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413BD" w:rsidRPr="00F413BD" w:rsidTr="007D6AF7">
        <w:tc>
          <w:tcPr>
            <w:tcW w:w="4513" w:type="dxa"/>
            <w:tcBorders>
              <w:bottom w:val="single" w:sz="4" w:space="0" w:color="auto"/>
            </w:tcBorders>
            <w:tcMar>
              <w:bottom w:w="170" w:type="dxa"/>
            </w:tcMar>
          </w:tcPr>
          <w:p w:rsidR="00E504E5" w:rsidRPr="00F413BD" w:rsidRDefault="00E504E5" w:rsidP="00AB613D">
            <w:pPr>
              <w:rPr>
                <w:lang w:val="es-ES_tradnl"/>
              </w:rPr>
            </w:pPr>
          </w:p>
        </w:tc>
        <w:tc>
          <w:tcPr>
            <w:tcW w:w="4337" w:type="dxa"/>
            <w:tcBorders>
              <w:bottom w:val="single" w:sz="4" w:space="0" w:color="auto"/>
            </w:tcBorders>
            <w:tcMar>
              <w:left w:w="0" w:type="dxa"/>
              <w:right w:w="0" w:type="dxa"/>
            </w:tcMar>
          </w:tcPr>
          <w:p w:rsidR="00E504E5" w:rsidRPr="00F413BD" w:rsidRDefault="001639F8" w:rsidP="00AB613D">
            <w:pPr>
              <w:rPr>
                <w:lang w:val="es-ES_tradnl"/>
              </w:rPr>
            </w:pPr>
            <w:r w:rsidRPr="00F413BD">
              <w:rPr>
                <w:noProof/>
                <w:lang w:val="en-US" w:eastAsia="en-US"/>
              </w:rPr>
              <w:drawing>
                <wp:inline distT="0" distB="0" distL="0" distR="0" wp14:anchorId="3CD5646F" wp14:editId="617ACCCA">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F413BD" w:rsidRDefault="00E504E5" w:rsidP="00AB613D">
            <w:pPr>
              <w:jc w:val="right"/>
              <w:rPr>
                <w:lang w:val="es-ES_tradnl"/>
              </w:rPr>
            </w:pPr>
            <w:r w:rsidRPr="00F413BD">
              <w:rPr>
                <w:b/>
                <w:sz w:val="40"/>
                <w:szCs w:val="40"/>
                <w:lang w:val="es-ES_tradnl"/>
              </w:rPr>
              <w:t>S</w:t>
            </w:r>
          </w:p>
        </w:tc>
      </w:tr>
      <w:tr w:rsidR="00F413BD" w:rsidRPr="00F413B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F413BD" w:rsidRDefault="001639F8" w:rsidP="00246945">
            <w:pPr>
              <w:ind w:left="1134" w:hanging="1134"/>
              <w:jc w:val="right"/>
              <w:rPr>
                <w:rFonts w:ascii="Arial Black" w:hAnsi="Arial Black"/>
                <w:caps/>
                <w:sz w:val="15"/>
                <w:lang w:val="es-ES_tradnl"/>
              </w:rPr>
            </w:pPr>
            <w:r w:rsidRPr="00F413BD">
              <w:rPr>
                <w:rFonts w:ascii="Arial Black" w:hAnsi="Arial Black"/>
                <w:caps/>
                <w:sz w:val="15"/>
                <w:lang w:val="es-ES_tradnl"/>
              </w:rPr>
              <w:t>MM/LD/WG/14/</w:t>
            </w:r>
            <w:bookmarkStart w:id="0" w:name="Code"/>
            <w:bookmarkEnd w:id="0"/>
            <w:r w:rsidR="005E4A60" w:rsidRPr="00F413BD">
              <w:rPr>
                <w:rFonts w:ascii="Arial Black" w:hAnsi="Arial Black"/>
                <w:caps/>
                <w:sz w:val="15"/>
                <w:lang w:val="es-ES_tradnl"/>
              </w:rPr>
              <w:t>7</w:t>
            </w:r>
          </w:p>
        </w:tc>
      </w:tr>
      <w:tr w:rsidR="00F413BD" w:rsidRPr="00F413BD" w:rsidTr="00AB613D">
        <w:trPr>
          <w:trHeight w:hRule="exact" w:val="170"/>
        </w:trPr>
        <w:tc>
          <w:tcPr>
            <w:tcW w:w="9356" w:type="dxa"/>
            <w:gridSpan w:val="3"/>
            <w:noWrap/>
            <w:tcMar>
              <w:left w:w="0" w:type="dxa"/>
              <w:right w:w="0" w:type="dxa"/>
            </w:tcMar>
            <w:vAlign w:val="bottom"/>
          </w:tcPr>
          <w:p w:rsidR="008B2CC1" w:rsidRPr="00F413BD" w:rsidRDefault="00952710" w:rsidP="002A472C">
            <w:pPr>
              <w:jc w:val="right"/>
              <w:rPr>
                <w:rFonts w:ascii="Arial Black" w:hAnsi="Arial Black"/>
                <w:caps/>
                <w:sz w:val="15"/>
                <w:lang w:val="es-ES_tradnl"/>
              </w:rPr>
            </w:pPr>
            <w:r w:rsidRPr="00F413BD">
              <w:rPr>
                <w:rFonts w:ascii="Arial Black" w:hAnsi="Arial Black"/>
                <w:caps/>
                <w:sz w:val="15"/>
                <w:lang w:val="es-ES_tradnl"/>
              </w:rPr>
              <w:t>ORIG</w:t>
            </w:r>
            <w:r w:rsidR="002A472C" w:rsidRPr="00F413BD">
              <w:rPr>
                <w:rFonts w:ascii="Arial Black" w:hAnsi="Arial Black"/>
                <w:caps/>
                <w:sz w:val="15"/>
                <w:lang w:val="es-ES_tradnl"/>
              </w:rPr>
              <w:t>i</w:t>
            </w:r>
            <w:r w:rsidRPr="00F413BD">
              <w:rPr>
                <w:rFonts w:ascii="Arial Black" w:hAnsi="Arial Black"/>
                <w:caps/>
                <w:sz w:val="15"/>
                <w:lang w:val="es-ES_tradnl"/>
              </w:rPr>
              <w:t>N</w:t>
            </w:r>
            <w:r w:rsidR="008B2CC1" w:rsidRPr="00F413BD">
              <w:rPr>
                <w:rFonts w:ascii="Arial Black" w:hAnsi="Arial Black"/>
                <w:caps/>
                <w:sz w:val="15"/>
                <w:lang w:val="es-ES_tradnl"/>
              </w:rPr>
              <w:t>AL:</w:t>
            </w:r>
            <w:r w:rsidR="00641BA2" w:rsidRPr="00F413BD">
              <w:rPr>
                <w:rFonts w:ascii="Arial Black" w:hAnsi="Arial Black"/>
                <w:caps/>
                <w:sz w:val="15"/>
                <w:lang w:val="es-ES_tradnl"/>
              </w:rPr>
              <w:t xml:space="preserve"> </w:t>
            </w:r>
            <w:bookmarkStart w:id="1" w:name="Original"/>
            <w:bookmarkEnd w:id="1"/>
            <w:r w:rsidR="00641BA2" w:rsidRPr="00F413BD">
              <w:rPr>
                <w:rFonts w:ascii="Arial Black" w:hAnsi="Arial Black"/>
                <w:caps/>
                <w:sz w:val="15"/>
                <w:lang w:val="es-ES_tradnl"/>
              </w:rPr>
              <w:t xml:space="preserve"> </w:t>
            </w:r>
            <w:r w:rsidR="00543AED" w:rsidRPr="00F413BD">
              <w:rPr>
                <w:rFonts w:ascii="Arial Black" w:hAnsi="Arial Black"/>
                <w:caps/>
                <w:sz w:val="15"/>
                <w:lang w:val="es-ES_tradnl"/>
              </w:rPr>
              <w:t>INGLÉS</w:t>
            </w:r>
          </w:p>
        </w:tc>
      </w:tr>
      <w:tr w:rsidR="008B2CC1" w:rsidRPr="00FF4DE9" w:rsidTr="00AB613D">
        <w:trPr>
          <w:trHeight w:hRule="exact" w:val="198"/>
        </w:trPr>
        <w:tc>
          <w:tcPr>
            <w:tcW w:w="9356" w:type="dxa"/>
            <w:gridSpan w:val="3"/>
            <w:tcMar>
              <w:left w:w="0" w:type="dxa"/>
              <w:right w:w="0" w:type="dxa"/>
            </w:tcMar>
            <w:vAlign w:val="bottom"/>
          </w:tcPr>
          <w:p w:rsidR="008B2CC1" w:rsidRPr="00FF4DE9" w:rsidRDefault="00675021" w:rsidP="00246945">
            <w:pPr>
              <w:jc w:val="right"/>
              <w:rPr>
                <w:rFonts w:ascii="Arial Black" w:hAnsi="Arial Black"/>
                <w:caps/>
                <w:sz w:val="15"/>
                <w:lang w:val="es-ES_tradnl"/>
              </w:rPr>
            </w:pPr>
            <w:r w:rsidRPr="00FF4DE9">
              <w:rPr>
                <w:rFonts w:ascii="Arial Black" w:hAnsi="Arial Black"/>
                <w:caps/>
                <w:sz w:val="15"/>
                <w:lang w:val="es-ES_tradnl"/>
              </w:rPr>
              <w:t>fecha</w:t>
            </w:r>
            <w:r w:rsidR="008B2CC1" w:rsidRPr="00FF4DE9">
              <w:rPr>
                <w:rFonts w:ascii="Arial Black" w:hAnsi="Arial Black"/>
                <w:caps/>
                <w:sz w:val="15"/>
                <w:lang w:val="es-ES_tradnl"/>
              </w:rPr>
              <w:t>:</w:t>
            </w:r>
            <w:r w:rsidR="00641BA2" w:rsidRPr="00FF4DE9">
              <w:rPr>
                <w:rFonts w:ascii="Arial Black" w:hAnsi="Arial Black"/>
                <w:caps/>
                <w:sz w:val="15"/>
                <w:lang w:val="es-ES_tradnl"/>
              </w:rPr>
              <w:t xml:space="preserve"> </w:t>
            </w:r>
            <w:bookmarkStart w:id="2" w:name="Date"/>
            <w:bookmarkEnd w:id="2"/>
            <w:r w:rsidR="00641BA2" w:rsidRPr="00FF4DE9">
              <w:rPr>
                <w:rFonts w:ascii="Arial Black" w:hAnsi="Arial Black"/>
                <w:caps/>
                <w:sz w:val="15"/>
                <w:lang w:val="es-ES_tradnl"/>
              </w:rPr>
              <w:t xml:space="preserve"> </w:t>
            </w:r>
            <w:r w:rsidR="00246945">
              <w:rPr>
                <w:rFonts w:ascii="Arial Black" w:hAnsi="Arial Black"/>
                <w:caps/>
                <w:sz w:val="15"/>
                <w:lang w:val="es-ES_tradnl"/>
              </w:rPr>
              <w:t>20</w:t>
            </w:r>
            <w:r w:rsidR="00D610CB">
              <w:rPr>
                <w:rFonts w:ascii="Arial Black" w:hAnsi="Arial Black"/>
                <w:caps/>
                <w:sz w:val="15"/>
                <w:lang w:val="es-ES_tradnl"/>
              </w:rPr>
              <w:t xml:space="preserve"> DE </w:t>
            </w:r>
            <w:r w:rsidR="00246945">
              <w:rPr>
                <w:rFonts w:ascii="Arial Black" w:hAnsi="Arial Black"/>
                <w:caps/>
                <w:sz w:val="15"/>
                <w:lang w:val="es-ES_tradnl"/>
              </w:rPr>
              <w:t>Febrero</w:t>
            </w:r>
            <w:r w:rsidR="00D610CB">
              <w:rPr>
                <w:rFonts w:ascii="Arial Black" w:hAnsi="Arial Black"/>
                <w:caps/>
                <w:sz w:val="15"/>
                <w:lang w:val="es-ES_tradnl"/>
              </w:rPr>
              <w:t xml:space="preserve"> DE 2017</w:t>
            </w:r>
          </w:p>
        </w:tc>
      </w:tr>
    </w:tbl>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7D6AF7" w:rsidP="007D6AF7">
      <w:pPr>
        <w:rPr>
          <w:b/>
          <w:sz w:val="28"/>
          <w:szCs w:val="28"/>
          <w:lang w:val="es-ES_tradnl"/>
        </w:rPr>
      </w:pPr>
      <w:r w:rsidRPr="00F413BD">
        <w:rPr>
          <w:b/>
          <w:sz w:val="28"/>
          <w:szCs w:val="28"/>
          <w:lang w:val="es-ES_tradnl"/>
        </w:rPr>
        <w:t>Grupo de Trabajo sobre el Desarrollo Jurídico del Sistema de Madrid para el Registro Internacional de Marcas</w:t>
      </w:r>
    </w:p>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7D6AF7" w:rsidP="007D6AF7">
      <w:pPr>
        <w:rPr>
          <w:b/>
          <w:sz w:val="24"/>
          <w:szCs w:val="24"/>
          <w:lang w:val="es-ES_tradnl"/>
        </w:rPr>
      </w:pPr>
      <w:r w:rsidRPr="00F413BD">
        <w:rPr>
          <w:b/>
          <w:sz w:val="24"/>
          <w:szCs w:val="24"/>
          <w:lang w:val="es-ES_tradnl"/>
        </w:rPr>
        <w:t>Decimocuarta reunión</w:t>
      </w:r>
    </w:p>
    <w:p w:rsidR="007D6AF7" w:rsidRPr="00F413BD" w:rsidRDefault="007D6AF7" w:rsidP="007D6AF7">
      <w:pPr>
        <w:rPr>
          <w:b/>
          <w:sz w:val="24"/>
          <w:szCs w:val="24"/>
          <w:lang w:val="es-ES_tradnl"/>
        </w:rPr>
      </w:pPr>
      <w:r w:rsidRPr="00F413BD">
        <w:rPr>
          <w:b/>
          <w:sz w:val="24"/>
          <w:szCs w:val="24"/>
          <w:lang w:val="es-ES_tradnl"/>
        </w:rPr>
        <w:t>Ginebra, 13 a 17 de junio de 2016</w:t>
      </w:r>
    </w:p>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7D6AF7" w:rsidP="007D6AF7">
      <w:pPr>
        <w:rPr>
          <w:caps/>
          <w:sz w:val="24"/>
          <w:lang w:val="es-ES_tradnl"/>
        </w:rPr>
      </w:pPr>
      <w:bookmarkStart w:id="3" w:name="TitleOfDoc"/>
      <w:bookmarkEnd w:id="3"/>
      <w:r w:rsidRPr="00F413BD">
        <w:rPr>
          <w:caps/>
          <w:sz w:val="24"/>
          <w:lang w:val="es-ES_tradnl"/>
        </w:rPr>
        <w:t>informe</w:t>
      </w:r>
    </w:p>
    <w:p w:rsidR="007D6AF7" w:rsidRPr="00F413BD" w:rsidRDefault="007D6AF7" w:rsidP="007D6AF7">
      <w:pPr>
        <w:rPr>
          <w:lang w:val="es-ES_tradnl"/>
        </w:rPr>
      </w:pPr>
    </w:p>
    <w:p w:rsidR="00246945" w:rsidRPr="00776F9B" w:rsidRDefault="00246945" w:rsidP="00246945">
      <w:pPr>
        <w:rPr>
          <w:i/>
        </w:rPr>
      </w:pPr>
      <w:bookmarkStart w:id="4" w:name="Prepared"/>
      <w:bookmarkEnd w:id="4"/>
      <w:proofErr w:type="gramStart"/>
      <w:r w:rsidRPr="002A5760">
        <w:rPr>
          <w:i/>
        </w:rPr>
        <w:t>adoptado</w:t>
      </w:r>
      <w:proofErr w:type="gramEnd"/>
      <w:r w:rsidRPr="002A5760">
        <w:rPr>
          <w:i/>
        </w:rPr>
        <w:t xml:space="preserve"> por el Grupo de Trabajo</w:t>
      </w:r>
    </w:p>
    <w:p w:rsidR="007D6AF7" w:rsidRPr="00246945" w:rsidRDefault="007D6AF7" w:rsidP="007D6AF7"/>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330603" w:rsidP="007D6AF7">
      <w:pPr>
        <w:rPr>
          <w:lang w:val="es-ES_tradnl"/>
        </w:rPr>
      </w:pPr>
      <w:r w:rsidRPr="00F413BD">
        <w:rPr>
          <w:lang w:val="es-ES_tradnl"/>
        </w:rPr>
        <w:fldChar w:fldCharType="begin"/>
      </w:r>
      <w:r w:rsidR="007D6AF7" w:rsidRPr="00F413BD">
        <w:rPr>
          <w:lang w:val="es-ES_tradnl"/>
        </w:rPr>
        <w:instrText xml:space="preserve"> AUTONUM  </w:instrText>
      </w:r>
      <w:r w:rsidRPr="00F413BD">
        <w:rPr>
          <w:lang w:val="es-ES_tradnl"/>
        </w:rPr>
        <w:fldChar w:fldCharType="end"/>
      </w:r>
      <w:r w:rsidR="007D6AF7" w:rsidRPr="00F413BD">
        <w:rPr>
          <w:lang w:val="es-ES_tradnl"/>
        </w:rPr>
        <w:tab/>
        <w:t>El Grupo de Trabajo sobre el Desarrollo Jurídico del Sistema de Madrid para el Registro Internacional de Marcas (en adelante denominado “el Grupo de Trabajo”) se reunió en Ginebra del 13 al 17 de junio de 2016.</w:t>
      </w:r>
    </w:p>
    <w:p w:rsidR="007D6AF7" w:rsidRPr="00F413BD" w:rsidRDefault="007D6AF7" w:rsidP="007D6AF7">
      <w:pPr>
        <w:rPr>
          <w:lang w:val="es-ES_tradnl" w:eastAsia="en-US"/>
        </w:rPr>
      </w:pPr>
    </w:p>
    <w:p w:rsidR="007D6AF7" w:rsidRPr="00F413BD" w:rsidRDefault="00330603" w:rsidP="007D6AF7">
      <w:pPr>
        <w:rPr>
          <w:lang w:val="es-ES_tradnl"/>
        </w:rPr>
      </w:pPr>
      <w:r w:rsidRPr="00F413BD">
        <w:rPr>
          <w:lang w:val="es-ES_tradnl" w:eastAsia="en-US"/>
        </w:rPr>
        <w:fldChar w:fldCharType="begin"/>
      </w:r>
      <w:r w:rsidR="007D6AF7" w:rsidRPr="00F413BD">
        <w:rPr>
          <w:lang w:val="es-ES_tradnl" w:eastAsia="en-US"/>
        </w:rPr>
        <w:instrText xml:space="preserve"> AUTONUM  </w:instrText>
      </w:r>
      <w:r w:rsidRPr="00F413BD">
        <w:rPr>
          <w:lang w:val="es-ES_tradnl" w:eastAsia="en-US"/>
        </w:rPr>
        <w:fldChar w:fldCharType="end"/>
      </w:r>
      <w:r w:rsidR="007D6AF7" w:rsidRPr="00F413BD">
        <w:rPr>
          <w:lang w:val="es-ES_tradnl" w:eastAsia="en-US"/>
        </w:rPr>
        <w:tab/>
      </w:r>
      <w:r w:rsidR="007D6AF7" w:rsidRPr="00F413BD">
        <w:rPr>
          <w:lang w:val="es-ES_tradnl"/>
        </w:rPr>
        <w:t>Estuvieron representadas en la reunión las siguientes Partes Contratantes de la Unión de Madrid:  Albania, Alemania, Antigua y Barbuda, Argelia, Australia, Austria, Belarús, Camboya, China, Colombia, Cuba, Dinamarca, España, Estados Unidos de América, Estonia, ex República Yugoslava de Macedonia, Federación de Rusia, Filipinas, Finlandia, Francia, Ghana, Grecia, Hungría, India, Israel, Italia, Japón, Kenya, Letonia, Lituania, Madagascar, Marruecos, México, Montenegro, Mozambique, Noruega, Nueva Zelandia, Organización Africana de la Propiedad Intelectual (OAPI), Polonia, Portugal, Reino Unido, República Checa, República de Corea, República de Moldova, República Democrática Popular Lao, Rumania, Serbia, Singapur, Suecia, Suiza, Tayikistán, Ucrania, Unión Europea (EU), Viet Nam (54).</w:t>
      </w:r>
    </w:p>
    <w:p w:rsidR="007D6AF7" w:rsidRPr="00F413BD" w:rsidRDefault="007D6AF7" w:rsidP="007D6AF7">
      <w:pPr>
        <w:rPr>
          <w:lang w:val="es-ES_tradnl"/>
        </w:rPr>
      </w:pPr>
    </w:p>
    <w:p w:rsidR="007D6AF7" w:rsidRPr="00F413BD" w:rsidRDefault="00330603" w:rsidP="007D6AF7">
      <w:pPr>
        <w:rPr>
          <w:sz w:val="20"/>
          <w:lang w:val="es-ES_tradnl"/>
        </w:rPr>
      </w:pPr>
      <w:r w:rsidRPr="00F413BD">
        <w:rPr>
          <w:lang w:val="es-ES_tradnl" w:eastAsia="en-US"/>
        </w:rPr>
        <w:fldChar w:fldCharType="begin"/>
      </w:r>
      <w:r w:rsidR="007D6AF7" w:rsidRPr="00F413BD">
        <w:rPr>
          <w:lang w:val="es-ES_tradnl" w:eastAsia="en-US"/>
        </w:rPr>
        <w:instrText xml:space="preserve"> AUTONUM  </w:instrText>
      </w:r>
      <w:r w:rsidRPr="00F413BD">
        <w:rPr>
          <w:lang w:val="es-ES_tradnl" w:eastAsia="en-US"/>
        </w:rPr>
        <w:fldChar w:fldCharType="end"/>
      </w:r>
      <w:r w:rsidR="007D6AF7" w:rsidRPr="00F413BD">
        <w:rPr>
          <w:lang w:val="es-ES_tradnl" w:eastAsia="en-US"/>
        </w:rPr>
        <w:tab/>
      </w:r>
      <w:r w:rsidR="007D6AF7" w:rsidRPr="00F413BD">
        <w:rPr>
          <w:lang w:val="es-ES_tradnl"/>
        </w:rPr>
        <w:t>Estuvieron representados en calidad de observadores los siguientes Estados:  Brasil, Canadá, El Salvador, Honduras, Indonesia, Jordania, Kuwait, Malasia, Malta, Tailandia (10).</w:t>
      </w:r>
    </w:p>
    <w:p w:rsidR="007D6AF7" w:rsidRPr="00F413BD" w:rsidRDefault="007D6AF7" w:rsidP="007D6AF7">
      <w:pPr>
        <w:rPr>
          <w:lang w:val="es-ES_tradnl"/>
        </w:rPr>
      </w:pPr>
    </w:p>
    <w:p w:rsidR="00F15424" w:rsidRDefault="00330603" w:rsidP="007D6AF7">
      <w:pPr>
        <w:rPr>
          <w:lang w:val="es-ES_tradnl"/>
        </w:rPr>
      </w:pPr>
      <w:r w:rsidRPr="00F413BD">
        <w:rPr>
          <w:lang w:val="es-ES_tradnl" w:eastAsia="en-US"/>
        </w:rPr>
        <w:fldChar w:fldCharType="begin"/>
      </w:r>
      <w:r w:rsidR="007D6AF7" w:rsidRPr="00F413BD">
        <w:rPr>
          <w:lang w:val="es-ES_tradnl" w:eastAsia="en-US"/>
        </w:rPr>
        <w:instrText xml:space="preserve"> AUTONUM  </w:instrText>
      </w:r>
      <w:r w:rsidRPr="00F413BD">
        <w:rPr>
          <w:lang w:val="es-ES_tradnl" w:eastAsia="en-US"/>
        </w:rPr>
        <w:fldChar w:fldCharType="end"/>
      </w:r>
      <w:r w:rsidR="007D6AF7" w:rsidRPr="00F413BD">
        <w:rPr>
          <w:lang w:val="es-ES_tradnl" w:eastAsia="en-US"/>
        </w:rPr>
        <w:tab/>
        <w:t xml:space="preserve">Participaron en la reunión, en calidad de observadores, los representantes de las siguientes organizaciones intergubernamentales internacionales:  </w:t>
      </w:r>
      <w:r w:rsidR="007D6AF7" w:rsidRPr="00F413BD">
        <w:rPr>
          <w:lang w:val="es-ES_tradnl"/>
        </w:rPr>
        <w:t xml:space="preserve">Comisión Económica Eurasiática, </w:t>
      </w:r>
      <w:r w:rsidR="007D6AF7" w:rsidRPr="00F413BD">
        <w:rPr>
          <w:lang w:val="es-ES_tradnl" w:eastAsia="en-US"/>
        </w:rPr>
        <w:t>Organización de Propiedad Intelectual del Benelux (BOIP)</w:t>
      </w:r>
      <w:r w:rsidR="007D6AF7" w:rsidRPr="00F413BD">
        <w:rPr>
          <w:lang w:val="es-ES_tradnl"/>
        </w:rPr>
        <w:t>,</w:t>
      </w:r>
      <w:r w:rsidR="007D6AF7" w:rsidRPr="00F413BD">
        <w:rPr>
          <w:szCs w:val="22"/>
          <w:lang w:val="es-ES_tradnl"/>
        </w:rPr>
        <w:t xml:space="preserve"> Organización Mundial del Comercio (OMC)</w:t>
      </w:r>
      <w:r w:rsidR="007D6AF7" w:rsidRPr="00F413BD">
        <w:rPr>
          <w:lang w:val="es-ES_tradnl"/>
        </w:rPr>
        <w:t xml:space="preserve"> (3).</w:t>
      </w:r>
    </w:p>
    <w:p w:rsidR="00C340AC" w:rsidRPr="00F413BD" w:rsidRDefault="00F15424" w:rsidP="0049416B">
      <w:pPr>
        <w:rPr>
          <w:szCs w:val="22"/>
          <w:lang w:val="es-ES_tradnl"/>
        </w:rPr>
      </w:pPr>
      <w:r>
        <w:rPr>
          <w:lang w:val="es-ES_tradnl"/>
        </w:rPr>
        <w:br w:type="page"/>
      </w:r>
    </w:p>
    <w:p w:rsidR="00D827BD" w:rsidRPr="00F413BD" w:rsidRDefault="00330603" w:rsidP="00D827BD">
      <w:pPr>
        <w:rPr>
          <w:szCs w:val="22"/>
          <w:lang w:val="es-ES_tradnl"/>
        </w:rPr>
      </w:pPr>
      <w:r w:rsidRPr="00F413BD">
        <w:rPr>
          <w:szCs w:val="22"/>
          <w:lang w:val="es-ES_tradnl"/>
        </w:rPr>
        <w:lastRenderedPageBreak/>
        <w:fldChar w:fldCharType="begin"/>
      </w:r>
      <w:r w:rsidR="00D827BD" w:rsidRPr="00F413BD">
        <w:rPr>
          <w:szCs w:val="22"/>
          <w:lang w:val="es-ES_tradnl"/>
        </w:rPr>
        <w:instrText xml:space="preserve"> AUTONUM  </w:instrText>
      </w:r>
      <w:r w:rsidRPr="00F413BD">
        <w:rPr>
          <w:szCs w:val="22"/>
          <w:lang w:val="es-ES_tradnl"/>
        </w:rPr>
        <w:fldChar w:fldCharType="end"/>
      </w:r>
      <w:r w:rsidR="00D827BD" w:rsidRPr="00F413BD">
        <w:rPr>
          <w:szCs w:val="22"/>
          <w:lang w:val="es-ES_tradnl"/>
        </w:rPr>
        <w:tab/>
        <w:t>Participaron en la reunión, en calidad de observadores, los representantes de las siguientes organizaciones internacionales no gubernamentales</w:t>
      </w:r>
      <w:r w:rsidR="00D827BD" w:rsidRPr="00F413BD">
        <w:rPr>
          <w:lang w:val="es-ES_tradnl"/>
        </w:rPr>
        <w:t xml:space="preserve">:  </w:t>
      </w:r>
      <w:r w:rsidR="00D827BD" w:rsidRPr="00F413BD">
        <w:rPr>
          <w:szCs w:val="22"/>
          <w:lang w:val="es-ES_tradnl"/>
        </w:rPr>
        <w:t>Asociación de Marcas de las Comunidades Europeas (ECTA)</w:t>
      </w:r>
      <w:r w:rsidR="00D827BD" w:rsidRPr="00F413BD">
        <w:rPr>
          <w:lang w:val="es-ES_tradnl"/>
        </w:rPr>
        <w:t>,</w:t>
      </w:r>
      <w:r w:rsidR="00D827BD" w:rsidRPr="00F413BD">
        <w:rPr>
          <w:szCs w:val="22"/>
          <w:lang w:val="es-ES_tradnl"/>
        </w:rPr>
        <w:t xml:space="preserve"> Asociación Francesa de Profesionales del Derecho de Marcas y Modelos (APRAM)</w:t>
      </w:r>
      <w:r w:rsidR="00D827BD" w:rsidRPr="00F413BD">
        <w:rPr>
          <w:lang w:val="es-ES_tradnl"/>
        </w:rPr>
        <w:t>,</w:t>
      </w:r>
      <w:r w:rsidR="00D827BD" w:rsidRPr="00F413BD">
        <w:rPr>
          <w:szCs w:val="22"/>
          <w:lang w:val="es-ES_tradnl"/>
        </w:rPr>
        <w:t xml:space="preserve"> Asociación Internacional de Marcas (INTA)</w:t>
      </w:r>
      <w:r w:rsidR="00D827BD" w:rsidRPr="00F413BD">
        <w:rPr>
          <w:lang w:val="es-ES_tradnl"/>
        </w:rPr>
        <w:t>,</w:t>
      </w:r>
      <w:r w:rsidR="00D827BD" w:rsidRPr="00F413BD">
        <w:rPr>
          <w:szCs w:val="22"/>
          <w:lang w:val="es-ES_tradnl"/>
        </w:rPr>
        <w:t xml:space="preserve"> Asociación Internacional para la Protección de la Propiedad Intelectual (AIPPI)</w:t>
      </w:r>
      <w:r w:rsidR="00D827BD" w:rsidRPr="00F413BD">
        <w:rPr>
          <w:lang w:val="es-ES_tradnl"/>
        </w:rPr>
        <w:t>,</w:t>
      </w:r>
      <w:r w:rsidR="00D827BD" w:rsidRPr="00F413BD">
        <w:rPr>
          <w:szCs w:val="22"/>
          <w:lang w:val="es-ES_tradnl"/>
        </w:rPr>
        <w:t xml:space="preserve"> </w:t>
      </w:r>
      <w:r w:rsidR="00D827BD" w:rsidRPr="00F413BD">
        <w:rPr>
          <w:i/>
          <w:szCs w:val="22"/>
          <w:lang w:val="es-ES_tradnl"/>
        </w:rPr>
        <w:t>Association romande de propriété intellectuelle (AROPI)</w:t>
      </w:r>
      <w:r w:rsidR="00D827BD" w:rsidRPr="00F413BD">
        <w:rPr>
          <w:lang w:val="es-ES_tradnl"/>
        </w:rPr>
        <w:t>,</w:t>
      </w:r>
      <w:r w:rsidR="00D827BD" w:rsidRPr="00F413BD">
        <w:rPr>
          <w:szCs w:val="22"/>
          <w:lang w:val="es-ES_tradnl"/>
        </w:rPr>
        <w:t xml:space="preserve"> </w:t>
      </w:r>
      <w:r w:rsidR="00D827BD" w:rsidRPr="00F413BD">
        <w:rPr>
          <w:i/>
          <w:szCs w:val="22"/>
          <w:lang w:val="es-ES_tradnl"/>
        </w:rPr>
        <w:t>Centre d'Études Internationales de la Propriété Intellectuelle</w:t>
      </w:r>
      <w:r w:rsidR="00D827BD" w:rsidRPr="00F413BD">
        <w:rPr>
          <w:szCs w:val="22"/>
          <w:lang w:val="es-ES_tradnl"/>
        </w:rPr>
        <w:t xml:space="preserve"> (CEIPI)</w:t>
      </w:r>
      <w:r w:rsidR="00D827BD" w:rsidRPr="00F413BD">
        <w:rPr>
          <w:lang w:val="es-ES_tradnl"/>
        </w:rPr>
        <w:t>,</w:t>
      </w:r>
      <w:r w:rsidR="00D827BD" w:rsidRPr="00F413BD">
        <w:rPr>
          <w:szCs w:val="22"/>
          <w:lang w:val="es-ES_tradnl"/>
        </w:rPr>
        <w:t xml:space="preserve"> </w:t>
      </w:r>
      <w:r w:rsidR="00D827BD" w:rsidRPr="00F413BD">
        <w:rPr>
          <w:i/>
          <w:szCs w:val="22"/>
          <w:lang w:val="es-ES_tradnl"/>
        </w:rPr>
        <w:t>European Law Students' Association</w:t>
      </w:r>
      <w:r w:rsidR="00D827BD" w:rsidRPr="00F413BD">
        <w:rPr>
          <w:szCs w:val="22"/>
          <w:lang w:val="es-ES_tradnl"/>
        </w:rPr>
        <w:t xml:space="preserve"> (ELSA International)</w:t>
      </w:r>
      <w:r w:rsidR="00D827BD" w:rsidRPr="00F413BD">
        <w:rPr>
          <w:lang w:val="es-ES_tradnl"/>
        </w:rPr>
        <w:t>,</w:t>
      </w:r>
      <w:r w:rsidR="00D827BD" w:rsidRPr="00F413BD">
        <w:rPr>
          <w:szCs w:val="22"/>
          <w:lang w:val="es-ES_tradnl"/>
        </w:rPr>
        <w:t xml:space="preserve"> </w:t>
      </w:r>
      <w:r w:rsidR="00D827BD" w:rsidRPr="00F413BD">
        <w:rPr>
          <w:i/>
          <w:szCs w:val="22"/>
          <w:lang w:val="es-ES_tradnl"/>
        </w:rPr>
        <w:t>Japan Intellectual Property Association</w:t>
      </w:r>
      <w:r w:rsidR="00D827BD" w:rsidRPr="00F413BD">
        <w:rPr>
          <w:szCs w:val="22"/>
          <w:lang w:val="es-ES_tradnl"/>
        </w:rPr>
        <w:t xml:space="preserve"> (JIPA)</w:t>
      </w:r>
      <w:r w:rsidR="00D827BD" w:rsidRPr="00F413BD">
        <w:rPr>
          <w:lang w:val="es-ES_tradnl"/>
        </w:rPr>
        <w:t>,</w:t>
      </w:r>
      <w:r w:rsidR="00D827BD" w:rsidRPr="00F413BD">
        <w:rPr>
          <w:szCs w:val="22"/>
          <w:lang w:val="es-ES_tradnl"/>
        </w:rPr>
        <w:t xml:space="preserve"> </w:t>
      </w:r>
      <w:r w:rsidR="00D827BD" w:rsidRPr="00F413BD">
        <w:rPr>
          <w:i/>
          <w:szCs w:val="22"/>
          <w:lang w:val="es-ES_tradnl"/>
        </w:rPr>
        <w:t>Japan Patent Attorneys Association</w:t>
      </w:r>
      <w:r w:rsidR="00D827BD" w:rsidRPr="00F413BD">
        <w:rPr>
          <w:szCs w:val="22"/>
          <w:lang w:val="es-ES_tradnl"/>
        </w:rPr>
        <w:t xml:space="preserve"> (JPAA)</w:t>
      </w:r>
      <w:r w:rsidR="00D827BD" w:rsidRPr="00F413BD">
        <w:rPr>
          <w:lang w:val="es-ES_tradnl"/>
        </w:rPr>
        <w:t>,</w:t>
      </w:r>
      <w:r w:rsidR="00D827BD" w:rsidRPr="00F413BD">
        <w:rPr>
          <w:szCs w:val="22"/>
          <w:lang w:val="es-ES_tradnl"/>
        </w:rPr>
        <w:t xml:space="preserve"> </w:t>
      </w:r>
      <w:r w:rsidR="00D827BD" w:rsidRPr="00F413BD">
        <w:rPr>
          <w:i/>
          <w:szCs w:val="22"/>
          <w:lang w:val="es-ES_tradnl"/>
        </w:rPr>
        <w:t xml:space="preserve">Japan Trademark </w:t>
      </w:r>
      <w:r w:rsidR="00D827BD" w:rsidRPr="00F15424">
        <w:rPr>
          <w:i/>
          <w:szCs w:val="22"/>
          <w:lang w:val="es-ES_tradnl"/>
        </w:rPr>
        <w:t>Association</w:t>
      </w:r>
      <w:r w:rsidR="00F15424" w:rsidRPr="00F15424">
        <w:rPr>
          <w:i/>
          <w:szCs w:val="22"/>
          <w:lang w:val="es-ES_tradnl"/>
        </w:rPr>
        <w:t> </w:t>
      </w:r>
      <w:r w:rsidR="00D827BD" w:rsidRPr="00F15424">
        <w:rPr>
          <w:szCs w:val="22"/>
          <w:lang w:val="es-ES_tradnl"/>
        </w:rPr>
        <w:t>(JTA)</w:t>
      </w:r>
      <w:r w:rsidR="00D827BD" w:rsidRPr="00F15424">
        <w:rPr>
          <w:lang w:val="es-ES_tradnl"/>
        </w:rPr>
        <w:t>,</w:t>
      </w:r>
      <w:r w:rsidR="00D827BD" w:rsidRPr="00F15424">
        <w:rPr>
          <w:szCs w:val="22"/>
          <w:lang w:val="es-ES_tradnl"/>
        </w:rPr>
        <w:t xml:space="preserve"> MARQUES – Asociación </w:t>
      </w:r>
      <w:r w:rsidR="00576B03" w:rsidRPr="00F15424">
        <w:rPr>
          <w:szCs w:val="22"/>
          <w:lang w:val="es-ES_tradnl"/>
        </w:rPr>
        <w:t>de Titulares Europeos de Marcas</w:t>
      </w:r>
      <w:r w:rsidR="00D827BD" w:rsidRPr="00F15424">
        <w:rPr>
          <w:lang w:val="es-ES_tradnl"/>
        </w:rPr>
        <w:t xml:space="preserve"> (11).</w:t>
      </w:r>
      <w:r w:rsidR="00F15424">
        <w:rPr>
          <w:lang w:val="es-ES_tradnl"/>
        </w:rPr>
        <w:t xml:space="preserve">  </w:t>
      </w:r>
    </w:p>
    <w:p w:rsidR="00D827BD" w:rsidRPr="00F413BD" w:rsidRDefault="00D827BD" w:rsidP="00D827BD">
      <w:pPr>
        <w:rPr>
          <w:lang w:val="es-ES_tradnl"/>
        </w:rPr>
      </w:pPr>
    </w:p>
    <w:p w:rsidR="00D827BD" w:rsidRPr="00F413BD" w:rsidRDefault="00330603" w:rsidP="00D827BD">
      <w:pPr>
        <w:rPr>
          <w:lang w:val="es-ES_tradnl"/>
        </w:rPr>
      </w:pPr>
      <w:r w:rsidRPr="00F15424">
        <w:rPr>
          <w:lang w:val="es-ES_tradnl" w:eastAsia="en-US"/>
        </w:rPr>
        <w:fldChar w:fldCharType="begin"/>
      </w:r>
      <w:r w:rsidR="00D827BD" w:rsidRPr="00F15424">
        <w:rPr>
          <w:lang w:val="es-ES_tradnl" w:eastAsia="en-US"/>
        </w:rPr>
        <w:instrText xml:space="preserve"> AUTONUM  </w:instrText>
      </w:r>
      <w:r w:rsidRPr="00F15424">
        <w:rPr>
          <w:lang w:val="es-ES_tradnl" w:eastAsia="en-US"/>
        </w:rPr>
        <w:fldChar w:fldCharType="end"/>
      </w:r>
      <w:r w:rsidR="00D827BD" w:rsidRPr="00F15424">
        <w:rPr>
          <w:lang w:val="es-ES_tradnl" w:eastAsia="en-US"/>
        </w:rPr>
        <w:tab/>
        <w:t>La lista de participantes figura en el Anexo V del presente documento.</w:t>
      </w:r>
    </w:p>
    <w:p w:rsidR="00D827BD" w:rsidRPr="00F413BD" w:rsidRDefault="00D827BD" w:rsidP="00DB723F">
      <w:pPr>
        <w:pStyle w:val="Heading1"/>
        <w:rPr>
          <w:lang w:val="es-ES_tradnl"/>
        </w:rPr>
      </w:pPr>
      <w:r w:rsidRPr="00F413BD">
        <w:rPr>
          <w:lang w:val="es-ES_tradnl"/>
        </w:rPr>
        <w:t>PUNTO 1 DEL ORDEN DEL DÍA:  APERTURA DE LA REUNIÓN</w:t>
      </w:r>
    </w:p>
    <w:p w:rsidR="00D827BD" w:rsidRPr="00F413BD" w:rsidRDefault="00D827BD" w:rsidP="00DB723F">
      <w:pPr>
        <w:rPr>
          <w:lang w:val="es-ES_tradnl"/>
        </w:rPr>
      </w:pPr>
    </w:p>
    <w:p w:rsidR="00D827BD" w:rsidRPr="00F413BD" w:rsidRDefault="00330603" w:rsidP="00DB723F">
      <w:pPr>
        <w:rPr>
          <w:lang w:val="es-ES_tradnl"/>
        </w:rPr>
      </w:pPr>
      <w:r w:rsidRPr="00F413BD">
        <w:rPr>
          <w:lang w:val="es-ES_tradnl"/>
        </w:rPr>
        <w:fldChar w:fldCharType="begin"/>
      </w:r>
      <w:r w:rsidR="00D827BD" w:rsidRPr="00F413BD">
        <w:rPr>
          <w:lang w:val="es-ES_tradnl"/>
        </w:rPr>
        <w:instrText xml:space="preserve"> AUTONUM  </w:instrText>
      </w:r>
      <w:r w:rsidRPr="00F413BD">
        <w:rPr>
          <w:lang w:val="es-ES_tradnl"/>
        </w:rPr>
        <w:fldChar w:fldCharType="end"/>
      </w:r>
      <w:r w:rsidR="00D827BD" w:rsidRPr="00F413BD">
        <w:rPr>
          <w:lang w:val="es-ES_tradnl"/>
        </w:rPr>
        <w:tab/>
        <w:t>La Directora General Adjunta encargada del Sector de Marcas y Diseños de la Organización Mundial de la Propiedad Intelectual (OMPI) inauguró la reunión y dio la bienvenida a los participantes.</w:t>
      </w:r>
    </w:p>
    <w:p w:rsidR="00C30E46" w:rsidRPr="00F413BD" w:rsidRDefault="00C30E46" w:rsidP="00DB723F">
      <w:pPr>
        <w:rPr>
          <w:lang w:val="es-ES_tradnl"/>
        </w:rPr>
      </w:pPr>
    </w:p>
    <w:p w:rsidR="00B86970" w:rsidRPr="00F413BD" w:rsidRDefault="00330603" w:rsidP="00DB723F">
      <w:pPr>
        <w:rPr>
          <w:lang w:val="es-ES_tradnl"/>
        </w:rPr>
      </w:pPr>
      <w:r w:rsidRPr="00F413BD">
        <w:rPr>
          <w:lang w:val="es-ES_tradnl"/>
        </w:rPr>
        <w:fldChar w:fldCharType="begin"/>
      </w:r>
      <w:r w:rsidR="00C30E46" w:rsidRPr="00F413BD">
        <w:rPr>
          <w:lang w:val="es-ES_tradnl"/>
        </w:rPr>
        <w:instrText xml:space="preserve"> AUTONUM  </w:instrText>
      </w:r>
      <w:r w:rsidRPr="00F413BD">
        <w:rPr>
          <w:lang w:val="es-ES_tradnl"/>
        </w:rPr>
        <w:fldChar w:fldCharType="end"/>
      </w:r>
      <w:r w:rsidR="00C30E46" w:rsidRPr="00F413BD">
        <w:rPr>
          <w:lang w:val="es-ES_tradnl"/>
        </w:rPr>
        <w:tab/>
      </w:r>
      <w:r w:rsidR="0046607F" w:rsidRPr="00F413BD">
        <w:rPr>
          <w:lang w:val="es-ES_tradnl"/>
        </w:rPr>
        <w:t>La</w:t>
      </w:r>
      <w:r w:rsidR="00641BA2" w:rsidRPr="00F413BD">
        <w:rPr>
          <w:lang w:val="es-ES_tradnl"/>
        </w:rPr>
        <w:t xml:space="preserve"> </w:t>
      </w:r>
      <w:r w:rsidR="0046607F" w:rsidRPr="00F413BD">
        <w:rPr>
          <w:lang w:val="es-ES_tradnl"/>
        </w:rPr>
        <w:t>Directora</w:t>
      </w:r>
      <w:r w:rsidR="00641BA2" w:rsidRPr="00F413BD">
        <w:rPr>
          <w:lang w:val="es-ES_tradnl"/>
        </w:rPr>
        <w:t xml:space="preserve"> </w:t>
      </w:r>
      <w:r w:rsidR="0046607F" w:rsidRPr="00F413BD">
        <w:rPr>
          <w:lang w:val="es-ES_tradnl"/>
        </w:rPr>
        <w:t>General</w:t>
      </w:r>
      <w:r w:rsidR="00641BA2" w:rsidRPr="00F413BD">
        <w:rPr>
          <w:lang w:val="es-ES_tradnl"/>
        </w:rPr>
        <w:t xml:space="preserve"> </w:t>
      </w:r>
      <w:r w:rsidR="0046607F" w:rsidRPr="00F413BD">
        <w:rPr>
          <w:lang w:val="es-ES_tradnl"/>
        </w:rPr>
        <w:t>Adjunta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582945" w:rsidRPr="00F413BD">
        <w:rPr>
          <w:lang w:val="es-ES_tradnl"/>
        </w:rPr>
        <w:t>,</w:t>
      </w:r>
      <w:r w:rsidR="00641BA2" w:rsidRPr="00F413BD">
        <w:rPr>
          <w:lang w:val="es-ES_tradnl"/>
        </w:rPr>
        <w:t xml:space="preserve"> </w:t>
      </w:r>
      <w:r w:rsidR="008A48B7" w:rsidRPr="00F413BD">
        <w:rPr>
          <w:lang w:val="es-ES_tradnl"/>
        </w:rPr>
        <w:t>desde</w:t>
      </w:r>
      <w:r w:rsidR="00641BA2" w:rsidRPr="00F413BD">
        <w:rPr>
          <w:lang w:val="es-ES_tradnl"/>
        </w:rPr>
        <w:t xml:space="preserve"> </w:t>
      </w:r>
      <w:r w:rsidR="008A48B7" w:rsidRPr="00F413BD">
        <w:rPr>
          <w:lang w:val="es-ES_tradnl"/>
        </w:rPr>
        <w:t>la</w:t>
      </w:r>
      <w:r w:rsidR="00641BA2" w:rsidRPr="00F413BD">
        <w:rPr>
          <w:lang w:val="es-ES_tradnl"/>
        </w:rPr>
        <w:t xml:space="preserve"> </w:t>
      </w:r>
      <w:r w:rsidR="008A48B7" w:rsidRPr="00F413BD">
        <w:rPr>
          <w:lang w:val="es-ES_tradnl"/>
        </w:rPr>
        <w:t>reunión</w:t>
      </w:r>
      <w:r w:rsidR="00641BA2" w:rsidRPr="00F413BD">
        <w:rPr>
          <w:lang w:val="es-ES_tradnl"/>
        </w:rPr>
        <w:t xml:space="preserve"> </w:t>
      </w:r>
      <w:r w:rsidR="002837F6" w:rsidRPr="00F413BD">
        <w:rPr>
          <w:lang w:val="es-ES_tradnl"/>
        </w:rPr>
        <w:t>anterior</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C30E46" w:rsidRPr="00F413BD">
        <w:rPr>
          <w:lang w:val="es-ES_tradnl"/>
        </w:rPr>
        <w:t>,</w:t>
      </w:r>
      <w:r w:rsidR="00641BA2" w:rsidRPr="00F413BD">
        <w:rPr>
          <w:lang w:val="es-ES_tradnl"/>
        </w:rPr>
        <w:t xml:space="preserve"> </w:t>
      </w:r>
      <w:r w:rsidR="00726019" w:rsidRPr="00F15424">
        <w:rPr>
          <w:lang w:val="es-ES_tradnl"/>
        </w:rPr>
        <w:t>la</w:t>
      </w:r>
      <w:r w:rsidR="00641BA2" w:rsidRPr="00F15424">
        <w:rPr>
          <w:lang w:val="es-ES_tradnl"/>
        </w:rPr>
        <w:t xml:space="preserve"> </w:t>
      </w:r>
      <w:r w:rsidR="00726019" w:rsidRPr="00F15424">
        <w:rPr>
          <w:lang w:val="es-ES_tradnl"/>
        </w:rPr>
        <w:t>República</w:t>
      </w:r>
      <w:r w:rsidR="00641BA2" w:rsidRPr="00F15424">
        <w:rPr>
          <w:lang w:val="es-ES_tradnl"/>
        </w:rPr>
        <w:t xml:space="preserve"> </w:t>
      </w:r>
      <w:r w:rsidR="00726019" w:rsidRPr="00F15424">
        <w:rPr>
          <w:lang w:val="es-ES_tradnl"/>
        </w:rPr>
        <w:t>Democrática</w:t>
      </w:r>
      <w:r w:rsidR="00641BA2" w:rsidRPr="00F15424">
        <w:rPr>
          <w:lang w:val="es-ES_tradnl"/>
        </w:rPr>
        <w:t xml:space="preserve"> </w:t>
      </w:r>
      <w:r w:rsidR="00726019" w:rsidRPr="00F15424">
        <w:rPr>
          <w:lang w:val="es-ES_tradnl"/>
        </w:rPr>
        <w:t>Popular</w:t>
      </w:r>
      <w:r w:rsidR="00641BA2" w:rsidRPr="00F15424">
        <w:rPr>
          <w:lang w:val="es-ES_tradnl"/>
        </w:rPr>
        <w:t xml:space="preserve"> </w:t>
      </w:r>
      <w:r w:rsidR="00726019" w:rsidRPr="00F15424">
        <w:rPr>
          <w:lang w:val="es-ES_tradnl"/>
        </w:rPr>
        <w:t>Lao</w:t>
      </w:r>
      <w:r w:rsidR="00641BA2" w:rsidRPr="00F15424">
        <w:rPr>
          <w:lang w:val="es-ES_tradnl"/>
        </w:rPr>
        <w:t xml:space="preserve"> </w:t>
      </w:r>
      <w:r w:rsidR="00726019" w:rsidRPr="00F15424">
        <w:rPr>
          <w:lang w:val="es-ES_tradnl"/>
        </w:rPr>
        <w:t>se</w:t>
      </w:r>
      <w:r w:rsidR="00641BA2" w:rsidRPr="00F15424">
        <w:rPr>
          <w:lang w:val="es-ES_tradnl"/>
        </w:rPr>
        <w:t xml:space="preserve"> </w:t>
      </w:r>
      <w:r w:rsidR="00726019" w:rsidRPr="00F15424">
        <w:rPr>
          <w:lang w:val="es-ES_tradnl"/>
        </w:rPr>
        <w:t>unió</w:t>
      </w:r>
      <w:r w:rsidR="00641BA2" w:rsidRPr="00F15424">
        <w:rPr>
          <w:lang w:val="es-ES_tradnl"/>
        </w:rPr>
        <w:t xml:space="preserve"> </w:t>
      </w:r>
      <w:r w:rsidR="00726019" w:rsidRPr="00F15424">
        <w:rPr>
          <w:lang w:val="es-ES_tradnl"/>
        </w:rPr>
        <w:t>al</w:t>
      </w:r>
      <w:r w:rsidR="00641BA2" w:rsidRPr="00F15424">
        <w:rPr>
          <w:lang w:val="es-ES_tradnl"/>
        </w:rPr>
        <w:t xml:space="preserve"> </w:t>
      </w:r>
      <w:r w:rsidR="00307ABB" w:rsidRPr="00F15424">
        <w:rPr>
          <w:lang w:val="es-ES_tradnl"/>
        </w:rPr>
        <w:t>Sistema</w:t>
      </w:r>
      <w:r w:rsidR="00641BA2" w:rsidRPr="00F15424">
        <w:rPr>
          <w:lang w:val="es-ES_tradnl"/>
        </w:rPr>
        <w:t xml:space="preserve"> </w:t>
      </w:r>
      <w:r w:rsidR="00307ABB" w:rsidRPr="00F15424">
        <w:rPr>
          <w:lang w:val="es-ES_tradnl"/>
        </w:rPr>
        <w:t>de</w:t>
      </w:r>
      <w:r w:rsidR="00641BA2" w:rsidRPr="00F15424">
        <w:rPr>
          <w:lang w:val="es-ES_tradnl"/>
        </w:rPr>
        <w:t xml:space="preserve"> </w:t>
      </w:r>
      <w:r w:rsidR="00307ABB" w:rsidRPr="00F15424">
        <w:rPr>
          <w:lang w:val="es-ES_tradnl"/>
        </w:rPr>
        <w:t>Madrid</w:t>
      </w:r>
      <w:r w:rsidR="00641BA2" w:rsidRPr="00F15424">
        <w:rPr>
          <w:lang w:val="es-ES_tradnl"/>
        </w:rPr>
        <w:t xml:space="preserve"> </w:t>
      </w:r>
      <w:r w:rsidR="00307ABB" w:rsidRPr="00F15424">
        <w:rPr>
          <w:lang w:val="es-ES_tradnl"/>
        </w:rPr>
        <w:t>para</w:t>
      </w:r>
      <w:r w:rsidR="00641BA2" w:rsidRPr="00F15424">
        <w:rPr>
          <w:lang w:val="es-ES_tradnl"/>
        </w:rPr>
        <w:t xml:space="preserve"> </w:t>
      </w:r>
      <w:r w:rsidR="00307ABB" w:rsidRPr="00F15424">
        <w:rPr>
          <w:lang w:val="es-ES_tradnl"/>
        </w:rPr>
        <w:t>el</w:t>
      </w:r>
      <w:r w:rsidR="00641BA2" w:rsidRPr="00F15424">
        <w:rPr>
          <w:lang w:val="es-ES_tradnl"/>
        </w:rPr>
        <w:t xml:space="preserve"> </w:t>
      </w:r>
      <w:r w:rsidR="00307ABB" w:rsidRPr="00F15424">
        <w:rPr>
          <w:lang w:val="es-ES_tradnl"/>
        </w:rPr>
        <w:t>Registro</w:t>
      </w:r>
      <w:r w:rsidR="00641BA2" w:rsidRPr="00F15424">
        <w:rPr>
          <w:lang w:val="es-ES_tradnl"/>
        </w:rPr>
        <w:t xml:space="preserve"> </w:t>
      </w:r>
      <w:r w:rsidR="00307ABB" w:rsidRPr="00F15424">
        <w:rPr>
          <w:lang w:val="es-ES_tradnl"/>
        </w:rPr>
        <w:t>Internacional</w:t>
      </w:r>
      <w:r w:rsidR="00641BA2" w:rsidRPr="00F15424">
        <w:rPr>
          <w:lang w:val="es-ES_tradnl"/>
        </w:rPr>
        <w:t xml:space="preserve"> </w:t>
      </w:r>
      <w:r w:rsidR="00307ABB" w:rsidRPr="00F15424">
        <w:rPr>
          <w:lang w:val="es-ES_tradnl"/>
        </w:rPr>
        <w:t>de</w:t>
      </w:r>
      <w:r w:rsidR="00641BA2" w:rsidRPr="00F15424">
        <w:rPr>
          <w:lang w:val="es-ES_tradnl"/>
        </w:rPr>
        <w:t xml:space="preserve"> </w:t>
      </w:r>
      <w:r w:rsidR="00307ABB" w:rsidRPr="00F15424">
        <w:rPr>
          <w:lang w:val="es-ES_tradnl"/>
        </w:rPr>
        <w:t>Marcas</w:t>
      </w:r>
      <w:r w:rsidR="00641BA2" w:rsidRPr="00F15424">
        <w:rPr>
          <w:lang w:val="es-ES_tradnl"/>
        </w:rPr>
        <w:t xml:space="preserve"> </w:t>
      </w:r>
      <w:r w:rsidR="00C30E46" w:rsidRPr="00F15424">
        <w:rPr>
          <w:lang w:val="es-ES_tradnl"/>
        </w:rPr>
        <w:t>(</w:t>
      </w:r>
      <w:r w:rsidR="00995790" w:rsidRPr="00F15424">
        <w:rPr>
          <w:lang w:val="es-ES_tradnl"/>
        </w:rPr>
        <w:t>en</w:t>
      </w:r>
      <w:r w:rsidR="00641BA2" w:rsidRPr="00F15424">
        <w:rPr>
          <w:lang w:val="es-ES_tradnl"/>
        </w:rPr>
        <w:t xml:space="preserve"> </w:t>
      </w:r>
      <w:r w:rsidR="00995790" w:rsidRPr="00F15424">
        <w:rPr>
          <w:lang w:val="es-ES_tradnl"/>
        </w:rPr>
        <w:t>lo</w:t>
      </w:r>
      <w:r w:rsidR="00641BA2" w:rsidRPr="00F15424">
        <w:rPr>
          <w:lang w:val="es-ES_tradnl"/>
        </w:rPr>
        <w:t xml:space="preserve"> </w:t>
      </w:r>
      <w:r w:rsidR="00995790" w:rsidRPr="00F15424">
        <w:rPr>
          <w:lang w:val="es-ES_tradnl"/>
        </w:rPr>
        <w:t>sucesivo</w:t>
      </w:r>
      <w:r w:rsidR="004A7A81" w:rsidRPr="00F15424">
        <w:rPr>
          <w:lang w:val="es-ES_tradnl"/>
        </w:rPr>
        <w:t>,</w:t>
      </w:r>
      <w:r w:rsidR="00641BA2" w:rsidRPr="00F15424">
        <w:rPr>
          <w:lang w:val="es-ES_tradnl"/>
        </w:rPr>
        <w:t xml:space="preserve"> </w:t>
      </w:r>
      <w:r w:rsidR="009E559F" w:rsidRPr="00F15424">
        <w:rPr>
          <w:lang w:val="es-ES_tradnl"/>
        </w:rPr>
        <w:t>“</w:t>
      </w:r>
      <w:r w:rsidR="00CC45B0" w:rsidRPr="00F15424">
        <w:rPr>
          <w:lang w:val="es-ES_tradnl"/>
        </w:rPr>
        <w:t>el</w:t>
      </w:r>
      <w:r w:rsidR="00641BA2" w:rsidRPr="00F15424">
        <w:rPr>
          <w:lang w:val="es-ES_tradnl"/>
        </w:rPr>
        <w:t xml:space="preserve"> </w:t>
      </w:r>
      <w:r w:rsidR="00CC45B0" w:rsidRPr="00F15424">
        <w:rPr>
          <w:lang w:val="es-ES_tradnl"/>
        </w:rPr>
        <w:t>Sistema</w:t>
      </w:r>
      <w:r w:rsidR="00641BA2" w:rsidRPr="00F15424">
        <w:rPr>
          <w:lang w:val="es-ES_tradnl"/>
        </w:rPr>
        <w:t xml:space="preserve"> </w:t>
      </w:r>
      <w:r w:rsidR="00B63DE1" w:rsidRPr="00F15424">
        <w:rPr>
          <w:lang w:val="es-ES_tradnl"/>
        </w:rPr>
        <w:t>de</w:t>
      </w:r>
      <w:r w:rsidR="00641BA2" w:rsidRPr="00F15424">
        <w:rPr>
          <w:lang w:val="es-ES_tradnl"/>
        </w:rPr>
        <w:t xml:space="preserve"> </w:t>
      </w:r>
      <w:r w:rsidR="00B63DE1" w:rsidRPr="00F15424">
        <w:rPr>
          <w:lang w:val="es-ES_tradnl"/>
        </w:rPr>
        <w:t>Madrid</w:t>
      </w:r>
      <w:r w:rsidR="009E559F" w:rsidRPr="00F15424">
        <w:rPr>
          <w:lang w:val="es-ES_tradnl"/>
        </w:rPr>
        <w:t>”</w:t>
      </w:r>
      <w:r w:rsidR="00A6643D" w:rsidRPr="00F15424">
        <w:rPr>
          <w:lang w:val="es-ES_tradnl"/>
        </w:rPr>
        <w:t>)</w:t>
      </w:r>
      <w:r w:rsidR="00641BA2" w:rsidRPr="00F15424">
        <w:rPr>
          <w:lang w:val="es-ES_tradnl"/>
        </w:rPr>
        <w:t xml:space="preserve"> </w:t>
      </w:r>
      <w:r w:rsidR="00A6643D" w:rsidRPr="00F15424">
        <w:rPr>
          <w:lang w:val="es-ES_tradnl"/>
        </w:rPr>
        <w:t>y</w:t>
      </w:r>
      <w:r w:rsidR="00641BA2" w:rsidRPr="00F15424">
        <w:rPr>
          <w:lang w:val="es-ES_tradnl"/>
        </w:rPr>
        <w:t xml:space="preserve"> </w:t>
      </w:r>
      <w:r w:rsidR="00A6643D" w:rsidRPr="00F15424">
        <w:rPr>
          <w:lang w:val="es-ES_tradnl"/>
        </w:rPr>
        <w:t>que</w:t>
      </w:r>
      <w:r w:rsidR="00641BA2" w:rsidRPr="00F15424">
        <w:rPr>
          <w:lang w:val="es-ES_tradnl"/>
        </w:rPr>
        <w:t xml:space="preserve"> </w:t>
      </w:r>
      <w:r w:rsidR="00A6643D" w:rsidRPr="00F15424">
        <w:rPr>
          <w:lang w:val="es-ES_tradnl"/>
        </w:rPr>
        <w:t>se</w:t>
      </w:r>
      <w:r w:rsidR="00641BA2" w:rsidRPr="00F15424">
        <w:rPr>
          <w:lang w:val="es-ES_tradnl"/>
        </w:rPr>
        <w:t xml:space="preserve"> </w:t>
      </w:r>
      <w:r w:rsidR="00A6643D" w:rsidRPr="00F15424">
        <w:rPr>
          <w:lang w:val="es-ES_tradnl"/>
        </w:rPr>
        <w:t>espera</w:t>
      </w:r>
      <w:r w:rsidR="00641BA2" w:rsidRPr="00F15424">
        <w:rPr>
          <w:lang w:val="es-ES_tradnl"/>
        </w:rPr>
        <w:t xml:space="preserve"> </w:t>
      </w:r>
      <w:r w:rsidR="00A6643D" w:rsidRPr="00F15424">
        <w:rPr>
          <w:lang w:val="es-ES_tradnl"/>
        </w:rPr>
        <w:t>que</w:t>
      </w:r>
      <w:r w:rsidR="00641BA2" w:rsidRPr="00F15424">
        <w:rPr>
          <w:lang w:val="es-ES_tradnl"/>
        </w:rPr>
        <w:t xml:space="preserve"> </w:t>
      </w:r>
      <w:r w:rsidR="00A6643D" w:rsidRPr="00F15424">
        <w:rPr>
          <w:lang w:val="es-ES_tradnl"/>
        </w:rPr>
        <w:t>a</w:t>
      </w:r>
      <w:r w:rsidR="00641BA2" w:rsidRPr="00F15424">
        <w:rPr>
          <w:lang w:val="es-ES_tradnl"/>
        </w:rPr>
        <w:t xml:space="preserve"> </w:t>
      </w:r>
      <w:r w:rsidR="00A6643D" w:rsidRPr="00F15424">
        <w:rPr>
          <w:lang w:val="es-ES_tradnl"/>
        </w:rPr>
        <w:t>finales</w:t>
      </w:r>
      <w:r w:rsidR="00641BA2" w:rsidRPr="00F15424">
        <w:rPr>
          <w:lang w:val="es-ES_tradnl"/>
        </w:rPr>
        <w:t xml:space="preserve"> </w:t>
      </w:r>
      <w:r w:rsidR="00A6643D" w:rsidRPr="00F15424">
        <w:rPr>
          <w:lang w:val="es-ES_tradnl"/>
        </w:rPr>
        <w:t>de</w:t>
      </w:r>
      <w:r w:rsidR="00641BA2" w:rsidRPr="00F15424">
        <w:rPr>
          <w:lang w:val="es-ES_tradnl"/>
        </w:rPr>
        <w:t xml:space="preserve"> </w:t>
      </w:r>
      <w:r w:rsidR="00A6643D" w:rsidRPr="00F15424">
        <w:rPr>
          <w:lang w:val="es-ES_tradnl"/>
        </w:rPr>
        <w:t>año</w:t>
      </w:r>
      <w:r w:rsidR="00641BA2" w:rsidRPr="00F15424">
        <w:rPr>
          <w:lang w:val="es-ES_tradnl"/>
        </w:rPr>
        <w:t xml:space="preserve"> </w:t>
      </w:r>
      <w:r w:rsidR="00A6643D" w:rsidRPr="00F15424">
        <w:rPr>
          <w:lang w:val="es-ES_tradnl"/>
        </w:rPr>
        <w:t>lo</w:t>
      </w:r>
      <w:r w:rsidR="00641BA2" w:rsidRPr="00F15424">
        <w:rPr>
          <w:lang w:val="es-ES_tradnl"/>
        </w:rPr>
        <w:t xml:space="preserve"> </w:t>
      </w:r>
      <w:r w:rsidR="00A6643D" w:rsidRPr="00F15424">
        <w:rPr>
          <w:lang w:val="es-ES_tradnl"/>
        </w:rPr>
        <w:t>hagan</w:t>
      </w:r>
      <w:r w:rsidR="00641BA2" w:rsidRPr="00F15424">
        <w:rPr>
          <w:lang w:val="es-ES_tradnl"/>
        </w:rPr>
        <w:t xml:space="preserve"> </w:t>
      </w:r>
      <w:r w:rsidR="00A6643D" w:rsidRPr="00F15424">
        <w:rPr>
          <w:lang w:val="es-ES_tradnl"/>
        </w:rPr>
        <w:t>otros</w:t>
      </w:r>
      <w:r w:rsidR="00641BA2" w:rsidRPr="00F15424">
        <w:rPr>
          <w:lang w:val="es-ES_tradnl"/>
        </w:rPr>
        <w:t xml:space="preserve"> </w:t>
      </w:r>
      <w:r w:rsidR="00A6643D" w:rsidRPr="00F15424">
        <w:rPr>
          <w:lang w:val="es-ES_tradnl"/>
        </w:rPr>
        <w:t>tres</w:t>
      </w:r>
      <w:r w:rsidR="00641BA2" w:rsidRPr="00F15424">
        <w:rPr>
          <w:lang w:val="es-ES_tradnl"/>
        </w:rPr>
        <w:t xml:space="preserve"> </w:t>
      </w:r>
      <w:r w:rsidR="00A6643D" w:rsidRPr="00F15424">
        <w:rPr>
          <w:lang w:val="es-ES_tradnl"/>
        </w:rPr>
        <w:t>o</w:t>
      </w:r>
      <w:r w:rsidR="00641BA2" w:rsidRPr="00F15424">
        <w:rPr>
          <w:lang w:val="es-ES_tradnl"/>
        </w:rPr>
        <w:t xml:space="preserve"> </w:t>
      </w:r>
      <w:r w:rsidR="001876E4" w:rsidRPr="00F15424">
        <w:rPr>
          <w:lang w:val="es-ES_tradnl"/>
        </w:rPr>
        <w:t xml:space="preserve">cinco </w:t>
      </w:r>
      <w:r w:rsidR="00576F85" w:rsidRPr="00F15424">
        <w:rPr>
          <w:lang w:val="es-ES_tradnl"/>
        </w:rPr>
        <w:t xml:space="preserve">nuevos </w:t>
      </w:r>
      <w:r w:rsidR="009B26B7" w:rsidRPr="00F15424">
        <w:rPr>
          <w:lang w:val="es-ES_tradnl"/>
        </w:rPr>
        <w:t>miembro</w:t>
      </w:r>
      <w:r w:rsidR="00C30E46" w:rsidRPr="00F15424">
        <w:rPr>
          <w:lang w:val="es-ES_tradnl"/>
        </w:rPr>
        <w:t>s</w:t>
      </w:r>
      <w:r w:rsidR="009B3EC3" w:rsidRPr="00F15424">
        <w:rPr>
          <w:lang w:val="es-ES_tradnl"/>
        </w:rPr>
        <w:t>;</w:t>
      </w:r>
      <w:r w:rsidR="00641BA2" w:rsidRPr="00F15424">
        <w:rPr>
          <w:lang w:val="es-ES_tradnl"/>
        </w:rPr>
        <w:t xml:space="preserve">  </w:t>
      </w:r>
      <w:r w:rsidR="00D60928" w:rsidRPr="00F15424">
        <w:rPr>
          <w:lang w:val="es-ES_tradnl"/>
        </w:rPr>
        <w:t>a</w:t>
      </w:r>
      <w:r w:rsidR="00641BA2" w:rsidRPr="00F15424">
        <w:rPr>
          <w:lang w:val="es-ES_tradnl"/>
        </w:rPr>
        <w:t xml:space="preserve"> </w:t>
      </w:r>
      <w:r w:rsidR="00D60928" w:rsidRPr="00F15424">
        <w:rPr>
          <w:lang w:val="es-ES_tradnl"/>
        </w:rPr>
        <w:t>saber</w:t>
      </w:r>
      <w:r w:rsidR="009F2A6F" w:rsidRPr="00F15424">
        <w:rPr>
          <w:lang w:val="es-ES_tradnl"/>
        </w:rPr>
        <w:t>:</w:t>
      </w:r>
      <w:r w:rsidR="00641BA2" w:rsidRPr="00F15424">
        <w:rPr>
          <w:lang w:val="es-ES_tradnl"/>
        </w:rPr>
        <w:t xml:space="preserve">  </w:t>
      </w:r>
      <w:r w:rsidR="00C30E46" w:rsidRPr="00F15424">
        <w:rPr>
          <w:lang w:val="es-ES_tradnl"/>
        </w:rPr>
        <w:t>Brunei</w:t>
      </w:r>
      <w:r w:rsidR="00F15424" w:rsidRPr="00F15424">
        <w:rPr>
          <w:lang w:val="es-ES_tradnl"/>
        </w:rPr>
        <w:t xml:space="preserve"> Darussalam</w:t>
      </w:r>
      <w:r w:rsidR="00C30E46" w:rsidRPr="00F15424">
        <w:rPr>
          <w:lang w:val="es-ES_tradnl"/>
        </w:rPr>
        <w:t>,</w:t>
      </w:r>
      <w:r w:rsidR="00641BA2" w:rsidRPr="00F15424">
        <w:rPr>
          <w:lang w:val="es-ES_tradnl"/>
        </w:rPr>
        <w:t xml:space="preserve"> </w:t>
      </w:r>
      <w:r w:rsidR="00C30E46" w:rsidRPr="00F15424">
        <w:rPr>
          <w:lang w:val="es-ES_tradnl"/>
        </w:rPr>
        <w:t>Indonesia,</w:t>
      </w:r>
      <w:r w:rsidR="00641BA2" w:rsidRPr="00F15424">
        <w:rPr>
          <w:lang w:val="es-ES_tradnl"/>
        </w:rPr>
        <w:t xml:space="preserve"> </w:t>
      </w:r>
      <w:r w:rsidR="00F15424" w:rsidRPr="00F15424">
        <w:rPr>
          <w:lang w:val="es-ES_tradnl"/>
        </w:rPr>
        <w:t xml:space="preserve">Malasia, </w:t>
      </w:r>
      <w:r w:rsidR="00C30E46" w:rsidRPr="00F15424">
        <w:rPr>
          <w:lang w:val="es-ES_tradnl"/>
        </w:rPr>
        <w:t>T</w:t>
      </w:r>
      <w:r w:rsidR="003A4BEF" w:rsidRPr="00F15424">
        <w:rPr>
          <w:lang w:val="es-ES_tradnl"/>
        </w:rPr>
        <w:t>ailandia</w:t>
      </w:r>
      <w:r w:rsidR="00C30E46" w:rsidRPr="00F15424">
        <w:rPr>
          <w:lang w:val="es-ES_tradnl"/>
        </w:rPr>
        <w:t>,</w:t>
      </w:r>
      <w:r w:rsidR="00641BA2" w:rsidRPr="00F15424">
        <w:rPr>
          <w:lang w:val="es-ES_tradnl"/>
        </w:rPr>
        <w:t xml:space="preserve"> </w:t>
      </w:r>
      <w:r w:rsidR="00F15424" w:rsidRPr="00F15424">
        <w:rPr>
          <w:lang w:val="es-ES_tradnl"/>
        </w:rPr>
        <w:t xml:space="preserve">y </w:t>
      </w:r>
      <w:r w:rsidR="00C30E46" w:rsidRPr="00F15424">
        <w:rPr>
          <w:lang w:val="es-ES_tradnl"/>
        </w:rPr>
        <w:t>Trinidad</w:t>
      </w:r>
      <w:r w:rsidR="00641BA2" w:rsidRPr="00F15424">
        <w:rPr>
          <w:lang w:val="es-ES_tradnl"/>
        </w:rPr>
        <w:t xml:space="preserve"> </w:t>
      </w:r>
      <w:r w:rsidR="003A4BEF" w:rsidRPr="00F15424">
        <w:rPr>
          <w:lang w:val="es-ES_tradnl"/>
        </w:rPr>
        <w:t>y</w:t>
      </w:r>
      <w:r w:rsidR="00641BA2" w:rsidRPr="00F15424">
        <w:rPr>
          <w:lang w:val="es-ES_tradnl"/>
        </w:rPr>
        <w:t xml:space="preserve"> </w:t>
      </w:r>
      <w:r w:rsidR="00DD585A" w:rsidRPr="00F15424">
        <w:rPr>
          <w:lang w:val="es-ES_tradnl"/>
        </w:rPr>
        <w:t>Ta</w:t>
      </w:r>
      <w:r w:rsidR="003A4BEF" w:rsidRPr="00F15424">
        <w:rPr>
          <w:lang w:val="es-ES_tradnl"/>
        </w:rPr>
        <w:t>bago</w:t>
      </w:r>
      <w:r w:rsidR="00C30E46" w:rsidRPr="00F15424">
        <w:rPr>
          <w:lang w:val="es-ES_tradnl"/>
        </w:rPr>
        <w:t>.</w:t>
      </w:r>
      <w:r w:rsidR="00641BA2" w:rsidRPr="00F15424">
        <w:rPr>
          <w:lang w:val="es-ES_tradnl"/>
        </w:rPr>
        <w:t xml:space="preserve">  </w:t>
      </w:r>
      <w:r w:rsidR="001B73F1" w:rsidRPr="00F15424">
        <w:rPr>
          <w:lang w:val="es-ES_tradnl"/>
        </w:rPr>
        <w:t>Informó</w:t>
      </w:r>
      <w:r w:rsidR="004E2C60" w:rsidRPr="00F15424">
        <w:rPr>
          <w:lang w:val="es-ES_tradnl"/>
        </w:rPr>
        <w:t>,</w:t>
      </w:r>
      <w:r w:rsidR="00641BA2" w:rsidRPr="00F15424">
        <w:rPr>
          <w:lang w:val="es-ES_tradnl"/>
        </w:rPr>
        <w:t xml:space="preserve"> </w:t>
      </w:r>
      <w:r w:rsidR="001B73F1" w:rsidRPr="00F15424">
        <w:rPr>
          <w:lang w:val="es-ES_tradnl"/>
        </w:rPr>
        <w:t>asimismo</w:t>
      </w:r>
      <w:r w:rsidR="004E2C60" w:rsidRPr="00F15424">
        <w:rPr>
          <w:lang w:val="es-ES_tradnl"/>
        </w:rPr>
        <w:t>,</w:t>
      </w:r>
      <w:r w:rsidR="00641BA2" w:rsidRPr="00F15424">
        <w:rPr>
          <w:lang w:val="es-ES_tradnl"/>
        </w:rPr>
        <w:t xml:space="preserve"> </w:t>
      </w:r>
      <w:r w:rsidR="004C7C5D" w:rsidRPr="00F15424">
        <w:rPr>
          <w:lang w:val="es-ES_tradnl"/>
        </w:rPr>
        <w:t>que</w:t>
      </w:r>
      <w:r w:rsidR="00C30E46" w:rsidRPr="00F15424">
        <w:rPr>
          <w:lang w:val="es-ES_tradnl"/>
        </w:rPr>
        <w:t>,</w:t>
      </w:r>
      <w:r w:rsidR="00641BA2" w:rsidRPr="00F15424">
        <w:rPr>
          <w:lang w:val="es-ES_tradnl"/>
        </w:rPr>
        <w:t xml:space="preserve"> </w:t>
      </w:r>
      <w:r w:rsidR="001B73F1" w:rsidRPr="00F15424">
        <w:rPr>
          <w:lang w:val="es-ES_tradnl"/>
        </w:rPr>
        <w:t>si</w:t>
      </w:r>
      <w:r w:rsidR="00641BA2" w:rsidRPr="00F15424">
        <w:rPr>
          <w:lang w:val="es-ES_tradnl"/>
        </w:rPr>
        <w:t xml:space="preserve"> </w:t>
      </w:r>
      <w:r w:rsidR="001B73F1" w:rsidRPr="00F15424">
        <w:rPr>
          <w:lang w:val="es-ES_tradnl"/>
        </w:rPr>
        <w:t>bien</w:t>
      </w:r>
      <w:r w:rsidR="00641BA2" w:rsidRPr="00F15424">
        <w:rPr>
          <w:lang w:val="es-ES_tradnl"/>
        </w:rPr>
        <w:t xml:space="preserve"> </w:t>
      </w:r>
      <w:r w:rsidR="001D2BFB" w:rsidRPr="00F15424">
        <w:rPr>
          <w:lang w:val="es-ES_tradnl"/>
        </w:rPr>
        <w:t>en</w:t>
      </w:r>
      <w:r w:rsidR="00641BA2" w:rsidRPr="00F15424">
        <w:rPr>
          <w:lang w:val="es-ES_tradnl"/>
        </w:rPr>
        <w:t xml:space="preserve"> </w:t>
      </w:r>
      <w:r w:rsidR="001128D3" w:rsidRPr="00F15424">
        <w:rPr>
          <w:lang w:val="es-ES_tradnl"/>
        </w:rPr>
        <w:t>2015</w:t>
      </w:r>
      <w:r w:rsidR="00641BA2" w:rsidRPr="00F15424">
        <w:rPr>
          <w:lang w:val="es-ES_tradnl"/>
        </w:rPr>
        <w:t xml:space="preserve"> </w:t>
      </w:r>
      <w:r w:rsidR="001128D3" w:rsidRPr="00F15424">
        <w:rPr>
          <w:lang w:val="es-ES_tradnl"/>
        </w:rPr>
        <w:t>las</w:t>
      </w:r>
      <w:r w:rsidR="00641BA2" w:rsidRPr="00F15424">
        <w:rPr>
          <w:lang w:val="es-ES_tradnl"/>
        </w:rPr>
        <w:t xml:space="preserve"> </w:t>
      </w:r>
      <w:r w:rsidR="00BA1B45" w:rsidRPr="00F15424">
        <w:rPr>
          <w:lang w:val="es-ES_tradnl"/>
        </w:rPr>
        <w:t>solicitudes</w:t>
      </w:r>
      <w:r w:rsidR="00641BA2" w:rsidRPr="00F15424">
        <w:rPr>
          <w:lang w:val="es-ES_tradnl"/>
        </w:rPr>
        <w:t xml:space="preserve"> </w:t>
      </w:r>
      <w:r w:rsidR="001128D3" w:rsidRPr="00F15424">
        <w:rPr>
          <w:lang w:val="es-ES_tradnl"/>
        </w:rPr>
        <w:t>aumentaron</w:t>
      </w:r>
      <w:r w:rsidR="00641BA2" w:rsidRPr="00F15424">
        <w:rPr>
          <w:lang w:val="es-ES_tradnl"/>
        </w:rPr>
        <w:t xml:space="preserve"> </w:t>
      </w:r>
      <w:r w:rsidR="001128D3" w:rsidRPr="00F15424">
        <w:rPr>
          <w:lang w:val="es-ES_tradnl"/>
        </w:rPr>
        <w:t>el</w:t>
      </w:r>
      <w:r w:rsidR="00641BA2" w:rsidRPr="00F15424">
        <w:rPr>
          <w:lang w:val="es-ES_tradnl"/>
        </w:rPr>
        <w:t xml:space="preserve"> </w:t>
      </w:r>
      <w:r w:rsidR="00C30E46" w:rsidRPr="00F15424">
        <w:rPr>
          <w:lang w:val="es-ES_tradnl"/>
        </w:rPr>
        <w:t>2</w:t>
      </w:r>
      <w:r w:rsidR="001128D3" w:rsidRPr="00F15424">
        <w:rPr>
          <w:lang w:val="es-ES_tradnl"/>
        </w:rPr>
        <w:t>,</w:t>
      </w:r>
      <w:r w:rsidR="00C30E46" w:rsidRPr="00F15424">
        <w:rPr>
          <w:lang w:val="es-ES_tradnl"/>
        </w:rPr>
        <w:t>9</w:t>
      </w:r>
      <w:r w:rsidR="000869F9" w:rsidRPr="00F15424">
        <w:rPr>
          <w:lang w:val="es-ES_tradnl"/>
        </w:rPr>
        <w:t>%</w:t>
      </w:r>
      <w:r w:rsidR="00C30E46" w:rsidRPr="00F15424">
        <w:rPr>
          <w:lang w:val="es-ES_tradnl"/>
        </w:rPr>
        <w:t>,</w:t>
      </w:r>
      <w:r w:rsidR="00641BA2" w:rsidRPr="00F15424">
        <w:rPr>
          <w:lang w:val="es-ES_tradnl"/>
        </w:rPr>
        <w:t xml:space="preserve"> </w:t>
      </w:r>
      <w:r w:rsidR="001128D3" w:rsidRPr="00F15424">
        <w:rPr>
          <w:lang w:val="es-ES_tradnl"/>
        </w:rPr>
        <w:t>cabe</w:t>
      </w:r>
      <w:r w:rsidR="00641BA2" w:rsidRPr="00F15424">
        <w:rPr>
          <w:lang w:val="es-ES_tradnl"/>
        </w:rPr>
        <w:t xml:space="preserve"> </w:t>
      </w:r>
      <w:r w:rsidR="001128D3" w:rsidRPr="00F15424">
        <w:rPr>
          <w:lang w:val="es-ES_tradnl"/>
        </w:rPr>
        <w:t>esperar</w:t>
      </w:r>
      <w:r w:rsidR="00641BA2" w:rsidRPr="00F15424">
        <w:rPr>
          <w:lang w:val="es-ES_tradnl"/>
        </w:rPr>
        <w:t xml:space="preserve"> </w:t>
      </w:r>
      <w:r w:rsidR="001128D3" w:rsidRPr="00F15424">
        <w:rPr>
          <w:lang w:val="es-ES_tradnl"/>
        </w:rPr>
        <w:t>cifras</w:t>
      </w:r>
      <w:r w:rsidR="00641BA2" w:rsidRPr="00F15424">
        <w:rPr>
          <w:lang w:val="es-ES_tradnl"/>
        </w:rPr>
        <w:t xml:space="preserve"> </w:t>
      </w:r>
      <w:r w:rsidR="001128D3" w:rsidRPr="00F15424">
        <w:rPr>
          <w:lang w:val="es-ES_tradnl"/>
        </w:rPr>
        <w:t>aún</w:t>
      </w:r>
      <w:r w:rsidR="00641BA2" w:rsidRPr="00F15424">
        <w:rPr>
          <w:lang w:val="es-ES_tradnl"/>
        </w:rPr>
        <w:t xml:space="preserve"> </w:t>
      </w:r>
      <w:r w:rsidR="001128D3" w:rsidRPr="00F15424">
        <w:rPr>
          <w:lang w:val="es-ES_tradnl"/>
        </w:rPr>
        <w:t>mejores</w:t>
      </w:r>
      <w:r w:rsidR="00641BA2" w:rsidRPr="00F15424">
        <w:rPr>
          <w:lang w:val="es-ES_tradnl"/>
        </w:rPr>
        <w:t xml:space="preserve"> </w:t>
      </w:r>
      <w:r w:rsidR="001128D3" w:rsidRPr="00F15424">
        <w:rPr>
          <w:lang w:val="es-ES_tradnl"/>
        </w:rPr>
        <w:t>en</w:t>
      </w:r>
      <w:r w:rsidR="00641BA2" w:rsidRPr="00F15424">
        <w:rPr>
          <w:lang w:val="es-ES_tradnl"/>
        </w:rPr>
        <w:t xml:space="preserve"> </w:t>
      </w:r>
      <w:r w:rsidR="00C30E46" w:rsidRPr="00F15424">
        <w:rPr>
          <w:lang w:val="es-ES_tradnl"/>
        </w:rPr>
        <w:t>2016,</w:t>
      </w:r>
      <w:r w:rsidR="00641BA2" w:rsidRPr="00F15424">
        <w:rPr>
          <w:lang w:val="es-ES_tradnl"/>
        </w:rPr>
        <w:t xml:space="preserve"> </w:t>
      </w:r>
      <w:r w:rsidR="00B802B2" w:rsidRPr="00F15424">
        <w:rPr>
          <w:lang w:val="es-ES_tradnl"/>
        </w:rPr>
        <w:t>dado</w:t>
      </w:r>
      <w:r w:rsidR="00641BA2" w:rsidRPr="00F15424">
        <w:rPr>
          <w:lang w:val="es-ES_tradnl"/>
        </w:rPr>
        <w:t xml:space="preserve"> </w:t>
      </w:r>
      <w:r w:rsidR="00B802B2" w:rsidRPr="00F15424">
        <w:rPr>
          <w:lang w:val="es-ES_tradnl"/>
        </w:rPr>
        <w:t>que</w:t>
      </w:r>
      <w:r w:rsidR="00641BA2" w:rsidRPr="00F15424">
        <w:rPr>
          <w:lang w:val="es-ES_tradnl"/>
        </w:rPr>
        <w:t xml:space="preserve"> </w:t>
      </w:r>
      <w:r w:rsidR="00B802B2" w:rsidRPr="00F15424">
        <w:rPr>
          <w:lang w:val="es-ES_tradnl"/>
        </w:rPr>
        <w:t>el</w:t>
      </w:r>
      <w:r w:rsidR="00641BA2" w:rsidRPr="00F15424">
        <w:rPr>
          <w:lang w:val="es-ES_tradnl"/>
        </w:rPr>
        <w:t xml:space="preserve"> </w:t>
      </w:r>
      <w:r w:rsidR="00B802B2" w:rsidRPr="00F15424">
        <w:rPr>
          <w:lang w:val="es-ES_tradnl"/>
        </w:rPr>
        <w:t>aumento</w:t>
      </w:r>
      <w:r w:rsidR="00641BA2" w:rsidRPr="00F15424">
        <w:rPr>
          <w:lang w:val="es-ES_tradnl"/>
        </w:rPr>
        <w:t xml:space="preserve"> </w:t>
      </w:r>
      <w:r w:rsidR="00B802B2" w:rsidRPr="00F15424">
        <w:rPr>
          <w:lang w:val="es-ES_tradnl"/>
        </w:rPr>
        <w:t>puede</w:t>
      </w:r>
      <w:r w:rsidR="00641BA2" w:rsidRPr="00F15424">
        <w:rPr>
          <w:lang w:val="es-ES_tradnl"/>
        </w:rPr>
        <w:t xml:space="preserve"> </w:t>
      </w:r>
      <w:r w:rsidR="00770513" w:rsidRPr="00F15424">
        <w:rPr>
          <w:lang w:val="es-ES_tradnl"/>
        </w:rPr>
        <w:t>oscilar</w:t>
      </w:r>
      <w:r w:rsidR="00641BA2" w:rsidRPr="00F15424">
        <w:rPr>
          <w:lang w:val="es-ES_tradnl"/>
        </w:rPr>
        <w:t xml:space="preserve"> </w:t>
      </w:r>
      <w:r w:rsidR="00B802B2" w:rsidRPr="00F15424">
        <w:rPr>
          <w:lang w:val="es-ES_tradnl"/>
        </w:rPr>
        <w:t>del</w:t>
      </w:r>
      <w:r w:rsidR="00641BA2" w:rsidRPr="00F15424">
        <w:rPr>
          <w:lang w:val="es-ES_tradnl"/>
        </w:rPr>
        <w:t xml:space="preserve"> </w:t>
      </w:r>
      <w:r w:rsidR="00C30E46" w:rsidRPr="00F15424">
        <w:rPr>
          <w:lang w:val="es-ES_tradnl"/>
        </w:rPr>
        <w:t>7</w:t>
      </w:r>
      <w:r w:rsidR="000869F9" w:rsidRPr="00F15424">
        <w:rPr>
          <w:lang w:val="es-ES_tradnl"/>
        </w:rPr>
        <w:t>%</w:t>
      </w:r>
      <w:r w:rsidR="00641BA2" w:rsidRPr="00F15424">
        <w:rPr>
          <w:lang w:val="es-ES_tradnl"/>
        </w:rPr>
        <w:t xml:space="preserve"> </w:t>
      </w:r>
      <w:r w:rsidR="00B802B2" w:rsidRPr="00F15424">
        <w:rPr>
          <w:lang w:val="es-ES_tradnl"/>
        </w:rPr>
        <w:t>al</w:t>
      </w:r>
      <w:r w:rsidR="00641BA2" w:rsidRPr="00F15424">
        <w:rPr>
          <w:lang w:val="es-ES_tradnl"/>
        </w:rPr>
        <w:t xml:space="preserve"> </w:t>
      </w:r>
      <w:r w:rsidR="00C30E46" w:rsidRPr="00F15424">
        <w:rPr>
          <w:lang w:val="es-ES_tradnl"/>
        </w:rPr>
        <w:t>8</w:t>
      </w:r>
      <w:r w:rsidR="000869F9" w:rsidRPr="00F15424">
        <w:rPr>
          <w:lang w:val="es-ES_tradnl"/>
        </w:rPr>
        <w:t>%</w:t>
      </w:r>
      <w:r w:rsidR="00C30E46" w:rsidRPr="00F15424">
        <w:rPr>
          <w:lang w:val="es-ES_tradnl"/>
        </w:rPr>
        <w:t>.</w:t>
      </w:r>
    </w:p>
    <w:p w:rsidR="00C30E46" w:rsidRPr="00F413BD" w:rsidRDefault="00C30E46" w:rsidP="00DB723F">
      <w:pPr>
        <w:rPr>
          <w:lang w:val="es-ES_tradnl"/>
        </w:rPr>
      </w:pPr>
    </w:p>
    <w:p w:rsidR="00B86970" w:rsidRPr="00F413BD" w:rsidRDefault="00330603" w:rsidP="00DB723F">
      <w:pPr>
        <w:rPr>
          <w:lang w:val="es-ES_tradnl"/>
        </w:rPr>
      </w:pPr>
      <w:r w:rsidRPr="00F413BD">
        <w:rPr>
          <w:lang w:val="es-ES_tradnl"/>
        </w:rPr>
        <w:fldChar w:fldCharType="begin"/>
      </w:r>
      <w:r w:rsidR="00C30E46" w:rsidRPr="00F413BD">
        <w:rPr>
          <w:lang w:val="es-ES_tradnl"/>
        </w:rPr>
        <w:instrText xml:space="preserve"> AUTONUM  </w:instrText>
      </w:r>
      <w:r w:rsidRPr="00F413BD">
        <w:rPr>
          <w:lang w:val="es-ES_tradnl"/>
        </w:rPr>
        <w:fldChar w:fldCharType="end"/>
      </w:r>
      <w:r w:rsidR="00C30E46" w:rsidRPr="00F413BD">
        <w:rPr>
          <w:lang w:val="es-ES_tradnl"/>
        </w:rPr>
        <w:tab/>
      </w:r>
      <w:r w:rsidR="0046607F" w:rsidRPr="00F413BD">
        <w:rPr>
          <w:lang w:val="es-ES_tradnl"/>
        </w:rPr>
        <w:t>La</w:t>
      </w:r>
      <w:r w:rsidR="00641BA2" w:rsidRPr="00F413BD">
        <w:rPr>
          <w:lang w:val="es-ES_tradnl"/>
        </w:rPr>
        <w:t xml:space="preserve"> </w:t>
      </w:r>
      <w:r w:rsidR="0046607F" w:rsidRPr="00F413BD">
        <w:rPr>
          <w:lang w:val="es-ES_tradnl"/>
        </w:rPr>
        <w:t>Directora</w:t>
      </w:r>
      <w:r w:rsidR="00641BA2" w:rsidRPr="00F413BD">
        <w:rPr>
          <w:lang w:val="es-ES_tradnl"/>
        </w:rPr>
        <w:t xml:space="preserve"> </w:t>
      </w:r>
      <w:r w:rsidR="0046607F" w:rsidRPr="00F413BD">
        <w:rPr>
          <w:lang w:val="es-ES_tradnl"/>
        </w:rPr>
        <w:t>General</w:t>
      </w:r>
      <w:r w:rsidR="00641BA2" w:rsidRPr="00F413BD">
        <w:rPr>
          <w:lang w:val="es-ES_tradnl"/>
        </w:rPr>
        <w:t xml:space="preserve"> </w:t>
      </w:r>
      <w:r w:rsidR="0046607F" w:rsidRPr="00F413BD">
        <w:rPr>
          <w:lang w:val="es-ES_tradnl"/>
        </w:rPr>
        <w:t>Adjunta</w:t>
      </w:r>
      <w:r w:rsidR="00641BA2" w:rsidRPr="00F413BD">
        <w:rPr>
          <w:lang w:val="es-ES_tradnl"/>
        </w:rPr>
        <w:t xml:space="preserve"> </w:t>
      </w:r>
      <w:r w:rsidR="00EA35B7" w:rsidRPr="00F413BD">
        <w:rPr>
          <w:lang w:val="es-ES_tradnl"/>
        </w:rPr>
        <w:t>subrayó</w:t>
      </w:r>
      <w:r w:rsidR="00641BA2" w:rsidRPr="00F413BD">
        <w:rPr>
          <w:lang w:val="es-ES_tradnl"/>
        </w:rPr>
        <w:t xml:space="preserve"> </w:t>
      </w:r>
      <w:r w:rsidR="00E435DB" w:rsidRPr="00F413BD">
        <w:rPr>
          <w:lang w:val="es-ES_tradnl"/>
        </w:rPr>
        <w:t>que</w:t>
      </w:r>
      <w:r w:rsidR="00F71039"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C30E46" w:rsidRPr="00F413BD">
        <w:rPr>
          <w:lang w:val="es-ES_tradnl"/>
        </w:rPr>
        <w:t>2016,</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9320C7" w:rsidRPr="00F413BD">
        <w:rPr>
          <w:lang w:val="es-ES_tradnl"/>
        </w:rPr>
        <w:t>cumple</w:t>
      </w:r>
      <w:r w:rsidR="00641BA2" w:rsidRPr="00F413BD">
        <w:rPr>
          <w:lang w:val="es-ES_tradnl"/>
        </w:rPr>
        <w:t xml:space="preserve"> </w:t>
      </w:r>
      <w:r w:rsidR="00C30E46" w:rsidRPr="00F413BD">
        <w:rPr>
          <w:lang w:val="es-ES_tradnl"/>
        </w:rPr>
        <w:t>125</w:t>
      </w:r>
      <w:r w:rsidR="000C7D42">
        <w:rPr>
          <w:lang w:val="es-ES_tradnl"/>
        </w:rPr>
        <w:t> </w:t>
      </w:r>
      <w:r w:rsidR="00E0301C" w:rsidRPr="00F413BD">
        <w:rPr>
          <w:lang w:val="es-ES_tradnl"/>
        </w:rPr>
        <w:t>año</w:t>
      </w:r>
      <w:r w:rsidR="00C30E46"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30E46" w:rsidRPr="00F413BD">
        <w:rPr>
          <w:lang w:val="es-ES_tradnl"/>
        </w:rPr>
        <w:t>2016</w:t>
      </w:r>
      <w:r w:rsidR="00641BA2" w:rsidRPr="00F413BD">
        <w:rPr>
          <w:lang w:val="es-ES_tradnl"/>
        </w:rPr>
        <w:t xml:space="preserve"> </w:t>
      </w:r>
      <w:r w:rsidR="00F1599A" w:rsidRPr="00F413BD">
        <w:rPr>
          <w:lang w:val="es-ES_tradnl"/>
        </w:rPr>
        <w:t>también</w:t>
      </w:r>
      <w:r w:rsidR="00641BA2" w:rsidRPr="00F413BD">
        <w:rPr>
          <w:lang w:val="es-ES_tradnl"/>
        </w:rPr>
        <w:t xml:space="preserve"> </w:t>
      </w:r>
      <w:r w:rsidR="00F1599A" w:rsidRPr="00F413BD">
        <w:rPr>
          <w:lang w:val="es-ES_tradnl"/>
        </w:rPr>
        <w:t>señala</w:t>
      </w:r>
      <w:r w:rsidR="00641BA2" w:rsidRPr="00F413BD">
        <w:rPr>
          <w:lang w:val="es-ES_tradnl"/>
        </w:rPr>
        <w:t xml:space="preserve"> </w:t>
      </w:r>
      <w:r w:rsidR="00F1599A" w:rsidRPr="00F413BD">
        <w:rPr>
          <w:lang w:val="es-ES_tradnl"/>
        </w:rPr>
        <w:t>el</w:t>
      </w:r>
      <w:r w:rsidR="00641BA2" w:rsidRPr="00F413BD">
        <w:rPr>
          <w:lang w:val="es-ES_tradnl"/>
        </w:rPr>
        <w:t xml:space="preserve"> </w:t>
      </w:r>
      <w:r w:rsidR="00F1599A" w:rsidRPr="00F413BD">
        <w:rPr>
          <w:lang w:val="es-ES_tradnl"/>
        </w:rPr>
        <w:t>vigé</w:t>
      </w:r>
      <w:r w:rsidR="008B5BD0" w:rsidRPr="00F413BD">
        <w:rPr>
          <w:lang w:val="es-ES_tradnl"/>
        </w:rPr>
        <w:t>si</w:t>
      </w:r>
      <w:r w:rsidR="00F1599A" w:rsidRPr="00F413BD">
        <w:rPr>
          <w:lang w:val="es-ES_tradnl"/>
        </w:rPr>
        <w:t>mo</w:t>
      </w:r>
      <w:r w:rsidR="00641BA2" w:rsidRPr="00F413BD">
        <w:rPr>
          <w:lang w:val="es-ES_tradnl"/>
        </w:rPr>
        <w:t xml:space="preserve"> </w:t>
      </w:r>
      <w:r w:rsidR="008B5BD0" w:rsidRPr="00F413BD">
        <w:rPr>
          <w:lang w:val="es-ES_tradnl"/>
        </w:rPr>
        <w:t>aniversario</w:t>
      </w:r>
      <w:r w:rsidR="00641BA2" w:rsidRPr="00F413BD">
        <w:rPr>
          <w:lang w:val="es-ES_tradnl"/>
        </w:rPr>
        <w:t xml:space="preserve"> </w:t>
      </w:r>
      <w:r w:rsidR="003F2C47" w:rsidRPr="00F413BD">
        <w:rPr>
          <w:lang w:val="es-ES_tradnl"/>
        </w:rPr>
        <w:t xml:space="preserve">de </w:t>
      </w:r>
      <w:r w:rsidR="003306A2" w:rsidRPr="00F413BD">
        <w:rPr>
          <w:lang w:val="es-ES_tradnl"/>
        </w:rPr>
        <w:t xml:space="preserve">la </w:t>
      </w:r>
      <w:r w:rsidR="003F2C47" w:rsidRPr="00F413BD">
        <w:rPr>
          <w:lang w:val="es-ES_tradnl"/>
        </w:rPr>
        <w:t>entrada en vigor</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487EEC" w:rsidRPr="00F413BD">
        <w:rPr>
          <w:lang w:val="es-ES_tradnl"/>
        </w:rPr>
        <w:t>Protocolo</w:t>
      </w:r>
      <w:r w:rsidR="00641BA2" w:rsidRPr="00F413BD">
        <w:rPr>
          <w:lang w:val="es-ES_tradnl"/>
        </w:rPr>
        <w:t xml:space="preserve"> </w:t>
      </w:r>
      <w:r w:rsidR="0038674E" w:rsidRPr="00F413BD">
        <w:rPr>
          <w:lang w:val="es-ES_tradnl"/>
        </w:rPr>
        <w:t>concerniente</w:t>
      </w:r>
      <w:r w:rsidR="00641BA2" w:rsidRPr="00F413BD">
        <w:rPr>
          <w:lang w:val="es-ES_tradnl"/>
        </w:rPr>
        <w:t xml:space="preserve"> </w:t>
      </w:r>
      <w:r w:rsidR="00D414AB" w:rsidRPr="00F413BD">
        <w:rPr>
          <w:lang w:val="es-ES_tradnl"/>
        </w:rPr>
        <w:t>al</w:t>
      </w:r>
      <w:r w:rsidR="00641BA2" w:rsidRPr="00F413BD">
        <w:rPr>
          <w:lang w:val="es-ES_tradnl"/>
        </w:rPr>
        <w:t xml:space="preserve"> </w:t>
      </w:r>
      <w:r w:rsidR="005E1299" w:rsidRPr="00F413BD">
        <w:rPr>
          <w:lang w:val="es-ES_tradnl"/>
        </w:rPr>
        <w:t>Arreglo</w:t>
      </w:r>
      <w:r w:rsidR="00641BA2" w:rsidRPr="00F413BD">
        <w:rPr>
          <w:lang w:val="es-ES_tradnl"/>
        </w:rPr>
        <w:t xml:space="preserve"> </w:t>
      </w:r>
      <w:r w:rsidR="004C40CC" w:rsidRPr="00F413BD">
        <w:rPr>
          <w:lang w:val="es-ES_tradnl"/>
        </w:rPr>
        <w:t>de</w:t>
      </w:r>
      <w:r w:rsidR="00641BA2" w:rsidRPr="00F413BD">
        <w:rPr>
          <w:lang w:val="es-ES_tradnl"/>
        </w:rPr>
        <w:t xml:space="preserve"> </w:t>
      </w:r>
      <w:r w:rsidR="004C40CC" w:rsidRPr="00F413BD">
        <w:rPr>
          <w:lang w:val="es-ES_tradnl"/>
        </w:rPr>
        <w:t>Madrid</w:t>
      </w:r>
      <w:r w:rsidR="00641BA2" w:rsidRPr="00F413BD">
        <w:rPr>
          <w:lang w:val="es-ES_tradnl"/>
        </w:rPr>
        <w:t xml:space="preserve"> </w:t>
      </w:r>
      <w:r w:rsidR="00D414AB" w:rsidRPr="00F413BD">
        <w:rPr>
          <w:lang w:val="es-ES_tradnl"/>
        </w:rPr>
        <w:t>relativo</w:t>
      </w:r>
      <w:r w:rsidR="00641BA2" w:rsidRPr="00F413BD">
        <w:rPr>
          <w:lang w:val="es-ES_tradnl"/>
        </w:rPr>
        <w:t xml:space="preserve"> </w:t>
      </w:r>
      <w:r w:rsidR="00D414AB" w:rsidRPr="00F413BD">
        <w:rPr>
          <w:lang w:val="es-ES_tradnl"/>
        </w:rPr>
        <w:t>al</w:t>
      </w:r>
      <w:r w:rsidR="00641BA2" w:rsidRPr="00F413BD">
        <w:rPr>
          <w:lang w:val="es-ES_tradnl"/>
        </w:rPr>
        <w:t xml:space="preserve"> </w:t>
      </w:r>
      <w:r w:rsidR="002C05DA" w:rsidRPr="00F413BD">
        <w:rPr>
          <w:lang w:val="es-ES_tradnl"/>
        </w:rPr>
        <w:t>Registro</w:t>
      </w:r>
      <w:r w:rsidR="00641BA2" w:rsidRPr="00F413BD">
        <w:rPr>
          <w:lang w:val="es-ES_tradnl"/>
        </w:rPr>
        <w:t xml:space="preserve"> </w:t>
      </w:r>
      <w:r w:rsidR="00EB6B34" w:rsidRPr="00F413BD">
        <w:rPr>
          <w:lang w:val="es-ES_tradnl"/>
        </w:rPr>
        <w:t>Internaci</w:t>
      </w:r>
      <w:r w:rsidR="00086859" w:rsidRPr="00F413BD">
        <w:rPr>
          <w:lang w:val="es-ES_tradnl"/>
        </w:rPr>
        <w:t>onal</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C30E46" w:rsidRPr="00F413BD">
        <w:rPr>
          <w:lang w:val="es-ES_tradnl"/>
        </w:rPr>
        <w:t>s</w:t>
      </w:r>
      <w:r w:rsidR="00641BA2" w:rsidRPr="00F413BD">
        <w:rPr>
          <w:lang w:val="es-ES_tradnl"/>
        </w:rPr>
        <w:t xml:space="preserve"> </w:t>
      </w:r>
      <w:r w:rsidR="00C30E46" w:rsidRPr="00F413BD">
        <w:rPr>
          <w:lang w:val="es-ES_tradnl"/>
        </w:rPr>
        <w:t>(</w:t>
      </w:r>
      <w:r w:rsidR="00995790" w:rsidRPr="00F413BD">
        <w:rPr>
          <w:lang w:val="es-ES_tradnl"/>
        </w:rPr>
        <w:t>en</w:t>
      </w:r>
      <w:r w:rsidR="00641BA2" w:rsidRPr="00F413BD">
        <w:rPr>
          <w:lang w:val="es-ES_tradnl"/>
        </w:rPr>
        <w:t xml:space="preserve"> </w:t>
      </w:r>
      <w:r w:rsidR="00995790" w:rsidRPr="00F413BD">
        <w:rPr>
          <w:lang w:val="es-ES_tradnl"/>
        </w:rPr>
        <w:t>lo</w:t>
      </w:r>
      <w:r w:rsidR="00641BA2" w:rsidRPr="00F413BD">
        <w:rPr>
          <w:lang w:val="es-ES_tradnl"/>
        </w:rPr>
        <w:t xml:space="preserve"> </w:t>
      </w:r>
      <w:r w:rsidR="00995790" w:rsidRPr="00F413BD">
        <w:rPr>
          <w:lang w:val="es-ES_tradnl"/>
        </w:rPr>
        <w:t>sucesivo</w:t>
      </w:r>
      <w:r w:rsidR="00A51593" w:rsidRPr="00F413BD">
        <w:rPr>
          <w:lang w:val="es-ES_tradnl"/>
        </w:rPr>
        <w:t>,</w:t>
      </w:r>
      <w:r w:rsidR="00641BA2" w:rsidRPr="00F413BD">
        <w:rPr>
          <w:lang w:val="es-ES_tradnl"/>
        </w:rPr>
        <w:t xml:space="preserve"> </w:t>
      </w:r>
      <w:r w:rsidR="003D5A17" w:rsidRPr="00F413BD">
        <w:rPr>
          <w:lang w:val="es-ES_tradnl"/>
        </w:rPr>
        <w:t>respectivamente</w:t>
      </w:r>
      <w:r w:rsidR="00C30E46" w:rsidRPr="00F413BD">
        <w:rPr>
          <w:lang w:val="es-ES_tradnl"/>
        </w:rPr>
        <w:t>,</w:t>
      </w:r>
      <w:r w:rsidR="00641BA2" w:rsidRPr="00F413BD">
        <w:rPr>
          <w:lang w:val="es-ES_tradnl"/>
        </w:rPr>
        <w:t xml:space="preserve"> </w:t>
      </w:r>
      <w:r w:rsidR="009E559F" w:rsidRPr="00F413BD">
        <w:rPr>
          <w:lang w:val="es-ES_tradnl"/>
        </w:rPr>
        <w:t>“</w:t>
      </w:r>
      <w:r w:rsidR="00487EEC" w:rsidRPr="00F413BD">
        <w:rPr>
          <w:lang w:val="es-ES_tradnl"/>
        </w:rPr>
        <w:t>el</w:t>
      </w:r>
      <w:r w:rsidR="00641BA2" w:rsidRPr="00F413BD">
        <w:rPr>
          <w:lang w:val="es-ES_tradnl"/>
        </w:rPr>
        <w:t xml:space="preserve"> </w:t>
      </w:r>
      <w:r w:rsidR="00487EEC" w:rsidRPr="00F413BD">
        <w:rPr>
          <w:lang w:val="es-ES_tradnl"/>
        </w:rPr>
        <w:t>Protocolo</w:t>
      </w:r>
      <w:r w:rsidR="009E559F"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E559F" w:rsidRPr="00F413BD">
        <w:rPr>
          <w:lang w:val="es-ES_tradnl"/>
        </w:rPr>
        <w:t>“</w:t>
      </w:r>
      <w:r w:rsidR="005E1299" w:rsidRPr="00F413BD">
        <w:rPr>
          <w:lang w:val="es-ES_tradnl"/>
        </w:rPr>
        <w:t>el</w:t>
      </w:r>
      <w:r w:rsidR="00641BA2" w:rsidRPr="00F413BD">
        <w:rPr>
          <w:lang w:val="es-ES_tradnl"/>
        </w:rPr>
        <w:t xml:space="preserve"> </w:t>
      </w:r>
      <w:r w:rsidR="005E1299" w:rsidRPr="00F413BD">
        <w:rPr>
          <w:lang w:val="es-ES_tradnl"/>
        </w:rPr>
        <w:t>Arreglo</w:t>
      </w:r>
      <w:r w:rsidR="009E559F" w:rsidRPr="00F413BD">
        <w:rPr>
          <w:lang w:val="es-ES_tradnl"/>
        </w:rPr>
        <w:t>”</w:t>
      </w:r>
      <w:r w:rsidR="00C30E46" w:rsidRPr="00F413BD">
        <w:rPr>
          <w:lang w:val="es-ES_tradnl"/>
        </w:rPr>
        <w:t>).</w:t>
      </w:r>
      <w:r w:rsidR="00641BA2" w:rsidRPr="00F413BD">
        <w:rPr>
          <w:lang w:val="es-ES_tradnl"/>
        </w:rPr>
        <w:t xml:space="preserve">  </w:t>
      </w:r>
      <w:r w:rsidR="00276275" w:rsidRPr="00F413BD">
        <w:rPr>
          <w:lang w:val="es-ES_tradnl"/>
        </w:rPr>
        <w:t>Destacó,</w:t>
      </w:r>
      <w:r w:rsidR="00641BA2" w:rsidRPr="00F413BD">
        <w:rPr>
          <w:lang w:val="es-ES_tradnl"/>
        </w:rPr>
        <w:t xml:space="preserve"> </w:t>
      </w:r>
      <w:r w:rsidR="00276275" w:rsidRPr="00F413BD">
        <w:rPr>
          <w:lang w:val="es-ES_tradnl"/>
        </w:rPr>
        <w:t>asimismo,</w:t>
      </w:r>
      <w:r w:rsidR="00641BA2" w:rsidRPr="00F413BD">
        <w:rPr>
          <w:lang w:val="es-ES_tradnl"/>
        </w:rPr>
        <w:t xml:space="preserve"> </w:t>
      </w:r>
      <w:r w:rsidR="00E435DB" w:rsidRPr="00F413BD">
        <w:rPr>
          <w:lang w:val="es-ES_tradnl"/>
        </w:rPr>
        <w:t>que</w:t>
      </w:r>
      <w:r w:rsidR="00276275" w:rsidRPr="00F413BD">
        <w:rPr>
          <w:lang w:val="es-ES_tradnl"/>
        </w:rPr>
        <w:t>,</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683313" w:rsidRPr="00F413BD">
        <w:rPr>
          <w:lang w:val="es-ES_tradnl"/>
        </w:rPr>
        <w:t>la</w:t>
      </w:r>
      <w:r w:rsidR="00641BA2" w:rsidRPr="00F413BD">
        <w:rPr>
          <w:lang w:val="es-ES_tradnl"/>
        </w:rPr>
        <w:t xml:space="preserve"> </w:t>
      </w:r>
      <w:r w:rsidR="00683313" w:rsidRPr="00F413BD">
        <w:rPr>
          <w:lang w:val="es-ES_tradnl"/>
        </w:rPr>
        <w:t>adhesión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C3426" w:rsidRPr="00F413BD">
        <w:rPr>
          <w:lang w:val="es-ES_tradnl"/>
        </w:rPr>
        <w:t>Argelia</w:t>
      </w:r>
      <w:r w:rsidR="00641BA2" w:rsidRPr="00F413BD">
        <w:rPr>
          <w:lang w:val="es-ES_tradnl"/>
        </w:rPr>
        <w:t xml:space="preserve"> </w:t>
      </w:r>
      <w:r w:rsidR="00BB07EF" w:rsidRPr="00F413BD">
        <w:rPr>
          <w:lang w:val="es-ES_tradnl"/>
        </w:rPr>
        <w:t>al</w:t>
      </w:r>
      <w:r w:rsidR="00641BA2" w:rsidRPr="00F413BD">
        <w:rPr>
          <w:lang w:val="es-ES_tradnl"/>
        </w:rPr>
        <w:t xml:space="preserve"> </w:t>
      </w:r>
      <w:r w:rsidR="00487EEC" w:rsidRPr="00F413BD">
        <w:rPr>
          <w:lang w:val="es-ES_tradnl"/>
        </w:rPr>
        <w:t>Protocolo</w:t>
      </w:r>
      <w:r w:rsidR="00C30E46" w:rsidRPr="00F413BD">
        <w:rPr>
          <w:lang w:val="es-ES_tradnl"/>
        </w:rPr>
        <w:t>,</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493F99" w:rsidRPr="00F413BD">
        <w:rPr>
          <w:lang w:val="es-ES_tradnl"/>
        </w:rPr>
        <w:t>es,</w:t>
      </w:r>
      <w:r w:rsidR="00641BA2" w:rsidRPr="00F413BD">
        <w:rPr>
          <w:lang w:val="es-ES_tradnl"/>
        </w:rPr>
        <w:t xml:space="preserve"> </w:t>
      </w:r>
      <w:r w:rsidR="00493F99" w:rsidRPr="00F413BD">
        <w:rPr>
          <w:lang w:val="es-ES_tradnl"/>
        </w:rPr>
        <w:t>en</w:t>
      </w:r>
      <w:r w:rsidR="00641BA2" w:rsidRPr="00F413BD">
        <w:rPr>
          <w:lang w:val="es-ES_tradnl"/>
        </w:rPr>
        <w:t xml:space="preserve"> </w:t>
      </w:r>
      <w:r w:rsidR="00493F99" w:rsidRPr="00F413BD">
        <w:rPr>
          <w:lang w:val="es-ES_tradnl"/>
        </w:rPr>
        <w:t>los</w:t>
      </w:r>
      <w:r w:rsidR="00641BA2" w:rsidRPr="00F413BD">
        <w:rPr>
          <w:lang w:val="es-ES_tradnl"/>
        </w:rPr>
        <w:t xml:space="preserve"> </w:t>
      </w:r>
      <w:r w:rsidR="00493F99" w:rsidRPr="00F413BD">
        <w:rPr>
          <w:lang w:val="es-ES_tradnl"/>
        </w:rPr>
        <w:t>hechos,</w:t>
      </w:r>
      <w:r w:rsidR="00641BA2" w:rsidRPr="00F413BD">
        <w:rPr>
          <w:lang w:val="es-ES_tradnl"/>
        </w:rPr>
        <w:t xml:space="preserve"> </w:t>
      </w:r>
      <w:r w:rsidR="006E2DC6" w:rsidRPr="00F413BD">
        <w:rPr>
          <w:lang w:val="es-ES_tradnl"/>
        </w:rPr>
        <w:t>un</w:t>
      </w:r>
      <w:r w:rsidR="00641BA2" w:rsidRPr="00F413BD">
        <w:rPr>
          <w:lang w:val="es-ES_tradnl"/>
        </w:rPr>
        <w:t xml:space="preserve"> </w:t>
      </w:r>
      <w:r w:rsidR="000D752E" w:rsidRPr="00F413BD">
        <w:rPr>
          <w:lang w:val="es-ES_tradnl"/>
        </w:rPr>
        <w:t>sistema</w:t>
      </w:r>
      <w:r w:rsidR="00641BA2" w:rsidRPr="00F413BD">
        <w:rPr>
          <w:lang w:val="es-ES_tradnl"/>
        </w:rPr>
        <w:t xml:space="preserve"> </w:t>
      </w:r>
      <w:r w:rsidR="006E2DC6" w:rsidRPr="00F413BD">
        <w:rPr>
          <w:lang w:val="es-ES_tradnl"/>
        </w:rPr>
        <w:t>de</w:t>
      </w:r>
      <w:r w:rsidR="00641BA2" w:rsidRPr="00F413BD">
        <w:rPr>
          <w:lang w:val="es-ES_tradnl"/>
        </w:rPr>
        <w:t xml:space="preserve"> </w:t>
      </w:r>
      <w:r w:rsidR="006E2DC6" w:rsidRPr="00F413BD">
        <w:rPr>
          <w:lang w:val="es-ES_tradnl"/>
        </w:rPr>
        <w:t>tratado</w:t>
      </w:r>
      <w:r w:rsidR="00641BA2" w:rsidRPr="00F413BD">
        <w:rPr>
          <w:lang w:val="es-ES_tradnl"/>
        </w:rPr>
        <w:t xml:space="preserve"> </w:t>
      </w:r>
      <w:r w:rsidR="006E2DC6" w:rsidRPr="00F413BD">
        <w:rPr>
          <w:lang w:val="es-ES_tradnl"/>
        </w:rPr>
        <w:t>único</w:t>
      </w:r>
      <w:r w:rsidR="004F51B8" w:rsidRPr="00F413BD">
        <w:rPr>
          <w:lang w:val="es-ES_tradnl"/>
        </w:rPr>
        <w:t xml:space="preserve"> </w:t>
      </w:r>
      <w:r w:rsidR="006E2DC6" w:rsidRPr="00F413BD">
        <w:rPr>
          <w:lang w:val="es-ES_tradnl"/>
        </w:rPr>
        <w:t>y</w:t>
      </w:r>
      <w:r w:rsidR="00641BA2" w:rsidRPr="00F413BD">
        <w:rPr>
          <w:lang w:val="es-ES_tradnl"/>
        </w:rPr>
        <w:t xml:space="preserve"> </w:t>
      </w:r>
      <w:r w:rsidR="006E2DC6" w:rsidRPr="00F413BD">
        <w:rPr>
          <w:lang w:val="es-ES_tradnl"/>
        </w:rPr>
        <w:t>que</w:t>
      </w:r>
      <w:r w:rsidR="00641BA2" w:rsidRPr="00F413BD">
        <w:rPr>
          <w:lang w:val="es-ES_tradnl"/>
        </w:rPr>
        <w:t xml:space="preserve"> </w:t>
      </w:r>
      <w:r w:rsidR="004F71A5" w:rsidRPr="00F413BD">
        <w:rPr>
          <w:lang w:val="es-ES_tradnl"/>
        </w:rPr>
        <w:t>eso</w:t>
      </w:r>
      <w:r w:rsidR="00641BA2" w:rsidRPr="00F413BD">
        <w:rPr>
          <w:lang w:val="es-ES_tradnl"/>
        </w:rPr>
        <w:t xml:space="preserve"> </w:t>
      </w:r>
      <w:r w:rsidR="004F71A5" w:rsidRPr="00F413BD">
        <w:rPr>
          <w:lang w:val="es-ES_tradnl"/>
        </w:rPr>
        <w:t>sienta</w:t>
      </w:r>
      <w:r w:rsidR="00641BA2" w:rsidRPr="00F413BD">
        <w:rPr>
          <w:lang w:val="es-ES_tradnl"/>
        </w:rPr>
        <w:t xml:space="preserve"> </w:t>
      </w:r>
      <w:r w:rsidR="004F71A5" w:rsidRPr="00F413BD">
        <w:rPr>
          <w:lang w:val="es-ES_tradnl"/>
        </w:rPr>
        <w:t>las</w:t>
      </w:r>
      <w:r w:rsidR="00641BA2" w:rsidRPr="00F413BD">
        <w:rPr>
          <w:lang w:val="es-ES_tradnl"/>
        </w:rPr>
        <w:t xml:space="preserve"> </w:t>
      </w:r>
      <w:r w:rsidR="004F71A5" w:rsidRPr="00F413BD">
        <w:rPr>
          <w:lang w:val="es-ES_tradnl"/>
        </w:rPr>
        <w:t>bases</w:t>
      </w:r>
      <w:r w:rsidR="00641BA2" w:rsidRPr="00F413BD">
        <w:rPr>
          <w:lang w:val="es-ES_tradnl"/>
        </w:rPr>
        <w:t xml:space="preserve"> </w:t>
      </w:r>
      <w:r w:rsidR="004F71A5" w:rsidRPr="00F413BD">
        <w:rPr>
          <w:lang w:val="es-ES_tradnl"/>
        </w:rPr>
        <w:t>para</w:t>
      </w:r>
      <w:r w:rsidR="00641BA2" w:rsidRPr="00F413BD">
        <w:rPr>
          <w:lang w:val="es-ES_tradnl"/>
        </w:rPr>
        <w:t xml:space="preserve"> </w:t>
      </w:r>
      <w:r w:rsidR="004F71A5" w:rsidRPr="00F413BD">
        <w:rPr>
          <w:lang w:val="es-ES_tradnl"/>
        </w:rPr>
        <w:t>proseguir</w:t>
      </w:r>
      <w:r w:rsidR="00641BA2" w:rsidRPr="00F413BD">
        <w:rPr>
          <w:lang w:val="es-ES_tradnl"/>
        </w:rPr>
        <w:t xml:space="preserve"> </w:t>
      </w:r>
      <w:r w:rsidR="00633387" w:rsidRPr="00F413BD">
        <w:rPr>
          <w:lang w:val="es-ES_tradnl"/>
        </w:rPr>
        <w:t xml:space="preserve">el perfeccionamiento </w:t>
      </w:r>
      <w:r w:rsidR="00317847" w:rsidRPr="00F413BD">
        <w:rPr>
          <w:lang w:val="es-ES_tradnl"/>
        </w:rPr>
        <w:t>del</w:t>
      </w:r>
      <w:r w:rsidR="00641BA2" w:rsidRPr="00F413BD">
        <w:rPr>
          <w:lang w:val="es-ES_tradnl"/>
        </w:rPr>
        <w:t xml:space="preserve"> </w:t>
      </w:r>
      <w:r w:rsidR="0005322D" w:rsidRPr="00F413BD">
        <w:rPr>
          <w:lang w:val="es-ES_tradnl"/>
        </w:rPr>
        <w:t>s</w:t>
      </w:r>
      <w:r w:rsidR="00CC45B0" w:rsidRPr="00F413BD">
        <w:rPr>
          <w:lang w:val="es-ES_tradnl"/>
        </w:rPr>
        <w:t>istema</w:t>
      </w:r>
      <w:r w:rsidR="00C30E46" w:rsidRPr="00F413BD">
        <w:rPr>
          <w:lang w:val="es-ES_tradnl"/>
        </w:rPr>
        <w:t>.</w:t>
      </w:r>
    </w:p>
    <w:p w:rsidR="00C30E46" w:rsidRPr="00F413BD" w:rsidRDefault="00C30E46" w:rsidP="00DB723F">
      <w:pPr>
        <w:rPr>
          <w:lang w:val="es-ES_tradnl"/>
        </w:rPr>
      </w:pPr>
    </w:p>
    <w:p w:rsidR="00B86970" w:rsidRPr="00F413BD" w:rsidRDefault="00330603" w:rsidP="00DB723F">
      <w:pPr>
        <w:rPr>
          <w:lang w:val="es-ES_tradnl"/>
        </w:rPr>
      </w:pPr>
      <w:r w:rsidRPr="00F413BD">
        <w:rPr>
          <w:lang w:val="es-ES_tradnl"/>
        </w:rPr>
        <w:fldChar w:fldCharType="begin"/>
      </w:r>
      <w:r w:rsidR="00C30E46" w:rsidRPr="00F413BD">
        <w:rPr>
          <w:lang w:val="es-ES_tradnl"/>
        </w:rPr>
        <w:instrText xml:space="preserve"> AUTONUM  </w:instrText>
      </w:r>
      <w:r w:rsidRPr="00F413BD">
        <w:rPr>
          <w:lang w:val="es-ES_tradnl"/>
        </w:rPr>
        <w:fldChar w:fldCharType="end"/>
      </w:r>
      <w:r w:rsidR="00C30E46" w:rsidRPr="00F413BD">
        <w:rPr>
          <w:lang w:val="es-ES_tradnl"/>
        </w:rPr>
        <w:tab/>
      </w:r>
      <w:r w:rsidR="0046607F" w:rsidRPr="00F413BD">
        <w:rPr>
          <w:lang w:val="es-ES_tradnl"/>
        </w:rPr>
        <w:t>La</w:t>
      </w:r>
      <w:r w:rsidR="00641BA2" w:rsidRPr="00F413BD">
        <w:rPr>
          <w:lang w:val="es-ES_tradnl"/>
        </w:rPr>
        <w:t xml:space="preserve"> </w:t>
      </w:r>
      <w:r w:rsidR="0046607F" w:rsidRPr="00F413BD">
        <w:rPr>
          <w:lang w:val="es-ES_tradnl"/>
        </w:rPr>
        <w:t>Directora</w:t>
      </w:r>
      <w:r w:rsidR="00641BA2" w:rsidRPr="00F413BD">
        <w:rPr>
          <w:lang w:val="es-ES_tradnl"/>
        </w:rPr>
        <w:t xml:space="preserve"> </w:t>
      </w:r>
      <w:r w:rsidR="0046607F" w:rsidRPr="00F413BD">
        <w:rPr>
          <w:lang w:val="es-ES_tradnl"/>
        </w:rPr>
        <w:t>General</w:t>
      </w:r>
      <w:r w:rsidR="00641BA2" w:rsidRPr="00F413BD">
        <w:rPr>
          <w:lang w:val="es-ES_tradnl"/>
        </w:rPr>
        <w:t xml:space="preserve"> </w:t>
      </w:r>
      <w:r w:rsidR="0046607F" w:rsidRPr="00F413BD">
        <w:rPr>
          <w:lang w:val="es-ES_tradnl"/>
        </w:rPr>
        <w:t>Adjunta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F0115" w:rsidRPr="00F413BD">
        <w:rPr>
          <w:lang w:val="es-ES_tradnl"/>
        </w:rPr>
        <w:t>la</w:t>
      </w:r>
      <w:r w:rsidR="00641BA2" w:rsidRPr="00F413BD">
        <w:rPr>
          <w:lang w:val="es-ES_tradnl"/>
        </w:rPr>
        <w:t xml:space="preserve"> </w:t>
      </w:r>
      <w:r w:rsidR="004F0115" w:rsidRPr="00F413BD">
        <w:rPr>
          <w:lang w:val="es-ES_tradnl"/>
        </w:rPr>
        <w:t>puesta</w:t>
      </w:r>
      <w:r w:rsidR="00641BA2" w:rsidRPr="00F413BD">
        <w:rPr>
          <w:lang w:val="es-ES_tradnl"/>
        </w:rPr>
        <w:t xml:space="preserve"> </w:t>
      </w:r>
      <w:r w:rsidR="004F0115" w:rsidRPr="00F413BD">
        <w:rPr>
          <w:lang w:val="es-ES_tradnl"/>
        </w:rPr>
        <w:t>en</w:t>
      </w:r>
      <w:r w:rsidR="00641BA2" w:rsidRPr="00F413BD">
        <w:rPr>
          <w:lang w:val="es-ES_tradnl"/>
        </w:rPr>
        <w:t xml:space="preserve"> </w:t>
      </w:r>
      <w:r w:rsidR="004F0115" w:rsidRPr="00F413BD">
        <w:rPr>
          <w:lang w:val="es-ES_tradnl"/>
        </w:rPr>
        <w:t>servicio</w:t>
      </w:r>
      <w:r w:rsidR="00641BA2" w:rsidRPr="00F413BD">
        <w:rPr>
          <w:lang w:val="es-ES_tradnl"/>
        </w:rPr>
        <w:t xml:space="preserve"> </w:t>
      </w:r>
      <w:r w:rsidR="005D4877" w:rsidRPr="00F413BD">
        <w:rPr>
          <w:lang w:val="es-ES_tradnl"/>
        </w:rPr>
        <w:t>del</w:t>
      </w:r>
      <w:r w:rsidR="00641BA2" w:rsidRPr="00F413BD">
        <w:rPr>
          <w:lang w:val="es-ES_tradnl"/>
        </w:rPr>
        <w:t xml:space="preserve"> </w:t>
      </w:r>
      <w:r w:rsidR="00FE653D" w:rsidRPr="00F413BD">
        <w:rPr>
          <w:lang w:val="es-ES_tradnl"/>
        </w:rPr>
        <w:t>nuevo</w:t>
      </w:r>
      <w:r w:rsidR="00641BA2" w:rsidRPr="00F413BD">
        <w:rPr>
          <w:lang w:val="es-ES_tradnl"/>
        </w:rPr>
        <w:t xml:space="preserve"> </w:t>
      </w:r>
      <w:r w:rsidR="00FE653D" w:rsidRPr="00F413BD">
        <w:rPr>
          <w:lang w:val="es-ES_tradnl"/>
        </w:rPr>
        <w:t>Sistema</w:t>
      </w:r>
      <w:r w:rsidR="00641BA2" w:rsidRPr="00F413BD">
        <w:rPr>
          <w:lang w:val="es-ES_tradnl"/>
        </w:rPr>
        <w:t xml:space="preserve"> </w:t>
      </w:r>
      <w:r w:rsidR="00FE653D" w:rsidRPr="00F413BD">
        <w:rPr>
          <w:lang w:val="es-ES_tradnl"/>
        </w:rPr>
        <w:t>de</w:t>
      </w:r>
      <w:r w:rsidR="00641BA2" w:rsidRPr="00F413BD">
        <w:rPr>
          <w:lang w:val="es-ES_tradnl"/>
        </w:rPr>
        <w:t xml:space="preserve"> </w:t>
      </w:r>
      <w:r w:rsidR="00FE653D" w:rsidRPr="00F413BD">
        <w:rPr>
          <w:lang w:val="es-ES_tradnl"/>
        </w:rPr>
        <w:t>Información</w:t>
      </w:r>
      <w:r w:rsidR="00641BA2" w:rsidRPr="00F413BD">
        <w:rPr>
          <w:lang w:val="es-ES_tradnl"/>
        </w:rPr>
        <w:t xml:space="preserve"> </w:t>
      </w:r>
      <w:r w:rsidR="00FE653D" w:rsidRPr="00F413BD">
        <w:rPr>
          <w:lang w:val="es-ES_tradnl"/>
        </w:rPr>
        <w:t>de</w:t>
      </w:r>
      <w:r w:rsidR="00641BA2" w:rsidRPr="00F413BD">
        <w:rPr>
          <w:lang w:val="es-ES_tradnl"/>
        </w:rPr>
        <w:t xml:space="preserve"> </w:t>
      </w:r>
      <w:r w:rsidR="00FE653D" w:rsidRPr="00F413BD">
        <w:rPr>
          <w:lang w:val="es-ES_tradnl"/>
        </w:rPr>
        <w:t>los</w:t>
      </w:r>
      <w:r w:rsidR="00641BA2" w:rsidRPr="00F413BD">
        <w:rPr>
          <w:lang w:val="es-ES_tradnl"/>
        </w:rPr>
        <w:t xml:space="preserve"> </w:t>
      </w:r>
      <w:r w:rsidR="00FE653D" w:rsidRPr="00F413BD">
        <w:rPr>
          <w:lang w:val="es-ES_tradnl"/>
        </w:rPr>
        <w:t>Registros</w:t>
      </w:r>
      <w:r w:rsidR="00641BA2" w:rsidRPr="00F413BD">
        <w:rPr>
          <w:lang w:val="es-ES_tradnl"/>
        </w:rPr>
        <w:t xml:space="preserve"> </w:t>
      </w:r>
      <w:r w:rsidR="00FE653D" w:rsidRPr="00F413BD">
        <w:rPr>
          <w:lang w:val="es-ES_tradnl"/>
        </w:rPr>
        <w:t>Internacionales</w:t>
      </w:r>
      <w:r w:rsidR="00641BA2" w:rsidRPr="00F413BD">
        <w:rPr>
          <w:lang w:val="es-ES_tradnl"/>
        </w:rPr>
        <w:t xml:space="preserve"> </w:t>
      </w:r>
      <w:r w:rsidR="00FE653D" w:rsidRPr="00F413BD">
        <w:rPr>
          <w:lang w:val="es-ES_tradnl"/>
        </w:rPr>
        <w:t>–</w:t>
      </w:r>
      <w:r w:rsidR="00641BA2" w:rsidRPr="00F413BD">
        <w:rPr>
          <w:lang w:val="es-ES_tradnl"/>
        </w:rPr>
        <w:t xml:space="preserve"> </w:t>
      </w:r>
      <w:r w:rsidR="00C30E46" w:rsidRPr="00F413BD">
        <w:rPr>
          <w:lang w:val="es-ES_tradnl"/>
        </w:rPr>
        <w:t>Madrid</w:t>
      </w:r>
      <w:r w:rsidR="00641BA2" w:rsidRPr="00F413BD">
        <w:rPr>
          <w:lang w:val="es-ES_tradnl"/>
        </w:rPr>
        <w:t xml:space="preserve"> </w:t>
      </w:r>
      <w:r w:rsidR="00C30E46" w:rsidRPr="00F413BD">
        <w:rPr>
          <w:lang w:val="es-ES_tradnl"/>
        </w:rPr>
        <w:t>(MIRIS)</w:t>
      </w:r>
      <w:r w:rsidR="00641BA2" w:rsidRPr="00F413BD">
        <w:rPr>
          <w:lang w:val="es-ES_tradnl"/>
        </w:rPr>
        <w:t xml:space="preserve"> </w:t>
      </w:r>
      <w:r w:rsidR="00583451" w:rsidRPr="00F413BD">
        <w:rPr>
          <w:lang w:val="es-ES_tradnl"/>
        </w:rPr>
        <w:t>suscita</w:t>
      </w:r>
      <w:r w:rsidR="00641BA2" w:rsidRPr="00F413BD">
        <w:rPr>
          <w:lang w:val="es-ES_tradnl"/>
        </w:rPr>
        <w:t xml:space="preserve"> </w:t>
      </w:r>
      <w:r w:rsidR="005E0279" w:rsidRPr="00F413BD">
        <w:rPr>
          <w:lang w:val="es-ES_tradnl"/>
        </w:rPr>
        <w:t>problema</w:t>
      </w:r>
      <w:r w:rsidR="00583451" w:rsidRPr="00F413BD">
        <w:rPr>
          <w:lang w:val="es-ES_tradnl"/>
        </w:rPr>
        <w:t>s,</w:t>
      </w:r>
      <w:r w:rsidR="00641BA2" w:rsidRPr="00F413BD">
        <w:rPr>
          <w:lang w:val="es-ES_tradnl"/>
        </w:rPr>
        <w:t xml:space="preserve"> </w:t>
      </w:r>
      <w:r w:rsidR="00583451" w:rsidRPr="00F413BD">
        <w:rPr>
          <w:lang w:val="es-ES_tradnl"/>
        </w:rPr>
        <w:t>pues</w:t>
      </w:r>
      <w:r w:rsidR="00641BA2" w:rsidRPr="00F413BD">
        <w:rPr>
          <w:lang w:val="es-ES_tradnl"/>
        </w:rPr>
        <w:t xml:space="preserve"> </w:t>
      </w:r>
      <w:r w:rsidR="00583451" w:rsidRPr="00F413BD">
        <w:rPr>
          <w:lang w:val="es-ES_tradnl"/>
        </w:rPr>
        <w:t>afecta</w:t>
      </w:r>
      <w:r w:rsidR="00641BA2" w:rsidRPr="00F413BD">
        <w:rPr>
          <w:lang w:val="es-ES_tradnl"/>
        </w:rPr>
        <w:t xml:space="preserve"> </w:t>
      </w:r>
      <w:r w:rsidR="00583451" w:rsidRPr="00F413BD">
        <w:rPr>
          <w:lang w:val="es-ES_tradnl"/>
        </w:rPr>
        <w:t>a</w:t>
      </w:r>
      <w:r w:rsidR="00641BA2" w:rsidRPr="00F413BD">
        <w:rPr>
          <w:lang w:val="es-ES_tradnl"/>
        </w:rPr>
        <w:t xml:space="preserve"> </w:t>
      </w:r>
      <w:r w:rsidR="00583451" w:rsidRPr="00F413BD">
        <w:rPr>
          <w:lang w:val="es-ES_tradnl"/>
        </w:rPr>
        <w:t>la</w:t>
      </w:r>
      <w:r w:rsidR="00641BA2" w:rsidRPr="00F413BD">
        <w:rPr>
          <w:lang w:val="es-ES_tradnl"/>
        </w:rPr>
        <w:t xml:space="preserve"> </w:t>
      </w:r>
      <w:r w:rsidR="00583451" w:rsidRPr="00F413BD">
        <w:rPr>
          <w:lang w:val="es-ES_tradnl"/>
        </w:rPr>
        <w:t>actividad</w:t>
      </w:r>
      <w:r w:rsidR="00641BA2" w:rsidRPr="00F413BD">
        <w:rPr>
          <w:lang w:val="es-ES_tradnl"/>
        </w:rPr>
        <w:t xml:space="preserve"> </w:t>
      </w:r>
      <w:r w:rsidR="00575563" w:rsidRPr="00F413BD">
        <w:rPr>
          <w:lang w:val="es-ES_tradnl"/>
        </w:rPr>
        <w:t>d</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C30E46" w:rsidRPr="00F413BD">
        <w:rPr>
          <w:lang w:val="es-ES_tradnl"/>
        </w:rPr>
        <w:t>,</w:t>
      </w:r>
      <w:r w:rsidR="00641BA2" w:rsidRPr="00F413BD">
        <w:rPr>
          <w:lang w:val="es-ES_tradnl"/>
        </w:rPr>
        <w:t xml:space="preserve"> </w:t>
      </w:r>
      <w:r w:rsidR="00582A6E" w:rsidRPr="00F413BD">
        <w:rPr>
          <w:lang w:val="es-ES_tradnl"/>
        </w:rPr>
        <w:t>lo</w:t>
      </w:r>
      <w:r w:rsidR="00641BA2" w:rsidRPr="00F413BD">
        <w:rPr>
          <w:lang w:val="es-ES_tradnl"/>
        </w:rPr>
        <w:t xml:space="preserve"> </w:t>
      </w:r>
      <w:r w:rsidR="00582A6E" w:rsidRPr="00F413BD">
        <w:rPr>
          <w:lang w:val="es-ES_tradnl"/>
        </w:rPr>
        <w:t>cual</w:t>
      </w:r>
      <w:r w:rsidR="00B447C1" w:rsidRPr="00F413BD">
        <w:rPr>
          <w:lang w:val="es-ES_tradnl"/>
        </w:rPr>
        <w:t>, a su vez,</w:t>
      </w:r>
      <w:r w:rsidR="00641BA2" w:rsidRPr="00F413BD">
        <w:rPr>
          <w:lang w:val="es-ES_tradnl"/>
        </w:rPr>
        <w:t xml:space="preserve"> </w:t>
      </w:r>
      <w:r w:rsidR="00582A6E" w:rsidRPr="00F413BD">
        <w:rPr>
          <w:lang w:val="es-ES_tradnl"/>
        </w:rPr>
        <w:t>repercute</w:t>
      </w:r>
      <w:r w:rsidR="00641BA2" w:rsidRPr="00F413BD">
        <w:rPr>
          <w:lang w:val="es-ES_tradnl"/>
        </w:rPr>
        <w:t xml:space="preserve"> </w:t>
      </w:r>
      <w:r w:rsidR="00582A6E" w:rsidRPr="00F413BD">
        <w:rPr>
          <w:lang w:val="es-ES_tradnl"/>
        </w:rPr>
        <w:t>en</w:t>
      </w:r>
      <w:r w:rsidR="00641BA2" w:rsidRPr="00F413BD">
        <w:rPr>
          <w:lang w:val="es-ES_tradnl"/>
        </w:rPr>
        <w:t xml:space="preserve"> </w:t>
      </w:r>
      <w:r w:rsidR="00582A6E" w:rsidRPr="00F413BD">
        <w:rPr>
          <w:lang w:val="es-ES_tradnl"/>
        </w:rPr>
        <w:t>las</w:t>
      </w:r>
      <w:r w:rsidR="00641BA2" w:rsidRPr="00F413BD">
        <w:rPr>
          <w:lang w:val="es-ES_tradnl"/>
        </w:rPr>
        <w:t xml:space="preserve"> </w:t>
      </w:r>
      <w:r w:rsidR="00157338" w:rsidRPr="00F413BD">
        <w:rPr>
          <w:lang w:val="es-ES_tradnl"/>
        </w:rPr>
        <w:t>Oficinas</w:t>
      </w:r>
      <w:r w:rsidR="00641BA2" w:rsidRPr="00F413BD">
        <w:rPr>
          <w:lang w:val="es-ES_tradnl"/>
        </w:rPr>
        <w:t xml:space="preserve"> </w:t>
      </w:r>
      <w:r w:rsidR="00157338" w:rsidRPr="00F413BD">
        <w:rPr>
          <w:lang w:val="es-ES_tradnl"/>
        </w:rPr>
        <w:t>nacionales</w:t>
      </w:r>
      <w:r w:rsidR="00C30E46" w:rsidRPr="00F413BD">
        <w:rPr>
          <w:lang w:val="es-ES_tradnl"/>
        </w:rPr>
        <w:t>.</w:t>
      </w:r>
      <w:r w:rsidR="00641BA2" w:rsidRPr="00F413BD">
        <w:rPr>
          <w:lang w:val="es-ES_tradnl"/>
        </w:rPr>
        <w:t xml:space="preserve">  </w:t>
      </w:r>
      <w:r w:rsidR="0046607F" w:rsidRPr="00F413BD">
        <w:rPr>
          <w:lang w:val="es-ES_tradnl"/>
        </w:rPr>
        <w:t>La</w:t>
      </w:r>
      <w:r w:rsidR="00641BA2" w:rsidRPr="00F413BD">
        <w:rPr>
          <w:lang w:val="es-ES_tradnl"/>
        </w:rPr>
        <w:t xml:space="preserve"> </w:t>
      </w:r>
      <w:r w:rsidR="0046607F" w:rsidRPr="00F413BD">
        <w:rPr>
          <w:lang w:val="es-ES_tradnl"/>
        </w:rPr>
        <w:t>Directora</w:t>
      </w:r>
      <w:r w:rsidR="00641BA2" w:rsidRPr="00F413BD">
        <w:rPr>
          <w:lang w:val="es-ES_tradnl"/>
        </w:rPr>
        <w:t xml:space="preserve"> </w:t>
      </w:r>
      <w:r w:rsidR="0046607F" w:rsidRPr="00F413BD">
        <w:rPr>
          <w:lang w:val="es-ES_tradnl"/>
        </w:rPr>
        <w:t>General</w:t>
      </w:r>
      <w:r w:rsidR="00641BA2" w:rsidRPr="00F413BD">
        <w:rPr>
          <w:lang w:val="es-ES_tradnl"/>
        </w:rPr>
        <w:t xml:space="preserve"> </w:t>
      </w:r>
      <w:r w:rsidR="0046607F" w:rsidRPr="00F413BD">
        <w:rPr>
          <w:lang w:val="es-ES_tradnl"/>
        </w:rPr>
        <w:t>Adjunta</w:t>
      </w:r>
      <w:r w:rsidR="00641BA2" w:rsidRPr="00F413BD">
        <w:rPr>
          <w:lang w:val="es-ES_tradnl"/>
        </w:rPr>
        <w:t xml:space="preserve"> </w:t>
      </w:r>
      <w:r w:rsidR="00C11C78" w:rsidRPr="00F413BD">
        <w:rPr>
          <w:lang w:val="es-ES_tradnl"/>
        </w:rPr>
        <w:t>anunció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026113" w:rsidRPr="00F413BD">
        <w:rPr>
          <w:lang w:val="es-ES_tradnl"/>
        </w:rPr>
        <w:t>hace</w:t>
      </w:r>
      <w:r w:rsidR="00641BA2" w:rsidRPr="00F413BD">
        <w:rPr>
          <w:lang w:val="es-ES_tradnl"/>
        </w:rPr>
        <w:t xml:space="preserve"> </w:t>
      </w:r>
      <w:r w:rsidR="00026113" w:rsidRPr="00F413BD">
        <w:rPr>
          <w:lang w:val="es-ES_tradnl"/>
        </w:rPr>
        <w:t>todo</w:t>
      </w:r>
      <w:r w:rsidR="00641BA2" w:rsidRPr="00F413BD">
        <w:rPr>
          <w:lang w:val="es-ES_tradnl"/>
        </w:rPr>
        <w:t xml:space="preserve"> </w:t>
      </w:r>
      <w:r w:rsidR="00026113" w:rsidRPr="00F413BD">
        <w:rPr>
          <w:lang w:val="es-ES_tradnl"/>
        </w:rPr>
        <w:t>lo</w:t>
      </w:r>
      <w:r w:rsidR="00641BA2" w:rsidRPr="00F413BD">
        <w:rPr>
          <w:lang w:val="es-ES_tradnl"/>
        </w:rPr>
        <w:t xml:space="preserve"> </w:t>
      </w:r>
      <w:r w:rsidR="00026113" w:rsidRPr="00F413BD">
        <w:rPr>
          <w:lang w:val="es-ES_tradnl"/>
        </w:rPr>
        <w:t>posible</w:t>
      </w:r>
      <w:r w:rsidR="00641BA2" w:rsidRPr="00F413BD">
        <w:rPr>
          <w:lang w:val="es-ES_tradnl"/>
        </w:rPr>
        <w:t xml:space="preserve"> </w:t>
      </w:r>
      <w:r w:rsidR="00026113" w:rsidRPr="00F413BD">
        <w:rPr>
          <w:lang w:val="es-ES_tradnl"/>
        </w:rPr>
        <w:t>para</w:t>
      </w:r>
      <w:r w:rsidR="00641BA2" w:rsidRPr="00F413BD">
        <w:rPr>
          <w:lang w:val="es-ES_tradnl"/>
        </w:rPr>
        <w:t xml:space="preserve"> </w:t>
      </w:r>
      <w:r w:rsidR="00026113" w:rsidRPr="00F413BD">
        <w:rPr>
          <w:lang w:val="es-ES_tradnl"/>
        </w:rPr>
        <w:t>estabilizar</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170B5E" w:rsidRPr="00F413BD">
        <w:rPr>
          <w:lang w:val="es-ES_tradnl"/>
        </w:rPr>
        <w:t>s</w:t>
      </w:r>
      <w:r w:rsidR="00CC45B0" w:rsidRPr="00F413BD">
        <w:rPr>
          <w:lang w:val="es-ES_tradnl"/>
        </w:rPr>
        <w:t>istema</w:t>
      </w:r>
      <w:r w:rsidR="00FD4828" w:rsidRPr="00F413BD">
        <w:rPr>
          <w:lang w:val="es-ES_tradnl"/>
        </w:rPr>
        <w:t>,</w:t>
      </w:r>
      <w:r w:rsidR="00641BA2" w:rsidRPr="00F413BD">
        <w:rPr>
          <w:lang w:val="es-ES_tradnl"/>
        </w:rPr>
        <w:t xml:space="preserve"> </w:t>
      </w:r>
      <w:r w:rsidR="00FD4828" w:rsidRPr="00F413BD">
        <w:rPr>
          <w:lang w:val="es-ES_tradnl"/>
        </w:rPr>
        <w:t>restablecer</w:t>
      </w:r>
      <w:r w:rsidR="00641BA2" w:rsidRPr="00F413BD">
        <w:rPr>
          <w:lang w:val="es-ES_tradnl"/>
        </w:rPr>
        <w:t xml:space="preserve"> </w:t>
      </w:r>
      <w:r w:rsidR="00FD4828" w:rsidRPr="00F413BD">
        <w:rPr>
          <w:lang w:val="es-ES_tradnl"/>
        </w:rPr>
        <w:t>la</w:t>
      </w:r>
      <w:r w:rsidR="00641BA2" w:rsidRPr="00F413BD">
        <w:rPr>
          <w:lang w:val="es-ES_tradnl"/>
        </w:rPr>
        <w:t xml:space="preserve"> </w:t>
      </w:r>
      <w:r w:rsidR="00FD4828" w:rsidRPr="00F413BD">
        <w:rPr>
          <w:lang w:val="es-ES_tradnl"/>
        </w:rPr>
        <w:t>actividad</w:t>
      </w:r>
      <w:r w:rsidR="00641BA2" w:rsidRPr="00F413BD">
        <w:rPr>
          <w:lang w:val="es-ES_tradnl"/>
        </w:rPr>
        <w:t xml:space="preserve"> </w:t>
      </w:r>
      <w:r w:rsidR="00FD4828" w:rsidRPr="00F413BD">
        <w:rPr>
          <w:lang w:val="es-ES_tradnl"/>
        </w:rPr>
        <w:t>normal</w:t>
      </w:r>
      <w:r w:rsidR="00641BA2" w:rsidRPr="00F413BD">
        <w:rPr>
          <w:lang w:val="es-ES_tradnl"/>
        </w:rPr>
        <w:t xml:space="preserve"> </w:t>
      </w:r>
      <w:r w:rsidR="00FD4828" w:rsidRPr="00F413BD">
        <w:rPr>
          <w:lang w:val="es-ES_tradnl"/>
        </w:rPr>
        <w:t>e,</w:t>
      </w:r>
      <w:r w:rsidR="00641BA2" w:rsidRPr="00F413BD">
        <w:rPr>
          <w:lang w:val="es-ES_tradnl"/>
        </w:rPr>
        <w:t xml:space="preserve"> </w:t>
      </w:r>
      <w:r w:rsidR="00FD4828" w:rsidRPr="00F413BD">
        <w:rPr>
          <w:lang w:val="es-ES_tradnl"/>
        </w:rPr>
        <w:t>incluso,</w:t>
      </w:r>
      <w:r w:rsidR="00641BA2" w:rsidRPr="00F413BD">
        <w:rPr>
          <w:lang w:val="es-ES_tradnl"/>
        </w:rPr>
        <w:t xml:space="preserve"> </w:t>
      </w:r>
      <w:r w:rsidR="00FD4828" w:rsidRPr="00F413BD">
        <w:rPr>
          <w:lang w:val="es-ES_tradnl"/>
        </w:rPr>
        <w:t>mejorarla</w:t>
      </w:r>
      <w:r w:rsidR="00C30E46" w:rsidRPr="00F413BD">
        <w:rPr>
          <w:lang w:val="es-ES_tradnl"/>
        </w:rPr>
        <w:t>.</w:t>
      </w:r>
    </w:p>
    <w:p w:rsidR="00C30E46" w:rsidRPr="00F413BD" w:rsidRDefault="00C30E46" w:rsidP="00DB723F">
      <w:pPr>
        <w:rPr>
          <w:lang w:val="es-ES_tradnl"/>
        </w:rPr>
      </w:pPr>
    </w:p>
    <w:p w:rsidR="00C30E46" w:rsidRPr="00F413BD" w:rsidRDefault="00330603" w:rsidP="00DB723F">
      <w:pPr>
        <w:rPr>
          <w:lang w:val="es-ES_tradnl"/>
        </w:rPr>
      </w:pPr>
      <w:r w:rsidRPr="00F413BD">
        <w:rPr>
          <w:lang w:val="es-ES_tradnl"/>
        </w:rPr>
        <w:fldChar w:fldCharType="begin"/>
      </w:r>
      <w:r w:rsidR="00C30E46" w:rsidRPr="00F413BD">
        <w:rPr>
          <w:lang w:val="es-ES_tradnl"/>
        </w:rPr>
        <w:instrText xml:space="preserve"> AUTONUM  </w:instrText>
      </w:r>
      <w:r w:rsidRPr="00F413BD">
        <w:rPr>
          <w:lang w:val="es-ES_tradnl"/>
        </w:rPr>
        <w:fldChar w:fldCharType="end"/>
      </w:r>
      <w:r w:rsidR="00C30E46" w:rsidRPr="00F413BD">
        <w:rPr>
          <w:lang w:val="es-ES_tradnl"/>
        </w:rPr>
        <w:tab/>
      </w:r>
      <w:r w:rsidR="0046607F" w:rsidRPr="00F413BD">
        <w:rPr>
          <w:lang w:val="es-ES_tradnl"/>
        </w:rPr>
        <w:t>La</w:t>
      </w:r>
      <w:r w:rsidR="00641BA2" w:rsidRPr="00F413BD">
        <w:rPr>
          <w:lang w:val="es-ES_tradnl"/>
        </w:rPr>
        <w:t xml:space="preserve"> </w:t>
      </w:r>
      <w:r w:rsidR="0046607F" w:rsidRPr="00F413BD">
        <w:rPr>
          <w:lang w:val="es-ES_tradnl"/>
        </w:rPr>
        <w:t>Directora</w:t>
      </w:r>
      <w:r w:rsidR="00641BA2" w:rsidRPr="00F413BD">
        <w:rPr>
          <w:lang w:val="es-ES_tradnl"/>
        </w:rPr>
        <w:t xml:space="preserve"> </w:t>
      </w:r>
      <w:r w:rsidR="0046607F" w:rsidRPr="00F413BD">
        <w:rPr>
          <w:lang w:val="es-ES_tradnl"/>
        </w:rPr>
        <w:t>General</w:t>
      </w:r>
      <w:r w:rsidR="00641BA2" w:rsidRPr="00F413BD">
        <w:rPr>
          <w:lang w:val="es-ES_tradnl"/>
        </w:rPr>
        <w:t xml:space="preserve"> </w:t>
      </w:r>
      <w:r w:rsidR="0046607F" w:rsidRPr="00F413BD">
        <w:rPr>
          <w:lang w:val="es-ES_tradnl"/>
        </w:rPr>
        <w:t>Adjunta</w:t>
      </w:r>
      <w:r w:rsidR="00641BA2" w:rsidRPr="00F413BD">
        <w:rPr>
          <w:lang w:val="es-ES_tradnl"/>
        </w:rPr>
        <w:t xml:space="preserve"> </w:t>
      </w:r>
      <w:r w:rsidR="003C01BE" w:rsidRPr="00F413BD">
        <w:rPr>
          <w:lang w:val="es-ES_tradnl"/>
        </w:rPr>
        <w:t>señaló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10227" w:rsidRPr="00F413BD">
        <w:rPr>
          <w:lang w:val="es-ES_tradnl"/>
        </w:rPr>
        <w:t>la</w:t>
      </w:r>
      <w:r w:rsidR="00641BA2" w:rsidRPr="00F413BD">
        <w:rPr>
          <w:lang w:val="es-ES_tradnl"/>
        </w:rPr>
        <w:t xml:space="preserve"> </w:t>
      </w:r>
      <w:r w:rsidR="007D25F1"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310227" w:rsidRPr="00F413BD">
        <w:rPr>
          <w:lang w:val="es-ES_tradnl"/>
        </w:rPr>
        <w:t>del</w:t>
      </w:r>
      <w:r w:rsidR="00641BA2" w:rsidRPr="00F413BD">
        <w:rPr>
          <w:lang w:val="es-ES_tradnl"/>
        </w:rPr>
        <w:t xml:space="preserve"> </w:t>
      </w:r>
      <w:r w:rsidR="00310227" w:rsidRPr="00F413BD">
        <w:rPr>
          <w:lang w:val="es-ES_tradnl"/>
        </w:rPr>
        <w:t>Grupo</w:t>
      </w:r>
      <w:r w:rsidR="00641BA2" w:rsidRPr="00F413BD">
        <w:rPr>
          <w:lang w:val="es-ES_tradnl"/>
        </w:rPr>
        <w:t xml:space="preserve"> </w:t>
      </w:r>
      <w:r w:rsidR="00310227" w:rsidRPr="00F413BD">
        <w:rPr>
          <w:lang w:val="es-ES_tradnl"/>
        </w:rPr>
        <w:t>de</w:t>
      </w:r>
      <w:r w:rsidR="00641BA2" w:rsidRPr="00F413BD">
        <w:rPr>
          <w:lang w:val="es-ES_tradnl"/>
        </w:rPr>
        <w:t xml:space="preserve"> </w:t>
      </w:r>
      <w:r w:rsidR="00310227" w:rsidRPr="00F413BD">
        <w:rPr>
          <w:lang w:val="es-ES_tradnl"/>
        </w:rPr>
        <w:t>Trabajo</w:t>
      </w:r>
      <w:r w:rsidR="00641BA2" w:rsidRPr="00F413BD">
        <w:rPr>
          <w:lang w:val="es-ES_tradnl"/>
        </w:rPr>
        <w:t xml:space="preserve"> </w:t>
      </w:r>
      <w:r w:rsidR="00310227" w:rsidRPr="00F413BD">
        <w:rPr>
          <w:lang w:val="es-ES_tradnl"/>
        </w:rPr>
        <w:t>del</w:t>
      </w:r>
      <w:r w:rsidR="00641BA2" w:rsidRPr="00F413BD">
        <w:rPr>
          <w:lang w:val="es-ES_tradnl"/>
        </w:rPr>
        <w:t xml:space="preserve"> </w:t>
      </w:r>
      <w:r w:rsidR="00310227" w:rsidRPr="00F413BD">
        <w:rPr>
          <w:lang w:val="es-ES_tradnl"/>
        </w:rPr>
        <w:t>Sistema</w:t>
      </w:r>
      <w:r w:rsidR="00641BA2" w:rsidRPr="00F413BD">
        <w:rPr>
          <w:lang w:val="es-ES_tradnl"/>
        </w:rPr>
        <w:t xml:space="preserve"> </w:t>
      </w:r>
      <w:r w:rsidR="00310227" w:rsidRPr="00F413BD">
        <w:rPr>
          <w:lang w:val="es-ES_tradnl"/>
        </w:rPr>
        <w:t>de</w:t>
      </w:r>
      <w:r w:rsidR="00641BA2" w:rsidRPr="00F413BD">
        <w:rPr>
          <w:lang w:val="es-ES_tradnl"/>
        </w:rPr>
        <w:t xml:space="preserve"> </w:t>
      </w:r>
      <w:r w:rsidR="00310227" w:rsidRPr="00F413BD">
        <w:rPr>
          <w:lang w:val="es-ES_tradnl"/>
        </w:rPr>
        <w:t>Madrid</w:t>
      </w:r>
      <w:r w:rsidR="00641BA2" w:rsidRPr="00F413BD">
        <w:rPr>
          <w:lang w:val="es-ES_tradnl"/>
        </w:rPr>
        <w:t xml:space="preserve"> </w:t>
      </w:r>
      <w:r w:rsidR="00310227" w:rsidRPr="00F413BD">
        <w:rPr>
          <w:lang w:val="es-ES_tradnl"/>
        </w:rPr>
        <w:t>brindará</w:t>
      </w:r>
      <w:r w:rsidR="00641BA2" w:rsidRPr="00F413BD">
        <w:rPr>
          <w:lang w:val="es-ES_tradnl"/>
        </w:rPr>
        <w:t xml:space="preserve"> </w:t>
      </w:r>
      <w:r w:rsidR="00310227" w:rsidRPr="00F413BD">
        <w:rPr>
          <w:lang w:val="es-ES_tradnl"/>
        </w:rPr>
        <w:t>a</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C3411" w:rsidRPr="00F413BD">
        <w:rPr>
          <w:lang w:val="es-ES_tradnl"/>
        </w:rPr>
        <w:t>la</w:t>
      </w:r>
      <w:r w:rsidR="00641BA2" w:rsidRPr="00F413BD">
        <w:rPr>
          <w:lang w:val="es-ES_tradnl"/>
        </w:rPr>
        <w:t xml:space="preserve"> </w:t>
      </w:r>
      <w:r w:rsidR="001A0650" w:rsidRPr="00F413BD">
        <w:rPr>
          <w:lang w:val="es-ES_tradnl"/>
        </w:rPr>
        <w:t>oportunidad</w:t>
      </w:r>
      <w:r w:rsidR="00641BA2" w:rsidRPr="00F413BD">
        <w:rPr>
          <w:lang w:val="es-ES_tradnl"/>
        </w:rPr>
        <w:t xml:space="preserve"> </w:t>
      </w:r>
      <w:r w:rsidR="00EC3411" w:rsidRPr="00F413BD">
        <w:rPr>
          <w:lang w:val="es-ES_tradnl"/>
        </w:rPr>
        <w:t>de</w:t>
      </w:r>
      <w:r w:rsidR="00641BA2" w:rsidRPr="00F413BD">
        <w:rPr>
          <w:lang w:val="es-ES_tradnl"/>
        </w:rPr>
        <w:t xml:space="preserve"> </w:t>
      </w:r>
      <w:r w:rsidR="003C4D0B" w:rsidRPr="00F413BD">
        <w:rPr>
          <w:lang w:val="es-ES_tradnl"/>
        </w:rPr>
        <w:t>recabar</w:t>
      </w:r>
      <w:r w:rsidR="00641BA2" w:rsidRPr="00F413BD">
        <w:rPr>
          <w:lang w:val="es-ES_tradnl"/>
        </w:rPr>
        <w:t xml:space="preserve"> </w:t>
      </w:r>
      <w:r w:rsidR="00EC3411" w:rsidRPr="00F413BD">
        <w:rPr>
          <w:lang w:val="es-ES_tradnl"/>
        </w:rPr>
        <w:t>la</w:t>
      </w:r>
      <w:r w:rsidR="00641BA2" w:rsidRPr="00F413BD">
        <w:rPr>
          <w:lang w:val="es-ES_tradnl"/>
        </w:rPr>
        <w:t xml:space="preserve"> </w:t>
      </w:r>
      <w:r w:rsidR="006C7815" w:rsidRPr="00F413BD">
        <w:rPr>
          <w:lang w:val="es-ES_tradnl"/>
        </w:rPr>
        <w:t>opinión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4330E" w:rsidRPr="00F413BD">
        <w:rPr>
          <w:lang w:val="es-ES_tradnl"/>
        </w:rPr>
        <w:t>los</w:t>
      </w:r>
      <w:r w:rsidR="00641BA2" w:rsidRPr="00F413BD">
        <w:rPr>
          <w:lang w:val="es-ES_tradnl"/>
        </w:rPr>
        <w:t xml:space="preserve"> </w:t>
      </w:r>
      <w:r w:rsidR="0084330E" w:rsidRPr="00F413BD">
        <w:rPr>
          <w:lang w:val="es-ES_tradnl"/>
        </w:rPr>
        <w:t>participantes</w:t>
      </w:r>
      <w:r w:rsidR="00641BA2" w:rsidRPr="00F413BD">
        <w:rPr>
          <w:lang w:val="es-ES_tradnl"/>
        </w:rPr>
        <w:t xml:space="preserve"> </w:t>
      </w:r>
      <w:r w:rsidR="00EC3411" w:rsidRPr="00F413BD">
        <w:rPr>
          <w:lang w:val="es-ES_tradnl"/>
        </w:rPr>
        <w:t>acerca</w:t>
      </w:r>
      <w:r w:rsidR="00641BA2" w:rsidRPr="00F413BD">
        <w:rPr>
          <w:lang w:val="es-ES_tradnl"/>
        </w:rPr>
        <w:t xml:space="preserve"> </w:t>
      </w:r>
      <w:r w:rsidR="00EC3411" w:rsidRPr="00F413BD">
        <w:rPr>
          <w:lang w:val="es-ES_tradnl"/>
        </w:rPr>
        <w:t>de</w:t>
      </w:r>
      <w:r w:rsidR="00641BA2" w:rsidRPr="00F413BD">
        <w:rPr>
          <w:lang w:val="es-ES_tradnl"/>
        </w:rPr>
        <w:t xml:space="preserve"> </w:t>
      </w:r>
      <w:r w:rsidR="00EC3411" w:rsidRPr="00F413BD">
        <w:rPr>
          <w:lang w:val="es-ES_tradnl"/>
        </w:rPr>
        <w:t>varios</w:t>
      </w:r>
      <w:r w:rsidR="00641BA2" w:rsidRPr="00F413BD">
        <w:rPr>
          <w:lang w:val="es-ES_tradnl"/>
        </w:rPr>
        <w:t xml:space="preserve"> </w:t>
      </w:r>
      <w:r w:rsidR="00EC3411" w:rsidRPr="00F413BD">
        <w:rPr>
          <w:lang w:val="es-ES_tradnl"/>
        </w:rPr>
        <w:t>asuntos</w:t>
      </w:r>
      <w:r w:rsidR="00641BA2" w:rsidRPr="00F413BD">
        <w:rPr>
          <w:lang w:val="es-ES_tradnl"/>
        </w:rPr>
        <w:t xml:space="preserve"> </w:t>
      </w:r>
      <w:r w:rsidR="0038674E" w:rsidRPr="00F413BD">
        <w:rPr>
          <w:lang w:val="es-ES_tradnl"/>
        </w:rPr>
        <w:t>concerniente</w:t>
      </w:r>
      <w:r w:rsidR="00EC3411" w:rsidRPr="00F413BD">
        <w:rPr>
          <w:lang w:val="es-ES_tradnl"/>
        </w:rPr>
        <w:t>s</w:t>
      </w:r>
      <w:r w:rsidR="00641BA2" w:rsidRPr="00F413BD">
        <w:rPr>
          <w:lang w:val="es-ES_tradnl"/>
        </w:rPr>
        <w:t xml:space="preserve"> </w:t>
      </w:r>
      <w:r w:rsidR="00EC3411" w:rsidRPr="00F413BD">
        <w:rPr>
          <w:lang w:val="es-ES_tradnl"/>
        </w:rPr>
        <w:t>a</w:t>
      </w:r>
      <w:r w:rsidR="00641BA2" w:rsidRPr="00F413BD">
        <w:rPr>
          <w:lang w:val="es-ES_tradnl"/>
        </w:rPr>
        <w:t xml:space="preserve"> </w:t>
      </w:r>
      <w:r w:rsidR="00FF7ABF" w:rsidRPr="00F413BD">
        <w:rPr>
          <w:lang w:val="es-ES_tradnl"/>
        </w:rPr>
        <w:t>la</w:t>
      </w:r>
      <w:r w:rsidR="00641BA2" w:rsidRPr="00F413BD">
        <w:rPr>
          <w:lang w:val="es-ES_tradnl"/>
        </w:rPr>
        <w:t xml:space="preserve"> </w:t>
      </w:r>
      <w:r w:rsidR="00FF7ABF" w:rsidRPr="00F413BD">
        <w:rPr>
          <w:lang w:val="es-ES_tradnl"/>
        </w:rPr>
        <w:t>evolución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36741A" w:rsidRPr="00F413BD">
        <w:rPr>
          <w:lang w:val="es-ES_tradnl"/>
        </w:rPr>
        <w:t>el</w:t>
      </w:r>
      <w:r w:rsidR="00641BA2" w:rsidRPr="00F413BD">
        <w:rPr>
          <w:lang w:val="es-ES_tradnl"/>
        </w:rPr>
        <w:t xml:space="preserve"> </w:t>
      </w:r>
      <w:r w:rsidR="00BE0027" w:rsidRPr="00F413BD">
        <w:rPr>
          <w:lang w:val="es-ES_tradnl"/>
        </w:rPr>
        <w:t>interés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64108" w:rsidRPr="00F413BD">
        <w:rPr>
          <w:lang w:val="es-ES_tradnl"/>
        </w:rPr>
        <w:t>las</w:t>
      </w:r>
      <w:r w:rsidR="00641BA2" w:rsidRPr="00F413BD">
        <w:rPr>
          <w:lang w:val="es-ES_tradnl"/>
        </w:rPr>
        <w:t xml:space="preserve"> </w:t>
      </w:r>
      <w:r w:rsidR="00D16203" w:rsidRPr="00F413BD">
        <w:rPr>
          <w:lang w:val="es-ES_tradnl"/>
        </w:rPr>
        <w:t>Oficina</w:t>
      </w:r>
      <w:r w:rsidR="00C30E46"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64108" w:rsidRPr="00F413BD">
        <w:rPr>
          <w:lang w:val="es-ES_tradnl"/>
        </w:rPr>
        <w:t>de</w:t>
      </w:r>
      <w:r w:rsidR="00641BA2" w:rsidRPr="00F413BD">
        <w:rPr>
          <w:lang w:val="es-ES_tradnl"/>
        </w:rPr>
        <w:t xml:space="preserve"> </w:t>
      </w:r>
      <w:r w:rsidR="00064108" w:rsidRPr="00F413BD">
        <w:rPr>
          <w:lang w:val="es-ES_tradnl"/>
        </w:rPr>
        <w:t>los</w:t>
      </w:r>
      <w:r w:rsidR="00641BA2" w:rsidRPr="00F413BD">
        <w:rPr>
          <w:lang w:val="es-ES_tradnl"/>
        </w:rPr>
        <w:t xml:space="preserve"> </w:t>
      </w:r>
      <w:r w:rsidR="002D3213" w:rsidRPr="00F413BD">
        <w:rPr>
          <w:lang w:val="es-ES_tradnl"/>
        </w:rPr>
        <w:t>usuario</w:t>
      </w:r>
      <w:r w:rsidR="00C30E46" w:rsidRPr="00F413BD">
        <w:rPr>
          <w:lang w:val="es-ES_tradnl"/>
        </w:rPr>
        <w:t>s.</w:t>
      </w:r>
      <w:r w:rsidR="00A952FB">
        <w:rPr>
          <w:lang w:val="es-ES_tradnl"/>
        </w:rPr>
        <w:t xml:space="preserve">  </w:t>
      </w:r>
    </w:p>
    <w:p w:rsidR="00BD301F" w:rsidRPr="00F413BD" w:rsidRDefault="00BD301F" w:rsidP="00DB723F">
      <w:pPr>
        <w:pStyle w:val="Heading1"/>
        <w:rPr>
          <w:lang w:val="es-ES_tradnl"/>
        </w:rPr>
      </w:pPr>
      <w:r w:rsidRPr="00F413BD">
        <w:rPr>
          <w:lang w:val="es-ES_tradnl"/>
        </w:rPr>
        <w:t>PUNTO 2 DEL ORDEN DEL DÍA:  Elección del Presidente y de dos Vicepresidentes</w:t>
      </w:r>
    </w:p>
    <w:p w:rsidR="00BD301F" w:rsidRPr="00F413BD" w:rsidRDefault="00BD301F" w:rsidP="00DB723F">
      <w:pPr>
        <w:rPr>
          <w:lang w:val="es-ES_tradnl"/>
        </w:rPr>
      </w:pPr>
    </w:p>
    <w:p w:rsidR="00BD301F" w:rsidRPr="00F413BD" w:rsidRDefault="00330603" w:rsidP="00DB723F">
      <w:pPr>
        <w:rPr>
          <w:lang w:val="es-ES_tradnl"/>
        </w:rPr>
      </w:pPr>
      <w:r w:rsidRPr="00F413BD">
        <w:rPr>
          <w:lang w:val="es-ES_tradnl"/>
        </w:rPr>
        <w:fldChar w:fldCharType="begin"/>
      </w:r>
      <w:r w:rsidR="00BD301F" w:rsidRPr="00F413BD">
        <w:rPr>
          <w:lang w:val="es-ES_tradnl"/>
        </w:rPr>
        <w:instrText xml:space="preserve"> AUTONUM  </w:instrText>
      </w:r>
      <w:r w:rsidRPr="00F413BD">
        <w:rPr>
          <w:lang w:val="es-ES_tradnl"/>
        </w:rPr>
        <w:fldChar w:fldCharType="end"/>
      </w:r>
      <w:r w:rsidR="00BD301F" w:rsidRPr="00F413BD">
        <w:rPr>
          <w:lang w:val="es-ES_tradnl"/>
        </w:rPr>
        <w:tab/>
        <w:t>El Sr. Mikael Francke Ravn (Dinamarca) fue elegido por unanimidad presidente del Grupo de Trabajo, la Sra. LI Dongxiao (China) y la Sra. Mathilde Manitra Soa Raharinony (Madagascar) fueron elegidas por unanimidad vicepresidentas.</w:t>
      </w:r>
    </w:p>
    <w:p w:rsidR="00BD301F" w:rsidRPr="00F413BD" w:rsidRDefault="00BD301F" w:rsidP="00DB723F">
      <w:pPr>
        <w:rPr>
          <w:lang w:val="es-ES_tradnl"/>
        </w:rPr>
      </w:pPr>
    </w:p>
    <w:p w:rsidR="0049416B" w:rsidRPr="00F413BD" w:rsidRDefault="00330603" w:rsidP="00DB723F">
      <w:pPr>
        <w:pStyle w:val="Default"/>
        <w:rPr>
          <w:color w:val="auto"/>
          <w:sz w:val="22"/>
          <w:szCs w:val="22"/>
          <w:lang w:val="es-ES_tradnl"/>
        </w:rPr>
      </w:pPr>
      <w:r w:rsidRPr="00F413BD">
        <w:rPr>
          <w:color w:val="auto"/>
          <w:lang w:val="es-ES_tradnl"/>
        </w:rPr>
        <w:fldChar w:fldCharType="begin"/>
      </w:r>
      <w:r w:rsidR="00BD301F" w:rsidRPr="00F413BD">
        <w:rPr>
          <w:color w:val="auto"/>
          <w:lang w:val="es-ES_tradnl"/>
        </w:rPr>
        <w:instrText xml:space="preserve"> AUTONUM  </w:instrText>
      </w:r>
      <w:r w:rsidRPr="00F413BD">
        <w:rPr>
          <w:color w:val="auto"/>
          <w:lang w:val="es-ES_tradnl"/>
        </w:rPr>
        <w:fldChar w:fldCharType="end"/>
      </w:r>
      <w:r w:rsidR="00BD301F" w:rsidRPr="00F413BD">
        <w:rPr>
          <w:color w:val="auto"/>
          <w:lang w:val="es-ES_tradnl"/>
        </w:rPr>
        <w:tab/>
        <w:t xml:space="preserve">La Sra. </w:t>
      </w:r>
      <w:r w:rsidR="00BD301F" w:rsidRPr="00F413BD">
        <w:rPr>
          <w:color w:val="auto"/>
          <w:sz w:val="22"/>
          <w:szCs w:val="22"/>
          <w:lang w:val="es-ES_tradnl"/>
        </w:rPr>
        <w:t>Debbie Roenning desempeñó las funciones de secretaria del Grupo de Trabajo</w:t>
      </w:r>
      <w:r w:rsidR="006D3004" w:rsidRPr="00F413BD">
        <w:rPr>
          <w:color w:val="auto"/>
          <w:sz w:val="22"/>
          <w:szCs w:val="22"/>
          <w:lang w:val="es-ES_tradnl"/>
        </w:rPr>
        <w:t>.</w:t>
      </w:r>
    </w:p>
    <w:p w:rsidR="00F15424" w:rsidRDefault="00F15424" w:rsidP="00DB723F">
      <w:pPr>
        <w:pStyle w:val="Heading1"/>
        <w:rPr>
          <w:lang w:val="es-ES_tradnl"/>
        </w:rPr>
      </w:pPr>
      <w:r>
        <w:rPr>
          <w:lang w:val="es-ES_tradnl"/>
        </w:rPr>
        <w:br w:type="page"/>
      </w:r>
    </w:p>
    <w:p w:rsidR="004E4342" w:rsidRPr="004E4342" w:rsidRDefault="004E4342" w:rsidP="004E4342">
      <w:pPr>
        <w:rPr>
          <w:b/>
        </w:rPr>
      </w:pPr>
      <w:r w:rsidRPr="004E4342">
        <w:rPr>
          <w:b/>
        </w:rPr>
        <w:lastRenderedPageBreak/>
        <w:t>PUNTO 3 DEL ORDEN DEL DÍA:  APROBACIÓN DEL ORDEN DEL DÍA</w:t>
      </w:r>
    </w:p>
    <w:p w:rsidR="00494084" w:rsidRPr="00F413BD" w:rsidRDefault="00494084" w:rsidP="00DB723F">
      <w:pPr>
        <w:rPr>
          <w:lang w:val="es-ES_tradnl"/>
        </w:rPr>
      </w:pPr>
    </w:p>
    <w:p w:rsidR="00494084" w:rsidRPr="00F413BD" w:rsidRDefault="00330603" w:rsidP="00DB723F">
      <w:pPr>
        <w:tabs>
          <w:tab w:val="left" w:pos="1134"/>
        </w:tabs>
        <w:ind w:left="567"/>
        <w:rPr>
          <w:lang w:val="es-ES_tradnl"/>
        </w:rPr>
      </w:pPr>
      <w:r w:rsidRPr="00F413BD">
        <w:rPr>
          <w:lang w:val="es-ES_tradnl"/>
        </w:rPr>
        <w:fldChar w:fldCharType="begin"/>
      </w:r>
      <w:r w:rsidR="00494084" w:rsidRPr="00F413BD">
        <w:rPr>
          <w:lang w:val="es-ES_tradnl"/>
        </w:rPr>
        <w:instrText xml:space="preserve"> AUTONUM  </w:instrText>
      </w:r>
      <w:r w:rsidRPr="00F413BD">
        <w:rPr>
          <w:lang w:val="es-ES_tradnl"/>
        </w:rPr>
        <w:fldChar w:fldCharType="end"/>
      </w:r>
      <w:r w:rsidR="00494084" w:rsidRPr="00F413BD">
        <w:rPr>
          <w:lang w:val="es-ES_tradnl"/>
        </w:rPr>
        <w:tab/>
        <w:t>El Grupo de Trabajo aprobó el proyecto de orden del día (documento MM/LD/WG/14/1 Prov. 2) sin modificaciones.</w:t>
      </w:r>
    </w:p>
    <w:p w:rsidR="00494084" w:rsidRPr="00F413BD" w:rsidRDefault="00494084" w:rsidP="00DB723F">
      <w:pPr>
        <w:rPr>
          <w:lang w:val="es-ES_tradnl"/>
        </w:rPr>
      </w:pPr>
    </w:p>
    <w:p w:rsidR="0049416B" w:rsidRPr="00F413BD" w:rsidRDefault="00330603" w:rsidP="00DB723F">
      <w:pPr>
        <w:ind w:left="567"/>
        <w:rPr>
          <w:lang w:val="es-ES_tradnl"/>
        </w:rPr>
      </w:pPr>
      <w:r w:rsidRPr="00F413BD">
        <w:rPr>
          <w:lang w:val="es-ES_tradnl"/>
        </w:rPr>
        <w:fldChar w:fldCharType="begin"/>
      </w:r>
      <w:r w:rsidR="00494084" w:rsidRPr="00F413BD">
        <w:rPr>
          <w:lang w:val="es-ES_tradnl"/>
        </w:rPr>
        <w:instrText xml:space="preserve"> AUTONUM  </w:instrText>
      </w:r>
      <w:r w:rsidRPr="00F413BD">
        <w:rPr>
          <w:lang w:val="es-ES_tradnl"/>
        </w:rPr>
        <w:fldChar w:fldCharType="end"/>
      </w:r>
      <w:r w:rsidR="00494084" w:rsidRPr="00F413BD">
        <w:rPr>
          <w:lang w:val="es-ES_tradnl"/>
        </w:rPr>
        <w:tab/>
        <w:t>El Grupo de Trabajo tomó nota de que el informe de la decimotercera reunión del Grupo de Trabajo fue aprobado por vía electrónica.</w:t>
      </w:r>
    </w:p>
    <w:p w:rsidR="00C30E46" w:rsidRPr="00F413BD" w:rsidRDefault="00C30E46" w:rsidP="00DB723F">
      <w:pPr>
        <w:rPr>
          <w:lang w:val="es-ES_tradnl"/>
        </w:rPr>
      </w:pPr>
    </w:p>
    <w:p w:rsidR="00C30E46" w:rsidRPr="00F413BD" w:rsidRDefault="00330603" w:rsidP="00DB723F">
      <w:pPr>
        <w:rPr>
          <w:lang w:val="es-ES_tradnl"/>
        </w:rPr>
      </w:pPr>
      <w:r w:rsidRPr="00F413BD">
        <w:rPr>
          <w:lang w:val="es-ES_tradnl"/>
        </w:rPr>
        <w:fldChar w:fldCharType="begin"/>
      </w:r>
      <w:r w:rsidR="00C30E46" w:rsidRPr="00F413BD">
        <w:rPr>
          <w:lang w:val="es-ES_tradnl"/>
        </w:rPr>
        <w:instrText xml:space="preserve"> AUTONUM  </w:instrText>
      </w:r>
      <w:r w:rsidRPr="00F413BD">
        <w:rPr>
          <w:lang w:val="es-ES_tradnl"/>
        </w:rPr>
        <w:fldChar w:fldCharType="end"/>
      </w:r>
      <w:r w:rsidR="00C30E46"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B7480A" w:rsidRPr="00F413BD">
        <w:rPr>
          <w:lang w:val="es-ES_tradnl"/>
        </w:rPr>
        <w:t>cedió</w:t>
      </w:r>
      <w:r w:rsidR="00641BA2" w:rsidRPr="00F413BD">
        <w:rPr>
          <w:lang w:val="es-ES_tradnl"/>
        </w:rPr>
        <w:t xml:space="preserve"> </w:t>
      </w:r>
      <w:r w:rsidR="00B7480A" w:rsidRPr="00F413BD">
        <w:rPr>
          <w:lang w:val="es-ES_tradnl"/>
        </w:rPr>
        <w:t>el</w:t>
      </w:r>
      <w:r w:rsidR="00641BA2" w:rsidRPr="00F413BD">
        <w:rPr>
          <w:lang w:val="es-ES_tradnl"/>
        </w:rPr>
        <w:t xml:space="preserve"> </w:t>
      </w:r>
      <w:r w:rsidR="00B7480A" w:rsidRPr="00F413BD">
        <w:rPr>
          <w:lang w:val="es-ES_tradnl"/>
        </w:rPr>
        <w:t>uso</w:t>
      </w:r>
      <w:r w:rsidR="00641BA2" w:rsidRPr="00F413BD">
        <w:rPr>
          <w:lang w:val="es-ES_tradnl"/>
        </w:rPr>
        <w:t xml:space="preserve"> </w:t>
      </w:r>
      <w:r w:rsidR="00B7480A" w:rsidRPr="00F413BD">
        <w:rPr>
          <w:lang w:val="es-ES_tradnl"/>
        </w:rPr>
        <w:t>de</w:t>
      </w:r>
      <w:r w:rsidR="00641BA2" w:rsidRPr="00F413BD">
        <w:rPr>
          <w:lang w:val="es-ES_tradnl"/>
        </w:rPr>
        <w:t xml:space="preserve"> </w:t>
      </w:r>
      <w:r w:rsidR="00B7480A" w:rsidRPr="00F413BD">
        <w:rPr>
          <w:lang w:val="es-ES_tradnl"/>
        </w:rPr>
        <w:t>la</w:t>
      </w:r>
      <w:r w:rsidR="00641BA2" w:rsidRPr="00F413BD">
        <w:rPr>
          <w:lang w:val="es-ES_tradnl"/>
        </w:rPr>
        <w:t xml:space="preserve"> </w:t>
      </w:r>
      <w:r w:rsidR="00B7480A" w:rsidRPr="00F413BD">
        <w:rPr>
          <w:lang w:val="es-ES_tradnl"/>
        </w:rPr>
        <w:t>palabra</w:t>
      </w:r>
      <w:r w:rsidR="00641BA2" w:rsidRPr="00F413BD">
        <w:rPr>
          <w:lang w:val="es-ES_tradnl"/>
        </w:rPr>
        <w:t xml:space="preserve"> </w:t>
      </w:r>
      <w:r w:rsidR="00B7480A" w:rsidRPr="00F413BD">
        <w:rPr>
          <w:lang w:val="es-ES_tradnl"/>
        </w:rPr>
        <w:t>a</w:t>
      </w:r>
      <w:r w:rsidR="00641BA2" w:rsidRPr="00F413BD">
        <w:rPr>
          <w:lang w:val="es-ES_tradnl"/>
        </w:rPr>
        <w:t xml:space="preserve"> </w:t>
      </w:r>
      <w:r w:rsidR="00B7480A" w:rsidRPr="00F413BD">
        <w:rPr>
          <w:lang w:val="es-ES_tradnl"/>
        </w:rPr>
        <w:t>las</w:t>
      </w:r>
      <w:r w:rsidR="00641BA2" w:rsidRPr="00F413BD">
        <w:rPr>
          <w:lang w:val="es-ES_tradnl"/>
        </w:rPr>
        <w:t xml:space="preserve"> </w:t>
      </w:r>
      <w:r w:rsidR="00B7480A" w:rsidRPr="00F413BD">
        <w:rPr>
          <w:lang w:val="es-ES_tradnl"/>
        </w:rPr>
        <w:t>delegaciones</w:t>
      </w:r>
      <w:r w:rsidR="00641BA2" w:rsidRPr="00F413BD">
        <w:rPr>
          <w:lang w:val="es-ES_tradnl"/>
        </w:rPr>
        <w:t xml:space="preserve"> </w:t>
      </w:r>
      <w:r w:rsidR="00B7480A" w:rsidRPr="00F413BD">
        <w:rPr>
          <w:lang w:val="es-ES_tradnl"/>
        </w:rPr>
        <w:t>para</w:t>
      </w:r>
      <w:r w:rsidR="00641BA2" w:rsidRPr="00F413BD">
        <w:rPr>
          <w:lang w:val="es-ES_tradnl"/>
        </w:rPr>
        <w:t xml:space="preserve"> </w:t>
      </w:r>
      <w:r w:rsidR="00B7480A" w:rsidRPr="00F413BD">
        <w:rPr>
          <w:lang w:val="es-ES_tradnl"/>
        </w:rPr>
        <w:t>que</w:t>
      </w:r>
      <w:r w:rsidR="00D2403A" w:rsidRPr="00F413BD">
        <w:rPr>
          <w:lang w:val="es-ES_tradnl"/>
        </w:rPr>
        <w:t xml:space="preserve"> </w:t>
      </w:r>
      <w:r w:rsidR="004D6228" w:rsidRPr="00F413BD">
        <w:rPr>
          <w:lang w:val="es-ES_tradnl"/>
        </w:rPr>
        <w:t>formular</w:t>
      </w:r>
      <w:r w:rsidR="00B7480A" w:rsidRPr="00F413BD">
        <w:rPr>
          <w:lang w:val="es-ES_tradnl"/>
        </w:rPr>
        <w:t>an</w:t>
      </w:r>
      <w:r w:rsidR="00641BA2" w:rsidRPr="00F413BD">
        <w:rPr>
          <w:lang w:val="es-ES_tradnl"/>
        </w:rPr>
        <w:t xml:space="preserve"> </w:t>
      </w:r>
      <w:r w:rsidR="00B7480A" w:rsidRPr="00F413BD">
        <w:rPr>
          <w:lang w:val="es-ES_tradnl"/>
        </w:rPr>
        <w:t>las</w:t>
      </w:r>
      <w:r w:rsidR="00641BA2" w:rsidRPr="00F413BD">
        <w:rPr>
          <w:lang w:val="es-ES_tradnl"/>
        </w:rPr>
        <w:t xml:space="preserve"> </w:t>
      </w:r>
      <w:r w:rsidR="00CB6C2E" w:rsidRPr="00F413BD">
        <w:rPr>
          <w:lang w:val="es-ES_tradnl"/>
        </w:rPr>
        <w:t>declaraciones</w:t>
      </w:r>
      <w:r w:rsidR="00641BA2" w:rsidRPr="00F413BD">
        <w:rPr>
          <w:lang w:val="es-ES_tradnl"/>
        </w:rPr>
        <w:t xml:space="preserve"> </w:t>
      </w:r>
      <w:r w:rsidR="00CB6C2E" w:rsidRPr="00F413BD">
        <w:rPr>
          <w:lang w:val="es-ES_tradnl"/>
        </w:rPr>
        <w:t>de</w:t>
      </w:r>
      <w:r w:rsidR="00641BA2" w:rsidRPr="00F413BD">
        <w:rPr>
          <w:lang w:val="es-ES_tradnl"/>
        </w:rPr>
        <w:t xml:space="preserve"> </w:t>
      </w:r>
      <w:r w:rsidR="00CB6C2E" w:rsidRPr="00F413BD">
        <w:rPr>
          <w:lang w:val="es-ES_tradnl"/>
        </w:rPr>
        <w:t>apertura</w:t>
      </w:r>
      <w:r w:rsidR="00C30E46" w:rsidRPr="00F413BD">
        <w:rPr>
          <w:lang w:val="es-ES_tradnl"/>
        </w:rPr>
        <w:t>.</w:t>
      </w:r>
    </w:p>
    <w:p w:rsidR="00C30E46" w:rsidRPr="00F413BD" w:rsidRDefault="00C30E46" w:rsidP="00DB723F">
      <w:pPr>
        <w:rPr>
          <w:lang w:val="es-ES_tradnl"/>
        </w:rPr>
      </w:pPr>
    </w:p>
    <w:p w:rsidR="00B86970" w:rsidRPr="00F413BD" w:rsidRDefault="00330603" w:rsidP="00DB723F">
      <w:pPr>
        <w:rPr>
          <w:lang w:val="es-ES_tradnl"/>
        </w:rPr>
      </w:pPr>
      <w:r w:rsidRPr="00F413BD">
        <w:rPr>
          <w:lang w:val="es-ES_tradnl"/>
        </w:rPr>
        <w:fldChar w:fldCharType="begin"/>
      </w:r>
      <w:r w:rsidR="00C30E46" w:rsidRPr="00F413BD">
        <w:rPr>
          <w:lang w:val="es-ES_tradnl"/>
        </w:rPr>
        <w:instrText xml:space="preserve"> AUTONUM  </w:instrText>
      </w:r>
      <w:r w:rsidRPr="00F413BD">
        <w:rPr>
          <w:lang w:val="es-ES_tradnl"/>
        </w:rPr>
        <w:fldChar w:fldCharType="end"/>
      </w:r>
      <w:r w:rsidR="00C30E46" w:rsidRPr="00F413BD">
        <w:rPr>
          <w:lang w:val="es-ES_tradnl"/>
        </w:rPr>
        <w:tab/>
      </w:r>
      <w:r w:rsidR="00FD4FA2" w:rsidRPr="00F413BD">
        <w:rPr>
          <w:lang w:val="es-ES_tradnl"/>
        </w:rPr>
        <w:t>El Representante del CEIPI</w:t>
      </w:r>
      <w:r w:rsidR="00641BA2" w:rsidRPr="00F413BD">
        <w:rPr>
          <w:lang w:val="es-ES_tradnl"/>
        </w:rPr>
        <w:t xml:space="preserve"> </w:t>
      </w:r>
      <w:r w:rsidR="007618AE" w:rsidRPr="00F413BD">
        <w:rPr>
          <w:lang w:val="es-ES_tradnl"/>
        </w:rPr>
        <w:t>manifestó</w:t>
      </w:r>
      <w:r w:rsidR="00641BA2" w:rsidRPr="00F413BD">
        <w:rPr>
          <w:lang w:val="es-ES_tradnl"/>
        </w:rPr>
        <w:t xml:space="preserve"> </w:t>
      </w:r>
      <w:r w:rsidR="002D4376" w:rsidRPr="00F413BD">
        <w:rPr>
          <w:lang w:val="es-ES_tradnl"/>
        </w:rPr>
        <w:t>su</w:t>
      </w:r>
      <w:r w:rsidR="00641BA2" w:rsidRPr="00F413BD">
        <w:rPr>
          <w:lang w:val="es-ES_tradnl"/>
        </w:rPr>
        <w:t xml:space="preserve"> </w:t>
      </w:r>
      <w:r w:rsidR="00343B1D" w:rsidRPr="00F413BD">
        <w:rPr>
          <w:lang w:val="es-ES_tradnl"/>
        </w:rPr>
        <w:t>satisfacción</w:t>
      </w:r>
      <w:r w:rsidR="00641BA2" w:rsidRPr="00F413BD">
        <w:rPr>
          <w:lang w:val="es-ES_tradnl"/>
        </w:rPr>
        <w:t xml:space="preserve"> </w:t>
      </w:r>
      <w:r w:rsidR="00343B1D" w:rsidRPr="00F413BD">
        <w:rPr>
          <w:lang w:val="es-ES_tradnl"/>
        </w:rPr>
        <w:t>por</w:t>
      </w:r>
      <w:r w:rsidR="00641BA2" w:rsidRPr="00F413BD">
        <w:rPr>
          <w:lang w:val="es-ES_tradnl"/>
        </w:rPr>
        <w:t xml:space="preserv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3F5759" w:rsidRPr="00F413BD">
        <w:rPr>
          <w:lang w:val="es-ES_tradnl"/>
        </w:rPr>
        <w:t>la</w:t>
      </w:r>
      <w:r w:rsidR="00641BA2" w:rsidRPr="00F413BD">
        <w:rPr>
          <w:lang w:val="es-ES_tradnl"/>
        </w:rPr>
        <w:t xml:space="preserve"> </w:t>
      </w:r>
      <w:r w:rsidR="003F5759" w:rsidRPr="00F413BD">
        <w:rPr>
          <w:lang w:val="es-ES_tradnl"/>
        </w:rPr>
        <w:t>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343B1D" w:rsidRPr="00F413BD">
        <w:rPr>
          <w:lang w:val="es-ES_tradnl"/>
        </w:rPr>
        <w:t>se</w:t>
      </w:r>
      <w:r w:rsidR="00641BA2" w:rsidRPr="00F413BD">
        <w:rPr>
          <w:lang w:val="es-ES_tradnl"/>
        </w:rPr>
        <w:t xml:space="preserve"> </w:t>
      </w:r>
      <w:r w:rsidR="00343B1D" w:rsidRPr="00F413BD">
        <w:rPr>
          <w:lang w:val="es-ES_tradnl"/>
        </w:rPr>
        <w:t>celebre</w:t>
      </w:r>
      <w:r w:rsidR="00641BA2" w:rsidRPr="00F413BD">
        <w:rPr>
          <w:lang w:val="es-ES_tradnl"/>
        </w:rPr>
        <w:t xml:space="preserve"> </w:t>
      </w:r>
      <w:r w:rsidR="00343B1D" w:rsidRPr="00F413BD">
        <w:rPr>
          <w:lang w:val="es-ES_tradnl"/>
        </w:rPr>
        <w:t>antes</w:t>
      </w:r>
      <w:r w:rsidR="00641BA2" w:rsidRPr="00F413BD">
        <w:rPr>
          <w:lang w:val="es-ES_tradnl"/>
        </w:rPr>
        <w:t xml:space="preserve"> </w:t>
      </w:r>
      <w:r w:rsidR="0011399E" w:rsidRPr="00F413BD">
        <w:rPr>
          <w:lang w:val="es-ES_tradnl"/>
        </w:rPr>
        <w:t xml:space="preserve">de </w:t>
      </w:r>
      <w:r w:rsidR="00343B1D" w:rsidRPr="00F413BD">
        <w:rPr>
          <w:lang w:val="es-ES_tradnl"/>
        </w:rPr>
        <w:t>la</w:t>
      </w:r>
      <w:r w:rsidR="00641BA2" w:rsidRPr="00F413BD">
        <w:rPr>
          <w:lang w:val="es-ES_tradnl"/>
        </w:rPr>
        <w:t xml:space="preserve"> </w:t>
      </w:r>
      <w:r w:rsidR="003F5759" w:rsidRPr="00F413BD">
        <w:rPr>
          <w:lang w:val="es-ES_tradnl"/>
        </w:rPr>
        <w:t>sesión</w:t>
      </w:r>
      <w:r w:rsidR="00641BA2" w:rsidRPr="00F413BD">
        <w:rPr>
          <w:lang w:val="es-ES_tradnl"/>
        </w:rPr>
        <w:t xml:space="preserve"> </w:t>
      </w:r>
      <w:r w:rsidR="00343B1D" w:rsidRPr="00F413BD">
        <w:rPr>
          <w:lang w:val="es-ES_tradnl"/>
        </w:rPr>
        <w:t>de</w:t>
      </w:r>
      <w:r w:rsidR="00641BA2" w:rsidRPr="00F413BD">
        <w:rPr>
          <w:lang w:val="es-ES_tradnl"/>
        </w:rPr>
        <w:t xml:space="preserve"> </w:t>
      </w:r>
      <w:r w:rsidR="00343B1D" w:rsidRPr="00F413BD">
        <w:rPr>
          <w:lang w:val="es-ES_tradnl"/>
        </w:rPr>
        <w:t>otoño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45A62" w:rsidRPr="00F413BD">
        <w:rPr>
          <w:lang w:val="es-ES_tradnl"/>
        </w:rPr>
        <w:t>las</w:t>
      </w:r>
      <w:r w:rsidR="00641BA2" w:rsidRPr="00F413BD">
        <w:rPr>
          <w:lang w:val="es-ES_tradnl"/>
        </w:rPr>
        <w:t xml:space="preserve"> </w:t>
      </w:r>
      <w:r w:rsidR="00645A62" w:rsidRPr="00F413BD">
        <w:rPr>
          <w:lang w:val="es-ES_tradnl"/>
        </w:rPr>
        <w:t>Asambleas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C308C" w:rsidRPr="00F413BD">
        <w:rPr>
          <w:lang w:val="es-ES_tradnl"/>
        </w:rPr>
        <w:t>los</w:t>
      </w:r>
      <w:r w:rsidR="00641BA2" w:rsidRPr="00F413BD">
        <w:rPr>
          <w:lang w:val="es-ES_tradnl"/>
        </w:rPr>
        <w:t xml:space="preserve"> </w:t>
      </w:r>
      <w:r w:rsidR="008C308C" w:rsidRPr="00F413BD">
        <w:rPr>
          <w:lang w:val="es-ES_tradnl"/>
        </w:rPr>
        <w:t>Estados</w:t>
      </w:r>
      <w:r w:rsidR="00641BA2" w:rsidRPr="00F413BD">
        <w:rPr>
          <w:lang w:val="es-ES_tradnl"/>
        </w:rPr>
        <w:t xml:space="preserve"> </w:t>
      </w:r>
      <w:r w:rsidR="00C36D6B" w:rsidRPr="00F413BD">
        <w:rPr>
          <w:lang w:val="es-ES_tradnl"/>
        </w:rPr>
        <w:t>miembros</w:t>
      </w:r>
      <w:r w:rsidR="00641BA2" w:rsidRPr="00F413BD">
        <w:rPr>
          <w:lang w:val="es-ES_tradnl"/>
        </w:rPr>
        <w:t xml:space="preserve"> </w:t>
      </w:r>
      <w:r w:rsidR="00EB7BB2" w:rsidRPr="00F413BD">
        <w:rPr>
          <w:lang w:val="es-ES_tradnl"/>
        </w:rPr>
        <w:t>de</w:t>
      </w:r>
      <w:r w:rsidR="00641BA2" w:rsidRPr="00F413BD">
        <w:rPr>
          <w:lang w:val="es-ES_tradnl"/>
        </w:rPr>
        <w:t xml:space="preserve"> </w:t>
      </w:r>
      <w:r w:rsidR="00EB7BB2" w:rsidRPr="00F413BD">
        <w:rPr>
          <w:lang w:val="es-ES_tradnl"/>
        </w:rPr>
        <w:t>la</w:t>
      </w:r>
      <w:r w:rsidR="00641BA2" w:rsidRPr="00F413BD">
        <w:rPr>
          <w:lang w:val="es-ES_tradnl"/>
        </w:rPr>
        <w:t xml:space="preserve"> </w:t>
      </w:r>
      <w:r w:rsidR="00EB7BB2" w:rsidRPr="00F413BD">
        <w:rPr>
          <w:lang w:val="es-ES_tradnl"/>
        </w:rPr>
        <w:t>OMPI</w:t>
      </w:r>
      <w:r w:rsidR="00C30E46" w:rsidRPr="00F413BD">
        <w:rPr>
          <w:lang w:val="es-ES_tradnl"/>
        </w:rPr>
        <w:t>,</w:t>
      </w:r>
      <w:r w:rsidR="00641BA2" w:rsidRPr="00F413BD">
        <w:rPr>
          <w:lang w:val="es-ES_tradnl"/>
        </w:rPr>
        <w:t xml:space="preserve"> </w:t>
      </w:r>
      <w:r w:rsidR="00C30E46" w:rsidRPr="00F413BD">
        <w:rPr>
          <w:lang w:val="es-ES_tradnl"/>
        </w:rPr>
        <w:t>particu</w:t>
      </w:r>
      <w:r w:rsidR="004D3A5C" w:rsidRPr="00F413BD">
        <w:rPr>
          <w:lang w:val="es-ES_tradnl"/>
        </w:rPr>
        <w:t>larmente</w:t>
      </w:r>
      <w:r w:rsidR="00641BA2" w:rsidRPr="00F413BD">
        <w:rPr>
          <w:lang w:val="es-ES_tradnl"/>
        </w:rPr>
        <w:t xml:space="preserve"> </w:t>
      </w:r>
      <w:r w:rsidR="00671E1C" w:rsidRPr="00F413BD">
        <w:rPr>
          <w:lang w:val="es-ES_tradnl"/>
        </w:rPr>
        <w:t>la</w:t>
      </w:r>
      <w:r w:rsidR="00641BA2" w:rsidRPr="00F413BD">
        <w:rPr>
          <w:lang w:val="es-ES_tradnl"/>
        </w:rPr>
        <w:t xml:space="preserve"> </w:t>
      </w:r>
      <w:r w:rsidR="00F447AD" w:rsidRPr="00F413BD">
        <w:rPr>
          <w:lang w:val="es-ES_tradnl"/>
        </w:rPr>
        <w:t>Asamblea</w:t>
      </w:r>
      <w:r w:rsidR="00641BA2" w:rsidRPr="00F413BD">
        <w:rPr>
          <w:lang w:val="es-ES_tradnl"/>
        </w:rPr>
        <w:t xml:space="preserve"> </w:t>
      </w:r>
      <w:r w:rsidR="00DF3AFA" w:rsidRPr="00F413BD">
        <w:rPr>
          <w:lang w:val="es-ES_tradnl"/>
        </w:rPr>
        <w:t>de</w:t>
      </w:r>
      <w:r w:rsidR="00641BA2" w:rsidRPr="00F413BD">
        <w:rPr>
          <w:lang w:val="es-ES_tradnl"/>
        </w:rPr>
        <w:t xml:space="preserve"> </w:t>
      </w:r>
      <w:r w:rsidR="001209FD" w:rsidRPr="00F413BD">
        <w:rPr>
          <w:lang w:val="es-ES_tradnl"/>
        </w:rPr>
        <w:t>la</w:t>
      </w:r>
      <w:r w:rsidR="00641BA2" w:rsidRPr="00F413BD">
        <w:rPr>
          <w:lang w:val="es-ES_tradnl"/>
        </w:rPr>
        <w:t xml:space="preserve"> </w:t>
      </w:r>
      <w:r w:rsidR="00DF3AFA" w:rsidRPr="00F413BD">
        <w:rPr>
          <w:lang w:val="es-ES_tradnl"/>
        </w:rPr>
        <w:t>Unión</w:t>
      </w:r>
      <w:r w:rsidR="00641BA2" w:rsidRPr="00F413BD">
        <w:rPr>
          <w:lang w:val="es-ES_tradnl"/>
        </w:rPr>
        <w:t xml:space="preserve"> </w:t>
      </w:r>
      <w:r w:rsidR="00DF3AFA" w:rsidRPr="00F413BD">
        <w:rPr>
          <w:lang w:val="es-ES_tradnl"/>
        </w:rPr>
        <w:t>de</w:t>
      </w:r>
      <w:r w:rsidR="00641BA2" w:rsidRPr="00F413BD">
        <w:rPr>
          <w:lang w:val="es-ES_tradnl"/>
        </w:rPr>
        <w:t xml:space="preserve"> </w:t>
      </w:r>
      <w:r w:rsidR="00DF3AFA" w:rsidRPr="00F413BD">
        <w:rPr>
          <w:lang w:val="es-ES_tradnl"/>
        </w:rPr>
        <w:t>Madrid</w:t>
      </w:r>
      <w:r w:rsidR="00C30E46" w:rsidRPr="00F413BD">
        <w:rPr>
          <w:lang w:val="es-ES_tradnl"/>
        </w:rPr>
        <w:t>,</w:t>
      </w:r>
      <w:r w:rsidR="00641BA2" w:rsidRPr="00F413BD">
        <w:rPr>
          <w:lang w:val="es-ES_tradnl"/>
        </w:rPr>
        <w:t xml:space="preserve"> </w:t>
      </w:r>
      <w:r w:rsidR="001B5B1F" w:rsidRPr="00F413BD">
        <w:rPr>
          <w:lang w:val="es-ES_tradnl"/>
        </w:rPr>
        <w:t>lo</w:t>
      </w:r>
      <w:r w:rsidR="00641BA2" w:rsidRPr="00F413BD">
        <w:rPr>
          <w:lang w:val="es-ES_tradnl"/>
        </w:rPr>
        <w:t xml:space="preserve"> </w:t>
      </w:r>
      <w:r w:rsidR="001B5B1F" w:rsidRPr="00F413BD">
        <w:rPr>
          <w:lang w:val="es-ES_tradnl"/>
        </w:rPr>
        <w:t>que</w:t>
      </w:r>
      <w:r w:rsidR="00641BA2" w:rsidRPr="00F413BD">
        <w:rPr>
          <w:lang w:val="es-ES_tradnl"/>
        </w:rPr>
        <w:t xml:space="preserve"> </w:t>
      </w:r>
      <w:r w:rsidR="001B5B1F" w:rsidRPr="00F413BD">
        <w:rPr>
          <w:lang w:val="es-ES_tradnl"/>
        </w:rPr>
        <w:t>permitirá</w:t>
      </w:r>
      <w:r w:rsidR="00641BA2" w:rsidRPr="00F413BD">
        <w:rPr>
          <w:lang w:val="es-ES_tradnl"/>
        </w:rPr>
        <w:t xml:space="preserve"> </w:t>
      </w:r>
      <w:r w:rsidR="00F94B11" w:rsidRPr="00F413BD">
        <w:rPr>
          <w:lang w:val="es-ES_tradnl"/>
        </w:rPr>
        <w:t>adoptar</w:t>
      </w:r>
      <w:r w:rsidR="00641BA2" w:rsidRPr="00F413BD">
        <w:rPr>
          <w:lang w:val="es-ES_tradnl"/>
        </w:rPr>
        <w:t xml:space="preserve"> </w:t>
      </w:r>
      <w:r w:rsidR="00F94B11" w:rsidRPr="00F413BD">
        <w:rPr>
          <w:lang w:val="es-ES_tradnl"/>
        </w:rPr>
        <w:t>con</w:t>
      </w:r>
      <w:r w:rsidR="00641BA2" w:rsidRPr="00F413BD">
        <w:rPr>
          <w:lang w:val="es-ES_tradnl"/>
        </w:rPr>
        <w:t xml:space="preserve"> </w:t>
      </w:r>
      <w:r w:rsidR="00F94B11" w:rsidRPr="00F413BD">
        <w:rPr>
          <w:lang w:val="es-ES_tradnl"/>
        </w:rPr>
        <w:t>antelación</w:t>
      </w:r>
      <w:r w:rsidR="00641BA2" w:rsidRPr="00F413BD">
        <w:rPr>
          <w:lang w:val="es-ES_tradnl"/>
        </w:rPr>
        <w:t xml:space="preserve"> </w:t>
      </w:r>
      <w:r w:rsidR="00710DC9" w:rsidRPr="00F413BD">
        <w:rPr>
          <w:lang w:val="es-ES_tradnl"/>
        </w:rPr>
        <w:t>las</w:t>
      </w:r>
      <w:r w:rsidR="00641BA2" w:rsidRPr="00F413BD">
        <w:rPr>
          <w:lang w:val="es-ES_tradnl"/>
        </w:rPr>
        <w:t xml:space="preserve"> </w:t>
      </w:r>
      <w:r w:rsidR="00710DC9" w:rsidRPr="00F413BD">
        <w:rPr>
          <w:lang w:val="es-ES_tradnl"/>
        </w:rPr>
        <w:t>propuestas</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986E62" w:rsidRPr="00F413BD">
        <w:rPr>
          <w:lang w:val="es-ES_tradnl"/>
        </w:rPr>
        <w:t>del</w:t>
      </w:r>
      <w:r w:rsidR="00641BA2" w:rsidRPr="00F413BD">
        <w:rPr>
          <w:lang w:val="es-ES_tradnl"/>
        </w:rPr>
        <w:t xml:space="preserve"> </w:t>
      </w:r>
      <w:r w:rsidR="002439F5" w:rsidRPr="00F413BD">
        <w:rPr>
          <w:lang w:val="es-ES_tradnl"/>
        </w:rPr>
        <w:t>Reglamento</w:t>
      </w:r>
      <w:r w:rsidR="00641BA2" w:rsidRPr="00F413BD">
        <w:rPr>
          <w:lang w:val="es-ES_tradnl"/>
        </w:rPr>
        <w:t xml:space="preserve"> </w:t>
      </w:r>
      <w:r w:rsidR="002439F5" w:rsidRPr="00F413BD">
        <w:rPr>
          <w:lang w:val="es-ES_tradnl"/>
        </w:rPr>
        <w:t>Común</w:t>
      </w:r>
      <w:r w:rsidR="00641BA2" w:rsidRPr="00F413BD">
        <w:rPr>
          <w:lang w:val="es-ES_tradnl"/>
        </w:rPr>
        <w:t xml:space="preserve"> </w:t>
      </w:r>
      <w:r w:rsidR="002439F5" w:rsidRPr="00F413BD">
        <w:rPr>
          <w:lang w:val="es-ES_tradnl"/>
        </w:rPr>
        <w:t>del</w:t>
      </w:r>
      <w:r w:rsidR="00641BA2" w:rsidRPr="00F413BD">
        <w:rPr>
          <w:lang w:val="es-ES_tradnl"/>
        </w:rPr>
        <w:t xml:space="preserve"> </w:t>
      </w:r>
      <w:r w:rsidR="002439F5" w:rsidRPr="00F413BD">
        <w:rPr>
          <w:lang w:val="es-ES_tradnl"/>
        </w:rPr>
        <w:t>Arreglo</w:t>
      </w:r>
      <w:r w:rsidR="00641BA2" w:rsidRPr="00F413BD">
        <w:rPr>
          <w:lang w:val="es-ES_tradnl"/>
        </w:rPr>
        <w:t xml:space="preserve"> </w:t>
      </w:r>
      <w:r w:rsidR="002439F5" w:rsidRPr="00F413BD">
        <w:rPr>
          <w:lang w:val="es-ES_tradnl"/>
        </w:rPr>
        <w:t>de</w:t>
      </w:r>
      <w:r w:rsidR="00641BA2" w:rsidRPr="00F413BD">
        <w:rPr>
          <w:lang w:val="es-ES_tradnl"/>
        </w:rPr>
        <w:t xml:space="preserve"> </w:t>
      </w:r>
      <w:r w:rsidR="002439F5" w:rsidRPr="00F413BD">
        <w:rPr>
          <w:lang w:val="es-ES_tradnl"/>
        </w:rPr>
        <w:t>Madrid</w:t>
      </w:r>
      <w:r w:rsidR="00641BA2" w:rsidRPr="00F413BD">
        <w:rPr>
          <w:lang w:val="es-ES_tradnl"/>
        </w:rPr>
        <w:t xml:space="preserve"> </w:t>
      </w:r>
      <w:r w:rsidR="002439F5" w:rsidRPr="00F413BD">
        <w:rPr>
          <w:lang w:val="es-ES_tradnl"/>
        </w:rPr>
        <w:t>relativo</w:t>
      </w:r>
      <w:r w:rsidR="00641BA2" w:rsidRPr="00F413BD">
        <w:rPr>
          <w:lang w:val="es-ES_tradnl"/>
        </w:rPr>
        <w:t xml:space="preserve"> </w:t>
      </w:r>
      <w:r w:rsidR="002439F5" w:rsidRPr="00F413BD">
        <w:rPr>
          <w:lang w:val="es-ES_tradnl"/>
        </w:rPr>
        <w:t>al</w:t>
      </w:r>
      <w:r w:rsidR="00641BA2" w:rsidRPr="00F413BD">
        <w:rPr>
          <w:lang w:val="es-ES_tradnl"/>
        </w:rPr>
        <w:t xml:space="preserve"> </w:t>
      </w:r>
      <w:r w:rsidR="002439F5" w:rsidRPr="00F413BD">
        <w:rPr>
          <w:lang w:val="es-ES_tradnl"/>
        </w:rPr>
        <w:t>Registro</w:t>
      </w:r>
      <w:r w:rsidR="00641BA2" w:rsidRPr="00F413BD">
        <w:rPr>
          <w:lang w:val="es-ES_tradnl"/>
        </w:rPr>
        <w:t xml:space="preserve"> </w:t>
      </w:r>
      <w:r w:rsidR="002439F5" w:rsidRPr="00F413BD">
        <w:rPr>
          <w:lang w:val="es-ES_tradnl"/>
        </w:rPr>
        <w:t>Internacional</w:t>
      </w:r>
      <w:r w:rsidR="00641BA2" w:rsidRPr="00F413BD">
        <w:rPr>
          <w:lang w:val="es-ES_tradnl"/>
        </w:rPr>
        <w:t xml:space="preserve"> </w:t>
      </w:r>
      <w:r w:rsidR="002439F5" w:rsidRPr="00F413BD">
        <w:rPr>
          <w:lang w:val="es-ES_tradnl"/>
        </w:rPr>
        <w:t>de</w:t>
      </w:r>
      <w:r w:rsidR="00641BA2" w:rsidRPr="00F413BD">
        <w:rPr>
          <w:lang w:val="es-ES_tradnl"/>
        </w:rPr>
        <w:t xml:space="preserve"> </w:t>
      </w:r>
      <w:r w:rsidR="002439F5" w:rsidRPr="00F413BD">
        <w:rPr>
          <w:lang w:val="es-ES_tradnl"/>
        </w:rPr>
        <w:t>Marcas</w:t>
      </w:r>
      <w:r w:rsidR="00641BA2" w:rsidRPr="00F413BD">
        <w:rPr>
          <w:lang w:val="es-ES_tradnl"/>
        </w:rPr>
        <w:t xml:space="preserve"> </w:t>
      </w:r>
      <w:r w:rsidR="002439F5" w:rsidRPr="00F413BD">
        <w:rPr>
          <w:lang w:val="es-ES_tradnl"/>
        </w:rPr>
        <w:t>y</w:t>
      </w:r>
      <w:r w:rsidR="00641BA2" w:rsidRPr="00F413BD">
        <w:rPr>
          <w:lang w:val="es-ES_tradnl"/>
        </w:rPr>
        <w:t xml:space="preserve"> </w:t>
      </w:r>
      <w:r w:rsidR="002439F5" w:rsidRPr="00F413BD">
        <w:rPr>
          <w:lang w:val="es-ES_tradnl"/>
        </w:rPr>
        <w:t>del</w:t>
      </w:r>
      <w:r w:rsidR="00641BA2" w:rsidRPr="00F413BD">
        <w:rPr>
          <w:lang w:val="es-ES_tradnl"/>
        </w:rPr>
        <w:t xml:space="preserve"> </w:t>
      </w:r>
      <w:r w:rsidR="002439F5" w:rsidRPr="00F413BD">
        <w:rPr>
          <w:lang w:val="es-ES_tradnl"/>
        </w:rPr>
        <w:t>Protocolo</w:t>
      </w:r>
      <w:r w:rsidR="00641BA2" w:rsidRPr="00F413BD">
        <w:rPr>
          <w:lang w:val="es-ES_tradnl"/>
        </w:rPr>
        <w:t xml:space="preserve"> </w:t>
      </w:r>
      <w:r w:rsidR="0038674E" w:rsidRPr="00F413BD">
        <w:rPr>
          <w:lang w:val="es-ES_tradnl"/>
        </w:rPr>
        <w:t>concerniente</w:t>
      </w:r>
      <w:r w:rsidR="00641BA2" w:rsidRPr="00F413BD">
        <w:rPr>
          <w:lang w:val="es-ES_tradnl"/>
        </w:rPr>
        <w:t xml:space="preserve"> </w:t>
      </w:r>
      <w:r w:rsidR="002439F5" w:rsidRPr="00F413BD">
        <w:rPr>
          <w:lang w:val="es-ES_tradnl"/>
        </w:rPr>
        <w:t>a</w:t>
      </w:r>
      <w:r w:rsidR="00641BA2" w:rsidRPr="00F413BD">
        <w:rPr>
          <w:lang w:val="es-ES_tradnl"/>
        </w:rPr>
        <w:t xml:space="preserve"> </w:t>
      </w:r>
      <w:r w:rsidR="002439F5" w:rsidRPr="00F413BD">
        <w:rPr>
          <w:lang w:val="es-ES_tradnl"/>
        </w:rPr>
        <w:t>ese</w:t>
      </w:r>
      <w:r w:rsidR="00641BA2" w:rsidRPr="00F413BD">
        <w:rPr>
          <w:lang w:val="es-ES_tradnl"/>
        </w:rPr>
        <w:t xml:space="preserve"> </w:t>
      </w:r>
      <w:r w:rsidR="002439F5" w:rsidRPr="00F413BD">
        <w:rPr>
          <w:lang w:val="es-ES_tradnl"/>
        </w:rPr>
        <w:t>Arreglo</w:t>
      </w:r>
      <w:r w:rsidR="00641BA2" w:rsidRPr="00F413BD">
        <w:rPr>
          <w:lang w:val="es-ES_tradnl"/>
        </w:rPr>
        <w:t xml:space="preserve"> </w:t>
      </w:r>
      <w:r w:rsidR="00C30E46" w:rsidRPr="00F413BD">
        <w:rPr>
          <w:lang w:val="es-ES_tradnl"/>
        </w:rPr>
        <w:t>(</w:t>
      </w:r>
      <w:r w:rsidR="00995790" w:rsidRPr="00F413BD">
        <w:rPr>
          <w:lang w:val="es-ES_tradnl"/>
        </w:rPr>
        <w:t>en</w:t>
      </w:r>
      <w:r w:rsidR="00641BA2" w:rsidRPr="00F413BD">
        <w:rPr>
          <w:lang w:val="es-ES_tradnl"/>
        </w:rPr>
        <w:t xml:space="preserve"> </w:t>
      </w:r>
      <w:r w:rsidR="00995790" w:rsidRPr="00F413BD">
        <w:rPr>
          <w:lang w:val="es-ES_tradnl"/>
        </w:rPr>
        <w:t>lo</w:t>
      </w:r>
      <w:r w:rsidR="00641BA2" w:rsidRPr="00F413BD">
        <w:rPr>
          <w:lang w:val="es-ES_tradnl"/>
        </w:rPr>
        <w:t xml:space="preserve"> </w:t>
      </w:r>
      <w:r w:rsidR="00995790" w:rsidRPr="00F413BD">
        <w:rPr>
          <w:lang w:val="es-ES_tradnl"/>
        </w:rPr>
        <w:t>sucesivo</w:t>
      </w:r>
      <w:r w:rsidR="004A7A81" w:rsidRPr="00F413BD">
        <w:rPr>
          <w:lang w:val="es-ES_tradnl"/>
        </w:rPr>
        <w:t>,</w:t>
      </w:r>
      <w:r w:rsidR="00641BA2" w:rsidRPr="00F413BD">
        <w:rPr>
          <w:lang w:val="es-ES_tradnl"/>
        </w:rPr>
        <w:t xml:space="preserve"> </w:t>
      </w:r>
      <w:r w:rsidR="009E559F" w:rsidRPr="00F413BD">
        <w:rPr>
          <w:lang w:val="es-ES_tradnl"/>
        </w:rPr>
        <w:t>“</w:t>
      </w:r>
      <w:r w:rsidR="00891FBB" w:rsidRPr="00F413BD">
        <w:rPr>
          <w:lang w:val="es-ES_tradnl"/>
        </w:rPr>
        <w:t>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9E559F" w:rsidRPr="00F413BD">
        <w:rPr>
          <w:lang w:val="es-ES_tradnl"/>
        </w:rPr>
        <w:t>”</w:t>
      </w:r>
      <w:r w:rsidR="00C30E46" w:rsidRPr="00F413BD">
        <w:rPr>
          <w:lang w:val="es-ES_tradnl"/>
        </w:rPr>
        <w:t>).</w:t>
      </w:r>
      <w:r w:rsidR="00641BA2" w:rsidRPr="00F413BD">
        <w:rPr>
          <w:lang w:val="es-ES_tradnl"/>
        </w:rPr>
        <w:t xml:space="preserve">  </w:t>
      </w:r>
      <w:r w:rsidR="006B47F5" w:rsidRPr="00F413BD">
        <w:rPr>
          <w:lang w:val="es-ES_tradnl"/>
        </w:rPr>
        <w:t>E</w:t>
      </w:r>
      <w:r w:rsidR="004A105C" w:rsidRPr="00F413BD">
        <w:rPr>
          <w:lang w:val="es-ES_tradnl"/>
        </w:rPr>
        <w:t>xpres</w:t>
      </w:r>
      <w:r w:rsidR="008536D9" w:rsidRPr="00F413BD">
        <w:rPr>
          <w:lang w:val="es-ES_tradnl"/>
        </w:rPr>
        <w:t>ó</w:t>
      </w:r>
      <w:r w:rsidR="00641BA2" w:rsidRPr="00F413BD">
        <w:rPr>
          <w:lang w:val="es-ES_tradnl"/>
        </w:rPr>
        <w:t xml:space="preserve"> </w:t>
      </w:r>
      <w:r w:rsidR="008536D9" w:rsidRPr="00F413BD">
        <w:rPr>
          <w:lang w:val="es-ES_tradnl"/>
        </w:rPr>
        <w:t>el</w:t>
      </w:r>
      <w:r w:rsidR="00641BA2" w:rsidRPr="00F413BD">
        <w:rPr>
          <w:lang w:val="es-ES_tradnl"/>
        </w:rPr>
        <w:t xml:space="preserve"> </w:t>
      </w:r>
      <w:r w:rsidR="008536D9" w:rsidRPr="00F413BD">
        <w:rPr>
          <w:lang w:val="es-ES_tradnl"/>
        </w:rPr>
        <w:t>deseo</w:t>
      </w:r>
      <w:r w:rsidR="00641BA2" w:rsidRPr="00F413BD">
        <w:rPr>
          <w:lang w:val="es-ES_tradnl"/>
        </w:rPr>
        <w:t xml:space="preserve"> </w:t>
      </w:r>
      <w:r w:rsidR="008536D9" w:rsidRPr="00F413BD">
        <w:rPr>
          <w:lang w:val="es-ES_tradnl"/>
        </w:rPr>
        <w:t>de</w:t>
      </w:r>
      <w:r w:rsidR="00641BA2" w:rsidRPr="00F413BD">
        <w:rPr>
          <w:lang w:val="es-ES_tradnl"/>
        </w:rPr>
        <w:t xml:space="preserve"> </w:t>
      </w:r>
      <w:r w:rsidR="008536D9" w:rsidRPr="00F413BD">
        <w:rPr>
          <w:lang w:val="es-ES_tradnl"/>
        </w:rPr>
        <w:t>que,</w:t>
      </w:r>
      <w:r w:rsidR="00641BA2" w:rsidRPr="00F413BD">
        <w:rPr>
          <w:lang w:val="es-ES_tradnl"/>
        </w:rPr>
        <w:t xml:space="preserve"> </w:t>
      </w:r>
      <w:r w:rsidR="008536D9" w:rsidRPr="00F413BD">
        <w:rPr>
          <w:lang w:val="es-ES_tradnl"/>
        </w:rPr>
        <w:t>en</w:t>
      </w:r>
      <w:r w:rsidR="00641BA2" w:rsidRPr="00F413BD">
        <w:rPr>
          <w:lang w:val="es-ES_tradnl"/>
        </w:rPr>
        <w:t xml:space="preserve"> </w:t>
      </w:r>
      <w:r w:rsidR="008536D9" w:rsidRPr="00F413BD">
        <w:rPr>
          <w:lang w:val="es-ES_tradnl"/>
        </w:rPr>
        <w:t>el</w:t>
      </w:r>
      <w:r w:rsidR="00641BA2" w:rsidRPr="00F413BD">
        <w:rPr>
          <w:lang w:val="es-ES_tradnl"/>
        </w:rPr>
        <w:t xml:space="preserve"> </w:t>
      </w:r>
      <w:r w:rsidR="008536D9" w:rsidRPr="00F413BD">
        <w:rPr>
          <w:lang w:val="es-ES_tradnl"/>
        </w:rPr>
        <w:t>futuro,</w:t>
      </w:r>
      <w:r w:rsidR="00641BA2" w:rsidRPr="00F413BD">
        <w:rPr>
          <w:lang w:val="es-ES_tradnl"/>
        </w:rPr>
        <w:t xml:space="preserve"> </w:t>
      </w:r>
      <w:r w:rsidR="008536D9" w:rsidRPr="00F413BD">
        <w:rPr>
          <w:lang w:val="es-ES_tradnl"/>
        </w:rPr>
        <w:t>las</w:t>
      </w:r>
      <w:r w:rsidR="00641BA2" w:rsidRPr="00F413BD">
        <w:rPr>
          <w:lang w:val="es-ES_tradnl"/>
        </w:rPr>
        <w:t xml:space="preserve"> </w:t>
      </w:r>
      <w:r w:rsidR="003F5759" w:rsidRPr="00F413BD">
        <w:rPr>
          <w:lang w:val="es-ES_tradnl"/>
        </w:rPr>
        <w:t>ses</w:t>
      </w:r>
      <w:r w:rsidR="0097686F" w:rsidRPr="00F413BD">
        <w:rPr>
          <w:lang w:val="es-ES_tradnl"/>
        </w:rPr>
        <w:t>iones</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5D224B" w:rsidRPr="00F413BD">
        <w:rPr>
          <w:lang w:val="es-ES_tradnl"/>
        </w:rPr>
        <w:t>también</w:t>
      </w:r>
      <w:r w:rsidR="00641BA2" w:rsidRPr="00F413BD">
        <w:rPr>
          <w:lang w:val="es-ES_tradnl"/>
        </w:rPr>
        <w:t xml:space="preserve"> </w:t>
      </w:r>
      <w:r w:rsidR="005D224B" w:rsidRPr="00F413BD">
        <w:rPr>
          <w:lang w:val="es-ES_tradnl"/>
        </w:rPr>
        <w:t>se</w:t>
      </w:r>
      <w:r w:rsidR="00641BA2" w:rsidRPr="00F413BD">
        <w:rPr>
          <w:lang w:val="es-ES_tradnl"/>
        </w:rPr>
        <w:t xml:space="preserve"> </w:t>
      </w:r>
      <w:r w:rsidR="005D224B" w:rsidRPr="00F413BD">
        <w:rPr>
          <w:lang w:val="es-ES_tradnl"/>
        </w:rPr>
        <w:t>celebren</w:t>
      </w:r>
      <w:r w:rsidR="00641BA2" w:rsidRPr="00F413BD">
        <w:rPr>
          <w:lang w:val="es-ES_tradnl"/>
        </w:rPr>
        <w:t xml:space="preserve"> </w:t>
      </w:r>
      <w:r w:rsidR="00D52CF3" w:rsidRPr="00F413BD">
        <w:rPr>
          <w:lang w:val="es-ES_tradnl"/>
        </w:rPr>
        <w:t>inm</w:t>
      </w:r>
      <w:r w:rsidR="00C30E46" w:rsidRPr="00F413BD">
        <w:rPr>
          <w:lang w:val="es-ES_tradnl"/>
        </w:rPr>
        <w:t>edia</w:t>
      </w:r>
      <w:r w:rsidR="001F70AB" w:rsidRPr="00F413BD">
        <w:rPr>
          <w:lang w:val="es-ES_tradnl"/>
        </w:rPr>
        <w:t>tamente</w:t>
      </w:r>
      <w:r w:rsidR="00641BA2" w:rsidRPr="00F413BD">
        <w:rPr>
          <w:lang w:val="es-ES_tradnl"/>
        </w:rPr>
        <w:t xml:space="preserve"> </w:t>
      </w:r>
      <w:r w:rsidR="00D52CF3" w:rsidRPr="00F413BD">
        <w:rPr>
          <w:lang w:val="es-ES_tradnl"/>
        </w:rPr>
        <w:t>antes</w:t>
      </w:r>
      <w:r w:rsidR="00641BA2" w:rsidRPr="00F413BD">
        <w:rPr>
          <w:lang w:val="es-ES_tradnl"/>
        </w:rPr>
        <w:t xml:space="preserve"> </w:t>
      </w:r>
      <w:r w:rsidR="00D52CF3" w:rsidRPr="00F413BD">
        <w:rPr>
          <w:lang w:val="es-ES_tradnl"/>
        </w:rPr>
        <w:t>de</w:t>
      </w:r>
      <w:r w:rsidR="00641BA2" w:rsidRPr="00F413BD">
        <w:rPr>
          <w:lang w:val="es-ES_tradnl"/>
        </w:rPr>
        <w:t xml:space="preserve"> </w:t>
      </w:r>
      <w:r w:rsidR="004C0C44" w:rsidRPr="00F413BD">
        <w:rPr>
          <w:lang w:val="es-ES_tradnl"/>
        </w:rPr>
        <w:t>las</w:t>
      </w:r>
      <w:r w:rsidR="00641BA2" w:rsidRPr="00F413BD">
        <w:rPr>
          <w:lang w:val="es-ES_tradnl"/>
        </w:rPr>
        <w:t xml:space="preserve"> </w:t>
      </w:r>
      <w:r w:rsidR="004C0C44" w:rsidRPr="00F413BD">
        <w:rPr>
          <w:lang w:val="es-ES_tradnl"/>
        </w:rPr>
        <w:t>sesiones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45A62" w:rsidRPr="00F413BD">
        <w:rPr>
          <w:lang w:val="es-ES_tradnl"/>
        </w:rPr>
        <w:t>las</w:t>
      </w:r>
      <w:r w:rsidR="00641BA2" w:rsidRPr="00F413BD">
        <w:rPr>
          <w:lang w:val="es-ES_tradnl"/>
        </w:rPr>
        <w:t xml:space="preserve"> </w:t>
      </w:r>
      <w:r w:rsidR="00645A62" w:rsidRPr="00F413BD">
        <w:rPr>
          <w:lang w:val="es-ES_tradnl"/>
        </w:rPr>
        <w:t>Asambleas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75AC6" w:rsidRPr="00F413BD">
        <w:rPr>
          <w:lang w:val="es-ES_tradnl"/>
        </w:rPr>
        <w:t>los</w:t>
      </w:r>
      <w:r w:rsidR="00641BA2" w:rsidRPr="00F413BD">
        <w:rPr>
          <w:lang w:val="es-ES_tradnl"/>
        </w:rPr>
        <w:t xml:space="preserve"> </w:t>
      </w:r>
      <w:r w:rsidR="00B75AC6" w:rsidRPr="00F413BD">
        <w:rPr>
          <w:lang w:val="es-ES_tradnl"/>
        </w:rPr>
        <w:t>Estados</w:t>
      </w:r>
      <w:r w:rsidR="00641BA2" w:rsidRPr="00F413BD">
        <w:rPr>
          <w:lang w:val="es-ES_tradnl"/>
        </w:rPr>
        <w:t xml:space="preserve"> </w:t>
      </w:r>
      <w:r w:rsidR="00130AF0" w:rsidRPr="00F413BD">
        <w:rPr>
          <w:lang w:val="es-ES_tradnl"/>
        </w:rPr>
        <w:t>miembros</w:t>
      </w:r>
      <w:r w:rsidR="00641BA2" w:rsidRPr="00F413BD">
        <w:rPr>
          <w:lang w:val="es-ES_tradnl"/>
        </w:rPr>
        <w:t xml:space="preserve"> </w:t>
      </w:r>
      <w:r w:rsidR="00EB7BB2" w:rsidRPr="00F413BD">
        <w:rPr>
          <w:lang w:val="es-ES_tradnl"/>
        </w:rPr>
        <w:t>de</w:t>
      </w:r>
      <w:r w:rsidR="00641BA2" w:rsidRPr="00F413BD">
        <w:rPr>
          <w:lang w:val="es-ES_tradnl"/>
        </w:rPr>
        <w:t xml:space="preserve"> </w:t>
      </w:r>
      <w:r w:rsidR="00EB7BB2" w:rsidRPr="00F413BD">
        <w:rPr>
          <w:lang w:val="es-ES_tradnl"/>
        </w:rPr>
        <w:t>la</w:t>
      </w:r>
      <w:r w:rsidR="00641BA2" w:rsidRPr="00F413BD">
        <w:rPr>
          <w:lang w:val="es-ES_tradnl"/>
        </w:rPr>
        <w:t xml:space="preserve"> </w:t>
      </w:r>
      <w:r w:rsidR="00EB7BB2" w:rsidRPr="00F413BD">
        <w:rPr>
          <w:lang w:val="es-ES_tradnl"/>
        </w:rPr>
        <w:t>OMPI</w:t>
      </w:r>
      <w:r w:rsidR="00C30E46" w:rsidRPr="00F413BD">
        <w:rPr>
          <w:lang w:val="es-ES_tradnl"/>
        </w:rPr>
        <w:t>.</w:t>
      </w:r>
      <w:r w:rsidR="004E4342">
        <w:rPr>
          <w:lang w:val="es-ES_tradnl"/>
        </w:rPr>
        <w:t xml:space="preserve">  </w:t>
      </w:r>
    </w:p>
    <w:p w:rsidR="00C30E46" w:rsidRPr="00F413BD" w:rsidRDefault="00C30E46" w:rsidP="00DB723F">
      <w:pPr>
        <w:rPr>
          <w:lang w:val="es-ES_tradnl"/>
        </w:rPr>
      </w:pPr>
    </w:p>
    <w:p w:rsidR="00B86970" w:rsidRPr="00F413BD" w:rsidRDefault="00330603" w:rsidP="00DB723F">
      <w:pPr>
        <w:rPr>
          <w:lang w:val="es-ES_tradnl"/>
        </w:rPr>
      </w:pPr>
      <w:r w:rsidRPr="00F413BD">
        <w:rPr>
          <w:lang w:val="es-ES_tradnl"/>
        </w:rPr>
        <w:fldChar w:fldCharType="begin"/>
      </w:r>
      <w:r w:rsidR="00C30E46" w:rsidRPr="00F413BD">
        <w:rPr>
          <w:lang w:val="es-ES_tradnl"/>
        </w:rPr>
        <w:instrText xml:space="preserve"> AUTONUM  </w:instrText>
      </w:r>
      <w:r w:rsidRPr="00F413BD">
        <w:rPr>
          <w:lang w:val="es-ES_tradnl"/>
        </w:rPr>
        <w:fldChar w:fldCharType="end"/>
      </w:r>
      <w:r w:rsidR="00C30E46"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943AC" w:rsidRPr="00F413BD">
        <w:rPr>
          <w:lang w:val="es-ES_tradnl"/>
        </w:rPr>
        <w:t>Corea</w:t>
      </w:r>
      <w:r w:rsidR="00641BA2" w:rsidRPr="00F413BD">
        <w:rPr>
          <w:lang w:val="es-ES_tradnl"/>
        </w:rPr>
        <w:t xml:space="preserve"> </w:t>
      </w:r>
      <w:r w:rsidR="00C741BE" w:rsidRPr="00F413BD">
        <w:rPr>
          <w:lang w:val="es-ES_tradnl"/>
        </w:rPr>
        <w:t>agradeció</w:t>
      </w:r>
      <w:r w:rsidR="00641BA2" w:rsidRPr="00F413BD">
        <w:rPr>
          <w:lang w:val="es-ES_tradnl"/>
        </w:rPr>
        <w:t xml:space="preserve"> </w:t>
      </w:r>
      <w:r w:rsidR="00C741BE" w:rsidRPr="00F413BD">
        <w:rPr>
          <w:lang w:val="es-ES_tradnl"/>
        </w:rPr>
        <w:t>la</w:t>
      </w:r>
      <w:r w:rsidR="00641BA2" w:rsidRPr="00F413BD">
        <w:rPr>
          <w:lang w:val="es-ES_tradnl"/>
        </w:rPr>
        <w:t xml:space="preserve"> </w:t>
      </w:r>
      <w:r w:rsidR="00C741BE" w:rsidRPr="00F413BD">
        <w:rPr>
          <w:lang w:val="es-ES_tradnl"/>
        </w:rPr>
        <w:t>labor</w:t>
      </w:r>
      <w:r w:rsidR="00641BA2" w:rsidRPr="00F413BD">
        <w:rPr>
          <w:lang w:val="es-ES_tradnl"/>
        </w:rPr>
        <w:t xml:space="preserve"> </w:t>
      </w:r>
      <w:r w:rsidR="0055615D" w:rsidRPr="00F413BD">
        <w:rPr>
          <w:lang w:val="es-ES_tradnl"/>
        </w:rPr>
        <w:t>cumplida</w:t>
      </w:r>
      <w:r w:rsidR="00641BA2" w:rsidRPr="00F413BD">
        <w:rPr>
          <w:lang w:val="es-ES_tradnl"/>
        </w:rPr>
        <w:t xml:space="preserve"> </w:t>
      </w:r>
      <w:r w:rsidR="00C741BE" w:rsidRPr="00F413BD">
        <w:rPr>
          <w:lang w:val="es-ES_tradnl"/>
        </w:rPr>
        <w:t>por</w:t>
      </w:r>
      <w:r w:rsidR="00641BA2" w:rsidRPr="00F413BD">
        <w:rPr>
          <w:lang w:val="es-ES_tradnl"/>
        </w:rPr>
        <w:t xml:space="preserve"> </w:t>
      </w:r>
      <w:r w:rsidR="00C741BE" w:rsidRPr="00F413BD">
        <w:rPr>
          <w:lang w:val="es-ES_tradnl"/>
        </w:rPr>
        <w:t>las</w:t>
      </w:r>
      <w:r w:rsidR="00641BA2" w:rsidRPr="00F413BD">
        <w:rPr>
          <w:lang w:val="es-ES_tradnl"/>
        </w:rPr>
        <w:t xml:space="preserve"> </w:t>
      </w:r>
      <w:r w:rsidR="00F70E22"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4B6BE3" w:rsidRPr="00F413BD">
        <w:rPr>
          <w:lang w:val="es-ES_tradnl"/>
        </w:rPr>
        <w:t>y</w:t>
      </w:r>
      <w:r w:rsidR="00641BA2" w:rsidRPr="00F413BD">
        <w:rPr>
          <w:lang w:val="es-ES_tradnl"/>
        </w:rPr>
        <w:t xml:space="preserve"> </w:t>
      </w:r>
      <w:r w:rsidR="00665317" w:rsidRPr="00F413BD">
        <w:rPr>
          <w:lang w:val="es-ES_tradnl"/>
        </w:rPr>
        <w:t>por</w:t>
      </w:r>
      <w:r w:rsidR="00641BA2" w:rsidRPr="00F413BD">
        <w:rPr>
          <w:lang w:val="es-ES_tradnl"/>
        </w:rPr>
        <w:t xml:space="preserve"> </w:t>
      </w:r>
      <w:r w:rsidR="004B6BE3" w:rsidRPr="00F413BD">
        <w:rPr>
          <w:lang w:val="es-ES_tradnl"/>
        </w:rPr>
        <w:t>la</w:t>
      </w:r>
      <w:r w:rsidR="00641BA2" w:rsidRPr="00F413BD">
        <w:rPr>
          <w:lang w:val="es-ES_tradnl"/>
        </w:rPr>
        <w:t xml:space="preserve"> </w:t>
      </w:r>
      <w:r w:rsidR="004B6BE3" w:rsidRPr="00F413BD">
        <w:rPr>
          <w:lang w:val="es-ES_tradnl"/>
        </w:rPr>
        <w:t>OMPI</w:t>
      </w:r>
      <w:r w:rsidR="00641BA2" w:rsidRPr="00F413BD">
        <w:rPr>
          <w:lang w:val="es-ES_tradnl"/>
        </w:rPr>
        <w:t xml:space="preserve"> </w:t>
      </w:r>
      <w:r w:rsidR="0062158F" w:rsidRPr="00F413BD">
        <w:rPr>
          <w:lang w:val="es-ES_tradnl"/>
        </w:rPr>
        <w:t>para</w:t>
      </w:r>
      <w:r w:rsidR="00641BA2" w:rsidRPr="00F413BD">
        <w:rPr>
          <w:lang w:val="es-ES_tradnl"/>
        </w:rPr>
        <w:t xml:space="preserve"> </w:t>
      </w:r>
      <w:r w:rsidR="0062158F" w:rsidRPr="00F413BD">
        <w:rPr>
          <w:lang w:val="es-ES_tradnl"/>
        </w:rPr>
        <w:t>desarrollar</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C30E46" w:rsidRPr="00F413BD">
        <w:rPr>
          <w:lang w:val="es-ES_tradnl"/>
        </w:rPr>
        <w:t>.</w:t>
      </w:r>
      <w:r w:rsidR="00641BA2" w:rsidRPr="00F413BD">
        <w:rPr>
          <w:lang w:val="es-ES_tradnl"/>
        </w:rPr>
        <w:t xml:space="preserve">  </w:t>
      </w:r>
      <w:r w:rsidR="001B1A1B" w:rsidRPr="00F413BD">
        <w:rPr>
          <w:lang w:val="es-ES_tradnl"/>
        </w:rPr>
        <w:t>A</w:t>
      </w:r>
      <w:r w:rsidR="00EA7C33" w:rsidRPr="00F413BD">
        <w:rPr>
          <w:lang w:val="es-ES_tradnl"/>
        </w:rPr>
        <w:t>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A48B7" w:rsidRPr="00F413BD">
        <w:rPr>
          <w:lang w:val="es-ES_tradnl"/>
        </w:rPr>
        <w:t>la</w:t>
      </w:r>
      <w:r w:rsidR="00641BA2" w:rsidRPr="00F413BD">
        <w:rPr>
          <w:lang w:val="es-ES_tradnl"/>
        </w:rPr>
        <w:t xml:space="preserve"> </w:t>
      </w:r>
      <w:r w:rsidR="008A48B7" w:rsidRPr="00F413BD">
        <w:rPr>
          <w:lang w:val="es-ES_tradnl"/>
        </w:rPr>
        <w:t>reunión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513C1E" w:rsidRPr="00F413BD">
        <w:rPr>
          <w:lang w:val="es-ES_tradnl"/>
        </w:rPr>
        <w:t>constituye</w:t>
      </w:r>
      <w:r w:rsidR="00641BA2" w:rsidRPr="00F413BD">
        <w:rPr>
          <w:lang w:val="es-ES_tradnl"/>
        </w:rPr>
        <w:t xml:space="preserve"> </w:t>
      </w:r>
      <w:r w:rsidR="00513C1E" w:rsidRPr="00F413BD">
        <w:rPr>
          <w:lang w:val="es-ES_tradnl"/>
        </w:rPr>
        <w:t>una</w:t>
      </w:r>
      <w:r w:rsidR="00641BA2" w:rsidRPr="00F413BD">
        <w:rPr>
          <w:lang w:val="es-ES_tradnl"/>
        </w:rPr>
        <w:t xml:space="preserve"> </w:t>
      </w:r>
      <w:r w:rsidR="00513C1E" w:rsidRPr="00F413BD">
        <w:rPr>
          <w:lang w:val="es-ES_tradnl"/>
        </w:rPr>
        <w:t>valiosa</w:t>
      </w:r>
      <w:r w:rsidR="00641BA2" w:rsidRPr="00F413BD">
        <w:rPr>
          <w:lang w:val="es-ES_tradnl"/>
        </w:rPr>
        <w:t xml:space="preserve"> </w:t>
      </w:r>
      <w:r w:rsidR="001A0650" w:rsidRPr="00F413BD">
        <w:rPr>
          <w:lang w:val="es-ES_tradnl"/>
        </w:rPr>
        <w:t>oportunidad</w:t>
      </w:r>
      <w:r w:rsidR="00641BA2" w:rsidRPr="00F413BD">
        <w:rPr>
          <w:lang w:val="es-ES_tradnl"/>
        </w:rPr>
        <w:t xml:space="preserve"> </w:t>
      </w:r>
      <w:r w:rsidR="00513C1E" w:rsidRPr="00F413BD">
        <w:rPr>
          <w:lang w:val="es-ES_tradnl"/>
        </w:rPr>
        <w:t>para</w:t>
      </w:r>
      <w:r w:rsidR="00641BA2" w:rsidRPr="00F413BD">
        <w:rPr>
          <w:lang w:val="es-ES_tradnl"/>
        </w:rPr>
        <w:t xml:space="preserve"> </w:t>
      </w:r>
      <w:r w:rsidR="00513C1E" w:rsidRPr="00F413BD">
        <w:rPr>
          <w:lang w:val="es-ES_tradnl"/>
        </w:rPr>
        <w:t>que</w:t>
      </w:r>
      <w:r w:rsidR="00641BA2" w:rsidRPr="00F413BD">
        <w:rPr>
          <w:lang w:val="es-ES_tradnl"/>
        </w:rPr>
        <w:t xml:space="preserve"> </w:t>
      </w:r>
      <w:r w:rsidR="00513C1E" w:rsidRPr="00F413BD">
        <w:rPr>
          <w:lang w:val="es-ES_tradnl"/>
        </w:rPr>
        <w:t>las</w:t>
      </w:r>
      <w:r w:rsidR="00641BA2" w:rsidRPr="00F413BD">
        <w:rPr>
          <w:lang w:val="es-ES_tradnl"/>
        </w:rPr>
        <w:t xml:space="preserve"> </w:t>
      </w:r>
      <w:r w:rsidR="00F70E22"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513C1E" w:rsidRPr="00F413BD">
        <w:rPr>
          <w:lang w:val="es-ES_tradnl"/>
        </w:rPr>
        <w:t>examinen</w:t>
      </w:r>
      <w:r w:rsidR="00641BA2" w:rsidRPr="00F413BD">
        <w:rPr>
          <w:lang w:val="es-ES_tradnl"/>
        </w:rPr>
        <w:t xml:space="preserve"> </w:t>
      </w:r>
      <w:r w:rsidR="00513C1E" w:rsidRPr="00F413BD">
        <w:rPr>
          <w:lang w:val="es-ES_tradnl"/>
        </w:rPr>
        <w:t>con</w:t>
      </w:r>
      <w:r w:rsidR="00641BA2" w:rsidRPr="00F413BD">
        <w:rPr>
          <w:lang w:val="es-ES_tradnl"/>
        </w:rPr>
        <w:t xml:space="preserve"> </w:t>
      </w:r>
      <w:r w:rsidR="00513C1E" w:rsidRPr="00F413BD">
        <w:rPr>
          <w:lang w:val="es-ES_tradnl"/>
        </w:rPr>
        <w:t>todo</w:t>
      </w:r>
      <w:r w:rsidR="00641BA2" w:rsidRPr="00F413BD">
        <w:rPr>
          <w:lang w:val="es-ES_tradnl"/>
        </w:rPr>
        <w:t xml:space="preserve"> </w:t>
      </w:r>
      <w:r w:rsidR="00513C1E" w:rsidRPr="00F413BD">
        <w:rPr>
          <w:lang w:val="es-ES_tradnl"/>
        </w:rPr>
        <w:t>detenimiento</w:t>
      </w:r>
      <w:r w:rsidR="00641BA2" w:rsidRPr="00F413BD">
        <w:rPr>
          <w:lang w:val="es-ES_tradnl"/>
        </w:rPr>
        <w:t xml:space="preserve"> </w:t>
      </w:r>
      <w:r w:rsidR="00513C1E" w:rsidRPr="00F413BD">
        <w:rPr>
          <w:lang w:val="es-ES_tradnl"/>
        </w:rPr>
        <w:t>las</w:t>
      </w:r>
      <w:r w:rsidR="00641BA2" w:rsidRPr="00F413BD">
        <w:rPr>
          <w:lang w:val="es-ES_tradnl"/>
        </w:rPr>
        <w:t xml:space="preserve"> </w:t>
      </w:r>
      <w:r w:rsidR="00513C1E" w:rsidRPr="00F413BD">
        <w:rPr>
          <w:lang w:val="es-ES_tradnl"/>
        </w:rPr>
        <w:t>cuestiones</w:t>
      </w:r>
      <w:r w:rsidR="00641BA2" w:rsidRPr="00F413BD">
        <w:rPr>
          <w:lang w:val="es-ES_tradnl"/>
        </w:rPr>
        <w:t xml:space="preserve"> </w:t>
      </w:r>
      <w:r w:rsidR="00513C1E" w:rsidRPr="00F413BD">
        <w:rPr>
          <w:lang w:val="es-ES_tradnl"/>
        </w:rPr>
        <w:t>relativas</w:t>
      </w:r>
      <w:r w:rsidR="00641BA2" w:rsidRPr="00F413BD">
        <w:rPr>
          <w:lang w:val="es-ES_tradnl"/>
        </w:rPr>
        <w:t xml:space="preserve"> </w:t>
      </w:r>
      <w:r w:rsidR="00513C1E" w:rsidRPr="00F413BD">
        <w:rPr>
          <w:lang w:val="es-ES_tradnl"/>
        </w:rPr>
        <w:t>a</w:t>
      </w:r>
      <w:r w:rsidR="00641BA2" w:rsidRPr="00F413BD">
        <w:rPr>
          <w:lang w:val="es-ES_tradnl"/>
        </w:rPr>
        <w:t xml:space="preserve"> </w:t>
      </w:r>
      <w:r w:rsidR="00513C1E" w:rsidRPr="00F413BD">
        <w:rPr>
          <w:lang w:val="es-ES_tradnl"/>
        </w:rPr>
        <w:t>la</w:t>
      </w:r>
      <w:r w:rsidR="00641BA2" w:rsidRPr="00F413BD">
        <w:rPr>
          <w:lang w:val="es-ES_tradnl"/>
        </w:rPr>
        <w:t xml:space="preserve"> </w:t>
      </w:r>
      <w:r w:rsidR="006E28D5" w:rsidRPr="00F413BD">
        <w:rPr>
          <w:lang w:val="es-ES_tradnl"/>
        </w:rPr>
        <w:t>concepción</w:t>
      </w:r>
      <w:r w:rsidR="00641BA2" w:rsidRPr="00F413BD">
        <w:rPr>
          <w:lang w:val="es-ES_tradnl"/>
        </w:rPr>
        <w:t xml:space="preserve"> </w:t>
      </w:r>
      <w:r w:rsidR="00513C1E" w:rsidRPr="00F413BD">
        <w:rPr>
          <w:lang w:val="es-ES_tradnl"/>
        </w:rPr>
        <w:t>del</w:t>
      </w:r>
      <w:r w:rsidR="00641BA2" w:rsidRPr="00F413BD">
        <w:rPr>
          <w:lang w:val="es-ES_tradnl"/>
        </w:rPr>
        <w:t xml:space="preserve"> </w:t>
      </w:r>
      <w:r w:rsidR="00513C1E" w:rsidRPr="00F413BD">
        <w:rPr>
          <w:lang w:val="es-ES_tradnl"/>
        </w:rPr>
        <w:t>s</w:t>
      </w:r>
      <w:r w:rsidR="00CC45B0" w:rsidRPr="00F413BD">
        <w:rPr>
          <w:lang w:val="es-ES_tradnl"/>
        </w:rPr>
        <w:t>istema</w:t>
      </w:r>
      <w:r w:rsidR="00C30E46" w:rsidRPr="00F413BD">
        <w:rPr>
          <w:lang w:val="es-ES_tradnl"/>
        </w:rPr>
        <w:t>,</w:t>
      </w:r>
      <w:r w:rsidR="00641BA2" w:rsidRPr="00F413BD">
        <w:rPr>
          <w:lang w:val="es-ES_tradnl"/>
        </w:rPr>
        <w:t xml:space="preserve"> </w:t>
      </w:r>
      <w:r w:rsidR="002D4EF7" w:rsidRPr="00F413BD">
        <w:rPr>
          <w:lang w:val="es-ES_tradnl"/>
        </w:rPr>
        <w:t>además</w:t>
      </w:r>
      <w:r w:rsidR="00641BA2" w:rsidRPr="00F413BD">
        <w:rPr>
          <w:lang w:val="es-ES_tradnl"/>
        </w:rPr>
        <w:t xml:space="preserve"> </w:t>
      </w:r>
      <w:r w:rsidR="002D4EF7" w:rsidRPr="00F413BD">
        <w:rPr>
          <w:lang w:val="es-ES_tradnl"/>
        </w:rPr>
        <w:t>de</w:t>
      </w:r>
      <w:r w:rsidR="00641BA2" w:rsidRPr="00F413BD">
        <w:rPr>
          <w:lang w:val="es-ES_tradnl"/>
        </w:rPr>
        <w:t xml:space="preserve"> </w:t>
      </w:r>
      <w:r w:rsidR="007E4D14" w:rsidRPr="00F413BD">
        <w:rPr>
          <w:lang w:val="es-ES_tradnl"/>
        </w:rPr>
        <w:t>aspecto</w:t>
      </w:r>
      <w:r w:rsidR="002D4EF7" w:rsidRPr="00F413BD">
        <w:rPr>
          <w:lang w:val="es-ES_tradnl"/>
        </w:rPr>
        <w:t>s</w:t>
      </w:r>
      <w:r w:rsidR="00641BA2" w:rsidRPr="00F413BD">
        <w:rPr>
          <w:lang w:val="es-ES_tradnl"/>
        </w:rPr>
        <w:t xml:space="preserve"> </w:t>
      </w:r>
      <w:r w:rsidR="002D4EF7" w:rsidRPr="00F413BD">
        <w:rPr>
          <w:lang w:val="es-ES_tradnl"/>
        </w:rPr>
        <w:t>particulares,</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1C6E74" w:rsidRPr="00F413BD">
        <w:rPr>
          <w:lang w:val="es-ES_tradnl"/>
        </w:rPr>
        <w:t>las</w:t>
      </w:r>
      <w:r w:rsidR="00641BA2" w:rsidRPr="00F413BD">
        <w:rPr>
          <w:lang w:val="es-ES_tradnl"/>
        </w:rPr>
        <w:t xml:space="preserve"> </w:t>
      </w:r>
      <w:r w:rsidR="00C30E46" w:rsidRPr="00F413BD">
        <w:rPr>
          <w:lang w:val="es-ES_tradnl"/>
        </w:rPr>
        <w:t>limita</w:t>
      </w:r>
      <w:r w:rsidR="00570AAC" w:rsidRPr="00F413BD">
        <w:rPr>
          <w:lang w:val="es-ES_tradnl"/>
        </w:rPr>
        <w:t>c</w:t>
      </w:r>
      <w:r w:rsidR="009A0566" w:rsidRPr="00F413BD">
        <w:rPr>
          <w:lang w:val="es-ES_tradnl"/>
        </w:rPr>
        <w:t>iones</w:t>
      </w:r>
      <w:r w:rsidR="00C30E46" w:rsidRPr="00F413BD">
        <w:rPr>
          <w:lang w:val="es-ES_tradnl"/>
        </w:rPr>
        <w:t>,</w:t>
      </w:r>
      <w:r w:rsidR="003D21AA" w:rsidRPr="00F413BD">
        <w:rPr>
          <w:lang w:val="es-ES_tradnl"/>
        </w:rPr>
        <w:t xml:space="preserve"> la </w:t>
      </w:r>
      <w:r w:rsidR="007A7DDF" w:rsidRPr="00F413BD">
        <w:rPr>
          <w:lang w:val="es-ES_tradnl"/>
        </w:rPr>
        <w:t>sustitución</w:t>
      </w:r>
      <w:r w:rsidR="00904C72" w:rsidRPr="00F413BD">
        <w:rPr>
          <w:lang w:val="es-ES_tradnl"/>
        </w:rPr>
        <w:t xml:space="preserve"> y </w:t>
      </w:r>
      <w:r w:rsidR="001C6E74" w:rsidRPr="00F413BD">
        <w:rPr>
          <w:lang w:val="es-ES_tradnl"/>
        </w:rPr>
        <w:t>la</w:t>
      </w:r>
      <w:r w:rsidR="00641BA2" w:rsidRPr="00F413BD">
        <w:rPr>
          <w:lang w:val="es-ES_tradnl"/>
        </w:rPr>
        <w:t xml:space="preserve"> </w:t>
      </w:r>
      <w:r w:rsidR="00C30E46" w:rsidRPr="00F413BD">
        <w:rPr>
          <w:lang w:val="es-ES_tradnl"/>
        </w:rPr>
        <w:t>transforma</w:t>
      </w:r>
      <w:r w:rsidR="00570AAC" w:rsidRPr="00F413BD">
        <w:rPr>
          <w:lang w:val="es-ES_tradnl"/>
        </w:rPr>
        <w:t>ción</w:t>
      </w:r>
      <w:r w:rsidR="001C6E74" w:rsidRPr="00F413BD">
        <w:rPr>
          <w:lang w:val="es-ES_tradnl"/>
        </w:rPr>
        <w:t>,</w:t>
      </w:r>
      <w:r w:rsidR="00641BA2" w:rsidRPr="00F413BD">
        <w:rPr>
          <w:lang w:val="es-ES_tradnl"/>
        </w:rPr>
        <w:t xml:space="preserve"> </w:t>
      </w:r>
      <w:r w:rsidR="001C6E74" w:rsidRPr="00F413BD">
        <w:rPr>
          <w:lang w:val="es-ES_tradnl"/>
        </w:rPr>
        <w:t>sin</w:t>
      </w:r>
      <w:r w:rsidR="00641BA2" w:rsidRPr="00F413BD">
        <w:rPr>
          <w:lang w:val="es-ES_tradnl"/>
        </w:rPr>
        <w:t xml:space="preserve"> </w:t>
      </w:r>
      <w:r w:rsidR="001C6E74" w:rsidRPr="00F413BD">
        <w:rPr>
          <w:lang w:val="es-ES_tradnl"/>
        </w:rPr>
        <w:t>olvidar</w:t>
      </w:r>
      <w:r w:rsidR="00641BA2" w:rsidRPr="00F413BD">
        <w:rPr>
          <w:lang w:val="es-ES_tradnl"/>
        </w:rPr>
        <w:t xml:space="preserve"> </w:t>
      </w:r>
      <w:r w:rsidR="009C6A0A" w:rsidRPr="00F413BD">
        <w:rPr>
          <w:lang w:val="es-ES_tradnl"/>
        </w:rPr>
        <w:t>la</w:t>
      </w:r>
      <w:r w:rsidR="00641BA2" w:rsidRPr="00F413BD">
        <w:rPr>
          <w:lang w:val="es-ES_tradnl"/>
        </w:rPr>
        <w:t xml:space="preserve"> </w:t>
      </w:r>
      <w:r w:rsidR="009C6A0A" w:rsidRPr="00F413BD">
        <w:rPr>
          <w:lang w:val="es-ES_tradnl"/>
        </w:rPr>
        <w:t>modificación</w:t>
      </w:r>
      <w:r w:rsidR="00641BA2" w:rsidRPr="00F413BD">
        <w:rPr>
          <w:lang w:val="es-ES_tradnl"/>
        </w:rPr>
        <w:t xml:space="preserve"> </w:t>
      </w:r>
      <w:r w:rsidR="00BF6927" w:rsidRPr="00F413BD">
        <w:rPr>
          <w:lang w:val="es-ES_tradnl"/>
        </w:rPr>
        <w:t>del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C30E46" w:rsidRPr="00F413BD">
        <w:rPr>
          <w:lang w:val="es-ES_tradnl"/>
        </w:rPr>
        <w:t>;</w:t>
      </w:r>
      <w:r w:rsidR="00641BA2" w:rsidRPr="00F413BD">
        <w:rPr>
          <w:lang w:val="es-ES_tradnl"/>
        </w:rPr>
        <w:t xml:space="preserve">  </w:t>
      </w:r>
      <w:r w:rsidR="000D0426" w:rsidRPr="00F413BD">
        <w:rPr>
          <w:lang w:val="es-ES_tradnl"/>
        </w:rPr>
        <w:t>habrá</w:t>
      </w:r>
      <w:r w:rsidR="00641BA2" w:rsidRPr="00F413BD">
        <w:rPr>
          <w:lang w:val="es-ES_tradnl"/>
        </w:rPr>
        <w:t xml:space="preserve"> </w:t>
      </w:r>
      <w:r w:rsidR="00843496" w:rsidRPr="00F413BD">
        <w:rPr>
          <w:lang w:val="es-ES_tradnl"/>
        </w:rPr>
        <w:t>diferencia</w:t>
      </w:r>
      <w:r w:rsidR="00C30E46" w:rsidRPr="00F413BD">
        <w:rPr>
          <w:lang w:val="es-ES_tradnl"/>
        </w:rPr>
        <w:t>s</w:t>
      </w:r>
      <w:r w:rsidR="00641BA2" w:rsidRPr="00F413BD">
        <w:rPr>
          <w:lang w:val="es-ES_tradnl"/>
        </w:rPr>
        <w:t xml:space="preserve"> </w:t>
      </w:r>
      <w:r w:rsidR="00A222F5" w:rsidRPr="00F413BD">
        <w:rPr>
          <w:lang w:val="es-ES_tradnl"/>
        </w:rPr>
        <w:t>entre</w:t>
      </w:r>
      <w:r w:rsidR="00641BA2" w:rsidRPr="00F413BD">
        <w:rPr>
          <w:lang w:val="es-ES_tradnl"/>
        </w:rPr>
        <w:t xml:space="preserve"> </w:t>
      </w:r>
      <w:r w:rsidR="00BE277D" w:rsidRPr="00F413BD">
        <w:rPr>
          <w:lang w:val="es-ES_tradnl"/>
        </w:rPr>
        <w:t>las</w:t>
      </w:r>
      <w:r w:rsidR="00641BA2" w:rsidRPr="00F413BD">
        <w:rPr>
          <w:lang w:val="es-ES_tradnl"/>
        </w:rPr>
        <w:t xml:space="preserve"> </w:t>
      </w:r>
      <w:r w:rsidR="00F70E22" w:rsidRPr="00F413BD">
        <w:rPr>
          <w:lang w:val="es-ES_tradnl"/>
        </w:rPr>
        <w:t>Partes</w:t>
      </w:r>
      <w:r w:rsidR="00641BA2" w:rsidRPr="00F413BD">
        <w:rPr>
          <w:lang w:val="es-ES_tradnl"/>
        </w:rPr>
        <w:t xml:space="preserve"> </w:t>
      </w:r>
      <w:r w:rsidR="0040108C" w:rsidRPr="00F413BD">
        <w:rPr>
          <w:lang w:val="es-ES_tradnl"/>
        </w:rPr>
        <w:t>Contratantes</w:t>
      </w:r>
      <w:r w:rsidR="00C30E46" w:rsidRPr="00F413BD">
        <w:rPr>
          <w:lang w:val="es-ES_tradnl"/>
        </w:rPr>
        <w:t>,</w:t>
      </w:r>
      <w:r w:rsidR="00641BA2" w:rsidRPr="00F413BD">
        <w:rPr>
          <w:lang w:val="es-ES_tradnl"/>
        </w:rPr>
        <w:t xml:space="preserve"> </w:t>
      </w:r>
      <w:r w:rsidR="00BE277D" w:rsidRPr="00F413BD">
        <w:rPr>
          <w:lang w:val="es-ES_tradnl"/>
        </w:rPr>
        <w:t>pero</w:t>
      </w:r>
      <w:r w:rsidR="00641BA2" w:rsidRPr="00F413BD">
        <w:rPr>
          <w:lang w:val="es-ES_tradnl"/>
        </w:rPr>
        <w:t xml:space="preserve"> </w:t>
      </w:r>
      <w:r w:rsidR="00BE277D" w:rsidRPr="00F413BD">
        <w:rPr>
          <w:lang w:val="es-ES_tradnl"/>
        </w:rPr>
        <w:t>el</w:t>
      </w:r>
      <w:r w:rsidR="00641BA2" w:rsidRPr="00F413BD">
        <w:rPr>
          <w:lang w:val="es-ES_tradnl"/>
        </w:rPr>
        <w:t xml:space="preserve"> </w:t>
      </w:r>
      <w:r w:rsidR="00BE277D" w:rsidRPr="00F413BD">
        <w:rPr>
          <w:lang w:val="es-ES_tradnl"/>
        </w:rPr>
        <w:t>debate</w:t>
      </w:r>
      <w:r w:rsidR="00641BA2" w:rsidRPr="00F413BD">
        <w:rPr>
          <w:lang w:val="es-ES_tradnl"/>
        </w:rPr>
        <w:t xml:space="preserve"> </w:t>
      </w:r>
      <w:r w:rsidR="00BE277D" w:rsidRPr="00F413BD">
        <w:rPr>
          <w:lang w:val="es-ES_tradnl"/>
        </w:rPr>
        <w:t>será</w:t>
      </w:r>
      <w:r w:rsidR="00641BA2" w:rsidRPr="00F413BD">
        <w:rPr>
          <w:lang w:val="es-ES_tradnl"/>
        </w:rPr>
        <w:t xml:space="preserve"> </w:t>
      </w:r>
      <w:r w:rsidR="00BE277D" w:rsidRPr="00F413BD">
        <w:rPr>
          <w:lang w:val="es-ES_tradnl"/>
        </w:rPr>
        <w:t>provechoso</w:t>
      </w:r>
      <w:r w:rsidR="00641BA2" w:rsidRPr="00F413BD">
        <w:rPr>
          <w:lang w:val="es-ES_tradnl"/>
        </w:rPr>
        <w:t xml:space="preserve"> </w:t>
      </w:r>
      <w:r w:rsidR="00BE277D" w:rsidRPr="00F413BD">
        <w:rPr>
          <w:lang w:val="es-ES_tradnl"/>
        </w:rPr>
        <w:t>para</w:t>
      </w:r>
      <w:r w:rsidR="00641BA2" w:rsidRPr="00F413BD">
        <w:rPr>
          <w:lang w:val="es-ES_tradnl"/>
        </w:rPr>
        <w:t xml:space="preserve"> </w:t>
      </w:r>
      <w:r w:rsidR="00BE277D" w:rsidRPr="00F413BD">
        <w:rPr>
          <w:lang w:val="es-ES_tradnl"/>
        </w:rPr>
        <w:t>los</w:t>
      </w:r>
      <w:r w:rsidR="00641BA2" w:rsidRPr="00F413BD">
        <w:rPr>
          <w:lang w:val="es-ES_tradnl"/>
        </w:rPr>
        <w:t xml:space="preserve"> </w:t>
      </w:r>
      <w:r w:rsidR="002D3213" w:rsidRPr="00F413BD">
        <w:rPr>
          <w:lang w:val="es-ES_tradnl"/>
        </w:rPr>
        <w:t>usuario</w:t>
      </w:r>
      <w:r w:rsidR="00C30E46" w:rsidRPr="00F413BD">
        <w:rPr>
          <w:lang w:val="es-ES_tradnl"/>
        </w:rPr>
        <w:t>s.</w:t>
      </w:r>
      <w:r w:rsidR="00641BA2" w:rsidRPr="00F413BD">
        <w:rPr>
          <w:lang w:val="es-ES_tradnl"/>
        </w:rPr>
        <w:t xml:space="preserve">  </w:t>
      </w:r>
      <w:r w:rsidR="00F144E7" w:rsidRPr="00F413BD">
        <w:rPr>
          <w:lang w:val="es-ES_tradnl"/>
        </w:rPr>
        <w:t>Declaró</w:t>
      </w:r>
      <w:r w:rsidR="00641BA2" w:rsidRPr="00F413BD">
        <w:rPr>
          <w:lang w:val="es-ES_tradnl"/>
        </w:rPr>
        <w:t xml:space="preserve"> </w:t>
      </w:r>
      <w:r w:rsidR="00F144E7" w:rsidRPr="00F413BD">
        <w:rPr>
          <w:lang w:val="es-ES_tradnl"/>
        </w:rPr>
        <w:t>que</w:t>
      </w:r>
      <w:r w:rsidR="00641BA2" w:rsidRPr="00F413BD">
        <w:rPr>
          <w:lang w:val="es-ES_tradnl"/>
        </w:rPr>
        <w:t xml:space="preserve"> </w:t>
      </w:r>
      <w:r w:rsidR="00F144E7" w:rsidRPr="00F413BD">
        <w:rPr>
          <w:lang w:val="es-ES_tradnl"/>
        </w:rPr>
        <w:t>está</w:t>
      </w:r>
      <w:r w:rsidR="00641BA2" w:rsidRPr="00F413BD">
        <w:rPr>
          <w:lang w:val="es-ES_tradnl"/>
        </w:rPr>
        <w:t xml:space="preserve"> </w:t>
      </w:r>
      <w:r w:rsidR="00F144E7" w:rsidRPr="00F413BD">
        <w:rPr>
          <w:lang w:val="es-ES_tradnl"/>
        </w:rPr>
        <w:t>dispuesta</w:t>
      </w:r>
      <w:r w:rsidR="00641BA2" w:rsidRPr="00F413BD">
        <w:rPr>
          <w:lang w:val="es-ES_tradnl"/>
        </w:rPr>
        <w:t xml:space="preserve"> </w:t>
      </w:r>
      <w:r w:rsidR="00F144E7" w:rsidRPr="00F413BD">
        <w:rPr>
          <w:lang w:val="es-ES_tradnl"/>
        </w:rPr>
        <w:t>a</w:t>
      </w:r>
      <w:r w:rsidR="00641BA2" w:rsidRPr="00F413BD">
        <w:rPr>
          <w:lang w:val="es-ES_tradnl"/>
        </w:rPr>
        <w:t xml:space="preserve"> </w:t>
      </w:r>
      <w:r w:rsidR="00F144E7" w:rsidRPr="00F413BD">
        <w:rPr>
          <w:lang w:val="es-ES_tradnl"/>
        </w:rPr>
        <w:t>colaborar</w:t>
      </w:r>
      <w:r w:rsidR="00641BA2" w:rsidRPr="00F413BD">
        <w:rPr>
          <w:lang w:val="es-ES_tradnl"/>
        </w:rPr>
        <w:t xml:space="preserve"> </w:t>
      </w:r>
      <w:r w:rsidR="00F144E7" w:rsidRPr="00F413BD">
        <w:rPr>
          <w:lang w:val="es-ES_tradnl"/>
        </w:rPr>
        <w:t>en</w:t>
      </w:r>
      <w:r w:rsidR="00641BA2" w:rsidRPr="00F413BD">
        <w:rPr>
          <w:lang w:val="es-ES_tradnl"/>
        </w:rPr>
        <w:t xml:space="preserve"> </w:t>
      </w:r>
      <w:r w:rsidR="00F144E7" w:rsidRPr="00F413BD">
        <w:rPr>
          <w:lang w:val="es-ES_tradnl"/>
        </w:rPr>
        <w:t>los</w:t>
      </w:r>
      <w:r w:rsidR="00641BA2" w:rsidRPr="00F413BD">
        <w:rPr>
          <w:lang w:val="es-ES_tradnl"/>
        </w:rPr>
        <w:t xml:space="preserve"> </w:t>
      </w:r>
      <w:r w:rsidR="00C30E46" w:rsidRPr="00F413BD">
        <w:rPr>
          <w:lang w:val="es-ES_tradnl"/>
        </w:rPr>
        <w:t>debates</w:t>
      </w:r>
      <w:r w:rsidR="00641BA2" w:rsidRPr="00F413BD">
        <w:rPr>
          <w:lang w:val="es-ES_tradnl"/>
        </w:rPr>
        <w:t xml:space="preserve"> </w:t>
      </w:r>
      <w:r w:rsidR="00F144E7" w:rsidRPr="00F413BD">
        <w:rPr>
          <w:lang w:val="es-ES_tradnl"/>
        </w:rPr>
        <w:t>a</w:t>
      </w:r>
      <w:r w:rsidR="00641BA2" w:rsidRPr="00F413BD">
        <w:rPr>
          <w:lang w:val="es-ES_tradnl"/>
        </w:rPr>
        <w:t xml:space="preserve"> </w:t>
      </w:r>
      <w:r w:rsidR="007C6B00" w:rsidRPr="00F413BD">
        <w:rPr>
          <w:lang w:val="es-ES_tradnl"/>
        </w:rPr>
        <w:t>ese</w:t>
      </w:r>
      <w:r w:rsidR="00641BA2" w:rsidRPr="00F413BD">
        <w:rPr>
          <w:lang w:val="es-ES_tradnl"/>
        </w:rPr>
        <w:t xml:space="preserve"> </w:t>
      </w:r>
      <w:r w:rsidR="007C6B00" w:rsidRPr="00F413BD">
        <w:rPr>
          <w:lang w:val="es-ES_tradnl"/>
        </w:rPr>
        <w:t>efecto</w:t>
      </w:r>
      <w:r w:rsidR="00C30E46" w:rsidRPr="00F413BD">
        <w:rPr>
          <w:lang w:val="es-ES_tradnl"/>
        </w:rPr>
        <w:t>.</w:t>
      </w:r>
    </w:p>
    <w:p w:rsidR="006105F8" w:rsidRPr="00F413BD" w:rsidRDefault="006105F8" w:rsidP="00DB723F">
      <w:pPr>
        <w:pStyle w:val="Heading1"/>
        <w:rPr>
          <w:lang w:val="es-ES_tradnl"/>
        </w:rPr>
      </w:pPr>
      <w:r w:rsidRPr="00F413BD">
        <w:rPr>
          <w:lang w:val="es-ES_tradnl"/>
        </w:rPr>
        <w:t>PUNTO 4 DEL ORDEN DEL DÍA:  PROPUESTAS DE MODIFICACIÓN DEL REGLAMENTO COMÚN DEL ARREGLO DE MADRID RELATIVO AL REGISTRO INTERNACIONAL DE MARCAS Y DEL PROTOCOLO CONCERNIENTE A ESE ARREGLO</w:t>
      </w:r>
    </w:p>
    <w:p w:rsidR="006105F8" w:rsidRPr="00F413BD" w:rsidRDefault="006105F8" w:rsidP="00DB723F">
      <w:pPr>
        <w:rPr>
          <w:lang w:val="es-ES_tradnl"/>
        </w:rPr>
      </w:pPr>
    </w:p>
    <w:p w:rsidR="00B86970" w:rsidRPr="00F413BD" w:rsidRDefault="00330603" w:rsidP="00DB723F">
      <w:pPr>
        <w:rPr>
          <w:lang w:val="es-ES_tradnl"/>
        </w:rPr>
      </w:pPr>
      <w:r w:rsidRPr="00F413BD">
        <w:rPr>
          <w:lang w:val="es-ES_tradnl"/>
        </w:rPr>
        <w:fldChar w:fldCharType="begin"/>
      </w:r>
      <w:r w:rsidR="006105F8" w:rsidRPr="00F413BD">
        <w:rPr>
          <w:lang w:val="es-ES_tradnl"/>
        </w:rPr>
        <w:instrText xml:space="preserve"> AUTONUM  </w:instrText>
      </w:r>
      <w:r w:rsidRPr="00F413BD">
        <w:rPr>
          <w:lang w:val="es-ES_tradnl"/>
        </w:rPr>
        <w:fldChar w:fldCharType="end"/>
      </w:r>
      <w:r w:rsidR="006105F8" w:rsidRPr="00F413BD">
        <w:rPr>
          <w:lang w:val="es-ES_tradnl"/>
        </w:rPr>
        <w:tab/>
        <w:t>Los debates se basaron en el documento MM/LD/WG/14/2</w:t>
      </w:r>
      <w:r w:rsidR="005C5879">
        <w:rPr>
          <w:lang w:val="es-ES_tradnl"/>
        </w:rPr>
        <w:t> </w:t>
      </w:r>
      <w:r w:rsidR="006105F8" w:rsidRPr="00F413BD">
        <w:rPr>
          <w:lang w:val="es-ES_tradnl"/>
        </w:rPr>
        <w:t>Rev.</w:t>
      </w:r>
    </w:p>
    <w:p w:rsidR="00FC018B" w:rsidRPr="00F413BD" w:rsidRDefault="00FC018B"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D26D07" w:rsidRPr="00F413BD">
        <w:rPr>
          <w:lang w:val="es-ES_tradnl"/>
        </w:rPr>
        <w:t>presentó</w:t>
      </w:r>
      <w:r w:rsidR="00641BA2" w:rsidRPr="00F413BD">
        <w:rPr>
          <w:lang w:val="es-ES_tradnl"/>
        </w:rPr>
        <w:t xml:space="preserve"> </w:t>
      </w:r>
      <w:r w:rsidR="00D26D07" w:rsidRPr="00F413BD">
        <w:rPr>
          <w:lang w:val="es-ES_tradnl"/>
        </w:rPr>
        <w:t>el</w:t>
      </w:r>
      <w:r w:rsidR="00641BA2" w:rsidRPr="00F413BD">
        <w:rPr>
          <w:lang w:val="es-ES_tradnl"/>
        </w:rPr>
        <w:t xml:space="preserve"> </w:t>
      </w:r>
      <w:r w:rsidR="00666618" w:rsidRPr="00F413BD">
        <w:rPr>
          <w:lang w:val="es-ES_tradnl"/>
        </w:rPr>
        <w:t>documento</w:t>
      </w:r>
      <w:r w:rsidR="00641BA2" w:rsidRPr="00F413BD">
        <w:rPr>
          <w:lang w:val="es-ES_tradnl"/>
        </w:rPr>
        <w:t xml:space="preserve"> </w:t>
      </w:r>
      <w:r w:rsidR="00B35120" w:rsidRPr="00F413BD">
        <w:rPr>
          <w:lang w:val="es-ES_tradnl"/>
        </w:rPr>
        <w:t>MM/LD/WG/14/2</w:t>
      </w:r>
      <w:r w:rsidR="00641BA2" w:rsidRPr="00F413BD">
        <w:rPr>
          <w:lang w:val="es-ES_tradnl"/>
        </w:rPr>
        <w:t xml:space="preserve"> </w:t>
      </w:r>
      <w:r w:rsidR="00B35120" w:rsidRPr="00F413BD">
        <w:rPr>
          <w:lang w:val="es-ES_tradnl"/>
        </w:rPr>
        <w:t>Rev</w:t>
      </w:r>
      <w:r w:rsidR="00517F79" w:rsidRPr="00F413BD">
        <w:rPr>
          <w:lang w:val="es-ES_tradnl"/>
        </w:rPr>
        <w:t>.</w:t>
      </w:r>
      <w:r w:rsidR="00641BA2" w:rsidRPr="00F413BD">
        <w:rPr>
          <w:lang w:val="es-ES_tradnl"/>
        </w:rPr>
        <w:t xml:space="preserve"> </w:t>
      </w:r>
      <w:r w:rsidR="006C6C71" w:rsidRPr="00F413BD">
        <w:rPr>
          <w:lang w:val="es-ES_tradnl"/>
        </w:rPr>
        <w:t>e</w:t>
      </w:r>
      <w:r w:rsidR="00641BA2" w:rsidRPr="00F413BD">
        <w:rPr>
          <w:lang w:val="es-ES_tradnl"/>
        </w:rPr>
        <w:t xml:space="preserve"> </w:t>
      </w:r>
      <w:r w:rsidR="001B73F1"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10DC9" w:rsidRPr="00F413BD">
        <w:rPr>
          <w:lang w:val="es-ES_tradnl"/>
        </w:rPr>
        <w:t>las</w:t>
      </w:r>
      <w:r w:rsidR="00641BA2" w:rsidRPr="00F413BD">
        <w:rPr>
          <w:lang w:val="es-ES_tradnl"/>
        </w:rPr>
        <w:t xml:space="preserve"> </w:t>
      </w:r>
      <w:r w:rsidR="00710DC9" w:rsidRPr="00F413BD">
        <w:rPr>
          <w:lang w:val="es-ES_tradnl"/>
        </w:rPr>
        <w:t>propuestas</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460E85" w:rsidRPr="00F413BD">
        <w:rPr>
          <w:lang w:val="es-ES_tradnl"/>
        </w:rPr>
        <w:t>tienen</w:t>
      </w:r>
      <w:r w:rsidR="00641BA2" w:rsidRPr="00F413BD">
        <w:rPr>
          <w:lang w:val="es-ES_tradnl"/>
        </w:rPr>
        <w:t xml:space="preserve"> </w:t>
      </w:r>
      <w:r w:rsidR="00460E85" w:rsidRPr="00F413BD">
        <w:rPr>
          <w:lang w:val="es-ES_tradnl"/>
        </w:rPr>
        <w:t>por</w:t>
      </w:r>
      <w:r w:rsidR="00641BA2" w:rsidRPr="00F413BD">
        <w:rPr>
          <w:lang w:val="es-ES_tradnl"/>
        </w:rPr>
        <w:t xml:space="preserve"> </w:t>
      </w:r>
      <w:r w:rsidR="00460E85" w:rsidRPr="00F413BD">
        <w:rPr>
          <w:lang w:val="es-ES_tradnl"/>
        </w:rPr>
        <w:t>objeto</w:t>
      </w:r>
      <w:r w:rsidR="00641BA2" w:rsidRPr="00F413BD">
        <w:rPr>
          <w:lang w:val="es-ES_tradnl"/>
        </w:rPr>
        <w:t xml:space="preserve"> </w:t>
      </w:r>
      <w:r w:rsidR="00460E85" w:rsidRPr="00F413BD">
        <w:rPr>
          <w:lang w:val="es-ES_tradnl"/>
        </w:rPr>
        <w:t>las</w:t>
      </w:r>
      <w:r w:rsidR="00641BA2" w:rsidRPr="00F413BD">
        <w:rPr>
          <w:lang w:val="es-ES_tradnl"/>
        </w:rPr>
        <w:t xml:space="preserve"> </w:t>
      </w:r>
      <w:r w:rsidR="00185AAF" w:rsidRPr="00F413BD">
        <w:rPr>
          <w:lang w:val="es-ES_tradnl"/>
        </w:rPr>
        <w:t>Regla</w:t>
      </w:r>
      <w:r w:rsidR="00B35120" w:rsidRPr="00F413BD">
        <w:rPr>
          <w:lang w:val="es-ES_tradnl"/>
        </w:rPr>
        <w:t>s</w:t>
      </w:r>
      <w:r w:rsidR="00641BA2" w:rsidRPr="00F413BD">
        <w:rPr>
          <w:lang w:val="es-ES_tradnl"/>
        </w:rPr>
        <w:t xml:space="preserve"> </w:t>
      </w:r>
      <w:r w:rsidR="00B35120" w:rsidRPr="00F413BD">
        <w:rPr>
          <w:lang w:val="es-ES_tradnl"/>
        </w:rPr>
        <w:t>3,</w:t>
      </w:r>
      <w:r w:rsidR="00641BA2" w:rsidRPr="00F413BD">
        <w:rPr>
          <w:lang w:val="es-ES_tradnl"/>
        </w:rPr>
        <w:t xml:space="preserve"> </w:t>
      </w:r>
      <w:r w:rsidR="00B35120" w:rsidRPr="00F413BD">
        <w:rPr>
          <w:lang w:val="es-ES_tradnl"/>
        </w:rPr>
        <w:t>4,</w:t>
      </w:r>
      <w:r w:rsidR="00641BA2" w:rsidRPr="00F413BD">
        <w:rPr>
          <w:lang w:val="es-ES_tradnl"/>
        </w:rPr>
        <w:t xml:space="preserve"> </w:t>
      </w:r>
      <w:r w:rsidR="00B35120" w:rsidRPr="00F413BD">
        <w:rPr>
          <w:lang w:val="es-ES_tradnl"/>
        </w:rPr>
        <w:t>18</w:t>
      </w:r>
      <w:r w:rsidR="00B35120" w:rsidRPr="00F413BD">
        <w:rPr>
          <w:i/>
          <w:lang w:val="es-ES_tradnl"/>
        </w:rPr>
        <w:t>ter</w:t>
      </w:r>
      <w:r w:rsidR="00B35120" w:rsidRPr="00F413BD">
        <w:rPr>
          <w:lang w:val="es-ES_tradnl"/>
        </w:rPr>
        <w:t>,</w:t>
      </w:r>
      <w:r w:rsidR="00641BA2" w:rsidRPr="00F413BD">
        <w:rPr>
          <w:lang w:val="es-ES_tradnl"/>
        </w:rPr>
        <w:t xml:space="preserve"> </w:t>
      </w:r>
      <w:r w:rsidR="00B35120" w:rsidRPr="00F413BD">
        <w:rPr>
          <w:lang w:val="es-ES_tradnl"/>
        </w:rPr>
        <w:t>21,</w:t>
      </w:r>
      <w:r w:rsidR="00641BA2" w:rsidRPr="00F413BD">
        <w:rPr>
          <w:lang w:val="es-ES_tradnl"/>
        </w:rPr>
        <w:t xml:space="preserve"> </w:t>
      </w:r>
      <w:r w:rsidR="00B35120" w:rsidRPr="00F413BD">
        <w:rPr>
          <w:lang w:val="es-ES_tradnl"/>
        </w:rPr>
        <w:t>22,</w:t>
      </w:r>
      <w:r w:rsidR="00641BA2" w:rsidRPr="00F413BD">
        <w:rPr>
          <w:lang w:val="es-ES_tradnl"/>
        </w:rPr>
        <w:t xml:space="preserve"> </w:t>
      </w:r>
      <w:r w:rsidR="00B35120" w:rsidRPr="00F413BD">
        <w:rPr>
          <w:lang w:val="es-ES_tradnl"/>
        </w:rPr>
        <w:t>27</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32</w:t>
      </w:r>
      <w:r w:rsidR="00641BA2" w:rsidRPr="00F413BD">
        <w:rPr>
          <w:lang w:val="es-ES_tradnl"/>
        </w:rPr>
        <w:t xml:space="preserve"> </w:t>
      </w:r>
      <w:r w:rsidR="00BF6927" w:rsidRPr="00F413BD">
        <w:rPr>
          <w:lang w:val="es-ES_tradnl"/>
        </w:rPr>
        <w:t>del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B3512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032FA3" w:rsidRPr="00F413BD">
        <w:rPr>
          <w:lang w:val="es-ES_tradnl"/>
        </w:rPr>
        <w:t>la</w:t>
      </w:r>
      <w:r w:rsidR="00641BA2" w:rsidRPr="00F413BD">
        <w:rPr>
          <w:lang w:val="es-ES_tradnl"/>
        </w:rPr>
        <w:t xml:space="preserve"> </w:t>
      </w:r>
      <w:r w:rsidR="00FD2F1D" w:rsidRPr="00F413BD">
        <w:rPr>
          <w:lang w:val="es-ES_tradnl"/>
        </w:rPr>
        <w:t>Instrucción</w:t>
      </w:r>
      <w:r w:rsidR="00641BA2" w:rsidRPr="00F413BD">
        <w:rPr>
          <w:lang w:val="es-ES_tradnl"/>
        </w:rPr>
        <w:t xml:space="preserve"> </w:t>
      </w:r>
      <w:r w:rsidR="00B35120" w:rsidRPr="00F413BD">
        <w:rPr>
          <w:lang w:val="es-ES_tradnl"/>
        </w:rPr>
        <w:t>16</w:t>
      </w:r>
      <w:r w:rsidR="00641BA2" w:rsidRPr="00F413BD">
        <w:rPr>
          <w:lang w:val="es-ES_tradnl"/>
        </w:rPr>
        <w:t xml:space="preserve"> </w:t>
      </w:r>
      <w:r w:rsidR="001F3024" w:rsidRPr="00F413BD">
        <w:rPr>
          <w:lang w:val="es-ES_tradnl"/>
        </w:rPr>
        <w:t>de las Instrucciones</w:t>
      </w:r>
      <w:r w:rsidR="00641BA2" w:rsidRPr="00F413BD">
        <w:rPr>
          <w:lang w:val="es-ES_tradnl"/>
        </w:rPr>
        <w:t xml:space="preserve"> </w:t>
      </w:r>
      <w:r w:rsidR="00E43112" w:rsidRPr="00F413BD">
        <w:rPr>
          <w:lang w:val="es-ES_tradnl"/>
        </w:rPr>
        <w:t>Administrativas</w:t>
      </w:r>
      <w:r w:rsidR="00641BA2" w:rsidRPr="00F413BD">
        <w:rPr>
          <w:lang w:val="es-ES_tradnl"/>
        </w:rPr>
        <w:t xml:space="preserve"> </w:t>
      </w:r>
      <w:r w:rsidR="00E43112" w:rsidRPr="00F413BD">
        <w:rPr>
          <w:lang w:val="es-ES_tradnl"/>
        </w:rPr>
        <w:t>para</w:t>
      </w:r>
      <w:r w:rsidR="00641BA2" w:rsidRPr="00F413BD">
        <w:rPr>
          <w:lang w:val="es-ES_tradnl"/>
        </w:rPr>
        <w:t xml:space="preserve"> </w:t>
      </w:r>
      <w:r w:rsidR="00E43112" w:rsidRPr="00F413BD">
        <w:rPr>
          <w:lang w:val="es-ES_tradnl"/>
        </w:rPr>
        <w:t>la</w:t>
      </w:r>
      <w:r w:rsidR="00641BA2" w:rsidRPr="00F413BD">
        <w:rPr>
          <w:lang w:val="es-ES_tradnl"/>
        </w:rPr>
        <w:t xml:space="preserve"> </w:t>
      </w:r>
      <w:r w:rsidR="00E43112" w:rsidRPr="00F413BD">
        <w:rPr>
          <w:lang w:val="es-ES_tradnl"/>
        </w:rPr>
        <w:t>aplicación</w:t>
      </w:r>
      <w:r w:rsidR="00641BA2" w:rsidRPr="00F413BD">
        <w:rPr>
          <w:lang w:val="es-ES_tradnl"/>
        </w:rPr>
        <w:t xml:space="preserve"> </w:t>
      </w:r>
      <w:r w:rsidR="00E43112" w:rsidRPr="00F413BD">
        <w:rPr>
          <w:lang w:val="es-ES_tradnl"/>
        </w:rPr>
        <w:t>del</w:t>
      </w:r>
      <w:r w:rsidR="00641BA2" w:rsidRPr="00F413BD">
        <w:rPr>
          <w:lang w:val="es-ES_tradnl"/>
        </w:rPr>
        <w:t xml:space="preserve"> </w:t>
      </w:r>
      <w:r w:rsidR="00E43112" w:rsidRPr="00F413BD">
        <w:rPr>
          <w:lang w:val="es-ES_tradnl"/>
        </w:rPr>
        <w:t>Arreglo</w:t>
      </w:r>
      <w:r w:rsidR="00641BA2" w:rsidRPr="00F413BD">
        <w:rPr>
          <w:lang w:val="es-ES_tradnl"/>
        </w:rPr>
        <w:t xml:space="preserve"> </w:t>
      </w:r>
      <w:r w:rsidR="00E43112" w:rsidRPr="00F413BD">
        <w:rPr>
          <w:lang w:val="es-ES_tradnl"/>
        </w:rPr>
        <w:t>de</w:t>
      </w:r>
      <w:r w:rsidR="00641BA2" w:rsidRPr="00F413BD">
        <w:rPr>
          <w:lang w:val="es-ES_tradnl"/>
        </w:rPr>
        <w:t xml:space="preserve"> </w:t>
      </w:r>
      <w:r w:rsidR="00E43112" w:rsidRPr="00F413BD">
        <w:rPr>
          <w:lang w:val="es-ES_tradnl"/>
        </w:rPr>
        <w:t>Madrid</w:t>
      </w:r>
      <w:r w:rsidR="00641BA2" w:rsidRPr="00F413BD">
        <w:rPr>
          <w:lang w:val="es-ES_tradnl"/>
        </w:rPr>
        <w:t xml:space="preserve"> </w:t>
      </w:r>
      <w:r w:rsidR="00E43112" w:rsidRPr="00F413BD">
        <w:rPr>
          <w:lang w:val="es-ES_tradnl"/>
        </w:rPr>
        <w:t>relativo</w:t>
      </w:r>
      <w:r w:rsidR="00641BA2" w:rsidRPr="00F413BD">
        <w:rPr>
          <w:lang w:val="es-ES_tradnl"/>
        </w:rPr>
        <w:t xml:space="preserve"> </w:t>
      </w:r>
      <w:r w:rsidR="00E43112" w:rsidRPr="00F413BD">
        <w:rPr>
          <w:lang w:val="es-ES_tradnl"/>
        </w:rPr>
        <w:t>al</w:t>
      </w:r>
      <w:r w:rsidR="00641BA2" w:rsidRPr="00F413BD">
        <w:rPr>
          <w:lang w:val="es-ES_tradnl"/>
        </w:rPr>
        <w:t xml:space="preserve"> </w:t>
      </w:r>
      <w:r w:rsidR="00E43112" w:rsidRPr="00F413BD">
        <w:rPr>
          <w:lang w:val="es-ES_tradnl"/>
        </w:rPr>
        <w:t>Registro</w:t>
      </w:r>
      <w:r w:rsidR="00641BA2" w:rsidRPr="00F413BD">
        <w:rPr>
          <w:lang w:val="es-ES_tradnl"/>
        </w:rPr>
        <w:t xml:space="preserve"> </w:t>
      </w:r>
      <w:r w:rsidR="00E43112" w:rsidRPr="00F413BD">
        <w:rPr>
          <w:lang w:val="es-ES_tradnl"/>
        </w:rPr>
        <w:t>Internacional</w:t>
      </w:r>
      <w:r w:rsidR="00641BA2" w:rsidRPr="00F413BD">
        <w:rPr>
          <w:lang w:val="es-ES_tradnl"/>
        </w:rPr>
        <w:t xml:space="preserve"> </w:t>
      </w:r>
      <w:r w:rsidR="00E43112" w:rsidRPr="00F413BD">
        <w:rPr>
          <w:lang w:val="es-ES_tradnl"/>
        </w:rPr>
        <w:t>de</w:t>
      </w:r>
      <w:r w:rsidR="00641BA2" w:rsidRPr="00F413BD">
        <w:rPr>
          <w:lang w:val="es-ES_tradnl"/>
        </w:rPr>
        <w:t xml:space="preserve"> </w:t>
      </w:r>
      <w:r w:rsidR="00E43112" w:rsidRPr="00F413BD">
        <w:rPr>
          <w:lang w:val="es-ES_tradnl"/>
        </w:rPr>
        <w:t>Marcas</w:t>
      </w:r>
      <w:r w:rsidR="00641BA2" w:rsidRPr="00F413BD">
        <w:rPr>
          <w:lang w:val="es-ES_tradnl"/>
        </w:rPr>
        <w:t xml:space="preserve"> </w:t>
      </w:r>
      <w:r w:rsidR="00E43112" w:rsidRPr="00F413BD">
        <w:rPr>
          <w:lang w:val="es-ES_tradnl"/>
        </w:rPr>
        <w:t>y</w:t>
      </w:r>
      <w:r w:rsidR="00641BA2" w:rsidRPr="00F413BD">
        <w:rPr>
          <w:lang w:val="es-ES_tradnl"/>
        </w:rPr>
        <w:t xml:space="preserve"> </w:t>
      </w:r>
      <w:r w:rsidR="00E43112" w:rsidRPr="00F413BD">
        <w:rPr>
          <w:lang w:val="es-ES_tradnl"/>
        </w:rPr>
        <w:t>el</w:t>
      </w:r>
      <w:r w:rsidR="00641BA2" w:rsidRPr="00F413BD">
        <w:rPr>
          <w:lang w:val="es-ES_tradnl"/>
        </w:rPr>
        <w:t xml:space="preserve"> </w:t>
      </w:r>
      <w:r w:rsidR="00E43112" w:rsidRPr="00F413BD">
        <w:rPr>
          <w:lang w:val="es-ES_tradnl"/>
        </w:rPr>
        <w:t>Protocolo</w:t>
      </w:r>
      <w:r w:rsidR="00641BA2" w:rsidRPr="00F413BD">
        <w:rPr>
          <w:lang w:val="es-ES_tradnl"/>
        </w:rPr>
        <w:t xml:space="preserve"> </w:t>
      </w:r>
      <w:r w:rsidR="0038674E" w:rsidRPr="00F413BD">
        <w:rPr>
          <w:lang w:val="es-ES_tradnl"/>
        </w:rPr>
        <w:t>concerniente</w:t>
      </w:r>
      <w:r w:rsidR="00641BA2" w:rsidRPr="00F413BD">
        <w:rPr>
          <w:lang w:val="es-ES_tradnl"/>
        </w:rPr>
        <w:t xml:space="preserve"> </w:t>
      </w:r>
      <w:r w:rsidR="00E43112" w:rsidRPr="00F413BD">
        <w:rPr>
          <w:lang w:val="es-ES_tradnl"/>
        </w:rPr>
        <w:t>a</w:t>
      </w:r>
      <w:r w:rsidR="00641BA2" w:rsidRPr="00F413BD">
        <w:rPr>
          <w:lang w:val="es-ES_tradnl"/>
        </w:rPr>
        <w:t xml:space="preserve"> </w:t>
      </w:r>
      <w:r w:rsidR="00E43112" w:rsidRPr="00F413BD">
        <w:rPr>
          <w:lang w:val="es-ES_tradnl"/>
        </w:rPr>
        <w:t>ese</w:t>
      </w:r>
      <w:r w:rsidR="00A952FB">
        <w:rPr>
          <w:lang w:val="es-ES_tradnl"/>
        </w:rPr>
        <w:t> </w:t>
      </w:r>
      <w:r w:rsidR="00E43112" w:rsidRPr="00F413BD">
        <w:rPr>
          <w:lang w:val="es-ES_tradnl"/>
        </w:rPr>
        <w:t>Arreglo</w:t>
      </w:r>
      <w:r w:rsidR="00641BA2" w:rsidRPr="00F413BD">
        <w:rPr>
          <w:lang w:val="es-ES_tradnl"/>
        </w:rPr>
        <w:t xml:space="preserve"> </w:t>
      </w:r>
      <w:r w:rsidR="00B35120" w:rsidRPr="00F413BD">
        <w:rPr>
          <w:lang w:val="es-ES_tradnl"/>
        </w:rPr>
        <w:t>(</w:t>
      </w:r>
      <w:r w:rsidR="00995790" w:rsidRPr="00F413BD">
        <w:rPr>
          <w:lang w:val="es-ES_tradnl"/>
        </w:rPr>
        <w:t>en</w:t>
      </w:r>
      <w:r w:rsidR="00641BA2" w:rsidRPr="00F413BD">
        <w:rPr>
          <w:lang w:val="es-ES_tradnl"/>
        </w:rPr>
        <w:t xml:space="preserve"> </w:t>
      </w:r>
      <w:r w:rsidR="00995790" w:rsidRPr="00F413BD">
        <w:rPr>
          <w:lang w:val="es-ES_tradnl"/>
        </w:rPr>
        <w:t>lo</w:t>
      </w:r>
      <w:r w:rsidR="00641BA2" w:rsidRPr="00F413BD">
        <w:rPr>
          <w:lang w:val="es-ES_tradnl"/>
        </w:rPr>
        <w:t xml:space="preserve"> </w:t>
      </w:r>
      <w:r w:rsidR="00995790" w:rsidRPr="00F413BD">
        <w:rPr>
          <w:lang w:val="es-ES_tradnl"/>
        </w:rPr>
        <w:t>sucesivo</w:t>
      </w:r>
      <w:r w:rsidR="004A7A81" w:rsidRPr="00F413BD">
        <w:rPr>
          <w:lang w:val="es-ES_tradnl"/>
        </w:rPr>
        <w:t>,</w:t>
      </w:r>
      <w:r w:rsidR="00641BA2" w:rsidRPr="00F413BD">
        <w:rPr>
          <w:lang w:val="es-ES_tradnl"/>
        </w:rPr>
        <w:t xml:space="preserve"> </w:t>
      </w:r>
      <w:r w:rsidR="001C7872" w:rsidRPr="00F413BD">
        <w:rPr>
          <w:lang w:val="es-ES_tradnl"/>
        </w:rPr>
        <w:t>las</w:t>
      </w:r>
      <w:r w:rsidR="00641BA2" w:rsidRPr="00F413BD">
        <w:rPr>
          <w:lang w:val="es-ES_tradnl"/>
        </w:rPr>
        <w:t xml:space="preserve"> </w:t>
      </w:r>
      <w:r w:rsidR="009E559F" w:rsidRPr="00F413BD">
        <w:rPr>
          <w:lang w:val="es-ES_tradnl"/>
        </w:rPr>
        <w:t>“</w:t>
      </w:r>
      <w:r w:rsidR="00A573FF" w:rsidRPr="00F413BD">
        <w:rPr>
          <w:lang w:val="es-ES_tradnl"/>
        </w:rPr>
        <w:t>Instrucciones</w:t>
      </w:r>
      <w:r w:rsidR="00641BA2" w:rsidRPr="00F413BD">
        <w:rPr>
          <w:lang w:val="es-ES_tradnl"/>
        </w:rPr>
        <w:t xml:space="preserve"> </w:t>
      </w:r>
      <w:r w:rsidR="00A573FF" w:rsidRPr="00F413BD">
        <w:rPr>
          <w:lang w:val="es-ES_tradnl"/>
        </w:rPr>
        <w:t>Administrativas</w:t>
      </w:r>
      <w:r w:rsidR="009E559F" w:rsidRPr="00F413BD">
        <w:rPr>
          <w:lang w:val="es-ES_tradnl"/>
        </w:rPr>
        <w:t>”</w:t>
      </w:r>
      <w:r w:rsidR="00B35120" w:rsidRPr="00F413BD">
        <w:rPr>
          <w:lang w:val="es-ES_tradnl"/>
        </w:rPr>
        <w:t>).</w:t>
      </w:r>
      <w:r w:rsidR="00641BA2" w:rsidRPr="00F413BD">
        <w:rPr>
          <w:lang w:val="es-ES_tradnl"/>
        </w:rPr>
        <w:t xml:space="preserve">  </w:t>
      </w:r>
      <w:r w:rsidR="007C607D" w:rsidRPr="00F413BD">
        <w:rPr>
          <w:lang w:val="es-ES_tradnl"/>
        </w:rPr>
        <w:t>Se</w:t>
      </w:r>
      <w:r w:rsidR="00641BA2" w:rsidRPr="00F413BD">
        <w:rPr>
          <w:lang w:val="es-ES_tradnl"/>
        </w:rPr>
        <w:t xml:space="preserve"> </w:t>
      </w:r>
      <w:r w:rsidR="007C607D" w:rsidRPr="00F413BD">
        <w:rPr>
          <w:lang w:val="es-ES_tradnl"/>
        </w:rPr>
        <w:t>propone</w:t>
      </w:r>
      <w:r w:rsidR="00641BA2" w:rsidRPr="00F413BD">
        <w:rPr>
          <w:lang w:val="es-ES_tradnl"/>
        </w:rPr>
        <w:t xml:space="preserve"> </w:t>
      </w:r>
      <w:r w:rsidR="007C607D" w:rsidRPr="00F413BD">
        <w:rPr>
          <w:lang w:val="es-ES_tradnl"/>
        </w:rPr>
        <w:t>una</w:t>
      </w:r>
      <w:r w:rsidR="00641BA2" w:rsidRPr="00F413BD">
        <w:rPr>
          <w:lang w:val="es-ES_tradnl"/>
        </w:rPr>
        <w:t xml:space="preserve"> </w:t>
      </w:r>
      <w:r w:rsidR="007C607D" w:rsidRPr="00F413BD">
        <w:rPr>
          <w:lang w:val="es-ES_tradnl"/>
        </w:rPr>
        <w:t>nueva</w:t>
      </w:r>
      <w:r w:rsidR="00641BA2" w:rsidRPr="00F413BD">
        <w:rPr>
          <w:lang w:val="es-ES_tradnl"/>
        </w:rPr>
        <w:t xml:space="preserve"> </w:t>
      </w:r>
      <w:r w:rsidR="00121DA4" w:rsidRPr="00F413BD">
        <w:rPr>
          <w:lang w:val="es-ES_tradnl"/>
        </w:rPr>
        <w:t>Regla</w:t>
      </w:r>
      <w:r w:rsidR="00A952FB">
        <w:rPr>
          <w:lang w:val="es-ES_tradnl"/>
        </w:rPr>
        <w:t> </w:t>
      </w:r>
      <w:r w:rsidR="00B35120" w:rsidRPr="00F413BD">
        <w:rPr>
          <w:lang w:val="es-ES_tradnl"/>
        </w:rPr>
        <w:t>23</w:t>
      </w:r>
      <w:r w:rsidR="00B35120" w:rsidRPr="00F413BD">
        <w:rPr>
          <w:i/>
          <w:lang w:val="es-ES_tradnl"/>
        </w:rPr>
        <w:t>bis</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7C507A" w:rsidRPr="00F413BD">
        <w:rPr>
          <w:lang w:val="es-ES_tradnl"/>
        </w:rPr>
        <w:t>respalda</w:t>
      </w:r>
      <w:r w:rsidR="00641BA2" w:rsidRPr="00F413BD">
        <w:rPr>
          <w:lang w:val="es-ES_tradnl"/>
        </w:rPr>
        <w:t xml:space="preserve"> </w:t>
      </w:r>
      <w:r w:rsidR="007C507A" w:rsidRPr="00F413BD">
        <w:rPr>
          <w:lang w:val="es-ES_tradnl"/>
        </w:rPr>
        <w:t>el</w:t>
      </w:r>
      <w:r w:rsidR="00641BA2" w:rsidRPr="00F413BD">
        <w:rPr>
          <w:lang w:val="es-ES_tradnl"/>
        </w:rPr>
        <w:t xml:space="preserve"> </w:t>
      </w:r>
      <w:r w:rsidR="007C507A" w:rsidRPr="00F413BD">
        <w:rPr>
          <w:lang w:val="es-ES_tradnl"/>
        </w:rPr>
        <w:t>proceso</w:t>
      </w:r>
      <w:r w:rsidR="00641BA2" w:rsidRPr="00F413BD">
        <w:rPr>
          <w:lang w:val="es-ES_tradnl"/>
        </w:rPr>
        <w:t xml:space="preserve"> </w:t>
      </w:r>
      <w:r w:rsidR="00035007" w:rsidRPr="00F413BD">
        <w:rPr>
          <w:lang w:val="es-ES_tradnl"/>
        </w:rPr>
        <w:t>emprendido</w:t>
      </w:r>
      <w:r w:rsidR="00641BA2" w:rsidRPr="00F413BD">
        <w:rPr>
          <w:lang w:val="es-ES_tradnl"/>
        </w:rPr>
        <w:t xml:space="preserve"> </w:t>
      </w:r>
      <w:r w:rsidR="00035007" w:rsidRPr="00F413BD">
        <w:rPr>
          <w:lang w:val="es-ES_tradnl"/>
        </w:rPr>
        <w:t>para</w:t>
      </w:r>
      <w:r w:rsidR="00641BA2" w:rsidRPr="00F413BD">
        <w:rPr>
          <w:lang w:val="es-ES_tradnl"/>
        </w:rPr>
        <w:t xml:space="preserve"> </w:t>
      </w:r>
      <w:r w:rsidR="007C507A" w:rsidRPr="00F413BD">
        <w:rPr>
          <w:lang w:val="es-ES_tradnl"/>
        </w:rPr>
        <w:t>que</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7C507A" w:rsidRPr="00F413BD">
        <w:rPr>
          <w:lang w:val="es-ES_tradnl"/>
        </w:rPr>
        <w:t>sea</w:t>
      </w:r>
      <w:r w:rsidR="00641BA2" w:rsidRPr="00F413BD">
        <w:rPr>
          <w:lang w:val="es-ES_tradnl"/>
        </w:rPr>
        <w:t xml:space="preserve"> </w:t>
      </w:r>
      <w:r w:rsidR="007C507A" w:rsidRPr="00F413BD">
        <w:rPr>
          <w:lang w:val="es-ES_tradnl"/>
        </w:rPr>
        <w:t>más</w:t>
      </w:r>
      <w:r w:rsidR="00641BA2" w:rsidRPr="00F413BD">
        <w:rPr>
          <w:lang w:val="es-ES_tradnl"/>
        </w:rPr>
        <w:t xml:space="preserve"> </w:t>
      </w:r>
      <w:r w:rsidR="007C507A" w:rsidRPr="00F413BD">
        <w:rPr>
          <w:lang w:val="es-ES_tradnl"/>
        </w:rPr>
        <w:t>interesante</w:t>
      </w:r>
      <w:r w:rsidR="00641BA2" w:rsidRPr="00F413BD">
        <w:rPr>
          <w:lang w:val="es-ES_tradnl"/>
        </w:rPr>
        <w:t xml:space="preserve"> </w:t>
      </w:r>
      <w:r w:rsidR="007C507A" w:rsidRPr="00F413BD">
        <w:rPr>
          <w:lang w:val="es-ES_tradnl"/>
        </w:rPr>
        <w:t>y</w:t>
      </w:r>
      <w:r w:rsidR="00641BA2" w:rsidRPr="00F413BD">
        <w:rPr>
          <w:lang w:val="es-ES_tradnl"/>
        </w:rPr>
        <w:t xml:space="preserve"> </w:t>
      </w:r>
      <w:r w:rsidR="007C507A" w:rsidRPr="00F413BD">
        <w:rPr>
          <w:lang w:val="es-ES_tradnl"/>
        </w:rPr>
        <w:t>fácil</w:t>
      </w:r>
      <w:r w:rsidR="00641BA2" w:rsidRPr="00F413BD">
        <w:rPr>
          <w:lang w:val="es-ES_tradnl"/>
        </w:rPr>
        <w:t xml:space="preserve"> </w:t>
      </w:r>
      <w:r w:rsidR="007C507A" w:rsidRPr="00291ECF">
        <w:rPr>
          <w:lang w:val="es-ES_tradnl"/>
        </w:rPr>
        <w:t>de</w:t>
      </w:r>
      <w:r w:rsidR="00641BA2" w:rsidRPr="00291ECF">
        <w:rPr>
          <w:lang w:val="es-ES_tradnl"/>
        </w:rPr>
        <w:t xml:space="preserve"> </w:t>
      </w:r>
      <w:r w:rsidR="007C507A" w:rsidRPr="00291ECF">
        <w:rPr>
          <w:lang w:val="es-ES_tradnl"/>
        </w:rPr>
        <w:t>usar</w:t>
      </w:r>
      <w:r w:rsidR="00641BA2" w:rsidRPr="00291ECF">
        <w:rPr>
          <w:lang w:val="es-ES_tradnl"/>
        </w:rPr>
        <w:t xml:space="preserve"> </w:t>
      </w:r>
      <w:r w:rsidR="00291ECF" w:rsidRPr="00291ECF">
        <w:rPr>
          <w:lang w:val="es-ES_tradnl"/>
        </w:rPr>
        <w:t xml:space="preserve">por </w:t>
      </w:r>
      <w:r w:rsidR="005C1BB0" w:rsidRPr="00291ECF">
        <w:rPr>
          <w:lang w:val="es-ES_tradnl"/>
        </w:rPr>
        <w:t>los</w:t>
      </w:r>
      <w:r w:rsidR="00641BA2" w:rsidRPr="00291ECF">
        <w:rPr>
          <w:lang w:val="es-ES_tradnl"/>
        </w:rPr>
        <w:t xml:space="preserve"> </w:t>
      </w:r>
      <w:r w:rsidR="002D3213" w:rsidRPr="00291ECF">
        <w:rPr>
          <w:lang w:val="es-ES_tradnl"/>
        </w:rPr>
        <w:t>u</w:t>
      </w:r>
      <w:r w:rsidR="002D3213" w:rsidRPr="00F413BD">
        <w:rPr>
          <w:lang w:val="es-ES_tradnl"/>
        </w:rPr>
        <w:t>suario</w:t>
      </w:r>
      <w:r w:rsidR="00B35120" w:rsidRPr="00F413BD">
        <w:rPr>
          <w:lang w:val="es-ES_tradnl"/>
        </w:rPr>
        <w:t>s,</w:t>
      </w:r>
      <w:r w:rsidR="00641BA2" w:rsidRPr="00F413BD">
        <w:rPr>
          <w:lang w:val="es-ES_tradnl"/>
        </w:rPr>
        <w:t xml:space="preserve"> </w:t>
      </w:r>
      <w:r w:rsidR="005C1BB0" w:rsidRPr="00F413BD">
        <w:rPr>
          <w:lang w:val="es-ES_tradnl"/>
        </w:rPr>
        <w:t>las</w:t>
      </w:r>
      <w:r w:rsidR="00641BA2" w:rsidRPr="00F413BD">
        <w:rPr>
          <w:lang w:val="es-ES_tradnl"/>
        </w:rPr>
        <w:t xml:space="preserve"> </w:t>
      </w:r>
      <w:r w:rsidR="00D16203" w:rsidRPr="00F413BD">
        <w:rPr>
          <w:lang w:val="es-ES_tradnl"/>
        </w:rPr>
        <w:t>Oficina</w:t>
      </w:r>
      <w:r w:rsidR="00B3512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C1BB0" w:rsidRPr="00F413BD">
        <w:rPr>
          <w:lang w:val="es-ES_tradnl"/>
        </w:rPr>
        <w:t>las</w:t>
      </w:r>
      <w:r w:rsidR="00641BA2" w:rsidRPr="00F413BD">
        <w:rPr>
          <w:lang w:val="es-ES_tradnl"/>
        </w:rPr>
        <w:t xml:space="preserve"> </w:t>
      </w:r>
      <w:r w:rsidR="007B0291" w:rsidRPr="00F413BD">
        <w:rPr>
          <w:lang w:val="es-ES_tradnl"/>
        </w:rPr>
        <w:t>partes</w:t>
      </w:r>
      <w:r w:rsidR="00641BA2" w:rsidRPr="00F413BD">
        <w:rPr>
          <w:lang w:val="es-ES_tradnl"/>
        </w:rPr>
        <w:t xml:space="preserve"> </w:t>
      </w:r>
      <w:r w:rsidR="007B0291" w:rsidRPr="00F413BD">
        <w:rPr>
          <w:lang w:val="es-ES_tradnl"/>
        </w:rPr>
        <w:t>interesadas</w:t>
      </w:r>
      <w:r w:rsidR="00B35120" w:rsidRPr="00F413BD">
        <w:rPr>
          <w:lang w:val="es-ES_tradnl"/>
        </w:rPr>
        <w:t>.</w:t>
      </w:r>
    </w:p>
    <w:p w:rsidR="00B35120" w:rsidRPr="00F413BD" w:rsidRDefault="00B35120" w:rsidP="00DB723F">
      <w:pPr>
        <w:rPr>
          <w:lang w:val="es-ES_tradnl"/>
        </w:rPr>
      </w:pPr>
    </w:p>
    <w:p w:rsidR="00165A92"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608F2" w:rsidRPr="00F413BD">
        <w:rPr>
          <w:lang w:val="es-ES_tradnl"/>
        </w:rPr>
        <w:t>la</w:t>
      </w:r>
      <w:r w:rsidR="00641BA2" w:rsidRPr="00F413BD">
        <w:rPr>
          <w:lang w:val="es-ES_tradnl"/>
        </w:rPr>
        <w:t xml:space="preserve"> </w:t>
      </w:r>
      <w:r w:rsidR="002608F2" w:rsidRPr="00F413BD">
        <w:rPr>
          <w:lang w:val="es-ES_tradnl"/>
        </w:rPr>
        <w:t>Unión</w:t>
      </w:r>
      <w:r w:rsidR="00641BA2" w:rsidRPr="00F413BD">
        <w:rPr>
          <w:lang w:val="es-ES_tradnl"/>
        </w:rPr>
        <w:t xml:space="preserve"> </w:t>
      </w:r>
      <w:r w:rsidR="001E0444" w:rsidRPr="00F413BD">
        <w:rPr>
          <w:lang w:val="es-ES_tradnl"/>
        </w:rPr>
        <w:t>Europea</w:t>
      </w:r>
      <w:r w:rsidR="00641BA2" w:rsidRPr="00F413BD">
        <w:rPr>
          <w:lang w:val="es-ES_tradnl"/>
        </w:rPr>
        <w:t xml:space="preserve"> </w:t>
      </w:r>
      <w:r w:rsidR="002D4376" w:rsidRPr="00F413BD">
        <w:rPr>
          <w:lang w:val="es-ES_tradnl"/>
        </w:rPr>
        <w:t>expresó</w:t>
      </w:r>
      <w:r w:rsidR="00641BA2" w:rsidRPr="00F413BD">
        <w:rPr>
          <w:lang w:val="es-ES_tradnl"/>
        </w:rPr>
        <w:t xml:space="preserve"> </w:t>
      </w:r>
      <w:r w:rsidR="00F8251A" w:rsidRPr="00F413BD">
        <w:rPr>
          <w:lang w:val="es-ES_tradnl"/>
        </w:rPr>
        <w:t>su</w:t>
      </w:r>
      <w:r w:rsidR="00641BA2" w:rsidRPr="00F413BD">
        <w:rPr>
          <w:lang w:val="es-ES_tradnl"/>
        </w:rPr>
        <w:t xml:space="preserve"> </w:t>
      </w:r>
      <w:r w:rsidR="00F8251A" w:rsidRPr="00F413BD">
        <w:rPr>
          <w:lang w:val="es-ES_tradnl"/>
        </w:rPr>
        <w:t>apoyo</w:t>
      </w:r>
      <w:r w:rsidR="00641BA2" w:rsidRPr="00F413BD">
        <w:rPr>
          <w:lang w:val="es-ES_tradnl"/>
        </w:rPr>
        <w:t xml:space="preserve"> </w:t>
      </w:r>
      <w:r w:rsidR="00F8251A" w:rsidRPr="00F413BD">
        <w:rPr>
          <w:lang w:val="es-ES_tradnl"/>
        </w:rPr>
        <w:t>a</w:t>
      </w:r>
      <w:r w:rsidR="00641BA2" w:rsidRPr="00F413BD">
        <w:rPr>
          <w:lang w:val="es-ES_tradnl"/>
        </w:rPr>
        <w:t xml:space="preserve"> </w:t>
      </w:r>
      <w:r w:rsidR="00710DC9" w:rsidRPr="00F413BD">
        <w:rPr>
          <w:lang w:val="es-ES_tradnl"/>
        </w:rPr>
        <w:t>las</w:t>
      </w:r>
      <w:r w:rsidR="00641BA2" w:rsidRPr="00F413BD">
        <w:rPr>
          <w:lang w:val="es-ES_tradnl"/>
        </w:rPr>
        <w:t xml:space="preserve"> </w:t>
      </w:r>
      <w:r w:rsidR="00710DC9" w:rsidRPr="00F413BD">
        <w:rPr>
          <w:lang w:val="es-ES_tradnl"/>
        </w:rPr>
        <w:t>propuestas</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B35120" w:rsidRPr="00F413BD">
        <w:rPr>
          <w:lang w:val="es-ES_tradnl"/>
        </w:rPr>
        <w:t>.</w:t>
      </w:r>
      <w:r w:rsidR="00641BA2" w:rsidRPr="00F413BD">
        <w:rPr>
          <w:lang w:val="es-ES_tradnl"/>
        </w:rPr>
        <w:t xml:space="preserve">  </w:t>
      </w:r>
      <w:r w:rsidR="007825D5" w:rsidRPr="00F413BD">
        <w:rPr>
          <w:lang w:val="es-ES_tradnl"/>
        </w:rPr>
        <w:t>A</w:t>
      </w:r>
      <w:r w:rsidR="00EA7C33" w:rsidRPr="00F413BD">
        <w:rPr>
          <w:lang w:val="es-ES_tradnl"/>
        </w:rPr>
        <w:t>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AB4281" w:rsidRPr="00F413BD">
        <w:rPr>
          <w:lang w:val="es-ES_tradnl"/>
        </w:rPr>
        <w:t>que</w:t>
      </w:r>
      <w:r w:rsidR="00641BA2" w:rsidRPr="00F413BD">
        <w:rPr>
          <w:lang w:val="es-ES_tradnl"/>
        </w:rPr>
        <w:t xml:space="preserve"> </w:t>
      </w:r>
      <w:r w:rsidR="00AB4281" w:rsidRPr="00F413BD">
        <w:rPr>
          <w:lang w:val="es-ES_tradnl"/>
        </w:rPr>
        <w:t>tiene</w:t>
      </w:r>
      <w:r w:rsidR="00641BA2" w:rsidRPr="00F413BD">
        <w:rPr>
          <w:lang w:val="es-ES_tradnl"/>
        </w:rPr>
        <w:t xml:space="preserve"> </w:t>
      </w:r>
      <w:r w:rsidR="00AB4281" w:rsidRPr="00F413BD">
        <w:rPr>
          <w:lang w:val="es-ES_tradnl"/>
        </w:rPr>
        <w:t>por</w:t>
      </w:r>
      <w:r w:rsidR="00641BA2" w:rsidRPr="00F413BD">
        <w:rPr>
          <w:lang w:val="es-ES_tradnl"/>
        </w:rPr>
        <w:t xml:space="preserve"> </w:t>
      </w:r>
      <w:r w:rsidR="00AB4281" w:rsidRPr="00F413BD">
        <w:rPr>
          <w:lang w:val="es-ES_tradnl"/>
        </w:rPr>
        <w:t>objeto</w:t>
      </w:r>
      <w:r w:rsidR="00641BA2" w:rsidRPr="00F413BD">
        <w:rPr>
          <w:lang w:val="es-ES_tradnl"/>
        </w:rPr>
        <w:t xml:space="preserve"> </w:t>
      </w:r>
      <w:r w:rsidR="00AB4281" w:rsidRPr="00F413BD">
        <w:rPr>
          <w:lang w:val="es-ES_tradnl"/>
        </w:rPr>
        <w:t>la</w:t>
      </w:r>
      <w:r w:rsidR="00641BA2" w:rsidRPr="00F413BD">
        <w:rPr>
          <w:lang w:val="es-ES_tradnl"/>
        </w:rPr>
        <w:t xml:space="preserve"> </w:t>
      </w:r>
      <w:r w:rsidR="00AB4281" w:rsidRPr="00F413BD">
        <w:rPr>
          <w:lang w:val="es-ES_tradnl"/>
        </w:rPr>
        <w:t>disposición</w:t>
      </w:r>
      <w:r w:rsidR="00641BA2" w:rsidRPr="00F413BD">
        <w:rPr>
          <w:lang w:val="es-ES_tradnl"/>
        </w:rPr>
        <w:t xml:space="preserve"> </w:t>
      </w:r>
      <w:r w:rsidR="00FB34B7" w:rsidRPr="00F413BD">
        <w:rPr>
          <w:lang w:val="es-ES_tradnl"/>
        </w:rPr>
        <w:t>final</w:t>
      </w:r>
      <w:r w:rsidR="00641BA2" w:rsidRPr="00F413BD">
        <w:rPr>
          <w:lang w:val="es-ES_tradnl"/>
        </w:rPr>
        <w:t xml:space="preserve"> </w:t>
      </w:r>
      <w:r w:rsidR="002B4E5C" w:rsidRPr="00F413BD">
        <w:rPr>
          <w:lang w:val="es-ES_tradnl"/>
        </w:rPr>
        <w:t xml:space="preserve">relativa a </w:t>
      </w:r>
      <w:r w:rsidR="00532E99" w:rsidRPr="00F413BD">
        <w:rPr>
          <w:lang w:val="es-ES_tradnl"/>
        </w:rPr>
        <w:t>la</w:t>
      </w:r>
      <w:r w:rsidR="00641BA2" w:rsidRPr="00F413BD">
        <w:rPr>
          <w:lang w:val="es-ES_tradnl"/>
        </w:rPr>
        <w:t xml:space="preserve"> </w:t>
      </w:r>
      <w:r w:rsidR="00532E99" w:rsidRPr="00F413BD">
        <w:rPr>
          <w:lang w:val="es-ES_tradnl"/>
        </w:rPr>
        <w:t>situación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E10F64" w:rsidRPr="00F413BD">
        <w:rPr>
          <w:lang w:val="es-ES_tradnl"/>
        </w:rPr>
        <w:t>puede</w:t>
      </w:r>
      <w:r w:rsidR="00641BA2" w:rsidRPr="00F413BD">
        <w:rPr>
          <w:lang w:val="es-ES_tradnl"/>
        </w:rPr>
        <w:t xml:space="preserve"> </w:t>
      </w:r>
      <w:r w:rsidR="00E10F64" w:rsidRPr="00F413BD">
        <w:rPr>
          <w:lang w:val="es-ES_tradnl"/>
        </w:rPr>
        <w:t>agravar</w:t>
      </w:r>
      <w:r w:rsidR="00641BA2" w:rsidRPr="00F413BD">
        <w:rPr>
          <w:lang w:val="es-ES_tradnl"/>
        </w:rPr>
        <w:t xml:space="preserve"> </w:t>
      </w:r>
      <w:r w:rsidR="00E10F64" w:rsidRPr="00F413BD">
        <w:rPr>
          <w:lang w:val="es-ES_tradnl"/>
        </w:rPr>
        <w:t>la</w:t>
      </w:r>
      <w:r w:rsidR="00641BA2" w:rsidRPr="00F413BD">
        <w:rPr>
          <w:lang w:val="es-ES_tradnl"/>
        </w:rPr>
        <w:t xml:space="preserve"> </w:t>
      </w:r>
      <w:r w:rsidR="009228A4" w:rsidRPr="00F413BD">
        <w:rPr>
          <w:lang w:val="es-ES_tradnl"/>
        </w:rPr>
        <w:t>inseguridad</w:t>
      </w:r>
      <w:r w:rsidR="00641BA2" w:rsidRPr="00F413BD">
        <w:rPr>
          <w:lang w:val="es-ES_tradnl"/>
        </w:rPr>
        <w:t xml:space="preserve"> </w:t>
      </w:r>
      <w:r w:rsidR="009228A4" w:rsidRPr="00F413BD">
        <w:rPr>
          <w:lang w:val="es-ES_tradnl"/>
        </w:rPr>
        <w:t>jurídica</w:t>
      </w:r>
      <w:r w:rsidR="00641BA2" w:rsidRPr="00F413BD">
        <w:rPr>
          <w:lang w:val="es-ES_tradnl"/>
        </w:rPr>
        <w:t xml:space="preserve"> </w:t>
      </w:r>
      <w:r w:rsidR="00E10F64" w:rsidRPr="00F413BD">
        <w:rPr>
          <w:lang w:val="es-ES_tradnl"/>
        </w:rPr>
        <w:t>de</w:t>
      </w:r>
      <w:r w:rsidR="00641BA2" w:rsidRPr="00F413BD">
        <w:rPr>
          <w:lang w:val="es-ES_tradnl"/>
        </w:rPr>
        <w:t xml:space="preserve"> </w:t>
      </w:r>
      <w:r w:rsidR="00E10F64" w:rsidRPr="00F413BD">
        <w:rPr>
          <w:lang w:val="es-ES_tradnl"/>
        </w:rPr>
        <w:t>los</w:t>
      </w:r>
      <w:r w:rsidR="00641BA2" w:rsidRPr="00F413BD">
        <w:rPr>
          <w:lang w:val="es-ES_tradnl"/>
        </w:rPr>
        <w:t xml:space="preserve"> </w:t>
      </w:r>
      <w:r w:rsidR="002D3213" w:rsidRPr="00F413BD">
        <w:rPr>
          <w:lang w:val="es-ES_tradnl"/>
        </w:rPr>
        <w:t>usuario</w:t>
      </w:r>
      <w:r w:rsidR="00B35120" w:rsidRPr="00F413BD">
        <w:rPr>
          <w:lang w:val="es-ES_tradnl"/>
        </w:rPr>
        <w:t>s</w:t>
      </w:r>
      <w:r w:rsidR="00641BA2" w:rsidRPr="00F413BD">
        <w:rPr>
          <w:lang w:val="es-ES_tradnl"/>
        </w:rPr>
        <w:t xml:space="preserve"> </w:t>
      </w:r>
      <w:r w:rsidR="00E10F64" w:rsidRPr="00F413BD">
        <w:rPr>
          <w:lang w:val="es-ES_tradnl"/>
        </w:rPr>
        <w:t>en</w:t>
      </w:r>
      <w:r w:rsidR="00641BA2" w:rsidRPr="00F413BD">
        <w:rPr>
          <w:lang w:val="es-ES_tradnl"/>
        </w:rPr>
        <w:t xml:space="preserve"> </w:t>
      </w:r>
      <w:r w:rsidR="00E10F64" w:rsidRPr="00F413BD">
        <w:rPr>
          <w:lang w:val="es-ES_tradnl"/>
        </w:rPr>
        <w:t>lo</w:t>
      </w:r>
      <w:r w:rsidR="00641BA2" w:rsidRPr="00F413BD">
        <w:rPr>
          <w:lang w:val="es-ES_tradnl"/>
        </w:rPr>
        <w:t xml:space="preserve"> </w:t>
      </w:r>
      <w:r w:rsidR="00E10F64" w:rsidRPr="00F413BD">
        <w:rPr>
          <w:lang w:val="es-ES_tradnl"/>
        </w:rPr>
        <w:t>que</w:t>
      </w:r>
      <w:r w:rsidR="00641BA2" w:rsidRPr="00F413BD">
        <w:rPr>
          <w:lang w:val="es-ES_tradnl"/>
        </w:rPr>
        <w:t xml:space="preserve"> </w:t>
      </w:r>
      <w:r w:rsidR="00E10F64" w:rsidRPr="00F413BD">
        <w:rPr>
          <w:lang w:val="es-ES_tradnl"/>
        </w:rPr>
        <w:t>respecta</w:t>
      </w:r>
      <w:r w:rsidR="00641BA2" w:rsidRPr="00F413BD">
        <w:rPr>
          <w:lang w:val="es-ES_tradnl"/>
        </w:rPr>
        <w:t xml:space="preserve"> </w:t>
      </w:r>
      <w:r w:rsidR="00E10F64" w:rsidRPr="00F413BD">
        <w:rPr>
          <w:lang w:val="es-ES_tradnl"/>
        </w:rPr>
        <w:t>a</w:t>
      </w:r>
      <w:r w:rsidR="002C2051" w:rsidRPr="00F413BD">
        <w:rPr>
          <w:lang w:val="es-ES_tradnl"/>
        </w:rPr>
        <w:t>l</w:t>
      </w:r>
      <w:r w:rsidR="00641BA2" w:rsidRPr="00F413BD">
        <w:rPr>
          <w:lang w:val="es-ES_tradnl"/>
        </w:rPr>
        <w:t xml:space="preserve"> </w:t>
      </w:r>
      <w:r w:rsidR="002C2051" w:rsidRPr="00F413BD">
        <w:rPr>
          <w:lang w:val="es-ES_tradnl"/>
        </w:rPr>
        <w:t>alcance</w:t>
      </w:r>
      <w:r w:rsidR="00641BA2" w:rsidRPr="00F413BD">
        <w:rPr>
          <w:lang w:val="es-ES_tradnl"/>
        </w:rPr>
        <w:t xml:space="preserve"> </w:t>
      </w:r>
      <w:r w:rsidR="0018368B" w:rsidRPr="00F413BD">
        <w:rPr>
          <w:lang w:val="es-ES_tradnl"/>
        </w:rPr>
        <w:t>de</w:t>
      </w:r>
      <w:r w:rsidR="00641BA2" w:rsidRPr="00F413BD">
        <w:rPr>
          <w:lang w:val="es-ES_tradnl"/>
        </w:rPr>
        <w:t xml:space="preserve"> </w:t>
      </w:r>
      <w:r w:rsidR="0018368B" w:rsidRPr="00F413BD">
        <w:rPr>
          <w:lang w:val="es-ES_tradnl"/>
        </w:rPr>
        <w:t>la</w:t>
      </w:r>
      <w:r w:rsidR="00641BA2" w:rsidRPr="00F413BD">
        <w:rPr>
          <w:lang w:val="es-ES_tradnl"/>
        </w:rPr>
        <w:t xml:space="preserve"> </w:t>
      </w:r>
      <w:r w:rsidR="0018368B" w:rsidRPr="00F413BD">
        <w:rPr>
          <w:lang w:val="es-ES_tradnl"/>
        </w:rPr>
        <w:t>protección</w:t>
      </w:r>
      <w:r w:rsidR="00641BA2" w:rsidRPr="00F413BD">
        <w:rPr>
          <w:lang w:val="es-ES_tradnl"/>
        </w:rPr>
        <w:t xml:space="preserve"> </w:t>
      </w:r>
      <w:r w:rsidR="002C2051" w:rsidRPr="00F413BD">
        <w:rPr>
          <w:lang w:val="es-ES_tradnl"/>
        </w:rPr>
        <w:t>que</w:t>
      </w:r>
      <w:r w:rsidR="00641BA2" w:rsidRPr="00F413BD">
        <w:rPr>
          <w:lang w:val="es-ES_tradnl"/>
        </w:rPr>
        <w:t xml:space="preserve"> </w:t>
      </w:r>
      <w:r w:rsidR="002C2051" w:rsidRPr="00F413BD">
        <w:rPr>
          <w:lang w:val="es-ES_tradnl"/>
        </w:rPr>
        <w:t>brinda</w:t>
      </w:r>
      <w:r w:rsidR="00641BA2" w:rsidRPr="00F413BD">
        <w:rPr>
          <w:lang w:val="es-ES_tradnl"/>
        </w:rPr>
        <w:t xml:space="preserve"> </w:t>
      </w:r>
      <w:r w:rsidR="00317847" w:rsidRPr="00F413BD">
        <w:rPr>
          <w:lang w:val="es-ES_tradnl"/>
        </w:rPr>
        <w:t>el</w:t>
      </w:r>
      <w:r w:rsidR="00641BA2" w:rsidRPr="00F413BD">
        <w:rPr>
          <w:lang w:val="es-ES_tradnl"/>
        </w:rPr>
        <w:t xml:space="preserve"> </w:t>
      </w:r>
      <w:r w:rsidR="006E0F3B" w:rsidRPr="00F413BD">
        <w:rPr>
          <w:lang w:val="es-ES_tradnl"/>
        </w:rPr>
        <w:t>registro internacional</w:t>
      </w:r>
      <w:r w:rsidR="00B35120" w:rsidRPr="00F413BD">
        <w:rPr>
          <w:lang w:val="es-ES_tradnl"/>
        </w:rPr>
        <w:t>.</w:t>
      </w:r>
      <w:r w:rsidR="00641BA2" w:rsidRPr="00F413BD">
        <w:rPr>
          <w:lang w:val="es-ES_tradnl"/>
        </w:rPr>
        <w:t xml:space="preserve">  </w:t>
      </w:r>
      <w:r w:rsidR="002D347B" w:rsidRPr="00F413BD">
        <w:rPr>
          <w:lang w:val="es-ES_tradnl"/>
        </w:rPr>
        <w:t>Añadió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E7A93" w:rsidRPr="00F413BD">
        <w:rPr>
          <w:lang w:val="es-ES_tradnl"/>
        </w:rPr>
        <w:t>para</w:t>
      </w:r>
      <w:r w:rsidR="00641BA2" w:rsidRPr="00F413BD">
        <w:rPr>
          <w:lang w:val="es-ES_tradnl"/>
        </w:rPr>
        <w:t xml:space="preserve"> </w:t>
      </w:r>
      <w:r w:rsidR="004E7A93" w:rsidRPr="00F413BD">
        <w:rPr>
          <w:lang w:val="es-ES_tradnl"/>
        </w:rPr>
        <w:t>ganar</w:t>
      </w:r>
      <w:r w:rsidR="00641BA2" w:rsidRPr="00F413BD">
        <w:rPr>
          <w:lang w:val="es-ES_tradnl"/>
        </w:rPr>
        <w:t xml:space="preserve"> </w:t>
      </w:r>
      <w:r w:rsidR="00B35120" w:rsidRPr="00F413BD">
        <w:rPr>
          <w:lang w:val="es-ES_tradnl"/>
        </w:rPr>
        <w:t>flexibi</w:t>
      </w:r>
      <w:r w:rsidR="004E7A93" w:rsidRPr="00F413BD">
        <w:rPr>
          <w:lang w:val="es-ES_tradnl"/>
        </w:rPr>
        <w:t>lidad</w:t>
      </w:r>
      <w:r w:rsidR="00641BA2" w:rsidRPr="00F413BD">
        <w:rPr>
          <w:lang w:val="es-ES_tradnl"/>
        </w:rPr>
        <w:t xml:space="preserve"> </w:t>
      </w:r>
      <w:r w:rsidR="006A5A98" w:rsidRPr="00F413BD">
        <w:rPr>
          <w:lang w:val="es-ES_tradnl"/>
        </w:rPr>
        <w:t xml:space="preserve">y evitar, al mismo tiempo, </w:t>
      </w:r>
      <w:r w:rsidR="006C01E1" w:rsidRPr="00F413BD">
        <w:rPr>
          <w:lang w:val="es-ES_tradnl"/>
        </w:rPr>
        <w:t xml:space="preserve">que se deban </w:t>
      </w:r>
      <w:r w:rsidR="008A7BEE" w:rsidRPr="00F413BD">
        <w:rPr>
          <w:lang w:val="es-ES_tradnl"/>
        </w:rPr>
        <w:t>modifica</w:t>
      </w:r>
      <w:r w:rsidR="006A5A98" w:rsidRPr="00F413BD">
        <w:rPr>
          <w:lang w:val="es-ES_tradnl"/>
        </w:rPr>
        <w:t xml:space="preserve">r los sistemas </w:t>
      </w:r>
      <w:r w:rsidR="00953BFA" w:rsidRPr="00F413BD">
        <w:rPr>
          <w:lang w:val="es-ES_tradnl"/>
        </w:rPr>
        <w:t>nacional</w:t>
      </w:r>
      <w:r w:rsidR="006A5A98" w:rsidRPr="00F413BD">
        <w:rPr>
          <w:lang w:val="es-ES_tradnl"/>
        </w:rPr>
        <w:t>es de tecnologías de la i</w:t>
      </w:r>
      <w:r w:rsidR="00B35120" w:rsidRPr="00F413BD">
        <w:rPr>
          <w:lang w:val="es-ES_tradnl"/>
        </w:rPr>
        <w:t>nforma</w:t>
      </w:r>
      <w:r w:rsidR="00570AAC" w:rsidRPr="00F413BD">
        <w:rPr>
          <w:lang w:val="es-ES_tradnl"/>
        </w:rPr>
        <w:t>ción</w:t>
      </w:r>
      <w:r w:rsidR="00641BA2" w:rsidRPr="00F413BD">
        <w:rPr>
          <w:lang w:val="es-ES_tradnl"/>
        </w:rPr>
        <w:t xml:space="preserve"> </w:t>
      </w:r>
      <w:r w:rsidR="00B35120" w:rsidRPr="00F413BD">
        <w:rPr>
          <w:lang w:val="es-ES_tradnl"/>
        </w:rPr>
        <w:t>(</w:t>
      </w:r>
      <w:r w:rsidR="006A5A98" w:rsidRPr="00F413BD">
        <w:rPr>
          <w:lang w:val="es-ES_tradnl"/>
        </w:rPr>
        <w:t>T</w:t>
      </w:r>
      <w:r w:rsidR="006724EB" w:rsidRPr="00F413BD">
        <w:rPr>
          <w:lang w:val="es-ES_tradnl"/>
        </w:rPr>
        <w:t>I</w:t>
      </w:r>
      <w:r w:rsidR="00B35120" w:rsidRPr="00F413BD">
        <w:rPr>
          <w:lang w:val="es-ES_tradnl"/>
        </w:rPr>
        <w:t>),</w:t>
      </w:r>
      <w:r w:rsidR="004D1F1E" w:rsidRPr="00F413BD">
        <w:rPr>
          <w:lang w:val="es-ES_tradnl"/>
        </w:rPr>
        <w:t xml:space="preserve"> </w:t>
      </w:r>
      <w:r w:rsidR="005F08FD" w:rsidRPr="00F413BD">
        <w:rPr>
          <w:lang w:val="es-ES_tradnl"/>
        </w:rPr>
        <w:t>se deberá incluir en la Regla 19</w:t>
      </w:r>
      <w:r w:rsidR="00113E95" w:rsidRPr="00F413BD">
        <w:rPr>
          <w:lang w:val="es-ES_tradnl"/>
        </w:rPr>
        <w:t xml:space="preserve"> </w:t>
      </w:r>
      <w:r w:rsidR="004D1F1E" w:rsidRPr="00F413BD">
        <w:rPr>
          <w:lang w:val="es-ES_tradnl"/>
        </w:rPr>
        <w:t xml:space="preserve">la </w:t>
      </w:r>
      <w:r w:rsidR="00C348FD" w:rsidRPr="00F413BD">
        <w:rPr>
          <w:lang w:val="es-ES_tradnl"/>
        </w:rPr>
        <w:t xml:space="preserve">opción </w:t>
      </w:r>
      <w:r w:rsidR="0037552D" w:rsidRPr="00F413BD">
        <w:rPr>
          <w:lang w:val="es-ES_tradnl"/>
        </w:rPr>
        <w:t>de</w:t>
      </w:r>
      <w:r w:rsidR="00641BA2" w:rsidRPr="00F413BD">
        <w:rPr>
          <w:lang w:val="es-ES_tradnl"/>
        </w:rPr>
        <w:t xml:space="preserve"> </w:t>
      </w:r>
      <w:r w:rsidR="0053321F" w:rsidRPr="00F413BD">
        <w:rPr>
          <w:lang w:val="es-ES_tradnl"/>
        </w:rPr>
        <w:t xml:space="preserve">enviar la </w:t>
      </w:r>
      <w:r w:rsidR="00B35120" w:rsidRPr="00F413BD">
        <w:rPr>
          <w:lang w:val="es-ES_tradnl"/>
        </w:rPr>
        <w:t>informa</w:t>
      </w:r>
      <w:r w:rsidR="00570AAC" w:rsidRPr="00F413BD">
        <w:rPr>
          <w:lang w:val="es-ES_tradnl"/>
        </w:rPr>
        <w:t>ción</w:t>
      </w:r>
      <w:r w:rsidR="00641BA2" w:rsidRPr="00F413BD">
        <w:rPr>
          <w:lang w:val="es-ES_tradnl"/>
        </w:rPr>
        <w:t xml:space="preserve"> </w:t>
      </w:r>
      <w:r w:rsidR="0053321F" w:rsidRPr="00F413BD">
        <w:rPr>
          <w:lang w:val="es-ES_tradnl"/>
        </w:rPr>
        <w:t xml:space="preserve">relativa a las </w:t>
      </w:r>
      <w:r w:rsidR="00A326D1" w:rsidRPr="00F413BD">
        <w:rPr>
          <w:lang w:val="es-ES_tradnl"/>
        </w:rPr>
        <w:t>decis</w:t>
      </w:r>
      <w:r w:rsidR="00A97FEF" w:rsidRPr="00F413BD">
        <w:rPr>
          <w:lang w:val="es-ES_tradnl"/>
        </w:rPr>
        <w:t>iones</w:t>
      </w:r>
      <w:r w:rsidR="00641BA2" w:rsidRPr="00F413BD">
        <w:rPr>
          <w:lang w:val="es-ES_tradnl"/>
        </w:rPr>
        <w:t xml:space="preserve"> </w:t>
      </w:r>
      <w:r w:rsidR="00306138" w:rsidRPr="00F413BD">
        <w:rPr>
          <w:lang w:val="es-ES_tradnl"/>
        </w:rPr>
        <w:t xml:space="preserve">en el supuesto de </w:t>
      </w:r>
      <w:r w:rsidR="00DE31BE" w:rsidRPr="00F413BD">
        <w:rPr>
          <w:lang w:val="es-ES_tradnl"/>
        </w:rPr>
        <w:t>aceptación</w:t>
      </w:r>
      <w:r w:rsidR="00641BA2" w:rsidRPr="00F413BD">
        <w:rPr>
          <w:lang w:val="es-ES_tradnl"/>
        </w:rPr>
        <w:t xml:space="preserve"> </w:t>
      </w:r>
      <w:r w:rsidR="00DE31BE" w:rsidRPr="00F413BD">
        <w:rPr>
          <w:lang w:val="es-ES_tradnl"/>
        </w:rPr>
        <w:t>tácita</w:t>
      </w:r>
      <w:r w:rsidR="00B35120" w:rsidRPr="00F413BD">
        <w:rPr>
          <w:lang w:val="es-ES_tradnl"/>
        </w:rPr>
        <w:t>.</w:t>
      </w:r>
      <w:r w:rsidR="00641BA2" w:rsidRPr="00F413BD">
        <w:rPr>
          <w:lang w:val="es-ES_tradnl"/>
        </w:rPr>
        <w:t xml:space="preserve">  </w:t>
      </w:r>
      <w:r w:rsidR="006D2FA5" w:rsidRPr="00F413BD">
        <w:rPr>
          <w:lang w:val="es-ES_tradnl"/>
        </w:rPr>
        <w:t>En</w:t>
      </w:r>
      <w:r w:rsidR="00641BA2" w:rsidRPr="00F413BD">
        <w:rPr>
          <w:lang w:val="es-ES_tradnl"/>
        </w:rPr>
        <w:t xml:space="preserve"> </w:t>
      </w:r>
      <w:r w:rsidR="006D2FA5" w:rsidRPr="00F413BD">
        <w:rPr>
          <w:lang w:val="es-ES_tradnl"/>
        </w:rPr>
        <w:t>lo</w:t>
      </w:r>
      <w:r w:rsidR="00641BA2" w:rsidRPr="00F413BD">
        <w:rPr>
          <w:lang w:val="es-ES_tradnl"/>
        </w:rPr>
        <w:t xml:space="preserve"> </w:t>
      </w:r>
      <w:r w:rsidR="006D2FA5" w:rsidRPr="00F413BD">
        <w:rPr>
          <w:lang w:val="es-ES_tradnl"/>
        </w:rPr>
        <w:t>que</w:t>
      </w:r>
      <w:r w:rsidR="00641BA2" w:rsidRPr="00F413BD">
        <w:rPr>
          <w:lang w:val="es-ES_tradnl"/>
        </w:rPr>
        <w:t xml:space="preserve"> </w:t>
      </w:r>
      <w:r w:rsidR="006D2FA5" w:rsidRPr="00F413BD">
        <w:rPr>
          <w:lang w:val="es-ES_tradnl"/>
        </w:rPr>
        <w:t>respecta</w:t>
      </w:r>
      <w:r w:rsidR="00641BA2" w:rsidRPr="00F413BD">
        <w:rPr>
          <w:lang w:val="es-ES_tradnl"/>
        </w:rPr>
        <w:t xml:space="preserve"> </w:t>
      </w:r>
      <w:r w:rsidR="006D2FA5" w:rsidRPr="00F413BD">
        <w:rPr>
          <w:lang w:val="es-ES_tradnl"/>
        </w:rPr>
        <w:t>a</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377D34" w:rsidRPr="00F413BD">
        <w:rPr>
          <w:lang w:val="es-ES_tradnl"/>
        </w:rPr>
        <w:t xml:space="preserve">relativa a </w:t>
      </w:r>
      <w:r w:rsidR="002059B0" w:rsidRPr="00F413BD">
        <w:rPr>
          <w:lang w:val="es-ES_tradnl"/>
        </w:rPr>
        <w:t>la</w:t>
      </w:r>
      <w:r w:rsidR="00641BA2" w:rsidRPr="00F413BD">
        <w:rPr>
          <w:lang w:val="es-ES_tradnl"/>
        </w:rPr>
        <w:t xml:space="preserve"> </w:t>
      </w:r>
      <w:r w:rsidR="0099732A" w:rsidRPr="00F413BD">
        <w:rPr>
          <w:lang w:val="es-ES_tradnl"/>
        </w:rPr>
        <w:t>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4436D" w:rsidRPr="00F413BD">
        <w:rPr>
          <w:lang w:val="es-ES_tradnl"/>
        </w:rPr>
        <w:t>efectos</w:t>
      </w:r>
      <w:r w:rsidR="00B35120" w:rsidRPr="00F413BD">
        <w:rPr>
          <w:lang w:val="es-ES_tradnl"/>
        </w:rPr>
        <w:t>,</w:t>
      </w:r>
      <w:r w:rsidR="00641BA2" w:rsidRPr="00F413BD">
        <w:rPr>
          <w:lang w:val="es-ES_tradnl"/>
        </w:rPr>
        <w:t xml:space="preserve"> </w:t>
      </w:r>
      <w:r w:rsidR="00735F16" w:rsidRPr="00F413BD">
        <w:rPr>
          <w:lang w:val="es-ES_tradnl"/>
        </w:rPr>
        <w:t xml:space="preserve">dijo que aprecia </w:t>
      </w:r>
      <w:r w:rsidR="00CF748C" w:rsidRPr="00F413BD">
        <w:rPr>
          <w:lang w:val="es-ES_tradnl"/>
        </w:rPr>
        <w:t xml:space="preserve">las ventajas de </w:t>
      </w:r>
      <w:r w:rsidR="00C348FD" w:rsidRPr="00F413BD">
        <w:rPr>
          <w:lang w:val="es-ES_tradnl"/>
        </w:rPr>
        <w:t xml:space="preserve">la opción </w:t>
      </w:r>
      <w:r w:rsidR="00B35120" w:rsidRPr="00F413BD">
        <w:rPr>
          <w:lang w:val="es-ES_tradnl"/>
        </w:rPr>
        <w:t>A.</w:t>
      </w:r>
      <w:r w:rsidR="00641BA2" w:rsidRPr="00F413BD">
        <w:rPr>
          <w:lang w:val="es-ES_tradnl"/>
        </w:rPr>
        <w:t xml:space="preserve">  </w:t>
      </w:r>
      <w:r w:rsidR="007C3EF4" w:rsidRPr="00F413BD">
        <w:rPr>
          <w:lang w:val="es-ES_tradnl"/>
        </w:rPr>
        <w:t xml:space="preserve">Agregó </w:t>
      </w:r>
      <w:r w:rsidR="001C402A" w:rsidRPr="00F413BD">
        <w:rPr>
          <w:lang w:val="es-ES_tradnl"/>
        </w:rPr>
        <w:t>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E217B2" w:rsidRPr="00F413BD">
        <w:rPr>
          <w:lang w:val="es-ES_tradnl"/>
        </w:rPr>
        <w:t>la</w:t>
      </w:r>
      <w:r w:rsidR="00641BA2" w:rsidRPr="00F413BD">
        <w:rPr>
          <w:lang w:val="es-ES_tradnl"/>
        </w:rPr>
        <w:t xml:space="preserve"> </w:t>
      </w:r>
      <w:r w:rsidR="00E217B2" w:rsidRPr="00F413BD">
        <w:rPr>
          <w:lang w:val="es-ES_tradnl"/>
        </w:rPr>
        <w:t>propuesta</w:t>
      </w:r>
      <w:r w:rsidR="00641BA2" w:rsidRPr="00F413BD">
        <w:rPr>
          <w:lang w:val="es-ES_tradnl"/>
        </w:rPr>
        <w:t xml:space="preserve"> </w:t>
      </w:r>
      <w:r w:rsidR="00130FFF" w:rsidRPr="00F413BD">
        <w:rPr>
          <w:lang w:val="es-ES_tradnl"/>
        </w:rPr>
        <w:t>de</w:t>
      </w:r>
      <w:r w:rsidR="00641BA2" w:rsidRPr="00F413BD">
        <w:rPr>
          <w:lang w:val="es-ES_tradnl"/>
        </w:rPr>
        <w:t xml:space="preserve"> </w:t>
      </w:r>
      <w:r w:rsidR="00E2570B" w:rsidRPr="00F413BD">
        <w:rPr>
          <w:lang w:val="es-ES_tradnl"/>
        </w:rPr>
        <w:t>fecha</w:t>
      </w:r>
      <w:r w:rsidR="00641BA2" w:rsidRPr="00F413BD">
        <w:rPr>
          <w:lang w:val="es-ES_tradnl"/>
        </w:rPr>
        <w:t xml:space="preserve"> </w:t>
      </w:r>
      <w:r w:rsidR="003F2C47" w:rsidRPr="00F413BD">
        <w:rPr>
          <w:lang w:val="es-ES_tradnl"/>
        </w:rPr>
        <w:t>de entrada en vigor</w:t>
      </w:r>
      <w:r w:rsidR="00B35120" w:rsidRPr="00F413BD">
        <w:rPr>
          <w:lang w:val="es-ES_tradnl"/>
        </w:rPr>
        <w:t>,</w:t>
      </w:r>
      <w:r w:rsidR="00641BA2" w:rsidRPr="00F413BD">
        <w:rPr>
          <w:lang w:val="es-ES_tradnl"/>
        </w:rPr>
        <w:t xml:space="preserve"> </w:t>
      </w:r>
      <w:r w:rsidR="007C3EF4" w:rsidRPr="00F413BD">
        <w:rPr>
          <w:lang w:val="es-ES_tradnl"/>
        </w:rPr>
        <w:t xml:space="preserve">salvo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13709C" w:rsidRPr="00F413BD">
        <w:rPr>
          <w:lang w:val="es-ES_tradnl"/>
        </w:rPr>
        <w:t>modificación</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917771" w:rsidRPr="00F413BD">
        <w:rPr>
          <w:lang w:val="es-ES_tradnl"/>
        </w:rPr>
        <w:t>con</w:t>
      </w:r>
      <w:r w:rsidR="00641BA2" w:rsidRPr="00F413BD">
        <w:rPr>
          <w:lang w:val="es-ES_tradnl"/>
        </w:rPr>
        <w:t xml:space="preserve"> </w:t>
      </w:r>
      <w:r w:rsidR="00917771" w:rsidRPr="00F413BD">
        <w:rPr>
          <w:lang w:val="es-ES_tradnl"/>
        </w:rPr>
        <w:t>respecto</w:t>
      </w:r>
      <w:r w:rsidR="00641BA2" w:rsidRPr="00F413BD">
        <w:rPr>
          <w:lang w:val="es-ES_tradnl"/>
        </w:rPr>
        <w:t xml:space="preserve"> </w:t>
      </w:r>
      <w:r w:rsidR="00917771" w:rsidRPr="00F413BD">
        <w:rPr>
          <w:lang w:val="es-ES_tradnl"/>
        </w:rPr>
        <w:t>a</w:t>
      </w:r>
      <w:r w:rsidR="00641BA2" w:rsidRPr="00F413BD">
        <w:rPr>
          <w:lang w:val="es-ES_tradnl"/>
        </w:rPr>
        <w:t xml:space="preserve"> </w:t>
      </w:r>
      <w:r w:rsidR="00917771" w:rsidRPr="00F413BD">
        <w:rPr>
          <w:lang w:val="es-ES_tradnl"/>
        </w:rPr>
        <w:t>esa</w:t>
      </w:r>
      <w:r w:rsidR="00641BA2" w:rsidRPr="00F413BD">
        <w:rPr>
          <w:lang w:val="es-ES_tradnl"/>
        </w:rPr>
        <w:t xml:space="preserve"> </w:t>
      </w:r>
      <w:r w:rsidR="00B218E0" w:rsidRPr="00F413BD">
        <w:rPr>
          <w:lang w:val="es-ES_tradnl"/>
        </w:rPr>
        <w:t>disposición</w:t>
      </w:r>
      <w:r w:rsidR="00B35120" w:rsidRPr="00F413BD">
        <w:rPr>
          <w:lang w:val="es-ES_tradnl"/>
        </w:rPr>
        <w:t>,</w:t>
      </w:r>
      <w:r w:rsidR="00641BA2" w:rsidRPr="00F413BD">
        <w:rPr>
          <w:lang w:val="es-ES_tradnl"/>
        </w:rPr>
        <w:t xml:space="preserve"> </w:t>
      </w:r>
      <w:r w:rsidR="00F759B0" w:rsidRPr="00F413BD">
        <w:rPr>
          <w:lang w:val="es-ES_tradnl"/>
        </w:rPr>
        <w:t>propuso</w:t>
      </w:r>
      <w:r w:rsidR="00641BA2" w:rsidRPr="00F413BD">
        <w:rPr>
          <w:lang w:val="es-ES_tradnl"/>
        </w:rPr>
        <w:t xml:space="preserve"> </w:t>
      </w:r>
      <w:r w:rsidR="00917771" w:rsidRPr="00F413BD">
        <w:rPr>
          <w:lang w:val="es-ES_tradnl"/>
        </w:rPr>
        <w:t>que</w:t>
      </w:r>
      <w:r w:rsidR="00641BA2" w:rsidRPr="00F413BD">
        <w:rPr>
          <w:lang w:val="es-ES_tradnl"/>
        </w:rPr>
        <w:t xml:space="preserve"> </w:t>
      </w:r>
      <w:r w:rsidR="000A1B7C" w:rsidRPr="00F413BD">
        <w:rPr>
          <w:lang w:val="es-ES_tradnl"/>
        </w:rPr>
        <w:t>prosig</w:t>
      </w:r>
      <w:r w:rsidR="00917771" w:rsidRPr="00F413BD">
        <w:rPr>
          <w:lang w:val="es-ES_tradnl"/>
        </w:rPr>
        <w:t>a</w:t>
      </w:r>
      <w:r w:rsidR="00641BA2" w:rsidRPr="00F413BD">
        <w:rPr>
          <w:lang w:val="es-ES_tradnl"/>
        </w:rPr>
        <w:t xml:space="preserve"> </w:t>
      </w:r>
      <w:r w:rsidR="00917771" w:rsidRPr="00F413BD">
        <w:rPr>
          <w:lang w:val="es-ES_tradnl"/>
        </w:rPr>
        <w:t>el</w:t>
      </w:r>
      <w:r w:rsidR="00641BA2" w:rsidRPr="00F413BD">
        <w:rPr>
          <w:lang w:val="es-ES_tradnl"/>
        </w:rPr>
        <w:t xml:space="preserve"> </w:t>
      </w:r>
      <w:r w:rsidR="00917771" w:rsidRPr="00F413BD">
        <w:rPr>
          <w:lang w:val="es-ES_tradnl"/>
        </w:rPr>
        <w:t>debate</w:t>
      </w:r>
      <w:r w:rsidR="00641BA2" w:rsidRPr="00F413BD">
        <w:rPr>
          <w:lang w:val="es-ES_tradnl"/>
        </w:rPr>
        <w:t xml:space="preserve"> </w:t>
      </w:r>
      <w:r w:rsidR="00917771" w:rsidRPr="00F413BD">
        <w:rPr>
          <w:lang w:val="es-ES_tradnl"/>
        </w:rPr>
        <w:t>y</w:t>
      </w:r>
      <w:r w:rsidR="00641BA2" w:rsidRPr="00F413BD">
        <w:rPr>
          <w:lang w:val="es-ES_tradnl"/>
        </w:rPr>
        <w:t xml:space="preserve"> </w:t>
      </w:r>
      <w:r w:rsidR="00917771"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0A1B7C" w:rsidRPr="00F413BD">
        <w:rPr>
          <w:lang w:val="es-ES_tradnl"/>
        </w:rPr>
        <w:t>presente</w:t>
      </w:r>
      <w:r w:rsidR="00641BA2" w:rsidRPr="00F413BD">
        <w:rPr>
          <w:lang w:val="es-ES_tradnl"/>
        </w:rPr>
        <w:t xml:space="preserve"> </w:t>
      </w:r>
      <w:r w:rsidR="00917771" w:rsidRPr="00F413BD">
        <w:rPr>
          <w:lang w:val="es-ES_tradnl"/>
        </w:rPr>
        <w:t>una</w:t>
      </w:r>
      <w:r w:rsidR="00641BA2" w:rsidRPr="00F413BD">
        <w:rPr>
          <w:lang w:val="es-ES_tradnl"/>
        </w:rPr>
        <w:t xml:space="preserve"> </w:t>
      </w:r>
      <w:r w:rsidR="00917771" w:rsidRPr="00F413BD">
        <w:rPr>
          <w:lang w:val="es-ES_tradnl"/>
        </w:rPr>
        <w:t>recomendación</w:t>
      </w:r>
      <w:r w:rsidR="00641BA2" w:rsidRPr="00F413BD">
        <w:rPr>
          <w:lang w:val="es-ES_tradnl"/>
        </w:rPr>
        <w:t xml:space="preserve"> </w:t>
      </w:r>
      <w:r w:rsidR="00917771" w:rsidRPr="00F413BD">
        <w:rPr>
          <w:lang w:val="es-ES_tradnl"/>
        </w:rPr>
        <w:t>de</w:t>
      </w:r>
      <w:r w:rsidR="00641BA2" w:rsidRPr="00F413BD">
        <w:rPr>
          <w:lang w:val="es-ES_tradnl"/>
        </w:rPr>
        <w:t xml:space="preserve"> </w:t>
      </w:r>
      <w:r w:rsidR="00E2570B" w:rsidRPr="00F413BD">
        <w:rPr>
          <w:lang w:val="es-ES_tradnl"/>
        </w:rPr>
        <w:t>fecha</w:t>
      </w:r>
      <w:r w:rsidR="00641BA2" w:rsidRPr="00F413BD">
        <w:rPr>
          <w:lang w:val="es-ES_tradnl"/>
        </w:rPr>
        <w:t xml:space="preserve"> </w:t>
      </w:r>
      <w:r w:rsidR="00A402CD" w:rsidRPr="00F413BD">
        <w:rPr>
          <w:lang w:val="es-ES_tradnl"/>
        </w:rPr>
        <w:t>de entrada</w:t>
      </w:r>
      <w:r w:rsidR="00641BA2" w:rsidRPr="00F413BD">
        <w:rPr>
          <w:lang w:val="es-ES_tradnl"/>
        </w:rPr>
        <w:t xml:space="preserve"> </w:t>
      </w:r>
      <w:r w:rsidR="00D470F3" w:rsidRPr="00F413BD">
        <w:rPr>
          <w:lang w:val="es-ES_tradnl"/>
        </w:rPr>
        <w:t xml:space="preserve">en vigor </w:t>
      </w:r>
      <w:r w:rsidR="00567ECF" w:rsidRPr="00F413BD">
        <w:rPr>
          <w:lang w:val="es-ES_tradnl"/>
        </w:rPr>
        <w:t>en</w:t>
      </w:r>
      <w:r w:rsidR="00641BA2" w:rsidRPr="00F413BD">
        <w:rPr>
          <w:lang w:val="es-ES_tradnl"/>
        </w:rPr>
        <w:t xml:space="preserve"> </w:t>
      </w:r>
      <w:r w:rsidR="00853C70" w:rsidRPr="00F413BD">
        <w:rPr>
          <w:lang w:val="es-ES_tradnl"/>
        </w:rPr>
        <w:t>la</w:t>
      </w:r>
      <w:r w:rsidR="00641BA2" w:rsidRPr="00F413BD">
        <w:rPr>
          <w:lang w:val="es-ES_tradnl"/>
        </w:rPr>
        <w:t xml:space="preserve"> </w:t>
      </w:r>
      <w:r w:rsidR="00853C70" w:rsidRPr="00F413BD">
        <w:rPr>
          <w:lang w:val="es-ES_tradnl"/>
        </w:rPr>
        <w:t>cual</w:t>
      </w:r>
      <w:r w:rsidR="00641BA2" w:rsidRPr="00F413BD">
        <w:rPr>
          <w:lang w:val="es-ES_tradnl"/>
        </w:rPr>
        <w:t xml:space="preserve"> </w:t>
      </w:r>
      <w:r w:rsidR="00853C70" w:rsidRPr="00F413BD">
        <w:rPr>
          <w:lang w:val="es-ES_tradnl"/>
        </w:rPr>
        <w:t>se</w:t>
      </w:r>
      <w:r w:rsidR="00641BA2" w:rsidRPr="00F413BD">
        <w:rPr>
          <w:lang w:val="es-ES_tradnl"/>
        </w:rPr>
        <w:t xml:space="preserve"> </w:t>
      </w:r>
      <w:r w:rsidR="000A1B7C" w:rsidRPr="00F413BD">
        <w:rPr>
          <w:lang w:val="es-ES_tradnl"/>
        </w:rPr>
        <w:t>tengan</w:t>
      </w:r>
      <w:r w:rsidR="00641BA2" w:rsidRPr="00F413BD">
        <w:rPr>
          <w:lang w:val="es-ES_tradnl"/>
        </w:rPr>
        <w:t xml:space="preserve"> </w:t>
      </w:r>
      <w:r w:rsidR="00217A51" w:rsidRPr="00F413BD">
        <w:rPr>
          <w:lang w:val="es-ES_tradnl"/>
        </w:rPr>
        <w:t>en</w:t>
      </w:r>
      <w:r w:rsidR="00641BA2" w:rsidRPr="00F413BD">
        <w:rPr>
          <w:lang w:val="es-ES_tradnl"/>
        </w:rPr>
        <w:t xml:space="preserve"> </w:t>
      </w:r>
      <w:r w:rsidR="00217A51" w:rsidRPr="00F413BD">
        <w:rPr>
          <w:lang w:val="es-ES_tradnl"/>
        </w:rPr>
        <w:t>cuenta</w:t>
      </w:r>
      <w:r w:rsidR="00641BA2" w:rsidRPr="00F413BD">
        <w:rPr>
          <w:lang w:val="es-ES_tradnl"/>
        </w:rPr>
        <w:t xml:space="preserve"> </w:t>
      </w:r>
      <w:r w:rsidR="00B267DB" w:rsidRPr="00F413BD">
        <w:rPr>
          <w:lang w:val="es-ES_tradnl"/>
        </w:rPr>
        <w:t>las</w:t>
      </w:r>
      <w:r w:rsidR="00641BA2" w:rsidRPr="00F413BD">
        <w:rPr>
          <w:lang w:val="es-ES_tradnl"/>
        </w:rPr>
        <w:t xml:space="preserve"> </w:t>
      </w:r>
      <w:r w:rsidR="00B267DB" w:rsidRPr="00F413BD">
        <w:rPr>
          <w:lang w:val="es-ES_tradnl"/>
        </w:rPr>
        <w:t>profundas</w:t>
      </w:r>
      <w:r w:rsidR="00641BA2" w:rsidRPr="00F413BD">
        <w:rPr>
          <w:lang w:val="es-ES_tradnl"/>
        </w:rPr>
        <w:t xml:space="preserve"> </w:t>
      </w:r>
      <w:r w:rsidR="00B267DB" w:rsidRPr="00F413BD">
        <w:rPr>
          <w:lang w:val="es-ES_tradnl"/>
        </w:rPr>
        <w:t>reformas</w:t>
      </w:r>
      <w:r w:rsidR="00641BA2" w:rsidRPr="00F413BD">
        <w:rPr>
          <w:lang w:val="es-ES_tradnl"/>
        </w:rPr>
        <w:t xml:space="preserve"> </w:t>
      </w:r>
      <w:r w:rsidR="00B267DB" w:rsidRPr="00F413BD">
        <w:rPr>
          <w:lang w:val="es-ES_tradnl"/>
        </w:rPr>
        <w:t>de</w:t>
      </w:r>
      <w:r w:rsidR="00641BA2" w:rsidRPr="00F413BD">
        <w:rPr>
          <w:lang w:val="es-ES_tradnl"/>
        </w:rPr>
        <w:t xml:space="preserve"> </w:t>
      </w:r>
      <w:r w:rsidR="00B267DB" w:rsidRPr="00F413BD">
        <w:rPr>
          <w:lang w:val="es-ES_tradnl"/>
        </w:rPr>
        <w:t>procedimiento</w:t>
      </w:r>
      <w:r w:rsidR="00641BA2" w:rsidRPr="00F413BD">
        <w:rPr>
          <w:lang w:val="es-ES_tradnl"/>
        </w:rPr>
        <w:t xml:space="preserve"> </w:t>
      </w:r>
      <w:r w:rsidR="00B267DB" w:rsidRPr="00F413BD">
        <w:rPr>
          <w:lang w:val="es-ES_tradnl"/>
        </w:rPr>
        <w:t>que</w:t>
      </w:r>
      <w:r w:rsidR="00641BA2" w:rsidRPr="00F413BD">
        <w:rPr>
          <w:lang w:val="es-ES_tradnl"/>
        </w:rPr>
        <w:t xml:space="preserve"> </w:t>
      </w:r>
      <w:r w:rsidR="00B267DB" w:rsidRPr="00F413BD">
        <w:rPr>
          <w:lang w:val="es-ES_tradnl"/>
        </w:rPr>
        <w:t>serían</w:t>
      </w:r>
      <w:r w:rsidR="00641BA2" w:rsidRPr="00F413BD">
        <w:rPr>
          <w:lang w:val="es-ES_tradnl"/>
        </w:rPr>
        <w:t xml:space="preserve"> </w:t>
      </w:r>
      <w:r w:rsidR="00B267DB" w:rsidRPr="00F413BD">
        <w:rPr>
          <w:lang w:val="es-ES_tradnl"/>
        </w:rPr>
        <w:t>precisas</w:t>
      </w:r>
      <w:r w:rsidR="00641BA2" w:rsidRPr="00F413BD">
        <w:rPr>
          <w:lang w:val="es-ES_tradnl"/>
        </w:rPr>
        <w:t xml:space="preserve"> </w:t>
      </w:r>
      <w:r w:rsidR="00B267DB" w:rsidRPr="00F413BD">
        <w:rPr>
          <w:lang w:val="es-ES_tradnl"/>
        </w:rPr>
        <w:t>en</w:t>
      </w:r>
      <w:r w:rsidR="00641BA2" w:rsidRPr="00F413BD">
        <w:rPr>
          <w:lang w:val="es-ES_tradnl"/>
        </w:rPr>
        <w:t xml:space="preserve"> </w:t>
      </w:r>
      <w:r w:rsidR="00CD2AF9" w:rsidRPr="00F413BD">
        <w:rPr>
          <w:lang w:val="es-ES_tradnl"/>
        </w:rPr>
        <w:t>el</w:t>
      </w:r>
      <w:r w:rsidR="00641BA2" w:rsidRPr="00F413BD">
        <w:rPr>
          <w:lang w:val="es-ES_tradnl"/>
        </w:rPr>
        <w:t xml:space="preserve"> </w:t>
      </w:r>
      <w:r w:rsidR="00CD2AF9" w:rsidRPr="00F413BD">
        <w:rPr>
          <w:lang w:val="es-ES_tradnl"/>
        </w:rPr>
        <w:t>orden</w:t>
      </w:r>
      <w:r w:rsidR="00641BA2" w:rsidRPr="00F413BD">
        <w:rPr>
          <w:lang w:val="es-ES_tradnl"/>
        </w:rPr>
        <w:t xml:space="preserve"> </w:t>
      </w:r>
      <w:r w:rsidR="00B34D7E" w:rsidRPr="00F413BD">
        <w:rPr>
          <w:lang w:val="es-ES_tradnl"/>
        </w:rPr>
        <w:t>nacional</w:t>
      </w:r>
      <w:r w:rsidR="00B35120" w:rsidRPr="00F413BD">
        <w:rPr>
          <w:lang w:val="es-ES_tradnl"/>
        </w:rPr>
        <w:t>.</w:t>
      </w:r>
      <w:r w:rsidR="00165A92">
        <w:rPr>
          <w:lang w:val="es-ES_tradnl"/>
        </w:rPr>
        <w:t xml:space="preserve">  </w:t>
      </w:r>
      <w:r w:rsidR="00165A92">
        <w:rPr>
          <w:lang w:val="es-ES_tradnl"/>
        </w:rPr>
        <w:br w:type="page"/>
      </w:r>
    </w:p>
    <w:p w:rsidR="00B35120" w:rsidRPr="00F413BD" w:rsidRDefault="00121DA4" w:rsidP="003C765C">
      <w:pPr>
        <w:pStyle w:val="Heading2"/>
        <w:rPr>
          <w:lang w:val="es-ES_tradnl"/>
        </w:rPr>
      </w:pPr>
      <w:r w:rsidRPr="00F413BD">
        <w:rPr>
          <w:lang w:val="es-ES_tradnl"/>
        </w:rPr>
        <w:t xml:space="preserve">REGLA </w:t>
      </w:r>
      <w:r w:rsidR="00B35120" w:rsidRPr="00F413BD">
        <w:rPr>
          <w:lang w:val="es-ES_tradnl"/>
        </w:rPr>
        <w:t>3</w:t>
      </w:r>
    </w:p>
    <w:p w:rsidR="00B35120" w:rsidRPr="00F413BD" w:rsidRDefault="00B35120" w:rsidP="001E5D9C">
      <w:pPr>
        <w:keepNext/>
        <w:rPr>
          <w:lang w:val="es-ES_tradnl"/>
        </w:rPr>
      </w:pPr>
    </w:p>
    <w:p w:rsidR="00B86970" w:rsidRPr="00F413BD" w:rsidRDefault="00330603" w:rsidP="001E5D9C">
      <w:pPr>
        <w:keepNext/>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631EEC" w:rsidRPr="00F413BD">
        <w:rPr>
          <w:lang w:val="es-ES_tradnl"/>
        </w:rPr>
        <w:t>presentó</w:t>
      </w:r>
      <w:r w:rsidR="00641BA2" w:rsidRPr="00F413BD">
        <w:rPr>
          <w:lang w:val="es-ES_tradnl"/>
        </w:rPr>
        <w:t xml:space="preserve"> </w:t>
      </w:r>
      <w:r w:rsidR="00006BD4" w:rsidRPr="00F413BD">
        <w:rPr>
          <w:lang w:val="es-ES_tradnl"/>
        </w:rPr>
        <w:t xml:space="preserve">los </w:t>
      </w:r>
      <w:r w:rsidR="002B60BA" w:rsidRPr="00F413BD">
        <w:rPr>
          <w:lang w:val="es-ES_tradnl"/>
        </w:rPr>
        <w:t>cambios</w:t>
      </w:r>
      <w:r w:rsidR="00641BA2" w:rsidRPr="00F413BD">
        <w:rPr>
          <w:lang w:val="es-ES_tradnl"/>
        </w:rPr>
        <w:t xml:space="preserve"> </w:t>
      </w:r>
      <w:r w:rsidR="00625CA6" w:rsidRPr="00F413BD">
        <w:rPr>
          <w:lang w:val="es-ES_tradnl"/>
        </w:rPr>
        <w:t>al</w:t>
      </w:r>
      <w:r w:rsidR="00641BA2" w:rsidRPr="00F413BD">
        <w:rPr>
          <w:lang w:val="es-ES_tradnl"/>
        </w:rPr>
        <w:t xml:space="preserve"> </w:t>
      </w:r>
      <w:r w:rsidR="002A3782" w:rsidRPr="00F413BD">
        <w:rPr>
          <w:lang w:val="es-ES_tradnl"/>
        </w:rPr>
        <w:t>párrafo</w:t>
      </w:r>
      <w:r w:rsidR="00641BA2" w:rsidRPr="00F413BD">
        <w:rPr>
          <w:lang w:val="es-ES_tradnl"/>
        </w:rPr>
        <w:t xml:space="preserve"> </w:t>
      </w:r>
      <w:r w:rsidR="00094C59" w:rsidRPr="00F413BD">
        <w:rPr>
          <w:lang w:val="es-ES_tradnl"/>
        </w:rPr>
        <w:t>4.</w:t>
      </w:r>
      <w:r w:rsidR="008F32F0" w:rsidRPr="00F413BD">
        <w:rPr>
          <w:lang w:val="es-ES_tradnl"/>
        </w:rPr>
        <w:t>b)</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3,</w:t>
      </w:r>
      <w:r w:rsidR="00641BA2" w:rsidRPr="00F413BD">
        <w:rPr>
          <w:lang w:val="es-ES_tradnl"/>
        </w:rPr>
        <w:t xml:space="preserve"> </w:t>
      </w:r>
      <w:r w:rsidR="006679DE" w:rsidRPr="00F413BD">
        <w:rPr>
          <w:lang w:val="es-ES_tradnl"/>
        </w:rPr>
        <w:t>en</w:t>
      </w:r>
      <w:r w:rsidR="00641BA2" w:rsidRPr="00F413BD">
        <w:rPr>
          <w:lang w:val="es-ES_tradnl"/>
        </w:rPr>
        <w:t xml:space="preserve"> </w:t>
      </w:r>
      <w:r w:rsidR="006679DE" w:rsidRPr="00F413BD">
        <w:rPr>
          <w:lang w:val="es-ES_tradnl"/>
        </w:rPr>
        <w:t>el</w:t>
      </w:r>
      <w:r w:rsidR="00641BA2" w:rsidRPr="00F413BD">
        <w:rPr>
          <w:lang w:val="es-ES_tradnl"/>
        </w:rPr>
        <w:t xml:space="preserve"> </w:t>
      </w:r>
      <w:r w:rsidR="006679DE" w:rsidRPr="00F413BD">
        <w:rPr>
          <w:lang w:val="es-ES_tradnl"/>
        </w:rPr>
        <w:t>cual</w:t>
      </w:r>
      <w:r w:rsidR="00641BA2" w:rsidRPr="00F413BD">
        <w:rPr>
          <w:lang w:val="es-ES_tradnl"/>
        </w:rPr>
        <w:t xml:space="preserve"> </w:t>
      </w:r>
      <w:r w:rsidR="006679DE" w:rsidRPr="00F413BD">
        <w:rPr>
          <w:lang w:val="es-ES_tradnl"/>
        </w:rPr>
        <w:t>se</w:t>
      </w:r>
      <w:r w:rsidR="00641BA2" w:rsidRPr="00F413BD">
        <w:rPr>
          <w:lang w:val="es-ES_tradnl"/>
        </w:rPr>
        <w:t xml:space="preserve"> </w:t>
      </w:r>
      <w:r w:rsidR="006679DE" w:rsidRPr="00F413BD">
        <w:rPr>
          <w:lang w:val="es-ES_tradnl"/>
        </w:rPr>
        <w:t>reglamenta</w:t>
      </w:r>
      <w:r w:rsidR="00641BA2" w:rsidRPr="00F413BD">
        <w:rPr>
          <w:lang w:val="es-ES_tradnl"/>
        </w:rPr>
        <w:t xml:space="preserve"> </w:t>
      </w:r>
      <w:r w:rsidR="00972006"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DE3D7A" w:rsidRPr="00F413BD">
        <w:rPr>
          <w:lang w:val="es-ES_tradnl"/>
        </w:rPr>
        <w:t>del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AE54D7" w:rsidRPr="00F413BD">
        <w:rPr>
          <w:lang w:val="es-ES_tradnl"/>
        </w:rPr>
        <w:t>del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9D3179" w:rsidRPr="00F413BD">
        <w:rPr>
          <w:lang w:val="es-ES_tradnl"/>
        </w:rPr>
        <w:t>ante</w:t>
      </w:r>
      <w:r w:rsidR="00641BA2" w:rsidRPr="00F413BD">
        <w:rPr>
          <w:lang w:val="es-ES_tradnl"/>
        </w:rPr>
        <w:t xml:space="preserve"> </w:t>
      </w:r>
      <w:r w:rsidR="009D3179"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FC56B7" w:rsidRPr="00F413BD">
        <w:rPr>
          <w:lang w:val="es-ES_tradnl"/>
        </w:rPr>
        <w:t>inscripción</w:t>
      </w:r>
      <w:r w:rsidR="00641BA2" w:rsidRPr="00F413BD">
        <w:rPr>
          <w:lang w:val="es-ES_tradnl"/>
        </w:rPr>
        <w:t xml:space="preserve"> </w:t>
      </w:r>
      <w:r w:rsidR="00E81AC2" w:rsidRPr="00F413BD">
        <w:rPr>
          <w:lang w:val="es-ES_tradnl"/>
        </w:rPr>
        <w:t>se</w:t>
      </w:r>
      <w:r w:rsidR="00641BA2" w:rsidRPr="00F413BD">
        <w:rPr>
          <w:lang w:val="es-ES_tradnl"/>
        </w:rPr>
        <w:t xml:space="preserve"> </w:t>
      </w:r>
      <w:r w:rsidR="00E81AC2" w:rsidRPr="00F413BD">
        <w:rPr>
          <w:lang w:val="es-ES_tradnl"/>
        </w:rPr>
        <w:t>presenta</w:t>
      </w:r>
      <w:r w:rsidR="00641BA2" w:rsidRPr="00F413BD">
        <w:rPr>
          <w:lang w:val="es-ES_tradnl"/>
        </w:rPr>
        <w:t xml:space="preserve"> </w:t>
      </w:r>
      <w:r w:rsidR="00E81AC2" w:rsidRPr="00F413BD">
        <w:rPr>
          <w:lang w:val="es-ES_tradnl"/>
        </w:rPr>
        <w:t>por</w:t>
      </w:r>
      <w:r w:rsidR="00641BA2" w:rsidRPr="00F413BD">
        <w:rPr>
          <w:lang w:val="es-ES_tradnl"/>
        </w:rPr>
        <w:t xml:space="preserve"> </w:t>
      </w:r>
      <w:r w:rsidR="00E81AC2" w:rsidRPr="00F413BD">
        <w:rPr>
          <w:lang w:val="es-ES_tradnl"/>
        </w:rPr>
        <w:t>conducto</w:t>
      </w:r>
      <w:r w:rsidR="00641BA2" w:rsidRPr="00F413BD">
        <w:rPr>
          <w:lang w:val="es-ES_tradnl"/>
        </w:rPr>
        <w:t xml:space="preserve"> </w:t>
      </w:r>
      <w:r w:rsidR="00E81AC2" w:rsidRPr="00F413BD">
        <w:rPr>
          <w:lang w:val="es-ES_tradnl"/>
        </w:rPr>
        <w:t>de</w:t>
      </w:r>
      <w:r w:rsidR="00641BA2" w:rsidRPr="00F413BD">
        <w:rPr>
          <w:lang w:val="es-ES_tradnl"/>
        </w:rPr>
        <w:t xml:space="preserve"> </w:t>
      </w:r>
      <w:r w:rsidR="00E81AC2" w:rsidRPr="00F413BD">
        <w:rPr>
          <w:lang w:val="es-ES_tradnl"/>
        </w:rPr>
        <w:t>una</w:t>
      </w:r>
      <w:r w:rsidR="00641BA2" w:rsidRPr="00F413BD">
        <w:rPr>
          <w:lang w:val="es-ES_tradnl"/>
        </w:rPr>
        <w:t xml:space="preserve"> </w:t>
      </w:r>
      <w:r w:rsidR="00D16203" w:rsidRPr="00F413BD">
        <w:rPr>
          <w:lang w:val="es-ES_tradnl"/>
        </w:rPr>
        <w:t>Oficina</w:t>
      </w:r>
      <w:r w:rsidR="00B35120" w:rsidRPr="00F413BD">
        <w:rPr>
          <w:lang w:val="es-ES_tradnl"/>
        </w:rPr>
        <w:t>,</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26D08" w:rsidRPr="00F413BD">
        <w:rPr>
          <w:lang w:val="es-ES_tradnl"/>
        </w:rPr>
        <w:t>notificará</w:t>
      </w:r>
      <w:r w:rsidR="00641BA2" w:rsidRPr="00F413BD">
        <w:rPr>
          <w:lang w:val="es-ES_tradnl"/>
        </w:rPr>
        <w:t xml:space="preserve"> </w:t>
      </w:r>
      <w:r w:rsidR="00E26D08" w:rsidRPr="00F413BD">
        <w:rPr>
          <w:lang w:val="es-ES_tradnl"/>
        </w:rPr>
        <w:t>a</w:t>
      </w:r>
      <w:r w:rsidR="00641BA2" w:rsidRPr="00F413BD">
        <w:rPr>
          <w:lang w:val="es-ES_tradnl"/>
        </w:rPr>
        <w:t xml:space="preserve"> </w:t>
      </w:r>
      <w:r w:rsidR="00E26D08" w:rsidRPr="00F413BD">
        <w:rPr>
          <w:lang w:val="es-ES_tradnl"/>
        </w:rPr>
        <w:t>dicha</w:t>
      </w:r>
      <w:r w:rsidR="00641BA2" w:rsidRPr="00F413BD">
        <w:rPr>
          <w:lang w:val="es-ES_tradnl"/>
        </w:rPr>
        <w:t xml:space="preserve"> </w:t>
      </w:r>
      <w:r w:rsidR="00D16203" w:rsidRPr="00F413BD">
        <w:rPr>
          <w:lang w:val="es-ES_tradnl"/>
        </w:rPr>
        <w:t>Oficina</w:t>
      </w:r>
      <w:r w:rsidR="00B35120" w:rsidRPr="00F413BD">
        <w:rPr>
          <w:lang w:val="es-ES_tradnl"/>
        </w:rPr>
        <w:t>,</w:t>
      </w:r>
      <w:r w:rsidR="00641BA2" w:rsidRPr="00F413BD">
        <w:rPr>
          <w:lang w:val="es-ES_tradnl"/>
        </w:rPr>
        <w:t xml:space="preserve"> </w:t>
      </w:r>
      <w:r w:rsidR="00E26D08" w:rsidRPr="00F413BD">
        <w:rPr>
          <w:lang w:val="es-ES_tradnl"/>
        </w:rPr>
        <w:t>pero</w:t>
      </w:r>
      <w:r w:rsidR="00641BA2" w:rsidRPr="00F413BD">
        <w:rPr>
          <w:lang w:val="es-ES_tradnl"/>
        </w:rPr>
        <w:t xml:space="preserve"> </w:t>
      </w:r>
      <w:r w:rsidR="00E26D08" w:rsidRPr="00F413BD">
        <w:rPr>
          <w:lang w:val="es-ES_tradnl"/>
        </w:rPr>
        <w:t>no</w:t>
      </w:r>
      <w:r w:rsidR="00641BA2" w:rsidRPr="00F413BD">
        <w:rPr>
          <w:lang w:val="es-ES_tradnl"/>
        </w:rPr>
        <w:t xml:space="preserve"> </w:t>
      </w:r>
      <w:r w:rsidR="00E26D08" w:rsidRPr="00F413BD">
        <w:rPr>
          <w:lang w:val="es-ES_tradnl"/>
        </w:rPr>
        <w:t>a</w:t>
      </w:r>
      <w:r w:rsidR="00641BA2" w:rsidRPr="00F413BD">
        <w:rPr>
          <w:lang w:val="es-ES_tradnl"/>
        </w:rPr>
        <w:t xml:space="preserve"> </w:t>
      </w:r>
      <w:r w:rsidR="00F33CB1" w:rsidRPr="00F413BD">
        <w:rPr>
          <w:lang w:val="es-ES_tradnl"/>
        </w:rPr>
        <w:t>las</w:t>
      </w:r>
      <w:r w:rsidR="00641BA2" w:rsidRPr="00F413BD">
        <w:rPr>
          <w:lang w:val="es-ES_tradnl"/>
        </w:rPr>
        <w:t xml:space="preserve"> </w:t>
      </w:r>
      <w:r w:rsidR="00F33CB1" w:rsidRPr="00F413BD">
        <w:rPr>
          <w:lang w:val="es-ES_tradnl"/>
        </w:rPr>
        <w:t>Oficinas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10F6C" w:rsidRPr="00F413BD">
        <w:rPr>
          <w:lang w:val="es-ES_tradnl"/>
        </w:rPr>
        <w:t>las</w:t>
      </w:r>
      <w:r w:rsidR="00641BA2" w:rsidRPr="00F413BD">
        <w:rPr>
          <w:lang w:val="es-ES_tradnl"/>
        </w:rPr>
        <w:t xml:space="preserve"> </w:t>
      </w:r>
      <w:r w:rsidR="00AC04C3"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B35120" w:rsidRPr="00F413BD">
        <w:rPr>
          <w:lang w:val="es-ES_tradnl"/>
        </w:rPr>
        <w:t>.</w:t>
      </w:r>
      <w:r w:rsidR="00641BA2" w:rsidRPr="00F413BD">
        <w:rPr>
          <w:lang w:val="es-ES_tradnl"/>
        </w:rPr>
        <w:t xml:space="preserve">  </w:t>
      </w:r>
      <w:r w:rsidR="00AD7A17" w:rsidRPr="00F413BD">
        <w:rPr>
          <w:lang w:val="es-ES_tradnl"/>
        </w:rPr>
        <w:t>Puede</w:t>
      </w:r>
      <w:r w:rsidR="00641BA2" w:rsidRPr="00F413BD">
        <w:rPr>
          <w:lang w:val="es-ES_tradnl"/>
        </w:rPr>
        <w:t xml:space="preserve"> </w:t>
      </w:r>
      <w:r w:rsidR="00AD7A17" w:rsidRPr="00F413BD">
        <w:rPr>
          <w:lang w:val="es-ES_tradnl"/>
        </w:rPr>
        <w:t>haber</w:t>
      </w:r>
      <w:r w:rsidR="00641BA2" w:rsidRPr="00F413BD">
        <w:rPr>
          <w:lang w:val="es-ES_tradnl"/>
        </w:rPr>
        <w:t xml:space="preserve"> </w:t>
      </w:r>
      <w:r w:rsidR="00707C13" w:rsidRPr="00F413BD">
        <w:rPr>
          <w:lang w:val="es-ES_tradnl"/>
        </w:rPr>
        <w:t>situaciones en</w:t>
      </w:r>
      <w:r w:rsidR="00E779D3" w:rsidRPr="00F413BD">
        <w:rPr>
          <w:lang w:val="es-ES_tradnl"/>
        </w:rPr>
        <w:t xml:space="preserve"> las </w:t>
      </w:r>
      <w:r w:rsidR="00AD7A17"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D45141" w:rsidRPr="00F413BD">
        <w:rPr>
          <w:lang w:val="es-ES_tradnl"/>
        </w:rPr>
        <w:t>necesite</w:t>
      </w:r>
      <w:r w:rsidR="00641BA2" w:rsidRPr="00F413BD">
        <w:rPr>
          <w:lang w:val="es-ES_tradnl"/>
        </w:rPr>
        <w:t xml:space="preserve"> </w:t>
      </w:r>
      <w:r w:rsidR="00D45141" w:rsidRPr="00F413BD">
        <w:rPr>
          <w:lang w:val="es-ES_tradnl"/>
        </w:rPr>
        <w:t>comunicarse</w:t>
      </w:r>
      <w:r w:rsidR="00641BA2" w:rsidRPr="00F413BD">
        <w:rPr>
          <w:lang w:val="es-ES_tradnl"/>
        </w:rPr>
        <w:t xml:space="preserve"> </w:t>
      </w:r>
      <w:r w:rsidR="00D45141" w:rsidRPr="00F413BD">
        <w:rPr>
          <w:lang w:val="es-ES_tradnl"/>
        </w:rPr>
        <w:t>con</w:t>
      </w:r>
      <w:r w:rsidR="00641BA2" w:rsidRPr="00F413BD">
        <w:rPr>
          <w:lang w:val="es-ES_tradnl"/>
        </w:rPr>
        <w:t xml:space="preserve">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E45469" w:rsidRPr="00F413BD">
        <w:rPr>
          <w:lang w:val="es-ES_tradnl"/>
        </w:rPr>
        <w:t>para</w:t>
      </w:r>
      <w:r w:rsidR="00641BA2" w:rsidRPr="00F413BD">
        <w:rPr>
          <w:lang w:val="es-ES_tradnl"/>
        </w:rPr>
        <w:t xml:space="preserve"> </w:t>
      </w:r>
      <w:r w:rsidR="0011661A" w:rsidRPr="00F413BD">
        <w:rPr>
          <w:lang w:val="es-ES_tradnl"/>
        </w:rPr>
        <w:t>comunic</w:t>
      </w:r>
      <w:r w:rsidR="00BF3EAC" w:rsidRPr="00F413BD">
        <w:rPr>
          <w:lang w:val="es-ES_tradnl"/>
        </w:rPr>
        <w:t xml:space="preserve">arle </w:t>
      </w:r>
      <w:r w:rsidR="00B35120" w:rsidRPr="00F413BD">
        <w:rPr>
          <w:lang w:val="es-ES_tradnl"/>
        </w:rPr>
        <w:t>informa</w:t>
      </w:r>
      <w:r w:rsidR="00570AAC" w:rsidRPr="00F413BD">
        <w:rPr>
          <w:lang w:val="es-ES_tradnl"/>
        </w:rPr>
        <w:t>ción</w:t>
      </w:r>
      <w:r w:rsidR="00641BA2" w:rsidRPr="00F413BD">
        <w:rPr>
          <w:lang w:val="es-ES_tradnl"/>
        </w:rPr>
        <w:t xml:space="preserve"> </w:t>
      </w:r>
      <w:r w:rsidR="00BD5AB3" w:rsidRPr="00F413BD">
        <w:rPr>
          <w:lang w:val="es-ES_tradnl"/>
        </w:rPr>
        <w:t>sobre</w:t>
      </w:r>
      <w:r w:rsidR="00641BA2" w:rsidRPr="00F413BD">
        <w:rPr>
          <w:lang w:val="es-ES_tradnl"/>
        </w:rPr>
        <w:t xml:space="preserve"> </w:t>
      </w:r>
      <w:r w:rsidR="00BD5AB3" w:rsidRPr="00F413BD">
        <w:rPr>
          <w:lang w:val="es-ES_tradnl"/>
        </w:rPr>
        <w:t>los</w:t>
      </w:r>
      <w:r w:rsidR="00641BA2" w:rsidRPr="00F413BD">
        <w:rPr>
          <w:lang w:val="es-ES_tradnl"/>
        </w:rPr>
        <w:t xml:space="preserve"> </w:t>
      </w:r>
      <w:r w:rsidR="00990B96" w:rsidRPr="00F413BD">
        <w:rPr>
          <w:lang w:val="es-ES_tradnl"/>
        </w:rPr>
        <w:t>requisitos</w:t>
      </w:r>
      <w:r w:rsidR="00641BA2" w:rsidRPr="00F413BD">
        <w:rPr>
          <w:lang w:val="es-ES_tradnl"/>
        </w:rPr>
        <w:t xml:space="preserve"> </w:t>
      </w:r>
      <w:r w:rsidR="00990B96" w:rsidRPr="00F413BD">
        <w:rPr>
          <w:lang w:val="es-ES_tradnl"/>
        </w:rPr>
        <w:t>de</w:t>
      </w:r>
      <w:r w:rsidR="00641BA2" w:rsidRPr="00F413BD">
        <w:rPr>
          <w:lang w:val="es-ES_tradnl"/>
        </w:rPr>
        <w:t xml:space="preserve"> </w:t>
      </w:r>
      <w:r w:rsidR="00990B96" w:rsidRPr="00F413BD">
        <w:rPr>
          <w:lang w:val="es-ES_tradnl"/>
        </w:rPr>
        <w:t>mantenimiento</w:t>
      </w:r>
      <w:r w:rsidR="00641BA2" w:rsidRPr="00F413BD">
        <w:rPr>
          <w:lang w:val="es-ES_tradnl"/>
        </w:rPr>
        <w:t xml:space="preserve"> </w:t>
      </w:r>
      <w:r w:rsidR="00850367" w:rsidRPr="00F413BD">
        <w:rPr>
          <w:lang w:val="es-ES_tradnl"/>
        </w:rPr>
        <w:t>que</w:t>
      </w:r>
      <w:r w:rsidR="00641BA2" w:rsidRPr="00F413BD">
        <w:rPr>
          <w:lang w:val="es-ES_tradnl"/>
        </w:rPr>
        <w:t xml:space="preserve"> </w:t>
      </w:r>
      <w:r w:rsidR="00850367" w:rsidRPr="00F413BD">
        <w:rPr>
          <w:lang w:val="es-ES_tradnl"/>
        </w:rPr>
        <w:t>han</w:t>
      </w:r>
      <w:r w:rsidR="00641BA2" w:rsidRPr="00F413BD">
        <w:rPr>
          <w:lang w:val="es-ES_tradnl"/>
        </w:rPr>
        <w:t xml:space="preserve"> </w:t>
      </w:r>
      <w:r w:rsidR="00850367" w:rsidRPr="00F413BD">
        <w:rPr>
          <w:lang w:val="es-ES_tradnl"/>
        </w:rPr>
        <w:t>de</w:t>
      </w:r>
      <w:r w:rsidR="00641BA2" w:rsidRPr="00F413BD">
        <w:rPr>
          <w:lang w:val="es-ES_tradnl"/>
        </w:rPr>
        <w:t xml:space="preserve"> </w:t>
      </w:r>
      <w:r w:rsidR="00850367" w:rsidRPr="00F413BD">
        <w:rPr>
          <w:lang w:val="es-ES_tradnl"/>
        </w:rPr>
        <w:t>satisfacerse</w:t>
      </w:r>
      <w:r w:rsidR="00641BA2" w:rsidRPr="00F413BD">
        <w:rPr>
          <w:lang w:val="es-ES_tradnl"/>
        </w:rPr>
        <w:t xml:space="preserve"> </w:t>
      </w:r>
      <w:r w:rsidR="009D3179" w:rsidRPr="00F413BD">
        <w:rPr>
          <w:lang w:val="es-ES_tradnl"/>
        </w:rPr>
        <w:t>ante</w:t>
      </w:r>
      <w:r w:rsidR="00641BA2" w:rsidRPr="00F413BD">
        <w:rPr>
          <w:lang w:val="es-ES_tradnl"/>
        </w:rPr>
        <w:t xml:space="preserve"> </w:t>
      </w:r>
      <w:r w:rsidR="009D3179"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08F7" w:rsidRPr="00F413BD">
        <w:rPr>
          <w:lang w:val="es-ES_tradnl"/>
        </w:rPr>
        <w:t>o</w:t>
      </w:r>
      <w:r w:rsidR="00641BA2" w:rsidRPr="00F413BD">
        <w:rPr>
          <w:lang w:val="es-ES_tradnl"/>
        </w:rPr>
        <w:t xml:space="preserve"> </w:t>
      </w:r>
      <w:r w:rsidR="003708F7" w:rsidRPr="00F413BD">
        <w:rPr>
          <w:lang w:val="es-ES_tradnl"/>
        </w:rPr>
        <w:t>sobre</w:t>
      </w:r>
      <w:r w:rsidR="00641BA2" w:rsidRPr="00F413BD">
        <w:rPr>
          <w:lang w:val="es-ES_tradnl"/>
        </w:rPr>
        <w:t xml:space="preserve"> </w:t>
      </w:r>
      <w:r w:rsidR="00517A9E" w:rsidRPr="00F413BD">
        <w:rPr>
          <w:lang w:val="es-ES_tradnl"/>
        </w:rPr>
        <w:t>acciones</w:t>
      </w:r>
      <w:r w:rsidR="00641BA2" w:rsidRPr="00F413BD">
        <w:rPr>
          <w:lang w:val="es-ES_tradnl"/>
        </w:rPr>
        <w:t xml:space="preserve"> </w:t>
      </w:r>
      <w:r w:rsidR="00517A9E" w:rsidRPr="00F413BD">
        <w:rPr>
          <w:lang w:val="es-ES_tradnl"/>
        </w:rPr>
        <w:t>de</w:t>
      </w:r>
      <w:r w:rsidR="00641BA2" w:rsidRPr="00F413BD">
        <w:rPr>
          <w:lang w:val="es-ES_tradnl"/>
        </w:rPr>
        <w:t xml:space="preserve"> </w:t>
      </w:r>
      <w:r w:rsidR="00517A9E" w:rsidRPr="00F413BD">
        <w:rPr>
          <w:lang w:val="es-ES_tradnl"/>
        </w:rPr>
        <w:t>cancelación</w:t>
      </w:r>
      <w:r w:rsidR="00641BA2" w:rsidRPr="00F413BD">
        <w:rPr>
          <w:lang w:val="es-ES_tradnl"/>
        </w:rPr>
        <w:t xml:space="preserve"> </w:t>
      </w:r>
      <w:r w:rsidR="0077454D" w:rsidRPr="00F413BD">
        <w:rPr>
          <w:lang w:val="es-ES_tradnl"/>
        </w:rPr>
        <w:t>iniciadas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801FBF" w:rsidRPr="00F413BD">
        <w:rPr>
          <w:lang w:val="es-ES_tradnl"/>
        </w:rPr>
        <w:t>terceros</w:t>
      </w:r>
      <w:r w:rsidR="00B35120" w:rsidRPr="00F413BD">
        <w:rPr>
          <w:lang w:val="es-ES_tradnl"/>
        </w:rPr>
        <w:t>,</w:t>
      </w:r>
      <w:r w:rsidR="00641BA2" w:rsidRPr="00F413BD">
        <w:rPr>
          <w:lang w:val="es-ES_tradnl"/>
        </w:rPr>
        <w:t xml:space="preserve"> </w:t>
      </w:r>
      <w:r w:rsidR="00F30353" w:rsidRPr="00F413BD">
        <w:rPr>
          <w:lang w:val="es-ES_tradnl"/>
        </w:rPr>
        <w:t>por</w:t>
      </w:r>
      <w:r w:rsidR="00641BA2" w:rsidRPr="00F413BD">
        <w:rPr>
          <w:lang w:val="es-ES_tradnl"/>
        </w:rPr>
        <w:t xml:space="preserve"> </w:t>
      </w:r>
      <w:r w:rsidR="00F30353" w:rsidRPr="00F413BD">
        <w:rPr>
          <w:lang w:val="es-ES_tradnl"/>
        </w:rPr>
        <w:t>ejemplo</w:t>
      </w:r>
      <w:r w:rsidR="00B35120" w:rsidRPr="00F413BD">
        <w:rPr>
          <w:lang w:val="es-ES_tradnl"/>
        </w:rPr>
        <w:t>.</w:t>
      </w:r>
      <w:r w:rsidR="00641BA2" w:rsidRPr="00F413BD">
        <w:rPr>
          <w:lang w:val="es-ES_tradnl"/>
        </w:rPr>
        <w:t xml:space="preserve">  </w:t>
      </w:r>
      <w:r w:rsidR="00400875" w:rsidRPr="00F413BD">
        <w:rPr>
          <w:lang w:val="es-ES_tradnl"/>
        </w:rPr>
        <w:t>Cuando</w:t>
      </w:r>
      <w:r w:rsidR="00641BA2" w:rsidRPr="00F413BD">
        <w:rPr>
          <w:lang w:val="es-ES_tradnl"/>
        </w:rPr>
        <w:t xml:space="preserve"> </w:t>
      </w:r>
      <w:r w:rsidR="00400875" w:rsidRPr="00F413BD">
        <w:rPr>
          <w:lang w:val="es-ES_tradnl"/>
        </w:rPr>
        <w:t>en</w:t>
      </w:r>
      <w:r w:rsidR="00641BA2" w:rsidRPr="00F413BD">
        <w:rPr>
          <w:lang w:val="es-ES_tradnl"/>
        </w:rPr>
        <w:t xml:space="preserve"> </w:t>
      </w:r>
      <w:r w:rsidR="00400875" w:rsidRPr="00F413BD">
        <w:rPr>
          <w:lang w:val="es-ES_tradnl"/>
        </w:rPr>
        <w:t>dichas</w:t>
      </w:r>
      <w:r w:rsidR="00641BA2" w:rsidRPr="00F413BD">
        <w:rPr>
          <w:lang w:val="es-ES_tradnl"/>
        </w:rPr>
        <w:t xml:space="preserve"> </w:t>
      </w:r>
      <w:r w:rsidR="00DF0319" w:rsidRPr="00F413BD">
        <w:rPr>
          <w:lang w:val="es-ES_tradnl"/>
        </w:rPr>
        <w:t>ocas</w:t>
      </w:r>
      <w:r w:rsidR="00F06FCB" w:rsidRPr="00F413BD">
        <w:rPr>
          <w:lang w:val="es-ES_tradnl"/>
        </w:rPr>
        <w:t>iones</w:t>
      </w:r>
      <w:r w:rsidR="00641BA2" w:rsidRPr="00F413BD">
        <w:rPr>
          <w:lang w:val="es-ES_tradnl"/>
        </w:rPr>
        <w:t xml:space="preserve">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D516B8" w:rsidRPr="00F413BD">
        <w:rPr>
          <w:lang w:val="es-ES_tradnl"/>
        </w:rPr>
        <w:t>no</w:t>
      </w:r>
      <w:r w:rsidR="00641BA2" w:rsidRPr="00F413BD">
        <w:rPr>
          <w:lang w:val="es-ES_tradnl"/>
        </w:rPr>
        <w:t xml:space="preserve"> </w:t>
      </w:r>
      <w:r w:rsidR="00D516B8" w:rsidRPr="00F413BD">
        <w:rPr>
          <w:lang w:val="es-ES_tradnl"/>
        </w:rPr>
        <w:t>posea</w:t>
      </w:r>
      <w:r w:rsidR="00641BA2" w:rsidRPr="00F413BD">
        <w:rPr>
          <w:lang w:val="es-ES_tradnl"/>
        </w:rPr>
        <w:t xml:space="preserve"> </w:t>
      </w:r>
      <w:r w:rsidR="00D516B8" w:rsidRPr="00F413BD">
        <w:rPr>
          <w:lang w:val="es-ES_tradnl"/>
        </w:rPr>
        <w:t>un</w:t>
      </w:r>
      <w:r w:rsidR="00641BA2" w:rsidRPr="00F413BD">
        <w:rPr>
          <w:lang w:val="es-ES_tradnl"/>
        </w:rPr>
        <w:t xml:space="preserve"> </w:t>
      </w:r>
      <w:r w:rsidR="00D516B8" w:rsidRPr="00F413BD">
        <w:rPr>
          <w:lang w:val="es-ES_tradnl"/>
        </w:rPr>
        <w:t>domicilio</w:t>
      </w:r>
      <w:r w:rsidR="00641BA2" w:rsidRPr="00F413BD">
        <w:rPr>
          <w:lang w:val="es-ES_tradnl"/>
        </w:rPr>
        <w:t xml:space="preserve"> </w:t>
      </w:r>
      <w:r w:rsidR="00544350" w:rsidRPr="00F413BD">
        <w:rPr>
          <w:lang w:val="es-ES_tradnl"/>
        </w:rPr>
        <w:t>local</w:t>
      </w:r>
      <w:r w:rsidR="00B35120" w:rsidRPr="00F413BD">
        <w:rPr>
          <w:lang w:val="es-ES_tradnl"/>
        </w:rPr>
        <w:t>,</w:t>
      </w:r>
      <w:r w:rsidR="00641BA2" w:rsidRPr="00F413BD">
        <w:rPr>
          <w:lang w:val="es-ES_tradnl"/>
        </w:rPr>
        <w:t xml:space="preserve"> </w:t>
      </w:r>
      <w:r w:rsidR="00B055B2" w:rsidRPr="00F413BD">
        <w:rPr>
          <w:lang w:val="es-ES_tradnl"/>
        </w:rPr>
        <w:t>convendrá</w:t>
      </w:r>
      <w:r w:rsidR="00641BA2" w:rsidRPr="00F413BD">
        <w:rPr>
          <w:lang w:val="es-ES_tradnl"/>
        </w:rPr>
        <w:t xml:space="preserve"> </w:t>
      </w:r>
      <w:r w:rsidR="00B055B2" w:rsidRPr="00F413BD">
        <w:rPr>
          <w:lang w:val="es-ES_tradnl"/>
        </w:rPr>
        <w:t>poseer</w:t>
      </w:r>
      <w:r w:rsidR="00641BA2" w:rsidRPr="00F413BD">
        <w:rPr>
          <w:lang w:val="es-ES_tradnl"/>
        </w:rPr>
        <w:t xml:space="preserve"> </w:t>
      </w:r>
      <w:r w:rsidR="000D1F1A" w:rsidRPr="00F413BD">
        <w:rPr>
          <w:lang w:val="es-ES_tradnl"/>
        </w:rPr>
        <w:t>la</w:t>
      </w:r>
      <w:r w:rsidR="00641BA2" w:rsidRPr="00F413BD">
        <w:rPr>
          <w:lang w:val="es-ES_tradnl"/>
        </w:rPr>
        <w:t xml:space="preserve"> </w:t>
      </w:r>
      <w:r w:rsidR="00B35120" w:rsidRPr="00F413BD">
        <w:rPr>
          <w:lang w:val="es-ES_tradnl"/>
        </w:rPr>
        <w:t>informa</w:t>
      </w:r>
      <w:r w:rsidR="00570AAC" w:rsidRPr="00F413BD">
        <w:rPr>
          <w:lang w:val="es-ES_tradnl"/>
        </w:rPr>
        <w:t>ción</w:t>
      </w:r>
      <w:r w:rsidR="00641BA2" w:rsidRPr="00F413BD">
        <w:rPr>
          <w:lang w:val="es-ES_tradnl"/>
        </w:rPr>
        <w:t xml:space="preserve"> </w:t>
      </w:r>
      <w:r w:rsidR="00B055B2" w:rsidRPr="00F413BD">
        <w:rPr>
          <w:lang w:val="es-ES_tradnl"/>
        </w:rPr>
        <w:t>sobre</w:t>
      </w:r>
      <w:r w:rsidR="00641BA2" w:rsidRPr="00F413BD">
        <w:rPr>
          <w:lang w:val="es-ES_tradnl"/>
        </w:rPr>
        <w:t xml:space="preserve"> </w:t>
      </w:r>
      <w:r w:rsidR="00FF29BC" w:rsidRPr="00F413BD">
        <w:rPr>
          <w:lang w:val="es-ES_tradnl"/>
        </w:rPr>
        <w:t>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AE54D7" w:rsidRPr="00F413BD">
        <w:rPr>
          <w:lang w:val="es-ES_tradnl"/>
        </w:rPr>
        <w:t>del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8D11CA" w:rsidRPr="00F413BD">
        <w:rPr>
          <w:lang w:val="es-ES_tradnl"/>
        </w:rPr>
        <w:t xml:space="preserve">que figura </w:t>
      </w:r>
      <w:r w:rsidR="000D1F1A" w:rsidRPr="00F413BD">
        <w:rPr>
          <w:lang w:val="es-ES_tradnl"/>
        </w:rPr>
        <w:t>inscrita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B35120" w:rsidRPr="00F413BD">
        <w:rPr>
          <w:lang w:val="es-ES_tradnl"/>
        </w:rPr>
        <w:t>.</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3E4B42" w:rsidRPr="00F413BD">
        <w:rPr>
          <w:lang w:val="es-ES_tradnl"/>
        </w:rPr>
        <w:t>,</w:t>
      </w:r>
      <w:r w:rsidR="00641BA2" w:rsidRPr="00F413BD">
        <w:rPr>
          <w:lang w:val="es-ES_tradnl"/>
        </w:rPr>
        <w:t xml:space="preserve"> </w:t>
      </w:r>
      <w:r w:rsidR="009F6DD8" w:rsidRPr="00F413BD">
        <w:rPr>
          <w:lang w:val="es-ES_tradnl"/>
        </w:rPr>
        <w:t>se</w:t>
      </w:r>
      <w:r w:rsidR="00641BA2" w:rsidRPr="00F413BD">
        <w:rPr>
          <w:lang w:val="es-ES_tradnl"/>
        </w:rPr>
        <w:t xml:space="preserve"> </w:t>
      </w:r>
      <w:r w:rsidR="009F6DD8" w:rsidRPr="00F413BD">
        <w:rPr>
          <w:lang w:val="es-ES_tradnl"/>
        </w:rPr>
        <w:t>propuso</w:t>
      </w:r>
      <w:r w:rsidR="00641BA2" w:rsidRPr="00F413BD">
        <w:rPr>
          <w:lang w:val="es-ES_tradnl"/>
        </w:rPr>
        <w:t xml:space="preserve"> </w:t>
      </w:r>
      <w:r w:rsidR="00BE2149" w:rsidRPr="00F413BD">
        <w:rPr>
          <w:lang w:val="es-ES_tradnl"/>
        </w:rPr>
        <w:t>modificar</w:t>
      </w:r>
      <w:r w:rsidR="00641BA2" w:rsidRPr="00F413BD">
        <w:rPr>
          <w:lang w:val="es-ES_tradnl"/>
        </w:rPr>
        <w:t xml:space="preserve"> </w:t>
      </w:r>
      <w:r w:rsidR="00BE2149" w:rsidRPr="00F413BD">
        <w:rPr>
          <w:lang w:val="es-ES_tradnl"/>
        </w:rPr>
        <w:t>la</w:t>
      </w:r>
      <w:r w:rsidR="00641BA2" w:rsidRPr="00F413BD">
        <w:rPr>
          <w:lang w:val="es-ES_tradnl"/>
        </w:rPr>
        <w:t xml:space="preserve"> </w:t>
      </w:r>
      <w:r w:rsidR="00121DA4" w:rsidRPr="00F413BD">
        <w:rPr>
          <w:lang w:val="es-ES_tradnl"/>
        </w:rPr>
        <w:t xml:space="preserve">Regla </w:t>
      </w:r>
      <w:r w:rsidR="004204CF" w:rsidRPr="00F413BD">
        <w:rPr>
          <w:lang w:val="es-ES_tradnl"/>
        </w:rPr>
        <w:t>3.4)b)</w:t>
      </w:r>
      <w:r w:rsidR="00B35120" w:rsidRPr="00F413BD">
        <w:rPr>
          <w:lang w:val="es-ES_tradnl"/>
        </w:rPr>
        <w:t>,</w:t>
      </w:r>
      <w:r w:rsidR="00641BA2" w:rsidRPr="00F413BD">
        <w:rPr>
          <w:lang w:val="es-ES_tradnl"/>
        </w:rPr>
        <w:t xml:space="preserve"> </w:t>
      </w:r>
      <w:r w:rsidR="00B35120" w:rsidRPr="00F413BD">
        <w:rPr>
          <w:lang w:val="es-ES_tradnl"/>
        </w:rPr>
        <w:t>inclu</w:t>
      </w:r>
      <w:r w:rsidR="00BF08A6" w:rsidRPr="00F413BD">
        <w:rPr>
          <w:lang w:val="es-ES_tradnl"/>
        </w:rPr>
        <w:t>y</w:t>
      </w:r>
      <w:r w:rsidR="008A07F2" w:rsidRPr="00F413BD">
        <w:rPr>
          <w:lang w:val="es-ES_tradnl"/>
        </w:rPr>
        <w:t>endo</w:t>
      </w:r>
      <w:r w:rsidR="00641BA2" w:rsidRPr="00F413BD">
        <w:rPr>
          <w:lang w:val="es-ES_tradnl"/>
        </w:rPr>
        <w:t xml:space="preserve"> </w:t>
      </w:r>
      <w:r w:rsidR="00B06713" w:rsidRPr="00F413BD">
        <w:rPr>
          <w:lang w:val="es-ES_tradnl"/>
        </w:rPr>
        <w:t>la</w:t>
      </w:r>
      <w:r w:rsidR="00641BA2" w:rsidRPr="00F413BD">
        <w:rPr>
          <w:lang w:val="es-ES_tradnl"/>
        </w:rPr>
        <w:t xml:space="preserve"> </w:t>
      </w:r>
      <w:r w:rsidR="00B35120" w:rsidRPr="00F413BD">
        <w:rPr>
          <w:lang w:val="es-ES_tradnl"/>
        </w:rPr>
        <w:t>notifica</w:t>
      </w:r>
      <w:r w:rsidR="00570AAC" w:rsidRPr="00F413BD">
        <w:rPr>
          <w:lang w:val="es-ES_tradnl"/>
        </w:rPr>
        <w:t>c</w:t>
      </w:r>
      <w:r w:rsidR="009A0566" w:rsidRPr="00F413BD">
        <w:rPr>
          <w:lang w:val="es-ES_tradnl"/>
        </w:rPr>
        <w:t>i</w:t>
      </w:r>
      <w:r w:rsidR="00B06713" w:rsidRPr="00F413BD">
        <w:rPr>
          <w:lang w:val="es-ES_tradnl"/>
        </w:rPr>
        <w:t>ón</w:t>
      </w:r>
      <w:r w:rsidR="00641BA2" w:rsidRPr="00F413BD">
        <w:rPr>
          <w:lang w:val="es-ES_tradnl"/>
        </w:rPr>
        <w:t xml:space="preserve"> </w:t>
      </w:r>
      <w:r w:rsidR="00871776" w:rsidRPr="00F413BD">
        <w:rPr>
          <w:lang w:val="es-ES_tradnl"/>
        </w:rPr>
        <w:t xml:space="preserve">de la inscripción del nombramiento del mandatario </w:t>
      </w:r>
      <w:r w:rsidR="009747D7" w:rsidRPr="00F413BD">
        <w:rPr>
          <w:lang w:val="es-ES_tradnl"/>
        </w:rPr>
        <w:t>a</w:t>
      </w:r>
      <w:r w:rsidR="00641BA2" w:rsidRPr="00F413BD">
        <w:rPr>
          <w:lang w:val="es-ES_tradnl"/>
        </w:rPr>
        <w:t xml:space="preserve"> </w:t>
      </w:r>
      <w:r w:rsidR="009747D7" w:rsidRPr="00F413BD">
        <w:rPr>
          <w:lang w:val="es-ES_tradnl"/>
        </w:rPr>
        <w:t>las</w:t>
      </w:r>
      <w:r w:rsidR="00641BA2" w:rsidRPr="00F413BD">
        <w:rPr>
          <w:lang w:val="es-ES_tradnl"/>
        </w:rPr>
        <w:t xml:space="preserve"> </w:t>
      </w:r>
      <w:r w:rsidR="00F33CB1" w:rsidRPr="00F413BD">
        <w:rPr>
          <w:lang w:val="es-ES_tradnl"/>
        </w:rPr>
        <w:t>Oficinas</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Madagascar</w:t>
      </w:r>
      <w:r w:rsidR="00641BA2" w:rsidRPr="00F413BD">
        <w:rPr>
          <w:lang w:val="es-ES_tradnl"/>
        </w:rPr>
        <w:t xml:space="preserve"> </w:t>
      </w:r>
      <w:r w:rsidR="00402E13" w:rsidRPr="00F413BD">
        <w:rPr>
          <w:lang w:val="es-ES_tradnl"/>
        </w:rPr>
        <w:t>respaldó</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94CD6" w:rsidRPr="00F413BD">
        <w:rPr>
          <w:lang w:val="es-ES_tradnl"/>
        </w:rPr>
        <w:t>ayudará</w:t>
      </w:r>
      <w:r w:rsidR="00641BA2" w:rsidRPr="00F413BD">
        <w:rPr>
          <w:lang w:val="es-ES_tradnl"/>
        </w:rPr>
        <w:t xml:space="preserve"> </w:t>
      </w:r>
      <w:r w:rsidR="00F94CD6" w:rsidRPr="00F413BD">
        <w:rPr>
          <w:lang w:val="es-ES_tradnl"/>
        </w:rPr>
        <w:t>a</w:t>
      </w:r>
      <w:r w:rsidR="00641BA2" w:rsidRPr="00F413BD">
        <w:rPr>
          <w:lang w:val="es-ES_tradnl"/>
        </w:rPr>
        <w:t xml:space="preserve"> </w:t>
      </w:r>
      <w:r w:rsidR="00F94CD6" w:rsidRPr="00F413BD">
        <w:rPr>
          <w:lang w:val="es-ES_tradnl"/>
        </w:rPr>
        <w:t>su</w:t>
      </w:r>
      <w:r w:rsidR="00641BA2" w:rsidRPr="00F413BD">
        <w:rPr>
          <w:lang w:val="es-ES_tradnl"/>
        </w:rPr>
        <w:t xml:space="preserve"> </w:t>
      </w:r>
      <w:r w:rsidR="00D16203" w:rsidRPr="00F413BD">
        <w:rPr>
          <w:lang w:val="es-ES_tradnl"/>
        </w:rPr>
        <w:t>Oficina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61746F" w:rsidRPr="00F413BD">
        <w:rPr>
          <w:lang w:val="es-ES_tradnl"/>
        </w:rPr>
        <w:t>los</w:t>
      </w:r>
      <w:r w:rsidR="00641BA2" w:rsidRPr="00F413BD">
        <w:rPr>
          <w:lang w:val="es-ES_tradnl"/>
        </w:rPr>
        <w:t xml:space="preserve"> </w:t>
      </w:r>
      <w:r w:rsidR="00BE7B14" w:rsidRPr="00F413BD">
        <w:rPr>
          <w:lang w:val="es-ES_tradnl"/>
        </w:rPr>
        <w:t>caso</w:t>
      </w:r>
      <w:r w:rsidR="00B35120" w:rsidRPr="00F413BD">
        <w:rPr>
          <w:lang w:val="es-ES_tradnl"/>
        </w:rPr>
        <w:t>s</w:t>
      </w:r>
      <w:r w:rsidR="00641BA2" w:rsidRPr="00F413BD">
        <w:rPr>
          <w:lang w:val="es-ES_tradnl"/>
        </w:rPr>
        <w:t xml:space="preserve"> </w:t>
      </w:r>
      <w:r w:rsidR="0061746F" w:rsidRPr="00F413BD">
        <w:rPr>
          <w:lang w:val="es-ES_tradnl"/>
        </w:rPr>
        <w:t>en</w:t>
      </w:r>
      <w:r w:rsidR="00641BA2" w:rsidRPr="00F413BD">
        <w:rPr>
          <w:lang w:val="es-ES_tradnl"/>
        </w:rPr>
        <w:t xml:space="preserve"> </w:t>
      </w:r>
      <w:r w:rsidR="0061746F" w:rsidRPr="00F413BD">
        <w:rPr>
          <w:lang w:val="es-ES_tradnl"/>
        </w:rPr>
        <w:t>los</w:t>
      </w:r>
      <w:r w:rsidR="00641BA2" w:rsidRPr="00F413BD">
        <w:rPr>
          <w:lang w:val="es-ES_tradnl"/>
        </w:rPr>
        <w:t xml:space="preserve"> </w:t>
      </w:r>
      <w:r w:rsidR="0061746F" w:rsidRPr="00F413BD">
        <w:rPr>
          <w:lang w:val="es-ES_tradnl"/>
        </w:rPr>
        <w:t>que</w:t>
      </w:r>
      <w:r w:rsidR="00641BA2" w:rsidRPr="00F413BD">
        <w:rPr>
          <w:lang w:val="es-ES_tradnl"/>
        </w:rPr>
        <w:t xml:space="preserve"> </w:t>
      </w:r>
      <w:r w:rsidR="0061746F" w:rsidRPr="00F413BD">
        <w:rPr>
          <w:lang w:val="es-ES_tradnl"/>
        </w:rPr>
        <w:t>se</w:t>
      </w:r>
      <w:r w:rsidR="006E152F" w:rsidRPr="00F413BD">
        <w:rPr>
          <w:lang w:val="es-ES_tradnl"/>
        </w:rPr>
        <w:t xml:space="preserve">a preciso </w:t>
      </w:r>
      <w:r w:rsidR="0061746F" w:rsidRPr="00F413BD">
        <w:rPr>
          <w:lang w:val="es-ES_tradnl"/>
        </w:rPr>
        <w:t>comunicar</w:t>
      </w:r>
      <w:r w:rsidR="00E100B5" w:rsidRPr="00F413BD">
        <w:rPr>
          <w:lang w:val="es-ES_tradnl"/>
        </w:rPr>
        <w:t>se</w:t>
      </w:r>
      <w:r w:rsidR="00641BA2" w:rsidRPr="00F413BD">
        <w:rPr>
          <w:lang w:val="es-ES_tradnl"/>
        </w:rPr>
        <w:t xml:space="preserve"> </w:t>
      </w:r>
      <w:r w:rsidR="0061746F" w:rsidRPr="00F413BD">
        <w:rPr>
          <w:lang w:val="es-ES_tradnl"/>
        </w:rPr>
        <w:t>con</w:t>
      </w:r>
      <w:r w:rsidR="00641BA2" w:rsidRPr="00F413BD">
        <w:rPr>
          <w:lang w:val="es-ES_tradnl"/>
        </w:rPr>
        <w:t xml:space="preserve"> </w:t>
      </w:r>
      <w:r w:rsidR="00D12236" w:rsidRPr="00F413BD">
        <w:rPr>
          <w:lang w:val="es-ES_tradnl"/>
        </w:rPr>
        <w:t>el</w:t>
      </w:r>
      <w:r w:rsidR="00641BA2" w:rsidRPr="00F413BD">
        <w:rPr>
          <w:lang w:val="es-ES_tradnl"/>
        </w:rPr>
        <w:t xml:space="preserve"> </w:t>
      </w:r>
      <w:r w:rsidR="009B6C3C" w:rsidRPr="00F413BD">
        <w:rPr>
          <w:lang w:val="es-ES_tradnl"/>
        </w:rPr>
        <w:t>mandatario</w:t>
      </w:r>
      <w:r w:rsidR="00B35120" w:rsidRPr="00F413BD">
        <w:rPr>
          <w:lang w:val="es-ES_tradnl"/>
        </w:rPr>
        <w:t>,</w:t>
      </w:r>
      <w:r w:rsidR="00641BA2" w:rsidRPr="00F413BD">
        <w:rPr>
          <w:lang w:val="es-ES_tradnl"/>
        </w:rPr>
        <w:t xml:space="preserve"> </w:t>
      </w:r>
      <w:r w:rsidR="00F30353" w:rsidRPr="00F413BD">
        <w:rPr>
          <w:lang w:val="es-ES_tradnl"/>
        </w:rPr>
        <w:t>por</w:t>
      </w:r>
      <w:r w:rsidR="00641BA2" w:rsidRPr="00F413BD">
        <w:rPr>
          <w:lang w:val="es-ES_tradnl"/>
        </w:rPr>
        <w:t xml:space="preserve"> </w:t>
      </w:r>
      <w:r w:rsidR="00F30353" w:rsidRPr="00F413BD">
        <w:rPr>
          <w:lang w:val="es-ES_tradnl"/>
        </w:rPr>
        <w:t>ejemplo</w:t>
      </w:r>
      <w:r w:rsidR="00953E2E"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8A4F75" w:rsidRPr="00F413BD">
        <w:rPr>
          <w:lang w:val="es-ES_tradnl"/>
        </w:rPr>
        <w:t>los</w:t>
      </w:r>
      <w:r w:rsidR="00641BA2" w:rsidRPr="00F413BD">
        <w:rPr>
          <w:lang w:val="es-ES_tradnl"/>
        </w:rPr>
        <w:t xml:space="preserve"> </w:t>
      </w:r>
      <w:r w:rsidR="00BE7B14" w:rsidRPr="00F413BD">
        <w:rPr>
          <w:lang w:val="es-ES_tradnl"/>
        </w:rPr>
        <w:t>caso</w:t>
      </w:r>
      <w:r w:rsidR="00B3512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54CED" w:rsidRPr="00F413BD">
        <w:rPr>
          <w:lang w:val="es-ES_tradnl"/>
        </w:rPr>
        <w:t>denegación</w:t>
      </w:r>
      <w:r w:rsidR="00641BA2" w:rsidRPr="00F413BD">
        <w:rPr>
          <w:lang w:val="es-ES_tradnl"/>
        </w:rPr>
        <w:t xml:space="preserve"> </w:t>
      </w:r>
      <w:r w:rsidR="00B54CED" w:rsidRPr="00F413BD">
        <w:rPr>
          <w:lang w:val="es-ES_tradnl"/>
        </w:rPr>
        <w:t>provisional</w:t>
      </w:r>
      <w:r w:rsidR="00B35120" w:rsidRPr="00F413BD">
        <w:rPr>
          <w:lang w:val="es-ES_tradnl"/>
        </w:rPr>
        <w:t>,</w:t>
      </w:r>
      <w:r w:rsidR="00641BA2" w:rsidRPr="00F413BD">
        <w:rPr>
          <w:lang w:val="es-ES_tradnl"/>
        </w:rPr>
        <w:t xml:space="preserve"> </w:t>
      </w:r>
      <w:r w:rsidR="005C1105" w:rsidRPr="00F413BD">
        <w:rPr>
          <w:lang w:val="es-ES_tradnl"/>
        </w:rPr>
        <w:t>pues</w:t>
      </w:r>
      <w:r w:rsidR="00641BA2" w:rsidRPr="00F413BD">
        <w:rPr>
          <w:lang w:val="es-ES_tradnl"/>
        </w:rPr>
        <w:t xml:space="preserve"> </w:t>
      </w:r>
      <w:r w:rsidR="005C1105" w:rsidRPr="00F413BD">
        <w:rPr>
          <w:lang w:val="es-ES_tradnl"/>
        </w:rPr>
        <w:t>el</w:t>
      </w:r>
      <w:r w:rsidR="00641BA2" w:rsidRPr="00F413BD">
        <w:rPr>
          <w:lang w:val="es-ES_tradnl"/>
        </w:rPr>
        <w:t xml:space="preserve"> </w:t>
      </w:r>
      <w:r w:rsidR="005C1105" w:rsidRPr="00F413BD">
        <w:rPr>
          <w:lang w:val="es-ES_tradnl"/>
        </w:rPr>
        <w:t>marco</w:t>
      </w:r>
      <w:r w:rsidR="00641BA2" w:rsidRPr="00F413BD">
        <w:rPr>
          <w:lang w:val="es-ES_tradnl"/>
        </w:rPr>
        <w:t xml:space="preserve"> </w:t>
      </w:r>
      <w:r w:rsidR="005C1105" w:rsidRPr="00F413BD">
        <w:rPr>
          <w:lang w:val="es-ES_tradnl"/>
        </w:rPr>
        <w:t>jurídico</w:t>
      </w:r>
      <w:r w:rsidR="00641BA2" w:rsidRPr="00F413BD">
        <w:rPr>
          <w:lang w:val="es-ES_tradnl"/>
        </w:rPr>
        <w:t xml:space="preserve"> </w:t>
      </w:r>
      <w:r w:rsidR="005C1105" w:rsidRPr="00F413BD">
        <w:rPr>
          <w:lang w:val="es-ES_tradnl"/>
        </w:rPr>
        <w:t>vigente</w:t>
      </w:r>
      <w:r w:rsidR="00641BA2" w:rsidRPr="00F413BD">
        <w:rPr>
          <w:lang w:val="es-ES_tradnl"/>
        </w:rPr>
        <w:t xml:space="preserve"> </w:t>
      </w:r>
      <w:r w:rsidR="00CE5675" w:rsidRPr="00F413BD">
        <w:rPr>
          <w:lang w:val="es-ES_tradnl"/>
        </w:rPr>
        <w:t>no</w:t>
      </w:r>
      <w:r w:rsidR="00641BA2" w:rsidRPr="00F413BD">
        <w:rPr>
          <w:lang w:val="es-ES_tradnl"/>
        </w:rPr>
        <w:t xml:space="preserve"> </w:t>
      </w:r>
      <w:r w:rsidR="00CE5675" w:rsidRPr="00F413BD">
        <w:rPr>
          <w:lang w:val="es-ES_tradnl"/>
        </w:rPr>
        <w:t>dispone</w:t>
      </w:r>
      <w:r w:rsidR="00641BA2" w:rsidRPr="00F413BD">
        <w:rPr>
          <w:lang w:val="es-ES_tradnl"/>
        </w:rPr>
        <w:t xml:space="preserve"> </w:t>
      </w:r>
      <w:r w:rsidR="00CE5675" w:rsidRPr="00F413BD">
        <w:rPr>
          <w:lang w:val="es-ES_tradnl"/>
        </w:rPr>
        <w:t>el</w:t>
      </w:r>
      <w:r w:rsidR="00641BA2" w:rsidRPr="00F413BD">
        <w:rPr>
          <w:lang w:val="es-ES_tradnl"/>
        </w:rPr>
        <w:t xml:space="preserve"> </w:t>
      </w:r>
      <w:r w:rsidR="00BB68D4" w:rsidRPr="00F413BD">
        <w:rPr>
          <w:lang w:val="es-ES_tradnl"/>
        </w:rPr>
        <w:t>mecanismo</w:t>
      </w:r>
      <w:r w:rsidR="00641BA2" w:rsidRPr="00F413BD">
        <w:rPr>
          <w:lang w:val="es-ES_tradnl"/>
        </w:rPr>
        <w:t xml:space="preserve"> </w:t>
      </w:r>
      <w:r w:rsidR="00CE5675" w:rsidRPr="00F413BD">
        <w:rPr>
          <w:lang w:val="es-ES_tradnl"/>
        </w:rPr>
        <w:t>para</w:t>
      </w:r>
      <w:r w:rsidR="00641BA2" w:rsidRPr="00F413BD">
        <w:rPr>
          <w:lang w:val="es-ES_tradnl"/>
        </w:rPr>
        <w:t xml:space="preserve"> </w:t>
      </w:r>
      <w:r w:rsidR="00CE5675" w:rsidRPr="00F413BD">
        <w:rPr>
          <w:lang w:val="es-ES_tradnl"/>
        </w:rPr>
        <w:t>hacerlo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943AC" w:rsidRPr="00F413BD">
        <w:rPr>
          <w:lang w:val="es-ES_tradnl"/>
        </w:rPr>
        <w:t>Corea</w:t>
      </w:r>
      <w:r w:rsidR="00641BA2" w:rsidRPr="00F413BD">
        <w:rPr>
          <w:lang w:val="es-ES_tradnl"/>
        </w:rPr>
        <w:t xml:space="preserve"> </w:t>
      </w:r>
      <w:r w:rsidR="0080297A" w:rsidRPr="00F413BD">
        <w:rPr>
          <w:lang w:val="es-ES_tradnl"/>
        </w:rPr>
        <w:t>dijo que también</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4442AC" w:rsidRPr="00F413BD">
        <w:rPr>
          <w:lang w:val="es-ES_tradnl"/>
        </w:rPr>
        <w:t>sosteniendo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906FD" w:rsidRPr="00F413BD">
        <w:rPr>
          <w:lang w:val="es-ES_tradnl"/>
        </w:rPr>
        <w:t>brindará</w:t>
      </w:r>
      <w:r w:rsidR="00641BA2" w:rsidRPr="00F413BD">
        <w:rPr>
          <w:lang w:val="es-ES_tradnl"/>
        </w:rPr>
        <w:t xml:space="preserve"> </w:t>
      </w:r>
      <w:r w:rsidR="00B906FD" w:rsidRPr="00F413BD">
        <w:rPr>
          <w:lang w:val="es-ES_tradnl"/>
        </w:rPr>
        <w:t>claridad</w:t>
      </w:r>
      <w:r w:rsidR="00641BA2" w:rsidRPr="00F413BD">
        <w:rPr>
          <w:lang w:val="es-ES_tradnl"/>
        </w:rPr>
        <w:t xml:space="preserve"> </w:t>
      </w:r>
      <w:r w:rsidR="00B906FD" w:rsidRPr="00F413BD">
        <w:rPr>
          <w:lang w:val="es-ES_tradnl"/>
        </w:rPr>
        <w:t>sobre</w:t>
      </w:r>
      <w:r w:rsidR="00641BA2" w:rsidRPr="00F413BD">
        <w:rPr>
          <w:lang w:val="es-ES_tradnl"/>
        </w:rPr>
        <w:t xml:space="preserve"> </w:t>
      </w:r>
      <w:r w:rsidR="00B906FD" w:rsidRPr="00F413BD">
        <w:rPr>
          <w:lang w:val="es-ES_tradnl"/>
        </w:rPr>
        <w:t>la</w:t>
      </w:r>
      <w:r w:rsidR="00641BA2" w:rsidRPr="00F413BD">
        <w:rPr>
          <w:lang w:val="es-ES_tradnl"/>
        </w:rPr>
        <w:t xml:space="preserve"> </w:t>
      </w:r>
      <w:r w:rsidR="00B35120" w:rsidRPr="00F413BD">
        <w:rPr>
          <w:lang w:val="es-ES_tradnl"/>
        </w:rPr>
        <w:t>representa</w:t>
      </w:r>
      <w:r w:rsidR="00570AAC" w:rsidRPr="00F413BD">
        <w:rPr>
          <w:lang w:val="es-ES_tradnl"/>
        </w:rPr>
        <w:t>ción</w:t>
      </w:r>
      <w:r w:rsidR="00641BA2" w:rsidRPr="00F413BD">
        <w:rPr>
          <w:lang w:val="es-ES_tradnl"/>
        </w:rPr>
        <w:t xml:space="preserve"> </w:t>
      </w:r>
      <w:r w:rsidR="00BC7A9E" w:rsidRPr="00F413BD">
        <w:rPr>
          <w:lang w:val="es-ES_tradnl"/>
        </w:rPr>
        <w:t>a</w:t>
      </w:r>
      <w:r w:rsidR="00641BA2" w:rsidRPr="00F413BD">
        <w:rPr>
          <w:lang w:val="es-ES_tradnl"/>
        </w:rPr>
        <w:t xml:space="preserve"> </w:t>
      </w:r>
      <w:r w:rsidR="00BC7A9E" w:rsidRPr="00F413BD">
        <w:rPr>
          <w:lang w:val="es-ES_tradnl"/>
        </w:rPr>
        <w:t>todas</w:t>
      </w:r>
      <w:r w:rsidR="00641BA2" w:rsidRPr="00F413BD">
        <w:rPr>
          <w:lang w:val="es-ES_tradnl"/>
        </w:rPr>
        <w:t xml:space="preserve"> </w:t>
      </w:r>
      <w:r w:rsidR="00BC7A9E" w:rsidRPr="00F413BD">
        <w:rPr>
          <w:lang w:val="es-ES_tradnl"/>
        </w:rPr>
        <w:t>las</w:t>
      </w:r>
      <w:r w:rsidR="00641BA2" w:rsidRPr="00F413BD">
        <w:rPr>
          <w:lang w:val="es-ES_tradnl"/>
        </w:rPr>
        <w:t xml:space="preserve"> </w:t>
      </w:r>
      <w:r w:rsidR="00BC7A9E" w:rsidRPr="00F413BD">
        <w:rPr>
          <w:lang w:val="es-ES_tradnl"/>
        </w:rPr>
        <w:t>partes</w:t>
      </w:r>
      <w:r w:rsidR="00641BA2" w:rsidRPr="00F413BD">
        <w:rPr>
          <w:lang w:val="es-ES_tradnl"/>
        </w:rPr>
        <w:t xml:space="preserve"> </w:t>
      </w:r>
      <w:r w:rsidR="007B0291" w:rsidRPr="00F413BD">
        <w:rPr>
          <w:lang w:val="es-ES_tradnl"/>
        </w:rPr>
        <w:t>interesadas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Moldova</w:t>
      </w:r>
      <w:r w:rsidR="00641BA2" w:rsidRPr="00F413BD">
        <w:rPr>
          <w:lang w:val="es-ES_tradnl"/>
        </w:rPr>
        <w:t xml:space="preserve"> </w:t>
      </w:r>
      <w:r w:rsidR="00102B41" w:rsidRPr="00F413BD">
        <w:rPr>
          <w:lang w:val="es-ES_tradnl"/>
        </w:rPr>
        <w:t>puso</w:t>
      </w:r>
      <w:r w:rsidR="00641BA2" w:rsidRPr="00F413BD">
        <w:rPr>
          <w:lang w:val="es-ES_tradnl"/>
        </w:rPr>
        <w:t xml:space="preserve"> </w:t>
      </w:r>
      <w:r w:rsidR="00102B41" w:rsidRPr="00F413BD">
        <w:rPr>
          <w:lang w:val="es-ES_tradnl"/>
        </w:rPr>
        <w:t>el</w:t>
      </w:r>
      <w:r w:rsidR="00641BA2" w:rsidRPr="00F413BD">
        <w:rPr>
          <w:lang w:val="es-ES_tradnl"/>
        </w:rPr>
        <w:t xml:space="preserve"> </w:t>
      </w:r>
      <w:r w:rsidR="00102B41" w:rsidRPr="00F413BD">
        <w:rPr>
          <w:lang w:val="es-ES_tradnl"/>
        </w:rPr>
        <w:t>acento</w:t>
      </w:r>
      <w:r w:rsidR="00641BA2" w:rsidRPr="00F413BD">
        <w:rPr>
          <w:lang w:val="es-ES_tradnl"/>
        </w:rPr>
        <w:t xml:space="preserve"> </w:t>
      </w:r>
      <w:r w:rsidR="00102B41" w:rsidRPr="00F413BD">
        <w:rPr>
          <w:lang w:val="es-ES_tradnl"/>
        </w:rPr>
        <w:t>en</w:t>
      </w:r>
      <w:r w:rsidR="00641BA2" w:rsidRPr="00F413BD">
        <w:rPr>
          <w:lang w:val="es-ES_tradnl"/>
        </w:rPr>
        <w:t xml:space="preserve"> </w:t>
      </w:r>
      <w:r w:rsidR="00922616" w:rsidRPr="00F413BD">
        <w:rPr>
          <w:lang w:val="es-ES_tradnl"/>
        </w:rPr>
        <w:t>la</w:t>
      </w:r>
      <w:r w:rsidR="00641BA2" w:rsidRPr="00F413BD">
        <w:rPr>
          <w:lang w:val="es-ES_tradnl"/>
        </w:rPr>
        <w:t xml:space="preserve"> </w:t>
      </w:r>
      <w:r w:rsidR="00922616" w:rsidRPr="00F413BD">
        <w:rPr>
          <w:lang w:val="es-ES_tradnl"/>
        </w:rPr>
        <w:t>conveniencia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953773" w:rsidRPr="00F413BD">
        <w:rPr>
          <w:lang w:val="es-ES_tradnl"/>
        </w:rPr>
        <w:t>que</w:t>
      </w:r>
      <w:r w:rsidR="00641BA2" w:rsidRPr="00F413BD">
        <w:rPr>
          <w:lang w:val="es-ES_tradnl"/>
        </w:rPr>
        <w:t xml:space="preserve"> </w:t>
      </w:r>
      <w:r w:rsidR="00953773" w:rsidRPr="00F413BD">
        <w:rPr>
          <w:lang w:val="es-ES_tradnl"/>
        </w:rPr>
        <w:t>se</w:t>
      </w:r>
      <w:r w:rsidR="00641BA2" w:rsidRPr="00F413BD">
        <w:rPr>
          <w:lang w:val="es-ES_tradnl"/>
        </w:rPr>
        <w:t xml:space="preserve"> </w:t>
      </w:r>
      <w:r w:rsidR="00953773" w:rsidRPr="00F413BD">
        <w:rPr>
          <w:lang w:val="es-ES_tradnl"/>
        </w:rPr>
        <w:t>brinda</w:t>
      </w:r>
      <w:r w:rsidR="00641BA2" w:rsidRPr="00F413BD">
        <w:rPr>
          <w:lang w:val="es-ES_tradnl"/>
        </w:rPr>
        <w:t xml:space="preserve"> </w:t>
      </w:r>
      <w:r w:rsidR="00953773" w:rsidRPr="00F413BD">
        <w:rPr>
          <w:lang w:val="es-ES_tradnl"/>
        </w:rPr>
        <w:t>por</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vía</w:t>
      </w:r>
      <w:r w:rsidR="00641BA2" w:rsidRPr="00F413BD">
        <w:rPr>
          <w:lang w:val="es-ES_tradnl"/>
        </w:rPr>
        <w:t xml:space="preserve"> </w:t>
      </w:r>
      <w:r w:rsidR="00953773" w:rsidRPr="00F413BD">
        <w:rPr>
          <w:lang w:val="es-ES_tradnl"/>
        </w:rPr>
        <w:t>de</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apoyó</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641BA2" w:rsidRPr="00F413BD">
        <w:rPr>
          <w:lang w:val="es-ES_tradnl"/>
        </w:rPr>
        <w:t xml:space="preserve">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FF29BC" w:rsidRPr="00F413BD">
        <w:rPr>
          <w:lang w:val="es-ES_tradnl"/>
        </w:rPr>
        <w:t>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D57672" w:rsidRPr="00F413BD">
        <w:rPr>
          <w:lang w:val="es-ES_tradnl"/>
        </w:rPr>
        <w:t>del</w:t>
      </w:r>
      <w:r w:rsidR="00641BA2" w:rsidRPr="00F413BD">
        <w:rPr>
          <w:lang w:val="es-ES_tradnl"/>
        </w:rPr>
        <w:t xml:space="preserve"> </w:t>
      </w:r>
      <w:r w:rsidR="00D57672" w:rsidRPr="00F413BD">
        <w:rPr>
          <w:lang w:val="es-ES_tradnl"/>
        </w:rPr>
        <w:t>nuevo</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551C2E" w:rsidRPr="00F413BD">
        <w:rPr>
          <w:lang w:val="es-ES_tradnl"/>
        </w:rPr>
        <w:t>no</w:t>
      </w:r>
      <w:r w:rsidR="00641BA2" w:rsidRPr="00F413BD">
        <w:rPr>
          <w:lang w:val="es-ES_tradnl"/>
        </w:rPr>
        <w:t xml:space="preserve"> </w:t>
      </w:r>
      <w:r w:rsidR="00551C2E" w:rsidRPr="00F413BD">
        <w:rPr>
          <w:lang w:val="es-ES_tradnl"/>
        </w:rPr>
        <w:t>se</w:t>
      </w:r>
      <w:r w:rsidR="00641BA2" w:rsidRPr="00F413BD">
        <w:rPr>
          <w:lang w:val="es-ES_tradnl"/>
        </w:rPr>
        <w:t xml:space="preserve"> </w:t>
      </w:r>
      <w:r w:rsidR="00551C2E" w:rsidRPr="00F413BD">
        <w:rPr>
          <w:lang w:val="es-ES_tradnl"/>
        </w:rPr>
        <w:t>debería</w:t>
      </w:r>
      <w:r w:rsidR="00641BA2" w:rsidRPr="00F413BD">
        <w:rPr>
          <w:lang w:val="es-ES_tradnl"/>
        </w:rPr>
        <w:t xml:space="preserve"> </w:t>
      </w:r>
      <w:r w:rsidR="00551C2E" w:rsidRPr="00F413BD">
        <w:rPr>
          <w:lang w:val="es-ES_tradnl"/>
        </w:rPr>
        <w:t>notificar,</w:t>
      </w:r>
      <w:r w:rsidR="00641BA2" w:rsidRPr="00F413BD">
        <w:rPr>
          <w:lang w:val="es-ES_tradnl"/>
        </w:rPr>
        <w:t xml:space="preserve"> </w:t>
      </w:r>
      <w:r w:rsidR="00551C2E" w:rsidRPr="00F413BD">
        <w:rPr>
          <w:lang w:val="es-ES_tradnl"/>
        </w:rPr>
        <w:t>en</w:t>
      </w:r>
      <w:r w:rsidR="00641BA2" w:rsidRPr="00F413BD">
        <w:rPr>
          <w:lang w:val="es-ES_tradnl"/>
        </w:rPr>
        <w:t xml:space="preserve"> </w:t>
      </w:r>
      <w:r w:rsidR="00551C2E" w:rsidRPr="00F413BD">
        <w:rPr>
          <w:lang w:val="es-ES_tradnl"/>
        </w:rPr>
        <w:t>su</w:t>
      </w:r>
      <w:r w:rsidR="00641BA2" w:rsidRPr="00F413BD">
        <w:rPr>
          <w:lang w:val="es-ES_tradnl"/>
        </w:rPr>
        <w:t xml:space="preserve"> </w:t>
      </w:r>
      <w:r w:rsidR="00551C2E" w:rsidRPr="00F413BD">
        <w:rPr>
          <w:lang w:val="es-ES_tradnl"/>
        </w:rPr>
        <w:t>lugar,</w:t>
      </w:r>
      <w:r w:rsidR="00641BA2" w:rsidRPr="00F413BD">
        <w:rPr>
          <w:lang w:val="es-ES_tradnl"/>
        </w:rPr>
        <w:t xml:space="preserve"> </w:t>
      </w:r>
      <w:r w:rsidR="00EA5A3E" w:rsidRPr="00F413BD">
        <w:rPr>
          <w:lang w:val="es-ES_tradnl"/>
        </w:rPr>
        <w:t>como</w:t>
      </w:r>
      <w:r w:rsidR="00641BA2" w:rsidRPr="00F413BD">
        <w:rPr>
          <w:lang w:val="es-ES_tradnl"/>
        </w:rPr>
        <w:t xml:space="preserve"> </w:t>
      </w:r>
      <w:r w:rsidR="00D501E6" w:rsidRPr="00F413BD">
        <w:rPr>
          <w:lang w:val="es-ES_tradnl"/>
        </w:rPr>
        <w:t xml:space="preserve">cambio </w:t>
      </w:r>
      <w:r w:rsidR="00EA5A3E" w:rsidRPr="00F413BD">
        <w:rPr>
          <w:lang w:val="es-ES_tradnl"/>
        </w:rPr>
        <w:t>del</w:t>
      </w:r>
      <w:r w:rsidR="00641BA2" w:rsidRPr="00F413BD">
        <w:rPr>
          <w:lang w:val="es-ES_tradnl"/>
        </w:rPr>
        <w:t xml:space="preserve"> </w:t>
      </w:r>
      <w:r w:rsidR="00EA5A3E" w:rsidRPr="00F413BD">
        <w:rPr>
          <w:lang w:val="es-ES_tradnl"/>
        </w:rPr>
        <w:t>nombre</w:t>
      </w:r>
      <w:r w:rsidR="00641BA2" w:rsidRPr="00F413BD">
        <w:rPr>
          <w:lang w:val="es-ES_tradnl"/>
        </w:rPr>
        <w:t xml:space="preserve"> </w:t>
      </w:r>
      <w:r w:rsidR="00EA5A3E" w:rsidRPr="00F413BD">
        <w:rPr>
          <w:lang w:val="es-ES_tradnl"/>
        </w:rPr>
        <w:t>o</w:t>
      </w:r>
      <w:r w:rsidR="00641BA2" w:rsidRPr="00F413BD">
        <w:rPr>
          <w:lang w:val="es-ES_tradnl"/>
        </w:rPr>
        <w:t xml:space="preserve"> </w:t>
      </w:r>
      <w:r w:rsidR="00EA5A3E" w:rsidRPr="00F413BD">
        <w:rPr>
          <w:lang w:val="es-ES_tradnl"/>
        </w:rPr>
        <w:t>el</w:t>
      </w:r>
      <w:r w:rsidR="00641BA2" w:rsidRPr="00F413BD">
        <w:rPr>
          <w:lang w:val="es-ES_tradnl"/>
        </w:rPr>
        <w:t xml:space="preserve"> </w:t>
      </w:r>
      <w:r w:rsidR="00B13AC6" w:rsidRPr="00F413BD">
        <w:rPr>
          <w:lang w:val="es-ES_tradnl"/>
        </w:rPr>
        <w:t>domicilio</w:t>
      </w:r>
      <w:r w:rsidR="00641BA2" w:rsidRPr="00F413BD">
        <w:rPr>
          <w:lang w:val="es-ES_tradnl"/>
        </w:rPr>
        <w:t xml:space="preserve"> </w:t>
      </w:r>
      <w:r w:rsidR="00BC76F1" w:rsidRPr="00F413BD">
        <w:rPr>
          <w:lang w:val="es-ES_tradnl"/>
        </w:rPr>
        <w:t>del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6F26D7" w:rsidRPr="00F413BD">
        <w:rPr>
          <w:lang w:val="es-ES_tradnl"/>
        </w:rPr>
        <w:t>actual</w:t>
      </w:r>
      <w:r w:rsidR="00B3512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BC3B8D" w:rsidRPr="00F413BD">
        <w:rPr>
          <w:lang w:val="es-ES_tradnl"/>
        </w:rPr>
        <w:t>ampliar</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BC3B8D" w:rsidRPr="00F413BD">
        <w:rPr>
          <w:lang w:val="es-ES_tradnl"/>
        </w:rPr>
        <w:t>para</w:t>
      </w:r>
      <w:r w:rsidR="00641BA2" w:rsidRPr="00F413BD">
        <w:rPr>
          <w:lang w:val="es-ES_tradnl"/>
        </w:rPr>
        <w:t xml:space="preserve"> </w:t>
      </w:r>
      <w:r w:rsidR="00BC3B8D" w:rsidRPr="00F413BD">
        <w:rPr>
          <w:lang w:val="es-ES_tradnl"/>
        </w:rPr>
        <w:t>dar</w:t>
      </w:r>
      <w:r w:rsidR="00641BA2" w:rsidRPr="00F413BD">
        <w:rPr>
          <w:lang w:val="es-ES_tradnl"/>
        </w:rPr>
        <w:t xml:space="preserve"> </w:t>
      </w:r>
      <w:r w:rsidR="00BC3B8D" w:rsidRPr="00F413BD">
        <w:rPr>
          <w:lang w:val="es-ES_tradnl"/>
        </w:rPr>
        <w:t>cabida</w:t>
      </w:r>
      <w:r w:rsidR="00641BA2" w:rsidRPr="00F413BD">
        <w:rPr>
          <w:lang w:val="es-ES_tradnl"/>
        </w:rPr>
        <w:t xml:space="preserve"> </w:t>
      </w:r>
      <w:r w:rsidR="00BC3B8D" w:rsidRPr="00F413BD">
        <w:rPr>
          <w:lang w:val="es-ES_tradnl"/>
        </w:rPr>
        <w:t>a</w:t>
      </w:r>
      <w:r w:rsidR="00641BA2" w:rsidRPr="00F413BD">
        <w:rPr>
          <w:lang w:val="es-ES_tradnl"/>
        </w:rPr>
        <w:t xml:space="preserve"> </w:t>
      </w:r>
      <w:r w:rsidR="00BC3B8D" w:rsidRPr="00F413BD">
        <w:rPr>
          <w:lang w:val="es-ES_tradnl"/>
        </w:rPr>
        <w:t>la</w:t>
      </w:r>
      <w:r w:rsidR="00641BA2" w:rsidRPr="00F413BD">
        <w:rPr>
          <w:lang w:val="es-ES_tradnl"/>
        </w:rPr>
        <w:t xml:space="preserve"> </w:t>
      </w:r>
      <w:r w:rsidR="00B35120" w:rsidRPr="00F413BD">
        <w:rPr>
          <w:lang w:val="es-ES_tradnl"/>
        </w:rPr>
        <w:t>notifica</w:t>
      </w:r>
      <w:r w:rsidR="00570AAC" w:rsidRPr="00F413BD">
        <w:rPr>
          <w:lang w:val="es-ES_tradnl"/>
        </w:rPr>
        <w:t>c</w:t>
      </w:r>
      <w:r w:rsidR="009A0566" w:rsidRPr="00F413BD">
        <w:rPr>
          <w:lang w:val="es-ES_tradnl"/>
        </w:rPr>
        <w:t>i</w:t>
      </w:r>
      <w:r w:rsidR="00503F4E" w:rsidRPr="00F413BD">
        <w:rPr>
          <w:lang w:val="es-ES_tradnl"/>
        </w:rPr>
        <w:t>ón</w:t>
      </w:r>
      <w:r w:rsidR="00641BA2" w:rsidRPr="00F413BD">
        <w:rPr>
          <w:lang w:val="es-ES_tradnl"/>
        </w:rPr>
        <w:t xml:space="preserve"> </w:t>
      </w:r>
      <w:r w:rsidR="00DB59D6" w:rsidRPr="00F413BD">
        <w:rPr>
          <w:lang w:val="es-ES_tradnl"/>
        </w:rPr>
        <w:t xml:space="preserve">del cambio en el </w:t>
      </w:r>
      <w:r w:rsidR="00EA5A3E" w:rsidRPr="00F413BD">
        <w:rPr>
          <w:lang w:val="es-ES_tradnl"/>
        </w:rPr>
        <w:t>nombre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03F4E" w:rsidRPr="00F413BD">
        <w:rPr>
          <w:lang w:val="es-ES_tradnl"/>
        </w:rPr>
        <w:t>el</w:t>
      </w:r>
      <w:r w:rsidR="00641BA2" w:rsidRPr="00F413BD">
        <w:rPr>
          <w:lang w:val="es-ES_tradnl"/>
        </w:rPr>
        <w:t xml:space="preserve"> </w:t>
      </w:r>
      <w:r w:rsidR="00B13AC6" w:rsidRPr="00F413BD">
        <w:rPr>
          <w:lang w:val="es-ES_tradnl"/>
        </w:rPr>
        <w:t>domicilio</w:t>
      </w:r>
      <w:r w:rsidR="00641BA2" w:rsidRPr="00F413BD">
        <w:rPr>
          <w:lang w:val="es-ES_tradnl"/>
        </w:rPr>
        <w:t xml:space="preserve"> </w:t>
      </w:r>
      <w:r w:rsidR="00BC3B8D" w:rsidRPr="00F413BD">
        <w:rPr>
          <w:lang w:val="es-ES_tradnl"/>
        </w:rPr>
        <w:t>del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6F26D7" w:rsidRPr="00F413BD">
        <w:rPr>
          <w:lang w:val="es-ES_tradnl"/>
        </w:rPr>
        <w:t>actual</w:t>
      </w:r>
      <w:r w:rsidR="00B35120" w:rsidRPr="00F413BD">
        <w:rPr>
          <w:lang w:val="es-ES_tradnl"/>
        </w:rPr>
        <w:t>;</w:t>
      </w:r>
      <w:r w:rsidR="00641BA2" w:rsidRPr="00F413BD">
        <w:rPr>
          <w:lang w:val="es-ES_tradnl"/>
        </w:rPr>
        <w:t xml:space="preserve">  </w:t>
      </w:r>
      <w:r w:rsidR="00E0291C" w:rsidRPr="00F413BD">
        <w:rPr>
          <w:lang w:val="es-ES_tradnl"/>
        </w:rPr>
        <w:t>por</w:t>
      </w:r>
      <w:r w:rsidR="00641BA2" w:rsidRPr="00F413BD">
        <w:rPr>
          <w:lang w:val="es-ES_tradnl"/>
        </w:rPr>
        <w:t xml:space="preserve"> </w:t>
      </w:r>
      <w:r w:rsidR="00E0291C" w:rsidRPr="00F413BD">
        <w:rPr>
          <w:lang w:val="es-ES_tradnl"/>
        </w:rPr>
        <w:t>consiguiente,</w:t>
      </w:r>
      <w:r w:rsidR="00641BA2" w:rsidRPr="00F413BD">
        <w:rPr>
          <w:lang w:val="es-ES_tradnl"/>
        </w:rPr>
        <w:t xml:space="preserve"> </w:t>
      </w:r>
      <w:r w:rsidR="00E0291C" w:rsidRPr="00F413BD">
        <w:rPr>
          <w:lang w:val="es-ES_tradnl"/>
        </w:rPr>
        <w:t>las</w:t>
      </w:r>
      <w:r w:rsidR="00641BA2" w:rsidRPr="00F413BD">
        <w:rPr>
          <w:lang w:val="es-ES_tradnl"/>
        </w:rPr>
        <w:t xml:space="preserve"> </w:t>
      </w:r>
      <w:r w:rsidR="00AC04C3"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E0291C" w:rsidRPr="00F413BD">
        <w:rPr>
          <w:lang w:val="es-ES_tradnl"/>
        </w:rPr>
        <w:t>contarían</w:t>
      </w:r>
      <w:r w:rsidR="00641BA2" w:rsidRPr="00F413BD">
        <w:rPr>
          <w:lang w:val="es-ES_tradnl"/>
        </w:rPr>
        <w:t xml:space="preserve"> </w:t>
      </w:r>
      <w:r w:rsidR="00E0291C" w:rsidRPr="00F413BD">
        <w:rPr>
          <w:lang w:val="es-ES_tradnl"/>
        </w:rPr>
        <w:t>con</w:t>
      </w:r>
      <w:r w:rsidR="00641BA2" w:rsidRPr="00F413BD">
        <w:rPr>
          <w:lang w:val="es-ES_tradnl"/>
        </w:rPr>
        <w:t xml:space="preserve"> </w:t>
      </w:r>
      <w:r w:rsidR="00B35120" w:rsidRPr="00F413BD">
        <w:rPr>
          <w:lang w:val="es-ES_tradnl"/>
        </w:rPr>
        <w:t>informa</w:t>
      </w:r>
      <w:r w:rsidR="00570AAC" w:rsidRPr="00F413BD">
        <w:rPr>
          <w:lang w:val="es-ES_tradnl"/>
        </w:rPr>
        <w:t>ción</w:t>
      </w:r>
      <w:r w:rsidR="00641BA2" w:rsidRPr="00F413BD">
        <w:rPr>
          <w:lang w:val="es-ES_tradnl"/>
        </w:rPr>
        <w:t xml:space="preserve"> </w:t>
      </w:r>
      <w:r w:rsidR="00E0291C" w:rsidRPr="00F413BD">
        <w:rPr>
          <w:lang w:val="es-ES_tradnl"/>
        </w:rPr>
        <w:t>al</w:t>
      </w:r>
      <w:r w:rsidR="00641BA2" w:rsidRPr="00F413BD">
        <w:rPr>
          <w:lang w:val="es-ES_tradnl"/>
        </w:rPr>
        <w:t xml:space="preserve"> </w:t>
      </w:r>
      <w:r w:rsidR="00E0291C" w:rsidRPr="00F413BD">
        <w:rPr>
          <w:lang w:val="es-ES_tradnl"/>
        </w:rPr>
        <w:t>día</w:t>
      </w:r>
      <w:r w:rsidR="00641BA2" w:rsidRPr="00F413BD">
        <w:rPr>
          <w:lang w:val="es-ES_tradnl"/>
        </w:rPr>
        <w:t xml:space="preserve"> </w:t>
      </w:r>
      <w:r w:rsidR="006A3A04" w:rsidRPr="00F413BD">
        <w:rPr>
          <w:lang w:val="es-ES_tradnl"/>
        </w:rPr>
        <w:t>sobre</w:t>
      </w:r>
      <w:r w:rsidR="00641BA2" w:rsidRPr="00F413BD">
        <w:rPr>
          <w:lang w:val="es-ES_tradnl"/>
        </w:rPr>
        <w:t xml:space="preserve"> </w:t>
      </w:r>
      <w:r w:rsidR="006A3A04" w:rsidRPr="00F413BD">
        <w:rPr>
          <w:lang w:val="es-ES_tradnl"/>
        </w:rPr>
        <w:t>los</w:t>
      </w:r>
      <w:r w:rsidR="00641BA2" w:rsidRPr="00F413BD">
        <w:rPr>
          <w:lang w:val="es-ES_tradnl"/>
        </w:rPr>
        <w:t xml:space="preserve"> </w:t>
      </w:r>
      <w:r w:rsidR="009B6C3C" w:rsidRPr="00F413BD">
        <w:rPr>
          <w:lang w:val="es-ES_tradnl"/>
        </w:rPr>
        <w:t>mandatario</w:t>
      </w:r>
      <w:r w:rsidR="006A3A04" w:rsidRPr="00F413BD">
        <w:rPr>
          <w:lang w:val="es-ES_tradnl"/>
        </w:rPr>
        <w:t>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CA5C05" w:rsidRPr="00F413BD">
        <w:rPr>
          <w:lang w:val="es-ES_tradnl"/>
        </w:rPr>
        <w:t>la</w:t>
      </w:r>
      <w:r w:rsidR="00641BA2" w:rsidRPr="00F413BD">
        <w:rPr>
          <w:lang w:val="es-ES_tradnl"/>
        </w:rPr>
        <w:t xml:space="preserve"> </w:t>
      </w:r>
      <w:r w:rsidR="00CA5C05" w:rsidRPr="00F413BD">
        <w:rPr>
          <w:lang w:val="es-ES_tradnl"/>
        </w:rPr>
        <w:t>propuesta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B35120" w:rsidRPr="00F413BD">
        <w:rPr>
          <w:lang w:val="es-ES_tradnl"/>
        </w:rPr>
        <w:t>.</w:t>
      </w:r>
      <w:r w:rsidR="00641BA2" w:rsidRPr="00F413BD">
        <w:rPr>
          <w:lang w:val="es-ES_tradnl"/>
        </w:rPr>
        <w:t xml:space="preserve">  </w:t>
      </w:r>
      <w:r w:rsidR="00551C4E" w:rsidRPr="00F413BD">
        <w:rPr>
          <w:lang w:val="es-ES_tradnl"/>
        </w:rPr>
        <w:t>S</w:t>
      </w:r>
      <w:r w:rsidR="003C01BE" w:rsidRPr="00F413BD">
        <w:rPr>
          <w:lang w:val="es-ES_tradnl"/>
        </w:rPr>
        <w:t>eñaló</w:t>
      </w:r>
      <w:r w:rsidR="00641BA2" w:rsidRPr="00F413BD">
        <w:rPr>
          <w:lang w:val="es-ES_tradnl"/>
        </w:rPr>
        <w:t xml:space="preserve"> </w:t>
      </w:r>
      <w:r w:rsidR="00661176" w:rsidRPr="00F413BD">
        <w:rPr>
          <w:lang w:val="es-ES_tradnl"/>
        </w:rPr>
        <w:t>que</w:t>
      </w:r>
      <w:r w:rsidR="0078588A" w:rsidRPr="00F413BD">
        <w:rPr>
          <w:lang w:val="es-ES_tradnl"/>
        </w:rPr>
        <w:t>,</w:t>
      </w:r>
      <w:r w:rsidR="00641BA2" w:rsidRPr="00F413BD">
        <w:rPr>
          <w:lang w:val="es-ES_tradnl"/>
        </w:rPr>
        <w:t xml:space="preserve"> </w:t>
      </w:r>
      <w:r w:rsidR="00661176" w:rsidRPr="00F413BD">
        <w:rPr>
          <w:lang w:val="es-ES_tradnl"/>
        </w:rPr>
        <w:t>cuando</w:t>
      </w:r>
      <w:r w:rsidR="00641BA2" w:rsidRPr="00F413BD">
        <w:rPr>
          <w:lang w:val="es-ES_tradnl"/>
        </w:rPr>
        <w:t xml:space="preserve"> </w:t>
      </w:r>
      <w:r w:rsidR="00FF29BC" w:rsidRPr="00F413BD">
        <w:rPr>
          <w:lang w:val="es-ES_tradnl"/>
        </w:rPr>
        <w:t>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AE54D7" w:rsidRPr="00F413BD">
        <w:rPr>
          <w:lang w:val="es-ES_tradnl"/>
        </w:rPr>
        <w:t>del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E535CA" w:rsidRPr="00F413BD">
        <w:rPr>
          <w:lang w:val="es-ES_tradnl"/>
        </w:rPr>
        <w:t>se</w:t>
      </w:r>
      <w:r w:rsidR="00641BA2" w:rsidRPr="00F413BD">
        <w:rPr>
          <w:lang w:val="es-ES_tradnl"/>
        </w:rPr>
        <w:t xml:space="preserve"> </w:t>
      </w:r>
      <w:r w:rsidR="00E535CA" w:rsidRPr="00F413BD">
        <w:rPr>
          <w:lang w:val="es-ES_tradnl"/>
        </w:rPr>
        <w:t>efectúe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B35120" w:rsidRPr="00F413BD">
        <w:rPr>
          <w:lang w:val="es-ES_tradnl"/>
        </w:rPr>
        <w:t>,</w:t>
      </w:r>
      <w:r w:rsidR="00641BA2" w:rsidRPr="00F413BD">
        <w:rPr>
          <w:lang w:val="es-ES_tradnl"/>
        </w:rPr>
        <w:t xml:space="preserve"> </w:t>
      </w:r>
      <w:r w:rsidR="008E05CC" w:rsidRPr="00F413BD">
        <w:rPr>
          <w:lang w:val="es-ES_tradnl"/>
        </w:rPr>
        <w:t>la</w:t>
      </w:r>
      <w:r w:rsidR="00641BA2" w:rsidRPr="00F413BD">
        <w:rPr>
          <w:lang w:val="es-ES_tradnl"/>
        </w:rPr>
        <w:t xml:space="preserve"> </w:t>
      </w:r>
      <w:r w:rsidR="008E05CC" w:rsidRPr="00F413BD">
        <w:rPr>
          <w:lang w:val="es-ES_tradnl"/>
        </w:rPr>
        <w:t>interpretación</w:t>
      </w:r>
      <w:r w:rsidR="00641BA2" w:rsidRPr="00F413BD">
        <w:rPr>
          <w:lang w:val="es-ES_tradnl"/>
        </w:rPr>
        <w:t xml:space="preserve"> </w:t>
      </w:r>
      <w:r w:rsidR="008E05CC" w:rsidRPr="00F413BD">
        <w:rPr>
          <w:lang w:val="es-ES_tradnl"/>
        </w:rPr>
        <w:t>concordante</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CE2D6F" w:rsidRPr="00F413BD">
        <w:rPr>
          <w:lang w:val="es-ES_tradnl"/>
        </w:rPr>
        <w:t>las</w:t>
      </w:r>
      <w:r w:rsidR="00641BA2" w:rsidRPr="00F413BD">
        <w:rPr>
          <w:lang w:val="es-ES_tradnl"/>
        </w:rPr>
        <w:t xml:space="preserve"> </w:t>
      </w:r>
      <w:r w:rsidR="00CE2D6F" w:rsidRPr="00F413BD">
        <w:rPr>
          <w:lang w:val="es-ES_tradnl"/>
        </w:rPr>
        <w:t>Reglas</w:t>
      </w:r>
      <w:r w:rsidR="00641BA2" w:rsidRPr="00F413BD">
        <w:rPr>
          <w:lang w:val="es-ES_tradnl"/>
        </w:rPr>
        <w:t xml:space="preserve"> </w:t>
      </w:r>
      <w:r w:rsidR="00B35120" w:rsidRPr="00F413BD">
        <w:rPr>
          <w:lang w:val="es-ES_tradnl"/>
        </w:rPr>
        <w:t>14</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32</w:t>
      </w:r>
      <w:r w:rsidR="00641BA2" w:rsidRPr="00F413BD">
        <w:rPr>
          <w:lang w:val="es-ES_tradnl"/>
        </w:rPr>
        <w:t xml:space="preserve"> </w:t>
      </w:r>
      <w:r w:rsidR="0078588A" w:rsidRPr="00F413BD">
        <w:rPr>
          <w:lang w:val="es-ES_tradnl"/>
        </w:rPr>
        <w:t>revela</w:t>
      </w:r>
      <w:r w:rsidR="00641BA2" w:rsidRPr="00F413BD">
        <w:rPr>
          <w:lang w:val="es-ES_tradnl"/>
        </w:rPr>
        <w:t xml:space="preserve"> </w:t>
      </w:r>
      <w:r w:rsidR="0078588A" w:rsidRPr="00F413BD">
        <w:rPr>
          <w:lang w:val="es-ES_tradnl"/>
        </w:rPr>
        <w:t>que</w:t>
      </w:r>
      <w:r w:rsidR="00641BA2" w:rsidRPr="00F413BD">
        <w:rPr>
          <w:lang w:val="es-ES_tradnl"/>
        </w:rPr>
        <w:t xml:space="preserve"> </w:t>
      </w:r>
      <w:r w:rsidR="0078588A" w:rsidRPr="00F413BD">
        <w:rPr>
          <w:lang w:val="es-ES_tradnl"/>
        </w:rPr>
        <w:t>se</w:t>
      </w:r>
      <w:r w:rsidR="00641BA2" w:rsidRPr="00F413BD">
        <w:rPr>
          <w:lang w:val="es-ES_tradnl"/>
        </w:rPr>
        <w:t xml:space="preserve"> </w:t>
      </w:r>
      <w:r w:rsidR="0078588A" w:rsidRPr="00F413BD">
        <w:rPr>
          <w:lang w:val="es-ES_tradnl"/>
        </w:rPr>
        <w:t>publica</w:t>
      </w:r>
      <w:r w:rsidR="00641BA2" w:rsidRPr="00F413BD">
        <w:rPr>
          <w:lang w:val="es-ES_tradnl"/>
        </w:rPr>
        <w:t xml:space="preserve"> </w:t>
      </w:r>
      <w:r w:rsidR="0078588A" w:rsidRPr="00F413BD">
        <w:rPr>
          <w:lang w:val="es-ES_tradnl"/>
        </w:rPr>
        <w:t>su</w:t>
      </w:r>
      <w:r w:rsidR="00641BA2" w:rsidRPr="00F413BD">
        <w:rPr>
          <w:lang w:val="es-ES_tradnl"/>
        </w:rPr>
        <w:t xml:space="preserve"> </w:t>
      </w:r>
      <w:r w:rsidR="00FC56B7" w:rsidRPr="00F413BD">
        <w:rPr>
          <w:lang w:val="es-ES_tradnl"/>
        </w:rPr>
        <w:t>inscripción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B35120" w:rsidRPr="00F413BD">
        <w:rPr>
          <w:lang w:val="es-ES_tradnl"/>
        </w:rPr>
        <w:t>;</w:t>
      </w:r>
      <w:r w:rsidR="00641BA2" w:rsidRPr="00F413BD">
        <w:rPr>
          <w:lang w:val="es-ES_tradnl"/>
        </w:rPr>
        <w:t xml:space="preserve">  </w:t>
      </w:r>
      <w:r w:rsidR="004379C8" w:rsidRPr="00F413BD">
        <w:rPr>
          <w:lang w:val="es-ES_tradnl"/>
        </w:rPr>
        <w:t>empero,</w:t>
      </w:r>
      <w:r w:rsidR="00641BA2" w:rsidRPr="00F413BD">
        <w:rPr>
          <w:lang w:val="es-ES_tradnl"/>
        </w:rPr>
        <w:t xml:space="preserve"> </w:t>
      </w:r>
      <w:r w:rsidR="004379C8" w:rsidRPr="00F413BD">
        <w:rPr>
          <w:lang w:val="es-ES_tradnl"/>
        </w:rPr>
        <w:t>cuando</w:t>
      </w:r>
      <w:r w:rsidR="00641BA2" w:rsidRPr="00F413BD">
        <w:rPr>
          <w:lang w:val="es-ES_tradnl"/>
        </w:rPr>
        <w:t xml:space="preserve"> </w:t>
      </w:r>
      <w:r w:rsidR="004379C8" w:rsidRPr="00F413BD">
        <w:rPr>
          <w:lang w:val="es-ES_tradnl"/>
        </w:rPr>
        <w:t>se</w:t>
      </w:r>
      <w:r w:rsidR="00641BA2" w:rsidRPr="00F413BD">
        <w:rPr>
          <w:lang w:val="es-ES_tradnl"/>
        </w:rPr>
        <w:t xml:space="preserve"> </w:t>
      </w:r>
      <w:r w:rsidR="004379C8" w:rsidRPr="00F413BD">
        <w:rPr>
          <w:lang w:val="es-ES_tradnl"/>
        </w:rPr>
        <w:t>efectúe</w:t>
      </w:r>
      <w:r w:rsidR="00B105E8" w:rsidRPr="00F413BD">
        <w:rPr>
          <w:lang w:val="es-ES_tradnl"/>
        </w:rPr>
        <w:t xml:space="preserve"> la </w:t>
      </w:r>
      <w:r w:rsidR="005A3D64" w:rsidRPr="00F413BD">
        <w:rPr>
          <w:lang w:val="es-ES_tradnl"/>
        </w:rPr>
        <w:t>designación</w:t>
      </w:r>
      <w:r w:rsidR="00641BA2" w:rsidRPr="00F413BD">
        <w:rPr>
          <w:lang w:val="es-ES_tradnl"/>
        </w:rPr>
        <w:t xml:space="preserve"> </w:t>
      </w:r>
      <w:r w:rsidR="004379C8" w:rsidRPr="00F413BD">
        <w:rPr>
          <w:lang w:val="es-ES_tradnl"/>
        </w:rPr>
        <w:t>del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4379C8" w:rsidRPr="00F413BD">
        <w:rPr>
          <w:lang w:val="es-ES_tradnl"/>
        </w:rPr>
        <w:t>o</w:t>
      </w:r>
      <w:r w:rsidR="00641BA2" w:rsidRPr="00F413BD">
        <w:rPr>
          <w:lang w:val="es-ES_tradnl"/>
        </w:rPr>
        <w:t xml:space="preserve"> </w:t>
      </w:r>
      <w:r w:rsidR="004379C8" w:rsidRPr="00F413BD">
        <w:rPr>
          <w:lang w:val="es-ES_tradnl"/>
        </w:rPr>
        <w:t>la</w:t>
      </w:r>
      <w:r w:rsidR="00641BA2" w:rsidRPr="00F413BD">
        <w:rPr>
          <w:lang w:val="es-ES_tradnl"/>
        </w:rPr>
        <w:t xml:space="preserve"> </w:t>
      </w:r>
      <w:r w:rsidR="004379C8" w:rsidRPr="00F413BD">
        <w:rPr>
          <w:lang w:val="es-ES_tradnl"/>
        </w:rPr>
        <w:t>modificación</w:t>
      </w:r>
      <w:r w:rsidR="00641BA2" w:rsidRPr="00F413BD">
        <w:rPr>
          <w:lang w:val="es-ES_tradnl"/>
        </w:rPr>
        <w:t xml:space="preserve"> </w:t>
      </w:r>
      <w:r w:rsidR="00F01A64" w:rsidRPr="00F413BD">
        <w:rPr>
          <w:lang w:val="es-ES_tradnl"/>
        </w:rPr>
        <w:t>del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A73F1B" w:rsidRPr="00F413BD">
        <w:rPr>
          <w:lang w:val="es-ES_tradnl"/>
        </w:rPr>
        <w:t>designado</w:t>
      </w:r>
      <w:r w:rsidR="00B35120" w:rsidRPr="00F413BD">
        <w:rPr>
          <w:lang w:val="es-ES_tradnl"/>
        </w:rPr>
        <w:t>,</w:t>
      </w:r>
      <w:r w:rsidR="00641BA2" w:rsidRPr="00F413BD">
        <w:rPr>
          <w:lang w:val="es-ES_tradnl"/>
        </w:rPr>
        <w:t xml:space="preserve"> </w:t>
      </w:r>
      <w:r w:rsidR="00C80FD3"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32</w:t>
      </w:r>
      <w:r w:rsidR="00641BA2" w:rsidRPr="00F413BD">
        <w:rPr>
          <w:lang w:val="es-ES_tradnl"/>
        </w:rPr>
        <w:t xml:space="preserve"> </w:t>
      </w:r>
      <w:r w:rsidR="00C80FD3" w:rsidRPr="00F413BD">
        <w:rPr>
          <w:lang w:val="es-ES_tradnl"/>
        </w:rPr>
        <w:t>no</w:t>
      </w:r>
      <w:r w:rsidR="00641BA2" w:rsidRPr="00F413BD">
        <w:rPr>
          <w:lang w:val="es-ES_tradnl"/>
        </w:rPr>
        <w:t xml:space="preserve"> </w:t>
      </w:r>
      <w:r w:rsidR="00C80FD3" w:rsidRPr="00F413BD">
        <w:rPr>
          <w:lang w:val="es-ES_tradnl"/>
        </w:rPr>
        <w:t>dispondrá</w:t>
      </w:r>
      <w:r w:rsidR="00641BA2" w:rsidRPr="00F413BD">
        <w:rPr>
          <w:lang w:val="es-ES_tradnl"/>
        </w:rPr>
        <w:t xml:space="preserve"> </w:t>
      </w:r>
      <w:r w:rsidR="00C80FD3" w:rsidRPr="00F413BD">
        <w:rPr>
          <w:lang w:val="es-ES_tradnl"/>
        </w:rPr>
        <w:t>su</w:t>
      </w:r>
      <w:r w:rsidR="00641BA2" w:rsidRPr="00F413BD">
        <w:rPr>
          <w:lang w:val="es-ES_tradnl"/>
        </w:rPr>
        <w:t xml:space="preserve"> </w:t>
      </w:r>
      <w:r w:rsidR="00B35120" w:rsidRPr="00F413BD">
        <w:rPr>
          <w:lang w:val="es-ES_tradnl"/>
        </w:rPr>
        <w:t>publica</w:t>
      </w:r>
      <w:r w:rsidR="00570AAC" w:rsidRPr="00F413BD">
        <w:rPr>
          <w:lang w:val="es-ES_tradnl"/>
        </w:rPr>
        <w:t>ción</w:t>
      </w:r>
      <w:r w:rsidR="00B35120" w:rsidRPr="00F413BD">
        <w:rPr>
          <w:lang w:val="es-ES_tradnl"/>
        </w:rPr>
        <w:t>;</w:t>
      </w:r>
      <w:r w:rsidR="00641BA2" w:rsidRPr="00F413BD">
        <w:rPr>
          <w:lang w:val="es-ES_tradnl"/>
        </w:rPr>
        <w:t xml:space="preserve">  </w:t>
      </w:r>
      <w:r w:rsidR="001E4FCB" w:rsidRPr="00F413BD">
        <w:rPr>
          <w:lang w:val="es-ES_tradnl"/>
        </w:rPr>
        <w:t>puesto</w:t>
      </w:r>
      <w:r w:rsidR="00641BA2" w:rsidRPr="00F413BD">
        <w:rPr>
          <w:lang w:val="es-ES_tradnl"/>
        </w:rPr>
        <w:t xml:space="preserve"> </w:t>
      </w:r>
      <w:r w:rsidR="001E4FCB" w:rsidRPr="00F413BD">
        <w:rPr>
          <w:lang w:val="es-ES_tradnl"/>
        </w:rPr>
        <w:t>que</w:t>
      </w:r>
      <w:r w:rsidR="00641BA2" w:rsidRPr="00F413BD">
        <w:rPr>
          <w:lang w:val="es-ES_tradnl"/>
        </w:rPr>
        <w:t xml:space="preserve"> </w:t>
      </w:r>
      <w:r w:rsidR="001E4FCB" w:rsidRPr="00F413BD">
        <w:rPr>
          <w:lang w:val="es-ES_tradnl"/>
        </w:rPr>
        <w:t>esa</w:t>
      </w:r>
      <w:r w:rsidR="00641BA2" w:rsidRPr="00F413BD">
        <w:rPr>
          <w:lang w:val="es-ES_tradnl"/>
        </w:rPr>
        <w:t xml:space="preserve"> </w:t>
      </w:r>
      <w:r w:rsidR="00B35120" w:rsidRPr="00F413BD">
        <w:rPr>
          <w:lang w:val="es-ES_tradnl"/>
        </w:rPr>
        <w:t>informa</w:t>
      </w:r>
      <w:r w:rsidR="00570AAC" w:rsidRPr="00F413BD">
        <w:rPr>
          <w:lang w:val="es-ES_tradnl"/>
        </w:rPr>
        <w:t>ción</w:t>
      </w:r>
      <w:r w:rsidR="00641BA2" w:rsidRPr="00F413BD">
        <w:rPr>
          <w:lang w:val="es-ES_tradnl"/>
        </w:rPr>
        <w:t xml:space="preserve"> </w:t>
      </w:r>
      <w:r w:rsidR="001E4FCB" w:rsidRPr="00F413BD">
        <w:rPr>
          <w:lang w:val="es-ES_tradnl"/>
        </w:rPr>
        <w:t>es</w:t>
      </w:r>
      <w:r w:rsidR="00641BA2" w:rsidRPr="00F413BD">
        <w:rPr>
          <w:lang w:val="es-ES_tradnl"/>
        </w:rPr>
        <w:t xml:space="preserve"> </w:t>
      </w:r>
      <w:r w:rsidR="00E83CEB" w:rsidRPr="00F413BD">
        <w:rPr>
          <w:lang w:val="es-ES_tradnl"/>
        </w:rPr>
        <w:t>útil</w:t>
      </w:r>
      <w:r w:rsidR="00641BA2" w:rsidRPr="00F413BD">
        <w:rPr>
          <w:lang w:val="es-ES_tradnl"/>
        </w:rPr>
        <w:t xml:space="preserve"> </w:t>
      </w:r>
      <w:r w:rsidR="00BF77EE" w:rsidRPr="00F413BD">
        <w:rPr>
          <w:lang w:val="es-ES_tradnl"/>
        </w:rPr>
        <w:t>no</w:t>
      </w:r>
      <w:r w:rsidR="00641BA2" w:rsidRPr="00F413BD">
        <w:rPr>
          <w:lang w:val="es-ES_tradnl"/>
        </w:rPr>
        <w:t xml:space="preserve"> </w:t>
      </w:r>
      <w:r w:rsidR="00BF77EE" w:rsidRPr="00F413BD">
        <w:rPr>
          <w:lang w:val="es-ES_tradnl"/>
        </w:rPr>
        <w:t>solamente</w:t>
      </w:r>
      <w:r w:rsidR="00641BA2" w:rsidRPr="00F413BD">
        <w:rPr>
          <w:lang w:val="es-ES_tradnl"/>
        </w:rPr>
        <w:t xml:space="preserve"> </w:t>
      </w:r>
      <w:r w:rsidR="0019358E" w:rsidRPr="00F413BD">
        <w:rPr>
          <w:lang w:val="es-ES_tradnl"/>
        </w:rPr>
        <w:t>para</w:t>
      </w:r>
      <w:r w:rsidR="00641BA2" w:rsidRPr="00F413BD">
        <w:rPr>
          <w:lang w:val="es-ES_tradnl"/>
        </w:rPr>
        <w:t xml:space="preserve">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19358E" w:rsidRPr="00F413BD">
        <w:rPr>
          <w:lang w:val="es-ES_tradnl"/>
        </w:rPr>
        <w:t>sino</w:t>
      </w:r>
      <w:r w:rsidR="00641BA2" w:rsidRPr="00F413BD">
        <w:rPr>
          <w:lang w:val="es-ES_tradnl"/>
        </w:rPr>
        <w:t xml:space="preserve"> </w:t>
      </w:r>
      <w:r w:rsidR="0019358E" w:rsidRPr="00F413BD">
        <w:rPr>
          <w:lang w:val="es-ES_tradnl"/>
        </w:rPr>
        <w:t>también</w:t>
      </w:r>
      <w:r w:rsidR="00641BA2" w:rsidRPr="00F413BD">
        <w:rPr>
          <w:lang w:val="es-ES_tradnl"/>
        </w:rPr>
        <w:t xml:space="preserve"> </w:t>
      </w:r>
      <w:r w:rsidR="0019358E" w:rsidRPr="00F413BD">
        <w:rPr>
          <w:lang w:val="es-ES_tradnl"/>
        </w:rPr>
        <w:t>para</w:t>
      </w:r>
      <w:r w:rsidR="00641BA2" w:rsidRPr="00F413BD">
        <w:rPr>
          <w:lang w:val="es-ES_tradnl"/>
        </w:rPr>
        <w:t xml:space="preserve"> </w:t>
      </w:r>
      <w:r w:rsidR="00801FBF" w:rsidRPr="00F413BD">
        <w:rPr>
          <w:lang w:val="es-ES_tradnl"/>
        </w:rPr>
        <w:t>terceros</w:t>
      </w:r>
      <w:r w:rsidR="00B35120" w:rsidRPr="00F413BD">
        <w:rPr>
          <w:lang w:val="es-ES_tradnl"/>
        </w:rPr>
        <w:t>,</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CD2201" w:rsidRPr="00F413BD">
        <w:rPr>
          <w:lang w:val="es-ES_tradnl"/>
        </w:rPr>
        <w:t>que</w:t>
      </w:r>
      <w:r w:rsidR="00641BA2" w:rsidRPr="00F413BD">
        <w:rPr>
          <w:lang w:val="es-ES_tradnl"/>
        </w:rPr>
        <w:t xml:space="preserve"> </w:t>
      </w:r>
      <w:r w:rsidR="00CD2201" w:rsidRPr="00F413BD">
        <w:rPr>
          <w:lang w:val="es-ES_tradnl"/>
        </w:rPr>
        <w:t>se</w:t>
      </w:r>
      <w:r w:rsidR="00641BA2" w:rsidRPr="00F413BD">
        <w:rPr>
          <w:lang w:val="es-ES_tradnl"/>
        </w:rPr>
        <w:t xml:space="preserve"> </w:t>
      </w:r>
      <w:r w:rsidR="00CD2201" w:rsidRPr="00F413BD">
        <w:rPr>
          <w:lang w:val="es-ES_tradnl"/>
        </w:rPr>
        <w:t>disponga</w:t>
      </w:r>
      <w:r w:rsidR="00641BA2" w:rsidRPr="00F413BD">
        <w:rPr>
          <w:lang w:val="es-ES_tradnl"/>
        </w:rPr>
        <w:t xml:space="preserve"> </w:t>
      </w:r>
      <w:r w:rsidR="00FC5BD7" w:rsidRPr="00F413BD">
        <w:rPr>
          <w:lang w:val="es-ES_tradnl"/>
        </w:rPr>
        <w:t>la</w:t>
      </w:r>
      <w:r w:rsidR="00641BA2" w:rsidRPr="00F413BD">
        <w:rPr>
          <w:lang w:val="es-ES_tradnl"/>
        </w:rPr>
        <w:t xml:space="preserve"> </w:t>
      </w:r>
      <w:r w:rsidR="00FC5BD7" w:rsidRPr="00F413BD">
        <w:rPr>
          <w:lang w:val="es-ES_tradnl"/>
        </w:rPr>
        <w:t>publicación</w:t>
      </w:r>
      <w:r w:rsidR="00641BA2" w:rsidRPr="00F413BD">
        <w:rPr>
          <w:lang w:val="es-ES_tradnl"/>
        </w:rPr>
        <w:t xml:space="preserve"> </w:t>
      </w:r>
      <w:r w:rsidR="00DE3D7A" w:rsidRPr="00F413BD">
        <w:rPr>
          <w:lang w:val="es-ES_tradnl"/>
        </w:rPr>
        <w:t>del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CD2201" w:rsidRPr="00F413BD">
        <w:rPr>
          <w:lang w:val="es-ES_tradnl"/>
        </w:rPr>
        <w:t>del</w:t>
      </w:r>
      <w:r w:rsidR="00641BA2" w:rsidRPr="00F413BD">
        <w:rPr>
          <w:lang w:val="es-ES_tradnl"/>
        </w:rPr>
        <w:t xml:space="preserve"> </w:t>
      </w:r>
      <w:r w:rsidR="00D57672" w:rsidRPr="00F413BD">
        <w:rPr>
          <w:lang w:val="es-ES_tradnl"/>
        </w:rPr>
        <w:t>nuevo</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CD2201" w:rsidRPr="00F413BD">
        <w:rPr>
          <w:lang w:val="es-ES_tradnl"/>
        </w:rPr>
        <w:t>o</w:t>
      </w:r>
      <w:r w:rsidR="00641BA2" w:rsidRPr="00F413BD">
        <w:rPr>
          <w:lang w:val="es-ES_tradnl"/>
        </w:rPr>
        <w:t xml:space="preserve"> </w:t>
      </w:r>
      <w:r w:rsidR="00CD2201" w:rsidRPr="00F413BD">
        <w:rPr>
          <w:lang w:val="es-ES_tradnl"/>
        </w:rPr>
        <w:t>de</w:t>
      </w:r>
      <w:r w:rsidR="00641BA2" w:rsidRPr="00F413BD">
        <w:rPr>
          <w:lang w:val="es-ES_tradnl"/>
        </w:rPr>
        <w:t xml:space="preserve"> </w:t>
      </w:r>
      <w:r w:rsidR="00CD2201" w:rsidRPr="00F413BD">
        <w:rPr>
          <w:lang w:val="es-ES_tradnl"/>
        </w:rPr>
        <w:t>la</w:t>
      </w:r>
      <w:r w:rsidR="00641BA2" w:rsidRPr="00F413BD">
        <w:rPr>
          <w:lang w:val="es-ES_tradnl"/>
        </w:rPr>
        <w:t xml:space="preserve"> </w:t>
      </w:r>
      <w:r w:rsidR="00CD2201" w:rsidRPr="00F413BD">
        <w:rPr>
          <w:lang w:val="es-ES_tradnl"/>
        </w:rPr>
        <w:t>modificación</w:t>
      </w:r>
      <w:r w:rsidR="00641BA2" w:rsidRPr="00F413BD">
        <w:rPr>
          <w:lang w:val="es-ES_tradnl"/>
        </w:rPr>
        <w:t xml:space="preserve"> </w:t>
      </w:r>
      <w:r w:rsidR="00CD2201" w:rsidRPr="00F413BD">
        <w:rPr>
          <w:lang w:val="es-ES_tradnl"/>
        </w:rPr>
        <w:t>de</w:t>
      </w:r>
      <w:r w:rsidR="00641BA2" w:rsidRPr="00F413BD">
        <w:rPr>
          <w:lang w:val="es-ES_tradnl"/>
        </w:rPr>
        <w:t xml:space="preserve"> </w:t>
      </w:r>
      <w:r w:rsidR="00CD2201" w:rsidRPr="00F413BD">
        <w:rPr>
          <w:lang w:val="es-ES_tradnl"/>
        </w:rPr>
        <w:t>éste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B3C15" w:rsidRPr="00F413BD">
        <w:rPr>
          <w:lang w:val="es-ES_tradnl"/>
        </w:rPr>
        <w:t>Tayikistán</w:t>
      </w:r>
      <w:r w:rsidR="00641BA2" w:rsidRPr="00F413BD">
        <w:rPr>
          <w:lang w:val="es-ES_tradnl"/>
        </w:rPr>
        <w:t xml:space="preserve"> </w:t>
      </w:r>
      <w:r w:rsidR="00897BA5" w:rsidRPr="00F413BD">
        <w:rPr>
          <w:lang w:val="es-ES_tradnl"/>
        </w:rPr>
        <w:t>respaldó</w:t>
      </w:r>
      <w:r w:rsidR="00641BA2" w:rsidRPr="00F413BD">
        <w:rPr>
          <w:lang w:val="es-ES_tradnl"/>
        </w:rPr>
        <w:t xml:space="preserve"> </w:t>
      </w:r>
      <w:r w:rsidR="00710DC9" w:rsidRPr="00F413BD">
        <w:rPr>
          <w:lang w:val="es-ES_tradnl"/>
        </w:rPr>
        <w:t>las</w:t>
      </w:r>
      <w:r w:rsidR="00641BA2" w:rsidRPr="00F413BD">
        <w:rPr>
          <w:lang w:val="es-ES_tradnl"/>
        </w:rPr>
        <w:t xml:space="preserve"> </w:t>
      </w:r>
      <w:r w:rsidR="00710DC9" w:rsidRPr="00F413BD">
        <w:rPr>
          <w:lang w:val="es-ES_tradnl"/>
        </w:rPr>
        <w:t>propuestas</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BB7F13" w:rsidRPr="00F413BD">
        <w:rPr>
          <w:lang w:val="es-ES_tradnl"/>
        </w:rPr>
        <w:t>El Representante de la APRAM</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F11BAC" w:rsidRPr="00F413BD">
        <w:rPr>
          <w:lang w:val="es-ES_tradnl"/>
        </w:rPr>
        <w:t xml:space="preserve">es </w:t>
      </w:r>
      <w:r w:rsidR="00AA1738" w:rsidRPr="00F413BD">
        <w:rPr>
          <w:lang w:val="es-ES_tradnl"/>
        </w:rPr>
        <w:t>necesario</w:t>
      </w:r>
      <w:r w:rsidR="00641BA2" w:rsidRPr="00F413BD">
        <w:rPr>
          <w:lang w:val="es-ES_tradnl"/>
        </w:rPr>
        <w:t xml:space="preserve"> </w:t>
      </w:r>
      <w:r w:rsidR="002B3EB1" w:rsidRPr="00F413BD">
        <w:rPr>
          <w:lang w:val="es-ES_tradnl"/>
        </w:rPr>
        <w:t>notificar</w:t>
      </w:r>
      <w:r w:rsidR="00641BA2" w:rsidRPr="00F413BD">
        <w:rPr>
          <w:lang w:val="es-ES_tradnl"/>
        </w:rPr>
        <w:t xml:space="preserve"> </w:t>
      </w:r>
      <w:r w:rsidR="002B3EB1" w:rsidRPr="00F413BD">
        <w:rPr>
          <w:lang w:val="es-ES_tradnl"/>
        </w:rPr>
        <w:t>a</w:t>
      </w:r>
      <w:r w:rsidR="00641BA2" w:rsidRPr="00F413BD">
        <w:rPr>
          <w:lang w:val="es-ES_tradnl"/>
        </w:rPr>
        <w:t xml:space="preserve"> </w:t>
      </w:r>
      <w:r w:rsidR="002B3EB1" w:rsidRPr="00F413BD">
        <w:rPr>
          <w:lang w:val="es-ES_tradnl"/>
        </w:rPr>
        <w:t>las</w:t>
      </w:r>
      <w:r w:rsidR="00641BA2" w:rsidRPr="00F413BD">
        <w:rPr>
          <w:lang w:val="es-ES_tradnl"/>
        </w:rPr>
        <w:t xml:space="preserve"> </w:t>
      </w:r>
      <w:r w:rsidR="002B3EB1"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972006"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DE3D7A" w:rsidRPr="00F413BD">
        <w:rPr>
          <w:lang w:val="es-ES_tradnl"/>
        </w:rPr>
        <w:t>del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AE54D7" w:rsidRPr="00F413BD">
        <w:rPr>
          <w:lang w:val="es-ES_tradnl"/>
        </w:rPr>
        <w:t>del</w:t>
      </w:r>
      <w:r w:rsidR="00641BA2" w:rsidRPr="00F413BD">
        <w:rPr>
          <w:lang w:val="es-ES_tradnl"/>
        </w:rPr>
        <w:t xml:space="preserve"> </w:t>
      </w:r>
      <w:r w:rsidR="009B6C3C" w:rsidRPr="00F413BD">
        <w:rPr>
          <w:lang w:val="es-ES_tradnl"/>
        </w:rPr>
        <w:t>mandatario</w:t>
      </w:r>
      <w:r w:rsidR="00007570" w:rsidRPr="00F413BD">
        <w:rPr>
          <w:lang w:val="es-ES_tradnl"/>
        </w:rPr>
        <w:t xml:space="preserve"> </w:t>
      </w:r>
      <w:r w:rsidR="009652FC" w:rsidRPr="00F413BD">
        <w:rPr>
          <w:lang w:val="es-ES_tradnl"/>
        </w:rPr>
        <w:t>y</w:t>
      </w:r>
      <w:r w:rsidR="00170B73" w:rsidRPr="00F413BD">
        <w:rPr>
          <w:lang w:val="es-ES_tradnl"/>
        </w:rPr>
        <w:t xml:space="preserve">, </w:t>
      </w:r>
      <w:r w:rsidR="009652FC" w:rsidRPr="00F413BD">
        <w:rPr>
          <w:lang w:val="es-ES_tradnl"/>
        </w:rPr>
        <w:t>por</w:t>
      </w:r>
      <w:r w:rsidR="00641BA2" w:rsidRPr="00F413BD">
        <w:rPr>
          <w:lang w:val="es-ES_tradnl"/>
        </w:rPr>
        <w:t xml:space="preserve"> </w:t>
      </w:r>
      <w:r w:rsidR="009652FC" w:rsidRPr="00F413BD">
        <w:rPr>
          <w:lang w:val="es-ES_tradnl"/>
        </w:rPr>
        <w:t>consiguiente,</w:t>
      </w:r>
      <w:r w:rsidR="00641BA2" w:rsidRPr="00F413BD">
        <w:rPr>
          <w:lang w:val="es-ES_tradnl"/>
        </w:rPr>
        <w:t xml:space="preserve"> </w:t>
      </w:r>
      <w:r w:rsidR="009652FC" w:rsidRPr="00F413BD">
        <w:rPr>
          <w:lang w:val="es-ES_tradnl"/>
        </w:rPr>
        <w:t>también</w:t>
      </w:r>
      <w:r w:rsidR="00641BA2" w:rsidRPr="00F413BD">
        <w:rPr>
          <w:lang w:val="es-ES_tradnl"/>
        </w:rPr>
        <w:t xml:space="preserve"> </w:t>
      </w:r>
      <w:r w:rsidR="009652FC" w:rsidRPr="00F413BD">
        <w:rPr>
          <w:lang w:val="es-ES_tradnl"/>
        </w:rPr>
        <w:t>se</w:t>
      </w:r>
      <w:r w:rsidR="00641BA2" w:rsidRPr="00F413BD">
        <w:rPr>
          <w:lang w:val="es-ES_tradnl"/>
        </w:rPr>
        <w:t xml:space="preserve"> </w:t>
      </w:r>
      <w:r w:rsidR="009652FC" w:rsidRPr="00F413BD">
        <w:rPr>
          <w:lang w:val="es-ES_tradnl"/>
        </w:rPr>
        <w:t>deberá</w:t>
      </w:r>
      <w:r w:rsidR="00641BA2" w:rsidRPr="00F413BD">
        <w:rPr>
          <w:lang w:val="es-ES_tradnl"/>
        </w:rPr>
        <w:t xml:space="preserve"> </w:t>
      </w:r>
      <w:r w:rsidR="009652FC" w:rsidRPr="00F413BD">
        <w:rPr>
          <w:lang w:val="es-ES_tradnl"/>
        </w:rPr>
        <w:t>notificar</w:t>
      </w:r>
      <w:r w:rsidR="00641BA2" w:rsidRPr="00F413BD">
        <w:rPr>
          <w:lang w:val="es-ES_tradnl"/>
        </w:rPr>
        <w:t xml:space="preserve"> </w:t>
      </w:r>
      <w:r w:rsidR="009652FC" w:rsidRPr="00F413BD">
        <w:rPr>
          <w:lang w:val="es-ES_tradnl"/>
        </w:rPr>
        <w:t>la</w:t>
      </w:r>
      <w:r w:rsidR="00641BA2" w:rsidRPr="00F413BD">
        <w:rPr>
          <w:lang w:val="es-ES_tradnl"/>
        </w:rPr>
        <w:t xml:space="preserve"> </w:t>
      </w:r>
      <w:r w:rsidR="00FF5BBD" w:rsidRPr="00F413BD">
        <w:rPr>
          <w:lang w:val="es-ES_tradnl"/>
        </w:rPr>
        <w:t>revocación</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9B6C3C" w:rsidRPr="00F413BD">
        <w:rPr>
          <w:lang w:val="es-ES_tradnl"/>
        </w:rPr>
        <w:t>mandatario</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665AA2" w:rsidRPr="00F413BD">
        <w:rPr>
          <w:lang w:val="es-ES_tradnl"/>
        </w:rPr>
        <w:t>expuso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641BA2" w:rsidRPr="00F413BD">
        <w:rPr>
          <w:lang w:val="es-ES_tradnl"/>
        </w:rPr>
        <w:t xml:space="preserve"> </w:t>
      </w:r>
      <w:r w:rsidR="00E177AD" w:rsidRPr="00F413BD">
        <w:rPr>
          <w:lang w:val="es-ES_tradnl"/>
        </w:rPr>
        <w:t>las</w:t>
      </w:r>
      <w:r w:rsidR="00641BA2" w:rsidRPr="00F413BD">
        <w:rPr>
          <w:lang w:val="es-ES_tradnl"/>
        </w:rPr>
        <w:t xml:space="preserve"> </w:t>
      </w:r>
      <w:r w:rsidR="00E177AD" w:rsidRPr="00F413BD">
        <w:rPr>
          <w:lang w:val="es-ES_tradnl"/>
        </w:rPr>
        <w:t>cuestiones</w:t>
      </w:r>
      <w:r w:rsidR="00641BA2" w:rsidRPr="00F413BD">
        <w:rPr>
          <w:lang w:val="es-ES_tradnl"/>
        </w:rPr>
        <w:t xml:space="preserve"> </w:t>
      </w:r>
      <w:r w:rsidR="00E177AD" w:rsidRPr="00F413BD">
        <w:rPr>
          <w:lang w:val="es-ES_tradnl"/>
        </w:rPr>
        <w:t>suscitadas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DA2000" w:rsidRPr="00F413BD">
        <w:rPr>
          <w:lang w:val="es-ES_tradnl"/>
        </w:rPr>
        <w:t>los</w:t>
      </w:r>
      <w:r w:rsidR="00641BA2" w:rsidRPr="00F413BD">
        <w:rPr>
          <w:lang w:val="es-ES_tradnl"/>
        </w:rPr>
        <w:t xml:space="preserve"> </w:t>
      </w:r>
      <w:r w:rsidR="00DA2000" w:rsidRPr="00F413BD">
        <w:rPr>
          <w:lang w:val="es-ES_tradnl"/>
        </w:rPr>
        <w:t>representantes</w:t>
      </w:r>
      <w:r w:rsidR="00641BA2" w:rsidRPr="00F413BD">
        <w:rPr>
          <w:lang w:val="es-ES_tradnl"/>
        </w:rPr>
        <w:t xml:space="preserve"> </w:t>
      </w:r>
      <w:r w:rsidR="00D46403" w:rsidRPr="00F413BD">
        <w:rPr>
          <w:lang w:val="es-ES_tradnl"/>
        </w:rPr>
        <w:t>de</w:t>
      </w:r>
      <w:r w:rsidR="00641BA2" w:rsidRPr="00F413BD">
        <w:rPr>
          <w:lang w:val="es-ES_tradnl"/>
        </w:rPr>
        <w:t xml:space="preserve"> </w:t>
      </w:r>
      <w:r w:rsidR="00D46403" w:rsidRPr="00F413BD">
        <w:rPr>
          <w:lang w:val="es-ES_tradnl"/>
        </w:rPr>
        <w:t>la</w:t>
      </w:r>
      <w:r w:rsidR="00641BA2" w:rsidRPr="00F413BD">
        <w:rPr>
          <w:lang w:val="es-ES_tradnl"/>
        </w:rPr>
        <w:t xml:space="preserve"> </w:t>
      </w:r>
      <w:r w:rsidR="00D46403" w:rsidRPr="00F413BD">
        <w:rPr>
          <w:lang w:val="es-ES_tradnl"/>
        </w:rPr>
        <w:t>INTA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F27AA" w:rsidRPr="00F413BD">
        <w:rPr>
          <w:lang w:val="es-ES_tradnl"/>
        </w:rPr>
        <w:t>la</w:t>
      </w:r>
      <w:r w:rsidR="00641BA2" w:rsidRPr="00F413BD">
        <w:rPr>
          <w:lang w:val="es-ES_tradnl"/>
        </w:rPr>
        <w:t xml:space="preserve"> </w:t>
      </w:r>
      <w:r w:rsidR="00B35120" w:rsidRPr="00F413BD">
        <w:rPr>
          <w:lang w:val="es-ES_tradnl"/>
        </w:rPr>
        <w:t>APRAM.</w:t>
      </w:r>
      <w:r w:rsidR="00641BA2" w:rsidRPr="00F413BD">
        <w:rPr>
          <w:lang w:val="es-ES_tradnl"/>
        </w:rPr>
        <w:t xml:space="preserve">  </w:t>
      </w:r>
      <w:r w:rsidR="00170B73" w:rsidRPr="00F413BD">
        <w:rPr>
          <w:lang w:val="es-ES_tradnl"/>
        </w:rPr>
        <w:t>A</w:t>
      </w:r>
      <w:r w:rsidR="00D31EA4" w:rsidRPr="00F413BD">
        <w:rPr>
          <w:lang w:val="es-ES_tradnl"/>
        </w:rPr>
        <w:t xml:space="preserve">preció las ventajas de </w:t>
      </w:r>
      <w:r w:rsidR="00B709A4" w:rsidRPr="00F413BD">
        <w:rPr>
          <w:lang w:val="es-ES_tradnl"/>
        </w:rPr>
        <w:t>la</w:t>
      </w:r>
      <w:r w:rsidR="00641BA2" w:rsidRPr="00F413BD">
        <w:rPr>
          <w:lang w:val="es-ES_tradnl"/>
        </w:rPr>
        <w:t xml:space="preserve"> </w:t>
      </w:r>
      <w:r w:rsidR="005A0651" w:rsidRPr="00F413BD">
        <w:rPr>
          <w:lang w:val="es-ES_tradnl"/>
        </w:rPr>
        <w:t>propuesta</w:t>
      </w:r>
      <w:r w:rsidR="00641BA2" w:rsidRPr="00F413BD">
        <w:rPr>
          <w:lang w:val="es-ES_tradnl"/>
        </w:rPr>
        <w:t xml:space="preserve"> </w:t>
      </w:r>
      <w:r w:rsidR="00B709A4" w:rsidRPr="00F413BD">
        <w:rPr>
          <w:lang w:val="es-ES_tradnl"/>
        </w:rPr>
        <w:t>de</w:t>
      </w:r>
      <w:r w:rsidR="00641BA2" w:rsidRPr="00F413BD">
        <w:rPr>
          <w:lang w:val="es-ES_tradnl"/>
        </w:rPr>
        <w:t xml:space="preserve"> </w:t>
      </w:r>
      <w:r w:rsidR="00B709A4" w:rsidRPr="00F413BD">
        <w:rPr>
          <w:lang w:val="es-ES_tradnl"/>
        </w:rPr>
        <w:t>la</w:t>
      </w:r>
      <w:r w:rsidR="00641BA2" w:rsidRPr="00F413BD">
        <w:rPr>
          <w:lang w:val="es-ES_tradnl"/>
        </w:rPr>
        <w:t xml:space="preserve"> </w:t>
      </w:r>
      <w:r w:rsidR="00B709A4" w:rsidRPr="00F413BD">
        <w:rPr>
          <w:lang w:val="es-ES_tradnl"/>
        </w:rPr>
        <w:t>INTA</w:t>
      </w:r>
      <w:r w:rsidR="00641BA2" w:rsidRPr="00F413BD">
        <w:rPr>
          <w:lang w:val="es-ES_tradnl"/>
        </w:rPr>
        <w:t xml:space="preserve"> </w:t>
      </w:r>
      <w:r w:rsidR="00B709A4" w:rsidRPr="00F413BD">
        <w:rPr>
          <w:lang w:val="es-ES_tradnl"/>
        </w:rPr>
        <w:t>de</w:t>
      </w:r>
      <w:r w:rsidR="00641BA2" w:rsidRPr="00F413BD">
        <w:rPr>
          <w:lang w:val="es-ES_tradnl"/>
        </w:rPr>
        <w:t xml:space="preserve"> </w:t>
      </w:r>
      <w:r w:rsidR="00BE2149" w:rsidRPr="00F413BD">
        <w:rPr>
          <w:lang w:val="es-ES_tradnl"/>
        </w:rPr>
        <w:t>modificar</w:t>
      </w:r>
      <w:r w:rsidR="00641BA2" w:rsidRPr="00F413BD">
        <w:rPr>
          <w:lang w:val="es-ES_tradnl"/>
        </w:rPr>
        <w:t xml:space="preserve"> </w:t>
      </w:r>
      <w:r w:rsidR="00BE2149" w:rsidRPr="00F413BD">
        <w:rPr>
          <w:lang w:val="es-ES_tradnl"/>
        </w:rPr>
        <w:t>la</w:t>
      </w:r>
      <w:r w:rsidR="00641BA2" w:rsidRPr="00F413BD">
        <w:rPr>
          <w:lang w:val="es-ES_tradnl"/>
        </w:rPr>
        <w:t xml:space="preserve"> </w:t>
      </w:r>
      <w:r w:rsidR="00822B35" w:rsidRPr="00F413BD">
        <w:rPr>
          <w:lang w:val="es-ES_tradnl"/>
        </w:rPr>
        <w:t>Regla </w:t>
      </w:r>
      <w:r w:rsidR="00B35120" w:rsidRPr="00F413BD">
        <w:rPr>
          <w:lang w:val="es-ES_tradnl"/>
        </w:rPr>
        <w:t>32.</w:t>
      </w:r>
      <w:r w:rsidR="00641BA2" w:rsidRPr="00F413BD">
        <w:rPr>
          <w:lang w:val="es-ES_tradnl"/>
        </w:rPr>
        <w:t xml:space="preserve">  </w:t>
      </w:r>
      <w:r w:rsidR="008C181D" w:rsidRPr="00F413BD">
        <w:rPr>
          <w:lang w:val="es-ES_tradnl"/>
        </w:rPr>
        <w:t>En</w:t>
      </w:r>
      <w:r w:rsidR="00641BA2" w:rsidRPr="00F413BD">
        <w:rPr>
          <w:lang w:val="es-ES_tradnl"/>
        </w:rPr>
        <w:t xml:space="preserve"> </w:t>
      </w:r>
      <w:r w:rsidR="008C181D" w:rsidRPr="00F413BD">
        <w:rPr>
          <w:lang w:val="es-ES_tradnl"/>
        </w:rPr>
        <w:t>lo</w:t>
      </w:r>
      <w:r w:rsidR="00641BA2" w:rsidRPr="00F413BD">
        <w:rPr>
          <w:lang w:val="es-ES_tradnl"/>
        </w:rPr>
        <w:t xml:space="preserve"> </w:t>
      </w:r>
      <w:r w:rsidR="008C181D" w:rsidRPr="00F413BD">
        <w:rPr>
          <w:lang w:val="es-ES_tradnl"/>
        </w:rPr>
        <w:t>que</w:t>
      </w:r>
      <w:r w:rsidR="00641BA2" w:rsidRPr="00F413BD">
        <w:rPr>
          <w:lang w:val="es-ES_tradnl"/>
        </w:rPr>
        <w:t xml:space="preserve"> </w:t>
      </w:r>
      <w:r w:rsidR="008C181D" w:rsidRPr="00F413BD">
        <w:rPr>
          <w:lang w:val="es-ES_tradnl"/>
        </w:rPr>
        <w:t>respecta</w:t>
      </w:r>
      <w:r w:rsidR="00641BA2" w:rsidRPr="00F413BD">
        <w:rPr>
          <w:lang w:val="es-ES_tradnl"/>
        </w:rPr>
        <w:t xml:space="preserve"> </w:t>
      </w:r>
      <w:r w:rsidR="008C181D" w:rsidRPr="00F413BD">
        <w:rPr>
          <w:lang w:val="es-ES_tradnl"/>
        </w:rPr>
        <w:t>a</w:t>
      </w:r>
      <w:r w:rsidR="00641BA2" w:rsidRPr="00F413BD">
        <w:rPr>
          <w:lang w:val="es-ES_tradnl"/>
        </w:rPr>
        <w:t xml:space="preserve"> </w:t>
      </w:r>
      <w:r w:rsidR="008C181D" w:rsidRPr="00F413BD">
        <w:rPr>
          <w:lang w:val="es-ES_tradnl"/>
        </w:rPr>
        <w:t>la</w:t>
      </w:r>
      <w:r w:rsidR="00641BA2" w:rsidRPr="00F413BD">
        <w:rPr>
          <w:lang w:val="es-ES_tradnl"/>
        </w:rPr>
        <w:t xml:space="preserve"> </w:t>
      </w:r>
      <w:r w:rsidR="005A0651" w:rsidRPr="00F413BD">
        <w:rPr>
          <w:lang w:val="es-ES_tradnl"/>
        </w:rPr>
        <w:t>propuesta</w:t>
      </w:r>
      <w:r w:rsidR="00641BA2" w:rsidRPr="00F413BD">
        <w:rPr>
          <w:lang w:val="es-ES_tradnl"/>
        </w:rPr>
        <w:t xml:space="preserve"> </w:t>
      </w:r>
      <w:r w:rsidR="008C181D" w:rsidRPr="00F413BD">
        <w:rPr>
          <w:lang w:val="es-ES_tradnl"/>
        </w:rPr>
        <w:t>de</w:t>
      </w:r>
      <w:r w:rsidR="00641BA2" w:rsidRPr="00F413BD">
        <w:rPr>
          <w:lang w:val="es-ES_tradnl"/>
        </w:rPr>
        <w:t xml:space="preserve"> </w:t>
      </w:r>
      <w:r w:rsidR="008C181D" w:rsidRPr="00F413BD">
        <w:rPr>
          <w:lang w:val="es-ES_tradnl"/>
        </w:rPr>
        <w:t>la</w:t>
      </w:r>
      <w:r w:rsidR="00641BA2" w:rsidRPr="00F413BD">
        <w:rPr>
          <w:lang w:val="es-ES_tradnl"/>
        </w:rPr>
        <w:t xml:space="preserve"> </w:t>
      </w:r>
      <w:r w:rsidR="008C181D" w:rsidRPr="00F413BD">
        <w:rPr>
          <w:lang w:val="es-ES_tradnl"/>
        </w:rPr>
        <w:t>APRAM</w:t>
      </w:r>
      <w:r w:rsidR="00641BA2" w:rsidRPr="00F413BD">
        <w:rPr>
          <w:lang w:val="es-ES_tradnl"/>
        </w:rPr>
        <w:t xml:space="preserve"> </w:t>
      </w:r>
      <w:r w:rsidR="00DD1E7A" w:rsidRPr="00F413BD">
        <w:rPr>
          <w:lang w:val="es-ES_tradnl"/>
        </w:rPr>
        <w:t>cor</w:t>
      </w:r>
      <w:r w:rsidR="00493121" w:rsidRPr="00F413BD">
        <w:rPr>
          <w:lang w:val="es-ES_tradnl"/>
        </w:rPr>
        <w:t xml:space="preserve">respondiente a </w:t>
      </w:r>
      <w:r w:rsidR="008A0827" w:rsidRPr="00F413BD">
        <w:rPr>
          <w:lang w:val="es-ES_tradnl"/>
        </w:rPr>
        <w:t>la</w:t>
      </w:r>
      <w:r w:rsidR="00641BA2" w:rsidRPr="00F413BD">
        <w:rPr>
          <w:lang w:val="es-ES_tradnl"/>
        </w:rPr>
        <w:t xml:space="preserve"> </w:t>
      </w:r>
      <w:r w:rsidR="008A0827" w:rsidRPr="00F413BD">
        <w:rPr>
          <w:lang w:val="es-ES_tradnl"/>
        </w:rPr>
        <w:t>revocación</w:t>
      </w:r>
      <w:r w:rsidR="00641BA2" w:rsidRPr="00F413BD">
        <w:rPr>
          <w:lang w:val="es-ES_tradnl"/>
        </w:rPr>
        <w:t xml:space="preserve"> </w:t>
      </w:r>
      <w:r w:rsidR="00DB3C15" w:rsidRPr="00F413BD">
        <w:rPr>
          <w:lang w:val="es-ES_tradnl"/>
        </w:rPr>
        <w:t>y el</w:t>
      </w:r>
      <w:r w:rsidR="003818B9" w:rsidRPr="00F413BD">
        <w:rPr>
          <w:lang w:val="es-ES_tradnl"/>
        </w:rPr>
        <w:t xml:space="preserve"> cambio </w:t>
      </w:r>
      <w:r w:rsidR="00570790" w:rsidRPr="00F413BD">
        <w:rPr>
          <w:lang w:val="es-ES_tradnl"/>
        </w:rPr>
        <w:t xml:space="preserve">en </w:t>
      </w:r>
      <w:r w:rsidR="00C36D9B" w:rsidRPr="00F413BD">
        <w:rPr>
          <w:lang w:val="es-ES_tradnl"/>
        </w:rPr>
        <w:t>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BE715E" w:rsidRPr="00F413BD">
        <w:rPr>
          <w:lang w:val="es-ES_tradnl"/>
        </w:rPr>
        <w:t>inscrito</w:t>
      </w:r>
      <w:r w:rsidR="00B35120" w:rsidRPr="00F413BD">
        <w:rPr>
          <w:lang w:val="es-ES_tradnl"/>
        </w:rPr>
        <w:t>,</w:t>
      </w:r>
      <w:r w:rsidR="00641BA2" w:rsidRPr="00F413BD">
        <w:rPr>
          <w:lang w:val="es-ES_tradnl"/>
        </w:rPr>
        <w:t xml:space="preserve"> </w:t>
      </w:r>
      <w:r w:rsidR="00465319" w:rsidRPr="00F413BD">
        <w:rPr>
          <w:lang w:val="es-ES_tradnl"/>
        </w:rPr>
        <w:t>la</w:t>
      </w:r>
      <w:r w:rsidR="00641BA2" w:rsidRPr="00F413BD">
        <w:rPr>
          <w:lang w:val="es-ES_tradnl"/>
        </w:rPr>
        <w:t xml:space="preserve"> </w:t>
      </w:r>
      <w:r w:rsidR="00465319" w:rsidRPr="00F413BD">
        <w:rPr>
          <w:lang w:val="es-ES_tradnl"/>
        </w:rPr>
        <w:t>vigente</w:t>
      </w:r>
      <w:r w:rsidR="00641BA2" w:rsidRPr="00F413BD">
        <w:rPr>
          <w:lang w:val="es-ES_tradnl"/>
        </w:rPr>
        <w:t xml:space="preserve"> </w:t>
      </w:r>
      <w:r w:rsidR="00121DA4" w:rsidRPr="00F413BD">
        <w:rPr>
          <w:lang w:val="es-ES_tradnl"/>
        </w:rPr>
        <w:t xml:space="preserve">Regla </w:t>
      </w:r>
      <w:r w:rsidR="00B35120" w:rsidRPr="00F413BD">
        <w:rPr>
          <w:lang w:val="es-ES_tradnl"/>
        </w:rPr>
        <w:t>25</w:t>
      </w:r>
      <w:r w:rsidR="00641BA2" w:rsidRPr="00F413BD">
        <w:rPr>
          <w:lang w:val="es-ES_tradnl"/>
        </w:rPr>
        <w:t xml:space="preserve"> </w:t>
      </w:r>
      <w:r w:rsidR="00283E42" w:rsidRPr="00F413BD">
        <w:rPr>
          <w:lang w:val="es-ES_tradnl"/>
        </w:rPr>
        <w:t>puede</w:t>
      </w:r>
      <w:r w:rsidR="00641BA2" w:rsidRPr="00F413BD">
        <w:rPr>
          <w:lang w:val="es-ES_tradnl"/>
        </w:rPr>
        <w:t xml:space="preserve"> </w:t>
      </w:r>
      <w:r w:rsidR="00283E42" w:rsidRPr="00F413BD">
        <w:rPr>
          <w:lang w:val="es-ES_tradnl"/>
        </w:rPr>
        <w:t>comprender</w:t>
      </w:r>
      <w:r w:rsidR="00641BA2" w:rsidRPr="00F413BD">
        <w:rPr>
          <w:lang w:val="es-ES_tradnl"/>
        </w:rPr>
        <w:t xml:space="preserve"> </w:t>
      </w:r>
      <w:r w:rsidR="00492ED8" w:rsidRPr="00F413BD">
        <w:rPr>
          <w:lang w:val="es-ES_tradnl"/>
        </w:rPr>
        <w:t xml:space="preserve">el cambio </w:t>
      </w:r>
      <w:r w:rsidR="00FB36C8" w:rsidRPr="00F413BD">
        <w:rPr>
          <w:lang w:val="es-ES_tradnl"/>
        </w:rPr>
        <w:t xml:space="preserve">en </w:t>
      </w:r>
      <w:r w:rsidR="00283E42" w:rsidRPr="00F413BD">
        <w:rPr>
          <w:lang w:val="es-ES_tradnl"/>
        </w:rPr>
        <w:t>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BE715E" w:rsidRPr="00F413BD">
        <w:rPr>
          <w:lang w:val="es-ES_tradnl"/>
        </w:rPr>
        <w:t>inscrito</w:t>
      </w:r>
      <w:r w:rsidR="00B35120" w:rsidRPr="00F413BD">
        <w:rPr>
          <w:lang w:val="es-ES_tradnl"/>
        </w:rPr>
        <w:t>;</w:t>
      </w:r>
      <w:r w:rsidR="00641BA2" w:rsidRPr="00F413BD">
        <w:rPr>
          <w:lang w:val="es-ES_tradnl"/>
        </w:rPr>
        <w:t xml:space="preserve">  </w:t>
      </w:r>
      <w:r w:rsidR="00EB2BFF" w:rsidRPr="00F413BD">
        <w:rPr>
          <w:lang w:val="es-ES_tradnl"/>
        </w:rPr>
        <w:t>en</w:t>
      </w:r>
      <w:r w:rsidR="00641BA2" w:rsidRPr="00F413BD">
        <w:rPr>
          <w:lang w:val="es-ES_tradnl"/>
        </w:rPr>
        <w:t xml:space="preserve"> </w:t>
      </w:r>
      <w:r w:rsidR="00EB2BFF" w:rsidRPr="00F413BD">
        <w:rPr>
          <w:lang w:val="es-ES_tradnl"/>
        </w:rPr>
        <w:t>el</w:t>
      </w:r>
      <w:r w:rsidR="00641BA2" w:rsidRPr="00F413BD">
        <w:rPr>
          <w:lang w:val="es-ES_tradnl"/>
        </w:rPr>
        <w:t xml:space="preserve"> </w:t>
      </w:r>
      <w:r w:rsidR="00EB2BFF" w:rsidRPr="00F413BD">
        <w:rPr>
          <w:lang w:val="es-ES_tradnl"/>
        </w:rPr>
        <w:t>caso</w:t>
      </w:r>
      <w:r w:rsidR="00641BA2" w:rsidRPr="00F413BD">
        <w:rPr>
          <w:lang w:val="es-ES_tradnl"/>
        </w:rPr>
        <w:t xml:space="preserve"> </w:t>
      </w:r>
      <w:r w:rsidR="00EB2BFF" w:rsidRPr="00F413BD">
        <w:rPr>
          <w:lang w:val="es-ES_tradnl"/>
        </w:rPr>
        <w:t>de</w:t>
      </w:r>
      <w:r w:rsidR="00641BA2" w:rsidRPr="00F413BD">
        <w:rPr>
          <w:lang w:val="es-ES_tradnl"/>
        </w:rPr>
        <w:t xml:space="preserve"> </w:t>
      </w:r>
      <w:r w:rsidR="00EB2BFF" w:rsidRPr="00F413BD">
        <w:rPr>
          <w:lang w:val="es-ES_tradnl"/>
        </w:rPr>
        <w:t>la</w:t>
      </w:r>
      <w:r w:rsidR="00641BA2" w:rsidRPr="00F413BD">
        <w:rPr>
          <w:lang w:val="es-ES_tradnl"/>
        </w:rPr>
        <w:t xml:space="preserve"> </w:t>
      </w:r>
      <w:r w:rsidR="00EB2BFF" w:rsidRPr="00F413BD">
        <w:rPr>
          <w:lang w:val="es-ES_tradnl"/>
        </w:rPr>
        <w:t>revocación</w:t>
      </w:r>
      <w:r w:rsidR="00641BA2" w:rsidRPr="00F413BD">
        <w:rPr>
          <w:lang w:val="es-ES_tradnl"/>
        </w:rPr>
        <w:t xml:space="preserve"> </w:t>
      </w:r>
      <w:r w:rsidR="001031D5" w:rsidRPr="00F413BD">
        <w:rPr>
          <w:lang w:val="es-ES_tradnl"/>
        </w:rPr>
        <w:t xml:space="preserve">y </w:t>
      </w:r>
      <w:r w:rsidR="00967A60" w:rsidRPr="00F413BD">
        <w:rPr>
          <w:lang w:val="es-ES_tradnl"/>
        </w:rPr>
        <w:t>la</w:t>
      </w:r>
      <w:r w:rsidR="00641BA2" w:rsidRPr="00F413BD">
        <w:rPr>
          <w:lang w:val="es-ES_tradnl"/>
        </w:rPr>
        <w:t xml:space="preserve"> </w:t>
      </w:r>
      <w:r w:rsidR="00EB2BFF" w:rsidRPr="00F413BD">
        <w:rPr>
          <w:lang w:val="es-ES_tradnl"/>
        </w:rPr>
        <w:t>nueva</w:t>
      </w:r>
      <w:r w:rsidR="00641BA2" w:rsidRPr="00F413BD">
        <w:rPr>
          <w:lang w:val="es-ES_tradnl"/>
        </w:rPr>
        <w:t xml:space="preserve"> </w:t>
      </w:r>
      <w:r w:rsidR="00FC56B7" w:rsidRPr="00F413BD">
        <w:rPr>
          <w:lang w:val="es-ES_tradnl"/>
        </w:rPr>
        <w:t>inscripc</w:t>
      </w:r>
      <w:r w:rsidR="00EB2BFF" w:rsidRPr="00F413BD">
        <w:rPr>
          <w:lang w:val="es-ES_tradnl"/>
        </w:rPr>
        <w:t>ión</w:t>
      </w:r>
      <w:r w:rsidR="008A2207" w:rsidRPr="00F413BD">
        <w:rPr>
          <w:lang w:val="es-ES_tradnl"/>
        </w:rPr>
        <w:t xml:space="preserve"> </w:t>
      </w:r>
      <w:r w:rsidR="00C65183" w:rsidRPr="00F413BD">
        <w:rPr>
          <w:lang w:val="es-ES_tradnl"/>
        </w:rPr>
        <w:t>se</w:t>
      </w:r>
      <w:r w:rsidR="00641BA2" w:rsidRPr="00F413BD">
        <w:rPr>
          <w:lang w:val="es-ES_tradnl"/>
        </w:rPr>
        <w:t xml:space="preserve"> </w:t>
      </w:r>
      <w:r w:rsidR="00C65183" w:rsidRPr="00F413BD">
        <w:rPr>
          <w:lang w:val="es-ES_tradnl"/>
        </w:rPr>
        <w:t>establecerá</w:t>
      </w:r>
      <w:r w:rsidR="00641BA2" w:rsidRPr="00F413BD">
        <w:rPr>
          <w:lang w:val="es-ES_tradnl"/>
        </w:rPr>
        <w:t xml:space="preserve"> </w:t>
      </w:r>
      <w:r w:rsidR="005A6ABD" w:rsidRPr="00F413BD">
        <w:rPr>
          <w:lang w:val="es-ES_tradnl"/>
        </w:rPr>
        <w:t>un</w:t>
      </w:r>
      <w:r w:rsidR="00641BA2" w:rsidRPr="00F413BD">
        <w:rPr>
          <w:lang w:val="es-ES_tradnl"/>
        </w:rPr>
        <w:t xml:space="preserve"> </w:t>
      </w:r>
      <w:r w:rsidR="005A6ABD" w:rsidRPr="00F413BD">
        <w:rPr>
          <w:lang w:val="es-ES_tradnl"/>
        </w:rPr>
        <w:t>procedimiento</w:t>
      </w:r>
      <w:r w:rsidR="00641BA2" w:rsidRPr="00F413BD">
        <w:rPr>
          <w:lang w:val="es-ES_tradnl"/>
        </w:rPr>
        <w:t xml:space="preserve"> </w:t>
      </w:r>
      <w:r w:rsidR="005A6ABD" w:rsidRPr="00F413BD">
        <w:rPr>
          <w:lang w:val="es-ES_tradnl"/>
        </w:rPr>
        <w:t>para</w:t>
      </w:r>
      <w:r w:rsidR="00641BA2" w:rsidRPr="00F413BD">
        <w:rPr>
          <w:lang w:val="es-ES_tradnl"/>
        </w:rPr>
        <w:t xml:space="preserve"> </w:t>
      </w:r>
      <w:r w:rsidR="002B3EB1" w:rsidRPr="00F413BD">
        <w:rPr>
          <w:lang w:val="es-ES_tradnl"/>
        </w:rPr>
        <w:t>notificar</w:t>
      </w:r>
      <w:r w:rsidR="00641BA2" w:rsidRPr="00F413BD">
        <w:rPr>
          <w:lang w:val="es-ES_tradnl"/>
        </w:rPr>
        <w:t xml:space="preserve"> </w:t>
      </w:r>
      <w:r w:rsidR="002B3EB1" w:rsidRPr="00F413BD">
        <w:rPr>
          <w:lang w:val="es-ES_tradnl"/>
        </w:rPr>
        <w:t>a</w:t>
      </w:r>
      <w:r w:rsidR="00641BA2" w:rsidRPr="00F413BD">
        <w:rPr>
          <w:lang w:val="es-ES_tradnl"/>
        </w:rPr>
        <w:t xml:space="preserve"> </w:t>
      </w:r>
      <w:r w:rsidR="002B3EB1" w:rsidRPr="00F413BD">
        <w:rPr>
          <w:lang w:val="es-ES_tradnl"/>
        </w:rPr>
        <w:t>las</w:t>
      </w:r>
      <w:r w:rsidR="00641BA2" w:rsidRPr="00F413BD">
        <w:rPr>
          <w:lang w:val="es-ES_tradnl"/>
        </w:rPr>
        <w:t xml:space="preserve"> </w:t>
      </w:r>
      <w:r w:rsidR="002B3EB1"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B35120" w:rsidRPr="00F413BD">
        <w:rPr>
          <w:lang w:val="es-ES_tradnl"/>
        </w:rPr>
        <w:t>.</w:t>
      </w:r>
    </w:p>
    <w:p w:rsidR="00B35120" w:rsidRPr="00F413BD" w:rsidRDefault="00B35120" w:rsidP="00DB723F">
      <w:pPr>
        <w:rPr>
          <w:lang w:val="es-ES_tradnl"/>
        </w:rPr>
      </w:pPr>
    </w:p>
    <w:p w:rsidR="00165A92"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641BA2" w:rsidRPr="00F413BD">
        <w:rPr>
          <w:lang w:val="es-ES_tradnl"/>
        </w:rPr>
        <w:t xml:space="preserve"> </w:t>
      </w:r>
      <w:r w:rsidR="00442C53" w:rsidRPr="00F413BD">
        <w:rPr>
          <w:lang w:val="es-ES_tradnl"/>
        </w:rPr>
        <w:t>sostuvo</w:t>
      </w:r>
      <w:r w:rsidR="00641BA2" w:rsidRPr="00F413BD">
        <w:rPr>
          <w:lang w:val="es-ES_tradnl"/>
        </w:rPr>
        <w:t xml:space="preserve"> </w:t>
      </w:r>
      <w:r w:rsidR="00442C53" w:rsidRPr="00F413BD">
        <w:rPr>
          <w:lang w:val="es-ES_tradnl"/>
        </w:rPr>
        <w:t>que</w:t>
      </w:r>
      <w:r w:rsidR="00641BA2" w:rsidRPr="00F413BD">
        <w:rPr>
          <w:lang w:val="es-ES_tradnl"/>
        </w:rPr>
        <w:t xml:space="preserve"> </w:t>
      </w:r>
      <w:r w:rsidR="00442C53" w:rsidRPr="00F413BD">
        <w:rPr>
          <w:lang w:val="es-ES_tradnl"/>
        </w:rPr>
        <w:t>es</w:t>
      </w:r>
      <w:r w:rsidR="00641BA2" w:rsidRPr="00F413BD">
        <w:rPr>
          <w:lang w:val="es-ES_tradnl"/>
        </w:rPr>
        <w:t xml:space="preserve"> </w:t>
      </w:r>
      <w:r w:rsidR="00442C53" w:rsidRPr="00F413BD">
        <w:rPr>
          <w:lang w:val="es-ES_tradnl"/>
        </w:rPr>
        <w:t>lógico</w:t>
      </w:r>
      <w:r w:rsidR="00641BA2" w:rsidRPr="00F413BD">
        <w:rPr>
          <w:lang w:val="es-ES_tradnl"/>
        </w:rPr>
        <w:t xml:space="preserve"> </w:t>
      </w:r>
      <w:r w:rsidR="00442C53" w:rsidRPr="00F413BD">
        <w:rPr>
          <w:lang w:val="es-ES_tradnl"/>
        </w:rPr>
        <w:t>que</w:t>
      </w:r>
      <w:r w:rsidR="00641BA2" w:rsidRPr="00F413BD">
        <w:rPr>
          <w:lang w:val="es-ES_tradnl"/>
        </w:rPr>
        <w:t xml:space="preserve"> </w:t>
      </w:r>
      <w:r w:rsidR="008E3132" w:rsidRPr="00F413BD">
        <w:rPr>
          <w:lang w:val="es-ES_tradnl"/>
        </w:rPr>
        <w:t xml:space="preserve">los </w:t>
      </w:r>
      <w:r w:rsidR="002B60BA" w:rsidRPr="00F413BD">
        <w:rPr>
          <w:lang w:val="es-ES_tradnl"/>
        </w:rPr>
        <w:t>cambios</w:t>
      </w:r>
      <w:r w:rsidR="00641BA2" w:rsidRPr="00F413BD">
        <w:rPr>
          <w:lang w:val="es-ES_tradnl"/>
        </w:rPr>
        <w:t xml:space="preserve"> </w:t>
      </w:r>
      <w:r w:rsidR="004F5420" w:rsidRPr="00F413BD">
        <w:rPr>
          <w:lang w:val="es-ES_tradnl"/>
        </w:rPr>
        <w:t>se</w:t>
      </w:r>
      <w:r w:rsidR="00641BA2" w:rsidRPr="00F413BD">
        <w:rPr>
          <w:lang w:val="es-ES_tradnl"/>
        </w:rPr>
        <w:t xml:space="preserve"> </w:t>
      </w:r>
      <w:r w:rsidR="004F5420" w:rsidRPr="00F413BD">
        <w:rPr>
          <w:lang w:val="es-ES_tradnl"/>
        </w:rPr>
        <w:t>rij</w:t>
      </w:r>
      <w:r w:rsidR="00442C53" w:rsidRPr="00F413BD">
        <w:rPr>
          <w:lang w:val="es-ES_tradnl"/>
        </w:rPr>
        <w:t>an</w:t>
      </w:r>
      <w:r w:rsidR="00641BA2" w:rsidRPr="00F413BD">
        <w:rPr>
          <w:lang w:val="es-ES_tradnl"/>
        </w:rPr>
        <w:t xml:space="preserve"> </w:t>
      </w:r>
      <w:r w:rsidR="00442C53" w:rsidRPr="00F413BD">
        <w:rPr>
          <w:lang w:val="es-ES_tradnl"/>
        </w:rPr>
        <w:t>por</w:t>
      </w:r>
      <w:r w:rsidR="00641BA2" w:rsidRPr="00F413BD">
        <w:rPr>
          <w:lang w:val="es-ES_tradnl"/>
        </w:rPr>
        <w:t xml:space="preserve"> </w:t>
      </w:r>
      <w:r w:rsidR="00442C53" w:rsidRPr="00F413BD">
        <w:rPr>
          <w:lang w:val="es-ES_tradnl"/>
        </w:rPr>
        <w:t>la</w:t>
      </w:r>
      <w:r w:rsidR="00641BA2" w:rsidRPr="00F413BD">
        <w:rPr>
          <w:lang w:val="es-ES_tradnl"/>
        </w:rPr>
        <w:t xml:space="preserve"> </w:t>
      </w:r>
      <w:r w:rsidR="0090480E" w:rsidRPr="00F413BD">
        <w:rPr>
          <w:lang w:val="es-ES_tradnl"/>
        </w:rPr>
        <w:t>Regla </w:t>
      </w:r>
      <w:r w:rsidR="00B35120" w:rsidRPr="00F413BD">
        <w:rPr>
          <w:lang w:val="es-ES_tradnl"/>
        </w:rPr>
        <w:t>25.</w:t>
      </w:r>
      <w:r w:rsidR="00165A92">
        <w:rPr>
          <w:lang w:val="es-ES_tradnl"/>
        </w:rPr>
        <w:br w:type="page"/>
      </w: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BB7F13" w:rsidRPr="00F413BD">
        <w:rPr>
          <w:lang w:val="es-ES_tradnl"/>
        </w:rPr>
        <w:t>El Representante de la APRAM</w:t>
      </w:r>
      <w:r w:rsidR="00641BA2" w:rsidRPr="00F413BD">
        <w:rPr>
          <w:lang w:val="es-ES_tradnl"/>
        </w:rPr>
        <w:t xml:space="preserve"> </w:t>
      </w:r>
      <w:r w:rsidR="009F4926" w:rsidRPr="00F413BD">
        <w:rPr>
          <w:lang w:val="es-ES_tradnl"/>
        </w:rPr>
        <w:t>solicitó</w:t>
      </w:r>
      <w:r w:rsidR="00641BA2" w:rsidRPr="00F413BD">
        <w:rPr>
          <w:lang w:val="es-ES_tradnl"/>
        </w:rPr>
        <w:t xml:space="preserve"> </w:t>
      </w:r>
      <w:r w:rsidR="009F4926" w:rsidRPr="00F413BD">
        <w:rPr>
          <w:lang w:val="es-ES_tradnl"/>
        </w:rPr>
        <w:t>que</w:t>
      </w:r>
      <w:r w:rsidR="00641BA2" w:rsidRPr="00F413BD">
        <w:rPr>
          <w:lang w:val="es-ES_tradnl"/>
        </w:rPr>
        <w:t xml:space="preserve"> </w:t>
      </w:r>
      <w:r w:rsidR="009F4926" w:rsidRPr="00F413BD">
        <w:rPr>
          <w:lang w:val="es-ES_tradnl"/>
        </w:rPr>
        <w:t>se</w:t>
      </w:r>
      <w:r w:rsidR="00641BA2" w:rsidRPr="00F413BD">
        <w:rPr>
          <w:lang w:val="es-ES_tradnl"/>
        </w:rPr>
        <w:t xml:space="preserve"> </w:t>
      </w:r>
      <w:r w:rsidR="009F4926" w:rsidRPr="00F413BD">
        <w:rPr>
          <w:lang w:val="es-ES_tradnl"/>
        </w:rPr>
        <w:t>aclare</w:t>
      </w:r>
      <w:r w:rsidR="00641BA2" w:rsidRPr="00F413BD">
        <w:rPr>
          <w:lang w:val="es-ES_tradnl"/>
        </w:rPr>
        <w:t xml:space="preserve"> </w:t>
      </w:r>
      <w:r w:rsidR="002E42AC" w:rsidRPr="00F413BD">
        <w:rPr>
          <w:lang w:val="es-ES_tradnl"/>
        </w:rPr>
        <w:t>cómo</w:t>
      </w:r>
      <w:r w:rsidR="00641BA2" w:rsidRPr="00F413BD">
        <w:rPr>
          <w:lang w:val="es-ES_tradnl"/>
        </w:rPr>
        <w:t xml:space="preserve"> </w:t>
      </w:r>
      <w:r w:rsidR="002E42AC"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25</w:t>
      </w:r>
      <w:r w:rsidR="00641BA2" w:rsidRPr="00F413BD">
        <w:rPr>
          <w:lang w:val="es-ES_tradnl"/>
        </w:rPr>
        <w:t xml:space="preserve"> </w:t>
      </w:r>
      <w:r w:rsidR="007A15B2" w:rsidRPr="00F413BD">
        <w:rPr>
          <w:lang w:val="es-ES_tradnl"/>
        </w:rPr>
        <w:t>regirá</w:t>
      </w:r>
      <w:r w:rsidR="00641BA2" w:rsidRPr="00F413BD">
        <w:rPr>
          <w:lang w:val="es-ES_tradnl"/>
        </w:rPr>
        <w:t xml:space="preserve"> </w:t>
      </w:r>
      <w:r w:rsidR="00972006"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AE1622" w:rsidRPr="00F413BD">
        <w:rPr>
          <w:lang w:val="es-ES_tradnl"/>
        </w:rPr>
        <w:t xml:space="preserve">del </w:t>
      </w:r>
      <w:r w:rsidR="002B440F" w:rsidRPr="00F413BD">
        <w:rPr>
          <w:lang w:val="es-ES_tradnl"/>
        </w:rPr>
        <w:t xml:space="preserve">cambio en el nombre </w:t>
      </w:r>
      <w:r w:rsidR="00EF4B80" w:rsidRPr="00F413BD">
        <w:rPr>
          <w:lang w:val="es-ES_tradnl"/>
        </w:rPr>
        <w:t>y</w:t>
      </w:r>
      <w:r w:rsidR="00641BA2" w:rsidRPr="00F413BD">
        <w:rPr>
          <w:lang w:val="es-ES_tradnl"/>
        </w:rPr>
        <w:t xml:space="preserve"> </w:t>
      </w:r>
      <w:r w:rsidR="007A15B2" w:rsidRPr="00F413BD">
        <w:rPr>
          <w:lang w:val="es-ES_tradnl"/>
        </w:rPr>
        <w:t>el</w:t>
      </w:r>
      <w:r w:rsidR="00641BA2" w:rsidRPr="00F413BD">
        <w:rPr>
          <w:lang w:val="es-ES_tradnl"/>
        </w:rPr>
        <w:t xml:space="preserve"> </w:t>
      </w:r>
      <w:r w:rsidR="00B13AC6" w:rsidRPr="00F413BD">
        <w:rPr>
          <w:lang w:val="es-ES_tradnl"/>
        </w:rPr>
        <w:t>domicilio</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9B6C3C" w:rsidRPr="00F413BD">
        <w:rPr>
          <w:lang w:val="es-ES_tradnl"/>
        </w:rPr>
        <w:t>mandatario</w:t>
      </w:r>
      <w:r w:rsidR="00B3512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A051E8" w:rsidRPr="00F413BD">
        <w:rPr>
          <w:lang w:val="es-ES_tradnl"/>
        </w:rPr>
        <w:t>una</w:t>
      </w:r>
      <w:r w:rsidR="00641BA2" w:rsidRPr="00F413BD">
        <w:rPr>
          <w:lang w:val="es-ES_tradnl"/>
        </w:rPr>
        <w:t xml:space="preserve"> </w:t>
      </w:r>
      <w:r w:rsidR="00B35120" w:rsidRPr="00F413BD">
        <w:rPr>
          <w:lang w:val="es-ES_tradnl"/>
        </w:rPr>
        <w:t>interpreta</w:t>
      </w:r>
      <w:r w:rsidR="00570AAC" w:rsidRPr="00F413BD">
        <w:rPr>
          <w:lang w:val="es-ES_tradnl"/>
        </w:rPr>
        <w:t>ción</w:t>
      </w:r>
      <w:r w:rsidR="00641BA2" w:rsidRPr="00F413BD">
        <w:rPr>
          <w:lang w:val="es-ES_tradnl"/>
        </w:rPr>
        <w:t xml:space="preserve"> </w:t>
      </w:r>
      <w:r w:rsidR="00A051E8" w:rsidRPr="00F413BD">
        <w:rPr>
          <w:lang w:val="es-ES_tradnl"/>
        </w:rPr>
        <w:t>amplia</w:t>
      </w:r>
      <w:r w:rsidR="00641BA2" w:rsidRPr="00F413BD">
        <w:rPr>
          <w:lang w:val="es-ES_tradnl"/>
        </w:rPr>
        <w:t xml:space="preserve"> </w:t>
      </w:r>
      <w:r w:rsidR="0070698D" w:rsidRPr="00F413BD">
        <w:rPr>
          <w:lang w:val="es-ES_tradnl"/>
        </w:rPr>
        <w:t>de</w:t>
      </w:r>
      <w:r w:rsidR="00641BA2" w:rsidRPr="00F413BD">
        <w:rPr>
          <w:lang w:val="es-ES_tradnl"/>
        </w:rPr>
        <w:t xml:space="preserve"> </w:t>
      </w:r>
      <w:r w:rsidR="0070698D" w:rsidRPr="00F413BD">
        <w:rPr>
          <w:lang w:val="es-ES_tradnl"/>
        </w:rPr>
        <w:t>la</w:t>
      </w:r>
      <w:r w:rsidR="00641BA2" w:rsidRPr="00F413BD">
        <w:rPr>
          <w:lang w:val="es-ES_tradnl"/>
        </w:rPr>
        <w:t xml:space="preserve"> </w:t>
      </w:r>
      <w:r w:rsidR="0070698D" w:rsidRPr="00F413BD">
        <w:rPr>
          <w:lang w:val="es-ES_tradnl"/>
        </w:rPr>
        <w:t>renovación</w:t>
      </w:r>
      <w:r w:rsidR="00641BA2" w:rsidRPr="00F413BD">
        <w:rPr>
          <w:lang w:val="es-ES_tradnl"/>
        </w:rPr>
        <w:t xml:space="preserve"> </w:t>
      </w:r>
      <w:r w:rsidR="00591C72" w:rsidRPr="00F413BD">
        <w:rPr>
          <w:lang w:val="es-ES_tradnl"/>
        </w:rPr>
        <w:t>y</w:t>
      </w:r>
      <w:r w:rsidR="00641BA2" w:rsidRPr="00F413BD">
        <w:rPr>
          <w:lang w:val="es-ES_tradnl"/>
        </w:rPr>
        <w:t xml:space="preserve"> </w:t>
      </w:r>
      <w:r w:rsidR="0070698D" w:rsidRPr="00F413BD">
        <w:rPr>
          <w:lang w:val="es-ES_tradnl"/>
        </w:rPr>
        <w:t>la</w:t>
      </w:r>
      <w:r w:rsidR="00641BA2" w:rsidRPr="00F413BD">
        <w:rPr>
          <w:lang w:val="es-ES_tradnl"/>
        </w:rPr>
        <w:t xml:space="preserve"> </w:t>
      </w:r>
      <w:r w:rsidR="009C7D7D" w:rsidRPr="00F413BD">
        <w:rPr>
          <w:lang w:val="es-ES_tradnl"/>
        </w:rPr>
        <w:t>cancel</w:t>
      </w:r>
      <w:r w:rsidR="00B35120" w:rsidRPr="00F413BD">
        <w:rPr>
          <w:lang w:val="es-ES_tradnl"/>
        </w:rPr>
        <w:t>a</w:t>
      </w:r>
      <w:r w:rsidR="00570AAC" w:rsidRPr="00F413BD">
        <w:rPr>
          <w:lang w:val="es-ES_tradnl"/>
        </w:rPr>
        <w:t>ción</w:t>
      </w:r>
      <w:r w:rsidR="00641BA2" w:rsidRPr="00F413BD">
        <w:rPr>
          <w:lang w:val="es-ES_tradnl"/>
        </w:rPr>
        <w:t xml:space="preserve"> </w:t>
      </w:r>
      <w:r w:rsidR="00DE3D7A" w:rsidRPr="00F413BD">
        <w:rPr>
          <w:lang w:val="es-ES_tradnl"/>
        </w:rPr>
        <w:t>del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AE54D7" w:rsidRPr="00F413BD">
        <w:rPr>
          <w:lang w:val="es-ES_tradnl"/>
        </w:rPr>
        <w:t>del</w:t>
      </w:r>
      <w:r w:rsidR="00641BA2" w:rsidRPr="00F413BD">
        <w:rPr>
          <w:lang w:val="es-ES_tradnl"/>
        </w:rPr>
        <w:t xml:space="preserve"> </w:t>
      </w:r>
      <w:r w:rsidR="009B6C3C" w:rsidRPr="00F413BD">
        <w:rPr>
          <w:lang w:val="es-ES_tradnl"/>
        </w:rPr>
        <w:t>mandatario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ind w:left="567"/>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020AC9" w:rsidRPr="00F413BD">
        <w:rPr>
          <w:lang w:val="es-ES_tradnl"/>
        </w:rPr>
        <w:t xml:space="preserve"> expuso, para concluir, </w:t>
      </w:r>
      <w:r w:rsidR="00E435DB" w:rsidRPr="00F413BD">
        <w:rPr>
          <w:lang w:val="es-ES_tradnl"/>
        </w:rPr>
        <w:t>que</w:t>
      </w:r>
      <w:r w:rsidR="00641BA2" w:rsidRPr="00F413BD">
        <w:rPr>
          <w:lang w:val="es-ES_tradnl"/>
        </w:rPr>
        <w:t xml:space="preserve">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D44B17" w:rsidRPr="00F413BD">
        <w:rPr>
          <w:lang w:val="es-ES_tradnl"/>
        </w:rPr>
        <w:t>deberá</w:t>
      </w:r>
      <w:r w:rsidR="00641BA2" w:rsidRPr="00F413BD">
        <w:rPr>
          <w:lang w:val="es-ES_tradnl"/>
        </w:rPr>
        <w:t xml:space="preserve"> </w:t>
      </w:r>
      <w:r w:rsidR="00D44B17" w:rsidRPr="00F413BD">
        <w:rPr>
          <w:lang w:val="es-ES_tradnl"/>
        </w:rPr>
        <w:t>presentar</w:t>
      </w:r>
      <w:r w:rsidR="00641BA2" w:rsidRPr="00F413BD">
        <w:rPr>
          <w:lang w:val="es-ES_tradnl"/>
        </w:rPr>
        <w:t xml:space="preserve"> </w:t>
      </w:r>
      <w:r w:rsidR="00D44B17" w:rsidRPr="00F413BD">
        <w:rPr>
          <w:lang w:val="es-ES_tradnl"/>
        </w:rPr>
        <w:t>una</w:t>
      </w:r>
      <w:r w:rsidR="00641BA2" w:rsidRPr="00F413BD">
        <w:rPr>
          <w:lang w:val="es-ES_tradnl"/>
        </w:rPr>
        <w:t xml:space="preserve"> </w:t>
      </w:r>
      <w:r w:rsidR="00D44B17" w:rsidRPr="00F413BD">
        <w:rPr>
          <w:lang w:val="es-ES_tradnl"/>
        </w:rPr>
        <w:t>nueva</w:t>
      </w:r>
      <w:r w:rsidR="00641BA2" w:rsidRPr="00F413BD">
        <w:rPr>
          <w:lang w:val="es-ES_tradnl"/>
        </w:rPr>
        <w:t xml:space="preserve"> </w:t>
      </w:r>
      <w:r w:rsidR="00D44B17" w:rsidRPr="00F413BD">
        <w:rPr>
          <w:lang w:val="es-ES_tradnl"/>
        </w:rPr>
        <w:t>redacción</w:t>
      </w:r>
      <w:r w:rsidR="00641BA2" w:rsidRPr="00F413BD">
        <w:rPr>
          <w:lang w:val="es-ES_tradnl"/>
        </w:rPr>
        <w:t xml:space="preserve"> </w:t>
      </w:r>
      <w:r w:rsidR="00D44B17" w:rsidRPr="00F413BD">
        <w:rPr>
          <w:lang w:val="es-ES_tradnl"/>
        </w:rPr>
        <w:t>de</w:t>
      </w:r>
      <w:r w:rsidR="00641BA2" w:rsidRPr="00F413BD">
        <w:rPr>
          <w:lang w:val="es-ES_tradnl"/>
        </w:rPr>
        <w:t xml:space="preserve"> </w:t>
      </w:r>
      <w:r w:rsidR="00D44B17" w:rsidRPr="00F413BD">
        <w:rPr>
          <w:lang w:val="es-ES_tradnl"/>
        </w:rPr>
        <w:t>la</w:t>
      </w:r>
      <w:r w:rsidR="00641BA2" w:rsidRPr="00F413BD">
        <w:rPr>
          <w:lang w:val="es-ES_tradnl"/>
        </w:rPr>
        <w:t xml:space="preserve"> </w:t>
      </w:r>
      <w:r w:rsidR="00584980" w:rsidRPr="00F413BD">
        <w:rPr>
          <w:lang w:val="es-ES_tradnl"/>
        </w:rPr>
        <w:t>propuesta</w:t>
      </w:r>
      <w:r w:rsidR="00641BA2" w:rsidRPr="00F413BD">
        <w:rPr>
          <w:lang w:val="es-ES_tradnl"/>
        </w:rPr>
        <w:t xml:space="preserve"> </w:t>
      </w:r>
      <w:r w:rsidR="00D44B17" w:rsidRPr="00F413BD">
        <w:rPr>
          <w:lang w:val="es-ES_tradnl"/>
        </w:rPr>
        <w:t>relativa</w:t>
      </w:r>
      <w:r w:rsidR="00641BA2" w:rsidRPr="00F413BD">
        <w:rPr>
          <w:lang w:val="es-ES_tradnl"/>
        </w:rPr>
        <w:t xml:space="preserve"> </w:t>
      </w:r>
      <w:r w:rsidR="00D44B17" w:rsidRPr="00F413BD">
        <w:rPr>
          <w:lang w:val="es-ES_tradnl"/>
        </w:rPr>
        <w:t>a</w:t>
      </w:r>
      <w:r w:rsidR="00641BA2" w:rsidRPr="00F413BD">
        <w:rPr>
          <w:lang w:val="es-ES_tradnl"/>
        </w:rPr>
        <w:t xml:space="preserve"> </w:t>
      </w:r>
      <w:r w:rsidR="00D44B17" w:rsidRPr="00F413BD">
        <w:rPr>
          <w:lang w:val="es-ES_tradnl"/>
        </w:rPr>
        <w:t>las</w:t>
      </w:r>
      <w:r w:rsidR="00641BA2" w:rsidRPr="00F413BD">
        <w:rPr>
          <w:lang w:val="es-ES_tradnl"/>
        </w:rPr>
        <w:t xml:space="preserve"> </w:t>
      </w:r>
      <w:r w:rsidR="00185AAF" w:rsidRPr="00F413BD">
        <w:rPr>
          <w:lang w:val="es-ES_tradnl"/>
        </w:rPr>
        <w:t>Regla</w:t>
      </w:r>
      <w:r w:rsidR="00B35120" w:rsidRPr="00F413BD">
        <w:rPr>
          <w:lang w:val="es-ES_tradnl"/>
        </w:rPr>
        <w:t>s</w:t>
      </w:r>
      <w:r w:rsidR="00641BA2" w:rsidRPr="00F413BD">
        <w:rPr>
          <w:lang w:val="es-ES_tradnl"/>
        </w:rPr>
        <w:t xml:space="preserve"> </w:t>
      </w:r>
      <w:r w:rsidR="00B35120" w:rsidRPr="00F413BD">
        <w:rPr>
          <w:lang w:val="es-ES_tradnl"/>
        </w:rPr>
        <w:t>3</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25</w:t>
      </w:r>
      <w:r w:rsidR="00641BA2" w:rsidRPr="00F413BD">
        <w:rPr>
          <w:lang w:val="es-ES_tradnl"/>
        </w:rPr>
        <w:t xml:space="preserve"> </w:t>
      </w:r>
      <w:r w:rsidR="00B35120" w:rsidRPr="00F413BD">
        <w:rPr>
          <w:lang w:val="es-ES_tradnl"/>
        </w:rPr>
        <w:t>(</w:t>
      </w:r>
      <w:r w:rsidR="00B0250C" w:rsidRPr="00F413BD">
        <w:rPr>
          <w:lang w:val="es-ES_tradnl"/>
        </w:rPr>
        <w:t>prosigue</w:t>
      </w:r>
      <w:r w:rsidR="00641BA2" w:rsidRPr="00F413BD">
        <w:rPr>
          <w:lang w:val="es-ES_tradnl"/>
        </w:rPr>
        <w:t xml:space="preserve"> </w:t>
      </w:r>
      <w:r w:rsidR="00B0250C" w:rsidRPr="00F413BD">
        <w:rPr>
          <w:lang w:val="es-ES_tradnl"/>
        </w:rPr>
        <w:t>en</w:t>
      </w:r>
      <w:r w:rsidR="00641BA2" w:rsidRPr="00F413BD">
        <w:rPr>
          <w:lang w:val="es-ES_tradnl"/>
        </w:rPr>
        <w:t xml:space="preserve"> </w:t>
      </w:r>
      <w:r w:rsidR="00B0250C" w:rsidRPr="00F413BD">
        <w:rPr>
          <w:lang w:val="es-ES_tradnl"/>
        </w:rPr>
        <w:t>el</w:t>
      </w:r>
      <w:r w:rsidR="00641BA2" w:rsidRPr="00F413BD">
        <w:rPr>
          <w:lang w:val="es-ES_tradnl"/>
        </w:rPr>
        <w:t xml:space="preserve"> </w:t>
      </w:r>
      <w:r w:rsidR="002A3782" w:rsidRPr="00F413BD">
        <w:rPr>
          <w:lang w:val="es-ES_tradnl"/>
        </w:rPr>
        <w:t>párrafo</w:t>
      </w:r>
      <w:r w:rsidR="00641BA2" w:rsidRPr="00F413BD">
        <w:rPr>
          <w:lang w:val="es-ES_tradnl"/>
        </w:rPr>
        <w:t xml:space="preserve"> </w:t>
      </w:r>
      <w:r w:rsidR="00B35120" w:rsidRPr="00F413BD">
        <w:rPr>
          <w:lang w:val="es-ES_tradnl"/>
        </w:rPr>
        <w:t>22</w:t>
      </w:r>
      <w:r w:rsidR="00165A92">
        <w:rPr>
          <w:lang w:val="es-ES_tradnl"/>
        </w:rPr>
        <w:t>6</w:t>
      </w:r>
      <w:r w:rsidR="00B35120" w:rsidRPr="00F413BD">
        <w:rPr>
          <w:lang w:val="es-ES_tradnl"/>
        </w:rPr>
        <w:t>).</w:t>
      </w:r>
    </w:p>
    <w:p w:rsidR="00B35120" w:rsidRPr="00F413BD" w:rsidRDefault="00121DA4" w:rsidP="003C765C">
      <w:pPr>
        <w:pStyle w:val="Heading2"/>
        <w:rPr>
          <w:lang w:val="es-ES_tradnl"/>
        </w:rPr>
      </w:pPr>
      <w:r w:rsidRPr="00F413BD">
        <w:rPr>
          <w:lang w:val="es-ES_tradnl"/>
        </w:rPr>
        <w:t xml:space="preserve">REGLA </w:t>
      </w:r>
      <w:r w:rsidR="00B35120" w:rsidRPr="00F413BD">
        <w:rPr>
          <w:lang w:val="es-ES_tradnl"/>
        </w:rPr>
        <w:t>4</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A87533" w:rsidRPr="00F413BD">
        <w:rPr>
          <w:lang w:val="es-ES_tradnl"/>
        </w:rPr>
        <w:t>expuso</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49295C" w:rsidRPr="00F413BD">
        <w:rPr>
          <w:lang w:val="es-ES_tradnl"/>
        </w:rPr>
        <w:t>relativa</w:t>
      </w:r>
      <w:r w:rsidR="00641BA2" w:rsidRPr="00F413BD">
        <w:rPr>
          <w:lang w:val="es-ES_tradnl"/>
        </w:rPr>
        <w:t xml:space="preserve"> </w:t>
      </w:r>
      <w:r w:rsidR="0049295C" w:rsidRPr="00F413BD">
        <w:rPr>
          <w:lang w:val="es-ES_tradnl"/>
        </w:rPr>
        <w:t>a</w:t>
      </w:r>
      <w:r w:rsidR="00641BA2" w:rsidRPr="00F413BD">
        <w:rPr>
          <w:lang w:val="es-ES_tradnl"/>
        </w:rPr>
        <w:t xml:space="preserve"> </w:t>
      </w:r>
      <w:r w:rsidR="0049295C"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4</w:t>
      </w:r>
      <w:r w:rsidR="003768A7" w:rsidRPr="00F413BD">
        <w:rPr>
          <w:lang w:val="es-ES_tradnl"/>
        </w:rPr>
        <w:t>.4)</w:t>
      </w:r>
      <w:r w:rsidR="00B35120" w:rsidRPr="00F413BD">
        <w:rPr>
          <w:lang w:val="es-ES_tradnl"/>
        </w:rPr>
        <w:t>,</w:t>
      </w:r>
      <w:r w:rsidR="00641BA2" w:rsidRPr="00F413BD">
        <w:rPr>
          <w:lang w:val="es-ES_tradnl"/>
        </w:rPr>
        <w:t xml:space="preserve"> </w:t>
      </w:r>
      <w:r w:rsidR="0049295C" w:rsidRPr="00F413BD">
        <w:rPr>
          <w:lang w:val="es-ES_tradnl"/>
        </w:rPr>
        <w:t>sobre</w:t>
      </w:r>
      <w:r w:rsidR="00641BA2" w:rsidRPr="00F413BD">
        <w:rPr>
          <w:lang w:val="es-ES_tradnl"/>
        </w:rPr>
        <w:t xml:space="preserve"> </w:t>
      </w:r>
      <w:r w:rsidR="008D1F2F" w:rsidRPr="00F413BD">
        <w:rPr>
          <w:lang w:val="es-ES_tradnl"/>
        </w:rPr>
        <w:t>el</w:t>
      </w:r>
      <w:r w:rsidR="00641BA2" w:rsidRPr="00F413BD">
        <w:rPr>
          <w:lang w:val="es-ES_tradnl"/>
        </w:rPr>
        <w:t xml:space="preserve"> </w:t>
      </w:r>
      <w:r w:rsidR="008D1F2F" w:rsidRPr="00F413BD">
        <w:rPr>
          <w:lang w:val="es-ES_tradnl"/>
        </w:rPr>
        <w:t>cómputo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06988" w:rsidRPr="00F413BD">
        <w:rPr>
          <w:lang w:val="es-ES_tradnl"/>
        </w:rPr>
        <w:t>plazos</w:t>
      </w:r>
      <w:r w:rsidR="00B35120" w:rsidRPr="00F413BD">
        <w:rPr>
          <w:lang w:val="es-ES_tradnl"/>
        </w:rPr>
        <w:t>.</w:t>
      </w:r>
      <w:r w:rsidR="00E17E6A" w:rsidRPr="00F413BD">
        <w:rPr>
          <w:lang w:val="es-ES_tradnl"/>
        </w:rPr>
        <w:t xml:space="preserve">  Explicó</w:t>
      </w:r>
      <w:r w:rsidR="00641BA2" w:rsidRPr="00F413BD">
        <w:rPr>
          <w:lang w:val="es-ES_tradnl"/>
        </w:rPr>
        <w:t xml:space="preserve"> </w:t>
      </w:r>
      <w:r w:rsidR="009B025E" w:rsidRPr="00F413BD">
        <w:rPr>
          <w:lang w:val="es-ES_tradnl"/>
        </w:rPr>
        <w:t>que</w:t>
      </w:r>
      <w:r w:rsidR="00641BA2" w:rsidRPr="00F413BD">
        <w:rPr>
          <w:lang w:val="es-ES_tradnl"/>
        </w:rPr>
        <w:t xml:space="preserve">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4</w:t>
      </w:r>
      <w:r w:rsidR="003768A7" w:rsidRPr="00F413BD">
        <w:rPr>
          <w:lang w:val="es-ES_tradnl"/>
        </w:rPr>
        <w:t>.4)</w:t>
      </w:r>
      <w:r w:rsidR="00641BA2" w:rsidRPr="00F413BD">
        <w:rPr>
          <w:lang w:val="es-ES_tradnl"/>
        </w:rPr>
        <w:t xml:space="preserve"> </w:t>
      </w:r>
      <w:r w:rsidR="00AF6438" w:rsidRPr="00F413BD">
        <w:rPr>
          <w:lang w:val="es-ES_tradnl"/>
        </w:rPr>
        <w:t>dispone</w:t>
      </w:r>
      <w:r w:rsidR="00641BA2" w:rsidRPr="00F413BD">
        <w:rPr>
          <w:lang w:val="es-ES_tradnl"/>
        </w:rPr>
        <w:t xml:space="preserve"> </w:t>
      </w:r>
      <w:r w:rsidR="00661176" w:rsidRPr="00F413BD">
        <w:rPr>
          <w:lang w:val="es-ES_tradnl"/>
        </w:rPr>
        <w:t>que</w:t>
      </w:r>
      <w:r w:rsidR="00AF6438" w:rsidRPr="00F413BD">
        <w:rPr>
          <w:lang w:val="es-ES_tradnl"/>
        </w:rPr>
        <w:t>,</w:t>
      </w:r>
      <w:r w:rsidR="00641BA2" w:rsidRPr="00F413BD">
        <w:rPr>
          <w:lang w:val="es-ES_tradnl"/>
        </w:rPr>
        <w:t xml:space="preserve"> </w:t>
      </w:r>
      <w:r w:rsidR="00661176" w:rsidRPr="00F413BD">
        <w:rPr>
          <w:lang w:val="es-ES_tradnl"/>
        </w:rPr>
        <w:t>cuando</w:t>
      </w:r>
      <w:r w:rsidR="00641BA2" w:rsidRPr="00F413BD">
        <w:rPr>
          <w:lang w:val="es-ES_tradnl"/>
        </w:rPr>
        <w:t xml:space="preserve"> </w:t>
      </w:r>
      <w:r w:rsidR="00AF6438" w:rsidRPr="00F413BD">
        <w:rPr>
          <w:lang w:val="es-ES_tradnl"/>
        </w:rPr>
        <w:t>un</w:t>
      </w:r>
      <w:r w:rsidR="00641BA2" w:rsidRPr="00F413BD">
        <w:rPr>
          <w:lang w:val="es-ES_tradnl"/>
        </w:rPr>
        <w:t xml:space="preserve"> </w:t>
      </w:r>
      <w:r w:rsidR="00106988" w:rsidRPr="00F413BD">
        <w:rPr>
          <w:lang w:val="es-ES_tradnl"/>
        </w:rPr>
        <w:t>plazo</w:t>
      </w:r>
      <w:r w:rsidR="00641BA2" w:rsidRPr="00F413BD">
        <w:rPr>
          <w:lang w:val="es-ES_tradnl"/>
        </w:rPr>
        <w:t xml:space="preserve"> </w:t>
      </w:r>
      <w:r w:rsidR="000E0F00" w:rsidRPr="00F413BD">
        <w:rPr>
          <w:lang w:val="es-ES_tradnl"/>
        </w:rPr>
        <w:t>expira</w:t>
      </w:r>
      <w:r w:rsidR="00641BA2" w:rsidRPr="00F413BD">
        <w:rPr>
          <w:lang w:val="es-ES_tradnl"/>
        </w:rPr>
        <w:t xml:space="preserve"> </w:t>
      </w:r>
      <w:r w:rsidR="000E0F00" w:rsidRPr="00F413BD">
        <w:rPr>
          <w:lang w:val="es-ES_tradnl"/>
        </w:rPr>
        <w:t>en</w:t>
      </w:r>
      <w:r w:rsidR="00641BA2" w:rsidRPr="00F413BD">
        <w:rPr>
          <w:lang w:val="es-ES_tradnl"/>
        </w:rPr>
        <w:t xml:space="preserve"> </w:t>
      </w:r>
      <w:r w:rsidR="00EB4CFF" w:rsidRPr="00F413BD">
        <w:rPr>
          <w:lang w:val="es-ES_tradnl"/>
        </w:rPr>
        <w:t>un</w:t>
      </w:r>
      <w:r w:rsidR="00641BA2" w:rsidRPr="00F413BD">
        <w:rPr>
          <w:lang w:val="es-ES_tradnl"/>
        </w:rPr>
        <w:t xml:space="preserve"> </w:t>
      </w:r>
      <w:r w:rsidR="0088538A" w:rsidRPr="00F413BD">
        <w:rPr>
          <w:lang w:val="es-ES_tradnl"/>
        </w:rPr>
        <w:t>día</w:t>
      </w:r>
      <w:r w:rsidR="00641BA2" w:rsidRPr="00F413BD">
        <w:rPr>
          <w:lang w:val="es-ES_tradnl"/>
        </w:rPr>
        <w:t xml:space="preserve"> </w:t>
      </w:r>
      <w:r w:rsidR="0088538A" w:rsidRPr="00F413BD">
        <w:rPr>
          <w:lang w:val="es-ES_tradnl"/>
        </w:rPr>
        <w:t>en</w:t>
      </w:r>
      <w:r w:rsidR="00641BA2" w:rsidRPr="00F413BD">
        <w:rPr>
          <w:lang w:val="es-ES_tradnl"/>
        </w:rPr>
        <w:t xml:space="preserve"> </w:t>
      </w:r>
      <w:r w:rsidR="00C65980" w:rsidRPr="00F413BD">
        <w:rPr>
          <w:lang w:val="es-ES_tradnl"/>
        </w:rPr>
        <w:t>el</w:t>
      </w:r>
      <w:r w:rsidR="00641BA2" w:rsidRPr="00F413BD">
        <w:rPr>
          <w:lang w:val="es-ES_tradnl"/>
        </w:rPr>
        <w:t xml:space="preserve"> </w:t>
      </w:r>
      <w:r w:rsidR="00C65980"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0C63F0" w:rsidRPr="00F413BD">
        <w:rPr>
          <w:lang w:val="es-ES_tradnl"/>
        </w:rPr>
        <w:t>o</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EC078C" w:rsidRPr="00F413BD">
        <w:rPr>
          <w:lang w:val="es-ES_tradnl"/>
        </w:rPr>
        <w:t>interesada</w:t>
      </w:r>
      <w:r w:rsidR="00641BA2" w:rsidRPr="00F413BD">
        <w:rPr>
          <w:lang w:val="es-ES_tradnl"/>
        </w:rPr>
        <w:t xml:space="preserve"> </w:t>
      </w:r>
      <w:r w:rsidR="000C63F0" w:rsidRPr="00F413BD">
        <w:rPr>
          <w:lang w:val="es-ES_tradnl"/>
        </w:rPr>
        <w:t>no</w:t>
      </w:r>
      <w:r w:rsidR="00641BA2" w:rsidRPr="00F413BD">
        <w:rPr>
          <w:lang w:val="es-ES_tradnl"/>
        </w:rPr>
        <w:t xml:space="preserve"> </w:t>
      </w:r>
      <w:r w:rsidR="000C63F0" w:rsidRPr="00F413BD">
        <w:rPr>
          <w:lang w:val="es-ES_tradnl"/>
        </w:rPr>
        <w:t>estén</w:t>
      </w:r>
      <w:r w:rsidR="00641BA2" w:rsidRPr="00F413BD">
        <w:rPr>
          <w:lang w:val="es-ES_tradnl"/>
        </w:rPr>
        <w:t xml:space="preserve"> </w:t>
      </w:r>
      <w:r w:rsidR="00EC078C" w:rsidRPr="00F413BD">
        <w:rPr>
          <w:lang w:val="es-ES_tradnl"/>
        </w:rPr>
        <w:t xml:space="preserve">abiertas </w:t>
      </w:r>
      <w:r w:rsidR="00C44535" w:rsidRPr="00F413BD">
        <w:rPr>
          <w:lang w:val="es-ES_tradnl"/>
        </w:rPr>
        <w:t>al</w:t>
      </w:r>
      <w:r w:rsidR="00641BA2" w:rsidRPr="00F413BD">
        <w:rPr>
          <w:lang w:val="es-ES_tradnl"/>
        </w:rPr>
        <w:t xml:space="preserve"> </w:t>
      </w:r>
      <w:r w:rsidR="00C44535" w:rsidRPr="00F413BD">
        <w:rPr>
          <w:lang w:val="es-ES_tradnl"/>
        </w:rPr>
        <w:t>público</w:t>
      </w:r>
      <w:r w:rsidR="00B35120" w:rsidRPr="00F413BD">
        <w:rPr>
          <w:lang w:val="es-ES_tradnl"/>
        </w:rPr>
        <w:t>,</w:t>
      </w:r>
      <w:r w:rsidR="00641BA2" w:rsidRPr="00F413BD">
        <w:rPr>
          <w:lang w:val="es-ES_tradnl"/>
        </w:rPr>
        <w:t xml:space="preserve"> </w:t>
      </w:r>
      <w:r w:rsidR="002F128F" w:rsidRPr="00F413BD">
        <w:rPr>
          <w:lang w:val="es-ES_tradnl"/>
        </w:rPr>
        <w:t>el</w:t>
      </w:r>
      <w:r w:rsidR="00641BA2" w:rsidRPr="00F413BD">
        <w:rPr>
          <w:lang w:val="es-ES_tradnl"/>
        </w:rPr>
        <w:t xml:space="preserve"> </w:t>
      </w:r>
      <w:r w:rsidR="002F128F" w:rsidRPr="00F413BD">
        <w:rPr>
          <w:lang w:val="es-ES_tradnl"/>
        </w:rPr>
        <w:t>plazo</w:t>
      </w:r>
      <w:r w:rsidR="00641BA2" w:rsidRPr="00F413BD">
        <w:rPr>
          <w:lang w:val="es-ES_tradnl"/>
        </w:rPr>
        <w:t xml:space="preserve"> </w:t>
      </w:r>
      <w:r w:rsidR="00D364E9" w:rsidRPr="00F413BD">
        <w:rPr>
          <w:lang w:val="es-ES_tradnl"/>
        </w:rPr>
        <w:t>vencerá</w:t>
      </w:r>
      <w:r w:rsidR="00641BA2" w:rsidRPr="00F413BD">
        <w:rPr>
          <w:lang w:val="es-ES_tradnl"/>
        </w:rPr>
        <w:t xml:space="preserve"> </w:t>
      </w:r>
      <w:r w:rsidR="004551E9" w:rsidRPr="00F413BD">
        <w:rPr>
          <w:lang w:val="es-ES_tradnl"/>
        </w:rPr>
        <w:t>el</w:t>
      </w:r>
      <w:r w:rsidR="00641BA2" w:rsidRPr="00F413BD">
        <w:rPr>
          <w:lang w:val="es-ES_tradnl"/>
        </w:rPr>
        <w:t xml:space="preserve"> </w:t>
      </w:r>
      <w:r w:rsidR="004551E9" w:rsidRPr="00F413BD">
        <w:rPr>
          <w:lang w:val="es-ES_tradnl"/>
        </w:rPr>
        <w:t>primer</w:t>
      </w:r>
      <w:r w:rsidR="00641BA2" w:rsidRPr="00F413BD">
        <w:rPr>
          <w:lang w:val="es-ES_tradnl"/>
        </w:rPr>
        <w:t xml:space="preserve"> </w:t>
      </w:r>
      <w:r w:rsidR="00C45640" w:rsidRPr="00F413BD">
        <w:rPr>
          <w:lang w:val="es-ES_tradnl"/>
        </w:rPr>
        <w:t>día</w:t>
      </w:r>
      <w:r w:rsidR="00641BA2" w:rsidRPr="00F413BD">
        <w:rPr>
          <w:lang w:val="es-ES_tradnl"/>
        </w:rPr>
        <w:t xml:space="preserve"> </w:t>
      </w:r>
      <w:r w:rsidR="00C45640" w:rsidRPr="00F413BD">
        <w:rPr>
          <w:lang w:val="es-ES_tradnl"/>
        </w:rPr>
        <w:t>siguiente</w:t>
      </w:r>
      <w:r w:rsidR="00641BA2" w:rsidRPr="00F413BD">
        <w:rPr>
          <w:lang w:val="es-ES_tradnl"/>
        </w:rPr>
        <w:t xml:space="preserve"> </w:t>
      </w:r>
      <w:r w:rsidR="00D364E9" w:rsidRPr="00F413BD">
        <w:rPr>
          <w:lang w:val="es-ES_tradnl"/>
        </w:rPr>
        <w:t>en</w:t>
      </w:r>
      <w:r w:rsidR="00641BA2" w:rsidRPr="00F413BD">
        <w:rPr>
          <w:lang w:val="es-ES_tradnl"/>
        </w:rPr>
        <w:t xml:space="preserve"> </w:t>
      </w:r>
      <w:r w:rsidR="00CD0D41" w:rsidRPr="00F413BD">
        <w:rPr>
          <w:lang w:val="es-ES_tradnl"/>
        </w:rPr>
        <w:t xml:space="preserve">el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0C63F0" w:rsidRPr="00F413BD">
        <w:rPr>
          <w:lang w:val="es-ES_tradnl"/>
        </w:rPr>
        <w:t>o</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CB5335" w:rsidRPr="00F413BD">
        <w:rPr>
          <w:lang w:val="es-ES_tradnl"/>
        </w:rPr>
        <w:t xml:space="preserve">estén de nuevo abiertas </w:t>
      </w:r>
      <w:r w:rsidR="005C7979" w:rsidRPr="00F413BD">
        <w:rPr>
          <w:lang w:val="es-ES_tradnl"/>
        </w:rPr>
        <w:t>al</w:t>
      </w:r>
      <w:r w:rsidR="00641BA2" w:rsidRPr="00F413BD">
        <w:rPr>
          <w:lang w:val="es-ES_tradnl"/>
        </w:rPr>
        <w:t xml:space="preserve"> </w:t>
      </w:r>
      <w:r w:rsidR="005C7979" w:rsidRPr="00F413BD">
        <w:rPr>
          <w:lang w:val="es-ES_tradnl"/>
        </w:rPr>
        <w:t>público</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79061F" w:rsidRPr="00F413BD">
        <w:rPr>
          <w:lang w:val="es-ES_tradnl"/>
        </w:rPr>
        <w:t>de</w:t>
      </w:r>
      <w:r w:rsidR="00641BA2" w:rsidRPr="00F413BD">
        <w:rPr>
          <w:lang w:val="es-ES_tradnl"/>
        </w:rPr>
        <w:t xml:space="preserve"> </w:t>
      </w:r>
      <w:r w:rsidR="000A611A" w:rsidRPr="00F413BD">
        <w:rPr>
          <w:lang w:val="es-ES_tradnl"/>
        </w:rPr>
        <w:t>modificar</w:t>
      </w:r>
      <w:r w:rsidR="00641BA2" w:rsidRPr="00F413BD">
        <w:rPr>
          <w:lang w:val="es-ES_tradnl"/>
        </w:rPr>
        <w:t xml:space="preserve"> </w:t>
      </w:r>
      <w:r w:rsidR="0079061F" w:rsidRPr="00F413BD">
        <w:rPr>
          <w:lang w:val="es-ES_tradnl"/>
        </w:rPr>
        <w:t>el</w:t>
      </w:r>
      <w:r w:rsidR="00641BA2" w:rsidRPr="00F413BD">
        <w:rPr>
          <w:lang w:val="es-ES_tradnl"/>
        </w:rPr>
        <w:t xml:space="preserve"> </w:t>
      </w:r>
      <w:r w:rsidR="002A3782" w:rsidRPr="00F413BD">
        <w:rPr>
          <w:lang w:val="es-ES_tradnl"/>
        </w:rPr>
        <w:t>párrafo</w:t>
      </w:r>
      <w:r w:rsidR="00641BA2" w:rsidRPr="00F413BD">
        <w:rPr>
          <w:lang w:val="es-ES_tradnl"/>
        </w:rPr>
        <w:t xml:space="preserve"> </w:t>
      </w:r>
      <w:r w:rsidR="00B35120" w:rsidRPr="00F413BD">
        <w:rPr>
          <w:lang w:val="es-ES_tradnl"/>
        </w:rPr>
        <w:t>4)</w:t>
      </w:r>
      <w:r w:rsidR="00641BA2" w:rsidRPr="00F413BD">
        <w:rPr>
          <w:lang w:val="es-ES_tradnl"/>
        </w:rPr>
        <w:t xml:space="preserve"> </w:t>
      </w:r>
      <w:r w:rsidR="00A73FCD" w:rsidRPr="00F413BD">
        <w:rPr>
          <w:lang w:val="es-ES_tradnl"/>
        </w:rPr>
        <w:t>comprenderá</w:t>
      </w:r>
      <w:r w:rsidR="00623D15" w:rsidRPr="00F413BD">
        <w:rPr>
          <w:lang w:val="es-ES_tradnl"/>
        </w:rPr>
        <w:t xml:space="preserve">, </w:t>
      </w:r>
      <w:r w:rsidR="00A73FCD" w:rsidRPr="00F413BD">
        <w:rPr>
          <w:lang w:val="es-ES_tradnl"/>
        </w:rPr>
        <w:t>asimismo</w:t>
      </w:r>
      <w:r w:rsidR="00623D15" w:rsidRPr="00F413BD">
        <w:rPr>
          <w:lang w:val="es-ES_tradnl"/>
        </w:rPr>
        <w:t>,</w:t>
      </w:r>
      <w:r w:rsidR="00641BA2" w:rsidRPr="00F413BD">
        <w:rPr>
          <w:lang w:val="es-ES_tradnl"/>
        </w:rPr>
        <w:t xml:space="preserve"> </w:t>
      </w:r>
      <w:r w:rsidR="00D454F0" w:rsidRPr="00F413BD">
        <w:rPr>
          <w:lang w:val="es-ES_tradnl"/>
        </w:rPr>
        <w:t>la</w:t>
      </w:r>
      <w:r w:rsidR="00641BA2" w:rsidRPr="00F413BD">
        <w:rPr>
          <w:lang w:val="es-ES_tradnl"/>
        </w:rPr>
        <w:t xml:space="preserve"> </w:t>
      </w:r>
      <w:r w:rsidR="00D454F0" w:rsidRPr="00F413BD">
        <w:rPr>
          <w:lang w:val="es-ES_tradnl"/>
        </w:rPr>
        <w:t>situación</w:t>
      </w:r>
      <w:r w:rsidR="00641BA2" w:rsidRPr="00F413BD">
        <w:rPr>
          <w:lang w:val="es-ES_tradnl"/>
        </w:rPr>
        <w:t xml:space="preserve"> </w:t>
      </w:r>
      <w:r w:rsidR="006B03AB" w:rsidRPr="00F413BD">
        <w:rPr>
          <w:lang w:val="es-ES_tradnl"/>
        </w:rPr>
        <w:t>en</w:t>
      </w:r>
      <w:r w:rsidR="00641BA2" w:rsidRPr="00F413BD">
        <w:rPr>
          <w:lang w:val="es-ES_tradnl"/>
        </w:rPr>
        <w:t xml:space="preserve"> </w:t>
      </w:r>
      <w:r w:rsidR="006B03AB" w:rsidRPr="00F413BD">
        <w:rPr>
          <w:lang w:val="es-ES_tradnl"/>
        </w:rPr>
        <w:t>la</w:t>
      </w:r>
      <w:r w:rsidR="00641BA2" w:rsidRPr="00F413BD">
        <w:rPr>
          <w:lang w:val="es-ES_tradnl"/>
        </w:rPr>
        <w:t xml:space="preserve"> </w:t>
      </w:r>
      <w:r w:rsidR="006B03AB" w:rsidRPr="00F413BD">
        <w:rPr>
          <w:lang w:val="es-ES_tradnl"/>
        </w:rPr>
        <w:t>que</w:t>
      </w:r>
      <w:r w:rsidR="00641BA2" w:rsidRPr="00F413BD">
        <w:rPr>
          <w:lang w:val="es-ES_tradnl"/>
        </w:rPr>
        <w:t xml:space="preserve"> </w:t>
      </w:r>
      <w:r w:rsidR="002F128F" w:rsidRPr="00F413BD">
        <w:rPr>
          <w:lang w:val="es-ES_tradnl"/>
        </w:rPr>
        <w:t>el</w:t>
      </w:r>
      <w:r w:rsidR="00641BA2" w:rsidRPr="00F413BD">
        <w:rPr>
          <w:lang w:val="es-ES_tradnl"/>
        </w:rPr>
        <w:t xml:space="preserve"> </w:t>
      </w:r>
      <w:r w:rsidR="002F128F" w:rsidRPr="00F413BD">
        <w:rPr>
          <w:lang w:val="es-ES_tradnl"/>
        </w:rPr>
        <w:t>plazo</w:t>
      </w:r>
      <w:r w:rsidR="00641BA2" w:rsidRPr="00F413BD">
        <w:rPr>
          <w:lang w:val="es-ES_tradnl"/>
        </w:rPr>
        <w:t xml:space="preserve"> </w:t>
      </w:r>
      <w:r w:rsidR="006B03AB" w:rsidRPr="00F413BD">
        <w:rPr>
          <w:lang w:val="es-ES_tradnl"/>
        </w:rPr>
        <w:t>expire</w:t>
      </w:r>
      <w:r w:rsidR="00641BA2" w:rsidRPr="00F413BD">
        <w:rPr>
          <w:lang w:val="es-ES_tradnl"/>
        </w:rPr>
        <w:t xml:space="preserve"> </w:t>
      </w:r>
      <w:r w:rsidR="00EB4CFF" w:rsidRPr="00F413BD">
        <w:rPr>
          <w:lang w:val="es-ES_tradnl"/>
        </w:rPr>
        <w:t>un</w:t>
      </w:r>
      <w:r w:rsidR="00641BA2" w:rsidRPr="00F413BD">
        <w:rPr>
          <w:lang w:val="es-ES_tradnl"/>
        </w:rPr>
        <w:t xml:space="preserve"> </w:t>
      </w:r>
      <w:r w:rsidR="00E1515F" w:rsidRPr="00F413BD">
        <w:rPr>
          <w:lang w:val="es-ES_tradnl"/>
        </w:rPr>
        <w:t>día</w:t>
      </w:r>
      <w:r w:rsidR="00641BA2" w:rsidRPr="00F413BD">
        <w:rPr>
          <w:lang w:val="es-ES_tradnl"/>
        </w:rPr>
        <w:t xml:space="preserve"> </w:t>
      </w:r>
      <w:r w:rsidR="00E1515F" w:rsidRPr="00F413BD">
        <w:rPr>
          <w:lang w:val="es-ES_tradnl"/>
        </w:rPr>
        <w:t>en</w:t>
      </w:r>
      <w:r w:rsidR="00641BA2" w:rsidRPr="00F413BD">
        <w:rPr>
          <w:lang w:val="es-ES_tradnl"/>
        </w:rPr>
        <w:t xml:space="preserve"> </w:t>
      </w:r>
      <w:r w:rsidR="00E1515F" w:rsidRPr="00F413BD">
        <w:rPr>
          <w:lang w:val="es-ES_tradnl"/>
        </w:rPr>
        <w:t>el</w:t>
      </w:r>
      <w:r w:rsidR="00641BA2" w:rsidRPr="00F413BD">
        <w:rPr>
          <w:lang w:val="es-ES_tradnl"/>
        </w:rPr>
        <w:t xml:space="preserve"> </w:t>
      </w:r>
      <w:r w:rsidR="00B83278" w:rsidRPr="00F413BD">
        <w:rPr>
          <w:lang w:val="es-ES_tradnl"/>
        </w:rPr>
        <w:t>que</w:t>
      </w:r>
      <w:r w:rsidR="00641BA2" w:rsidRPr="00F413BD">
        <w:rPr>
          <w:lang w:val="es-ES_tradnl"/>
        </w:rPr>
        <w:t xml:space="preserve"> </w:t>
      </w:r>
      <w:r w:rsidR="00CF1C7D" w:rsidRPr="00F413BD">
        <w:rPr>
          <w:lang w:val="es-ES_tradnl"/>
        </w:rPr>
        <w:t>no</w:t>
      </w:r>
      <w:r w:rsidR="00641BA2" w:rsidRPr="00F413BD">
        <w:rPr>
          <w:lang w:val="es-ES_tradnl"/>
        </w:rPr>
        <w:t xml:space="preserve"> </w:t>
      </w:r>
      <w:r w:rsidR="00CF1C7D" w:rsidRPr="00F413BD">
        <w:rPr>
          <w:lang w:val="es-ES_tradnl"/>
        </w:rPr>
        <w:t>se</w:t>
      </w:r>
      <w:r w:rsidR="00641BA2" w:rsidRPr="00F413BD">
        <w:rPr>
          <w:lang w:val="es-ES_tradnl"/>
        </w:rPr>
        <w:t xml:space="preserve"> </w:t>
      </w:r>
      <w:r w:rsidR="00CF1C7D" w:rsidRPr="00F413BD">
        <w:rPr>
          <w:lang w:val="es-ES_tradnl"/>
        </w:rPr>
        <w:t>distribuya</w:t>
      </w:r>
      <w:r w:rsidR="00641BA2" w:rsidRPr="00F413BD">
        <w:rPr>
          <w:lang w:val="es-ES_tradnl"/>
        </w:rPr>
        <w:t xml:space="preserve"> </w:t>
      </w:r>
      <w:r w:rsidR="00CF1C7D" w:rsidRPr="00F413BD">
        <w:rPr>
          <w:lang w:val="es-ES_tradnl"/>
        </w:rPr>
        <w:t>el</w:t>
      </w:r>
      <w:r w:rsidR="00641BA2" w:rsidRPr="00F413BD">
        <w:rPr>
          <w:lang w:val="es-ES_tradnl"/>
        </w:rPr>
        <w:t xml:space="preserve"> </w:t>
      </w:r>
      <w:r w:rsidR="00CF1C7D" w:rsidRPr="00F413BD">
        <w:rPr>
          <w:lang w:val="es-ES_tradnl"/>
        </w:rPr>
        <w:t>correo</w:t>
      </w:r>
      <w:r w:rsidR="00641BA2" w:rsidRPr="00F413BD">
        <w:rPr>
          <w:lang w:val="es-ES_tradnl"/>
        </w:rPr>
        <w:t xml:space="preserve"> </w:t>
      </w:r>
      <w:r w:rsidR="00CF1C7D" w:rsidRPr="00F413BD">
        <w:rPr>
          <w:lang w:val="es-ES_tradnl"/>
        </w:rPr>
        <w:t>ordinario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33A45" w:rsidRPr="00F413BD">
        <w:rPr>
          <w:lang w:val="es-ES_tradnl"/>
        </w:rPr>
        <w:t>la</w:t>
      </w:r>
      <w:r w:rsidR="00641BA2" w:rsidRPr="00F413BD">
        <w:rPr>
          <w:lang w:val="es-ES_tradnl"/>
        </w:rPr>
        <w:t xml:space="preserve"> </w:t>
      </w:r>
      <w:r w:rsidR="00533A45" w:rsidRPr="00F413BD">
        <w:rPr>
          <w:lang w:val="es-ES_tradnl"/>
        </w:rPr>
        <w:t>localidad</w:t>
      </w:r>
      <w:r w:rsidR="00641BA2" w:rsidRPr="00F413BD">
        <w:rPr>
          <w:lang w:val="es-ES_tradnl"/>
        </w:rPr>
        <w:t xml:space="preserve"> </w:t>
      </w:r>
      <w:r w:rsidR="00CF1C7D" w:rsidRPr="00F413BD">
        <w:rPr>
          <w:lang w:val="es-ES_tradnl"/>
        </w:rPr>
        <w:t>en</w:t>
      </w:r>
      <w:r w:rsidR="00641BA2" w:rsidRPr="00F413BD">
        <w:rPr>
          <w:lang w:val="es-ES_tradnl"/>
        </w:rPr>
        <w:t xml:space="preserve"> </w:t>
      </w:r>
      <w:r w:rsidR="00CF1C7D" w:rsidRPr="00F413BD">
        <w:rPr>
          <w:lang w:val="es-ES_tradnl"/>
        </w:rPr>
        <w:t>la</w:t>
      </w:r>
      <w:r w:rsidR="00641BA2" w:rsidRPr="00F413BD">
        <w:rPr>
          <w:lang w:val="es-ES_tradnl"/>
        </w:rPr>
        <w:t xml:space="preserve"> </w:t>
      </w:r>
      <w:r w:rsidR="00CF1C7D" w:rsidRPr="00F413BD">
        <w:rPr>
          <w:lang w:val="es-ES_tradnl"/>
        </w:rPr>
        <w:t>que</w:t>
      </w:r>
      <w:r w:rsidR="00641BA2" w:rsidRPr="00F413BD">
        <w:rPr>
          <w:lang w:val="es-ES_tradnl"/>
        </w:rPr>
        <w:t xml:space="preserve"> </w:t>
      </w:r>
      <w:r w:rsidR="00DC55E6" w:rsidRPr="00F413BD">
        <w:rPr>
          <w:lang w:val="es-ES_tradnl"/>
        </w:rPr>
        <w:t>estén situadas</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0C63F0" w:rsidRPr="00F413BD">
        <w:rPr>
          <w:lang w:val="es-ES_tradnl"/>
        </w:rPr>
        <w:t>o</w:t>
      </w:r>
      <w:r w:rsidR="00641BA2" w:rsidRPr="00F413BD">
        <w:rPr>
          <w:lang w:val="es-ES_tradnl"/>
        </w:rPr>
        <w:t xml:space="preserve"> </w:t>
      </w:r>
      <w:r w:rsidR="007C0CDD" w:rsidRPr="00F413BD">
        <w:rPr>
          <w:lang w:val="es-ES_tradnl"/>
        </w:rPr>
        <w:t>la</w:t>
      </w:r>
      <w:r w:rsidR="00641BA2" w:rsidRPr="00F413BD">
        <w:rPr>
          <w:lang w:val="es-ES_tradnl"/>
        </w:rPr>
        <w:t xml:space="preserve"> </w:t>
      </w:r>
      <w:r w:rsidR="00E95991" w:rsidRPr="00F413BD">
        <w:rPr>
          <w:lang w:val="es-ES_tradnl"/>
        </w:rPr>
        <w:t>Oficina interesada</w:t>
      </w:r>
      <w:r w:rsidR="00B35120" w:rsidRPr="00F413BD">
        <w:rPr>
          <w:lang w:val="es-ES_tradnl"/>
        </w:rPr>
        <w:t>;</w:t>
      </w:r>
      <w:r w:rsidR="00641BA2" w:rsidRPr="00F413BD">
        <w:rPr>
          <w:lang w:val="es-ES_tradnl"/>
        </w:rPr>
        <w:t xml:space="preserve">  </w:t>
      </w:r>
      <w:r w:rsidR="00A14797" w:rsidRPr="00F413BD">
        <w:rPr>
          <w:lang w:val="es-ES_tradnl"/>
        </w:rPr>
        <w:t>en</w:t>
      </w:r>
      <w:r w:rsidR="00641BA2" w:rsidRPr="00F413BD">
        <w:rPr>
          <w:lang w:val="es-ES_tradnl"/>
        </w:rPr>
        <w:t xml:space="preserve"> </w:t>
      </w:r>
      <w:r w:rsidR="00A14797" w:rsidRPr="00F413BD">
        <w:rPr>
          <w:lang w:val="es-ES_tradnl"/>
        </w:rPr>
        <w:t>dicho</w:t>
      </w:r>
      <w:r w:rsidR="00641BA2" w:rsidRPr="00F413BD">
        <w:rPr>
          <w:lang w:val="es-ES_tradnl"/>
        </w:rPr>
        <w:t xml:space="preserve"> </w:t>
      </w:r>
      <w:r w:rsidR="00A14797" w:rsidRPr="00F413BD">
        <w:rPr>
          <w:lang w:val="es-ES_tradnl"/>
        </w:rPr>
        <w:t>caso,</w:t>
      </w:r>
      <w:r w:rsidR="00641BA2" w:rsidRPr="00F413BD">
        <w:rPr>
          <w:lang w:val="es-ES_tradnl"/>
        </w:rPr>
        <w:t xml:space="preserve"> </w:t>
      </w:r>
      <w:r w:rsidR="002F128F" w:rsidRPr="00F413BD">
        <w:rPr>
          <w:lang w:val="es-ES_tradnl"/>
        </w:rPr>
        <w:t>el</w:t>
      </w:r>
      <w:r w:rsidR="00641BA2" w:rsidRPr="00F413BD">
        <w:rPr>
          <w:lang w:val="es-ES_tradnl"/>
        </w:rPr>
        <w:t xml:space="preserve"> </w:t>
      </w:r>
      <w:r w:rsidR="002F128F" w:rsidRPr="00F413BD">
        <w:rPr>
          <w:lang w:val="es-ES_tradnl"/>
        </w:rPr>
        <w:t>plazo</w:t>
      </w:r>
      <w:r w:rsidR="00641BA2" w:rsidRPr="00F413BD">
        <w:rPr>
          <w:lang w:val="es-ES_tradnl"/>
        </w:rPr>
        <w:t xml:space="preserve"> </w:t>
      </w:r>
      <w:r w:rsidR="00D364E9" w:rsidRPr="00F413BD">
        <w:rPr>
          <w:lang w:val="es-ES_tradnl"/>
        </w:rPr>
        <w:t>vencerá</w:t>
      </w:r>
      <w:r w:rsidR="00641BA2" w:rsidRPr="00F413BD">
        <w:rPr>
          <w:lang w:val="es-ES_tradnl"/>
        </w:rPr>
        <w:t xml:space="preserve"> </w:t>
      </w:r>
      <w:r w:rsidR="004551E9" w:rsidRPr="00F413BD">
        <w:rPr>
          <w:lang w:val="es-ES_tradnl"/>
        </w:rPr>
        <w:t>el</w:t>
      </w:r>
      <w:r w:rsidR="00641BA2" w:rsidRPr="00F413BD">
        <w:rPr>
          <w:lang w:val="es-ES_tradnl"/>
        </w:rPr>
        <w:t xml:space="preserve"> </w:t>
      </w:r>
      <w:r w:rsidR="004551E9" w:rsidRPr="00F413BD">
        <w:rPr>
          <w:lang w:val="es-ES_tradnl"/>
        </w:rPr>
        <w:t>primer</w:t>
      </w:r>
      <w:r w:rsidR="00641BA2" w:rsidRPr="00F413BD">
        <w:rPr>
          <w:lang w:val="es-ES_tradnl"/>
        </w:rPr>
        <w:t xml:space="preserve"> </w:t>
      </w:r>
      <w:r w:rsidR="00C45640" w:rsidRPr="00F413BD">
        <w:rPr>
          <w:lang w:val="es-ES_tradnl"/>
        </w:rPr>
        <w:t>día</w:t>
      </w:r>
      <w:r w:rsidR="00641BA2" w:rsidRPr="00F413BD">
        <w:rPr>
          <w:lang w:val="es-ES_tradnl"/>
        </w:rPr>
        <w:t xml:space="preserve"> </w:t>
      </w:r>
      <w:r w:rsidR="00C45640" w:rsidRPr="00F413BD">
        <w:rPr>
          <w:lang w:val="es-ES_tradnl"/>
        </w:rPr>
        <w:t>siguiente</w:t>
      </w:r>
      <w:r w:rsidR="00641BA2" w:rsidRPr="00F413BD">
        <w:rPr>
          <w:lang w:val="es-ES_tradnl"/>
        </w:rPr>
        <w:t xml:space="preserve"> </w:t>
      </w:r>
      <w:r w:rsidR="0088538A" w:rsidRPr="00F413BD">
        <w:rPr>
          <w:lang w:val="es-ES_tradnl"/>
        </w:rPr>
        <w:t>en</w:t>
      </w:r>
      <w:r w:rsidR="00641BA2" w:rsidRPr="00F413BD">
        <w:rPr>
          <w:lang w:val="es-ES_tradnl"/>
        </w:rPr>
        <w:t xml:space="preserve"> </w:t>
      </w:r>
      <w:r w:rsidR="00C65980" w:rsidRPr="00F413BD">
        <w:rPr>
          <w:lang w:val="es-ES_tradnl"/>
        </w:rPr>
        <w:t>el</w:t>
      </w:r>
      <w:r w:rsidR="00641BA2" w:rsidRPr="00F413BD">
        <w:rPr>
          <w:lang w:val="es-ES_tradnl"/>
        </w:rPr>
        <w:t xml:space="preserve"> </w:t>
      </w:r>
      <w:r w:rsidR="00C65980" w:rsidRPr="00F413BD">
        <w:rPr>
          <w:lang w:val="es-ES_tradnl"/>
        </w:rPr>
        <w:t>que</w:t>
      </w:r>
      <w:r w:rsidR="00641BA2" w:rsidRPr="00F413BD">
        <w:rPr>
          <w:lang w:val="es-ES_tradnl"/>
        </w:rPr>
        <w:t xml:space="preserve"> </w:t>
      </w:r>
      <w:r w:rsidR="007239FB" w:rsidRPr="00F413BD">
        <w:rPr>
          <w:lang w:val="es-ES_tradnl"/>
        </w:rPr>
        <w:t>se</w:t>
      </w:r>
      <w:r w:rsidR="00641BA2" w:rsidRPr="00F413BD">
        <w:rPr>
          <w:lang w:val="es-ES_tradnl"/>
        </w:rPr>
        <w:t xml:space="preserve"> </w:t>
      </w:r>
      <w:r w:rsidR="007239FB" w:rsidRPr="00F413BD">
        <w:rPr>
          <w:lang w:val="es-ES_tradnl"/>
        </w:rPr>
        <w:t>reanude</w:t>
      </w:r>
      <w:r w:rsidR="00641BA2" w:rsidRPr="00F413BD">
        <w:rPr>
          <w:lang w:val="es-ES_tradnl"/>
        </w:rPr>
        <w:t xml:space="preserve"> </w:t>
      </w:r>
      <w:r w:rsidR="007239FB" w:rsidRPr="00F413BD">
        <w:rPr>
          <w:lang w:val="es-ES_tradnl"/>
        </w:rPr>
        <w:t>la</w:t>
      </w:r>
      <w:r w:rsidR="00641BA2" w:rsidRPr="00F413BD">
        <w:rPr>
          <w:lang w:val="es-ES_tradnl"/>
        </w:rPr>
        <w:t xml:space="preserve"> </w:t>
      </w:r>
      <w:r w:rsidR="007239FB" w:rsidRPr="00F413BD">
        <w:rPr>
          <w:lang w:val="es-ES_tradnl"/>
        </w:rPr>
        <w:t>distribución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F1C7D" w:rsidRPr="00F413BD">
        <w:rPr>
          <w:lang w:val="es-ES_tradnl"/>
        </w:rPr>
        <w:t>correo</w:t>
      </w:r>
      <w:r w:rsidR="00641BA2" w:rsidRPr="00F413BD">
        <w:rPr>
          <w:lang w:val="es-ES_tradnl"/>
        </w:rPr>
        <w:t xml:space="preserve"> </w:t>
      </w:r>
      <w:r w:rsidR="00CF1C7D" w:rsidRPr="00F413BD">
        <w:rPr>
          <w:lang w:val="es-ES_tradnl"/>
        </w:rPr>
        <w:t>ordinario</w:t>
      </w:r>
      <w:r w:rsidR="00B35120" w:rsidRPr="00F413BD">
        <w:rPr>
          <w:lang w:val="es-ES_tradnl"/>
        </w:rPr>
        <w:t>.</w:t>
      </w:r>
      <w:r w:rsidR="00641BA2" w:rsidRPr="00F413BD">
        <w:rPr>
          <w:lang w:val="es-ES_tradnl"/>
        </w:rPr>
        <w:t xml:space="preserve">  </w:t>
      </w:r>
      <w:r w:rsidR="00E13B3E" w:rsidRPr="00F413BD">
        <w:rPr>
          <w:lang w:val="es-ES_tradnl"/>
        </w:rPr>
        <w:t>R</w:t>
      </w:r>
      <w:r w:rsidR="009A3FF4" w:rsidRPr="00F413BD">
        <w:rPr>
          <w:lang w:val="es-ES_tradnl"/>
        </w:rPr>
        <w:t>ecalcó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BF3193" w:rsidRPr="00F413BD">
        <w:rPr>
          <w:lang w:val="es-ES_tradnl"/>
        </w:rPr>
        <w:t>provechosa</w:t>
      </w:r>
      <w:r w:rsidR="00641BA2" w:rsidRPr="00F413BD">
        <w:rPr>
          <w:lang w:val="es-ES_tradnl"/>
        </w:rPr>
        <w:t xml:space="preserv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9D1108" w:rsidRPr="00F413BD">
        <w:rPr>
          <w:lang w:val="es-ES_tradnl"/>
        </w:rPr>
        <w:t>usuarios,</w:t>
      </w:r>
      <w:r w:rsidR="00641BA2" w:rsidRPr="00F413BD">
        <w:rPr>
          <w:lang w:val="es-ES_tradnl"/>
        </w:rPr>
        <w:t xml:space="preserve"> </w:t>
      </w:r>
      <w:r w:rsidR="009D1108" w:rsidRPr="00F413BD">
        <w:rPr>
          <w:lang w:val="es-ES_tradnl"/>
        </w:rPr>
        <w:t>las</w:t>
      </w:r>
      <w:r w:rsidR="00641BA2" w:rsidRPr="00F413BD">
        <w:rPr>
          <w:lang w:val="es-ES_tradnl"/>
        </w:rPr>
        <w:t xml:space="preserve"> </w:t>
      </w:r>
      <w:r w:rsidR="009D1108" w:rsidRPr="00F413BD">
        <w:rPr>
          <w:lang w:val="es-ES_tradnl"/>
        </w:rPr>
        <w:t>Oficinas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AB4D3F" w:rsidRPr="00F413BD">
        <w:rPr>
          <w:lang w:val="es-ES_tradnl"/>
        </w:rPr>
        <w:t>pues</w:t>
      </w:r>
      <w:r w:rsidR="00641BA2" w:rsidRPr="00F413BD">
        <w:rPr>
          <w:lang w:val="es-ES_tradnl"/>
        </w:rPr>
        <w:t xml:space="preserve"> </w:t>
      </w:r>
      <w:r w:rsidR="00AB4D3F" w:rsidRPr="00F413BD">
        <w:rPr>
          <w:lang w:val="es-ES_tradnl"/>
        </w:rPr>
        <w:t>se</w:t>
      </w:r>
      <w:r w:rsidR="00641BA2" w:rsidRPr="00F413BD">
        <w:rPr>
          <w:lang w:val="es-ES_tradnl"/>
        </w:rPr>
        <w:t xml:space="preserve"> </w:t>
      </w:r>
      <w:r w:rsidR="00AB4D3F" w:rsidRPr="00F413BD">
        <w:rPr>
          <w:lang w:val="es-ES_tradnl"/>
        </w:rPr>
        <w:t>aclarará</w:t>
      </w:r>
      <w:r w:rsidR="00641BA2" w:rsidRPr="00F413BD">
        <w:rPr>
          <w:lang w:val="es-ES_tradnl"/>
        </w:rPr>
        <w:t xml:space="preserve"> </w:t>
      </w:r>
      <w:r w:rsidR="00AB4D3F" w:rsidRPr="00F413BD">
        <w:rPr>
          <w:lang w:val="es-ES_tradnl"/>
        </w:rPr>
        <w:t>el</w:t>
      </w:r>
      <w:r w:rsidR="00641BA2" w:rsidRPr="00F413BD">
        <w:rPr>
          <w:lang w:val="es-ES_tradnl"/>
        </w:rPr>
        <w:t xml:space="preserve"> </w:t>
      </w:r>
      <w:r w:rsidR="00AB4D3F" w:rsidRPr="00F413BD">
        <w:rPr>
          <w:lang w:val="es-ES_tradnl"/>
        </w:rPr>
        <w:t>momento</w:t>
      </w:r>
      <w:r w:rsidR="00641BA2" w:rsidRPr="00F413BD">
        <w:rPr>
          <w:lang w:val="es-ES_tradnl"/>
        </w:rPr>
        <w:t xml:space="preserve"> </w:t>
      </w:r>
      <w:r w:rsidR="001A0BA1" w:rsidRPr="00F413BD">
        <w:rPr>
          <w:lang w:val="es-ES_tradnl"/>
        </w:rPr>
        <w:t>en</w:t>
      </w:r>
      <w:r w:rsidR="00641BA2" w:rsidRPr="00F413BD">
        <w:rPr>
          <w:lang w:val="es-ES_tradnl"/>
        </w:rPr>
        <w:t xml:space="preserve"> </w:t>
      </w:r>
      <w:r w:rsidR="001A0BA1" w:rsidRPr="00F413BD">
        <w:rPr>
          <w:lang w:val="es-ES_tradnl"/>
        </w:rPr>
        <w:t>el</w:t>
      </w:r>
      <w:r w:rsidR="00641BA2" w:rsidRPr="00F413BD">
        <w:rPr>
          <w:lang w:val="es-ES_tradnl"/>
        </w:rPr>
        <w:t xml:space="preserve"> </w:t>
      </w:r>
      <w:r w:rsidR="001A0BA1" w:rsidRPr="00F413BD">
        <w:rPr>
          <w:lang w:val="es-ES_tradnl"/>
        </w:rPr>
        <w:t>que</w:t>
      </w:r>
      <w:r w:rsidR="00641BA2" w:rsidRPr="00F413BD">
        <w:rPr>
          <w:lang w:val="es-ES_tradnl"/>
        </w:rPr>
        <w:t xml:space="preserve"> </w:t>
      </w:r>
      <w:r w:rsidR="001A0BA1" w:rsidRPr="00F413BD">
        <w:rPr>
          <w:lang w:val="es-ES_tradnl"/>
        </w:rPr>
        <w:t>expire</w:t>
      </w:r>
      <w:r w:rsidR="00641BA2" w:rsidRPr="00F413BD">
        <w:rPr>
          <w:lang w:val="es-ES_tradnl"/>
        </w:rPr>
        <w:t xml:space="preserve"> </w:t>
      </w:r>
      <w:r w:rsidR="001A0BA1" w:rsidRPr="00F413BD">
        <w:rPr>
          <w:lang w:val="es-ES_tradnl"/>
        </w:rPr>
        <w:t>el</w:t>
      </w:r>
      <w:r w:rsidR="00641BA2" w:rsidRPr="00F413BD">
        <w:rPr>
          <w:lang w:val="es-ES_tradnl"/>
        </w:rPr>
        <w:t xml:space="preserve"> </w:t>
      </w:r>
      <w:r w:rsidR="001A0BA1" w:rsidRPr="00F413BD">
        <w:rPr>
          <w:lang w:val="es-ES_tradnl"/>
        </w:rPr>
        <w:t>plazo</w:t>
      </w:r>
      <w:r w:rsidR="00641BA2" w:rsidRPr="00F413BD">
        <w:rPr>
          <w:lang w:val="es-ES_tradnl"/>
        </w:rPr>
        <w:t xml:space="preserve"> </w:t>
      </w:r>
      <w:r w:rsidR="001A0BA1" w:rsidRPr="00F413BD">
        <w:rPr>
          <w:lang w:val="es-ES_tradnl"/>
        </w:rPr>
        <w:t>respectivo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9F4926" w:rsidRPr="00F413BD">
        <w:rPr>
          <w:lang w:val="es-ES_tradnl"/>
        </w:rPr>
        <w:t>solicitó</w:t>
      </w:r>
      <w:r w:rsidR="00641BA2" w:rsidRPr="00F413BD">
        <w:rPr>
          <w:lang w:val="es-ES_tradnl"/>
        </w:rPr>
        <w:t xml:space="preserve"> </w:t>
      </w:r>
      <w:r w:rsidR="009F4926" w:rsidRPr="00F413BD">
        <w:rPr>
          <w:lang w:val="es-ES_tradnl"/>
        </w:rPr>
        <w:t>que</w:t>
      </w:r>
      <w:r w:rsidR="00641BA2" w:rsidRPr="00F413BD">
        <w:rPr>
          <w:lang w:val="es-ES_tradnl"/>
        </w:rPr>
        <w:t xml:space="preserve"> </w:t>
      </w:r>
      <w:r w:rsidR="009F4926" w:rsidRPr="00F413BD">
        <w:rPr>
          <w:lang w:val="es-ES_tradnl"/>
        </w:rPr>
        <w:t>se</w:t>
      </w:r>
      <w:r w:rsidR="00641BA2" w:rsidRPr="00F413BD">
        <w:rPr>
          <w:lang w:val="es-ES_tradnl"/>
        </w:rPr>
        <w:t xml:space="preserve"> </w:t>
      </w:r>
      <w:r w:rsidR="009F4926" w:rsidRPr="00F413BD">
        <w:rPr>
          <w:lang w:val="es-ES_tradnl"/>
        </w:rPr>
        <w:t>aclare</w:t>
      </w:r>
      <w:r w:rsidR="00641BA2" w:rsidRPr="00F413BD">
        <w:rPr>
          <w:lang w:val="es-ES_tradnl"/>
        </w:rPr>
        <w:t xml:space="preserve"> </w:t>
      </w:r>
      <w:r w:rsidR="004E470E" w:rsidRPr="00F413BD">
        <w:rPr>
          <w:lang w:val="es-ES_tradnl"/>
        </w:rPr>
        <w:t>cómo</w:t>
      </w:r>
      <w:r w:rsidR="00641BA2" w:rsidRPr="00F413BD">
        <w:rPr>
          <w:lang w:val="es-ES_tradnl"/>
        </w:rPr>
        <w:t xml:space="preserve"> </w:t>
      </w:r>
      <w:r w:rsidR="0035186B" w:rsidRPr="00F413BD">
        <w:rPr>
          <w:lang w:val="es-ES_tradnl"/>
        </w:rPr>
        <w:t>será</w:t>
      </w:r>
      <w:r w:rsidR="00641BA2" w:rsidRPr="00F413BD">
        <w:rPr>
          <w:lang w:val="es-ES_tradnl"/>
        </w:rPr>
        <w:t xml:space="preserve"> </w:t>
      </w:r>
      <w:r w:rsidR="0030347E" w:rsidRPr="00F413BD">
        <w:rPr>
          <w:lang w:val="es-ES_tradnl"/>
        </w:rPr>
        <w:t>posi</w:t>
      </w:r>
      <w:r w:rsidR="00B35120" w:rsidRPr="00F413BD">
        <w:rPr>
          <w:lang w:val="es-ES_tradnl"/>
        </w:rPr>
        <w:t>ble</w:t>
      </w:r>
      <w:r w:rsidR="00641BA2" w:rsidRPr="00F413BD">
        <w:rPr>
          <w:lang w:val="es-ES_tradnl"/>
        </w:rPr>
        <w:t xml:space="preserve"> </w:t>
      </w:r>
      <w:r w:rsidR="006D3887" w:rsidRPr="00F413BD">
        <w:rPr>
          <w:lang w:val="es-ES_tradnl"/>
        </w:rPr>
        <w:t>obtener</w:t>
      </w:r>
      <w:r w:rsidR="00641BA2" w:rsidRPr="00F413BD">
        <w:rPr>
          <w:lang w:val="es-ES_tradnl"/>
        </w:rPr>
        <w:t xml:space="preserve"> </w:t>
      </w:r>
      <w:r w:rsidR="00B35120" w:rsidRPr="00F413BD">
        <w:rPr>
          <w:lang w:val="es-ES_tradnl"/>
        </w:rPr>
        <w:t>informa</w:t>
      </w:r>
      <w:r w:rsidR="00570AAC" w:rsidRPr="00F413BD">
        <w:rPr>
          <w:lang w:val="es-ES_tradnl"/>
        </w:rPr>
        <w:t>ción</w:t>
      </w:r>
      <w:r w:rsidR="00641BA2" w:rsidRPr="00F413BD">
        <w:rPr>
          <w:lang w:val="es-ES_tradnl"/>
        </w:rPr>
        <w:t xml:space="preserve"> </w:t>
      </w:r>
      <w:r w:rsidR="006D3887" w:rsidRPr="00F413BD">
        <w:rPr>
          <w:lang w:val="es-ES_tradnl"/>
        </w:rPr>
        <w:t>de</w:t>
      </w:r>
      <w:r w:rsidR="00641BA2" w:rsidRPr="00F413BD">
        <w:rPr>
          <w:lang w:val="es-ES_tradnl"/>
        </w:rPr>
        <w:t xml:space="preserve"> </w:t>
      </w:r>
      <w:r w:rsidR="00C84DF6" w:rsidRPr="00F413BD">
        <w:rPr>
          <w:lang w:val="es-ES_tradnl"/>
        </w:rPr>
        <w:t>la</w:t>
      </w:r>
      <w:r w:rsidR="00641BA2" w:rsidRPr="00F413BD">
        <w:rPr>
          <w:lang w:val="es-ES_tradnl"/>
        </w:rPr>
        <w:t xml:space="preserve"> </w:t>
      </w:r>
      <w:r w:rsidR="00C84DF6" w:rsidRPr="00F413BD">
        <w:rPr>
          <w:lang w:val="es-ES_tradnl"/>
        </w:rPr>
        <w:t>distribución</w:t>
      </w:r>
      <w:r w:rsidR="00641BA2" w:rsidRPr="00F413BD">
        <w:rPr>
          <w:lang w:val="es-ES_tradnl"/>
        </w:rPr>
        <w:t xml:space="preserve"> </w:t>
      </w:r>
      <w:r w:rsidR="00C84DF6" w:rsidRPr="00F413BD">
        <w:rPr>
          <w:lang w:val="es-ES_tradnl"/>
        </w:rPr>
        <w:t>de</w:t>
      </w:r>
      <w:r w:rsidR="00641BA2" w:rsidRPr="00F413BD">
        <w:rPr>
          <w:lang w:val="es-ES_tradnl"/>
        </w:rPr>
        <w:t xml:space="preserve"> </w:t>
      </w:r>
      <w:r w:rsidR="00C84DF6" w:rsidRPr="00F413BD">
        <w:rPr>
          <w:lang w:val="es-ES_tradnl"/>
        </w:rPr>
        <w:t>correo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8A1E9A" w:rsidRPr="00F413BD">
        <w:rPr>
          <w:lang w:val="es-ES_tradnl"/>
        </w:rPr>
        <w:t>otro</w:t>
      </w:r>
      <w:r w:rsidR="00437076" w:rsidRPr="00F413BD">
        <w:rPr>
          <w:lang w:val="es-ES_tradnl"/>
        </w:rPr>
        <w:t>s</w:t>
      </w:r>
      <w:r w:rsidR="00641BA2" w:rsidRPr="00F413BD">
        <w:rPr>
          <w:lang w:val="es-ES_tradnl"/>
        </w:rPr>
        <w:t xml:space="preserve"> </w:t>
      </w:r>
      <w:r w:rsidR="00BD4C33" w:rsidRPr="00F413BD">
        <w:rPr>
          <w:lang w:val="es-ES_tradnl"/>
        </w:rPr>
        <w:t>países</w:t>
      </w:r>
      <w:r w:rsidR="00641BA2" w:rsidRPr="00F413BD">
        <w:rPr>
          <w:lang w:val="es-ES_tradnl"/>
        </w:rPr>
        <w:t xml:space="preserve"> </w:t>
      </w:r>
      <w:r w:rsidR="00437076" w:rsidRPr="00F413BD">
        <w:rPr>
          <w:lang w:val="es-ES_tradnl"/>
        </w:rPr>
        <w:t>para</w:t>
      </w:r>
      <w:r w:rsidR="00641BA2" w:rsidRPr="00F413BD">
        <w:rPr>
          <w:lang w:val="es-ES_tradnl"/>
        </w:rPr>
        <w:t xml:space="preserve"> </w:t>
      </w:r>
      <w:r w:rsidR="00437076" w:rsidRPr="00F413BD">
        <w:rPr>
          <w:lang w:val="es-ES_tradnl"/>
        </w:rPr>
        <w:t>determinar</w:t>
      </w:r>
      <w:r w:rsidR="00641BA2" w:rsidRPr="00F413BD">
        <w:rPr>
          <w:lang w:val="es-ES_tradnl"/>
        </w:rPr>
        <w:t xml:space="preserve"> </w:t>
      </w:r>
      <w:r w:rsidR="00437076" w:rsidRPr="00F413BD">
        <w:rPr>
          <w:lang w:val="es-ES_tradnl"/>
        </w:rPr>
        <w:t>las</w:t>
      </w:r>
      <w:r w:rsidR="00641BA2" w:rsidRPr="00F413BD">
        <w:rPr>
          <w:lang w:val="es-ES_tradnl"/>
        </w:rPr>
        <w:t xml:space="preserve"> </w:t>
      </w:r>
      <w:r w:rsidR="00145EEA" w:rsidRPr="00F413BD">
        <w:rPr>
          <w:lang w:val="es-ES_tradnl"/>
        </w:rPr>
        <w:t>fechas</w:t>
      </w:r>
      <w:r w:rsidR="00641BA2" w:rsidRPr="00F413BD">
        <w:rPr>
          <w:lang w:val="es-ES_tradnl"/>
        </w:rPr>
        <w:t xml:space="preserve"> </w:t>
      </w:r>
      <w:r w:rsidR="00145EEA" w:rsidRPr="00F413BD">
        <w:rPr>
          <w:lang w:val="es-ES_tradnl"/>
        </w:rPr>
        <w:t>de</w:t>
      </w:r>
      <w:r w:rsidR="00641BA2" w:rsidRPr="00F413BD">
        <w:rPr>
          <w:lang w:val="es-ES_tradnl"/>
        </w:rPr>
        <w:t xml:space="preserve"> </w:t>
      </w:r>
      <w:r w:rsidR="00145EEA" w:rsidRPr="00F413BD">
        <w:rPr>
          <w:lang w:val="es-ES_tradnl"/>
        </w:rPr>
        <w:t>vencimiento</w:t>
      </w:r>
      <w:r w:rsidR="00B35120" w:rsidRPr="00F413BD">
        <w:rPr>
          <w:lang w:val="es-ES_tradnl"/>
        </w:rPr>
        <w:t>.</w:t>
      </w:r>
      <w:r w:rsidR="00641BA2" w:rsidRPr="00F413BD">
        <w:rPr>
          <w:lang w:val="es-ES_tradnl"/>
        </w:rPr>
        <w:t xml:space="preserve">  </w:t>
      </w:r>
      <w:r w:rsidR="00820D23" w:rsidRPr="00F413BD">
        <w:rPr>
          <w:lang w:val="es-ES_tradnl"/>
        </w:rPr>
        <w:t>S</w:t>
      </w:r>
      <w:r w:rsidR="00B20E38" w:rsidRPr="00F413BD">
        <w:rPr>
          <w:lang w:val="es-ES_tradnl"/>
        </w:rPr>
        <w:t>olicitó</w:t>
      </w:r>
      <w:r w:rsidR="00A960C8" w:rsidRPr="00F413BD">
        <w:rPr>
          <w:lang w:val="es-ES_tradnl"/>
        </w:rPr>
        <w:t xml:space="preserve">, asimismo, </w:t>
      </w:r>
      <w:r w:rsidR="00820D23" w:rsidRPr="00F413BD">
        <w:rPr>
          <w:lang w:val="es-ES_tradnl"/>
        </w:rPr>
        <w:t>que</w:t>
      </w:r>
      <w:r w:rsidR="00641BA2" w:rsidRPr="00F413BD">
        <w:rPr>
          <w:lang w:val="es-ES_tradnl"/>
        </w:rPr>
        <w:t xml:space="preserve"> </w:t>
      </w:r>
      <w:r w:rsidR="00820D23" w:rsidRPr="00F413BD">
        <w:rPr>
          <w:lang w:val="es-ES_tradnl"/>
        </w:rPr>
        <w:t>se</w:t>
      </w:r>
      <w:r w:rsidR="00641BA2" w:rsidRPr="00F413BD">
        <w:rPr>
          <w:lang w:val="es-ES_tradnl"/>
        </w:rPr>
        <w:t xml:space="preserve"> </w:t>
      </w:r>
      <w:r w:rsidR="00820D23" w:rsidRPr="00F413BD">
        <w:rPr>
          <w:lang w:val="es-ES_tradnl"/>
        </w:rPr>
        <w:t>aclare</w:t>
      </w:r>
      <w:r w:rsidR="00641BA2" w:rsidRPr="00F413BD">
        <w:rPr>
          <w:lang w:val="es-ES_tradnl"/>
        </w:rPr>
        <w:t xml:space="preserve"> </w:t>
      </w:r>
      <w:r w:rsidR="00820D23" w:rsidRPr="00F413BD">
        <w:rPr>
          <w:lang w:val="es-ES_tradnl"/>
        </w:rPr>
        <w:t>más</w:t>
      </w:r>
      <w:r w:rsidR="00641BA2" w:rsidRPr="00F413BD">
        <w:rPr>
          <w:lang w:val="es-ES_tradnl"/>
        </w:rPr>
        <w:t xml:space="preserve"> </w:t>
      </w:r>
      <w:r w:rsidR="00282EEA" w:rsidRPr="00F413BD">
        <w:rPr>
          <w:lang w:val="es-ES_tradnl"/>
        </w:rPr>
        <w:t>las</w:t>
      </w:r>
      <w:r w:rsidR="00641BA2" w:rsidRPr="00F413BD">
        <w:rPr>
          <w:lang w:val="es-ES_tradnl"/>
        </w:rPr>
        <w:t xml:space="preserve"> </w:t>
      </w:r>
      <w:r w:rsidR="00282EEA" w:rsidRPr="00F413BD">
        <w:rPr>
          <w:lang w:val="es-ES_tradnl"/>
        </w:rPr>
        <w:t>clases</w:t>
      </w:r>
      <w:r w:rsidR="00641BA2" w:rsidRPr="00F413BD">
        <w:rPr>
          <w:lang w:val="es-ES_tradnl"/>
        </w:rPr>
        <w:t xml:space="preserve"> </w:t>
      </w:r>
      <w:r w:rsidR="00820D23" w:rsidRPr="00F413BD">
        <w:rPr>
          <w:lang w:val="es-ES_tradnl"/>
        </w:rPr>
        <w:t>de</w:t>
      </w:r>
      <w:r w:rsidR="00641BA2" w:rsidRPr="00F413BD">
        <w:rPr>
          <w:lang w:val="es-ES_tradnl"/>
        </w:rPr>
        <w:t xml:space="preserve"> </w:t>
      </w:r>
      <w:r w:rsidR="001639E5" w:rsidRPr="00F413BD">
        <w:rPr>
          <w:lang w:val="es-ES_tradnl"/>
        </w:rPr>
        <w:t>entrega</w:t>
      </w:r>
      <w:r w:rsidR="00641BA2" w:rsidRPr="00F413BD">
        <w:rPr>
          <w:lang w:val="es-ES_tradnl"/>
        </w:rPr>
        <w:t xml:space="preserve"> </w:t>
      </w:r>
      <w:r w:rsidR="001639E5" w:rsidRPr="00F413BD">
        <w:rPr>
          <w:lang w:val="es-ES_tradnl"/>
        </w:rPr>
        <w:t>de</w:t>
      </w:r>
      <w:r w:rsidR="00641BA2" w:rsidRPr="00F413BD">
        <w:rPr>
          <w:lang w:val="es-ES_tradnl"/>
        </w:rPr>
        <w:t xml:space="preserve"> </w:t>
      </w:r>
      <w:r w:rsidR="001639E5" w:rsidRPr="00F413BD">
        <w:rPr>
          <w:lang w:val="es-ES_tradnl"/>
        </w:rPr>
        <w:t>cor</w:t>
      </w:r>
      <w:r w:rsidR="00176F29" w:rsidRPr="00F413BD">
        <w:rPr>
          <w:lang w:val="es-ES_tradnl"/>
        </w:rPr>
        <w:t xml:space="preserve">respondencia </w:t>
      </w:r>
      <w:r w:rsidR="001639E5" w:rsidRPr="00F413BD">
        <w:rPr>
          <w:lang w:val="es-ES_tradnl"/>
        </w:rPr>
        <w:t>a</w:t>
      </w:r>
      <w:r w:rsidR="00641BA2" w:rsidRPr="00F413BD">
        <w:rPr>
          <w:lang w:val="es-ES_tradnl"/>
        </w:rPr>
        <w:t xml:space="preserve"> </w:t>
      </w:r>
      <w:r w:rsidR="001639E5" w:rsidRPr="00F413BD">
        <w:rPr>
          <w:lang w:val="es-ES_tradnl"/>
        </w:rPr>
        <w:t>que</w:t>
      </w:r>
      <w:r w:rsidR="00641BA2" w:rsidRPr="00F413BD">
        <w:rPr>
          <w:lang w:val="es-ES_tradnl"/>
        </w:rPr>
        <w:t xml:space="preserve"> </w:t>
      </w:r>
      <w:r w:rsidR="001639E5" w:rsidRPr="00F413BD">
        <w:rPr>
          <w:lang w:val="es-ES_tradnl"/>
        </w:rPr>
        <w:t>se</w:t>
      </w:r>
      <w:r w:rsidR="00641BA2" w:rsidRPr="00F413BD">
        <w:rPr>
          <w:lang w:val="es-ES_tradnl"/>
        </w:rPr>
        <w:t xml:space="preserve"> </w:t>
      </w:r>
      <w:r w:rsidR="001639E5" w:rsidRPr="00F413BD">
        <w:rPr>
          <w:lang w:val="es-ES_tradnl"/>
        </w:rPr>
        <w:t>refiere</w:t>
      </w:r>
      <w:r w:rsidR="00641BA2" w:rsidRPr="00F413BD">
        <w:rPr>
          <w:lang w:val="es-ES_tradnl"/>
        </w:rPr>
        <w:t xml:space="preserve"> </w:t>
      </w:r>
      <w:r w:rsidR="0051299C" w:rsidRPr="00F413BD">
        <w:rPr>
          <w:lang w:val="es-ES_tradnl"/>
        </w:rPr>
        <w:t>la</w:t>
      </w:r>
      <w:r w:rsidR="00641BA2" w:rsidRPr="00F413BD">
        <w:rPr>
          <w:lang w:val="es-ES_tradnl"/>
        </w:rPr>
        <w:t xml:space="preserve"> </w:t>
      </w:r>
      <w:r w:rsidR="0051299C" w:rsidRPr="00F413BD">
        <w:rPr>
          <w:lang w:val="es-ES_tradnl"/>
        </w:rPr>
        <w:t>propuesta</w:t>
      </w:r>
      <w:r w:rsidR="00641BA2" w:rsidRPr="00F413BD">
        <w:rPr>
          <w:lang w:val="es-ES_tradnl"/>
        </w:rPr>
        <w:t xml:space="preserve"> </w:t>
      </w:r>
      <w:r w:rsidR="00B218E0" w:rsidRPr="00F413BD">
        <w:rPr>
          <w:lang w:val="es-ES_tradnl"/>
        </w:rPr>
        <w:t>de</w:t>
      </w:r>
      <w:r w:rsidR="00641BA2" w:rsidRPr="00F413BD">
        <w:rPr>
          <w:lang w:val="es-ES_tradnl"/>
        </w:rPr>
        <w:t xml:space="preserve"> </w:t>
      </w:r>
      <w:r w:rsidR="00B218E0" w:rsidRPr="00F413BD">
        <w:rPr>
          <w:lang w:val="es-ES_tradnl"/>
        </w:rPr>
        <w:t>disposición</w:t>
      </w:r>
      <w:r w:rsidR="00B35120" w:rsidRPr="00F413BD">
        <w:rPr>
          <w:lang w:val="es-ES_tradnl"/>
        </w:rPr>
        <w:t>,</w:t>
      </w:r>
      <w:r w:rsidR="00641BA2" w:rsidRPr="00F413BD">
        <w:rPr>
          <w:lang w:val="es-ES_tradnl"/>
        </w:rPr>
        <w:t xml:space="preserve"> </w:t>
      </w:r>
      <w:r w:rsidR="00B35120" w:rsidRPr="00F413BD">
        <w:rPr>
          <w:lang w:val="es-ES_tradnl"/>
        </w:rPr>
        <w:t>particu</w:t>
      </w:r>
      <w:r w:rsidR="004D3A5C" w:rsidRPr="00F413BD">
        <w:rPr>
          <w:lang w:val="es-ES_tradnl"/>
        </w:rPr>
        <w:t>larmente</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08225C" w:rsidRPr="00F413BD">
        <w:rPr>
          <w:lang w:val="es-ES_tradnl"/>
        </w:rPr>
        <w:t>quedará comprendida</w:t>
      </w:r>
      <w:r w:rsidR="00A960C8" w:rsidRPr="00F413BD">
        <w:rPr>
          <w:lang w:val="es-ES_tradnl"/>
        </w:rPr>
        <w:t xml:space="preserve">, </w:t>
      </w:r>
      <w:r w:rsidR="001330A5" w:rsidRPr="00F413BD">
        <w:rPr>
          <w:lang w:val="es-ES_tradnl"/>
        </w:rPr>
        <w:t>también</w:t>
      </w:r>
      <w:r w:rsidR="00A960C8" w:rsidRPr="00F413BD">
        <w:rPr>
          <w:lang w:val="es-ES_tradnl"/>
        </w:rPr>
        <w:t xml:space="preserve">, </w:t>
      </w:r>
      <w:r w:rsidR="00645A8D" w:rsidRPr="00F413BD">
        <w:rPr>
          <w:lang w:val="es-ES_tradnl"/>
        </w:rPr>
        <w:t xml:space="preserve">la correspondencia </w:t>
      </w:r>
      <w:r w:rsidR="009902A9" w:rsidRPr="00F413BD">
        <w:rPr>
          <w:lang w:val="es-ES_tradnl"/>
        </w:rPr>
        <w:t xml:space="preserve">despachada </w:t>
      </w:r>
      <w:r w:rsidR="00B44A40" w:rsidRPr="00F413BD">
        <w:rPr>
          <w:lang w:val="es-ES_tradnl"/>
        </w:rPr>
        <w:t>a</w:t>
      </w:r>
      <w:r w:rsidR="00641BA2" w:rsidRPr="00F413BD">
        <w:rPr>
          <w:lang w:val="es-ES_tradnl"/>
        </w:rPr>
        <w:t xml:space="preserve"> </w:t>
      </w:r>
      <w:r w:rsidR="00B44A40" w:rsidRPr="00F413BD">
        <w:rPr>
          <w:lang w:val="es-ES_tradnl"/>
        </w:rPr>
        <w:t>las</w:t>
      </w:r>
      <w:r w:rsidR="00641BA2" w:rsidRPr="00F413BD">
        <w:rPr>
          <w:lang w:val="es-ES_tradnl"/>
        </w:rPr>
        <w:t xml:space="preserve"> </w:t>
      </w:r>
      <w:r w:rsidR="00B44A40" w:rsidRPr="00F413BD">
        <w:rPr>
          <w:lang w:val="es-ES_tradnl"/>
        </w:rPr>
        <w:t>Oficinas</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021DF6" w:rsidRPr="00F413BD">
        <w:rPr>
          <w:lang w:val="es-ES_tradnl"/>
        </w:rPr>
        <w:t>exclusivamente</w:t>
      </w:r>
      <w:r w:rsidR="00641BA2" w:rsidRPr="00F413BD">
        <w:rPr>
          <w:lang w:val="es-ES_tradnl"/>
        </w:rPr>
        <w:t xml:space="preserve"> </w:t>
      </w:r>
      <w:r w:rsidR="009902A9" w:rsidRPr="00F413BD">
        <w:rPr>
          <w:lang w:val="es-ES_tradnl"/>
        </w:rPr>
        <w:t xml:space="preserve">la </w:t>
      </w:r>
      <w:r w:rsidR="00021DF6" w:rsidRPr="00F413BD">
        <w:rPr>
          <w:lang w:val="es-ES_tradnl"/>
        </w:rPr>
        <w:t>que</w:t>
      </w:r>
      <w:r w:rsidR="00641BA2" w:rsidRPr="00F413BD">
        <w:rPr>
          <w:lang w:val="es-ES_tradnl"/>
        </w:rPr>
        <w:t xml:space="preserve"> </w:t>
      </w:r>
      <w:r w:rsidR="00021DF6" w:rsidRPr="00F413BD">
        <w:rPr>
          <w:lang w:val="es-ES_tradnl"/>
        </w:rPr>
        <w:t>se</w:t>
      </w:r>
      <w:r w:rsidR="009902A9" w:rsidRPr="00F413BD">
        <w:rPr>
          <w:lang w:val="es-ES_tradnl"/>
        </w:rPr>
        <w:t xml:space="preserve"> despache </w:t>
      </w:r>
      <w:r w:rsidR="00021DF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51299C" w:rsidRPr="00F413BD">
        <w:rPr>
          <w:lang w:val="es-ES_tradnl"/>
        </w:rPr>
        <w:t>la</w:t>
      </w:r>
      <w:r w:rsidR="00641BA2" w:rsidRPr="00F413BD">
        <w:rPr>
          <w:lang w:val="es-ES_tradnl"/>
        </w:rPr>
        <w:t xml:space="preserve"> </w:t>
      </w:r>
      <w:r w:rsidR="0051299C" w:rsidRPr="00F413BD">
        <w:rPr>
          <w:lang w:val="es-ES_tradnl"/>
        </w:rPr>
        <w:t>propuesta</w:t>
      </w:r>
      <w:r w:rsidR="00641BA2" w:rsidRPr="00F413BD">
        <w:rPr>
          <w:lang w:val="es-ES_tradnl"/>
        </w:rPr>
        <w:t xml:space="preserve"> </w:t>
      </w:r>
      <w:r w:rsidR="00B218E0" w:rsidRPr="00F413BD">
        <w:rPr>
          <w:lang w:val="es-ES_tradnl"/>
        </w:rPr>
        <w:t>de</w:t>
      </w:r>
      <w:r w:rsidR="00641BA2" w:rsidRPr="00F413BD">
        <w:rPr>
          <w:lang w:val="es-ES_tradnl"/>
        </w:rPr>
        <w:t xml:space="preserve"> </w:t>
      </w:r>
      <w:r w:rsidR="00B218E0" w:rsidRPr="00F413BD">
        <w:rPr>
          <w:lang w:val="es-ES_tradnl"/>
        </w:rPr>
        <w:t>disposición</w:t>
      </w:r>
      <w:r w:rsidR="00641BA2" w:rsidRPr="00F413BD">
        <w:rPr>
          <w:lang w:val="es-ES_tradnl"/>
        </w:rPr>
        <w:t xml:space="preserve"> </w:t>
      </w:r>
      <w:r w:rsidR="00B61A02" w:rsidRPr="00F413BD">
        <w:rPr>
          <w:lang w:val="es-ES_tradnl"/>
        </w:rPr>
        <w:t>dará</w:t>
      </w:r>
      <w:r w:rsidR="00641BA2" w:rsidRPr="00F413BD">
        <w:rPr>
          <w:lang w:val="es-ES_tradnl"/>
        </w:rPr>
        <w:t xml:space="preserve"> </w:t>
      </w:r>
      <w:r w:rsidR="00B61A02" w:rsidRPr="00F413BD">
        <w:rPr>
          <w:lang w:val="es-ES_tradnl"/>
        </w:rPr>
        <w:t>cabida</w:t>
      </w:r>
      <w:r w:rsidR="00641BA2" w:rsidRPr="00F413BD">
        <w:rPr>
          <w:lang w:val="es-ES_tradnl"/>
        </w:rPr>
        <w:t xml:space="preserve"> </w:t>
      </w:r>
      <w:r w:rsidR="00B61A02" w:rsidRPr="00F413BD">
        <w:rPr>
          <w:lang w:val="es-ES_tradnl"/>
        </w:rPr>
        <w:t>a</w:t>
      </w:r>
      <w:r w:rsidR="00641BA2" w:rsidRPr="00F413BD">
        <w:rPr>
          <w:lang w:val="es-ES_tradnl"/>
        </w:rPr>
        <w:t xml:space="preserve"> </w:t>
      </w:r>
      <w:r w:rsidR="00B61A02" w:rsidRPr="00F413BD">
        <w:rPr>
          <w:lang w:val="es-ES_tradnl"/>
        </w:rPr>
        <w:t>otras</w:t>
      </w:r>
      <w:r w:rsidR="00641BA2" w:rsidRPr="00F413BD">
        <w:rPr>
          <w:lang w:val="es-ES_tradnl"/>
        </w:rPr>
        <w:t xml:space="preserve"> </w:t>
      </w:r>
      <w:r w:rsidR="00B35120" w:rsidRPr="00F413BD">
        <w:rPr>
          <w:lang w:val="es-ES_tradnl"/>
        </w:rPr>
        <w:t>situa</w:t>
      </w:r>
      <w:r w:rsidR="00570AAC" w:rsidRPr="00F413BD">
        <w:rPr>
          <w:lang w:val="es-ES_tradnl"/>
        </w:rPr>
        <w:t>c</w:t>
      </w:r>
      <w:r w:rsidR="009A0566" w:rsidRPr="00F413BD">
        <w:rPr>
          <w:lang w:val="es-ES_tradnl"/>
        </w:rPr>
        <w:t>iones</w:t>
      </w:r>
      <w:r w:rsidR="00B35120" w:rsidRPr="00F413BD">
        <w:rPr>
          <w:lang w:val="es-ES_tradnl"/>
        </w:rPr>
        <w:t>,</w:t>
      </w:r>
      <w:r w:rsidR="00641BA2" w:rsidRPr="00F413BD">
        <w:rPr>
          <w:lang w:val="es-ES_tradnl"/>
        </w:rPr>
        <w:t xml:space="preserve"> </w:t>
      </w:r>
      <w:r w:rsidR="006677FE" w:rsidRPr="00F413BD">
        <w:rPr>
          <w:lang w:val="es-ES_tradnl"/>
        </w:rPr>
        <w:t>por</w:t>
      </w:r>
      <w:r w:rsidR="00641BA2" w:rsidRPr="00F413BD">
        <w:rPr>
          <w:lang w:val="es-ES_tradnl"/>
        </w:rPr>
        <w:t xml:space="preserve"> </w:t>
      </w:r>
      <w:r w:rsidR="006677FE" w:rsidRPr="00F413BD">
        <w:rPr>
          <w:lang w:val="es-ES_tradnl"/>
        </w:rPr>
        <w:t>ejemplo,</w:t>
      </w:r>
      <w:r w:rsidR="00641BA2" w:rsidRPr="00F413BD">
        <w:rPr>
          <w:lang w:val="es-ES_tradnl"/>
        </w:rPr>
        <w:t xml:space="preserve"> </w:t>
      </w:r>
      <w:r w:rsidR="00245300" w:rsidRPr="00F413BD">
        <w:rPr>
          <w:lang w:val="es-ES_tradnl"/>
        </w:rPr>
        <w:t>la</w:t>
      </w:r>
      <w:r w:rsidR="00641BA2" w:rsidRPr="00F413BD">
        <w:rPr>
          <w:lang w:val="es-ES_tradnl"/>
        </w:rPr>
        <w:t xml:space="preserve"> </w:t>
      </w:r>
      <w:r w:rsidR="00245300" w:rsidRPr="00F413BD">
        <w:rPr>
          <w:lang w:val="es-ES_tradnl"/>
        </w:rPr>
        <w:t>huelga</w:t>
      </w:r>
      <w:r w:rsidR="00641BA2" w:rsidRPr="00F413BD">
        <w:rPr>
          <w:lang w:val="es-ES_tradnl"/>
        </w:rPr>
        <w:t xml:space="preserve"> </w:t>
      </w:r>
      <w:r w:rsidR="00245300" w:rsidRPr="00F413BD">
        <w:rPr>
          <w:lang w:val="es-ES_tradnl"/>
        </w:rPr>
        <w:t>d</w:t>
      </w:r>
      <w:r w:rsidR="00533A66" w:rsidRPr="00F413BD">
        <w:rPr>
          <w:lang w:val="es-ES_tradnl"/>
        </w:rPr>
        <w:t>el</w:t>
      </w:r>
      <w:r w:rsidR="00641BA2" w:rsidRPr="00F413BD">
        <w:rPr>
          <w:lang w:val="es-ES_tradnl"/>
        </w:rPr>
        <w:t xml:space="preserve"> </w:t>
      </w:r>
      <w:r w:rsidR="005D2DB5" w:rsidRPr="00F413BD">
        <w:rPr>
          <w:lang w:val="es-ES_tradnl"/>
        </w:rPr>
        <w:t>servicio postal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9F4926" w:rsidRPr="00F413BD">
        <w:rPr>
          <w:lang w:val="es-ES_tradnl"/>
        </w:rPr>
        <w:t>solicitó</w:t>
      </w:r>
      <w:r w:rsidR="00641BA2" w:rsidRPr="00F413BD">
        <w:rPr>
          <w:lang w:val="es-ES_tradnl"/>
        </w:rPr>
        <w:t xml:space="preserve"> </w:t>
      </w:r>
      <w:r w:rsidR="00CA6EFD" w:rsidRPr="00F413BD">
        <w:rPr>
          <w:lang w:val="es-ES_tradnl"/>
        </w:rPr>
        <w:t>aclaraciones</w:t>
      </w:r>
      <w:r w:rsidR="00641BA2" w:rsidRPr="00F413BD">
        <w:rPr>
          <w:lang w:val="es-ES_tradnl"/>
        </w:rPr>
        <w:t xml:space="preserve"> </w:t>
      </w:r>
      <w:r w:rsidR="00CA6EFD" w:rsidRPr="00F413BD">
        <w:rPr>
          <w:lang w:val="es-ES_tradnl"/>
        </w:rPr>
        <w:t>con</w:t>
      </w:r>
      <w:r w:rsidR="00641BA2" w:rsidRPr="00F413BD">
        <w:rPr>
          <w:lang w:val="es-ES_tradnl"/>
        </w:rPr>
        <w:t xml:space="preserve"> </w:t>
      </w:r>
      <w:r w:rsidR="00CA6EFD" w:rsidRPr="00F413BD">
        <w:rPr>
          <w:lang w:val="es-ES_tradnl"/>
        </w:rPr>
        <w:t>respecto</w:t>
      </w:r>
      <w:r w:rsidR="00641BA2" w:rsidRPr="00F413BD">
        <w:rPr>
          <w:lang w:val="es-ES_tradnl"/>
        </w:rPr>
        <w:t xml:space="preserve"> </w:t>
      </w:r>
      <w:r w:rsidR="00CA6EFD" w:rsidRPr="00F413BD">
        <w:rPr>
          <w:lang w:val="es-ES_tradnl"/>
        </w:rPr>
        <w:t>a</w:t>
      </w:r>
      <w:r w:rsidR="00641BA2" w:rsidRPr="00F413BD">
        <w:rPr>
          <w:lang w:val="es-ES_tradnl"/>
        </w:rPr>
        <w:t xml:space="preserve"> </w:t>
      </w:r>
      <w:r w:rsidR="00CA6EFD" w:rsidRPr="00F413BD">
        <w:rPr>
          <w:lang w:val="es-ES_tradnl"/>
        </w:rPr>
        <w:t>los</w:t>
      </w:r>
      <w:r w:rsidR="00641BA2" w:rsidRPr="00F413BD">
        <w:rPr>
          <w:lang w:val="es-ES_tradnl"/>
        </w:rPr>
        <w:t xml:space="preserve"> </w:t>
      </w:r>
      <w:r w:rsidR="00106988" w:rsidRPr="00F413BD">
        <w:rPr>
          <w:lang w:val="es-ES_tradnl"/>
        </w:rPr>
        <w:t>plazos</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141A2" w:rsidRPr="00F413BD">
        <w:rPr>
          <w:lang w:val="es-ES_tradnl"/>
        </w:rPr>
        <w:t>ven</w:t>
      </w:r>
      <w:r w:rsidR="00CA6EFD" w:rsidRPr="00F413BD">
        <w:rPr>
          <w:lang w:val="es-ES_tradnl"/>
        </w:rPr>
        <w:t>zan</w:t>
      </w:r>
      <w:r w:rsidR="00641BA2" w:rsidRPr="00F413BD">
        <w:rPr>
          <w:lang w:val="es-ES_tradnl"/>
        </w:rPr>
        <w:t xml:space="preserve"> </w:t>
      </w:r>
      <w:r w:rsidR="002B5965" w:rsidRPr="00F413BD">
        <w:rPr>
          <w:lang w:val="es-ES_tradnl"/>
        </w:rPr>
        <w:t xml:space="preserve">en el acto de </w:t>
      </w:r>
      <w:r w:rsidR="00CA6EFD" w:rsidRPr="00F413BD">
        <w:rPr>
          <w:lang w:val="es-ES_tradnl"/>
        </w:rPr>
        <w:t>recepción</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D264D" w:rsidRPr="00F413BD">
        <w:rPr>
          <w:lang w:val="es-ES_tradnl"/>
        </w:rPr>
        <w:t>una</w:t>
      </w:r>
      <w:r w:rsidR="00641BA2" w:rsidRPr="00F413BD">
        <w:rPr>
          <w:lang w:val="es-ES_tradnl"/>
        </w:rPr>
        <w:t xml:space="preserve"> </w:t>
      </w:r>
      <w:r w:rsidR="00AD264D"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8B7837" w:rsidRPr="00F413BD">
        <w:rPr>
          <w:lang w:val="es-ES_tradnl"/>
        </w:rPr>
        <w:t>y</w:t>
      </w:r>
      <w:r w:rsidR="00641BA2" w:rsidRPr="00F413BD">
        <w:rPr>
          <w:lang w:val="es-ES_tradnl"/>
        </w:rPr>
        <w:t xml:space="preserve"> </w:t>
      </w:r>
      <w:r w:rsidR="008B7837" w:rsidRPr="00F413BD">
        <w:rPr>
          <w:lang w:val="es-ES_tradnl"/>
        </w:rPr>
        <w:t>que</w:t>
      </w:r>
      <w:r w:rsidR="00641BA2" w:rsidRPr="00F413BD">
        <w:rPr>
          <w:lang w:val="es-ES_tradnl"/>
        </w:rPr>
        <w:t xml:space="preserve"> </w:t>
      </w:r>
      <w:r w:rsidR="003F26AD" w:rsidRPr="00F413BD">
        <w:rPr>
          <w:lang w:val="es-ES_tradnl"/>
        </w:rPr>
        <w:t>se</w:t>
      </w:r>
      <w:r w:rsidR="00641BA2" w:rsidRPr="00F413BD">
        <w:rPr>
          <w:lang w:val="es-ES_tradnl"/>
        </w:rPr>
        <w:t xml:space="preserve"> </w:t>
      </w:r>
      <w:r w:rsidR="003F26AD" w:rsidRPr="00F413BD">
        <w:rPr>
          <w:lang w:val="es-ES_tradnl"/>
        </w:rPr>
        <w:t>deban</w:t>
      </w:r>
      <w:r w:rsidR="00641BA2" w:rsidRPr="00F413BD">
        <w:rPr>
          <w:lang w:val="es-ES_tradnl"/>
        </w:rPr>
        <w:t xml:space="preserve"> </w:t>
      </w:r>
      <w:r w:rsidR="003F26AD" w:rsidRPr="00F413BD">
        <w:rPr>
          <w:lang w:val="es-ES_tradnl"/>
        </w:rPr>
        <w:t>regir</w:t>
      </w:r>
      <w:r w:rsidR="00641BA2" w:rsidRPr="00F413BD">
        <w:rPr>
          <w:lang w:val="es-ES_tradnl"/>
        </w:rPr>
        <w:t xml:space="preserve"> </w:t>
      </w:r>
      <w:r w:rsidR="003F26AD" w:rsidRPr="00F413BD">
        <w:rPr>
          <w:lang w:val="es-ES_tradnl"/>
        </w:rPr>
        <w:t>por</w:t>
      </w:r>
      <w:r w:rsidR="00641BA2" w:rsidRPr="00F413BD">
        <w:rPr>
          <w:lang w:val="es-ES_tradnl"/>
        </w:rPr>
        <w:t xml:space="preserve"> </w:t>
      </w:r>
      <w:r w:rsidR="0051299C" w:rsidRPr="00F413BD">
        <w:rPr>
          <w:lang w:val="es-ES_tradnl"/>
        </w:rPr>
        <w:t>la</w:t>
      </w:r>
      <w:r w:rsidR="00641BA2" w:rsidRPr="00F413BD">
        <w:rPr>
          <w:lang w:val="es-ES_tradnl"/>
        </w:rPr>
        <w:t xml:space="preserve"> </w:t>
      </w:r>
      <w:r w:rsidR="0051299C" w:rsidRPr="00F413BD">
        <w:rPr>
          <w:lang w:val="es-ES_tradnl"/>
        </w:rPr>
        <w:t>propuesta</w:t>
      </w:r>
      <w:r w:rsidR="00641BA2" w:rsidRPr="00F413BD">
        <w:rPr>
          <w:lang w:val="es-ES_tradnl"/>
        </w:rPr>
        <w:t xml:space="preserve"> </w:t>
      </w:r>
      <w:r w:rsidR="00B218E0" w:rsidRPr="00F413BD">
        <w:rPr>
          <w:lang w:val="es-ES_tradnl"/>
        </w:rPr>
        <w:t>de</w:t>
      </w:r>
      <w:r w:rsidR="00641BA2" w:rsidRPr="00F413BD">
        <w:rPr>
          <w:lang w:val="es-ES_tradnl"/>
        </w:rPr>
        <w:t xml:space="preserve"> </w:t>
      </w:r>
      <w:r w:rsidR="00B218E0" w:rsidRPr="00F413BD">
        <w:rPr>
          <w:lang w:val="es-ES_tradnl"/>
        </w:rPr>
        <w:t>disposición</w:t>
      </w:r>
      <w:r w:rsidR="00B35120" w:rsidRPr="00F413BD">
        <w:rPr>
          <w:lang w:val="es-ES_tradnl"/>
        </w:rPr>
        <w:t>.</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9C4738" w:rsidRPr="00F413BD">
        <w:rPr>
          <w:lang w:val="es-ES_tradnl"/>
        </w:rPr>
        <w:t>según</w:t>
      </w:r>
      <w:r w:rsidR="00641BA2" w:rsidRPr="00F413BD">
        <w:rPr>
          <w:lang w:val="es-ES_tradnl"/>
        </w:rPr>
        <w:t xml:space="preserve"> </w:t>
      </w:r>
      <w:r w:rsidR="009C4738" w:rsidRPr="00F413BD">
        <w:rPr>
          <w:lang w:val="es-ES_tradnl"/>
        </w:rPr>
        <w:t>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B35120" w:rsidRPr="00F413BD">
        <w:rPr>
          <w:lang w:val="es-ES_tradnl"/>
        </w:rPr>
        <w:t>,</w:t>
      </w:r>
      <w:r w:rsidR="00641BA2" w:rsidRPr="00F413BD">
        <w:rPr>
          <w:lang w:val="es-ES_tradnl"/>
        </w:rPr>
        <w:t xml:space="preserve"> </w:t>
      </w:r>
      <w:r w:rsidR="00B86BFA" w:rsidRPr="00F413BD">
        <w:rPr>
          <w:lang w:val="es-ES_tradnl"/>
        </w:rPr>
        <w:t>lo</w:t>
      </w:r>
      <w:r w:rsidR="00641BA2" w:rsidRPr="00F413BD">
        <w:rPr>
          <w:lang w:val="es-ES_tradnl"/>
        </w:rPr>
        <w:t xml:space="preserve"> </w:t>
      </w:r>
      <w:r w:rsidR="00B86BFA" w:rsidRPr="00F413BD">
        <w:rPr>
          <w:lang w:val="es-ES_tradnl"/>
        </w:rPr>
        <w:t>habitual</w:t>
      </w:r>
      <w:r w:rsidR="00641BA2" w:rsidRPr="00F413BD">
        <w:rPr>
          <w:lang w:val="es-ES_tradnl"/>
        </w:rPr>
        <w:t xml:space="preserve"> </w:t>
      </w:r>
      <w:r w:rsidR="00B86BFA" w:rsidRPr="00F413BD">
        <w:rPr>
          <w:lang w:val="es-ES_tradnl"/>
        </w:rPr>
        <w:t>es</w:t>
      </w:r>
      <w:r w:rsidR="00641BA2" w:rsidRPr="00F413BD">
        <w:rPr>
          <w:lang w:val="es-ES_tradnl"/>
        </w:rPr>
        <w:t xml:space="preserve"> </w:t>
      </w:r>
      <w:r w:rsidR="00B86BFA" w:rsidRPr="00F413BD">
        <w:rPr>
          <w:lang w:val="es-ES_tradnl"/>
        </w:rPr>
        <w:t>que</w:t>
      </w:r>
      <w:r w:rsidR="00641BA2" w:rsidRPr="00F413BD">
        <w:rPr>
          <w:lang w:val="es-ES_tradnl"/>
        </w:rPr>
        <w:t xml:space="preserve"> </w:t>
      </w:r>
      <w:r w:rsidR="00B86BFA" w:rsidRPr="00F413BD">
        <w:rPr>
          <w:lang w:val="es-ES_tradnl"/>
        </w:rPr>
        <w:t>el</w:t>
      </w:r>
      <w:r w:rsidR="00641BA2" w:rsidRPr="00F413BD">
        <w:rPr>
          <w:lang w:val="es-ES_tradnl"/>
        </w:rPr>
        <w:t xml:space="preserve"> </w:t>
      </w:r>
      <w:r w:rsidR="00106988" w:rsidRPr="00F413BD">
        <w:rPr>
          <w:lang w:val="es-ES_tradnl"/>
        </w:rPr>
        <w:t>plazo</w:t>
      </w:r>
      <w:r w:rsidR="00641BA2" w:rsidRPr="00F413BD">
        <w:rPr>
          <w:lang w:val="es-ES_tradnl"/>
        </w:rPr>
        <w:t xml:space="preserve"> </w:t>
      </w:r>
      <w:r w:rsidR="00FC708B" w:rsidRPr="00F413BD">
        <w:rPr>
          <w:lang w:val="es-ES_tradnl"/>
        </w:rPr>
        <w:t>correspondiente</w:t>
      </w:r>
      <w:r w:rsidR="00641BA2" w:rsidRPr="00F413BD">
        <w:rPr>
          <w:lang w:val="es-ES_tradnl"/>
        </w:rPr>
        <w:t xml:space="preserve"> </w:t>
      </w:r>
      <w:r w:rsidR="00FC708B" w:rsidRPr="00F413BD">
        <w:rPr>
          <w:lang w:val="es-ES_tradnl"/>
        </w:rPr>
        <w:t>a</w:t>
      </w:r>
      <w:r w:rsidR="00641BA2" w:rsidRPr="00F413BD">
        <w:rPr>
          <w:lang w:val="es-ES_tradnl"/>
        </w:rPr>
        <w:t xml:space="preserve"> </w:t>
      </w:r>
      <w:r w:rsidR="00FC708B" w:rsidRPr="00F413BD">
        <w:rPr>
          <w:lang w:val="es-ES_tradnl"/>
        </w:rPr>
        <w:t>una</w:t>
      </w:r>
      <w:r w:rsidR="00641BA2" w:rsidRPr="00F413BD">
        <w:rPr>
          <w:lang w:val="es-ES_tradnl"/>
        </w:rPr>
        <w:t xml:space="preserve"> </w:t>
      </w:r>
      <w:r w:rsidR="00AD264D"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FC708B" w:rsidRPr="00F413BD">
        <w:rPr>
          <w:lang w:val="es-ES_tradnl"/>
        </w:rPr>
        <w:t>se</w:t>
      </w:r>
      <w:r w:rsidR="00641BA2" w:rsidRPr="00F413BD">
        <w:rPr>
          <w:lang w:val="es-ES_tradnl"/>
        </w:rPr>
        <w:t xml:space="preserve"> </w:t>
      </w:r>
      <w:r w:rsidR="0087168E" w:rsidRPr="00F413BD">
        <w:rPr>
          <w:lang w:val="es-ES_tradnl"/>
        </w:rPr>
        <w:t>computará</w:t>
      </w:r>
      <w:r w:rsidR="00641BA2" w:rsidRPr="00F413BD">
        <w:rPr>
          <w:lang w:val="es-ES_tradnl"/>
        </w:rPr>
        <w:t xml:space="preserve"> </w:t>
      </w:r>
      <w:r w:rsidR="0087168E" w:rsidRPr="00F413BD">
        <w:rPr>
          <w:lang w:val="es-ES_tradnl"/>
        </w:rPr>
        <w:t>desde</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34F3D" w:rsidRPr="00F413BD">
        <w:rPr>
          <w:lang w:val="es-ES_tradnl"/>
        </w:rPr>
        <w:t>despacho</w:t>
      </w:r>
      <w:r w:rsidR="00B35120" w:rsidRPr="00F413BD">
        <w:rPr>
          <w:lang w:val="es-ES_tradnl"/>
        </w:rPr>
        <w:t>,</w:t>
      </w:r>
      <w:r w:rsidR="00641BA2" w:rsidRPr="00F413BD">
        <w:rPr>
          <w:lang w:val="es-ES_tradnl"/>
        </w:rPr>
        <w:t xml:space="preserve"> </w:t>
      </w:r>
      <w:r w:rsidR="0021782E" w:rsidRPr="00F413BD">
        <w:rPr>
          <w:lang w:val="es-ES_tradnl"/>
        </w:rPr>
        <w:t>y</w:t>
      </w:r>
      <w:r w:rsidR="00641BA2" w:rsidRPr="00F413BD">
        <w:rPr>
          <w:lang w:val="es-ES_tradnl"/>
        </w:rPr>
        <w:t xml:space="preserve"> </w:t>
      </w:r>
      <w:r w:rsidR="0021782E" w:rsidRPr="00F413BD">
        <w:rPr>
          <w:lang w:val="es-ES_tradnl"/>
        </w:rPr>
        <w:t>no</w:t>
      </w:r>
      <w:r w:rsidR="00641BA2" w:rsidRPr="00F413BD">
        <w:rPr>
          <w:lang w:val="es-ES_tradnl"/>
        </w:rPr>
        <w:t xml:space="preserve"> </w:t>
      </w:r>
      <w:r w:rsidR="0021782E" w:rsidRPr="00F413BD">
        <w:rPr>
          <w:lang w:val="es-ES_tradnl"/>
        </w:rPr>
        <w:t>desde</w:t>
      </w:r>
      <w:r w:rsidR="00641BA2" w:rsidRPr="00F413BD">
        <w:rPr>
          <w:lang w:val="es-ES_tradnl"/>
        </w:rPr>
        <w:t xml:space="preserve"> </w:t>
      </w:r>
      <w:r w:rsidR="0021782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F1C8F" w:rsidRPr="00F413BD">
        <w:rPr>
          <w:lang w:val="es-ES_tradnl"/>
        </w:rPr>
        <w:t>recepción</w:t>
      </w:r>
      <w:r w:rsidR="00B35120" w:rsidRPr="00F413BD">
        <w:rPr>
          <w:lang w:val="es-ES_tradnl"/>
        </w:rPr>
        <w:t>,</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41C33" w:rsidRPr="00F413BD">
        <w:rPr>
          <w:lang w:val="es-ES_tradnl"/>
        </w:rPr>
        <w:t>la</w:t>
      </w:r>
      <w:r w:rsidR="00641BA2" w:rsidRPr="00F413BD">
        <w:rPr>
          <w:lang w:val="es-ES_tradnl"/>
        </w:rPr>
        <w:t xml:space="preserve"> </w:t>
      </w:r>
      <w:r w:rsidR="00C41C33" w:rsidRPr="00F413BD">
        <w:rPr>
          <w:lang w:val="es-ES_tradnl"/>
        </w:rPr>
        <w:t>comunicación</w:t>
      </w:r>
      <w:r w:rsidR="00B35120" w:rsidRPr="00F413BD">
        <w:rPr>
          <w:lang w:val="es-ES_tradnl"/>
        </w:rPr>
        <w:t>;</w:t>
      </w:r>
      <w:r w:rsidR="00641BA2" w:rsidRPr="00F413BD">
        <w:rPr>
          <w:lang w:val="es-ES_tradnl"/>
        </w:rPr>
        <w:t xml:space="preserve">  </w:t>
      </w:r>
      <w:r w:rsidR="0099587D" w:rsidRPr="00F413BD">
        <w:rPr>
          <w:lang w:val="es-ES_tradnl"/>
        </w:rPr>
        <w:t>hay</w:t>
      </w:r>
      <w:r w:rsidR="00641BA2" w:rsidRPr="00F413BD">
        <w:rPr>
          <w:lang w:val="es-ES_tradnl"/>
        </w:rPr>
        <w:t xml:space="preserve"> </w:t>
      </w:r>
      <w:r w:rsidR="00106988" w:rsidRPr="00F413BD">
        <w:rPr>
          <w:lang w:val="es-ES_tradnl"/>
        </w:rPr>
        <w:t>plazos</w:t>
      </w:r>
      <w:r w:rsidR="00641BA2" w:rsidRPr="00F413BD">
        <w:rPr>
          <w:lang w:val="es-ES_tradnl"/>
        </w:rPr>
        <w:t xml:space="preserve"> </w:t>
      </w:r>
      <w:r w:rsidR="0099587D" w:rsidRPr="00F413BD">
        <w:rPr>
          <w:lang w:val="es-ES_tradnl"/>
        </w:rPr>
        <w:t>que</w:t>
      </w:r>
      <w:r w:rsidR="00641BA2" w:rsidRPr="00F413BD">
        <w:rPr>
          <w:lang w:val="es-ES_tradnl"/>
        </w:rPr>
        <w:t xml:space="preserve"> </w:t>
      </w:r>
      <w:r w:rsidR="006627FF" w:rsidRPr="00F413BD">
        <w:rPr>
          <w:lang w:val="es-ES_tradnl"/>
        </w:rPr>
        <w:t xml:space="preserve">se </w:t>
      </w:r>
      <w:r w:rsidR="0099587D" w:rsidRPr="00F413BD">
        <w:rPr>
          <w:lang w:val="es-ES_tradnl"/>
        </w:rPr>
        <w:t>computan</w:t>
      </w:r>
      <w:r w:rsidR="00641BA2" w:rsidRPr="00F413BD">
        <w:rPr>
          <w:lang w:val="es-ES_tradnl"/>
        </w:rPr>
        <w:t xml:space="preserve"> </w:t>
      </w:r>
      <w:r w:rsidR="0010611B" w:rsidRPr="00F413BD">
        <w:rPr>
          <w:lang w:val="es-ES_tradnl"/>
        </w:rPr>
        <w:t>desde</w:t>
      </w:r>
      <w:r w:rsidR="00641BA2" w:rsidRPr="00F413BD">
        <w:rPr>
          <w:lang w:val="es-ES_tradnl"/>
        </w:rPr>
        <w:t xml:space="preserve"> </w:t>
      </w:r>
      <w:r w:rsidR="0010611B"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F1C8F" w:rsidRPr="00F413BD">
        <w:rPr>
          <w:lang w:val="es-ES_tradnl"/>
        </w:rPr>
        <w:t>recepción</w:t>
      </w:r>
      <w:r w:rsidR="00B35120" w:rsidRPr="00F413BD">
        <w:rPr>
          <w:lang w:val="es-ES_tradnl"/>
        </w:rPr>
        <w:t>,</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252EDE" w:rsidRPr="00F413BD">
        <w:rPr>
          <w:lang w:val="es-ES_tradnl"/>
        </w:rPr>
        <w:t xml:space="preserve">las </w:t>
      </w:r>
      <w:r w:rsidR="00E427C6" w:rsidRPr="00F413BD">
        <w:rPr>
          <w:lang w:val="es-ES_tradnl"/>
        </w:rPr>
        <w:t>peticiones</w:t>
      </w:r>
      <w:r w:rsidR="00641BA2" w:rsidRPr="00F413BD">
        <w:rPr>
          <w:lang w:val="es-ES_tradnl"/>
        </w:rPr>
        <w:t xml:space="preserve"> </w:t>
      </w:r>
      <w:r w:rsidR="00E427C6" w:rsidRPr="00F413BD">
        <w:rPr>
          <w:lang w:val="es-ES_tradnl"/>
        </w:rPr>
        <w:t>de</w:t>
      </w:r>
      <w:r w:rsidR="00641BA2" w:rsidRPr="00F413BD">
        <w:rPr>
          <w:lang w:val="es-ES_tradnl"/>
        </w:rPr>
        <w:t xml:space="preserve"> </w:t>
      </w:r>
      <w:r w:rsidR="00EA37E6" w:rsidRPr="00F413BD">
        <w:rPr>
          <w:lang w:val="es-ES_tradnl"/>
        </w:rPr>
        <w:t>revisión</w:t>
      </w:r>
      <w:r w:rsidR="00641BA2" w:rsidRPr="00F413BD">
        <w:rPr>
          <w:lang w:val="es-ES_tradnl"/>
        </w:rPr>
        <w:t xml:space="preserve"> </w:t>
      </w:r>
      <w:r w:rsidR="006D18BF" w:rsidRPr="00F413BD">
        <w:rPr>
          <w:lang w:val="es-ES_tradnl"/>
        </w:rPr>
        <w:t>tras</w:t>
      </w:r>
      <w:r w:rsidR="00641BA2" w:rsidRPr="00F413BD">
        <w:rPr>
          <w:lang w:val="es-ES_tradnl"/>
        </w:rPr>
        <w:t xml:space="preserve"> </w:t>
      </w:r>
      <w:r w:rsidR="006D18BF" w:rsidRPr="00F413BD">
        <w:rPr>
          <w:lang w:val="es-ES_tradnl"/>
        </w:rPr>
        <w:t>una</w:t>
      </w:r>
      <w:r w:rsidR="00641BA2" w:rsidRPr="00F413BD">
        <w:rPr>
          <w:lang w:val="es-ES_tradnl"/>
        </w:rPr>
        <w:t xml:space="preserve"> </w:t>
      </w:r>
      <w:r w:rsidR="001A4709" w:rsidRPr="00F413BD">
        <w:rPr>
          <w:lang w:val="es-ES_tradnl"/>
        </w:rPr>
        <w:t>denegación</w:t>
      </w:r>
      <w:r w:rsidR="00641BA2" w:rsidRPr="00F413BD">
        <w:rPr>
          <w:lang w:val="es-ES_tradnl"/>
        </w:rPr>
        <w:t xml:space="preserve"> </w:t>
      </w:r>
      <w:r w:rsidR="001A4709" w:rsidRPr="00F413BD">
        <w:rPr>
          <w:lang w:val="es-ES_tradnl"/>
        </w:rPr>
        <w:t>provisional</w:t>
      </w:r>
      <w:r w:rsidR="00B35120" w:rsidRPr="00F413BD">
        <w:rPr>
          <w:lang w:val="es-ES_tradnl"/>
        </w:rPr>
        <w:t>,</w:t>
      </w:r>
      <w:r w:rsidR="00641BA2" w:rsidRPr="00F413BD">
        <w:rPr>
          <w:lang w:val="es-ES_tradnl"/>
        </w:rPr>
        <w:t xml:space="preserve"> </w:t>
      </w:r>
      <w:r w:rsidR="006D18BF" w:rsidRPr="00F413BD">
        <w:rPr>
          <w:lang w:val="es-ES_tradnl"/>
        </w:rPr>
        <w:t>aunque</w:t>
      </w:r>
      <w:r w:rsidR="00641BA2" w:rsidRPr="00F413BD">
        <w:rPr>
          <w:lang w:val="es-ES_tradnl"/>
        </w:rPr>
        <w:t xml:space="preserve"> </w:t>
      </w:r>
      <w:r w:rsidR="006D18BF" w:rsidRPr="00F413BD">
        <w:rPr>
          <w:lang w:val="es-ES_tradnl"/>
        </w:rPr>
        <w:t>dichos</w:t>
      </w:r>
      <w:r w:rsidR="00641BA2" w:rsidRPr="00F413BD">
        <w:rPr>
          <w:lang w:val="es-ES_tradnl"/>
        </w:rPr>
        <w:t xml:space="preserve"> </w:t>
      </w:r>
      <w:r w:rsidR="00106988" w:rsidRPr="00F413BD">
        <w:rPr>
          <w:lang w:val="es-ES_tradnl"/>
        </w:rPr>
        <w:t>plazos</w:t>
      </w:r>
      <w:r w:rsidR="00641BA2" w:rsidRPr="00F413BD">
        <w:rPr>
          <w:lang w:val="es-ES_tradnl"/>
        </w:rPr>
        <w:t xml:space="preserve"> </w:t>
      </w:r>
      <w:r w:rsidR="0057100E" w:rsidRPr="00F413BD">
        <w:rPr>
          <w:lang w:val="es-ES_tradnl"/>
        </w:rPr>
        <w:t>se</w:t>
      </w:r>
      <w:r w:rsidR="00641BA2" w:rsidRPr="00F413BD">
        <w:rPr>
          <w:lang w:val="es-ES_tradnl"/>
        </w:rPr>
        <w:t xml:space="preserve"> </w:t>
      </w:r>
      <w:r w:rsidR="0057100E" w:rsidRPr="00F413BD">
        <w:rPr>
          <w:lang w:val="es-ES_tradnl"/>
        </w:rPr>
        <w:t>rigen</w:t>
      </w:r>
      <w:r w:rsidR="005B5DEC" w:rsidRPr="00F413BD">
        <w:rPr>
          <w:lang w:val="es-ES_tradnl"/>
        </w:rPr>
        <w:t>, no por el Reglamento Común, sino</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F10636" w:rsidRPr="00F413BD">
        <w:rPr>
          <w:lang w:val="es-ES_tradnl"/>
        </w:rPr>
        <w:t>la</w:t>
      </w:r>
      <w:r w:rsidR="00641BA2" w:rsidRPr="00F413BD">
        <w:rPr>
          <w:lang w:val="es-ES_tradnl"/>
        </w:rPr>
        <w:t xml:space="preserve"> </w:t>
      </w:r>
      <w:r w:rsidR="00F10636" w:rsidRPr="00F413BD">
        <w:rPr>
          <w:lang w:val="es-ES_tradnl"/>
        </w:rPr>
        <w:t>legislación</w:t>
      </w:r>
      <w:r w:rsidR="00641BA2" w:rsidRPr="00F413BD">
        <w:rPr>
          <w:lang w:val="es-ES_tradnl"/>
        </w:rPr>
        <w:t xml:space="preserve"> </w:t>
      </w:r>
      <w:r w:rsidR="00D64AEF" w:rsidRPr="00F413BD">
        <w:rPr>
          <w:lang w:val="es-ES_tradnl"/>
        </w:rPr>
        <w:t>nacional</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81885" w:rsidRPr="00F413BD">
        <w:rPr>
          <w:lang w:val="es-ES_tradnl"/>
        </w:rPr>
        <w:t>la correspondiente</w:t>
      </w:r>
      <w:r w:rsidR="00877546" w:rsidRPr="00F413BD">
        <w:rPr>
          <w:lang w:val="es-ES_tradnl"/>
        </w:rPr>
        <w:t xml:space="preserve"> </w:t>
      </w:r>
      <w:r w:rsidR="0088455E" w:rsidRPr="00F413BD">
        <w:rPr>
          <w:lang w:val="es-ES_tradnl"/>
        </w:rPr>
        <w:t xml:space="preserve">Parte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Australia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FE7BBB" w:rsidRPr="00F413BD">
        <w:rPr>
          <w:lang w:val="es-ES_tradnl"/>
        </w:rPr>
        <w:t>obligará</w:t>
      </w:r>
      <w:r w:rsidR="00641BA2" w:rsidRPr="00F413BD">
        <w:rPr>
          <w:lang w:val="es-ES_tradnl"/>
        </w:rPr>
        <w:t xml:space="preserve"> </w:t>
      </w:r>
      <w:r w:rsidR="00FD30F8" w:rsidRPr="00F413BD">
        <w:rPr>
          <w:lang w:val="es-ES_tradnl"/>
        </w:rPr>
        <w:t>a</w:t>
      </w:r>
      <w:r w:rsidR="00641BA2" w:rsidRPr="00F413BD">
        <w:rPr>
          <w:lang w:val="es-ES_tradnl"/>
        </w:rPr>
        <w:t xml:space="preserve"> </w:t>
      </w:r>
      <w:r w:rsidR="00C54627" w:rsidRPr="00F413BD">
        <w:rPr>
          <w:lang w:val="es-ES_tradnl"/>
        </w:rPr>
        <w:t>modifica</w:t>
      </w:r>
      <w:r w:rsidR="00FD30F8" w:rsidRPr="00F413BD">
        <w:rPr>
          <w:lang w:val="es-ES_tradnl"/>
        </w:rPr>
        <w:t>r</w:t>
      </w:r>
      <w:r w:rsidR="00641BA2" w:rsidRPr="00F413BD">
        <w:rPr>
          <w:lang w:val="es-ES_tradnl"/>
        </w:rPr>
        <w:t xml:space="preserve"> </w:t>
      </w:r>
      <w:r w:rsidR="00FD30F8" w:rsidRPr="00F413BD">
        <w:rPr>
          <w:lang w:val="es-ES_tradnl"/>
        </w:rPr>
        <w:t>sus</w:t>
      </w:r>
      <w:r w:rsidR="00641BA2" w:rsidRPr="00F413BD">
        <w:rPr>
          <w:lang w:val="es-ES_tradnl"/>
        </w:rPr>
        <w:t xml:space="preserve"> </w:t>
      </w:r>
      <w:r w:rsidR="00930A59" w:rsidRPr="00F413BD">
        <w:rPr>
          <w:lang w:val="es-ES_tradnl"/>
        </w:rPr>
        <w:t>normas</w:t>
      </w:r>
      <w:r w:rsidR="00641BA2" w:rsidRPr="00F413BD">
        <w:rPr>
          <w:lang w:val="es-ES_tradnl"/>
        </w:rPr>
        <w:t xml:space="preserve"> </w:t>
      </w:r>
      <w:r w:rsidR="00930A59" w:rsidRPr="00F413BD">
        <w:rPr>
          <w:lang w:val="es-ES_tradnl"/>
        </w:rPr>
        <w:t>internas</w:t>
      </w:r>
      <w:r w:rsidR="00641BA2" w:rsidRPr="00F413BD">
        <w:rPr>
          <w:lang w:val="es-ES_tradnl"/>
        </w:rPr>
        <w:t xml:space="preserve"> </w:t>
      </w:r>
      <w:r w:rsidR="00B857C2" w:rsidRPr="00F413BD">
        <w:rPr>
          <w:lang w:val="es-ES_tradnl"/>
        </w:rPr>
        <w:t>e</w:t>
      </w:r>
      <w:r w:rsidR="00641BA2" w:rsidRPr="00F413BD">
        <w:rPr>
          <w:lang w:val="es-ES_tradnl"/>
        </w:rPr>
        <w:t xml:space="preserve"> </w:t>
      </w:r>
      <w:r w:rsidR="00B857C2" w:rsidRPr="00F413BD">
        <w:rPr>
          <w:lang w:val="es-ES_tradnl"/>
        </w:rPr>
        <w:t>incluso,</w:t>
      </w:r>
      <w:r w:rsidR="00641BA2" w:rsidRPr="00F413BD">
        <w:rPr>
          <w:lang w:val="es-ES_tradnl"/>
        </w:rPr>
        <w:t xml:space="preserve"> </w:t>
      </w:r>
      <w:r w:rsidR="00B857C2" w:rsidRPr="00F413BD">
        <w:rPr>
          <w:lang w:val="es-ES_tradnl"/>
        </w:rPr>
        <w:t>quizás,</w:t>
      </w:r>
      <w:r w:rsidR="00641BA2" w:rsidRPr="00F413BD">
        <w:rPr>
          <w:lang w:val="es-ES_tradnl"/>
        </w:rPr>
        <w:t xml:space="preserve"> </w:t>
      </w:r>
      <w:r w:rsidR="000A1B7C" w:rsidRPr="00F413BD">
        <w:rPr>
          <w:lang w:val="es-ES_tradnl"/>
        </w:rPr>
        <w:t xml:space="preserve">la legislación </w:t>
      </w:r>
      <w:r w:rsidR="00FD7D61" w:rsidRPr="00F413BD">
        <w:rPr>
          <w:lang w:val="es-ES_tradnl"/>
        </w:rPr>
        <w:t>de</w:t>
      </w:r>
      <w:r w:rsidR="00641BA2" w:rsidRPr="00F413BD">
        <w:rPr>
          <w:lang w:val="es-ES_tradnl"/>
        </w:rPr>
        <w:t xml:space="preserve"> </w:t>
      </w:r>
      <w:r w:rsidR="00FD7D61" w:rsidRPr="00F413BD">
        <w:rPr>
          <w:lang w:val="es-ES_tradnl"/>
        </w:rPr>
        <w:t>marcas</w:t>
      </w:r>
      <w:r w:rsidR="00B35120" w:rsidRPr="00F413BD">
        <w:rPr>
          <w:lang w:val="es-ES_tradnl"/>
        </w:rPr>
        <w:t>.</w:t>
      </w:r>
      <w:r w:rsidR="00641BA2" w:rsidRPr="00F413BD">
        <w:rPr>
          <w:lang w:val="es-ES_tradnl"/>
        </w:rPr>
        <w:t xml:space="preserve">  </w:t>
      </w:r>
      <w:r w:rsidR="00B857C2"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C730E9" w:rsidRPr="00F413BD">
        <w:rPr>
          <w:lang w:val="es-ES_tradnl"/>
        </w:rPr>
        <w:t>tiene</w:t>
      </w:r>
      <w:r w:rsidR="00641BA2" w:rsidRPr="00F413BD">
        <w:rPr>
          <w:lang w:val="es-ES_tradnl"/>
        </w:rPr>
        <w:t xml:space="preserve"> </w:t>
      </w:r>
      <w:r w:rsidR="00C730E9" w:rsidRPr="00F413BD">
        <w:rPr>
          <w:lang w:val="es-ES_tradnl"/>
        </w:rPr>
        <w:t>una</w:t>
      </w:r>
      <w:r w:rsidR="00641BA2" w:rsidRPr="00F413BD">
        <w:rPr>
          <w:lang w:val="es-ES_tradnl"/>
        </w:rPr>
        <w:t xml:space="preserve"> </w:t>
      </w:r>
      <w:r w:rsidR="00C730E9" w:rsidRPr="00F413BD">
        <w:rPr>
          <w:lang w:val="es-ES_tradnl"/>
        </w:rPr>
        <w:t>redacción</w:t>
      </w:r>
      <w:r w:rsidR="00641BA2" w:rsidRPr="00F413BD">
        <w:rPr>
          <w:lang w:val="es-ES_tradnl"/>
        </w:rPr>
        <w:t xml:space="preserve"> </w:t>
      </w:r>
      <w:r w:rsidR="00C730E9" w:rsidRPr="00F413BD">
        <w:rPr>
          <w:lang w:val="es-ES_tradnl"/>
        </w:rPr>
        <w:t>muy</w:t>
      </w:r>
      <w:r w:rsidR="00641BA2" w:rsidRPr="00F413BD">
        <w:rPr>
          <w:lang w:val="es-ES_tradnl"/>
        </w:rPr>
        <w:t xml:space="preserve"> </w:t>
      </w:r>
      <w:r w:rsidR="00C730E9" w:rsidRPr="00F413BD">
        <w:rPr>
          <w:lang w:val="es-ES_tradnl"/>
        </w:rPr>
        <w:t>general</w:t>
      </w:r>
      <w:r w:rsidR="00072E81" w:rsidRPr="00F413BD">
        <w:rPr>
          <w:lang w:val="es-ES_tradnl"/>
        </w:rPr>
        <w:t xml:space="preserve"> </w:t>
      </w:r>
      <w:r w:rsidR="00EF4B80" w:rsidRPr="00F413BD">
        <w:rPr>
          <w:lang w:val="es-ES_tradnl"/>
        </w:rPr>
        <w:t>y</w:t>
      </w:r>
      <w:r w:rsidR="00641BA2" w:rsidRPr="00F413BD">
        <w:rPr>
          <w:lang w:val="es-ES_tradnl"/>
        </w:rPr>
        <w:t xml:space="preserve"> </w:t>
      </w:r>
      <w:r w:rsidR="00C730E9" w:rsidRPr="00F413BD">
        <w:rPr>
          <w:lang w:val="es-ES_tradnl"/>
        </w:rPr>
        <w:t>piensa</w:t>
      </w:r>
      <w:r w:rsidR="00641BA2" w:rsidRPr="00F413BD">
        <w:rPr>
          <w:lang w:val="es-ES_tradnl"/>
        </w:rPr>
        <w:t xml:space="preserve"> </w:t>
      </w:r>
      <w:r w:rsidR="00C730E9" w:rsidRPr="00F413BD">
        <w:rPr>
          <w:lang w:val="es-ES_tradnl"/>
        </w:rPr>
        <w:t>que</w:t>
      </w:r>
      <w:r w:rsidR="00641BA2" w:rsidRPr="00F413BD">
        <w:rPr>
          <w:lang w:val="es-ES_tradnl"/>
        </w:rPr>
        <w:t xml:space="preserve"> </w:t>
      </w:r>
      <w:r w:rsidR="00C730E9" w:rsidRPr="00F413BD">
        <w:rPr>
          <w:lang w:val="es-ES_tradnl"/>
        </w:rPr>
        <w:t>no</w:t>
      </w:r>
      <w:r w:rsidR="00641BA2" w:rsidRPr="00F413BD">
        <w:rPr>
          <w:lang w:val="es-ES_tradnl"/>
        </w:rPr>
        <w:t xml:space="preserve"> </w:t>
      </w:r>
      <w:r w:rsidR="00C730E9" w:rsidRPr="00F413BD">
        <w:rPr>
          <w:lang w:val="es-ES_tradnl"/>
        </w:rPr>
        <w:t>parece</w:t>
      </w:r>
      <w:r w:rsidR="00641BA2" w:rsidRPr="00F413BD">
        <w:rPr>
          <w:lang w:val="es-ES_tradnl"/>
        </w:rPr>
        <w:t xml:space="preserve"> </w:t>
      </w:r>
      <w:r w:rsidR="00C730E9" w:rsidRPr="00F413BD">
        <w:rPr>
          <w:lang w:val="es-ES_tradnl"/>
        </w:rPr>
        <w:t>que</w:t>
      </w:r>
      <w:r w:rsidR="00641BA2" w:rsidRPr="00F413BD">
        <w:rPr>
          <w:lang w:val="es-ES_tradnl"/>
        </w:rPr>
        <w:t xml:space="preserve"> </w:t>
      </w:r>
      <w:r w:rsidR="00C730E9" w:rsidRPr="00F413BD">
        <w:rPr>
          <w:lang w:val="es-ES_tradnl"/>
        </w:rPr>
        <w:t>se</w:t>
      </w:r>
      <w:r w:rsidR="00641BA2" w:rsidRPr="00F413BD">
        <w:rPr>
          <w:lang w:val="es-ES_tradnl"/>
        </w:rPr>
        <w:t xml:space="preserve"> </w:t>
      </w:r>
      <w:r w:rsidR="00C730E9" w:rsidRPr="00F413BD">
        <w:rPr>
          <w:lang w:val="es-ES_tradnl"/>
        </w:rPr>
        <w:t>limite</w:t>
      </w:r>
      <w:r w:rsidR="00641BA2" w:rsidRPr="00F413BD">
        <w:rPr>
          <w:lang w:val="es-ES_tradnl"/>
        </w:rPr>
        <w:t xml:space="preserve"> </w:t>
      </w:r>
      <w:r w:rsidR="00C730E9" w:rsidRPr="00F413BD">
        <w:rPr>
          <w:lang w:val="es-ES_tradnl"/>
        </w:rPr>
        <w:t>la</w:t>
      </w:r>
      <w:r w:rsidR="00641BA2" w:rsidRPr="00F413BD">
        <w:rPr>
          <w:lang w:val="es-ES_tradnl"/>
        </w:rPr>
        <w:t xml:space="preserve"> </w:t>
      </w:r>
      <w:r w:rsidR="00C730E9" w:rsidRPr="00F413BD">
        <w:rPr>
          <w:lang w:val="es-ES_tradnl"/>
        </w:rPr>
        <w:t>aplicación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641BA2" w:rsidRPr="00F413BD">
        <w:rPr>
          <w:lang w:val="es-ES_tradnl"/>
        </w:rPr>
        <w:t xml:space="preserve"> </w:t>
      </w:r>
      <w:r w:rsidR="00C730E9" w:rsidRPr="00F413BD">
        <w:rPr>
          <w:lang w:val="es-ES_tradnl"/>
        </w:rPr>
        <w:t>a</w:t>
      </w:r>
      <w:r w:rsidR="008D7916" w:rsidRPr="00F413BD">
        <w:rPr>
          <w:lang w:val="es-ES_tradnl"/>
        </w:rPr>
        <w:t>l supuesto de</w:t>
      </w:r>
      <w:r w:rsidR="00C730E9" w:rsidRPr="00F413BD">
        <w:rPr>
          <w:lang w:val="es-ES_tradnl"/>
        </w:rPr>
        <w:t xml:space="preserve"> un solo </w:t>
      </w:r>
      <w:r w:rsidR="00286F59" w:rsidRPr="00F413BD">
        <w:rPr>
          <w:lang w:val="es-ES_tradnl"/>
        </w:rPr>
        <w:t>día</w:t>
      </w:r>
      <w:r w:rsidR="0037552D" w:rsidRPr="00F413BD">
        <w:rPr>
          <w:lang w:val="es-ES_tradnl"/>
        </w:rPr>
        <w:t xml:space="preserve"> de </w:t>
      </w:r>
      <w:r w:rsidR="00DB3C15" w:rsidRPr="00F413BD">
        <w:rPr>
          <w:lang w:val="es-ES_tradnl"/>
        </w:rPr>
        <w:t>interrupción</w:t>
      </w:r>
      <w:r w:rsidR="00B35120" w:rsidRPr="00F413BD">
        <w:rPr>
          <w:lang w:val="es-ES_tradnl"/>
        </w:rPr>
        <w:t xml:space="preserve"> </w:t>
      </w:r>
      <w:r w:rsidR="008D7916" w:rsidRPr="00F413BD">
        <w:rPr>
          <w:lang w:val="es-ES_tradnl"/>
        </w:rPr>
        <w:t xml:space="preserve">o de </w:t>
      </w:r>
      <w:r w:rsidR="0063586A" w:rsidRPr="00F413BD">
        <w:rPr>
          <w:lang w:val="es-ES_tradnl"/>
        </w:rPr>
        <w:t>feriado público</w:t>
      </w:r>
      <w:r w:rsidR="00B35120" w:rsidRPr="00F413BD">
        <w:rPr>
          <w:lang w:val="es-ES_tradnl"/>
        </w:rPr>
        <w:t xml:space="preserve">.  </w:t>
      </w:r>
      <w:r w:rsidR="00307467" w:rsidRPr="00F413BD">
        <w:rPr>
          <w:lang w:val="es-ES_tradnl"/>
        </w:rPr>
        <w:t xml:space="preserve">Sostuvo </w:t>
      </w:r>
      <w:r w:rsidR="00E435DB" w:rsidRPr="00F413BD">
        <w:rPr>
          <w:lang w:val="es-ES_tradnl"/>
        </w:rPr>
        <w:t xml:space="preserve">que </w:t>
      </w:r>
      <w:r w:rsidR="00307467" w:rsidRPr="00F413BD">
        <w:rPr>
          <w:lang w:val="es-ES_tradnl"/>
        </w:rPr>
        <w:t xml:space="preserve">le interesaría conocer la </w:t>
      </w:r>
      <w:r w:rsidR="006C7815" w:rsidRPr="00F413BD">
        <w:rPr>
          <w:lang w:val="es-ES_tradnl"/>
        </w:rPr>
        <w:t>opinión</w:t>
      </w:r>
      <w:r w:rsidR="00307467" w:rsidRPr="00F413BD">
        <w:rPr>
          <w:lang w:val="es-ES_tradnl"/>
        </w:rPr>
        <w:t xml:space="preserve"> que tienen de la propuesta otros miembros de</w:t>
      </w:r>
      <w:r w:rsidR="00C5363F" w:rsidRPr="00F413BD">
        <w:rPr>
          <w:lang w:val="es-ES_tradnl"/>
        </w:rPr>
        <w:t>l Arreglo de</w:t>
      </w:r>
      <w:r w:rsidR="00307467" w:rsidRPr="00F413BD">
        <w:rPr>
          <w:lang w:val="es-ES_tradnl"/>
        </w:rPr>
        <w:t xml:space="preserve"> </w:t>
      </w:r>
      <w:r w:rsidR="00B35120" w:rsidRPr="00F413BD">
        <w:rPr>
          <w:lang w:val="es-ES_tradnl"/>
        </w:rPr>
        <w:t xml:space="preserve">Madrid </w:t>
      </w:r>
      <w:r w:rsidR="00386052" w:rsidRPr="00F413BD">
        <w:rPr>
          <w:lang w:val="es-ES_tradnl"/>
        </w:rPr>
        <w:t xml:space="preserve">y, también, </w:t>
      </w:r>
      <w:r w:rsidR="002A3905" w:rsidRPr="00F413BD">
        <w:rPr>
          <w:lang w:val="es-ES_tradnl"/>
        </w:rPr>
        <w:t>si hay otro modo de conseguir el mismo propósito</w:t>
      </w:r>
      <w:r w:rsidR="00B35120" w:rsidRPr="00F413BD">
        <w:rPr>
          <w:lang w:val="es-ES_tradnl"/>
        </w:rPr>
        <w:t xml:space="preserve">.  </w:t>
      </w:r>
      <w:r w:rsidR="00F90FA0" w:rsidRPr="00F413BD">
        <w:rPr>
          <w:lang w:val="es-ES_tradnl"/>
        </w:rPr>
        <w:t>A</w:t>
      </w:r>
      <w:r w:rsidR="00233998" w:rsidRPr="00F413BD">
        <w:rPr>
          <w:lang w:val="es-ES_tradnl"/>
        </w:rPr>
        <w:t xml:space="preserve"> su </w:t>
      </w:r>
      <w:r w:rsidR="00150C05" w:rsidRPr="00F413BD">
        <w:rPr>
          <w:lang w:val="es-ES_tradnl"/>
        </w:rPr>
        <w:t>juicio</w:t>
      </w:r>
      <w:r w:rsidR="00F90FA0" w:rsidRPr="00F413BD">
        <w:rPr>
          <w:lang w:val="es-ES_tradnl"/>
        </w:rPr>
        <w:t xml:space="preserve">, </w:t>
      </w:r>
      <w:r w:rsidR="00103D8A" w:rsidRPr="00F413BD">
        <w:rPr>
          <w:lang w:val="es-ES_tradnl"/>
        </w:rPr>
        <w:t xml:space="preserve">la </w:t>
      </w:r>
      <w:r w:rsidR="00C75970" w:rsidRPr="00F413BD">
        <w:rPr>
          <w:lang w:val="es-ES_tradnl"/>
        </w:rPr>
        <w:t xml:space="preserve">vigente </w:t>
      </w:r>
      <w:r w:rsidR="00707D71" w:rsidRPr="00F413BD">
        <w:rPr>
          <w:lang w:val="es-ES_tradnl"/>
        </w:rPr>
        <w:t xml:space="preserve">Regla 5 </w:t>
      </w:r>
      <w:r w:rsidR="00C75970" w:rsidRPr="00F413BD">
        <w:rPr>
          <w:lang w:val="es-ES_tradnl"/>
        </w:rPr>
        <w:t>podría</w:t>
      </w:r>
      <w:r w:rsidR="00B857C2" w:rsidRPr="00F413BD">
        <w:rPr>
          <w:lang w:val="es-ES_tradnl"/>
        </w:rPr>
        <w:t xml:space="preserve">, quizás, </w:t>
      </w:r>
      <w:r w:rsidR="00103D8A" w:rsidRPr="00F413BD">
        <w:rPr>
          <w:lang w:val="es-ES_tradnl"/>
        </w:rPr>
        <w:t xml:space="preserve">regir </w:t>
      </w:r>
      <w:r w:rsidR="00C75970" w:rsidRPr="00F413BD">
        <w:rPr>
          <w:lang w:val="es-ES_tradnl"/>
        </w:rPr>
        <w:t>la situación prevista</w:t>
      </w:r>
      <w:r w:rsidR="00B35120" w:rsidRPr="00F413BD">
        <w:rPr>
          <w:lang w:val="es-ES_tradnl"/>
        </w:rPr>
        <w:t xml:space="preserve">, </w:t>
      </w:r>
      <w:r w:rsidR="00A64303" w:rsidRPr="00F413BD">
        <w:rPr>
          <w:lang w:val="es-ES_tradnl"/>
        </w:rPr>
        <w:t xml:space="preserve">si </w:t>
      </w:r>
      <w:r w:rsidR="00C75970" w:rsidRPr="00F413BD">
        <w:rPr>
          <w:lang w:val="es-ES_tradnl"/>
        </w:rPr>
        <w:t xml:space="preserve">fuese posible modificarla para que se aplique a los </w:t>
      </w:r>
      <w:r w:rsidR="00106988" w:rsidRPr="00F413BD">
        <w:rPr>
          <w:lang w:val="es-ES_tradnl"/>
        </w:rPr>
        <w:t>plazos</w:t>
      </w:r>
      <w:r w:rsidR="00B35120" w:rsidRPr="00F413BD">
        <w:rPr>
          <w:lang w:val="es-ES_tradnl"/>
        </w:rPr>
        <w:t xml:space="preserve"> </w:t>
      </w:r>
      <w:r w:rsidR="0019358E" w:rsidRPr="00F413BD">
        <w:rPr>
          <w:lang w:val="es-ES_tradnl"/>
        </w:rPr>
        <w:t>para las Oficinas</w:t>
      </w:r>
      <w:r w:rsidR="00C44F6E" w:rsidRPr="00F413BD">
        <w:rPr>
          <w:lang w:val="es-ES_tradnl"/>
        </w:rPr>
        <w:t xml:space="preserve"> y para </w:t>
      </w:r>
      <w:r w:rsidR="001F5537" w:rsidRPr="00F413BD">
        <w:rPr>
          <w:lang w:val="es-ES_tradnl"/>
        </w:rPr>
        <w:t>la Oficina</w:t>
      </w:r>
      <w:r w:rsidR="00224FDE" w:rsidRPr="00F413BD">
        <w:rPr>
          <w:lang w:val="es-ES_tradnl"/>
        </w:rPr>
        <w:t xml:space="preserve"> Internacional</w:t>
      </w:r>
      <w:r w:rsidR="00910414" w:rsidRPr="00F413BD">
        <w:rPr>
          <w:lang w:val="es-ES_tradnl"/>
        </w:rPr>
        <w:t xml:space="preserve">, aunque pudiera parecer </w:t>
      </w:r>
      <w:r w:rsidR="00AC4CD5" w:rsidRPr="00F413BD">
        <w:rPr>
          <w:lang w:val="es-ES_tradnl"/>
        </w:rPr>
        <w:t xml:space="preserve">una carga para la labor de las </w:t>
      </w:r>
      <w:r w:rsidR="00D16203" w:rsidRPr="00F413BD">
        <w:rPr>
          <w:lang w:val="es-ES_tradnl"/>
        </w:rPr>
        <w:t>Oficina</w:t>
      </w:r>
      <w:r w:rsidR="00B35120" w:rsidRPr="00F413BD">
        <w:rPr>
          <w:lang w:val="es-ES_tradnl"/>
        </w:rPr>
        <w:t>s.</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B35120" w:rsidRPr="00F413BD">
        <w:rPr>
          <w:lang w:val="es-ES_tradnl"/>
        </w:rPr>
        <w:t xml:space="preserve"> </w:t>
      </w:r>
      <w:r w:rsidR="00665AA2" w:rsidRPr="00F413BD">
        <w:rPr>
          <w:lang w:val="es-ES_tradnl"/>
        </w:rPr>
        <w:t xml:space="preserve">expuso con más </w:t>
      </w:r>
      <w:r w:rsidR="00AD4296" w:rsidRPr="00F413BD">
        <w:rPr>
          <w:lang w:val="es-ES_tradnl"/>
        </w:rPr>
        <w:t xml:space="preserve">detenimiento </w:t>
      </w:r>
      <w:r w:rsidR="00B8082E" w:rsidRPr="00F413BD">
        <w:rPr>
          <w:lang w:val="es-ES_tradnl"/>
        </w:rPr>
        <w:t>la propuesta</w:t>
      </w:r>
      <w:r w:rsidR="00B35120" w:rsidRPr="00F413BD">
        <w:rPr>
          <w:lang w:val="es-ES_tradnl"/>
        </w:rPr>
        <w:t xml:space="preserve">.  </w:t>
      </w:r>
      <w:r w:rsidR="00AB6E00" w:rsidRPr="00F413BD">
        <w:rPr>
          <w:lang w:val="es-ES_tradnl"/>
        </w:rPr>
        <w:t>En respuesta a la pregunta</w:t>
      </w:r>
      <w:r w:rsidR="00D2403A" w:rsidRPr="00F413BD">
        <w:rPr>
          <w:lang w:val="es-ES_tradnl"/>
        </w:rPr>
        <w:t xml:space="preserve"> </w:t>
      </w:r>
      <w:r w:rsidR="0092423A" w:rsidRPr="00F413BD">
        <w:rPr>
          <w:lang w:val="es-ES_tradnl"/>
        </w:rPr>
        <w:t>formulada</w:t>
      </w:r>
      <w:r w:rsidR="004771FD" w:rsidRPr="00F413BD">
        <w:rPr>
          <w:lang w:val="es-ES_tradnl"/>
        </w:rPr>
        <w:t xml:space="preserve"> </w:t>
      </w:r>
      <w:r w:rsidR="00E57E5A" w:rsidRPr="00F413BD">
        <w:rPr>
          <w:lang w:val="es-ES_tradnl"/>
        </w:rPr>
        <w:t xml:space="preserve">por </w:t>
      </w:r>
      <w:r w:rsidR="00FF4B9B" w:rsidRPr="00F413BD">
        <w:rPr>
          <w:lang w:val="es-ES_tradnl"/>
        </w:rPr>
        <w:t>la Delegación</w:t>
      </w:r>
      <w:r w:rsidR="0037552D" w:rsidRPr="00F413BD">
        <w:rPr>
          <w:lang w:val="es-ES_tradnl"/>
        </w:rPr>
        <w:t xml:space="preserve"> </w:t>
      </w:r>
      <w:r w:rsidR="00E035A6" w:rsidRPr="00F413BD">
        <w:rPr>
          <w:lang w:val="es-ES_tradnl"/>
        </w:rPr>
        <w:t>del Japón</w:t>
      </w:r>
      <w:r w:rsidR="00B35120" w:rsidRPr="00F413BD">
        <w:rPr>
          <w:lang w:val="es-ES_tradnl"/>
        </w:rPr>
        <w:t xml:space="preserve">, </w:t>
      </w:r>
      <w:r w:rsidR="000A75BF" w:rsidRPr="00F413BD">
        <w:rPr>
          <w:lang w:val="es-ES_tradnl"/>
        </w:rPr>
        <w:t>explicó</w:t>
      </w:r>
      <w:r w:rsidR="00E435DB" w:rsidRPr="00F413BD">
        <w:rPr>
          <w:lang w:val="es-ES_tradnl"/>
        </w:rPr>
        <w:t xml:space="preserve"> que </w:t>
      </w:r>
      <w:r w:rsidR="001F5537" w:rsidRPr="00F413BD">
        <w:rPr>
          <w:lang w:val="es-ES_tradnl"/>
        </w:rPr>
        <w:t>la Oficina</w:t>
      </w:r>
      <w:r w:rsidR="00224FDE" w:rsidRPr="00F413BD">
        <w:rPr>
          <w:lang w:val="es-ES_tradnl"/>
        </w:rPr>
        <w:t xml:space="preserve"> Internacional</w:t>
      </w:r>
      <w:r w:rsidR="00B35120" w:rsidRPr="00F413BD">
        <w:rPr>
          <w:lang w:val="es-ES_tradnl"/>
        </w:rPr>
        <w:t xml:space="preserve"> rec</w:t>
      </w:r>
      <w:r w:rsidR="004771FD" w:rsidRPr="00F413BD">
        <w:rPr>
          <w:lang w:val="es-ES_tradnl"/>
        </w:rPr>
        <w:t xml:space="preserve">ibe </w:t>
      </w:r>
      <w:r w:rsidR="00B35120" w:rsidRPr="00F413BD">
        <w:rPr>
          <w:lang w:val="es-ES_tradnl"/>
        </w:rPr>
        <w:t>informa</w:t>
      </w:r>
      <w:r w:rsidR="00570AAC" w:rsidRPr="00F413BD">
        <w:rPr>
          <w:lang w:val="es-ES_tradnl"/>
        </w:rPr>
        <w:t>ción</w:t>
      </w:r>
      <w:r w:rsidR="00B35120" w:rsidRPr="00F413BD">
        <w:rPr>
          <w:lang w:val="es-ES_tradnl"/>
        </w:rPr>
        <w:t xml:space="preserve"> </w:t>
      </w:r>
      <w:r w:rsidR="00437BBA" w:rsidRPr="00F413BD">
        <w:rPr>
          <w:lang w:val="es-ES_tradnl"/>
        </w:rPr>
        <w:t>de las Oficinas</w:t>
      </w:r>
      <w:r w:rsidR="00B35120" w:rsidRPr="00F413BD">
        <w:rPr>
          <w:lang w:val="es-ES_tradnl"/>
        </w:rPr>
        <w:t xml:space="preserve"> </w:t>
      </w:r>
      <w:r w:rsidR="004771FD" w:rsidRPr="00F413BD">
        <w:rPr>
          <w:lang w:val="es-ES_tradnl"/>
        </w:rPr>
        <w:t xml:space="preserve">sobre los </w:t>
      </w:r>
      <w:r w:rsidR="00286F59" w:rsidRPr="00F413BD">
        <w:rPr>
          <w:lang w:val="es-ES_tradnl"/>
        </w:rPr>
        <w:t>día</w:t>
      </w:r>
      <w:r w:rsidR="00B35120" w:rsidRPr="00F413BD">
        <w:rPr>
          <w:lang w:val="es-ES_tradnl"/>
        </w:rPr>
        <w:t xml:space="preserve">s </w:t>
      </w:r>
      <w:r w:rsidR="004771FD" w:rsidRPr="00F413BD">
        <w:rPr>
          <w:lang w:val="es-ES_tradnl"/>
        </w:rPr>
        <w:t xml:space="preserve">en </w:t>
      </w:r>
      <w:r w:rsidR="001B6255" w:rsidRPr="00F413BD">
        <w:rPr>
          <w:lang w:val="es-ES_tradnl"/>
        </w:rPr>
        <w:t xml:space="preserve">los </w:t>
      </w:r>
      <w:r w:rsidR="004771FD" w:rsidRPr="00F413BD">
        <w:rPr>
          <w:lang w:val="es-ES_tradnl"/>
        </w:rPr>
        <w:t>que est</w:t>
      </w:r>
      <w:r w:rsidR="00063AEF" w:rsidRPr="00F413BD">
        <w:rPr>
          <w:lang w:val="es-ES_tradnl"/>
        </w:rPr>
        <w:t>ar</w:t>
      </w:r>
      <w:r w:rsidR="004771FD" w:rsidRPr="00F413BD">
        <w:rPr>
          <w:lang w:val="es-ES_tradnl"/>
        </w:rPr>
        <w:t>án cerradas</w:t>
      </w:r>
      <w:r w:rsidR="00B35120" w:rsidRPr="00F413BD">
        <w:rPr>
          <w:lang w:val="es-ES_tradnl"/>
        </w:rPr>
        <w:t xml:space="preserve">;  </w:t>
      </w:r>
      <w:r w:rsidR="004771FD" w:rsidRPr="00F413BD">
        <w:rPr>
          <w:lang w:val="es-ES_tradnl"/>
        </w:rPr>
        <w:t xml:space="preserve">dicha </w:t>
      </w:r>
      <w:r w:rsidR="00B35120" w:rsidRPr="00F413BD">
        <w:rPr>
          <w:lang w:val="es-ES_tradnl"/>
        </w:rPr>
        <w:t>informa</w:t>
      </w:r>
      <w:r w:rsidR="00570AAC" w:rsidRPr="00F413BD">
        <w:rPr>
          <w:lang w:val="es-ES_tradnl"/>
        </w:rPr>
        <w:t>ción</w:t>
      </w:r>
      <w:r w:rsidR="00B35120" w:rsidRPr="00F413BD">
        <w:rPr>
          <w:lang w:val="es-ES_tradnl"/>
        </w:rPr>
        <w:t xml:space="preserve"> </w:t>
      </w:r>
      <w:r w:rsidR="004771FD" w:rsidRPr="00F413BD">
        <w:rPr>
          <w:lang w:val="es-ES_tradnl"/>
        </w:rPr>
        <w:t xml:space="preserve">se </w:t>
      </w:r>
      <w:r w:rsidR="0065726D" w:rsidRPr="00F413BD">
        <w:rPr>
          <w:lang w:val="es-ES_tradnl"/>
        </w:rPr>
        <w:t>publica</w:t>
      </w:r>
      <w:r w:rsidR="00AA40C0" w:rsidRPr="00F413BD">
        <w:rPr>
          <w:lang w:val="es-ES_tradnl"/>
        </w:rPr>
        <w:t xml:space="preserve"> y, también, se puede consultar, en </w:t>
      </w:r>
      <w:r w:rsidR="0014395B" w:rsidRPr="00F413BD">
        <w:rPr>
          <w:lang w:val="es-ES_tradnl"/>
        </w:rPr>
        <w:t xml:space="preserve">los sistemas de </w:t>
      </w:r>
      <w:r w:rsidR="00AA1F93" w:rsidRPr="00F413BD">
        <w:rPr>
          <w:lang w:val="es-ES_tradnl"/>
        </w:rPr>
        <w:t>datos de la Oficina Internacional</w:t>
      </w:r>
      <w:r w:rsidR="00B35120" w:rsidRPr="00F413BD">
        <w:rPr>
          <w:lang w:val="es-ES_tradnl"/>
        </w:rPr>
        <w:t xml:space="preserve">.  </w:t>
      </w:r>
      <w:r w:rsidR="00E24673" w:rsidRPr="00F413BD">
        <w:rPr>
          <w:lang w:val="es-ES_tradnl"/>
        </w:rPr>
        <w:t>Aclaró</w:t>
      </w:r>
      <w:r w:rsidR="00A960C8" w:rsidRPr="00F413BD">
        <w:rPr>
          <w:lang w:val="es-ES_tradnl"/>
        </w:rPr>
        <w:t xml:space="preserve">, asimismo, </w:t>
      </w:r>
      <w:r w:rsidR="00E435DB" w:rsidRPr="00F413BD">
        <w:rPr>
          <w:lang w:val="es-ES_tradnl"/>
        </w:rPr>
        <w:t xml:space="preserve">que </w:t>
      </w:r>
      <w:r w:rsidR="00B8082E" w:rsidRPr="00F413BD">
        <w:rPr>
          <w:lang w:val="es-ES_tradnl"/>
        </w:rPr>
        <w:t>la propuesta</w:t>
      </w:r>
      <w:r w:rsidR="00B35120" w:rsidRPr="00F413BD">
        <w:rPr>
          <w:lang w:val="es-ES_tradnl"/>
        </w:rPr>
        <w:t xml:space="preserve"> </w:t>
      </w:r>
      <w:r w:rsidR="00E24673" w:rsidRPr="00F413BD">
        <w:rPr>
          <w:lang w:val="es-ES_tradnl"/>
        </w:rPr>
        <w:t xml:space="preserve">tiene por único propósito prever las </w:t>
      </w:r>
      <w:r w:rsidR="00707C13" w:rsidRPr="00F413BD">
        <w:rPr>
          <w:lang w:val="es-ES_tradnl"/>
        </w:rPr>
        <w:t>situaciones en</w:t>
      </w:r>
      <w:r w:rsidR="00E779D3" w:rsidRPr="00F413BD">
        <w:rPr>
          <w:lang w:val="es-ES_tradnl"/>
        </w:rPr>
        <w:t xml:space="preserve"> las </w:t>
      </w:r>
      <w:r w:rsidR="00E24673" w:rsidRPr="00F413BD">
        <w:rPr>
          <w:lang w:val="es-ES_tradnl"/>
        </w:rPr>
        <w:t xml:space="preserve">que no haya </w:t>
      </w:r>
      <w:r w:rsidR="00807376" w:rsidRPr="00F413BD">
        <w:rPr>
          <w:lang w:val="es-ES_tradnl"/>
        </w:rPr>
        <w:t>distribución de correspondencia</w:t>
      </w:r>
      <w:r w:rsidR="00B35120" w:rsidRPr="00F413BD">
        <w:rPr>
          <w:lang w:val="es-ES_tradnl"/>
        </w:rPr>
        <w:t xml:space="preserve">;  </w:t>
      </w:r>
      <w:r w:rsidR="00807376" w:rsidRPr="00F413BD">
        <w:rPr>
          <w:lang w:val="es-ES_tradnl"/>
        </w:rPr>
        <w:t xml:space="preserve">no se pretende modificar el espíritu de la </w:t>
      </w:r>
      <w:r w:rsidR="008F7C1F" w:rsidRPr="00F413BD">
        <w:rPr>
          <w:lang w:val="es-ES_tradnl"/>
        </w:rPr>
        <w:t>disposición</w:t>
      </w:r>
      <w:r w:rsidR="00B35120" w:rsidRPr="00F413BD">
        <w:rPr>
          <w:lang w:val="es-ES_tradnl"/>
        </w:rPr>
        <w:t xml:space="preserve">.  </w:t>
      </w:r>
      <w:r w:rsidR="00B8082E" w:rsidRPr="00F413BD">
        <w:rPr>
          <w:lang w:val="es-ES_tradnl"/>
        </w:rPr>
        <w:t>La propuesta</w:t>
      </w:r>
      <w:r w:rsidR="00B35120" w:rsidRPr="00F413BD">
        <w:rPr>
          <w:lang w:val="es-ES_tradnl"/>
        </w:rPr>
        <w:t xml:space="preserve"> </w:t>
      </w:r>
      <w:r w:rsidR="00021D32" w:rsidRPr="00F413BD">
        <w:rPr>
          <w:lang w:val="es-ES_tradnl"/>
        </w:rPr>
        <w:t>busc</w:t>
      </w:r>
      <w:r w:rsidR="00BF21CC" w:rsidRPr="00F413BD">
        <w:rPr>
          <w:lang w:val="es-ES_tradnl"/>
        </w:rPr>
        <w:t xml:space="preserve">a </w:t>
      </w:r>
      <w:r w:rsidR="00A80769" w:rsidRPr="00F413BD">
        <w:rPr>
          <w:lang w:val="es-ES_tradnl"/>
        </w:rPr>
        <w:t>establecer</w:t>
      </w:r>
      <w:r w:rsidR="00A960C8" w:rsidRPr="00F413BD">
        <w:rPr>
          <w:lang w:val="es-ES_tradnl"/>
        </w:rPr>
        <w:t xml:space="preserve">, asimismo, </w:t>
      </w:r>
      <w:r w:rsidR="00BF21CC" w:rsidRPr="00F413BD">
        <w:rPr>
          <w:lang w:val="es-ES_tradnl"/>
        </w:rPr>
        <w:t xml:space="preserve">los casos de </w:t>
      </w:r>
      <w:r w:rsidR="00C07E94" w:rsidRPr="00F413BD">
        <w:rPr>
          <w:lang w:val="es-ES_tradnl"/>
        </w:rPr>
        <w:t>fuerza mayor</w:t>
      </w:r>
      <w:r w:rsidR="00B35120" w:rsidRPr="00F413BD">
        <w:rPr>
          <w:lang w:val="es-ES_tradnl"/>
        </w:rPr>
        <w:t xml:space="preserve">, </w:t>
      </w:r>
      <w:r w:rsidR="0098538D" w:rsidRPr="00F413BD">
        <w:rPr>
          <w:lang w:val="es-ES_tradnl"/>
        </w:rPr>
        <w:t>como los terremotos</w:t>
      </w:r>
      <w:r w:rsidR="00B35120" w:rsidRPr="00F413BD">
        <w:rPr>
          <w:lang w:val="es-ES_tradnl"/>
        </w:rPr>
        <w:t xml:space="preserve">, </w:t>
      </w:r>
      <w:r w:rsidR="0098538D" w:rsidRPr="00F413BD">
        <w:rPr>
          <w:lang w:val="es-ES_tradnl"/>
        </w:rPr>
        <w:t xml:space="preserve">en los que se </w:t>
      </w:r>
      <w:r w:rsidR="00A80769" w:rsidRPr="00F413BD">
        <w:rPr>
          <w:lang w:val="es-ES_tradnl"/>
        </w:rPr>
        <w:t xml:space="preserve">pueden presentar </w:t>
      </w:r>
      <w:r w:rsidR="005E0279" w:rsidRPr="00F413BD">
        <w:rPr>
          <w:lang w:val="es-ES_tradnl"/>
        </w:rPr>
        <w:t>problema</w:t>
      </w:r>
      <w:r w:rsidR="00A80769" w:rsidRPr="00F413BD">
        <w:rPr>
          <w:lang w:val="es-ES_tradnl"/>
        </w:rPr>
        <w:t xml:space="preserve">s que afecten a la </w:t>
      </w:r>
      <w:r w:rsidR="00807376" w:rsidRPr="00F413BD">
        <w:rPr>
          <w:lang w:val="es-ES_tradnl"/>
        </w:rPr>
        <w:t xml:space="preserve">distribución de </w:t>
      </w:r>
      <w:r w:rsidR="003E271A" w:rsidRPr="00F413BD">
        <w:rPr>
          <w:lang w:val="es-ES_tradnl"/>
        </w:rPr>
        <w:t xml:space="preserve">la </w:t>
      </w:r>
      <w:r w:rsidR="00807376" w:rsidRPr="00F413BD">
        <w:rPr>
          <w:lang w:val="es-ES_tradnl"/>
        </w:rPr>
        <w:t>correspondencia</w:t>
      </w:r>
      <w:r w:rsidR="001D2BFB" w:rsidRPr="00F413BD">
        <w:rPr>
          <w:lang w:val="es-ES_tradnl"/>
        </w:rPr>
        <w:t xml:space="preserve"> </w:t>
      </w:r>
      <w:r w:rsidR="00200D25" w:rsidRPr="00F413BD">
        <w:rPr>
          <w:lang w:val="es-ES_tradnl"/>
        </w:rPr>
        <w:t>en las Partes Contratantes</w:t>
      </w:r>
      <w:r w:rsidR="00B35120" w:rsidRPr="00F413BD">
        <w:rPr>
          <w:lang w:val="es-ES_tradnl"/>
        </w:rPr>
        <w:t>,</w:t>
      </w:r>
      <w:r w:rsidR="003E271A" w:rsidRPr="00F413BD">
        <w:rPr>
          <w:lang w:val="es-ES_tradnl"/>
        </w:rPr>
        <w:t xml:space="preserve"> y de esa</w:t>
      </w:r>
      <w:r w:rsidR="00D2403A" w:rsidRPr="00F413BD">
        <w:rPr>
          <w:lang w:val="es-ES_tradnl"/>
        </w:rPr>
        <w:t xml:space="preserve"> </w:t>
      </w:r>
      <w:r w:rsidR="00632A7A" w:rsidRPr="00F413BD">
        <w:rPr>
          <w:lang w:val="es-ES_tradnl"/>
        </w:rPr>
        <w:t>forma</w:t>
      </w:r>
      <w:r w:rsidR="003E271A" w:rsidRPr="00F413BD">
        <w:rPr>
          <w:lang w:val="es-ES_tradnl"/>
        </w:rPr>
        <w:t xml:space="preserve"> evitar </w:t>
      </w:r>
      <w:r w:rsidR="00B35120" w:rsidRPr="00F413BD">
        <w:rPr>
          <w:lang w:val="es-ES_tradnl"/>
        </w:rPr>
        <w:t>situa</w:t>
      </w:r>
      <w:r w:rsidR="00570AAC" w:rsidRPr="00F413BD">
        <w:rPr>
          <w:lang w:val="es-ES_tradnl"/>
        </w:rPr>
        <w:t>c</w:t>
      </w:r>
      <w:r w:rsidR="009A0566" w:rsidRPr="00F413BD">
        <w:rPr>
          <w:lang w:val="es-ES_tradnl"/>
        </w:rPr>
        <w:t>iones</w:t>
      </w:r>
      <w:r w:rsidR="00B35120" w:rsidRPr="00F413BD">
        <w:rPr>
          <w:lang w:val="es-ES_tradnl"/>
        </w:rPr>
        <w:t xml:space="preserve"> </w:t>
      </w:r>
      <w:r w:rsidR="00F21D67" w:rsidRPr="00F413BD">
        <w:rPr>
          <w:lang w:val="es-ES_tradnl"/>
        </w:rPr>
        <w:t xml:space="preserve">perjudiciales a los </w:t>
      </w:r>
      <w:r w:rsidR="000A6A36" w:rsidRPr="00F413BD">
        <w:rPr>
          <w:lang w:val="es-ES_tradnl"/>
        </w:rPr>
        <w:t>titulares</w:t>
      </w:r>
      <w:r w:rsidR="00B35120" w:rsidRPr="00F413BD">
        <w:rPr>
          <w:lang w:val="es-ES_tradnl"/>
        </w:rPr>
        <w:t xml:space="preserve">.  </w:t>
      </w:r>
      <w:r w:rsidR="00A63C59" w:rsidRPr="00F413BD">
        <w:rPr>
          <w:lang w:val="es-ES_tradnl"/>
        </w:rPr>
        <w:t>Indicó</w:t>
      </w:r>
      <w:r w:rsidR="00A960C8" w:rsidRPr="00F413BD">
        <w:rPr>
          <w:lang w:val="es-ES_tradnl"/>
        </w:rPr>
        <w:t xml:space="preserve">, asimismo, </w:t>
      </w:r>
      <w:r w:rsidR="00E435DB" w:rsidRPr="00F413BD">
        <w:rPr>
          <w:lang w:val="es-ES_tradnl"/>
        </w:rPr>
        <w:t xml:space="preserve">que </w:t>
      </w:r>
      <w:r w:rsidR="00DE476D" w:rsidRPr="00F413BD">
        <w:rPr>
          <w:lang w:val="es-ES_tradnl"/>
        </w:rPr>
        <w:t xml:space="preserve">los </w:t>
      </w:r>
      <w:r w:rsidR="00106988" w:rsidRPr="00F413BD">
        <w:rPr>
          <w:lang w:val="es-ES_tradnl"/>
        </w:rPr>
        <w:t>plazos</w:t>
      </w:r>
      <w:r w:rsidR="00B35120" w:rsidRPr="00F413BD">
        <w:rPr>
          <w:lang w:val="es-ES_tradnl"/>
        </w:rPr>
        <w:t xml:space="preserve"> </w:t>
      </w:r>
      <w:r w:rsidR="00DE476D" w:rsidRPr="00F413BD">
        <w:rPr>
          <w:lang w:val="es-ES_tradnl"/>
        </w:rPr>
        <w:t xml:space="preserve">previstos son los del </w:t>
      </w:r>
      <w:r w:rsidR="00891FBB" w:rsidRPr="00F413BD">
        <w:rPr>
          <w:lang w:val="es-ES_tradnl"/>
        </w:rPr>
        <w:t>Reglamento</w:t>
      </w:r>
      <w:r w:rsidR="00F706C4" w:rsidRPr="00F413BD">
        <w:rPr>
          <w:lang w:val="es-ES_tradnl"/>
        </w:rPr>
        <w:t xml:space="preserve"> Común</w:t>
      </w:r>
      <w:r w:rsidR="00B35120" w:rsidRPr="00F413BD">
        <w:rPr>
          <w:lang w:val="es-ES_tradnl"/>
        </w:rPr>
        <w:t xml:space="preserve">, </w:t>
      </w:r>
      <w:r w:rsidR="00DE476D" w:rsidRPr="00F413BD">
        <w:rPr>
          <w:lang w:val="es-ES_tradnl"/>
        </w:rPr>
        <w:t xml:space="preserve">no los de </w:t>
      </w:r>
      <w:r w:rsidR="007070D9" w:rsidRPr="00F413BD">
        <w:rPr>
          <w:lang w:val="es-ES_tradnl"/>
        </w:rPr>
        <w:t xml:space="preserve">la </w:t>
      </w:r>
      <w:r w:rsidR="00DE476D" w:rsidRPr="00F413BD">
        <w:rPr>
          <w:lang w:val="es-ES_tradnl"/>
        </w:rPr>
        <w:t xml:space="preserve">legislación </w:t>
      </w:r>
      <w:r w:rsidR="00953BFA" w:rsidRPr="00F413BD">
        <w:rPr>
          <w:lang w:val="es-ES_tradnl"/>
        </w:rPr>
        <w:t>nacional</w:t>
      </w:r>
      <w:r w:rsidR="00B35120" w:rsidRPr="00F413BD">
        <w:rPr>
          <w:lang w:val="es-ES_tradnl"/>
        </w:rPr>
        <w:t xml:space="preserve">, </w:t>
      </w:r>
      <w:r w:rsidR="007070D9" w:rsidRPr="00F413BD">
        <w:rPr>
          <w:lang w:val="es-ES_tradnl"/>
        </w:rPr>
        <w:t xml:space="preserve">que se rigen por el </w:t>
      </w:r>
      <w:r w:rsidR="00A81647" w:rsidRPr="00F413BD">
        <w:rPr>
          <w:lang w:val="es-ES_tradnl"/>
        </w:rPr>
        <w:t>derecho interno</w:t>
      </w:r>
      <w:r w:rsidR="00B35120" w:rsidRPr="00F413BD">
        <w:rPr>
          <w:lang w:val="es-ES_tradnl"/>
        </w:rPr>
        <w:t xml:space="preserve">.  </w:t>
      </w:r>
      <w:r w:rsidR="0036495D" w:rsidRPr="00F413BD">
        <w:rPr>
          <w:lang w:val="es-ES_tradnl"/>
        </w:rPr>
        <w:t>En cuanto a la pregunta</w:t>
      </w:r>
      <w:r w:rsidR="00D2403A" w:rsidRPr="00F413BD">
        <w:rPr>
          <w:lang w:val="es-ES_tradnl"/>
        </w:rPr>
        <w:t xml:space="preserve"> </w:t>
      </w:r>
      <w:r w:rsidR="0092423A" w:rsidRPr="00F413BD">
        <w:rPr>
          <w:lang w:val="es-ES_tradnl"/>
        </w:rPr>
        <w:t>formulada</w:t>
      </w:r>
      <w:r w:rsidR="0010611B" w:rsidRPr="00F413BD">
        <w:rPr>
          <w:lang w:val="es-ES_tradnl"/>
        </w:rPr>
        <w:t xml:space="preserve"> </w:t>
      </w:r>
      <w:r w:rsidR="0036495D" w:rsidRPr="00F413BD">
        <w:rPr>
          <w:lang w:val="es-ES_tradnl"/>
        </w:rPr>
        <w:t xml:space="preserve">por </w:t>
      </w:r>
      <w:r w:rsidR="0010611B" w:rsidRPr="00F413BD">
        <w:rPr>
          <w:lang w:val="es-ES_tradnl"/>
        </w:rPr>
        <w:t>la</w:t>
      </w:r>
      <w:r w:rsidR="00FF4B9B" w:rsidRPr="00F413BD">
        <w:rPr>
          <w:lang w:val="es-ES_tradnl"/>
        </w:rPr>
        <w:t xml:space="preserve"> Delegación</w:t>
      </w:r>
      <w:r w:rsidR="0037552D" w:rsidRPr="00F413BD">
        <w:rPr>
          <w:lang w:val="es-ES_tradnl"/>
        </w:rPr>
        <w:t xml:space="preserve"> de </w:t>
      </w:r>
      <w:r w:rsidR="00367946" w:rsidRPr="00F413BD">
        <w:rPr>
          <w:lang w:val="es-ES_tradnl"/>
        </w:rPr>
        <w:t xml:space="preserve">Australia, de </w:t>
      </w:r>
      <w:r w:rsidR="00DE4872" w:rsidRPr="00F413BD">
        <w:rPr>
          <w:lang w:val="es-ES_tradnl"/>
        </w:rPr>
        <w:t>si</w:t>
      </w:r>
      <w:r w:rsidR="00B35120" w:rsidRPr="00F413BD">
        <w:rPr>
          <w:lang w:val="es-ES_tradnl"/>
        </w:rPr>
        <w:t xml:space="preserve"> </w:t>
      </w:r>
      <w:r w:rsidR="0036495D" w:rsidRPr="00F413BD">
        <w:rPr>
          <w:lang w:val="es-ES_tradnl"/>
        </w:rPr>
        <w:t>se puede encontrar otro medio de conseguir el mismo propósito</w:t>
      </w:r>
      <w:r w:rsidR="00B35120" w:rsidRPr="00F413BD">
        <w:rPr>
          <w:lang w:val="es-ES_tradnl"/>
        </w:rPr>
        <w:t xml:space="preserve">, </w:t>
      </w:r>
      <w:r w:rsidR="00135B64" w:rsidRPr="00F413BD">
        <w:rPr>
          <w:lang w:val="es-ES_tradnl"/>
        </w:rPr>
        <w:t xml:space="preserve">manifestó que está dispuesta a </w:t>
      </w:r>
      <w:r w:rsidR="00B35120" w:rsidRPr="00F413BD">
        <w:rPr>
          <w:lang w:val="es-ES_tradnl"/>
        </w:rPr>
        <w:t>explor</w:t>
      </w:r>
      <w:r w:rsidR="00135B64" w:rsidRPr="00F413BD">
        <w:rPr>
          <w:lang w:val="es-ES_tradnl"/>
        </w:rPr>
        <w:t>arlo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 Representante de la INTA</w:t>
      </w:r>
      <w:r w:rsidR="00B35120" w:rsidRPr="00F413BD">
        <w:rPr>
          <w:lang w:val="es-ES_tradnl"/>
        </w:rPr>
        <w:t xml:space="preserve"> </w:t>
      </w:r>
      <w:r w:rsidR="006E687C">
        <w:rPr>
          <w:lang w:val="es-ES_tradnl"/>
        </w:rPr>
        <w:t xml:space="preserve">dijo que </w:t>
      </w:r>
      <w:r w:rsidR="006E687C" w:rsidRPr="00F413BD">
        <w:rPr>
          <w:lang w:val="es-ES_tradnl"/>
        </w:rPr>
        <w:t xml:space="preserve">la Regla 5 del Reglamento Común ya se ocupa </w:t>
      </w:r>
      <w:r w:rsidR="006E687C">
        <w:rPr>
          <w:lang w:val="es-ES_tradnl"/>
        </w:rPr>
        <w:t xml:space="preserve">de </w:t>
      </w:r>
      <w:r w:rsidR="005939E7" w:rsidRPr="00F413BD">
        <w:rPr>
          <w:lang w:val="es-ES_tradnl"/>
        </w:rPr>
        <w:t xml:space="preserve">las </w:t>
      </w:r>
      <w:r w:rsidR="0046634D" w:rsidRPr="00F413BD">
        <w:rPr>
          <w:lang w:val="es-ES_tradnl"/>
        </w:rPr>
        <w:t>situaciones de fuerza mayor</w:t>
      </w:r>
      <w:r w:rsidR="006E687C">
        <w:rPr>
          <w:lang w:val="es-ES_tradnl"/>
        </w:rPr>
        <w:t xml:space="preserve"> contempladas por la Secretaría.</w:t>
      </w:r>
      <w:r w:rsidR="007059EA">
        <w:rPr>
          <w:lang w:val="es-ES_tradnl"/>
        </w:rPr>
        <w:t xml:space="preserve">  Si </w:t>
      </w:r>
      <w:r w:rsidR="00CE1B5F" w:rsidRPr="00F413BD">
        <w:rPr>
          <w:lang w:val="es-ES_tradnl"/>
        </w:rPr>
        <w:t>se juzga necesario,</w:t>
      </w:r>
      <w:r w:rsidR="00B35120" w:rsidRPr="00F413BD">
        <w:rPr>
          <w:lang w:val="es-ES_tradnl"/>
        </w:rPr>
        <w:t xml:space="preserve"> </w:t>
      </w:r>
      <w:r w:rsidR="0035186B" w:rsidRPr="00F413BD">
        <w:rPr>
          <w:lang w:val="es-ES_tradnl"/>
        </w:rPr>
        <w:t>será</w:t>
      </w:r>
      <w:r w:rsidR="00B35120" w:rsidRPr="00F413BD">
        <w:rPr>
          <w:lang w:val="es-ES_tradnl"/>
        </w:rPr>
        <w:t xml:space="preserve"> </w:t>
      </w:r>
      <w:r w:rsidR="0030347E" w:rsidRPr="00F413BD">
        <w:rPr>
          <w:lang w:val="es-ES_tradnl"/>
        </w:rPr>
        <w:t>posi</w:t>
      </w:r>
      <w:r w:rsidR="00B35120" w:rsidRPr="00F413BD">
        <w:rPr>
          <w:lang w:val="es-ES_tradnl"/>
        </w:rPr>
        <w:t xml:space="preserve">ble </w:t>
      </w:r>
      <w:r w:rsidR="00146FA4" w:rsidRPr="00F413BD">
        <w:rPr>
          <w:lang w:val="es-ES_tradnl"/>
        </w:rPr>
        <w:t>examinar l</w:t>
      </w:r>
      <w:r w:rsidR="00B35120" w:rsidRPr="00F413BD">
        <w:rPr>
          <w:lang w:val="es-ES_tradnl"/>
        </w:rPr>
        <w:t xml:space="preserve">a </w:t>
      </w:r>
      <w:r w:rsidR="00EA37E6" w:rsidRPr="00F413BD">
        <w:rPr>
          <w:lang w:val="es-ES_tradnl"/>
        </w:rPr>
        <w:t>revisión</w:t>
      </w:r>
      <w:r w:rsidR="0037552D" w:rsidRPr="00F413BD">
        <w:rPr>
          <w:lang w:val="es-ES_tradnl"/>
        </w:rPr>
        <w:t xml:space="preserve"> </w:t>
      </w:r>
      <w:r w:rsidR="00E66294" w:rsidRPr="00F413BD">
        <w:rPr>
          <w:lang w:val="es-ES_tradnl"/>
        </w:rPr>
        <w:t xml:space="preserve">de la </w:t>
      </w:r>
      <w:r w:rsidR="00121DA4" w:rsidRPr="00F413BD">
        <w:rPr>
          <w:lang w:val="es-ES_tradnl"/>
        </w:rPr>
        <w:t xml:space="preserve">Regla </w:t>
      </w:r>
      <w:r w:rsidR="00B35120" w:rsidRPr="00F413BD">
        <w:rPr>
          <w:lang w:val="es-ES_tradnl"/>
        </w:rPr>
        <w:t xml:space="preserve">5.  </w:t>
      </w:r>
      <w:r w:rsidR="00E22481" w:rsidRPr="00F413BD">
        <w:rPr>
          <w:lang w:val="es-ES_tradnl"/>
        </w:rPr>
        <w:t>R</w:t>
      </w:r>
      <w:r w:rsidR="00D85CF0" w:rsidRPr="00F413BD">
        <w:rPr>
          <w:lang w:val="es-ES_tradnl"/>
        </w:rPr>
        <w:t>epitió</w:t>
      </w:r>
      <w:r w:rsidR="00B35120" w:rsidRPr="00F413BD">
        <w:rPr>
          <w:lang w:val="es-ES_tradnl"/>
        </w:rPr>
        <w:t xml:space="preserve"> </w:t>
      </w:r>
      <w:r w:rsidR="00DB1F6E" w:rsidRPr="00F413BD">
        <w:rPr>
          <w:lang w:val="es-ES_tradnl"/>
        </w:rPr>
        <w:t>su pregunta</w:t>
      </w:r>
      <w:r w:rsidR="00B35120" w:rsidRPr="00F413BD">
        <w:rPr>
          <w:lang w:val="es-ES_tradnl"/>
        </w:rPr>
        <w:t xml:space="preserve"> </w:t>
      </w:r>
      <w:r w:rsidR="00DB1F6E" w:rsidRPr="00F413BD">
        <w:rPr>
          <w:lang w:val="es-ES_tradnl"/>
        </w:rPr>
        <w:t xml:space="preserve">acerca de los </w:t>
      </w:r>
      <w:r w:rsidR="002F128F" w:rsidRPr="00F413BD">
        <w:rPr>
          <w:lang w:val="es-ES_tradnl"/>
        </w:rPr>
        <w:t>plazo</w:t>
      </w:r>
      <w:r w:rsidR="00106988" w:rsidRPr="00F413BD">
        <w:rPr>
          <w:lang w:val="es-ES_tradnl"/>
        </w:rPr>
        <w:t>s</w:t>
      </w:r>
      <w:r w:rsidR="00B35120" w:rsidRPr="00F413BD">
        <w:rPr>
          <w:lang w:val="es-ES_tradnl"/>
        </w:rPr>
        <w:t xml:space="preserve"> </w:t>
      </w:r>
      <w:r w:rsidR="00DB1F6E" w:rsidRPr="00F413BD">
        <w:rPr>
          <w:lang w:val="es-ES_tradnl"/>
        </w:rPr>
        <w:t xml:space="preserve">de </w:t>
      </w:r>
      <w:r w:rsidR="00DF1C8F" w:rsidRPr="00F413BD">
        <w:rPr>
          <w:lang w:val="es-ES_tradnl"/>
        </w:rPr>
        <w:t>recepción</w:t>
      </w:r>
      <w:r w:rsidR="00E57E5A" w:rsidRPr="00F413BD">
        <w:rPr>
          <w:lang w:val="es-ES_tradnl"/>
        </w:rPr>
        <w:t xml:space="preserve"> por </w:t>
      </w:r>
      <w:r w:rsidR="00DB1F6E" w:rsidRPr="00F413BD">
        <w:rPr>
          <w:lang w:val="es-ES_tradnl"/>
        </w:rPr>
        <w:t xml:space="preserve">una </w:t>
      </w:r>
      <w:r w:rsidR="00D16203" w:rsidRPr="00F413BD">
        <w:rPr>
          <w:lang w:val="es-ES_tradnl"/>
        </w:rPr>
        <w:t>Oficina</w:t>
      </w:r>
      <w:r w:rsidR="00DB1F6E" w:rsidRPr="00F413BD">
        <w:rPr>
          <w:lang w:val="es-ES_tradnl"/>
        </w:rPr>
        <w:t xml:space="preserve">, </w:t>
      </w:r>
      <w:r w:rsidR="002719F7" w:rsidRPr="00F413BD">
        <w:rPr>
          <w:lang w:val="es-ES_tradnl"/>
        </w:rPr>
        <w:t xml:space="preserve">que se disponen </w:t>
      </w:r>
      <w:r w:rsidR="00CE355F" w:rsidRPr="00F413BD">
        <w:rPr>
          <w:lang w:val="es-ES_tradnl"/>
        </w:rPr>
        <w:t xml:space="preserve">en </w:t>
      </w:r>
      <w:r w:rsidR="00F40033" w:rsidRPr="00F413BD">
        <w:rPr>
          <w:lang w:val="es-ES_tradnl"/>
        </w:rPr>
        <w:t>la propuesta</w:t>
      </w:r>
      <w:r w:rsidR="00B11979" w:rsidRPr="00F413BD">
        <w:rPr>
          <w:lang w:val="es-ES_tradnl"/>
        </w:rPr>
        <w:t xml:space="preserve"> de modificación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w:t>
      </w:r>
      <w:r w:rsidR="00E035A6" w:rsidRPr="00F413BD">
        <w:rPr>
          <w:lang w:val="es-ES_tradnl"/>
        </w:rPr>
        <w:t>del Japón</w:t>
      </w:r>
      <w:r w:rsidR="00B35120" w:rsidRPr="00F413BD">
        <w:rPr>
          <w:lang w:val="es-ES_tradnl"/>
        </w:rPr>
        <w:t xml:space="preserve"> </w:t>
      </w:r>
      <w:r w:rsidR="00AA6D9E" w:rsidRPr="00F413BD">
        <w:rPr>
          <w:lang w:val="es-ES_tradnl"/>
        </w:rPr>
        <w:t>reiteró</w:t>
      </w:r>
      <w:r w:rsidR="00B35120" w:rsidRPr="00F413BD">
        <w:rPr>
          <w:lang w:val="es-ES_tradnl"/>
        </w:rPr>
        <w:t xml:space="preserve"> </w:t>
      </w:r>
      <w:r w:rsidR="00CC206E" w:rsidRPr="00F413BD">
        <w:rPr>
          <w:lang w:val="es-ES_tradnl"/>
        </w:rPr>
        <w:t>su inquietud</w:t>
      </w:r>
      <w:r w:rsidR="00B35120" w:rsidRPr="00F413BD">
        <w:rPr>
          <w:lang w:val="es-ES_tradnl"/>
        </w:rPr>
        <w:t xml:space="preserve"> </w:t>
      </w:r>
      <w:r w:rsidR="00D45955" w:rsidRPr="00F413BD">
        <w:rPr>
          <w:lang w:val="es-ES_tradnl"/>
        </w:rPr>
        <w:t>acerca de la dificultad</w:t>
      </w:r>
      <w:r w:rsidR="00B35120" w:rsidRPr="00F413BD">
        <w:rPr>
          <w:lang w:val="es-ES_tradnl"/>
        </w:rPr>
        <w:t xml:space="preserve"> </w:t>
      </w:r>
      <w:r w:rsidR="00D45955" w:rsidRPr="00F413BD">
        <w:rPr>
          <w:lang w:val="es-ES_tradnl"/>
        </w:rPr>
        <w:t xml:space="preserve">que representa </w:t>
      </w:r>
      <w:r w:rsidR="0019358E" w:rsidRPr="00F413BD">
        <w:rPr>
          <w:lang w:val="es-ES_tradnl"/>
        </w:rPr>
        <w:t>para las Oficinas</w:t>
      </w:r>
      <w:r w:rsidR="00B35120" w:rsidRPr="00F413BD">
        <w:rPr>
          <w:lang w:val="es-ES_tradnl"/>
        </w:rPr>
        <w:t xml:space="preserve"> </w:t>
      </w:r>
      <w:r w:rsidR="001527E2" w:rsidRPr="00F413BD">
        <w:rPr>
          <w:lang w:val="es-ES_tradnl"/>
        </w:rPr>
        <w:t xml:space="preserve">determinar </w:t>
      </w:r>
      <w:r w:rsidR="00B35120" w:rsidRPr="00F413BD">
        <w:rPr>
          <w:lang w:val="es-ES_tradnl"/>
        </w:rPr>
        <w:t>exac</w:t>
      </w:r>
      <w:r w:rsidR="00C92E6D" w:rsidRPr="00F413BD">
        <w:rPr>
          <w:lang w:val="es-ES_tradnl"/>
        </w:rPr>
        <w:t>tamente</w:t>
      </w:r>
      <w:r w:rsidR="00B35120" w:rsidRPr="00F413BD">
        <w:rPr>
          <w:lang w:val="es-ES_tradnl"/>
        </w:rPr>
        <w:t xml:space="preserve"> </w:t>
      </w:r>
      <w:r w:rsidR="00C92E6D" w:rsidRPr="00F413BD">
        <w:rPr>
          <w:lang w:val="es-ES_tradnl"/>
        </w:rPr>
        <w:t xml:space="preserve">las </w:t>
      </w:r>
      <w:r w:rsidR="00145EEA" w:rsidRPr="00F413BD">
        <w:rPr>
          <w:lang w:val="es-ES_tradnl"/>
        </w:rPr>
        <w:t>fechas de vencimiento</w:t>
      </w:r>
      <w:r w:rsidR="001D2BFB" w:rsidRPr="00F413BD">
        <w:rPr>
          <w:lang w:val="es-ES_tradnl"/>
        </w:rPr>
        <w:t xml:space="preserve"> </w:t>
      </w:r>
      <w:r w:rsidR="00200D25" w:rsidRPr="00F413BD">
        <w:rPr>
          <w:lang w:val="es-ES_tradnl"/>
        </w:rPr>
        <w:t>en las Partes Contratantes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de </w:t>
      </w:r>
      <w:r w:rsidR="005D11FB" w:rsidRPr="00F413BD">
        <w:rPr>
          <w:lang w:val="es-ES_tradnl"/>
        </w:rPr>
        <w:t>Alemania</w:t>
      </w:r>
      <w:r w:rsidR="00B35120" w:rsidRPr="00F413BD">
        <w:rPr>
          <w:lang w:val="es-ES_tradnl"/>
        </w:rPr>
        <w:t xml:space="preserve"> </w:t>
      </w:r>
      <w:r w:rsidR="003958D1" w:rsidRPr="00F413BD">
        <w:rPr>
          <w:lang w:val="es-ES_tradnl"/>
        </w:rPr>
        <w:t>destacó</w:t>
      </w:r>
      <w:r w:rsidR="00E435DB" w:rsidRPr="00F413BD">
        <w:rPr>
          <w:lang w:val="es-ES_tradnl"/>
        </w:rPr>
        <w:t xml:space="preserve"> que </w:t>
      </w:r>
      <w:r w:rsidR="003958D1" w:rsidRPr="00F413BD">
        <w:rPr>
          <w:lang w:val="es-ES_tradnl"/>
        </w:rPr>
        <w:t xml:space="preserve">las </w:t>
      </w:r>
      <w:r w:rsidR="00AA4E13" w:rsidRPr="00F413BD">
        <w:rPr>
          <w:lang w:val="es-ES_tradnl"/>
        </w:rPr>
        <w:t>huelga</w:t>
      </w:r>
      <w:r w:rsidR="00B35120" w:rsidRPr="00F413BD">
        <w:rPr>
          <w:lang w:val="es-ES_tradnl"/>
        </w:rPr>
        <w:t>s</w:t>
      </w:r>
      <w:r w:rsidR="00EF4B80" w:rsidRPr="00F413BD">
        <w:rPr>
          <w:lang w:val="es-ES_tradnl"/>
        </w:rPr>
        <w:t xml:space="preserve"> y </w:t>
      </w:r>
      <w:r w:rsidR="009B4090" w:rsidRPr="00F413BD">
        <w:rPr>
          <w:lang w:val="es-ES_tradnl"/>
        </w:rPr>
        <w:t>otras situaciones</w:t>
      </w:r>
      <w:r w:rsidR="0046634D" w:rsidRPr="00F413BD">
        <w:rPr>
          <w:lang w:val="es-ES_tradnl"/>
        </w:rPr>
        <w:t xml:space="preserve"> de fuerza mayor</w:t>
      </w:r>
      <w:r w:rsidR="00B35120" w:rsidRPr="00F413BD">
        <w:rPr>
          <w:lang w:val="es-ES_tradnl"/>
        </w:rPr>
        <w:t xml:space="preserve"> </w:t>
      </w:r>
      <w:r w:rsidR="00485094" w:rsidRPr="00F413BD">
        <w:rPr>
          <w:lang w:val="es-ES_tradnl"/>
        </w:rPr>
        <w:t xml:space="preserve">ya están fijadas </w:t>
      </w:r>
      <w:r w:rsidR="00817C61" w:rsidRPr="00F413BD">
        <w:rPr>
          <w:lang w:val="es-ES_tradnl"/>
        </w:rPr>
        <w:t xml:space="preserve">en la </w:t>
      </w:r>
      <w:r w:rsidR="00121DA4" w:rsidRPr="00F413BD">
        <w:rPr>
          <w:lang w:val="es-ES_tradnl"/>
        </w:rPr>
        <w:t xml:space="preserve">Regla </w:t>
      </w:r>
      <w:r w:rsidR="00193D8D" w:rsidRPr="00F413BD">
        <w:rPr>
          <w:lang w:val="es-ES_tradnl"/>
        </w:rPr>
        <w:t xml:space="preserve">5 </w:t>
      </w:r>
      <w:r w:rsidR="00C75174" w:rsidRPr="00F413BD">
        <w:rPr>
          <w:lang w:val="es-ES_tradnl"/>
        </w:rPr>
        <w:t>y, por ende</w:t>
      </w:r>
      <w:r w:rsidR="00B333F0" w:rsidRPr="00F413BD">
        <w:rPr>
          <w:lang w:val="es-ES_tradnl"/>
        </w:rPr>
        <w:t>,</w:t>
      </w:r>
      <w:r w:rsidR="00B35120" w:rsidRPr="00F413BD">
        <w:rPr>
          <w:lang w:val="es-ES_tradnl"/>
        </w:rPr>
        <w:t xml:space="preserve"> </w:t>
      </w:r>
      <w:r w:rsidR="003E4B42" w:rsidRPr="00F413BD">
        <w:rPr>
          <w:lang w:val="es-ES_tradnl"/>
        </w:rPr>
        <w:t xml:space="preserve">cabe que </w:t>
      </w:r>
      <w:r w:rsidR="00B8082E" w:rsidRPr="00F413BD">
        <w:rPr>
          <w:lang w:val="es-ES_tradnl"/>
        </w:rPr>
        <w:t>la propuesta</w:t>
      </w:r>
      <w:r w:rsidR="00B35120" w:rsidRPr="00F413BD">
        <w:rPr>
          <w:lang w:val="es-ES_tradnl"/>
        </w:rPr>
        <w:t xml:space="preserve"> </w:t>
      </w:r>
      <w:r w:rsidR="003E4B42" w:rsidRPr="00F413BD">
        <w:rPr>
          <w:lang w:val="es-ES_tradnl"/>
        </w:rPr>
        <w:t xml:space="preserve">suscite la repetición </w:t>
      </w:r>
      <w:r w:rsidR="0037552D" w:rsidRPr="00F413BD">
        <w:rPr>
          <w:lang w:val="es-ES_tradnl"/>
        </w:rPr>
        <w:t xml:space="preserve">de </w:t>
      </w:r>
      <w:r w:rsidR="001B033A" w:rsidRPr="00F413BD">
        <w:rPr>
          <w:lang w:val="es-ES_tradnl"/>
        </w:rPr>
        <w:t>situaciones irregulares</w:t>
      </w:r>
      <w:r w:rsidR="00B35120" w:rsidRPr="00F413BD">
        <w:rPr>
          <w:lang w:val="es-ES_tradnl"/>
        </w:rPr>
        <w:t xml:space="preserve"> </w:t>
      </w:r>
      <w:r w:rsidR="001B033A" w:rsidRPr="00F413BD">
        <w:rPr>
          <w:lang w:val="es-ES_tradnl"/>
        </w:rPr>
        <w:t xml:space="preserve">en lo que respecta al </w:t>
      </w:r>
      <w:r w:rsidR="005D2DB5" w:rsidRPr="00F413BD">
        <w:rPr>
          <w:lang w:val="es-ES_tradnl"/>
        </w:rPr>
        <w:t>servicio postal</w:t>
      </w:r>
      <w:r w:rsidR="00B35120" w:rsidRPr="00F413BD">
        <w:rPr>
          <w:lang w:val="es-ES_tradnl"/>
        </w:rPr>
        <w:t xml:space="preserve">.  </w:t>
      </w:r>
      <w:r w:rsidR="00A124A2" w:rsidRPr="00F413BD">
        <w:rPr>
          <w:lang w:val="es-ES_tradnl"/>
        </w:rPr>
        <w:t>Expuso con más detalle</w:t>
      </w:r>
      <w:r w:rsidR="00E435DB" w:rsidRPr="00F413BD">
        <w:rPr>
          <w:lang w:val="es-ES_tradnl"/>
        </w:rPr>
        <w:t xml:space="preserve"> que </w:t>
      </w:r>
      <w:r w:rsidR="00B8082E" w:rsidRPr="00F413BD">
        <w:rPr>
          <w:lang w:val="es-ES_tradnl"/>
        </w:rPr>
        <w:t>la propuesta</w:t>
      </w:r>
      <w:r w:rsidR="00B35120" w:rsidRPr="00F413BD">
        <w:rPr>
          <w:lang w:val="es-ES_tradnl"/>
        </w:rPr>
        <w:t xml:space="preserve"> </w:t>
      </w:r>
      <w:r w:rsidR="00DD2E6A" w:rsidRPr="00F413BD">
        <w:rPr>
          <w:lang w:val="es-ES_tradnl"/>
        </w:rPr>
        <w:t xml:space="preserve">parece que atiende a los </w:t>
      </w:r>
      <w:r w:rsidR="00BE7B14" w:rsidRPr="00F413BD">
        <w:rPr>
          <w:lang w:val="es-ES_tradnl"/>
        </w:rPr>
        <w:t>caso</w:t>
      </w:r>
      <w:r w:rsidR="00B35120" w:rsidRPr="00F413BD">
        <w:rPr>
          <w:lang w:val="es-ES_tradnl"/>
        </w:rPr>
        <w:t>s</w:t>
      </w:r>
      <w:r w:rsidR="0037552D" w:rsidRPr="00F413BD">
        <w:rPr>
          <w:lang w:val="es-ES_tradnl"/>
        </w:rPr>
        <w:t xml:space="preserve"> de </w:t>
      </w:r>
      <w:r w:rsidR="00B35120" w:rsidRPr="00F413BD">
        <w:rPr>
          <w:lang w:val="es-ES_tradnl"/>
        </w:rPr>
        <w:t>interrup</w:t>
      </w:r>
      <w:r w:rsidR="00570AAC" w:rsidRPr="00F413BD">
        <w:rPr>
          <w:lang w:val="es-ES_tradnl"/>
        </w:rPr>
        <w:t>c</w:t>
      </w:r>
      <w:r w:rsidR="009A0566" w:rsidRPr="00F413BD">
        <w:rPr>
          <w:lang w:val="es-ES_tradnl"/>
        </w:rPr>
        <w:t>i</w:t>
      </w:r>
      <w:r w:rsidR="00DD2E6A" w:rsidRPr="00F413BD">
        <w:rPr>
          <w:lang w:val="es-ES_tradnl"/>
        </w:rPr>
        <w:t xml:space="preserve">ón del </w:t>
      </w:r>
      <w:r w:rsidR="005D2DB5" w:rsidRPr="00F413BD">
        <w:rPr>
          <w:lang w:val="es-ES_tradnl"/>
        </w:rPr>
        <w:t>servicio postal</w:t>
      </w:r>
      <w:r w:rsidR="00B35120" w:rsidRPr="00F413BD">
        <w:rPr>
          <w:lang w:val="es-ES_tradnl"/>
        </w:rPr>
        <w:t xml:space="preserve"> </w:t>
      </w:r>
      <w:r w:rsidR="006115A0" w:rsidRPr="00F413BD">
        <w:rPr>
          <w:lang w:val="es-ES_tradnl"/>
        </w:rPr>
        <w:t xml:space="preserve">que afecten a </w:t>
      </w:r>
      <w:r w:rsidR="001F5537" w:rsidRPr="00F413BD">
        <w:rPr>
          <w:lang w:val="es-ES_tradnl"/>
        </w:rPr>
        <w:t>la Oficina</w:t>
      </w:r>
      <w:r w:rsidR="00224FDE" w:rsidRPr="00F413BD">
        <w:rPr>
          <w:lang w:val="es-ES_tradnl"/>
        </w:rPr>
        <w:t xml:space="preserve"> Internacional</w:t>
      </w:r>
      <w:r w:rsidR="00EF4B80" w:rsidRPr="00F413BD">
        <w:rPr>
          <w:lang w:val="es-ES_tradnl"/>
        </w:rPr>
        <w:t xml:space="preserve"> y</w:t>
      </w:r>
      <w:r w:rsidR="00823B5E" w:rsidRPr="00F413BD">
        <w:rPr>
          <w:lang w:val="es-ES_tradnl"/>
        </w:rPr>
        <w:t>,</w:t>
      </w:r>
      <w:r w:rsidR="00EF4B80" w:rsidRPr="00F413BD">
        <w:rPr>
          <w:lang w:val="es-ES_tradnl"/>
        </w:rPr>
        <w:t xml:space="preserve"> </w:t>
      </w:r>
      <w:r w:rsidR="0030347E" w:rsidRPr="00F413BD">
        <w:rPr>
          <w:lang w:val="es-ES_tradnl"/>
        </w:rPr>
        <w:t>pos</w:t>
      </w:r>
      <w:r w:rsidR="003F36E2" w:rsidRPr="00F413BD">
        <w:rPr>
          <w:lang w:val="es-ES_tradnl"/>
        </w:rPr>
        <w:t>iblemente,</w:t>
      </w:r>
      <w:r w:rsidR="00B35120" w:rsidRPr="00F413BD">
        <w:rPr>
          <w:lang w:val="es-ES_tradnl"/>
        </w:rPr>
        <w:t xml:space="preserve"> </w:t>
      </w:r>
      <w:r w:rsidR="003F36E2" w:rsidRPr="00F413BD">
        <w:rPr>
          <w:lang w:val="es-ES_tradnl"/>
        </w:rPr>
        <w:t xml:space="preserve">a los </w:t>
      </w:r>
      <w:r w:rsidR="00823B5E" w:rsidRPr="00F413BD">
        <w:rPr>
          <w:lang w:val="es-ES_tradnl"/>
        </w:rPr>
        <w:t>organismos internacionales</w:t>
      </w:r>
      <w:r w:rsidR="00B35120" w:rsidRPr="00F413BD">
        <w:rPr>
          <w:lang w:val="es-ES_tradnl"/>
        </w:rPr>
        <w:t xml:space="preserve">, </w:t>
      </w:r>
      <w:r w:rsidR="003F36E2" w:rsidRPr="00F413BD">
        <w:rPr>
          <w:lang w:val="es-ES_tradnl"/>
        </w:rPr>
        <w:t>pero</w:t>
      </w:r>
      <w:r w:rsidR="000F2192" w:rsidRPr="00F413BD">
        <w:rPr>
          <w:lang w:val="es-ES_tradnl"/>
        </w:rPr>
        <w:t xml:space="preserve"> no </w:t>
      </w:r>
      <w:r w:rsidR="003F36E2" w:rsidRPr="00F413BD">
        <w:rPr>
          <w:lang w:val="es-ES_tradnl"/>
        </w:rPr>
        <w:t xml:space="preserve">a las </w:t>
      </w:r>
      <w:r w:rsidR="00D16203" w:rsidRPr="00F413BD">
        <w:rPr>
          <w:lang w:val="es-ES_tradnl"/>
        </w:rPr>
        <w:t>Oficina</w:t>
      </w:r>
      <w:r w:rsidR="00B35120" w:rsidRPr="00F413BD">
        <w:rPr>
          <w:lang w:val="es-ES_tradnl"/>
        </w:rPr>
        <w:t>s</w:t>
      </w:r>
      <w:r w:rsidR="0037552D" w:rsidRPr="00F413BD">
        <w:rPr>
          <w:lang w:val="es-ES_tradnl"/>
        </w:rPr>
        <w:t xml:space="preserve"> </w:t>
      </w:r>
      <w:r w:rsidR="007F781F" w:rsidRPr="00F413BD">
        <w:rPr>
          <w:lang w:val="es-ES_tradnl"/>
        </w:rPr>
        <w:t>de las Partes</w:t>
      </w:r>
      <w:r w:rsidR="0040108C" w:rsidRPr="00F413BD">
        <w:rPr>
          <w:lang w:val="es-ES_tradnl"/>
        </w:rPr>
        <w:t xml:space="preserve"> Contratantes</w:t>
      </w:r>
      <w:r w:rsidR="00B35120" w:rsidRPr="00F413BD">
        <w:rPr>
          <w:lang w:val="es-ES_tradnl"/>
        </w:rPr>
        <w:t xml:space="preserve">.  </w:t>
      </w:r>
      <w:r w:rsidR="003A3BEE" w:rsidRPr="00F413BD">
        <w:rPr>
          <w:lang w:val="es-ES_tradnl"/>
        </w:rPr>
        <w:t>Para concl</w:t>
      </w:r>
      <w:r w:rsidR="00D50CBC" w:rsidRPr="00F413BD">
        <w:rPr>
          <w:lang w:val="es-ES_tradnl"/>
        </w:rPr>
        <w:t xml:space="preserve">uir, </w:t>
      </w:r>
      <w:r w:rsidR="00D548D4" w:rsidRPr="00F413BD">
        <w:rPr>
          <w:lang w:val="es-ES_tradnl"/>
        </w:rPr>
        <w:t xml:space="preserve">sostuvo que </w:t>
      </w:r>
      <w:r w:rsidR="0067028E" w:rsidRPr="00F413BD">
        <w:rPr>
          <w:lang w:val="es-ES_tradnl"/>
        </w:rPr>
        <w:t>es muy probable</w:t>
      </w:r>
      <w:r w:rsidR="00B35120" w:rsidRPr="00F413BD">
        <w:rPr>
          <w:lang w:val="es-ES_tradnl"/>
        </w:rPr>
        <w:t xml:space="preserve"> </w:t>
      </w:r>
      <w:r w:rsidR="0067028E" w:rsidRPr="00F413BD">
        <w:rPr>
          <w:lang w:val="es-ES_tradnl"/>
        </w:rPr>
        <w:t xml:space="preserve">que </w:t>
      </w:r>
      <w:r w:rsidR="00F40033" w:rsidRPr="00F413BD">
        <w:rPr>
          <w:lang w:val="es-ES_tradnl"/>
        </w:rPr>
        <w:t>la propuesta</w:t>
      </w:r>
      <w:r w:rsidR="00B11979" w:rsidRPr="00F413BD">
        <w:rPr>
          <w:lang w:val="es-ES_tradnl"/>
        </w:rPr>
        <w:t xml:space="preserve"> de modificación</w:t>
      </w:r>
      <w:r w:rsidR="00B35120" w:rsidRPr="00F413BD">
        <w:rPr>
          <w:lang w:val="es-ES_tradnl"/>
        </w:rPr>
        <w:t xml:space="preserve"> </w:t>
      </w:r>
      <w:r w:rsidR="00D42D48" w:rsidRPr="00F413BD">
        <w:rPr>
          <w:lang w:val="es-ES_tradnl"/>
        </w:rPr>
        <w:t>no sea</w:t>
      </w:r>
      <w:r w:rsidR="00B35120" w:rsidRPr="00F413BD">
        <w:rPr>
          <w:lang w:val="es-ES_tradnl"/>
        </w:rPr>
        <w:t xml:space="preserve"> </w:t>
      </w:r>
      <w:r w:rsidR="00D42D48" w:rsidRPr="00F413BD">
        <w:rPr>
          <w:lang w:val="es-ES_tradnl"/>
        </w:rPr>
        <w:t>necesaria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B35120" w:rsidRPr="00F413BD">
        <w:rPr>
          <w:lang w:val="es-ES_tradnl"/>
        </w:rPr>
        <w:t xml:space="preserve"> </w:t>
      </w:r>
      <w:r w:rsidR="000A75BF" w:rsidRPr="00F413BD">
        <w:rPr>
          <w:lang w:val="es-ES_tradnl"/>
        </w:rPr>
        <w:t>explicó</w:t>
      </w:r>
      <w:r w:rsidR="00E435DB" w:rsidRPr="00F413BD">
        <w:rPr>
          <w:lang w:val="es-ES_tradnl"/>
        </w:rPr>
        <w:t xml:space="preserve"> que </w:t>
      </w:r>
      <w:r w:rsidR="00AA1976" w:rsidRPr="00F413BD">
        <w:rPr>
          <w:lang w:val="es-ES_tradnl"/>
        </w:rPr>
        <w:t xml:space="preserve">en </w:t>
      </w:r>
      <w:r w:rsidR="003E4DDA" w:rsidRPr="00F413BD">
        <w:rPr>
          <w:lang w:val="es-ES_tradnl"/>
        </w:rPr>
        <w:t>la propuesta</w:t>
      </w:r>
      <w:r w:rsidR="00F140FA" w:rsidRPr="00F413BD">
        <w:rPr>
          <w:lang w:val="es-ES_tradnl"/>
        </w:rPr>
        <w:t xml:space="preserve"> de enmienda</w:t>
      </w:r>
      <w:r w:rsidR="00B35120" w:rsidRPr="00F413BD">
        <w:rPr>
          <w:lang w:val="es-ES_tradnl"/>
        </w:rPr>
        <w:t xml:space="preserve"> </w:t>
      </w:r>
      <w:r w:rsidR="003E4DDA" w:rsidRPr="00F413BD">
        <w:rPr>
          <w:lang w:val="es-ES_tradnl"/>
        </w:rPr>
        <w:t xml:space="preserve">de la </w:t>
      </w:r>
      <w:r w:rsidR="00B218E0" w:rsidRPr="00F413BD">
        <w:rPr>
          <w:lang w:val="es-ES_tradnl"/>
        </w:rPr>
        <w:t>disposición</w:t>
      </w:r>
      <w:r w:rsidR="00B35120" w:rsidRPr="00F413BD">
        <w:rPr>
          <w:lang w:val="es-ES_tradnl"/>
        </w:rPr>
        <w:t xml:space="preserve"> </w:t>
      </w:r>
      <w:r w:rsidR="003E4DDA" w:rsidRPr="00F413BD">
        <w:rPr>
          <w:lang w:val="es-ES_tradnl"/>
        </w:rPr>
        <w:t>quedará</w:t>
      </w:r>
      <w:r w:rsidR="00AA1976" w:rsidRPr="00F413BD">
        <w:rPr>
          <w:lang w:val="es-ES_tradnl"/>
        </w:rPr>
        <w:t>n</w:t>
      </w:r>
      <w:r w:rsidR="003E4DDA" w:rsidRPr="00F413BD">
        <w:rPr>
          <w:lang w:val="es-ES_tradnl"/>
        </w:rPr>
        <w:t xml:space="preserve"> comprendidas las </w:t>
      </w:r>
      <w:r w:rsidR="007258E3" w:rsidRPr="00F413BD">
        <w:rPr>
          <w:lang w:val="es-ES_tradnl"/>
        </w:rPr>
        <w:t>respuesta</w:t>
      </w:r>
      <w:r w:rsidR="00B35120" w:rsidRPr="00F413BD">
        <w:rPr>
          <w:lang w:val="es-ES_tradnl"/>
        </w:rPr>
        <w:t>s</w:t>
      </w:r>
      <w:r w:rsidR="00806316" w:rsidRPr="00F413BD">
        <w:rPr>
          <w:lang w:val="es-ES_tradnl"/>
        </w:rPr>
        <w:t xml:space="preserve"> a la </w:t>
      </w:r>
      <w:r w:rsidR="001F5537" w:rsidRPr="00F413BD">
        <w:rPr>
          <w:lang w:val="es-ES_tradnl"/>
        </w:rPr>
        <w:t>Oficina</w:t>
      </w:r>
      <w:r w:rsidR="00224FDE" w:rsidRPr="00F413BD">
        <w:rPr>
          <w:lang w:val="es-ES_tradnl"/>
        </w:rPr>
        <w:t xml:space="preserve"> Internacional</w:t>
      </w:r>
      <w:r w:rsidR="00E57E5A" w:rsidRPr="00F413BD">
        <w:rPr>
          <w:lang w:val="es-ES_tradnl"/>
        </w:rPr>
        <w:t xml:space="preserve"> </w:t>
      </w:r>
      <w:r w:rsidR="007258E3" w:rsidRPr="00F413BD">
        <w:rPr>
          <w:lang w:val="es-ES_tradnl"/>
        </w:rPr>
        <w:t xml:space="preserve">que remitan los </w:t>
      </w:r>
      <w:r w:rsidR="000A6A36" w:rsidRPr="00F413BD">
        <w:rPr>
          <w:lang w:val="es-ES_tradnl"/>
        </w:rPr>
        <w:t>titulares</w:t>
      </w:r>
      <w:r w:rsidR="00B35120" w:rsidRPr="00F413BD">
        <w:rPr>
          <w:lang w:val="es-ES_tradnl"/>
        </w:rPr>
        <w:t xml:space="preserve">, </w:t>
      </w:r>
      <w:r w:rsidR="007258E3" w:rsidRPr="00F413BD">
        <w:rPr>
          <w:lang w:val="es-ES_tradnl"/>
        </w:rPr>
        <w:t xml:space="preserve">los </w:t>
      </w:r>
      <w:r w:rsidR="00026435" w:rsidRPr="00F413BD">
        <w:rPr>
          <w:lang w:val="es-ES_tradnl"/>
        </w:rPr>
        <w:t>solicitante</w:t>
      </w:r>
      <w:r w:rsidR="00B35120" w:rsidRPr="00F413BD">
        <w:rPr>
          <w:lang w:val="es-ES_tradnl"/>
        </w:rPr>
        <w:t>s</w:t>
      </w:r>
      <w:r w:rsidR="000C63F0" w:rsidRPr="00F413BD">
        <w:rPr>
          <w:lang w:val="es-ES_tradnl"/>
        </w:rPr>
        <w:t xml:space="preserve"> </w:t>
      </w:r>
      <w:r w:rsidR="00811C07" w:rsidRPr="00F413BD">
        <w:rPr>
          <w:lang w:val="es-ES_tradnl"/>
        </w:rPr>
        <w:t xml:space="preserve">y las </w:t>
      </w:r>
      <w:r w:rsidR="00D16203" w:rsidRPr="00F413BD">
        <w:rPr>
          <w:lang w:val="es-ES_tradnl"/>
        </w:rPr>
        <w:t>Oficina</w:t>
      </w:r>
      <w:r w:rsidR="00B35120" w:rsidRPr="00F413BD">
        <w:rPr>
          <w:lang w:val="es-ES_tradnl"/>
        </w:rPr>
        <w:t xml:space="preserve">s;  </w:t>
      </w:r>
      <w:r w:rsidR="00AB6E00" w:rsidRPr="00F413BD">
        <w:rPr>
          <w:lang w:val="es-ES_tradnl"/>
        </w:rPr>
        <w:t xml:space="preserve">en respuesta a la </w:t>
      </w:r>
      <w:r w:rsidR="00E74100" w:rsidRPr="00F413BD">
        <w:rPr>
          <w:lang w:val="es-ES_tradnl"/>
        </w:rPr>
        <w:t>pregunta relativa a</w:t>
      </w:r>
      <w:r w:rsidR="00B35120" w:rsidRPr="00F413BD">
        <w:rPr>
          <w:lang w:val="es-ES_tradnl"/>
        </w:rPr>
        <w:t xml:space="preserve"> </w:t>
      </w:r>
      <w:r w:rsidR="00F068FC" w:rsidRPr="00F413BD">
        <w:rPr>
          <w:lang w:val="es-ES_tradnl"/>
        </w:rPr>
        <w:t xml:space="preserve">los </w:t>
      </w:r>
      <w:r w:rsidR="00106988" w:rsidRPr="00F413BD">
        <w:rPr>
          <w:lang w:val="es-ES_tradnl"/>
        </w:rPr>
        <w:t>plazos</w:t>
      </w:r>
      <w:r w:rsidR="00E57E5A" w:rsidRPr="00F413BD">
        <w:rPr>
          <w:lang w:val="es-ES_tradnl"/>
        </w:rPr>
        <w:t xml:space="preserve"> </w:t>
      </w:r>
      <w:r w:rsidR="00F068FC" w:rsidRPr="00F413BD">
        <w:rPr>
          <w:lang w:val="es-ES_tradnl"/>
        </w:rPr>
        <w:t>que</w:t>
      </w:r>
      <w:r w:rsidR="00D2403A" w:rsidRPr="00F413BD">
        <w:rPr>
          <w:lang w:val="es-ES_tradnl"/>
        </w:rPr>
        <w:t xml:space="preserve"> </w:t>
      </w:r>
      <w:r w:rsidR="000B7CB6" w:rsidRPr="00F413BD">
        <w:rPr>
          <w:lang w:val="es-ES_tradnl"/>
        </w:rPr>
        <w:t>formuló</w:t>
      </w:r>
      <w:r w:rsidR="00F068FC" w:rsidRPr="00F413BD">
        <w:rPr>
          <w:lang w:val="es-ES_tradnl"/>
        </w:rPr>
        <w:t xml:space="preserve"> </w:t>
      </w:r>
      <w:r w:rsidR="007341E3" w:rsidRPr="00F413BD">
        <w:rPr>
          <w:lang w:val="es-ES_tradnl"/>
        </w:rPr>
        <w:t>el Representante de la INTA</w:t>
      </w:r>
      <w:r w:rsidR="00B35120" w:rsidRPr="00F413BD">
        <w:rPr>
          <w:lang w:val="es-ES_tradnl"/>
        </w:rPr>
        <w:t xml:space="preserve">, </w:t>
      </w:r>
      <w:r w:rsidR="001B4958" w:rsidRPr="00F413BD">
        <w:rPr>
          <w:lang w:val="es-ES_tradnl"/>
        </w:rPr>
        <w:t xml:space="preserve">puso el </w:t>
      </w:r>
      <w:r w:rsidR="00923A0A" w:rsidRPr="00F413BD">
        <w:rPr>
          <w:lang w:val="es-ES_tradnl"/>
        </w:rPr>
        <w:t>ejemplo</w:t>
      </w:r>
      <w:r w:rsidR="0037552D" w:rsidRPr="00F413BD">
        <w:rPr>
          <w:lang w:val="es-ES_tradnl"/>
        </w:rPr>
        <w:t xml:space="preserve"> de </w:t>
      </w:r>
      <w:r w:rsidR="00C30DD6" w:rsidRPr="00F413BD">
        <w:rPr>
          <w:lang w:val="es-ES_tradnl"/>
        </w:rPr>
        <w:t xml:space="preserve">la </w:t>
      </w:r>
      <w:r w:rsidR="00B54CED" w:rsidRPr="00F413BD">
        <w:rPr>
          <w:lang w:val="es-ES_tradnl"/>
        </w:rPr>
        <w:t>denegación provisional</w:t>
      </w:r>
      <w:r w:rsidR="00B35120" w:rsidRPr="00F413BD">
        <w:rPr>
          <w:lang w:val="es-ES_tradnl"/>
        </w:rPr>
        <w:t xml:space="preserve">: </w:t>
      </w:r>
      <w:r w:rsidR="001D2BFB" w:rsidRPr="00F413BD">
        <w:rPr>
          <w:lang w:val="es-ES_tradnl"/>
        </w:rPr>
        <w:t xml:space="preserve"> en</w:t>
      </w:r>
      <w:r w:rsidR="00BE7B14" w:rsidRPr="00F413BD">
        <w:rPr>
          <w:lang w:val="es-ES_tradnl"/>
        </w:rPr>
        <w:t xml:space="preserve"> </w:t>
      </w:r>
      <w:r w:rsidR="00EF2306" w:rsidRPr="00F413BD">
        <w:rPr>
          <w:lang w:val="es-ES_tradnl"/>
        </w:rPr>
        <w:t xml:space="preserve">los </w:t>
      </w:r>
      <w:r w:rsidR="002D2A7D" w:rsidRPr="00F413BD">
        <w:rPr>
          <w:lang w:val="es-ES_tradnl"/>
        </w:rPr>
        <w:t>casos en los que</w:t>
      </w:r>
      <w:r w:rsidR="00B35120" w:rsidRPr="00F413BD">
        <w:rPr>
          <w:lang w:val="es-ES_tradnl"/>
        </w:rPr>
        <w:t xml:space="preserve"> </w:t>
      </w:r>
      <w:r w:rsidR="002F128F" w:rsidRPr="00F413BD">
        <w:rPr>
          <w:lang w:val="es-ES_tradnl"/>
        </w:rPr>
        <w:t>el plazo</w:t>
      </w:r>
      <w:r w:rsidR="00B35120" w:rsidRPr="00F413BD">
        <w:rPr>
          <w:lang w:val="es-ES_tradnl"/>
        </w:rPr>
        <w:t xml:space="preserve"> </w:t>
      </w:r>
      <w:r w:rsidR="00A84A80" w:rsidRPr="00F413BD">
        <w:rPr>
          <w:lang w:val="es-ES_tradnl"/>
        </w:rPr>
        <w:t xml:space="preserve">para pronunciar </w:t>
      </w:r>
      <w:r w:rsidR="00852E7E" w:rsidRPr="00F413BD">
        <w:rPr>
          <w:lang w:val="es-ES_tradnl"/>
        </w:rPr>
        <w:t>la denegación</w:t>
      </w:r>
      <w:r w:rsidR="00B35120" w:rsidRPr="00F413BD">
        <w:rPr>
          <w:lang w:val="es-ES_tradnl"/>
        </w:rPr>
        <w:t xml:space="preserve"> </w:t>
      </w:r>
      <w:r w:rsidR="00A84A80" w:rsidRPr="00F413BD">
        <w:rPr>
          <w:lang w:val="es-ES_tradnl"/>
        </w:rPr>
        <w:t xml:space="preserve">expire </w:t>
      </w:r>
      <w:r w:rsidR="00EB4CFF" w:rsidRPr="00F413BD">
        <w:rPr>
          <w:lang w:val="es-ES_tradnl"/>
        </w:rPr>
        <w:t xml:space="preserve">un </w:t>
      </w:r>
      <w:r w:rsidR="00E1515F" w:rsidRPr="00F413BD">
        <w:rPr>
          <w:lang w:val="es-ES_tradnl"/>
        </w:rPr>
        <w:t xml:space="preserve">día en el </w:t>
      </w:r>
      <w:r w:rsidR="00B83278" w:rsidRPr="00F413BD">
        <w:rPr>
          <w:lang w:val="es-ES_tradnl"/>
        </w:rPr>
        <w:t xml:space="preserve">que </w:t>
      </w:r>
      <w:r w:rsidR="001F5537" w:rsidRPr="00F413BD">
        <w:rPr>
          <w:lang w:val="es-ES_tradnl"/>
        </w:rPr>
        <w:t>la Oficina</w:t>
      </w:r>
      <w:r w:rsidR="00224FDE" w:rsidRPr="00F413BD">
        <w:rPr>
          <w:lang w:val="es-ES_tradnl"/>
        </w:rPr>
        <w:t xml:space="preserve"> Internacional</w:t>
      </w:r>
      <w:r w:rsidR="00B35120" w:rsidRPr="00F413BD">
        <w:rPr>
          <w:lang w:val="es-ES_tradnl"/>
        </w:rPr>
        <w:t xml:space="preserve"> </w:t>
      </w:r>
      <w:r w:rsidR="005C7979" w:rsidRPr="00F413BD">
        <w:rPr>
          <w:lang w:val="es-ES_tradnl"/>
        </w:rPr>
        <w:t>atienda al público</w:t>
      </w:r>
      <w:r w:rsidR="00B511E1" w:rsidRPr="00F413BD">
        <w:rPr>
          <w:lang w:val="es-ES_tradnl"/>
        </w:rPr>
        <w:t xml:space="preserve">, pero que no haya </w:t>
      </w:r>
      <w:r w:rsidR="00807376" w:rsidRPr="00F413BD">
        <w:rPr>
          <w:lang w:val="es-ES_tradnl"/>
        </w:rPr>
        <w:t>distribución de correspondencia</w:t>
      </w:r>
      <w:r w:rsidR="00B35120" w:rsidRPr="00F413BD">
        <w:rPr>
          <w:lang w:val="es-ES_tradnl"/>
        </w:rPr>
        <w:t xml:space="preserve">, </w:t>
      </w:r>
      <w:r w:rsidR="00D70762" w:rsidRPr="00F413BD">
        <w:rPr>
          <w:lang w:val="es-ES_tradnl"/>
        </w:rPr>
        <w:t xml:space="preserve">la propuesta de modificación constituirá una ventaja para </w:t>
      </w:r>
      <w:r w:rsidR="001F5537" w:rsidRPr="00F413BD">
        <w:rPr>
          <w:lang w:val="es-ES_tradnl"/>
        </w:rPr>
        <w:t>la Oficina</w:t>
      </w:r>
      <w:r w:rsidR="00B35120" w:rsidRPr="00F413BD">
        <w:rPr>
          <w:lang w:val="es-ES_tradnl"/>
        </w:rPr>
        <w:t xml:space="preserve">.  </w:t>
      </w:r>
      <w:r w:rsidR="00205714" w:rsidRPr="00F413BD">
        <w:rPr>
          <w:lang w:val="es-ES_tradnl"/>
        </w:rPr>
        <w:t>I</w:t>
      </w:r>
      <w:r w:rsidR="00A63C59" w:rsidRPr="00F413BD">
        <w:rPr>
          <w:lang w:val="es-ES_tradnl"/>
        </w:rPr>
        <w:t>ndicó</w:t>
      </w:r>
      <w:r w:rsidR="00A960C8" w:rsidRPr="00F413BD">
        <w:rPr>
          <w:lang w:val="es-ES_tradnl"/>
        </w:rPr>
        <w:t xml:space="preserve">, asimismo, </w:t>
      </w:r>
      <w:r w:rsidR="00661176" w:rsidRPr="00F413BD">
        <w:rPr>
          <w:lang w:val="es-ES_tradnl"/>
        </w:rPr>
        <w:t>que</w:t>
      </w:r>
      <w:r w:rsidR="00521696" w:rsidRPr="00F413BD">
        <w:rPr>
          <w:lang w:val="es-ES_tradnl"/>
        </w:rPr>
        <w:t>,</w:t>
      </w:r>
      <w:r w:rsidR="00661176" w:rsidRPr="00F413BD">
        <w:rPr>
          <w:lang w:val="es-ES_tradnl"/>
        </w:rPr>
        <w:t xml:space="preserve"> cuando</w:t>
      </w:r>
      <w:r w:rsidR="00B35120" w:rsidRPr="00F413BD">
        <w:rPr>
          <w:lang w:val="es-ES_tradnl"/>
        </w:rPr>
        <w:t xml:space="preserve"> </w:t>
      </w:r>
      <w:r w:rsidR="00485A8D" w:rsidRPr="00F413BD">
        <w:rPr>
          <w:lang w:val="es-ES_tradnl"/>
        </w:rPr>
        <w:t xml:space="preserve">una </w:t>
      </w:r>
      <w:r w:rsidR="00D16203" w:rsidRPr="00F413BD">
        <w:rPr>
          <w:lang w:val="es-ES_tradnl"/>
        </w:rPr>
        <w:t>Oficina</w:t>
      </w:r>
      <w:r w:rsidR="0037552D" w:rsidRPr="00F413BD">
        <w:rPr>
          <w:lang w:val="es-ES_tradnl"/>
        </w:rPr>
        <w:t xml:space="preserve"> de </w:t>
      </w:r>
      <w:r w:rsidR="00952710" w:rsidRPr="00F413BD">
        <w:rPr>
          <w:lang w:val="es-ES_tradnl"/>
        </w:rPr>
        <w:t>origen</w:t>
      </w:r>
      <w:r w:rsidR="00B35120" w:rsidRPr="00F413BD">
        <w:rPr>
          <w:lang w:val="es-ES_tradnl"/>
        </w:rPr>
        <w:t xml:space="preserve"> </w:t>
      </w:r>
      <w:r w:rsidR="00D957E8" w:rsidRPr="00F413BD">
        <w:rPr>
          <w:lang w:val="es-ES_tradnl"/>
        </w:rPr>
        <w:t xml:space="preserve">deba responder a una </w:t>
      </w:r>
      <w:r w:rsidR="00D2509C" w:rsidRPr="00F413BD">
        <w:rPr>
          <w:lang w:val="es-ES_tradnl"/>
        </w:rPr>
        <w:t xml:space="preserve">notificación de </w:t>
      </w:r>
      <w:r w:rsidR="00844E1E" w:rsidRPr="00F413BD">
        <w:rPr>
          <w:lang w:val="es-ES_tradnl"/>
        </w:rPr>
        <w:t>irregularidad</w:t>
      </w:r>
      <w:r w:rsidR="00B35120" w:rsidRPr="00F413BD">
        <w:rPr>
          <w:lang w:val="es-ES_tradnl"/>
        </w:rPr>
        <w:t xml:space="preserve">, </w:t>
      </w:r>
      <w:r w:rsidR="00521696" w:rsidRPr="00F413BD">
        <w:rPr>
          <w:lang w:val="es-ES_tradnl"/>
        </w:rPr>
        <w:t>también le podrá resultar provechosa</w:t>
      </w:r>
      <w:r w:rsidR="003D6303" w:rsidRPr="00F413BD">
        <w:rPr>
          <w:lang w:val="es-ES_tradnl"/>
        </w:rPr>
        <w:t xml:space="preserve"> la </w:t>
      </w:r>
      <w:r w:rsidR="00B8082E" w:rsidRPr="00F413BD">
        <w:rPr>
          <w:lang w:val="es-ES_tradnl"/>
        </w:rPr>
        <w:t>propuesta</w:t>
      </w:r>
      <w:r w:rsidR="00B35120" w:rsidRPr="00F413BD">
        <w:rPr>
          <w:lang w:val="es-ES_tradnl"/>
        </w:rPr>
        <w:t xml:space="preserve">;  </w:t>
      </w:r>
      <w:r w:rsidR="003C04CE" w:rsidRPr="00F413BD">
        <w:rPr>
          <w:lang w:val="es-ES_tradnl"/>
        </w:rPr>
        <w:t xml:space="preserve">el </w:t>
      </w:r>
      <w:r w:rsidR="00106988" w:rsidRPr="00F413BD">
        <w:rPr>
          <w:lang w:val="es-ES_tradnl"/>
        </w:rPr>
        <w:t>plazo</w:t>
      </w:r>
      <w:r w:rsidR="00B35120" w:rsidRPr="00F413BD">
        <w:rPr>
          <w:lang w:val="es-ES_tradnl"/>
        </w:rPr>
        <w:t xml:space="preserve"> </w:t>
      </w:r>
      <w:r w:rsidR="003C04CE" w:rsidRPr="00F413BD">
        <w:rPr>
          <w:lang w:val="es-ES_tradnl"/>
        </w:rPr>
        <w:t>que venza</w:t>
      </w:r>
      <w:r w:rsidR="00B35120" w:rsidRPr="00F413BD">
        <w:rPr>
          <w:lang w:val="es-ES_tradnl"/>
        </w:rPr>
        <w:t xml:space="preserve"> </w:t>
      </w:r>
      <w:r w:rsidR="003C04CE" w:rsidRPr="00F413BD">
        <w:rPr>
          <w:lang w:val="es-ES_tradnl"/>
        </w:rPr>
        <w:t xml:space="preserve">en </w:t>
      </w:r>
      <w:r w:rsidR="00EB4CFF" w:rsidRPr="00F413BD">
        <w:rPr>
          <w:lang w:val="es-ES_tradnl"/>
        </w:rPr>
        <w:t xml:space="preserve">un </w:t>
      </w:r>
      <w:r w:rsidR="00E1515F" w:rsidRPr="00F413BD">
        <w:rPr>
          <w:lang w:val="es-ES_tradnl"/>
        </w:rPr>
        <w:t xml:space="preserve">día en el </w:t>
      </w:r>
      <w:r w:rsidR="00B83278" w:rsidRPr="00F413BD">
        <w:rPr>
          <w:lang w:val="es-ES_tradnl"/>
        </w:rPr>
        <w:t xml:space="preserve">que </w:t>
      </w:r>
      <w:r w:rsidR="001F5537" w:rsidRPr="00F413BD">
        <w:rPr>
          <w:lang w:val="es-ES_tradnl"/>
        </w:rPr>
        <w:t>la Oficina</w:t>
      </w:r>
      <w:r w:rsidR="00224FDE" w:rsidRPr="00F413BD">
        <w:rPr>
          <w:lang w:val="es-ES_tradnl"/>
        </w:rPr>
        <w:t xml:space="preserve"> Internacional</w:t>
      </w:r>
      <w:r w:rsidR="00B35120" w:rsidRPr="00F413BD">
        <w:rPr>
          <w:lang w:val="es-ES_tradnl"/>
        </w:rPr>
        <w:t xml:space="preserve"> </w:t>
      </w:r>
      <w:r w:rsidR="005C7979" w:rsidRPr="00F413BD">
        <w:rPr>
          <w:lang w:val="es-ES_tradnl"/>
        </w:rPr>
        <w:t>atienda al público</w:t>
      </w:r>
      <w:r w:rsidR="00B35120" w:rsidRPr="00F413BD">
        <w:rPr>
          <w:lang w:val="es-ES_tradnl"/>
        </w:rPr>
        <w:t xml:space="preserve">, </w:t>
      </w:r>
      <w:r w:rsidR="00687279" w:rsidRPr="00F413BD">
        <w:rPr>
          <w:lang w:val="es-ES_tradnl"/>
        </w:rPr>
        <w:t xml:space="preserve">pero que no haya </w:t>
      </w:r>
      <w:r w:rsidR="00807376" w:rsidRPr="00F413BD">
        <w:rPr>
          <w:lang w:val="es-ES_tradnl"/>
        </w:rPr>
        <w:t>distribución de correspondencia</w:t>
      </w:r>
      <w:r w:rsidR="00B35120" w:rsidRPr="00F413BD">
        <w:rPr>
          <w:lang w:val="es-ES_tradnl"/>
        </w:rPr>
        <w:t xml:space="preserve"> </w:t>
      </w:r>
      <w:r w:rsidR="00BF3193" w:rsidRPr="00F413BD">
        <w:rPr>
          <w:lang w:val="es-ES_tradnl"/>
        </w:rPr>
        <w:t>será</w:t>
      </w:r>
      <w:r w:rsidR="00B35120" w:rsidRPr="00F413BD">
        <w:rPr>
          <w:lang w:val="es-ES_tradnl"/>
        </w:rPr>
        <w:t xml:space="preserve"> </w:t>
      </w:r>
      <w:r w:rsidR="00C33A78" w:rsidRPr="00F413BD">
        <w:rPr>
          <w:lang w:val="es-ES_tradnl"/>
        </w:rPr>
        <w:t xml:space="preserve">prorrogado hasta que se reanude la </w:t>
      </w:r>
      <w:r w:rsidR="00807376" w:rsidRPr="00F413BD">
        <w:rPr>
          <w:lang w:val="es-ES_tradnl"/>
        </w:rPr>
        <w:t>distribución de correspondencia</w:t>
      </w:r>
      <w:r w:rsidR="00B35120" w:rsidRPr="00F413BD">
        <w:rPr>
          <w:lang w:val="es-ES_tradnl"/>
        </w:rPr>
        <w:t xml:space="preserve">; </w:t>
      </w:r>
      <w:r w:rsidR="001D2BFB" w:rsidRPr="00F413BD">
        <w:rPr>
          <w:lang w:val="es-ES_tradnl"/>
        </w:rPr>
        <w:t xml:space="preserve"> en </w:t>
      </w:r>
      <w:r w:rsidR="00201555" w:rsidRPr="00F413BD">
        <w:rPr>
          <w:lang w:val="es-ES_tradnl"/>
        </w:rPr>
        <w:t>dichas situaciones</w:t>
      </w:r>
      <w:r w:rsidR="00B35120" w:rsidRPr="00F413BD">
        <w:rPr>
          <w:lang w:val="es-ES_tradnl"/>
        </w:rPr>
        <w:t xml:space="preserve">, </w:t>
      </w:r>
      <w:r w:rsidR="00E22E08" w:rsidRPr="00F413BD">
        <w:rPr>
          <w:lang w:val="es-ES_tradnl"/>
        </w:rPr>
        <w:t xml:space="preserve">no se aplicará la </w:t>
      </w:r>
      <w:r w:rsidR="00121DA4" w:rsidRPr="00F413BD">
        <w:rPr>
          <w:lang w:val="es-ES_tradnl"/>
        </w:rPr>
        <w:t xml:space="preserve">Regla </w:t>
      </w:r>
      <w:r w:rsidR="00B35120" w:rsidRPr="00F413BD">
        <w:rPr>
          <w:lang w:val="es-ES_tradnl"/>
        </w:rPr>
        <w:t>5.</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 Representante de la INTA</w:t>
      </w:r>
      <w:r w:rsidR="00B35120" w:rsidRPr="00F413BD">
        <w:rPr>
          <w:lang w:val="es-ES_tradnl"/>
        </w:rPr>
        <w:t xml:space="preserve"> </w:t>
      </w:r>
      <w:r w:rsidR="004C6AE2" w:rsidRPr="00F413BD">
        <w:rPr>
          <w:lang w:val="es-ES_tradnl"/>
        </w:rPr>
        <w:t>aclaró</w:t>
      </w:r>
      <w:r w:rsidR="00E435DB" w:rsidRPr="00F413BD">
        <w:rPr>
          <w:lang w:val="es-ES_tradnl"/>
        </w:rPr>
        <w:t xml:space="preserve"> que </w:t>
      </w:r>
      <w:r w:rsidR="00EC72FF" w:rsidRPr="00F413BD">
        <w:rPr>
          <w:lang w:val="es-ES_tradnl"/>
        </w:rPr>
        <w:t xml:space="preserve">no tiene </w:t>
      </w:r>
      <w:r w:rsidR="00D45955" w:rsidRPr="00F413BD">
        <w:rPr>
          <w:lang w:val="es-ES_tradnl"/>
        </w:rPr>
        <w:t>dificultad</w:t>
      </w:r>
      <w:r w:rsidR="00B35120" w:rsidRPr="00F413BD">
        <w:rPr>
          <w:lang w:val="es-ES_tradnl"/>
        </w:rPr>
        <w:t xml:space="preserve"> </w:t>
      </w:r>
      <w:r w:rsidR="00EC72FF" w:rsidRPr="00F413BD">
        <w:rPr>
          <w:lang w:val="es-ES_tradnl"/>
        </w:rPr>
        <w:t>en lo que respecta a la</w:t>
      </w:r>
      <w:r w:rsidR="009E2DCB" w:rsidRPr="00F413BD">
        <w:rPr>
          <w:lang w:val="es-ES_tradnl"/>
        </w:rPr>
        <w:t>s</w:t>
      </w:r>
      <w:r w:rsidR="00EC72FF" w:rsidRPr="00F413BD">
        <w:rPr>
          <w:lang w:val="es-ES_tradnl"/>
        </w:rPr>
        <w:t xml:space="preserve"> </w:t>
      </w:r>
      <w:r w:rsidR="00DF1C8F" w:rsidRPr="00F413BD">
        <w:rPr>
          <w:lang w:val="es-ES_tradnl"/>
        </w:rPr>
        <w:t>recepci</w:t>
      </w:r>
      <w:r w:rsidR="009E2DCB" w:rsidRPr="00F413BD">
        <w:rPr>
          <w:lang w:val="es-ES_tradnl"/>
        </w:rPr>
        <w:t>ones</w:t>
      </w:r>
      <w:r w:rsidR="00E57E5A" w:rsidRPr="00F413BD">
        <w:rPr>
          <w:lang w:val="es-ES_tradnl"/>
        </w:rPr>
        <w:t xml:space="preserve"> por </w:t>
      </w:r>
      <w:r w:rsidR="001F5537" w:rsidRPr="00F413BD">
        <w:rPr>
          <w:lang w:val="es-ES_tradnl"/>
        </w:rPr>
        <w:t>la Oficina</w:t>
      </w:r>
      <w:r w:rsidR="00224FDE" w:rsidRPr="00F413BD">
        <w:rPr>
          <w:lang w:val="es-ES_tradnl"/>
        </w:rPr>
        <w:t xml:space="preserve"> Internacional</w:t>
      </w:r>
      <w:r w:rsidR="005166F1" w:rsidRPr="00F413BD">
        <w:rPr>
          <w:lang w:val="es-ES_tradnl"/>
        </w:rPr>
        <w:t xml:space="preserve">, pero el </w:t>
      </w:r>
      <w:r w:rsidR="005E0279" w:rsidRPr="00F413BD">
        <w:rPr>
          <w:lang w:val="es-ES_tradnl"/>
        </w:rPr>
        <w:t>problema</w:t>
      </w:r>
      <w:r w:rsidR="005166F1" w:rsidRPr="00F413BD">
        <w:rPr>
          <w:lang w:val="es-ES_tradnl"/>
        </w:rPr>
        <w:t xml:space="preserve"> para él radica en que no puede ver </w:t>
      </w:r>
      <w:r w:rsidR="00710E20" w:rsidRPr="00F413BD">
        <w:rPr>
          <w:lang w:val="es-ES_tradnl"/>
        </w:rPr>
        <w:t>circunstancia</w:t>
      </w:r>
      <w:r w:rsidR="00B35120" w:rsidRPr="00F413BD">
        <w:rPr>
          <w:lang w:val="es-ES_tradnl"/>
        </w:rPr>
        <w:t xml:space="preserve"> </w:t>
      </w:r>
      <w:r w:rsidR="005166F1" w:rsidRPr="00F413BD">
        <w:rPr>
          <w:lang w:val="es-ES_tradnl"/>
        </w:rPr>
        <w:t xml:space="preserve">alguna en la que el </w:t>
      </w:r>
      <w:r w:rsidR="00106988" w:rsidRPr="00F413BD">
        <w:rPr>
          <w:lang w:val="es-ES_tradnl"/>
        </w:rPr>
        <w:t>plazo</w:t>
      </w:r>
      <w:r w:rsidR="00B35120" w:rsidRPr="00F413BD">
        <w:rPr>
          <w:lang w:val="es-ES_tradnl"/>
        </w:rPr>
        <w:t xml:space="preserve"> </w:t>
      </w:r>
      <w:r w:rsidR="005166F1" w:rsidRPr="00F413BD">
        <w:rPr>
          <w:lang w:val="es-ES_tradnl"/>
        </w:rPr>
        <w:t xml:space="preserve">fijado en </w:t>
      </w:r>
      <w:r w:rsidR="00891FBB" w:rsidRPr="00F413BD">
        <w:rPr>
          <w:lang w:val="es-ES_tradnl"/>
        </w:rPr>
        <w:t>el Reglamento</w:t>
      </w:r>
      <w:r w:rsidR="00F706C4" w:rsidRPr="00F413BD">
        <w:rPr>
          <w:lang w:val="es-ES_tradnl"/>
        </w:rPr>
        <w:t xml:space="preserve"> Común</w:t>
      </w:r>
      <w:r w:rsidR="00B35120" w:rsidRPr="00F413BD">
        <w:rPr>
          <w:lang w:val="es-ES_tradnl"/>
        </w:rPr>
        <w:t xml:space="preserve"> </w:t>
      </w:r>
      <w:r w:rsidR="00D364E9" w:rsidRPr="00F413BD">
        <w:rPr>
          <w:lang w:val="es-ES_tradnl"/>
        </w:rPr>
        <w:t>ven</w:t>
      </w:r>
      <w:r w:rsidR="00561FEC" w:rsidRPr="00F413BD">
        <w:rPr>
          <w:lang w:val="es-ES_tradnl"/>
        </w:rPr>
        <w:t xml:space="preserve">za en </w:t>
      </w:r>
      <w:r w:rsidR="0087168E" w:rsidRPr="00F413BD">
        <w:rPr>
          <w:lang w:val="es-ES_tradnl"/>
        </w:rPr>
        <w:t>la fecha</w:t>
      </w:r>
      <w:r w:rsidR="0037552D" w:rsidRPr="00F413BD">
        <w:rPr>
          <w:lang w:val="es-ES_tradnl"/>
        </w:rPr>
        <w:t xml:space="preserve"> de </w:t>
      </w:r>
      <w:r w:rsidR="00DF1C8F" w:rsidRPr="00F413BD">
        <w:rPr>
          <w:lang w:val="es-ES_tradnl"/>
        </w:rPr>
        <w:t>recepción</w:t>
      </w:r>
      <w:r w:rsidR="00E57E5A" w:rsidRPr="00F413BD">
        <w:rPr>
          <w:lang w:val="es-ES_tradnl"/>
        </w:rPr>
        <w:t xml:space="preserve"> por </w:t>
      </w:r>
      <w:r w:rsidR="001F5537" w:rsidRPr="00F413BD">
        <w:rPr>
          <w:lang w:val="es-ES_tradnl"/>
        </w:rPr>
        <w:t>la Oficina</w:t>
      </w:r>
      <w:r w:rsidR="0037552D" w:rsidRPr="00F413BD">
        <w:rPr>
          <w:lang w:val="es-ES_tradnl"/>
        </w:rPr>
        <w:t xml:space="preserve"> de</w:t>
      </w:r>
      <w:r w:rsidR="00AD264D" w:rsidRPr="00F413BD">
        <w:rPr>
          <w:lang w:val="es-ES_tradnl"/>
        </w:rPr>
        <w:t xml:space="preserve"> una Parte</w:t>
      </w:r>
      <w:r w:rsidR="0040108C" w:rsidRPr="00F413BD">
        <w:rPr>
          <w:lang w:val="es-ES_tradnl"/>
        </w:rPr>
        <w:t xml:space="preserve"> Contratante</w:t>
      </w:r>
      <w:r w:rsidR="00B35120" w:rsidRPr="00F413BD">
        <w:rPr>
          <w:lang w:val="es-ES_tradnl"/>
        </w:rPr>
        <w:t xml:space="preserve">.  </w:t>
      </w:r>
      <w:r w:rsidR="0083452E" w:rsidRPr="00F413BD">
        <w:rPr>
          <w:lang w:val="es-ES_tradnl"/>
        </w:rPr>
        <w:t>I</w:t>
      </w:r>
      <w:r w:rsidR="00A63C59" w:rsidRPr="00F413BD">
        <w:rPr>
          <w:lang w:val="es-ES_tradnl"/>
        </w:rPr>
        <w:t>ndicó</w:t>
      </w:r>
      <w:r w:rsidR="00A960C8" w:rsidRPr="00F413BD">
        <w:rPr>
          <w:lang w:val="es-ES_tradnl"/>
        </w:rPr>
        <w:t xml:space="preserve">, asimismo, </w:t>
      </w:r>
      <w:r w:rsidR="00E435DB" w:rsidRPr="00F413BD">
        <w:rPr>
          <w:lang w:val="es-ES_tradnl"/>
        </w:rPr>
        <w:t>que</w:t>
      </w:r>
      <w:r w:rsidR="003C565B" w:rsidRPr="00F413BD">
        <w:rPr>
          <w:lang w:val="es-ES_tradnl"/>
        </w:rPr>
        <w:t>, en aras de la absoluta</w:t>
      </w:r>
      <w:r w:rsidR="00B35120" w:rsidRPr="00F413BD">
        <w:rPr>
          <w:lang w:val="es-ES_tradnl"/>
        </w:rPr>
        <w:t xml:space="preserve"> </w:t>
      </w:r>
      <w:r w:rsidR="00B906FD" w:rsidRPr="00F413BD">
        <w:rPr>
          <w:lang w:val="es-ES_tradnl"/>
        </w:rPr>
        <w:t>claridad</w:t>
      </w:r>
      <w:r w:rsidR="003C565B" w:rsidRPr="00F413BD">
        <w:rPr>
          <w:lang w:val="es-ES_tradnl"/>
        </w:rPr>
        <w:t xml:space="preserve">, habrá que precisar </w:t>
      </w:r>
      <w:r w:rsidR="00817C61" w:rsidRPr="00F413BD">
        <w:rPr>
          <w:lang w:val="es-ES_tradnl"/>
        </w:rPr>
        <w:t xml:space="preserve">en la </w:t>
      </w:r>
      <w:r w:rsidR="00121DA4" w:rsidRPr="00F413BD">
        <w:rPr>
          <w:lang w:val="es-ES_tradnl"/>
        </w:rPr>
        <w:t xml:space="preserve">Regla </w:t>
      </w:r>
      <w:r w:rsidR="00B35120" w:rsidRPr="00F413BD">
        <w:rPr>
          <w:lang w:val="es-ES_tradnl"/>
        </w:rPr>
        <w:t>4</w:t>
      </w:r>
      <w:r w:rsidR="00E435DB" w:rsidRPr="00F413BD">
        <w:rPr>
          <w:lang w:val="es-ES_tradnl"/>
        </w:rPr>
        <w:t xml:space="preserve"> que </w:t>
      </w:r>
      <w:r w:rsidR="003C565B" w:rsidRPr="00F413BD">
        <w:rPr>
          <w:lang w:val="es-ES_tradnl"/>
        </w:rPr>
        <w:t xml:space="preserve">la norma tiene por objeto exclusivamente las </w:t>
      </w:r>
      <w:r w:rsidR="00AC3E38" w:rsidRPr="00F413BD">
        <w:rPr>
          <w:lang w:val="es-ES_tradnl"/>
        </w:rPr>
        <w:t>comu</w:t>
      </w:r>
      <w:r w:rsidR="00B35120" w:rsidRPr="00F413BD">
        <w:rPr>
          <w:lang w:val="es-ES_tradnl"/>
        </w:rPr>
        <w:t>nica</w:t>
      </w:r>
      <w:r w:rsidR="00570AAC" w:rsidRPr="00F413BD">
        <w:rPr>
          <w:lang w:val="es-ES_tradnl"/>
        </w:rPr>
        <w:t>c</w:t>
      </w:r>
      <w:r w:rsidR="009A0566" w:rsidRPr="00F413BD">
        <w:rPr>
          <w:lang w:val="es-ES_tradnl"/>
        </w:rPr>
        <w:t>iones</w:t>
      </w:r>
      <w:r w:rsidR="00B35120" w:rsidRPr="00F413BD">
        <w:rPr>
          <w:lang w:val="es-ES_tradnl"/>
        </w:rPr>
        <w:t xml:space="preserve"> </w:t>
      </w:r>
      <w:r w:rsidR="00884EEF" w:rsidRPr="00F413BD">
        <w:rPr>
          <w:lang w:val="es-ES_tradnl"/>
        </w:rPr>
        <w:t xml:space="preserve">despachadas por correo, pues </w:t>
      </w:r>
      <w:r w:rsidR="003D58D5" w:rsidRPr="00F413BD">
        <w:rPr>
          <w:lang w:val="es-ES_tradnl"/>
        </w:rPr>
        <w:t>el hecho</w:t>
      </w:r>
      <w:r w:rsidR="00A901B4" w:rsidRPr="00F413BD">
        <w:rPr>
          <w:lang w:val="es-ES_tradnl"/>
        </w:rPr>
        <w:t xml:space="preserve"> de que</w:t>
      </w:r>
      <w:r w:rsidR="00E435DB" w:rsidRPr="00F413BD">
        <w:rPr>
          <w:lang w:val="es-ES_tradnl"/>
        </w:rPr>
        <w:t xml:space="preserve"> </w:t>
      </w:r>
      <w:r w:rsidR="00884EEF" w:rsidRPr="00F413BD">
        <w:rPr>
          <w:lang w:val="es-ES_tradnl"/>
        </w:rPr>
        <w:t xml:space="preserve">no haya </w:t>
      </w:r>
      <w:r w:rsidR="00C57F86" w:rsidRPr="00F413BD">
        <w:rPr>
          <w:lang w:val="es-ES_tradnl"/>
        </w:rPr>
        <w:t>distribución</w:t>
      </w:r>
      <w:r w:rsidR="00884EEF" w:rsidRPr="00F413BD">
        <w:rPr>
          <w:lang w:val="es-ES_tradnl"/>
        </w:rPr>
        <w:t xml:space="preserve"> de correo en Suiza el uno de agosto </w:t>
      </w:r>
      <w:r w:rsidR="001F1454" w:rsidRPr="00F413BD">
        <w:rPr>
          <w:lang w:val="es-ES_tradnl"/>
        </w:rPr>
        <w:t xml:space="preserve">no </w:t>
      </w:r>
      <w:r w:rsidR="00884EEF" w:rsidRPr="00F413BD">
        <w:rPr>
          <w:lang w:val="es-ES_tradnl"/>
        </w:rPr>
        <w:t xml:space="preserve">afecta a las </w:t>
      </w:r>
      <w:r w:rsidR="001A742C" w:rsidRPr="00F413BD">
        <w:rPr>
          <w:lang w:val="es-ES_tradnl"/>
        </w:rPr>
        <w:t xml:space="preserve">comunicaciones </w:t>
      </w:r>
      <w:r w:rsidR="00DB3C15" w:rsidRPr="00F413BD">
        <w:rPr>
          <w:lang w:val="es-ES_tradnl"/>
        </w:rPr>
        <w:t>electrónicas</w:t>
      </w:r>
      <w:r w:rsidR="00B35120" w:rsidRPr="00F413BD">
        <w:rPr>
          <w:lang w:val="es-ES_tradnl"/>
        </w:rPr>
        <w:t xml:space="preserve">.  </w:t>
      </w:r>
      <w:r w:rsidR="00D8751E" w:rsidRPr="00F413BD">
        <w:rPr>
          <w:lang w:val="es-ES_tradnl"/>
        </w:rPr>
        <w:t>A modo de resumen</w:t>
      </w:r>
      <w:r w:rsidR="00CB3560" w:rsidRPr="00F413BD">
        <w:rPr>
          <w:lang w:val="es-ES_tradnl"/>
        </w:rPr>
        <w:t xml:space="preserve">, sostuvo que habrá que precisar que </w:t>
      </w:r>
      <w:r w:rsidR="005B4418" w:rsidRPr="00F413BD">
        <w:rPr>
          <w:lang w:val="es-ES_tradnl"/>
        </w:rPr>
        <w:t xml:space="preserve">la propuesta de </w:t>
      </w:r>
      <w:r w:rsidR="00121DA4" w:rsidRPr="00F413BD">
        <w:rPr>
          <w:lang w:val="es-ES_tradnl"/>
        </w:rPr>
        <w:t xml:space="preserve">Regla </w:t>
      </w:r>
      <w:r w:rsidR="00B91B94" w:rsidRPr="00F413BD">
        <w:rPr>
          <w:lang w:val="es-ES_tradnl"/>
        </w:rPr>
        <w:t xml:space="preserve">rige </w:t>
      </w:r>
      <w:r w:rsidR="009B4387" w:rsidRPr="00F413BD">
        <w:rPr>
          <w:lang w:val="es-ES_tradnl"/>
        </w:rPr>
        <w:t>exclusivamente</w:t>
      </w:r>
      <w:r w:rsidR="00B35120" w:rsidRPr="00F413BD">
        <w:rPr>
          <w:lang w:val="es-ES_tradnl"/>
        </w:rPr>
        <w:t xml:space="preserve"> </w:t>
      </w:r>
      <w:r w:rsidR="005B4418" w:rsidRPr="00F413BD">
        <w:rPr>
          <w:lang w:val="es-ES_tradnl"/>
        </w:rPr>
        <w:t xml:space="preserve">para la </w:t>
      </w:r>
      <w:r w:rsidR="007239FB" w:rsidRPr="00F413BD">
        <w:rPr>
          <w:lang w:val="es-ES_tradnl"/>
        </w:rPr>
        <w:t>distribución</w:t>
      </w:r>
      <w:r w:rsidR="00E57E5A" w:rsidRPr="00F413BD">
        <w:rPr>
          <w:lang w:val="es-ES_tradnl"/>
        </w:rPr>
        <w:t xml:space="preserve"> </w:t>
      </w:r>
      <w:r w:rsidR="00D004E1" w:rsidRPr="00F413BD">
        <w:rPr>
          <w:lang w:val="es-ES_tradnl"/>
        </w:rPr>
        <w:t>de correo</w:t>
      </w:r>
      <w:r w:rsidR="00B35120" w:rsidRPr="00F413BD">
        <w:rPr>
          <w:lang w:val="es-ES_tradnl"/>
        </w:rPr>
        <w:t xml:space="preserve"> </w:t>
      </w:r>
      <w:r w:rsidR="00EF4B80" w:rsidRPr="00F413BD">
        <w:rPr>
          <w:lang w:val="es-ES_tradnl"/>
        </w:rPr>
        <w:t xml:space="preserve">y </w:t>
      </w:r>
      <w:r w:rsidR="00E435DB" w:rsidRPr="00F413BD">
        <w:rPr>
          <w:lang w:val="es-ES_tradnl"/>
        </w:rPr>
        <w:t xml:space="preserve">que </w:t>
      </w:r>
      <w:r w:rsidR="003A1D80" w:rsidRPr="00F413BD">
        <w:rPr>
          <w:lang w:val="es-ES_tradnl"/>
        </w:rPr>
        <w:t xml:space="preserve">se deberán suprimir </w:t>
      </w:r>
      <w:r w:rsidR="007D7CC7" w:rsidRPr="00F413BD">
        <w:rPr>
          <w:lang w:val="es-ES_tradnl"/>
        </w:rPr>
        <w:t xml:space="preserve">las </w:t>
      </w:r>
      <w:r w:rsidR="00FA20FE" w:rsidRPr="00F413BD">
        <w:rPr>
          <w:lang w:val="es-ES_tradnl"/>
        </w:rPr>
        <w:t>palabras</w:t>
      </w:r>
      <w:r w:rsidR="00B35120" w:rsidRPr="00F413BD">
        <w:rPr>
          <w:lang w:val="es-ES_tradnl"/>
        </w:rPr>
        <w:t xml:space="preserve"> </w:t>
      </w:r>
      <w:r w:rsidR="009E559F" w:rsidRPr="00F413BD">
        <w:rPr>
          <w:lang w:val="es-ES_tradnl"/>
        </w:rPr>
        <w:t>“</w:t>
      </w:r>
      <w:r w:rsidR="007D7CC7" w:rsidRPr="00F413BD">
        <w:rPr>
          <w:lang w:val="es-ES_tradnl"/>
        </w:rPr>
        <w:t xml:space="preserve">o </w:t>
      </w:r>
      <w:r w:rsidR="001F5537" w:rsidRPr="00F413BD">
        <w:rPr>
          <w:lang w:val="es-ES_tradnl"/>
        </w:rPr>
        <w:t>la Oficina</w:t>
      </w:r>
      <w:r w:rsidR="009E559F" w:rsidRPr="00F413BD">
        <w:rPr>
          <w:lang w:val="es-ES_tradnl"/>
        </w:rPr>
        <w:t>”</w:t>
      </w:r>
      <w:r w:rsidR="001D2BFB" w:rsidRPr="00F413BD">
        <w:rPr>
          <w:lang w:val="es-ES_tradnl"/>
        </w:rPr>
        <w:t xml:space="preserve"> en </w:t>
      </w:r>
      <w:r w:rsidR="00C871B8" w:rsidRPr="00F413BD">
        <w:rPr>
          <w:lang w:val="es-ES_tradnl"/>
        </w:rPr>
        <w:t>la cuarta línea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B35120" w:rsidRPr="00F413BD">
        <w:rPr>
          <w:lang w:val="es-ES_tradnl"/>
        </w:rPr>
        <w:t xml:space="preserve"> </w:t>
      </w:r>
      <w:r w:rsidR="000B3869" w:rsidRPr="00F413BD">
        <w:rPr>
          <w:lang w:val="es-ES_tradnl"/>
        </w:rPr>
        <w:t>propuso</w:t>
      </w:r>
      <w:r w:rsidR="00B35120" w:rsidRPr="00F413BD">
        <w:rPr>
          <w:lang w:val="es-ES_tradnl"/>
        </w:rPr>
        <w:t xml:space="preserve"> </w:t>
      </w:r>
      <w:r w:rsidR="00895E59" w:rsidRPr="00F413BD">
        <w:rPr>
          <w:lang w:val="es-ES_tradnl"/>
        </w:rPr>
        <w:t xml:space="preserve">que se redacte nuevamente </w:t>
      </w:r>
      <w:r w:rsidR="00B8082E" w:rsidRPr="00F413BD">
        <w:rPr>
          <w:lang w:val="es-ES_tradnl"/>
        </w:rPr>
        <w:t>la propuesta</w:t>
      </w:r>
      <w:r w:rsidR="0058640D" w:rsidRPr="00F413BD">
        <w:rPr>
          <w:lang w:val="es-ES_tradnl"/>
        </w:rPr>
        <w:t xml:space="preserve"> </w:t>
      </w:r>
      <w:r w:rsidR="003F2330" w:rsidRPr="00F413BD">
        <w:rPr>
          <w:lang w:val="es-ES_tradnl"/>
        </w:rPr>
        <w:t xml:space="preserve">y que, </w:t>
      </w:r>
      <w:r w:rsidR="000D5243" w:rsidRPr="00F413BD">
        <w:rPr>
          <w:lang w:val="es-ES_tradnl"/>
        </w:rPr>
        <w:t xml:space="preserve">habida </w:t>
      </w:r>
      <w:r w:rsidR="00C74414" w:rsidRPr="00F413BD">
        <w:rPr>
          <w:lang w:val="es-ES_tradnl"/>
        </w:rPr>
        <w:t xml:space="preserve">cuenta </w:t>
      </w:r>
      <w:r w:rsidR="000D5243" w:rsidRPr="00F413BD">
        <w:rPr>
          <w:lang w:val="es-ES_tradnl"/>
        </w:rPr>
        <w:t xml:space="preserve">de que, </w:t>
      </w:r>
      <w:r w:rsidR="00A83072" w:rsidRPr="00F413BD">
        <w:rPr>
          <w:lang w:val="es-ES_tradnl"/>
        </w:rPr>
        <w:t xml:space="preserve">según parece, </w:t>
      </w:r>
      <w:r w:rsidR="0084440D" w:rsidRPr="00F413BD">
        <w:rPr>
          <w:lang w:val="es-ES_tradnl"/>
        </w:rPr>
        <w:t>la palabra</w:t>
      </w:r>
      <w:r w:rsidR="00B35120" w:rsidRPr="00F413BD">
        <w:rPr>
          <w:lang w:val="es-ES_tradnl"/>
        </w:rPr>
        <w:t xml:space="preserve"> </w:t>
      </w:r>
      <w:r w:rsidR="009E559F" w:rsidRPr="00F413BD">
        <w:rPr>
          <w:lang w:val="es-ES_tradnl"/>
        </w:rPr>
        <w:t>“</w:t>
      </w:r>
      <w:r w:rsidR="003F70D3" w:rsidRPr="00F413BD">
        <w:rPr>
          <w:lang w:val="es-ES_tradnl"/>
        </w:rPr>
        <w:t>distribuya</w:t>
      </w:r>
      <w:r w:rsidR="009E559F" w:rsidRPr="00F413BD">
        <w:rPr>
          <w:lang w:val="es-ES_tradnl"/>
        </w:rPr>
        <w:t>”</w:t>
      </w:r>
      <w:r w:rsidR="00B35120" w:rsidRPr="00F413BD">
        <w:rPr>
          <w:lang w:val="es-ES_tradnl"/>
        </w:rPr>
        <w:t xml:space="preserve"> </w:t>
      </w:r>
      <w:r w:rsidR="00BD3872" w:rsidRPr="00F413BD">
        <w:rPr>
          <w:lang w:val="es-ES_tradnl"/>
        </w:rPr>
        <w:t>es motivo</w:t>
      </w:r>
      <w:r w:rsidR="00A83072" w:rsidRPr="00F413BD">
        <w:rPr>
          <w:lang w:val="es-ES_tradnl"/>
        </w:rPr>
        <w:t xml:space="preserve"> de </w:t>
      </w:r>
      <w:r w:rsidR="00BD3872" w:rsidRPr="00F413BD">
        <w:rPr>
          <w:lang w:val="es-ES_tradnl"/>
        </w:rPr>
        <w:t>preocupación</w:t>
      </w:r>
      <w:r w:rsidR="00B35120" w:rsidRPr="00F413BD">
        <w:rPr>
          <w:lang w:val="es-ES_tradnl"/>
        </w:rPr>
        <w:t xml:space="preserve">, </w:t>
      </w:r>
      <w:r w:rsidR="00BD3872" w:rsidRPr="00F413BD">
        <w:rPr>
          <w:lang w:val="es-ES_tradnl"/>
        </w:rPr>
        <w:t>se la puede sustituir por</w:t>
      </w:r>
      <w:r w:rsidR="00B35120" w:rsidRPr="00F413BD">
        <w:rPr>
          <w:lang w:val="es-ES_tradnl"/>
        </w:rPr>
        <w:t xml:space="preserve">, </w:t>
      </w:r>
      <w:r w:rsidR="006677FE" w:rsidRPr="00F413BD">
        <w:rPr>
          <w:lang w:val="es-ES_tradnl"/>
        </w:rPr>
        <w:t>por ejemplo,</w:t>
      </w:r>
      <w:r w:rsidR="00B35120" w:rsidRPr="00F413BD">
        <w:rPr>
          <w:lang w:val="es-ES_tradnl"/>
        </w:rPr>
        <w:t xml:space="preserve"> </w:t>
      </w:r>
      <w:r w:rsidR="009E559F" w:rsidRPr="00F413BD">
        <w:rPr>
          <w:lang w:val="es-ES_tradnl"/>
        </w:rPr>
        <w:t>“</w:t>
      </w:r>
      <w:r w:rsidR="0062136A" w:rsidRPr="00F413BD">
        <w:rPr>
          <w:lang w:val="es-ES_tradnl"/>
        </w:rPr>
        <w:t>se preste el servicio</w:t>
      </w:r>
      <w:r w:rsidR="009E559F" w:rsidRPr="00F413BD">
        <w:rPr>
          <w:lang w:val="es-ES_tradnl"/>
        </w:rPr>
        <w:t>”</w:t>
      </w:r>
      <w:r w:rsidR="00FB7F1E" w:rsidRPr="00F413BD">
        <w:rPr>
          <w:lang w:val="es-ES_tradnl"/>
        </w:rPr>
        <w:t xml:space="preserve">.  La </w:t>
      </w:r>
      <w:r w:rsidR="00B8082E" w:rsidRPr="00F413BD">
        <w:rPr>
          <w:lang w:val="es-ES_tradnl"/>
        </w:rPr>
        <w:t>propuesta</w:t>
      </w:r>
      <w:r w:rsidR="00B35120" w:rsidRPr="00F413BD">
        <w:rPr>
          <w:lang w:val="es-ES_tradnl"/>
        </w:rPr>
        <w:t xml:space="preserve"> </w:t>
      </w:r>
      <w:r w:rsidR="00FB7F1E" w:rsidRPr="00F413BD">
        <w:rPr>
          <w:lang w:val="es-ES_tradnl"/>
        </w:rPr>
        <w:t>quedará así</w:t>
      </w:r>
      <w:r w:rsidR="008D5FBD" w:rsidRPr="00F413BD">
        <w:rPr>
          <w:lang w:val="es-ES_tradnl"/>
        </w:rPr>
        <w:t xml:space="preserve">: </w:t>
      </w:r>
      <w:r w:rsidR="00FB7F1E" w:rsidRPr="00F413BD">
        <w:rPr>
          <w:lang w:val="es-ES_tradnl"/>
        </w:rPr>
        <w:t xml:space="preserve"> </w:t>
      </w:r>
      <w:r w:rsidR="009E559F" w:rsidRPr="00F413BD">
        <w:rPr>
          <w:lang w:val="es-ES_tradnl"/>
        </w:rPr>
        <w:t>“</w:t>
      </w:r>
      <w:r w:rsidR="00B35120" w:rsidRPr="00F413BD">
        <w:rPr>
          <w:lang w:val="es-ES_tradnl"/>
        </w:rPr>
        <w:t>[…]</w:t>
      </w:r>
      <w:r w:rsidR="000C63F0" w:rsidRPr="00F413BD">
        <w:rPr>
          <w:lang w:val="es-ES_tradnl"/>
        </w:rPr>
        <w:t xml:space="preserve"> o</w:t>
      </w:r>
      <w:r w:rsidR="000C625E" w:rsidRPr="00F413BD">
        <w:rPr>
          <w:lang w:val="es-ES_tradnl"/>
        </w:rPr>
        <w:t xml:space="preserve"> en un </w:t>
      </w:r>
      <w:r w:rsidR="00EB4CFF" w:rsidRPr="00F413BD">
        <w:rPr>
          <w:lang w:val="es-ES_tradnl"/>
        </w:rPr>
        <w:t>día</w:t>
      </w:r>
      <w:r w:rsidR="00B35120" w:rsidRPr="00F413BD">
        <w:rPr>
          <w:lang w:val="es-ES_tradnl"/>
        </w:rPr>
        <w:t xml:space="preserve"> </w:t>
      </w:r>
      <w:r w:rsidR="000C625E" w:rsidRPr="00F413BD">
        <w:rPr>
          <w:lang w:val="es-ES_tradnl"/>
        </w:rPr>
        <w:t xml:space="preserve">en el que </w:t>
      </w:r>
      <w:r w:rsidR="001B28E7" w:rsidRPr="00F413BD">
        <w:rPr>
          <w:lang w:val="es-ES_tradnl"/>
        </w:rPr>
        <w:t xml:space="preserve">no </w:t>
      </w:r>
      <w:r w:rsidR="00241C22" w:rsidRPr="00F413BD">
        <w:rPr>
          <w:lang w:val="es-ES_tradnl"/>
        </w:rPr>
        <w:t xml:space="preserve">se </w:t>
      </w:r>
      <w:r w:rsidR="001B28E7" w:rsidRPr="00F413BD">
        <w:rPr>
          <w:lang w:val="es-ES_tradnl"/>
        </w:rPr>
        <w:t xml:space="preserve">preste el servicio de </w:t>
      </w:r>
      <w:r w:rsidR="00CF1C7D" w:rsidRPr="00F413BD">
        <w:rPr>
          <w:lang w:val="es-ES_tradnl"/>
        </w:rPr>
        <w:t>correo ordinario</w:t>
      </w:r>
      <w:r w:rsidR="00B35120" w:rsidRPr="00F413BD">
        <w:rPr>
          <w:lang w:val="es-ES_tradnl"/>
        </w:rPr>
        <w:t xml:space="preserve"> </w:t>
      </w:r>
      <w:r w:rsidR="00275FBB" w:rsidRPr="00F413BD">
        <w:rPr>
          <w:lang w:val="es-ES_tradnl"/>
        </w:rPr>
        <w:t xml:space="preserve">en la localidad en la que </w:t>
      </w:r>
      <w:r w:rsidR="00DC55E6" w:rsidRPr="00F413BD">
        <w:rPr>
          <w:lang w:val="es-ES_tradnl"/>
        </w:rPr>
        <w:t>estén situadas</w:t>
      </w:r>
      <w:r w:rsidR="00275FBB" w:rsidRPr="00F413BD">
        <w:rPr>
          <w:lang w:val="es-ES_tradnl"/>
        </w:rPr>
        <w:t xml:space="preserve"> la Oficina Internacional o la Oficina</w:t>
      </w:r>
      <w:r w:rsidR="00B35120" w:rsidRPr="00F413BD">
        <w:rPr>
          <w:lang w:val="es-ES_tradnl"/>
        </w:rPr>
        <w:t>.</w:t>
      </w:r>
      <w:r w:rsidR="009E559F" w:rsidRPr="00F413BD">
        <w:rPr>
          <w:lang w:val="es-ES_tradnl"/>
        </w:rPr>
        <w:t>”</w:t>
      </w:r>
      <w:r w:rsidR="00B35120" w:rsidRPr="00F413BD">
        <w:rPr>
          <w:lang w:val="es-ES_tradnl"/>
        </w:rPr>
        <w:t xml:space="preserve">  </w:t>
      </w:r>
      <w:r w:rsidR="008A1D42" w:rsidRPr="00F413BD">
        <w:rPr>
          <w:lang w:val="es-ES_tradnl"/>
        </w:rPr>
        <w:t>E</w:t>
      </w:r>
      <w:r w:rsidR="000A75BF" w:rsidRPr="00F413BD">
        <w:rPr>
          <w:lang w:val="es-ES_tradnl"/>
        </w:rPr>
        <w:t>xplicó</w:t>
      </w:r>
      <w:r w:rsidR="00E435DB" w:rsidRPr="00F413BD">
        <w:rPr>
          <w:lang w:val="es-ES_tradnl"/>
        </w:rPr>
        <w:t xml:space="preserve"> que </w:t>
      </w:r>
      <w:r w:rsidR="008A1D42" w:rsidRPr="00F413BD">
        <w:rPr>
          <w:lang w:val="es-ES_tradnl"/>
        </w:rPr>
        <w:t xml:space="preserve">la nueva </w:t>
      </w:r>
      <w:r w:rsidR="005B3DD5" w:rsidRPr="00F413BD">
        <w:rPr>
          <w:lang w:val="es-ES_tradnl"/>
        </w:rPr>
        <w:t>redacción</w:t>
      </w:r>
      <w:r w:rsidR="00B35120" w:rsidRPr="00F413BD">
        <w:rPr>
          <w:lang w:val="es-ES_tradnl"/>
        </w:rPr>
        <w:t xml:space="preserve"> </w:t>
      </w:r>
      <w:r w:rsidR="00AF2519" w:rsidRPr="00F413BD">
        <w:rPr>
          <w:lang w:val="es-ES_tradnl"/>
        </w:rPr>
        <w:t>aclarará</w:t>
      </w:r>
      <w:r w:rsidR="00E435DB" w:rsidRPr="00F413BD">
        <w:rPr>
          <w:lang w:val="es-ES_tradnl"/>
        </w:rPr>
        <w:t xml:space="preserve"> que </w:t>
      </w:r>
      <w:r w:rsidR="001F5537" w:rsidRPr="00F413BD">
        <w:rPr>
          <w:lang w:val="es-ES_tradnl"/>
        </w:rPr>
        <w:t>la Oficina</w:t>
      </w:r>
      <w:r w:rsidR="00B35120" w:rsidRPr="00F413BD">
        <w:rPr>
          <w:lang w:val="es-ES_tradnl"/>
        </w:rPr>
        <w:t xml:space="preserve"> </w:t>
      </w:r>
      <w:r w:rsidR="00AF2519" w:rsidRPr="00F413BD">
        <w:rPr>
          <w:lang w:val="es-ES_tradnl"/>
        </w:rPr>
        <w:t xml:space="preserve">no puede enviar </w:t>
      </w:r>
      <w:r w:rsidR="00AC3E38" w:rsidRPr="00F413BD">
        <w:rPr>
          <w:lang w:val="es-ES_tradnl"/>
        </w:rPr>
        <w:t>comu</w:t>
      </w:r>
      <w:r w:rsidR="00B35120" w:rsidRPr="00F413BD">
        <w:rPr>
          <w:lang w:val="es-ES_tradnl"/>
        </w:rPr>
        <w:t>nica</w:t>
      </w:r>
      <w:r w:rsidR="00570AAC" w:rsidRPr="00F413BD">
        <w:rPr>
          <w:lang w:val="es-ES_tradnl"/>
        </w:rPr>
        <w:t>c</w:t>
      </w:r>
      <w:r w:rsidR="009A0566" w:rsidRPr="00F413BD">
        <w:rPr>
          <w:lang w:val="es-ES_tradnl"/>
        </w:rPr>
        <w:t>iones</w:t>
      </w:r>
      <w:r w:rsidR="00806316" w:rsidRPr="00F413BD">
        <w:rPr>
          <w:lang w:val="es-ES_tradnl"/>
        </w:rPr>
        <w:t xml:space="preserve"> a la </w:t>
      </w:r>
      <w:r w:rsidR="001F5537" w:rsidRPr="00F413BD">
        <w:rPr>
          <w:lang w:val="es-ES_tradnl"/>
        </w:rPr>
        <w:t>Oficina</w:t>
      </w:r>
      <w:r w:rsidR="00224FDE" w:rsidRPr="00F413BD">
        <w:rPr>
          <w:lang w:val="es-ES_tradnl"/>
        </w:rPr>
        <w:t xml:space="preserve"> Internacional</w:t>
      </w:r>
      <w:r w:rsidR="00B35120" w:rsidRPr="00F413BD">
        <w:rPr>
          <w:lang w:val="es-ES_tradnl"/>
        </w:rPr>
        <w:t xml:space="preserve"> </w:t>
      </w:r>
      <w:r w:rsidR="003D0B19" w:rsidRPr="00F413BD">
        <w:rPr>
          <w:lang w:val="es-ES_tradnl"/>
        </w:rPr>
        <w:t xml:space="preserve">porque </w:t>
      </w:r>
      <w:r w:rsidR="009D2E46" w:rsidRPr="00F413BD">
        <w:rPr>
          <w:lang w:val="es-ES_tradnl"/>
        </w:rPr>
        <w:t xml:space="preserve">no se presta </w:t>
      </w:r>
      <w:r w:rsidR="008E41B4" w:rsidRPr="00F413BD">
        <w:rPr>
          <w:lang w:val="es-ES_tradnl"/>
        </w:rPr>
        <w:t xml:space="preserve">el </w:t>
      </w:r>
      <w:r w:rsidR="005D2DB5" w:rsidRPr="00F413BD">
        <w:rPr>
          <w:lang w:val="es-ES_tradnl"/>
        </w:rPr>
        <w:t>servicio postal</w:t>
      </w:r>
      <w:r w:rsidR="00B35120" w:rsidRPr="00F413BD">
        <w:rPr>
          <w:lang w:val="es-ES_tradnl"/>
        </w:rPr>
        <w:t xml:space="preserve"> </w:t>
      </w:r>
      <w:r w:rsidR="003767AE" w:rsidRPr="00F413BD">
        <w:rPr>
          <w:lang w:val="es-ES_tradnl"/>
        </w:rPr>
        <w:t xml:space="preserve">en </w:t>
      </w:r>
      <w:r w:rsidR="00ED45CA" w:rsidRPr="00F413BD">
        <w:rPr>
          <w:lang w:val="es-ES_tradnl"/>
        </w:rPr>
        <w:t xml:space="preserve">un </w:t>
      </w:r>
      <w:r w:rsidR="00286F59" w:rsidRPr="00F413BD">
        <w:rPr>
          <w:lang w:val="es-ES_tradnl"/>
        </w:rPr>
        <w:t>día</w:t>
      </w:r>
      <w:r w:rsidR="00ED45CA" w:rsidRPr="00F413BD">
        <w:rPr>
          <w:lang w:val="es-ES_tradnl"/>
        </w:rPr>
        <w:t xml:space="preserve"> determinado</w:t>
      </w:r>
      <w:r w:rsidR="00B35120" w:rsidRPr="00F413BD">
        <w:rPr>
          <w:lang w:val="es-ES_tradnl"/>
        </w:rPr>
        <w:t>.</w:t>
      </w:r>
    </w:p>
    <w:p w:rsidR="00165A92" w:rsidRDefault="00165A92" w:rsidP="00DB723F">
      <w:pPr>
        <w:rPr>
          <w:lang w:val="es-ES_tradnl"/>
        </w:rPr>
      </w:pPr>
      <w:r>
        <w:rPr>
          <w:lang w:val="es-ES_tradnl"/>
        </w:rPr>
        <w:br w:type="page"/>
      </w: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 Presidente</w:t>
      </w:r>
      <w:r w:rsidR="00B35120" w:rsidRPr="00F413BD">
        <w:rPr>
          <w:lang w:val="es-ES_tradnl"/>
        </w:rPr>
        <w:t xml:space="preserve"> </w:t>
      </w:r>
      <w:r w:rsidR="008E41B4" w:rsidRPr="00F413BD">
        <w:rPr>
          <w:lang w:val="es-ES_tradnl"/>
        </w:rPr>
        <w:t xml:space="preserve">leyó la nueva </w:t>
      </w:r>
      <w:r w:rsidR="005B3DD5" w:rsidRPr="00F413BD">
        <w:rPr>
          <w:lang w:val="es-ES_tradnl"/>
        </w:rPr>
        <w:t>redacción</w:t>
      </w:r>
      <w:r w:rsidR="00B35120" w:rsidRPr="00F413BD">
        <w:rPr>
          <w:lang w:val="es-ES_tradnl"/>
        </w:rPr>
        <w:t xml:space="preserve"> </w:t>
      </w:r>
      <w:r w:rsidR="00F2399B" w:rsidRPr="00F413BD">
        <w:rPr>
          <w:lang w:val="es-ES_tradnl"/>
        </w:rPr>
        <w:t>propuesta por</w:t>
      </w:r>
      <w:r w:rsidR="00E57E5A" w:rsidRPr="00F413BD">
        <w:rPr>
          <w:lang w:val="es-ES_tradnl"/>
        </w:rPr>
        <w:t xml:space="preserve"> </w:t>
      </w:r>
      <w:r w:rsidR="00115472" w:rsidRPr="00F413BD">
        <w:rPr>
          <w:lang w:val="es-ES_tradnl"/>
        </w:rPr>
        <w:t>la Secretaría</w:t>
      </w:r>
      <w:r w:rsidR="00B35120" w:rsidRPr="00F413BD">
        <w:rPr>
          <w:lang w:val="es-ES_tradnl"/>
        </w:rPr>
        <w:t xml:space="preserve">:  </w:t>
      </w:r>
      <w:r w:rsidR="009E559F" w:rsidRPr="00F413BD">
        <w:rPr>
          <w:lang w:val="es-ES_tradnl"/>
        </w:rPr>
        <w:t>“</w:t>
      </w:r>
      <w:r w:rsidR="00A64303" w:rsidRPr="00F413BD">
        <w:rPr>
          <w:lang w:val="es-ES_tradnl"/>
        </w:rPr>
        <w:t xml:space="preserve">Si </w:t>
      </w:r>
      <w:r w:rsidR="00680AE7" w:rsidRPr="00F413BD">
        <w:rPr>
          <w:lang w:val="es-ES_tradnl"/>
        </w:rPr>
        <w:t xml:space="preserve">un </w:t>
      </w:r>
      <w:r w:rsidR="006E3EB8" w:rsidRPr="00F413BD">
        <w:rPr>
          <w:lang w:val="es-ES_tradnl"/>
        </w:rPr>
        <w:t>plazo</w:t>
      </w:r>
      <w:r w:rsidR="00B35120" w:rsidRPr="00F413BD">
        <w:rPr>
          <w:lang w:val="es-ES_tradnl"/>
        </w:rPr>
        <w:t xml:space="preserve"> </w:t>
      </w:r>
      <w:r w:rsidR="00680AE7" w:rsidRPr="00F413BD">
        <w:rPr>
          <w:lang w:val="es-ES_tradnl"/>
        </w:rPr>
        <w:t>expira</w:t>
      </w:r>
      <w:r w:rsidR="000C625E" w:rsidRPr="00F413BD">
        <w:rPr>
          <w:lang w:val="es-ES_tradnl"/>
        </w:rPr>
        <w:t xml:space="preserve"> en un </w:t>
      </w:r>
      <w:r w:rsidR="00EB4CFF" w:rsidRPr="00F413BD">
        <w:rPr>
          <w:lang w:val="es-ES_tradnl"/>
        </w:rPr>
        <w:t>día</w:t>
      </w:r>
      <w:r w:rsidR="001D2BFB" w:rsidRPr="00F413BD">
        <w:rPr>
          <w:lang w:val="es-ES_tradnl"/>
        </w:rPr>
        <w:t xml:space="preserve"> </w:t>
      </w:r>
      <w:r w:rsidR="00680AE7" w:rsidRPr="00F413BD">
        <w:rPr>
          <w:lang w:val="es-ES_tradnl"/>
        </w:rPr>
        <w:t>en el que</w:t>
      </w:r>
      <w:r w:rsidR="00B35120" w:rsidRPr="00F413BD">
        <w:rPr>
          <w:lang w:val="es-ES_tradnl"/>
        </w:rPr>
        <w:t xml:space="preserve"> </w:t>
      </w:r>
      <w:r w:rsidR="001F5537" w:rsidRPr="00F413BD">
        <w:rPr>
          <w:lang w:val="es-ES_tradnl"/>
        </w:rPr>
        <w:t>la Oficina</w:t>
      </w:r>
      <w:r w:rsidR="00224FDE" w:rsidRPr="00F413BD">
        <w:rPr>
          <w:lang w:val="es-ES_tradnl"/>
        </w:rPr>
        <w:t xml:space="preserve"> Internacional</w:t>
      </w:r>
      <w:r w:rsidR="000C63F0" w:rsidRPr="00F413BD">
        <w:rPr>
          <w:lang w:val="es-ES_tradnl"/>
        </w:rPr>
        <w:t xml:space="preserve"> o </w:t>
      </w:r>
      <w:r w:rsidR="001F5537" w:rsidRPr="00F413BD">
        <w:rPr>
          <w:lang w:val="es-ES_tradnl"/>
        </w:rPr>
        <w:t xml:space="preserve">la </w:t>
      </w:r>
      <w:r w:rsidR="00E95991" w:rsidRPr="00F413BD">
        <w:rPr>
          <w:lang w:val="es-ES_tradnl"/>
        </w:rPr>
        <w:t>Oficina interesada</w:t>
      </w:r>
      <w:r w:rsidR="00B35120" w:rsidRPr="00F413BD">
        <w:rPr>
          <w:lang w:val="es-ES_tradnl"/>
        </w:rPr>
        <w:t xml:space="preserve"> </w:t>
      </w:r>
      <w:r w:rsidR="002B7B76" w:rsidRPr="00F413BD">
        <w:rPr>
          <w:lang w:val="es-ES_tradnl"/>
        </w:rPr>
        <w:t xml:space="preserve">no esté </w:t>
      </w:r>
      <w:r w:rsidR="008F66A3" w:rsidRPr="00F413BD">
        <w:rPr>
          <w:lang w:val="es-ES_tradnl"/>
        </w:rPr>
        <w:t>abierta al</w:t>
      </w:r>
      <w:r w:rsidR="00C44535" w:rsidRPr="00F413BD">
        <w:rPr>
          <w:lang w:val="es-ES_tradnl"/>
        </w:rPr>
        <w:t xml:space="preserve"> público</w:t>
      </w:r>
      <w:r w:rsidR="000C63F0" w:rsidRPr="00F413BD">
        <w:rPr>
          <w:lang w:val="es-ES_tradnl"/>
        </w:rPr>
        <w:t xml:space="preserve"> o</w:t>
      </w:r>
      <w:r w:rsidR="000C625E" w:rsidRPr="00F413BD">
        <w:rPr>
          <w:lang w:val="es-ES_tradnl"/>
        </w:rPr>
        <w:t xml:space="preserve"> en un </w:t>
      </w:r>
      <w:r w:rsidR="0095527D" w:rsidRPr="00F413BD">
        <w:rPr>
          <w:lang w:val="es-ES_tradnl"/>
        </w:rPr>
        <w:t>día en el que</w:t>
      </w:r>
      <w:r w:rsidR="00B35120" w:rsidRPr="00F413BD">
        <w:rPr>
          <w:lang w:val="es-ES_tradnl"/>
        </w:rPr>
        <w:t xml:space="preserve"> </w:t>
      </w:r>
      <w:r w:rsidR="00A12C7B" w:rsidRPr="00F413BD">
        <w:rPr>
          <w:lang w:val="es-ES_tradnl"/>
        </w:rPr>
        <w:t xml:space="preserve">no se preste </w:t>
      </w:r>
      <w:r w:rsidR="00BE148C" w:rsidRPr="00F413BD">
        <w:rPr>
          <w:lang w:val="es-ES_tradnl"/>
        </w:rPr>
        <w:t xml:space="preserve">el </w:t>
      </w:r>
      <w:r w:rsidR="00A12C7B" w:rsidRPr="00F413BD">
        <w:rPr>
          <w:lang w:val="es-ES_tradnl"/>
        </w:rPr>
        <w:t xml:space="preserve">servicio de </w:t>
      </w:r>
      <w:r w:rsidR="00CF1C7D" w:rsidRPr="00F413BD">
        <w:rPr>
          <w:lang w:val="es-ES_tradnl"/>
        </w:rPr>
        <w:t>correo ordinario</w:t>
      </w:r>
      <w:r w:rsidR="00B35120" w:rsidRPr="00F413BD">
        <w:rPr>
          <w:lang w:val="es-ES_tradnl"/>
        </w:rPr>
        <w:t xml:space="preserve"> </w:t>
      </w:r>
      <w:r w:rsidR="001D2BFB" w:rsidRPr="00F413BD">
        <w:rPr>
          <w:lang w:val="es-ES_tradnl"/>
        </w:rPr>
        <w:t xml:space="preserve">en </w:t>
      </w:r>
      <w:r w:rsidR="00533A45" w:rsidRPr="00F413BD">
        <w:rPr>
          <w:lang w:val="es-ES_tradnl"/>
        </w:rPr>
        <w:t xml:space="preserve">la </w:t>
      </w:r>
      <w:r w:rsidR="00FE5507" w:rsidRPr="00F413BD">
        <w:rPr>
          <w:lang w:val="es-ES_tradnl"/>
        </w:rPr>
        <w:t>localidad en la que</w:t>
      </w:r>
      <w:r w:rsidR="00B35120" w:rsidRPr="00F413BD">
        <w:rPr>
          <w:lang w:val="es-ES_tradnl"/>
        </w:rPr>
        <w:t xml:space="preserve"> </w:t>
      </w:r>
      <w:r w:rsidR="00D80B12" w:rsidRPr="00F413BD">
        <w:rPr>
          <w:lang w:val="es-ES_tradnl"/>
        </w:rPr>
        <w:t xml:space="preserve">estén situadas </w:t>
      </w:r>
      <w:r w:rsidR="001F5537" w:rsidRPr="00F413BD">
        <w:rPr>
          <w:lang w:val="es-ES_tradnl"/>
        </w:rPr>
        <w:t>la Oficina</w:t>
      </w:r>
      <w:r w:rsidR="00224FDE" w:rsidRPr="00F413BD">
        <w:rPr>
          <w:lang w:val="es-ES_tradnl"/>
        </w:rPr>
        <w:t xml:space="preserve"> Internacional</w:t>
      </w:r>
      <w:r w:rsidR="000C63F0" w:rsidRPr="00F413BD">
        <w:rPr>
          <w:lang w:val="es-ES_tradnl"/>
        </w:rPr>
        <w:t xml:space="preserve"> o </w:t>
      </w:r>
      <w:r w:rsidR="001F5537" w:rsidRPr="00F413BD">
        <w:rPr>
          <w:lang w:val="es-ES_tradnl"/>
        </w:rPr>
        <w:t>la Oficina</w:t>
      </w:r>
      <w:r w:rsidR="00B35120" w:rsidRPr="00F413BD">
        <w:rPr>
          <w:lang w:val="es-ES_tradnl"/>
        </w:rPr>
        <w:t xml:space="preserve">, </w:t>
      </w:r>
      <w:r w:rsidR="006042CB" w:rsidRPr="00F413BD">
        <w:rPr>
          <w:lang w:val="es-ES_tradnl"/>
        </w:rPr>
        <w:t xml:space="preserve">no obstante lo que se dispone en los apartados </w:t>
      </w:r>
      <w:r w:rsidR="00B35120" w:rsidRPr="00F413BD">
        <w:rPr>
          <w:lang w:val="es-ES_tradnl"/>
        </w:rPr>
        <w:t xml:space="preserve">1) </w:t>
      </w:r>
      <w:r w:rsidR="006042CB" w:rsidRPr="00F413BD">
        <w:rPr>
          <w:lang w:val="es-ES_tradnl"/>
        </w:rPr>
        <w:t xml:space="preserve">a 3), el </w:t>
      </w:r>
      <w:r w:rsidR="00BD75EB" w:rsidRPr="00F413BD">
        <w:rPr>
          <w:lang w:val="es-ES_tradnl"/>
        </w:rPr>
        <w:t>plazo</w:t>
      </w:r>
      <w:r w:rsidR="006042CB" w:rsidRPr="00F413BD">
        <w:rPr>
          <w:lang w:val="es-ES_tradnl"/>
        </w:rPr>
        <w:t xml:space="preserve"> vencerá </w:t>
      </w:r>
      <w:r w:rsidR="004551E9" w:rsidRPr="00F413BD">
        <w:rPr>
          <w:lang w:val="es-ES_tradnl"/>
        </w:rPr>
        <w:t>el primer</w:t>
      </w:r>
      <w:r w:rsidR="00C45640" w:rsidRPr="00F413BD">
        <w:rPr>
          <w:lang w:val="es-ES_tradnl"/>
        </w:rPr>
        <w:t xml:space="preserve"> día siguiente</w:t>
      </w:r>
      <w:r w:rsidR="0088538A" w:rsidRPr="00F413BD">
        <w:rPr>
          <w:lang w:val="es-ES_tradnl"/>
        </w:rPr>
        <w:t xml:space="preserve"> en </w:t>
      </w:r>
      <w:r w:rsidR="00C65980" w:rsidRPr="00F413BD">
        <w:rPr>
          <w:lang w:val="es-ES_tradnl"/>
        </w:rPr>
        <w:t>el que</w:t>
      </w:r>
      <w:r w:rsidR="00B35120" w:rsidRPr="00F413BD">
        <w:rPr>
          <w:lang w:val="es-ES_tradnl"/>
        </w:rPr>
        <w:t xml:space="preserve"> </w:t>
      </w:r>
      <w:r w:rsidR="001F5537" w:rsidRPr="00F413BD">
        <w:rPr>
          <w:lang w:val="es-ES_tradnl"/>
        </w:rPr>
        <w:t>la Oficina</w:t>
      </w:r>
      <w:r w:rsidR="00224FDE" w:rsidRPr="00F413BD">
        <w:rPr>
          <w:lang w:val="es-ES_tradnl"/>
        </w:rPr>
        <w:t xml:space="preserve"> Internacional</w:t>
      </w:r>
      <w:r w:rsidR="000C63F0" w:rsidRPr="00F413BD">
        <w:rPr>
          <w:lang w:val="es-ES_tradnl"/>
        </w:rPr>
        <w:t xml:space="preserve"> o </w:t>
      </w:r>
      <w:r w:rsidR="001F5537" w:rsidRPr="00F413BD">
        <w:rPr>
          <w:lang w:val="es-ES_tradnl"/>
        </w:rPr>
        <w:t xml:space="preserve">la </w:t>
      </w:r>
      <w:r w:rsidR="00E95991" w:rsidRPr="00F413BD">
        <w:rPr>
          <w:lang w:val="es-ES_tradnl"/>
        </w:rPr>
        <w:t>Oficina interesada</w:t>
      </w:r>
      <w:r w:rsidR="00B35120" w:rsidRPr="00F413BD">
        <w:rPr>
          <w:lang w:val="es-ES_tradnl"/>
        </w:rPr>
        <w:t xml:space="preserve"> </w:t>
      </w:r>
      <w:r w:rsidR="00D56312" w:rsidRPr="00F413BD">
        <w:rPr>
          <w:lang w:val="es-ES_tradnl"/>
        </w:rPr>
        <w:t xml:space="preserve">esté </w:t>
      </w:r>
      <w:r w:rsidR="008F66A3" w:rsidRPr="00F413BD">
        <w:rPr>
          <w:lang w:val="es-ES_tradnl"/>
        </w:rPr>
        <w:t>abierta al</w:t>
      </w:r>
      <w:r w:rsidR="00C44535" w:rsidRPr="00F413BD">
        <w:rPr>
          <w:lang w:val="es-ES_tradnl"/>
        </w:rPr>
        <w:t xml:space="preserve"> público</w:t>
      </w:r>
      <w:r w:rsidR="000C63F0" w:rsidRPr="00F413BD">
        <w:rPr>
          <w:lang w:val="es-ES_tradnl"/>
        </w:rPr>
        <w:t xml:space="preserve"> o </w:t>
      </w:r>
      <w:r w:rsidR="00891DF8" w:rsidRPr="00F413BD">
        <w:rPr>
          <w:lang w:val="es-ES_tradnl"/>
        </w:rPr>
        <w:t xml:space="preserve">en el cual se reanude la distribución </w:t>
      </w:r>
      <w:r w:rsidR="001B7C2F" w:rsidRPr="00F413BD">
        <w:rPr>
          <w:lang w:val="es-ES_tradnl"/>
        </w:rPr>
        <w:t xml:space="preserve">de </w:t>
      </w:r>
      <w:r w:rsidR="00CF1C7D" w:rsidRPr="00F413BD">
        <w:rPr>
          <w:lang w:val="es-ES_tradnl"/>
        </w:rPr>
        <w:t>correo ordinario</w:t>
      </w:r>
      <w:r w:rsidR="009E559F" w:rsidRPr="00F413BD">
        <w:rPr>
          <w:lang w:val="es-ES_tradnl"/>
        </w:rPr>
        <w:t>”</w:t>
      </w:r>
      <w:r w:rsidR="006F19A1" w:rsidRPr="00F413BD">
        <w:rPr>
          <w:lang w:val="es-ES_tradnl"/>
        </w:rPr>
        <w:t>.</w:t>
      </w:r>
    </w:p>
    <w:p w:rsidR="004C4C34" w:rsidRPr="00F413BD" w:rsidRDefault="004C4C34"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w:t>
      </w:r>
      <w:r w:rsidR="00E035A6" w:rsidRPr="00F413BD">
        <w:rPr>
          <w:lang w:val="es-ES_tradnl"/>
        </w:rPr>
        <w:t>del Japón</w:t>
      </w:r>
      <w:r w:rsidR="00B35120" w:rsidRPr="00F413BD">
        <w:rPr>
          <w:lang w:val="es-ES_tradnl"/>
        </w:rPr>
        <w:t xml:space="preserve"> </w:t>
      </w:r>
      <w:r w:rsidR="00EA7C33" w:rsidRPr="00F413BD">
        <w:rPr>
          <w:lang w:val="es-ES_tradnl"/>
        </w:rPr>
        <w:t>afirmó</w:t>
      </w:r>
      <w:r w:rsidR="00E435DB" w:rsidRPr="00F413BD">
        <w:rPr>
          <w:lang w:val="es-ES_tradnl"/>
        </w:rPr>
        <w:t xml:space="preserve"> que </w:t>
      </w:r>
      <w:r w:rsidR="00BF4B10" w:rsidRPr="00F413BD">
        <w:rPr>
          <w:lang w:val="es-ES_tradnl"/>
        </w:rPr>
        <w:t xml:space="preserve">debe estudiar si </w:t>
      </w:r>
      <w:r w:rsidR="003172BF" w:rsidRPr="00F413BD">
        <w:rPr>
          <w:lang w:val="es-ES_tradnl"/>
        </w:rPr>
        <w:t>la nueva</w:t>
      </w:r>
      <w:r w:rsidR="00B35120" w:rsidRPr="00F413BD">
        <w:rPr>
          <w:lang w:val="es-ES_tradnl"/>
        </w:rPr>
        <w:t xml:space="preserve"> </w:t>
      </w:r>
      <w:r w:rsidR="009B6551" w:rsidRPr="00F413BD">
        <w:rPr>
          <w:lang w:val="es-ES_tradnl"/>
        </w:rPr>
        <w:t>propuesta de redacción</w:t>
      </w:r>
      <w:r w:rsidR="00B35120" w:rsidRPr="00F413BD">
        <w:rPr>
          <w:lang w:val="es-ES_tradnl"/>
        </w:rPr>
        <w:t xml:space="preserve"> </w:t>
      </w:r>
      <w:r w:rsidR="00BF4B10" w:rsidRPr="00F413BD">
        <w:rPr>
          <w:lang w:val="es-ES_tradnl"/>
        </w:rPr>
        <w:t>se ajusta a las leyes y reglamentos de su país</w:t>
      </w:r>
      <w:r w:rsidR="00CB472C" w:rsidRPr="00F413BD">
        <w:rPr>
          <w:lang w:val="es-ES_tradnl"/>
        </w:rPr>
        <w:t xml:space="preserve"> y</w:t>
      </w:r>
      <w:r w:rsidR="00B453DA" w:rsidRPr="00F413BD">
        <w:rPr>
          <w:lang w:val="es-ES_tradnl"/>
        </w:rPr>
        <w:t xml:space="preserve"> agregó </w:t>
      </w:r>
      <w:r w:rsidR="00CB472C" w:rsidRPr="00F413BD">
        <w:rPr>
          <w:lang w:val="es-ES_tradnl"/>
        </w:rPr>
        <w:t xml:space="preserve">que será preciso tener en cuenta la repercusión que </w:t>
      </w:r>
      <w:r w:rsidR="00CF63AB" w:rsidRPr="00F413BD">
        <w:rPr>
          <w:lang w:val="es-ES_tradnl"/>
        </w:rPr>
        <w:t xml:space="preserve">se dejará sentir </w:t>
      </w:r>
      <w:r w:rsidR="00CB472C" w:rsidRPr="00F413BD">
        <w:rPr>
          <w:lang w:val="es-ES_tradnl"/>
        </w:rPr>
        <w:t xml:space="preserve">en sus </w:t>
      </w:r>
      <w:r w:rsidR="00766C10" w:rsidRPr="00F413BD">
        <w:rPr>
          <w:lang w:val="es-ES_tradnl"/>
        </w:rPr>
        <w:t xml:space="preserve">normas y </w:t>
      </w:r>
      <w:r w:rsidR="0094017B" w:rsidRPr="00F413BD">
        <w:rPr>
          <w:lang w:val="es-ES_tradnl"/>
        </w:rPr>
        <w:t xml:space="preserve">sistemas </w:t>
      </w:r>
      <w:r w:rsidR="00EE4600" w:rsidRPr="00F413BD">
        <w:rPr>
          <w:lang w:val="es-ES_tradnl"/>
        </w:rPr>
        <w:t>de tecnologías</w:t>
      </w:r>
      <w:r w:rsidR="00766C10" w:rsidRPr="00F413BD">
        <w:rPr>
          <w:lang w:val="es-ES_tradnl"/>
        </w:rPr>
        <w:t xml:space="preserve"> de la información</w:t>
      </w:r>
      <w:r w:rsidR="00B35120" w:rsidRPr="00F413BD">
        <w:rPr>
          <w:lang w:val="es-ES_tradnl"/>
        </w:rPr>
        <w:t xml:space="preserve">.  </w:t>
      </w:r>
      <w:r w:rsidR="00FA1173" w:rsidRPr="00F413BD">
        <w:rPr>
          <w:lang w:val="es-ES_tradnl"/>
        </w:rPr>
        <w:t>En consecuencia</w:t>
      </w:r>
      <w:r w:rsidR="00B35120" w:rsidRPr="00F413BD">
        <w:rPr>
          <w:lang w:val="es-ES_tradnl"/>
        </w:rPr>
        <w:t xml:space="preserve">, </w:t>
      </w:r>
      <w:r w:rsidR="00F144E7" w:rsidRPr="00F413BD">
        <w:rPr>
          <w:lang w:val="es-ES_tradnl"/>
        </w:rPr>
        <w:t>declaró</w:t>
      </w:r>
      <w:r w:rsidR="00E435DB" w:rsidRPr="00F413BD">
        <w:rPr>
          <w:lang w:val="es-ES_tradnl"/>
        </w:rPr>
        <w:t xml:space="preserve"> que </w:t>
      </w:r>
      <w:r w:rsidR="00D61386" w:rsidRPr="00F413BD">
        <w:rPr>
          <w:lang w:val="es-ES_tradnl"/>
        </w:rPr>
        <w:t>no puede</w:t>
      </w:r>
      <w:r w:rsidR="00B35120" w:rsidRPr="00F413BD">
        <w:rPr>
          <w:lang w:val="es-ES_tradnl"/>
        </w:rPr>
        <w:t xml:space="preserve"> </w:t>
      </w:r>
      <w:r w:rsidR="00991E5C" w:rsidRPr="00F413BD">
        <w:rPr>
          <w:lang w:val="es-ES_tradnl"/>
        </w:rPr>
        <w:t>aceptar</w:t>
      </w:r>
      <w:r w:rsidR="00B35120" w:rsidRPr="00F413BD">
        <w:rPr>
          <w:lang w:val="es-ES_tradnl"/>
        </w:rPr>
        <w:t xml:space="preserve"> </w:t>
      </w:r>
      <w:r w:rsidR="003172BF" w:rsidRPr="00F413BD">
        <w:rPr>
          <w:lang w:val="es-ES_tradnl"/>
        </w:rPr>
        <w:t>la nueva</w:t>
      </w:r>
      <w:r w:rsidR="00B35120" w:rsidRPr="00F413BD">
        <w:rPr>
          <w:lang w:val="es-ES_tradnl"/>
        </w:rPr>
        <w:t xml:space="preserve"> </w:t>
      </w:r>
      <w:r w:rsidR="00584980" w:rsidRPr="00F413BD">
        <w:rPr>
          <w:lang w:val="es-ES_tradnl"/>
        </w:rPr>
        <w:t>propuesta</w:t>
      </w:r>
      <w:r w:rsidR="001D2BFB" w:rsidRPr="00F413BD">
        <w:rPr>
          <w:lang w:val="es-ES_tradnl"/>
        </w:rPr>
        <w:t xml:space="preserve"> en </w:t>
      </w:r>
      <w:r w:rsidR="005E3424" w:rsidRPr="00F413BD">
        <w:rPr>
          <w:lang w:val="es-ES_tradnl"/>
        </w:rPr>
        <w:t>la presente sesión</w:t>
      </w:r>
      <w:r w:rsidR="00317847" w:rsidRPr="00F413BD">
        <w:rPr>
          <w:lang w:val="es-ES_tradnl"/>
        </w:rPr>
        <w:t xml:space="preserve"> del </w:t>
      </w:r>
      <w:r w:rsidR="00A358CF" w:rsidRPr="00F413BD">
        <w:rPr>
          <w:lang w:val="es-ES_tradnl"/>
        </w:rPr>
        <w:t>Grupo de Trabajo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 Presidente</w:t>
      </w:r>
      <w:r w:rsidR="00B35120" w:rsidRPr="00F413BD">
        <w:rPr>
          <w:lang w:val="es-ES_tradnl"/>
        </w:rPr>
        <w:t xml:space="preserve"> </w:t>
      </w:r>
      <w:r w:rsidR="001808D9" w:rsidRPr="00F413BD">
        <w:rPr>
          <w:lang w:val="es-ES_tradnl"/>
        </w:rPr>
        <w:t>preguntó a la</w:t>
      </w:r>
      <w:r w:rsidR="00FF4B9B" w:rsidRPr="00F413BD">
        <w:rPr>
          <w:lang w:val="es-ES_tradnl"/>
        </w:rPr>
        <w:t xml:space="preserve"> Delegación</w:t>
      </w:r>
      <w:r w:rsidR="0037552D" w:rsidRPr="00F413BD">
        <w:rPr>
          <w:lang w:val="es-ES_tradnl"/>
        </w:rPr>
        <w:t xml:space="preserve"> </w:t>
      </w:r>
      <w:r w:rsidR="00E035A6" w:rsidRPr="00F413BD">
        <w:rPr>
          <w:lang w:val="es-ES_tradnl"/>
        </w:rPr>
        <w:t>del Japón</w:t>
      </w:r>
      <w:r w:rsidR="00B35120" w:rsidRPr="00F413BD">
        <w:rPr>
          <w:lang w:val="es-ES_tradnl"/>
        </w:rPr>
        <w:t xml:space="preserve"> </w:t>
      </w:r>
      <w:r w:rsidR="00DE4872" w:rsidRPr="00F413BD">
        <w:rPr>
          <w:lang w:val="es-ES_tradnl"/>
        </w:rPr>
        <w:t>si</w:t>
      </w:r>
      <w:r w:rsidR="00B35120" w:rsidRPr="00F413BD">
        <w:rPr>
          <w:lang w:val="es-ES_tradnl"/>
        </w:rPr>
        <w:t xml:space="preserve"> </w:t>
      </w:r>
      <w:r w:rsidR="00C92626" w:rsidRPr="00F413BD">
        <w:rPr>
          <w:lang w:val="es-ES_tradnl"/>
        </w:rPr>
        <w:t xml:space="preserve">la causa de </w:t>
      </w:r>
      <w:r w:rsidR="00CC206E" w:rsidRPr="00F413BD">
        <w:rPr>
          <w:lang w:val="es-ES_tradnl"/>
        </w:rPr>
        <w:t>inquietud</w:t>
      </w:r>
      <w:r w:rsidR="00B35120" w:rsidRPr="00F413BD">
        <w:rPr>
          <w:lang w:val="es-ES_tradnl"/>
        </w:rPr>
        <w:t xml:space="preserve"> </w:t>
      </w:r>
      <w:r w:rsidR="00C92626" w:rsidRPr="00F413BD">
        <w:rPr>
          <w:lang w:val="es-ES_tradnl"/>
        </w:rPr>
        <w:t xml:space="preserve">radica en la mención que se hace </w:t>
      </w:r>
      <w:r w:rsidR="00806316" w:rsidRPr="00F413BD">
        <w:rPr>
          <w:lang w:val="es-ES_tradnl"/>
        </w:rPr>
        <w:t xml:space="preserve">a la </w:t>
      </w:r>
      <w:r w:rsidR="001F5537" w:rsidRPr="00F413BD">
        <w:rPr>
          <w:lang w:val="es-ES_tradnl"/>
        </w:rPr>
        <w:t>Oficina</w:t>
      </w:r>
      <w:r w:rsidR="001D2BFB" w:rsidRPr="00F413BD">
        <w:rPr>
          <w:lang w:val="es-ES_tradnl"/>
        </w:rPr>
        <w:t xml:space="preserve"> en </w:t>
      </w:r>
      <w:r w:rsidR="00C92626" w:rsidRPr="00F413BD">
        <w:rPr>
          <w:lang w:val="es-ES_tradnl"/>
        </w:rPr>
        <w:t>la cuarta</w:t>
      </w:r>
      <w:r w:rsidR="00C871B8" w:rsidRPr="00F413BD">
        <w:rPr>
          <w:lang w:val="es-ES_tradnl"/>
        </w:rPr>
        <w:t xml:space="preserve"> línea</w:t>
      </w:r>
      <w:r w:rsidR="001D2BFB" w:rsidRPr="00F413BD">
        <w:rPr>
          <w:lang w:val="es-ES_tradnl"/>
        </w:rPr>
        <w:t xml:space="preserve"> </w:t>
      </w:r>
      <w:r w:rsidR="00C92626" w:rsidRPr="00F413BD">
        <w:rPr>
          <w:lang w:val="es-ES_tradnl"/>
        </w:rPr>
        <w:t xml:space="preserve">de </w:t>
      </w:r>
      <w:r w:rsidR="00B8082E" w:rsidRPr="00F413BD">
        <w:rPr>
          <w:lang w:val="es-ES_tradnl"/>
        </w:rPr>
        <w:t>la propuesta</w:t>
      </w:r>
      <w:r w:rsidR="0047409D" w:rsidRPr="00F413BD">
        <w:rPr>
          <w:lang w:val="es-ES_tradnl"/>
        </w:rPr>
        <w:t xml:space="preserve"> </w:t>
      </w:r>
      <w:r w:rsidR="00C92626" w:rsidRPr="00F413BD">
        <w:rPr>
          <w:lang w:val="es-ES_tradnl"/>
        </w:rPr>
        <w:t xml:space="preserve">y </w:t>
      </w:r>
      <w:r w:rsidR="009C4738" w:rsidRPr="00F413BD">
        <w:rPr>
          <w:lang w:val="es-ES_tradnl"/>
        </w:rPr>
        <w:t>recordó</w:t>
      </w:r>
      <w:r w:rsidR="00E435DB" w:rsidRPr="00F413BD">
        <w:rPr>
          <w:lang w:val="es-ES_tradnl"/>
        </w:rPr>
        <w:t xml:space="preserve"> que </w:t>
      </w:r>
      <w:r w:rsidR="007341E3" w:rsidRPr="00F413BD">
        <w:rPr>
          <w:lang w:val="es-ES_tradnl"/>
        </w:rPr>
        <w:t>el Representante de la INTA</w:t>
      </w:r>
      <w:r w:rsidR="00B35120" w:rsidRPr="00F413BD">
        <w:rPr>
          <w:lang w:val="es-ES_tradnl"/>
        </w:rPr>
        <w:t xml:space="preserve"> </w:t>
      </w:r>
      <w:r w:rsidR="00C92626" w:rsidRPr="00F413BD">
        <w:rPr>
          <w:lang w:val="es-ES_tradnl"/>
        </w:rPr>
        <w:t>también puso reparos a esa mención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w:t>
      </w:r>
      <w:r w:rsidR="00E035A6" w:rsidRPr="00F413BD">
        <w:rPr>
          <w:lang w:val="es-ES_tradnl"/>
        </w:rPr>
        <w:t>del Japón</w:t>
      </w:r>
      <w:r w:rsidR="00B35120" w:rsidRPr="00F413BD">
        <w:rPr>
          <w:lang w:val="es-ES_tradnl"/>
        </w:rPr>
        <w:t xml:space="preserve"> </w:t>
      </w:r>
      <w:r w:rsidR="006108E9" w:rsidRPr="00F413BD">
        <w:rPr>
          <w:lang w:val="es-ES_tradnl"/>
        </w:rPr>
        <w:t>confirmó</w:t>
      </w:r>
      <w:r w:rsidR="00E435DB" w:rsidRPr="00F413BD">
        <w:rPr>
          <w:lang w:val="es-ES_tradnl"/>
        </w:rPr>
        <w:t xml:space="preserve"> que </w:t>
      </w:r>
      <w:r w:rsidR="00CC206E" w:rsidRPr="00F413BD">
        <w:rPr>
          <w:lang w:val="es-ES_tradnl"/>
        </w:rPr>
        <w:t>su inquietud</w:t>
      </w:r>
      <w:r w:rsidR="00B35120" w:rsidRPr="00F413BD">
        <w:rPr>
          <w:lang w:val="es-ES_tradnl"/>
        </w:rPr>
        <w:t xml:space="preserve"> </w:t>
      </w:r>
      <w:r w:rsidR="00297C89" w:rsidRPr="00F413BD">
        <w:rPr>
          <w:lang w:val="es-ES_tradnl"/>
        </w:rPr>
        <w:t xml:space="preserve">está </w:t>
      </w:r>
      <w:r w:rsidR="002338B6" w:rsidRPr="00F413BD">
        <w:rPr>
          <w:lang w:val="es-ES_tradnl"/>
        </w:rPr>
        <w:t xml:space="preserve">motivada por dicha </w:t>
      </w:r>
      <w:r w:rsidR="00526E88" w:rsidRPr="00F413BD">
        <w:rPr>
          <w:lang w:val="es-ES_tradnl"/>
        </w:rPr>
        <w:t>mención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 Presidente</w:t>
      </w:r>
      <w:r w:rsidR="00B35120" w:rsidRPr="00F413BD">
        <w:rPr>
          <w:lang w:val="es-ES_tradnl"/>
        </w:rPr>
        <w:t xml:space="preserve"> </w:t>
      </w:r>
      <w:r w:rsidR="001808D9" w:rsidRPr="00F413BD">
        <w:rPr>
          <w:lang w:val="es-ES_tradnl"/>
        </w:rPr>
        <w:t>preguntó a la</w:t>
      </w:r>
      <w:r w:rsidR="00FF4B9B" w:rsidRPr="00F413BD">
        <w:rPr>
          <w:lang w:val="es-ES_tradnl"/>
        </w:rPr>
        <w:t xml:space="preserve"> Delegación</w:t>
      </w:r>
      <w:r w:rsidR="0037552D" w:rsidRPr="00F413BD">
        <w:rPr>
          <w:lang w:val="es-ES_tradnl"/>
        </w:rPr>
        <w:t xml:space="preserve"> </w:t>
      </w:r>
      <w:r w:rsidR="00E035A6" w:rsidRPr="00F413BD">
        <w:rPr>
          <w:lang w:val="es-ES_tradnl"/>
        </w:rPr>
        <w:t>del Japón</w:t>
      </w:r>
      <w:r w:rsidR="00B35120" w:rsidRPr="00F413BD">
        <w:rPr>
          <w:lang w:val="es-ES_tradnl"/>
        </w:rPr>
        <w:t xml:space="preserve"> </w:t>
      </w:r>
      <w:r w:rsidR="00DE4872" w:rsidRPr="00F413BD">
        <w:rPr>
          <w:lang w:val="es-ES_tradnl"/>
        </w:rPr>
        <w:t>si</w:t>
      </w:r>
      <w:r w:rsidR="00B35120" w:rsidRPr="00F413BD">
        <w:rPr>
          <w:lang w:val="es-ES_tradnl"/>
        </w:rPr>
        <w:t xml:space="preserve"> </w:t>
      </w:r>
      <w:r w:rsidR="00531A16" w:rsidRPr="00F413BD">
        <w:rPr>
          <w:lang w:val="es-ES_tradnl"/>
        </w:rPr>
        <w:t>la supresión</w:t>
      </w:r>
      <w:r w:rsidR="0037552D" w:rsidRPr="00F413BD">
        <w:rPr>
          <w:lang w:val="es-ES_tradnl"/>
        </w:rPr>
        <w:t xml:space="preserve"> de </w:t>
      </w:r>
      <w:r w:rsidR="00526E88" w:rsidRPr="00F413BD">
        <w:rPr>
          <w:lang w:val="es-ES_tradnl"/>
        </w:rPr>
        <w:t xml:space="preserve">la </w:t>
      </w:r>
      <w:r w:rsidR="00A303C1" w:rsidRPr="00F413BD">
        <w:rPr>
          <w:lang w:val="es-ES_tradnl"/>
        </w:rPr>
        <w:t>mención de que se trata</w:t>
      </w:r>
      <w:r w:rsidR="00B35120" w:rsidRPr="00F413BD">
        <w:rPr>
          <w:lang w:val="es-ES_tradnl"/>
        </w:rPr>
        <w:t xml:space="preserve"> </w:t>
      </w:r>
      <w:r w:rsidR="002A16F9" w:rsidRPr="00F413BD">
        <w:rPr>
          <w:lang w:val="es-ES_tradnl"/>
        </w:rPr>
        <w:t xml:space="preserve">disipará la inquietud </w:t>
      </w:r>
      <w:r w:rsidR="0037552D" w:rsidRPr="00F413BD">
        <w:rPr>
          <w:lang w:val="es-ES_tradnl"/>
        </w:rPr>
        <w:t xml:space="preserve">de </w:t>
      </w:r>
      <w:r w:rsidR="00FF4B9B" w:rsidRPr="00F413BD">
        <w:rPr>
          <w:lang w:val="es-ES_tradnl"/>
        </w:rPr>
        <w:t>la Delegación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w:t>
      </w:r>
      <w:r w:rsidR="00E035A6" w:rsidRPr="00F413BD">
        <w:rPr>
          <w:lang w:val="es-ES_tradnl"/>
        </w:rPr>
        <w:t>del Japón</w:t>
      </w:r>
      <w:r w:rsidR="00B019DF" w:rsidRPr="00F413BD">
        <w:rPr>
          <w:lang w:val="es-ES_tradnl"/>
        </w:rPr>
        <w:t xml:space="preserve">, en respuesta </w:t>
      </w:r>
      <w:r w:rsidR="006A2A81" w:rsidRPr="00F413BD">
        <w:rPr>
          <w:lang w:val="es-ES_tradnl"/>
        </w:rPr>
        <w:t>a</w:t>
      </w:r>
      <w:r w:rsidR="00B35120" w:rsidRPr="00F413BD">
        <w:rPr>
          <w:lang w:val="es-ES_tradnl"/>
        </w:rPr>
        <w:t xml:space="preserve"> </w:t>
      </w:r>
      <w:r w:rsidR="00A85BF6" w:rsidRPr="00F413BD">
        <w:rPr>
          <w:lang w:val="es-ES_tradnl"/>
        </w:rPr>
        <w:t xml:space="preserve">la </w:t>
      </w:r>
      <w:r w:rsidR="005616B5" w:rsidRPr="00F413BD">
        <w:rPr>
          <w:lang w:val="es-ES_tradnl"/>
        </w:rPr>
        <w:t>pregunta</w:t>
      </w:r>
      <w:r w:rsidR="00D025A3" w:rsidRPr="00F413BD">
        <w:rPr>
          <w:lang w:val="es-ES_tradnl"/>
        </w:rPr>
        <w:t xml:space="preserve"> del </w:t>
      </w:r>
      <w:r w:rsidR="009617D3" w:rsidRPr="00F413BD">
        <w:rPr>
          <w:lang w:val="es-ES_tradnl"/>
        </w:rPr>
        <w:t>Presidente</w:t>
      </w:r>
      <w:r w:rsidR="00B019DF" w:rsidRPr="00F413BD">
        <w:rPr>
          <w:lang w:val="es-ES_tradnl"/>
        </w:rPr>
        <w:t xml:space="preserve">, expuso que será preciso </w:t>
      </w:r>
      <w:r w:rsidR="00F56696" w:rsidRPr="00F413BD">
        <w:rPr>
          <w:lang w:val="es-ES_tradnl"/>
        </w:rPr>
        <w:t>aclarar</w:t>
      </w:r>
      <w:r w:rsidR="00E435DB" w:rsidRPr="00F413BD">
        <w:rPr>
          <w:lang w:val="es-ES_tradnl"/>
        </w:rPr>
        <w:t xml:space="preserve"> que </w:t>
      </w:r>
      <w:r w:rsidR="00B8082E" w:rsidRPr="00F413BD">
        <w:rPr>
          <w:lang w:val="es-ES_tradnl"/>
        </w:rPr>
        <w:t>la propuesta</w:t>
      </w:r>
      <w:r w:rsidR="00B35120" w:rsidRPr="00F413BD">
        <w:rPr>
          <w:lang w:val="es-ES_tradnl"/>
        </w:rPr>
        <w:t xml:space="preserve"> </w:t>
      </w:r>
      <w:r w:rsidR="00F56696" w:rsidRPr="00F413BD">
        <w:rPr>
          <w:lang w:val="es-ES_tradnl"/>
        </w:rPr>
        <w:t>rige exclusivamente par</w:t>
      </w:r>
      <w:r w:rsidR="00806316" w:rsidRPr="00F413BD">
        <w:rPr>
          <w:lang w:val="es-ES_tradnl"/>
        </w:rPr>
        <w:t xml:space="preserve">a la </w:t>
      </w:r>
      <w:r w:rsidR="001F5537" w:rsidRPr="00F413BD">
        <w:rPr>
          <w:lang w:val="es-ES_tradnl"/>
        </w:rPr>
        <w:t>Oficina</w:t>
      </w:r>
      <w:r w:rsidR="00224FDE" w:rsidRPr="00F413BD">
        <w:rPr>
          <w:lang w:val="es-ES_tradnl"/>
        </w:rPr>
        <w:t xml:space="preserve"> Internacional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D4FA2" w:rsidRPr="00F413BD">
        <w:rPr>
          <w:lang w:val="es-ES_tradnl"/>
        </w:rPr>
        <w:t>El Representante del CEIPI</w:t>
      </w:r>
      <w:r w:rsidR="00B35120" w:rsidRPr="00F413BD">
        <w:rPr>
          <w:lang w:val="es-ES_tradnl"/>
        </w:rPr>
        <w:t xml:space="preserve"> </w:t>
      </w:r>
      <w:r w:rsidR="00DB3C15" w:rsidRPr="00F413BD">
        <w:rPr>
          <w:lang w:val="es-ES_tradnl"/>
        </w:rPr>
        <w:t>sostuvo</w:t>
      </w:r>
      <w:r w:rsidR="00D73AD9" w:rsidRPr="00F413BD">
        <w:rPr>
          <w:lang w:val="es-ES_tradnl"/>
        </w:rPr>
        <w:t xml:space="preserve"> </w:t>
      </w:r>
      <w:r w:rsidR="00E435DB" w:rsidRPr="00F413BD">
        <w:rPr>
          <w:lang w:val="es-ES_tradnl"/>
        </w:rPr>
        <w:t>que</w:t>
      </w:r>
      <w:r w:rsidR="00D41147" w:rsidRPr="00F413BD">
        <w:rPr>
          <w:lang w:val="es-ES_tradnl"/>
        </w:rPr>
        <w:t>,</w:t>
      </w:r>
      <w:r w:rsidR="001D2BFB" w:rsidRPr="00F413BD">
        <w:rPr>
          <w:lang w:val="es-ES_tradnl"/>
        </w:rPr>
        <w:t xml:space="preserve"> </w:t>
      </w:r>
      <w:r w:rsidR="00D41147" w:rsidRPr="00F413BD">
        <w:rPr>
          <w:lang w:val="es-ES_tradnl"/>
        </w:rPr>
        <w:t>en vista</w:t>
      </w:r>
      <w:r w:rsidR="0037552D" w:rsidRPr="00F413BD">
        <w:rPr>
          <w:lang w:val="es-ES_tradnl"/>
        </w:rPr>
        <w:t xml:space="preserve"> de </w:t>
      </w:r>
      <w:r w:rsidR="007A532D" w:rsidRPr="00F413BD">
        <w:rPr>
          <w:lang w:val="es-ES_tradnl"/>
        </w:rPr>
        <w:t>la inquietud</w:t>
      </w:r>
      <w:r w:rsidR="00B35120" w:rsidRPr="00F413BD">
        <w:rPr>
          <w:lang w:val="es-ES_tradnl"/>
        </w:rPr>
        <w:t xml:space="preserve"> </w:t>
      </w:r>
      <w:r w:rsidR="00D41147" w:rsidRPr="00F413BD">
        <w:rPr>
          <w:lang w:val="es-ES_tradnl"/>
        </w:rPr>
        <w:t>que suscit</w:t>
      </w:r>
      <w:r w:rsidR="00781039" w:rsidRPr="00F413BD">
        <w:rPr>
          <w:lang w:val="es-ES_tradnl"/>
        </w:rPr>
        <w:t>a</w:t>
      </w:r>
      <w:r w:rsidR="00D41147" w:rsidRPr="00F413BD">
        <w:rPr>
          <w:lang w:val="es-ES_tradnl"/>
        </w:rPr>
        <w:t xml:space="preserve"> a </w:t>
      </w:r>
      <w:r w:rsidR="00FF4B9B" w:rsidRPr="00F413BD">
        <w:rPr>
          <w:lang w:val="es-ES_tradnl"/>
        </w:rPr>
        <w:t>la Delegación</w:t>
      </w:r>
      <w:r w:rsidR="0037552D" w:rsidRPr="00F413BD">
        <w:rPr>
          <w:lang w:val="es-ES_tradnl"/>
        </w:rPr>
        <w:t xml:space="preserve"> </w:t>
      </w:r>
      <w:r w:rsidR="00E035A6" w:rsidRPr="00F413BD">
        <w:rPr>
          <w:lang w:val="es-ES_tradnl"/>
        </w:rPr>
        <w:t>del Japón</w:t>
      </w:r>
      <w:r w:rsidR="00EF4B80" w:rsidRPr="00F413BD">
        <w:rPr>
          <w:lang w:val="es-ES_tradnl"/>
        </w:rPr>
        <w:t xml:space="preserve"> y </w:t>
      </w:r>
      <w:r w:rsidR="00D41147" w:rsidRPr="00F413BD">
        <w:rPr>
          <w:lang w:val="es-ES_tradnl"/>
        </w:rPr>
        <w:t xml:space="preserve">a </w:t>
      </w:r>
      <w:r w:rsidR="00DA2000" w:rsidRPr="00F413BD">
        <w:rPr>
          <w:lang w:val="es-ES_tradnl"/>
        </w:rPr>
        <w:t>los representantes</w:t>
      </w:r>
      <w:r w:rsidR="0037552D" w:rsidRPr="00F413BD">
        <w:rPr>
          <w:lang w:val="es-ES_tradnl"/>
        </w:rPr>
        <w:t xml:space="preserve"> </w:t>
      </w:r>
      <w:r w:rsidR="001F5C58" w:rsidRPr="00F413BD">
        <w:rPr>
          <w:lang w:val="es-ES_tradnl"/>
        </w:rPr>
        <w:t>de la APRAM</w:t>
      </w:r>
      <w:r w:rsidR="00EF4B80" w:rsidRPr="00F413BD">
        <w:rPr>
          <w:lang w:val="es-ES_tradnl"/>
        </w:rPr>
        <w:t xml:space="preserve"> y </w:t>
      </w:r>
      <w:r w:rsidR="006E6B61" w:rsidRPr="00F413BD">
        <w:rPr>
          <w:lang w:val="es-ES_tradnl"/>
        </w:rPr>
        <w:t xml:space="preserve">la </w:t>
      </w:r>
      <w:r w:rsidR="00B35120" w:rsidRPr="00F413BD">
        <w:rPr>
          <w:lang w:val="es-ES_tradnl"/>
        </w:rPr>
        <w:t xml:space="preserve">INTA, </w:t>
      </w:r>
      <w:r w:rsidR="00B8082E" w:rsidRPr="00F413BD">
        <w:rPr>
          <w:lang w:val="es-ES_tradnl"/>
        </w:rPr>
        <w:t>la propuesta</w:t>
      </w:r>
      <w:r w:rsidR="00B35120" w:rsidRPr="00F413BD">
        <w:rPr>
          <w:lang w:val="es-ES_tradnl"/>
        </w:rPr>
        <w:t xml:space="preserve"> </w:t>
      </w:r>
      <w:r w:rsidR="00C46C94" w:rsidRPr="00F413BD">
        <w:rPr>
          <w:lang w:val="es-ES_tradnl"/>
        </w:rPr>
        <w:t xml:space="preserve">no está en condiciones de ser presentada </w:t>
      </w:r>
      <w:r w:rsidR="00806316" w:rsidRPr="00F413BD">
        <w:rPr>
          <w:lang w:val="es-ES_tradnl"/>
        </w:rPr>
        <w:t xml:space="preserve">a la </w:t>
      </w:r>
      <w:r w:rsidR="00447FA1" w:rsidRPr="00F413BD">
        <w:rPr>
          <w:lang w:val="es-ES_tradnl"/>
        </w:rPr>
        <w:t>Asamblea de la Unión de Madrid</w:t>
      </w:r>
      <w:r w:rsidR="00B35120" w:rsidRPr="00F413BD">
        <w:rPr>
          <w:lang w:val="es-ES_tradnl"/>
        </w:rPr>
        <w:t xml:space="preserve">.  </w:t>
      </w:r>
      <w:r w:rsidR="001561FE" w:rsidRPr="00F413BD">
        <w:rPr>
          <w:lang w:val="es-ES_tradnl"/>
        </w:rPr>
        <w:t xml:space="preserve">Es preciso proseguir el examen y celebrar más </w:t>
      </w:r>
      <w:r w:rsidR="00A52ED1" w:rsidRPr="00F413BD">
        <w:rPr>
          <w:lang w:val="es-ES_tradnl"/>
        </w:rPr>
        <w:t>consultas</w:t>
      </w:r>
      <w:r w:rsidR="00B35120" w:rsidRPr="00F413BD">
        <w:rPr>
          <w:lang w:val="es-ES_tradnl"/>
        </w:rPr>
        <w:t xml:space="preserve">.  </w:t>
      </w:r>
      <w:r w:rsidR="000C1203" w:rsidRPr="00F413BD">
        <w:rPr>
          <w:lang w:val="es-ES_tradnl"/>
        </w:rPr>
        <w:t>P</w:t>
      </w:r>
      <w:r w:rsidR="000B3869" w:rsidRPr="00F413BD">
        <w:rPr>
          <w:lang w:val="es-ES_tradnl"/>
        </w:rPr>
        <w:t>ropuso</w:t>
      </w:r>
      <w:r w:rsidR="00E435DB" w:rsidRPr="00F413BD">
        <w:rPr>
          <w:lang w:val="es-ES_tradnl"/>
        </w:rPr>
        <w:t xml:space="preserve"> que </w:t>
      </w:r>
      <w:r w:rsidR="00E62B4D" w:rsidRPr="00F413BD">
        <w:rPr>
          <w:lang w:val="es-ES_tradnl"/>
        </w:rPr>
        <w:t xml:space="preserve">se prorrogue el debate de </w:t>
      </w:r>
      <w:r w:rsidR="00B8082E" w:rsidRPr="00F413BD">
        <w:rPr>
          <w:lang w:val="es-ES_tradnl"/>
        </w:rPr>
        <w:t>la propuesta</w:t>
      </w:r>
      <w:r w:rsidR="00B35120" w:rsidRPr="00F413BD">
        <w:rPr>
          <w:lang w:val="es-ES_tradnl"/>
        </w:rPr>
        <w:t xml:space="preserve"> </w:t>
      </w:r>
      <w:r w:rsidR="00E62B4D" w:rsidRPr="00F413BD">
        <w:rPr>
          <w:lang w:val="es-ES_tradnl"/>
        </w:rPr>
        <w:t xml:space="preserve">hasta </w:t>
      </w:r>
      <w:r w:rsidR="00270485" w:rsidRPr="00F413BD">
        <w:rPr>
          <w:lang w:val="es-ES_tradnl"/>
        </w:rPr>
        <w:t>la próxima sesión</w:t>
      </w:r>
      <w:r w:rsidR="00317847" w:rsidRPr="00F413BD">
        <w:rPr>
          <w:lang w:val="es-ES_tradnl"/>
        </w:rPr>
        <w:t xml:space="preserve"> del </w:t>
      </w:r>
      <w:r w:rsidR="00A358CF" w:rsidRPr="00F413BD">
        <w:rPr>
          <w:lang w:val="es-ES_tradnl"/>
        </w:rPr>
        <w:t>Grupo de Trabajo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 Presidente</w:t>
      </w:r>
      <w:r w:rsidR="00B35120" w:rsidRPr="00F413BD">
        <w:rPr>
          <w:lang w:val="es-ES_tradnl"/>
        </w:rPr>
        <w:t xml:space="preserve"> </w:t>
      </w:r>
      <w:r w:rsidR="0062077B" w:rsidRPr="00F413BD">
        <w:rPr>
          <w:lang w:val="es-ES_tradnl"/>
        </w:rPr>
        <w:t>preguntó</w:t>
      </w:r>
      <w:r w:rsidR="00B35120" w:rsidRPr="00F413BD">
        <w:rPr>
          <w:lang w:val="es-ES_tradnl"/>
        </w:rPr>
        <w:t xml:space="preserve"> </w:t>
      </w:r>
      <w:r w:rsidR="006E4349" w:rsidRPr="00F413BD">
        <w:rPr>
          <w:lang w:val="es-ES_tradnl"/>
        </w:rPr>
        <w:t xml:space="preserve">a las </w:t>
      </w:r>
      <w:r w:rsidR="00B35120" w:rsidRPr="00F413BD">
        <w:rPr>
          <w:lang w:val="es-ES_tradnl"/>
        </w:rPr>
        <w:t>delega</w:t>
      </w:r>
      <w:r w:rsidR="00570AAC" w:rsidRPr="00F413BD">
        <w:rPr>
          <w:lang w:val="es-ES_tradnl"/>
        </w:rPr>
        <w:t>c</w:t>
      </w:r>
      <w:r w:rsidR="009A0566" w:rsidRPr="00F413BD">
        <w:rPr>
          <w:lang w:val="es-ES_tradnl"/>
        </w:rPr>
        <w:t>iones</w:t>
      </w:r>
      <w:r w:rsidR="00B35120" w:rsidRPr="00F413BD">
        <w:rPr>
          <w:lang w:val="es-ES_tradnl"/>
        </w:rPr>
        <w:t xml:space="preserve"> </w:t>
      </w:r>
      <w:r w:rsidR="00DE4872" w:rsidRPr="00F413BD">
        <w:rPr>
          <w:lang w:val="es-ES_tradnl"/>
        </w:rPr>
        <w:t>si</w:t>
      </w:r>
      <w:r w:rsidR="00B35120" w:rsidRPr="00F413BD">
        <w:rPr>
          <w:lang w:val="es-ES_tradnl"/>
        </w:rPr>
        <w:t xml:space="preserve"> </w:t>
      </w:r>
      <w:r w:rsidR="005A7E77" w:rsidRPr="00F413BD">
        <w:rPr>
          <w:lang w:val="es-ES_tradnl"/>
        </w:rPr>
        <w:t xml:space="preserve">les satisface </w:t>
      </w:r>
      <w:r w:rsidR="003172BF" w:rsidRPr="00F413BD">
        <w:rPr>
          <w:lang w:val="es-ES_tradnl"/>
        </w:rPr>
        <w:t>la nueva</w:t>
      </w:r>
      <w:r w:rsidR="00B35120" w:rsidRPr="00F413BD">
        <w:rPr>
          <w:lang w:val="es-ES_tradnl"/>
        </w:rPr>
        <w:t xml:space="preserve"> </w:t>
      </w:r>
      <w:r w:rsidR="00584980" w:rsidRPr="00F413BD">
        <w:rPr>
          <w:lang w:val="es-ES_tradnl"/>
        </w:rPr>
        <w:t>propuesta</w:t>
      </w:r>
      <w:r w:rsidR="00E435DB" w:rsidRPr="00F413BD">
        <w:rPr>
          <w:lang w:val="es-ES_tradnl"/>
        </w:rPr>
        <w:t xml:space="preserve"> </w:t>
      </w:r>
      <w:r w:rsidR="003A4717" w:rsidRPr="00F413BD">
        <w:rPr>
          <w:lang w:val="es-ES_tradnl"/>
        </w:rPr>
        <w:t xml:space="preserve">de suprimir </w:t>
      </w:r>
      <w:r w:rsidR="00526E88" w:rsidRPr="00F413BD">
        <w:rPr>
          <w:lang w:val="es-ES_tradnl"/>
        </w:rPr>
        <w:t>la mención</w:t>
      </w:r>
      <w:r w:rsidR="00806316" w:rsidRPr="00F413BD">
        <w:rPr>
          <w:lang w:val="es-ES_tradnl"/>
        </w:rPr>
        <w:t xml:space="preserve"> a la </w:t>
      </w:r>
      <w:r w:rsidR="001F5537" w:rsidRPr="00F413BD">
        <w:rPr>
          <w:lang w:val="es-ES_tradnl"/>
        </w:rPr>
        <w:t>Oficina</w:t>
      </w:r>
      <w:r w:rsidR="001D2BFB" w:rsidRPr="00F413BD">
        <w:rPr>
          <w:lang w:val="es-ES_tradnl"/>
        </w:rPr>
        <w:t xml:space="preserve"> en </w:t>
      </w:r>
      <w:r w:rsidR="00C92626" w:rsidRPr="00F413BD">
        <w:rPr>
          <w:lang w:val="es-ES_tradnl"/>
        </w:rPr>
        <w:t>la cuarta</w:t>
      </w:r>
      <w:r w:rsidR="00C871B8" w:rsidRPr="00F413BD">
        <w:rPr>
          <w:lang w:val="es-ES_tradnl"/>
        </w:rPr>
        <w:t xml:space="preserve"> línea</w:t>
      </w:r>
      <w:r w:rsidR="00AE2F6E" w:rsidRPr="00F413BD">
        <w:rPr>
          <w:lang w:val="es-ES_tradnl"/>
        </w:rPr>
        <w:t xml:space="preserve"> </w:t>
      </w:r>
      <w:r w:rsidR="00EF4B80" w:rsidRPr="00F413BD">
        <w:rPr>
          <w:lang w:val="es-ES_tradnl"/>
        </w:rPr>
        <w:t xml:space="preserve">y </w:t>
      </w:r>
      <w:r w:rsidR="00AE2F6E" w:rsidRPr="00F413BD">
        <w:rPr>
          <w:lang w:val="es-ES_tradnl"/>
        </w:rPr>
        <w:t xml:space="preserve">sustituir </w:t>
      </w:r>
      <w:r w:rsidR="0084440D" w:rsidRPr="00F413BD">
        <w:rPr>
          <w:lang w:val="es-ES_tradnl"/>
        </w:rPr>
        <w:t>la palabra</w:t>
      </w:r>
      <w:r w:rsidR="00B35120" w:rsidRPr="00F413BD">
        <w:rPr>
          <w:lang w:val="es-ES_tradnl"/>
        </w:rPr>
        <w:t xml:space="preserve"> </w:t>
      </w:r>
      <w:r w:rsidR="009E559F" w:rsidRPr="00F413BD">
        <w:rPr>
          <w:lang w:val="es-ES_tradnl"/>
        </w:rPr>
        <w:t>“</w:t>
      </w:r>
      <w:r w:rsidR="003F70D3" w:rsidRPr="00F413BD">
        <w:rPr>
          <w:lang w:val="es-ES_tradnl"/>
        </w:rPr>
        <w:t>distribuya</w:t>
      </w:r>
      <w:r w:rsidR="009E559F" w:rsidRPr="00F413BD">
        <w:rPr>
          <w:lang w:val="es-ES_tradnl"/>
        </w:rPr>
        <w:t>”</w:t>
      </w:r>
      <w:r w:rsidR="00B35120" w:rsidRPr="00F413BD">
        <w:rPr>
          <w:lang w:val="es-ES_tradnl"/>
        </w:rPr>
        <w:t xml:space="preserve"> </w:t>
      </w:r>
      <w:r w:rsidR="00AE2F6E" w:rsidRPr="00F413BD">
        <w:rPr>
          <w:lang w:val="es-ES_tradnl"/>
        </w:rPr>
        <w:t xml:space="preserve">por </w:t>
      </w:r>
      <w:r w:rsidR="009E559F" w:rsidRPr="00F413BD">
        <w:rPr>
          <w:lang w:val="es-ES_tradnl"/>
        </w:rPr>
        <w:t>“</w:t>
      </w:r>
      <w:r w:rsidR="002D2001" w:rsidRPr="00F413BD">
        <w:rPr>
          <w:lang w:val="es-ES_tradnl"/>
        </w:rPr>
        <w:t>se preste el servicio</w:t>
      </w:r>
      <w:r w:rsidR="009E559F" w:rsidRPr="00F413BD">
        <w:rPr>
          <w:lang w:val="es-ES_tradnl"/>
        </w:rPr>
        <w:t>”</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de </w:t>
      </w:r>
      <w:r w:rsidR="005D11FB" w:rsidRPr="00F413BD">
        <w:rPr>
          <w:lang w:val="es-ES_tradnl"/>
        </w:rPr>
        <w:t>Alemania</w:t>
      </w:r>
      <w:r w:rsidR="00B35120" w:rsidRPr="00F413BD">
        <w:rPr>
          <w:lang w:val="es-ES_tradnl"/>
        </w:rPr>
        <w:t xml:space="preserve"> </w:t>
      </w:r>
      <w:r w:rsidR="005A7E77" w:rsidRPr="00F413BD">
        <w:rPr>
          <w:lang w:val="es-ES_tradnl"/>
        </w:rPr>
        <w:t xml:space="preserve">expresó que no le satisface </w:t>
      </w:r>
      <w:r w:rsidR="003D58D5" w:rsidRPr="00F413BD">
        <w:rPr>
          <w:lang w:val="es-ES_tradnl"/>
        </w:rPr>
        <w:t>el hecho</w:t>
      </w:r>
      <w:r w:rsidR="00A901B4" w:rsidRPr="00F413BD">
        <w:rPr>
          <w:lang w:val="es-ES_tradnl"/>
        </w:rPr>
        <w:t xml:space="preserve"> de que</w:t>
      </w:r>
      <w:r w:rsidR="001D2BFB" w:rsidRPr="00F413BD">
        <w:rPr>
          <w:lang w:val="es-ES_tradnl"/>
        </w:rPr>
        <w:t xml:space="preserve"> en </w:t>
      </w:r>
      <w:r w:rsidR="005A7E77" w:rsidRPr="00F413BD">
        <w:rPr>
          <w:lang w:val="es-ES_tradnl"/>
        </w:rPr>
        <w:t xml:space="preserve">la </w:t>
      </w:r>
      <w:r w:rsidR="004551E9" w:rsidRPr="00F413BD">
        <w:rPr>
          <w:lang w:val="es-ES_tradnl"/>
        </w:rPr>
        <w:t>primer</w:t>
      </w:r>
      <w:r w:rsidR="005A7E77" w:rsidRPr="00F413BD">
        <w:rPr>
          <w:lang w:val="es-ES_tradnl"/>
        </w:rPr>
        <w:t>a</w:t>
      </w:r>
      <w:r w:rsidR="00B35120" w:rsidRPr="00F413BD">
        <w:rPr>
          <w:lang w:val="es-ES_tradnl"/>
        </w:rPr>
        <w:t xml:space="preserve"> </w:t>
      </w:r>
      <w:r w:rsidR="00013A9B" w:rsidRPr="00F413BD">
        <w:rPr>
          <w:lang w:val="es-ES_tradnl"/>
        </w:rPr>
        <w:t xml:space="preserve">parte </w:t>
      </w:r>
      <w:r w:rsidR="0037552D" w:rsidRPr="00F413BD">
        <w:rPr>
          <w:lang w:val="es-ES_tradnl"/>
        </w:rPr>
        <w:t xml:space="preserve">de </w:t>
      </w:r>
      <w:r w:rsidR="008F7C1F" w:rsidRPr="00F413BD">
        <w:rPr>
          <w:lang w:val="es-ES_tradnl"/>
        </w:rPr>
        <w:t>la disposición</w:t>
      </w:r>
      <w:r w:rsidR="00B35120" w:rsidRPr="00F413BD">
        <w:rPr>
          <w:lang w:val="es-ES_tradnl"/>
        </w:rPr>
        <w:t xml:space="preserve"> </w:t>
      </w:r>
      <w:r w:rsidR="00BC6D08" w:rsidRPr="00F413BD">
        <w:rPr>
          <w:lang w:val="es-ES_tradnl"/>
        </w:rPr>
        <w:t xml:space="preserve">se haga mención </w:t>
      </w:r>
      <w:r w:rsidR="008A2978" w:rsidRPr="00F413BD">
        <w:rPr>
          <w:lang w:val="es-ES_tradnl"/>
        </w:rPr>
        <w:t xml:space="preserve">a </w:t>
      </w:r>
      <w:r w:rsidR="001F5537" w:rsidRPr="00F413BD">
        <w:rPr>
          <w:lang w:val="es-ES_tradnl"/>
        </w:rPr>
        <w:t>la Oficina</w:t>
      </w:r>
      <w:r w:rsidR="00224FDE" w:rsidRPr="00F413BD">
        <w:rPr>
          <w:lang w:val="es-ES_tradnl"/>
        </w:rPr>
        <w:t xml:space="preserve"> Internacional</w:t>
      </w:r>
      <w:r w:rsidR="00EF4B80" w:rsidRPr="00F413BD">
        <w:rPr>
          <w:lang w:val="es-ES_tradnl"/>
        </w:rPr>
        <w:t xml:space="preserve"> y </w:t>
      </w:r>
      <w:r w:rsidR="008A2978" w:rsidRPr="00F413BD">
        <w:rPr>
          <w:lang w:val="es-ES_tradnl"/>
        </w:rPr>
        <w:t xml:space="preserve">a </w:t>
      </w:r>
      <w:r w:rsidR="001F5537" w:rsidRPr="00F413BD">
        <w:rPr>
          <w:lang w:val="es-ES_tradnl"/>
        </w:rPr>
        <w:t>la Oficina</w:t>
      </w:r>
      <w:r w:rsidR="00B35120" w:rsidRPr="00F413BD">
        <w:rPr>
          <w:lang w:val="es-ES_tradnl"/>
        </w:rPr>
        <w:t xml:space="preserve">, </w:t>
      </w:r>
      <w:r w:rsidR="00CA7761" w:rsidRPr="00F413BD">
        <w:rPr>
          <w:lang w:val="es-ES_tradnl"/>
        </w:rPr>
        <w:t xml:space="preserve">mientras que </w:t>
      </w:r>
      <w:r w:rsidR="001D2BFB" w:rsidRPr="00F413BD">
        <w:rPr>
          <w:lang w:val="es-ES_tradnl"/>
        </w:rPr>
        <w:t xml:space="preserve">en </w:t>
      </w:r>
      <w:r w:rsidR="00293450" w:rsidRPr="00F413BD">
        <w:rPr>
          <w:lang w:val="es-ES_tradnl"/>
        </w:rPr>
        <w:t>la segunda</w:t>
      </w:r>
      <w:r w:rsidR="00B35120" w:rsidRPr="00F413BD">
        <w:rPr>
          <w:lang w:val="es-ES_tradnl"/>
        </w:rPr>
        <w:t xml:space="preserve"> </w:t>
      </w:r>
      <w:r w:rsidR="00013A9B" w:rsidRPr="00F413BD">
        <w:rPr>
          <w:lang w:val="es-ES_tradnl"/>
        </w:rPr>
        <w:t xml:space="preserve">parte </w:t>
      </w:r>
      <w:r w:rsidR="00293450" w:rsidRPr="00F413BD">
        <w:rPr>
          <w:lang w:val="es-ES_tradnl"/>
        </w:rPr>
        <w:t xml:space="preserve">se mencione </w:t>
      </w:r>
      <w:r w:rsidR="009B4387" w:rsidRPr="00F413BD">
        <w:rPr>
          <w:lang w:val="es-ES_tradnl"/>
        </w:rPr>
        <w:t>exclusivamente</w:t>
      </w:r>
      <w:r w:rsidR="00B35120" w:rsidRPr="00F413BD">
        <w:rPr>
          <w:lang w:val="es-ES_tradnl"/>
        </w:rPr>
        <w:t xml:space="preserve"> </w:t>
      </w:r>
      <w:r w:rsidR="00293450" w:rsidRPr="00F413BD">
        <w:rPr>
          <w:lang w:val="es-ES_tradnl"/>
        </w:rPr>
        <w:t xml:space="preserve">a </w:t>
      </w:r>
      <w:r w:rsidR="001F5537" w:rsidRPr="00F413BD">
        <w:rPr>
          <w:lang w:val="es-ES_tradnl"/>
        </w:rPr>
        <w:t>la Oficina</w:t>
      </w:r>
      <w:r w:rsidR="00224FDE" w:rsidRPr="00F413BD">
        <w:rPr>
          <w:lang w:val="es-ES_tradnl"/>
        </w:rPr>
        <w:t xml:space="preserve"> Internacional</w:t>
      </w:r>
      <w:r w:rsidR="00CE23B7" w:rsidRPr="00F413BD">
        <w:rPr>
          <w:lang w:val="es-ES_tradnl"/>
        </w:rPr>
        <w:t xml:space="preserve">.  A su juicio, eso puede dar a pie a </w:t>
      </w:r>
      <w:r w:rsidR="00B35120" w:rsidRPr="00F413BD">
        <w:rPr>
          <w:lang w:val="es-ES_tradnl"/>
        </w:rPr>
        <w:t>interpreta</w:t>
      </w:r>
      <w:r w:rsidR="00570AAC" w:rsidRPr="00F413BD">
        <w:rPr>
          <w:lang w:val="es-ES_tradnl"/>
        </w:rPr>
        <w:t>c</w:t>
      </w:r>
      <w:r w:rsidR="009A0566" w:rsidRPr="00F413BD">
        <w:rPr>
          <w:lang w:val="es-ES_tradnl"/>
        </w:rPr>
        <w:t>iones</w:t>
      </w:r>
      <w:r w:rsidR="00E435DB" w:rsidRPr="00F413BD">
        <w:rPr>
          <w:lang w:val="es-ES_tradnl"/>
        </w:rPr>
        <w:t xml:space="preserve"> que </w:t>
      </w:r>
      <w:r w:rsidR="00184FED" w:rsidRPr="00F413BD">
        <w:rPr>
          <w:lang w:val="es-ES_tradnl"/>
        </w:rPr>
        <w:t xml:space="preserve">no sean </w:t>
      </w:r>
      <w:r w:rsidR="00B35120" w:rsidRPr="00F413BD">
        <w:rPr>
          <w:lang w:val="es-ES_tradnl"/>
        </w:rPr>
        <w:t>correct</w:t>
      </w:r>
      <w:r w:rsidR="00184FED" w:rsidRPr="00F413BD">
        <w:rPr>
          <w:lang w:val="es-ES_tradnl"/>
        </w:rPr>
        <w:t>as</w:t>
      </w:r>
      <w:r w:rsidR="00B35120" w:rsidRPr="00F413BD">
        <w:rPr>
          <w:lang w:val="es-ES_tradnl"/>
        </w:rPr>
        <w:t xml:space="preserve">, </w:t>
      </w:r>
      <w:r w:rsidR="00094199" w:rsidRPr="00F413BD">
        <w:rPr>
          <w:lang w:val="es-ES_tradnl"/>
        </w:rPr>
        <w:t xml:space="preserve">pues </w:t>
      </w:r>
      <w:r w:rsidR="008A2978" w:rsidRPr="00F413BD">
        <w:rPr>
          <w:lang w:val="es-ES_tradnl"/>
        </w:rPr>
        <w:t xml:space="preserve">cabe </w:t>
      </w:r>
      <w:r w:rsidR="006017C1" w:rsidRPr="00F413BD">
        <w:rPr>
          <w:lang w:val="es-ES_tradnl"/>
        </w:rPr>
        <w:t>conclu</w:t>
      </w:r>
      <w:r w:rsidR="008A2978" w:rsidRPr="00F413BD">
        <w:rPr>
          <w:lang w:val="es-ES_tradnl"/>
        </w:rPr>
        <w:t xml:space="preserve">ir </w:t>
      </w:r>
      <w:r w:rsidR="006017C1" w:rsidRPr="00F413BD">
        <w:rPr>
          <w:lang w:val="es-ES_tradnl"/>
        </w:rPr>
        <w:t xml:space="preserve">que se aplica un </w:t>
      </w:r>
      <w:r w:rsidR="00C42103" w:rsidRPr="00F413BD">
        <w:rPr>
          <w:lang w:val="es-ES_tradnl"/>
        </w:rPr>
        <w:t>régimen</w:t>
      </w:r>
      <w:r w:rsidR="00B35120" w:rsidRPr="00F413BD">
        <w:rPr>
          <w:lang w:val="es-ES_tradnl"/>
        </w:rPr>
        <w:t xml:space="preserve"> </w:t>
      </w:r>
      <w:r w:rsidR="007E0ABF" w:rsidRPr="00F413BD">
        <w:rPr>
          <w:lang w:val="es-ES_tradnl"/>
        </w:rPr>
        <w:t xml:space="preserve">distinto </w:t>
      </w:r>
      <w:r w:rsidR="00B44A40" w:rsidRPr="00F413BD">
        <w:rPr>
          <w:lang w:val="es-ES_tradnl"/>
        </w:rPr>
        <w:t>a las Oficinas</w:t>
      </w:r>
      <w:r w:rsidR="00B35120" w:rsidRPr="00F413BD">
        <w:rPr>
          <w:lang w:val="es-ES_tradnl"/>
        </w:rPr>
        <w:t xml:space="preserve"> </w:t>
      </w:r>
      <w:r w:rsidR="00A64303" w:rsidRPr="00F413BD">
        <w:rPr>
          <w:lang w:val="es-ES_tradnl"/>
        </w:rPr>
        <w:t xml:space="preserve">si </w:t>
      </w:r>
      <w:r w:rsidR="002E65B6" w:rsidRPr="00F413BD">
        <w:rPr>
          <w:lang w:val="es-ES_tradnl"/>
        </w:rPr>
        <w:t xml:space="preserve">no son mencionadas </w:t>
      </w:r>
      <w:r w:rsidR="001D2BFB" w:rsidRPr="00F413BD">
        <w:rPr>
          <w:lang w:val="es-ES_tradnl"/>
        </w:rPr>
        <w:t xml:space="preserve">en </w:t>
      </w:r>
      <w:r w:rsidR="00293450" w:rsidRPr="00F413BD">
        <w:rPr>
          <w:lang w:val="es-ES_tradnl"/>
        </w:rPr>
        <w:t>la segunda</w:t>
      </w:r>
      <w:r w:rsidR="00B35120" w:rsidRPr="00F413BD">
        <w:rPr>
          <w:lang w:val="es-ES_tradnl"/>
        </w:rPr>
        <w:t xml:space="preserve"> </w:t>
      </w:r>
      <w:r w:rsidR="00013A9B" w:rsidRPr="00F413BD">
        <w:rPr>
          <w:lang w:val="es-ES_tradnl"/>
        </w:rPr>
        <w:t xml:space="preserve">parte </w:t>
      </w:r>
      <w:r w:rsidR="0037552D" w:rsidRPr="00F413BD">
        <w:rPr>
          <w:lang w:val="es-ES_tradnl"/>
        </w:rPr>
        <w:t xml:space="preserve">de </w:t>
      </w:r>
      <w:r w:rsidR="00A15053" w:rsidRPr="00F413BD">
        <w:rPr>
          <w:lang w:val="es-ES_tradnl"/>
        </w:rPr>
        <w:t>la oración</w:t>
      </w:r>
      <w:r w:rsidR="00B35120" w:rsidRPr="00F413BD">
        <w:rPr>
          <w:lang w:val="es-ES_tradnl"/>
        </w:rPr>
        <w:t xml:space="preserve">.  </w:t>
      </w:r>
      <w:r w:rsidR="0011267A" w:rsidRPr="00F413BD">
        <w:rPr>
          <w:lang w:val="es-ES_tradnl"/>
        </w:rPr>
        <w:t>Para con</w:t>
      </w:r>
      <w:r w:rsidR="00F91B68" w:rsidRPr="00F413BD">
        <w:rPr>
          <w:lang w:val="es-ES_tradnl"/>
        </w:rPr>
        <w:t>c</w:t>
      </w:r>
      <w:r w:rsidR="0011267A" w:rsidRPr="00F413BD">
        <w:rPr>
          <w:lang w:val="es-ES_tradnl"/>
        </w:rPr>
        <w:t xml:space="preserve">luir, sostuvo que </w:t>
      </w:r>
      <w:r w:rsidR="00D20F77" w:rsidRPr="00F413BD">
        <w:rPr>
          <w:lang w:val="es-ES_tradnl"/>
        </w:rPr>
        <w:t xml:space="preserve">convendrá </w:t>
      </w:r>
      <w:r w:rsidR="00E435DB" w:rsidRPr="00F413BD">
        <w:rPr>
          <w:lang w:val="es-ES_tradnl"/>
        </w:rPr>
        <w:t xml:space="preserve">que </w:t>
      </w:r>
      <w:r w:rsidR="00A358CF" w:rsidRPr="00F413BD">
        <w:rPr>
          <w:lang w:val="es-ES_tradnl"/>
        </w:rPr>
        <w:t>el Grupo de Trabajo</w:t>
      </w:r>
      <w:r w:rsidR="00B35120" w:rsidRPr="00F413BD">
        <w:rPr>
          <w:lang w:val="es-ES_tradnl"/>
        </w:rPr>
        <w:t xml:space="preserve"> </w:t>
      </w:r>
      <w:r w:rsidR="0011267A" w:rsidRPr="00F413BD">
        <w:rPr>
          <w:lang w:val="es-ES_tradnl"/>
        </w:rPr>
        <w:t xml:space="preserve">no tome decisión alguna en la </w:t>
      </w:r>
      <w:r w:rsidR="003F5759" w:rsidRPr="00F413BD">
        <w:rPr>
          <w:lang w:val="es-ES_tradnl"/>
        </w:rPr>
        <w:t>sesión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de </w:t>
      </w:r>
      <w:r w:rsidR="00B24F47" w:rsidRPr="00F413BD">
        <w:rPr>
          <w:lang w:val="es-ES_tradnl"/>
        </w:rPr>
        <w:t>Suiza</w:t>
      </w:r>
      <w:r w:rsidR="00B35120" w:rsidRPr="00F413BD">
        <w:rPr>
          <w:lang w:val="es-ES_tradnl"/>
        </w:rPr>
        <w:t xml:space="preserve"> </w:t>
      </w:r>
      <w:r w:rsidR="00A66A00" w:rsidRPr="00F413BD">
        <w:rPr>
          <w:lang w:val="es-ES_tradnl"/>
        </w:rPr>
        <w:t xml:space="preserve">afirmó </w:t>
      </w:r>
      <w:r w:rsidR="00E435DB" w:rsidRPr="00F413BD">
        <w:rPr>
          <w:lang w:val="es-ES_tradnl"/>
        </w:rPr>
        <w:t>que</w:t>
      </w:r>
      <w:r w:rsidR="00A66A00" w:rsidRPr="00F413BD">
        <w:rPr>
          <w:lang w:val="es-ES_tradnl"/>
        </w:rPr>
        <w:t>,</w:t>
      </w:r>
      <w:r w:rsidR="00E435DB" w:rsidRPr="00F413BD">
        <w:rPr>
          <w:lang w:val="es-ES_tradnl"/>
        </w:rPr>
        <w:t xml:space="preserve"> </w:t>
      </w:r>
      <w:r w:rsidR="00FB6A6D" w:rsidRPr="00F413BD">
        <w:rPr>
          <w:lang w:val="es-ES_tradnl"/>
        </w:rPr>
        <w:t>puesto que</w:t>
      </w:r>
      <w:r w:rsidR="00B35120" w:rsidRPr="00F413BD">
        <w:rPr>
          <w:lang w:val="es-ES_tradnl"/>
        </w:rPr>
        <w:t xml:space="preserve"> </w:t>
      </w:r>
      <w:r w:rsidR="00C36FB2" w:rsidRPr="00F413BD">
        <w:rPr>
          <w:lang w:val="es-ES_tradnl"/>
        </w:rPr>
        <w:t>se han suscitado cuestiones de bulto</w:t>
      </w:r>
      <w:r w:rsidR="00B35120" w:rsidRPr="00F413BD">
        <w:rPr>
          <w:lang w:val="es-ES_tradnl"/>
        </w:rPr>
        <w:t>, particu</w:t>
      </w:r>
      <w:r w:rsidR="004D3A5C" w:rsidRPr="00F413BD">
        <w:rPr>
          <w:lang w:val="es-ES_tradnl"/>
        </w:rPr>
        <w:t>larmente</w:t>
      </w:r>
      <w:r w:rsidR="00B35120" w:rsidRPr="00F413BD">
        <w:rPr>
          <w:lang w:val="es-ES_tradnl"/>
        </w:rPr>
        <w:t xml:space="preserve"> </w:t>
      </w:r>
      <w:r w:rsidR="00754891" w:rsidRPr="00F413BD">
        <w:rPr>
          <w:lang w:val="es-ES_tradnl"/>
        </w:rPr>
        <w:t xml:space="preserve">las </w:t>
      </w:r>
      <w:r w:rsidR="003C6991" w:rsidRPr="00F413BD">
        <w:rPr>
          <w:lang w:val="es-ES_tradnl"/>
        </w:rPr>
        <w:t xml:space="preserve">expuestas </w:t>
      </w:r>
      <w:r w:rsidR="00E57E5A" w:rsidRPr="00F413BD">
        <w:rPr>
          <w:lang w:val="es-ES_tradnl"/>
        </w:rPr>
        <w:t xml:space="preserve">por </w:t>
      </w:r>
      <w:r w:rsidR="00FF4B9B" w:rsidRPr="00F413BD">
        <w:rPr>
          <w:lang w:val="es-ES_tradnl"/>
        </w:rPr>
        <w:t>la Delegación</w:t>
      </w:r>
      <w:r w:rsidR="0037552D" w:rsidRPr="00F413BD">
        <w:rPr>
          <w:lang w:val="es-ES_tradnl"/>
        </w:rPr>
        <w:t xml:space="preserve"> </w:t>
      </w:r>
      <w:r w:rsidR="00E035A6" w:rsidRPr="00F413BD">
        <w:rPr>
          <w:lang w:val="es-ES_tradnl"/>
        </w:rPr>
        <w:t>del Japón</w:t>
      </w:r>
      <w:r w:rsidR="00EF4B80" w:rsidRPr="00F413BD">
        <w:rPr>
          <w:lang w:val="es-ES_tradnl"/>
        </w:rPr>
        <w:t xml:space="preserve"> y </w:t>
      </w:r>
      <w:r w:rsidR="007341E3" w:rsidRPr="00F413BD">
        <w:rPr>
          <w:lang w:val="es-ES_tradnl"/>
        </w:rPr>
        <w:t>el Representante de la INTA</w:t>
      </w:r>
      <w:r w:rsidR="00B35120" w:rsidRPr="00F413BD">
        <w:rPr>
          <w:lang w:val="es-ES_tradnl"/>
        </w:rPr>
        <w:t xml:space="preserve">, </w:t>
      </w:r>
      <w:r w:rsidR="00454804" w:rsidRPr="00F413BD">
        <w:rPr>
          <w:lang w:val="es-ES_tradnl"/>
        </w:rPr>
        <w:t>prefiere</w:t>
      </w:r>
      <w:r w:rsidR="00E435DB" w:rsidRPr="00F413BD">
        <w:rPr>
          <w:lang w:val="es-ES_tradnl"/>
        </w:rPr>
        <w:t xml:space="preserve"> que </w:t>
      </w:r>
      <w:r w:rsidR="00454804" w:rsidRPr="00F413BD">
        <w:rPr>
          <w:lang w:val="es-ES_tradnl"/>
        </w:rPr>
        <w:t xml:space="preserve">se </w:t>
      </w:r>
      <w:r w:rsidR="00DB3C15" w:rsidRPr="00F413BD">
        <w:rPr>
          <w:lang w:val="es-ES_tradnl"/>
        </w:rPr>
        <w:t>prorrogue</w:t>
      </w:r>
      <w:r w:rsidR="00454804" w:rsidRPr="00F413BD">
        <w:rPr>
          <w:lang w:val="es-ES_tradnl"/>
        </w:rPr>
        <w:t xml:space="preserve"> el examen de </w:t>
      </w:r>
      <w:r w:rsidR="00B8082E" w:rsidRPr="00F413BD">
        <w:rPr>
          <w:lang w:val="es-ES_tradnl"/>
        </w:rPr>
        <w:t>la propuesta</w:t>
      </w:r>
      <w:r w:rsidR="00486E11" w:rsidRPr="00F413BD">
        <w:rPr>
          <w:lang w:val="es-ES_tradnl"/>
        </w:rPr>
        <w:t xml:space="preserve"> hasta </w:t>
      </w:r>
      <w:r w:rsidR="00270485" w:rsidRPr="00F413BD">
        <w:rPr>
          <w:lang w:val="es-ES_tradnl"/>
        </w:rPr>
        <w:t>la próxima sesión</w:t>
      </w:r>
      <w:r w:rsidR="00317847" w:rsidRPr="00F413BD">
        <w:rPr>
          <w:lang w:val="es-ES_tradnl"/>
        </w:rPr>
        <w:t xml:space="preserve"> del </w:t>
      </w:r>
      <w:r w:rsidR="00A358CF" w:rsidRPr="00F413BD">
        <w:rPr>
          <w:lang w:val="es-ES_tradnl"/>
        </w:rPr>
        <w:t>Grupo de Trabajo</w:t>
      </w:r>
      <w:r w:rsidR="00B35120" w:rsidRPr="00F413BD">
        <w:rPr>
          <w:lang w:val="es-ES_tradnl"/>
        </w:rPr>
        <w:t>.</w:t>
      </w:r>
    </w:p>
    <w:p w:rsidR="00B35120" w:rsidRPr="00F413BD" w:rsidRDefault="00B35120" w:rsidP="00DB723F">
      <w:pPr>
        <w:rPr>
          <w:lang w:val="es-ES_tradnl"/>
        </w:rPr>
      </w:pPr>
    </w:p>
    <w:p w:rsidR="00B35120" w:rsidRPr="00F413BD" w:rsidRDefault="00330603" w:rsidP="00DB723F">
      <w:pPr>
        <w:ind w:left="567"/>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 Presidente</w:t>
      </w:r>
      <w:r w:rsidR="00B35120" w:rsidRPr="00F413BD">
        <w:rPr>
          <w:lang w:val="es-ES_tradnl"/>
        </w:rPr>
        <w:t xml:space="preserve"> </w:t>
      </w:r>
      <w:r w:rsidR="00D44B17" w:rsidRPr="00F413BD">
        <w:rPr>
          <w:lang w:val="es-ES_tradnl"/>
        </w:rPr>
        <w:t>concluyó</w:t>
      </w:r>
      <w:r w:rsidR="00E435DB" w:rsidRPr="00F413BD">
        <w:rPr>
          <w:lang w:val="es-ES_tradnl"/>
        </w:rPr>
        <w:t xml:space="preserve"> que </w:t>
      </w:r>
      <w:r w:rsidR="00115472" w:rsidRPr="00F413BD">
        <w:rPr>
          <w:lang w:val="es-ES_tradnl"/>
        </w:rPr>
        <w:t>la Secretaría</w:t>
      </w:r>
      <w:r w:rsidR="00B35120" w:rsidRPr="00F413BD">
        <w:rPr>
          <w:lang w:val="es-ES_tradnl"/>
        </w:rPr>
        <w:t xml:space="preserve"> </w:t>
      </w:r>
      <w:r w:rsidR="00AB3052" w:rsidRPr="00F413BD">
        <w:rPr>
          <w:lang w:val="es-ES_tradnl"/>
        </w:rPr>
        <w:t xml:space="preserve">deberá </w:t>
      </w:r>
      <w:r w:rsidR="00FC535C" w:rsidRPr="00F413BD">
        <w:rPr>
          <w:lang w:val="es-ES_tradnl"/>
        </w:rPr>
        <w:t>presentar</w:t>
      </w:r>
      <w:r w:rsidR="00030540" w:rsidRPr="00F413BD">
        <w:rPr>
          <w:lang w:val="es-ES_tradnl"/>
        </w:rPr>
        <w:t xml:space="preserve"> una nueva </w:t>
      </w:r>
      <w:r w:rsidR="00584980" w:rsidRPr="00F413BD">
        <w:rPr>
          <w:lang w:val="es-ES_tradnl"/>
        </w:rPr>
        <w:t>propuesta</w:t>
      </w:r>
      <w:r w:rsidR="00B35120" w:rsidRPr="00F413BD">
        <w:rPr>
          <w:lang w:val="es-ES_tradnl"/>
        </w:rPr>
        <w:t xml:space="preserve"> </w:t>
      </w:r>
      <w:r w:rsidR="00030540" w:rsidRPr="00F413BD">
        <w:rPr>
          <w:lang w:val="es-ES_tradnl"/>
        </w:rPr>
        <w:t xml:space="preserve">en una futura </w:t>
      </w:r>
      <w:r w:rsidR="003F5759" w:rsidRPr="00F413BD">
        <w:rPr>
          <w:lang w:val="es-ES_tradnl"/>
        </w:rPr>
        <w:t>sesión</w:t>
      </w:r>
      <w:r w:rsidR="00317847" w:rsidRPr="00F413BD">
        <w:rPr>
          <w:lang w:val="es-ES_tradnl"/>
        </w:rPr>
        <w:t xml:space="preserve"> del </w:t>
      </w:r>
      <w:r w:rsidR="00A358CF" w:rsidRPr="00F413BD">
        <w:rPr>
          <w:lang w:val="es-ES_tradnl"/>
        </w:rPr>
        <w:t>Grupo de Trabajo</w:t>
      </w:r>
      <w:r w:rsidR="00B35120" w:rsidRPr="00F413BD">
        <w:rPr>
          <w:lang w:val="es-ES_tradnl"/>
        </w:rPr>
        <w:t xml:space="preserve">, </w:t>
      </w:r>
      <w:r w:rsidR="001A7786" w:rsidRPr="00F413BD">
        <w:rPr>
          <w:lang w:val="es-ES_tradnl"/>
        </w:rPr>
        <w:t xml:space="preserve">habida </w:t>
      </w:r>
      <w:r w:rsidR="00217A51" w:rsidRPr="00F413BD">
        <w:rPr>
          <w:lang w:val="es-ES_tradnl"/>
        </w:rPr>
        <w:t>cuenta</w:t>
      </w:r>
      <w:r w:rsidR="00B35120" w:rsidRPr="00F413BD">
        <w:rPr>
          <w:lang w:val="es-ES_tradnl"/>
        </w:rPr>
        <w:t xml:space="preserve"> </w:t>
      </w:r>
      <w:r w:rsidR="001A7786" w:rsidRPr="00F413BD">
        <w:rPr>
          <w:lang w:val="es-ES_tradnl"/>
        </w:rPr>
        <w:t>de todas las opiniones e inquietudes manifestadas</w:t>
      </w:r>
      <w:r w:rsidR="00BF7FF8" w:rsidRPr="00F413BD">
        <w:rPr>
          <w:lang w:val="es-ES_tradnl"/>
        </w:rPr>
        <w:t xml:space="preserve"> en la </w:t>
      </w:r>
      <w:r w:rsidR="008A48B7" w:rsidRPr="00F413BD">
        <w:rPr>
          <w:lang w:val="es-ES_tradnl"/>
        </w:rPr>
        <w:t>reunión</w:t>
      </w:r>
      <w:r w:rsidR="00B35120" w:rsidRPr="00F413BD">
        <w:rPr>
          <w:lang w:val="es-ES_tradnl"/>
        </w:rPr>
        <w:t>.</w:t>
      </w:r>
    </w:p>
    <w:p w:rsidR="00165A92" w:rsidRDefault="00165A92" w:rsidP="003C765C">
      <w:pPr>
        <w:pStyle w:val="Heading2"/>
        <w:rPr>
          <w:lang w:val="es-ES_tradnl"/>
        </w:rPr>
      </w:pPr>
      <w:r>
        <w:rPr>
          <w:lang w:val="es-ES_tradnl"/>
        </w:rPr>
        <w:br w:type="page"/>
      </w:r>
    </w:p>
    <w:p w:rsidR="00B35120" w:rsidRPr="00F413BD" w:rsidRDefault="00121DA4" w:rsidP="003C765C">
      <w:pPr>
        <w:pStyle w:val="Heading2"/>
        <w:rPr>
          <w:lang w:val="es-ES_tradnl"/>
        </w:rPr>
      </w:pPr>
      <w:r w:rsidRPr="00F413BD">
        <w:rPr>
          <w:lang w:val="es-ES_tradnl"/>
        </w:rPr>
        <w:t xml:space="preserve">REGLA </w:t>
      </w:r>
      <w:r w:rsidR="00B35120" w:rsidRPr="00F413BD">
        <w:rPr>
          <w:lang w:val="es-ES_tradnl"/>
        </w:rPr>
        <w:t>18</w:t>
      </w:r>
      <w:r w:rsidR="00B35120" w:rsidRPr="00F413BD">
        <w:rPr>
          <w:i/>
          <w:lang w:val="es-ES_tradnl"/>
        </w:rPr>
        <w:t>TER</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B35120" w:rsidRPr="00F413BD">
        <w:rPr>
          <w:lang w:val="es-ES_tradnl"/>
        </w:rPr>
        <w:t xml:space="preserve"> </w:t>
      </w:r>
      <w:r w:rsidR="00631EEC" w:rsidRPr="00F413BD">
        <w:rPr>
          <w:lang w:val="es-ES_tradnl"/>
        </w:rPr>
        <w:t>presentó</w:t>
      </w:r>
      <w:r w:rsidR="00B35120" w:rsidRPr="00F413BD">
        <w:rPr>
          <w:lang w:val="es-ES_tradnl"/>
        </w:rPr>
        <w:t xml:space="preserve"> </w:t>
      </w:r>
      <w:r w:rsidR="00EC429E" w:rsidRPr="00F413BD">
        <w:rPr>
          <w:lang w:val="es-ES_tradnl"/>
        </w:rPr>
        <w:t xml:space="preserve">una </w:t>
      </w:r>
      <w:r w:rsidR="00390A2B" w:rsidRPr="00F413BD">
        <w:rPr>
          <w:lang w:val="es-ES_tradnl"/>
        </w:rPr>
        <w:t xml:space="preserve">propuesta relativa a </w:t>
      </w:r>
      <w:r w:rsidR="00AB4281" w:rsidRPr="00F413BD">
        <w:rPr>
          <w:lang w:val="es-ES_tradnl"/>
        </w:rPr>
        <w:t>la disposición</w:t>
      </w:r>
      <w:r w:rsidR="00FB34B7" w:rsidRPr="00F413BD">
        <w:rPr>
          <w:lang w:val="es-ES_tradnl"/>
        </w:rPr>
        <w:t xml:space="preserve"> final</w:t>
      </w:r>
      <w:r w:rsidR="0037552D" w:rsidRPr="00F413BD">
        <w:rPr>
          <w:lang w:val="es-ES_tradnl"/>
        </w:rPr>
        <w:t xml:space="preserve"> de </w:t>
      </w:r>
      <w:r w:rsidR="00532E99" w:rsidRPr="00F413BD">
        <w:rPr>
          <w:lang w:val="es-ES_tradnl"/>
        </w:rPr>
        <w:t>la situación</w:t>
      </w:r>
      <w:r w:rsidR="0037552D" w:rsidRPr="00F413BD">
        <w:rPr>
          <w:lang w:val="es-ES_tradnl"/>
        </w:rPr>
        <w:t xml:space="preserve"> de </w:t>
      </w:r>
      <w:r w:rsidR="000D4DB6" w:rsidRPr="00F413BD">
        <w:rPr>
          <w:lang w:val="es-ES_tradnl"/>
        </w:rPr>
        <w:t>la marca</w:t>
      </w:r>
      <w:r w:rsidR="001D2BFB" w:rsidRPr="00F413BD">
        <w:rPr>
          <w:lang w:val="es-ES_tradnl"/>
        </w:rPr>
        <w:t xml:space="preserve"> en </w:t>
      </w:r>
      <w:r w:rsidR="00C437B3" w:rsidRPr="00F413BD">
        <w:rPr>
          <w:lang w:val="es-ES_tradnl"/>
        </w:rPr>
        <w:t>un</w:t>
      </w:r>
      <w:r w:rsidR="00B35120" w:rsidRPr="00F413BD">
        <w:rPr>
          <w:lang w:val="es-ES_tradnl"/>
        </w:rPr>
        <w:t xml:space="preserve">a </w:t>
      </w:r>
      <w:r w:rsidR="00AC04C3" w:rsidRPr="00F413BD">
        <w:rPr>
          <w:lang w:val="es-ES_tradnl"/>
        </w:rPr>
        <w:t xml:space="preserve">Parte Contratante </w:t>
      </w:r>
      <w:r w:rsidR="004946BD" w:rsidRPr="00F413BD">
        <w:rPr>
          <w:lang w:val="es-ES_tradnl"/>
        </w:rPr>
        <w:t>designada</w:t>
      </w:r>
      <w:r w:rsidR="00B35120" w:rsidRPr="00F413BD">
        <w:rPr>
          <w:lang w:val="es-ES_tradnl"/>
        </w:rPr>
        <w:t xml:space="preserve">.  </w:t>
      </w:r>
      <w:r w:rsidR="008B2815" w:rsidRPr="00F413BD">
        <w:rPr>
          <w:lang w:val="es-ES_tradnl"/>
        </w:rPr>
        <w:t>Hizo referencia</w:t>
      </w:r>
      <w:r w:rsidR="006B298E" w:rsidRPr="00F413BD">
        <w:rPr>
          <w:lang w:val="es-ES_tradnl"/>
        </w:rPr>
        <w:t xml:space="preserve"> al </w:t>
      </w:r>
      <w:r w:rsidR="00B143E8" w:rsidRPr="00F413BD">
        <w:rPr>
          <w:lang w:val="es-ES_tradnl"/>
        </w:rPr>
        <w:t>párrafo</w:t>
      </w:r>
      <w:r w:rsidR="00E30002" w:rsidRPr="00F413BD">
        <w:rPr>
          <w:lang w:val="es-ES_tradnl"/>
        </w:rPr>
        <w:t xml:space="preserve"> </w:t>
      </w:r>
      <w:r w:rsidR="003768A7" w:rsidRPr="00F413BD">
        <w:rPr>
          <w:lang w:val="es-ES_tradnl"/>
        </w:rPr>
        <w:t>4)</w:t>
      </w:r>
      <w:r w:rsidR="0037552D" w:rsidRPr="00F413BD">
        <w:rPr>
          <w:lang w:val="es-ES_tradnl"/>
        </w:rPr>
        <w:t xml:space="preserve"> </w:t>
      </w:r>
      <w:r w:rsidR="00E66294" w:rsidRPr="00F413BD">
        <w:rPr>
          <w:lang w:val="es-ES_tradnl"/>
        </w:rPr>
        <w:t xml:space="preserve">de la </w:t>
      </w:r>
      <w:r w:rsidR="00121DA4" w:rsidRPr="00F413BD">
        <w:rPr>
          <w:lang w:val="es-ES_tradnl"/>
        </w:rPr>
        <w:t xml:space="preserve">Regla </w:t>
      </w:r>
      <w:r w:rsidR="00B35120" w:rsidRPr="00F413BD">
        <w:rPr>
          <w:lang w:val="es-ES_tradnl"/>
        </w:rPr>
        <w:t>18</w:t>
      </w:r>
      <w:r w:rsidR="00B35120" w:rsidRPr="00F413BD">
        <w:rPr>
          <w:i/>
          <w:lang w:val="es-ES_tradnl"/>
        </w:rPr>
        <w:t>ter</w:t>
      </w:r>
      <w:r w:rsidR="00B35120" w:rsidRPr="00F413BD">
        <w:rPr>
          <w:lang w:val="es-ES_tradnl"/>
        </w:rPr>
        <w:t xml:space="preserve">, </w:t>
      </w:r>
      <w:r w:rsidR="00194D79" w:rsidRPr="00F413BD">
        <w:rPr>
          <w:lang w:val="es-ES_tradnl"/>
        </w:rPr>
        <w:t xml:space="preserve">en el </w:t>
      </w:r>
      <w:r w:rsidR="00DE3384" w:rsidRPr="00F413BD">
        <w:rPr>
          <w:lang w:val="es-ES_tradnl"/>
        </w:rPr>
        <w:t xml:space="preserve">cual </w:t>
      </w:r>
      <w:r w:rsidR="00194D79" w:rsidRPr="00F413BD">
        <w:rPr>
          <w:lang w:val="es-ES_tradnl"/>
        </w:rPr>
        <w:t xml:space="preserve">se establece </w:t>
      </w:r>
      <w:r w:rsidR="0013028B" w:rsidRPr="00F413BD">
        <w:rPr>
          <w:lang w:val="es-ES_tradnl"/>
        </w:rPr>
        <w:t>el envío</w:t>
      </w:r>
      <w:r w:rsidR="0037552D" w:rsidRPr="00F413BD">
        <w:rPr>
          <w:lang w:val="es-ES_tradnl"/>
        </w:rPr>
        <w:t xml:space="preserve"> de </w:t>
      </w:r>
      <w:r w:rsidR="00FC09D6" w:rsidRPr="00F413BD">
        <w:rPr>
          <w:lang w:val="es-ES_tradnl"/>
        </w:rPr>
        <w:t>nuevas declaraciones</w:t>
      </w:r>
      <w:r w:rsidR="00B35120" w:rsidRPr="00F413BD">
        <w:rPr>
          <w:lang w:val="es-ES_tradnl"/>
        </w:rPr>
        <w:t xml:space="preserve"> </w:t>
      </w:r>
      <w:r w:rsidR="0046274C" w:rsidRPr="00F413BD">
        <w:rPr>
          <w:lang w:val="es-ES_tradnl"/>
        </w:rPr>
        <w:t>con posterioridad</w:t>
      </w:r>
      <w:r w:rsidR="007D17DE" w:rsidRPr="00F413BD">
        <w:rPr>
          <w:lang w:val="es-ES_tradnl"/>
        </w:rPr>
        <w:t xml:space="preserve"> al </w:t>
      </w:r>
      <w:r w:rsidR="0013028B" w:rsidRPr="00F413BD">
        <w:rPr>
          <w:lang w:val="es-ES_tradnl"/>
        </w:rPr>
        <w:t>envío</w:t>
      </w:r>
      <w:r w:rsidR="0037552D" w:rsidRPr="00F413BD">
        <w:rPr>
          <w:lang w:val="es-ES_tradnl"/>
        </w:rPr>
        <w:t xml:space="preserve"> de</w:t>
      </w:r>
      <w:r w:rsidR="00EF2D4F" w:rsidRPr="00F413BD">
        <w:rPr>
          <w:lang w:val="es-ES_tradnl"/>
        </w:rPr>
        <w:t xml:space="preserve"> una declaración</w:t>
      </w:r>
      <w:r w:rsidR="001D2BFB" w:rsidRPr="00F413BD">
        <w:rPr>
          <w:lang w:val="es-ES_tradnl"/>
        </w:rPr>
        <w:t xml:space="preserve"> </w:t>
      </w:r>
      <w:r w:rsidR="0011306D" w:rsidRPr="00F413BD">
        <w:rPr>
          <w:lang w:val="es-ES_tradnl"/>
        </w:rPr>
        <w:t>de conformidad</w:t>
      </w:r>
      <w:r w:rsidR="00B35120" w:rsidRPr="00F413BD">
        <w:rPr>
          <w:lang w:val="es-ES_tradnl"/>
        </w:rPr>
        <w:t xml:space="preserve"> </w:t>
      </w:r>
      <w:r w:rsidR="00E43920" w:rsidRPr="00F413BD">
        <w:rPr>
          <w:lang w:val="es-ES_tradnl"/>
        </w:rPr>
        <w:t>con</w:t>
      </w:r>
      <w:r w:rsidR="00B35120" w:rsidRPr="00F413BD">
        <w:rPr>
          <w:lang w:val="es-ES_tradnl"/>
        </w:rPr>
        <w:t xml:space="preserve"> </w:t>
      </w:r>
      <w:r w:rsidR="007D17DE" w:rsidRPr="00F413BD">
        <w:rPr>
          <w:lang w:val="es-ES_tradnl"/>
        </w:rPr>
        <w:t xml:space="preserve">el </w:t>
      </w:r>
      <w:r w:rsidR="002A3782" w:rsidRPr="00F413BD">
        <w:rPr>
          <w:lang w:val="es-ES_tradnl"/>
        </w:rPr>
        <w:t>párrafo</w:t>
      </w:r>
      <w:r w:rsidR="00F14090" w:rsidRPr="00F413BD">
        <w:rPr>
          <w:lang w:val="es-ES_tradnl"/>
        </w:rPr>
        <w:t xml:space="preserve"> </w:t>
      </w:r>
      <w:r w:rsidR="007059EA">
        <w:rPr>
          <w:lang w:val="es-ES_tradnl"/>
        </w:rPr>
        <w:t>2) o</w:t>
      </w:r>
      <w:r w:rsidR="00A61799" w:rsidRPr="00F413BD">
        <w:rPr>
          <w:lang w:val="es-ES_tradnl"/>
        </w:rPr>
        <w:t xml:space="preserve"> 3)</w:t>
      </w:r>
      <w:r w:rsidR="0037552D" w:rsidRPr="00F413BD">
        <w:rPr>
          <w:lang w:val="es-ES_tradnl"/>
        </w:rPr>
        <w:t xml:space="preserve"> de </w:t>
      </w:r>
      <w:r w:rsidR="007D17DE" w:rsidRPr="00F413BD">
        <w:rPr>
          <w:lang w:val="es-ES_tradnl"/>
        </w:rPr>
        <w:t xml:space="preserve">la </w:t>
      </w:r>
      <w:r w:rsidR="006E3180" w:rsidRPr="00F413BD">
        <w:rPr>
          <w:lang w:val="es-ES_tradnl"/>
        </w:rPr>
        <w:t>misma disposición</w:t>
      </w:r>
      <w:r w:rsidR="00B35120" w:rsidRPr="00F413BD">
        <w:rPr>
          <w:lang w:val="es-ES_tradnl"/>
        </w:rPr>
        <w:t xml:space="preserve">;  </w:t>
      </w:r>
      <w:r w:rsidR="0027713B" w:rsidRPr="00F413BD">
        <w:rPr>
          <w:lang w:val="es-ES_tradnl"/>
        </w:rPr>
        <w:t xml:space="preserve">dichas </w:t>
      </w:r>
      <w:r w:rsidR="00FC09D6" w:rsidRPr="00F413BD">
        <w:rPr>
          <w:lang w:val="es-ES_tradnl"/>
        </w:rPr>
        <w:t>nuevas declaraciones</w:t>
      </w:r>
      <w:r w:rsidR="00B35120" w:rsidRPr="00F413BD">
        <w:rPr>
          <w:lang w:val="es-ES_tradnl"/>
        </w:rPr>
        <w:t xml:space="preserve"> </w:t>
      </w:r>
      <w:r w:rsidR="0027713B" w:rsidRPr="00F413BD">
        <w:rPr>
          <w:lang w:val="es-ES_tradnl"/>
        </w:rPr>
        <w:t xml:space="preserve">pueden ser </w:t>
      </w:r>
      <w:r w:rsidR="00A326D1" w:rsidRPr="00F413BD">
        <w:rPr>
          <w:lang w:val="es-ES_tradnl"/>
        </w:rPr>
        <w:t>decis</w:t>
      </w:r>
      <w:r w:rsidR="00A97FEF" w:rsidRPr="00F413BD">
        <w:rPr>
          <w:lang w:val="es-ES_tradnl"/>
        </w:rPr>
        <w:t>iones</w:t>
      </w:r>
      <w:r w:rsidR="00E57E5A" w:rsidRPr="00F413BD">
        <w:rPr>
          <w:lang w:val="es-ES_tradnl"/>
        </w:rPr>
        <w:t xml:space="preserve"> </w:t>
      </w:r>
      <w:r w:rsidR="0027713B" w:rsidRPr="00F413BD">
        <w:rPr>
          <w:lang w:val="es-ES_tradnl"/>
        </w:rPr>
        <w:t xml:space="preserve">dictadas </w:t>
      </w:r>
      <w:r w:rsidR="00E57E5A" w:rsidRPr="00F413BD">
        <w:rPr>
          <w:lang w:val="es-ES_tradnl"/>
        </w:rPr>
        <w:t xml:space="preserve">por </w:t>
      </w:r>
      <w:r w:rsidR="001F5537" w:rsidRPr="00F413BD">
        <w:rPr>
          <w:lang w:val="es-ES_tradnl"/>
        </w:rPr>
        <w:t xml:space="preserve">la </w:t>
      </w:r>
      <w:r w:rsidR="0027713B" w:rsidRPr="00F413BD">
        <w:rPr>
          <w:lang w:val="es-ES_tradnl"/>
        </w:rPr>
        <w:t xml:space="preserve">propia </w:t>
      </w:r>
      <w:r w:rsidR="001F5537" w:rsidRPr="00F413BD">
        <w:rPr>
          <w:lang w:val="es-ES_tradnl"/>
        </w:rPr>
        <w:t>Oficina</w:t>
      </w:r>
      <w:r w:rsidR="00B35120" w:rsidRPr="00F413BD">
        <w:rPr>
          <w:lang w:val="es-ES_tradnl"/>
        </w:rPr>
        <w:t xml:space="preserve"> </w:t>
      </w:r>
      <w:r w:rsidR="000C63F0" w:rsidRPr="00F413BD">
        <w:rPr>
          <w:lang w:val="es-ES_tradnl"/>
        </w:rPr>
        <w:t xml:space="preserve">o </w:t>
      </w:r>
      <w:r w:rsidR="00E57E5A" w:rsidRPr="00F413BD">
        <w:rPr>
          <w:lang w:val="es-ES_tradnl"/>
        </w:rPr>
        <w:t xml:space="preserve">por </w:t>
      </w:r>
      <w:r w:rsidR="00AB0D21" w:rsidRPr="00F413BD">
        <w:rPr>
          <w:lang w:val="es-ES_tradnl"/>
        </w:rPr>
        <w:t xml:space="preserve">un </w:t>
      </w:r>
      <w:r w:rsidR="000F3F26" w:rsidRPr="00F413BD">
        <w:rPr>
          <w:lang w:val="es-ES_tradnl"/>
        </w:rPr>
        <w:t>órgano</w:t>
      </w:r>
      <w:r w:rsidR="0021535C" w:rsidRPr="00F413BD">
        <w:rPr>
          <w:lang w:val="es-ES_tradnl"/>
        </w:rPr>
        <w:t xml:space="preserve"> jurisdiccional</w:t>
      </w:r>
      <w:r w:rsidR="00F90661" w:rsidRPr="00F413BD">
        <w:rPr>
          <w:lang w:val="es-ES_tradnl"/>
        </w:rPr>
        <w:t>,</w:t>
      </w:r>
      <w:r w:rsidR="00B35120" w:rsidRPr="00F413BD">
        <w:rPr>
          <w:lang w:val="es-ES_tradnl"/>
        </w:rPr>
        <w:t xml:space="preserve"> </w:t>
      </w:r>
      <w:r w:rsidR="001C6E74" w:rsidRPr="00F413BD">
        <w:rPr>
          <w:lang w:val="es-ES_tradnl"/>
        </w:rPr>
        <w:t>como</w:t>
      </w:r>
      <w:r w:rsidR="00B35120" w:rsidRPr="00F413BD">
        <w:rPr>
          <w:lang w:val="es-ES_tradnl"/>
        </w:rPr>
        <w:t xml:space="preserve"> </w:t>
      </w:r>
      <w:r w:rsidR="00E66A62" w:rsidRPr="00F413BD">
        <w:rPr>
          <w:lang w:val="es-ES_tradnl"/>
        </w:rPr>
        <w:t>un tribunal ordinario</w:t>
      </w:r>
      <w:r w:rsidR="000C63F0" w:rsidRPr="00F413BD">
        <w:rPr>
          <w:lang w:val="es-ES_tradnl"/>
        </w:rPr>
        <w:t xml:space="preserve"> </w:t>
      </w:r>
      <w:r w:rsidR="00DE6257" w:rsidRPr="00F413BD">
        <w:rPr>
          <w:lang w:val="es-ES_tradnl"/>
        </w:rPr>
        <w:t>o un tribunal</w:t>
      </w:r>
      <w:r w:rsidR="00EE7CD6" w:rsidRPr="00F413BD">
        <w:rPr>
          <w:lang w:val="es-ES_tradnl"/>
        </w:rPr>
        <w:t xml:space="preserve"> de apelación</w:t>
      </w:r>
      <w:r w:rsidR="00B35120" w:rsidRPr="00F413BD">
        <w:rPr>
          <w:lang w:val="es-ES_tradnl"/>
        </w:rPr>
        <w:t xml:space="preserve">.  </w:t>
      </w:r>
      <w:r w:rsidR="00F90661" w:rsidRPr="00F413BD">
        <w:rPr>
          <w:lang w:val="es-ES_tradnl"/>
        </w:rPr>
        <w:t>E</w:t>
      </w:r>
      <w:r w:rsidR="000A75BF" w:rsidRPr="00F413BD">
        <w:rPr>
          <w:lang w:val="es-ES_tradnl"/>
        </w:rPr>
        <w:t>xplicó</w:t>
      </w:r>
      <w:r w:rsidR="00E435DB" w:rsidRPr="00F413BD">
        <w:rPr>
          <w:lang w:val="es-ES_tradnl"/>
        </w:rPr>
        <w:t xml:space="preserve"> </w:t>
      </w:r>
      <w:r w:rsidR="00661176" w:rsidRPr="00F413BD">
        <w:rPr>
          <w:lang w:val="es-ES_tradnl"/>
        </w:rPr>
        <w:t>que</w:t>
      </w:r>
      <w:r w:rsidR="00F90661" w:rsidRPr="00F413BD">
        <w:rPr>
          <w:lang w:val="es-ES_tradnl"/>
        </w:rPr>
        <w:t>,</w:t>
      </w:r>
      <w:r w:rsidR="00661176" w:rsidRPr="00F413BD">
        <w:rPr>
          <w:lang w:val="es-ES_tradnl"/>
        </w:rPr>
        <w:t xml:space="preserve"> cuando</w:t>
      </w:r>
      <w:r w:rsidR="00B35120" w:rsidRPr="00F413BD">
        <w:rPr>
          <w:lang w:val="es-ES_tradnl"/>
        </w:rPr>
        <w:t xml:space="preserve"> </w:t>
      </w:r>
      <w:r w:rsidR="00345130" w:rsidRPr="00F413BD">
        <w:rPr>
          <w:lang w:val="es-ES_tradnl"/>
        </w:rPr>
        <w:t xml:space="preserve">la </w:t>
      </w:r>
      <w:r w:rsidR="00A326D1" w:rsidRPr="00F413BD">
        <w:rPr>
          <w:lang w:val="es-ES_tradnl"/>
        </w:rPr>
        <w:t>decisión</w:t>
      </w:r>
      <w:r w:rsidR="00B35120" w:rsidRPr="00F413BD">
        <w:rPr>
          <w:lang w:val="es-ES_tradnl"/>
        </w:rPr>
        <w:t xml:space="preserve"> </w:t>
      </w:r>
      <w:r w:rsidR="00FD6FA3" w:rsidRPr="00F413BD">
        <w:rPr>
          <w:lang w:val="es-ES_tradnl"/>
        </w:rPr>
        <w:t xml:space="preserve">sea </w:t>
      </w:r>
      <w:r w:rsidR="00F90661" w:rsidRPr="00F413BD">
        <w:rPr>
          <w:lang w:val="es-ES_tradnl"/>
        </w:rPr>
        <w:t xml:space="preserve">dictada </w:t>
      </w:r>
      <w:r w:rsidR="00E57E5A" w:rsidRPr="00F413BD">
        <w:rPr>
          <w:lang w:val="es-ES_tradnl"/>
        </w:rPr>
        <w:t xml:space="preserve">por </w:t>
      </w:r>
      <w:r w:rsidR="003529C3" w:rsidRPr="00F413BD">
        <w:rPr>
          <w:lang w:val="es-ES_tradnl"/>
        </w:rPr>
        <w:t xml:space="preserve">el </w:t>
      </w:r>
      <w:r w:rsidR="000F3F26" w:rsidRPr="00F413BD">
        <w:rPr>
          <w:lang w:val="es-ES_tradnl"/>
        </w:rPr>
        <w:t>órgano</w:t>
      </w:r>
      <w:r w:rsidR="0021535C" w:rsidRPr="00F413BD">
        <w:rPr>
          <w:lang w:val="es-ES_tradnl"/>
        </w:rPr>
        <w:t xml:space="preserve"> jurisdiccional</w:t>
      </w:r>
      <w:r w:rsidR="00EF4B80" w:rsidRPr="00F413BD">
        <w:rPr>
          <w:lang w:val="es-ES_tradnl"/>
        </w:rPr>
        <w:t xml:space="preserve"> y </w:t>
      </w:r>
      <w:r w:rsidR="000E753D" w:rsidRPr="00F413BD">
        <w:rPr>
          <w:lang w:val="es-ES_tradnl"/>
        </w:rPr>
        <w:t>afect</w:t>
      </w:r>
      <w:r w:rsidR="00973163" w:rsidRPr="00F413BD">
        <w:rPr>
          <w:lang w:val="es-ES_tradnl"/>
        </w:rPr>
        <w:t>e</w:t>
      </w:r>
      <w:r w:rsidR="000E753D" w:rsidRPr="00F413BD">
        <w:rPr>
          <w:lang w:val="es-ES_tradnl"/>
        </w:rPr>
        <w:t xml:space="preserve"> a</w:t>
      </w:r>
      <w:r w:rsidR="00B35120" w:rsidRPr="00F413BD">
        <w:rPr>
          <w:lang w:val="es-ES_tradnl"/>
        </w:rPr>
        <w:t xml:space="preserve"> </w:t>
      </w:r>
      <w:r w:rsidR="00E12779" w:rsidRPr="00F413BD">
        <w:rPr>
          <w:lang w:val="es-ES_tradnl"/>
        </w:rPr>
        <w:t>la protección</w:t>
      </w:r>
      <w:r w:rsidR="0037552D" w:rsidRPr="00F413BD">
        <w:rPr>
          <w:lang w:val="es-ES_tradnl"/>
        </w:rPr>
        <w:t xml:space="preserve"> de </w:t>
      </w:r>
      <w:r w:rsidR="000D4DB6" w:rsidRPr="00F413BD">
        <w:rPr>
          <w:lang w:val="es-ES_tradnl"/>
        </w:rPr>
        <w:t>la marca</w:t>
      </w:r>
      <w:r w:rsidR="00B35120" w:rsidRPr="00F413BD">
        <w:rPr>
          <w:lang w:val="es-ES_tradnl"/>
        </w:rPr>
        <w:t xml:space="preserve">, </w:t>
      </w:r>
      <w:r w:rsidR="001F5537" w:rsidRPr="00F413BD">
        <w:rPr>
          <w:lang w:val="es-ES_tradnl"/>
        </w:rPr>
        <w:t>la Oficina</w:t>
      </w:r>
      <w:r w:rsidR="00B35120" w:rsidRPr="00F413BD">
        <w:rPr>
          <w:lang w:val="es-ES_tradnl"/>
        </w:rPr>
        <w:t xml:space="preserve"> </w:t>
      </w:r>
      <w:r w:rsidR="00D26D43" w:rsidRPr="00F413BD">
        <w:rPr>
          <w:lang w:val="es-ES_tradnl"/>
        </w:rPr>
        <w:t>deberá notificar</w:t>
      </w:r>
      <w:r w:rsidR="00E435DB" w:rsidRPr="00F413BD">
        <w:rPr>
          <w:lang w:val="es-ES_tradnl"/>
        </w:rPr>
        <w:t xml:space="preserve"> </w:t>
      </w:r>
      <w:r w:rsidR="00D26D43" w:rsidRPr="00F413BD">
        <w:rPr>
          <w:lang w:val="es-ES_tradnl"/>
        </w:rPr>
        <w:t xml:space="preserve">eso </w:t>
      </w:r>
      <w:r w:rsidR="00806316" w:rsidRPr="00F413BD">
        <w:rPr>
          <w:lang w:val="es-ES_tradnl"/>
        </w:rPr>
        <w:t xml:space="preserve">a la </w:t>
      </w:r>
      <w:r w:rsidR="001F5537" w:rsidRPr="00F413BD">
        <w:rPr>
          <w:lang w:val="es-ES_tradnl"/>
        </w:rPr>
        <w:t>Oficina</w:t>
      </w:r>
      <w:r w:rsidR="00224FDE" w:rsidRPr="00F413BD">
        <w:rPr>
          <w:lang w:val="es-ES_tradnl"/>
        </w:rPr>
        <w:t xml:space="preserve"> Internacional</w:t>
      </w:r>
      <w:r w:rsidR="00600C23" w:rsidRPr="00F413BD">
        <w:rPr>
          <w:lang w:val="es-ES_tradnl"/>
        </w:rPr>
        <w:t>,</w:t>
      </w:r>
      <w:r w:rsidR="00B35120" w:rsidRPr="00F413BD">
        <w:rPr>
          <w:lang w:val="es-ES_tradnl"/>
        </w:rPr>
        <w:t xml:space="preserve"> </w:t>
      </w:r>
      <w:r w:rsidR="00D667A6" w:rsidRPr="00F413BD">
        <w:rPr>
          <w:lang w:val="es-ES_tradnl"/>
        </w:rPr>
        <w:t xml:space="preserve">en </w:t>
      </w:r>
      <w:r w:rsidR="000E40AD" w:rsidRPr="00F413BD">
        <w:rPr>
          <w:lang w:val="es-ES_tradnl"/>
        </w:rPr>
        <w:t>la medida en la que</w:t>
      </w:r>
      <w:r w:rsidR="00D667A6" w:rsidRPr="00F413BD">
        <w:rPr>
          <w:lang w:val="es-ES_tradnl"/>
        </w:rPr>
        <w:t xml:space="preserve"> tenga</w:t>
      </w:r>
      <w:r w:rsidR="0084207B" w:rsidRPr="00F413BD">
        <w:rPr>
          <w:lang w:val="es-ES_tradnl"/>
        </w:rPr>
        <w:t xml:space="preserve"> conocimiento de dicha decisión</w:t>
      </w:r>
      <w:r w:rsidR="00B35120" w:rsidRPr="00F413BD">
        <w:rPr>
          <w:lang w:val="es-ES_tradnl"/>
        </w:rPr>
        <w:t xml:space="preserve">;  </w:t>
      </w:r>
      <w:r w:rsidR="00CC13CD" w:rsidRPr="00F413BD">
        <w:rPr>
          <w:lang w:val="es-ES_tradnl"/>
        </w:rPr>
        <w:t>a ese efecto</w:t>
      </w:r>
      <w:r w:rsidR="00B35120" w:rsidRPr="00F413BD">
        <w:rPr>
          <w:lang w:val="es-ES_tradnl"/>
        </w:rPr>
        <w:t xml:space="preserve">, </w:t>
      </w:r>
      <w:r w:rsidR="001F5537" w:rsidRPr="00F413BD">
        <w:rPr>
          <w:lang w:val="es-ES_tradnl"/>
        </w:rPr>
        <w:t>la Oficina</w:t>
      </w:r>
      <w:r w:rsidR="00B35120" w:rsidRPr="00F413BD">
        <w:rPr>
          <w:lang w:val="es-ES_tradnl"/>
        </w:rPr>
        <w:t xml:space="preserve"> </w:t>
      </w:r>
      <w:r w:rsidR="00C9319A" w:rsidRPr="00F413BD">
        <w:rPr>
          <w:lang w:val="es-ES_tradnl"/>
        </w:rPr>
        <w:t xml:space="preserve">deberá comprobar, en </w:t>
      </w:r>
      <w:r w:rsidR="00567EAF" w:rsidRPr="00F413BD">
        <w:rPr>
          <w:lang w:val="es-ES_tradnl"/>
        </w:rPr>
        <w:t>primer</w:t>
      </w:r>
      <w:r w:rsidR="00B35120" w:rsidRPr="00F413BD">
        <w:rPr>
          <w:lang w:val="es-ES_tradnl"/>
        </w:rPr>
        <w:t xml:space="preserve"> </w:t>
      </w:r>
      <w:r w:rsidR="00C9319A" w:rsidRPr="00F413BD">
        <w:rPr>
          <w:lang w:val="es-ES_tradnl"/>
        </w:rPr>
        <w:t xml:space="preserve">término, </w:t>
      </w:r>
      <w:r w:rsidR="004665E8" w:rsidRPr="00F413BD">
        <w:rPr>
          <w:lang w:val="es-ES_tradnl"/>
        </w:rPr>
        <w:t xml:space="preserve">si ya se envió una </w:t>
      </w:r>
      <w:r w:rsidR="001A4709" w:rsidRPr="00F413BD">
        <w:rPr>
          <w:lang w:val="es-ES_tradnl"/>
        </w:rPr>
        <w:t>denegación provisional</w:t>
      </w:r>
      <w:r w:rsidR="00B35120" w:rsidRPr="00F413BD">
        <w:rPr>
          <w:lang w:val="es-ES_tradnl"/>
        </w:rPr>
        <w:t xml:space="preserve"> </w:t>
      </w:r>
      <w:r w:rsidR="00DD46B6" w:rsidRPr="00F413BD">
        <w:rPr>
          <w:lang w:val="es-ES_tradnl"/>
        </w:rPr>
        <w:t xml:space="preserve">seguida </w:t>
      </w:r>
      <w:r w:rsidR="00E57E5A" w:rsidRPr="00F413BD">
        <w:rPr>
          <w:lang w:val="es-ES_tradnl"/>
        </w:rPr>
        <w:t>por</w:t>
      </w:r>
      <w:r w:rsidR="00EF2D4F" w:rsidRPr="00F413BD">
        <w:rPr>
          <w:lang w:val="es-ES_tradnl"/>
        </w:rPr>
        <w:t xml:space="preserve"> </w:t>
      </w:r>
      <w:r w:rsidR="00DD46B6" w:rsidRPr="00F413BD">
        <w:rPr>
          <w:lang w:val="es-ES_tradnl"/>
        </w:rPr>
        <w:t xml:space="preserve">la </w:t>
      </w:r>
      <w:r w:rsidR="00EF2D4F" w:rsidRPr="00F413BD">
        <w:rPr>
          <w:lang w:val="es-ES_tradnl"/>
        </w:rPr>
        <w:t>declaración</w:t>
      </w:r>
      <w:r w:rsidR="00B35120" w:rsidRPr="00F413BD">
        <w:rPr>
          <w:lang w:val="es-ES_tradnl"/>
        </w:rPr>
        <w:t xml:space="preserve"> </w:t>
      </w:r>
      <w:r w:rsidR="00DD46B6" w:rsidRPr="00F413BD">
        <w:rPr>
          <w:lang w:val="es-ES_tradnl"/>
        </w:rPr>
        <w:t xml:space="preserve">que se dispone en la </w:t>
      </w:r>
      <w:r w:rsidR="00121DA4" w:rsidRPr="00F413BD">
        <w:rPr>
          <w:lang w:val="es-ES_tradnl"/>
        </w:rPr>
        <w:t xml:space="preserve">Regla </w:t>
      </w:r>
      <w:r w:rsidR="00B35120" w:rsidRPr="00F413BD">
        <w:rPr>
          <w:lang w:val="es-ES_tradnl"/>
        </w:rPr>
        <w:t>18</w:t>
      </w:r>
      <w:r w:rsidR="00B35120" w:rsidRPr="00F413BD">
        <w:rPr>
          <w:i/>
          <w:lang w:val="es-ES_tradnl"/>
        </w:rPr>
        <w:t>ter</w:t>
      </w:r>
      <w:r w:rsidR="00B35120" w:rsidRPr="00F413BD">
        <w:rPr>
          <w:lang w:val="es-ES_tradnl"/>
        </w:rPr>
        <w:t xml:space="preserve"> </w:t>
      </w:r>
      <w:r w:rsidR="00935136" w:rsidRPr="00F413BD">
        <w:rPr>
          <w:lang w:val="es-ES_tradnl"/>
        </w:rPr>
        <w:t>a propósito del registro internacional correspondiente</w:t>
      </w:r>
      <w:r w:rsidR="00B35120" w:rsidRPr="00F413BD">
        <w:rPr>
          <w:lang w:val="es-ES_tradnl"/>
        </w:rPr>
        <w:t xml:space="preserve">.  </w:t>
      </w:r>
      <w:r w:rsidR="00A64303" w:rsidRPr="00F413BD">
        <w:rPr>
          <w:lang w:val="es-ES_tradnl"/>
        </w:rPr>
        <w:t xml:space="preserve">Si </w:t>
      </w:r>
      <w:r w:rsidR="00935136" w:rsidRPr="00F413BD">
        <w:rPr>
          <w:lang w:val="es-ES_tradnl"/>
        </w:rPr>
        <w:t>así fuese</w:t>
      </w:r>
      <w:r w:rsidR="00B35120" w:rsidRPr="00F413BD">
        <w:rPr>
          <w:lang w:val="es-ES_tradnl"/>
        </w:rPr>
        <w:t xml:space="preserve">, </w:t>
      </w:r>
      <w:r w:rsidR="001F5537" w:rsidRPr="00F413BD">
        <w:rPr>
          <w:lang w:val="es-ES_tradnl"/>
        </w:rPr>
        <w:t>la Oficina</w:t>
      </w:r>
      <w:r w:rsidR="00B35120" w:rsidRPr="00F413BD">
        <w:rPr>
          <w:lang w:val="es-ES_tradnl"/>
        </w:rPr>
        <w:t xml:space="preserve"> </w:t>
      </w:r>
      <w:r w:rsidR="00A359A0" w:rsidRPr="00F413BD">
        <w:rPr>
          <w:lang w:val="es-ES_tradnl"/>
        </w:rPr>
        <w:t xml:space="preserve">podrá </w:t>
      </w:r>
      <w:r w:rsidR="00D26D43" w:rsidRPr="00F413BD">
        <w:rPr>
          <w:lang w:val="es-ES_tradnl"/>
        </w:rPr>
        <w:t>notificar</w:t>
      </w:r>
      <w:r w:rsidR="00B35120" w:rsidRPr="00F413BD">
        <w:rPr>
          <w:lang w:val="es-ES_tradnl"/>
        </w:rPr>
        <w:t xml:space="preserve"> </w:t>
      </w:r>
      <w:r w:rsidR="00A359A0" w:rsidRPr="00F413BD">
        <w:rPr>
          <w:lang w:val="es-ES_tradnl"/>
        </w:rPr>
        <w:t xml:space="preserve">la última </w:t>
      </w:r>
      <w:r w:rsidR="00A326D1" w:rsidRPr="00F413BD">
        <w:rPr>
          <w:lang w:val="es-ES_tradnl"/>
        </w:rPr>
        <w:t>decisión</w:t>
      </w:r>
      <w:r w:rsidR="00B35120" w:rsidRPr="00F413BD">
        <w:rPr>
          <w:lang w:val="es-ES_tradnl"/>
        </w:rPr>
        <w:t xml:space="preserve"> </w:t>
      </w:r>
      <w:r w:rsidR="00FA69EB" w:rsidRPr="00F413BD">
        <w:rPr>
          <w:lang w:val="es-ES_tradnl"/>
        </w:rPr>
        <w:t xml:space="preserve">como </w:t>
      </w:r>
      <w:r w:rsidR="00C97299" w:rsidRPr="00F413BD">
        <w:rPr>
          <w:lang w:val="es-ES_tradnl"/>
        </w:rPr>
        <w:t xml:space="preserve">una </w:t>
      </w:r>
      <w:r w:rsidR="00083C7C" w:rsidRPr="00F413BD">
        <w:rPr>
          <w:lang w:val="es-ES_tradnl"/>
        </w:rPr>
        <w:t>decisión ulterior</w:t>
      </w:r>
      <w:r w:rsidR="00B35120" w:rsidRPr="00F413BD">
        <w:rPr>
          <w:lang w:val="es-ES_tradnl"/>
        </w:rPr>
        <w:t xml:space="preserve"> </w:t>
      </w:r>
      <w:r w:rsidR="003A4A11" w:rsidRPr="00F413BD">
        <w:rPr>
          <w:lang w:val="es-ES_tradnl"/>
        </w:rPr>
        <w:t xml:space="preserve">a tenor de la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 xml:space="preserve">;  </w:t>
      </w:r>
      <w:r w:rsidR="007C7C94" w:rsidRPr="00F413BD">
        <w:rPr>
          <w:lang w:val="es-ES_tradnl"/>
        </w:rPr>
        <w:t>en el supuesto contrario</w:t>
      </w:r>
      <w:r w:rsidR="00B35120" w:rsidRPr="00F413BD">
        <w:rPr>
          <w:lang w:val="es-ES_tradnl"/>
        </w:rPr>
        <w:t xml:space="preserve">, </w:t>
      </w:r>
      <w:r w:rsidR="00CA4C5A" w:rsidRPr="00F413BD">
        <w:rPr>
          <w:lang w:val="es-ES_tradnl"/>
        </w:rPr>
        <w:t xml:space="preserve">pero si, por ejemplo, </w:t>
      </w:r>
      <w:r w:rsidR="001F5537" w:rsidRPr="00F413BD">
        <w:rPr>
          <w:lang w:val="es-ES_tradnl"/>
        </w:rPr>
        <w:t>la Oficina</w:t>
      </w:r>
      <w:r w:rsidR="00B35120" w:rsidRPr="00F413BD">
        <w:rPr>
          <w:lang w:val="es-ES_tradnl"/>
        </w:rPr>
        <w:t xml:space="preserve"> </w:t>
      </w:r>
      <w:r w:rsidR="00CA4C5A" w:rsidRPr="00F413BD">
        <w:rPr>
          <w:lang w:val="es-ES_tradnl"/>
        </w:rPr>
        <w:t xml:space="preserve">ha </w:t>
      </w:r>
      <w:r w:rsidR="00D6311B" w:rsidRPr="00F413BD">
        <w:rPr>
          <w:lang w:val="es-ES_tradnl"/>
        </w:rPr>
        <w:t>notificado</w:t>
      </w:r>
      <w:r w:rsidR="00EF2D4F" w:rsidRPr="00F413BD">
        <w:rPr>
          <w:lang w:val="es-ES_tradnl"/>
        </w:rPr>
        <w:t xml:space="preserve"> una declaración</w:t>
      </w:r>
      <w:r w:rsidR="0037552D" w:rsidRPr="00F413BD">
        <w:rPr>
          <w:lang w:val="es-ES_tradnl"/>
        </w:rPr>
        <w:t xml:space="preserve"> de </w:t>
      </w:r>
      <w:r w:rsidR="006F64C0" w:rsidRPr="00F413BD">
        <w:rPr>
          <w:lang w:val="es-ES_tradnl"/>
        </w:rPr>
        <w:t>concesión</w:t>
      </w:r>
      <w:r w:rsidR="0037552D" w:rsidRPr="00F413BD">
        <w:rPr>
          <w:lang w:val="es-ES_tradnl"/>
        </w:rPr>
        <w:t xml:space="preserve"> de </w:t>
      </w:r>
      <w:r w:rsidR="00B35120" w:rsidRPr="00F413BD">
        <w:rPr>
          <w:lang w:val="es-ES_tradnl"/>
        </w:rPr>
        <w:t>protec</w:t>
      </w:r>
      <w:r w:rsidR="00570AAC" w:rsidRPr="00F413BD">
        <w:rPr>
          <w:lang w:val="es-ES_tradnl"/>
        </w:rPr>
        <w:t>ción</w:t>
      </w:r>
      <w:r w:rsidR="00B35120" w:rsidRPr="00F413BD">
        <w:rPr>
          <w:lang w:val="es-ES_tradnl"/>
        </w:rPr>
        <w:t xml:space="preserve"> </w:t>
      </w:r>
      <w:r w:rsidR="00EF2A05" w:rsidRPr="00F413BD">
        <w:rPr>
          <w:lang w:val="es-ES_tradnl"/>
        </w:rPr>
        <w:t xml:space="preserve">en virtud de la </w:t>
      </w:r>
      <w:r w:rsidR="00121DA4" w:rsidRPr="00F413BD">
        <w:rPr>
          <w:lang w:val="es-ES_tradnl"/>
        </w:rPr>
        <w:t xml:space="preserve">Regla </w:t>
      </w:r>
      <w:r w:rsidR="00B35120" w:rsidRPr="00F413BD">
        <w:rPr>
          <w:lang w:val="es-ES_tradnl"/>
        </w:rPr>
        <w:t>18</w:t>
      </w:r>
      <w:r w:rsidR="00B35120" w:rsidRPr="00F413BD">
        <w:rPr>
          <w:i/>
          <w:lang w:val="es-ES_tradnl"/>
        </w:rPr>
        <w:t>ter</w:t>
      </w:r>
      <w:r w:rsidR="00A06405" w:rsidRPr="00F413BD">
        <w:rPr>
          <w:lang w:val="es-ES_tradnl"/>
        </w:rPr>
        <w:t>.</w:t>
      </w:r>
      <w:r w:rsidR="00B35120" w:rsidRPr="00F413BD">
        <w:rPr>
          <w:lang w:val="es-ES_tradnl"/>
        </w:rPr>
        <w:t>1)</w:t>
      </w:r>
      <w:r w:rsidR="000C63F0" w:rsidRPr="00F413BD">
        <w:rPr>
          <w:lang w:val="es-ES_tradnl"/>
        </w:rPr>
        <w:t xml:space="preserve"> o </w:t>
      </w:r>
      <w:r w:rsidR="00131B78" w:rsidRPr="00F413BD">
        <w:rPr>
          <w:lang w:val="es-ES_tradnl"/>
        </w:rPr>
        <w:t xml:space="preserve">si rige </w:t>
      </w:r>
      <w:r w:rsidR="00D8134A" w:rsidRPr="00F413BD">
        <w:rPr>
          <w:lang w:val="es-ES_tradnl"/>
        </w:rPr>
        <w:t xml:space="preserve">la </w:t>
      </w:r>
      <w:r w:rsidR="00DE31BE" w:rsidRPr="00F413BD">
        <w:rPr>
          <w:lang w:val="es-ES_tradnl"/>
        </w:rPr>
        <w:t>aceptación tácita</w:t>
      </w:r>
      <w:r w:rsidR="00B35120" w:rsidRPr="00F413BD">
        <w:rPr>
          <w:lang w:val="es-ES_tradnl"/>
        </w:rPr>
        <w:t xml:space="preserve">, </w:t>
      </w:r>
      <w:r w:rsidR="001F5537" w:rsidRPr="00F413BD">
        <w:rPr>
          <w:lang w:val="es-ES_tradnl"/>
        </w:rPr>
        <w:t>la Oficina</w:t>
      </w:r>
      <w:r w:rsidR="00B35120" w:rsidRPr="00F413BD">
        <w:rPr>
          <w:lang w:val="es-ES_tradnl"/>
        </w:rPr>
        <w:t xml:space="preserve"> </w:t>
      </w:r>
      <w:r w:rsidR="00B73DA7" w:rsidRPr="00F413BD">
        <w:rPr>
          <w:lang w:val="es-ES_tradnl"/>
        </w:rPr>
        <w:t>puede</w:t>
      </w:r>
      <w:r w:rsidR="00B35120" w:rsidRPr="00F413BD">
        <w:rPr>
          <w:lang w:val="es-ES_tradnl"/>
        </w:rPr>
        <w:t xml:space="preserve"> </w:t>
      </w:r>
      <w:r w:rsidR="009B4387" w:rsidRPr="00F413BD">
        <w:rPr>
          <w:lang w:val="es-ES_tradnl"/>
        </w:rPr>
        <w:t>exclusivamente</w:t>
      </w:r>
      <w:r w:rsidR="00B35120" w:rsidRPr="00F413BD">
        <w:rPr>
          <w:lang w:val="es-ES_tradnl"/>
        </w:rPr>
        <w:t xml:space="preserve"> </w:t>
      </w:r>
      <w:r w:rsidR="00D26D43" w:rsidRPr="00F413BD">
        <w:rPr>
          <w:lang w:val="es-ES_tradnl"/>
        </w:rPr>
        <w:t>notificar</w:t>
      </w:r>
      <w:r w:rsidR="00B35120" w:rsidRPr="00F413BD">
        <w:rPr>
          <w:lang w:val="es-ES_tradnl"/>
        </w:rPr>
        <w:t xml:space="preserve"> </w:t>
      </w:r>
      <w:r w:rsidR="009C20AC" w:rsidRPr="00F413BD">
        <w:rPr>
          <w:lang w:val="es-ES_tradnl"/>
        </w:rPr>
        <w:t>la decisión</w:t>
      </w:r>
      <w:r w:rsidR="0001096C" w:rsidRPr="00F413BD">
        <w:rPr>
          <w:lang w:val="es-ES_tradnl"/>
        </w:rPr>
        <w:t xml:space="preserve"> ulterior</w:t>
      </w:r>
      <w:r w:rsidR="00B35120" w:rsidRPr="00F413BD">
        <w:rPr>
          <w:lang w:val="es-ES_tradnl"/>
        </w:rPr>
        <w:t xml:space="preserve"> </w:t>
      </w:r>
      <w:r w:rsidR="00A9736C" w:rsidRPr="00F413BD">
        <w:rPr>
          <w:lang w:val="es-ES_tradnl"/>
        </w:rPr>
        <w:t xml:space="preserve">que </w:t>
      </w:r>
      <w:r w:rsidR="00022403" w:rsidRPr="00F413BD">
        <w:rPr>
          <w:lang w:val="es-ES_tradnl"/>
        </w:rPr>
        <w:t>afecte al</w:t>
      </w:r>
      <w:r w:rsidR="002C2051" w:rsidRPr="00F413BD">
        <w:rPr>
          <w:lang w:val="es-ES_tradnl"/>
        </w:rPr>
        <w:t xml:space="preserve"> alcance</w:t>
      </w:r>
      <w:r w:rsidR="0018368B" w:rsidRPr="00F413BD">
        <w:rPr>
          <w:lang w:val="es-ES_tradnl"/>
        </w:rPr>
        <w:t xml:space="preserve"> de la protección</w:t>
      </w:r>
      <w:r w:rsidR="0037552D" w:rsidRPr="00F413BD">
        <w:rPr>
          <w:lang w:val="es-ES_tradnl"/>
        </w:rPr>
        <w:t xml:space="preserve"> de </w:t>
      </w:r>
      <w:r w:rsidR="000D4DB6" w:rsidRPr="00F413BD">
        <w:rPr>
          <w:lang w:val="es-ES_tradnl"/>
        </w:rPr>
        <w:t>la marca</w:t>
      </w:r>
      <w:r w:rsidR="00B35120" w:rsidRPr="00F413BD">
        <w:rPr>
          <w:lang w:val="es-ES_tradnl"/>
        </w:rPr>
        <w:t xml:space="preserve"> </w:t>
      </w:r>
      <w:r w:rsidR="00EE039D" w:rsidRPr="00F413BD">
        <w:rPr>
          <w:lang w:val="es-ES_tradnl"/>
        </w:rPr>
        <w:t xml:space="preserve">con el carácter de </w:t>
      </w:r>
      <w:r w:rsidR="00B35120" w:rsidRPr="00F413BD">
        <w:rPr>
          <w:lang w:val="es-ES_tradnl"/>
        </w:rPr>
        <w:t>invalida</w:t>
      </w:r>
      <w:r w:rsidR="00570AAC" w:rsidRPr="00F413BD">
        <w:rPr>
          <w:lang w:val="es-ES_tradnl"/>
        </w:rPr>
        <w:t>ción</w:t>
      </w:r>
      <w:r w:rsidR="00B35120" w:rsidRPr="00F413BD">
        <w:rPr>
          <w:lang w:val="es-ES_tradnl"/>
        </w:rPr>
        <w:t xml:space="preserve"> </w:t>
      </w:r>
      <w:r w:rsidR="00EE039D" w:rsidRPr="00F413BD">
        <w:rPr>
          <w:lang w:val="es-ES_tradnl"/>
        </w:rPr>
        <w:t xml:space="preserve">en virtud de la </w:t>
      </w:r>
      <w:r w:rsidR="00121DA4" w:rsidRPr="00F413BD">
        <w:rPr>
          <w:lang w:val="es-ES_tradnl"/>
        </w:rPr>
        <w:t xml:space="preserve">Regla </w:t>
      </w:r>
      <w:r w:rsidR="00B35120" w:rsidRPr="00F413BD">
        <w:rPr>
          <w:lang w:val="es-ES_tradnl"/>
        </w:rPr>
        <w:t xml:space="preserve">19.  </w:t>
      </w:r>
      <w:r w:rsidR="00873C35" w:rsidRPr="00F413BD">
        <w:rPr>
          <w:lang w:val="es-ES_tradnl"/>
        </w:rPr>
        <w:t xml:space="preserve">Añadió </w:t>
      </w:r>
      <w:r w:rsidR="00E435DB" w:rsidRPr="00F413BD">
        <w:rPr>
          <w:lang w:val="es-ES_tradnl"/>
        </w:rPr>
        <w:t xml:space="preserve">que </w:t>
      </w:r>
      <w:r w:rsidR="00B8082E" w:rsidRPr="00F413BD">
        <w:rPr>
          <w:lang w:val="es-ES_tradnl"/>
        </w:rPr>
        <w:t>la propuesta</w:t>
      </w:r>
      <w:r w:rsidR="00B35120" w:rsidRPr="00F413BD">
        <w:rPr>
          <w:lang w:val="es-ES_tradnl"/>
        </w:rPr>
        <w:t xml:space="preserve"> </w:t>
      </w:r>
      <w:r w:rsidR="00873C35" w:rsidRPr="00F413BD">
        <w:rPr>
          <w:lang w:val="es-ES_tradnl"/>
        </w:rPr>
        <w:t xml:space="preserve">autorizará a enviar </w:t>
      </w:r>
      <w:r w:rsidR="00D4246B" w:rsidRPr="00F413BD">
        <w:rPr>
          <w:lang w:val="es-ES_tradnl"/>
        </w:rPr>
        <w:t xml:space="preserve">una </w:t>
      </w:r>
      <w:r w:rsidR="00083C7C" w:rsidRPr="00F413BD">
        <w:rPr>
          <w:lang w:val="es-ES_tradnl"/>
        </w:rPr>
        <w:t>decisión ulterior</w:t>
      </w:r>
      <w:r w:rsidR="00B35120" w:rsidRPr="00F413BD">
        <w:rPr>
          <w:lang w:val="es-ES_tradnl"/>
        </w:rPr>
        <w:t xml:space="preserve"> </w:t>
      </w:r>
      <w:r w:rsidR="00175EFB" w:rsidRPr="00F413BD">
        <w:rPr>
          <w:lang w:val="es-ES_tradnl"/>
        </w:rPr>
        <w:t xml:space="preserve">prescindiendo de </w:t>
      </w:r>
      <w:r w:rsidR="004E498E" w:rsidRPr="00F413BD">
        <w:rPr>
          <w:lang w:val="es-ES_tradnl"/>
        </w:rPr>
        <w:t>los antecedentes del registro internacional de que se trate</w:t>
      </w:r>
      <w:r w:rsidR="002F0EFC" w:rsidRPr="00F413BD">
        <w:rPr>
          <w:lang w:val="es-ES_tradnl"/>
        </w:rPr>
        <w:t xml:space="preserve">, lo cual significa que dicha </w:t>
      </w:r>
      <w:r w:rsidR="00B218E0" w:rsidRPr="00F413BD">
        <w:rPr>
          <w:lang w:val="es-ES_tradnl"/>
        </w:rPr>
        <w:t>disposición</w:t>
      </w:r>
      <w:r w:rsidR="00B35120" w:rsidRPr="00F413BD">
        <w:rPr>
          <w:lang w:val="es-ES_tradnl"/>
        </w:rPr>
        <w:t xml:space="preserve"> </w:t>
      </w:r>
      <w:r w:rsidR="002F0EFC" w:rsidRPr="00F413BD">
        <w:rPr>
          <w:lang w:val="es-ES_tradnl"/>
        </w:rPr>
        <w:t xml:space="preserve">también se puede usar cuando se haya enviado una </w:t>
      </w:r>
      <w:r w:rsidR="00EF2D4F" w:rsidRPr="00F413BD">
        <w:rPr>
          <w:lang w:val="es-ES_tradnl"/>
        </w:rPr>
        <w:t>declaración</w:t>
      </w:r>
      <w:r w:rsidR="0037552D" w:rsidRPr="00F413BD">
        <w:rPr>
          <w:lang w:val="es-ES_tradnl"/>
        </w:rPr>
        <w:t xml:space="preserve"> de </w:t>
      </w:r>
      <w:r w:rsidR="006F64C0" w:rsidRPr="00F413BD">
        <w:rPr>
          <w:lang w:val="es-ES_tradnl"/>
        </w:rPr>
        <w:t>concesión</w:t>
      </w:r>
      <w:r w:rsidR="0037552D" w:rsidRPr="00F413BD">
        <w:rPr>
          <w:lang w:val="es-ES_tradnl"/>
        </w:rPr>
        <w:t xml:space="preserve"> de </w:t>
      </w:r>
      <w:r w:rsidR="00B35120" w:rsidRPr="00F413BD">
        <w:rPr>
          <w:lang w:val="es-ES_tradnl"/>
        </w:rPr>
        <w:t>protec</w:t>
      </w:r>
      <w:r w:rsidR="00570AAC" w:rsidRPr="00F413BD">
        <w:rPr>
          <w:lang w:val="es-ES_tradnl"/>
        </w:rPr>
        <w:t>ción</w:t>
      </w:r>
      <w:r w:rsidR="00B35120" w:rsidRPr="00F413BD">
        <w:rPr>
          <w:lang w:val="es-ES_tradnl"/>
        </w:rPr>
        <w:t xml:space="preserve"> </w:t>
      </w:r>
      <w:r w:rsidR="002F0EFC" w:rsidRPr="00F413BD">
        <w:rPr>
          <w:lang w:val="es-ES_tradnl"/>
        </w:rPr>
        <w:t xml:space="preserve">al amparo de la </w:t>
      </w:r>
      <w:r w:rsidR="00121DA4" w:rsidRPr="00F413BD">
        <w:rPr>
          <w:lang w:val="es-ES_tradnl"/>
        </w:rPr>
        <w:t xml:space="preserve">Regla </w:t>
      </w:r>
      <w:r w:rsidR="00B35120" w:rsidRPr="00F413BD">
        <w:rPr>
          <w:lang w:val="es-ES_tradnl"/>
        </w:rPr>
        <w:t>18</w:t>
      </w:r>
      <w:r w:rsidR="00B35120" w:rsidRPr="00F413BD">
        <w:rPr>
          <w:i/>
          <w:lang w:val="es-ES_tradnl"/>
        </w:rPr>
        <w:t>ter</w:t>
      </w:r>
      <w:r w:rsidR="00B22159" w:rsidRPr="00F413BD">
        <w:rPr>
          <w:lang w:val="es-ES_tradnl"/>
        </w:rPr>
        <w:t>.1)</w:t>
      </w:r>
      <w:r w:rsidR="000C63F0" w:rsidRPr="00F413BD">
        <w:rPr>
          <w:lang w:val="es-ES_tradnl"/>
        </w:rPr>
        <w:t xml:space="preserve"> o </w:t>
      </w:r>
      <w:r w:rsidR="002F0EFC" w:rsidRPr="00F413BD">
        <w:rPr>
          <w:lang w:val="es-ES_tradnl"/>
        </w:rPr>
        <w:t xml:space="preserve">se entienda que </w:t>
      </w:r>
      <w:r w:rsidR="000D4DB6" w:rsidRPr="00F413BD">
        <w:rPr>
          <w:lang w:val="es-ES_tradnl"/>
        </w:rPr>
        <w:t>la marca</w:t>
      </w:r>
      <w:r w:rsidR="00FC5DC5" w:rsidRPr="00F413BD">
        <w:rPr>
          <w:lang w:val="es-ES_tradnl"/>
        </w:rPr>
        <w:t xml:space="preserve"> </w:t>
      </w:r>
      <w:r w:rsidR="002F0EFC" w:rsidRPr="00F413BD">
        <w:rPr>
          <w:lang w:val="es-ES_tradnl"/>
        </w:rPr>
        <w:t xml:space="preserve">quede protegida </w:t>
      </w:r>
      <w:r w:rsidR="00F642AD" w:rsidRPr="00F413BD">
        <w:rPr>
          <w:lang w:val="es-ES_tradnl"/>
        </w:rPr>
        <w:t>en virtud d</w:t>
      </w:r>
      <w:r w:rsidR="00424E46" w:rsidRPr="00F413BD">
        <w:rPr>
          <w:lang w:val="es-ES_tradnl"/>
        </w:rPr>
        <w:t xml:space="preserve">el </w:t>
      </w:r>
      <w:r w:rsidR="00BE7695" w:rsidRPr="00F413BD">
        <w:rPr>
          <w:lang w:val="es-ES_tradnl"/>
        </w:rPr>
        <w:t>principio</w:t>
      </w:r>
      <w:r w:rsidR="0037552D" w:rsidRPr="00F413BD">
        <w:rPr>
          <w:lang w:val="es-ES_tradnl"/>
        </w:rPr>
        <w:t xml:space="preserve"> de </w:t>
      </w:r>
      <w:r w:rsidR="00DE31BE" w:rsidRPr="00F413BD">
        <w:rPr>
          <w:lang w:val="es-ES_tradnl"/>
        </w:rPr>
        <w:t>aceptación tácita</w:t>
      </w:r>
      <w:r w:rsidR="00B35120" w:rsidRPr="00F413BD">
        <w:rPr>
          <w:lang w:val="es-ES_tradnl"/>
        </w:rPr>
        <w:t xml:space="preserve">.  </w:t>
      </w:r>
      <w:r w:rsidR="000B6BF6" w:rsidRPr="00F413BD">
        <w:rPr>
          <w:lang w:val="es-ES_tradnl"/>
        </w:rPr>
        <w:t>El único propósito</w:t>
      </w:r>
      <w:r w:rsidR="0037552D" w:rsidRPr="00F413BD">
        <w:rPr>
          <w:lang w:val="es-ES_tradnl"/>
        </w:rPr>
        <w:t xml:space="preserve"> de </w:t>
      </w:r>
      <w:r w:rsidR="00B8082E" w:rsidRPr="00F413BD">
        <w:rPr>
          <w:lang w:val="es-ES_tradnl"/>
        </w:rPr>
        <w:t>la propuesta</w:t>
      </w:r>
      <w:r w:rsidR="00B35120" w:rsidRPr="00F413BD">
        <w:rPr>
          <w:lang w:val="es-ES_tradnl"/>
        </w:rPr>
        <w:t xml:space="preserve"> </w:t>
      </w:r>
      <w:r w:rsidR="000B6BF6" w:rsidRPr="00F413BD">
        <w:rPr>
          <w:lang w:val="es-ES_tradnl"/>
        </w:rPr>
        <w:t xml:space="preserve">es facilitar a las </w:t>
      </w:r>
      <w:r w:rsidR="0019358E" w:rsidRPr="00F413BD">
        <w:rPr>
          <w:lang w:val="es-ES_tradnl"/>
        </w:rPr>
        <w:t>Oficinas</w:t>
      </w:r>
      <w:r w:rsidR="00B35120" w:rsidRPr="00F413BD">
        <w:rPr>
          <w:lang w:val="es-ES_tradnl"/>
        </w:rPr>
        <w:t xml:space="preserve"> </w:t>
      </w:r>
      <w:r w:rsidR="000B6BF6" w:rsidRPr="00F413BD">
        <w:rPr>
          <w:lang w:val="es-ES_tradnl"/>
        </w:rPr>
        <w:t xml:space="preserve">la </w:t>
      </w:r>
      <w:r w:rsidR="006D4093" w:rsidRPr="00F413BD">
        <w:rPr>
          <w:lang w:val="es-ES_tradnl"/>
        </w:rPr>
        <w:t>notifica</w:t>
      </w:r>
      <w:r w:rsidR="000B6BF6" w:rsidRPr="00F413BD">
        <w:rPr>
          <w:lang w:val="es-ES_tradnl"/>
        </w:rPr>
        <w:t xml:space="preserve">ción a </w:t>
      </w:r>
      <w:r w:rsidR="001F5537" w:rsidRPr="00F413BD">
        <w:rPr>
          <w:lang w:val="es-ES_tradnl"/>
        </w:rPr>
        <w:t>la Oficina</w:t>
      </w:r>
      <w:r w:rsidR="00224FDE" w:rsidRPr="00F413BD">
        <w:rPr>
          <w:lang w:val="es-ES_tradnl"/>
        </w:rPr>
        <w:t xml:space="preserve"> Internacional</w:t>
      </w:r>
      <w:r w:rsidR="0037552D" w:rsidRPr="00F413BD">
        <w:rPr>
          <w:lang w:val="es-ES_tradnl"/>
        </w:rPr>
        <w:t xml:space="preserve"> de </w:t>
      </w:r>
      <w:r w:rsidR="00E847B5" w:rsidRPr="00F413BD">
        <w:rPr>
          <w:lang w:val="es-ES_tradnl"/>
        </w:rPr>
        <w:t xml:space="preserve">una </w:t>
      </w:r>
      <w:r w:rsidR="0001096C" w:rsidRPr="00F413BD">
        <w:rPr>
          <w:lang w:val="es-ES_tradnl"/>
        </w:rPr>
        <w:t>decisión ulterior</w:t>
      </w:r>
      <w:r w:rsidR="00B35120" w:rsidRPr="00F413BD">
        <w:rPr>
          <w:lang w:val="es-ES_tradnl"/>
        </w:rPr>
        <w:t xml:space="preserve"> </w:t>
      </w:r>
      <w:r w:rsidR="00A9736C" w:rsidRPr="00F413BD">
        <w:rPr>
          <w:lang w:val="es-ES_tradnl"/>
        </w:rPr>
        <w:t xml:space="preserve">que </w:t>
      </w:r>
      <w:r w:rsidR="00022403" w:rsidRPr="00F413BD">
        <w:rPr>
          <w:lang w:val="es-ES_tradnl"/>
        </w:rPr>
        <w:t>afecte al</w:t>
      </w:r>
      <w:r w:rsidR="002C2051" w:rsidRPr="00F413BD">
        <w:rPr>
          <w:lang w:val="es-ES_tradnl"/>
        </w:rPr>
        <w:t xml:space="preserve"> alcance</w:t>
      </w:r>
      <w:r w:rsidR="0018368B" w:rsidRPr="00F413BD">
        <w:rPr>
          <w:lang w:val="es-ES_tradnl"/>
        </w:rPr>
        <w:t xml:space="preserve"> de la protección</w:t>
      </w:r>
      <w:r w:rsidR="00EF4B80" w:rsidRPr="00F413BD">
        <w:rPr>
          <w:lang w:val="es-ES_tradnl"/>
        </w:rPr>
        <w:t xml:space="preserve"> y </w:t>
      </w:r>
      <w:r w:rsidR="00D42D48" w:rsidRPr="00F413BD">
        <w:rPr>
          <w:lang w:val="es-ES_tradnl"/>
        </w:rPr>
        <w:t xml:space="preserve">no </w:t>
      </w:r>
      <w:r w:rsidR="00E847B5" w:rsidRPr="00F413BD">
        <w:rPr>
          <w:lang w:val="es-ES_tradnl"/>
        </w:rPr>
        <w:t xml:space="preserve">hay la intención de brindar a las </w:t>
      </w:r>
      <w:r w:rsidR="00D16203" w:rsidRPr="00F413BD">
        <w:rPr>
          <w:lang w:val="es-ES_tradnl"/>
        </w:rPr>
        <w:t>Oficina</w:t>
      </w:r>
      <w:r w:rsidR="00B35120" w:rsidRPr="00F413BD">
        <w:rPr>
          <w:lang w:val="es-ES_tradnl"/>
        </w:rPr>
        <w:t xml:space="preserve">s </w:t>
      </w:r>
      <w:r w:rsidR="007035D4" w:rsidRPr="00F413BD">
        <w:rPr>
          <w:lang w:val="es-ES_tradnl"/>
        </w:rPr>
        <w:t xml:space="preserve">la </w:t>
      </w:r>
      <w:r w:rsidR="0030347E" w:rsidRPr="00F413BD">
        <w:rPr>
          <w:lang w:val="es-ES_tradnl"/>
        </w:rPr>
        <w:t>posi</w:t>
      </w:r>
      <w:r w:rsidR="00B35120" w:rsidRPr="00F413BD">
        <w:rPr>
          <w:lang w:val="es-ES_tradnl"/>
        </w:rPr>
        <w:t>bi</w:t>
      </w:r>
      <w:r w:rsidR="004E7A93" w:rsidRPr="00F413BD">
        <w:rPr>
          <w:lang w:val="es-ES_tradnl"/>
        </w:rPr>
        <w:t>lidad</w:t>
      </w:r>
      <w:r w:rsidR="007035D4" w:rsidRPr="00F413BD">
        <w:rPr>
          <w:lang w:val="es-ES_tradnl"/>
        </w:rPr>
        <w:t xml:space="preserve"> de ampliar el plazo de denegación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de </w:t>
      </w:r>
      <w:r w:rsidR="005D11FB" w:rsidRPr="00F413BD">
        <w:rPr>
          <w:lang w:val="es-ES_tradnl"/>
        </w:rPr>
        <w:t>Alemania</w:t>
      </w:r>
      <w:r w:rsidR="00B35120" w:rsidRPr="00F413BD">
        <w:rPr>
          <w:lang w:val="es-ES_tradnl"/>
        </w:rPr>
        <w:t xml:space="preserve"> </w:t>
      </w:r>
      <w:r w:rsidR="00B20E38" w:rsidRPr="00F413BD">
        <w:rPr>
          <w:lang w:val="es-ES_tradnl"/>
        </w:rPr>
        <w:t>solicitó</w:t>
      </w:r>
      <w:r w:rsidR="00B35120" w:rsidRPr="00F413BD">
        <w:rPr>
          <w:lang w:val="es-ES_tradnl"/>
        </w:rPr>
        <w:t xml:space="preserve"> </w:t>
      </w:r>
      <w:r w:rsidR="00FC0417" w:rsidRPr="00F413BD">
        <w:rPr>
          <w:lang w:val="es-ES_tradnl"/>
        </w:rPr>
        <w:t>que se expliquen las ventajas</w:t>
      </w:r>
      <w:r w:rsidR="0037552D" w:rsidRPr="00F413BD">
        <w:rPr>
          <w:lang w:val="es-ES_tradnl"/>
        </w:rPr>
        <w:t xml:space="preserve"> de </w:t>
      </w:r>
      <w:r w:rsidR="00B8082E" w:rsidRPr="00F413BD">
        <w:rPr>
          <w:lang w:val="es-ES_tradnl"/>
        </w:rPr>
        <w:t>la propuesta</w:t>
      </w:r>
      <w:r w:rsidR="00EF4B80" w:rsidRPr="00F413BD">
        <w:rPr>
          <w:lang w:val="es-ES_tradnl"/>
        </w:rPr>
        <w:t xml:space="preserve"> y </w:t>
      </w:r>
      <w:r w:rsidR="00EA7C33" w:rsidRPr="00F413BD">
        <w:rPr>
          <w:lang w:val="es-ES_tradnl"/>
        </w:rPr>
        <w:t>afirmó</w:t>
      </w:r>
      <w:r w:rsidR="00E435DB" w:rsidRPr="00F413BD">
        <w:rPr>
          <w:lang w:val="es-ES_tradnl"/>
        </w:rPr>
        <w:t xml:space="preserve"> que </w:t>
      </w:r>
      <w:r w:rsidR="007F1B9A" w:rsidRPr="00F413BD">
        <w:rPr>
          <w:lang w:val="es-ES_tradnl"/>
        </w:rPr>
        <w:t xml:space="preserve">no ve cómo puede </w:t>
      </w:r>
      <w:r w:rsidR="008327DE" w:rsidRPr="00F413BD">
        <w:rPr>
          <w:lang w:val="es-ES_tradnl"/>
        </w:rPr>
        <w:t>simplificar</w:t>
      </w:r>
      <w:r w:rsidR="00B35120" w:rsidRPr="00F413BD">
        <w:rPr>
          <w:lang w:val="es-ES_tradnl"/>
        </w:rPr>
        <w:t xml:space="preserve"> </w:t>
      </w:r>
      <w:r w:rsidR="00132B62" w:rsidRPr="00F413BD">
        <w:rPr>
          <w:lang w:val="es-ES_tradnl"/>
        </w:rPr>
        <w:t xml:space="preserve">la labor de las </w:t>
      </w:r>
      <w:r w:rsidR="00910B1A" w:rsidRPr="00F413BD">
        <w:rPr>
          <w:lang w:val="es-ES_tradnl"/>
        </w:rPr>
        <w:t>Oficina</w:t>
      </w:r>
      <w:r w:rsidR="00132B62" w:rsidRPr="00F413BD">
        <w:rPr>
          <w:lang w:val="es-ES_tradnl"/>
        </w:rPr>
        <w:t>s</w:t>
      </w:r>
      <w:r w:rsidR="00B35120" w:rsidRPr="00F413BD">
        <w:rPr>
          <w:lang w:val="es-ES_tradnl"/>
        </w:rPr>
        <w:t xml:space="preserve">;  </w:t>
      </w:r>
      <w:r w:rsidR="00132B62" w:rsidRPr="00F413BD">
        <w:rPr>
          <w:lang w:val="es-ES_tradnl"/>
        </w:rPr>
        <w:t>además</w:t>
      </w:r>
      <w:r w:rsidR="00B35120" w:rsidRPr="00F413BD">
        <w:rPr>
          <w:lang w:val="es-ES_tradnl"/>
        </w:rPr>
        <w:t xml:space="preserve">, </w:t>
      </w:r>
      <w:r w:rsidR="00B8082E" w:rsidRPr="00F413BD">
        <w:rPr>
          <w:lang w:val="es-ES_tradnl"/>
        </w:rPr>
        <w:t>la propuesta</w:t>
      </w:r>
      <w:r w:rsidR="00B35120" w:rsidRPr="00F413BD">
        <w:rPr>
          <w:lang w:val="es-ES_tradnl"/>
        </w:rPr>
        <w:t xml:space="preserve"> </w:t>
      </w:r>
      <w:r w:rsidR="00EE084E" w:rsidRPr="00F413BD">
        <w:rPr>
          <w:lang w:val="es-ES_tradnl"/>
        </w:rPr>
        <w:t xml:space="preserve">puede </w:t>
      </w:r>
      <w:r w:rsidR="00B26E24" w:rsidRPr="00F413BD">
        <w:rPr>
          <w:lang w:val="es-ES_tradnl"/>
        </w:rPr>
        <w:t>afectar</w:t>
      </w:r>
      <w:r w:rsidR="00B35120" w:rsidRPr="00F413BD">
        <w:rPr>
          <w:lang w:val="es-ES_tradnl"/>
        </w:rPr>
        <w:t xml:space="preserve"> </w:t>
      </w:r>
      <w:r w:rsidR="00603F84" w:rsidRPr="00F413BD">
        <w:rPr>
          <w:lang w:val="es-ES_tradnl"/>
        </w:rPr>
        <w:t xml:space="preserve">a las normas </w:t>
      </w:r>
      <w:r w:rsidR="00E70061" w:rsidRPr="00F413BD">
        <w:rPr>
          <w:lang w:val="es-ES_tradnl"/>
        </w:rPr>
        <w:t>de tecnologías</w:t>
      </w:r>
      <w:r w:rsidR="00603F84" w:rsidRPr="00F413BD">
        <w:rPr>
          <w:lang w:val="es-ES_tradnl"/>
        </w:rPr>
        <w:t xml:space="preserve"> de la información</w:t>
      </w:r>
      <w:r w:rsidR="00F171DE" w:rsidRPr="00F413BD">
        <w:rPr>
          <w:lang w:val="es-ES_tradnl"/>
        </w:rPr>
        <w:t xml:space="preserve"> en </w:t>
      </w:r>
      <w:r w:rsidR="00CD2AF9" w:rsidRPr="00F413BD">
        <w:rPr>
          <w:lang w:val="es-ES_tradnl"/>
        </w:rPr>
        <w:t>el orden</w:t>
      </w:r>
      <w:r w:rsidR="00B34D7E" w:rsidRPr="00F413BD">
        <w:rPr>
          <w:lang w:val="es-ES_tradnl"/>
        </w:rPr>
        <w:t xml:space="preserve"> nacional</w:t>
      </w:r>
      <w:r w:rsidR="00B35120" w:rsidRPr="00F413BD">
        <w:rPr>
          <w:lang w:val="es-ES_tradnl"/>
        </w:rPr>
        <w:t xml:space="preserve">.  </w:t>
      </w:r>
      <w:r w:rsidR="00D94EBC" w:rsidRPr="00F413BD">
        <w:rPr>
          <w:lang w:val="es-ES_tradnl"/>
        </w:rPr>
        <w:t>Por otra parte</w:t>
      </w:r>
      <w:r w:rsidR="00B35120" w:rsidRPr="00F413BD">
        <w:rPr>
          <w:lang w:val="es-ES_tradnl"/>
        </w:rPr>
        <w:t xml:space="preserve">, </w:t>
      </w:r>
      <w:r w:rsidR="008124F2" w:rsidRPr="00F413BD">
        <w:rPr>
          <w:lang w:val="es-ES_tradnl"/>
        </w:rPr>
        <w:t>no está clara la relación</w:t>
      </w:r>
      <w:r w:rsidR="00B35120" w:rsidRPr="00F413BD">
        <w:rPr>
          <w:lang w:val="es-ES_tradnl"/>
        </w:rPr>
        <w:t xml:space="preserve"> </w:t>
      </w:r>
      <w:r w:rsidR="008124F2" w:rsidRPr="00F413BD">
        <w:rPr>
          <w:lang w:val="es-ES_tradnl"/>
        </w:rPr>
        <w:t xml:space="preserve">de </w:t>
      </w:r>
      <w:r w:rsidR="003172BF" w:rsidRPr="00F413BD">
        <w:rPr>
          <w:lang w:val="es-ES_tradnl"/>
        </w:rPr>
        <w:t>la nueva</w:t>
      </w:r>
      <w:r w:rsidR="00B35120" w:rsidRPr="00F413BD">
        <w:rPr>
          <w:lang w:val="es-ES_tradnl"/>
        </w:rPr>
        <w:t xml:space="preserve"> </w:t>
      </w:r>
      <w:r w:rsidR="00E52B7E" w:rsidRPr="00F413BD">
        <w:rPr>
          <w:lang w:val="es-ES_tradnl"/>
        </w:rPr>
        <w:t xml:space="preserve">propuesta de </w:t>
      </w:r>
      <w:r w:rsidR="001246D3" w:rsidRPr="00F413BD">
        <w:rPr>
          <w:lang w:val="es-ES_tradnl"/>
        </w:rPr>
        <w:t>r</w:t>
      </w:r>
      <w:r w:rsidR="00121DA4" w:rsidRPr="00F413BD">
        <w:rPr>
          <w:lang w:val="es-ES_tradnl"/>
        </w:rPr>
        <w:t xml:space="preserve">egla </w:t>
      </w:r>
      <w:r w:rsidR="008124F2" w:rsidRPr="00F413BD">
        <w:rPr>
          <w:lang w:val="es-ES_tradnl"/>
        </w:rPr>
        <w:t xml:space="preserve">con la </w:t>
      </w:r>
      <w:r w:rsidR="00121DA4" w:rsidRPr="00F413BD">
        <w:rPr>
          <w:lang w:val="es-ES_tradnl"/>
        </w:rPr>
        <w:t xml:space="preserve">Regla </w:t>
      </w:r>
      <w:r w:rsidR="00B35120" w:rsidRPr="00F413BD">
        <w:rPr>
          <w:lang w:val="es-ES_tradnl"/>
        </w:rPr>
        <w:t>19</w:t>
      </w:r>
      <w:r w:rsidR="009C2DD5" w:rsidRPr="00F413BD">
        <w:rPr>
          <w:lang w:val="es-ES_tradnl"/>
        </w:rPr>
        <w:t xml:space="preserve">, pues parecería que hay dos modos de </w:t>
      </w:r>
      <w:r w:rsidR="006D4093" w:rsidRPr="00F413BD">
        <w:rPr>
          <w:lang w:val="es-ES_tradnl"/>
        </w:rPr>
        <w:t>notificar</w:t>
      </w:r>
      <w:r w:rsidR="00B35120" w:rsidRPr="00F413BD">
        <w:rPr>
          <w:lang w:val="es-ES_tradnl"/>
        </w:rPr>
        <w:t xml:space="preserve"> </w:t>
      </w:r>
      <w:r w:rsidR="009C2DD5" w:rsidRPr="00F413BD">
        <w:rPr>
          <w:lang w:val="es-ES_tradnl"/>
        </w:rPr>
        <w:t>lo mismo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de </w:t>
      </w:r>
      <w:r w:rsidR="005A5B79" w:rsidRPr="00F413BD">
        <w:rPr>
          <w:lang w:val="es-ES_tradnl"/>
        </w:rPr>
        <w:t>la República</w:t>
      </w:r>
      <w:r w:rsidR="0037552D" w:rsidRPr="00F413BD">
        <w:rPr>
          <w:lang w:val="es-ES_tradnl"/>
        </w:rPr>
        <w:t xml:space="preserve"> de </w:t>
      </w:r>
      <w:r w:rsidR="00B35120" w:rsidRPr="00F413BD">
        <w:rPr>
          <w:lang w:val="es-ES_tradnl"/>
        </w:rPr>
        <w:t xml:space="preserve">Moldova </w:t>
      </w:r>
      <w:r w:rsidR="00B05508" w:rsidRPr="00F413BD">
        <w:rPr>
          <w:lang w:val="es-ES_tradnl"/>
        </w:rPr>
        <w:t xml:space="preserve">dijo que considera conveniente examinar más detenidamente la </w:t>
      </w:r>
      <w:r w:rsidR="00B8082E" w:rsidRPr="00F413BD">
        <w:rPr>
          <w:lang w:val="es-ES_tradnl"/>
        </w:rPr>
        <w:t>propuesta</w:t>
      </w:r>
      <w:r w:rsidR="00B35120" w:rsidRPr="00F413BD">
        <w:rPr>
          <w:lang w:val="es-ES_tradnl"/>
        </w:rPr>
        <w:t xml:space="preserve">, </w:t>
      </w:r>
      <w:r w:rsidR="00F861EB" w:rsidRPr="00F413BD">
        <w:rPr>
          <w:lang w:val="es-ES_tradnl"/>
        </w:rPr>
        <w:t xml:space="preserve">pues </w:t>
      </w:r>
      <w:r w:rsidR="0035186B" w:rsidRPr="00F413BD">
        <w:rPr>
          <w:lang w:val="es-ES_tradnl"/>
        </w:rPr>
        <w:t>será</w:t>
      </w:r>
      <w:r w:rsidR="00B35120" w:rsidRPr="00F413BD">
        <w:rPr>
          <w:lang w:val="es-ES_tradnl"/>
        </w:rPr>
        <w:t xml:space="preserve"> </w:t>
      </w:r>
      <w:r w:rsidR="001C46EE" w:rsidRPr="00F413BD">
        <w:rPr>
          <w:lang w:val="es-ES_tradnl"/>
        </w:rPr>
        <w:t>aplicable</w:t>
      </w:r>
      <w:r w:rsidR="00B35120" w:rsidRPr="00F413BD">
        <w:rPr>
          <w:lang w:val="es-ES_tradnl"/>
        </w:rPr>
        <w:t xml:space="preserve">, </w:t>
      </w:r>
      <w:r w:rsidR="00F30353" w:rsidRPr="00F413BD">
        <w:rPr>
          <w:lang w:val="es-ES_tradnl"/>
        </w:rPr>
        <w:t>por ejemplo</w:t>
      </w:r>
      <w:r w:rsidR="00B35120" w:rsidRPr="00F413BD">
        <w:rPr>
          <w:lang w:val="es-ES_tradnl"/>
        </w:rPr>
        <w:t xml:space="preserve">, </w:t>
      </w:r>
      <w:r w:rsidR="00F861EB" w:rsidRPr="00F413BD">
        <w:rPr>
          <w:lang w:val="es-ES_tradnl"/>
        </w:rPr>
        <w:t xml:space="preserve">a los </w:t>
      </w:r>
      <w:r w:rsidR="00BE7B14" w:rsidRPr="00F413BD">
        <w:rPr>
          <w:lang w:val="es-ES_tradnl"/>
        </w:rPr>
        <w:t>caso</w:t>
      </w:r>
      <w:r w:rsidR="00B35120" w:rsidRPr="00F413BD">
        <w:rPr>
          <w:lang w:val="es-ES_tradnl"/>
        </w:rPr>
        <w:t>s</w:t>
      </w:r>
      <w:r w:rsidR="0037552D" w:rsidRPr="00F413BD">
        <w:rPr>
          <w:lang w:val="es-ES_tradnl"/>
        </w:rPr>
        <w:t xml:space="preserve"> de </w:t>
      </w:r>
      <w:r w:rsidR="00B35120" w:rsidRPr="00F413BD">
        <w:rPr>
          <w:lang w:val="es-ES_tradnl"/>
        </w:rPr>
        <w:t>invalida</w:t>
      </w:r>
      <w:r w:rsidR="00570AAC" w:rsidRPr="00F413BD">
        <w:rPr>
          <w:lang w:val="es-ES_tradnl"/>
        </w:rPr>
        <w:t>ción</w:t>
      </w:r>
      <w:r w:rsidR="00B35120" w:rsidRPr="00F413BD">
        <w:rPr>
          <w:lang w:val="es-ES_tradnl"/>
        </w:rPr>
        <w:t xml:space="preserve"> </w:t>
      </w:r>
      <w:r w:rsidR="009821EB" w:rsidRPr="00F413BD">
        <w:rPr>
          <w:lang w:val="es-ES_tradnl"/>
        </w:rPr>
        <w:t>por falta de uso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de </w:t>
      </w:r>
      <w:r w:rsidR="0066054A" w:rsidRPr="00F413BD">
        <w:rPr>
          <w:lang w:val="es-ES_tradnl"/>
        </w:rPr>
        <w:t>la Federación</w:t>
      </w:r>
      <w:r w:rsidR="00490334" w:rsidRPr="00F413BD">
        <w:rPr>
          <w:lang w:val="es-ES_tradnl"/>
        </w:rPr>
        <w:t xml:space="preserve"> de Rusia</w:t>
      </w:r>
      <w:r w:rsidR="00B35120" w:rsidRPr="00F413BD">
        <w:rPr>
          <w:lang w:val="es-ES_tradnl"/>
        </w:rPr>
        <w:t xml:space="preserve"> </w:t>
      </w:r>
      <w:r w:rsidR="00B71E87" w:rsidRPr="00F413BD">
        <w:rPr>
          <w:lang w:val="es-ES_tradnl"/>
        </w:rPr>
        <w:t xml:space="preserve">solicitó </w:t>
      </w:r>
      <w:r w:rsidR="001808D9" w:rsidRPr="00F413BD">
        <w:rPr>
          <w:lang w:val="es-ES_tradnl"/>
        </w:rPr>
        <w:t>a la</w:t>
      </w:r>
      <w:r w:rsidR="00115472" w:rsidRPr="00F413BD">
        <w:rPr>
          <w:lang w:val="es-ES_tradnl"/>
        </w:rPr>
        <w:t xml:space="preserve"> Secretaría</w:t>
      </w:r>
      <w:r w:rsidR="00B35120" w:rsidRPr="00F413BD">
        <w:rPr>
          <w:lang w:val="es-ES_tradnl"/>
        </w:rPr>
        <w:t xml:space="preserve"> </w:t>
      </w:r>
      <w:r w:rsidR="00EC6ADD" w:rsidRPr="00F413BD">
        <w:rPr>
          <w:lang w:val="es-ES_tradnl"/>
        </w:rPr>
        <w:t>que se expliquen más los casos</w:t>
      </w:r>
      <w:r w:rsidR="002D2A7D" w:rsidRPr="00F413BD">
        <w:rPr>
          <w:lang w:val="es-ES_tradnl"/>
        </w:rPr>
        <w:t xml:space="preserve"> en los que</w:t>
      </w:r>
      <w:r w:rsidR="00B35120" w:rsidRPr="00F413BD">
        <w:rPr>
          <w:lang w:val="es-ES_tradnl"/>
        </w:rPr>
        <w:t xml:space="preserve"> </w:t>
      </w:r>
      <w:r w:rsidR="00EC6ADD" w:rsidRPr="00F413BD">
        <w:rPr>
          <w:lang w:val="es-ES_tradnl"/>
        </w:rPr>
        <w:t xml:space="preserve">se aplicará la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 xml:space="preserve">.  </w:t>
      </w:r>
      <w:r w:rsidR="00B21EAD" w:rsidRPr="00F413BD">
        <w:rPr>
          <w:lang w:val="es-ES_tradnl"/>
        </w:rPr>
        <w:t xml:space="preserve">Observó </w:t>
      </w:r>
      <w:r w:rsidR="00E435DB" w:rsidRPr="00F413BD">
        <w:rPr>
          <w:lang w:val="es-ES_tradnl"/>
        </w:rPr>
        <w:t>que</w:t>
      </w:r>
      <w:r w:rsidR="00B21EAD" w:rsidRPr="00F413BD">
        <w:rPr>
          <w:lang w:val="es-ES_tradnl"/>
        </w:rPr>
        <w:t>,</w:t>
      </w:r>
      <w:r w:rsidR="001D2BFB" w:rsidRPr="00F413BD">
        <w:rPr>
          <w:lang w:val="es-ES_tradnl"/>
        </w:rPr>
        <w:t xml:space="preserve"> en </w:t>
      </w:r>
      <w:r w:rsidR="0066054A" w:rsidRPr="00F413BD">
        <w:rPr>
          <w:lang w:val="es-ES_tradnl"/>
        </w:rPr>
        <w:t>la Federación</w:t>
      </w:r>
      <w:r w:rsidR="00490334" w:rsidRPr="00F413BD">
        <w:rPr>
          <w:lang w:val="es-ES_tradnl"/>
        </w:rPr>
        <w:t xml:space="preserve"> de Rusia</w:t>
      </w:r>
      <w:r w:rsidR="00B35120" w:rsidRPr="00F413BD">
        <w:rPr>
          <w:lang w:val="es-ES_tradnl"/>
        </w:rPr>
        <w:t xml:space="preserve">, </w:t>
      </w:r>
      <w:r w:rsidR="00B21EAD" w:rsidRPr="00F413BD">
        <w:rPr>
          <w:lang w:val="es-ES_tradnl"/>
        </w:rPr>
        <w:t xml:space="preserve">la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 xml:space="preserve"> </w:t>
      </w:r>
      <w:r w:rsidR="00B40E0D" w:rsidRPr="00F413BD">
        <w:rPr>
          <w:lang w:val="es-ES_tradnl"/>
        </w:rPr>
        <w:t xml:space="preserve">se aplica exclusivamente </w:t>
      </w:r>
      <w:r w:rsidR="0031159C" w:rsidRPr="00F413BD">
        <w:rPr>
          <w:lang w:val="es-ES_tradnl"/>
        </w:rPr>
        <w:t>cuando</w:t>
      </w:r>
      <w:r w:rsidR="00B35120" w:rsidRPr="00F413BD">
        <w:rPr>
          <w:lang w:val="es-ES_tradnl"/>
        </w:rPr>
        <w:t xml:space="preserve"> </w:t>
      </w:r>
      <w:r w:rsidR="000D4DB6" w:rsidRPr="00F413BD">
        <w:rPr>
          <w:lang w:val="es-ES_tradnl"/>
        </w:rPr>
        <w:t>la marca</w:t>
      </w:r>
      <w:r w:rsidR="00B35120" w:rsidRPr="00F413BD">
        <w:rPr>
          <w:lang w:val="es-ES_tradnl"/>
        </w:rPr>
        <w:t xml:space="preserve"> </w:t>
      </w:r>
      <w:r w:rsidR="0031159C" w:rsidRPr="00F413BD">
        <w:rPr>
          <w:lang w:val="es-ES_tradnl"/>
        </w:rPr>
        <w:t xml:space="preserve">goza de </w:t>
      </w:r>
      <w:r w:rsidR="00B35120" w:rsidRPr="00F413BD">
        <w:rPr>
          <w:lang w:val="es-ES_tradnl"/>
        </w:rPr>
        <w:t>protec</w:t>
      </w:r>
      <w:r w:rsidR="00570AAC" w:rsidRPr="00F413BD">
        <w:rPr>
          <w:lang w:val="es-ES_tradnl"/>
        </w:rPr>
        <w:t>ción</w:t>
      </w:r>
      <w:r w:rsidR="00E57E5A" w:rsidRPr="00F413BD">
        <w:rPr>
          <w:lang w:val="es-ES_tradnl"/>
        </w:rPr>
        <w:t xml:space="preserve"> </w:t>
      </w:r>
      <w:r w:rsidR="00AE7947" w:rsidRPr="00F413BD">
        <w:rPr>
          <w:lang w:val="es-ES_tradnl"/>
        </w:rPr>
        <w:t>en virtud</w:t>
      </w:r>
      <w:r w:rsidR="0037552D" w:rsidRPr="00F413BD">
        <w:rPr>
          <w:lang w:val="es-ES_tradnl"/>
        </w:rPr>
        <w:t xml:space="preserve"> de </w:t>
      </w:r>
      <w:r w:rsidR="00AE7947" w:rsidRPr="00F413BD">
        <w:rPr>
          <w:lang w:val="es-ES_tradnl"/>
        </w:rPr>
        <w:t xml:space="preserve">una </w:t>
      </w:r>
      <w:r w:rsidR="00A326D1" w:rsidRPr="00F413BD">
        <w:rPr>
          <w:lang w:val="es-ES_tradnl"/>
        </w:rPr>
        <w:t>decisión</w:t>
      </w:r>
      <w:r w:rsidR="00FD289C" w:rsidRPr="00F413BD">
        <w:rPr>
          <w:lang w:val="es-ES_tradnl"/>
        </w:rPr>
        <w:t xml:space="preserve"> previa</w:t>
      </w:r>
      <w:r w:rsidR="00B35120" w:rsidRPr="00F413BD">
        <w:rPr>
          <w:lang w:val="es-ES_tradnl"/>
        </w:rPr>
        <w:t xml:space="preserve">.  </w:t>
      </w:r>
      <w:r w:rsidR="00FD289C" w:rsidRPr="00F413BD">
        <w:rPr>
          <w:lang w:val="es-ES_tradnl"/>
        </w:rPr>
        <w:t xml:space="preserve">Cuando se modifica una </w:t>
      </w:r>
      <w:r w:rsidR="00D55929" w:rsidRPr="00F413BD">
        <w:rPr>
          <w:lang w:val="es-ES_tradnl"/>
        </w:rPr>
        <w:t>decisión positiva</w:t>
      </w:r>
      <w:r w:rsidR="00B35120" w:rsidRPr="00F413BD">
        <w:rPr>
          <w:lang w:val="es-ES_tradnl"/>
        </w:rPr>
        <w:t xml:space="preserve"> </w:t>
      </w:r>
      <w:r w:rsidR="00D55929" w:rsidRPr="00F413BD">
        <w:rPr>
          <w:lang w:val="es-ES_tradnl"/>
        </w:rPr>
        <w:t xml:space="preserve">posteriormente a raíz de </w:t>
      </w:r>
      <w:r w:rsidR="00E5696F" w:rsidRPr="00F413BD">
        <w:rPr>
          <w:lang w:val="es-ES_tradnl"/>
        </w:rPr>
        <w:t>una demanda judicial</w:t>
      </w:r>
      <w:r w:rsidR="00B35120" w:rsidRPr="00F413BD">
        <w:rPr>
          <w:lang w:val="es-ES_tradnl"/>
        </w:rPr>
        <w:t xml:space="preserve">, </w:t>
      </w:r>
      <w:r w:rsidR="0066054A" w:rsidRPr="00F413BD">
        <w:rPr>
          <w:lang w:val="es-ES_tradnl"/>
        </w:rPr>
        <w:t>la Federación</w:t>
      </w:r>
      <w:r w:rsidR="00490334" w:rsidRPr="00F413BD">
        <w:rPr>
          <w:lang w:val="es-ES_tradnl"/>
        </w:rPr>
        <w:t xml:space="preserve"> de Rusia</w:t>
      </w:r>
      <w:r w:rsidR="00B35120" w:rsidRPr="00F413BD">
        <w:rPr>
          <w:lang w:val="es-ES_tradnl"/>
        </w:rPr>
        <w:t xml:space="preserve"> </w:t>
      </w:r>
      <w:r w:rsidR="00901292" w:rsidRPr="00F413BD">
        <w:rPr>
          <w:lang w:val="es-ES_tradnl"/>
        </w:rPr>
        <w:t xml:space="preserve">aplicará la </w:t>
      </w:r>
      <w:r w:rsidR="00121DA4" w:rsidRPr="00F413BD">
        <w:rPr>
          <w:lang w:val="es-ES_tradnl"/>
        </w:rPr>
        <w:t xml:space="preserve">Regla </w:t>
      </w:r>
      <w:r w:rsidR="00B35120" w:rsidRPr="00F413BD">
        <w:rPr>
          <w:lang w:val="es-ES_tradnl"/>
        </w:rPr>
        <w:t>19.</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 Representante de la INTA</w:t>
      </w:r>
      <w:r w:rsidR="00B35120" w:rsidRPr="00F413BD">
        <w:rPr>
          <w:lang w:val="es-ES_tradnl"/>
        </w:rPr>
        <w:t xml:space="preserve"> </w:t>
      </w:r>
      <w:r w:rsidR="00960597" w:rsidRPr="00F413BD">
        <w:rPr>
          <w:lang w:val="es-ES_tradnl"/>
        </w:rPr>
        <w:t xml:space="preserve">se mostró de acuerdo </w:t>
      </w:r>
      <w:r w:rsidR="00E43920" w:rsidRPr="00F413BD">
        <w:rPr>
          <w:lang w:val="es-ES_tradnl"/>
        </w:rPr>
        <w:t>con</w:t>
      </w:r>
      <w:r w:rsidR="00B35120" w:rsidRPr="00F413BD">
        <w:rPr>
          <w:lang w:val="es-ES_tradnl"/>
        </w:rPr>
        <w:t xml:space="preserve"> </w:t>
      </w:r>
      <w:r w:rsidR="006B6E77" w:rsidRPr="00F413BD">
        <w:rPr>
          <w:lang w:val="es-ES_tradnl"/>
        </w:rPr>
        <w:t>las delegaciones</w:t>
      </w:r>
      <w:r w:rsidR="00B35120" w:rsidRPr="00F413BD">
        <w:rPr>
          <w:lang w:val="es-ES_tradnl"/>
        </w:rPr>
        <w:t xml:space="preserve"> </w:t>
      </w:r>
      <w:r w:rsidR="00960597" w:rsidRPr="00F413BD">
        <w:rPr>
          <w:lang w:val="es-ES_tradnl"/>
        </w:rPr>
        <w:t xml:space="preserve">que entienden </w:t>
      </w:r>
      <w:r w:rsidR="00E435DB" w:rsidRPr="00F413BD">
        <w:rPr>
          <w:lang w:val="es-ES_tradnl"/>
        </w:rPr>
        <w:t xml:space="preserve">que </w:t>
      </w:r>
      <w:r w:rsidR="00B8082E" w:rsidRPr="00F413BD">
        <w:rPr>
          <w:lang w:val="es-ES_tradnl"/>
        </w:rPr>
        <w:t>la propuesta</w:t>
      </w:r>
      <w:r w:rsidR="00B35120" w:rsidRPr="00F413BD">
        <w:rPr>
          <w:lang w:val="es-ES_tradnl"/>
        </w:rPr>
        <w:t xml:space="preserve"> </w:t>
      </w:r>
      <w:r w:rsidR="00960597" w:rsidRPr="00F413BD">
        <w:rPr>
          <w:lang w:val="es-ES_tradnl"/>
        </w:rPr>
        <w:t xml:space="preserve">no deberá instaurar un </w:t>
      </w:r>
      <w:r w:rsidR="00316372" w:rsidRPr="00F413BD">
        <w:rPr>
          <w:lang w:val="es-ES_tradnl"/>
        </w:rPr>
        <w:t>sustituto</w:t>
      </w:r>
      <w:r w:rsidR="000C63F0" w:rsidRPr="00F413BD">
        <w:rPr>
          <w:lang w:val="es-ES_tradnl"/>
        </w:rPr>
        <w:t xml:space="preserve"> o </w:t>
      </w:r>
      <w:r w:rsidR="00316372" w:rsidRPr="00F413BD">
        <w:rPr>
          <w:lang w:val="es-ES_tradnl"/>
        </w:rPr>
        <w:t xml:space="preserve">una vía distinta de las </w:t>
      </w:r>
      <w:r w:rsidR="00B35120" w:rsidRPr="00F413BD">
        <w:rPr>
          <w:lang w:val="es-ES_tradnl"/>
        </w:rPr>
        <w:t>notifica</w:t>
      </w:r>
      <w:r w:rsidR="00570AAC" w:rsidRPr="00F413BD">
        <w:rPr>
          <w:lang w:val="es-ES_tradnl"/>
        </w:rPr>
        <w:t>c</w:t>
      </w:r>
      <w:r w:rsidR="009A0566" w:rsidRPr="00F413BD">
        <w:rPr>
          <w:lang w:val="es-ES_tradnl"/>
        </w:rPr>
        <w:t>iones</w:t>
      </w:r>
      <w:r w:rsidR="00B35120" w:rsidRPr="00F413BD">
        <w:rPr>
          <w:lang w:val="es-ES_tradnl"/>
        </w:rPr>
        <w:t xml:space="preserve"> </w:t>
      </w:r>
      <w:r w:rsidR="00316372" w:rsidRPr="00F413BD">
        <w:rPr>
          <w:lang w:val="es-ES_tradnl"/>
        </w:rPr>
        <w:t xml:space="preserve">que se prescriben en la </w:t>
      </w:r>
      <w:r w:rsidR="00121DA4" w:rsidRPr="00F413BD">
        <w:rPr>
          <w:lang w:val="es-ES_tradnl"/>
        </w:rPr>
        <w:t xml:space="preserve">Regla </w:t>
      </w:r>
      <w:r w:rsidR="00B35120" w:rsidRPr="00F413BD">
        <w:rPr>
          <w:lang w:val="es-ES_tradnl"/>
        </w:rPr>
        <w:t xml:space="preserve">19.  </w:t>
      </w:r>
      <w:r w:rsidR="00A6158F" w:rsidRPr="00F413BD">
        <w:rPr>
          <w:lang w:val="es-ES_tradnl"/>
        </w:rPr>
        <w:t xml:space="preserve">Sin embargo, opina que la </w:t>
      </w:r>
      <w:r w:rsidR="00B8082E" w:rsidRPr="00F413BD">
        <w:rPr>
          <w:lang w:val="es-ES_tradnl"/>
        </w:rPr>
        <w:t>propuesta</w:t>
      </w:r>
      <w:r w:rsidR="00B35120" w:rsidRPr="00F413BD">
        <w:rPr>
          <w:lang w:val="es-ES_tradnl"/>
        </w:rPr>
        <w:t xml:space="preserve"> </w:t>
      </w:r>
      <w:r w:rsidR="00A6158F" w:rsidRPr="00F413BD">
        <w:rPr>
          <w:lang w:val="es-ES_tradnl"/>
        </w:rPr>
        <w:t xml:space="preserve">es </w:t>
      </w:r>
      <w:r w:rsidR="00E83CEB" w:rsidRPr="00F413BD">
        <w:rPr>
          <w:lang w:val="es-ES_tradnl"/>
        </w:rPr>
        <w:t>útil</w:t>
      </w:r>
      <w:r w:rsidR="00B35120" w:rsidRPr="00F413BD">
        <w:rPr>
          <w:lang w:val="es-ES_tradnl"/>
        </w:rPr>
        <w:t xml:space="preserve">, </w:t>
      </w:r>
      <w:r w:rsidR="00A6158F" w:rsidRPr="00F413BD">
        <w:rPr>
          <w:lang w:val="es-ES_tradnl"/>
        </w:rPr>
        <w:t xml:space="preserve">pues </w:t>
      </w:r>
      <w:r w:rsidR="00E61CA2" w:rsidRPr="00F413BD">
        <w:rPr>
          <w:lang w:val="es-ES_tradnl"/>
        </w:rPr>
        <w:t xml:space="preserve">puede haber </w:t>
      </w:r>
      <w:r w:rsidR="008A1E9A" w:rsidRPr="00F413BD">
        <w:rPr>
          <w:lang w:val="es-ES_tradnl"/>
        </w:rPr>
        <w:t>otro</w:t>
      </w:r>
      <w:r w:rsidR="00CF4C9C" w:rsidRPr="00F413BD">
        <w:rPr>
          <w:lang w:val="es-ES_tradnl"/>
        </w:rPr>
        <w:t>s</w:t>
      </w:r>
      <w:r w:rsidR="00B35120" w:rsidRPr="00F413BD">
        <w:rPr>
          <w:lang w:val="es-ES_tradnl"/>
        </w:rPr>
        <w:t xml:space="preserve"> </w:t>
      </w:r>
      <w:r w:rsidR="00923A0A" w:rsidRPr="00F413BD">
        <w:rPr>
          <w:lang w:val="es-ES_tradnl"/>
        </w:rPr>
        <w:t>ejemplo</w:t>
      </w:r>
      <w:r w:rsidR="00B35120" w:rsidRPr="00F413BD">
        <w:rPr>
          <w:lang w:val="es-ES_tradnl"/>
        </w:rPr>
        <w:t>s</w:t>
      </w:r>
      <w:r w:rsidR="0037552D" w:rsidRPr="00F413BD">
        <w:rPr>
          <w:lang w:val="es-ES_tradnl"/>
        </w:rPr>
        <w:t xml:space="preserve"> de </w:t>
      </w:r>
      <w:r w:rsidR="000C1285" w:rsidRPr="00F413BD">
        <w:rPr>
          <w:lang w:val="es-ES_tradnl"/>
        </w:rPr>
        <w:t>decisiones ulteriores</w:t>
      </w:r>
      <w:r w:rsidR="00B35120" w:rsidRPr="00F413BD">
        <w:rPr>
          <w:lang w:val="es-ES_tradnl"/>
        </w:rPr>
        <w:t xml:space="preserve"> </w:t>
      </w:r>
      <w:r w:rsidR="00A9736C" w:rsidRPr="00F413BD">
        <w:rPr>
          <w:lang w:val="es-ES_tradnl"/>
        </w:rPr>
        <w:t xml:space="preserve">que </w:t>
      </w:r>
      <w:r w:rsidR="00022403" w:rsidRPr="00F413BD">
        <w:rPr>
          <w:lang w:val="es-ES_tradnl"/>
        </w:rPr>
        <w:t>afecte</w:t>
      </w:r>
      <w:r w:rsidR="002341A3" w:rsidRPr="00F413BD">
        <w:rPr>
          <w:lang w:val="es-ES_tradnl"/>
        </w:rPr>
        <w:t>n</w:t>
      </w:r>
      <w:r w:rsidR="00022403" w:rsidRPr="00F413BD">
        <w:rPr>
          <w:lang w:val="es-ES_tradnl"/>
        </w:rPr>
        <w:t xml:space="preserve"> al</w:t>
      </w:r>
      <w:r w:rsidR="002C2051" w:rsidRPr="00F413BD">
        <w:rPr>
          <w:lang w:val="es-ES_tradnl"/>
        </w:rPr>
        <w:t xml:space="preserve"> alcance</w:t>
      </w:r>
      <w:r w:rsidR="0018368B" w:rsidRPr="00F413BD">
        <w:rPr>
          <w:lang w:val="es-ES_tradnl"/>
        </w:rPr>
        <w:t xml:space="preserve"> de la protección</w:t>
      </w:r>
      <w:r w:rsidR="00B35120" w:rsidRPr="00F413BD">
        <w:rPr>
          <w:lang w:val="es-ES_tradnl"/>
        </w:rPr>
        <w:t xml:space="preserve">, </w:t>
      </w:r>
      <w:r w:rsidR="001C6E74" w:rsidRPr="00F413BD">
        <w:rPr>
          <w:lang w:val="es-ES_tradnl"/>
        </w:rPr>
        <w:t>como</w:t>
      </w:r>
      <w:r w:rsidR="00B35120" w:rsidRPr="00F413BD">
        <w:rPr>
          <w:lang w:val="es-ES_tradnl"/>
        </w:rPr>
        <w:t xml:space="preserve"> </w:t>
      </w:r>
      <w:r w:rsidR="00A527B7" w:rsidRPr="00F413BD">
        <w:rPr>
          <w:lang w:val="es-ES_tradnl"/>
        </w:rPr>
        <w:t>las notificaciones</w:t>
      </w:r>
      <w:r w:rsidR="002341A3" w:rsidRPr="00F413BD">
        <w:rPr>
          <w:lang w:val="es-ES_tradnl"/>
        </w:rPr>
        <w:t xml:space="preserve"> que cursa </w:t>
      </w:r>
      <w:r w:rsidR="0010611B" w:rsidRPr="00F413BD">
        <w:rPr>
          <w:lang w:val="es-ES_tradnl"/>
        </w:rPr>
        <w:t>la</w:t>
      </w:r>
      <w:r w:rsidR="002608F2" w:rsidRPr="00F413BD">
        <w:rPr>
          <w:lang w:val="es-ES_tradnl"/>
        </w:rPr>
        <w:t xml:space="preserve"> </w:t>
      </w:r>
      <w:r w:rsidR="002B32EE" w:rsidRPr="00F413BD">
        <w:rPr>
          <w:lang w:val="es-ES_tradnl"/>
        </w:rPr>
        <w:t xml:space="preserve">Oficina de Propiedad Intelectual de la Unión Europea </w:t>
      </w:r>
      <w:r w:rsidR="00B35120" w:rsidRPr="00F413BD">
        <w:rPr>
          <w:lang w:val="es-ES_tradnl"/>
        </w:rPr>
        <w:t xml:space="preserve">(EUIPO) </w:t>
      </w:r>
      <w:r w:rsidR="00392343" w:rsidRPr="00F413BD">
        <w:rPr>
          <w:lang w:val="es-ES_tradnl"/>
        </w:rPr>
        <w:t xml:space="preserve">con arreglo al </w:t>
      </w:r>
      <w:r w:rsidR="001914CA" w:rsidRPr="00F413BD">
        <w:rPr>
          <w:lang w:val="es-ES_tradnl"/>
        </w:rPr>
        <w:t xml:space="preserve">artículo </w:t>
      </w:r>
      <w:r w:rsidR="00B35120" w:rsidRPr="00F413BD">
        <w:rPr>
          <w:lang w:val="es-ES_tradnl"/>
        </w:rPr>
        <w:t>28</w:t>
      </w:r>
      <w:r w:rsidR="0037552D" w:rsidRPr="00F413BD">
        <w:rPr>
          <w:lang w:val="es-ES_tradnl"/>
        </w:rPr>
        <w:t xml:space="preserve"> </w:t>
      </w:r>
      <w:r w:rsidR="00AE5F67" w:rsidRPr="00F413BD">
        <w:rPr>
          <w:lang w:val="es-ES_tradnl"/>
        </w:rPr>
        <w:t xml:space="preserve">del </w:t>
      </w:r>
      <w:r w:rsidR="00D9675E" w:rsidRPr="00F413BD">
        <w:rPr>
          <w:lang w:val="es-ES_tradnl"/>
        </w:rPr>
        <w:t>r</w:t>
      </w:r>
      <w:r w:rsidR="00AE5F67" w:rsidRPr="00F413BD">
        <w:rPr>
          <w:lang w:val="es-ES_tradnl"/>
        </w:rPr>
        <w:t xml:space="preserve">eglamento </w:t>
      </w:r>
      <w:r w:rsidR="002A128F" w:rsidRPr="00F413BD">
        <w:rPr>
          <w:lang w:val="es-ES_tradnl"/>
        </w:rPr>
        <w:t xml:space="preserve">sobre </w:t>
      </w:r>
      <w:r w:rsidR="00AE5F67" w:rsidRPr="00F413BD">
        <w:rPr>
          <w:lang w:val="es-ES_tradnl"/>
        </w:rPr>
        <w:t xml:space="preserve">la marca de la </w:t>
      </w:r>
      <w:r w:rsidR="002608F2" w:rsidRPr="00F413BD">
        <w:rPr>
          <w:lang w:val="es-ES_tradnl"/>
        </w:rPr>
        <w:t>Unión</w:t>
      </w:r>
      <w:r w:rsidR="001E0444" w:rsidRPr="00F413BD">
        <w:rPr>
          <w:lang w:val="es-ES_tradnl"/>
        </w:rPr>
        <w:t xml:space="preserve"> Europea</w:t>
      </w:r>
      <w:r w:rsidR="00B35120" w:rsidRPr="00F413BD">
        <w:rPr>
          <w:lang w:val="es-ES_tradnl"/>
        </w:rPr>
        <w:t xml:space="preserve">, </w:t>
      </w:r>
      <w:r w:rsidR="0052200D" w:rsidRPr="00F413BD">
        <w:rPr>
          <w:lang w:val="es-ES_tradnl"/>
        </w:rPr>
        <w:t xml:space="preserve">las cuales se </w:t>
      </w:r>
      <w:r w:rsidR="006E687C">
        <w:rPr>
          <w:lang w:val="es-ES_tradnl"/>
        </w:rPr>
        <w:t>inscriben en el Registro Internacional aplicando</w:t>
      </w:r>
      <w:r w:rsidR="009132F4">
        <w:rPr>
          <w:lang w:val="es-ES_tradnl"/>
        </w:rPr>
        <w:t xml:space="preserve"> por analogía</w:t>
      </w:r>
      <w:r w:rsidR="006E687C">
        <w:rPr>
          <w:lang w:val="es-ES_tradnl"/>
        </w:rPr>
        <w:t xml:space="preserve"> </w:t>
      </w:r>
      <w:r w:rsidR="00E66294" w:rsidRPr="00F413BD">
        <w:rPr>
          <w:lang w:val="es-ES_tradnl"/>
        </w:rPr>
        <w:t xml:space="preserve">la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B35120" w:rsidRPr="00F413BD">
        <w:rPr>
          <w:lang w:val="es-ES_tradnl"/>
        </w:rPr>
        <w:t xml:space="preserve"> </w:t>
      </w:r>
      <w:r w:rsidR="000A75BF" w:rsidRPr="00F413BD">
        <w:rPr>
          <w:lang w:val="es-ES_tradnl"/>
        </w:rPr>
        <w:t>explicó</w:t>
      </w:r>
      <w:r w:rsidR="00E435DB" w:rsidRPr="00F413BD">
        <w:rPr>
          <w:lang w:val="es-ES_tradnl"/>
        </w:rPr>
        <w:t xml:space="preserve"> que </w:t>
      </w:r>
      <w:r w:rsidR="00953FEC" w:rsidRPr="00F413BD">
        <w:rPr>
          <w:lang w:val="es-ES_tradnl"/>
        </w:rPr>
        <w:t xml:space="preserve">aumenta el número de </w:t>
      </w:r>
      <w:r w:rsidR="00AA1EE9" w:rsidRPr="00F413BD">
        <w:rPr>
          <w:lang w:val="es-ES_tradnl"/>
        </w:rPr>
        <w:t xml:space="preserve">las </w:t>
      </w:r>
      <w:r w:rsidR="00D16203" w:rsidRPr="00F413BD">
        <w:rPr>
          <w:lang w:val="es-ES_tradnl"/>
        </w:rPr>
        <w:t>Oficina</w:t>
      </w:r>
      <w:r w:rsidR="00B35120" w:rsidRPr="00F413BD">
        <w:rPr>
          <w:lang w:val="es-ES_tradnl"/>
        </w:rPr>
        <w:t xml:space="preserve">s </w:t>
      </w:r>
      <w:r w:rsidR="00953FEC" w:rsidRPr="00F413BD">
        <w:rPr>
          <w:lang w:val="es-ES_tradnl"/>
        </w:rPr>
        <w:t xml:space="preserve">a las que la </w:t>
      </w:r>
      <w:r w:rsidR="00F10636" w:rsidRPr="00F413BD">
        <w:rPr>
          <w:lang w:val="es-ES_tradnl"/>
        </w:rPr>
        <w:t>legislación</w:t>
      </w:r>
      <w:r w:rsidR="00B35120" w:rsidRPr="00F413BD">
        <w:rPr>
          <w:lang w:val="es-ES_tradnl"/>
        </w:rPr>
        <w:t xml:space="preserve"> </w:t>
      </w:r>
      <w:r w:rsidR="00953FEC" w:rsidRPr="00F413BD">
        <w:rPr>
          <w:lang w:val="es-ES_tradnl"/>
        </w:rPr>
        <w:t xml:space="preserve">les otorga facultades delegadas para adoptar </w:t>
      </w:r>
      <w:r w:rsidR="00A326D1" w:rsidRPr="00F413BD">
        <w:rPr>
          <w:lang w:val="es-ES_tradnl"/>
        </w:rPr>
        <w:t>decis</w:t>
      </w:r>
      <w:r w:rsidR="00A97FEF" w:rsidRPr="00F413BD">
        <w:rPr>
          <w:lang w:val="es-ES_tradnl"/>
        </w:rPr>
        <w:t>iones</w:t>
      </w:r>
      <w:r w:rsidR="00E435DB" w:rsidRPr="00F413BD">
        <w:rPr>
          <w:lang w:val="es-ES_tradnl"/>
        </w:rPr>
        <w:t xml:space="preserve"> que </w:t>
      </w:r>
      <w:r w:rsidR="00953FEC" w:rsidRPr="00F413BD">
        <w:rPr>
          <w:lang w:val="es-ES_tradnl"/>
        </w:rPr>
        <w:t xml:space="preserve">estaban reservadas </w:t>
      </w:r>
      <w:r w:rsidR="009B4387" w:rsidRPr="00F413BD">
        <w:rPr>
          <w:lang w:val="es-ES_tradnl"/>
        </w:rPr>
        <w:t>exclusivamente</w:t>
      </w:r>
      <w:r w:rsidR="00953FEC" w:rsidRPr="00F413BD">
        <w:rPr>
          <w:lang w:val="es-ES_tradnl"/>
        </w:rPr>
        <w:t xml:space="preserve"> a </w:t>
      </w:r>
      <w:r w:rsidR="00C859B5" w:rsidRPr="00F413BD">
        <w:rPr>
          <w:lang w:val="es-ES_tradnl"/>
        </w:rPr>
        <w:t>los tribunales</w:t>
      </w:r>
      <w:r w:rsidR="001D34C6" w:rsidRPr="00F413BD">
        <w:rPr>
          <w:lang w:val="es-ES_tradnl"/>
        </w:rPr>
        <w:t xml:space="preserve">;  </w:t>
      </w:r>
      <w:r w:rsidR="00B044C1" w:rsidRPr="00F413BD">
        <w:rPr>
          <w:lang w:val="es-ES_tradnl"/>
        </w:rPr>
        <w:t xml:space="preserve">determinadas </w:t>
      </w:r>
      <w:r w:rsidR="00D16203" w:rsidRPr="00F413BD">
        <w:rPr>
          <w:lang w:val="es-ES_tradnl"/>
        </w:rPr>
        <w:t>Oficina</w:t>
      </w:r>
      <w:r w:rsidR="00B35120" w:rsidRPr="00F413BD">
        <w:rPr>
          <w:lang w:val="es-ES_tradnl"/>
        </w:rPr>
        <w:t xml:space="preserve">s </w:t>
      </w:r>
      <w:r w:rsidR="00B044C1" w:rsidRPr="00F413BD">
        <w:rPr>
          <w:lang w:val="es-ES_tradnl"/>
        </w:rPr>
        <w:t xml:space="preserve">pueden decidir la </w:t>
      </w:r>
      <w:r w:rsidR="009C7D7D" w:rsidRPr="00F413BD">
        <w:rPr>
          <w:lang w:val="es-ES_tradnl"/>
        </w:rPr>
        <w:t>cancel</w:t>
      </w:r>
      <w:r w:rsidR="00B35120" w:rsidRPr="00F413BD">
        <w:rPr>
          <w:lang w:val="es-ES_tradnl"/>
        </w:rPr>
        <w:t>a</w:t>
      </w:r>
      <w:r w:rsidR="00B044C1" w:rsidRPr="00F413BD">
        <w:rPr>
          <w:lang w:val="es-ES_tradnl"/>
        </w:rPr>
        <w:t xml:space="preserve">ción </w:t>
      </w:r>
      <w:r w:rsidR="000F1A6C" w:rsidRPr="00F413BD">
        <w:rPr>
          <w:lang w:val="es-ES_tradnl"/>
        </w:rPr>
        <w:t>por falta de uso</w:t>
      </w:r>
      <w:r w:rsidR="00B35120" w:rsidRPr="00F413BD">
        <w:rPr>
          <w:lang w:val="es-ES_tradnl"/>
        </w:rPr>
        <w:t xml:space="preserve">;  </w:t>
      </w:r>
      <w:r w:rsidR="001D34C6" w:rsidRPr="00F413BD">
        <w:rPr>
          <w:lang w:val="es-ES_tradnl"/>
        </w:rPr>
        <w:t xml:space="preserve">otras </w:t>
      </w:r>
      <w:r w:rsidR="00A847C4" w:rsidRPr="00F413BD">
        <w:rPr>
          <w:lang w:val="es-ES_tradnl"/>
        </w:rPr>
        <w:t>Oficinas</w:t>
      </w:r>
      <w:r w:rsidR="00B35120" w:rsidRPr="00F413BD">
        <w:rPr>
          <w:lang w:val="es-ES_tradnl"/>
        </w:rPr>
        <w:t xml:space="preserve"> </w:t>
      </w:r>
      <w:r w:rsidR="00D516B8" w:rsidRPr="00F413BD">
        <w:rPr>
          <w:lang w:val="es-ES_tradnl"/>
        </w:rPr>
        <w:t>no pose</w:t>
      </w:r>
      <w:r w:rsidR="00666CE6" w:rsidRPr="00F413BD">
        <w:rPr>
          <w:lang w:val="es-ES_tradnl"/>
        </w:rPr>
        <w:t xml:space="preserve">en </w:t>
      </w:r>
      <w:r w:rsidR="00BD53C6" w:rsidRPr="00F413BD">
        <w:rPr>
          <w:lang w:val="es-ES_tradnl"/>
        </w:rPr>
        <w:t xml:space="preserve">plazo de </w:t>
      </w:r>
      <w:r w:rsidR="00913DA8" w:rsidRPr="00F413BD">
        <w:rPr>
          <w:lang w:val="es-ES_tradnl"/>
        </w:rPr>
        <w:t xml:space="preserve">oposición </w:t>
      </w:r>
      <w:r w:rsidR="00EF4B80" w:rsidRPr="00F413BD">
        <w:rPr>
          <w:lang w:val="es-ES_tradnl"/>
        </w:rPr>
        <w:t xml:space="preserve">y </w:t>
      </w:r>
      <w:r w:rsidR="00B82952" w:rsidRPr="00F413BD">
        <w:rPr>
          <w:lang w:val="es-ES_tradnl"/>
        </w:rPr>
        <w:t xml:space="preserve">pueden tener la </w:t>
      </w:r>
      <w:r w:rsidR="00FB60ED" w:rsidRPr="00F413BD">
        <w:rPr>
          <w:lang w:val="es-ES_tradnl"/>
        </w:rPr>
        <w:t>posibilidad</w:t>
      </w:r>
      <w:r w:rsidR="00B35120" w:rsidRPr="00F413BD">
        <w:rPr>
          <w:lang w:val="es-ES_tradnl"/>
        </w:rPr>
        <w:t xml:space="preserve"> </w:t>
      </w:r>
      <w:r w:rsidR="00012887" w:rsidRPr="00F413BD">
        <w:rPr>
          <w:lang w:val="es-ES_tradnl"/>
        </w:rPr>
        <w:t xml:space="preserve">de decidir en las </w:t>
      </w:r>
      <w:r w:rsidR="00517A9E" w:rsidRPr="00F413BD">
        <w:rPr>
          <w:lang w:val="es-ES_tradnl"/>
        </w:rPr>
        <w:t>acciones de cancelación</w:t>
      </w:r>
      <w:r w:rsidR="00B35120" w:rsidRPr="00F413BD">
        <w:rPr>
          <w:lang w:val="es-ES_tradnl"/>
        </w:rPr>
        <w:t xml:space="preserve"> </w:t>
      </w:r>
      <w:r w:rsidR="00905105" w:rsidRPr="00F413BD">
        <w:rPr>
          <w:lang w:val="es-ES_tradnl"/>
        </w:rPr>
        <w:t>tras un plazo determinado</w:t>
      </w:r>
      <w:r w:rsidR="00B35120" w:rsidRPr="00F413BD">
        <w:rPr>
          <w:lang w:val="es-ES_tradnl"/>
        </w:rPr>
        <w:t xml:space="preserve">.  </w:t>
      </w:r>
      <w:r w:rsidR="007E5DAD" w:rsidRPr="00F413BD">
        <w:rPr>
          <w:lang w:val="es-ES_tradnl"/>
        </w:rPr>
        <w:t xml:space="preserve">Se mostró de acuerdo </w:t>
      </w:r>
      <w:r w:rsidR="00E43920" w:rsidRPr="00F413BD">
        <w:rPr>
          <w:lang w:val="es-ES_tradnl"/>
        </w:rPr>
        <w:t>con</w:t>
      </w:r>
      <w:r w:rsidR="00B35120" w:rsidRPr="00F413BD">
        <w:rPr>
          <w:lang w:val="es-ES_tradnl"/>
        </w:rPr>
        <w:t xml:space="preserve"> </w:t>
      </w:r>
      <w:r w:rsidR="007341E3" w:rsidRPr="00F413BD">
        <w:rPr>
          <w:lang w:val="es-ES_tradnl"/>
        </w:rPr>
        <w:t>el Representante de la</w:t>
      </w:r>
      <w:r w:rsidR="00165A92">
        <w:rPr>
          <w:lang w:val="es-ES_tradnl"/>
        </w:rPr>
        <w:t> </w:t>
      </w:r>
      <w:r w:rsidR="007341E3" w:rsidRPr="00F413BD">
        <w:rPr>
          <w:lang w:val="es-ES_tradnl"/>
        </w:rPr>
        <w:t>INTA</w:t>
      </w:r>
      <w:r w:rsidR="00E435DB" w:rsidRPr="00F413BD">
        <w:rPr>
          <w:lang w:val="es-ES_tradnl"/>
        </w:rPr>
        <w:t xml:space="preserve"> </w:t>
      </w:r>
      <w:r w:rsidR="007E5DAD" w:rsidRPr="00F413BD">
        <w:rPr>
          <w:lang w:val="es-ES_tradnl"/>
        </w:rPr>
        <w:t xml:space="preserve">en </w:t>
      </w:r>
      <w:r w:rsidR="00E435DB" w:rsidRPr="00F413BD">
        <w:rPr>
          <w:lang w:val="es-ES_tradnl"/>
        </w:rPr>
        <w:t xml:space="preserve">que </w:t>
      </w:r>
      <w:r w:rsidR="007E5DAD" w:rsidRPr="00F413BD">
        <w:rPr>
          <w:lang w:val="es-ES_tradnl"/>
        </w:rPr>
        <w:t xml:space="preserve">las </w:t>
      </w:r>
      <w:r w:rsidR="00B35120" w:rsidRPr="00F413BD">
        <w:rPr>
          <w:lang w:val="es-ES_tradnl"/>
        </w:rPr>
        <w:t>notifica</w:t>
      </w:r>
      <w:r w:rsidR="00570AAC" w:rsidRPr="00F413BD">
        <w:rPr>
          <w:lang w:val="es-ES_tradnl"/>
        </w:rPr>
        <w:t>c</w:t>
      </w:r>
      <w:r w:rsidR="009A0566" w:rsidRPr="00F413BD">
        <w:rPr>
          <w:lang w:val="es-ES_tradnl"/>
        </w:rPr>
        <w:t>iones</w:t>
      </w:r>
      <w:r w:rsidR="00B35120" w:rsidRPr="00F413BD">
        <w:rPr>
          <w:lang w:val="es-ES_tradnl"/>
        </w:rPr>
        <w:t xml:space="preserve"> </w:t>
      </w:r>
      <w:r w:rsidR="00B83CE4" w:rsidRPr="00F413BD">
        <w:rPr>
          <w:lang w:val="es-ES_tradnl"/>
        </w:rPr>
        <w:t xml:space="preserve">cursadas </w:t>
      </w:r>
      <w:r w:rsidR="009D3214" w:rsidRPr="00F413BD">
        <w:rPr>
          <w:lang w:val="es-ES_tradnl"/>
        </w:rPr>
        <w:t xml:space="preserve">con arreglo al </w:t>
      </w:r>
      <w:r w:rsidR="00B83CE4" w:rsidRPr="00F413BD">
        <w:rPr>
          <w:lang w:val="es-ES_tradnl"/>
        </w:rPr>
        <w:t>artículo</w:t>
      </w:r>
      <w:r w:rsidR="00165A92">
        <w:rPr>
          <w:lang w:val="es-ES_tradnl"/>
        </w:rPr>
        <w:t> </w:t>
      </w:r>
      <w:r w:rsidR="00B83CE4" w:rsidRPr="00F413BD">
        <w:rPr>
          <w:lang w:val="es-ES_tradnl"/>
        </w:rPr>
        <w:t xml:space="preserve">28 del Reglamento </w:t>
      </w:r>
      <w:r w:rsidR="00123046" w:rsidRPr="00F413BD">
        <w:rPr>
          <w:lang w:val="es-ES_tradnl"/>
        </w:rPr>
        <w:t>sobre la</w:t>
      </w:r>
      <w:r w:rsidR="00165A92">
        <w:rPr>
          <w:lang w:val="es-ES_tradnl"/>
        </w:rPr>
        <w:t> </w:t>
      </w:r>
      <w:r w:rsidR="00B83CE4" w:rsidRPr="00F413BD">
        <w:rPr>
          <w:lang w:val="es-ES_tradnl"/>
        </w:rPr>
        <w:t xml:space="preserve">marca de la Unión Europea </w:t>
      </w:r>
      <w:r w:rsidR="00B62B45" w:rsidRPr="00F413BD">
        <w:rPr>
          <w:lang w:val="es-ES_tradnl"/>
        </w:rPr>
        <w:t xml:space="preserve">constituyen un </w:t>
      </w:r>
      <w:r w:rsidR="00923A0A" w:rsidRPr="00F413BD">
        <w:rPr>
          <w:lang w:val="es-ES_tradnl"/>
        </w:rPr>
        <w:t>ejemplo</w:t>
      </w:r>
      <w:r w:rsidR="00B62B45" w:rsidRPr="00F413BD">
        <w:rPr>
          <w:lang w:val="es-ES_tradnl"/>
        </w:rPr>
        <w:t xml:space="preserve"> apropiado</w:t>
      </w:r>
      <w:r w:rsidR="00B35120" w:rsidRPr="00F413BD">
        <w:rPr>
          <w:lang w:val="es-ES_tradnl"/>
        </w:rPr>
        <w:t>;</w:t>
      </w:r>
      <w:r w:rsidR="00641BA2" w:rsidRPr="00F413BD">
        <w:rPr>
          <w:lang w:val="es-ES_tradnl"/>
        </w:rPr>
        <w:t xml:space="preserve">  </w:t>
      </w:r>
      <w:r w:rsidR="0093499F" w:rsidRPr="00F413BD">
        <w:rPr>
          <w:lang w:val="es-ES_tradnl"/>
        </w:rPr>
        <w:t xml:space="preserve">sin embargo,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93499F" w:rsidRPr="00F413BD">
        <w:rPr>
          <w:lang w:val="es-ES_tradnl"/>
        </w:rPr>
        <w:t>no</w:t>
      </w:r>
      <w:r w:rsidR="00165A92">
        <w:rPr>
          <w:lang w:val="es-ES_tradnl"/>
        </w:rPr>
        <w:t> </w:t>
      </w:r>
      <w:r w:rsidR="0093499F" w:rsidRPr="00F413BD">
        <w:rPr>
          <w:lang w:val="es-ES_tradnl"/>
        </w:rPr>
        <w:t xml:space="preserve">tiene por fin dar </w:t>
      </w:r>
      <w:r w:rsidR="000B396B" w:rsidRPr="00F413BD">
        <w:rPr>
          <w:lang w:val="es-ES_tradnl"/>
        </w:rPr>
        <w:t xml:space="preserve">a las Oficinas </w:t>
      </w:r>
      <w:r w:rsidR="00EC51F7" w:rsidRPr="00F413BD">
        <w:rPr>
          <w:lang w:val="es-ES_tradnl"/>
        </w:rPr>
        <w:t>nueva</w:t>
      </w:r>
      <w:r w:rsidR="000B396B" w:rsidRPr="00F413BD">
        <w:rPr>
          <w:lang w:val="es-ES_tradnl"/>
        </w:rPr>
        <w:t>s</w:t>
      </w:r>
      <w:r w:rsidR="00641BA2" w:rsidRPr="00F413BD">
        <w:rPr>
          <w:lang w:val="es-ES_tradnl"/>
        </w:rPr>
        <w:t xml:space="preserve"> </w:t>
      </w:r>
      <w:r w:rsidR="0030347E" w:rsidRPr="00F413BD">
        <w:rPr>
          <w:lang w:val="es-ES_tradnl"/>
        </w:rPr>
        <w:t>posi</w:t>
      </w:r>
      <w:r w:rsidR="00B35120" w:rsidRPr="00F413BD">
        <w:rPr>
          <w:lang w:val="es-ES_tradnl"/>
        </w:rPr>
        <w:t>bil</w:t>
      </w:r>
      <w:r w:rsidR="000B396B" w:rsidRPr="00F413BD">
        <w:rPr>
          <w:lang w:val="es-ES_tradnl"/>
        </w:rPr>
        <w:t>idades</w:t>
      </w:r>
      <w:r w:rsidR="00641BA2" w:rsidRPr="00F413BD">
        <w:rPr>
          <w:lang w:val="es-ES_tradnl"/>
        </w:rPr>
        <w:t xml:space="preserve"> </w:t>
      </w:r>
      <w:r w:rsidR="000B396B" w:rsidRPr="00F413BD">
        <w:rPr>
          <w:lang w:val="es-ES_tradnl"/>
        </w:rPr>
        <w:t xml:space="preserve">de </w:t>
      </w:r>
      <w:r w:rsidR="001A4709" w:rsidRPr="00F413BD">
        <w:rPr>
          <w:lang w:val="es-ES_tradnl"/>
        </w:rPr>
        <w:t>denegación</w:t>
      </w:r>
      <w:r w:rsidR="00B35120" w:rsidRPr="00F413BD">
        <w:rPr>
          <w:lang w:val="es-ES_tradnl"/>
        </w:rPr>
        <w:t>,</w:t>
      </w:r>
      <w:r w:rsidR="00641BA2" w:rsidRPr="00F413BD">
        <w:rPr>
          <w:lang w:val="es-ES_tradnl"/>
        </w:rPr>
        <w:t xml:space="preserve"> </w:t>
      </w:r>
      <w:r w:rsidR="0042624B" w:rsidRPr="00F413BD">
        <w:rPr>
          <w:lang w:val="es-ES_tradnl"/>
        </w:rPr>
        <w:t>que se sumen a</w:t>
      </w:r>
      <w:r w:rsidR="00165A92">
        <w:rPr>
          <w:lang w:val="es-ES_tradnl"/>
        </w:rPr>
        <w:t> </w:t>
      </w:r>
      <w:r w:rsidR="00745A3A" w:rsidRPr="00F413BD">
        <w:rPr>
          <w:lang w:val="es-ES_tradnl"/>
        </w:rPr>
        <w:t>las</w:t>
      </w:r>
      <w:r w:rsidR="00165A92">
        <w:rPr>
          <w:lang w:val="es-ES_tradnl"/>
        </w:rPr>
        <w:t> </w:t>
      </w:r>
      <w:r w:rsidR="00E06BEC" w:rsidRPr="00F413BD">
        <w:rPr>
          <w:lang w:val="es-ES_tradnl"/>
        </w:rPr>
        <w:t>vigentes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3C01BE" w:rsidRPr="00F413BD">
        <w:rPr>
          <w:lang w:val="es-ES_tradnl"/>
        </w:rPr>
        <w:t>señaló</w:t>
      </w:r>
      <w:r w:rsidR="00641BA2" w:rsidRPr="00F413BD">
        <w:rPr>
          <w:lang w:val="es-ES_tradnl"/>
        </w:rPr>
        <w:t xml:space="preserve"> </w:t>
      </w:r>
      <w:r w:rsidR="009B025E" w:rsidRPr="00F413BD">
        <w:rPr>
          <w:lang w:val="es-ES_tradnl"/>
        </w:rPr>
        <w:t>que</w:t>
      </w:r>
      <w:r w:rsidR="00641BA2" w:rsidRPr="00F413BD">
        <w:rPr>
          <w:lang w:val="es-ES_tradnl"/>
        </w:rPr>
        <w:t xml:space="preserve">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19</w:t>
      </w:r>
      <w:r w:rsidR="00641BA2" w:rsidRPr="00F413BD">
        <w:rPr>
          <w:lang w:val="es-ES_tradnl"/>
        </w:rPr>
        <w:t xml:space="preserve"> </w:t>
      </w:r>
      <w:r w:rsidR="005D6C22" w:rsidRPr="00F413BD">
        <w:rPr>
          <w:lang w:val="es-ES_tradnl"/>
        </w:rPr>
        <w:t xml:space="preserve">trata de </w:t>
      </w:r>
      <w:r w:rsidR="00977DC8" w:rsidRPr="00F413BD">
        <w:rPr>
          <w:lang w:val="es-ES_tradnl"/>
        </w:rPr>
        <w:t xml:space="preserve">las </w:t>
      </w:r>
      <w:r w:rsidR="00B35120" w:rsidRPr="00F413BD">
        <w:rPr>
          <w:lang w:val="es-ES_tradnl"/>
        </w:rPr>
        <w:t>invalida</w:t>
      </w:r>
      <w:r w:rsidR="00570AAC" w:rsidRPr="00F413BD">
        <w:rPr>
          <w:lang w:val="es-ES_tradnl"/>
        </w:rPr>
        <w:t>c</w:t>
      </w:r>
      <w:r w:rsidR="009A0566" w:rsidRPr="00F413BD">
        <w:rPr>
          <w:lang w:val="es-ES_tradnl"/>
        </w:rPr>
        <w:t>iones</w:t>
      </w:r>
      <w:r w:rsidR="00B35120" w:rsidRPr="00F413BD">
        <w:rPr>
          <w:lang w:val="es-ES_tradnl"/>
        </w:rPr>
        <w:t>,</w:t>
      </w:r>
      <w:r w:rsidR="00641BA2" w:rsidRPr="00F413BD">
        <w:rPr>
          <w:lang w:val="es-ES_tradnl"/>
        </w:rPr>
        <w:t xml:space="preserve"> </w:t>
      </w:r>
      <w:r w:rsidR="00FE17DF" w:rsidRPr="00F413BD">
        <w:rPr>
          <w:lang w:val="es-ES_tradnl"/>
        </w:rPr>
        <w:t>tanto si son dictadas por un órgano administrativo</w:t>
      </w:r>
      <w:r w:rsidR="00641BA2" w:rsidRPr="00F413BD">
        <w:rPr>
          <w:lang w:val="es-ES_tradnl"/>
        </w:rPr>
        <w:t xml:space="preserve"> </w:t>
      </w:r>
      <w:r w:rsidR="000C63F0" w:rsidRPr="00F413BD">
        <w:rPr>
          <w:lang w:val="es-ES_tradnl"/>
        </w:rPr>
        <w:t>o</w:t>
      </w:r>
      <w:r w:rsidR="00641BA2" w:rsidRPr="00F413BD">
        <w:rPr>
          <w:lang w:val="es-ES_tradnl"/>
        </w:rPr>
        <w:t xml:space="preserve"> </w:t>
      </w:r>
      <w:r w:rsidR="00FE17DF" w:rsidRPr="00F413BD">
        <w:rPr>
          <w:lang w:val="es-ES_tradnl"/>
        </w:rPr>
        <w:t xml:space="preserve">por </w:t>
      </w:r>
      <w:r w:rsidR="00E66A62" w:rsidRPr="00F413BD">
        <w:rPr>
          <w:lang w:val="es-ES_tradnl"/>
        </w:rPr>
        <w:t>un</w:t>
      </w:r>
      <w:r w:rsidR="00641BA2" w:rsidRPr="00F413BD">
        <w:rPr>
          <w:lang w:val="es-ES_tradnl"/>
        </w:rPr>
        <w:t xml:space="preserve"> </w:t>
      </w:r>
      <w:r w:rsidR="00E66A62" w:rsidRPr="00F413BD">
        <w:rPr>
          <w:lang w:val="es-ES_tradnl"/>
        </w:rPr>
        <w:t>tribunal</w:t>
      </w:r>
      <w:r w:rsidR="00641BA2" w:rsidRPr="00F413BD">
        <w:rPr>
          <w:lang w:val="es-ES_tradnl"/>
        </w:rPr>
        <w:t xml:space="preserve"> </w:t>
      </w:r>
      <w:r w:rsidR="00E66A62" w:rsidRPr="00F413BD">
        <w:rPr>
          <w:lang w:val="es-ES_tradnl"/>
        </w:rPr>
        <w:t>ordinario</w:t>
      </w:r>
      <w:r w:rsidR="00B3512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FE17DF" w:rsidRPr="00F413BD">
        <w:rPr>
          <w:lang w:val="es-ES_tradnl"/>
        </w:rPr>
        <w:t xml:space="preserve">que se complete la </w:t>
      </w:r>
      <w:r w:rsidR="005B3DD5" w:rsidRPr="00F413BD">
        <w:rPr>
          <w:lang w:val="es-ES_tradnl"/>
        </w:rPr>
        <w:t>redacción</w:t>
      </w:r>
      <w:r w:rsidR="00641BA2" w:rsidRPr="00F413BD">
        <w:rPr>
          <w:lang w:val="es-ES_tradnl"/>
        </w:rPr>
        <w:t xml:space="preserve"> </w:t>
      </w:r>
      <w:r w:rsidR="005D6C22" w:rsidRPr="00F413BD">
        <w:rPr>
          <w:lang w:val="es-ES_tradnl"/>
        </w:rPr>
        <w:t xml:space="preserve">apoyándose </w:t>
      </w:r>
      <w:r w:rsidR="006F26CF" w:rsidRPr="00F413BD">
        <w:rPr>
          <w:lang w:val="es-ES_tradnl"/>
        </w:rPr>
        <w:t xml:space="preserve">en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E535CA" w:rsidRPr="00F413BD">
        <w:rPr>
          <w:lang w:val="es-ES_tradnl"/>
        </w:rPr>
        <w:t>se</w:t>
      </w:r>
      <w:r w:rsidR="00641BA2" w:rsidRPr="00F413BD">
        <w:rPr>
          <w:lang w:val="es-ES_tradnl"/>
        </w:rPr>
        <w:t xml:space="preserve"> </w:t>
      </w:r>
      <w:r w:rsidR="009E499F" w:rsidRPr="00F413BD">
        <w:rPr>
          <w:lang w:val="es-ES_tradnl"/>
        </w:rPr>
        <w:t>efectúa</w:t>
      </w:r>
      <w:r w:rsidR="00641BA2" w:rsidRPr="00F413BD">
        <w:rPr>
          <w:lang w:val="es-ES_tradnl"/>
        </w:rPr>
        <w:t xml:space="preserve"> </w:t>
      </w:r>
      <w:r w:rsidR="002A1E40" w:rsidRPr="00F413BD">
        <w:rPr>
          <w:lang w:val="es-ES_tradnl"/>
        </w:rPr>
        <w:t>sin</w:t>
      </w:r>
      <w:r w:rsidR="00641BA2" w:rsidRPr="00F413BD">
        <w:rPr>
          <w:lang w:val="es-ES_tradnl"/>
        </w:rPr>
        <w:t xml:space="preserve"> </w:t>
      </w:r>
      <w:r w:rsidR="006E3BD1" w:rsidRPr="00F413BD">
        <w:rPr>
          <w:lang w:val="es-ES_tradnl"/>
        </w:rPr>
        <w:t>perjuicio</w:t>
      </w:r>
      <w:r w:rsidR="00641BA2" w:rsidRPr="00F413BD">
        <w:rPr>
          <w:lang w:val="es-ES_tradnl"/>
        </w:rPr>
        <w:t xml:space="preserve"> </w:t>
      </w:r>
      <w:r w:rsidR="006E3BD1" w:rsidRPr="00F413BD">
        <w:rPr>
          <w:lang w:val="es-ES_tradnl"/>
        </w:rPr>
        <w:t xml:space="preserve">de la </w:t>
      </w:r>
      <w:r w:rsidR="00121DA4" w:rsidRPr="00F413BD">
        <w:rPr>
          <w:lang w:val="es-ES_tradnl"/>
        </w:rPr>
        <w:t xml:space="preserve">Regla </w:t>
      </w:r>
      <w:r w:rsidR="006E3BD1" w:rsidRPr="00F413BD">
        <w:rPr>
          <w:lang w:val="es-ES_tradnl"/>
        </w:rPr>
        <w:t>19 y,</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65375A" w:rsidRPr="00F413BD">
        <w:rPr>
          <w:lang w:val="es-ES_tradnl"/>
        </w:rPr>
        <w:t>aclarando</w:t>
      </w:r>
      <w:r w:rsidR="00641BA2" w:rsidRPr="00F413BD">
        <w:rPr>
          <w:lang w:val="es-ES_tradnl"/>
        </w:rPr>
        <w:t xml:space="preserve"> </w:t>
      </w:r>
      <w:r w:rsidR="009B025E" w:rsidRPr="00F413BD">
        <w:rPr>
          <w:lang w:val="es-ES_tradnl"/>
        </w:rPr>
        <w:t>que</w:t>
      </w:r>
      <w:r w:rsidR="00641BA2" w:rsidRPr="00F413BD">
        <w:rPr>
          <w:lang w:val="es-ES_tradnl"/>
        </w:rPr>
        <w:t xml:space="preserve">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641BA2" w:rsidRPr="00F413BD">
        <w:rPr>
          <w:lang w:val="es-ES_tradnl"/>
        </w:rPr>
        <w:t xml:space="preserve"> </w:t>
      </w:r>
      <w:r w:rsidR="0065375A" w:rsidRPr="00F413BD">
        <w:rPr>
          <w:lang w:val="es-ES_tradnl"/>
        </w:rPr>
        <w:t xml:space="preserve">no tiene por fin sustituir a la </w:t>
      </w:r>
      <w:r w:rsidR="00121DA4" w:rsidRPr="00F413BD">
        <w:rPr>
          <w:lang w:val="es-ES_tradnl"/>
        </w:rPr>
        <w:t xml:space="preserve">Regla </w:t>
      </w:r>
      <w:r w:rsidR="00B35120" w:rsidRPr="00F413BD">
        <w:rPr>
          <w:lang w:val="es-ES_tradnl"/>
        </w:rPr>
        <w:t>19.</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3923E7" w:rsidRPr="00F413BD">
        <w:rPr>
          <w:lang w:val="es-ES_tradnl"/>
        </w:rPr>
        <w:t xml:space="preserve"> el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D048C4" w:rsidRPr="00F413BD">
        <w:rPr>
          <w:lang w:val="es-ES_tradnl"/>
        </w:rPr>
        <w:t xml:space="preserve">se </w:t>
      </w:r>
      <w:r w:rsidR="003923E7" w:rsidRPr="00F413BD">
        <w:rPr>
          <w:lang w:val="es-ES_tradnl"/>
        </w:rPr>
        <w:t>hay</w:t>
      </w:r>
      <w:r w:rsidR="00B35120" w:rsidRPr="00F413BD">
        <w:rPr>
          <w:lang w:val="es-ES_tradnl"/>
        </w:rPr>
        <w:t>a</w:t>
      </w:r>
      <w:r w:rsidR="00641BA2" w:rsidRPr="00F413BD">
        <w:rPr>
          <w:lang w:val="es-ES_tradnl"/>
        </w:rPr>
        <w:t xml:space="preserve"> </w:t>
      </w:r>
      <w:r w:rsidR="003923E7" w:rsidRPr="00F413BD">
        <w:rPr>
          <w:lang w:val="es-ES_tradnl"/>
        </w:rPr>
        <w:t xml:space="preserve">enviado una </w:t>
      </w:r>
      <w:r w:rsidR="00083C7C" w:rsidRPr="00F413BD">
        <w:rPr>
          <w:lang w:val="es-ES_tradnl"/>
        </w:rPr>
        <w:t>decisión ulterior</w:t>
      </w:r>
      <w:r w:rsidR="00641BA2" w:rsidRPr="00F413BD">
        <w:rPr>
          <w:lang w:val="es-ES_tradnl"/>
        </w:rPr>
        <w:t xml:space="preserve"> </w:t>
      </w:r>
      <w:r w:rsidR="003923E7" w:rsidRPr="00F413BD">
        <w:rPr>
          <w:lang w:val="es-ES_tradnl"/>
        </w:rPr>
        <w:t xml:space="preserve">no es </w:t>
      </w:r>
      <w:r w:rsidR="009B2FE7" w:rsidRPr="00F413BD">
        <w:rPr>
          <w:lang w:val="es-ES_tradnl"/>
        </w:rPr>
        <w:t xml:space="preserve">óbice </w:t>
      </w:r>
      <w:r w:rsidR="003923E7" w:rsidRPr="00F413BD">
        <w:rPr>
          <w:lang w:val="es-ES_tradnl"/>
        </w:rPr>
        <w:t>para que se puedan</w:t>
      </w:r>
      <w:r w:rsidR="00CF7247" w:rsidRPr="00F413BD">
        <w:rPr>
          <w:lang w:val="es-ES_tradnl"/>
        </w:rPr>
        <w:t xml:space="preserve"> enviar</w:t>
      </w:r>
      <w:r w:rsidR="003923E7" w:rsidRPr="00F413BD">
        <w:rPr>
          <w:lang w:val="es-ES_tradnl"/>
        </w:rPr>
        <w:t xml:space="preserve"> otras </w:t>
      </w:r>
      <w:r w:rsidR="000C1285" w:rsidRPr="00F413BD">
        <w:rPr>
          <w:lang w:val="es-ES_tradnl"/>
        </w:rPr>
        <w:t>decisiones ulteriores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55A04" w:rsidRPr="00F413BD">
        <w:rPr>
          <w:lang w:val="es-ES_tradnl"/>
        </w:rPr>
        <w:t>el futuro</w:t>
      </w:r>
      <w:r w:rsidR="00B35120" w:rsidRPr="00F413BD">
        <w:rPr>
          <w:lang w:val="es-ES_tradnl"/>
        </w:rPr>
        <w:t>;</w:t>
      </w:r>
      <w:r w:rsidR="00641BA2" w:rsidRPr="00F413BD">
        <w:rPr>
          <w:lang w:val="es-ES_tradnl"/>
        </w:rPr>
        <w:t xml:space="preserve">  </w:t>
      </w:r>
      <w:r w:rsidR="00060E22" w:rsidRPr="00F413BD">
        <w:rPr>
          <w:lang w:val="es-ES_tradnl"/>
        </w:rPr>
        <w:t xml:space="preserve">sin embargo, </w:t>
      </w:r>
      <w:r w:rsidR="0031159C" w:rsidRPr="00F413BD">
        <w:rPr>
          <w:lang w:val="es-ES_tradnl"/>
        </w:rPr>
        <w:t>cuando</w:t>
      </w:r>
      <w:r w:rsidR="00641BA2" w:rsidRPr="00F413BD">
        <w:rPr>
          <w:lang w:val="es-ES_tradnl"/>
        </w:rPr>
        <w:t xml:space="preserve"> </w:t>
      </w:r>
      <w:r w:rsidR="00060E22" w:rsidRPr="00F413BD">
        <w:rPr>
          <w:lang w:val="es-ES_tradnl"/>
        </w:rPr>
        <w:t xml:space="preserve">se notifica una </w:t>
      </w:r>
      <w:r w:rsidR="00B35120" w:rsidRPr="00F413BD">
        <w:rPr>
          <w:lang w:val="es-ES_tradnl"/>
        </w:rPr>
        <w:t>invalida</w:t>
      </w:r>
      <w:r w:rsidR="00570AAC" w:rsidRPr="00F413BD">
        <w:rPr>
          <w:lang w:val="es-ES_tradnl"/>
        </w:rPr>
        <w:t>ción</w:t>
      </w:r>
      <w:r w:rsidR="00A5121E" w:rsidRPr="00F413BD">
        <w:rPr>
          <w:lang w:val="es-ES_tradnl"/>
        </w:rPr>
        <w:t>,</w:t>
      </w:r>
      <w:r w:rsidR="00641BA2" w:rsidRPr="00F413BD">
        <w:rPr>
          <w:lang w:val="es-ES_tradnl"/>
        </w:rPr>
        <w:t xml:space="preserve"> </w:t>
      </w:r>
      <w:r w:rsidR="00060E22" w:rsidRPr="00F413BD">
        <w:rPr>
          <w:lang w:val="es-ES_tradnl"/>
        </w:rPr>
        <w:t>no cabe recurso de apelación</w:t>
      </w:r>
      <w:r w:rsidR="00B35120" w:rsidRPr="00F413BD">
        <w:rPr>
          <w:lang w:val="es-ES_tradnl"/>
        </w:rPr>
        <w:t>.</w:t>
      </w:r>
      <w:r w:rsidR="00641BA2" w:rsidRPr="00F413BD">
        <w:rPr>
          <w:lang w:val="es-ES_tradnl"/>
        </w:rPr>
        <w:t xml:space="preserve">  </w:t>
      </w:r>
      <w:r w:rsidR="00A5121E" w:rsidRPr="00F413BD">
        <w:rPr>
          <w:lang w:val="es-ES_tradnl"/>
        </w:rPr>
        <w:t>No obstante</w:t>
      </w:r>
      <w:r w:rsidR="00B35120" w:rsidRPr="00F413BD">
        <w:rPr>
          <w:lang w:val="es-ES_tradnl"/>
        </w:rPr>
        <w:t>,</w:t>
      </w:r>
      <w:r w:rsidR="00641BA2" w:rsidRPr="00F413BD">
        <w:rPr>
          <w:lang w:val="es-ES_tradnl"/>
        </w:rPr>
        <w:t xml:space="preserve"> </w:t>
      </w:r>
      <w:r w:rsidR="00D05396" w:rsidRPr="00F413BD">
        <w:rPr>
          <w:lang w:val="es-ES_tradnl"/>
        </w:rPr>
        <w:t>en la práctica</w:t>
      </w:r>
      <w:r w:rsidR="00B35120" w:rsidRPr="00F413BD">
        <w:rPr>
          <w:lang w:val="es-ES_tradnl"/>
        </w:rPr>
        <w:t>,</w:t>
      </w:r>
      <w:r w:rsidR="00641BA2" w:rsidRPr="00F413BD">
        <w:rPr>
          <w:lang w:val="es-ES_tradnl"/>
        </w:rPr>
        <w:t xml:space="preserve"> </w:t>
      </w:r>
      <w:r w:rsidR="00947059" w:rsidRPr="00F413BD">
        <w:rPr>
          <w:lang w:val="es-ES_tradnl"/>
        </w:rPr>
        <w:t xml:space="preserve">el Registro Internacional recibe e inscribe </w:t>
      </w:r>
      <w:r w:rsidR="001457D6" w:rsidRPr="00F413BD">
        <w:rPr>
          <w:lang w:val="es-ES_tradnl"/>
        </w:rPr>
        <w:t xml:space="preserve">las </w:t>
      </w:r>
      <w:r w:rsidR="00A326D1" w:rsidRPr="00F413BD">
        <w:rPr>
          <w:lang w:val="es-ES_tradnl"/>
        </w:rPr>
        <w:t>decis</w:t>
      </w:r>
      <w:r w:rsidR="00A97FEF" w:rsidRPr="00F413BD">
        <w:rPr>
          <w:lang w:val="es-ES_tradnl"/>
        </w:rPr>
        <w:t>iones</w:t>
      </w:r>
      <w:r w:rsidR="00641BA2" w:rsidRPr="00F413BD">
        <w:rPr>
          <w:lang w:val="es-ES_tradnl"/>
        </w:rPr>
        <w:t xml:space="preserve"> </w:t>
      </w:r>
      <w:r w:rsidR="00437BBA" w:rsidRPr="00F413BD">
        <w:rPr>
          <w:lang w:val="es-ES_tradnl"/>
        </w:rPr>
        <w:t>de</w:t>
      </w:r>
      <w:r w:rsidR="00641BA2" w:rsidRPr="00F413BD">
        <w:rPr>
          <w:lang w:val="es-ES_tradnl"/>
        </w:rPr>
        <w:t xml:space="preserve"> </w:t>
      </w:r>
      <w:r w:rsidR="00437BBA" w:rsidRPr="00F413BD">
        <w:rPr>
          <w:lang w:val="es-ES_tradnl"/>
        </w:rPr>
        <w:t>las</w:t>
      </w:r>
      <w:r w:rsidR="00641BA2" w:rsidRPr="00F413BD">
        <w:rPr>
          <w:lang w:val="es-ES_tradnl"/>
        </w:rPr>
        <w:t xml:space="preserve"> </w:t>
      </w:r>
      <w:r w:rsidR="00437BBA" w:rsidRPr="00F413BD">
        <w:rPr>
          <w:lang w:val="es-ES_tradnl"/>
        </w:rPr>
        <w:t>Oficinas</w:t>
      </w:r>
      <w:r w:rsidR="00641BA2" w:rsidRPr="00F413BD">
        <w:rPr>
          <w:lang w:val="es-ES_tradnl"/>
        </w:rPr>
        <w:t xml:space="preserve"> </w:t>
      </w:r>
      <w:r w:rsidR="001457D6" w:rsidRPr="00F413BD">
        <w:rPr>
          <w:lang w:val="es-ES_tradnl"/>
        </w:rPr>
        <w:t xml:space="preserve">denominadas </w:t>
      </w:r>
      <w:r w:rsidR="009E559F" w:rsidRPr="00F413BD">
        <w:rPr>
          <w:lang w:val="es-ES_tradnl"/>
        </w:rPr>
        <w:t>“</w:t>
      </w:r>
      <w:r w:rsidR="00B35120" w:rsidRPr="00F413BD">
        <w:rPr>
          <w:lang w:val="es-ES_tradnl"/>
        </w:rPr>
        <w:t>invalida</w:t>
      </w:r>
      <w:r w:rsidR="00570AAC" w:rsidRPr="00F413BD">
        <w:rPr>
          <w:lang w:val="es-ES_tradnl"/>
        </w:rPr>
        <w:t>c</w:t>
      </w:r>
      <w:r w:rsidR="00947059" w:rsidRPr="00F413BD">
        <w:rPr>
          <w:lang w:val="es-ES_tradnl"/>
        </w:rPr>
        <w:t>ión en virtud de la Regla 19</w:t>
      </w:r>
      <w:r w:rsidR="009E559F" w:rsidRPr="00F413BD">
        <w:rPr>
          <w:lang w:val="es-ES_tradnl"/>
        </w:rPr>
        <w:t>”</w:t>
      </w:r>
      <w:r w:rsidR="00B35120" w:rsidRPr="00F413BD">
        <w:rPr>
          <w:lang w:val="es-ES_tradnl"/>
        </w:rPr>
        <w:t>;</w:t>
      </w:r>
      <w:r w:rsidR="00641BA2" w:rsidRPr="00F413BD">
        <w:rPr>
          <w:lang w:val="es-ES_tradnl"/>
        </w:rPr>
        <w:t xml:space="preserve">  </w:t>
      </w:r>
      <w:r w:rsidR="00947059" w:rsidRPr="00F413BD">
        <w:rPr>
          <w:lang w:val="es-ES_tradnl"/>
        </w:rPr>
        <w:t xml:space="preserve">es decir, se envían </w:t>
      </w:r>
      <w:r w:rsidR="000C1285" w:rsidRPr="00F413BD">
        <w:rPr>
          <w:lang w:val="es-ES_tradnl"/>
        </w:rPr>
        <w:t>decisiones ulteriores</w:t>
      </w:r>
      <w:r w:rsidR="00B35120" w:rsidRPr="00F413BD">
        <w:rPr>
          <w:lang w:val="es-ES_tradnl"/>
        </w:rPr>
        <w:t>.</w:t>
      </w:r>
      <w:r w:rsidR="00641BA2" w:rsidRPr="00F413BD">
        <w:rPr>
          <w:lang w:val="es-ES_tradnl"/>
        </w:rPr>
        <w:t xml:space="preserve">  </w:t>
      </w:r>
      <w:r w:rsidR="00CD4BD7" w:rsidRPr="00F413BD">
        <w:rPr>
          <w:lang w:val="es-ES_tradnl"/>
        </w:rPr>
        <w:t xml:space="preserve">Por ende, </w:t>
      </w:r>
      <w:r w:rsidR="00FC5144" w:rsidRPr="00F413BD">
        <w:rPr>
          <w:lang w:val="es-ES_tradnl"/>
        </w:rPr>
        <w:t>la modificación</w:t>
      </w:r>
      <w:r w:rsidR="00641BA2" w:rsidRPr="00F413BD">
        <w:rPr>
          <w:lang w:val="es-ES_tradnl"/>
        </w:rPr>
        <w:t xml:space="preserve"> </w:t>
      </w:r>
      <w:r w:rsidR="00BF194C" w:rsidRPr="00F413BD">
        <w:rPr>
          <w:lang w:val="es-ES_tradnl"/>
        </w:rPr>
        <w:t xml:space="preserve">de la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641BA2" w:rsidRPr="00F413BD">
        <w:rPr>
          <w:lang w:val="es-ES_tradnl"/>
        </w:rPr>
        <w:t xml:space="preserve"> </w:t>
      </w:r>
      <w:r w:rsidR="00BF194C" w:rsidRPr="00F413BD">
        <w:rPr>
          <w:lang w:val="es-ES_tradnl"/>
        </w:rPr>
        <w:t xml:space="preserve">puede ser útil para las </w:t>
      </w:r>
      <w:r w:rsidR="00D16203" w:rsidRPr="00F413BD">
        <w:rPr>
          <w:lang w:val="es-ES_tradnl"/>
        </w:rPr>
        <w:t>Oficina</w:t>
      </w:r>
      <w:r w:rsidR="00B35120" w:rsidRPr="00F413BD">
        <w:rPr>
          <w:lang w:val="es-ES_tradnl"/>
        </w:rPr>
        <w:t>s</w:t>
      </w:r>
      <w:r w:rsidR="00BF194C" w:rsidRPr="00F413BD">
        <w:rPr>
          <w:lang w:val="es-ES_tradnl"/>
        </w:rPr>
        <w:t xml:space="preserve">, ya que ampliará </w:t>
      </w:r>
      <w:r w:rsidR="00344A05" w:rsidRPr="00F413BD">
        <w:rPr>
          <w:lang w:val="es-ES_tradnl"/>
        </w:rPr>
        <w:t xml:space="preserve">el espectro de </w:t>
      </w:r>
      <w:r w:rsidR="00A326D1" w:rsidRPr="00F413BD">
        <w:rPr>
          <w:lang w:val="es-ES_tradnl"/>
        </w:rPr>
        <w:t>decis</w:t>
      </w:r>
      <w:r w:rsidR="00A97FEF" w:rsidRPr="00F413BD">
        <w:rPr>
          <w:lang w:val="es-ES_tradnl"/>
        </w:rPr>
        <w:t>iones</w:t>
      </w:r>
      <w:r w:rsidR="00641BA2" w:rsidRPr="00F413BD">
        <w:rPr>
          <w:lang w:val="es-ES_tradnl"/>
        </w:rPr>
        <w:t xml:space="preserve"> </w:t>
      </w:r>
      <w:r w:rsidR="00344A05" w:rsidRPr="00F413BD">
        <w:rPr>
          <w:lang w:val="es-ES_tradnl"/>
        </w:rPr>
        <w:t xml:space="preserve">que </w:t>
      </w:r>
      <w:r w:rsidR="00A55D59" w:rsidRPr="00F413BD">
        <w:rPr>
          <w:lang w:val="es-ES_tradnl"/>
        </w:rPr>
        <w:t xml:space="preserve">se </w:t>
      </w:r>
      <w:r w:rsidR="00344A05" w:rsidRPr="00F413BD">
        <w:rPr>
          <w:lang w:val="es-ES_tradnl"/>
        </w:rPr>
        <w:t xml:space="preserve">pueden enviar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2253D6" w:rsidRPr="00F413BD">
        <w:rPr>
          <w:lang w:val="es-ES_tradnl"/>
        </w:rPr>
        <w:t>solicitó</w:t>
      </w:r>
      <w:r w:rsidR="00641BA2" w:rsidRPr="00F413BD">
        <w:rPr>
          <w:lang w:val="es-ES_tradnl"/>
        </w:rPr>
        <w:t xml:space="preserve"> </w:t>
      </w:r>
      <w:r w:rsidR="00B8016C" w:rsidRPr="00F413BD">
        <w:rPr>
          <w:lang w:val="es-ES_tradnl"/>
        </w:rPr>
        <w:t xml:space="preserve">más </w:t>
      </w:r>
      <w:r w:rsidR="005579DB" w:rsidRPr="00F413BD">
        <w:rPr>
          <w:lang w:val="es-ES_tradnl"/>
        </w:rPr>
        <w:t>aclaraciones</w:t>
      </w:r>
      <w:r w:rsidR="00B35120" w:rsidRPr="00F413BD">
        <w:rPr>
          <w:lang w:val="es-ES_tradnl"/>
        </w:rPr>
        <w:t>.</w:t>
      </w:r>
      <w:r w:rsidR="00641BA2" w:rsidRPr="00F413BD">
        <w:rPr>
          <w:lang w:val="es-ES_tradnl"/>
        </w:rPr>
        <w:t xml:space="preserve">  </w:t>
      </w:r>
      <w:r w:rsidR="00D261B2" w:rsidRPr="00F413BD">
        <w:rPr>
          <w:lang w:val="es-ES_tradnl"/>
        </w:rPr>
        <w:t>E</w:t>
      </w:r>
      <w:r w:rsidR="000A75BF" w:rsidRPr="00F413BD">
        <w:rPr>
          <w:lang w:val="es-ES_tradnl"/>
        </w:rPr>
        <w:t>xplicó</w:t>
      </w:r>
      <w:r w:rsidR="00641BA2" w:rsidRPr="00F413BD">
        <w:rPr>
          <w:lang w:val="es-ES_tradnl"/>
        </w:rPr>
        <w:t xml:space="preserve"> </w:t>
      </w:r>
      <w:r w:rsidR="00E435DB" w:rsidRPr="00F413BD">
        <w:rPr>
          <w:lang w:val="es-ES_tradnl"/>
        </w:rPr>
        <w:t>que</w:t>
      </w:r>
      <w:r w:rsidR="009F3037" w:rsidRPr="00F413BD">
        <w:rPr>
          <w:lang w:val="es-ES_tradnl"/>
        </w:rPr>
        <w:t xml:space="preserve">, una vez que se </w:t>
      </w:r>
      <w:r w:rsidR="00782C03" w:rsidRPr="00F413BD">
        <w:rPr>
          <w:lang w:val="es-ES_tradnl"/>
        </w:rPr>
        <w:t>concede</w:t>
      </w:r>
      <w:r w:rsidR="009F3037" w:rsidRPr="00F413BD">
        <w:rPr>
          <w:lang w:val="es-ES_tradnl"/>
        </w:rPr>
        <w:t xml:space="preserve"> la </w:t>
      </w:r>
      <w:r w:rsidR="00B35120" w:rsidRPr="00F413BD">
        <w:rPr>
          <w:lang w:val="es-ES_tradnl"/>
        </w:rPr>
        <w:t>protec</w:t>
      </w:r>
      <w:r w:rsidR="00570AAC" w:rsidRPr="00F413BD">
        <w:rPr>
          <w:lang w:val="es-ES_tradnl"/>
        </w:rPr>
        <w:t>ción</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0D4DB6" w:rsidRPr="00F413BD">
        <w:rPr>
          <w:lang w:val="es-ES_tradnl"/>
        </w:rPr>
        <w:t>marca</w:t>
      </w:r>
      <w:r w:rsidR="00B35120" w:rsidRPr="00F413BD">
        <w:rPr>
          <w:lang w:val="es-ES_tradnl"/>
        </w:rPr>
        <w:t>,</w:t>
      </w:r>
      <w:r w:rsidR="00641BA2" w:rsidRPr="00F413BD">
        <w:rPr>
          <w:lang w:val="es-ES_tradnl"/>
        </w:rPr>
        <w:t xml:space="preserve"> </w:t>
      </w:r>
      <w:r w:rsidR="009F3037" w:rsidRPr="00F413BD">
        <w:rPr>
          <w:lang w:val="es-ES_tradnl"/>
        </w:rPr>
        <w:t xml:space="preserve">se aplicará la Regla 19, si </w:t>
      </w:r>
      <w:r w:rsidR="0099587D" w:rsidRPr="00F413BD">
        <w:rPr>
          <w:lang w:val="es-ES_tradnl"/>
        </w:rPr>
        <w:t>hay</w:t>
      </w:r>
      <w:r w:rsidR="00641BA2" w:rsidRPr="00F413BD">
        <w:rPr>
          <w:lang w:val="es-ES_tradnl"/>
        </w:rPr>
        <w:t xml:space="preserve"> </w:t>
      </w:r>
      <w:r w:rsidR="009F3037" w:rsidRPr="00F413BD">
        <w:rPr>
          <w:lang w:val="es-ES_tradnl"/>
        </w:rPr>
        <w:t xml:space="preserve">nuevas diligencias, e </w:t>
      </w:r>
      <w:r w:rsidR="00A63C59" w:rsidRPr="00F413BD">
        <w:rPr>
          <w:lang w:val="es-ES_tradnl"/>
        </w:rPr>
        <w:t>indicó</w:t>
      </w:r>
      <w:r w:rsidR="00A960C8" w:rsidRPr="00F413BD">
        <w:rPr>
          <w:lang w:val="es-ES_tradnl"/>
        </w:rPr>
        <w:t xml:space="preserve">, asimismo, </w:t>
      </w:r>
      <w:r w:rsidR="00E435DB" w:rsidRPr="00F413BD">
        <w:rPr>
          <w:lang w:val="es-ES_tradnl"/>
        </w:rPr>
        <w:t>que</w:t>
      </w:r>
      <w:r w:rsidR="00641BA2" w:rsidRPr="00F413BD">
        <w:rPr>
          <w:lang w:val="es-ES_tradnl"/>
        </w:rPr>
        <w:t xml:space="preserve"> </w:t>
      </w:r>
      <w:r w:rsidR="0034773C" w:rsidRPr="00F413BD">
        <w:rPr>
          <w:lang w:val="es-ES_tradnl"/>
        </w:rPr>
        <w:t xml:space="preserve">la </w:t>
      </w:r>
      <w:r w:rsidR="00B54CED" w:rsidRPr="00F413BD">
        <w:rPr>
          <w:lang w:val="es-ES_tradnl"/>
        </w:rPr>
        <w:t>denegación</w:t>
      </w:r>
      <w:r w:rsidR="00641BA2" w:rsidRPr="00F413BD">
        <w:rPr>
          <w:lang w:val="es-ES_tradnl"/>
        </w:rPr>
        <w:t xml:space="preserve"> </w:t>
      </w:r>
      <w:r w:rsidR="00B54CED" w:rsidRPr="00F413BD">
        <w:rPr>
          <w:lang w:val="es-ES_tradnl"/>
        </w:rPr>
        <w:t>provisional</w:t>
      </w:r>
      <w:r w:rsidR="00641BA2" w:rsidRPr="00F413BD">
        <w:rPr>
          <w:lang w:val="es-ES_tradnl"/>
        </w:rPr>
        <w:t xml:space="preserve"> </w:t>
      </w:r>
      <w:r w:rsidR="008E5972" w:rsidRPr="00F413BD">
        <w:rPr>
          <w:lang w:val="es-ES_tradnl"/>
        </w:rPr>
        <w:t>puede conllevar una decisión definitiva</w:t>
      </w:r>
      <w:r w:rsidR="00641BA2" w:rsidRPr="00F413BD">
        <w:rPr>
          <w:lang w:val="es-ES_tradnl"/>
        </w:rPr>
        <w:t xml:space="preserve"> </w:t>
      </w:r>
      <w:r w:rsidR="008E5972" w:rsidRPr="00F413BD">
        <w:rPr>
          <w:lang w:val="es-ES_tradnl"/>
        </w:rPr>
        <w:t xml:space="preserve">de denegar total o parcialmente </w:t>
      </w:r>
      <w:r w:rsidR="00B35120" w:rsidRPr="00F413BD">
        <w:rPr>
          <w:lang w:val="es-ES_tradnl"/>
        </w:rPr>
        <w:t>protec</w:t>
      </w:r>
      <w:r w:rsidR="00570AAC" w:rsidRPr="00F413BD">
        <w:rPr>
          <w:lang w:val="es-ES_tradnl"/>
        </w:rPr>
        <w:t>ción</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0D4DB6" w:rsidRPr="00F413BD">
        <w:rPr>
          <w:lang w:val="es-ES_tradnl"/>
        </w:rPr>
        <w:t>marca</w:t>
      </w:r>
      <w:r w:rsidR="00B35120" w:rsidRPr="00F413BD">
        <w:rPr>
          <w:lang w:val="es-ES_tradnl"/>
        </w:rPr>
        <w:t>.</w:t>
      </w:r>
      <w:r w:rsidR="00641BA2" w:rsidRPr="00F413BD">
        <w:rPr>
          <w:lang w:val="es-ES_tradnl"/>
        </w:rPr>
        <w:t xml:space="preserve">  </w:t>
      </w:r>
      <w:r w:rsidR="00684525" w:rsidRPr="00F413BD">
        <w:rPr>
          <w:lang w:val="es-ES_tradnl"/>
        </w:rPr>
        <w:t xml:space="preserve">Las diligencias que, en su caso, procedan se regirán por la </w:t>
      </w:r>
      <w:r w:rsidR="00121DA4" w:rsidRPr="00F413BD">
        <w:rPr>
          <w:lang w:val="es-ES_tradnl"/>
        </w:rPr>
        <w:t xml:space="preserve">Regla </w:t>
      </w:r>
      <w:r w:rsidR="00B35120" w:rsidRPr="00F413BD">
        <w:rPr>
          <w:lang w:val="es-ES_tradnl"/>
        </w:rPr>
        <w:t>19.</w:t>
      </w:r>
      <w:r w:rsidR="00641BA2" w:rsidRPr="00F413BD">
        <w:rPr>
          <w:lang w:val="es-ES_tradnl"/>
        </w:rPr>
        <w:t xml:space="preserve">  </w:t>
      </w:r>
      <w:r w:rsidR="00615D25" w:rsidRPr="00F413BD">
        <w:rPr>
          <w:lang w:val="es-ES_tradnl"/>
        </w:rPr>
        <w:t>Además</w:t>
      </w:r>
      <w:r w:rsidR="00B35120" w:rsidRPr="00F413BD">
        <w:rPr>
          <w:lang w:val="es-ES_tradnl"/>
        </w:rPr>
        <w:t>,</w:t>
      </w:r>
      <w:r w:rsidR="00641BA2" w:rsidRPr="00F413BD">
        <w:rPr>
          <w:lang w:val="es-ES_tradnl"/>
        </w:rPr>
        <w:t xml:space="preserve"> </w:t>
      </w:r>
      <w:r w:rsidR="00615D25" w:rsidRPr="00F413BD">
        <w:rPr>
          <w:lang w:val="es-ES_tradnl"/>
        </w:rPr>
        <w:t xml:space="preserve">a </w:t>
      </w:r>
      <w:r w:rsidR="00913F1A" w:rsidRPr="00F413BD">
        <w:rPr>
          <w:lang w:val="es-ES_tradnl"/>
        </w:rPr>
        <w:t xml:space="preserve">su </w:t>
      </w:r>
      <w:r w:rsidR="00615D25" w:rsidRPr="00F413BD">
        <w:rPr>
          <w:lang w:val="es-ES_tradnl"/>
        </w:rPr>
        <w:t xml:space="preserve">juicio,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15D25" w:rsidRPr="00F413BD">
        <w:rPr>
          <w:lang w:val="es-ES_tradnl"/>
        </w:rPr>
        <w:t>no comprende todos los supuestos posibles</w:t>
      </w:r>
      <w:r w:rsidR="00B35120" w:rsidRPr="00F413BD">
        <w:rPr>
          <w:lang w:val="es-ES_tradnl"/>
        </w:rPr>
        <w:t>,</w:t>
      </w:r>
      <w:r w:rsidR="00641BA2" w:rsidRPr="00F413BD">
        <w:rPr>
          <w:lang w:val="es-ES_tradnl"/>
        </w:rPr>
        <w:t xml:space="preserve"> </w:t>
      </w:r>
      <w:r w:rsidR="00615D25" w:rsidRPr="00F413BD">
        <w:rPr>
          <w:lang w:val="es-ES_tradnl"/>
        </w:rPr>
        <w:t xml:space="preserve">ya que se establecen </w:t>
      </w:r>
      <w:r w:rsidR="009B4387" w:rsidRPr="00F413BD">
        <w:rPr>
          <w:lang w:val="es-ES_tradnl"/>
        </w:rPr>
        <w:t>exclusivamente</w:t>
      </w:r>
      <w:r w:rsidR="00641BA2" w:rsidRPr="00F413BD">
        <w:rPr>
          <w:lang w:val="es-ES_tradnl"/>
        </w:rPr>
        <w:t xml:space="preserve"> </w:t>
      </w:r>
      <w:r w:rsidR="00615D25" w:rsidRPr="00F413BD">
        <w:rPr>
          <w:lang w:val="es-ES_tradnl"/>
        </w:rPr>
        <w:t xml:space="preserve">las </w:t>
      </w:r>
      <w:r w:rsidR="00A02591" w:rsidRPr="00F413BD">
        <w:rPr>
          <w:lang w:val="es-ES_tradnl"/>
        </w:rPr>
        <w:t>declaraciones</w:t>
      </w:r>
      <w:r w:rsidR="00641BA2" w:rsidRPr="00F413BD">
        <w:rPr>
          <w:lang w:val="es-ES_tradnl"/>
        </w:rPr>
        <w:t xml:space="preserve"> </w:t>
      </w:r>
      <w:r w:rsidR="00B8615C" w:rsidRPr="00F413BD">
        <w:rPr>
          <w:lang w:val="es-ES_tradnl"/>
        </w:rPr>
        <w:t xml:space="preserve">que </w:t>
      </w:r>
      <w:r w:rsidR="002145A1" w:rsidRPr="00F413BD">
        <w:rPr>
          <w:lang w:val="es-ES_tradnl"/>
        </w:rPr>
        <w:t>indican</w:t>
      </w:r>
      <w:r w:rsidR="00B8615C"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180263" w:rsidRPr="00F413BD">
        <w:rPr>
          <w:lang w:val="es-ES_tradnl"/>
        </w:rPr>
        <w:t xml:space="preserve">que son </w:t>
      </w:r>
      <w:r w:rsidR="003653A5" w:rsidRPr="00F413BD">
        <w:rPr>
          <w:lang w:val="es-ES_tradnl"/>
        </w:rPr>
        <w:t xml:space="preserve">amparados por la </w:t>
      </w:r>
      <w:r w:rsidR="000D4DB6" w:rsidRPr="00F413BD">
        <w:rPr>
          <w:lang w:val="es-ES_tradnl"/>
        </w:rPr>
        <w:t>marca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E112B" w:rsidRPr="00F413BD">
        <w:rPr>
          <w:lang w:val="es-ES_tradnl"/>
        </w:rPr>
        <w:t>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9A1FFF" w:rsidRPr="00F413BD">
        <w:rPr>
          <w:lang w:val="es-ES_tradnl"/>
        </w:rPr>
        <w:t>interesada</w:t>
      </w:r>
      <w:r w:rsidR="00B35120" w:rsidRPr="00F413BD">
        <w:rPr>
          <w:lang w:val="es-ES_tradnl"/>
        </w:rPr>
        <w:t>,</w:t>
      </w:r>
      <w:r w:rsidR="00641BA2" w:rsidRPr="00F413BD">
        <w:rPr>
          <w:lang w:val="es-ES_tradnl"/>
        </w:rPr>
        <w:t xml:space="preserve"> </w:t>
      </w:r>
      <w:r w:rsidR="00CA7761" w:rsidRPr="00F413BD">
        <w:rPr>
          <w:lang w:val="es-ES_tradnl"/>
        </w:rPr>
        <w:t>mientras</w:t>
      </w:r>
      <w:r w:rsidR="00641BA2" w:rsidRPr="00F413BD">
        <w:rPr>
          <w:lang w:val="es-ES_tradnl"/>
        </w:rPr>
        <w:t xml:space="preserve"> </w:t>
      </w:r>
      <w:r w:rsidR="00CA7761" w:rsidRPr="00F413BD">
        <w:rPr>
          <w:lang w:val="es-ES_tradnl"/>
        </w:rPr>
        <w:t>que</w:t>
      </w:r>
      <w:r w:rsidR="00076CA5" w:rsidRPr="00F413BD">
        <w:rPr>
          <w:lang w:val="es-ES_tradnl"/>
        </w:rPr>
        <w:t>,</w:t>
      </w:r>
      <w:r w:rsidR="00641BA2" w:rsidRPr="00F413BD">
        <w:rPr>
          <w:lang w:val="es-ES_tradnl"/>
        </w:rPr>
        <w:t xml:space="preserve"> </w:t>
      </w:r>
      <w:r w:rsidR="00B35120" w:rsidRPr="00F413BD">
        <w:rPr>
          <w:lang w:val="es-ES_tradnl"/>
        </w:rPr>
        <w:t>especi</w:t>
      </w:r>
      <w:r w:rsidR="00076CA5" w:rsidRPr="00F413BD">
        <w:rPr>
          <w:lang w:val="es-ES_tradnl"/>
        </w:rPr>
        <w:t>almente</w:t>
      </w:r>
      <w:r w:rsidR="00641BA2" w:rsidRPr="00F413BD">
        <w:rPr>
          <w:lang w:val="es-ES_tradnl"/>
        </w:rPr>
        <w:t xml:space="preserve"> </w:t>
      </w:r>
      <w:r w:rsidR="00076CA5" w:rsidRPr="00F413BD">
        <w:rPr>
          <w:lang w:val="es-ES_tradnl"/>
        </w:rPr>
        <w:t xml:space="preserve">para las </w:t>
      </w:r>
      <w:r w:rsidR="009C7D7D" w:rsidRPr="00F413BD">
        <w:rPr>
          <w:lang w:val="es-ES_tradnl"/>
        </w:rPr>
        <w:t>cancel</w:t>
      </w:r>
      <w:r w:rsidR="00B35120" w:rsidRPr="00F413BD">
        <w:rPr>
          <w:lang w:val="es-ES_tradnl"/>
        </w:rPr>
        <w:t>a</w:t>
      </w:r>
      <w:r w:rsidR="00570AAC" w:rsidRPr="00F413BD">
        <w:rPr>
          <w:lang w:val="es-ES_tradnl"/>
        </w:rPr>
        <w:t>c</w:t>
      </w:r>
      <w:r w:rsidR="009A0566" w:rsidRPr="00F413BD">
        <w:rPr>
          <w:lang w:val="es-ES_tradnl"/>
        </w:rPr>
        <w:t>iones</w:t>
      </w:r>
      <w:r w:rsidR="00641BA2" w:rsidRPr="00F413BD">
        <w:rPr>
          <w:lang w:val="es-ES_tradnl"/>
        </w:rPr>
        <w:t xml:space="preserve"> </w:t>
      </w:r>
      <w:r w:rsidR="00396AA0" w:rsidRPr="00F413BD">
        <w:rPr>
          <w:lang w:val="es-ES_tradnl"/>
        </w:rPr>
        <w:t>por falta de uso</w:t>
      </w:r>
      <w:r w:rsidR="00B35120" w:rsidRPr="00F413BD">
        <w:rPr>
          <w:lang w:val="es-ES_tradnl"/>
        </w:rPr>
        <w:t>,</w:t>
      </w:r>
      <w:r w:rsidR="00641BA2" w:rsidRPr="00F413BD">
        <w:rPr>
          <w:lang w:val="es-ES_tradnl"/>
        </w:rPr>
        <w:t xml:space="preserve"> </w:t>
      </w:r>
      <w:r w:rsidR="00AB5F69" w:rsidRPr="00F413BD">
        <w:rPr>
          <w:lang w:val="es-ES_tradnl"/>
        </w:rPr>
        <w:t xml:space="preserve">regirá la </w:t>
      </w:r>
      <w:r w:rsidR="00B35120" w:rsidRPr="00F413BD">
        <w:rPr>
          <w:lang w:val="es-ES_tradnl"/>
        </w:rPr>
        <w:t>invalida</w:t>
      </w:r>
      <w:r w:rsidR="00570AAC" w:rsidRPr="00F413BD">
        <w:rPr>
          <w:lang w:val="es-ES_tradnl"/>
        </w:rPr>
        <w:t>ción</w:t>
      </w:r>
      <w:r w:rsidR="00641BA2" w:rsidRPr="00F413BD">
        <w:rPr>
          <w:lang w:val="es-ES_tradnl"/>
        </w:rPr>
        <w:t xml:space="preserve"> </w:t>
      </w:r>
      <w:r w:rsidR="00AB5F69" w:rsidRPr="00F413BD">
        <w:rPr>
          <w:lang w:val="es-ES_tradnl"/>
        </w:rPr>
        <w:t>absoluta</w:t>
      </w:r>
      <w:r w:rsidR="00B8615C" w:rsidRPr="00F413BD">
        <w:rPr>
          <w:lang w:val="es-ES_tradnl"/>
        </w:rPr>
        <w:t>,</w:t>
      </w:r>
      <w:r w:rsidR="00AB5F69" w:rsidRPr="00F413BD">
        <w:rPr>
          <w:lang w:val="es-ES_tradnl"/>
        </w:rPr>
        <w:t xml:space="preserve"> y esa no quedará comprendida</w:t>
      </w:r>
      <w:r w:rsidR="005C61AA" w:rsidRPr="00F413BD">
        <w:rPr>
          <w:lang w:val="es-ES_tradnl"/>
        </w:rPr>
        <w:t xml:space="preserve"> en</w:t>
      </w:r>
      <w:r w:rsidR="00AB5F69"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6054A" w:rsidRPr="00F413BD">
        <w:rPr>
          <w:lang w:val="es-ES_tradnl"/>
        </w:rPr>
        <w:t>la</w:t>
      </w:r>
      <w:r w:rsidR="00641BA2" w:rsidRPr="00F413BD">
        <w:rPr>
          <w:lang w:val="es-ES_tradnl"/>
        </w:rPr>
        <w:t xml:space="preserve"> </w:t>
      </w:r>
      <w:r w:rsidR="0066054A" w:rsidRPr="00F413BD">
        <w:rPr>
          <w:lang w:val="es-ES_tradnl"/>
        </w:rPr>
        <w:t>Federación</w:t>
      </w:r>
      <w:r w:rsidR="00641BA2" w:rsidRPr="00F413BD">
        <w:rPr>
          <w:lang w:val="es-ES_tradnl"/>
        </w:rPr>
        <w:t xml:space="preserve"> </w:t>
      </w:r>
      <w:r w:rsidR="00490334" w:rsidRPr="00F413BD">
        <w:rPr>
          <w:lang w:val="es-ES_tradnl"/>
        </w:rPr>
        <w:t>de</w:t>
      </w:r>
      <w:r w:rsidR="00641BA2" w:rsidRPr="00F413BD">
        <w:rPr>
          <w:lang w:val="es-ES_tradnl"/>
        </w:rPr>
        <w:t xml:space="preserve"> </w:t>
      </w:r>
      <w:r w:rsidR="00490334" w:rsidRPr="00F413BD">
        <w:rPr>
          <w:lang w:val="es-ES_tradnl"/>
        </w:rPr>
        <w:t>Rusia</w:t>
      </w:r>
      <w:r w:rsidR="00641BA2" w:rsidRPr="00F413BD">
        <w:rPr>
          <w:lang w:val="es-ES_tradnl"/>
        </w:rPr>
        <w:t xml:space="preserve"> </w:t>
      </w:r>
      <w:r w:rsidR="00C0544B" w:rsidRPr="00F413BD">
        <w:rPr>
          <w:lang w:val="es-ES_tradnl"/>
        </w:rPr>
        <w:t>manifestó su acuerdo</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58105F" w:rsidRPr="00F413BD">
        <w:rPr>
          <w:lang w:val="es-ES_tradnl"/>
        </w:rPr>
        <w:t xml:space="preserve"> y 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EE6F1B" w:rsidRPr="00F413BD">
        <w:rPr>
          <w:lang w:val="es-ES_tradnl"/>
        </w:rPr>
        <w:t xml:space="preserve">se refiere a las </w:t>
      </w:r>
      <w:r w:rsidR="00B35120" w:rsidRPr="00F413BD">
        <w:rPr>
          <w:lang w:val="es-ES_tradnl"/>
        </w:rPr>
        <w:t>notifica</w:t>
      </w:r>
      <w:r w:rsidR="00570AAC" w:rsidRPr="00F413BD">
        <w:rPr>
          <w:lang w:val="es-ES_tradnl"/>
        </w:rPr>
        <w:t>c</w:t>
      </w:r>
      <w:r w:rsidR="009A0566" w:rsidRPr="00F413BD">
        <w:rPr>
          <w:lang w:val="es-ES_tradnl"/>
        </w:rPr>
        <w:t>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C7D7D" w:rsidRPr="00F413BD">
        <w:rPr>
          <w:lang w:val="es-ES_tradnl"/>
        </w:rPr>
        <w:t>cancel</w:t>
      </w:r>
      <w:r w:rsidR="00B35120" w:rsidRPr="00F413BD">
        <w:rPr>
          <w:lang w:val="es-ES_tradnl"/>
        </w:rPr>
        <w:t>a</w:t>
      </w:r>
      <w:r w:rsidR="00570AAC" w:rsidRPr="00F413BD">
        <w:rPr>
          <w:lang w:val="es-ES_tradnl"/>
        </w:rPr>
        <w:t>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Montenegro</w:t>
      </w:r>
      <w:r w:rsidR="00641BA2" w:rsidRPr="00F413BD">
        <w:rPr>
          <w:lang w:val="es-ES_tradnl"/>
        </w:rPr>
        <w:t xml:space="preserve"> </w:t>
      </w:r>
      <w:r w:rsidR="00D67565" w:rsidRPr="00F413BD">
        <w:rPr>
          <w:lang w:val="es-ES_tradnl"/>
        </w:rPr>
        <w:t xml:space="preserve">dijo que hace suyos sin reserva los argumentos expuestos </w:t>
      </w:r>
      <w:r w:rsidR="00E57E5A" w:rsidRPr="00F413BD">
        <w:rPr>
          <w:lang w:val="es-ES_tradnl"/>
        </w:rPr>
        <w:t>por</w:t>
      </w:r>
      <w:r w:rsidR="00641BA2" w:rsidRPr="00F413BD">
        <w:rPr>
          <w:lang w:val="es-ES_tradnl"/>
        </w:rPr>
        <w:t xml:space="preserve">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67565" w:rsidRPr="00F413BD">
        <w:rPr>
          <w:lang w:val="es-ES_tradnl"/>
        </w:rPr>
        <w:t xml:space="preserve">entiende que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D67565" w:rsidRPr="00F413BD">
        <w:rPr>
          <w:lang w:val="es-ES_tradnl"/>
        </w:rPr>
        <w:t xml:space="preserve">constituye un enfoque pragmático a la necesidad que tienen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D67565" w:rsidRPr="00F413BD">
        <w:rPr>
          <w:lang w:val="es-ES_tradnl"/>
        </w:rPr>
        <w:t xml:space="preserve">de </w:t>
      </w:r>
      <w:r w:rsidR="006D4093" w:rsidRPr="00F413BD">
        <w:rPr>
          <w:lang w:val="es-ES_tradnl"/>
        </w:rPr>
        <w:t>notificar</w:t>
      </w:r>
      <w:r w:rsidR="00641BA2" w:rsidRPr="00F413BD">
        <w:rPr>
          <w:lang w:val="es-ES_tradnl"/>
        </w:rPr>
        <w:t xml:space="preserve"> </w:t>
      </w:r>
      <w:r w:rsidR="00DC7B76" w:rsidRPr="00F413BD">
        <w:rPr>
          <w:lang w:val="es-ES_tradnl"/>
        </w:rPr>
        <w:t xml:space="preserve">las </w:t>
      </w:r>
      <w:r w:rsidR="00A326D1" w:rsidRPr="00F413BD">
        <w:rPr>
          <w:lang w:val="es-ES_tradnl"/>
        </w:rPr>
        <w:t>decis</w:t>
      </w:r>
      <w:r w:rsidR="00A97FEF" w:rsidRPr="00F413BD">
        <w:rPr>
          <w:lang w:val="es-ES_tradnl"/>
        </w:rPr>
        <w:t>iones</w:t>
      </w:r>
      <w:r w:rsidR="00DC7B76" w:rsidRPr="00F413BD">
        <w:rPr>
          <w:lang w:val="es-ES_tradnl"/>
        </w:rPr>
        <w:t xml:space="preserve"> previstas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Moldova</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3172BF" w:rsidRPr="00F413BD">
        <w:rPr>
          <w:lang w:val="es-ES_tradnl"/>
        </w:rPr>
        <w:t>la</w:t>
      </w:r>
      <w:r w:rsidR="00641BA2" w:rsidRPr="00F413BD">
        <w:rPr>
          <w:lang w:val="es-ES_tradnl"/>
        </w:rPr>
        <w:t xml:space="preserve"> </w:t>
      </w:r>
      <w:r w:rsidR="003172BF" w:rsidRPr="00F413BD">
        <w:rPr>
          <w:lang w:val="es-ES_tradnl"/>
        </w:rPr>
        <w:t>nueva</w:t>
      </w:r>
      <w:r w:rsidR="00641BA2" w:rsidRPr="00F413BD">
        <w:rPr>
          <w:lang w:val="es-ES_tradnl"/>
        </w:rPr>
        <w:t xml:space="preserve"> </w:t>
      </w:r>
      <w:r w:rsidR="00B218E0" w:rsidRPr="00F413BD">
        <w:rPr>
          <w:lang w:val="es-ES_tradnl"/>
        </w:rPr>
        <w:t>disposición</w:t>
      </w:r>
      <w:r w:rsidR="00641BA2" w:rsidRPr="00F413BD">
        <w:rPr>
          <w:lang w:val="es-ES_tradnl"/>
        </w:rPr>
        <w:t xml:space="preserve"> </w:t>
      </w:r>
      <w:r w:rsidR="0046535A" w:rsidRPr="00F413BD">
        <w:rPr>
          <w:lang w:val="es-ES_tradnl"/>
        </w:rPr>
        <w:t xml:space="preserve">se </w:t>
      </w:r>
      <w:r w:rsidR="00E4467C" w:rsidRPr="00F413BD">
        <w:rPr>
          <w:lang w:val="es-ES_tradnl"/>
        </w:rPr>
        <w:t>aplicará</w:t>
      </w:r>
      <w:r w:rsidR="00BA516D" w:rsidRPr="00F413BD">
        <w:rPr>
          <w:lang w:val="es-ES_tradnl"/>
        </w:rPr>
        <w:t xml:space="preserve"> a los 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641BA2" w:rsidRPr="00F413BD">
        <w:rPr>
          <w:lang w:val="es-ES_tradnl"/>
        </w:rPr>
        <w:t xml:space="preserve"> </w:t>
      </w:r>
      <w:r w:rsidR="00070A24" w:rsidRPr="00F413BD">
        <w:rPr>
          <w:lang w:val="es-ES_tradnl"/>
        </w:rPr>
        <w:t xml:space="preserve">se envíe </w:t>
      </w:r>
      <w:r w:rsidR="00E57E5A" w:rsidRPr="00F413BD">
        <w:rPr>
          <w:lang w:val="es-ES_tradnl"/>
        </w:rPr>
        <w:t>por</w:t>
      </w:r>
      <w:r w:rsidR="00641BA2" w:rsidRPr="00F413BD">
        <w:rPr>
          <w:lang w:val="es-ES_tradnl"/>
        </w:rPr>
        <w:t xml:space="preserve"> </w:t>
      </w:r>
      <w:r w:rsidR="00070A24" w:rsidRPr="00F413BD">
        <w:rPr>
          <w:lang w:val="es-ES_tradnl"/>
        </w:rPr>
        <w:t>error</w:t>
      </w:r>
      <w:r w:rsidR="00641BA2" w:rsidRPr="00F413BD">
        <w:rPr>
          <w:lang w:val="es-ES_tradnl"/>
        </w:rPr>
        <w:t xml:space="preserve"> </w:t>
      </w:r>
      <w:r w:rsidR="00EF2D4F" w:rsidRPr="00F413BD">
        <w:rPr>
          <w:lang w:val="es-ES_tradnl"/>
        </w:rPr>
        <w:t>una</w:t>
      </w:r>
      <w:r w:rsidR="00641BA2" w:rsidRPr="00F413BD">
        <w:rPr>
          <w:lang w:val="es-ES_tradnl"/>
        </w:rPr>
        <w:t xml:space="preserve"> </w:t>
      </w:r>
      <w:r w:rsidR="00EF2D4F" w:rsidRPr="00F413BD">
        <w:rPr>
          <w:lang w:val="es-ES_tradnl"/>
        </w:rPr>
        <w:t>declaración</w:t>
      </w:r>
      <w:r w:rsidR="00641BA2" w:rsidRPr="00F413BD">
        <w:rPr>
          <w:lang w:val="es-ES_tradnl"/>
        </w:rPr>
        <w:t xml:space="preserve"> </w:t>
      </w:r>
      <w:r w:rsidR="00070A24" w:rsidRPr="00F413BD">
        <w:rPr>
          <w:lang w:val="es-ES_tradnl"/>
        </w:rPr>
        <w:t xml:space="preserve">en virtud de la </w:t>
      </w:r>
      <w:r w:rsidR="00121DA4" w:rsidRPr="00F413BD">
        <w:rPr>
          <w:lang w:val="es-ES_tradnl"/>
        </w:rPr>
        <w:t xml:space="preserve">Regla </w:t>
      </w:r>
      <w:r w:rsidR="00B35120" w:rsidRPr="00F413BD">
        <w:rPr>
          <w:lang w:val="es-ES_tradnl"/>
        </w:rPr>
        <w:t>18</w:t>
      </w:r>
      <w:r w:rsidR="00B35120" w:rsidRPr="00F413BD">
        <w:rPr>
          <w:i/>
          <w:lang w:val="es-ES_tradnl"/>
        </w:rPr>
        <w:t>ter</w:t>
      </w:r>
      <w:r w:rsidR="00B22159" w:rsidRPr="00F413BD">
        <w:rPr>
          <w:lang w:val="es-ES_tradnl"/>
        </w:rPr>
        <w:t>.1)</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11FE3" w:rsidRPr="00F413BD">
        <w:rPr>
          <w:lang w:val="es-ES_tradnl"/>
        </w:rPr>
        <w:t xml:space="preserve">sea preciso limitar </w:t>
      </w:r>
      <w:r w:rsidR="00E12779" w:rsidRPr="00F413BD">
        <w:rPr>
          <w:lang w:val="es-ES_tradnl"/>
        </w:rPr>
        <w:t>la</w:t>
      </w:r>
      <w:r w:rsidR="00641BA2" w:rsidRPr="00F413BD">
        <w:rPr>
          <w:lang w:val="es-ES_tradnl"/>
        </w:rPr>
        <w:t xml:space="preserve"> </w:t>
      </w:r>
      <w:r w:rsidR="00E12779" w:rsidRPr="00F413BD">
        <w:rPr>
          <w:lang w:val="es-ES_tradnl"/>
        </w:rPr>
        <w:t>protección</w:t>
      </w:r>
      <w:r w:rsidR="00641BA2" w:rsidRPr="00F413BD">
        <w:rPr>
          <w:lang w:val="es-ES_tradnl"/>
        </w:rPr>
        <w:t xml:space="preserve"> </w:t>
      </w:r>
      <w:r w:rsidR="009B4387" w:rsidRPr="00F413BD">
        <w:rPr>
          <w:lang w:val="es-ES_tradnl"/>
        </w:rPr>
        <w:t>exclusivamente</w:t>
      </w:r>
      <w:r w:rsidR="00201F37" w:rsidRPr="00F413BD">
        <w:rPr>
          <w:lang w:val="es-ES_tradnl"/>
        </w:rPr>
        <w:t xml:space="preserve"> a</w:t>
      </w:r>
      <w:r w:rsidR="00BC3A8B" w:rsidRPr="00F413BD">
        <w:rPr>
          <w:lang w:val="es-ES_tradnl"/>
        </w:rPr>
        <w:t xml:space="preserve"> una p</w:t>
      </w:r>
      <w:r w:rsidR="0099726E" w:rsidRPr="00F413BD">
        <w:rPr>
          <w:lang w:val="es-ES_tradnl"/>
        </w:rPr>
        <w:t>arte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Austria</w:t>
      </w:r>
      <w:r w:rsidR="00641BA2" w:rsidRPr="00F413BD">
        <w:rPr>
          <w:lang w:val="es-ES_tradnl"/>
        </w:rPr>
        <w:t xml:space="preserve"> </w:t>
      </w:r>
      <w:r w:rsidR="00EF6E63" w:rsidRPr="00F413BD">
        <w:rPr>
          <w:lang w:val="es-ES_tradnl"/>
        </w:rPr>
        <w:t>dijo que hace suya</w:t>
      </w:r>
      <w:r w:rsidR="00641BA2" w:rsidRPr="00F413BD">
        <w:rPr>
          <w:lang w:val="es-ES_tradnl"/>
        </w:rPr>
        <w:t xml:space="preserve"> </w:t>
      </w:r>
      <w:r w:rsidR="007A532D" w:rsidRPr="00F413BD">
        <w:rPr>
          <w:lang w:val="es-ES_tradnl"/>
        </w:rPr>
        <w:t>la</w:t>
      </w:r>
      <w:r w:rsidR="00641BA2" w:rsidRPr="00F413BD">
        <w:rPr>
          <w:lang w:val="es-ES_tradnl"/>
        </w:rPr>
        <w:t xml:space="preserve"> </w:t>
      </w:r>
      <w:r w:rsidR="007A532D" w:rsidRPr="00F413BD">
        <w:rPr>
          <w:lang w:val="es-ES_tradnl"/>
        </w:rPr>
        <w:t>inquietud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B35120" w:rsidRPr="00F413BD">
        <w:rPr>
          <w:lang w:val="es-ES_tradnl"/>
        </w:rPr>
        <w:t>,</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Moldova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6054A" w:rsidRPr="00F413BD">
        <w:rPr>
          <w:lang w:val="es-ES_tradnl"/>
        </w:rPr>
        <w:t>la</w:t>
      </w:r>
      <w:r w:rsidR="00641BA2" w:rsidRPr="00F413BD">
        <w:rPr>
          <w:lang w:val="es-ES_tradnl"/>
        </w:rPr>
        <w:t xml:space="preserve"> </w:t>
      </w:r>
      <w:r w:rsidR="0066054A" w:rsidRPr="00F413BD">
        <w:rPr>
          <w:lang w:val="es-ES_tradnl"/>
        </w:rPr>
        <w:t>Federación</w:t>
      </w:r>
      <w:r w:rsidR="00641BA2" w:rsidRPr="00F413BD">
        <w:rPr>
          <w:lang w:val="es-ES_tradnl"/>
        </w:rPr>
        <w:t xml:space="preserve"> </w:t>
      </w:r>
      <w:r w:rsidR="00490334" w:rsidRPr="00F413BD">
        <w:rPr>
          <w:lang w:val="es-ES_tradnl"/>
        </w:rPr>
        <w:t>de</w:t>
      </w:r>
      <w:r w:rsidR="00641BA2" w:rsidRPr="00F413BD">
        <w:rPr>
          <w:lang w:val="es-ES_tradnl"/>
        </w:rPr>
        <w:t xml:space="preserve"> </w:t>
      </w:r>
      <w:r w:rsidR="00490334" w:rsidRPr="00F413BD">
        <w:rPr>
          <w:lang w:val="es-ES_tradnl"/>
        </w:rPr>
        <w:t>Rusia</w:t>
      </w:r>
      <w:r w:rsidR="00B35120" w:rsidRPr="00F413BD">
        <w:rPr>
          <w:lang w:val="es-ES_tradnl"/>
        </w:rPr>
        <w:t>,</w:t>
      </w:r>
      <w:r w:rsidR="00641BA2" w:rsidRPr="00F413BD">
        <w:rPr>
          <w:lang w:val="es-ES_tradnl"/>
        </w:rPr>
        <w:t xml:space="preserve"> </w:t>
      </w:r>
      <w:r w:rsidR="00EF6E63" w:rsidRPr="00F413BD">
        <w:rPr>
          <w:lang w:val="es-ES_tradnl"/>
        </w:rPr>
        <w:t xml:space="preserve">y señaló </w:t>
      </w:r>
      <w:r w:rsidR="00E435DB" w:rsidRPr="00F413BD">
        <w:rPr>
          <w:lang w:val="es-ES_tradnl"/>
        </w:rPr>
        <w:t>que</w:t>
      </w:r>
      <w:r w:rsidR="00641BA2" w:rsidRPr="00F413BD">
        <w:rPr>
          <w:lang w:val="es-ES_tradnl"/>
        </w:rPr>
        <w:t xml:space="preserve"> </w:t>
      </w:r>
      <w:r w:rsidR="00364888" w:rsidRPr="00F413BD">
        <w:rPr>
          <w:lang w:val="es-ES_tradnl"/>
        </w:rPr>
        <w:t>el ejemplo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A6570" w:rsidRPr="00F413BD">
        <w:rPr>
          <w:lang w:val="es-ES_tradnl"/>
        </w:rPr>
        <w:t xml:space="preserve">la </w:t>
      </w:r>
      <w:r w:rsidR="009C7D7D" w:rsidRPr="00F413BD">
        <w:rPr>
          <w:lang w:val="es-ES_tradnl"/>
        </w:rPr>
        <w:t>cancel</w:t>
      </w:r>
      <w:r w:rsidR="00B35120" w:rsidRPr="00F413BD">
        <w:rPr>
          <w:lang w:val="es-ES_tradnl"/>
        </w:rPr>
        <w:t>a</w:t>
      </w:r>
      <w:r w:rsidR="00570AAC" w:rsidRPr="00F413BD">
        <w:rPr>
          <w:lang w:val="es-ES_tradnl"/>
        </w:rPr>
        <w:t>ción</w:t>
      </w:r>
      <w:r w:rsidR="00641BA2" w:rsidRPr="00F413BD">
        <w:rPr>
          <w:lang w:val="es-ES_tradnl"/>
        </w:rPr>
        <w:t xml:space="preserve"> </w:t>
      </w:r>
      <w:r w:rsidR="006B7705" w:rsidRPr="00F413BD">
        <w:rPr>
          <w:lang w:val="es-ES_tradnl"/>
        </w:rPr>
        <w:t xml:space="preserve">por falta de uso </w:t>
      </w:r>
      <w:r w:rsidR="00BE72D2" w:rsidRPr="00F413BD">
        <w:rPr>
          <w:lang w:val="es-ES_tradnl"/>
        </w:rPr>
        <w:t xml:space="preserve">no tiene cabida </w:t>
      </w:r>
      <w:r w:rsidR="001D6CEB" w:rsidRPr="00F413BD">
        <w:rPr>
          <w:lang w:val="es-ES_tradnl"/>
        </w:rPr>
        <w:t>sistemát</w:t>
      </w:r>
      <w:r w:rsidR="00B35120" w:rsidRPr="00F413BD">
        <w:rPr>
          <w:lang w:val="es-ES_tradnl"/>
        </w:rPr>
        <w:t>ic</w:t>
      </w:r>
      <w:r w:rsidR="00076CA5" w:rsidRPr="00F413BD">
        <w:rPr>
          <w:lang w:val="es-ES_tradnl"/>
        </w:rPr>
        <w:t>amente</w:t>
      </w:r>
      <w:r w:rsidR="00641BA2" w:rsidRPr="00F413BD">
        <w:rPr>
          <w:lang w:val="es-ES_tradnl"/>
        </w:rPr>
        <w:t xml:space="preserve"> </w:t>
      </w:r>
      <w:r w:rsidR="00817C61" w:rsidRPr="00F413BD">
        <w:rPr>
          <w:lang w:val="es-ES_tradnl"/>
        </w:rPr>
        <w:t>en</w:t>
      </w:r>
      <w:r w:rsidR="00641BA2" w:rsidRPr="00F413BD">
        <w:rPr>
          <w:lang w:val="es-ES_tradnl"/>
        </w:rPr>
        <w:t xml:space="preserve"> </w:t>
      </w:r>
      <w:r w:rsidR="00817C61"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18</w:t>
      </w:r>
      <w:r w:rsidR="00B35120" w:rsidRPr="00F413BD">
        <w:rPr>
          <w:i/>
          <w:lang w:val="es-ES_tradnl"/>
        </w:rPr>
        <w:t>ter</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60DC3" w:rsidRPr="00F413BD">
        <w:rPr>
          <w:lang w:val="es-ES_tradnl"/>
        </w:rPr>
        <w:t>Belarús</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7C5582" w:rsidRPr="00F413BD">
        <w:rPr>
          <w:lang w:val="es-ES_tradnl"/>
        </w:rPr>
        <w:t xml:space="preserve">, </w:t>
      </w:r>
      <w:r w:rsidR="00FB6563" w:rsidRPr="00F413BD">
        <w:rPr>
          <w:lang w:val="es-ES_tradnl"/>
        </w:rPr>
        <w:t>para su</w:t>
      </w:r>
      <w:r w:rsidR="00641BA2" w:rsidRPr="00F413BD">
        <w:rPr>
          <w:lang w:val="es-ES_tradnl"/>
        </w:rPr>
        <w:t xml:space="preserve"> </w:t>
      </w:r>
      <w:r w:rsidR="00EC1EAD" w:rsidRPr="00F413BD">
        <w:rPr>
          <w:lang w:val="es-ES_tradnl"/>
        </w:rPr>
        <w:t>Oficina</w:t>
      </w:r>
      <w:r w:rsidR="007C5582" w:rsidRPr="00F413BD">
        <w:rPr>
          <w:lang w:val="es-ES_tradnl"/>
        </w:rPr>
        <w:t>, la</w:t>
      </w:r>
      <w:r w:rsidR="00641BA2" w:rsidRPr="00F413BD">
        <w:rPr>
          <w:lang w:val="es-ES_tradnl"/>
        </w:rPr>
        <w:t xml:space="preserve">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641BA2" w:rsidRPr="00F413BD">
        <w:rPr>
          <w:lang w:val="es-ES_tradnl"/>
        </w:rPr>
        <w:t xml:space="preserve"> </w:t>
      </w:r>
      <w:r w:rsidR="007C5582" w:rsidRPr="00F413BD">
        <w:rPr>
          <w:lang w:val="es-ES_tradnl"/>
        </w:rPr>
        <w:t>no será práctica</w:t>
      </w:r>
      <w:r w:rsidR="00D517CD" w:rsidRPr="00F413BD">
        <w:rPr>
          <w:lang w:val="es-ES_tradnl"/>
        </w:rPr>
        <w:t xml:space="preserve">, </w:t>
      </w:r>
      <w:r w:rsidR="007C5582" w:rsidRPr="00F413BD">
        <w:rPr>
          <w:lang w:val="es-ES_tradnl"/>
        </w:rPr>
        <w:t xml:space="preserve">ya que </w:t>
      </w:r>
      <w:r w:rsidR="00C2328D" w:rsidRPr="00F413BD">
        <w:rPr>
          <w:lang w:val="es-ES_tradnl"/>
        </w:rPr>
        <w:t xml:space="preserve">se envían </w:t>
      </w:r>
      <w:r w:rsidR="00A02591" w:rsidRPr="00F413BD">
        <w:rPr>
          <w:lang w:val="es-ES_tradnl"/>
        </w:rPr>
        <w:t>declaraciones</w:t>
      </w:r>
      <w:r w:rsidR="00641BA2" w:rsidRPr="00F413BD">
        <w:rPr>
          <w:lang w:val="es-ES_tradnl"/>
        </w:rPr>
        <w:t xml:space="preserve"> </w:t>
      </w:r>
      <w:r w:rsidR="00104D09" w:rsidRPr="00F413BD">
        <w:rPr>
          <w:lang w:val="es-ES_tradnl"/>
        </w:rPr>
        <w:t>con</w:t>
      </w:r>
      <w:r w:rsidR="00C2328D" w:rsidRPr="00F413BD">
        <w:rPr>
          <w:lang w:val="es-ES_tradnl"/>
        </w:rPr>
        <w:t xml:space="preserve"> arreglo a </w:t>
      </w:r>
      <w:r w:rsidR="00104D09" w:rsidRPr="00F413BD">
        <w:rPr>
          <w:lang w:val="es-ES_tradnl"/>
        </w:rPr>
        <w:t>la Regla</w:t>
      </w:r>
      <w:r w:rsidR="00121DA4" w:rsidRPr="00F413BD">
        <w:rPr>
          <w:lang w:val="es-ES_tradnl"/>
        </w:rPr>
        <w:t xml:space="preserve"> </w:t>
      </w:r>
      <w:r w:rsidR="00B35120" w:rsidRPr="00F413BD">
        <w:rPr>
          <w:lang w:val="es-ES_tradnl"/>
        </w:rPr>
        <w:t>18</w:t>
      </w:r>
      <w:r w:rsidR="00B35120" w:rsidRPr="00F413BD">
        <w:rPr>
          <w:i/>
          <w:lang w:val="es-ES_tradnl"/>
        </w:rPr>
        <w:t>ter</w:t>
      </w:r>
      <w:r w:rsidR="00B22159" w:rsidRPr="00F413BD">
        <w:rPr>
          <w:lang w:val="es-ES_tradnl"/>
        </w:rPr>
        <w:t>.1)</w:t>
      </w:r>
      <w:r w:rsidR="00641BA2" w:rsidRPr="00F413BD">
        <w:rPr>
          <w:lang w:val="es-ES_tradnl"/>
        </w:rPr>
        <w:t xml:space="preserve"> </w:t>
      </w:r>
      <w:r w:rsidR="00DB23E7" w:rsidRPr="00F413BD">
        <w:rPr>
          <w:lang w:val="es-ES_tradnl"/>
        </w:rPr>
        <w:t xml:space="preserve">para las </w:t>
      </w:r>
      <w:r w:rsidR="001F0D4E" w:rsidRPr="00F413BD">
        <w:rPr>
          <w:lang w:val="es-ES_tradnl"/>
        </w:rPr>
        <w:t>marca</w:t>
      </w:r>
      <w:r w:rsidR="00B35120" w:rsidRPr="00F413BD">
        <w:rPr>
          <w:lang w:val="es-ES_tradnl"/>
        </w:rPr>
        <w:t>s</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DB23E7" w:rsidRPr="00F413BD">
        <w:rPr>
          <w:lang w:val="es-ES_tradnl"/>
        </w:rPr>
        <w:t xml:space="preserve">están protegidas </w:t>
      </w:r>
      <w:r w:rsidR="00F518B1" w:rsidRPr="00F413BD">
        <w:rPr>
          <w:lang w:val="es-ES_tradnl"/>
        </w:rPr>
        <w:t>y</w:t>
      </w:r>
      <w:r w:rsidR="00DB23E7" w:rsidRPr="00F413BD">
        <w:rPr>
          <w:lang w:val="es-ES_tradnl"/>
        </w:rPr>
        <w:t xml:space="preserve"> relativas a la </w:t>
      </w:r>
      <w:r w:rsidR="00B54CED" w:rsidRPr="00F413BD">
        <w:rPr>
          <w:lang w:val="es-ES_tradnl"/>
        </w:rPr>
        <w:t>denegación</w:t>
      </w:r>
      <w:r w:rsidR="00641BA2" w:rsidRPr="00F413BD">
        <w:rPr>
          <w:lang w:val="es-ES_tradnl"/>
        </w:rPr>
        <w:t xml:space="preserve"> </w:t>
      </w:r>
      <w:r w:rsidR="00B54CED" w:rsidRPr="00F413BD">
        <w:rPr>
          <w:lang w:val="es-ES_tradnl"/>
        </w:rPr>
        <w:t>provisional</w:t>
      </w:r>
      <w:r w:rsidR="00641BA2" w:rsidRPr="00F413BD">
        <w:rPr>
          <w:lang w:val="es-ES_tradnl"/>
        </w:rPr>
        <w:t xml:space="preserve"> </w:t>
      </w:r>
      <w:r w:rsidR="00DB23E7" w:rsidRPr="00F413BD">
        <w:rPr>
          <w:lang w:val="es-ES_tradnl"/>
        </w:rPr>
        <w:t xml:space="preserve">según </w:t>
      </w:r>
      <w:r w:rsidR="00104D09" w:rsidRPr="00F413BD">
        <w:rPr>
          <w:lang w:val="es-ES_tradnl"/>
        </w:rPr>
        <w:t>la Regla</w:t>
      </w:r>
      <w:r w:rsidR="00121DA4" w:rsidRPr="00F413BD">
        <w:rPr>
          <w:lang w:val="es-ES_tradnl"/>
        </w:rPr>
        <w:t xml:space="preserve"> </w:t>
      </w:r>
      <w:r w:rsidR="00B35120" w:rsidRPr="00F413BD">
        <w:rPr>
          <w:lang w:val="es-ES_tradnl"/>
        </w:rPr>
        <w:t>17,</w:t>
      </w:r>
      <w:r w:rsidR="00641BA2" w:rsidRPr="00F413BD">
        <w:rPr>
          <w:lang w:val="es-ES_tradnl"/>
        </w:rPr>
        <w:t xml:space="preserve"> </w:t>
      </w:r>
      <w:r w:rsidR="005404B2" w:rsidRPr="00F413BD">
        <w:rPr>
          <w:lang w:val="es-ES_tradnl"/>
        </w:rPr>
        <w:t xml:space="preserve">y en su caso, se envían otras </w:t>
      </w:r>
      <w:r w:rsidR="00A02591" w:rsidRPr="00F413BD">
        <w:rPr>
          <w:lang w:val="es-ES_tradnl"/>
        </w:rPr>
        <w:t>declaraciones</w:t>
      </w:r>
      <w:r w:rsidR="00641BA2" w:rsidRPr="00F413BD">
        <w:rPr>
          <w:lang w:val="es-ES_tradnl"/>
        </w:rPr>
        <w:t xml:space="preserve"> </w:t>
      </w:r>
      <w:r w:rsidR="005404B2" w:rsidRPr="00F413BD">
        <w:rPr>
          <w:lang w:val="es-ES_tradnl"/>
        </w:rPr>
        <w:t xml:space="preserve">en aplicación de </w:t>
      </w:r>
      <w:r w:rsidR="00104D09" w:rsidRPr="00F413BD">
        <w:rPr>
          <w:lang w:val="es-ES_tradnl"/>
        </w:rPr>
        <w:t>la Regla</w:t>
      </w:r>
      <w:r w:rsidR="00121DA4" w:rsidRPr="00F413BD">
        <w:rPr>
          <w:lang w:val="es-ES_tradnl"/>
        </w:rPr>
        <w:t xml:space="preserve"> </w:t>
      </w:r>
      <w:r w:rsidR="00B35120" w:rsidRPr="00F413BD">
        <w:rPr>
          <w:lang w:val="es-ES_tradnl"/>
        </w:rPr>
        <w:t>18</w:t>
      </w:r>
      <w:r w:rsidR="00B35120" w:rsidRPr="00F413BD">
        <w:rPr>
          <w:i/>
          <w:lang w:val="es-ES_tradnl"/>
        </w:rPr>
        <w:t>ter</w:t>
      </w:r>
      <w:r w:rsidR="004D509B" w:rsidRPr="00F413BD">
        <w:rPr>
          <w:lang w:val="es-ES_tradnl"/>
        </w:rPr>
        <w:t>.</w:t>
      </w:r>
      <w:r w:rsidR="00B35120" w:rsidRPr="00F413BD">
        <w:rPr>
          <w:lang w:val="es-ES_tradnl"/>
        </w:rPr>
        <w:t>2)</w:t>
      </w:r>
      <w:r w:rsidR="004D509B" w:rsidRPr="00F413BD">
        <w:rPr>
          <w:lang w:val="es-ES_tradnl"/>
        </w:rPr>
        <w:t xml:space="preserve"> </w:t>
      </w:r>
      <w:r w:rsidR="007059EA" w:rsidRPr="00F413BD">
        <w:rPr>
          <w:lang w:val="es-ES_tradnl"/>
        </w:rPr>
        <w:t>o</w:t>
      </w:r>
      <w:r w:rsidR="004D509B" w:rsidRPr="00F413BD">
        <w:rPr>
          <w:lang w:val="es-ES_tradnl"/>
        </w:rPr>
        <w:t xml:space="preserve"> </w:t>
      </w:r>
      <w:r w:rsidR="00B35120" w:rsidRPr="00F413BD">
        <w:rPr>
          <w:lang w:val="es-ES_tradnl"/>
        </w:rPr>
        <w:t>3)</w:t>
      </w:r>
      <w:r w:rsidR="00641BA2" w:rsidRPr="00F413BD">
        <w:rPr>
          <w:lang w:val="es-ES_tradnl"/>
        </w:rPr>
        <w:t xml:space="preserve"> </w:t>
      </w:r>
      <w:r w:rsidR="00406BA3" w:rsidRPr="00F413BD">
        <w:rPr>
          <w:lang w:val="es-ES_tradnl"/>
        </w:rPr>
        <w:t>y</w:t>
      </w:r>
      <w:r w:rsidR="00B35120" w:rsidRPr="00F413BD">
        <w:rPr>
          <w:lang w:val="es-ES_tradnl"/>
        </w:rPr>
        <w:t>,</w:t>
      </w:r>
      <w:r w:rsidR="00641BA2" w:rsidRPr="00F413BD">
        <w:rPr>
          <w:lang w:val="es-ES_tradnl"/>
        </w:rPr>
        <w:t xml:space="preserve"> </w:t>
      </w:r>
      <w:r w:rsidR="00406BA3" w:rsidRPr="00F413BD">
        <w:rPr>
          <w:lang w:val="es-ES_tradnl"/>
        </w:rPr>
        <w:t>cuando procede</w:t>
      </w:r>
      <w:r w:rsidR="00B35120" w:rsidRPr="00F413BD">
        <w:rPr>
          <w:lang w:val="es-ES_tradnl"/>
        </w:rPr>
        <w:t>,</w:t>
      </w:r>
      <w:r w:rsidR="00641BA2" w:rsidRPr="00F413BD">
        <w:rPr>
          <w:lang w:val="es-ES_tradnl"/>
        </w:rPr>
        <w:t xml:space="preserve"> </w:t>
      </w:r>
      <w:r w:rsidR="00836E23" w:rsidRPr="00F413BD">
        <w:rPr>
          <w:lang w:val="es-ES_tradnl"/>
        </w:rPr>
        <w:t xml:space="preserve">las </w:t>
      </w:r>
      <w:r w:rsidR="00A326D1" w:rsidRPr="00F413BD">
        <w:rPr>
          <w:lang w:val="es-ES_tradnl"/>
        </w:rPr>
        <w:t>decis</w:t>
      </w:r>
      <w:r w:rsidR="00A97FEF" w:rsidRPr="00F413BD">
        <w:rPr>
          <w:lang w:val="es-ES_tradnl"/>
        </w:rPr>
        <w:t>iones</w:t>
      </w:r>
      <w:r w:rsidR="00641BA2" w:rsidRPr="00F413BD">
        <w:rPr>
          <w:lang w:val="es-ES_tradnl"/>
        </w:rPr>
        <w:t xml:space="preserve"> </w:t>
      </w:r>
      <w:r w:rsidR="0088420D" w:rsidRPr="00F413BD">
        <w:rPr>
          <w:lang w:val="es-ES_tradnl"/>
        </w:rPr>
        <w:t xml:space="preserve">del </w:t>
      </w:r>
      <w:r w:rsidR="00F11A31" w:rsidRPr="00F413BD">
        <w:rPr>
          <w:lang w:val="es-ES_tradnl"/>
        </w:rPr>
        <w:t>tribunal</w:t>
      </w:r>
      <w:r w:rsidR="00F06582" w:rsidRPr="00F413BD">
        <w:rPr>
          <w:lang w:val="es-ES_tradnl"/>
        </w:rPr>
        <w:t xml:space="preserve"> de apelación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7218E7" w:rsidRPr="00F413BD">
        <w:rPr>
          <w:lang w:val="es-ES_tradnl"/>
        </w:rPr>
        <w:t>el tribunal</w:t>
      </w:r>
      <w:r w:rsidR="0018678E" w:rsidRPr="00F413BD">
        <w:rPr>
          <w:lang w:val="es-ES_tradnl"/>
        </w:rPr>
        <w:t xml:space="preserve"> supremo</w:t>
      </w:r>
      <w:r w:rsidR="00B35120" w:rsidRPr="00F413BD">
        <w:rPr>
          <w:lang w:val="es-ES_tradnl"/>
        </w:rPr>
        <w:t>.</w:t>
      </w:r>
      <w:r w:rsidR="00641BA2" w:rsidRPr="00F413BD">
        <w:rPr>
          <w:lang w:val="es-ES_tradnl"/>
        </w:rPr>
        <w:t xml:space="preserve">  </w:t>
      </w:r>
      <w:r w:rsidR="007218E7" w:rsidRPr="00F413BD">
        <w:rPr>
          <w:lang w:val="es-ES_tradnl"/>
        </w:rPr>
        <w:t>No obstante</w:t>
      </w:r>
      <w:r w:rsidR="00B35120" w:rsidRPr="00F413BD">
        <w:rPr>
          <w:lang w:val="es-ES_tradnl"/>
        </w:rPr>
        <w:t>,</w:t>
      </w:r>
      <w:r w:rsidR="00641BA2" w:rsidRPr="00F413BD">
        <w:rPr>
          <w:lang w:val="es-ES_tradnl"/>
        </w:rPr>
        <w:t xml:space="preserve"> </w:t>
      </w:r>
      <w:r w:rsidR="007218E7" w:rsidRPr="00F413BD">
        <w:rPr>
          <w:lang w:val="es-ES_tradnl"/>
        </w:rPr>
        <w:t xml:space="preserve">cuando la </w:t>
      </w:r>
      <w:r w:rsidR="001F5537" w:rsidRPr="00F413BD">
        <w:rPr>
          <w:lang w:val="es-ES_tradnl"/>
        </w:rPr>
        <w:t>Oficina</w:t>
      </w:r>
      <w:r w:rsidR="007218E7" w:rsidRPr="00F413BD">
        <w:rPr>
          <w:lang w:val="es-ES_tradnl"/>
        </w:rPr>
        <w:t xml:space="preserve"> comete un error</w:t>
      </w:r>
      <w:r w:rsidR="00B35120" w:rsidRPr="00F413BD">
        <w:rPr>
          <w:lang w:val="es-ES_tradnl"/>
        </w:rPr>
        <w:t>,</w:t>
      </w:r>
      <w:r w:rsidR="00641BA2" w:rsidRPr="00F413BD">
        <w:rPr>
          <w:lang w:val="es-ES_tradnl"/>
        </w:rPr>
        <w:t xml:space="preserve"> </w:t>
      </w:r>
      <w:r w:rsidR="007218E7" w:rsidRPr="00F413BD">
        <w:rPr>
          <w:lang w:val="es-ES_tradnl"/>
        </w:rPr>
        <w:t xml:space="preserve">no regirá la </w:t>
      </w:r>
      <w:r w:rsidR="00121DA4" w:rsidRPr="00F413BD">
        <w:rPr>
          <w:lang w:val="es-ES_tradnl"/>
        </w:rPr>
        <w:t xml:space="preserve">Regla </w:t>
      </w:r>
      <w:r w:rsidR="00B35120" w:rsidRPr="00F413BD">
        <w:rPr>
          <w:lang w:val="es-ES_tradnl"/>
        </w:rPr>
        <w:t>18</w:t>
      </w:r>
      <w:r w:rsidR="00B35120" w:rsidRPr="00F413BD">
        <w:rPr>
          <w:i/>
          <w:lang w:val="es-ES_tradnl"/>
        </w:rPr>
        <w:t>ter</w:t>
      </w:r>
      <w:r w:rsidR="00B35120" w:rsidRPr="00F413BD">
        <w:rPr>
          <w:lang w:val="es-ES_tradnl"/>
        </w:rPr>
        <w:t>,</w:t>
      </w:r>
      <w:r w:rsidR="00641BA2" w:rsidRPr="00F413BD">
        <w:rPr>
          <w:lang w:val="es-ES_tradnl"/>
        </w:rPr>
        <w:t xml:space="preserve"> </w:t>
      </w:r>
      <w:r w:rsidR="007218E7" w:rsidRPr="00F413BD">
        <w:rPr>
          <w:lang w:val="es-ES_tradnl"/>
        </w:rPr>
        <w:t xml:space="preserve">sino </w:t>
      </w:r>
      <w:r w:rsidR="001920B0" w:rsidRPr="00F413BD">
        <w:rPr>
          <w:lang w:val="es-ES_tradnl"/>
        </w:rPr>
        <w:t xml:space="preserve">que se aplicarán </w:t>
      </w:r>
      <w:r w:rsidR="007218E7" w:rsidRPr="00F413BD">
        <w:rPr>
          <w:lang w:val="es-ES_tradnl"/>
        </w:rPr>
        <w:t xml:space="preserve">las normas de </w:t>
      </w:r>
      <w:r w:rsidR="003B46BD" w:rsidRPr="00F413BD">
        <w:rPr>
          <w:lang w:val="es-ES_tradnl"/>
        </w:rPr>
        <w:t>subsanación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F29F7" w:rsidRPr="00F413BD">
        <w:rPr>
          <w:lang w:val="es-ES_tradnl"/>
        </w:rPr>
        <w:t>errores</w:t>
      </w:r>
      <w:r w:rsidR="00B35120" w:rsidRPr="00F413BD">
        <w:rPr>
          <w:lang w:val="es-ES_tradnl"/>
        </w:rPr>
        <w:t>.</w:t>
      </w:r>
      <w:r w:rsidR="00641BA2" w:rsidRPr="00F413BD">
        <w:rPr>
          <w:lang w:val="es-ES_tradnl"/>
        </w:rPr>
        <w:t xml:space="preserve">  </w:t>
      </w:r>
      <w:r w:rsidR="00E90731" w:rsidRPr="00F413BD">
        <w:rPr>
          <w:lang w:val="es-ES_tradnl"/>
        </w:rPr>
        <w:t>En</w:t>
      </w:r>
      <w:r w:rsidR="003F46FB">
        <w:rPr>
          <w:lang w:val="es-ES_tradnl"/>
        </w:rPr>
        <w:t> </w:t>
      </w:r>
      <w:r w:rsidR="00E90731" w:rsidRPr="00F413BD">
        <w:rPr>
          <w:lang w:val="es-ES_tradnl"/>
        </w:rPr>
        <w:t xml:space="preserve">cuanto a la </w:t>
      </w:r>
      <w:r w:rsidR="006011EA" w:rsidRPr="00F413BD">
        <w:rPr>
          <w:lang w:val="es-ES_tradnl"/>
        </w:rPr>
        <w:t>falta de uso</w:t>
      </w:r>
      <w:r w:rsidR="00B35120" w:rsidRPr="00F413BD">
        <w:rPr>
          <w:lang w:val="es-ES_tradnl"/>
        </w:rPr>
        <w:t>,</w:t>
      </w:r>
      <w:r w:rsidR="00641BA2" w:rsidRPr="00F413BD">
        <w:rPr>
          <w:lang w:val="es-ES_tradnl"/>
        </w:rPr>
        <w:t xml:space="preserve"> </w:t>
      </w:r>
      <w:r w:rsidR="00C60DC3" w:rsidRPr="00F413BD">
        <w:rPr>
          <w:lang w:val="es-ES_tradnl"/>
        </w:rPr>
        <w:t>Belarús</w:t>
      </w:r>
      <w:r w:rsidR="00641BA2" w:rsidRPr="00F413BD">
        <w:rPr>
          <w:lang w:val="es-ES_tradnl"/>
        </w:rPr>
        <w:t xml:space="preserve"> </w:t>
      </w:r>
      <w:r w:rsidR="00C60DC3" w:rsidRPr="00F413BD">
        <w:rPr>
          <w:lang w:val="es-ES_tradnl"/>
        </w:rPr>
        <w:t>enviará un</w:t>
      </w:r>
      <w:r w:rsidR="00B35120" w:rsidRPr="00F413BD">
        <w:rPr>
          <w:lang w:val="es-ES_tradnl"/>
        </w:rPr>
        <w:t>a</w:t>
      </w:r>
      <w:r w:rsidR="00641BA2" w:rsidRPr="00F413BD">
        <w:rPr>
          <w:lang w:val="es-ES_tradnl"/>
        </w:rPr>
        <w:t xml:space="preserve"> </w:t>
      </w:r>
      <w:r w:rsidR="00A326D1" w:rsidRPr="00F413BD">
        <w:rPr>
          <w:lang w:val="es-ES_tradnl"/>
        </w:rPr>
        <w:t>decisión</w:t>
      </w:r>
      <w:r w:rsidR="00641BA2" w:rsidRPr="00F413BD">
        <w:rPr>
          <w:lang w:val="es-ES_tradnl"/>
        </w:rPr>
        <w:t xml:space="preserve"> </w:t>
      </w:r>
      <w:r w:rsidR="00D340F6" w:rsidRPr="00F413BD">
        <w:rPr>
          <w:lang w:val="es-ES_tradnl"/>
        </w:rPr>
        <w:t>conforme a la</w:t>
      </w:r>
      <w:r w:rsidR="00104D09" w:rsidRPr="00F413BD">
        <w:rPr>
          <w:lang w:val="es-ES_tradnl"/>
        </w:rPr>
        <w:t xml:space="preserve"> Regla</w:t>
      </w:r>
      <w:r w:rsidR="00121DA4" w:rsidRPr="00F413BD">
        <w:rPr>
          <w:lang w:val="es-ES_tradnl"/>
        </w:rPr>
        <w:t xml:space="preserve"> </w:t>
      </w:r>
      <w:r w:rsidR="00B35120" w:rsidRPr="00F413BD">
        <w:rPr>
          <w:lang w:val="es-ES_tradnl"/>
        </w:rPr>
        <w:t>19.</w:t>
      </w:r>
      <w:r w:rsidR="00641BA2" w:rsidRPr="00F413BD">
        <w:rPr>
          <w:lang w:val="es-ES_tradnl"/>
        </w:rPr>
        <w:t xml:space="preserve">  </w:t>
      </w:r>
      <w:r w:rsidR="00C60DC3" w:rsidRPr="00F413BD">
        <w:rPr>
          <w:lang w:val="es-ES_tradnl"/>
        </w:rPr>
        <w:t xml:space="preserve">Sin embargo, sostiene </w:t>
      </w:r>
      <w:r w:rsidR="00E435DB" w:rsidRPr="00F413BD">
        <w:rPr>
          <w:lang w:val="es-ES_tradnl"/>
        </w:rPr>
        <w:t>que</w:t>
      </w:r>
      <w:r w:rsidR="00641BA2" w:rsidRPr="00F413BD">
        <w:rPr>
          <w:lang w:val="es-ES_tradnl"/>
        </w:rPr>
        <w:t xml:space="preserve"> </w:t>
      </w:r>
      <w:r w:rsidR="001D34C6" w:rsidRPr="00F413BD">
        <w:rPr>
          <w:lang w:val="es-ES_tradnl"/>
        </w:rPr>
        <w:t>otras</w:t>
      </w:r>
      <w:r w:rsidR="00641BA2" w:rsidRPr="00F413BD">
        <w:rPr>
          <w:lang w:val="es-ES_tradnl"/>
        </w:rPr>
        <w:t xml:space="preserve"> </w:t>
      </w:r>
      <w:r w:rsidR="00A847C4" w:rsidRPr="00F413BD">
        <w:rPr>
          <w:lang w:val="es-ES_tradnl"/>
        </w:rPr>
        <w:t>Oficinas</w:t>
      </w:r>
      <w:r w:rsidR="00641BA2" w:rsidRPr="00F413BD">
        <w:rPr>
          <w:lang w:val="es-ES_tradnl"/>
        </w:rPr>
        <w:t xml:space="preserve"> </w:t>
      </w:r>
      <w:r w:rsidR="00976825" w:rsidRPr="00F413BD">
        <w:rPr>
          <w:lang w:val="es-ES_tradnl"/>
        </w:rPr>
        <w:t>pueden</w:t>
      </w:r>
      <w:r w:rsidR="00641BA2" w:rsidRPr="00F413BD">
        <w:rPr>
          <w:lang w:val="es-ES_tradnl"/>
        </w:rPr>
        <w:t xml:space="preserve"> </w:t>
      </w:r>
      <w:r w:rsidR="00976825" w:rsidRPr="00F413BD">
        <w:rPr>
          <w:lang w:val="es-ES_tradnl"/>
        </w:rPr>
        <w:t>hacer uso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E4DDA" w:rsidRPr="00F413BD">
        <w:rPr>
          <w:lang w:val="es-ES_tradnl"/>
        </w:rPr>
        <w:t>la</w:t>
      </w:r>
      <w:r w:rsidR="00641BA2" w:rsidRPr="00F413BD">
        <w:rPr>
          <w:lang w:val="es-ES_tradnl"/>
        </w:rPr>
        <w:t xml:space="preserve"> </w:t>
      </w:r>
      <w:r w:rsidR="003E4DDA" w:rsidRPr="00F413BD">
        <w:rPr>
          <w:lang w:val="es-ES_tradnl"/>
        </w:rPr>
        <w:t>propuesta</w:t>
      </w:r>
      <w:r w:rsidR="00641BA2" w:rsidRPr="00F413BD">
        <w:rPr>
          <w:lang w:val="es-ES_tradnl"/>
        </w:rPr>
        <w:t xml:space="preserve"> </w:t>
      </w:r>
      <w:r w:rsidR="00F140FA" w:rsidRPr="00F413BD">
        <w:rPr>
          <w:lang w:val="es-ES_tradnl"/>
        </w:rPr>
        <w:t>de</w:t>
      </w:r>
      <w:r w:rsidR="00641BA2" w:rsidRPr="00F413BD">
        <w:rPr>
          <w:lang w:val="es-ES_tradnl"/>
        </w:rPr>
        <w:t xml:space="preserve"> </w:t>
      </w:r>
      <w:r w:rsidR="00F140FA" w:rsidRPr="00F413BD">
        <w:rPr>
          <w:lang w:val="es-ES_tradnl"/>
        </w:rPr>
        <w:t>enmienda</w:t>
      </w:r>
      <w:r w:rsidR="00641BA2" w:rsidRPr="00F413BD">
        <w:rPr>
          <w:lang w:val="es-ES_tradnl"/>
        </w:rPr>
        <w:t xml:space="preserve"> </w:t>
      </w:r>
      <w:r w:rsidR="000932B0" w:rsidRPr="00F413BD">
        <w:rPr>
          <w:lang w:val="es-ES_tradnl"/>
        </w:rPr>
        <w:t>de la</w:t>
      </w:r>
      <w:r w:rsidR="003F46FB">
        <w:rPr>
          <w:lang w:val="es-ES_tradnl"/>
        </w:rPr>
        <w:t> </w:t>
      </w:r>
      <w:r w:rsidR="00185AAF" w:rsidRPr="00F413BD">
        <w:rPr>
          <w:lang w:val="es-ES_tradnl"/>
        </w:rPr>
        <w:t>regla</w:t>
      </w:r>
      <w:r w:rsidR="00B35120" w:rsidRPr="00F413BD">
        <w:rPr>
          <w:lang w:val="es-ES_tradnl"/>
        </w:rPr>
        <w:t>,</w:t>
      </w:r>
      <w:r w:rsidR="00641BA2" w:rsidRPr="00F413BD">
        <w:rPr>
          <w:lang w:val="es-ES_tradnl"/>
        </w:rPr>
        <w:t xml:space="preserve"> </w:t>
      </w:r>
      <w:r w:rsidR="000932B0" w:rsidRPr="00F413BD">
        <w:rPr>
          <w:lang w:val="es-ES_tradnl"/>
        </w:rPr>
        <w:t xml:space="preserve">quizás </w:t>
      </w:r>
      <w:r w:rsidR="0046266C" w:rsidRPr="00F413BD">
        <w:rPr>
          <w:lang w:val="es-ES_tradnl"/>
        </w:rPr>
        <w:t>en los 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641BA2" w:rsidRPr="00F413BD">
        <w:rPr>
          <w:lang w:val="es-ES_tradnl"/>
        </w:rPr>
        <w:t xml:space="preserve"> </w:t>
      </w:r>
      <w:r w:rsidR="0037243C" w:rsidRPr="00F413BD">
        <w:rPr>
          <w:lang w:val="es-ES_tradnl"/>
        </w:rPr>
        <w:t>el tribunal de apelación</w:t>
      </w:r>
      <w:r w:rsidR="00641BA2" w:rsidRPr="00F413BD">
        <w:rPr>
          <w:lang w:val="es-ES_tradnl"/>
        </w:rPr>
        <w:t xml:space="preserve"> </w:t>
      </w:r>
      <w:r w:rsidR="0037243C" w:rsidRPr="00F413BD">
        <w:rPr>
          <w:lang w:val="es-ES_tradnl"/>
        </w:rPr>
        <w:t xml:space="preserve">haya dictado su </w:t>
      </w:r>
      <w:r w:rsidR="00A326D1" w:rsidRPr="00F413BD">
        <w:rPr>
          <w:lang w:val="es-ES_tradnl"/>
        </w:rPr>
        <w:t>decisión</w:t>
      </w:r>
      <w:r w:rsidR="00641BA2" w:rsidRPr="00F413BD">
        <w:rPr>
          <w:lang w:val="es-ES_tradnl"/>
        </w:rPr>
        <w:t xml:space="preserve"> </w:t>
      </w:r>
      <w:r w:rsidR="00EF4B80" w:rsidRPr="00F413BD">
        <w:rPr>
          <w:lang w:val="es-ES_tradnl"/>
        </w:rPr>
        <w:t>y</w:t>
      </w:r>
      <w:r w:rsidR="0037243C" w:rsidRPr="00F413BD">
        <w:rPr>
          <w:lang w:val="es-ES_tradnl"/>
        </w:rPr>
        <w:t xml:space="preserve">, </w:t>
      </w:r>
      <w:r w:rsidR="00CB2DC6" w:rsidRPr="00F413BD">
        <w:rPr>
          <w:lang w:val="es-ES_tradnl"/>
        </w:rPr>
        <w:t>entonces</w:t>
      </w:r>
      <w:r w:rsidR="0037243C" w:rsidRPr="00F413BD">
        <w:rPr>
          <w:lang w:val="es-ES_tradnl"/>
        </w:rPr>
        <w:t xml:space="preserve">, </w:t>
      </w:r>
      <w:r w:rsidR="007218E7" w:rsidRPr="00F413BD">
        <w:rPr>
          <w:lang w:val="es-ES_tradnl"/>
        </w:rPr>
        <w:t>el tribunal</w:t>
      </w:r>
      <w:r w:rsidR="0018678E" w:rsidRPr="00F413BD">
        <w:rPr>
          <w:lang w:val="es-ES_tradnl"/>
        </w:rPr>
        <w:t xml:space="preserve"> supremo</w:t>
      </w:r>
      <w:r w:rsidR="00B35120" w:rsidRPr="00F413BD">
        <w:rPr>
          <w:lang w:val="es-ES_tradnl"/>
        </w:rPr>
        <w:t>,</w:t>
      </w:r>
      <w:r w:rsidR="00641BA2" w:rsidRPr="00F413BD">
        <w:rPr>
          <w:lang w:val="es-ES_tradnl"/>
        </w:rPr>
        <w:t xml:space="preserve"> </w:t>
      </w:r>
      <w:r w:rsidR="000C63F0" w:rsidRPr="00F413BD">
        <w:rPr>
          <w:lang w:val="es-ES_tradnl"/>
        </w:rPr>
        <w:t>o</w:t>
      </w:r>
      <w:r w:rsidR="00641BA2" w:rsidRPr="00F413BD">
        <w:rPr>
          <w:lang w:val="es-ES_tradnl"/>
        </w:rPr>
        <w:t xml:space="preserve"> </w:t>
      </w:r>
      <w:r w:rsidR="0037243C" w:rsidRPr="00F413BD">
        <w:rPr>
          <w:lang w:val="es-ES_tradnl"/>
        </w:rPr>
        <w:t xml:space="preserve">el órgano que haga sus veces, también </w:t>
      </w:r>
      <w:r w:rsidR="00AD0AAC" w:rsidRPr="00F413BD">
        <w:rPr>
          <w:lang w:val="es-ES_tradnl"/>
        </w:rPr>
        <w:t xml:space="preserve">puede </w:t>
      </w:r>
      <w:r w:rsidR="0037243C" w:rsidRPr="00F413BD">
        <w:rPr>
          <w:lang w:val="es-ES_tradnl"/>
        </w:rPr>
        <w:t>dictar una</w:t>
      </w:r>
      <w:r w:rsidR="003F46FB">
        <w:rPr>
          <w:lang w:val="es-ES_tradnl"/>
        </w:rPr>
        <w:t> </w:t>
      </w:r>
      <w:r w:rsidR="00A326D1" w:rsidRPr="00F413BD">
        <w:rPr>
          <w:lang w:val="es-ES_tradnl"/>
        </w:rPr>
        <w:t>decisión</w:t>
      </w:r>
      <w:r w:rsidR="00B35120" w:rsidRPr="00F413BD">
        <w:rPr>
          <w:lang w:val="es-ES_tradnl"/>
        </w:rPr>
        <w:t>.</w:t>
      </w:r>
      <w:r w:rsidR="00641BA2" w:rsidRPr="00F413BD">
        <w:rPr>
          <w:lang w:val="es-ES_tradnl"/>
        </w:rPr>
        <w:t xml:space="preserve">  </w:t>
      </w:r>
      <w:r w:rsidR="00660F4B" w:rsidRPr="00F413BD">
        <w:rPr>
          <w:lang w:val="es-ES_tradnl"/>
        </w:rPr>
        <w:t>Por consiguiente</w:t>
      </w:r>
      <w:r w:rsidR="00B35120" w:rsidRPr="00F413BD">
        <w:rPr>
          <w:lang w:val="es-ES_tradnl"/>
        </w:rPr>
        <w:t>,</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60DC3" w:rsidRPr="00F413BD">
        <w:rPr>
          <w:lang w:val="es-ES_tradnl"/>
        </w:rPr>
        <w:t>Belarús</w:t>
      </w:r>
      <w:r w:rsidR="00641BA2" w:rsidRPr="00F413BD">
        <w:rPr>
          <w:lang w:val="es-ES_tradnl"/>
        </w:rPr>
        <w:t xml:space="preserve"> </w:t>
      </w:r>
      <w:r w:rsidR="00D76D07" w:rsidRPr="00F413BD">
        <w:rPr>
          <w:lang w:val="es-ES_tradnl"/>
        </w:rPr>
        <w:t xml:space="preserve">hace </w:t>
      </w:r>
      <w:r w:rsidR="00D62036"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B35120" w:rsidRPr="00F413BD" w:rsidRDefault="00B35120" w:rsidP="00DB723F">
      <w:pPr>
        <w:rPr>
          <w:lang w:val="es-ES_tradnl"/>
        </w:rPr>
      </w:pPr>
    </w:p>
    <w:p w:rsidR="00B86970" w:rsidRPr="00F413BD" w:rsidRDefault="00330603" w:rsidP="000B31F6">
      <w:pPr>
        <w:keepNext/>
        <w:keepLines/>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D47030" w:rsidRPr="00F413BD">
        <w:rPr>
          <w:lang w:val="es-ES_tradnl"/>
        </w:rPr>
        <w:t xml:space="preserve"> aclaró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533736" w:rsidRPr="00F413BD">
        <w:rPr>
          <w:lang w:val="es-ES_tradnl"/>
        </w:rPr>
        <w:t xml:space="preserve">puede continuar con la </w:t>
      </w:r>
      <w:r w:rsidR="00E53253" w:rsidRPr="00F413BD">
        <w:rPr>
          <w:lang w:val="es-ES_tradnl"/>
        </w:rPr>
        <w:t xml:space="preserve">norma </w:t>
      </w:r>
      <w:r w:rsidR="0037552D" w:rsidRPr="00F413BD">
        <w:rPr>
          <w:lang w:val="es-ES_tradnl"/>
        </w:rPr>
        <w:t>de</w:t>
      </w:r>
      <w:r w:rsidR="00641BA2" w:rsidRPr="00F413BD">
        <w:rPr>
          <w:lang w:val="es-ES_tradnl"/>
        </w:rPr>
        <w:t xml:space="preserve"> </w:t>
      </w:r>
      <w:r w:rsidR="00533736" w:rsidRPr="00F413BD">
        <w:rPr>
          <w:lang w:val="es-ES_tradnl"/>
        </w:rPr>
        <w:t>enviar decisiones</w:t>
      </w:r>
      <w:r w:rsidR="00641BA2" w:rsidRPr="00F413BD">
        <w:rPr>
          <w:lang w:val="es-ES_tradnl"/>
        </w:rPr>
        <w:t xml:space="preserve"> </w:t>
      </w:r>
      <w:r w:rsidR="00533736" w:rsidRPr="00F413BD">
        <w:rPr>
          <w:lang w:val="es-ES_tradnl"/>
        </w:rPr>
        <w:t xml:space="preserve">según </w:t>
      </w:r>
      <w:r w:rsidR="00104D09" w:rsidRPr="00F413BD">
        <w:rPr>
          <w:lang w:val="es-ES_tradnl"/>
        </w:rPr>
        <w:t>la Regla</w:t>
      </w:r>
      <w:r w:rsidR="00121DA4" w:rsidRPr="00F413BD">
        <w:rPr>
          <w:lang w:val="es-ES_tradnl"/>
        </w:rPr>
        <w:t xml:space="preserve"> </w:t>
      </w:r>
      <w:r w:rsidR="00B35120" w:rsidRPr="00F413BD">
        <w:rPr>
          <w:lang w:val="es-ES_tradnl"/>
        </w:rPr>
        <w:t>19</w:t>
      </w:r>
      <w:r w:rsidR="00641BA2" w:rsidRPr="00F413BD">
        <w:rPr>
          <w:lang w:val="es-ES_tradnl"/>
        </w:rPr>
        <w:t xml:space="preserve"> </w:t>
      </w:r>
      <w:r w:rsidR="00364E93" w:rsidRPr="00F413BD">
        <w:rPr>
          <w:lang w:val="es-ES_tradnl"/>
        </w:rPr>
        <w:t>para las decisiones definitivas</w:t>
      </w:r>
      <w:r w:rsidR="00641BA2" w:rsidRPr="00F413BD">
        <w:rPr>
          <w:lang w:val="es-ES_tradnl"/>
        </w:rPr>
        <w:t xml:space="preserve"> </w:t>
      </w:r>
      <w:r w:rsidR="000E6262" w:rsidRPr="00F413BD">
        <w:rPr>
          <w:lang w:val="es-ES_tradnl"/>
        </w:rPr>
        <w:t xml:space="preserve">respecto de las que no </w:t>
      </w:r>
      <w:r w:rsidR="00290490" w:rsidRPr="00F413BD">
        <w:rPr>
          <w:lang w:val="es-ES_tradnl"/>
        </w:rPr>
        <w:t xml:space="preserve">quepa </w:t>
      </w:r>
      <w:r w:rsidR="000E6262" w:rsidRPr="00F413BD">
        <w:rPr>
          <w:lang w:val="es-ES_tradnl"/>
        </w:rPr>
        <w:t>recurso de apelación</w:t>
      </w:r>
      <w:r w:rsidR="00B35120" w:rsidRPr="00F413BD">
        <w:rPr>
          <w:lang w:val="es-ES_tradnl"/>
        </w:rPr>
        <w:t>.</w:t>
      </w:r>
      <w:r w:rsidR="00641BA2" w:rsidRPr="00F413BD">
        <w:rPr>
          <w:lang w:val="es-ES_tradnl"/>
        </w:rPr>
        <w:t xml:space="preserve">  </w:t>
      </w:r>
      <w:r w:rsidR="000E6262" w:rsidRPr="00F413BD">
        <w:rPr>
          <w:lang w:val="es-ES_tradnl"/>
        </w:rPr>
        <w:t>E</w:t>
      </w:r>
      <w:r w:rsidR="00665AA2" w:rsidRPr="00F413BD">
        <w:rPr>
          <w:lang w:val="es-ES_tradnl"/>
        </w:rPr>
        <w:t>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641BA2" w:rsidRPr="00F413BD">
        <w:rPr>
          <w:lang w:val="es-ES_tradnl"/>
        </w:rPr>
        <w:t xml:space="preserve"> </w:t>
      </w:r>
      <w:r w:rsidR="000E6262" w:rsidRPr="00F413BD">
        <w:rPr>
          <w:lang w:val="es-ES_tradnl"/>
        </w:rPr>
        <w:t xml:space="preserve">la </w:t>
      </w:r>
      <w:r w:rsidR="00B35120" w:rsidRPr="00F413BD">
        <w:rPr>
          <w:lang w:val="es-ES_tradnl"/>
        </w:rPr>
        <w:t>divers</w:t>
      </w:r>
      <w:r w:rsidR="00C0738F" w:rsidRPr="00F413BD">
        <w:rPr>
          <w:lang w:val="es-ES_tradnl"/>
        </w:rPr>
        <w:t>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9597A" w:rsidRPr="00F413BD">
        <w:rPr>
          <w:lang w:val="es-ES_tradnl"/>
        </w:rPr>
        <w:t>marcos jurídicos</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8516E" w:rsidRPr="00F413BD">
        <w:rPr>
          <w:lang w:val="es-ES_tradnl"/>
        </w:rPr>
        <w:t xml:space="preserve">la </w:t>
      </w:r>
      <w:r w:rsidR="00412C05" w:rsidRPr="00F413BD">
        <w:rPr>
          <w:lang w:val="es-ES_tradnl"/>
        </w:rPr>
        <w:t>necesidad de que</w:t>
      </w:r>
      <w:r w:rsidR="00641BA2" w:rsidRPr="00F413BD">
        <w:rPr>
          <w:lang w:val="es-ES_tradnl"/>
        </w:rPr>
        <w:t xml:space="preserve"> </w:t>
      </w:r>
      <w:r w:rsidR="001A0C4B" w:rsidRPr="00F413BD">
        <w:rPr>
          <w:lang w:val="es-ES_tradnl"/>
        </w:rPr>
        <w:t>sus Oficinas</w:t>
      </w:r>
      <w:r w:rsidR="00641BA2" w:rsidRPr="00F413BD">
        <w:rPr>
          <w:lang w:val="es-ES_tradnl"/>
        </w:rPr>
        <w:t xml:space="preserve"> </w:t>
      </w:r>
      <w:r w:rsidR="001A0C4B" w:rsidRPr="00F413BD">
        <w:rPr>
          <w:lang w:val="es-ES_tradnl"/>
        </w:rPr>
        <w:t xml:space="preserve">puedan </w:t>
      </w:r>
      <w:r w:rsidR="006D4093" w:rsidRPr="00F413BD">
        <w:rPr>
          <w:lang w:val="es-ES_tradnl"/>
        </w:rPr>
        <w:t>notificar</w:t>
      </w:r>
      <w:r w:rsidR="00D32CBD" w:rsidRPr="00F413BD">
        <w:rPr>
          <w:lang w:val="es-ES_tradnl"/>
        </w:rPr>
        <w:t xml:space="preserve"> una decisión</w:t>
      </w:r>
      <w:r w:rsidR="008E5972" w:rsidRPr="00F413BD">
        <w:rPr>
          <w:lang w:val="es-ES_tradnl"/>
        </w:rPr>
        <w:t xml:space="preserve"> definitiva</w:t>
      </w:r>
      <w:r w:rsidR="00B35120" w:rsidRPr="00F413BD">
        <w:rPr>
          <w:lang w:val="es-ES_tradnl"/>
        </w:rPr>
        <w:t>,</w:t>
      </w:r>
      <w:r w:rsidR="00641BA2" w:rsidRPr="00F413BD">
        <w:rPr>
          <w:lang w:val="es-ES_tradnl"/>
        </w:rPr>
        <w:t xml:space="preserve"> </w:t>
      </w:r>
      <w:r w:rsidR="00D32CBD" w:rsidRPr="00F413BD">
        <w:rPr>
          <w:lang w:val="es-ES_tradnl"/>
        </w:rPr>
        <w:t xml:space="preserve">ya fuere dictada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D32CBD" w:rsidRPr="00F413BD">
        <w:rPr>
          <w:lang w:val="es-ES_tradnl"/>
        </w:rPr>
        <w:t xml:space="preserve">propia </w:t>
      </w:r>
      <w:r w:rsidR="001F5537" w:rsidRPr="00F413BD">
        <w:rPr>
          <w:lang w:val="es-ES_tradnl"/>
        </w:rPr>
        <w:t>Oficina</w:t>
      </w:r>
      <w:r w:rsidR="00641BA2" w:rsidRPr="00F413BD">
        <w:rPr>
          <w:lang w:val="es-ES_tradnl"/>
        </w:rPr>
        <w:t xml:space="preserve"> </w:t>
      </w:r>
      <w:r w:rsidR="000C63F0" w:rsidRPr="00F413BD">
        <w:rPr>
          <w:lang w:val="es-ES_tradnl"/>
        </w:rPr>
        <w:t>o</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C859B5" w:rsidRPr="00F413BD">
        <w:rPr>
          <w:lang w:val="es-ES_tradnl"/>
        </w:rPr>
        <w:t>los</w:t>
      </w:r>
      <w:r w:rsidR="00641BA2" w:rsidRPr="00F413BD">
        <w:rPr>
          <w:lang w:val="es-ES_tradnl"/>
        </w:rPr>
        <w:t xml:space="preserve"> </w:t>
      </w:r>
      <w:r w:rsidR="00C859B5" w:rsidRPr="00F413BD">
        <w:rPr>
          <w:lang w:val="es-ES_tradnl"/>
        </w:rPr>
        <w:t>tribunales</w:t>
      </w:r>
      <w:r w:rsidR="00B35120" w:rsidRPr="00F413BD">
        <w:rPr>
          <w:lang w:val="es-ES_tradnl"/>
        </w:rPr>
        <w:t>;</w:t>
      </w:r>
      <w:r w:rsidR="00641BA2" w:rsidRPr="00F413BD">
        <w:rPr>
          <w:lang w:val="es-ES_tradnl"/>
        </w:rPr>
        <w:t xml:space="preserve">  </w:t>
      </w:r>
      <w:r w:rsidR="00525DEF" w:rsidRPr="00F413BD">
        <w:rPr>
          <w:lang w:val="es-ES_tradnl"/>
        </w:rPr>
        <w:t xml:space="preserve">esas </w:t>
      </w:r>
      <w:r w:rsidR="000C1285" w:rsidRPr="00F413BD">
        <w:rPr>
          <w:lang w:val="es-ES_tradnl"/>
        </w:rPr>
        <w:t>decisiones ulteriores</w:t>
      </w:r>
      <w:r w:rsidR="00641BA2" w:rsidRPr="00F413BD">
        <w:rPr>
          <w:lang w:val="es-ES_tradnl"/>
        </w:rPr>
        <w:t xml:space="preserve"> </w:t>
      </w:r>
      <w:r w:rsidR="00525DEF" w:rsidRPr="00F413BD">
        <w:rPr>
          <w:lang w:val="es-ES_tradnl"/>
        </w:rPr>
        <w:t xml:space="preserve">podrán o limitar o ampliar </w:t>
      </w:r>
      <w:r w:rsidR="00491336" w:rsidRPr="00F413BD">
        <w:rPr>
          <w:lang w:val="es-ES_tradnl"/>
        </w:rPr>
        <w:t xml:space="preserve">la </w:t>
      </w:r>
      <w:r w:rsidR="00B35120" w:rsidRPr="00F413BD">
        <w:rPr>
          <w:lang w:val="es-ES_tradnl"/>
        </w:rPr>
        <w:t>protec</w:t>
      </w:r>
      <w:r w:rsidR="00570AAC" w:rsidRPr="00F413BD">
        <w:rPr>
          <w:lang w:val="es-ES_tradnl"/>
        </w:rPr>
        <w:t>ción</w:t>
      </w:r>
      <w:r w:rsidR="003F4738" w:rsidRPr="00F413BD">
        <w:rPr>
          <w:lang w:val="es-ES_tradnl"/>
        </w:rPr>
        <w:t xml:space="preserve"> conforme lo que se </w:t>
      </w:r>
      <w:r w:rsidR="00DB3C15" w:rsidRPr="00F413BD">
        <w:rPr>
          <w:lang w:val="es-ES_tradnl"/>
        </w:rPr>
        <w:t>disponga</w:t>
      </w:r>
      <w:r w:rsidR="003F4738" w:rsidRPr="00F413BD">
        <w:rPr>
          <w:lang w:val="es-ES_tradnl"/>
        </w:rPr>
        <w:t xml:space="preserve"> en </w:t>
      </w:r>
      <w:r w:rsidR="00175BB7" w:rsidRPr="00F413BD">
        <w:rPr>
          <w:lang w:val="es-ES_tradnl"/>
        </w:rPr>
        <w:t>la legislación</w:t>
      </w:r>
      <w:r w:rsidR="004E1649" w:rsidRPr="00F413BD">
        <w:rPr>
          <w:lang w:val="es-ES_tradnl"/>
        </w:rPr>
        <w:t xml:space="preserve"> nacional</w:t>
      </w:r>
      <w:r w:rsidR="00B35120" w:rsidRPr="00F413BD">
        <w:rPr>
          <w:lang w:val="es-ES_tradnl"/>
        </w:rPr>
        <w:t>.</w:t>
      </w:r>
      <w:r w:rsidR="00641BA2" w:rsidRPr="00F413BD">
        <w:rPr>
          <w:lang w:val="es-ES_tradnl"/>
        </w:rPr>
        <w:t xml:space="preserve">  </w:t>
      </w:r>
      <w:r w:rsidR="00AB6E00" w:rsidRPr="00F413BD">
        <w:rPr>
          <w:lang w:val="es-ES_tradnl"/>
        </w:rPr>
        <w:t>En</w:t>
      </w:r>
      <w:r w:rsidR="00641BA2" w:rsidRPr="00F413BD">
        <w:rPr>
          <w:lang w:val="es-ES_tradnl"/>
        </w:rPr>
        <w:t xml:space="preserve"> </w:t>
      </w:r>
      <w:r w:rsidR="00AB6E00" w:rsidRPr="00F413BD">
        <w:rPr>
          <w:lang w:val="es-ES_tradnl"/>
        </w:rPr>
        <w:t>respuesta</w:t>
      </w:r>
      <w:r w:rsidR="00641BA2" w:rsidRPr="00F413BD">
        <w:rPr>
          <w:lang w:val="es-ES_tradnl"/>
        </w:rPr>
        <w:t xml:space="preserve"> </w:t>
      </w:r>
      <w:r w:rsidR="00AB6E00" w:rsidRPr="00F413BD">
        <w:rPr>
          <w:lang w:val="es-ES_tradnl"/>
        </w:rPr>
        <w:t>a</w:t>
      </w:r>
      <w:r w:rsidR="00641BA2" w:rsidRPr="00F413BD">
        <w:rPr>
          <w:lang w:val="es-ES_tradnl"/>
        </w:rPr>
        <w:t xml:space="preserve"> </w:t>
      </w:r>
      <w:r w:rsidR="00AB6E00" w:rsidRPr="00F413BD">
        <w:rPr>
          <w:lang w:val="es-ES_tradnl"/>
        </w:rPr>
        <w:t>la</w:t>
      </w:r>
      <w:r w:rsidR="00641BA2" w:rsidRPr="00F413BD">
        <w:rPr>
          <w:lang w:val="es-ES_tradnl"/>
        </w:rPr>
        <w:t xml:space="preserve"> </w:t>
      </w:r>
      <w:r w:rsidR="00AB6E00" w:rsidRPr="00F413BD">
        <w:rPr>
          <w:lang w:val="es-ES_tradnl"/>
        </w:rPr>
        <w:t>pregunta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Moldova</w:t>
      </w:r>
      <w:r w:rsidR="00641BA2" w:rsidRPr="00F413BD">
        <w:rPr>
          <w:lang w:val="es-ES_tradnl"/>
        </w:rPr>
        <w:t xml:space="preserve"> </w:t>
      </w:r>
      <w:r w:rsidR="006D7D61" w:rsidRPr="00F413BD">
        <w:rPr>
          <w:lang w:val="es-ES_tradnl"/>
        </w:rPr>
        <w:t xml:space="preserve">sobre los </w:t>
      </w:r>
      <w:r w:rsidR="002F29F7" w:rsidRPr="00F413BD">
        <w:rPr>
          <w:lang w:val="es-ES_tradnl"/>
        </w:rPr>
        <w:t>errores</w:t>
      </w:r>
      <w:r w:rsidR="00B35120" w:rsidRPr="00F413BD">
        <w:rPr>
          <w:lang w:val="es-ES_tradnl"/>
        </w:rPr>
        <w:t>,</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1299C" w:rsidRPr="00F413BD">
        <w:rPr>
          <w:lang w:val="es-ES_tradnl"/>
        </w:rPr>
        <w:t>la</w:t>
      </w:r>
      <w:r w:rsidR="00641BA2" w:rsidRPr="00F413BD">
        <w:rPr>
          <w:lang w:val="es-ES_tradnl"/>
        </w:rPr>
        <w:t xml:space="preserve"> </w:t>
      </w:r>
      <w:r w:rsidR="0051299C" w:rsidRPr="00F413BD">
        <w:rPr>
          <w:lang w:val="es-ES_tradnl"/>
        </w:rPr>
        <w:t>propuesta</w:t>
      </w:r>
      <w:r w:rsidR="00641BA2" w:rsidRPr="00F413BD">
        <w:rPr>
          <w:lang w:val="es-ES_tradnl"/>
        </w:rPr>
        <w:t xml:space="preserve"> </w:t>
      </w:r>
      <w:r w:rsidR="00B218E0" w:rsidRPr="00F413BD">
        <w:rPr>
          <w:lang w:val="es-ES_tradnl"/>
        </w:rPr>
        <w:t>de</w:t>
      </w:r>
      <w:r w:rsidR="00641BA2" w:rsidRPr="00F413BD">
        <w:rPr>
          <w:lang w:val="es-ES_tradnl"/>
        </w:rPr>
        <w:t xml:space="preserve"> </w:t>
      </w:r>
      <w:r w:rsidR="00B218E0" w:rsidRPr="00F413BD">
        <w:rPr>
          <w:lang w:val="es-ES_tradnl"/>
        </w:rPr>
        <w:t>disposición</w:t>
      </w:r>
      <w:r w:rsidR="00641BA2" w:rsidRPr="00F413BD">
        <w:rPr>
          <w:lang w:val="es-ES_tradnl"/>
        </w:rPr>
        <w:t xml:space="preserve"> </w:t>
      </w:r>
      <w:r w:rsidR="000673CF" w:rsidRPr="00F413BD">
        <w:rPr>
          <w:lang w:val="es-ES_tradnl"/>
        </w:rPr>
        <w:t>no fija automática</w:t>
      </w:r>
      <w:r w:rsidR="00076CA5" w:rsidRPr="00F413BD">
        <w:rPr>
          <w:lang w:val="es-ES_tradnl"/>
        </w:rPr>
        <w:t>mente</w:t>
      </w:r>
      <w:r w:rsidR="00641BA2" w:rsidRPr="00F413BD">
        <w:rPr>
          <w:lang w:val="es-ES_tradnl"/>
        </w:rPr>
        <w:t xml:space="preserve"> </w:t>
      </w:r>
      <w:r w:rsidR="009936AF" w:rsidRPr="00F413BD">
        <w:rPr>
          <w:lang w:val="es-ES_tradnl"/>
        </w:rPr>
        <w:t>la posibilidad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24134" w:rsidRPr="00F413BD">
        <w:rPr>
          <w:lang w:val="es-ES_tradnl"/>
        </w:rPr>
        <w:t>enviar una</w:t>
      </w:r>
      <w:r w:rsidR="00641BA2" w:rsidRPr="00F413BD">
        <w:rPr>
          <w:lang w:val="es-ES_tradnl"/>
        </w:rPr>
        <w:t xml:space="preserve"> </w:t>
      </w:r>
      <w:r w:rsidR="00083C7C" w:rsidRPr="00F413BD">
        <w:rPr>
          <w:lang w:val="es-ES_tradnl"/>
        </w:rPr>
        <w:t>decisión ulterior</w:t>
      </w:r>
      <w:r w:rsidR="00015B7D" w:rsidRPr="00F413BD">
        <w:rPr>
          <w:lang w:val="es-ES_tradnl"/>
        </w:rPr>
        <w:t xml:space="preserve">, pues dicha </w:t>
      </w:r>
      <w:r w:rsidR="0030347E" w:rsidRPr="00F413BD">
        <w:rPr>
          <w:lang w:val="es-ES_tradnl"/>
        </w:rPr>
        <w:t>posi</w:t>
      </w:r>
      <w:r w:rsidR="00B35120" w:rsidRPr="00F413BD">
        <w:rPr>
          <w:lang w:val="es-ES_tradnl"/>
        </w:rPr>
        <w:t>bi</w:t>
      </w:r>
      <w:r w:rsidR="004E7A93" w:rsidRPr="00F413BD">
        <w:rPr>
          <w:lang w:val="es-ES_tradnl"/>
        </w:rPr>
        <w:t>lidad</w:t>
      </w:r>
      <w:r w:rsidR="00641BA2" w:rsidRPr="00F413BD">
        <w:rPr>
          <w:lang w:val="es-ES_tradnl"/>
        </w:rPr>
        <w:t xml:space="preserve"> </w:t>
      </w:r>
      <w:r w:rsidR="00B35120" w:rsidRPr="00F413BD">
        <w:rPr>
          <w:lang w:val="es-ES_tradnl"/>
        </w:rPr>
        <w:t>depend</w:t>
      </w:r>
      <w:r w:rsidR="00015B7D" w:rsidRPr="00F413BD">
        <w:rPr>
          <w:lang w:val="es-ES_tradnl"/>
        </w:rPr>
        <w:t xml:space="preserve">erá de la </w:t>
      </w:r>
      <w:r w:rsidR="00175BB7" w:rsidRPr="00F413BD">
        <w:rPr>
          <w:lang w:val="es-ES_tradnl"/>
        </w:rPr>
        <w:t>legislación</w:t>
      </w:r>
      <w:r w:rsidR="004E1649" w:rsidRPr="00F413BD">
        <w:rPr>
          <w:lang w:val="es-ES_tradnl"/>
        </w:rPr>
        <w:t xml:space="preserve"> nacional</w:t>
      </w:r>
      <w:r w:rsidR="00B35120" w:rsidRPr="00F413BD">
        <w:rPr>
          <w:lang w:val="es-ES_tradnl"/>
        </w:rPr>
        <w:t>;</w:t>
      </w:r>
      <w:r w:rsidR="00641BA2" w:rsidRPr="00F413BD">
        <w:rPr>
          <w:lang w:val="es-ES_tradnl"/>
        </w:rPr>
        <w:t xml:space="preserve">  </w:t>
      </w:r>
      <w:r w:rsidR="00C63A0C" w:rsidRPr="00F413BD">
        <w:rPr>
          <w:lang w:val="es-ES_tradnl"/>
        </w:rPr>
        <w:t>al amparo d</w:t>
      </w:r>
      <w:r w:rsidR="00891FBB" w:rsidRPr="00F413BD">
        <w:rPr>
          <w:lang w:val="es-ES_tradnl"/>
        </w:rPr>
        <w:t>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B35120" w:rsidRPr="00F413BD">
        <w:rPr>
          <w:lang w:val="es-ES_tradnl"/>
        </w:rPr>
        <w:t>,</w:t>
      </w:r>
      <w:r w:rsidR="00641BA2" w:rsidRPr="00F413BD">
        <w:rPr>
          <w:lang w:val="es-ES_tradnl"/>
        </w:rPr>
        <w:t xml:space="preserve"> </w:t>
      </w:r>
      <w:r w:rsidR="00C63A0C" w:rsidRPr="00F413BD">
        <w:rPr>
          <w:lang w:val="es-ES_tradnl"/>
        </w:rPr>
        <w:t xml:space="preserve">las </w:t>
      </w:r>
      <w:r w:rsidR="00B35120" w:rsidRPr="00F413BD">
        <w:rPr>
          <w:lang w:val="es-ES_tradnl"/>
        </w:rPr>
        <w:t>correc</w:t>
      </w:r>
      <w:r w:rsidR="00570AAC" w:rsidRPr="00F413BD">
        <w:rPr>
          <w:lang w:val="es-ES_tradnl"/>
        </w:rPr>
        <w:t>c</w:t>
      </w:r>
      <w:r w:rsidR="009A0566" w:rsidRPr="00F413BD">
        <w:rPr>
          <w:lang w:val="es-ES_tradnl"/>
        </w:rPr>
        <w:t>iones</w:t>
      </w:r>
      <w:r w:rsidR="00641BA2" w:rsidRPr="00F413BD">
        <w:rPr>
          <w:lang w:val="es-ES_tradnl"/>
        </w:rPr>
        <w:t xml:space="preserve"> </w:t>
      </w:r>
      <w:r w:rsidR="00D1789D" w:rsidRPr="00F413BD">
        <w:rPr>
          <w:lang w:val="es-ES_tradnl"/>
        </w:rPr>
        <w:t xml:space="preserve">que hagan las </w:t>
      </w:r>
      <w:r w:rsidR="00D16203" w:rsidRPr="00F413BD">
        <w:rPr>
          <w:lang w:val="es-ES_tradnl"/>
        </w:rPr>
        <w:t>Oficina</w:t>
      </w:r>
      <w:r w:rsidR="00B35120" w:rsidRPr="00F413BD">
        <w:rPr>
          <w:lang w:val="es-ES_tradnl"/>
        </w:rPr>
        <w:t>s</w:t>
      </w:r>
      <w:r w:rsidR="00D1789D" w:rsidRPr="00F413BD">
        <w:rPr>
          <w:lang w:val="es-ES_tradnl"/>
        </w:rPr>
        <w:t xml:space="preserve"> deberán cumplir con el </w:t>
      </w:r>
      <w:r w:rsidR="00106988" w:rsidRPr="00F413BD">
        <w:rPr>
          <w:lang w:val="es-ES_tradnl"/>
        </w:rPr>
        <w:t>plazo</w:t>
      </w:r>
      <w:r w:rsidR="00901E3E" w:rsidRPr="00F413BD">
        <w:rPr>
          <w:lang w:val="es-ES_tradnl"/>
        </w:rPr>
        <w:t xml:space="preserve"> correspondiente</w:t>
      </w:r>
      <w:r w:rsidR="00B3512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24CF0" w:rsidRPr="00F413BD">
        <w:rPr>
          <w:lang w:val="es-ES_tradnl"/>
        </w:rPr>
        <w:t xml:space="preserve">la </w:t>
      </w:r>
      <w:r w:rsidR="00B35120" w:rsidRPr="00F413BD">
        <w:rPr>
          <w:lang w:val="es-ES_tradnl"/>
        </w:rPr>
        <w:t>inten</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901E3E" w:rsidRPr="00F413BD">
        <w:rPr>
          <w:lang w:val="es-ES_tradnl"/>
        </w:rPr>
        <w:t xml:space="preserve">es la de ampliar </w:t>
      </w:r>
      <w:r w:rsidR="009936AF" w:rsidRPr="00F413BD">
        <w:rPr>
          <w:lang w:val="es-ES_tradnl"/>
        </w:rPr>
        <w:t>la posibilidad</w:t>
      </w:r>
      <w:r w:rsidR="00641BA2" w:rsidRPr="00F413BD">
        <w:rPr>
          <w:lang w:val="es-ES_tradnl"/>
        </w:rPr>
        <w:t xml:space="preserve"> </w:t>
      </w:r>
      <w:r w:rsidR="007639F5" w:rsidRPr="00F413BD">
        <w:rPr>
          <w:lang w:val="es-ES_tradnl"/>
        </w:rPr>
        <w:t xml:space="preserve">que tiene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7639F5" w:rsidRPr="00F413BD">
        <w:rPr>
          <w:lang w:val="es-ES_tradnl"/>
        </w:rPr>
        <w:t xml:space="preserve">de denegar la </w:t>
      </w:r>
      <w:r w:rsidR="00B35120" w:rsidRPr="00F413BD">
        <w:rPr>
          <w:lang w:val="es-ES_tradnl"/>
        </w:rPr>
        <w:t>protec</w:t>
      </w:r>
      <w:r w:rsidR="00570AAC" w:rsidRPr="00F413BD">
        <w:rPr>
          <w:lang w:val="es-ES_tradnl"/>
        </w:rPr>
        <w:t>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B20E38" w:rsidRPr="00F413BD">
        <w:rPr>
          <w:lang w:val="es-ES_tradnl"/>
        </w:rPr>
        <w:t>solicitó</w:t>
      </w:r>
      <w:r w:rsidR="00641BA2" w:rsidRPr="00F413BD">
        <w:rPr>
          <w:lang w:val="es-ES_tradnl"/>
        </w:rPr>
        <w:t xml:space="preserve"> </w:t>
      </w:r>
      <w:r w:rsidR="00E36441" w:rsidRPr="00F413BD">
        <w:rPr>
          <w:lang w:val="es-ES_tradnl"/>
        </w:rPr>
        <w:t xml:space="preserve">más </w:t>
      </w:r>
      <w:r w:rsidR="005579DB" w:rsidRPr="00F413BD">
        <w:rPr>
          <w:lang w:val="es-ES_tradnl"/>
        </w:rPr>
        <w:t>aclaraciones</w:t>
      </w:r>
      <w:r w:rsidR="00641BA2" w:rsidRPr="00F413BD">
        <w:rPr>
          <w:lang w:val="es-ES_tradnl"/>
        </w:rPr>
        <w:t xml:space="preserve"> </w:t>
      </w:r>
      <w:r w:rsidR="00E36441" w:rsidRPr="00F413BD">
        <w:rPr>
          <w:lang w:val="es-ES_tradnl"/>
        </w:rPr>
        <w:t>sobre si la propuesta</w:t>
      </w:r>
      <w:r w:rsidR="0097785F" w:rsidRPr="00F413BD">
        <w:rPr>
          <w:lang w:val="es-ES_tradnl"/>
        </w:rPr>
        <w:t xml:space="preserve"> de nueva</w:t>
      </w:r>
      <w:r w:rsidR="00641BA2" w:rsidRPr="00F413BD">
        <w:rPr>
          <w:lang w:val="es-ES_tradnl"/>
        </w:rPr>
        <w:t xml:space="preserve"> </w:t>
      </w:r>
      <w:r w:rsidR="00B218E0" w:rsidRPr="00F413BD">
        <w:rPr>
          <w:lang w:val="es-ES_tradnl"/>
        </w:rPr>
        <w:t>disposición</w:t>
      </w:r>
      <w:r w:rsidR="00641BA2" w:rsidRPr="00F413BD">
        <w:rPr>
          <w:lang w:val="es-ES_tradnl"/>
        </w:rPr>
        <w:t xml:space="preserve"> </w:t>
      </w:r>
      <w:r w:rsidR="00E36441" w:rsidRPr="00F413BD">
        <w:rPr>
          <w:lang w:val="es-ES_tradnl"/>
        </w:rPr>
        <w:t xml:space="preserve">se </w:t>
      </w:r>
      <w:r w:rsidR="00E4467C" w:rsidRPr="00F413BD">
        <w:rPr>
          <w:lang w:val="es-ES_tradnl"/>
        </w:rPr>
        <w:t>aplicará</w:t>
      </w:r>
      <w:r w:rsidR="00BA516D" w:rsidRPr="00F413BD">
        <w:rPr>
          <w:lang w:val="es-ES_tradnl"/>
        </w:rPr>
        <w:t xml:space="preserve"> </w:t>
      </w:r>
      <w:r w:rsidR="00E36441" w:rsidRPr="00F413BD">
        <w:rPr>
          <w:lang w:val="es-ES_tradnl"/>
        </w:rPr>
        <w:t xml:space="preserve">o no </w:t>
      </w:r>
      <w:r w:rsidR="00BA516D" w:rsidRPr="00F413BD">
        <w:rPr>
          <w:lang w:val="es-ES_tradnl"/>
        </w:rPr>
        <w:t>a los 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B35120" w:rsidRPr="00F413BD">
        <w:rPr>
          <w:lang w:val="es-ES_tradnl"/>
        </w:rPr>
        <w:t>,</w:t>
      </w:r>
      <w:r w:rsidR="00641BA2" w:rsidRPr="00F413BD">
        <w:rPr>
          <w:lang w:val="es-ES_tradnl"/>
        </w:rPr>
        <w:t xml:space="preserve"> </w:t>
      </w:r>
      <w:r w:rsidR="00AB1A86" w:rsidRPr="00F413BD">
        <w:rPr>
          <w:lang w:val="es-ES_tradnl"/>
        </w:rPr>
        <w:t xml:space="preserve">tras la </w:t>
      </w:r>
      <w:r w:rsidR="006F64C0" w:rsidRPr="00F413BD">
        <w:rPr>
          <w:lang w:val="es-ES_tradnl"/>
        </w:rPr>
        <w:t>concesión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B1A86" w:rsidRPr="00F413BD">
        <w:rPr>
          <w:lang w:val="es-ES_tradnl"/>
        </w:rPr>
        <w:t xml:space="preserve">la </w:t>
      </w:r>
      <w:r w:rsidR="00B35120" w:rsidRPr="00F413BD">
        <w:rPr>
          <w:lang w:val="es-ES_tradnl"/>
        </w:rPr>
        <w:t>protec</w:t>
      </w:r>
      <w:r w:rsidR="00570AAC" w:rsidRPr="00F413BD">
        <w:rPr>
          <w:lang w:val="es-ES_tradnl"/>
        </w:rPr>
        <w:t>ción</w:t>
      </w:r>
      <w:r w:rsidR="00B35120" w:rsidRPr="00F413BD">
        <w:rPr>
          <w:lang w:val="es-ES_tradnl"/>
        </w:rPr>
        <w:t>,</w:t>
      </w:r>
      <w:r w:rsidR="00641BA2" w:rsidRPr="00F413BD">
        <w:rPr>
          <w:lang w:val="es-ES_tradnl"/>
        </w:rPr>
        <w:t xml:space="preserve"> </w:t>
      </w:r>
      <w:r w:rsidR="003F4738" w:rsidRPr="00F413BD">
        <w:rPr>
          <w:lang w:val="es-ES_tradnl"/>
        </w:rPr>
        <w:t>se invalides</w:t>
      </w:r>
      <w:r w:rsidR="00F717E8" w:rsidRPr="00F413BD">
        <w:rPr>
          <w:lang w:val="es-ES_tradnl"/>
        </w:rPr>
        <w:t xml:space="preserve"> la </w:t>
      </w:r>
      <w:r w:rsidR="001F0D4E" w:rsidRPr="00F413BD">
        <w:rPr>
          <w:lang w:val="es-ES_tradnl"/>
        </w:rPr>
        <w:t>marca</w:t>
      </w:r>
      <w:r w:rsidR="00641BA2" w:rsidRPr="00F413BD">
        <w:rPr>
          <w:lang w:val="es-ES_tradnl"/>
        </w:rPr>
        <w:t xml:space="preserve"> </w:t>
      </w:r>
      <w:r w:rsidR="00F717E8" w:rsidRPr="00F413BD">
        <w:rPr>
          <w:lang w:val="es-ES_tradnl"/>
        </w:rPr>
        <w:t xml:space="preserve">por </w:t>
      </w:r>
      <w:r w:rsidR="00A54C12" w:rsidRPr="00F413BD">
        <w:rPr>
          <w:lang w:val="es-ES_tradnl"/>
        </w:rPr>
        <w:t xml:space="preserve">falta de uso </w:t>
      </w:r>
      <w:r w:rsidR="006449AE" w:rsidRPr="00F413BD">
        <w:rPr>
          <w:lang w:val="es-ES_tradnl"/>
        </w:rPr>
        <w:t>para todos 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EA4BFB" w:rsidRPr="00F413BD">
        <w:rPr>
          <w:lang w:val="es-ES_tradnl"/>
        </w:rPr>
        <w:t>respondió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2F702C" w:rsidRPr="00F413BD">
        <w:rPr>
          <w:lang w:val="es-ES_tradnl"/>
        </w:rPr>
        <w:t xml:space="preserve">la cuestión </w:t>
      </w:r>
      <w:r w:rsidR="00E73AAE" w:rsidRPr="00F413BD">
        <w:rPr>
          <w:lang w:val="es-ES_tradnl"/>
        </w:rPr>
        <w:t xml:space="preserve">compete </w:t>
      </w:r>
      <w:r w:rsidR="002F702C" w:rsidRPr="00F413BD">
        <w:rPr>
          <w:lang w:val="es-ES_tradnl"/>
        </w:rPr>
        <w:t xml:space="preserve">a la </w:t>
      </w:r>
      <w:r w:rsidR="00D64AEF" w:rsidRPr="00F413BD">
        <w:rPr>
          <w:lang w:val="es-ES_tradnl"/>
        </w:rPr>
        <w:t>legislación</w:t>
      </w:r>
      <w:r w:rsidR="00641BA2" w:rsidRPr="00F413BD">
        <w:rPr>
          <w:lang w:val="es-ES_tradnl"/>
        </w:rPr>
        <w:t xml:space="preserve"> </w:t>
      </w:r>
      <w:r w:rsidR="00D64AEF" w:rsidRPr="00F413BD">
        <w:rPr>
          <w:lang w:val="es-ES_tradnl"/>
        </w:rPr>
        <w:t>nacional</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C02A49" w:rsidRPr="00F413BD">
        <w:rPr>
          <w:lang w:val="es-ES_tradnl"/>
        </w:rPr>
        <w:t>con arreglo a la vigente</w:t>
      </w:r>
      <w:r w:rsidR="00641BA2" w:rsidRPr="00F413BD">
        <w:rPr>
          <w:lang w:val="es-ES_tradnl"/>
        </w:rPr>
        <w:t xml:space="preserve"> </w:t>
      </w:r>
      <w:r w:rsidR="00121DA4" w:rsidRPr="00F413BD">
        <w:rPr>
          <w:lang w:val="es-ES_tradnl"/>
        </w:rPr>
        <w:t xml:space="preserve">Regla </w:t>
      </w:r>
      <w:r w:rsidR="00B35120" w:rsidRPr="00F413BD">
        <w:rPr>
          <w:lang w:val="es-ES_tradnl"/>
        </w:rPr>
        <w:t>18</w:t>
      </w:r>
      <w:r w:rsidR="00B35120" w:rsidRPr="00F413BD">
        <w:rPr>
          <w:i/>
          <w:lang w:val="es-ES_tradnl"/>
        </w:rPr>
        <w:t>ter</w:t>
      </w:r>
      <w:r w:rsidR="00B35120" w:rsidRPr="00F413BD">
        <w:rPr>
          <w:lang w:val="es-ES_tradnl"/>
        </w:rPr>
        <w:t>,</w:t>
      </w:r>
      <w:r w:rsidR="00641BA2" w:rsidRPr="00F413BD">
        <w:rPr>
          <w:lang w:val="es-ES_tradnl"/>
        </w:rPr>
        <w:t xml:space="preserve"> </w:t>
      </w:r>
      <w:r w:rsidR="00C02A49" w:rsidRPr="00F413BD">
        <w:rPr>
          <w:lang w:val="es-ES_tradnl"/>
        </w:rPr>
        <w:t xml:space="preserve">las </w:t>
      </w:r>
      <w:r w:rsidR="00FC09D6" w:rsidRPr="00F413BD">
        <w:rPr>
          <w:lang w:val="es-ES_tradnl"/>
        </w:rPr>
        <w:t>nuevas</w:t>
      </w:r>
      <w:r w:rsidR="00641BA2" w:rsidRPr="00F413BD">
        <w:rPr>
          <w:lang w:val="es-ES_tradnl"/>
        </w:rPr>
        <w:t xml:space="preserve"> </w:t>
      </w:r>
      <w:r w:rsidR="00FC09D6" w:rsidRPr="00F413BD">
        <w:rPr>
          <w:lang w:val="es-ES_tradnl"/>
        </w:rPr>
        <w:t>declaraciones</w:t>
      </w:r>
      <w:r w:rsidR="00641BA2" w:rsidRPr="00F413BD">
        <w:rPr>
          <w:lang w:val="es-ES_tradnl"/>
        </w:rPr>
        <w:t xml:space="preserve"> </w:t>
      </w:r>
      <w:r w:rsidR="00630147" w:rsidRPr="00F413BD">
        <w:rPr>
          <w:lang w:val="es-ES_tradnl"/>
        </w:rPr>
        <w:t>deberán indicar</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630147" w:rsidRPr="00F413BD">
        <w:rPr>
          <w:lang w:val="es-ES_tradnl"/>
        </w:rPr>
        <w:t xml:space="preserve">con respecto a los cuales la </w:t>
      </w:r>
      <w:r w:rsidR="000D4DB6" w:rsidRPr="00F413BD">
        <w:rPr>
          <w:lang w:val="es-ES_tradnl"/>
        </w:rPr>
        <w:t>marca</w:t>
      </w:r>
      <w:r w:rsidR="00641BA2" w:rsidRPr="00F413BD">
        <w:rPr>
          <w:lang w:val="es-ES_tradnl"/>
        </w:rPr>
        <w:t xml:space="preserve"> </w:t>
      </w:r>
      <w:r w:rsidR="00630147" w:rsidRPr="00F413BD">
        <w:rPr>
          <w:lang w:val="es-ES_tradnl"/>
        </w:rPr>
        <w:t>goza de protección</w:t>
      </w:r>
      <w:r w:rsidR="00B35120" w:rsidRPr="00F413BD">
        <w:rPr>
          <w:lang w:val="es-ES_tradnl"/>
        </w:rPr>
        <w:t>.</w:t>
      </w:r>
      <w:r w:rsidR="00641BA2" w:rsidRPr="00F413BD">
        <w:rPr>
          <w:lang w:val="es-ES_tradnl"/>
        </w:rPr>
        <w:t xml:space="preserve">  </w:t>
      </w:r>
      <w:r w:rsidR="00803F3E" w:rsidRPr="00F413BD">
        <w:rPr>
          <w:lang w:val="es-ES_tradnl"/>
        </w:rPr>
        <w:t>P</w:t>
      </w:r>
      <w:r w:rsidR="00B333F0" w:rsidRPr="00F413BD">
        <w:rPr>
          <w:lang w:val="es-ES_tradnl"/>
        </w:rPr>
        <w:t>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803F3E" w:rsidRPr="00F413BD">
        <w:rPr>
          <w:lang w:val="es-ES_tradnl"/>
        </w:rPr>
        <w:t xml:space="preserve">ahora será </w:t>
      </w:r>
      <w:r w:rsidR="0030347E" w:rsidRPr="00F413BD">
        <w:rPr>
          <w:lang w:val="es-ES_tradnl"/>
        </w:rPr>
        <w:t>posi</w:t>
      </w:r>
      <w:r w:rsidR="00B35120" w:rsidRPr="00F413BD">
        <w:rPr>
          <w:lang w:val="es-ES_tradnl"/>
        </w:rPr>
        <w:t>ble</w:t>
      </w:r>
      <w:r w:rsidR="00641BA2" w:rsidRPr="00F413BD">
        <w:rPr>
          <w:lang w:val="es-ES_tradnl"/>
        </w:rPr>
        <w:t xml:space="preserve"> </w:t>
      </w:r>
      <w:r w:rsidR="00FE07BC" w:rsidRPr="00F413BD">
        <w:rPr>
          <w:lang w:val="es-ES_tradnl"/>
        </w:rPr>
        <w:t>enviar</w:t>
      </w:r>
      <w:r w:rsidR="00C97299" w:rsidRPr="00F413BD">
        <w:rPr>
          <w:lang w:val="es-ES_tradnl"/>
        </w:rPr>
        <w:t xml:space="preserve"> una nueva</w:t>
      </w:r>
      <w:r w:rsidR="002158D1" w:rsidRPr="00F413BD">
        <w:rPr>
          <w:lang w:val="es-ES_tradnl"/>
        </w:rPr>
        <w:t xml:space="preserve"> declaración</w:t>
      </w:r>
      <w:r w:rsidR="00641BA2" w:rsidRPr="00F413BD">
        <w:rPr>
          <w:lang w:val="es-ES_tradnl"/>
        </w:rPr>
        <w:t xml:space="preserve"> </w:t>
      </w:r>
      <w:r w:rsidR="00D340F6" w:rsidRPr="00F413BD">
        <w:rPr>
          <w:lang w:val="es-ES_tradnl"/>
        </w:rPr>
        <w:t>conforme a la</w:t>
      </w:r>
      <w:r w:rsidR="00104D09" w:rsidRPr="00F413BD">
        <w:rPr>
          <w:lang w:val="es-ES_tradnl"/>
        </w:rPr>
        <w:t xml:space="preserve"> Regla</w:t>
      </w:r>
      <w:r w:rsidR="00121DA4" w:rsidRPr="00F413BD">
        <w:rPr>
          <w:lang w:val="es-ES_tradnl"/>
        </w:rPr>
        <w:t xml:space="preserve"> </w:t>
      </w:r>
      <w:r w:rsidR="00B35120" w:rsidRPr="00F413BD">
        <w:rPr>
          <w:lang w:val="es-ES_tradnl"/>
        </w:rPr>
        <w:t>18</w:t>
      </w:r>
      <w:r w:rsidR="00B35120" w:rsidRPr="00F413BD">
        <w:rPr>
          <w:i/>
          <w:lang w:val="es-ES_tradnl"/>
        </w:rPr>
        <w:t>ter</w:t>
      </w:r>
      <w:r w:rsidR="003768A7" w:rsidRPr="00F413BD">
        <w:rPr>
          <w:lang w:val="es-ES_tradnl"/>
        </w:rPr>
        <w:t>.4)</w:t>
      </w:r>
      <w:r w:rsidR="00641BA2" w:rsidRPr="00F413BD">
        <w:rPr>
          <w:lang w:val="es-ES_tradnl"/>
        </w:rPr>
        <w:t xml:space="preserve"> </w:t>
      </w:r>
      <w:r w:rsidR="00075886" w:rsidRPr="00F413BD">
        <w:rPr>
          <w:lang w:val="es-ES_tradnl"/>
        </w:rPr>
        <w:t xml:space="preserve">cuando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075886" w:rsidRPr="00F413BD">
        <w:rPr>
          <w:lang w:val="es-ES_tradnl"/>
        </w:rPr>
        <w:t xml:space="preserve">ya no goce de protección </w:t>
      </w:r>
      <w:r w:rsidR="00CA0BF1" w:rsidRPr="00F413BD">
        <w:rPr>
          <w:lang w:val="es-ES_tradnl"/>
        </w:rPr>
        <w:t>porque</w:t>
      </w:r>
      <w:r w:rsidR="00641BA2" w:rsidRPr="00F413BD">
        <w:rPr>
          <w:lang w:val="es-ES_tradnl"/>
        </w:rPr>
        <w:t xml:space="preserve"> </w:t>
      </w:r>
      <w:r w:rsidR="00CA0BF1" w:rsidRPr="00F413BD">
        <w:rPr>
          <w:lang w:val="es-ES_tradnl"/>
        </w:rPr>
        <w:t>haya sido cancelada</w:t>
      </w:r>
      <w:r w:rsidR="00641BA2" w:rsidRPr="00F413BD">
        <w:rPr>
          <w:lang w:val="es-ES_tradnl"/>
        </w:rPr>
        <w:t xml:space="preserve"> </w:t>
      </w:r>
      <w:r w:rsidR="00C34FB2" w:rsidRPr="00F413BD">
        <w:rPr>
          <w:lang w:val="es-ES_tradnl"/>
        </w:rPr>
        <w:t>para todos</w:t>
      </w:r>
      <w:r w:rsidR="006449AE" w:rsidRPr="00F413BD">
        <w:rPr>
          <w:lang w:val="es-ES_tradnl"/>
        </w:rPr>
        <w:t xml:space="preserve"> 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D47030" w:rsidRPr="00F413BD">
        <w:rPr>
          <w:lang w:val="es-ES_tradnl"/>
        </w:rPr>
        <w:t xml:space="preserve"> aclaró</w:t>
      </w:r>
      <w:r w:rsidR="004F6D01" w:rsidRPr="00F413BD">
        <w:rPr>
          <w:lang w:val="es-ES_tradnl"/>
        </w:rPr>
        <w:t xml:space="preserve"> </w:t>
      </w:r>
      <w:r w:rsidR="009B025E" w:rsidRPr="00F413BD">
        <w:rPr>
          <w:lang w:val="es-ES_tradnl"/>
        </w:rPr>
        <w:t>que</w:t>
      </w:r>
      <w:r w:rsidR="00576B02" w:rsidRPr="00F413BD">
        <w:rPr>
          <w:lang w:val="es-ES_tradnl"/>
        </w:rPr>
        <w:t>, ahora,</w:t>
      </w:r>
      <w:r w:rsidR="00641BA2" w:rsidRPr="00F413BD">
        <w:rPr>
          <w:lang w:val="es-ES_tradnl"/>
        </w:rPr>
        <w:t xml:space="preserve">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641BA2" w:rsidRPr="00F413BD">
        <w:rPr>
          <w:lang w:val="es-ES_tradnl"/>
        </w:rPr>
        <w:t xml:space="preserve"> </w:t>
      </w:r>
      <w:r w:rsidR="00576B02" w:rsidRPr="00F413BD">
        <w:rPr>
          <w:lang w:val="es-ES_tradnl"/>
        </w:rPr>
        <w:t xml:space="preserve">tiene por </w:t>
      </w:r>
      <w:r w:rsidR="001E4953" w:rsidRPr="00F413BD">
        <w:rPr>
          <w:lang w:val="es-ES_tradnl"/>
        </w:rPr>
        <w:t xml:space="preserve">fin regir ambos </w:t>
      </w:r>
      <w:r w:rsidR="00BE7B14" w:rsidRPr="00F413BD">
        <w:rPr>
          <w:lang w:val="es-ES_tradnl"/>
        </w:rPr>
        <w:t>caso</w:t>
      </w:r>
      <w:r w:rsidR="00B35120" w:rsidRPr="00F413BD">
        <w:rPr>
          <w:lang w:val="es-ES_tradnl"/>
        </w:rPr>
        <w:t>s;</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DE3237" w:rsidRPr="00F413BD">
        <w:rPr>
          <w:lang w:val="es-ES_tradnl"/>
        </w:rPr>
        <w:t xml:space="preserve">se amplía o restringe la </w:t>
      </w:r>
      <w:r w:rsidR="00B35120" w:rsidRPr="00F413BD">
        <w:rPr>
          <w:lang w:val="es-ES_tradnl"/>
        </w:rPr>
        <w:t>protec</w:t>
      </w:r>
      <w:r w:rsidR="00570AAC" w:rsidRPr="00F413BD">
        <w:rPr>
          <w:lang w:val="es-ES_tradnl"/>
        </w:rPr>
        <w:t>ción</w:t>
      </w:r>
      <w:r w:rsidR="00641BA2" w:rsidRPr="00F413BD">
        <w:rPr>
          <w:lang w:val="es-ES_tradnl"/>
        </w:rPr>
        <w:t xml:space="preserve"> </w:t>
      </w:r>
      <w:r w:rsidR="00772F02" w:rsidRPr="00F413BD">
        <w:rPr>
          <w:lang w:val="es-ES_tradnl"/>
        </w:rPr>
        <w:t xml:space="preserve">dependerá </w:t>
      </w:r>
      <w:r w:rsidR="00DE5C28" w:rsidRPr="00F413BD">
        <w:rPr>
          <w:lang w:val="es-ES_tradnl"/>
        </w:rPr>
        <w:t>de la legislación</w:t>
      </w:r>
      <w:r w:rsidR="00641BA2" w:rsidRPr="00F413BD">
        <w:rPr>
          <w:lang w:val="es-ES_tradnl"/>
        </w:rPr>
        <w:t xml:space="preserve"> </w:t>
      </w:r>
      <w:r w:rsidR="00D64AEF" w:rsidRPr="00F413BD">
        <w:rPr>
          <w:lang w:val="es-ES_tradnl"/>
        </w:rPr>
        <w:t>nacional</w:t>
      </w:r>
      <w:r w:rsidR="00B35120" w:rsidRPr="00F413BD">
        <w:rPr>
          <w:lang w:val="es-ES_tradnl"/>
        </w:rPr>
        <w:t>;</w:t>
      </w:r>
      <w:r w:rsidR="00641BA2" w:rsidRPr="00F413BD">
        <w:rPr>
          <w:lang w:val="es-ES_tradnl"/>
        </w:rPr>
        <w:t xml:space="preserve">  </w:t>
      </w:r>
      <w:r w:rsidR="00CB2DC6" w:rsidRPr="00F413BD">
        <w:rPr>
          <w:lang w:val="es-ES_tradnl"/>
        </w:rPr>
        <w:t>entonces</w:t>
      </w:r>
      <w:r w:rsidR="00DE5C28" w:rsidRPr="00F413BD">
        <w:rPr>
          <w:lang w:val="es-ES_tradnl"/>
        </w:rPr>
        <w:t xml:space="preserve">, se podrá comunicar la </w:t>
      </w:r>
      <w:r w:rsidR="00F952BB" w:rsidRPr="00F413BD">
        <w:rPr>
          <w:lang w:val="es-ES_tradnl"/>
        </w:rPr>
        <w:t xml:space="preserve">cancelación en virtud de </w:t>
      </w:r>
      <w:r w:rsidR="00104D09" w:rsidRPr="00F413BD">
        <w:rPr>
          <w:lang w:val="es-ES_tradnl"/>
        </w:rPr>
        <w:t>la Regla</w:t>
      </w:r>
      <w:r w:rsidR="00121DA4" w:rsidRPr="00F413BD">
        <w:rPr>
          <w:lang w:val="es-ES_tradnl"/>
        </w:rPr>
        <w:t xml:space="preserve">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w:t>
      </w:r>
      <w:r w:rsidR="00641BA2" w:rsidRPr="00F413BD">
        <w:rPr>
          <w:lang w:val="es-ES_tradnl"/>
        </w:rPr>
        <w:t xml:space="preserve">  </w:t>
      </w:r>
      <w:r w:rsidR="007A1114" w:rsidRPr="00F413BD">
        <w:rPr>
          <w:lang w:val="es-ES_tradnl"/>
        </w:rPr>
        <w:t xml:space="preserve">los </w:t>
      </w:r>
      <w:r w:rsidR="00BE7B14" w:rsidRPr="00F413BD">
        <w:rPr>
          <w:lang w:val="es-ES_tradnl"/>
        </w:rPr>
        <w:t>caso</w:t>
      </w:r>
      <w:r w:rsidR="00B3512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2368F" w:rsidRPr="00F413BD">
        <w:rPr>
          <w:lang w:val="es-ES_tradnl"/>
        </w:rPr>
        <w:t>denegación total</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A1114" w:rsidRPr="00F413BD">
        <w:rPr>
          <w:lang w:val="es-ES_tradnl"/>
        </w:rPr>
        <w:t xml:space="preserve">la </w:t>
      </w:r>
      <w:r w:rsidR="00B35120" w:rsidRPr="00F413BD">
        <w:rPr>
          <w:lang w:val="es-ES_tradnl"/>
        </w:rPr>
        <w:t>protec</w:t>
      </w:r>
      <w:r w:rsidR="00570AAC" w:rsidRPr="00F413BD">
        <w:rPr>
          <w:lang w:val="es-ES_tradnl"/>
        </w:rPr>
        <w:t>ción</w:t>
      </w:r>
      <w:r w:rsidR="007A1114"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0A36EC" w:rsidRPr="00F413BD">
        <w:rPr>
          <w:lang w:val="es-ES_tradnl"/>
        </w:rPr>
        <w:t xml:space="preserve"> los</w:t>
      </w:r>
      <w:r w:rsidR="00641BA2" w:rsidRPr="00F413BD">
        <w:rPr>
          <w:lang w:val="es-ES_tradnl"/>
        </w:rPr>
        <w:t xml:space="preserve"> </w:t>
      </w:r>
      <w:r w:rsidR="00BE7B14" w:rsidRPr="00F413BD">
        <w:rPr>
          <w:lang w:val="es-ES_tradnl"/>
        </w:rPr>
        <w:t>caso</w:t>
      </w:r>
      <w:r w:rsidR="00B3512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F64C0" w:rsidRPr="00F413BD">
        <w:rPr>
          <w:lang w:val="es-ES_tradnl"/>
        </w:rPr>
        <w:t>concesión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protec</w:t>
      </w:r>
      <w:r w:rsidR="00570AAC" w:rsidRPr="00F413BD">
        <w:rPr>
          <w:lang w:val="es-ES_tradnl"/>
        </w:rPr>
        <w:t>ción</w:t>
      </w:r>
      <w:r w:rsidR="000A36EC" w:rsidRPr="00F413BD">
        <w:rPr>
          <w:lang w:val="es-ES_tradnl"/>
        </w:rPr>
        <w:t>,</w:t>
      </w:r>
      <w:r w:rsidR="00641BA2" w:rsidRPr="00F413BD">
        <w:rPr>
          <w:lang w:val="es-ES_tradnl"/>
        </w:rPr>
        <w:t xml:space="preserve"> </w:t>
      </w:r>
      <w:r w:rsidR="007A1114" w:rsidRPr="00F413BD">
        <w:rPr>
          <w:lang w:val="es-ES_tradnl"/>
        </w:rPr>
        <w:t xml:space="preserve">se regirán por </w:t>
      </w:r>
      <w:r w:rsidR="0051299C" w:rsidRPr="00F413BD">
        <w:rPr>
          <w:lang w:val="es-ES_tradnl"/>
        </w:rPr>
        <w:t>la</w:t>
      </w:r>
      <w:r w:rsidR="00641BA2" w:rsidRPr="00F413BD">
        <w:rPr>
          <w:lang w:val="es-ES_tradnl"/>
        </w:rPr>
        <w:t xml:space="preserve"> </w:t>
      </w:r>
      <w:r w:rsidR="0051299C" w:rsidRPr="00F413BD">
        <w:rPr>
          <w:lang w:val="es-ES_tradnl"/>
        </w:rPr>
        <w:t>propuesta</w:t>
      </w:r>
      <w:r w:rsidR="00641BA2" w:rsidRPr="00F413BD">
        <w:rPr>
          <w:lang w:val="es-ES_tradnl"/>
        </w:rPr>
        <w:t xml:space="preserve"> </w:t>
      </w:r>
      <w:r w:rsidR="00B218E0" w:rsidRPr="00F413BD">
        <w:rPr>
          <w:lang w:val="es-ES_tradnl"/>
        </w:rPr>
        <w:t>de</w:t>
      </w:r>
      <w:r w:rsidR="00641BA2" w:rsidRPr="00F413BD">
        <w:rPr>
          <w:lang w:val="es-ES_tradnl"/>
        </w:rPr>
        <w:t xml:space="preserve"> </w:t>
      </w:r>
      <w:r w:rsidR="00B218E0" w:rsidRPr="00F413BD">
        <w:rPr>
          <w:lang w:val="es-ES_tradnl"/>
        </w:rPr>
        <w:t>disposición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65AA2" w:rsidRPr="00F413BD">
        <w:rPr>
          <w:lang w:val="es-ES_tradnl"/>
        </w:rPr>
        <w:t>expuso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641BA2" w:rsidRPr="00F413BD">
        <w:rPr>
          <w:lang w:val="es-ES_tradnl"/>
        </w:rPr>
        <w:t xml:space="preserv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53AE" w:rsidRPr="00F413BD">
        <w:rPr>
          <w:lang w:val="es-ES_tradnl"/>
        </w:rPr>
        <w:t xml:space="preserve"> ya se ha interpretado que</w:t>
      </w:r>
      <w:r w:rsidR="00641BA2" w:rsidRPr="00F413BD">
        <w:rPr>
          <w:lang w:val="es-ES_tradnl"/>
        </w:rPr>
        <w:t xml:space="preserve"> </w:t>
      </w:r>
      <w:r w:rsidR="00E70FF4" w:rsidRPr="00F413BD">
        <w:rPr>
          <w:lang w:val="es-ES_tradnl"/>
        </w:rPr>
        <w:t>el enfoque</w:t>
      </w:r>
      <w:r w:rsidR="00641BA2" w:rsidRPr="00F413BD">
        <w:rPr>
          <w:lang w:val="es-ES_tradnl"/>
        </w:rPr>
        <w:t xml:space="preserve"> </w:t>
      </w:r>
      <w:r w:rsidR="006453AE" w:rsidRPr="00F413BD">
        <w:rPr>
          <w:lang w:val="es-ES_tradnl"/>
        </w:rPr>
        <w:t xml:space="preserve">de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453AE" w:rsidRPr="00F413BD">
        <w:rPr>
          <w:lang w:val="es-ES_tradnl"/>
        </w:rPr>
        <w:t xml:space="preserve">queda </w:t>
      </w:r>
      <w:r w:rsidR="00DB3C15" w:rsidRPr="00F413BD">
        <w:rPr>
          <w:lang w:val="es-ES_tradnl"/>
        </w:rPr>
        <w:t>incluido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3E469D" w:rsidRPr="00F413BD">
        <w:rPr>
          <w:lang w:val="es-ES_tradnl"/>
        </w:rPr>
        <w:t>la redacción</w:t>
      </w:r>
      <w:r w:rsidR="00F70ED9" w:rsidRPr="00F413BD">
        <w:rPr>
          <w:lang w:val="es-ES_tradnl"/>
        </w:rPr>
        <w:t xml:space="preserve"> actual</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B35120" w:rsidRPr="00F413BD">
        <w:rPr>
          <w:lang w:val="es-ES_tradnl"/>
        </w:rPr>
        <w:t>;</w:t>
      </w:r>
      <w:r w:rsidR="00641BA2" w:rsidRPr="00F413BD">
        <w:rPr>
          <w:lang w:val="es-ES_tradnl"/>
        </w:rPr>
        <w:t xml:space="preserve">  </w:t>
      </w:r>
      <w:r w:rsidR="00DC702E" w:rsidRPr="00F413BD">
        <w:rPr>
          <w:lang w:val="es-ES_tradnl"/>
        </w:rPr>
        <w:t xml:space="preserve">la cuestión de fondo radica en si es </w:t>
      </w:r>
      <w:r w:rsidR="00434386" w:rsidRPr="00F413BD">
        <w:rPr>
          <w:lang w:val="es-ES_tradnl"/>
        </w:rPr>
        <w:t xml:space="preserve">o no </w:t>
      </w:r>
      <w:r w:rsidR="00DC702E" w:rsidRPr="00F413BD">
        <w:rPr>
          <w:lang w:val="es-ES_tradnl"/>
        </w:rPr>
        <w:t xml:space="preserve">preciso mejorar la </w:t>
      </w:r>
      <w:r w:rsidR="005B3DD5" w:rsidRPr="00F413BD">
        <w:rPr>
          <w:lang w:val="es-ES_tradnl"/>
        </w:rPr>
        <w:t>redacción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6054A" w:rsidRPr="00F413BD">
        <w:rPr>
          <w:lang w:val="es-ES_tradnl"/>
        </w:rPr>
        <w:t>la</w:t>
      </w:r>
      <w:r w:rsidR="00641BA2" w:rsidRPr="00F413BD">
        <w:rPr>
          <w:lang w:val="es-ES_tradnl"/>
        </w:rPr>
        <w:t xml:space="preserve"> </w:t>
      </w:r>
      <w:r w:rsidR="0066054A" w:rsidRPr="00F413BD">
        <w:rPr>
          <w:lang w:val="es-ES_tradnl"/>
        </w:rPr>
        <w:t>Federación</w:t>
      </w:r>
      <w:r w:rsidR="00641BA2" w:rsidRPr="00F413BD">
        <w:rPr>
          <w:lang w:val="es-ES_tradnl"/>
        </w:rPr>
        <w:t xml:space="preserve"> </w:t>
      </w:r>
      <w:r w:rsidR="00490334" w:rsidRPr="00F413BD">
        <w:rPr>
          <w:lang w:val="es-ES_tradnl"/>
        </w:rPr>
        <w:t>de</w:t>
      </w:r>
      <w:r w:rsidR="00641BA2" w:rsidRPr="00F413BD">
        <w:rPr>
          <w:lang w:val="es-ES_tradnl"/>
        </w:rPr>
        <w:t xml:space="preserve"> </w:t>
      </w:r>
      <w:r w:rsidR="00490334" w:rsidRPr="00F413BD">
        <w:rPr>
          <w:lang w:val="es-ES_tradnl"/>
        </w:rPr>
        <w:t>Rusia</w:t>
      </w:r>
      <w:r w:rsidR="00641BA2" w:rsidRPr="00F413BD">
        <w:rPr>
          <w:lang w:val="es-ES_tradnl"/>
        </w:rPr>
        <w:t xml:space="preserve"> </w:t>
      </w:r>
      <w:r w:rsidR="00D207B8" w:rsidRPr="00F413BD">
        <w:rPr>
          <w:lang w:val="es-ES_tradnl"/>
        </w:rPr>
        <w:t xml:space="preserve">se mostró sorprendida por </w:t>
      </w:r>
      <w:r w:rsidR="00B638E1" w:rsidRPr="00F413BD">
        <w:rPr>
          <w:lang w:val="es-ES_tradnl"/>
        </w:rPr>
        <w:t>la interpretación</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9407AD" w:rsidRPr="00F413BD">
        <w:rPr>
          <w:lang w:val="es-ES_tradnl"/>
        </w:rPr>
        <w:t>principio</w:t>
      </w:r>
      <w:r w:rsidR="00B35120" w:rsidRPr="00F413BD">
        <w:rPr>
          <w:lang w:val="es-ES_tradnl"/>
        </w:rPr>
        <w:t>,</w:t>
      </w:r>
      <w:r w:rsidR="00641BA2" w:rsidRPr="00F413BD">
        <w:rPr>
          <w:lang w:val="es-ES_tradnl"/>
        </w:rPr>
        <w:t xml:space="preserve"> </w:t>
      </w:r>
      <w:r w:rsidR="00345130" w:rsidRPr="00F413BD">
        <w:rPr>
          <w:lang w:val="es-ES_tradnl"/>
        </w:rPr>
        <w:t>la</w:t>
      </w:r>
      <w:r w:rsidR="00641BA2" w:rsidRPr="00F413BD">
        <w:rPr>
          <w:lang w:val="es-ES_tradnl"/>
        </w:rPr>
        <w:t xml:space="preserve"> </w:t>
      </w:r>
      <w:r w:rsidR="00A326D1" w:rsidRPr="00F413BD">
        <w:rPr>
          <w:lang w:val="es-ES_tradnl"/>
        </w:rPr>
        <w:t>decisión</w:t>
      </w:r>
      <w:r w:rsidR="00641BA2" w:rsidRPr="00F413BD">
        <w:rPr>
          <w:lang w:val="es-ES_tradnl"/>
        </w:rPr>
        <w:t xml:space="preserve"> </w:t>
      </w:r>
      <w:r w:rsidR="00D207B8" w:rsidRPr="00F413BD">
        <w:rPr>
          <w:lang w:val="es-ES_tradnl"/>
        </w:rPr>
        <w:t xml:space="preserve">se debe referir a los </w:t>
      </w:r>
      <w:r w:rsidR="00693656" w:rsidRPr="00F413BD">
        <w:rPr>
          <w:lang w:val="es-ES_tradnl"/>
        </w:rPr>
        <w:t>productos y servicios protegidos</w:t>
      </w:r>
      <w:r w:rsidR="00B35120" w:rsidRPr="00F413BD">
        <w:rPr>
          <w:lang w:val="es-ES_tradnl"/>
        </w:rPr>
        <w:t>.</w:t>
      </w:r>
      <w:r w:rsidR="00641BA2" w:rsidRPr="00F413BD">
        <w:rPr>
          <w:lang w:val="es-ES_tradnl"/>
        </w:rPr>
        <w:t xml:space="preserve">  </w:t>
      </w:r>
      <w:r w:rsidR="00A32983" w:rsidRPr="00F413BD">
        <w:rPr>
          <w:lang w:val="es-ES_tradnl"/>
        </w:rPr>
        <w:t xml:space="preserve">Sin embargo, </w:t>
      </w:r>
      <w:r w:rsidR="001D2BFB" w:rsidRPr="00F413BD">
        <w:rPr>
          <w:lang w:val="es-ES_tradnl"/>
        </w:rPr>
        <w:t>en</w:t>
      </w:r>
      <w:r w:rsidR="00641BA2" w:rsidRPr="00F413BD">
        <w:rPr>
          <w:lang w:val="es-ES_tradnl"/>
        </w:rPr>
        <w:t xml:space="preserve"> </w:t>
      </w:r>
      <w:r w:rsidR="00A32983" w:rsidRPr="00F413BD">
        <w:rPr>
          <w:lang w:val="es-ES_tradnl"/>
        </w:rPr>
        <w:t xml:space="preserve">el </w:t>
      </w:r>
      <w:r w:rsidR="00BE7B14" w:rsidRPr="00F413BD">
        <w:rPr>
          <w:lang w:val="es-ES_tradnl"/>
        </w:rPr>
        <w:t>caso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321F3" w:rsidRPr="00F413BD">
        <w:rPr>
          <w:lang w:val="es-ES_tradnl"/>
        </w:rPr>
        <w:t xml:space="preserve">cancelación </w:t>
      </w:r>
      <w:r w:rsidR="007A3102" w:rsidRPr="00F413BD">
        <w:rPr>
          <w:lang w:val="es-ES_tradnl"/>
        </w:rPr>
        <w:t>total</w:t>
      </w:r>
      <w:r w:rsidR="00781595" w:rsidRPr="00F413BD">
        <w:rPr>
          <w:lang w:val="es-ES_tradnl"/>
        </w:rPr>
        <w:t xml:space="preserve"> </w:t>
      </w:r>
      <w:r w:rsidR="00A32983" w:rsidRPr="00F413BD">
        <w:rPr>
          <w:lang w:val="es-ES_tradnl"/>
        </w:rPr>
        <w:t xml:space="preserve">se deberá cursar una </w:t>
      </w:r>
      <w:r w:rsidR="00B35120" w:rsidRPr="00F413BD">
        <w:rPr>
          <w:lang w:val="es-ES_tradnl"/>
        </w:rPr>
        <w:t>notifica</w:t>
      </w:r>
      <w:r w:rsidR="00570AAC" w:rsidRPr="00F413BD">
        <w:rPr>
          <w:lang w:val="es-ES_tradnl"/>
        </w:rPr>
        <w:t>ción</w:t>
      </w:r>
      <w:r w:rsidR="00641BA2" w:rsidRPr="00F413BD">
        <w:rPr>
          <w:lang w:val="es-ES_tradnl"/>
        </w:rPr>
        <w:t xml:space="preserve"> </w:t>
      </w:r>
      <w:r w:rsidR="00CC13CD" w:rsidRPr="00F413BD">
        <w:rPr>
          <w:lang w:val="es-ES_tradnl"/>
        </w:rPr>
        <w:t>a</w:t>
      </w:r>
      <w:r w:rsidR="00641BA2" w:rsidRPr="00F413BD">
        <w:rPr>
          <w:lang w:val="es-ES_tradnl"/>
        </w:rPr>
        <w:t xml:space="preserve"> </w:t>
      </w:r>
      <w:r w:rsidR="00CC13CD" w:rsidRPr="00F413BD">
        <w:rPr>
          <w:lang w:val="es-ES_tradnl"/>
        </w:rPr>
        <w:t>ese</w:t>
      </w:r>
      <w:r w:rsidR="00641BA2" w:rsidRPr="00F413BD">
        <w:rPr>
          <w:lang w:val="es-ES_tradnl"/>
        </w:rPr>
        <w:t xml:space="preserve"> </w:t>
      </w:r>
      <w:r w:rsidR="00CC13CD" w:rsidRPr="00F413BD">
        <w:rPr>
          <w:lang w:val="es-ES_tradnl"/>
        </w:rPr>
        <w:t>efecto</w:t>
      </w:r>
      <w:r w:rsidR="00641BA2" w:rsidRPr="00F413BD">
        <w:rPr>
          <w:lang w:val="es-ES_tradnl"/>
        </w:rPr>
        <w:t xml:space="preserve"> </w:t>
      </w:r>
      <w:r w:rsidR="00986E62" w:rsidRPr="00F413BD">
        <w:rPr>
          <w:lang w:val="es-ES_tradnl"/>
        </w:rPr>
        <w:t>al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B3512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C86836" w:rsidRPr="00F413BD">
        <w:rPr>
          <w:lang w:val="es-ES_tradnl"/>
        </w:rPr>
        <w:t xml:space="preserve">da la impresión de que no se aplicará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w:t>
      </w:r>
      <w:r w:rsidR="00641BA2" w:rsidRPr="00F413BD">
        <w:rPr>
          <w:lang w:val="es-ES_tradnl"/>
        </w:rPr>
        <w:t xml:space="preserve">  </w:t>
      </w:r>
      <w:r w:rsidR="00A939C6" w:rsidRPr="00F413BD">
        <w:rPr>
          <w:lang w:val="es-ES_tradnl"/>
        </w:rPr>
        <w:t xml:space="preserve">Agregó que coincide con que se puede extraer la misma </w:t>
      </w:r>
      <w:r w:rsidR="00B35120" w:rsidRPr="00F413BD">
        <w:rPr>
          <w:lang w:val="es-ES_tradnl"/>
        </w:rPr>
        <w:t>interpreta</w:t>
      </w:r>
      <w:r w:rsidR="00570AAC" w:rsidRPr="00F413BD">
        <w:rPr>
          <w:lang w:val="es-ES_tradnl"/>
        </w:rPr>
        <w:t>ción</w:t>
      </w:r>
      <w:r w:rsidR="00641BA2" w:rsidRPr="00F413BD">
        <w:rPr>
          <w:lang w:val="es-ES_tradnl"/>
        </w:rPr>
        <w:t xml:space="preserve"> </w:t>
      </w:r>
      <w:r w:rsidR="00A939C6" w:rsidRPr="00F413BD">
        <w:rPr>
          <w:lang w:val="es-ES_tradnl"/>
        </w:rPr>
        <w:t>del vigente</w:t>
      </w:r>
      <w:r w:rsidR="0024350D" w:rsidRPr="00F413BD">
        <w:rPr>
          <w:lang w:val="es-ES_tradnl"/>
        </w:rPr>
        <w:t xml:space="preserve"> texto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215FD" w:rsidRPr="00F413BD">
        <w:rPr>
          <w:lang w:val="es-ES_tradnl"/>
        </w:rPr>
        <w:t>del nuevo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Cuba</w:t>
      </w:r>
      <w:r w:rsidR="00641BA2" w:rsidRPr="00F413BD">
        <w:rPr>
          <w:lang w:val="es-ES_tradnl"/>
        </w:rPr>
        <w:t xml:space="preserve"> </w:t>
      </w:r>
      <w:r w:rsidR="00FB5E20" w:rsidRPr="00F413BD">
        <w:rPr>
          <w:lang w:val="es-ES_tradnl"/>
        </w:rPr>
        <w:t xml:space="preserve">expuso </w:t>
      </w:r>
      <w:r w:rsidR="00E435DB" w:rsidRPr="00F413BD">
        <w:rPr>
          <w:lang w:val="es-ES_tradnl"/>
        </w:rPr>
        <w:t>que</w:t>
      </w:r>
      <w:r w:rsidR="00F65CCF" w:rsidRPr="00F413BD">
        <w:rPr>
          <w:lang w:val="es-ES_tradnl"/>
        </w:rPr>
        <w:t xml:space="preserve"> la intención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F65CCF" w:rsidRPr="00F413BD">
        <w:rPr>
          <w:lang w:val="es-ES_tradnl"/>
        </w:rPr>
        <w:t xml:space="preserve">radica en facilitar la labor de las </w:t>
      </w:r>
      <w:r w:rsidR="00D16203" w:rsidRPr="00F413BD">
        <w:rPr>
          <w:lang w:val="es-ES_tradnl"/>
        </w:rPr>
        <w:t>Oficina</w:t>
      </w:r>
      <w:r w:rsidR="00B35120" w:rsidRPr="00F413BD">
        <w:rPr>
          <w:lang w:val="es-ES_tradnl"/>
        </w:rPr>
        <w:t>s</w:t>
      </w:r>
      <w:r w:rsidR="00412574" w:rsidRPr="00F413BD">
        <w:rPr>
          <w:lang w:val="es-ES_tradnl"/>
        </w:rPr>
        <w:t xml:space="preserve"> y en armonizar </w:t>
      </w:r>
      <w:r w:rsidR="00423DE9" w:rsidRPr="00F413BD">
        <w:rPr>
          <w:lang w:val="es-ES_tradnl"/>
        </w:rPr>
        <w:t xml:space="preserve">la norma </w:t>
      </w:r>
      <w:r w:rsidR="00E43920" w:rsidRPr="00F413BD">
        <w:rPr>
          <w:lang w:val="es-ES_tradnl"/>
        </w:rPr>
        <w:t>con</w:t>
      </w:r>
      <w:r w:rsidR="00641BA2" w:rsidRPr="00F413BD">
        <w:rPr>
          <w:lang w:val="es-ES_tradnl"/>
        </w:rPr>
        <w:t xml:space="preserve"> </w:t>
      </w:r>
      <w:r w:rsidR="00412574" w:rsidRPr="00F413BD">
        <w:rPr>
          <w:lang w:val="es-ES_tradnl"/>
        </w:rPr>
        <w:t xml:space="preserve">la </w:t>
      </w:r>
      <w:r w:rsidR="00D64AEF" w:rsidRPr="00F413BD">
        <w:rPr>
          <w:lang w:val="es-ES_tradnl"/>
        </w:rPr>
        <w:t>legislación</w:t>
      </w:r>
      <w:r w:rsidR="00641BA2" w:rsidRPr="00F413BD">
        <w:rPr>
          <w:lang w:val="es-ES_tradnl"/>
        </w:rPr>
        <w:t xml:space="preserve"> </w:t>
      </w:r>
      <w:r w:rsidR="00D64AEF" w:rsidRPr="00F413BD">
        <w:rPr>
          <w:lang w:val="es-ES_tradnl"/>
        </w:rPr>
        <w:t>nacional</w:t>
      </w:r>
      <w:r w:rsidR="00B35120" w:rsidRPr="00F413BD">
        <w:rPr>
          <w:lang w:val="es-ES_tradnl"/>
        </w:rPr>
        <w:t>.</w:t>
      </w:r>
      <w:r w:rsidR="00641BA2" w:rsidRPr="00F413BD">
        <w:rPr>
          <w:lang w:val="es-ES_tradnl"/>
        </w:rPr>
        <w:t xml:space="preserve">  </w:t>
      </w:r>
      <w:r w:rsidR="00412574" w:rsidRPr="00F413BD">
        <w:rPr>
          <w:lang w:val="es-ES_tradnl"/>
        </w:rPr>
        <w:t xml:space="preserve">Se extendió sobre la cuestión de los posibles </w:t>
      </w:r>
      <w:r w:rsidR="002F29F7" w:rsidRPr="00F413BD">
        <w:rPr>
          <w:lang w:val="es-ES_tradnl"/>
        </w:rPr>
        <w:t>errores</w:t>
      </w:r>
      <w:r w:rsidR="00B35120" w:rsidRPr="00F413BD">
        <w:rPr>
          <w:lang w:val="es-ES_tradnl"/>
        </w:rPr>
        <w:t>,</w:t>
      </w:r>
      <w:r w:rsidR="00641BA2" w:rsidRPr="00F413BD">
        <w:rPr>
          <w:lang w:val="es-ES_tradnl"/>
        </w:rPr>
        <w:t xml:space="preserve"> </w:t>
      </w:r>
      <w:r w:rsidR="00412574" w:rsidRPr="00F413BD">
        <w:rPr>
          <w:lang w:val="es-ES_tradnl"/>
        </w:rPr>
        <w:t xml:space="preserve">suscitada </w:t>
      </w:r>
      <w:r w:rsidR="00E57E5A" w:rsidRPr="00F413BD">
        <w:rPr>
          <w:lang w:val="es-ES_tradnl"/>
        </w:rPr>
        <w:t>por</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12574" w:rsidRPr="00F413BD">
        <w:rPr>
          <w:lang w:val="es-ES_tradnl"/>
        </w:rPr>
        <w:t>Moldova, y</w:t>
      </w:r>
      <w:r w:rsidR="00063010" w:rsidRPr="00F413BD">
        <w:rPr>
          <w:lang w:val="es-ES_tradnl"/>
        </w:rPr>
        <w:t xml:space="preserve"> a ese </w:t>
      </w:r>
      <w:r w:rsidR="007C6B00" w:rsidRPr="00F413BD">
        <w:rPr>
          <w:lang w:val="es-ES_tradnl"/>
        </w:rPr>
        <w:t>efecto</w:t>
      </w:r>
      <w:r w:rsidR="00B3512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A0BC9" w:rsidRPr="00F413BD">
        <w:rPr>
          <w:lang w:val="es-ES_tradnl"/>
        </w:rPr>
        <w:t>desde una perspectiva práctica</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F6E2A" w:rsidRPr="00F413BD">
        <w:rPr>
          <w:lang w:val="es-ES_tradnl"/>
        </w:rPr>
        <w:t xml:space="preserve">puede </w:t>
      </w:r>
      <w:r w:rsidR="00D77644" w:rsidRPr="00F413BD">
        <w:rPr>
          <w:lang w:val="es-ES_tradnl"/>
        </w:rPr>
        <w:t>contribuir</w:t>
      </w:r>
      <w:r w:rsidR="00641BA2" w:rsidRPr="00F413BD">
        <w:rPr>
          <w:lang w:val="es-ES_tradnl"/>
        </w:rPr>
        <w:t xml:space="preserve"> </w:t>
      </w:r>
      <w:r w:rsidR="00F3695F" w:rsidRPr="00F413BD">
        <w:rPr>
          <w:lang w:val="es-ES_tradnl"/>
        </w:rPr>
        <w:t xml:space="preserve">a que </w:t>
      </w:r>
      <w:r w:rsidR="004A0BC9" w:rsidRPr="00F413BD">
        <w:rPr>
          <w:lang w:val="es-ES_tradnl"/>
        </w:rPr>
        <w:t xml:space="preserve">la misma </w:t>
      </w:r>
      <w:r w:rsidR="00B35120" w:rsidRPr="00F413BD">
        <w:rPr>
          <w:lang w:val="es-ES_tradnl"/>
        </w:rPr>
        <w:t>administra</w:t>
      </w:r>
      <w:r w:rsidR="00570AAC" w:rsidRPr="00F413BD">
        <w:rPr>
          <w:lang w:val="es-ES_tradnl"/>
        </w:rPr>
        <w:t>ción</w:t>
      </w:r>
      <w:r w:rsidR="004A0BC9" w:rsidRPr="00F413BD">
        <w:rPr>
          <w:lang w:val="es-ES_tradnl"/>
        </w:rPr>
        <w:t xml:space="preserve"> </w:t>
      </w:r>
      <w:r w:rsidR="00844929" w:rsidRPr="00F413BD">
        <w:rPr>
          <w:lang w:val="es-ES_tradnl"/>
        </w:rPr>
        <w:t xml:space="preserve">competente </w:t>
      </w:r>
      <w:r w:rsidR="00F3695F" w:rsidRPr="00F413BD">
        <w:rPr>
          <w:lang w:val="es-ES_tradnl"/>
        </w:rPr>
        <w:t>pueda cumplir su labor de</w:t>
      </w:r>
      <w:r w:rsidR="00D2403A" w:rsidRPr="00F413BD">
        <w:rPr>
          <w:lang w:val="es-ES_tradnl"/>
        </w:rPr>
        <w:t xml:space="preserve"> </w:t>
      </w:r>
      <w:r w:rsidR="00632A7A" w:rsidRPr="00F413BD">
        <w:rPr>
          <w:lang w:val="es-ES_tradnl"/>
        </w:rPr>
        <w:t>forma</w:t>
      </w:r>
      <w:r w:rsidR="00F3695F" w:rsidRPr="00F413BD">
        <w:rPr>
          <w:lang w:val="es-ES_tradnl"/>
        </w:rPr>
        <w:t xml:space="preserve"> correcta</w:t>
      </w:r>
      <w:r w:rsidR="00B35120" w:rsidRPr="00F413BD">
        <w:rPr>
          <w:lang w:val="es-ES_tradnl"/>
        </w:rPr>
        <w:t>.</w:t>
      </w:r>
      <w:r w:rsidR="00641BA2" w:rsidRPr="00F413BD">
        <w:rPr>
          <w:lang w:val="es-ES_tradnl"/>
        </w:rPr>
        <w:t xml:space="preserve">  </w:t>
      </w:r>
      <w:r w:rsidR="009737DC" w:rsidRPr="00F413BD">
        <w:rPr>
          <w:lang w:val="es-ES_tradnl"/>
        </w:rPr>
        <w:t xml:space="preserve">Para concluir, sostuvo </w:t>
      </w:r>
      <w:r w:rsidR="004C7C5D" w:rsidRPr="00F413BD">
        <w:rPr>
          <w:lang w:val="es-ES_tradnl"/>
        </w:rPr>
        <w:t>que</w:t>
      </w:r>
      <w:r w:rsidR="00B35120" w:rsidRPr="00F413BD">
        <w:rPr>
          <w:lang w:val="es-ES_tradnl"/>
        </w:rPr>
        <w:t>,</w:t>
      </w:r>
      <w:r w:rsidR="00641BA2" w:rsidRPr="00F413BD">
        <w:rPr>
          <w:lang w:val="es-ES_tradnl"/>
        </w:rPr>
        <w:t xml:space="preserve"> </w:t>
      </w:r>
      <w:r w:rsidR="00492FE9" w:rsidRPr="00F413BD">
        <w:rPr>
          <w:lang w:val="es-ES_tradnl"/>
        </w:rPr>
        <w:t>desde el punto de vista práctico</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492FE9" w:rsidRPr="00F413BD">
        <w:rPr>
          <w:lang w:val="es-ES_tradnl"/>
        </w:rPr>
        <w:t xml:space="preserve">es </w:t>
      </w:r>
      <w:r w:rsidR="00E83CEB" w:rsidRPr="00F413BD">
        <w:rPr>
          <w:lang w:val="es-ES_tradnl"/>
        </w:rPr>
        <w:t>útil</w:t>
      </w:r>
      <w:r w:rsidR="00641BA2" w:rsidRPr="00F413BD">
        <w:rPr>
          <w:lang w:val="es-ES_tradnl"/>
        </w:rPr>
        <w:t xml:space="preserve"> </w:t>
      </w:r>
      <w:r w:rsidR="0019358E" w:rsidRPr="00F413BD">
        <w:rPr>
          <w:lang w:val="es-ES_tradnl"/>
        </w:rPr>
        <w:t>para</w:t>
      </w:r>
      <w:r w:rsidR="00641BA2" w:rsidRPr="00F413BD">
        <w:rPr>
          <w:lang w:val="es-ES_tradnl"/>
        </w:rPr>
        <w:t xml:space="preserve">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157338" w:rsidRPr="00F413BD">
        <w:rPr>
          <w:lang w:val="es-ES_tradnl"/>
        </w:rPr>
        <w:t>nacionales</w:t>
      </w:r>
      <w:r w:rsidR="00B35120" w:rsidRPr="00F413BD">
        <w:rPr>
          <w:lang w:val="es-ES_tradnl"/>
        </w:rPr>
        <w:t>.</w:t>
      </w:r>
    </w:p>
    <w:p w:rsidR="00B35120" w:rsidRPr="00F413BD" w:rsidRDefault="00B35120" w:rsidP="00DB723F">
      <w:pPr>
        <w:rPr>
          <w:lang w:val="es-ES_tradnl"/>
        </w:rPr>
      </w:pPr>
    </w:p>
    <w:p w:rsidR="009132F4" w:rsidRDefault="00330603" w:rsidP="000B31F6">
      <w:pPr>
        <w:keepNext/>
        <w:keepLines/>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641BA2" w:rsidRPr="00F413BD">
        <w:rPr>
          <w:lang w:val="es-ES_tradnl"/>
        </w:rPr>
        <w:t xml:space="preserve"> </w:t>
      </w:r>
      <w:r w:rsidR="003958D1" w:rsidRPr="00F413BD">
        <w:rPr>
          <w:lang w:val="es-ES_tradnl"/>
        </w:rPr>
        <w:t>destacó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240F2E" w:rsidRPr="00F413BD">
        <w:rPr>
          <w:lang w:val="es-ES_tradnl"/>
        </w:rPr>
        <w:t xml:space="preserve">pretende hacer </w:t>
      </w:r>
      <w:r w:rsidR="0030347E" w:rsidRPr="00F413BD">
        <w:rPr>
          <w:lang w:val="es-ES_tradnl"/>
        </w:rPr>
        <w:t>posi</w:t>
      </w:r>
      <w:r w:rsidR="00B35120" w:rsidRPr="00F413BD">
        <w:rPr>
          <w:lang w:val="es-ES_tradnl"/>
        </w:rPr>
        <w:t>ble</w:t>
      </w:r>
      <w:r w:rsidR="00641BA2" w:rsidRPr="00F413BD">
        <w:rPr>
          <w:lang w:val="es-ES_tradnl"/>
        </w:rPr>
        <w:t xml:space="preserve"> </w:t>
      </w:r>
      <w:r w:rsidR="00240F2E" w:rsidRPr="00F413BD">
        <w:rPr>
          <w:lang w:val="es-ES_tradnl"/>
        </w:rPr>
        <w:t xml:space="preserve">que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240F2E" w:rsidRPr="00F413BD">
        <w:rPr>
          <w:lang w:val="es-ES_tradnl"/>
        </w:rPr>
        <w:t>puedan n</w:t>
      </w:r>
      <w:r w:rsidR="006D4093" w:rsidRPr="00F413BD">
        <w:rPr>
          <w:lang w:val="es-ES_tradnl"/>
        </w:rPr>
        <w:t>otificar</w:t>
      </w:r>
      <w:r w:rsidR="00641BA2" w:rsidRPr="00F413BD">
        <w:rPr>
          <w:lang w:val="es-ES_tradnl"/>
        </w:rPr>
        <w:t xml:space="preserve"> </w:t>
      </w:r>
      <w:r w:rsidR="007845FA" w:rsidRPr="00F413BD">
        <w:rPr>
          <w:lang w:val="es-ES_tradnl"/>
        </w:rPr>
        <w:t xml:space="preserve">los </w:t>
      </w:r>
      <w:r w:rsidR="002B60BA" w:rsidRPr="00F413BD">
        <w:rPr>
          <w:lang w:val="es-ES_tradnl"/>
        </w:rPr>
        <w:t>cambios</w:t>
      </w:r>
      <w:r w:rsidR="00641BA2" w:rsidRPr="00F413BD">
        <w:rPr>
          <w:lang w:val="es-ES_tradnl"/>
        </w:rPr>
        <w:t xml:space="preserve"> </w:t>
      </w:r>
      <w:r w:rsidR="00A9736C" w:rsidRPr="00F413BD">
        <w:rPr>
          <w:lang w:val="es-ES_tradnl"/>
        </w:rPr>
        <w:t>que</w:t>
      </w:r>
      <w:r w:rsidR="00641BA2" w:rsidRPr="00F413BD">
        <w:rPr>
          <w:lang w:val="es-ES_tradnl"/>
        </w:rPr>
        <w:t xml:space="preserve"> </w:t>
      </w:r>
      <w:r w:rsidR="00A9736C" w:rsidRPr="00F413BD">
        <w:rPr>
          <w:lang w:val="es-ES_tradnl"/>
        </w:rPr>
        <w:t>afecte</w:t>
      </w:r>
      <w:r w:rsidR="00240F2E" w:rsidRPr="00F413BD">
        <w:rPr>
          <w:lang w:val="es-ES_tradnl"/>
        </w:rPr>
        <w:t>n a la</w:t>
      </w:r>
      <w:r w:rsidR="00641BA2" w:rsidRPr="00F413BD">
        <w:rPr>
          <w:lang w:val="es-ES_tradnl"/>
        </w:rPr>
        <w:t xml:space="preserve"> </w:t>
      </w:r>
      <w:r w:rsidR="00B35120" w:rsidRPr="00F413BD">
        <w:rPr>
          <w:lang w:val="es-ES_tradnl"/>
        </w:rPr>
        <w:t>protec</w:t>
      </w:r>
      <w:r w:rsidR="00570AAC" w:rsidRPr="00F413BD">
        <w:rPr>
          <w:lang w:val="es-ES_tradnl"/>
        </w:rPr>
        <w:t>ción</w:t>
      </w:r>
      <w:r w:rsidR="00641BA2" w:rsidRPr="00F413BD">
        <w:rPr>
          <w:lang w:val="es-ES_tradnl"/>
        </w:rPr>
        <w:t xml:space="preserve"> </w:t>
      </w:r>
      <w:r w:rsidR="00240F2E" w:rsidRPr="00F413BD">
        <w:rPr>
          <w:lang w:val="es-ES_tradnl"/>
        </w:rPr>
        <w:t xml:space="preserve">cualquiera sea la etapa en la </w:t>
      </w:r>
      <w:r w:rsidR="003522C9" w:rsidRPr="00F413BD">
        <w:rPr>
          <w:lang w:val="es-ES_tradnl"/>
        </w:rPr>
        <w:t xml:space="preserve">que </w:t>
      </w:r>
      <w:r w:rsidR="00240F2E" w:rsidRPr="00F413BD">
        <w:rPr>
          <w:lang w:val="es-ES_tradnl"/>
        </w:rPr>
        <w:t xml:space="preserve">se dicte una </w:t>
      </w:r>
      <w:r w:rsidR="00D32CBD" w:rsidRPr="00F413BD">
        <w:rPr>
          <w:lang w:val="es-ES_tradnl"/>
        </w:rPr>
        <w:t>decisión</w:t>
      </w:r>
      <w:r w:rsidR="00641BA2" w:rsidRPr="00F413BD">
        <w:rPr>
          <w:lang w:val="es-ES_tradnl"/>
        </w:rPr>
        <w:t xml:space="preserve"> </w:t>
      </w:r>
      <w:r w:rsidR="00240F2E" w:rsidRPr="00F413BD">
        <w:rPr>
          <w:lang w:val="es-ES_tradnl"/>
        </w:rPr>
        <w:t xml:space="preserve">que </w:t>
      </w:r>
      <w:r w:rsidR="00066F5A" w:rsidRPr="00F413BD">
        <w:rPr>
          <w:lang w:val="es-ES_tradnl"/>
        </w:rPr>
        <w:t xml:space="preserve">recaiga en </w:t>
      </w:r>
      <w:r w:rsidR="00240F2E" w:rsidRPr="00F413BD">
        <w:rPr>
          <w:lang w:val="es-ES_tradnl"/>
        </w:rPr>
        <w:t>la</w:t>
      </w:r>
      <w:r w:rsidR="00E07131" w:rsidRPr="00F413BD">
        <w:rPr>
          <w:lang w:val="es-ES_tradnl"/>
        </w:rPr>
        <w:t xml:space="preserve"> vida </w:t>
      </w:r>
      <w:r w:rsidR="00317847" w:rsidRPr="00F413BD">
        <w:rPr>
          <w:lang w:val="es-ES_tradnl"/>
        </w:rPr>
        <w:t>del</w:t>
      </w:r>
      <w:r w:rsidR="00641BA2" w:rsidRPr="00F413BD">
        <w:rPr>
          <w:lang w:val="es-ES_tradnl"/>
        </w:rPr>
        <w:t xml:space="preserve"> </w:t>
      </w:r>
      <w:r w:rsidR="00E07131" w:rsidRPr="00F413BD">
        <w:rPr>
          <w:lang w:val="es-ES_tradnl"/>
        </w:rPr>
        <w:t>registro internacional</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07131" w:rsidRPr="00F413BD">
        <w:rPr>
          <w:lang w:val="es-ES_tradnl"/>
        </w:rPr>
        <w:t xml:space="preserve">una </w:t>
      </w:r>
      <w:r w:rsidR="00AC04C3"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E07131" w:rsidRPr="00F413BD">
        <w:rPr>
          <w:lang w:val="es-ES_tradnl"/>
        </w:rPr>
        <w:t xml:space="preserve"> en particular</w:t>
      </w:r>
      <w:r w:rsidR="00B35120" w:rsidRPr="00F413BD">
        <w:rPr>
          <w:lang w:val="es-ES_tradnl"/>
        </w:rPr>
        <w:t>.</w:t>
      </w:r>
      <w:r w:rsidR="00641BA2" w:rsidRPr="00F413BD">
        <w:rPr>
          <w:lang w:val="es-ES_tradnl"/>
        </w:rPr>
        <w:t xml:space="preserve">  </w:t>
      </w:r>
      <w:r w:rsidR="005132F8" w:rsidRPr="00F413BD">
        <w:rPr>
          <w:lang w:val="es-ES_tradnl"/>
        </w:rPr>
        <w:t>Por consiguiente</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1958F2" w:rsidRPr="00F413BD">
        <w:rPr>
          <w:lang w:val="es-ES_tradnl"/>
        </w:rPr>
        <w:t xml:space="preserve">de hacer extensiva la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F44642" w:rsidRPr="00F413BD">
        <w:rPr>
          <w:lang w:val="es-ES_tradnl"/>
        </w:rPr>
        <w:t xml:space="preserve"> a </w:t>
      </w:r>
      <w:r w:rsidR="00EC5D0E" w:rsidRPr="00F413BD">
        <w:rPr>
          <w:lang w:val="es-ES_tradnl"/>
        </w:rPr>
        <w:t xml:space="preserve">las </w:t>
      </w:r>
      <w:r w:rsidR="00707C13" w:rsidRPr="00F413BD">
        <w:rPr>
          <w:lang w:val="es-ES_tradnl"/>
        </w:rPr>
        <w:t>situaciones en las</w:t>
      </w:r>
      <w:r w:rsidR="00AB23C6" w:rsidRPr="00F413BD">
        <w:rPr>
          <w:lang w:val="es-ES_tradnl"/>
        </w:rPr>
        <w:t xml:space="preserve"> que</w:t>
      </w:r>
      <w:r w:rsidR="00641BA2" w:rsidRPr="00F413BD">
        <w:rPr>
          <w:lang w:val="es-ES_tradnl"/>
        </w:rPr>
        <w:t xml:space="preserve"> </w:t>
      </w:r>
      <w:r w:rsidR="00EC5D0E" w:rsidRPr="00F413BD">
        <w:rPr>
          <w:lang w:val="es-ES_tradnl"/>
        </w:rPr>
        <w:t xml:space="preserve">no se deniegue </w:t>
      </w:r>
      <w:r w:rsidR="002C05DA" w:rsidRPr="00F413BD">
        <w:rPr>
          <w:lang w:val="es-ES_tradnl"/>
        </w:rPr>
        <w:t>el</w:t>
      </w:r>
      <w:r w:rsidR="00641BA2" w:rsidRPr="00F413BD">
        <w:rPr>
          <w:lang w:val="es-ES_tradnl"/>
        </w:rPr>
        <w:t xml:space="preserve"> </w:t>
      </w:r>
      <w:r w:rsidR="00EC5D0E" w:rsidRPr="00F413BD">
        <w:rPr>
          <w:lang w:val="es-ES_tradnl"/>
        </w:rPr>
        <w:t>registro internacional</w:t>
      </w:r>
      <w:r w:rsidR="00641BA2" w:rsidRPr="00F413BD">
        <w:rPr>
          <w:lang w:val="es-ES_tradnl"/>
        </w:rPr>
        <w:t xml:space="preserve"> </w:t>
      </w:r>
      <w:r w:rsidR="00EC5D0E" w:rsidRPr="00F413BD">
        <w:rPr>
          <w:lang w:val="es-ES_tradnl"/>
        </w:rPr>
        <w:t xml:space="preserve">hace posible que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EC5D0E" w:rsidRPr="00F413BD">
        <w:rPr>
          <w:lang w:val="es-ES_tradnl"/>
        </w:rPr>
        <w:t>notifiquen</w:t>
      </w:r>
      <w:r w:rsidR="00641BA2" w:rsidRPr="00F413BD">
        <w:rPr>
          <w:lang w:val="es-ES_tradnl"/>
        </w:rPr>
        <w:t xml:space="preserve"> </w:t>
      </w:r>
      <w:r w:rsidR="00EC5D0E" w:rsidRPr="00F413BD">
        <w:rPr>
          <w:lang w:val="es-ES_tradnl"/>
        </w:rPr>
        <w:t xml:space="preserve">las </w:t>
      </w:r>
      <w:r w:rsidR="00A326D1" w:rsidRPr="00F413BD">
        <w:rPr>
          <w:lang w:val="es-ES_tradnl"/>
        </w:rPr>
        <w:t>decis</w:t>
      </w:r>
      <w:r w:rsidR="00A97FEF" w:rsidRPr="00F413BD">
        <w:rPr>
          <w:lang w:val="es-ES_tradnl"/>
        </w:rPr>
        <w:t>iones</w:t>
      </w:r>
      <w:r w:rsidR="00641BA2" w:rsidRPr="00F413BD">
        <w:rPr>
          <w:lang w:val="es-ES_tradnl"/>
        </w:rPr>
        <w:t xml:space="preserve"> </w:t>
      </w:r>
      <w:r w:rsidR="00A9736C" w:rsidRPr="00F413BD">
        <w:rPr>
          <w:lang w:val="es-ES_tradnl"/>
        </w:rPr>
        <w:t>que</w:t>
      </w:r>
      <w:r w:rsidR="00641BA2" w:rsidRPr="00F413BD">
        <w:rPr>
          <w:lang w:val="es-ES_tradnl"/>
        </w:rPr>
        <w:t xml:space="preserve"> </w:t>
      </w:r>
      <w:r w:rsidR="00A9736C" w:rsidRPr="00F413BD">
        <w:rPr>
          <w:lang w:val="es-ES_tradnl"/>
        </w:rPr>
        <w:t>afecte</w:t>
      </w:r>
      <w:r w:rsidR="00EC5D0E" w:rsidRPr="00F413BD">
        <w:rPr>
          <w:lang w:val="es-ES_tradnl"/>
        </w:rPr>
        <w:t>n a la</w:t>
      </w:r>
      <w:r w:rsidR="00641BA2" w:rsidRPr="00F413BD">
        <w:rPr>
          <w:lang w:val="es-ES_tradnl"/>
        </w:rPr>
        <w:t xml:space="preserve"> </w:t>
      </w:r>
      <w:r w:rsidR="00B35120" w:rsidRPr="00F413BD">
        <w:rPr>
          <w:lang w:val="es-ES_tradnl"/>
        </w:rPr>
        <w:t>protec</w:t>
      </w:r>
      <w:r w:rsidR="00570AAC" w:rsidRPr="00F413BD">
        <w:rPr>
          <w:lang w:val="es-ES_tradnl"/>
        </w:rPr>
        <w:t>ción</w:t>
      </w:r>
      <w:r w:rsidR="00B35120" w:rsidRPr="00F413BD">
        <w:rPr>
          <w:lang w:val="es-ES_tradnl"/>
        </w:rPr>
        <w:t>,</w:t>
      </w:r>
      <w:r w:rsidR="00641BA2" w:rsidRPr="00F413BD">
        <w:rPr>
          <w:lang w:val="es-ES_tradnl"/>
        </w:rPr>
        <w:t xml:space="preserve"> </w:t>
      </w:r>
      <w:r w:rsidR="00EC5D0E" w:rsidRPr="00F413BD">
        <w:rPr>
          <w:lang w:val="es-ES_tradnl"/>
        </w:rPr>
        <w:t xml:space="preserve">pero que no </w:t>
      </w:r>
      <w:r w:rsidR="00857C10" w:rsidRPr="00F413BD">
        <w:rPr>
          <w:lang w:val="es-ES_tradnl"/>
        </w:rPr>
        <w:t>tenga</w:t>
      </w:r>
      <w:r w:rsidR="00FB4839" w:rsidRPr="00F413BD">
        <w:rPr>
          <w:lang w:val="es-ES_tradnl"/>
        </w:rPr>
        <w:t>n</w:t>
      </w:r>
      <w:r w:rsidR="00857C10" w:rsidRPr="00F413BD">
        <w:rPr>
          <w:lang w:val="es-ES_tradnl"/>
        </w:rPr>
        <w:t xml:space="preserve"> que ser, por necesidad, definitivas ante la </w:t>
      </w:r>
      <w:r w:rsidR="009936AF" w:rsidRPr="00F413BD">
        <w:rPr>
          <w:lang w:val="es-ES_tradnl"/>
        </w:rPr>
        <w:t>posibilidad</w:t>
      </w:r>
      <w:r w:rsidR="00641BA2" w:rsidRPr="00F413BD">
        <w:rPr>
          <w:lang w:val="es-ES_tradnl"/>
        </w:rPr>
        <w:t xml:space="preserve"> </w:t>
      </w:r>
      <w:r w:rsidR="00857C10" w:rsidRPr="00F413BD">
        <w:rPr>
          <w:lang w:val="es-ES_tradnl"/>
        </w:rPr>
        <w:t>de la interposición de un recurso</w:t>
      </w:r>
      <w:r w:rsidR="00B35120" w:rsidRPr="00F413BD">
        <w:rPr>
          <w:lang w:val="es-ES_tradnl"/>
        </w:rPr>
        <w:t>;</w:t>
      </w:r>
      <w:r w:rsidR="00641BA2" w:rsidRPr="00F413BD">
        <w:rPr>
          <w:lang w:val="es-ES_tradnl"/>
        </w:rPr>
        <w:t xml:space="preserve">  </w:t>
      </w:r>
      <w:r w:rsidR="006E62F1" w:rsidRPr="00F413BD">
        <w:rPr>
          <w:lang w:val="es-ES_tradnl"/>
        </w:rPr>
        <w:t xml:space="preserve">no ocurriría así </w:t>
      </w:r>
      <w:r w:rsidR="00925D21" w:rsidRPr="00F413BD">
        <w:rPr>
          <w:lang w:val="es-ES_tradnl"/>
        </w:rPr>
        <w:t xml:space="preserve">en el ámbito </w:t>
      </w:r>
      <w:r w:rsidR="006E62F1" w:rsidRPr="00F413BD">
        <w:rPr>
          <w:lang w:val="es-ES_tradnl"/>
        </w:rPr>
        <w:t xml:space="preserve">de </w:t>
      </w:r>
      <w:r w:rsidR="00104D09" w:rsidRPr="00F413BD">
        <w:rPr>
          <w:lang w:val="es-ES_tradnl"/>
        </w:rPr>
        <w:t>la Regla</w:t>
      </w:r>
      <w:r w:rsidR="00121DA4" w:rsidRPr="00F413BD">
        <w:rPr>
          <w:lang w:val="es-ES_tradnl"/>
        </w:rPr>
        <w:t xml:space="preserve"> </w:t>
      </w:r>
      <w:r w:rsidR="00B35120" w:rsidRPr="00F413BD">
        <w:rPr>
          <w:lang w:val="es-ES_tradnl"/>
        </w:rPr>
        <w:t>19,</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4B31EC" w:rsidRPr="00F413BD">
        <w:rPr>
          <w:lang w:val="es-ES_tradnl"/>
        </w:rPr>
        <w:t xml:space="preserve">dicha </w:t>
      </w:r>
      <w:r w:rsidR="00B218E0" w:rsidRPr="00F413BD">
        <w:rPr>
          <w:lang w:val="es-ES_tradnl"/>
        </w:rPr>
        <w:t>disposición</w:t>
      </w:r>
      <w:r w:rsidR="00641BA2" w:rsidRPr="00F413BD">
        <w:rPr>
          <w:lang w:val="es-ES_tradnl"/>
        </w:rPr>
        <w:t xml:space="preserve"> </w:t>
      </w:r>
      <w:r w:rsidR="0083128F" w:rsidRPr="00F413BD">
        <w:rPr>
          <w:lang w:val="es-ES_tradnl"/>
        </w:rPr>
        <w:t xml:space="preserve">rige </w:t>
      </w:r>
      <w:r w:rsidR="001C00C6" w:rsidRPr="00F413BD">
        <w:rPr>
          <w:lang w:val="es-ES_tradnl"/>
        </w:rPr>
        <w:t xml:space="preserve">los </w:t>
      </w:r>
      <w:r w:rsidR="002D2A7D" w:rsidRPr="00F413BD">
        <w:rPr>
          <w:lang w:val="es-ES_tradnl"/>
        </w:rPr>
        <w:t>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641BA2" w:rsidRPr="00F413BD">
        <w:rPr>
          <w:lang w:val="es-ES_tradnl"/>
        </w:rPr>
        <w:t xml:space="preserve"> </w:t>
      </w:r>
      <w:r w:rsidR="00C63C65" w:rsidRPr="00F413BD">
        <w:rPr>
          <w:lang w:val="es-ES_tradnl"/>
        </w:rPr>
        <w:t xml:space="preserve">se haya </w:t>
      </w:r>
      <w:r w:rsidR="002A3E94" w:rsidRPr="00F413BD">
        <w:rPr>
          <w:lang w:val="es-ES_tradnl"/>
        </w:rPr>
        <w:t xml:space="preserve">agotado </w:t>
      </w:r>
      <w:r w:rsidR="009936AF" w:rsidRPr="00F413BD">
        <w:rPr>
          <w:lang w:val="es-ES_tradnl"/>
        </w:rPr>
        <w:t>la posibilidad</w:t>
      </w:r>
      <w:r w:rsidR="00641BA2" w:rsidRPr="00F413BD">
        <w:rPr>
          <w:lang w:val="es-ES_tradnl"/>
        </w:rPr>
        <w:t xml:space="preserve"> </w:t>
      </w:r>
      <w:r w:rsidR="002A3E94" w:rsidRPr="00F413BD">
        <w:rPr>
          <w:lang w:val="es-ES_tradnl"/>
        </w:rPr>
        <w:t>de recurrir</w:t>
      </w:r>
      <w:r w:rsidR="00B35120" w:rsidRPr="00F413BD">
        <w:rPr>
          <w:lang w:val="es-ES_tradnl"/>
        </w:rPr>
        <w:t>.</w:t>
      </w:r>
      <w:r w:rsidR="00641BA2" w:rsidRPr="00F413BD">
        <w:rPr>
          <w:lang w:val="es-ES_tradnl"/>
        </w:rPr>
        <w:t xml:space="preserve">  </w:t>
      </w:r>
      <w:r w:rsidR="00514D3A" w:rsidRPr="00F413BD">
        <w:rPr>
          <w:lang w:val="es-ES_tradnl"/>
        </w:rPr>
        <w:t>Por ende,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F6D8D" w:rsidRPr="00F413BD">
        <w:rPr>
          <w:lang w:val="es-ES_tradnl"/>
        </w:rPr>
        <w:t xml:space="preserve">manifestó que hace </w:t>
      </w:r>
      <w:r w:rsidR="00D62036"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4449CD" w:rsidRPr="00F413BD">
        <w:rPr>
          <w:lang w:val="es-ES_tradnl"/>
        </w:rPr>
        <w:t>se most</w:t>
      </w:r>
      <w:r w:rsidR="00766710" w:rsidRPr="00F413BD">
        <w:rPr>
          <w:lang w:val="es-ES_tradnl"/>
        </w:rPr>
        <w:t>ró</w:t>
      </w:r>
      <w:r w:rsidR="004449CD" w:rsidRPr="00F413BD">
        <w:rPr>
          <w:lang w:val="es-ES_tradnl"/>
        </w:rPr>
        <w:t xml:space="preserve"> de acuerdo con los argumentos expuestos por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Colombia</w:t>
      </w:r>
      <w:r w:rsidR="00641BA2" w:rsidRPr="00F413BD">
        <w:rPr>
          <w:lang w:val="es-ES_tradnl"/>
        </w:rPr>
        <w:t xml:space="preserve"> </w:t>
      </w:r>
      <w:r w:rsidR="001C1DB8" w:rsidRPr="00F413BD">
        <w:rPr>
          <w:lang w:val="es-ES_tradnl"/>
        </w:rPr>
        <w:t xml:space="preserve">dijo que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4D59AE" w:rsidRPr="00F413BD">
        <w:rPr>
          <w:lang w:val="es-ES_tradnl"/>
        </w:rPr>
        <w:t>E</w:t>
      </w:r>
      <w:r w:rsidR="000A75BF" w:rsidRPr="00F413BD">
        <w:rPr>
          <w:lang w:val="es-ES_tradnl"/>
        </w:rPr>
        <w:t>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3A538E" w:rsidRPr="00F413BD">
        <w:rPr>
          <w:lang w:val="es-ES_tradnl"/>
        </w:rPr>
        <w:t>facilita</w:t>
      </w:r>
      <w:r w:rsidR="00641BA2" w:rsidRPr="00F413BD">
        <w:rPr>
          <w:lang w:val="es-ES_tradnl"/>
        </w:rPr>
        <w:t xml:space="preserve"> </w:t>
      </w:r>
      <w:r w:rsidR="00EB5CF6" w:rsidRPr="00F413BD">
        <w:rPr>
          <w:lang w:val="es-ES_tradnl"/>
        </w:rPr>
        <w:t>la comunicación</w:t>
      </w:r>
      <w:r w:rsidR="00641BA2" w:rsidRPr="00F413BD">
        <w:rPr>
          <w:lang w:val="es-ES_tradnl"/>
        </w:rPr>
        <w:t xml:space="preserve"> </w:t>
      </w:r>
      <w:r w:rsidR="00EF4B80" w:rsidRPr="00F413BD">
        <w:rPr>
          <w:lang w:val="es-ES_tradnl"/>
        </w:rPr>
        <w:t>y</w:t>
      </w:r>
      <w:r w:rsidR="003B3706" w:rsidRPr="00F413BD">
        <w:rPr>
          <w:lang w:val="es-ES_tradnl"/>
        </w:rPr>
        <w:t xml:space="preserve"> la</w:t>
      </w:r>
      <w:r w:rsidR="00641BA2" w:rsidRPr="00F413BD">
        <w:rPr>
          <w:lang w:val="es-ES_tradnl"/>
        </w:rPr>
        <w:t xml:space="preserve"> </w:t>
      </w:r>
      <w:r w:rsidR="00FC56B7" w:rsidRPr="00F413BD">
        <w:rPr>
          <w:lang w:val="es-ES_tradnl"/>
        </w:rPr>
        <w:t>inscripción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B7029" w:rsidRPr="00F413BD">
        <w:rPr>
          <w:lang w:val="es-ES_tradnl"/>
        </w:rPr>
        <w:t>las decisiones ulteriores</w:t>
      </w:r>
      <w:r w:rsidR="00B35120" w:rsidRPr="00F413BD">
        <w:rPr>
          <w:lang w:val="es-ES_tradnl"/>
        </w:rPr>
        <w:t>,</w:t>
      </w:r>
      <w:r w:rsidR="00641BA2" w:rsidRPr="00F413BD">
        <w:rPr>
          <w:lang w:val="es-ES_tradnl"/>
        </w:rPr>
        <w:t xml:space="preserve"> </w:t>
      </w:r>
      <w:r w:rsidR="00B35120" w:rsidRPr="00F413BD">
        <w:rPr>
          <w:lang w:val="es-ES_tradnl"/>
        </w:rPr>
        <w:t>inclu</w:t>
      </w:r>
      <w:r w:rsidR="006B7029" w:rsidRPr="00F413BD">
        <w:rPr>
          <w:lang w:val="es-ES_tradnl"/>
        </w:rPr>
        <w:t xml:space="preserve">idos los </w:t>
      </w:r>
      <w:r w:rsidR="002D2A7D" w:rsidRPr="00F413BD">
        <w:rPr>
          <w:lang w:val="es-ES_tradnl"/>
        </w:rPr>
        <w:t>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641BA2" w:rsidRPr="00F413BD">
        <w:rPr>
          <w:lang w:val="es-ES_tradnl"/>
        </w:rPr>
        <w:t xml:space="preserve"> </w:t>
      </w:r>
      <w:r w:rsidR="009A0A05" w:rsidRPr="00F413BD">
        <w:rPr>
          <w:lang w:val="es-ES_tradnl"/>
        </w:rPr>
        <w:t xml:space="preserve">se hayan enviado </w:t>
      </w:r>
      <w:r w:rsidR="00A02591" w:rsidRPr="00F413BD">
        <w:rPr>
          <w:lang w:val="es-ES_tradnl"/>
        </w:rPr>
        <w:t>declaraciones</w:t>
      </w:r>
      <w:r w:rsidR="00641BA2" w:rsidRPr="00F413BD">
        <w:rPr>
          <w:lang w:val="es-ES_tradnl"/>
        </w:rPr>
        <w:t xml:space="preserve"> </w:t>
      </w:r>
      <w:r w:rsidR="006B7029" w:rsidRPr="00F413BD">
        <w:rPr>
          <w:lang w:val="es-ES_tradnl"/>
        </w:rPr>
        <w:t xml:space="preserve">relativas a la </w:t>
      </w:r>
      <w:r w:rsidR="00B35120" w:rsidRPr="00F413BD">
        <w:rPr>
          <w:lang w:val="es-ES_tradnl"/>
        </w:rPr>
        <w:t>protec</w:t>
      </w:r>
      <w:r w:rsidR="00570AAC" w:rsidRPr="00F413BD">
        <w:rPr>
          <w:lang w:val="es-ES_tradnl"/>
        </w:rPr>
        <w:t>ción</w:t>
      </w:r>
      <w:r w:rsidR="00641BA2" w:rsidRPr="00F413BD">
        <w:rPr>
          <w:lang w:val="es-ES_tradnl"/>
        </w:rPr>
        <w:t xml:space="preserve"> </w:t>
      </w:r>
      <w:r w:rsidR="006B7029" w:rsidRPr="00F413BD">
        <w:rPr>
          <w:lang w:val="es-ES_tradnl"/>
        </w:rPr>
        <w:t xml:space="preserve">después de la </w:t>
      </w:r>
      <w:r w:rsidR="001A4709" w:rsidRPr="00F413BD">
        <w:rPr>
          <w:lang w:val="es-ES_tradnl"/>
        </w:rPr>
        <w:t>denegación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China</w:t>
      </w:r>
      <w:r w:rsidR="00641BA2" w:rsidRPr="00F413BD">
        <w:rPr>
          <w:lang w:val="es-ES_tradnl"/>
        </w:rPr>
        <w:t xml:space="preserve"> </w:t>
      </w:r>
      <w:r w:rsidR="002253D6" w:rsidRPr="00F413BD">
        <w:rPr>
          <w:lang w:val="es-ES_tradnl"/>
        </w:rPr>
        <w:t>solicitó</w:t>
      </w:r>
      <w:r w:rsidR="00F740F7" w:rsidRPr="00F413BD">
        <w:rPr>
          <w:lang w:val="es-ES_tradnl"/>
        </w:rPr>
        <w:t xml:space="preserve"> más </w:t>
      </w:r>
      <w:r w:rsidR="00C81434" w:rsidRPr="00F413BD">
        <w:rPr>
          <w:lang w:val="es-ES_tradnl"/>
        </w:rPr>
        <w:t>antecedentes</w:t>
      </w:r>
      <w:r w:rsidR="00641BA2" w:rsidRPr="00F413BD">
        <w:rPr>
          <w:lang w:val="es-ES_tradnl"/>
        </w:rPr>
        <w:t xml:space="preserve"> </w:t>
      </w:r>
      <w:r w:rsidR="00C554CF" w:rsidRPr="00F413BD">
        <w:rPr>
          <w:lang w:val="es-ES_tradnl"/>
        </w:rPr>
        <w:t xml:space="preserve">a </w:t>
      </w:r>
      <w:r w:rsidR="0010611B" w:rsidRPr="00F413BD">
        <w:rPr>
          <w:lang w:val="es-ES_tradnl"/>
        </w:rPr>
        <w:t>la</w:t>
      </w:r>
      <w:r w:rsidR="00641BA2" w:rsidRPr="00F413BD">
        <w:rPr>
          <w:lang w:val="es-ES_tradnl"/>
        </w:rPr>
        <w:t xml:space="preserve"> </w:t>
      </w:r>
      <w:r w:rsidR="00115472" w:rsidRPr="00F413BD">
        <w:rPr>
          <w:lang w:val="es-ES_tradnl"/>
        </w:rPr>
        <w:t>Secretaría</w:t>
      </w:r>
      <w:r w:rsidR="00B35120" w:rsidRPr="00F413BD">
        <w:rPr>
          <w:lang w:val="es-ES_tradnl"/>
        </w:rPr>
        <w:t>,</w:t>
      </w:r>
      <w:r w:rsidR="00641BA2" w:rsidRPr="00F413BD">
        <w:rPr>
          <w:lang w:val="es-ES_tradnl"/>
        </w:rPr>
        <w:t xml:space="preserve"> </w:t>
      </w:r>
      <w:r w:rsidR="00C554CF" w:rsidRPr="00F413BD">
        <w:rPr>
          <w:lang w:val="es-ES_tradnl"/>
        </w:rPr>
        <w:t xml:space="preserve">pues opina que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852F7C" w:rsidRPr="00F413BD">
        <w:rPr>
          <w:lang w:val="es-ES_tradnl"/>
        </w:rPr>
        <w:t xml:space="preserve">aumentará las </w:t>
      </w:r>
      <w:r w:rsidR="009428CB" w:rsidRPr="00F413BD">
        <w:rPr>
          <w:lang w:val="es-ES_tradnl"/>
        </w:rPr>
        <w:t>incertidumbres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D406F9" w:rsidRPr="00F413BD">
        <w:rPr>
          <w:lang w:val="es-ES_tradnl"/>
        </w:rPr>
        <w:t>La Representante de la JPAA</w:t>
      </w:r>
      <w:r w:rsidR="00641BA2" w:rsidRPr="00F413BD">
        <w:rPr>
          <w:lang w:val="es-ES_tradnl"/>
        </w:rPr>
        <w:t xml:space="preserve"> </w:t>
      </w:r>
      <w:r w:rsidR="001C402A" w:rsidRPr="00F413BD">
        <w:rPr>
          <w:lang w:val="es-ES_tradnl"/>
        </w:rPr>
        <w:t xml:space="preserve">dijo que </w:t>
      </w:r>
      <w:r w:rsidR="002404BB" w:rsidRPr="00F413BD">
        <w:rPr>
          <w:lang w:val="es-ES_tradnl"/>
        </w:rPr>
        <w:t xml:space="preserve">respalda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E95899" w:rsidRPr="00F413BD">
        <w:rPr>
          <w:lang w:val="es-ES_tradnl"/>
        </w:rPr>
        <w:t xml:space="preserve">añadió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BF3193" w:rsidRPr="00F413BD">
        <w:rPr>
          <w:lang w:val="es-ES_tradnl"/>
        </w:rPr>
        <w:t>provechosa</w:t>
      </w:r>
      <w:r w:rsidR="00B35120" w:rsidRPr="00F413BD">
        <w:rPr>
          <w:lang w:val="es-ES_tradnl"/>
        </w:rPr>
        <w:t>,</w:t>
      </w:r>
      <w:r w:rsidR="00641BA2" w:rsidRPr="00F413BD">
        <w:rPr>
          <w:lang w:val="es-ES_tradnl"/>
        </w:rPr>
        <w:t xml:space="preserve"> </w:t>
      </w:r>
      <w:r w:rsidR="00E95899" w:rsidRPr="00F413BD">
        <w:rPr>
          <w:lang w:val="es-ES_tradnl"/>
        </w:rPr>
        <w:t xml:space="preserve">pues dispone </w:t>
      </w:r>
      <w:r w:rsidR="00793966" w:rsidRPr="00F413BD">
        <w:rPr>
          <w:lang w:val="es-ES_tradnl"/>
        </w:rPr>
        <w:t>que se inscriba</w:t>
      </w:r>
      <w:r w:rsidR="00E95899" w:rsidRPr="00F413BD">
        <w:rPr>
          <w:lang w:val="es-ES_tradnl"/>
        </w:rPr>
        <w:t xml:space="preserve">n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95899" w:rsidRPr="00F413BD">
        <w:rPr>
          <w:lang w:val="es-ES_tradnl"/>
        </w:rPr>
        <w:t xml:space="preserve">en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E112B" w:rsidRPr="00F413BD">
        <w:rPr>
          <w:lang w:val="es-ES_tradnl"/>
        </w:rPr>
        <w:t>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E95899" w:rsidRPr="00F413BD">
        <w:rPr>
          <w:lang w:val="es-ES_tradnl"/>
        </w:rPr>
        <w:t xml:space="preserve">las </w:t>
      </w:r>
      <w:r w:rsidR="00FC09D6" w:rsidRPr="00F413BD">
        <w:rPr>
          <w:lang w:val="es-ES_tradnl"/>
        </w:rPr>
        <w:t>nuevas</w:t>
      </w:r>
      <w:r w:rsidR="00641BA2" w:rsidRPr="00F413BD">
        <w:rPr>
          <w:lang w:val="es-ES_tradnl"/>
        </w:rPr>
        <w:t xml:space="preserve"> </w:t>
      </w:r>
      <w:r w:rsidR="00FC09D6" w:rsidRPr="00F413BD">
        <w:rPr>
          <w:lang w:val="es-ES_tradnl"/>
        </w:rPr>
        <w:t>declaraciones</w:t>
      </w:r>
      <w:r w:rsidR="00641BA2" w:rsidRPr="00F413BD">
        <w:rPr>
          <w:lang w:val="es-ES_tradnl"/>
        </w:rPr>
        <w:t xml:space="preserve"> </w:t>
      </w:r>
      <w:r w:rsidR="00793966" w:rsidRPr="00F413BD">
        <w:rPr>
          <w:lang w:val="es-ES_tradnl"/>
        </w:rPr>
        <w:t xml:space="preserve">que </w:t>
      </w:r>
      <w:r w:rsidR="004F56A6" w:rsidRPr="00F413BD">
        <w:rPr>
          <w:lang w:val="es-ES_tradnl"/>
        </w:rPr>
        <w:t>reflejen</w:t>
      </w:r>
      <w:r w:rsidR="00641BA2" w:rsidRPr="00F413BD">
        <w:rPr>
          <w:lang w:val="es-ES_tradnl"/>
        </w:rPr>
        <w:t xml:space="preserve"> </w:t>
      </w:r>
      <w:r w:rsidR="00FC4B21" w:rsidRPr="00F413BD">
        <w:rPr>
          <w:lang w:val="es-ES_tradnl"/>
        </w:rPr>
        <w:t xml:space="preserve">el alcance correcto y definitivo de </w:t>
      </w:r>
      <w:r w:rsidR="0018368B" w:rsidRPr="00F413BD">
        <w:rPr>
          <w:lang w:val="es-ES_tradnl"/>
        </w:rPr>
        <w:t>la</w:t>
      </w:r>
      <w:r w:rsidR="00641BA2" w:rsidRPr="00F413BD">
        <w:rPr>
          <w:lang w:val="es-ES_tradnl"/>
        </w:rPr>
        <w:t xml:space="preserve"> </w:t>
      </w:r>
      <w:r w:rsidR="0018368B" w:rsidRPr="00F413BD">
        <w:rPr>
          <w:lang w:val="es-ES_tradnl"/>
        </w:rPr>
        <w:t>protección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1B3C2F" w:rsidRPr="00F413BD">
        <w:rPr>
          <w:lang w:val="es-ES_tradnl"/>
        </w:rPr>
        <w:t xml:space="preserve">abundó en precisiones relativas al </w:t>
      </w:r>
      <w:r w:rsidR="00114EF2" w:rsidRPr="00F413BD">
        <w:rPr>
          <w:lang w:val="es-ES_tradnl"/>
        </w:rPr>
        <w:t>sentido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D310EA" w:rsidRPr="00F413BD">
        <w:rPr>
          <w:lang w:val="es-ES_tradnl"/>
        </w:rPr>
        <w:t xml:space="preserve">Recalcó </w:t>
      </w:r>
      <w:r w:rsidR="00E435DB" w:rsidRPr="00F413BD">
        <w:rPr>
          <w:lang w:val="es-ES_tradnl"/>
        </w:rPr>
        <w:t>que</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795A33" w:rsidRPr="00F413BD">
        <w:rPr>
          <w:lang w:val="es-ES_tradnl"/>
        </w:rPr>
        <w:t xml:space="preserve">tiene por fin brindar a las </w:t>
      </w:r>
      <w:r w:rsidR="00D16203" w:rsidRPr="00F413BD">
        <w:rPr>
          <w:lang w:val="es-ES_tradnl"/>
        </w:rPr>
        <w:t>Oficina</w:t>
      </w:r>
      <w:r w:rsidR="00B35120" w:rsidRPr="00F413BD">
        <w:rPr>
          <w:lang w:val="es-ES_tradnl"/>
        </w:rPr>
        <w:t>s</w:t>
      </w:r>
      <w:r w:rsidR="00641BA2" w:rsidRPr="00F413BD">
        <w:rPr>
          <w:lang w:val="es-ES_tradnl"/>
        </w:rPr>
        <w:t xml:space="preserve"> </w:t>
      </w:r>
      <w:r w:rsidR="00795A33" w:rsidRPr="00F413BD">
        <w:rPr>
          <w:lang w:val="es-ES_tradnl"/>
        </w:rPr>
        <w:t xml:space="preserve">más </w:t>
      </w:r>
      <w:r w:rsidR="00231EAF" w:rsidRPr="00F413BD">
        <w:rPr>
          <w:lang w:val="es-ES_tradnl"/>
        </w:rPr>
        <w:t>posibilidades</w:t>
      </w:r>
      <w:r w:rsidR="00641BA2" w:rsidRPr="00F413BD">
        <w:rPr>
          <w:lang w:val="es-ES_tradnl"/>
        </w:rPr>
        <w:t xml:space="preserve"> </w:t>
      </w:r>
      <w:r w:rsidR="00231EAF" w:rsidRPr="00F413BD">
        <w:rPr>
          <w:lang w:val="es-ES_tradnl"/>
        </w:rPr>
        <w:t xml:space="preserve">de </w:t>
      </w:r>
      <w:r w:rsidR="00FE07BC" w:rsidRPr="00F413BD">
        <w:rPr>
          <w:lang w:val="es-ES_tradnl"/>
        </w:rPr>
        <w:t>enviar</w:t>
      </w:r>
      <w:r w:rsidR="00641BA2" w:rsidRPr="00F413BD">
        <w:rPr>
          <w:lang w:val="es-ES_tradnl"/>
        </w:rPr>
        <w:t xml:space="preserve"> </w:t>
      </w:r>
      <w:r w:rsidR="00231EAF" w:rsidRPr="00F413BD">
        <w:rPr>
          <w:lang w:val="es-ES_tradnl"/>
        </w:rPr>
        <w:t xml:space="preserve">la </w:t>
      </w:r>
      <w:r w:rsidR="00B54CED" w:rsidRPr="00F413BD">
        <w:rPr>
          <w:lang w:val="es-ES_tradnl"/>
        </w:rPr>
        <w:t>denegación</w:t>
      </w:r>
      <w:r w:rsidR="00641BA2" w:rsidRPr="00F413BD">
        <w:rPr>
          <w:lang w:val="es-ES_tradnl"/>
        </w:rPr>
        <w:t xml:space="preserve"> </w:t>
      </w:r>
      <w:r w:rsidR="00B54CED" w:rsidRPr="00F413BD">
        <w:rPr>
          <w:lang w:val="es-ES_tradnl"/>
        </w:rPr>
        <w:t>provisional</w:t>
      </w:r>
      <w:r w:rsidR="00B35120" w:rsidRPr="00F413BD">
        <w:rPr>
          <w:lang w:val="es-ES_tradnl"/>
        </w:rPr>
        <w:t>;</w:t>
      </w:r>
      <w:r w:rsidR="00641BA2" w:rsidRPr="00F413BD">
        <w:rPr>
          <w:lang w:val="es-ES_tradnl"/>
        </w:rPr>
        <w:t xml:space="preserve">  </w:t>
      </w:r>
      <w:r w:rsidR="003D4888" w:rsidRPr="00F413BD">
        <w:rPr>
          <w:lang w:val="es-ES_tradnl"/>
        </w:rPr>
        <w:t xml:space="preserve">los </w:t>
      </w:r>
      <w:r w:rsidR="00106988" w:rsidRPr="00F413BD">
        <w:rPr>
          <w:lang w:val="es-ES_tradnl"/>
        </w:rPr>
        <w:t>plazos</w:t>
      </w:r>
      <w:r w:rsidR="00641BA2" w:rsidRPr="00F413BD">
        <w:rPr>
          <w:lang w:val="es-ES_tradnl"/>
        </w:rPr>
        <w:t xml:space="preserve"> </w:t>
      </w:r>
      <w:r w:rsidR="003D4888" w:rsidRPr="00F413BD">
        <w:rPr>
          <w:lang w:val="es-ES_tradnl"/>
        </w:rPr>
        <w:t xml:space="preserve">que se disponen en el </w:t>
      </w:r>
      <w:r w:rsidR="001914CA" w:rsidRPr="00F413BD">
        <w:rPr>
          <w:lang w:val="es-ES_tradnl"/>
        </w:rPr>
        <w:t xml:space="preserve">Artículo </w:t>
      </w:r>
      <w:r w:rsidR="00B35120" w:rsidRPr="00F413BD">
        <w:rPr>
          <w:lang w:val="es-ES_tradnl"/>
        </w:rPr>
        <w:t>5</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D7F56" w:rsidRPr="00F413BD">
        <w:rPr>
          <w:lang w:val="es-ES_tradnl"/>
        </w:rPr>
        <w:t>los tratados</w:t>
      </w:r>
      <w:r w:rsidR="00641BA2" w:rsidRPr="00F413BD">
        <w:rPr>
          <w:lang w:val="es-ES_tradnl"/>
        </w:rPr>
        <w:t xml:space="preserve"> </w:t>
      </w:r>
      <w:r w:rsidR="003D4888" w:rsidRPr="00F413BD">
        <w:rPr>
          <w:lang w:val="es-ES_tradnl"/>
        </w:rPr>
        <w:t>siguen siendo de aplicación</w:t>
      </w:r>
      <w:r w:rsidR="00B35120" w:rsidRPr="00F413BD">
        <w:rPr>
          <w:lang w:val="es-ES_tradnl"/>
        </w:rPr>
        <w:t>;</w:t>
      </w:r>
      <w:r w:rsidR="00641BA2" w:rsidRPr="00F413BD">
        <w:rPr>
          <w:lang w:val="es-ES_tradnl"/>
        </w:rPr>
        <w:t xml:space="preserve">  </w:t>
      </w:r>
      <w:r w:rsidR="00D17A12" w:rsidRPr="00F413BD">
        <w:rPr>
          <w:lang w:val="es-ES_tradnl"/>
        </w:rPr>
        <w:t xml:space="preserve">el propósito </w:t>
      </w:r>
      <w:r w:rsidR="00522770" w:rsidRPr="00F413BD">
        <w:rPr>
          <w:lang w:val="es-ES_tradnl"/>
        </w:rPr>
        <w:t xml:space="preserve">radica en </w:t>
      </w:r>
      <w:r w:rsidR="00D53B43" w:rsidRPr="00F413BD">
        <w:rPr>
          <w:lang w:val="es-ES_tradnl"/>
        </w:rPr>
        <w:t>facilitar a</w:t>
      </w:r>
      <w:r w:rsidR="00641BA2" w:rsidRPr="00F413BD">
        <w:rPr>
          <w:lang w:val="es-ES_tradnl"/>
        </w:rPr>
        <w:t xml:space="preserve">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D53B43" w:rsidRPr="00F413BD">
        <w:rPr>
          <w:lang w:val="es-ES_tradnl"/>
        </w:rPr>
        <w:t xml:space="preserve">la </w:t>
      </w:r>
      <w:r w:rsidR="006D4093" w:rsidRPr="00F413BD">
        <w:rPr>
          <w:lang w:val="es-ES_tradnl"/>
        </w:rPr>
        <w:t>notifica</w:t>
      </w:r>
      <w:r w:rsidR="00D53B43" w:rsidRPr="00F413BD">
        <w:rPr>
          <w:lang w:val="es-ES_tradnl"/>
        </w:rPr>
        <w:t xml:space="preserve">ción de una </w:t>
      </w:r>
      <w:r w:rsidR="00083C7C" w:rsidRPr="00F413BD">
        <w:rPr>
          <w:lang w:val="es-ES_tradnl"/>
        </w:rPr>
        <w:t>decisión ulterior</w:t>
      </w:r>
      <w:r w:rsidR="00B35120" w:rsidRPr="00F413BD">
        <w:rPr>
          <w:lang w:val="es-ES_tradnl"/>
        </w:rPr>
        <w:t>.</w:t>
      </w:r>
      <w:r w:rsidR="00641BA2" w:rsidRPr="00F413BD">
        <w:rPr>
          <w:lang w:val="es-ES_tradnl"/>
        </w:rPr>
        <w:t xml:space="preserve">  </w:t>
      </w:r>
      <w:r w:rsidR="00911C3A" w:rsidRPr="00F413BD">
        <w:rPr>
          <w:lang w:val="es-ES_tradnl"/>
        </w:rPr>
        <w:t>Explicó</w:t>
      </w:r>
      <w:r w:rsidR="00641BA2" w:rsidRPr="00F413BD">
        <w:rPr>
          <w:lang w:val="es-ES_tradnl"/>
        </w:rPr>
        <w:t xml:space="preserve"> </w:t>
      </w:r>
      <w:r w:rsidR="00E435DB" w:rsidRPr="00F413BD">
        <w:rPr>
          <w:lang w:val="es-ES_tradnl"/>
        </w:rPr>
        <w:t>que</w:t>
      </w:r>
      <w:r w:rsidR="00601D5D" w:rsidRPr="00F413BD">
        <w:rPr>
          <w:lang w:val="es-ES_tradnl"/>
        </w:rPr>
        <w:t xml:space="preserve">, con </w:t>
      </w:r>
      <w:r w:rsidR="003E469D" w:rsidRPr="00F413BD">
        <w:rPr>
          <w:lang w:val="es-ES_tradnl"/>
        </w:rPr>
        <w:t>la redacción</w:t>
      </w:r>
      <w:r w:rsidR="00F70ED9" w:rsidRPr="00F413BD">
        <w:rPr>
          <w:lang w:val="es-ES_tradnl"/>
        </w:rPr>
        <w:t xml:space="preserve"> actual</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B35120" w:rsidRPr="00F413BD">
        <w:rPr>
          <w:lang w:val="es-ES_tradnl"/>
        </w:rPr>
        <w:t>,</w:t>
      </w:r>
      <w:r w:rsidR="00C97299" w:rsidRPr="00F413BD">
        <w:rPr>
          <w:lang w:val="es-ES_tradnl"/>
        </w:rPr>
        <w:t xml:space="preserve"> </w:t>
      </w:r>
      <w:r w:rsidR="00601D5D" w:rsidRPr="00F413BD">
        <w:rPr>
          <w:lang w:val="es-ES_tradnl"/>
        </w:rPr>
        <w:t xml:space="preserve">se podrá notificar </w:t>
      </w:r>
      <w:r w:rsidR="00C97299" w:rsidRPr="00F413BD">
        <w:rPr>
          <w:lang w:val="es-ES_tradnl"/>
        </w:rPr>
        <w:t xml:space="preserve">una </w:t>
      </w:r>
      <w:r w:rsidR="00083C7C" w:rsidRPr="00F413BD">
        <w:rPr>
          <w:lang w:val="es-ES_tradnl"/>
        </w:rPr>
        <w:t>decisión ulterior</w:t>
      </w:r>
      <w:r w:rsidR="00641BA2" w:rsidRPr="00F413BD">
        <w:rPr>
          <w:lang w:val="es-ES_tradnl"/>
        </w:rPr>
        <w:t xml:space="preserve"> </w:t>
      </w:r>
      <w:r w:rsidR="009B4387" w:rsidRPr="00F413BD">
        <w:rPr>
          <w:lang w:val="es-ES_tradnl"/>
        </w:rPr>
        <w:t>exclusivamente</w:t>
      </w:r>
      <w:r w:rsidR="00641BA2" w:rsidRPr="00F413BD">
        <w:rPr>
          <w:lang w:val="es-ES_tradnl"/>
        </w:rPr>
        <w:t xml:space="preserve"> </w:t>
      </w:r>
      <w:r w:rsidR="00601D5D" w:rsidRPr="00F413BD">
        <w:rPr>
          <w:lang w:val="es-ES_tradnl"/>
        </w:rPr>
        <w:t>cuando</w:t>
      </w:r>
      <w:r w:rsidR="006E140B" w:rsidRPr="00F413BD">
        <w:rPr>
          <w:lang w:val="es-ES_tradnl"/>
        </w:rPr>
        <w:t xml:space="preserve">, tras </w:t>
      </w:r>
      <w:r w:rsidR="00601D5D" w:rsidRPr="00F413BD">
        <w:rPr>
          <w:lang w:val="es-ES_tradnl"/>
        </w:rPr>
        <w:t xml:space="preserve">la </w:t>
      </w:r>
      <w:r w:rsidR="001A4709" w:rsidRPr="00F413BD">
        <w:rPr>
          <w:lang w:val="es-ES_tradnl"/>
        </w:rPr>
        <w:t>denegación</w:t>
      </w:r>
      <w:r w:rsidR="00641BA2" w:rsidRPr="00F413BD">
        <w:rPr>
          <w:lang w:val="es-ES_tradnl"/>
        </w:rPr>
        <w:t xml:space="preserve"> </w:t>
      </w:r>
      <w:r w:rsidR="001A4709" w:rsidRPr="00F413BD">
        <w:rPr>
          <w:lang w:val="es-ES_tradnl"/>
        </w:rPr>
        <w:t>provisional</w:t>
      </w:r>
      <w:r w:rsidR="00B62787" w:rsidRPr="00F413BD">
        <w:rPr>
          <w:lang w:val="es-ES_tradnl"/>
        </w:rPr>
        <w:t>, ya se haya pronunciado</w:t>
      </w:r>
      <w:r w:rsidR="00641BA2" w:rsidRPr="00F413BD">
        <w:rPr>
          <w:lang w:val="es-ES_tradnl"/>
        </w:rPr>
        <w:t xml:space="preserve"> </w:t>
      </w:r>
      <w:r w:rsidR="00D32CBD" w:rsidRPr="00F413BD">
        <w:rPr>
          <w:lang w:val="es-ES_tradnl"/>
        </w:rPr>
        <w:t>una decisión</w:t>
      </w:r>
      <w:r w:rsidR="008E5972" w:rsidRPr="00F413BD">
        <w:rPr>
          <w:lang w:val="es-ES_tradnl"/>
        </w:rPr>
        <w:t xml:space="preserve"> definitiva</w:t>
      </w:r>
      <w:r w:rsidR="00B35120" w:rsidRPr="00F413BD">
        <w:rPr>
          <w:lang w:val="es-ES_tradnl"/>
        </w:rPr>
        <w:t>;</w:t>
      </w:r>
      <w:r w:rsidR="00641BA2" w:rsidRPr="00F413BD">
        <w:rPr>
          <w:lang w:val="es-ES_tradnl"/>
        </w:rPr>
        <w:t xml:space="preserve">  </w:t>
      </w:r>
      <w:r w:rsidR="008F30AE" w:rsidRPr="00F413BD">
        <w:rPr>
          <w:lang w:val="es-ES_tradnl"/>
        </w:rPr>
        <w:t xml:space="preserve">sin embargo, </w:t>
      </w:r>
      <w:r w:rsidR="00A547F2" w:rsidRPr="00F413BD">
        <w:rPr>
          <w:lang w:val="es-ES_tradnl"/>
        </w:rPr>
        <w:t xml:space="preserve">a </w:t>
      </w:r>
      <w:r w:rsidR="008F30AE" w:rsidRPr="00F413BD">
        <w:rPr>
          <w:lang w:val="es-ES_tradnl"/>
        </w:rPr>
        <w:t xml:space="preserve">algunas </w:t>
      </w:r>
      <w:r w:rsidR="00D16203" w:rsidRPr="00F413BD">
        <w:rPr>
          <w:lang w:val="es-ES_tradnl"/>
        </w:rPr>
        <w:t>Oficina</w:t>
      </w:r>
      <w:r w:rsidR="00B35120" w:rsidRPr="00F413BD">
        <w:rPr>
          <w:lang w:val="es-ES_tradnl"/>
        </w:rPr>
        <w:t>s</w:t>
      </w:r>
      <w:r w:rsidR="00641BA2" w:rsidRPr="00F413BD">
        <w:rPr>
          <w:lang w:val="es-ES_tradnl"/>
        </w:rPr>
        <w:t xml:space="preserve"> </w:t>
      </w:r>
      <w:r w:rsidR="00334459" w:rsidRPr="00F413BD">
        <w:rPr>
          <w:lang w:val="es-ES_tradnl"/>
        </w:rPr>
        <w:t xml:space="preserve">también </w:t>
      </w:r>
      <w:r w:rsidR="00A547F2" w:rsidRPr="00F413BD">
        <w:rPr>
          <w:lang w:val="es-ES_tradnl"/>
        </w:rPr>
        <w:t xml:space="preserve">les han sido delegadas </w:t>
      </w:r>
      <w:r w:rsidR="00DE5BBC" w:rsidRPr="00F413BD">
        <w:rPr>
          <w:lang w:val="es-ES_tradnl"/>
        </w:rPr>
        <w:t>competencias</w:t>
      </w:r>
      <w:r w:rsidR="00641BA2" w:rsidRPr="00F413BD">
        <w:rPr>
          <w:lang w:val="es-ES_tradnl"/>
        </w:rPr>
        <w:t xml:space="preserve"> </w:t>
      </w:r>
      <w:r w:rsidR="0048386B" w:rsidRPr="00F413BD">
        <w:rPr>
          <w:lang w:val="es-ES_tradnl"/>
        </w:rPr>
        <w:t xml:space="preserve">para tomar </w:t>
      </w:r>
      <w:r w:rsidR="00A326D1" w:rsidRPr="00F413BD">
        <w:rPr>
          <w:lang w:val="es-ES_tradnl"/>
        </w:rPr>
        <w:t>decis</w:t>
      </w:r>
      <w:r w:rsidR="00A97FEF" w:rsidRPr="00F413BD">
        <w:rPr>
          <w:lang w:val="es-ES_tradnl"/>
        </w:rPr>
        <w:t>iones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48386B" w:rsidRPr="00F413BD">
        <w:rPr>
          <w:lang w:val="es-ES_tradnl"/>
        </w:rPr>
        <w:t xml:space="preserve">las </w:t>
      </w:r>
      <w:r w:rsidR="00517A9E" w:rsidRPr="00F413BD">
        <w:rPr>
          <w:lang w:val="es-ES_tradnl"/>
        </w:rPr>
        <w:t>acciones</w:t>
      </w:r>
      <w:r w:rsidR="00641BA2" w:rsidRPr="00F413BD">
        <w:rPr>
          <w:lang w:val="es-ES_tradnl"/>
        </w:rPr>
        <w:t xml:space="preserve"> </w:t>
      </w:r>
      <w:r w:rsidR="00517A9E" w:rsidRPr="00F413BD">
        <w:rPr>
          <w:lang w:val="es-ES_tradnl"/>
        </w:rPr>
        <w:t>de</w:t>
      </w:r>
      <w:r w:rsidR="00641BA2" w:rsidRPr="00F413BD">
        <w:rPr>
          <w:lang w:val="es-ES_tradnl"/>
        </w:rPr>
        <w:t xml:space="preserve"> </w:t>
      </w:r>
      <w:r w:rsidR="00517A9E" w:rsidRPr="00F413BD">
        <w:rPr>
          <w:lang w:val="es-ES_tradnl"/>
        </w:rPr>
        <w:t>cancelación</w:t>
      </w:r>
      <w:r w:rsidR="00B35120" w:rsidRPr="00F413BD">
        <w:rPr>
          <w:lang w:val="es-ES_tradnl"/>
        </w:rPr>
        <w:t>;</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900B92" w:rsidRPr="00F413BD">
        <w:rPr>
          <w:lang w:val="es-ES_tradnl"/>
        </w:rPr>
        <w:t xml:space="preserve">debe </w:t>
      </w:r>
      <w:r w:rsidR="006D4093" w:rsidRPr="00F413BD">
        <w:rPr>
          <w:lang w:val="es-ES_tradnl"/>
        </w:rPr>
        <w:t>notificar</w:t>
      </w:r>
      <w:r w:rsidR="00641BA2" w:rsidRPr="00F413BD">
        <w:rPr>
          <w:lang w:val="es-ES_tradnl"/>
        </w:rPr>
        <w:t xml:space="preserve"> </w:t>
      </w:r>
      <w:r w:rsidR="00900B92" w:rsidRPr="00F413BD">
        <w:rPr>
          <w:lang w:val="es-ES_tradnl"/>
        </w:rPr>
        <w:t xml:space="preserve">una </w:t>
      </w:r>
      <w:r w:rsidR="00D32CBD" w:rsidRPr="00F413BD">
        <w:rPr>
          <w:lang w:val="es-ES_tradnl"/>
        </w:rPr>
        <w:t>decisión</w:t>
      </w:r>
      <w:r w:rsidR="00900B92" w:rsidRPr="00F413BD">
        <w:rPr>
          <w:lang w:val="es-ES_tradnl"/>
        </w:rPr>
        <w:t xml:space="preserve"> de dicha especie</w:t>
      </w:r>
      <w:r w:rsidR="00B35120" w:rsidRPr="00F413BD">
        <w:rPr>
          <w:lang w:val="es-ES_tradnl"/>
        </w:rPr>
        <w:t>,</w:t>
      </w:r>
      <w:r w:rsidR="00641BA2" w:rsidRPr="00F413BD">
        <w:rPr>
          <w:lang w:val="es-ES_tradnl"/>
        </w:rPr>
        <w:t xml:space="preserve"> </w:t>
      </w:r>
      <w:r w:rsidR="00900B92" w:rsidRPr="00F413BD">
        <w:rPr>
          <w:lang w:val="es-ES_tradnl"/>
        </w:rPr>
        <w:t xml:space="preserve">deberá examinar los antecedentes </w:t>
      </w:r>
      <w:r w:rsidR="00EB1BDD" w:rsidRPr="00F413BD">
        <w:rPr>
          <w:lang w:val="es-ES_tradnl"/>
        </w:rPr>
        <w:t xml:space="preserve">de ese </w:t>
      </w:r>
      <w:r w:rsidR="00900B92" w:rsidRPr="00F413BD">
        <w:rPr>
          <w:lang w:val="es-ES_tradnl"/>
        </w:rPr>
        <w:t>registro internacional</w:t>
      </w:r>
      <w:r w:rsidR="00641BA2" w:rsidRPr="00F413BD">
        <w:rPr>
          <w:lang w:val="es-ES_tradnl"/>
        </w:rPr>
        <w:t xml:space="preserve"> </w:t>
      </w:r>
      <w:r w:rsidR="003509DA" w:rsidRPr="00F413BD">
        <w:rPr>
          <w:lang w:val="es-ES_tradnl"/>
        </w:rPr>
        <w:t xml:space="preserve">en particular con el fin de establecer </w:t>
      </w:r>
      <w:r w:rsidR="00D8063A" w:rsidRPr="00F413BD">
        <w:rPr>
          <w:lang w:val="es-ES_tradnl"/>
        </w:rPr>
        <w:t>la naturaleza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26117" w:rsidRPr="00F413BD">
        <w:rPr>
          <w:lang w:val="es-ES_tradnl"/>
        </w:rPr>
        <w:t>la notificación</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B02FA5" w:rsidRPr="00F413BD">
        <w:rPr>
          <w:lang w:val="es-ES_tradnl"/>
        </w:rPr>
        <w:t xml:space="preserve">Agregó </w:t>
      </w:r>
      <w:r w:rsidR="00E435DB" w:rsidRPr="00F413BD">
        <w:rPr>
          <w:lang w:val="es-ES_tradnl"/>
        </w:rPr>
        <w:t>que</w:t>
      </w:r>
      <w:r w:rsidR="00B02FA5" w:rsidRPr="00F413BD">
        <w:rPr>
          <w:lang w:val="es-ES_tradnl"/>
        </w:rPr>
        <w:t xml:space="preserve">, </w:t>
      </w:r>
      <w:r w:rsidR="00A64303" w:rsidRPr="00F413BD">
        <w:rPr>
          <w:lang w:val="es-ES_tradnl"/>
        </w:rPr>
        <w:t>si</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B02FA5" w:rsidRPr="00F413BD">
        <w:rPr>
          <w:lang w:val="es-ES_tradnl"/>
        </w:rPr>
        <w:t>ha pronunciado un</w:t>
      </w:r>
      <w:r w:rsidR="00B35120" w:rsidRPr="00F413BD">
        <w:rPr>
          <w:lang w:val="es-ES_tradnl"/>
        </w:rPr>
        <w:t>a</w:t>
      </w:r>
      <w:r w:rsidR="00641BA2" w:rsidRPr="00F413BD">
        <w:rPr>
          <w:lang w:val="es-ES_tradnl"/>
        </w:rPr>
        <w:t xml:space="preserve"> </w:t>
      </w:r>
      <w:r w:rsidR="001A4709" w:rsidRPr="00F413BD">
        <w:rPr>
          <w:lang w:val="es-ES_tradnl"/>
        </w:rPr>
        <w:t>denegación</w:t>
      </w:r>
      <w:r w:rsidR="00641BA2" w:rsidRPr="00F413BD">
        <w:rPr>
          <w:lang w:val="es-ES_tradnl"/>
        </w:rPr>
        <w:t xml:space="preserve"> </w:t>
      </w:r>
      <w:r w:rsidR="001A4709" w:rsidRPr="00F413BD">
        <w:rPr>
          <w:lang w:val="es-ES_tradnl"/>
        </w:rPr>
        <w:t>provisional</w:t>
      </w:r>
      <w:r w:rsidR="00641BA2" w:rsidRPr="00F413BD">
        <w:rPr>
          <w:lang w:val="es-ES_tradnl"/>
        </w:rPr>
        <w:t xml:space="preserve"> </w:t>
      </w:r>
      <w:r w:rsidR="00B02FA5" w:rsidRPr="00F413BD">
        <w:rPr>
          <w:lang w:val="es-ES_tradnl"/>
        </w:rPr>
        <w:t xml:space="preserve">y, con posterioridad, </w:t>
      </w:r>
      <w:r w:rsidR="00D32CBD" w:rsidRPr="00F413BD">
        <w:rPr>
          <w:lang w:val="es-ES_tradnl"/>
        </w:rPr>
        <w:t>una decisión</w:t>
      </w:r>
      <w:r w:rsidR="008E5972" w:rsidRPr="00F413BD">
        <w:rPr>
          <w:lang w:val="es-ES_tradnl"/>
        </w:rPr>
        <w:t xml:space="preserve"> definitiva</w:t>
      </w:r>
      <w:r w:rsidR="00B35120" w:rsidRPr="00F413BD">
        <w:rPr>
          <w:lang w:val="es-ES_tradnl"/>
        </w:rPr>
        <w:t>,</w:t>
      </w:r>
      <w:r w:rsidR="00641BA2" w:rsidRPr="00F413BD">
        <w:rPr>
          <w:lang w:val="es-ES_tradnl"/>
        </w:rPr>
        <w:t xml:space="preserve"> </w:t>
      </w:r>
      <w:r w:rsidR="00026117" w:rsidRPr="00F413BD">
        <w:rPr>
          <w:lang w:val="es-ES_tradnl"/>
        </w:rPr>
        <w:t>la notificación</w:t>
      </w:r>
      <w:r w:rsidR="00641BA2" w:rsidRPr="00F413BD">
        <w:rPr>
          <w:lang w:val="es-ES_tradnl"/>
        </w:rPr>
        <w:t xml:space="preserve"> </w:t>
      </w:r>
      <w:r w:rsidR="00B02FA5" w:rsidRPr="00F413BD">
        <w:rPr>
          <w:lang w:val="es-ES_tradnl"/>
        </w:rPr>
        <w:t xml:space="preserve">puede ser </w:t>
      </w:r>
      <w:r w:rsidR="00C97299" w:rsidRPr="00F413BD">
        <w:rPr>
          <w:lang w:val="es-ES_tradnl"/>
        </w:rPr>
        <w:t xml:space="preserve">una </w:t>
      </w:r>
      <w:r w:rsidR="00083C7C" w:rsidRPr="00F413BD">
        <w:rPr>
          <w:lang w:val="es-ES_tradnl"/>
        </w:rPr>
        <w:t>decisión ulterior</w:t>
      </w:r>
      <w:r w:rsidR="00641BA2" w:rsidRPr="00F413BD">
        <w:rPr>
          <w:lang w:val="es-ES_tradnl"/>
        </w:rPr>
        <w:t xml:space="preserve"> </w:t>
      </w:r>
      <w:r w:rsidR="00B02FA5" w:rsidRPr="00F413BD">
        <w:rPr>
          <w:lang w:val="es-ES_tradnl"/>
        </w:rPr>
        <w:t xml:space="preserve">en virtud de </w:t>
      </w:r>
      <w:r w:rsidR="00104D09" w:rsidRPr="00F413BD">
        <w:rPr>
          <w:lang w:val="es-ES_tradnl"/>
        </w:rPr>
        <w:t>la Regla</w:t>
      </w:r>
      <w:r w:rsidR="00121DA4" w:rsidRPr="00F413BD">
        <w:rPr>
          <w:lang w:val="es-ES_tradnl"/>
        </w:rPr>
        <w:t xml:space="preserve">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w:t>
      </w:r>
      <w:r w:rsidR="00641BA2" w:rsidRPr="00F413BD">
        <w:rPr>
          <w:lang w:val="es-ES_tradnl"/>
        </w:rPr>
        <w:t xml:space="preserve"> </w:t>
      </w:r>
      <w:r w:rsidR="00CA7761" w:rsidRPr="00F413BD">
        <w:rPr>
          <w:lang w:val="es-ES_tradnl"/>
        </w:rPr>
        <w:t>mientras</w:t>
      </w:r>
      <w:r w:rsidR="00641BA2" w:rsidRPr="00F413BD">
        <w:rPr>
          <w:lang w:val="es-ES_tradnl"/>
        </w:rPr>
        <w:t xml:space="preserve"> </w:t>
      </w:r>
      <w:r w:rsidR="00CA7761" w:rsidRPr="00F413BD">
        <w:rPr>
          <w:lang w:val="es-ES_tradnl"/>
        </w:rPr>
        <w:t>que</w:t>
      </w:r>
      <w:r w:rsidR="00641BA2" w:rsidRPr="00F413BD">
        <w:rPr>
          <w:lang w:val="es-ES_tradnl"/>
        </w:rPr>
        <w:t xml:space="preserve"> </w:t>
      </w:r>
      <w:r w:rsidR="00A64303" w:rsidRPr="00F413BD">
        <w:rPr>
          <w:lang w:val="es-ES_tradnl"/>
        </w:rPr>
        <w:t>si</w:t>
      </w:r>
      <w:r w:rsidR="00DE00D5" w:rsidRPr="00F413BD">
        <w:rPr>
          <w:lang w:val="es-ES_tradnl"/>
        </w:rPr>
        <w:t xml:space="preserve"> se </w:t>
      </w:r>
      <w:r w:rsidR="00557B35" w:rsidRPr="00F413BD">
        <w:rPr>
          <w:lang w:val="es-ES_tradnl"/>
        </w:rPr>
        <w:t xml:space="preserve">ha </w:t>
      </w:r>
      <w:r w:rsidR="00DE00D5" w:rsidRPr="00F413BD">
        <w:rPr>
          <w:lang w:val="es-ES_tradnl"/>
        </w:rPr>
        <w:t>pronunciado</w:t>
      </w:r>
      <w:r w:rsidR="00641BA2" w:rsidRPr="00F413BD">
        <w:rPr>
          <w:lang w:val="es-ES_tradnl"/>
        </w:rPr>
        <w:t xml:space="preserve"> </w:t>
      </w:r>
      <w:r w:rsidR="009B4387" w:rsidRPr="00F413BD">
        <w:rPr>
          <w:lang w:val="es-ES_tradnl"/>
        </w:rPr>
        <w:t>exclusivamente</w:t>
      </w:r>
      <w:r w:rsidR="00641BA2" w:rsidRPr="00F413BD">
        <w:rPr>
          <w:lang w:val="es-ES_tradnl"/>
        </w:rPr>
        <w:t xml:space="preserve"> </w:t>
      </w:r>
      <w:r w:rsidR="00EF2D4F" w:rsidRPr="00F413BD">
        <w:rPr>
          <w:lang w:val="es-ES_tradnl"/>
        </w:rPr>
        <w:t>una</w:t>
      </w:r>
      <w:r w:rsidR="00641BA2" w:rsidRPr="00F413BD">
        <w:rPr>
          <w:lang w:val="es-ES_tradnl"/>
        </w:rPr>
        <w:t xml:space="preserve"> </w:t>
      </w:r>
      <w:r w:rsidR="00EF2D4F" w:rsidRPr="00F413BD">
        <w:rPr>
          <w:lang w:val="es-ES_tradnl"/>
        </w:rPr>
        <w:t>declaración</w:t>
      </w:r>
      <w:r w:rsidR="00067465" w:rsidRPr="00F413BD">
        <w:rPr>
          <w:lang w:val="es-ES_tradnl"/>
        </w:rPr>
        <w:t xml:space="preserve"> de </w:t>
      </w:r>
      <w:r w:rsidR="006F64C0" w:rsidRPr="00F413BD">
        <w:rPr>
          <w:lang w:val="es-ES_tradnl"/>
        </w:rPr>
        <w:t>concesión</w:t>
      </w:r>
      <w:r w:rsidR="00641BA2" w:rsidRPr="00F413BD">
        <w:rPr>
          <w:lang w:val="es-ES_tradnl"/>
        </w:rPr>
        <w:t xml:space="preserve"> </w:t>
      </w:r>
      <w:r w:rsidR="00067465" w:rsidRPr="00F413BD">
        <w:rPr>
          <w:lang w:val="es-ES_tradnl"/>
        </w:rPr>
        <w:t xml:space="preserve">de </w:t>
      </w:r>
      <w:r w:rsidR="00B35120" w:rsidRPr="00F413BD">
        <w:rPr>
          <w:lang w:val="es-ES_tradnl"/>
        </w:rPr>
        <w:t>protec</w:t>
      </w:r>
      <w:r w:rsidR="00570AAC" w:rsidRPr="00F413BD">
        <w:rPr>
          <w:lang w:val="es-ES_tradnl"/>
        </w:rPr>
        <w:t>ción</w:t>
      </w:r>
      <w:r w:rsidR="00641BA2" w:rsidRPr="00F413BD">
        <w:rPr>
          <w:lang w:val="es-ES_tradnl"/>
        </w:rPr>
        <w:t xml:space="preserve"> </w:t>
      </w:r>
      <w:r w:rsidR="00067465" w:rsidRPr="00F413BD">
        <w:rPr>
          <w:lang w:val="es-ES_tradnl"/>
        </w:rPr>
        <w:t xml:space="preserve">o no se ha enviado </w:t>
      </w:r>
      <w:r w:rsidR="00A326D1" w:rsidRPr="00F413BD">
        <w:rPr>
          <w:lang w:val="es-ES_tradnl"/>
        </w:rPr>
        <w:t>decisión</w:t>
      </w:r>
      <w:r w:rsidR="00641BA2" w:rsidRPr="00F413BD">
        <w:rPr>
          <w:lang w:val="es-ES_tradnl"/>
        </w:rPr>
        <w:t xml:space="preserve"> </w:t>
      </w:r>
      <w:r w:rsidR="00067465" w:rsidRPr="00F413BD">
        <w:rPr>
          <w:lang w:val="es-ES_tradnl"/>
        </w:rPr>
        <w:t>alguna</w:t>
      </w:r>
      <w:r w:rsidR="00B35120" w:rsidRPr="00F413BD">
        <w:rPr>
          <w:lang w:val="es-ES_tradnl"/>
        </w:rPr>
        <w:t>,</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6D01CD" w:rsidRPr="00F413BD">
        <w:rPr>
          <w:lang w:val="es-ES_tradnl"/>
        </w:rPr>
        <w:t>deberá a</w:t>
      </w:r>
      <w:r w:rsidR="009B10D8" w:rsidRPr="00F413BD">
        <w:rPr>
          <w:lang w:val="es-ES_tradnl"/>
        </w:rPr>
        <w:t xml:space="preserve">segurarse de que </w:t>
      </w:r>
      <w:r w:rsidR="005F42B3" w:rsidRPr="00F413BD">
        <w:rPr>
          <w:lang w:val="es-ES_tradnl"/>
        </w:rPr>
        <w:t xml:space="preserve">se </w:t>
      </w:r>
      <w:r w:rsidR="009B10D8" w:rsidRPr="00F413BD">
        <w:rPr>
          <w:lang w:val="es-ES_tradnl"/>
        </w:rPr>
        <w:t>hayan cumplido</w:t>
      </w:r>
      <w:r w:rsidR="006D01CD" w:rsidRPr="00F413BD">
        <w:rPr>
          <w:lang w:val="es-ES_tradnl"/>
        </w:rPr>
        <w:t xml:space="preserve"> todas las garantías </w:t>
      </w:r>
      <w:r w:rsidR="00751759" w:rsidRPr="00F413BD">
        <w:rPr>
          <w:lang w:val="es-ES_tradnl"/>
        </w:rPr>
        <w:t>de tramitación</w:t>
      </w:r>
      <w:r w:rsidR="006D01CD" w:rsidRPr="00F413BD">
        <w:rPr>
          <w:lang w:val="es-ES_tradnl"/>
        </w:rPr>
        <w:t xml:space="preserve"> </w:t>
      </w:r>
      <w:r w:rsidR="009D4E18" w:rsidRPr="00F413BD">
        <w:rPr>
          <w:lang w:val="es-ES_tradnl"/>
        </w:rPr>
        <w:t xml:space="preserve">y, en su caso, </w:t>
      </w:r>
      <w:r w:rsidR="003C7BA8" w:rsidRPr="00F413BD">
        <w:rPr>
          <w:lang w:val="es-ES_tradnl"/>
        </w:rPr>
        <w:t>dictar</w:t>
      </w:r>
      <w:r w:rsidR="009D4E18" w:rsidRPr="00F413BD">
        <w:rPr>
          <w:lang w:val="es-ES_tradnl"/>
        </w:rPr>
        <w:t xml:space="preserve"> la </w:t>
      </w:r>
      <w:r w:rsidR="00B35120" w:rsidRPr="00F413BD">
        <w:rPr>
          <w:lang w:val="es-ES_tradnl"/>
        </w:rPr>
        <w:t>invalida</w:t>
      </w:r>
      <w:r w:rsidR="00570AAC" w:rsidRPr="00F413BD">
        <w:rPr>
          <w:lang w:val="es-ES_tradnl"/>
        </w:rPr>
        <w:t>ción</w:t>
      </w:r>
      <w:r w:rsidR="00641BA2" w:rsidRPr="00F413BD">
        <w:rPr>
          <w:lang w:val="es-ES_tradnl"/>
        </w:rPr>
        <w:t xml:space="preserve"> </w:t>
      </w:r>
      <w:r w:rsidR="009D4E18" w:rsidRPr="00F413BD">
        <w:rPr>
          <w:lang w:val="es-ES_tradnl"/>
        </w:rPr>
        <w:t xml:space="preserve">al amparo de </w:t>
      </w:r>
      <w:r w:rsidR="00104D09" w:rsidRPr="00F413BD">
        <w:rPr>
          <w:lang w:val="es-ES_tradnl"/>
        </w:rPr>
        <w:t>la Regla</w:t>
      </w:r>
      <w:r w:rsidR="00121DA4" w:rsidRPr="00F413BD">
        <w:rPr>
          <w:lang w:val="es-ES_tradnl"/>
        </w:rPr>
        <w:t xml:space="preserve"> </w:t>
      </w:r>
      <w:r w:rsidR="00B35120" w:rsidRPr="00F413BD">
        <w:rPr>
          <w:lang w:val="es-ES_tradnl"/>
        </w:rPr>
        <w:t>19,</w:t>
      </w:r>
      <w:r w:rsidR="00641BA2" w:rsidRPr="00F413BD">
        <w:rPr>
          <w:lang w:val="es-ES_tradnl"/>
        </w:rPr>
        <w:t xml:space="preserve"> </w:t>
      </w:r>
      <w:r w:rsidR="00461A7A" w:rsidRPr="00F413BD">
        <w:rPr>
          <w:lang w:val="es-ES_tradnl"/>
        </w:rPr>
        <w:t xml:space="preserve">la cual es una </w:t>
      </w:r>
      <w:r w:rsidR="00D32CBD" w:rsidRPr="00F413BD">
        <w:rPr>
          <w:lang w:val="es-ES_tradnl"/>
        </w:rPr>
        <w:t>decisión</w:t>
      </w:r>
      <w:r w:rsidR="00641BA2" w:rsidRPr="00F413BD">
        <w:rPr>
          <w:lang w:val="es-ES_tradnl"/>
        </w:rPr>
        <w:t xml:space="preserve"> </w:t>
      </w:r>
      <w:r w:rsidR="00461A7A" w:rsidRPr="00F413BD">
        <w:rPr>
          <w:lang w:val="es-ES_tradnl"/>
        </w:rPr>
        <w:t>que no admite recurso</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D53B43" w:rsidRPr="00F413BD">
        <w:rPr>
          <w:lang w:val="es-ES_tradnl"/>
        </w:rPr>
        <w:t>facilitar</w:t>
      </w:r>
      <w:r w:rsidR="007102BE" w:rsidRPr="00F413BD">
        <w:rPr>
          <w:lang w:val="es-ES_tradnl"/>
        </w:rPr>
        <w:t>á</w:t>
      </w:r>
      <w:r w:rsidR="00D53B43" w:rsidRPr="00F413BD">
        <w:rPr>
          <w:lang w:val="es-ES_tradnl"/>
        </w:rPr>
        <w:t xml:space="preserve"> a</w:t>
      </w:r>
      <w:r w:rsidR="00641BA2" w:rsidRPr="00F413BD">
        <w:rPr>
          <w:lang w:val="es-ES_tradnl"/>
        </w:rPr>
        <w:t xml:space="preserve">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7102BE" w:rsidRPr="00F413BD">
        <w:rPr>
          <w:lang w:val="es-ES_tradnl"/>
        </w:rPr>
        <w:t xml:space="preserve">la labor de </w:t>
      </w:r>
      <w:r w:rsidR="006D4093" w:rsidRPr="00F413BD">
        <w:rPr>
          <w:lang w:val="es-ES_tradnl"/>
        </w:rPr>
        <w:t>notificar</w:t>
      </w:r>
      <w:r w:rsidR="00D32CBD" w:rsidRPr="00F413BD">
        <w:rPr>
          <w:lang w:val="es-ES_tradnl"/>
        </w:rPr>
        <w:t xml:space="preserve"> una decisión</w:t>
      </w:r>
      <w:r w:rsidR="00641BA2" w:rsidRPr="00F413BD">
        <w:rPr>
          <w:lang w:val="es-ES_tradnl"/>
        </w:rPr>
        <w:t xml:space="preserve"> </w:t>
      </w:r>
      <w:r w:rsidR="002A1E40" w:rsidRPr="00F413BD">
        <w:rPr>
          <w:lang w:val="es-ES_tradnl"/>
        </w:rPr>
        <w:t>sin</w:t>
      </w:r>
      <w:r w:rsidR="00641BA2" w:rsidRPr="00F413BD">
        <w:rPr>
          <w:lang w:val="es-ES_tradnl"/>
        </w:rPr>
        <w:t xml:space="preserve"> </w:t>
      </w:r>
      <w:r w:rsidR="00901AF4" w:rsidRPr="00F413BD">
        <w:rPr>
          <w:lang w:val="es-ES_tradnl"/>
        </w:rPr>
        <w:t>tener que</w:t>
      </w:r>
      <w:r w:rsidR="00641BA2" w:rsidRPr="00F413BD">
        <w:rPr>
          <w:lang w:val="es-ES_tradnl"/>
        </w:rPr>
        <w:t xml:space="preserve"> </w:t>
      </w:r>
      <w:r w:rsidR="00D419D0" w:rsidRPr="00F413BD">
        <w:rPr>
          <w:lang w:val="es-ES_tradnl"/>
        </w:rPr>
        <w:t xml:space="preserve">examinar </w:t>
      </w:r>
      <w:r w:rsidR="00FB56A5" w:rsidRPr="00F413BD">
        <w:rPr>
          <w:lang w:val="es-ES_tradnl"/>
        </w:rPr>
        <w:t xml:space="preserve">de nuevo el expediente </w:t>
      </w:r>
      <w:r w:rsidR="0037552D" w:rsidRPr="00F413BD">
        <w:rPr>
          <w:lang w:val="es-ES_tradnl"/>
        </w:rPr>
        <w:t>de</w:t>
      </w:r>
      <w:r w:rsidR="00D419D0" w:rsidRPr="00F413BD">
        <w:rPr>
          <w:lang w:val="es-ES_tradnl"/>
        </w:rPr>
        <w:t xml:space="preserve">l registro internacional </w:t>
      </w:r>
      <w:r w:rsidR="00D323C6" w:rsidRPr="00F413BD">
        <w:rPr>
          <w:lang w:val="es-ES_tradnl"/>
        </w:rPr>
        <w:t>correspondiente</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623E7" w:rsidRPr="00F413BD">
        <w:rPr>
          <w:lang w:val="es-ES_tradnl"/>
        </w:rPr>
        <w:t xml:space="preserve">se procedió </w:t>
      </w:r>
      <w:r w:rsidR="004D51C9" w:rsidRPr="00F413BD">
        <w:rPr>
          <w:lang w:val="es-ES_tradnl"/>
        </w:rPr>
        <w:t xml:space="preserve">a revisar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B623E7" w:rsidRPr="00F413BD">
        <w:rPr>
          <w:lang w:val="es-ES_tradnl"/>
        </w:rPr>
        <w:t xml:space="preserve">para </w:t>
      </w:r>
      <w:r w:rsidR="006E73B0" w:rsidRPr="00F413BD">
        <w:rPr>
          <w:lang w:val="es-ES_tradnl"/>
        </w:rPr>
        <w:t>incluir</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66577" w:rsidRPr="00F413BD">
        <w:rPr>
          <w:lang w:val="es-ES_tradnl"/>
        </w:rPr>
        <w:t>el proyecto de disposición</w:t>
      </w:r>
      <w:r w:rsidR="00641BA2" w:rsidRPr="00F413BD">
        <w:rPr>
          <w:lang w:val="es-ES_tradnl"/>
        </w:rPr>
        <w:t xml:space="preserve"> </w:t>
      </w:r>
      <w:r w:rsidR="00266577" w:rsidRPr="00F413BD">
        <w:rPr>
          <w:lang w:val="es-ES_tradnl"/>
        </w:rPr>
        <w:t>una mención</w:t>
      </w:r>
      <w:r w:rsidR="002C60C1" w:rsidRPr="00F413BD">
        <w:rPr>
          <w:lang w:val="es-ES_tradnl"/>
        </w:rPr>
        <w:t xml:space="preserve"> a una </w:t>
      </w:r>
      <w:r w:rsidR="00083C7C" w:rsidRPr="00F413BD">
        <w:rPr>
          <w:lang w:val="es-ES_tradnl"/>
        </w:rPr>
        <w:t>decisión ulterior</w:t>
      </w:r>
      <w:r w:rsidR="00641BA2" w:rsidRPr="00F413BD">
        <w:rPr>
          <w:lang w:val="es-ES_tradnl"/>
        </w:rPr>
        <w:t xml:space="preserve"> </w:t>
      </w:r>
      <w:r w:rsidR="002C60C1" w:rsidRPr="00F413BD">
        <w:rPr>
          <w:lang w:val="es-ES_tradnl"/>
        </w:rPr>
        <w:t xml:space="preserve">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0C63F0" w:rsidRPr="00F413BD">
        <w:rPr>
          <w:lang w:val="es-ES_tradnl"/>
        </w:rPr>
        <w:t>o</w:t>
      </w:r>
      <w:r w:rsidR="00641BA2" w:rsidRPr="00F413BD">
        <w:rPr>
          <w:lang w:val="es-ES_tradnl"/>
        </w:rPr>
        <w:t xml:space="preserve"> </w:t>
      </w:r>
      <w:r w:rsidR="002C60C1" w:rsidRPr="00F413BD">
        <w:rPr>
          <w:lang w:val="es-ES_tradnl"/>
        </w:rPr>
        <w:t xml:space="preserve">de </w:t>
      </w:r>
      <w:r w:rsidR="008A1E9A" w:rsidRPr="00F413BD">
        <w:rPr>
          <w:lang w:val="es-ES_tradnl"/>
        </w:rPr>
        <w:t>otro</w:t>
      </w:r>
      <w:r w:rsidR="00641BA2" w:rsidRPr="00F413BD">
        <w:rPr>
          <w:lang w:val="es-ES_tradnl"/>
        </w:rPr>
        <w:t xml:space="preserve"> </w:t>
      </w:r>
      <w:r w:rsidR="002C60C1" w:rsidRPr="00F413BD">
        <w:rPr>
          <w:lang w:val="es-ES_tradnl"/>
        </w:rPr>
        <w:t>órgano</w:t>
      </w:r>
      <w:r w:rsidR="00B35120" w:rsidRPr="00F413BD">
        <w:rPr>
          <w:lang w:val="es-ES_tradnl"/>
        </w:rPr>
        <w:t>,</w:t>
      </w:r>
      <w:r w:rsidR="00641BA2" w:rsidRPr="00F413BD">
        <w:rPr>
          <w:lang w:val="es-ES_tradnl"/>
        </w:rPr>
        <w:t xml:space="preserve"> </w:t>
      </w:r>
      <w:r w:rsidR="00B917A3" w:rsidRPr="00F413BD">
        <w:rPr>
          <w:lang w:val="es-ES_tradnl"/>
        </w:rPr>
        <w:t xml:space="preserve">así como </w:t>
      </w:r>
      <w:r w:rsidR="008F7C1F" w:rsidRPr="00F413BD">
        <w:rPr>
          <w:lang w:val="es-ES_tradnl"/>
        </w:rPr>
        <w:t>la</w:t>
      </w:r>
      <w:r w:rsidR="00641BA2" w:rsidRPr="00F413BD">
        <w:rPr>
          <w:lang w:val="es-ES_tradnl"/>
        </w:rPr>
        <w:t xml:space="preserve"> </w:t>
      </w:r>
      <w:r w:rsidR="008F7C1F" w:rsidRPr="00F413BD">
        <w:rPr>
          <w:lang w:val="es-ES_tradnl"/>
        </w:rPr>
        <w:t>disposición</w:t>
      </w:r>
      <w:r w:rsidR="00641BA2" w:rsidRPr="00F413BD">
        <w:rPr>
          <w:lang w:val="es-ES_tradnl"/>
        </w:rPr>
        <w:t xml:space="preserve"> </w:t>
      </w:r>
      <w:r w:rsidR="009E559F" w:rsidRPr="00F413BD">
        <w:rPr>
          <w:lang w:val="es-ES_tradnl"/>
        </w:rPr>
        <w:t>“</w:t>
      </w:r>
      <w:r w:rsidR="00B3512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A1E40" w:rsidRPr="00F413BD">
        <w:rPr>
          <w:lang w:val="es-ES_tradnl"/>
        </w:rPr>
        <w:t>sin</w:t>
      </w:r>
      <w:r w:rsidR="00641BA2" w:rsidRPr="00F413BD">
        <w:rPr>
          <w:lang w:val="es-ES_tradnl"/>
        </w:rPr>
        <w:t xml:space="preserve"> </w:t>
      </w:r>
      <w:r w:rsidR="006E3BD1" w:rsidRPr="00F413BD">
        <w:rPr>
          <w:lang w:val="es-ES_tradnl"/>
        </w:rPr>
        <w:t>perjuicio</w:t>
      </w:r>
      <w:r w:rsidR="00641BA2" w:rsidRPr="00F413BD">
        <w:rPr>
          <w:lang w:val="es-ES_tradnl"/>
        </w:rPr>
        <w:t xml:space="preserve"> </w:t>
      </w:r>
      <w:r w:rsidR="00B917A3" w:rsidRPr="00F413BD">
        <w:rPr>
          <w:lang w:val="es-ES_tradnl"/>
        </w:rPr>
        <w:t xml:space="preserve">de la </w:t>
      </w:r>
      <w:r w:rsidR="00121DA4" w:rsidRPr="00F413BD">
        <w:rPr>
          <w:lang w:val="es-ES_tradnl"/>
        </w:rPr>
        <w:t xml:space="preserve">Regla </w:t>
      </w:r>
      <w:r w:rsidR="00B35120" w:rsidRPr="00F413BD">
        <w:rPr>
          <w:lang w:val="es-ES_tradnl"/>
        </w:rPr>
        <w:t>19</w:t>
      </w:r>
      <w:r w:rsidR="009E559F" w:rsidRPr="00F413BD">
        <w:rPr>
          <w:lang w:val="es-ES_tradnl"/>
        </w:rPr>
        <w:t>”</w:t>
      </w:r>
      <w:r w:rsidR="00B35120" w:rsidRPr="00F413BD">
        <w:rPr>
          <w:lang w:val="es-ES_tradnl"/>
        </w:rPr>
        <w:t>;</w:t>
      </w:r>
      <w:r w:rsidR="00641BA2" w:rsidRPr="00F413BD">
        <w:rPr>
          <w:lang w:val="es-ES_tradnl"/>
        </w:rPr>
        <w:t xml:space="preserve">  </w:t>
      </w:r>
      <w:r w:rsidR="000F38E2" w:rsidRPr="00F413BD">
        <w:rPr>
          <w:lang w:val="es-ES_tradnl"/>
        </w:rPr>
        <w:t xml:space="preserve">así las cosas, </w:t>
      </w:r>
      <w:r w:rsidR="003E469D" w:rsidRPr="00F413BD">
        <w:rPr>
          <w:lang w:val="es-ES_tradnl"/>
        </w:rPr>
        <w:t>la redacción</w:t>
      </w:r>
      <w:r w:rsidR="00641BA2" w:rsidRPr="00F413BD">
        <w:rPr>
          <w:lang w:val="es-ES_tradnl"/>
        </w:rPr>
        <w:t xml:space="preserve"> </w:t>
      </w:r>
      <w:r w:rsidR="006E73B0" w:rsidRPr="00F413BD">
        <w:rPr>
          <w:lang w:val="es-ES_tradnl"/>
        </w:rPr>
        <w:t>incluir</w:t>
      </w:r>
      <w:r w:rsidR="000F38E2" w:rsidRPr="00F413BD">
        <w:rPr>
          <w:lang w:val="es-ES_tradnl"/>
        </w:rPr>
        <w:t>á</w:t>
      </w:r>
      <w:r w:rsidR="00641BA2" w:rsidRPr="00F413BD">
        <w:rPr>
          <w:lang w:val="es-ES_tradnl"/>
        </w:rPr>
        <w:t xml:space="preserve"> </w:t>
      </w:r>
      <w:r w:rsidR="003F436E" w:rsidRPr="00F413BD">
        <w:rPr>
          <w:lang w:val="es-ES_tradnl"/>
        </w:rPr>
        <w:t>una mención a</w:t>
      </w:r>
      <w:r w:rsidR="00641BA2" w:rsidRPr="00F413BD">
        <w:rPr>
          <w:lang w:val="es-ES_tradnl"/>
        </w:rPr>
        <w:t xml:space="preserve"> </w:t>
      </w:r>
      <w:r w:rsidR="00045474" w:rsidRPr="00F413BD">
        <w:rPr>
          <w:lang w:val="es-ES_tradnl"/>
        </w:rPr>
        <w:t>la indicación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32E99" w:rsidRPr="00F413BD">
        <w:rPr>
          <w:lang w:val="es-ES_tradnl"/>
        </w:rPr>
        <w:t>la</w:t>
      </w:r>
      <w:r w:rsidR="00641BA2" w:rsidRPr="00F413BD">
        <w:rPr>
          <w:lang w:val="es-ES_tradnl"/>
        </w:rPr>
        <w:t xml:space="preserve"> </w:t>
      </w:r>
      <w:r w:rsidR="00532E99" w:rsidRPr="00F413BD">
        <w:rPr>
          <w:lang w:val="es-ES_tradnl"/>
        </w:rPr>
        <w:t>situación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EF4B80" w:rsidRPr="00F413BD">
        <w:rPr>
          <w:lang w:val="es-ES_tradnl"/>
        </w:rPr>
        <w:t>y</w:t>
      </w:r>
      <w:r w:rsidR="002F2E84" w:rsidRPr="00F413BD">
        <w:rPr>
          <w:lang w:val="es-ES_tradnl"/>
        </w:rPr>
        <w:t xml:space="preserve">, </w:t>
      </w:r>
      <w:r w:rsidR="00B8710E" w:rsidRPr="00F413BD">
        <w:rPr>
          <w:lang w:val="es-ES_tradnl"/>
        </w:rPr>
        <w:t>cuando corresponda</w:t>
      </w:r>
      <w:r w:rsidR="00F14260" w:rsidRPr="00F413BD">
        <w:rPr>
          <w:lang w:val="es-ES_tradnl"/>
        </w:rPr>
        <w:t xml:space="preserve">, </w:t>
      </w:r>
      <w:r w:rsidR="00DD77CD" w:rsidRPr="00F413BD">
        <w:rPr>
          <w:lang w:val="es-ES_tradnl"/>
        </w:rPr>
        <w:t>a los productos</w:t>
      </w:r>
      <w:r w:rsidR="00693656" w:rsidRPr="00F413BD">
        <w:rPr>
          <w:lang w:val="es-ES_tradnl"/>
        </w:rPr>
        <w:t xml:space="preserve"> y servicios protegidos</w:t>
      </w:r>
      <w:r w:rsidR="00B35120" w:rsidRPr="00F413BD">
        <w:rPr>
          <w:lang w:val="es-ES_tradnl"/>
        </w:rPr>
        <w:t>.</w:t>
      </w:r>
    </w:p>
    <w:p w:rsidR="00B35120" w:rsidRPr="00F413BD" w:rsidRDefault="00121DA4" w:rsidP="00C6133C">
      <w:pPr>
        <w:pStyle w:val="Heading2"/>
        <w:rPr>
          <w:lang w:val="es-ES_tradnl"/>
        </w:rPr>
      </w:pPr>
      <w:r w:rsidRPr="00F413BD">
        <w:rPr>
          <w:lang w:val="es-ES_tradnl"/>
        </w:rPr>
        <w:t xml:space="preserve">REGLA </w:t>
      </w:r>
      <w:r w:rsidR="00B35120" w:rsidRPr="00F413BD">
        <w:rPr>
          <w:lang w:val="es-ES_tradnl"/>
        </w:rPr>
        <w:t>21</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665AA2" w:rsidRPr="00F413BD">
        <w:rPr>
          <w:lang w:val="es-ES_tradnl"/>
        </w:rPr>
        <w:t>expuso</w:t>
      </w:r>
      <w:r w:rsidR="00641BA2" w:rsidRPr="00F413BD">
        <w:rPr>
          <w:lang w:val="es-ES_tradnl"/>
        </w:rPr>
        <w:t xml:space="preserve"> </w:t>
      </w:r>
      <w:r w:rsidR="0050394E" w:rsidRPr="00F413BD">
        <w:rPr>
          <w:lang w:val="es-ES_tradnl"/>
        </w:rPr>
        <w:t xml:space="preserve">detenidamente </w:t>
      </w:r>
      <w:r w:rsidR="00B8082E" w:rsidRPr="00F413BD">
        <w:rPr>
          <w:lang w:val="es-ES_tradnl"/>
        </w:rPr>
        <w:t>la</w:t>
      </w:r>
      <w:r w:rsidR="00641BA2" w:rsidRPr="00F413BD">
        <w:rPr>
          <w:lang w:val="es-ES_tradnl"/>
        </w:rPr>
        <w:t xml:space="preserve"> </w:t>
      </w:r>
      <w:r w:rsidR="00390A2B" w:rsidRPr="00F413BD">
        <w:rPr>
          <w:lang w:val="es-ES_tradnl"/>
        </w:rPr>
        <w:t>propuesta</w:t>
      </w:r>
      <w:r w:rsidR="00641BA2" w:rsidRPr="00F413BD">
        <w:rPr>
          <w:lang w:val="es-ES_tradnl"/>
        </w:rPr>
        <w:t xml:space="preserve"> </w:t>
      </w:r>
      <w:r w:rsidR="00390A2B" w:rsidRPr="00F413BD">
        <w:rPr>
          <w:lang w:val="es-ES_tradnl"/>
        </w:rPr>
        <w:t>relativa</w:t>
      </w:r>
      <w:r w:rsidR="00641BA2" w:rsidRPr="00F413BD">
        <w:rPr>
          <w:lang w:val="es-ES_tradnl"/>
        </w:rPr>
        <w:t xml:space="preserve"> </w:t>
      </w:r>
      <w:r w:rsidR="00390A2B" w:rsidRPr="00F413BD">
        <w:rPr>
          <w:lang w:val="es-ES_tradnl"/>
        </w:rPr>
        <w:t>a</w:t>
      </w:r>
      <w:r w:rsidR="006A2C7E" w:rsidRPr="00F413BD">
        <w:rPr>
          <w:lang w:val="es-ES_tradnl"/>
        </w:rPr>
        <w:t xml:space="preserve"> 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6A2C7E" w:rsidRPr="00F413BD">
        <w:rPr>
          <w:lang w:val="es-ES_tradnl"/>
        </w:rPr>
        <w:t xml:space="preserve">, </w:t>
      </w:r>
      <w:r w:rsidR="003E302F" w:rsidRPr="00F413BD">
        <w:rPr>
          <w:lang w:val="es-ES_tradnl"/>
        </w:rPr>
        <w:t xml:space="preserve">que tiene por objeto la </w:t>
      </w:r>
      <w:r w:rsidR="007A7DDF" w:rsidRPr="00F413BD">
        <w:rPr>
          <w:lang w:val="es-ES_tradnl"/>
        </w:rPr>
        <w:t>sustitución</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542C6D" w:rsidRPr="00F413BD">
        <w:rPr>
          <w:lang w:val="es-ES_tradnl"/>
        </w:rPr>
        <w:t xml:space="preserve">emana de los debates habidos en </w:t>
      </w:r>
      <w:r w:rsidR="00A443D7" w:rsidRPr="00F413BD">
        <w:rPr>
          <w:lang w:val="es-ES_tradnl"/>
        </w:rPr>
        <w:t>la sesión</w:t>
      </w:r>
      <w:r w:rsidR="00592320" w:rsidRPr="00F413BD">
        <w:rPr>
          <w:lang w:val="es-ES_tradnl"/>
        </w:rPr>
        <w:t xml:space="preserve"> anterior</w:t>
      </w:r>
      <w:r w:rsidR="00D66CCD" w:rsidRPr="00F413BD">
        <w:rPr>
          <w:lang w:val="es-ES_tradnl"/>
        </w:rPr>
        <w:t xml:space="preserve"> del Grupo de Trabajo</w:t>
      </w:r>
      <w:r w:rsidR="00A443D7" w:rsidRPr="00F413BD">
        <w:rPr>
          <w:lang w:val="es-ES_tradnl"/>
        </w:rPr>
        <w:t xml:space="preserve"> y comprende los </w:t>
      </w:r>
      <w:r w:rsidR="00DB3830" w:rsidRPr="00F413BD">
        <w:rPr>
          <w:lang w:val="es-ES_tradnl"/>
        </w:rPr>
        <w:t>elemento</w:t>
      </w:r>
      <w:r w:rsidR="00A443D7" w:rsidRPr="00F413BD">
        <w:rPr>
          <w:lang w:val="es-ES_tradnl"/>
        </w:rPr>
        <w:t xml:space="preserve">s y </w:t>
      </w:r>
      <w:r w:rsidR="008A7BEE" w:rsidRPr="00F413BD">
        <w:rPr>
          <w:lang w:val="es-ES_tradnl"/>
        </w:rPr>
        <w:t>modificaciones</w:t>
      </w:r>
      <w:r w:rsidR="007A6C25" w:rsidRPr="00F413BD">
        <w:rPr>
          <w:lang w:val="es-ES_tradnl"/>
        </w:rPr>
        <w:t xml:space="preserve"> complementarios</w:t>
      </w:r>
      <w:r w:rsidR="00641BA2" w:rsidRPr="00F413BD">
        <w:rPr>
          <w:lang w:val="es-ES_tradnl"/>
        </w:rPr>
        <w:t xml:space="preserve"> </w:t>
      </w:r>
      <w:r w:rsidR="00A443D7" w:rsidRPr="00F413BD">
        <w:rPr>
          <w:lang w:val="es-ES_tradnl"/>
        </w:rPr>
        <w:t>propuestos</w:t>
      </w:r>
      <w:r w:rsidR="00641BA2" w:rsidRPr="00F413BD">
        <w:rPr>
          <w:lang w:val="es-ES_tradnl"/>
        </w:rPr>
        <w:t xml:space="preserve"> </w:t>
      </w:r>
      <w:r w:rsidR="00F2399B" w:rsidRPr="00F413BD">
        <w:rPr>
          <w:lang w:val="es-ES_tradnl"/>
        </w:rPr>
        <w:t>por</w:t>
      </w:r>
      <w:r w:rsidR="00641BA2" w:rsidRPr="00F413BD">
        <w:rPr>
          <w:lang w:val="es-ES_tradnl"/>
        </w:rPr>
        <w:t xml:space="preserve"> </w:t>
      </w:r>
      <w:r w:rsidR="00A443D7" w:rsidRPr="00F413BD">
        <w:rPr>
          <w:lang w:val="es-ES_tradnl"/>
        </w:rPr>
        <w:t xml:space="preserve">las </w:t>
      </w:r>
      <w:r w:rsidR="00B35120"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443D7" w:rsidRPr="00F413BD">
        <w:rPr>
          <w:lang w:val="es-ES_tradnl"/>
        </w:rPr>
        <w:t xml:space="preserve">los </w:t>
      </w:r>
      <w:r w:rsidR="0039341F" w:rsidRPr="00F413BD">
        <w:rPr>
          <w:lang w:val="es-ES_tradnl"/>
        </w:rPr>
        <w:t>representante</w:t>
      </w:r>
      <w:r w:rsidR="00B35120" w:rsidRPr="00F413BD">
        <w:rPr>
          <w:lang w:val="es-ES_tradnl"/>
        </w:rPr>
        <w:t>s.</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CC1D85" w:rsidRPr="00F413BD">
        <w:rPr>
          <w:lang w:val="es-ES_tradnl"/>
        </w:rPr>
        <w:t>incluye ahora</w:t>
      </w:r>
      <w:r w:rsidR="004D1F1E" w:rsidRPr="00F413BD">
        <w:rPr>
          <w:lang w:val="es-ES_tradnl"/>
        </w:rPr>
        <w:t xml:space="preserve"> la </w:t>
      </w:r>
      <w:r w:rsidR="00C348FD" w:rsidRPr="00F413BD">
        <w:rPr>
          <w:lang w:val="es-ES_tradnl"/>
        </w:rPr>
        <w:t xml:space="preserve">opción </w:t>
      </w:r>
      <w:r w:rsidR="00CC1D85" w:rsidRPr="00F413BD">
        <w:rPr>
          <w:lang w:val="es-ES_tradnl"/>
        </w:rPr>
        <w:t xml:space="preserve">que se brinda al </w:t>
      </w:r>
      <w:r w:rsidR="00E45469" w:rsidRPr="00F413BD">
        <w:rPr>
          <w:lang w:val="es-ES_tradnl"/>
        </w:rPr>
        <w:t>titular</w:t>
      </w:r>
      <w:r w:rsidR="00641BA2" w:rsidRPr="00F413BD">
        <w:rPr>
          <w:lang w:val="es-ES_tradnl"/>
        </w:rPr>
        <w:t xml:space="preserve"> </w:t>
      </w:r>
      <w:r w:rsidR="00865F10" w:rsidRPr="00F413BD">
        <w:rPr>
          <w:lang w:val="es-ES_tradnl"/>
        </w:rPr>
        <w:t xml:space="preserve">de </w:t>
      </w:r>
      <w:r w:rsidR="00033905" w:rsidRPr="00F413BD">
        <w:rPr>
          <w:lang w:val="es-ES_tradnl"/>
        </w:rPr>
        <w:t>presentar</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B35120" w:rsidRPr="00F413BD">
        <w:rPr>
          <w:lang w:val="es-ES_tradnl"/>
        </w:rPr>
        <w:t>direc</w:t>
      </w:r>
      <w:r w:rsidR="00C92E6D" w:rsidRPr="00F413BD">
        <w:rPr>
          <w:lang w:val="es-ES_tradnl"/>
        </w:rPr>
        <w:t>tamente</w:t>
      </w:r>
      <w:r w:rsidR="00641BA2" w:rsidRPr="00F413BD">
        <w:rPr>
          <w:lang w:val="es-ES_tradnl"/>
        </w:rPr>
        <w:t xml:space="preserve"> </w:t>
      </w:r>
      <w:r w:rsidR="003D7434" w:rsidRPr="00F413BD">
        <w:rPr>
          <w:lang w:val="es-ES_tradnl"/>
        </w:rPr>
        <w:t>ante la Oficina</w:t>
      </w:r>
      <w:r w:rsidR="005D0640" w:rsidRPr="00F413BD">
        <w:rPr>
          <w:lang w:val="es-ES_tradnl"/>
        </w:rPr>
        <w:t xml:space="preserve"> </w:t>
      </w:r>
      <w:r w:rsidR="004946BD" w:rsidRPr="00F413BD">
        <w:rPr>
          <w:lang w:val="es-ES_tradnl"/>
        </w:rPr>
        <w:t>designada</w:t>
      </w:r>
      <w:r w:rsidR="00641BA2" w:rsidRPr="00F413BD">
        <w:rPr>
          <w:lang w:val="es-ES_tradnl"/>
        </w:rPr>
        <w:t xml:space="preserve"> </w:t>
      </w:r>
      <w:r w:rsidR="00EC286B" w:rsidRPr="00F413BD">
        <w:rPr>
          <w:lang w:val="es-ES_tradnl"/>
        </w:rPr>
        <w:t xml:space="preserve">que interese </w:t>
      </w:r>
      <w:r w:rsidR="000C63F0" w:rsidRPr="00F413BD">
        <w:rPr>
          <w:lang w:val="es-ES_tradnl"/>
        </w:rPr>
        <w:t>o</w:t>
      </w:r>
      <w:r w:rsidR="00641BA2" w:rsidRPr="00F413BD">
        <w:rPr>
          <w:lang w:val="es-ES_tradnl"/>
        </w:rPr>
        <w:t xml:space="preserve"> </w:t>
      </w:r>
      <w:r w:rsidR="008D4C48" w:rsidRPr="00F413BD">
        <w:rPr>
          <w:lang w:val="es-ES_tradnl"/>
        </w:rPr>
        <w:t>por conducto de la 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A80DF3" w:rsidRPr="00F413BD">
        <w:rPr>
          <w:lang w:val="es-ES_tradnl"/>
        </w:rPr>
        <w:t>Indicó</w:t>
      </w:r>
      <w:r w:rsidR="009222EF" w:rsidRPr="00F413BD">
        <w:rPr>
          <w:lang w:val="es-ES_tradnl"/>
        </w:rPr>
        <w:t xml:space="preserve"> que se dispondrá un</w:t>
      </w:r>
      <w:r w:rsidR="00D2403A" w:rsidRPr="00F413BD">
        <w:rPr>
          <w:lang w:val="es-ES_tradnl"/>
        </w:rPr>
        <w:t xml:space="preserve"> </w:t>
      </w:r>
      <w:r w:rsidR="006D2FF6" w:rsidRPr="00F413BD">
        <w:rPr>
          <w:lang w:val="es-ES_tradnl"/>
        </w:rPr>
        <w:t>formulario</w:t>
      </w:r>
      <w:r w:rsidR="00491083" w:rsidRPr="00F413BD">
        <w:rPr>
          <w:lang w:val="es-ES_tradnl"/>
        </w:rPr>
        <w:t xml:space="preserve"> </w:t>
      </w:r>
      <w:r w:rsidR="005F660C" w:rsidRPr="00F413BD">
        <w:rPr>
          <w:lang w:val="es-ES_tradnl"/>
        </w:rPr>
        <w:t>oficial</w:t>
      </w:r>
      <w:r w:rsidR="00641BA2" w:rsidRPr="00F413BD">
        <w:rPr>
          <w:lang w:val="es-ES_tradnl"/>
        </w:rPr>
        <w:t xml:space="preserve"> </w:t>
      </w:r>
      <w:r w:rsidR="009222EF" w:rsidRPr="00F413BD">
        <w:rPr>
          <w:lang w:val="es-ES_tradnl"/>
        </w:rPr>
        <w:t xml:space="preserve">para tramitar las </w:t>
      </w:r>
      <w:r w:rsidR="00B35120" w:rsidRPr="00F413BD">
        <w:rPr>
          <w:lang w:val="es-ES_tradnl"/>
        </w:rPr>
        <w:t>presenta</w:t>
      </w:r>
      <w:r w:rsidR="00570AAC" w:rsidRPr="00F413BD">
        <w:rPr>
          <w:lang w:val="es-ES_tradnl"/>
        </w:rPr>
        <w:t>c</w:t>
      </w:r>
      <w:r w:rsidR="009A0566" w:rsidRPr="00F413BD">
        <w:rPr>
          <w:lang w:val="es-ES_tradnl"/>
        </w:rPr>
        <w:t>iones</w:t>
      </w:r>
      <w:r w:rsidR="00641BA2" w:rsidRPr="00F413BD">
        <w:rPr>
          <w:lang w:val="es-ES_tradnl"/>
        </w:rPr>
        <w:t xml:space="preserve"> </w:t>
      </w:r>
      <w:r w:rsidR="008D4C48" w:rsidRPr="00F413BD">
        <w:rPr>
          <w:lang w:val="es-ES_tradnl"/>
        </w:rPr>
        <w:t>por conducto de la 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F4B80" w:rsidRPr="00F413BD">
        <w:rPr>
          <w:lang w:val="es-ES_tradnl"/>
        </w:rPr>
        <w:t>y</w:t>
      </w:r>
      <w:r w:rsidR="009222EF" w:rsidRPr="00F413BD">
        <w:rPr>
          <w:lang w:val="es-ES_tradnl"/>
        </w:rPr>
        <w:t xml:space="preserve">, cuando las </w:t>
      </w:r>
      <w:r w:rsidR="00E427C6" w:rsidRPr="00F413BD">
        <w:rPr>
          <w:lang w:val="es-ES_tradnl"/>
        </w:rPr>
        <w:t>peticiones</w:t>
      </w:r>
      <w:r w:rsidR="00641BA2" w:rsidRPr="00F413BD">
        <w:rPr>
          <w:lang w:val="es-ES_tradnl"/>
        </w:rPr>
        <w:t xml:space="preserve"> </w:t>
      </w:r>
      <w:r w:rsidR="00B87CF4" w:rsidRPr="00F413BD">
        <w:rPr>
          <w:lang w:val="es-ES_tradnl"/>
        </w:rPr>
        <w:t xml:space="preserve">se presenten </w:t>
      </w:r>
      <w:r w:rsidR="00B35120" w:rsidRPr="00F413BD">
        <w:rPr>
          <w:lang w:val="es-ES_tradnl"/>
        </w:rPr>
        <w:t>direc</w:t>
      </w:r>
      <w:r w:rsidR="00C92E6D" w:rsidRPr="00F413BD">
        <w:rPr>
          <w:lang w:val="es-ES_tradnl"/>
        </w:rPr>
        <w:t>tamente</w:t>
      </w:r>
      <w:r w:rsidR="009B3A69" w:rsidRPr="00F413BD">
        <w:rPr>
          <w:lang w:val="es-ES_tradnl"/>
        </w:rPr>
        <w:t xml:space="preserve"> ante una </w:t>
      </w:r>
      <w:r w:rsidR="002373AE" w:rsidRPr="00F413BD">
        <w:rPr>
          <w:lang w:val="es-ES_tradnl"/>
        </w:rPr>
        <w:t>Oficina</w:t>
      </w:r>
      <w:r w:rsidR="00B35120" w:rsidRPr="00F413BD">
        <w:rPr>
          <w:lang w:val="es-ES_tradnl"/>
        </w:rPr>
        <w:t>,</w:t>
      </w:r>
      <w:r w:rsidR="00641BA2" w:rsidRPr="00F413BD">
        <w:rPr>
          <w:lang w:val="es-ES_tradnl"/>
        </w:rPr>
        <w:t xml:space="preserve"> </w:t>
      </w:r>
      <w:r w:rsidR="009E0D1F" w:rsidRPr="00F413BD">
        <w:rPr>
          <w:lang w:val="es-ES_tradnl"/>
        </w:rPr>
        <w:t xml:space="preserve">esa </w:t>
      </w:r>
      <w:r w:rsidR="00D16203" w:rsidRPr="00F413BD">
        <w:rPr>
          <w:lang w:val="es-ES_tradnl"/>
        </w:rPr>
        <w:t>Oficina</w:t>
      </w:r>
      <w:r w:rsidR="00641BA2" w:rsidRPr="00F413BD">
        <w:rPr>
          <w:lang w:val="es-ES_tradnl"/>
        </w:rPr>
        <w:t xml:space="preserve"> </w:t>
      </w:r>
      <w:r w:rsidR="009E0D1F" w:rsidRPr="00F413BD">
        <w:rPr>
          <w:lang w:val="es-ES_tradnl"/>
        </w:rPr>
        <w:t>podrá utilizar</w:t>
      </w:r>
      <w:r w:rsidR="00D2403A" w:rsidRPr="00F413BD">
        <w:rPr>
          <w:lang w:val="es-ES_tradnl"/>
        </w:rPr>
        <w:t xml:space="preserve"> </w:t>
      </w:r>
      <w:r w:rsidR="002177C4" w:rsidRPr="00F413BD">
        <w:rPr>
          <w:lang w:val="es-ES_tradnl"/>
        </w:rPr>
        <w:t xml:space="preserve">un </w:t>
      </w:r>
      <w:r w:rsidR="006D2FF6" w:rsidRPr="00F413BD">
        <w:rPr>
          <w:lang w:val="es-ES_tradnl"/>
        </w:rPr>
        <w:t>formulario</w:t>
      </w:r>
      <w:r w:rsidR="00491083" w:rsidRPr="00F413BD">
        <w:rPr>
          <w:lang w:val="es-ES_tradnl"/>
        </w:rPr>
        <w:t xml:space="preserve"> </w:t>
      </w:r>
      <w:r w:rsidR="005F660C" w:rsidRPr="00F413BD">
        <w:rPr>
          <w:lang w:val="es-ES_tradnl"/>
        </w:rPr>
        <w:t>oficial</w:t>
      </w:r>
      <w:r w:rsidR="009E0D1F" w:rsidRPr="00F413BD">
        <w:rPr>
          <w:lang w:val="es-ES_tradnl"/>
        </w:rPr>
        <w:t xml:space="preserve"> </w:t>
      </w:r>
      <w:r w:rsidR="0027108C" w:rsidRPr="00F413BD">
        <w:rPr>
          <w:lang w:val="es-ES_tradnl"/>
        </w:rPr>
        <w:t>propio</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341D74" w:rsidRPr="00F413BD">
        <w:rPr>
          <w:lang w:val="es-ES_tradnl"/>
        </w:rPr>
        <w:t>establece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41D74" w:rsidRPr="00F413BD">
        <w:rPr>
          <w:lang w:val="es-ES_tradnl"/>
        </w:rPr>
        <w:t>un registro internacional</w:t>
      </w:r>
      <w:r w:rsidR="00641BA2" w:rsidRPr="00F413BD">
        <w:rPr>
          <w:lang w:val="es-ES_tradnl"/>
        </w:rPr>
        <w:t xml:space="preserve"> </w:t>
      </w:r>
      <w:r w:rsidR="00044B64" w:rsidRPr="00F413BD">
        <w:rPr>
          <w:lang w:val="es-ES_tradnl"/>
        </w:rPr>
        <w:t>podrá sustituir</w:t>
      </w:r>
      <w:r w:rsidR="00641BA2" w:rsidRPr="00F413BD">
        <w:rPr>
          <w:lang w:val="es-ES_tradnl"/>
        </w:rPr>
        <w:t xml:space="preserve"> </w:t>
      </w:r>
      <w:r w:rsidR="00BF77EE" w:rsidRPr="00F413BD">
        <w:rPr>
          <w:lang w:val="es-ES_tradnl"/>
        </w:rPr>
        <w:t>no</w:t>
      </w:r>
      <w:r w:rsidR="00641BA2" w:rsidRPr="00F413BD">
        <w:rPr>
          <w:lang w:val="es-ES_tradnl"/>
        </w:rPr>
        <w:t xml:space="preserve"> </w:t>
      </w:r>
      <w:r w:rsidR="00BF77EE" w:rsidRPr="00F413BD">
        <w:rPr>
          <w:lang w:val="es-ES_tradnl"/>
        </w:rPr>
        <w:t>solamente</w:t>
      </w:r>
      <w:r w:rsidR="00641BA2" w:rsidRPr="00F413BD">
        <w:rPr>
          <w:lang w:val="es-ES_tradnl"/>
        </w:rPr>
        <w:t xml:space="preserve"> </w:t>
      </w:r>
      <w:r w:rsidR="0019321D" w:rsidRPr="00F413BD">
        <w:rPr>
          <w:lang w:val="es-ES_tradnl"/>
        </w:rPr>
        <w:t xml:space="preserve">a uno, sino a </w:t>
      </w:r>
      <w:r w:rsidR="009544AB" w:rsidRPr="00F413BD">
        <w:rPr>
          <w:lang w:val="es-ES_tradnl"/>
        </w:rPr>
        <w:t>varios</w:t>
      </w:r>
      <w:r w:rsidR="00641BA2" w:rsidRPr="00F413BD">
        <w:rPr>
          <w:lang w:val="es-ES_tradnl"/>
        </w:rPr>
        <w:t xml:space="preserve"> </w:t>
      </w:r>
      <w:r w:rsidR="00FF4C8B" w:rsidRPr="00F413BD">
        <w:rPr>
          <w:lang w:val="es-ES_tradnl"/>
        </w:rPr>
        <w:t>registro</w:t>
      </w:r>
      <w:r w:rsidR="00B35120" w:rsidRPr="00F413BD">
        <w:rPr>
          <w:lang w:val="es-ES_tradnl"/>
        </w:rPr>
        <w:t>s</w:t>
      </w:r>
      <w:r w:rsidR="00187455" w:rsidRPr="00F413BD">
        <w:rPr>
          <w:lang w:val="es-ES_tradnl"/>
        </w:rPr>
        <w:t xml:space="preserve"> nacionales o regionales</w:t>
      </w:r>
      <w:r w:rsidR="00B35120" w:rsidRPr="00F413BD">
        <w:rPr>
          <w:lang w:val="es-ES_tradnl"/>
        </w:rPr>
        <w:t>.</w:t>
      </w:r>
      <w:r w:rsidR="00641BA2" w:rsidRPr="00F413BD">
        <w:rPr>
          <w:lang w:val="es-ES_tradnl"/>
        </w:rPr>
        <w:t xml:space="preserve">  </w:t>
      </w:r>
      <w:r w:rsidR="005700AD" w:rsidRPr="00F413BD">
        <w:rPr>
          <w:lang w:val="es-ES_tradnl"/>
        </w:rPr>
        <w:t>A</w:t>
      </w:r>
      <w:r w:rsidR="004C6AE2" w:rsidRPr="00F413BD">
        <w:rPr>
          <w:lang w:val="es-ES_tradnl"/>
        </w:rPr>
        <w:t>claró</w:t>
      </w:r>
      <w:r w:rsidR="00641BA2" w:rsidRPr="00F413BD">
        <w:rPr>
          <w:lang w:val="es-ES_tradnl"/>
        </w:rPr>
        <w:t xml:space="preserve"> </w:t>
      </w:r>
      <w:r w:rsidR="00661176" w:rsidRPr="00F413BD">
        <w:rPr>
          <w:lang w:val="es-ES_tradnl"/>
        </w:rPr>
        <w:t>que</w:t>
      </w:r>
      <w:r w:rsidR="005700AD" w:rsidRPr="00F413BD">
        <w:rPr>
          <w:lang w:val="es-ES_tradnl"/>
        </w:rPr>
        <w:t>,</w:t>
      </w:r>
      <w:r w:rsidR="00641BA2" w:rsidRPr="00F413BD">
        <w:rPr>
          <w:lang w:val="es-ES_tradnl"/>
        </w:rPr>
        <w:t xml:space="preserve"> </w:t>
      </w:r>
      <w:r w:rsidR="00661176" w:rsidRPr="00F413BD">
        <w:rPr>
          <w:lang w:val="es-ES_tradnl"/>
        </w:rPr>
        <w:t>cuando</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5700AD" w:rsidRPr="00F413BD">
        <w:rPr>
          <w:lang w:val="es-ES_tradnl"/>
        </w:rPr>
        <w:t xml:space="preserve">se presente </w:t>
      </w:r>
      <w:r w:rsidR="008D4C48" w:rsidRPr="00F413BD">
        <w:rPr>
          <w:lang w:val="es-ES_tradnl"/>
        </w:rPr>
        <w:t>por conducto de la 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736A59" w:rsidRPr="00F413BD">
        <w:rPr>
          <w:lang w:val="es-ES_tradnl"/>
        </w:rPr>
        <w:t xml:space="preserve">simplemente </w:t>
      </w:r>
      <w:r w:rsidR="007F65AD" w:rsidRPr="00F413BD">
        <w:rPr>
          <w:lang w:val="es-ES_tradnl"/>
        </w:rPr>
        <w:t>se t</w:t>
      </w:r>
      <w:r w:rsidR="00736A59" w:rsidRPr="00F413BD">
        <w:rPr>
          <w:lang w:val="es-ES_tradnl"/>
        </w:rPr>
        <w:t xml:space="preserve">ransmitirá la petición a la </w:t>
      </w:r>
      <w:r w:rsidR="00E95991" w:rsidRPr="00F413BD">
        <w:rPr>
          <w:lang w:val="es-ES_tradnl"/>
        </w:rPr>
        <w:t>Oficina interesada</w:t>
      </w:r>
      <w:r w:rsidR="00F12A6F" w:rsidRPr="00F413BD">
        <w:rPr>
          <w:lang w:val="es-ES_tradnl"/>
        </w:rPr>
        <w:t xml:space="preserve"> y se</w:t>
      </w:r>
      <w:r w:rsidR="009D2B24" w:rsidRPr="00F413BD">
        <w:rPr>
          <w:lang w:val="es-ES_tradnl"/>
        </w:rPr>
        <w:t xml:space="preserve"> informará al titular</w:t>
      </w:r>
      <w:r w:rsidR="00B35120" w:rsidRPr="00F413BD">
        <w:rPr>
          <w:lang w:val="es-ES_tradnl"/>
        </w:rPr>
        <w:t>;</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1147DA" w:rsidRPr="00F413BD">
        <w:rPr>
          <w:lang w:val="es-ES_tradnl"/>
        </w:rPr>
        <w:t xml:space="preserve">no </w:t>
      </w:r>
      <w:r w:rsidR="00A45635" w:rsidRPr="00F413BD">
        <w:rPr>
          <w:lang w:val="es-ES_tradnl"/>
        </w:rPr>
        <w:t>se encargará de examinar</w:t>
      </w:r>
      <w:r w:rsidR="001147DA" w:rsidRPr="00F413BD">
        <w:rPr>
          <w:lang w:val="es-ES_tradnl"/>
        </w:rPr>
        <w:t xml:space="preserve"> </w:t>
      </w:r>
      <w:r w:rsidR="00AA2F6E" w:rsidRPr="00F413BD">
        <w:rPr>
          <w:lang w:val="es-ES_tradnl"/>
        </w:rPr>
        <w:t>la petición</w:t>
      </w:r>
      <w:r w:rsidR="00B35120" w:rsidRPr="00F413BD">
        <w:rPr>
          <w:lang w:val="es-ES_tradnl"/>
        </w:rPr>
        <w:t>.</w:t>
      </w:r>
      <w:r w:rsidR="00641BA2" w:rsidRPr="00F413BD">
        <w:rPr>
          <w:lang w:val="es-ES_tradnl"/>
        </w:rPr>
        <w:t xml:space="preserve">  </w:t>
      </w:r>
      <w:r w:rsidR="008604E7" w:rsidRPr="00F413BD">
        <w:rPr>
          <w:lang w:val="es-ES_tradnl"/>
        </w:rPr>
        <w:t>E</w:t>
      </w:r>
      <w:r w:rsidR="00665AA2" w:rsidRPr="00F413BD">
        <w:rPr>
          <w:lang w:val="es-ES_tradnl"/>
        </w:rPr>
        <w:t>xpuso</w:t>
      </w:r>
      <w:r w:rsidR="00641BA2" w:rsidRPr="00F413BD">
        <w:rPr>
          <w:lang w:val="es-ES_tradnl"/>
        </w:rPr>
        <w:t xml:space="preserv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B65753" w:rsidRPr="00F413BD">
        <w:rPr>
          <w:lang w:val="es-ES_tradnl"/>
        </w:rPr>
        <w:t>podrá examinar las</w:t>
      </w:r>
      <w:r w:rsidR="00641BA2" w:rsidRPr="00F413BD">
        <w:rPr>
          <w:lang w:val="es-ES_tradnl"/>
        </w:rPr>
        <w:t xml:space="preserve"> </w:t>
      </w:r>
      <w:r w:rsidR="00E427C6" w:rsidRPr="00F413BD">
        <w:rPr>
          <w:lang w:val="es-ES_tradnl"/>
        </w:rPr>
        <w:t>peticiones</w:t>
      </w:r>
      <w:r w:rsidR="00641BA2" w:rsidRPr="00F413BD">
        <w:rPr>
          <w:lang w:val="es-ES_tradnl"/>
        </w:rPr>
        <w:t xml:space="preserve"> </w:t>
      </w:r>
      <w:r w:rsidR="000C5E31" w:rsidRPr="00F413BD">
        <w:rPr>
          <w:lang w:val="es-ES_tradnl"/>
        </w:rPr>
        <w:t xml:space="preserve">de </w:t>
      </w:r>
      <w:r w:rsidR="002F3FB3" w:rsidRPr="00F413BD">
        <w:rPr>
          <w:lang w:val="es-ES_tradnl"/>
        </w:rPr>
        <w:t>que se tome nota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B7AF1" w:rsidRPr="00F413BD">
        <w:rPr>
          <w:lang w:val="es-ES_tradnl"/>
        </w:rPr>
        <w:t>un registro internacional</w:t>
      </w:r>
      <w:r w:rsidR="00B35120" w:rsidRPr="00F413BD">
        <w:rPr>
          <w:lang w:val="es-ES_tradnl"/>
        </w:rPr>
        <w:t>;</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712371" w:rsidRPr="00F413BD">
        <w:rPr>
          <w:lang w:val="es-ES_tradnl"/>
        </w:rPr>
        <w:t xml:space="preserve">ahora se hace </w:t>
      </w:r>
      <w:r w:rsidR="00B86137" w:rsidRPr="00F413BD">
        <w:rPr>
          <w:lang w:val="es-ES_tradnl"/>
        </w:rPr>
        <w:t>explícito</w:t>
      </w:r>
      <w:r w:rsidR="00641BA2" w:rsidRPr="00F413BD">
        <w:rPr>
          <w:lang w:val="es-ES_tradnl"/>
        </w:rPr>
        <w:t xml:space="preserve"> </w:t>
      </w:r>
      <w:r w:rsidR="00E435DB" w:rsidRPr="00F413BD">
        <w:rPr>
          <w:lang w:val="es-ES_tradnl"/>
        </w:rPr>
        <w:t>que</w:t>
      </w:r>
      <w:r w:rsidR="00E64576" w:rsidRPr="00F413BD">
        <w:rPr>
          <w:lang w:val="es-ES_tradnl"/>
        </w:rPr>
        <w:t xml:space="preserve"> el </w:t>
      </w:r>
      <w:r w:rsidR="00691159" w:rsidRPr="00F413BD">
        <w:rPr>
          <w:lang w:val="es-ES_tradnl"/>
        </w:rPr>
        <w:t>examen</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E64576" w:rsidRPr="00F413BD">
        <w:rPr>
          <w:lang w:val="es-ES_tradnl"/>
        </w:rPr>
        <w:t xml:space="preserve">las </w:t>
      </w:r>
      <w:r w:rsidR="00D16203" w:rsidRPr="00F413BD">
        <w:rPr>
          <w:lang w:val="es-ES_tradnl"/>
        </w:rPr>
        <w:t>Oficina</w:t>
      </w:r>
      <w:r w:rsidR="00B35120" w:rsidRPr="00F413BD">
        <w:rPr>
          <w:lang w:val="es-ES_tradnl"/>
        </w:rPr>
        <w:t>s</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7C64CC" w:rsidRPr="00F413BD">
        <w:rPr>
          <w:lang w:val="es-ES_tradnl"/>
        </w:rPr>
        <w:t>es obligatorio</w:t>
      </w:r>
      <w:r w:rsidR="00B35120" w:rsidRPr="00F413BD">
        <w:rPr>
          <w:lang w:val="es-ES_tradnl"/>
        </w:rPr>
        <w:t>;</w:t>
      </w:r>
      <w:r w:rsidR="00641BA2" w:rsidRPr="00F413BD">
        <w:rPr>
          <w:lang w:val="es-ES_tradnl"/>
        </w:rPr>
        <w:t xml:space="preserve"> </w:t>
      </w:r>
      <w:r w:rsidR="002373AE" w:rsidRPr="00F413BD">
        <w:rPr>
          <w:lang w:val="es-ES_tradnl"/>
        </w:rPr>
        <w:t xml:space="preserve"> </w:t>
      </w:r>
      <w:r w:rsidR="007C64CC" w:rsidRPr="00F413BD">
        <w:rPr>
          <w:lang w:val="es-ES_tradnl"/>
        </w:rPr>
        <w:t xml:space="preserve">la </w:t>
      </w:r>
      <w:r w:rsidR="002373AE" w:rsidRPr="00F413BD">
        <w:rPr>
          <w:lang w:val="es-ES_tradnl"/>
        </w:rPr>
        <w:t>Oficina</w:t>
      </w:r>
      <w:r w:rsidR="00641BA2" w:rsidRPr="00F413BD">
        <w:rPr>
          <w:lang w:val="es-ES_tradnl"/>
        </w:rPr>
        <w:t xml:space="preserve"> </w:t>
      </w:r>
      <w:r w:rsidR="007C64CC" w:rsidRPr="00F413BD">
        <w:rPr>
          <w:lang w:val="es-ES_tradnl"/>
        </w:rPr>
        <w:t xml:space="preserve">que tome </w:t>
      </w:r>
      <w:r w:rsidR="00CA3B1C" w:rsidRPr="00F413BD">
        <w:rPr>
          <w:lang w:val="es-ES_tradnl"/>
        </w:rPr>
        <w:t>nota</w:t>
      </w:r>
      <w:r w:rsidR="00641BA2" w:rsidRPr="00F413BD">
        <w:rPr>
          <w:lang w:val="es-ES_tradnl"/>
        </w:rPr>
        <w:t xml:space="preserve"> </w:t>
      </w:r>
      <w:r w:rsidR="00CA3B1C" w:rsidRPr="00F413BD">
        <w:rPr>
          <w:lang w:val="es-ES_tradnl"/>
        </w:rPr>
        <w:t xml:space="preserve">de un registro internacional </w:t>
      </w:r>
      <w:r w:rsidR="001D2BFB" w:rsidRPr="00F413BD">
        <w:rPr>
          <w:lang w:val="es-ES_tradnl"/>
        </w:rPr>
        <w:t>en</w:t>
      </w:r>
      <w:r w:rsidR="0089193E" w:rsidRPr="00F413BD">
        <w:rPr>
          <w:lang w:val="es-ES_tradnl"/>
        </w:rPr>
        <w:t xml:space="preserve"> su registro</w:t>
      </w:r>
      <w:r w:rsidR="00641BA2" w:rsidRPr="00F413BD">
        <w:rPr>
          <w:lang w:val="es-ES_tradnl"/>
        </w:rPr>
        <w:t xml:space="preserve"> </w:t>
      </w:r>
      <w:r w:rsidR="00D26D43" w:rsidRPr="00F413BD">
        <w:rPr>
          <w:lang w:val="es-ES_tradnl"/>
        </w:rPr>
        <w:t>deberá</w:t>
      </w:r>
      <w:r w:rsidR="00641BA2" w:rsidRPr="00F413BD">
        <w:rPr>
          <w:lang w:val="es-ES_tradnl"/>
        </w:rPr>
        <w:t xml:space="preserve"> </w:t>
      </w:r>
      <w:r w:rsidR="00D26D43" w:rsidRPr="00F413BD">
        <w:rPr>
          <w:lang w:val="es-ES_tradnl"/>
        </w:rPr>
        <w:t>notificar</w:t>
      </w:r>
      <w:r w:rsidR="00641BA2" w:rsidRPr="00F413BD">
        <w:rPr>
          <w:lang w:val="es-ES_tradnl"/>
        </w:rPr>
        <w:t xml:space="preserve"> </w:t>
      </w:r>
      <w:r w:rsidR="007B60D3" w:rsidRPr="00F413BD">
        <w:rPr>
          <w:lang w:val="es-ES_tradnl"/>
        </w:rPr>
        <w:t xml:space="preserve">en consecuencia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FE4BDF" w:rsidRPr="00F413BD">
        <w:rPr>
          <w:lang w:val="es-ES_tradnl"/>
        </w:rPr>
        <w:t xml:space="preserve">procederá a inscribir </w:t>
      </w:r>
      <w:r w:rsidR="00026117" w:rsidRPr="00F413BD">
        <w:rPr>
          <w:lang w:val="es-ES_tradnl"/>
        </w:rPr>
        <w:t>la notificación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E4BDF" w:rsidRPr="00F413BD">
        <w:rPr>
          <w:lang w:val="es-ES_tradnl"/>
        </w:rPr>
        <w:t xml:space="preserve">a </w:t>
      </w:r>
      <w:r w:rsidR="005B23F4" w:rsidRPr="00F413BD">
        <w:rPr>
          <w:lang w:val="es-ES_tradnl"/>
        </w:rPr>
        <w:t>informar al</w:t>
      </w:r>
      <w:r w:rsidR="00641BA2" w:rsidRPr="00F413BD">
        <w:rPr>
          <w:lang w:val="es-ES_tradnl"/>
        </w:rPr>
        <w:t xml:space="preserve"> </w:t>
      </w:r>
      <w:r w:rsidR="00E45469" w:rsidRPr="00F413BD">
        <w:rPr>
          <w:lang w:val="es-ES_tradnl"/>
        </w:rPr>
        <w:t>titular</w:t>
      </w:r>
      <w:r w:rsidR="00B35120" w:rsidRPr="00F413BD">
        <w:rPr>
          <w:lang w:val="es-ES_tradnl"/>
        </w:rPr>
        <w:t>.</w:t>
      </w:r>
      <w:r w:rsidR="00641BA2" w:rsidRPr="00F413BD">
        <w:rPr>
          <w:lang w:val="es-ES_tradnl"/>
        </w:rPr>
        <w:t xml:space="preserve">  </w:t>
      </w:r>
      <w:r w:rsidR="00C85A2F" w:rsidRPr="00F413BD">
        <w:rPr>
          <w:lang w:val="es-ES_tradnl"/>
        </w:rPr>
        <w:t>I</w:t>
      </w:r>
      <w:r w:rsidR="001B73F1" w:rsidRPr="00F413BD">
        <w:rPr>
          <w:lang w:val="es-ES_tradnl"/>
        </w:rPr>
        <w:t>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BE62EF" w:rsidRPr="00F413BD">
        <w:rPr>
          <w:lang w:val="es-ES_tradnl"/>
        </w:rPr>
        <w:t xml:space="preserve">no cobrará </w:t>
      </w:r>
      <w:r w:rsidR="00AD0FD9" w:rsidRPr="00F413BD">
        <w:rPr>
          <w:lang w:val="es-ES_tradnl"/>
        </w:rPr>
        <w:t>una tasa</w:t>
      </w:r>
      <w:r w:rsidR="002702C7" w:rsidRPr="00F413BD">
        <w:rPr>
          <w:lang w:val="es-ES_tradnl"/>
        </w:rPr>
        <w:t xml:space="preserve"> </w:t>
      </w:r>
      <w:r w:rsidR="00BE62EF" w:rsidRPr="00F413BD">
        <w:rPr>
          <w:lang w:val="es-ES_tradnl"/>
        </w:rPr>
        <w:t xml:space="preserve">por </w:t>
      </w:r>
      <w:r w:rsidR="001E06FC" w:rsidRPr="00F413BD">
        <w:rPr>
          <w:lang w:val="es-ES_tradnl"/>
        </w:rPr>
        <w:t>su labor</w:t>
      </w:r>
      <w:r w:rsidR="00B35120" w:rsidRPr="00F413BD">
        <w:rPr>
          <w:lang w:val="es-ES_tradnl"/>
        </w:rPr>
        <w:t>.</w:t>
      </w:r>
      <w:r w:rsidR="00641BA2" w:rsidRPr="00F413BD">
        <w:rPr>
          <w:lang w:val="es-ES_tradnl"/>
        </w:rPr>
        <w:t xml:space="preserve">  </w:t>
      </w:r>
      <w:r w:rsidR="008F30AE" w:rsidRPr="00F413BD">
        <w:rPr>
          <w:lang w:val="es-ES_tradnl"/>
        </w:rPr>
        <w:t xml:space="preserve">Sin embargo, </w:t>
      </w:r>
      <w:r w:rsidR="00BE62EF" w:rsidRPr="00F413BD">
        <w:rPr>
          <w:lang w:val="es-ES_tradnl"/>
        </w:rPr>
        <w:t xml:space="preserve">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BE62EF" w:rsidRPr="00F413BD">
        <w:rPr>
          <w:lang w:val="es-ES_tradnl"/>
        </w:rPr>
        <w:t xml:space="preserve">podrán exigir </w:t>
      </w:r>
      <w:r w:rsidR="00F10BDC" w:rsidRPr="00F413BD">
        <w:rPr>
          <w:lang w:val="es-ES_tradnl"/>
        </w:rPr>
        <w:t>el pago</w:t>
      </w:r>
      <w:r w:rsidR="00641BA2" w:rsidRPr="00F413BD">
        <w:rPr>
          <w:lang w:val="es-ES_tradnl"/>
        </w:rPr>
        <w:t xml:space="preserve"> </w:t>
      </w:r>
      <w:r w:rsidR="0037552D" w:rsidRPr="00F413BD">
        <w:rPr>
          <w:lang w:val="es-ES_tradnl"/>
        </w:rPr>
        <w:t>de</w:t>
      </w:r>
      <w:r w:rsidR="00AD0FD9" w:rsidRPr="00F413BD">
        <w:rPr>
          <w:lang w:val="es-ES_tradnl"/>
        </w:rPr>
        <w:t xml:space="preserve"> una tasa</w:t>
      </w:r>
      <w:r w:rsidR="002702C7" w:rsidRPr="00F413BD">
        <w:rPr>
          <w:lang w:val="es-ES_tradnl"/>
        </w:rPr>
        <w:t xml:space="preserve"> </w:t>
      </w:r>
      <w:r w:rsidR="0011460E" w:rsidRPr="00F413BD">
        <w:rPr>
          <w:lang w:val="es-ES_tradnl"/>
        </w:rPr>
        <w:t xml:space="preserve">por </w:t>
      </w:r>
      <w:r w:rsidR="0030359E" w:rsidRPr="00F413BD">
        <w:rPr>
          <w:lang w:val="es-ES_tradnl"/>
        </w:rPr>
        <w:t>la presentación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427C6" w:rsidRPr="00F413BD">
        <w:rPr>
          <w:lang w:val="es-ES_tradnl"/>
        </w:rPr>
        <w:t>peticiones</w:t>
      </w:r>
      <w:r w:rsidR="00641BA2" w:rsidRPr="00F413BD">
        <w:rPr>
          <w:lang w:val="es-ES_tradnl"/>
        </w:rPr>
        <w:t xml:space="preserve"> </w:t>
      </w:r>
      <w:r w:rsidR="0030359E" w:rsidRPr="00F413BD">
        <w:rPr>
          <w:lang w:val="es-ES_tradnl"/>
        </w:rPr>
        <w:t>de que se tome</w:t>
      </w:r>
      <w:r w:rsidR="002F3FB3" w:rsidRPr="00F413BD">
        <w:rPr>
          <w:lang w:val="es-ES_tradnl"/>
        </w:rPr>
        <w:t xml:space="preserve"> nota</w:t>
      </w:r>
      <w:r w:rsidR="00641BA2" w:rsidRPr="00F413BD">
        <w:rPr>
          <w:lang w:val="es-ES_tradnl"/>
        </w:rPr>
        <w:t xml:space="preserve"> </w:t>
      </w:r>
      <w:r w:rsidR="001D2BFB" w:rsidRPr="00F413BD">
        <w:rPr>
          <w:lang w:val="es-ES_tradnl"/>
        </w:rPr>
        <w:t>en</w:t>
      </w:r>
      <w:r w:rsidR="005F02A2" w:rsidRPr="00F413BD">
        <w:rPr>
          <w:lang w:val="es-ES_tradnl"/>
        </w:rPr>
        <w:t xml:space="preserve"> sus </w:t>
      </w:r>
      <w:r w:rsidR="001D68E9" w:rsidRPr="00F413BD">
        <w:rPr>
          <w:lang w:val="es-ES_tradnl"/>
        </w:rPr>
        <w:t>registro</w:t>
      </w:r>
      <w:r w:rsidR="00B35120" w:rsidRPr="00F413BD">
        <w:rPr>
          <w:lang w:val="es-ES_tradnl"/>
        </w:rPr>
        <w:t>s;</w:t>
      </w:r>
      <w:r w:rsidR="00641BA2" w:rsidRPr="00F413BD">
        <w:rPr>
          <w:lang w:val="es-ES_tradnl"/>
        </w:rPr>
        <w:t xml:space="preserve">  </w:t>
      </w:r>
      <w:r w:rsidR="007055D7" w:rsidRPr="00F413BD">
        <w:rPr>
          <w:lang w:val="es-ES_tradnl"/>
        </w:rPr>
        <w:t xml:space="preserve">en la propuesta </w:t>
      </w:r>
      <w:r w:rsidR="0056755F" w:rsidRPr="00F413BD">
        <w:rPr>
          <w:lang w:val="es-ES_tradnl"/>
        </w:rPr>
        <w:t xml:space="preserve">del párrafo </w:t>
      </w:r>
      <w:r w:rsidR="00B35120" w:rsidRPr="00F413BD">
        <w:rPr>
          <w:lang w:val="es-ES_tradnl"/>
        </w:rPr>
        <w:t>7)</w:t>
      </w:r>
      <w:r w:rsidR="00641BA2" w:rsidRPr="00F413BD">
        <w:rPr>
          <w:lang w:val="es-ES_tradnl"/>
        </w:rPr>
        <w:t xml:space="preserve"> </w:t>
      </w:r>
      <w:r w:rsidR="007055D7" w:rsidRPr="00F413BD">
        <w:rPr>
          <w:lang w:val="es-ES_tradnl"/>
        </w:rPr>
        <w:t>se fija una norma</w:t>
      </w:r>
      <w:r w:rsidR="00373575" w:rsidRPr="00F413BD">
        <w:rPr>
          <w:lang w:val="es-ES_tradnl"/>
        </w:rPr>
        <w:t xml:space="preserve"> para determinar </w:t>
      </w:r>
      <w:r w:rsidR="0062473C" w:rsidRPr="00F413BD">
        <w:rPr>
          <w:lang w:val="es-ES_tradnl"/>
        </w:rPr>
        <w:t>el importe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15987" w:rsidRPr="00F413BD">
        <w:rPr>
          <w:lang w:val="es-ES_tradnl"/>
        </w:rPr>
        <w:t>la tasa</w:t>
      </w:r>
      <w:r w:rsidR="00B35120" w:rsidRPr="00F413BD">
        <w:rPr>
          <w:lang w:val="es-ES_tradnl"/>
        </w:rPr>
        <w:t>,</w:t>
      </w:r>
      <w:r w:rsidR="00641BA2" w:rsidRPr="00F413BD">
        <w:rPr>
          <w:lang w:val="es-ES_tradnl"/>
        </w:rPr>
        <w:t xml:space="preserve"> </w:t>
      </w:r>
      <w:r w:rsidR="006423B7" w:rsidRPr="00F413BD">
        <w:rPr>
          <w:lang w:val="es-ES_tradnl"/>
        </w:rPr>
        <w:t xml:space="preserve">aunque más simple que la norma para fijar </w:t>
      </w:r>
      <w:r w:rsidR="0062473C" w:rsidRPr="00F413BD">
        <w:rPr>
          <w:lang w:val="es-ES_tradnl"/>
        </w:rPr>
        <w:t>el importe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05FDA" w:rsidRPr="00F413BD">
        <w:rPr>
          <w:lang w:val="es-ES_tradnl"/>
        </w:rPr>
        <w:t>las tasas individuales</w:t>
      </w:r>
      <w:r w:rsidR="00B35120" w:rsidRPr="00F413BD">
        <w:rPr>
          <w:lang w:val="es-ES_tradnl"/>
        </w:rPr>
        <w:t>;</w:t>
      </w:r>
      <w:r w:rsidR="00641BA2" w:rsidRPr="00F413BD">
        <w:rPr>
          <w:lang w:val="es-ES_tradnl"/>
        </w:rPr>
        <w:t xml:space="preserve">  </w:t>
      </w:r>
      <w:r w:rsidR="006423B7" w:rsidRPr="00F413BD">
        <w:rPr>
          <w:lang w:val="es-ES_tradnl"/>
        </w:rPr>
        <w:t xml:space="preserve">si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6423B7" w:rsidRPr="00F413BD">
        <w:rPr>
          <w:lang w:val="es-ES_tradnl"/>
        </w:rPr>
        <w:t>recauda</w:t>
      </w:r>
      <w:r w:rsidR="00641BA2" w:rsidRPr="00F413BD">
        <w:rPr>
          <w:lang w:val="es-ES_tradnl"/>
        </w:rPr>
        <w:t xml:space="preserve"> </w:t>
      </w:r>
      <w:r w:rsidR="00847C0F" w:rsidRPr="00F413BD">
        <w:rPr>
          <w:lang w:val="es-ES_tradnl"/>
        </w:rPr>
        <w:t>las tasas</w:t>
      </w:r>
      <w:r w:rsidR="00B35120" w:rsidRPr="00F413BD">
        <w:rPr>
          <w:lang w:val="es-ES_tradnl"/>
        </w:rPr>
        <w:t>,</w:t>
      </w:r>
      <w:r w:rsidR="00641BA2" w:rsidRPr="00F413BD">
        <w:rPr>
          <w:lang w:val="es-ES_tradnl"/>
        </w:rPr>
        <w:t xml:space="preserve"> </w:t>
      </w:r>
      <w:r w:rsidR="006423B7" w:rsidRPr="00F413BD">
        <w:rPr>
          <w:lang w:val="es-ES_tradnl"/>
        </w:rPr>
        <w:t xml:space="preserve">las </w:t>
      </w:r>
      <w:r w:rsidR="00DB3C15" w:rsidRPr="00F413BD">
        <w:rPr>
          <w:lang w:val="es-ES_tradnl"/>
        </w:rPr>
        <w:t>distribuirá</w:t>
      </w:r>
      <w:r w:rsidR="006423B7" w:rsidRPr="00F413BD">
        <w:rPr>
          <w:lang w:val="es-ES_tradnl"/>
        </w:rPr>
        <w:t xml:space="preserve"> de</w:t>
      </w:r>
      <w:r w:rsidR="00D2403A" w:rsidRPr="00F413BD">
        <w:rPr>
          <w:lang w:val="es-ES_tradnl"/>
        </w:rPr>
        <w:t xml:space="preserve"> </w:t>
      </w:r>
      <w:r w:rsidR="00632A7A" w:rsidRPr="00F413BD">
        <w:rPr>
          <w:lang w:val="es-ES_tradnl"/>
        </w:rPr>
        <w:t>forma</w:t>
      </w:r>
      <w:r w:rsidR="006423B7" w:rsidRPr="00F413BD">
        <w:rPr>
          <w:lang w:val="es-ES_tradnl"/>
        </w:rPr>
        <w:t xml:space="preserve"> </w:t>
      </w:r>
      <w:r w:rsidR="007F05AB" w:rsidRPr="00F413BD">
        <w:rPr>
          <w:lang w:val="es-ES_tradnl"/>
        </w:rPr>
        <w:t>periódica</w:t>
      </w:r>
      <w:r w:rsidR="00B35120" w:rsidRPr="00F413BD">
        <w:rPr>
          <w:lang w:val="es-ES_tradnl"/>
        </w:rPr>
        <w:t>,</w:t>
      </w:r>
      <w:r w:rsidR="00641BA2" w:rsidRPr="00F413BD">
        <w:rPr>
          <w:lang w:val="es-ES_tradnl"/>
        </w:rPr>
        <w:t xml:space="preserve"> </w:t>
      </w:r>
      <w:r w:rsidR="004D13A7" w:rsidRPr="00F413BD">
        <w:rPr>
          <w:lang w:val="es-ES_tradnl"/>
        </w:rPr>
        <w:t xml:space="preserve">quizás una o dos veces por </w:t>
      </w:r>
      <w:r w:rsidR="00E0301C" w:rsidRPr="00F413BD">
        <w:rPr>
          <w:lang w:val="es-ES_tradnl"/>
        </w:rPr>
        <w:t>año</w:t>
      </w:r>
      <w:r w:rsidR="00B35120" w:rsidRPr="00F413BD">
        <w:rPr>
          <w:lang w:val="es-ES_tradnl"/>
        </w:rPr>
        <w:t>.</w:t>
      </w:r>
      <w:r w:rsidR="00641BA2" w:rsidRPr="00F413BD">
        <w:rPr>
          <w:lang w:val="es-ES_tradnl"/>
        </w:rPr>
        <w:t xml:space="preserve">  </w:t>
      </w:r>
      <w:r w:rsidR="00FE66F4" w:rsidRPr="00F413BD">
        <w:rPr>
          <w:lang w:val="es-ES_tradnl"/>
        </w:rPr>
        <w:t>I</w:t>
      </w:r>
      <w:r w:rsidR="00580227" w:rsidRPr="00F413BD">
        <w:rPr>
          <w:lang w:val="es-ES_tradnl"/>
        </w:rPr>
        <w:t>ndicó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E66F4" w:rsidRPr="00F413BD">
        <w:rPr>
          <w:lang w:val="es-ES_tradnl"/>
        </w:rPr>
        <w:t>la propuesta de</w:t>
      </w:r>
      <w:r w:rsidR="00641BA2" w:rsidRPr="00F413BD">
        <w:rPr>
          <w:lang w:val="es-ES_tradnl"/>
        </w:rPr>
        <w:t xml:space="preserve"> </w:t>
      </w:r>
      <w:r w:rsidR="0057277C" w:rsidRPr="00F413BD">
        <w:rPr>
          <w:lang w:val="es-ES_tradnl"/>
        </w:rPr>
        <w:t>norma</w:t>
      </w:r>
      <w:r w:rsidR="00641BA2" w:rsidRPr="00F413BD">
        <w:rPr>
          <w:lang w:val="es-ES_tradnl"/>
        </w:rPr>
        <w:t xml:space="preserve"> </w:t>
      </w:r>
      <w:r w:rsidR="00D74A5F" w:rsidRPr="00F413BD">
        <w:rPr>
          <w:lang w:val="es-ES_tradnl"/>
        </w:rPr>
        <w:t xml:space="preserve">podrá </w:t>
      </w:r>
      <w:r w:rsidR="00136D13" w:rsidRPr="00F413BD">
        <w:rPr>
          <w:lang w:val="es-ES_tradnl"/>
        </w:rPr>
        <w:t xml:space="preserve">obligar a </w:t>
      </w:r>
      <w:r w:rsidR="008A7BEE" w:rsidRPr="00F413BD">
        <w:rPr>
          <w:lang w:val="es-ES_tradnl"/>
        </w:rPr>
        <w:t>modifica</w:t>
      </w:r>
      <w:r w:rsidR="00136D13" w:rsidRPr="00F413BD">
        <w:rPr>
          <w:lang w:val="es-ES_tradnl"/>
        </w:rPr>
        <w:t xml:space="preserve">r el </w:t>
      </w:r>
      <w:r w:rsidR="00A81647" w:rsidRPr="00F413BD">
        <w:rPr>
          <w:lang w:val="es-ES_tradnl"/>
        </w:rPr>
        <w:t>derecho</w:t>
      </w:r>
      <w:r w:rsidR="00641BA2" w:rsidRPr="00F413BD">
        <w:rPr>
          <w:lang w:val="es-ES_tradnl"/>
        </w:rPr>
        <w:t xml:space="preserve"> </w:t>
      </w:r>
      <w:r w:rsidR="00A81647" w:rsidRPr="00F413BD">
        <w:rPr>
          <w:lang w:val="es-ES_tradnl"/>
        </w:rPr>
        <w:t>interno</w:t>
      </w:r>
      <w:r w:rsidR="00B35120" w:rsidRPr="00F413BD">
        <w:rPr>
          <w:lang w:val="es-ES_tradnl"/>
        </w:rPr>
        <w:t>,</w:t>
      </w:r>
      <w:r w:rsidR="00641BA2" w:rsidRPr="00F413BD">
        <w:rPr>
          <w:lang w:val="es-ES_tradnl"/>
        </w:rPr>
        <w:t xml:space="preserve"> </w:t>
      </w:r>
      <w:r w:rsidR="00136D13" w:rsidRPr="00F413BD">
        <w:rPr>
          <w:lang w:val="es-ES_tradnl"/>
        </w:rPr>
        <w:t>y por consiguiente</w:t>
      </w:r>
      <w:r w:rsidR="00B333F0" w:rsidRPr="00F413BD">
        <w:rPr>
          <w:lang w:val="es-ES_tradnl"/>
        </w:rPr>
        <w:t>,</w:t>
      </w:r>
      <w:r w:rsidR="00641BA2" w:rsidRPr="00F413BD">
        <w:rPr>
          <w:lang w:val="es-ES_tradnl"/>
        </w:rPr>
        <w:t xml:space="preserve"> </w:t>
      </w:r>
      <w:r w:rsidR="00FF3A97" w:rsidRPr="00F413BD">
        <w:rPr>
          <w:lang w:val="es-ES_tradnl"/>
        </w:rPr>
        <w:t xml:space="preserve">la reforma de la </w:t>
      </w:r>
      <w:r w:rsidR="00B35120" w:rsidRPr="00F413BD">
        <w:rPr>
          <w:lang w:val="es-ES_tradnl"/>
        </w:rPr>
        <w:t>legisla</w:t>
      </w:r>
      <w:r w:rsidR="00FF3A97" w:rsidRPr="00F413BD">
        <w:rPr>
          <w:lang w:val="es-ES_tradnl"/>
        </w:rPr>
        <w:t>ción llevará tiempo</w:t>
      </w:r>
      <w:r w:rsidR="00B35120" w:rsidRPr="00F413BD">
        <w:rPr>
          <w:lang w:val="es-ES_tradnl"/>
        </w:rPr>
        <w:t>;</w:t>
      </w:r>
      <w:r w:rsidR="00641BA2" w:rsidRPr="00F413BD">
        <w:rPr>
          <w:lang w:val="es-ES_tradnl"/>
        </w:rPr>
        <w:t xml:space="preserve">  </w:t>
      </w:r>
      <w:r w:rsidR="002310FD" w:rsidRPr="00F413BD">
        <w:rPr>
          <w:lang w:val="es-ES_tradnl"/>
        </w:rPr>
        <w:t>además</w:t>
      </w:r>
      <w:r w:rsidR="00B35120" w:rsidRPr="00F413BD">
        <w:rPr>
          <w:lang w:val="es-ES_tradnl"/>
        </w:rPr>
        <w:t>,</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6667A3" w:rsidRPr="00F413BD">
        <w:rPr>
          <w:lang w:val="es-ES_tradnl"/>
        </w:rPr>
        <w:t xml:space="preserve">deberá adecuar </w:t>
      </w:r>
      <w:r w:rsidR="009853AA" w:rsidRPr="00F413BD">
        <w:rPr>
          <w:lang w:val="es-ES_tradnl"/>
        </w:rPr>
        <w:t xml:space="preserve">los </w:t>
      </w:r>
      <w:r w:rsidR="00EA4346" w:rsidRPr="00F413BD">
        <w:rPr>
          <w:lang w:val="es-ES_tradnl"/>
        </w:rPr>
        <w:t>mecanismos contables</w:t>
      </w:r>
      <w:r w:rsidR="00641BA2" w:rsidRPr="00F413BD">
        <w:rPr>
          <w:lang w:val="es-ES_tradnl"/>
        </w:rPr>
        <w:t xml:space="preserve"> </w:t>
      </w:r>
      <w:r w:rsidR="00760A4E" w:rsidRPr="00F413BD">
        <w:rPr>
          <w:lang w:val="es-ES_tradnl"/>
        </w:rPr>
        <w:t>a la recaudación</w:t>
      </w:r>
      <w:r w:rsidR="00B35120" w:rsidRPr="00F413BD">
        <w:rPr>
          <w:lang w:val="es-ES_tradnl"/>
        </w:rPr>
        <w:t>,</w:t>
      </w:r>
      <w:r w:rsidR="00641BA2" w:rsidRPr="00F413BD">
        <w:rPr>
          <w:lang w:val="es-ES_tradnl"/>
        </w:rPr>
        <w:t xml:space="preserve"> </w:t>
      </w:r>
      <w:r w:rsidR="005E1035" w:rsidRPr="00F413BD">
        <w:rPr>
          <w:lang w:val="es-ES_tradnl"/>
        </w:rPr>
        <w:t>tramitación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distribu</w:t>
      </w:r>
      <w:r w:rsidR="00570AAC" w:rsidRPr="00F413BD">
        <w:rPr>
          <w:lang w:val="es-ES_tradnl"/>
        </w:rPr>
        <w:t>ción</w:t>
      </w:r>
      <w:r w:rsidR="00641BA2" w:rsidRPr="00F413BD">
        <w:rPr>
          <w:lang w:val="es-ES_tradnl"/>
        </w:rPr>
        <w:t xml:space="preserve"> </w:t>
      </w:r>
      <w:r w:rsidR="0037552D" w:rsidRPr="00F413BD">
        <w:rPr>
          <w:lang w:val="es-ES_tradnl"/>
        </w:rPr>
        <w:t>de</w:t>
      </w:r>
      <w:r w:rsidR="000822C0" w:rsidRPr="00F413BD">
        <w:rPr>
          <w:lang w:val="es-ES_tradnl"/>
        </w:rPr>
        <w:t xml:space="preserve"> </w:t>
      </w:r>
      <w:r w:rsidR="005E1035" w:rsidRPr="00F413BD">
        <w:rPr>
          <w:lang w:val="es-ES_tradnl"/>
        </w:rPr>
        <w:t xml:space="preserve">las </w:t>
      </w:r>
      <w:r w:rsidR="000822C0" w:rsidRPr="00F413BD">
        <w:rPr>
          <w:lang w:val="es-ES_tradnl"/>
        </w:rPr>
        <w:t>tasas</w:t>
      </w:r>
      <w:r w:rsidR="00B35120" w:rsidRPr="00F413BD">
        <w:rPr>
          <w:lang w:val="es-ES_tradnl"/>
        </w:rPr>
        <w:t>;</w:t>
      </w:r>
      <w:r w:rsidR="00641BA2" w:rsidRPr="00F413BD">
        <w:rPr>
          <w:lang w:val="es-ES_tradnl"/>
        </w:rPr>
        <w:t xml:space="preserve">  </w:t>
      </w:r>
      <w:r w:rsidR="00162DB5" w:rsidRPr="00F413BD">
        <w:rPr>
          <w:lang w:val="es-ES_tradnl"/>
        </w:rPr>
        <w:t xml:space="preserve">las consecuencias </w:t>
      </w:r>
      <w:r w:rsidR="0037552D" w:rsidRPr="00F413BD">
        <w:rPr>
          <w:lang w:val="es-ES_tradnl"/>
        </w:rPr>
        <w:t>de</w:t>
      </w:r>
      <w:r w:rsidR="00641BA2" w:rsidRPr="00F413BD">
        <w:rPr>
          <w:lang w:val="es-ES_tradnl"/>
        </w:rPr>
        <w:t xml:space="preserve"> </w:t>
      </w:r>
      <w:r w:rsidR="00162DB5" w:rsidRPr="00F413BD">
        <w:rPr>
          <w:lang w:val="es-ES_tradnl"/>
        </w:rPr>
        <w:t>dichos</w:t>
      </w:r>
      <w:r w:rsidR="008A2A83" w:rsidRPr="00F413BD">
        <w:rPr>
          <w:lang w:val="es-ES_tradnl"/>
        </w:rPr>
        <w:t xml:space="preserve"> </w:t>
      </w:r>
      <w:r w:rsidR="002859F9" w:rsidRPr="00F413BD">
        <w:rPr>
          <w:lang w:val="es-ES_tradnl"/>
        </w:rPr>
        <w:t>factores</w:t>
      </w:r>
      <w:r w:rsidR="00641BA2" w:rsidRPr="00F413BD">
        <w:rPr>
          <w:lang w:val="es-ES_tradnl"/>
        </w:rPr>
        <w:t xml:space="preserve"> </w:t>
      </w:r>
      <w:r w:rsidR="00D35A7A" w:rsidRPr="00F413BD">
        <w:rPr>
          <w:lang w:val="es-ES_tradnl"/>
        </w:rPr>
        <w:t xml:space="preserve">deberán ser examinadas con más detenimiento por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35A7A" w:rsidRPr="00F413BD">
        <w:rPr>
          <w:lang w:val="es-ES_tradnl"/>
        </w:rPr>
        <w:t xml:space="preserve">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B35120" w:rsidRPr="00F413BD">
        <w:rPr>
          <w:lang w:val="es-ES_tradnl"/>
        </w:rPr>
        <w:t>.</w:t>
      </w:r>
      <w:r w:rsidR="00641BA2" w:rsidRPr="00F413BD">
        <w:rPr>
          <w:lang w:val="es-ES_tradnl"/>
        </w:rPr>
        <w:t xml:space="preserve">  </w:t>
      </w:r>
      <w:r w:rsidR="00656E7C" w:rsidRPr="00F413BD">
        <w:rPr>
          <w:lang w:val="es-ES_tradnl"/>
        </w:rPr>
        <w:t>En consecuencia</w:t>
      </w:r>
      <w:r w:rsidR="00B35120" w:rsidRPr="00F413BD">
        <w:rPr>
          <w:lang w:val="es-ES_tradnl"/>
        </w:rPr>
        <w:t>,</w:t>
      </w:r>
      <w:r w:rsidR="00641BA2" w:rsidRPr="00F413BD">
        <w:rPr>
          <w:lang w:val="es-ES_tradnl"/>
        </w:rPr>
        <w:t xml:space="preserve"> </w:t>
      </w:r>
      <w:r w:rsidR="00A22BED" w:rsidRPr="00F413BD">
        <w:rPr>
          <w:lang w:val="es-ES_tradnl"/>
        </w:rPr>
        <w:t>en el documento</w:t>
      </w:r>
      <w:r w:rsidR="00641BA2" w:rsidRPr="00F413BD">
        <w:rPr>
          <w:lang w:val="es-ES_tradnl"/>
        </w:rPr>
        <w:t xml:space="preserve"> </w:t>
      </w:r>
      <w:r w:rsidR="00781DB0" w:rsidRPr="00F413BD">
        <w:rPr>
          <w:lang w:val="es-ES_tradnl"/>
        </w:rPr>
        <w:t xml:space="preserve">se </w:t>
      </w:r>
      <w:r w:rsidR="00F26526" w:rsidRPr="00F413BD">
        <w:rPr>
          <w:lang w:val="es-ES_tradnl"/>
        </w:rPr>
        <w:t>prop</w:t>
      </w:r>
      <w:r w:rsidR="00781DB0" w:rsidRPr="00F413BD">
        <w:rPr>
          <w:lang w:val="es-ES_tradnl"/>
        </w:rPr>
        <w:t xml:space="preserve">one </w:t>
      </w:r>
      <w:r w:rsidR="00530302" w:rsidRPr="00F413BD">
        <w:rPr>
          <w:lang w:val="es-ES_tradnl"/>
        </w:rPr>
        <w:t>un ejercicio</w:t>
      </w:r>
      <w:r w:rsidR="00641BA2" w:rsidRPr="00F413BD">
        <w:rPr>
          <w:lang w:val="es-ES_tradnl"/>
        </w:rPr>
        <w:t xml:space="preserve"> </w:t>
      </w:r>
      <w:r w:rsidR="008F2EBC" w:rsidRPr="00F413BD">
        <w:rPr>
          <w:lang w:val="es-ES_tradnl"/>
        </w:rPr>
        <w:t xml:space="preserve">sobre la modificación de la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5873A5" w:rsidRPr="00F413BD">
        <w:rPr>
          <w:lang w:val="es-ES_tradnl"/>
        </w:rPr>
        <w:t>miras a</w:t>
      </w:r>
      <w:r w:rsidR="00641BA2" w:rsidRPr="00F413BD">
        <w:rPr>
          <w:lang w:val="es-ES_tradnl"/>
        </w:rPr>
        <w:t xml:space="preserve"> </w:t>
      </w:r>
      <w:r w:rsidR="004C6CF3" w:rsidRPr="00F413BD">
        <w:rPr>
          <w:lang w:val="es-ES_tradnl"/>
        </w:rPr>
        <w:t xml:space="preserve">lograr </w:t>
      </w:r>
      <w:r w:rsidR="008B075A" w:rsidRPr="00F413BD">
        <w:rPr>
          <w:lang w:val="es-ES_tradnl"/>
        </w:rPr>
        <w:t xml:space="preserve">un acuerdo </w:t>
      </w:r>
      <w:r w:rsidR="004C6CF3" w:rsidRPr="00F413BD">
        <w:rPr>
          <w:lang w:val="es-ES_tradnl"/>
        </w:rPr>
        <w:t xml:space="preserve">sobre </w:t>
      </w:r>
      <w:r w:rsidR="005E57F8" w:rsidRPr="00F413BD">
        <w:rPr>
          <w:lang w:val="es-ES_tradnl"/>
        </w:rPr>
        <w:t xml:space="preserve">los </w:t>
      </w:r>
      <w:r w:rsidR="00BE7695" w:rsidRPr="00F413BD">
        <w:rPr>
          <w:lang w:val="es-ES_tradnl"/>
        </w:rPr>
        <w:t>principio</w:t>
      </w:r>
      <w:r w:rsidR="00B3512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853AA" w:rsidRPr="00F413BD">
        <w:rPr>
          <w:lang w:val="es-ES_tradnl"/>
        </w:rPr>
        <w:t xml:space="preserve">a </w:t>
      </w:r>
      <w:r w:rsidR="00654CB0" w:rsidRPr="00F413BD">
        <w:rPr>
          <w:lang w:val="es-ES_tradnl"/>
        </w:rPr>
        <w:t xml:space="preserve">que </w:t>
      </w:r>
      <w:r w:rsidR="00255129" w:rsidRPr="00F413BD">
        <w:rPr>
          <w:lang w:val="es-ES_tradnl"/>
        </w:rPr>
        <w:t xml:space="preserve">la </w:t>
      </w:r>
      <w:r w:rsidR="005C360A" w:rsidRPr="00F413BD">
        <w:rPr>
          <w:lang w:val="es-ES_tradnl"/>
        </w:rPr>
        <w:t xml:space="preserve">posible </w:t>
      </w:r>
      <w:r w:rsidR="00B35120" w:rsidRPr="00F413BD">
        <w:rPr>
          <w:lang w:val="es-ES_tradnl"/>
        </w:rPr>
        <w:t>re</w:t>
      </w:r>
      <w:r w:rsidR="00E64A66" w:rsidRPr="00F413BD">
        <w:rPr>
          <w:lang w:val="es-ES_tradnl"/>
        </w:rPr>
        <w:t>com</w:t>
      </w:r>
      <w:r w:rsidR="00B35120" w:rsidRPr="00F413BD">
        <w:rPr>
          <w:lang w:val="es-ES_tradnl"/>
        </w:rPr>
        <w:t>enda</w:t>
      </w:r>
      <w:r w:rsidR="00570AAC" w:rsidRPr="00F413BD">
        <w:rPr>
          <w:lang w:val="es-ES_tradnl"/>
        </w:rPr>
        <w:t>ción</w:t>
      </w:r>
      <w:r w:rsidR="00641BA2" w:rsidRPr="00F413BD">
        <w:rPr>
          <w:lang w:val="es-ES_tradnl"/>
        </w:rPr>
        <w:t xml:space="preserve"> </w:t>
      </w:r>
      <w:r w:rsidR="00E64A66" w:rsidRPr="00F413BD">
        <w:rPr>
          <w:lang w:val="es-ES_tradnl"/>
        </w:rPr>
        <w:t xml:space="preserve">de </w:t>
      </w:r>
      <w:r w:rsidR="00B35120" w:rsidRPr="00F413BD">
        <w:rPr>
          <w:lang w:val="es-ES_tradnl"/>
        </w:rPr>
        <w:t>adop</w:t>
      </w:r>
      <w:r w:rsidR="00570AAC" w:rsidRPr="00F413BD">
        <w:rPr>
          <w:lang w:val="es-ES_tradnl"/>
        </w:rPr>
        <w:t>ción</w:t>
      </w:r>
      <w:r w:rsidR="00641BA2" w:rsidRPr="00F413BD">
        <w:rPr>
          <w:lang w:val="es-ES_tradnl"/>
        </w:rPr>
        <w:t xml:space="preserve"> </w:t>
      </w:r>
      <w:r w:rsidR="00E64A66" w:rsidRPr="00F413BD">
        <w:rPr>
          <w:lang w:val="es-ES_tradnl"/>
        </w:rPr>
        <w:t xml:space="preserve">del </w:t>
      </w:r>
      <w:r w:rsidR="00E2427F" w:rsidRPr="00F413BD">
        <w:rPr>
          <w:lang w:val="es-ES_tradnl"/>
        </w:rPr>
        <w:t>párrafo</w:t>
      </w:r>
      <w:r w:rsidR="00641BA2" w:rsidRPr="00F413BD">
        <w:rPr>
          <w:lang w:val="es-ES_tradnl"/>
        </w:rPr>
        <w:t xml:space="preserve"> </w:t>
      </w:r>
      <w:r w:rsidR="00B35120" w:rsidRPr="00F413BD">
        <w:rPr>
          <w:lang w:val="es-ES_tradnl"/>
        </w:rPr>
        <w:t>7)</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5B3364" w:rsidRPr="00F413BD">
        <w:rPr>
          <w:lang w:val="es-ES_tradnl"/>
        </w:rPr>
        <w:t xml:space="preserve">sea examinada </w:t>
      </w:r>
      <w:r w:rsidR="00BF7FF8" w:rsidRPr="00F413BD">
        <w:rPr>
          <w:lang w:val="es-ES_tradnl"/>
        </w:rPr>
        <w:t>en</w:t>
      </w:r>
      <w:r w:rsidR="00641BA2" w:rsidRPr="00F413BD">
        <w:rPr>
          <w:lang w:val="es-ES_tradnl"/>
        </w:rPr>
        <w:t xml:space="preserve"> </w:t>
      </w:r>
      <w:r w:rsidR="00BF7FF8" w:rsidRPr="00F413BD">
        <w:rPr>
          <w:lang w:val="es-ES_tradnl"/>
        </w:rPr>
        <w:t>la</w:t>
      </w:r>
      <w:r w:rsidR="00641BA2" w:rsidRPr="00F413BD">
        <w:rPr>
          <w:lang w:val="es-ES_tradnl"/>
        </w:rPr>
        <w:t xml:space="preserve"> </w:t>
      </w:r>
      <w:r w:rsidR="00270485" w:rsidRPr="00F413BD">
        <w:rPr>
          <w:lang w:val="es-ES_tradnl"/>
        </w:rPr>
        <w:t>próxima</w:t>
      </w:r>
      <w:r w:rsidR="00641BA2" w:rsidRPr="00F413BD">
        <w:rPr>
          <w:lang w:val="es-ES_tradnl"/>
        </w:rPr>
        <w:t xml:space="preserve"> </w:t>
      </w:r>
      <w:r w:rsidR="00270485" w:rsidRPr="00F413BD">
        <w:rPr>
          <w:lang w:val="es-ES_tradnl"/>
        </w:rPr>
        <w:t>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Israel</w:t>
      </w:r>
      <w:r w:rsidR="00641BA2" w:rsidRPr="00F413BD">
        <w:rPr>
          <w:lang w:val="es-ES_tradnl"/>
        </w:rPr>
        <w:t xml:space="preserve"> </w:t>
      </w:r>
      <w:r w:rsidR="001C402A" w:rsidRPr="00F413BD">
        <w:rPr>
          <w:lang w:val="es-ES_tradnl"/>
        </w:rPr>
        <w:t xml:space="preserve">dijo que </w:t>
      </w:r>
      <w:r w:rsidR="00007FB6" w:rsidRPr="00F413BD">
        <w:rPr>
          <w:lang w:val="es-ES_tradnl"/>
        </w:rPr>
        <w:t xml:space="preserve">apoya </w:t>
      </w:r>
      <w:r w:rsidR="00B8082E" w:rsidRPr="00F413BD">
        <w:rPr>
          <w:lang w:val="es-ES_tradnl"/>
        </w:rPr>
        <w:t>la</w:t>
      </w:r>
      <w:r w:rsidR="00641BA2" w:rsidRPr="00F413BD">
        <w:rPr>
          <w:lang w:val="es-ES_tradnl"/>
        </w:rPr>
        <w:t xml:space="preserve"> </w:t>
      </w:r>
      <w:r w:rsidR="00B8082E" w:rsidRPr="00F413BD">
        <w:rPr>
          <w:lang w:val="es-ES_tradnl"/>
        </w:rPr>
        <w:t>propuesta</w:t>
      </w:r>
      <w:r w:rsidR="00106C04" w:rsidRPr="00F413BD">
        <w:rPr>
          <w:lang w:val="es-ES_tradnl"/>
        </w:rPr>
        <w:t xml:space="preserve"> y que </w:t>
      </w:r>
      <w:r w:rsidR="004C3575" w:rsidRPr="00F413BD">
        <w:rPr>
          <w:lang w:val="es-ES_tradnl"/>
        </w:rPr>
        <w:t>reconoce</w:t>
      </w:r>
      <w:r w:rsidR="00641BA2" w:rsidRPr="00F413BD">
        <w:rPr>
          <w:lang w:val="es-ES_tradnl"/>
        </w:rPr>
        <w:t xml:space="preserve"> </w:t>
      </w:r>
      <w:r w:rsidR="004C3575" w:rsidRPr="00F413BD">
        <w:rPr>
          <w:lang w:val="es-ES_tradnl"/>
        </w:rPr>
        <w:t xml:space="preserve">la </w:t>
      </w:r>
      <w:r w:rsidR="00106C04" w:rsidRPr="00F413BD">
        <w:rPr>
          <w:lang w:val="es-ES_tradnl"/>
        </w:rPr>
        <w:t>conveniencia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F0A9A" w:rsidRPr="00F413BD">
        <w:rPr>
          <w:lang w:val="es-ES_tradnl"/>
        </w:rPr>
        <w:t xml:space="preserve">que la </w:t>
      </w:r>
      <w:r w:rsidR="00FC56B7" w:rsidRPr="00F413BD">
        <w:rPr>
          <w:lang w:val="es-ES_tradnl"/>
        </w:rPr>
        <w:t>inscripción</w:t>
      </w:r>
      <w:r w:rsidR="00641BA2" w:rsidRPr="00F413BD">
        <w:rPr>
          <w:lang w:val="es-ES_tradnl"/>
        </w:rPr>
        <w:t xml:space="preserve"> </w:t>
      </w:r>
      <w:r w:rsidR="007F0A9A" w:rsidRPr="00F413BD">
        <w:rPr>
          <w:lang w:val="es-ES_tradnl"/>
        </w:rPr>
        <w:t>de</w:t>
      </w:r>
      <w:r w:rsidR="00B40D39" w:rsidRPr="00F413BD">
        <w:rPr>
          <w:lang w:val="es-ES_tradnl"/>
        </w:rPr>
        <w:t xml:space="preserve"> la</w:t>
      </w:r>
      <w:r w:rsidR="007F0A9A" w:rsidRPr="00F413BD">
        <w:rPr>
          <w:lang w:val="es-ES_tradnl"/>
        </w:rPr>
        <w:t xml:space="preserve"> </w:t>
      </w:r>
      <w:r w:rsidR="007A7DDF" w:rsidRPr="00F413BD">
        <w:rPr>
          <w:lang w:val="es-ES_tradnl"/>
        </w:rPr>
        <w:t>sustitución</w:t>
      </w:r>
      <w:r w:rsidR="00641BA2" w:rsidRPr="00F413BD">
        <w:rPr>
          <w:lang w:val="es-ES_tradnl"/>
        </w:rPr>
        <w:t xml:space="preserve"> </w:t>
      </w:r>
      <w:r w:rsidR="007F0A9A" w:rsidRPr="00F413BD">
        <w:rPr>
          <w:lang w:val="es-ES_tradnl"/>
        </w:rPr>
        <w:t xml:space="preserve">se rija por </w:t>
      </w:r>
      <w:r w:rsidR="007504E4" w:rsidRPr="00F413BD">
        <w:rPr>
          <w:lang w:val="es-ES_tradnl"/>
        </w:rPr>
        <w:t xml:space="preserve">un </w:t>
      </w:r>
      <w:r w:rsidR="006C692A" w:rsidRPr="00F413BD">
        <w:rPr>
          <w:lang w:val="es-ES_tradnl"/>
        </w:rPr>
        <w:t>enfoque</w:t>
      </w:r>
      <w:r w:rsidR="007504E4" w:rsidRPr="00F413BD">
        <w:rPr>
          <w:lang w:val="es-ES_tradnl"/>
        </w:rPr>
        <w:t xml:space="preserve"> centralizado</w:t>
      </w:r>
      <w:r w:rsidR="00B35120" w:rsidRPr="00F413BD">
        <w:rPr>
          <w:lang w:val="es-ES_tradnl"/>
        </w:rPr>
        <w:t>;</w:t>
      </w:r>
      <w:r w:rsidR="00641BA2" w:rsidRPr="00F413BD">
        <w:rPr>
          <w:lang w:val="es-ES_tradnl"/>
        </w:rPr>
        <w:t xml:space="preserve">  </w:t>
      </w:r>
      <w:r w:rsidR="00756CED" w:rsidRPr="00F413BD">
        <w:rPr>
          <w:lang w:val="es-ES_tradnl"/>
        </w:rPr>
        <w:t>opin</w:t>
      </w:r>
      <w:r w:rsidR="0047790A" w:rsidRPr="00F413BD">
        <w:rPr>
          <w:lang w:val="es-ES_tradnl"/>
        </w:rPr>
        <w:t xml:space="preserve">ó </w:t>
      </w:r>
      <w:r w:rsidR="00E435DB" w:rsidRPr="00F413BD">
        <w:rPr>
          <w:lang w:val="es-ES_tradnl"/>
        </w:rPr>
        <w:t>que</w:t>
      </w:r>
      <w:r w:rsidR="00641BA2" w:rsidRPr="00F413BD">
        <w:rPr>
          <w:lang w:val="es-ES_tradnl"/>
        </w:rPr>
        <w:t xml:space="preserve"> </w:t>
      </w:r>
      <w:r w:rsidR="00421222" w:rsidRPr="00F413BD">
        <w:rPr>
          <w:lang w:val="es-ES_tradnl"/>
        </w:rPr>
        <w:t>la recaudación</w:t>
      </w:r>
      <w:r w:rsidR="00641BA2" w:rsidRPr="00F413BD">
        <w:rPr>
          <w:lang w:val="es-ES_tradnl"/>
        </w:rPr>
        <w:t xml:space="preserve"> </w:t>
      </w:r>
      <w:r w:rsidR="0037552D" w:rsidRPr="00F413BD">
        <w:rPr>
          <w:lang w:val="es-ES_tradnl"/>
        </w:rPr>
        <w:t>de</w:t>
      </w:r>
      <w:r w:rsidR="002702C7" w:rsidRPr="00F413BD">
        <w:rPr>
          <w:lang w:val="es-ES_tradnl"/>
        </w:rPr>
        <w:t xml:space="preserve"> tasas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47790A" w:rsidRPr="00F413BD">
        <w:rPr>
          <w:lang w:val="es-ES_tradnl"/>
        </w:rPr>
        <w:t xml:space="preserve">es un </w:t>
      </w:r>
      <w:r w:rsidR="00DB3830" w:rsidRPr="00F413BD">
        <w:rPr>
          <w:lang w:val="es-ES_tradnl"/>
        </w:rPr>
        <w:t>elemento</w:t>
      </w:r>
      <w:r w:rsidR="00641BA2" w:rsidRPr="00F413BD">
        <w:rPr>
          <w:lang w:val="es-ES_tradnl"/>
        </w:rPr>
        <w:t xml:space="preserve"> </w:t>
      </w:r>
      <w:r w:rsidR="00E400F3" w:rsidRPr="00F413BD">
        <w:rPr>
          <w:lang w:val="es-ES_tradnl"/>
        </w:rPr>
        <w:t xml:space="preserve">útil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C51F7" w:rsidRPr="00F413BD">
        <w:rPr>
          <w:lang w:val="es-ES_tradnl"/>
        </w:rPr>
        <w:t>Nueva</w:t>
      </w:r>
      <w:r w:rsidR="00641BA2" w:rsidRPr="00F413BD">
        <w:rPr>
          <w:lang w:val="es-ES_tradnl"/>
        </w:rPr>
        <w:t xml:space="preserve"> </w:t>
      </w:r>
      <w:r w:rsidR="00A25DDA" w:rsidRPr="00F413BD">
        <w:rPr>
          <w:lang w:val="es-ES_tradnl"/>
        </w:rPr>
        <w:t>Zelandia</w:t>
      </w:r>
      <w:r w:rsidR="00641BA2" w:rsidRPr="00F413BD">
        <w:rPr>
          <w:lang w:val="es-ES_tradnl"/>
        </w:rPr>
        <w:t xml:space="preserve"> </w:t>
      </w:r>
      <w:r w:rsidR="00DB3C15" w:rsidRPr="00F413BD">
        <w:rPr>
          <w:lang w:val="es-ES_tradnl"/>
        </w:rPr>
        <w:t>manifestó</w:t>
      </w:r>
      <w:r w:rsidR="00AB7D4F" w:rsidRPr="00F413BD">
        <w:rPr>
          <w:lang w:val="es-ES_tradnl"/>
        </w:rPr>
        <w:t xml:space="preserve"> que está de acuerdo, </w:t>
      </w:r>
      <w:r w:rsidR="001D2BFB" w:rsidRPr="00F413BD">
        <w:rPr>
          <w:lang w:val="es-ES_tradnl"/>
        </w:rPr>
        <w:t>en</w:t>
      </w:r>
      <w:r w:rsidR="00641BA2" w:rsidRPr="00F413BD">
        <w:rPr>
          <w:lang w:val="es-ES_tradnl"/>
        </w:rPr>
        <w:t xml:space="preserve"> </w:t>
      </w:r>
      <w:r w:rsidR="009407AD" w:rsidRPr="00F413BD">
        <w:rPr>
          <w:lang w:val="es-ES_tradnl"/>
        </w:rPr>
        <w:t>principio</w:t>
      </w:r>
      <w:r w:rsidR="00AB7D4F" w:rsidRPr="00F413BD">
        <w:rPr>
          <w:lang w:val="es-ES_tradnl"/>
        </w:rPr>
        <w:t>,</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3172BF" w:rsidRPr="00F413BD">
        <w:rPr>
          <w:lang w:val="es-ES_tradnl"/>
        </w:rPr>
        <w:t>la</w:t>
      </w:r>
      <w:r w:rsidR="00641BA2" w:rsidRPr="00F413BD">
        <w:rPr>
          <w:lang w:val="es-ES_tradnl"/>
        </w:rPr>
        <w:t xml:space="preserve"> </w:t>
      </w:r>
      <w:r w:rsidR="003172BF" w:rsidRPr="00F413BD">
        <w:rPr>
          <w:lang w:val="es-ES_tradnl"/>
        </w:rPr>
        <w:t>nueva</w:t>
      </w:r>
      <w:r w:rsidR="00641BA2" w:rsidRPr="00F413BD">
        <w:rPr>
          <w:lang w:val="es-ES_tradnl"/>
        </w:rPr>
        <w:t xml:space="preserve"> </w:t>
      </w:r>
      <w:r w:rsidR="00584980" w:rsidRPr="00F413BD">
        <w:rPr>
          <w:lang w:val="es-ES_tradnl"/>
        </w:rPr>
        <w:t>propuesta</w:t>
      </w:r>
      <w:r w:rsidR="00B35120" w:rsidRPr="00F413BD">
        <w:rPr>
          <w:lang w:val="es-ES_tradnl"/>
        </w:rPr>
        <w:t>,</w:t>
      </w:r>
      <w:r w:rsidR="00641BA2" w:rsidRPr="00F413BD">
        <w:rPr>
          <w:lang w:val="es-ES_tradnl"/>
        </w:rPr>
        <w:t xml:space="preserve"> </w:t>
      </w:r>
      <w:r w:rsidR="00AB7D4F" w:rsidRPr="00F413BD">
        <w:rPr>
          <w:lang w:val="es-ES_tradnl"/>
        </w:rPr>
        <w:t>a la que ya ha dado su apoyo</w:t>
      </w:r>
      <w:r w:rsidR="00B35120" w:rsidRPr="00F413BD">
        <w:rPr>
          <w:lang w:val="es-ES_tradnl"/>
        </w:rPr>
        <w:t>.</w:t>
      </w:r>
      <w:r w:rsidR="00641BA2" w:rsidRPr="00F413BD">
        <w:rPr>
          <w:lang w:val="es-ES_tradnl"/>
        </w:rPr>
        <w:t xml:space="preserve">  </w:t>
      </w:r>
      <w:r w:rsidR="006E37BF" w:rsidRPr="00F413BD">
        <w:rPr>
          <w:lang w:val="es-ES_tradnl"/>
        </w:rPr>
        <w:t>Expuso</w:t>
      </w:r>
      <w:r w:rsidR="00F21A47" w:rsidRPr="00F413BD">
        <w:rPr>
          <w:lang w:val="es-ES_tradnl"/>
        </w:rPr>
        <w:t xml:space="preserve"> que </w:t>
      </w:r>
      <w:r w:rsidR="006E37BF" w:rsidRPr="00F413BD">
        <w:rPr>
          <w:lang w:val="es-ES_tradnl"/>
        </w:rPr>
        <w:t xml:space="preserve">los nuevos </w:t>
      </w:r>
      <w:r w:rsidR="00DB3830" w:rsidRPr="00F413BD">
        <w:rPr>
          <w:lang w:val="es-ES_tradnl"/>
        </w:rPr>
        <w:t>elemento</w:t>
      </w:r>
      <w:r w:rsidR="00B3512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A7BEE" w:rsidRPr="00F413BD">
        <w:rPr>
          <w:lang w:val="es-ES_tradnl"/>
        </w:rPr>
        <w:t>modificaciones</w:t>
      </w:r>
      <w:r w:rsidR="00641BA2" w:rsidRPr="00F413BD">
        <w:rPr>
          <w:lang w:val="es-ES_tradnl"/>
        </w:rPr>
        <w:t xml:space="preserve"> </w:t>
      </w:r>
      <w:r w:rsidR="006E37BF" w:rsidRPr="00F413BD">
        <w:rPr>
          <w:lang w:val="es-ES_tradnl"/>
        </w:rPr>
        <w:t>son positivos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E37BF" w:rsidRPr="00F413BD">
        <w:rPr>
          <w:lang w:val="es-ES_tradnl"/>
        </w:rPr>
        <w:t xml:space="preserve">que mejorará el </w:t>
      </w:r>
      <w:r w:rsidR="00AC19BF" w:rsidRPr="00F413BD">
        <w:rPr>
          <w:lang w:val="es-ES_tradnl"/>
        </w:rPr>
        <w:t>procedimiento</w:t>
      </w:r>
      <w:r w:rsidR="00BD4C82" w:rsidRPr="00F413BD">
        <w:rPr>
          <w:lang w:val="es-ES_tradnl"/>
        </w:rPr>
        <w:t xml:space="preserve"> de sustitución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1F300D" w:rsidRPr="00F413BD">
        <w:rPr>
          <w:lang w:val="es-ES_tradnl"/>
        </w:rPr>
        <w:t>recibe</w:t>
      </w:r>
      <w:r w:rsidR="00641BA2" w:rsidRPr="00F413BD">
        <w:rPr>
          <w:lang w:val="es-ES_tradnl"/>
        </w:rPr>
        <w:t xml:space="preserve"> </w:t>
      </w:r>
      <w:r w:rsidR="003F46FB">
        <w:rPr>
          <w:lang w:val="es-ES_tradnl"/>
        </w:rPr>
        <w:t>unas </w:t>
      </w:r>
      <w:r w:rsidR="00B35120" w:rsidRPr="00F413BD">
        <w:rPr>
          <w:lang w:val="es-ES_tradnl"/>
        </w:rPr>
        <w:t>20</w:t>
      </w:r>
      <w:r w:rsidR="00641BA2" w:rsidRPr="00F413BD">
        <w:rPr>
          <w:lang w:val="es-ES_tradnl"/>
        </w:rPr>
        <w:t xml:space="preserve"> </w:t>
      </w:r>
      <w:r w:rsidR="007059EA" w:rsidRPr="00F413BD">
        <w:rPr>
          <w:lang w:val="es-ES_tradnl"/>
        </w:rPr>
        <w:t>o</w:t>
      </w:r>
      <w:r w:rsidR="003F46FB">
        <w:rPr>
          <w:lang w:val="es-ES_tradnl"/>
        </w:rPr>
        <w:t> </w:t>
      </w:r>
      <w:r w:rsidR="00B35120" w:rsidRPr="00F413BD">
        <w:rPr>
          <w:lang w:val="es-ES_tradnl"/>
        </w:rPr>
        <w:t>30</w:t>
      </w:r>
      <w:r w:rsidR="00641BA2" w:rsidRPr="00F413BD">
        <w:rPr>
          <w:lang w:val="es-ES_tradnl"/>
        </w:rPr>
        <w:t xml:space="preserve"> </w:t>
      </w:r>
      <w:r w:rsidR="00E427C6" w:rsidRPr="00F413BD">
        <w:rPr>
          <w:lang w:val="es-ES_tradnl"/>
        </w:rPr>
        <w:t>peticiones</w:t>
      </w:r>
      <w:r w:rsidR="00641BA2" w:rsidRPr="00F413BD">
        <w:rPr>
          <w:lang w:val="es-ES_tradnl"/>
        </w:rPr>
        <w:t xml:space="preserve"> </w:t>
      </w:r>
      <w:r w:rsidR="00E427C6" w:rsidRPr="00F413BD">
        <w:rPr>
          <w:lang w:val="es-ES_tradnl"/>
        </w:rPr>
        <w:t>de</w:t>
      </w:r>
      <w:r w:rsidR="00641BA2" w:rsidRPr="00F413BD">
        <w:rPr>
          <w:lang w:val="es-ES_tradnl"/>
        </w:rPr>
        <w:t xml:space="preserve"> </w:t>
      </w:r>
      <w:r w:rsidR="007A7DDF" w:rsidRPr="00F413BD">
        <w:rPr>
          <w:lang w:val="es-ES_tradnl"/>
        </w:rPr>
        <w:t>sustitución</w:t>
      </w:r>
      <w:r w:rsidR="00111F75" w:rsidRPr="00F413BD">
        <w:rPr>
          <w:lang w:val="es-ES_tradnl"/>
        </w:rPr>
        <w:t xml:space="preserve"> por </w:t>
      </w:r>
      <w:r w:rsidR="00E0301C" w:rsidRPr="00F413BD">
        <w:rPr>
          <w:lang w:val="es-ES_tradnl"/>
        </w:rPr>
        <w:t>año</w:t>
      </w:r>
      <w:r w:rsidR="00565D1C" w:rsidRPr="00F413BD">
        <w:rPr>
          <w:lang w:val="es-ES_tradnl"/>
        </w:rPr>
        <w:t xml:space="preserve"> y que, en consecuencia</w:t>
      </w:r>
      <w:r w:rsidR="00B333F0" w:rsidRPr="00F413BD">
        <w:rPr>
          <w:lang w:val="es-ES_tradnl"/>
        </w:rPr>
        <w:t>,</w:t>
      </w:r>
      <w:r w:rsidR="001F300D" w:rsidRPr="00F413BD">
        <w:rPr>
          <w:lang w:val="es-ES_tradnl"/>
        </w:rPr>
        <w:t xml:space="preserve"> la</w:t>
      </w:r>
      <w:r w:rsidR="00641BA2" w:rsidRPr="00F413BD">
        <w:rPr>
          <w:lang w:val="es-ES_tradnl"/>
        </w:rPr>
        <w:t xml:space="preserve"> </w:t>
      </w:r>
      <w:r w:rsidR="007A7DDF" w:rsidRPr="00F413BD">
        <w:rPr>
          <w:lang w:val="es-ES_tradnl"/>
        </w:rPr>
        <w:t>sustitución</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1F300D" w:rsidRPr="00F413BD">
        <w:rPr>
          <w:lang w:val="es-ES_tradnl"/>
        </w:rPr>
        <w:t xml:space="preserve">es parte </w:t>
      </w:r>
      <w:r w:rsidR="00D74927" w:rsidRPr="00F413BD">
        <w:rPr>
          <w:lang w:val="es-ES_tradnl"/>
        </w:rPr>
        <w:t>importante</w:t>
      </w:r>
      <w:r w:rsidR="001F300D" w:rsidRPr="00F413BD">
        <w:rPr>
          <w:lang w:val="es-ES_tradnl"/>
        </w:rPr>
        <w:t xml:space="preserve"> </w:t>
      </w:r>
      <w:r w:rsidR="0037552D" w:rsidRPr="00F413BD">
        <w:rPr>
          <w:lang w:val="es-ES_tradnl"/>
        </w:rPr>
        <w:t>de</w:t>
      </w:r>
      <w:r w:rsidR="00641BA2" w:rsidRPr="00F413BD">
        <w:rPr>
          <w:lang w:val="es-ES_tradnl"/>
        </w:rPr>
        <w:t xml:space="preserve"> </w:t>
      </w:r>
      <w:r w:rsidR="001E06FC" w:rsidRPr="00F413BD">
        <w:rPr>
          <w:lang w:val="es-ES_tradnl"/>
        </w:rPr>
        <w:t>su labor</w:t>
      </w:r>
      <w:r w:rsidR="00B35120" w:rsidRPr="00F413BD">
        <w:rPr>
          <w:lang w:val="es-ES_tradnl"/>
        </w:rPr>
        <w:t>.</w:t>
      </w:r>
      <w:r w:rsidR="00641BA2" w:rsidRPr="00F413BD">
        <w:rPr>
          <w:lang w:val="es-ES_tradnl"/>
        </w:rPr>
        <w:t xml:space="preserve">  </w:t>
      </w:r>
      <w:r w:rsidR="00CF1583" w:rsidRPr="00F413BD">
        <w:rPr>
          <w:lang w:val="es-ES_tradnl"/>
        </w:rPr>
        <w:t>A</w:t>
      </w:r>
      <w:r w:rsidR="00EA7C33" w:rsidRPr="00F413BD">
        <w:rPr>
          <w:lang w:val="es-ES_tradnl"/>
        </w:rPr>
        <w:t>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CF1583" w:rsidRPr="00F413BD">
        <w:rPr>
          <w:lang w:val="es-ES_tradnl"/>
        </w:rPr>
        <w:t>no pronuncia</w:t>
      </w:r>
      <w:r w:rsidR="00A00A72" w:rsidRPr="00F413BD">
        <w:rPr>
          <w:lang w:val="es-ES_tradnl"/>
        </w:rPr>
        <w:t>rá</w:t>
      </w:r>
      <w:r w:rsidR="00CF1583" w:rsidRPr="00F413BD">
        <w:rPr>
          <w:lang w:val="es-ES_tradnl"/>
        </w:rPr>
        <w:t xml:space="preserve"> denegaciones</w:t>
      </w:r>
      <w:r w:rsidR="00641BA2" w:rsidRPr="00F413BD">
        <w:rPr>
          <w:lang w:val="es-ES_tradnl"/>
        </w:rPr>
        <w:t xml:space="preserve"> </w:t>
      </w:r>
      <w:r w:rsidR="00565D1C" w:rsidRPr="00F413BD">
        <w:rPr>
          <w:lang w:val="es-ES_tradnl"/>
        </w:rPr>
        <w:t xml:space="preserve">ante </w:t>
      </w:r>
      <w:r w:rsidR="00FE7FE2" w:rsidRPr="00F413BD">
        <w:rPr>
          <w:lang w:val="es-ES_tradnl"/>
        </w:rPr>
        <w:t xml:space="preserve">las </w:t>
      </w:r>
      <w:r w:rsidR="00E427C6" w:rsidRPr="00F413BD">
        <w:rPr>
          <w:lang w:val="es-ES_tradnl"/>
        </w:rPr>
        <w:t>peticiones</w:t>
      </w:r>
      <w:r w:rsidR="00641BA2" w:rsidRPr="00F413BD">
        <w:rPr>
          <w:lang w:val="es-ES_tradnl"/>
        </w:rPr>
        <w:t xml:space="preserve"> </w:t>
      </w:r>
      <w:r w:rsidR="00E427C6" w:rsidRPr="00F413BD">
        <w:rPr>
          <w:lang w:val="es-ES_tradnl"/>
        </w:rPr>
        <w:t>de</w:t>
      </w:r>
      <w:r w:rsidR="00641BA2" w:rsidRPr="00F413BD">
        <w:rPr>
          <w:lang w:val="es-ES_tradnl"/>
        </w:rPr>
        <w:t xml:space="preserve"> </w:t>
      </w:r>
      <w:r w:rsidR="00597424" w:rsidRPr="00F413BD">
        <w:rPr>
          <w:lang w:val="es-ES_tradnl"/>
        </w:rPr>
        <w:t>ampliación</w:t>
      </w:r>
      <w:r w:rsidR="00FE7FE2" w:rsidRPr="00F413BD">
        <w:rPr>
          <w:lang w:val="es-ES_tradnl"/>
        </w:rPr>
        <w:t xml:space="preserve"> de la protección</w:t>
      </w:r>
      <w:r w:rsidR="00641BA2" w:rsidRPr="00F413BD">
        <w:rPr>
          <w:lang w:val="es-ES_tradnl"/>
        </w:rPr>
        <w:t xml:space="preserve"> </w:t>
      </w:r>
      <w:r w:rsidR="00FE7FE2" w:rsidRPr="00F413BD">
        <w:rPr>
          <w:lang w:val="es-ES_tradnl"/>
        </w:rPr>
        <w:t>cuando exist</w:t>
      </w:r>
      <w:r w:rsidR="008C2DCB" w:rsidRPr="00F413BD">
        <w:rPr>
          <w:lang w:val="es-ES_tradnl"/>
        </w:rPr>
        <w:t>a</w:t>
      </w:r>
      <w:r w:rsidR="00FE7FE2" w:rsidRPr="00F413BD">
        <w:rPr>
          <w:lang w:val="es-ES_tradnl"/>
        </w:rPr>
        <w:t xml:space="preserve"> un </w:t>
      </w:r>
      <w:r w:rsidR="00686A0B" w:rsidRPr="00F413BD">
        <w:rPr>
          <w:lang w:val="es-ES_tradnl"/>
        </w:rPr>
        <w:t>registro nacional</w:t>
      </w:r>
      <w:r w:rsidR="007277A5" w:rsidRPr="00F413BD">
        <w:rPr>
          <w:lang w:val="es-ES_tradnl"/>
        </w:rPr>
        <w:t xml:space="preserve"> idéntico</w:t>
      </w:r>
      <w:r w:rsidR="00B35120" w:rsidRPr="00F413BD">
        <w:rPr>
          <w:lang w:val="es-ES_tradnl"/>
        </w:rPr>
        <w:t>,</w:t>
      </w:r>
      <w:r w:rsidR="00641BA2" w:rsidRPr="00F413BD">
        <w:rPr>
          <w:lang w:val="es-ES_tradnl"/>
        </w:rPr>
        <w:t xml:space="preserve"> </w:t>
      </w:r>
      <w:r w:rsidR="00565D1C" w:rsidRPr="00F413BD">
        <w:rPr>
          <w:lang w:val="es-ES_tradnl"/>
        </w:rPr>
        <w:t xml:space="preserve">ya </w:t>
      </w:r>
      <w:r w:rsidR="00FB6A6D" w:rsidRPr="00F413BD">
        <w:rPr>
          <w:lang w:val="es-ES_tradnl"/>
        </w:rPr>
        <w:t>que</w:t>
      </w:r>
      <w:r w:rsidR="00B2491B" w:rsidRPr="00F413BD">
        <w:rPr>
          <w:lang w:val="es-ES_tradnl"/>
        </w:rPr>
        <w:t>,</w:t>
      </w:r>
      <w:r w:rsidR="00641BA2" w:rsidRPr="00F413BD">
        <w:rPr>
          <w:lang w:val="es-ES_tradnl"/>
        </w:rPr>
        <w:t xml:space="preserve"> </w:t>
      </w:r>
      <w:r w:rsidR="00B2491B" w:rsidRPr="00F413BD">
        <w:rPr>
          <w:lang w:val="es-ES_tradnl"/>
        </w:rPr>
        <w:t>con arreglo al derecho</w:t>
      </w:r>
      <w:r w:rsidR="000C239C" w:rsidRPr="00F413BD">
        <w:rPr>
          <w:lang w:val="es-ES_tradnl"/>
        </w:rPr>
        <w:t xml:space="preserve"> interno</w:t>
      </w:r>
      <w:r w:rsidR="00B2491B" w:rsidRPr="00F413BD">
        <w:rPr>
          <w:lang w:val="es-ES_tradnl"/>
        </w:rPr>
        <w:t>,</w:t>
      </w:r>
      <w:r w:rsidR="00641BA2" w:rsidRPr="00F413BD">
        <w:rPr>
          <w:lang w:val="es-ES_tradnl"/>
        </w:rPr>
        <w:t xml:space="preserve"> </w:t>
      </w:r>
      <w:r w:rsidR="00B2491B" w:rsidRPr="00F413BD">
        <w:rPr>
          <w:lang w:val="es-ES_tradnl"/>
        </w:rPr>
        <w:t>se entiende que el registro</w:t>
      </w:r>
      <w:r w:rsidR="00686A0B" w:rsidRPr="00F413BD">
        <w:rPr>
          <w:lang w:val="es-ES_tradnl"/>
        </w:rPr>
        <w:t xml:space="preserve"> nacional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597424" w:rsidRPr="00F413BD">
        <w:rPr>
          <w:lang w:val="es-ES_tradnl"/>
        </w:rPr>
        <w:t>ampliación</w:t>
      </w:r>
      <w:r w:rsidR="00FE7FE2" w:rsidRPr="00F413BD">
        <w:rPr>
          <w:lang w:val="es-ES_tradnl"/>
        </w:rPr>
        <w:t xml:space="preserve"> de la protección</w:t>
      </w:r>
      <w:r w:rsidR="00641BA2" w:rsidRPr="00F413BD">
        <w:rPr>
          <w:lang w:val="es-ES_tradnl"/>
        </w:rPr>
        <w:t xml:space="preserve"> </w:t>
      </w:r>
      <w:r w:rsidR="00B2491B" w:rsidRPr="00F413BD">
        <w:rPr>
          <w:lang w:val="es-ES_tradnl"/>
        </w:rPr>
        <w:t>presentan diferencias suficientes</w:t>
      </w:r>
      <w:r w:rsidR="00B35120" w:rsidRPr="00F413BD">
        <w:rPr>
          <w:lang w:val="es-ES_tradnl"/>
        </w:rPr>
        <w:t>.</w:t>
      </w:r>
      <w:r w:rsidR="00641BA2" w:rsidRPr="00F413BD">
        <w:rPr>
          <w:lang w:val="es-ES_tradnl"/>
        </w:rPr>
        <w:t xml:space="preserve">  </w:t>
      </w:r>
      <w:r w:rsidR="00070ABC" w:rsidRPr="00F413BD">
        <w:rPr>
          <w:lang w:val="es-ES_tradnl"/>
        </w:rPr>
        <w:t xml:space="preserve">Expuso </w:t>
      </w:r>
      <w:r w:rsidR="00E435DB" w:rsidRPr="00F413BD">
        <w:rPr>
          <w:lang w:val="es-ES_tradnl"/>
        </w:rPr>
        <w:t>que</w:t>
      </w:r>
      <w:r w:rsidR="00641BA2" w:rsidRPr="00F413BD">
        <w:rPr>
          <w:lang w:val="es-ES_tradnl"/>
        </w:rPr>
        <w:t xml:space="preserve"> </w:t>
      </w:r>
      <w:r w:rsidR="00070ABC" w:rsidRPr="00F413BD">
        <w:rPr>
          <w:lang w:val="es-ES_tradnl"/>
        </w:rPr>
        <w:t xml:space="preserve">las </w:t>
      </w:r>
      <w:r w:rsidR="00E427C6" w:rsidRPr="00F413BD">
        <w:rPr>
          <w:lang w:val="es-ES_tradnl"/>
        </w:rPr>
        <w:t>peticiones</w:t>
      </w:r>
      <w:r w:rsidR="00641BA2" w:rsidRPr="00F413BD">
        <w:rPr>
          <w:lang w:val="es-ES_tradnl"/>
        </w:rPr>
        <w:t xml:space="preserve"> </w:t>
      </w:r>
      <w:r w:rsidR="005652D8" w:rsidRPr="00F413BD">
        <w:rPr>
          <w:lang w:val="es-ES_tradnl"/>
        </w:rPr>
        <w:t>de que se tome nota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2683D" w:rsidRPr="00F413BD">
        <w:rPr>
          <w:lang w:val="es-ES_tradnl"/>
        </w:rPr>
        <w:t xml:space="preserve">la </w:t>
      </w:r>
      <w:r w:rsidR="007A7DDF" w:rsidRPr="00F413BD">
        <w:rPr>
          <w:lang w:val="es-ES_tradnl"/>
        </w:rPr>
        <w:t>sustitución</w:t>
      </w:r>
      <w:r w:rsidR="00641BA2" w:rsidRPr="00F413BD">
        <w:rPr>
          <w:lang w:val="es-ES_tradnl"/>
        </w:rPr>
        <w:t xml:space="preserve"> </w:t>
      </w:r>
      <w:r w:rsidR="00685EBC" w:rsidRPr="00F413BD">
        <w:rPr>
          <w:lang w:val="es-ES_tradnl"/>
        </w:rPr>
        <w:t>son tramita</w:t>
      </w:r>
      <w:r w:rsidR="00853459" w:rsidRPr="00F413BD">
        <w:rPr>
          <w:lang w:val="es-ES_tradnl"/>
        </w:rPr>
        <w:t xml:space="preserve">das una vez que </w:t>
      </w:r>
      <w:r w:rsidR="008E7ED0" w:rsidRPr="00F413BD">
        <w:rPr>
          <w:lang w:val="es-ES_tradnl"/>
        </w:rPr>
        <w:t xml:space="preserve">se </w:t>
      </w:r>
      <w:r w:rsidR="00853459" w:rsidRPr="00F413BD">
        <w:rPr>
          <w:lang w:val="es-ES_tradnl"/>
        </w:rPr>
        <w:t xml:space="preserve">haya inscrito </w:t>
      </w:r>
      <w:r w:rsidR="00D4247B" w:rsidRPr="00F413BD">
        <w:rPr>
          <w:lang w:val="es-ES_tradnl"/>
        </w:rPr>
        <w:t xml:space="preserve">la </w:t>
      </w:r>
      <w:r w:rsidR="00597424" w:rsidRPr="00F413BD">
        <w:rPr>
          <w:lang w:val="es-ES_tradnl"/>
        </w:rPr>
        <w:t>ampliación</w:t>
      </w:r>
      <w:r w:rsidR="00FE7FE2" w:rsidRPr="00F413BD">
        <w:rPr>
          <w:lang w:val="es-ES_tradnl"/>
        </w:rPr>
        <w:t xml:space="preserve"> de la protección</w:t>
      </w:r>
      <w:r w:rsidR="00B35120" w:rsidRPr="00F413BD">
        <w:rPr>
          <w:lang w:val="es-ES_tradnl"/>
        </w:rPr>
        <w:t>;</w:t>
      </w:r>
      <w:r w:rsidR="00641BA2" w:rsidRPr="00F413BD">
        <w:rPr>
          <w:lang w:val="es-ES_tradnl"/>
        </w:rPr>
        <w:t xml:space="preserve"> </w:t>
      </w:r>
      <w:r w:rsidR="002702C7" w:rsidRPr="00F413BD">
        <w:rPr>
          <w:lang w:val="es-ES_tradnl"/>
        </w:rPr>
        <w:t xml:space="preserve"> </w:t>
      </w:r>
      <w:r w:rsidR="00565D1C" w:rsidRPr="00F413BD">
        <w:rPr>
          <w:lang w:val="es-ES_tradnl"/>
        </w:rPr>
        <w:t>se</w:t>
      </w:r>
      <w:r w:rsidR="003F46FB">
        <w:rPr>
          <w:lang w:val="es-ES_tradnl"/>
        </w:rPr>
        <w:t> </w:t>
      </w:r>
      <w:r w:rsidR="00565D1C" w:rsidRPr="00F413BD">
        <w:rPr>
          <w:lang w:val="es-ES_tradnl"/>
        </w:rPr>
        <w:t xml:space="preserve">cobran </w:t>
      </w:r>
      <w:r w:rsidR="002702C7" w:rsidRPr="00F413BD">
        <w:rPr>
          <w:lang w:val="es-ES_tradnl"/>
        </w:rPr>
        <w:t xml:space="preserve">tasas </w:t>
      </w:r>
      <w:r w:rsidR="00565D1C" w:rsidRPr="00F413BD">
        <w:rPr>
          <w:lang w:val="es-ES_tradnl"/>
        </w:rPr>
        <w:t xml:space="preserve">por dichas </w:t>
      </w:r>
      <w:r w:rsidR="00E427C6" w:rsidRPr="00F413BD">
        <w:rPr>
          <w:lang w:val="es-ES_tradnl"/>
        </w:rPr>
        <w:t>peticiones</w:t>
      </w:r>
      <w:r w:rsidR="00B3512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DC627C" w:rsidRPr="00F413BD">
        <w:rPr>
          <w:lang w:val="es-ES_tradnl"/>
        </w:rPr>
        <w:t xml:space="preserve">el supuesto de que, finalmente, no se </w:t>
      </w:r>
      <w:r w:rsidR="00E772CF" w:rsidRPr="00F413BD">
        <w:rPr>
          <w:lang w:val="es-ES_tradnl"/>
        </w:rPr>
        <w:t>conceda</w:t>
      </w:r>
      <w:r w:rsidR="00DC627C" w:rsidRPr="00F413BD">
        <w:rPr>
          <w:lang w:val="es-ES_tradnl"/>
        </w:rPr>
        <w:t xml:space="preserve"> la </w:t>
      </w:r>
      <w:r w:rsidR="00B35120" w:rsidRPr="00F413BD">
        <w:rPr>
          <w:lang w:val="es-ES_tradnl"/>
        </w:rPr>
        <w:t>protec</w:t>
      </w:r>
      <w:r w:rsidR="00570AAC" w:rsidRPr="00F413BD">
        <w:rPr>
          <w:lang w:val="es-ES_tradnl"/>
        </w:rPr>
        <w:t>ción</w:t>
      </w:r>
      <w:r w:rsidR="00B35120" w:rsidRPr="00F413BD">
        <w:rPr>
          <w:lang w:val="es-ES_tradnl"/>
        </w:rPr>
        <w:t>,</w:t>
      </w:r>
      <w:r w:rsidR="002702C7" w:rsidRPr="00F413BD">
        <w:rPr>
          <w:lang w:val="es-ES_tradnl"/>
        </w:rPr>
        <w:t xml:space="preserve"> </w:t>
      </w:r>
      <w:r w:rsidR="00631EF3" w:rsidRPr="00F413BD">
        <w:rPr>
          <w:lang w:val="es-ES_tradnl"/>
        </w:rPr>
        <w:t xml:space="preserve">se procede a reembolsar las </w:t>
      </w:r>
      <w:r w:rsidR="002702C7" w:rsidRPr="00F413BD">
        <w:rPr>
          <w:lang w:val="es-ES_tradnl"/>
        </w:rPr>
        <w:t xml:space="preserve">tasas </w:t>
      </w:r>
      <w:r w:rsidR="00631EF3" w:rsidRPr="00F413BD">
        <w:rPr>
          <w:lang w:val="es-ES_tradnl"/>
        </w:rPr>
        <w:t xml:space="preserve">correspondientes a </w:t>
      </w:r>
      <w:r w:rsidR="00AA2F6E" w:rsidRPr="00F413BD">
        <w:rPr>
          <w:lang w:val="es-ES_tradnl"/>
        </w:rPr>
        <w:t>la petición</w:t>
      </w:r>
      <w:r w:rsidR="00641BA2" w:rsidRPr="00F413BD">
        <w:rPr>
          <w:lang w:val="es-ES_tradnl"/>
        </w:rPr>
        <w:t xml:space="preserve"> </w:t>
      </w:r>
      <w:r w:rsidR="005652D8" w:rsidRPr="00F413BD">
        <w:rPr>
          <w:lang w:val="es-ES_tradnl"/>
        </w:rPr>
        <w:t>de que se tome nota</w:t>
      </w:r>
      <w:r w:rsidR="00B35120" w:rsidRPr="00F413BD">
        <w:rPr>
          <w:lang w:val="es-ES_tradnl"/>
        </w:rPr>
        <w:t>.</w:t>
      </w:r>
      <w:r w:rsidR="00641BA2" w:rsidRPr="00F413BD">
        <w:rPr>
          <w:lang w:val="es-ES_tradnl"/>
        </w:rPr>
        <w:t xml:space="preserve">  </w:t>
      </w:r>
      <w:r w:rsidR="00030ECA" w:rsidRPr="00F413BD">
        <w:rPr>
          <w:lang w:val="es-ES_tradnl"/>
        </w:rPr>
        <w:t xml:space="preserve">En lo que respecta a </w:t>
      </w:r>
      <w:r w:rsidR="0087168E" w:rsidRPr="00F413BD">
        <w:rPr>
          <w:lang w:val="es-ES_tradnl"/>
        </w:rPr>
        <w:t>la</w:t>
      </w:r>
      <w:r w:rsidR="00641BA2" w:rsidRPr="00F413BD">
        <w:rPr>
          <w:lang w:val="es-ES_tradnl"/>
        </w:rPr>
        <w:t xml:space="preserve"> </w:t>
      </w:r>
      <w:r w:rsidR="00D86B20" w:rsidRPr="00F413BD">
        <w:rPr>
          <w:lang w:val="es-ES_tradnl"/>
        </w:rPr>
        <w:t>fecha en la que</w:t>
      </w:r>
      <w:r w:rsidR="00030ECA" w:rsidRPr="00F413BD">
        <w:rPr>
          <w:lang w:val="es-ES_tradnl"/>
        </w:rPr>
        <w:t xml:space="preserve"> surte efecto la </w:t>
      </w:r>
      <w:r w:rsidR="007A7DDF" w:rsidRPr="00F413BD">
        <w:rPr>
          <w:lang w:val="es-ES_tradnl"/>
        </w:rPr>
        <w:t>sustitución</w:t>
      </w:r>
      <w:r w:rsidR="00B35120" w:rsidRPr="00F413BD">
        <w:rPr>
          <w:lang w:val="es-ES_tradnl"/>
        </w:rPr>
        <w:t>,</w:t>
      </w:r>
      <w:r w:rsidR="00641BA2" w:rsidRPr="00F413BD">
        <w:rPr>
          <w:lang w:val="es-ES_tradnl"/>
        </w:rPr>
        <w:t xml:space="preserve"> </w:t>
      </w:r>
      <w:r w:rsidR="007F7520" w:rsidRPr="00F413BD">
        <w:rPr>
          <w:lang w:val="es-ES_tradnl"/>
        </w:rPr>
        <w:t xml:space="preserve">dijo que tiene presentes los </w:t>
      </w:r>
      <w:r w:rsidR="00414D35" w:rsidRPr="00F413BD">
        <w:rPr>
          <w:lang w:val="es-ES_tradnl"/>
        </w:rPr>
        <w:t>distintos puntos</w:t>
      </w:r>
      <w:r w:rsidR="00726D2D" w:rsidRPr="00F413BD">
        <w:rPr>
          <w:lang w:val="es-ES_tradnl"/>
        </w:rPr>
        <w:t xml:space="preserve"> de vista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14D35" w:rsidRPr="00F413BD">
        <w:rPr>
          <w:lang w:val="es-ES_tradnl"/>
        </w:rPr>
        <w:t xml:space="preserve">manifestó su inquietud por </w:t>
      </w:r>
      <w:r w:rsidR="00827CA0" w:rsidRPr="00F413BD">
        <w:rPr>
          <w:lang w:val="es-ES_tradnl"/>
        </w:rPr>
        <w:t xml:space="preserve">la </w:t>
      </w:r>
      <w:r w:rsidR="005B5AC3" w:rsidRPr="00F413BD">
        <w:rPr>
          <w:lang w:val="es-ES_tradnl"/>
        </w:rPr>
        <w:t>confusión</w:t>
      </w:r>
      <w:r w:rsidR="00641BA2" w:rsidRPr="00F413BD">
        <w:rPr>
          <w:lang w:val="es-ES_tradnl"/>
        </w:rPr>
        <w:t xml:space="preserve"> </w:t>
      </w:r>
      <w:r w:rsidR="00827CA0" w:rsidRPr="00F413BD">
        <w:rPr>
          <w:lang w:val="es-ES_tradnl"/>
        </w:rPr>
        <w:t xml:space="preserve">que se suscita </w:t>
      </w:r>
      <w:r w:rsidR="0031159C" w:rsidRPr="00F413BD">
        <w:rPr>
          <w:lang w:val="es-ES_tradnl"/>
        </w:rPr>
        <w:t>cuando</w:t>
      </w:r>
      <w:r w:rsidR="00641BA2" w:rsidRPr="00F413BD">
        <w:rPr>
          <w:lang w:val="es-ES_tradnl"/>
        </w:rPr>
        <w:t xml:space="preserve"> </w:t>
      </w:r>
      <w:r w:rsidR="00827CA0" w:rsidRPr="00F413BD">
        <w:rPr>
          <w:lang w:val="es-ES_tradnl"/>
        </w:rPr>
        <w:t xml:space="preserve">se deniega la </w:t>
      </w:r>
      <w:r w:rsidR="00597424" w:rsidRPr="00F413BD">
        <w:rPr>
          <w:lang w:val="es-ES_tradnl"/>
        </w:rPr>
        <w:t>ampliación</w:t>
      </w:r>
      <w:r w:rsidR="00FE7FE2" w:rsidRPr="00F413BD">
        <w:rPr>
          <w:lang w:val="es-ES_tradnl"/>
        </w:rPr>
        <w:t xml:space="preserve"> de la protección</w:t>
      </w:r>
      <w:r w:rsidR="00641BA2" w:rsidRPr="00F413BD">
        <w:rPr>
          <w:lang w:val="es-ES_tradnl"/>
        </w:rPr>
        <w:t xml:space="preserve"> </w:t>
      </w:r>
      <w:r w:rsidR="00827CA0" w:rsidRPr="00F413BD">
        <w:rPr>
          <w:lang w:val="es-ES_tradnl"/>
        </w:rPr>
        <w:t>una vez tramitada l</w:t>
      </w:r>
      <w:r w:rsidR="00B35120" w:rsidRPr="00F413BD">
        <w:rPr>
          <w:lang w:val="es-ES_tradnl"/>
        </w:rPr>
        <w:t>a</w:t>
      </w:r>
      <w:r w:rsidR="00641BA2" w:rsidRPr="00F413BD">
        <w:rPr>
          <w:lang w:val="es-ES_tradnl"/>
        </w:rPr>
        <w:t xml:space="preserve"> </w:t>
      </w:r>
      <w:r w:rsidR="007A2AFB" w:rsidRPr="00F413BD">
        <w:rPr>
          <w:lang w:val="es-ES_tradnl"/>
        </w:rPr>
        <w:t>petición</w:t>
      </w:r>
      <w:r w:rsidR="00641BA2" w:rsidRPr="00F413BD">
        <w:rPr>
          <w:lang w:val="es-ES_tradnl"/>
        </w:rPr>
        <w:t xml:space="preserve"> </w:t>
      </w:r>
      <w:r w:rsidR="005652D8" w:rsidRPr="00F413BD">
        <w:rPr>
          <w:lang w:val="es-ES_tradnl"/>
        </w:rPr>
        <w:t>de que se tome nota</w:t>
      </w:r>
      <w:r w:rsidR="00B35120" w:rsidRPr="00F413BD">
        <w:rPr>
          <w:lang w:val="es-ES_tradnl"/>
        </w:rPr>
        <w:t>;</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5B0486" w:rsidRPr="00F413BD">
        <w:rPr>
          <w:lang w:val="es-ES_tradnl"/>
        </w:rPr>
        <w:t xml:space="preserve">que se redacte nuevamente el </w:t>
      </w:r>
      <w:r w:rsidR="00DE444C" w:rsidRPr="00F413BD">
        <w:rPr>
          <w:lang w:val="es-ES_tradnl"/>
        </w:rPr>
        <w:t>proyecto de la regla</w:t>
      </w:r>
      <w:r w:rsidR="00121DA4" w:rsidRPr="00F413BD">
        <w:rPr>
          <w:lang w:val="es-ES_tradnl"/>
        </w:rPr>
        <w:t xml:space="preserve"> </w:t>
      </w:r>
      <w:r w:rsidR="00B35120" w:rsidRPr="00F413BD">
        <w:rPr>
          <w:lang w:val="es-ES_tradnl"/>
        </w:rPr>
        <w:t>21</w:t>
      </w:r>
      <w:r w:rsidR="00B22159" w:rsidRPr="00F413BD">
        <w:rPr>
          <w:lang w:val="es-ES_tradnl"/>
        </w:rPr>
        <w:t>.1)</w:t>
      </w:r>
      <w:r w:rsidR="00641BA2" w:rsidRPr="00F413BD">
        <w:rPr>
          <w:lang w:val="es-ES_tradnl"/>
        </w:rPr>
        <w:t xml:space="preserve"> </w:t>
      </w:r>
      <w:r w:rsidR="007319BD" w:rsidRPr="00F413BD">
        <w:rPr>
          <w:lang w:val="es-ES_tradnl"/>
        </w:rPr>
        <w:t xml:space="preserve">para solventar </w:t>
      </w:r>
      <w:r w:rsidR="002173BE" w:rsidRPr="00F413BD">
        <w:rPr>
          <w:lang w:val="es-ES_tradnl"/>
        </w:rPr>
        <w:t>el problema</w:t>
      </w:r>
      <w:r w:rsidR="00B35120" w:rsidRPr="00F413BD">
        <w:rPr>
          <w:lang w:val="es-ES_tradnl"/>
        </w:rPr>
        <w:t>,</w:t>
      </w:r>
      <w:r w:rsidR="00641BA2" w:rsidRPr="00F413BD">
        <w:rPr>
          <w:lang w:val="es-ES_tradnl"/>
        </w:rPr>
        <w:t xml:space="preserve"> </w:t>
      </w:r>
      <w:r w:rsidR="006A58CD" w:rsidRPr="00F413BD">
        <w:rPr>
          <w:lang w:val="es-ES_tradnl"/>
        </w:rPr>
        <w:t xml:space="preserve">disponiendo </w:t>
      </w:r>
      <w:r w:rsidR="00E435DB" w:rsidRPr="00F413BD">
        <w:rPr>
          <w:lang w:val="es-ES_tradnl"/>
        </w:rPr>
        <w:t>que</w:t>
      </w:r>
      <w:r w:rsidR="00641BA2" w:rsidRPr="00F413BD">
        <w:rPr>
          <w:lang w:val="es-ES_tradnl"/>
        </w:rPr>
        <w:t xml:space="preserve">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9B1C2E" w:rsidRPr="00F413BD">
        <w:rPr>
          <w:lang w:val="es-ES_tradnl"/>
        </w:rPr>
        <w:t xml:space="preserve">presentar una </w:t>
      </w:r>
      <w:r w:rsidR="00C230D2" w:rsidRPr="00F413BD">
        <w:rPr>
          <w:lang w:val="es-ES_tradnl"/>
        </w:rPr>
        <w:t>petición</w:t>
      </w:r>
      <w:r w:rsidR="00641BA2" w:rsidRPr="00F413BD">
        <w:rPr>
          <w:lang w:val="es-ES_tradnl"/>
        </w:rPr>
        <w:t xml:space="preserve"> </w:t>
      </w:r>
      <w:r w:rsidR="009B1C2E" w:rsidRPr="00F413BD">
        <w:rPr>
          <w:lang w:val="es-ES_tradnl"/>
        </w:rPr>
        <w:t xml:space="preserve">para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5652D8" w:rsidRPr="00F413BD">
        <w:rPr>
          <w:lang w:val="es-ES_tradnl"/>
        </w:rPr>
        <w:t>tome nota</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855ACD" w:rsidRPr="00F413BD">
        <w:rPr>
          <w:lang w:val="es-ES_tradnl"/>
        </w:rPr>
        <w:t>registro internacional</w:t>
      </w:r>
      <w:r w:rsidR="00641BA2" w:rsidRPr="00F413BD">
        <w:rPr>
          <w:lang w:val="es-ES_tradnl"/>
        </w:rPr>
        <w:t xml:space="preserve"> </w:t>
      </w:r>
      <w:r w:rsidR="001D2BFB" w:rsidRPr="00F413BD">
        <w:rPr>
          <w:lang w:val="es-ES_tradnl"/>
        </w:rPr>
        <w:t>en</w:t>
      </w:r>
      <w:r w:rsidR="0089193E" w:rsidRPr="00F413BD">
        <w:rPr>
          <w:lang w:val="es-ES_tradnl"/>
        </w:rPr>
        <w:t xml:space="preserve"> su registro</w:t>
      </w:r>
      <w:r w:rsidR="00641BA2" w:rsidRPr="00F413BD">
        <w:rPr>
          <w:lang w:val="es-ES_tradnl"/>
        </w:rPr>
        <w:t xml:space="preserve"> </w:t>
      </w:r>
      <w:r w:rsidR="0011306D" w:rsidRPr="00F413BD">
        <w:rPr>
          <w:lang w:val="es-ES_tradnl"/>
        </w:rPr>
        <w:t>de</w:t>
      </w:r>
      <w:r w:rsidR="00641BA2" w:rsidRPr="00F413BD">
        <w:rPr>
          <w:lang w:val="es-ES_tradnl"/>
        </w:rPr>
        <w:t xml:space="preserve"> </w:t>
      </w:r>
      <w:r w:rsidR="0011306D" w:rsidRPr="00F413BD">
        <w:rPr>
          <w:lang w:val="es-ES_tradnl"/>
        </w:rPr>
        <w:t>conformidad</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D60F07" w:rsidRPr="00F413BD">
        <w:rPr>
          <w:lang w:val="es-ES_tradnl"/>
        </w:rPr>
        <w:t xml:space="preserve">el </w:t>
      </w:r>
      <w:r w:rsidR="001914CA" w:rsidRPr="00F413BD">
        <w:rPr>
          <w:lang w:val="es-ES_tradnl"/>
        </w:rPr>
        <w:t xml:space="preserve">Artículo </w:t>
      </w:r>
      <w:r w:rsidR="00B35120" w:rsidRPr="00F413BD">
        <w:rPr>
          <w:lang w:val="es-ES_tradnl"/>
        </w:rPr>
        <w:t>4</w:t>
      </w:r>
      <w:r w:rsidR="00600349" w:rsidRPr="00F413BD">
        <w:rPr>
          <w:lang w:val="es-ES_tradnl"/>
        </w:rPr>
        <w:t>.2)</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5E1299" w:rsidRPr="00F413BD">
        <w:rPr>
          <w:lang w:val="es-ES_tradnl"/>
        </w:rPr>
        <w:t>Arreglo</w:t>
      </w:r>
      <w:r w:rsidR="00641BA2" w:rsidRPr="00F413BD">
        <w:rPr>
          <w:lang w:val="es-ES_tradnl"/>
        </w:rPr>
        <w:t xml:space="preserve"> </w:t>
      </w:r>
      <w:r w:rsidR="000C63F0" w:rsidRPr="00F413BD">
        <w:rPr>
          <w:lang w:val="es-ES_tradnl"/>
        </w:rPr>
        <w:t>o</w:t>
      </w:r>
      <w:r w:rsidR="00641BA2" w:rsidRPr="00F413BD">
        <w:rPr>
          <w:lang w:val="es-ES_tradnl"/>
        </w:rPr>
        <w:t xml:space="preserve"> </w:t>
      </w:r>
      <w:r w:rsidR="00487EEC" w:rsidRPr="00F413BD">
        <w:rPr>
          <w:lang w:val="es-ES_tradnl"/>
        </w:rPr>
        <w:t>el</w:t>
      </w:r>
      <w:r w:rsidR="00641BA2" w:rsidRPr="00F413BD">
        <w:rPr>
          <w:lang w:val="es-ES_tradnl"/>
        </w:rPr>
        <w:t xml:space="preserve"> </w:t>
      </w:r>
      <w:r w:rsidR="00487EEC" w:rsidRPr="00F413BD">
        <w:rPr>
          <w:lang w:val="es-ES_tradnl"/>
        </w:rPr>
        <w:t>Protocolo</w:t>
      </w:r>
      <w:r w:rsidR="00641BA2" w:rsidRPr="00F413BD">
        <w:rPr>
          <w:lang w:val="es-ES_tradnl"/>
        </w:rPr>
        <w:t xml:space="preserve"> </w:t>
      </w:r>
      <w:r w:rsidR="0010611B" w:rsidRPr="00F413BD">
        <w:rPr>
          <w:lang w:val="es-ES_tradnl"/>
        </w:rPr>
        <w:t>desde</w:t>
      </w:r>
      <w:r w:rsidR="00641BA2" w:rsidRPr="00F413BD">
        <w:rPr>
          <w:lang w:val="es-ES_tradnl"/>
        </w:rPr>
        <w:t xml:space="preserve"> </w:t>
      </w:r>
      <w:r w:rsidR="0010611B"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AC35D6" w:rsidRPr="00F413BD">
        <w:rPr>
          <w:lang w:val="es-ES_tradnl"/>
        </w:rPr>
        <w:t xml:space="preserve">en la que se </w:t>
      </w:r>
      <w:r w:rsidR="006D6C03" w:rsidRPr="00F413BD">
        <w:rPr>
          <w:lang w:val="es-ES_tradnl"/>
        </w:rPr>
        <w:t>entiende</w:t>
      </w:r>
      <w:r w:rsidR="003A0888" w:rsidRPr="00F413BD">
        <w:rPr>
          <w:lang w:val="es-ES_tradnl"/>
        </w:rPr>
        <w:t xml:space="preserve"> </w:t>
      </w:r>
      <w:r w:rsidR="00AC35D6" w:rsidRPr="00F413BD">
        <w:rPr>
          <w:lang w:val="es-ES_tradnl"/>
        </w:rPr>
        <w:t xml:space="preserve">que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AC35D6" w:rsidRPr="00F413BD">
        <w:rPr>
          <w:lang w:val="es-ES_tradnl"/>
        </w:rPr>
        <w:t>goza de protección</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Madagascar</w:t>
      </w:r>
      <w:r w:rsidR="00641BA2" w:rsidRPr="00F413BD">
        <w:rPr>
          <w:lang w:val="es-ES_tradnl"/>
        </w:rPr>
        <w:t xml:space="preserve"> </w:t>
      </w:r>
      <w:r w:rsidR="00C0544B" w:rsidRPr="00F413BD">
        <w:rPr>
          <w:lang w:val="es-ES_tradnl"/>
        </w:rPr>
        <w:t>manifestó su acuerdo</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504CF1" w:rsidRPr="00F413BD">
        <w:rPr>
          <w:lang w:val="es-ES_tradnl"/>
        </w:rPr>
        <w:t>en su conjunto</w:t>
      </w:r>
      <w:r w:rsidR="00B35120" w:rsidRPr="00F413BD">
        <w:rPr>
          <w:lang w:val="es-ES_tradnl"/>
        </w:rPr>
        <w:t>.</w:t>
      </w:r>
    </w:p>
    <w:p w:rsidR="00B35120" w:rsidRPr="00F413BD" w:rsidRDefault="00B35120" w:rsidP="00DB723F">
      <w:pPr>
        <w:rPr>
          <w:lang w:val="es-ES_tradnl"/>
        </w:rPr>
      </w:pPr>
    </w:p>
    <w:p w:rsidR="00B86970" w:rsidRPr="00F413BD" w:rsidRDefault="00330603" w:rsidP="000B31F6">
      <w:pPr>
        <w:keepNext/>
        <w:keepLines/>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4348F" w:rsidRPr="00F413BD">
        <w:rPr>
          <w:lang w:val="es-ES_tradnl"/>
        </w:rPr>
        <w:t>el nuevo texto</w:t>
      </w:r>
      <w:r w:rsidR="0024350D" w:rsidRPr="00F413BD">
        <w:rPr>
          <w:lang w:val="es-ES_tradnl"/>
        </w:rPr>
        <w:t xml:space="preserve"> </w:t>
      </w:r>
      <w:r w:rsidR="0054348F" w:rsidRPr="00F413BD">
        <w:rPr>
          <w:lang w:val="es-ES_tradnl"/>
        </w:rPr>
        <w:t xml:space="preserve">dispone </w:t>
      </w:r>
      <w:r w:rsidR="00E435DB" w:rsidRPr="00F413BD">
        <w:rPr>
          <w:lang w:val="es-ES_tradnl"/>
        </w:rPr>
        <w:t>que</w:t>
      </w:r>
      <w:r w:rsidR="00641BA2" w:rsidRPr="00F413BD">
        <w:rPr>
          <w:lang w:val="es-ES_tradnl"/>
        </w:rPr>
        <w:t xml:space="preserve"> </w:t>
      </w:r>
      <w:r w:rsidR="003F4065" w:rsidRPr="00F413BD">
        <w:rPr>
          <w:lang w:val="es-ES_tradnl"/>
        </w:rPr>
        <w:t>el nuevo</w:t>
      </w:r>
      <w:r w:rsidR="00A76448" w:rsidRPr="00F413BD">
        <w:rPr>
          <w:lang w:val="es-ES_tradnl"/>
        </w:rPr>
        <w:t xml:space="preserve"> importe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15987" w:rsidRPr="00F413BD">
        <w:rPr>
          <w:lang w:val="es-ES_tradnl"/>
        </w:rPr>
        <w:t>la tasa</w:t>
      </w:r>
      <w:r w:rsidR="002702C7" w:rsidRPr="00F413BD">
        <w:rPr>
          <w:lang w:val="es-ES_tradnl"/>
        </w:rPr>
        <w:t xml:space="preserve"> </w:t>
      </w:r>
      <w:r w:rsidR="0087168E" w:rsidRPr="00F413BD">
        <w:rPr>
          <w:lang w:val="es-ES_tradnl"/>
        </w:rPr>
        <w:t>calcul</w:t>
      </w:r>
      <w:r w:rsidR="00826C1D" w:rsidRPr="00F413BD">
        <w:rPr>
          <w:lang w:val="es-ES_tradnl"/>
        </w:rPr>
        <w:t>ado</w:t>
      </w:r>
      <w:r w:rsidR="00641BA2" w:rsidRPr="00F413BD">
        <w:rPr>
          <w:lang w:val="es-ES_tradnl"/>
        </w:rPr>
        <w:t xml:space="preserve"> </w:t>
      </w:r>
      <w:r w:rsidR="00F628B2" w:rsidRPr="00F413BD">
        <w:rPr>
          <w:lang w:val="es-ES_tradnl"/>
        </w:rPr>
        <w:t xml:space="preserve">aplicando </w:t>
      </w:r>
      <w:r w:rsidR="00F226E3" w:rsidRPr="00F413BD">
        <w:rPr>
          <w:lang w:val="es-ES_tradnl"/>
        </w:rPr>
        <w:t xml:space="preserve">el tipo de cambio oficial </w:t>
      </w:r>
      <w:r w:rsidR="00952B5F" w:rsidRPr="00F413BD">
        <w:rPr>
          <w:lang w:val="es-ES_tradnl"/>
        </w:rPr>
        <w:t xml:space="preserve">de las Naciones Unidas entrará </w:t>
      </w:r>
      <w:r w:rsidR="00545458" w:rsidRPr="00F413BD">
        <w:rPr>
          <w:lang w:val="es-ES_tradnl"/>
        </w:rPr>
        <w:t>en</w:t>
      </w:r>
      <w:r w:rsidR="00641BA2" w:rsidRPr="00F413BD">
        <w:rPr>
          <w:lang w:val="es-ES_tradnl"/>
        </w:rPr>
        <w:t xml:space="preserve"> </w:t>
      </w:r>
      <w:r w:rsidR="00545458" w:rsidRPr="00F413BD">
        <w:rPr>
          <w:lang w:val="es-ES_tradnl"/>
        </w:rPr>
        <w:t>vigor</w:t>
      </w:r>
      <w:r w:rsidR="00641BA2" w:rsidRPr="00F413BD">
        <w:rPr>
          <w:lang w:val="es-ES_tradnl"/>
        </w:rPr>
        <w:t xml:space="preserve"> </w:t>
      </w:r>
      <w:r w:rsidR="005437F0" w:rsidRPr="00F413BD">
        <w:rPr>
          <w:lang w:val="es-ES_tradnl"/>
        </w:rPr>
        <w:t xml:space="preserve">tan pronto sea </w:t>
      </w:r>
      <w:r w:rsidR="0065726D" w:rsidRPr="00F413BD">
        <w:rPr>
          <w:lang w:val="es-ES_tradnl"/>
        </w:rPr>
        <w:t>publica</w:t>
      </w:r>
      <w:r w:rsidR="005437F0" w:rsidRPr="00F413BD">
        <w:rPr>
          <w:lang w:val="es-ES_tradnl"/>
        </w:rPr>
        <w:t xml:space="preserve">do, y </w:t>
      </w:r>
      <w:r w:rsidR="001D21DA" w:rsidRPr="00F413BD">
        <w:rPr>
          <w:lang w:val="es-ES_tradnl"/>
        </w:rPr>
        <w:t>opinó</w:t>
      </w:r>
      <w:r w:rsidR="005437F0" w:rsidRPr="00F413BD">
        <w:rPr>
          <w:lang w:val="es-ES_tradnl"/>
        </w:rPr>
        <w:t xml:space="preserve"> que eso</w:t>
      </w:r>
      <w:r w:rsidR="009222EF" w:rsidRPr="00F413BD">
        <w:rPr>
          <w:lang w:val="es-ES_tradnl"/>
        </w:rPr>
        <w:t xml:space="preserve"> </w:t>
      </w:r>
      <w:r w:rsidR="006678EC" w:rsidRPr="00F413BD">
        <w:rPr>
          <w:lang w:val="es-ES_tradnl"/>
        </w:rPr>
        <w:t>podrá</w:t>
      </w:r>
      <w:r w:rsidR="00641BA2" w:rsidRPr="00F413BD">
        <w:rPr>
          <w:lang w:val="es-ES_tradnl"/>
        </w:rPr>
        <w:t xml:space="preserve"> </w:t>
      </w:r>
      <w:r w:rsidR="005437F0" w:rsidRPr="00F413BD">
        <w:rPr>
          <w:lang w:val="es-ES_tradnl"/>
        </w:rPr>
        <w:t xml:space="preserve">constituir </w:t>
      </w:r>
      <w:r w:rsidR="0096134E" w:rsidRPr="00F413BD">
        <w:rPr>
          <w:lang w:val="es-ES_tradnl"/>
        </w:rPr>
        <w:t>un problema</w:t>
      </w:r>
      <w:r w:rsidR="00641BA2" w:rsidRPr="00F413BD">
        <w:rPr>
          <w:lang w:val="es-ES_tradnl"/>
        </w:rPr>
        <w:t xml:space="preserve"> </w:t>
      </w:r>
      <w:r w:rsidR="0096134E" w:rsidRPr="00F413BD">
        <w:rPr>
          <w:lang w:val="es-ES_tradnl"/>
        </w:rPr>
        <w:t xml:space="preserve">para </w:t>
      </w:r>
      <w:r w:rsidR="007361BC" w:rsidRPr="00F413BD">
        <w:rPr>
          <w:lang w:val="es-ES_tradnl"/>
        </w:rPr>
        <w:t xml:space="preserve">las </w:t>
      </w:r>
      <w:r w:rsidR="00E427C6" w:rsidRPr="00F413BD">
        <w:rPr>
          <w:lang w:val="es-ES_tradnl"/>
        </w:rPr>
        <w:t>peticiones</w:t>
      </w:r>
      <w:r w:rsidR="00641BA2" w:rsidRPr="00F413BD">
        <w:rPr>
          <w:lang w:val="es-ES_tradnl"/>
        </w:rPr>
        <w:t xml:space="preserve"> </w:t>
      </w:r>
      <w:r w:rsidR="00AB7429" w:rsidRPr="00F413BD">
        <w:rPr>
          <w:lang w:val="es-ES_tradnl"/>
        </w:rPr>
        <w:t>que se encuentre</w:t>
      </w:r>
      <w:r w:rsidR="007361BC" w:rsidRPr="00F413BD">
        <w:rPr>
          <w:lang w:val="es-ES_tradnl"/>
        </w:rPr>
        <w:t>n</w:t>
      </w:r>
      <w:r w:rsidR="00AB7429" w:rsidRPr="00F413BD">
        <w:rPr>
          <w:lang w:val="es-ES_tradnl"/>
        </w:rPr>
        <w:t xml:space="preserve"> en tramitación </w:t>
      </w:r>
      <w:r w:rsidR="00C57C36" w:rsidRPr="00F413BD">
        <w:rPr>
          <w:lang w:val="es-ES_tradnl"/>
        </w:rPr>
        <w:t xml:space="preserve">a las que se aplique el </w:t>
      </w:r>
      <w:r w:rsidR="0062473C" w:rsidRPr="00F413BD">
        <w:rPr>
          <w:lang w:val="es-ES_tradnl"/>
        </w:rPr>
        <w:t>importe</w:t>
      </w:r>
      <w:r w:rsidR="00641BA2" w:rsidRPr="00F413BD">
        <w:rPr>
          <w:lang w:val="es-ES_tradnl"/>
        </w:rPr>
        <w:t xml:space="preserve"> </w:t>
      </w:r>
      <w:r w:rsidR="00C57C36" w:rsidRPr="00F413BD">
        <w:rPr>
          <w:lang w:val="es-ES_tradnl"/>
        </w:rPr>
        <w:t>fijado con anterioridad</w:t>
      </w:r>
      <w:r w:rsidR="00B35120" w:rsidRPr="00F413BD">
        <w:rPr>
          <w:lang w:val="es-ES_tradnl"/>
        </w:rPr>
        <w:t>.</w:t>
      </w:r>
      <w:r w:rsidR="00641BA2" w:rsidRPr="00F413BD">
        <w:rPr>
          <w:lang w:val="es-ES_tradnl"/>
        </w:rPr>
        <w:t xml:space="preserve">  </w:t>
      </w:r>
      <w:r w:rsidR="00514D3A" w:rsidRPr="00F413BD">
        <w:rPr>
          <w:lang w:val="es-ES_tradnl"/>
        </w:rPr>
        <w:t>Por ende</w:t>
      </w:r>
      <w:r w:rsidR="00577C35" w:rsidRPr="00F413BD">
        <w:rPr>
          <w:lang w:val="es-ES_tradnl"/>
        </w:rPr>
        <w:t>,</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C57C36" w:rsidRPr="00F413BD">
        <w:rPr>
          <w:lang w:val="es-ES_tradnl"/>
        </w:rPr>
        <w:t xml:space="preserve">considere la posibilidad de establecer un plazo </w:t>
      </w:r>
      <w:r w:rsidR="0037552D" w:rsidRPr="00F413BD">
        <w:rPr>
          <w:lang w:val="es-ES_tradnl"/>
        </w:rPr>
        <w:t>de</w:t>
      </w:r>
      <w:r w:rsidR="00641BA2" w:rsidRPr="00F413BD">
        <w:rPr>
          <w:lang w:val="es-ES_tradnl"/>
        </w:rPr>
        <w:t xml:space="preserve"> </w:t>
      </w:r>
      <w:r w:rsidR="007405EF" w:rsidRPr="00F413BD">
        <w:rPr>
          <w:lang w:val="es-ES_tradnl"/>
        </w:rPr>
        <w:t>tres</w:t>
      </w:r>
      <w:r w:rsidR="00641BA2" w:rsidRPr="00F413BD">
        <w:rPr>
          <w:lang w:val="es-ES_tradnl"/>
        </w:rPr>
        <w:t xml:space="preserve"> </w:t>
      </w:r>
      <w:r w:rsidR="001350B7" w:rsidRPr="00F413BD">
        <w:rPr>
          <w:lang w:val="es-ES_tradnl"/>
        </w:rPr>
        <w:t>meses</w:t>
      </w:r>
      <w:r w:rsidR="00641BA2" w:rsidRPr="00F413BD">
        <w:rPr>
          <w:lang w:val="es-ES_tradnl"/>
        </w:rPr>
        <w:t xml:space="preserve"> </w:t>
      </w:r>
      <w:r w:rsidR="001350B7" w:rsidRPr="00F413BD">
        <w:rPr>
          <w:lang w:val="es-ES_tradnl"/>
        </w:rPr>
        <w:t xml:space="preserve">antes de que comience a regir </w:t>
      </w:r>
      <w:r w:rsidR="003172BF" w:rsidRPr="00F413BD">
        <w:rPr>
          <w:lang w:val="es-ES_tradnl"/>
        </w:rPr>
        <w:t>la</w:t>
      </w:r>
      <w:r w:rsidR="00641BA2" w:rsidRPr="00F413BD">
        <w:rPr>
          <w:lang w:val="es-ES_tradnl"/>
        </w:rPr>
        <w:t xml:space="preserve"> </w:t>
      </w:r>
      <w:r w:rsidR="003172BF" w:rsidRPr="00F413BD">
        <w:rPr>
          <w:lang w:val="es-ES_tradnl"/>
        </w:rPr>
        <w:t>nueva</w:t>
      </w:r>
      <w:r w:rsidR="002702C7" w:rsidRPr="00F413BD">
        <w:rPr>
          <w:lang w:val="es-ES_tradnl"/>
        </w:rPr>
        <w:t xml:space="preserve"> tasa</w:t>
      </w:r>
      <w:r w:rsidR="001350B7" w:rsidRPr="00F413BD">
        <w:rPr>
          <w:lang w:val="es-ES_tradnl"/>
        </w:rPr>
        <w:t>, pues de lo contrario, se p</w:t>
      </w:r>
      <w:r w:rsidR="0085079C" w:rsidRPr="00F413BD">
        <w:rPr>
          <w:lang w:val="es-ES_tradnl"/>
        </w:rPr>
        <w:t xml:space="preserve">odrán </w:t>
      </w:r>
      <w:r w:rsidR="00F94A13" w:rsidRPr="00F413BD">
        <w:rPr>
          <w:lang w:val="es-ES_tradnl"/>
        </w:rPr>
        <w:t>p</w:t>
      </w:r>
      <w:r w:rsidR="0085079C" w:rsidRPr="00F413BD">
        <w:rPr>
          <w:lang w:val="es-ES_tradnl"/>
        </w:rPr>
        <w:t>resentar</w:t>
      </w:r>
      <w:r w:rsidR="001350B7" w:rsidRPr="00F413BD">
        <w:rPr>
          <w:lang w:val="es-ES_tradnl"/>
        </w:rPr>
        <w:t xml:space="preserve"> </w:t>
      </w:r>
      <w:r w:rsidR="00B35120" w:rsidRPr="00F413BD">
        <w:rPr>
          <w:lang w:val="es-ES_tradnl"/>
        </w:rPr>
        <w:t>irregular</w:t>
      </w:r>
      <w:r w:rsidR="000B396B" w:rsidRPr="00F413BD">
        <w:rPr>
          <w:lang w:val="es-ES_tradnl"/>
        </w:rPr>
        <w:t>idades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complica</w:t>
      </w:r>
      <w:r w:rsidR="00570AAC" w:rsidRPr="00F413BD">
        <w:rPr>
          <w:lang w:val="es-ES_tradnl"/>
        </w:rPr>
        <w:t>c</w:t>
      </w:r>
      <w:r w:rsidR="009A0566" w:rsidRPr="00F413BD">
        <w:rPr>
          <w:lang w:val="es-ES_tradnl"/>
        </w:rPr>
        <w:t>iones</w:t>
      </w:r>
      <w:r w:rsidR="00641BA2" w:rsidRPr="00F413BD">
        <w:rPr>
          <w:lang w:val="es-ES_tradnl"/>
        </w:rPr>
        <w:t xml:space="preserve"> </w:t>
      </w:r>
      <w:r w:rsidR="001350B7" w:rsidRPr="00F413BD">
        <w:rPr>
          <w:lang w:val="es-ES_tradnl"/>
        </w:rPr>
        <w:t>inn</w:t>
      </w:r>
      <w:r w:rsidR="00E80E34" w:rsidRPr="00F413BD">
        <w:rPr>
          <w:lang w:val="es-ES_tradnl"/>
        </w:rPr>
        <w:t>e</w:t>
      </w:r>
      <w:r w:rsidR="001350B7" w:rsidRPr="00F413BD">
        <w:rPr>
          <w:lang w:val="es-ES_tradnl"/>
        </w:rPr>
        <w:t xml:space="preserve">cesarias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B35120"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531C8D" w:rsidRPr="00F413BD">
        <w:rPr>
          <w:lang w:val="es-ES_tradnl"/>
        </w:rPr>
        <w:t>de efecto</w:t>
      </w:r>
      <w:r w:rsidR="00B35120" w:rsidRPr="00F413BD">
        <w:rPr>
          <w:lang w:val="es-ES_tradnl"/>
        </w:rPr>
        <w:t>,</w:t>
      </w:r>
      <w:r w:rsidR="00641BA2" w:rsidRPr="00F413BD">
        <w:rPr>
          <w:lang w:val="es-ES_tradnl"/>
        </w:rPr>
        <w:t xml:space="preserve"> </w:t>
      </w:r>
      <w:r w:rsidR="006E687C">
        <w:rPr>
          <w:lang w:val="es-ES_tradnl"/>
        </w:rPr>
        <w:t>reconoció</w:t>
      </w:r>
      <w:r w:rsidR="006E687C" w:rsidRPr="00F413BD">
        <w:rPr>
          <w:lang w:val="es-ES_tradnl"/>
        </w:rPr>
        <w:t xml:space="preserve"> </w:t>
      </w:r>
      <w:r w:rsidR="00D03FBF" w:rsidRPr="00F413BD">
        <w:rPr>
          <w:lang w:val="es-ES_tradnl"/>
        </w:rPr>
        <w:t>la dificultad</w:t>
      </w:r>
      <w:r w:rsidR="00641BA2" w:rsidRPr="00F413BD">
        <w:rPr>
          <w:lang w:val="es-ES_tradnl"/>
        </w:rPr>
        <w:t xml:space="preserve"> </w:t>
      </w:r>
      <w:r w:rsidR="00D03FBF" w:rsidRPr="00F413BD">
        <w:rPr>
          <w:lang w:val="es-ES_tradnl"/>
        </w:rPr>
        <w:t xml:space="preserve">de hallar una única </w:t>
      </w:r>
      <w:r w:rsidR="00E2570B" w:rsidRPr="00F413BD">
        <w:rPr>
          <w:lang w:val="es-ES_tradnl"/>
        </w:rPr>
        <w:t>fecha</w:t>
      </w:r>
      <w:r w:rsidR="00641BA2" w:rsidRPr="00F413BD">
        <w:rPr>
          <w:lang w:val="es-ES_tradnl"/>
        </w:rPr>
        <w:t xml:space="preserve"> </w:t>
      </w:r>
      <w:r w:rsidR="00D03FBF" w:rsidRPr="00F413BD">
        <w:rPr>
          <w:lang w:val="es-ES_tradnl"/>
        </w:rPr>
        <w:t xml:space="preserve">que convenga a todas las </w:t>
      </w:r>
      <w:r w:rsidR="0040108C" w:rsidRPr="00F413BD">
        <w:rPr>
          <w:lang w:val="es-ES_tradnl"/>
        </w:rPr>
        <w:t>Parte</w:t>
      </w:r>
      <w:r w:rsidR="00D03FBF" w:rsidRPr="00F413BD">
        <w:rPr>
          <w:lang w:val="es-ES_tradnl"/>
        </w:rPr>
        <w:t>s</w:t>
      </w:r>
      <w:r w:rsidR="00641BA2" w:rsidRPr="00F413BD">
        <w:rPr>
          <w:lang w:val="es-ES_tradnl"/>
        </w:rPr>
        <w:t xml:space="preserve"> </w:t>
      </w:r>
      <w:r w:rsidR="0040108C" w:rsidRPr="00F413BD">
        <w:rPr>
          <w:lang w:val="es-ES_tradnl"/>
        </w:rPr>
        <w:t>Contratante</w:t>
      </w:r>
      <w:r w:rsidR="00D03FBF" w:rsidRPr="00F413BD">
        <w:rPr>
          <w:lang w:val="es-ES_tradnl"/>
        </w:rPr>
        <w:t>s</w:t>
      </w:r>
      <w:r w:rsidR="00B35120" w:rsidRPr="00F413BD">
        <w:rPr>
          <w:lang w:val="es-ES_tradnl"/>
        </w:rPr>
        <w:t>.</w:t>
      </w:r>
      <w:r w:rsidR="00641BA2" w:rsidRPr="00F413BD">
        <w:rPr>
          <w:lang w:val="es-ES_tradnl"/>
        </w:rPr>
        <w:t xml:space="preserve">  </w:t>
      </w:r>
      <w:r w:rsidR="00C40BF7" w:rsidRPr="00F413BD">
        <w:rPr>
          <w:lang w:val="es-ES_tradnl"/>
        </w:rPr>
        <w:t>Recordó</w:t>
      </w:r>
      <w:r w:rsidR="00641BA2" w:rsidRPr="00F413BD">
        <w:rPr>
          <w:lang w:val="es-ES_tradnl"/>
        </w:rPr>
        <w:t xml:space="preserve"> </w:t>
      </w:r>
      <w:r w:rsidR="00E435DB" w:rsidRPr="00F413BD">
        <w:rPr>
          <w:lang w:val="es-ES_tradnl"/>
        </w:rPr>
        <w:t>que</w:t>
      </w:r>
      <w:r w:rsidR="00C40BF7" w:rsidRPr="00F413BD">
        <w:rPr>
          <w:lang w:val="es-ES_tradnl"/>
        </w:rPr>
        <w:t>,</w:t>
      </w:r>
      <w:r w:rsidR="00641BA2" w:rsidRPr="00F413BD">
        <w:rPr>
          <w:lang w:val="es-ES_tradnl"/>
        </w:rPr>
        <w:t xml:space="preserve"> </w:t>
      </w:r>
      <w:r w:rsidR="00E40C96" w:rsidRPr="00F413BD">
        <w:rPr>
          <w:lang w:val="es-ES_tradnl"/>
        </w:rPr>
        <w:t>en</w:t>
      </w:r>
      <w:r w:rsidR="00641BA2" w:rsidRPr="00F413BD">
        <w:rPr>
          <w:lang w:val="es-ES_tradnl"/>
        </w:rPr>
        <w:t xml:space="preserve"> </w:t>
      </w:r>
      <w:r w:rsidR="006411A2" w:rsidRPr="00F413BD">
        <w:rPr>
          <w:lang w:val="es-ES_tradnl"/>
        </w:rPr>
        <w:t>la última</w:t>
      </w:r>
      <w:r w:rsidR="00B43171" w:rsidRPr="00F413BD">
        <w:rPr>
          <w:lang w:val="es-ES_tradnl"/>
        </w:rPr>
        <w:t xml:space="preserve"> 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1A2" w:rsidRPr="00F413BD">
        <w:rPr>
          <w:lang w:val="es-ES_tradnl"/>
        </w:rPr>
        <w:t>,</w:t>
      </w:r>
      <w:r w:rsidR="00E661FC" w:rsidRPr="00F413BD">
        <w:rPr>
          <w:lang w:val="es-ES_tradnl"/>
        </w:rPr>
        <w:t xml:space="preserve"> la</w:t>
      </w:r>
      <w:r w:rsidR="00641BA2" w:rsidRPr="00F413BD">
        <w:rPr>
          <w:lang w:val="es-ES_tradnl"/>
        </w:rPr>
        <w:t xml:space="preserve"> </w:t>
      </w:r>
      <w:r w:rsidR="00B35120" w:rsidRPr="00F413BD">
        <w:rPr>
          <w:lang w:val="es-ES_tradnl"/>
        </w:rPr>
        <w:t>INTA</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661FC" w:rsidRPr="00F413BD">
        <w:rPr>
          <w:lang w:val="es-ES_tradnl"/>
        </w:rPr>
        <w:t xml:space="preserve">el </w:t>
      </w:r>
      <w:r w:rsidR="00AC19BF" w:rsidRPr="00F413BD">
        <w:rPr>
          <w:lang w:val="es-ES_tradnl"/>
        </w:rPr>
        <w:t>procedimiento</w:t>
      </w:r>
      <w:r w:rsidR="00641BA2" w:rsidRPr="00F413BD">
        <w:rPr>
          <w:lang w:val="es-ES_tradnl"/>
        </w:rPr>
        <w:t xml:space="preserve"> </w:t>
      </w:r>
      <w:r w:rsidR="00E661FC" w:rsidRPr="00F413BD">
        <w:rPr>
          <w:lang w:val="es-ES_tradnl"/>
        </w:rPr>
        <w:t xml:space="preserve">más fácil </w:t>
      </w:r>
      <w:r w:rsidR="00544AE4" w:rsidRPr="00F413BD">
        <w:rPr>
          <w:lang w:val="es-ES_tradnl"/>
        </w:rPr>
        <w:t>para los solicitantes</w:t>
      </w:r>
      <w:r w:rsidR="00641BA2" w:rsidRPr="00F413BD">
        <w:rPr>
          <w:lang w:val="es-ES_tradnl"/>
        </w:rPr>
        <w:t xml:space="preserve"> </w:t>
      </w:r>
      <w:r w:rsidR="00544AE4" w:rsidRPr="00F413BD">
        <w:rPr>
          <w:lang w:val="es-ES_tradnl"/>
        </w:rPr>
        <w:t xml:space="preserve">sería </w:t>
      </w:r>
      <w:r w:rsidR="006E73B0" w:rsidRPr="00F413BD">
        <w:rPr>
          <w:lang w:val="es-ES_tradnl"/>
        </w:rPr>
        <w:t>incluir</w:t>
      </w:r>
      <w:r w:rsidR="00641BA2" w:rsidRPr="00F413BD">
        <w:rPr>
          <w:lang w:val="es-ES_tradnl"/>
        </w:rPr>
        <w:t xml:space="preserve">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7A7DDF" w:rsidRPr="00F413BD">
        <w:rPr>
          <w:lang w:val="es-ES_tradnl"/>
        </w:rPr>
        <w:t>sustitución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B35120" w:rsidRPr="00F413BD">
        <w:rPr>
          <w:lang w:val="es-ES_tradnl"/>
        </w:rPr>
        <w:t>,</w:t>
      </w:r>
      <w:r w:rsidR="00641BA2" w:rsidRPr="00F413BD">
        <w:rPr>
          <w:lang w:val="es-ES_tradnl"/>
        </w:rPr>
        <w:t xml:space="preserve"> </w:t>
      </w:r>
      <w:r w:rsidR="00146FA4" w:rsidRPr="00F413BD">
        <w:rPr>
          <w:lang w:val="es-ES_tradnl"/>
        </w:rPr>
        <w:t>aunque</w:t>
      </w:r>
      <w:r w:rsidR="00641BA2" w:rsidRPr="00F413BD">
        <w:rPr>
          <w:lang w:val="es-ES_tradnl"/>
        </w:rPr>
        <w:t xml:space="preserve"> </w:t>
      </w:r>
      <w:r w:rsidR="00544AE4" w:rsidRPr="00F413BD">
        <w:rPr>
          <w:lang w:val="es-ES_tradnl"/>
        </w:rPr>
        <w:t xml:space="preserve">dicha </w:t>
      </w:r>
      <w:r w:rsidR="00B35120" w:rsidRPr="00F413BD">
        <w:rPr>
          <w:lang w:val="es-ES_tradnl"/>
        </w:rPr>
        <w:t>solu</w:t>
      </w:r>
      <w:r w:rsidR="00570AAC" w:rsidRPr="00F413BD">
        <w:rPr>
          <w:lang w:val="es-ES_tradnl"/>
        </w:rPr>
        <w:t>ción</w:t>
      </w:r>
      <w:r w:rsidR="00641BA2" w:rsidRPr="00F413BD">
        <w:rPr>
          <w:lang w:val="es-ES_tradnl"/>
        </w:rPr>
        <w:t xml:space="preserve"> </w:t>
      </w:r>
      <w:r w:rsidR="00B177F4" w:rsidRPr="00F413BD">
        <w:rPr>
          <w:lang w:val="es-ES_tradnl"/>
        </w:rPr>
        <w:t xml:space="preserve">no </w:t>
      </w:r>
      <w:r w:rsidR="006678EC" w:rsidRPr="00F413BD">
        <w:rPr>
          <w:lang w:val="es-ES_tradnl"/>
        </w:rPr>
        <w:t>podrá</w:t>
      </w:r>
      <w:r w:rsidR="00641BA2" w:rsidRPr="00F413BD">
        <w:rPr>
          <w:lang w:val="es-ES_tradnl"/>
        </w:rPr>
        <w:t xml:space="preserve"> </w:t>
      </w:r>
      <w:r w:rsidR="00390CD1" w:rsidRPr="00F413BD">
        <w:rPr>
          <w:lang w:val="es-ES_tradnl"/>
        </w:rPr>
        <w:t>contentar</w:t>
      </w:r>
      <w:r w:rsidR="00A676C5" w:rsidRPr="00F413BD">
        <w:rPr>
          <w:lang w:val="es-ES_tradnl"/>
        </w:rPr>
        <w:t xml:space="preserve"> a todas las </w:t>
      </w:r>
      <w:r w:rsidR="005B0969"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A90A62" w:rsidRPr="00F413BD">
        <w:rPr>
          <w:lang w:val="es-ES_tradnl"/>
        </w:rPr>
        <w:t>.  Propuso,</w:t>
      </w:r>
      <w:r w:rsidR="00A676C5" w:rsidRPr="00F413BD">
        <w:rPr>
          <w:lang w:val="es-ES_tradnl"/>
        </w:rPr>
        <w:t xml:space="preserve"> en consecuencia,</w:t>
      </w:r>
      <w:r w:rsidR="00641BA2" w:rsidRPr="00F413BD">
        <w:rPr>
          <w:lang w:val="es-ES_tradnl"/>
        </w:rPr>
        <w:t xml:space="preserve"> </w:t>
      </w:r>
      <w:r w:rsidR="00A676C5" w:rsidRPr="00F413BD">
        <w:rPr>
          <w:lang w:val="es-ES_tradnl"/>
        </w:rPr>
        <w:t xml:space="preserve">una redacción de la </w:t>
      </w:r>
      <w:r w:rsidR="00B35120" w:rsidRPr="00F413BD">
        <w:rPr>
          <w:lang w:val="es-ES_tradnl"/>
        </w:rPr>
        <w:t>pen</w:t>
      </w:r>
      <w:r w:rsidR="00B85682" w:rsidRPr="00F413BD">
        <w:rPr>
          <w:lang w:val="es-ES_tradnl"/>
        </w:rPr>
        <w:t>última</w:t>
      </w:r>
      <w:r w:rsidR="00641BA2" w:rsidRPr="00F413BD">
        <w:rPr>
          <w:lang w:val="es-ES_tradnl"/>
        </w:rPr>
        <w:t xml:space="preserve"> </w:t>
      </w:r>
      <w:r w:rsidR="0099350B" w:rsidRPr="00F413BD">
        <w:rPr>
          <w:lang w:val="es-ES_tradnl"/>
        </w:rPr>
        <w:t>línea</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B22159" w:rsidRPr="00F413BD">
        <w:rPr>
          <w:lang w:val="es-ES_tradnl"/>
        </w:rPr>
        <w:t>.1)</w:t>
      </w:r>
      <w:r w:rsidR="00B35120" w:rsidRPr="00F413BD">
        <w:rPr>
          <w:lang w:val="es-ES_tradnl"/>
        </w:rPr>
        <w:t>:</w:t>
      </w:r>
      <w:r w:rsidR="00641BA2" w:rsidRPr="00F413BD">
        <w:rPr>
          <w:lang w:val="es-ES_tradnl"/>
        </w:rPr>
        <w:t xml:space="preserve">  </w:t>
      </w:r>
      <w:r w:rsidR="001E512F" w:rsidRPr="00F413BD">
        <w:rPr>
          <w:lang w:val="es-ES_tradnl"/>
        </w:rPr>
        <w:t xml:space="preserve">en vez </w:t>
      </w:r>
      <w:r w:rsidR="0037552D" w:rsidRPr="00F413BD">
        <w:rPr>
          <w:lang w:val="es-ES_tradnl"/>
        </w:rPr>
        <w:t>de</w:t>
      </w:r>
      <w:r w:rsidR="00641BA2" w:rsidRPr="00F413BD">
        <w:rPr>
          <w:lang w:val="es-ES_tradnl"/>
        </w:rPr>
        <w:t xml:space="preserve"> </w:t>
      </w:r>
      <w:r w:rsidR="009E559F" w:rsidRPr="00F413BD">
        <w:rPr>
          <w:lang w:val="es-ES_tradnl"/>
        </w:rPr>
        <w:t>“</w:t>
      </w:r>
      <w:r w:rsidR="00B35120" w:rsidRPr="00F413BD">
        <w:rPr>
          <w:lang w:val="es-ES_tradnl"/>
        </w:rPr>
        <w:t>[…]</w:t>
      </w:r>
      <w:r w:rsidR="00641BA2" w:rsidRPr="00F413BD">
        <w:rPr>
          <w:lang w:val="es-ES_tradnl"/>
        </w:rPr>
        <w:t xml:space="preserve"> </w:t>
      </w:r>
      <w:r w:rsidR="00077785" w:rsidRPr="00F413BD">
        <w:rPr>
          <w:lang w:val="es-ES_tradnl"/>
        </w:rPr>
        <w:t>en</w:t>
      </w:r>
      <w:r w:rsidR="00641BA2" w:rsidRPr="00F413BD">
        <w:rPr>
          <w:lang w:val="es-ES_tradnl"/>
        </w:rPr>
        <w:t xml:space="preserve"> </w:t>
      </w:r>
      <w:r w:rsidR="00077785" w:rsidRPr="00F413BD">
        <w:rPr>
          <w:lang w:val="es-ES_tradnl"/>
        </w:rPr>
        <w:t xml:space="preserve">esa </w:t>
      </w:r>
      <w:r w:rsidR="00D16203" w:rsidRPr="00F413BD">
        <w:rPr>
          <w:lang w:val="es-ES_tradnl"/>
        </w:rPr>
        <w:t>Oficina</w:t>
      </w:r>
      <w:r w:rsidR="00641BA2" w:rsidRPr="00F413BD">
        <w:rPr>
          <w:lang w:val="es-ES_tradnl"/>
        </w:rPr>
        <w:t xml:space="preserve"> </w:t>
      </w:r>
      <w:r w:rsidR="00B35120" w:rsidRPr="00F413BD">
        <w:rPr>
          <w:lang w:val="es-ES_tradnl"/>
        </w:rPr>
        <w:t>[…]</w:t>
      </w:r>
      <w:r w:rsidR="009E559F" w:rsidRPr="00F413BD">
        <w:rPr>
          <w:lang w:val="es-ES_tradnl"/>
        </w:rPr>
        <w:t>”</w:t>
      </w:r>
      <w:r w:rsidR="00B35120" w:rsidRPr="00F413BD">
        <w:rPr>
          <w:lang w:val="es-ES_tradnl"/>
        </w:rPr>
        <w:t>,</w:t>
      </w:r>
      <w:r w:rsidR="00641BA2" w:rsidRPr="00F413BD">
        <w:rPr>
          <w:lang w:val="es-ES_tradnl"/>
        </w:rPr>
        <w:t xml:space="preserve"> </w:t>
      </w:r>
      <w:r w:rsidR="00CF1BD0" w:rsidRPr="00F413BD">
        <w:rPr>
          <w:lang w:val="es-ES_tradnl"/>
        </w:rPr>
        <w:t>el texto</w:t>
      </w:r>
      <w:r w:rsidR="0024350D" w:rsidRPr="00F413BD">
        <w:rPr>
          <w:lang w:val="es-ES_tradnl"/>
        </w:rPr>
        <w:t xml:space="preserve"> </w:t>
      </w:r>
      <w:r w:rsidR="00F91392" w:rsidRPr="00F413BD">
        <w:rPr>
          <w:lang w:val="es-ES_tradnl"/>
        </w:rPr>
        <w:t>dirá</w:t>
      </w:r>
      <w:r w:rsidR="00641BA2" w:rsidRPr="00F413BD">
        <w:rPr>
          <w:lang w:val="es-ES_tradnl"/>
        </w:rPr>
        <w:t xml:space="preserve"> </w:t>
      </w:r>
      <w:r w:rsidR="009E559F" w:rsidRPr="00F413BD">
        <w:rPr>
          <w:lang w:val="es-ES_tradnl"/>
        </w:rPr>
        <w:t>“</w:t>
      </w:r>
      <w:r w:rsidR="00B35120" w:rsidRPr="00F413BD">
        <w:rPr>
          <w:lang w:val="es-ES_tradnl"/>
        </w:rPr>
        <w:t>[…]</w:t>
      </w:r>
      <w:r w:rsidR="00641BA2" w:rsidRPr="00F413BD">
        <w:rPr>
          <w:lang w:val="es-ES_tradnl"/>
        </w:rPr>
        <w:t xml:space="preserve"> </w:t>
      </w:r>
      <w:r w:rsidR="00B35120" w:rsidRPr="00F413BD">
        <w:rPr>
          <w:lang w:val="es-ES_tradnl"/>
        </w:rPr>
        <w:t>direc</w:t>
      </w:r>
      <w:r w:rsidR="00C92E6D" w:rsidRPr="00F413BD">
        <w:rPr>
          <w:lang w:val="es-ES_tradnl"/>
        </w:rPr>
        <w:t>tamente</w:t>
      </w:r>
      <w:r w:rsidR="00641BA2" w:rsidRPr="00F413BD">
        <w:rPr>
          <w:lang w:val="es-ES_tradnl"/>
        </w:rPr>
        <w:t xml:space="preserve"> </w:t>
      </w:r>
      <w:r w:rsidR="00DA28D0" w:rsidRPr="00F413BD">
        <w:rPr>
          <w:lang w:val="es-ES_tradnl"/>
        </w:rPr>
        <w:t xml:space="preserve">ante </w:t>
      </w:r>
      <w:r w:rsidR="004002E9" w:rsidRPr="00F413BD">
        <w:rPr>
          <w:lang w:val="es-ES_tradnl"/>
        </w:rPr>
        <w:t>esa Oficina</w:t>
      </w:r>
      <w:r w:rsidR="00641BA2" w:rsidRPr="00F413BD">
        <w:rPr>
          <w:lang w:val="es-ES_tradnl"/>
        </w:rPr>
        <w:t xml:space="preserve"> </w:t>
      </w:r>
      <w:r w:rsidR="000C63F0" w:rsidRPr="00F413BD">
        <w:rPr>
          <w:lang w:val="es-ES_tradnl"/>
        </w:rPr>
        <w:t>o</w:t>
      </w:r>
      <w:r w:rsidR="00641BA2" w:rsidRPr="00F413BD">
        <w:rPr>
          <w:lang w:val="es-ES_tradnl"/>
        </w:rPr>
        <w:t xml:space="preserve"> </w:t>
      </w:r>
      <w:r w:rsidR="008D4C48" w:rsidRPr="00F413BD">
        <w:rPr>
          <w:lang w:val="es-ES_tradnl"/>
        </w:rPr>
        <w:t>por conducto de la 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B35120" w:rsidRPr="00F413BD">
        <w:rPr>
          <w:lang w:val="es-ES_tradnl"/>
        </w:rPr>
        <w:t>[…]</w:t>
      </w:r>
      <w:r w:rsidR="009E559F" w:rsidRPr="00F413BD">
        <w:rPr>
          <w:lang w:val="es-ES_tradnl"/>
        </w:rPr>
        <w:t>”</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E62CC9" w:rsidRPr="00F413BD">
        <w:rPr>
          <w:lang w:val="es-ES_tradnl"/>
        </w:rPr>
        <w:t>,</w:t>
      </w:r>
      <w:r w:rsidR="00641BA2" w:rsidRPr="00F413BD">
        <w:rPr>
          <w:lang w:val="es-ES_tradnl"/>
        </w:rPr>
        <w:t xml:space="preserve"> </w:t>
      </w:r>
      <w:r w:rsidR="00E62CC9" w:rsidRPr="00F413BD">
        <w:rPr>
          <w:lang w:val="es-ES_tradnl"/>
        </w:rPr>
        <w:t>de todos modos,</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AE29DE" w:rsidRPr="00F413BD">
        <w:rPr>
          <w:lang w:val="es-ES_tradnl"/>
        </w:rPr>
        <w:t xml:space="preserve">se presentará </w:t>
      </w:r>
      <w:r w:rsidR="003D7434" w:rsidRPr="00F413BD">
        <w:rPr>
          <w:lang w:val="es-ES_tradnl"/>
        </w:rPr>
        <w:t>ante la 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E112B" w:rsidRPr="00F413BD">
        <w:rPr>
          <w:lang w:val="es-ES_tradnl"/>
        </w:rPr>
        <w:t>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AF33FD" w:rsidRPr="00F413BD">
        <w:rPr>
          <w:lang w:val="es-ES_tradnl"/>
        </w:rPr>
        <w:t>que interese</w:t>
      </w:r>
      <w:r w:rsidR="00B35120" w:rsidRPr="00F413BD">
        <w:rPr>
          <w:lang w:val="es-ES_tradnl"/>
        </w:rPr>
        <w:t>,</w:t>
      </w:r>
      <w:r w:rsidR="00641BA2" w:rsidRPr="00F413BD">
        <w:rPr>
          <w:lang w:val="es-ES_tradnl"/>
        </w:rPr>
        <w:t xml:space="preserve"> </w:t>
      </w:r>
      <w:r w:rsidR="00AE29DE" w:rsidRPr="00F413BD">
        <w:rPr>
          <w:lang w:val="es-ES_tradnl"/>
        </w:rPr>
        <w:t xml:space="preserve">con lo cual </w:t>
      </w:r>
      <w:r w:rsidR="00A15053" w:rsidRPr="00F413BD">
        <w:rPr>
          <w:lang w:val="es-ES_tradnl"/>
        </w:rPr>
        <w:t>la</w:t>
      </w:r>
      <w:r w:rsidR="00641BA2" w:rsidRPr="00F413BD">
        <w:rPr>
          <w:lang w:val="es-ES_tradnl"/>
        </w:rPr>
        <w:t xml:space="preserve"> </w:t>
      </w:r>
      <w:r w:rsidR="00A15053" w:rsidRPr="00F413BD">
        <w:rPr>
          <w:lang w:val="es-ES_tradnl"/>
        </w:rPr>
        <w:t>oración</w:t>
      </w:r>
      <w:r w:rsidR="00641BA2" w:rsidRPr="00F413BD">
        <w:rPr>
          <w:lang w:val="es-ES_tradnl"/>
        </w:rPr>
        <w:t xml:space="preserve"> </w:t>
      </w:r>
      <w:r w:rsidR="009E559F" w:rsidRPr="00F413BD">
        <w:rPr>
          <w:lang w:val="es-ES_tradnl"/>
        </w:rPr>
        <w:t>“</w:t>
      </w:r>
      <w:r w:rsidR="00B35120" w:rsidRPr="00F413BD">
        <w:rPr>
          <w:lang w:val="es-ES_tradnl"/>
        </w:rPr>
        <w:t>[…]</w:t>
      </w:r>
      <w:r w:rsidR="00641BA2" w:rsidRPr="00F413BD">
        <w:rPr>
          <w:lang w:val="es-ES_tradnl"/>
        </w:rPr>
        <w:t xml:space="preserve"> </w:t>
      </w:r>
      <w:r w:rsidR="00B35120" w:rsidRPr="00F413BD">
        <w:rPr>
          <w:lang w:val="es-ES_tradnl"/>
        </w:rPr>
        <w:t>direc</w:t>
      </w:r>
      <w:r w:rsidR="00C92E6D" w:rsidRPr="00F413BD">
        <w:rPr>
          <w:lang w:val="es-ES_tradnl"/>
        </w:rPr>
        <w:t>tamente</w:t>
      </w:r>
      <w:r w:rsidR="00641BA2" w:rsidRPr="00F413BD">
        <w:rPr>
          <w:lang w:val="es-ES_tradnl"/>
        </w:rPr>
        <w:t xml:space="preserve"> </w:t>
      </w:r>
      <w:r w:rsidR="000C63F0" w:rsidRPr="00F413BD">
        <w:rPr>
          <w:lang w:val="es-ES_tradnl"/>
        </w:rPr>
        <w:t>o</w:t>
      </w:r>
      <w:r w:rsidR="00641BA2" w:rsidRPr="00F413BD">
        <w:rPr>
          <w:lang w:val="es-ES_tradnl"/>
        </w:rPr>
        <w:t xml:space="preserve"> </w:t>
      </w:r>
      <w:r w:rsidR="008D4C48" w:rsidRPr="00F413BD">
        <w:rPr>
          <w:lang w:val="es-ES_tradnl"/>
        </w:rPr>
        <w:t>por conducto de la 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B35120" w:rsidRPr="00F413BD">
        <w:rPr>
          <w:lang w:val="es-ES_tradnl"/>
        </w:rPr>
        <w:t>[…]</w:t>
      </w:r>
      <w:r w:rsidR="009E559F" w:rsidRPr="00F413BD">
        <w:rPr>
          <w:lang w:val="es-ES_tradnl"/>
        </w:rPr>
        <w:t>”</w:t>
      </w:r>
      <w:r w:rsidR="00641BA2" w:rsidRPr="00F413BD">
        <w:rPr>
          <w:lang w:val="es-ES_tradnl"/>
        </w:rPr>
        <w:t xml:space="preserve"> </w:t>
      </w:r>
      <w:r w:rsidR="00AF2519" w:rsidRPr="00F413BD">
        <w:rPr>
          <w:lang w:val="es-ES_tradnl"/>
        </w:rPr>
        <w:t>aclarará</w:t>
      </w:r>
      <w:r w:rsidR="00641BA2" w:rsidRPr="00F413BD">
        <w:rPr>
          <w:lang w:val="es-ES_tradnl"/>
        </w:rPr>
        <w:t xml:space="preserve"> </w:t>
      </w:r>
      <w:r w:rsidR="00E435DB" w:rsidRPr="00F413BD">
        <w:rPr>
          <w:lang w:val="es-ES_tradnl"/>
        </w:rPr>
        <w:t>que</w:t>
      </w:r>
      <w:r w:rsidR="005A7947" w:rsidRPr="00F413BD">
        <w:rPr>
          <w:lang w:val="es-ES_tradnl"/>
        </w:rPr>
        <w:t>, cualquiera que sea la vía,</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542DDE" w:rsidRPr="00F413BD">
        <w:rPr>
          <w:lang w:val="es-ES_tradnl"/>
        </w:rPr>
        <w:t>llegará finalmente al mismo lugar</w:t>
      </w:r>
      <w:r w:rsidR="00A90A62" w:rsidRPr="00F413BD">
        <w:rPr>
          <w:lang w:val="es-ES_tradnl"/>
        </w:rPr>
        <w:t>.  Propuso,</w:t>
      </w:r>
      <w:r w:rsidR="00395B70" w:rsidRPr="00F413BD">
        <w:rPr>
          <w:lang w:val="es-ES_tradnl"/>
        </w:rPr>
        <w:t xml:space="preserve"> asimismo</w:t>
      </w:r>
      <w:r w:rsidR="003065B7" w:rsidRPr="00F413BD">
        <w:rPr>
          <w:lang w:val="es-ES_tradnl"/>
        </w:rPr>
        <w:t xml:space="preserve">, </w:t>
      </w:r>
      <w:r w:rsidR="00232672" w:rsidRPr="00F413BD">
        <w:rPr>
          <w:lang w:val="es-ES_tradnl"/>
        </w:rPr>
        <w:t>que se limiten las indicaciones</w:t>
      </w:r>
      <w:r w:rsidR="00641BA2" w:rsidRPr="00F413BD">
        <w:rPr>
          <w:lang w:val="es-ES_tradnl"/>
        </w:rPr>
        <w:t xml:space="preserve"> </w:t>
      </w:r>
      <w:r w:rsidR="00232672" w:rsidRPr="00F413BD">
        <w:rPr>
          <w:lang w:val="es-ES_tradnl"/>
        </w:rPr>
        <w:t xml:space="preserve">del </w:t>
      </w:r>
      <w:r w:rsidR="002A3782" w:rsidRPr="00F413BD">
        <w:rPr>
          <w:lang w:val="es-ES_tradnl"/>
        </w:rPr>
        <w:t>párrafo</w:t>
      </w:r>
      <w:r w:rsidR="00641BA2" w:rsidRPr="00F413BD">
        <w:rPr>
          <w:lang w:val="es-ES_tradnl"/>
        </w:rPr>
        <w:t xml:space="preserve"> </w:t>
      </w:r>
      <w:r w:rsidR="00B35120" w:rsidRPr="00F413BD">
        <w:rPr>
          <w:lang w:val="es-ES_tradnl"/>
        </w:rPr>
        <w:t>2</w:t>
      </w:r>
      <w:r w:rsidR="00E42F74" w:rsidRPr="00F413BD">
        <w:rPr>
          <w:lang w:val="es-ES_tradnl"/>
        </w:rPr>
        <w:t>.</w:t>
      </w:r>
      <w:r w:rsidR="00B35120" w:rsidRPr="00F413BD">
        <w:rPr>
          <w:lang w:val="es-ES_tradnl"/>
        </w:rPr>
        <w:t>a</w:t>
      </w:r>
      <w:r w:rsidR="00E42F74" w:rsidRPr="00F413BD">
        <w:rPr>
          <w:lang w:val="es-ES_tradnl"/>
        </w:rPr>
        <w:t>)v)</w:t>
      </w:r>
      <w:r w:rsidR="00641BA2" w:rsidRPr="00F413BD">
        <w:rPr>
          <w:lang w:val="es-ES_tradnl"/>
        </w:rPr>
        <w:t xml:space="preserve"> </w:t>
      </w:r>
      <w:r w:rsidR="00DE5045" w:rsidRPr="00F413BD">
        <w:rPr>
          <w:lang w:val="es-ES_tradnl"/>
        </w:rPr>
        <w:t xml:space="preserve">a la </w:t>
      </w:r>
      <w:r w:rsidR="001B3CB1" w:rsidRPr="00F413BD">
        <w:rPr>
          <w:lang w:val="es-ES_tradnl"/>
        </w:rPr>
        <w:t>fecha del registro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3B6D12" w:rsidRPr="00F413BD">
        <w:rPr>
          <w:lang w:val="es-ES_tradnl"/>
        </w:rPr>
        <w:t>el número</w:t>
      </w:r>
      <w:r w:rsidR="00DE5045" w:rsidRPr="00F413BD">
        <w:rPr>
          <w:lang w:val="es-ES_tradnl"/>
        </w:rPr>
        <w:t xml:space="preserve"> del </w:t>
      </w:r>
      <w:r w:rsidR="00AE0172" w:rsidRPr="00F413BD">
        <w:rPr>
          <w:lang w:val="es-ES_tradnl"/>
        </w:rPr>
        <w:t>registro</w:t>
      </w:r>
      <w:r w:rsidR="00787C0F" w:rsidRPr="00F413BD">
        <w:rPr>
          <w:lang w:val="es-ES_tradnl"/>
        </w:rPr>
        <w:t xml:space="preserve"> nacional o regional</w:t>
      </w:r>
      <w:r w:rsidR="00DE5045" w:rsidRPr="00F413BD">
        <w:rPr>
          <w:lang w:val="es-ES_tradnl"/>
        </w:rPr>
        <w:t xml:space="preserve"> y que </w:t>
      </w:r>
      <w:r w:rsidR="00336CB8" w:rsidRPr="00F413BD">
        <w:rPr>
          <w:lang w:val="es-ES_tradnl"/>
        </w:rPr>
        <w:t xml:space="preserve">se </w:t>
      </w:r>
      <w:r w:rsidR="00B2630E" w:rsidRPr="00F413BD">
        <w:rPr>
          <w:lang w:val="es-ES_tradnl"/>
        </w:rPr>
        <w:t>suprima</w:t>
      </w:r>
      <w:r w:rsidR="00641BA2" w:rsidRPr="00F413BD">
        <w:rPr>
          <w:lang w:val="es-ES_tradnl"/>
        </w:rPr>
        <w:t xml:space="preserve"> </w:t>
      </w:r>
      <w:r w:rsidR="00526E88" w:rsidRPr="00F413BD">
        <w:rPr>
          <w:lang w:val="es-ES_tradnl"/>
        </w:rPr>
        <w:t>la</w:t>
      </w:r>
      <w:r w:rsidR="00641BA2" w:rsidRPr="00F413BD">
        <w:rPr>
          <w:lang w:val="es-ES_tradnl"/>
        </w:rPr>
        <w:t xml:space="preserve"> </w:t>
      </w:r>
      <w:r w:rsidR="00526E88" w:rsidRPr="00F413BD">
        <w:rPr>
          <w:lang w:val="es-ES_tradnl"/>
        </w:rPr>
        <w:t>mención</w:t>
      </w:r>
      <w:r w:rsidR="00B4793E" w:rsidRPr="00F413BD">
        <w:rPr>
          <w:lang w:val="es-ES_tradnl"/>
        </w:rPr>
        <w:t xml:space="preserve"> a su </w:t>
      </w:r>
      <w:r w:rsidR="009B342F" w:rsidRPr="00F413BD">
        <w:rPr>
          <w:lang w:val="es-ES_tradnl"/>
        </w:rPr>
        <w:t>fecha y número de depósito</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0C37C3" w:rsidRPr="00F413BD">
        <w:rPr>
          <w:lang w:val="es-ES_tradnl"/>
        </w:rPr>
        <w:t>la marca</w:t>
      </w:r>
      <w:r w:rsidR="00641BA2" w:rsidRPr="00F413BD">
        <w:rPr>
          <w:lang w:val="es-ES_tradnl"/>
        </w:rPr>
        <w:t xml:space="preserve"> </w:t>
      </w:r>
      <w:r w:rsidR="000C37C3" w:rsidRPr="00F413BD">
        <w:rPr>
          <w:lang w:val="es-ES_tradnl"/>
        </w:rPr>
        <w:t xml:space="preserve">ya ha sido </w:t>
      </w:r>
      <w:r w:rsidR="00932CA5" w:rsidRPr="00F413BD">
        <w:rPr>
          <w:lang w:val="es-ES_tradnl"/>
        </w:rPr>
        <w:t>inscrit</w:t>
      </w:r>
      <w:r w:rsidR="00E8719A" w:rsidRPr="00F413BD">
        <w:rPr>
          <w:lang w:val="es-ES_tradnl"/>
        </w:rPr>
        <w:t xml:space="preserve">a </w:t>
      </w:r>
      <w:r w:rsidR="001D2BFB" w:rsidRPr="00F413BD">
        <w:rPr>
          <w:lang w:val="es-ES_tradnl"/>
        </w:rPr>
        <w:t>en</w:t>
      </w:r>
      <w:r w:rsidR="00641BA2" w:rsidRPr="00F413BD">
        <w:rPr>
          <w:lang w:val="es-ES_tradnl"/>
        </w:rPr>
        <w:t xml:space="preserve"> </w:t>
      </w:r>
      <w:r w:rsidR="005E112B" w:rsidRPr="00F413BD">
        <w:rPr>
          <w:lang w:val="es-ES_tradnl"/>
        </w:rPr>
        <w:t>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D15F09" w:rsidRPr="00F413BD">
        <w:rPr>
          <w:lang w:val="es-ES_tradnl"/>
        </w:rPr>
        <w:t>Contratante que interese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B0037E" w:rsidRPr="00F413BD">
        <w:rPr>
          <w:lang w:val="es-ES_tradnl"/>
        </w:rPr>
        <w:t>El Representante de MARQUES</w:t>
      </w:r>
      <w:r w:rsidR="00641BA2" w:rsidRPr="00F413BD">
        <w:rPr>
          <w:lang w:val="es-ES_tradnl"/>
        </w:rPr>
        <w:t xml:space="preserve"> </w:t>
      </w:r>
      <w:r w:rsidR="00EA4293" w:rsidRPr="00F413BD">
        <w:rPr>
          <w:lang w:val="es-ES_tradnl"/>
        </w:rPr>
        <w:t xml:space="preserve">manifestó </w:t>
      </w:r>
      <w:r w:rsidR="00E435DB" w:rsidRPr="00F413BD">
        <w:rPr>
          <w:lang w:val="es-ES_tradnl"/>
        </w:rPr>
        <w:t>que</w:t>
      </w:r>
      <w:r w:rsidR="00641BA2" w:rsidRPr="00F413BD">
        <w:rPr>
          <w:lang w:val="es-ES_tradnl"/>
        </w:rPr>
        <w:t xml:space="preserve"> </w:t>
      </w:r>
      <w:r w:rsidR="00B20879" w:rsidRPr="00F413BD">
        <w:rPr>
          <w:lang w:val="es-ES_tradnl"/>
        </w:rPr>
        <w:t xml:space="preserve">se han incluido algunas de </w:t>
      </w:r>
      <w:r w:rsidR="00E001E3" w:rsidRPr="00F413BD">
        <w:rPr>
          <w:lang w:val="es-ES_tradnl"/>
        </w:rPr>
        <w:t xml:space="preserve">las </w:t>
      </w:r>
      <w:r w:rsidR="00B20879" w:rsidRPr="00F413BD">
        <w:rPr>
          <w:lang w:val="es-ES_tradnl"/>
        </w:rPr>
        <w:t>propuestas</w:t>
      </w:r>
      <w:r w:rsidR="00D2403A" w:rsidRPr="00F413BD">
        <w:rPr>
          <w:lang w:val="es-ES_tradnl"/>
        </w:rPr>
        <w:t xml:space="preserve"> </w:t>
      </w:r>
      <w:r w:rsidR="0092423A" w:rsidRPr="00F413BD">
        <w:rPr>
          <w:lang w:val="es-ES_tradnl"/>
        </w:rPr>
        <w:t>formulada</w:t>
      </w:r>
      <w:r w:rsidR="00C6494A" w:rsidRPr="00F413BD">
        <w:rPr>
          <w:lang w:val="es-ES_tradnl"/>
        </w:rPr>
        <w:t xml:space="preserve">s por la Asociación </w:t>
      </w:r>
      <w:r w:rsidR="00EF4B80" w:rsidRPr="00F413BD">
        <w:rPr>
          <w:lang w:val="es-ES_tradnl"/>
        </w:rPr>
        <w:t>y</w:t>
      </w:r>
      <w:r w:rsidR="00641BA2" w:rsidRPr="00F413BD">
        <w:rPr>
          <w:lang w:val="es-ES_tradnl"/>
        </w:rPr>
        <w:t xml:space="preserve"> </w:t>
      </w:r>
      <w:r w:rsidR="001C402A" w:rsidRPr="00F413BD">
        <w:rPr>
          <w:lang w:val="es-ES_tradnl"/>
        </w:rPr>
        <w:t xml:space="preserve">que </w:t>
      </w:r>
      <w:r w:rsidR="00B20879" w:rsidRPr="00F413BD">
        <w:rPr>
          <w:lang w:val="es-ES_tradnl"/>
        </w:rPr>
        <w:t xml:space="preserve">apoya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Montenegro</w:t>
      </w:r>
      <w:r w:rsidR="00641BA2" w:rsidRPr="00F413BD">
        <w:rPr>
          <w:lang w:val="es-ES_tradnl"/>
        </w:rPr>
        <w:t xml:space="preserve"> </w:t>
      </w:r>
      <w:r w:rsidR="00B20E38" w:rsidRPr="00F413BD">
        <w:rPr>
          <w:lang w:val="es-ES_tradnl"/>
        </w:rPr>
        <w:t>solicitó</w:t>
      </w:r>
      <w:r w:rsidR="00641BA2" w:rsidRPr="00F413BD">
        <w:rPr>
          <w:lang w:val="es-ES_tradnl"/>
        </w:rPr>
        <w:t xml:space="preserve"> </w:t>
      </w:r>
      <w:r w:rsidR="005B3EFD" w:rsidRPr="00F413BD">
        <w:rPr>
          <w:lang w:val="es-ES_tradnl"/>
        </w:rPr>
        <w:t>que se aclare</w:t>
      </w:r>
      <w:r w:rsidR="00641BA2" w:rsidRPr="00F413BD">
        <w:rPr>
          <w:lang w:val="es-ES_tradnl"/>
        </w:rPr>
        <w:t xml:space="preserve"> </w:t>
      </w:r>
      <w:r w:rsidR="005B3EFD" w:rsidRPr="00F413BD">
        <w:rPr>
          <w:lang w:val="es-ES_tradnl"/>
        </w:rPr>
        <w:t xml:space="preserve">el </w:t>
      </w:r>
      <w:r w:rsidR="00F11EC8" w:rsidRPr="00F413BD">
        <w:rPr>
          <w:lang w:val="es-ES_tradnl"/>
        </w:rPr>
        <w:t>alcance de la sustitución</w:t>
      </w:r>
      <w:r w:rsidR="005B3EFD" w:rsidRPr="00F413BD">
        <w:rPr>
          <w:lang w:val="es-ES_tradnl"/>
        </w:rPr>
        <w:t xml:space="preserve"> </w:t>
      </w:r>
      <w:r w:rsidR="00EF4B80" w:rsidRPr="00F413BD">
        <w:rPr>
          <w:lang w:val="es-ES_tradnl"/>
        </w:rPr>
        <w:t>y</w:t>
      </w:r>
      <w:r w:rsidR="00641BA2" w:rsidRPr="00F413BD">
        <w:rPr>
          <w:lang w:val="es-ES_tradnl"/>
        </w:rPr>
        <w:t xml:space="preserv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5B3EFD" w:rsidRPr="00F413BD">
        <w:rPr>
          <w:lang w:val="es-ES_tradnl"/>
        </w:rPr>
        <w:t xml:space="preserve">no deban </w:t>
      </w:r>
      <w:r w:rsidR="00BF6772" w:rsidRPr="00F413BD">
        <w:rPr>
          <w:lang w:val="es-ES_tradnl"/>
        </w:rPr>
        <w:t xml:space="preserve">ser </w:t>
      </w:r>
      <w:r w:rsidR="00373D0B" w:rsidRPr="00F413BD">
        <w:rPr>
          <w:lang w:val="es-ES_tradnl"/>
        </w:rPr>
        <w:t>idéntico</w:t>
      </w:r>
      <w:r w:rsidR="00BF6772" w:rsidRPr="00F413BD">
        <w:rPr>
          <w:lang w:val="es-ES_tradnl"/>
        </w:rPr>
        <w:t>s</w:t>
      </w:r>
      <w:r w:rsidR="00B14C5C" w:rsidRPr="00F413BD">
        <w:rPr>
          <w:lang w:val="es-ES_tradnl"/>
        </w:rPr>
        <w:t xml:space="preserve"> necesariamente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Colombia</w:t>
      </w:r>
      <w:r w:rsidR="00867FEC" w:rsidRPr="00F413BD">
        <w:rPr>
          <w:lang w:val="es-ES_tradnl"/>
        </w:rPr>
        <w:t xml:space="preserve"> también </w:t>
      </w:r>
      <w:r w:rsidR="00A9016E" w:rsidRPr="00F413BD">
        <w:rPr>
          <w:lang w:val="es-ES_tradnl"/>
        </w:rPr>
        <w:t>manifestó inquietud por</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8F2671" w:rsidRPr="00F413BD">
        <w:rPr>
          <w:lang w:val="es-ES_tradnl"/>
        </w:rPr>
        <w:t>de la equivalencia</w:t>
      </w:r>
      <w:r w:rsidR="00B35120" w:rsidRPr="00F413BD">
        <w:rPr>
          <w:lang w:val="es-ES_tradnl"/>
        </w:rPr>
        <w:t>,</w:t>
      </w:r>
      <w:r w:rsidR="00641BA2" w:rsidRPr="00F413BD">
        <w:rPr>
          <w:lang w:val="es-ES_tradnl"/>
        </w:rPr>
        <w:t xml:space="preserve"> </w:t>
      </w:r>
      <w:r w:rsidR="009F2B0F" w:rsidRPr="00F413BD">
        <w:rPr>
          <w:lang w:val="es-ES_tradnl"/>
        </w:rPr>
        <w:t>que puede ser causa de dificultades</w:t>
      </w:r>
      <w:r w:rsidR="00641BA2" w:rsidRPr="00F413BD">
        <w:rPr>
          <w:lang w:val="es-ES_tradnl"/>
        </w:rPr>
        <w:t xml:space="preserve"> </w:t>
      </w:r>
      <w:r w:rsidR="00372F84" w:rsidRPr="00F413BD">
        <w:rPr>
          <w:lang w:val="es-ES_tradnl"/>
        </w:rPr>
        <w:t>cuando toque interpretar</w:t>
      </w:r>
      <w:r w:rsidR="00641BA2" w:rsidRPr="00F413BD">
        <w:rPr>
          <w:lang w:val="es-ES_tradnl"/>
        </w:rPr>
        <w:t xml:space="preserve"> </w:t>
      </w:r>
      <w:r w:rsidR="005B3EFD" w:rsidRPr="00F413BD">
        <w:rPr>
          <w:lang w:val="es-ES_tradnl"/>
        </w:rPr>
        <w:t xml:space="preserve">el </w:t>
      </w:r>
      <w:r w:rsidR="00F11EC8" w:rsidRPr="00F413BD">
        <w:rPr>
          <w:lang w:val="es-ES_tradnl"/>
        </w:rPr>
        <w:t>alcance de la sustitución</w:t>
      </w:r>
      <w:r w:rsidR="00B35120" w:rsidRPr="00F413BD">
        <w:rPr>
          <w:lang w:val="es-ES_tradnl"/>
        </w:rPr>
        <w:t>.</w:t>
      </w:r>
      <w:r w:rsidR="00641BA2" w:rsidRPr="00F413BD">
        <w:rPr>
          <w:lang w:val="es-ES_tradnl"/>
        </w:rPr>
        <w:t xml:space="preserve">  </w:t>
      </w:r>
      <w:r w:rsidR="00372F84" w:rsidRPr="00F413BD">
        <w:rPr>
          <w:lang w:val="es-ES_tradnl"/>
        </w:rPr>
        <w:t>S</w:t>
      </w:r>
      <w:r w:rsidR="004E0409" w:rsidRPr="00F413BD">
        <w:rPr>
          <w:lang w:val="es-ES_tradnl"/>
        </w:rPr>
        <w:t>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5526B5" w:rsidRPr="00F413BD">
        <w:rPr>
          <w:lang w:val="es-ES_tradnl"/>
        </w:rPr>
        <w:t xml:space="preserve">cómo procederán </w:t>
      </w:r>
      <w:r w:rsidR="0020689A" w:rsidRPr="00F413BD">
        <w:rPr>
          <w:lang w:val="es-ES_tradnl"/>
        </w:rPr>
        <w:t xml:space="preserve">en la práctica </w:t>
      </w:r>
      <w:r w:rsidR="005526B5" w:rsidRPr="00F413BD">
        <w:rPr>
          <w:lang w:val="es-ES_tradnl"/>
        </w:rPr>
        <w:t xml:space="preserve">las </w:t>
      </w:r>
      <w:r w:rsidR="00D16203" w:rsidRPr="00F413BD">
        <w:rPr>
          <w:lang w:val="es-ES_tradnl"/>
        </w:rPr>
        <w:t>Oficina</w:t>
      </w:r>
      <w:r w:rsidR="00B35120" w:rsidRPr="00F413BD">
        <w:rPr>
          <w:lang w:val="es-ES_tradnl"/>
        </w:rPr>
        <w:t>s</w:t>
      </w:r>
      <w:r w:rsidR="00641BA2" w:rsidRPr="00F413BD">
        <w:rPr>
          <w:lang w:val="es-ES_tradnl"/>
        </w:rPr>
        <w:t xml:space="preserve"> </w:t>
      </w:r>
      <w:r w:rsidR="00D8241F" w:rsidRPr="00F413BD">
        <w:rPr>
          <w:lang w:val="es-ES_tradnl"/>
        </w:rPr>
        <w:t xml:space="preserve">para </w:t>
      </w:r>
      <w:r w:rsidR="005526B5" w:rsidRPr="00F413BD">
        <w:rPr>
          <w:lang w:val="es-ES_tradnl"/>
        </w:rPr>
        <w:t>establecer</w:t>
      </w:r>
      <w:r w:rsidR="00641BA2" w:rsidRPr="00F413BD">
        <w:rPr>
          <w:lang w:val="es-ES_tradnl"/>
        </w:rPr>
        <w:t xml:space="preserve"> </w:t>
      </w:r>
      <w:r w:rsidR="00F305D8" w:rsidRPr="00F413BD">
        <w:rPr>
          <w:lang w:val="es-ES_tradnl"/>
        </w:rPr>
        <w:t>la equivalencia</w:t>
      </w:r>
      <w:r w:rsidR="00641BA2" w:rsidRPr="00F413BD">
        <w:rPr>
          <w:lang w:val="es-ES_tradnl"/>
        </w:rPr>
        <w:t xml:space="preserve"> </w:t>
      </w:r>
      <w:r w:rsidR="00A12821" w:rsidRPr="00F413BD">
        <w:rPr>
          <w:lang w:val="es-ES_tradnl"/>
        </w:rPr>
        <w:t xml:space="preserve">de los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943AC" w:rsidRPr="00F413BD">
        <w:rPr>
          <w:lang w:val="es-ES_tradnl"/>
        </w:rPr>
        <w:t>Corea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CC19D4" w:rsidRPr="00F413BD">
        <w:rPr>
          <w:lang w:val="es-ES_tradnl"/>
        </w:rPr>
        <w:t xml:space="preserve">Razonó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A06E16" w:rsidRPr="00F413BD">
        <w:rPr>
          <w:lang w:val="es-ES_tradnl"/>
        </w:rPr>
        <w:t xml:space="preserve">brinda </w:t>
      </w:r>
      <w:r w:rsidR="00B35120" w:rsidRPr="00F413BD">
        <w:rPr>
          <w:lang w:val="es-ES_tradnl"/>
        </w:rPr>
        <w:t>flexibi</w:t>
      </w:r>
      <w:r w:rsidR="004E7A93" w:rsidRPr="00F413BD">
        <w:rPr>
          <w:lang w:val="es-ES_tradnl"/>
        </w:rPr>
        <w:t>lidad</w:t>
      </w:r>
      <w:r w:rsidR="00641BA2" w:rsidRPr="00F413BD">
        <w:rPr>
          <w:lang w:val="es-ES_tradnl"/>
        </w:rPr>
        <w:t xml:space="preserve"> </w:t>
      </w:r>
      <w:r w:rsidR="00705B28" w:rsidRPr="00F413BD">
        <w:rPr>
          <w:lang w:val="es-ES_tradnl"/>
        </w:rPr>
        <w:t>con respecto a</w:t>
      </w:r>
      <w:r w:rsidR="00641BA2" w:rsidRPr="00F413BD">
        <w:rPr>
          <w:lang w:val="es-ES_tradnl"/>
        </w:rPr>
        <w:t xml:space="preserve"> </w:t>
      </w:r>
      <w:r w:rsidR="00045474" w:rsidRPr="00F413BD">
        <w:rPr>
          <w:lang w:val="es-ES_tradnl"/>
        </w:rPr>
        <w:t>la indicación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81992" w:rsidRPr="00F413BD">
        <w:rPr>
          <w:lang w:val="es-ES_tradnl"/>
        </w:rPr>
        <w:t xml:space="preserve">los </w:t>
      </w:r>
      <w:r w:rsidR="00992361" w:rsidRPr="00F413BD">
        <w:rPr>
          <w:lang w:val="es-ES_tradnl"/>
        </w:rPr>
        <w:t xml:space="preserve">nombres de los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D44D51" w:rsidRPr="00F413BD">
        <w:rPr>
          <w:lang w:val="es-ES_tradnl"/>
        </w:rPr>
        <w:t>enumerados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15235" w:rsidRPr="00F413BD">
        <w:rPr>
          <w:lang w:val="es-ES_tradnl"/>
        </w:rPr>
        <w:t>el registro</w:t>
      </w:r>
      <w:r w:rsidR="003B4B22" w:rsidRPr="00F413BD">
        <w:rPr>
          <w:lang w:val="es-ES_tradnl"/>
        </w:rPr>
        <w:t xml:space="preserve"> nacional e internacional</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D44D51" w:rsidRPr="00F413BD">
        <w:rPr>
          <w:lang w:val="es-ES_tradnl"/>
        </w:rPr>
        <w:t xml:space="preserve">no es </w:t>
      </w:r>
      <w:r w:rsidR="00BF6772" w:rsidRPr="00F413BD">
        <w:rPr>
          <w:lang w:val="es-ES_tradnl"/>
        </w:rPr>
        <w:t>necesari</w:t>
      </w:r>
      <w:r w:rsidR="00D44D51" w:rsidRPr="00F413BD">
        <w:rPr>
          <w:lang w:val="es-ES_tradnl"/>
        </w:rPr>
        <w:t>o que sean</w:t>
      </w:r>
      <w:r w:rsidR="00641BA2" w:rsidRPr="00F413BD">
        <w:rPr>
          <w:lang w:val="es-ES_tradnl"/>
        </w:rPr>
        <w:t xml:space="preserve"> </w:t>
      </w:r>
      <w:r w:rsidR="00373D0B" w:rsidRPr="00F413BD">
        <w:rPr>
          <w:lang w:val="es-ES_tradnl"/>
        </w:rPr>
        <w:t>idéntico</w:t>
      </w:r>
      <w:r w:rsidR="00D44D51" w:rsidRPr="00F413BD">
        <w:rPr>
          <w:lang w:val="es-ES_tradnl"/>
        </w:rPr>
        <w:t>s</w:t>
      </w:r>
      <w:r w:rsidR="00B35120" w:rsidRPr="00F413BD">
        <w:rPr>
          <w:lang w:val="es-ES_tradnl"/>
        </w:rPr>
        <w:t>.</w:t>
      </w:r>
      <w:r w:rsidR="00641BA2" w:rsidRPr="00F413BD">
        <w:rPr>
          <w:lang w:val="es-ES_tradnl"/>
        </w:rPr>
        <w:t xml:space="preserve">  </w:t>
      </w:r>
      <w:r w:rsidR="00D44D51" w:rsidRPr="00F413BD">
        <w:rPr>
          <w:lang w:val="es-ES_tradnl"/>
        </w:rPr>
        <w:t>Sin embargo</w:t>
      </w:r>
      <w:r w:rsidR="00B35120" w:rsidRPr="00F413BD">
        <w:rPr>
          <w:lang w:val="es-ES_tradnl"/>
        </w:rPr>
        <w:t>,</w:t>
      </w:r>
      <w:r w:rsidR="00641BA2" w:rsidRPr="00F413BD">
        <w:rPr>
          <w:lang w:val="es-ES_tradnl"/>
        </w:rPr>
        <w:t xml:space="preserve"> </w:t>
      </w:r>
      <w:r w:rsidR="00933429" w:rsidRPr="00F413BD">
        <w:rPr>
          <w:lang w:val="es-ES_tradnl"/>
        </w:rPr>
        <w:t xml:space="preserve">el </w:t>
      </w:r>
      <w:r w:rsidR="00F16943" w:rsidRPr="00F413BD">
        <w:rPr>
          <w:lang w:val="es-ES_tradnl"/>
        </w:rPr>
        <w:t>Delegado</w:t>
      </w:r>
      <w:r w:rsidR="00641BA2" w:rsidRPr="00F413BD">
        <w:rPr>
          <w:lang w:val="es-ES_tradnl"/>
        </w:rPr>
        <w:t xml:space="preserve"> </w:t>
      </w:r>
      <w:r w:rsidR="00B20E38" w:rsidRPr="00F413BD">
        <w:rPr>
          <w:lang w:val="es-ES_tradnl"/>
        </w:rPr>
        <w:t>solicitó</w:t>
      </w:r>
      <w:r w:rsidR="00641BA2" w:rsidRPr="00F413BD">
        <w:rPr>
          <w:lang w:val="es-ES_tradnl"/>
        </w:rPr>
        <w:t xml:space="preserve"> </w:t>
      </w:r>
      <w:r w:rsidR="005B5151" w:rsidRPr="00F413BD">
        <w:rPr>
          <w:lang w:val="es-ES_tradnl"/>
        </w:rPr>
        <w:t>que se aclare</w:t>
      </w:r>
      <w:r w:rsidR="00641BA2" w:rsidRPr="00F413BD">
        <w:rPr>
          <w:lang w:val="es-ES_tradnl"/>
        </w:rPr>
        <w:t xml:space="preserve"> </w:t>
      </w:r>
      <w:r w:rsidR="00B94079" w:rsidRPr="00F413BD">
        <w:rPr>
          <w:lang w:val="es-ES_tradnl"/>
        </w:rPr>
        <w:t>la noción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31381" w:rsidRPr="00F413BD">
        <w:rPr>
          <w:lang w:val="es-ES_tradnl"/>
        </w:rPr>
        <w:t>equivalencia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6D67CB" w:rsidRPr="00F413BD">
        <w:rPr>
          <w:lang w:val="es-ES_tradnl"/>
        </w:rPr>
        <w:t xml:space="preserve">En respuesta a la </w:t>
      </w:r>
      <w:r w:rsidR="005616B5" w:rsidRPr="00F413BD">
        <w:rPr>
          <w:lang w:val="es-ES_tradnl"/>
        </w:rPr>
        <w:t>pregunta</w:t>
      </w:r>
      <w:r w:rsidR="00641BA2" w:rsidRPr="00F413BD">
        <w:rPr>
          <w:lang w:val="es-ES_tradnl"/>
        </w:rPr>
        <w:t xml:space="preserve"> </w:t>
      </w:r>
      <w:r w:rsidR="005616B5" w:rsidRPr="00F413BD">
        <w:rPr>
          <w:lang w:val="es-ES_tradnl"/>
        </w:rPr>
        <w:t>del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D67CB" w:rsidRPr="00F413BD">
        <w:rPr>
          <w:lang w:val="es-ES_tradnl"/>
        </w:rPr>
        <w:t xml:space="preserve">acerca de </w:t>
      </w:r>
      <w:r w:rsidR="004E470E" w:rsidRPr="00F413BD">
        <w:rPr>
          <w:lang w:val="es-ES_tradnl"/>
        </w:rPr>
        <w:t>cómo</w:t>
      </w:r>
      <w:r w:rsidR="00641BA2" w:rsidRPr="00F413BD">
        <w:rPr>
          <w:lang w:val="es-ES_tradnl"/>
        </w:rPr>
        <w:t xml:space="preserve"> </w:t>
      </w:r>
      <w:r w:rsidR="00ED28AA" w:rsidRPr="00F413BD">
        <w:rPr>
          <w:lang w:val="es-ES_tradnl"/>
        </w:rPr>
        <w:t xml:space="preserve">la </w:t>
      </w:r>
      <w:r w:rsidR="00710F0F" w:rsidRPr="00F413BD">
        <w:rPr>
          <w:lang w:val="es-ES_tradnl"/>
        </w:rPr>
        <w:t>O</w:t>
      </w:r>
      <w:r w:rsidR="00ED28AA" w:rsidRPr="00F413BD">
        <w:rPr>
          <w:lang w:val="es-ES_tradnl"/>
        </w:rPr>
        <w:t>ficina de Patentes y Marcas de los Estados Unidos de Améric</w:t>
      </w:r>
      <w:r w:rsidR="00710F0F" w:rsidRPr="00F413BD">
        <w:rPr>
          <w:lang w:val="es-ES_tradnl"/>
        </w:rPr>
        <w:t>a</w:t>
      </w:r>
      <w:r w:rsidR="00ED28AA" w:rsidRPr="00F413BD">
        <w:rPr>
          <w:lang w:val="es-ES_tradnl"/>
        </w:rPr>
        <w:t xml:space="preserve"> </w:t>
      </w:r>
      <w:r w:rsidR="00B35120" w:rsidRPr="00F413BD">
        <w:rPr>
          <w:lang w:val="es-ES_tradnl"/>
        </w:rPr>
        <w:t>(USPTO)</w:t>
      </w:r>
      <w:r w:rsidR="00641BA2" w:rsidRPr="00F413BD">
        <w:rPr>
          <w:lang w:val="es-ES_tradnl"/>
        </w:rPr>
        <w:t xml:space="preserve"> </w:t>
      </w:r>
      <w:r w:rsidR="00A6449D" w:rsidRPr="00F413BD">
        <w:rPr>
          <w:lang w:val="es-ES_tradnl"/>
        </w:rPr>
        <w:t xml:space="preserve">tramitaría la </w:t>
      </w:r>
      <w:r w:rsidR="007A2AFB" w:rsidRPr="00F413BD">
        <w:rPr>
          <w:lang w:val="es-ES_tradnl"/>
        </w:rPr>
        <w:t>petición</w:t>
      </w:r>
      <w:r w:rsidR="00641BA2" w:rsidRPr="00F413BD">
        <w:rPr>
          <w:lang w:val="es-ES_tradnl"/>
        </w:rPr>
        <w:t xml:space="preserve"> </w:t>
      </w:r>
      <w:r w:rsidR="005652D8" w:rsidRPr="00F413BD">
        <w:rPr>
          <w:lang w:val="es-ES_tradnl"/>
        </w:rPr>
        <w:t>de que se tome nota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6449D" w:rsidRPr="00F413BD">
        <w:rPr>
          <w:lang w:val="es-ES_tradnl"/>
        </w:rPr>
        <w:t xml:space="preserve">la </w:t>
      </w:r>
      <w:r w:rsidR="007A7DDF" w:rsidRPr="00F413BD">
        <w:rPr>
          <w:lang w:val="es-ES_tradnl"/>
        </w:rPr>
        <w:t>sustitución</w:t>
      </w:r>
      <w:r w:rsidR="00641BA2" w:rsidRPr="00F413BD">
        <w:rPr>
          <w:lang w:val="es-ES_tradnl"/>
        </w:rPr>
        <w:t xml:space="preserve"> </w:t>
      </w:r>
      <w:r w:rsidR="00A6449D" w:rsidRPr="00F413BD">
        <w:rPr>
          <w:lang w:val="es-ES_tradnl"/>
        </w:rPr>
        <w:t xml:space="preserve">en virtud de </w:t>
      </w:r>
      <w:r w:rsidR="005B4418" w:rsidRPr="00F413BD">
        <w:rPr>
          <w:lang w:val="es-ES_tradnl"/>
        </w:rPr>
        <w:t>la</w:t>
      </w:r>
      <w:r w:rsidR="00641BA2" w:rsidRPr="00F413BD">
        <w:rPr>
          <w:lang w:val="es-ES_tradnl"/>
        </w:rPr>
        <w:t xml:space="preserve"> </w:t>
      </w:r>
      <w:r w:rsidR="005B4418" w:rsidRPr="00F413BD">
        <w:rPr>
          <w:lang w:val="es-ES_tradnl"/>
        </w:rPr>
        <w:t>propuesta</w:t>
      </w:r>
      <w:r w:rsidR="00641BA2" w:rsidRPr="00F413BD">
        <w:rPr>
          <w:lang w:val="es-ES_tradnl"/>
        </w:rPr>
        <w:t xml:space="preserve"> </w:t>
      </w:r>
      <w:r w:rsidR="00E52B7E" w:rsidRPr="00F413BD">
        <w:rPr>
          <w:lang w:val="es-ES_tradnl"/>
        </w:rPr>
        <w:t>de</w:t>
      </w:r>
      <w:r w:rsidR="00641BA2" w:rsidRPr="00F413BD">
        <w:rPr>
          <w:lang w:val="es-ES_tradnl"/>
        </w:rPr>
        <w:t xml:space="preserve"> </w:t>
      </w:r>
      <w:r w:rsidR="00E52B7E" w:rsidRPr="00F413BD">
        <w:rPr>
          <w:lang w:val="es-ES_tradnl"/>
        </w:rPr>
        <w:t>regla</w:t>
      </w:r>
      <w:r w:rsidR="00B35120" w:rsidRPr="00F413BD">
        <w:rPr>
          <w:lang w:val="es-ES_tradnl"/>
        </w:rPr>
        <w:t>,</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230AE" w:rsidRPr="00F413BD">
        <w:rPr>
          <w:lang w:val="es-ES_tradnl"/>
        </w:rPr>
        <w:t xml:space="preserve">se verá obligada a </w:t>
      </w:r>
      <w:r w:rsidR="005A3D8A" w:rsidRPr="00F413BD">
        <w:rPr>
          <w:lang w:val="es-ES_tradnl"/>
        </w:rPr>
        <w:t xml:space="preserve">cambiar </w:t>
      </w:r>
      <w:r w:rsidR="008230AE" w:rsidRPr="00F413BD">
        <w:rPr>
          <w:lang w:val="es-ES_tradnl"/>
        </w:rPr>
        <w:t xml:space="preserve">las normas </w:t>
      </w:r>
      <w:r w:rsidR="00EF4B80" w:rsidRPr="00F413BD">
        <w:rPr>
          <w:lang w:val="es-ES_tradnl"/>
        </w:rPr>
        <w:t>y</w:t>
      </w:r>
      <w:r w:rsidR="008230AE" w:rsidRPr="00F413BD">
        <w:rPr>
          <w:lang w:val="es-ES_tradnl"/>
        </w:rPr>
        <w:t>,</w:t>
      </w:r>
      <w:r w:rsidR="00641BA2" w:rsidRPr="00F413BD">
        <w:rPr>
          <w:lang w:val="es-ES_tradnl"/>
        </w:rPr>
        <w:t xml:space="preserve"> </w:t>
      </w:r>
      <w:r w:rsidR="0030347E" w:rsidRPr="00F413BD">
        <w:rPr>
          <w:lang w:val="es-ES_tradnl"/>
        </w:rPr>
        <w:t>pos</w:t>
      </w:r>
      <w:r w:rsidR="003F36E2" w:rsidRPr="00F413BD">
        <w:rPr>
          <w:lang w:val="es-ES_tradnl"/>
        </w:rPr>
        <w:t>iblemente</w:t>
      </w:r>
      <w:r w:rsidR="008230AE" w:rsidRPr="00F413BD">
        <w:rPr>
          <w:lang w:val="es-ES_tradnl"/>
        </w:rPr>
        <w:t>, a</w:t>
      </w:r>
      <w:r w:rsidR="00641BA2" w:rsidRPr="00F413BD">
        <w:rPr>
          <w:lang w:val="es-ES_tradnl"/>
        </w:rPr>
        <w:t xml:space="preserve"> </w:t>
      </w:r>
      <w:r w:rsidR="00B35120" w:rsidRPr="00F413BD">
        <w:rPr>
          <w:lang w:val="es-ES_tradnl"/>
        </w:rPr>
        <w:t>modifica</w:t>
      </w:r>
      <w:r w:rsidR="008230AE" w:rsidRPr="00F413BD">
        <w:rPr>
          <w:lang w:val="es-ES_tradnl"/>
        </w:rPr>
        <w:t xml:space="preserve">r </w:t>
      </w:r>
      <w:r w:rsidR="0065589B" w:rsidRPr="00F413BD">
        <w:rPr>
          <w:lang w:val="es-ES_tradnl"/>
        </w:rPr>
        <w:t>los</w:t>
      </w:r>
      <w:r w:rsidR="00641BA2" w:rsidRPr="00F413BD">
        <w:rPr>
          <w:lang w:val="es-ES_tradnl"/>
        </w:rPr>
        <w:t xml:space="preserve"> </w:t>
      </w:r>
      <w:r w:rsidR="0094017B" w:rsidRPr="00F413BD">
        <w:rPr>
          <w:lang w:val="es-ES_tradnl"/>
        </w:rPr>
        <w:t xml:space="preserve">sistemas </w:t>
      </w:r>
      <w:r w:rsidR="00EE4600" w:rsidRPr="00F413BD">
        <w:rPr>
          <w:lang w:val="es-ES_tradnl"/>
        </w:rPr>
        <w:t>de tecnologías</w:t>
      </w:r>
      <w:r w:rsidR="00641BA2" w:rsidRPr="00F413BD">
        <w:rPr>
          <w:lang w:val="es-ES_tradnl"/>
        </w:rPr>
        <w:t xml:space="preserve"> </w:t>
      </w:r>
      <w:r w:rsidR="0065589B" w:rsidRPr="00F413BD">
        <w:rPr>
          <w:lang w:val="es-ES_tradnl"/>
        </w:rPr>
        <w:t>de</w:t>
      </w:r>
      <w:r w:rsidR="00641BA2" w:rsidRPr="00F413BD">
        <w:rPr>
          <w:lang w:val="es-ES_tradnl"/>
        </w:rPr>
        <w:t xml:space="preserve"> </w:t>
      </w:r>
      <w:r w:rsidR="0065589B" w:rsidRPr="00F413BD">
        <w:rPr>
          <w:lang w:val="es-ES_tradnl"/>
        </w:rPr>
        <w:t>la</w:t>
      </w:r>
      <w:r w:rsidR="00641BA2" w:rsidRPr="00F413BD">
        <w:rPr>
          <w:lang w:val="es-ES_tradnl"/>
        </w:rPr>
        <w:t xml:space="preserve"> </w:t>
      </w:r>
      <w:r w:rsidR="0065589B" w:rsidRPr="00F413BD">
        <w:rPr>
          <w:lang w:val="es-ES_tradnl"/>
        </w:rPr>
        <w:t>información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B35120" w:rsidRPr="00F413BD">
        <w:rPr>
          <w:lang w:val="es-ES_tradnl"/>
        </w:rPr>
        <w:t>;</w:t>
      </w:r>
      <w:r w:rsidR="00641BA2" w:rsidRPr="00F413BD">
        <w:rPr>
          <w:lang w:val="es-ES_tradnl"/>
        </w:rPr>
        <w:t xml:space="preserve">  </w:t>
      </w:r>
      <w:r w:rsidR="008230AE" w:rsidRPr="00F413BD">
        <w:rPr>
          <w:lang w:val="es-ES_tradnl"/>
        </w:rPr>
        <w:t xml:space="preserve">añadió que, </w:t>
      </w:r>
      <w:r w:rsidR="0030347E" w:rsidRPr="00F413BD">
        <w:rPr>
          <w:lang w:val="es-ES_tradnl"/>
        </w:rPr>
        <w:t>pos</w:t>
      </w:r>
      <w:r w:rsidR="003F36E2" w:rsidRPr="00F413BD">
        <w:rPr>
          <w:lang w:val="es-ES_tradnl"/>
        </w:rPr>
        <w:t>iblemente</w:t>
      </w:r>
      <w:r w:rsidR="008230AE" w:rsidRPr="00F413BD">
        <w:rPr>
          <w:lang w:val="es-ES_tradnl"/>
        </w:rPr>
        <w:t xml:space="preserve">, será preciso un </w:t>
      </w:r>
      <w:r w:rsidR="001C39A2" w:rsidRPr="00F413BD">
        <w:rPr>
          <w:lang w:val="es-ES_tradnl"/>
        </w:rPr>
        <w:t>periodo</w:t>
      </w:r>
      <w:r w:rsidR="00E15C7B" w:rsidRPr="00F413BD">
        <w:rPr>
          <w:lang w:val="es-ES_tradnl"/>
        </w:rPr>
        <w:t xml:space="preserve"> de transición</w:t>
      </w:r>
      <w:r w:rsidR="00B35120" w:rsidRPr="00F413BD">
        <w:rPr>
          <w:lang w:val="es-ES_tradnl"/>
        </w:rPr>
        <w:t>,</w:t>
      </w:r>
      <w:r w:rsidR="00641BA2" w:rsidRPr="00F413BD">
        <w:rPr>
          <w:lang w:val="es-ES_tradnl"/>
        </w:rPr>
        <w:t xml:space="preserve"> </w:t>
      </w:r>
      <w:r w:rsidR="00603806" w:rsidRPr="00F413BD">
        <w:rPr>
          <w:lang w:val="es-ES_tradnl"/>
        </w:rPr>
        <w:t xml:space="preserve">pero que está dispuesta a hacer gala de </w:t>
      </w:r>
      <w:r w:rsidR="00B35120" w:rsidRPr="00F413BD">
        <w:rPr>
          <w:lang w:val="es-ES_tradnl"/>
        </w:rPr>
        <w:t>flexibi</w:t>
      </w:r>
      <w:r w:rsidR="004E7A93" w:rsidRPr="00F413BD">
        <w:rPr>
          <w:lang w:val="es-ES_tradnl"/>
        </w:rPr>
        <w:t>lidad</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D1F94" w:rsidRPr="00F413BD">
        <w:rPr>
          <w:lang w:val="es-ES_tradnl"/>
        </w:rPr>
        <w:t>retirar</w:t>
      </w:r>
      <w:r w:rsidR="00D01244" w:rsidRPr="00F413BD">
        <w:rPr>
          <w:lang w:val="es-ES_tradnl"/>
        </w:rPr>
        <w:t xml:space="preserve"> su </w:t>
      </w:r>
      <w:r w:rsidR="00584980" w:rsidRPr="00F413BD">
        <w:rPr>
          <w:lang w:val="es-ES_tradnl"/>
        </w:rPr>
        <w:t>propuesta</w:t>
      </w:r>
      <w:r w:rsidR="00B35120" w:rsidRPr="00F413BD">
        <w:rPr>
          <w:lang w:val="es-ES_tradnl"/>
        </w:rPr>
        <w:t>,</w:t>
      </w:r>
      <w:r w:rsidR="00641BA2" w:rsidRPr="00F413BD">
        <w:rPr>
          <w:lang w:val="es-ES_tradnl"/>
        </w:rPr>
        <w:t xml:space="preserve"> </w:t>
      </w:r>
      <w:r w:rsidR="00FD1F94" w:rsidRPr="00F413BD">
        <w:rPr>
          <w:lang w:val="es-ES_tradnl"/>
        </w:rPr>
        <w:t xml:space="preserve">ya </w:t>
      </w:r>
      <w:r w:rsidR="00FB6A6D" w:rsidRPr="00F413BD">
        <w:rPr>
          <w:lang w:val="es-ES_tradnl"/>
        </w:rPr>
        <w:t>que</w:t>
      </w:r>
      <w:r w:rsidR="00641BA2" w:rsidRPr="00F413BD">
        <w:rPr>
          <w:lang w:val="es-ES_tradnl"/>
        </w:rPr>
        <w:t xml:space="preserve"> </w:t>
      </w:r>
      <w:r w:rsidR="00FD1F94" w:rsidRPr="00F413BD">
        <w:rPr>
          <w:lang w:val="es-ES_tradnl"/>
        </w:rPr>
        <w:t xml:space="preserve">no parece que </w:t>
      </w:r>
      <w:r w:rsidR="002173BE" w:rsidRPr="00F413BD">
        <w:rPr>
          <w:lang w:val="es-ES_tradnl"/>
        </w:rPr>
        <w:t>el problema</w:t>
      </w:r>
      <w:r w:rsidR="00641BA2" w:rsidRPr="00F413BD">
        <w:rPr>
          <w:lang w:val="es-ES_tradnl"/>
        </w:rPr>
        <w:t xml:space="preserve"> </w:t>
      </w:r>
      <w:r w:rsidR="00FD1F94" w:rsidRPr="00F413BD">
        <w:rPr>
          <w:lang w:val="es-ES_tradnl"/>
        </w:rPr>
        <w:t>afecte</w:t>
      </w:r>
      <w:r w:rsidR="00641BA2" w:rsidRPr="00F413BD">
        <w:rPr>
          <w:lang w:val="es-ES_tradnl"/>
        </w:rPr>
        <w:t xml:space="preserve"> </w:t>
      </w:r>
      <w:r w:rsidR="00FD1F94" w:rsidRPr="00F413BD">
        <w:rPr>
          <w:lang w:val="es-ES_tradnl"/>
        </w:rPr>
        <w:t xml:space="preserve">a </w:t>
      </w:r>
      <w:r w:rsidR="00570F1F" w:rsidRPr="00F413BD">
        <w:rPr>
          <w:lang w:val="es-ES_tradnl"/>
        </w:rPr>
        <w:t>otras delegaciones</w:t>
      </w:r>
      <w:r w:rsidR="00641BA2" w:rsidRPr="00F413BD">
        <w:rPr>
          <w:lang w:val="es-ES_tradnl"/>
        </w:rPr>
        <w:t xml:space="preserve"> </w:t>
      </w:r>
      <w:r w:rsidR="00570F1F" w:rsidRPr="00F413BD">
        <w:rPr>
          <w:lang w:val="es-ES_tradnl"/>
        </w:rPr>
        <w:t xml:space="preserve">que tienen </w:t>
      </w:r>
      <w:r w:rsidR="00D4404A" w:rsidRPr="00F413BD">
        <w:rPr>
          <w:lang w:val="es-ES_tradnl"/>
        </w:rPr>
        <w:t xml:space="preserve">un número </w:t>
      </w:r>
      <w:r w:rsidR="00E427C6" w:rsidRPr="00F413BD">
        <w:rPr>
          <w:lang w:val="es-ES_tradnl"/>
        </w:rPr>
        <w:t>peticiones</w:t>
      </w:r>
      <w:r w:rsidR="00641BA2" w:rsidRPr="00F413BD">
        <w:rPr>
          <w:lang w:val="es-ES_tradnl"/>
        </w:rPr>
        <w:t xml:space="preserve"> </w:t>
      </w:r>
      <w:r w:rsidR="00D4404A" w:rsidRPr="00F413BD">
        <w:rPr>
          <w:lang w:val="es-ES_tradnl"/>
        </w:rPr>
        <w:t xml:space="preserve">notablemente más abultado </w:t>
      </w:r>
      <w:r w:rsidR="00570F1F" w:rsidRPr="00F413BD">
        <w:rPr>
          <w:lang w:val="es-ES_tradnl"/>
        </w:rPr>
        <w:t xml:space="preserve">que la </w:t>
      </w:r>
      <w:r w:rsidR="00B35120" w:rsidRPr="00F413BD">
        <w:rPr>
          <w:lang w:val="es-ES_tradnl"/>
        </w:rPr>
        <w:t>USPTO.</w:t>
      </w:r>
    </w:p>
    <w:p w:rsidR="002E300E" w:rsidRPr="00F413BD" w:rsidRDefault="002E300E"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E2791" w:rsidRPr="00F413BD">
        <w:rPr>
          <w:lang w:val="es-ES_tradnl"/>
        </w:rPr>
        <w:t>Previa petición de la 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Australia,</w:t>
      </w:r>
      <w:r w:rsidR="00641BA2" w:rsidRPr="00F413BD">
        <w:rPr>
          <w:lang w:val="es-ES_tradnl"/>
        </w:rPr>
        <w:t xml:space="preserve"> </w:t>
      </w:r>
      <w:r w:rsidR="004F3E22" w:rsidRPr="00F413BD">
        <w:rPr>
          <w:lang w:val="es-ES_tradnl"/>
        </w:rPr>
        <w:t xml:space="preserve">que dijo que quiere </w:t>
      </w:r>
      <w:r w:rsidR="00871A2A" w:rsidRPr="00F413BD">
        <w:rPr>
          <w:lang w:val="es-ES_tradnl"/>
        </w:rPr>
        <w:t>comprobar</w:t>
      </w:r>
      <w:r w:rsidR="00641BA2" w:rsidRPr="00F413BD">
        <w:rPr>
          <w:lang w:val="es-ES_tradnl"/>
        </w:rPr>
        <w:t xml:space="preserve"> </w:t>
      </w:r>
      <w:r w:rsidR="004F3E22" w:rsidRPr="00F413BD">
        <w:rPr>
          <w:lang w:val="es-ES_tradnl"/>
        </w:rPr>
        <w:t xml:space="preserve">la nueva redacción de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7177D0" w:rsidRPr="00F413BD">
        <w:rPr>
          <w:lang w:val="es-ES_tradnl"/>
        </w:rPr>
        <w:t xml:space="preserve">leyó </w:t>
      </w:r>
      <w:r w:rsidR="003E469D" w:rsidRPr="00F413BD">
        <w:rPr>
          <w:lang w:val="es-ES_tradnl"/>
        </w:rPr>
        <w:t>la redacción</w:t>
      </w:r>
      <w:r w:rsidR="00641BA2" w:rsidRPr="00F413BD">
        <w:rPr>
          <w:lang w:val="es-ES_tradnl"/>
        </w:rPr>
        <w:t xml:space="preserve"> </w:t>
      </w:r>
      <w:r w:rsidR="0056755F" w:rsidRPr="00F413BD">
        <w:rPr>
          <w:lang w:val="es-ES_tradnl"/>
        </w:rPr>
        <w:t xml:space="preserve">del párrafo </w:t>
      </w:r>
      <w:r w:rsidR="00B35120" w:rsidRPr="00F413BD">
        <w:rPr>
          <w:lang w:val="es-ES_tradnl"/>
        </w:rPr>
        <w:t>1)</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ED3CAE" w:rsidRPr="00F413BD">
        <w:rPr>
          <w:lang w:val="es-ES_tradnl"/>
        </w:rPr>
        <w:t xml:space="preserve">los </w:t>
      </w:r>
      <w:r w:rsidR="002B60BA" w:rsidRPr="00F413BD">
        <w:rPr>
          <w:lang w:val="es-ES_tradnl"/>
        </w:rPr>
        <w:t>cambios</w:t>
      </w:r>
      <w:r w:rsidR="00641BA2" w:rsidRPr="00F413BD">
        <w:rPr>
          <w:lang w:val="es-ES_tradnl"/>
        </w:rPr>
        <w:t xml:space="preserve"> </w:t>
      </w:r>
      <w:r w:rsidR="00ED3CAE" w:rsidRPr="00F413BD">
        <w:rPr>
          <w:lang w:val="es-ES_tradnl"/>
        </w:rPr>
        <w:t>que propuso</w:t>
      </w:r>
      <w:r w:rsidR="00581D36" w:rsidRPr="00F413BD">
        <w:rPr>
          <w:lang w:val="es-ES_tradnl"/>
        </w:rPr>
        <w:t xml:space="preserve"> 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D4FA2" w:rsidRPr="00F413BD">
        <w:rPr>
          <w:lang w:val="es-ES_tradnl"/>
        </w:rPr>
        <w:t>El Representante del CEIPI</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AB0254" w:rsidRPr="00F413BD">
        <w:rPr>
          <w:lang w:val="es-ES_tradnl"/>
        </w:rPr>
        <w:t xml:space="preserve">redactar en singular </w:t>
      </w:r>
      <w:r w:rsidR="00526E88" w:rsidRPr="00F413BD">
        <w:rPr>
          <w:lang w:val="es-ES_tradnl"/>
        </w:rPr>
        <w:t>la</w:t>
      </w:r>
      <w:r w:rsidR="00641BA2" w:rsidRPr="00F413BD">
        <w:rPr>
          <w:lang w:val="es-ES_tradnl"/>
        </w:rPr>
        <w:t xml:space="preserve"> </w:t>
      </w:r>
      <w:r w:rsidR="007C5F1D" w:rsidRPr="00F413BD">
        <w:rPr>
          <w:lang w:val="es-ES_tradnl"/>
        </w:rPr>
        <w:t>mención a</w:t>
      </w:r>
      <w:r w:rsidR="00641BA2" w:rsidRPr="00F413BD">
        <w:rPr>
          <w:lang w:val="es-ES_tradnl"/>
        </w:rPr>
        <w:t xml:space="preserve"> </w:t>
      </w:r>
      <w:r w:rsidR="00AB0254" w:rsidRPr="00F413BD">
        <w:rPr>
          <w:lang w:val="es-ES_tradnl"/>
        </w:rPr>
        <w:t xml:space="preserve">los </w:t>
      </w:r>
      <w:r w:rsidR="00996A15" w:rsidRPr="00F413BD">
        <w:rPr>
          <w:lang w:val="es-ES_tradnl"/>
        </w:rPr>
        <w:t>Artículo</w:t>
      </w:r>
      <w:r w:rsidR="00B35120" w:rsidRPr="00F413BD">
        <w:rPr>
          <w:lang w:val="es-ES_tradnl"/>
        </w:rPr>
        <w:t>s</w:t>
      </w:r>
      <w:r w:rsidR="00641BA2" w:rsidRPr="00F413BD">
        <w:rPr>
          <w:lang w:val="es-ES_tradnl"/>
        </w:rPr>
        <w:t xml:space="preserve"> </w:t>
      </w:r>
      <w:r w:rsidR="00B35120" w:rsidRPr="00F413BD">
        <w:rPr>
          <w:lang w:val="es-ES_tradnl"/>
        </w:rPr>
        <w:t>4</w:t>
      </w:r>
      <w:r w:rsidR="00600349" w:rsidRPr="00F413BD">
        <w:rPr>
          <w:lang w:val="es-ES_tradnl"/>
        </w:rPr>
        <w:t>.2)</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5E1299" w:rsidRPr="00F413BD">
        <w:rPr>
          <w:lang w:val="es-ES_tradnl"/>
        </w:rPr>
        <w:t>Arreglo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87EEC" w:rsidRPr="00F413BD">
        <w:rPr>
          <w:lang w:val="es-ES_tradnl"/>
        </w:rPr>
        <w:t>el</w:t>
      </w:r>
      <w:r w:rsidR="00641BA2" w:rsidRPr="00F413BD">
        <w:rPr>
          <w:lang w:val="es-ES_tradnl"/>
        </w:rPr>
        <w:t xml:space="preserve"> </w:t>
      </w:r>
      <w:r w:rsidR="00487EEC" w:rsidRPr="00F413BD">
        <w:rPr>
          <w:lang w:val="es-ES_tradnl"/>
        </w:rPr>
        <w:t>Protocolo</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7E4E71" w:rsidRPr="00F413BD">
        <w:rPr>
          <w:lang w:val="es-ES_tradnl"/>
        </w:rPr>
        <w:t>se aplicará solamente uno de ellos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41F88" w:rsidRPr="00F413BD">
        <w:rPr>
          <w:lang w:val="es-ES_tradnl"/>
        </w:rPr>
        <w:t xml:space="preserve">habrá que dar una nueva </w:t>
      </w:r>
      <w:r w:rsidR="005B3DD5" w:rsidRPr="00F413BD">
        <w:rPr>
          <w:lang w:val="es-ES_tradnl"/>
        </w:rPr>
        <w:t>redacción</w:t>
      </w:r>
      <w:r w:rsidR="00641BA2" w:rsidRPr="00F413BD">
        <w:rPr>
          <w:lang w:val="es-ES_tradnl"/>
        </w:rPr>
        <w:t xml:space="preserve"> </w:t>
      </w:r>
      <w:r w:rsidR="00E41F88" w:rsidRPr="00F413BD">
        <w:rPr>
          <w:lang w:val="es-ES_tradnl"/>
        </w:rPr>
        <w:t>y, además, dividir el párrafo, que es largo, para que quede más claro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3172BF" w:rsidRPr="00F413BD">
        <w:rPr>
          <w:lang w:val="es-ES_tradnl"/>
        </w:rPr>
        <w:t>la</w:t>
      </w:r>
      <w:r w:rsidR="00641BA2" w:rsidRPr="00F413BD">
        <w:rPr>
          <w:lang w:val="es-ES_tradnl"/>
        </w:rPr>
        <w:t xml:space="preserve"> </w:t>
      </w:r>
      <w:r w:rsidR="003172BF" w:rsidRPr="00F413BD">
        <w:rPr>
          <w:lang w:val="es-ES_tradnl"/>
        </w:rPr>
        <w:t>nueva</w:t>
      </w:r>
      <w:r w:rsidR="00641BA2" w:rsidRPr="00F413BD">
        <w:rPr>
          <w:lang w:val="es-ES_tradnl"/>
        </w:rPr>
        <w:t xml:space="preserve"> </w:t>
      </w:r>
      <w:r w:rsidR="00584980" w:rsidRPr="00F413BD">
        <w:rPr>
          <w:lang w:val="es-ES_tradnl"/>
        </w:rPr>
        <w:t>propuesta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9407AD" w:rsidRPr="00F413BD">
        <w:rPr>
          <w:lang w:val="es-ES_tradnl"/>
        </w:rPr>
        <w:t>principio</w:t>
      </w:r>
      <w:r w:rsidR="00CC78B1" w:rsidRPr="00F413BD">
        <w:rPr>
          <w:lang w:val="es-ES_tradnl"/>
        </w:rPr>
        <w:t xml:space="preserve"> </w:t>
      </w:r>
      <w:r w:rsidR="00EF4B80" w:rsidRPr="00F413BD">
        <w:rPr>
          <w:lang w:val="es-ES_tradnl"/>
        </w:rPr>
        <w:t>y</w:t>
      </w:r>
      <w:r w:rsidR="00641BA2" w:rsidRPr="00F413BD">
        <w:rPr>
          <w:lang w:val="es-ES_tradnl"/>
        </w:rPr>
        <w:t xml:space="preserve"> </w:t>
      </w:r>
      <w:r w:rsidR="00CC78B1" w:rsidRPr="00F413BD">
        <w:rPr>
          <w:lang w:val="es-ES_tradnl"/>
        </w:rPr>
        <w:t>formuló un</w:t>
      </w:r>
      <w:r w:rsidR="00B35120" w:rsidRPr="00F413BD">
        <w:rPr>
          <w:lang w:val="es-ES_tradnl"/>
        </w:rPr>
        <w:t>a</w:t>
      </w:r>
      <w:r w:rsidR="00641BA2" w:rsidRPr="00F413BD">
        <w:rPr>
          <w:lang w:val="es-ES_tradnl"/>
        </w:rPr>
        <w:t xml:space="preserve"> </w:t>
      </w:r>
      <w:r w:rsidR="00B35120" w:rsidRPr="00F413BD">
        <w:rPr>
          <w:lang w:val="es-ES_tradnl"/>
        </w:rPr>
        <w:t>contribu</w:t>
      </w:r>
      <w:r w:rsidR="00570AAC" w:rsidRPr="00F413BD">
        <w:rPr>
          <w:lang w:val="es-ES_tradnl"/>
        </w:rPr>
        <w:t>ción</w:t>
      </w:r>
      <w:r w:rsidR="00743B0D" w:rsidRPr="00F413BD">
        <w:rPr>
          <w:lang w:val="es-ES_tradnl"/>
        </w:rPr>
        <w:t xml:space="preserve"> </w:t>
      </w:r>
      <w:r w:rsidR="00CC78B1" w:rsidRPr="00F413BD">
        <w:rPr>
          <w:lang w:val="es-ES_tradnl"/>
        </w:rPr>
        <w:t xml:space="preserve">al objeto </w:t>
      </w:r>
      <w:r w:rsidR="00D54DEB" w:rsidRPr="00F413BD">
        <w:rPr>
          <w:lang w:val="es-ES_tradnl"/>
        </w:rPr>
        <w:t xml:space="preserve">de </w:t>
      </w:r>
      <w:r w:rsidR="00B45356" w:rsidRPr="00F413BD">
        <w:rPr>
          <w:lang w:val="es-ES_tradnl"/>
        </w:rPr>
        <w:t>que</w:t>
      </w:r>
      <w:r w:rsidR="00641BA2" w:rsidRPr="00F413BD">
        <w:rPr>
          <w:lang w:val="es-ES_tradnl"/>
        </w:rPr>
        <w:t xml:space="preserve">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CC78B1" w:rsidRPr="00F413BD">
        <w:rPr>
          <w:lang w:val="es-ES_tradnl"/>
        </w:rPr>
        <w:t>pueda</w:t>
      </w:r>
      <w:r w:rsidR="00B35120" w:rsidRPr="00F413BD">
        <w:rPr>
          <w:lang w:val="es-ES_tradnl"/>
        </w:rPr>
        <w:t>,</w:t>
      </w:r>
      <w:r w:rsidR="00641BA2" w:rsidRPr="00F413BD">
        <w:rPr>
          <w:lang w:val="es-ES_tradnl"/>
        </w:rPr>
        <w:t xml:space="preserve"> </w:t>
      </w:r>
      <w:r w:rsidR="0010611B" w:rsidRPr="00F413BD">
        <w:rPr>
          <w:lang w:val="es-ES_tradnl"/>
        </w:rPr>
        <w:t>desde</w:t>
      </w:r>
      <w:r w:rsidR="00641BA2" w:rsidRPr="00F413BD">
        <w:rPr>
          <w:lang w:val="es-ES_tradnl"/>
        </w:rPr>
        <w:t xml:space="preserve"> </w:t>
      </w:r>
      <w:r w:rsidR="0010611B"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26117" w:rsidRPr="00F413BD">
        <w:rPr>
          <w:lang w:val="es-ES_tradnl"/>
        </w:rPr>
        <w:t>la notificación</w:t>
      </w:r>
      <w:r w:rsidR="00247947" w:rsidRPr="00F413BD">
        <w:rPr>
          <w:lang w:val="es-ES_tradnl"/>
        </w:rPr>
        <w:t xml:space="preserve"> </w:t>
      </w:r>
      <w:r w:rsidR="007E50CD" w:rsidRPr="00F413BD">
        <w:rPr>
          <w:lang w:val="es-ES_tradnl"/>
        </w:rPr>
        <w:t>de la designación</w:t>
      </w:r>
      <w:r w:rsidR="00B35120" w:rsidRPr="00F413BD">
        <w:rPr>
          <w:lang w:val="es-ES_tradnl"/>
        </w:rPr>
        <w:t>,</w:t>
      </w:r>
      <w:r w:rsidR="00641BA2" w:rsidRPr="00F413BD">
        <w:rPr>
          <w:lang w:val="es-ES_tradnl"/>
        </w:rPr>
        <w:t xml:space="preserve"> </w:t>
      </w:r>
      <w:r w:rsidR="009B1C2E" w:rsidRPr="00F413BD">
        <w:rPr>
          <w:lang w:val="es-ES_tradnl"/>
        </w:rPr>
        <w:t>presentar</w:t>
      </w:r>
      <w:r w:rsidR="001910F7" w:rsidRPr="00F413BD">
        <w:rPr>
          <w:lang w:val="es-ES_tradnl"/>
        </w:rPr>
        <w:t xml:space="preserve"> una petición</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99726E" w:rsidRPr="00F413BD">
        <w:rPr>
          <w:lang w:val="es-ES_tradnl"/>
        </w:rPr>
        <w:t xml:space="preserve"> una 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B35120" w:rsidRPr="00F413BD">
        <w:rPr>
          <w:lang w:val="es-ES_tradnl"/>
        </w:rPr>
        <w:t>,</w:t>
      </w:r>
      <w:r w:rsidR="00641BA2" w:rsidRPr="00F413BD">
        <w:rPr>
          <w:lang w:val="es-ES_tradnl"/>
        </w:rPr>
        <w:t xml:space="preserve"> </w:t>
      </w:r>
      <w:r w:rsidR="000C63F0" w:rsidRPr="00F413BD">
        <w:rPr>
          <w:lang w:val="es-ES_tradnl"/>
        </w:rPr>
        <w:t>o</w:t>
      </w:r>
      <w:r w:rsidR="00641BA2" w:rsidRPr="00F413BD">
        <w:rPr>
          <w:lang w:val="es-ES_tradnl"/>
        </w:rPr>
        <w:t xml:space="preserve"> </w:t>
      </w:r>
      <w:r w:rsidR="008D4C48" w:rsidRPr="00F413BD">
        <w:rPr>
          <w:lang w:val="es-ES_tradnl"/>
        </w:rPr>
        <w:t>por conducto de la 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5652D8" w:rsidRPr="00F413BD">
        <w:rPr>
          <w:lang w:val="es-ES_tradnl"/>
        </w:rPr>
        <w:t>de que se tome nota</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3A2509" w:rsidRPr="00F413BD">
        <w:rPr>
          <w:lang w:val="es-ES_tradnl"/>
        </w:rPr>
        <w:t>registro internacional</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A321B0" w:rsidRPr="00F413BD">
        <w:rPr>
          <w:lang w:val="es-ES_tradnl"/>
        </w:rPr>
        <w:t>r</w:t>
      </w:r>
      <w:r w:rsidR="00595525" w:rsidRPr="00F413BD">
        <w:rPr>
          <w:lang w:val="es-ES_tradnl"/>
        </w:rPr>
        <w:t>egistro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002E9" w:rsidRPr="00F413BD">
        <w:rPr>
          <w:lang w:val="es-ES_tradnl"/>
        </w:rPr>
        <w:t>esa Oficina</w:t>
      </w:r>
      <w:r w:rsidR="00641BA2" w:rsidRPr="00F413BD">
        <w:rPr>
          <w:lang w:val="es-ES_tradnl"/>
        </w:rPr>
        <w:t xml:space="preserve"> </w:t>
      </w:r>
      <w:r w:rsidR="0011306D" w:rsidRPr="00F413BD">
        <w:rPr>
          <w:lang w:val="es-ES_tradnl"/>
        </w:rPr>
        <w:t>de</w:t>
      </w:r>
      <w:r w:rsidR="00641BA2" w:rsidRPr="00F413BD">
        <w:rPr>
          <w:lang w:val="es-ES_tradnl"/>
        </w:rPr>
        <w:t xml:space="preserve"> </w:t>
      </w:r>
      <w:r w:rsidR="0011306D" w:rsidRPr="00F413BD">
        <w:rPr>
          <w:lang w:val="es-ES_tradnl"/>
        </w:rPr>
        <w:t>conformidad</w:t>
      </w:r>
      <w:r w:rsidR="00641BA2" w:rsidRPr="00F413BD">
        <w:rPr>
          <w:lang w:val="es-ES_tradnl"/>
        </w:rPr>
        <w:t xml:space="preserve"> </w:t>
      </w:r>
      <w:r w:rsidR="00873CFE" w:rsidRPr="00F413BD">
        <w:rPr>
          <w:lang w:val="es-ES_tradnl"/>
        </w:rPr>
        <w:t xml:space="preserve">con el Artículo </w:t>
      </w:r>
      <w:r w:rsidR="00B35120" w:rsidRPr="00F413BD">
        <w:rPr>
          <w:lang w:val="es-ES_tradnl"/>
        </w:rPr>
        <w:t>4</w:t>
      </w:r>
      <w:r w:rsidR="00B35120" w:rsidRPr="00F413BD">
        <w:rPr>
          <w:i/>
          <w:lang w:val="es-ES_tradnl"/>
        </w:rPr>
        <w:t>bis</w:t>
      </w:r>
      <w:r w:rsidR="00600349" w:rsidRPr="00F413BD">
        <w:rPr>
          <w:lang w:val="es-ES_tradnl"/>
        </w:rPr>
        <w:t>.2)</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5E1299" w:rsidRPr="00F413BD">
        <w:rPr>
          <w:lang w:val="es-ES_tradnl"/>
        </w:rPr>
        <w:t>Arreglo</w:t>
      </w:r>
      <w:r w:rsidR="00641BA2" w:rsidRPr="00F413BD">
        <w:rPr>
          <w:lang w:val="es-ES_tradnl"/>
        </w:rPr>
        <w:t xml:space="preserve"> </w:t>
      </w:r>
      <w:r w:rsidR="000C63F0" w:rsidRPr="00F413BD">
        <w:rPr>
          <w:lang w:val="es-ES_tradnl"/>
        </w:rPr>
        <w:t>o</w:t>
      </w:r>
      <w:r w:rsidR="00641BA2" w:rsidRPr="00F413BD">
        <w:rPr>
          <w:lang w:val="es-ES_tradnl"/>
        </w:rPr>
        <w:t xml:space="preserve"> </w:t>
      </w:r>
      <w:r w:rsidR="00487EEC" w:rsidRPr="00F413BD">
        <w:rPr>
          <w:lang w:val="es-ES_tradnl"/>
        </w:rPr>
        <w:t>el</w:t>
      </w:r>
      <w:r w:rsidR="00641BA2" w:rsidRPr="00F413BD">
        <w:rPr>
          <w:lang w:val="es-ES_tradnl"/>
        </w:rPr>
        <w:t xml:space="preserve"> </w:t>
      </w:r>
      <w:r w:rsidR="00487EEC" w:rsidRPr="00F413BD">
        <w:rPr>
          <w:lang w:val="es-ES_tradnl"/>
        </w:rPr>
        <w:t>Protocolo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601CE2" w:rsidRPr="00F413BD">
        <w:rPr>
          <w:lang w:val="es-ES_tradnl"/>
        </w:rPr>
        <w:t xml:space="preserve">arrojar dudas sobre cuál </w:t>
      </w:r>
      <w:r w:rsidR="00FC5DC5" w:rsidRPr="00F413BD">
        <w:rPr>
          <w:lang w:val="es-ES_tradnl"/>
        </w:rPr>
        <w:t xml:space="preserve">es </w:t>
      </w:r>
      <w:r w:rsidR="00CC0426" w:rsidRPr="00F413BD">
        <w:rPr>
          <w:lang w:val="es-ES_tradnl"/>
        </w:rPr>
        <w:t>el registro</w:t>
      </w:r>
      <w:r w:rsidR="00601CE2" w:rsidRPr="00F413BD">
        <w:rPr>
          <w:lang w:val="es-ES_tradnl"/>
        </w:rPr>
        <w:t xml:space="preserve"> </w:t>
      </w:r>
      <w:r w:rsidR="006C1908" w:rsidRPr="00F413BD">
        <w:rPr>
          <w:lang w:val="es-ES_tradnl"/>
        </w:rPr>
        <w:t>de que se trata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DB3C15" w:rsidRPr="00F413BD">
        <w:rPr>
          <w:lang w:val="es-ES_tradnl"/>
        </w:rPr>
        <w:t>inauguró</w:t>
      </w:r>
      <w:r w:rsidR="00AA1954" w:rsidRPr="00F413BD">
        <w:rPr>
          <w:lang w:val="es-ES_tradnl"/>
        </w:rPr>
        <w:t xml:space="preserve"> </w:t>
      </w:r>
      <w:r w:rsidR="008A7D2A" w:rsidRPr="00F413BD">
        <w:rPr>
          <w:lang w:val="es-ES_tradnl"/>
        </w:rPr>
        <w:t>el debate</w:t>
      </w:r>
      <w:r w:rsidR="00641BA2" w:rsidRPr="00F413BD">
        <w:rPr>
          <w:lang w:val="es-ES_tradnl"/>
        </w:rPr>
        <w:t xml:space="preserve"> </w:t>
      </w:r>
      <w:r w:rsidR="008A7D2A" w:rsidRPr="00F413BD">
        <w:rPr>
          <w:lang w:val="es-ES_tradnl"/>
        </w:rPr>
        <w:t xml:space="preserve">en torno a </w:t>
      </w:r>
      <w:r w:rsidR="00531A16" w:rsidRPr="00F413BD">
        <w:rPr>
          <w:lang w:val="es-ES_tradnl"/>
        </w:rPr>
        <w:t>la</w:t>
      </w:r>
      <w:r w:rsidR="00641BA2" w:rsidRPr="00F413BD">
        <w:rPr>
          <w:lang w:val="es-ES_tradnl"/>
        </w:rPr>
        <w:t xml:space="preserve"> </w:t>
      </w:r>
      <w:r w:rsidR="00531A16" w:rsidRPr="00F413BD">
        <w:rPr>
          <w:lang w:val="es-ES_tradnl"/>
        </w:rPr>
        <w:t>supresión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26E88" w:rsidRPr="00F413BD">
        <w:rPr>
          <w:lang w:val="es-ES_tradnl"/>
        </w:rPr>
        <w:t>la</w:t>
      </w:r>
      <w:r w:rsidR="00641BA2" w:rsidRPr="00F413BD">
        <w:rPr>
          <w:lang w:val="es-ES_tradnl"/>
        </w:rPr>
        <w:t xml:space="preserve"> </w:t>
      </w:r>
      <w:r w:rsidR="00526E88" w:rsidRPr="00F413BD">
        <w:rPr>
          <w:lang w:val="es-ES_tradnl"/>
        </w:rPr>
        <w:t>mención</w:t>
      </w:r>
      <w:r w:rsidR="00641BA2" w:rsidRPr="00F413BD">
        <w:rPr>
          <w:lang w:val="es-ES_tradnl"/>
        </w:rPr>
        <w:t xml:space="preserve"> </w:t>
      </w:r>
      <w:r w:rsidR="00D03C6E" w:rsidRPr="00F413BD">
        <w:rPr>
          <w:lang w:val="es-ES_tradnl"/>
        </w:rPr>
        <w:t xml:space="preserve">a la </w:t>
      </w:r>
      <w:r w:rsidR="009B342F" w:rsidRPr="00F413BD">
        <w:rPr>
          <w:lang w:val="es-ES_tradnl"/>
        </w:rPr>
        <w:t xml:space="preserve">fecha y </w:t>
      </w:r>
      <w:r w:rsidR="00D03C6E" w:rsidRPr="00F413BD">
        <w:rPr>
          <w:lang w:val="es-ES_tradnl"/>
        </w:rPr>
        <w:t xml:space="preserve">el </w:t>
      </w:r>
      <w:r w:rsidR="009B342F" w:rsidRPr="00F413BD">
        <w:rPr>
          <w:lang w:val="es-ES_tradnl"/>
        </w:rPr>
        <w:t>número de depósito</w:t>
      </w:r>
      <w:r w:rsidR="00F959E1" w:rsidRPr="00F413BD">
        <w:rPr>
          <w:lang w:val="es-ES_tradnl"/>
        </w:rPr>
        <w:t xml:space="preserve">, la cual figura en </w:t>
      </w:r>
      <w:r w:rsidR="00F27EB7" w:rsidRPr="00F413BD">
        <w:rPr>
          <w:lang w:val="es-ES_tradnl"/>
        </w:rPr>
        <w:t xml:space="preserve">el </w:t>
      </w:r>
      <w:r w:rsidR="00E2427F" w:rsidRPr="00F413BD">
        <w:rPr>
          <w:lang w:val="es-ES_tradnl"/>
        </w:rPr>
        <w:t>párrafo</w:t>
      </w:r>
      <w:r w:rsidR="00641BA2" w:rsidRPr="00F413BD">
        <w:rPr>
          <w:lang w:val="es-ES_tradnl"/>
        </w:rPr>
        <w:t xml:space="preserve"> </w:t>
      </w:r>
      <w:r w:rsidR="00B35120" w:rsidRPr="00F413BD">
        <w:rPr>
          <w:lang w:val="es-ES_tradnl"/>
        </w:rPr>
        <w:t>2)</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p>
    <w:p w:rsidR="003F46FB" w:rsidRDefault="003F46FB"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60DC3" w:rsidRPr="00F413BD">
        <w:rPr>
          <w:lang w:val="es-ES_tradnl"/>
        </w:rPr>
        <w:t>Belarús</w:t>
      </w:r>
      <w:r w:rsidR="00641BA2" w:rsidRPr="00F413BD">
        <w:rPr>
          <w:lang w:val="es-ES_tradnl"/>
        </w:rPr>
        <w:t xml:space="preserve"> </w:t>
      </w:r>
      <w:r w:rsidR="000107F5" w:rsidRPr="00F413BD">
        <w:rPr>
          <w:lang w:val="es-ES_tradnl"/>
        </w:rPr>
        <w:t xml:space="preserve">dijo que le parece dudoso que se pueda suprimir </w:t>
      </w:r>
      <w:r w:rsidR="00526E88" w:rsidRPr="00F413BD">
        <w:rPr>
          <w:lang w:val="es-ES_tradnl"/>
        </w:rPr>
        <w:t>la</w:t>
      </w:r>
      <w:r w:rsidR="00641BA2" w:rsidRPr="00F413BD">
        <w:rPr>
          <w:lang w:val="es-ES_tradnl"/>
        </w:rPr>
        <w:t xml:space="preserve"> </w:t>
      </w:r>
      <w:r w:rsidR="00526E88" w:rsidRPr="00F413BD">
        <w:rPr>
          <w:lang w:val="es-ES_tradnl"/>
        </w:rPr>
        <w:t>mención</w:t>
      </w:r>
      <w:r w:rsidR="00FB62DD" w:rsidRPr="00F413BD">
        <w:rPr>
          <w:lang w:val="es-ES_tradnl"/>
        </w:rPr>
        <w:t xml:space="preserve"> a la </w:t>
      </w:r>
      <w:r w:rsidR="006B1E8E" w:rsidRPr="00F413BD">
        <w:rPr>
          <w:lang w:val="es-ES_tradnl"/>
        </w:rPr>
        <w:t xml:space="preserve">fecha </w:t>
      </w:r>
      <w:r w:rsidR="00DC3B92" w:rsidRPr="00F413BD">
        <w:rPr>
          <w:lang w:val="es-ES_tradnl"/>
        </w:rPr>
        <w:t>de depósito</w:t>
      </w:r>
      <w:r w:rsidR="00B35120" w:rsidRPr="00F413BD">
        <w:rPr>
          <w:lang w:val="es-ES_tradnl"/>
        </w:rPr>
        <w:t>,</w:t>
      </w:r>
      <w:r w:rsidR="00641BA2" w:rsidRPr="00F413BD">
        <w:rPr>
          <w:lang w:val="es-ES_tradnl"/>
        </w:rPr>
        <w:t xml:space="preserve"> </w:t>
      </w:r>
      <w:r w:rsidR="000107F5" w:rsidRPr="00F413BD">
        <w:rPr>
          <w:lang w:val="es-ES_tradnl"/>
        </w:rPr>
        <w:t>ya que determina</w:t>
      </w:r>
      <w:r w:rsidR="00641BA2" w:rsidRPr="00F413BD">
        <w:rPr>
          <w:lang w:val="es-ES_tradnl"/>
        </w:rPr>
        <w:t xml:space="preserve"> </w:t>
      </w:r>
      <w:r w:rsidR="006B1E8E" w:rsidRPr="00F413BD">
        <w:rPr>
          <w:lang w:val="es-ES_tradnl"/>
        </w:rPr>
        <w:t xml:space="preserve">la fecha </w:t>
      </w:r>
      <w:r w:rsidR="00AA418E" w:rsidRPr="00F413BD">
        <w:rPr>
          <w:lang w:val="es-ES_tradnl"/>
        </w:rPr>
        <w:t>de prioridad</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C40BF7"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0107F5" w:rsidRPr="00F413BD">
        <w:rPr>
          <w:lang w:val="es-ES_tradnl"/>
        </w:rPr>
        <w:t xml:space="preserve">que se debate es </w:t>
      </w:r>
      <w:r w:rsidR="004462FD" w:rsidRPr="00F413BD">
        <w:rPr>
          <w:lang w:val="es-ES_tradnl"/>
        </w:rPr>
        <w:t>el contenido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7A7DDF" w:rsidRPr="00F413BD">
        <w:rPr>
          <w:lang w:val="es-ES_tradnl"/>
        </w:rPr>
        <w:t>sustitución</w:t>
      </w:r>
      <w:r w:rsidR="000107F5" w:rsidRPr="00F413BD">
        <w:rPr>
          <w:lang w:val="es-ES_tradnl"/>
        </w:rPr>
        <w:t xml:space="preserve"> </w:t>
      </w:r>
      <w:r w:rsidR="00EF4B80" w:rsidRPr="00F413BD">
        <w:rPr>
          <w:lang w:val="es-ES_tradnl"/>
        </w:rPr>
        <w:t>y</w:t>
      </w:r>
      <w:r w:rsidR="00641BA2" w:rsidRPr="00F413BD">
        <w:rPr>
          <w:lang w:val="es-ES_tradnl"/>
        </w:rPr>
        <w:t xml:space="preserve"> </w:t>
      </w:r>
      <w:r w:rsidR="00232672" w:rsidRPr="00F413BD">
        <w:rPr>
          <w:lang w:val="es-ES_tradnl"/>
        </w:rPr>
        <w:t>las indicaciones</w:t>
      </w:r>
      <w:r w:rsidR="00641BA2" w:rsidRPr="00F413BD">
        <w:rPr>
          <w:lang w:val="es-ES_tradnl"/>
        </w:rPr>
        <w:t xml:space="preserve"> </w:t>
      </w:r>
      <w:r w:rsidR="000107F5" w:rsidRPr="00F413BD">
        <w:rPr>
          <w:lang w:val="es-ES_tradnl"/>
        </w:rPr>
        <w:t>necesarias</w:t>
      </w:r>
      <w:r w:rsidR="00641BA2" w:rsidRPr="00F413BD">
        <w:rPr>
          <w:lang w:val="es-ES_tradnl"/>
        </w:rPr>
        <w:t xml:space="preserve"> </w:t>
      </w:r>
      <w:r w:rsidR="007B22AA" w:rsidRPr="00F413BD">
        <w:rPr>
          <w:lang w:val="es-ES_tradnl"/>
        </w:rPr>
        <w:t>para identificar</w:t>
      </w:r>
      <w:r w:rsidR="00641BA2" w:rsidRPr="00F413BD">
        <w:rPr>
          <w:lang w:val="es-ES_tradnl"/>
        </w:rPr>
        <w:t xml:space="preserve"> </w:t>
      </w:r>
      <w:r w:rsidR="007B22AA" w:rsidRPr="00F413BD">
        <w:rPr>
          <w:lang w:val="es-ES_tradnl"/>
        </w:rPr>
        <w:t xml:space="preserve">a los </w:t>
      </w:r>
      <w:r w:rsidR="00FF4C8B" w:rsidRPr="00F413BD">
        <w:rPr>
          <w:lang w:val="es-ES_tradnl"/>
        </w:rPr>
        <w:t>registro</w:t>
      </w:r>
      <w:r w:rsidR="00B35120" w:rsidRPr="00F413BD">
        <w:rPr>
          <w:lang w:val="es-ES_tradnl"/>
        </w:rPr>
        <w:t>s</w:t>
      </w:r>
      <w:r w:rsidR="00B9462F" w:rsidRPr="00F413BD">
        <w:rPr>
          <w:lang w:val="es-ES_tradnl"/>
        </w:rPr>
        <w:t xml:space="preserve"> que interesan</w:t>
      </w:r>
      <w:r w:rsidR="00B35120" w:rsidRPr="00F413BD">
        <w:rPr>
          <w:lang w:val="es-ES_tradnl"/>
        </w:rPr>
        <w:t>;</w:t>
      </w:r>
      <w:r w:rsidR="00641BA2" w:rsidRPr="00F413BD">
        <w:rPr>
          <w:lang w:val="es-ES_tradnl"/>
        </w:rPr>
        <w:t xml:space="preserve">  </w:t>
      </w:r>
      <w:r w:rsidR="00B9462F" w:rsidRPr="00F413BD">
        <w:rPr>
          <w:lang w:val="es-ES_tradnl"/>
        </w:rPr>
        <w:t xml:space="preserve">dicha </w:t>
      </w:r>
      <w:r w:rsidR="00B35120" w:rsidRPr="00F413BD">
        <w:rPr>
          <w:lang w:val="es-ES_tradnl"/>
        </w:rPr>
        <w:t>determina</w:t>
      </w:r>
      <w:r w:rsidR="00570AAC" w:rsidRPr="00F413BD">
        <w:rPr>
          <w:lang w:val="es-ES_tradnl"/>
        </w:rPr>
        <w:t>ción</w:t>
      </w:r>
      <w:r w:rsidR="007C02BC" w:rsidRPr="00F413BD">
        <w:rPr>
          <w:lang w:val="es-ES_tradnl"/>
        </w:rPr>
        <w:t xml:space="preserve"> del </w:t>
      </w:r>
      <w:r w:rsidR="004462FD" w:rsidRPr="00F413BD">
        <w:rPr>
          <w:lang w:val="es-ES_tradnl"/>
        </w:rPr>
        <w:t>contenido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501116" w:rsidRPr="00F413BD">
        <w:rPr>
          <w:lang w:val="es-ES_tradnl"/>
        </w:rPr>
        <w:t xml:space="preserve">no repercutirá </w:t>
      </w:r>
      <w:r w:rsidR="00A86CFC" w:rsidRPr="00F413BD">
        <w:rPr>
          <w:lang w:val="es-ES_tradnl"/>
        </w:rPr>
        <w:t xml:space="preserve">en </w:t>
      </w:r>
      <w:r w:rsidR="00B009A7" w:rsidRPr="00F413BD">
        <w:rPr>
          <w:lang w:val="es-ES_tradnl"/>
        </w:rPr>
        <w:t>derecho</w:t>
      </w:r>
      <w:r w:rsidR="00A86CFC" w:rsidRPr="00F413BD">
        <w:rPr>
          <w:lang w:val="es-ES_tradnl"/>
        </w:rPr>
        <w:t xml:space="preserve"> alguno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Moldova</w:t>
      </w:r>
      <w:r w:rsidR="00641BA2" w:rsidRPr="00F413BD">
        <w:rPr>
          <w:lang w:val="es-ES_tradnl"/>
        </w:rPr>
        <w:t xml:space="preserve"> </w:t>
      </w:r>
      <w:r w:rsidR="00B20E38" w:rsidRPr="00F413BD">
        <w:rPr>
          <w:lang w:val="es-ES_tradnl"/>
        </w:rPr>
        <w:t>solicitó</w:t>
      </w:r>
      <w:r w:rsidR="00641BA2" w:rsidRPr="00F413BD">
        <w:rPr>
          <w:lang w:val="es-ES_tradnl"/>
        </w:rPr>
        <w:t xml:space="preserve"> </w:t>
      </w:r>
      <w:r w:rsidR="00724752" w:rsidRPr="00F413BD">
        <w:rPr>
          <w:lang w:val="es-ES_tradnl"/>
        </w:rPr>
        <w:t xml:space="preserve">que se aclare la </w:t>
      </w:r>
      <w:r w:rsidR="006B2265" w:rsidRPr="00F413BD">
        <w:rPr>
          <w:lang w:val="es-ES_tradnl"/>
        </w:rPr>
        <w:t>naturaleza</w:t>
      </w:r>
      <w:r w:rsidR="00DE5045" w:rsidRPr="00F413BD">
        <w:rPr>
          <w:lang w:val="es-ES_tradnl"/>
        </w:rPr>
        <w:t xml:space="preserve"> </w:t>
      </w:r>
      <w:r w:rsidR="00724752" w:rsidRPr="00F413BD">
        <w:rPr>
          <w:lang w:val="es-ES_tradnl"/>
        </w:rPr>
        <w:t xml:space="preserve">no obligatoria </w:t>
      </w:r>
      <w:r w:rsidR="00DE5045" w:rsidRPr="00F413BD">
        <w:rPr>
          <w:lang w:val="es-ES_tradnl"/>
        </w:rPr>
        <w:t xml:space="preserve">del </w:t>
      </w:r>
      <w:r w:rsidR="008F6FED" w:rsidRPr="00F413BD">
        <w:rPr>
          <w:lang w:val="es-ES_tradnl"/>
        </w:rPr>
        <w:t>examen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043EA6" w:rsidRPr="00F413BD">
        <w:rPr>
          <w:lang w:val="es-ES_tradnl"/>
        </w:rPr>
        <w:t xml:space="preserve">por </w:t>
      </w:r>
      <w:r w:rsidR="001F5537" w:rsidRPr="00F413BD">
        <w:rPr>
          <w:lang w:val="es-ES_tradnl"/>
        </w:rPr>
        <w:t>la</w:t>
      </w:r>
      <w:r w:rsidR="00641BA2" w:rsidRPr="00F413BD">
        <w:rPr>
          <w:lang w:val="es-ES_tradnl"/>
        </w:rPr>
        <w:t xml:space="preserve"> </w:t>
      </w:r>
      <w:r w:rsidR="001F5537" w:rsidRPr="00F413BD">
        <w:rPr>
          <w:lang w:val="es-ES_tradnl"/>
        </w:rPr>
        <w:t>Oficina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6411A2" w:rsidRPr="00F413BD">
        <w:rPr>
          <w:lang w:val="es-ES_tradnl"/>
        </w:rPr>
        <w:t>la última</w:t>
      </w:r>
      <w:r w:rsidR="00B43171" w:rsidRPr="00F413BD">
        <w:rPr>
          <w:lang w:val="es-ES_tradnl"/>
        </w:rPr>
        <w:t xml:space="preserve"> 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B85202" w:rsidRPr="00F413BD">
        <w:rPr>
          <w:lang w:val="es-ES_tradnl"/>
        </w:rPr>
        <w:t xml:space="preserve"> se convino en el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C21A08" w:rsidRPr="00F413BD">
        <w:rPr>
          <w:lang w:val="es-ES_tradnl"/>
        </w:rPr>
        <w:t>los artículos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D7F56" w:rsidRPr="00F413BD">
        <w:rPr>
          <w:lang w:val="es-ES_tradnl"/>
        </w:rPr>
        <w:t>los tratados</w:t>
      </w:r>
      <w:r w:rsidR="00DD062B" w:rsidRPr="00F413BD">
        <w:rPr>
          <w:lang w:val="es-ES_tradnl"/>
        </w:rPr>
        <w:t xml:space="preserve"> no</w:t>
      </w:r>
      <w:r w:rsidR="00641BA2" w:rsidRPr="00F413BD">
        <w:rPr>
          <w:lang w:val="es-ES_tradnl"/>
        </w:rPr>
        <w:t xml:space="preserve"> </w:t>
      </w:r>
      <w:r w:rsidR="00B35120" w:rsidRPr="00F413BD">
        <w:rPr>
          <w:lang w:val="es-ES_tradnl"/>
        </w:rPr>
        <w:t>prescribe</w:t>
      </w:r>
      <w:r w:rsidR="00863BB1" w:rsidRPr="00F413BD">
        <w:rPr>
          <w:lang w:val="es-ES_tradnl"/>
        </w:rPr>
        <w:t>n el</w:t>
      </w:r>
      <w:r w:rsidR="00641BA2" w:rsidRPr="00F413BD">
        <w:rPr>
          <w:lang w:val="es-ES_tradnl"/>
        </w:rPr>
        <w:t xml:space="preserve"> </w:t>
      </w:r>
      <w:r w:rsidR="00691159" w:rsidRPr="00F413BD">
        <w:rPr>
          <w:lang w:val="es-ES_tradnl"/>
        </w:rPr>
        <w:t>examen</w:t>
      </w:r>
      <w:r w:rsidR="00863BB1" w:rsidRPr="00F413BD">
        <w:rPr>
          <w:lang w:val="es-ES_tradnl"/>
        </w:rPr>
        <w:t xml:space="preserve"> obligatorio</w:t>
      </w:r>
      <w:r w:rsidR="00B35120" w:rsidRPr="00F413BD">
        <w:rPr>
          <w:lang w:val="es-ES_tradnl"/>
        </w:rPr>
        <w:t>,</w:t>
      </w:r>
      <w:r w:rsidR="00641BA2" w:rsidRPr="00F413BD">
        <w:rPr>
          <w:lang w:val="es-ES_tradnl"/>
        </w:rPr>
        <w:t xml:space="preserve"> </w:t>
      </w:r>
      <w:r w:rsidR="00146FA4" w:rsidRPr="00F413BD">
        <w:rPr>
          <w:lang w:val="es-ES_tradnl"/>
        </w:rPr>
        <w:t>aunque</w:t>
      </w:r>
      <w:r w:rsidR="00641BA2" w:rsidRPr="00F413BD">
        <w:rPr>
          <w:lang w:val="es-ES_tradnl"/>
        </w:rPr>
        <w:t xml:space="preserve"> </w:t>
      </w:r>
      <w:r w:rsidR="00845FFC" w:rsidRPr="00F413BD">
        <w:rPr>
          <w:lang w:val="es-ES_tradnl"/>
        </w:rPr>
        <w:t xml:space="preserve">determinadas </w:t>
      </w:r>
      <w:r w:rsidR="00D16203" w:rsidRPr="00F413BD">
        <w:rPr>
          <w:lang w:val="es-ES_tradnl"/>
        </w:rPr>
        <w:t>Oficina</w:t>
      </w:r>
      <w:r w:rsidR="00B35120" w:rsidRPr="00F413BD">
        <w:rPr>
          <w:lang w:val="es-ES_tradnl"/>
        </w:rPr>
        <w:t>s</w:t>
      </w:r>
      <w:r w:rsidR="00641BA2" w:rsidRPr="00F413BD">
        <w:rPr>
          <w:lang w:val="es-ES_tradnl"/>
        </w:rPr>
        <w:t xml:space="preserve"> </w:t>
      </w:r>
      <w:r w:rsidR="00845FFC" w:rsidRPr="00F413BD">
        <w:rPr>
          <w:lang w:val="es-ES_tradnl"/>
        </w:rPr>
        <w:t>quieran tener la posibilidad de examinar las</w:t>
      </w:r>
      <w:r w:rsidR="00641BA2" w:rsidRPr="00F413BD">
        <w:rPr>
          <w:lang w:val="es-ES_tradnl"/>
        </w:rPr>
        <w:t xml:space="preserve"> </w:t>
      </w:r>
      <w:r w:rsidR="00E427C6" w:rsidRPr="00F413BD">
        <w:rPr>
          <w:lang w:val="es-ES_tradnl"/>
        </w:rPr>
        <w:t>peticiones</w:t>
      </w:r>
      <w:r w:rsidR="00B35120" w:rsidRPr="00F413BD">
        <w:rPr>
          <w:lang w:val="es-ES_tradnl"/>
        </w:rPr>
        <w:t>;</w:t>
      </w:r>
      <w:r w:rsidR="00641BA2" w:rsidRPr="00F413BD">
        <w:rPr>
          <w:lang w:val="es-ES_tradnl"/>
        </w:rPr>
        <w:t xml:space="preserve">  </w:t>
      </w:r>
      <w:r w:rsidR="00845FFC" w:rsidRPr="00F413BD">
        <w:rPr>
          <w:lang w:val="es-ES_tradnl"/>
        </w:rPr>
        <w:t xml:space="preserve">esa es </w:t>
      </w:r>
      <w:r w:rsidR="0045185C" w:rsidRPr="00F413BD">
        <w:rPr>
          <w:lang w:val="es-ES_tradnl"/>
        </w:rPr>
        <w:t>la razón</w:t>
      </w:r>
      <w:r w:rsidR="00641BA2" w:rsidRPr="00F413BD">
        <w:rPr>
          <w:lang w:val="es-ES_tradnl"/>
        </w:rPr>
        <w:t xml:space="preserve"> </w:t>
      </w:r>
      <w:r w:rsidR="0022672F" w:rsidRPr="00F413BD">
        <w:rPr>
          <w:lang w:val="es-ES_tradnl"/>
        </w:rPr>
        <w:t xml:space="preserve">por la que se recogió una </w:t>
      </w:r>
      <w:r w:rsidR="00B218E0" w:rsidRPr="00F413BD">
        <w:rPr>
          <w:lang w:val="es-ES_tradnl"/>
        </w:rPr>
        <w:t>disposición</w:t>
      </w:r>
      <w:r w:rsidR="00641BA2" w:rsidRPr="00F413BD">
        <w:rPr>
          <w:lang w:val="es-ES_tradnl"/>
        </w:rPr>
        <w:t xml:space="preserve"> </w:t>
      </w:r>
      <w:r w:rsidR="0022672F" w:rsidRPr="00F413BD">
        <w:rPr>
          <w:lang w:val="es-ES_tradnl"/>
        </w:rPr>
        <w:t xml:space="preserve">facultativa </w:t>
      </w:r>
      <w:r w:rsidR="001D2BFB" w:rsidRPr="00F413BD">
        <w:rPr>
          <w:lang w:val="es-ES_tradnl"/>
        </w:rPr>
        <w:t>en</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C71299" w:rsidRPr="00F413BD">
        <w:rPr>
          <w:lang w:val="es-ES_tradnl"/>
        </w:rPr>
        <w:t>que el párrafo</w:t>
      </w:r>
      <w:r w:rsidR="00641BA2" w:rsidRPr="00F413BD">
        <w:rPr>
          <w:lang w:val="es-ES_tradnl"/>
        </w:rPr>
        <w:t xml:space="preserve"> </w:t>
      </w:r>
      <w:r w:rsidR="00B35120" w:rsidRPr="00F413BD">
        <w:rPr>
          <w:lang w:val="es-ES_tradnl"/>
        </w:rPr>
        <w:t>3)</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EF3567" w:rsidRPr="00F413BD">
        <w:rPr>
          <w:lang w:val="es-ES_tradnl"/>
        </w:rPr>
        <w:t>contiene</w:t>
      </w:r>
      <w:r w:rsidR="00641BA2" w:rsidRPr="00F413BD">
        <w:rPr>
          <w:lang w:val="es-ES_tradnl"/>
        </w:rPr>
        <w:t xml:space="preserve"> </w:t>
      </w:r>
      <w:r w:rsidR="00EF3567" w:rsidRPr="00F413BD">
        <w:rPr>
          <w:lang w:val="es-ES_tradnl"/>
        </w:rPr>
        <w:t xml:space="preserve">una remisión </w:t>
      </w:r>
      <w:r w:rsidR="00B143E8" w:rsidRPr="00F413BD">
        <w:rPr>
          <w:lang w:val="es-ES_tradnl"/>
        </w:rPr>
        <w:t>al</w:t>
      </w:r>
      <w:r w:rsidR="00641BA2" w:rsidRPr="00F413BD">
        <w:rPr>
          <w:lang w:val="es-ES_tradnl"/>
        </w:rPr>
        <w:t xml:space="preserve"> </w:t>
      </w:r>
      <w:r w:rsidR="00B143E8" w:rsidRPr="00F413BD">
        <w:rPr>
          <w:lang w:val="es-ES_tradnl"/>
        </w:rPr>
        <w:t>párrafo</w:t>
      </w:r>
      <w:r w:rsidR="00641BA2" w:rsidRPr="00F413BD">
        <w:rPr>
          <w:lang w:val="es-ES_tradnl"/>
        </w:rPr>
        <w:t xml:space="preserve"> </w:t>
      </w:r>
      <w:r w:rsidR="00B35120" w:rsidRPr="00F413BD">
        <w:rPr>
          <w:lang w:val="es-ES_tradnl"/>
        </w:rPr>
        <w:t>2</w:t>
      </w:r>
      <w:r w:rsidR="00EF3567" w:rsidRPr="00F413BD">
        <w:rPr>
          <w:lang w:val="es-ES_tradnl"/>
        </w:rPr>
        <w:t>.a)</w:t>
      </w:r>
      <w:r w:rsidR="00B35120" w:rsidRPr="00F413BD">
        <w:rPr>
          <w:lang w:val="es-ES_tradnl"/>
        </w:rPr>
        <w:t>i)</w:t>
      </w:r>
      <w:r w:rsidR="00641BA2" w:rsidRPr="00F413BD">
        <w:rPr>
          <w:lang w:val="es-ES_tradnl"/>
        </w:rPr>
        <w:t xml:space="preserve"> </w:t>
      </w:r>
      <w:r w:rsidR="00725A09" w:rsidRPr="00F413BD">
        <w:rPr>
          <w:lang w:val="es-ES_tradnl"/>
        </w:rPr>
        <w:t xml:space="preserve">a </w:t>
      </w:r>
      <w:r w:rsidR="008E675A" w:rsidRPr="00F413BD">
        <w:rPr>
          <w:lang w:val="es-ES_tradnl"/>
        </w:rPr>
        <w:t xml:space="preserve">v) y, por tanto, se incluye </w:t>
      </w:r>
      <w:r w:rsidR="006B1E8E" w:rsidRPr="00F413BD">
        <w:rPr>
          <w:lang w:val="es-ES_tradnl"/>
        </w:rPr>
        <w:t xml:space="preserve">la fecha </w:t>
      </w:r>
      <w:r w:rsidR="009B342F" w:rsidRPr="00F413BD">
        <w:rPr>
          <w:lang w:val="es-ES_tradnl"/>
        </w:rPr>
        <w:t xml:space="preserve">y </w:t>
      </w:r>
      <w:r w:rsidR="0086264A" w:rsidRPr="00F413BD">
        <w:rPr>
          <w:lang w:val="es-ES_tradnl"/>
        </w:rPr>
        <w:t xml:space="preserve">el </w:t>
      </w:r>
      <w:r w:rsidR="009B342F" w:rsidRPr="00F413BD">
        <w:rPr>
          <w:lang w:val="es-ES_tradnl"/>
        </w:rPr>
        <w:t>número de depósito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Madagascar</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F87B7C" w:rsidRPr="00F413BD">
        <w:rPr>
          <w:lang w:val="es-ES_tradnl"/>
        </w:rPr>
        <w:t>cómo hará la Oficina para cursar</w:t>
      </w:r>
      <w:r w:rsidR="00166C1E" w:rsidRPr="00F413BD">
        <w:rPr>
          <w:lang w:val="es-ES_tradnl"/>
        </w:rPr>
        <w:t xml:space="preserve"> la </w:t>
      </w:r>
      <w:r w:rsidR="00B35120" w:rsidRPr="00F413BD">
        <w:rPr>
          <w:lang w:val="es-ES_tradnl"/>
        </w:rPr>
        <w:t>notifica</w:t>
      </w:r>
      <w:r w:rsidR="00570AAC" w:rsidRPr="00F413BD">
        <w:rPr>
          <w:lang w:val="es-ES_tradnl"/>
        </w:rPr>
        <w:t>ción</w:t>
      </w:r>
      <w:r w:rsidR="00F87B7C" w:rsidRPr="00F413BD">
        <w:rPr>
          <w:lang w:val="es-ES_tradnl"/>
        </w:rPr>
        <w:t xml:space="preserve"> al </w:t>
      </w:r>
      <w:r w:rsidR="00E45469" w:rsidRPr="00F413BD">
        <w:rPr>
          <w:lang w:val="es-ES_tradnl"/>
        </w:rPr>
        <w:t>titular</w:t>
      </w:r>
      <w:r w:rsidR="00641BA2" w:rsidRPr="00F413BD">
        <w:rPr>
          <w:lang w:val="es-ES_tradnl"/>
        </w:rPr>
        <w:t xml:space="preserve"> </w:t>
      </w:r>
      <w:r w:rsidR="00F87B7C" w:rsidRPr="00F413BD">
        <w:rPr>
          <w:lang w:val="es-ES_tradnl"/>
        </w:rPr>
        <w:t xml:space="preserve">cuando no proceda la </w:t>
      </w:r>
      <w:r w:rsidR="007A7DDF" w:rsidRPr="00F413BD">
        <w:rPr>
          <w:lang w:val="es-ES_tradnl"/>
        </w:rPr>
        <w:t>sustitución</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B20E38" w:rsidRPr="00F413BD">
        <w:rPr>
          <w:lang w:val="es-ES_tradnl"/>
        </w:rPr>
        <w:t>solicitó</w:t>
      </w:r>
      <w:r w:rsidR="00641BA2" w:rsidRPr="00F413BD">
        <w:rPr>
          <w:lang w:val="es-ES_tradnl"/>
        </w:rPr>
        <w:t xml:space="preserve"> </w:t>
      </w:r>
      <w:r w:rsidR="009C5A1A" w:rsidRPr="00F413BD">
        <w:rPr>
          <w:lang w:val="es-ES_tradnl"/>
        </w:rPr>
        <w:t>que se aclare</w:t>
      </w:r>
      <w:r w:rsidR="00641BA2" w:rsidRPr="00F413BD">
        <w:rPr>
          <w:lang w:val="es-ES_tradnl"/>
        </w:rPr>
        <w:t xml:space="preserve"> </w:t>
      </w:r>
      <w:r w:rsidR="009C5AA2" w:rsidRPr="00F413BD">
        <w:rPr>
          <w:lang w:val="es-ES_tradnl"/>
        </w:rPr>
        <w:t>el procedimiento aplicable</w:t>
      </w:r>
      <w:r w:rsidR="00641BA2" w:rsidRPr="00F413BD">
        <w:rPr>
          <w:lang w:val="es-ES_tradnl"/>
        </w:rPr>
        <w:t xml:space="preserve"> </w:t>
      </w:r>
      <w:r w:rsidR="00954517" w:rsidRPr="00F413BD">
        <w:rPr>
          <w:lang w:val="es-ES_tradnl"/>
        </w:rPr>
        <w:t>cuando las Oficinas</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455608" w:rsidRPr="00F413BD">
        <w:rPr>
          <w:lang w:val="es-ES_tradnl"/>
        </w:rPr>
        <w:t xml:space="preserve">decidan </w:t>
      </w:r>
      <w:r w:rsidR="00E435DB" w:rsidRPr="00F413BD">
        <w:rPr>
          <w:lang w:val="es-ES_tradnl"/>
        </w:rPr>
        <w:t>que</w:t>
      </w:r>
      <w:r w:rsidR="00641BA2" w:rsidRPr="00F413BD">
        <w:rPr>
          <w:lang w:val="es-ES_tradnl"/>
        </w:rPr>
        <w:t xml:space="preserve">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7A7DDF" w:rsidRPr="00F413BD">
        <w:rPr>
          <w:lang w:val="es-ES_tradnl"/>
        </w:rPr>
        <w:t>sustitución</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954517" w:rsidRPr="00F413BD">
        <w:rPr>
          <w:lang w:val="es-ES_tradnl"/>
        </w:rPr>
        <w:t xml:space="preserve">es </w:t>
      </w:r>
      <w:r w:rsidR="00B35120" w:rsidRPr="00F413BD">
        <w:rPr>
          <w:lang w:val="es-ES_tradnl"/>
        </w:rPr>
        <w:t>adm</w:t>
      </w:r>
      <w:r w:rsidR="00A321D6" w:rsidRPr="00F413BD">
        <w:rPr>
          <w:lang w:val="es-ES_tradnl"/>
        </w:rPr>
        <w:t>isib</w:t>
      </w:r>
      <w:r w:rsidR="00B35120" w:rsidRPr="00F413BD">
        <w:rPr>
          <w:lang w:val="es-ES_tradnl"/>
        </w:rPr>
        <w:t>le.</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DE6386" w:rsidRPr="00F413BD">
        <w:rPr>
          <w:lang w:val="es-ES_tradnl"/>
        </w:rPr>
        <w:t>La Secretaría r</w:t>
      </w:r>
      <w:r w:rsidR="00FE2B09" w:rsidRPr="00F413BD">
        <w:rPr>
          <w:lang w:val="es-ES_tradnl"/>
        </w:rPr>
        <w:t>ecordó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1D2BFB" w:rsidRPr="00F413BD">
        <w:rPr>
          <w:lang w:val="es-ES_tradnl"/>
        </w:rPr>
        <w:t>en</w:t>
      </w:r>
      <w:r w:rsidR="00D01244" w:rsidRPr="00F413BD">
        <w:rPr>
          <w:lang w:val="es-ES_tradnl"/>
        </w:rPr>
        <w:t xml:space="preserve"> su </w:t>
      </w:r>
      <w:r w:rsidR="00592320" w:rsidRPr="00F413BD">
        <w:rPr>
          <w:lang w:val="es-ES_tradnl"/>
        </w:rPr>
        <w:t>sesión anterior</w:t>
      </w:r>
      <w:r w:rsidR="00B35120" w:rsidRPr="00F413BD">
        <w:rPr>
          <w:lang w:val="es-ES_tradnl"/>
        </w:rPr>
        <w:t>,</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455608" w:rsidRPr="00F413BD">
        <w:rPr>
          <w:lang w:val="es-ES_tradnl"/>
        </w:rPr>
        <w:t xml:space="preserve">deliberó en torno a una </w:t>
      </w:r>
      <w:r w:rsidR="00B218E0" w:rsidRPr="00F413BD">
        <w:rPr>
          <w:lang w:val="es-ES_tradnl"/>
        </w:rPr>
        <w:t>disposición</w:t>
      </w:r>
      <w:r w:rsidR="00641BA2" w:rsidRPr="00F413BD">
        <w:rPr>
          <w:lang w:val="es-ES_tradnl"/>
        </w:rPr>
        <w:t xml:space="preserve"> </w:t>
      </w:r>
      <w:r w:rsidR="00042AB5" w:rsidRPr="00F413BD">
        <w:rPr>
          <w:lang w:val="es-ES_tradnl"/>
        </w:rPr>
        <w:t xml:space="preserve">mucho más minuciosa en la que establecían </w:t>
      </w:r>
      <w:r w:rsidR="00B35120" w:rsidRPr="00F413BD">
        <w:rPr>
          <w:lang w:val="es-ES_tradnl"/>
        </w:rPr>
        <w:t>notifica</w:t>
      </w:r>
      <w:r w:rsidR="00570AAC" w:rsidRPr="00F413BD">
        <w:rPr>
          <w:lang w:val="es-ES_tradnl"/>
        </w:rPr>
        <w:t>c</w:t>
      </w:r>
      <w:r w:rsidR="009A0566" w:rsidRPr="00F413BD">
        <w:rPr>
          <w:lang w:val="es-ES_tradnl"/>
        </w:rPr>
        <w:t>iones</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042AB5" w:rsidRPr="00F413BD">
        <w:rPr>
          <w:lang w:val="es-ES_tradnl"/>
        </w:rPr>
        <w:t>en el caso de que se hubiese tomado nota y en el supuesto de que no se hubiese hecho</w:t>
      </w:r>
      <w:r w:rsidR="00B35120" w:rsidRPr="00F413BD">
        <w:rPr>
          <w:lang w:val="es-ES_tradnl"/>
        </w:rPr>
        <w:t>.</w:t>
      </w:r>
      <w:r w:rsidR="00641BA2" w:rsidRPr="00F413BD">
        <w:rPr>
          <w:lang w:val="es-ES_tradnl"/>
        </w:rPr>
        <w:t xml:space="preserve">  </w:t>
      </w:r>
      <w:r w:rsidR="006F6689" w:rsidRPr="00F413BD">
        <w:rPr>
          <w:lang w:val="es-ES_tradnl"/>
        </w:rPr>
        <w:t xml:space="preserve">El examen del </w:t>
      </w:r>
      <w:r w:rsidR="001914CA" w:rsidRPr="00F413BD">
        <w:rPr>
          <w:lang w:val="es-ES_tradnl"/>
        </w:rPr>
        <w:t xml:space="preserve">Artículo </w:t>
      </w:r>
      <w:r w:rsidR="00B35120" w:rsidRPr="00F413BD">
        <w:rPr>
          <w:lang w:val="es-ES_tradnl"/>
        </w:rPr>
        <w:t>4</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D7F56" w:rsidRPr="00F413BD">
        <w:rPr>
          <w:lang w:val="es-ES_tradnl"/>
        </w:rPr>
        <w:t>los tratados</w:t>
      </w:r>
      <w:r w:rsidR="00641BA2" w:rsidRPr="00F413BD">
        <w:rPr>
          <w:lang w:val="es-ES_tradnl"/>
        </w:rPr>
        <w:t xml:space="preserve"> </w:t>
      </w:r>
      <w:r w:rsidR="001F078C" w:rsidRPr="00F413BD">
        <w:rPr>
          <w:lang w:val="es-ES_tradnl"/>
        </w:rPr>
        <w:t xml:space="preserve">llevó a concluir que </w:t>
      </w:r>
      <w:r w:rsidR="009B698E" w:rsidRPr="00F413BD">
        <w:rPr>
          <w:lang w:val="es-ES_tradnl"/>
        </w:rPr>
        <w:t xml:space="preserve">se debían considerar </w:t>
      </w:r>
      <w:r w:rsidR="009B4387" w:rsidRPr="00F413BD">
        <w:rPr>
          <w:lang w:val="es-ES_tradnl"/>
        </w:rPr>
        <w:t>exclusivamente</w:t>
      </w:r>
      <w:r w:rsidR="00641BA2" w:rsidRPr="00F413BD">
        <w:rPr>
          <w:lang w:val="es-ES_tradnl"/>
        </w:rPr>
        <w:t xml:space="preserve"> </w:t>
      </w:r>
      <w:r w:rsidR="009B698E" w:rsidRPr="00F413BD">
        <w:rPr>
          <w:lang w:val="es-ES_tradnl"/>
        </w:rPr>
        <w:t xml:space="preserve">los </w:t>
      </w:r>
      <w:r w:rsidR="002D2A7D" w:rsidRPr="00F413BD">
        <w:rPr>
          <w:lang w:val="es-ES_tradnl"/>
        </w:rPr>
        <w:t>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5E5A81" w:rsidRPr="00F413BD">
        <w:rPr>
          <w:lang w:val="es-ES_tradnl"/>
        </w:rPr>
        <w:t xml:space="preserve"> se haya tomado nota</w:t>
      </w:r>
      <w:r w:rsidR="00B35120" w:rsidRPr="00F413BD">
        <w:rPr>
          <w:lang w:val="es-ES_tradnl"/>
        </w:rPr>
        <w:t>.</w:t>
      </w:r>
      <w:r w:rsidR="00641BA2" w:rsidRPr="00F413BD">
        <w:rPr>
          <w:lang w:val="es-ES_tradnl"/>
        </w:rPr>
        <w:t xml:space="preserve">  </w:t>
      </w:r>
      <w:r w:rsidR="00297450" w:rsidRPr="00F413BD">
        <w:rPr>
          <w:lang w:val="es-ES_tradnl"/>
        </w:rPr>
        <w:t>En consecuencia, se simplificó l</w:t>
      </w:r>
      <w:r w:rsidR="008F7C1F" w:rsidRPr="00F413BD">
        <w:rPr>
          <w:lang w:val="es-ES_tradnl"/>
        </w:rPr>
        <w:t>a</w:t>
      </w:r>
      <w:r w:rsidR="00641BA2" w:rsidRPr="00F413BD">
        <w:rPr>
          <w:lang w:val="es-ES_tradnl"/>
        </w:rPr>
        <w:t xml:space="preserve"> </w:t>
      </w:r>
      <w:r w:rsidR="008F7C1F" w:rsidRPr="00F413BD">
        <w:rPr>
          <w:lang w:val="es-ES_tradnl"/>
        </w:rPr>
        <w:t>disposición</w:t>
      </w:r>
      <w:r w:rsidR="00D26200" w:rsidRPr="00F413BD">
        <w:rPr>
          <w:lang w:val="es-ES_tradnl"/>
        </w:rPr>
        <w:t xml:space="preserve">, y de ello se desprendía que habrá </w:t>
      </w:r>
      <w:r w:rsidR="002D2A7D" w:rsidRPr="00F413BD">
        <w:rPr>
          <w:lang w:val="es-ES_tradnl"/>
        </w:rPr>
        <w:t>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5E5A81" w:rsidRPr="00F413BD">
        <w:rPr>
          <w:lang w:val="es-ES_tradnl"/>
        </w:rPr>
        <w:t xml:space="preserve"> </w:t>
      </w:r>
      <w:r w:rsidR="00D26200" w:rsidRPr="00F413BD">
        <w:rPr>
          <w:lang w:val="es-ES_tradnl"/>
        </w:rPr>
        <w:t xml:space="preserve">no se tomará </w:t>
      </w:r>
      <w:r w:rsidR="005E5A81" w:rsidRPr="00F413BD">
        <w:rPr>
          <w:lang w:val="es-ES_tradnl"/>
        </w:rPr>
        <w:t xml:space="preserve">nota </w:t>
      </w:r>
      <w:r w:rsidR="00D26200" w:rsidRPr="00F413BD">
        <w:rPr>
          <w:lang w:val="es-ES_tradnl"/>
        </w:rPr>
        <w:t xml:space="preserve">y se suscitará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25052" w:rsidRPr="00F413BD">
        <w:rPr>
          <w:lang w:val="es-ES_tradnl"/>
        </w:rPr>
        <w:t>informar</w:t>
      </w:r>
      <w:r w:rsidR="00641BA2" w:rsidRPr="00F413BD">
        <w:rPr>
          <w:lang w:val="es-ES_tradnl"/>
        </w:rPr>
        <w:t xml:space="preserve"> </w:t>
      </w:r>
      <w:r w:rsidR="00D25052" w:rsidRPr="00F413BD">
        <w:rPr>
          <w:lang w:val="es-ES_tradnl"/>
        </w:rPr>
        <w:t xml:space="preserve">al </w:t>
      </w:r>
      <w:r w:rsidR="00E45469" w:rsidRPr="00F413BD">
        <w:rPr>
          <w:lang w:val="es-ES_tradnl"/>
        </w:rPr>
        <w:t>titular</w:t>
      </w:r>
      <w:r w:rsidR="00B35120" w:rsidRPr="00F413BD">
        <w:rPr>
          <w:lang w:val="es-ES_tradnl"/>
        </w:rPr>
        <w:t>.</w:t>
      </w:r>
      <w:r w:rsidR="00641BA2" w:rsidRPr="00F413BD">
        <w:rPr>
          <w:lang w:val="es-ES_tradnl"/>
        </w:rPr>
        <w:t xml:space="preserve">  </w:t>
      </w:r>
      <w:r w:rsidR="00C37D5C" w:rsidRPr="00F413BD">
        <w:rPr>
          <w:lang w:val="es-ES_tradnl"/>
        </w:rPr>
        <w:t>Para encar</w:t>
      </w:r>
      <w:r w:rsidR="00D25052" w:rsidRPr="00F413BD">
        <w:rPr>
          <w:lang w:val="es-ES_tradnl"/>
        </w:rPr>
        <w:t xml:space="preserve">ar dicha </w:t>
      </w:r>
      <w:r w:rsidR="00B35120" w:rsidRPr="00F413BD">
        <w:rPr>
          <w:lang w:val="es-ES_tradnl"/>
        </w:rPr>
        <w:t>situa</w:t>
      </w:r>
      <w:r w:rsidR="00570AAC" w:rsidRPr="00F413BD">
        <w:rPr>
          <w:lang w:val="es-ES_tradnl"/>
        </w:rPr>
        <w:t>ción</w:t>
      </w:r>
      <w:r w:rsidR="00B35120" w:rsidRPr="00F413BD">
        <w:rPr>
          <w:lang w:val="es-ES_tradnl"/>
        </w:rPr>
        <w:t>,</w:t>
      </w:r>
      <w:r w:rsidR="00641BA2" w:rsidRPr="00F413BD">
        <w:rPr>
          <w:lang w:val="es-ES_tradnl"/>
        </w:rPr>
        <w:t xml:space="preserve"> </w:t>
      </w:r>
      <w:r w:rsidR="005A059B" w:rsidRPr="00F413BD">
        <w:rPr>
          <w:lang w:val="es-ES_tradnl"/>
        </w:rPr>
        <w:t>se acordó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B64E3" w:rsidRPr="00F413BD">
        <w:rPr>
          <w:lang w:val="es-ES_tradnl"/>
        </w:rPr>
        <w:t>en el</w:t>
      </w:r>
      <w:r w:rsidR="00D2403A" w:rsidRPr="00F413BD">
        <w:rPr>
          <w:lang w:val="es-ES_tradnl"/>
        </w:rPr>
        <w:t xml:space="preserve"> </w:t>
      </w:r>
      <w:r w:rsidR="006D2FF6" w:rsidRPr="00F413BD">
        <w:rPr>
          <w:lang w:val="es-ES_tradnl"/>
        </w:rPr>
        <w:t>formulario</w:t>
      </w:r>
      <w:r w:rsidR="00491083" w:rsidRPr="00F413BD">
        <w:rPr>
          <w:lang w:val="es-ES_tradnl"/>
        </w:rPr>
        <w:t xml:space="preserve"> </w:t>
      </w:r>
      <w:r w:rsidR="00EB64E3" w:rsidRPr="00F413BD">
        <w:rPr>
          <w:lang w:val="es-ES_tradnl"/>
        </w:rPr>
        <w:t xml:space="preserve">de sustitución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EB64E3" w:rsidRPr="00F413BD">
        <w:rPr>
          <w:lang w:val="es-ES_tradnl"/>
        </w:rPr>
        <w:t>debería indicar datos suficientes para recibir comunicaciones</w:t>
      </w:r>
      <w:r w:rsidR="00B35120" w:rsidRPr="00F413BD">
        <w:rPr>
          <w:lang w:val="es-ES_tradnl"/>
        </w:rPr>
        <w:t>.</w:t>
      </w:r>
      <w:r w:rsidR="00641BA2" w:rsidRPr="00F413BD">
        <w:rPr>
          <w:lang w:val="es-ES_tradnl"/>
        </w:rPr>
        <w:t xml:space="preserve">  </w:t>
      </w:r>
      <w:r w:rsidR="00EB64E3" w:rsidRPr="00F413BD">
        <w:rPr>
          <w:lang w:val="es-ES_tradnl"/>
        </w:rPr>
        <w:t>A</w:t>
      </w:r>
      <w:r w:rsidR="00E24673" w:rsidRPr="00F413BD">
        <w:rPr>
          <w:lang w:val="es-ES_tradnl"/>
        </w:rPr>
        <w:t>claró</w:t>
      </w:r>
      <w:r w:rsidR="00A960C8" w:rsidRPr="00F413BD">
        <w:rPr>
          <w:lang w:val="es-ES_tradnl"/>
        </w:rPr>
        <w:t xml:space="preserve">, asimismo, </w:t>
      </w:r>
      <w:r w:rsidR="00EB64E3" w:rsidRPr="00F413BD">
        <w:rPr>
          <w:lang w:val="es-ES_tradnl"/>
        </w:rPr>
        <w:t xml:space="preserve">que las </w:t>
      </w:r>
      <w:r w:rsidR="004002E9" w:rsidRPr="00F413BD">
        <w:rPr>
          <w:lang w:val="es-ES_tradnl"/>
        </w:rPr>
        <w:t>Oficina</w:t>
      </w:r>
      <w:r w:rsidR="00B35120" w:rsidRPr="00F413BD">
        <w:rPr>
          <w:lang w:val="es-ES_tradnl"/>
        </w:rPr>
        <w:t>s</w:t>
      </w:r>
      <w:r w:rsidR="00641BA2" w:rsidRPr="00F413BD">
        <w:rPr>
          <w:lang w:val="es-ES_tradnl"/>
        </w:rPr>
        <w:t xml:space="preserve"> </w:t>
      </w:r>
      <w:r w:rsidR="00EB64E3" w:rsidRPr="00F413BD">
        <w:rPr>
          <w:lang w:val="es-ES_tradnl"/>
        </w:rPr>
        <w:t xml:space="preserve">podrán comunicarse con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B35120" w:rsidRPr="00F413BD">
        <w:rPr>
          <w:lang w:val="es-ES_tradnl"/>
        </w:rPr>
        <w:t>direc</w:t>
      </w:r>
      <w:r w:rsidR="00C92E6D" w:rsidRPr="00F413BD">
        <w:rPr>
          <w:lang w:val="es-ES_tradnl"/>
        </w:rPr>
        <w:t>tamente</w:t>
      </w:r>
      <w:r w:rsidR="00641BA2" w:rsidRPr="00F413BD">
        <w:rPr>
          <w:lang w:val="es-ES_tradnl"/>
        </w:rPr>
        <w:t xml:space="preserve"> </w:t>
      </w:r>
      <w:r w:rsidR="000C63F0" w:rsidRPr="00F413BD">
        <w:rPr>
          <w:lang w:val="es-ES_tradnl"/>
        </w:rPr>
        <w:t>o</w:t>
      </w:r>
      <w:r w:rsidR="00EB64E3" w:rsidRPr="00F413BD">
        <w:rPr>
          <w:lang w:val="es-ES_tradnl"/>
        </w:rPr>
        <w:t xml:space="preserve"> </w:t>
      </w:r>
      <w:r w:rsidR="00B35120" w:rsidRPr="00F413BD">
        <w:rPr>
          <w:lang w:val="es-ES_tradnl"/>
        </w:rPr>
        <w:t>inform</w:t>
      </w:r>
      <w:r w:rsidR="00EB64E3" w:rsidRPr="00F413BD">
        <w:rPr>
          <w:lang w:val="es-ES_tradnl"/>
        </w:rPr>
        <w:t xml:space="preserve">ar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B64E3" w:rsidRPr="00F413BD">
        <w:rPr>
          <w:lang w:val="es-ES_tradnl"/>
        </w:rPr>
        <w:t xml:space="preserve">de </w:t>
      </w:r>
      <w:r w:rsidR="00E435DB" w:rsidRPr="00F413BD">
        <w:rPr>
          <w:lang w:val="es-ES_tradnl"/>
        </w:rPr>
        <w:t>que</w:t>
      </w:r>
      <w:r w:rsidR="00641BA2" w:rsidRPr="00F413BD">
        <w:rPr>
          <w:lang w:val="es-ES_tradnl"/>
        </w:rPr>
        <w:t xml:space="preserve"> </w:t>
      </w:r>
      <w:r w:rsidR="00EB64E3" w:rsidRPr="00F413BD">
        <w:rPr>
          <w:lang w:val="es-ES_tradnl"/>
        </w:rPr>
        <w:t xml:space="preserve">no se puede </w:t>
      </w:r>
      <w:r w:rsidR="002F3FB3" w:rsidRPr="00F413BD">
        <w:rPr>
          <w:lang w:val="es-ES_tradnl"/>
        </w:rPr>
        <w:t>tomar nota</w:t>
      </w:r>
      <w:r w:rsidR="00BE4F69" w:rsidRPr="00F413BD">
        <w:rPr>
          <w:lang w:val="es-ES_tradnl"/>
        </w:rPr>
        <w:t xml:space="preserve">, </w:t>
      </w:r>
      <w:r w:rsidR="00EB64E3" w:rsidRPr="00F413BD">
        <w:rPr>
          <w:lang w:val="es-ES_tradnl"/>
        </w:rPr>
        <w:t xml:space="preserve">para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BE4F69" w:rsidRPr="00F413BD">
        <w:rPr>
          <w:lang w:val="es-ES_tradnl"/>
        </w:rPr>
        <w:t xml:space="preserve">transmita dicha </w:t>
      </w:r>
      <w:r w:rsidR="00B35120" w:rsidRPr="00F413BD">
        <w:rPr>
          <w:lang w:val="es-ES_tradnl"/>
        </w:rPr>
        <w:t>informa</w:t>
      </w:r>
      <w:r w:rsidR="00570AAC" w:rsidRPr="00F413BD">
        <w:rPr>
          <w:lang w:val="es-ES_tradnl"/>
        </w:rPr>
        <w:t>ción</w:t>
      </w:r>
      <w:r w:rsidR="00F87B7C" w:rsidRPr="00F413BD">
        <w:rPr>
          <w:lang w:val="es-ES_tradnl"/>
        </w:rPr>
        <w:t xml:space="preserve"> al </w:t>
      </w:r>
      <w:r w:rsidR="00E45469" w:rsidRPr="00F413BD">
        <w:rPr>
          <w:lang w:val="es-ES_tradnl"/>
        </w:rPr>
        <w:t>titular</w:t>
      </w:r>
      <w:r w:rsidR="00B35120" w:rsidRPr="00F413BD">
        <w:rPr>
          <w:lang w:val="es-ES_tradnl"/>
        </w:rPr>
        <w:t>.</w:t>
      </w:r>
      <w:r w:rsidR="00641BA2" w:rsidRPr="00F413BD">
        <w:rPr>
          <w:lang w:val="es-ES_tradnl"/>
        </w:rPr>
        <w:t xml:space="preserve">  </w:t>
      </w:r>
      <w:r w:rsidR="00AD759C" w:rsidRPr="00F413BD">
        <w:rPr>
          <w:lang w:val="es-ES_tradnl"/>
        </w:rPr>
        <w:t xml:space="preserve">Hizo mención a </w:t>
      </w:r>
      <w:r w:rsidR="00806316"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30540" w:rsidRPr="00F413BD">
        <w:rPr>
          <w:lang w:val="es-ES_tradnl"/>
        </w:rPr>
        <w:t>una</w:t>
      </w:r>
      <w:r w:rsidR="00641BA2" w:rsidRPr="00F413BD">
        <w:rPr>
          <w:lang w:val="es-ES_tradnl"/>
        </w:rPr>
        <w:t xml:space="preserve"> </w:t>
      </w:r>
      <w:r w:rsidR="00030540" w:rsidRPr="00F413BD">
        <w:rPr>
          <w:lang w:val="es-ES_tradnl"/>
        </w:rPr>
        <w:t>nueva</w:t>
      </w:r>
      <w:r w:rsidR="00641BA2" w:rsidRPr="00F413BD">
        <w:rPr>
          <w:lang w:val="es-ES_tradnl"/>
        </w:rPr>
        <w:t xml:space="preserve"> </w:t>
      </w:r>
      <w:r w:rsidR="00121DA4" w:rsidRPr="00F413BD">
        <w:rPr>
          <w:lang w:val="es-ES_tradnl"/>
        </w:rPr>
        <w:t xml:space="preserve">Regla </w:t>
      </w:r>
      <w:r w:rsidR="00B35120" w:rsidRPr="00F413BD">
        <w:rPr>
          <w:lang w:val="es-ES_tradnl"/>
        </w:rPr>
        <w:t>23</w:t>
      </w:r>
      <w:r w:rsidR="00B35120" w:rsidRPr="00F413BD">
        <w:rPr>
          <w:i/>
          <w:lang w:val="es-ES_tradnl"/>
        </w:rPr>
        <w:t>bis</w:t>
      </w:r>
      <w:r w:rsidR="00B35120" w:rsidRPr="00F413BD">
        <w:rPr>
          <w:lang w:val="es-ES_tradnl"/>
        </w:rPr>
        <w:t>,</w:t>
      </w:r>
      <w:r w:rsidR="00641BA2" w:rsidRPr="00F413BD">
        <w:rPr>
          <w:lang w:val="es-ES_tradnl"/>
        </w:rPr>
        <w:t xml:space="preserve"> </w:t>
      </w:r>
      <w:r w:rsidR="00AD759C" w:rsidRPr="00F413BD">
        <w:rPr>
          <w:lang w:val="es-ES_tradnl"/>
        </w:rPr>
        <w:t xml:space="preserve">en la que se dispone la </w:t>
      </w:r>
      <w:r w:rsidR="009936AF" w:rsidRPr="00F413BD">
        <w:rPr>
          <w:lang w:val="es-ES_tradnl"/>
        </w:rPr>
        <w:t>posibilidad</w:t>
      </w:r>
      <w:r w:rsidR="00641BA2" w:rsidRPr="00F413BD">
        <w:rPr>
          <w:lang w:val="es-ES_tradnl"/>
        </w:rPr>
        <w:t xml:space="preserve"> </w:t>
      </w:r>
      <w:r w:rsidR="00AD759C" w:rsidRPr="00F413BD">
        <w:rPr>
          <w:lang w:val="es-ES_tradnl"/>
        </w:rPr>
        <w:t xml:space="preserve">de </w:t>
      </w:r>
      <w:r w:rsidR="00516D70" w:rsidRPr="00F413BD">
        <w:rPr>
          <w:lang w:val="es-ES_tradnl"/>
        </w:rPr>
        <w:t xml:space="preserve">que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FE07BC" w:rsidRPr="00F413BD">
        <w:rPr>
          <w:lang w:val="es-ES_tradnl"/>
        </w:rPr>
        <w:t>env</w:t>
      </w:r>
      <w:r w:rsidR="00516D70" w:rsidRPr="00F413BD">
        <w:rPr>
          <w:lang w:val="es-ES_tradnl"/>
        </w:rPr>
        <w:t xml:space="preserve">íen </w:t>
      </w:r>
      <w:r w:rsidR="00CF71B6" w:rsidRPr="00F413BD">
        <w:rPr>
          <w:lang w:val="es-ES_tradnl"/>
        </w:rPr>
        <w:t>determinadas comunicaciones</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CF71B6" w:rsidRPr="00F413BD">
        <w:rPr>
          <w:lang w:val="es-ES_tradnl"/>
        </w:rPr>
        <w:t xml:space="preserve">para que, a su vez, esta las remita </w:t>
      </w:r>
      <w:r w:rsidR="006E0FCE" w:rsidRPr="00F413BD">
        <w:rPr>
          <w:lang w:val="es-ES_tradnl"/>
        </w:rPr>
        <w:t>a los titulares</w:t>
      </w:r>
      <w:r w:rsidR="00B35120" w:rsidRPr="00F413BD">
        <w:rPr>
          <w:lang w:val="es-ES_tradnl"/>
        </w:rPr>
        <w:t>;</w:t>
      </w:r>
      <w:r w:rsidR="00641BA2" w:rsidRPr="00F413BD">
        <w:rPr>
          <w:lang w:val="es-ES_tradnl"/>
        </w:rPr>
        <w:t xml:space="preserve">  </w:t>
      </w:r>
      <w:r w:rsidR="00C811F6" w:rsidRPr="00F413BD">
        <w:rPr>
          <w:lang w:val="es-ES_tradnl"/>
        </w:rPr>
        <w:t xml:space="preserve">cabe también tener presente esa </w:t>
      </w:r>
      <w:r w:rsidR="00B35120" w:rsidRPr="00F413BD">
        <w:rPr>
          <w:lang w:val="es-ES_tradnl"/>
        </w:rPr>
        <w:t>op</w:t>
      </w:r>
      <w:r w:rsidR="00570AAC" w:rsidRPr="00F413BD">
        <w:rPr>
          <w:lang w:val="es-ES_tradnl"/>
        </w:rPr>
        <w:t>ción</w:t>
      </w:r>
      <w:r w:rsidR="00B35120" w:rsidRPr="00F413BD">
        <w:rPr>
          <w:lang w:val="es-ES_tradnl"/>
        </w:rPr>
        <w:t>.</w:t>
      </w:r>
      <w:r w:rsidR="00641BA2" w:rsidRPr="00F413BD">
        <w:rPr>
          <w:lang w:val="es-ES_tradnl"/>
        </w:rPr>
        <w:t xml:space="preserve">  </w:t>
      </w:r>
      <w:r w:rsidR="0003685D" w:rsidRPr="00F413BD">
        <w:rPr>
          <w:lang w:val="es-ES_tradnl"/>
        </w:rPr>
        <w:t xml:space="preserve">Para culminar, </w:t>
      </w:r>
      <w:r w:rsidR="00580227" w:rsidRPr="00F413BD">
        <w:rPr>
          <w:lang w:val="es-ES_tradnl"/>
        </w:rPr>
        <w:t>indicó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03685D" w:rsidRPr="00F413BD">
        <w:rPr>
          <w:lang w:val="es-ES_tradnl"/>
        </w:rPr>
        <w:t>otra</w:t>
      </w:r>
      <w:r w:rsidR="00C348FD" w:rsidRPr="00F413BD">
        <w:rPr>
          <w:lang w:val="es-ES_tradnl"/>
        </w:rPr>
        <w:t xml:space="preserve"> opción </w:t>
      </w:r>
      <w:r w:rsidR="00BF3193" w:rsidRPr="00F413BD">
        <w:rPr>
          <w:lang w:val="es-ES_tradnl"/>
        </w:rPr>
        <w:t>será</w:t>
      </w:r>
      <w:r w:rsidR="00641BA2" w:rsidRPr="00F413BD">
        <w:rPr>
          <w:lang w:val="es-ES_tradnl"/>
        </w:rPr>
        <w:t xml:space="preserve"> </w:t>
      </w:r>
      <w:r w:rsidR="0003685D" w:rsidRPr="00F413BD">
        <w:rPr>
          <w:lang w:val="es-ES_tradnl"/>
        </w:rPr>
        <w:t xml:space="preserve">insertar nuevamente </w:t>
      </w:r>
      <w:r w:rsidR="00924B36" w:rsidRPr="00F413BD">
        <w:rPr>
          <w:lang w:val="es-ES_tradnl"/>
        </w:rPr>
        <w:t>el párrafo</w:t>
      </w:r>
      <w:r w:rsidR="00641BA2" w:rsidRPr="00F413BD">
        <w:rPr>
          <w:lang w:val="es-ES_tradnl"/>
        </w:rPr>
        <w:t xml:space="preserve"> </w:t>
      </w:r>
      <w:r w:rsidR="00924B36" w:rsidRPr="00F413BD">
        <w:rPr>
          <w:lang w:val="es-ES_tradnl"/>
        </w:rPr>
        <w:t xml:space="preserve">del proyecto anterior en el que se prevé que las </w:t>
      </w:r>
      <w:r w:rsidR="004002E9" w:rsidRPr="00F413BD">
        <w:rPr>
          <w:lang w:val="es-ES_tradnl"/>
        </w:rPr>
        <w:t>Oficina</w:t>
      </w:r>
      <w:r w:rsidR="00B35120" w:rsidRPr="00F413BD">
        <w:rPr>
          <w:lang w:val="es-ES_tradnl"/>
        </w:rPr>
        <w:t>s</w:t>
      </w:r>
      <w:r w:rsidR="00641BA2" w:rsidRPr="00F413BD">
        <w:rPr>
          <w:lang w:val="es-ES_tradnl"/>
        </w:rPr>
        <w:t xml:space="preserve"> </w:t>
      </w:r>
      <w:r w:rsidR="003C33DF" w:rsidRPr="00F413BD">
        <w:rPr>
          <w:lang w:val="es-ES_tradnl"/>
        </w:rPr>
        <w:t>deb</w:t>
      </w:r>
      <w:r w:rsidR="00BD4504" w:rsidRPr="00F413BD">
        <w:rPr>
          <w:lang w:val="es-ES_tradnl"/>
        </w:rPr>
        <w:t>a</w:t>
      </w:r>
      <w:r w:rsidR="003C33DF" w:rsidRPr="00F413BD">
        <w:rPr>
          <w:lang w:val="es-ES_tradnl"/>
        </w:rPr>
        <w:t xml:space="preserve">n </w:t>
      </w:r>
      <w:r w:rsidR="00586D9F" w:rsidRPr="00F413BD">
        <w:rPr>
          <w:lang w:val="es-ES_tradnl"/>
        </w:rPr>
        <w:t>comunicar</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586D9F" w:rsidRPr="00F413BD">
        <w:rPr>
          <w:lang w:val="es-ES_tradnl"/>
        </w:rPr>
        <w:t xml:space="preserve">los </w:t>
      </w:r>
      <w:r w:rsidR="002D2A7D" w:rsidRPr="00F413BD">
        <w:rPr>
          <w:lang w:val="es-ES_tradnl"/>
        </w:rPr>
        <w:t>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641BA2" w:rsidRPr="00F413BD">
        <w:rPr>
          <w:lang w:val="es-ES_tradnl"/>
        </w:rPr>
        <w:t xml:space="preserve"> </w:t>
      </w:r>
      <w:r w:rsidR="00EB1B62" w:rsidRPr="00F413BD">
        <w:rPr>
          <w:lang w:val="es-ES_tradnl"/>
        </w:rPr>
        <w:t xml:space="preserve">no se pueda </w:t>
      </w:r>
      <w:r w:rsidR="002F3FB3" w:rsidRPr="00F413BD">
        <w:rPr>
          <w:lang w:val="es-ES_tradnl"/>
        </w:rPr>
        <w:t>tomar nota</w:t>
      </w:r>
      <w:r w:rsidR="00B35120" w:rsidRPr="00F413BD">
        <w:rPr>
          <w:lang w:val="es-ES_tradnl"/>
        </w:rPr>
        <w:t>.</w:t>
      </w:r>
    </w:p>
    <w:p w:rsidR="00B35120" w:rsidRPr="00F413BD" w:rsidRDefault="00B35120" w:rsidP="00DB723F">
      <w:pPr>
        <w:rPr>
          <w:lang w:val="es-ES_tradnl"/>
        </w:rPr>
      </w:pPr>
    </w:p>
    <w:p w:rsidR="000B31F6"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D0EDF" w:rsidRPr="00F413BD">
        <w:rPr>
          <w:lang w:val="es-ES_tradnl"/>
        </w:rPr>
        <w:t>informó a las 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30540" w:rsidRPr="00F413BD">
        <w:rPr>
          <w:lang w:val="es-ES_tradnl"/>
        </w:rPr>
        <w:t>una</w:t>
      </w:r>
      <w:r w:rsidR="00641BA2" w:rsidRPr="00F413BD">
        <w:rPr>
          <w:lang w:val="es-ES_tradnl"/>
        </w:rPr>
        <w:t xml:space="preserve"> </w:t>
      </w:r>
      <w:r w:rsidR="00030540" w:rsidRPr="00F413BD">
        <w:rPr>
          <w:lang w:val="es-ES_tradnl"/>
        </w:rPr>
        <w:t>nueva</w:t>
      </w:r>
      <w:r w:rsidR="00641BA2" w:rsidRPr="00F413BD">
        <w:rPr>
          <w:lang w:val="es-ES_tradnl"/>
        </w:rPr>
        <w:t xml:space="preserve"> </w:t>
      </w:r>
      <w:r w:rsidR="00584980" w:rsidRPr="00F413BD">
        <w:rPr>
          <w:lang w:val="es-ES_tradnl"/>
        </w:rPr>
        <w:t>propuesta</w:t>
      </w:r>
      <w:r w:rsidR="00641BA2" w:rsidRPr="00F413BD">
        <w:rPr>
          <w:lang w:val="es-ES_tradnl"/>
        </w:rPr>
        <w:t xml:space="preserve"> </w:t>
      </w:r>
      <w:r w:rsidR="00DB0004" w:rsidRPr="00F413BD">
        <w:rPr>
          <w:lang w:val="es-ES_tradnl"/>
        </w:rPr>
        <w:t xml:space="preserve">en la que se agregará el </w:t>
      </w:r>
      <w:r w:rsidR="00B53C00" w:rsidRPr="00F413BD">
        <w:rPr>
          <w:lang w:val="es-ES_tradnl"/>
        </w:rPr>
        <w:t>apartado</w:t>
      </w:r>
      <w:r w:rsidR="00641BA2" w:rsidRPr="00F413BD">
        <w:rPr>
          <w:lang w:val="es-ES_tradnl"/>
        </w:rPr>
        <w:t xml:space="preserve"> </w:t>
      </w:r>
      <w:r w:rsidR="00B35120" w:rsidRPr="00F413BD">
        <w:rPr>
          <w:lang w:val="es-ES_tradnl"/>
        </w:rPr>
        <w:t>3</w:t>
      </w:r>
      <w:r w:rsidR="00DB0004" w:rsidRPr="00F413BD">
        <w:rPr>
          <w:lang w:val="es-ES_tradnl"/>
        </w:rPr>
        <w:t>.</w:t>
      </w:r>
      <w:r w:rsidR="00B35120" w:rsidRPr="00F413BD">
        <w:rPr>
          <w:lang w:val="es-ES_tradnl"/>
        </w:rPr>
        <w:t>c)</w:t>
      </w:r>
      <w:r w:rsidR="00B7598D" w:rsidRPr="00F413BD">
        <w:rPr>
          <w:lang w:val="es-ES_tradnl"/>
        </w:rPr>
        <w:t xml:space="preserve">, que prevé que </w:t>
      </w:r>
      <w:r w:rsidR="002373AE" w:rsidRPr="00F413BD">
        <w:rPr>
          <w:lang w:val="es-ES_tradnl"/>
        </w:rPr>
        <w:t>una Oficina</w:t>
      </w:r>
      <w:r w:rsidR="00641BA2" w:rsidRPr="00F413BD">
        <w:rPr>
          <w:lang w:val="es-ES_tradnl"/>
        </w:rPr>
        <w:t xml:space="preserve"> </w:t>
      </w:r>
      <w:r w:rsidR="00B7598D" w:rsidRPr="00F413BD">
        <w:rPr>
          <w:lang w:val="es-ES_tradnl"/>
        </w:rPr>
        <w:t xml:space="preserve">que no </w:t>
      </w:r>
      <w:r w:rsidR="00CA3B1C" w:rsidRPr="00F413BD">
        <w:rPr>
          <w:lang w:val="es-ES_tradnl"/>
        </w:rPr>
        <w:t>tome nota</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D26D43" w:rsidRPr="00F413BD">
        <w:rPr>
          <w:lang w:val="es-ES_tradnl"/>
        </w:rPr>
        <w:t>notificar</w:t>
      </w:r>
      <w:r w:rsidR="00641BA2" w:rsidRPr="00F413BD">
        <w:rPr>
          <w:lang w:val="es-ES_tradnl"/>
        </w:rPr>
        <w:t xml:space="preserve"> </w:t>
      </w:r>
      <w:r w:rsidR="00B7598D"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B7598D" w:rsidRPr="00F413BD">
        <w:rPr>
          <w:lang w:val="es-ES_tradnl"/>
        </w:rPr>
        <w:t xml:space="preserve">que, a su vez, </w:t>
      </w:r>
      <w:r w:rsidR="005B23F4" w:rsidRPr="00F413BD">
        <w:rPr>
          <w:lang w:val="es-ES_tradnl"/>
        </w:rPr>
        <w:t>informar</w:t>
      </w:r>
      <w:r w:rsidR="00B7598D" w:rsidRPr="00F413BD">
        <w:rPr>
          <w:lang w:val="es-ES_tradnl"/>
        </w:rPr>
        <w:t>á</w:t>
      </w:r>
      <w:r w:rsidR="005B23F4" w:rsidRPr="00F413BD">
        <w:rPr>
          <w:lang w:val="es-ES_tradnl"/>
        </w:rPr>
        <w:t xml:space="preserve"> al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B7598D" w:rsidRPr="00F413BD">
        <w:rPr>
          <w:lang w:val="es-ES_tradnl"/>
        </w:rPr>
        <w:t>en consecuencia</w:t>
      </w:r>
      <w:r w:rsidR="00B35120" w:rsidRPr="00F413BD">
        <w:rPr>
          <w:lang w:val="es-ES_tradnl"/>
        </w:rPr>
        <w:t>.</w:t>
      </w:r>
      <w:r w:rsidR="000B31F6">
        <w:rPr>
          <w:lang w:val="es-ES_tradnl"/>
        </w:rPr>
        <w:br w:type="page"/>
      </w: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Madagascar</w:t>
      </w:r>
      <w:r w:rsidR="00641BA2" w:rsidRPr="00F413BD">
        <w:rPr>
          <w:lang w:val="es-ES_tradnl"/>
        </w:rPr>
        <w:t xml:space="preserve"> </w:t>
      </w:r>
      <w:r w:rsidR="00C0544B" w:rsidRPr="00F413BD">
        <w:rPr>
          <w:lang w:val="es-ES_tradnl"/>
        </w:rPr>
        <w:t>manifestó su acuerdo</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3172BF" w:rsidRPr="00F413BD">
        <w:rPr>
          <w:lang w:val="es-ES_tradnl"/>
        </w:rPr>
        <w:t>la</w:t>
      </w:r>
      <w:r w:rsidR="00641BA2" w:rsidRPr="00F413BD">
        <w:rPr>
          <w:lang w:val="es-ES_tradnl"/>
        </w:rPr>
        <w:t xml:space="preserve"> </w:t>
      </w:r>
      <w:r w:rsidR="003172BF" w:rsidRPr="00F413BD">
        <w:rPr>
          <w:lang w:val="es-ES_tradnl"/>
        </w:rPr>
        <w:t>nueva</w:t>
      </w:r>
      <w:r w:rsidR="00641BA2" w:rsidRPr="00F413BD">
        <w:rPr>
          <w:lang w:val="es-ES_tradnl"/>
        </w:rPr>
        <w:t xml:space="preserve"> </w:t>
      </w:r>
      <w:r w:rsidR="00584980" w:rsidRPr="00F413BD">
        <w:rPr>
          <w:lang w:val="es-ES_tradnl"/>
        </w:rPr>
        <w:t>propuesta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3B032E" w:rsidRPr="00F413BD">
        <w:rPr>
          <w:lang w:val="es-ES_tradnl"/>
        </w:rPr>
        <w:t>se mo</w:t>
      </w:r>
      <w:r w:rsidR="006A0D82" w:rsidRPr="00F413BD">
        <w:rPr>
          <w:lang w:val="es-ES_tradnl"/>
        </w:rPr>
        <w:t>s</w:t>
      </w:r>
      <w:r w:rsidR="003B032E" w:rsidRPr="00F413BD">
        <w:rPr>
          <w:lang w:val="es-ES_tradnl"/>
        </w:rPr>
        <w:t xml:space="preserve">tró de acuerdo </w:t>
      </w:r>
      <w:r w:rsidR="00E43920" w:rsidRPr="00F413BD">
        <w:rPr>
          <w:lang w:val="es-ES_tradnl"/>
        </w:rPr>
        <w:t>con</w:t>
      </w:r>
      <w:r w:rsidR="00641BA2" w:rsidRPr="00F413BD">
        <w:rPr>
          <w:lang w:val="es-ES_tradnl"/>
        </w:rPr>
        <w:t xml:space="preserve"> </w:t>
      </w:r>
      <w:r w:rsidR="003B032E" w:rsidRPr="00F413BD">
        <w:rPr>
          <w:lang w:val="es-ES_tradnl"/>
        </w:rPr>
        <w:t xml:space="preserve">la propuesta de </w:t>
      </w:r>
      <w:r w:rsidR="00B218E0" w:rsidRPr="00F413BD">
        <w:rPr>
          <w:lang w:val="es-ES_tradnl"/>
        </w:rPr>
        <w:t>disposición</w:t>
      </w:r>
      <w:r w:rsidR="00641BA2" w:rsidRPr="00F413BD">
        <w:rPr>
          <w:lang w:val="es-ES_tradnl"/>
        </w:rPr>
        <w:t xml:space="preserve"> </w:t>
      </w:r>
      <w:r w:rsidR="003B032E" w:rsidRPr="00F413BD">
        <w:rPr>
          <w:lang w:val="es-ES_tradnl"/>
        </w:rPr>
        <w:t>facul</w:t>
      </w:r>
      <w:r w:rsidR="008A3BCE" w:rsidRPr="00F413BD">
        <w:rPr>
          <w:lang w:val="es-ES_tradnl"/>
        </w:rPr>
        <w:t>t</w:t>
      </w:r>
      <w:r w:rsidR="003B032E" w:rsidRPr="00F413BD">
        <w:rPr>
          <w:lang w:val="es-ES_tradnl"/>
        </w:rPr>
        <w:t xml:space="preserve">ativa, </w:t>
      </w:r>
      <w:r w:rsidR="008A3BCE" w:rsidRPr="00F413BD">
        <w:rPr>
          <w:lang w:val="es-ES_tradnl"/>
        </w:rPr>
        <w:t>aun</w:t>
      </w:r>
      <w:r w:rsidR="003B032E" w:rsidRPr="00F413BD">
        <w:rPr>
          <w:lang w:val="es-ES_tradnl"/>
        </w:rPr>
        <w:t xml:space="preserve">que </w:t>
      </w:r>
      <w:r w:rsidR="008A3BCE" w:rsidRPr="00F413BD">
        <w:rPr>
          <w:lang w:val="es-ES_tradnl"/>
        </w:rPr>
        <w:t xml:space="preserve">rogó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E83B87" w:rsidRPr="00F413BD">
        <w:rPr>
          <w:lang w:val="es-ES_tradnl"/>
        </w:rPr>
        <w:t xml:space="preserve">no se haga aún más </w:t>
      </w:r>
      <w:r w:rsidR="002514CD" w:rsidRPr="00F413BD">
        <w:rPr>
          <w:lang w:val="es-ES_tradnl"/>
        </w:rPr>
        <w:t>compleja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C619C5" w:rsidRPr="00F413BD">
        <w:rPr>
          <w:lang w:val="es-ES_tradnl"/>
        </w:rPr>
        <w:t>invitó</w:t>
      </w:r>
      <w:r w:rsidR="00641BA2" w:rsidRPr="00F413BD">
        <w:rPr>
          <w:lang w:val="es-ES_tradnl"/>
        </w:rPr>
        <w:t xml:space="preserve"> </w:t>
      </w:r>
      <w:r w:rsidR="001250F9" w:rsidRPr="00F413BD">
        <w:rPr>
          <w:lang w:val="es-ES_tradnl"/>
        </w:rPr>
        <w:t xml:space="preserve">a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1250F9" w:rsidRPr="00F413BD">
        <w:rPr>
          <w:lang w:val="es-ES_tradnl"/>
        </w:rPr>
        <w:t xml:space="preserve">a que exponga con más detalle el </w:t>
      </w:r>
      <w:r w:rsidR="00E2427F" w:rsidRPr="00F413BD">
        <w:rPr>
          <w:lang w:val="es-ES_tradnl"/>
        </w:rPr>
        <w:t>párrafo</w:t>
      </w:r>
      <w:r w:rsidR="00641BA2" w:rsidRPr="00F413BD">
        <w:rPr>
          <w:lang w:val="es-ES_tradnl"/>
        </w:rPr>
        <w:t xml:space="preserve"> </w:t>
      </w:r>
      <w:r w:rsidR="00B35120" w:rsidRPr="00F413BD">
        <w:rPr>
          <w:lang w:val="es-ES_tradnl"/>
        </w:rPr>
        <w:t>5)</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774240" w:rsidRPr="00F413BD">
        <w:rPr>
          <w:lang w:val="es-ES_tradnl"/>
        </w:rPr>
        <w:t xml:space="preserve">que tiene por objeto </w:t>
      </w:r>
      <w:r w:rsidR="005B3EFD" w:rsidRPr="00F413BD">
        <w:rPr>
          <w:lang w:val="es-ES_tradnl"/>
        </w:rPr>
        <w:t xml:space="preserve">el </w:t>
      </w:r>
      <w:r w:rsidR="00F11EC8" w:rsidRPr="00F413BD">
        <w:rPr>
          <w:lang w:val="es-ES_tradnl"/>
        </w:rPr>
        <w:t>alcance de la sustitución</w:t>
      </w:r>
      <w:r w:rsidR="00B35120" w:rsidRPr="00F413BD">
        <w:rPr>
          <w:lang w:val="es-ES_tradnl"/>
        </w:rPr>
        <w:t>,</w:t>
      </w:r>
      <w:r w:rsidR="00641BA2" w:rsidRPr="00F413BD">
        <w:rPr>
          <w:lang w:val="es-ES_tradnl"/>
        </w:rPr>
        <w:t xml:space="preserve"> </w:t>
      </w:r>
      <w:r w:rsidR="00B35120" w:rsidRPr="00F413BD">
        <w:rPr>
          <w:lang w:val="es-ES_tradnl"/>
        </w:rPr>
        <w:t>particu</w:t>
      </w:r>
      <w:r w:rsidR="004D3A5C" w:rsidRPr="00F413BD">
        <w:rPr>
          <w:lang w:val="es-ES_tradnl"/>
        </w:rPr>
        <w:t>larmente</w:t>
      </w:r>
      <w:r w:rsidR="00641BA2" w:rsidRPr="00F413BD">
        <w:rPr>
          <w:lang w:val="es-ES_tradnl"/>
        </w:rPr>
        <w:t xml:space="preserve"> </w:t>
      </w:r>
      <w:r w:rsidR="002630C6" w:rsidRPr="00F413BD">
        <w:rPr>
          <w:lang w:val="es-ES_tradnl"/>
        </w:rPr>
        <w:t xml:space="preserve">en lo que respecta a </w:t>
      </w:r>
      <w:r w:rsidR="00B94079" w:rsidRPr="00F413BD">
        <w:rPr>
          <w:lang w:val="es-ES_tradnl"/>
        </w:rPr>
        <w:t>la noción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31381" w:rsidRPr="00F413BD">
        <w:rPr>
          <w:lang w:val="es-ES_tradnl"/>
        </w:rPr>
        <w:t>equivalencia</w:t>
      </w:r>
      <w:r w:rsidR="00B35120" w:rsidRPr="00F413BD">
        <w:rPr>
          <w:lang w:val="es-ES_tradnl"/>
        </w:rPr>
        <w:t>.</w:t>
      </w:r>
    </w:p>
    <w:p w:rsidR="003F46FB" w:rsidRDefault="003F46FB"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3F788D" w:rsidRPr="00F413BD">
        <w:rPr>
          <w:lang w:val="es-ES_tradnl"/>
        </w:rPr>
        <w:t>sustituir</w:t>
      </w:r>
      <w:r w:rsidR="00641BA2" w:rsidRPr="00F413BD">
        <w:rPr>
          <w:lang w:val="es-ES_tradnl"/>
        </w:rPr>
        <w:t xml:space="preserve"> </w:t>
      </w:r>
      <w:r w:rsidR="0084440D" w:rsidRPr="00F413BD">
        <w:rPr>
          <w:lang w:val="es-ES_tradnl"/>
        </w:rPr>
        <w:t>la</w:t>
      </w:r>
      <w:r w:rsidR="00641BA2" w:rsidRPr="00F413BD">
        <w:rPr>
          <w:lang w:val="es-ES_tradnl"/>
        </w:rPr>
        <w:t xml:space="preserve"> </w:t>
      </w:r>
      <w:r w:rsidR="0084440D" w:rsidRPr="00F413BD">
        <w:rPr>
          <w:lang w:val="es-ES_tradnl"/>
        </w:rPr>
        <w:t>palabra</w:t>
      </w:r>
      <w:r w:rsidR="00641BA2" w:rsidRPr="00F413BD">
        <w:rPr>
          <w:lang w:val="es-ES_tradnl"/>
        </w:rPr>
        <w:t xml:space="preserve"> </w:t>
      </w:r>
      <w:r w:rsidR="009E559F" w:rsidRPr="00F413BD">
        <w:rPr>
          <w:lang w:val="es-ES_tradnl"/>
        </w:rPr>
        <w:t>“</w:t>
      </w:r>
      <w:r w:rsidR="003F788D" w:rsidRPr="00F413BD">
        <w:rPr>
          <w:lang w:val="es-ES_tradnl"/>
        </w:rPr>
        <w:t>equivalente</w:t>
      </w:r>
      <w:r w:rsidR="005C38BA" w:rsidRPr="00F413BD">
        <w:rPr>
          <w:lang w:val="es-ES_tradnl"/>
        </w:rPr>
        <w:t>s</w:t>
      </w:r>
      <w:r w:rsidR="009E559F" w:rsidRPr="00F413BD">
        <w:rPr>
          <w:lang w:val="es-ES_tradnl"/>
        </w:rPr>
        <w:t>”</w:t>
      </w:r>
      <w:r w:rsidR="00641BA2" w:rsidRPr="00F413BD">
        <w:rPr>
          <w:lang w:val="es-ES_tradnl"/>
        </w:rPr>
        <w:t xml:space="preserve"> </w:t>
      </w:r>
      <w:r w:rsidR="003F788D" w:rsidRPr="00F413BD">
        <w:rPr>
          <w:lang w:val="es-ES_tradnl"/>
        </w:rPr>
        <w:t xml:space="preserve">por </w:t>
      </w:r>
      <w:r w:rsidR="009E559F" w:rsidRPr="00F413BD">
        <w:rPr>
          <w:lang w:val="es-ES_tradnl"/>
        </w:rPr>
        <w:t>“</w:t>
      </w:r>
      <w:r w:rsidR="00FE3206" w:rsidRPr="00F413BD">
        <w:rPr>
          <w:lang w:val="es-ES_tradnl"/>
        </w:rPr>
        <w:t>quedarán comprendidos en</w:t>
      </w:r>
      <w:r w:rsidR="009E559F" w:rsidRPr="00F413BD">
        <w:rPr>
          <w:lang w:val="es-ES_tradnl"/>
        </w:rPr>
        <w:t>”</w:t>
      </w:r>
      <w:r w:rsidR="003F788D" w:rsidRPr="00F413BD">
        <w:rPr>
          <w:lang w:val="es-ES_tradnl"/>
        </w:rPr>
        <w:t xml:space="preserve">, con lo cual </w:t>
      </w:r>
      <w:r w:rsidR="00CF1BD0" w:rsidRPr="00F413BD">
        <w:rPr>
          <w:lang w:val="es-ES_tradnl"/>
        </w:rPr>
        <w:t>el texto</w:t>
      </w:r>
      <w:r w:rsidR="0024350D" w:rsidRPr="00F413BD">
        <w:rPr>
          <w:lang w:val="es-ES_tradnl"/>
        </w:rPr>
        <w:t xml:space="preserve"> </w:t>
      </w:r>
      <w:r w:rsidR="003F788D" w:rsidRPr="00F413BD">
        <w:rPr>
          <w:lang w:val="es-ES_tradnl"/>
        </w:rPr>
        <w:t xml:space="preserve">diría </w:t>
      </w:r>
      <w:r w:rsidR="009E559F" w:rsidRPr="00F413BD">
        <w:rPr>
          <w:lang w:val="es-ES_tradnl"/>
        </w:rPr>
        <w:t>“</w:t>
      </w:r>
      <w:r w:rsidR="00B35120" w:rsidRPr="00F413BD">
        <w:rPr>
          <w:lang w:val="es-ES_tradnl"/>
        </w:rPr>
        <w:t>[...]</w:t>
      </w:r>
      <w:r w:rsidR="00641BA2" w:rsidRPr="00F413BD">
        <w:rPr>
          <w:lang w:val="es-ES_tradnl"/>
        </w:rPr>
        <w:t xml:space="preserve"> </w:t>
      </w:r>
      <w:r w:rsidR="00181992" w:rsidRPr="00F413BD">
        <w:rPr>
          <w:lang w:val="es-ES_tradnl"/>
        </w:rPr>
        <w:t>los nombres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D44D51" w:rsidRPr="00F413BD">
        <w:rPr>
          <w:lang w:val="es-ES_tradnl"/>
        </w:rPr>
        <w:t>enumerados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E0172" w:rsidRPr="00F413BD">
        <w:rPr>
          <w:lang w:val="es-ES_tradnl"/>
        </w:rPr>
        <w:t>el registro</w:t>
      </w:r>
      <w:r w:rsidR="00787C0F" w:rsidRPr="00F413BD">
        <w:rPr>
          <w:lang w:val="es-ES_tradnl"/>
        </w:rPr>
        <w:t xml:space="preserve"> </w:t>
      </w:r>
      <w:r w:rsidR="00C60C77" w:rsidRPr="00F413BD">
        <w:rPr>
          <w:lang w:val="es-ES_tradnl"/>
        </w:rPr>
        <w:t xml:space="preserve">o registros </w:t>
      </w:r>
      <w:r w:rsidR="00787C0F" w:rsidRPr="00F413BD">
        <w:rPr>
          <w:lang w:val="es-ES_tradnl"/>
        </w:rPr>
        <w:t>nacional</w:t>
      </w:r>
      <w:r w:rsidR="00C60C77" w:rsidRPr="00F413BD">
        <w:rPr>
          <w:lang w:val="es-ES_tradnl"/>
        </w:rPr>
        <w:t>es</w:t>
      </w:r>
      <w:r w:rsidR="00787C0F" w:rsidRPr="00F413BD">
        <w:rPr>
          <w:lang w:val="es-ES_tradnl"/>
        </w:rPr>
        <w:t xml:space="preserve"> o regional</w:t>
      </w:r>
      <w:r w:rsidR="00C60C77" w:rsidRPr="00F413BD">
        <w:rPr>
          <w:lang w:val="es-ES_tradnl"/>
        </w:rPr>
        <w:t xml:space="preserve">es </w:t>
      </w:r>
      <w:r w:rsidR="00484B7A" w:rsidRPr="00F413BD">
        <w:rPr>
          <w:lang w:val="es-ES_tradnl"/>
        </w:rPr>
        <w:t xml:space="preserve">quedarán comprendidos en los </w:t>
      </w:r>
      <w:r w:rsidR="00D44D51" w:rsidRPr="00F413BD">
        <w:rPr>
          <w:lang w:val="es-ES_tradnl"/>
        </w:rPr>
        <w:t>enumerados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0B5F21" w:rsidRPr="00F413BD">
        <w:rPr>
          <w:lang w:val="es-ES_tradnl"/>
        </w:rPr>
        <w:t xml:space="preserve">el registro </w:t>
      </w:r>
      <w:r w:rsidR="000F4615" w:rsidRPr="00F413BD">
        <w:rPr>
          <w:lang w:val="es-ES_tradnl"/>
        </w:rPr>
        <w:t>internacional que los haya sustituido</w:t>
      </w:r>
      <w:r w:rsidR="009E559F" w:rsidRPr="00F413BD">
        <w:rPr>
          <w:lang w:val="es-ES_tradnl"/>
        </w:rPr>
        <w:t>”</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26046" w:rsidRPr="00F413BD">
        <w:rPr>
          <w:lang w:val="es-ES_tradnl"/>
        </w:rPr>
        <w:t xml:space="preserve">es precisa aún otra </w:t>
      </w:r>
      <w:r w:rsidR="00FC5144" w:rsidRPr="00F413BD">
        <w:rPr>
          <w:lang w:val="es-ES_tradnl"/>
        </w:rPr>
        <w:t>modificación</w:t>
      </w:r>
      <w:r w:rsidR="00F87B7C" w:rsidRPr="00F413BD">
        <w:rPr>
          <w:lang w:val="es-ES_tradnl"/>
        </w:rPr>
        <w:t xml:space="preserve"> </w:t>
      </w:r>
      <w:r w:rsidR="00A26046" w:rsidRPr="00F413BD">
        <w:rPr>
          <w:lang w:val="es-ES_tradnl"/>
        </w:rPr>
        <w:t xml:space="preserve">del </w:t>
      </w:r>
      <w:r w:rsidR="00CF1BD0" w:rsidRPr="00F413BD">
        <w:rPr>
          <w:lang w:val="es-ES_tradnl"/>
        </w:rPr>
        <w:t>texto</w:t>
      </w:r>
      <w:r w:rsidR="00A26046" w:rsidRPr="00F413BD">
        <w:rPr>
          <w:lang w:val="es-ES_tradnl"/>
        </w:rPr>
        <w:t xml:space="preserve">, </w:t>
      </w:r>
      <w:r w:rsidR="00BF7D01" w:rsidRPr="00F413BD">
        <w:rPr>
          <w:lang w:val="es-ES_tradnl"/>
        </w:rPr>
        <w:t xml:space="preserve">pues </w:t>
      </w:r>
      <w:r w:rsidR="00A26046" w:rsidRPr="00F413BD">
        <w:rPr>
          <w:lang w:val="es-ES_tradnl"/>
        </w:rPr>
        <w:t xml:space="preserve">el proyecto </w:t>
      </w:r>
      <w:r w:rsidR="00BF7D01" w:rsidRPr="00F413BD">
        <w:rPr>
          <w:lang w:val="es-ES_tradnl"/>
        </w:rPr>
        <w:t xml:space="preserve">dice </w:t>
      </w:r>
      <w:r w:rsidR="009E559F" w:rsidRPr="00F413BD">
        <w:rPr>
          <w:lang w:val="es-ES_tradnl"/>
        </w:rPr>
        <w:t>“</w:t>
      </w:r>
      <w:r w:rsidR="00B35120" w:rsidRPr="00F413BD">
        <w:rPr>
          <w:lang w:val="es-ES_tradnl"/>
        </w:rPr>
        <w:t>[…]</w:t>
      </w:r>
      <w:r w:rsidR="00641BA2" w:rsidRPr="00F413BD">
        <w:rPr>
          <w:lang w:val="es-ES_tradnl"/>
        </w:rPr>
        <w:t xml:space="preserve"> </w:t>
      </w:r>
      <w:r w:rsidR="00181992" w:rsidRPr="00F413BD">
        <w:rPr>
          <w:lang w:val="es-ES_tradnl"/>
        </w:rPr>
        <w:t>los nombres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9E559F" w:rsidRPr="00F413BD">
        <w:rPr>
          <w:lang w:val="es-ES_tradnl"/>
        </w:rPr>
        <w:t>”</w:t>
      </w:r>
      <w:r w:rsidR="00B35120" w:rsidRPr="00F413BD">
        <w:rPr>
          <w:lang w:val="es-ES_tradnl"/>
        </w:rPr>
        <w:t>.</w:t>
      </w:r>
      <w:r w:rsidR="00641BA2" w:rsidRPr="00F413BD">
        <w:rPr>
          <w:lang w:val="es-ES_tradnl"/>
        </w:rPr>
        <w:t xml:space="preserve">  </w:t>
      </w:r>
      <w:r w:rsidR="00B707CE" w:rsidRPr="00F413BD">
        <w:rPr>
          <w:lang w:val="es-ES_tradnl"/>
        </w:rPr>
        <w:t xml:space="preserve">Sostuvo que se deberá </w:t>
      </w:r>
      <w:r w:rsidR="00DB3C15" w:rsidRPr="00F413BD">
        <w:rPr>
          <w:lang w:val="es-ES_tradnl"/>
        </w:rPr>
        <w:t>suprimir</w:t>
      </w:r>
      <w:r w:rsidR="00B707CE" w:rsidRPr="00F413BD">
        <w:rPr>
          <w:lang w:val="es-ES_tradnl"/>
        </w:rPr>
        <w:t xml:space="preserve"> </w:t>
      </w:r>
      <w:r w:rsidR="009E559F" w:rsidRPr="00F413BD">
        <w:rPr>
          <w:lang w:val="es-ES_tradnl"/>
        </w:rPr>
        <w:t>“</w:t>
      </w:r>
      <w:r w:rsidR="00181992" w:rsidRPr="00F413BD">
        <w:rPr>
          <w:lang w:val="es-ES_tradnl"/>
        </w:rPr>
        <w:t>los nombres</w:t>
      </w:r>
      <w:r w:rsidR="00641BA2" w:rsidRPr="00F413BD">
        <w:rPr>
          <w:lang w:val="es-ES_tradnl"/>
        </w:rPr>
        <w:t xml:space="preserve"> </w:t>
      </w:r>
      <w:r w:rsidR="00B707CE" w:rsidRPr="00F413BD">
        <w:rPr>
          <w:lang w:val="es-ES_tradnl"/>
        </w:rPr>
        <w:t>de</w:t>
      </w:r>
      <w:r w:rsidR="009E559F" w:rsidRPr="00F413BD">
        <w:rPr>
          <w:lang w:val="es-ES_tradnl"/>
        </w:rPr>
        <w:t>”</w:t>
      </w:r>
      <w:r w:rsidR="00641BA2" w:rsidRPr="00F413BD">
        <w:rPr>
          <w:lang w:val="es-ES_tradnl"/>
        </w:rPr>
        <w:t xml:space="preserve"> </w:t>
      </w:r>
      <w:r w:rsidR="00B707CE" w:rsidRPr="00F413BD">
        <w:rPr>
          <w:lang w:val="es-ES_tradnl"/>
        </w:rPr>
        <w:t xml:space="preserve">y la redacción quedaría así:  </w:t>
      </w:r>
      <w:r w:rsidR="009E559F" w:rsidRPr="00F413BD">
        <w:rPr>
          <w:lang w:val="es-ES_tradnl"/>
        </w:rPr>
        <w:t>“</w:t>
      </w:r>
      <w:r w:rsidR="00B35120" w:rsidRPr="00F413BD">
        <w:rPr>
          <w:lang w:val="es-ES_tradnl"/>
        </w:rPr>
        <w:t>[…]</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031EDB" w:rsidRPr="00F413BD">
        <w:rPr>
          <w:lang w:val="es-ES_tradnl"/>
        </w:rPr>
        <w:t xml:space="preserve">enumerados en el registro o registros nacionales o regionales quedarán comprendidos en los enumerados en el registro </w:t>
      </w:r>
      <w:r w:rsidR="000F4615" w:rsidRPr="00F413BD">
        <w:rPr>
          <w:lang w:val="es-ES_tradnl"/>
        </w:rPr>
        <w:t>internacional que los haya sustituido</w:t>
      </w:r>
      <w:r w:rsidR="009E559F" w:rsidRPr="00F413BD">
        <w:rPr>
          <w:lang w:val="es-ES_tradnl"/>
        </w:rPr>
        <w:t>”</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54148F" w:rsidRPr="00F413BD">
        <w:rPr>
          <w:lang w:val="es-ES_tradnl"/>
        </w:rPr>
        <w:t xml:space="preserve">planteó </w:t>
      </w:r>
      <w:r w:rsidR="00E174DA" w:rsidRPr="00F413BD">
        <w:rPr>
          <w:lang w:val="es-ES_tradnl"/>
        </w:rPr>
        <w:t>la cuestión</w:t>
      </w:r>
      <w:r w:rsidR="00641BA2" w:rsidRPr="00F413BD">
        <w:rPr>
          <w:lang w:val="es-ES_tradnl"/>
        </w:rPr>
        <w:t xml:space="preserve"> </w:t>
      </w:r>
      <w:r w:rsidR="0054148F" w:rsidRPr="00F413BD">
        <w:rPr>
          <w:lang w:val="es-ES_tradnl"/>
        </w:rPr>
        <w:t xml:space="preserve">de cuando </w:t>
      </w:r>
      <w:r w:rsidR="002C05DA" w:rsidRPr="00F413BD">
        <w:rPr>
          <w:lang w:val="es-ES_tradnl"/>
        </w:rPr>
        <w:t>el</w:t>
      </w:r>
      <w:r w:rsidR="00641BA2" w:rsidRPr="00F413BD">
        <w:rPr>
          <w:lang w:val="es-ES_tradnl"/>
        </w:rPr>
        <w:t xml:space="preserve"> </w:t>
      </w:r>
      <w:r w:rsidR="0054148F" w:rsidRPr="00F413BD">
        <w:rPr>
          <w:lang w:val="es-ES_tradnl"/>
        </w:rPr>
        <w:t>registro internacional</w:t>
      </w:r>
      <w:r w:rsidR="00641BA2" w:rsidRPr="00F413BD">
        <w:rPr>
          <w:lang w:val="es-ES_tradnl"/>
        </w:rPr>
        <w:t xml:space="preserve"> </w:t>
      </w:r>
      <w:r w:rsidR="0054148F" w:rsidRPr="00F413BD">
        <w:rPr>
          <w:lang w:val="es-ES_tradnl"/>
        </w:rPr>
        <w:t xml:space="preserve">contenga </w:t>
      </w:r>
      <w:r w:rsidR="00ED7055" w:rsidRPr="00F413BD">
        <w:rPr>
          <w:lang w:val="es-ES_tradnl"/>
        </w:rPr>
        <w:t>productos</w:t>
      </w:r>
      <w:r w:rsidR="00641BA2" w:rsidRPr="00F413BD">
        <w:rPr>
          <w:lang w:val="es-ES_tradnl"/>
        </w:rPr>
        <w:t xml:space="preserve"> </w:t>
      </w:r>
      <w:r w:rsidR="0054148F" w:rsidRPr="00F413BD">
        <w:rPr>
          <w:lang w:val="es-ES_tradnl"/>
        </w:rPr>
        <w:t xml:space="preserve">que sean más amplios, </w:t>
      </w:r>
      <w:r w:rsidR="00CA7761" w:rsidRPr="00F413BD">
        <w:rPr>
          <w:lang w:val="es-ES_tradnl"/>
        </w:rPr>
        <w:t>mientras</w:t>
      </w:r>
      <w:r w:rsidR="00641BA2" w:rsidRPr="00F413BD">
        <w:rPr>
          <w:lang w:val="es-ES_tradnl"/>
        </w:rPr>
        <w:t xml:space="preserve"> </w:t>
      </w:r>
      <w:r w:rsidR="00CA7761" w:rsidRPr="00F413BD">
        <w:rPr>
          <w:lang w:val="es-ES_tradnl"/>
        </w:rPr>
        <w:t>que</w:t>
      </w:r>
      <w:r w:rsidR="00641BA2" w:rsidRPr="00F413BD">
        <w:rPr>
          <w:lang w:val="es-ES_tradnl"/>
        </w:rPr>
        <w:t xml:space="preserve"> </w:t>
      </w:r>
      <w:r w:rsidR="00B2491B" w:rsidRPr="00F413BD">
        <w:rPr>
          <w:lang w:val="es-ES_tradnl"/>
        </w:rPr>
        <w:t>el registro</w:t>
      </w:r>
      <w:r w:rsidR="00686A0B" w:rsidRPr="00F413BD">
        <w:rPr>
          <w:lang w:val="es-ES_tradnl"/>
        </w:rPr>
        <w:t xml:space="preserve"> nacional</w:t>
      </w:r>
      <w:r w:rsidR="00641BA2" w:rsidRPr="00F413BD">
        <w:rPr>
          <w:lang w:val="es-ES_tradnl"/>
        </w:rPr>
        <w:t xml:space="preserve"> </w:t>
      </w:r>
      <w:r w:rsidR="009E0827" w:rsidRPr="00F413BD">
        <w:rPr>
          <w:lang w:val="es-ES_tradnl"/>
        </w:rPr>
        <w:t xml:space="preserve">comprenda </w:t>
      </w:r>
      <w:r w:rsidR="009B4387" w:rsidRPr="00F413BD">
        <w:rPr>
          <w:lang w:val="es-ES_tradnl"/>
        </w:rPr>
        <w:t>exclusivamente</w:t>
      </w:r>
      <w:r w:rsidR="00641BA2" w:rsidRPr="00F413BD">
        <w:rPr>
          <w:lang w:val="es-ES_tradnl"/>
        </w:rPr>
        <w:t xml:space="preserve"> </w:t>
      </w:r>
      <w:r w:rsidR="009E0827" w:rsidRPr="00F413BD">
        <w:rPr>
          <w:lang w:val="es-ES_tradnl"/>
        </w:rPr>
        <w:t xml:space="preserve">una porción determinada de dichos </w:t>
      </w:r>
      <w:r w:rsidR="00ED7055" w:rsidRPr="00F413BD">
        <w:rPr>
          <w:lang w:val="es-ES_tradnl"/>
        </w:rPr>
        <w:t>productos</w:t>
      </w:r>
      <w:r w:rsidR="00B35120" w:rsidRPr="00F413BD">
        <w:rPr>
          <w:lang w:val="es-ES_tradnl"/>
        </w:rPr>
        <w:t>;</w:t>
      </w:r>
      <w:r w:rsidR="00641BA2" w:rsidRPr="00F413BD">
        <w:rPr>
          <w:lang w:val="es-ES_tradnl"/>
        </w:rPr>
        <w:t xml:space="preserve">  </w:t>
      </w:r>
      <w:r w:rsidR="00827318" w:rsidRPr="00F413BD">
        <w:rPr>
          <w:lang w:val="es-ES_tradnl"/>
        </w:rPr>
        <w:t xml:space="preserve">en el supuesto de que se presente una </w:t>
      </w:r>
      <w:r w:rsidR="00DB3C15" w:rsidRPr="00F413BD">
        <w:rPr>
          <w:lang w:val="es-ES_tradnl"/>
        </w:rPr>
        <w:t>reivindicación</w:t>
      </w:r>
      <w:r w:rsidR="00827318" w:rsidRPr="00F413BD">
        <w:rPr>
          <w:lang w:val="es-ES_tradnl"/>
        </w:rPr>
        <w:t xml:space="preserve"> de </w:t>
      </w:r>
      <w:r w:rsidR="00B35120" w:rsidRPr="00F413BD">
        <w:rPr>
          <w:lang w:val="es-ES_tradnl"/>
        </w:rPr>
        <w:t>prior</w:t>
      </w:r>
      <w:r w:rsidR="00C0738F" w:rsidRPr="00F413BD">
        <w:rPr>
          <w:lang w:val="es-ES_tradnl"/>
        </w:rPr>
        <w:t>idad</w:t>
      </w:r>
      <w:r w:rsidR="00B35120" w:rsidRPr="00F413BD">
        <w:rPr>
          <w:lang w:val="es-ES_tradnl"/>
        </w:rPr>
        <w:t>,</w:t>
      </w:r>
      <w:r w:rsidR="00641BA2" w:rsidRPr="00F413BD">
        <w:rPr>
          <w:lang w:val="es-ES_tradnl"/>
        </w:rPr>
        <w:t xml:space="preserve"> </w:t>
      </w:r>
      <w:r w:rsidR="00371324" w:rsidRPr="00F413BD">
        <w:rPr>
          <w:lang w:val="es-ES_tradnl"/>
        </w:rPr>
        <w:t xml:space="preserve">entiende </w:t>
      </w:r>
      <w:r w:rsidR="00E435DB" w:rsidRPr="00F413BD">
        <w:rPr>
          <w:lang w:val="es-ES_tradnl"/>
        </w:rPr>
        <w:t>que</w:t>
      </w:r>
      <w:r w:rsidR="00641BA2" w:rsidRPr="00F413BD">
        <w:rPr>
          <w:lang w:val="es-ES_tradnl"/>
        </w:rPr>
        <w:t xml:space="preserve"> </w:t>
      </w:r>
      <w:r w:rsidR="001E19A0" w:rsidRPr="00F413BD">
        <w:rPr>
          <w:lang w:val="es-ES_tradnl"/>
        </w:rPr>
        <w:t xml:space="preserve">la </w:t>
      </w:r>
      <w:r w:rsidR="00DC3B92" w:rsidRPr="00F413BD">
        <w:rPr>
          <w:lang w:val="es-ES_tradnl"/>
        </w:rPr>
        <w:t>fecha de depósito</w:t>
      </w:r>
      <w:r w:rsidR="00641BA2" w:rsidRPr="00F413BD">
        <w:rPr>
          <w:lang w:val="es-ES_tradnl"/>
        </w:rPr>
        <w:t xml:space="preserve"> </w:t>
      </w:r>
      <w:r w:rsidR="001E19A0" w:rsidRPr="00F413BD">
        <w:rPr>
          <w:lang w:val="es-ES_tradnl"/>
        </w:rPr>
        <w:t xml:space="preserve">anterior se aplicará </w:t>
      </w:r>
      <w:r w:rsidR="009B4387" w:rsidRPr="00F413BD">
        <w:rPr>
          <w:lang w:val="es-ES_tradnl"/>
        </w:rPr>
        <w:t>exclusivamente</w:t>
      </w:r>
      <w:r w:rsidR="00641BA2" w:rsidRPr="00F413BD">
        <w:rPr>
          <w:lang w:val="es-ES_tradnl"/>
        </w:rPr>
        <w:t xml:space="preserve"> </w:t>
      </w:r>
      <w:r w:rsidR="001E19A0" w:rsidRPr="00F413BD">
        <w:rPr>
          <w:lang w:val="es-ES_tradnl"/>
        </w:rPr>
        <w:t xml:space="preserve">a dicha porción determinada </w:t>
      </w:r>
      <w:r w:rsidR="00A97157" w:rsidRPr="00F413BD">
        <w:rPr>
          <w:lang w:val="es-ES_tradnl"/>
        </w:rPr>
        <w:t xml:space="preserve">de </w:t>
      </w:r>
      <w:r w:rsidR="00ED7055" w:rsidRPr="00F413BD">
        <w:rPr>
          <w:lang w:val="es-ES_tradnl"/>
        </w:rPr>
        <w:t>productos</w:t>
      </w:r>
      <w:r w:rsidR="00641BA2" w:rsidRPr="00F413BD">
        <w:rPr>
          <w:lang w:val="es-ES_tradnl"/>
        </w:rPr>
        <w:t xml:space="preserve"> </w:t>
      </w:r>
      <w:r w:rsidR="001E19A0" w:rsidRPr="00F413BD">
        <w:rPr>
          <w:lang w:val="es-ES_tradnl"/>
        </w:rPr>
        <w:t xml:space="preserve">que queden comprendidos en la </w:t>
      </w:r>
      <w:r w:rsidR="00B35120" w:rsidRPr="00F413BD">
        <w:rPr>
          <w:lang w:val="es-ES_tradnl"/>
        </w:rPr>
        <w:t>indica</w:t>
      </w:r>
      <w:r w:rsidR="00570AAC" w:rsidRPr="00F413BD">
        <w:rPr>
          <w:lang w:val="es-ES_tradnl"/>
        </w:rPr>
        <w:t>ción</w:t>
      </w:r>
      <w:r w:rsidR="001E19A0" w:rsidRPr="00F413BD">
        <w:rPr>
          <w:lang w:val="es-ES_tradnl"/>
        </w:rPr>
        <w:t xml:space="preserve"> más amplia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Australia</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B7D19" w:rsidRPr="00F413BD">
        <w:rPr>
          <w:lang w:val="es-ES_tradnl"/>
        </w:rPr>
        <w:t xml:space="preserve">se dé por sentado que </w:t>
      </w:r>
      <w:r w:rsidR="00B20879" w:rsidRPr="00F413BD">
        <w:rPr>
          <w:lang w:val="es-ES_tradnl"/>
        </w:rPr>
        <w:t xml:space="preserve">las </w:t>
      </w:r>
      <w:r w:rsidR="007B7D19" w:rsidRPr="00F413BD">
        <w:rPr>
          <w:lang w:val="es-ES_tradnl"/>
        </w:rPr>
        <w:t xml:space="preserve">propuestas de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7B7D19" w:rsidRPr="00F413BD">
        <w:rPr>
          <w:lang w:val="es-ES_tradnl"/>
        </w:rPr>
        <w:t xml:space="preserve">disipan la inquietud relativa a </w:t>
      </w:r>
      <w:r w:rsidR="003A38C2" w:rsidRPr="00F413BD">
        <w:rPr>
          <w:lang w:val="es-ES_tradnl"/>
        </w:rPr>
        <w:t>la correspondencia</w:t>
      </w:r>
      <w:r w:rsidR="00641BA2" w:rsidRPr="00F413BD">
        <w:rPr>
          <w:lang w:val="es-ES_tradnl"/>
        </w:rPr>
        <w:t xml:space="preserve"> </w:t>
      </w:r>
      <w:r w:rsidR="00337BDB" w:rsidRPr="00F413BD">
        <w:rPr>
          <w:lang w:val="es-ES_tradnl"/>
        </w:rPr>
        <w:t>entre</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D44D51" w:rsidRPr="00F413BD">
        <w:rPr>
          <w:lang w:val="es-ES_tradnl"/>
        </w:rPr>
        <w:t>enumerados</w:t>
      </w:r>
      <w:r w:rsidR="00641BA2" w:rsidRPr="00F413BD">
        <w:rPr>
          <w:lang w:val="es-ES_tradnl"/>
        </w:rPr>
        <w:t xml:space="preserve"> </w:t>
      </w:r>
      <w:r w:rsidR="00DF570A" w:rsidRPr="00F413BD">
        <w:rPr>
          <w:lang w:val="es-ES_tradnl"/>
        </w:rPr>
        <w:t xml:space="preserve">en el registro o registros nacionales o regionales </w:t>
      </w:r>
      <w:r w:rsidR="0039008D" w:rsidRPr="00F413BD">
        <w:rPr>
          <w:lang w:val="es-ES_tradnl"/>
        </w:rPr>
        <w:t xml:space="preserve">y </w:t>
      </w:r>
      <w:r w:rsidR="00DF570A" w:rsidRPr="00F413BD">
        <w:rPr>
          <w:lang w:val="es-ES_tradnl"/>
        </w:rPr>
        <w:t>los enumerados en el registro internacional que los haya sustituid</w:t>
      </w:r>
      <w:r w:rsidR="00EA2E4D" w:rsidRPr="00F413BD">
        <w:rPr>
          <w:lang w:val="es-ES_tradnl"/>
        </w:rPr>
        <w:t>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2717B" w:rsidRPr="00F413BD">
        <w:rPr>
          <w:lang w:val="es-ES_tradnl"/>
        </w:rPr>
        <w:t xml:space="preserve">en los anteriores debates se </w:t>
      </w:r>
      <w:r w:rsidR="00D44B17" w:rsidRPr="00F413BD">
        <w:rPr>
          <w:lang w:val="es-ES_tradnl"/>
        </w:rPr>
        <w:t>concluyó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2717B" w:rsidRPr="00F413BD">
        <w:rPr>
          <w:lang w:val="es-ES_tradnl"/>
        </w:rPr>
        <w:t xml:space="preserve">no era preciso </w:t>
      </w:r>
      <w:r w:rsidR="00040792" w:rsidRPr="00F413BD">
        <w:rPr>
          <w:lang w:val="es-ES_tradnl"/>
        </w:rPr>
        <w:t>que sean idéntico</w:t>
      </w:r>
      <w:r w:rsidR="00941E37" w:rsidRPr="00F413BD">
        <w:rPr>
          <w:lang w:val="es-ES_tradnl"/>
        </w:rPr>
        <w:t>s</w:t>
      </w:r>
      <w:r w:rsidR="00040792" w:rsidRPr="00F413BD">
        <w:rPr>
          <w:lang w:val="es-ES_tradnl"/>
        </w:rPr>
        <w:t xml:space="preserve"> en sentido </w:t>
      </w:r>
      <w:r w:rsidR="00960C94" w:rsidRPr="00F413BD">
        <w:rPr>
          <w:lang w:val="es-ES_tradnl"/>
        </w:rPr>
        <w:t>estricto</w:t>
      </w:r>
      <w:r w:rsidR="00040792" w:rsidRPr="00F413BD">
        <w:rPr>
          <w:lang w:val="es-ES_tradnl"/>
        </w:rPr>
        <w:t xml:space="preserve"> el registro internacional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E0172" w:rsidRPr="00F413BD">
        <w:rPr>
          <w:lang w:val="es-ES_tradnl"/>
        </w:rPr>
        <w:t>el registro</w:t>
      </w:r>
      <w:r w:rsidR="00787C0F" w:rsidRPr="00F413BD">
        <w:rPr>
          <w:lang w:val="es-ES_tradnl"/>
        </w:rPr>
        <w:t xml:space="preserve"> nacional o regional</w:t>
      </w:r>
      <w:r w:rsidR="00641BA2" w:rsidRPr="00F413BD">
        <w:rPr>
          <w:lang w:val="es-ES_tradnl"/>
        </w:rPr>
        <w:t xml:space="preserve"> </w:t>
      </w:r>
      <w:r w:rsidR="00040792" w:rsidRPr="00F413BD">
        <w:rPr>
          <w:lang w:val="es-ES_tradnl"/>
        </w:rPr>
        <w:t>que lo susti</w:t>
      </w:r>
      <w:r w:rsidR="00840FC6" w:rsidRPr="00F413BD">
        <w:rPr>
          <w:lang w:val="es-ES_tradnl"/>
        </w:rPr>
        <w:t>tu</w:t>
      </w:r>
      <w:r w:rsidR="00040792" w:rsidRPr="00F413BD">
        <w:rPr>
          <w:lang w:val="es-ES_tradnl"/>
        </w:rPr>
        <w:t>ya</w:t>
      </w:r>
      <w:r w:rsidR="00B35120" w:rsidRPr="00F413BD">
        <w:rPr>
          <w:lang w:val="es-ES_tradnl"/>
        </w:rPr>
        <w:t>.</w:t>
      </w:r>
      <w:r w:rsidR="00641BA2" w:rsidRPr="00F413BD">
        <w:rPr>
          <w:lang w:val="es-ES_tradnl"/>
        </w:rPr>
        <w:t xml:space="preserve">  </w:t>
      </w:r>
      <w:r w:rsidR="009240F6" w:rsidRPr="00F413BD">
        <w:rPr>
          <w:lang w:val="es-ES_tradnl"/>
        </w:rPr>
        <w:t xml:space="preserve">Agregó </w:t>
      </w:r>
      <w:r w:rsidR="00E435DB" w:rsidRPr="00F413BD">
        <w:rPr>
          <w:lang w:val="es-ES_tradnl"/>
        </w:rPr>
        <w:t>que</w:t>
      </w:r>
      <w:r w:rsidR="00641BA2" w:rsidRPr="00F413BD">
        <w:rPr>
          <w:lang w:val="es-ES_tradnl"/>
        </w:rPr>
        <w:t xml:space="preserve"> </w:t>
      </w:r>
      <w:r w:rsidR="00E36441" w:rsidRPr="00F413BD">
        <w:rPr>
          <w:lang w:val="es-ES_tradnl"/>
        </w:rPr>
        <w:t>la propuesta</w:t>
      </w:r>
      <w:r w:rsidR="00641BA2" w:rsidRPr="00F413BD">
        <w:rPr>
          <w:lang w:val="es-ES_tradnl"/>
        </w:rPr>
        <w:t xml:space="preserve"> </w:t>
      </w:r>
      <w:r w:rsidR="009B6551" w:rsidRPr="00F413BD">
        <w:rPr>
          <w:lang w:val="es-ES_tradnl"/>
        </w:rPr>
        <w:t>de</w:t>
      </w:r>
      <w:r w:rsidR="00641BA2" w:rsidRPr="00F413BD">
        <w:rPr>
          <w:lang w:val="es-ES_tradnl"/>
        </w:rPr>
        <w:t xml:space="preserve"> </w:t>
      </w:r>
      <w:r w:rsidR="009B6551" w:rsidRPr="00F413BD">
        <w:rPr>
          <w:lang w:val="es-ES_tradnl"/>
        </w:rPr>
        <w:t>redacción</w:t>
      </w:r>
      <w:r w:rsidR="00641BA2" w:rsidRPr="00F413BD">
        <w:rPr>
          <w:lang w:val="es-ES_tradnl"/>
        </w:rPr>
        <w:t xml:space="preserve"> </w:t>
      </w:r>
      <w:r w:rsidR="00382EC3" w:rsidRPr="00F413BD">
        <w:rPr>
          <w:lang w:val="es-ES_tradnl"/>
        </w:rPr>
        <w:t xml:space="preserve">refleja simplemente el </w:t>
      </w:r>
      <w:r w:rsidR="001914CA" w:rsidRPr="00F413BD">
        <w:rPr>
          <w:lang w:val="es-ES_tradnl"/>
        </w:rPr>
        <w:t xml:space="preserve">Artículo </w:t>
      </w:r>
      <w:r w:rsidR="00B35120" w:rsidRPr="00F413BD">
        <w:rPr>
          <w:lang w:val="es-ES_tradnl"/>
        </w:rPr>
        <w:t>4</w:t>
      </w:r>
      <w:r w:rsidR="00B35120" w:rsidRPr="00F413BD">
        <w:rPr>
          <w:i/>
          <w:lang w:val="es-ES_tradnl"/>
        </w:rPr>
        <w:t>bis</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487EEC" w:rsidRPr="00F413BD">
        <w:rPr>
          <w:lang w:val="es-ES_tradnl"/>
        </w:rPr>
        <w:t>Protocolo</w:t>
      </w:r>
      <w:r w:rsidR="00641BA2" w:rsidRPr="00F413BD">
        <w:rPr>
          <w:lang w:val="es-ES_tradnl"/>
        </w:rPr>
        <w:t xml:space="preserve"> </w:t>
      </w:r>
      <w:r w:rsidR="00EF4B80" w:rsidRPr="00F413BD">
        <w:rPr>
          <w:lang w:val="es-ES_tradnl"/>
        </w:rPr>
        <w:t>y</w:t>
      </w:r>
      <w:r w:rsidR="00964FC0" w:rsidRPr="00F413BD">
        <w:rPr>
          <w:lang w:val="es-ES_tradnl"/>
        </w:rPr>
        <w:t xml:space="preserve"> que, </w:t>
      </w:r>
      <w:r w:rsidR="00B333F0" w:rsidRPr="00F413BD">
        <w:rPr>
          <w:lang w:val="es-ES_tradnl"/>
        </w:rPr>
        <w:t>por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964FC0" w:rsidRPr="00F413BD">
        <w:rPr>
          <w:lang w:val="es-ES_tradnl"/>
        </w:rPr>
        <w:t xml:space="preserve">es </w:t>
      </w:r>
      <w:r w:rsidR="00B35120" w:rsidRPr="00F413BD">
        <w:rPr>
          <w:lang w:val="es-ES_tradnl"/>
        </w:rPr>
        <w:t>redundant</w:t>
      </w:r>
      <w:r w:rsidR="00964FC0" w:rsidRPr="00F413BD">
        <w:rPr>
          <w:lang w:val="es-ES_tradnl"/>
        </w:rPr>
        <w:t>e</w:t>
      </w:r>
      <w:r w:rsidR="003A02BC" w:rsidRPr="00F413BD">
        <w:rPr>
          <w:lang w:val="es-ES_tradnl"/>
        </w:rPr>
        <w:t xml:space="preserve">, y que valdrá la pena examinar la posibilidad de </w:t>
      </w:r>
      <w:r w:rsidR="00673BCB" w:rsidRPr="00F413BD">
        <w:rPr>
          <w:lang w:val="es-ES_tradnl"/>
        </w:rPr>
        <w:t>suprimir</w:t>
      </w:r>
      <w:r w:rsidR="00641BA2" w:rsidRPr="00F413BD">
        <w:rPr>
          <w:lang w:val="es-ES_tradnl"/>
        </w:rPr>
        <w:t xml:space="preserve"> </w:t>
      </w:r>
      <w:r w:rsidR="00673BCB" w:rsidRPr="00F413BD">
        <w:rPr>
          <w:lang w:val="es-ES_tradnl"/>
        </w:rPr>
        <w:t xml:space="preserve">por completo el </w:t>
      </w:r>
      <w:r w:rsidR="00E2427F" w:rsidRPr="00F413BD">
        <w:rPr>
          <w:lang w:val="es-ES_tradnl"/>
        </w:rPr>
        <w:t>párrafo</w:t>
      </w:r>
      <w:r w:rsidR="00641BA2" w:rsidRPr="00F413BD">
        <w:rPr>
          <w:lang w:val="es-ES_tradnl"/>
        </w:rPr>
        <w:t xml:space="preserve"> </w:t>
      </w:r>
      <w:r w:rsidR="00B35120" w:rsidRPr="00F413BD">
        <w:rPr>
          <w:lang w:val="es-ES_tradnl"/>
        </w:rPr>
        <w:t>5).</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Moldova</w:t>
      </w:r>
      <w:r w:rsidR="00641BA2" w:rsidRPr="00F413BD">
        <w:rPr>
          <w:lang w:val="es-ES_tradnl"/>
        </w:rPr>
        <w:t xml:space="preserve"> </w:t>
      </w:r>
      <w:r w:rsidR="00BE632D" w:rsidRPr="00F413BD">
        <w:rPr>
          <w:lang w:val="es-ES_tradnl"/>
        </w:rPr>
        <w:t xml:space="preserve">hizo suya </w:t>
      </w:r>
      <w:r w:rsidR="00CA5C05" w:rsidRPr="00F413BD">
        <w:rPr>
          <w:lang w:val="es-ES_tradnl"/>
        </w:rPr>
        <w:t>la</w:t>
      </w:r>
      <w:r w:rsidR="00641BA2" w:rsidRPr="00F413BD">
        <w:rPr>
          <w:lang w:val="es-ES_tradnl"/>
        </w:rPr>
        <w:t xml:space="preserve"> </w:t>
      </w:r>
      <w:r w:rsidR="00581D36" w:rsidRPr="00F413BD">
        <w:rPr>
          <w:lang w:val="es-ES_tradnl"/>
        </w:rPr>
        <w:t>propuesta del</w:t>
      </w:r>
      <w:r w:rsidR="00641BA2" w:rsidRPr="00F413BD">
        <w:rPr>
          <w:lang w:val="es-ES_tradnl"/>
        </w:rPr>
        <w:t xml:space="preserve"> </w:t>
      </w:r>
      <w:r w:rsidR="009617D3" w:rsidRPr="00F413BD">
        <w:rPr>
          <w:lang w:val="es-ES_tradnl"/>
        </w:rPr>
        <w:t>Presidente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D4FA2" w:rsidRPr="00F413BD">
        <w:rPr>
          <w:lang w:val="es-ES_tradnl"/>
        </w:rPr>
        <w:t>El Representante del CEIPI</w:t>
      </w:r>
      <w:r w:rsidR="00641BA2" w:rsidRPr="00F413BD">
        <w:rPr>
          <w:lang w:val="es-ES_tradnl"/>
        </w:rPr>
        <w:t xml:space="preserve"> </w:t>
      </w:r>
      <w:r w:rsidR="00990F09" w:rsidRPr="00F413BD">
        <w:rPr>
          <w:lang w:val="es-ES_tradnl"/>
        </w:rPr>
        <w:t xml:space="preserve">sostuvo </w:t>
      </w:r>
      <w:r w:rsidR="00C71299" w:rsidRPr="00F413BD">
        <w:rPr>
          <w:lang w:val="es-ES_tradnl"/>
        </w:rPr>
        <w:t>que el párrafo</w:t>
      </w:r>
      <w:r w:rsidR="00641BA2" w:rsidRPr="00F413BD">
        <w:rPr>
          <w:lang w:val="es-ES_tradnl"/>
        </w:rPr>
        <w:t xml:space="preserve"> </w:t>
      </w:r>
      <w:r w:rsidR="00B35120" w:rsidRPr="00F413BD">
        <w:rPr>
          <w:lang w:val="es-ES_tradnl"/>
        </w:rPr>
        <w:t>5)</w:t>
      </w:r>
      <w:r w:rsidR="00FC5DC5" w:rsidRPr="00F413BD">
        <w:rPr>
          <w:lang w:val="es-ES_tradnl"/>
        </w:rPr>
        <w:t xml:space="preserve"> es </w:t>
      </w:r>
      <w:r w:rsidR="00B07A27" w:rsidRPr="00F413BD">
        <w:rPr>
          <w:lang w:val="es-ES_tradnl"/>
        </w:rPr>
        <w:t>superfluo</w:t>
      </w:r>
      <w:r w:rsidR="00641BA2" w:rsidRPr="00F413BD">
        <w:rPr>
          <w:lang w:val="es-ES_tradnl"/>
        </w:rPr>
        <w:t xml:space="preserve"> </w:t>
      </w:r>
      <w:r w:rsidR="00EF4B80" w:rsidRPr="00F413BD">
        <w:rPr>
          <w:lang w:val="es-ES_tradnl"/>
        </w:rPr>
        <w:t>y</w:t>
      </w:r>
      <w:r w:rsidR="00B857C2" w:rsidRPr="00F413BD">
        <w:rPr>
          <w:lang w:val="es-ES_tradnl"/>
        </w:rPr>
        <w:t>,</w:t>
      </w:r>
      <w:r w:rsidR="00641BA2" w:rsidRPr="00F413BD">
        <w:rPr>
          <w:lang w:val="es-ES_tradnl"/>
        </w:rPr>
        <w:t xml:space="preserve"> </w:t>
      </w:r>
      <w:r w:rsidR="00B857C2" w:rsidRPr="00F413BD">
        <w:rPr>
          <w:lang w:val="es-ES_tradnl"/>
        </w:rPr>
        <w:t>quizás,</w:t>
      </w:r>
      <w:r w:rsidR="00641BA2" w:rsidRPr="00F413BD">
        <w:rPr>
          <w:lang w:val="es-ES_tradnl"/>
        </w:rPr>
        <w:t xml:space="preserve"> </w:t>
      </w:r>
      <w:r w:rsidR="00B07A27" w:rsidRPr="00F413BD">
        <w:rPr>
          <w:lang w:val="es-ES_tradnl"/>
        </w:rPr>
        <w:t>contrario</w:t>
      </w:r>
      <w:r w:rsidR="00641BA2" w:rsidRPr="00F413BD">
        <w:rPr>
          <w:lang w:val="es-ES_tradnl"/>
        </w:rPr>
        <w:t xml:space="preserve"> </w:t>
      </w:r>
      <w:r w:rsidR="00B07A27" w:rsidRPr="00F413BD">
        <w:rPr>
          <w:lang w:val="es-ES_tradnl"/>
        </w:rPr>
        <w:t xml:space="preserve">al propio </w:t>
      </w:r>
      <w:r w:rsidR="001914CA" w:rsidRPr="00F413BD">
        <w:rPr>
          <w:lang w:val="es-ES_tradnl"/>
        </w:rPr>
        <w:t>artículo</w:t>
      </w:r>
      <w:r w:rsidR="00B07A27" w:rsidRPr="00F413BD">
        <w:rPr>
          <w:lang w:val="es-ES_tradnl"/>
        </w:rPr>
        <w:t xml:space="preserve"> y que</w:t>
      </w:r>
      <w:r w:rsidR="00B35120" w:rsidRPr="00F413BD">
        <w:rPr>
          <w:lang w:val="es-ES_tradnl"/>
        </w:rPr>
        <w:t>,</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B07A27" w:rsidRPr="00F413BD">
        <w:rPr>
          <w:lang w:val="es-ES_tradnl"/>
        </w:rPr>
        <w:t>convendrá omitirlo</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077E1" w:rsidRPr="00F413BD">
        <w:rPr>
          <w:lang w:val="es-ES_tradnl"/>
        </w:rPr>
        <w:t>Dinamarca</w:t>
      </w:r>
      <w:r w:rsidR="00641BA2" w:rsidRPr="00F413BD">
        <w:rPr>
          <w:lang w:val="es-ES_tradnl"/>
        </w:rPr>
        <w:t xml:space="preserve"> </w:t>
      </w:r>
      <w:r w:rsidR="0080297A" w:rsidRPr="00F413BD">
        <w:rPr>
          <w:lang w:val="es-ES_tradnl"/>
        </w:rPr>
        <w:t>dijo que también</w:t>
      </w:r>
      <w:r w:rsidR="001C402A" w:rsidRPr="00F413BD">
        <w:rPr>
          <w:lang w:val="es-ES_tradnl"/>
        </w:rPr>
        <w:t xml:space="preserve"> </w:t>
      </w:r>
      <w:r w:rsidR="007F7FD1" w:rsidRPr="00F413BD">
        <w:rPr>
          <w:lang w:val="es-ES_tradnl"/>
        </w:rPr>
        <w:t xml:space="preserve">apoya </w:t>
      </w:r>
      <w:r w:rsidR="00531A16" w:rsidRPr="00F413BD">
        <w:rPr>
          <w:lang w:val="es-ES_tradnl"/>
        </w:rPr>
        <w:t>la</w:t>
      </w:r>
      <w:r w:rsidR="00641BA2" w:rsidRPr="00F413BD">
        <w:rPr>
          <w:lang w:val="es-ES_tradnl"/>
        </w:rPr>
        <w:t xml:space="preserve"> </w:t>
      </w:r>
      <w:r w:rsidR="00531A16" w:rsidRPr="00F413BD">
        <w:rPr>
          <w:lang w:val="es-ES_tradnl"/>
        </w:rPr>
        <w:t>supresión</w:t>
      </w:r>
      <w:r w:rsidR="00641BA2" w:rsidRPr="00F413BD">
        <w:rPr>
          <w:lang w:val="es-ES_tradnl"/>
        </w:rPr>
        <w:t xml:space="preserve"> </w:t>
      </w:r>
      <w:r w:rsidR="0056755F" w:rsidRPr="00F413BD">
        <w:rPr>
          <w:lang w:val="es-ES_tradnl"/>
        </w:rPr>
        <w:t xml:space="preserve">del párrafo </w:t>
      </w:r>
      <w:r w:rsidR="00B35120" w:rsidRPr="00F413BD">
        <w:rPr>
          <w:lang w:val="es-ES_tradnl"/>
        </w:rPr>
        <w:t>5).</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126D55" w:rsidRPr="00F413BD">
        <w:rPr>
          <w:lang w:val="es-ES_tradnl"/>
        </w:rPr>
        <w:t xml:space="preserve">abrió </w:t>
      </w:r>
      <w:r w:rsidR="008A7D2A" w:rsidRPr="00F413BD">
        <w:rPr>
          <w:lang w:val="es-ES_tradnl"/>
        </w:rPr>
        <w:t xml:space="preserve">el </w:t>
      </w:r>
      <w:r w:rsidR="007237D8" w:rsidRPr="00F413BD">
        <w:rPr>
          <w:lang w:val="es-ES_tradnl"/>
        </w:rPr>
        <w:t xml:space="preserve">debate en torno </w:t>
      </w:r>
      <w:r w:rsidR="00C512AE" w:rsidRPr="00F413BD">
        <w:rPr>
          <w:lang w:val="es-ES_tradnl"/>
        </w:rPr>
        <w:t>al párrafo</w:t>
      </w:r>
      <w:r w:rsidR="00641BA2" w:rsidRPr="00F413BD">
        <w:rPr>
          <w:lang w:val="es-ES_tradnl"/>
        </w:rPr>
        <w:t xml:space="preserve"> </w:t>
      </w:r>
      <w:r w:rsidR="00B35120" w:rsidRPr="00F413BD">
        <w:rPr>
          <w:lang w:val="es-ES_tradnl"/>
        </w:rPr>
        <w:t>6)</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Colombia</w:t>
      </w:r>
      <w:r w:rsidR="00641BA2" w:rsidRPr="00F413BD">
        <w:rPr>
          <w:lang w:val="es-ES_tradnl"/>
        </w:rPr>
        <w:t xml:space="preserve"> </w:t>
      </w:r>
      <w:r w:rsidR="001808D9" w:rsidRPr="00F413BD">
        <w:rPr>
          <w:lang w:val="es-ES_tradnl"/>
        </w:rPr>
        <w:t>preguntó</w:t>
      </w:r>
      <w:r w:rsidR="00641BA2" w:rsidRPr="00F413BD">
        <w:rPr>
          <w:lang w:val="es-ES_tradnl"/>
        </w:rPr>
        <w:t xml:space="preserve"> </w:t>
      </w:r>
      <w:r w:rsidR="001808D9" w:rsidRPr="00F413BD">
        <w:rPr>
          <w:lang w:val="es-ES_tradnl"/>
        </w:rPr>
        <w:t>a</w:t>
      </w:r>
      <w:r w:rsidR="00641BA2" w:rsidRPr="00F413BD">
        <w:rPr>
          <w:lang w:val="es-ES_tradnl"/>
        </w:rPr>
        <w:t xml:space="preserve"> </w:t>
      </w:r>
      <w:r w:rsidR="001808D9"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213D6E" w:rsidRPr="00F413BD">
        <w:rPr>
          <w:lang w:val="es-ES_tradnl"/>
        </w:rPr>
        <w:t xml:space="preserve">por la </w:t>
      </w:r>
      <w:r w:rsidR="00952ABA" w:rsidRPr="00F413BD">
        <w:rPr>
          <w:lang w:val="es-ES_tradnl"/>
        </w:rPr>
        <w:t>posible</w:t>
      </w:r>
      <w:r w:rsidR="00641BA2" w:rsidRPr="00F413BD">
        <w:rPr>
          <w:lang w:val="es-ES_tradnl"/>
        </w:rPr>
        <w:t xml:space="preserve"> </w:t>
      </w:r>
      <w:r w:rsidR="009C7D7D" w:rsidRPr="00F413BD">
        <w:rPr>
          <w:lang w:val="es-ES_tradnl"/>
        </w:rPr>
        <w:t>cancel</w:t>
      </w:r>
      <w:r w:rsidR="00B35120" w:rsidRPr="00F413BD">
        <w:rPr>
          <w:lang w:val="es-ES_tradnl"/>
        </w:rPr>
        <w:t>a</w:t>
      </w:r>
      <w:r w:rsidR="00570AAC" w:rsidRPr="00F413BD">
        <w:rPr>
          <w:lang w:val="es-ES_tradnl"/>
        </w:rPr>
        <w:t>ción</w:t>
      </w:r>
      <w:r w:rsidR="00DE5045" w:rsidRPr="00F413BD">
        <w:rPr>
          <w:lang w:val="es-ES_tradnl"/>
        </w:rPr>
        <w:t xml:space="preserve"> </w:t>
      </w:r>
      <w:r w:rsidR="003C2A80" w:rsidRPr="00F413BD">
        <w:rPr>
          <w:lang w:val="es-ES_tradnl"/>
        </w:rPr>
        <w:t>de los registros</w:t>
      </w:r>
      <w:r w:rsidR="0094500E" w:rsidRPr="00F413BD">
        <w:rPr>
          <w:lang w:val="es-ES_tradnl"/>
        </w:rPr>
        <w:t xml:space="preserve"> nacionales</w:t>
      </w:r>
      <w:r w:rsidR="00641BA2" w:rsidRPr="00F413BD">
        <w:rPr>
          <w:lang w:val="es-ES_tradnl"/>
        </w:rPr>
        <w:t xml:space="preserve"> </w:t>
      </w:r>
      <w:r w:rsidR="00EF4B80" w:rsidRPr="00F413BD">
        <w:rPr>
          <w:lang w:val="es-ES_tradnl"/>
        </w:rPr>
        <w:t>y</w:t>
      </w:r>
      <w:r w:rsidR="00D01244" w:rsidRPr="00F413BD">
        <w:rPr>
          <w:lang w:val="es-ES_tradnl"/>
        </w:rPr>
        <w:t xml:space="preserve"> su </w:t>
      </w:r>
      <w:r w:rsidR="00AD15FC" w:rsidRPr="00F413BD">
        <w:rPr>
          <w:lang w:val="es-ES_tradnl"/>
        </w:rPr>
        <w:t>efecto</w:t>
      </w:r>
      <w:r w:rsidR="00B35120" w:rsidRPr="00F413BD">
        <w:rPr>
          <w:lang w:val="es-ES_tradnl"/>
        </w:rPr>
        <w:t>,</w:t>
      </w:r>
      <w:r w:rsidR="00641BA2" w:rsidRPr="00F413BD">
        <w:rPr>
          <w:lang w:val="es-ES_tradnl"/>
        </w:rPr>
        <w:t xml:space="preserve"> </w:t>
      </w:r>
      <w:r w:rsidR="000C63F0" w:rsidRPr="00F413BD">
        <w:rPr>
          <w:lang w:val="es-ES_tradnl"/>
        </w:rPr>
        <w:t>o</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9934DF" w:rsidRPr="00F413BD">
        <w:rPr>
          <w:lang w:val="es-ES_tradnl"/>
        </w:rPr>
        <w:t>conservarán su validez</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D47030" w:rsidRPr="00F413BD">
        <w:rPr>
          <w:lang w:val="es-ES_tradnl"/>
        </w:rPr>
        <w:t xml:space="preserve"> aclaró</w:t>
      </w:r>
      <w:r w:rsidR="004F6D01" w:rsidRPr="00F413BD">
        <w:rPr>
          <w:lang w:val="es-ES_tradnl"/>
        </w:rPr>
        <w:t xml:space="preserve"> </w:t>
      </w:r>
      <w:r w:rsidR="00E435DB" w:rsidRPr="00F413BD">
        <w:rPr>
          <w:lang w:val="es-ES_tradnl"/>
        </w:rPr>
        <w:t>que</w:t>
      </w:r>
      <w:r w:rsidR="00641BA2" w:rsidRPr="00F413BD">
        <w:rPr>
          <w:lang w:val="es-ES_tradnl"/>
        </w:rPr>
        <w:t xml:space="preserve"> </w:t>
      </w:r>
      <w:r w:rsidR="008F7589" w:rsidRPr="00F413BD">
        <w:rPr>
          <w:lang w:val="es-ES_tradnl"/>
        </w:rPr>
        <w:t xml:space="preserve">en ningún supuesto procede la </w:t>
      </w:r>
      <w:r w:rsidR="009C7D7D" w:rsidRPr="00F413BD">
        <w:rPr>
          <w:lang w:val="es-ES_tradnl"/>
        </w:rPr>
        <w:t>cancel</w:t>
      </w:r>
      <w:r w:rsidR="00B35120" w:rsidRPr="00F413BD">
        <w:rPr>
          <w:lang w:val="es-ES_tradnl"/>
        </w:rPr>
        <w:t>a</w:t>
      </w:r>
      <w:r w:rsidR="00570AAC" w:rsidRPr="00F413BD">
        <w:rPr>
          <w:lang w:val="es-ES_tradnl"/>
        </w:rPr>
        <w:t>ción</w:t>
      </w:r>
      <w:r w:rsidR="00641BA2" w:rsidRPr="00F413BD">
        <w:rPr>
          <w:lang w:val="es-ES_tradnl"/>
        </w:rPr>
        <w:t xml:space="preserve"> </w:t>
      </w:r>
      <w:r w:rsidR="008F7589" w:rsidRPr="00F413BD">
        <w:rPr>
          <w:lang w:val="es-ES_tradnl"/>
        </w:rPr>
        <w:t>de oficio</w:t>
      </w:r>
      <w:r w:rsidR="00D86DF5" w:rsidRPr="00F413BD">
        <w:rPr>
          <w:lang w:val="es-ES_tradnl"/>
        </w:rPr>
        <w:t xml:space="preserve">, pues la </w:t>
      </w:r>
      <w:r w:rsidR="009C7D7D" w:rsidRPr="00F413BD">
        <w:rPr>
          <w:lang w:val="es-ES_tradnl"/>
        </w:rPr>
        <w:t>cancel</w:t>
      </w:r>
      <w:r w:rsidR="00B35120" w:rsidRPr="00F413BD">
        <w:rPr>
          <w:lang w:val="es-ES_tradnl"/>
        </w:rPr>
        <w:t>a</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86DF5" w:rsidRPr="00F413BD">
        <w:rPr>
          <w:lang w:val="es-ES_tradnl"/>
        </w:rPr>
        <w:t xml:space="preserve">los </w:t>
      </w:r>
      <w:r w:rsidR="00E4287B" w:rsidRPr="00F413BD">
        <w:rPr>
          <w:lang w:val="es-ES_tradnl"/>
        </w:rPr>
        <w:t>derechos anteriores</w:t>
      </w:r>
      <w:r w:rsidR="00641BA2" w:rsidRPr="00F413BD">
        <w:rPr>
          <w:lang w:val="es-ES_tradnl"/>
        </w:rPr>
        <w:t xml:space="preserve"> </w:t>
      </w:r>
      <w:r w:rsidR="00D86DF5" w:rsidRPr="00F413BD">
        <w:rPr>
          <w:lang w:val="es-ES_tradnl"/>
        </w:rPr>
        <w:t xml:space="preserve">es </w:t>
      </w:r>
      <w:r w:rsidR="00D32CBD" w:rsidRPr="00F413BD">
        <w:rPr>
          <w:lang w:val="es-ES_tradnl"/>
        </w:rPr>
        <w:t>una decisión</w:t>
      </w:r>
      <w:r w:rsidR="00641BA2" w:rsidRPr="00F413BD">
        <w:rPr>
          <w:lang w:val="es-ES_tradnl"/>
        </w:rPr>
        <w:t xml:space="preserve"> </w:t>
      </w:r>
      <w:r w:rsidR="00D86DF5" w:rsidRPr="00F413BD">
        <w:rPr>
          <w:lang w:val="es-ES_tradnl"/>
        </w:rPr>
        <w:t xml:space="preserve">que incumbe al </w:t>
      </w:r>
      <w:r w:rsidR="00E45469" w:rsidRPr="00F413BD">
        <w:rPr>
          <w:lang w:val="es-ES_tradnl"/>
        </w:rPr>
        <w:t>titular</w:t>
      </w:r>
      <w:r w:rsidR="00B35120" w:rsidRPr="00F413BD">
        <w:rPr>
          <w:lang w:val="es-ES_tradnl"/>
        </w:rPr>
        <w:t>,</w:t>
      </w:r>
      <w:r w:rsidR="00641BA2" w:rsidRPr="00F413BD">
        <w:rPr>
          <w:lang w:val="es-ES_tradnl"/>
        </w:rPr>
        <w:t xml:space="preserve"> </w:t>
      </w:r>
      <w:r w:rsidR="00C763A4" w:rsidRPr="00F413BD">
        <w:rPr>
          <w:lang w:val="es-ES_tradnl"/>
        </w:rPr>
        <w:t xml:space="preserve">quien </w:t>
      </w:r>
      <w:r w:rsidR="006678EC" w:rsidRPr="00F413BD">
        <w:rPr>
          <w:lang w:val="es-ES_tradnl"/>
        </w:rPr>
        <w:t>podrá</w:t>
      </w:r>
      <w:r w:rsidR="00641BA2" w:rsidRPr="00F413BD">
        <w:rPr>
          <w:lang w:val="es-ES_tradnl"/>
        </w:rPr>
        <w:t xml:space="preserve"> </w:t>
      </w:r>
      <w:r w:rsidR="00DF198D" w:rsidRPr="00F413BD">
        <w:rPr>
          <w:lang w:val="es-ES_tradnl"/>
        </w:rPr>
        <w:t xml:space="preserve">estar </w:t>
      </w:r>
      <w:r w:rsidR="00DA4027" w:rsidRPr="00F413BD">
        <w:rPr>
          <w:lang w:val="es-ES_tradnl"/>
        </w:rPr>
        <w:t>interesado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E53F3" w:rsidRPr="00F413BD">
        <w:rPr>
          <w:lang w:val="es-ES_tradnl"/>
        </w:rPr>
        <w:t>renovar</w:t>
      </w:r>
      <w:r w:rsidR="00EB07D2" w:rsidRPr="00F413BD">
        <w:rPr>
          <w:lang w:val="es-ES_tradnl"/>
        </w:rPr>
        <w:t xml:space="preserve"> su </w:t>
      </w:r>
      <w:r w:rsidR="00686A0B" w:rsidRPr="00F413BD">
        <w:rPr>
          <w:lang w:val="es-ES_tradnl"/>
        </w:rPr>
        <w:t>registro nacional</w:t>
      </w:r>
      <w:r w:rsidR="00641BA2" w:rsidRPr="00F413BD">
        <w:rPr>
          <w:lang w:val="es-ES_tradnl"/>
        </w:rPr>
        <w:t xml:space="preserve"> </w:t>
      </w:r>
      <w:r w:rsidR="00486E11" w:rsidRPr="00F413BD">
        <w:rPr>
          <w:lang w:val="es-ES_tradnl"/>
        </w:rPr>
        <w:t>hasta</w:t>
      </w:r>
      <w:r w:rsidR="00641BA2" w:rsidRPr="00F413BD">
        <w:rPr>
          <w:lang w:val="es-ES_tradnl"/>
        </w:rPr>
        <w:t xml:space="preserve"> </w:t>
      </w:r>
      <w:r w:rsidR="00EB07D2" w:rsidRPr="00F413BD">
        <w:rPr>
          <w:lang w:val="es-ES_tradnl"/>
        </w:rPr>
        <w:t xml:space="preserve">que </w:t>
      </w:r>
      <w:r w:rsidR="002B4A77" w:rsidRPr="00F413BD">
        <w:rPr>
          <w:lang w:val="es-ES_tradnl"/>
        </w:rPr>
        <w:t>la Oficina</w:t>
      </w:r>
      <w:r w:rsidR="005D0640" w:rsidRPr="00F413BD">
        <w:rPr>
          <w:lang w:val="es-ES_tradnl"/>
        </w:rPr>
        <w:t xml:space="preserve"> </w:t>
      </w:r>
      <w:r w:rsidR="004946BD" w:rsidRPr="00F413BD">
        <w:rPr>
          <w:lang w:val="es-ES_tradnl"/>
        </w:rPr>
        <w:t>designada</w:t>
      </w:r>
      <w:r w:rsidR="00641BA2" w:rsidRPr="00F413BD">
        <w:rPr>
          <w:lang w:val="es-ES_tradnl"/>
        </w:rPr>
        <w:t xml:space="preserve"> </w:t>
      </w:r>
      <w:r w:rsidR="00E772CF" w:rsidRPr="00F413BD">
        <w:rPr>
          <w:lang w:val="es-ES_tradnl"/>
        </w:rPr>
        <w:t>conceda</w:t>
      </w:r>
      <w:r w:rsidR="00EB07D2" w:rsidRPr="00F413BD">
        <w:rPr>
          <w:lang w:val="es-ES_tradnl"/>
        </w:rPr>
        <w:t xml:space="preserve"> </w:t>
      </w:r>
      <w:r w:rsidR="00B35120" w:rsidRPr="00F413BD">
        <w:rPr>
          <w:lang w:val="es-ES_tradnl"/>
        </w:rPr>
        <w:t>protec</w:t>
      </w:r>
      <w:r w:rsidR="00570AAC" w:rsidRPr="00F413BD">
        <w:rPr>
          <w:lang w:val="es-ES_tradnl"/>
        </w:rPr>
        <w:t>ción</w:t>
      </w:r>
      <w:r w:rsidR="00641BA2" w:rsidRPr="00F413BD">
        <w:rPr>
          <w:lang w:val="es-ES_tradnl"/>
        </w:rPr>
        <w:t xml:space="preserve"> </w:t>
      </w:r>
      <w:r w:rsidR="00EB07D2" w:rsidRPr="00F413BD">
        <w:rPr>
          <w:lang w:val="es-ES_tradnl"/>
        </w:rPr>
        <w:t xml:space="preserve">a su </w:t>
      </w:r>
      <w:r w:rsidR="00BA5281" w:rsidRPr="00F413BD">
        <w:rPr>
          <w:lang w:val="es-ES_tradnl"/>
        </w:rPr>
        <w:t>designación</w:t>
      </w:r>
      <w:r w:rsidR="00EB07D2" w:rsidRPr="00F413BD">
        <w:rPr>
          <w:lang w:val="es-ES_tradnl"/>
        </w:rPr>
        <w:t xml:space="preserve"> </w:t>
      </w:r>
      <w:r w:rsidR="0022604F" w:rsidRPr="00F413BD">
        <w:rPr>
          <w:lang w:val="es-ES_tradnl"/>
        </w:rPr>
        <w:t xml:space="preserve">por la vía del </w:t>
      </w:r>
      <w:r w:rsidR="00E81310" w:rsidRPr="00F413BD">
        <w:rPr>
          <w:lang w:val="es-ES_tradnl"/>
        </w:rPr>
        <w:t>S</w:t>
      </w:r>
      <w:r w:rsidR="0022604F" w:rsidRPr="00F413BD">
        <w:rPr>
          <w:lang w:val="es-ES_tradnl"/>
        </w:rPr>
        <w:t xml:space="preserve">istema </w:t>
      </w:r>
      <w:r w:rsidR="00EB07D2" w:rsidRPr="00F413BD">
        <w:rPr>
          <w:lang w:val="es-ES_tradnl"/>
        </w:rPr>
        <w:t xml:space="preserve">de </w:t>
      </w:r>
      <w:r w:rsidR="009C6287" w:rsidRPr="00F413BD">
        <w:rPr>
          <w:lang w:val="es-ES_tradnl"/>
        </w:rPr>
        <w:t>Madrid</w:t>
      </w:r>
      <w:r w:rsidR="00B35120" w:rsidRPr="00F413BD">
        <w:rPr>
          <w:lang w:val="es-ES_tradnl"/>
        </w:rPr>
        <w:t>.</w:t>
      </w:r>
    </w:p>
    <w:p w:rsidR="00B35120" w:rsidRPr="00F413BD" w:rsidRDefault="00B35120" w:rsidP="00DB723F">
      <w:pPr>
        <w:rPr>
          <w:lang w:val="es-ES_tradnl"/>
        </w:rPr>
      </w:pPr>
    </w:p>
    <w:p w:rsidR="00B86970" w:rsidRPr="00F413BD" w:rsidRDefault="00330603" w:rsidP="000B31F6">
      <w:pPr>
        <w:keepNext/>
        <w:keepLines/>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C619C5" w:rsidRPr="00F413BD">
        <w:rPr>
          <w:lang w:val="es-ES_tradnl"/>
        </w:rPr>
        <w:t>invitó</w:t>
      </w:r>
      <w:r w:rsidR="00641BA2" w:rsidRPr="00F413BD">
        <w:rPr>
          <w:lang w:val="es-ES_tradnl"/>
        </w:rPr>
        <w:t xml:space="preserve"> </w:t>
      </w:r>
      <w:r w:rsidR="000A0BA4" w:rsidRPr="00F413BD">
        <w:rPr>
          <w:lang w:val="es-ES_tradnl"/>
        </w:rPr>
        <w:t xml:space="preserve">a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0A0BA4" w:rsidRPr="00F413BD">
        <w:rPr>
          <w:lang w:val="es-ES_tradnl"/>
        </w:rPr>
        <w:t>a que expli</w:t>
      </w:r>
      <w:r w:rsidR="00D65E27" w:rsidRPr="00F413BD">
        <w:rPr>
          <w:lang w:val="es-ES_tradnl"/>
        </w:rPr>
        <w:t xml:space="preserve">que </w:t>
      </w:r>
      <w:r w:rsidR="000A0BA4" w:rsidRPr="00F413BD">
        <w:rPr>
          <w:lang w:val="es-ES_tradnl"/>
        </w:rPr>
        <w:t xml:space="preserve">los pormenores de </w:t>
      </w:r>
      <w:r w:rsidR="00E174DA" w:rsidRPr="00F413BD">
        <w:rPr>
          <w:lang w:val="es-ES_tradnl"/>
        </w:rPr>
        <w:t xml:space="preserve">la </w:t>
      </w:r>
      <w:r w:rsidR="00ED1152" w:rsidRPr="00F413BD">
        <w:rPr>
          <w:lang w:val="es-ES_tradnl"/>
        </w:rPr>
        <w:t>cuestión de las tasas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D002B3" w:rsidRPr="00F413BD">
        <w:rPr>
          <w:lang w:val="es-ES_tradnl"/>
        </w:rPr>
        <w:t>determinadas 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5F5224" w:rsidRPr="00F413BD">
        <w:rPr>
          <w:lang w:val="es-ES_tradnl"/>
        </w:rPr>
        <w:t xml:space="preserve">exigen </w:t>
      </w:r>
      <w:r w:rsidR="00AD0FD9" w:rsidRPr="00F413BD">
        <w:rPr>
          <w:lang w:val="es-ES_tradnl"/>
        </w:rPr>
        <w:t>una tasa</w:t>
      </w:r>
      <w:r w:rsidR="002702C7" w:rsidRPr="00F413BD">
        <w:rPr>
          <w:lang w:val="es-ES_tradnl"/>
        </w:rPr>
        <w:t xml:space="preserve"> </w:t>
      </w:r>
      <w:r w:rsidR="005F5224" w:rsidRPr="00F413BD">
        <w:rPr>
          <w:lang w:val="es-ES_tradnl"/>
        </w:rPr>
        <w:t xml:space="preserve">para </w:t>
      </w:r>
      <w:r w:rsidR="001F6AF7" w:rsidRPr="00F413BD">
        <w:rPr>
          <w:lang w:val="es-ES_tradnl"/>
        </w:rPr>
        <w:t>tomar nota</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B75B58" w:rsidRPr="00F413BD">
        <w:rPr>
          <w:lang w:val="es-ES_tradnl"/>
        </w:rPr>
        <w:t xml:space="preserve">incluye </w:t>
      </w:r>
      <w:r w:rsidR="0013029F" w:rsidRPr="00F413BD">
        <w:rPr>
          <w:lang w:val="es-ES_tradnl"/>
        </w:rPr>
        <w:t>la facultad</w:t>
      </w:r>
      <w:r w:rsidR="00641BA2" w:rsidRPr="00F413BD">
        <w:rPr>
          <w:lang w:val="es-ES_tradnl"/>
        </w:rPr>
        <w:t xml:space="preserve"> </w:t>
      </w:r>
      <w:r w:rsidR="0013029F" w:rsidRPr="00F413BD">
        <w:rPr>
          <w:lang w:val="es-ES_tradnl"/>
        </w:rPr>
        <w:t xml:space="preserve">de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13029F" w:rsidRPr="00F413BD">
        <w:rPr>
          <w:lang w:val="es-ES_tradnl"/>
        </w:rPr>
        <w:t xml:space="preserve">pueda recaudar </w:t>
      </w:r>
      <w:r w:rsidR="00315987" w:rsidRPr="00F413BD">
        <w:rPr>
          <w:lang w:val="es-ES_tradnl"/>
        </w:rPr>
        <w:t>la tasa</w:t>
      </w:r>
      <w:r w:rsidR="002702C7" w:rsidRPr="00F413BD">
        <w:rPr>
          <w:lang w:val="es-ES_tradnl"/>
        </w:rPr>
        <w:t xml:space="preserve"> </w:t>
      </w:r>
      <w:r w:rsidR="00960CAF" w:rsidRPr="00F413BD">
        <w:rPr>
          <w:lang w:val="es-ES_tradnl"/>
        </w:rPr>
        <w:t>en nombre</w:t>
      </w:r>
      <w:r w:rsidR="00641BA2" w:rsidRPr="00F413BD">
        <w:rPr>
          <w:lang w:val="es-ES_tradnl"/>
        </w:rPr>
        <w:t xml:space="preserve"> </w:t>
      </w:r>
      <w:r w:rsidR="0037552D" w:rsidRPr="00F413BD">
        <w:rPr>
          <w:lang w:val="es-ES_tradnl"/>
        </w:rPr>
        <w:t>de</w:t>
      </w:r>
      <w:r w:rsidR="00960CAF" w:rsidRPr="00F413BD">
        <w:rPr>
          <w:lang w:val="es-ES_tradnl"/>
        </w:rPr>
        <w:t xml:space="preserve"> ellas</w:t>
      </w:r>
      <w:r w:rsidR="00B35120" w:rsidRPr="00F413BD">
        <w:rPr>
          <w:lang w:val="es-ES_tradnl"/>
        </w:rPr>
        <w:t>;</w:t>
      </w:r>
      <w:r w:rsidR="00641BA2" w:rsidRPr="00F413BD">
        <w:rPr>
          <w:lang w:val="es-ES_tradnl"/>
        </w:rPr>
        <w:t xml:space="preserve">  </w:t>
      </w:r>
      <w:r w:rsidR="00FB4BA2" w:rsidRPr="00F413BD">
        <w:rPr>
          <w:lang w:val="es-ES_tradnl"/>
        </w:rPr>
        <w:t>la propuesta</w:t>
      </w:r>
      <w:r w:rsidR="00040F3E" w:rsidRPr="00F413BD">
        <w:rPr>
          <w:lang w:val="es-ES_tradnl"/>
        </w:rPr>
        <w:t xml:space="preserve"> de procedimiento</w:t>
      </w:r>
      <w:r w:rsidR="00641BA2" w:rsidRPr="00F413BD">
        <w:rPr>
          <w:lang w:val="es-ES_tradnl"/>
        </w:rPr>
        <w:t xml:space="preserve"> </w:t>
      </w:r>
      <w:r w:rsidR="004738F1" w:rsidRPr="00F413BD">
        <w:rPr>
          <w:lang w:val="es-ES_tradnl"/>
        </w:rPr>
        <w:t xml:space="preserve">prevé que 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4738F1" w:rsidRPr="00F413BD">
        <w:rPr>
          <w:lang w:val="es-ES_tradnl"/>
        </w:rPr>
        <w:t xml:space="preserve">puedan </w:t>
      </w:r>
      <w:r w:rsidR="00446A13" w:rsidRPr="00F413BD">
        <w:rPr>
          <w:lang w:val="es-ES_tradnl"/>
        </w:rPr>
        <w:t>indicar</w:t>
      </w:r>
      <w:r w:rsidR="00641BA2" w:rsidRPr="00F413BD">
        <w:rPr>
          <w:lang w:val="es-ES_tradnl"/>
        </w:rPr>
        <w:t xml:space="preserve"> </w:t>
      </w:r>
      <w:r w:rsidR="0062473C" w:rsidRPr="00F413BD">
        <w:rPr>
          <w:lang w:val="es-ES_tradnl"/>
        </w:rPr>
        <w:t>el importe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15987" w:rsidRPr="00F413BD">
        <w:rPr>
          <w:lang w:val="es-ES_tradnl"/>
        </w:rPr>
        <w:t>la tasa</w:t>
      </w:r>
      <w:r w:rsidR="002702C7" w:rsidRPr="00F413BD">
        <w:rPr>
          <w:lang w:val="es-ES_tradnl"/>
        </w:rPr>
        <w:t xml:space="preserve"> </w:t>
      </w:r>
      <w:r w:rsidR="001D2BFB" w:rsidRPr="00F413BD">
        <w:rPr>
          <w:lang w:val="es-ES_tradnl"/>
        </w:rPr>
        <w:t>en</w:t>
      </w:r>
      <w:r w:rsidR="00641BA2" w:rsidRPr="00F413BD">
        <w:rPr>
          <w:lang w:val="es-ES_tradnl"/>
        </w:rPr>
        <w:t xml:space="preserve"> </w:t>
      </w:r>
      <w:r w:rsidR="0033081C" w:rsidRPr="00F413BD">
        <w:rPr>
          <w:lang w:val="es-ES_tradnl"/>
        </w:rPr>
        <w:t>francos suizos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211C3" w:rsidRPr="00F413BD">
        <w:rPr>
          <w:lang w:val="es-ES_tradnl"/>
        </w:rPr>
        <w:t>la moneda</w:t>
      </w:r>
      <w:r w:rsidR="00986270" w:rsidRPr="00F413BD">
        <w:rPr>
          <w:lang w:val="es-ES_tradnl"/>
        </w:rPr>
        <w:t xml:space="preserve"> nacional</w:t>
      </w:r>
      <w:r w:rsidR="00B35120" w:rsidRPr="00F413BD">
        <w:rPr>
          <w:lang w:val="es-ES_tradnl"/>
        </w:rPr>
        <w:t>,</w:t>
      </w:r>
      <w:r w:rsidR="00641BA2" w:rsidRPr="00F413BD">
        <w:rPr>
          <w:lang w:val="es-ES_tradnl"/>
        </w:rPr>
        <w:t xml:space="preserve"> </w:t>
      </w:r>
      <w:r w:rsidR="00A541C4" w:rsidRPr="00F413BD">
        <w:rPr>
          <w:lang w:val="es-ES_tradnl"/>
        </w:rPr>
        <w:t xml:space="preserve">que será convertida en </w:t>
      </w:r>
      <w:r w:rsidR="0033081C" w:rsidRPr="00F413BD">
        <w:rPr>
          <w:lang w:val="es-ES_tradnl"/>
        </w:rPr>
        <w:t>francos suizos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315987" w:rsidRPr="00F413BD">
        <w:rPr>
          <w:lang w:val="es-ES_tradnl"/>
        </w:rPr>
        <w:t>La tasa</w:t>
      </w:r>
      <w:r w:rsidR="002702C7" w:rsidRPr="00F413BD">
        <w:rPr>
          <w:lang w:val="es-ES_tradnl"/>
        </w:rPr>
        <w:t xml:space="preserve"> </w:t>
      </w:r>
      <w:r w:rsidR="00BF3193" w:rsidRPr="00F413BD">
        <w:rPr>
          <w:lang w:val="es-ES_tradnl"/>
        </w:rPr>
        <w:t>será</w:t>
      </w:r>
      <w:r w:rsidR="00641BA2" w:rsidRPr="00F413BD">
        <w:rPr>
          <w:lang w:val="es-ES_tradnl"/>
        </w:rPr>
        <w:t xml:space="preserve"> </w:t>
      </w:r>
      <w:r w:rsidR="004C23AF" w:rsidRPr="00F413BD">
        <w:rPr>
          <w:lang w:val="es-ES_tradnl"/>
        </w:rPr>
        <w:t>publicada en</w:t>
      </w:r>
      <w:r w:rsidR="00641BA2" w:rsidRPr="00F413BD">
        <w:rPr>
          <w:lang w:val="es-ES_tradnl"/>
        </w:rPr>
        <w:t xml:space="preserve"> </w:t>
      </w:r>
      <w:r w:rsidR="00F31FC6" w:rsidRPr="00F413BD">
        <w:rPr>
          <w:lang w:val="es-ES_tradnl"/>
        </w:rPr>
        <w:t xml:space="preserve">el </w:t>
      </w:r>
      <w:r w:rsidR="00970ACB" w:rsidRPr="00F413BD">
        <w:rPr>
          <w:lang w:val="es-ES_tradnl"/>
        </w:rPr>
        <w:t>sitio web</w:t>
      </w:r>
      <w:r w:rsidR="00F31FC6" w:rsidRPr="00F413BD">
        <w:rPr>
          <w:lang w:val="es-ES_tradnl"/>
        </w:rPr>
        <w:t xml:space="preserve"> de la OMPI</w:t>
      </w:r>
      <w:r w:rsidR="00B35120" w:rsidRPr="00F413BD">
        <w:rPr>
          <w:lang w:val="es-ES_tradnl"/>
        </w:rPr>
        <w:t>.</w:t>
      </w:r>
      <w:r w:rsidR="00641BA2" w:rsidRPr="00F413BD">
        <w:rPr>
          <w:lang w:val="es-ES_tradnl"/>
        </w:rPr>
        <w:t xml:space="preserve">  </w:t>
      </w:r>
      <w:r w:rsidR="00144138" w:rsidRPr="00F413BD">
        <w:rPr>
          <w:lang w:val="es-ES_tradnl"/>
        </w:rPr>
        <w:t>I</w:t>
      </w:r>
      <w:r w:rsidR="00A63C59" w:rsidRPr="00F413BD">
        <w:rPr>
          <w:lang w:val="es-ES_tradnl"/>
        </w:rPr>
        <w:t>ndicó</w:t>
      </w:r>
      <w:r w:rsidR="00A960C8" w:rsidRPr="00F413BD">
        <w:rPr>
          <w:lang w:val="es-ES_tradnl"/>
        </w:rPr>
        <w:t xml:space="preserve">, asimismo,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EF3567" w:rsidRPr="00F413BD">
        <w:rPr>
          <w:lang w:val="es-ES_tradnl"/>
        </w:rPr>
        <w:t>contiene</w:t>
      </w:r>
      <w:r w:rsidR="00641BA2" w:rsidRPr="00F413BD">
        <w:rPr>
          <w:lang w:val="es-ES_tradnl"/>
        </w:rPr>
        <w:t xml:space="preserve"> </w:t>
      </w:r>
      <w:r w:rsidR="00E4287B" w:rsidRPr="00F413BD">
        <w:rPr>
          <w:lang w:val="es-ES_tradnl"/>
        </w:rPr>
        <w:t xml:space="preserve">normas </w:t>
      </w:r>
      <w:r w:rsidR="00144138" w:rsidRPr="00F413BD">
        <w:rPr>
          <w:lang w:val="es-ES_tradnl"/>
        </w:rPr>
        <w:t xml:space="preserve">para la </w:t>
      </w:r>
      <w:r w:rsidR="005810F9" w:rsidRPr="00F413BD">
        <w:rPr>
          <w:lang w:val="es-ES_tradnl"/>
        </w:rPr>
        <w:t>conversión</w:t>
      </w:r>
      <w:r w:rsidR="00641BA2" w:rsidRPr="00F413BD">
        <w:rPr>
          <w:lang w:val="es-ES_tradnl"/>
        </w:rPr>
        <w:t xml:space="preserve"> </w:t>
      </w:r>
      <w:r w:rsidR="0037552D" w:rsidRPr="00F413BD">
        <w:rPr>
          <w:lang w:val="es-ES_tradnl"/>
        </w:rPr>
        <w:t>de</w:t>
      </w:r>
      <w:r w:rsidR="002702C7" w:rsidRPr="00F413BD">
        <w:rPr>
          <w:lang w:val="es-ES_tradnl"/>
        </w:rPr>
        <w:t xml:space="preserve"> tasas </w:t>
      </w:r>
      <w:r w:rsidR="00E435DB" w:rsidRPr="00F413BD">
        <w:rPr>
          <w:lang w:val="es-ES_tradnl"/>
        </w:rPr>
        <w:t>que</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144138" w:rsidRPr="00F413BD">
        <w:rPr>
          <w:lang w:val="es-ES_tradnl"/>
        </w:rPr>
        <w:t xml:space="preserve">más simple que </w:t>
      </w:r>
      <w:r w:rsidR="007F572D" w:rsidRPr="00F413BD">
        <w:rPr>
          <w:lang w:val="es-ES_tradnl"/>
        </w:rPr>
        <w:t xml:space="preserve">el que está </w:t>
      </w:r>
      <w:r w:rsidR="00144138" w:rsidRPr="00F413BD">
        <w:rPr>
          <w:lang w:val="es-ES_tradnl"/>
        </w:rPr>
        <w:t xml:space="preserve">vigente para las </w:t>
      </w:r>
      <w:r w:rsidR="00605FDA" w:rsidRPr="00F413BD">
        <w:rPr>
          <w:lang w:val="es-ES_tradnl"/>
        </w:rPr>
        <w:t>tasas individuales</w:t>
      </w:r>
      <w:r w:rsidR="00B35120" w:rsidRPr="00F413BD">
        <w:rPr>
          <w:lang w:val="es-ES_tradnl"/>
        </w:rPr>
        <w:t>;</w:t>
      </w:r>
      <w:r w:rsidR="00641BA2" w:rsidRPr="00F413BD">
        <w:rPr>
          <w:lang w:val="es-ES_tradnl"/>
        </w:rPr>
        <w:t xml:space="preserve">  </w:t>
      </w:r>
      <w:r w:rsidR="00144138" w:rsidRPr="00F413BD">
        <w:rPr>
          <w:lang w:val="es-ES_tradnl"/>
        </w:rPr>
        <w:t xml:space="preserve">incumbirá a </w:t>
      </w:r>
      <w:r w:rsidR="009747D7" w:rsidRPr="00F413BD">
        <w:rPr>
          <w:lang w:val="es-ES_tradnl"/>
        </w:rPr>
        <w:t>las</w:t>
      </w:r>
      <w:r w:rsidR="00641BA2" w:rsidRPr="00F413BD">
        <w:rPr>
          <w:lang w:val="es-ES_tradnl"/>
        </w:rPr>
        <w:t xml:space="preserve"> </w:t>
      </w:r>
      <w:r w:rsidR="00C4601A"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144138" w:rsidRPr="00F413BD">
        <w:rPr>
          <w:lang w:val="es-ES_tradnl"/>
        </w:rPr>
        <w:t xml:space="preserve">vigilar las </w:t>
      </w:r>
      <w:r w:rsidR="00421630" w:rsidRPr="00F413BD">
        <w:rPr>
          <w:lang w:val="es-ES_tradnl"/>
        </w:rPr>
        <w:t xml:space="preserve">posibles </w:t>
      </w:r>
      <w:r w:rsidR="00B35120" w:rsidRPr="00F413BD">
        <w:rPr>
          <w:lang w:val="es-ES_tradnl"/>
        </w:rPr>
        <w:t>fluctua</w:t>
      </w:r>
      <w:r w:rsidR="00570AAC" w:rsidRPr="00F413BD">
        <w:rPr>
          <w:lang w:val="es-ES_tradnl"/>
        </w:rPr>
        <w:t>c</w:t>
      </w:r>
      <w:r w:rsidR="009A0566" w:rsidRPr="00F413BD">
        <w:rPr>
          <w:lang w:val="es-ES_tradnl"/>
        </w:rPr>
        <w:t>iones</w:t>
      </w:r>
      <w:r w:rsidR="00641BA2" w:rsidRPr="00F413BD">
        <w:rPr>
          <w:lang w:val="es-ES_tradnl"/>
        </w:rPr>
        <w:t xml:space="preserve"> </w:t>
      </w:r>
      <w:r w:rsidR="00611A75" w:rsidRPr="00F413BD">
        <w:rPr>
          <w:lang w:val="es-ES_tradnl"/>
        </w:rPr>
        <w:t xml:space="preserve">del </w:t>
      </w:r>
      <w:r w:rsidR="00455A9B" w:rsidRPr="00F413BD">
        <w:rPr>
          <w:lang w:val="es-ES_tradnl"/>
        </w:rPr>
        <w:t>tipo de cambio</w:t>
      </w:r>
      <w:r w:rsidR="00B3512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11A75" w:rsidRPr="00F413BD">
        <w:rPr>
          <w:lang w:val="es-ES_tradnl"/>
        </w:rPr>
        <w:t xml:space="preserve">solicitar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611A75" w:rsidRPr="00F413BD">
        <w:rPr>
          <w:lang w:val="es-ES_tradnl"/>
        </w:rPr>
        <w:t xml:space="preserve">que </w:t>
      </w:r>
      <w:r w:rsidR="00B35120" w:rsidRPr="00F413BD">
        <w:rPr>
          <w:lang w:val="es-ES_tradnl"/>
        </w:rPr>
        <w:t>publi</w:t>
      </w:r>
      <w:r w:rsidR="00611A75" w:rsidRPr="00F413BD">
        <w:rPr>
          <w:lang w:val="es-ES_tradnl"/>
        </w:rPr>
        <w:t xml:space="preserve">que los </w:t>
      </w:r>
      <w:r w:rsidR="00A76448" w:rsidRPr="00F413BD">
        <w:rPr>
          <w:lang w:val="es-ES_tradnl"/>
        </w:rPr>
        <w:t>nuevo</w:t>
      </w:r>
      <w:r w:rsidR="00611A75" w:rsidRPr="00F413BD">
        <w:rPr>
          <w:lang w:val="es-ES_tradnl"/>
        </w:rPr>
        <w:t>s</w:t>
      </w:r>
      <w:r w:rsidR="00A76448" w:rsidRPr="00F413BD">
        <w:rPr>
          <w:lang w:val="es-ES_tradnl"/>
        </w:rPr>
        <w:t xml:space="preserve"> importe</w:t>
      </w:r>
      <w:r w:rsidR="00B35120" w:rsidRPr="00F413BD">
        <w:rPr>
          <w:lang w:val="es-ES_tradnl"/>
        </w:rPr>
        <w:t>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33081C" w:rsidRPr="00F413BD">
        <w:rPr>
          <w:lang w:val="es-ES_tradnl"/>
        </w:rPr>
        <w:t>francos suizos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611A75" w:rsidRPr="00F413BD">
        <w:rPr>
          <w:lang w:val="es-ES_tradnl"/>
        </w:rPr>
        <w:t xml:space="preserve">facilite </w:t>
      </w:r>
      <w:r w:rsidR="0062473C" w:rsidRPr="00F413BD">
        <w:rPr>
          <w:lang w:val="es-ES_tradnl"/>
        </w:rPr>
        <w:t>el importe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211C3" w:rsidRPr="00F413BD">
        <w:rPr>
          <w:lang w:val="es-ES_tradnl"/>
        </w:rPr>
        <w:t>la moneda</w:t>
      </w:r>
      <w:r w:rsidR="00986270" w:rsidRPr="00F413BD">
        <w:rPr>
          <w:lang w:val="es-ES_tradnl"/>
        </w:rPr>
        <w:t xml:space="preserve"> nacional</w:t>
      </w:r>
      <w:r w:rsidR="00641BA2" w:rsidRPr="00F413BD">
        <w:rPr>
          <w:lang w:val="es-ES_tradnl"/>
        </w:rPr>
        <w:t xml:space="preserve"> </w:t>
      </w:r>
      <w:r w:rsidR="00611A75" w:rsidRPr="00F413BD">
        <w:rPr>
          <w:lang w:val="es-ES_tradnl"/>
        </w:rPr>
        <w:t xml:space="preserve">para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9245A2" w:rsidRPr="00F413BD">
        <w:rPr>
          <w:lang w:val="es-ES_tradnl"/>
        </w:rPr>
        <w:t xml:space="preserve">efectúe </w:t>
      </w:r>
      <w:r w:rsidR="0084424A" w:rsidRPr="00F413BD">
        <w:rPr>
          <w:lang w:val="es-ES_tradnl"/>
        </w:rPr>
        <w:t>otra</w:t>
      </w:r>
      <w:r w:rsidR="00641BA2" w:rsidRPr="00F413BD">
        <w:rPr>
          <w:lang w:val="es-ES_tradnl"/>
        </w:rPr>
        <w:t xml:space="preserve"> </w:t>
      </w:r>
      <w:r w:rsidR="005810F9" w:rsidRPr="00F413BD">
        <w:rPr>
          <w:lang w:val="es-ES_tradnl"/>
        </w:rPr>
        <w:t>conversión</w:t>
      </w:r>
      <w:r w:rsidR="00B35120" w:rsidRPr="00F413BD">
        <w:rPr>
          <w:lang w:val="es-ES_tradnl"/>
        </w:rPr>
        <w:t>.</w:t>
      </w:r>
      <w:r w:rsidR="00641BA2" w:rsidRPr="00F413BD">
        <w:rPr>
          <w:lang w:val="es-ES_tradnl"/>
        </w:rPr>
        <w:t xml:space="preserve">  </w:t>
      </w:r>
      <w:r w:rsidR="0097173B" w:rsidRPr="00F413BD">
        <w:rPr>
          <w:lang w:val="es-ES_tradnl"/>
        </w:rPr>
        <w:t xml:space="preserve">Con arreglo a lo propuesto </w:t>
      </w:r>
      <w:r w:rsidR="00F2399B" w:rsidRPr="00F413BD">
        <w:rPr>
          <w:lang w:val="es-ES_tradnl"/>
        </w:rPr>
        <w:t>por</w:t>
      </w:r>
      <w:r w:rsidR="00641BA2" w:rsidRPr="00F413BD">
        <w:rPr>
          <w:lang w:val="es-ES_tradnl"/>
        </w:rPr>
        <w:t xml:space="preserve"> </w:t>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B35120" w:rsidRPr="00F413BD">
        <w:rPr>
          <w:lang w:val="es-ES_tradnl"/>
        </w:rPr>
        <w:t>,</w:t>
      </w:r>
      <w:r w:rsidR="00641BA2" w:rsidRPr="00F413BD">
        <w:rPr>
          <w:lang w:val="es-ES_tradnl"/>
        </w:rPr>
        <w:t xml:space="preserve"> </w:t>
      </w:r>
      <w:r w:rsidR="00EA175D" w:rsidRPr="00F413BD">
        <w:rPr>
          <w:lang w:val="es-ES_tradnl"/>
        </w:rPr>
        <w:t>el procedimiento</w:t>
      </w:r>
      <w:r w:rsidR="00641BA2" w:rsidRPr="00F413BD">
        <w:rPr>
          <w:lang w:val="es-ES_tradnl"/>
        </w:rPr>
        <w:t xml:space="preserve"> </w:t>
      </w:r>
      <w:r w:rsidR="0097173B" w:rsidRPr="00F413BD">
        <w:rPr>
          <w:lang w:val="es-ES_tradnl"/>
        </w:rPr>
        <w:t>establecerá</w:t>
      </w:r>
      <w:r w:rsidR="00B3512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97173B" w:rsidRPr="00F413BD">
        <w:rPr>
          <w:lang w:val="es-ES_tradnl"/>
        </w:rPr>
        <w:t xml:space="preserve">el </w:t>
      </w:r>
      <w:r w:rsidR="00BE0027" w:rsidRPr="00F413BD">
        <w:rPr>
          <w:lang w:val="es-ES_tradnl"/>
        </w:rPr>
        <w:t>interés</w:t>
      </w:r>
      <w:r w:rsidR="00641BA2" w:rsidRPr="00F413BD">
        <w:rPr>
          <w:lang w:val="es-ES_tradnl"/>
        </w:rPr>
        <w:t xml:space="preserve"> </w:t>
      </w:r>
      <w:r w:rsidR="006B7192" w:rsidRPr="00F413BD">
        <w:rPr>
          <w:lang w:val="es-ES_tradnl"/>
        </w:rPr>
        <w:t>de los usuarios</w:t>
      </w:r>
      <w:r w:rsidR="00B35120" w:rsidRPr="00F413BD">
        <w:rPr>
          <w:lang w:val="es-ES_tradnl"/>
        </w:rPr>
        <w:t>,</w:t>
      </w:r>
      <w:r w:rsidR="00641BA2" w:rsidRPr="00F413BD">
        <w:rPr>
          <w:lang w:val="es-ES_tradnl"/>
        </w:rPr>
        <w:t xml:space="preserve"> </w:t>
      </w:r>
      <w:r w:rsidR="0059719E" w:rsidRPr="00F413BD">
        <w:rPr>
          <w:lang w:val="es-ES_tradnl"/>
        </w:rPr>
        <w:t xml:space="preserve">un plazo suficiente </w:t>
      </w:r>
      <w:r w:rsidR="00E36076" w:rsidRPr="00F413BD">
        <w:rPr>
          <w:lang w:val="es-ES_tradnl"/>
        </w:rPr>
        <w:t xml:space="preserve">antes </w:t>
      </w:r>
      <w:r w:rsidR="003F2C47" w:rsidRPr="00F413BD">
        <w:rPr>
          <w:lang w:val="es-ES_tradnl"/>
        </w:rPr>
        <w:t xml:space="preserve">de </w:t>
      </w:r>
      <w:r w:rsidR="00E13210" w:rsidRPr="00F413BD">
        <w:rPr>
          <w:lang w:val="es-ES_tradnl"/>
        </w:rPr>
        <w:t xml:space="preserve">la </w:t>
      </w:r>
      <w:r w:rsidR="003F2C47" w:rsidRPr="00F413BD">
        <w:rPr>
          <w:lang w:val="es-ES_tradnl"/>
        </w:rPr>
        <w:t>entrada en vigor</w:t>
      </w:r>
      <w:r w:rsidR="006B6AB1" w:rsidRPr="00F413BD">
        <w:rPr>
          <w:lang w:val="es-ES_tradnl"/>
        </w:rPr>
        <w:t xml:space="preserve"> de los nuevos importes</w:t>
      </w:r>
      <w:r w:rsidR="00B35120" w:rsidRPr="00F413BD">
        <w:rPr>
          <w:lang w:val="es-ES_tradnl"/>
        </w:rPr>
        <w:t>.</w:t>
      </w:r>
      <w:r w:rsidR="00641BA2" w:rsidRPr="00F413BD">
        <w:rPr>
          <w:lang w:val="es-ES_tradnl"/>
        </w:rPr>
        <w:t xml:space="preserve">  </w:t>
      </w:r>
      <w:r w:rsidR="00FC2F27" w:rsidRPr="00F413BD">
        <w:rPr>
          <w:lang w:val="es-ES_tradnl"/>
        </w:rPr>
        <w:t xml:space="preserve">Por último, </w:t>
      </w:r>
      <w:r w:rsidR="002253D6" w:rsidRPr="00F413BD">
        <w:rPr>
          <w:lang w:val="es-ES_tradnl"/>
        </w:rPr>
        <w:t>solicitó</w:t>
      </w:r>
      <w:r w:rsidR="004C365F" w:rsidRPr="00F413BD">
        <w:rPr>
          <w:lang w:val="es-ES_tradnl"/>
        </w:rPr>
        <w:t xml:space="preserve"> </w:t>
      </w:r>
      <w:r w:rsidR="00977AB8" w:rsidRPr="00F413BD">
        <w:rPr>
          <w:lang w:val="es-ES_tradnl"/>
        </w:rPr>
        <w:t xml:space="preserve">la </w:t>
      </w:r>
      <w:r w:rsidR="006C7815" w:rsidRPr="00F413BD">
        <w:rPr>
          <w:lang w:val="es-ES_tradnl"/>
        </w:rPr>
        <w:t>opinión</w:t>
      </w:r>
      <w:r w:rsidR="00D7057E" w:rsidRPr="00F413BD">
        <w:rPr>
          <w:lang w:val="es-ES_tradnl"/>
        </w:rPr>
        <w:t xml:space="preserve"> </w:t>
      </w:r>
      <w:r w:rsidR="00B16251" w:rsidRPr="00F413BD">
        <w:rPr>
          <w:lang w:val="es-ES_tradnl"/>
        </w:rPr>
        <w:t>de las delegaciones</w:t>
      </w:r>
      <w:r w:rsidR="00641BA2" w:rsidRPr="00F413BD">
        <w:rPr>
          <w:lang w:val="es-ES_tradnl"/>
        </w:rPr>
        <w:t xml:space="preserve"> </w:t>
      </w:r>
      <w:r w:rsidR="00227675" w:rsidRPr="00F413BD">
        <w:rPr>
          <w:lang w:val="es-ES_tradnl"/>
        </w:rPr>
        <w:t xml:space="preserve">sobre las cuestiones principales relativas a la determinación </w:t>
      </w:r>
      <w:r w:rsidR="00DE5045" w:rsidRPr="00F413BD">
        <w:rPr>
          <w:lang w:val="es-ES_tradnl"/>
        </w:rPr>
        <w:t xml:space="preserve">del </w:t>
      </w:r>
      <w:r w:rsidR="0062473C" w:rsidRPr="00F413BD">
        <w:rPr>
          <w:lang w:val="es-ES_tradnl"/>
        </w:rPr>
        <w:t>importe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47C0F" w:rsidRPr="00F413BD">
        <w:rPr>
          <w:lang w:val="es-ES_tradnl"/>
        </w:rPr>
        <w:t>las tasas</w:t>
      </w:r>
      <w:r w:rsidR="00E13210" w:rsidRPr="00F413BD">
        <w:rPr>
          <w:lang w:val="es-ES_tradnl"/>
        </w:rPr>
        <w:t xml:space="preserve"> </w:t>
      </w:r>
      <w:r w:rsidR="00D1064C" w:rsidRPr="00F413BD">
        <w:rPr>
          <w:lang w:val="es-ES_tradnl"/>
        </w:rPr>
        <w:t xml:space="preserve">y </w:t>
      </w:r>
      <w:r w:rsidR="00E13210" w:rsidRPr="00F413BD">
        <w:rPr>
          <w:lang w:val="es-ES_tradnl"/>
        </w:rPr>
        <w:t xml:space="preserve">a </w:t>
      </w:r>
      <w:r w:rsidR="00D1064C" w:rsidRPr="00F413BD">
        <w:rPr>
          <w:lang w:val="es-ES_tradnl"/>
        </w:rPr>
        <w:t xml:space="preserve">la </w:t>
      </w:r>
      <w:r w:rsidR="00760A4E" w:rsidRPr="00F413BD">
        <w:rPr>
          <w:lang w:val="es-ES_tradnl"/>
        </w:rPr>
        <w:t>recaudación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distribu</w:t>
      </w:r>
      <w:r w:rsidR="00570AAC" w:rsidRPr="00F413BD">
        <w:rPr>
          <w:lang w:val="es-ES_tradnl"/>
        </w:rPr>
        <w:t>ción</w:t>
      </w:r>
      <w:r w:rsidR="00D1064C" w:rsidRPr="00F413BD">
        <w:rPr>
          <w:lang w:val="es-ES_tradnl"/>
        </w:rPr>
        <w:t xml:space="preserve"> de estas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Madagascar</w:t>
      </w:r>
      <w:r w:rsidR="00641BA2" w:rsidRPr="00F413BD">
        <w:rPr>
          <w:lang w:val="es-ES_tradnl"/>
        </w:rPr>
        <w:t xml:space="preserve"> </w:t>
      </w:r>
      <w:r w:rsidR="001B73F1"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C1EAD" w:rsidRPr="00F413BD">
        <w:rPr>
          <w:lang w:val="es-ES_tradnl"/>
        </w:rPr>
        <w:t>su</w:t>
      </w:r>
      <w:r w:rsidR="00641BA2" w:rsidRPr="00F413BD">
        <w:rPr>
          <w:lang w:val="es-ES_tradnl"/>
        </w:rPr>
        <w:t xml:space="preserve"> </w:t>
      </w:r>
      <w:r w:rsidR="00EC1EAD" w:rsidRPr="00F413BD">
        <w:rPr>
          <w:lang w:val="es-ES_tradnl"/>
        </w:rPr>
        <w:t>Oficina</w:t>
      </w:r>
      <w:r w:rsidR="00641BA2" w:rsidRPr="00F413BD">
        <w:rPr>
          <w:lang w:val="es-ES_tradnl"/>
        </w:rPr>
        <w:t xml:space="preserve"> </w:t>
      </w:r>
      <w:r w:rsidR="002253D6" w:rsidRPr="00F413BD">
        <w:rPr>
          <w:lang w:val="es-ES_tradnl"/>
        </w:rPr>
        <w:t>solicit</w:t>
      </w:r>
      <w:r w:rsidR="00260ED9" w:rsidRPr="00F413BD">
        <w:rPr>
          <w:lang w:val="es-ES_tradnl"/>
        </w:rPr>
        <w:t>a</w:t>
      </w:r>
      <w:r w:rsidR="00AD0FD9" w:rsidRPr="00F413BD">
        <w:rPr>
          <w:lang w:val="es-ES_tradnl"/>
        </w:rPr>
        <w:t xml:space="preserve"> una tasa</w:t>
      </w:r>
      <w:r w:rsidR="002702C7" w:rsidRPr="00F413BD">
        <w:rPr>
          <w:lang w:val="es-ES_tradnl"/>
        </w:rPr>
        <w:t xml:space="preserve"> </w:t>
      </w:r>
      <w:r w:rsidR="00EF4B80" w:rsidRPr="00F413BD">
        <w:rPr>
          <w:lang w:val="es-ES_tradnl"/>
        </w:rPr>
        <w:t>y</w:t>
      </w:r>
      <w:r w:rsidR="00641BA2" w:rsidRPr="00F413BD">
        <w:rPr>
          <w:lang w:val="es-ES_tradnl"/>
        </w:rPr>
        <w:t xml:space="preserve"> </w:t>
      </w:r>
      <w:r w:rsidR="00485E00" w:rsidRPr="00F413BD">
        <w:rPr>
          <w:lang w:val="es-ES_tradnl"/>
        </w:rPr>
        <w:t xml:space="preserve">que está de acuerdo </w:t>
      </w:r>
      <w:r w:rsidR="002E4358" w:rsidRPr="00F413BD">
        <w:rPr>
          <w:lang w:val="es-ES_tradnl"/>
        </w:rPr>
        <w:t xml:space="preserve">en todo </w:t>
      </w:r>
      <w:r w:rsidR="00E43920" w:rsidRPr="00F413BD">
        <w:rPr>
          <w:lang w:val="es-ES_tradnl"/>
        </w:rPr>
        <w:t>con</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D43A7F" w:rsidRPr="00F413BD">
        <w:rPr>
          <w:lang w:val="es-ES_tradnl"/>
        </w:rPr>
        <w:t>Informó</w:t>
      </w:r>
      <w:r w:rsidR="00A960C8" w:rsidRPr="00F413BD">
        <w:rPr>
          <w:lang w:val="es-ES_tradnl"/>
        </w:rPr>
        <w:t xml:space="preserve">, asimismo, </w:t>
      </w:r>
      <w:r w:rsidR="00E435DB" w:rsidRPr="00F413BD">
        <w:rPr>
          <w:lang w:val="es-ES_tradnl"/>
        </w:rPr>
        <w:t>que</w:t>
      </w:r>
      <w:r w:rsidR="002702C7" w:rsidRPr="00F413BD">
        <w:rPr>
          <w:lang w:val="es-ES_tradnl"/>
        </w:rPr>
        <w:t xml:space="preserve"> </w:t>
      </w:r>
      <w:r w:rsidR="00D43A7F" w:rsidRPr="00F413BD">
        <w:rPr>
          <w:lang w:val="es-ES_tradnl"/>
        </w:rPr>
        <w:t xml:space="preserve">el </w:t>
      </w:r>
      <w:r w:rsidR="00425DD7" w:rsidRPr="00F413BD">
        <w:rPr>
          <w:lang w:val="es-ES_tradnl"/>
        </w:rPr>
        <w:t>pago</w:t>
      </w:r>
      <w:r w:rsidR="00641BA2" w:rsidRPr="00F413BD">
        <w:rPr>
          <w:lang w:val="es-ES_tradnl"/>
        </w:rPr>
        <w:t xml:space="preserve"> </w:t>
      </w:r>
      <w:r w:rsidR="00D43A7F" w:rsidRPr="00F413BD">
        <w:rPr>
          <w:lang w:val="es-ES_tradnl"/>
        </w:rPr>
        <w:t xml:space="preserve">de tasas </w:t>
      </w:r>
      <w:r w:rsidR="00DF10DE" w:rsidRPr="00F413BD">
        <w:rPr>
          <w:lang w:val="es-ES_tradnl"/>
        </w:rPr>
        <w:t xml:space="preserve">es un </w:t>
      </w:r>
      <w:r w:rsidR="00990B96" w:rsidRPr="00F413BD">
        <w:rPr>
          <w:lang w:val="es-ES_tradnl"/>
        </w:rPr>
        <w:t>requisito</w:t>
      </w:r>
      <w:r w:rsidR="00641BA2" w:rsidRPr="00F413BD">
        <w:rPr>
          <w:lang w:val="es-ES_tradnl"/>
        </w:rPr>
        <w:t xml:space="preserve"> </w:t>
      </w:r>
      <w:r w:rsidR="009206C3" w:rsidRPr="00F413BD">
        <w:rPr>
          <w:lang w:val="es-ES_tradnl"/>
        </w:rPr>
        <w:t>para revisar un</w:t>
      </w:r>
      <w:r w:rsidR="00B35120" w:rsidRPr="00F413BD">
        <w:rPr>
          <w:lang w:val="es-ES_tradnl"/>
        </w:rPr>
        <w:t>a</w:t>
      </w:r>
      <w:r w:rsidR="00641BA2" w:rsidRPr="00F413BD">
        <w:rPr>
          <w:lang w:val="es-ES_tradnl"/>
        </w:rPr>
        <w:t xml:space="preserve"> </w:t>
      </w:r>
      <w:r w:rsidR="007A2AFB" w:rsidRPr="00F413BD">
        <w:rPr>
          <w:lang w:val="es-ES_tradnl"/>
        </w:rPr>
        <w:t>petición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206C3" w:rsidRPr="00F413BD">
        <w:rPr>
          <w:lang w:val="es-ES_tradnl"/>
        </w:rPr>
        <w:t xml:space="preserve">tomar </w:t>
      </w:r>
      <w:r w:rsidR="005E5A81" w:rsidRPr="00F413BD">
        <w:rPr>
          <w:lang w:val="es-ES_tradnl"/>
        </w:rPr>
        <w:t xml:space="preserve">nota </w:t>
      </w:r>
      <w:r w:rsidR="0037552D" w:rsidRPr="00F413BD">
        <w:rPr>
          <w:lang w:val="es-ES_tradnl"/>
        </w:rPr>
        <w:t>de</w:t>
      </w:r>
      <w:r w:rsidR="00641BA2" w:rsidRPr="00F413BD">
        <w:rPr>
          <w:lang w:val="es-ES_tradnl"/>
        </w:rPr>
        <w:t xml:space="preserve"> </w:t>
      </w:r>
      <w:r w:rsidR="009206C3" w:rsidRPr="00F413BD">
        <w:rPr>
          <w:lang w:val="es-ES_tradnl"/>
        </w:rPr>
        <w:t xml:space="preserve">la </w:t>
      </w:r>
      <w:r w:rsidR="007A7DDF" w:rsidRPr="00F413BD">
        <w:rPr>
          <w:lang w:val="es-ES_tradnl"/>
        </w:rPr>
        <w:t>sustitución</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1808D9" w:rsidRPr="00F413BD">
        <w:rPr>
          <w:lang w:val="es-ES_tradnl"/>
        </w:rPr>
        <w:t>preguntó</w:t>
      </w:r>
      <w:r w:rsidR="00641BA2" w:rsidRPr="00F413BD">
        <w:rPr>
          <w:lang w:val="es-ES_tradnl"/>
        </w:rPr>
        <w:t xml:space="preserve"> </w:t>
      </w:r>
      <w:r w:rsidR="001808D9" w:rsidRPr="00F413BD">
        <w:rPr>
          <w:lang w:val="es-ES_tradnl"/>
        </w:rPr>
        <w:t>a</w:t>
      </w:r>
      <w:r w:rsidR="00641BA2" w:rsidRPr="00F413BD">
        <w:rPr>
          <w:lang w:val="es-ES_tradnl"/>
        </w:rPr>
        <w:t xml:space="preserve"> </w:t>
      </w:r>
      <w:r w:rsidR="001808D9"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Madagascar</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7E3ED4" w:rsidRPr="00F413BD">
        <w:rPr>
          <w:lang w:val="es-ES_tradnl"/>
        </w:rPr>
        <w:t>l</w:t>
      </w:r>
      <w:r w:rsidR="00B35120" w:rsidRPr="00F413BD">
        <w:rPr>
          <w:lang w:val="es-ES_tradnl"/>
        </w:rPr>
        <w:t>a</w:t>
      </w:r>
      <w:r w:rsidR="00641BA2" w:rsidRPr="00F413BD">
        <w:rPr>
          <w:lang w:val="es-ES_tradnl"/>
        </w:rPr>
        <w:t xml:space="preserve"> </w:t>
      </w:r>
      <w:r w:rsidR="00B35120" w:rsidRPr="00F413BD">
        <w:rPr>
          <w:lang w:val="es-ES_tradnl"/>
        </w:rPr>
        <w:t>notifica</w:t>
      </w:r>
      <w:r w:rsidR="00570AAC" w:rsidRPr="00F413BD">
        <w:rPr>
          <w:lang w:val="es-ES_tradnl"/>
        </w:rPr>
        <w:t>ción</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7E3ED4" w:rsidRPr="00F413BD">
        <w:rPr>
          <w:lang w:val="es-ES_tradnl"/>
        </w:rPr>
        <w:t xml:space="preserve">de </w:t>
      </w:r>
      <w:r w:rsidR="00E435DB" w:rsidRPr="00F413BD">
        <w:rPr>
          <w:lang w:val="es-ES_tradnl"/>
        </w:rPr>
        <w:t>que</w:t>
      </w:r>
      <w:r w:rsidR="002702C7" w:rsidRPr="00F413BD">
        <w:rPr>
          <w:lang w:val="es-ES_tradnl"/>
        </w:rPr>
        <w:t xml:space="preserve"> </w:t>
      </w:r>
      <w:r w:rsidR="007E3ED4" w:rsidRPr="00F413BD">
        <w:rPr>
          <w:lang w:val="es-ES_tradnl"/>
        </w:rPr>
        <w:t xml:space="preserve">se han abonado las </w:t>
      </w:r>
      <w:r w:rsidR="002702C7" w:rsidRPr="00F413BD">
        <w:rPr>
          <w:lang w:val="es-ES_tradnl"/>
        </w:rPr>
        <w:t xml:space="preserve">tasas </w:t>
      </w:r>
      <w:r w:rsidR="00F41FD1" w:rsidRPr="00F413BD">
        <w:rPr>
          <w:lang w:val="es-ES_tradnl"/>
        </w:rPr>
        <w:t>será garantía</w:t>
      </w:r>
      <w:r w:rsidR="00641BA2" w:rsidRPr="00F413BD">
        <w:rPr>
          <w:lang w:val="es-ES_tradnl"/>
        </w:rPr>
        <w:t xml:space="preserve"> </w:t>
      </w:r>
      <w:r w:rsidR="00F41FD1" w:rsidRPr="00F413BD">
        <w:rPr>
          <w:lang w:val="es-ES_tradnl"/>
        </w:rPr>
        <w:t xml:space="preserve">suficiente para </w:t>
      </w:r>
      <w:r w:rsidR="006E7D1D" w:rsidRPr="00F413BD">
        <w:rPr>
          <w:lang w:val="es-ES_tradnl"/>
        </w:rPr>
        <w:t xml:space="preserve">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5652D8" w:rsidRPr="00F413BD">
        <w:rPr>
          <w:lang w:val="es-ES_tradnl"/>
        </w:rPr>
        <w:t>tome nota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Madagascar</w:t>
      </w:r>
      <w:r w:rsidR="00641BA2" w:rsidRPr="00F413BD">
        <w:rPr>
          <w:lang w:val="es-ES_tradnl"/>
        </w:rPr>
        <w:t xml:space="preserve"> </w:t>
      </w:r>
      <w:r w:rsidR="00EA4BFB" w:rsidRPr="00F413BD">
        <w:rPr>
          <w:lang w:val="es-ES_tradnl"/>
        </w:rPr>
        <w:t>respondió</w:t>
      </w:r>
      <w:r w:rsidR="00641BA2" w:rsidRPr="00F413BD">
        <w:rPr>
          <w:lang w:val="es-ES_tradnl"/>
        </w:rPr>
        <w:t xml:space="preserve"> </w:t>
      </w:r>
      <w:r w:rsidR="008579B8" w:rsidRPr="00F413BD">
        <w:rPr>
          <w:lang w:val="es-ES_tradnl"/>
        </w:rPr>
        <w:t>afirmativamente</w:t>
      </w:r>
      <w:r w:rsidR="00B35120" w:rsidRPr="00F413BD">
        <w:rPr>
          <w:lang w:val="es-ES_tradnl"/>
        </w:rPr>
        <w:t>,</w:t>
      </w:r>
      <w:r w:rsidR="00641BA2" w:rsidRPr="00F413BD">
        <w:rPr>
          <w:lang w:val="es-ES_tradnl"/>
        </w:rPr>
        <w:t xml:space="preserve"> </w:t>
      </w:r>
      <w:r w:rsidR="008579B8" w:rsidRPr="00F413BD">
        <w:rPr>
          <w:lang w:val="es-ES_tradnl"/>
        </w:rPr>
        <w:t xml:space="preserve">ya </w:t>
      </w:r>
      <w:r w:rsidR="00FB6A6D" w:rsidRPr="00F413BD">
        <w:rPr>
          <w:lang w:val="es-ES_tradnl"/>
        </w:rPr>
        <w:t>que</w:t>
      </w:r>
      <w:r w:rsidR="00641BA2" w:rsidRPr="00F413BD">
        <w:rPr>
          <w:lang w:val="es-ES_tradnl"/>
        </w:rPr>
        <w:t xml:space="preserve"> </w:t>
      </w:r>
      <w:r w:rsidR="008579B8" w:rsidRPr="00F413BD">
        <w:rPr>
          <w:lang w:val="es-ES_tradnl"/>
        </w:rPr>
        <w:t>no se recibe l</w:t>
      </w:r>
      <w:r w:rsidR="00B35120" w:rsidRPr="00F413BD">
        <w:rPr>
          <w:lang w:val="es-ES_tradnl"/>
        </w:rPr>
        <w:t>a</w:t>
      </w:r>
      <w:r w:rsidR="00641BA2" w:rsidRPr="00F413BD">
        <w:rPr>
          <w:lang w:val="es-ES_tradnl"/>
        </w:rPr>
        <w:t xml:space="preserve"> </w:t>
      </w:r>
      <w:r w:rsidR="007A2AFB" w:rsidRPr="00F413BD">
        <w:rPr>
          <w:lang w:val="es-ES_tradnl"/>
        </w:rPr>
        <w:t>petición</w:t>
      </w:r>
      <w:r w:rsidR="00B35D1B" w:rsidRPr="00F413BD">
        <w:rPr>
          <w:lang w:val="es-ES_tradnl"/>
        </w:rPr>
        <w:t xml:space="preserve">, </w:t>
      </w:r>
      <w:r w:rsidR="00A64303" w:rsidRPr="00F413BD">
        <w:rPr>
          <w:lang w:val="es-ES_tradnl"/>
        </w:rPr>
        <w:t>si</w:t>
      </w:r>
      <w:r w:rsidR="00641BA2" w:rsidRPr="00F413BD">
        <w:rPr>
          <w:lang w:val="es-ES_tradnl"/>
        </w:rPr>
        <w:t xml:space="preserve"> </w:t>
      </w:r>
      <w:r w:rsidR="00B35120" w:rsidRPr="00F413BD">
        <w:rPr>
          <w:lang w:val="es-ES_tradnl"/>
        </w:rPr>
        <w:t>no</w:t>
      </w:r>
      <w:r w:rsidR="002702C7" w:rsidRPr="00F413BD">
        <w:rPr>
          <w:lang w:val="es-ES_tradnl"/>
        </w:rPr>
        <w:t xml:space="preserve"> </w:t>
      </w:r>
      <w:r w:rsidR="009D728F" w:rsidRPr="00F413BD">
        <w:rPr>
          <w:lang w:val="es-ES_tradnl"/>
        </w:rPr>
        <w:t>se ha abonado</w:t>
      </w:r>
      <w:r w:rsidR="008579B8" w:rsidRPr="00F413BD">
        <w:rPr>
          <w:lang w:val="es-ES_tradnl"/>
        </w:rPr>
        <w:t xml:space="preserve"> la </w:t>
      </w:r>
      <w:r w:rsidR="002702C7" w:rsidRPr="00F413BD">
        <w:rPr>
          <w:lang w:val="es-ES_tradnl"/>
        </w:rPr>
        <w:t>tasa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31159C" w:rsidRPr="00F413BD">
        <w:rPr>
          <w:lang w:val="es-ES_tradnl"/>
        </w:rPr>
        <w:t>cu</w:t>
      </w:r>
      <w:r w:rsidR="007D68BA" w:rsidRPr="00F413BD">
        <w:rPr>
          <w:lang w:val="es-ES_tradnl"/>
        </w:rPr>
        <w:t>á</w:t>
      </w:r>
      <w:r w:rsidR="0031159C" w:rsidRPr="00F413BD">
        <w:rPr>
          <w:lang w:val="es-ES_tradnl"/>
        </w:rPr>
        <w:t>ndo</w:t>
      </w:r>
      <w:r w:rsidR="00641BA2" w:rsidRPr="00F413BD">
        <w:rPr>
          <w:lang w:val="es-ES_tradnl"/>
        </w:rPr>
        <w:t xml:space="preserve"> </w:t>
      </w:r>
      <w:r w:rsidR="007D68BA" w:rsidRPr="00F413BD">
        <w:rPr>
          <w:lang w:val="es-ES_tradnl"/>
        </w:rPr>
        <w:t>entraría</w:t>
      </w:r>
      <w:r w:rsidR="00307541" w:rsidRPr="00F413BD">
        <w:rPr>
          <w:lang w:val="es-ES_tradnl"/>
        </w:rPr>
        <w:t xml:space="preserve"> </w:t>
      </w:r>
      <w:r w:rsidR="007D68BA" w:rsidRPr="00F413BD">
        <w:rPr>
          <w:lang w:val="es-ES_tradnl"/>
        </w:rPr>
        <w:t xml:space="preserve">en vigor la </w:t>
      </w:r>
      <w:r w:rsidR="00EC51F7" w:rsidRPr="00F413BD">
        <w:rPr>
          <w:lang w:val="es-ES_tradnl"/>
        </w:rPr>
        <w:t>nueva</w:t>
      </w:r>
      <w:r w:rsidR="00641BA2" w:rsidRPr="00F413BD">
        <w:rPr>
          <w:lang w:val="es-ES_tradnl"/>
        </w:rPr>
        <w:t xml:space="preserve"> </w:t>
      </w:r>
      <w:r w:rsidR="00121DA4" w:rsidRPr="00F413BD">
        <w:rPr>
          <w:lang w:val="es-ES_tradnl"/>
        </w:rPr>
        <w:t xml:space="preserve">Regla </w:t>
      </w:r>
      <w:r w:rsidR="00B35120" w:rsidRPr="00F413BD">
        <w:rPr>
          <w:lang w:val="es-ES_tradnl"/>
        </w:rPr>
        <w:t>21.</w:t>
      </w:r>
    </w:p>
    <w:p w:rsidR="00B35120" w:rsidRPr="00F413BD" w:rsidRDefault="00B35120" w:rsidP="00DB723F">
      <w:pPr>
        <w:rPr>
          <w:lang w:val="es-ES_tradnl"/>
        </w:rPr>
      </w:pPr>
    </w:p>
    <w:p w:rsidR="00B86970" w:rsidRPr="00F413BD" w:rsidRDefault="00330603" w:rsidP="00DB723F">
      <w:pPr>
        <w:ind w:left="567"/>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A1D55" w:rsidRPr="00F413BD">
        <w:rPr>
          <w:lang w:val="es-ES_tradnl"/>
        </w:rPr>
        <w:t>el objeto</w:t>
      </w:r>
      <w:r w:rsidR="007C02BC" w:rsidRPr="00F413BD">
        <w:rPr>
          <w:lang w:val="es-ES_tradnl"/>
        </w:rPr>
        <w:t xml:space="preserve"> del </w:t>
      </w:r>
      <w:r w:rsidR="008A7D2A" w:rsidRPr="00F413BD">
        <w:rPr>
          <w:lang w:val="es-ES_tradnl"/>
        </w:rPr>
        <w:t>debate</w:t>
      </w:r>
      <w:r w:rsidR="00641BA2" w:rsidRPr="00F413BD">
        <w:rPr>
          <w:lang w:val="es-ES_tradnl"/>
        </w:rPr>
        <w:t xml:space="preserve"> </w:t>
      </w:r>
      <w:r w:rsidR="007F23D4" w:rsidRPr="00F413BD">
        <w:rPr>
          <w:lang w:val="es-ES_tradnl"/>
        </w:rPr>
        <w:t xml:space="preserve">es </w:t>
      </w:r>
      <w:r w:rsidR="003A74EA" w:rsidRPr="00F413BD">
        <w:rPr>
          <w:lang w:val="es-ES_tradnl"/>
        </w:rPr>
        <w:t xml:space="preserve">lograr un acuerdo de </w:t>
      </w:r>
      <w:r w:rsidR="00BE7695" w:rsidRPr="00F413BD">
        <w:rPr>
          <w:lang w:val="es-ES_tradnl"/>
        </w:rPr>
        <w:t>principio</w:t>
      </w:r>
      <w:r w:rsidR="00ED3C05" w:rsidRPr="00F413BD">
        <w:rPr>
          <w:lang w:val="es-ES_tradnl"/>
        </w:rPr>
        <w:t>s</w:t>
      </w:r>
      <w:r w:rsidR="00641BA2" w:rsidRPr="00F413BD">
        <w:rPr>
          <w:lang w:val="es-ES_tradnl"/>
        </w:rPr>
        <w:t xml:space="preserve"> </w:t>
      </w:r>
      <w:r w:rsidR="00ED3C05" w:rsidRPr="00F413BD">
        <w:rPr>
          <w:lang w:val="es-ES_tradnl"/>
        </w:rPr>
        <w:t xml:space="preserve">a </w:t>
      </w:r>
      <w:r w:rsidR="00EC53E4" w:rsidRPr="00F413BD">
        <w:rPr>
          <w:lang w:val="es-ES_tradnl"/>
        </w:rPr>
        <w:t>propósito de</w:t>
      </w:r>
      <w:r w:rsidR="00ED3C05" w:rsidRPr="00F413BD">
        <w:rPr>
          <w:lang w:val="es-ES_tradnl"/>
        </w:rPr>
        <w:t xml:space="preserve"> la </w:t>
      </w:r>
      <w:r w:rsidR="007A7DDF" w:rsidRPr="00F413BD">
        <w:rPr>
          <w:lang w:val="es-ES_tradnl"/>
        </w:rPr>
        <w:t>sustitución</w:t>
      </w:r>
      <w:r w:rsidR="00B35120" w:rsidRPr="00F413BD">
        <w:rPr>
          <w:lang w:val="es-ES_tradnl"/>
        </w:rPr>
        <w:t>;</w:t>
      </w:r>
      <w:r w:rsidR="00641BA2" w:rsidRPr="00F413BD">
        <w:rPr>
          <w:lang w:val="es-ES_tradnl"/>
        </w:rPr>
        <w:t xml:space="preserve">  </w:t>
      </w:r>
      <w:r w:rsidR="00935084" w:rsidRPr="00F413BD">
        <w:rPr>
          <w:lang w:val="es-ES_tradnl"/>
        </w:rPr>
        <w:t>además</w:t>
      </w:r>
      <w:r w:rsidR="00B35120" w:rsidRPr="00F413BD">
        <w:rPr>
          <w:lang w:val="es-ES_tradnl"/>
        </w:rPr>
        <w:t>,</w:t>
      </w:r>
      <w:r w:rsidR="00641BA2" w:rsidRPr="00F413BD">
        <w:rPr>
          <w:lang w:val="es-ES_tradnl"/>
        </w:rPr>
        <w:t xml:space="preserve"> </w:t>
      </w:r>
      <w:r w:rsidR="00315987" w:rsidRPr="00F413BD">
        <w:rPr>
          <w:lang w:val="es-ES_tradnl"/>
        </w:rPr>
        <w:t xml:space="preserve">la </w:t>
      </w:r>
      <w:r w:rsidR="00980FF3" w:rsidRPr="00F413BD">
        <w:rPr>
          <w:lang w:val="es-ES_tradnl"/>
        </w:rPr>
        <w:t xml:space="preserve">cuestión de las </w:t>
      </w:r>
      <w:r w:rsidR="00315987" w:rsidRPr="00F413BD">
        <w:rPr>
          <w:lang w:val="es-ES_tradnl"/>
        </w:rPr>
        <w:t>tasa</w:t>
      </w:r>
      <w:r w:rsidR="00980FF3" w:rsidRPr="00F413BD">
        <w:rPr>
          <w:lang w:val="es-ES_tradnl"/>
        </w:rPr>
        <w:t>s</w:t>
      </w:r>
      <w:r w:rsidR="002702C7" w:rsidRPr="00F413BD">
        <w:rPr>
          <w:lang w:val="es-ES_tradnl"/>
        </w:rPr>
        <w:t xml:space="preserve"> </w:t>
      </w:r>
      <w:r w:rsidR="00BF3193" w:rsidRPr="00F413BD">
        <w:rPr>
          <w:lang w:val="es-ES_tradnl"/>
        </w:rPr>
        <w:t>será</w:t>
      </w:r>
      <w:r w:rsidR="00641BA2" w:rsidRPr="00F413BD">
        <w:rPr>
          <w:lang w:val="es-ES_tradnl"/>
        </w:rPr>
        <w:t xml:space="preserve"> </w:t>
      </w:r>
      <w:r w:rsidR="00980FF3" w:rsidRPr="00F413BD">
        <w:rPr>
          <w:lang w:val="es-ES_tradnl"/>
        </w:rPr>
        <w:t xml:space="preserve">examinada nuevamente </w:t>
      </w:r>
      <w:r w:rsidR="001D2BFB" w:rsidRPr="00F413BD">
        <w:rPr>
          <w:lang w:val="es-ES_tradnl"/>
        </w:rPr>
        <w:t>en</w:t>
      </w:r>
      <w:r w:rsidR="00641BA2" w:rsidRPr="00F413BD">
        <w:rPr>
          <w:lang w:val="es-ES_tradnl"/>
        </w:rPr>
        <w:t xml:space="preserve"> </w:t>
      </w:r>
      <w:r w:rsidR="00270485" w:rsidRPr="00F413BD">
        <w:rPr>
          <w:lang w:val="es-ES_tradnl"/>
        </w:rPr>
        <w:t>la</w:t>
      </w:r>
      <w:r w:rsidR="00641BA2" w:rsidRPr="00F413BD">
        <w:rPr>
          <w:lang w:val="es-ES_tradnl"/>
        </w:rPr>
        <w:t xml:space="preserve"> </w:t>
      </w:r>
      <w:r w:rsidR="00270485" w:rsidRPr="00F413BD">
        <w:rPr>
          <w:lang w:val="es-ES_tradnl"/>
        </w:rPr>
        <w:t>próxima</w:t>
      </w:r>
      <w:r w:rsidR="00641BA2" w:rsidRPr="00F413BD">
        <w:rPr>
          <w:lang w:val="es-ES_tradnl"/>
        </w:rPr>
        <w:t xml:space="preserve"> </w:t>
      </w:r>
      <w:r w:rsidR="00270485" w:rsidRPr="00F413BD">
        <w:rPr>
          <w:lang w:val="es-ES_tradnl"/>
        </w:rPr>
        <w:t>sesión</w:t>
      </w:r>
      <w:r w:rsidR="00B35120" w:rsidRPr="00F413BD">
        <w:rPr>
          <w:lang w:val="es-ES_tradnl"/>
        </w:rPr>
        <w:t>,</w:t>
      </w:r>
      <w:r w:rsidR="00641BA2" w:rsidRPr="00F413BD">
        <w:rPr>
          <w:lang w:val="es-ES_tradnl"/>
        </w:rPr>
        <w:t xml:space="preserve"> </w:t>
      </w:r>
      <w:r w:rsidR="00EC53E4" w:rsidRPr="00F413BD">
        <w:rPr>
          <w:lang w:val="es-ES_tradnl"/>
        </w:rPr>
        <w:t>en cuyo momento</w:t>
      </w:r>
      <w:r w:rsidR="00980FF3" w:rsidRPr="00F413BD">
        <w:rPr>
          <w:lang w:val="es-ES_tradnl"/>
        </w:rPr>
        <w:t xml:space="preserve">, si hay acuerdo sobre </w:t>
      </w:r>
      <w:r w:rsidR="008F7C1F" w:rsidRPr="00F413BD">
        <w:rPr>
          <w:lang w:val="es-ES_tradnl"/>
        </w:rPr>
        <w:t>la</w:t>
      </w:r>
      <w:r w:rsidR="00641BA2" w:rsidRPr="00F413BD">
        <w:rPr>
          <w:lang w:val="es-ES_tradnl"/>
        </w:rPr>
        <w:t xml:space="preserve"> </w:t>
      </w:r>
      <w:r w:rsidR="008F7C1F" w:rsidRPr="00F413BD">
        <w:rPr>
          <w:lang w:val="es-ES_tradnl"/>
        </w:rPr>
        <w:t>disposición</w:t>
      </w:r>
      <w:r w:rsidR="00980FF3" w:rsidRPr="00F413BD">
        <w:rPr>
          <w:lang w:val="es-ES_tradnl"/>
        </w:rPr>
        <w:t xml:space="preserve">, </w:t>
      </w:r>
      <w:r w:rsidR="00461006" w:rsidRPr="00F413BD">
        <w:rPr>
          <w:lang w:val="es-ES_tradnl"/>
        </w:rPr>
        <w:t xml:space="preserve">habrá que acordar </w:t>
      </w:r>
      <w:r w:rsidR="00D32CBD" w:rsidRPr="00F413BD">
        <w:rPr>
          <w:lang w:val="es-ES_tradnl"/>
        </w:rPr>
        <w:t>una decisión</w:t>
      </w:r>
      <w:r w:rsidR="00641BA2" w:rsidRPr="00F413BD">
        <w:rPr>
          <w:lang w:val="es-ES_tradnl"/>
        </w:rPr>
        <w:t xml:space="preserve"> </w:t>
      </w:r>
      <w:r w:rsidR="00461006" w:rsidRPr="00F413BD">
        <w:rPr>
          <w:lang w:val="es-ES_tradnl"/>
        </w:rPr>
        <w:t xml:space="preserve">sobre la </w:t>
      </w:r>
      <w:r w:rsidR="00567ECF" w:rsidRPr="00F413BD">
        <w:rPr>
          <w:lang w:val="es-ES_tradnl"/>
        </w:rPr>
        <w:t>entrada</w:t>
      </w:r>
      <w:r w:rsidR="00641BA2" w:rsidRPr="00F413BD">
        <w:rPr>
          <w:lang w:val="es-ES_tradnl"/>
        </w:rPr>
        <w:t xml:space="preserve"> </w:t>
      </w:r>
      <w:r w:rsidR="00567ECF" w:rsidRPr="00F413BD">
        <w:rPr>
          <w:lang w:val="es-ES_tradnl"/>
        </w:rPr>
        <w:t>en</w:t>
      </w:r>
      <w:r w:rsidR="00641BA2" w:rsidRPr="00F413BD">
        <w:rPr>
          <w:lang w:val="es-ES_tradnl"/>
        </w:rPr>
        <w:t xml:space="preserve"> </w:t>
      </w:r>
      <w:r w:rsidR="00623F86" w:rsidRPr="00F413BD">
        <w:rPr>
          <w:lang w:val="es-ES_tradnl"/>
        </w:rPr>
        <w:t>vigor</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22BED" w:rsidRPr="00F413BD">
        <w:rPr>
          <w:lang w:val="es-ES_tradnl"/>
        </w:rPr>
        <w:t>el documento</w:t>
      </w:r>
      <w:r w:rsidR="00B35120" w:rsidRPr="00F413BD">
        <w:rPr>
          <w:lang w:val="es-ES_tradnl"/>
        </w:rPr>
        <w:t>,</w:t>
      </w:r>
      <w:r w:rsidR="00641BA2" w:rsidRPr="00F413BD">
        <w:rPr>
          <w:lang w:val="es-ES_tradnl"/>
        </w:rPr>
        <w:t xml:space="preserve"> </w:t>
      </w:r>
      <w:r w:rsidR="0057666A" w:rsidRPr="00F413BD">
        <w:rPr>
          <w:lang w:val="es-ES_tradnl"/>
        </w:rPr>
        <w:t xml:space="preserve">el aplazamiento </w:t>
      </w:r>
      <w:r w:rsidR="003F2C47" w:rsidRPr="00F413BD">
        <w:rPr>
          <w:lang w:val="es-ES_tradnl"/>
        </w:rPr>
        <w:t xml:space="preserve">de </w:t>
      </w:r>
      <w:r w:rsidR="00527293" w:rsidRPr="00F413BD">
        <w:rPr>
          <w:lang w:val="es-ES_tradnl"/>
        </w:rPr>
        <w:t xml:space="preserve">la </w:t>
      </w:r>
      <w:r w:rsidR="003F2C47" w:rsidRPr="00F413BD">
        <w:rPr>
          <w:lang w:val="es-ES_tradnl"/>
        </w:rPr>
        <w:t>entrada en vigor</w:t>
      </w:r>
      <w:r w:rsidR="00641BA2" w:rsidRPr="00F413BD">
        <w:rPr>
          <w:lang w:val="es-ES_tradnl"/>
        </w:rPr>
        <w:t xml:space="preserve"> </w:t>
      </w:r>
      <w:r w:rsidR="0057666A" w:rsidRPr="00F413BD">
        <w:rPr>
          <w:lang w:val="es-ES_tradnl"/>
        </w:rPr>
        <w:t xml:space="preserve">corresponde </w:t>
      </w:r>
      <w:r w:rsidR="009B4387" w:rsidRPr="00F413BD">
        <w:rPr>
          <w:lang w:val="es-ES_tradnl"/>
        </w:rPr>
        <w:t>exclusivamente</w:t>
      </w:r>
      <w:r w:rsidR="00641BA2" w:rsidRPr="00F413BD">
        <w:rPr>
          <w:lang w:val="es-ES_tradnl"/>
        </w:rPr>
        <w:t xml:space="preserve"> </w:t>
      </w:r>
      <w:r w:rsidR="0057666A" w:rsidRPr="00F413BD">
        <w:rPr>
          <w:lang w:val="es-ES_tradnl"/>
        </w:rPr>
        <w:t xml:space="preserve">a las </w:t>
      </w:r>
      <w:r w:rsidR="000822C0" w:rsidRPr="00F413BD">
        <w:rPr>
          <w:lang w:val="es-ES_tradnl"/>
        </w:rPr>
        <w:t>tasas</w:t>
      </w:r>
      <w:r w:rsidR="00B35120" w:rsidRPr="00F413BD">
        <w:rPr>
          <w:lang w:val="es-ES_tradnl"/>
        </w:rPr>
        <w:t>,</w:t>
      </w:r>
      <w:r w:rsidR="00641BA2" w:rsidRPr="00F413BD">
        <w:rPr>
          <w:lang w:val="es-ES_tradnl"/>
        </w:rPr>
        <w:t xml:space="preserve"> </w:t>
      </w:r>
      <w:r w:rsidR="00D20B53" w:rsidRPr="00F413BD">
        <w:rPr>
          <w:lang w:val="es-ES_tradnl"/>
        </w:rPr>
        <w:t>pero no</w:t>
      </w:r>
      <w:r w:rsidR="00A90F85" w:rsidRPr="00F413BD">
        <w:rPr>
          <w:lang w:val="es-ES_tradnl"/>
        </w:rPr>
        <w:t xml:space="preserve"> </w:t>
      </w:r>
      <w:r w:rsidR="006B30E2" w:rsidRPr="00F413BD">
        <w:rPr>
          <w:lang w:val="es-ES_tradnl"/>
        </w:rPr>
        <w:t xml:space="preserve">a toda la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6B30E2" w:rsidRPr="00F413BD">
        <w:rPr>
          <w:lang w:val="es-ES_tradnl"/>
        </w:rPr>
        <w:t>de todos modos</w:t>
      </w:r>
      <w:r w:rsidR="00B35120" w:rsidRPr="00F413BD">
        <w:rPr>
          <w:lang w:val="es-ES_tradnl"/>
        </w:rPr>
        <w:t>,</w:t>
      </w:r>
      <w:r w:rsidR="00641BA2" w:rsidRPr="00F413BD">
        <w:rPr>
          <w:lang w:val="es-ES_tradnl"/>
        </w:rPr>
        <w:t xml:space="preserve"> </w:t>
      </w:r>
      <w:r w:rsidR="006B30E2" w:rsidRPr="00F413BD">
        <w:rPr>
          <w:lang w:val="es-ES_tradnl"/>
        </w:rPr>
        <w:t xml:space="preserve">está previsto que la </w:t>
      </w:r>
      <w:r w:rsidR="00567ECF" w:rsidRPr="00F413BD">
        <w:rPr>
          <w:lang w:val="es-ES_tradnl"/>
        </w:rPr>
        <w:t>entrada</w:t>
      </w:r>
      <w:r w:rsidR="00641BA2" w:rsidRPr="00F413BD">
        <w:rPr>
          <w:lang w:val="es-ES_tradnl"/>
        </w:rPr>
        <w:t xml:space="preserve"> </w:t>
      </w:r>
      <w:r w:rsidR="00567ECF" w:rsidRPr="00F413BD">
        <w:rPr>
          <w:lang w:val="es-ES_tradnl"/>
        </w:rPr>
        <w:t>en</w:t>
      </w:r>
      <w:r w:rsidR="00641BA2" w:rsidRPr="00F413BD">
        <w:rPr>
          <w:lang w:val="es-ES_tradnl"/>
        </w:rPr>
        <w:t xml:space="preserve"> </w:t>
      </w:r>
      <w:r w:rsidR="00545458" w:rsidRPr="00F413BD">
        <w:rPr>
          <w:lang w:val="es-ES_tradnl"/>
        </w:rPr>
        <w:t>vigor</w:t>
      </w:r>
      <w:r w:rsidR="00641BA2" w:rsidRPr="00F413BD">
        <w:rPr>
          <w:lang w:val="es-ES_tradnl"/>
        </w:rPr>
        <w:t xml:space="preserve"> </w:t>
      </w:r>
      <w:r w:rsidR="006B30E2" w:rsidRPr="00F413BD">
        <w:rPr>
          <w:lang w:val="es-ES_tradnl"/>
        </w:rPr>
        <w:t xml:space="preserve">sea el 1 de noviembre de </w:t>
      </w:r>
      <w:r w:rsidR="00B35120" w:rsidRPr="00F413BD">
        <w:rPr>
          <w:lang w:val="es-ES_tradnl"/>
        </w:rPr>
        <w:t>2017.</w:t>
      </w:r>
      <w:r w:rsidR="00641BA2" w:rsidRPr="00F413BD">
        <w:rPr>
          <w:lang w:val="es-ES_tradnl"/>
        </w:rPr>
        <w:t xml:space="preserve">  </w:t>
      </w:r>
      <w:r w:rsidR="00064A0C" w:rsidRPr="00F413BD">
        <w:rPr>
          <w:lang w:val="es-ES_tradnl"/>
        </w:rPr>
        <w:t>E</w:t>
      </w:r>
      <w:r w:rsidR="000A75BF" w:rsidRPr="00F413BD">
        <w:rPr>
          <w:lang w:val="es-ES_tradnl"/>
        </w:rPr>
        <w:t>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BA3DD0" w:rsidRPr="00F413BD">
        <w:rPr>
          <w:lang w:val="es-ES_tradnl"/>
        </w:rPr>
        <w:t xml:space="preserve">conlleva </w:t>
      </w:r>
      <w:r w:rsidR="00D74927" w:rsidRPr="00F413BD">
        <w:rPr>
          <w:lang w:val="es-ES_tradnl"/>
        </w:rPr>
        <w:t>importante</w:t>
      </w:r>
      <w:r w:rsidR="00BA3DD0" w:rsidRPr="00F413BD">
        <w:rPr>
          <w:lang w:val="es-ES_tradnl"/>
        </w:rPr>
        <w:t>s modificaciones del procedimiento</w:t>
      </w:r>
      <w:r w:rsidR="00641BA2" w:rsidRPr="00F413BD">
        <w:rPr>
          <w:lang w:val="es-ES_tradnl"/>
        </w:rPr>
        <w:t xml:space="preserve"> </w:t>
      </w:r>
      <w:r w:rsidR="00BA3DD0" w:rsidRPr="00F413BD">
        <w:rPr>
          <w:lang w:val="es-ES_tradnl"/>
        </w:rPr>
        <w:t xml:space="preserve">para </w:t>
      </w:r>
      <w:r w:rsidR="005D11FB" w:rsidRPr="00F413BD">
        <w:rPr>
          <w:lang w:val="es-ES_tradnl"/>
        </w:rPr>
        <w:t>Alemania</w:t>
      </w:r>
      <w:r w:rsidR="00B35120" w:rsidRPr="00F413BD">
        <w:rPr>
          <w:lang w:val="es-ES_tradnl"/>
        </w:rPr>
        <w:t>,</w:t>
      </w:r>
      <w:r w:rsidR="00867FEC" w:rsidRPr="00F413BD">
        <w:rPr>
          <w:lang w:val="es-ES_tradnl"/>
        </w:rPr>
        <w:t xml:space="preserve"> </w:t>
      </w:r>
      <w:r w:rsidR="00432ADF" w:rsidRPr="00F413BD">
        <w:rPr>
          <w:lang w:val="es-ES_tradnl"/>
        </w:rPr>
        <w:t xml:space="preserve">las cuales afectarán </w:t>
      </w:r>
      <w:r w:rsidR="00867FEC" w:rsidRPr="00F413BD">
        <w:rPr>
          <w:lang w:val="es-ES_tradnl"/>
        </w:rPr>
        <w:t xml:space="preserve">también </w:t>
      </w:r>
      <w:r w:rsidR="00432ADF" w:rsidRPr="00F413BD">
        <w:rPr>
          <w:lang w:val="es-ES_tradnl"/>
        </w:rPr>
        <w:t xml:space="preserve">a </w:t>
      </w:r>
      <w:r w:rsidR="00200962" w:rsidRPr="00F413BD">
        <w:rPr>
          <w:lang w:val="es-ES_tradnl"/>
        </w:rPr>
        <w:t>los</w:t>
      </w:r>
      <w:r w:rsidR="00641BA2" w:rsidRPr="00F413BD">
        <w:rPr>
          <w:lang w:val="es-ES_tradnl"/>
        </w:rPr>
        <w:t xml:space="preserve"> </w:t>
      </w:r>
      <w:r w:rsidR="0094017B" w:rsidRPr="00F413BD">
        <w:rPr>
          <w:lang w:val="es-ES_tradnl"/>
        </w:rPr>
        <w:t xml:space="preserve">sistemas </w:t>
      </w:r>
      <w:r w:rsidR="00EE4600" w:rsidRPr="00F413BD">
        <w:rPr>
          <w:lang w:val="es-ES_tradnl"/>
        </w:rPr>
        <w:t>de tecnologías</w:t>
      </w:r>
      <w:r w:rsidR="00641BA2" w:rsidRPr="00F413BD">
        <w:rPr>
          <w:lang w:val="es-ES_tradnl"/>
        </w:rPr>
        <w:t xml:space="preserve"> </w:t>
      </w:r>
      <w:r w:rsidR="00200962" w:rsidRPr="00F413BD">
        <w:rPr>
          <w:lang w:val="es-ES_tradnl"/>
        </w:rPr>
        <w:t>de</w:t>
      </w:r>
      <w:r w:rsidR="00641BA2" w:rsidRPr="00F413BD">
        <w:rPr>
          <w:lang w:val="es-ES_tradnl"/>
        </w:rPr>
        <w:t xml:space="preserve"> </w:t>
      </w:r>
      <w:r w:rsidR="00200962" w:rsidRPr="00F413BD">
        <w:rPr>
          <w:lang w:val="es-ES_tradnl"/>
        </w:rPr>
        <w:t>la</w:t>
      </w:r>
      <w:r w:rsidR="00641BA2" w:rsidRPr="00F413BD">
        <w:rPr>
          <w:lang w:val="es-ES_tradnl"/>
        </w:rPr>
        <w:t xml:space="preserve"> </w:t>
      </w:r>
      <w:r w:rsidR="00200962" w:rsidRPr="00F413BD">
        <w:rPr>
          <w:lang w:val="es-ES_tradnl"/>
        </w:rPr>
        <w:t>información</w:t>
      </w:r>
      <w:r w:rsidR="00B35120" w:rsidRPr="00F413BD">
        <w:rPr>
          <w:lang w:val="es-ES_tradnl"/>
        </w:rPr>
        <w:t>;</w:t>
      </w:r>
      <w:r w:rsidR="00641BA2" w:rsidRPr="00F413BD">
        <w:rPr>
          <w:lang w:val="es-ES_tradnl"/>
        </w:rPr>
        <w:t xml:space="preserve">  </w:t>
      </w:r>
      <w:r w:rsidR="000172C6" w:rsidRPr="00F413BD">
        <w:rPr>
          <w:lang w:val="es-ES_tradnl"/>
        </w:rPr>
        <w:t xml:space="preserve">si </w:t>
      </w:r>
      <w:r w:rsidR="008F7C1F" w:rsidRPr="00F413BD">
        <w:rPr>
          <w:lang w:val="es-ES_tradnl"/>
        </w:rPr>
        <w:t>la</w:t>
      </w:r>
      <w:r w:rsidR="00641BA2" w:rsidRPr="00F413BD">
        <w:rPr>
          <w:lang w:val="es-ES_tradnl"/>
        </w:rPr>
        <w:t xml:space="preserve"> </w:t>
      </w:r>
      <w:r w:rsidR="008F7C1F" w:rsidRPr="00F413BD">
        <w:rPr>
          <w:lang w:val="es-ES_tradnl"/>
        </w:rPr>
        <w:t>disposición</w:t>
      </w:r>
      <w:r w:rsidR="00641BA2" w:rsidRPr="00F413BD">
        <w:rPr>
          <w:lang w:val="es-ES_tradnl"/>
        </w:rPr>
        <w:t xml:space="preserve"> </w:t>
      </w:r>
      <w:r w:rsidR="000172C6" w:rsidRPr="00F413BD">
        <w:rPr>
          <w:lang w:val="es-ES_tradnl"/>
        </w:rPr>
        <w:t xml:space="preserve">fuese aprobada </w:t>
      </w:r>
      <w:r w:rsidR="001D2BFB" w:rsidRPr="00F413BD">
        <w:rPr>
          <w:lang w:val="es-ES_tradnl"/>
        </w:rPr>
        <w:t>en</w:t>
      </w:r>
      <w:r w:rsidR="00641BA2" w:rsidRPr="00F413BD">
        <w:rPr>
          <w:lang w:val="es-ES_tradnl"/>
        </w:rPr>
        <w:t xml:space="preserve"> </w:t>
      </w:r>
      <w:r w:rsidR="00270485" w:rsidRPr="00F413BD">
        <w:rPr>
          <w:lang w:val="es-ES_tradnl"/>
        </w:rPr>
        <w:t>la</w:t>
      </w:r>
      <w:r w:rsidR="00641BA2" w:rsidRPr="00F413BD">
        <w:rPr>
          <w:lang w:val="es-ES_tradnl"/>
        </w:rPr>
        <w:t xml:space="preserve"> </w:t>
      </w:r>
      <w:r w:rsidR="00270485" w:rsidRPr="00F413BD">
        <w:rPr>
          <w:lang w:val="es-ES_tradnl"/>
        </w:rPr>
        <w:t>próxima</w:t>
      </w:r>
      <w:r w:rsidR="00641BA2" w:rsidRPr="00F413BD">
        <w:rPr>
          <w:lang w:val="es-ES_tradnl"/>
        </w:rPr>
        <w:t xml:space="preserve"> </w:t>
      </w:r>
      <w:r w:rsidR="00270485" w:rsidRPr="00F413BD">
        <w:rPr>
          <w:lang w:val="es-ES_tradnl"/>
        </w:rPr>
        <w:t>sesión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172C6" w:rsidRPr="00F413BD">
        <w:rPr>
          <w:lang w:val="es-ES_tradnl"/>
        </w:rPr>
        <w:t>la Asamblea</w:t>
      </w:r>
      <w:r w:rsidR="00B35120" w:rsidRPr="00F413BD">
        <w:rPr>
          <w:lang w:val="es-ES_tradnl"/>
        </w:rPr>
        <w:t>,</w:t>
      </w:r>
      <w:r w:rsidR="00641BA2" w:rsidRPr="00F413BD">
        <w:rPr>
          <w:lang w:val="es-ES_tradnl"/>
        </w:rPr>
        <w:t xml:space="preserve"> </w:t>
      </w:r>
      <w:r w:rsidR="000172C6" w:rsidRPr="00F413BD">
        <w:rPr>
          <w:lang w:val="es-ES_tradnl"/>
        </w:rPr>
        <w:t>no habría tiempo suficiente para disponer</w:t>
      </w:r>
      <w:r w:rsidR="00641BA2" w:rsidRPr="00F413BD">
        <w:rPr>
          <w:lang w:val="es-ES_tradnl"/>
        </w:rPr>
        <w:t xml:space="preserve"> </w:t>
      </w:r>
      <w:r w:rsidR="0052428D" w:rsidRPr="00F413BD">
        <w:rPr>
          <w:lang w:val="es-ES_tradnl"/>
        </w:rPr>
        <w:t xml:space="preserve">los </w:t>
      </w:r>
      <w:r w:rsidR="00B731E5" w:rsidRPr="00F413BD">
        <w:rPr>
          <w:lang w:val="es-ES_tradnl"/>
        </w:rPr>
        <w:t>cambios necesarios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ind w:left="567"/>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C3F8C" w:rsidRPr="00F413BD">
        <w:rPr>
          <w:lang w:val="es-ES_tradnl"/>
        </w:rPr>
        <w:t>en l</w:t>
      </w:r>
      <w:r w:rsidR="005E3424" w:rsidRPr="00F413BD">
        <w:rPr>
          <w:lang w:val="es-ES_tradnl"/>
        </w:rPr>
        <w:t>a</w:t>
      </w:r>
      <w:r w:rsidR="00641BA2" w:rsidRPr="00F413BD">
        <w:rPr>
          <w:lang w:val="es-ES_tradnl"/>
        </w:rPr>
        <w:t xml:space="preserve"> </w:t>
      </w:r>
      <w:r w:rsidR="005E3424" w:rsidRPr="00F413BD">
        <w:rPr>
          <w:lang w:val="es-ES_tradnl"/>
        </w:rPr>
        <w:t>presente</w:t>
      </w:r>
      <w:r w:rsidR="00641BA2" w:rsidRPr="00F413BD">
        <w:rPr>
          <w:lang w:val="es-ES_tradnl"/>
        </w:rPr>
        <w:t xml:space="preserve"> </w:t>
      </w:r>
      <w:r w:rsidR="005E3424" w:rsidRPr="00F413BD">
        <w:rPr>
          <w:lang w:val="es-ES_tradnl"/>
        </w:rPr>
        <w:t>sesión</w:t>
      </w:r>
      <w:r w:rsidR="00641BA2" w:rsidRPr="00F413BD">
        <w:rPr>
          <w:lang w:val="es-ES_tradnl"/>
        </w:rPr>
        <w:t xml:space="preserve"> </w:t>
      </w:r>
      <w:r w:rsidR="00CC3F8C" w:rsidRPr="00F413BD">
        <w:rPr>
          <w:lang w:val="es-ES_tradnl"/>
        </w:rPr>
        <w:t xml:space="preserve">se deberá celebrar </w:t>
      </w:r>
      <w:r w:rsidR="009B4387" w:rsidRPr="00F413BD">
        <w:rPr>
          <w:lang w:val="es-ES_tradnl"/>
        </w:rPr>
        <w:t>exclusivamente</w:t>
      </w:r>
      <w:r w:rsidR="00641BA2" w:rsidRPr="00F413BD">
        <w:rPr>
          <w:lang w:val="es-ES_tradnl"/>
        </w:rPr>
        <w:t xml:space="preserve"> </w:t>
      </w:r>
      <w:r w:rsidR="00CC3F8C" w:rsidRPr="00F413BD">
        <w:rPr>
          <w:lang w:val="es-ES_tradnl"/>
        </w:rPr>
        <w:t xml:space="preserve">un acuerdo de </w:t>
      </w:r>
      <w:r w:rsidR="009407AD" w:rsidRPr="00F413BD">
        <w:rPr>
          <w:lang w:val="es-ES_tradnl"/>
        </w:rPr>
        <w:t>principio</w:t>
      </w:r>
      <w:r w:rsidR="00641BA2" w:rsidRPr="00F413BD">
        <w:rPr>
          <w:lang w:val="es-ES_tradnl"/>
        </w:rPr>
        <w:t xml:space="preserve"> </w:t>
      </w:r>
      <w:r w:rsidR="00CC3F8C" w:rsidRPr="00F413BD">
        <w:rPr>
          <w:lang w:val="es-ES_tradnl"/>
        </w:rPr>
        <w:t xml:space="preserve">sobre </w:t>
      </w:r>
      <w:r w:rsidR="00FB4BA2" w:rsidRPr="00F413BD">
        <w:rPr>
          <w:lang w:val="es-ES_tradnl"/>
        </w:rPr>
        <w:t>la propuesta</w:t>
      </w:r>
      <w:r w:rsidR="00040F3E" w:rsidRPr="00F413BD">
        <w:rPr>
          <w:lang w:val="es-ES_tradnl"/>
        </w:rPr>
        <w:t xml:space="preserve"> de procedimiento</w:t>
      </w:r>
      <w:r w:rsidR="00B3512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053F85" w:rsidRPr="00F413BD">
        <w:rPr>
          <w:lang w:val="es-ES_tradnl"/>
        </w:rPr>
        <w:t xml:space="preserve">la próxima </w:t>
      </w:r>
      <w:r w:rsidR="008169ED" w:rsidRPr="00F413BD">
        <w:rPr>
          <w:lang w:val="es-ES_tradnl"/>
        </w:rPr>
        <w:t>reunión</w:t>
      </w:r>
      <w:r w:rsidR="00B35120" w:rsidRPr="00F413BD">
        <w:rPr>
          <w:lang w:val="es-ES_tradnl"/>
        </w:rPr>
        <w:t>,</w:t>
      </w:r>
      <w:r w:rsidR="00641BA2" w:rsidRPr="00F413BD">
        <w:rPr>
          <w:lang w:val="es-ES_tradnl"/>
        </w:rPr>
        <w:t xml:space="preserve"> </w:t>
      </w:r>
      <w:r w:rsidR="00053F85" w:rsidRPr="00F413BD">
        <w:rPr>
          <w:lang w:val="es-ES_tradnl"/>
        </w:rPr>
        <w:t xml:space="preserve">se proseguirá el examen del </w:t>
      </w:r>
      <w:r w:rsidR="00E2427F" w:rsidRPr="00F413BD">
        <w:rPr>
          <w:lang w:val="es-ES_tradnl"/>
        </w:rPr>
        <w:t>párrafo</w:t>
      </w:r>
      <w:r w:rsidR="00641BA2" w:rsidRPr="00F413BD">
        <w:rPr>
          <w:lang w:val="es-ES_tradnl"/>
        </w:rPr>
        <w:t xml:space="preserve"> </w:t>
      </w:r>
      <w:r w:rsidR="00B35120" w:rsidRPr="00F413BD">
        <w:rPr>
          <w:lang w:val="es-ES_tradnl"/>
        </w:rPr>
        <w:t>7)</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E43920" w:rsidRPr="00F413BD">
        <w:rPr>
          <w:lang w:val="es-ES_tradnl"/>
        </w:rPr>
        <w:t>la</w:t>
      </w:r>
      <w:r w:rsidR="00641BA2" w:rsidRPr="00F413BD">
        <w:rPr>
          <w:lang w:val="es-ES_tradnl"/>
        </w:rPr>
        <w:t xml:space="preserve"> </w:t>
      </w:r>
      <w:r w:rsidR="00E43920" w:rsidRPr="00F413BD">
        <w:rPr>
          <w:lang w:val="es-ES_tradnl"/>
        </w:rPr>
        <w:t>entrada</w:t>
      </w:r>
      <w:r w:rsidR="00641BA2" w:rsidRPr="00F413BD">
        <w:rPr>
          <w:lang w:val="es-ES_tradnl"/>
        </w:rPr>
        <w:t xml:space="preserve"> </w:t>
      </w:r>
      <w:r w:rsidR="00E43920" w:rsidRPr="00F413BD">
        <w:rPr>
          <w:lang w:val="es-ES_tradnl"/>
        </w:rPr>
        <w:t>en</w:t>
      </w:r>
      <w:r w:rsidR="00641BA2" w:rsidRPr="00F413BD">
        <w:rPr>
          <w:lang w:val="es-ES_tradnl"/>
        </w:rPr>
        <w:t xml:space="preserve"> </w:t>
      </w:r>
      <w:r w:rsidR="00545458" w:rsidRPr="00F413BD">
        <w:rPr>
          <w:lang w:val="es-ES_tradnl"/>
        </w:rPr>
        <w:t>vigor</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04CF1" w:rsidRPr="00F413BD">
        <w:rPr>
          <w:lang w:val="es-ES_tradnl"/>
        </w:rPr>
        <w:t>la Regla</w:t>
      </w:r>
      <w:r w:rsidR="00121DA4" w:rsidRPr="00F413BD">
        <w:rPr>
          <w:lang w:val="es-ES_tradnl"/>
        </w:rPr>
        <w:t xml:space="preserve"> </w:t>
      </w:r>
      <w:r w:rsidR="00504CF1" w:rsidRPr="00F413BD">
        <w:rPr>
          <w:lang w:val="es-ES_tradnl"/>
        </w:rPr>
        <w:t>en su conjunto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A34208" w:rsidRPr="00F413BD">
        <w:rPr>
          <w:lang w:val="es-ES_tradnl"/>
        </w:rPr>
        <w:t xml:space="preserve">dijo que se encuentra </w:t>
      </w:r>
      <w:r w:rsidR="00364DFA" w:rsidRPr="00F413BD">
        <w:rPr>
          <w:lang w:val="es-ES_tradnl"/>
        </w:rPr>
        <w:t>satisfecha</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A34208" w:rsidRPr="00F413BD">
        <w:rPr>
          <w:lang w:val="es-ES_tradnl"/>
        </w:rPr>
        <w:t>la explicación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78461A" w:rsidRPr="00F413BD">
        <w:rPr>
          <w:lang w:val="es-ES_tradnl"/>
        </w:rPr>
        <w:t>solicitó</w:t>
      </w:r>
      <w:r w:rsidR="003F46FB">
        <w:rPr>
          <w:lang w:val="es-ES_tradnl"/>
        </w:rPr>
        <w:t> </w:t>
      </w:r>
      <w:r w:rsidR="00E435DB" w:rsidRPr="00F413BD">
        <w:rPr>
          <w:lang w:val="es-ES_tradnl"/>
        </w:rPr>
        <w:t>que</w:t>
      </w:r>
      <w:r w:rsidR="00641BA2" w:rsidRPr="00F413BD">
        <w:rPr>
          <w:lang w:val="es-ES_tradnl"/>
        </w:rPr>
        <w:t xml:space="preserve"> </w:t>
      </w:r>
      <w:r w:rsidR="0078461A" w:rsidRPr="00F413BD">
        <w:rPr>
          <w:lang w:val="es-ES_tradnl"/>
        </w:rPr>
        <w:t>en el Resumen</w:t>
      </w:r>
      <w:r w:rsidR="00641BA2" w:rsidRPr="00F413BD">
        <w:rPr>
          <w:lang w:val="es-ES_tradnl"/>
        </w:rPr>
        <w:t xml:space="preserve"> </w:t>
      </w:r>
      <w:r w:rsidR="00E25987" w:rsidRPr="00F413BD">
        <w:rPr>
          <w:lang w:val="es-ES_tradnl"/>
        </w:rPr>
        <w:t>de</w:t>
      </w:r>
      <w:r w:rsidR="007B658F" w:rsidRPr="00F413BD">
        <w:rPr>
          <w:lang w:val="es-ES_tradnl"/>
        </w:rPr>
        <w:t xml:space="preserve"> la Presidencia se precise que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E25987" w:rsidRPr="00F413BD">
        <w:rPr>
          <w:lang w:val="es-ES_tradnl"/>
        </w:rPr>
        <w:t xml:space="preserve">entrará </w:t>
      </w:r>
      <w:r w:rsidR="00545458" w:rsidRPr="00F413BD">
        <w:rPr>
          <w:lang w:val="es-ES_tradnl"/>
        </w:rPr>
        <w:t>en</w:t>
      </w:r>
      <w:r w:rsidR="00641BA2" w:rsidRPr="00F413BD">
        <w:rPr>
          <w:lang w:val="es-ES_tradnl"/>
        </w:rPr>
        <w:t xml:space="preserve"> </w:t>
      </w:r>
      <w:r w:rsidR="00545458" w:rsidRPr="00F413BD">
        <w:rPr>
          <w:lang w:val="es-ES_tradnl"/>
        </w:rPr>
        <w:t>vigor</w:t>
      </w:r>
      <w:r w:rsidR="00641BA2" w:rsidRPr="00F413BD">
        <w:rPr>
          <w:lang w:val="es-ES_tradnl"/>
        </w:rPr>
        <w:t xml:space="preserve"> </w:t>
      </w:r>
      <w:r w:rsidR="009C385A" w:rsidRPr="00F413BD">
        <w:rPr>
          <w:lang w:val="es-ES_tradnl"/>
        </w:rPr>
        <w:t>el</w:t>
      </w:r>
      <w:r w:rsidR="003F46FB">
        <w:rPr>
          <w:lang w:val="es-ES_tradnl"/>
        </w:rPr>
        <w:t> </w:t>
      </w:r>
      <w:r w:rsidR="00B35120" w:rsidRPr="00F413BD">
        <w:rPr>
          <w:lang w:val="es-ES_tradnl"/>
        </w:rPr>
        <w:t>1</w:t>
      </w:r>
      <w:r w:rsidR="003F46FB">
        <w:rPr>
          <w:lang w:val="es-ES_tradnl"/>
        </w:rPr>
        <w:t> </w:t>
      </w:r>
      <w:r w:rsidR="009C385A" w:rsidRPr="00F413BD">
        <w:rPr>
          <w:lang w:val="es-ES_tradnl"/>
        </w:rPr>
        <w:t>de</w:t>
      </w:r>
      <w:r w:rsidR="003F46FB">
        <w:rPr>
          <w:lang w:val="es-ES_tradnl"/>
        </w:rPr>
        <w:t> </w:t>
      </w:r>
      <w:r w:rsidR="009C385A" w:rsidRPr="00F413BD">
        <w:rPr>
          <w:lang w:val="es-ES_tradnl"/>
        </w:rPr>
        <w:t xml:space="preserve">noviembre de </w:t>
      </w:r>
      <w:r w:rsidR="00B35120" w:rsidRPr="00F413BD">
        <w:rPr>
          <w:lang w:val="es-ES_tradnl"/>
        </w:rPr>
        <w:t>2017.</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B8648E" w:rsidRPr="00F413BD">
        <w:rPr>
          <w:lang w:val="es-ES_tradnl"/>
        </w:rPr>
        <w:t>afectar a las normas</w:t>
      </w:r>
      <w:r w:rsidR="00641BA2" w:rsidRPr="00F413BD">
        <w:rPr>
          <w:lang w:val="es-ES_tradnl"/>
        </w:rPr>
        <w:t xml:space="preserve"> </w:t>
      </w:r>
      <w:r w:rsidR="00766C10" w:rsidRPr="00F413BD">
        <w:rPr>
          <w:lang w:val="es-ES_tradnl"/>
        </w:rPr>
        <w:t>y</w:t>
      </w:r>
      <w:r w:rsidR="00641BA2" w:rsidRPr="00F413BD">
        <w:rPr>
          <w:lang w:val="es-ES_tradnl"/>
        </w:rPr>
        <w:t xml:space="preserve"> </w:t>
      </w:r>
      <w:r w:rsidR="0094017B" w:rsidRPr="00F413BD">
        <w:rPr>
          <w:lang w:val="es-ES_tradnl"/>
        </w:rPr>
        <w:t xml:space="preserve">sistemas </w:t>
      </w:r>
      <w:r w:rsidR="00EE4600" w:rsidRPr="00F413BD">
        <w:rPr>
          <w:lang w:val="es-ES_tradnl"/>
        </w:rPr>
        <w:t>de tecnologías</w:t>
      </w:r>
      <w:r w:rsidR="00641BA2" w:rsidRPr="00F413BD">
        <w:rPr>
          <w:lang w:val="es-ES_tradnl"/>
        </w:rPr>
        <w:t xml:space="preserve"> </w:t>
      </w:r>
      <w:r w:rsidR="00766C10" w:rsidRPr="00F413BD">
        <w:rPr>
          <w:lang w:val="es-ES_tradnl"/>
        </w:rPr>
        <w:t>de</w:t>
      </w:r>
      <w:r w:rsidR="00641BA2" w:rsidRPr="00F413BD">
        <w:rPr>
          <w:lang w:val="es-ES_tradnl"/>
        </w:rPr>
        <w:t xml:space="preserve"> </w:t>
      </w:r>
      <w:r w:rsidR="00766C10" w:rsidRPr="00F413BD">
        <w:rPr>
          <w:lang w:val="es-ES_tradnl"/>
        </w:rPr>
        <w:t>la</w:t>
      </w:r>
      <w:r w:rsidR="00641BA2" w:rsidRPr="00F413BD">
        <w:rPr>
          <w:lang w:val="es-ES_tradnl"/>
        </w:rPr>
        <w:t xml:space="preserve"> </w:t>
      </w:r>
      <w:r w:rsidR="00766C10" w:rsidRPr="00F413BD">
        <w:rPr>
          <w:lang w:val="es-ES_tradnl"/>
        </w:rPr>
        <w:t>información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C1EAD" w:rsidRPr="00F413BD">
        <w:rPr>
          <w:lang w:val="es-ES_tradnl"/>
        </w:rPr>
        <w:t>su</w:t>
      </w:r>
      <w:r w:rsidR="00641BA2" w:rsidRPr="00F413BD">
        <w:rPr>
          <w:lang w:val="es-ES_tradnl"/>
        </w:rPr>
        <w:t xml:space="preserve"> </w:t>
      </w:r>
      <w:r w:rsidR="00EC1EAD" w:rsidRPr="00F413BD">
        <w:rPr>
          <w:lang w:val="es-ES_tradnl"/>
        </w:rPr>
        <w:t>Oficina</w:t>
      </w:r>
      <w:r w:rsidR="00641BA2" w:rsidRPr="00F413BD">
        <w:rPr>
          <w:lang w:val="es-ES_tradnl"/>
        </w:rPr>
        <w:t xml:space="preserve"> </w:t>
      </w:r>
      <w:r w:rsidR="00EF4B80" w:rsidRPr="00F413BD">
        <w:rPr>
          <w:lang w:val="es-ES_tradnl"/>
        </w:rPr>
        <w:t>y</w:t>
      </w:r>
      <w:r w:rsidR="009222EF" w:rsidRPr="00F413BD">
        <w:rPr>
          <w:lang w:val="es-ES_tradnl"/>
        </w:rPr>
        <w:t xml:space="preserve"> que </w:t>
      </w:r>
      <w:r w:rsidR="002B3036" w:rsidRPr="00F413BD">
        <w:rPr>
          <w:lang w:val="es-ES_tradnl"/>
        </w:rPr>
        <w:t xml:space="preserve">ese hecho deberá ser tenido </w:t>
      </w:r>
      <w:r w:rsidR="00B8648E" w:rsidRPr="00F413BD">
        <w:rPr>
          <w:lang w:val="es-ES_tradnl"/>
        </w:rPr>
        <w:t xml:space="preserve">presente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31159C" w:rsidRPr="00F413BD">
        <w:rPr>
          <w:lang w:val="es-ES_tradnl"/>
        </w:rPr>
        <w:t>cuando</w:t>
      </w:r>
      <w:r w:rsidR="00641BA2" w:rsidRPr="00F413BD">
        <w:rPr>
          <w:lang w:val="es-ES_tradnl"/>
        </w:rPr>
        <w:t xml:space="preserve"> </w:t>
      </w:r>
      <w:r w:rsidR="00F30E41" w:rsidRPr="00F413BD">
        <w:rPr>
          <w:lang w:val="es-ES_tradnl"/>
        </w:rPr>
        <w:t>proponga</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F30E41" w:rsidRPr="00F413BD">
        <w:rPr>
          <w:lang w:val="es-ES_tradnl"/>
        </w:rPr>
        <w:t xml:space="preserve">de </w:t>
      </w:r>
      <w:r w:rsidR="00A402CD" w:rsidRPr="00F413BD">
        <w:rPr>
          <w:lang w:val="es-ES_tradnl"/>
        </w:rPr>
        <w:t>entrada</w:t>
      </w:r>
      <w:r w:rsidR="00641BA2" w:rsidRPr="00F413BD">
        <w:rPr>
          <w:lang w:val="es-ES_tradnl"/>
        </w:rPr>
        <w:t xml:space="preserve"> </w:t>
      </w:r>
      <w:r w:rsidR="00567ECF" w:rsidRPr="00F413BD">
        <w:rPr>
          <w:lang w:val="es-ES_tradnl"/>
        </w:rPr>
        <w:t>en</w:t>
      </w:r>
      <w:r w:rsidR="00641BA2" w:rsidRPr="00F413BD">
        <w:rPr>
          <w:lang w:val="es-ES_tradnl"/>
        </w:rPr>
        <w:t xml:space="preserve"> </w:t>
      </w:r>
      <w:r w:rsidR="00545458" w:rsidRPr="00F413BD">
        <w:rPr>
          <w:lang w:val="es-ES_tradnl"/>
        </w:rPr>
        <w:t>vigor</w:t>
      </w:r>
      <w:r w:rsidR="00B35120" w:rsidRPr="00F413BD">
        <w:rPr>
          <w:lang w:val="es-ES_tradnl"/>
        </w:rPr>
        <w:t>.</w:t>
      </w:r>
    </w:p>
    <w:p w:rsidR="000B31F6" w:rsidRDefault="000B31F6" w:rsidP="00DB723F">
      <w:pPr>
        <w:rPr>
          <w:lang w:val="es-ES_tradnl"/>
        </w:rPr>
      </w:pPr>
      <w:r>
        <w:rPr>
          <w:lang w:val="es-ES_tradnl"/>
        </w:rPr>
        <w:br w:type="page"/>
      </w: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Cuba</w:t>
      </w:r>
      <w:r w:rsidR="00641BA2" w:rsidRPr="00F413BD">
        <w:rPr>
          <w:lang w:val="es-ES_tradnl"/>
        </w:rPr>
        <w:t xml:space="preserve"> </w:t>
      </w:r>
      <w:r w:rsidR="002A1D7F" w:rsidRPr="00F413BD">
        <w:rPr>
          <w:lang w:val="es-ES_tradnl"/>
        </w:rPr>
        <w:t xml:space="preserve">se extendió sobre </w:t>
      </w:r>
      <w:r w:rsidR="005B3EFD" w:rsidRPr="00F413BD">
        <w:rPr>
          <w:lang w:val="es-ES_tradnl"/>
        </w:rPr>
        <w:t xml:space="preserve">el </w:t>
      </w:r>
      <w:r w:rsidR="00F11EC8" w:rsidRPr="00F413BD">
        <w:rPr>
          <w:lang w:val="es-ES_tradnl"/>
        </w:rPr>
        <w:t>alcance de la sustitución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8124F2" w:rsidRPr="00F413BD">
        <w:rPr>
          <w:lang w:val="es-ES_tradnl"/>
        </w:rPr>
        <w:t>la</w:t>
      </w:r>
      <w:r w:rsidR="00641BA2" w:rsidRPr="00F413BD">
        <w:rPr>
          <w:lang w:val="es-ES_tradnl"/>
        </w:rPr>
        <w:t xml:space="preserve"> </w:t>
      </w:r>
      <w:r w:rsidR="008124F2" w:rsidRPr="00F413BD">
        <w:rPr>
          <w:lang w:val="es-ES_tradnl"/>
        </w:rPr>
        <w:t>relación</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B94079" w:rsidRPr="00F413BD">
        <w:rPr>
          <w:lang w:val="es-ES_tradnl"/>
        </w:rPr>
        <w:t>la noción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31381" w:rsidRPr="00F413BD">
        <w:rPr>
          <w:lang w:val="es-ES_tradnl"/>
        </w:rPr>
        <w:t>equivalencia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61F31" w:rsidRPr="00F413BD">
        <w:rPr>
          <w:lang w:val="es-ES_tradnl"/>
        </w:rPr>
        <w:t xml:space="preserve">los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061F31" w:rsidRPr="00F413BD">
        <w:rPr>
          <w:lang w:val="es-ES_tradnl"/>
        </w:rPr>
        <w:t>que motivó extensos debates</w:t>
      </w:r>
      <w:r w:rsidR="00167927" w:rsidRPr="00F413BD">
        <w:rPr>
          <w:lang w:val="es-ES_tradnl"/>
        </w:rPr>
        <w:t xml:space="preserve"> en</w:t>
      </w:r>
      <w:r w:rsidR="00061F31" w:rsidRPr="00F413BD">
        <w:rPr>
          <w:lang w:val="es-ES_tradnl"/>
        </w:rPr>
        <w:t xml:space="preserve"> </w:t>
      </w:r>
      <w:r w:rsidR="00073B82" w:rsidRPr="00F413BD">
        <w:rPr>
          <w:lang w:val="es-ES_tradnl"/>
        </w:rPr>
        <w:t>las sesiones</w:t>
      </w:r>
      <w:r w:rsidR="002B1E88" w:rsidRPr="00F413BD">
        <w:rPr>
          <w:lang w:val="es-ES_tradnl"/>
        </w:rPr>
        <w:t xml:space="preserve"> anteriores</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1B73F1" w:rsidRPr="00F413BD">
        <w:rPr>
          <w:lang w:val="es-ES_tradnl"/>
        </w:rPr>
        <w:t>informó</w:t>
      </w:r>
      <w:r w:rsidR="00641BA2" w:rsidRPr="00F413BD">
        <w:rPr>
          <w:lang w:val="es-ES_tradnl"/>
        </w:rPr>
        <w:t xml:space="preserve"> </w:t>
      </w:r>
      <w:r w:rsidR="00073B82" w:rsidRPr="00F413BD">
        <w:rPr>
          <w:lang w:val="es-ES_tradnl"/>
        </w:rPr>
        <w:t xml:space="preserve">a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Cuba</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073B82" w:rsidRPr="00F413BD">
        <w:rPr>
          <w:lang w:val="es-ES_tradnl"/>
        </w:rPr>
        <w:t xml:space="preserve">atenderá </w:t>
      </w:r>
      <w:r w:rsidR="00E174DA" w:rsidRPr="00F413BD">
        <w:rPr>
          <w:lang w:val="es-ES_tradnl"/>
        </w:rPr>
        <w:t>la cuestión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D3A52" w:rsidRPr="00F413BD">
        <w:rPr>
          <w:lang w:val="es-ES_tradnl"/>
        </w:rPr>
        <w:t xml:space="preserve">que, finalmente, </w:t>
      </w:r>
      <w:r w:rsidR="005B729E" w:rsidRPr="00F413BD">
        <w:rPr>
          <w:lang w:val="es-ES_tradnl"/>
        </w:rPr>
        <w:t>integrar</w:t>
      </w:r>
      <w:r w:rsidR="00C17F19" w:rsidRPr="00F413BD">
        <w:rPr>
          <w:lang w:val="es-ES_tradnl"/>
        </w:rPr>
        <w:t>á</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891AF7" w:rsidRPr="00F413BD">
        <w:rPr>
          <w:lang w:val="es-ES_tradnl"/>
        </w:rPr>
        <w:t>la propuesta</w:t>
      </w:r>
      <w:r w:rsidR="00ED24C3" w:rsidRPr="00F413BD">
        <w:rPr>
          <w:lang w:val="es-ES_tradnl"/>
        </w:rPr>
        <w:t xml:space="preserve"> </w:t>
      </w:r>
      <w:r w:rsidR="00EA0C90" w:rsidRPr="00F413BD">
        <w:rPr>
          <w:lang w:val="es-ES_tradnl"/>
        </w:rPr>
        <w:t xml:space="preserve">siguiente </w:t>
      </w:r>
      <w:r w:rsidR="003E67A4" w:rsidRPr="00F413BD">
        <w:rPr>
          <w:lang w:val="es-ES_tradnl"/>
        </w:rPr>
        <w:t>las conclusiones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D753A" w:rsidRPr="00F413BD">
        <w:rPr>
          <w:lang w:val="es-ES_tradnl"/>
        </w:rPr>
        <w:t>los debates</w:t>
      </w:r>
      <w:r w:rsidR="0013016A" w:rsidRPr="00F413BD">
        <w:rPr>
          <w:lang w:val="es-ES_tradnl"/>
        </w:rPr>
        <w:t xml:space="preserve"> anteriores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3C01BE" w:rsidRPr="00F413BD">
        <w:rPr>
          <w:lang w:val="es-ES_tradnl"/>
        </w:rPr>
        <w:t>señaló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0D398B" w:rsidRPr="00F413BD">
        <w:rPr>
          <w:lang w:val="es-ES_tradnl"/>
        </w:rPr>
        <w:t xml:space="preserve">el apartado </w:t>
      </w:r>
      <w:r w:rsidR="00B35120" w:rsidRPr="00F413BD">
        <w:rPr>
          <w:lang w:val="es-ES_tradnl"/>
        </w:rPr>
        <w:t>v),</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244EE0" w:rsidRPr="00F413BD">
        <w:rPr>
          <w:lang w:val="es-ES_tradnl"/>
        </w:rPr>
        <w:t xml:space="preserve">correspondiente a la fecha y el número del registro </w:t>
      </w:r>
      <w:r w:rsidR="008452C5" w:rsidRPr="00F413BD">
        <w:rPr>
          <w:lang w:val="es-ES_tradnl"/>
        </w:rPr>
        <w:t xml:space="preserve">fue suprimida en la versión en inglés, pero no en la </w:t>
      </w:r>
      <w:r w:rsidR="00DE5AF8" w:rsidRPr="00F413BD">
        <w:rPr>
          <w:lang w:val="es-ES_tradnl"/>
        </w:rPr>
        <w:t>versión en francés</w:t>
      </w:r>
      <w:r w:rsidR="000B6F10" w:rsidRPr="00F413BD">
        <w:rPr>
          <w:lang w:val="es-ES_tradnl"/>
        </w:rPr>
        <w:t>.</w:t>
      </w:r>
    </w:p>
    <w:p w:rsidR="003F46FB" w:rsidRDefault="003F46FB" w:rsidP="00DB723F">
      <w:pPr>
        <w:rPr>
          <w:lang w:val="es-ES_tradnl"/>
        </w:rPr>
      </w:pPr>
    </w:p>
    <w:p w:rsidR="00B86970" w:rsidRPr="00F413BD" w:rsidRDefault="00330603" w:rsidP="00DB723F">
      <w:pPr>
        <w:ind w:left="567"/>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3A5F74" w:rsidRPr="00F413BD">
        <w:rPr>
          <w:lang w:val="es-ES_tradnl"/>
        </w:rPr>
        <w:t xml:space="preserve"> dijo que se</w:t>
      </w:r>
      <w:r w:rsidR="00641BA2" w:rsidRPr="00F413BD">
        <w:rPr>
          <w:lang w:val="es-ES_tradnl"/>
        </w:rPr>
        <w:t xml:space="preserve"> </w:t>
      </w:r>
      <w:r w:rsidR="00B35120" w:rsidRPr="00F413BD">
        <w:rPr>
          <w:lang w:val="es-ES_tradnl"/>
        </w:rPr>
        <w:t>confirm</w:t>
      </w:r>
      <w:r w:rsidR="003A5F74" w:rsidRPr="00F413BD">
        <w:rPr>
          <w:lang w:val="es-ES_tradnl"/>
        </w:rPr>
        <w:t xml:space="preserve">a el acuerdo de </w:t>
      </w:r>
      <w:r w:rsidR="00673BCB" w:rsidRPr="00F413BD">
        <w:rPr>
          <w:lang w:val="es-ES_tradnl"/>
        </w:rPr>
        <w:t>suprimir</w:t>
      </w:r>
      <w:r w:rsidR="00641BA2" w:rsidRPr="00F413BD">
        <w:rPr>
          <w:lang w:val="es-ES_tradnl"/>
        </w:rPr>
        <w:t xml:space="preserve"> </w:t>
      </w:r>
      <w:r w:rsidR="00526E88" w:rsidRPr="00F413BD">
        <w:rPr>
          <w:lang w:val="es-ES_tradnl"/>
        </w:rPr>
        <w:t>la</w:t>
      </w:r>
      <w:r w:rsidR="00641BA2" w:rsidRPr="00F413BD">
        <w:rPr>
          <w:lang w:val="es-ES_tradnl"/>
        </w:rPr>
        <w:t xml:space="preserve"> </w:t>
      </w:r>
      <w:r w:rsidR="007C5F1D" w:rsidRPr="00F413BD">
        <w:rPr>
          <w:lang w:val="es-ES_tradnl"/>
        </w:rPr>
        <w:t xml:space="preserve">mención </w:t>
      </w:r>
      <w:r w:rsidR="00C30E90" w:rsidRPr="00F413BD">
        <w:rPr>
          <w:lang w:val="es-ES_tradnl"/>
        </w:rPr>
        <w:t>a la fecha</w:t>
      </w:r>
      <w:r w:rsidR="00937269" w:rsidRPr="00F413BD">
        <w:rPr>
          <w:lang w:val="es-ES_tradnl"/>
        </w:rPr>
        <w:t xml:space="preserve"> y el </w:t>
      </w:r>
      <w:r w:rsidR="00E047C3" w:rsidRPr="00F413BD">
        <w:rPr>
          <w:lang w:val="es-ES_tradnl"/>
        </w:rPr>
        <w:t>número del registro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B35120" w:rsidRPr="00F413BD">
        <w:rPr>
          <w:lang w:val="es-ES_tradnl"/>
        </w:rPr>
        <w:t>,</w:t>
      </w:r>
      <w:r w:rsidR="00641BA2" w:rsidRPr="00F413BD">
        <w:rPr>
          <w:lang w:val="es-ES_tradnl"/>
        </w:rPr>
        <w:t xml:space="preserve"> </w:t>
      </w:r>
      <w:r w:rsidR="00C323BF" w:rsidRPr="00F413BD">
        <w:rPr>
          <w:lang w:val="es-ES_tradnl"/>
        </w:rPr>
        <w:t>con arreglo a</w:t>
      </w:r>
      <w:r w:rsidR="00641BA2" w:rsidRPr="00F413BD">
        <w:rPr>
          <w:lang w:val="es-ES_tradnl"/>
        </w:rPr>
        <w:t xml:space="preserve"> </w:t>
      </w:r>
      <w:r w:rsidR="00C323BF" w:rsidRPr="00F413BD">
        <w:rPr>
          <w:lang w:val="es-ES_tradnl"/>
        </w:rPr>
        <w:t>lo deliberado anteriormente</w:t>
      </w:r>
      <w:r w:rsidR="00B35120" w:rsidRPr="00F413BD">
        <w:rPr>
          <w:lang w:val="es-ES_tradnl"/>
        </w:rPr>
        <w:t>,</w:t>
      </w:r>
      <w:r w:rsidR="00641BA2" w:rsidRPr="00F413BD">
        <w:rPr>
          <w:lang w:val="es-ES_tradnl"/>
        </w:rPr>
        <w:t xml:space="preserve"> </w:t>
      </w:r>
      <w:r w:rsidR="004513DC" w:rsidRPr="00F413BD">
        <w:rPr>
          <w:lang w:val="es-ES_tradnl"/>
        </w:rPr>
        <w:t>se suprimirá</w:t>
      </w:r>
      <w:r w:rsidR="005F1F94" w:rsidRPr="00F413BD">
        <w:rPr>
          <w:lang w:val="es-ES_tradnl"/>
        </w:rPr>
        <w:t xml:space="preserve"> el </w:t>
      </w:r>
      <w:r w:rsidR="003F46FB">
        <w:rPr>
          <w:lang w:val="es-ES_tradnl"/>
        </w:rPr>
        <w:t>punto </w:t>
      </w:r>
      <w:r w:rsidR="00B35120" w:rsidRPr="00F413BD">
        <w:rPr>
          <w:lang w:val="es-ES_tradnl"/>
        </w:rPr>
        <w:t>v)</w:t>
      </w:r>
      <w:r w:rsidR="00641BA2" w:rsidRPr="00F413BD">
        <w:rPr>
          <w:lang w:val="es-ES_tradnl"/>
        </w:rPr>
        <w:t xml:space="preserve"> </w:t>
      </w:r>
      <w:r w:rsidR="005F1F94" w:rsidRPr="00F413BD">
        <w:rPr>
          <w:lang w:val="es-ES_tradnl"/>
        </w:rPr>
        <w:t>d</w:t>
      </w:r>
      <w:r w:rsidR="00B629A0" w:rsidRPr="00F413BD">
        <w:rPr>
          <w:lang w:val="es-ES_tradnl"/>
        </w:rPr>
        <w:t>el proyecto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ind w:left="567"/>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337551" w:rsidRPr="00F413BD">
        <w:rPr>
          <w:lang w:val="es-ES_tradnl"/>
        </w:rPr>
        <w:t>la intervención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Cuba</w:t>
      </w:r>
      <w:r w:rsidR="00641BA2" w:rsidRPr="00F413BD">
        <w:rPr>
          <w:lang w:val="es-ES_tradnl"/>
        </w:rPr>
        <w:t xml:space="preserve"> </w:t>
      </w:r>
      <w:r w:rsidR="002B0C45" w:rsidRPr="00F413BD">
        <w:rPr>
          <w:lang w:val="es-ES_tradnl"/>
        </w:rPr>
        <w:t xml:space="preserve">sobre </w:t>
      </w:r>
      <w:r w:rsidR="0008516E" w:rsidRPr="00F413BD">
        <w:rPr>
          <w:lang w:val="es-ES_tradnl"/>
        </w:rPr>
        <w:t xml:space="preserve">la </w:t>
      </w:r>
      <w:r w:rsidR="00CE5E55" w:rsidRPr="00F413BD">
        <w:rPr>
          <w:lang w:val="es-ES_tradnl"/>
        </w:rPr>
        <w:t xml:space="preserve">necesidad de </w:t>
      </w:r>
      <w:r w:rsidR="00470BCF" w:rsidRPr="00F413BD">
        <w:rPr>
          <w:lang w:val="es-ES_tradnl"/>
        </w:rPr>
        <w:t xml:space="preserve">tomar en </w:t>
      </w:r>
      <w:r w:rsidR="00F300B6" w:rsidRPr="00F413BD">
        <w:rPr>
          <w:lang w:val="es-ES_tradnl"/>
        </w:rPr>
        <w:t>consideración lo debatido anteriormente</w:t>
      </w:r>
      <w:r w:rsidR="00480AE2" w:rsidRPr="00F413BD">
        <w:rPr>
          <w:lang w:val="es-ES_tradnl"/>
        </w:rPr>
        <w:t xml:space="preserve"> </w:t>
      </w:r>
      <w:r w:rsidR="005879E0" w:rsidRPr="00F413BD">
        <w:rPr>
          <w:lang w:val="es-ES_tradnl"/>
        </w:rPr>
        <w:t>a propósito d</w:t>
      </w:r>
      <w:r w:rsidR="005F6A6D" w:rsidRPr="00F413BD">
        <w:rPr>
          <w:lang w:val="es-ES_tradnl"/>
        </w:rPr>
        <w:t xml:space="preserve">el asunto </w:t>
      </w:r>
      <w:r w:rsidR="00EF4B80" w:rsidRPr="00F413BD">
        <w:rPr>
          <w:lang w:val="es-ES_tradnl"/>
        </w:rPr>
        <w:t>y</w:t>
      </w:r>
      <w:r w:rsidR="00641BA2" w:rsidRPr="00F413BD">
        <w:rPr>
          <w:lang w:val="es-ES_tradnl"/>
        </w:rPr>
        <w:t xml:space="preserve"> </w:t>
      </w:r>
      <w:r w:rsidR="004236DA" w:rsidRPr="00F413BD">
        <w:rPr>
          <w:lang w:val="es-ES_tradnl"/>
        </w:rPr>
        <w:t xml:space="preserve">la </w:t>
      </w:r>
      <w:r w:rsidR="00343BFC" w:rsidRPr="00F413BD">
        <w:rPr>
          <w:lang w:val="es-ES_tradnl"/>
        </w:rPr>
        <w:t>conclusión de que</w:t>
      </w:r>
      <w:r w:rsidR="00641BA2" w:rsidRPr="00F413BD">
        <w:rPr>
          <w:lang w:val="es-ES_tradnl"/>
        </w:rPr>
        <w:t xml:space="preserve">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2C6B4B" w:rsidRPr="00F413BD">
        <w:rPr>
          <w:lang w:val="es-ES_tradnl"/>
        </w:rPr>
        <w:t xml:space="preserve">deberá examinar nuevamente el asunto con el fin de </w:t>
      </w:r>
      <w:r w:rsidR="00F4785A" w:rsidRPr="00F413BD">
        <w:rPr>
          <w:lang w:val="es-ES_tradnl"/>
        </w:rPr>
        <w:t>adaptar</w:t>
      </w:r>
      <w:r w:rsidR="00641BA2" w:rsidRPr="00F413BD">
        <w:rPr>
          <w:lang w:val="es-ES_tradnl"/>
        </w:rPr>
        <w:t xml:space="preserve"> </w:t>
      </w:r>
      <w:r w:rsidR="00CF1BD0" w:rsidRPr="00F413BD">
        <w:rPr>
          <w:lang w:val="es-ES_tradnl"/>
        </w:rPr>
        <w:t>el texto</w:t>
      </w:r>
      <w:r w:rsidR="0024350D" w:rsidRPr="00F413BD">
        <w:rPr>
          <w:lang w:val="es-ES_tradnl"/>
        </w:rPr>
        <w:t xml:space="preserve"> </w:t>
      </w:r>
      <w:r w:rsidR="00F4785A" w:rsidRPr="00F413BD">
        <w:rPr>
          <w:lang w:val="es-ES_tradnl"/>
        </w:rPr>
        <w:t xml:space="preserve">en consecuencia </w:t>
      </w:r>
      <w:r w:rsidR="00C401A2" w:rsidRPr="00F413BD">
        <w:rPr>
          <w:lang w:val="es-ES_tradnl"/>
        </w:rPr>
        <w:t xml:space="preserve">para </w:t>
      </w:r>
      <w:r w:rsidR="00341DBC" w:rsidRPr="00F413BD">
        <w:rPr>
          <w:lang w:val="es-ES_tradnl"/>
        </w:rPr>
        <w:t>l</w:t>
      </w:r>
      <w:r w:rsidR="00B55646" w:rsidRPr="00F413BD">
        <w:rPr>
          <w:lang w:val="es-ES_tradnl"/>
        </w:rPr>
        <w:t xml:space="preserve">a </w:t>
      </w:r>
      <w:r w:rsidR="00270485" w:rsidRPr="00F413BD">
        <w:rPr>
          <w:lang w:val="es-ES_tradnl"/>
        </w:rPr>
        <w:t>próxima</w:t>
      </w:r>
      <w:r w:rsidR="00641BA2" w:rsidRPr="00F413BD">
        <w:rPr>
          <w:lang w:val="es-ES_tradnl"/>
        </w:rPr>
        <w:t xml:space="preserve"> </w:t>
      </w:r>
      <w:r w:rsidR="00270485" w:rsidRPr="00F413BD">
        <w:rPr>
          <w:lang w:val="es-ES_tradnl"/>
        </w:rPr>
        <w:t>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60DC3" w:rsidRPr="00F413BD">
        <w:rPr>
          <w:lang w:val="es-ES_tradnl"/>
        </w:rPr>
        <w:t>Belarús</w:t>
      </w:r>
      <w:r w:rsidR="00641BA2" w:rsidRPr="00F413BD">
        <w:rPr>
          <w:lang w:val="es-ES_tradnl"/>
        </w:rPr>
        <w:t xml:space="preserve"> </w:t>
      </w:r>
      <w:r w:rsidR="00AD0CCD" w:rsidRPr="00F413BD">
        <w:rPr>
          <w:lang w:val="es-ES_tradnl"/>
        </w:rPr>
        <w:t>señaló</w:t>
      </w:r>
      <w:r w:rsidR="00641BA2" w:rsidRPr="00F413BD">
        <w:rPr>
          <w:lang w:val="es-ES_tradnl"/>
        </w:rPr>
        <w:t xml:space="preserve"> </w:t>
      </w:r>
      <w:r w:rsidR="0008516E" w:rsidRPr="00F413BD">
        <w:rPr>
          <w:lang w:val="es-ES_tradnl"/>
        </w:rPr>
        <w:t xml:space="preserve">la </w:t>
      </w:r>
      <w:r w:rsidR="00CE5E55" w:rsidRPr="00F413BD">
        <w:rPr>
          <w:lang w:val="es-ES_tradnl"/>
        </w:rPr>
        <w:t xml:space="preserve">necesidad de </w:t>
      </w:r>
      <w:r w:rsidR="00D419D0" w:rsidRPr="00F413BD">
        <w:rPr>
          <w:lang w:val="es-ES_tradnl"/>
        </w:rPr>
        <w:t>examinar nuevamente</w:t>
      </w:r>
      <w:r w:rsidR="00641BA2" w:rsidRPr="00F413BD">
        <w:rPr>
          <w:lang w:val="es-ES_tradnl"/>
        </w:rPr>
        <w:t xml:space="preserve"> </w:t>
      </w:r>
      <w:r w:rsidR="00531A16" w:rsidRPr="00F413BD">
        <w:rPr>
          <w:lang w:val="es-ES_tradnl"/>
        </w:rPr>
        <w:t>la</w:t>
      </w:r>
      <w:r w:rsidR="00641BA2" w:rsidRPr="00F413BD">
        <w:rPr>
          <w:lang w:val="es-ES_tradnl"/>
        </w:rPr>
        <w:t xml:space="preserve"> </w:t>
      </w:r>
      <w:r w:rsidR="00531A16" w:rsidRPr="00F413BD">
        <w:rPr>
          <w:lang w:val="es-ES_tradnl"/>
        </w:rPr>
        <w:t>supresión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26E88" w:rsidRPr="00F413BD">
        <w:rPr>
          <w:lang w:val="es-ES_tradnl"/>
        </w:rPr>
        <w:t>la</w:t>
      </w:r>
      <w:r w:rsidR="00641BA2" w:rsidRPr="00F413BD">
        <w:rPr>
          <w:lang w:val="es-ES_tradnl"/>
        </w:rPr>
        <w:t xml:space="preserve"> </w:t>
      </w:r>
      <w:r w:rsidR="00526E88" w:rsidRPr="00F413BD">
        <w:rPr>
          <w:lang w:val="es-ES_tradnl"/>
        </w:rPr>
        <w:t>mención</w:t>
      </w:r>
      <w:r w:rsidR="00FB62DD" w:rsidRPr="00F413BD">
        <w:rPr>
          <w:lang w:val="es-ES_tradnl"/>
        </w:rPr>
        <w:t xml:space="preserve"> a la </w:t>
      </w:r>
      <w:r w:rsidR="00937269" w:rsidRPr="00F413BD">
        <w:rPr>
          <w:lang w:val="es-ES_tradnl"/>
        </w:rPr>
        <w:t>fecha y el número</w:t>
      </w:r>
      <w:r w:rsidR="009B342F" w:rsidRPr="00F413BD">
        <w:rPr>
          <w:lang w:val="es-ES_tradnl"/>
        </w:rPr>
        <w:t xml:space="preserve"> de depósito</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6D5CF5" w:rsidRPr="00F413BD">
        <w:rPr>
          <w:lang w:val="es-ES_tradnl"/>
        </w:rPr>
        <w:t xml:space="preserve">que </w:t>
      </w:r>
      <w:r w:rsidR="001500A8" w:rsidRPr="00F413BD">
        <w:rPr>
          <w:lang w:val="es-ES_tradnl"/>
        </w:rPr>
        <w:t>eso signifi</w:t>
      </w:r>
      <w:r w:rsidR="002A546B" w:rsidRPr="00F413BD">
        <w:rPr>
          <w:lang w:val="es-ES_tradnl"/>
        </w:rPr>
        <w:t>c</w:t>
      </w:r>
      <w:r w:rsidR="001500A8" w:rsidRPr="00F413BD">
        <w:rPr>
          <w:lang w:val="es-ES_tradnl"/>
        </w:rPr>
        <w:t xml:space="preserve">ará </w:t>
      </w:r>
      <w:r w:rsidR="00E435DB" w:rsidRPr="00F413BD">
        <w:rPr>
          <w:lang w:val="es-ES_tradnl"/>
        </w:rPr>
        <w:t>que</w:t>
      </w:r>
      <w:r w:rsidR="00641BA2" w:rsidRPr="00F413BD">
        <w:rPr>
          <w:lang w:val="es-ES_tradnl"/>
        </w:rPr>
        <w:t xml:space="preserve"> </w:t>
      </w:r>
      <w:r w:rsidR="001500A8" w:rsidRPr="00F413BD">
        <w:rPr>
          <w:lang w:val="es-ES_tradnl"/>
        </w:rPr>
        <w:t xml:space="preserve">dicha </w:t>
      </w:r>
      <w:r w:rsidR="00B35120" w:rsidRPr="00F413BD">
        <w:rPr>
          <w:lang w:val="es-ES_tradnl"/>
        </w:rPr>
        <w:t>informa</w:t>
      </w:r>
      <w:r w:rsidR="00570AAC" w:rsidRPr="00F413BD">
        <w:rPr>
          <w:lang w:val="es-ES_tradnl"/>
        </w:rPr>
        <w:t>ción</w:t>
      </w:r>
      <w:r w:rsidR="00641BA2" w:rsidRPr="00F413BD">
        <w:rPr>
          <w:lang w:val="es-ES_tradnl"/>
        </w:rPr>
        <w:t xml:space="preserve"> </w:t>
      </w:r>
      <w:r w:rsidR="001500A8" w:rsidRPr="00F413BD">
        <w:rPr>
          <w:lang w:val="es-ES_tradnl"/>
        </w:rPr>
        <w:t xml:space="preserve">no figurará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B35120" w:rsidRPr="00F413BD">
        <w:rPr>
          <w:lang w:val="es-ES_tradnl"/>
        </w:rPr>
        <w:t>;</w:t>
      </w:r>
      <w:r w:rsidR="00641BA2" w:rsidRPr="00F413BD">
        <w:rPr>
          <w:lang w:val="es-ES_tradnl"/>
        </w:rPr>
        <w:t xml:space="preserve">  </w:t>
      </w:r>
      <w:r w:rsidR="00FA1173" w:rsidRPr="00F413BD">
        <w:rPr>
          <w:lang w:val="es-ES_tradnl"/>
        </w:rPr>
        <w:t>en</w:t>
      </w:r>
      <w:r w:rsidR="00641BA2" w:rsidRPr="00F413BD">
        <w:rPr>
          <w:lang w:val="es-ES_tradnl"/>
        </w:rPr>
        <w:t xml:space="preserve"> </w:t>
      </w:r>
      <w:r w:rsidR="00FA1173" w:rsidRPr="00F413BD">
        <w:rPr>
          <w:lang w:val="es-ES_tradnl"/>
        </w:rPr>
        <w:t>consecuencia</w:t>
      </w:r>
      <w:r w:rsidR="00B35120" w:rsidRPr="00F413BD">
        <w:rPr>
          <w:lang w:val="es-ES_tradnl"/>
        </w:rPr>
        <w:t>,</w:t>
      </w:r>
      <w:r w:rsidR="00641BA2" w:rsidRPr="00F413BD">
        <w:rPr>
          <w:lang w:val="es-ES_tradnl"/>
        </w:rPr>
        <w:t xml:space="preserve"> </w:t>
      </w:r>
      <w:r w:rsidR="004B5B55" w:rsidRPr="00F413BD">
        <w:rPr>
          <w:lang w:val="es-ES_tradnl"/>
        </w:rPr>
        <w:t xml:space="preserve">faltará </w:t>
      </w:r>
      <w:r w:rsidR="006B1E8E" w:rsidRPr="00F413BD">
        <w:rPr>
          <w:lang w:val="es-ES_tradnl"/>
        </w:rPr>
        <w:t xml:space="preserve">la fecha </w:t>
      </w:r>
      <w:r w:rsidR="00AA418E" w:rsidRPr="00F413BD">
        <w:rPr>
          <w:lang w:val="es-ES_tradnl"/>
        </w:rPr>
        <w:t>de prioridad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C37C3" w:rsidRPr="00F413BD">
        <w:rPr>
          <w:lang w:val="es-ES_tradnl"/>
        </w:rPr>
        <w:t>la marca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Cuba</w:t>
      </w:r>
      <w:r w:rsidR="00641BA2" w:rsidRPr="00F413BD">
        <w:rPr>
          <w:lang w:val="es-ES_tradnl"/>
        </w:rPr>
        <w:t xml:space="preserve"> </w:t>
      </w:r>
      <w:r w:rsidR="003C01BE" w:rsidRPr="00F413BD">
        <w:rPr>
          <w:lang w:val="es-ES_tradnl"/>
        </w:rPr>
        <w:t>señaló</w:t>
      </w:r>
      <w:r w:rsidR="00641BA2" w:rsidRPr="00F413BD">
        <w:rPr>
          <w:lang w:val="es-ES_tradnl"/>
        </w:rPr>
        <w:t xml:space="preserve"> </w:t>
      </w:r>
      <w:r w:rsidR="00C71299" w:rsidRPr="00F413BD">
        <w:rPr>
          <w:lang w:val="es-ES_tradnl"/>
        </w:rPr>
        <w:t xml:space="preserve">que </w:t>
      </w:r>
      <w:r w:rsidR="008207F0" w:rsidRPr="00F413BD">
        <w:rPr>
          <w:lang w:val="es-ES_tradnl"/>
        </w:rPr>
        <w:t xml:space="preserve">en </w:t>
      </w:r>
      <w:r w:rsidR="00C71299" w:rsidRPr="00F413BD">
        <w:rPr>
          <w:lang w:val="es-ES_tradnl"/>
        </w:rPr>
        <w:t>el párrafo</w:t>
      </w:r>
      <w:r w:rsidR="00641BA2" w:rsidRPr="00F413BD">
        <w:rPr>
          <w:lang w:val="es-ES_tradnl"/>
        </w:rPr>
        <w:t xml:space="preserve"> </w:t>
      </w:r>
      <w:r w:rsidR="00B35120" w:rsidRPr="00F413BD">
        <w:rPr>
          <w:lang w:val="es-ES_tradnl"/>
        </w:rPr>
        <w:t>2</w:t>
      </w:r>
      <w:r w:rsidR="004E517F" w:rsidRPr="00F413BD">
        <w:rPr>
          <w:lang w:val="es-ES_tradnl"/>
        </w:rPr>
        <w:t>.a</w:t>
      </w:r>
      <w:r w:rsidR="00012D71" w:rsidRPr="00F413BD">
        <w:rPr>
          <w:lang w:val="es-ES_tradnl"/>
        </w:rPr>
        <w:t>)</w:t>
      </w:r>
      <w:r w:rsidR="00B35120" w:rsidRPr="00F413BD">
        <w:rPr>
          <w:lang w:val="es-ES_tradnl"/>
        </w:rPr>
        <w:t>i)</w:t>
      </w:r>
      <w:r w:rsidR="00641BA2" w:rsidRPr="00F413BD">
        <w:rPr>
          <w:lang w:val="es-ES_tradnl"/>
        </w:rPr>
        <w:t xml:space="preserve"> </w:t>
      </w:r>
      <w:r w:rsidR="007B425E" w:rsidRPr="00F413BD">
        <w:rPr>
          <w:lang w:val="es-ES_tradnl"/>
        </w:rPr>
        <w:t xml:space="preserve">se hace referencia </w:t>
      </w:r>
      <w:r w:rsidR="00BB07EF" w:rsidRPr="00F413BD">
        <w:rPr>
          <w:lang w:val="es-ES_tradnl"/>
        </w:rPr>
        <w:t>al</w:t>
      </w:r>
      <w:r w:rsidR="00641BA2" w:rsidRPr="00F413BD">
        <w:rPr>
          <w:lang w:val="es-ES_tradnl"/>
        </w:rPr>
        <w:t xml:space="preserve"> </w:t>
      </w:r>
      <w:r w:rsidR="00E5707A" w:rsidRPr="00F413BD">
        <w:rPr>
          <w:lang w:val="es-ES_tradnl"/>
        </w:rPr>
        <w:t>número del registro internacional</w:t>
      </w:r>
      <w:r w:rsidR="00B35120" w:rsidRPr="00F413BD">
        <w:rPr>
          <w:lang w:val="es-ES_tradnl"/>
        </w:rPr>
        <w:t>,</w:t>
      </w:r>
      <w:r w:rsidR="00641BA2" w:rsidRPr="00F413BD">
        <w:rPr>
          <w:lang w:val="es-ES_tradnl"/>
        </w:rPr>
        <w:t xml:space="preserve"> </w:t>
      </w:r>
      <w:r w:rsidR="00CA7761" w:rsidRPr="00F413BD">
        <w:rPr>
          <w:lang w:val="es-ES_tradnl"/>
        </w:rPr>
        <w:t>mientras</w:t>
      </w:r>
      <w:r w:rsidR="00641BA2" w:rsidRPr="00F413BD">
        <w:rPr>
          <w:lang w:val="es-ES_tradnl"/>
        </w:rPr>
        <w:t xml:space="preserve"> </w:t>
      </w:r>
      <w:r w:rsidR="00CA7761" w:rsidRPr="00F413BD">
        <w:rPr>
          <w:lang w:val="es-ES_tradnl"/>
        </w:rPr>
        <w:t>que</w:t>
      </w:r>
      <w:r w:rsidR="00CE2734" w:rsidRPr="00F413BD">
        <w:rPr>
          <w:lang w:val="es-ES_tradnl"/>
        </w:rPr>
        <w:t xml:space="preserve"> no se repite dicho </w:t>
      </w:r>
      <w:r w:rsidR="00CF550B" w:rsidRPr="00F413BD">
        <w:rPr>
          <w:lang w:val="es-ES_tradnl"/>
        </w:rPr>
        <w:t>número</w:t>
      </w:r>
      <w:r w:rsidR="006D5D3E" w:rsidRPr="00F413BD">
        <w:rPr>
          <w:lang w:val="es-ES_tradnl"/>
        </w:rPr>
        <w:t xml:space="preserve"> en el párrafo v)</w:t>
      </w:r>
      <w:r w:rsidR="00B35120" w:rsidRPr="00F413BD">
        <w:rPr>
          <w:lang w:val="es-ES_tradnl"/>
        </w:rPr>
        <w:t>.</w:t>
      </w:r>
      <w:r w:rsidR="00641BA2" w:rsidRPr="00F413BD">
        <w:rPr>
          <w:lang w:val="es-ES_tradnl"/>
        </w:rPr>
        <w:t xml:space="preserve">  </w:t>
      </w:r>
      <w:r w:rsidR="0027414A" w:rsidRPr="00F413BD">
        <w:rPr>
          <w:lang w:val="es-ES_tradnl"/>
        </w:rPr>
        <w:t>A</w:t>
      </w:r>
      <w:r w:rsidR="004C6AE2" w:rsidRPr="00F413BD">
        <w:rPr>
          <w:lang w:val="es-ES_tradnl"/>
        </w:rPr>
        <w:t>claró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7414A" w:rsidRPr="00F413BD">
        <w:rPr>
          <w:lang w:val="es-ES_tradnl"/>
        </w:rPr>
        <w:t xml:space="preserve">su </w:t>
      </w:r>
      <w:r w:rsidR="00B35120" w:rsidRPr="00F413BD">
        <w:rPr>
          <w:lang w:val="es-ES_tradnl"/>
        </w:rPr>
        <w:t>interven</w:t>
      </w:r>
      <w:r w:rsidR="00570AAC" w:rsidRPr="00F413BD">
        <w:rPr>
          <w:lang w:val="es-ES_tradnl"/>
        </w:rPr>
        <w:t>ción</w:t>
      </w:r>
      <w:r w:rsidR="00641BA2" w:rsidRPr="00F413BD">
        <w:rPr>
          <w:lang w:val="es-ES_tradnl"/>
        </w:rPr>
        <w:t xml:space="preserve"> </w:t>
      </w:r>
      <w:r w:rsidR="0027414A" w:rsidRPr="00F413BD">
        <w:rPr>
          <w:lang w:val="es-ES_tradnl"/>
        </w:rPr>
        <w:t xml:space="preserve">durante el anterior examen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665AA2" w:rsidRPr="00F413BD">
        <w:rPr>
          <w:lang w:val="es-ES_tradnl"/>
        </w:rPr>
        <w:t>expuso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641BA2" w:rsidRPr="00F413BD">
        <w:rPr>
          <w:lang w:val="es-ES_tradnl"/>
        </w:rPr>
        <w:t xml:space="preserve"> </w:t>
      </w:r>
      <w:r w:rsidR="00CC14C9" w:rsidRPr="00F413BD">
        <w:rPr>
          <w:lang w:val="es-ES_tradnl"/>
        </w:rPr>
        <w:t>la relación</w:t>
      </w:r>
      <w:r w:rsidR="00641BA2" w:rsidRPr="00F413BD">
        <w:rPr>
          <w:lang w:val="es-ES_tradnl"/>
        </w:rPr>
        <w:t xml:space="preserve"> </w:t>
      </w:r>
      <w:r w:rsidR="00CC14C9" w:rsidRPr="00F413BD">
        <w:rPr>
          <w:lang w:val="es-ES_tradnl"/>
        </w:rPr>
        <w:t xml:space="preserve">entre </w:t>
      </w:r>
      <w:r w:rsidR="006E3EED" w:rsidRPr="00F413BD">
        <w:rPr>
          <w:lang w:val="es-ES_tradnl"/>
        </w:rPr>
        <w:t xml:space="preserve">los </w:t>
      </w:r>
      <w:r w:rsidR="002A3782" w:rsidRPr="00F413BD">
        <w:rPr>
          <w:lang w:val="es-ES_tradnl"/>
        </w:rPr>
        <w:t>párrafo</w:t>
      </w:r>
      <w:r w:rsidR="00B35120" w:rsidRPr="00F413BD">
        <w:rPr>
          <w:lang w:val="es-ES_tradnl"/>
        </w:rPr>
        <w:t>s</w:t>
      </w:r>
      <w:r w:rsidR="00641BA2" w:rsidRPr="00F413BD">
        <w:rPr>
          <w:lang w:val="es-ES_tradnl"/>
        </w:rPr>
        <w:t xml:space="preserve"> </w:t>
      </w:r>
      <w:r w:rsidR="00B35120" w:rsidRPr="00F413BD">
        <w:rPr>
          <w:lang w:val="es-ES_tradnl"/>
        </w:rPr>
        <w:t>2</w:t>
      </w:r>
      <w:r w:rsidR="00704610" w:rsidRPr="00F413BD">
        <w:rPr>
          <w:lang w:val="es-ES_tradnl"/>
        </w:rPr>
        <w:t>.</w:t>
      </w:r>
      <w:r w:rsidR="00B35120" w:rsidRPr="00F413BD">
        <w:rPr>
          <w:lang w:val="es-ES_tradnl"/>
        </w:rPr>
        <w:t>a</w:t>
      </w:r>
      <w:r w:rsidR="00704610" w:rsidRPr="00F413BD">
        <w:rPr>
          <w:lang w:val="es-ES_tradnl"/>
        </w:rPr>
        <w:t>)</w:t>
      </w:r>
      <w:r w:rsidR="00B35120" w:rsidRPr="00F413BD">
        <w:rPr>
          <w:lang w:val="es-ES_tradnl"/>
        </w:rPr>
        <w:t>iv)</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5).</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6054A" w:rsidRPr="00F413BD">
        <w:rPr>
          <w:lang w:val="es-ES_tradnl"/>
        </w:rPr>
        <w:t>la</w:t>
      </w:r>
      <w:r w:rsidR="00641BA2" w:rsidRPr="00F413BD">
        <w:rPr>
          <w:lang w:val="es-ES_tradnl"/>
        </w:rPr>
        <w:t xml:space="preserve"> </w:t>
      </w:r>
      <w:r w:rsidR="0066054A" w:rsidRPr="00F413BD">
        <w:rPr>
          <w:lang w:val="es-ES_tradnl"/>
        </w:rPr>
        <w:t>Federación</w:t>
      </w:r>
      <w:r w:rsidR="00641BA2" w:rsidRPr="00F413BD">
        <w:rPr>
          <w:lang w:val="es-ES_tradnl"/>
        </w:rPr>
        <w:t xml:space="preserve"> </w:t>
      </w:r>
      <w:r w:rsidR="00490334" w:rsidRPr="00F413BD">
        <w:rPr>
          <w:lang w:val="es-ES_tradnl"/>
        </w:rPr>
        <w:t>de</w:t>
      </w:r>
      <w:r w:rsidR="00641BA2" w:rsidRPr="00F413BD">
        <w:rPr>
          <w:lang w:val="es-ES_tradnl"/>
        </w:rPr>
        <w:t xml:space="preserve"> </w:t>
      </w:r>
      <w:r w:rsidR="00490334" w:rsidRPr="00F413BD">
        <w:rPr>
          <w:lang w:val="es-ES_tradnl"/>
        </w:rPr>
        <w:t>Rusia</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4C7C5D" w:rsidRPr="00F413BD">
        <w:rPr>
          <w:lang w:val="es-ES_tradnl"/>
        </w:rPr>
        <w:t>que</w:t>
      </w:r>
      <w:r w:rsidR="00B35120" w:rsidRPr="00F413BD">
        <w:rPr>
          <w:lang w:val="es-ES_tradnl"/>
        </w:rPr>
        <w:t>,</w:t>
      </w:r>
      <w:r w:rsidR="00480AE2" w:rsidRPr="00F413BD">
        <w:rPr>
          <w:lang w:val="es-ES_tradnl"/>
        </w:rPr>
        <w:t xml:space="preserve"> sobre la </w:t>
      </w:r>
      <w:r w:rsidR="00E174DA" w:rsidRPr="00F413BD">
        <w:rPr>
          <w:lang w:val="es-ES_tradnl"/>
        </w:rPr>
        <w:t>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8516E" w:rsidRPr="00F413BD">
        <w:rPr>
          <w:lang w:val="es-ES_tradnl"/>
        </w:rPr>
        <w:t xml:space="preserve">la </w:t>
      </w:r>
      <w:r w:rsidR="00CE5E55" w:rsidRPr="00F413BD">
        <w:rPr>
          <w:lang w:val="es-ES_tradnl"/>
        </w:rPr>
        <w:t xml:space="preserve">necesidad de </w:t>
      </w:r>
      <w:r w:rsidR="006E73B0" w:rsidRPr="00F413BD">
        <w:rPr>
          <w:lang w:val="es-ES_tradnl"/>
        </w:rPr>
        <w:t>incluir</w:t>
      </w:r>
      <w:r w:rsidR="00641BA2" w:rsidRPr="00F413BD">
        <w:rPr>
          <w:lang w:val="es-ES_tradnl"/>
        </w:rPr>
        <w:t xml:space="preserve"> </w:t>
      </w:r>
      <w:r w:rsidR="006B1E8E" w:rsidRPr="00F413BD">
        <w:rPr>
          <w:lang w:val="es-ES_tradnl"/>
        </w:rPr>
        <w:t xml:space="preserve">la </w:t>
      </w:r>
      <w:r w:rsidR="00937269" w:rsidRPr="00F413BD">
        <w:rPr>
          <w:lang w:val="es-ES_tradnl"/>
        </w:rPr>
        <w:t>fecha y el número</w:t>
      </w:r>
      <w:r w:rsidR="009B342F" w:rsidRPr="00F413BD">
        <w:rPr>
          <w:lang w:val="es-ES_tradnl"/>
        </w:rPr>
        <w:t xml:space="preserve"> de depósito</w:t>
      </w:r>
      <w:r w:rsidR="00DE5045" w:rsidRPr="00F413BD">
        <w:rPr>
          <w:lang w:val="es-ES_tradnl"/>
        </w:rPr>
        <w:t xml:space="preserve"> del </w:t>
      </w:r>
      <w:r w:rsidR="004017B8" w:rsidRPr="00F413BD">
        <w:rPr>
          <w:lang w:val="es-ES_tradnl"/>
        </w:rPr>
        <w:t xml:space="preserve">registro o registros nacionales o regionales </w:t>
      </w:r>
      <w:r w:rsidR="00532328" w:rsidRPr="00F413BD">
        <w:rPr>
          <w:lang w:val="es-ES_tradnl"/>
        </w:rPr>
        <w:t>que se deban sustituir</w:t>
      </w:r>
      <w:r w:rsidR="00B35120" w:rsidRPr="00F413BD">
        <w:rPr>
          <w:lang w:val="es-ES_tradnl"/>
        </w:rPr>
        <w:t>,</w:t>
      </w:r>
      <w:r w:rsidR="00641BA2" w:rsidRPr="00F413BD">
        <w:rPr>
          <w:lang w:val="es-ES_tradnl"/>
        </w:rPr>
        <w:t xml:space="preserve"> </w:t>
      </w:r>
      <w:r w:rsidR="002C05DA" w:rsidRPr="00F413BD">
        <w:rPr>
          <w:lang w:val="es-ES_tradnl"/>
        </w:rPr>
        <w:t>el</w:t>
      </w:r>
      <w:r w:rsidR="00641BA2" w:rsidRPr="00F413BD">
        <w:rPr>
          <w:lang w:val="es-ES_tradnl"/>
        </w:rPr>
        <w:t xml:space="preserve"> </w:t>
      </w:r>
      <w:r w:rsidR="00BB573B" w:rsidRPr="00F413BD">
        <w:rPr>
          <w:lang w:val="es-ES_tradnl"/>
        </w:rPr>
        <w:t>número del registro</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3F1B9F" w:rsidRPr="00F413BD">
        <w:rPr>
          <w:lang w:val="es-ES_tradnl"/>
        </w:rPr>
        <w:t>imprescindible</w:t>
      </w:r>
      <w:r w:rsidR="00B35120" w:rsidRPr="00F413BD">
        <w:rPr>
          <w:lang w:val="es-ES_tradnl"/>
        </w:rPr>
        <w:t>.</w:t>
      </w:r>
      <w:r w:rsidR="003D2AC9" w:rsidRPr="00F413BD">
        <w:rPr>
          <w:lang w:val="es-ES_tradnl"/>
        </w:rPr>
        <w:t xml:space="preserve">  Indicó</w:t>
      </w:r>
      <w:r w:rsidR="00A960C8" w:rsidRPr="00F413BD">
        <w:rPr>
          <w:lang w:val="es-ES_tradnl"/>
        </w:rPr>
        <w:t xml:space="preserve">, asimismo, </w:t>
      </w:r>
      <w:r w:rsidR="004C7C5D" w:rsidRPr="00F413BD">
        <w:rPr>
          <w:lang w:val="es-ES_tradnl"/>
        </w:rPr>
        <w:t>que</w:t>
      </w:r>
      <w:r w:rsidR="00B35120"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6B1E8E" w:rsidRPr="00F413BD">
        <w:rPr>
          <w:lang w:val="es-ES_tradnl"/>
        </w:rPr>
        <w:t xml:space="preserve">la fecha </w:t>
      </w:r>
      <w:r w:rsidR="00AA418E" w:rsidRPr="00F413BD">
        <w:rPr>
          <w:lang w:val="es-ES_tradnl"/>
        </w:rPr>
        <w:t>de prioridad</w:t>
      </w:r>
      <w:r w:rsidR="00641BA2" w:rsidRPr="00F413BD">
        <w:rPr>
          <w:lang w:val="es-ES_tradnl"/>
        </w:rPr>
        <w:t xml:space="preserve"> </w:t>
      </w:r>
      <w:r w:rsidR="003C2A80" w:rsidRPr="00F413BD">
        <w:rPr>
          <w:lang w:val="es-ES_tradnl"/>
        </w:rPr>
        <w:t>de los registros</w:t>
      </w:r>
      <w:r w:rsidR="00B35120" w:rsidRPr="00F413BD">
        <w:rPr>
          <w:lang w:val="es-ES_tradnl"/>
        </w:rPr>
        <w:t>,</w:t>
      </w:r>
      <w:r w:rsidR="00641BA2" w:rsidRPr="00F413BD">
        <w:rPr>
          <w:lang w:val="es-ES_tradnl"/>
        </w:rPr>
        <w:t xml:space="preserve"> </w:t>
      </w:r>
      <w:r w:rsidR="0082323A" w:rsidRPr="00F413BD">
        <w:rPr>
          <w:lang w:val="es-ES_tradnl"/>
        </w:rPr>
        <w:t>será</w:t>
      </w:r>
      <w:r w:rsidR="006546CA" w:rsidRPr="00F413BD">
        <w:rPr>
          <w:lang w:val="es-ES_tradnl"/>
        </w:rPr>
        <w:t>n</w:t>
      </w:r>
      <w:r w:rsidR="0082323A" w:rsidRPr="00F413BD">
        <w:rPr>
          <w:lang w:val="es-ES_tradnl"/>
        </w:rPr>
        <w:t xml:space="preserve"> pertinente</w:t>
      </w:r>
      <w:r w:rsidR="006546CA" w:rsidRPr="00F413BD">
        <w:rPr>
          <w:lang w:val="es-ES_tradnl"/>
        </w:rPr>
        <w:t>s</w:t>
      </w:r>
      <w:r w:rsidR="0082323A" w:rsidRPr="00F413BD">
        <w:rPr>
          <w:lang w:val="es-ES_tradnl"/>
        </w:rPr>
        <w:t xml:space="preserve"> </w:t>
      </w:r>
      <w:r w:rsidR="002B70CD" w:rsidRPr="00F413BD">
        <w:rPr>
          <w:lang w:val="es-ES_tradnl"/>
        </w:rPr>
        <w:t>la</w:t>
      </w:r>
      <w:r w:rsidR="00641BA2" w:rsidRPr="00F413BD">
        <w:rPr>
          <w:lang w:val="es-ES_tradnl"/>
        </w:rPr>
        <w:t xml:space="preserve"> </w:t>
      </w:r>
      <w:r w:rsidR="0082323A" w:rsidRPr="00F413BD">
        <w:rPr>
          <w:lang w:val="es-ES_tradnl"/>
        </w:rPr>
        <w:t>fecha y el número de la solicitud</w:t>
      </w:r>
      <w:r w:rsidR="00641BA2" w:rsidRPr="00F413BD">
        <w:rPr>
          <w:lang w:val="es-ES_tradnl"/>
        </w:rPr>
        <w:t xml:space="preserve"> </w:t>
      </w:r>
      <w:r w:rsidR="00CA0BF1" w:rsidRPr="00F413BD">
        <w:rPr>
          <w:lang w:val="es-ES_tradnl"/>
        </w:rPr>
        <w:t>porque</w:t>
      </w:r>
      <w:r w:rsidR="00641BA2" w:rsidRPr="00F413BD">
        <w:rPr>
          <w:lang w:val="es-ES_tradnl"/>
        </w:rPr>
        <w:t xml:space="preserve"> </w:t>
      </w:r>
      <w:r w:rsidR="0082323A" w:rsidRPr="00F413BD">
        <w:rPr>
          <w:lang w:val="es-ES_tradnl"/>
        </w:rPr>
        <w:t xml:space="preserve">ayudarán a </w:t>
      </w:r>
      <w:r w:rsidR="001527E2" w:rsidRPr="00F413BD">
        <w:rPr>
          <w:lang w:val="es-ES_tradnl"/>
        </w:rPr>
        <w:t>determinar</w:t>
      </w:r>
      <w:r w:rsidR="00641BA2" w:rsidRPr="00F413BD">
        <w:rPr>
          <w:lang w:val="es-ES_tradnl"/>
        </w:rPr>
        <w:t xml:space="preserve"> </w:t>
      </w:r>
      <w:r w:rsidR="006B1E8E" w:rsidRPr="00F413BD">
        <w:rPr>
          <w:lang w:val="es-ES_tradnl"/>
        </w:rPr>
        <w:t xml:space="preserve">la fecha </w:t>
      </w:r>
      <w:r w:rsidR="00AA418E" w:rsidRPr="00F413BD">
        <w:rPr>
          <w:lang w:val="es-ES_tradnl"/>
        </w:rPr>
        <w:t>de prioridad</w:t>
      </w:r>
      <w:r w:rsidR="00DE5045" w:rsidRPr="00F413BD">
        <w:rPr>
          <w:lang w:val="es-ES_tradnl"/>
        </w:rPr>
        <w:t xml:space="preserve"> del </w:t>
      </w:r>
      <w:r w:rsidR="00AE0172" w:rsidRPr="00F413BD">
        <w:rPr>
          <w:lang w:val="es-ES_tradnl"/>
        </w:rPr>
        <w:t>registro</w:t>
      </w:r>
      <w:r w:rsidR="00787C0F" w:rsidRPr="00F413BD">
        <w:rPr>
          <w:lang w:val="es-ES_tradnl"/>
        </w:rPr>
        <w:t xml:space="preserve"> nacional o regional</w:t>
      </w:r>
      <w:r w:rsidR="00B35120" w:rsidRPr="00F413BD">
        <w:rPr>
          <w:lang w:val="es-ES_tradnl"/>
        </w:rPr>
        <w:t>;</w:t>
      </w:r>
      <w:r w:rsidR="00641BA2" w:rsidRPr="00F413BD">
        <w:rPr>
          <w:lang w:val="es-ES_tradnl"/>
        </w:rPr>
        <w:t xml:space="preserve">  </w:t>
      </w:r>
      <w:r w:rsidR="008D2A1F" w:rsidRPr="00F413BD">
        <w:rPr>
          <w:lang w:val="es-ES_tradnl"/>
        </w:rPr>
        <w:t xml:space="preserve">para concluir, sostuvo que se deberán conservar </w:t>
      </w:r>
      <w:r w:rsidR="001D2BFB" w:rsidRPr="00F413BD">
        <w:rPr>
          <w:lang w:val="es-ES_tradnl"/>
        </w:rPr>
        <w:t>en</w:t>
      </w:r>
      <w:r w:rsidR="00641BA2" w:rsidRPr="00F413BD">
        <w:rPr>
          <w:lang w:val="es-ES_tradnl"/>
        </w:rPr>
        <w:t xml:space="preserve"> </w:t>
      </w:r>
      <w:r w:rsidR="00ED2D20" w:rsidRPr="00F413BD">
        <w:rPr>
          <w:lang w:val="es-ES_tradnl"/>
        </w:rPr>
        <w:t>el nuevo proyecto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60DC3" w:rsidRPr="00F413BD">
        <w:rPr>
          <w:lang w:val="es-ES_tradnl"/>
        </w:rPr>
        <w:t>Belarús</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08516E" w:rsidRPr="00F413BD">
        <w:rPr>
          <w:lang w:val="es-ES_tradnl"/>
        </w:rPr>
        <w:t xml:space="preserve">la </w:t>
      </w:r>
      <w:r w:rsidR="00CE5E55" w:rsidRPr="00F413BD">
        <w:rPr>
          <w:lang w:val="es-ES_tradnl"/>
        </w:rPr>
        <w:t xml:space="preserve">necesidad de </w:t>
      </w:r>
      <w:r w:rsidR="00F314CC" w:rsidRPr="00F413BD">
        <w:rPr>
          <w:lang w:val="es-ES_tradnl"/>
        </w:rPr>
        <w:t>mantener</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82323A" w:rsidRPr="00F413BD">
        <w:rPr>
          <w:lang w:val="es-ES_tradnl"/>
        </w:rPr>
        <w:t>fecha y el número de la solicitud</w:t>
      </w:r>
      <w:r w:rsidR="00F314CC" w:rsidRPr="00F413BD">
        <w:rPr>
          <w:lang w:val="es-ES_tradnl"/>
        </w:rPr>
        <w:t xml:space="preserve"> </w:t>
      </w:r>
      <w:r w:rsidR="00BB573B" w:rsidRPr="00F413BD">
        <w:rPr>
          <w:lang w:val="es-ES_tradnl"/>
        </w:rPr>
        <w:t xml:space="preserve">para </w:t>
      </w:r>
      <w:r w:rsidR="00F314CC" w:rsidRPr="00F413BD">
        <w:rPr>
          <w:lang w:val="es-ES_tradnl"/>
        </w:rPr>
        <w:t xml:space="preserve">velar porque haya </w:t>
      </w:r>
      <w:r w:rsidR="003A38C2" w:rsidRPr="00F413BD">
        <w:rPr>
          <w:lang w:val="es-ES_tradnl"/>
        </w:rPr>
        <w:t>correspondencia</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783C26" w:rsidRPr="00F413BD">
        <w:rPr>
          <w:lang w:val="es-ES_tradnl"/>
        </w:rPr>
        <w:t xml:space="preserve">que se ha de notificar </w:t>
      </w:r>
      <w:r w:rsidR="003475E2" w:rsidRPr="00F413BD">
        <w:rPr>
          <w:lang w:val="es-ES_tradnl"/>
        </w:rPr>
        <w:t xml:space="preserve">a la Oficina Internacional </w:t>
      </w:r>
      <w:r w:rsidR="00783C26" w:rsidRPr="00F413BD">
        <w:rPr>
          <w:lang w:val="es-ES_tradnl"/>
        </w:rPr>
        <w:t xml:space="preserve">en virtud del </w:t>
      </w:r>
      <w:r w:rsidR="00E2427F" w:rsidRPr="00F413BD">
        <w:rPr>
          <w:lang w:val="es-ES_tradnl"/>
        </w:rPr>
        <w:t>párrafo</w:t>
      </w:r>
      <w:r w:rsidR="00641BA2" w:rsidRPr="00F413BD">
        <w:rPr>
          <w:lang w:val="es-ES_tradnl"/>
        </w:rPr>
        <w:t xml:space="preserve"> </w:t>
      </w:r>
      <w:r w:rsidR="00B35120" w:rsidRPr="00F413BD">
        <w:rPr>
          <w:lang w:val="es-ES_tradnl"/>
        </w:rPr>
        <w:t>3</w:t>
      </w:r>
      <w:r w:rsidR="005E54F1" w:rsidRPr="00F413BD">
        <w:rPr>
          <w:lang w:val="es-ES_tradnl"/>
        </w:rPr>
        <w:t>.</w:t>
      </w:r>
      <w:r w:rsidR="00B35120" w:rsidRPr="00F413BD">
        <w:rPr>
          <w:lang w:val="es-ES_tradnl"/>
        </w:rPr>
        <w:t>b)</w:t>
      </w:r>
      <w:r w:rsidR="00641BA2" w:rsidRPr="00F413BD">
        <w:rPr>
          <w:lang w:val="es-ES_tradnl"/>
        </w:rPr>
        <w:t xml:space="preserve"> </w:t>
      </w:r>
      <w:r w:rsidR="00196C2C" w:rsidRPr="00F413BD">
        <w:rPr>
          <w:lang w:val="es-ES_tradnl"/>
        </w:rPr>
        <w:t xml:space="preserve">tras el examen </w:t>
      </w:r>
      <w:r w:rsidR="003475E2" w:rsidRPr="00F413BD">
        <w:rPr>
          <w:lang w:val="es-ES_tradnl"/>
        </w:rPr>
        <w:t xml:space="preserve">que cumpla </w:t>
      </w:r>
      <w:r w:rsidR="001F5537" w:rsidRPr="00F413BD">
        <w:rPr>
          <w:lang w:val="es-ES_tradnl"/>
        </w:rPr>
        <w:t>la</w:t>
      </w:r>
      <w:r w:rsidR="00641BA2" w:rsidRPr="00F413BD">
        <w:rPr>
          <w:lang w:val="es-ES_tradnl"/>
        </w:rPr>
        <w:t xml:space="preserve"> </w:t>
      </w:r>
      <w:r w:rsidR="001F5537" w:rsidRPr="00F413BD">
        <w:rPr>
          <w:lang w:val="es-ES_tradnl"/>
        </w:rPr>
        <w:t>Oficina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641BA2" w:rsidRPr="00F413BD">
        <w:rPr>
          <w:lang w:val="es-ES_tradnl"/>
        </w:rPr>
        <w:t xml:space="preserve"> </w:t>
      </w:r>
      <w:r w:rsidR="001C402A" w:rsidRPr="00F413BD">
        <w:rPr>
          <w:lang w:val="es-ES_tradnl"/>
        </w:rPr>
        <w:t xml:space="preserve">dijo que </w:t>
      </w:r>
      <w:r w:rsidR="0091150E" w:rsidRPr="00F413BD">
        <w:rPr>
          <w:lang w:val="es-ES_tradnl"/>
        </w:rPr>
        <w:t>está de acuerdo con los puntos</w:t>
      </w:r>
      <w:r w:rsidR="00726D2D" w:rsidRPr="00F413BD">
        <w:rPr>
          <w:lang w:val="es-ES_tradnl"/>
        </w:rPr>
        <w:t xml:space="preserve"> de vista</w:t>
      </w:r>
      <w:r w:rsidR="00641BA2" w:rsidRPr="00F413BD">
        <w:rPr>
          <w:lang w:val="es-ES_tradnl"/>
        </w:rPr>
        <w:t xml:space="preserve"> </w:t>
      </w:r>
      <w:r w:rsidR="0091150E" w:rsidRPr="00F413BD">
        <w:rPr>
          <w:lang w:val="es-ES_tradnl"/>
        </w:rPr>
        <w:t xml:space="preserve">manifestados </w:t>
      </w:r>
      <w:r w:rsidR="00E57E5A" w:rsidRPr="00F413BD">
        <w:rPr>
          <w:lang w:val="es-ES_tradnl"/>
        </w:rPr>
        <w:t>por</w:t>
      </w:r>
      <w:r w:rsidR="00641BA2" w:rsidRPr="00F413BD">
        <w:rPr>
          <w:lang w:val="es-ES_tradnl"/>
        </w:rPr>
        <w:t xml:space="preserv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60DC3" w:rsidRPr="00F413BD">
        <w:rPr>
          <w:lang w:val="es-ES_tradnl"/>
        </w:rPr>
        <w:t>Belarús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6054A" w:rsidRPr="00F413BD">
        <w:rPr>
          <w:lang w:val="es-ES_tradnl"/>
        </w:rPr>
        <w:t>la</w:t>
      </w:r>
      <w:r w:rsidR="00641BA2" w:rsidRPr="00F413BD">
        <w:rPr>
          <w:lang w:val="es-ES_tradnl"/>
        </w:rPr>
        <w:t xml:space="preserve"> </w:t>
      </w:r>
      <w:r w:rsidR="0066054A" w:rsidRPr="00F413BD">
        <w:rPr>
          <w:lang w:val="es-ES_tradnl"/>
        </w:rPr>
        <w:t>Federación</w:t>
      </w:r>
      <w:r w:rsidR="00641BA2" w:rsidRPr="00F413BD">
        <w:rPr>
          <w:lang w:val="es-ES_tradnl"/>
        </w:rPr>
        <w:t xml:space="preserve"> </w:t>
      </w:r>
      <w:r w:rsidR="00490334" w:rsidRPr="00F413BD">
        <w:rPr>
          <w:lang w:val="es-ES_tradnl"/>
        </w:rPr>
        <w:t>de</w:t>
      </w:r>
      <w:r w:rsidR="00641BA2" w:rsidRPr="00F413BD">
        <w:rPr>
          <w:lang w:val="es-ES_tradnl"/>
        </w:rPr>
        <w:t xml:space="preserve"> </w:t>
      </w:r>
      <w:r w:rsidR="00490334" w:rsidRPr="00F413BD">
        <w:rPr>
          <w:lang w:val="es-ES_tradnl"/>
        </w:rPr>
        <w:t>Rusia</w:t>
      </w:r>
      <w:r w:rsidR="00B35120" w:rsidRPr="00F413BD">
        <w:rPr>
          <w:lang w:val="es-ES_tradnl"/>
        </w:rPr>
        <w:t>.</w:t>
      </w:r>
      <w:r w:rsidR="00641BA2" w:rsidRPr="00F413BD">
        <w:rPr>
          <w:lang w:val="es-ES_tradnl"/>
        </w:rPr>
        <w:t xml:space="preserve">  </w:t>
      </w:r>
      <w:r w:rsidR="0091150E" w:rsidRPr="00F413BD">
        <w:rPr>
          <w:lang w:val="es-ES_tradnl"/>
        </w:rPr>
        <w:t xml:space="preserve">Sostuvo </w:t>
      </w:r>
      <w:r w:rsidR="00D74927" w:rsidRPr="00F413BD">
        <w:rPr>
          <w:lang w:val="es-ES_tradnl"/>
        </w:rPr>
        <w:t>que es importante</w:t>
      </w:r>
      <w:r w:rsidR="00641BA2" w:rsidRPr="00F413BD">
        <w:rPr>
          <w:lang w:val="es-ES_tradnl"/>
        </w:rPr>
        <w:t xml:space="preserve"> </w:t>
      </w:r>
      <w:r w:rsidR="00E435DB" w:rsidRPr="00F413BD">
        <w:rPr>
          <w:lang w:val="es-ES_tradnl"/>
        </w:rPr>
        <w:t>que</w:t>
      </w:r>
      <w:r w:rsidR="00D96086" w:rsidRPr="00F413BD">
        <w:rPr>
          <w:lang w:val="es-ES_tradnl"/>
        </w:rPr>
        <w:t>,</w:t>
      </w:r>
      <w:r w:rsidR="00037C93" w:rsidRPr="00F413BD">
        <w:rPr>
          <w:lang w:val="es-ES_tradnl"/>
        </w:rPr>
        <w:t xml:space="preserve"> al menos</w:t>
      </w:r>
      <w:r w:rsidR="00D96086" w:rsidRPr="00F413BD">
        <w:rPr>
          <w:lang w:val="es-ES_tradnl"/>
        </w:rPr>
        <w:t>,</w:t>
      </w:r>
      <w:r w:rsidR="00641BA2" w:rsidRPr="00F413BD">
        <w:rPr>
          <w:lang w:val="es-ES_tradnl"/>
        </w:rPr>
        <w:t xml:space="preserve"> </w:t>
      </w:r>
      <w:r w:rsidR="00FA688F" w:rsidRPr="00F413BD">
        <w:rPr>
          <w:lang w:val="es-ES_tradnl"/>
        </w:rPr>
        <w:t xml:space="preserve">se incluya </w:t>
      </w:r>
      <w:r w:rsidR="002B70CD" w:rsidRPr="00F413BD">
        <w:rPr>
          <w:lang w:val="es-ES_tradnl"/>
        </w:rPr>
        <w:t>la</w:t>
      </w:r>
      <w:r w:rsidR="00641BA2" w:rsidRPr="00F413BD">
        <w:rPr>
          <w:lang w:val="es-ES_tradnl"/>
        </w:rPr>
        <w:t xml:space="preserve"> </w:t>
      </w:r>
      <w:r w:rsidR="00D74927" w:rsidRPr="00F413BD">
        <w:rPr>
          <w:lang w:val="es-ES_tradnl"/>
        </w:rPr>
        <w:t>fecha de la solicitud</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026117" w:rsidRPr="00F413BD">
        <w:rPr>
          <w:lang w:val="es-ES_tradnl"/>
        </w:rPr>
        <w:t>la notificación</w:t>
      </w:r>
      <w:r w:rsidR="00641BA2" w:rsidRPr="00F413BD">
        <w:rPr>
          <w:lang w:val="es-ES_tradnl"/>
        </w:rPr>
        <w:t xml:space="preserve"> </w:t>
      </w:r>
      <w:r w:rsidR="00AF4088" w:rsidRPr="00F413BD">
        <w:rPr>
          <w:lang w:val="es-ES_tradnl"/>
        </w:rPr>
        <w:t xml:space="preserve">que </w:t>
      </w:r>
      <w:r w:rsidR="0010611B"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AF4088" w:rsidRPr="00F413BD">
        <w:rPr>
          <w:lang w:val="es-ES_tradnl"/>
        </w:rPr>
        <w:t xml:space="preserve">curse a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AF4088" w:rsidRPr="00F413BD">
        <w:rPr>
          <w:lang w:val="es-ES_tradnl"/>
        </w:rPr>
        <w:t xml:space="preserve"> </w:t>
      </w:r>
      <w:r w:rsidR="00EF4B80" w:rsidRPr="00F413BD">
        <w:rPr>
          <w:lang w:val="es-ES_tradnl"/>
        </w:rPr>
        <w:t>y</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03F3B" w:rsidRPr="00F413BD">
        <w:rPr>
          <w:lang w:val="es-ES_tradnl"/>
        </w:rPr>
        <w:t xml:space="preserve">deberá figurar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C3426" w:rsidRPr="00F413BD">
        <w:rPr>
          <w:lang w:val="es-ES_tradnl"/>
        </w:rPr>
        <w:t>Argelia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480E4C" w:rsidRPr="00F413BD">
        <w:rPr>
          <w:lang w:val="es-ES_tradnl"/>
        </w:rPr>
        <w:t>la inclusión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82323A" w:rsidRPr="00F413BD">
        <w:rPr>
          <w:lang w:val="es-ES_tradnl"/>
        </w:rPr>
        <w:t>fecha y el número de la solicitud</w:t>
      </w:r>
      <w:r w:rsidR="00B35120" w:rsidRPr="00F413BD">
        <w:rPr>
          <w:lang w:val="es-ES_tradnl"/>
        </w:rPr>
        <w:t>.</w:t>
      </w:r>
    </w:p>
    <w:p w:rsidR="00B35120" w:rsidRPr="00F413BD" w:rsidRDefault="00B35120" w:rsidP="00DB723F">
      <w:pPr>
        <w:rPr>
          <w:lang w:val="es-ES_tradnl"/>
        </w:rPr>
      </w:pPr>
    </w:p>
    <w:p w:rsidR="00B86970" w:rsidRPr="00F413BD" w:rsidRDefault="00330603" w:rsidP="00DB723F">
      <w:pPr>
        <w:ind w:left="567"/>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D44B17" w:rsidRPr="00F413BD">
        <w:rPr>
          <w:lang w:val="es-ES_tradnl"/>
        </w:rPr>
        <w:t>concluyó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B0E79" w:rsidRPr="00F413BD">
        <w:rPr>
          <w:lang w:val="es-ES_tradnl"/>
        </w:rPr>
        <w:t>hay acuerdo</w:t>
      </w:r>
      <w:r w:rsidR="00641BA2" w:rsidRPr="00F413BD">
        <w:rPr>
          <w:lang w:val="es-ES_tradnl"/>
        </w:rPr>
        <w:t xml:space="preserve"> </w:t>
      </w:r>
      <w:r w:rsidR="001B0E79" w:rsidRPr="00F413BD">
        <w:rPr>
          <w:lang w:val="es-ES_tradnl"/>
        </w:rPr>
        <w:t>en lo que respecta</w:t>
      </w:r>
      <w:r w:rsidR="00B20469" w:rsidRPr="00F413BD">
        <w:rPr>
          <w:lang w:val="es-ES_tradnl"/>
        </w:rPr>
        <w:t xml:space="preserve"> a</w:t>
      </w:r>
      <w:r w:rsidR="001B0E79" w:rsidRPr="00F413BD">
        <w:rPr>
          <w:lang w:val="es-ES_tradnl"/>
        </w:rPr>
        <w:t xml:space="preserve"> incluir nuevamente </w:t>
      </w:r>
      <w:r w:rsidR="00526E88" w:rsidRPr="00F413BD">
        <w:rPr>
          <w:lang w:val="es-ES_tradnl"/>
        </w:rPr>
        <w:t>la</w:t>
      </w:r>
      <w:r w:rsidR="00641BA2" w:rsidRPr="00F413BD">
        <w:rPr>
          <w:lang w:val="es-ES_tradnl"/>
        </w:rPr>
        <w:t xml:space="preserve"> </w:t>
      </w:r>
      <w:r w:rsidR="00526E88" w:rsidRPr="00F413BD">
        <w:rPr>
          <w:lang w:val="es-ES_tradnl"/>
        </w:rPr>
        <w:t>mención</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82323A" w:rsidRPr="00F413BD">
        <w:rPr>
          <w:lang w:val="es-ES_tradnl"/>
        </w:rPr>
        <w:t>fecha y el número de la solicitud</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70485" w:rsidRPr="00F413BD">
        <w:rPr>
          <w:lang w:val="es-ES_tradnl"/>
        </w:rPr>
        <w:t>la</w:t>
      </w:r>
      <w:r w:rsidR="00641BA2" w:rsidRPr="00F413BD">
        <w:rPr>
          <w:lang w:val="es-ES_tradnl"/>
        </w:rPr>
        <w:t xml:space="preserve"> </w:t>
      </w:r>
      <w:r w:rsidR="00270485" w:rsidRPr="00F413BD">
        <w:rPr>
          <w:lang w:val="es-ES_tradnl"/>
        </w:rPr>
        <w:t>próxima</w:t>
      </w:r>
      <w:r w:rsidR="00641BA2" w:rsidRPr="00F413BD">
        <w:rPr>
          <w:lang w:val="es-ES_tradnl"/>
        </w:rPr>
        <w:t xml:space="preserve"> </w:t>
      </w:r>
      <w:r w:rsidR="00270485" w:rsidRPr="00F413BD">
        <w:rPr>
          <w:lang w:val="es-ES_tradnl"/>
        </w:rPr>
        <w:t>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B35120" w:rsidRPr="00F413BD">
        <w:rPr>
          <w:lang w:val="es-ES_tradnl"/>
        </w:rPr>
        <w:t>,</w:t>
      </w:r>
      <w:r w:rsidR="00641BA2" w:rsidRPr="00F413BD">
        <w:rPr>
          <w:lang w:val="es-ES_tradnl"/>
        </w:rPr>
        <w:t xml:space="preserve">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5D10DF" w:rsidRPr="00F413BD">
        <w:rPr>
          <w:lang w:val="es-ES_tradnl"/>
        </w:rPr>
        <w:t>presentará</w:t>
      </w:r>
      <w:r w:rsidR="009B1C2E" w:rsidRPr="00F413BD">
        <w:rPr>
          <w:lang w:val="es-ES_tradnl"/>
        </w:rPr>
        <w:t xml:space="preserve"> </w:t>
      </w:r>
      <w:r w:rsidR="00030540" w:rsidRPr="00F413BD">
        <w:rPr>
          <w:lang w:val="es-ES_tradnl"/>
        </w:rPr>
        <w:t>una</w:t>
      </w:r>
      <w:r w:rsidR="00641BA2" w:rsidRPr="00F413BD">
        <w:rPr>
          <w:lang w:val="es-ES_tradnl"/>
        </w:rPr>
        <w:t xml:space="preserve"> </w:t>
      </w:r>
      <w:r w:rsidR="00030540" w:rsidRPr="00F413BD">
        <w:rPr>
          <w:lang w:val="es-ES_tradnl"/>
        </w:rPr>
        <w:t>nueva</w:t>
      </w:r>
      <w:r w:rsidR="00641BA2" w:rsidRPr="00F413BD">
        <w:rPr>
          <w:lang w:val="es-ES_tradnl"/>
        </w:rPr>
        <w:t xml:space="preserve"> </w:t>
      </w:r>
      <w:r w:rsidR="00584980" w:rsidRPr="00F413BD">
        <w:rPr>
          <w:lang w:val="es-ES_tradnl"/>
        </w:rPr>
        <w:t>propuesta</w:t>
      </w:r>
      <w:r w:rsidR="00641BA2" w:rsidRPr="00F413BD">
        <w:rPr>
          <w:lang w:val="es-ES_tradnl"/>
        </w:rPr>
        <w:t xml:space="preserve"> </w:t>
      </w:r>
      <w:r w:rsidR="005D10DF" w:rsidRPr="00F413BD">
        <w:rPr>
          <w:lang w:val="es-ES_tradnl"/>
        </w:rPr>
        <w:t xml:space="preserve">con la redacción revisada de los </w:t>
      </w:r>
      <w:r w:rsidR="002A3782" w:rsidRPr="00F413BD">
        <w:rPr>
          <w:lang w:val="es-ES_tradnl"/>
        </w:rPr>
        <w:t>párrafo</w:t>
      </w:r>
      <w:r w:rsidR="00B35120" w:rsidRPr="00F413BD">
        <w:rPr>
          <w:lang w:val="es-ES_tradnl"/>
        </w:rPr>
        <w:t>s</w:t>
      </w:r>
      <w:r w:rsidR="00641BA2" w:rsidRPr="00F413BD">
        <w:rPr>
          <w:lang w:val="es-ES_tradnl"/>
        </w:rPr>
        <w:t xml:space="preserve"> </w:t>
      </w:r>
      <w:r w:rsidR="00B35120" w:rsidRPr="00F413BD">
        <w:rPr>
          <w:lang w:val="es-ES_tradnl"/>
        </w:rPr>
        <w:t>5)</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7).</w:t>
      </w:r>
    </w:p>
    <w:p w:rsidR="000B31F6" w:rsidRDefault="000B31F6" w:rsidP="00DB723F">
      <w:pPr>
        <w:rPr>
          <w:lang w:val="es-ES_tradnl"/>
        </w:rPr>
      </w:pPr>
      <w:r>
        <w:rPr>
          <w:lang w:val="es-ES_tradnl"/>
        </w:rPr>
        <w:br w:type="page"/>
      </w: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B35120" w:rsidRPr="00F413BD">
        <w:rPr>
          <w:lang w:val="es-ES_tradnl"/>
        </w:rPr>
        <w:t>,</w:t>
      </w:r>
      <w:r w:rsidR="00641BA2" w:rsidRPr="00F413BD">
        <w:rPr>
          <w:lang w:val="es-ES_tradnl"/>
        </w:rPr>
        <w:t xml:space="preserve"> </w:t>
      </w:r>
      <w:r w:rsidR="001D2BFB" w:rsidRPr="00F413BD">
        <w:rPr>
          <w:lang w:val="es-ES_tradnl"/>
        </w:rPr>
        <w:t>en</w:t>
      </w:r>
      <w:r w:rsidR="00D01244" w:rsidRPr="00F413BD">
        <w:rPr>
          <w:lang w:val="es-ES_tradnl"/>
        </w:rPr>
        <w:t xml:space="preserve"> su </w:t>
      </w:r>
      <w:r w:rsidR="00775084" w:rsidRPr="00F413BD">
        <w:rPr>
          <w:lang w:val="es-ES_tradnl"/>
        </w:rPr>
        <w:t>próxima sesión</w:t>
      </w:r>
      <w:r w:rsidR="00B35120" w:rsidRPr="00F413BD">
        <w:rPr>
          <w:lang w:val="es-ES_tradnl"/>
        </w:rPr>
        <w:t>,</w:t>
      </w:r>
      <w:r w:rsidR="00641BA2" w:rsidRPr="00F413BD">
        <w:rPr>
          <w:lang w:val="es-ES_tradnl"/>
        </w:rPr>
        <w:t xml:space="preserve"> </w:t>
      </w:r>
      <w:r w:rsidR="00775084" w:rsidRPr="00F413BD">
        <w:rPr>
          <w:lang w:val="es-ES_tradnl"/>
        </w:rPr>
        <w:t xml:space="preserve">deberá </w:t>
      </w:r>
      <w:r w:rsidR="00843131" w:rsidRPr="00F413BD">
        <w:rPr>
          <w:lang w:val="es-ES_tradnl"/>
        </w:rPr>
        <w:t xml:space="preserve">examinar los </w:t>
      </w:r>
      <w:r w:rsidR="002A3782" w:rsidRPr="00F413BD">
        <w:rPr>
          <w:lang w:val="es-ES_tradnl"/>
        </w:rPr>
        <w:t>párrafo</w:t>
      </w:r>
      <w:r w:rsidR="00B35120" w:rsidRPr="00F413BD">
        <w:rPr>
          <w:lang w:val="es-ES_tradnl"/>
        </w:rPr>
        <w:t>s</w:t>
      </w:r>
      <w:r w:rsidR="00641BA2" w:rsidRPr="00F413BD">
        <w:rPr>
          <w:lang w:val="es-ES_tradnl"/>
        </w:rPr>
        <w:t xml:space="preserve"> </w:t>
      </w:r>
      <w:r w:rsidR="00B35120" w:rsidRPr="00F413BD">
        <w:rPr>
          <w:lang w:val="es-ES_tradnl"/>
        </w:rPr>
        <w:t>5)</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7)</w:t>
      </w:r>
      <w:r w:rsidR="00BB42F1"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F2C47" w:rsidRPr="00F413BD">
        <w:rPr>
          <w:lang w:val="es-ES_tradnl"/>
        </w:rPr>
        <w:t>de entrada en vigor</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B42F1" w:rsidRPr="00F413BD">
        <w:rPr>
          <w:lang w:val="es-ES_tradnl"/>
        </w:rPr>
        <w:t xml:space="preserve">la </w:t>
      </w:r>
      <w:r w:rsidR="00B218E0" w:rsidRPr="00F413BD">
        <w:rPr>
          <w:lang w:val="es-ES_tradnl"/>
        </w:rPr>
        <w:t>disposición</w:t>
      </w:r>
      <w:r w:rsidR="00BB42F1" w:rsidRPr="00F413BD">
        <w:rPr>
          <w:lang w:val="es-ES_tradnl"/>
        </w:rPr>
        <w:t xml:space="preserve"> modificada</w:t>
      </w:r>
      <w:r w:rsidR="00B35120" w:rsidRPr="00F413BD">
        <w:rPr>
          <w:lang w:val="es-ES_tradnl"/>
        </w:rPr>
        <w:t>.</w:t>
      </w:r>
    </w:p>
    <w:p w:rsidR="00B35120" w:rsidRPr="00F413BD" w:rsidRDefault="00121DA4" w:rsidP="00C6133C">
      <w:pPr>
        <w:pStyle w:val="Heading2"/>
        <w:rPr>
          <w:lang w:val="es-ES_tradnl"/>
        </w:rPr>
      </w:pPr>
      <w:r w:rsidRPr="00F413BD">
        <w:rPr>
          <w:lang w:val="es-ES_tradnl"/>
        </w:rPr>
        <w:t xml:space="preserve">REGLA </w:t>
      </w:r>
      <w:r w:rsidR="00B35120" w:rsidRPr="00F413BD">
        <w:rPr>
          <w:lang w:val="es-ES_tradnl"/>
        </w:rPr>
        <w:t>22</w:t>
      </w:r>
    </w:p>
    <w:p w:rsidR="00B35120" w:rsidRPr="00F413BD" w:rsidRDefault="00B35120" w:rsidP="008E3C18">
      <w:pPr>
        <w:rPr>
          <w:lang w:val="es-ES_tradnl"/>
        </w:rPr>
      </w:pPr>
    </w:p>
    <w:p w:rsidR="00B86970" w:rsidRPr="00F413BD" w:rsidRDefault="00330603" w:rsidP="008E3C18">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665AA2" w:rsidRPr="00F413BD">
        <w:rPr>
          <w:lang w:val="es-ES_tradnl"/>
        </w:rPr>
        <w:t>expuso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641BA2" w:rsidRPr="00F413BD">
        <w:rPr>
          <w:lang w:val="es-ES_tradnl"/>
        </w:rPr>
        <w:t xml:space="preserve"> </w:t>
      </w:r>
      <w:r w:rsidR="00CD3D23" w:rsidRPr="00F413BD">
        <w:rPr>
          <w:lang w:val="es-ES_tradnl"/>
        </w:rPr>
        <w:t>las dos</w:t>
      </w:r>
      <w:r w:rsidR="00B30050" w:rsidRPr="00F413BD">
        <w:rPr>
          <w:lang w:val="es-ES_tradnl"/>
        </w:rPr>
        <w:t xml:space="preserve"> </w:t>
      </w:r>
      <w:r w:rsidR="00584980" w:rsidRPr="00F413BD">
        <w:rPr>
          <w:lang w:val="es-ES_tradnl"/>
        </w:rPr>
        <w:t>propuesta</w:t>
      </w:r>
      <w:r w:rsidR="00B35120" w:rsidRPr="00F413BD">
        <w:rPr>
          <w:lang w:val="es-ES_tradnl"/>
        </w:rPr>
        <w:t>s</w:t>
      </w:r>
      <w:r w:rsidR="00641BA2" w:rsidRPr="00F413BD">
        <w:rPr>
          <w:lang w:val="es-ES_tradnl"/>
        </w:rPr>
        <w:t xml:space="preserve"> </w:t>
      </w:r>
      <w:r w:rsidR="004D0D68" w:rsidRPr="00F413BD">
        <w:rPr>
          <w:lang w:val="es-ES_tradnl"/>
        </w:rPr>
        <w:t>de modificación de</w:t>
      </w:r>
      <w:r w:rsidR="00641BA2" w:rsidRPr="00F413BD">
        <w:rPr>
          <w:lang w:val="es-ES_tradnl"/>
        </w:rPr>
        <w:t xml:space="preserve"> </w:t>
      </w:r>
      <w:r w:rsidR="00BE2149"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22</w:t>
      </w:r>
      <w:r w:rsidR="00FC5D80" w:rsidRPr="00F413BD">
        <w:rPr>
          <w:lang w:val="es-ES_tradnl"/>
        </w:rPr>
        <w:t>:</w:t>
      </w:r>
      <w:r w:rsidR="00641BA2" w:rsidRPr="00F413BD">
        <w:rPr>
          <w:lang w:val="es-ES_tradnl"/>
        </w:rPr>
        <w:t xml:space="preserve">  </w:t>
      </w:r>
      <w:r w:rsidR="000E6BB2" w:rsidRPr="00F413BD">
        <w:rPr>
          <w:lang w:val="es-ES_tradnl"/>
        </w:rPr>
        <w:t>la primera</w:t>
      </w:r>
      <w:r w:rsidR="003E5634" w:rsidRPr="00F413BD">
        <w:rPr>
          <w:lang w:val="es-ES_tradnl"/>
        </w:rPr>
        <w:t xml:space="preserve"> propuesta</w:t>
      </w:r>
      <w:r w:rsidR="00641BA2" w:rsidRPr="00F413BD">
        <w:rPr>
          <w:lang w:val="es-ES_tradnl"/>
        </w:rPr>
        <w:t xml:space="preserve"> </w:t>
      </w:r>
      <w:r w:rsidR="00B35120" w:rsidRPr="00F413BD">
        <w:rPr>
          <w:lang w:val="es-ES_tradnl"/>
        </w:rPr>
        <w:t>(op</w:t>
      </w:r>
      <w:r w:rsidR="00570AAC" w:rsidRPr="00F413BD">
        <w:rPr>
          <w:lang w:val="es-ES_tradnl"/>
        </w:rPr>
        <w:t>ción</w:t>
      </w:r>
      <w:r w:rsidR="00641BA2" w:rsidRPr="00F413BD">
        <w:rPr>
          <w:lang w:val="es-ES_tradnl"/>
        </w:rPr>
        <w:t xml:space="preserve"> </w:t>
      </w:r>
      <w:r w:rsidR="00B35120" w:rsidRPr="00F413BD">
        <w:rPr>
          <w:lang w:val="es-ES_tradnl"/>
        </w:rPr>
        <w:t>A)</w:t>
      </w:r>
      <w:r w:rsidR="00FC5D80" w:rsidRPr="00F413BD">
        <w:rPr>
          <w:lang w:val="es-ES_tradnl"/>
        </w:rPr>
        <w:t xml:space="preserve"> es </w:t>
      </w:r>
      <w:r w:rsidR="00673BCB" w:rsidRPr="00F413BD">
        <w:rPr>
          <w:lang w:val="es-ES_tradnl"/>
        </w:rPr>
        <w:t>suprimir</w:t>
      </w:r>
      <w:r w:rsidR="00641BA2" w:rsidRPr="00F413BD">
        <w:rPr>
          <w:lang w:val="es-ES_tradnl"/>
        </w:rPr>
        <w:t xml:space="preserve"> </w:t>
      </w:r>
      <w:r w:rsidR="00FC5D80" w:rsidRPr="00F413BD">
        <w:rPr>
          <w:lang w:val="es-ES_tradnl"/>
        </w:rPr>
        <w:t xml:space="preserve">el </w:t>
      </w:r>
      <w:r w:rsidR="002A3782" w:rsidRPr="00F413BD">
        <w:rPr>
          <w:lang w:val="es-ES_tradnl"/>
        </w:rPr>
        <w:t>párrafo</w:t>
      </w:r>
      <w:r w:rsidR="00641BA2" w:rsidRPr="00F413BD">
        <w:rPr>
          <w:lang w:val="es-ES_tradnl"/>
        </w:rPr>
        <w:t xml:space="preserve"> </w:t>
      </w:r>
      <w:r w:rsidR="00B35120" w:rsidRPr="00F413BD">
        <w:rPr>
          <w:lang w:val="es-ES_tradnl"/>
        </w:rPr>
        <w:t>1</w:t>
      </w:r>
      <w:r w:rsidR="0041362D" w:rsidRPr="00F413BD">
        <w:rPr>
          <w:lang w:val="es-ES_tradnl"/>
        </w:rPr>
        <w:t>.b)</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93450" w:rsidRPr="00F413BD">
        <w:rPr>
          <w:lang w:val="es-ES_tradnl"/>
        </w:rPr>
        <w:t>la</w:t>
      </w:r>
      <w:r w:rsidR="00641BA2" w:rsidRPr="00F413BD">
        <w:rPr>
          <w:lang w:val="es-ES_tradnl"/>
        </w:rPr>
        <w:t xml:space="preserve"> </w:t>
      </w:r>
      <w:r w:rsidR="00293450" w:rsidRPr="00F413BD">
        <w:rPr>
          <w:lang w:val="es-ES_tradnl"/>
        </w:rPr>
        <w:t>segunda</w:t>
      </w:r>
      <w:r w:rsidR="00641BA2" w:rsidRPr="00F413BD">
        <w:rPr>
          <w:lang w:val="es-ES_tradnl"/>
        </w:rPr>
        <w:t xml:space="preserve"> </w:t>
      </w:r>
      <w:r w:rsidR="00B35120" w:rsidRPr="00F413BD">
        <w:rPr>
          <w:lang w:val="es-ES_tradnl"/>
        </w:rPr>
        <w:t>(op</w:t>
      </w:r>
      <w:r w:rsidR="00570AAC" w:rsidRPr="00F413BD">
        <w:rPr>
          <w:lang w:val="es-ES_tradnl"/>
        </w:rPr>
        <w:t>ción</w:t>
      </w:r>
      <w:r w:rsidR="00641BA2" w:rsidRPr="00F413BD">
        <w:rPr>
          <w:lang w:val="es-ES_tradnl"/>
        </w:rPr>
        <w:t xml:space="preserve"> </w:t>
      </w:r>
      <w:r w:rsidR="00B35120" w:rsidRPr="00F413BD">
        <w:rPr>
          <w:lang w:val="es-ES_tradnl"/>
        </w:rPr>
        <w:t>B)</w:t>
      </w:r>
      <w:r w:rsidR="0041362D" w:rsidRPr="00F413BD">
        <w:rPr>
          <w:lang w:val="es-ES_tradnl"/>
        </w:rPr>
        <w:t xml:space="preserve"> es </w:t>
      </w:r>
      <w:r w:rsidR="00FF1688" w:rsidRPr="00F413BD">
        <w:rPr>
          <w:lang w:val="es-ES_tradnl"/>
        </w:rPr>
        <w:t>modificar el párrafo</w:t>
      </w:r>
      <w:r w:rsidR="00641BA2" w:rsidRPr="00F413BD">
        <w:rPr>
          <w:lang w:val="es-ES_tradnl"/>
        </w:rPr>
        <w:t xml:space="preserve"> </w:t>
      </w:r>
      <w:r w:rsidR="00B35120" w:rsidRPr="00F413BD">
        <w:rPr>
          <w:lang w:val="es-ES_tradnl"/>
        </w:rPr>
        <w:t>2</w:t>
      </w:r>
      <w:r w:rsidR="0041362D" w:rsidRPr="00F413BD">
        <w:rPr>
          <w:lang w:val="es-ES_tradnl"/>
        </w:rPr>
        <w:t>.b)</w:t>
      </w:r>
      <w:r w:rsidR="00B35120" w:rsidRPr="00F413BD">
        <w:rPr>
          <w:lang w:val="es-ES_tradnl"/>
        </w:rPr>
        <w:t>.</w:t>
      </w:r>
      <w:r w:rsidR="00E17E6A" w:rsidRPr="00F413BD">
        <w:rPr>
          <w:lang w:val="es-ES_tradnl"/>
        </w:rPr>
        <w:t xml:space="preserve">  Explicó</w:t>
      </w:r>
      <w:r w:rsidR="00641BA2" w:rsidRPr="00F413BD">
        <w:rPr>
          <w:lang w:val="es-ES_tradnl"/>
        </w:rPr>
        <w:t xml:space="preserve"> </w:t>
      </w:r>
      <w:r w:rsidR="00C71299" w:rsidRPr="00F413BD">
        <w:rPr>
          <w:lang w:val="es-ES_tradnl"/>
        </w:rPr>
        <w:t>que el párrafo</w:t>
      </w:r>
      <w:r w:rsidR="00641BA2" w:rsidRPr="00F413BD">
        <w:rPr>
          <w:lang w:val="es-ES_tradnl"/>
        </w:rPr>
        <w:t xml:space="preserve"> </w:t>
      </w:r>
      <w:r w:rsidR="00B35120" w:rsidRPr="00F413BD">
        <w:rPr>
          <w:lang w:val="es-ES_tradnl"/>
        </w:rPr>
        <w:t>1</w:t>
      </w:r>
      <w:r w:rsidR="0041362D" w:rsidRPr="00F413BD">
        <w:rPr>
          <w:lang w:val="es-ES_tradnl"/>
        </w:rPr>
        <w:t>.b)</w:t>
      </w:r>
      <w:r w:rsidR="00641BA2" w:rsidRPr="00F413BD">
        <w:rPr>
          <w:lang w:val="es-ES_tradnl"/>
        </w:rPr>
        <w:t xml:space="preserve"> </w:t>
      </w:r>
      <w:r w:rsidR="00673288" w:rsidRPr="00F413BD">
        <w:rPr>
          <w:lang w:val="es-ES_tradnl"/>
        </w:rPr>
        <w:t xml:space="preserve">dispone </w:t>
      </w:r>
      <w:r w:rsidR="00404794" w:rsidRPr="00F413BD">
        <w:rPr>
          <w:lang w:val="es-ES_tradnl"/>
        </w:rPr>
        <w:t>que, cuando</w:t>
      </w:r>
      <w:r w:rsidR="00641BA2" w:rsidRPr="00F413BD">
        <w:rPr>
          <w:lang w:val="es-ES_tradnl"/>
        </w:rPr>
        <w:t xml:space="preserve"> </w:t>
      </w:r>
      <w:r w:rsidR="00F438C8" w:rsidRPr="00F413BD">
        <w:rPr>
          <w:lang w:val="es-ES_tradnl"/>
        </w:rPr>
        <w:t xml:space="preserve">una </w:t>
      </w:r>
      <w:r w:rsidR="00B35120" w:rsidRPr="00F413BD">
        <w:rPr>
          <w:lang w:val="es-ES_tradnl"/>
        </w:rPr>
        <w:t>ac</w:t>
      </w:r>
      <w:r w:rsidR="00570AAC" w:rsidRPr="00F413BD">
        <w:rPr>
          <w:lang w:val="es-ES_tradnl"/>
        </w:rPr>
        <w:t>ción</w:t>
      </w:r>
      <w:r w:rsidR="00641BA2" w:rsidRPr="00F413BD">
        <w:rPr>
          <w:lang w:val="es-ES_tradnl"/>
        </w:rPr>
        <w:t xml:space="preserve"> </w:t>
      </w:r>
      <w:r w:rsidR="00723728" w:rsidRPr="00F413BD">
        <w:rPr>
          <w:lang w:val="es-ES_tradnl"/>
        </w:rPr>
        <w:t>judicial o un procedimiento</w:t>
      </w:r>
      <w:r w:rsidR="00533D14" w:rsidRPr="00F413BD">
        <w:rPr>
          <w:lang w:val="es-ES_tradnl"/>
        </w:rPr>
        <w:t xml:space="preserve"> comience antes </w:t>
      </w:r>
      <w:r w:rsidR="00E36076" w:rsidRPr="00F413BD">
        <w:rPr>
          <w:lang w:val="es-ES_tradnl"/>
        </w:rPr>
        <w:t xml:space="preserve">de </w:t>
      </w:r>
      <w:r w:rsidR="00DB309B" w:rsidRPr="00F413BD">
        <w:rPr>
          <w:lang w:val="es-ES_tradnl"/>
        </w:rPr>
        <w:t xml:space="preserve">que venza el plazo de tramitación de </w:t>
      </w:r>
      <w:r w:rsidR="00804074" w:rsidRPr="00F413BD">
        <w:rPr>
          <w:lang w:val="es-ES_tradnl"/>
        </w:rPr>
        <w:t>cinco años</w:t>
      </w:r>
      <w:r w:rsidR="008F7F2B" w:rsidRPr="00F413BD">
        <w:rPr>
          <w:lang w:val="es-ES_tradnl"/>
        </w:rPr>
        <w:t xml:space="preserve">, pero no </w:t>
      </w:r>
      <w:r w:rsidR="00D55E06" w:rsidRPr="00F413BD">
        <w:rPr>
          <w:lang w:val="es-ES_tradnl"/>
        </w:rPr>
        <w:t xml:space="preserve">haya habido </w:t>
      </w:r>
      <w:r w:rsidR="00D32CBD" w:rsidRPr="00F413BD">
        <w:rPr>
          <w:lang w:val="es-ES_tradnl"/>
        </w:rPr>
        <w:t>decisión</w:t>
      </w:r>
      <w:r w:rsidR="008E5972" w:rsidRPr="00F413BD">
        <w:rPr>
          <w:lang w:val="es-ES_tradnl"/>
        </w:rPr>
        <w:t xml:space="preserve"> definitiva</w:t>
      </w:r>
      <w:r w:rsidR="00641BA2" w:rsidRPr="00F413BD">
        <w:rPr>
          <w:lang w:val="es-ES_tradnl"/>
        </w:rPr>
        <w:t xml:space="preserve"> </w:t>
      </w:r>
      <w:r w:rsidR="000C63F0" w:rsidRPr="00F413BD">
        <w:rPr>
          <w:lang w:val="es-ES_tradnl"/>
        </w:rPr>
        <w:t>o</w:t>
      </w:r>
      <w:r w:rsidR="00641BA2" w:rsidRPr="00F413BD">
        <w:rPr>
          <w:lang w:val="es-ES_tradnl"/>
        </w:rPr>
        <w:t xml:space="preserve"> </w:t>
      </w:r>
      <w:r w:rsidR="009B4108" w:rsidRPr="00F413BD">
        <w:rPr>
          <w:lang w:val="es-ES_tradnl"/>
        </w:rPr>
        <w:t>retirada</w:t>
      </w:r>
      <w:r w:rsidR="00641BA2" w:rsidRPr="00F413BD">
        <w:rPr>
          <w:lang w:val="es-ES_tradnl"/>
        </w:rPr>
        <w:t xml:space="preserve"> </w:t>
      </w:r>
      <w:r w:rsidR="000C63F0" w:rsidRPr="00F413BD">
        <w:rPr>
          <w:lang w:val="es-ES_tradnl"/>
        </w:rPr>
        <w:t>o</w:t>
      </w:r>
      <w:r w:rsidR="00641BA2" w:rsidRPr="00F413BD">
        <w:rPr>
          <w:lang w:val="es-ES_tradnl"/>
        </w:rPr>
        <w:t xml:space="preserve"> </w:t>
      </w:r>
      <w:r w:rsidR="001F3289" w:rsidRPr="00F413BD">
        <w:rPr>
          <w:lang w:val="es-ES_tradnl"/>
        </w:rPr>
        <w:t>renuncia</w:t>
      </w:r>
      <w:r w:rsidR="00641BA2" w:rsidRPr="00F413BD">
        <w:rPr>
          <w:lang w:val="es-ES_tradnl"/>
        </w:rPr>
        <w:t xml:space="preserve"> </w:t>
      </w:r>
      <w:r w:rsidR="00E36076" w:rsidRPr="00F413BD">
        <w:rPr>
          <w:lang w:val="es-ES_tradnl"/>
        </w:rPr>
        <w:t xml:space="preserve">antes de </w:t>
      </w:r>
      <w:r w:rsidR="001F3289" w:rsidRPr="00F413BD">
        <w:rPr>
          <w:lang w:val="es-ES_tradnl"/>
        </w:rPr>
        <w:t>que expire dicho plazo</w:t>
      </w:r>
      <w:r w:rsidR="00B35120" w:rsidRPr="00F413BD">
        <w:rPr>
          <w:lang w:val="es-ES_tradnl"/>
        </w:rPr>
        <w:t>,</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B35120" w:rsidRPr="00F413BD">
        <w:rPr>
          <w:lang w:val="es-ES_tradnl"/>
        </w:rPr>
        <w:t>,</w:t>
      </w:r>
      <w:r w:rsidR="00E14B08" w:rsidRPr="00F413BD">
        <w:rPr>
          <w:lang w:val="es-ES_tradnl"/>
        </w:rPr>
        <w:t xml:space="preserve"> cuando </w:t>
      </w:r>
      <w:r w:rsidR="00C128D9" w:rsidRPr="00F413BD">
        <w:rPr>
          <w:lang w:val="es-ES_tradnl"/>
        </w:rPr>
        <w:t>tenga conocimiento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B186C" w:rsidRPr="00F413BD">
        <w:rPr>
          <w:lang w:val="es-ES_tradnl"/>
        </w:rPr>
        <w:t>ese hecho</w:t>
      </w:r>
      <w:r w:rsidR="00B35120" w:rsidRPr="00F413BD">
        <w:rPr>
          <w:lang w:val="es-ES_tradnl"/>
        </w:rPr>
        <w:t>,</w:t>
      </w:r>
      <w:r w:rsidR="00641BA2" w:rsidRPr="00F413BD">
        <w:rPr>
          <w:lang w:val="es-ES_tradnl"/>
        </w:rPr>
        <w:t xml:space="preserve"> </w:t>
      </w:r>
      <w:r w:rsidR="00340657" w:rsidRPr="00F413BD">
        <w:rPr>
          <w:lang w:val="es-ES_tradnl"/>
        </w:rPr>
        <w:t xml:space="preserve">deberá </w:t>
      </w:r>
      <w:r w:rsidR="00D26D43" w:rsidRPr="00F413BD">
        <w:rPr>
          <w:lang w:val="es-ES_tradnl"/>
        </w:rPr>
        <w:t>notificar</w:t>
      </w:r>
      <w:r w:rsidR="00641BA2" w:rsidRPr="00F413BD">
        <w:rPr>
          <w:lang w:val="es-ES_tradnl"/>
        </w:rPr>
        <w:t xml:space="preserve"> </w:t>
      </w:r>
      <w:r w:rsidR="00340657" w:rsidRPr="00F413BD">
        <w:rPr>
          <w:lang w:val="es-ES_tradnl"/>
        </w:rPr>
        <w:t xml:space="preserve">en consecuencia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3625DD" w:rsidRPr="00F413BD">
        <w:rPr>
          <w:lang w:val="es-ES_tradnl"/>
        </w:rPr>
        <w:t xml:space="preserve">, que procederá a inscribir la </w:t>
      </w:r>
      <w:r w:rsidR="00026117" w:rsidRPr="00F413BD">
        <w:rPr>
          <w:lang w:val="es-ES_tradnl"/>
        </w:rPr>
        <w:t>notificación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06357" w:rsidRPr="00F413BD">
        <w:rPr>
          <w:lang w:val="es-ES_tradnl"/>
        </w:rPr>
        <w:t xml:space="preserve">a </w:t>
      </w:r>
      <w:r w:rsidR="001534D8" w:rsidRPr="00F413BD">
        <w:rPr>
          <w:lang w:val="es-ES_tradnl"/>
        </w:rPr>
        <w:t xml:space="preserve">transmitir </w:t>
      </w:r>
      <w:r w:rsidR="002F583F" w:rsidRPr="00F413BD">
        <w:rPr>
          <w:lang w:val="es-ES_tradnl"/>
        </w:rPr>
        <w:t xml:space="preserve">una copia </w:t>
      </w:r>
      <w:r w:rsidR="009747D7" w:rsidRPr="00F413BD">
        <w:rPr>
          <w:lang w:val="es-ES_tradnl"/>
        </w:rPr>
        <w:t>a</w:t>
      </w:r>
      <w:r w:rsidR="00641BA2" w:rsidRPr="00F413BD">
        <w:rPr>
          <w:lang w:val="es-ES_tradnl"/>
        </w:rPr>
        <w:t xml:space="preserve"> </w:t>
      </w:r>
      <w:r w:rsidR="009747D7" w:rsidRPr="00F413BD">
        <w:rPr>
          <w:lang w:val="es-ES_tradnl"/>
        </w:rPr>
        <w:t>las</w:t>
      </w:r>
      <w:r w:rsidR="00641BA2" w:rsidRPr="00F413BD">
        <w:rPr>
          <w:lang w:val="es-ES_tradnl"/>
        </w:rPr>
        <w:t xml:space="preserve"> </w:t>
      </w:r>
      <w:r w:rsidR="00F33CB1" w:rsidRPr="00F413BD">
        <w:rPr>
          <w:lang w:val="es-ES_tradnl"/>
        </w:rPr>
        <w:t>Oficinas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EF4B80" w:rsidRPr="00F413BD">
        <w:rPr>
          <w:lang w:val="es-ES_tradnl"/>
        </w:rPr>
        <w:t>y</w:t>
      </w:r>
      <w:r w:rsidR="00F87B7C" w:rsidRPr="00F413BD">
        <w:rPr>
          <w:lang w:val="es-ES_tradnl"/>
        </w:rPr>
        <w:t xml:space="preserve"> al </w:t>
      </w:r>
      <w:r w:rsidR="00E45469" w:rsidRPr="00F413BD">
        <w:rPr>
          <w:lang w:val="es-ES_tradnl"/>
        </w:rPr>
        <w:t>titular</w:t>
      </w:r>
      <w:r w:rsidR="00B35120" w:rsidRPr="00F413BD">
        <w:rPr>
          <w:lang w:val="es-ES_tradnl"/>
        </w:rPr>
        <w:t>.</w:t>
      </w:r>
      <w:r w:rsidR="00641BA2" w:rsidRPr="00F413BD">
        <w:rPr>
          <w:lang w:val="es-ES_tradnl"/>
        </w:rPr>
        <w:t xml:space="preserve">  </w:t>
      </w:r>
      <w:r w:rsidR="00D628B3" w:rsidRPr="00F413BD">
        <w:rPr>
          <w:lang w:val="es-ES_tradnl"/>
        </w:rPr>
        <w:t>E</w:t>
      </w:r>
      <w:r w:rsidR="000A75BF" w:rsidRPr="00F413BD">
        <w:rPr>
          <w:lang w:val="es-ES_tradnl"/>
        </w:rPr>
        <w:t>xplicó</w:t>
      </w:r>
      <w:r w:rsidR="00D628B3" w:rsidRPr="00F413BD">
        <w:rPr>
          <w:lang w:val="es-ES_tradnl"/>
        </w:rPr>
        <w:t>, asimismo,</w:t>
      </w:r>
      <w:r w:rsidR="00641BA2" w:rsidRPr="00F413BD">
        <w:rPr>
          <w:lang w:val="es-ES_tradnl"/>
        </w:rPr>
        <w:t xml:space="preserve"> </w:t>
      </w:r>
      <w:r w:rsidR="00E435DB" w:rsidRPr="00F413BD">
        <w:rPr>
          <w:lang w:val="es-ES_tradnl"/>
        </w:rPr>
        <w:t>que</w:t>
      </w:r>
      <w:r w:rsidR="003B53EF" w:rsidRPr="00F413BD">
        <w:rPr>
          <w:lang w:val="es-ES_tradnl"/>
        </w:rPr>
        <w:t xml:space="preserve">, si de las </w:t>
      </w:r>
      <w:r w:rsidR="00B35120" w:rsidRPr="00F413BD">
        <w:rPr>
          <w:lang w:val="es-ES_tradnl"/>
        </w:rPr>
        <w:t>ac</w:t>
      </w:r>
      <w:r w:rsidR="00570AAC" w:rsidRPr="00F413BD">
        <w:rPr>
          <w:lang w:val="es-ES_tradnl"/>
        </w:rPr>
        <w:t>c</w:t>
      </w:r>
      <w:r w:rsidR="009A0566" w:rsidRPr="00F413BD">
        <w:rPr>
          <w:lang w:val="es-ES_tradnl"/>
        </w:rPr>
        <w:t>iones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EA799B" w:rsidRPr="00F413BD">
        <w:rPr>
          <w:lang w:val="es-ES_tradnl"/>
        </w:rPr>
        <w:t xml:space="preserve">procedimientos </w:t>
      </w:r>
      <w:r w:rsidR="003B53EF" w:rsidRPr="00F413BD">
        <w:rPr>
          <w:lang w:val="es-ES_tradnl"/>
        </w:rPr>
        <w:t xml:space="preserve">no resultare </w:t>
      </w:r>
      <w:r w:rsidR="00D32CBD" w:rsidRPr="00F413BD">
        <w:rPr>
          <w:lang w:val="es-ES_tradnl"/>
        </w:rPr>
        <w:t>una decisión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9732A" w:rsidRPr="00F413BD">
        <w:rPr>
          <w:lang w:val="es-ES_tradnl"/>
        </w:rPr>
        <w:t>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4436D" w:rsidRPr="00F413BD">
        <w:rPr>
          <w:lang w:val="es-ES_tradnl"/>
        </w:rPr>
        <w:t>efectos</w:t>
      </w:r>
      <w:r w:rsidR="00B35120" w:rsidRPr="00F413BD">
        <w:rPr>
          <w:lang w:val="es-ES_tradnl"/>
        </w:rPr>
        <w:t>,</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3B53EF" w:rsidRPr="00F413BD">
        <w:rPr>
          <w:lang w:val="es-ES_tradnl"/>
        </w:rPr>
        <w:t xml:space="preserve">permanecerá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3B53EF" w:rsidRPr="00F413BD">
        <w:rPr>
          <w:lang w:val="es-ES_tradnl"/>
        </w:rPr>
        <w:t xml:space="preserve">la </w:t>
      </w:r>
      <w:r w:rsidR="002373AE" w:rsidRPr="00F413BD">
        <w:rPr>
          <w:lang w:val="es-ES_tradnl"/>
        </w:rPr>
        <w:t>Oficina</w:t>
      </w:r>
      <w:r w:rsidR="003B53EF" w:rsidRPr="00F413BD">
        <w:rPr>
          <w:lang w:val="es-ES_tradnl"/>
        </w:rPr>
        <w:t xml:space="preserve"> no está obligada</w:t>
      </w:r>
      <w:r w:rsidR="00623C35" w:rsidRPr="00F413BD">
        <w:rPr>
          <w:lang w:val="es-ES_tradnl"/>
        </w:rPr>
        <w:t xml:space="preserve"> a retirar </w:t>
      </w:r>
      <w:r w:rsidR="00953773" w:rsidRPr="00F413BD">
        <w:rPr>
          <w:lang w:val="es-ES_tradnl"/>
        </w:rPr>
        <w:t>la</w:t>
      </w:r>
      <w:r w:rsidR="00641BA2" w:rsidRPr="00F413BD">
        <w:rPr>
          <w:lang w:val="es-ES_tradnl"/>
        </w:rPr>
        <w:t xml:space="preserve"> </w:t>
      </w:r>
      <w:r w:rsidR="00953773" w:rsidRPr="00F413BD">
        <w:rPr>
          <w:lang w:val="es-ES_tradnl"/>
        </w:rPr>
        <w:t>información</w:t>
      </w:r>
      <w:r w:rsidR="00623C35" w:rsidRPr="00F413BD">
        <w:rPr>
          <w:lang w:val="es-ES_tradnl"/>
        </w:rPr>
        <w:t xml:space="preserve"> y, en consecuencia, </w:t>
      </w:r>
      <w:r w:rsidR="00AD326C" w:rsidRPr="00F413BD">
        <w:rPr>
          <w:lang w:val="es-ES_tradnl"/>
        </w:rPr>
        <w:t xml:space="preserve">a </w:t>
      </w:r>
      <w:r w:rsidR="00623C35" w:rsidRPr="00F413BD">
        <w:rPr>
          <w:lang w:val="es-ES_tradnl"/>
        </w:rPr>
        <w:t xml:space="preserve">los </w:t>
      </w:r>
      <w:r w:rsidR="000A6A36" w:rsidRPr="00F413BD">
        <w:rPr>
          <w:lang w:val="es-ES_tradnl"/>
        </w:rPr>
        <w:t>titulares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D191A" w:rsidRPr="00F413BD">
        <w:rPr>
          <w:lang w:val="es-ES_tradnl"/>
        </w:rPr>
        <w:t>registros internacionales</w:t>
      </w:r>
      <w:r w:rsidR="00641BA2" w:rsidRPr="00F413BD">
        <w:rPr>
          <w:lang w:val="es-ES_tradnl"/>
        </w:rPr>
        <w:t xml:space="preserve"> </w:t>
      </w:r>
      <w:r w:rsidR="00AD326C" w:rsidRPr="00F413BD">
        <w:rPr>
          <w:lang w:val="es-ES_tradnl"/>
        </w:rPr>
        <w:t xml:space="preserve">les será </w:t>
      </w:r>
      <w:r w:rsidR="002B220F" w:rsidRPr="00F413BD">
        <w:rPr>
          <w:lang w:val="es-ES_tradnl"/>
        </w:rPr>
        <w:t>difícil</w:t>
      </w:r>
      <w:r w:rsidR="00641BA2" w:rsidRPr="00F413BD">
        <w:rPr>
          <w:lang w:val="es-ES_tradnl"/>
        </w:rPr>
        <w:t xml:space="preserve"> </w:t>
      </w:r>
      <w:r w:rsidR="00137A35" w:rsidRPr="00F413BD">
        <w:rPr>
          <w:lang w:val="es-ES_tradnl"/>
        </w:rPr>
        <w:t xml:space="preserve">hacer </w:t>
      </w:r>
      <w:r w:rsidR="00530302" w:rsidRPr="00F413BD">
        <w:rPr>
          <w:lang w:val="es-ES_tradnl"/>
        </w:rPr>
        <w:t>ejercicio</w:t>
      </w:r>
      <w:r w:rsidR="005F02A2" w:rsidRPr="00F413BD">
        <w:rPr>
          <w:lang w:val="es-ES_tradnl"/>
        </w:rPr>
        <w:t xml:space="preserve"> </w:t>
      </w:r>
      <w:r w:rsidR="00137A35" w:rsidRPr="00F413BD">
        <w:rPr>
          <w:lang w:val="es-ES_tradnl"/>
        </w:rPr>
        <w:t xml:space="preserve">de </w:t>
      </w:r>
      <w:r w:rsidR="005F02A2" w:rsidRPr="00F413BD">
        <w:rPr>
          <w:lang w:val="es-ES_tradnl"/>
        </w:rPr>
        <w:t xml:space="preserve">sus </w:t>
      </w:r>
      <w:r w:rsidR="00B009A7" w:rsidRPr="00F413BD">
        <w:rPr>
          <w:lang w:val="es-ES_tradnl"/>
        </w:rPr>
        <w:t>derecho</w:t>
      </w:r>
      <w:r w:rsidR="00B35120" w:rsidRPr="00F413BD">
        <w:rPr>
          <w:lang w:val="es-ES_tradnl"/>
        </w:rPr>
        <w:t>s,</w:t>
      </w:r>
      <w:r w:rsidR="00641BA2" w:rsidRPr="00F413BD">
        <w:rPr>
          <w:lang w:val="es-ES_tradnl"/>
        </w:rPr>
        <w:t xml:space="preserve"> </w:t>
      </w:r>
      <w:r w:rsidR="006677FE" w:rsidRPr="00F413BD">
        <w:rPr>
          <w:lang w:val="es-ES_tradnl"/>
        </w:rPr>
        <w:t>por</w:t>
      </w:r>
      <w:r w:rsidR="00641BA2" w:rsidRPr="00F413BD">
        <w:rPr>
          <w:lang w:val="es-ES_tradnl"/>
        </w:rPr>
        <w:t xml:space="preserve"> </w:t>
      </w:r>
      <w:r w:rsidR="006677FE" w:rsidRPr="00F413BD">
        <w:rPr>
          <w:lang w:val="es-ES_tradnl"/>
        </w:rPr>
        <w:t>ejemplo,</w:t>
      </w:r>
      <w:r w:rsidR="00641BA2" w:rsidRPr="00F413BD">
        <w:rPr>
          <w:lang w:val="es-ES_tradnl"/>
        </w:rPr>
        <w:t xml:space="preserve"> </w:t>
      </w:r>
      <w:r w:rsidR="00137A35" w:rsidRPr="00F413BD">
        <w:rPr>
          <w:lang w:val="es-ES_tradnl"/>
        </w:rPr>
        <w:t xml:space="preserve">para transmitir </w:t>
      </w:r>
      <w:r w:rsidR="005F02A2" w:rsidRPr="00F413BD">
        <w:rPr>
          <w:lang w:val="es-ES_tradnl"/>
        </w:rPr>
        <w:t xml:space="preserve">sus </w:t>
      </w:r>
      <w:r w:rsidR="00CD191A" w:rsidRPr="00F413BD">
        <w:rPr>
          <w:lang w:val="es-ES_tradnl"/>
        </w:rPr>
        <w:t>registros internacionales</w:t>
      </w:r>
      <w:r w:rsidR="00641BA2" w:rsidRPr="00F413BD">
        <w:rPr>
          <w:lang w:val="es-ES_tradnl"/>
        </w:rPr>
        <w:t xml:space="preserve"> </w:t>
      </w:r>
      <w:r w:rsidR="00CA0BF1" w:rsidRPr="00F413BD">
        <w:rPr>
          <w:lang w:val="es-ES_tradnl"/>
        </w:rPr>
        <w:t>porque</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856DBA" w:rsidRPr="00F413BD">
        <w:rPr>
          <w:lang w:val="es-ES_tradnl"/>
        </w:rPr>
        <w:t xml:space="preserve">inscrita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B601E5" w:rsidRPr="00F413BD">
        <w:rPr>
          <w:lang w:val="es-ES_tradnl"/>
        </w:rPr>
        <w:t>indicará</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601E5" w:rsidRPr="00F413BD">
        <w:rPr>
          <w:lang w:val="es-ES_tradnl"/>
        </w:rPr>
        <w:t xml:space="preserve">existen </w:t>
      </w:r>
      <w:r w:rsidR="003E0BEA" w:rsidRPr="00F413BD">
        <w:rPr>
          <w:lang w:val="es-ES_tradnl"/>
        </w:rPr>
        <w:t>procedimientos</w:t>
      </w:r>
      <w:r w:rsidR="00641BA2" w:rsidRPr="00F413BD">
        <w:rPr>
          <w:lang w:val="es-ES_tradnl"/>
        </w:rPr>
        <w:t xml:space="preserve"> </w:t>
      </w:r>
      <w:r w:rsidR="00B601E5" w:rsidRPr="00F413BD">
        <w:rPr>
          <w:lang w:val="es-ES_tradnl"/>
        </w:rPr>
        <w:t xml:space="preserve">en curso que podrán acarrear </w:t>
      </w:r>
      <w:r w:rsidR="00C01525" w:rsidRPr="00F413BD">
        <w:rPr>
          <w:lang w:val="es-ES_tradnl"/>
        </w:rPr>
        <w:t>la cancelación</w:t>
      </w:r>
      <w:r w:rsidR="00641BA2" w:rsidRPr="00F413BD">
        <w:rPr>
          <w:lang w:val="es-ES_tradnl"/>
        </w:rPr>
        <w:t xml:space="preserve"> </w:t>
      </w:r>
      <w:r w:rsidR="0037552D" w:rsidRPr="00F413BD">
        <w:rPr>
          <w:lang w:val="es-ES_tradnl"/>
        </w:rPr>
        <w:t>de</w:t>
      </w:r>
      <w:r w:rsidR="005F02A2" w:rsidRPr="00F413BD">
        <w:rPr>
          <w:lang w:val="es-ES_tradnl"/>
        </w:rPr>
        <w:t xml:space="preserve"> sus </w:t>
      </w:r>
      <w:r w:rsidR="00B009A7" w:rsidRPr="00F413BD">
        <w:rPr>
          <w:lang w:val="es-ES_tradnl"/>
        </w:rPr>
        <w:t>derecho</w:t>
      </w:r>
      <w:r w:rsidR="00B35120" w:rsidRPr="00F413BD">
        <w:rPr>
          <w:lang w:val="es-ES_tradnl"/>
        </w:rPr>
        <w:t>s.</w:t>
      </w:r>
      <w:r w:rsidR="00641BA2" w:rsidRPr="00F413BD">
        <w:rPr>
          <w:lang w:val="es-ES_tradnl"/>
        </w:rPr>
        <w:t xml:space="preserve">  </w:t>
      </w:r>
      <w:r w:rsidR="00C01525" w:rsidRPr="00F413BD">
        <w:rPr>
          <w:lang w:val="es-ES_tradnl"/>
        </w:rPr>
        <w:t>A</w:t>
      </w:r>
      <w:r w:rsidR="00B8371D" w:rsidRPr="00F413BD">
        <w:rPr>
          <w:lang w:val="es-ES_tradnl"/>
        </w:rPr>
        <w:t>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C01525" w:rsidRPr="00F413BD">
        <w:rPr>
          <w:lang w:val="es-ES_tradnl"/>
        </w:rPr>
        <w:t xml:space="preserve">de </w:t>
      </w:r>
      <w:r w:rsidR="00673BCB" w:rsidRPr="00F413BD">
        <w:rPr>
          <w:lang w:val="es-ES_tradnl"/>
        </w:rPr>
        <w:t>suprimir</w:t>
      </w:r>
      <w:r w:rsidR="00641BA2" w:rsidRPr="00F413BD">
        <w:rPr>
          <w:lang w:val="es-ES_tradnl"/>
        </w:rPr>
        <w:t xml:space="preserve"> </w:t>
      </w:r>
      <w:r w:rsidR="00C01525" w:rsidRPr="00F413BD">
        <w:rPr>
          <w:lang w:val="es-ES_tradnl"/>
        </w:rPr>
        <w:t xml:space="preserve">el </w:t>
      </w:r>
      <w:r w:rsidR="002A3782" w:rsidRPr="00F413BD">
        <w:rPr>
          <w:lang w:val="es-ES_tradnl"/>
        </w:rPr>
        <w:t>párrafo</w:t>
      </w:r>
      <w:r w:rsidR="00641BA2" w:rsidRPr="00F413BD">
        <w:rPr>
          <w:lang w:val="es-ES_tradnl"/>
        </w:rPr>
        <w:t xml:space="preserve"> </w:t>
      </w:r>
      <w:r w:rsidR="00B35120" w:rsidRPr="00F413BD">
        <w:rPr>
          <w:lang w:val="es-ES_tradnl"/>
        </w:rPr>
        <w:t>1</w:t>
      </w:r>
      <w:r w:rsidR="0041362D" w:rsidRPr="00F413BD">
        <w:rPr>
          <w:lang w:val="es-ES_tradnl"/>
        </w:rPr>
        <w:t>.b)</w:t>
      </w:r>
      <w:r w:rsidR="00641BA2" w:rsidRPr="00F413BD">
        <w:rPr>
          <w:lang w:val="es-ES_tradnl"/>
        </w:rPr>
        <w:t xml:space="preserve"> </w:t>
      </w:r>
      <w:r w:rsidR="00D8114E" w:rsidRPr="00F413BD">
        <w:rPr>
          <w:lang w:val="es-ES_tradnl"/>
        </w:rPr>
        <w:t>mejorará</w:t>
      </w:r>
      <w:r w:rsidR="00641BA2" w:rsidRPr="00F413BD">
        <w:rPr>
          <w:lang w:val="es-ES_tradnl"/>
        </w:rPr>
        <w:t xml:space="preserve"> </w:t>
      </w:r>
      <w:r w:rsidR="00D8114E" w:rsidRPr="00F413BD">
        <w:rPr>
          <w:lang w:val="es-ES_tradnl"/>
        </w:rPr>
        <w:t>la situación actual</w:t>
      </w:r>
      <w:r w:rsidR="007F7DDC" w:rsidRPr="00F413BD">
        <w:rPr>
          <w:lang w:val="es-ES_tradnl"/>
        </w:rPr>
        <w:t xml:space="preserve">, pues dispondrá que </w:t>
      </w:r>
      <w:r w:rsidR="002373AE" w:rsidRPr="00F413BD">
        <w:rPr>
          <w:lang w:val="es-ES_tradnl"/>
        </w:rPr>
        <w:t>una Oficina</w:t>
      </w:r>
      <w:r w:rsidR="00641BA2" w:rsidRPr="00F413BD">
        <w:rPr>
          <w:lang w:val="es-ES_tradnl"/>
        </w:rPr>
        <w:t xml:space="preserve"> </w:t>
      </w:r>
      <w:r w:rsidR="004F4D0A" w:rsidRPr="00F413BD">
        <w:rPr>
          <w:lang w:val="es-ES_tradnl"/>
        </w:rPr>
        <w:t>remita un</w:t>
      </w:r>
      <w:r w:rsidR="00B35120" w:rsidRPr="00F413BD">
        <w:rPr>
          <w:lang w:val="es-ES_tradnl"/>
        </w:rPr>
        <w:t>a</w:t>
      </w:r>
      <w:r w:rsidR="00641BA2" w:rsidRPr="00F413BD">
        <w:rPr>
          <w:lang w:val="es-ES_tradnl"/>
        </w:rPr>
        <w:t xml:space="preserve"> </w:t>
      </w:r>
      <w:r w:rsidR="00B35120" w:rsidRPr="00F413BD">
        <w:rPr>
          <w:lang w:val="es-ES_tradnl"/>
        </w:rPr>
        <w:t>notifica</w:t>
      </w:r>
      <w:r w:rsidR="00570AAC" w:rsidRPr="00F413BD">
        <w:rPr>
          <w:lang w:val="es-ES_tradnl"/>
        </w:rPr>
        <w:t>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C5C85" w:rsidRPr="00F413BD">
        <w:rPr>
          <w:lang w:val="es-ES_tradnl"/>
        </w:rPr>
        <w:t xml:space="preserve">solicite la </w:t>
      </w:r>
      <w:r w:rsidR="009C7D7D" w:rsidRPr="00F413BD">
        <w:rPr>
          <w:lang w:val="es-ES_tradnl"/>
        </w:rPr>
        <w:t>cancel</w:t>
      </w:r>
      <w:r w:rsidR="00B35120" w:rsidRPr="00F413BD">
        <w:rPr>
          <w:lang w:val="es-ES_tradnl"/>
        </w:rPr>
        <w:t>a</w:t>
      </w:r>
      <w:r w:rsidR="00570AAC" w:rsidRPr="00F413BD">
        <w:rPr>
          <w:lang w:val="es-ES_tradnl"/>
        </w:rPr>
        <w:t>ción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3C0820" w:rsidRPr="00F413BD">
        <w:rPr>
          <w:lang w:val="es-ES_tradnl"/>
        </w:rPr>
        <w:t>registro internacional</w:t>
      </w:r>
      <w:r w:rsidR="00641BA2" w:rsidRPr="00F413BD">
        <w:rPr>
          <w:lang w:val="es-ES_tradnl"/>
        </w:rPr>
        <w:t xml:space="preserve"> </w:t>
      </w:r>
      <w:r w:rsidR="009B4387" w:rsidRPr="00F413BD">
        <w:rPr>
          <w:lang w:val="es-ES_tradnl"/>
        </w:rPr>
        <w:t>exclusivamente</w:t>
      </w:r>
      <w:r w:rsidR="00641BA2" w:rsidRPr="00F413BD">
        <w:rPr>
          <w:lang w:val="es-ES_tradnl"/>
        </w:rPr>
        <w:t xml:space="preserve"> </w:t>
      </w:r>
      <w:r w:rsidR="00C973EE" w:rsidRPr="00F413BD">
        <w:rPr>
          <w:lang w:val="es-ES_tradnl"/>
        </w:rPr>
        <w:t xml:space="preserve">una vez que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C973EE" w:rsidRPr="00F413BD">
        <w:rPr>
          <w:lang w:val="es-ES_tradnl"/>
        </w:rPr>
        <w:t xml:space="preserve">haya cesado de surtir </w:t>
      </w:r>
      <w:r w:rsidR="00AD15FC" w:rsidRPr="00F413BD">
        <w:rPr>
          <w:lang w:val="es-ES_tradnl"/>
        </w:rPr>
        <w:t>efecto</w:t>
      </w:r>
      <w:r w:rsidR="00641BA2" w:rsidRPr="00F413BD">
        <w:rPr>
          <w:lang w:val="es-ES_tradnl"/>
        </w:rPr>
        <w:t xml:space="preserve"> </w:t>
      </w:r>
      <w:r w:rsidR="00C973EE" w:rsidRPr="00F413BD">
        <w:rPr>
          <w:lang w:val="es-ES_tradnl"/>
        </w:rPr>
        <w:t xml:space="preserve">en virtud de una </w:t>
      </w:r>
      <w:r w:rsidR="00D32CBD" w:rsidRPr="00F413BD">
        <w:rPr>
          <w:lang w:val="es-ES_tradnl"/>
        </w:rPr>
        <w:t>decisión</w:t>
      </w:r>
      <w:r w:rsidR="008E5972" w:rsidRPr="00F413BD">
        <w:rPr>
          <w:lang w:val="es-ES_tradnl"/>
        </w:rPr>
        <w:t xml:space="preserve"> definitiva</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678EC" w:rsidRPr="00F413BD">
        <w:rPr>
          <w:lang w:val="es-ES_tradnl"/>
        </w:rPr>
        <w:t>podrá</w:t>
      </w:r>
      <w:r w:rsidR="00867FEC" w:rsidRPr="00F413BD">
        <w:rPr>
          <w:lang w:val="es-ES_tradnl"/>
        </w:rPr>
        <w:t xml:space="preserve"> también </w:t>
      </w:r>
      <w:r w:rsidR="00B35120" w:rsidRPr="00F413BD">
        <w:rPr>
          <w:lang w:val="es-ES_tradnl"/>
        </w:rPr>
        <w:t>reduc</w:t>
      </w:r>
      <w:r w:rsidR="00DB40E7" w:rsidRPr="00F413BD">
        <w:rPr>
          <w:lang w:val="es-ES_tradnl"/>
        </w:rPr>
        <w:t xml:space="preserve">ir </w:t>
      </w:r>
      <w:r w:rsidR="00FF3AE8" w:rsidRPr="00F413BD">
        <w:rPr>
          <w:lang w:val="es-ES_tradnl"/>
        </w:rPr>
        <w:t>el volumen</w:t>
      </w:r>
      <w:r w:rsidR="00856DBA" w:rsidRPr="00F413BD">
        <w:rPr>
          <w:lang w:val="es-ES_tradnl"/>
        </w:rPr>
        <w:t xml:space="preserve"> de trabajo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3AE8" w:rsidRPr="00F413BD">
        <w:rPr>
          <w:lang w:val="es-ES_tradnl"/>
        </w:rPr>
        <w:t xml:space="preserve">las </w:t>
      </w:r>
      <w:r w:rsidR="00D16203" w:rsidRPr="00F413BD">
        <w:rPr>
          <w:lang w:val="es-ES_tradnl"/>
        </w:rPr>
        <w:t>Oficina</w:t>
      </w:r>
      <w:r w:rsidR="00B35120" w:rsidRPr="00F413BD">
        <w:rPr>
          <w:lang w:val="es-ES_tradnl"/>
        </w:rPr>
        <w:t>s</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F3AE8" w:rsidRPr="00F413BD">
        <w:rPr>
          <w:lang w:val="es-ES_tradnl"/>
        </w:rPr>
        <w:t xml:space="preserve">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FF3AE8" w:rsidRPr="00F413BD">
        <w:rPr>
          <w:lang w:val="es-ES_tradnl"/>
        </w:rPr>
        <w:t xml:space="preserve">no tendrán que efectuar </w:t>
      </w:r>
      <w:r w:rsidR="00B35120" w:rsidRPr="00F413BD">
        <w:rPr>
          <w:lang w:val="es-ES_tradnl"/>
        </w:rPr>
        <w:t>notifica</w:t>
      </w:r>
      <w:r w:rsidR="00570AAC" w:rsidRPr="00F413BD">
        <w:rPr>
          <w:lang w:val="es-ES_tradnl"/>
        </w:rPr>
        <w:t>c</w:t>
      </w:r>
      <w:r w:rsidR="009A0566" w:rsidRPr="00F413BD">
        <w:rPr>
          <w:lang w:val="es-ES_tradnl"/>
        </w:rPr>
        <w:t>iones</w:t>
      </w:r>
      <w:r w:rsidR="00372129" w:rsidRPr="00F413BD">
        <w:rPr>
          <w:lang w:val="es-ES_tradnl"/>
        </w:rPr>
        <w:t xml:space="preserve"> e inscripciones</w:t>
      </w:r>
      <w:r w:rsidR="00641BA2" w:rsidRPr="00F413BD">
        <w:rPr>
          <w:lang w:val="es-ES_tradnl"/>
        </w:rPr>
        <w:t xml:space="preserve"> </w:t>
      </w:r>
      <w:r w:rsidR="00372129" w:rsidRPr="00F413BD">
        <w:rPr>
          <w:lang w:val="es-ES_tradnl"/>
        </w:rPr>
        <w:t xml:space="preserve">correspondientes a </w:t>
      </w:r>
      <w:r w:rsidR="00364E93" w:rsidRPr="00F413BD">
        <w:rPr>
          <w:lang w:val="es-ES_tradnl"/>
        </w:rPr>
        <w:t xml:space="preserve">decisiones </w:t>
      </w:r>
      <w:r w:rsidR="00372129" w:rsidRPr="00F413BD">
        <w:rPr>
          <w:lang w:val="es-ES_tradnl"/>
        </w:rPr>
        <w:t xml:space="preserve">que no sean </w:t>
      </w:r>
      <w:r w:rsidR="00364E93" w:rsidRPr="00F413BD">
        <w:rPr>
          <w:lang w:val="es-ES_tradnl"/>
        </w:rPr>
        <w:t>definitivas</w:t>
      </w:r>
      <w:r w:rsidR="00641BA2" w:rsidRPr="00F413BD">
        <w:rPr>
          <w:lang w:val="es-ES_tradnl"/>
        </w:rPr>
        <w:t xml:space="preserve"> </w:t>
      </w:r>
      <w:r w:rsidR="00B047BB" w:rsidRPr="00F413BD">
        <w:rPr>
          <w:lang w:val="es-ES_tradnl"/>
        </w:rPr>
        <w:t xml:space="preserve">y que tengan por objeto el destino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B35120" w:rsidRPr="00F413BD">
        <w:rPr>
          <w:lang w:val="es-ES_tradnl"/>
        </w:rPr>
        <w:t>.</w:t>
      </w:r>
      <w:r w:rsidR="00641BA2" w:rsidRPr="00F413BD">
        <w:rPr>
          <w:lang w:val="es-ES_tradnl"/>
        </w:rPr>
        <w:t xml:space="preserve">  </w:t>
      </w:r>
      <w:r w:rsidR="00F21A02" w:rsidRPr="00F413BD">
        <w:rPr>
          <w:lang w:val="es-ES_tradnl"/>
        </w:rPr>
        <w:t>Sin</w:t>
      </w:r>
      <w:r w:rsidR="003F46FB">
        <w:rPr>
          <w:lang w:val="es-ES_tradnl"/>
        </w:rPr>
        <w:t> </w:t>
      </w:r>
      <w:r w:rsidR="00F21A02" w:rsidRPr="00F413BD">
        <w:rPr>
          <w:lang w:val="es-ES_tradnl"/>
        </w:rPr>
        <w:t>embargo</w:t>
      </w:r>
      <w:r w:rsidR="00B35120" w:rsidRPr="00F413BD">
        <w:rPr>
          <w:lang w:val="es-ES_tradnl"/>
        </w:rPr>
        <w:t>,</w:t>
      </w:r>
      <w:r w:rsidR="00641BA2" w:rsidRPr="00F413BD">
        <w:rPr>
          <w:lang w:val="es-ES_tradnl"/>
        </w:rPr>
        <w:t xml:space="preserve"> </w:t>
      </w:r>
      <w:r w:rsidR="00F21A02" w:rsidRPr="00F413BD">
        <w:rPr>
          <w:lang w:val="es-ES_tradnl"/>
        </w:rPr>
        <w:t xml:space="preserve">cabe otra solución, pues si hay la intención de </w:t>
      </w:r>
      <w:r w:rsidR="00500641" w:rsidRPr="00F413BD">
        <w:rPr>
          <w:lang w:val="es-ES_tradnl"/>
        </w:rPr>
        <w:t>conservar</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500641" w:rsidRPr="00F413BD">
        <w:rPr>
          <w:lang w:val="es-ES_tradnl"/>
        </w:rPr>
        <w:t>correspondiente</w:t>
      </w:r>
      <w:r w:rsidR="00641BA2" w:rsidRPr="00F413BD">
        <w:rPr>
          <w:lang w:val="es-ES_tradnl"/>
        </w:rPr>
        <w:t xml:space="preserve"> </w:t>
      </w:r>
      <w:r w:rsidR="00500641" w:rsidRPr="00F413BD">
        <w:rPr>
          <w:lang w:val="es-ES_tradnl"/>
        </w:rPr>
        <w:t xml:space="preserve">a las </w:t>
      </w:r>
      <w:r w:rsidR="00B35120" w:rsidRPr="00F413BD">
        <w:rPr>
          <w:lang w:val="es-ES_tradnl"/>
        </w:rPr>
        <w:t>ac</w:t>
      </w:r>
      <w:r w:rsidR="00570AAC" w:rsidRPr="00F413BD">
        <w:rPr>
          <w:lang w:val="es-ES_tradnl"/>
        </w:rPr>
        <w:t>c</w:t>
      </w:r>
      <w:r w:rsidR="009A0566" w:rsidRPr="00F413BD">
        <w:rPr>
          <w:lang w:val="es-ES_tradnl"/>
        </w:rPr>
        <w:t>iones</w:t>
      </w:r>
      <w:r w:rsidR="00641BA2" w:rsidRPr="00F413BD">
        <w:rPr>
          <w:lang w:val="es-ES_tradnl"/>
        </w:rPr>
        <w:t xml:space="preserve"> </w:t>
      </w:r>
      <w:r w:rsidR="00500641" w:rsidRPr="00F413BD">
        <w:rPr>
          <w:lang w:val="es-ES_tradnl"/>
        </w:rPr>
        <w:t xml:space="preserve">en curso de las que pueda desprenderse </w:t>
      </w:r>
      <w:r w:rsidR="00B37153" w:rsidRPr="00F413BD">
        <w:rPr>
          <w:lang w:val="es-ES_tradnl"/>
        </w:rPr>
        <w:t>la 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4436D" w:rsidRPr="00F413BD">
        <w:rPr>
          <w:lang w:val="es-ES_tradnl"/>
        </w:rPr>
        <w:t>efectos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B35120" w:rsidRPr="00F413BD">
        <w:rPr>
          <w:lang w:val="es-ES_tradnl"/>
        </w:rPr>
        <w:t>,</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B37153" w:rsidRPr="00F413BD">
        <w:rPr>
          <w:lang w:val="es-ES_tradnl"/>
        </w:rPr>
        <w:t xml:space="preserve">conservar el </w:t>
      </w:r>
      <w:r w:rsidR="002A3782" w:rsidRPr="00F413BD">
        <w:rPr>
          <w:lang w:val="es-ES_tradnl"/>
        </w:rPr>
        <w:t>párrafo</w:t>
      </w:r>
      <w:r w:rsidR="003F46FB">
        <w:rPr>
          <w:lang w:val="es-ES_tradnl"/>
        </w:rPr>
        <w:t> </w:t>
      </w:r>
      <w:r w:rsidR="00B35120" w:rsidRPr="00F413BD">
        <w:rPr>
          <w:lang w:val="es-ES_tradnl"/>
        </w:rPr>
        <w:t>1</w:t>
      </w:r>
      <w:r w:rsidR="0041362D" w:rsidRPr="00F413BD">
        <w:rPr>
          <w:lang w:val="es-ES_tradnl"/>
        </w:rPr>
        <w:t>.b)</w:t>
      </w:r>
      <w:r w:rsidR="00B35120" w:rsidRPr="00F413BD">
        <w:rPr>
          <w:lang w:val="es-ES_tradnl"/>
        </w:rPr>
        <w:t>;</w:t>
      </w:r>
      <w:r w:rsidR="00641BA2" w:rsidRPr="00F413BD">
        <w:rPr>
          <w:lang w:val="es-ES_tradnl"/>
        </w:rPr>
        <w:t xml:space="preserve">  </w:t>
      </w:r>
      <w:r w:rsidR="00A14797" w:rsidRPr="00F413BD">
        <w:rPr>
          <w:lang w:val="es-ES_tradnl"/>
        </w:rPr>
        <w:t>en</w:t>
      </w:r>
      <w:r w:rsidR="00641BA2" w:rsidRPr="00F413BD">
        <w:rPr>
          <w:lang w:val="es-ES_tradnl"/>
        </w:rPr>
        <w:t xml:space="preserve"> </w:t>
      </w:r>
      <w:r w:rsidR="00A14797" w:rsidRPr="00F413BD">
        <w:rPr>
          <w:lang w:val="es-ES_tradnl"/>
        </w:rPr>
        <w:t>dicho</w:t>
      </w:r>
      <w:r w:rsidR="00641BA2" w:rsidRPr="00F413BD">
        <w:rPr>
          <w:lang w:val="es-ES_tradnl"/>
        </w:rPr>
        <w:t xml:space="preserve"> </w:t>
      </w:r>
      <w:r w:rsidR="00A14797" w:rsidRPr="00F413BD">
        <w:rPr>
          <w:lang w:val="es-ES_tradnl"/>
        </w:rPr>
        <w:t>caso</w:t>
      </w:r>
      <w:r w:rsidR="001E7C8B" w:rsidRPr="00F413BD">
        <w:rPr>
          <w:lang w:val="es-ES_tradnl"/>
        </w:rPr>
        <w:t>,</w:t>
      </w:r>
      <w:r w:rsidR="00641BA2" w:rsidRPr="00F413BD">
        <w:rPr>
          <w:lang w:val="es-ES_tradnl"/>
        </w:rPr>
        <w:t xml:space="preserve"> </w:t>
      </w:r>
      <w:r w:rsidR="0048644F" w:rsidRPr="00F413BD">
        <w:rPr>
          <w:lang w:val="es-ES_tradnl"/>
        </w:rPr>
        <w:t xml:space="preserve">para </w:t>
      </w:r>
      <w:r w:rsidR="00C43B26" w:rsidRPr="00F413BD">
        <w:rPr>
          <w:lang w:val="es-ES_tradnl"/>
        </w:rPr>
        <w:t>aliviar</w:t>
      </w:r>
      <w:r w:rsidR="00641BA2" w:rsidRPr="00F413BD">
        <w:rPr>
          <w:lang w:val="es-ES_tradnl"/>
        </w:rPr>
        <w:t xml:space="preserve"> </w:t>
      </w:r>
      <w:r w:rsidR="0048644F" w:rsidRPr="00F413BD">
        <w:rPr>
          <w:lang w:val="es-ES_tradnl"/>
        </w:rPr>
        <w:t>la incertidumbre</w:t>
      </w:r>
      <w:r w:rsidR="00641BA2" w:rsidRPr="00F413BD">
        <w:rPr>
          <w:lang w:val="es-ES_tradnl"/>
        </w:rPr>
        <w:t xml:space="preserve"> </w:t>
      </w:r>
      <w:r w:rsidR="0048644F" w:rsidRPr="00F413BD">
        <w:rPr>
          <w:lang w:val="es-ES_tradnl"/>
        </w:rPr>
        <w:t>d</w:t>
      </w:r>
      <w:r w:rsidR="00E45469" w:rsidRPr="00F413BD">
        <w:rPr>
          <w:lang w:val="es-ES_tradnl"/>
        </w:rPr>
        <w:t>el</w:t>
      </w:r>
      <w:r w:rsidR="00641BA2" w:rsidRPr="00F413BD">
        <w:rPr>
          <w:lang w:val="es-ES_tradnl"/>
        </w:rPr>
        <w:t xml:space="preserve"> </w:t>
      </w:r>
      <w:r w:rsidR="00E45469" w:rsidRPr="00F413BD">
        <w:rPr>
          <w:lang w:val="es-ES_tradnl"/>
        </w:rPr>
        <w:t>titular</w:t>
      </w:r>
      <w:r w:rsidR="00B35120" w:rsidRPr="00F413BD">
        <w:rPr>
          <w:lang w:val="es-ES_tradnl"/>
        </w:rPr>
        <w:t>,</w:t>
      </w:r>
      <w:r w:rsidR="0048644F" w:rsidRPr="00F413BD">
        <w:rPr>
          <w:lang w:val="es-ES_tradnl"/>
        </w:rPr>
        <w:t xml:space="preserve"> se podrá modificar</w:t>
      </w:r>
      <w:r w:rsidR="00641BA2" w:rsidRPr="00F413BD">
        <w:rPr>
          <w:lang w:val="es-ES_tradnl"/>
        </w:rPr>
        <w:t xml:space="preserve"> </w:t>
      </w:r>
      <w:r w:rsidR="0048644F" w:rsidRPr="00F413BD">
        <w:rPr>
          <w:lang w:val="es-ES_tradnl"/>
        </w:rPr>
        <w:t xml:space="preserve">el </w:t>
      </w:r>
      <w:r w:rsidR="002A3782" w:rsidRPr="00F413BD">
        <w:rPr>
          <w:lang w:val="es-ES_tradnl"/>
        </w:rPr>
        <w:t>párrafo</w:t>
      </w:r>
      <w:r w:rsidR="003F46FB">
        <w:rPr>
          <w:lang w:val="es-ES_tradnl"/>
        </w:rPr>
        <w:t> </w:t>
      </w:r>
      <w:r w:rsidR="00B35120" w:rsidRPr="00F413BD">
        <w:rPr>
          <w:lang w:val="es-ES_tradnl"/>
        </w:rPr>
        <w:t>1</w:t>
      </w:r>
      <w:r w:rsidR="006821B0" w:rsidRPr="00F413BD">
        <w:rPr>
          <w:lang w:val="es-ES_tradnl"/>
        </w:rPr>
        <w:t>.c)</w:t>
      </w:r>
      <w:r w:rsidR="00641BA2" w:rsidRPr="00F413BD">
        <w:rPr>
          <w:lang w:val="es-ES_tradnl"/>
        </w:rPr>
        <w:t xml:space="preserve"> </w:t>
      </w:r>
      <w:r w:rsidR="00D54C11" w:rsidRPr="00F413BD">
        <w:rPr>
          <w:lang w:val="es-ES_tradnl"/>
        </w:rPr>
        <w:t>y</w:t>
      </w:r>
      <w:r w:rsidR="003F46FB">
        <w:rPr>
          <w:lang w:val="es-ES_tradnl"/>
        </w:rPr>
        <w:t xml:space="preserve"> </w:t>
      </w:r>
      <w:r w:rsidR="00D54C11" w:rsidRPr="00F413BD">
        <w:rPr>
          <w:lang w:val="es-ES_tradnl"/>
        </w:rPr>
        <w:t xml:space="preserve">disponer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867FEC" w:rsidRPr="00F413BD">
        <w:rPr>
          <w:lang w:val="es-ES_tradnl"/>
        </w:rPr>
        <w:t xml:space="preserve"> también </w:t>
      </w:r>
      <w:r w:rsidR="00D54C11" w:rsidRPr="00F413BD">
        <w:rPr>
          <w:lang w:val="es-ES_tradnl"/>
        </w:rPr>
        <w:t>remitirá</w:t>
      </w:r>
      <w:r w:rsidR="00020D85" w:rsidRPr="00F413BD">
        <w:rPr>
          <w:lang w:val="es-ES_tradnl"/>
        </w:rPr>
        <w:t xml:space="preserve"> una notificación</w:t>
      </w:r>
      <w:r w:rsidR="00641BA2" w:rsidRPr="00F413BD">
        <w:rPr>
          <w:lang w:val="es-ES_tradnl"/>
        </w:rPr>
        <w:t xml:space="preserve"> </w:t>
      </w:r>
      <w:r w:rsidR="0031159C" w:rsidRPr="00F413BD">
        <w:rPr>
          <w:lang w:val="es-ES_tradnl"/>
        </w:rPr>
        <w:t>cuando</w:t>
      </w:r>
      <w:r w:rsidR="00641BA2" w:rsidRPr="00F413BD">
        <w:rPr>
          <w:lang w:val="es-ES_tradnl"/>
        </w:rPr>
        <w:t xml:space="preserve"> </w:t>
      </w:r>
      <w:r w:rsidR="009B443A" w:rsidRPr="00F413BD">
        <w:rPr>
          <w:lang w:val="es-ES_tradnl"/>
        </w:rPr>
        <w:t>la decisión</w:t>
      </w:r>
      <w:r w:rsidR="008E5972" w:rsidRPr="00F413BD">
        <w:rPr>
          <w:lang w:val="es-ES_tradnl"/>
        </w:rPr>
        <w:t xml:space="preserve"> definitiva</w:t>
      </w:r>
      <w:r w:rsidR="00641BA2" w:rsidRPr="00F413BD">
        <w:rPr>
          <w:lang w:val="es-ES_tradnl"/>
        </w:rPr>
        <w:t xml:space="preserve"> </w:t>
      </w:r>
      <w:r w:rsidR="00E821D5" w:rsidRPr="00F413BD">
        <w:rPr>
          <w:lang w:val="es-ES_tradnl"/>
        </w:rPr>
        <w:t xml:space="preserve">no acarree </w:t>
      </w:r>
      <w:r w:rsidR="00B37153" w:rsidRPr="00F413BD">
        <w:rPr>
          <w:lang w:val="es-ES_tradnl"/>
        </w:rPr>
        <w:t>la 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4436D" w:rsidRPr="00F413BD">
        <w:rPr>
          <w:lang w:val="es-ES_tradnl"/>
        </w:rPr>
        <w:t>efectos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2D4376" w:rsidRPr="00F413BD">
        <w:rPr>
          <w:lang w:val="es-ES_tradnl"/>
        </w:rPr>
        <w:t>expresó</w:t>
      </w:r>
      <w:r w:rsidR="00D01244" w:rsidRPr="00F413BD">
        <w:rPr>
          <w:lang w:val="es-ES_tradnl"/>
        </w:rPr>
        <w:t xml:space="preserve"> su </w:t>
      </w:r>
      <w:r w:rsidR="00DF4798" w:rsidRPr="00F413BD">
        <w:rPr>
          <w:lang w:val="es-ES_tradnl"/>
        </w:rPr>
        <w:t>preferencia</w:t>
      </w:r>
      <w:r w:rsidR="00323334" w:rsidRPr="00F413BD">
        <w:rPr>
          <w:lang w:val="es-ES_tradnl"/>
        </w:rPr>
        <w:t xml:space="preserve"> por</w:t>
      </w:r>
      <w:r w:rsidR="004D1F1E" w:rsidRPr="00F413BD">
        <w:rPr>
          <w:lang w:val="es-ES_tradnl"/>
        </w:rPr>
        <w:t xml:space="preserve"> la </w:t>
      </w:r>
      <w:r w:rsidR="00C348FD" w:rsidRPr="00F413BD">
        <w:rPr>
          <w:lang w:val="es-ES_tradnl"/>
        </w:rPr>
        <w:t xml:space="preserve">opción </w:t>
      </w:r>
      <w:r w:rsidR="00B35120" w:rsidRPr="00F413BD">
        <w:rPr>
          <w:lang w:val="es-ES_tradnl"/>
        </w:rPr>
        <w:t>B</w:t>
      </w:r>
      <w:r w:rsidR="008B4A16" w:rsidRPr="00F413BD">
        <w:rPr>
          <w:lang w:val="es-ES_tradnl"/>
        </w:rPr>
        <w:t xml:space="preserve"> </w:t>
      </w:r>
      <w:r w:rsidR="00E43920" w:rsidRPr="00F413BD">
        <w:rPr>
          <w:lang w:val="es-ES_tradnl"/>
        </w:rPr>
        <w:t>con</w:t>
      </w:r>
      <w:r w:rsidR="00641BA2" w:rsidRPr="00F413BD">
        <w:rPr>
          <w:lang w:val="es-ES_tradnl"/>
        </w:rPr>
        <w:t xml:space="preserve"> </w:t>
      </w:r>
      <w:r w:rsidR="005873A5" w:rsidRPr="00F413BD">
        <w:rPr>
          <w:lang w:val="es-ES_tradnl"/>
        </w:rPr>
        <w:t>miras a</w:t>
      </w:r>
      <w:r w:rsidR="00641BA2" w:rsidRPr="00F413BD">
        <w:rPr>
          <w:lang w:val="es-ES_tradnl"/>
        </w:rPr>
        <w:t xml:space="preserve"> </w:t>
      </w:r>
      <w:r w:rsidR="008B4A16" w:rsidRPr="00F413BD">
        <w:rPr>
          <w:lang w:val="es-ES_tradnl"/>
        </w:rPr>
        <w:t xml:space="preserve">velar por </w:t>
      </w:r>
      <w:r w:rsidR="004C6916" w:rsidRPr="00F413BD">
        <w:rPr>
          <w:lang w:val="es-ES_tradnl"/>
        </w:rPr>
        <w:t>la previsibilidad jurídica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1A0968" w:rsidRPr="00F413BD">
        <w:rPr>
          <w:lang w:val="es-ES_tradnl"/>
        </w:rPr>
        <w:t>, a su juicio</w:t>
      </w:r>
      <w:r w:rsidR="00B35120" w:rsidRPr="00F413BD">
        <w:rPr>
          <w:lang w:val="es-ES_tradnl"/>
        </w:rPr>
        <w:t>,</w:t>
      </w:r>
      <w:r w:rsidR="00641BA2" w:rsidRPr="00F413BD">
        <w:rPr>
          <w:lang w:val="es-ES_tradnl"/>
        </w:rPr>
        <w:t xml:space="preserve"> </w:t>
      </w:r>
      <w:r w:rsidR="00BE7695" w:rsidRPr="00F413BD">
        <w:rPr>
          <w:lang w:val="es-ES_tradnl"/>
        </w:rPr>
        <w:t>el</w:t>
      </w:r>
      <w:r w:rsidR="00641BA2" w:rsidRPr="00F413BD">
        <w:rPr>
          <w:lang w:val="es-ES_tradnl"/>
        </w:rPr>
        <w:t xml:space="preserve"> </w:t>
      </w:r>
      <w:r w:rsidR="00BE7695" w:rsidRPr="00F413BD">
        <w:rPr>
          <w:lang w:val="es-ES_tradnl"/>
        </w:rPr>
        <w:t>principio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C0995" w:rsidRPr="00F413BD">
        <w:rPr>
          <w:lang w:val="es-ES_tradnl"/>
        </w:rPr>
        <w:t>dependencia</w:t>
      </w:r>
      <w:r w:rsidR="00641BA2" w:rsidRPr="00F413BD">
        <w:rPr>
          <w:lang w:val="es-ES_tradnl"/>
        </w:rPr>
        <w:t xml:space="preserve"> </w:t>
      </w:r>
      <w:r w:rsidR="008C72B2" w:rsidRPr="00F413BD">
        <w:rPr>
          <w:lang w:val="es-ES_tradnl"/>
        </w:rPr>
        <w:t xml:space="preserve">es </w:t>
      </w:r>
      <w:r w:rsidR="00BC0995" w:rsidRPr="00F413BD">
        <w:rPr>
          <w:lang w:val="es-ES_tradnl"/>
        </w:rPr>
        <w:t xml:space="preserve">perjudicial para la </w:t>
      </w:r>
      <w:r w:rsidR="00D05A82" w:rsidRPr="00F413BD">
        <w:rPr>
          <w:lang w:val="es-ES_tradnl"/>
        </w:rPr>
        <w:t>seguridad jurídica</w:t>
      </w:r>
      <w:r w:rsidR="00B35120" w:rsidRPr="00F413BD">
        <w:rPr>
          <w:lang w:val="es-ES_tradnl"/>
        </w:rPr>
        <w:t>.</w:t>
      </w:r>
      <w:r w:rsidR="00641BA2" w:rsidRPr="00F413BD">
        <w:rPr>
          <w:lang w:val="es-ES_tradnl"/>
        </w:rPr>
        <w:t xml:space="preserve">  </w:t>
      </w:r>
      <w:r w:rsidR="00CA0785" w:rsidRPr="00F413BD">
        <w:rPr>
          <w:lang w:val="es-ES_tradnl"/>
        </w:rPr>
        <w:t>Recordó</w:t>
      </w:r>
      <w:r w:rsidR="00A960C8" w:rsidRPr="00F413BD">
        <w:rPr>
          <w:lang w:val="es-ES_tradnl"/>
        </w:rPr>
        <w:t xml:space="preserve">, asimismo, </w:t>
      </w:r>
      <w:r w:rsidR="00E435DB" w:rsidRPr="00F413BD">
        <w:rPr>
          <w:lang w:val="es-ES_tradnl"/>
        </w:rPr>
        <w:t>que</w:t>
      </w:r>
      <w:r w:rsidR="00641BA2" w:rsidRPr="00F413BD">
        <w:rPr>
          <w:lang w:val="es-ES_tradnl"/>
        </w:rPr>
        <w:t xml:space="preserve"> </w:t>
      </w:r>
      <w:r w:rsidR="00CA0785" w:rsidRPr="00F413BD">
        <w:rPr>
          <w:lang w:val="es-ES_tradnl"/>
        </w:rPr>
        <w:t xml:space="preserve">manifestó </w:t>
      </w:r>
      <w:r w:rsidR="001C402A" w:rsidRPr="00F413BD">
        <w:rPr>
          <w:lang w:val="es-ES_tradnl"/>
        </w:rPr>
        <w:t xml:space="preserve">que </w:t>
      </w:r>
      <w:r w:rsidR="00CA0785" w:rsidRPr="00F413BD">
        <w:rPr>
          <w:lang w:val="es-ES_tradnl"/>
        </w:rPr>
        <w:t xml:space="preserve">respalda las </w:t>
      </w:r>
      <w:r w:rsidR="00584980" w:rsidRPr="00F413BD">
        <w:rPr>
          <w:lang w:val="es-ES_tradnl"/>
        </w:rPr>
        <w:t>propuesta</w:t>
      </w:r>
      <w:r w:rsidR="00B35120" w:rsidRPr="00F413BD">
        <w:rPr>
          <w:lang w:val="es-ES_tradnl"/>
        </w:rPr>
        <w:t>s</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9F089A" w:rsidRPr="00F413BD">
        <w:rPr>
          <w:lang w:val="es-ES_tradnl"/>
        </w:rPr>
        <w:t>contribuyan</w:t>
      </w:r>
      <w:r w:rsidR="00641BA2" w:rsidRPr="00F413BD">
        <w:rPr>
          <w:lang w:val="es-ES_tradnl"/>
        </w:rPr>
        <w:t xml:space="preserve"> </w:t>
      </w:r>
      <w:r w:rsidR="006147F8" w:rsidRPr="00F413BD">
        <w:rPr>
          <w:lang w:val="es-ES_tradnl"/>
        </w:rPr>
        <w:t xml:space="preserve">a </w:t>
      </w:r>
      <w:r w:rsidR="002A6CC2" w:rsidRPr="00F413BD">
        <w:rPr>
          <w:lang w:val="es-ES_tradnl"/>
        </w:rPr>
        <w:t>aliviar</w:t>
      </w:r>
      <w:r w:rsidR="006147F8" w:rsidRPr="00F413BD">
        <w:rPr>
          <w:lang w:val="es-ES_tradnl"/>
        </w:rPr>
        <w:t xml:space="preserve"> la </w:t>
      </w:r>
      <w:r w:rsidR="00C43B26" w:rsidRPr="00F413BD">
        <w:rPr>
          <w:lang w:val="es-ES_tradnl"/>
        </w:rPr>
        <w:t>incertidumbre</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2A6CC2" w:rsidRPr="00F413BD">
        <w:rPr>
          <w:lang w:val="es-ES_tradnl"/>
        </w:rPr>
        <w:t xml:space="preserve">la vía de brindar </w:t>
      </w:r>
      <w:r w:rsidR="00B35120" w:rsidRPr="00F413BD">
        <w:rPr>
          <w:lang w:val="es-ES_tradnl"/>
        </w:rPr>
        <w:t>informa</w:t>
      </w:r>
      <w:r w:rsidR="00570AAC" w:rsidRPr="00F413BD">
        <w:rPr>
          <w:lang w:val="es-ES_tradnl"/>
        </w:rPr>
        <w:t>ción</w:t>
      </w:r>
      <w:r w:rsidR="00641BA2" w:rsidRPr="00F413BD">
        <w:rPr>
          <w:lang w:val="es-ES_tradnl"/>
        </w:rPr>
        <w:t xml:space="preserve"> </w:t>
      </w:r>
      <w:r w:rsidR="001B778B" w:rsidRPr="00F413BD">
        <w:rPr>
          <w:lang w:val="es-ES_tradnl"/>
        </w:rPr>
        <w:t>de las acciones en curso</w:t>
      </w:r>
      <w:r w:rsidR="00641BA2" w:rsidRPr="00F413BD">
        <w:rPr>
          <w:lang w:val="es-ES_tradnl"/>
        </w:rPr>
        <w:t xml:space="preserve"> </w:t>
      </w:r>
      <w:r w:rsidR="00EF4B80" w:rsidRPr="00F413BD">
        <w:rPr>
          <w:lang w:val="es-ES_tradnl"/>
        </w:rPr>
        <w:t>y</w:t>
      </w:r>
      <w:r w:rsidR="005F02A2" w:rsidRPr="00F413BD">
        <w:rPr>
          <w:lang w:val="es-ES_tradnl"/>
        </w:rPr>
        <w:t xml:space="preserve"> </w:t>
      </w:r>
      <w:r w:rsidR="001B778B" w:rsidRPr="00F413BD">
        <w:rPr>
          <w:lang w:val="es-ES_tradnl"/>
        </w:rPr>
        <w:t>de su resultado definitivo</w:t>
      </w:r>
      <w:r w:rsidR="00B35120" w:rsidRPr="00F413BD">
        <w:rPr>
          <w:lang w:val="es-ES_tradnl"/>
        </w:rPr>
        <w:t>,</w:t>
      </w:r>
      <w:r w:rsidR="00641BA2" w:rsidRPr="00F413BD">
        <w:rPr>
          <w:lang w:val="es-ES_tradnl"/>
        </w:rPr>
        <w:t xml:space="preserve"> </w:t>
      </w:r>
      <w:r w:rsidR="00B35120" w:rsidRPr="00F413BD">
        <w:rPr>
          <w:lang w:val="es-ES_tradnl"/>
        </w:rPr>
        <w:t>informa</w:t>
      </w:r>
      <w:r w:rsidR="00570AAC" w:rsidRPr="00F413BD">
        <w:rPr>
          <w:lang w:val="es-ES_tradnl"/>
        </w:rPr>
        <w:t>ción</w:t>
      </w:r>
      <w:r w:rsidR="00641BA2" w:rsidRPr="00F413BD">
        <w:rPr>
          <w:lang w:val="es-ES_tradnl"/>
        </w:rPr>
        <w:t xml:space="preserve"> </w:t>
      </w:r>
      <w:r w:rsidR="00234A0F" w:rsidRPr="00F413BD">
        <w:rPr>
          <w:lang w:val="es-ES_tradnl"/>
        </w:rPr>
        <w:t>que es valiosa</w:t>
      </w:r>
      <w:r w:rsidR="00251989" w:rsidRPr="00F413BD">
        <w:rPr>
          <w:lang w:val="es-ES_tradnl"/>
        </w:rPr>
        <w:t xml:space="preserve"> para los titulares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73C4F" w:rsidRPr="00F413BD">
        <w:rPr>
          <w:lang w:val="es-ES_tradnl"/>
        </w:rPr>
        <w:t xml:space="preserve">para los </w:t>
      </w:r>
      <w:r w:rsidR="00801FBF" w:rsidRPr="00F413BD">
        <w:rPr>
          <w:lang w:val="es-ES_tradnl"/>
        </w:rPr>
        <w:t>terceros</w:t>
      </w:r>
      <w:r w:rsidR="00B35120" w:rsidRPr="00F413BD">
        <w:rPr>
          <w:lang w:val="es-ES_tradnl"/>
        </w:rPr>
        <w:t>;</w:t>
      </w:r>
      <w:r w:rsidR="00641BA2" w:rsidRPr="00F413BD">
        <w:rPr>
          <w:lang w:val="es-ES_tradnl"/>
        </w:rPr>
        <w:t xml:space="preserve">  </w:t>
      </w:r>
      <w:r w:rsidR="0044100E" w:rsidRPr="00F413BD">
        <w:rPr>
          <w:lang w:val="es-ES_tradnl"/>
        </w:rPr>
        <w:t xml:space="preserve">es mejor contar con </w:t>
      </w:r>
      <w:r w:rsidR="00B35120" w:rsidRPr="00F413BD">
        <w:rPr>
          <w:lang w:val="es-ES_tradnl"/>
        </w:rPr>
        <w:t>informa</w:t>
      </w:r>
      <w:r w:rsidR="00570AAC" w:rsidRPr="00F413BD">
        <w:rPr>
          <w:lang w:val="es-ES_tradnl"/>
        </w:rPr>
        <w:t>ción</w:t>
      </w:r>
      <w:r w:rsidR="00641BA2" w:rsidRPr="00F413BD">
        <w:rPr>
          <w:lang w:val="es-ES_tradnl"/>
        </w:rPr>
        <w:t xml:space="preserve"> </w:t>
      </w:r>
      <w:r w:rsidR="00973C4F" w:rsidRPr="00F413BD">
        <w:rPr>
          <w:lang w:val="es-ES_tradnl"/>
        </w:rPr>
        <w:t xml:space="preserve">relativa a las </w:t>
      </w:r>
      <w:r w:rsidR="001B778B" w:rsidRPr="00F413BD">
        <w:rPr>
          <w:lang w:val="es-ES_tradnl"/>
        </w:rPr>
        <w:t>acciones en curso</w:t>
      </w:r>
      <w:r w:rsidR="0044100E" w:rsidRPr="00F413BD">
        <w:rPr>
          <w:lang w:val="es-ES_tradnl"/>
        </w:rPr>
        <w:t>, que</w:t>
      </w:r>
      <w:r w:rsidR="00641BA2" w:rsidRPr="00F413BD">
        <w:rPr>
          <w:lang w:val="es-ES_tradnl"/>
        </w:rPr>
        <w:t xml:space="preserve"> </w:t>
      </w:r>
      <w:r w:rsidR="00973C4F" w:rsidRPr="00F413BD">
        <w:rPr>
          <w:lang w:val="es-ES_tradnl"/>
        </w:rPr>
        <w:t>pueda</w:t>
      </w:r>
      <w:r w:rsidR="00946245" w:rsidRPr="00F413BD">
        <w:rPr>
          <w:lang w:val="es-ES_tradnl"/>
        </w:rPr>
        <w:t>n</w:t>
      </w:r>
      <w:r w:rsidR="00973C4F" w:rsidRPr="00F413BD">
        <w:rPr>
          <w:lang w:val="es-ES_tradnl"/>
        </w:rPr>
        <w:t xml:space="preserve"> </w:t>
      </w:r>
      <w:r w:rsidR="0044100E" w:rsidRPr="00F413BD">
        <w:rPr>
          <w:lang w:val="es-ES_tradnl"/>
        </w:rPr>
        <w:t>constituir una amenaza para la</w:t>
      </w:r>
      <w:r w:rsidR="00641BA2" w:rsidRPr="00F413BD">
        <w:rPr>
          <w:lang w:val="es-ES_tradnl"/>
        </w:rPr>
        <w:t xml:space="preserve"> </w:t>
      </w:r>
      <w:r w:rsidR="00B35120" w:rsidRPr="00F413BD">
        <w:rPr>
          <w:lang w:val="es-ES_tradnl"/>
        </w:rPr>
        <w:t>protec</w:t>
      </w:r>
      <w:r w:rsidR="00570AAC" w:rsidRPr="00F413BD">
        <w:rPr>
          <w:lang w:val="es-ES_tradnl"/>
        </w:rPr>
        <w:t>ción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44100E" w:rsidRPr="00F413BD">
        <w:rPr>
          <w:lang w:val="es-ES_tradnl"/>
        </w:rPr>
        <w:t>muchas</w:t>
      </w:r>
      <w:r w:rsidR="00641BA2" w:rsidRPr="00F413BD">
        <w:rPr>
          <w:lang w:val="es-ES_tradnl"/>
        </w:rPr>
        <w:t xml:space="preserve"> </w:t>
      </w:r>
      <w:r w:rsidR="00B35120" w:rsidRPr="00F413BD">
        <w:rPr>
          <w:lang w:val="es-ES_tradnl"/>
        </w:rPr>
        <w:t>jurisdic</w:t>
      </w:r>
      <w:r w:rsidR="00570AAC" w:rsidRPr="00F413BD">
        <w:rPr>
          <w:lang w:val="es-ES_tradnl"/>
        </w:rPr>
        <w:t>c</w:t>
      </w:r>
      <w:r w:rsidR="009A0566" w:rsidRPr="00F413BD">
        <w:rPr>
          <w:lang w:val="es-ES_tradnl"/>
        </w:rPr>
        <w:t>iones</w:t>
      </w:r>
      <w:r w:rsidR="0044100E" w:rsidRPr="00F413BD">
        <w:rPr>
          <w:lang w:val="es-ES_tradnl"/>
        </w:rPr>
        <w:t xml:space="preserve">, que carecer por completo de </w:t>
      </w:r>
      <w:r w:rsidR="00B35120" w:rsidRPr="00F413BD">
        <w:rPr>
          <w:lang w:val="es-ES_tradnl"/>
        </w:rPr>
        <w:t>informa</w:t>
      </w:r>
      <w:r w:rsidR="00570AAC" w:rsidRPr="00F413BD">
        <w:rPr>
          <w:lang w:val="es-ES_tradnl"/>
        </w:rPr>
        <w:t>ción</w:t>
      </w:r>
      <w:r w:rsidR="00B35120" w:rsidRPr="00F413BD">
        <w:rPr>
          <w:lang w:val="es-ES_tradnl"/>
        </w:rPr>
        <w:t>;</w:t>
      </w:r>
      <w:r w:rsidR="00641BA2" w:rsidRPr="00F413BD">
        <w:rPr>
          <w:lang w:val="es-ES_tradnl"/>
        </w:rPr>
        <w:t xml:space="preserve">  </w:t>
      </w:r>
      <w:r w:rsidR="0012650B" w:rsidRPr="00F413BD">
        <w:rPr>
          <w:lang w:val="es-ES_tradnl"/>
        </w:rPr>
        <w:t>al final</w:t>
      </w:r>
      <w:r w:rsidR="00B35120" w:rsidRPr="00F413BD">
        <w:rPr>
          <w:lang w:val="es-ES_tradnl"/>
        </w:rPr>
        <w:t>,</w:t>
      </w:r>
      <w:r w:rsidR="00641BA2" w:rsidRPr="00F413BD">
        <w:rPr>
          <w:lang w:val="es-ES_tradnl"/>
        </w:rPr>
        <w:t xml:space="preserve"> </w:t>
      </w:r>
      <w:r w:rsidR="0012650B" w:rsidRPr="00F413BD">
        <w:rPr>
          <w:lang w:val="es-ES_tradnl"/>
        </w:rPr>
        <w:t xml:space="preserve">la </w:t>
      </w:r>
      <w:r w:rsidR="0099732A" w:rsidRPr="00F413BD">
        <w:rPr>
          <w:lang w:val="es-ES_tradnl"/>
        </w:rPr>
        <w:t>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4436D" w:rsidRPr="00F413BD">
        <w:rPr>
          <w:lang w:val="es-ES_tradnl"/>
        </w:rPr>
        <w:t>efectos</w:t>
      </w:r>
      <w:r w:rsidR="00641BA2" w:rsidRPr="00F413BD">
        <w:rPr>
          <w:lang w:val="es-ES_tradnl"/>
        </w:rPr>
        <w:t xml:space="preserve"> </w:t>
      </w:r>
      <w:r w:rsidR="00E75476" w:rsidRPr="00F413BD">
        <w:rPr>
          <w:lang w:val="es-ES_tradnl"/>
        </w:rPr>
        <w:t>será una sorpresa, pero de menor entidad</w:t>
      </w:r>
      <w:r w:rsidR="00B35120" w:rsidRPr="00F413BD">
        <w:rPr>
          <w:lang w:val="es-ES_tradnl"/>
        </w:rPr>
        <w:t>.</w:t>
      </w:r>
      <w:r w:rsidR="00641BA2" w:rsidRPr="00F413BD">
        <w:rPr>
          <w:lang w:val="es-ES_tradnl"/>
        </w:rPr>
        <w:t xml:space="preserve">  </w:t>
      </w:r>
      <w:r w:rsidR="00881931" w:rsidRPr="00F413BD">
        <w:rPr>
          <w:lang w:val="es-ES_tradnl"/>
        </w:rPr>
        <w:t xml:space="preserve">Por consiguiente, </w:t>
      </w:r>
      <w:r w:rsidR="00B43952" w:rsidRPr="00F413BD">
        <w:rPr>
          <w:lang w:val="es-ES_tradnl"/>
        </w:rPr>
        <w:t xml:space="preserve">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881931" w:rsidRPr="00F413BD">
        <w:rPr>
          <w:lang w:val="es-ES_tradnl"/>
        </w:rPr>
        <w:t xml:space="preserve">de </w:t>
      </w:r>
      <w:r w:rsidR="00F314CC" w:rsidRPr="00F413BD">
        <w:rPr>
          <w:lang w:val="es-ES_tradnl"/>
        </w:rPr>
        <w:t>mantener</w:t>
      </w:r>
      <w:r w:rsidR="00641BA2" w:rsidRPr="00F413BD">
        <w:rPr>
          <w:lang w:val="es-ES_tradnl"/>
        </w:rPr>
        <w:t xml:space="preserve"> </w:t>
      </w:r>
      <w:r w:rsidR="00881931" w:rsidRPr="00F413BD">
        <w:rPr>
          <w:lang w:val="es-ES_tradnl"/>
        </w:rPr>
        <w:t xml:space="preserve">el </w:t>
      </w:r>
      <w:r w:rsidR="002A3782" w:rsidRPr="00F413BD">
        <w:rPr>
          <w:lang w:val="es-ES_tradnl"/>
        </w:rPr>
        <w:t>párrafo</w:t>
      </w:r>
      <w:r w:rsidR="00065365">
        <w:rPr>
          <w:lang w:val="es-ES_tradnl"/>
        </w:rPr>
        <w:t> </w:t>
      </w:r>
      <w:r w:rsidR="00B35120" w:rsidRPr="00F413BD">
        <w:rPr>
          <w:lang w:val="es-ES_tradnl"/>
        </w:rPr>
        <w:t>1</w:t>
      </w:r>
      <w:r w:rsidR="0041362D" w:rsidRPr="00F413BD">
        <w:rPr>
          <w:lang w:val="es-ES_tradnl"/>
        </w:rPr>
        <w:t>.b)</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Regla</w:t>
      </w:r>
      <w:r w:rsidR="00065365">
        <w:rPr>
          <w:lang w:val="es-ES_tradnl"/>
        </w:rPr>
        <w:t> </w:t>
      </w:r>
      <w:r w:rsidR="00B35120" w:rsidRPr="00F413BD">
        <w:rPr>
          <w:lang w:val="es-ES_tradnl"/>
        </w:rPr>
        <w:t>22</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B74B5" w:rsidRPr="00F413BD">
        <w:rPr>
          <w:lang w:val="es-ES_tradnl"/>
        </w:rPr>
        <w:t xml:space="preserve">de </w:t>
      </w:r>
      <w:r w:rsidR="000A611A" w:rsidRPr="00F413BD">
        <w:rPr>
          <w:lang w:val="es-ES_tradnl"/>
        </w:rPr>
        <w:t>modificar</w:t>
      </w:r>
      <w:r w:rsidR="00641BA2" w:rsidRPr="00F413BD">
        <w:rPr>
          <w:lang w:val="es-ES_tradnl"/>
        </w:rPr>
        <w:t xml:space="preserve"> </w:t>
      </w:r>
      <w:r w:rsidR="00BB74B5" w:rsidRPr="00F413BD">
        <w:rPr>
          <w:lang w:val="es-ES_tradnl"/>
        </w:rPr>
        <w:t xml:space="preserve">el </w:t>
      </w:r>
      <w:r w:rsidR="002A3782" w:rsidRPr="00F413BD">
        <w:rPr>
          <w:lang w:val="es-ES_tradnl"/>
        </w:rPr>
        <w:t>párrafo</w:t>
      </w:r>
      <w:r w:rsidR="00065365">
        <w:rPr>
          <w:lang w:val="es-ES_tradnl"/>
        </w:rPr>
        <w:t> </w:t>
      </w:r>
      <w:r w:rsidR="00B35120" w:rsidRPr="00F413BD">
        <w:rPr>
          <w:lang w:val="es-ES_tradnl"/>
        </w:rPr>
        <w:t>1</w:t>
      </w:r>
      <w:r w:rsidR="006821B0" w:rsidRPr="00F413BD">
        <w:rPr>
          <w:lang w:val="es-ES_tradnl"/>
        </w:rPr>
        <w:t>.c)</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54804" w:rsidRPr="00F413BD">
        <w:rPr>
          <w:lang w:val="es-ES_tradnl"/>
        </w:rPr>
        <w:t>prefiere</w:t>
      </w:r>
      <w:r w:rsidR="00C348FD" w:rsidRPr="00F413BD">
        <w:rPr>
          <w:lang w:val="es-ES_tradnl"/>
        </w:rPr>
        <w:t xml:space="preserve"> la opción </w:t>
      </w:r>
      <w:r w:rsidR="00B35120" w:rsidRPr="00F413BD">
        <w:rPr>
          <w:lang w:val="es-ES_tradnl"/>
        </w:rPr>
        <w:t>A,</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0C62FE" w:rsidRPr="00F413BD">
        <w:rPr>
          <w:lang w:val="es-ES_tradnl"/>
        </w:rPr>
        <w:t>reduce</w:t>
      </w:r>
      <w:r w:rsidR="00641BA2" w:rsidRPr="00F413BD">
        <w:rPr>
          <w:lang w:val="es-ES_tradnl"/>
        </w:rPr>
        <w:t xml:space="preserve"> </w:t>
      </w:r>
      <w:r w:rsidR="000C62FE" w:rsidRPr="00F413BD">
        <w:rPr>
          <w:lang w:val="es-ES_tradnl"/>
        </w:rPr>
        <w:t xml:space="preserve">la </w:t>
      </w:r>
      <w:r w:rsidR="009228A4" w:rsidRPr="00F413BD">
        <w:rPr>
          <w:lang w:val="es-ES_tradnl"/>
        </w:rPr>
        <w:t>inseguridad</w:t>
      </w:r>
      <w:r w:rsidR="00641BA2" w:rsidRPr="00F413BD">
        <w:rPr>
          <w:lang w:val="es-ES_tradnl"/>
        </w:rPr>
        <w:t xml:space="preserve"> </w:t>
      </w:r>
      <w:r w:rsidR="009228A4" w:rsidRPr="00F413BD">
        <w:rPr>
          <w:lang w:val="es-ES_tradnl"/>
        </w:rPr>
        <w:t>jurídica</w:t>
      </w:r>
      <w:r w:rsidR="00B35120" w:rsidRPr="00F413BD">
        <w:rPr>
          <w:lang w:val="es-ES_tradnl"/>
        </w:rPr>
        <w:t>.</w:t>
      </w:r>
      <w:r w:rsidR="00641BA2" w:rsidRPr="00F413BD">
        <w:rPr>
          <w:lang w:val="es-ES_tradnl"/>
        </w:rPr>
        <w:t xml:space="preserve">  </w:t>
      </w:r>
      <w:r w:rsidR="000C62FE" w:rsidRPr="00F413BD">
        <w:rPr>
          <w:lang w:val="es-ES_tradnl"/>
        </w:rPr>
        <w:t xml:space="preserve">Explicó que </w:t>
      </w:r>
      <w:r w:rsidR="00EC1EAD" w:rsidRPr="00F413BD">
        <w:rPr>
          <w:lang w:val="es-ES_tradnl"/>
        </w:rPr>
        <w:t>su</w:t>
      </w:r>
      <w:r w:rsidR="00641BA2" w:rsidRPr="00F413BD">
        <w:rPr>
          <w:lang w:val="es-ES_tradnl"/>
        </w:rPr>
        <w:t xml:space="preserve"> </w:t>
      </w:r>
      <w:r w:rsidR="00EC1EAD" w:rsidRPr="00F413BD">
        <w:rPr>
          <w:lang w:val="es-ES_tradnl"/>
        </w:rPr>
        <w:t>Oficina</w:t>
      </w:r>
      <w:r w:rsidR="00641BA2" w:rsidRPr="00F413BD">
        <w:rPr>
          <w:lang w:val="es-ES_tradnl"/>
        </w:rPr>
        <w:t xml:space="preserve"> </w:t>
      </w:r>
      <w:r w:rsidR="000C62FE" w:rsidRPr="00F413BD">
        <w:rPr>
          <w:lang w:val="es-ES_tradnl"/>
        </w:rPr>
        <w:t xml:space="preserve">envía </w:t>
      </w:r>
      <w:r w:rsidR="009B4387" w:rsidRPr="00F413BD">
        <w:rPr>
          <w:lang w:val="es-ES_tradnl"/>
        </w:rPr>
        <w:t>exclusivamente</w:t>
      </w:r>
      <w:r w:rsidR="00641BA2" w:rsidRPr="00F413BD">
        <w:rPr>
          <w:lang w:val="es-ES_tradnl"/>
        </w:rPr>
        <w:t xml:space="preserve"> </w:t>
      </w:r>
      <w:r w:rsidR="000C62FE" w:rsidRPr="00F413BD">
        <w:rPr>
          <w:lang w:val="es-ES_tradnl"/>
        </w:rPr>
        <w:t xml:space="preserve">las </w:t>
      </w:r>
      <w:r w:rsidR="00B35120" w:rsidRPr="00F413BD">
        <w:rPr>
          <w:lang w:val="es-ES_tradnl"/>
        </w:rPr>
        <w:t>notifica</w:t>
      </w:r>
      <w:r w:rsidR="00570AAC" w:rsidRPr="00F413BD">
        <w:rPr>
          <w:lang w:val="es-ES_tradnl"/>
        </w:rPr>
        <w:t>c</w:t>
      </w:r>
      <w:r w:rsidR="009A0566" w:rsidRPr="00F413BD">
        <w:rPr>
          <w:lang w:val="es-ES_tradnl"/>
        </w:rPr>
        <w:t>iones</w:t>
      </w:r>
      <w:r w:rsidR="00641BA2" w:rsidRPr="00F413BD">
        <w:rPr>
          <w:lang w:val="es-ES_tradnl"/>
        </w:rPr>
        <w:t xml:space="preserve"> </w:t>
      </w:r>
      <w:r w:rsidR="00500641" w:rsidRPr="00F413BD">
        <w:rPr>
          <w:lang w:val="es-ES_tradnl"/>
        </w:rPr>
        <w:t>correspondiente</w:t>
      </w:r>
      <w:r w:rsidR="000C62FE" w:rsidRPr="00F413BD">
        <w:rPr>
          <w:lang w:val="es-ES_tradnl"/>
        </w:rPr>
        <w:t xml:space="preserve">s a las </w:t>
      </w:r>
      <w:r w:rsidR="00364E93" w:rsidRPr="00F413BD">
        <w:rPr>
          <w:lang w:val="es-ES_tradnl"/>
        </w:rPr>
        <w:t>decisiones definitivas</w:t>
      </w:r>
      <w:r w:rsidR="00B35120" w:rsidRPr="00F413BD">
        <w:rPr>
          <w:lang w:val="es-ES_tradnl"/>
        </w:rPr>
        <w:t>,</w:t>
      </w:r>
      <w:r w:rsidR="00A90F85" w:rsidRPr="00F413BD">
        <w:rPr>
          <w:lang w:val="es-ES_tradnl"/>
        </w:rPr>
        <w:t xml:space="preserve"> no </w:t>
      </w:r>
      <w:r w:rsidR="000C62FE" w:rsidRPr="00F413BD">
        <w:rPr>
          <w:lang w:val="es-ES_tradnl"/>
        </w:rPr>
        <w:t xml:space="preserve">a los </w:t>
      </w:r>
      <w:r w:rsidR="00AC19BF" w:rsidRPr="00F413BD">
        <w:rPr>
          <w:lang w:val="es-ES_tradnl"/>
        </w:rPr>
        <w:t>procedimiento</w:t>
      </w:r>
      <w:r w:rsidR="00B35120" w:rsidRPr="00F413BD">
        <w:rPr>
          <w:lang w:val="es-ES_tradnl"/>
        </w:rPr>
        <w:t>s</w:t>
      </w:r>
      <w:r w:rsidR="00641BA2" w:rsidRPr="00F413BD">
        <w:rPr>
          <w:lang w:val="es-ES_tradnl"/>
        </w:rPr>
        <w:t xml:space="preserve"> </w:t>
      </w:r>
      <w:r w:rsidR="007F7A8D" w:rsidRPr="00F413BD">
        <w:rPr>
          <w:lang w:val="es-ES_tradnl"/>
        </w:rPr>
        <w:t>en curso</w:t>
      </w:r>
      <w:r w:rsidR="00641BA2" w:rsidRPr="00F413BD">
        <w:rPr>
          <w:lang w:val="es-ES_tradnl"/>
        </w:rPr>
        <w:t xml:space="preserve"> </w:t>
      </w:r>
      <w:r w:rsidR="000C63F0" w:rsidRPr="00F413BD">
        <w:rPr>
          <w:lang w:val="es-ES_tradnl"/>
        </w:rPr>
        <w:t>o</w:t>
      </w:r>
      <w:r w:rsidR="00A90F85" w:rsidRPr="00F413BD">
        <w:rPr>
          <w:lang w:val="es-ES_tradnl"/>
        </w:rPr>
        <w:t xml:space="preserve"> </w:t>
      </w:r>
      <w:r w:rsidR="0033384B" w:rsidRPr="00F413BD">
        <w:rPr>
          <w:lang w:val="es-ES_tradnl"/>
        </w:rPr>
        <w:t>que no hayan concluido</w:t>
      </w:r>
      <w:r w:rsidR="005F4223" w:rsidRPr="00F413BD">
        <w:rPr>
          <w:lang w:val="es-ES_tradnl"/>
        </w:rPr>
        <w:t>,</w:t>
      </w:r>
      <w:r w:rsidR="0033384B" w:rsidRPr="00F413BD">
        <w:rPr>
          <w:lang w:val="es-ES_tradnl"/>
        </w:rPr>
        <w:t xml:space="preserve"> y añadió </w:t>
      </w:r>
      <w:r w:rsidR="009222EF" w:rsidRPr="00F413BD">
        <w:rPr>
          <w:lang w:val="es-ES_tradnl"/>
        </w:rPr>
        <w:t xml:space="preserve">que </w:t>
      </w:r>
      <w:r w:rsidR="0033384B" w:rsidRPr="00F413BD">
        <w:rPr>
          <w:lang w:val="es-ES_tradnl"/>
        </w:rPr>
        <w:t xml:space="preserve">esa </w:t>
      </w:r>
      <w:r w:rsidR="00B35120" w:rsidRPr="00F413BD">
        <w:rPr>
          <w:lang w:val="es-ES_tradnl"/>
        </w:rPr>
        <w:t>solu</w:t>
      </w:r>
      <w:r w:rsidR="00570AAC" w:rsidRPr="00F413BD">
        <w:rPr>
          <w:lang w:val="es-ES_tradnl"/>
        </w:rPr>
        <w:t>ción</w:t>
      </w:r>
      <w:r w:rsidR="00641BA2" w:rsidRPr="00F413BD">
        <w:rPr>
          <w:lang w:val="es-ES_tradnl"/>
        </w:rPr>
        <w:t xml:space="preserve"> </w:t>
      </w:r>
      <w:r w:rsidR="0033384B" w:rsidRPr="00F413BD">
        <w:rPr>
          <w:lang w:val="es-ES_tradnl"/>
        </w:rPr>
        <w:t xml:space="preserve">es </w:t>
      </w:r>
      <w:r w:rsidR="00867FEC" w:rsidRPr="00F413BD">
        <w:rPr>
          <w:lang w:val="es-ES_tradnl"/>
        </w:rPr>
        <w:t xml:space="preserve">también </w:t>
      </w:r>
      <w:r w:rsidR="0033384B" w:rsidRPr="00F413BD">
        <w:rPr>
          <w:lang w:val="es-ES_tradnl"/>
        </w:rPr>
        <w:t>la más práctica</w:t>
      </w:r>
      <w:r w:rsidR="00641BA2" w:rsidRPr="00F413BD">
        <w:rPr>
          <w:lang w:val="es-ES_tradnl"/>
        </w:rPr>
        <w:t xml:space="preserve"> </w:t>
      </w:r>
      <w:r w:rsidR="00251989" w:rsidRPr="00F413BD">
        <w:rPr>
          <w:lang w:val="es-ES_tradnl"/>
        </w:rPr>
        <w:t>para los titulares</w:t>
      </w:r>
      <w:r w:rsidR="00B35120" w:rsidRPr="00F413BD">
        <w:rPr>
          <w:lang w:val="es-ES_tradnl"/>
        </w:rPr>
        <w:t>,</w:t>
      </w:r>
      <w:r w:rsidR="00641BA2" w:rsidRPr="00F413BD">
        <w:rPr>
          <w:lang w:val="es-ES_tradnl"/>
        </w:rPr>
        <w:t xml:space="preserve"> </w:t>
      </w:r>
      <w:r w:rsidR="008D1FD4" w:rsidRPr="00F413BD">
        <w:rPr>
          <w:lang w:val="es-ES_tradnl"/>
        </w:rPr>
        <w:t xml:space="preserve">pues les permite administrar con seguridad </w:t>
      </w:r>
      <w:r w:rsidR="000C37C3" w:rsidRPr="00F413BD">
        <w:rPr>
          <w:lang w:val="es-ES_tradnl"/>
        </w:rPr>
        <w:t xml:space="preserve">la </w:t>
      </w:r>
      <w:r w:rsidR="008D1FD4" w:rsidRPr="00F413BD">
        <w:rPr>
          <w:lang w:val="es-ES_tradnl"/>
        </w:rPr>
        <w:t>cartera de marcas</w:t>
      </w:r>
      <w:r w:rsidR="00B35120" w:rsidRPr="00F413BD">
        <w:rPr>
          <w:lang w:val="es-ES_tradnl"/>
        </w:rPr>
        <w:t>,</w:t>
      </w:r>
      <w:r w:rsidR="00641BA2" w:rsidRPr="00F413BD">
        <w:rPr>
          <w:lang w:val="es-ES_tradnl"/>
        </w:rPr>
        <w:t xml:space="preserve"> </w:t>
      </w:r>
      <w:r w:rsidR="00F30353" w:rsidRPr="00F413BD">
        <w:rPr>
          <w:lang w:val="es-ES_tradnl"/>
        </w:rPr>
        <w:t>por</w:t>
      </w:r>
      <w:r w:rsidR="00641BA2" w:rsidRPr="00F413BD">
        <w:rPr>
          <w:lang w:val="es-ES_tradnl"/>
        </w:rPr>
        <w:t xml:space="preserve"> </w:t>
      </w:r>
      <w:r w:rsidR="00F30353" w:rsidRPr="00F413BD">
        <w:rPr>
          <w:lang w:val="es-ES_tradnl"/>
        </w:rPr>
        <w:t>ejemplo</w:t>
      </w:r>
      <w:r w:rsidR="005937BF" w:rsidRPr="00F413BD">
        <w:rPr>
          <w:lang w:val="es-ES_tradnl"/>
        </w:rPr>
        <w:t xml:space="preserve">, al objeto de ceder </w:t>
      </w:r>
      <w:r w:rsidR="000D4DB6" w:rsidRPr="00F413BD">
        <w:rPr>
          <w:lang w:val="es-ES_tradnl"/>
        </w:rPr>
        <w:t>la</w:t>
      </w:r>
      <w:r w:rsidR="00641BA2" w:rsidRPr="00F413BD">
        <w:rPr>
          <w:lang w:val="es-ES_tradnl"/>
        </w:rPr>
        <w:t xml:space="preserve"> </w:t>
      </w:r>
      <w:r w:rsidR="000D4DB6" w:rsidRPr="00F413BD">
        <w:rPr>
          <w:lang w:val="es-ES_tradnl"/>
        </w:rPr>
        <w:t>marca</w:t>
      </w:r>
      <w:r w:rsidR="00B35120" w:rsidRPr="00F413BD">
        <w:rPr>
          <w:lang w:val="es-ES_tradnl"/>
        </w:rPr>
        <w:t>.</w:t>
      </w:r>
      <w:r w:rsidR="003D2AC9" w:rsidRPr="00F413BD">
        <w:rPr>
          <w:lang w:val="es-ES_tradnl"/>
        </w:rPr>
        <w:t xml:space="preserve">  Indicó</w:t>
      </w:r>
      <w:r w:rsidR="00A960C8" w:rsidRPr="00F413BD">
        <w:rPr>
          <w:lang w:val="es-ES_tradnl"/>
        </w:rPr>
        <w:t xml:space="preserve">, asimismo, </w:t>
      </w:r>
      <w:r w:rsidR="00E435DB" w:rsidRPr="00F413BD">
        <w:rPr>
          <w:lang w:val="es-ES_tradnl"/>
        </w:rPr>
        <w:t>que</w:t>
      </w:r>
      <w:r w:rsidR="00641BA2" w:rsidRPr="00F413BD">
        <w:rPr>
          <w:lang w:val="es-ES_tradnl"/>
        </w:rPr>
        <w:t xml:space="preserve"> </w:t>
      </w:r>
      <w:r w:rsidR="00281868" w:rsidRPr="00F413BD">
        <w:rPr>
          <w:lang w:val="es-ES_tradnl"/>
        </w:rPr>
        <w:t xml:space="preserve">solo las </w:t>
      </w:r>
      <w:r w:rsidR="00B35120" w:rsidRPr="00F413BD">
        <w:rPr>
          <w:lang w:val="es-ES_tradnl"/>
        </w:rPr>
        <w:t>notifica</w:t>
      </w:r>
      <w:r w:rsidR="00570AAC" w:rsidRPr="00F413BD">
        <w:rPr>
          <w:lang w:val="es-ES_tradnl"/>
        </w:rPr>
        <w:t>c</w:t>
      </w:r>
      <w:r w:rsidR="009A0566" w:rsidRPr="00F413BD">
        <w:rPr>
          <w:lang w:val="es-ES_tradnl"/>
        </w:rPr>
        <w:t>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81868" w:rsidRPr="00F413BD">
        <w:rPr>
          <w:lang w:val="es-ES_tradnl"/>
        </w:rPr>
        <w:t xml:space="preserve">las </w:t>
      </w:r>
      <w:r w:rsidR="00364E93" w:rsidRPr="00F413BD">
        <w:rPr>
          <w:lang w:val="es-ES_tradnl"/>
        </w:rPr>
        <w:t>decisiones definitivas</w:t>
      </w:r>
      <w:r w:rsidR="00641BA2" w:rsidRPr="00F413BD">
        <w:rPr>
          <w:lang w:val="es-ES_tradnl"/>
        </w:rPr>
        <w:t xml:space="preserve"> </w:t>
      </w:r>
      <w:r w:rsidR="00281868" w:rsidRPr="00F413BD">
        <w:rPr>
          <w:lang w:val="es-ES_tradnl"/>
        </w:rPr>
        <w:t xml:space="preserve">pueden dar garantía de </w:t>
      </w:r>
      <w:r w:rsidR="00E435DB" w:rsidRPr="00F413BD">
        <w:rPr>
          <w:lang w:val="es-ES_tradnl"/>
        </w:rPr>
        <w:t>que</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0B0B0B" w:rsidRPr="00F413BD">
        <w:rPr>
          <w:lang w:val="es-ES_tradnl"/>
        </w:rPr>
        <w:t>r</w:t>
      </w:r>
      <w:r w:rsidR="00595525" w:rsidRPr="00F413BD">
        <w:rPr>
          <w:lang w:val="es-ES_tradnl"/>
        </w:rPr>
        <w:t>egistro</w:t>
      </w:r>
      <w:r w:rsidR="00641BA2" w:rsidRPr="00F413BD">
        <w:rPr>
          <w:lang w:val="es-ES_tradnl"/>
        </w:rPr>
        <w:t xml:space="preserve"> </w:t>
      </w:r>
      <w:r w:rsidR="000B0B0B" w:rsidRPr="00F413BD">
        <w:rPr>
          <w:lang w:val="es-ES_tradnl"/>
        </w:rPr>
        <w:t xml:space="preserve">es cierto </w:t>
      </w:r>
      <w:r w:rsidR="00EF4B80" w:rsidRPr="00F413BD">
        <w:rPr>
          <w:lang w:val="es-ES_tradnl"/>
        </w:rPr>
        <w:t>y</w:t>
      </w:r>
      <w:r w:rsidR="00641BA2" w:rsidRPr="00F413BD">
        <w:rPr>
          <w:lang w:val="es-ES_tradnl"/>
        </w:rPr>
        <w:t xml:space="preserve"> </w:t>
      </w:r>
      <w:r w:rsidR="002A4DD5" w:rsidRPr="00F413BD">
        <w:rPr>
          <w:lang w:val="es-ES_tradnl"/>
        </w:rPr>
        <w:t>fidedigno</w:t>
      </w:r>
      <w:r w:rsidR="00B35120" w:rsidRPr="00F413BD">
        <w:rPr>
          <w:lang w:val="es-ES_tradnl"/>
        </w:rPr>
        <w:t>.</w:t>
      </w:r>
    </w:p>
    <w:p w:rsidR="00B35120" w:rsidRPr="00F413BD" w:rsidRDefault="00B35120" w:rsidP="00DB723F">
      <w:pPr>
        <w:rPr>
          <w:lang w:val="es-ES_tradnl"/>
        </w:rPr>
      </w:pPr>
    </w:p>
    <w:p w:rsidR="00B86970" w:rsidRPr="00F413BD" w:rsidRDefault="00330603" w:rsidP="000B31F6">
      <w:pPr>
        <w:keepLines/>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D72A6" w:rsidRPr="00F413BD">
        <w:rPr>
          <w:lang w:val="es-ES_tradnl"/>
        </w:rPr>
        <w:t>Francia</w:t>
      </w:r>
      <w:r w:rsidR="00641BA2" w:rsidRPr="00F413BD">
        <w:rPr>
          <w:lang w:val="es-ES_tradnl"/>
        </w:rPr>
        <w:t xml:space="preserve"> </w:t>
      </w:r>
      <w:r w:rsidR="001C402A" w:rsidRPr="00F413BD">
        <w:rPr>
          <w:lang w:val="es-ES_tradnl"/>
        </w:rPr>
        <w:t xml:space="preserve">dijo que </w:t>
      </w:r>
      <w:r w:rsidR="00021E24" w:rsidRPr="00F413BD">
        <w:rPr>
          <w:lang w:val="es-ES_tradnl"/>
        </w:rPr>
        <w:t xml:space="preserve">da su apoyo a la </w:t>
      </w:r>
      <w:r w:rsidR="00C348FD" w:rsidRPr="00F413BD">
        <w:rPr>
          <w:lang w:val="es-ES_tradnl"/>
        </w:rPr>
        <w:t xml:space="preserve">opción </w:t>
      </w:r>
      <w:r w:rsidR="00B35120" w:rsidRPr="00F413BD">
        <w:rPr>
          <w:lang w:val="es-ES_tradnl"/>
        </w:rPr>
        <w:t>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6776B" w:rsidRPr="00F413BD">
        <w:rPr>
          <w:lang w:val="es-ES_tradnl"/>
        </w:rPr>
        <w:t>las</w:t>
      </w:r>
      <w:r w:rsidR="00641BA2" w:rsidRPr="00F413BD">
        <w:rPr>
          <w:lang w:val="es-ES_tradnl"/>
        </w:rPr>
        <w:t xml:space="preserve"> </w:t>
      </w:r>
      <w:r w:rsidR="0026776B" w:rsidRPr="00F413BD">
        <w:rPr>
          <w:lang w:val="es-ES_tradnl"/>
        </w:rPr>
        <w:t>explicaciones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B35120" w:rsidRPr="00F413BD">
        <w:rPr>
          <w:lang w:val="es-ES_tradnl"/>
        </w:rPr>
        <w:t>;</w:t>
      </w:r>
      <w:r w:rsidR="00641BA2" w:rsidRPr="00F413BD">
        <w:rPr>
          <w:lang w:val="es-ES_tradnl"/>
        </w:rPr>
        <w:t xml:space="preserve">  </w:t>
      </w:r>
      <w:r w:rsidR="00196499" w:rsidRPr="00F413BD">
        <w:rPr>
          <w:lang w:val="es-ES_tradnl"/>
        </w:rPr>
        <w:t xml:space="preserve">esa </w:t>
      </w:r>
      <w:r w:rsidR="00C348FD" w:rsidRPr="00F413BD">
        <w:rPr>
          <w:lang w:val="es-ES_tradnl"/>
        </w:rPr>
        <w:t xml:space="preserve">opción </w:t>
      </w:r>
      <w:r w:rsidR="008327DE" w:rsidRPr="00F413BD">
        <w:rPr>
          <w:lang w:val="es-ES_tradnl"/>
        </w:rPr>
        <w:t>simplificar</w:t>
      </w:r>
      <w:r w:rsidR="00196499" w:rsidRPr="00F413BD">
        <w:rPr>
          <w:lang w:val="es-ES_tradnl"/>
        </w:rPr>
        <w:t>á</w:t>
      </w:r>
      <w:r w:rsidR="00641BA2" w:rsidRPr="00F413BD">
        <w:rPr>
          <w:lang w:val="es-ES_tradnl"/>
        </w:rPr>
        <w:t xml:space="preserve"> </w:t>
      </w:r>
      <w:r w:rsidR="00F4672A" w:rsidRPr="00F413BD">
        <w:rPr>
          <w:lang w:val="es-ES_tradnl"/>
        </w:rPr>
        <w:t>la labor</w:t>
      </w:r>
      <w:r w:rsidR="001E06FC" w:rsidRPr="00F413BD">
        <w:rPr>
          <w:lang w:val="es-ES_tradnl"/>
        </w:rPr>
        <w:t xml:space="preserve"> </w:t>
      </w:r>
      <w:r w:rsidR="0037552D" w:rsidRPr="00F413BD">
        <w:rPr>
          <w:lang w:val="es-ES_tradnl"/>
        </w:rPr>
        <w:t>de</w:t>
      </w:r>
      <w:r w:rsidR="00641BA2" w:rsidRPr="00F413BD">
        <w:rPr>
          <w:lang w:val="es-ES_tradnl"/>
        </w:rPr>
        <w:t xml:space="preserve"> </w:t>
      </w:r>
      <w:r w:rsidR="00196499" w:rsidRPr="00F413BD">
        <w:rPr>
          <w:lang w:val="es-ES_tradnl"/>
        </w:rPr>
        <w:t xml:space="preserve">las </w:t>
      </w:r>
      <w:r w:rsidR="00D16203" w:rsidRPr="00F413BD">
        <w:rPr>
          <w:lang w:val="es-ES_tradnl"/>
        </w:rPr>
        <w:t>Oficina</w:t>
      </w:r>
      <w:r w:rsidR="00B3512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96499" w:rsidRPr="00F413BD">
        <w:rPr>
          <w:lang w:val="es-ES_tradnl"/>
        </w:rPr>
        <w:t xml:space="preserve">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196499" w:rsidRPr="00F413BD">
        <w:rPr>
          <w:lang w:val="es-ES_tradnl"/>
        </w:rPr>
        <w:t xml:space="preserve"> ya que 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7F6B81" w:rsidRPr="00F413BD">
        <w:rPr>
          <w:lang w:val="es-ES_tradnl"/>
        </w:rPr>
        <w:t xml:space="preserve">podrán </w:t>
      </w:r>
      <w:r w:rsidR="006D4093" w:rsidRPr="00F413BD">
        <w:rPr>
          <w:lang w:val="es-ES_tradnl"/>
        </w:rPr>
        <w:t>notificar</w:t>
      </w:r>
      <w:r w:rsidR="00641BA2" w:rsidRPr="00F413BD">
        <w:rPr>
          <w:lang w:val="es-ES_tradnl"/>
        </w:rPr>
        <w:t xml:space="preserve"> </w:t>
      </w:r>
      <w:r w:rsidR="0087705A" w:rsidRPr="00F413BD">
        <w:rPr>
          <w:lang w:val="es-ES_tradnl"/>
        </w:rPr>
        <w:t xml:space="preserve">la </w:t>
      </w:r>
      <w:r w:rsidR="0099732A" w:rsidRPr="00F413BD">
        <w:rPr>
          <w:lang w:val="es-ES_tradnl"/>
        </w:rPr>
        <w:t>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E43A3" w:rsidRPr="00F413BD">
        <w:rPr>
          <w:lang w:val="es-ES_tradnl"/>
        </w:rPr>
        <w:t>efectos</w:t>
      </w:r>
      <w:r w:rsidR="00641BA2" w:rsidRPr="00F413BD">
        <w:rPr>
          <w:lang w:val="es-ES_tradnl"/>
        </w:rPr>
        <w:t xml:space="preserve"> </w:t>
      </w:r>
      <w:r w:rsidR="00FE43A3" w:rsidRPr="00F413BD">
        <w:rPr>
          <w:lang w:val="es-ES_tradnl"/>
        </w:rPr>
        <w:t xml:space="preserve">una vez que </w:t>
      </w:r>
      <w:r w:rsidR="007F1268" w:rsidRPr="00F413BD">
        <w:rPr>
          <w:lang w:val="es-ES_tradnl"/>
        </w:rPr>
        <w:t>la d</w:t>
      </w:r>
      <w:r w:rsidR="00FE43A3" w:rsidRPr="00F413BD">
        <w:rPr>
          <w:lang w:val="es-ES_tradnl"/>
        </w:rPr>
        <w:t xml:space="preserve">ecisión definitiva obre en conocimiento de </w:t>
      </w:r>
      <w:r w:rsidR="001F5537" w:rsidRPr="00F413BD">
        <w:rPr>
          <w:lang w:val="es-ES_tradnl"/>
        </w:rPr>
        <w:t>la</w:t>
      </w:r>
      <w:r w:rsidR="00641BA2" w:rsidRPr="00F413BD">
        <w:rPr>
          <w:lang w:val="es-ES_tradnl"/>
        </w:rPr>
        <w:t xml:space="preserve"> </w:t>
      </w:r>
      <w:r w:rsidR="001F5537" w:rsidRPr="00F413BD">
        <w:rPr>
          <w:lang w:val="es-ES_tradnl"/>
        </w:rPr>
        <w:t>Oficina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077E1" w:rsidRPr="00F413BD">
        <w:rPr>
          <w:lang w:val="es-ES_tradnl"/>
        </w:rPr>
        <w:t>Dinamarca</w:t>
      </w:r>
      <w:r w:rsidR="00641BA2" w:rsidRPr="00F413BD">
        <w:rPr>
          <w:lang w:val="es-ES_tradnl"/>
        </w:rPr>
        <w:t xml:space="preserve"> </w:t>
      </w:r>
      <w:r w:rsidR="00404A73" w:rsidRPr="00F413BD">
        <w:rPr>
          <w:lang w:val="es-ES_tradnl"/>
        </w:rPr>
        <w:t xml:space="preserve">manifestó su </w:t>
      </w:r>
      <w:r w:rsidR="00DF4798" w:rsidRPr="00F413BD">
        <w:rPr>
          <w:lang w:val="es-ES_tradnl"/>
        </w:rPr>
        <w:t>preferencia</w:t>
      </w:r>
      <w:r w:rsidR="00323334" w:rsidRPr="00F413BD">
        <w:rPr>
          <w:lang w:val="es-ES_tradnl"/>
        </w:rPr>
        <w:t xml:space="preserve"> por</w:t>
      </w:r>
      <w:r w:rsidR="004D1F1E" w:rsidRPr="00F413BD">
        <w:rPr>
          <w:lang w:val="es-ES_tradnl"/>
        </w:rPr>
        <w:t xml:space="preserve"> la </w:t>
      </w:r>
      <w:r w:rsidR="00C348FD" w:rsidRPr="00F413BD">
        <w:rPr>
          <w:lang w:val="es-ES_tradnl"/>
        </w:rPr>
        <w:t xml:space="preserve">opción </w:t>
      </w:r>
      <w:r w:rsidR="00404A73" w:rsidRPr="00F413BD">
        <w:rPr>
          <w:lang w:val="es-ES_tradnl"/>
        </w:rPr>
        <w:t xml:space="preserve">A, dado que considera que es la </w:t>
      </w:r>
      <w:r w:rsidR="00B35120" w:rsidRPr="00F413BD">
        <w:rPr>
          <w:lang w:val="es-ES_tradnl"/>
        </w:rPr>
        <w:t>solu</w:t>
      </w:r>
      <w:r w:rsidR="00570AAC" w:rsidRPr="00F413BD">
        <w:rPr>
          <w:lang w:val="es-ES_tradnl"/>
        </w:rPr>
        <w:t>ción</w:t>
      </w:r>
      <w:r w:rsidR="00E72BC7" w:rsidRPr="00F413BD">
        <w:rPr>
          <w:lang w:val="es-ES_tradnl"/>
        </w:rPr>
        <w:t xml:space="preserve"> más práctica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502A62" w:rsidRPr="00F413BD">
        <w:rPr>
          <w:lang w:val="es-ES_tradnl"/>
        </w:rPr>
        <w:t xml:space="preserve">se pronunció a favor de </w:t>
      </w:r>
      <w:r w:rsidR="00C348FD" w:rsidRPr="00F413BD">
        <w:rPr>
          <w:lang w:val="es-ES_tradnl"/>
        </w:rPr>
        <w:t xml:space="preserve">la opción </w:t>
      </w:r>
      <w:r w:rsidR="00B35120" w:rsidRPr="00F413BD">
        <w:rPr>
          <w:lang w:val="es-ES_tradnl"/>
        </w:rPr>
        <w:t>A.</w:t>
      </w:r>
      <w:r w:rsidR="003D2AC9" w:rsidRPr="00F413BD">
        <w:rPr>
          <w:lang w:val="es-ES_tradnl"/>
        </w:rPr>
        <w:t xml:space="preserve">  Indicó</w:t>
      </w:r>
      <w:r w:rsidR="00324917" w:rsidRPr="00F413BD">
        <w:rPr>
          <w:lang w:val="es-ES_tradnl"/>
        </w:rPr>
        <w:t xml:space="preserve"> que </w:t>
      </w:r>
      <w:r w:rsidR="005F23C0" w:rsidRPr="00F413BD">
        <w:rPr>
          <w:lang w:val="es-ES_tradnl"/>
        </w:rPr>
        <w:t xml:space="preserve">las </w:t>
      </w:r>
      <w:r w:rsidR="00364E93" w:rsidRPr="00F413BD">
        <w:rPr>
          <w:lang w:val="es-ES_tradnl"/>
        </w:rPr>
        <w:t xml:space="preserve">decisiones </w:t>
      </w:r>
      <w:r w:rsidR="005F23C0" w:rsidRPr="00F413BD">
        <w:rPr>
          <w:lang w:val="es-ES_tradnl"/>
        </w:rPr>
        <w:t xml:space="preserve">que no son </w:t>
      </w:r>
      <w:r w:rsidR="00364E93" w:rsidRPr="00F413BD">
        <w:rPr>
          <w:lang w:val="es-ES_tradnl"/>
        </w:rPr>
        <w:t>definitivas</w:t>
      </w:r>
      <w:r w:rsidR="00641BA2" w:rsidRPr="00F413BD">
        <w:rPr>
          <w:lang w:val="es-ES_tradnl"/>
        </w:rPr>
        <w:t xml:space="preserve"> </w:t>
      </w:r>
      <w:r w:rsidR="006678EC" w:rsidRPr="00F413BD">
        <w:rPr>
          <w:lang w:val="es-ES_tradnl"/>
        </w:rPr>
        <w:t>podrá</w:t>
      </w:r>
      <w:r w:rsidR="005F23C0" w:rsidRPr="00F413BD">
        <w:rPr>
          <w:lang w:val="es-ES_tradnl"/>
        </w:rPr>
        <w:t>n</w:t>
      </w:r>
      <w:r w:rsidR="00641BA2" w:rsidRPr="00F413BD">
        <w:rPr>
          <w:lang w:val="es-ES_tradnl"/>
        </w:rPr>
        <w:t xml:space="preserve"> </w:t>
      </w:r>
      <w:r w:rsidR="00227715" w:rsidRPr="00F413BD">
        <w:rPr>
          <w:lang w:val="es-ES_tradnl"/>
        </w:rPr>
        <w:t>crear</w:t>
      </w:r>
      <w:r w:rsidR="00641BA2" w:rsidRPr="00F413BD">
        <w:rPr>
          <w:lang w:val="es-ES_tradnl"/>
        </w:rPr>
        <w:t xml:space="preserve"> </w:t>
      </w:r>
      <w:r w:rsidR="005B5AC3" w:rsidRPr="00F413BD">
        <w:rPr>
          <w:lang w:val="es-ES_tradnl"/>
        </w:rPr>
        <w:t>confusión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B1BB5" w:rsidRPr="00F413BD">
        <w:rPr>
          <w:lang w:val="es-ES_tradnl"/>
        </w:rPr>
        <w:t>riesgo</w:t>
      </w:r>
      <w:r w:rsidR="00B35120" w:rsidRPr="00F413BD">
        <w:rPr>
          <w:lang w:val="es-ES_tradnl"/>
        </w:rPr>
        <w:t>s</w:t>
      </w:r>
      <w:r w:rsidR="00251989" w:rsidRPr="00F413BD">
        <w:rPr>
          <w:lang w:val="es-ES_tradnl"/>
        </w:rPr>
        <w:t xml:space="preserve"> para los titulares</w:t>
      </w:r>
      <w:r w:rsidR="00B35120" w:rsidRPr="00F413BD">
        <w:rPr>
          <w:lang w:val="es-ES_tradnl"/>
        </w:rPr>
        <w:t>;</w:t>
      </w:r>
      <w:r w:rsidR="00641BA2" w:rsidRPr="00F413BD">
        <w:rPr>
          <w:lang w:val="es-ES_tradnl"/>
        </w:rPr>
        <w:t xml:space="preserve">  </w:t>
      </w:r>
      <w:r w:rsidR="00EB1BB5" w:rsidRPr="00F413BD">
        <w:rPr>
          <w:lang w:val="es-ES_tradnl"/>
        </w:rPr>
        <w:t xml:space="preserve">la </w:t>
      </w:r>
      <w:r w:rsidR="00B906FD" w:rsidRPr="00F413BD">
        <w:rPr>
          <w:lang w:val="es-ES_tradnl"/>
        </w:rPr>
        <w:t>claridad</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B1BB5" w:rsidRPr="00F413BD">
        <w:rPr>
          <w:lang w:val="es-ES_tradnl"/>
        </w:rPr>
        <w:t xml:space="preserve">la </w:t>
      </w:r>
      <w:r w:rsidR="00B35120" w:rsidRPr="00F413BD">
        <w:rPr>
          <w:lang w:val="es-ES_tradnl"/>
        </w:rPr>
        <w:t>simplic</w:t>
      </w:r>
      <w:r w:rsidR="00C0738F" w:rsidRPr="00F413BD">
        <w:rPr>
          <w:lang w:val="es-ES_tradnl"/>
        </w:rPr>
        <w:t>idad</w:t>
      </w:r>
      <w:r w:rsidR="00641BA2" w:rsidRPr="00F413BD">
        <w:rPr>
          <w:lang w:val="es-ES_tradnl"/>
        </w:rPr>
        <w:t xml:space="preserve"> </w:t>
      </w:r>
      <w:r w:rsidR="00EB1BB5" w:rsidRPr="00F413BD">
        <w:rPr>
          <w:lang w:val="es-ES_tradnl"/>
        </w:rPr>
        <w:t xml:space="preserve">aconsejan </w:t>
      </w:r>
      <w:r w:rsidR="003D0594" w:rsidRPr="00F413BD">
        <w:rPr>
          <w:lang w:val="es-ES_tradnl"/>
        </w:rPr>
        <w:t>inscribir</w:t>
      </w:r>
      <w:r w:rsidR="00641BA2" w:rsidRPr="00F413BD">
        <w:rPr>
          <w:lang w:val="es-ES_tradnl"/>
        </w:rPr>
        <w:t xml:space="preserve"> </w:t>
      </w:r>
      <w:r w:rsidR="008B5460" w:rsidRPr="00F413BD">
        <w:rPr>
          <w:lang w:val="es-ES_tradnl"/>
        </w:rPr>
        <w:t xml:space="preserve">exclusivamente las </w:t>
      </w:r>
      <w:r w:rsidR="00364E93" w:rsidRPr="00F413BD">
        <w:rPr>
          <w:lang w:val="es-ES_tradnl"/>
        </w:rPr>
        <w:t>decisiones definitivas</w:t>
      </w:r>
      <w:r w:rsidR="00B35120" w:rsidRPr="00F413BD">
        <w:rPr>
          <w:lang w:val="es-ES_tradnl"/>
        </w:rPr>
        <w:t>.</w:t>
      </w:r>
    </w:p>
    <w:p w:rsidR="00B35120" w:rsidRPr="00F413BD" w:rsidRDefault="00B35120" w:rsidP="00DB723F">
      <w:pPr>
        <w:rPr>
          <w:lang w:val="es-ES_tradnl"/>
        </w:rPr>
      </w:pPr>
    </w:p>
    <w:p w:rsidR="000B31F6"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E144DB" w:rsidRPr="00F413BD">
        <w:rPr>
          <w:lang w:val="es-ES_tradnl"/>
        </w:rPr>
        <w:t>opinó</w:t>
      </w:r>
      <w:r w:rsidR="00641BA2" w:rsidRPr="00F413BD">
        <w:rPr>
          <w:lang w:val="es-ES_tradnl"/>
        </w:rPr>
        <w:t xml:space="preserve"> </w:t>
      </w:r>
      <w:r w:rsidR="00A504E2" w:rsidRPr="00F413BD">
        <w:rPr>
          <w:lang w:val="es-ES_tradnl"/>
        </w:rPr>
        <w:t>que</w:t>
      </w:r>
      <w:r w:rsidR="004D1F1E" w:rsidRPr="00F413BD">
        <w:rPr>
          <w:lang w:val="es-ES_tradnl"/>
        </w:rPr>
        <w:t xml:space="preserve"> la </w:t>
      </w:r>
      <w:r w:rsidR="00C348FD" w:rsidRPr="00F413BD">
        <w:rPr>
          <w:lang w:val="es-ES_tradnl"/>
        </w:rPr>
        <w:t xml:space="preserve">opción </w:t>
      </w:r>
      <w:r w:rsidR="00B35120" w:rsidRPr="00F413BD">
        <w:rPr>
          <w:lang w:val="es-ES_tradnl"/>
        </w:rPr>
        <w:t>A</w:t>
      </w:r>
      <w:r w:rsidR="00641BA2" w:rsidRPr="00F413BD">
        <w:rPr>
          <w:lang w:val="es-ES_tradnl"/>
        </w:rPr>
        <w:t xml:space="preserve"> </w:t>
      </w:r>
      <w:r w:rsidR="00304FEF" w:rsidRPr="00F413BD">
        <w:rPr>
          <w:lang w:val="es-ES_tradnl"/>
        </w:rPr>
        <w:t xml:space="preserve">conlleva una merma de la </w:t>
      </w:r>
      <w:r w:rsidR="004F327E" w:rsidRPr="00F413BD">
        <w:rPr>
          <w:lang w:val="es-ES_tradnl"/>
        </w:rPr>
        <w:t>transparencia</w:t>
      </w:r>
      <w:r w:rsidR="00641BA2" w:rsidRPr="00F413BD">
        <w:rPr>
          <w:lang w:val="es-ES_tradnl"/>
        </w:rPr>
        <w:t xml:space="preserve"> </w:t>
      </w:r>
      <w:r w:rsidR="00C75174" w:rsidRPr="00F413BD">
        <w:rPr>
          <w:lang w:val="es-ES_tradnl"/>
        </w:rPr>
        <w:t>y, por ende</w:t>
      </w:r>
      <w:r w:rsidR="00B333F0" w:rsidRPr="00F413BD">
        <w:rPr>
          <w:lang w:val="es-ES_tradnl"/>
        </w:rPr>
        <w:t>,</w:t>
      </w:r>
      <w:r w:rsidR="00641BA2" w:rsidRPr="00F413BD">
        <w:rPr>
          <w:lang w:val="es-ES_tradnl"/>
        </w:rPr>
        <w:t xml:space="preserve"> </w:t>
      </w:r>
      <w:r w:rsidR="00B14CAC" w:rsidRPr="00F413BD">
        <w:rPr>
          <w:lang w:val="es-ES_tradnl"/>
        </w:rPr>
        <w:t xml:space="preserve">se muestra favorable a </w:t>
      </w:r>
      <w:r w:rsidR="00C348FD" w:rsidRPr="00F413BD">
        <w:rPr>
          <w:lang w:val="es-ES_tradnl"/>
        </w:rPr>
        <w:t xml:space="preserve">la opción </w:t>
      </w:r>
      <w:r w:rsidR="00B35120" w:rsidRPr="00F413BD">
        <w:rPr>
          <w:lang w:val="es-ES_tradnl"/>
        </w:rPr>
        <w:t>B.</w:t>
      </w:r>
    </w:p>
    <w:p w:rsidR="000B31F6" w:rsidRDefault="000B31F6"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Australia</w:t>
      </w:r>
      <w:r w:rsidR="00641BA2" w:rsidRPr="00F413BD">
        <w:rPr>
          <w:lang w:val="es-ES_tradnl"/>
        </w:rPr>
        <w:t xml:space="preserve"> </w:t>
      </w:r>
      <w:r w:rsidR="00F144E7" w:rsidRPr="00F413BD">
        <w:rPr>
          <w:lang w:val="es-ES_tradnl"/>
        </w:rPr>
        <w:t>declaró</w:t>
      </w:r>
      <w:r w:rsidR="00641BA2" w:rsidRPr="00F413BD">
        <w:rPr>
          <w:lang w:val="es-ES_tradnl"/>
        </w:rPr>
        <w:t xml:space="preserve"> </w:t>
      </w:r>
      <w:r w:rsidR="00E878A8" w:rsidRPr="00F413BD">
        <w:rPr>
          <w:lang w:val="es-ES_tradnl"/>
        </w:rPr>
        <w:t xml:space="preserve">que </w:t>
      </w:r>
      <w:r w:rsidR="006C4DF6" w:rsidRPr="00F413BD">
        <w:rPr>
          <w:lang w:val="es-ES_tradnl"/>
        </w:rPr>
        <w:t xml:space="preserve">está </w:t>
      </w:r>
      <w:r w:rsidR="001D2BFB" w:rsidRPr="00F413BD">
        <w:rPr>
          <w:lang w:val="es-ES_tradnl"/>
        </w:rPr>
        <w:t>en</w:t>
      </w:r>
      <w:r w:rsidR="00641BA2" w:rsidRPr="00F413BD">
        <w:rPr>
          <w:lang w:val="es-ES_tradnl"/>
        </w:rPr>
        <w:t xml:space="preserve"> </w:t>
      </w:r>
      <w:r w:rsidR="00B35120" w:rsidRPr="00F413BD">
        <w:rPr>
          <w:lang w:val="es-ES_tradnl"/>
        </w:rPr>
        <w:t>favor</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C4DF6" w:rsidRPr="00F413BD">
        <w:rPr>
          <w:lang w:val="es-ES_tradnl"/>
        </w:rPr>
        <w:t xml:space="preserve">la </w:t>
      </w:r>
      <w:r w:rsidR="004F327E" w:rsidRPr="00F413BD">
        <w:rPr>
          <w:lang w:val="es-ES_tradnl"/>
        </w:rPr>
        <w:t>transparencia</w:t>
      </w:r>
      <w:r w:rsidR="00B35120" w:rsidRPr="00F413BD">
        <w:rPr>
          <w:lang w:val="es-ES_tradnl"/>
        </w:rPr>
        <w:t>,</w:t>
      </w:r>
      <w:r w:rsidR="00641BA2" w:rsidRPr="00F413BD">
        <w:rPr>
          <w:lang w:val="es-ES_tradnl"/>
        </w:rPr>
        <w:t xml:space="preserve"> </w:t>
      </w:r>
      <w:r w:rsidR="006C4DF6" w:rsidRPr="00F413BD">
        <w:rPr>
          <w:lang w:val="es-ES_tradnl"/>
        </w:rPr>
        <w:t xml:space="preserve">por entender que es </w:t>
      </w:r>
      <w:r w:rsidR="0020541F" w:rsidRPr="00F413BD">
        <w:rPr>
          <w:lang w:val="es-ES_tradnl"/>
        </w:rPr>
        <w:t>preferible</w:t>
      </w:r>
      <w:r w:rsidR="00641BA2" w:rsidRPr="00F413BD">
        <w:rPr>
          <w:lang w:val="es-ES_tradnl"/>
        </w:rPr>
        <w:t xml:space="preserve"> </w:t>
      </w:r>
      <w:r w:rsidR="00E878A8" w:rsidRPr="00F413BD">
        <w:rPr>
          <w:lang w:val="es-ES_tradnl"/>
        </w:rPr>
        <w:t xml:space="preserve">disponer de información </w:t>
      </w:r>
      <w:r w:rsidR="00F740F7" w:rsidRPr="00F413BD">
        <w:rPr>
          <w:lang w:val="es-ES_tradnl"/>
        </w:rPr>
        <w:t xml:space="preserve">más </w:t>
      </w:r>
      <w:r w:rsidR="00E878A8" w:rsidRPr="00F413BD">
        <w:rPr>
          <w:lang w:val="es-ES_tradnl"/>
        </w:rPr>
        <w:t>completa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3376A8" w:rsidRPr="00F413BD">
        <w:rPr>
          <w:lang w:val="es-ES_tradnl"/>
        </w:rPr>
        <w:t>sin tardanza</w:t>
      </w:r>
      <w:r w:rsidR="00B35120" w:rsidRPr="00F413BD">
        <w:rPr>
          <w:lang w:val="es-ES_tradnl"/>
        </w:rPr>
        <w:t>;</w:t>
      </w:r>
      <w:r w:rsidR="00641BA2" w:rsidRPr="00F413BD">
        <w:rPr>
          <w:lang w:val="es-ES_tradnl"/>
        </w:rPr>
        <w:t xml:space="preserve">  </w:t>
      </w:r>
      <w:r w:rsidR="00CD2D12" w:rsidRPr="00F413BD">
        <w:rPr>
          <w:lang w:val="es-ES_tradnl"/>
        </w:rPr>
        <w:t xml:space="preserve">por ende, apoya </w:t>
      </w:r>
      <w:r w:rsidR="00C348FD" w:rsidRPr="00F413BD">
        <w:rPr>
          <w:lang w:val="es-ES_tradnl"/>
        </w:rPr>
        <w:t xml:space="preserve">la opción </w:t>
      </w:r>
      <w:r w:rsidR="00B35120" w:rsidRPr="00F413BD">
        <w:rPr>
          <w:lang w:val="es-ES_tradnl"/>
        </w:rPr>
        <w:t>B.</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C51F7" w:rsidRPr="00F413BD">
        <w:rPr>
          <w:lang w:val="es-ES_tradnl"/>
        </w:rPr>
        <w:t>Nueva</w:t>
      </w:r>
      <w:r w:rsidR="00641BA2" w:rsidRPr="00F413BD">
        <w:rPr>
          <w:lang w:val="es-ES_tradnl"/>
        </w:rPr>
        <w:t xml:space="preserve"> </w:t>
      </w:r>
      <w:r w:rsidR="00A25DDA" w:rsidRPr="00F413BD">
        <w:rPr>
          <w:lang w:val="es-ES_tradnl"/>
        </w:rPr>
        <w:t>Zelandia</w:t>
      </w:r>
      <w:r w:rsidR="00BB227B" w:rsidRPr="00F413BD">
        <w:rPr>
          <w:lang w:val="es-ES_tradnl"/>
        </w:rPr>
        <w:t xml:space="preserve"> opinó </w:t>
      </w:r>
      <w:r w:rsidR="004C7C5D" w:rsidRPr="00F413BD">
        <w:rPr>
          <w:lang w:val="es-ES_tradnl"/>
        </w:rPr>
        <w:t>que</w:t>
      </w:r>
      <w:r w:rsidR="00B35120" w:rsidRPr="00F413BD">
        <w:rPr>
          <w:lang w:val="es-ES_tradnl"/>
        </w:rPr>
        <w:t>,</w:t>
      </w:r>
      <w:r w:rsidR="00641BA2" w:rsidRPr="00F413BD">
        <w:rPr>
          <w:lang w:val="es-ES_tradnl"/>
        </w:rPr>
        <w:t xml:space="preserve"> </w:t>
      </w:r>
      <w:r w:rsidR="005F23C0" w:rsidRPr="00F413BD">
        <w:rPr>
          <w:lang w:val="es-ES_tradnl"/>
        </w:rPr>
        <w:t xml:space="preserve">como ya señalaron otras </w:t>
      </w:r>
      <w:r w:rsidR="00B35120" w:rsidRPr="00F413BD">
        <w:rPr>
          <w:lang w:val="es-ES_tradnl"/>
        </w:rPr>
        <w:t>delega</w:t>
      </w:r>
      <w:r w:rsidR="00570AAC" w:rsidRPr="00F413BD">
        <w:rPr>
          <w:lang w:val="es-ES_tradnl"/>
        </w:rPr>
        <w:t>c</w:t>
      </w:r>
      <w:r w:rsidR="009A0566" w:rsidRPr="00F413BD">
        <w:rPr>
          <w:lang w:val="es-ES_tradnl"/>
        </w:rPr>
        <w:t>iones</w:t>
      </w:r>
      <w:r w:rsidR="00B35120" w:rsidRPr="00F413BD">
        <w:rPr>
          <w:lang w:val="es-ES_tradnl"/>
        </w:rPr>
        <w:t>,</w:t>
      </w:r>
      <w:r w:rsidR="00C348FD" w:rsidRPr="00F413BD">
        <w:rPr>
          <w:lang w:val="es-ES_tradnl"/>
        </w:rPr>
        <w:t xml:space="preserve"> </w:t>
      </w:r>
      <w:r w:rsidR="00364EEF" w:rsidRPr="00F413BD">
        <w:rPr>
          <w:lang w:val="es-ES_tradnl"/>
        </w:rPr>
        <w:t xml:space="preserve">parece que </w:t>
      </w:r>
      <w:r w:rsidR="00C348FD" w:rsidRPr="00F413BD">
        <w:rPr>
          <w:lang w:val="es-ES_tradnl"/>
        </w:rPr>
        <w:t xml:space="preserve">la opción </w:t>
      </w:r>
      <w:r w:rsidR="00B35120" w:rsidRPr="00F413BD">
        <w:rPr>
          <w:lang w:val="es-ES_tradnl"/>
        </w:rPr>
        <w:t>B</w:t>
      </w:r>
      <w:r w:rsidR="00641BA2" w:rsidRPr="00F413BD">
        <w:rPr>
          <w:lang w:val="es-ES_tradnl"/>
        </w:rPr>
        <w:t xml:space="preserve"> </w:t>
      </w:r>
      <w:r w:rsidR="00364EEF" w:rsidRPr="00F413BD">
        <w:rPr>
          <w:lang w:val="es-ES_tradnl"/>
        </w:rPr>
        <w:t xml:space="preserve">es </w:t>
      </w:r>
      <w:r w:rsidR="00470D40" w:rsidRPr="00F413BD">
        <w:rPr>
          <w:lang w:val="es-ES_tradnl"/>
        </w:rPr>
        <w:t xml:space="preserve">la opción </w:t>
      </w:r>
      <w:r w:rsidR="00364EEF" w:rsidRPr="00F413BD">
        <w:rPr>
          <w:lang w:val="es-ES_tradnl"/>
        </w:rPr>
        <w:t>preferible</w:t>
      </w:r>
      <w:r w:rsidR="00F12F22" w:rsidRPr="00F413BD">
        <w:rPr>
          <w:lang w:val="es-ES_tradnl"/>
        </w:rPr>
        <w:t>,</w:t>
      </w:r>
      <w:r w:rsidR="00364EEF" w:rsidRPr="00F413BD">
        <w:rPr>
          <w:lang w:val="es-ES_tradnl"/>
        </w:rPr>
        <w:t xml:space="preserve"> </w:t>
      </w:r>
      <w:r w:rsidR="00A64303" w:rsidRPr="00F413BD">
        <w:rPr>
          <w:lang w:val="es-ES_tradnl"/>
        </w:rPr>
        <w:t>si</w:t>
      </w:r>
      <w:r w:rsidR="00641BA2" w:rsidRPr="00F413BD">
        <w:rPr>
          <w:lang w:val="es-ES_tradnl"/>
        </w:rPr>
        <w:t xml:space="preserve"> </w:t>
      </w:r>
      <w:r w:rsidR="00470D40" w:rsidRPr="00F413BD">
        <w:rPr>
          <w:lang w:val="es-ES_tradnl"/>
        </w:rPr>
        <w:t xml:space="preserve">se quiere que haya </w:t>
      </w:r>
      <w:r w:rsidR="004F327E" w:rsidRPr="00F413BD">
        <w:rPr>
          <w:lang w:val="es-ES_tradnl"/>
        </w:rPr>
        <w:t>transparencia</w:t>
      </w:r>
      <w:r w:rsidR="00B35120" w:rsidRPr="00F413BD">
        <w:rPr>
          <w:lang w:val="es-ES_tradnl"/>
        </w:rPr>
        <w:t>.</w:t>
      </w:r>
    </w:p>
    <w:p w:rsidR="00B35120" w:rsidRPr="00F413BD" w:rsidRDefault="00B35120" w:rsidP="00DB723F">
      <w:pPr>
        <w:rPr>
          <w:b/>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943AC" w:rsidRPr="00F413BD">
        <w:rPr>
          <w:lang w:val="es-ES_tradnl"/>
        </w:rPr>
        <w:t>Corea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B</w:t>
      </w:r>
      <w:r w:rsidR="00641BA2" w:rsidRPr="00F413BD">
        <w:rPr>
          <w:lang w:val="es-ES_tradnl"/>
        </w:rPr>
        <w:t xml:space="preserve"> </w:t>
      </w:r>
      <w:r w:rsidR="00C51E45" w:rsidRPr="00F413BD">
        <w:rPr>
          <w:lang w:val="es-ES_tradnl"/>
        </w:rPr>
        <w:t xml:space="preserve">por entender </w:t>
      </w:r>
      <w:r w:rsidR="00E435DB" w:rsidRPr="00F413BD">
        <w:rPr>
          <w:lang w:val="es-ES_tradnl"/>
        </w:rPr>
        <w:t>que</w:t>
      </w:r>
      <w:r w:rsidR="00641BA2" w:rsidRPr="00F413BD">
        <w:rPr>
          <w:lang w:val="es-ES_tradnl"/>
        </w:rPr>
        <w:t xml:space="preserve"> </w:t>
      </w:r>
      <w:r w:rsidR="00206A15" w:rsidRPr="00F413BD">
        <w:rPr>
          <w:lang w:val="es-ES_tradnl"/>
        </w:rPr>
        <w:t xml:space="preserve">reforzará </w:t>
      </w:r>
      <w:r w:rsidR="00FC3BC2" w:rsidRPr="00F413BD">
        <w:rPr>
          <w:lang w:val="es-ES_tradnl"/>
        </w:rPr>
        <w:t xml:space="preserve">la </w:t>
      </w:r>
      <w:r w:rsidR="00D05A82" w:rsidRPr="00F413BD">
        <w:rPr>
          <w:lang w:val="es-ES_tradnl"/>
        </w:rPr>
        <w:t>seguridad jurídica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C3BC2" w:rsidRPr="00F413BD">
        <w:rPr>
          <w:lang w:val="es-ES_tradnl"/>
        </w:rPr>
        <w:t xml:space="preserve">la </w:t>
      </w:r>
      <w:r w:rsidR="004F327E" w:rsidRPr="00F413BD">
        <w:rPr>
          <w:lang w:val="es-ES_tradnl"/>
        </w:rPr>
        <w:t>transparencia</w:t>
      </w:r>
      <w:r w:rsidR="00367123" w:rsidRPr="00F413BD">
        <w:rPr>
          <w:lang w:val="es-ES_tradnl"/>
        </w:rPr>
        <w:t xml:space="preserve">, ya que se </w:t>
      </w:r>
      <w:r w:rsidR="00B35120" w:rsidRPr="00F413BD">
        <w:rPr>
          <w:lang w:val="es-ES_tradnl"/>
        </w:rPr>
        <w:t>notifica</w:t>
      </w:r>
      <w:r w:rsidR="00367123" w:rsidRPr="00F413BD">
        <w:rPr>
          <w:lang w:val="es-ES_tradnl"/>
        </w:rPr>
        <w:t>rá</w:t>
      </w:r>
      <w:r w:rsidR="00570AAC" w:rsidRPr="00F413BD">
        <w:rPr>
          <w:lang w:val="es-ES_tradnl"/>
        </w:rPr>
        <w:t>n</w:t>
      </w:r>
      <w:r w:rsidR="00641BA2" w:rsidRPr="00F413BD">
        <w:rPr>
          <w:lang w:val="es-ES_tradnl"/>
        </w:rPr>
        <w:t xml:space="preserve"> </w:t>
      </w:r>
      <w:r w:rsidR="00731C0F" w:rsidRPr="00F413BD">
        <w:rPr>
          <w:lang w:val="es-ES_tradnl"/>
        </w:rPr>
        <w:t xml:space="preserve">las </w:t>
      </w:r>
      <w:r w:rsidR="007D1480" w:rsidRPr="00F413BD">
        <w:rPr>
          <w:lang w:val="es-ES_tradnl"/>
        </w:rPr>
        <w:t xml:space="preserve">acciones </w:t>
      </w:r>
      <w:r w:rsidR="00731C0F" w:rsidRPr="00F413BD">
        <w:rPr>
          <w:lang w:val="es-ES_tradnl"/>
        </w:rPr>
        <w:t xml:space="preserve">judiciales </w:t>
      </w:r>
      <w:r w:rsidR="004C6C3F" w:rsidRPr="00F413BD">
        <w:rPr>
          <w:lang w:val="es-ES_tradnl"/>
        </w:rPr>
        <w:t xml:space="preserve">y los procedimientos </w:t>
      </w:r>
      <w:r w:rsidR="00850861" w:rsidRPr="00F413BD">
        <w:rPr>
          <w:lang w:val="es-ES_tradnl"/>
        </w:rPr>
        <w:t>una vez culminados</w:t>
      </w:r>
      <w:r w:rsidR="00B35120" w:rsidRPr="00F413BD">
        <w:rPr>
          <w:lang w:val="es-ES_tradnl"/>
        </w:rPr>
        <w:t>.</w:t>
      </w:r>
      <w:r w:rsidR="003D2AC9" w:rsidRPr="00F413BD">
        <w:rPr>
          <w:lang w:val="es-ES_tradnl"/>
        </w:rPr>
        <w:t xml:space="preserve">  Indicó</w:t>
      </w:r>
      <w:r w:rsidR="00A960C8" w:rsidRPr="00F413BD">
        <w:rPr>
          <w:lang w:val="es-ES_tradnl"/>
        </w:rPr>
        <w:t xml:space="preserve">, asimismo, </w:t>
      </w:r>
      <w:r w:rsidR="00C507BF" w:rsidRPr="00F413BD">
        <w:rPr>
          <w:lang w:val="es-ES_tradnl"/>
        </w:rPr>
        <w:t xml:space="preserve">que las </w:t>
      </w:r>
      <w:r w:rsidR="004002E9" w:rsidRPr="00F413BD">
        <w:rPr>
          <w:lang w:val="es-ES_tradnl"/>
        </w:rPr>
        <w:t>Oficina</w:t>
      </w:r>
      <w:r w:rsidR="00B3512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6E6D45" w:rsidRPr="00F413BD">
        <w:rPr>
          <w:lang w:val="es-ES_tradnl"/>
        </w:rPr>
        <w:t xml:space="preserve">están obligadas a </w:t>
      </w:r>
      <w:r w:rsidR="006D4093" w:rsidRPr="00F413BD">
        <w:rPr>
          <w:lang w:val="es-ES_tradnl"/>
        </w:rPr>
        <w:t>notifica</w:t>
      </w:r>
      <w:r w:rsidR="00F02995" w:rsidRPr="00F413BD">
        <w:rPr>
          <w:lang w:val="es-ES_tradnl"/>
        </w:rPr>
        <w:t>r sin tardanza las</w:t>
      </w:r>
      <w:r w:rsidR="00641BA2" w:rsidRPr="00F413BD">
        <w:rPr>
          <w:lang w:val="es-ES_tradnl"/>
        </w:rPr>
        <w:t xml:space="preserve"> </w:t>
      </w:r>
      <w:r w:rsidR="00A326D1" w:rsidRPr="00F413BD">
        <w:rPr>
          <w:lang w:val="es-ES_tradnl"/>
        </w:rPr>
        <w:t>decis</w:t>
      </w:r>
      <w:r w:rsidR="00A97FEF" w:rsidRPr="00F413BD">
        <w:rPr>
          <w:lang w:val="es-ES_tradnl"/>
        </w:rPr>
        <w:t>iones</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Colombia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B</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61DE4" w:rsidRPr="00F413BD">
        <w:rPr>
          <w:lang w:val="es-ES_tradnl"/>
        </w:rPr>
        <w:t>el interés</w:t>
      </w:r>
      <w:r w:rsidR="00641BA2" w:rsidRPr="00F413BD">
        <w:rPr>
          <w:lang w:val="es-ES_tradnl"/>
        </w:rPr>
        <w:t xml:space="preserve"> </w:t>
      </w:r>
      <w:r w:rsidR="004A6BBD" w:rsidRPr="00F413BD">
        <w:rPr>
          <w:lang w:val="es-ES_tradnl"/>
        </w:rPr>
        <w:t>de la transparencia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Montenegro</w:t>
      </w:r>
      <w:r w:rsidR="00641BA2" w:rsidRPr="00F413BD">
        <w:rPr>
          <w:lang w:val="es-ES_tradnl"/>
        </w:rPr>
        <w:t xml:space="preserve"> </w:t>
      </w:r>
      <w:r w:rsidR="00502A62" w:rsidRPr="00F413BD">
        <w:rPr>
          <w:lang w:val="es-ES_tradnl"/>
        </w:rPr>
        <w:t xml:space="preserve">se pronunció a favor de </w:t>
      </w:r>
      <w:r w:rsidR="00C348FD" w:rsidRPr="00F413BD">
        <w:rPr>
          <w:lang w:val="es-ES_tradnl"/>
        </w:rPr>
        <w:t xml:space="preserve">la opción </w:t>
      </w:r>
      <w:r w:rsidR="005E0338" w:rsidRPr="00F413BD">
        <w:rPr>
          <w:lang w:val="es-ES_tradnl"/>
        </w:rPr>
        <w:t xml:space="preserve">B por entender que es </w:t>
      </w:r>
      <w:r w:rsidR="00E31175" w:rsidRPr="00F413BD">
        <w:rPr>
          <w:lang w:val="es-ES_tradnl"/>
        </w:rPr>
        <w:t>pragmática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B3BE5" w:rsidRPr="00F413BD">
        <w:rPr>
          <w:lang w:val="es-ES_tradnl"/>
        </w:rPr>
        <w:t>transparente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6054A" w:rsidRPr="00F413BD">
        <w:rPr>
          <w:lang w:val="es-ES_tradnl"/>
        </w:rPr>
        <w:t>la</w:t>
      </w:r>
      <w:r w:rsidR="00641BA2" w:rsidRPr="00F413BD">
        <w:rPr>
          <w:lang w:val="es-ES_tradnl"/>
        </w:rPr>
        <w:t xml:space="preserve"> </w:t>
      </w:r>
      <w:r w:rsidR="0066054A" w:rsidRPr="00F413BD">
        <w:rPr>
          <w:lang w:val="es-ES_tradnl"/>
        </w:rPr>
        <w:t>Federación</w:t>
      </w:r>
      <w:r w:rsidR="00641BA2" w:rsidRPr="00F413BD">
        <w:rPr>
          <w:lang w:val="es-ES_tradnl"/>
        </w:rPr>
        <w:t xml:space="preserve"> </w:t>
      </w:r>
      <w:r w:rsidR="00490334" w:rsidRPr="00F413BD">
        <w:rPr>
          <w:lang w:val="es-ES_tradnl"/>
        </w:rPr>
        <w:t>de</w:t>
      </w:r>
      <w:r w:rsidR="00641BA2" w:rsidRPr="00F413BD">
        <w:rPr>
          <w:lang w:val="es-ES_tradnl"/>
        </w:rPr>
        <w:t xml:space="preserve"> </w:t>
      </w:r>
      <w:r w:rsidR="00490334" w:rsidRPr="00F413BD">
        <w:rPr>
          <w:lang w:val="es-ES_tradnl"/>
        </w:rPr>
        <w:t>Rusia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A</w:t>
      </w:r>
      <w:r w:rsidR="00A63653" w:rsidRPr="00F413BD">
        <w:rPr>
          <w:lang w:val="es-ES_tradnl"/>
        </w:rPr>
        <w:t xml:space="preserve"> y agregó que </w:t>
      </w:r>
      <w:r w:rsidR="00A504E2" w:rsidRPr="00F413BD">
        <w:rPr>
          <w:lang w:val="es-ES_tradnl"/>
        </w:rPr>
        <w:t>esa</w:t>
      </w:r>
      <w:r w:rsidR="00C348FD" w:rsidRPr="00F413BD">
        <w:rPr>
          <w:lang w:val="es-ES_tradnl"/>
        </w:rPr>
        <w:t xml:space="preserve"> </w:t>
      </w:r>
      <w:r w:rsidR="00B274DF" w:rsidRPr="00F413BD">
        <w:rPr>
          <w:lang w:val="es-ES_tradnl"/>
        </w:rPr>
        <w:t xml:space="preserve">es </w:t>
      </w:r>
      <w:r w:rsidR="00C348FD" w:rsidRPr="00F413BD">
        <w:rPr>
          <w:lang w:val="es-ES_tradnl"/>
        </w:rPr>
        <w:t xml:space="preserve">la opción </w:t>
      </w:r>
      <w:r w:rsidR="00DC6C98" w:rsidRPr="00F413BD">
        <w:rPr>
          <w:lang w:val="es-ES_tradnl"/>
        </w:rPr>
        <w:t>más clara</w:t>
      </w:r>
      <w:r w:rsidR="00641BA2" w:rsidRPr="00F413BD">
        <w:rPr>
          <w:lang w:val="es-ES_tradnl"/>
        </w:rPr>
        <w:t xml:space="preserve"> </w:t>
      </w:r>
      <w:r w:rsidR="00EF4B80" w:rsidRPr="00F413BD">
        <w:rPr>
          <w:lang w:val="es-ES_tradnl"/>
        </w:rPr>
        <w:t>y</w:t>
      </w:r>
      <w:r w:rsidR="00F740F7" w:rsidRPr="00F413BD">
        <w:rPr>
          <w:lang w:val="es-ES_tradnl"/>
        </w:rPr>
        <w:t xml:space="preserve"> más </w:t>
      </w:r>
      <w:r w:rsidR="00332410" w:rsidRPr="00F413BD">
        <w:rPr>
          <w:lang w:val="es-ES_tradnl"/>
        </w:rPr>
        <w:t>precisa</w:t>
      </w:r>
      <w:r w:rsidR="00B35120" w:rsidRPr="00F413BD">
        <w:rPr>
          <w:lang w:val="es-ES_tradnl"/>
        </w:rPr>
        <w:t>,</w:t>
      </w:r>
      <w:r w:rsidR="00641BA2" w:rsidRPr="00F413BD">
        <w:rPr>
          <w:lang w:val="es-ES_tradnl"/>
        </w:rPr>
        <w:t xml:space="preserve"> </w:t>
      </w:r>
      <w:r w:rsidR="00CA7761" w:rsidRPr="00F413BD">
        <w:rPr>
          <w:lang w:val="es-ES_tradnl"/>
        </w:rPr>
        <w:t>mientras</w:t>
      </w:r>
      <w:r w:rsidR="00641BA2" w:rsidRPr="00F413BD">
        <w:rPr>
          <w:lang w:val="es-ES_tradnl"/>
        </w:rPr>
        <w:t xml:space="preserve"> </w:t>
      </w:r>
      <w:r w:rsidR="00A504E2" w:rsidRPr="00F413BD">
        <w:rPr>
          <w:lang w:val="es-ES_tradnl"/>
        </w:rPr>
        <w:t>que</w:t>
      </w:r>
      <w:r w:rsidR="004D1F1E" w:rsidRPr="00F413BD">
        <w:rPr>
          <w:lang w:val="es-ES_tradnl"/>
        </w:rPr>
        <w:t xml:space="preserve"> la </w:t>
      </w:r>
      <w:r w:rsidR="00C348FD" w:rsidRPr="00F413BD">
        <w:rPr>
          <w:lang w:val="es-ES_tradnl"/>
        </w:rPr>
        <w:t xml:space="preserve">opción </w:t>
      </w:r>
      <w:r w:rsidR="00B35120" w:rsidRPr="00F413BD">
        <w:rPr>
          <w:lang w:val="es-ES_tradnl"/>
        </w:rPr>
        <w:t>B</w:t>
      </w:r>
      <w:r w:rsidR="00641BA2" w:rsidRPr="00F413BD">
        <w:rPr>
          <w:lang w:val="es-ES_tradnl"/>
        </w:rPr>
        <w:t xml:space="preserve"> </w:t>
      </w:r>
      <w:r w:rsidR="00DC6C98" w:rsidRPr="00F413BD">
        <w:rPr>
          <w:lang w:val="es-ES_tradnl"/>
        </w:rPr>
        <w:t xml:space="preserve">dificultará la utilización </w:t>
      </w:r>
      <w:r w:rsidR="00C27138" w:rsidRPr="00F413BD">
        <w:rPr>
          <w:lang w:val="es-ES_tradnl"/>
        </w:rPr>
        <w:t>satisfactoria</w:t>
      </w:r>
      <w:r w:rsidR="00641BA2" w:rsidRPr="00F413BD">
        <w:rPr>
          <w:lang w:val="es-ES_tradnl"/>
        </w:rPr>
        <w:t xml:space="preserve"> </w:t>
      </w:r>
      <w:r w:rsidR="00DC6C98" w:rsidRPr="00F413BD">
        <w:rPr>
          <w:lang w:val="es-ES_tradnl"/>
        </w:rPr>
        <w:t>d</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77C30" w:rsidRPr="00F413BD">
        <w:rPr>
          <w:lang w:val="es-ES_tradnl"/>
        </w:rPr>
        <w:t>México</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A,</w:t>
      </w:r>
      <w:r w:rsidR="00641BA2" w:rsidRPr="00F413BD">
        <w:rPr>
          <w:lang w:val="es-ES_tradnl"/>
        </w:rPr>
        <w:t xml:space="preserve"> </w:t>
      </w:r>
      <w:r w:rsidR="003A20F8" w:rsidRPr="00F413BD">
        <w:rPr>
          <w:lang w:val="es-ES_tradnl"/>
        </w:rPr>
        <w:t xml:space="preserve">que es más simple, a su modo de ver, y añadió </w:t>
      </w:r>
      <w:r w:rsidR="00E435DB" w:rsidRPr="00F413BD">
        <w:rPr>
          <w:lang w:val="es-ES_tradnl"/>
        </w:rPr>
        <w:t>que</w:t>
      </w:r>
      <w:r w:rsidR="00641BA2" w:rsidRPr="00F413BD">
        <w:rPr>
          <w:lang w:val="es-ES_tradnl"/>
        </w:rPr>
        <w:t xml:space="preserve"> </w:t>
      </w:r>
      <w:r w:rsidR="0037130A" w:rsidRPr="00F413BD">
        <w:rPr>
          <w:lang w:val="es-ES_tradnl"/>
        </w:rPr>
        <w:t xml:space="preserve">la </w:t>
      </w:r>
      <w:r w:rsidR="00B35120" w:rsidRPr="00F413BD">
        <w:rPr>
          <w:lang w:val="es-ES_tradnl"/>
        </w:rPr>
        <w:t>notifica</w:t>
      </w:r>
      <w:r w:rsidR="00570AAC" w:rsidRPr="00F413BD">
        <w:rPr>
          <w:lang w:val="es-ES_tradnl"/>
        </w:rPr>
        <w:t>c</w:t>
      </w:r>
      <w:r w:rsidR="009A0566" w:rsidRPr="00F413BD">
        <w:rPr>
          <w:lang w:val="es-ES_tradnl"/>
        </w:rPr>
        <w:t>i</w:t>
      </w:r>
      <w:r w:rsidR="0037130A" w:rsidRPr="00F413BD">
        <w:rPr>
          <w:lang w:val="es-ES_tradnl"/>
        </w:rPr>
        <w:t xml:space="preserve">ón </w:t>
      </w:r>
      <w:r w:rsidR="0037552D" w:rsidRPr="00F413BD">
        <w:rPr>
          <w:lang w:val="es-ES_tradnl"/>
        </w:rPr>
        <w:t>de</w:t>
      </w:r>
      <w:r w:rsidR="00641BA2" w:rsidRPr="00F413BD">
        <w:rPr>
          <w:lang w:val="es-ES_tradnl"/>
        </w:rPr>
        <w:t xml:space="preserve"> </w:t>
      </w:r>
      <w:r w:rsidR="006E6D45" w:rsidRPr="00F413BD">
        <w:rPr>
          <w:lang w:val="es-ES_tradnl"/>
        </w:rPr>
        <w:t>las decisiones que no sea</w:t>
      </w:r>
      <w:r w:rsidR="004767D2" w:rsidRPr="00F413BD">
        <w:rPr>
          <w:lang w:val="es-ES_tradnl"/>
        </w:rPr>
        <w:t>n definitivas</w:t>
      </w:r>
      <w:r w:rsidR="00641BA2" w:rsidRPr="00F413BD">
        <w:rPr>
          <w:lang w:val="es-ES_tradnl"/>
        </w:rPr>
        <w:t xml:space="preserve"> </w:t>
      </w:r>
      <w:r w:rsidR="00892FCD" w:rsidRPr="00F413BD">
        <w:rPr>
          <w:lang w:val="es-ES_tradnl"/>
        </w:rPr>
        <w:t>contribuirá</w:t>
      </w:r>
      <w:r w:rsidR="00C16C12" w:rsidRPr="00F413BD">
        <w:rPr>
          <w:lang w:val="es-ES_tradnl"/>
        </w:rPr>
        <w:t xml:space="preserve"> a crear</w:t>
      </w:r>
      <w:r w:rsidR="00641BA2" w:rsidRPr="00F413BD">
        <w:rPr>
          <w:lang w:val="es-ES_tradnl"/>
        </w:rPr>
        <w:t xml:space="preserve"> </w:t>
      </w:r>
      <w:r w:rsidR="005B5AC3" w:rsidRPr="00F413BD">
        <w:rPr>
          <w:lang w:val="es-ES_tradnl"/>
        </w:rPr>
        <w:t>confusión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91FA0" w:rsidRPr="00F413BD">
        <w:rPr>
          <w:lang w:val="es-ES_tradnl"/>
        </w:rPr>
        <w:t>la República Checa</w:t>
      </w:r>
      <w:r w:rsidR="00641BA2" w:rsidRPr="00F413BD">
        <w:rPr>
          <w:lang w:val="es-ES_tradnl"/>
        </w:rPr>
        <w:t xml:space="preserve"> </w:t>
      </w:r>
      <w:r w:rsidR="002D4376" w:rsidRPr="00F413BD">
        <w:rPr>
          <w:lang w:val="es-ES_tradnl"/>
        </w:rPr>
        <w:t>expresó</w:t>
      </w:r>
      <w:r w:rsidR="00641BA2" w:rsidRPr="00F413BD">
        <w:rPr>
          <w:lang w:val="es-ES_tradnl"/>
        </w:rPr>
        <w:t xml:space="preserve"> </w:t>
      </w:r>
      <w:r w:rsidR="00025D7D" w:rsidRPr="00F413BD">
        <w:rPr>
          <w:lang w:val="es-ES_tradnl"/>
        </w:rPr>
        <w:t xml:space="preserve">que </w:t>
      </w:r>
      <w:r w:rsidR="009D62F4" w:rsidRPr="00F413BD">
        <w:rPr>
          <w:lang w:val="es-ES_tradnl"/>
        </w:rPr>
        <w:t xml:space="preserve">respalda </w:t>
      </w:r>
      <w:r w:rsidR="00C348FD" w:rsidRPr="00F413BD">
        <w:rPr>
          <w:lang w:val="es-ES_tradnl"/>
        </w:rPr>
        <w:t xml:space="preserve">la opción </w:t>
      </w:r>
      <w:r w:rsidR="00B35120" w:rsidRPr="00F413BD">
        <w:rPr>
          <w:lang w:val="es-ES_tradnl"/>
        </w:rPr>
        <w:t>A,</w:t>
      </w:r>
      <w:r w:rsidR="00641BA2" w:rsidRPr="00F413BD">
        <w:rPr>
          <w:lang w:val="es-ES_tradnl"/>
        </w:rPr>
        <w:t xml:space="preserve"> </w:t>
      </w:r>
      <w:r w:rsidR="00B55333" w:rsidRPr="00F413BD">
        <w:rPr>
          <w:lang w:val="es-ES_tradnl"/>
        </w:rPr>
        <w:t xml:space="preserve">pues </w:t>
      </w:r>
      <w:r w:rsidR="00A208EC" w:rsidRPr="00F413BD">
        <w:rPr>
          <w:lang w:val="es-ES_tradnl"/>
        </w:rPr>
        <w:t xml:space="preserve">añade </w:t>
      </w:r>
      <w:r w:rsidR="00D05A82" w:rsidRPr="00F413BD">
        <w:rPr>
          <w:lang w:val="es-ES_tradnl"/>
        </w:rPr>
        <w:t>seguridad</w:t>
      </w:r>
      <w:r w:rsidR="00641BA2" w:rsidRPr="00F413BD">
        <w:rPr>
          <w:lang w:val="es-ES_tradnl"/>
        </w:rPr>
        <w:t xml:space="preserve"> </w:t>
      </w:r>
      <w:r w:rsidR="00EB4F2B" w:rsidRPr="00F413BD">
        <w:rPr>
          <w:lang w:val="es-ES_tradnl"/>
        </w:rPr>
        <w:t xml:space="preserve">con el fundamento </w:t>
      </w:r>
      <w:r w:rsidR="0037552D" w:rsidRPr="00F413BD">
        <w:rPr>
          <w:lang w:val="es-ES_tradnl"/>
        </w:rPr>
        <w:t>de</w:t>
      </w:r>
      <w:r w:rsidR="00D32CBD" w:rsidRPr="00F413BD">
        <w:rPr>
          <w:lang w:val="es-ES_tradnl"/>
        </w:rPr>
        <w:t xml:space="preserve"> una decisión</w:t>
      </w:r>
      <w:r w:rsidR="008E5972" w:rsidRPr="00F413BD">
        <w:rPr>
          <w:lang w:val="es-ES_tradnl"/>
        </w:rPr>
        <w:t xml:space="preserve"> definitiva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F4442" w:rsidRPr="00F413BD">
        <w:rPr>
          <w:lang w:val="es-ES_tradnl"/>
        </w:rPr>
        <w:t>España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A.</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820D03" w:rsidRPr="00F413BD">
        <w:rPr>
          <w:lang w:val="es-ES_tradnl"/>
        </w:rPr>
        <w:t>El Representante de MARQUES</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E942AC" w:rsidRPr="00F413BD">
        <w:rPr>
          <w:lang w:val="es-ES_tradnl"/>
        </w:rPr>
        <w:t xml:space="preserve">convendría reflexionar más sobre el asunto, aunque, opina, asimismo, que los </w:t>
      </w:r>
      <w:r w:rsidR="000A6A36" w:rsidRPr="00F413BD">
        <w:rPr>
          <w:lang w:val="es-ES_tradnl"/>
        </w:rPr>
        <w:t>titulares</w:t>
      </w:r>
      <w:r w:rsidR="00641BA2" w:rsidRPr="00F413BD">
        <w:rPr>
          <w:lang w:val="es-ES_tradnl"/>
        </w:rPr>
        <w:t xml:space="preserve"> </w:t>
      </w:r>
      <w:r w:rsidR="00DA4A96" w:rsidRPr="00F413BD">
        <w:rPr>
          <w:lang w:val="es-ES_tradnl"/>
        </w:rPr>
        <w:t xml:space="preserve">tendrán </w:t>
      </w:r>
      <w:r w:rsidR="00BE0027" w:rsidRPr="00F413BD">
        <w:rPr>
          <w:lang w:val="es-ES_tradnl"/>
        </w:rPr>
        <w:t>interés</w:t>
      </w:r>
      <w:r w:rsidR="00641BA2" w:rsidRPr="00F413BD">
        <w:rPr>
          <w:lang w:val="es-ES_tradnl"/>
        </w:rPr>
        <w:t xml:space="preserve"> </w:t>
      </w:r>
      <w:r w:rsidR="00DA4A96" w:rsidRPr="00F413BD">
        <w:rPr>
          <w:lang w:val="es-ES_tradnl"/>
        </w:rPr>
        <w:t xml:space="preserve">en contar con la </w:t>
      </w:r>
      <w:r w:rsidR="00B35120" w:rsidRPr="00F413BD">
        <w:rPr>
          <w:lang w:val="es-ES_tradnl"/>
        </w:rPr>
        <w:t>informa</w:t>
      </w:r>
      <w:r w:rsidR="00570AAC" w:rsidRPr="00F413BD">
        <w:rPr>
          <w:lang w:val="es-ES_tradnl"/>
        </w:rPr>
        <w:t>ción</w:t>
      </w:r>
      <w:r w:rsidR="00641BA2" w:rsidRPr="00F413BD">
        <w:rPr>
          <w:lang w:val="es-ES_tradnl"/>
        </w:rPr>
        <w:t xml:space="preserve"> </w:t>
      </w:r>
      <w:r w:rsidR="00DA4A96" w:rsidRPr="00F413BD">
        <w:rPr>
          <w:lang w:val="es-ES_tradnl"/>
        </w:rPr>
        <w:t xml:space="preserve">que interese </w:t>
      </w:r>
      <w:r w:rsidR="00C75174" w:rsidRPr="00F413BD">
        <w:rPr>
          <w:lang w:val="es-ES_tradnl"/>
        </w:rPr>
        <w:t>y, por ende</w:t>
      </w:r>
      <w:r w:rsidR="00B333F0" w:rsidRPr="00F413BD">
        <w:rPr>
          <w:lang w:val="es-ES_tradnl"/>
        </w:rPr>
        <w:t>,</w:t>
      </w:r>
      <w:r w:rsidR="00641BA2" w:rsidRPr="00F413BD">
        <w:rPr>
          <w:lang w:val="es-ES_tradnl"/>
        </w:rPr>
        <w:t xml:space="preserve"> </w:t>
      </w:r>
      <w:r w:rsidR="00DA4A96" w:rsidRPr="00F413BD">
        <w:rPr>
          <w:lang w:val="es-ES_tradnl"/>
        </w:rPr>
        <w:t>agregó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B.</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065365">
        <w:rPr>
          <w:lang w:val="es-ES_tradnl"/>
        </w:rPr>
        <w:t>El</w:t>
      </w:r>
      <w:r w:rsidR="00D406F9" w:rsidRPr="00F413BD">
        <w:rPr>
          <w:lang w:val="es-ES_tradnl"/>
        </w:rPr>
        <w:t xml:space="preserve"> Representante de la JPAA</w:t>
      </w:r>
      <w:r w:rsidR="00641BA2" w:rsidRPr="00F413BD">
        <w:rPr>
          <w:lang w:val="es-ES_tradnl"/>
        </w:rPr>
        <w:t xml:space="preserve"> </w:t>
      </w:r>
      <w:r w:rsidR="001C402A" w:rsidRPr="00F413BD">
        <w:rPr>
          <w:lang w:val="es-ES_tradnl"/>
        </w:rPr>
        <w:t>dijo que</w:t>
      </w:r>
      <w:r w:rsidR="00152B21" w:rsidRPr="00F413BD">
        <w:rPr>
          <w:lang w:val="es-ES_tradnl"/>
        </w:rPr>
        <w:t xml:space="preserve"> </w:t>
      </w:r>
      <w:r w:rsidR="00CA6FA3" w:rsidRPr="00F413BD">
        <w:rPr>
          <w:lang w:val="es-ES_tradnl"/>
        </w:rPr>
        <w:t xml:space="preserve">también </w:t>
      </w:r>
      <w:r w:rsidR="00152B21" w:rsidRPr="00F413BD">
        <w:rPr>
          <w:lang w:val="es-ES_tradnl"/>
        </w:rPr>
        <w:t xml:space="preserve">está de acuerdo con </w:t>
      </w:r>
      <w:r w:rsidR="00C348FD" w:rsidRPr="00F413BD">
        <w:rPr>
          <w:lang w:val="es-ES_tradnl"/>
        </w:rPr>
        <w:t xml:space="preserve">la opción </w:t>
      </w:r>
      <w:r w:rsidR="00B35120" w:rsidRPr="00F413BD">
        <w:rPr>
          <w:lang w:val="es-ES_tradnl"/>
        </w:rPr>
        <w:t>B,</w:t>
      </w:r>
      <w:r w:rsidR="00641BA2" w:rsidRPr="00F413BD">
        <w:rPr>
          <w:lang w:val="es-ES_tradnl"/>
        </w:rPr>
        <w:t xml:space="preserve"> </w:t>
      </w:r>
      <w:r w:rsidR="00130C65" w:rsidRPr="00F413BD">
        <w:rPr>
          <w:lang w:val="es-ES_tradnl"/>
        </w:rPr>
        <w:t>pues reforzará</w:t>
      </w:r>
      <w:r w:rsidR="00641BA2" w:rsidRPr="00F413BD">
        <w:rPr>
          <w:lang w:val="es-ES_tradnl"/>
        </w:rPr>
        <w:t xml:space="preserve"> </w:t>
      </w:r>
      <w:r w:rsidR="00130C65" w:rsidRPr="00F413BD">
        <w:rPr>
          <w:lang w:val="es-ES_tradnl"/>
        </w:rPr>
        <w:t xml:space="preserve">la </w:t>
      </w:r>
      <w:r w:rsidR="00D05A82" w:rsidRPr="00F413BD">
        <w:rPr>
          <w:lang w:val="es-ES_tradnl"/>
        </w:rPr>
        <w:t>seguridad jurídica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30C65" w:rsidRPr="00F413BD">
        <w:rPr>
          <w:lang w:val="es-ES_tradnl"/>
        </w:rPr>
        <w:t xml:space="preserve">la </w:t>
      </w:r>
      <w:r w:rsidR="004F327E" w:rsidRPr="00F413BD">
        <w:rPr>
          <w:lang w:val="es-ES_tradnl"/>
        </w:rPr>
        <w:t>transparencia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30C65" w:rsidRPr="00F413BD">
        <w:rPr>
          <w:lang w:val="es-ES_tradnl"/>
        </w:rPr>
        <w:t xml:space="preserve">los </w:t>
      </w:r>
      <w:r w:rsidR="00CD191A" w:rsidRPr="00F413BD">
        <w:rPr>
          <w:lang w:val="es-ES_tradnl"/>
        </w:rPr>
        <w:t>registros internacionales</w:t>
      </w:r>
      <w:r w:rsidR="00641BA2" w:rsidRPr="00F413BD">
        <w:rPr>
          <w:lang w:val="es-ES_tradnl"/>
        </w:rPr>
        <w:t xml:space="preserve"> </w:t>
      </w:r>
      <w:r w:rsidR="00472253" w:rsidRPr="00F413BD">
        <w:rPr>
          <w:lang w:val="es-ES_tradnl"/>
        </w:rPr>
        <w:t xml:space="preserve">por la vía de brindar </w:t>
      </w:r>
      <w:r w:rsidR="00B35120" w:rsidRPr="00F413BD">
        <w:rPr>
          <w:lang w:val="es-ES_tradnl"/>
        </w:rPr>
        <w:t>informa</w:t>
      </w:r>
      <w:r w:rsidR="00570AAC" w:rsidRPr="00F413BD">
        <w:rPr>
          <w:lang w:val="es-ES_tradnl"/>
        </w:rPr>
        <w:t>ción</w:t>
      </w:r>
      <w:r w:rsidR="00641BA2" w:rsidRPr="00F413BD">
        <w:rPr>
          <w:lang w:val="es-ES_tradnl"/>
        </w:rPr>
        <w:t xml:space="preserve"> </w:t>
      </w:r>
      <w:r w:rsidR="003B5C75" w:rsidRPr="00F413BD">
        <w:rPr>
          <w:lang w:val="es-ES_tradnl"/>
        </w:rPr>
        <w:t xml:space="preserve">relativa a </w:t>
      </w:r>
      <w:r w:rsidR="00D8114E" w:rsidRPr="00F413BD">
        <w:rPr>
          <w:lang w:val="es-ES_tradnl"/>
        </w:rPr>
        <w:t>la situación actual</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B3512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95D09" w:rsidRPr="00F413BD">
        <w:rPr>
          <w:lang w:val="es-ES_tradnl"/>
        </w:rPr>
        <w:t xml:space="preserve">ayudará a prever la </w:t>
      </w:r>
      <w:r w:rsidR="00FF7ABF" w:rsidRPr="00F413BD">
        <w:rPr>
          <w:lang w:val="es-ES_tradnl"/>
        </w:rPr>
        <w:t>evolución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95D09" w:rsidRPr="00F413BD">
        <w:rPr>
          <w:lang w:val="es-ES_tradnl"/>
        </w:rPr>
        <w:t xml:space="preserve">esa </w:t>
      </w:r>
      <w:r w:rsidR="00072BA5" w:rsidRPr="00F413BD">
        <w:rPr>
          <w:lang w:val="es-ES_tradnl"/>
        </w:rPr>
        <w:t>situación</w:t>
      </w:r>
      <w:r w:rsidR="00B35120" w:rsidRPr="00F413BD">
        <w:rPr>
          <w:lang w:val="es-ES_tradnl"/>
        </w:rPr>
        <w:t>.</w:t>
      </w:r>
    </w:p>
    <w:p w:rsidR="00B35120" w:rsidRPr="00F413BD" w:rsidRDefault="00B35120" w:rsidP="00DB723F">
      <w:pPr>
        <w:rPr>
          <w:lang w:val="es-ES_tradnl"/>
        </w:rPr>
      </w:pPr>
    </w:p>
    <w:p w:rsidR="00B86970" w:rsidRPr="00F413BD" w:rsidRDefault="00330603" w:rsidP="000B31F6">
      <w:pPr>
        <w:keepNext/>
        <w:keepLines/>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BB7F13" w:rsidRPr="00F413BD">
        <w:rPr>
          <w:lang w:val="es-ES_tradnl"/>
        </w:rPr>
        <w:t>El Representante de la APRAM</w:t>
      </w:r>
      <w:r w:rsidR="00641BA2" w:rsidRPr="00F413BD">
        <w:rPr>
          <w:lang w:val="es-ES_tradnl"/>
        </w:rPr>
        <w:t xml:space="preserve"> </w:t>
      </w:r>
      <w:r w:rsidR="00502A62" w:rsidRPr="00F413BD">
        <w:rPr>
          <w:lang w:val="es-ES_tradnl"/>
        </w:rPr>
        <w:t xml:space="preserve">se pronunció a favor de </w:t>
      </w:r>
      <w:r w:rsidR="00C348FD" w:rsidRPr="00F413BD">
        <w:rPr>
          <w:lang w:val="es-ES_tradnl"/>
        </w:rPr>
        <w:t xml:space="preserve">la opción </w:t>
      </w:r>
      <w:r w:rsidR="00B35120" w:rsidRPr="00F413BD">
        <w:rPr>
          <w:lang w:val="es-ES_tradnl"/>
        </w:rPr>
        <w:t>B,</w:t>
      </w:r>
      <w:r w:rsidR="00641BA2" w:rsidRPr="00F413BD">
        <w:rPr>
          <w:lang w:val="es-ES_tradnl"/>
        </w:rPr>
        <w:t xml:space="preserve"> </w:t>
      </w:r>
      <w:r w:rsidR="00095D09" w:rsidRPr="00F413BD">
        <w:rPr>
          <w:lang w:val="es-ES_tradnl"/>
        </w:rPr>
        <w:t xml:space="preserve">pues brinda </w:t>
      </w:r>
      <w:r w:rsidR="00F740F7" w:rsidRPr="00F413BD">
        <w:rPr>
          <w:lang w:val="es-ES_tradnl"/>
        </w:rPr>
        <w:t xml:space="preserve">más </w:t>
      </w:r>
      <w:r w:rsidR="00B35120" w:rsidRPr="00F413BD">
        <w:rPr>
          <w:lang w:val="es-ES_tradnl"/>
        </w:rPr>
        <w:t>informa</w:t>
      </w:r>
      <w:r w:rsidR="00570AAC" w:rsidRPr="00F413BD">
        <w:rPr>
          <w:lang w:val="es-ES_tradnl"/>
        </w:rPr>
        <w:t>ción</w:t>
      </w:r>
      <w:r w:rsidR="00B35120" w:rsidRPr="00F413BD">
        <w:rPr>
          <w:lang w:val="es-ES_tradnl"/>
        </w:rPr>
        <w:t>,</w:t>
      </w:r>
      <w:r w:rsidR="00641BA2" w:rsidRPr="00F413BD">
        <w:rPr>
          <w:lang w:val="es-ES_tradnl"/>
        </w:rPr>
        <w:t xml:space="preserve"> </w:t>
      </w:r>
      <w:r w:rsidR="00B35120" w:rsidRPr="00F413BD">
        <w:rPr>
          <w:lang w:val="es-ES_tradnl"/>
        </w:rPr>
        <w:t>especi</w:t>
      </w:r>
      <w:r w:rsidR="00076CA5" w:rsidRPr="00F413BD">
        <w:rPr>
          <w:lang w:val="es-ES_tradnl"/>
        </w:rPr>
        <w:t>almente</w:t>
      </w:r>
      <w:r w:rsidR="00641BA2" w:rsidRPr="00F413BD">
        <w:rPr>
          <w:lang w:val="es-ES_tradnl"/>
        </w:rPr>
        <w:t xml:space="preserve"> </w:t>
      </w:r>
      <w:r w:rsidR="00CF44D3" w:rsidRPr="00F413BD">
        <w:rPr>
          <w:lang w:val="es-ES_tradnl"/>
        </w:rPr>
        <w:t>dado 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FC2C7E" w:rsidRPr="00F413BD">
        <w:rPr>
          <w:lang w:val="es-ES_tradnl"/>
        </w:rPr>
        <w:t xml:space="preserve">, en razón del idioma, </w:t>
      </w:r>
      <w:r w:rsidR="007B750D" w:rsidRPr="00F413BD">
        <w:rPr>
          <w:lang w:val="es-ES_tradnl"/>
        </w:rPr>
        <w:t xml:space="preserve">la </w:t>
      </w:r>
      <w:r w:rsidR="00B35120" w:rsidRPr="00F413BD">
        <w:rPr>
          <w:lang w:val="es-ES_tradnl"/>
        </w:rPr>
        <w:t>informa</w:t>
      </w:r>
      <w:r w:rsidR="00570AAC" w:rsidRPr="00F413BD">
        <w:rPr>
          <w:lang w:val="es-ES_tradnl"/>
        </w:rPr>
        <w:t>ción</w:t>
      </w:r>
      <w:r w:rsidR="00641BA2" w:rsidRPr="00F413BD">
        <w:rPr>
          <w:lang w:val="es-ES_tradnl"/>
        </w:rPr>
        <w:t xml:space="preserve"> </w:t>
      </w:r>
      <w:r w:rsidR="00D1777D" w:rsidRPr="00F413BD">
        <w:rPr>
          <w:lang w:val="es-ES_tradnl"/>
        </w:rPr>
        <w:t>que obra en</w:t>
      </w:r>
      <w:r w:rsidR="009D5138" w:rsidRPr="00F413BD">
        <w:rPr>
          <w:lang w:val="es-ES_tradnl"/>
        </w:rPr>
        <w:t xml:space="preserve"> las bases</w:t>
      </w:r>
      <w:r w:rsidR="005D65B2" w:rsidRPr="00F413BD">
        <w:rPr>
          <w:lang w:val="es-ES_tradnl"/>
        </w:rPr>
        <w:t xml:space="preserve"> de datos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D5138" w:rsidRPr="00F413BD">
        <w:rPr>
          <w:lang w:val="es-ES_tradnl"/>
        </w:rPr>
        <w:t xml:space="preserve">las </w:t>
      </w:r>
      <w:r w:rsidR="00D16203" w:rsidRPr="00F413BD">
        <w:rPr>
          <w:lang w:val="es-ES_tradnl"/>
        </w:rPr>
        <w:t>Oficina</w:t>
      </w:r>
      <w:r w:rsidR="00B3512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C2C7E" w:rsidRPr="00F413BD">
        <w:rPr>
          <w:lang w:val="es-ES_tradnl"/>
        </w:rPr>
        <w:t xml:space="preserve"> no es siempre tan fácil de consultar como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FC2C7E" w:rsidRPr="00F413BD">
        <w:rPr>
          <w:lang w:val="es-ES_tradnl"/>
        </w:rPr>
        <w:t>d</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Cuba</w:t>
      </w:r>
      <w:r w:rsidR="00641BA2" w:rsidRPr="00F413BD">
        <w:rPr>
          <w:lang w:val="es-ES_tradnl"/>
        </w:rPr>
        <w:t xml:space="preserve"> </w:t>
      </w:r>
      <w:r w:rsidR="00502A62" w:rsidRPr="00F413BD">
        <w:rPr>
          <w:lang w:val="es-ES_tradnl"/>
        </w:rPr>
        <w:t xml:space="preserve">se pronunció a favor de </w:t>
      </w:r>
      <w:r w:rsidR="00C348FD" w:rsidRPr="00F413BD">
        <w:rPr>
          <w:lang w:val="es-ES_tradnl"/>
        </w:rPr>
        <w:t xml:space="preserve">la opción </w:t>
      </w:r>
      <w:r w:rsidR="00B35120" w:rsidRPr="00F413BD">
        <w:rPr>
          <w:lang w:val="es-ES_tradnl"/>
        </w:rPr>
        <w:t>B.</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91FA0" w:rsidRPr="00F413BD">
        <w:rPr>
          <w:lang w:val="es-ES_tradnl"/>
        </w:rPr>
        <w:t>la República Checa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857465" w:rsidRPr="00F413BD">
        <w:rPr>
          <w:lang w:val="es-ES_tradnl"/>
        </w:rPr>
        <w:t>tras reflexionar más sobre la cuestión</w:t>
      </w:r>
      <w:r w:rsidR="00B35120" w:rsidRPr="00F413BD">
        <w:rPr>
          <w:lang w:val="es-ES_tradnl"/>
        </w:rPr>
        <w:t>,</w:t>
      </w:r>
      <w:r w:rsidR="00641BA2" w:rsidRPr="00F413BD">
        <w:rPr>
          <w:lang w:val="es-ES_tradnl"/>
        </w:rPr>
        <w:t xml:space="preserve"> </w:t>
      </w:r>
      <w:r w:rsidR="00857465" w:rsidRPr="00F413BD">
        <w:rPr>
          <w:lang w:val="es-ES_tradnl"/>
        </w:rPr>
        <w:t xml:space="preserve">concluyó </w:t>
      </w:r>
      <w:r w:rsidR="00343BFC" w:rsidRPr="00F413BD">
        <w:rPr>
          <w:lang w:val="es-ES_tradnl"/>
        </w:rPr>
        <w:t>que</w:t>
      </w:r>
      <w:r w:rsidR="00641BA2" w:rsidRPr="00F413BD">
        <w:rPr>
          <w:lang w:val="es-ES_tradnl"/>
        </w:rPr>
        <w:t xml:space="preserve"> </w:t>
      </w:r>
      <w:r w:rsidR="009A1651" w:rsidRPr="00F413BD">
        <w:rPr>
          <w:lang w:val="es-ES_tradnl"/>
        </w:rPr>
        <w:t>será mejor</w:t>
      </w:r>
      <w:r w:rsidR="00641BA2" w:rsidRPr="00F413BD">
        <w:rPr>
          <w:lang w:val="es-ES_tradnl"/>
        </w:rPr>
        <w:t xml:space="preserve"> </w:t>
      </w:r>
      <w:r w:rsidR="00D7390C" w:rsidRPr="00F413BD">
        <w:rPr>
          <w:lang w:val="es-ES_tradnl"/>
        </w:rPr>
        <w:t xml:space="preserve">contar con </w:t>
      </w:r>
      <w:r w:rsidR="00A01FBC" w:rsidRPr="00F413BD">
        <w:rPr>
          <w:lang w:val="es-ES_tradnl"/>
        </w:rPr>
        <w:t>plena información</w:t>
      </w:r>
      <w:r w:rsidR="00641BA2" w:rsidRPr="00F413BD">
        <w:rPr>
          <w:lang w:val="es-ES_tradnl"/>
        </w:rPr>
        <w:t xml:space="preserve"> </w:t>
      </w:r>
      <w:r w:rsidR="00A01FBC" w:rsidRPr="00F413BD">
        <w:rPr>
          <w:lang w:val="es-ES_tradnl"/>
        </w:rPr>
        <w:t xml:space="preserve">de </w:t>
      </w:r>
      <w:r w:rsidR="00FF7ABF" w:rsidRPr="00F413BD">
        <w:rPr>
          <w:lang w:val="es-ES_tradnl"/>
        </w:rPr>
        <w:t>la</w:t>
      </w:r>
      <w:r w:rsidR="00641BA2" w:rsidRPr="00F413BD">
        <w:rPr>
          <w:lang w:val="es-ES_tradnl"/>
        </w:rPr>
        <w:t xml:space="preserve"> </w:t>
      </w:r>
      <w:r w:rsidR="00FF7ABF" w:rsidRPr="00F413BD">
        <w:rPr>
          <w:lang w:val="es-ES_tradnl"/>
        </w:rPr>
        <w:t>evolución</w:t>
      </w:r>
      <w:r w:rsidR="00641BA2" w:rsidRPr="00F413BD">
        <w:rPr>
          <w:lang w:val="es-ES_tradnl"/>
        </w:rPr>
        <w:t xml:space="preserve"> </w:t>
      </w:r>
      <w:r w:rsidR="00A610F0" w:rsidRPr="00F413BD">
        <w:rPr>
          <w:lang w:val="es-ES_tradnl"/>
        </w:rPr>
        <w:t xml:space="preserve">relativa a </w:t>
      </w:r>
      <w:r w:rsidR="00E536E4" w:rsidRPr="00F413BD">
        <w:rPr>
          <w:lang w:val="es-ES_tradnl"/>
        </w:rPr>
        <w:t>la marca</w:t>
      </w:r>
      <w:r w:rsidR="00FF543E" w:rsidRPr="00F413BD">
        <w:rPr>
          <w:lang w:val="es-ES_tradnl"/>
        </w:rPr>
        <w:t xml:space="preserve"> que interese</w:t>
      </w:r>
      <w:r w:rsidR="00B35120" w:rsidRPr="00F413BD">
        <w:rPr>
          <w:lang w:val="es-ES_tradnl"/>
        </w:rPr>
        <w:t>.</w:t>
      </w:r>
      <w:r w:rsidR="00641BA2" w:rsidRPr="00F413BD">
        <w:rPr>
          <w:lang w:val="es-ES_tradnl"/>
        </w:rPr>
        <w:t xml:space="preserve">  </w:t>
      </w:r>
      <w:r w:rsidR="003D0D8B" w:rsidRPr="00F413BD">
        <w:rPr>
          <w:lang w:val="es-ES_tradnl"/>
        </w:rPr>
        <w:t>Sin embargo</w:t>
      </w:r>
      <w:r w:rsidR="00B35120" w:rsidRPr="00F413BD">
        <w:rPr>
          <w:lang w:val="es-ES_tradnl"/>
        </w:rPr>
        <w:t>,</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E435DB" w:rsidRPr="00F413BD">
        <w:rPr>
          <w:lang w:val="es-ES_tradnl"/>
        </w:rPr>
        <w:t>que</w:t>
      </w:r>
      <w:r w:rsidR="00CB0880" w:rsidRPr="00F413BD">
        <w:rPr>
          <w:lang w:val="es-ES_tradnl"/>
        </w:rPr>
        <w:t xml:space="preserve">, en ocasiones, las </w:t>
      </w:r>
      <w:r w:rsidR="00D16203" w:rsidRPr="00F413BD">
        <w:rPr>
          <w:lang w:val="es-ES_tradnl"/>
        </w:rPr>
        <w:t>Oficina</w:t>
      </w:r>
      <w:r w:rsidR="00B35120" w:rsidRPr="00F413BD">
        <w:rPr>
          <w:lang w:val="es-ES_tradnl"/>
        </w:rPr>
        <w:t>s</w:t>
      </w:r>
      <w:r w:rsidR="00641BA2" w:rsidRPr="00F413BD">
        <w:rPr>
          <w:lang w:val="es-ES_tradnl"/>
        </w:rPr>
        <w:t xml:space="preserve"> </w:t>
      </w:r>
      <w:r w:rsidR="00CB0880" w:rsidRPr="00F413BD">
        <w:rPr>
          <w:lang w:val="es-ES_tradnl"/>
        </w:rPr>
        <w:t xml:space="preserve">no están en condiciones de </w:t>
      </w:r>
      <w:r w:rsidR="001E7995" w:rsidRPr="00F413BD">
        <w:rPr>
          <w:lang w:val="es-ES_tradnl"/>
        </w:rPr>
        <w:t>brindar</w:t>
      </w:r>
      <w:r w:rsidR="00641BA2" w:rsidRPr="00F413BD">
        <w:rPr>
          <w:lang w:val="es-ES_tradnl"/>
        </w:rPr>
        <w:t xml:space="preserve"> </w:t>
      </w:r>
      <w:r w:rsidR="001E7995"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B35120" w:rsidRPr="00F413BD">
        <w:rPr>
          <w:lang w:val="es-ES_tradnl"/>
        </w:rPr>
        <w:t>informa</w:t>
      </w:r>
      <w:r w:rsidR="00570AAC" w:rsidRPr="00F413BD">
        <w:rPr>
          <w:lang w:val="es-ES_tradnl"/>
        </w:rPr>
        <w:t>ción</w:t>
      </w:r>
      <w:r w:rsidR="00641BA2" w:rsidRPr="00F413BD">
        <w:rPr>
          <w:lang w:val="es-ES_tradnl"/>
        </w:rPr>
        <w:t xml:space="preserve"> </w:t>
      </w:r>
      <w:r w:rsidR="00BC663F" w:rsidRPr="00F413BD">
        <w:rPr>
          <w:lang w:val="es-ES_tradnl"/>
        </w:rPr>
        <w:t xml:space="preserve">puntual </w:t>
      </w:r>
      <w:r w:rsidR="004B2A79" w:rsidRPr="00F413BD">
        <w:rPr>
          <w:lang w:val="es-ES_tradnl"/>
        </w:rPr>
        <w:t>simplemente</w:t>
      </w:r>
      <w:r w:rsidR="00641BA2" w:rsidRPr="00F413BD">
        <w:rPr>
          <w:lang w:val="es-ES_tradnl"/>
        </w:rPr>
        <w:t xml:space="preserve"> </w:t>
      </w:r>
      <w:r w:rsidR="00CA0BF1" w:rsidRPr="00F413BD">
        <w:rPr>
          <w:lang w:val="es-ES_tradnl"/>
        </w:rPr>
        <w:t>porque</w:t>
      </w:r>
      <w:r w:rsidR="00641BA2" w:rsidRPr="00F413BD">
        <w:rPr>
          <w:lang w:val="es-ES_tradnl"/>
        </w:rPr>
        <w:t xml:space="preserve"> </w:t>
      </w:r>
      <w:r w:rsidR="00EE17BA" w:rsidRPr="00F413BD">
        <w:rPr>
          <w:lang w:val="es-ES_tradnl"/>
        </w:rPr>
        <w:t xml:space="preserve">la </w:t>
      </w:r>
      <w:r w:rsidR="001F5537" w:rsidRPr="00F413BD">
        <w:rPr>
          <w:lang w:val="es-ES_tradnl"/>
        </w:rPr>
        <w:t>Oficina</w:t>
      </w:r>
      <w:r w:rsidR="00641BA2" w:rsidRPr="00F413BD">
        <w:rPr>
          <w:lang w:val="es-ES_tradnl"/>
        </w:rPr>
        <w:t xml:space="preserve"> </w:t>
      </w:r>
      <w:r w:rsidR="00EE17BA" w:rsidRPr="00F413BD">
        <w:rPr>
          <w:lang w:val="es-ES_tradnl"/>
        </w:rPr>
        <w:t xml:space="preserve">no posee dicha información en </w:t>
      </w:r>
      <w:r w:rsidR="00085292" w:rsidRPr="00F413BD">
        <w:rPr>
          <w:lang w:val="es-ES_tradnl"/>
        </w:rPr>
        <w:t xml:space="preserve">el debido momento, y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35186B" w:rsidRPr="00F413BD">
        <w:rPr>
          <w:lang w:val="es-ES_tradnl"/>
        </w:rPr>
        <w:t>será</w:t>
      </w:r>
      <w:r w:rsidR="00641BA2" w:rsidRPr="00F413BD">
        <w:rPr>
          <w:lang w:val="es-ES_tradnl"/>
        </w:rPr>
        <w:t xml:space="preserve"> </w:t>
      </w:r>
      <w:r w:rsidR="0030347E" w:rsidRPr="00F413BD">
        <w:rPr>
          <w:lang w:val="es-ES_tradnl"/>
        </w:rPr>
        <w:t>posi</w:t>
      </w:r>
      <w:r w:rsidR="00B35120" w:rsidRPr="00F413BD">
        <w:rPr>
          <w:lang w:val="es-ES_tradnl"/>
        </w:rPr>
        <w:t>ble</w:t>
      </w:r>
      <w:r w:rsidR="00641BA2" w:rsidRPr="00F413BD">
        <w:rPr>
          <w:lang w:val="es-ES_tradnl"/>
        </w:rPr>
        <w:t xml:space="preserve"> </w:t>
      </w:r>
      <w:r w:rsidR="00494A1D" w:rsidRPr="00F413BD">
        <w:rPr>
          <w:lang w:val="es-ES_tradnl"/>
        </w:rPr>
        <w:t>concebir</w:t>
      </w:r>
      <w:r w:rsidR="00B13416" w:rsidRPr="00F413BD">
        <w:rPr>
          <w:lang w:val="es-ES_tradnl"/>
        </w:rPr>
        <w:t xml:space="preserve"> una </w:t>
      </w:r>
      <w:r w:rsidR="00C348FD" w:rsidRPr="00F413BD">
        <w:rPr>
          <w:lang w:val="es-ES_tradnl"/>
        </w:rPr>
        <w:t xml:space="preserve">opción </w:t>
      </w:r>
      <w:r w:rsidR="00B35120" w:rsidRPr="00F413BD">
        <w:rPr>
          <w:lang w:val="es-ES_tradnl"/>
        </w:rPr>
        <w:t>C.</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B54719" w:rsidRPr="00F413BD">
        <w:rPr>
          <w:lang w:val="es-ES_tradnl"/>
        </w:rPr>
        <w:t>de la OAPI</w:t>
      </w:r>
      <w:r w:rsidR="00BB227B" w:rsidRPr="00F413BD">
        <w:rPr>
          <w:lang w:val="es-ES_tradnl"/>
        </w:rPr>
        <w:t xml:space="preserve"> opinó </w:t>
      </w:r>
      <w:r w:rsidR="00A504E2" w:rsidRPr="00F413BD">
        <w:rPr>
          <w:lang w:val="es-ES_tradnl"/>
        </w:rPr>
        <w:t>que</w:t>
      </w:r>
      <w:r w:rsidR="004D1F1E" w:rsidRPr="00F413BD">
        <w:rPr>
          <w:lang w:val="es-ES_tradnl"/>
        </w:rPr>
        <w:t xml:space="preserve"> la </w:t>
      </w:r>
      <w:r w:rsidR="00C348FD" w:rsidRPr="00F413BD">
        <w:rPr>
          <w:lang w:val="es-ES_tradnl"/>
        </w:rPr>
        <w:t xml:space="preserve">opción </w:t>
      </w:r>
      <w:r w:rsidR="00B35120" w:rsidRPr="00F413BD">
        <w:rPr>
          <w:lang w:val="es-ES_tradnl"/>
        </w:rPr>
        <w:t>B</w:t>
      </w:r>
      <w:r w:rsidR="00641BA2" w:rsidRPr="00F413BD">
        <w:rPr>
          <w:lang w:val="es-ES_tradnl"/>
        </w:rPr>
        <w:t xml:space="preserve"> </w:t>
      </w:r>
      <w:r w:rsidR="005539EB" w:rsidRPr="00F413BD">
        <w:rPr>
          <w:lang w:val="es-ES_tradnl"/>
        </w:rPr>
        <w:t xml:space="preserve">es la más segura para los </w:t>
      </w:r>
      <w:r w:rsidR="00627782" w:rsidRPr="00F413BD">
        <w:rPr>
          <w:lang w:val="es-ES_tradnl"/>
        </w:rPr>
        <w:t>titulares de derechos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27782" w:rsidRPr="00F413BD">
        <w:rPr>
          <w:lang w:val="es-ES_tradnl"/>
        </w:rPr>
        <w:t xml:space="preserve">los </w:t>
      </w:r>
      <w:r w:rsidR="002D3213" w:rsidRPr="00F413BD">
        <w:rPr>
          <w:lang w:val="es-ES_tradnl"/>
        </w:rPr>
        <w:t>usuario</w:t>
      </w:r>
      <w:r w:rsidR="009723F4" w:rsidRPr="00F413BD">
        <w:rPr>
          <w:lang w:val="es-ES_tradnl"/>
        </w:rPr>
        <w:t>s</w:t>
      </w:r>
      <w:r w:rsidR="00EA2F71" w:rsidRPr="00F413BD">
        <w:rPr>
          <w:lang w:val="es-ES_tradnl"/>
        </w:rPr>
        <w:t xml:space="preserve">, pero como </w:t>
      </w:r>
      <w:r w:rsidR="00580227" w:rsidRPr="00F413BD">
        <w:rPr>
          <w:lang w:val="es-ES_tradnl"/>
        </w:rPr>
        <w:t>indicó</w:t>
      </w:r>
      <w:r w:rsidR="00EA2F71"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91FA0" w:rsidRPr="00F413BD">
        <w:rPr>
          <w:lang w:val="es-ES_tradnl"/>
        </w:rPr>
        <w:t>la República Checa</w:t>
      </w:r>
      <w:r w:rsidR="00B35120" w:rsidRPr="00F413BD">
        <w:rPr>
          <w:lang w:val="es-ES_tradnl"/>
        </w:rPr>
        <w:t>,</w:t>
      </w:r>
      <w:r w:rsidR="0096134E" w:rsidRPr="00F413BD">
        <w:rPr>
          <w:lang w:val="es-ES_tradnl"/>
        </w:rPr>
        <w:t xml:space="preserve"> </w:t>
      </w:r>
      <w:r w:rsidR="00B04855" w:rsidRPr="00F413BD">
        <w:rPr>
          <w:lang w:val="es-ES_tradnl"/>
        </w:rPr>
        <w:t xml:space="preserve">existe, sin duda, un </w:t>
      </w:r>
      <w:r w:rsidR="0096134E" w:rsidRPr="00F413BD">
        <w:rPr>
          <w:lang w:val="es-ES_tradnl"/>
        </w:rPr>
        <w:t>problema</w:t>
      </w:r>
      <w:r w:rsidR="00641BA2" w:rsidRPr="00F413BD">
        <w:rPr>
          <w:lang w:val="es-ES_tradnl"/>
        </w:rPr>
        <w:t xml:space="preserve"> </w:t>
      </w:r>
      <w:r w:rsidR="00B04855" w:rsidRPr="00F413BD">
        <w:rPr>
          <w:lang w:val="es-ES_tradnl"/>
        </w:rPr>
        <w:t xml:space="preserve">de transmisión de la </w:t>
      </w:r>
      <w:r w:rsidR="00B35120" w:rsidRPr="00F413BD">
        <w:rPr>
          <w:lang w:val="es-ES_tradnl"/>
        </w:rPr>
        <w:t>informa</w:t>
      </w:r>
      <w:r w:rsidR="00570AAC" w:rsidRPr="00F413BD">
        <w:rPr>
          <w:lang w:val="es-ES_tradnl"/>
        </w:rPr>
        <w:t>ción</w:t>
      </w:r>
      <w:r w:rsidR="00B35120" w:rsidRPr="00F413BD">
        <w:rPr>
          <w:lang w:val="es-ES_tradnl"/>
        </w:rPr>
        <w:t>:</w:t>
      </w:r>
      <w:r w:rsidR="00641BA2" w:rsidRPr="00F413BD">
        <w:rPr>
          <w:lang w:val="es-ES_tradnl"/>
        </w:rPr>
        <w:t xml:space="preserve">  </w:t>
      </w:r>
      <w:r w:rsidR="00FC2BCC" w:rsidRPr="00F413BD">
        <w:rPr>
          <w:lang w:val="es-ES_tradnl"/>
        </w:rPr>
        <w:t xml:space="preserve">la </w:t>
      </w:r>
      <w:r w:rsidR="00B35120" w:rsidRPr="00F413BD">
        <w:rPr>
          <w:lang w:val="es-ES_tradnl"/>
        </w:rPr>
        <w:t>OAPI</w:t>
      </w:r>
      <w:r w:rsidR="00641BA2" w:rsidRPr="00F413BD">
        <w:rPr>
          <w:lang w:val="es-ES_tradnl"/>
        </w:rPr>
        <w:t xml:space="preserve"> </w:t>
      </w:r>
      <w:r w:rsidR="00215306" w:rsidRPr="00F413BD">
        <w:rPr>
          <w:lang w:val="es-ES_tradnl"/>
        </w:rPr>
        <w:t xml:space="preserve">cuenta con </w:t>
      </w:r>
      <w:r w:rsidR="00B35120" w:rsidRPr="00F413BD">
        <w:rPr>
          <w:lang w:val="es-ES_tradnl"/>
        </w:rPr>
        <w:t>17</w:t>
      </w:r>
      <w:r w:rsidR="00641BA2" w:rsidRPr="00F413BD">
        <w:rPr>
          <w:lang w:val="es-ES_tradnl"/>
        </w:rPr>
        <w:t xml:space="preserve"> </w:t>
      </w:r>
      <w:r w:rsidR="00C35B4F" w:rsidRPr="00F413BD">
        <w:rPr>
          <w:lang w:val="es-ES_tradnl"/>
        </w:rPr>
        <w:t>Estado</w:t>
      </w:r>
      <w:r w:rsidR="00C36D6B" w:rsidRPr="00F413BD">
        <w:rPr>
          <w:lang w:val="es-ES_tradnl"/>
        </w:rPr>
        <w:t>s</w:t>
      </w:r>
      <w:r w:rsidR="00641BA2" w:rsidRPr="00F413BD">
        <w:rPr>
          <w:lang w:val="es-ES_tradnl"/>
        </w:rPr>
        <w:t xml:space="preserve"> </w:t>
      </w:r>
      <w:r w:rsidR="00C36D6B" w:rsidRPr="00F413BD">
        <w:rPr>
          <w:lang w:val="es-ES_tradnl"/>
        </w:rPr>
        <w:t>miembros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7B7E4E" w:rsidRPr="00F413BD">
        <w:rPr>
          <w:lang w:val="es-ES_tradnl"/>
        </w:rPr>
        <w:t>el examen de la validez</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723F4" w:rsidRPr="00F413BD">
        <w:rPr>
          <w:lang w:val="es-ES_tradnl"/>
        </w:rPr>
        <w:t xml:space="preserve">los </w:t>
      </w:r>
      <w:r w:rsidR="00A11E5F" w:rsidRPr="00F413BD">
        <w:rPr>
          <w:lang w:val="es-ES_tradnl"/>
        </w:rPr>
        <w:t>título</w:t>
      </w:r>
      <w:r w:rsidR="00B35120" w:rsidRPr="00F413BD">
        <w:rPr>
          <w:lang w:val="es-ES_tradnl"/>
        </w:rPr>
        <w:t>s</w:t>
      </w:r>
      <w:r w:rsidR="00641BA2" w:rsidRPr="00F413BD">
        <w:rPr>
          <w:lang w:val="es-ES_tradnl"/>
        </w:rPr>
        <w:t xml:space="preserve"> </w:t>
      </w:r>
      <w:r w:rsidR="00255B3D" w:rsidRPr="00F413BD">
        <w:rPr>
          <w:lang w:val="es-ES_tradnl"/>
        </w:rPr>
        <w:t>obliga a realizar diligencias ante</w:t>
      </w:r>
      <w:r w:rsidR="00E36076" w:rsidRPr="00F413BD">
        <w:rPr>
          <w:lang w:val="es-ES_tradnl"/>
        </w:rPr>
        <w:t xml:space="preserve"> </w:t>
      </w:r>
      <w:r w:rsidR="00C859B5" w:rsidRPr="00F413BD">
        <w:rPr>
          <w:lang w:val="es-ES_tradnl"/>
        </w:rPr>
        <w:t>los</w:t>
      </w:r>
      <w:r w:rsidR="00641BA2" w:rsidRPr="00F413BD">
        <w:rPr>
          <w:lang w:val="es-ES_tradnl"/>
        </w:rPr>
        <w:t xml:space="preserve"> </w:t>
      </w:r>
      <w:r w:rsidR="00C859B5" w:rsidRPr="00F413BD">
        <w:rPr>
          <w:lang w:val="es-ES_tradnl"/>
        </w:rPr>
        <w:t>tribunales</w:t>
      </w:r>
      <w:r w:rsidR="00641BA2" w:rsidRPr="00F413BD">
        <w:rPr>
          <w:lang w:val="es-ES_tradnl"/>
        </w:rPr>
        <w:t xml:space="preserve"> </w:t>
      </w:r>
      <w:r w:rsidR="00352343" w:rsidRPr="00F413BD">
        <w:rPr>
          <w:lang w:val="es-ES_tradnl"/>
        </w:rPr>
        <w:t xml:space="preserve">de los </w:t>
      </w:r>
      <w:r w:rsidR="00C35B4F" w:rsidRPr="00F413BD">
        <w:rPr>
          <w:lang w:val="es-ES_tradnl"/>
        </w:rPr>
        <w:t>Estado</w:t>
      </w:r>
      <w:r w:rsidR="00C36D6B" w:rsidRPr="00F413BD">
        <w:rPr>
          <w:lang w:val="es-ES_tradnl"/>
        </w:rPr>
        <w:t>s</w:t>
      </w:r>
      <w:r w:rsidR="00641BA2" w:rsidRPr="00F413BD">
        <w:rPr>
          <w:lang w:val="es-ES_tradnl"/>
        </w:rPr>
        <w:t xml:space="preserve"> </w:t>
      </w:r>
      <w:r w:rsidR="00C36D6B" w:rsidRPr="00F413BD">
        <w:rPr>
          <w:lang w:val="es-ES_tradnl"/>
        </w:rPr>
        <w:t>miembros</w:t>
      </w:r>
      <w:r w:rsidR="00826AC0" w:rsidRPr="00F413BD">
        <w:rPr>
          <w:lang w:val="es-ES_tradnl"/>
        </w:rPr>
        <w:t xml:space="preserve"> y ese hecho dificulta a veces la obtención de la </w:t>
      </w:r>
      <w:r w:rsidR="00B35120" w:rsidRPr="00F413BD">
        <w:rPr>
          <w:lang w:val="es-ES_tradnl"/>
        </w:rPr>
        <w:t>informa</w:t>
      </w:r>
      <w:r w:rsidR="00570AAC" w:rsidRPr="00F413BD">
        <w:rPr>
          <w:lang w:val="es-ES_tradnl"/>
        </w:rPr>
        <w:t>ción</w:t>
      </w:r>
      <w:r w:rsidR="00641BA2" w:rsidRPr="00F413BD">
        <w:rPr>
          <w:lang w:val="es-ES_tradnl"/>
        </w:rPr>
        <w:t xml:space="preserve"> </w:t>
      </w:r>
      <w:r w:rsidR="00826AC0" w:rsidRPr="00F413BD">
        <w:rPr>
          <w:lang w:val="es-ES_tradnl"/>
        </w:rPr>
        <w:t xml:space="preserve">correspondiente a las </w:t>
      </w:r>
      <w:r w:rsidR="00A326D1" w:rsidRPr="00F413BD">
        <w:rPr>
          <w:lang w:val="es-ES_tradnl"/>
        </w:rPr>
        <w:t>decis</w:t>
      </w:r>
      <w:r w:rsidR="00A97FEF" w:rsidRPr="00F413BD">
        <w:rPr>
          <w:lang w:val="es-ES_tradnl"/>
        </w:rPr>
        <w:t>iones</w:t>
      </w:r>
      <w:r w:rsidR="00641BA2" w:rsidRPr="00F413BD">
        <w:rPr>
          <w:lang w:val="es-ES_tradnl"/>
        </w:rPr>
        <w:t xml:space="preserve"> </w:t>
      </w:r>
      <w:r w:rsidR="00866A51" w:rsidRPr="00F413BD">
        <w:rPr>
          <w:lang w:val="es-ES_tradnl"/>
        </w:rPr>
        <w:t xml:space="preserve">adoptadas por los </w:t>
      </w:r>
      <w:r w:rsidR="00C35B4F" w:rsidRPr="00F413BD">
        <w:rPr>
          <w:lang w:val="es-ES_tradnl"/>
        </w:rPr>
        <w:t>Estado</w:t>
      </w:r>
      <w:r w:rsidR="00C36D6B" w:rsidRPr="00F413BD">
        <w:rPr>
          <w:lang w:val="es-ES_tradnl"/>
        </w:rPr>
        <w:t>s</w:t>
      </w:r>
      <w:r w:rsidR="00641BA2" w:rsidRPr="00F413BD">
        <w:rPr>
          <w:lang w:val="es-ES_tradnl"/>
        </w:rPr>
        <w:t xml:space="preserve"> </w:t>
      </w:r>
      <w:r w:rsidR="00C36D6B" w:rsidRPr="00F413BD">
        <w:rPr>
          <w:lang w:val="es-ES_tradnl"/>
        </w:rPr>
        <w:t>miembros</w:t>
      </w:r>
      <w:r w:rsidR="00B35120" w:rsidRPr="00F413BD">
        <w:rPr>
          <w:lang w:val="es-ES_tradnl"/>
        </w:rPr>
        <w:t>.</w:t>
      </w:r>
      <w:r w:rsidR="00641BA2" w:rsidRPr="00F413BD">
        <w:rPr>
          <w:lang w:val="es-ES_tradnl"/>
        </w:rPr>
        <w:t xml:space="preserve">  </w:t>
      </w:r>
      <w:r w:rsidR="00DA0DBA" w:rsidRPr="00F413BD">
        <w:rPr>
          <w:lang w:val="es-ES_tradnl"/>
        </w:rPr>
        <w:t xml:space="preserve">De todos modos, </w:t>
      </w:r>
      <w:r w:rsidR="00453ACE" w:rsidRPr="00F413BD">
        <w:rPr>
          <w:lang w:val="es-ES_tradnl"/>
        </w:rPr>
        <w:t xml:space="preserve">entiende que la </w:t>
      </w:r>
      <w:r w:rsidR="00C348FD" w:rsidRPr="00F413BD">
        <w:rPr>
          <w:lang w:val="es-ES_tradnl"/>
        </w:rPr>
        <w:t xml:space="preserve">opción </w:t>
      </w:r>
      <w:r w:rsidR="00B35120" w:rsidRPr="00F413BD">
        <w:rPr>
          <w:lang w:val="es-ES_tradnl"/>
        </w:rPr>
        <w:t>B</w:t>
      </w:r>
      <w:r w:rsidR="00641BA2" w:rsidRPr="00F413BD">
        <w:rPr>
          <w:lang w:val="es-ES_tradnl"/>
        </w:rPr>
        <w:t xml:space="preserve"> </w:t>
      </w:r>
      <w:r w:rsidR="00453ACE" w:rsidRPr="00F413BD">
        <w:rPr>
          <w:lang w:val="es-ES_tradnl"/>
        </w:rPr>
        <w:t xml:space="preserve">es la que brinda mayores </w:t>
      </w:r>
      <w:r w:rsidR="00F41FD1" w:rsidRPr="00F413BD">
        <w:rPr>
          <w:lang w:val="es-ES_tradnl"/>
        </w:rPr>
        <w:t>garantía</w:t>
      </w:r>
      <w:r w:rsidR="00B35120" w:rsidRPr="00F413BD">
        <w:rPr>
          <w:lang w:val="es-ES_tradnl"/>
        </w:rPr>
        <w:t>s.</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3958D1" w:rsidRPr="00F413BD">
        <w:rPr>
          <w:lang w:val="es-ES_tradnl"/>
        </w:rPr>
        <w:t>destacó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77535A" w:rsidRPr="00F413BD">
        <w:rPr>
          <w:lang w:val="es-ES_tradnl"/>
        </w:rPr>
        <w:t>s</w:t>
      </w:r>
      <w:r w:rsidR="00CC45B0" w:rsidRPr="00F413BD">
        <w:rPr>
          <w:lang w:val="es-ES_tradnl"/>
        </w:rPr>
        <w:t>istema</w:t>
      </w:r>
      <w:r w:rsidR="00641BA2" w:rsidRPr="00F413BD">
        <w:rPr>
          <w:lang w:val="es-ES_tradnl"/>
        </w:rPr>
        <w:t xml:space="preserve"> </w:t>
      </w:r>
      <w:r w:rsidR="00821B6B" w:rsidRPr="00F413BD">
        <w:rPr>
          <w:lang w:val="es-ES_tradnl"/>
        </w:rPr>
        <w:t xml:space="preserve">tiene que ser fácil de usar </w:t>
      </w:r>
      <w:r w:rsidR="00EF4B80" w:rsidRPr="00F413BD">
        <w:rPr>
          <w:lang w:val="es-ES_tradnl"/>
        </w:rPr>
        <w:t>y</w:t>
      </w:r>
      <w:r w:rsidR="00641BA2" w:rsidRPr="00F413BD">
        <w:rPr>
          <w:lang w:val="es-ES_tradnl"/>
        </w:rPr>
        <w:t xml:space="preserve"> </w:t>
      </w:r>
      <w:r w:rsidR="00821B6B" w:rsidRPr="00F413BD">
        <w:rPr>
          <w:lang w:val="es-ES_tradnl"/>
        </w:rPr>
        <w:t xml:space="preserve">que, por tanto, hay que tener en cuenta la </w:t>
      </w:r>
      <w:r w:rsidR="006C7815" w:rsidRPr="00F413BD">
        <w:rPr>
          <w:lang w:val="es-ES_tradnl"/>
        </w:rPr>
        <w:t>opinión</w:t>
      </w:r>
      <w:r w:rsidR="00821B6B" w:rsidRPr="00F413BD">
        <w:rPr>
          <w:lang w:val="es-ES_tradnl"/>
        </w:rPr>
        <w:t xml:space="preserve"> </w:t>
      </w:r>
      <w:r w:rsidR="006B7192" w:rsidRPr="00F413BD">
        <w:rPr>
          <w:lang w:val="es-ES_tradnl"/>
        </w:rPr>
        <w:t>de los usuarios</w:t>
      </w:r>
      <w:r w:rsidR="00B35120" w:rsidRPr="00F413BD">
        <w:rPr>
          <w:lang w:val="es-ES_tradnl"/>
        </w:rPr>
        <w:t>.</w:t>
      </w:r>
      <w:r w:rsidR="00641BA2" w:rsidRPr="00F413BD">
        <w:rPr>
          <w:lang w:val="es-ES_tradnl"/>
        </w:rPr>
        <w:t xml:space="preserve">  </w:t>
      </w:r>
      <w:r w:rsidR="00433EBA" w:rsidRPr="00F413BD">
        <w:rPr>
          <w:lang w:val="es-ES_tradnl"/>
        </w:rPr>
        <w:t>También</w:t>
      </w:r>
      <w:r w:rsidR="00BB227B" w:rsidRPr="00F413BD">
        <w:rPr>
          <w:lang w:val="es-ES_tradnl"/>
        </w:rPr>
        <w:t xml:space="preserve"> opinó </w:t>
      </w:r>
      <w:r w:rsidR="007C77DF" w:rsidRPr="00F413BD">
        <w:rPr>
          <w:lang w:val="es-ES_tradnl"/>
        </w:rPr>
        <w:t xml:space="preserve">que son acertadas </w:t>
      </w:r>
      <w:r w:rsidR="00D67116" w:rsidRPr="00F413BD">
        <w:rPr>
          <w:lang w:val="es-ES_tradnl"/>
        </w:rPr>
        <w:t>las observaciones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B54719" w:rsidRPr="00F413BD">
        <w:rPr>
          <w:lang w:val="es-ES_tradnl"/>
        </w:rPr>
        <w:t>de la OAPI</w:t>
      </w:r>
      <w:r w:rsidR="00B35120" w:rsidRPr="00F413BD">
        <w:rPr>
          <w:lang w:val="es-ES_tradnl"/>
        </w:rPr>
        <w:t>:</w:t>
      </w:r>
      <w:r w:rsidR="00641BA2" w:rsidRPr="00F413BD">
        <w:rPr>
          <w:lang w:val="es-ES_tradnl"/>
        </w:rPr>
        <w:t xml:space="preserve"> </w:t>
      </w:r>
      <w:r w:rsidR="00C348FD" w:rsidRPr="00F413BD">
        <w:rPr>
          <w:lang w:val="es-ES_tradnl"/>
        </w:rPr>
        <w:t xml:space="preserve"> la opción </w:t>
      </w:r>
      <w:r w:rsidR="00B35120" w:rsidRPr="00F413BD">
        <w:rPr>
          <w:lang w:val="es-ES_tradnl"/>
        </w:rPr>
        <w:t>B</w:t>
      </w:r>
      <w:r w:rsidR="00641BA2" w:rsidRPr="00F413BD">
        <w:rPr>
          <w:lang w:val="es-ES_tradnl"/>
        </w:rPr>
        <w:t xml:space="preserve"> </w:t>
      </w:r>
      <w:r w:rsidR="000B23AD" w:rsidRPr="00F413BD">
        <w:rPr>
          <w:lang w:val="es-ES_tradnl"/>
        </w:rPr>
        <w:t xml:space="preserve">no constituye un </w:t>
      </w:r>
      <w:r w:rsidR="00FB5263" w:rsidRPr="00F413BD">
        <w:rPr>
          <w:lang w:val="es-ES_tradnl"/>
        </w:rPr>
        <w:t>enfoque armónico</w:t>
      </w:r>
      <w:r w:rsidR="00B35120" w:rsidRPr="00F413BD">
        <w:rPr>
          <w:lang w:val="es-ES_tradnl"/>
        </w:rPr>
        <w:t>.</w:t>
      </w:r>
      <w:r w:rsidR="00641BA2" w:rsidRPr="00F413BD">
        <w:rPr>
          <w:lang w:val="es-ES_tradnl"/>
        </w:rPr>
        <w:t xml:space="preserve">  </w:t>
      </w:r>
      <w:r w:rsidR="005132F8" w:rsidRPr="00F413BD">
        <w:rPr>
          <w:lang w:val="es-ES_tradnl"/>
        </w:rPr>
        <w:t>Por consiguiente</w:t>
      </w:r>
      <w:r w:rsidR="00B35120" w:rsidRPr="00F413BD">
        <w:rPr>
          <w:lang w:val="es-ES_tradnl"/>
        </w:rPr>
        <w:t>,</w:t>
      </w:r>
      <w:r w:rsidR="00641BA2" w:rsidRPr="00F413BD">
        <w:rPr>
          <w:lang w:val="es-ES_tradnl"/>
        </w:rPr>
        <w:t xml:space="preserve"> </w:t>
      </w:r>
      <w:r w:rsidR="000B4C7A" w:rsidRPr="00F413BD">
        <w:rPr>
          <w:lang w:val="es-ES_tradnl"/>
        </w:rPr>
        <w:t xml:space="preserve">sigue pensando que </w:t>
      </w:r>
      <w:r w:rsidR="00C348FD" w:rsidRPr="00F413BD">
        <w:rPr>
          <w:lang w:val="es-ES_tradnl"/>
        </w:rPr>
        <w:t xml:space="preserve">la opción </w:t>
      </w:r>
      <w:r w:rsidR="00B35120" w:rsidRPr="00F413BD">
        <w:rPr>
          <w:lang w:val="es-ES_tradnl"/>
        </w:rPr>
        <w:t>A</w:t>
      </w:r>
      <w:r w:rsidR="00641BA2" w:rsidRPr="00F413BD">
        <w:rPr>
          <w:lang w:val="es-ES_tradnl"/>
        </w:rPr>
        <w:t xml:space="preserve"> </w:t>
      </w:r>
      <w:r w:rsidR="000B4C7A" w:rsidRPr="00F413BD">
        <w:rPr>
          <w:lang w:val="es-ES_tradnl"/>
        </w:rPr>
        <w:t xml:space="preserve">es la que ofrece la </w:t>
      </w:r>
      <w:r w:rsidR="00AB4785" w:rsidRPr="00F413BD">
        <w:rPr>
          <w:lang w:val="es-ES_tradnl"/>
        </w:rPr>
        <w:t>mejor</w:t>
      </w:r>
      <w:r w:rsidR="00641BA2" w:rsidRPr="00F413BD">
        <w:rPr>
          <w:lang w:val="es-ES_tradnl"/>
        </w:rPr>
        <w:t xml:space="preserve"> </w:t>
      </w:r>
      <w:r w:rsidR="00B35120" w:rsidRPr="00F413BD">
        <w:rPr>
          <w:lang w:val="es-ES_tradnl"/>
        </w:rPr>
        <w:t>solu</w:t>
      </w:r>
      <w:r w:rsidR="00570AAC" w:rsidRPr="00F413BD">
        <w:rPr>
          <w:lang w:val="es-ES_tradnl"/>
        </w:rPr>
        <w:t>ción</w:t>
      </w:r>
      <w:r w:rsidR="00AB4785" w:rsidRPr="00F413BD">
        <w:rPr>
          <w:lang w:val="es-ES_tradnl"/>
        </w:rPr>
        <w:t xml:space="preserve"> posible</w:t>
      </w:r>
      <w:r w:rsidR="00B35120" w:rsidRPr="00F413BD">
        <w:rPr>
          <w:lang w:val="es-ES_tradnl"/>
        </w:rPr>
        <w:t>,</w:t>
      </w:r>
      <w:r w:rsidR="00641BA2" w:rsidRPr="00F413BD">
        <w:rPr>
          <w:lang w:val="es-ES_tradnl"/>
        </w:rPr>
        <w:t xml:space="preserve"> </w:t>
      </w:r>
      <w:r w:rsidR="007A4459" w:rsidRPr="00F413BD">
        <w:rPr>
          <w:lang w:val="es-ES_tradnl"/>
        </w:rPr>
        <w:t xml:space="preserve">pues se </w:t>
      </w:r>
      <w:r w:rsidR="00026117" w:rsidRPr="00F413BD">
        <w:rPr>
          <w:lang w:val="es-ES_tradnl"/>
        </w:rPr>
        <w:t>notifica</w:t>
      </w:r>
      <w:r w:rsidR="007A4459" w:rsidRPr="00F413BD">
        <w:rPr>
          <w:lang w:val="es-ES_tradnl"/>
        </w:rPr>
        <w:t>n las decisiones</w:t>
      </w:r>
      <w:r w:rsidR="008E5972" w:rsidRPr="00F413BD">
        <w:rPr>
          <w:lang w:val="es-ES_tradnl"/>
        </w:rPr>
        <w:t xml:space="preserve"> definitiva</w:t>
      </w:r>
      <w:r w:rsidR="007A4459" w:rsidRPr="00F413BD">
        <w:rPr>
          <w:lang w:val="es-ES_tradnl"/>
        </w:rPr>
        <w:t>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4C7C5D" w:rsidRPr="00F413BD">
        <w:rPr>
          <w:lang w:val="es-ES_tradnl"/>
        </w:rPr>
        <w:t>que</w:t>
      </w:r>
      <w:r w:rsidR="00B35120" w:rsidRPr="00F413BD">
        <w:rPr>
          <w:lang w:val="es-ES_tradnl"/>
        </w:rPr>
        <w:t>,</w:t>
      </w:r>
      <w:r w:rsidR="00E14B08" w:rsidRPr="00F413BD">
        <w:rPr>
          <w:lang w:val="es-ES_tradnl"/>
        </w:rPr>
        <w:t xml:space="preserve"> </w:t>
      </w:r>
      <w:r w:rsidR="00F4007C" w:rsidRPr="00F413BD">
        <w:rPr>
          <w:lang w:val="es-ES_tradnl"/>
        </w:rPr>
        <w:t xml:space="preserve">en lo que respecta a las decisiones ajenas a </w:t>
      </w:r>
      <w:r w:rsidR="001F5537" w:rsidRPr="00F413BD">
        <w:rPr>
          <w:lang w:val="es-ES_tradnl"/>
        </w:rPr>
        <w:t>la</w:t>
      </w:r>
      <w:r w:rsidR="00641BA2" w:rsidRPr="00F413BD">
        <w:rPr>
          <w:lang w:val="es-ES_tradnl"/>
        </w:rPr>
        <w:t xml:space="preserve"> </w:t>
      </w:r>
      <w:r w:rsidR="001F5537" w:rsidRPr="00F413BD">
        <w:rPr>
          <w:lang w:val="es-ES_tradnl"/>
        </w:rPr>
        <w:t>Oficina</w:t>
      </w:r>
      <w:r w:rsidR="00B35120" w:rsidRPr="00F413BD">
        <w:rPr>
          <w:lang w:val="es-ES_tradnl"/>
        </w:rPr>
        <w:t>,</w:t>
      </w:r>
      <w:r w:rsidR="00641BA2" w:rsidRPr="00F413BD">
        <w:rPr>
          <w:lang w:val="es-ES_tradnl"/>
        </w:rPr>
        <w:t xml:space="preserve"> </w:t>
      </w:r>
      <w:r w:rsidR="00F4007C" w:rsidRPr="00F413BD">
        <w:rPr>
          <w:lang w:val="es-ES_tradnl"/>
        </w:rPr>
        <w:t xml:space="preserve">ésta tiene conocimiento </w:t>
      </w:r>
      <w:r w:rsidR="009B4387" w:rsidRPr="00F413BD">
        <w:rPr>
          <w:lang w:val="es-ES_tradnl"/>
        </w:rPr>
        <w:t>exclusivamente</w:t>
      </w:r>
      <w:r w:rsidR="00641BA2" w:rsidRPr="00F413BD">
        <w:rPr>
          <w:lang w:val="es-ES_tradnl"/>
        </w:rPr>
        <w:t xml:space="preserve"> </w:t>
      </w:r>
      <w:r w:rsidR="00F4007C" w:rsidRPr="00F413BD">
        <w:rPr>
          <w:lang w:val="es-ES_tradnl"/>
        </w:rPr>
        <w:t>de las</w:t>
      </w:r>
      <w:r w:rsidR="006148EF" w:rsidRPr="00F413BD">
        <w:rPr>
          <w:lang w:val="es-ES_tradnl"/>
        </w:rPr>
        <w:t xml:space="preserve"> </w:t>
      </w:r>
      <w:r w:rsidR="00364E93" w:rsidRPr="00F413BD">
        <w:rPr>
          <w:lang w:val="es-ES_tradnl"/>
        </w:rPr>
        <w:t>decisiones definitivas</w:t>
      </w:r>
      <w:r w:rsidR="00B35120" w:rsidRPr="00F413BD">
        <w:rPr>
          <w:lang w:val="es-ES_tradnl"/>
        </w:rPr>
        <w:t>.</w:t>
      </w:r>
      <w:r w:rsidR="00641BA2" w:rsidRPr="00F413BD">
        <w:rPr>
          <w:lang w:val="es-ES_tradnl"/>
        </w:rPr>
        <w:t xml:space="preserve">  </w:t>
      </w:r>
      <w:r w:rsidR="0051161A" w:rsidRPr="00F413BD">
        <w:rPr>
          <w:lang w:val="es-ES_tradnl"/>
        </w:rPr>
        <w:t xml:space="preserve">Solo obran en conocimiento de la Oficina las </w:t>
      </w:r>
      <w:r w:rsidR="00A326D1" w:rsidRPr="00F413BD">
        <w:rPr>
          <w:lang w:val="es-ES_tradnl"/>
        </w:rPr>
        <w:t>decis</w:t>
      </w:r>
      <w:r w:rsidR="00A97FEF" w:rsidRPr="00F413BD">
        <w:rPr>
          <w:lang w:val="es-ES_tradnl"/>
        </w:rPr>
        <w:t>iones</w:t>
      </w:r>
      <w:r w:rsidR="00641BA2" w:rsidRPr="00F413BD">
        <w:rPr>
          <w:lang w:val="es-ES_tradnl"/>
        </w:rPr>
        <w:t xml:space="preserve"> </w:t>
      </w:r>
      <w:r w:rsidR="0051161A" w:rsidRPr="00F413BD">
        <w:rPr>
          <w:lang w:val="es-ES_tradnl"/>
        </w:rPr>
        <w:t xml:space="preserve">definitivas de la justicia y, por esa razón, </w:t>
      </w:r>
      <w:r w:rsidR="000E6231" w:rsidRPr="00F413BD">
        <w:rPr>
          <w:lang w:val="es-ES_tradnl"/>
        </w:rPr>
        <w:t xml:space="preserve">se servirá mejor a </w:t>
      </w:r>
      <w:r w:rsidR="0051161A" w:rsidRPr="00F413BD">
        <w:rPr>
          <w:lang w:val="es-ES_tradnl"/>
        </w:rPr>
        <w:t xml:space="preserve">la </w:t>
      </w:r>
      <w:r w:rsidR="00D05A82" w:rsidRPr="00F413BD">
        <w:rPr>
          <w:lang w:val="es-ES_tradnl"/>
        </w:rPr>
        <w:t>seguridad jurídica</w:t>
      </w:r>
      <w:r w:rsidR="00A07C02" w:rsidRPr="00F413BD">
        <w:rPr>
          <w:lang w:val="es-ES_tradnl"/>
        </w:rPr>
        <w:t xml:space="preserve"> de los usuarios </w:t>
      </w:r>
      <w:r w:rsidR="000E6231" w:rsidRPr="00F413BD">
        <w:rPr>
          <w:lang w:val="es-ES_tradnl"/>
        </w:rPr>
        <w:t xml:space="preserve">si se notifican las </w:t>
      </w:r>
      <w:r w:rsidR="00364E93" w:rsidRPr="00F413BD">
        <w:rPr>
          <w:lang w:val="es-ES_tradnl"/>
        </w:rPr>
        <w:t>decisiones definitivas</w:t>
      </w:r>
      <w:r w:rsidR="00B35120" w:rsidRPr="00F413BD">
        <w:rPr>
          <w:lang w:val="es-ES_tradnl"/>
        </w:rPr>
        <w:t>.</w:t>
      </w:r>
      <w:r w:rsidR="00641BA2" w:rsidRPr="00F413BD">
        <w:rPr>
          <w:lang w:val="es-ES_tradnl"/>
        </w:rPr>
        <w:t xml:space="preserve">  </w:t>
      </w:r>
      <w:r w:rsidR="001E5869" w:rsidRPr="00F413BD">
        <w:rPr>
          <w:lang w:val="es-ES_tradnl"/>
        </w:rPr>
        <w:t>No obstante</w:t>
      </w:r>
      <w:r w:rsidR="008F30AE" w:rsidRPr="00F413BD">
        <w:rPr>
          <w:lang w:val="es-ES_tradnl"/>
        </w:rPr>
        <w:t>,</w:t>
      </w:r>
      <w:r w:rsidR="00641BA2" w:rsidRPr="00F413BD">
        <w:rPr>
          <w:lang w:val="es-ES_tradnl"/>
        </w:rPr>
        <w:t xml:space="preserve"> </w:t>
      </w:r>
      <w:r w:rsidR="00772047" w:rsidRPr="00F413BD">
        <w:rPr>
          <w:lang w:val="es-ES_tradnl"/>
        </w:rPr>
        <w:t xml:space="preserve">la debida </w:t>
      </w:r>
      <w:r w:rsidR="00D05A82" w:rsidRPr="00F413BD">
        <w:rPr>
          <w:lang w:val="es-ES_tradnl"/>
        </w:rPr>
        <w:t>seguridad jurídica</w:t>
      </w:r>
      <w:r w:rsidR="00641BA2" w:rsidRPr="00F413BD">
        <w:rPr>
          <w:lang w:val="es-ES_tradnl"/>
        </w:rPr>
        <w:t xml:space="preserve"> </w:t>
      </w:r>
      <w:r w:rsidR="00772047" w:rsidRPr="00F413BD">
        <w:rPr>
          <w:lang w:val="es-ES_tradnl"/>
        </w:rPr>
        <w:t xml:space="preserve">obliga a que se notifiquen a la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772047" w:rsidRPr="00F413BD">
        <w:rPr>
          <w:lang w:val="es-ES_tradnl"/>
        </w:rPr>
        <w:t xml:space="preserve"> todas las decisiones definitivas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Moldova</w:t>
      </w:r>
      <w:r w:rsidR="00BB227B" w:rsidRPr="00F413BD">
        <w:rPr>
          <w:lang w:val="es-ES_tradnl"/>
        </w:rPr>
        <w:t xml:space="preserve"> opinó </w:t>
      </w:r>
      <w:r w:rsidR="00A504E2" w:rsidRPr="00F413BD">
        <w:rPr>
          <w:lang w:val="es-ES_tradnl"/>
        </w:rPr>
        <w:t>que</w:t>
      </w:r>
      <w:r w:rsidR="004D1F1E" w:rsidRPr="00F413BD">
        <w:rPr>
          <w:lang w:val="es-ES_tradnl"/>
        </w:rPr>
        <w:t xml:space="preserve"> la </w:t>
      </w:r>
      <w:r w:rsidR="00C348FD" w:rsidRPr="00F413BD">
        <w:rPr>
          <w:lang w:val="es-ES_tradnl"/>
        </w:rPr>
        <w:t xml:space="preserve">opción </w:t>
      </w:r>
      <w:r w:rsidR="00B35120" w:rsidRPr="00F413BD">
        <w:rPr>
          <w:lang w:val="es-ES_tradnl"/>
        </w:rPr>
        <w:t>A</w:t>
      </w:r>
      <w:r w:rsidR="00641BA2" w:rsidRPr="00F413BD">
        <w:rPr>
          <w:lang w:val="es-ES_tradnl"/>
        </w:rPr>
        <w:t xml:space="preserve"> </w:t>
      </w:r>
      <w:r w:rsidR="003A7CBA" w:rsidRPr="00F413BD">
        <w:rPr>
          <w:lang w:val="es-ES_tradnl"/>
        </w:rPr>
        <w:t>podrá ser</w:t>
      </w:r>
      <w:r w:rsidR="00F740F7" w:rsidRPr="00F413BD">
        <w:rPr>
          <w:lang w:val="es-ES_tradnl"/>
        </w:rPr>
        <w:t xml:space="preserve"> más </w:t>
      </w:r>
      <w:r w:rsidR="00E55E2A" w:rsidRPr="00F413BD">
        <w:rPr>
          <w:lang w:val="es-ES_tradnl"/>
        </w:rPr>
        <w:t>interesante</w:t>
      </w:r>
      <w:r w:rsidR="00641BA2" w:rsidRPr="00F413BD">
        <w:rPr>
          <w:lang w:val="es-ES_tradnl"/>
        </w:rPr>
        <w:t xml:space="preserve"> </w:t>
      </w:r>
      <w:r w:rsidR="0019358E" w:rsidRPr="00F413BD">
        <w:rPr>
          <w:lang w:val="es-ES_tradnl"/>
        </w:rPr>
        <w:t>para</w:t>
      </w:r>
      <w:r w:rsidR="00641BA2" w:rsidRPr="00F413BD">
        <w:rPr>
          <w:lang w:val="es-ES_tradnl"/>
        </w:rPr>
        <w:t xml:space="preserve"> </w:t>
      </w:r>
      <w:r w:rsidR="0019358E" w:rsidRPr="00F413BD">
        <w:rPr>
          <w:lang w:val="es-ES_tradnl"/>
        </w:rPr>
        <w:t>las</w:t>
      </w:r>
      <w:r w:rsidR="00641BA2" w:rsidRPr="00F413BD">
        <w:rPr>
          <w:lang w:val="es-ES_tradnl"/>
        </w:rPr>
        <w:t xml:space="preserve"> </w:t>
      </w:r>
      <w:r w:rsidR="0019358E" w:rsidRPr="00F413BD">
        <w:rPr>
          <w:lang w:val="es-ES_tradnl"/>
        </w:rPr>
        <w:t>Oficinas</w:t>
      </w:r>
      <w:r w:rsidR="00B35120" w:rsidRPr="00F413BD">
        <w:rPr>
          <w:lang w:val="es-ES_tradnl"/>
        </w:rPr>
        <w:t>,</w:t>
      </w:r>
      <w:r w:rsidR="00E55E2A" w:rsidRPr="00F413BD">
        <w:rPr>
          <w:lang w:val="es-ES_tradnl"/>
        </w:rPr>
        <w:t xml:space="preserve"> desde el punto de vista de la </w:t>
      </w:r>
      <w:r w:rsidR="00B906FD" w:rsidRPr="00F413BD">
        <w:rPr>
          <w:lang w:val="es-ES_tradnl"/>
        </w:rPr>
        <w:t>claridad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E55E2A" w:rsidRPr="00F413BD">
        <w:rPr>
          <w:lang w:val="es-ES_tradnl"/>
        </w:rPr>
        <w:t>que se brinda</w:t>
      </w:r>
      <w:r w:rsidR="00B35120" w:rsidRPr="00F413BD">
        <w:rPr>
          <w:lang w:val="es-ES_tradnl"/>
        </w:rPr>
        <w:t>,</w:t>
      </w:r>
      <w:r w:rsidR="00641BA2" w:rsidRPr="00F413BD">
        <w:rPr>
          <w:lang w:val="es-ES_tradnl"/>
        </w:rPr>
        <w:t xml:space="preserve"> </w:t>
      </w:r>
      <w:r w:rsidR="00E55E2A" w:rsidRPr="00F413BD">
        <w:rPr>
          <w:lang w:val="es-ES_tradnl"/>
        </w:rPr>
        <w:t xml:space="preserve">aunque,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E55E2A" w:rsidRPr="00F413BD">
        <w:rPr>
          <w:lang w:val="es-ES_tradnl"/>
        </w:rPr>
        <w:t>, será preferible</w:t>
      </w:r>
      <w:r w:rsidR="00C348FD" w:rsidRPr="00F413BD">
        <w:rPr>
          <w:lang w:val="es-ES_tradnl"/>
        </w:rPr>
        <w:t xml:space="preserve"> la opción </w:t>
      </w:r>
      <w:r w:rsidR="00B35120" w:rsidRPr="00F413BD">
        <w:rPr>
          <w:lang w:val="es-ES_tradnl"/>
        </w:rPr>
        <w:t>B,</w:t>
      </w:r>
      <w:r w:rsidR="00641BA2" w:rsidRPr="00F413BD">
        <w:rPr>
          <w:lang w:val="es-ES_tradnl"/>
        </w:rPr>
        <w:t xml:space="preserve"> </w:t>
      </w:r>
      <w:r w:rsidR="00E55E2A" w:rsidRPr="00F413BD">
        <w:rPr>
          <w:lang w:val="es-ES_tradnl"/>
        </w:rPr>
        <w:t xml:space="preserve">ya </w:t>
      </w:r>
      <w:r w:rsidR="00FB6A6D" w:rsidRPr="00F413BD">
        <w:rPr>
          <w:lang w:val="es-ES_tradnl"/>
        </w:rPr>
        <w:t>que</w:t>
      </w:r>
      <w:r w:rsidR="00641BA2" w:rsidRPr="00F413BD">
        <w:rPr>
          <w:lang w:val="es-ES_tradnl"/>
        </w:rPr>
        <w:t xml:space="preserve"> </w:t>
      </w:r>
      <w:r w:rsidR="00E55E2A" w:rsidRPr="00F413BD">
        <w:rPr>
          <w:lang w:val="es-ES_tradnl"/>
        </w:rPr>
        <w:t xml:space="preserve">dispone que se proporcione la </w:t>
      </w:r>
      <w:r w:rsidR="00F82073" w:rsidRPr="00F413BD">
        <w:rPr>
          <w:lang w:val="es-ES_tradnl"/>
        </w:rPr>
        <w:t>información completa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BB7F13" w:rsidRPr="00F413BD">
        <w:rPr>
          <w:lang w:val="es-ES_tradnl"/>
        </w:rPr>
        <w:t>El Representante de la APRAM</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0A24C8" w:rsidRPr="00F413BD">
        <w:rPr>
          <w:lang w:val="es-ES_tradnl"/>
        </w:rPr>
        <w:t xml:space="preserve">por tratarse de una </w:t>
      </w:r>
      <w:r w:rsidR="00B35120" w:rsidRPr="00F413BD">
        <w:rPr>
          <w:lang w:val="es-ES_tradnl"/>
        </w:rPr>
        <w:t>organiza</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D3213" w:rsidRPr="00F413BD">
        <w:rPr>
          <w:lang w:val="es-ES_tradnl"/>
        </w:rPr>
        <w:t>usuario</w:t>
      </w:r>
      <w:r w:rsidR="00B35120" w:rsidRPr="00F413BD">
        <w:rPr>
          <w:lang w:val="es-ES_tradnl"/>
        </w:rPr>
        <w:t>s,</w:t>
      </w:r>
      <w:r w:rsidR="00641BA2" w:rsidRPr="00F413BD">
        <w:rPr>
          <w:lang w:val="es-ES_tradnl"/>
        </w:rPr>
        <w:t xml:space="preserve"> </w:t>
      </w:r>
      <w:r w:rsidR="006B62B7" w:rsidRPr="00F413BD">
        <w:rPr>
          <w:lang w:val="es-ES_tradnl"/>
        </w:rPr>
        <w:t>no busca la certidumbre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6B62B7" w:rsidRPr="00F413BD">
        <w:rPr>
          <w:lang w:val="es-ES_tradnl"/>
        </w:rPr>
        <w:t xml:space="preserve">que consta en el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E91D8D" w:rsidRPr="00F413BD">
        <w:rPr>
          <w:lang w:val="es-ES_tradnl"/>
        </w:rPr>
        <w:t xml:space="preserve">, sino que se pretende conocer </w:t>
      </w:r>
      <w:r w:rsidR="00FF7ABF" w:rsidRPr="00F413BD">
        <w:rPr>
          <w:lang w:val="es-ES_tradnl"/>
        </w:rPr>
        <w:t>la</w:t>
      </w:r>
      <w:r w:rsidR="00641BA2" w:rsidRPr="00F413BD">
        <w:rPr>
          <w:lang w:val="es-ES_tradnl"/>
        </w:rPr>
        <w:t xml:space="preserve"> </w:t>
      </w:r>
      <w:r w:rsidR="00FF7ABF" w:rsidRPr="00F413BD">
        <w:rPr>
          <w:lang w:val="es-ES_tradnl"/>
        </w:rPr>
        <w:t>evolución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144ED8" w:rsidRPr="00F413BD">
        <w:rPr>
          <w:lang w:val="es-ES_tradnl"/>
        </w:rPr>
        <w:t>,</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A7CBA" w:rsidRPr="00F413BD">
        <w:rPr>
          <w:lang w:val="es-ES_tradnl"/>
        </w:rPr>
        <w:t>podrá ser</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44ED8" w:rsidRPr="00F413BD">
        <w:rPr>
          <w:lang w:val="es-ES_tradnl"/>
        </w:rPr>
        <w:t xml:space="preserve">utilidad para </w:t>
      </w:r>
      <w:r w:rsidR="00DB3C15" w:rsidRPr="00F413BD">
        <w:rPr>
          <w:lang w:val="es-ES_tradnl"/>
        </w:rPr>
        <w:t>determinar</w:t>
      </w:r>
      <w:r w:rsidR="00D01244" w:rsidRPr="00F413BD">
        <w:rPr>
          <w:lang w:val="es-ES_tradnl"/>
        </w:rPr>
        <w:t xml:space="preserve"> su </w:t>
      </w:r>
      <w:r w:rsidR="00B35120" w:rsidRPr="00F413BD">
        <w:rPr>
          <w:lang w:val="es-ES_tradnl"/>
        </w:rPr>
        <w:t>situa</w:t>
      </w:r>
      <w:r w:rsidR="00570AAC" w:rsidRPr="00F413BD">
        <w:rPr>
          <w:lang w:val="es-ES_tradnl"/>
        </w:rPr>
        <w:t>ción</w:t>
      </w:r>
      <w:r w:rsidR="00641BA2" w:rsidRPr="00F413BD">
        <w:rPr>
          <w:lang w:val="es-ES_tradnl"/>
        </w:rPr>
        <w:t xml:space="preserve"> </w:t>
      </w:r>
      <w:r w:rsidR="00E40C96" w:rsidRPr="00F413BD">
        <w:rPr>
          <w:lang w:val="es-ES_tradnl"/>
        </w:rPr>
        <w:t>en</w:t>
      </w:r>
      <w:r w:rsidR="00641BA2" w:rsidRPr="00F413BD">
        <w:rPr>
          <w:lang w:val="es-ES_tradnl"/>
        </w:rPr>
        <w:t xml:space="preserve"> </w:t>
      </w:r>
      <w:r w:rsidR="00CD2AF9" w:rsidRPr="00F413BD">
        <w:rPr>
          <w:lang w:val="es-ES_tradnl"/>
        </w:rPr>
        <w:t>el</w:t>
      </w:r>
      <w:r w:rsidR="00641BA2" w:rsidRPr="00F413BD">
        <w:rPr>
          <w:lang w:val="es-ES_tradnl"/>
        </w:rPr>
        <w:t xml:space="preserve"> </w:t>
      </w:r>
      <w:r w:rsidR="00DC1238" w:rsidRPr="00F413BD">
        <w:rPr>
          <w:lang w:val="es-ES_tradnl"/>
        </w:rPr>
        <w:t xml:space="preserve">plano </w:t>
      </w:r>
      <w:r w:rsidR="00B34D7E" w:rsidRPr="00F413BD">
        <w:rPr>
          <w:lang w:val="es-ES_tradnl"/>
        </w:rPr>
        <w:t>nacional</w:t>
      </w:r>
      <w:r w:rsidR="00B35120" w:rsidRPr="00F413BD">
        <w:rPr>
          <w:lang w:val="es-ES_tradnl"/>
        </w:rPr>
        <w:t>,</w:t>
      </w:r>
      <w:r w:rsidR="00641BA2" w:rsidRPr="00F413BD">
        <w:rPr>
          <w:lang w:val="es-ES_tradnl"/>
        </w:rPr>
        <w:t xml:space="preserve"> </w:t>
      </w:r>
      <w:r w:rsidR="001E512F" w:rsidRPr="00F413BD">
        <w:rPr>
          <w:lang w:val="es-ES_tradnl"/>
        </w:rPr>
        <w:t xml:space="preserve">en vez </w:t>
      </w:r>
      <w:r w:rsidR="0037552D" w:rsidRPr="00F413BD">
        <w:rPr>
          <w:lang w:val="es-ES_tradnl"/>
        </w:rPr>
        <w:t>de</w:t>
      </w:r>
      <w:r w:rsidR="00641BA2" w:rsidRPr="00F413BD">
        <w:rPr>
          <w:lang w:val="es-ES_tradnl"/>
        </w:rPr>
        <w:t xml:space="preserve"> </w:t>
      </w:r>
      <w:r w:rsidR="00DA4A4C" w:rsidRPr="00F413BD">
        <w:rPr>
          <w:lang w:val="es-ES_tradnl"/>
        </w:rPr>
        <w:t xml:space="preserve">tener únicamente la </w:t>
      </w:r>
      <w:r w:rsidR="00B35120" w:rsidRPr="00F413BD">
        <w:rPr>
          <w:lang w:val="es-ES_tradnl"/>
        </w:rPr>
        <w:t>informa</w:t>
      </w:r>
      <w:r w:rsidR="00570AAC" w:rsidRPr="00F413BD">
        <w:rPr>
          <w:lang w:val="es-ES_tradnl"/>
        </w:rPr>
        <w:t>ción</w:t>
      </w:r>
      <w:r w:rsidR="00641BA2" w:rsidRPr="00F413BD">
        <w:rPr>
          <w:lang w:val="es-ES_tradnl"/>
        </w:rPr>
        <w:t xml:space="preserve"> </w:t>
      </w:r>
      <w:r w:rsidR="00DA4A4C" w:rsidRPr="00F413BD">
        <w:rPr>
          <w:lang w:val="es-ES_tradnl"/>
        </w:rPr>
        <w:t>al final de un proceso</w:t>
      </w:r>
      <w:r w:rsidR="00641BA2" w:rsidRPr="00F413BD">
        <w:rPr>
          <w:lang w:val="es-ES_tradnl"/>
        </w:rPr>
        <w:t xml:space="preserve"> </w:t>
      </w:r>
      <w:r w:rsidR="000A1B18" w:rsidRPr="00F413BD">
        <w:rPr>
          <w:lang w:val="es-ES_tradnl"/>
        </w:rPr>
        <w:t>que, probablemente, se cumplió</w:t>
      </w:r>
      <w:r w:rsidR="00591806" w:rsidRPr="00F413BD">
        <w:rPr>
          <w:lang w:val="es-ES_tradnl"/>
        </w:rPr>
        <w:t xml:space="preserve"> varios </w:t>
      </w:r>
      <w:r w:rsidR="00E0301C" w:rsidRPr="00F413BD">
        <w:rPr>
          <w:lang w:val="es-ES_tradnl"/>
        </w:rPr>
        <w:t>año</w:t>
      </w:r>
      <w:r w:rsidR="00B35120" w:rsidRPr="00F413BD">
        <w:rPr>
          <w:lang w:val="es-ES_tradnl"/>
        </w:rPr>
        <w:t>s</w:t>
      </w:r>
      <w:r w:rsidR="000A1B18" w:rsidRPr="00F413BD">
        <w:rPr>
          <w:lang w:val="es-ES_tradnl"/>
        </w:rPr>
        <w:t xml:space="preserve"> atrás</w:t>
      </w:r>
      <w:r w:rsidR="00B35120" w:rsidRPr="00F413BD">
        <w:rPr>
          <w:lang w:val="es-ES_tradnl"/>
        </w:rPr>
        <w:t>;</w:t>
      </w:r>
      <w:r w:rsidR="00641BA2" w:rsidRPr="00F413BD">
        <w:rPr>
          <w:lang w:val="es-ES_tradnl"/>
        </w:rPr>
        <w:t xml:space="preserve">  </w:t>
      </w:r>
      <w:r w:rsidR="000A1B18" w:rsidRPr="00F413BD">
        <w:rPr>
          <w:lang w:val="es-ES_tradnl"/>
        </w:rPr>
        <w:t xml:space="preserve">por esa razón, aún piensa que </w:t>
      </w:r>
      <w:r w:rsidR="00F45E80" w:rsidRPr="00F413BD">
        <w:rPr>
          <w:lang w:val="es-ES_tradnl"/>
        </w:rPr>
        <w:t xml:space="preserve">la mejor solución es contar con toda </w:t>
      </w:r>
      <w:r w:rsidR="001D2317" w:rsidRPr="00F413BD">
        <w:rPr>
          <w:lang w:val="es-ES_tradnl"/>
        </w:rPr>
        <w:t xml:space="preserve">la </w:t>
      </w:r>
      <w:r w:rsidR="00B35120" w:rsidRPr="00F413BD">
        <w:rPr>
          <w:lang w:val="es-ES_tradnl"/>
        </w:rPr>
        <w:t>informa</w:t>
      </w:r>
      <w:r w:rsidR="00570AAC" w:rsidRPr="00F413BD">
        <w:rPr>
          <w:lang w:val="es-ES_tradnl"/>
        </w:rPr>
        <w:t>ción</w:t>
      </w:r>
      <w:r w:rsidR="00641BA2" w:rsidRPr="00F413BD">
        <w:rPr>
          <w:lang w:val="es-ES_tradnl"/>
        </w:rPr>
        <w:t xml:space="preserve"> </w:t>
      </w:r>
      <w:r w:rsidR="00F45E80" w:rsidRPr="00F413BD">
        <w:rPr>
          <w:lang w:val="es-ES_tradnl"/>
        </w:rPr>
        <w:t xml:space="preserve">que sea </w:t>
      </w:r>
      <w:r w:rsidR="0030347E" w:rsidRPr="00F413BD">
        <w:rPr>
          <w:lang w:val="es-ES_tradnl"/>
        </w:rPr>
        <w:t>posi</w:t>
      </w:r>
      <w:r w:rsidR="00B35120" w:rsidRPr="00F413BD">
        <w:rPr>
          <w:lang w:val="es-ES_tradnl"/>
        </w:rPr>
        <w:t>ble.</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3A1BD8" w:rsidRPr="00F413BD">
        <w:rPr>
          <w:lang w:val="es-ES_tradnl"/>
        </w:rPr>
        <w:t xml:space="preserve">La Secretaría </w:t>
      </w:r>
      <w:r w:rsidR="00DB3C15" w:rsidRPr="00F413BD">
        <w:rPr>
          <w:lang w:val="es-ES_tradnl"/>
        </w:rPr>
        <w:t>recordó</w:t>
      </w:r>
      <w:r w:rsidR="00641BA2" w:rsidRPr="00F413BD">
        <w:rPr>
          <w:lang w:val="es-ES_tradnl"/>
        </w:rPr>
        <w:t xml:space="preserve"> </w:t>
      </w:r>
      <w:r w:rsidR="00337551" w:rsidRPr="00F413BD">
        <w:rPr>
          <w:lang w:val="es-ES_tradnl"/>
        </w:rPr>
        <w:t>la intervención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Moldova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B3512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B35120" w:rsidRPr="00F413BD">
        <w:rPr>
          <w:lang w:val="es-ES_tradnl"/>
        </w:rPr>
        <w:t>general,</w:t>
      </w:r>
      <w:r w:rsidR="00641BA2" w:rsidRPr="00F413BD">
        <w:rPr>
          <w:lang w:val="es-ES_tradnl"/>
        </w:rPr>
        <w:t xml:space="preserve"> </w:t>
      </w:r>
      <w:r w:rsidR="00E00340" w:rsidRPr="00F413BD">
        <w:rPr>
          <w:lang w:val="es-ES_tradnl"/>
        </w:rPr>
        <w:t>los usuarios conocen bien l</w:t>
      </w:r>
      <w:r w:rsidR="00AA3C4C" w:rsidRPr="00F413BD">
        <w:rPr>
          <w:lang w:val="es-ES_tradnl"/>
        </w:rPr>
        <w:t>os distinto</w:t>
      </w:r>
      <w:r w:rsidR="00E00340" w:rsidRPr="00F413BD">
        <w:rPr>
          <w:lang w:val="es-ES_tradnl"/>
        </w:rPr>
        <w:t>s</w:t>
      </w:r>
      <w:r w:rsidR="00641BA2" w:rsidRPr="00F413BD">
        <w:rPr>
          <w:lang w:val="es-ES_tradnl"/>
        </w:rPr>
        <w:t xml:space="preserve"> </w:t>
      </w:r>
      <w:r w:rsidR="009A4215" w:rsidRPr="00F413BD">
        <w:rPr>
          <w:lang w:val="es-ES_tradnl"/>
        </w:rPr>
        <w:t>trámites</w:t>
      </w:r>
      <w:r w:rsidR="00641BA2" w:rsidRPr="00F413BD">
        <w:rPr>
          <w:lang w:val="es-ES_tradnl"/>
        </w:rPr>
        <w:t xml:space="preserve"> </w:t>
      </w:r>
      <w:r w:rsidR="00E00340" w:rsidRPr="00F413BD">
        <w:rPr>
          <w:lang w:val="es-ES_tradnl"/>
        </w:rPr>
        <w:t xml:space="preserve">que se cumplen en </w:t>
      </w:r>
      <w:r w:rsidR="00CC45B0" w:rsidRPr="00F413BD">
        <w:rPr>
          <w:lang w:val="es-ES_tradnl"/>
        </w:rPr>
        <w:t>el</w:t>
      </w:r>
      <w:r w:rsidR="00641BA2" w:rsidRPr="00F413BD">
        <w:rPr>
          <w:lang w:val="es-ES_tradnl"/>
        </w:rPr>
        <w:t xml:space="preserve"> </w:t>
      </w:r>
      <w:r w:rsidR="00E00340" w:rsidRPr="00F413BD">
        <w:rPr>
          <w:lang w:val="es-ES_tradnl"/>
        </w:rPr>
        <w:t>s</w:t>
      </w:r>
      <w:r w:rsidR="00CC45B0" w:rsidRPr="00F413BD">
        <w:rPr>
          <w:lang w:val="es-ES_tradnl"/>
        </w:rPr>
        <w:t>istema</w:t>
      </w:r>
      <w:r w:rsidR="00E00340" w:rsidRPr="00F413BD">
        <w:rPr>
          <w:lang w:val="es-ES_tradnl"/>
        </w:rPr>
        <w:t xml:space="preserve">, pero que el propósito a largo plazo es </w:t>
      </w:r>
      <w:r w:rsidR="001E7995" w:rsidRPr="00F413BD">
        <w:rPr>
          <w:lang w:val="es-ES_tradnl"/>
        </w:rPr>
        <w:t>brindar</w:t>
      </w:r>
      <w:r w:rsidR="00641BA2" w:rsidRPr="00F413BD">
        <w:rPr>
          <w:lang w:val="es-ES_tradnl"/>
        </w:rPr>
        <w:t xml:space="preserve"> </w:t>
      </w:r>
      <w:r w:rsidR="00B35120" w:rsidRPr="00F413BD">
        <w:rPr>
          <w:lang w:val="es-ES_tradnl"/>
        </w:rPr>
        <w:t>informa</w:t>
      </w:r>
      <w:r w:rsidR="00570AAC" w:rsidRPr="00F413BD">
        <w:rPr>
          <w:lang w:val="es-ES_tradnl"/>
        </w:rPr>
        <w:t>ción</w:t>
      </w:r>
      <w:r w:rsidR="00641BA2" w:rsidRPr="00F413BD">
        <w:rPr>
          <w:lang w:val="es-ES_tradnl"/>
        </w:rPr>
        <w:t xml:space="preserve"> </w:t>
      </w:r>
      <w:r w:rsidR="00E00340" w:rsidRPr="00F413BD">
        <w:rPr>
          <w:lang w:val="es-ES_tradnl"/>
        </w:rPr>
        <w:t xml:space="preserve">minuciosa de las </w:t>
      </w:r>
      <w:r w:rsidR="00B35120" w:rsidRPr="00F413BD">
        <w:rPr>
          <w:lang w:val="es-ES_tradnl"/>
        </w:rPr>
        <w:t>opera</w:t>
      </w:r>
      <w:r w:rsidR="00570AAC" w:rsidRPr="00F413BD">
        <w:rPr>
          <w:lang w:val="es-ES_tradnl"/>
        </w:rPr>
        <w:t>c</w:t>
      </w:r>
      <w:r w:rsidR="009A0566" w:rsidRPr="00F413BD">
        <w:rPr>
          <w:lang w:val="es-ES_tradnl"/>
        </w:rPr>
        <w:t>iones</w:t>
      </w:r>
      <w:r w:rsidR="00641BA2" w:rsidRPr="00F413BD">
        <w:rPr>
          <w:lang w:val="es-ES_tradnl"/>
        </w:rPr>
        <w:t xml:space="preserve"> </w:t>
      </w:r>
      <w:r w:rsidR="00E00340" w:rsidRPr="00F413BD">
        <w:rPr>
          <w:lang w:val="es-ES_tradnl"/>
        </w:rPr>
        <w:t xml:space="preserve">que se </w:t>
      </w:r>
      <w:r w:rsidR="00F44257" w:rsidRPr="00F413BD">
        <w:rPr>
          <w:lang w:val="es-ES_tradnl"/>
        </w:rPr>
        <w:t>efectúe</w:t>
      </w:r>
      <w:r w:rsidR="00E00340" w:rsidRPr="00F413BD">
        <w:rPr>
          <w:lang w:val="es-ES_tradnl"/>
        </w:rPr>
        <w:t>n</w:t>
      </w:r>
      <w:r w:rsidR="00641BA2" w:rsidRPr="00F413BD">
        <w:rPr>
          <w:lang w:val="es-ES_tradnl"/>
        </w:rPr>
        <w:t xml:space="preserve"> </w:t>
      </w:r>
      <w:r w:rsidR="00200D25" w:rsidRPr="00F413BD">
        <w:rPr>
          <w:lang w:val="es-ES_tradnl"/>
        </w:rPr>
        <w:t>en</w:t>
      </w:r>
      <w:r w:rsidR="00641BA2" w:rsidRPr="00F413BD">
        <w:rPr>
          <w:lang w:val="es-ES_tradnl"/>
        </w:rPr>
        <w:t xml:space="preserve"> </w:t>
      </w:r>
      <w:r w:rsidR="00200D25" w:rsidRPr="00F413BD">
        <w:rPr>
          <w:lang w:val="es-ES_tradnl"/>
        </w:rPr>
        <w:t>las</w:t>
      </w:r>
      <w:r w:rsidR="00641BA2" w:rsidRPr="00F413BD">
        <w:rPr>
          <w:lang w:val="es-ES_tradnl"/>
        </w:rPr>
        <w:t xml:space="preserve"> </w:t>
      </w:r>
      <w:r w:rsidR="00200D25" w:rsidRPr="00F413BD">
        <w:rPr>
          <w:lang w:val="es-ES_tradnl"/>
        </w:rPr>
        <w:t>Partes</w:t>
      </w:r>
      <w:r w:rsidR="00641BA2" w:rsidRPr="00F413BD">
        <w:rPr>
          <w:lang w:val="es-ES_tradnl"/>
        </w:rPr>
        <w:t xml:space="preserve"> </w:t>
      </w:r>
      <w:r w:rsidR="00200D25" w:rsidRPr="00F413BD">
        <w:rPr>
          <w:lang w:val="es-ES_tradnl"/>
        </w:rPr>
        <w:t>Contratantes</w:t>
      </w:r>
      <w:r w:rsidR="00B35120" w:rsidRPr="00F413BD">
        <w:rPr>
          <w:lang w:val="es-ES_tradnl"/>
        </w:rPr>
        <w:t>.</w:t>
      </w:r>
      <w:r w:rsidR="00641BA2" w:rsidRPr="00F413BD">
        <w:rPr>
          <w:lang w:val="es-ES_tradnl"/>
        </w:rPr>
        <w:t xml:space="preserve">  </w:t>
      </w:r>
      <w:r w:rsidR="00E00340" w:rsidRPr="00F413BD">
        <w:rPr>
          <w:lang w:val="es-ES_tradnl"/>
        </w:rPr>
        <w:t xml:space="preserve">Expuso </w:t>
      </w:r>
      <w:r w:rsidR="00E435DB" w:rsidRPr="00F413BD">
        <w:rPr>
          <w:lang w:val="es-ES_tradnl"/>
        </w:rPr>
        <w:t>que</w:t>
      </w:r>
      <w:r w:rsidR="00641BA2" w:rsidRPr="00F413BD">
        <w:rPr>
          <w:lang w:val="es-ES_tradnl"/>
        </w:rPr>
        <w:t xml:space="preserve"> </w:t>
      </w:r>
      <w:r w:rsidR="0014343D" w:rsidRPr="00F413BD">
        <w:rPr>
          <w:lang w:val="es-ES_tradnl"/>
        </w:rPr>
        <w:t>la disponibilidad</w:t>
      </w:r>
      <w:r w:rsidR="00641BA2" w:rsidRPr="00F413BD">
        <w:rPr>
          <w:lang w:val="es-ES_tradnl"/>
        </w:rPr>
        <w:t xml:space="preserve"> </w:t>
      </w:r>
      <w:r w:rsidR="0037552D" w:rsidRPr="00F413BD">
        <w:rPr>
          <w:lang w:val="es-ES_tradnl"/>
        </w:rPr>
        <w:t>de</w:t>
      </w:r>
      <w:r w:rsidR="00F740F7" w:rsidRPr="00F413BD">
        <w:rPr>
          <w:lang w:val="es-ES_tradnl"/>
        </w:rPr>
        <w:t xml:space="preserve"> </w:t>
      </w:r>
      <w:r w:rsidR="00B35120" w:rsidRPr="00F413BD">
        <w:rPr>
          <w:lang w:val="es-ES_tradnl"/>
        </w:rPr>
        <w:t>informa</w:t>
      </w:r>
      <w:r w:rsidR="00570AAC" w:rsidRPr="00F413BD">
        <w:rPr>
          <w:lang w:val="es-ES_tradnl"/>
        </w:rPr>
        <w:t>ción</w:t>
      </w:r>
      <w:r w:rsidR="0001219C" w:rsidRPr="00F413BD">
        <w:rPr>
          <w:lang w:val="es-ES_tradnl"/>
        </w:rPr>
        <w:t xml:space="preserve"> más minuciosa</w:t>
      </w:r>
      <w:r w:rsidR="00B35120" w:rsidRPr="00F413BD">
        <w:rPr>
          <w:lang w:val="es-ES_tradnl"/>
        </w:rPr>
        <w:t>,</w:t>
      </w:r>
      <w:r w:rsidR="00026336" w:rsidRPr="00F413BD">
        <w:rPr>
          <w:lang w:val="es-ES_tradnl"/>
        </w:rPr>
        <w:t xml:space="preserve"> aunque</w:t>
      </w:r>
      <w:r w:rsidR="00641BA2" w:rsidRPr="00F413BD">
        <w:rPr>
          <w:lang w:val="es-ES_tradnl"/>
        </w:rPr>
        <w:t xml:space="preserve"> </w:t>
      </w:r>
      <w:r w:rsidR="00026336" w:rsidRPr="00F413BD">
        <w:rPr>
          <w:lang w:val="es-ES_tradnl"/>
        </w:rPr>
        <w:t>sea incompleta al principio</w:t>
      </w:r>
      <w:r w:rsidR="00B35120" w:rsidRPr="00F413BD">
        <w:rPr>
          <w:lang w:val="es-ES_tradnl"/>
        </w:rPr>
        <w:t>,</w:t>
      </w:r>
      <w:r w:rsidR="00641BA2" w:rsidRPr="00F413BD">
        <w:rPr>
          <w:lang w:val="es-ES_tradnl"/>
        </w:rPr>
        <w:t xml:space="preserve"> </w:t>
      </w:r>
      <w:r w:rsidR="00026336" w:rsidRPr="00F413BD">
        <w:rPr>
          <w:lang w:val="es-ES_tradnl"/>
        </w:rPr>
        <w:t xml:space="preserve">constituye una medida congruente con dicho </w:t>
      </w:r>
      <w:r w:rsidR="006C692A" w:rsidRPr="00F413BD">
        <w:rPr>
          <w:lang w:val="es-ES_tradnl"/>
        </w:rPr>
        <w:t>enfoque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D3256" w:rsidRPr="00F413BD">
        <w:rPr>
          <w:lang w:val="es-ES_tradnl"/>
        </w:rPr>
        <w:t>el objetivo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FD3256" w:rsidRPr="00F413BD">
        <w:rPr>
          <w:lang w:val="es-ES_tradnl"/>
        </w:rPr>
        <w:t xml:space="preserve">es </w:t>
      </w:r>
      <w:r w:rsidR="004C7C5D" w:rsidRPr="00F413BD">
        <w:rPr>
          <w:lang w:val="es-ES_tradnl"/>
        </w:rPr>
        <w:t>que</w:t>
      </w:r>
      <w:r w:rsidR="00B35120" w:rsidRPr="00F413BD">
        <w:rPr>
          <w:lang w:val="es-ES_tradnl"/>
        </w:rPr>
        <w:t>,</w:t>
      </w:r>
      <w:r w:rsidR="00E14B08" w:rsidRPr="00F413BD">
        <w:rPr>
          <w:lang w:val="es-ES_tradnl"/>
        </w:rPr>
        <w:t xml:space="preserve"> cuando </w:t>
      </w:r>
      <w:r w:rsidR="004034AF" w:rsidRPr="00F413BD">
        <w:rPr>
          <w:lang w:val="es-ES_tradnl"/>
        </w:rPr>
        <w:t xml:space="preserve">se notifique un determinado procedimiento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D43E2D" w:rsidRPr="00F413BD">
        <w:rPr>
          <w:lang w:val="es-ES_tradnl"/>
        </w:rPr>
        <w:t xml:space="preserve">, </w:t>
      </w:r>
      <w:r w:rsidR="004034AF" w:rsidRPr="00F413BD">
        <w:rPr>
          <w:lang w:val="es-ES_tradnl"/>
        </w:rPr>
        <w:t xml:space="preserve">ésta </w:t>
      </w:r>
      <w:r w:rsidR="00D43E2D" w:rsidRPr="00F413BD">
        <w:rPr>
          <w:lang w:val="es-ES_tradnl"/>
        </w:rPr>
        <w:t xml:space="preserve">deba </w:t>
      </w:r>
      <w:r w:rsidR="004034AF" w:rsidRPr="00F413BD">
        <w:rPr>
          <w:lang w:val="es-ES_tradnl"/>
        </w:rPr>
        <w:t>ser informada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034AF" w:rsidRPr="00F413BD">
        <w:rPr>
          <w:lang w:val="es-ES_tradnl"/>
        </w:rPr>
        <w:t xml:space="preserve">las conclusiones de dicho procedimiento incluso en los casos en los que dichas </w:t>
      </w:r>
      <w:r w:rsidR="003E67A4" w:rsidRPr="00F413BD">
        <w:rPr>
          <w:lang w:val="es-ES_tradnl"/>
        </w:rPr>
        <w:t>conclusiones</w:t>
      </w:r>
      <w:r w:rsidR="00641BA2" w:rsidRPr="00F413BD">
        <w:rPr>
          <w:lang w:val="es-ES_tradnl"/>
        </w:rPr>
        <w:t xml:space="preserve"> </w:t>
      </w:r>
      <w:r w:rsidR="004034AF" w:rsidRPr="00F413BD">
        <w:rPr>
          <w:lang w:val="es-ES_tradnl"/>
        </w:rPr>
        <w:t>no afecten a</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C05DA" w:rsidRPr="00F413BD">
        <w:rPr>
          <w:lang w:val="es-ES_tradnl"/>
        </w:rPr>
        <w:t>el</w:t>
      </w:r>
      <w:r w:rsidR="00641BA2" w:rsidRPr="00F413BD">
        <w:rPr>
          <w:lang w:val="es-ES_tradnl"/>
        </w:rPr>
        <w:t xml:space="preserve"> </w:t>
      </w:r>
      <w:r w:rsidR="00DA411B" w:rsidRPr="00F413BD">
        <w:rPr>
          <w:lang w:val="es-ES_tradnl"/>
        </w:rPr>
        <w:t>registro internacional</w:t>
      </w:r>
      <w:r w:rsidR="00B35120" w:rsidRPr="00F413BD">
        <w:rPr>
          <w:lang w:val="es-ES_tradnl"/>
        </w:rPr>
        <w:t>.</w:t>
      </w:r>
      <w:r w:rsidR="00641BA2" w:rsidRPr="00F413BD">
        <w:rPr>
          <w:lang w:val="es-ES_tradnl"/>
        </w:rPr>
        <w:t xml:space="preserve">  </w:t>
      </w:r>
      <w:r w:rsidR="000E4345" w:rsidRPr="00F413BD">
        <w:rPr>
          <w:lang w:val="es-ES_tradnl"/>
        </w:rPr>
        <w:t>R</w:t>
      </w:r>
      <w:r w:rsidR="009C4738" w:rsidRPr="00F413BD">
        <w:rPr>
          <w:lang w:val="es-ES_tradnl"/>
        </w:rPr>
        <w:t>ecordó</w:t>
      </w:r>
      <w:r w:rsidR="00641BA2" w:rsidRPr="00F413BD">
        <w:rPr>
          <w:lang w:val="es-ES_tradnl"/>
        </w:rPr>
        <w:t xml:space="preserve"> </w:t>
      </w:r>
      <w:r w:rsidR="00E61DE4" w:rsidRPr="00F413BD">
        <w:rPr>
          <w:lang w:val="es-ES_tradnl"/>
        </w:rPr>
        <w:t>el interés</w:t>
      </w:r>
      <w:r w:rsidR="00641BA2" w:rsidRPr="00F413BD">
        <w:rPr>
          <w:lang w:val="es-ES_tradnl"/>
        </w:rPr>
        <w:t xml:space="preserve"> </w:t>
      </w:r>
      <w:r w:rsidR="007955B0" w:rsidRPr="00F413BD">
        <w:rPr>
          <w:lang w:val="es-ES_tradnl"/>
        </w:rPr>
        <w:t xml:space="preserve">que tiene la </w:t>
      </w:r>
      <w:r w:rsidR="00B35120" w:rsidRPr="00F413BD">
        <w:rPr>
          <w:lang w:val="es-ES_tradnl"/>
        </w:rPr>
        <w:t>informa</w:t>
      </w:r>
      <w:r w:rsidR="00570AAC" w:rsidRPr="00F413BD">
        <w:rPr>
          <w:lang w:val="es-ES_tradnl"/>
        </w:rPr>
        <w:t>ción</w:t>
      </w:r>
      <w:r w:rsidR="00641BA2" w:rsidRPr="00F413BD">
        <w:rPr>
          <w:lang w:val="es-ES_tradnl"/>
        </w:rPr>
        <w:t xml:space="preserve"> </w:t>
      </w:r>
      <w:r w:rsidR="00404A18" w:rsidRPr="00F413BD">
        <w:rPr>
          <w:lang w:val="es-ES_tradnl"/>
        </w:rPr>
        <w:t xml:space="preserve">minuciosa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A9311B" w:rsidRPr="00F413BD">
        <w:rPr>
          <w:lang w:val="es-ES_tradnl"/>
        </w:rPr>
        <w:t>que se examine</w:t>
      </w:r>
      <w:r w:rsidR="00D419D0" w:rsidRPr="00F413BD">
        <w:rPr>
          <w:lang w:val="es-ES_tradnl"/>
        </w:rPr>
        <w:t xml:space="preserve"> nuevamente</w:t>
      </w:r>
      <w:r w:rsidR="00641BA2" w:rsidRPr="00F413BD">
        <w:rPr>
          <w:lang w:val="es-ES_tradnl"/>
        </w:rPr>
        <w:t xml:space="preserve"> </w:t>
      </w:r>
      <w:r w:rsidR="00C348FD" w:rsidRPr="00F413BD">
        <w:rPr>
          <w:lang w:val="es-ES_tradnl"/>
        </w:rPr>
        <w:t xml:space="preserve">la opción </w:t>
      </w:r>
      <w:r w:rsidR="00887BA4" w:rsidRPr="00F413BD">
        <w:rPr>
          <w:lang w:val="es-ES_tradnl"/>
        </w:rPr>
        <w:t xml:space="preserve">B </w:t>
      </w:r>
      <w:r w:rsidR="00700A28" w:rsidRPr="00F413BD">
        <w:rPr>
          <w:lang w:val="es-ES_tradnl"/>
        </w:rPr>
        <w:t xml:space="preserve">para </w:t>
      </w:r>
      <w:r w:rsidR="00A44FF7" w:rsidRPr="00F413BD">
        <w:rPr>
          <w:lang w:val="es-ES_tradnl"/>
        </w:rPr>
        <w:t>tener en</w:t>
      </w:r>
      <w:r w:rsidR="006D3113" w:rsidRPr="00F413BD">
        <w:rPr>
          <w:lang w:val="es-ES_tradnl"/>
        </w:rPr>
        <w:t xml:space="preserve"> cuenta </w:t>
      </w:r>
      <w:r w:rsidR="00E61DE4" w:rsidRPr="00F413BD">
        <w:rPr>
          <w:lang w:val="es-ES_tradnl"/>
        </w:rPr>
        <w:t>el interés</w:t>
      </w:r>
      <w:r w:rsidR="00641BA2" w:rsidRPr="00F413BD">
        <w:rPr>
          <w:lang w:val="es-ES_tradnl"/>
        </w:rPr>
        <w:t xml:space="preserve"> </w:t>
      </w:r>
      <w:r w:rsidR="006B7192" w:rsidRPr="00F413BD">
        <w:rPr>
          <w:lang w:val="es-ES_tradnl"/>
        </w:rPr>
        <w:t>de los usuarios</w:t>
      </w:r>
      <w:r w:rsidR="00641BA2" w:rsidRPr="00F413BD">
        <w:rPr>
          <w:lang w:val="es-ES_tradnl"/>
        </w:rPr>
        <w:t xml:space="preserve"> </w:t>
      </w:r>
      <w:r w:rsidR="006D3113" w:rsidRPr="00F413BD">
        <w:rPr>
          <w:lang w:val="es-ES_tradnl"/>
        </w:rPr>
        <w:t>y, al mismo tiempo,</w:t>
      </w:r>
      <w:r w:rsidR="004059FB" w:rsidRPr="00F413BD">
        <w:rPr>
          <w:lang w:val="es-ES_tradnl"/>
        </w:rPr>
        <w:t xml:space="preserve"> facilit</w:t>
      </w:r>
      <w:r w:rsidR="006D3113" w:rsidRPr="00F413BD">
        <w:rPr>
          <w:lang w:val="es-ES_tradnl"/>
        </w:rPr>
        <w:t xml:space="preserve">ar </w:t>
      </w:r>
      <w:r w:rsidR="00F4672A" w:rsidRPr="00F413BD">
        <w:rPr>
          <w:lang w:val="es-ES_tradnl"/>
        </w:rPr>
        <w:t xml:space="preserve">la </w:t>
      </w:r>
      <w:r w:rsidR="00F80BEA" w:rsidRPr="00F413BD">
        <w:rPr>
          <w:lang w:val="es-ES_tradnl"/>
        </w:rPr>
        <w:t>labor de las Oficinas</w:t>
      </w:r>
      <w:r w:rsidR="00B35120" w:rsidRPr="00F413BD">
        <w:rPr>
          <w:lang w:val="es-ES_tradnl"/>
        </w:rPr>
        <w:t>;</w:t>
      </w:r>
      <w:r w:rsidR="00641BA2" w:rsidRPr="00F413BD">
        <w:rPr>
          <w:lang w:val="es-ES_tradnl"/>
        </w:rPr>
        <w:t xml:space="preserve">  </w:t>
      </w:r>
      <w:r w:rsidR="00CC13CD" w:rsidRPr="00F413BD">
        <w:rPr>
          <w:lang w:val="es-ES_tradnl"/>
        </w:rPr>
        <w:t>a</w:t>
      </w:r>
      <w:r w:rsidR="00641BA2" w:rsidRPr="00F413BD">
        <w:rPr>
          <w:lang w:val="es-ES_tradnl"/>
        </w:rPr>
        <w:t xml:space="preserve"> </w:t>
      </w:r>
      <w:r w:rsidR="00CC13CD" w:rsidRPr="00F413BD">
        <w:rPr>
          <w:lang w:val="es-ES_tradnl"/>
        </w:rPr>
        <w:t>ese</w:t>
      </w:r>
      <w:r w:rsidR="00641BA2" w:rsidRPr="00F413BD">
        <w:rPr>
          <w:lang w:val="es-ES_tradnl"/>
        </w:rPr>
        <w:t xml:space="preserve"> </w:t>
      </w:r>
      <w:r w:rsidR="00CC13CD" w:rsidRPr="00F413BD">
        <w:rPr>
          <w:lang w:val="es-ES_tradnl"/>
        </w:rPr>
        <w:t>efecto</w:t>
      </w:r>
      <w:r w:rsidR="00B35120" w:rsidRPr="00F413BD">
        <w:rPr>
          <w:lang w:val="es-ES_tradnl"/>
        </w:rPr>
        <w:t>,</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FF1688" w:rsidRPr="00F413BD">
        <w:rPr>
          <w:lang w:val="es-ES_tradnl"/>
        </w:rPr>
        <w:t>modificar el párrafo</w:t>
      </w:r>
      <w:r w:rsidR="00641BA2" w:rsidRPr="00F413BD">
        <w:rPr>
          <w:lang w:val="es-ES_tradnl"/>
        </w:rPr>
        <w:t xml:space="preserve"> </w:t>
      </w:r>
      <w:r w:rsidR="00B35120" w:rsidRPr="00F413BD">
        <w:rPr>
          <w:lang w:val="es-ES_tradnl"/>
        </w:rPr>
        <w:t>c)</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22</w:t>
      </w:r>
      <w:r w:rsidR="00641BA2" w:rsidRPr="00F413BD">
        <w:rPr>
          <w:lang w:val="es-ES_tradnl"/>
        </w:rPr>
        <w:t xml:space="preserve"> </w:t>
      </w:r>
      <w:r w:rsidR="00B16E40" w:rsidRPr="00F413BD">
        <w:rPr>
          <w:lang w:val="es-ES_tradnl"/>
        </w:rPr>
        <w:t xml:space="preserve">y establecer </w:t>
      </w:r>
      <w:r w:rsidR="009936AF" w:rsidRPr="00F413BD">
        <w:rPr>
          <w:lang w:val="es-ES_tradnl"/>
        </w:rPr>
        <w:t>la posibilidad</w:t>
      </w:r>
      <w:r w:rsidR="00251989" w:rsidRPr="00F413BD">
        <w:rPr>
          <w:lang w:val="es-ES_tradnl"/>
        </w:rPr>
        <w:t xml:space="preserve"> </w:t>
      </w:r>
      <w:r w:rsidR="00B16E40" w:rsidRPr="00F413BD">
        <w:rPr>
          <w:lang w:val="es-ES_tradnl"/>
        </w:rPr>
        <w:t xml:space="preserve">de </w:t>
      </w:r>
      <w:r w:rsidR="004330C7" w:rsidRPr="00F413BD">
        <w:rPr>
          <w:lang w:val="es-ES_tradnl"/>
        </w:rPr>
        <w:t xml:space="preserve">que </w:t>
      </w:r>
      <w:r w:rsidR="00251989" w:rsidRPr="00F413BD">
        <w:rPr>
          <w:lang w:val="es-ES_tradnl"/>
        </w:rPr>
        <w:t>los titulares</w:t>
      </w:r>
      <w:r w:rsidR="00641BA2" w:rsidRPr="00F413BD">
        <w:rPr>
          <w:lang w:val="es-ES_tradnl"/>
        </w:rPr>
        <w:t xml:space="preserve"> </w:t>
      </w:r>
      <w:r w:rsidR="00B16E40" w:rsidRPr="00F413BD">
        <w:rPr>
          <w:lang w:val="es-ES_tradnl"/>
        </w:rPr>
        <w:t xml:space="preserve">puedan </w:t>
      </w:r>
      <w:r w:rsidR="00D26D43" w:rsidRPr="00F413BD">
        <w:rPr>
          <w:lang w:val="es-ES_tradnl"/>
        </w:rPr>
        <w:t>notificar</w:t>
      </w:r>
      <w:r w:rsidR="00641BA2" w:rsidRPr="00F413BD">
        <w:rPr>
          <w:lang w:val="es-ES_tradnl"/>
        </w:rPr>
        <w:t xml:space="preserve"> </w:t>
      </w:r>
      <w:r w:rsidR="00AE22B9" w:rsidRPr="00F413BD">
        <w:rPr>
          <w:lang w:val="es-ES_tradnl"/>
        </w:rPr>
        <w:t xml:space="preserve">también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4A24BC" w:rsidRPr="00F413BD">
        <w:rPr>
          <w:lang w:val="es-ES_tradnl"/>
        </w:rPr>
        <w:t>E</w:t>
      </w:r>
      <w:r w:rsidR="000A75BF" w:rsidRPr="00F413BD">
        <w:rPr>
          <w:lang w:val="es-ES_tradnl"/>
        </w:rPr>
        <w:t>xplicó</w:t>
      </w:r>
      <w:r w:rsidR="004A24BC" w:rsidRPr="00F413BD">
        <w:rPr>
          <w:lang w:val="es-ES_tradnl"/>
        </w:rPr>
        <w:t>, por último,</w:t>
      </w:r>
      <w:r w:rsidR="00641BA2" w:rsidRPr="00F413BD">
        <w:rPr>
          <w:lang w:val="es-ES_tradnl"/>
        </w:rPr>
        <w:t xml:space="preserve"> </w:t>
      </w:r>
      <w:r w:rsidR="00E435DB" w:rsidRPr="00F413BD">
        <w:rPr>
          <w:lang w:val="es-ES_tradnl"/>
        </w:rPr>
        <w:t>que</w:t>
      </w:r>
      <w:r w:rsidR="00741FA1" w:rsidRPr="00F413BD">
        <w:rPr>
          <w:lang w:val="es-ES_tradnl"/>
        </w:rPr>
        <w:t>, al final,</w:t>
      </w:r>
      <w:r w:rsidR="00641BA2" w:rsidRPr="00F413BD">
        <w:rPr>
          <w:lang w:val="es-ES_tradnl"/>
        </w:rPr>
        <w:t xml:space="preserve"> </w:t>
      </w:r>
      <w:r w:rsidR="00741FA1" w:rsidRPr="00F413BD">
        <w:rPr>
          <w:lang w:val="es-ES_tradnl"/>
        </w:rPr>
        <w:t xml:space="preserve">la Oficina subsanará </w:t>
      </w:r>
      <w:r w:rsidR="00B80CFB" w:rsidRPr="00F413BD">
        <w:rPr>
          <w:lang w:val="es-ES_tradnl"/>
        </w:rPr>
        <w:t xml:space="preserve">la </w:t>
      </w:r>
      <w:r w:rsidR="00B35120" w:rsidRPr="00F413BD">
        <w:rPr>
          <w:lang w:val="es-ES_tradnl"/>
        </w:rPr>
        <w:t>informa</w:t>
      </w:r>
      <w:r w:rsidR="00570AAC" w:rsidRPr="00F413BD">
        <w:rPr>
          <w:lang w:val="es-ES_tradnl"/>
        </w:rPr>
        <w:t>ción</w:t>
      </w:r>
      <w:r w:rsidR="00C07F37" w:rsidRPr="00F413BD">
        <w:rPr>
          <w:lang w:val="es-ES_tradnl"/>
        </w:rPr>
        <w:t xml:space="preserve"> defectuosa</w:t>
      </w:r>
      <w:r w:rsidR="00641BA2" w:rsidRPr="00F413BD">
        <w:rPr>
          <w:lang w:val="es-ES_tradnl"/>
        </w:rPr>
        <w:t xml:space="preserve"> </w:t>
      </w:r>
      <w:r w:rsidR="00C07F37" w:rsidRPr="00F413BD">
        <w:rPr>
          <w:lang w:val="es-ES_tradnl"/>
        </w:rPr>
        <w:t xml:space="preserve">que </w:t>
      </w:r>
      <w:r w:rsidR="00741FA1" w:rsidRPr="00F413BD">
        <w:rPr>
          <w:lang w:val="es-ES_tradnl"/>
        </w:rPr>
        <w:t>present</w:t>
      </w:r>
      <w:r w:rsidR="00C07F37" w:rsidRPr="00F413BD">
        <w:rPr>
          <w:lang w:val="es-ES_tradnl"/>
        </w:rPr>
        <w:t xml:space="preserve">en </w:t>
      </w:r>
      <w:r w:rsidR="00741FA1" w:rsidRPr="00F413BD">
        <w:rPr>
          <w:lang w:val="es-ES_tradnl"/>
        </w:rPr>
        <w:t xml:space="preserve">los </w:t>
      </w:r>
      <w:r w:rsidR="000A6A36" w:rsidRPr="00F413BD">
        <w:rPr>
          <w:lang w:val="es-ES_tradnl"/>
        </w:rPr>
        <w:t>titulares</w:t>
      </w:r>
      <w:r w:rsidR="008E5E0D" w:rsidRPr="00F413BD">
        <w:rPr>
          <w:lang w:val="es-ES_tradnl"/>
        </w:rPr>
        <w:t xml:space="preserve">, </w:t>
      </w:r>
      <w:r w:rsidR="00100533" w:rsidRPr="00F413BD">
        <w:rPr>
          <w:lang w:val="es-ES_tradnl"/>
        </w:rPr>
        <w:t>una vez</w:t>
      </w:r>
      <w:r w:rsidR="00D32CBD" w:rsidRPr="00F413BD">
        <w:rPr>
          <w:lang w:val="es-ES_tradnl"/>
        </w:rPr>
        <w:t xml:space="preserve"> </w:t>
      </w:r>
      <w:r w:rsidR="00D94192" w:rsidRPr="00F413BD">
        <w:rPr>
          <w:lang w:val="es-ES_tradnl"/>
        </w:rPr>
        <w:t>que se haya adoptad</w:t>
      </w:r>
      <w:r w:rsidR="00426D8E" w:rsidRPr="00F413BD">
        <w:rPr>
          <w:lang w:val="es-ES_tradnl"/>
        </w:rPr>
        <w:t>o</w:t>
      </w:r>
      <w:r w:rsidR="00933690" w:rsidRPr="00F413BD">
        <w:rPr>
          <w:lang w:val="es-ES_tradnl"/>
        </w:rPr>
        <w:t xml:space="preserve"> </w:t>
      </w:r>
      <w:r w:rsidR="00426D8E" w:rsidRPr="00F413BD">
        <w:rPr>
          <w:lang w:val="es-ES_tradnl"/>
        </w:rPr>
        <w:t xml:space="preserve">la </w:t>
      </w:r>
      <w:r w:rsidR="00D32CBD" w:rsidRPr="00F413BD">
        <w:rPr>
          <w:lang w:val="es-ES_tradnl"/>
        </w:rPr>
        <w:t>decisión</w:t>
      </w:r>
      <w:r w:rsidR="008E5972" w:rsidRPr="00F413BD">
        <w:rPr>
          <w:lang w:val="es-ES_tradnl"/>
        </w:rPr>
        <w:t xml:space="preserve"> definitiva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Cuba</w:t>
      </w:r>
      <w:r w:rsidR="00641BA2" w:rsidRPr="00F413BD">
        <w:rPr>
          <w:lang w:val="es-ES_tradnl"/>
        </w:rPr>
        <w:t xml:space="preserve"> </w:t>
      </w:r>
      <w:r w:rsidR="00C0544B" w:rsidRPr="00F413BD">
        <w:rPr>
          <w:lang w:val="es-ES_tradnl"/>
        </w:rPr>
        <w:t>manifestó su acuerdo</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8B440D" w:rsidRPr="00F413BD">
        <w:rPr>
          <w:lang w:val="es-ES_tradnl"/>
        </w:rPr>
        <w:t xml:space="preserve">el razonamiento </w:t>
      </w:r>
      <w:r w:rsidR="00BF6927" w:rsidRPr="00F413BD">
        <w:rPr>
          <w:lang w:val="es-ES_tradnl"/>
        </w:rPr>
        <w:t>del</w:t>
      </w:r>
      <w:r w:rsidR="00641BA2" w:rsidRPr="00F413BD">
        <w:rPr>
          <w:lang w:val="es-ES_tradnl"/>
        </w:rPr>
        <w:t xml:space="preserve"> </w:t>
      </w:r>
      <w:r w:rsidR="009617D3" w:rsidRPr="00F413BD">
        <w:rPr>
          <w:lang w:val="es-ES_tradnl"/>
        </w:rPr>
        <w:t>Presidente</w:t>
      </w:r>
      <w:r w:rsidR="004F1FA0" w:rsidRPr="00F413BD">
        <w:rPr>
          <w:lang w:val="es-ES_tradnl"/>
        </w:rPr>
        <w:t xml:space="preserve"> y </w:t>
      </w:r>
      <w:r w:rsidR="00395B70" w:rsidRPr="00F413BD">
        <w:rPr>
          <w:lang w:val="es-ES_tradnl"/>
        </w:rPr>
        <w:t>propuso, asimismo</w:t>
      </w:r>
      <w:r w:rsidR="003065B7" w:rsidRPr="00F413BD">
        <w:rPr>
          <w:lang w:val="es-ES_tradnl"/>
        </w:rPr>
        <w:t xml:space="preserve">, </w:t>
      </w:r>
      <w:r w:rsidR="003A4DDD" w:rsidRPr="00F413BD">
        <w:rPr>
          <w:lang w:val="es-ES_tradnl"/>
        </w:rPr>
        <w:t xml:space="preserve">que se establezca, para </w:t>
      </w:r>
      <w:r w:rsidR="001F5537" w:rsidRPr="00F413BD">
        <w:rPr>
          <w:lang w:val="es-ES_tradnl"/>
        </w:rPr>
        <w:t>la</w:t>
      </w:r>
      <w:r w:rsidR="00641BA2" w:rsidRPr="00F413BD">
        <w:rPr>
          <w:lang w:val="es-ES_tradnl"/>
        </w:rPr>
        <w:t xml:space="preserve"> </w:t>
      </w:r>
      <w:r w:rsidR="001F5537" w:rsidRPr="00F413BD">
        <w:rPr>
          <w:lang w:val="es-ES_tradnl"/>
        </w:rPr>
        <w:t>Oficina</w:t>
      </w:r>
      <w:r w:rsidR="003A4DDD" w:rsidRPr="00F413BD">
        <w:rPr>
          <w:lang w:val="es-ES_tradnl"/>
        </w:rPr>
        <w:t>, la obligación de</w:t>
      </w:r>
      <w:r w:rsidR="00641BA2" w:rsidRPr="00F413BD">
        <w:rPr>
          <w:lang w:val="es-ES_tradnl"/>
        </w:rPr>
        <w:t xml:space="preserve"> </w:t>
      </w:r>
      <w:r w:rsidR="00FE07BC" w:rsidRPr="00F413BD">
        <w:rPr>
          <w:lang w:val="es-ES_tradnl"/>
        </w:rPr>
        <w:t>enviar</w:t>
      </w:r>
      <w:r w:rsidR="00D32CBD" w:rsidRPr="00F413BD">
        <w:rPr>
          <w:lang w:val="es-ES_tradnl"/>
        </w:rPr>
        <w:t xml:space="preserve"> una decisión</w:t>
      </w:r>
      <w:r w:rsidR="008E5972" w:rsidRPr="00F413BD">
        <w:rPr>
          <w:lang w:val="es-ES_tradnl"/>
        </w:rPr>
        <w:t xml:space="preserve"> definitiva</w:t>
      </w:r>
      <w:r w:rsidR="00A90F85" w:rsidRPr="00F413BD">
        <w:rPr>
          <w:lang w:val="es-ES_tradnl"/>
        </w:rPr>
        <w:t xml:space="preserve"> </w:t>
      </w:r>
      <w:r w:rsidR="003A4DDD" w:rsidRPr="00F413BD">
        <w:rPr>
          <w:lang w:val="es-ES_tradnl"/>
        </w:rPr>
        <w:t>que no conllev</w:t>
      </w:r>
      <w:r w:rsidR="00193922" w:rsidRPr="00F413BD">
        <w:rPr>
          <w:lang w:val="es-ES_tradnl"/>
        </w:rPr>
        <w:t>e</w:t>
      </w:r>
      <w:r w:rsidR="003A4DDD" w:rsidRPr="00F413BD">
        <w:rPr>
          <w:lang w:val="es-ES_tradnl"/>
        </w:rPr>
        <w:t xml:space="preserve"> la </w:t>
      </w:r>
      <w:r w:rsidR="0099732A" w:rsidRPr="00F413BD">
        <w:rPr>
          <w:lang w:val="es-ES_tradnl"/>
        </w:rPr>
        <w:t>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4436D" w:rsidRPr="00F413BD">
        <w:rPr>
          <w:lang w:val="es-ES_tradnl"/>
        </w:rPr>
        <w:t>efectos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B35120" w:rsidRPr="00F413BD">
        <w:rPr>
          <w:lang w:val="es-ES_tradnl"/>
        </w:rPr>
        <w:t>,</w:t>
      </w:r>
      <w:r w:rsidR="00641BA2" w:rsidRPr="00F413BD">
        <w:rPr>
          <w:lang w:val="es-ES_tradnl"/>
        </w:rPr>
        <w:t xml:space="preserve"> </w:t>
      </w:r>
      <w:r w:rsidR="003A4DDD" w:rsidRPr="00F413BD">
        <w:rPr>
          <w:lang w:val="es-ES_tradnl"/>
        </w:rPr>
        <w:t xml:space="preserve">con lo cual, se subsanará la </w:t>
      </w:r>
      <w:r w:rsidR="00C43B26" w:rsidRPr="00F413BD">
        <w:rPr>
          <w:lang w:val="es-ES_tradnl"/>
        </w:rPr>
        <w:t>incertidumbre</w:t>
      </w:r>
      <w:r w:rsidR="003A4DDD" w:rsidRPr="00F413BD">
        <w:rPr>
          <w:lang w:val="es-ES_tradnl"/>
        </w:rPr>
        <w:t xml:space="preserve"> que pudiera suscitarse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820D03" w:rsidRPr="00F413BD">
        <w:rPr>
          <w:lang w:val="es-ES_tradnl"/>
        </w:rPr>
        <w:t>El Representante de MARQUES</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581D36" w:rsidRPr="00F413BD">
        <w:rPr>
          <w:lang w:val="es-ES_tradnl"/>
        </w:rPr>
        <w:t>d</w:t>
      </w:r>
      <w:r w:rsidR="009617D3" w:rsidRPr="00F413BD">
        <w:rPr>
          <w:lang w:val="es-ES_tradnl"/>
        </w:rPr>
        <w:t>el</w:t>
      </w:r>
      <w:r w:rsidR="00641BA2" w:rsidRPr="00F413BD">
        <w:rPr>
          <w:lang w:val="es-ES_tradnl"/>
        </w:rPr>
        <w:t xml:space="preserve"> </w:t>
      </w:r>
      <w:r w:rsidR="009617D3" w:rsidRPr="00F413BD">
        <w:rPr>
          <w:lang w:val="es-ES_tradnl"/>
        </w:rPr>
        <w:t>Presidente</w:t>
      </w:r>
      <w:r w:rsidR="0068093E" w:rsidRPr="00F413BD">
        <w:rPr>
          <w:lang w:val="es-ES_tradnl"/>
        </w:rPr>
        <w:t xml:space="preserve"> y añadió que</w:t>
      </w:r>
      <w:r w:rsidR="00586515" w:rsidRPr="00F413BD">
        <w:rPr>
          <w:lang w:val="es-ES_tradnl"/>
        </w:rPr>
        <w:t>,</w:t>
      </w:r>
      <w:r w:rsidR="0068093E" w:rsidRPr="00F413BD">
        <w:rPr>
          <w:lang w:val="es-ES_tradnl"/>
        </w:rPr>
        <w:t xml:space="preserve"> </w:t>
      </w:r>
      <w:r w:rsidR="002C6625" w:rsidRPr="00F413BD">
        <w:rPr>
          <w:lang w:val="es-ES_tradnl"/>
        </w:rPr>
        <w:t>gracias a dicha propuesta</w:t>
      </w:r>
      <w:r w:rsidR="00586515" w:rsidRPr="00F413BD">
        <w:rPr>
          <w:lang w:val="es-ES_tradnl"/>
        </w:rPr>
        <w:t>,</w:t>
      </w:r>
      <w:r w:rsidR="002C6625" w:rsidRPr="00F413BD">
        <w:rPr>
          <w:lang w:val="es-ES_tradnl"/>
        </w:rPr>
        <w:t xml:space="preserve"> se podrá contar con </w:t>
      </w:r>
      <w:r w:rsidR="00B35120" w:rsidRPr="00F413BD">
        <w:rPr>
          <w:lang w:val="es-ES_tradnl"/>
        </w:rPr>
        <w:t>informa</w:t>
      </w:r>
      <w:r w:rsidR="00570AAC" w:rsidRPr="00F413BD">
        <w:rPr>
          <w:lang w:val="es-ES_tradnl"/>
        </w:rPr>
        <w:t>ción</w:t>
      </w:r>
      <w:r w:rsidR="0068093E" w:rsidRPr="00F413BD">
        <w:rPr>
          <w:lang w:val="es-ES_tradnl"/>
        </w:rPr>
        <w:t xml:space="preserve"> completa y </w:t>
      </w:r>
      <w:r w:rsidR="00B172C9" w:rsidRPr="00F413BD">
        <w:rPr>
          <w:lang w:val="es-ES_tradnl"/>
        </w:rPr>
        <w:t>de</w:t>
      </w:r>
      <w:r w:rsidR="00D2403A" w:rsidRPr="00F413BD">
        <w:rPr>
          <w:lang w:val="es-ES_tradnl"/>
        </w:rPr>
        <w:t xml:space="preserve"> </w:t>
      </w:r>
      <w:r w:rsidR="00632A7A" w:rsidRPr="00F413BD">
        <w:rPr>
          <w:lang w:val="es-ES_tradnl"/>
        </w:rPr>
        <w:t>forma</w:t>
      </w:r>
      <w:r w:rsidR="00B172C9" w:rsidRPr="00F413BD">
        <w:rPr>
          <w:lang w:val="es-ES_tradnl"/>
        </w:rPr>
        <w:t xml:space="preserve"> </w:t>
      </w:r>
      <w:r w:rsidR="00EB7270" w:rsidRPr="00F413BD">
        <w:rPr>
          <w:lang w:val="es-ES_tradnl"/>
        </w:rPr>
        <w:t>perman</w:t>
      </w:r>
      <w:r w:rsidR="0068093E" w:rsidRPr="00F413BD">
        <w:rPr>
          <w:lang w:val="es-ES_tradnl"/>
        </w:rPr>
        <w:t>ente</w:t>
      </w:r>
      <w:r w:rsidR="00B35120" w:rsidRPr="00F413BD">
        <w:rPr>
          <w:lang w:val="es-ES_tradnl"/>
        </w:rPr>
        <w:t>.</w:t>
      </w:r>
    </w:p>
    <w:p w:rsidR="000B31F6" w:rsidRDefault="000B31F6"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Ghana</w:t>
      </w:r>
      <w:r w:rsidR="00A30581" w:rsidRPr="00F413BD">
        <w:rPr>
          <w:lang w:val="es-ES_tradnl"/>
        </w:rPr>
        <w:t xml:space="preserve"> dijo </w:t>
      </w:r>
      <w:r w:rsidR="00E435DB" w:rsidRPr="00F413BD">
        <w:rPr>
          <w:lang w:val="es-ES_tradnl"/>
        </w:rPr>
        <w:t>que</w:t>
      </w:r>
      <w:r w:rsidR="00A30581" w:rsidRPr="00F413BD">
        <w:rPr>
          <w:lang w:val="es-ES_tradnl"/>
        </w:rPr>
        <w:t xml:space="preserve">, aunque al principio, estaba de acuerdo con </w:t>
      </w:r>
      <w:r w:rsidR="008D0059" w:rsidRPr="00F413BD">
        <w:rPr>
          <w:lang w:val="es-ES_tradnl"/>
        </w:rPr>
        <w:t>la opción </w:t>
      </w:r>
      <w:r w:rsidR="00B35120" w:rsidRPr="00F413BD">
        <w:rPr>
          <w:lang w:val="es-ES_tradnl"/>
        </w:rPr>
        <w:t>B,</w:t>
      </w:r>
      <w:r w:rsidR="00641BA2" w:rsidRPr="00F413BD">
        <w:rPr>
          <w:lang w:val="es-ES_tradnl"/>
        </w:rPr>
        <w:t xml:space="preserve"> </w:t>
      </w:r>
      <w:r w:rsidR="00DA1BBA" w:rsidRPr="00F413BD">
        <w:rPr>
          <w:lang w:val="es-ES_tradnl"/>
        </w:rPr>
        <w:t xml:space="preserve">ahora se muestra favorable a </w:t>
      </w:r>
      <w:r w:rsidR="00B8082E" w:rsidRPr="00F413BD">
        <w:rPr>
          <w:lang w:val="es-ES_tradnl"/>
        </w:rPr>
        <w:t>la</w:t>
      </w:r>
      <w:r w:rsidR="00641BA2" w:rsidRPr="00F413BD">
        <w:rPr>
          <w:lang w:val="es-ES_tradnl"/>
        </w:rPr>
        <w:t xml:space="preserve"> </w:t>
      </w:r>
      <w:r w:rsidR="00581D36" w:rsidRPr="00F413BD">
        <w:rPr>
          <w:lang w:val="es-ES_tradnl"/>
        </w:rPr>
        <w:t>propuesta del</w:t>
      </w:r>
      <w:r w:rsidR="00641BA2" w:rsidRPr="00F413BD">
        <w:rPr>
          <w:lang w:val="es-ES_tradnl"/>
        </w:rPr>
        <w:t xml:space="preserve"> </w:t>
      </w:r>
      <w:r w:rsidR="009617D3" w:rsidRPr="00F413BD">
        <w:rPr>
          <w:lang w:val="es-ES_tradnl"/>
        </w:rPr>
        <w:t>Presidente</w:t>
      </w:r>
      <w:r w:rsidR="00B35120" w:rsidRPr="00F413BD">
        <w:rPr>
          <w:lang w:val="es-ES_tradnl"/>
        </w:rPr>
        <w:t>,</w:t>
      </w:r>
      <w:r w:rsidR="00641BA2" w:rsidRPr="00F413BD">
        <w:rPr>
          <w:lang w:val="es-ES_tradnl"/>
        </w:rPr>
        <w:t xml:space="preserve"> </w:t>
      </w:r>
      <w:r w:rsidR="004F6783" w:rsidRPr="00F413BD">
        <w:rPr>
          <w:lang w:val="es-ES_tradnl"/>
        </w:rPr>
        <w:t xml:space="preserve">por entender </w:t>
      </w:r>
      <w:r w:rsidR="00AE0E95" w:rsidRPr="00F413BD">
        <w:rPr>
          <w:lang w:val="es-ES_tradnl"/>
        </w:rPr>
        <w:t xml:space="preserve">que es acorde </w:t>
      </w:r>
      <w:r w:rsidR="00E43920" w:rsidRPr="00F413BD">
        <w:rPr>
          <w:lang w:val="es-ES_tradnl"/>
        </w:rPr>
        <w:t>con</w:t>
      </w:r>
      <w:r w:rsidR="00641BA2" w:rsidRPr="00F413BD">
        <w:rPr>
          <w:lang w:val="es-ES_tradnl"/>
        </w:rPr>
        <w:t xml:space="preserve"> </w:t>
      </w:r>
      <w:r w:rsidR="00E61DE4" w:rsidRPr="00F413BD">
        <w:rPr>
          <w:lang w:val="es-ES_tradnl"/>
        </w:rPr>
        <w:t>el interés</w:t>
      </w:r>
      <w:r w:rsidR="00641BA2" w:rsidRPr="00F413BD">
        <w:rPr>
          <w:lang w:val="es-ES_tradnl"/>
        </w:rPr>
        <w:t xml:space="preserve"> </w:t>
      </w:r>
      <w:r w:rsidR="006B7192" w:rsidRPr="00F413BD">
        <w:rPr>
          <w:lang w:val="es-ES_tradnl"/>
        </w:rPr>
        <w:t>de los usuarios</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581D36" w:rsidRPr="00F413BD">
        <w:rPr>
          <w:lang w:val="es-ES_tradnl"/>
        </w:rPr>
        <w:t>propuesta del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0E5D1E" w:rsidRPr="00F413BD">
        <w:rPr>
          <w:lang w:val="es-ES_tradnl"/>
        </w:rPr>
        <w:t xml:space="preserve">suscitar un problema </w:t>
      </w:r>
      <w:r w:rsidR="00D37A89" w:rsidRPr="00F413BD">
        <w:rPr>
          <w:lang w:val="es-ES_tradnl"/>
        </w:rPr>
        <w:t xml:space="preserve">para ciertas partes </w:t>
      </w:r>
      <w:r w:rsidR="00317847" w:rsidRPr="00F413BD">
        <w:rPr>
          <w:lang w:val="es-ES_tradnl"/>
        </w:rPr>
        <w:t>del</w:t>
      </w:r>
      <w:r w:rsidR="00641BA2" w:rsidRPr="00F413BD">
        <w:rPr>
          <w:lang w:val="es-ES_tradnl"/>
        </w:rPr>
        <w:t xml:space="preserve"> </w:t>
      </w:r>
      <w:r w:rsidR="00D37A89" w:rsidRPr="00F413BD">
        <w:rPr>
          <w:lang w:val="es-ES_tradnl"/>
        </w:rPr>
        <w:t>s</w:t>
      </w:r>
      <w:r w:rsidR="00CC45B0" w:rsidRPr="00F413BD">
        <w:rPr>
          <w:lang w:val="es-ES_tradnl"/>
        </w:rPr>
        <w:t>istema</w:t>
      </w:r>
      <w:r w:rsidR="00641BA2" w:rsidRPr="00F413BD">
        <w:rPr>
          <w:lang w:val="es-ES_tradnl"/>
        </w:rPr>
        <w:t xml:space="preserve"> </w:t>
      </w:r>
      <w:r w:rsidR="00DE0966" w:rsidRPr="00F413BD">
        <w:rPr>
          <w:lang w:val="es-ES_tradnl"/>
        </w:rPr>
        <w:t xml:space="preserve">que no quieren que se haga constar en el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DE0966" w:rsidRPr="00F413BD">
        <w:rPr>
          <w:lang w:val="es-ES_tradnl"/>
        </w:rPr>
        <w:t xml:space="preserve"> información</w:t>
      </w:r>
      <w:r w:rsidR="008A2055" w:rsidRPr="00F413BD">
        <w:rPr>
          <w:lang w:val="es-ES_tradnl"/>
        </w:rPr>
        <w:t xml:space="preserve"> que no haya sido compro</w:t>
      </w:r>
      <w:r w:rsidR="00DE0966" w:rsidRPr="00F413BD">
        <w:rPr>
          <w:lang w:val="es-ES_tradnl"/>
        </w:rPr>
        <w:t xml:space="preserve">bada por un </w:t>
      </w:r>
      <w:r w:rsidR="00717A73" w:rsidRPr="00F413BD">
        <w:rPr>
          <w:lang w:val="es-ES_tradnl"/>
        </w:rPr>
        <w:t xml:space="preserve">órgano </w:t>
      </w:r>
      <w:r w:rsidR="00A3463A" w:rsidRPr="00F413BD">
        <w:rPr>
          <w:lang w:val="es-ES_tradnl"/>
        </w:rPr>
        <w:t>competente</w:t>
      </w:r>
      <w:r w:rsidR="00B35120" w:rsidRPr="00F413BD">
        <w:rPr>
          <w:lang w:val="es-ES_tradnl"/>
        </w:rPr>
        <w:t>.</w:t>
      </w:r>
      <w:r w:rsidR="00641BA2" w:rsidRPr="00F413BD">
        <w:rPr>
          <w:lang w:val="es-ES_tradnl"/>
        </w:rPr>
        <w:t xml:space="preserve">  </w:t>
      </w:r>
      <w:r w:rsidR="00717A73" w:rsidRPr="00F413BD">
        <w:rPr>
          <w:lang w:val="es-ES_tradnl"/>
        </w:rPr>
        <w:t>P</w:t>
      </w:r>
      <w:r w:rsidR="000B3869" w:rsidRPr="00F413BD">
        <w:rPr>
          <w:lang w:val="es-ES_tradnl"/>
        </w:rPr>
        <w:t>ropuso</w:t>
      </w:r>
      <w:r w:rsidR="00641BA2" w:rsidRPr="00F413BD">
        <w:rPr>
          <w:lang w:val="es-ES_tradnl"/>
        </w:rPr>
        <w:t xml:space="preserve"> </w:t>
      </w:r>
      <w:r w:rsidR="005C5B6B" w:rsidRPr="00F413BD">
        <w:rPr>
          <w:lang w:val="es-ES_tradnl"/>
        </w:rPr>
        <w:t xml:space="preserve">que se redacte </w:t>
      </w:r>
      <w:r w:rsidR="00D21E59" w:rsidRPr="00F413BD">
        <w:rPr>
          <w:lang w:val="es-ES_tradnl"/>
        </w:rPr>
        <w:t xml:space="preserve">de </w:t>
      </w:r>
      <w:r w:rsidR="005C5B6B" w:rsidRPr="00F413BD">
        <w:rPr>
          <w:lang w:val="es-ES_tradnl"/>
        </w:rPr>
        <w:t>nuev</w:t>
      </w:r>
      <w:r w:rsidR="00D21E59" w:rsidRPr="00F413BD">
        <w:rPr>
          <w:lang w:val="es-ES_tradnl"/>
        </w:rPr>
        <w:t xml:space="preserve">o </w:t>
      </w:r>
      <w:r w:rsidR="005C5B6B" w:rsidRPr="00F413BD">
        <w:rPr>
          <w:lang w:val="es-ES_tradnl"/>
        </w:rPr>
        <w:t xml:space="preserve">la última </w:t>
      </w:r>
      <w:r w:rsidR="006D436E" w:rsidRPr="00F413BD">
        <w:rPr>
          <w:lang w:val="es-ES_tradnl"/>
        </w:rPr>
        <w:t>oración</w:t>
      </w:r>
      <w:r w:rsidR="00641BA2" w:rsidRPr="00F413BD">
        <w:rPr>
          <w:lang w:val="es-ES_tradnl"/>
        </w:rPr>
        <w:t xml:space="preserve"> </w:t>
      </w:r>
      <w:r w:rsidR="0056755F" w:rsidRPr="00F413BD">
        <w:rPr>
          <w:lang w:val="es-ES_tradnl"/>
        </w:rPr>
        <w:t xml:space="preserve">del párrafo </w:t>
      </w:r>
      <w:r w:rsidR="00B35120" w:rsidRPr="00F413BD">
        <w:rPr>
          <w:lang w:val="es-ES_tradnl"/>
        </w:rPr>
        <w:t>c)</w:t>
      </w:r>
      <w:r w:rsidR="005C5B6B" w:rsidRPr="00F413BD">
        <w:rPr>
          <w:lang w:val="es-ES_tradnl"/>
        </w:rPr>
        <w:t xml:space="preserve"> </w:t>
      </w:r>
      <w:r w:rsidR="003170B9" w:rsidRPr="00F413BD">
        <w:rPr>
          <w:lang w:val="es-ES_tradnl"/>
        </w:rPr>
        <w:t xml:space="preserve">y que </w:t>
      </w:r>
      <w:r w:rsidR="005C5B6B" w:rsidRPr="00F413BD">
        <w:rPr>
          <w:lang w:val="es-ES_tradnl"/>
        </w:rPr>
        <w:t xml:space="preserve">se disponga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D26D43" w:rsidRPr="00F413BD">
        <w:rPr>
          <w:lang w:val="es-ES_tradnl"/>
        </w:rPr>
        <w:t>deberá</w:t>
      </w:r>
      <w:r w:rsidR="00641BA2" w:rsidRPr="00F413BD">
        <w:rPr>
          <w:lang w:val="es-ES_tradnl"/>
        </w:rPr>
        <w:t xml:space="preserve"> </w:t>
      </w:r>
      <w:r w:rsidR="00D26D43" w:rsidRPr="00F413BD">
        <w:rPr>
          <w:lang w:val="es-ES_tradnl"/>
        </w:rPr>
        <w:t>notificar</w:t>
      </w:r>
      <w:r w:rsidR="00641BA2" w:rsidRPr="00F413BD">
        <w:rPr>
          <w:lang w:val="es-ES_tradnl"/>
        </w:rPr>
        <w:t xml:space="preserve"> </w:t>
      </w:r>
      <w:r w:rsidR="005C5B6B"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E14B08" w:rsidRPr="00F413BD">
        <w:rPr>
          <w:lang w:val="es-ES_tradnl"/>
        </w:rPr>
        <w:t xml:space="preserve"> cuando </w:t>
      </w:r>
      <w:r w:rsidR="00CA6905" w:rsidRPr="00F413BD">
        <w:rPr>
          <w:lang w:val="es-ES_tradnl"/>
        </w:rPr>
        <w:t>haya sido notificada por un</w:t>
      </w:r>
      <w:r w:rsidR="0064512A" w:rsidRPr="00F413BD">
        <w:rPr>
          <w:lang w:val="es-ES_tradnl"/>
        </w:rPr>
        <w:t xml:space="preserve"> </w:t>
      </w:r>
      <w:r w:rsidR="00717A73" w:rsidRPr="00F413BD">
        <w:rPr>
          <w:lang w:val="es-ES_tradnl"/>
        </w:rPr>
        <w:t>órgano</w:t>
      </w:r>
      <w:r w:rsidR="00782582" w:rsidRPr="00F413BD">
        <w:rPr>
          <w:lang w:val="es-ES_tradnl"/>
        </w:rPr>
        <w:t xml:space="preserve"> del </w:t>
      </w:r>
      <w:r w:rsidR="008E7BA5" w:rsidRPr="00F413BD">
        <w:rPr>
          <w:lang w:val="es-ES_tradnl"/>
        </w:rPr>
        <w:t>país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E2458D" w:rsidRPr="00F413BD">
        <w:rPr>
          <w:lang w:val="es-ES_tradnl"/>
        </w:rPr>
        <w:t>por una parte interesada</w:t>
      </w:r>
      <w:r w:rsidR="00B35120" w:rsidRPr="00F413BD">
        <w:rPr>
          <w:lang w:val="es-ES_tradnl"/>
        </w:rPr>
        <w:t>;</w:t>
      </w:r>
      <w:r w:rsidR="00641BA2" w:rsidRPr="00F413BD">
        <w:rPr>
          <w:lang w:val="es-ES_tradnl"/>
        </w:rPr>
        <w:t xml:space="preserve">  </w:t>
      </w:r>
      <w:r w:rsidR="00E2458D" w:rsidRPr="00F413BD">
        <w:rPr>
          <w:lang w:val="es-ES_tradnl"/>
        </w:rPr>
        <w:t>de esa manera</w:t>
      </w:r>
      <w:r w:rsidR="00B35120" w:rsidRPr="00F413BD">
        <w:rPr>
          <w:lang w:val="es-ES_tradnl"/>
        </w:rPr>
        <w:t>,</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6573ED" w:rsidRPr="00F413BD">
        <w:rPr>
          <w:lang w:val="es-ES_tradnl"/>
        </w:rPr>
        <w:t xml:space="preserve">emanará de </w:t>
      </w:r>
      <w:r w:rsidR="0010611B"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0166D3" w:rsidRPr="00F413BD">
        <w:rPr>
          <w:lang w:val="es-ES_tradnl"/>
        </w:rPr>
        <w:t xml:space="preserve">que se busque </w:t>
      </w:r>
      <w:r w:rsidR="00B35120" w:rsidRPr="00F413BD">
        <w:rPr>
          <w:lang w:val="es-ES_tradnl"/>
        </w:rPr>
        <w:t>inspira</w:t>
      </w:r>
      <w:r w:rsidR="00570AAC" w:rsidRPr="00F413BD">
        <w:rPr>
          <w:lang w:val="es-ES_tradnl"/>
        </w:rPr>
        <w:t>ción</w:t>
      </w:r>
      <w:r w:rsidR="00641BA2" w:rsidRPr="00F413BD">
        <w:rPr>
          <w:lang w:val="es-ES_tradnl"/>
        </w:rPr>
        <w:t xml:space="preserve"> </w:t>
      </w:r>
      <w:r w:rsidR="000166D3" w:rsidRPr="00F413BD">
        <w:rPr>
          <w:lang w:val="es-ES_tradnl"/>
        </w:rPr>
        <w:t>en el Artículo</w:t>
      </w:r>
      <w:r w:rsidR="001914CA" w:rsidRPr="00F413BD">
        <w:rPr>
          <w:lang w:val="es-ES_tradnl"/>
        </w:rPr>
        <w:t xml:space="preserve"> </w:t>
      </w:r>
      <w:r w:rsidR="00B35120" w:rsidRPr="00F413BD">
        <w:rPr>
          <w:lang w:val="es-ES_tradnl"/>
        </w:rPr>
        <w:t>6</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5E1299" w:rsidRPr="00F413BD">
        <w:rPr>
          <w:lang w:val="es-ES_tradnl"/>
        </w:rPr>
        <w:t>Arreglo</w:t>
      </w:r>
      <w:r w:rsidR="00641BA2" w:rsidRPr="00F413BD">
        <w:rPr>
          <w:lang w:val="es-ES_tradnl"/>
        </w:rPr>
        <w:t xml:space="preserve"> </w:t>
      </w:r>
      <w:r w:rsidR="004C40CC" w:rsidRPr="00F413BD">
        <w:rPr>
          <w:lang w:val="es-ES_tradnl"/>
        </w:rPr>
        <w:t>de</w:t>
      </w:r>
      <w:r w:rsidR="00641BA2" w:rsidRPr="00F413BD">
        <w:rPr>
          <w:lang w:val="es-ES_tradnl"/>
        </w:rPr>
        <w:t xml:space="preserve"> </w:t>
      </w:r>
      <w:r w:rsidR="004C40CC" w:rsidRPr="00F413BD">
        <w:rPr>
          <w:lang w:val="es-ES_tradnl"/>
        </w:rPr>
        <w:t>Madrid</w:t>
      </w:r>
      <w:r w:rsidR="00B35120" w:rsidRPr="00F413BD">
        <w:rPr>
          <w:lang w:val="es-ES_tradnl"/>
        </w:rPr>
        <w:t>,</w:t>
      </w:r>
      <w:r w:rsidR="00641BA2" w:rsidRPr="00F413BD">
        <w:rPr>
          <w:lang w:val="es-ES_tradnl"/>
        </w:rPr>
        <w:t xml:space="preserve"> </w:t>
      </w:r>
      <w:r w:rsidR="007C408E" w:rsidRPr="00F413BD">
        <w:rPr>
          <w:lang w:val="es-ES_tradnl"/>
        </w:rPr>
        <w:t xml:space="preserve">que </w:t>
      </w:r>
      <w:r w:rsidR="009F1D80" w:rsidRPr="00F413BD">
        <w:rPr>
          <w:lang w:val="es-ES_tradnl"/>
        </w:rPr>
        <w:t xml:space="preserve">fija </w:t>
      </w:r>
      <w:r w:rsidR="009936AF" w:rsidRPr="00F413BD">
        <w:rPr>
          <w:lang w:val="es-ES_tradnl"/>
        </w:rPr>
        <w:t>la posibilidad</w:t>
      </w:r>
      <w:r w:rsidR="00641BA2" w:rsidRPr="00F413BD">
        <w:rPr>
          <w:lang w:val="es-ES_tradnl"/>
        </w:rPr>
        <w:t xml:space="preserve"> </w:t>
      </w:r>
      <w:r w:rsidR="00ED6A20" w:rsidRPr="00F413BD">
        <w:rPr>
          <w:lang w:val="es-ES_tradnl"/>
        </w:rPr>
        <w:t xml:space="preserve">de que un </w:t>
      </w:r>
      <w:r w:rsidR="00E45469" w:rsidRPr="00F413BD">
        <w:rPr>
          <w:lang w:val="es-ES_tradnl"/>
        </w:rPr>
        <w:t>titular</w:t>
      </w:r>
      <w:r w:rsidR="00641BA2" w:rsidRPr="00F413BD">
        <w:rPr>
          <w:lang w:val="es-ES_tradnl"/>
        </w:rPr>
        <w:t xml:space="preserve"> </w:t>
      </w:r>
      <w:r w:rsidR="00ED6A20" w:rsidRPr="00F413BD">
        <w:rPr>
          <w:lang w:val="es-ES_tradnl"/>
        </w:rPr>
        <w:t>solicite a</w:t>
      </w:r>
      <w:r w:rsidR="00F970FE"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082440" w:rsidRPr="00F413BD">
        <w:rPr>
          <w:lang w:val="es-ES_tradnl"/>
        </w:rPr>
        <w:t xml:space="preserve">que envíe </w:t>
      </w:r>
      <w:r w:rsidR="008569E0" w:rsidRPr="00F413BD">
        <w:rPr>
          <w:lang w:val="es-ES_tradnl"/>
        </w:rPr>
        <w:t xml:space="preserve">a la Oficina Internacional </w:t>
      </w:r>
      <w:r w:rsidR="00B35120" w:rsidRPr="00F413BD">
        <w:rPr>
          <w:lang w:val="es-ES_tradnl"/>
        </w:rPr>
        <w:t>informa</w:t>
      </w:r>
      <w:r w:rsidR="00570AAC" w:rsidRPr="00F413BD">
        <w:rPr>
          <w:lang w:val="es-ES_tradnl"/>
        </w:rPr>
        <w:t>ción</w:t>
      </w:r>
      <w:r w:rsidR="00641BA2" w:rsidRPr="00F413BD">
        <w:rPr>
          <w:lang w:val="es-ES_tradnl"/>
        </w:rPr>
        <w:t xml:space="preserve"> </w:t>
      </w:r>
      <w:r w:rsidR="0089502D" w:rsidRPr="00F413BD">
        <w:rPr>
          <w:lang w:val="es-ES_tradnl"/>
        </w:rPr>
        <w:t>de las conclusiones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569E0" w:rsidRPr="00F413BD">
        <w:rPr>
          <w:lang w:val="es-ES_tradnl"/>
        </w:rPr>
        <w:t>un proceso judicial</w:t>
      </w:r>
      <w:r w:rsidR="00B35120" w:rsidRPr="00F413BD">
        <w:rPr>
          <w:lang w:val="es-ES_tradnl"/>
        </w:rPr>
        <w:t>;</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1B0849" w:rsidRPr="00F413BD">
        <w:rPr>
          <w:lang w:val="es-ES_tradnl"/>
        </w:rPr>
        <w:t xml:space="preserve">que, de acuerdo con ese principio, se establezca el supuesto de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B35120" w:rsidRPr="00F413BD">
        <w:rPr>
          <w:lang w:val="es-ES_tradnl"/>
        </w:rPr>
        <w:t>,</w:t>
      </w:r>
      <w:r w:rsidR="00641BA2" w:rsidRPr="00F413BD">
        <w:rPr>
          <w:lang w:val="es-ES_tradnl"/>
        </w:rPr>
        <w:t xml:space="preserve"> </w:t>
      </w:r>
      <w:r w:rsidR="001B0849" w:rsidRPr="00F413BD">
        <w:rPr>
          <w:lang w:val="es-ES_tradnl"/>
        </w:rPr>
        <w:t xml:space="preserve">previa </w:t>
      </w:r>
      <w:r w:rsidR="00AA2F6E" w:rsidRPr="00F413BD">
        <w:rPr>
          <w:lang w:val="es-ES_tradnl"/>
        </w:rPr>
        <w:t>petición</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E45469" w:rsidRPr="00F413BD">
        <w:rPr>
          <w:lang w:val="es-ES_tradnl"/>
        </w:rPr>
        <w:t>titular</w:t>
      </w:r>
      <w:r w:rsidR="00B35120" w:rsidRPr="00F413BD">
        <w:rPr>
          <w:lang w:val="es-ES_tradnl"/>
        </w:rPr>
        <w:t>,</w:t>
      </w:r>
      <w:r w:rsidR="00641BA2" w:rsidRPr="00F413BD">
        <w:rPr>
          <w:lang w:val="es-ES_tradnl"/>
        </w:rPr>
        <w:t xml:space="preserve"> </w:t>
      </w:r>
      <w:r w:rsidR="005A515D" w:rsidRPr="00F413BD">
        <w:rPr>
          <w:lang w:val="es-ES_tradnl"/>
        </w:rPr>
        <w:t>deba</w:t>
      </w:r>
      <w:r w:rsidR="00641BA2" w:rsidRPr="00F413BD">
        <w:rPr>
          <w:lang w:val="es-ES_tradnl"/>
        </w:rPr>
        <w:t xml:space="preserve"> </w:t>
      </w:r>
      <w:r w:rsidR="00D26D43" w:rsidRPr="00F413BD">
        <w:rPr>
          <w:lang w:val="es-ES_tradnl"/>
        </w:rPr>
        <w:t>notificar</w:t>
      </w:r>
      <w:r w:rsidR="00641BA2" w:rsidRPr="00F413BD">
        <w:rPr>
          <w:lang w:val="es-ES_tradnl"/>
        </w:rPr>
        <w:t xml:space="preserve"> </w:t>
      </w:r>
      <w:r w:rsidR="004A141C"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141FE2" w:rsidRPr="00F413BD">
        <w:rPr>
          <w:lang w:val="es-ES_tradnl"/>
        </w:rPr>
        <w:t>E</w:t>
      </w:r>
      <w:r w:rsidR="000A75BF" w:rsidRPr="00F413BD">
        <w:rPr>
          <w:lang w:val="es-ES_tradnl"/>
        </w:rPr>
        <w:t>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41FE2" w:rsidRPr="00F413BD">
        <w:rPr>
          <w:lang w:val="es-ES_tradnl"/>
        </w:rPr>
        <w:t xml:space="preserve">los </w:t>
      </w:r>
      <w:r w:rsidR="000A6A36" w:rsidRPr="00F413BD">
        <w:rPr>
          <w:lang w:val="es-ES_tradnl"/>
        </w:rPr>
        <w:t>titulares</w:t>
      </w:r>
      <w:r w:rsidR="00641BA2" w:rsidRPr="00F413BD">
        <w:rPr>
          <w:lang w:val="es-ES_tradnl"/>
        </w:rPr>
        <w:t xml:space="preserve"> </w:t>
      </w:r>
      <w:r w:rsidR="00DF6172" w:rsidRPr="00F413BD">
        <w:rPr>
          <w:lang w:val="es-ES_tradnl"/>
        </w:rPr>
        <w:t>tendrán que informar</w:t>
      </w:r>
      <w:r w:rsidR="00641BA2" w:rsidRPr="00F413BD">
        <w:rPr>
          <w:lang w:val="es-ES_tradnl"/>
        </w:rPr>
        <w:t xml:space="preserve"> </w:t>
      </w:r>
      <w:r w:rsidR="00DF6172" w:rsidRPr="00F413BD">
        <w:rPr>
          <w:lang w:val="es-ES_tradnl"/>
        </w:rPr>
        <w:t xml:space="preserve">a las </w:t>
      </w:r>
      <w:r w:rsidR="00D16203" w:rsidRPr="00F413BD">
        <w:rPr>
          <w:lang w:val="es-ES_tradnl"/>
        </w:rPr>
        <w:t>Oficina</w:t>
      </w:r>
      <w:r w:rsidR="00B35120" w:rsidRPr="00F413BD">
        <w:rPr>
          <w:lang w:val="es-ES_tradnl"/>
        </w:rPr>
        <w:t>s</w:t>
      </w:r>
      <w:r w:rsidR="00641BA2" w:rsidRPr="00F413BD">
        <w:rPr>
          <w:lang w:val="es-ES_tradnl"/>
        </w:rPr>
        <w:t xml:space="preserve"> </w:t>
      </w:r>
      <w:r w:rsidR="00DF6172" w:rsidRPr="00F413BD">
        <w:rPr>
          <w:lang w:val="es-ES_tradnl"/>
        </w:rPr>
        <w:t xml:space="preserve">que el procedimiento </w:t>
      </w:r>
      <w:r w:rsidR="00D44B17" w:rsidRPr="00F413BD">
        <w:rPr>
          <w:lang w:val="es-ES_tradnl"/>
        </w:rPr>
        <w:t>concluyó</w:t>
      </w:r>
      <w:r w:rsidR="00641BA2" w:rsidRPr="00F413BD">
        <w:rPr>
          <w:lang w:val="es-ES_tradnl"/>
        </w:rPr>
        <w:t xml:space="preserve"> </w:t>
      </w:r>
      <w:r w:rsidR="002A1E40" w:rsidRPr="00F413BD">
        <w:rPr>
          <w:lang w:val="es-ES_tradnl"/>
        </w:rPr>
        <w:t>sin</w:t>
      </w:r>
      <w:r w:rsidR="00641BA2" w:rsidRPr="00F413BD">
        <w:rPr>
          <w:lang w:val="es-ES_tradnl"/>
        </w:rPr>
        <w:t xml:space="preserve"> </w:t>
      </w:r>
      <w:r w:rsidR="00A9736C" w:rsidRPr="00F413BD">
        <w:rPr>
          <w:lang w:val="es-ES_tradnl"/>
        </w:rPr>
        <w:t>que</w:t>
      </w:r>
      <w:r w:rsidR="00641BA2" w:rsidRPr="00F413BD">
        <w:rPr>
          <w:lang w:val="es-ES_tradnl"/>
        </w:rPr>
        <w:t xml:space="preserve"> </w:t>
      </w:r>
      <w:r w:rsidR="00022403" w:rsidRPr="00F413BD">
        <w:rPr>
          <w:lang w:val="es-ES_tradnl"/>
        </w:rPr>
        <w:t>afecte</w:t>
      </w:r>
      <w:r w:rsidR="00641BA2" w:rsidRPr="00F413BD">
        <w:rPr>
          <w:lang w:val="es-ES_tradnl"/>
        </w:rPr>
        <w:t xml:space="preserve"> </w:t>
      </w:r>
      <w:r w:rsidR="00022403" w:rsidRPr="00F413BD">
        <w:rPr>
          <w:lang w:val="es-ES_tradnl"/>
        </w:rPr>
        <w:t>al</w:t>
      </w:r>
      <w:r w:rsidR="00641BA2" w:rsidRPr="00F413BD">
        <w:rPr>
          <w:lang w:val="es-ES_tradnl"/>
        </w:rPr>
        <w:t xml:space="preserve"> </w:t>
      </w:r>
      <w:r w:rsidR="00A6676A" w:rsidRPr="00F413BD">
        <w:rPr>
          <w:lang w:val="es-ES_tradnl"/>
        </w:rPr>
        <w:t xml:space="preserve">registro internacional y, entonces, las </w:t>
      </w:r>
      <w:r w:rsidR="00D16203" w:rsidRPr="00F413BD">
        <w:rPr>
          <w:lang w:val="es-ES_tradnl"/>
        </w:rPr>
        <w:t>Oficina</w:t>
      </w:r>
      <w:r w:rsidR="00B35120" w:rsidRPr="00F413BD">
        <w:rPr>
          <w:lang w:val="es-ES_tradnl"/>
        </w:rPr>
        <w:t>s</w:t>
      </w:r>
      <w:r w:rsidR="00641BA2" w:rsidRPr="00F413BD">
        <w:rPr>
          <w:lang w:val="es-ES_tradnl"/>
        </w:rPr>
        <w:t xml:space="preserve"> </w:t>
      </w:r>
      <w:r w:rsidR="00DA081B" w:rsidRPr="00F413BD">
        <w:rPr>
          <w:lang w:val="es-ES_tradnl"/>
        </w:rPr>
        <w:t>tendrán la oportunidad</w:t>
      </w:r>
      <w:r w:rsidR="00641BA2" w:rsidRPr="00F413BD">
        <w:rPr>
          <w:lang w:val="es-ES_tradnl"/>
        </w:rPr>
        <w:t xml:space="preserve"> </w:t>
      </w:r>
      <w:r w:rsidR="00DA081B" w:rsidRPr="00F413BD">
        <w:rPr>
          <w:lang w:val="es-ES_tradnl"/>
        </w:rPr>
        <w:t xml:space="preserve">de examinar </w:t>
      </w:r>
      <w:r w:rsidR="009B443A" w:rsidRPr="00F413BD">
        <w:rPr>
          <w:lang w:val="es-ES_tradnl"/>
        </w:rPr>
        <w:t>la decisión</w:t>
      </w:r>
      <w:r w:rsidR="008E5972" w:rsidRPr="00F413BD">
        <w:rPr>
          <w:lang w:val="es-ES_tradnl"/>
        </w:rPr>
        <w:t xml:space="preserve"> definitiva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A081B" w:rsidRPr="00F413BD">
        <w:rPr>
          <w:lang w:val="es-ES_tradnl"/>
        </w:rPr>
        <w:t>comprobar que así sea efectivamente,</w:t>
      </w:r>
      <w:r w:rsidR="00C718D8" w:rsidRPr="00F413BD">
        <w:rPr>
          <w:lang w:val="es-ES_tradnl"/>
        </w:rPr>
        <w:t xml:space="preserve"> tras lo cual </w:t>
      </w:r>
      <w:r w:rsidR="008E5C63" w:rsidRPr="00F413BD">
        <w:rPr>
          <w:lang w:val="es-ES_tradnl"/>
        </w:rPr>
        <w:t xml:space="preserve">se despachará la </w:t>
      </w:r>
      <w:r w:rsidR="00B35120" w:rsidRPr="00F413BD">
        <w:rPr>
          <w:lang w:val="es-ES_tradnl"/>
        </w:rPr>
        <w:t>informa</w:t>
      </w:r>
      <w:r w:rsidR="00570AAC" w:rsidRPr="00F413BD">
        <w:rPr>
          <w:lang w:val="es-ES_tradnl"/>
        </w:rPr>
        <w:t>ción</w:t>
      </w:r>
      <w:r w:rsidR="00641BA2" w:rsidRPr="00F413BD">
        <w:rPr>
          <w:lang w:val="es-ES_tradnl"/>
        </w:rPr>
        <w:t xml:space="preserve"> </w:t>
      </w:r>
      <w:r w:rsidR="008E5C63" w:rsidRPr="00F413BD">
        <w:rPr>
          <w:lang w:val="es-ES_tradnl"/>
        </w:rPr>
        <w:t xml:space="preserve">correspondiente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581D36" w:rsidRPr="00F413BD">
        <w:rPr>
          <w:lang w:val="es-ES_tradnl"/>
        </w:rPr>
        <w:t>propuesta del</w:t>
      </w:r>
      <w:r w:rsidR="00641BA2" w:rsidRPr="00F413BD">
        <w:rPr>
          <w:lang w:val="es-ES_tradnl"/>
        </w:rPr>
        <w:t xml:space="preserve"> </w:t>
      </w:r>
      <w:r w:rsidR="009617D3" w:rsidRPr="00F413BD">
        <w:rPr>
          <w:lang w:val="es-ES_tradnl"/>
        </w:rPr>
        <w:t>Presidente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9F4926" w:rsidRPr="00F413BD">
        <w:rPr>
          <w:lang w:val="es-ES_tradnl"/>
        </w:rPr>
        <w:t>solicitó</w:t>
      </w:r>
      <w:r w:rsidR="00641BA2" w:rsidRPr="00F413BD">
        <w:rPr>
          <w:lang w:val="es-ES_tradnl"/>
        </w:rPr>
        <w:t xml:space="preserve"> </w:t>
      </w:r>
      <w:r w:rsidR="009F4926" w:rsidRPr="00F413BD">
        <w:rPr>
          <w:lang w:val="es-ES_tradnl"/>
        </w:rPr>
        <w:t>que</w:t>
      </w:r>
      <w:r w:rsidR="00641BA2" w:rsidRPr="00F413BD">
        <w:rPr>
          <w:lang w:val="es-ES_tradnl"/>
        </w:rPr>
        <w:t xml:space="preserve"> </w:t>
      </w:r>
      <w:r w:rsidR="009F4926" w:rsidRPr="00F413BD">
        <w:rPr>
          <w:lang w:val="es-ES_tradnl"/>
        </w:rPr>
        <w:t>se</w:t>
      </w:r>
      <w:r w:rsidR="00641BA2" w:rsidRPr="00F413BD">
        <w:rPr>
          <w:lang w:val="es-ES_tradnl"/>
        </w:rPr>
        <w:t xml:space="preserve"> </w:t>
      </w:r>
      <w:r w:rsidR="009F4926" w:rsidRPr="00F413BD">
        <w:rPr>
          <w:lang w:val="es-ES_tradnl"/>
        </w:rPr>
        <w:t>aclare</w:t>
      </w:r>
      <w:r w:rsidR="00641BA2" w:rsidRPr="00F413BD">
        <w:rPr>
          <w:lang w:val="es-ES_tradnl"/>
        </w:rPr>
        <w:t xml:space="preserve"> </w:t>
      </w:r>
      <w:r w:rsidR="003E469D" w:rsidRPr="00F413BD">
        <w:rPr>
          <w:lang w:val="es-ES_tradnl"/>
        </w:rPr>
        <w:t>la redacción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D26D43" w:rsidRPr="00F413BD">
        <w:rPr>
          <w:lang w:val="es-ES_tradnl"/>
        </w:rPr>
        <w:t>deberá</w:t>
      </w:r>
      <w:r w:rsidR="00641BA2" w:rsidRPr="00F413BD">
        <w:rPr>
          <w:lang w:val="es-ES_tradnl"/>
        </w:rPr>
        <w:t xml:space="preserve"> </w:t>
      </w:r>
      <w:r w:rsidR="00D26D43" w:rsidRPr="00F413BD">
        <w:rPr>
          <w:lang w:val="es-ES_tradnl"/>
        </w:rPr>
        <w:t>notificar</w:t>
      </w:r>
      <w:r w:rsidR="00641BA2" w:rsidRPr="00F413BD">
        <w:rPr>
          <w:lang w:val="es-ES_tradnl"/>
        </w:rPr>
        <w:t xml:space="preserve"> </w:t>
      </w:r>
      <w:r w:rsidR="002C64D0"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E14B08" w:rsidRPr="00F413BD">
        <w:rPr>
          <w:lang w:val="es-ES_tradnl"/>
        </w:rPr>
        <w:t xml:space="preserve"> cuando </w:t>
      </w:r>
      <w:r w:rsidR="00B35120" w:rsidRPr="00F413BD">
        <w:rPr>
          <w:lang w:val="es-ES_tradnl"/>
        </w:rPr>
        <w:t>no</w:t>
      </w:r>
      <w:r w:rsidR="00641BA2" w:rsidRPr="00F413BD">
        <w:rPr>
          <w:lang w:val="es-ES_tradnl"/>
        </w:rPr>
        <w:t xml:space="preserve"> </w:t>
      </w:r>
      <w:r w:rsidR="008A3D35" w:rsidRPr="00F413BD">
        <w:rPr>
          <w:lang w:val="es-ES_tradnl"/>
        </w:rPr>
        <w:t xml:space="preserve">se reciba </w:t>
      </w:r>
      <w:r w:rsidR="00B35120" w:rsidRPr="00F413BD">
        <w:rPr>
          <w:lang w:val="es-ES_tradnl"/>
        </w:rPr>
        <w:t>informa</w:t>
      </w:r>
      <w:r w:rsidR="00570AAC" w:rsidRPr="00F413BD">
        <w:rPr>
          <w:lang w:val="es-ES_tradnl"/>
        </w:rPr>
        <w:t>ción</w:t>
      </w:r>
      <w:r w:rsidR="00641BA2" w:rsidRPr="00F413BD">
        <w:rPr>
          <w:lang w:val="es-ES_tradnl"/>
        </w:rPr>
        <w:t xml:space="preserve"> </w:t>
      </w:r>
      <w:r w:rsidR="00FE56EF" w:rsidRPr="00F413BD">
        <w:rPr>
          <w:lang w:val="es-ES_tradnl"/>
        </w:rPr>
        <w:t xml:space="preserve">alguna </w:t>
      </w:r>
      <w:r w:rsidR="008A3D35" w:rsidRPr="00F413BD">
        <w:rPr>
          <w:lang w:val="es-ES_tradnl"/>
        </w:rPr>
        <w:t>d</w:t>
      </w:r>
      <w:r w:rsidR="00E45469" w:rsidRPr="00F413BD">
        <w:rPr>
          <w:lang w:val="es-ES_tradnl"/>
        </w:rPr>
        <w:t>el</w:t>
      </w:r>
      <w:r w:rsidR="00641BA2" w:rsidRPr="00F413BD">
        <w:rPr>
          <w:lang w:val="es-ES_tradnl"/>
        </w:rPr>
        <w:t xml:space="preserve"> </w:t>
      </w:r>
      <w:r w:rsidR="00E45469" w:rsidRPr="00F413BD">
        <w:rPr>
          <w:lang w:val="es-ES_tradnl"/>
        </w:rPr>
        <w:t>titular</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E435DB" w:rsidRPr="00F413BD">
        <w:rPr>
          <w:lang w:val="es-ES_tradnl"/>
        </w:rPr>
        <w:t>que</w:t>
      </w:r>
      <w:r w:rsidR="004F7585" w:rsidRPr="00F413BD">
        <w:rPr>
          <w:lang w:val="es-ES_tradnl"/>
        </w:rPr>
        <w:t xml:space="preserve"> su </w:t>
      </w:r>
      <w:r w:rsidR="00584980" w:rsidRPr="00F413BD">
        <w:rPr>
          <w:lang w:val="es-ES_tradnl"/>
        </w:rPr>
        <w:t>propuesta</w:t>
      </w:r>
      <w:r w:rsidR="00641BA2" w:rsidRPr="00F413BD">
        <w:rPr>
          <w:lang w:val="es-ES_tradnl"/>
        </w:rPr>
        <w:t xml:space="preserve"> </w:t>
      </w:r>
      <w:r w:rsidR="005F2AC5" w:rsidRPr="00F413BD">
        <w:rPr>
          <w:lang w:val="es-ES_tradnl"/>
        </w:rPr>
        <w:t>consiste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064B84" w:rsidRPr="00F413BD">
        <w:rPr>
          <w:lang w:val="es-ES_tradnl"/>
        </w:rPr>
        <w:t xml:space="preserve">incluir </w:t>
      </w:r>
      <w:r w:rsidR="002372E0" w:rsidRPr="00F413BD">
        <w:rPr>
          <w:lang w:val="es-ES_tradnl"/>
        </w:rPr>
        <w:t xml:space="preserve">la </w:t>
      </w:r>
      <w:r w:rsidR="0030347E" w:rsidRPr="00F413BD">
        <w:rPr>
          <w:lang w:val="es-ES_tradnl"/>
        </w:rPr>
        <w:t>posi</w:t>
      </w:r>
      <w:r w:rsidR="00B35120" w:rsidRPr="00F413BD">
        <w:rPr>
          <w:lang w:val="es-ES_tradnl"/>
        </w:rPr>
        <w:t>bi</w:t>
      </w:r>
      <w:r w:rsidR="004E7A93" w:rsidRPr="00F413BD">
        <w:rPr>
          <w:lang w:val="es-ES_tradnl"/>
        </w:rPr>
        <w:t>lidad</w:t>
      </w:r>
      <w:r w:rsidR="00641BA2" w:rsidRPr="00F413BD">
        <w:rPr>
          <w:lang w:val="es-ES_tradnl"/>
        </w:rPr>
        <w:t xml:space="preserve"> </w:t>
      </w:r>
      <w:r w:rsidR="00064B84" w:rsidRPr="00F413BD">
        <w:rPr>
          <w:lang w:val="es-ES_tradnl"/>
        </w:rPr>
        <w:t xml:space="preserve">complementaria </w:t>
      </w:r>
      <w:r w:rsidR="0037552D" w:rsidRPr="00F413BD">
        <w:rPr>
          <w:lang w:val="es-ES_tradnl"/>
        </w:rPr>
        <w:t>de</w:t>
      </w:r>
      <w:r w:rsidR="00590EE3" w:rsidRPr="00F413BD">
        <w:rPr>
          <w:lang w:val="es-ES_tradnl"/>
        </w:rPr>
        <w:t xml:space="preserve">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590EE3" w:rsidRPr="00F413BD">
        <w:rPr>
          <w:lang w:val="es-ES_tradnl"/>
        </w:rPr>
        <w:t>envíe una notificación</w:t>
      </w:r>
      <w:r w:rsidR="00516453" w:rsidRPr="00F413BD">
        <w:rPr>
          <w:lang w:val="es-ES_tradnl"/>
        </w:rPr>
        <w:t>,</w:t>
      </w:r>
      <w:r w:rsidR="00590EE3" w:rsidRPr="00F413BD">
        <w:rPr>
          <w:lang w:val="es-ES_tradnl"/>
        </w:rPr>
        <w:t xml:space="preserve"> previa </w:t>
      </w:r>
      <w:r w:rsidR="00422D8C" w:rsidRPr="00F413BD">
        <w:rPr>
          <w:lang w:val="es-ES_tradnl"/>
        </w:rPr>
        <w:t xml:space="preserve">solicitud </w:t>
      </w:r>
      <w:r w:rsidR="004355C2" w:rsidRPr="00F413BD">
        <w:rPr>
          <w:lang w:val="es-ES_tradnl"/>
        </w:rPr>
        <w:t>del</w:t>
      </w:r>
      <w:r w:rsidR="00641BA2" w:rsidRPr="00F413BD">
        <w:rPr>
          <w:lang w:val="es-ES_tradnl"/>
        </w:rPr>
        <w:t xml:space="preserve"> </w:t>
      </w:r>
      <w:r w:rsidR="00E45469" w:rsidRPr="00F413BD">
        <w:rPr>
          <w:lang w:val="es-ES_tradnl"/>
        </w:rPr>
        <w:t>titular</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60DC3" w:rsidRPr="00F413BD">
        <w:rPr>
          <w:lang w:val="es-ES_tradnl"/>
        </w:rPr>
        <w:t>Belarús</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B,</w:t>
      </w:r>
      <w:r w:rsidR="00641BA2" w:rsidRPr="00F413BD">
        <w:rPr>
          <w:lang w:val="es-ES_tradnl"/>
        </w:rPr>
        <w:t xml:space="preserve"> </w:t>
      </w:r>
      <w:r w:rsidR="000D227D" w:rsidRPr="00F413BD">
        <w:rPr>
          <w:lang w:val="es-ES_tradnl"/>
        </w:rPr>
        <w:t xml:space="preserve">pues entiende </w:t>
      </w:r>
      <w:r w:rsidR="00E435DB" w:rsidRPr="00F413BD">
        <w:rPr>
          <w:lang w:val="es-ES_tradnl"/>
        </w:rPr>
        <w:t>que</w:t>
      </w:r>
      <w:r w:rsidR="00641BA2" w:rsidRPr="00F413BD">
        <w:rPr>
          <w:lang w:val="es-ES_tradnl"/>
        </w:rPr>
        <w:t xml:space="preserve"> </w:t>
      </w:r>
      <w:r w:rsidR="003E469D" w:rsidRPr="00F413BD">
        <w:rPr>
          <w:lang w:val="es-ES_tradnl"/>
        </w:rPr>
        <w:t xml:space="preserve">la </w:t>
      </w:r>
      <w:r w:rsidR="001D10A3" w:rsidRPr="00F413BD">
        <w:rPr>
          <w:lang w:val="es-ES_tradnl"/>
        </w:rPr>
        <w:t>redacción propuesta</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4959E5" w:rsidRPr="00F413BD">
        <w:rPr>
          <w:lang w:val="es-ES_tradnl"/>
        </w:rPr>
        <w:t>puede suscitar problemas</w:t>
      </w:r>
      <w:r w:rsidR="00D96086" w:rsidRPr="00F413BD">
        <w:rPr>
          <w:lang w:val="es-ES_tradnl"/>
        </w:rPr>
        <w:t>,</w:t>
      </w:r>
      <w:r w:rsidR="00037C93" w:rsidRPr="00F413BD">
        <w:rPr>
          <w:lang w:val="es-ES_tradnl"/>
        </w:rPr>
        <w:t xml:space="preserve"> al menos</w:t>
      </w:r>
      <w:r w:rsidR="00D96086"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0167E" w:rsidRPr="00F413BD">
        <w:rPr>
          <w:lang w:val="es-ES_tradnl"/>
        </w:rPr>
        <w:t>el caso</w:t>
      </w:r>
      <w:r w:rsidR="00641BA2" w:rsidRPr="00F413BD">
        <w:rPr>
          <w:lang w:val="es-ES_tradnl"/>
        </w:rPr>
        <w:t xml:space="preserve"> </w:t>
      </w:r>
      <w:r w:rsidR="0037552D" w:rsidRPr="00F413BD">
        <w:rPr>
          <w:lang w:val="es-ES_tradnl"/>
        </w:rPr>
        <w:t>de</w:t>
      </w:r>
      <w:r w:rsidR="00D01244" w:rsidRPr="00F413BD">
        <w:rPr>
          <w:lang w:val="es-ES_tradnl"/>
        </w:rPr>
        <w:t xml:space="preserve"> su </w:t>
      </w:r>
      <w:r w:rsidR="00CC3E49" w:rsidRPr="00F413BD">
        <w:rPr>
          <w:lang w:val="es-ES_tradnl"/>
        </w:rPr>
        <w:t>país</w:t>
      </w:r>
      <w:r w:rsidR="00B35120" w:rsidRPr="00F413BD">
        <w:rPr>
          <w:lang w:val="es-ES_tradnl"/>
        </w:rPr>
        <w:t>.</w:t>
      </w:r>
      <w:r w:rsidR="00641BA2" w:rsidRPr="00F413BD">
        <w:rPr>
          <w:lang w:val="es-ES_tradnl"/>
        </w:rPr>
        <w:t xml:space="preserve">  </w:t>
      </w:r>
      <w:r w:rsidR="00AB5002"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218E7" w:rsidRPr="00F413BD">
        <w:rPr>
          <w:lang w:val="es-ES_tradnl"/>
        </w:rPr>
        <w:t>el tribunal</w:t>
      </w:r>
      <w:r w:rsidR="0018678E" w:rsidRPr="00F413BD">
        <w:rPr>
          <w:lang w:val="es-ES_tradnl"/>
        </w:rPr>
        <w:t xml:space="preserve"> supremo</w:t>
      </w:r>
      <w:r w:rsidR="00641BA2" w:rsidRPr="00F413BD">
        <w:rPr>
          <w:lang w:val="es-ES_tradnl"/>
        </w:rPr>
        <w:t xml:space="preserve"> </w:t>
      </w:r>
      <w:r w:rsidR="005B77ED" w:rsidRPr="00F413BD">
        <w:rPr>
          <w:lang w:val="es-ES_tradnl"/>
        </w:rPr>
        <w:t xml:space="preserve">posee competencias en </w:t>
      </w:r>
      <w:r w:rsidR="00736C71" w:rsidRPr="00F413BD">
        <w:rPr>
          <w:lang w:val="es-ES_tradnl"/>
        </w:rPr>
        <w:t xml:space="preserve">el campo de la </w:t>
      </w:r>
      <w:r w:rsidR="00ED61A2" w:rsidRPr="00F413BD">
        <w:rPr>
          <w:lang w:val="es-ES_tradnl"/>
        </w:rPr>
        <w:t>propiedad</w:t>
      </w:r>
      <w:r w:rsidR="007F68D5" w:rsidRPr="00F413BD">
        <w:rPr>
          <w:lang w:val="es-ES_tradnl"/>
        </w:rPr>
        <w:t xml:space="preserve"> </w:t>
      </w:r>
      <w:r w:rsidR="00D4337D" w:rsidRPr="00F413BD">
        <w:rPr>
          <w:lang w:val="es-ES_tradnl"/>
        </w:rPr>
        <w:t>intelectual</w:t>
      </w:r>
      <w:r w:rsidR="00D06E38" w:rsidRPr="00F413BD">
        <w:rPr>
          <w:lang w:val="es-ES_tradnl"/>
        </w:rPr>
        <w:t xml:space="preserve"> y que, </w:t>
      </w:r>
      <w:r w:rsidR="00ED7A39" w:rsidRPr="00F413BD">
        <w:rPr>
          <w:lang w:val="es-ES_tradnl"/>
        </w:rPr>
        <w:t>cuan</w:t>
      </w:r>
      <w:r w:rsidR="00E17459" w:rsidRPr="00F413BD">
        <w:rPr>
          <w:lang w:val="es-ES_tradnl"/>
        </w:rPr>
        <w:t xml:space="preserve">do </w:t>
      </w:r>
      <w:r w:rsidR="00744723" w:rsidRPr="00F413BD">
        <w:rPr>
          <w:lang w:val="es-ES_tradnl"/>
        </w:rPr>
        <w:t>se dicte</w:t>
      </w:r>
      <w:r w:rsidR="00D06E38" w:rsidRPr="00F413BD">
        <w:rPr>
          <w:lang w:val="es-ES_tradnl"/>
        </w:rPr>
        <w:t xml:space="preserve"> sentencia en un asunto</w:t>
      </w:r>
      <w:r w:rsidR="00B35120" w:rsidRPr="00F413BD">
        <w:rPr>
          <w:lang w:val="es-ES_tradnl"/>
        </w:rPr>
        <w:t>,</w:t>
      </w:r>
      <w:r w:rsidR="00641BA2" w:rsidRPr="00F413BD">
        <w:rPr>
          <w:lang w:val="es-ES_tradnl"/>
        </w:rPr>
        <w:t xml:space="preserve"> </w:t>
      </w:r>
      <w:r w:rsidR="007B51BB" w:rsidRPr="00F413BD">
        <w:rPr>
          <w:lang w:val="es-ES_tradnl"/>
        </w:rPr>
        <w:t>el tribunal</w:t>
      </w:r>
      <w:r w:rsidR="00641BA2" w:rsidRPr="00F413BD">
        <w:rPr>
          <w:lang w:val="es-ES_tradnl"/>
        </w:rPr>
        <w:t xml:space="preserve"> </w:t>
      </w:r>
      <w:r w:rsidR="0070097A" w:rsidRPr="00F413BD">
        <w:rPr>
          <w:lang w:val="es-ES_tradnl"/>
        </w:rPr>
        <w:t>notificará a la</w:t>
      </w:r>
      <w:r w:rsidR="00641BA2" w:rsidRPr="00F413BD">
        <w:rPr>
          <w:lang w:val="es-ES_tradnl"/>
        </w:rPr>
        <w:t xml:space="preserve"> </w:t>
      </w:r>
      <w:r w:rsidR="001F5537" w:rsidRPr="00F413BD">
        <w:rPr>
          <w:lang w:val="es-ES_tradnl"/>
        </w:rPr>
        <w:t>Oficina</w:t>
      </w:r>
      <w:r w:rsidR="00B35120" w:rsidRPr="00F413BD">
        <w:rPr>
          <w:lang w:val="es-ES_tradnl"/>
        </w:rPr>
        <w:t>.</w:t>
      </w:r>
      <w:r w:rsidR="00641BA2" w:rsidRPr="00F413BD">
        <w:rPr>
          <w:lang w:val="es-ES_tradnl"/>
        </w:rPr>
        <w:t xml:space="preserve">  </w:t>
      </w:r>
      <w:r w:rsidR="005132F8" w:rsidRPr="00F413BD">
        <w:rPr>
          <w:lang w:val="es-ES_tradnl"/>
        </w:rPr>
        <w:t>Por consiguiente</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A00D2" w:rsidRPr="00F413BD">
        <w:rPr>
          <w:lang w:val="es-ES_tradnl"/>
        </w:rPr>
        <w:t>quedará mejor redactada si se le da</w:t>
      </w:r>
      <w:r w:rsidR="00D2403A" w:rsidRPr="00F413BD">
        <w:rPr>
          <w:lang w:val="es-ES_tradnl"/>
        </w:rPr>
        <w:t xml:space="preserve"> </w:t>
      </w:r>
      <w:r w:rsidR="00632A7A" w:rsidRPr="00F413BD">
        <w:rPr>
          <w:lang w:val="es-ES_tradnl"/>
        </w:rPr>
        <w:t>forma</w:t>
      </w:r>
      <w:r w:rsidR="006A00D2" w:rsidRPr="00F413BD">
        <w:rPr>
          <w:lang w:val="es-ES_tradnl"/>
        </w:rPr>
        <w:t xml:space="preserve"> de </w:t>
      </w:r>
      <w:r w:rsidR="00B35120" w:rsidRPr="00F413BD">
        <w:rPr>
          <w:lang w:val="es-ES_tradnl"/>
        </w:rPr>
        <w:t>op</w:t>
      </w:r>
      <w:r w:rsidR="00570AAC" w:rsidRPr="00F413BD">
        <w:rPr>
          <w:lang w:val="es-ES_tradnl"/>
        </w:rPr>
        <w:t>ción</w:t>
      </w:r>
      <w:r w:rsidR="00B35120" w:rsidRPr="00F413BD">
        <w:rPr>
          <w:lang w:val="es-ES_tradnl"/>
        </w:rPr>
        <w:t>,</w:t>
      </w:r>
      <w:r w:rsidR="00641BA2" w:rsidRPr="00F413BD">
        <w:rPr>
          <w:lang w:val="es-ES_tradnl"/>
        </w:rPr>
        <w:t xml:space="preserve"> </w:t>
      </w:r>
      <w:r w:rsidR="002145A1" w:rsidRPr="00F413BD">
        <w:rPr>
          <w:lang w:val="es-ES_tradnl"/>
        </w:rPr>
        <w:t>indicando</w:t>
      </w:r>
      <w:r w:rsidR="00641BA2" w:rsidRPr="00F413BD">
        <w:rPr>
          <w:lang w:val="es-ES_tradnl"/>
        </w:rPr>
        <w:t xml:space="preserve"> </w:t>
      </w:r>
      <w:r w:rsidR="00E435DB" w:rsidRPr="00F413BD">
        <w:rPr>
          <w:lang w:val="es-ES_tradnl"/>
        </w:rPr>
        <w:t>que</w:t>
      </w:r>
      <w:r w:rsidR="00867FEC" w:rsidRPr="00F413BD">
        <w:rPr>
          <w:lang w:val="es-ES_tradnl"/>
        </w:rPr>
        <w:t xml:space="preserve"> también</w:t>
      </w:r>
      <w:r w:rsidR="00E14B08" w:rsidRPr="00F413BD">
        <w:rPr>
          <w:lang w:val="es-ES_tradnl"/>
        </w:rPr>
        <w:t xml:space="preserve"> cuando </w:t>
      </w:r>
      <w:r w:rsidR="006A00D2" w:rsidRPr="00F413BD">
        <w:rPr>
          <w:lang w:val="es-ES_tradnl"/>
        </w:rPr>
        <w:t xml:space="preserve">el titular </w:t>
      </w:r>
      <w:r w:rsidR="00670C8D" w:rsidRPr="00F413BD">
        <w:rPr>
          <w:lang w:val="es-ES_tradnl"/>
        </w:rPr>
        <w:t xml:space="preserve">ponga hechos en conocimiento 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B35120" w:rsidRPr="00F413BD">
        <w:rPr>
          <w:lang w:val="es-ES_tradnl"/>
        </w:rPr>
        <w:t>,</w:t>
      </w:r>
      <w:r w:rsidR="00641BA2" w:rsidRPr="00F413BD">
        <w:rPr>
          <w:lang w:val="es-ES_tradnl"/>
        </w:rPr>
        <w:t xml:space="preserve"> </w:t>
      </w:r>
      <w:r w:rsidR="001056AF" w:rsidRPr="00F413BD">
        <w:rPr>
          <w:lang w:val="es-ES_tradnl"/>
        </w:rPr>
        <w:t xml:space="preserve">esta deberá </w:t>
      </w:r>
      <w:r w:rsidR="0081547D" w:rsidRPr="00F413BD">
        <w:rPr>
          <w:lang w:val="es-ES_tradnl"/>
        </w:rPr>
        <w:t>remitir, sin tard</w:t>
      </w:r>
      <w:r w:rsidR="00670C8D" w:rsidRPr="00F413BD">
        <w:rPr>
          <w:lang w:val="es-ES_tradnl"/>
        </w:rPr>
        <w:t xml:space="preserve">anza, </w:t>
      </w:r>
      <w:r w:rsidR="00F81885" w:rsidRPr="00F413BD">
        <w:rPr>
          <w:lang w:val="es-ES_tradnl"/>
        </w:rPr>
        <w:t>la correspondiente</w:t>
      </w:r>
      <w:r w:rsidR="00670C8D" w:rsidRPr="00F413BD">
        <w:rPr>
          <w:lang w:val="es-ES_tradnl"/>
        </w:rPr>
        <w:t xml:space="preserve"> </w:t>
      </w:r>
      <w:r w:rsidR="00D26D43" w:rsidRPr="00F413BD">
        <w:rPr>
          <w:lang w:val="es-ES_tradnl"/>
        </w:rPr>
        <w:t>notifica</w:t>
      </w:r>
      <w:r w:rsidR="00670C8D" w:rsidRPr="00F413BD">
        <w:rPr>
          <w:lang w:val="es-ES_tradnl"/>
        </w:rPr>
        <w:t xml:space="preserve">ción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p>
    <w:p w:rsidR="00B35120" w:rsidRPr="00F413BD" w:rsidRDefault="00B35120" w:rsidP="00DB723F">
      <w:pPr>
        <w:rPr>
          <w:lang w:val="es-ES_tradnl"/>
        </w:rPr>
      </w:pPr>
    </w:p>
    <w:p w:rsidR="000B31F6"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9A6967" w:rsidRPr="00F413BD">
        <w:rPr>
          <w:lang w:val="es-ES_tradnl"/>
        </w:rPr>
        <w:t>un</w:t>
      </w:r>
      <w:r w:rsidR="00B35120" w:rsidRPr="00F413BD">
        <w:rPr>
          <w:lang w:val="es-ES_tradnl"/>
        </w:rPr>
        <w:t>a</w:t>
      </w:r>
      <w:r w:rsidR="00641BA2" w:rsidRPr="00F413BD">
        <w:rPr>
          <w:lang w:val="es-ES_tradnl"/>
        </w:rPr>
        <w:t xml:space="preserve"> </w:t>
      </w:r>
      <w:r w:rsidR="005B3DD5" w:rsidRPr="00F413BD">
        <w:rPr>
          <w:lang w:val="es-ES_tradnl"/>
        </w:rPr>
        <w:t>redacción</w:t>
      </w:r>
      <w:r w:rsidR="00743B0D" w:rsidRPr="00F413BD">
        <w:rPr>
          <w:lang w:val="es-ES_tradnl"/>
        </w:rPr>
        <w:t xml:space="preserve"> al </w:t>
      </w:r>
      <w:r w:rsidR="00B45356" w:rsidRPr="00F413BD">
        <w:rPr>
          <w:lang w:val="es-ES_tradnl"/>
        </w:rPr>
        <w:t>efecto de 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B45356" w:rsidRPr="00F413BD">
        <w:rPr>
          <w:lang w:val="es-ES_tradnl"/>
        </w:rPr>
        <w:t>deba notificar en consecuencia a la Oficina Internacional</w:t>
      </w:r>
      <w:r w:rsidR="00B35120" w:rsidRPr="00F413BD">
        <w:rPr>
          <w:lang w:val="es-ES_tradnl"/>
        </w:rPr>
        <w:t>,</w:t>
      </w:r>
      <w:r w:rsidR="00641BA2" w:rsidRPr="00F413BD">
        <w:rPr>
          <w:lang w:val="es-ES_tradnl"/>
        </w:rPr>
        <w:t xml:space="preserve"> </w:t>
      </w:r>
      <w:r w:rsidR="00B45356" w:rsidRPr="00F413BD">
        <w:rPr>
          <w:lang w:val="es-ES_tradnl"/>
        </w:rPr>
        <w:t xml:space="preserve">ya sea a instancias propias, ya sea previa </w:t>
      </w:r>
      <w:r w:rsidR="00AA2F6E" w:rsidRPr="00F413BD">
        <w:rPr>
          <w:lang w:val="es-ES_tradnl"/>
        </w:rPr>
        <w:t>petición</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E45469" w:rsidRPr="00F413BD">
        <w:rPr>
          <w:lang w:val="es-ES_tradnl"/>
        </w:rPr>
        <w:t>titular</w:t>
      </w:r>
      <w:r w:rsidR="00B35120" w:rsidRPr="00F413BD">
        <w:rPr>
          <w:lang w:val="es-ES_tradnl"/>
        </w:rPr>
        <w:t>.</w:t>
      </w:r>
      <w:r w:rsidR="000B31F6">
        <w:rPr>
          <w:lang w:val="es-ES_tradnl"/>
        </w:rPr>
        <w:br w:type="page"/>
      </w: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C60DC3" w:rsidRPr="00F413BD">
        <w:rPr>
          <w:lang w:val="es-ES_tradnl"/>
        </w:rPr>
        <w:t>Belarús</w:t>
      </w:r>
      <w:proofErr w:type="spellEnd"/>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F436E" w:rsidRPr="00F413BD">
        <w:rPr>
          <w:lang w:val="es-ES_tradnl"/>
        </w:rPr>
        <w:t>una mención a</w:t>
      </w:r>
      <w:r w:rsidR="00641BA2" w:rsidRPr="00F413BD">
        <w:rPr>
          <w:lang w:val="es-ES_tradnl"/>
        </w:rPr>
        <w:t xml:space="preserve"> </w:t>
      </w:r>
      <w:r w:rsidR="00281983" w:rsidRPr="00F413BD">
        <w:rPr>
          <w:lang w:val="es-ES_tradnl"/>
        </w:rPr>
        <w:t xml:space="preserve">la toma de conocimiento por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8A0B31" w:rsidRPr="00F413BD">
        <w:rPr>
          <w:lang w:val="es-ES_tradnl"/>
        </w:rPr>
        <w:t xml:space="preserve">es un </w:t>
      </w:r>
      <w:r w:rsidR="00DB3830" w:rsidRPr="00F413BD">
        <w:rPr>
          <w:lang w:val="es-ES_tradnl"/>
        </w:rPr>
        <w:t>elemento</w:t>
      </w:r>
      <w:r w:rsidR="00641BA2" w:rsidRPr="00F413BD">
        <w:rPr>
          <w:lang w:val="es-ES_tradnl"/>
        </w:rPr>
        <w:t xml:space="preserve"> </w:t>
      </w:r>
      <w:r w:rsidR="008A0B31" w:rsidRPr="00F413BD">
        <w:rPr>
          <w:lang w:val="es-ES_tradnl"/>
        </w:rPr>
        <w:t xml:space="preserve">indispensable de </w:t>
      </w:r>
      <w:r w:rsidR="0051299C" w:rsidRPr="00F413BD">
        <w:rPr>
          <w:lang w:val="es-ES_tradnl"/>
        </w:rPr>
        <w:t>la</w:t>
      </w:r>
      <w:r w:rsidR="00641BA2" w:rsidRPr="00F413BD">
        <w:rPr>
          <w:lang w:val="es-ES_tradnl"/>
        </w:rPr>
        <w:t xml:space="preserve"> </w:t>
      </w:r>
      <w:r w:rsidR="0051299C" w:rsidRPr="00F413BD">
        <w:rPr>
          <w:lang w:val="es-ES_tradnl"/>
        </w:rPr>
        <w:t>propuesta</w:t>
      </w:r>
      <w:r w:rsidR="00641BA2" w:rsidRPr="00F413BD">
        <w:rPr>
          <w:lang w:val="es-ES_tradnl"/>
        </w:rPr>
        <w:t xml:space="preserve"> </w:t>
      </w:r>
      <w:r w:rsidR="00B218E0" w:rsidRPr="00F413BD">
        <w:rPr>
          <w:lang w:val="es-ES_tradnl"/>
        </w:rPr>
        <w:t>de</w:t>
      </w:r>
      <w:r w:rsidR="00641BA2" w:rsidRPr="00F413BD">
        <w:rPr>
          <w:lang w:val="es-ES_tradnl"/>
        </w:rPr>
        <w:t xml:space="preserve"> </w:t>
      </w:r>
      <w:r w:rsidR="00B218E0" w:rsidRPr="00F413BD">
        <w:rPr>
          <w:lang w:val="es-ES_tradnl"/>
        </w:rPr>
        <w:t>disposición</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C3426" w:rsidRPr="00F413BD">
        <w:rPr>
          <w:lang w:val="es-ES_tradnl"/>
        </w:rPr>
        <w:t>Argelia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B.</w:t>
      </w:r>
      <w:r w:rsidR="00641BA2" w:rsidRPr="00F413BD">
        <w:rPr>
          <w:lang w:val="es-ES_tradnl"/>
        </w:rPr>
        <w:t xml:space="preserve">  </w:t>
      </w:r>
      <w:r w:rsidR="00AB5002" w:rsidRPr="00F413BD">
        <w:rPr>
          <w:lang w:val="es-ES_tradnl"/>
        </w:rPr>
        <w:t>Explicó</w:t>
      </w:r>
      <w:r w:rsidR="00641BA2" w:rsidRPr="00F413BD">
        <w:rPr>
          <w:lang w:val="es-ES_tradnl"/>
        </w:rPr>
        <w:t xml:space="preserve"> </w:t>
      </w:r>
      <w:r w:rsidR="000F160E" w:rsidRPr="00F413BD">
        <w:rPr>
          <w:lang w:val="es-ES_tradnl"/>
        </w:rPr>
        <w:t xml:space="preserve">que la </w:t>
      </w:r>
      <w:r w:rsidR="00C348FD" w:rsidRPr="00F413BD">
        <w:rPr>
          <w:lang w:val="es-ES_tradnl"/>
        </w:rPr>
        <w:t xml:space="preserve">opción </w:t>
      </w:r>
      <w:r w:rsidR="000F160E" w:rsidRPr="00F413BD">
        <w:rPr>
          <w:lang w:val="es-ES_tradnl"/>
        </w:rPr>
        <w:t xml:space="preserve">preferida brinda mayor </w:t>
      </w:r>
      <w:r w:rsidR="00B906FD" w:rsidRPr="00F413BD">
        <w:rPr>
          <w:lang w:val="es-ES_tradnl"/>
        </w:rPr>
        <w:t>claridad</w:t>
      </w:r>
      <w:r w:rsidR="00641BA2" w:rsidRPr="00F413BD">
        <w:rPr>
          <w:lang w:val="es-ES_tradnl"/>
        </w:rPr>
        <w:t xml:space="preserve"> </w:t>
      </w:r>
      <w:r w:rsidR="000F160E" w:rsidRPr="00F413BD">
        <w:rPr>
          <w:lang w:val="es-ES_tradnl"/>
        </w:rPr>
        <w:t xml:space="preserve">en lo que respecta </w:t>
      </w:r>
      <w:r w:rsidR="00C9690C" w:rsidRPr="00F413BD">
        <w:rPr>
          <w:lang w:val="es-ES_tradnl"/>
        </w:rPr>
        <w:t xml:space="preserve">a los </w:t>
      </w:r>
      <w:r w:rsidR="003840DA" w:rsidRPr="00F413BD">
        <w:rPr>
          <w:lang w:val="es-ES_tradnl"/>
        </w:rPr>
        <w:t>antecedentes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B3512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7F5D47" w:rsidRPr="00F413BD">
        <w:rPr>
          <w:lang w:val="es-ES_tradnl"/>
        </w:rPr>
        <w:t>la consulta del expediente completo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7F5D47" w:rsidRPr="00F413BD">
        <w:rPr>
          <w:lang w:val="es-ES_tradnl"/>
        </w:rPr>
        <w:t xml:space="preserve">desde el </w:t>
      </w:r>
      <w:r w:rsidR="00116147" w:rsidRPr="00F413BD">
        <w:rPr>
          <w:lang w:val="es-ES_tradnl"/>
        </w:rPr>
        <w:t xml:space="preserve">principio </w:t>
      </w:r>
      <w:r w:rsidR="007F5D47" w:rsidRPr="00F413BD">
        <w:rPr>
          <w:lang w:val="es-ES_tradnl"/>
        </w:rPr>
        <w:t>hasta el fin</w:t>
      </w:r>
      <w:r w:rsidR="00B35120" w:rsidRPr="00F413BD">
        <w:rPr>
          <w:lang w:val="es-ES_tradnl"/>
        </w:rPr>
        <w:t>.</w:t>
      </w:r>
      <w:r w:rsidR="00641BA2" w:rsidRPr="00F413BD">
        <w:rPr>
          <w:lang w:val="es-ES_tradnl"/>
        </w:rPr>
        <w:t xml:space="preserve">  </w:t>
      </w:r>
      <w:r w:rsidR="00433EBA" w:rsidRPr="00F413BD">
        <w:rPr>
          <w:lang w:val="es-ES_tradnl"/>
        </w:rPr>
        <w:t>También</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581D36" w:rsidRPr="00F413BD">
        <w:rPr>
          <w:lang w:val="es-ES_tradnl"/>
        </w:rPr>
        <w:t>propuesta del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116147" w:rsidRPr="00F413BD">
        <w:rPr>
          <w:lang w:val="es-ES_tradnl"/>
        </w:rPr>
        <w:t xml:space="preserve">relativa a </w:t>
      </w:r>
      <w:r w:rsidR="00FB62DD" w:rsidRPr="00F413BD">
        <w:rPr>
          <w:lang w:val="es-ES_tradnl"/>
        </w:rPr>
        <w:t xml:space="preserve">la </w:t>
      </w:r>
      <w:r w:rsidR="00AA2F6E" w:rsidRPr="00F413BD">
        <w:rPr>
          <w:lang w:val="es-ES_tradnl"/>
        </w:rPr>
        <w:t>petición</w:t>
      </w:r>
      <w:r w:rsidR="00641BA2" w:rsidRPr="00F413BD">
        <w:rPr>
          <w:lang w:val="es-ES_tradnl"/>
        </w:rPr>
        <w:t xml:space="preserve"> </w:t>
      </w:r>
      <w:r w:rsidR="00C275DE" w:rsidRPr="00F413BD">
        <w:rPr>
          <w:lang w:val="es-ES_tradnl"/>
        </w:rPr>
        <w:t xml:space="preserve">del </w:t>
      </w:r>
      <w:r w:rsidR="00E45469" w:rsidRPr="00F413BD">
        <w:rPr>
          <w:lang w:val="es-ES_tradnl"/>
        </w:rPr>
        <w:t>titular</w:t>
      </w:r>
      <w:r w:rsidR="00B35120" w:rsidRPr="00F413BD">
        <w:rPr>
          <w:lang w:val="es-ES_tradnl"/>
        </w:rPr>
        <w:t>,</w:t>
      </w:r>
      <w:r w:rsidR="00641BA2" w:rsidRPr="00F413BD">
        <w:rPr>
          <w:lang w:val="es-ES_tradnl"/>
        </w:rPr>
        <w:t xml:space="preserve"> </w:t>
      </w:r>
      <w:r w:rsidR="00C275DE" w:rsidRPr="00F413BD">
        <w:rPr>
          <w:lang w:val="es-ES_tradnl"/>
        </w:rPr>
        <w:t xml:space="preserve">aunque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C21011" w:rsidRPr="00F413BD">
        <w:rPr>
          <w:lang w:val="es-ES_tradnl"/>
        </w:rPr>
        <w:t xml:space="preserve">existirá un plazo para que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81547D" w:rsidRPr="00F413BD">
        <w:rPr>
          <w:lang w:val="es-ES_tradnl"/>
        </w:rPr>
        <w:t>presente</w:t>
      </w:r>
      <w:r w:rsidR="00C21011" w:rsidRPr="00F413BD">
        <w:rPr>
          <w:lang w:val="es-ES_tradnl"/>
        </w:rPr>
        <w:t xml:space="preserve"> </w:t>
      </w:r>
      <w:r w:rsidR="00AB4F31" w:rsidRPr="00F413BD">
        <w:rPr>
          <w:lang w:val="es-ES_tradnl"/>
        </w:rPr>
        <w:t>la información</w:t>
      </w:r>
      <w:r w:rsidR="00C21011" w:rsidRPr="00F413BD">
        <w:rPr>
          <w:lang w:val="es-ES_tradnl"/>
        </w:rPr>
        <w:t xml:space="preserve"> pertinente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A2A81" w:rsidRPr="00F413BD">
        <w:rPr>
          <w:lang w:val="es-ES_tradnl"/>
        </w:rPr>
        <w:t>respondió</w:t>
      </w:r>
      <w:r w:rsidR="00641BA2" w:rsidRPr="00F413BD">
        <w:rPr>
          <w:lang w:val="es-ES_tradnl"/>
        </w:rPr>
        <w:t xml:space="preserve"> </w:t>
      </w:r>
      <w:r w:rsidR="006A2A81" w:rsidRPr="00F413BD">
        <w:rPr>
          <w:lang w:val="es-ES_tradnl"/>
        </w:rPr>
        <w:t>a</w:t>
      </w:r>
      <w:r w:rsidR="00641BA2" w:rsidRPr="00F413BD">
        <w:rPr>
          <w:lang w:val="es-ES_tradnl"/>
        </w:rPr>
        <w:t xml:space="preserve"> </w:t>
      </w:r>
      <w:r w:rsidR="00A85BF6" w:rsidRPr="00F413BD">
        <w:rPr>
          <w:lang w:val="es-ES_tradnl"/>
        </w:rPr>
        <w:t>la</w:t>
      </w:r>
      <w:r w:rsidR="00641BA2" w:rsidRPr="00F413BD">
        <w:rPr>
          <w:lang w:val="es-ES_tradnl"/>
        </w:rPr>
        <w:t xml:space="preserve"> </w:t>
      </w:r>
      <w:r w:rsidR="00A85BF6" w:rsidRPr="00F413BD">
        <w:rPr>
          <w:lang w:val="es-ES_tradnl"/>
        </w:rPr>
        <w:t>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C3426" w:rsidRPr="00F413BD">
        <w:rPr>
          <w:lang w:val="es-ES_tradnl"/>
        </w:rPr>
        <w:t>Argelia</w:t>
      </w:r>
      <w:r w:rsidR="00C721E4" w:rsidRPr="00F413BD">
        <w:rPr>
          <w:lang w:val="es-ES_tradnl"/>
        </w:rPr>
        <w:t xml:space="preserve"> </w:t>
      </w:r>
      <w:r w:rsidR="00EF4B80" w:rsidRPr="00F413BD">
        <w:rPr>
          <w:lang w:val="es-ES_tradnl"/>
        </w:rPr>
        <w:t>y</w:t>
      </w:r>
      <w:r w:rsidR="00641BA2" w:rsidRPr="00F413BD">
        <w:rPr>
          <w:lang w:val="es-ES_tradnl"/>
        </w:rPr>
        <w:t xml:space="preserve"> </w:t>
      </w:r>
      <w:r w:rsidR="00C721E4" w:rsidRPr="00F413BD">
        <w:rPr>
          <w:lang w:val="es-ES_tradnl"/>
        </w:rPr>
        <w:t>expuso</w:t>
      </w:r>
      <w:r w:rsidR="00641BA2" w:rsidRPr="00F413BD">
        <w:rPr>
          <w:lang w:val="es-ES_tradnl"/>
        </w:rPr>
        <w:t xml:space="preserve"> </w:t>
      </w:r>
      <w:r w:rsidR="00364888" w:rsidRPr="00F413BD">
        <w:rPr>
          <w:lang w:val="es-ES_tradnl"/>
        </w:rPr>
        <w:t>el ejemplo</w:t>
      </w:r>
      <w:r w:rsidR="00641BA2" w:rsidRPr="00F413BD">
        <w:rPr>
          <w:lang w:val="es-ES_tradnl"/>
        </w:rPr>
        <w:t xml:space="preserve"> </w:t>
      </w:r>
      <w:r w:rsidR="00361C04" w:rsidRPr="00F413BD">
        <w:rPr>
          <w:lang w:val="es-ES_tradnl"/>
        </w:rPr>
        <w:t xml:space="preserve">de </w:t>
      </w:r>
      <w:r w:rsidR="00826F5F" w:rsidRPr="00F413BD">
        <w:rPr>
          <w:lang w:val="es-ES_tradnl"/>
        </w:rPr>
        <w:t>las actuaciones ju</w:t>
      </w:r>
      <w:r w:rsidR="006D0B66" w:rsidRPr="00F413BD">
        <w:rPr>
          <w:lang w:val="es-ES_tradnl"/>
        </w:rPr>
        <w:t>diciale</w:t>
      </w:r>
      <w:r w:rsidR="00361C04" w:rsidRPr="00F413BD">
        <w:rPr>
          <w:lang w:val="es-ES_tradnl"/>
        </w:rPr>
        <w:t>s, que pueden ser recurridos y cuya conclusión puede llevar años</w:t>
      </w:r>
      <w:r w:rsidR="00B35120" w:rsidRPr="00F413BD">
        <w:rPr>
          <w:lang w:val="es-ES_tradnl"/>
        </w:rPr>
        <w:t>.</w:t>
      </w:r>
      <w:r w:rsidR="00641BA2" w:rsidRPr="00F413BD">
        <w:rPr>
          <w:lang w:val="es-ES_tradnl"/>
        </w:rPr>
        <w:t xml:space="preserve">  </w:t>
      </w:r>
      <w:r w:rsidR="00361C04" w:rsidRPr="00F413BD">
        <w:rPr>
          <w:lang w:val="es-ES_tradnl"/>
        </w:rPr>
        <w:t>Confirmó</w:t>
      </w:r>
      <w:r w:rsidR="00641BA2" w:rsidRPr="00F413BD">
        <w:rPr>
          <w:lang w:val="es-ES_tradnl"/>
        </w:rPr>
        <w:t xml:space="preserve"> </w:t>
      </w:r>
      <w:r w:rsidR="00D03FBF" w:rsidRPr="00F413BD">
        <w:rPr>
          <w:lang w:val="es-ES_tradnl"/>
        </w:rPr>
        <w:t>la dificultad</w:t>
      </w:r>
      <w:r w:rsidR="00641BA2" w:rsidRPr="00F413BD">
        <w:rPr>
          <w:lang w:val="es-ES_tradnl"/>
        </w:rPr>
        <w:t xml:space="preserve"> </w:t>
      </w:r>
      <w:r w:rsidR="00361C04" w:rsidRPr="00F413BD">
        <w:rPr>
          <w:lang w:val="es-ES_tradnl"/>
        </w:rPr>
        <w:t xml:space="preserve">de fijar </w:t>
      </w:r>
      <w:r w:rsidR="00F91573" w:rsidRPr="00F413BD">
        <w:rPr>
          <w:lang w:val="es-ES_tradnl"/>
        </w:rPr>
        <w:t>plazo</w:t>
      </w:r>
      <w:r w:rsidR="00B35120" w:rsidRPr="00F413BD">
        <w:rPr>
          <w:lang w:val="es-ES_tradnl"/>
        </w:rPr>
        <w:t>s</w:t>
      </w:r>
      <w:r w:rsidR="00361C04" w:rsidRPr="00F413BD">
        <w:rPr>
          <w:lang w:val="es-ES_tradnl"/>
        </w:rPr>
        <w:t xml:space="preserve"> y añadió que se puede incluir </w:t>
      </w:r>
      <w:r w:rsidR="009B4387" w:rsidRPr="00F413BD">
        <w:rPr>
          <w:lang w:val="es-ES_tradnl"/>
        </w:rPr>
        <w:t>exclusivamente</w:t>
      </w:r>
      <w:r w:rsidR="00641BA2" w:rsidRPr="00F413BD">
        <w:rPr>
          <w:lang w:val="es-ES_tradnl"/>
        </w:rPr>
        <w:t xml:space="preserve"> </w:t>
      </w:r>
      <w:r w:rsidR="00361C04" w:rsidRPr="00F413BD">
        <w:rPr>
          <w:lang w:val="es-ES_tradnl"/>
        </w:rPr>
        <w:t xml:space="preserve">una mención </w:t>
      </w:r>
      <w:r w:rsidR="00986E62" w:rsidRPr="00F413BD">
        <w:rPr>
          <w:lang w:val="es-ES_tradnl"/>
        </w:rPr>
        <w:t>al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026117" w:rsidRPr="00F413BD">
        <w:rPr>
          <w:lang w:val="es-ES_tradnl"/>
        </w:rPr>
        <w:t>la notificación</w:t>
      </w:r>
      <w:r w:rsidR="00641BA2" w:rsidRPr="00F413BD">
        <w:rPr>
          <w:lang w:val="es-ES_tradnl"/>
        </w:rPr>
        <w:t xml:space="preserve"> </w:t>
      </w:r>
      <w:r w:rsidR="00361C04" w:rsidRPr="00F413BD">
        <w:rPr>
          <w:lang w:val="es-ES_tradnl"/>
        </w:rPr>
        <w:t xml:space="preserve">se deberá cumplir </w:t>
      </w:r>
      <w:r w:rsidR="00175BD5" w:rsidRPr="00F413BD">
        <w:rPr>
          <w:lang w:val="es-ES_tradnl"/>
        </w:rPr>
        <w:t>sin tardanza</w:t>
      </w:r>
      <w:r w:rsidR="00B35120" w:rsidRPr="00F413BD">
        <w:rPr>
          <w:lang w:val="es-ES_tradnl"/>
        </w:rPr>
        <w:t>.</w:t>
      </w:r>
    </w:p>
    <w:p w:rsidR="000B31F6" w:rsidRDefault="000B31F6"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820D03" w:rsidRPr="00F413BD">
        <w:rPr>
          <w:lang w:val="es-ES_tradnl"/>
        </w:rPr>
        <w:t>El Representante de MARQUES</w:t>
      </w:r>
      <w:r w:rsidR="00A30581" w:rsidRPr="00F413BD">
        <w:rPr>
          <w:lang w:val="es-ES_tradnl"/>
        </w:rPr>
        <w:t xml:space="preserve"> dijo </w:t>
      </w:r>
      <w:r w:rsidR="00E435DB" w:rsidRPr="00F413BD">
        <w:rPr>
          <w:lang w:val="es-ES_tradnl"/>
        </w:rPr>
        <w:t>que</w:t>
      </w:r>
      <w:r w:rsidR="00641BA2" w:rsidRPr="00F413BD">
        <w:rPr>
          <w:lang w:val="es-ES_tradnl"/>
        </w:rPr>
        <w:t xml:space="preserve"> </w:t>
      </w:r>
      <w:r w:rsidR="00142D85" w:rsidRPr="00F413BD">
        <w:rPr>
          <w:lang w:val="es-ES_tradnl"/>
        </w:rPr>
        <w:t xml:space="preserve">no será útil </w:t>
      </w:r>
      <w:r w:rsidR="001358F1" w:rsidRPr="00F413BD">
        <w:rPr>
          <w:lang w:val="es-ES_tradnl"/>
        </w:rPr>
        <w:t>fijar plazos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3C01BE" w:rsidRPr="00F413BD">
        <w:rPr>
          <w:lang w:val="es-ES_tradnl"/>
        </w:rPr>
        <w:t>señaló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A493E" w:rsidRPr="00F413BD">
        <w:rPr>
          <w:lang w:val="es-ES_tradnl"/>
        </w:rPr>
        <w:t xml:space="preserve">la </w:t>
      </w:r>
      <w:r w:rsidR="00B35120" w:rsidRPr="00F413BD">
        <w:rPr>
          <w:lang w:val="es-ES_tradnl"/>
        </w:rPr>
        <w:t>informa</w:t>
      </w:r>
      <w:r w:rsidR="00570AAC" w:rsidRPr="00F413BD">
        <w:rPr>
          <w:lang w:val="es-ES_tradnl"/>
        </w:rPr>
        <w:t>ción</w:t>
      </w:r>
      <w:r w:rsidR="00641BA2" w:rsidRPr="00F413BD">
        <w:rPr>
          <w:lang w:val="es-ES_tradnl"/>
        </w:rPr>
        <w:t xml:space="preserve"> </w:t>
      </w:r>
      <w:r w:rsidR="005A493E" w:rsidRPr="00F413BD">
        <w:rPr>
          <w:lang w:val="es-ES_tradnl"/>
        </w:rPr>
        <w:t xml:space="preserve">es pertinente </w:t>
      </w:r>
      <w:r w:rsidR="00BF77EE" w:rsidRPr="00F413BD">
        <w:rPr>
          <w:lang w:val="es-ES_tradnl"/>
        </w:rPr>
        <w:t>no</w:t>
      </w:r>
      <w:r w:rsidR="00641BA2" w:rsidRPr="00F413BD">
        <w:rPr>
          <w:lang w:val="es-ES_tradnl"/>
        </w:rPr>
        <w:t xml:space="preserve"> </w:t>
      </w:r>
      <w:r w:rsidR="00E059F8" w:rsidRPr="00F413BD">
        <w:rPr>
          <w:lang w:val="es-ES_tradnl"/>
        </w:rPr>
        <w:t xml:space="preserve">solo </w:t>
      </w:r>
      <w:r w:rsidR="00251989" w:rsidRPr="00F413BD">
        <w:rPr>
          <w:lang w:val="es-ES_tradnl"/>
        </w:rPr>
        <w:t>para los titulares</w:t>
      </w:r>
      <w:r w:rsidR="00B35120" w:rsidRPr="00F413BD">
        <w:rPr>
          <w:lang w:val="es-ES_tradnl"/>
        </w:rPr>
        <w:t>,</w:t>
      </w:r>
      <w:r w:rsidR="00641BA2" w:rsidRPr="00F413BD">
        <w:rPr>
          <w:lang w:val="es-ES_tradnl"/>
        </w:rPr>
        <w:t xml:space="preserve"> </w:t>
      </w:r>
      <w:r w:rsidR="005A493E" w:rsidRPr="00F413BD">
        <w:rPr>
          <w:lang w:val="es-ES_tradnl"/>
        </w:rPr>
        <w:t xml:space="preserve">sino también para </w:t>
      </w:r>
      <w:r w:rsidR="00DC4F8B" w:rsidRPr="00F413BD">
        <w:rPr>
          <w:lang w:val="es-ES_tradnl"/>
        </w:rPr>
        <w:t xml:space="preserve">los </w:t>
      </w:r>
      <w:r w:rsidR="00801FBF" w:rsidRPr="00F413BD">
        <w:rPr>
          <w:lang w:val="es-ES_tradnl"/>
        </w:rPr>
        <w:t>terceros</w:t>
      </w:r>
      <w:r w:rsidR="00B35120" w:rsidRPr="00F413BD">
        <w:rPr>
          <w:lang w:val="es-ES_tradnl"/>
        </w:rPr>
        <w:t>;</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14343D" w:rsidRPr="00F413BD">
        <w:rPr>
          <w:lang w:val="es-ES_tradnl"/>
        </w:rPr>
        <w:t>la disponibilidad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informa</w:t>
      </w:r>
      <w:r w:rsidR="00570AAC" w:rsidRPr="00F413BD">
        <w:rPr>
          <w:lang w:val="es-ES_tradnl"/>
        </w:rPr>
        <w:t>ción</w:t>
      </w:r>
      <w:r w:rsidR="00867FC6" w:rsidRPr="00F413BD">
        <w:rPr>
          <w:lang w:val="es-ES_tradnl"/>
        </w:rPr>
        <w:t xml:space="preserve"> para todas </w:t>
      </w:r>
      <w:r w:rsidR="00BC7A9E" w:rsidRPr="00F413BD">
        <w:rPr>
          <w:lang w:val="es-ES_tradnl"/>
        </w:rPr>
        <w:t>las</w:t>
      </w:r>
      <w:r w:rsidR="00641BA2" w:rsidRPr="00F413BD">
        <w:rPr>
          <w:lang w:val="es-ES_tradnl"/>
        </w:rPr>
        <w:t xml:space="preserve"> </w:t>
      </w:r>
      <w:r w:rsidR="00BC7A9E" w:rsidRPr="00F413BD">
        <w:rPr>
          <w:lang w:val="es-ES_tradnl"/>
        </w:rPr>
        <w:t>partes</w:t>
      </w:r>
      <w:r w:rsidR="00641BA2" w:rsidRPr="00F413BD">
        <w:rPr>
          <w:lang w:val="es-ES_tradnl"/>
        </w:rPr>
        <w:t xml:space="preserve"> </w:t>
      </w:r>
      <w:r w:rsidR="007B0291" w:rsidRPr="00F413BD">
        <w:rPr>
          <w:lang w:val="es-ES_tradnl"/>
        </w:rPr>
        <w:t>interesadas</w:t>
      </w:r>
      <w:r w:rsidR="00641BA2" w:rsidRPr="00F413BD">
        <w:rPr>
          <w:lang w:val="es-ES_tradnl"/>
        </w:rPr>
        <w:t xml:space="preserve"> </w:t>
      </w:r>
      <w:r w:rsidR="00867FC6" w:rsidRPr="00F413BD">
        <w:rPr>
          <w:lang w:val="es-ES_tradnl"/>
        </w:rPr>
        <w:t xml:space="preserve">es el </w:t>
      </w:r>
      <w:r w:rsidR="00DB3830" w:rsidRPr="00F413BD">
        <w:rPr>
          <w:lang w:val="es-ES_tradnl"/>
        </w:rPr>
        <w:t>elemento</w:t>
      </w:r>
      <w:r w:rsidR="007C02BC" w:rsidRPr="00F413BD">
        <w:rPr>
          <w:lang w:val="es-ES_tradnl"/>
        </w:rPr>
        <w:t xml:space="preserve"> </w:t>
      </w:r>
      <w:r w:rsidR="00867FC6" w:rsidRPr="00F413BD">
        <w:rPr>
          <w:lang w:val="es-ES_tradnl"/>
        </w:rPr>
        <w:t xml:space="preserve">imprescindible </w:t>
      </w:r>
      <w:r w:rsidR="007C02BC" w:rsidRPr="00F413BD">
        <w:rPr>
          <w:lang w:val="es-ES_tradnl"/>
        </w:rPr>
        <w:t xml:space="preserve">del </w:t>
      </w:r>
      <w:r w:rsidR="008A7D2A" w:rsidRPr="00F413BD">
        <w:rPr>
          <w:lang w:val="es-ES_tradnl"/>
        </w:rPr>
        <w:t>debate</w:t>
      </w:r>
      <w:r w:rsidR="00B35120" w:rsidRPr="00F413BD">
        <w:rPr>
          <w:lang w:val="es-ES_tradnl"/>
        </w:rPr>
        <w:t>.</w:t>
      </w:r>
    </w:p>
    <w:p w:rsidR="004C4C34" w:rsidRPr="00F413BD" w:rsidRDefault="004C4C34"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Antigua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Barbuda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B</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06D98" w:rsidRPr="00F413BD">
        <w:rPr>
          <w:lang w:val="es-ES_tradnl"/>
        </w:rPr>
        <w:t>la</w:t>
      </w:r>
      <w:r w:rsidR="00D2403A" w:rsidRPr="00F413BD">
        <w:rPr>
          <w:lang w:val="es-ES_tradnl"/>
        </w:rPr>
        <w:t xml:space="preserve"> </w:t>
      </w:r>
      <w:r w:rsidR="00632A7A" w:rsidRPr="00F413BD">
        <w:rPr>
          <w:lang w:val="es-ES_tradnl"/>
        </w:rPr>
        <w:t>forma</w:t>
      </w:r>
      <w:r w:rsidR="00506D98" w:rsidRPr="00F413BD">
        <w:rPr>
          <w:lang w:val="es-ES_tradnl"/>
        </w:rPr>
        <w:t xml:space="preserve"> en </w:t>
      </w:r>
      <w:r w:rsidR="001F217F" w:rsidRPr="00F413BD">
        <w:rPr>
          <w:lang w:val="es-ES_tradnl"/>
        </w:rPr>
        <w:t xml:space="preserve">la </w:t>
      </w:r>
      <w:r w:rsidR="00506D98" w:rsidRPr="00F413BD">
        <w:rPr>
          <w:lang w:val="es-ES_tradnl"/>
        </w:rPr>
        <w:t>que se ha presentado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B20E38" w:rsidRPr="00F413BD">
        <w:rPr>
          <w:lang w:val="es-ES_tradnl"/>
        </w:rPr>
        <w:t>solicitó</w:t>
      </w:r>
      <w:r w:rsidR="00641BA2" w:rsidRPr="00F413BD">
        <w:rPr>
          <w:lang w:val="es-ES_tradnl"/>
        </w:rPr>
        <w:t xml:space="preserve"> </w:t>
      </w:r>
      <w:r w:rsidR="009C5A1A" w:rsidRPr="00F413BD">
        <w:rPr>
          <w:lang w:val="es-ES_tradnl"/>
        </w:rPr>
        <w:t>que se aclare</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D006DE" w:rsidRPr="00F413BD">
        <w:rPr>
          <w:lang w:val="es-ES_tradnl"/>
        </w:rPr>
        <w:t xml:space="preserve">la </w:t>
      </w:r>
      <w:r w:rsidR="005B3DD5" w:rsidRPr="00F413BD">
        <w:rPr>
          <w:lang w:val="es-ES_tradnl"/>
        </w:rPr>
        <w:t>redacción</w:t>
      </w:r>
      <w:r w:rsidR="00641BA2" w:rsidRPr="00F413BD">
        <w:rPr>
          <w:lang w:val="es-ES_tradnl"/>
        </w:rPr>
        <w:t xml:space="preserve"> </w:t>
      </w:r>
      <w:r w:rsidR="00D006DE" w:rsidRPr="00F413BD">
        <w:rPr>
          <w:lang w:val="es-ES_tradnl"/>
        </w:rPr>
        <w:t>comple</w:t>
      </w:r>
      <w:r w:rsidR="00185D95" w:rsidRPr="00F413BD">
        <w:rPr>
          <w:lang w:val="es-ES_tradnl"/>
        </w:rPr>
        <w:t>me</w:t>
      </w:r>
      <w:r w:rsidR="00D006DE" w:rsidRPr="00F413BD">
        <w:rPr>
          <w:lang w:val="es-ES_tradnl"/>
        </w:rPr>
        <w:t xml:space="preserve">ntaria se refiere </w:t>
      </w:r>
      <w:r w:rsidR="009B4387" w:rsidRPr="00F413BD">
        <w:rPr>
          <w:lang w:val="es-ES_tradnl"/>
        </w:rPr>
        <w:t>exclusivamente</w:t>
      </w:r>
      <w:r w:rsidR="00F44642" w:rsidRPr="00F413BD">
        <w:rPr>
          <w:lang w:val="es-ES_tradnl"/>
        </w:rPr>
        <w:t xml:space="preserve"> a </w:t>
      </w:r>
      <w:r w:rsidR="00D006DE" w:rsidRPr="00F413BD">
        <w:rPr>
          <w:lang w:val="es-ES_tradnl"/>
        </w:rPr>
        <w:t xml:space="preserve">las </w:t>
      </w:r>
      <w:r w:rsidR="00707C13" w:rsidRPr="00F413BD">
        <w:rPr>
          <w:lang w:val="es-ES_tradnl"/>
        </w:rPr>
        <w:t>situaciones en las</w:t>
      </w:r>
      <w:r w:rsidR="00AB23C6" w:rsidRPr="00F413BD">
        <w:rPr>
          <w:lang w:val="es-ES_tradnl"/>
        </w:rPr>
        <w:t xml:space="preserve"> que</w:t>
      </w:r>
      <w:r w:rsidR="00D32CBD" w:rsidRPr="00F413BD">
        <w:rPr>
          <w:lang w:val="es-ES_tradnl"/>
        </w:rPr>
        <w:t xml:space="preserve"> una decisión</w:t>
      </w:r>
      <w:r w:rsidR="00641BA2" w:rsidRPr="00F413BD">
        <w:rPr>
          <w:lang w:val="es-ES_tradnl"/>
        </w:rPr>
        <w:t xml:space="preserve"> </w:t>
      </w:r>
      <w:r w:rsidR="00A90F85" w:rsidRPr="00F413BD">
        <w:rPr>
          <w:lang w:val="es-ES_tradnl"/>
        </w:rPr>
        <w:t xml:space="preserve">no </w:t>
      </w:r>
      <w:r w:rsidR="00D006DE" w:rsidRPr="00F413BD">
        <w:rPr>
          <w:lang w:val="es-ES_tradnl"/>
        </w:rPr>
        <w:t>afecte</w:t>
      </w:r>
      <w:r w:rsidR="00641BA2" w:rsidRPr="00F413BD">
        <w:rPr>
          <w:lang w:val="es-ES_tradnl"/>
        </w:rPr>
        <w:t xml:space="preserve"> </w:t>
      </w:r>
      <w:r w:rsidR="000E753D" w:rsidRPr="00F413BD">
        <w:rPr>
          <w:lang w:val="es-ES_tradnl"/>
        </w:rPr>
        <w:t>a</w:t>
      </w:r>
      <w:r w:rsidR="00641BA2" w:rsidRPr="00F413BD">
        <w:rPr>
          <w:lang w:val="es-ES_tradnl"/>
        </w:rPr>
        <w:t xml:space="preserve"> </w:t>
      </w:r>
      <w:r w:rsidR="00E12779" w:rsidRPr="00F413BD">
        <w:rPr>
          <w:lang w:val="es-ES_tradnl"/>
        </w:rPr>
        <w:t>la</w:t>
      </w:r>
      <w:r w:rsidR="00641BA2" w:rsidRPr="00F413BD">
        <w:rPr>
          <w:lang w:val="es-ES_tradnl"/>
        </w:rPr>
        <w:t xml:space="preserve"> </w:t>
      </w:r>
      <w:r w:rsidR="00E12779" w:rsidRPr="00F413BD">
        <w:rPr>
          <w:lang w:val="es-ES_tradnl"/>
        </w:rPr>
        <w:t>protección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D006DE" w:rsidRPr="00F413BD">
        <w:rPr>
          <w:lang w:val="es-ES_tradnl"/>
        </w:rPr>
        <w:t>registro internacional</w:t>
      </w:r>
      <w:r w:rsidR="00B35120" w:rsidRPr="00F413BD">
        <w:rPr>
          <w:lang w:val="es-ES_tradnl"/>
        </w:rPr>
        <w:t>,</w:t>
      </w:r>
      <w:r w:rsidR="00641BA2" w:rsidRPr="00F413BD">
        <w:rPr>
          <w:lang w:val="es-ES_tradnl"/>
        </w:rPr>
        <w:t xml:space="preserve"> </w:t>
      </w:r>
      <w:r w:rsidR="00BF55AC" w:rsidRPr="00F413BD">
        <w:rPr>
          <w:lang w:val="es-ES_tradnl"/>
        </w:rPr>
        <w:t xml:space="preserve">pues </w:t>
      </w:r>
      <w:r w:rsidR="006256FE" w:rsidRPr="00F413BD">
        <w:rPr>
          <w:lang w:val="es-ES_tradnl"/>
        </w:rPr>
        <w:t>otra</w:t>
      </w:r>
      <w:r w:rsidR="00BF55AC" w:rsidRPr="00F413BD">
        <w:rPr>
          <w:lang w:val="es-ES_tradnl"/>
        </w:rPr>
        <w:t xml:space="preserve">s clases </w:t>
      </w:r>
      <w:r w:rsidR="0037552D" w:rsidRPr="00F413BD">
        <w:rPr>
          <w:lang w:val="es-ES_tradnl"/>
        </w:rPr>
        <w:t>de</w:t>
      </w:r>
      <w:r w:rsidR="00641BA2" w:rsidRPr="00F413BD">
        <w:rPr>
          <w:lang w:val="es-ES_tradnl"/>
        </w:rPr>
        <w:t xml:space="preserve"> </w:t>
      </w:r>
      <w:r w:rsidR="00A326D1" w:rsidRPr="00F413BD">
        <w:rPr>
          <w:lang w:val="es-ES_tradnl"/>
        </w:rPr>
        <w:t>decis</w:t>
      </w:r>
      <w:r w:rsidR="00A97FEF" w:rsidRPr="00F413BD">
        <w:rPr>
          <w:lang w:val="es-ES_tradnl"/>
        </w:rPr>
        <w:t>iones</w:t>
      </w:r>
      <w:r w:rsidR="00641BA2" w:rsidRPr="00F413BD">
        <w:rPr>
          <w:lang w:val="es-ES_tradnl"/>
        </w:rPr>
        <w:t xml:space="preserve"> </w:t>
      </w:r>
      <w:r w:rsidR="00BF55AC" w:rsidRPr="00F413BD">
        <w:rPr>
          <w:lang w:val="es-ES_tradnl"/>
        </w:rPr>
        <w:t>se deben notificar</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108E9" w:rsidRPr="00F413BD">
        <w:rPr>
          <w:lang w:val="es-ES_tradnl"/>
        </w:rPr>
        <w:t>confirmó</w:t>
      </w:r>
      <w:r w:rsidR="00641BA2" w:rsidRPr="00F413BD">
        <w:rPr>
          <w:lang w:val="es-ES_tradnl"/>
        </w:rPr>
        <w:t xml:space="preserve"> </w:t>
      </w:r>
      <w:r w:rsidR="00B638E1" w:rsidRPr="00F413BD">
        <w:rPr>
          <w:lang w:val="es-ES_tradnl"/>
        </w:rPr>
        <w:t>la interpretación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108E9" w:rsidRPr="00F413BD">
        <w:rPr>
          <w:lang w:val="es-ES_tradnl"/>
        </w:rPr>
        <w:t xml:space="preserve">los </w:t>
      </w:r>
      <w:r w:rsidR="000A6A36" w:rsidRPr="00F413BD">
        <w:rPr>
          <w:lang w:val="es-ES_tradnl"/>
        </w:rPr>
        <w:t>titulares</w:t>
      </w:r>
      <w:r w:rsidR="00641BA2" w:rsidRPr="00F413BD">
        <w:rPr>
          <w:lang w:val="es-ES_tradnl"/>
        </w:rPr>
        <w:t xml:space="preserve"> </w:t>
      </w:r>
      <w:r w:rsidR="006108E9" w:rsidRPr="00F413BD">
        <w:rPr>
          <w:lang w:val="es-ES_tradnl"/>
        </w:rPr>
        <w:t xml:space="preserve">son los primeros </w:t>
      </w:r>
      <w:r w:rsidR="00DA4027" w:rsidRPr="00F413BD">
        <w:rPr>
          <w:lang w:val="es-ES_tradnl"/>
        </w:rPr>
        <w:t>interesado</w:t>
      </w:r>
      <w:r w:rsidR="006108E9" w:rsidRPr="00F413BD">
        <w:rPr>
          <w:lang w:val="es-ES_tradnl"/>
        </w:rPr>
        <w:t>s</w:t>
      </w:r>
      <w:r w:rsidR="00B35120" w:rsidRPr="00F413BD">
        <w:rPr>
          <w:lang w:val="es-ES_tradnl"/>
        </w:rPr>
        <w:t>,</w:t>
      </w:r>
      <w:r w:rsidR="00641BA2" w:rsidRPr="00F413BD">
        <w:rPr>
          <w:lang w:val="es-ES_tradnl"/>
        </w:rPr>
        <w:t xml:space="preserve"> </w:t>
      </w:r>
      <w:r w:rsidR="006108E9" w:rsidRPr="00F413BD">
        <w:rPr>
          <w:lang w:val="es-ES_tradnl"/>
        </w:rPr>
        <w:t>aunque la mención</w:t>
      </w:r>
      <w:r w:rsidR="00641BA2" w:rsidRPr="00F413BD">
        <w:rPr>
          <w:lang w:val="es-ES_tradnl"/>
        </w:rPr>
        <w:t xml:space="preserve"> </w:t>
      </w:r>
      <w:r w:rsidR="006108E9" w:rsidRPr="00F413BD">
        <w:rPr>
          <w:lang w:val="es-ES_tradnl"/>
        </w:rPr>
        <w:t xml:space="preserve">a </w:t>
      </w:r>
      <w:r w:rsidR="007F781F" w:rsidRPr="00F413BD">
        <w:rPr>
          <w:lang w:val="es-ES_tradnl"/>
        </w:rPr>
        <w:t>las</w:t>
      </w:r>
      <w:r w:rsidR="00641BA2" w:rsidRPr="00F413BD">
        <w:rPr>
          <w:lang w:val="es-ES_tradnl"/>
        </w:rPr>
        <w:t xml:space="preserve"> </w:t>
      </w:r>
      <w:r w:rsidR="00A00626" w:rsidRPr="00F413BD">
        <w:rPr>
          <w:lang w:val="es-ES_tradnl"/>
        </w:rPr>
        <w:t>p</w:t>
      </w:r>
      <w:r w:rsidR="007F781F" w:rsidRPr="00F413BD">
        <w:rPr>
          <w:lang w:val="es-ES_tradnl"/>
        </w:rPr>
        <w:t>artes</w:t>
      </w:r>
      <w:r w:rsidR="00641BA2" w:rsidRPr="00F413BD">
        <w:rPr>
          <w:lang w:val="es-ES_tradnl"/>
        </w:rPr>
        <w:t xml:space="preserve"> </w:t>
      </w:r>
      <w:r w:rsidR="007B0291" w:rsidRPr="00F413BD">
        <w:rPr>
          <w:lang w:val="es-ES_tradnl"/>
        </w:rPr>
        <w:t>interesadas</w:t>
      </w:r>
      <w:r w:rsidR="00641BA2" w:rsidRPr="00F413BD">
        <w:rPr>
          <w:lang w:val="es-ES_tradnl"/>
        </w:rPr>
        <w:t xml:space="preserve"> </w:t>
      </w:r>
      <w:r w:rsidR="00CE1020" w:rsidRPr="00F413BD">
        <w:rPr>
          <w:lang w:val="es-ES_tradnl"/>
        </w:rPr>
        <w:t xml:space="preserve">guarda relación con el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CE1020" w:rsidRPr="00F413BD">
        <w:rPr>
          <w:lang w:val="es-ES_tradnl"/>
        </w:rPr>
        <w:t xml:space="preserve">también podrá haber </w:t>
      </w:r>
      <w:r w:rsidR="00526EAE" w:rsidRPr="00F413BD">
        <w:rPr>
          <w:lang w:val="es-ES_tradnl"/>
        </w:rPr>
        <w:t>otras partes</w:t>
      </w:r>
      <w:r w:rsidR="00641BA2" w:rsidRPr="00F413BD">
        <w:rPr>
          <w:lang w:val="es-ES_tradnl"/>
        </w:rPr>
        <w:t xml:space="preserve"> </w:t>
      </w:r>
      <w:r w:rsidR="007B0291" w:rsidRPr="00F413BD">
        <w:rPr>
          <w:lang w:val="es-ES_tradnl"/>
        </w:rPr>
        <w:t>interesadas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464BF" w:rsidRPr="00F413BD">
        <w:rPr>
          <w:lang w:val="es-ES_tradnl"/>
        </w:rPr>
        <w:t xml:space="preserve">tener </w:t>
      </w:r>
      <w:r w:rsidR="00953773" w:rsidRPr="00F413BD">
        <w:rPr>
          <w:lang w:val="es-ES_tradnl"/>
        </w:rPr>
        <w:t>la</w:t>
      </w:r>
      <w:r w:rsidR="00641BA2" w:rsidRPr="00F413BD">
        <w:rPr>
          <w:lang w:val="es-ES_tradnl"/>
        </w:rPr>
        <w:t xml:space="preserve"> </w:t>
      </w:r>
      <w:r w:rsidR="00E464BF" w:rsidRPr="00F413BD">
        <w:rPr>
          <w:lang w:val="es-ES_tradnl"/>
        </w:rPr>
        <w:t>información inscrita</w:t>
      </w:r>
      <w:r w:rsidR="00B35120" w:rsidRPr="00F413BD">
        <w:rPr>
          <w:lang w:val="es-ES_tradnl"/>
        </w:rPr>
        <w:t>,</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67148D" w:rsidRPr="00F413BD">
        <w:rPr>
          <w:lang w:val="es-ES_tradnl"/>
        </w:rPr>
        <w:t>los licenciatario</w:t>
      </w:r>
      <w:r w:rsidR="00B35120" w:rsidRPr="00F413BD">
        <w:rPr>
          <w:lang w:val="es-ES_tradnl"/>
        </w:rPr>
        <w:t>s.</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60DC3" w:rsidRPr="00F413BD">
        <w:rPr>
          <w:lang w:val="es-ES_tradnl"/>
        </w:rPr>
        <w:t>Belarús</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E5C1D" w:rsidRPr="00F413BD">
        <w:rPr>
          <w:lang w:val="es-ES_tradnl"/>
        </w:rPr>
        <w:t xml:space="preserve">la </w:t>
      </w:r>
      <w:r w:rsidR="00584980" w:rsidRPr="00F413BD">
        <w:rPr>
          <w:lang w:val="es-ES_tradnl"/>
        </w:rPr>
        <w:t>propuesta</w:t>
      </w:r>
      <w:r w:rsidR="00641BA2" w:rsidRPr="00F413BD">
        <w:rPr>
          <w:lang w:val="es-ES_tradnl"/>
        </w:rPr>
        <w:t xml:space="preserve"> </w:t>
      </w:r>
      <w:r w:rsidR="007E5C1D" w:rsidRPr="00F413BD">
        <w:rPr>
          <w:lang w:val="es-ES_tradnl"/>
        </w:rPr>
        <w:t xml:space="preserve">original puede dar cabida a </w:t>
      </w:r>
      <w:r w:rsidR="002F7493" w:rsidRPr="00F413BD">
        <w:rPr>
          <w:lang w:val="es-ES_tradnl"/>
        </w:rPr>
        <w:t>todos los casos</w:t>
      </w:r>
      <w:r w:rsidR="00B35120" w:rsidRPr="00F413BD">
        <w:rPr>
          <w:lang w:val="es-ES_tradnl"/>
        </w:rPr>
        <w:t>,</w:t>
      </w:r>
      <w:r w:rsidR="00641BA2" w:rsidRPr="00F413BD">
        <w:rPr>
          <w:lang w:val="es-ES_tradnl"/>
        </w:rPr>
        <w:t xml:space="preserve"> </w:t>
      </w:r>
      <w:r w:rsidR="00E975B6" w:rsidRPr="00F413BD">
        <w:rPr>
          <w:lang w:val="es-ES_tradnl"/>
        </w:rPr>
        <w:t xml:space="preserve">ya </w:t>
      </w:r>
      <w:r w:rsidR="00FB6A6D"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E61EB0" w:rsidRPr="00F413BD">
        <w:rPr>
          <w:lang w:val="es-ES_tradnl"/>
        </w:rPr>
        <w:t>actuará cuando sea</w:t>
      </w:r>
      <w:r w:rsidR="00ED030B" w:rsidRPr="00F413BD">
        <w:rPr>
          <w:lang w:val="es-ES_tradnl"/>
        </w:rPr>
        <w:t xml:space="preserve"> puesta en </w:t>
      </w:r>
      <w:r w:rsidR="00E61EB0" w:rsidRPr="00F413BD">
        <w:rPr>
          <w:lang w:val="es-ES_tradnl"/>
        </w:rPr>
        <w:t>conocimiento</w:t>
      </w:r>
      <w:r w:rsidR="00B35120" w:rsidRPr="00F413BD">
        <w:rPr>
          <w:lang w:val="es-ES_tradnl"/>
        </w:rPr>
        <w:t>,</w:t>
      </w:r>
      <w:r w:rsidR="00641BA2" w:rsidRPr="00F413BD">
        <w:rPr>
          <w:lang w:val="es-ES_tradnl"/>
        </w:rPr>
        <w:t xml:space="preserve"> </w:t>
      </w:r>
      <w:r w:rsidR="00175EFB" w:rsidRPr="00F413BD">
        <w:rPr>
          <w:lang w:val="es-ES_tradnl"/>
        </w:rPr>
        <w:t xml:space="preserve">prescindiendo </w:t>
      </w:r>
      <w:r w:rsidR="0009745B" w:rsidRPr="00F413BD">
        <w:rPr>
          <w:lang w:val="es-ES_tradnl"/>
        </w:rPr>
        <w:t>de cómo tome conocimiento</w:t>
      </w:r>
      <w:r w:rsidR="00B35120" w:rsidRPr="00F413BD">
        <w:rPr>
          <w:lang w:val="es-ES_tradnl"/>
        </w:rPr>
        <w:t>,</w:t>
      </w:r>
      <w:r w:rsidR="00641BA2" w:rsidRPr="00F413BD">
        <w:rPr>
          <w:lang w:val="es-ES_tradnl"/>
        </w:rPr>
        <w:t xml:space="preserve"> </w:t>
      </w:r>
      <w:r w:rsidR="0009745B" w:rsidRPr="00F413BD">
        <w:rPr>
          <w:lang w:val="es-ES_tradnl"/>
        </w:rPr>
        <w:t xml:space="preserve">ya sea </w:t>
      </w:r>
      <w:r w:rsidR="00E57E5A" w:rsidRPr="00F413BD">
        <w:rPr>
          <w:lang w:val="es-ES_tradnl"/>
        </w:rPr>
        <w:t>por</w:t>
      </w:r>
      <w:r w:rsidR="00641BA2" w:rsidRPr="00F413BD">
        <w:rPr>
          <w:lang w:val="es-ES_tradnl"/>
        </w:rPr>
        <w:t xml:space="preserve"> </w:t>
      </w:r>
      <w:r w:rsidR="0009745B" w:rsidRPr="00F413BD">
        <w:rPr>
          <w:lang w:val="es-ES_tradnl"/>
        </w:rPr>
        <w:t xml:space="preserve">conducto del </w:t>
      </w:r>
      <w:r w:rsidR="0067148D" w:rsidRPr="00F413BD">
        <w:rPr>
          <w:lang w:val="es-ES_tradnl"/>
        </w:rPr>
        <w:t>licenciatario</w:t>
      </w:r>
      <w:r w:rsidR="00B35120" w:rsidRPr="00F413BD">
        <w:rPr>
          <w:lang w:val="es-ES_tradnl"/>
        </w:rPr>
        <w:t>,</w:t>
      </w:r>
      <w:r w:rsidR="00641BA2" w:rsidRPr="00F413BD">
        <w:rPr>
          <w:lang w:val="es-ES_tradnl"/>
        </w:rPr>
        <w:t xml:space="preserve"> </w:t>
      </w:r>
      <w:r w:rsidR="0009745B" w:rsidRPr="00F413BD">
        <w:rPr>
          <w:lang w:val="es-ES_tradnl"/>
        </w:rPr>
        <w:t>d</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0C63F0" w:rsidRPr="00F413BD">
        <w:rPr>
          <w:lang w:val="es-ES_tradnl"/>
        </w:rPr>
        <w:t>o</w:t>
      </w:r>
      <w:r w:rsidR="00641BA2" w:rsidRPr="00F413BD">
        <w:rPr>
          <w:lang w:val="es-ES_tradnl"/>
        </w:rPr>
        <w:t xml:space="preserve"> </w:t>
      </w:r>
      <w:r w:rsidR="0009745B" w:rsidRPr="00F413BD">
        <w:rPr>
          <w:lang w:val="es-ES_tradnl"/>
        </w:rPr>
        <w:t xml:space="preserve">de </w:t>
      </w:r>
      <w:r w:rsidR="00337410" w:rsidRPr="00F413BD">
        <w:rPr>
          <w:lang w:val="es-ES_tradnl"/>
        </w:rPr>
        <w:t xml:space="preserve">un </w:t>
      </w:r>
      <w:r w:rsidR="00E66A62" w:rsidRPr="00F413BD">
        <w:rPr>
          <w:lang w:val="es-ES_tradnl"/>
        </w:rPr>
        <w:t>tribunal</w:t>
      </w:r>
      <w:r w:rsidR="00B35120" w:rsidRPr="00F413BD">
        <w:rPr>
          <w:lang w:val="es-ES_tradnl"/>
        </w:rPr>
        <w:t>.</w:t>
      </w:r>
    </w:p>
    <w:p w:rsidR="00B35120" w:rsidRPr="00F413BD" w:rsidRDefault="00B35120" w:rsidP="00DB723F">
      <w:pPr>
        <w:rPr>
          <w:lang w:val="es-ES_tradnl"/>
        </w:rPr>
      </w:pPr>
    </w:p>
    <w:p w:rsidR="00B35120" w:rsidRPr="00F413BD" w:rsidRDefault="00330603" w:rsidP="00DB723F">
      <w:pPr>
        <w:ind w:left="567"/>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D44B17" w:rsidRPr="00F413BD">
        <w:rPr>
          <w:lang w:val="es-ES_tradnl"/>
        </w:rPr>
        <w:t>concluyó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47CB6" w:rsidRPr="00F413BD">
        <w:rPr>
          <w:lang w:val="es-ES_tradnl"/>
        </w:rPr>
        <w:t>no</w:t>
      </w:r>
      <w:r w:rsidR="00641BA2" w:rsidRPr="00F413BD">
        <w:rPr>
          <w:lang w:val="es-ES_tradnl"/>
        </w:rPr>
        <w:t xml:space="preserve"> </w:t>
      </w:r>
      <w:r w:rsidR="00547CB6" w:rsidRPr="00F413BD">
        <w:rPr>
          <w:lang w:val="es-ES_tradnl"/>
        </w:rPr>
        <w:t xml:space="preserve">hay objeciones a que </w:t>
      </w:r>
      <w:r w:rsidR="00C348FD" w:rsidRPr="00F413BD">
        <w:rPr>
          <w:lang w:val="es-ES_tradnl"/>
        </w:rPr>
        <w:t xml:space="preserve">la opción </w:t>
      </w:r>
      <w:r w:rsidR="00B35120" w:rsidRPr="00F413BD">
        <w:rPr>
          <w:lang w:val="es-ES_tradnl"/>
        </w:rPr>
        <w:t>B</w:t>
      </w:r>
      <w:r w:rsidR="00641BA2" w:rsidRPr="00F413BD">
        <w:rPr>
          <w:lang w:val="es-ES_tradnl"/>
        </w:rPr>
        <w:t xml:space="preserve"> </w:t>
      </w:r>
      <w:r w:rsidR="00547CB6" w:rsidRPr="00F413BD">
        <w:rPr>
          <w:lang w:val="es-ES_tradnl"/>
        </w:rPr>
        <w:t xml:space="preserve">sea la propuesta de enmienda </w:t>
      </w:r>
      <w:r w:rsidR="00C75174" w:rsidRPr="00F413BD">
        <w:rPr>
          <w:lang w:val="es-ES_tradnl"/>
        </w:rPr>
        <w:t xml:space="preserve">y, </w:t>
      </w:r>
      <w:r w:rsidR="00547CB6" w:rsidRPr="00F413BD">
        <w:rPr>
          <w:lang w:val="es-ES_tradnl"/>
        </w:rPr>
        <w:t>en consecuencia</w:t>
      </w:r>
      <w:r w:rsidR="00B333F0" w:rsidRPr="00F413BD">
        <w:rPr>
          <w:lang w:val="es-ES_tradnl"/>
        </w:rPr>
        <w:t>,</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C85711" w:rsidRPr="00F413BD">
        <w:rPr>
          <w:lang w:val="es-ES_tradnl"/>
        </w:rPr>
        <w:t xml:space="preserve">propondrá el </w:t>
      </w:r>
      <w:r w:rsidR="0024350D" w:rsidRPr="00F413BD">
        <w:rPr>
          <w:lang w:val="es-ES_tradnl"/>
        </w:rPr>
        <w:t xml:space="preserve">texto </w:t>
      </w:r>
      <w:r w:rsidR="00C85711" w:rsidRPr="00F413BD">
        <w:rPr>
          <w:lang w:val="es-ES_tradnl"/>
        </w:rPr>
        <w:t>correspondiente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A87533" w:rsidRPr="00F413BD">
        <w:rPr>
          <w:lang w:val="es-ES_tradnl"/>
        </w:rPr>
        <w:t>expuso</w:t>
      </w:r>
      <w:r w:rsidR="00641BA2" w:rsidRPr="00F413BD">
        <w:rPr>
          <w:lang w:val="es-ES_tradnl"/>
        </w:rPr>
        <w:t xml:space="preserve"> </w:t>
      </w:r>
      <w:r w:rsidR="003047D9" w:rsidRPr="00F413BD">
        <w:rPr>
          <w:lang w:val="es-ES_tradnl"/>
        </w:rPr>
        <w:t xml:space="preserve">una </w:t>
      </w:r>
      <w:r w:rsidR="00DE074A" w:rsidRPr="00F413BD">
        <w:rPr>
          <w:lang w:val="es-ES_tradnl"/>
        </w:rPr>
        <w:t>segunda</w:t>
      </w:r>
      <w:r w:rsidR="00641BA2" w:rsidRPr="00F413BD">
        <w:rPr>
          <w:lang w:val="es-ES_tradnl"/>
        </w:rPr>
        <w:t xml:space="preserve"> </w:t>
      </w:r>
      <w:r w:rsidR="00584980" w:rsidRPr="00F413BD">
        <w:rPr>
          <w:lang w:val="es-ES_tradnl"/>
        </w:rPr>
        <w:t>propuesta</w:t>
      </w:r>
      <w:r w:rsidR="00641BA2" w:rsidRPr="00F413BD">
        <w:rPr>
          <w:lang w:val="es-ES_tradnl"/>
        </w:rPr>
        <w:t xml:space="preserve"> </w:t>
      </w:r>
      <w:r w:rsidR="00500641" w:rsidRPr="00F413BD">
        <w:rPr>
          <w:lang w:val="es-ES_tradnl"/>
        </w:rPr>
        <w:t>correspondiente</w:t>
      </w:r>
      <w:r w:rsidR="00641BA2" w:rsidRPr="00F413BD">
        <w:rPr>
          <w:lang w:val="es-ES_tradnl"/>
        </w:rPr>
        <w:t xml:space="preserve"> </w:t>
      </w:r>
      <w:r w:rsidR="000A422E" w:rsidRPr="00F413BD">
        <w:rPr>
          <w:lang w:val="es-ES_tradnl"/>
        </w:rPr>
        <w:t xml:space="preserve">a </w:t>
      </w:r>
      <w:r w:rsidR="00FC5144" w:rsidRPr="00F413BD">
        <w:rPr>
          <w:lang w:val="es-ES_tradnl"/>
        </w:rPr>
        <w:t>la modificación</w:t>
      </w:r>
      <w:r w:rsidR="00641BA2" w:rsidRPr="00F413BD">
        <w:rPr>
          <w:lang w:val="es-ES_tradnl"/>
        </w:rPr>
        <w:t xml:space="preserve"> </w:t>
      </w:r>
      <w:r w:rsidR="00160312" w:rsidRPr="00F413BD">
        <w:rPr>
          <w:lang w:val="es-ES_tradnl"/>
        </w:rPr>
        <w:t xml:space="preserve">del </w:t>
      </w:r>
      <w:r w:rsidR="00B143E8" w:rsidRPr="00F413BD">
        <w:rPr>
          <w:lang w:val="es-ES_tradnl"/>
        </w:rPr>
        <w:t>párrafo</w:t>
      </w:r>
      <w:r w:rsidR="00641BA2" w:rsidRPr="00F413BD">
        <w:rPr>
          <w:lang w:val="es-ES_tradnl"/>
        </w:rPr>
        <w:t xml:space="preserve"> </w:t>
      </w:r>
      <w:r w:rsidR="00B35120" w:rsidRPr="00F413BD">
        <w:rPr>
          <w:lang w:val="es-ES_tradnl"/>
        </w:rPr>
        <w:t>2</w:t>
      </w:r>
      <w:r w:rsidR="0041362D" w:rsidRPr="00F413BD">
        <w:rPr>
          <w:lang w:val="es-ES_tradnl"/>
        </w:rPr>
        <w:t>.b)</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22:</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8506A5" w:rsidRPr="00F413BD">
        <w:rPr>
          <w:lang w:val="es-ES_tradnl"/>
        </w:rPr>
        <w:t>tiene por objeto aclarar</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506A5" w:rsidRPr="00F413BD">
        <w:rPr>
          <w:lang w:val="es-ES_tradnl"/>
        </w:rPr>
        <w:t xml:space="preserve">la </w:t>
      </w:r>
      <w:r w:rsidR="0099732A" w:rsidRPr="00F413BD">
        <w:rPr>
          <w:lang w:val="es-ES_tradnl"/>
        </w:rPr>
        <w:t>cesación</w:t>
      </w:r>
      <w:r w:rsidR="00641BA2" w:rsidRPr="00F413BD">
        <w:rPr>
          <w:lang w:val="es-ES_tradnl"/>
        </w:rPr>
        <w:t xml:space="preserve"> </w:t>
      </w:r>
      <w:r w:rsidR="004E7F70" w:rsidRPr="00F413BD">
        <w:rPr>
          <w:lang w:val="es-ES_tradnl"/>
        </w:rPr>
        <w:t xml:space="preserve">de los </w:t>
      </w:r>
      <w:r w:rsidR="00AD15FC" w:rsidRPr="00F413BD">
        <w:rPr>
          <w:lang w:val="es-ES_tradnl"/>
        </w:rPr>
        <w:t>efecto</w:t>
      </w:r>
      <w:r w:rsidR="004E7F7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8506A5" w:rsidRPr="00F413BD">
        <w:rPr>
          <w:lang w:val="es-ES_tradnl"/>
        </w:rPr>
        <w:t xml:space="preserve">afecta </w:t>
      </w:r>
      <w:r w:rsidR="00280363" w:rsidRPr="00F413BD">
        <w:rPr>
          <w:lang w:val="es-ES_tradnl"/>
        </w:rPr>
        <w:t>no solamente</w:t>
      </w:r>
      <w:r w:rsidR="00641BA2" w:rsidRPr="00F413BD">
        <w:rPr>
          <w:lang w:val="es-ES_tradnl"/>
        </w:rPr>
        <w:t xml:space="preserve"> </w:t>
      </w:r>
      <w:r w:rsidR="001C46BF" w:rsidRPr="00F413BD">
        <w:rPr>
          <w:lang w:val="es-ES_tradnl"/>
        </w:rPr>
        <w:t xml:space="preserve">al </w:t>
      </w:r>
      <w:r w:rsidR="00CC5018" w:rsidRPr="00F413BD">
        <w:rPr>
          <w:lang w:val="es-ES_tradnl"/>
        </w:rPr>
        <w:t>registro internacional original</w:t>
      </w:r>
      <w:r w:rsidR="00B35120" w:rsidRPr="00F413BD">
        <w:rPr>
          <w:lang w:val="es-ES_tradnl"/>
        </w:rPr>
        <w:t>,</w:t>
      </w:r>
      <w:r w:rsidR="00641BA2" w:rsidRPr="00F413BD">
        <w:rPr>
          <w:lang w:val="es-ES_tradnl"/>
        </w:rPr>
        <w:t xml:space="preserve"> </w:t>
      </w:r>
      <w:r w:rsidR="001C46BF" w:rsidRPr="00F413BD">
        <w:rPr>
          <w:lang w:val="es-ES_tradnl"/>
        </w:rPr>
        <w:t>sino al registro internacional</w:t>
      </w:r>
      <w:r w:rsidR="00641BA2" w:rsidRPr="00F413BD">
        <w:rPr>
          <w:lang w:val="es-ES_tradnl"/>
        </w:rPr>
        <w:t xml:space="preserve"> </w:t>
      </w:r>
      <w:r w:rsidR="001C46BF" w:rsidRPr="00F413BD">
        <w:rPr>
          <w:lang w:val="es-ES_tradnl"/>
        </w:rPr>
        <w:t xml:space="preserve">que se derive </w:t>
      </w:r>
      <w:r w:rsidR="00211FF6" w:rsidRPr="00F413BD">
        <w:rPr>
          <w:lang w:val="es-ES_tradnl"/>
        </w:rPr>
        <w:t xml:space="preserve">del cambio </w:t>
      </w:r>
      <w:r w:rsidR="0020286F" w:rsidRPr="00F413BD">
        <w:rPr>
          <w:lang w:val="es-ES_tradnl"/>
        </w:rPr>
        <w:t>parcial en la titularidad</w:t>
      </w:r>
      <w:r w:rsidR="00641BA2" w:rsidRPr="00F413BD">
        <w:rPr>
          <w:lang w:val="es-ES_tradnl"/>
        </w:rPr>
        <w:t xml:space="preserve"> </w:t>
      </w:r>
      <w:r w:rsidR="000742F0" w:rsidRPr="00F413BD">
        <w:rPr>
          <w:lang w:val="es-ES_tradnl"/>
        </w:rPr>
        <w:t xml:space="preserve">que se haya </w:t>
      </w:r>
      <w:r w:rsidR="00211FF6" w:rsidRPr="00F413BD">
        <w:rPr>
          <w:lang w:val="es-ES_tradnl"/>
        </w:rPr>
        <w:t xml:space="preserve">inscrito en </w:t>
      </w:r>
      <w:r w:rsidR="002C05DA" w:rsidRPr="00F413BD">
        <w:rPr>
          <w:lang w:val="es-ES_tradnl"/>
        </w:rPr>
        <w:t>el</w:t>
      </w:r>
      <w:r w:rsidR="00641BA2" w:rsidRPr="00F413BD">
        <w:rPr>
          <w:lang w:val="es-ES_tradnl"/>
        </w:rPr>
        <w:t xml:space="preserve"> </w:t>
      </w:r>
      <w:r w:rsidR="000742F0" w:rsidRPr="00F413BD">
        <w:rPr>
          <w:lang w:val="es-ES_tradnl"/>
        </w:rPr>
        <w:t>registro internacional</w:t>
      </w:r>
      <w:r w:rsidR="00641BA2" w:rsidRPr="00F413BD">
        <w:rPr>
          <w:lang w:val="es-ES_tradnl"/>
        </w:rPr>
        <w:t xml:space="preserve"> </w:t>
      </w:r>
      <w:r w:rsidR="00CB177D" w:rsidRPr="00F413BD">
        <w:rPr>
          <w:lang w:val="es-ES_tradnl"/>
        </w:rPr>
        <w:t>mencionado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026117" w:rsidRPr="00F413BD">
        <w:rPr>
          <w:lang w:val="es-ES_tradnl"/>
        </w:rPr>
        <w:t>la notificación</w:t>
      </w:r>
      <w:r w:rsidR="00641BA2" w:rsidRPr="00F413BD">
        <w:rPr>
          <w:lang w:val="es-ES_tradnl"/>
        </w:rPr>
        <w:t xml:space="preserve"> </w:t>
      </w:r>
      <w:r w:rsidR="009E0181" w:rsidRPr="00F413BD">
        <w:rPr>
          <w:lang w:val="es-ES_tradnl"/>
        </w:rPr>
        <w:t xml:space="preserve">relativa a la </w:t>
      </w:r>
      <w:r w:rsidR="0099732A" w:rsidRPr="00F413BD">
        <w:rPr>
          <w:lang w:val="es-ES_tradnl"/>
        </w:rPr>
        <w:t>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4436D" w:rsidRPr="00F413BD">
        <w:rPr>
          <w:lang w:val="es-ES_tradnl"/>
        </w:rPr>
        <w:t>efectos</w:t>
      </w:r>
      <w:r w:rsidR="00B3512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CB177D" w:rsidRPr="00F413BD">
        <w:rPr>
          <w:lang w:val="es-ES_tradnl"/>
        </w:rPr>
        <w:t xml:space="preserve">a los que se deriven de su </w:t>
      </w:r>
      <w:r w:rsidR="007059E8" w:rsidRPr="00F413BD">
        <w:rPr>
          <w:lang w:val="es-ES_tradnl"/>
        </w:rPr>
        <w:t>fusión</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077E1" w:rsidRPr="00F413BD">
        <w:rPr>
          <w:lang w:val="es-ES_tradnl"/>
        </w:rPr>
        <w:t>Dinamarca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80297A" w:rsidRPr="00F413BD">
        <w:rPr>
          <w:lang w:val="es-ES_tradnl"/>
        </w:rPr>
        <w:t>dijo que también</w:t>
      </w:r>
      <w:r w:rsidR="00B43952" w:rsidRPr="00F413BD">
        <w:rPr>
          <w:lang w:val="es-ES_tradnl"/>
        </w:rPr>
        <w:t xml:space="preserve"> </w:t>
      </w:r>
      <w:r w:rsidR="0013144E" w:rsidRPr="00F413BD">
        <w:rPr>
          <w:lang w:val="es-ES_tradnl"/>
        </w:rPr>
        <w:t xml:space="preserve">está de acuerdo con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91FA0" w:rsidRPr="00F413BD">
        <w:rPr>
          <w:lang w:val="es-ES_tradnl"/>
        </w:rPr>
        <w:t>la República Checa</w:t>
      </w:r>
      <w:r w:rsidR="00641BA2" w:rsidRPr="00F413BD">
        <w:rPr>
          <w:lang w:val="es-ES_tradnl"/>
        </w:rPr>
        <w:t xml:space="preserve"> </w:t>
      </w:r>
      <w:r w:rsidR="001C402A" w:rsidRPr="00F413BD">
        <w:rPr>
          <w:lang w:val="es-ES_tradnl"/>
        </w:rPr>
        <w:t>dijo que</w:t>
      </w:r>
      <w:r w:rsidR="00B43952" w:rsidRPr="00F413BD">
        <w:rPr>
          <w:lang w:val="es-ES_tradnl"/>
        </w:rPr>
        <w:t xml:space="preserve"> </w:t>
      </w:r>
      <w:r w:rsidR="00B6030F" w:rsidRPr="00F413BD">
        <w:rPr>
          <w:lang w:val="es-ES_tradnl"/>
        </w:rPr>
        <w:t xml:space="preserve">respalda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B35120" w:rsidRPr="00F413BD" w:rsidRDefault="00B35120" w:rsidP="00DB723F">
      <w:pPr>
        <w:rPr>
          <w:lang w:val="es-ES_tradnl"/>
        </w:rPr>
      </w:pPr>
    </w:p>
    <w:p w:rsidR="00B86970" w:rsidRPr="00F413BD" w:rsidRDefault="00330603" w:rsidP="000B31F6">
      <w:pPr>
        <w:keepNext/>
        <w:keepLines/>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720155" w:rsidRPr="00F413BD">
        <w:rPr>
          <w:lang w:val="es-ES_tradnl"/>
        </w:rPr>
        <w:t>Señaló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87C4D" w:rsidRPr="00F413BD">
        <w:rPr>
          <w:lang w:val="es-ES_tradnl"/>
        </w:rPr>
        <w:t>la expresión</w:t>
      </w:r>
      <w:r w:rsidR="00641BA2" w:rsidRPr="00F413BD">
        <w:rPr>
          <w:lang w:val="es-ES_tradnl"/>
        </w:rPr>
        <w:t xml:space="preserve"> </w:t>
      </w:r>
      <w:r w:rsidR="009E559F" w:rsidRPr="00F413BD">
        <w:rPr>
          <w:lang w:val="es-ES_tradnl"/>
        </w:rPr>
        <w:t>“</w:t>
      </w:r>
      <w:r w:rsidR="001539A3" w:rsidRPr="00F413BD">
        <w:rPr>
          <w:lang w:val="es-ES_tradnl"/>
        </w:rPr>
        <w:t xml:space="preserve">en la misma </w:t>
      </w:r>
      <w:r w:rsidR="00BB6C1D" w:rsidRPr="00F413BD">
        <w:rPr>
          <w:lang w:val="es-ES_tradnl"/>
        </w:rPr>
        <w:t>medida</w:t>
      </w:r>
      <w:r w:rsidR="009E559F" w:rsidRPr="00F413BD">
        <w:rPr>
          <w:lang w:val="es-ES_tradnl"/>
        </w:rPr>
        <w:t>”</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E966E5" w:rsidRPr="00F413BD">
        <w:rPr>
          <w:lang w:val="es-ES_tradnl"/>
        </w:rPr>
        <w:t xml:space="preserve">ser causa de </w:t>
      </w:r>
      <w:r w:rsidR="00DB3C15" w:rsidRPr="00F413BD">
        <w:rPr>
          <w:lang w:val="es-ES_tradnl"/>
        </w:rPr>
        <w:t>ambigüedad</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E14B08" w:rsidRPr="00F413BD">
        <w:rPr>
          <w:lang w:val="es-ES_tradnl"/>
        </w:rPr>
        <w:t xml:space="preserve"> cuando </w:t>
      </w:r>
      <w:r w:rsidR="006F0033" w:rsidRPr="00F413BD">
        <w:rPr>
          <w:lang w:val="es-ES_tradnl"/>
        </w:rPr>
        <w:t>el cambio</w:t>
      </w:r>
      <w:r w:rsidR="00211FF6" w:rsidRPr="00F413BD">
        <w:rPr>
          <w:lang w:val="es-ES_tradnl"/>
        </w:rPr>
        <w:t xml:space="preserve"> </w:t>
      </w:r>
      <w:r w:rsidR="0020286F" w:rsidRPr="00F413BD">
        <w:rPr>
          <w:lang w:val="es-ES_tradnl"/>
        </w:rPr>
        <w:t>parcial en la titularidad</w:t>
      </w:r>
      <w:r w:rsidR="00641BA2" w:rsidRPr="00F413BD">
        <w:rPr>
          <w:lang w:val="es-ES_tradnl"/>
        </w:rPr>
        <w:t xml:space="preserve"> </w:t>
      </w:r>
      <w:r w:rsidR="006F0033" w:rsidRPr="00F413BD">
        <w:rPr>
          <w:lang w:val="es-ES_tradnl"/>
        </w:rPr>
        <w:t xml:space="preserve">tenga por objeto </w:t>
      </w:r>
      <w:r w:rsidR="009B4387" w:rsidRPr="00F413BD">
        <w:rPr>
          <w:lang w:val="es-ES_tradnl"/>
        </w:rPr>
        <w:t>exclusivamente</w:t>
      </w:r>
      <w:r w:rsidR="00641BA2" w:rsidRPr="00F413BD">
        <w:rPr>
          <w:lang w:val="es-ES_tradnl"/>
        </w:rPr>
        <w:t xml:space="preserve"> </w:t>
      </w:r>
      <w:r w:rsidR="006F0033" w:rsidRPr="00F413BD">
        <w:rPr>
          <w:lang w:val="es-ES_tradnl"/>
        </w:rPr>
        <w:t xml:space="preserve">algunos </w:t>
      </w:r>
      <w:r w:rsidR="00802F7F" w:rsidRPr="00F413BD">
        <w:rPr>
          <w:lang w:val="es-ES_tradnl"/>
        </w:rPr>
        <w:t xml:space="preserve">de los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802F7F" w:rsidRPr="00F413BD">
        <w:rPr>
          <w:lang w:val="es-ES_tradnl"/>
        </w:rPr>
        <w:t xml:space="preserve">comprendidos en </w:t>
      </w:r>
      <w:r w:rsidR="002C05DA" w:rsidRPr="00F413BD">
        <w:rPr>
          <w:lang w:val="es-ES_tradnl"/>
        </w:rPr>
        <w:t>el</w:t>
      </w:r>
      <w:r w:rsidR="00641BA2" w:rsidRPr="00F413BD">
        <w:rPr>
          <w:lang w:val="es-ES_tradnl"/>
        </w:rPr>
        <w:t xml:space="preserve"> </w:t>
      </w:r>
      <w:r w:rsidR="00802F7F" w:rsidRPr="00F413BD">
        <w:rPr>
          <w:lang w:val="es-ES_tradnl"/>
        </w:rPr>
        <w:t>registro internacional</w:t>
      </w:r>
      <w:r w:rsidR="00B35120" w:rsidRPr="00F413BD">
        <w:rPr>
          <w:lang w:val="es-ES_tradnl"/>
        </w:rPr>
        <w:t>,</w:t>
      </w:r>
      <w:r w:rsidR="00641BA2" w:rsidRPr="00F413BD">
        <w:rPr>
          <w:lang w:val="es-ES_tradnl"/>
        </w:rPr>
        <w:t xml:space="preserve"> </w:t>
      </w:r>
      <w:r w:rsidR="00802F7F" w:rsidRPr="00F413BD">
        <w:rPr>
          <w:lang w:val="es-ES_tradnl"/>
        </w:rPr>
        <w:t xml:space="preserve">al amparo de la </w:t>
      </w:r>
      <w:r w:rsidR="00FD2F1D" w:rsidRPr="00F413BD">
        <w:rPr>
          <w:lang w:val="es-ES_tradnl"/>
        </w:rPr>
        <w:t>Instrucción</w:t>
      </w:r>
      <w:r w:rsidR="00641BA2" w:rsidRPr="00F413BD">
        <w:rPr>
          <w:lang w:val="es-ES_tradnl"/>
        </w:rPr>
        <w:t xml:space="preserve"> </w:t>
      </w:r>
      <w:r w:rsidR="00B35120" w:rsidRPr="00F413BD">
        <w:rPr>
          <w:lang w:val="es-ES_tradnl"/>
        </w:rPr>
        <w:t>16</w:t>
      </w:r>
      <w:r w:rsidR="0041362D" w:rsidRPr="00F413BD">
        <w:rPr>
          <w:lang w:val="es-ES_tradnl"/>
        </w:rPr>
        <w:t>.b)</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56688" w:rsidRPr="00F413BD">
        <w:rPr>
          <w:lang w:val="es-ES_tradnl"/>
        </w:rPr>
        <w:t>las</w:t>
      </w:r>
      <w:r w:rsidR="00641BA2" w:rsidRPr="00F413BD">
        <w:rPr>
          <w:lang w:val="es-ES_tradnl"/>
        </w:rPr>
        <w:t xml:space="preserve"> </w:t>
      </w:r>
      <w:r w:rsidR="00156688" w:rsidRPr="00F413BD">
        <w:rPr>
          <w:lang w:val="es-ES_tradnl"/>
        </w:rPr>
        <w:t>Instrucciones</w:t>
      </w:r>
      <w:r w:rsidR="00641BA2" w:rsidRPr="00F413BD">
        <w:rPr>
          <w:lang w:val="es-ES_tradnl"/>
        </w:rPr>
        <w:t xml:space="preserve"> </w:t>
      </w:r>
      <w:r w:rsidR="00156688" w:rsidRPr="00F413BD">
        <w:rPr>
          <w:lang w:val="es-ES_tradnl"/>
        </w:rPr>
        <w:t>Administrativas</w:t>
      </w:r>
      <w:r w:rsidR="00B35120" w:rsidRPr="00F413BD">
        <w:rPr>
          <w:lang w:val="es-ES_tradnl"/>
        </w:rPr>
        <w:t>,</w:t>
      </w:r>
      <w:r w:rsidR="00641BA2" w:rsidRPr="00F413BD">
        <w:rPr>
          <w:lang w:val="es-ES_tradnl"/>
        </w:rPr>
        <w:t xml:space="preserve"> </w:t>
      </w:r>
      <w:r w:rsidR="0083169E" w:rsidRPr="00F413BD">
        <w:rPr>
          <w:lang w:val="es-ES_tradnl"/>
        </w:rPr>
        <w:t>dichos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8A4910" w:rsidRPr="00F413BD">
        <w:rPr>
          <w:lang w:val="es-ES_tradnl"/>
        </w:rPr>
        <w:t xml:space="preserve">serán cancelados en </w:t>
      </w:r>
      <w:r w:rsidR="001C46BF" w:rsidRPr="00F413BD">
        <w:rPr>
          <w:lang w:val="es-ES_tradnl"/>
        </w:rPr>
        <w:t xml:space="preserve">el </w:t>
      </w:r>
      <w:r w:rsidR="00CC5018" w:rsidRPr="00F413BD">
        <w:rPr>
          <w:lang w:val="es-ES_tradnl"/>
        </w:rPr>
        <w:t>registro internacional original</w:t>
      </w:r>
      <w:r w:rsidR="00B35120" w:rsidRPr="00F413BD">
        <w:rPr>
          <w:lang w:val="es-ES_tradnl"/>
        </w:rPr>
        <w:t>.</w:t>
      </w:r>
      <w:r w:rsidR="00641BA2" w:rsidRPr="00F413BD">
        <w:rPr>
          <w:lang w:val="es-ES_tradnl"/>
        </w:rPr>
        <w:t xml:space="preserve">  </w:t>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3F788D" w:rsidRPr="00F413BD">
        <w:rPr>
          <w:lang w:val="es-ES_tradnl"/>
        </w:rPr>
        <w:t>sustituir</w:t>
      </w:r>
      <w:r w:rsidR="00641BA2" w:rsidRPr="00F413BD">
        <w:rPr>
          <w:lang w:val="es-ES_tradnl"/>
        </w:rPr>
        <w:t xml:space="preserve"> </w:t>
      </w:r>
      <w:r w:rsidR="009E559F" w:rsidRPr="00F413BD">
        <w:rPr>
          <w:lang w:val="es-ES_tradnl"/>
        </w:rPr>
        <w:t>“</w:t>
      </w:r>
      <w:r w:rsidR="00BB6C1D" w:rsidRPr="00F413BD">
        <w:rPr>
          <w:lang w:val="es-ES_tradnl"/>
        </w:rPr>
        <w:t>en la misma</w:t>
      </w:r>
      <w:r w:rsidR="00641BA2" w:rsidRPr="00F413BD">
        <w:rPr>
          <w:lang w:val="es-ES_tradnl"/>
        </w:rPr>
        <w:t xml:space="preserve"> </w:t>
      </w:r>
      <w:r w:rsidR="00BB6C1D" w:rsidRPr="00F413BD">
        <w:rPr>
          <w:lang w:val="es-ES_tradnl"/>
        </w:rPr>
        <w:t>medida</w:t>
      </w:r>
      <w:r w:rsidR="009E559F" w:rsidRPr="00F413BD">
        <w:rPr>
          <w:lang w:val="es-ES_tradnl"/>
        </w:rPr>
        <w:t>”</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9E559F" w:rsidRPr="00F413BD">
        <w:rPr>
          <w:lang w:val="es-ES_tradnl"/>
        </w:rPr>
        <w:t>“</w:t>
      </w:r>
      <w:r w:rsidR="00977990" w:rsidRPr="00F413BD">
        <w:rPr>
          <w:lang w:val="es-ES_tradnl"/>
        </w:rPr>
        <w:t>en la medida que corresponda</w:t>
      </w:r>
      <w:r w:rsidR="009E559F" w:rsidRPr="00F413BD">
        <w:rPr>
          <w:lang w:val="es-ES_tradnl"/>
        </w:rPr>
        <w:t>”</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16378A" w:rsidRPr="00F413BD">
        <w:rPr>
          <w:lang w:val="es-ES_tradnl"/>
        </w:rPr>
        <w:t>aceptó</w:t>
      </w:r>
      <w:r w:rsidR="00641BA2" w:rsidRPr="00F413BD">
        <w:rPr>
          <w:lang w:val="es-ES_tradnl"/>
        </w:rPr>
        <w:t xml:space="preserve"> </w:t>
      </w:r>
      <w:r w:rsidR="00CA5C05" w:rsidRPr="00F413BD">
        <w:rPr>
          <w:lang w:val="es-ES_tradnl"/>
        </w:rPr>
        <w:t>la</w:t>
      </w:r>
      <w:r w:rsidR="00641BA2" w:rsidRPr="00F413BD">
        <w:rPr>
          <w:lang w:val="es-ES_tradnl"/>
        </w:rPr>
        <w:t xml:space="preserve"> </w:t>
      </w:r>
      <w:r w:rsidR="00CA5C05" w:rsidRPr="00F413BD">
        <w:rPr>
          <w:lang w:val="es-ES_tradnl"/>
        </w:rPr>
        <w:t>propuesta</w:t>
      </w:r>
      <w:r w:rsidR="00641BA2" w:rsidRPr="00F413BD">
        <w:rPr>
          <w:lang w:val="es-ES_tradnl"/>
        </w:rPr>
        <w:t xml:space="preserve"> </w:t>
      </w:r>
      <w:r w:rsidR="00D025A3" w:rsidRPr="00F413BD">
        <w:rPr>
          <w:lang w:val="es-ES_tradnl"/>
        </w:rPr>
        <w:t>del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B35120" w:rsidRPr="00F413BD">
        <w:rPr>
          <w:lang w:val="es-ES_tradnl"/>
        </w:rPr>
        <w:t>.</w:t>
      </w:r>
    </w:p>
    <w:p w:rsidR="00B35120" w:rsidRPr="00F413BD" w:rsidRDefault="0097785F" w:rsidP="00C6133C">
      <w:pPr>
        <w:pStyle w:val="Heading2"/>
        <w:rPr>
          <w:i/>
          <w:lang w:val="es-ES_tradnl"/>
        </w:rPr>
      </w:pPr>
      <w:r w:rsidRPr="00F413BD">
        <w:rPr>
          <w:lang w:val="es-ES_tradnl"/>
        </w:rPr>
        <w:t>PROPUESTA DE NUEVA</w:t>
      </w:r>
      <w:r w:rsidR="00641BA2" w:rsidRPr="00F413BD">
        <w:rPr>
          <w:lang w:val="es-ES_tradnl"/>
        </w:rPr>
        <w:t xml:space="preserve"> </w:t>
      </w:r>
      <w:r w:rsidR="00121DA4" w:rsidRPr="00F413BD">
        <w:rPr>
          <w:lang w:val="es-ES_tradnl"/>
        </w:rPr>
        <w:t xml:space="preserve">REGLA </w:t>
      </w:r>
      <w:r w:rsidR="00B35120" w:rsidRPr="00F413BD">
        <w:rPr>
          <w:lang w:val="es-ES_tradnl"/>
        </w:rPr>
        <w:t>23</w:t>
      </w:r>
      <w:r w:rsidR="00B35120" w:rsidRPr="00F413BD">
        <w:rPr>
          <w:i/>
          <w:lang w:val="es-ES_tradnl"/>
        </w:rPr>
        <w:t>BIS</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FB299E" w:rsidRPr="00F413BD">
        <w:rPr>
          <w:lang w:val="es-ES_tradnl"/>
        </w:rPr>
        <w:t>presentó</w:t>
      </w:r>
      <w:r w:rsidR="00C33474" w:rsidRPr="00F413BD">
        <w:rPr>
          <w:lang w:val="es-ES_tradnl"/>
        </w:rPr>
        <w:t xml:space="preserve"> la nueva</w:t>
      </w:r>
      <w:r w:rsidR="00641BA2" w:rsidRPr="00F413BD">
        <w:rPr>
          <w:lang w:val="es-ES_tradnl"/>
        </w:rPr>
        <w:t xml:space="preserve"> </w:t>
      </w:r>
      <w:r w:rsidR="00E52B7E" w:rsidRPr="00F413BD">
        <w:rPr>
          <w:lang w:val="es-ES_tradnl"/>
        </w:rPr>
        <w:t>propuesta</w:t>
      </w:r>
      <w:r w:rsidR="00641BA2" w:rsidRPr="00F413BD">
        <w:rPr>
          <w:lang w:val="es-ES_tradnl"/>
        </w:rPr>
        <w:t xml:space="preserve"> </w:t>
      </w:r>
      <w:r w:rsidR="00E52B7E" w:rsidRPr="00F413BD">
        <w:rPr>
          <w:lang w:val="es-ES_tradnl"/>
        </w:rPr>
        <w:t>de</w:t>
      </w:r>
      <w:r w:rsidR="00641BA2" w:rsidRPr="00F413BD">
        <w:rPr>
          <w:lang w:val="es-ES_tradnl"/>
        </w:rPr>
        <w:t xml:space="preserve"> </w:t>
      </w:r>
      <w:r w:rsidR="00121DA4" w:rsidRPr="00F413BD">
        <w:rPr>
          <w:lang w:val="es-ES_tradnl"/>
        </w:rPr>
        <w:t xml:space="preserve">Regla </w:t>
      </w:r>
      <w:r w:rsidR="00B35120" w:rsidRPr="00F413BD">
        <w:rPr>
          <w:lang w:val="es-ES_tradnl"/>
        </w:rPr>
        <w:t>23</w:t>
      </w:r>
      <w:r w:rsidR="00B35120" w:rsidRPr="00F413BD">
        <w:rPr>
          <w:i/>
          <w:lang w:val="es-ES_tradnl"/>
        </w:rPr>
        <w:t>bis</w:t>
      </w:r>
      <w:r w:rsidR="00B35120" w:rsidRPr="00F413BD">
        <w:rPr>
          <w:lang w:val="es-ES_tradnl"/>
        </w:rPr>
        <w:t>;</w:t>
      </w:r>
      <w:r w:rsidR="00641BA2" w:rsidRPr="00F413BD">
        <w:rPr>
          <w:lang w:val="es-ES_tradnl"/>
        </w:rPr>
        <w:t xml:space="preserve">  </w:t>
      </w:r>
      <w:r w:rsidR="003840DA" w:rsidRPr="00F413BD">
        <w:rPr>
          <w:lang w:val="es-ES_tradnl"/>
        </w:rPr>
        <w:t>los antecedentes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257CFB" w:rsidRPr="00F413BD">
        <w:rPr>
          <w:lang w:val="es-ES_tradnl"/>
        </w:rPr>
        <w:t xml:space="preserve">radican en la </w:t>
      </w:r>
      <w:r w:rsidR="00516BC2" w:rsidRPr="00F413BD">
        <w:rPr>
          <w:lang w:val="es-ES_tradnl"/>
        </w:rPr>
        <w:t>última</w:t>
      </w:r>
      <w:r w:rsidR="00641BA2" w:rsidRPr="00F413BD">
        <w:rPr>
          <w:lang w:val="es-ES_tradnl"/>
        </w:rPr>
        <w:t xml:space="preserve"> </w:t>
      </w:r>
      <w:r w:rsidR="003F5759" w:rsidRPr="00F413BD">
        <w:rPr>
          <w:lang w:val="es-ES_tradnl"/>
        </w:rPr>
        <w:t>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B35120" w:rsidRPr="00F413BD">
        <w:rPr>
          <w:lang w:val="es-ES_tradnl"/>
        </w:rPr>
        <w:t>,</w:t>
      </w:r>
      <w:r w:rsidR="00E14B08" w:rsidRPr="00F413BD">
        <w:rPr>
          <w:lang w:val="es-ES_tradnl"/>
        </w:rPr>
        <w:t xml:space="preserve"> cuando </w:t>
      </w:r>
      <w:r w:rsidR="00A77EB8" w:rsidRPr="00F413BD">
        <w:rPr>
          <w:lang w:val="es-ES_tradnl"/>
        </w:rPr>
        <w:t xml:space="preserve">algunas </w:t>
      </w:r>
      <w:r w:rsidR="00D16203" w:rsidRPr="00F413BD">
        <w:rPr>
          <w:lang w:val="es-ES_tradnl"/>
        </w:rPr>
        <w:t>Oficina</w:t>
      </w:r>
      <w:r w:rsidR="00B35120" w:rsidRPr="00F413BD">
        <w:rPr>
          <w:lang w:val="es-ES_tradnl"/>
        </w:rPr>
        <w:t>s</w:t>
      </w:r>
      <w:r w:rsidR="00641BA2" w:rsidRPr="00F413BD">
        <w:rPr>
          <w:lang w:val="es-ES_tradnl"/>
        </w:rPr>
        <w:t xml:space="preserve"> </w:t>
      </w:r>
      <w:r w:rsidR="00782B3F" w:rsidRPr="00F413BD">
        <w:rPr>
          <w:lang w:val="es-ES_tradnl"/>
        </w:rPr>
        <w:t>informaron</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82B3F" w:rsidRPr="00F413BD">
        <w:rPr>
          <w:lang w:val="es-ES_tradnl"/>
        </w:rPr>
        <w:t xml:space="preserve">carecían de </w:t>
      </w:r>
      <w:r w:rsidR="005F6399" w:rsidRPr="00F413BD">
        <w:rPr>
          <w:lang w:val="es-ES_tradnl"/>
        </w:rPr>
        <w:t>medios</w:t>
      </w:r>
      <w:r w:rsidR="00641BA2" w:rsidRPr="00F413BD">
        <w:rPr>
          <w:lang w:val="es-ES_tradnl"/>
        </w:rPr>
        <w:t xml:space="preserve"> </w:t>
      </w:r>
      <w:r w:rsidR="00741C02" w:rsidRPr="00F413BD">
        <w:rPr>
          <w:lang w:val="es-ES_tradnl"/>
        </w:rPr>
        <w:t xml:space="preserve">para </w:t>
      </w:r>
      <w:r w:rsidR="00FE07BC" w:rsidRPr="00F413BD">
        <w:rPr>
          <w:lang w:val="es-ES_tradnl"/>
        </w:rPr>
        <w:t>enviar</w:t>
      </w:r>
      <w:r w:rsidR="00641BA2" w:rsidRPr="00F413BD">
        <w:rPr>
          <w:lang w:val="es-ES_tradnl"/>
        </w:rPr>
        <w:t xml:space="preserve"> </w:t>
      </w:r>
      <w:r w:rsidR="00CF71B6" w:rsidRPr="00F413BD">
        <w:rPr>
          <w:lang w:val="es-ES_tradnl"/>
        </w:rPr>
        <w:t>determinadas comunicaciones</w:t>
      </w:r>
      <w:r w:rsidR="00641BA2" w:rsidRPr="00F413BD">
        <w:rPr>
          <w:lang w:val="es-ES_tradnl"/>
        </w:rPr>
        <w:t xml:space="preserve"> </w:t>
      </w:r>
      <w:r w:rsidR="00E040E0" w:rsidRPr="00F413BD">
        <w:rPr>
          <w:lang w:val="es-ES_tradnl"/>
        </w:rPr>
        <w:t>a los titulares</w:t>
      </w:r>
      <w:r w:rsidR="00641BA2" w:rsidRPr="00F413BD">
        <w:rPr>
          <w:lang w:val="es-ES_tradnl"/>
        </w:rPr>
        <w:t xml:space="preserve"> </w:t>
      </w:r>
      <w:r w:rsidR="00E040E0" w:rsidRPr="00F413BD">
        <w:rPr>
          <w:lang w:val="es-ES_tradnl"/>
        </w:rPr>
        <w:t xml:space="preserve">no residentes </w:t>
      </w:r>
      <w:r w:rsidR="000D3B57" w:rsidRPr="00F413BD">
        <w:rPr>
          <w:lang w:val="es-ES_tradnl"/>
        </w:rPr>
        <w:t>que no haya</w:t>
      </w:r>
      <w:r w:rsidR="00E07E9D" w:rsidRPr="00F413BD">
        <w:rPr>
          <w:lang w:val="es-ES_tradnl"/>
        </w:rPr>
        <w:t>n</w:t>
      </w:r>
      <w:r w:rsidR="000D3B57" w:rsidRPr="00F413BD">
        <w:rPr>
          <w:lang w:val="es-ES_tradnl"/>
        </w:rPr>
        <w:t xml:space="preserve"> indicado un domicilio a efectos de notificaciones</w:t>
      </w:r>
      <w:r w:rsidR="00641BA2" w:rsidRPr="00F413BD">
        <w:rPr>
          <w:lang w:val="es-ES_tradnl"/>
        </w:rPr>
        <w:t xml:space="preserve"> </w:t>
      </w:r>
      <w:r w:rsidR="001D2BFB" w:rsidRPr="00F413BD">
        <w:rPr>
          <w:lang w:val="es-ES_tradnl"/>
        </w:rPr>
        <w:t>en</w:t>
      </w:r>
      <w:r w:rsidR="005F02A2" w:rsidRPr="00F413BD">
        <w:rPr>
          <w:lang w:val="es-ES_tradnl"/>
        </w:rPr>
        <w:t xml:space="preserve"> </w:t>
      </w:r>
      <w:r w:rsidR="000D3B57" w:rsidRPr="00F413BD">
        <w:rPr>
          <w:lang w:val="es-ES_tradnl"/>
        </w:rPr>
        <w:t xml:space="preserve">su </w:t>
      </w:r>
      <w:r w:rsidR="00587776" w:rsidRPr="00F413BD">
        <w:rPr>
          <w:lang w:val="es-ES_tradnl"/>
        </w:rPr>
        <w:t>territorio</w:t>
      </w:r>
      <w:r w:rsidR="00641BA2" w:rsidRPr="00F413BD">
        <w:rPr>
          <w:lang w:val="es-ES_tradnl"/>
        </w:rPr>
        <w:t xml:space="preserve"> </w:t>
      </w:r>
      <w:r w:rsidR="00587776" w:rsidRPr="00F413BD">
        <w:rPr>
          <w:lang w:val="es-ES_tradnl"/>
        </w:rPr>
        <w:t xml:space="preserve">ni </w:t>
      </w:r>
      <w:r w:rsidR="00A73F1B" w:rsidRPr="00F413BD">
        <w:rPr>
          <w:lang w:val="es-ES_tradnl"/>
        </w:rPr>
        <w:t>designado</w:t>
      </w:r>
      <w:r w:rsidR="00587776" w:rsidRPr="00F413BD">
        <w:rPr>
          <w:lang w:val="es-ES_tradnl"/>
        </w:rPr>
        <w:t xml:space="preserve"> mandatario </w:t>
      </w:r>
      <w:r w:rsidR="00B35120" w:rsidRPr="00F413BD">
        <w:rPr>
          <w:lang w:val="es-ES_tradnl"/>
        </w:rPr>
        <w:t>local.</w:t>
      </w:r>
      <w:r w:rsidR="00641BA2" w:rsidRPr="00F413BD">
        <w:rPr>
          <w:lang w:val="es-ES_tradnl"/>
        </w:rPr>
        <w:t xml:space="preserve">  </w:t>
      </w:r>
      <w:r w:rsidR="00911C3A" w:rsidRPr="00F413BD">
        <w:rPr>
          <w:lang w:val="es-ES_tradnl"/>
        </w:rPr>
        <w:t>Explicó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6473B7" w:rsidRPr="00F413BD">
        <w:rPr>
          <w:lang w:val="es-ES_tradnl"/>
        </w:rPr>
        <w:t xml:space="preserve">para ayudar a las </w:t>
      </w:r>
      <w:r w:rsidR="00D16203" w:rsidRPr="00F413BD">
        <w:rPr>
          <w:lang w:val="es-ES_tradnl"/>
        </w:rPr>
        <w:t>Oficina</w:t>
      </w:r>
      <w:r w:rsidR="00B35120" w:rsidRPr="00F413BD">
        <w:rPr>
          <w:lang w:val="es-ES_tradnl"/>
        </w:rPr>
        <w:t>s,</w:t>
      </w:r>
      <w:r w:rsidR="00641BA2" w:rsidRPr="00F413BD">
        <w:rPr>
          <w:lang w:val="es-ES_tradnl"/>
        </w:rPr>
        <w:t xml:space="preserve"> </w:t>
      </w:r>
      <w:r w:rsidR="00A94E6B" w:rsidRPr="00F413BD">
        <w:rPr>
          <w:lang w:val="es-ES_tradnl"/>
        </w:rPr>
        <w:t xml:space="preserve">la </w:t>
      </w:r>
      <w:r w:rsidR="00EC51F7" w:rsidRPr="00F413BD">
        <w:rPr>
          <w:lang w:val="es-ES_tradnl"/>
        </w:rPr>
        <w:t>nueva</w:t>
      </w:r>
      <w:r w:rsidR="00641BA2" w:rsidRPr="00F413BD">
        <w:rPr>
          <w:lang w:val="es-ES_tradnl"/>
        </w:rPr>
        <w:t xml:space="preserve"> </w:t>
      </w:r>
      <w:r w:rsidR="00E52B7E" w:rsidRPr="00F413BD">
        <w:rPr>
          <w:lang w:val="es-ES_tradnl"/>
        </w:rPr>
        <w:t>propuesta</w:t>
      </w:r>
      <w:r w:rsidR="00641BA2" w:rsidRPr="00F413BD">
        <w:rPr>
          <w:lang w:val="es-ES_tradnl"/>
        </w:rPr>
        <w:t xml:space="preserve"> </w:t>
      </w:r>
      <w:r w:rsidR="00E52B7E" w:rsidRPr="00F413BD">
        <w:rPr>
          <w:lang w:val="es-ES_tradnl"/>
        </w:rPr>
        <w:t>de</w:t>
      </w:r>
      <w:r w:rsidR="00641BA2" w:rsidRPr="00F413BD">
        <w:rPr>
          <w:lang w:val="es-ES_tradnl"/>
        </w:rPr>
        <w:t xml:space="preserve"> </w:t>
      </w:r>
      <w:r w:rsidR="00121DA4" w:rsidRPr="00F413BD">
        <w:rPr>
          <w:lang w:val="es-ES_tradnl"/>
        </w:rPr>
        <w:t xml:space="preserve">Regla </w:t>
      </w:r>
      <w:r w:rsidR="00B35120" w:rsidRPr="00F413BD">
        <w:rPr>
          <w:lang w:val="es-ES_tradnl"/>
        </w:rPr>
        <w:t>23</w:t>
      </w:r>
      <w:r w:rsidR="00B35120" w:rsidRPr="00F413BD">
        <w:rPr>
          <w:i/>
          <w:lang w:val="es-ES_tradnl"/>
        </w:rPr>
        <w:t>bis</w:t>
      </w:r>
      <w:r w:rsidR="00641BA2" w:rsidRPr="00F413BD">
        <w:rPr>
          <w:lang w:val="es-ES_tradnl"/>
        </w:rPr>
        <w:t xml:space="preserve"> </w:t>
      </w:r>
      <w:r w:rsidR="00A94E6B" w:rsidRPr="00F413BD">
        <w:rPr>
          <w:lang w:val="es-ES_tradnl"/>
        </w:rPr>
        <w:t xml:space="preserve">permitirá que las </w:t>
      </w:r>
      <w:r w:rsidR="008B0B7E" w:rsidRPr="00F413BD">
        <w:rPr>
          <w:lang w:val="es-ES_tradnl"/>
        </w:rPr>
        <w:t xml:space="preserve">Oficinas </w:t>
      </w:r>
      <w:r w:rsidR="004946BD" w:rsidRPr="00F413BD">
        <w:rPr>
          <w:lang w:val="es-ES_tradnl"/>
        </w:rPr>
        <w:t>designada</w:t>
      </w:r>
      <w:r w:rsidR="008B0B7E" w:rsidRPr="00F413BD">
        <w:rPr>
          <w:lang w:val="es-ES_tradnl"/>
        </w:rPr>
        <w:t>s</w:t>
      </w:r>
      <w:r w:rsidR="00641BA2" w:rsidRPr="00F413BD">
        <w:rPr>
          <w:lang w:val="es-ES_tradnl"/>
        </w:rPr>
        <w:t xml:space="preserve"> </w:t>
      </w:r>
      <w:r w:rsidR="008B0B7E" w:rsidRPr="00F413BD">
        <w:rPr>
          <w:lang w:val="es-ES_tradnl"/>
        </w:rPr>
        <w:t xml:space="preserve">puedan </w:t>
      </w:r>
      <w:r w:rsidR="001534D8" w:rsidRPr="00F413BD">
        <w:rPr>
          <w:lang w:val="es-ES_tradnl"/>
        </w:rPr>
        <w:t xml:space="preserve">transmitir </w:t>
      </w:r>
      <w:r w:rsidR="00AC3E38" w:rsidRPr="00F413BD">
        <w:rPr>
          <w:lang w:val="es-ES_tradnl"/>
        </w:rPr>
        <w:t>comu</w:t>
      </w:r>
      <w:r w:rsidR="00B35120" w:rsidRPr="00F413BD">
        <w:rPr>
          <w:lang w:val="es-ES_tradnl"/>
        </w:rPr>
        <w:t>nica</w:t>
      </w:r>
      <w:r w:rsidR="00570AAC" w:rsidRPr="00F413BD">
        <w:rPr>
          <w:lang w:val="es-ES_tradnl"/>
        </w:rPr>
        <w:t>c</w:t>
      </w:r>
      <w:r w:rsidR="009A0566" w:rsidRPr="00F413BD">
        <w:rPr>
          <w:lang w:val="es-ES_tradnl"/>
        </w:rPr>
        <w:t>iones</w:t>
      </w:r>
      <w:r w:rsidR="00641BA2" w:rsidRPr="00F413BD">
        <w:rPr>
          <w:lang w:val="es-ES_tradnl"/>
        </w:rPr>
        <w:t xml:space="preserve"> </w:t>
      </w:r>
      <w:r w:rsidR="008D4C48" w:rsidRPr="00F413BD">
        <w:rPr>
          <w:lang w:val="es-ES_tradnl"/>
        </w:rPr>
        <w:t>por conducto de la 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E14B08" w:rsidRPr="00F413BD">
        <w:rPr>
          <w:lang w:val="es-ES_tradnl"/>
        </w:rPr>
        <w:t xml:space="preserve"> </w:t>
      </w:r>
      <w:r w:rsidR="008B0B7E" w:rsidRPr="00F413BD">
        <w:rPr>
          <w:lang w:val="es-ES_tradnl"/>
        </w:rPr>
        <w:t>C</w:t>
      </w:r>
      <w:r w:rsidR="00E14B08" w:rsidRPr="00F413BD">
        <w:rPr>
          <w:lang w:val="es-ES_tradnl"/>
        </w:rPr>
        <w:t xml:space="preserve">uando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9E2577" w:rsidRPr="00F413BD">
        <w:rPr>
          <w:lang w:val="es-ES_tradnl"/>
        </w:rPr>
        <w:t xml:space="preserve">reciba dichas </w:t>
      </w:r>
      <w:r w:rsidR="00AC3E38" w:rsidRPr="00F413BD">
        <w:rPr>
          <w:lang w:val="es-ES_tradnl"/>
        </w:rPr>
        <w:t>comu</w:t>
      </w:r>
      <w:r w:rsidR="00B35120" w:rsidRPr="00F413BD">
        <w:rPr>
          <w:lang w:val="es-ES_tradnl"/>
        </w:rPr>
        <w:t>nica</w:t>
      </w:r>
      <w:r w:rsidR="00570AAC" w:rsidRPr="00F413BD">
        <w:rPr>
          <w:lang w:val="es-ES_tradnl"/>
        </w:rPr>
        <w:t>c</w:t>
      </w:r>
      <w:r w:rsidR="009A0566" w:rsidRPr="00F413BD">
        <w:rPr>
          <w:lang w:val="es-ES_tradnl"/>
        </w:rPr>
        <w:t>iones</w:t>
      </w:r>
      <w:r w:rsidR="00B35120" w:rsidRPr="00F413BD">
        <w:rPr>
          <w:lang w:val="es-ES_tradnl"/>
        </w:rPr>
        <w:t>,</w:t>
      </w:r>
      <w:r w:rsidR="00641BA2" w:rsidRPr="00F413BD">
        <w:rPr>
          <w:lang w:val="es-ES_tradnl"/>
        </w:rPr>
        <w:t xml:space="preserve"> </w:t>
      </w:r>
      <w:r w:rsidR="0085539F" w:rsidRPr="00F413BD">
        <w:rPr>
          <w:lang w:val="es-ES_tradnl"/>
        </w:rPr>
        <w:t>no procederá a examinar</w:t>
      </w:r>
      <w:r w:rsidR="005F02A2" w:rsidRPr="00F413BD">
        <w:rPr>
          <w:lang w:val="es-ES_tradnl"/>
        </w:rPr>
        <w:t xml:space="preserve"> </w:t>
      </w:r>
      <w:r w:rsidR="0085539F" w:rsidRPr="00F413BD">
        <w:rPr>
          <w:lang w:val="es-ES_tradnl"/>
        </w:rPr>
        <w:t xml:space="preserve">su </w:t>
      </w:r>
      <w:r w:rsidR="009A3558" w:rsidRPr="00F413BD">
        <w:rPr>
          <w:lang w:val="es-ES_tradnl"/>
        </w:rPr>
        <w:t>contenido</w:t>
      </w:r>
      <w:r w:rsidR="0085539F" w:rsidRPr="00F413BD">
        <w:rPr>
          <w:lang w:val="es-ES_tradnl"/>
        </w:rPr>
        <w:t xml:space="preserve"> ni a </w:t>
      </w:r>
      <w:r w:rsidR="003D0594" w:rsidRPr="00F413BD">
        <w:rPr>
          <w:lang w:val="es-ES_tradnl"/>
        </w:rPr>
        <w:t>inscribir</w:t>
      </w:r>
      <w:r w:rsidR="0085539F" w:rsidRPr="00F413BD">
        <w:rPr>
          <w:lang w:val="es-ES_tradnl"/>
        </w:rPr>
        <w:t>las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FE5B51" w:rsidRPr="00F413BD">
        <w:rPr>
          <w:lang w:val="es-ES_tradnl"/>
        </w:rPr>
        <w:t xml:space="preserve">, sino que se limitará a </w:t>
      </w:r>
      <w:r w:rsidR="001534D8" w:rsidRPr="00F413BD">
        <w:rPr>
          <w:lang w:val="es-ES_tradnl"/>
        </w:rPr>
        <w:t xml:space="preserve">transmitir </w:t>
      </w:r>
      <w:r w:rsidR="00F81885" w:rsidRPr="00F413BD">
        <w:rPr>
          <w:lang w:val="es-ES_tradnl"/>
        </w:rPr>
        <w:t>la correspondiente</w:t>
      </w:r>
      <w:r w:rsidR="00641BA2" w:rsidRPr="00F413BD">
        <w:rPr>
          <w:lang w:val="es-ES_tradnl"/>
        </w:rPr>
        <w:t xml:space="preserve"> </w:t>
      </w:r>
      <w:r w:rsidR="00AC3E38" w:rsidRPr="00F413BD">
        <w:rPr>
          <w:lang w:val="es-ES_tradnl"/>
        </w:rPr>
        <w:t>comu</w:t>
      </w:r>
      <w:r w:rsidR="00B35120" w:rsidRPr="00F413BD">
        <w:rPr>
          <w:lang w:val="es-ES_tradnl"/>
        </w:rPr>
        <w:t>nica</w:t>
      </w:r>
      <w:r w:rsidR="00570AAC" w:rsidRPr="00F413BD">
        <w:rPr>
          <w:lang w:val="es-ES_tradnl"/>
        </w:rPr>
        <w:t>ción</w:t>
      </w:r>
      <w:r w:rsidR="00F87B7C" w:rsidRPr="00F413BD">
        <w:rPr>
          <w:lang w:val="es-ES_tradnl"/>
        </w:rPr>
        <w:t xml:space="preserve"> al </w:t>
      </w:r>
      <w:r w:rsidR="00E45469" w:rsidRPr="00F413BD">
        <w:rPr>
          <w:lang w:val="es-ES_tradnl"/>
        </w:rPr>
        <w:t>titular</w:t>
      </w:r>
      <w:r w:rsidR="00641BA2" w:rsidRPr="00F413BD">
        <w:rPr>
          <w:lang w:val="es-ES_tradnl"/>
        </w:rPr>
        <w:t xml:space="preserve"> </w:t>
      </w:r>
      <w:r w:rsidR="000C63F0" w:rsidRPr="00F413BD">
        <w:rPr>
          <w:lang w:val="es-ES_tradnl"/>
        </w:rPr>
        <w:t>o</w:t>
      </w:r>
      <w:r w:rsidR="00F87B7C" w:rsidRPr="00F413BD">
        <w:rPr>
          <w:lang w:val="es-ES_tradnl"/>
        </w:rPr>
        <w:t xml:space="preserve"> al </w:t>
      </w:r>
      <w:r w:rsidR="009B6C3C" w:rsidRPr="00F413BD">
        <w:rPr>
          <w:lang w:val="es-ES_tradnl"/>
        </w:rPr>
        <w:t>mandatario</w:t>
      </w:r>
      <w:r w:rsidR="00641BA2" w:rsidRPr="00F413BD">
        <w:rPr>
          <w:lang w:val="es-ES_tradnl"/>
        </w:rPr>
        <w:t xml:space="preserve"> </w:t>
      </w:r>
      <w:r w:rsidR="00BE715E" w:rsidRPr="00F413BD">
        <w:rPr>
          <w:lang w:val="es-ES_tradnl"/>
        </w:rPr>
        <w:t>inscrito</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Israel</w:t>
      </w:r>
      <w:r w:rsidR="00641BA2" w:rsidRPr="00F413BD">
        <w:rPr>
          <w:lang w:val="es-ES_tradnl"/>
        </w:rPr>
        <w:t xml:space="preserve"> </w:t>
      </w:r>
      <w:r w:rsidR="001B73F1"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9416BA" w:rsidRPr="00F413BD">
        <w:rPr>
          <w:lang w:val="es-ES_tradnl"/>
        </w:rPr>
        <w:t xml:space="preserve">el derecho israelí no autoriza a enviar </w:t>
      </w:r>
      <w:r w:rsidR="00AC3E38" w:rsidRPr="00F413BD">
        <w:rPr>
          <w:lang w:val="es-ES_tradnl"/>
        </w:rPr>
        <w:t>comu</w:t>
      </w:r>
      <w:r w:rsidR="00B35120" w:rsidRPr="00F413BD">
        <w:rPr>
          <w:lang w:val="es-ES_tradnl"/>
        </w:rPr>
        <w:t>nica</w:t>
      </w:r>
      <w:r w:rsidR="00570AAC" w:rsidRPr="00F413BD">
        <w:rPr>
          <w:lang w:val="es-ES_tradnl"/>
        </w:rPr>
        <w:t>c</w:t>
      </w:r>
      <w:r w:rsidR="009A0566" w:rsidRPr="00F413BD">
        <w:rPr>
          <w:lang w:val="es-ES_tradnl"/>
        </w:rPr>
        <w:t>iones</w:t>
      </w:r>
      <w:r w:rsidR="00641BA2" w:rsidRPr="00F413BD">
        <w:rPr>
          <w:lang w:val="es-ES_tradnl"/>
        </w:rPr>
        <w:t xml:space="preserve"> </w:t>
      </w:r>
      <w:r w:rsidR="00B60F3B" w:rsidRPr="00F413BD">
        <w:rPr>
          <w:lang w:val="es-ES_tradnl"/>
        </w:rPr>
        <w:t xml:space="preserve">directas a los </w:t>
      </w:r>
      <w:r w:rsidR="00E040E0" w:rsidRPr="00F413BD">
        <w:rPr>
          <w:lang w:val="es-ES_tradnl"/>
        </w:rPr>
        <w:t>titulares</w:t>
      </w:r>
      <w:r w:rsidR="00641BA2" w:rsidRPr="00F413BD">
        <w:rPr>
          <w:lang w:val="es-ES_tradnl"/>
        </w:rPr>
        <w:t xml:space="preserve"> </w:t>
      </w:r>
      <w:r w:rsidR="00B60F3B" w:rsidRPr="00F413BD">
        <w:rPr>
          <w:lang w:val="es-ES_tradnl"/>
        </w:rPr>
        <w:t>no residentes</w:t>
      </w:r>
      <w:r w:rsidR="0042333F" w:rsidRPr="00F413BD">
        <w:rPr>
          <w:lang w:val="es-ES_tradnl"/>
        </w:rPr>
        <w:t xml:space="preserve"> y, por esa </w:t>
      </w:r>
      <w:r w:rsidR="00730F45" w:rsidRPr="00F413BD">
        <w:rPr>
          <w:lang w:val="es-ES_tradnl"/>
        </w:rPr>
        <w:t>razón</w:t>
      </w:r>
      <w:r w:rsidR="0042333F" w:rsidRPr="00F413BD">
        <w:rPr>
          <w:lang w:val="es-ES_tradnl"/>
        </w:rPr>
        <w:t>,</w:t>
      </w:r>
      <w:r w:rsidR="00730F45"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42333F" w:rsidRPr="00F413BD">
        <w:rPr>
          <w:lang w:val="es-ES_tradnl"/>
        </w:rPr>
        <w:t xml:space="preserve">es </w:t>
      </w:r>
      <w:r w:rsidR="00E83CEB" w:rsidRPr="00F413BD">
        <w:rPr>
          <w:lang w:val="es-ES_tradnl"/>
        </w:rPr>
        <w:t>útil</w:t>
      </w:r>
      <w:r w:rsidR="0042333F" w:rsidRPr="00F413BD">
        <w:rPr>
          <w:lang w:val="es-ES_tradnl"/>
        </w:rPr>
        <w:t xml:space="preserve">, ya que </w:t>
      </w:r>
      <w:r w:rsidR="00183BA7" w:rsidRPr="00F413BD">
        <w:rPr>
          <w:lang w:val="es-ES_tradnl"/>
        </w:rPr>
        <w:t xml:space="preserve">será posible </w:t>
      </w:r>
      <w:r w:rsidR="0042333F" w:rsidRPr="00F413BD">
        <w:rPr>
          <w:lang w:val="es-ES_tradnl"/>
        </w:rPr>
        <w:t xml:space="preserve">comunicarse con los </w:t>
      </w:r>
      <w:r w:rsidR="000A6A36" w:rsidRPr="00F413BD">
        <w:rPr>
          <w:lang w:val="es-ES_tradnl"/>
        </w:rPr>
        <w:t>titulares</w:t>
      </w:r>
      <w:r w:rsidR="00A90F85" w:rsidRPr="00F413BD">
        <w:rPr>
          <w:lang w:val="es-ES_tradnl"/>
        </w:rPr>
        <w:t xml:space="preserve"> </w:t>
      </w:r>
      <w:r w:rsidR="0042333F" w:rsidRPr="00F413BD">
        <w:rPr>
          <w:lang w:val="es-ES_tradnl"/>
        </w:rPr>
        <w:t xml:space="preserve">que aún no hayan </w:t>
      </w:r>
      <w:r w:rsidR="00A73F1B" w:rsidRPr="00F413BD">
        <w:rPr>
          <w:lang w:val="es-ES_tradnl"/>
        </w:rPr>
        <w:t>designado</w:t>
      </w:r>
      <w:r w:rsidR="0042333F" w:rsidRPr="00F413BD">
        <w:rPr>
          <w:lang w:val="es-ES_tradnl"/>
        </w:rPr>
        <w:t xml:space="preserve"> </w:t>
      </w:r>
      <w:r w:rsidR="009B6C3C" w:rsidRPr="00F413BD">
        <w:rPr>
          <w:lang w:val="es-ES_tradnl"/>
        </w:rPr>
        <w:t>mandatario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B35120" w:rsidRPr="00F413BD">
        <w:rPr>
          <w:lang w:val="es-ES_tradnl"/>
        </w:rPr>
        <w:t>Israel.</w:t>
      </w:r>
    </w:p>
    <w:p w:rsidR="002E300E" w:rsidRPr="00F413BD" w:rsidRDefault="002E300E"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77C30" w:rsidRPr="00F413BD">
        <w:rPr>
          <w:lang w:val="es-ES_tradnl"/>
        </w:rPr>
        <w:t>México</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A313E8" w:rsidRPr="00F413BD">
        <w:rPr>
          <w:lang w:val="es-ES_tradnl"/>
        </w:rPr>
        <w:t xml:space="preserve">pues </w:t>
      </w:r>
      <w:r w:rsidR="007B583D" w:rsidRPr="00F413BD">
        <w:rPr>
          <w:lang w:val="es-ES_tradnl"/>
        </w:rPr>
        <w:t xml:space="preserve">en </w:t>
      </w:r>
      <w:r w:rsidR="00A313E8" w:rsidRPr="00F413BD">
        <w:rPr>
          <w:lang w:val="es-ES_tradnl"/>
        </w:rPr>
        <w:t xml:space="preserve">el </w:t>
      </w:r>
      <w:r w:rsidR="002A42D7" w:rsidRPr="00F413BD">
        <w:rPr>
          <w:lang w:val="es-ES_tradnl"/>
        </w:rPr>
        <w:t xml:space="preserve">derecho </w:t>
      </w:r>
      <w:r w:rsidR="00A313E8" w:rsidRPr="00F413BD">
        <w:rPr>
          <w:lang w:val="es-ES_tradnl"/>
        </w:rPr>
        <w:t xml:space="preserve">mexicano </w:t>
      </w:r>
      <w:r w:rsidR="007B583D" w:rsidRPr="00F413BD">
        <w:rPr>
          <w:lang w:val="es-ES_tradnl"/>
        </w:rPr>
        <w:t xml:space="preserve">tampoco se </w:t>
      </w:r>
      <w:r w:rsidR="00A313E8" w:rsidRPr="00F413BD">
        <w:rPr>
          <w:lang w:val="es-ES_tradnl"/>
        </w:rPr>
        <w:t xml:space="preserve">reglamenta la </w:t>
      </w:r>
      <w:r w:rsidR="009936AF" w:rsidRPr="00F413BD">
        <w:rPr>
          <w:lang w:val="es-ES_tradnl"/>
        </w:rPr>
        <w:t>posibilidad</w:t>
      </w:r>
      <w:r w:rsidR="00641BA2" w:rsidRPr="00F413BD">
        <w:rPr>
          <w:lang w:val="es-ES_tradnl"/>
        </w:rPr>
        <w:t xml:space="preserve"> </w:t>
      </w:r>
      <w:r w:rsidR="00A313E8" w:rsidRPr="00F413BD">
        <w:rPr>
          <w:lang w:val="es-ES_tradnl"/>
        </w:rPr>
        <w:t xml:space="preserve">de comunicarse con los </w:t>
      </w:r>
      <w:r w:rsidR="00E040E0" w:rsidRPr="00F413BD">
        <w:rPr>
          <w:lang w:val="es-ES_tradnl"/>
        </w:rPr>
        <w:t>titulares</w:t>
      </w:r>
      <w:r w:rsidR="00641BA2" w:rsidRPr="00F413BD">
        <w:rPr>
          <w:lang w:val="es-ES_tradnl"/>
        </w:rPr>
        <w:t xml:space="preserve"> </w:t>
      </w:r>
      <w:r w:rsidR="00A313E8" w:rsidRPr="00F413BD">
        <w:rPr>
          <w:lang w:val="es-ES_tradnl"/>
        </w:rPr>
        <w:t>no residentes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Moldova</w:t>
      </w:r>
      <w:r w:rsidR="00641BA2" w:rsidRPr="00F413BD">
        <w:rPr>
          <w:lang w:val="es-ES_tradnl"/>
        </w:rPr>
        <w:t xml:space="preserve"> </w:t>
      </w:r>
      <w:r w:rsidR="001C402A" w:rsidRPr="00F413BD">
        <w:rPr>
          <w:lang w:val="es-ES_tradnl"/>
        </w:rPr>
        <w:t>dijo que</w:t>
      </w:r>
      <w:r w:rsidR="00B43952" w:rsidRPr="00F413BD">
        <w:rPr>
          <w:lang w:val="es-ES_tradnl"/>
        </w:rPr>
        <w:t xml:space="preserve"> </w:t>
      </w:r>
      <w:r w:rsidR="00181CAF" w:rsidRPr="00F413BD">
        <w:rPr>
          <w:lang w:val="es-ES_tradnl"/>
        </w:rPr>
        <w:t xml:space="preserve">apoya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20E38" w:rsidRPr="00F413BD">
        <w:rPr>
          <w:lang w:val="es-ES_tradnl"/>
        </w:rPr>
        <w:t>solicitó</w:t>
      </w:r>
      <w:r w:rsidR="00641BA2" w:rsidRPr="00F413BD">
        <w:rPr>
          <w:lang w:val="es-ES_tradnl"/>
        </w:rPr>
        <w:t xml:space="preserve"> </w:t>
      </w:r>
      <w:r w:rsidR="0096670F" w:rsidRPr="00F413BD">
        <w:rPr>
          <w:lang w:val="es-ES_tradnl"/>
        </w:rPr>
        <w:t xml:space="preserve">que se aclare </w:t>
      </w:r>
      <w:r w:rsidR="00DE4872" w:rsidRPr="00F413BD">
        <w:rPr>
          <w:lang w:val="es-ES_tradnl"/>
        </w:rPr>
        <w:t>si</w:t>
      </w:r>
      <w:r w:rsidR="00641BA2" w:rsidRPr="00F413BD">
        <w:rPr>
          <w:lang w:val="es-ES_tradnl"/>
        </w:rPr>
        <w:t xml:space="preserve"> </w:t>
      </w:r>
      <w:r w:rsidR="00D85AD5" w:rsidRPr="00F413BD">
        <w:rPr>
          <w:lang w:val="es-ES_tradnl"/>
        </w:rPr>
        <w:t xml:space="preserve">en </w:t>
      </w:r>
      <w:r w:rsidR="00F75D59" w:rsidRPr="00F413BD">
        <w:rPr>
          <w:lang w:val="es-ES_tradnl"/>
        </w:rPr>
        <w:t>los medios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B5CF6" w:rsidRPr="00F413BD">
        <w:rPr>
          <w:lang w:val="es-ES_tradnl"/>
        </w:rPr>
        <w:t>comunicación</w:t>
      </w:r>
      <w:r w:rsidR="00641BA2" w:rsidRPr="00F413BD">
        <w:rPr>
          <w:lang w:val="es-ES_tradnl"/>
        </w:rPr>
        <w:t xml:space="preserve"> </w:t>
      </w:r>
      <w:r w:rsidR="00D85AD5" w:rsidRPr="00F413BD">
        <w:rPr>
          <w:lang w:val="es-ES_tradnl"/>
        </w:rPr>
        <w:t xml:space="preserve">quedarán comprendidos el </w:t>
      </w:r>
      <w:r w:rsidR="006625A4" w:rsidRPr="00F413BD">
        <w:rPr>
          <w:lang w:val="es-ES_tradnl"/>
        </w:rPr>
        <w:t>correo electrónico</w:t>
      </w:r>
      <w:r w:rsidR="00B35120" w:rsidRPr="00F413BD">
        <w:rPr>
          <w:lang w:val="es-ES_tradnl"/>
        </w:rPr>
        <w:t>,</w:t>
      </w:r>
      <w:r w:rsidR="00641BA2" w:rsidRPr="00F413BD">
        <w:rPr>
          <w:lang w:val="es-ES_tradnl"/>
        </w:rPr>
        <w:t xml:space="preserve"> </w:t>
      </w:r>
      <w:r w:rsidR="00FC6BBE" w:rsidRPr="00F413BD">
        <w:rPr>
          <w:lang w:val="es-ES_tradnl"/>
        </w:rPr>
        <w:t xml:space="preserve">el </w:t>
      </w:r>
      <w:r w:rsidR="005D2DB5" w:rsidRPr="00F413BD">
        <w:rPr>
          <w:lang w:val="es-ES_tradnl"/>
        </w:rPr>
        <w:t>servicio postal</w:t>
      </w:r>
      <w:r w:rsidR="00641BA2" w:rsidRPr="00F413BD">
        <w:rPr>
          <w:lang w:val="es-ES_tradnl"/>
        </w:rPr>
        <w:t xml:space="preserve"> </w:t>
      </w:r>
      <w:r w:rsidR="000C63F0" w:rsidRPr="00F413BD">
        <w:rPr>
          <w:lang w:val="es-ES_tradnl"/>
        </w:rPr>
        <w:t>o</w:t>
      </w:r>
      <w:r w:rsidR="00641BA2" w:rsidRPr="00F413BD">
        <w:rPr>
          <w:lang w:val="es-ES_tradnl"/>
        </w:rPr>
        <w:t xml:space="preserve"> </w:t>
      </w:r>
      <w:r w:rsidR="00FC6BBE" w:rsidRPr="00F413BD">
        <w:rPr>
          <w:lang w:val="es-ES_tradnl"/>
        </w:rPr>
        <w:t>ambos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5186B" w:rsidRPr="00F413BD">
        <w:rPr>
          <w:lang w:val="es-ES_tradnl"/>
        </w:rPr>
        <w:t>será</w:t>
      </w:r>
      <w:r w:rsidR="00641BA2" w:rsidRPr="00F413BD">
        <w:rPr>
          <w:lang w:val="es-ES_tradnl"/>
        </w:rPr>
        <w:t xml:space="preserve"> </w:t>
      </w:r>
      <w:r w:rsidR="00AA1738" w:rsidRPr="00F413BD">
        <w:rPr>
          <w:lang w:val="es-ES_tradnl"/>
        </w:rPr>
        <w:t>necesario</w:t>
      </w:r>
      <w:r w:rsidR="00641BA2" w:rsidRPr="00F413BD">
        <w:rPr>
          <w:lang w:val="es-ES_tradnl"/>
        </w:rPr>
        <w:t xml:space="preserve"> </w:t>
      </w:r>
      <w:r w:rsidR="00F779BD" w:rsidRPr="00F413BD">
        <w:rPr>
          <w:lang w:val="es-ES_tradnl"/>
        </w:rPr>
        <w:t xml:space="preserve">examinar más detenidamente </w:t>
      </w:r>
      <w:r w:rsidR="00E174DA" w:rsidRPr="00F413BD">
        <w:rPr>
          <w:lang w:val="es-ES_tradnl"/>
        </w:rPr>
        <w:t>la cuestión</w:t>
      </w:r>
      <w:r w:rsidR="00641BA2" w:rsidRPr="00F413BD">
        <w:rPr>
          <w:lang w:val="es-ES_tradnl"/>
        </w:rPr>
        <w:t xml:space="preserve"> </w:t>
      </w:r>
      <w:r w:rsidR="009C6FF9" w:rsidRPr="00F413BD">
        <w:rPr>
          <w:lang w:val="es-ES_tradnl"/>
        </w:rPr>
        <w:t>con las Oficinas</w:t>
      </w:r>
      <w:r w:rsidR="00B35120" w:rsidRPr="00F413BD">
        <w:rPr>
          <w:lang w:val="es-ES_tradnl"/>
        </w:rPr>
        <w:t>,</w:t>
      </w:r>
      <w:r w:rsidR="009C6FF9" w:rsidRPr="00F413BD">
        <w:rPr>
          <w:lang w:val="es-ES_tradnl"/>
        </w:rPr>
        <w:t xml:space="preserve"> además de estudiar la puesta en marcha en los correspondientes servicios de T.I. y de administración 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8F30AE" w:rsidRPr="00F413BD">
        <w:rPr>
          <w:lang w:val="es-ES_tradnl"/>
        </w:rPr>
        <w:t xml:space="preserve">Sin embargo, </w:t>
      </w:r>
      <w:r w:rsidR="004C6AE2" w:rsidRPr="00F413BD">
        <w:rPr>
          <w:lang w:val="es-ES_tradnl"/>
        </w:rPr>
        <w:t>aclaró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72C31" w:rsidRPr="00F413BD">
        <w:rPr>
          <w:lang w:val="es-ES_tradnl"/>
        </w:rPr>
        <w:t xml:space="preserve">la </w:t>
      </w:r>
      <w:r w:rsidR="00805411" w:rsidRPr="00F413BD">
        <w:rPr>
          <w:lang w:val="es-ES_tradnl"/>
        </w:rPr>
        <w:t>comunicación electrónica es la opción preferida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Cuba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57319" w:rsidRPr="00F413BD">
        <w:rPr>
          <w:lang w:val="es-ES_tradnl"/>
        </w:rPr>
        <w:t xml:space="preserve">e </w:t>
      </w:r>
      <w:r w:rsidR="00580227" w:rsidRPr="00F413BD">
        <w:rPr>
          <w:lang w:val="es-ES_tradnl"/>
        </w:rPr>
        <w:t>indicó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00B6A" w:rsidRPr="00F413BD">
        <w:rPr>
          <w:lang w:val="es-ES_tradnl"/>
        </w:rPr>
        <w:t xml:space="preserve">la comunicación </w:t>
      </w:r>
      <w:r w:rsidR="00DB3C15" w:rsidRPr="00F413BD">
        <w:rPr>
          <w:lang w:val="es-ES_tradnl"/>
        </w:rPr>
        <w:t>electrónica</w:t>
      </w:r>
      <w:r w:rsidR="00641BA2" w:rsidRPr="00F413BD">
        <w:rPr>
          <w:lang w:val="es-ES_tradnl"/>
        </w:rPr>
        <w:t xml:space="preserve"> </w:t>
      </w:r>
      <w:r w:rsidR="00AE37E6" w:rsidRPr="00F413BD">
        <w:rPr>
          <w:lang w:val="es-ES_tradnl"/>
        </w:rPr>
        <w:t>no deberá excl</w:t>
      </w:r>
      <w:r w:rsidR="00800B6A" w:rsidRPr="00F413BD">
        <w:rPr>
          <w:lang w:val="es-ES_tradnl"/>
        </w:rPr>
        <w:t xml:space="preserve">uir el uso </w:t>
      </w:r>
      <w:r w:rsidR="0037552D" w:rsidRPr="00F413BD">
        <w:rPr>
          <w:lang w:val="es-ES_tradnl"/>
        </w:rPr>
        <w:t>de</w:t>
      </w:r>
      <w:r w:rsidR="00641BA2" w:rsidRPr="00F413BD">
        <w:rPr>
          <w:lang w:val="es-ES_tradnl"/>
        </w:rPr>
        <w:t xml:space="preserve"> </w:t>
      </w:r>
      <w:r w:rsidR="00A65617" w:rsidRPr="00F413BD">
        <w:rPr>
          <w:lang w:val="es-ES_tradnl"/>
        </w:rPr>
        <w:t>otros medios,</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A65617" w:rsidRPr="00F413BD">
        <w:rPr>
          <w:lang w:val="es-ES_tradnl"/>
        </w:rPr>
        <w:t xml:space="preserve">el </w:t>
      </w:r>
      <w:r w:rsidR="00CF1C7D" w:rsidRPr="00F413BD">
        <w:rPr>
          <w:lang w:val="es-ES_tradnl"/>
        </w:rPr>
        <w:t>correo</w:t>
      </w:r>
      <w:r w:rsidR="00641BA2" w:rsidRPr="00F413BD">
        <w:rPr>
          <w:lang w:val="es-ES_tradnl"/>
        </w:rPr>
        <w:t xml:space="preserve"> </w:t>
      </w:r>
      <w:r w:rsidR="00CF1C7D" w:rsidRPr="00F413BD">
        <w:rPr>
          <w:lang w:val="es-ES_tradnl"/>
        </w:rPr>
        <w:t>ordinario</w:t>
      </w:r>
      <w:r w:rsidR="00641BA2" w:rsidRPr="00F413BD">
        <w:rPr>
          <w:lang w:val="es-ES_tradnl"/>
        </w:rPr>
        <w:t xml:space="preserve"> </w:t>
      </w:r>
      <w:r w:rsidR="00A65617" w:rsidRPr="00F413BD">
        <w:rPr>
          <w:lang w:val="es-ES_tradnl"/>
        </w:rPr>
        <w:t xml:space="preserve">y el </w:t>
      </w:r>
      <w:r w:rsidR="00B35120" w:rsidRPr="00F413BD">
        <w:rPr>
          <w:lang w:val="es-ES_tradnl"/>
        </w:rPr>
        <w:t>fax.</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A30581" w:rsidRPr="00F413BD">
        <w:rPr>
          <w:lang w:val="es-ES_tradnl"/>
        </w:rPr>
        <w:t xml:space="preserve"> dijo </w:t>
      </w:r>
      <w:r w:rsidR="00E435DB" w:rsidRPr="00F413BD">
        <w:rPr>
          <w:lang w:val="es-ES_tradnl"/>
        </w:rPr>
        <w:t>que</w:t>
      </w:r>
      <w:r w:rsidR="00CF20CB" w:rsidRPr="00F413BD">
        <w:rPr>
          <w:lang w:val="es-ES_tradnl"/>
        </w:rPr>
        <w:t>, aunque</w:t>
      </w:r>
      <w:r w:rsidR="00641BA2" w:rsidRPr="00F413BD">
        <w:rPr>
          <w:lang w:val="es-ES_tradnl"/>
        </w:rPr>
        <w:t xml:space="preserve"> </w:t>
      </w:r>
      <w:r w:rsidR="003C76BA" w:rsidRPr="00F413BD">
        <w:rPr>
          <w:lang w:val="es-ES_tradnl"/>
        </w:rPr>
        <w:t xml:space="preserve">el propósito a largo plazo es utilizar la </w:t>
      </w:r>
      <w:r w:rsidR="00586D9F" w:rsidRPr="00F413BD">
        <w:rPr>
          <w:lang w:val="es-ES_tradnl"/>
        </w:rPr>
        <w:t>comunica</w:t>
      </w:r>
      <w:r w:rsidR="003C76BA" w:rsidRPr="00F413BD">
        <w:rPr>
          <w:lang w:val="es-ES_tradnl"/>
        </w:rPr>
        <w:t>ción electrónica</w:t>
      </w:r>
      <w:r w:rsidR="00B35120" w:rsidRPr="00F413BD">
        <w:rPr>
          <w:lang w:val="es-ES_tradnl"/>
        </w:rPr>
        <w:t>,</w:t>
      </w:r>
      <w:r w:rsidR="00641BA2" w:rsidRPr="00F413BD">
        <w:rPr>
          <w:lang w:val="es-ES_tradnl"/>
        </w:rPr>
        <w:t xml:space="preserve"> </w:t>
      </w:r>
      <w:r w:rsidR="003C76BA" w:rsidRPr="00F413BD">
        <w:rPr>
          <w:lang w:val="es-ES_tradnl"/>
        </w:rPr>
        <w:t xml:space="preserve">se pretende dar garantías de </w:t>
      </w:r>
      <w:r w:rsidR="00E435DB" w:rsidRPr="00F413BD">
        <w:rPr>
          <w:lang w:val="es-ES_tradnl"/>
        </w:rPr>
        <w:t>que</w:t>
      </w:r>
      <w:r w:rsidR="00641BA2" w:rsidRPr="00F413BD">
        <w:rPr>
          <w:lang w:val="es-ES_tradnl"/>
        </w:rPr>
        <w:t xml:space="preserve"> </w:t>
      </w:r>
      <w:r w:rsidR="003C76BA" w:rsidRPr="00F413BD">
        <w:rPr>
          <w:lang w:val="es-ES_tradnl"/>
        </w:rPr>
        <w:t xml:space="preserve">los </w:t>
      </w:r>
      <w:r w:rsidR="00BD4C33" w:rsidRPr="00F413BD">
        <w:rPr>
          <w:lang w:val="es-ES_tradnl"/>
        </w:rPr>
        <w:t>países</w:t>
      </w:r>
      <w:r w:rsidR="00641BA2" w:rsidRPr="00F413BD">
        <w:rPr>
          <w:lang w:val="es-ES_tradnl"/>
        </w:rPr>
        <w:t xml:space="preserve"> </w:t>
      </w:r>
      <w:r w:rsidR="003C76BA" w:rsidRPr="00F413BD">
        <w:rPr>
          <w:lang w:val="es-ES_tradnl"/>
        </w:rPr>
        <w:t xml:space="preserve">que necesiten hacer </w:t>
      </w:r>
      <w:r w:rsidR="004E0B9E" w:rsidRPr="00F413BD">
        <w:rPr>
          <w:lang w:val="es-ES_tradnl"/>
        </w:rPr>
        <w:t xml:space="preserve">uso </w:t>
      </w:r>
      <w:r w:rsidR="003C76BA" w:rsidRPr="00F413BD">
        <w:rPr>
          <w:lang w:val="es-ES_tradnl"/>
        </w:rPr>
        <w:t>de otras</w:t>
      </w:r>
      <w:r w:rsidR="00641BA2" w:rsidRPr="00F413BD">
        <w:rPr>
          <w:lang w:val="es-ES_tradnl"/>
        </w:rPr>
        <w:t xml:space="preserve"> </w:t>
      </w:r>
      <w:r w:rsidR="003C76BA" w:rsidRPr="00F413BD">
        <w:rPr>
          <w:lang w:val="es-ES_tradnl"/>
        </w:rPr>
        <w:t xml:space="preserve">clases de </w:t>
      </w:r>
      <w:r w:rsidR="00AC3E38" w:rsidRPr="00F413BD">
        <w:rPr>
          <w:lang w:val="es-ES_tradnl"/>
        </w:rPr>
        <w:t>comu</w:t>
      </w:r>
      <w:r w:rsidR="00B35120" w:rsidRPr="00F413BD">
        <w:rPr>
          <w:lang w:val="es-ES_tradnl"/>
        </w:rPr>
        <w:t>nica</w:t>
      </w:r>
      <w:r w:rsidR="00570AAC" w:rsidRPr="00F413BD">
        <w:rPr>
          <w:lang w:val="es-ES_tradnl"/>
        </w:rPr>
        <w:t>c</w:t>
      </w:r>
      <w:r w:rsidR="009A0566" w:rsidRPr="00F413BD">
        <w:rPr>
          <w:lang w:val="es-ES_tradnl"/>
        </w:rPr>
        <w:t>iones</w:t>
      </w:r>
      <w:r w:rsidR="00641BA2" w:rsidRPr="00F413BD">
        <w:rPr>
          <w:lang w:val="es-ES_tradnl"/>
        </w:rPr>
        <w:t xml:space="preserve"> </w:t>
      </w:r>
      <w:r w:rsidR="00867FEC" w:rsidRPr="00F413BD">
        <w:rPr>
          <w:lang w:val="es-ES_tradnl"/>
        </w:rPr>
        <w:t xml:space="preserve">también </w:t>
      </w:r>
      <w:r w:rsidR="00612743" w:rsidRPr="00F413BD">
        <w:rPr>
          <w:lang w:val="es-ES_tradnl"/>
        </w:rPr>
        <w:t xml:space="preserve">puedan conseguir la </w:t>
      </w:r>
      <w:r w:rsidR="00953773" w:rsidRPr="00F413BD">
        <w:rPr>
          <w:lang w:val="es-ES_tradnl"/>
        </w:rPr>
        <w:t>información</w:t>
      </w:r>
      <w:r w:rsidR="00641BA2" w:rsidRPr="00F413BD">
        <w:rPr>
          <w:lang w:val="es-ES_tradnl"/>
        </w:rPr>
        <w:t xml:space="preserve"> </w:t>
      </w:r>
      <w:r w:rsidR="00612743" w:rsidRPr="00F413BD">
        <w:rPr>
          <w:lang w:val="es-ES_tradnl"/>
        </w:rPr>
        <w:t>necesaria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Kenya</w:t>
      </w:r>
      <w:r w:rsidR="00641BA2" w:rsidRPr="00F413BD">
        <w:rPr>
          <w:lang w:val="es-ES_tradnl"/>
        </w:rPr>
        <w:t xml:space="preserve"> </w:t>
      </w:r>
      <w:r w:rsidR="000C364F" w:rsidRPr="00F413BD">
        <w:rPr>
          <w:lang w:val="es-ES_tradnl"/>
        </w:rPr>
        <w:t xml:space="preserve">dijo que le provoca inquietud el </w:t>
      </w:r>
      <w:r w:rsidR="00E2427F" w:rsidRPr="00F413BD">
        <w:rPr>
          <w:lang w:val="es-ES_tradnl"/>
        </w:rPr>
        <w:t>párrafo</w:t>
      </w:r>
      <w:r w:rsidR="00641BA2" w:rsidRPr="00F413BD">
        <w:rPr>
          <w:lang w:val="es-ES_tradnl"/>
        </w:rPr>
        <w:t xml:space="preserve"> </w:t>
      </w:r>
      <w:r w:rsidR="00B35120" w:rsidRPr="00F413BD">
        <w:rPr>
          <w:lang w:val="es-ES_tradnl"/>
        </w:rPr>
        <w:t>1)</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1299C" w:rsidRPr="00F413BD">
        <w:rPr>
          <w:lang w:val="es-ES_tradnl"/>
        </w:rPr>
        <w:t>la</w:t>
      </w:r>
      <w:r w:rsidR="00641BA2" w:rsidRPr="00F413BD">
        <w:rPr>
          <w:lang w:val="es-ES_tradnl"/>
        </w:rPr>
        <w:t xml:space="preserve"> </w:t>
      </w:r>
      <w:r w:rsidR="0051299C" w:rsidRPr="00F413BD">
        <w:rPr>
          <w:lang w:val="es-ES_tradnl"/>
        </w:rPr>
        <w:t>propuesta</w:t>
      </w:r>
      <w:r w:rsidR="00641BA2" w:rsidRPr="00F413BD">
        <w:rPr>
          <w:lang w:val="es-ES_tradnl"/>
        </w:rPr>
        <w:t xml:space="preserve"> </w:t>
      </w:r>
      <w:r w:rsidR="00B218E0" w:rsidRPr="00F413BD">
        <w:rPr>
          <w:lang w:val="es-ES_tradnl"/>
        </w:rPr>
        <w:t>de</w:t>
      </w:r>
      <w:r w:rsidR="00641BA2" w:rsidRPr="00F413BD">
        <w:rPr>
          <w:lang w:val="es-ES_tradnl"/>
        </w:rPr>
        <w:t xml:space="preserve"> </w:t>
      </w:r>
      <w:r w:rsidR="00B218E0" w:rsidRPr="00F413BD">
        <w:rPr>
          <w:lang w:val="es-ES_tradnl"/>
        </w:rPr>
        <w:t>disposición</w:t>
      </w:r>
      <w:r w:rsidR="00B35120" w:rsidRPr="00F413BD">
        <w:rPr>
          <w:lang w:val="es-ES_tradnl"/>
        </w:rPr>
        <w:t>,</w:t>
      </w:r>
      <w:r w:rsidR="00E14B08" w:rsidRPr="00F413BD">
        <w:rPr>
          <w:lang w:val="es-ES_tradnl"/>
        </w:rPr>
        <w:t xml:space="preserve"> cuando </w:t>
      </w:r>
      <w:r w:rsidR="00556D04" w:rsidRPr="00F413BD">
        <w:rPr>
          <w:lang w:val="es-ES_tradnl"/>
        </w:rPr>
        <w:t xml:space="preserve">se hace referencia </w:t>
      </w:r>
      <w:r w:rsidR="000725D9" w:rsidRPr="00F413BD">
        <w:rPr>
          <w:lang w:val="es-ES_tradnl"/>
        </w:rPr>
        <w:t xml:space="preserve">a la legislación </w:t>
      </w:r>
      <w:r w:rsidR="0037552D" w:rsidRPr="00F413BD">
        <w:rPr>
          <w:lang w:val="es-ES_tradnl"/>
        </w:rPr>
        <w:t>de</w:t>
      </w:r>
      <w:r w:rsidR="00641BA2" w:rsidRPr="00F413BD">
        <w:rPr>
          <w:lang w:val="es-ES_tradnl"/>
        </w:rPr>
        <w:t xml:space="preserve"> </w:t>
      </w:r>
      <w:r w:rsidR="00AD264D" w:rsidRPr="00F413BD">
        <w:rPr>
          <w:lang w:val="es-ES_tradnl"/>
        </w:rPr>
        <w:t>una</w:t>
      </w:r>
      <w:r w:rsidR="00641BA2" w:rsidRPr="00F413BD">
        <w:rPr>
          <w:lang w:val="es-ES_tradnl"/>
        </w:rPr>
        <w:t xml:space="preserve"> </w:t>
      </w:r>
      <w:r w:rsidR="00AD264D" w:rsidRPr="00F413BD">
        <w:rPr>
          <w:lang w:val="es-ES_tradnl"/>
        </w:rPr>
        <w:t>Parte</w:t>
      </w:r>
      <w:r w:rsidR="00641BA2" w:rsidRPr="00F413BD">
        <w:rPr>
          <w:lang w:val="es-ES_tradnl"/>
        </w:rPr>
        <w:t xml:space="preserve"> </w:t>
      </w:r>
      <w:r w:rsidR="0040108C" w:rsidRPr="00F413BD">
        <w:rPr>
          <w:lang w:val="es-ES_tradnl"/>
        </w:rPr>
        <w:t>Contratante</w:t>
      </w:r>
      <w:r w:rsidR="004F67CC" w:rsidRPr="00F413BD">
        <w:rPr>
          <w:lang w:val="es-ES_tradnl"/>
        </w:rPr>
        <w:t xml:space="preserve">, y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2043ED" w:rsidRPr="00F413BD">
        <w:rPr>
          <w:lang w:val="es-ES_tradnl"/>
        </w:rPr>
        <w:t xml:space="preserve">se recogieron en la propuesta </w:t>
      </w:r>
      <w:r w:rsidR="00094C49" w:rsidRPr="00F413BD">
        <w:rPr>
          <w:lang w:val="es-ES_tradnl"/>
        </w:rPr>
        <w:t xml:space="preserve">otros casos, aparte del caso de que </w:t>
      </w:r>
      <w:r w:rsidR="00F6783A" w:rsidRPr="00F413BD">
        <w:rPr>
          <w:lang w:val="es-ES_tradnl"/>
        </w:rPr>
        <w:t xml:space="preserve">la legislación </w:t>
      </w:r>
      <w:r w:rsidR="0037552D" w:rsidRPr="00F413BD">
        <w:rPr>
          <w:lang w:val="es-ES_tradnl"/>
        </w:rPr>
        <w:t>de</w:t>
      </w:r>
      <w:r w:rsidR="00641BA2" w:rsidRPr="00F413BD">
        <w:rPr>
          <w:lang w:val="es-ES_tradnl"/>
        </w:rPr>
        <w:t xml:space="preserve"> </w:t>
      </w:r>
      <w:r w:rsidR="00AD264D" w:rsidRPr="00F413BD">
        <w:rPr>
          <w:lang w:val="es-ES_tradnl"/>
        </w:rPr>
        <w:t>una</w:t>
      </w:r>
      <w:r w:rsidR="00641BA2" w:rsidRPr="00F413BD">
        <w:rPr>
          <w:lang w:val="es-ES_tradnl"/>
        </w:rPr>
        <w:t xml:space="preserve"> </w:t>
      </w:r>
      <w:r w:rsidR="00AD264D" w:rsidRPr="00F413BD">
        <w:rPr>
          <w:lang w:val="es-ES_tradnl"/>
        </w:rPr>
        <w:t>Parte</w:t>
      </w:r>
      <w:r w:rsidR="00641BA2" w:rsidRPr="00F413BD">
        <w:rPr>
          <w:lang w:val="es-ES_tradnl"/>
        </w:rPr>
        <w:t xml:space="preserve"> </w:t>
      </w:r>
      <w:r w:rsidR="0040108C" w:rsidRPr="00F413BD">
        <w:rPr>
          <w:lang w:val="es-ES_tradnl"/>
        </w:rPr>
        <w:t>Contratante</w:t>
      </w:r>
      <w:r w:rsidR="00A90F85" w:rsidRPr="00F413BD">
        <w:rPr>
          <w:lang w:val="es-ES_tradnl"/>
        </w:rPr>
        <w:t xml:space="preserve"> </w:t>
      </w:r>
      <w:r w:rsidR="00094C49" w:rsidRPr="00F413BD">
        <w:rPr>
          <w:lang w:val="es-ES_tradnl"/>
        </w:rPr>
        <w:t xml:space="preserve">no autorice las </w:t>
      </w:r>
      <w:r w:rsidR="00AC3E38" w:rsidRPr="00F413BD">
        <w:rPr>
          <w:lang w:val="es-ES_tradnl"/>
        </w:rPr>
        <w:t>comu</w:t>
      </w:r>
      <w:r w:rsidR="00B35120" w:rsidRPr="00F413BD">
        <w:rPr>
          <w:lang w:val="es-ES_tradnl"/>
        </w:rPr>
        <w:t>nica</w:t>
      </w:r>
      <w:r w:rsidR="00570AAC" w:rsidRPr="00F413BD">
        <w:rPr>
          <w:lang w:val="es-ES_tradnl"/>
        </w:rPr>
        <w:t>c</w:t>
      </w:r>
      <w:r w:rsidR="009A0566" w:rsidRPr="00F413BD">
        <w:rPr>
          <w:lang w:val="es-ES_tradnl"/>
        </w:rPr>
        <w:t>iones</w:t>
      </w:r>
      <w:r w:rsidR="00B35120" w:rsidRPr="00F413BD">
        <w:rPr>
          <w:lang w:val="es-ES_tradnl"/>
        </w:rPr>
        <w:t>.</w:t>
      </w:r>
    </w:p>
    <w:p w:rsidR="000B31F6" w:rsidRDefault="000B31F6" w:rsidP="00DB723F">
      <w:pPr>
        <w:rPr>
          <w:lang w:val="es-ES_tradnl"/>
        </w:rPr>
      </w:pPr>
      <w:r>
        <w:rPr>
          <w:lang w:val="es-ES_tradnl"/>
        </w:rPr>
        <w:br w:type="page"/>
      </w: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F97625" w:rsidRPr="00F413BD">
        <w:rPr>
          <w:lang w:val="es-ES_tradnl"/>
        </w:rPr>
        <w:t xml:space="preserve">rige </w:t>
      </w:r>
      <w:r w:rsidR="009B4387" w:rsidRPr="00F413BD">
        <w:rPr>
          <w:lang w:val="es-ES_tradnl"/>
        </w:rPr>
        <w:t>exclusivamente</w:t>
      </w:r>
      <w:r w:rsidR="00641BA2" w:rsidRPr="00F413BD">
        <w:rPr>
          <w:lang w:val="es-ES_tradnl"/>
        </w:rPr>
        <w:t xml:space="preserve"> </w:t>
      </w:r>
      <w:r w:rsidR="00F97625" w:rsidRPr="00F413BD">
        <w:rPr>
          <w:lang w:val="es-ES_tradnl"/>
        </w:rPr>
        <w:t xml:space="preserve">los </w:t>
      </w:r>
      <w:r w:rsidR="002D2A7D" w:rsidRPr="00F413BD">
        <w:rPr>
          <w:lang w:val="es-ES_tradnl"/>
        </w:rPr>
        <w:t>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641BA2" w:rsidRPr="00F413BD">
        <w:rPr>
          <w:lang w:val="es-ES_tradnl"/>
        </w:rPr>
        <w:t xml:space="preserve"> </w:t>
      </w:r>
      <w:r w:rsidR="0007461B" w:rsidRPr="00F413BD">
        <w:rPr>
          <w:lang w:val="es-ES_tradnl"/>
        </w:rPr>
        <w:t>la legislación</w:t>
      </w:r>
      <w:r w:rsidR="002A42D7"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F97625" w:rsidRPr="00F413BD">
        <w:rPr>
          <w:lang w:val="es-ES_tradnl"/>
        </w:rPr>
        <w:t xml:space="preserve">no autorice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F97625" w:rsidRPr="00F413BD">
        <w:rPr>
          <w:lang w:val="es-ES_tradnl"/>
        </w:rPr>
        <w:t>se comunique</w:t>
      </w:r>
      <w:r w:rsidR="00641BA2" w:rsidRPr="00F413BD">
        <w:rPr>
          <w:lang w:val="es-ES_tradnl"/>
        </w:rPr>
        <w:t xml:space="preserve"> </w:t>
      </w:r>
      <w:r w:rsidR="00B35120" w:rsidRPr="00F413BD">
        <w:rPr>
          <w:lang w:val="es-ES_tradnl"/>
        </w:rPr>
        <w:t>direc</w:t>
      </w:r>
      <w:r w:rsidR="00C92E6D" w:rsidRPr="00F413BD">
        <w:rPr>
          <w:lang w:val="es-ES_tradnl"/>
        </w:rPr>
        <w:t>tamente</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E45469" w:rsidRPr="00F413BD">
        <w:rPr>
          <w:lang w:val="es-ES_tradnl"/>
        </w:rPr>
        <w:t>el</w:t>
      </w:r>
      <w:r w:rsidR="00641BA2" w:rsidRPr="00F413BD">
        <w:rPr>
          <w:lang w:val="es-ES_tradnl"/>
        </w:rPr>
        <w:t xml:space="preserve"> </w:t>
      </w:r>
      <w:r w:rsidR="00E45469" w:rsidRPr="00F413BD">
        <w:rPr>
          <w:lang w:val="es-ES_tradnl"/>
        </w:rPr>
        <w:t>titular</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502A62" w:rsidRPr="00F413BD">
        <w:rPr>
          <w:lang w:val="es-ES_tradnl"/>
        </w:rPr>
        <w:t xml:space="preserve">se pronunció a favor de </w:t>
      </w:r>
      <w:r w:rsidR="00B8082E" w:rsidRPr="00F413BD">
        <w:rPr>
          <w:lang w:val="es-ES_tradnl"/>
        </w:rPr>
        <w:t>la</w:t>
      </w:r>
      <w:r w:rsidR="00641BA2" w:rsidRPr="00F413BD">
        <w:rPr>
          <w:lang w:val="es-ES_tradnl"/>
        </w:rPr>
        <w:t xml:space="preserve"> </w:t>
      </w:r>
      <w:r w:rsidR="00B8082E" w:rsidRPr="00F413BD">
        <w:rPr>
          <w:lang w:val="es-ES_tradnl"/>
        </w:rPr>
        <w:t>propuesta</w:t>
      </w:r>
      <w:r w:rsidR="001875E2"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395056" w:rsidRPr="00F413BD">
        <w:rPr>
          <w:lang w:val="es-ES_tradnl"/>
        </w:rPr>
        <w:t xml:space="preserve"> de</w:t>
      </w:r>
      <w:r w:rsidR="00641BA2" w:rsidRPr="00F413BD">
        <w:rPr>
          <w:lang w:val="es-ES_tradnl"/>
        </w:rPr>
        <w:t xml:space="preserve"> </w:t>
      </w:r>
      <w:r w:rsidR="001875E2" w:rsidRPr="00F413BD">
        <w:rPr>
          <w:lang w:val="es-ES_tradnl"/>
        </w:rPr>
        <w:t xml:space="preserve">la </w:t>
      </w:r>
      <w:r w:rsidR="00800B6A" w:rsidRPr="00F413BD">
        <w:rPr>
          <w:lang w:val="es-ES_tradnl"/>
        </w:rPr>
        <w:t xml:space="preserve">comunicación </w:t>
      </w:r>
      <w:r w:rsidR="001875E2" w:rsidRPr="00F413BD">
        <w:rPr>
          <w:lang w:val="es-ES_tradnl"/>
        </w:rPr>
        <w:t>electrónica</w:t>
      </w:r>
      <w:r w:rsidR="00DC0A09" w:rsidRPr="00F413BD">
        <w:rPr>
          <w:lang w:val="es-ES_tradnl"/>
        </w:rPr>
        <w:t>,</w:t>
      </w:r>
      <w:r w:rsidR="001875E2" w:rsidRPr="00F413BD">
        <w:rPr>
          <w:lang w:val="es-ES_tradnl"/>
        </w:rPr>
        <w:t xml:space="preserve"> y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EB5CF6" w:rsidRPr="00F413BD">
        <w:rPr>
          <w:lang w:val="es-ES_tradnl"/>
        </w:rPr>
        <w:t>la comunicación</w:t>
      </w:r>
      <w:r w:rsidR="00641BA2" w:rsidRPr="00F413BD">
        <w:rPr>
          <w:lang w:val="es-ES_tradnl"/>
        </w:rPr>
        <w:t xml:space="preserve"> </w:t>
      </w:r>
      <w:r w:rsidR="001708DD" w:rsidRPr="00F413BD">
        <w:rPr>
          <w:lang w:val="es-ES_tradnl"/>
        </w:rPr>
        <w:t xml:space="preserve">se deberá enviar al </w:t>
      </w:r>
      <w:r w:rsidR="00E26E66" w:rsidRPr="00F413BD">
        <w:rPr>
          <w:lang w:val="es-ES_tradnl"/>
        </w:rPr>
        <w:t>Equipo de Tramitación</w:t>
      </w:r>
      <w:r w:rsidR="00C65065" w:rsidRPr="00F413BD">
        <w:rPr>
          <w:lang w:val="es-ES_tradnl"/>
        </w:rPr>
        <w:t xml:space="preserve"> </w:t>
      </w:r>
      <w:r w:rsidR="00E26E66" w:rsidRPr="00F413BD">
        <w:rPr>
          <w:lang w:val="es-ES_tradnl"/>
        </w:rPr>
        <w:t xml:space="preserve">de Madrid </w:t>
      </w:r>
      <w:r w:rsidR="00A3463A" w:rsidRPr="00F413BD">
        <w:rPr>
          <w:lang w:val="es-ES_tradnl"/>
        </w:rPr>
        <w:t>competente</w:t>
      </w:r>
      <w:r w:rsidR="00641BA2" w:rsidRPr="00F413BD">
        <w:rPr>
          <w:lang w:val="es-ES_tradnl"/>
        </w:rPr>
        <w:t xml:space="preserve"> </w:t>
      </w:r>
      <w:r w:rsidR="000C63F0" w:rsidRPr="00F413BD">
        <w:rPr>
          <w:lang w:val="es-ES_tradnl"/>
        </w:rPr>
        <w:t>o</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0E6F1F" w:rsidRPr="00F413BD">
        <w:rPr>
          <w:lang w:val="es-ES_tradnl"/>
        </w:rPr>
        <w:t xml:space="preserve">el destinatario irá indicado en </w:t>
      </w:r>
      <w:r w:rsidR="009C2DAA" w:rsidRPr="00F413BD">
        <w:rPr>
          <w:lang w:val="es-ES_tradnl"/>
        </w:rPr>
        <w:t xml:space="preserve">el </w:t>
      </w:r>
      <w:r w:rsidR="001842C3" w:rsidRPr="00F413BD">
        <w:rPr>
          <w:lang w:val="es-ES_tradnl"/>
        </w:rPr>
        <w:t xml:space="preserve">asunto </w:t>
      </w:r>
      <w:r w:rsidR="0037552D" w:rsidRPr="00F413BD">
        <w:rPr>
          <w:lang w:val="es-ES_tradnl"/>
        </w:rPr>
        <w:t>de</w:t>
      </w:r>
      <w:r w:rsidR="00641BA2" w:rsidRPr="00F413BD">
        <w:rPr>
          <w:lang w:val="es-ES_tradnl"/>
        </w:rPr>
        <w:t xml:space="preserve"> </w:t>
      </w:r>
      <w:r w:rsidR="00EB5CF6" w:rsidRPr="00F413BD">
        <w:rPr>
          <w:lang w:val="es-ES_tradnl"/>
        </w:rPr>
        <w:t>la comunicación</w:t>
      </w:r>
      <w:r w:rsidR="00B35120" w:rsidRPr="00F413BD">
        <w:rPr>
          <w:lang w:val="es-ES_tradnl"/>
        </w:rPr>
        <w:t>.</w:t>
      </w:r>
    </w:p>
    <w:p w:rsidR="00B35120" w:rsidRPr="00F413BD" w:rsidRDefault="00B35120" w:rsidP="00DB723F">
      <w:pPr>
        <w:rPr>
          <w:lang w:val="es-ES_tradnl"/>
        </w:rPr>
      </w:pPr>
    </w:p>
    <w:p w:rsidR="000B31F6"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85BF6" w:rsidRPr="00F413BD">
        <w:rPr>
          <w:lang w:val="es-ES_tradnl"/>
        </w:rPr>
        <w:t>la</w:t>
      </w:r>
      <w:r w:rsidR="00641BA2" w:rsidRPr="00F413BD">
        <w:rPr>
          <w:lang w:val="es-ES_tradnl"/>
        </w:rPr>
        <w:t xml:space="preserve"> </w:t>
      </w:r>
      <w:r w:rsidR="008C50C1" w:rsidRPr="00F413BD">
        <w:rPr>
          <w:lang w:val="es-ES_tradnl"/>
        </w:rPr>
        <w:t xml:space="preserve">pregunta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E2706A" w:rsidRPr="00F413BD">
        <w:rPr>
          <w:lang w:val="es-ES_tradnl"/>
        </w:rPr>
        <w:t xml:space="preserve">abordada </w:t>
      </w:r>
      <w:r w:rsidR="00100533" w:rsidRPr="00F413BD">
        <w:rPr>
          <w:lang w:val="es-ES_tradnl"/>
        </w:rPr>
        <w:t>una vez</w:t>
      </w:r>
      <w:r w:rsidR="00641BA2" w:rsidRPr="00F413BD">
        <w:rPr>
          <w:lang w:val="es-ES_tradnl"/>
        </w:rPr>
        <w:t xml:space="preserve"> </w:t>
      </w:r>
      <w:r w:rsidR="00546324" w:rsidRPr="00F413BD">
        <w:rPr>
          <w:lang w:val="es-ES_tradnl"/>
        </w:rPr>
        <w:t xml:space="preserve">que se haya adoptado </w:t>
      </w:r>
      <w:r w:rsidR="00B629A0" w:rsidRPr="00F413BD">
        <w:rPr>
          <w:lang w:val="es-ES_tradnl"/>
        </w:rPr>
        <w:t>el proyecto</w:t>
      </w:r>
      <w:r w:rsidR="007B5365" w:rsidRPr="00F413BD">
        <w:rPr>
          <w:lang w:val="es-ES_tradnl"/>
        </w:rPr>
        <w:t xml:space="preserve"> de </w:t>
      </w:r>
      <w:r w:rsidR="00891972" w:rsidRPr="00F413BD">
        <w:rPr>
          <w:lang w:val="es-ES_tradnl"/>
        </w:rPr>
        <w:t>r</w:t>
      </w:r>
      <w:r w:rsidR="007B5365" w:rsidRPr="00F413BD">
        <w:rPr>
          <w:lang w:val="es-ES_tradnl"/>
        </w:rPr>
        <w:t>egla</w:t>
      </w:r>
      <w:r w:rsidR="00B35120" w:rsidRPr="00F413BD">
        <w:rPr>
          <w:lang w:val="es-ES_tradnl"/>
        </w:rPr>
        <w:t>.</w:t>
      </w:r>
    </w:p>
    <w:p w:rsidR="00B35120" w:rsidRPr="00F413BD" w:rsidRDefault="0010445A" w:rsidP="00C6133C">
      <w:pPr>
        <w:pStyle w:val="Heading2"/>
        <w:rPr>
          <w:lang w:val="es-ES_tradnl"/>
        </w:rPr>
      </w:pPr>
      <w:r w:rsidRPr="00F413BD">
        <w:rPr>
          <w:lang w:val="es-ES_tradnl"/>
        </w:rPr>
        <w:t xml:space="preserve">REGLA 27 </w:t>
      </w:r>
      <w:r w:rsidR="00A44A2B" w:rsidRPr="00F413BD">
        <w:rPr>
          <w:lang w:val="es-ES_tradnl"/>
        </w:rPr>
        <w:t xml:space="preserve">E </w:t>
      </w:r>
      <w:r w:rsidRPr="00F413BD">
        <w:rPr>
          <w:lang w:val="es-ES_tradnl"/>
        </w:rPr>
        <w:t>INSTRUCCIÓN ADMINISTRATIVA 16</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9B025E" w:rsidRPr="00F413BD">
        <w:rPr>
          <w:lang w:val="es-ES_tradnl"/>
        </w:rPr>
        <w:t>que</w:t>
      </w:r>
      <w:r w:rsidR="00641BA2" w:rsidRPr="00F413BD">
        <w:rPr>
          <w:lang w:val="es-ES_tradnl"/>
        </w:rPr>
        <w:t xml:space="preserve"> </w:t>
      </w:r>
      <w:r w:rsidR="0087323A" w:rsidRPr="00F413BD">
        <w:rPr>
          <w:lang w:val="es-ES_tradnl"/>
        </w:rPr>
        <w:t>el 1 de abril de 2002 fue suprim</w:t>
      </w:r>
      <w:r w:rsidR="00FB7E0E" w:rsidRPr="00F413BD">
        <w:rPr>
          <w:lang w:val="es-ES_tradnl"/>
        </w:rPr>
        <w:t>i</w:t>
      </w:r>
      <w:r w:rsidR="0087323A" w:rsidRPr="00F413BD">
        <w:rPr>
          <w:lang w:val="es-ES_tradnl"/>
        </w:rPr>
        <w:t xml:space="preserve">da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27,</w:t>
      </w:r>
      <w:r w:rsidR="00641BA2" w:rsidRPr="00F413BD">
        <w:rPr>
          <w:lang w:val="es-ES_tradnl"/>
        </w:rPr>
        <w:t xml:space="preserve"> </w:t>
      </w:r>
      <w:r w:rsidR="00E2427F" w:rsidRPr="00F413BD">
        <w:rPr>
          <w:lang w:val="es-ES_tradnl"/>
        </w:rPr>
        <w:t>párrafo</w:t>
      </w:r>
      <w:r w:rsidR="00641BA2" w:rsidRPr="00F413BD">
        <w:rPr>
          <w:lang w:val="es-ES_tradnl"/>
        </w:rPr>
        <w:t xml:space="preserve"> </w:t>
      </w:r>
      <w:r w:rsidR="00B35120" w:rsidRPr="00F413BD">
        <w:rPr>
          <w:lang w:val="es-ES_tradnl"/>
        </w:rPr>
        <w:t>2),</w:t>
      </w:r>
      <w:r w:rsidR="00641BA2" w:rsidRPr="00F413BD">
        <w:rPr>
          <w:lang w:val="es-ES_tradnl"/>
        </w:rPr>
        <w:t xml:space="preserve"> </w:t>
      </w:r>
      <w:r w:rsidR="00931D17" w:rsidRPr="00F413BD">
        <w:rPr>
          <w:lang w:val="es-ES_tradnl"/>
        </w:rPr>
        <w:t xml:space="preserve">que </w:t>
      </w:r>
      <w:r w:rsidR="00B8275F" w:rsidRPr="00F413BD">
        <w:rPr>
          <w:lang w:val="es-ES_tradnl"/>
        </w:rPr>
        <w:t>establecía</w:t>
      </w:r>
      <w:r w:rsidR="00FF0CF1" w:rsidRPr="00F413BD">
        <w:rPr>
          <w:lang w:val="es-ES_tradnl"/>
        </w:rPr>
        <w:t xml:space="preserve"> </w:t>
      </w:r>
      <w:r w:rsidR="00C05B11" w:rsidRPr="00F413BD">
        <w:rPr>
          <w:lang w:val="es-ES_tradnl"/>
        </w:rPr>
        <w:t>la creación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A2455" w:rsidRPr="00F413BD">
        <w:rPr>
          <w:lang w:val="es-ES_tradnl"/>
        </w:rPr>
        <w:t>un nuevo</w:t>
      </w:r>
      <w:r w:rsidR="00D720A5" w:rsidRPr="00F413BD">
        <w:rPr>
          <w:lang w:val="es-ES_tradnl"/>
        </w:rPr>
        <w:t xml:space="preserve"> registro internacional</w:t>
      </w:r>
      <w:r w:rsidR="00641BA2" w:rsidRPr="00F413BD">
        <w:rPr>
          <w:lang w:val="es-ES_tradnl"/>
        </w:rPr>
        <w:t xml:space="preserve"> </w:t>
      </w:r>
      <w:r w:rsidR="006D62AE" w:rsidRPr="00F413BD">
        <w:rPr>
          <w:lang w:val="es-ES_tradnl"/>
        </w:rPr>
        <w:t xml:space="preserve">tras </w:t>
      </w:r>
      <w:r w:rsidR="00972006"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37552D" w:rsidRPr="00F413BD">
        <w:rPr>
          <w:lang w:val="es-ES_tradnl"/>
        </w:rPr>
        <w:t>de</w:t>
      </w:r>
      <w:r w:rsidR="002C5786" w:rsidRPr="00F413BD">
        <w:rPr>
          <w:lang w:val="es-ES_tradnl"/>
        </w:rPr>
        <w:t xml:space="preserve"> un cambio</w:t>
      </w:r>
      <w:r w:rsidR="00211FF6" w:rsidRPr="00F413BD">
        <w:rPr>
          <w:lang w:val="es-ES_tradnl"/>
        </w:rPr>
        <w:t xml:space="preserve"> </w:t>
      </w:r>
      <w:r w:rsidR="0020286F" w:rsidRPr="00F413BD">
        <w:rPr>
          <w:lang w:val="es-ES_tradnl"/>
        </w:rPr>
        <w:t>parcial en la titularidad</w:t>
      </w:r>
      <w:r w:rsidR="00FF0CF1" w:rsidRPr="00F413BD">
        <w:rPr>
          <w:lang w:val="es-ES_tradnl"/>
        </w:rPr>
        <w:t xml:space="preserve"> </w:t>
      </w:r>
      <w:r w:rsidR="00EF4B80" w:rsidRPr="00F413BD">
        <w:rPr>
          <w:lang w:val="es-ES_tradnl"/>
        </w:rPr>
        <w:t>y</w:t>
      </w:r>
      <w:r w:rsidR="00EA4F98" w:rsidRPr="00F413BD">
        <w:rPr>
          <w:lang w:val="es-ES_tradnl"/>
        </w:rPr>
        <w:t xml:space="preserve"> </w:t>
      </w:r>
      <w:r w:rsidR="00757275" w:rsidRPr="00F413BD">
        <w:rPr>
          <w:lang w:val="es-ES_tradnl"/>
        </w:rPr>
        <w:t>disponía</w:t>
      </w:r>
      <w:r w:rsidR="00EA4F98" w:rsidRPr="00F413BD">
        <w:rPr>
          <w:lang w:val="es-ES_tradnl"/>
        </w:rPr>
        <w:t>, también,</w:t>
      </w:r>
      <w:r w:rsidR="00641BA2" w:rsidRPr="00F413BD">
        <w:rPr>
          <w:lang w:val="es-ES_tradnl"/>
        </w:rPr>
        <w:t xml:space="preserve"> </w:t>
      </w:r>
      <w:r w:rsidR="008F637D" w:rsidRPr="00F413BD">
        <w:rPr>
          <w:lang w:val="es-ES_tradnl"/>
        </w:rPr>
        <w:t>la</w:t>
      </w:r>
      <w:r w:rsidR="00641BA2" w:rsidRPr="00F413BD">
        <w:rPr>
          <w:lang w:val="es-ES_tradnl"/>
        </w:rPr>
        <w:t xml:space="preserve"> </w:t>
      </w:r>
      <w:r w:rsidR="00FF0CF1" w:rsidRPr="00F413BD">
        <w:rPr>
          <w:lang w:val="es-ES_tradnl"/>
        </w:rPr>
        <w:t>numeración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7323A" w:rsidRPr="00F413BD">
        <w:rPr>
          <w:lang w:val="es-ES_tradnl"/>
        </w:rPr>
        <w:t>dicho registro</w:t>
      </w:r>
      <w:r w:rsidR="00B35120" w:rsidRPr="00F413BD">
        <w:rPr>
          <w:lang w:val="es-ES_tradnl"/>
        </w:rPr>
        <w:t>,</w:t>
      </w:r>
      <w:r w:rsidR="00641BA2" w:rsidRPr="00F413BD">
        <w:rPr>
          <w:lang w:val="es-ES_tradnl"/>
        </w:rPr>
        <w:t xml:space="preserve"> </w:t>
      </w:r>
      <w:r w:rsidR="0087323A" w:rsidRPr="00F413BD">
        <w:rPr>
          <w:lang w:val="es-ES_tradnl"/>
        </w:rPr>
        <w:t xml:space="preserve">y </w:t>
      </w:r>
      <w:r w:rsidR="009B7920" w:rsidRPr="00F413BD">
        <w:rPr>
          <w:lang w:val="es-ES_tradnl"/>
        </w:rPr>
        <w:t xml:space="preserve">añadió </w:t>
      </w:r>
      <w:r w:rsidR="0087323A" w:rsidRPr="00F413BD">
        <w:rPr>
          <w:lang w:val="es-ES_tradnl"/>
        </w:rPr>
        <w:t xml:space="preserve">que la Regla pasó a ser entonces la </w:t>
      </w:r>
      <w:r w:rsidR="00FD2F1D" w:rsidRPr="00F413BD">
        <w:rPr>
          <w:lang w:val="es-ES_tradnl"/>
        </w:rPr>
        <w:t>Instrucción</w:t>
      </w:r>
      <w:r w:rsidR="00641BA2" w:rsidRPr="00F413BD">
        <w:rPr>
          <w:lang w:val="es-ES_tradnl"/>
        </w:rPr>
        <w:t xml:space="preserve"> </w:t>
      </w:r>
      <w:r w:rsidR="00B35120" w:rsidRPr="00F413BD">
        <w:rPr>
          <w:lang w:val="es-ES_tradnl"/>
        </w:rPr>
        <w:t>16</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56688" w:rsidRPr="00F413BD">
        <w:rPr>
          <w:lang w:val="es-ES_tradnl"/>
        </w:rPr>
        <w:t>las</w:t>
      </w:r>
      <w:r w:rsidR="00641BA2" w:rsidRPr="00F413BD">
        <w:rPr>
          <w:lang w:val="es-ES_tradnl"/>
        </w:rPr>
        <w:t xml:space="preserve"> </w:t>
      </w:r>
      <w:r w:rsidR="00156688" w:rsidRPr="00F413BD">
        <w:rPr>
          <w:lang w:val="es-ES_tradnl"/>
        </w:rPr>
        <w:t>Instrucciones</w:t>
      </w:r>
      <w:r w:rsidR="00641BA2" w:rsidRPr="00F413BD">
        <w:rPr>
          <w:lang w:val="es-ES_tradnl"/>
        </w:rPr>
        <w:t xml:space="preserve"> </w:t>
      </w:r>
      <w:r w:rsidR="00156688" w:rsidRPr="00F413BD">
        <w:rPr>
          <w:lang w:val="es-ES_tradnl"/>
        </w:rPr>
        <w:t>Administrativas</w:t>
      </w:r>
      <w:r w:rsidR="00B35120" w:rsidRPr="00F413BD">
        <w:rPr>
          <w:lang w:val="es-ES_tradnl"/>
        </w:rPr>
        <w:t>.</w:t>
      </w:r>
      <w:r w:rsidR="00641BA2" w:rsidRPr="00F413BD">
        <w:rPr>
          <w:lang w:val="es-ES_tradnl"/>
        </w:rPr>
        <w:t xml:space="preserve">  </w:t>
      </w:r>
      <w:r w:rsidR="004349E6" w:rsidRPr="00F413BD">
        <w:rPr>
          <w:lang w:val="es-ES_tradnl"/>
        </w:rPr>
        <w:t xml:space="preserve">Expuso </w:t>
      </w:r>
      <w:r w:rsidR="00E435DB" w:rsidRPr="00F413BD">
        <w:rPr>
          <w:lang w:val="es-ES_tradnl"/>
        </w:rPr>
        <w:t>que</w:t>
      </w:r>
      <w:r w:rsidR="00641BA2" w:rsidRPr="00F413BD">
        <w:rPr>
          <w:lang w:val="es-ES_tradnl"/>
        </w:rPr>
        <w:t xml:space="preserve"> </w:t>
      </w:r>
      <w:r w:rsidR="00CB76DE" w:rsidRPr="00F413BD">
        <w:rPr>
          <w:lang w:val="es-ES_tradnl"/>
        </w:rPr>
        <w:t>la numeración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510DA" w:rsidRPr="00F413BD">
        <w:rPr>
          <w:lang w:val="es-ES_tradnl"/>
        </w:rPr>
        <w:t xml:space="preserve">los </w:t>
      </w:r>
      <w:r w:rsidR="00CD191A" w:rsidRPr="00F413BD">
        <w:rPr>
          <w:lang w:val="es-ES_tradnl"/>
        </w:rPr>
        <w:t>registros internacionales</w:t>
      </w:r>
      <w:r w:rsidR="00641BA2" w:rsidRPr="00F413BD">
        <w:rPr>
          <w:lang w:val="es-ES_tradnl"/>
        </w:rPr>
        <w:t xml:space="preserve"> </w:t>
      </w:r>
      <w:r w:rsidR="00B510DA" w:rsidRPr="00F413BD">
        <w:rPr>
          <w:lang w:val="es-ES_tradnl"/>
        </w:rPr>
        <w:t xml:space="preserve">se reglamenta mejor </w:t>
      </w:r>
      <w:r w:rsidR="001D2BFB" w:rsidRPr="00F413BD">
        <w:rPr>
          <w:lang w:val="es-ES_tradnl"/>
        </w:rPr>
        <w:t>en</w:t>
      </w:r>
      <w:r w:rsidR="00641BA2" w:rsidRPr="00F413BD">
        <w:rPr>
          <w:lang w:val="es-ES_tradnl"/>
        </w:rPr>
        <w:t xml:space="preserve"> </w:t>
      </w:r>
      <w:r w:rsidR="00156688" w:rsidRPr="00F413BD">
        <w:rPr>
          <w:lang w:val="es-ES_tradnl"/>
        </w:rPr>
        <w:t>las</w:t>
      </w:r>
      <w:r w:rsidR="00641BA2" w:rsidRPr="00F413BD">
        <w:rPr>
          <w:lang w:val="es-ES_tradnl"/>
        </w:rPr>
        <w:t xml:space="preserve"> </w:t>
      </w:r>
      <w:r w:rsidR="00156688" w:rsidRPr="00F413BD">
        <w:rPr>
          <w:lang w:val="es-ES_tradnl"/>
        </w:rPr>
        <w:t>Instrucciones</w:t>
      </w:r>
      <w:r w:rsidR="00641BA2" w:rsidRPr="00F413BD">
        <w:rPr>
          <w:lang w:val="es-ES_tradnl"/>
        </w:rPr>
        <w:t xml:space="preserve"> </w:t>
      </w:r>
      <w:r w:rsidR="00156688" w:rsidRPr="00F413BD">
        <w:rPr>
          <w:lang w:val="es-ES_tradnl"/>
        </w:rPr>
        <w:t>Administrativas</w:t>
      </w:r>
      <w:r w:rsidR="00B35120" w:rsidRPr="00F413BD">
        <w:rPr>
          <w:lang w:val="es-ES_tradnl"/>
        </w:rPr>
        <w:t>,</w:t>
      </w:r>
      <w:r w:rsidR="00641BA2" w:rsidRPr="00F413BD">
        <w:rPr>
          <w:lang w:val="es-ES_tradnl"/>
        </w:rPr>
        <w:t xml:space="preserve"> </w:t>
      </w:r>
      <w:r w:rsidR="00CA70FF" w:rsidRPr="00F413BD">
        <w:rPr>
          <w:lang w:val="es-ES_tradnl"/>
        </w:rPr>
        <w:t>pero las disposiciones</w:t>
      </w:r>
      <w:r w:rsidR="00641BA2" w:rsidRPr="00F413BD">
        <w:rPr>
          <w:lang w:val="es-ES_tradnl"/>
        </w:rPr>
        <w:t xml:space="preserve"> </w:t>
      </w:r>
      <w:r w:rsidR="00CA70FF" w:rsidRPr="00F413BD">
        <w:rPr>
          <w:lang w:val="es-ES_tradnl"/>
        </w:rPr>
        <w:t xml:space="preserve">que rigen </w:t>
      </w:r>
      <w:r w:rsidR="00C05B11" w:rsidRPr="00F413BD">
        <w:rPr>
          <w:lang w:val="es-ES_tradnl"/>
        </w:rPr>
        <w:t>la creación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A2455" w:rsidRPr="00F413BD">
        <w:rPr>
          <w:lang w:val="es-ES_tradnl"/>
        </w:rPr>
        <w:t>un nuevo</w:t>
      </w:r>
      <w:r w:rsidR="00D720A5" w:rsidRPr="00F413BD">
        <w:rPr>
          <w:lang w:val="es-ES_tradnl"/>
        </w:rPr>
        <w:t xml:space="preserve"> registro internacional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44B4D" w:rsidRPr="00F413BD">
        <w:rPr>
          <w:lang w:val="es-ES_tradnl"/>
        </w:rPr>
        <w:t>la 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0187E" w:rsidRPr="00F413BD">
        <w:rPr>
          <w:lang w:val="es-ES_tradnl"/>
        </w:rPr>
        <w:t>dichos registros</w:t>
      </w:r>
      <w:r w:rsidR="00641BA2" w:rsidRPr="00F413BD">
        <w:rPr>
          <w:lang w:val="es-ES_tradnl"/>
        </w:rPr>
        <w:t xml:space="preserve"> </w:t>
      </w:r>
      <w:r w:rsidR="0050187E" w:rsidRPr="00F413BD">
        <w:rPr>
          <w:lang w:val="es-ES_tradnl"/>
        </w:rPr>
        <w:t xml:space="preserve">quedarán </w:t>
      </w:r>
      <w:r w:rsidR="00DD63F4" w:rsidRPr="00F413BD">
        <w:rPr>
          <w:lang w:val="es-ES_tradnl"/>
        </w:rPr>
        <w:t>fijadas</w:t>
      </w:r>
      <w:r w:rsidR="0050187E" w:rsidRPr="00F413BD">
        <w:rPr>
          <w:lang w:val="es-ES_tradnl"/>
        </w:rPr>
        <w:t xml:space="preserve"> de</w:t>
      </w:r>
      <w:r w:rsidR="00D2403A" w:rsidRPr="00F413BD">
        <w:rPr>
          <w:lang w:val="es-ES_tradnl"/>
        </w:rPr>
        <w:t xml:space="preserve"> </w:t>
      </w:r>
      <w:r w:rsidR="00632A7A" w:rsidRPr="00F413BD">
        <w:rPr>
          <w:lang w:val="es-ES_tradnl"/>
        </w:rPr>
        <w:t>forma</w:t>
      </w:r>
      <w:r w:rsidR="0050187E" w:rsidRPr="00F413BD">
        <w:rPr>
          <w:lang w:val="es-ES_tradnl"/>
        </w:rPr>
        <w:t xml:space="preserve"> general </w:t>
      </w:r>
      <w:r w:rsidR="001D2BFB" w:rsidRPr="00F413BD">
        <w:rPr>
          <w:lang w:val="es-ES_tradnl"/>
        </w:rPr>
        <w:t>en</w:t>
      </w:r>
      <w:r w:rsidR="00641BA2" w:rsidRPr="00F413BD">
        <w:rPr>
          <w:lang w:val="es-ES_tradnl"/>
        </w:rPr>
        <w:t xml:space="preserve"> </w:t>
      </w:r>
      <w:r w:rsidR="00891FBB" w:rsidRPr="00F413BD">
        <w:rPr>
          <w:lang w:val="es-ES_tradnl"/>
        </w:rPr>
        <w:t>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B35120" w:rsidRPr="00F413BD">
        <w:rPr>
          <w:lang w:val="es-ES_tradnl"/>
        </w:rPr>
        <w:t>.</w:t>
      </w:r>
      <w:r w:rsidR="00641BA2" w:rsidRPr="00F413BD">
        <w:rPr>
          <w:lang w:val="es-ES_tradnl"/>
        </w:rPr>
        <w:t xml:space="preserve">  </w:t>
      </w:r>
      <w:r w:rsidR="00911C3A"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14D4B" w:rsidRPr="00F413BD">
        <w:rPr>
          <w:lang w:val="es-ES_tradnl"/>
        </w:rPr>
        <w:t xml:space="preserve">la </w:t>
      </w:r>
      <w:r w:rsidR="0097785F" w:rsidRPr="00F413BD">
        <w:rPr>
          <w:lang w:val="es-ES_tradnl"/>
        </w:rPr>
        <w:t>propuesta de nueva</w:t>
      </w:r>
      <w:r w:rsidR="00641BA2" w:rsidRPr="00F413BD">
        <w:rPr>
          <w:lang w:val="es-ES_tradnl"/>
        </w:rPr>
        <w:t xml:space="preserve"> </w:t>
      </w:r>
      <w:r w:rsidR="00121DA4" w:rsidRPr="00F413BD">
        <w:rPr>
          <w:lang w:val="es-ES_tradnl"/>
        </w:rPr>
        <w:t xml:space="preserve">Regla </w:t>
      </w:r>
      <w:r w:rsidR="00B35120" w:rsidRPr="00F413BD">
        <w:rPr>
          <w:lang w:val="es-ES_tradnl"/>
        </w:rPr>
        <w:t>27</w:t>
      </w:r>
      <w:r w:rsidR="00600349" w:rsidRPr="00F413BD">
        <w:rPr>
          <w:lang w:val="es-ES_tradnl"/>
        </w:rPr>
        <w:t>.2)</w:t>
      </w:r>
      <w:r w:rsidR="00641BA2" w:rsidRPr="00F413BD">
        <w:rPr>
          <w:lang w:val="es-ES_tradnl"/>
        </w:rPr>
        <w:t xml:space="preserve"> </w:t>
      </w:r>
      <w:r w:rsidR="00EB69B5" w:rsidRPr="00F413BD">
        <w:rPr>
          <w:lang w:val="es-ES_tradnl"/>
        </w:rPr>
        <w:t>prevé</w:t>
      </w:r>
      <w:r w:rsidR="00641BA2" w:rsidRPr="00F413BD">
        <w:rPr>
          <w:lang w:val="es-ES_tradnl"/>
        </w:rPr>
        <w:t xml:space="preserve"> </w:t>
      </w:r>
      <w:r w:rsidR="00C347A2" w:rsidRPr="00F413BD">
        <w:rPr>
          <w:lang w:val="es-ES_tradnl"/>
        </w:rPr>
        <w:t xml:space="preserve">que se restablezca </w:t>
      </w:r>
      <w:r w:rsidR="00C05B11" w:rsidRPr="00F413BD">
        <w:rPr>
          <w:lang w:val="es-ES_tradnl"/>
        </w:rPr>
        <w:t>la creación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A2455" w:rsidRPr="00F413BD">
        <w:rPr>
          <w:lang w:val="es-ES_tradnl"/>
        </w:rPr>
        <w:t>un nuevo</w:t>
      </w:r>
      <w:r w:rsidR="00D720A5" w:rsidRPr="00F413BD">
        <w:rPr>
          <w:lang w:val="es-ES_tradnl"/>
        </w:rPr>
        <w:t xml:space="preserve"> registro internacional</w:t>
      </w:r>
      <w:r w:rsidR="005B7873" w:rsidRPr="00F413BD">
        <w:rPr>
          <w:lang w:val="es-ES_tradnl"/>
        </w:rPr>
        <w:t xml:space="preserve"> </w:t>
      </w:r>
      <w:r w:rsidR="00B543D2" w:rsidRPr="00F413BD">
        <w:rPr>
          <w:lang w:val="es-ES_tradnl"/>
        </w:rPr>
        <w:t xml:space="preserve">a raíz de </w:t>
      </w:r>
      <w:r w:rsidR="00972006"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37552D" w:rsidRPr="00F413BD">
        <w:rPr>
          <w:lang w:val="es-ES_tradnl"/>
        </w:rPr>
        <w:t>de</w:t>
      </w:r>
      <w:r w:rsidR="002C5786" w:rsidRPr="00F413BD">
        <w:rPr>
          <w:lang w:val="es-ES_tradnl"/>
        </w:rPr>
        <w:t xml:space="preserve"> un cambio</w:t>
      </w:r>
      <w:r w:rsidR="00211FF6" w:rsidRPr="00F413BD">
        <w:rPr>
          <w:lang w:val="es-ES_tradnl"/>
        </w:rPr>
        <w:t xml:space="preserve"> </w:t>
      </w:r>
      <w:r w:rsidR="0020286F" w:rsidRPr="00F413BD">
        <w:rPr>
          <w:lang w:val="es-ES_tradnl"/>
        </w:rPr>
        <w:t>parcial en la titularidad</w:t>
      </w:r>
      <w:r w:rsidR="00B35120" w:rsidRPr="00F413BD">
        <w:rPr>
          <w:lang w:val="es-ES_tradnl"/>
        </w:rPr>
        <w:t>,</w:t>
      </w:r>
      <w:r w:rsidR="00641BA2" w:rsidRPr="00F413BD">
        <w:rPr>
          <w:lang w:val="es-ES_tradnl"/>
        </w:rPr>
        <w:t xml:space="preserve"> </w:t>
      </w:r>
      <w:r w:rsidR="00CA7761" w:rsidRPr="00F413BD">
        <w:rPr>
          <w:lang w:val="es-ES_tradnl"/>
        </w:rPr>
        <w:t>mientras</w:t>
      </w:r>
      <w:r w:rsidR="00641BA2" w:rsidRPr="00F413BD">
        <w:rPr>
          <w:lang w:val="es-ES_tradnl"/>
        </w:rPr>
        <w:t xml:space="preserve"> </w:t>
      </w:r>
      <w:r w:rsidR="003012CF" w:rsidRPr="00F413BD">
        <w:rPr>
          <w:lang w:val="es-ES_tradnl"/>
        </w:rPr>
        <w:t xml:space="preserve">que </w:t>
      </w:r>
      <w:r w:rsidR="00A02030" w:rsidRPr="00F413BD">
        <w:rPr>
          <w:lang w:val="es-ES_tradnl"/>
        </w:rPr>
        <w:t xml:space="preserve">se procederá a modificar </w:t>
      </w:r>
      <w:r w:rsidR="003012CF" w:rsidRPr="00F413BD">
        <w:rPr>
          <w:lang w:val="es-ES_tradnl"/>
        </w:rPr>
        <w:t>la Instrucción</w:t>
      </w:r>
      <w:r w:rsidR="00641BA2" w:rsidRPr="00F413BD">
        <w:rPr>
          <w:lang w:val="es-ES_tradnl"/>
        </w:rPr>
        <w:t xml:space="preserve"> </w:t>
      </w:r>
      <w:r w:rsidR="00B35120" w:rsidRPr="00F413BD">
        <w:rPr>
          <w:lang w:val="es-ES_tradnl"/>
        </w:rPr>
        <w:t>16</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56688" w:rsidRPr="00F413BD">
        <w:rPr>
          <w:lang w:val="es-ES_tradnl"/>
        </w:rPr>
        <w:t>las</w:t>
      </w:r>
      <w:r w:rsidR="00641BA2" w:rsidRPr="00F413BD">
        <w:rPr>
          <w:lang w:val="es-ES_tradnl"/>
        </w:rPr>
        <w:t xml:space="preserve"> </w:t>
      </w:r>
      <w:r w:rsidR="00156688" w:rsidRPr="00F413BD">
        <w:rPr>
          <w:lang w:val="es-ES_tradnl"/>
        </w:rPr>
        <w:t>Instrucciones</w:t>
      </w:r>
      <w:r w:rsidR="00641BA2" w:rsidRPr="00F413BD">
        <w:rPr>
          <w:lang w:val="es-ES_tradnl"/>
        </w:rPr>
        <w:t xml:space="preserve"> </w:t>
      </w:r>
      <w:r w:rsidR="00156688" w:rsidRPr="00F413BD">
        <w:rPr>
          <w:lang w:val="es-ES_tradnl"/>
        </w:rPr>
        <w:t>Administrativas</w:t>
      </w:r>
      <w:r w:rsidR="00641BA2" w:rsidRPr="00F413BD">
        <w:rPr>
          <w:lang w:val="es-ES_tradnl"/>
        </w:rPr>
        <w:t xml:space="preserve"> </w:t>
      </w:r>
      <w:r w:rsidR="00A02030" w:rsidRPr="00F413BD">
        <w:rPr>
          <w:lang w:val="es-ES_tradnl"/>
        </w:rPr>
        <w:t xml:space="preserve">para que rija </w:t>
      </w:r>
      <w:r w:rsidR="008662E5" w:rsidRPr="00F413BD">
        <w:rPr>
          <w:lang w:val="es-ES_tradnl"/>
        </w:rPr>
        <w:t>exclusivamente</w:t>
      </w:r>
      <w:r w:rsidR="00641BA2" w:rsidRPr="00F413BD">
        <w:rPr>
          <w:lang w:val="es-ES_tradnl"/>
        </w:rPr>
        <w:t xml:space="preserve"> </w:t>
      </w:r>
      <w:r w:rsidR="00CB76DE" w:rsidRPr="00F413BD">
        <w:rPr>
          <w:lang w:val="es-ES_tradnl"/>
        </w:rPr>
        <w:t>la numeración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F82350" w:rsidRPr="00F413BD">
        <w:rPr>
          <w:lang w:val="es-ES_tradnl"/>
        </w:rPr>
        <w:t>registro internacional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3C01BE" w:rsidRPr="00F413BD">
        <w:rPr>
          <w:lang w:val="es-ES_tradnl"/>
        </w:rPr>
        <w:t>señaló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D6B60" w:rsidRPr="00F413BD">
        <w:rPr>
          <w:lang w:val="es-ES_tradnl"/>
        </w:rPr>
        <w:t xml:space="preserve">la </w:t>
      </w:r>
      <w:r w:rsidR="00013A9B" w:rsidRPr="00F413BD">
        <w:rPr>
          <w:lang w:val="es-ES_tradnl"/>
        </w:rPr>
        <w:t>parte</w:t>
      </w:r>
      <w:r w:rsidR="00641BA2" w:rsidRPr="00F413BD">
        <w:rPr>
          <w:lang w:val="es-ES_tradnl"/>
        </w:rPr>
        <w:t xml:space="preserve"> </w:t>
      </w:r>
      <w:r w:rsidR="00AD6B60" w:rsidRPr="00F413BD">
        <w:rPr>
          <w:lang w:val="es-ES_tradnl"/>
        </w:rPr>
        <w:t xml:space="preserve">dispositiva </w:t>
      </w:r>
      <w:r w:rsidR="00723FB3" w:rsidRPr="00F413BD">
        <w:rPr>
          <w:lang w:val="es-ES_tradnl"/>
        </w:rPr>
        <w:t>de la Instrucción</w:t>
      </w:r>
      <w:r w:rsidR="00641BA2" w:rsidRPr="00F413BD">
        <w:rPr>
          <w:lang w:val="es-ES_tradnl"/>
        </w:rPr>
        <w:t xml:space="preserve"> </w:t>
      </w:r>
      <w:r w:rsidR="00B35120" w:rsidRPr="00F413BD">
        <w:rPr>
          <w:lang w:val="es-ES_tradnl"/>
        </w:rPr>
        <w:t>16</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56688" w:rsidRPr="00F413BD">
        <w:rPr>
          <w:lang w:val="es-ES_tradnl"/>
        </w:rPr>
        <w:t>las</w:t>
      </w:r>
      <w:r w:rsidR="00641BA2" w:rsidRPr="00F413BD">
        <w:rPr>
          <w:lang w:val="es-ES_tradnl"/>
        </w:rPr>
        <w:t xml:space="preserve"> </w:t>
      </w:r>
      <w:r w:rsidR="00156688" w:rsidRPr="00F413BD">
        <w:rPr>
          <w:lang w:val="es-ES_tradnl"/>
        </w:rPr>
        <w:t>Instrucciones</w:t>
      </w:r>
      <w:r w:rsidR="00641BA2" w:rsidRPr="00F413BD">
        <w:rPr>
          <w:lang w:val="es-ES_tradnl"/>
        </w:rPr>
        <w:t xml:space="preserve"> </w:t>
      </w:r>
      <w:r w:rsidR="00156688" w:rsidRPr="00F413BD">
        <w:rPr>
          <w:lang w:val="es-ES_tradnl"/>
        </w:rPr>
        <w:t>Administrativas</w:t>
      </w:r>
      <w:r w:rsidR="00641BA2" w:rsidRPr="00F413BD">
        <w:rPr>
          <w:lang w:val="es-ES_tradnl"/>
        </w:rPr>
        <w:t xml:space="preserve"> </w:t>
      </w:r>
      <w:r w:rsidR="00723FB3" w:rsidRPr="00F413BD">
        <w:rPr>
          <w:lang w:val="es-ES_tradnl"/>
        </w:rPr>
        <w:t xml:space="preserve">ha sido trasladada </w:t>
      </w:r>
      <w:r w:rsidR="00382A72" w:rsidRPr="00F413BD">
        <w:rPr>
          <w:lang w:val="es-ES_tradnl"/>
        </w:rPr>
        <w:t>a la Regla</w:t>
      </w:r>
      <w:r w:rsidR="00121DA4" w:rsidRPr="00F413BD">
        <w:rPr>
          <w:lang w:val="es-ES_tradnl"/>
        </w:rPr>
        <w:t xml:space="preserve"> </w:t>
      </w:r>
      <w:r w:rsidR="00B35120" w:rsidRPr="00F413BD">
        <w:rPr>
          <w:lang w:val="es-ES_tradnl"/>
        </w:rPr>
        <w:t>27</w:t>
      </w:r>
      <w:r w:rsidR="00FD7279" w:rsidRPr="00F413BD">
        <w:rPr>
          <w:lang w:val="es-ES_tradnl"/>
        </w:rPr>
        <w:t xml:space="preserve"> </w:t>
      </w:r>
      <w:r w:rsidR="00EF4B80" w:rsidRPr="00F413BD">
        <w:rPr>
          <w:lang w:val="es-ES_tradnl"/>
        </w:rPr>
        <w:t>y</w:t>
      </w:r>
      <w:r w:rsidR="00641BA2" w:rsidRPr="00F413BD">
        <w:rPr>
          <w:lang w:val="es-ES_tradnl"/>
        </w:rPr>
        <w:t xml:space="preserve"> </w:t>
      </w:r>
      <w:r w:rsidR="00B20E38" w:rsidRPr="00F413BD">
        <w:rPr>
          <w:lang w:val="es-ES_tradnl"/>
        </w:rPr>
        <w:t>solicitó</w:t>
      </w:r>
      <w:r w:rsidR="00641BA2" w:rsidRPr="00F413BD">
        <w:rPr>
          <w:lang w:val="es-ES_tradnl"/>
        </w:rPr>
        <w:t xml:space="preserve"> </w:t>
      </w:r>
      <w:r w:rsidR="00FD7279" w:rsidRPr="00F413BD">
        <w:rPr>
          <w:lang w:val="es-ES_tradnl"/>
        </w:rPr>
        <w:t xml:space="preserve">a la </w:t>
      </w:r>
      <w:r w:rsidR="00115472" w:rsidRPr="00F413BD">
        <w:rPr>
          <w:lang w:val="es-ES_tradnl"/>
        </w:rPr>
        <w:t>Secretaría</w:t>
      </w:r>
      <w:r w:rsidR="00641BA2" w:rsidRPr="00F413BD">
        <w:rPr>
          <w:lang w:val="es-ES_tradnl"/>
        </w:rPr>
        <w:t xml:space="preserve"> </w:t>
      </w:r>
      <w:r w:rsidR="00FD7279" w:rsidRPr="00F413BD">
        <w:rPr>
          <w:lang w:val="es-ES_tradnl"/>
        </w:rPr>
        <w:t>que explique la mod</w:t>
      </w:r>
      <w:r w:rsidR="00366F0D" w:rsidRPr="00F413BD">
        <w:rPr>
          <w:lang w:val="es-ES_tradnl"/>
        </w:rPr>
        <w:t>i</w:t>
      </w:r>
      <w:r w:rsidR="00FD7279" w:rsidRPr="00F413BD">
        <w:rPr>
          <w:lang w:val="es-ES_tradnl"/>
        </w:rPr>
        <w:t xml:space="preserve">ficación de la redacción </w:t>
      </w:r>
      <w:r w:rsidR="00FB77E8" w:rsidRPr="00F413BD">
        <w:rPr>
          <w:lang w:val="es-ES_tradnl"/>
        </w:rPr>
        <w:t>que se le ha dado</w:t>
      </w:r>
      <w:r w:rsidR="00FD7279" w:rsidRPr="00F413BD">
        <w:rPr>
          <w:lang w:val="es-ES_tradnl"/>
        </w:rPr>
        <w:t xml:space="preserve"> </w:t>
      </w:r>
      <w:r w:rsidR="00FB77E8" w:rsidRPr="00F413BD">
        <w:rPr>
          <w:lang w:val="es-ES_tradnl"/>
        </w:rPr>
        <w:t xml:space="preserve">con ocasión del mencionado traslado </w:t>
      </w:r>
      <w:r w:rsidR="002100D4" w:rsidRPr="00F413BD">
        <w:rPr>
          <w:lang w:val="es-ES_tradnl"/>
        </w:rPr>
        <w:t xml:space="preserve">y las </w:t>
      </w:r>
      <w:r w:rsidR="0030347E" w:rsidRPr="00F413BD">
        <w:rPr>
          <w:lang w:val="es-ES_tradnl"/>
        </w:rPr>
        <w:t>posi</w:t>
      </w:r>
      <w:r w:rsidR="00B35120" w:rsidRPr="00F413BD">
        <w:rPr>
          <w:lang w:val="es-ES_tradnl"/>
        </w:rPr>
        <w:t>ble</w:t>
      </w:r>
      <w:r w:rsidR="002100D4" w:rsidRPr="00F413BD">
        <w:rPr>
          <w:lang w:val="es-ES_tradnl"/>
        </w:rPr>
        <w:t>s</w:t>
      </w:r>
      <w:r w:rsidR="00641BA2" w:rsidRPr="00F413BD">
        <w:rPr>
          <w:lang w:val="es-ES_tradnl"/>
        </w:rPr>
        <w:t xml:space="preserve"> </w:t>
      </w:r>
      <w:r w:rsidR="002100D4" w:rsidRPr="00F413BD">
        <w:rPr>
          <w:lang w:val="es-ES_tradnl"/>
        </w:rPr>
        <w:t>consecuencias</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C71299" w:rsidRPr="00F413BD">
        <w:rPr>
          <w:lang w:val="es-ES_tradnl"/>
        </w:rPr>
        <w:t>que el párrafo</w:t>
      </w:r>
      <w:r w:rsidR="00641BA2" w:rsidRPr="00F413BD">
        <w:rPr>
          <w:lang w:val="es-ES_tradnl"/>
        </w:rPr>
        <w:t xml:space="preserve"> </w:t>
      </w:r>
      <w:r w:rsidR="00B35120" w:rsidRPr="00F413BD">
        <w:rPr>
          <w:lang w:val="es-ES_tradnl"/>
        </w:rPr>
        <w:t>b)</w:t>
      </w:r>
      <w:r w:rsidR="00641BA2" w:rsidRPr="00F413BD">
        <w:rPr>
          <w:lang w:val="es-ES_tradnl"/>
        </w:rPr>
        <w:t xml:space="preserve"> </w:t>
      </w:r>
      <w:r w:rsidR="00723FB3" w:rsidRPr="00F413BD">
        <w:rPr>
          <w:lang w:val="es-ES_tradnl"/>
        </w:rPr>
        <w:t>de la Instrucción</w:t>
      </w:r>
      <w:r w:rsidR="00641BA2" w:rsidRPr="00F413BD">
        <w:rPr>
          <w:lang w:val="es-ES_tradnl"/>
        </w:rPr>
        <w:t xml:space="preserve"> </w:t>
      </w:r>
      <w:r w:rsidR="00B35120" w:rsidRPr="00F413BD">
        <w:rPr>
          <w:lang w:val="es-ES_tradnl"/>
        </w:rPr>
        <w:t>16,</w:t>
      </w:r>
      <w:r w:rsidR="00641BA2" w:rsidRPr="00F413BD">
        <w:rPr>
          <w:lang w:val="es-ES_tradnl"/>
        </w:rPr>
        <w:t xml:space="preserve"> </w:t>
      </w:r>
      <w:r w:rsidR="005008B8" w:rsidRPr="00F413BD">
        <w:rPr>
          <w:lang w:val="es-ES_tradnl"/>
        </w:rPr>
        <w:t>en su redacción actual</w:t>
      </w:r>
      <w:r w:rsidR="00B35120" w:rsidRPr="00F413BD">
        <w:rPr>
          <w:lang w:val="es-ES_tradnl"/>
        </w:rPr>
        <w:t>,</w:t>
      </w:r>
      <w:r w:rsidR="00641BA2" w:rsidRPr="00F413BD">
        <w:rPr>
          <w:lang w:val="es-ES_tradnl"/>
        </w:rPr>
        <w:t xml:space="preserve"> </w:t>
      </w:r>
      <w:r w:rsidR="005008B8" w:rsidRPr="00F413BD">
        <w:rPr>
          <w:lang w:val="es-ES_tradnl"/>
        </w:rPr>
        <w:t xml:space="preserve">dice </w:t>
      </w:r>
      <w:r w:rsidR="009E559F" w:rsidRPr="00F413BD">
        <w:rPr>
          <w:lang w:val="es-ES_tradnl"/>
        </w:rPr>
        <w:t>“</w:t>
      </w:r>
      <w:r w:rsidR="00B35120" w:rsidRPr="00F413BD">
        <w:rPr>
          <w:lang w:val="es-ES_tradnl"/>
        </w:rPr>
        <w:t>[…]</w:t>
      </w:r>
      <w:r w:rsidR="00584855" w:rsidRPr="00F413BD">
        <w:rPr>
          <w:lang w:val="es-ES_tradnl"/>
        </w:rPr>
        <w:t xml:space="preserve"> toda parte cedida o transferida de otro modo se cancelará bajo el número de dicho registro internacional y se inscribirá como un </w:t>
      </w:r>
      <w:r w:rsidR="006142B1" w:rsidRPr="00F413BD">
        <w:rPr>
          <w:lang w:val="es-ES_tradnl"/>
        </w:rPr>
        <w:t xml:space="preserve">registro internacional </w:t>
      </w:r>
      <w:r w:rsidR="00B21392" w:rsidRPr="00F413BD">
        <w:rPr>
          <w:lang w:val="es-ES_tradnl"/>
        </w:rPr>
        <w:t>separado</w:t>
      </w:r>
      <w:r w:rsidR="009E559F" w:rsidRPr="00F413BD">
        <w:rPr>
          <w:lang w:val="es-ES_tradnl"/>
        </w:rPr>
        <w:t>”</w:t>
      </w:r>
      <w:r w:rsidR="00B35120" w:rsidRPr="00F413BD">
        <w:rPr>
          <w:lang w:val="es-ES_tradnl"/>
        </w:rPr>
        <w:t>,</w:t>
      </w:r>
      <w:r w:rsidR="00641BA2" w:rsidRPr="00F413BD">
        <w:rPr>
          <w:lang w:val="es-ES_tradnl"/>
        </w:rPr>
        <w:t xml:space="preserve"> </w:t>
      </w:r>
      <w:r w:rsidR="00B04183" w:rsidRPr="00F413BD">
        <w:rPr>
          <w:lang w:val="es-ES_tradnl"/>
        </w:rPr>
        <w:t>mientra</w:t>
      </w:r>
      <w:r w:rsidR="003756AC" w:rsidRPr="00F413BD">
        <w:rPr>
          <w:lang w:val="es-ES_tradnl"/>
        </w:rPr>
        <w:t>s</w:t>
      </w:r>
      <w:r w:rsidR="00B04183" w:rsidRPr="00F413BD">
        <w:rPr>
          <w:lang w:val="es-ES_tradnl"/>
        </w:rPr>
        <w:t xml:space="preserve"> que, hizo observar,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72049B" w:rsidRPr="00F413BD">
        <w:rPr>
          <w:lang w:val="es-ES_tradnl"/>
        </w:rPr>
        <w:t xml:space="preserve">dice </w:t>
      </w:r>
      <w:r w:rsidR="009E559F" w:rsidRPr="00F413BD">
        <w:rPr>
          <w:lang w:val="es-ES_tradnl"/>
        </w:rPr>
        <w:t>“</w:t>
      </w:r>
      <w:r w:rsidR="00B35120" w:rsidRPr="00F413BD">
        <w:rPr>
          <w:lang w:val="es-ES_tradnl"/>
        </w:rPr>
        <w:t>[…]</w:t>
      </w:r>
      <w:r w:rsidR="00641BA2" w:rsidRPr="00F413BD">
        <w:rPr>
          <w:lang w:val="es-ES_tradnl"/>
        </w:rPr>
        <w:t xml:space="preserve"> </w:t>
      </w:r>
      <w:r w:rsidR="00054E39" w:rsidRPr="00F413BD">
        <w:rPr>
          <w:lang w:val="es-ES_tradnl"/>
        </w:rPr>
        <w:t>se separará de</w:t>
      </w:r>
      <w:r w:rsidR="009E559F" w:rsidRPr="00F413BD">
        <w:rPr>
          <w:lang w:val="es-ES_tradnl"/>
        </w:rPr>
        <w:t>”</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D47030" w:rsidRPr="00F413BD">
        <w:rPr>
          <w:lang w:val="es-ES_tradnl"/>
        </w:rPr>
        <w:t xml:space="preserve"> aclaró</w:t>
      </w:r>
      <w:r w:rsidR="004F6D01" w:rsidRPr="00F413BD">
        <w:rPr>
          <w:lang w:val="es-ES_tradnl"/>
        </w:rPr>
        <w:t xml:space="preserve"> </w:t>
      </w:r>
      <w:r w:rsidR="00E435DB" w:rsidRPr="00F413BD">
        <w:rPr>
          <w:lang w:val="es-ES_tradnl"/>
        </w:rPr>
        <w:t>que</w:t>
      </w:r>
      <w:r w:rsidR="00641BA2" w:rsidRPr="00F413BD">
        <w:rPr>
          <w:lang w:val="es-ES_tradnl"/>
        </w:rPr>
        <w:t xml:space="preserve"> </w:t>
      </w:r>
      <w:r w:rsidR="00815D5A" w:rsidRPr="00F413BD">
        <w:rPr>
          <w:lang w:val="es-ES_tradnl"/>
        </w:rPr>
        <w:t xml:space="preserve">la intención de sustituir </w:t>
      </w:r>
      <w:r w:rsidR="0084440D" w:rsidRPr="00F413BD">
        <w:rPr>
          <w:lang w:val="es-ES_tradnl"/>
        </w:rPr>
        <w:t>la</w:t>
      </w:r>
      <w:r w:rsidR="00641BA2" w:rsidRPr="00F413BD">
        <w:rPr>
          <w:lang w:val="es-ES_tradnl"/>
        </w:rPr>
        <w:t xml:space="preserve"> </w:t>
      </w:r>
      <w:r w:rsidR="0084440D" w:rsidRPr="00F413BD">
        <w:rPr>
          <w:lang w:val="es-ES_tradnl"/>
        </w:rPr>
        <w:t>palabra</w:t>
      </w:r>
      <w:r w:rsidR="00641BA2" w:rsidRPr="00F413BD">
        <w:rPr>
          <w:lang w:val="es-ES_tradnl"/>
        </w:rPr>
        <w:t xml:space="preserve"> </w:t>
      </w:r>
      <w:r w:rsidR="009E559F" w:rsidRPr="00F413BD">
        <w:rPr>
          <w:lang w:val="es-ES_tradnl"/>
        </w:rPr>
        <w:t>“</w:t>
      </w:r>
      <w:r w:rsidR="00815D5A" w:rsidRPr="00F413BD">
        <w:rPr>
          <w:lang w:val="es-ES_tradnl"/>
        </w:rPr>
        <w:t>cancelará</w:t>
      </w:r>
      <w:r w:rsidR="009E559F" w:rsidRPr="00F413BD">
        <w:rPr>
          <w:lang w:val="es-ES_tradnl"/>
        </w:rPr>
        <w:t>”</w:t>
      </w:r>
      <w:r w:rsidR="00641BA2" w:rsidRPr="00F413BD">
        <w:rPr>
          <w:lang w:val="es-ES_tradnl"/>
        </w:rPr>
        <w:t xml:space="preserve"> </w:t>
      </w:r>
      <w:r w:rsidR="00815D5A" w:rsidRPr="00F413BD">
        <w:rPr>
          <w:lang w:val="es-ES_tradnl"/>
        </w:rPr>
        <w:t xml:space="preserve">por </w:t>
      </w:r>
      <w:r w:rsidR="009E559F" w:rsidRPr="00F413BD">
        <w:rPr>
          <w:lang w:val="es-ES_tradnl"/>
        </w:rPr>
        <w:t>“</w:t>
      </w:r>
      <w:r w:rsidR="002C2D56" w:rsidRPr="00F413BD">
        <w:rPr>
          <w:lang w:val="es-ES_tradnl"/>
        </w:rPr>
        <w:t>se separará de</w:t>
      </w:r>
      <w:r w:rsidR="009E559F" w:rsidRPr="00F413BD">
        <w:rPr>
          <w:lang w:val="es-ES_tradnl"/>
        </w:rPr>
        <w:t>”</w:t>
      </w:r>
      <w:r w:rsidR="00641BA2" w:rsidRPr="00F413BD">
        <w:rPr>
          <w:lang w:val="es-ES_tradnl"/>
        </w:rPr>
        <w:t xml:space="preserve"> </w:t>
      </w:r>
      <w:r w:rsidR="00815D5A" w:rsidRPr="00F413BD">
        <w:rPr>
          <w:lang w:val="es-ES_tradnl"/>
        </w:rPr>
        <w:t xml:space="preserve">no es la de alterar la sustancia </w:t>
      </w:r>
      <w:r w:rsidR="0037552D" w:rsidRPr="00F413BD">
        <w:rPr>
          <w:lang w:val="es-ES_tradnl"/>
        </w:rPr>
        <w:t>de</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B35120" w:rsidRPr="00F413BD">
        <w:rPr>
          <w:lang w:val="es-ES_tradnl"/>
        </w:rPr>
        <w:t>,</w:t>
      </w:r>
      <w:r w:rsidR="00641BA2" w:rsidRPr="00F413BD">
        <w:rPr>
          <w:lang w:val="es-ES_tradnl"/>
        </w:rPr>
        <w:t xml:space="preserve"> </w:t>
      </w:r>
      <w:r w:rsidR="000D5E3E" w:rsidRPr="00F413BD">
        <w:rPr>
          <w:lang w:val="es-ES_tradnl"/>
        </w:rPr>
        <w:t xml:space="preserve">sino simplemente tratar de evitar </w:t>
      </w:r>
      <w:r w:rsidR="0084440D" w:rsidRPr="00F413BD">
        <w:rPr>
          <w:lang w:val="es-ES_tradnl"/>
        </w:rPr>
        <w:t>la</w:t>
      </w:r>
      <w:r w:rsidR="00641BA2" w:rsidRPr="00F413BD">
        <w:rPr>
          <w:lang w:val="es-ES_tradnl"/>
        </w:rPr>
        <w:t xml:space="preserve"> </w:t>
      </w:r>
      <w:r w:rsidR="0084440D" w:rsidRPr="00F413BD">
        <w:rPr>
          <w:lang w:val="es-ES_tradnl"/>
        </w:rPr>
        <w:t>palabra</w:t>
      </w:r>
      <w:r w:rsidR="00641BA2" w:rsidRPr="00F413BD">
        <w:rPr>
          <w:lang w:val="es-ES_tradnl"/>
        </w:rPr>
        <w:t xml:space="preserve"> </w:t>
      </w:r>
      <w:r w:rsidR="009E559F" w:rsidRPr="00F413BD">
        <w:rPr>
          <w:lang w:val="es-ES_tradnl"/>
        </w:rPr>
        <w:t>“</w:t>
      </w:r>
      <w:r w:rsidR="009C7D7D" w:rsidRPr="00F413BD">
        <w:rPr>
          <w:lang w:val="es-ES_tradnl"/>
        </w:rPr>
        <w:t>cancel</w:t>
      </w:r>
      <w:r w:rsidR="00B35120" w:rsidRPr="00F413BD">
        <w:rPr>
          <w:lang w:val="es-ES_tradnl"/>
        </w:rPr>
        <w:t>a</w:t>
      </w:r>
      <w:r w:rsidR="00570AAC" w:rsidRPr="00F413BD">
        <w:rPr>
          <w:lang w:val="es-ES_tradnl"/>
        </w:rPr>
        <w:t>ción</w:t>
      </w:r>
      <w:r w:rsidR="009E559F" w:rsidRPr="00F413BD">
        <w:rPr>
          <w:lang w:val="es-ES_tradnl"/>
        </w:rPr>
        <w:t>”</w:t>
      </w:r>
      <w:r w:rsidR="00DE00C1" w:rsidRPr="00F413BD">
        <w:rPr>
          <w:lang w:val="es-ES_tradnl"/>
        </w:rPr>
        <w:t xml:space="preserve">, que tiene un sentido muy preciso </w:t>
      </w:r>
      <w:r w:rsidR="001D2BFB" w:rsidRPr="00F413BD">
        <w:rPr>
          <w:lang w:val="es-ES_tradnl"/>
        </w:rPr>
        <w:t>en</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1E7882" w:rsidRPr="00F413BD">
        <w:rPr>
          <w:lang w:val="es-ES_tradnl"/>
        </w:rPr>
        <w:t>preguntó</w:t>
      </w:r>
      <w:r w:rsidR="00A960C8" w:rsidRPr="00F413BD">
        <w:rPr>
          <w:lang w:val="es-ES_tradnl"/>
        </w:rPr>
        <w:t xml:space="preserve">, asimismo, </w:t>
      </w:r>
      <w:r w:rsidR="00DE4872" w:rsidRPr="00F413BD">
        <w:rPr>
          <w:lang w:val="es-ES_tradnl"/>
        </w:rPr>
        <w:t>si</w:t>
      </w:r>
      <w:r w:rsidR="00641BA2" w:rsidRPr="00F413BD">
        <w:rPr>
          <w:lang w:val="es-ES_tradnl"/>
        </w:rPr>
        <w:t xml:space="preserve"> </w:t>
      </w:r>
      <w:r w:rsidR="002E7D06" w:rsidRPr="00F413BD">
        <w:rPr>
          <w:lang w:val="es-ES_tradnl"/>
        </w:rPr>
        <w:t xml:space="preserve">es correcta </w:t>
      </w:r>
      <w:r w:rsidR="006E687C">
        <w:rPr>
          <w:lang w:val="es-ES_tradnl"/>
        </w:rPr>
        <w:t>su</w:t>
      </w:r>
      <w:r w:rsidR="006E687C" w:rsidRPr="00F413BD">
        <w:rPr>
          <w:lang w:val="es-ES_tradnl"/>
        </w:rPr>
        <w:t xml:space="preserve"> </w:t>
      </w:r>
      <w:r w:rsidR="002E7D06" w:rsidRPr="00F413BD">
        <w:rPr>
          <w:lang w:val="es-ES_tradnl"/>
        </w:rPr>
        <w:t xml:space="preserve">interpretación de </w:t>
      </w:r>
      <w:r w:rsidR="00E435DB" w:rsidRPr="00F413BD">
        <w:rPr>
          <w:lang w:val="es-ES_tradnl"/>
        </w:rPr>
        <w:t>que</w:t>
      </w:r>
      <w:r w:rsidR="00641BA2" w:rsidRPr="00F413BD">
        <w:rPr>
          <w:lang w:val="es-ES_tradnl"/>
        </w:rPr>
        <w:t xml:space="preserve"> </w:t>
      </w:r>
      <w:r w:rsidR="00544F84" w:rsidRPr="00F413BD">
        <w:rPr>
          <w:lang w:val="es-ES_tradnl"/>
        </w:rPr>
        <w:t xml:space="preserve">el </w:t>
      </w:r>
      <w:r w:rsidR="00CC5018" w:rsidRPr="00F413BD">
        <w:rPr>
          <w:lang w:val="es-ES_tradnl"/>
        </w:rPr>
        <w:t>registro original</w:t>
      </w:r>
      <w:r w:rsidR="00641BA2" w:rsidRPr="00F413BD">
        <w:rPr>
          <w:lang w:val="es-ES_tradnl"/>
        </w:rPr>
        <w:t xml:space="preserve"> </w:t>
      </w:r>
      <w:r w:rsidR="002E7D06" w:rsidRPr="00F413BD">
        <w:rPr>
          <w:lang w:val="es-ES_tradnl"/>
        </w:rPr>
        <w:t xml:space="preserve">no llevará más los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2E7D06" w:rsidRPr="00F413BD">
        <w:rPr>
          <w:lang w:val="es-ES_tradnl"/>
        </w:rPr>
        <w:t xml:space="preserve"> </w:t>
      </w:r>
      <w:r w:rsidR="00545578" w:rsidRPr="00F413BD">
        <w:rPr>
          <w:lang w:val="es-ES_tradnl"/>
        </w:rPr>
        <w:t>separado</w:t>
      </w:r>
      <w:r w:rsidR="000C236D" w:rsidRPr="00F413BD">
        <w:rPr>
          <w:lang w:val="es-ES_tradnl"/>
        </w:rPr>
        <w:t>s</w:t>
      </w:r>
      <w:r w:rsidR="00B35120" w:rsidRPr="00F413BD">
        <w:rPr>
          <w:lang w:val="es-ES_tradnl"/>
        </w:rPr>
        <w:t>,</w:t>
      </w:r>
      <w:r w:rsidR="00641BA2" w:rsidRPr="00F413BD">
        <w:rPr>
          <w:lang w:val="es-ES_tradnl"/>
        </w:rPr>
        <w:t xml:space="preserve"> </w:t>
      </w:r>
      <w:r w:rsidR="00EB52A9" w:rsidRPr="00F413BD">
        <w:rPr>
          <w:lang w:val="es-ES_tradnl"/>
        </w:rPr>
        <w:t xml:space="preserve">habida cuenta de que se habrán suprimido </w:t>
      </w:r>
      <w:r w:rsidR="000C63F0" w:rsidRPr="00F413BD">
        <w:rPr>
          <w:lang w:val="es-ES_tradnl"/>
        </w:rPr>
        <w:t>o</w:t>
      </w:r>
      <w:r w:rsidR="00641BA2" w:rsidRPr="00F413BD">
        <w:rPr>
          <w:lang w:val="es-ES_tradnl"/>
        </w:rPr>
        <w:t xml:space="preserve"> </w:t>
      </w:r>
      <w:r w:rsidR="00545578" w:rsidRPr="00F413BD">
        <w:rPr>
          <w:lang w:val="es-ES_tradnl"/>
        </w:rPr>
        <w:t>separado</w:t>
      </w:r>
      <w:r w:rsidR="00641BA2" w:rsidRPr="00F413BD">
        <w:rPr>
          <w:lang w:val="es-ES_tradnl"/>
        </w:rPr>
        <w:t xml:space="preserve"> </w:t>
      </w:r>
      <w:r w:rsidR="00EB52A9" w:rsidRPr="00F413BD">
        <w:rPr>
          <w:lang w:val="es-ES_tradnl"/>
        </w:rPr>
        <w:t>d</w:t>
      </w:r>
      <w:r w:rsidR="00544F84" w:rsidRPr="00F413BD">
        <w:rPr>
          <w:lang w:val="es-ES_tradnl"/>
        </w:rPr>
        <w:t xml:space="preserve">el </w:t>
      </w:r>
      <w:r w:rsidR="00CC5018" w:rsidRPr="00F413BD">
        <w:rPr>
          <w:lang w:val="es-ES_tradnl"/>
        </w:rPr>
        <w:t>registro original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108E9" w:rsidRPr="00F413BD">
        <w:rPr>
          <w:lang w:val="es-ES_tradnl"/>
        </w:rPr>
        <w:t>confirmó</w:t>
      </w:r>
      <w:r w:rsidR="00641BA2" w:rsidRPr="00F413BD">
        <w:rPr>
          <w:lang w:val="es-ES_tradnl"/>
        </w:rPr>
        <w:t xml:space="preserve"> </w:t>
      </w:r>
      <w:r w:rsidR="00007566" w:rsidRPr="00F413BD">
        <w:rPr>
          <w:lang w:val="es-ES_tradnl"/>
        </w:rPr>
        <w:t xml:space="preserve">la suposición </w:t>
      </w:r>
      <w:r w:rsidR="00D025A3" w:rsidRPr="00F413BD">
        <w:rPr>
          <w:lang w:val="es-ES_tradnl"/>
        </w:rPr>
        <w:t>del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03CB8" w:rsidRPr="00F413BD">
        <w:rPr>
          <w:lang w:val="es-ES_tradnl"/>
        </w:rPr>
        <w:t>convino</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9E559F" w:rsidRPr="00F413BD">
        <w:rPr>
          <w:lang w:val="es-ES_tradnl"/>
        </w:rPr>
        <w:t>“</w:t>
      </w:r>
      <w:r w:rsidR="00B32457" w:rsidRPr="00F413BD">
        <w:rPr>
          <w:lang w:val="es-ES_tradnl"/>
        </w:rPr>
        <w:t>separa</w:t>
      </w:r>
      <w:r w:rsidR="00671B71" w:rsidRPr="00F413BD">
        <w:rPr>
          <w:lang w:val="es-ES_tradnl"/>
        </w:rPr>
        <w:t>r</w:t>
      </w:r>
      <w:r w:rsidR="009E559F" w:rsidRPr="00F413BD">
        <w:rPr>
          <w:lang w:val="es-ES_tradnl"/>
        </w:rPr>
        <w:t>”</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8C3F47" w:rsidRPr="00F413BD">
        <w:rPr>
          <w:lang w:val="es-ES_tradnl"/>
        </w:rPr>
        <w:t xml:space="preserve">es el término jurídico correcto, pues </w:t>
      </w:r>
      <w:r w:rsidR="00D01244" w:rsidRPr="00F413BD">
        <w:rPr>
          <w:lang w:val="es-ES_tradnl"/>
        </w:rPr>
        <w:t xml:space="preserve">su </w:t>
      </w:r>
      <w:r w:rsidR="00114EF2" w:rsidRPr="00F413BD">
        <w:rPr>
          <w:lang w:val="es-ES_tradnl"/>
        </w:rPr>
        <w:t>sentido</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3E3D67" w:rsidRPr="00F413BD">
        <w:rPr>
          <w:lang w:val="es-ES_tradnl"/>
        </w:rPr>
        <w:t xml:space="preserve">queda claro </w:t>
      </w:r>
      <w:r w:rsidR="00B55646" w:rsidRPr="00F413BD">
        <w:rPr>
          <w:lang w:val="es-ES_tradnl"/>
        </w:rPr>
        <w:t xml:space="preserve">para la </w:t>
      </w:r>
      <w:r w:rsidR="00FF4B9B" w:rsidRPr="00F413BD">
        <w:rPr>
          <w:lang w:val="es-ES_tradnl"/>
        </w:rPr>
        <w:t>Delegación</w:t>
      </w:r>
      <w:r w:rsidR="00641BA2" w:rsidRPr="00F413BD">
        <w:rPr>
          <w:lang w:val="es-ES_tradnl"/>
        </w:rPr>
        <w:t xml:space="preserve"> </w:t>
      </w:r>
      <w:r w:rsidR="003E3D67" w:rsidRPr="00F413BD">
        <w:rPr>
          <w:lang w:val="es-ES_tradnl"/>
        </w:rPr>
        <w:t xml:space="preserve">y añadió que convendría utilizar </w:t>
      </w:r>
      <w:r w:rsidR="00487C4D" w:rsidRPr="00F413BD">
        <w:rPr>
          <w:lang w:val="es-ES_tradnl"/>
        </w:rPr>
        <w:t>la expresión</w:t>
      </w:r>
      <w:r w:rsidR="00641BA2" w:rsidRPr="00F413BD">
        <w:rPr>
          <w:lang w:val="es-ES_tradnl"/>
        </w:rPr>
        <w:t xml:space="preserve"> </w:t>
      </w:r>
      <w:r w:rsidR="009E559F" w:rsidRPr="00F413BD">
        <w:rPr>
          <w:lang w:val="es-ES_tradnl"/>
        </w:rPr>
        <w:t>“</w:t>
      </w:r>
      <w:r w:rsidR="000716BE" w:rsidRPr="00F413BD">
        <w:rPr>
          <w:lang w:val="es-ES_tradnl"/>
        </w:rPr>
        <w:t xml:space="preserve">se </w:t>
      </w:r>
      <w:r w:rsidR="00CF53F5" w:rsidRPr="00F413BD">
        <w:rPr>
          <w:lang w:val="es-ES_tradnl"/>
        </w:rPr>
        <w:t>cancela</w:t>
      </w:r>
      <w:r w:rsidR="00032AD0" w:rsidRPr="00F413BD">
        <w:rPr>
          <w:lang w:val="es-ES_tradnl"/>
        </w:rPr>
        <w:t xml:space="preserve">rá </w:t>
      </w:r>
      <w:r w:rsidR="0029252F" w:rsidRPr="00F413BD">
        <w:rPr>
          <w:lang w:val="es-ES_tradnl"/>
        </w:rPr>
        <w:t>d</w:t>
      </w:r>
      <w:r w:rsidR="002C05DA" w:rsidRPr="00F413BD">
        <w:rPr>
          <w:lang w:val="es-ES_tradnl"/>
        </w:rPr>
        <w:t>el</w:t>
      </w:r>
      <w:r w:rsidR="00641BA2" w:rsidRPr="00F413BD">
        <w:rPr>
          <w:lang w:val="es-ES_tradnl"/>
        </w:rPr>
        <w:t xml:space="preserve"> </w:t>
      </w:r>
      <w:r w:rsidR="006B5322" w:rsidRPr="00F413BD">
        <w:rPr>
          <w:lang w:val="es-ES_tradnl"/>
        </w:rPr>
        <w:t>registro internacional</w:t>
      </w:r>
      <w:r w:rsidR="00641BA2" w:rsidRPr="00F413BD">
        <w:rPr>
          <w:lang w:val="es-ES_tradnl"/>
        </w:rPr>
        <w:t xml:space="preserve"> </w:t>
      </w:r>
      <w:r w:rsidR="00332F9F" w:rsidRPr="00F413BD">
        <w:rPr>
          <w:lang w:val="es-ES_tradnl"/>
        </w:rPr>
        <w:t xml:space="preserve">y se inscribirá </w:t>
      </w:r>
      <w:r w:rsidR="00C853F4" w:rsidRPr="00F413BD">
        <w:rPr>
          <w:lang w:val="es-ES_tradnl"/>
        </w:rPr>
        <w:t xml:space="preserve">como </w:t>
      </w:r>
      <w:r w:rsidR="006142B1" w:rsidRPr="00F413BD">
        <w:rPr>
          <w:lang w:val="es-ES_tradnl"/>
        </w:rPr>
        <w:t xml:space="preserve">registro internacional </w:t>
      </w:r>
      <w:r w:rsidR="006F1963" w:rsidRPr="00F413BD">
        <w:rPr>
          <w:lang w:val="es-ES_tradnl"/>
        </w:rPr>
        <w:t>separado</w:t>
      </w:r>
      <w:r w:rsidR="009E559F" w:rsidRPr="00F413BD">
        <w:rPr>
          <w:lang w:val="es-ES_tradnl"/>
        </w:rPr>
        <w:t>”</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3F788D" w:rsidRPr="00F413BD">
        <w:rPr>
          <w:lang w:val="es-ES_tradnl"/>
        </w:rPr>
        <w:t>sustituir</w:t>
      </w:r>
      <w:r w:rsidR="00641BA2" w:rsidRPr="00F413BD">
        <w:rPr>
          <w:lang w:val="es-ES_tradnl"/>
        </w:rPr>
        <w:t xml:space="preserve"> </w:t>
      </w:r>
      <w:r w:rsidR="0084440D" w:rsidRPr="00F413BD">
        <w:rPr>
          <w:lang w:val="es-ES_tradnl"/>
        </w:rPr>
        <w:t>la</w:t>
      </w:r>
      <w:r w:rsidR="00641BA2" w:rsidRPr="00F413BD">
        <w:rPr>
          <w:lang w:val="es-ES_tradnl"/>
        </w:rPr>
        <w:t xml:space="preserve"> </w:t>
      </w:r>
      <w:r w:rsidR="0084440D" w:rsidRPr="00F413BD">
        <w:rPr>
          <w:lang w:val="es-ES_tradnl"/>
        </w:rPr>
        <w:t>palabra</w:t>
      </w:r>
      <w:r w:rsidR="00641BA2" w:rsidRPr="00F413BD">
        <w:rPr>
          <w:lang w:val="es-ES_tradnl"/>
        </w:rPr>
        <w:t xml:space="preserve"> </w:t>
      </w:r>
      <w:r w:rsidR="009E559F" w:rsidRPr="00F413BD">
        <w:rPr>
          <w:lang w:val="es-ES_tradnl"/>
        </w:rPr>
        <w:t>“</w:t>
      </w:r>
      <w:r w:rsidR="00D92D88" w:rsidRPr="00F413BD">
        <w:rPr>
          <w:lang w:val="es-ES_tradnl"/>
        </w:rPr>
        <w:t xml:space="preserve">se </w:t>
      </w:r>
      <w:r w:rsidR="00545578" w:rsidRPr="00F413BD">
        <w:rPr>
          <w:lang w:val="es-ES_tradnl"/>
        </w:rPr>
        <w:t>separa</w:t>
      </w:r>
      <w:r w:rsidR="00D92D88" w:rsidRPr="00F413BD">
        <w:rPr>
          <w:lang w:val="es-ES_tradnl"/>
        </w:rPr>
        <w:t>rá</w:t>
      </w:r>
      <w:r w:rsidR="009E559F" w:rsidRPr="00F413BD">
        <w:rPr>
          <w:lang w:val="es-ES_tradnl"/>
        </w:rPr>
        <w:t>”</w:t>
      </w:r>
      <w:r w:rsidR="00641BA2" w:rsidRPr="00F413BD">
        <w:rPr>
          <w:lang w:val="es-ES_tradnl"/>
        </w:rPr>
        <w:t xml:space="preserve"> </w:t>
      </w:r>
      <w:r w:rsidR="00387B63" w:rsidRPr="00F413BD">
        <w:rPr>
          <w:lang w:val="es-ES_tradnl"/>
        </w:rPr>
        <w:t xml:space="preserve">por </w:t>
      </w:r>
      <w:r w:rsidR="009E559F" w:rsidRPr="00F413BD">
        <w:rPr>
          <w:lang w:val="es-ES_tradnl"/>
        </w:rPr>
        <w:t>“</w:t>
      </w:r>
      <w:r w:rsidR="00D92D88" w:rsidRPr="00F413BD">
        <w:rPr>
          <w:lang w:val="es-ES_tradnl"/>
        </w:rPr>
        <w:t xml:space="preserve">se </w:t>
      </w:r>
      <w:r w:rsidR="00741BE4" w:rsidRPr="00F413BD">
        <w:rPr>
          <w:lang w:val="es-ES_tradnl"/>
        </w:rPr>
        <w:t>suprimi</w:t>
      </w:r>
      <w:r w:rsidR="00D92D88" w:rsidRPr="00F413BD">
        <w:rPr>
          <w:lang w:val="es-ES_tradnl"/>
        </w:rPr>
        <w:t>rá</w:t>
      </w:r>
      <w:r w:rsidR="009E559F" w:rsidRPr="00F413BD">
        <w:rPr>
          <w:lang w:val="es-ES_tradnl"/>
        </w:rPr>
        <w:t>”</w:t>
      </w:r>
      <w:r w:rsidR="00B35120" w:rsidRPr="00F413BD">
        <w:rPr>
          <w:lang w:val="es-ES_tradnl"/>
        </w:rPr>
        <w:t>.</w:t>
      </w:r>
      <w:r w:rsidR="00641BA2" w:rsidRPr="00F413BD">
        <w:rPr>
          <w:lang w:val="es-ES_tradnl"/>
        </w:rPr>
        <w:t xml:space="preserv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9332D5" w:rsidRPr="00F413BD">
        <w:rPr>
          <w:lang w:val="es-ES_tradnl"/>
        </w:rPr>
        <w:t>aceptaron</w:t>
      </w:r>
      <w:r w:rsidR="00641BA2" w:rsidRPr="00F413BD">
        <w:rPr>
          <w:lang w:val="es-ES_tradnl"/>
        </w:rPr>
        <w:t xml:space="preserve"> </w:t>
      </w:r>
      <w:r w:rsidR="00CA5C05" w:rsidRPr="00F413BD">
        <w:rPr>
          <w:lang w:val="es-ES_tradnl"/>
        </w:rPr>
        <w:t>la</w:t>
      </w:r>
      <w:r w:rsidR="00641BA2" w:rsidRPr="00F413BD">
        <w:rPr>
          <w:lang w:val="es-ES_tradnl"/>
        </w:rPr>
        <w:t xml:space="preserve"> </w:t>
      </w:r>
      <w:r w:rsidR="00CA5C05" w:rsidRPr="00F413BD">
        <w:rPr>
          <w:lang w:val="es-ES_tradnl"/>
        </w:rPr>
        <w:t>propuesta</w:t>
      </w:r>
      <w:r w:rsidR="00641BA2" w:rsidRPr="00F413BD">
        <w:rPr>
          <w:lang w:val="es-ES_tradnl"/>
        </w:rPr>
        <w:t xml:space="preserve"> </w:t>
      </w:r>
      <w:r w:rsidR="00BF6927" w:rsidRPr="00F413BD">
        <w:rPr>
          <w:lang w:val="es-ES_tradnl"/>
        </w:rPr>
        <w:t>del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30493B" w:rsidRPr="00F413BD">
        <w:rPr>
          <w:lang w:val="es-ES_tradnl"/>
        </w:rPr>
        <w:t xml:space="preserve">el resto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0B31F6" w:rsidRDefault="000B31F6" w:rsidP="000B31F6">
      <w:pPr>
        <w:pStyle w:val="Heading2"/>
        <w:keepLines/>
        <w:rPr>
          <w:lang w:val="es-ES_tradnl"/>
        </w:rPr>
      </w:pPr>
      <w:r>
        <w:rPr>
          <w:lang w:val="es-ES_tradnl"/>
        </w:rPr>
        <w:br w:type="page"/>
      </w:r>
    </w:p>
    <w:p w:rsidR="00B35120" w:rsidRPr="00F413BD" w:rsidRDefault="00121DA4" w:rsidP="000B31F6">
      <w:pPr>
        <w:pStyle w:val="Heading2"/>
        <w:keepLines/>
        <w:rPr>
          <w:lang w:val="es-ES_tradnl"/>
        </w:rPr>
      </w:pPr>
      <w:r w:rsidRPr="00F413BD">
        <w:rPr>
          <w:lang w:val="es-ES_tradnl"/>
        </w:rPr>
        <w:t xml:space="preserve">REGLA </w:t>
      </w:r>
      <w:r w:rsidR="00B35120" w:rsidRPr="00F413BD">
        <w:rPr>
          <w:lang w:val="es-ES_tradnl"/>
        </w:rPr>
        <w:t>32</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A50BE9" w:rsidRPr="00F413BD">
        <w:rPr>
          <w:lang w:val="es-ES_tradnl"/>
        </w:rPr>
        <w:t xml:space="preserve">pasó </w:t>
      </w:r>
      <w:r w:rsidR="00B72A9C" w:rsidRPr="00F413BD">
        <w:rPr>
          <w:lang w:val="es-ES_tradnl"/>
        </w:rPr>
        <w:t xml:space="preserve">a </w:t>
      </w:r>
      <w:r w:rsidR="00A50BE9" w:rsidRPr="00F413BD">
        <w:rPr>
          <w:lang w:val="es-ES_tradnl"/>
        </w:rPr>
        <w:t>explicar</w:t>
      </w:r>
      <w:r w:rsidR="002567BE" w:rsidRPr="00F413BD">
        <w:rPr>
          <w:lang w:val="es-ES_tradnl"/>
        </w:rPr>
        <w:t xml:space="preserve"> una</w:t>
      </w:r>
      <w:r w:rsidR="00641BA2" w:rsidRPr="00F413BD">
        <w:rPr>
          <w:lang w:val="es-ES_tradnl"/>
        </w:rPr>
        <w:t xml:space="preserve"> </w:t>
      </w:r>
      <w:r w:rsidR="00B11979"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13709C" w:rsidRPr="00F413BD">
        <w:rPr>
          <w:lang w:val="es-ES_tradnl"/>
        </w:rPr>
        <w:t>modificación</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32</w:t>
      </w:r>
      <w:r w:rsidR="0058697A" w:rsidRPr="00F413BD">
        <w:rPr>
          <w:lang w:val="es-ES_tradnl"/>
        </w:rPr>
        <w:t>.3)</w:t>
      </w:r>
      <w:r w:rsidR="00B35120" w:rsidRPr="00F413BD">
        <w:rPr>
          <w:lang w:val="es-ES_tradnl"/>
        </w:rPr>
        <w:t>;</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641BA2" w:rsidRPr="00F413BD">
        <w:rPr>
          <w:lang w:val="es-ES_tradnl"/>
        </w:rPr>
        <w:t xml:space="preserve"> </w:t>
      </w:r>
      <w:r w:rsidR="00EB69B5" w:rsidRPr="00F413BD">
        <w:rPr>
          <w:lang w:val="es-ES_tradnl"/>
        </w:rPr>
        <w:t>prevé</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E1208" w:rsidRPr="00F413BD">
        <w:rPr>
          <w:lang w:val="es-ES_tradnl"/>
        </w:rPr>
        <w:t xml:space="preserve">la </w:t>
      </w:r>
      <w:r w:rsidR="00110B1B" w:rsidRPr="00F413BD">
        <w:rPr>
          <w:lang w:val="es-ES_tradnl"/>
        </w:rPr>
        <w:t xml:space="preserve">Gaceta de la OMPI de Marcas Internacionales </w:t>
      </w:r>
      <w:r w:rsidR="00B35120" w:rsidRPr="00F413BD">
        <w:rPr>
          <w:lang w:val="es-ES_tradnl"/>
        </w:rPr>
        <w:t>(</w:t>
      </w:r>
      <w:r w:rsidR="009E559F" w:rsidRPr="00F413BD">
        <w:rPr>
          <w:lang w:val="es-ES_tradnl"/>
        </w:rPr>
        <w:t>“</w:t>
      </w:r>
      <w:r w:rsidR="00537776" w:rsidRPr="00F413BD">
        <w:rPr>
          <w:lang w:val="es-ES_tradnl"/>
        </w:rPr>
        <w:t>la Gaceta</w:t>
      </w:r>
      <w:r w:rsidR="009E559F" w:rsidRPr="00F413BD">
        <w:rPr>
          <w:lang w:val="es-ES_tradnl"/>
        </w:rPr>
        <w:t>”</w:t>
      </w:r>
      <w:r w:rsidR="00B35120" w:rsidRPr="00F413BD">
        <w:rPr>
          <w:lang w:val="es-ES_tradnl"/>
        </w:rPr>
        <w:t>)</w:t>
      </w:r>
      <w:r w:rsidR="00641BA2" w:rsidRPr="00F413BD">
        <w:rPr>
          <w:lang w:val="es-ES_tradnl"/>
        </w:rPr>
        <w:t xml:space="preserve"> </w:t>
      </w:r>
      <w:r w:rsidR="00537776" w:rsidRPr="00F413BD">
        <w:rPr>
          <w:lang w:val="es-ES_tradnl"/>
        </w:rPr>
        <w:t>se publi</w:t>
      </w:r>
      <w:r w:rsidR="00882ED9" w:rsidRPr="00F413BD">
        <w:rPr>
          <w:lang w:val="es-ES_tradnl"/>
        </w:rPr>
        <w:t xml:space="preserve">que </w:t>
      </w:r>
      <w:r w:rsidR="00537776" w:rsidRPr="00F413BD">
        <w:rPr>
          <w:lang w:val="es-ES_tradnl"/>
        </w:rPr>
        <w:t xml:space="preserve">en el </w:t>
      </w:r>
      <w:r w:rsidR="00422921" w:rsidRPr="00F413BD">
        <w:rPr>
          <w:lang w:val="es-ES_tradnl"/>
        </w:rPr>
        <w:t>sitio web de la OMPI</w:t>
      </w:r>
      <w:r w:rsidR="00B35120" w:rsidRPr="00F413BD">
        <w:rPr>
          <w:lang w:val="es-ES_tradnl"/>
        </w:rPr>
        <w:t>.</w:t>
      </w:r>
      <w:r w:rsidR="00641BA2" w:rsidRPr="00F413BD">
        <w:rPr>
          <w:lang w:val="es-ES_tradnl"/>
        </w:rPr>
        <w:t xml:space="preserve">  </w:t>
      </w:r>
      <w:r w:rsidR="006E1177" w:rsidRPr="00F413BD">
        <w:rPr>
          <w:lang w:val="es-ES_tradnl"/>
        </w:rPr>
        <w:t xml:space="preserve">Añadió </w:t>
      </w:r>
      <w:r w:rsidR="00E435DB" w:rsidRPr="00F413BD">
        <w:rPr>
          <w:lang w:val="es-ES_tradnl"/>
        </w:rPr>
        <w:t>que</w:t>
      </w:r>
      <w:r w:rsidR="00641BA2" w:rsidRPr="00F413BD">
        <w:rPr>
          <w:lang w:val="es-ES_tradnl"/>
        </w:rPr>
        <w:t xml:space="preserve"> </w:t>
      </w:r>
      <w:r w:rsidR="006E1177" w:rsidRPr="00F413BD">
        <w:rPr>
          <w:lang w:val="es-ES_tradnl"/>
        </w:rPr>
        <w:t>la</w:t>
      </w:r>
      <w:r w:rsidR="00D2403A" w:rsidRPr="00F413BD">
        <w:rPr>
          <w:lang w:val="es-ES_tradnl"/>
        </w:rPr>
        <w:t xml:space="preserve"> </w:t>
      </w:r>
      <w:r w:rsidR="00632A7A" w:rsidRPr="00F413BD">
        <w:rPr>
          <w:lang w:val="es-ES_tradnl"/>
        </w:rPr>
        <w:t>forma</w:t>
      </w:r>
      <w:r w:rsidR="006E1177" w:rsidRPr="00F413BD">
        <w:rPr>
          <w:lang w:val="es-ES_tradnl"/>
        </w:rPr>
        <w:t xml:space="preserve"> actual </w:t>
      </w:r>
      <w:r w:rsidR="0037552D" w:rsidRPr="00F413BD">
        <w:rPr>
          <w:lang w:val="es-ES_tradnl"/>
        </w:rPr>
        <w:t>de</w:t>
      </w:r>
      <w:r w:rsidR="00641BA2" w:rsidRPr="00F413BD">
        <w:rPr>
          <w:lang w:val="es-ES_tradnl"/>
        </w:rPr>
        <w:t xml:space="preserve"> </w:t>
      </w:r>
      <w:r w:rsidR="00537776" w:rsidRPr="00F413BD">
        <w:rPr>
          <w:lang w:val="es-ES_tradnl"/>
        </w:rPr>
        <w:t>la Gaceta</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6E1177" w:rsidRPr="00F413BD">
        <w:rPr>
          <w:lang w:val="es-ES_tradnl"/>
        </w:rPr>
        <w:t xml:space="preserve">cambiar </w:t>
      </w:r>
      <w:r w:rsidR="001D2BFB" w:rsidRPr="00F413BD">
        <w:rPr>
          <w:lang w:val="es-ES_tradnl"/>
        </w:rPr>
        <w:t>en</w:t>
      </w:r>
      <w:r w:rsidR="00641BA2" w:rsidRPr="00F413BD">
        <w:rPr>
          <w:lang w:val="es-ES_tradnl"/>
        </w:rPr>
        <w:t xml:space="preserve"> </w:t>
      </w:r>
      <w:r w:rsidR="00A55A04" w:rsidRPr="00F413BD">
        <w:rPr>
          <w:lang w:val="es-ES_tradnl"/>
        </w:rPr>
        <w:t>el futuro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E1177" w:rsidRPr="00F413BD">
        <w:rPr>
          <w:lang w:val="es-ES_tradnl"/>
        </w:rPr>
        <w:t xml:space="preserve">que será </w:t>
      </w:r>
      <w:r w:rsidR="004C23AF" w:rsidRPr="00F413BD">
        <w:rPr>
          <w:lang w:val="es-ES_tradnl"/>
        </w:rPr>
        <w:t xml:space="preserve">publicada </w:t>
      </w:r>
      <w:r w:rsidR="006E1177" w:rsidRPr="00F413BD">
        <w:rPr>
          <w:lang w:val="es-ES_tradnl"/>
        </w:rPr>
        <w:t xml:space="preserve">de </w:t>
      </w:r>
      <w:r w:rsidR="00DF5B84" w:rsidRPr="00F413BD">
        <w:rPr>
          <w:lang w:val="es-ES_tradnl"/>
        </w:rPr>
        <w:t xml:space="preserve">tal forma </w:t>
      </w:r>
      <w:r w:rsidR="006E1177" w:rsidRPr="00F413BD">
        <w:rPr>
          <w:lang w:val="es-ES_tradnl"/>
        </w:rPr>
        <w:t>de aprovechar los medios técnicos con que se cuente.  Para anticipar</w:t>
      </w:r>
      <w:r w:rsidR="00641BA2" w:rsidRPr="00F413BD">
        <w:rPr>
          <w:lang w:val="es-ES_tradnl"/>
        </w:rPr>
        <w:t xml:space="preserve"> </w:t>
      </w:r>
      <w:r w:rsidR="006E1177" w:rsidRPr="00F413BD">
        <w:rPr>
          <w:lang w:val="es-ES_tradnl"/>
        </w:rPr>
        <w:t xml:space="preserve">dicha </w:t>
      </w:r>
      <w:r w:rsidR="0030347E" w:rsidRPr="00F413BD">
        <w:rPr>
          <w:lang w:val="es-ES_tradnl"/>
        </w:rPr>
        <w:t>posi</w:t>
      </w:r>
      <w:r w:rsidR="00B35120" w:rsidRPr="00F413BD">
        <w:rPr>
          <w:lang w:val="es-ES_tradnl"/>
        </w:rPr>
        <w:t>bi</w:t>
      </w:r>
      <w:r w:rsidR="004E7A93" w:rsidRPr="00F413BD">
        <w:rPr>
          <w:lang w:val="es-ES_tradnl"/>
        </w:rPr>
        <w:t>lidad</w:t>
      </w:r>
      <w:r w:rsidR="00B35120" w:rsidRPr="00F413BD">
        <w:rPr>
          <w:lang w:val="es-ES_tradnl"/>
        </w:rPr>
        <w:t>,</w:t>
      </w:r>
      <w:r w:rsidR="00641BA2" w:rsidRPr="00F413BD">
        <w:rPr>
          <w:lang w:val="es-ES_tradnl"/>
        </w:rPr>
        <w:t xml:space="preserve"> </w:t>
      </w:r>
      <w:r w:rsidR="006E1177" w:rsidRPr="00F413BD">
        <w:rPr>
          <w:lang w:val="es-ES_tradnl"/>
        </w:rPr>
        <w:t xml:space="preserve">se </w:t>
      </w:r>
      <w:r w:rsidR="00742721" w:rsidRPr="00F413BD">
        <w:rPr>
          <w:lang w:val="es-ES_tradnl"/>
        </w:rPr>
        <w:t xml:space="preserve">propone modificar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32</w:t>
      </w:r>
      <w:r w:rsidR="0058697A" w:rsidRPr="00F413BD">
        <w:rPr>
          <w:lang w:val="es-ES_tradnl"/>
        </w:rPr>
        <w:t>.3)</w:t>
      </w:r>
      <w:r w:rsidR="00641BA2" w:rsidRPr="00F413BD">
        <w:rPr>
          <w:lang w:val="es-ES_tradnl"/>
        </w:rPr>
        <w:t xml:space="preserve"> </w:t>
      </w:r>
      <w:r w:rsidR="00742721" w:rsidRPr="00F413BD">
        <w:rPr>
          <w:lang w:val="es-ES_tradnl"/>
        </w:rPr>
        <w:t xml:space="preserve">e indicar </w:t>
      </w:r>
      <w:r w:rsidR="004B2A79" w:rsidRPr="00F413BD">
        <w:rPr>
          <w:lang w:val="es-ES_tradnl"/>
        </w:rPr>
        <w:t>simplemente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42721" w:rsidRPr="00F413BD">
        <w:rPr>
          <w:lang w:val="es-ES_tradnl"/>
        </w:rPr>
        <w:t xml:space="preserve">las </w:t>
      </w:r>
      <w:r w:rsidR="00B35120" w:rsidRPr="00F413BD">
        <w:rPr>
          <w:lang w:val="es-ES_tradnl"/>
        </w:rPr>
        <w:t>publica</w:t>
      </w:r>
      <w:r w:rsidR="00570AAC" w:rsidRPr="00F413BD">
        <w:rPr>
          <w:lang w:val="es-ES_tradnl"/>
        </w:rPr>
        <w:t>c</w:t>
      </w:r>
      <w:r w:rsidR="009A0566" w:rsidRPr="00F413BD">
        <w:rPr>
          <w:lang w:val="es-ES_tradnl"/>
        </w:rPr>
        <w:t>iones</w:t>
      </w:r>
      <w:r w:rsidR="00641BA2" w:rsidRPr="00F413BD">
        <w:rPr>
          <w:lang w:val="es-ES_tradnl"/>
        </w:rPr>
        <w:t xml:space="preserve"> </w:t>
      </w:r>
      <w:r w:rsidR="00742721" w:rsidRPr="00F413BD">
        <w:rPr>
          <w:lang w:val="es-ES_tradnl"/>
        </w:rPr>
        <w:t xml:space="preserve">se harán en el </w:t>
      </w:r>
      <w:r w:rsidR="00422921" w:rsidRPr="00F413BD">
        <w:rPr>
          <w:lang w:val="es-ES_tradnl"/>
        </w:rPr>
        <w:t>sitio web de la OMPI</w:t>
      </w:r>
      <w:r w:rsidR="00B35120" w:rsidRPr="00F413BD">
        <w:rPr>
          <w:lang w:val="es-ES_tradnl"/>
        </w:rPr>
        <w:t>.</w:t>
      </w:r>
    </w:p>
    <w:p w:rsidR="00B35120" w:rsidRPr="00F413BD" w:rsidRDefault="0054744E" w:rsidP="00C6133C">
      <w:pPr>
        <w:pStyle w:val="Heading2"/>
        <w:rPr>
          <w:lang w:val="es-ES_tradnl"/>
        </w:rPr>
      </w:pPr>
      <w:r w:rsidRPr="00F413BD">
        <w:rPr>
          <w:lang w:val="es-ES_tradnl"/>
        </w:rPr>
        <w:t xml:space="preserve">NUEVA REDACCIÓN DE LA PROPUESTA DE </w:t>
      </w:r>
      <w:r w:rsidR="002A01D2" w:rsidRPr="00F413BD">
        <w:rPr>
          <w:lang w:val="es-ES_tradnl"/>
        </w:rPr>
        <w:t xml:space="preserve">LAS </w:t>
      </w:r>
      <w:r w:rsidRPr="00F413BD">
        <w:rPr>
          <w:lang w:val="es-ES_tradnl"/>
        </w:rPr>
        <w:t>REGLAS 3 Y 25</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2A01D2" w:rsidRPr="00F413BD">
        <w:rPr>
          <w:lang w:val="es-ES_tradnl"/>
        </w:rPr>
        <w:t xml:space="preserve">abrió </w:t>
      </w:r>
      <w:r w:rsidR="008A7D2A" w:rsidRPr="00F413BD">
        <w:rPr>
          <w:lang w:val="es-ES_tradnl"/>
        </w:rPr>
        <w:t xml:space="preserve">el </w:t>
      </w:r>
      <w:r w:rsidR="007237D8" w:rsidRPr="00F413BD">
        <w:rPr>
          <w:lang w:val="es-ES_tradnl"/>
        </w:rPr>
        <w:t>debate en torno a</w:t>
      </w:r>
      <w:r w:rsidR="00641BA2" w:rsidRPr="00F413BD">
        <w:rPr>
          <w:lang w:val="es-ES_tradnl"/>
        </w:rPr>
        <w:t xml:space="preserve"> </w:t>
      </w:r>
      <w:r w:rsidR="002A01D2" w:rsidRPr="00F413BD">
        <w:rPr>
          <w:lang w:val="es-ES_tradnl"/>
        </w:rPr>
        <w:t xml:space="preserve">la nueva </w:t>
      </w:r>
      <w:r w:rsidR="00E52B7E" w:rsidRPr="00F413BD">
        <w:rPr>
          <w:lang w:val="es-ES_tradnl"/>
        </w:rPr>
        <w:t>propuesta</w:t>
      </w:r>
      <w:r w:rsidR="00641BA2" w:rsidRPr="00F413BD">
        <w:rPr>
          <w:lang w:val="es-ES_tradnl"/>
        </w:rPr>
        <w:t xml:space="preserve"> </w:t>
      </w:r>
      <w:r w:rsidR="00E52B7E" w:rsidRPr="00F413BD">
        <w:rPr>
          <w:lang w:val="es-ES_tradnl"/>
        </w:rPr>
        <w:t>de</w:t>
      </w:r>
      <w:r w:rsidR="00641BA2" w:rsidRPr="00F413BD">
        <w:rPr>
          <w:lang w:val="es-ES_tradnl"/>
        </w:rPr>
        <w:t xml:space="preserve"> </w:t>
      </w:r>
      <w:r w:rsidR="002A01D2" w:rsidRPr="00F413BD">
        <w:rPr>
          <w:lang w:val="es-ES_tradnl"/>
        </w:rPr>
        <w:t xml:space="preserve">las </w:t>
      </w:r>
      <w:r w:rsidR="00E52B7E" w:rsidRPr="00F413BD">
        <w:rPr>
          <w:lang w:val="es-ES_tradnl"/>
        </w:rPr>
        <w:t>regla</w:t>
      </w:r>
      <w:r w:rsidR="00B35120" w:rsidRPr="00F413BD">
        <w:rPr>
          <w:lang w:val="es-ES_tradnl"/>
        </w:rPr>
        <w:t>s</w:t>
      </w:r>
      <w:r w:rsidR="00641BA2" w:rsidRPr="00F413BD">
        <w:rPr>
          <w:lang w:val="es-ES_tradnl"/>
        </w:rPr>
        <w:t xml:space="preserve"> </w:t>
      </w:r>
      <w:r w:rsidR="00B35120" w:rsidRPr="00F413BD">
        <w:rPr>
          <w:lang w:val="es-ES_tradnl"/>
        </w:rPr>
        <w:t>3</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25.</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5A4C37" w:rsidRPr="00F413BD">
        <w:rPr>
          <w:lang w:val="es-ES_tradnl"/>
        </w:rPr>
        <w:t>La Secretaría r</w:t>
      </w:r>
      <w:r w:rsidR="00FE2B09" w:rsidRPr="00F413BD">
        <w:rPr>
          <w:lang w:val="es-ES_tradnl"/>
        </w:rPr>
        <w:t>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95361" w:rsidRPr="00F413BD">
        <w:rPr>
          <w:lang w:val="es-ES_tradnl"/>
        </w:rPr>
        <w:t>se añadió una</w:t>
      </w:r>
      <w:r w:rsidR="00843B6A" w:rsidRPr="00F413BD">
        <w:rPr>
          <w:lang w:val="es-ES_tradnl"/>
        </w:rPr>
        <w:t xml:space="preserve"> ligera </w:t>
      </w:r>
      <w:r w:rsidR="00B35120" w:rsidRPr="00F413BD">
        <w:rPr>
          <w:lang w:val="es-ES_tradnl"/>
        </w:rPr>
        <w:t>modifica</w:t>
      </w:r>
      <w:r w:rsidR="00570AAC" w:rsidRPr="00F413BD">
        <w:rPr>
          <w:lang w:val="es-ES_tradnl"/>
        </w:rPr>
        <w:t>ción</w:t>
      </w:r>
      <w:r w:rsidR="00641BA2" w:rsidRPr="00F413BD">
        <w:rPr>
          <w:lang w:val="es-ES_tradnl"/>
        </w:rPr>
        <w:t xml:space="preserve"> </w:t>
      </w:r>
      <w:r w:rsidR="00382A72" w:rsidRPr="00F413BD">
        <w:rPr>
          <w:lang w:val="es-ES_tradnl"/>
        </w:rPr>
        <w:t>a la Regla</w:t>
      </w:r>
      <w:r w:rsidR="00121DA4" w:rsidRPr="00F413BD">
        <w:rPr>
          <w:lang w:val="es-ES_tradnl"/>
        </w:rPr>
        <w:t xml:space="preserve"> </w:t>
      </w:r>
      <w:r w:rsidR="00B35120" w:rsidRPr="00F413BD">
        <w:rPr>
          <w:lang w:val="es-ES_tradnl"/>
        </w:rPr>
        <w:t>3</w:t>
      </w:r>
      <w:r w:rsidR="003768A7" w:rsidRPr="00F413BD">
        <w:rPr>
          <w:lang w:val="es-ES_tradnl"/>
        </w:rPr>
        <w:t>.4)</w:t>
      </w:r>
      <w:r w:rsidR="00B35120" w:rsidRPr="00F413BD">
        <w:rPr>
          <w:lang w:val="es-ES_tradnl"/>
        </w:rPr>
        <w:t>,</w:t>
      </w:r>
      <w:r w:rsidR="00641BA2" w:rsidRPr="00F413BD">
        <w:rPr>
          <w:lang w:val="es-ES_tradnl"/>
        </w:rPr>
        <w:t xml:space="preserve"> </w:t>
      </w:r>
      <w:r w:rsidR="00B35120" w:rsidRPr="00F413BD">
        <w:rPr>
          <w:lang w:val="es-ES_tradnl"/>
        </w:rPr>
        <w:t>p</w:t>
      </w:r>
      <w:r w:rsidR="00BE5818" w:rsidRPr="00F413BD">
        <w:rPr>
          <w:lang w:val="es-ES_tradnl"/>
        </w:rPr>
        <w:t xml:space="preserve">or la cual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D26D43" w:rsidRPr="00F413BD">
        <w:rPr>
          <w:lang w:val="es-ES_tradnl"/>
        </w:rPr>
        <w:t>deberá</w:t>
      </w:r>
      <w:r w:rsidR="00641BA2" w:rsidRPr="00F413BD">
        <w:rPr>
          <w:lang w:val="es-ES_tradnl"/>
        </w:rPr>
        <w:t xml:space="preserve"> </w:t>
      </w:r>
      <w:r w:rsidR="00D26D43" w:rsidRPr="00F413BD">
        <w:rPr>
          <w:lang w:val="es-ES_tradnl"/>
        </w:rPr>
        <w:t>notificar</w:t>
      </w:r>
      <w:r w:rsidR="00641BA2" w:rsidRPr="00F413BD">
        <w:rPr>
          <w:lang w:val="es-ES_tradnl"/>
        </w:rPr>
        <w:t xml:space="preserve"> </w:t>
      </w:r>
      <w:r w:rsidR="00972006"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BE5818" w:rsidRPr="00F413BD">
        <w:rPr>
          <w:lang w:val="es-ES_tradnl"/>
        </w:rPr>
        <w:t xml:space="preserve">mencionada en </w:t>
      </w:r>
      <w:r w:rsidR="00A451D6" w:rsidRPr="00F413BD">
        <w:rPr>
          <w:lang w:val="es-ES_tradnl"/>
        </w:rPr>
        <w:t xml:space="preserve">el </w:t>
      </w:r>
      <w:r w:rsidR="00B53C00" w:rsidRPr="00F413BD">
        <w:rPr>
          <w:lang w:val="es-ES_tradnl"/>
        </w:rPr>
        <w:t>apartado</w:t>
      </w:r>
      <w:r w:rsidR="00641BA2" w:rsidRPr="00F413BD">
        <w:rPr>
          <w:lang w:val="es-ES_tradnl"/>
        </w:rPr>
        <w:t xml:space="preserve"> </w:t>
      </w:r>
      <w:r w:rsidR="00B35120" w:rsidRPr="00F413BD">
        <w:rPr>
          <w:lang w:val="es-ES_tradnl"/>
        </w:rPr>
        <w:t>a)</w:t>
      </w:r>
      <w:r w:rsidR="00641BA2" w:rsidRPr="00F413BD">
        <w:rPr>
          <w:lang w:val="es-ES_tradnl"/>
        </w:rPr>
        <w:t xml:space="preserve"> </w:t>
      </w:r>
      <w:r w:rsidR="00FA680D" w:rsidRPr="00F413BD">
        <w:rPr>
          <w:lang w:val="es-ES_tradnl"/>
        </w:rPr>
        <w:t>al solicitante</w:t>
      </w:r>
      <w:r w:rsidR="00641BA2" w:rsidRPr="00F413BD">
        <w:rPr>
          <w:lang w:val="es-ES_tradnl"/>
        </w:rPr>
        <w:t xml:space="preserve"> </w:t>
      </w:r>
      <w:r w:rsidR="00FA680D" w:rsidRPr="00F413BD">
        <w:rPr>
          <w:lang w:val="es-ES_tradnl"/>
        </w:rPr>
        <w:t xml:space="preserve">y al </w:t>
      </w:r>
      <w:r w:rsidR="00E45469" w:rsidRPr="00F413BD">
        <w:rPr>
          <w:lang w:val="es-ES_tradnl"/>
        </w:rPr>
        <w:t>titular</w:t>
      </w:r>
      <w:r w:rsidR="00B3512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1309C8" w:rsidRPr="00F413BD">
        <w:rPr>
          <w:lang w:val="es-ES_tradnl"/>
        </w:rPr>
        <w:t xml:space="preserve">el último </w:t>
      </w:r>
      <w:r w:rsidR="00BE7B14" w:rsidRPr="00F413BD">
        <w:rPr>
          <w:lang w:val="es-ES_tradnl"/>
        </w:rPr>
        <w:t>caso</w:t>
      </w:r>
      <w:r w:rsidR="00B35120" w:rsidRPr="00F413BD">
        <w:rPr>
          <w:lang w:val="es-ES_tradnl"/>
        </w:rPr>
        <w:t>,</w:t>
      </w:r>
      <w:r w:rsidR="00641BA2" w:rsidRPr="00F413BD">
        <w:rPr>
          <w:lang w:val="es-ES_tradnl"/>
        </w:rPr>
        <w:t xml:space="preserve"> </w:t>
      </w:r>
      <w:r w:rsidR="001309C8" w:rsidRPr="00F413BD">
        <w:rPr>
          <w:lang w:val="es-ES_tradnl"/>
        </w:rPr>
        <w:t xml:space="preserve">a </w:t>
      </w:r>
      <w:r w:rsidR="00F33CB1" w:rsidRPr="00F413BD">
        <w:rPr>
          <w:lang w:val="es-ES_tradnl"/>
        </w:rPr>
        <w:t>las</w:t>
      </w:r>
      <w:r w:rsidR="00641BA2" w:rsidRPr="00F413BD">
        <w:rPr>
          <w:lang w:val="es-ES_tradnl"/>
        </w:rPr>
        <w:t xml:space="preserve"> </w:t>
      </w:r>
      <w:r w:rsidR="00F33CB1" w:rsidRPr="00F413BD">
        <w:rPr>
          <w:lang w:val="es-ES_tradnl"/>
        </w:rPr>
        <w:t>Oficinas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B3512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CC4FD8" w:rsidRPr="00F413BD">
        <w:rPr>
          <w:lang w:val="es-ES_tradnl"/>
        </w:rPr>
        <w:t>a</w:t>
      </w:r>
      <w:r w:rsidR="005A1880" w:rsidRPr="00F413BD">
        <w:rPr>
          <w:lang w:val="es-ES_tradnl"/>
        </w:rPr>
        <w:t>l mandatario</w:t>
      </w:r>
      <w:r w:rsidR="005A0F29" w:rsidRPr="00F413BD">
        <w:rPr>
          <w:lang w:val="es-ES_tradnl"/>
        </w:rPr>
        <w:t>.  I</w:t>
      </w:r>
      <w:r w:rsidR="00580227" w:rsidRPr="00F413BD">
        <w:rPr>
          <w:lang w:val="es-ES_tradnl"/>
        </w:rPr>
        <w:t>ndicó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95C2C" w:rsidRPr="00F413BD">
        <w:rPr>
          <w:lang w:val="es-ES_tradnl"/>
        </w:rPr>
        <w:t>el nuevo párrafo</w:t>
      </w:r>
      <w:r w:rsidR="00641BA2" w:rsidRPr="00F413BD">
        <w:rPr>
          <w:lang w:val="es-ES_tradnl"/>
        </w:rPr>
        <w:t xml:space="preserve"> </w:t>
      </w:r>
      <w:r w:rsidR="00B35120" w:rsidRPr="00F413BD">
        <w:rPr>
          <w:lang w:val="es-ES_tradnl"/>
        </w:rPr>
        <w:t>6</w:t>
      </w:r>
      <w:r w:rsidR="00595C2C" w:rsidRPr="00F413BD">
        <w:rPr>
          <w:lang w:val="es-ES_tradnl"/>
        </w:rPr>
        <w:t>.</w:t>
      </w:r>
      <w:r w:rsidR="00B35120" w:rsidRPr="00F413BD">
        <w:rPr>
          <w:lang w:val="es-ES_tradnl"/>
        </w:rPr>
        <w:t>f)</w:t>
      </w:r>
      <w:r w:rsidR="00641BA2" w:rsidRPr="00F413BD">
        <w:rPr>
          <w:lang w:val="es-ES_tradnl"/>
        </w:rPr>
        <w:t xml:space="preserve"> </w:t>
      </w:r>
      <w:r w:rsidR="00341D74" w:rsidRPr="00F413BD">
        <w:rPr>
          <w:lang w:val="es-ES_tradnl"/>
        </w:rPr>
        <w:t>establece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01525" w:rsidRPr="00F413BD">
        <w:rPr>
          <w:lang w:val="es-ES_tradnl"/>
        </w:rPr>
        <w:t>la cancelación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72006" w:rsidRPr="00F413BD">
        <w:rPr>
          <w:lang w:val="es-ES_tradnl"/>
        </w:rPr>
        <w:t>la</w:t>
      </w:r>
      <w:r w:rsidR="00641BA2" w:rsidRPr="00F413BD">
        <w:rPr>
          <w:lang w:val="es-ES_tradnl"/>
        </w:rPr>
        <w:t xml:space="preserve"> </w:t>
      </w:r>
      <w:r w:rsidR="00972006" w:rsidRPr="00F413BD">
        <w:rPr>
          <w:lang w:val="es-ES_tradnl"/>
        </w:rPr>
        <w:t>inscripción</w:t>
      </w:r>
      <w:r w:rsidR="008628D4" w:rsidRPr="00F413BD">
        <w:rPr>
          <w:lang w:val="es-ES_tradnl"/>
        </w:rPr>
        <w:t xml:space="preserve"> del </w:t>
      </w:r>
      <w:r w:rsidR="005A1880" w:rsidRPr="00F413BD">
        <w:rPr>
          <w:lang w:val="es-ES_tradnl"/>
        </w:rPr>
        <w:t>mandatario</w:t>
      </w:r>
      <w:r w:rsidR="00641BA2" w:rsidRPr="00F413BD">
        <w:rPr>
          <w:lang w:val="es-ES_tradnl"/>
        </w:rPr>
        <w:t xml:space="preserve"> </w:t>
      </w:r>
      <w:r w:rsidR="00867FEC" w:rsidRPr="00F413BD">
        <w:rPr>
          <w:lang w:val="es-ES_tradnl"/>
        </w:rPr>
        <w:t xml:space="preserve">también </w:t>
      </w:r>
      <w:r w:rsidR="00595C2C" w:rsidRPr="00F413BD">
        <w:rPr>
          <w:lang w:val="es-ES_tradnl"/>
        </w:rPr>
        <w:t xml:space="preserve">será notificada </w:t>
      </w:r>
      <w:r w:rsidR="009747D7" w:rsidRPr="00F413BD">
        <w:rPr>
          <w:lang w:val="es-ES_tradnl"/>
        </w:rPr>
        <w:t>a</w:t>
      </w:r>
      <w:r w:rsidR="00641BA2" w:rsidRPr="00F413BD">
        <w:rPr>
          <w:lang w:val="es-ES_tradnl"/>
        </w:rPr>
        <w:t xml:space="preserve"> </w:t>
      </w:r>
      <w:r w:rsidR="009747D7" w:rsidRPr="00F413BD">
        <w:rPr>
          <w:lang w:val="es-ES_tradnl"/>
        </w:rPr>
        <w:t>las</w:t>
      </w:r>
      <w:r w:rsidR="00641BA2" w:rsidRPr="00F413BD">
        <w:rPr>
          <w:lang w:val="es-ES_tradnl"/>
        </w:rPr>
        <w:t xml:space="preserve"> </w:t>
      </w:r>
      <w:r w:rsidR="00F33CB1" w:rsidRPr="00F413BD">
        <w:rPr>
          <w:lang w:val="es-ES_tradnl"/>
        </w:rPr>
        <w:t>Oficinas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B35120" w:rsidRPr="00F413BD">
        <w:rPr>
          <w:lang w:val="es-ES_tradnl"/>
        </w:rPr>
        <w:t>.</w:t>
      </w:r>
      <w:r w:rsidR="00641BA2" w:rsidRPr="00F413BD">
        <w:rPr>
          <w:lang w:val="es-ES_tradnl"/>
        </w:rPr>
        <w:t xml:space="preserve">  </w:t>
      </w:r>
      <w:r w:rsidR="00595C2C" w:rsidRPr="00F413BD">
        <w:rPr>
          <w:lang w:val="es-ES_tradnl"/>
        </w:rPr>
        <w:t xml:space="preserve">A continuación, expuso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641BA2" w:rsidRPr="00F413BD">
        <w:rPr>
          <w:lang w:val="es-ES_tradnl"/>
        </w:rPr>
        <w:t xml:space="preserv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D31DAE" w:rsidRPr="00F413BD">
        <w:rPr>
          <w:lang w:val="es-ES_tradnl"/>
        </w:rPr>
        <w:t xml:space="preserve">siempre se ha interpretado que </w:t>
      </w:r>
      <w:r w:rsidR="00305B49" w:rsidRPr="00F413BD">
        <w:rPr>
          <w:lang w:val="es-ES_tradnl"/>
        </w:rPr>
        <w:t xml:space="preserve">cualquier </w:t>
      </w:r>
      <w:r w:rsidR="00D31DAE" w:rsidRPr="00F413BD">
        <w:rPr>
          <w:lang w:val="es-ES_tradnl"/>
        </w:rPr>
        <w:t xml:space="preserve">cambio </w:t>
      </w:r>
      <w:r w:rsidR="001D2BFB" w:rsidRPr="00F413BD">
        <w:rPr>
          <w:lang w:val="es-ES_tradnl"/>
        </w:rPr>
        <w:t>en</w:t>
      </w:r>
      <w:r w:rsidR="00641BA2" w:rsidRPr="00F413BD">
        <w:rPr>
          <w:lang w:val="es-ES_tradnl"/>
        </w:rPr>
        <w:t xml:space="preserve"> </w:t>
      </w:r>
      <w:r w:rsidR="00972006"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500641" w:rsidRPr="00F413BD">
        <w:rPr>
          <w:lang w:val="es-ES_tradnl"/>
        </w:rPr>
        <w:t>correspondiente</w:t>
      </w:r>
      <w:r w:rsidR="00641BA2" w:rsidRPr="00F413BD">
        <w:rPr>
          <w:lang w:val="es-ES_tradnl"/>
        </w:rPr>
        <w:t xml:space="preserve"> </w:t>
      </w:r>
      <w:r w:rsidR="00305B49" w:rsidRPr="00F413BD">
        <w:rPr>
          <w:lang w:val="es-ES_tradnl"/>
        </w:rPr>
        <w:t xml:space="preserve">al </w:t>
      </w:r>
      <w:r w:rsidR="005A1880" w:rsidRPr="00F413BD">
        <w:rPr>
          <w:lang w:val="es-ES_tradnl"/>
        </w:rPr>
        <w:t>mandatario</w:t>
      </w:r>
      <w:r w:rsidR="00641BA2" w:rsidRPr="00F413BD">
        <w:rPr>
          <w:lang w:val="es-ES_tradnl"/>
        </w:rPr>
        <w:t xml:space="preserve"> </w:t>
      </w:r>
      <w:r w:rsidR="00D31DAE" w:rsidRPr="00F413BD">
        <w:rPr>
          <w:lang w:val="es-ES_tradnl"/>
        </w:rPr>
        <w:t xml:space="preserve">se rige por la </w:t>
      </w:r>
      <w:r w:rsidR="00121DA4" w:rsidRPr="00F413BD">
        <w:rPr>
          <w:lang w:val="es-ES_tradnl"/>
        </w:rPr>
        <w:t xml:space="preserve">Regla </w:t>
      </w:r>
      <w:r w:rsidR="00B35120" w:rsidRPr="00F413BD">
        <w:rPr>
          <w:lang w:val="es-ES_tradnl"/>
        </w:rPr>
        <w:t>25,</w:t>
      </w:r>
      <w:r w:rsidR="00E24269" w:rsidRPr="00F413BD">
        <w:rPr>
          <w:lang w:val="es-ES_tradnl"/>
        </w:rPr>
        <w:t xml:space="preserve"> y</w:t>
      </w:r>
      <w:r w:rsidR="00B35120" w:rsidRPr="00F413BD">
        <w:rPr>
          <w:lang w:val="es-ES_tradnl"/>
        </w:rPr>
        <w:t>,</w:t>
      </w:r>
      <w:r w:rsidR="00641BA2" w:rsidRPr="00F413BD">
        <w:rPr>
          <w:lang w:val="es-ES_tradnl"/>
        </w:rPr>
        <w:t xml:space="preserve"> </w:t>
      </w:r>
      <w:r w:rsidR="00434395" w:rsidRPr="00F413BD">
        <w:rPr>
          <w:lang w:val="es-ES_tradnl"/>
        </w:rPr>
        <w:t>de hecho</w:t>
      </w:r>
      <w:r w:rsidR="00B35120" w:rsidRPr="00F413BD">
        <w:rPr>
          <w:lang w:val="es-ES_tradnl"/>
        </w:rPr>
        <w:t>,</w:t>
      </w:r>
      <w:r w:rsidR="00491083" w:rsidRPr="00F413BD">
        <w:rPr>
          <w:lang w:val="es-ES_tradnl"/>
        </w:rPr>
        <w:t xml:space="preserve"> </w:t>
      </w:r>
      <w:r w:rsidR="00343128" w:rsidRPr="00F413BD">
        <w:rPr>
          <w:lang w:val="es-ES_tradnl"/>
        </w:rPr>
        <w:t>el</w:t>
      </w:r>
      <w:r w:rsidR="00D2403A" w:rsidRPr="00F413BD">
        <w:rPr>
          <w:lang w:val="es-ES_tradnl"/>
        </w:rPr>
        <w:t xml:space="preserve"> </w:t>
      </w:r>
      <w:r w:rsidR="006D2FF6" w:rsidRPr="00F413BD">
        <w:rPr>
          <w:lang w:val="es-ES_tradnl"/>
        </w:rPr>
        <w:t>formulario</w:t>
      </w:r>
      <w:r w:rsidR="00491083" w:rsidRPr="00F413BD">
        <w:rPr>
          <w:lang w:val="es-ES_tradnl"/>
        </w:rPr>
        <w:t xml:space="preserve"> </w:t>
      </w:r>
      <w:r w:rsidR="00B35120" w:rsidRPr="00F413BD">
        <w:rPr>
          <w:lang w:val="es-ES_tradnl"/>
        </w:rPr>
        <w:t>MM10</w:t>
      </w:r>
      <w:r w:rsidR="00343128" w:rsidRPr="00F413BD">
        <w:rPr>
          <w:lang w:val="es-ES_tradnl"/>
        </w:rPr>
        <w:t xml:space="preserve"> </w:t>
      </w:r>
      <w:r w:rsidR="00867FEC" w:rsidRPr="00F413BD">
        <w:rPr>
          <w:lang w:val="es-ES_tradnl"/>
        </w:rPr>
        <w:t xml:space="preserve">también </w:t>
      </w:r>
      <w:r w:rsidR="00343128" w:rsidRPr="00F413BD">
        <w:rPr>
          <w:lang w:val="es-ES_tradnl"/>
        </w:rPr>
        <w:t xml:space="preserve">se remite </w:t>
      </w:r>
      <w:r w:rsidR="00382A72" w:rsidRPr="00F413BD">
        <w:rPr>
          <w:lang w:val="es-ES_tradnl"/>
        </w:rPr>
        <w:t>a la Regla</w:t>
      </w:r>
      <w:r w:rsidR="00121DA4" w:rsidRPr="00F413BD">
        <w:rPr>
          <w:lang w:val="es-ES_tradnl"/>
        </w:rPr>
        <w:t xml:space="preserve"> </w:t>
      </w:r>
      <w:r w:rsidR="00B35120" w:rsidRPr="00F413BD">
        <w:rPr>
          <w:lang w:val="es-ES_tradnl"/>
        </w:rPr>
        <w:t>25</w:t>
      </w:r>
      <w:r w:rsidR="00B71285" w:rsidRPr="00F413BD">
        <w:rPr>
          <w:lang w:val="es-ES_tradnl"/>
        </w:rPr>
        <w:t>.  P</w:t>
      </w:r>
      <w:r w:rsidR="00B333F0" w:rsidRPr="00F413BD">
        <w:rPr>
          <w:lang w:val="es-ES_tradnl"/>
        </w:rPr>
        <w:t>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66547A" w:rsidRPr="00F413BD">
        <w:rPr>
          <w:lang w:val="es-ES_tradnl"/>
        </w:rPr>
        <w:t xml:space="preserve">se </w:t>
      </w:r>
      <w:r w:rsidR="00F26526" w:rsidRPr="00F413BD">
        <w:rPr>
          <w:lang w:val="es-ES_tradnl"/>
        </w:rPr>
        <w:t>prop</w:t>
      </w:r>
      <w:r w:rsidR="0066547A" w:rsidRPr="00F413BD">
        <w:rPr>
          <w:lang w:val="es-ES_tradnl"/>
        </w:rPr>
        <w:t xml:space="preserve">one ahora </w:t>
      </w:r>
      <w:r w:rsidR="00B35120" w:rsidRPr="00F413BD">
        <w:rPr>
          <w:lang w:val="es-ES_tradnl"/>
        </w:rPr>
        <w:t>men</w:t>
      </w:r>
      <w:r w:rsidR="00D04805" w:rsidRPr="00F413BD">
        <w:rPr>
          <w:lang w:val="es-ES_tradnl"/>
        </w:rPr>
        <w:t>cionar explícitamente</w:t>
      </w:r>
      <w:r w:rsidR="00641BA2" w:rsidRPr="00F413BD">
        <w:rPr>
          <w:lang w:val="es-ES_tradnl"/>
        </w:rPr>
        <w:t xml:space="preserve"> </w:t>
      </w:r>
      <w:r w:rsidR="00817C61" w:rsidRPr="00F413BD">
        <w:rPr>
          <w:lang w:val="es-ES_tradnl"/>
        </w:rPr>
        <w:t>en</w:t>
      </w:r>
      <w:r w:rsidR="00641BA2" w:rsidRPr="00F413BD">
        <w:rPr>
          <w:lang w:val="es-ES_tradnl"/>
        </w:rPr>
        <w:t xml:space="preserve"> </w:t>
      </w:r>
      <w:r w:rsidR="00817C61"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25</w:t>
      </w:r>
      <w:r w:rsidR="00641BA2" w:rsidRPr="00F413BD">
        <w:rPr>
          <w:lang w:val="es-ES_tradnl"/>
        </w:rPr>
        <w:t xml:space="preserve"> </w:t>
      </w:r>
      <w:r w:rsidR="000267BE" w:rsidRPr="00F413BD">
        <w:rPr>
          <w:lang w:val="es-ES_tradnl"/>
        </w:rPr>
        <w:t xml:space="preserve">el cambio en el </w:t>
      </w:r>
      <w:r w:rsidR="00EA5A3E" w:rsidRPr="00F413BD">
        <w:rPr>
          <w:lang w:val="es-ES_tradnl"/>
        </w:rPr>
        <w:t>nombre</w:t>
      </w:r>
      <w:r w:rsidR="00641BA2" w:rsidRPr="00F413BD">
        <w:rPr>
          <w:lang w:val="es-ES_tradnl"/>
        </w:rPr>
        <w:t xml:space="preserve"> </w:t>
      </w:r>
      <w:r w:rsidR="00C445AE" w:rsidRPr="00F413BD">
        <w:rPr>
          <w:lang w:val="es-ES_tradnl"/>
        </w:rPr>
        <w:t>y</w:t>
      </w:r>
      <w:r w:rsidR="00641BA2" w:rsidRPr="00F413BD">
        <w:rPr>
          <w:lang w:val="es-ES_tradnl"/>
        </w:rPr>
        <w:t xml:space="preserve"> </w:t>
      </w:r>
      <w:r w:rsidR="006A2767" w:rsidRPr="00F413BD">
        <w:rPr>
          <w:lang w:val="es-ES_tradnl"/>
        </w:rPr>
        <w:t xml:space="preserve">en la dirección </w:t>
      </w:r>
      <w:r w:rsidR="008628D4" w:rsidRPr="00F413BD">
        <w:rPr>
          <w:lang w:val="es-ES_tradnl"/>
        </w:rPr>
        <w:t xml:space="preserve">del </w:t>
      </w:r>
      <w:r w:rsidR="005A1880" w:rsidRPr="00F413BD">
        <w:rPr>
          <w:lang w:val="es-ES_tradnl"/>
        </w:rPr>
        <w:t>mandatario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B54719" w:rsidRPr="00F413BD">
        <w:rPr>
          <w:lang w:val="es-ES_tradnl"/>
        </w:rPr>
        <w:t>de la OAPI</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E469D" w:rsidRPr="00F413BD">
        <w:rPr>
          <w:lang w:val="es-ES_tradnl"/>
        </w:rPr>
        <w:t>la redacción</w:t>
      </w:r>
      <w:r w:rsidR="00641BA2" w:rsidRPr="00F413BD">
        <w:rPr>
          <w:lang w:val="es-ES_tradnl"/>
        </w:rPr>
        <w:t xml:space="preserve"> </w:t>
      </w:r>
      <w:r w:rsidR="0037552D" w:rsidRPr="00F413BD">
        <w:rPr>
          <w:lang w:val="es-ES_tradnl"/>
        </w:rPr>
        <w:t>de</w:t>
      </w:r>
      <w:r w:rsidR="005E0F2D" w:rsidRPr="00F413BD">
        <w:rPr>
          <w:lang w:val="es-ES_tradnl"/>
        </w:rPr>
        <w:t>l</w:t>
      </w:r>
      <w:r w:rsidR="00641BA2" w:rsidRPr="00F413BD">
        <w:rPr>
          <w:lang w:val="es-ES_tradnl"/>
        </w:rPr>
        <w:t xml:space="preserve"> </w:t>
      </w:r>
      <w:r w:rsidR="00B53C00" w:rsidRPr="00F413BD">
        <w:rPr>
          <w:lang w:val="es-ES_tradnl"/>
        </w:rPr>
        <w:t>apartado</w:t>
      </w:r>
      <w:r w:rsidR="00641BA2" w:rsidRPr="00F413BD">
        <w:rPr>
          <w:lang w:val="es-ES_tradnl"/>
        </w:rPr>
        <w:t xml:space="preserve"> </w:t>
      </w:r>
      <w:r w:rsidR="00B35120" w:rsidRPr="00F413BD">
        <w:rPr>
          <w:lang w:val="es-ES_tradnl"/>
        </w:rPr>
        <w:t>6</w:t>
      </w:r>
      <w:r w:rsidR="005E0F2D" w:rsidRPr="00F413BD">
        <w:rPr>
          <w:lang w:val="es-ES_tradnl"/>
        </w:rPr>
        <w:t>.</w:t>
      </w:r>
      <w:r w:rsidR="00B35120" w:rsidRPr="00F413BD">
        <w:rPr>
          <w:lang w:val="es-ES_tradnl"/>
        </w:rPr>
        <w:t>f)</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3</w:t>
      </w:r>
      <w:r w:rsidR="005E0F2D" w:rsidRPr="00F413BD">
        <w:rPr>
          <w:lang w:val="es-ES_tradnl"/>
        </w:rPr>
        <w:t xml:space="preserve"> </w:t>
      </w:r>
      <w:r w:rsidR="00D42D48" w:rsidRPr="00F413BD">
        <w:rPr>
          <w:lang w:val="es-ES_tradnl"/>
        </w:rPr>
        <w:t>no</w:t>
      </w:r>
      <w:r w:rsidR="00641BA2" w:rsidRPr="00F413BD">
        <w:rPr>
          <w:lang w:val="es-ES_tradnl"/>
        </w:rPr>
        <w:t xml:space="preserve"> </w:t>
      </w:r>
      <w:r w:rsidR="005E0F2D" w:rsidRPr="00F413BD">
        <w:rPr>
          <w:lang w:val="es-ES_tradnl"/>
        </w:rPr>
        <w:t xml:space="preserve">es </w:t>
      </w:r>
      <w:r w:rsidR="00B35120" w:rsidRPr="00F413BD">
        <w:rPr>
          <w:lang w:val="es-ES_tradnl"/>
        </w:rPr>
        <w:t>correct</w:t>
      </w:r>
      <w:r w:rsidR="005E0F2D" w:rsidRPr="00F413BD">
        <w:rPr>
          <w:lang w:val="es-ES_tradnl"/>
        </w:rPr>
        <w:t xml:space="preserve">a en la </w:t>
      </w:r>
      <w:r w:rsidR="00DE5AF8" w:rsidRPr="00F413BD">
        <w:rPr>
          <w:lang w:val="es-ES_tradnl"/>
        </w:rPr>
        <w:t>versión</w:t>
      </w:r>
      <w:r w:rsidR="005E0F2D" w:rsidRPr="00F413BD">
        <w:rPr>
          <w:lang w:val="es-ES_tradnl"/>
        </w:rPr>
        <w:t xml:space="preserve"> en francés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3C01BE" w:rsidRPr="00F413BD">
        <w:rPr>
          <w:lang w:val="es-ES_tradnl"/>
        </w:rPr>
        <w:t>señaló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17CBA" w:rsidRPr="00F413BD">
        <w:rPr>
          <w:lang w:val="es-ES_tradnl"/>
        </w:rPr>
        <w:t xml:space="preserve">no es correcta </w:t>
      </w:r>
      <w:r w:rsidR="007C347F" w:rsidRPr="00F413BD">
        <w:rPr>
          <w:lang w:val="es-ES_tradnl"/>
        </w:rPr>
        <w:t xml:space="preserve">la </w:t>
      </w:r>
      <w:r w:rsidR="006C2890" w:rsidRPr="00F413BD">
        <w:rPr>
          <w:lang w:val="es-ES_tradnl"/>
        </w:rPr>
        <w:t>traducción</w:t>
      </w:r>
      <w:r w:rsidR="00641BA2" w:rsidRPr="00F413BD">
        <w:rPr>
          <w:lang w:val="es-ES_tradnl"/>
        </w:rPr>
        <w:t xml:space="preserve"> </w:t>
      </w:r>
      <w:r w:rsidR="0037552D" w:rsidRPr="00F413BD">
        <w:rPr>
          <w:lang w:val="es-ES_tradnl"/>
        </w:rPr>
        <w:t>de</w:t>
      </w:r>
      <w:r w:rsidR="006C2890" w:rsidRPr="00F413BD">
        <w:rPr>
          <w:lang w:val="es-ES_tradnl"/>
        </w:rPr>
        <w:t xml:space="preserve">l apartado </w:t>
      </w:r>
      <w:r w:rsidR="00B35120" w:rsidRPr="00F413BD">
        <w:rPr>
          <w:lang w:val="es-ES_tradnl"/>
        </w:rPr>
        <w:t>iv)</w:t>
      </w:r>
      <w:r w:rsidR="00641BA2" w:rsidRPr="00F413BD">
        <w:rPr>
          <w:lang w:val="es-ES_tradnl"/>
        </w:rPr>
        <w:t xml:space="preserve"> </w:t>
      </w:r>
      <w:r w:rsidR="006C2890" w:rsidRPr="00F413BD">
        <w:rPr>
          <w:lang w:val="es-ES_tradnl"/>
        </w:rPr>
        <w:t xml:space="preserve">de </w:t>
      </w:r>
      <w:r w:rsidR="00817C61"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32</w:t>
      </w:r>
      <w:r w:rsidR="006C2890" w:rsidRPr="00F413BD">
        <w:rPr>
          <w:lang w:val="es-ES_tradnl"/>
        </w:rPr>
        <w:t>.</w:t>
      </w:r>
      <w:r w:rsidR="00B35120" w:rsidRPr="00F413BD">
        <w:rPr>
          <w:lang w:val="es-ES_tradnl"/>
        </w:rPr>
        <w:t>1).</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2B5283" w:rsidRPr="00F413BD">
        <w:rPr>
          <w:lang w:val="es-ES_tradnl"/>
        </w:rPr>
        <w:t>A continuación, l</w:t>
      </w:r>
      <w:r w:rsidR="00115472" w:rsidRPr="00F413BD">
        <w:rPr>
          <w:lang w:val="es-ES_tradnl"/>
        </w:rPr>
        <w:t>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A87533" w:rsidRPr="00F413BD">
        <w:rPr>
          <w:lang w:val="es-ES_tradnl"/>
        </w:rPr>
        <w:t>expuso</w:t>
      </w:r>
      <w:r w:rsidR="00641BA2" w:rsidRPr="00F413BD">
        <w:rPr>
          <w:lang w:val="es-ES_tradnl"/>
        </w:rPr>
        <w:t xml:space="preserve"> </w:t>
      </w:r>
      <w:r w:rsidR="002B5283" w:rsidRPr="00F413BD">
        <w:rPr>
          <w:lang w:val="es-ES_tradnl"/>
        </w:rPr>
        <w:t xml:space="preserve">una nueva </w:t>
      </w:r>
      <w:r w:rsidR="00FC5144" w:rsidRPr="00F413BD">
        <w:rPr>
          <w:lang w:val="es-ES_tradnl"/>
        </w:rPr>
        <w:t>modificación</w:t>
      </w:r>
      <w:r w:rsidR="00641BA2" w:rsidRPr="00F413BD">
        <w:rPr>
          <w:lang w:val="es-ES_tradnl"/>
        </w:rPr>
        <w:t xml:space="preserve"> </w:t>
      </w:r>
      <w:r w:rsidR="002B5283" w:rsidRPr="00F413BD">
        <w:rPr>
          <w:lang w:val="es-ES_tradnl"/>
        </w:rPr>
        <w:t xml:space="preserve">de </w:t>
      </w:r>
      <w:r w:rsidR="00382A72" w:rsidRPr="00F413BD">
        <w:rPr>
          <w:lang w:val="es-ES_tradnl"/>
        </w:rPr>
        <w:t>la Regla</w:t>
      </w:r>
      <w:r w:rsidR="00121DA4" w:rsidRPr="00F413BD">
        <w:rPr>
          <w:lang w:val="es-ES_tradnl"/>
        </w:rPr>
        <w:t xml:space="preserve"> </w:t>
      </w:r>
      <w:r w:rsidR="00B35120" w:rsidRPr="00F413BD">
        <w:rPr>
          <w:lang w:val="es-ES_tradnl"/>
        </w:rPr>
        <w:t>32</w:t>
      </w:r>
      <w:r w:rsidR="00830BD5" w:rsidRPr="00F413BD">
        <w:rPr>
          <w:lang w:val="es-ES_tradnl"/>
        </w:rPr>
        <w:t>.1)</w:t>
      </w:r>
      <w:r w:rsidR="00B35120" w:rsidRPr="00F413BD">
        <w:rPr>
          <w:lang w:val="es-ES_tradnl"/>
        </w:rPr>
        <w:t>xiii)</w:t>
      </w:r>
      <w:r w:rsidR="00DE6252" w:rsidRPr="00F413BD">
        <w:rPr>
          <w:lang w:val="es-ES_tradnl"/>
        </w:rPr>
        <w:t xml:space="preserve"> para recoger </w:t>
      </w:r>
      <w:r w:rsidR="00FC5BD7" w:rsidRPr="00F413BD">
        <w:rPr>
          <w:lang w:val="es-ES_tradnl"/>
        </w:rPr>
        <w:t>la</w:t>
      </w:r>
      <w:r w:rsidR="00641BA2" w:rsidRPr="00F413BD">
        <w:rPr>
          <w:lang w:val="es-ES_tradnl"/>
        </w:rPr>
        <w:t xml:space="preserve"> </w:t>
      </w:r>
      <w:r w:rsidR="00FC5BD7" w:rsidRPr="00F413BD">
        <w:rPr>
          <w:lang w:val="es-ES_tradnl"/>
        </w:rPr>
        <w:t>publicación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6419C" w:rsidRPr="00F413BD">
        <w:rPr>
          <w:lang w:val="es-ES_tradnl"/>
        </w:rPr>
        <w:t xml:space="preserve">las </w:t>
      </w:r>
      <w:r w:rsidR="00FC56B7" w:rsidRPr="00F413BD">
        <w:rPr>
          <w:lang w:val="es-ES_tradnl"/>
        </w:rPr>
        <w:t>inscripc</w:t>
      </w:r>
      <w:r w:rsidR="00514EBC" w:rsidRPr="00F413BD">
        <w:rPr>
          <w:lang w:val="es-ES_tradnl"/>
        </w:rPr>
        <w:t>iones</w:t>
      </w:r>
      <w:r w:rsidR="00641BA2" w:rsidRPr="00F413BD">
        <w:rPr>
          <w:lang w:val="es-ES_tradnl"/>
        </w:rPr>
        <w:t xml:space="preserve"> </w:t>
      </w:r>
      <w:r w:rsidR="00DE3D7A" w:rsidRPr="00F413BD">
        <w:rPr>
          <w:lang w:val="es-ES_tradnl"/>
        </w:rPr>
        <w:t>del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956324" w:rsidRPr="00F413BD">
        <w:rPr>
          <w:lang w:val="es-ES_tradnl"/>
        </w:rPr>
        <w:t>mandatario del titular</w:t>
      </w:r>
      <w:r w:rsidR="00641BA2" w:rsidRPr="00F413BD">
        <w:rPr>
          <w:lang w:val="es-ES_tradnl"/>
        </w:rPr>
        <w:t xml:space="preserve"> </w:t>
      </w:r>
      <w:r w:rsidR="004419D7" w:rsidRPr="00F413BD">
        <w:rPr>
          <w:lang w:val="es-ES_tradnl"/>
        </w:rPr>
        <w:t>comunicado</w:t>
      </w:r>
      <w:r w:rsidR="00641BA2" w:rsidRPr="00F413BD">
        <w:rPr>
          <w:lang w:val="es-ES_tradnl"/>
        </w:rPr>
        <w:t xml:space="preserve"> </w:t>
      </w:r>
      <w:r w:rsidR="004419D7" w:rsidRPr="00F413BD">
        <w:rPr>
          <w:lang w:val="es-ES_tradnl"/>
        </w:rPr>
        <w:t xml:space="preserve">en virtud de </w:t>
      </w:r>
      <w:r w:rsidR="00104D09" w:rsidRPr="00F413BD">
        <w:rPr>
          <w:lang w:val="es-ES_tradnl"/>
        </w:rPr>
        <w:t>la Regla</w:t>
      </w:r>
      <w:r w:rsidR="00121DA4" w:rsidRPr="00F413BD">
        <w:rPr>
          <w:lang w:val="es-ES_tradnl"/>
        </w:rPr>
        <w:t xml:space="preserve"> </w:t>
      </w:r>
      <w:r w:rsidR="00B35120" w:rsidRPr="00F413BD">
        <w:rPr>
          <w:lang w:val="es-ES_tradnl"/>
        </w:rPr>
        <w:t>3</w:t>
      </w:r>
      <w:r w:rsidR="00600349" w:rsidRPr="00F413BD">
        <w:rPr>
          <w:lang w:val="es-ES_tradnl"/>
        </w:rPr>
        <w:t>.2</w:t>
      </w:r>
      <w:r w:rsidR="00DA7859" w:rsidRPr="00F413BD">
        <w:rPr>
          <w:lang w:val="es-ES_tradnl"/>
        </w:rPr>
        <w:t>)b)</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D0720" w:rsidRPr="00F413BD">
        <w:rPr>
          <w:lang w:val="es-ES_tradnl"/>
        </w:rPr>
        <w:t xml:space="preserve">de </w:t>
      </w:r>
      <w:r w:rsidR="002F1C35" w:rsidRPr="00F413BD">
        <w:rPr>
          <w:lang w:val="es-ES_tradnl"/>
        </w:rPr>
        <w:t xml:space="preserve">las </w:t>
      </w:r>
      <w:r w:rsidR="009C7D7D" w:rsidRPr="00F413BD">
        <w:rPr>
          <w:lang w:val="es-ES_tradnl"/>
        </w:rPr>
        <w:t>cancel</w:t>
      </w:r>
      <w:r w:rsidR="00B35120" w:rsidRPr="00F413BD">
        <w:rPr>
          <w:lang w:val="es-ES_tradnl"/>
        </w:rPr>
        <w:t>a</w:t>
      </w:r>
      <w:r w:rsidR="00570AAC" w:rsidRPr="00F413BD">
        <w:rPr>
          <w:lang w:val="es-ES_tradnl"/>
        </w:rPr>
        <w:t>c</w:t>
      </w:r>
      <w:r w:rsidR="009A0566" w:rsidRPr="00F413BD">
        <w:rPr>
          <w:lang w:val="es-ES_tradnl"/>
        </w:rPr>
        <w:t>iones</w:t>
      </w:r>
      <w:r w:rsidR="00641BA2" w:rsidRPr="00F413BD">
        <w:rPr>
          <w:lang w:val="es-ES_tradnl"/>
        </w:rPr>
        <w:t xml:space="preserve"> </w:t>
      </w:r>
      <w:r w:rsidR="002F1C35" w:rsidRPr="00F413BD">
        <w:rPr>
          <w:lang w:val="es-ES_tradnl"/>
        </w:rPr>
        <w:t xml:space="preserve">previa </w:t>
      </w:r>
      <w:r w:rsidR="00AA2F6E" w:rsidRPr="00F413BD">
        <w:rPr>
          <w:lang w:val="es-ES_tradnl"/>
        </w:rPr>
        <w:t>petición</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0C63F0" w:rsidRPr="00F413BD">
        <w:rPr>
          <w:lang w:val="es-ES_tradnl"/>
        </w:rPr>
        <w:t>o</w:t>
      </w:r>
      <w:r w:rsidR="00641BA2" w:rsidRPr="00F413BD">
        <w:rPr>
          <w:lang w:val="es-ES_tradnl"/>
        </w:rPr>
        <w:t xml:space="preserve"> </w:t>
      </w:r>
      <w:r w:rsidR="002F1C35" w:rsidRPr="00F413BD">
        <w:rPr>
          <w:lang w:val="es-ES_tradnl"/>
        </w:rPr>
        <w:t>d</w:t>
      </w:r>
      <w:r w:rsidR="00E45469" w:rsidRPr="00F413BD">
        <w:rPr>
          <w:lang w:val="es-ES_tradnl"/>
        </w:rPr>
        <w:t>el</w:t>
      </w:r>
      <w:r w:rsidR="00641BA2" w:rsidRPr="00F413BD">
        <w:rPr>
          <w:lang w:val="es-ES_tradnl"/>
        </w:rPr>
        <w:t xml:space="preserve"> </w:t>
      </w:r>
      <w:r w:rsidR="00956324" w:rsidRPr="00F413BD">
        <w:rPr>
          <w:lang w:val="es-ES_tradnl"/>
        </w:rPr>
        <w:t>mandatario del titular</w:t>
      </w:r>
      <w:r w:rsidR="00641BA2" w:rsidRPr="00F413BD">
        <w:rPr>
          <w:lang w:val="es-ES_tradnl"/>
        </w:rPr>
        <w:t xml:space="preserve"> </w:t>
      </w:r>
      <w:r w:rsidR="00104D09" w:rsidRPr="00F413BD">
        <w:rPr>
          <w:lang w:val="es-ES_tradnl"/>
        </w:rPr>
        <w:t xml:space="preserve">conforme </w:t>
      </w:r>
      <w:r w:rsidR="002F1C35" w:rsidRPr="00F413BD">
        <w:rPr>
          <w:lang w:val="es-ES_tradnl"/>
        </w:rPr>
        <w:t xml:space="preserve">a </w:t>
      </w:r>
      <w:r w:rsidR="00104D09" w:rsidRPr="00F413BD">
        <w:rPr>
          <w:lang w:val="es-ES_tradnl"/>
        </w:rPr>
        <w:t>la Regla</w:t>
      </w:r>
      <w:r w:rsidR="00121DA4" w:rsidRPr="00F413BD">
        <w:rPr>
          <w:lang w:val="es-ES_tradnl"/>
        </w:rPr>
        <w:t xml:space="preserve"> </w:t>
      </w:r>
      <w:r w:rsidR="00DA05BE" w:rsidRPr="00F413BD">
        <w:rPr>
          <w:lang w:val="es-ES_tradnl"/>
        </w:rPr>
        <w:t>3.6)</w:t>
      </w:r>
      <w:r w:rsidR="00B35120" w:rsidRPr="00F413BD">
        <w:rPr>
          <w:lang w:val="es-ES_tradnl"/>
        </w:rPr>
        <w:t>a).</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AD0CCD" w:rsidRPr="00F413BD">
        <w:rPr>
          <w:lang w:val="es-ES_tradnl"/>
        </w:rPr>
        <w:t>señaló</w:t>
      </w:r>
      <w:r w:rsidR="00641BA2" w:rsidRPr="00F413BD">
        <w:rPr>
          <w:lang w:val="es-ES_tradnl"/>
        </w:rPr>
        <w:t xml:space="preserve"> </w:t>
      </w:r>
      <w:r w:rsidR="00F62805" w:rsidRPr="00F413BD">
        <w:rPr>
          <w:lang w:val="es-ES_tradnl"/>
        </w:rPr>
        <w:t xml:space="preserve">un </w:t>
      </w:r>
      <w:r w:rsidR="005E0279" w:rsidRPr="00F413BD">
        <w:rPr>
          <w:lang w:val="es-ES_tradnl"/>
        </w:rPr>
        <w:t>problema</w:t>
      </w:r>
      <w:r w:rsidR="00641BA2" w:rsidRPr="00F413BD">
        <w:rPr>
          <w:lang w:val="es-ES_tradnl"/>
        </w:rPr>
        <w:t xml:space="preserve"> </w:t>
      </w:r>
      <w:r w:rsidR="00F62805" w:rsidRPr="00F413BD">
        <w:rPr>
          <w:lang w:val="es-ES_tradnl"/>
        </w:rPr>
        <w:t xml:space="preserve">menor </w:t>
      </w:r>
      <w:r w:rsidR="00FC0678" w:rsidRPr="00F413BD">
        <w:rPr>
          <w:lang w:val="es-ES_tradnl"/>
        </w:rPr>
        <w:t xml:space="preserve">en el apartado </w:t>
      </w:r>
      <w:r w:rsidR="00B35120" w:rsidRPr="00F413BD">
        <w:rPr>
          <w:lang w:val="es-ES_tradnl"/>
        </w:rPr>
        <w:t>xiii)</w:t>
      </w:r>
      <w:r w:rsidR="00641BA2" w:rsidRPr="00F413BD">
        <w:rPr>
          <w:lang w:val="es-ES_tradnl"/>
        </w:rPr>
        <w:t xml:space="preserve"> </w:t>
      </w:r>
      <w:r w:rsidR="00FC0678" w:rsidRPr="00F413BD">
        <w:rPr>
          <w:lang w:val="es-ES_tradnl"/>
        </w:rPr>
        <w:t xml:space="preserve">de </w:t>
      </w:r>
      <w:r w:rsidR="00817C61" w:rsidRPr="00F413BD">
        <w:rPr>
          <w:lang w:val="es-ES_tradnl"/>
        </w:rPr>
        <w:t>la</w:t>
      </w:r>
      <w:r w:rsidR="00641BA2" w:rsidRPr="00F413BD">
        <w:rPr>
          <w:lang w:val="es-ES_tradnl"/>
        </w:rPr>
        <w:t xml:space="preserve"> </w:t>
      </w:r>
      <w:r w:rsidR="00121DA4" w:rsidRPr="00F413BD">
        <w:rPr>
          <w:lang w:val="es-ES_tradnl"/>
        </w:rPr>
        <w:t xml:space="preserve">Regla </w:t>
      </w:r>
      <w:r w:rsidR="00FC0678" w:rsidRPr="00F413BD">
        <w:rPr>
          <w:lang w:val="es-ES_tradnl"/>
        </w:rPr>
        <w:t>32.</w:t>
      </w:r>
      <w:r w:rsidR="00B35120" w:rsidRPr="00F413BD">
        <w:rPr>
          <w:lang w:val="es-ES_tradnl"/>
        </w:rPr>
        <w:t>1),</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99587D" w:rsidRPr="00F413BD">
        <w:rPr>
          <w:lang w:val="es-ES_tradnl"/>
        </w:rPr>
        <w:t>hay</w:t>
      </w:r>
      <w:r w:rsidR="00641BA2" w:rsidRPr="00F413BD">
        <w:rPr>
          <w:lang w:val="es-ES_tradnl"/>
        </w:rPr>
        <w:t xml:space="preserve"> </w:t>
      </w:r>
      <w:r w:rsidR="00693AB0" w:rsidRPr="00F413BD">
        <w:rPr>
          <w:lang w:val="es-ES_tradnl"/>
        </w:rPr>
        <w:t xml:space="preserve">incongruencias </w:t>
      </w:r>
      <w:r w:rsidR="001D2BFB" w:rsidRPr="00F413BD">
        <w:rPr>
          <w:lang w:val="es-ES_tradnl"/>
        </w:rPr>
        <w:t>en</w:t>
      </w:r>
      <w:r w:rsidR="00641BA2" w:rsidRPr="00F413BD">
        <w:rPr>
          <w:lang w:val="es-ES_tradnl"/>
        </w:rPr>
        <w:t xml:space="preserve"> </w:t>
      </w:r>
      <w:r w:rsidR="003D0146" w:rsidRPr="00F413BD">
        <w:rPr>
          <w:lang w:val="es-ES_tradnl"/>
        </w:rPr>
        <w:t xml:space="preserve">la </w:t>
      </w:r>
      <w:r w:rsidR="00370D1D" w:rsidRPr="00F413BD">
        <w:rPr>
          <w:lang w:val="es-ES_tradnl"/>
        </w:rPr>
        <w:t>versión en francés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AD0CCD" w:rsidRPr="00F413BD">
        <w:rPr>
          <w:lang w:val="es-ES_tradnl"/>
        </w:rPr>
        <w:t>señaló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972006"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72C42" w:rsidRPr="00F413BD">
        <w:rPr>
          <w:lang w:val="es-ES_tradnl"/>
        </w:rPr>
        <w:t xml:space="preserve">los </w:t>
      </w:r>
      <w:r w:rsidR="006C1982" w:rsidRPr="00F413BD">
        <w:rPr>
          <w:lang w:val="es-ES_tradnl"/>
        </w:rPr>
        <w:t>mandatarios</w:t>
      </w:r>
      <w:r w:rsidR="00641BA2" w:rsidRPr="00F413BD">
        <w:rPr>
          <w:lang w:val="es-ES_tradnl"/>
        </w:rPr>
        <w:t xml:space="preserve"> </w:t>
      </w:r>
      <w:r w:rsidR="00E535CA" w:rsidRPr="00F413BD">
        <w:rPr>
          <w:lang w:val="es-ES_tradnl"/>
        </w:rPr>
        <w:t>se</w:t>
      </w:r>
      <w:r w:rsidR="00641BA2" w:rsidRPr="00F413BD">
        <w:rPr>
          <w:lang w:val="es-ES_tradnl"/>
        </w:rPr>
        <w:t xml:space="preserve"> </w:t>
      </w:r>
      <w:r w:rsidR="000564F6" w:rsidRPr="00F413BD">
        <w:rPr>
          <w:lang w:val="es-ES_tradnl"/>
        </w:rPr>
        <w:t>efectúa</w:t>
      </w:r>
      <w:r w:rsidR="00641BA2" w:rsidRPr="00F413BD">
        <w:rPr>
          <w:lang w:val="es-ES_tradnl"/>
        </w:rPr>
        <w:t xml:space="preserve"> </w:t>
      </w:r>
      <w:r w:rsidR="00A000F1" w:rsidRPr="00F413BD">
        <w:rPr>
          <w:lang w:val="es-ES_tradnl"/>
        </w:rPr>
        <w:t xml:space="preserve">una vez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7847DF" w:rsidRPr="00F413BD">
        <w:rPr>
          <w:lang w:val="es-ES_tradnl"/>
        </w:rPr>
        <w:t xml:space="preserve">compruebe </w:t>
      </w:r>
      <w:r w:rsidR="001B273E" w:rsidRPr="00F413BD">
        <w:rPr>
          <w:lang w:val="es-ES_tradnl"/>
        </w:rPr>
        <w:t xml:space="preserve">a </w:t>
      </w:r>
      <w:r w:rsidR="00364DFA" w:rsidRPr="00F413BD">
        <w:rPr>
          <w:lang w:val="es-ES_tradnl"/>
        </w:rPr>
        <w:t>satisf</w:t>
      </w:r>
      <w:r w:rsidR="001B273E" w:rsidRPr="00F413BD">
        <w:rPr>
          <w:lang w:val="es-ES_tradnl"/>
        </w:rPr>
        <w:t>acción</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F29BC" w:rsidRPr="00F413BD">
        <w:rPr>
          <w:lang w:val="es-ES_tradnl"/>
        </w:rPr>
        <w:t>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1B273E" w:rsidRPr="00F413BD">
        <w:rPr>
          <w:lang w:val="es-ES_tradnl"/>
        </w:rPr>
        <w:t xml:space="preserve">es </w:t>
      </w:r>
      <w:r w:rsidR="002D4097" w:rsidRPr="00F413BD">
        <w:rPr>
          <w:lang w:val="es-ES_tradnl"/>
        </w:rPr>
        <w:t>irregular</w:t>
      </w:r>
      <w:r w:rsidR="001B273E" w:rsidRPr="00F413BD">
        <w:rPr>
          <w:lang w:val="es-ES_tradnl"/>
        </w:rPr>
        <w:t xml:space="preserve"> y</w:t>
      </w:r>
      <w:r w:rsidR="000564F6"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D048D8" w:rsidRPr="00F413BD">
        <w:rPr>
          <w:lang w:val="es-ES_tradnl"/>
        </w:rPr>
        <w:t xml:space="preserve">recoger </w:t>
      </w:r>
      <w:r w:rsidR="00AB591E" w:rsidRPr="00F413BD">
        <w:rPr>
          <w:lang w:val="es-ES_tradnl"/>
        </w:rPr>
        <w:t xml:space="preserve">la mención a </w:t>
      </w:r>
      <w:r w:rsidR="004D085D" w:rsidRPr="00F413BD">
        <w:rPr>
          <w:lang w:val="es-ES_tradnl"/>
        </w:rPr>
        <w:t>l</w:t>
      </w:r>
      <w:r w:rsidR="00CF56FB" w:rsidRPr="00F413BD">
        <w:rPr>
          <w:lang w:val="es-ES_tradnl"/>
        </w:rPr>
        <w:t xml:space="preserve">a </w:t>
      </w:r>
      <w:r w:rsidR="004D085D" w:rsidRPr="00F413BD">
        <w:rPr>
          <w:lang w:val="es-ES_tradnl"/>
        </w:rPr>
        <w:t>inscripci</w:t>
      </w:r>
      <w:r w:rsidR="00CF56FB" w:rsidRPr="00F413BD">
        <w:rPr>
          <w:lang w:val="es-ES_tradnl"/>
        </w:rPr>
        <w:t xml:space="preserve">ón </w:t>
      </w:r>
      <w:r w:rsidR="00DE3D7A" w:rsidRPr="00F413BD">
        <w:rPr>
          <w:lang w:val="es-ES_tradnl"/>
        </w:rPr>
        <w:t>del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095204" w:rsidRPr="00F413BD">
        <w:rPr>
          <w:lang w:val="es-ES_tradnl"/>
        </w:rPr>
        <w:t xml:space="preserve">de mandatario </w:t>
      </w:r>
      <w:r w:rsidR="002915B6" w:rsidRPr="00F413BD">
        <w:rPr>
          <w:lang w:val="es-ES_tradnl"/>
        </w:rPr>
        <w:t>en el párrafo</w:t>
      </w:r>
      <w:r w:rsidR="00641BA2" w:rsidRPr="00F413BD">
        <w:rPr>
          <w:lang w:val="es-ES_tradnl"/>
        </w:rPr>
        <w:t xml:space="preserve"> </w:t>
      </w:r>
      <w:r w:rsidR="00B35120" w:rsidRPr="00F413BD">
        <w:rPr>
          <w:lang w:val="es-ES_tradnl"/>
        </w:rPr>
        <w:t>xiii)</w:t>
      </w:r>
      <w:r w:rsidR="002915B6" w:rsidRPr="00F413BD">
        <w:rPr>
          <w:lang w:val="es-ES_tradnl"/>
        </w:rPr>
        <w:t xml:space="preserve"> de </w:t>
      </w:r>
      <w:r w:rsidR="00382A72" w:rsidRPr="00F413BD">
        <w:rPr>
          <w:lang w:val="es-ES_tradnl"/>
        </w:rPr>
        <w:t>la Regla</w:t>
      </w:r>
      <w:r w:rsidR="00121DA4" w:rsidRPr="00F413BD">
        <w:rPr>
          <w:lang w:val="es-ES_tradnl"/>
        </w:rPr>
        <w:t xml:space="preserve"> </w:t>
      </w:r>
      <w:r w:rsidR="00B35120" w:rsidRPr="00F413BD">
        <w:rPr>
          <w:lang w:val="es-ES_tradnl"/>
        </w:rPr>
        <w:t>3</w:t>
      </w:r>
      <w:r w:rsidR="003768A7" w:rsidRPr="00F413BD">
        <w:rPr>
          <w:lang w:val="es-ES_tradnl"/>
        </w:rPr>
        <w:t>.4)</w:t>
      </w:r>
      <w:r w:rsidR="00B35120" w:rsidRPr="00F413BD">
        <w:rPr>
          <w:lang w:val="es-ES_tradnl"/>
        </w:rPr>
        <w:t>,</w:t>
      </w:r>
      <w:r w:rsidR="00641BA2" w:rsidRPr="00F413BD">
        <w:rPr>
          <w:lang w:val="es-ES_tradnl"/>
        </w:rPr>
        <w:t xml:space="preserve"> </w:t>
      </w:r>
      <w:r w:rsidR="001E512F" w:rsidRPr="00F413BD">
        <w:rPr>
          <w:lang w:val="es-ES_tradnl"/>
        </w:rPr>
        <w:t xml:space="preserve">en vez </w:t>
      </w:r>
      <w:r w:rsidR="00E66294" w:rsidRPr="00F413BD">
        <w:rPr>
          <w:lang w:val="es-ES_tradnl"/>
        </w:rPr>
        <w:t>de</w:t>
      </w:r>
      <w:r w:rsidR="00641BA2" w:rsidRPr="00F413BD">
        <w:rPr>
          <w:lang w:val="es-ES_tradnl"/>
        </w:rPr>
        <w:t xml:space="preserve"> </w:t>
      </w:r>
      <w:r w:rsidR="00B84A0E" w:rsidRPr="00F413BD">
        <w:rPr>
          <w:lang w:val="es-ES_tradnl"/>
        </w:rPr>
        <w:t xml:space="preserve">en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3</w:t>
      </w:r>
      <w:r w:rsidR="00600349" w:rsidRPr="00F413BD">
        <w:rPr>
          <w:lang w:val="es-ES_tradnl"/>
        </w:rPr>
        <w:t>.2)</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26E88" w:rsidRPr="00F413BD">
        <w:rPr>
          <w:lang w:val="es-ES_tradnl"/>
        </w:rPr>
        <w:t>la</w:t>
      </w:r>
      <w:r w:rsidR="00641BA2" w:rsidRPr="00F413BD">
        <w:rPr>
          <w:lang w:val="es-ES_tradnl"/>
        </w:rPr>
        <w:t xml:space="preserve"> </w:t>
      </w:r>
      <w:r w:rsidR="007C5F1D" w:rsidRPr="00F413BD">
        <w:rPr>
          <w:lang w:val="es-ES_tradnl"/>
        </w:rPr>
        <w:t>mención a</w:t>
      </w:r>
      <w:r w:rsidR="00641BA2" w:rsidRPr="00F413BD">
        <w:rPr>
          <w:lang w:val="es-ES_tradnl"/>
        </w:rPr>
        <w:t xml:space="preserve"> </w:t>
      </w:r>
      <w:r w:rsidR="001B1001" w:rsidRPr="00F413BD">
        <w:rPr>
          <w:lang w:val="es-ES_tradnl"/>
        </w:rPr>
        <w:t xml:space="preserve">la </w:t>
      </w:r>
      <w:r w:rsidR="00121DA4" w:rsidRPr="00F413BD">
        <w:rPr>
          <w:lang w:val="es-ES_tradnl"/>
        </w:rPr>
        <w:t xml:space="preserve">Regla </w:t>
      </w:r>
      <w:r w:rsidR="00B35120" w:rsidRPr="00F413BD">
        <w:rPr>
          <w:lang w:val="es-ES_tradnl"/>
        </w:rPr>
        <w:t>3</w:t>
      </w:r>
      <w:r w:rsidR="00600349" w:rsidRPr="00F413BD">
        <w:rPr>
          <w:lang w:val="es-ES_tradnl"/>
        </w:rPr>
        <w:t>.2)</w:t>
      </w:r>
      <w:r w:rsidR="00641BA2" w:rsidRPr="00F413BD">
        <w:rPr>
          <w:lang w:val="es-ES_tradnl"/>
        </w:rPr>
        <w:t xml:space="preserve"> </w:t>
      </w:r>
      <w:r w:rsidR="001B1001" w:rsidRPr="00F413BD">
        <w:rPr>
          <w:lang w:val="es-ES_tradnl"/>
        </w:rPr>
        <w:t>o</w:t>
      </w:r>
      <w:r w:rsidR="00B35120" w:rsidRPr="00F413BD">
        <w:rPr>
          <w:lang w:val="es-ES_tradnl"/>
        </w:rPr>
        <w:t>,</w:t>
      </w:r>
      <w:r w:rsidR="00641BA2" w:rsidRPr="00F413BD">
        <w:rPr>
          <w:lang w:val="es-ES_tradnl"/>
        </w:rPr>
        <w:t xml:space="preserve"> </w:t>
      </w:r>
      <w:r w:rsidR="001B1001" w:rsidRPr="00F413BD">
        <w:rPr>
          <w:lang w:val="es-ES_tradnl"/>
        </w:rPr>
        <w:t>mejor dicho</w:t>
      </w:r>
      <w:r w:rsidR="00B35120" w:rsidRPr="00F413BD">
        <w:rPr>
          <w:lang w:val="es-ES_tradnl"/>
        </w:rPr>
        <w:t>,</w:t>
      </w:r>
      <w:r w:rsidR="00641BA2" w:rsidRPr="00F413BD">
        <w:rPr>
          <w:lang w:val="es-ES_tradnl"/>
        </w:rPr>
        <w:t xml:space="preserve"> </w:t>
      </w:r>
      <w:r w:rsidR="00382A72" w:rsidRPr="00F413BD">
        <w:rPr>
          <w:lang w:val="es-ES_tradnl"/>
        </w:rPr>
        <w:t>a la Regla</w:t>
      </w:r>
      <w:r w:rsidR="00121DA4" w:rsidRPr="00F413BD">
        <w:rPr>
          <w:lang w:val="es-ES_tradnl"/>
        </w:rPr>
        <w:t xml:space="preserve"> </w:t>
      </w:r>
      <w:r w:rsidR="00B35120" w:rsidRPr="00F413BD">
        <w:rPr>
          <w:lang w:val="es-ES_tradnl"/>
        </w:rPr>
        <w:t>3</w:t>
      </w:r>
      <w:r w:rsidR="00600349" w:rsidRPr="00F413BD">
        <w:rPr>
          <w:lang w:val="es-ES_tradnl"/>
        </w:rPr>
        <w:t>.2</w:t>
      </w:r>
      <w:r w:rsidR="00DA7859" w:rsidRPr="00F413BD">
        <w:rPr>
          <w:lang w:val="es-ES_tradnl"/>
        </w:rPr>
        <w:t>)b)</w:t>
      </w:r>
      <w:r w:rsidR="00641BA2" w:rsidRPr="00F413BD">
        <w:rPr>
          <w:lang w:val="es-ES_tradnl"/>
        </w:rPr>
        <w:t xml:space="preserve"> </w:t>
      </w:r>
      <w:r w:rsidR="00B51BC9" w:rsidRPr="00F413BD">
        <w:rPr>
          <w:lang w:val="es-ES_tradnl"/>
        </w:rPr>
        <w:t xml:space="preserve">se justifica </w:t>
      </w:r>
      <w:r w:rsidR="00E57E5A" w:rsidRPr="00F413BD">
        <w:rPr>
          <w:lang w:val="es-ES_tradnl"/>
        </w:rPr>
        <w:t>por</w:t>
      </w:r>
      <w:r w:rsidR="00641BA2" w:rsidRPr="00F413BD">
        <w:rPr>
          <w:lang w:val="es-ES_tradnl"/>
        </w:rPr>
        <w:t xml:space="preserv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FC5BD7" w:rsidRPr="00F413BD">
        <w:rPr>
          <w:lang w:val="es-ES_tradnl"/>
        </w:rPr>
        <w:t>la</w:t>
      </w:r>
      <w:r w:rsidR="00641BA2" w:rsidRPr="00F413BD">
        <w:rPr>
          <w:lang w:val="es-ES_tradnl"/>
        </w:rPr>
        <w:t xml:space="preserve"> </w:t>
      </w:r>
      <w:r w:rsidR="00FC5BD7" w:rsidRPr="00F413BD">
        <w:rPr>
          <w:lang w:val="es-ES_tradnl"/>
        </w:rPr>
        <w:t>publicación</w:t>
      </w:r>
      <w:r w:rsidR="00641BA2" w:rsidRPr="00F413BD">
        <w:rPr>
          <w:lang w:val="es-ES_tradnl"/>
        </w:rPr>
        <w:t xml:space="preserve"> </w:t>
      </w:r>
      <w:r w:rsidR="00B51BC9" w:rsidRPr="00F413BD">
        <w:rPr>
          <w:lang w:val="es-ES_tradnl"/>
        </w:rPr>
        <w:t xml:space="preserve">alude </w:t>
      </w:r>
      <w:r w:rsidR="00F87B7C" w:rsidRPr="00F413BD">
        <w:rPr>
          <w:lang w:val="es-ES_tradnl"/>
        </w:rPr>
        <w:t xml:space="preserve">al </w:t>
      </w:r>
      <w:r w:rsidR="00FF29BC" w:rsidRPr="00F413BD">
        <w:rPr>
          <w:lang w:val="es-ES_tradnl"/>
        </w:rPr>
        <w:t>nombramiento</w:t>
      </w:r>
      <w:r w:rsidR="00641BA2" w:rsidRPr="00F413BD">
        <w:rPr>
          <w:lang w:val="es-ES_tradnl"/>
        </w:rPr>
        <w:t xml:space="preserve"> </w:t>
      </w:r>
      <w:r w:rsidR="00095204" w:rsidRPr="00F413BD">
        <w:rPr>
          <w:lang w:val="es-ES_tradnl"/>
        </w:rPr>
        <w:t>de mandatario</w:t>
      </w:r>
      <w:r w:rsidR="00641BA2" w:rsidRPr="00F413BD">
        <w:rPr>
          <w:lang w:val="es-ES_tradnl"/>
        </w:rPr>
        <w:t xml:space="preserve"> </w:t>
      </w:r>
      <w:r w:rsidR="00B51BC9" w:rsidRPr="00F413BD">
        <w:rPr>
          <w:lang w:val="es-ES_tradnl"/>
        </w:rPr>
        <w:t>recibido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C3E38" w:rsidRPr="00F413BD">
        <w:rPr>
          <w:lang w:val="es-ES_tradnl"/>
        </w:rPr>
        <w:t>comu</w:t>
      </w:r>
      <w:r w:rsidR="00B35120" w:rsidRPr="00F413BD">
        <w:rPr>
          <w:lang w:val="es-ES_tradnl"/>
        </w:rPr>
        <w:t>nica</w:t>
      </w:r>
      <w:r w:rsidR="00570AAC" w:rsidRPr="00F413BD">
        <w:rPr>
          <w:lang w:val="es-ES_tradnl"/>
        </w:rPr>
        <w:t>ción</w:t>
      </w:r>
      <w:r w:rsidR="00B51BC9" w:rsidRPr="00F413BD">
        <w:rPr>
          <w:lang w:val="es-ES_tradnl"/>
        </w:rPr>
        <w:t xml:space="preserve"> </w:t>
      </w:r>
      <w:r w:rsidR="00D145F4" w:rsidRPr="00F413BD">
        <w:rPr>
          <w:lang w:val="es-ES_tradnl"/>
        </w:rPr>
        <w:t>independiente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A87533" w:rsidRPr="00F413BD">
        <w:rPr>
          <w:lang w:val="es-ES_tradnl"/>
        </w:rPr>
        <w:t>expuso</w:t>
      </w:r>
      <w:r w:rsidR="00867D30" w:rsidRPr="00F413BD">
        <w:rPr>
          <w:lang w:val="es-ES_tradnl"/>
        </w:rPr>
        <w:t xml:space="preserve">, a continuación, el </w:t>
      </w:r>
      <w:r w:rsidR="00DE444C" w:rsidRPr="00F413BD">
        <w:rPr>
          <w:lang w:val="es-ES_tradnl"/>
        </w:rPr>
        <w:t xml:space="preserve">proyecto </w:t>
      </w:r>
      <w:r w:rsidR="00867D30" w:rsidRPr="00F413BD">
        <w:rPr>
          <w:lang w:val="es-ES_tradnl"/>
        </w:rPr>
        <w:t xml:space="preserve">revisado </w:t>
      </w:r>
      <w:r w:rsidR="00DE444C" w:rsidRPr="00F413BD">
        <w:rPr>
          <w:lang w:val="es-ES_tradnl"/>
        </w:rPr>
        <w:t>de la regla</w:t>
      </w:r>
      <w:r w:rsidR="00121DA4" w:rsidRPr="00F413BD">
        <w:rPr>
          <w:lang w:val="es-ES_tradnl"/>
        </w:rPr>
        <w:t xml:space="preserve">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w:t>
      </w:r>
      <w:r w:rsidR="00641BA2" w:rsidRPr="00F413BD">
        <w:rPr>
          <w:lang w:val="es-ES_tradnl"/>
        </w:rPr>
        <w:t xml:space="preserve"> </w:t>
      </w:r>
      <w:r w:rsidR="00867A20" w:rsidRPr="00F413BD">
        <w:rPr>
          <w:lang w:val="es-ES_tradnl"/>
        </w:rPr>
        <w:t xml:space="preserve">que dirá:  </w:t>
      </w:r>
      <w:r w:rsidR="009E559F" w:rsidRPr="00F413BD">
        <w:rPr>
          <w:lang w:val="es-ES_tradnl"/>
        </w:rPr>
        <w:t>“</w:t>
      </w:r>
      <w:r w:rsidR="00C00126" w:rsidRPr="00F413BD">
        <w:rPr>
          <w:lang w:val="es-ES_tradnl"/>
        </w:rPr>
        <w:t>Cuando, no se haya enviado una notificación de denegación provisional en el plazo aplicable conforme a lo estipulado en el Artículo 5.2) del Arreglo o el Artículo 5.2) del Protocolo, o cuando, tras el envío de una declaración conforme a lo estipulado en el párrafo 1), 2) o 3), una decisión ulterior afecte a la protección de la marca, la Oficina, en la medida en que tenga conocimiento de dicha decisión, deberá enviar a la Oficina Internacional una nueva declaración en la que se indiquen los productos y servicios respecto de los que se protege la marca en la Parte Contratante en cuestión</w:t>
      </w:r>
      <w:r w:rsidR="009E559F" w:rsidRPr="00F413BD">
        <w:rPr>
          <w:lang w:val="es-ES_tradnl"/>
        </w:rPr>
        <w:t>”</w:t>
      </w:r>
      <w:r w:rsidR="00B35120" w:rsidRPr="00F413BD">
        <w:rPr>
          <w:lang w:val="es-ES_tradnl"/>
        </w:rPr>
        <w:t>.</w:t>
      </w:r>
    </w:p>
    <w:p w:rsidR="000B31F6" w:rsidRDefault="000B31F6" w:rsidP="00DB723F">
      <w:pPr>
        <w:rPr>
          <w:lang w:val="es-ES_tradnl"/>
        </w:rPr>
      </w:pPr>
      <w:r>
        <w:rPr>
          <w:lang w:val="es-ES_tradnl"/>
        </w:rPr>
        <w:br w:type="page"/>
      </w: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China</w:t>
      </w:r>
      <w:r w:rsidR="00641BA2" w:rsidRPr="00F413BD">
        <w:rPr>
          <w:lang w:val="es-ES_tradnl"/>
        </w:rPr>
        <w:t xml:space="preserve"> </w:t>
      </w:r>
      <w:r w:rsidR="00402561" w:rsidRPr="00F413BD">
        <w:rPr>
          <w:lang w:val="es-ES_tradnl"/>
        </w:rPr>
        <w:t xml:space="preserve">manifestó su </w:t>
      </w:r>
      <w:r w:rsidR="00666CE6" w:rsidRPr="00F413BD">
        <w:rPr>
          <w:lang w:val="es-ES_tradnl"/>
        </w:rPr>
        <w:t>opo</w:t>
      </w:r>
      <w:r w:rsidR="00B35120" w:rsidRPr="00F413BD">
        <w:rPr>
          <w:lang w:val="es-ES_tradnl"/>
        </w:rPr>
        <w:t>si</w:t>
      </w:r>
      <w:r w:rsidR="00570AAC" w:rsidRPr="00F413BD">
        <w:rPr>
          <w:lang w:val="es-ES_tradnl"/>
        </w:rPr>
        <w:t>ción</w:t>
      </w:r>
      <w:r w:rsidR="00364C15" w:rsidRPr="00F413BD">
        <w:rPr>
          <w:lang w:val="es-ES_tradnl"/>
        </w:rPr>
        <w:t xml:space="preserve"> a la </w:t>
      </w:r>
      <w:r w:rsidR="00066DA3" w:rsidRPr="00F413BD">
        <w:rPr>
          <w:lang w:val="es-ES_tradnl"/>
        </w:rPr>
        <w:t>modificación</w:t>
      </w:r>
      <w:r w:rsidR="00B35120" w:rsidRPr="00F413BD">
        <w:rPr>
          <w:lang w:val="es-ES_tradnl"/>
        </w:rPr>
        <w:t>,</w:t>
      </w:r>
      <w:r w:rsidR="00641BA2" w:rsidRPr="00F413BD">
        <w:rPr>
          <w:lang w:val="es-ES_tradnl"/>
        </w:rPr>
        <w:t xml:space="preserve"> </w:t>
      </w:r>
      <w:r w:rsidR="002C3927" w:rsidRPr="00F413BD">
        <w:rPr>
          <w:lang w:val="es-ES_tradnl"/>
        </w:rPr>
        <w:t>pues aumentará el</w:t>
      </w:r>
      <w:r w:rsidR="00FF3AE8" w:rsidRPr="00F413BD">
        <w:rPr>
          <w:lang w:val="es-ES_tradnl"/>
        </w:rPr>
        <w:t xml:space="preserve"> volumen</w:t>
      </w:r>
      <w:r w:rsidR="00856DBA" w:rsidRPr="00F413BD">
        <w:rPr>
          <w:lang w:val="es-ES_tradnl"/>
        </w:rPr>
        <w:t xml:space="preserve"> de trabajo</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A34ABC" w:rsidRPr="00F413BD">
        <w:rPr>
          <w:lang w:val="es-ES_tradnl"/>
        </w:rPr>
        <w:t xml:space="preserve">y, asimismo, creará más </w:t>
      </w:r>
      <w:r w:rsidR="00C43B26" w:rsidRPr="00F413BD">
        <w:rPr>
          <w:lang w:val="es-ES_tradnl"/>
        </w:rPr>
        <w:t>incertidumbre</w:t>
      </w:r>
      <w:r w:rsidR="00B35120" w:rsidRPr="00F413BD">
        <w:rPr>
          <w:lang w:val="es-ES_tradnl"/>
        </w:rPr>
        <w:t>.</w:t>
      </w:r>
    </w:p>
    <w:p w:rsidR="00B35120" w:rsidRPr="00F413BD" w:rsidRDefault="00B35120" w:rsidP="00DB723F">
      <w:pPr>
        <w:rPr>
          <w:lang w:val="es-ES_tradnl"/>
        </w:rPr>
      </w:pPr>
    </w:p>
    <w:p w:rsidR="000B31F6"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D70AC" w:rsidRPr="00F413BD">
        <w:rPr>
          <w:lang w:val="es-ES_tradnl"/>
        </w:rPr>
        <w:t>el propósito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2E1C78" w:rsidRPr="00F413BD">
        <w:rPr>
          <w:lang w:val="es-ES_tradnl"/>
        </w:rPr>
        <w:t xml:space="preserve">es imprimir </w:t>
      </w:r>
      <w:r w:rsidR="00F740F7" w:rsidRPr="00F413BD">
        <w:rPr>
          <w:lang w:val="es-ES_tradnl"/>
        </w:rPr>
        <w:t xml:space="preserve">más </w:t>
      </w:r>
      <w:r w:rsidR="00B35120" w:rsidRPr="00F413BD">
        <w:rPr>
          <w:lang w:val="es-ES_tradnl"/>
        </w:rPr>
        <w:t>flexibi</w:t>
      </w:r>
      <w:r w:rsidR="004E7A93" w:rsidRPr="00F413BD">
        <w:rPr>
          <w:lang w:val="es-ES_tradnl"/>
        </w:rPr>
        <w:t>lidad</w:t>
      </w:r>
      <w:r w:rsidR="00641BA2" w:rsidRPr="00F413BD">
        <w:rPr>
          <w:lang w:val="es-ES_tradnl"/>
        </w:rPr>
        <w:t xml:space="preserve"> </w:t>
      </w:r>
      <w:r w:rsidR="005D70AC" w:rsidRPr="00F413BD">
        <w:rPr>
          <w:lang w:val="es-ES_tradnl"/>
        </w:rPr>
        <w:t xml:space="preserve">a las Oficinas y </w:t>
      </w:r>
      <w:r w:rsidR="00AE2E1D" w:rsidRPr="00F413BD">
        <w:rPr>
          <w:lang w:val="es-ES_tradnl"/>
        </w:rPr>
        <w:t xml:space="preserve">facilitar </w:t>
      </w:r>
      <w:r w:rsidR="005D70AC" w:rsidRPr="00F413BD">
        <w:rPr>
          <w:lang w:val="es-ES_tradnl"/>
        </w:rPr>
        <w:t xml:space="preserve">que </w:t>
      </w:r>
      <w:r w:rsidR="005A68DD" w:rsidRPr="00F413BD">
        <w:rPr>
          <w:lang w:val="es-ES_tradnl"/>
        </w:rPr>
        <w:t>se notifique</w:t>
      </w:r>
      <w:r w:rsidR="005D70AC" w:rsidRPr="00F413BD">
        <w:rPr>
          <w:lang w:val="es-ES_tradnl"/>
        </w:rPr>
        <w:t xml:space="preserve"> a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D32CBD" w:rsidRPr="00F413BD">
        <w:rPr>
          <w:lang w:val="es-ES_tradnl"/>
        </w:rPr>
        <w:t xml:space="preserve"> una decisión</w:t>
      </w:r>
      <w:r w:rsidR="00641BA2" w:rsidRPr="00F413BD">
        <w:rPr>
          <w:lang w:val="es-ES_tradnl"/>
        </w:rPr>
        <w:t xml:space="preserve"> </w:t>
      </w:r>
      <w:r w:rsidR="005D70AC" w:rsidRPr="00F413BD">
        <w:rPr>
          <w:lang w:val="es-ES_tradnl"/>
        </w:rPr>
        <w:t xml:space="preserve">dictada </w:t>
      </w:r>
      <w:r w:rsidR="0011306D" w:rsidRPr="00F413BD">
        <w:rPr>
          <w:lang w:val="es-ES_tradnl"/>
        </w:rPr>
        <w:t>de</w:t>
      </w:r>
      <w:r w:rsidR="00641BA2" w:rsidRPr="00F413BD">
        <w:rPr>
          <w:lang w:val="es-ES_tradnl"/>
        </w:rPr>
        <w:t xml:space="preserve"> </w:t>
      </w:r>
      <w:r w:rsidR="0011306D" w:rsidRPr="00F413BD">
        <w:rPr>
          <w:lang w:val="es-ES_tradnl"/>
        </w:rPr>
        <w:t>conformidad</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175BB7" w:rsidRPr="00F413BD">
        <w:rPr>
          <w:lang w:val="es-ES_tradnl"/>
        </w:rPr>
        <w:t>la legislación</w:t>
      </w:r>
      <w:r w:rsidR="004E1649" w:rsidRPr="00F413BD">
        <w:rPr>
          <w:lang w:val="es-ES_tradnl"/>
        </w:rPr>
        <w:t xml:space="preserve"> nacional</w:t>
      </w:r>
      <w:r w:rsidR="00B35120" w:rsidRPr="00F413BD">
        <w:rPr>
          <w:lang w:val="es-ES_tradnl"/>
        </w:rPr>
        <w:t>,</w:t>
      </w:r>
      <w:r w:rsidR="00641BA2" w:rsidRPr="00F413BD">
        <w:rPr>
          <w:lang w:val="es-ES_tradnl"/>
        </w:rPr>
        <w:t xml:space="preserve"> </w:t>
      </w:r>
      <w:r w:rsidR="002A1E40" w:rsidRPr="00F413BD">
        <w:rPr>
          <w:lang w:val="es-ES_tradnl"/>
        </w:rPr>
        <w:t>sin</w:t>
      </w:r>
      <w:r w:rsidR="00641BA2" w:rsidRPr="00F413BD">
        <w:rPr>
          <w:lang w:val="es-ES_tradnl"/>
        </w:rPr>
        <w:t xml:space="preserve"> </w:t>
      </w:r>
      <w:r w:rsidR="00901AF4" w:rsidRPr="00F413BD">
        <w:rPr>
          <w:lang w:val="es-ES_tradnl"/>
        </w:rPr>
        <w:t>tener que</w:t>
      </w:r>
      <w:r w:rsidR="00641BA2" w:rsidRPr="00F413BD">
        <w:rPr>
          <w:lang w:val="es-ES_tradnl"/>
        </w:rPr>
        <w:t xml:space="preserve"> </w:t>
      </w:r>
      <w:r w:rsidR="00CE09BF" w:rsidRPr="00F413BD">
        <w:rPr>
          <w:lang w:val="es-ES_tradnl"/>
        </w:rPr>
        <w:t xml:space="preserve">remitirse </w:t>
      </w:r>
      <w:r w:rsidR="00C9690C" w:rsidRPr="00F413BD">
        <w:rPr>
          <w:lang w:val="es-ES_tradnl"/>
        </w:rPr>
        <w:t xml:space="preserve">a los </w:t>
      </w:r>
      <w:r w:rsidR="00D419D0" w:rsidRPr="00F413BD">
        <w:rPr>
          <w:lang w:val="es-ES_tradnl"/>
        </w:rPr>
        <w:t>antecedentes</w:t>
      </w:r>
      <w:r w:rsidR="008628D4" w:rsidRPr="00F413BD">
        <w:rPr>
          <w:lang w:val="es-ES_tradnl"/>
        </w:rPr>
        <w:t xml:space="preserve"> del </w:t>
      </w:r>
      <w:r w:rsidR="0050167E" w:rsidRPr="00F413BD">
        <w:rPr>
          <w:lang w:val="es-ES_tradnl"/>
        </w:rPr>
        <w:t>caso</w:t>
      </w:r>
      <w:r w:rsidR="00B35120" w:rsidRPr="00F413BD">
        <w:rPr>
          <w:lang w:val="es-ES_tradnl"/>
        </w:rPr>
        <w:t>.</w:t>
      </w:r>
      <w:r w:rsidR="00641BA2" w:rsidRPr="00F413BD">
        <w:rPr>
          <w:lang w:val="es-ES_tradnl"/>
        </w:rPr>
        <w:t xml:space="preserve">  </w:t>
      </w:r>
      <w:r w:rsidR="00232A00" w:rsidRPr="00F413BD">
        <w:rPr>
          <w:lang w:val="es-ES_tradnl"/>
        </w:rPr>
        <w:t>Aclaró</w:t>
      </w:r>
      <w:r w:rsidR="00641BA2" w:rsidRPr="00F413BD">
        <w:rPr>
          <w:lang w:val="es-ES_tradnl"/>
        </w:rPr>
        <w:t xml:space="preserve"> </w:t>
      </w:r>
      <w:r w:rsidR="00404794" w:rsidRPr="00F413BD">
        <w:rPr>
          <w:lang w:val="es-ES_tradnl"/>
        </w:rPr>
        <w:t>que, cuando</w:t>
      </w:r>
      <w:r w:rsidR="00641BA2" w:rsidRPr="00F413BD">
        <w:rPr>
          <w:lang w:val="es-ES_tradnl"/>
        </w:rPr>
        <w:t xml:space="preserve"> </w:t>
      </w:r>
      <w:r w:rsidR="00E66A62" w:rsidRPr="00F413BD">
        <w:rPr>
          <w:lang w:val="es-ES_tradnl"/>
        </w:rPr>
        <w:t>un</w:t>
      </w:r>
      <w:r w:rsidR="00641BA2" w:rsidRPr="00F413BD">
        <w:rPr>
          <w:lang w:val="es-ES_tradnl"/>
        </w:rPr>
        <w:t xml:space="preserve"> </w:t>
      </w:r>
      <w:r w:rsidR="00E66A62" w:rsidRPr="00F413BD">
        <w:rPr>
          <w:lang w:val="es-ES_tradnl"/>
        </w:rPr>
        <w:t>tribunal</w:t>
      </w:r>
      <w:r w:rsidR="00641BA2" w:rsidRPr="00F413BD">
        <w:rPr>
          <w:lang w:val="es-ES_tradnl"/>
        </w:rPr>
        <w:t xml:space="preserve"> </w:t>
      </w:r>
      <w:r w:rsidR="00773244" w:rsidRPr="00F413BD">
        <w:rPr>
          <w:lang w:val="es-ES_tradnl"/>
        </w:rPr>
        <w:t xml:space="preserve">dicta </w:t>
      </w:r>
      <w:r w:rsidR="00BB6CF4" w:rsidRPr="00F413BD">
        <w:rPr>
          <w:lang w:val="es-ES_tradnl"/>
        </w:rPr>
        <w:t xml:space="preserve">una </w:t>
      </w:r>
      <w:r w:rsidR="00A326D1" w:rsidRPr="00F413BD">
        <w:rPr>
          <w:lang w:val="es-ES_tradnl"/>
        </w:rPr>
        <w:t>decisión</w:t>
      </w:r>
      <w:r w:rsidR="00641BA2" w:rsidRPr="00F413BD">
        <w:rPr>
          <w:lang w:val="es-ES_tradnl"/>
        </w:rPr>
        <w:t xml:space="preserve"> </w:t>
      </w:r>
      <w:r w:rsidR="00773244" w:rsidRPr="00F413BD">
        <w:rPr>
          <w:lang w:val="es-ES_tradnl"/>
        </w:rPr>
        <w:t xml:space="preserve">contra la que no cabe </w:t>
      </w:r>
      <w:r w:rsidR="009477BD" w:rsidRPr="00F413BD">
        <w:rPr>
          <w:lang w:val="es-ES_tradnl"/>
        </w:rPr>
        <w:t>recurso</w:t>
      </w:r>
      <w:r w:rsidR="00641BA2" w:rsidRPr="00F413BD">
        <w:rPr>
          <w:lang w:val="es-ES_tradnl"/>
        </w:rPr>
        <w:t xml:space="preserve"> </w:t>
      </w:r>
      <w:r w:rsidR="002A5C74" w:rsidRPr="00F413BD">
        <w:rPr>
          <w:lang w:val="es-ES_tradnl"/>
        </w:rPr>
        <w:t xml:space="preserve">al amparo de </w:t>
      </w:r>
      <w:r w:rsidR="00F10636" w:rsidRPr="00F413BD">
        <w:rPr>
          <w:lang w:val="es-ES_tradnl"/>
        </w:rPr>
        <w:t>la</w:t>
      </w:r>
      <w:r w:rsidR="00641BA2" w:rsidRPr="00F413BD">
        <w:rPr>
          <w:lang w:val="es-ES_tradnl"/>
        </w:rPr>
        <w:t xml:space="preserve"> </w:t>
      </w:r>
      <w:r w:rsidR="00F10636" w:rsidRPr="00F413BD">
        <w:rPr>
          <w:lang w:val="es-ES_tradnl"/>
        </w:rPr>
        <w:t>legislación</w:t>
      </w:r>
      <w:r w:rsidR="00641BA2" w:rsidRPr="00F413BD">
        <w:rPr>
          <w:lang w:val="es-ES_tradnl"/>
        </w:rPr>
        <w:t xml:space="preserve"> </w:t>
      </w:r>
      <w:r w:rsidR="00D64AEF" w:rsidRPr="00F413BD">
        <w:rPr>
          <w:lang w:val="es-ES_tradnl"/>
        </w:rPr>
        <w:t>nacional</w:t>
      </w:r>
      <w:r w:rsidR="00B35120" w:rsidRPr="00F413BD">
        <w:rPr>
          <w:lang w:val="es-ES_tradnl"/>
        </w:rPr>
        <w:t>,</w:t>
      </w:r>
      <w:r w:rsidR="00641BA2" w:rsidRPr="00F413BD">
        <w:rPr>
          <w:lang w:val="es-ES_tradnl"/>
        </w:rPr>
        <w:t xml:space="preserve"> </w:t>
      </w:r>
      <w:r w:rsidR="00E13050" w:rsidRPr="00F413BD">
        <w:rPr>
          <w:lang w:val="es-ES_tradnl"/>
        </w:rPr>
        <w:t xml:space="preserve">regirán </w:t>
      </w:r>
      <w:r w:rsidR="00957142" w:rsidRPr="00F413BD">
        <w:rPr>
          <w:lang w:val="es-ES_tradnl"/>
        </w:rPr>
        <w:t xml:space="preserve">de todos modos las </w:t>
      </w:r>
      <w:r w:rsidR="00B35120" w:rsidRPr="00F413BD">
        <w:rPr>
          <w:lang w:val="es-ES_tradnl"/>
        </w:rPr>
        <w:t>notifica</w:t>
      </w:r>
      <w:r w:rsidR="00570AAC" w:rsidRPr="00F413BD">
        <w:rPr>
          <w:lang w:val="es-ES_tradnl"/>
        </w:rPr>
        <w:t>c</w:t>
      </w:r>
      <w:r w:rsidR="009A0566" w:rsidRPr="00F413BD">
        <w:rPr>
          <w:lang w:val="es-ES_tradnl"/>
        </w:rPr>
        <w:t>iones</w:t>
      </w:r>
      <w:r w:rsidR="00641BA2" w:rsidRPr="00F413BD">
        <w:rPr>
          <w:lang w:val="es-ES_tradnl"/>
        </w:rPr>
        <w:t xml:space="preserve"> </w:t>
      </w:r>
      <w:r w:rsidR="00957142" w:rsidRPr="00F413BD">
        <w:rPr>
          <w:lang w:val="es-ES_tradnl"/>
        </w:rPr>
        <w:t xml:space="preserve">que se establecen en la </w:t>
      </w:r>
      <w:r w:rsidR="00104D09" w:rsidRPr="00F413BD">
        <w:rPr>
          <w:lang w:val="es-ES_tradnl"/>
        </w:rPr>
        <w:t>Regla</w:t>
      </w:r>
      <w:r w:rsidR="00121DA4" w:rsidRPr="00F413BD">
        <w:rPr>
          <w:lang w:val="es-ES_tradnl"/>
        </w:rPr>
        <w:t xml:space="preserve"> </w:t>
      </w:r>
      <w:r w:rsidR="00B35120" w:rsidRPr="00F413BD">
        <w:rPr>
          <w:lang w:val="es-ES_tradnl"/>
        </w:rPr>
        <w:t>19.</w:t>
      </w:r>
    </w:p>
    <w:p w:rsidR="00065365" w:rsidRDefault="00065365"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3477A" w:rsidRPr="00F413BD">
        <w:rPr>
          <w:lang w:val="es-ES_tradnl"/>
        </w:rPr>
        <w:t xml:space="preserve">en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13477A" w:rsidRPr="00F413BD">
        <w:rPr>
          <w:lang w:val="es-ES_tradnl"/>
        </w:rPr>
        <w:t xml:space="preserve">se expone simplemente una </w:t>
      </w:r>
      <w:r w:rsidR="00C348FD" w:rsidRPr="00F413BD">
        <w:rPr>
          <w:lang w:val="es-ES_tradnl"/>
        </w:rPr>
        <w:t xml:space="preserve">opción </w:t>
      </w:r>
      <w:r w:rsidR="0019358E" w:rsidRPr="00F413BD">
        <w:rPr>
          <w:lang w:val="es-ES_tradnl"/>
        </w:rPr>
        <w:t>para</w:t>
      </w:r>
      <w:r w:rsidR="00641BA2" w:rsidRPr="00F413BD">
        <w:rPr>
          <w:lang w:val="es-ES_tradnl"/>
        </w:rPr>
        <w:t xml:space="preserve">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B35120" w:rsidRPr="00F413BD">
        <w:rPr>
          <w:lang w:val="es-ES_tradnl"/>
        </w:rPr>
        <w:t>situa</w:t>
      </w:r>
      <w:r w:rsidR="00570AAC" w:rsidRPr="00F413BD">
        <w:rPr>
          <w:lang w:val="es-ES_tradnl"/>
        </w:rPr>
        <w:t>c</w:t>
      </w:r>
      <w:r w:rsidR="009A0566" w:rsidRPr="00F413BD">
        <w:rPr>
          <w:lang w:val="es-ES_tradnl"/>
        </w:rPr>
        <w:t>iones</w:t>
      </w:r>
      <w:r w:rsidR="001F3BED" w:rsidRPr="00F413BD">
        <w:rPr>
          <w:lang w:val="es-ES_tradnl"/>
        </w:rPr>
        <w:t xml:space="preserve"> precisas</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China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D41147" w:rsidRPr="00F413BD">
        <w:rPr>
          <w:lang w:val="es-ES_tradnl"/>
        </w:rPr>
        <w:t>en</w:t>
      </w:r>
      <w:r w:rsidR="00641BA2" w:rsidRPr="00F413BD">
        <w:rPr>
          <w:lang w:val="es-ES_tradnl"/>
        </w:rPr>
        <w:t xml:space="preserve"> </w:t>
      </w:r>
      <w:r w:rsidR="00D41147" w:rsidRPr="00F413BD">
        <w:rPr>
          <w:lang w:val="es-ES_tradnl"/>
        </w:rPr>
        <w:t>vista</w:t>
      </w:r>
      <w:r w:rsidR="00641BA2" w:rsidRPr="00F413BD">
        <w:rPr>
          <w:lang w:val="es-ES_tradnl"/>
        </w:rPr>
        <w:t xml:space="preserve"> </w:t>
      </w:r>
      <w:r w:rsidR="00361565" w:rsidRPr="00F413BD">
        <w:rPr>
          <w:lang w:val="es-ES_tradnl"/>
        </w:rPr>
        <w:t xml:space="preserve">de </w:t>
      </w:r>
      <w:r w:rsidR="00E435DB" w:rsidRPr="00F413BD">
        <w:rPr>
          <w:lang w:val="es-ES_tradnl"/>
        </w:rPr>
        <w:t>que</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D93AE5" w:rsidRPr="00F413BD">
        <w:rPr>
          <w:lang w:val="es-ES_tradnl"/>
        </w:rPr>
        <w:t xml:space="preserve">contiene </w:t>
      </w:r>
      <w:r w:rsidR="009518E2" w:rsidRPr="00F413BD">
        <w:rPr>
          <w:lang w:val="es-ES_tradnl"/>
        </w:rPr>
        <w:t>una opción</w:t>
      </w:r>
      <w:r w:rsidR="00B35120" w:rsidRPr="00F413BD">
        <w:rPr>
          <w:lang w:val="es-ES_tradnl"/>
        </w:rPr>
        <w:t>,</w:t>
      </w:r>
      <w:r w:rsidR="00641BA2" w:rsidRPr="00F413BD">
        <w:rPr>
          <w:lang w:val="es-ES_tradnl"/>
        </w:rPr>
        <w:t xml:space="preserve"> </w:t>
      </w:r>
      <w:r w:rsidR="001600BD" w:rsidRPr="00F413BD">
        <w:rPr>
          <w:lang w:val="es-ES_tradnl"/>
        </w:rPr>
        <w:t>puede apoyarla</w:t>
      </w:r>
      <w:r w:rsidR="00B35120" w:rsidRPr="00F413BD">
        <w:rPr>
          <w:lang w:val="es-ES_tradnl"/>
        </w:rPr>
        <w:t>.</w:t>
      </w:r>
    </w:p>
    <w:p w:rsidR="00B35120" w:rsidRPr="00F413BD" w:rsidRDefault="00B35120" w:rsidP="00DB723F">
      <w:pPr>
        <w:rPr>
          <w:lang w:val="es-ES_tradnl"/>
        </w:rPr>
      </w:pPr>
    </w:p>
    <w:p w:rsidR="00AE1267" w:rsidRPr="00F413BD" w:rsidRDefault="00330603" w:rsidP="00DB723F">
      <w:pPr>
        <w:ind w:left="567"/>
        <w:rPr>
          <w:lang w:val="es-ES_tradnl"/>
        </w:rPr>
      </w:pPr>
      <w:r w:rsidRPr="00F413BD">
        <w:rPr>
          <w:lang w:val="es-ES_tradnl"/>
        </w:rPr>
        <w:fldChar w:fldCharType="begin"/>
      </w:r>
      <w:r w:rsidR="00AE1267" w:rsidRPr="00F413BD">
        <w:rPr>
          <w:lang w:val="es-ES_tradnl"/>
        </w:rPr>
        <w:instrText xml:space="preserve"> AUTONUM  </w:instrText>
      </w:r>
      <w:r w:rsidRPr="00F413BD">
        <w:rPr>
          <w:lang w:val="es-ES_tradnl"/>
        </w:rPr>
        <w:fldChar w:fldCharType="end"/>
      </w:r>
      <w:r w:rsidR="00AE1267" w:rsidRPr="00F413BD">
        <w:rPr>
          <w:lang w:val="es-ES_tradnl"/>
        </w:rPr>
        <w:tab/>
        <w:t xml:space="preserve">El Grupo de Trabajo manifestó su acuerdo con lo siguiente:  </w:t>
      </w:r>
    </w:p>
    <w:p w:rsidR="00AE1267" w:rsidRPr="00F413BD" w:rsidRDefault="00AE1267" w:rsidP="00DB723F">
      <w:pPr>
        <w:ind w:left="567"/>
        <w:rPr>
          <w:lang w:val="es-ES_tradnl"/>
        </w:rPr>
      </w:pPr>
    </w:p>
    <w:p w:rsidR="00AE1267" w:rsidRPr="00F413BD" w:rsidRDefault="00AE1267" w:rsidP="00DB723F">
      <w:pPr>
        <w:ind w:left="567" w:firstLine="567"/>
        <w:rPr>
          <w:lang w:val="es-ES_tradnl"/>
        </w:rPr>
      </w:pPr>
      <w:r w:rsidRPr="00F413BD">
        <w:rPr>
          <w:lang w:val="es-ES_tradnl"/>
        </w:rPr>
        <w:t>i)</w:t>
      </w:r>
      <w:r w:rsidRPr="00F413BD">
        <w:rPr>
          <w:lang w:val="es-ES_tradnl"/>
        </w:rPr>
        <w:tab/>
        <w:t>recomendar a la Asamblea de la Unión de Madrid que apruebe las modificaciones de las Reglas 3, 18</w:t>
      </w:r>
      <w:r w:rsidRPr="00F413BD">
        <w:rPr>
          <w:i/>
          <w:lang w:val="es-ES_tradnl"/>
        </w:rPr>
        <w:t>ter</w:t>
      </w:r>
      <w:r w:rsidRPr="00F413BD">
        <w:rPr>
          <w:lang w:val="es-ES_tradnl"/>
        </w:rPr>
        <w:t>, 22, 25, 27 y 32 y la introducción de una nueva Regla 23</w:t>
      </w:r>
      <w:r w:rsidRPr="00F413BD">
        <w:rPr>
          <w:i/>
          <w:lang w:val="es-ES_tradnl"/>
        </w:rPr>
        <w:t>bis</w:t>
      </w:r>
      <w:r w:rsidRPr="00F413BD">
        <w:rPr>
          <w:lang w:val="es-ES_tradnl"/>
        </w:rPr>
        <w:t xml:space="preserve"> en el Reglamento Común, en la forma modificada por el Grupo de Trabajo y como se expone en el Anexo I del presente documento, y que la fecha de su entrada en vigor sea el 1 de noviembre de 2017;  </w:t>
      </w:r>
    </w:p>
    <w:p w:rsidR="00AE1267" w:rsidRPr="00F413BD" w:rsidRDefault="00AE1267" w:rsidP="00DB723F">
      <w:pPr>
        <w:ind w:left="567" w:firstLine="567"/>
        <w:rPr>
          <w:lang w:val="es-ES_tradnl"/>
        </w:rPr>
      </w:pPr>
    </w:p>
    <w:p w:rsidR="00AE1267" w:rsidRPr="00F413BD" w:rsidRDefault="00AE1267" w:rsidP="00DB723F">
      <w:pPr>
        <w:ind w:left="567" w:firstLine="567"/>
        <w:rPr>
          <w:lang w:val="es-ES_tradnl"/>
        </w:rPr>
      </w:pPr>
      <w:r w:rsidRPr="00F413BD">
        <w:rPr>
          <w:lang w:val="es-ES_tradnl"/>
        </w:rPr>
        <w:t>ii)</w:t>
      </w:r>
      <w:r w:rsidRPr="00F413BD">
        <w:rPr>
          <w:lang w:val="es-ES_tradnl"/>
        </w:rPr>
        <w:tab/>
        <w:t>la propuesta de modificación de la Instrucción 16 de las Instrucciones Administrativas con la misma fecha de entrada en vigor, que consta en el Anexo I del presente documento;  y</w:t>
      </w:r>
    </w:p>
    <w:p w:rsidR="00AE1267" w:rsidRPr="00F413BD" w:rsidRDefault="00AE1267" w:rsidP="00DB723F">
      <w:pPr>
        <w:ind w:left="567" w:firstLine="567"/>
        <w:rPr>
          <w:lang w:val="es-ES_tradnl"/>
        </w:rPr>
      </w:pPr>
    </w:p>
    <w:p w:rsidR="00AE1267" w:rsidRPr="00F413BD" w:rsidRDefault="00AE1267" w:rsidP="00DB723F">
      <w:pPr>
        <w:ind w:left="567" w:firstLine="567"/>
        <w:rPr>
          <w:lang w:val="es-ES_tradnl"/>
        </w:rPr>
      </w:pPr>
      <w:r w:rsidRPr="00F413BD">
        <w:rPr>
          <w:lang w:val="es-ES_tradnl"/>
        </w:rPr>
        <w:t>iii)</w:t>
      </w:r>
      <w:r w:rsidRPr="00F413BD">
        <w:rPr>
          <w:lang w:val="es-ES_tradnl"/>
        </w:rPr>
        <w:tab/>
        <w:t>la propuesta de modificación de los párrafos 1) a 4) y 6) de la Regla 21,en la forma modificada por el Grupo de Trabajo y como se expone en el Anexo II del presente documento, y pidió a la Oficina Internacional que prepare un documento sobre los párrafos 5) y 7) de la propuesta de modificación de la regla, en el que se proponga una fecha de entrada en vigor de la regla modificada propuesta, a los  fines de su examen en la próxima reunión del Grupo de Trabajo.</w:t>
      </w:r>
    </w:p>
    <w:p w:rsidR="00625F64" w:rsidRPr="00F413BD" w:rsidRDefault="00625F64" w:rsidP="00DB723F">
      <w:pPr>
        <w:pStyle w:val="Heading1"/>
        <w:rPr>
          <w:lang w:val="es-ES_tradnl"/>
        </w:rPr>
      </w:pPr>
      <w:r w:rsidRPr="00F413BD">
        <w:rPr>
          <w:lang w:val="es-ES_tradnl"/>
        </w:rPr>
        <w:t>PUnto 5 del orden del día:  PropUESTA DE INTRODUCCIÓN DE la inscripción de UNA DIVISIÓN O FUSIÓN EN RELACIÓN CON UN REGISTRO INTERNACIONAL</w:t>
      </w:r>
    </w:p>
    <w:p w:rsidR="00625F64" w:rsidRPr="00F413BD" w:rsidRDefault="00625F64" w:rsidP="00DB723F">
      <w:pPr>
        <w:rPr>
          <w:lang w:val="es-ES_tradnl"/>
        </w:rPr>
      </w:pPr>
    </w:p>
    <w:p w:rsidR="00B86970" w:rsidRPr="00F413BD" w:rsidRDefault="00330603" w:rsidP="00DB723F">
      <w:pPr>
        <w:rPr>
          <w:lang w:val="es-ES_tradnl"/>
        </w:rPr>
      </w:pPr>
      <w:r w:rsidRPr="00F413BD">
        <w:rPr>
          <w:lang w:val="es-ES_tradnl"/>
        </w:rPr>
        <w:fldChar w:fldCharType="begin"/>
      </w:r>
      <w:r w:rsidR="00625F64" w:rsidRPr="00F413BD">
        <w:rPr>
          <w:lang w:val="es-ES_tradnl"/>
        </w:rPr>
        <w:instrText xml:space="preserve"> AUTONUM  </w:instrText>
      </w:r>
      <w:r w:rsidRPr="00F413BD">
        <w:rPr>
          <w:lang w:val="es-ES_tradnl"/>
        </w:rPr>
        <w:fldChar w:fldCharType="end"/>
      </w:r>
      <w:r w:rsidR="00625F64" w:rsidRPr="00F413BD">
        <w:rPr>
          <w:lang w:val="es-ES_tradnl"/>
        </w:rPr>
        <w:tab/>
        <w:t>Los debates se basaron en el documento MM/LD/WG/14/3 Rev</w:t>
      </w:r>
      <w:r w:rsidR="00FC018B" w:rsidRPr="00F413BD">
        <w:rPr>
          <w:lang w:val="es-ES_tradnl"/>
        </w:rPr>
        <w:t>.</w:t>
      </w:r>
    </w:p>
    <w:p w:rsidR="00FC018B" w:rsidRPr="00F413BD" w:rsidRDefault="00FC018B" w:rsidP="00DB723F">
      <w:pPr>
        <w:rPr>
          <w:lang w:val="es-ES_tradnl"/>
        </w:rPr>
      </w:pPr>
    </w:p>
    <w:p w:rsidR="000B31F6"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631EEC" w:rsidRPr="00F413BD">
        <w:rPr>
          <w:lang w:val="es-ES_tradnl"/>
        </w:rPr>
        <w:t>presentó</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FB35BA" w:rsidRPr="00F413BD">
        <w:rPr>
          <w:lang w:val="es-ES_tradnl"/>
        </w:rPr>
        <w:t xml:space="preserve">, </w:t>
      </w:r>
      <w:r w:rsidR="001D2BFB" w:rsidRPr="00F413BD">
        <w:rPr>
          <w:lang w:val="es-ES_tradnl"/>
        </w:rPr>
        <w:t>en</w:t>
      </w:r>
      <w:r w:rsidR="00D01244" w:rsidRPr="00F413BD">
        <w:rPr>
          <w:lang w:val="es-ES_tradnl"/>
        </w:rPr>
        <w:t xml:space="preserve"> su </w:t>
      </w:r>
      <w:r w:rsidR="00B43171" w:rsidRPr="00F413BD">
        <w:rPr>
          <w:lang w:val="es-ES_tradnl"/>
        </w:rPr>
        <w:t>última sesión</w:t>
      </w:r>
      <w:r w:rsidR="00FB35BA" w:rsidRPr="00F413BD">
        <w:rPr>
          <w:lang w:val="es-ES_tradnl"/>
        </w:rPr>
        <w:t>,</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880424" w:rsidRPr="00F413BD">
        <w:rPr>
          <w:lang w:val="es-ES_tradnl"/>
        </w:rPr>
        <w:t>acordó que</w:t>
      </w:r>
      <w:r w:rsidR="00641BA2" w:rsidRPr="00F413BD">
        <w:rPr>
          <w:lang w:val="es-ES_tradnl"/>
        </w:rPr>
        <w:t xml:space="preserve"> </w:t>
      </w:r>
      <w:r w:rsidR="009A1AF2" w:rsidRPr="00F413BD">
        <w:rPr>
          <w:lang w:val="es-ES_tradnl"/>
        </w:rPr>
        <w:t xml:space="preserve">en </w:t>
      </w:r>
      <w:r w:rsidR="003172BF" w:rsidRPr="00F413BD">
        <w:rPr>
          <w:lang w:val="es-ES_tradnl"/>
        </w:rPr>
        <w:t>la</w:t>
      </w:r>
      <w:r w:rsidR="00641BA2" w:rsidRPr="00F413BD">
        <w:rPr>
          <w:lang w:val="es-ES_tradnl"/>
        </w:rPr>
        <w:t xml:space="preserve"> </w:t>
      </w:r>
      <w:r w:rsidR="003172BF" w:rsidRPr="00F413BD">
        <w:rPr>
          <w:lang w:val="es-ES_tradnl"/>
        </w:rPr>
        <w:t>nueva</w:t>
      </w:r>
      <w:r w:rsidR="00641BA2" w:rsidRPr="00F413BD">
        <w:rPr>
          <w:lang w:val="es-ES_tradnl"/>
        </w:rPr>
        <w:t xml:space="preserve"> </w:t>
      </w:r>
      <w:r w:rsidR="00584980" w:rsidRPr="00F413BD">
        <w:rPr>
          <w:lang w:val="es-ES_tradnl"/>
        </w:rPr>
        <w:t>propuesta</w:t>
      </w:r>
      <w:r w:rsidR="00641BA2" w:rsidRPr="00F413BD">
        <w:rPr>
          <w:lang w:val="es-ES_tradnl"/>
        </w:rPr>
        <w:t xml:space="preserve"> </w:t>
      </w:r>
      <w:r w:rsidR="00E3506E" w:rsidRPr="00F413BD">
        <w:rPr>
          <w:lang w:val="es-ES_tradnl"/>
        </w:rPr>
        <w:t xml:space="preserve">se establecerían </w:t>
      </w:r>
      <w:r w:rsidR="00E553A4" w:rsidRPr="00F413BD">
        <w:rPr>
          <w:lang w:val="es-ES_tradnl"/>
        </w:rPr>
        <w:t xml:space="preserve">cuatro </w:t>
      </w:r>
      <w:r w:rsidR="00DB3830" w:rsidRPr="00F413BD">
        <w:rPr>
          <w:lang w:val="es-ES_tradnl"/>
        </w:rPr>
        <w:t>elemento</w:t>
      </w:r>
      <w:r w:rsidR="005809E0" w:rsidRPr="00F413BD">
        <w:rPr>
          <w:lang w:val="es-ES_tradnl"/>
        </w:rPr>
        <w:t>s</w:t>
      </w:r>
      <w:r w:rsidR="00E553A4" w:rsidRPr="00F413BD">
        <w:rPr>
          <w:lang w:val="es-ES_tradnl"/>
        </w:rPr>
        <w:t xml:space="preserve"> </w:t>
      </w:r>
      <w:r w:rsidR="00393BDE" w:rsidRPr="00F413BD">
        <w:rPr>
          <w:lang w:val="es-ES_tradnl"/>
        </w:rPr>
        <w:t>más</w:t>
      </w:r>
      <w:r w:rsidR="00831CF8" w:rsidRPr="00F413BD">
        <w:rPr>
          <w:lang w:val="es-ES_tradnl"/>
        </w:rPr>
        <w:t xml:space="preserve">:  </w:t>
      </w:r>
      <w:r w:rsidR="00EC58B5" w:rsidRPr="00F413BD">
        <w:rPr>
          <w:lang w:val="es-ES_tradnl"/>
        </w:rPr>
        <w:t xml:space="preserve">uno, es </w:t>
      </w:r>
      <w:r w:rsidR="004D1F1E" w:rsidRPr="00F413BD">
        <w:rPr>
          <w:lang w:val="es-ES_tradnl"/>
        </w:rPr>
        <w:t xml:space="preserve">la </w:t>
      </w:r>
      <w:r w:rsidR="00C348FD" w:rsidRPr="00F413BD">
        <w:rPr>
          <w:lang w:val="es-ES_tradnl"/>
        </w:rPr>
        <w:t xml:space="preserve">opción </w:t>
      </w:r>
      <w:r w:rsidR="009078ED" w:rsidRPr="00F413BD">
        <w:rPr>
          <w:lang w:val="es-ES_tradnl"/>
        </w:rPr>
        <w:t xml:space="preserve">de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697CBB" w:rsidRPr="00F413BD">
        <w:rPr>
          <w:lang w:val="es-ES_tradnl"/>
        </w:rPr>
        <w:t xml:space="preserve">envíe </w:t>
      </w:r>
      <w:r w:rsidR="00AA2F6E" w:rsidRPr="00F413BD">
        <w:rPr>
          <w:lang w:val="es-ES_tradnl"/>
        </w:rPr>
        <w:t>la petición</w:t>
      </w:r>
      <w:r w:rsidR="00641BA2" w:rsidRPr="00F413BD">
        <w:rPr>
          <w:lang w:val="es-ES_tradnl"/>
        </w:rPr>
        <w:t xml:space="preserve"> </w:t>
      </w:r>
      <w:r w:rsidR="00883EC0" w:rsidRPr="00F413BD">
        <w:rPr>
          <w:lang w:val="es-ES_tradnl"/>
        </w:rPr>
        <w:t xml:space="preserve">para </w:t>
      </w:r>
      <w:r w:rsidR="00871A2A" w:rsidRPr="00F413BD">
        <w:rPr>
          <w:lang w:val="es-ES_tradnl"/>
        </w:rPr>
        <w:t>comprobar</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964110" w:rsidRPr="00F413BD">
        <w:rPr>
          <w:lang w:val="es-ES_tradnl"/>
        </w:rPr>
        <w:t xml:space="preserve">esta </w:t>
      </w:r>
      <w:r w:rsidR="00F67F1E" w:rsidRPr="00F413BD">
        <w:rPr>
          <w:lang w:val="es-ES_tradnl"/>
        </w:rPr>
        <w:t>cumple</w:t>
      </w:r>
      <w:r w:rsidR="00641BA2" w:rsidRPr="00F413BD">
        <w:rPr>
          <w:lang w:val="es-ES_tradnl"/>
        </w:rPr>
        <w:t xml:space="preserve"> </w:t>
      </w:r>
      <w:r w:rsidR="00914274" w:rsidRPr="00F413BD">
        <w:rPr>
          <w:lang w:val="es-ES_tradnl"/>
        </w:rPr>
        <w:t xml:space="preserve">con </w:t>
      </w:r>
      <w:r w:rsidR="00D57D43" w:rsidRPr="00F413BD">
        <w:rPr>
          <w:lang w:val="es-ES_tradnl"/>
        </w:rPr>
        <w:t>los requisitos</w:t>
      </w:r>
      <w:r w:rsidR="00641BA2" w:rsidRPr="00F413BD">
        <w:rPr>
          <w:lang w:val="es-ES_tradnl"/>
        </w:rPr>
        <w:t xml:space="preserve"> </w:t>
      </w:r>
      <w:r w:rsidR="006C4ADF" w:rsidRPr="00F413BD">
        <w:rPr>
          <w:lang w:val="es-ES_tradnl"/>
        </w:rPr>
        <w:t xml:space="preserve">que se disponen en </w:t>
      </w:r>
      <w:r w:rsidR="00D01244" w:rsidRPr="00F413BD">
        <w:rPr>
          <w:lang w:val="es-ES_tradnl"/>
        </w:rPr>
        <w:t xml:space="preserve">su </w:t>
      </w:r>
      <w:r w:rsidR="00A15303" w:rsidRPr="00F413BD">
        <w:rPr>
          <w:lang w:val="es-ES_tradnl"/>
        </w:rPr>
        <w:t>legislación vigente</w:t>
      </w:r>
      <w:r w:rsidR="005809E0" w:rsidRPr="00F413BD">
        <w:rPr>
          <w:lang w:val="es-ES_tradnl"/>
        </w:rPr>
        <w:t>;</w:t>
      </w:r>
      <w:r w:rsidR="00641BA2" w:rsidRPr="00F413BD">
        <w:rPr>
          <w:lang w:val="es-ES_tradnl"/>
        </w:rPr>
        <w:t xml:space="preserve">  </w:t>
      </w:r>
      <w:r w:rsidR="006A26E0" w:rsidRPr="00F413BD">
        <w:rPr>
          <w:lang w:val="es-ES_tradnl"/>
        </w:rPr>
        <w:t xml:space="preserve">el </w:t>
      </w:r>
      <w:r w:rsidR="00FE406F" w:rsidRPr="00F413BD">
        <w:rPr>
          <w:lang w:val="es-ES_tradnl"/>
        </w:rPr>
        <w:t>segundo</w:t>
      </w:r>
      <w:r w:rsidR="00641BA2" w:rsidRPr="00F413BD">
        <w:rPr>
          <w:lang w:val="es-ES_tradnl"/>
        </w:rPr>
        <w:t xml:space="preserve"> </w:t>
      </w:r>
      <w:r w:rsidR="007C3DFD" w:rsidRPr="00F413BD">
        <w:rPr>
          <w:lang w:val="es-ES_tradnl"/>
        </w:rPr>
        <w:t xml:space="preserve">es </w:t>
      </w:r>
      <w:r w:rsidR="004D1F1E" w:rsidRPr="00F413BD">
        <w:rPr>
          <w:lang w:val="es-ES_tradnl"/>
        </w:rPr>
        <w:t xml:space="preserve">la </w:t>
      </w:r>
      <w:r w:rsidR="00C348FD" w:rsidRPr="00F413BD">
        <w:rPr>
          <w:lang w:val="es-ES_tradnl"/>
        </w:rPr>
        <w:t xml:space="preserve">opción </w:t>
      </w:r>
      <w:r w:rsidR="007C3DFD" w:rsidRPr="00F413BD">
        <w:rPr>
          <w:lang w:val="es-ES_tradnl"/>
        </w:rPr>
        <w:t xml:space="preserve">de que la </w:t>
      </w:r>
      <w:r w:rsidR="00E263DB" w:rsidRPr="00F413BD">
        <w:rPr>
          <w:lang w:val="es-ES_tradnl"/>
        </w:rPr>
        <w:t>misma Oficina</w:t>
      </w:r>
      <w:r w:rsidR="00641BA2" w:rsidRPr="00F413BD">
        <w:rPr>
          <w:lang w:val="es-ES_tradnl"/>
        </w:rPr>
        <w:t xml:space="preserve"> </w:t>
      </w:r>
      <w:r w:rsidR="007C3DFD" w:rsidRPr="00F413BD">
        <w:rPr>
          <w:lang w:val="es-ES_tradnl"/>
        </w:rPr>
        <w:t>transmita</w:t>
      </w:r>
      <w:r w:rsidR="001534D8" w:rsidRPr="00F413BD">
        <w:rPr>
          <w:lang w:val="es-ES_tradnl"/>
        </w:rPr>
        <w:t xml:space="preserve"> </w:t>
      </w:r>
      <w:r w:rsidR="00A02591" w:rsidRPr="00F413BD">
        <w:rPr>
          <w:lang w:val="es-ES_tradnl"/>
        </w:rPr>
        <w:t>declaraciones</w:t>
      </w:r>
      <w:r w:rsidR="00641BA2" w:rsidRPr="00F413BD">
        <w:rPr>
          <w:lang w:val="es-ES_tradnl"/>
        </w:rPr>
        <w:t xml:space="preserve"> </w:t>
      </w:r>
      <w:r w:rsidR="007C3DFD" w:rsidRPr="00F413BD">
        <w:rPr>
          <w:lang w:val="es-ES_tradnl"/>
        </w:rPr>
        <w:t xml:space="preserve">relativas a </w:t>
      </w:r>
      <w:r w:rsidR="00532E99" w:rsidRPr="00F413BD">
        <w:rPr>
          <w:lang w:val="es-ES_tradnl"/>
        </w:rPr>
        <w:t>la</w:t>
      </w:r>
      <w:r w:rsidR="00641BA2" w:rsidRPr="00F413BD">
        <w:rPr>
          <w:lang w:val="es-ES_tradnl"/>
        </w:rPr>
        <w:t xml:space="preserve"> </w:t>
      </w:r>
      <w:r w:rsidR="00532E99" w:rsidRPr="00F413BD">
        <w:rPr>
          <w:lang w:val="es-ES_tradnl"/>
        </w:rPr>
        <w:t>situación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protec</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757310" w:rsidRPr="00F413BD">
        <w:rPr>
          <w:lang w:val="es-ES_tradnl"/>
        </w:rPr>
        <w:t xml:space="preserve">junto con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4D1E22" w:rsidRPr="00F413BD">
        <w:rPr>
          <w:lang w:val="es-ES_tradnl"/>
        </w:rPr>
        <w:t>división</w:t>
      </w:r>
      <w:r w:rsidR="005809E0" w:rsidRPr="00F413BD">
        <w:rPr>
          <w:lang w:val="es-ES_tradnl"/>
        </w:rPr>
        <w:t>;</w:t>
      </w:r>
      <w:r w:rsidR="00641BA2" w:rsidRPr="00F413BD">
        <w:rPr>
          <w:lang w:val="es-ES_tradnl"/>
        </w:rPr>
        <w:t xml:space="preserve">  </w:t>
      </w:r>
      <w:r w:rsidR="00AD1546" w:rsidRPr="00F413BD">
        <w:rPr>
          <w:lang w:val="es-ES_tradnl"/>
        </w:rPr>
        <w:t xml:space="preserve">la tercera </w:t>
      </w:r>
      <w:r w:rsidR="00C348FD" w:rsidRPr="00F413BD">
        <w:rPr>
          <w:lang w:val="es-ES_tradnl"/>
        </w:rPr>
        <w:t xml:space="preserve">opción </w:t>
      </w:r>
      <w:r w:rsidR="008E0D0C" w:rsidRPr="00F413BD">
        <w:rPr>
          <w:lang w:val="es-ES_tradnl"/>
        </w:rPr>
        <w:t xml:space="preserve">sería la </w:t>
      </w:r>
      <w:r w:rsidR="004775CC" w:rsidRPr="00F413BD">
        <w:rPr>
          <w:lang w:val="es-ES_tradnl"/>
        </w:rPr>
        <w:t>cláusula de exclusión</w:t>
      </w:r>
      <w:r w:rsidR="00E24269" w:rsidRPr="00F413BD">
        <w:rPr>
          <w:lang w:val="es-ES_tradnl"/>
        </w:rPr>
        <w:t xml:space="preserve"> y</w:t>
      </w:r>
      <w:r w:rsidR="005809E0" w:rsidRPr="00F413BD">
        <w:rPr>
          <w:lang w:val="es-ES_tradnl"/>
        </w:rPr>
        <w:t>,</w:t>
      </w:r>
      <w:r w:rsidR="00641BA2" w:rsidRPr="00F413BD">
        <w:rPr>
          <w:lang w:val="es-ES_tradnl"/>
        </w:rPr>
        <w:t xml:space="preserve"> </w:t>
      </w:r>
      <w:r w:rsidR="008E0D0C" w:rsidRPr="00F413BD">
        <w:rPr>
          <w:lang w:val="es-ES_tradnl"/>
        </w:rPr>
        <w:t>además</w:t>
      </w:r>
      <w:r w:rsidR="005809E0" w:rsidRPr="00F413BD">
        <w:rPr>
          <w:lang w:val="es-ES_tradnl"/>
        </w:rPr>
        <w:t>,</w:t>
      </w:r>
      <w:r w:rsidR="00641BA2" w:rsidRPr="00F413BD">
        <w:rPr>
          <w:lang w:val="es-ES_tradnl"/>
        </w:rPr>
        <w:t xml:space="preserve"> </w:t>
      </w:r>
      <w:r w:rsidR="00EE1BE6" w:rsidRPr="00F413BD">
        <w:rPr>
          <w:lang w:val="es-ES_tradnl"/>
        </w:rPr>
        <w:t xml:space="preserve">una disposición </w:t>
      </w:r>
      <w:r w:rsidR="008E53A7" w:rsidRPr="00F413BD">
        <w:rPr>
          <w:lang w:val="es-ES_tradnl"/>
        </w:rPr>
        <w:t>transitoria</w:t>
      </w:r>
      <w:r w:rsidR="00641BA2" w:rsidRPr="00F413BD">
        <w:rPr>
          <w:lang w:val="es-ES_tradnl"/>
        </w:rPr>
        <w:t xml:space="preserve"> </w:t>
      </w:r>
      <w:r w:rsidR="00EE1BE6" w:rsidRPr="00F413BD">
        <w:rPr>
          <w:lang w:val="es-ES_tradnl"/>
        </w:rPr>
        <w:t xml:space="preserve">de </w:t>
      </w:r>
      <w:r w:rsidR="00724A35" w:rsidRPr="00F413BD">
        <w:rPr>
          <w:lang w:val="es-ES_tradnl"/>
        </w:rPr>
        <w:t>demora en la aplicación</w:t>
      </w:r>
      <w:r w:rsidR="00641BA2" w:rsidRPr="00F413BD">
        <w:rPr>
          <w:lang w:val="es-ES_tradnl"/>
        </w:rPr>
        <w:t xml:space="preserve"> </w:t>
      </w:r>
      <w:r w:rsidR="007838D2" w:rsidRPr="00F413BD">
        <w:rPr>
          <w:lang w:val="es-ES_tradnl"/>
        </w:rPr>
        <w:t xml:space="preserve">en el caso </w:t>
      </w:r>
      <w:r w:rsidR="00EE1BE6" w:rsidRPr="00F413BD">
        <w:rPr>
          <w:lang w:val="es-ES_tradnl"/>
        </w:rPr>
        <w:t xml:space="preserve">de la </w:t>
      </w:r>
      <w:r w:rsidR="004D1E22" w:rsidRPr="00F413BD">
        <w:rPr>
          <w:lang w:val="es-ES_tradnl"/>
        </w:rPr>
        <w:t>división</w:t>
      </w:r>
      <w:r w:rsidR="005809E0" w:rsidRPr="00F413BD">
        <w:rPr>
          <w:lang w:val="es-ES_tradnl"/>
        </w:rPr>
        <w:t>;</w:t>
      </w:r>
      <w:r w:rsidR="00641BA2" w:rsidRPr="00F413BD">
        <w:rPr>
          <w:lang w:val="es-ES_tradnl"/>
        </w:rPr>
        <w:t xml:space="preserve">  </w:t>
      </w:r>
      <w:r w:rsidR="005809E0" w:rsidRPr="00F413BD">
        <w:rPr>
          <w:lang w:val="es-ES_tradnl"/>
        </w:rPr>
        <w:t>fin</w:t>
      </w:r>
      <w:r w:rsidR="00076CA5" w:rsidRPr="00F413BD">
        <w:rPr>
          <w:lang w:val="es-ES_tradnl"/>
        </w:rPr>
        <w:t>almente</w:t>
      </w:r>
      <w:r w:rsidR="005809E0" w:rsidRPr="00F413BD">
        <w:rPr>
          <w:lang w:val="es-ES_tradnl"/>
        </w:rPr>
        <w:t>,</w:t>
      </w:r>
      <w:r w:rsidR="00641BA2" w:rsidRPr="00F413BD">
        <w:rPr>
          <w:lang w:val="es-ES_tradnl"/>
        </w:rPr>
        <w:t xml:space="preserve"> </w:t>
      </w:r>
      <w:r w:rsidR="008817C4" w:rsidRPr="00F413BD">
        <w:rPr>
          <w:lang w:val="es-ES_tradnl"/>
        </w:rPr>
        <w:t xml:space="preserve">las disposiciones </w:t>
      </w:r>
      <w:r w:rsidR="005809E0" w:rsidRPr="00F413BD">
        <w:rPr>
          <w:lang w:val="es-ES_tradnl"/>
        </w:rPr>
        <w:t>similar</w:t>
      </w:r>
      <w:r w:rsidR="008817C4" w:rsidRPr="00F413BD">
        <w:rPr>
          <w:lang w:val="es-ES_tradnl"/>
        </w:rPr>
        <w:t>es</w:t>
      </w:r>
      <w:r w:rsidR="00641BA2" w:rsidRPr="00F413BD">
        <w:rPr>
          <w:lang w:val="es-ES_tradnl"/>
        </w:rPr>
        <w:t xml:space="preserve"> </w:t>
      </w:r>
      <w:r w:rsidR="008817C4" w:rsidRPr="00F413BD">
        <w:rPr>
          <w:lang w:val="es-ES_tradnl"/>
        </w:rPr>
        <w:t xml:space="preserve">de </w:t>
      </w:r>
      <w:r w:rsidR="004775CC" w:rsidRPr="00F413BD">
        <w:rPr>
          <w:lang w:val="es-ES_tradnl"/>
        </w:rPr>
        <w:t>exclusión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724A35" w:rsidRPr="00F413BD">
        <w:rPr>
          <w:lang w:val="es-ES_tradnl"/>
        </w:rPr>
        <w:t>demora en la aplicación</w:t>
      </w:r>
      <w:r w:rsidR="00641BA2" w:rsidRPr="00F413BD">
        <w:rPr>
          <w:lang w:val="es-ES_tradnl"/>
        </w:rPr>
        <w:t xml:space="preserve"> </w:t>
      </w:r>
      <w:r w:rsidR="008817C4" w:rsidRPr="00F413BD">
        <w:rPr>
          <w:lang w:val="es-ES_tradnl"/>
        </w:rPr>
        <w:t xml:space="preserve">en el caso de </w:t>
      </w:r>
      <w:r w:rsidR="00F44B4D" w:rsidRPr="00F413BD">
        <w:rPr>
          <w:lang w:val="es-ES_tradnl"/>
        </w:rPr>
        <w:t>la 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D191A" w:rsidRPr="00F413BD">
        <w:rPr>
          <w:lang w:val="es-ES_tradnl"/>
        </w:rPr>
        <w:t>registros internacionales</w:t>
      </w:r>
      <w:r w:rsidR="00641BA2" w:rsidRPr="00F413BD">
        <w:rPr>
          <w:lang w:val="es-ES_tradnl"/>
        </w:rPr>
        <w:t xml:space="preserve"> </w:t>
      </w:r>
      <w:r w:rsidR="00B66CA0" w:rsidRPr="00F413BD">
        <w:rPr>
          <w:lang w:val="es-ES_tradnl"/>
        </w:rPr>
        <w:t>derivados de</w:t>
      </w:r>
      <w:r w:rsidR="00641BA2" w:rsidRPr="00F413BD">
        <w:rPr>
          <w:lang w:val="es-ES_tradnl"/>
        </w:rPr>
        <w:t xml:space="preserve"> </w:t>
      </w:r>
      <w:r w:rsidR="00B66CA0" w:rsidRPr="00F413BD">
        <w:rPr>
          <w:lang w:val="es-ES_tradnl"/>
        </w:rPr>
        <w:t xml:space="preserve">una </w:t>
      </w:r>
      <w:r w:rsidR="004D1E22" w:rsidRPr="00F413BD">
        <w:rPr>
          <w:lang w:val="es-ES_tradnl"/>
        </w:rPr>
        <w:t>división</w:t>
      </w:r>
      <w:r w:rsidR="005809E0" w:rsidRPr="00F413BD">
        <w:rPr>
          <w:lang w:val="es-ES_tradnl"/>
        </w:rPr>
        <w:t>.</w:t>
      </w:r>
      <w:r w:rsidR="00641BA2" w:rsidRPr="00F413BD">
        <w:rPr>
          <w:lang w:val="es-ES_tradnl"/>
        </w:rPr>
        <w:t xml:space="preserve">  </w:t>
      </w:r>
      <w:r w:rsidR="008407DA" w:rsidRPr="00F413BD">
        <w:rPr>
          <w:lang w:val="es-ES_tradnl"/>
        </w:rPr>
        <w:t>R</w:t>
      </w:r>
      <w:r w:rsidR="009C4738" w:rsidRPr="00F413BD">
        <w:rPr>
          <w:lang w:val="es-ES_tradnl"/>
        </w:rPr>
        <w:t>ecordó</w:t>
      </w:r>
      <w:r w:rsidR="00641BA2" w:rsidRPr="00F413BD">
        <w:rPr>
          <w:lang w:val="es-ES_tradnl"/>
        </w:rPr>
        <w:t xml:space="preserve"> </w:t>
      </w:r>
      <w:r w:rsidR="00E435DB" w:rsidRPr="00F413BD">
        <w:rPr>
          <w:lang w:val="es-ES_tradnl"/>
        </w:rPr>
        <w:t>que</w:t>
      </w:r>
      <w:r w:rsidR="00C172AF" w:rsidRPr="00F413BD">
        <w:rPr>
          <w:lang w:val="es-ES_tradnl"/>
        </w:rPr>
        <w:t>,</w:t>
      </w:r>
      <w:r w:rsidR="00641BA2" w:rsidRPr="00F413BD">
        <w:rPr>
          <w:lang w:val="es-ES_tradnl"/>
        </w:rPr>
        <w:t xml:space="preserve"> </w:t>
      </w:r>
      <w:r w:rsidR="008407DA" w:rsidRPr="00F413BD">
        <w:rPr>
          <w:lang w:val="es-ES_tradnl"/>
        </w:rPr>
        <w:t xml:space="preserve">en el marco de los preparativos de </w:t>
      </w:r>
      <w:r w:rsidR="00B55646" w:rsidRPr="00F413BD">
        <w:rPr>
          <w:lang w:val="es-ES_tradnl"/>
        </w:rPr>
        <w:t xml:space="preserve">la </w:t>
      </w:r>
      <w:r w:rsidR="008A48B7" w:rsidRPr="00F413BD">
        <w:rPr>
          <w:lang w:val="es-ES_tradnl"/>
        </w:rPr>
        <w:t>reunión</w:t>
      </w:r>
      <w:r w:rsidR="005809E0" w:rsidRPr="00F413BD">
        <w:rPr>
          <w:lang w:val="es-ES_tradnl"/>
        </w:rPr>
        <w:t>,</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C619C5" w:rsidRPr="00F413BD">
        <w:rPr>
          <w:lang w:val="es-ES_tradnl"/>
        </w:rPr>
        <w:t>invitó</w:t>
      </w:r>
      <w:r w:rsidR="00641BA2" w:rsidRPr="00F413BD">
        <w:rPr>
          <w:lang w:val="es-ES_tradnl"/>
        </w:rPr>
        <w:t xml:space="preserve"> </w:t>
      </w:r>
      <w:r w:rsidR="008407DA" w:rsidRPr="00F413BD">
        <w:rPr>
          <w:lang w:val="es-ES_tradnl"/>
        </w:rPr>
        <w:t xml:space="preserve">a las </w:t>
      </w:r>
      <w:r w:rsidR="005809E0"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407DA" w:rsidRPr="00F413BD">
        <w:rPr>
          <w:lang w:val="es-ES_tradnl"/>
        </w:rPr>
        <w:t xml:space="preserve">los </w:t>
      </w:r>
      <w:r w:rsidR="00627C00" w:rsidRPr="00F413BD">
        <w:rPr>
          <w:lang w:val="es-ES_tradnl"/>
        </w:rPr>
        <w:t>observadores</w:t>
      </w:r>
      <w:r w:rsidR="00641BA2" w:rsidRPr="00F413BD">
        <w:rPr>
          <w:lang w:val="es-ES_tradnl"/>
        </w:rPr>
        <w:t xml:space="preserve"> </w:t>
      </w:r>
      <w:r w:rsidR="00627C00" w:rsidRPr="00F413BD">
        <w:rPr>
          <w:lang w:val="es-ES_tradnl"/>
        </w:rPr>
        <w:t xml:space="preserve">a que </w:t>
      </w:r>
      <w:r w:rsidR="00FE07BC" w:rsidRPr="00F413BD">
        <w:rPr>
          <w:lang w:val="es-ES_tradnl"/>
        </w:rPr>
        <w:t>enviar</w:t>
      </w:r>
      <w:r w:rsidR="00627C00" w:rsidRPr="00F413BD">
        <w:rPr>
          <w:lang w:val="es-ES_tradnl"/>
        </w:rPr>
        <w:t xml:space="preserve">an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627C00" w:rsidRPr="00F413BD">
        <w:rPr>
          <w:lang w:val="es-ES_tradnl"/>
        </w:rPr>
        <w:t xml:space="preserve">más </w:t>
      </w:r>
      <w:r w:rsidR="005809E0" w:rsidRPr="00F413BD">
        <w:rPr>
          <w:lang w:val="es-ES_tradnl"/>
        </w:rPr>
        <w:t>contribu</w:t>
      </w:r>
      <w:r w:rsidR="00570AAC" w:rsidRPr="00F413BD">
        <w:rPr>
          <w:lang w:val="es-ES_tradnl"/>
        </w:rPr>
        <w:t>c</w:t>
      </w:r>
      <w:r w:rsidR="009A0566" w:rsidRPr="00F413BD">
        <w:rPr>
          <w:lang w:val="es-ES_tradnl"/>
        </w:rPr>
        <w:t>iones</w:t>
      </w:r>
      <w:r w:rsidR="00641BA2" w:rsidRPr="00F413BD">
        <w:rPr>
          <w:lang w:val="es-ES_tradnl"/>
        </w:rPr>
        <w:t xml:space="preserve"> </w:t>
      </w:r>
      <w:r w:rsidR="00627C00" w:rsidRPr="00F413BD">
        <w:rPr>
          <w:lang w:val="es-ES_tradnl"/>
        </w:rPr>
        <w:t xml:space="preserve">relativas a </w:t>
      </w:r>
      <w:r w:rsidR="009013B0" w:rsidRPr="00F413BD">
        <w:rPr>
          <w:lang w:val="es-ES_tradnl"/>
        </w:rPr>
        <w:t xml:space="preserve">la </w:t>
      </w:r>
      <w:r w:rsidR="00725DCC" w:rsidRPr="00F413BD">
        <w:rPr>
          <w:lang w:val="es-ES_tradnl"/>
        </w:rPr>
        <w:t>formulación</w:t>
      </w:r>
      <w:r w:rsidR="00627C00" w:rsidRPr="00F413BD">
        <w:rPr>
          <w:lang w:val="es-ES_tradnl"/>
        </w:rPr>
        <w:t xml:space="preserve">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5809E0" w:rsidRPr="00F413BD">
        <w:rPr>
          <w:lang w:val="es-ES_tradnl"/>
        </w:rPr>
        <w:t>;</w:t>
      </w:r>
      <w:r w:rsidR="00641BA2" w:rsidRPr="00F413BD">
        <w:rPr>
          <w:lang w:val="es-ES_tradnl"/>
        </w:rPr>
        <w:t xml:space="preserve">  </w:t>
      </w:r>
      <w:r w:rsidR="009512DD" w:rsidRPr="00F413BD">
        <w:rPr>
          <w:lang w:val="es-ES_tradnl"/>
        </w:rPr>
        <w:t xml:space="preserve">se recibieron </w:t>
      </w:r>
      <w:r w:rsidR="00234A0F" w:rsidRPr="00F413BD">
        <w:rPr>
          <w:lang w:val="es-ES_tradnl"/>
        </w:rPr>
        <w:t>valiosa</w:t>
      </w:r>
      <w:r w:rsidR="009512DD" w:rsidRPr="00F413BD">
        <w:rPr>
          <w:lang w:val="es-ES_tradnl"/>
        </w:rPr>
        <w:t>s</w:t>
      </w:r>
      <w:r w:rsidR="00641BA2" w:rsidRPr="00F413BD">
        <w:rPr>
          <w:lang w:val="es-ES_tradnl"/>
        </w:rPr>
        <w:t xml:space="preserve"> </w:t>
      </w:r>
      <w:r w:rsidR="005809E0" w:rsidRPr="00F413BD">
        <w:rPr>
          <w:lang w:val="es-ES_tradnl"/>
        </w:rPr>
        <w:t>contribu</w:t>
      </w:r>
      <w:r w:rsidR="00570AAC" w:rsidRPr="00F413BD">
        <w:rPr>
          <w:lang w:val="es-ES_tradnl"/>
        </w:rPr>
        <w:t>c</w:t>
      </w:r>
      <w:r w:rsidR="009A0566" w:rsidRPr="00F413BD">
        <w:rPr>
          <w:lang w:val="es-ES_tradnl"/>
        </w:rPr>
        <w:t>iones</w:t>
      </w:r>
      <w:r w:rsidR="00641BA2" w:rsidRPr="00F413BD">
        <w:rPr>
          <w:lang w:val="es-ES_tradnl"/>
        </w:rPr>
        <w:t xml:space="preserve"> </w:t>
      </w:r>
      <w:r w:rsidR="009512DD" w:rsidRPr="00F413BD">
        <w:rPr>
          <w:lang w:val="es-ES_tradnl"/>
        </w:rPr>
        <w:t xml:space="preserve">de </w:t>
      </w:r>
      <w:r w:rsidR="0010611B"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9512DD" w:rsidRPr="00F413BD">
        <w:rPr>
          <w:lang w:val="es-ES_tradnl"/>
        </w:rPr>
        <w:t xml:space="preserve">y de la </w:t>
      </w:r>
      <w:r w:rsidR="005809E0" w:rsidRPr="00F413BD">
        <w:rPr>
          <w:lang w:val="es-ES_tradnl"/>
        </w:rPr>
        <w:t>INTA,</w:t>
      </w:r>
      <w:r w:rsidR="00641BA2" w:rsidRPr="00F413BD">
        <w:rPr>
          <w:lang w:val="es-ES_tradnl"/>
        </w:rPr>
        <w:t xml:space="preserve"> </w:t>
      </w:r>
      <w:r w:rsidR="00CA71E7" w:rsidRPr="00F413BD">
        <w:rPr>
          <w:lang w:val="es-ES_tradnl"/>
        </w:rPr>
        <w:t xml:space="preserve">las cuales </w:t>
      </w:r>
      <w:r w:rsidR="00FE406F" w:rsidRPr="00F413BD">
        <w:rPr>
          <w:lang w:val="es-ES_tradnl"/>
        </w:rPr>
        <w:t>fueron consideradas</w:t>
      </w:r>
      <w:r w:rsidR="00CA71E7" w:rsidRPr="00F413BD">
        <w:rPr>
          <w:lang w:val="es-ES_tradnl"/>
        </w:rPr>
        <w:t xml:space="preserve"> a la hora de redactar el </w:t>
      </w:r>
      <w:r w:rsidR="00B629A0" w:rsidRPr="00F413BD">
        <w:rPr>
          <w:lang w:val="es-ES_tradnl"/>
        </w:rPr>
        <w:t>proyecto</w:t>
      </w:r>
      <w:r w:rsidR="00CA71E7" w:rsidRPr="00F413BD">
        <w:rPr>
          <w:lang w:val="es-ES_tradnl"/>
        </w:rPr>
        <w:t xml:space="preserve"> </w:t>
      </w:r>
      <w:r w:rsidR="00DE5045" w:rsidRPr="00F413BD">
        <w:rPr>
          <w:lang w:val="es-ES_tradnl"/>
        </w:rPr>
        <w:t xml:space="preserve">del </w:t>
      </w:r>
      <w:r w:rsidR="00A22BED" w:rsidRPr="00F413BD">
        <w:rPr>
          <w:lang w:val="es-ES_tradnl"/>
        </w:rPr>
        <w:t>documento</w:t>
      </w:r>
      <w:r w:rsidR="005809E0" w:rsidRPr="00F413BD">
        <w:rPr>
          <w:lang w:val="es-ES_tradnl"/>
        </w:rPr>
        <w:t>.</w:t>
      </w:r>
      <w:r w:rsidR="00641BA2" w:rsidRPr="00F413BD">
        <w:rPr>
          <w:lang w:val="es-ES_tradnl"/>
        </w:rPr>
        <w:t xml:space="preserve">  </w:t>
      </w:r>
      <w:r w:rsidR="007400E9" w:rsidRPr="00F413BD">
        <w:rPr>
          <w:lang w:val="es-ES_tradnl"/>
        </w:rPr>
        <w:t>Explicó</w:t>
      </w:r>
      <w:r w:rsidR="00A960C8" w:rsidRPr="00F413BD">
        <w:rPr>
          <w:lang w:val="es-ES_tradnl"/>
        </w:rPr>
        <w:t xml:space="preserve">, asimismo, </w:t>
      </w:r>
      <w:r w:rsidR="00E435DB" w:rsidRPr="00F413BD">
        <w:rPr>
          <w:lang w:val="es-ES_tradnl"/>
        </w:rPr>
        <w:t>que</w:t>
      </w:r>
      <w:r w:rsidR="00641BA2" w:rsidRPr="00F413BD">
        <w:rPr>
          <w:lang w:val="es-ES_tradnl"/>
        </w:rPr>
        <w:t xml:space="preserve"> </w:t>
      </w:r>
      <w:r w:rsidR="003172BF" w:rsidRPr="00F413BD">
        <w:rPr>
          <w:lang w:val="es-ES_tradnl"/>
        </w:rPr>
        <w:t>la</w:t>
      </w:r>
      <w:r w:rsidR="00641BA2" w:rsidRPr="00F413BD">
        <w:rPr>
          <w:lang w:val="es-ES_tradnl"/>
        </w:rPr>
        <w:t xml:space="preserve"> </w:t>
      </w:r>
      <w:r w:rsidR="003172BF" w:rsidRPr="00F413BD">
        <w:rPr>
          <w:lang w:val="es-ES_tradnl"/>
        </w:rPr>
        <w:t>nueva</w:t>
      </w:r>
      <w:r w:rsidR="00641BA2" w:rsidRPr="00F413BD">
        <w:rPr>
          <w:lang w:val="es-ES_tradnl"/>
        </w:rPr>
        <w:t xml:space="preserve"> </w:t>
      </w:r>
      <w:r w:rsidR="00584980" w:rsidRPr="00F413BD">
        <w:rPr>
          <w:lang w:val="es-ES_tradnl"/>
        </w:rPr>
        <w:t>propuesta</w:t>
      </w:r>
      <w:r w:rsidR="00641BA2" w:rsidRPr="00F413BD">
        <w:rPr>
          <w:lang w:val="es-ES_tradnl"/>
        </w:rPr>
        <w:t xml:space="preserve"> </w:t>
      </w:r>
      <w:r w:rsidR="007400E9" w:rsidRPr="00F413BD">
        <w:rPr>
          <w:lang w:val="es-ES_tradnl"/>
        </w:rPr>
        <w:t xml:space="preserve">conllevará </w:t>
      </w:r>
      <w:r w:rsidR="00C54627" w:rsidRPr="00F413BD">
        <w:rPr>
          <w:lang w:val="es-ES_tradnl"/>
        </w:rPr>
        <w:t>modificaciones</w:t>
      </w:r>
      <w:r w:rsidR="00641BA2" w:rsidRPr="00F413BD">
        <w:rPr>
          <w:lang w:val="es-ES_tradnl"/>
        </w:rPr>
        <w:t xml:space="preserve"> </w:t>
      </w:r>
      <w:r w:rsidR="00382A72" w:rsidRPr="00F413BD">
        <w:rPr>
          <w:lang w:val="es-ES_tradnl"/>
        </w:rPr>
        <w:t>a la</w:t>
      </w:r>
      <w:r w:rsidR="007400E9" w:rsidRPr="00F413BD">
        <w:rPr>
          <w:lang w:val="es-ES_tradnl"/>
        </w:rPr>
        <w:t>s</w:t>
      </w:r>
      <w:r w:rsidR="00382A72" w:rsidRPr="00F413BD">
        <w:rPr>
          <w:lang w:val="es-ES_tradnl"/>
        </w:rPr>
        <w:t xml:space="preserve"> Regla</w:t>
      </w:r>
      <w:r w:rsidR="005809E0" w:rsidRPr="00F413BD">
        <w:rPr>
          <w:lang w:val="es-ES_tradnl"/>
        </w:rPr>
        <w:t>s</w:t>
      </w:r>
      <w:r w:rsidR="00641BA2" w:rsidRPr="00F413BD">
        <w:rPr>
          <w:lang w:val="es-ES_tradnl"/>
        </w:rPr>
        <w:t xml:space="preserve"> </w:t>
      </w:r>
      <w:r w:rsidR="005809E0" w:rsidRPr="00F413BD">
        <w:rPr>
          <w:lang w:val="es-ES_tradnl"/>
        </w:rPr>
        <w:t>22,</w:t>
      </w:r>
      <w:r w:rsidR="00641BA2" w:rsidRPr="00F413BD">
        <w:rPr>
          <w:lang w:val="es-ES_tradnl"/>
        </w:rPr>
        <w:t xml:space="preserve"> </w:t>
      </w:r>
      <w:r w:rsidR="005809E0" w:rsidRPr="00F413BD">
        <w:rPr>
          <w:lang w:val="es-ES_tradnl"/>
        </w:rPr>
        <w:t>27,</w:t>
      </w:r>
      <w:r w:rsidR="00641BA2" w:rsidRPr="00F413BD">
        <w:rPr>
          <w:lang w:val="es-ES_tradnl"/>
        </w:rPr>
        <w:t xml:space="preserve"> </w:t>
      </w:r>
      <w:r w:rsidR="005809E0" w:rsidRPr="00F413BD">
        <w:rPr>
          <w:lang w:val="es-ES_tradnl"/>
        </w:rPr>
        <w:t>32</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40</w:t>
      </w:r>
      <w:r w:rsidR="00641BA2" w:rsidRPr="00F413BD">
        <w:rPr>
          <w:lang w:val="es-ES_tradnl"/>
        </w:rPr>
        <w:t xml:space="preserve"> </w:t>
      </w:r>
      <w:r w:rsidR="007400E9" w:rsidRPr="00F413BD">
        <w:rPr>
          <w:lang w:val="es-ES_tradnl"/>
        </w:rPr>
        <w:t xml:space="preserve">y </w:t>
      </w:r>
      <w:r w:rsidR="00A728AE" w:rsidRPr="00F413BD">
        <w:rPr>
          <w:lang w:val="es-ES_tradnl"/>
        </w:rPr>
        <w:t xml:space="preserve">a </w:t>
      </w:r>
      <w:r w:rsidR="00F413BD">
        <w:rPr>
          <w:lang w:val="es-ES_tradnl"/>
        </w:rPr>
        <w:t>las Instrucciones </w:t>
      </w:r>
      <w:r w:rsidR="005809E0" w:rsidRPr="00F413BD">
        <w:rPr>
          <w:lang w:val="es-ES_tradnl"/>
        </w:rPr>
        <w:t>16</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17</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56688" w:rsidRPr="00F413BD">
        <w:rPr>
          <w:lang w:val="es-ES_tradnl"/>
        </w:rPr>
        <w:t>las</w:t>
      </w:r>
      <w:r w:rsidR="00641BA2" w:rsidRPr="00F413BD">
        <w:rPr>
          <w:lang w:val="es-ES_tradnl"/>
        </w:rPr>
        <w:t xml:space="preserve"> </w:t>
      </w:r>
      <w:r w:rsidR="00156688" w:rsidRPr="00F413BD">
        <w:rPr>
          <w:lang w:val="es-ES_tradnl"/>
        </w:rPr>
        <w:t>Instrucciones</w:t>
      </w:r>
      <w:r w:rsidR="00641BA2" w:rsidRPr="00F413BD">
        <w:rPr>
          <w:lang w:val="es-ES_tradnl"/>
        </w:rPr>
        <w:t xml:space="preserve"> </w:t>
      </w:r>
      <w:r w:rsidR="00156688" w:rsidRPr="00F413BD">
        <w:rPr>
          <w:lang w:val="es-ES_tradnl"/>
        </w:rPr>
        <w:t>Administrativas</w:t>
      </w:r>
      <w:r w:rsidR="005809E0" w:rsidRPr="00F413BD">
        <w:rPr>
          <w:lang w:val="es-ES_tradnl"/>
        </w:rPr>
        <w:t>,</w:t>
      </w:r>
      <w:r w:rsidR="00641BA2" w:rsidRPr="00F413BD">
        <w:rPr>
          <w:lang w:val="es-ES_tradnl"/>
        </w:rPr>
        <w:t xml:space="preserve"> </w:t>
      </w:r>
      <w:r w:rsidR="001768D7" w:rsidRPr="00F413BD">
        <w:rPr>
          <w:lang w:val="es-ES_tradnl"/>
        </w:rPr>
        <w:t>así como</w:t>
      </w:r>
      <w:r w:rsidR="00641BA2" w:rsidRPr="00F413BD">
        <w:rPr>
          <w:lang w:val="es-ES_tradnl"/>
        </w:rPr>
        <w:t xml:space="preserve"> </w:t>
      </w:r>
      <w:r w:rsidR="00744A84" w:rsidRPr="00F413BD">
        <w:rPr>
          <w:lang w:val="es-ES_tradnl"/>
        </w:rPr>
        <w:t>la crea</w:t>
      </w:r>
      <w:r w:rsidR="007400E9" w:rsidRPr="00F413BD">
        <w:rPr>
          <w:lang w:val="es-ES_tradnl"/>
        </w:rPr>
        <w:t xml:space="preserve">ción de las </w:t>
      </w:r>
      <w:r w:rsidR="00EC51F7" w:rsidRPr="00F413BD">
        <w:rPr>
          <w:lang w:val="es-ES_tradnl"/>
        </w:rPr>
        <w:t>nueva</w:t>
      </w:r>
      <w:r w:rsidR="007400E9" w:rsidRPr="00F413BD">
        <w:rPr>
          <w:lang w:val="es-ES_tradnl"/>
        </w:rPr>
        <w:t>s</w:t>
      </w:r>
      <w:r w:rsidR="00641BA2" w:rsidRPr="00F413BD">
        <w:rPr>
          <w:lang w:val="es-ES_tradnl"/>
        </w:rPr>
        <w:t xml:space="preserve"> </w:t>
      </w:r>
      <w:r w:rsidR="00185AAF" w:rsidRPr="00F413BD">
        <w:rPr>
          <w:lang w:val="es-ES_tradnl"/>
        </w:rPr>
        <w:t>Regla</w:t>
      </w:r>
      <w:r w:rsidR="005809E0" w:rsidRPr="00F413BD">
        <w:rPr>
          <w:lang w:val="es-ES_tradnl"/>
        </w:rPr>
        <w:t>s</w:t>
      </w:r>
      <w:r w:rsidR="00641BA2" w:rsidRPr="00F413BD">
        <w:rPr>
          <w:lang w:val="es-ES_tradnl"/>
        </w:rPr>
        <w:t xml:space="preserve"> </w:t>
      </w:r>
      <w:r w:rsidR="005809E0" w:rsidRPr="00F413BD">
        <w:rPr>
          <w:lang w:val="es-ES_tradnl"/>
        </w:rPr>
        <w:t>27</w:t>
      </w:r>
      <w:r w:rsidR="005809E0" w:rsidRPr="00F413BD">
        <w:rPr>
          <w:i/>
          <w:lang w:val="es-ES_tradnl"/>
        </w:rPr>
        <w:t>bis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27</w:t>
      </w:r>
      <w:r w:rsidR="005809E0" w:rsidRPr="00F413BD">
        <w:rPr>
          <w:i/>
          <w:lang w:val="es-ES_tradnl"/>
        </w:rPr>
        <w:t>ter</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F6AA7" w:rsidRPr="00F413BD">
        <w:rPr>
          <w:lang w:val="es-ES_tradnl"/>
        </w:rPr>
        <w:t>d</w:t>
      </w:r>
      <w:r w:rsidR="007400E9" w:rsidRPr="00F413BD">
        <w:rPr>
          <w:lang w:val="es-ES_tradnl"/>
        </w:rPr>
        <w:t xml:space="preserve">el nuevo </w:t>
      </w:r>
      <w:r w:rsidR="00D17F42" w:rsidRPr="00F413BD">
        <w:rPr>
          <w:lang w:val="es-ES_tradnl"/>
        </w:rPr>
        <w:t>punto</w:t>
      </w:r>
      <w:r w:rsidR="007400E9" w:rsidRPr="00F413BD">
        <w:rPr>
          <w:lang w:val="es-ES_tradnl"/>
        </w:rPr>
        <w:t xml:space="preserve"> </w:t>
      </w:r>
      <w:r w:rsidR="005809E0" w:rsidRPr="00F413BD">
        <w:rPr>
          <w:lang w:val="es-ES_tradnl"/>
        </w:rPr>
        <w:t>7.7</w:t>
      </w:r>
      <w:r w:rsidR="00641BA2" w:rsidRPr="00F413BD">
        <w:rPr>
          <w:lang w:val="es-ES_tradnl"/>
        </w:rPr>
        <w:t xml:space="preserve"> </w:t>
      </w:r>
      <w:r w:rsidR="00D65C53" w:rsidRPr="00F413BD">
        <w:rPr>
          <w:lang w:val="es-ES_tradnl"/>
        </w:rPr>
        <w:t xml:space="preserve">de </w:t>
      </w:r>
      <w:r w:rsidR="00BE3CE4" w:rsidRPr="00F413BD">
        <w:rPr>
          <w:lang w:val="es-ES_tradnl"/>
        </w:rPr>
        <w:t>la Tabla</w:t>
      </w:r>
      <w:r w:rsidR="00641BA2" w:rsidRPr="00F413BD">
        <w:rPr>
          <w:lang w:val="es-ES_tradnl"/>
        </w:rPr>
        <w:t xml:space="preserve"> </w:t>
      </w:r>
      <w:r w:rsidR="0037552D" w:rsidRPr="00F413BD">
        <w:rPr>
          <w:lang w:val="es-ES_tradnl"/>
        </w:rPr>
        <w:t>de</w:t>
      </w:r>
      <w:r w:rsidR="000822C0" w:rsidRPr="00F413BD">
        <w:rPr>
          <w:lang w:val="es-ES_tradnl"/>
        </w:rPr>
        <w:t xml:space="preserve"> tasas</w:t>
      </w:r>
      <w:r w:rsidR="005809E0" w:rsidRPr="00F413BD">
        <w:rPr>
          <w:lang w:val="es-ES_tradnl"/>
        </w:rPr>
        <w:t>.</w:t>
      </w:r>
      <w:r w:rsidR="000B31F6">
        <w:rPr>
          <w:lang w:val="es-ES_tradnl"/>
        </w:rPr>
        <w:br w:type="page"/>
      </w:r>
    </w:p>
    <w:p w:rsidR="005809E0" w:rsidRPr="00F413BD" w:rsidRDefault="00EC51F7" w:rsidP="00C6133C">
      <w:pPr>
        <w:pStyle w:val="Heading2"/>
        <w:rPr>
          <w:i/>
          <w:lang w:val="es-ES_tradnl"/>
        </w:rPr>
      </w:pPr>
      <w:r w:rsidRPr="00F413BD">
        <w:rPr>
          <w:lang w:val="es-ES_tradnl"/>
        </w:rPr>
        <w:t>NUEVA</w:t>
      </w:r>
      <w:r w:rsidR="00641BA2" w:rsidRPr="00F413BD">
        <w:rPr>
          <w:lang w:val="es-ES_tradnl"/>
        </w:rPr>
        <w:t xml:space="preserve"> </w:t>
      </w:r>
      <w:r w:rsidR="00E52B7E" w:rsidRPr="00F413BD">
        <w:rPr>
          <w:lang w:val="es-ES_tradnl"/>
        </w:rPr>
        <w:t>PROPUESTA</w:t>
      </w:r>
      <w:r w:rsidR="00641BA2" w:rsidRPr="00F413BD">
        <w:rPr>
          <w:lang w:val="es-ES_tradnl"/>
        </w:rPr>
        <w:t xml:space="preserve"> </w:t>
      </w:r>
      <w:r w:rsidR="00E52B7E" w:rsidRPr="00F413BD">
        <w:rPr>
          <w:lang w:val="es-ES_tradnl"/>
        </w:rPr>
        <w:t>DE</w:t>
      </w:r>
      <w:r w:rsidR="00641BA2" w:rsidRPr="00F413BD">
        <w:rPr>
          <w:lang w:val="es-ES_tradnl"/>
        </w:rPr>
        <w:t xml:space="preserve"> </w:t>
      </w:r>
      <w:r w:rsidR="00121DA4" w:rsidRPr="00F413BD">
        <w:rPr>
          <w:lang w:val="es-ES_tradnl"/>
        </w:rPr>
        <w:t xml:space="preserve">REGLA </w:t>
      </w:r>
      <w:r w:rsidR="005809E0" w:rsidRPr="00F413BD">
        <w:rPr>
          <w:lang w:val="es-ES_tradnl"/>
        </w:rPr>
        <w:t>27</w:t>
      </w:r>
      <w:r w:rsidR="005809E0" w:rsidRPr="00F413BD">
        <w:rPr>
          <w:i/>
          <w:lang w:val="es-ES_tradnl"/>
        </w:rPr>
        <w:t>BIS</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C33474" w:rsidRPr="00F413BD">
        <w:rPr>
          <w:lang w:val="es-ES_tradnl"/>
        </w:rPr>
        <w:t>expuso la nueva</w:t>
      </w:r>
      <w:r w:rsidR="00641BA2" w:rsidRPr="00F413BD">
        <w:rPr>
          <w:lang w:val="es-ES_tradnl"/>
        </w:rPr>
        <w:t xml:space="preserve"> </w:t>
      </w:r>
      <w:r w:rsidR="00E52B7E" w:rsidRPr="00F413BD">
        <w:rPr>
          <w:lang w:val="es-ES_tradnl"/>
        </w:rPr>
        <w:t>propuesta</w:t>
      </w:r>
      <w:r w:rsidR="00641BA2" w:rsidRPr="00F413BD">
        <w:rPr>
          <w:lang w:val="es-ES_tradnl"/>
        </w:rPr>
        <w:t xml:space="preserve"> </w:t>
      </w:r>
      <w:r w:rsidR="00E52B7E" w:rsidRPr="00F413BD">
        <w:rPr>
          <w:lang w:val="es-ES_tradnl"/>
        </w:rPr>
        <w:t>de</w:t>
      </w:r>
      <w:r w:rsidR="00641BA2" w:rsidRPr="00F413BD">
        <w:rPr>
          <w:lang w:val="es-ES_tradnl"/>
        </w:rPr>
        <w:t xml:space="preserve"> </w:t>
      </w:r>
      <w:r w:rsidR="00121DA4" w:rsidRPr="00F413BD">
        <w:rPr>
          <w:lang w:val="es-ES_tradnl"/>
        </w:rPr>
        <w:t xml:space="preserve">Regla </w:t>
      </w:r>
      <w:r w:rsidR="005809E0" w:rsidRPr="00F413BD">
        <w:rPr>
          <w:lang w:val="es-ES_tradnl"/>
        </w:rPr>
        <w:t>27</w:t>
      </w:r>
      <w:r w:rsidR="005809E0" w:rsidRPr="00F413BD">
        <w:rPr>
          <w:i/>
          <w:lang w:val="es-ES_tradnl"/>
        </w:rPr>
        <w:t>bis</w:t>
      </w:r>
      <w:r w:rsidR="005809E0" w:rsidRPr="00F413BD">
        <w:rPr>
          <w:lang w:val="es-ES_tradnl"/>
        </w:rPr>
        <w:t>.</w:t>
      </w:r>
      <w:r w:rsidR="00641BA2" w:rsidRPr="00F413BD">
        <w:rPr>
          <w:lang w:val="es-ES_tradnl"/>
        </w:rPr>
        <w:t xml:space="preserve">  </w:t>
      </w:r>
      <w:r w:rsidR="003172BF" w:rsidRPr="00F413BD">
        <w:rPr>
          <w:lang w:val="es-ES_tradnl"/>
        </w:rPr>
        <w:t>La</w:t>
      </w:r>
      <w:r w:rsidR="00641BA2" w:rsidRPr="00F413BD">
        <w:rPr>
          <w:lang w:val="es-ES_tradnl"/>
        </w:rPr>
        <w:t xml:space="preserve"> </w:t>
      </w:r>
      <w:r w:rsidR="003172BF" w:rsidRPr="00F413BD">
        <w:rPr>
          <w:lang w:val="es-ES_tradnl"/>
        </w:rPr>
        <w:t>nueva</w:t>
      </w:r>
      <w:r w:rsidR="00641BA2" w:rsidRPr="00F413BD">
        <w:rPr>
          <w:lang w:val="es-ES_tradnl"/>
        </w:rPr>
        <w:t xml:space="preserve"> </w:t>
      </w:r>
      <w:r w:rsidR="00B218E0" w:rsidRPr="00F413BD">
        <w:rPr>
          <w:lang w:val="es-ES_tradnl"/>
        </w:rPr>
        <w:t>disposición</w:t>
      </w:r>
      <w:r w:rsidR="00641BA2" w:rsidRPr="00F413BD">
        <w:rPr>
          <w:lang w:val="es-ES_tradnl"/>
        </w:rPr>
        <w:t xml:space="preserve"> </w:t>
      </w:r>
      <w:r w:rsidR="007C1595" w:rsidRPr="00F413BD">
        <w:rPr>
          <w:lang w:val="es-ES_tradnl"/>
        </w:rPr>
        <w:t>rige</w:t>
      </w:r>
      <w:r w:rsidR="00641BA2" w:rsidRPr="00F413BD">
        <w:rPr>
          <w:lang w:val="es-ES_tradnl"/>
        </w:rPr>
        <w:t xml:space="preserve"> </w:t>
      </w:r>
      <w:r w:rsidR="00DD4A44" w:rsidRPr="00F413BD">
        <w:rPr>
          <w:lang w:val="es-ES_tradnl"/>
        </w:rPr>
        <w:t xml:space="preserve">la </w:t>
      </w:r>
      <w:r w:rsidR="00A6135A" w:rsidRPr="00F413BD">
        <w:rPr>
          <w:lang w:val="es-ES_tradnl"/>
        </w:rPr>
        <w:t xml:space="preserve">división </w:t>
      </w:r>
      <w:r w:rsidR="0037552D" w:rsidRPr="00F413BD">
        <w:rPr>
          <w:lang w:val="es-ES_tradnl"/>
        </w:rPr>
        <w:t>de</w:t>
      </w:r>
      <w:r w:rsidR="00641BA2" w:rsidRPr="00F413BD">
        <w:rPr>
          <w:lang w:val="es-ES_tradnl"/>
        </w:rPr>
        <w:t xml:space="preserve"> </w:t>
      </w:r>
      <w:r w:rsidR="00EB7AF1" w:rsidRPr="00F413BD">
        <w:rPr>
          <w:lang w:val="es-ES_tradnl"/>
        </w:rPr>
        <w:t>un registro internacional</w:t>
      </w:r>
      <w:r w:rsidR="005809E0" w:rsidRPr="00F413BD">
        <w:rPr>
          <w:lang w:val="es-ES_tradnl"/>
        </w:rPr>
        <w:t>;</w:t>
      </w:r>
      <w:r w:rsidR="00641BA2" w:rsidRPr="00F413BD">
        <w:rPr>
          <w:lang w:val="es-ES_tradnl"/>
        </w:rPr>
        <w:t xml:space="preserve">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A6135A" w:rsidRPr="00F413BD">
        <w:rPr>
          <w:lang w:val="es-ES_tradnl"/>
        </w:rPr>
        <w:t xml:space="preserve">división </w:t>
      </w:r>
      <w:r w:rsidR="000D2970" w:rsidRPr="00F413BD">
        <w:rPr>
          <w:lang w:val="es-ES_tradnl"/>
        </w:rPr>
        <w:t xml:space="preserve">deberá ser </w:t>
      </w:r>
      <w:r w:rsidR="00713082" w:rsidRPr="00F413BD">
        <w:rPr>
          <w:lang w:val="es-ES_tradnl"/>
        </w:rPr>
        <w:t>presentada</w:t>
      </w:r>
      <w:r w:rsidR="00641BA2" w:rsidRPr="00F413BD">
        <w:rPr>
          <w:lang w:val="es-ES_tradnl"/>
        </w:rPr>
        <w:t xml:space="preserve"> </w:t>
      </w:r>
      <w:r w:rsidR="008D4C48" w:rsidRPr="00F413BD">
        <w:rPr>
          <w:lang w:val="es-ES_tradnl"/>
        </w:rPr>
        <w:t>por conducto de la 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81885" w:rsidRPr="00F413BD">
        <w:rPr>
          <w:lang w:val="es-ES_tradnl"/>
        </w:rPr>
        <w:t>la correspondiente</w:t>
      </w:r>
      <w:r w:rsidR="00877546" w:rsidRPr="00F413BD">
        <w:rPr>
          <w:lang w:val="es-ES_tradnl"/>
        </w:rPr>
        <w:t xml:space="preserve"> </w:t>
      </w:r>
      <w:r w:rsidR="0088455E" w:rsidRPr="00F413BD">
        <w:rPr>
          <w:lang w:val="es-ES_tradnl"/>
        </w:rPr>
        <w:t xml:space="preserve">Parte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5809E0" w:rsidRPr="00F413BD">
        <w:rPr>
          <w:lang w:val="es-ES_tradnl"/>
        </w:rPr>
        <w:t>;</w:t>
      </w:r>
      <w:r w:rsidR="00641BA2" w:rsidRPr="00F413BD">
        <w:rPr>
          <w:lang w:val="es-ES_tradnl"/>
        </w:rPr>
        <w:t xml:space="preserve"> </w:t>
      </w:r>
      <w:r w:rsidR="00AD0FD9" w:rsidRPr="00F413BD">
        <w:rPr>
          <w:lang w:val="es-ES_tradnl"/>
        </w:rPr>
        <w:t xml:space="preserve"> </w:t>
      </w:r>
      <w:r w:rsidR="00713082" w:rsidRPr="00F413BD">
        <w:rPr>
          <w:lang w:val="es-ES_tradnl"/>
        </w:rPr>
        <w:t xml:space="preserve">se deberá abonar </w:t>
      </w:r>
      <w:r w:rsidR="00AD0FD9" w:rsidRPr="00F413BD">
        <w:rPr>
          <w:lang w:val="es-ES_tradnl"/>
        </w:rPr>
        <w:t>una tasa</w:t>
      </w:r>
      <w:r w:rsidR="002702C7" w:rsidRPr="00F413BD">
        <w:rPr>
          <w:lang w:val="es-ES_tradnl"/>
        </w:rPr>
        <w:t xml:space="preserve"> </w:t>
      </w:r>
      <w:r w:rsidR="00713082" w:rsidRPr="00F413BD">
        <w:rPr>
          <w:lang w:val="es-ES_tradnl"/>
        </w:rPr>
        <w:t xml:space="preserve">a la OMPI por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FC56B7" w:rsidRPr="00F413BD">
        <w:rPr>
          <w:lang w:val="es-ES_tradnl"/>
        </w:rPr>
        <w:t>inscripción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E552E" w:rsidRPr="00F413BD">
        <w:rPr>
          <w:lang w:val="es-ES_tradnl"/>
        </w:rPr>
        <w:t xml:space="preserve">una </w:t>
      </w:r>
      <w:r w:rsidR="001520B6" w:rsidRPr="00F413BD">
        <w:rPr>
          <w:lang w:val="es-ES_tradnl"/>
        </w:rPr>
        <w:t>división.  I</w:t>
      </w:r>
      <w:r w:rsidR="001B73F1" w:rsidRPr="00F413BD">
        <w:rPr>
          <w:lang w:val="es-ES_tradnl"/>
        </w:rPr>
        <w:t>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520B6" w:rsidRPr="00F413BD">
        <w:rPr>
          <w:lang w:val="es-ES_tradnl"/>
        </w:rPr>
        <w:t xml:space="preserve">las </w:t>
      </w:r>
      <w:r w:rsidR="00AC04C3"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867FEC" w:rsidRPr="00F413BD">
        <w:rPr>
          <w:lang w:val="es-ES_tradnl"/>
        </w:rPr>
        <w:t xml:space="preserve">también </w:t>
      </w:r>
      <w:r w:rsidR="00AD70EC" w:rsidRPr="00F413BD">
        <w:rPr>
          <w:lang w:val="es-ES_tradnl"/>
        </w:rPr>
        <w:t>podrán exigir el pago de una tasa</w:t>
      </w:r>
      <w:r w:rsidR="008A29C9" w:rsidRPr="00F413BD">
        <w:rPr>
          <w:lang w:val="es-ES_tradnl"/>
        </w:rPr>
        <w:t xml:space="preserve"> e </w:t>
      </w:r>
      <w:r w:rsidR="005A0F29" w:rsidRPr="00F413BD">
        <w:rPr>
          <w:lang w:val="es-ES_tradnl"/>
        </w:rPr>
        <w:t>i</w:t>
      </w:r>
      <w:r w:rsidR="00580227" w:rsidRPr="00F413BD">
        <w:rPr>
          <w:lang w:val="es-ES_tradnl"/>
        </w:rPr>
        <w:t>ndicó</w:t>
      </w:r>
      <w:r w:rsidR="00641BA2" w:rsidRPr="00F413BD">
        <w:rPr>
          <w:lang w:val="es-ES_tradnl"/>
        </w:rPr>
        <w:t xml:space="preserve"> </w:t>
      </w:r>
      <w:r w:rsidR="00E435DB" w:rsidRPr="00F413BD">
        <w:rPr>
          <w:lang w:val="es-ES_tradnl"/>
        </w:rPr>
        <w:t>que</w:t>
      </w:r>
      <w:r w:rsidR="00BD630B" w:rsidRPr="00F413BD">
        <w:rPr>
          <w:lang w:val="es-ES_tradnl"/>
        </w:rPr>
        <w:t>, una vez 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01C3F" w:rsidRPr="00F413BD">
        <w:rPr>
          <w:lang w:val="es-ES_tradnl"/>
        </w:rPr>
        <w:t xml:space="preserve">haya </w:t>
      </w:r>
      <w:r w:rsidR="006C28BF" w:rsidRPr="00F413BD">
        <w:rPr>
          <w:lang w:val="es-ES_tradnl"/>
        </w:rPr>
        <w:t>determinado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A02225" w:rsidRPr="00F413BD">
        <w:rPr>
          <w:lang w:val="es-ES_tradnl"/>
        </w:rPr>
        <w:t xml:space="preserve">cumple </w:t>
      </w:r>
      <w:r w:rsidR="007762CA" w:rsidRPr="00F413BD">
        <w:rPr>
          <w:lang w:val="es-ES_tradnl"/>
        </w:rPr>
        <w:t xml:space="preserve">con </w:t>
      </w:r>
      <w:r w:rsidR="00D57D43" w:rsidRPr="00F413BD">
        <w:rPr>
          <w:lang w:val="es-ES_tradnl"/>
        </w:rPr>
        <w:t>los requisitos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10636" w:rsidRPr="00F413BD">
        <w:rPr>
          <w:lang w:val="es-ES_tradnl"/>
        </w:rPr>
        <w:t>la</w:t>
      </w:r>
      <w:r w:rsidR="00641BA2" w:rsidRPr="00F413BD">
        <w:rPr>
          <w:lang w:val="es-ES_tradnl"/>
        </w:rPr>
        <w:t xml:space="preserve"> </w:t>
      </w:r>
      <w:r w:rsidR="00F10636" w:rsidRPr="00F413BD">
        <w:rPr>
          <w:lang w:val="es-ES_tradnl"/>
        </w:rPr>
        <w:t>legislación</w:t>
      </w:r>
      <w:r w:rsidR="00641BA2" w:rsidRPr="00F413BD">
        <w:rPr>
          <w:lang w:val="es-ES_tradnl"/>
        </w:rPr>
        <w:t xml:space="preserve"> </w:t>
      </w:r>
      <w:r w:rsidR="00D64AEF" w:rsidRPr="00F413BD">
        <w:rPr>
          <w:lang w:val="es-ES_tradnl"/>
        </w:rPr>
        <w:t>nacional</w:t>
      </w:r>
      <w:r w:rsidR="005809E0" w:rsidRPr="00F413BD">
        <w:rPr>
          <w:lang w:val="es-ES_tradnl"/>
        </w:rPr>
        <w:t>,</w:t>
      </w:r>
      <w:r w:rsidR="00641BA2" w:rsidRPr="00F413BD">
        <w:rPr>
          <w:lang w:val="es-ES_tradnl"/>
        </w:rPr>
        <w:t xml:space="preserve"> </w:t>
      </w:r>
      <w:r w:rsidR="0083710A" w:rsidRPr="00F413BD">
        <w:rPr>
          <w:lang w:val="es-ES_tradnl"/>
        </w:rPr>
        <w:t xml:space="preserve">se enviará </w:t>
      </w:r>
      <w:r w:rsidR="00AA2F6E" w:rsidRPr="00F413BD">
        <w:rPr>
          <w:lang w:val="es-ES_tradnl"/>
        </w:rPr>
        <w:t>la petición</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83710A" w:rsidRPr="00F413BD">
        <w:rPr>
          <w:lang w:val="es-ES_tradnl"/>
        </w:rPr>
        <w:t xml:space="preserve">entonces,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871A2A" w:rsidRPr="00F413BD">
        <w:rPr>
          <w:lang w:val="es-ES_tradnl"/>
        </w:rPr>
        <w:t>comprobar</w:t>
      </w:r>
      <w:r w:rsidR="0083710A" w:rsidRPr="00F413BD">
        <w:rPr>
          <w:lang w:val="es-ES_tradnl"/>
        </w:rPr>
        <w:t>á</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83710A" w:rsidRPr="00F413BD">
        <w:rPr>
          <w:lang w:val="es-ES_tradnl"/>
        </w:rPr>
        <w:t xml:space="preserve">cumpla </w:t>
      </w:r>
      <w:r w:rsidR="00E43920" w:rsidRPr="00F413BD">
        <w:rPr>
          <w:lang w:val="es-ES_tradnl"/>
        </w:rPr>
        <w:t>con</w:t>
      </w:r>
      <w:r w:rsidR="00641BA2" w:rsidRPr="00F413BD">
        <w:rPr>
          <w:lang w:val="es-ES_tradnl"/>
        </w:rPr>
        <w:t xml:space="preserve"> </w:t>
      </w:r>
      <w:r w:rsidR="00382E7E" w:rsidRPr="00F413BD">
        <w:rPr>
          <w:lang w:val="es-ES_tradnl"/>
        </w:rPr>
        <w:t xml:space="preserve">los </w:t>
      </w:r>
      <w:r w:rsidR="00990B96" w:rsidRPr="00F413BD">
        <w:rPr>
          <w:lang w:val="es-ES_tradnl"/>
        </w:rPr>
        <w:t>requisito</w:t>
      </w:r>
      <w:r w:rsidR="005809E0" w:rsidRPr="00F413BD">
        <w:rPr>
          <w:lang w:val="es-ES_tradnl"/>
        </w:rPr>
        <w:t>s</w:t>
      </w:r>
      <w:r w:rsidR="00D2403A" w:rsidRPr="00F413BD">
        <w:rPr>
          <w:lang w:val="es-ES_tradnl"/>
        </w:rPr>
        <w:t xml:space="preserve"> </w:t>
      </w:r>
      <w:r w:rsidR="00632A7A" w:rsidRPr="00F413BD">
        <w:rPr>
          <w:lang w:val="es-ES_tradnl"/>
        </w:rPr>
        <w:t>forma</w:t>
      </w:r>
      <w:r w:rsidR="00AC7FC4" w:rsidRPr="00F413BD">
        <w:rPr>
          <w:lang w:val="es-ES_tradnl"/>
        </w:rPr>
        <w:t xml:space="preserve">les </w:t>
      </w:r>
      <w:r w:rsidR="00B55646" w:rsidRPr="00F413BD">
        <w:rPr>
          <w:lang w:val="es-ES_tradnl"/>
        </w:rPr>
        <w:t xml:space="preserve">para </w:t>
      </w:r>
      <w:r w:rsidR="00972006" w:rsidRPr="00F413BD">
        <w:rPr>
          <w:lang w:val="es-ES_tradnl"/>
        </w:rPr>
        <w:t>inscri</w:t>
      </w:r>
      <w:r w:rsidR="00BF4E39" w:rsidRPr="00F413BD">
        <w:rPr>
          <w:lang w:val="es-ES_tradnl"/>
        </w:rPr>
        <w:t xml:space="preserve">bir </w:t>
      </w:r>
      <w:r w:rsidR="00C949C4" w:rsidRPr="00F413BD">
        <w:rPr>
          <w:lang w:val="es-ES_tradnl"/>
        </w:rPr>
        <w:t xml:space="preserve">la </w:t>
      </w:r>
      <w:r w:rsidR="00A6135A" w:rsidRPr="00F413BD">
        <w:rPr>
          <w:lang w:val="es-ES_tradnl"/>
        </w:rPr>
        <w:t xml:space="preserve">división </w:t>
      </w:r>
      <w:r w:rsidR="008628D4" w:rsidRPr="00F413BD">
        <w:rPr>
          <w:lang w:val="es-ES_tradnl"/>
        </w:rPr>
        <w:t xml:space="preserve">del </w:t>
      </w:r>
      <w:r w:rsidR="00CC5018" w:rsidRPr="00F413BD">
        <w:rPr>
          <w:lang w:val="es-ES_tradnl"/>
        </w:rPr>
        <w:t>registro internacional original</w:t>
      </w:r>
      <w:r w:rsidR="00D21516" w:rsidRPr="00F413BD">
        <w:rPr>
          <w:lang w:val="es-ES_tradnl"/>
        </w:rPr>
        <w:t xml:space="preserve">, y eso se hará creando </w:t>
      </w:r>
      <w:r w:rsidR="007762CA" w:rsidRPr="00F413BD">
        <w:rPr>
          <w:lang w:val="es-ES_tradnl"/>
        </w:rPr>
        <w:t xml:space="preserve">un registro </w:t>
      </w:r>
      <w:r w:rsidR="00A25F76" w:rsidRPr="00F413BD">
        <w:rPr>
          <w:lang w:val="es-ES_tradnl"/>
        </w:rPr>
        <w:t>divisional</w:t>
      </w:r>
      <w:r w:rsidR="005A0F29" w:rsidRPr="00F413BD">
        <w:rPr>
          <w:lang w:val="es-ES_tradnl"/>
        </w:rPr>
        <w:t xml:space="preserve">.  </w:t>
      </w:r>
      <w:r w:rsidR="00937167" w:rsidRPr="00F413BD">
        <w:rPr>
          <w:lang w:val="es-ES_tradnl"/>
        </w:rPr>
        <w:t>I</w:t>
      </w:r>
      <w:r w:rsidR="001B73F1" w:rsidRPr="00F413BD">
        <w:rPr>
          <w:lang w:val="es-ES_tradnl"/>
        </w:rPr>
        <w:t>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C24A7" w:rsidRPr="00F413BD">
        <w:rPr>
          <w:lang w:val="es-ES_tradnl"/>
        </w:rPr>
        <w:t xml:space="preserve">se aplicarán </w:t>
      </w:r>
      <w:r w:rsidR="003678C9" w:rsidRPr="00F413BD">
        <w:rPr>
          <w:lang w:val="es-ES_tradnl"/>
        </w:rPr>
        <w:t xml:space="preserve">los mismos </w:t>
      </w:r>
      <w:r w:rsidR="009407AD" w:rsidRPr="00F413BD">
        <w:rPr>
          <w:lang w:val="es-ES_tradnl"/>
        </w:rPr>
        <w:t>principio</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C24A7" w:rsidRPr="00F413BD">
        <w:rPr>
          <w:lang w:val="es-ES_tradnl"/>
        </w:rPr>
        <w:t>procesos</w:t>
      </w:r>
      <w:r w:rsidR="00641BA2" w:rsidRPr="00F413BD">
        <w:rPr>
          <w:lang w:val="es-ES_tradnl"/>
        </w:rPr>
        <w:t xml:space="preserve"> </w:t>
      </w:r>
      <w:r w:rsidR="00EC24A7" w:rsidRPr="00F413BD">
        <w:rPr>
          <w:lang w:val="es-ES_tradnl"/>
        </w:rPr>
        <w:t xml:space="preserve">que se hallan vigentes </w:t>
      </w:r>
      <w:r w:rsidR="00B55646" w:rsidRPr="00F413BD">
        <w:rPr>
          <w:lang w:val="es-ES_tradnl"/>
        </w:rPr>
        <w:t xml:space="preserve">para </w:t>
      </w:r>
      <w:r w:rsidR="00972006" w:rsidRPr="00F413BD">
        <w:rPr>
          <w:lang w:val="es-ES_tradnl"/>
        </w:rPr>
        <w:t>inscri</w:t>
      </w:r>
      <w:r w:rsidR="00EC24A7" w:rsidRPr="00F413BD">
        <w:rPr>
          <w:lang w:val="es-ES_tradnl"/>
        </w:rPr>
        <w:t xml:space="preserve">bir </w:t>
      </w:r>
      <w:r w:rsidR="002C5786" w:rsidRPr="00F413BD">
        <w:rPr>
          <w:lang w:val="es-ES_tradnl"/>
        </w:rPr>
        <w:t>un cambio</w:t>
      </w:r>
      <w:r w:rsidR="00211FF6" w:rsidRPr="00F413BD">
        <w:rPr>
          <w:lang w:val="es-ES_tradnl"/>
        </w:rPr>
        <w:t xml:space="preserve"> </w:t>
      </w:r>
      <w:r w:rsidR="0020286F" w:rsidRPr="00F413BD">
        <w:rPr>
          <w:lang w:val="es-ES_tradnl"/>
        </w:rPr>
        <w:t>parcial en la titularidad</w:t>
      </w:r>
      <w:r w:rsidR="005809E0" w:rsidRPr="00F413BD">
        <w:rPr>
          <w:lang w:val="es-ES_tradnl"/>
        </w:rPr>
        <w:t>,</w:t>
      </w:r>
      <w:r w:rsidR="00641BA2" w:rsidRPr="00F413BD">
        <w:rPr>
          <w:lang w:val="es-ES_tradnl"/>
        </w:rPr>
        <w:t xml:space="preserve"> </w:t>
      </w:r>
      <w:r w:rsidR="00860822" w:rsidRPr="00F413BD">
        <w:rPr>
          <w:lang w:val="es-ES_tradnl"/>
        </w:rPr>
        <w:t xml:space="preserve">es decir, utilizando </w:t>
      </w:r>
      <w:r w:rsidR="009907BE" w:rsidRPr="00F413BD">
        <w:rPr>
          <w:lang w:val="es-ES_tradnl"/>
        </w:rPr>
        <w:t>el mismo</w:t>
      </w:r>
      <w:r w:rsidR="00641BA2" w:rsidRPr="00F413BD">
        <w:rPr>
          <w:lang w:val="es-ES_tradnl"/>
        </w:rPr>
        <w:t xml:space="preserve"> </w:t>
      </w:r>
      <w:r w:rsidR="00E5707A" w:rsidRPr="00F413BD">
        <w:rPr>
          <w:lang w:val="es-ES_tradnl"/>
        </w:rPr>
        <w:t>número del registro internacional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91F36" w:rsidRPr="00F413BD">
        <w:rPr>
          <w:lang w:val="es-ES_tradnl"/>
        </w:rPr>
        <w:t>añadiendo</w:t>
      </w:r>
      <w:r w:rsidR="00D710E2" w:rsidRPr="00F413BD">
        <w:rPr>
          <w:lang w:val="es-ES_tradnl"/>
        </w:rPr>
        <w:t xml:space="preserve"> una letra</w:t>
      </w:r>
      <w:r w:rsidR="005809E0" w:rsidRPr="00F413BD">
        <w:rPr>
          <w:lang w:val="es-ES_tradnl"/>
        </w:rPr>
        <w:t>.</w:t>
      </w:r>
      <w:r w:rsidR="00641BA2" w:rsidRPr="00F413BD">
        <w:rPr>
          <w:lang w:val="es-ES_tradnl"/>
        </w:rPr>
        <w:t xml:space="preserve">  </w:t>
      </w:r>
      <w:r w:rsidR="007400E9" w:rsidRPr="00F413BD">
        <w:rPr>
          <w:lang w:val="es-ES_tradnl"/>
        </w:rPr>
        <w:t>Explicó</w:t>
      </w:r>
      <w:r w:rsidR="00A960C8" w:rsidRPr="00F413BD">
        <w:rPr>
          <w:lang w:val="es-ES_tradnl"/>
        </w:rPr>
        <w:t xml:space="preserve">, asimismo, </w:t>
      </w:r>
      <w:r w:rsidR="00E435DB" w:rsidRPr="00F413BD">
        <w:rPr>
          <w:lang w:val="es-ES_tradnl"/>
        </w:rPr>
        <w:t>que</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9E2690" w:rsidRPr="00F413BD">
        <w:rPr>
          <w:lang w:val="es-ES_tradnl"/>
        </w:rPr>
        <w:t xml:space="preserve">presentada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904F11" w:rsidRPr="00F413BD">
        <w:rPr>
          <w:lang w:val="es-ES_tradnl"/>
        </w:rPr>
        <w:t>deberá</w:t>
      </w:r>
      <w:r w:rsidR="00641BA2" w:rsidRPr="00F413BD">
        <w:rPr>
          <w:lang w:val="es-ES_tradnl"/>
        </w:rPr>
        <w:t xml:space="preserve"> </w:t>
      </w:r>
      <w:r w:rsidR="00934970" w:rsidRPr="00F413BD">
        <w:rPr>
          <w:lang w:val="es-ES_tradnl"/>
        </w:rPr>
        <w:t>indicar</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891DF8" w:rsidRPr="00F413BD">
        <w:rPr>
          <w:lang w:val="es-ES_tradnl"/>
        </w:rPr>
        <w:t>en</w:t>
      </w:r>
      <w:r w:rsidR="00641BA2" w:rsidRPr="00F413BD">
        <w:rPr>
          <w:lang w:val="es-ES_tradnl"/>
        </w:rPr>
        <w:t xml:space="preserve"> </w:t>
      </w:r>
      <w:r w:rsidR="00934970" w:rsidRPr="00F413BD">
        <w:rPr>
          <w:lang w:val="es-ES_tradnl"/>
        </w:rPr>
        <w:t xml:space="preserve">la </w:t>
      </w:r>
      <w:r w:rsidR="00891DF8"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934970" w:rsidRPr="00F413BD">
        <w:rPr>
          <w:lang w:val="es-ES_tradnl"/>
        </w:rPr>
        <w:t>recibió</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934970" w:rsidRPr="00F413BD">
        <w:rPr>
          <w:lang w:val="es-ES_tradnl"/>
        </w:rPr>
        <w:t>d</w:t>
      </w:r>
      <w:r w:rsidR="00E45469" w:rsidRPr="00F413BD">
        <w:rPr>
          <w:lang w:val="es-ES_tradnl"/>
        </w:rPr>
        <w:t>el</w:t>
      </w:r>
      <w:r w:rsidR="00641BA2" w:rsidRPr="00F413BD">
        <w:rPr>
          <w:lang w:val="es-ES_tradnl"/>
        </w:rPr>
        <w:t xml:space="preserve"> </w:t>
      </w:r>
      <w:r w:rsidR="00E45469" w:rsidRPr="00F413BD">
        <w:rPr>
          <w:lang w:val="es-ES_tradnl"/>
        </w:rPr>
        <w:t>titular</w:t>
      </w:r>
      <w:r w:rsidR="00E24269" w:rsidRPr="00F413BD">
        <w:rPr>
          <w:lang w:val="es-ES_tradnl"/>
        </w:rPr>
        <w:t xml:space="preserve"> y</w:t>
      </w:r>
      <w:r w:rsidR="001C74E6" w:rsidRPr="00F413BD">
        <w:rPr>
          <w:lang w:val="es-ES_tradnl"/>
        </w:rPr>
        <w:t xml:space="preserve">, </w:t>
      </w:r>
      <w:r w:rsidR="00B8710E" w:rsidRPr="00F413BD">
        <w:rPr>
          <w:lang w:val="es-ES_tradnl"/>
        </w:rPr>
        <w:t>cuando corresponda</w:t>
      </w:r>
      <w:r w:rsidR="001C74E6" w:rsidRPr="00F413BD">
        <w:rPr>
          <w:lang w:val="es-ES_tradnl"/>
        </w:rPr>
        <w:t xml:space="preserve">, </w:t>
      </w:r>
      <w:r w:rsidR="0087168E" w:rsidRPr="00F413BD">
        <w:rPr>
          <w:lang w:val="es-ES_tradnl"/>
        </w:rPr>
        <w:t>la</w:t>
      </w:r>
      <w:r w:rsidR="00641BA2" w:rsidRPr="00F413BD">
        <w:rPr>
          <w:lang w:val="es-ES_tradnl"/>
        </w:rPr>
        <w:t xml:space="preserve"> </w:t>
      </w:r>
      <w:r w:rsidR="00FB2D57" w:rsidRPr="00F413BD">
        <w:rPr>
          <w:lang w:val="es-ES_tradnl"/>
        </w:rPr>
        <w:t>fecha en la</w:t>
      </w:r>
      <w:r w:rsidR="00641BA2" w:rsidRPr="00F413BD">
        <w:rPr>
          <w:lang w:val="es-ES_tradnl"/>
        </w:rPr>
        <w:t xml:space="preserve"> </w:t>
      </w:r>
      <w:r w:rsidR="00891DF8" w:rsidRPr="00F413BD">
        <w:rPr>
          <w:lang w:val="es-ES_tradnl"/>
        </w:rPr>
        <w:t>que</w:t>
      </w:r>
      <w:r w:rsidR="00641BA2" w:rsidRPr="00F413BD">
        <w:rPr>
          <w:lang w:val="es-ES_tradnl"/>
        </w:rPr>
        <w:t xml:space="preserve"> </w:t>
      </w:r>
      <w:r w:rsidR="00E4473A" w:rsidRPr="00F413BD">
        <w:rPr>
          <w:lang w:val="es-ES_tradnl"/>
        </w:rPr>
        <w:t xml:space="preserve">la </w:t>
      </w:r>
      <w:r w:rsidR="00A6135A" w:rsidRPr="00F413BD">
        <w:rPr>
          <w:lang w:val="es-ES_tradnl"/>
        </w:rPr>
        <w:t xml:space="preserve">división </w:t>
      </w:r>
      <w:r w:rsidR="00CA5073" w:rsidRPr="00F413BD">
        <w:rPr>
          <w:lang w:val="es-ES_tradnl"/>
        </w:rPr>
        <w:t xml:space="preserve">surtiría </w:t>
      </w:r>
      <w:r w:rsidR="00D7591E" w:rsidRPr="00F413BD">
        <w:rPr>
          <w:lang w:val="es-ES_tradnl"/>
        </w:rPr>
        <w:t>efecto en</w:t>
      </w:r>
      <w:r w:rsidR="00641BA2" w:rsidRPr="00F413BD">
        <w:rPr>
          <w:lang w:val="es-ES_tradnl"/>
        </w:rPr>
        <w:t xml:space="preserve"> </w:t>
      </w:r>
      <w:r w:rsidR="005E112B" w:rsidRPr="00F413BD">
        <w:rPr>
          <w:lang w:val="es-ES_tradnl"/>
        </w:rPr>
        <w:t>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D15F09" w:rsidRPr="00F413BD">
        <w:rPr>
          <w:lang w:val="es-ES_tradnl"/>
        </w:rPr>
        <w:t>Contratante que interese</w:t>
      </w:r>
      <w:r w:rsidR="005809E0" w:rsidRPr="00F413BD">
        <w:rPr>
          <w:lang w:val="es-ES_tradnl"/>
        </w:rPr>
        <w:t>;</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D7591E" w:rsidRPr="00F413BD">
        <w:rPr>
          <w:lang w:val="es-ES_tradnl"/>
        </w:rPr>
        <w:t xml:space="preserve">en la que surta </w:t>
      </w:r>
      <w:r w:rsidR="00F4436D" w:rsidRPr="00F413BD">
        <w:rPr>
          <w:lang w:val="es-ES_tradnl"/>
        </w:rPr>
        <w:t>efectos</w:t>
      </w:r>
      <w:r w:rsidR="00641BA2" w:rsidRPr="00F413BD">
        <w:rPr>
          <w:lang w:val="es-ES_tradnl"/>
        </w:rPr>
        <w:t xml:space="preserve"> </w:t>
      </w:r>
      <w:r w:rsidR="00D7591E" w:rsidRPr="00F413BD">
        <w:rPr>
          <w:lang w:val="es-ES_tradnl"/>
        </w:rPr>
        <w:t xml:space="preserve">el </w:t>
      </w:r>
      <w:r w:rsidR="007762CA" w:rsidRPr="00F413BD">
        <w:rPr>
          <w:lang w:val="es-ES_tradnl"/>
        </w:rPr>
        <w:t xml:space="preserve">registro </w:t>
      </w:r>
      <w:r w:rsidR="00A25F76" w:rsidRPr="00F413BD">
        <w:rPr>
          <w:lang w:val="es-ES_tradnl"/>
        </w:rPr>
        <w:t>divisional</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D7591E" w:rsidRPr="00F413BD">
        <w:rPr>
          <w:lang w:val="es-ES_tradnl"/>
        </w:rPr>
        <w:t xml:space="preserve">en la que haya surtido </w:t>
      </w:r>
      <w:r w:rsidR="00F4436D" w:rsidRPr="00F413BD">
        <w:rPr>
          <w:lang w:val="es-ES_tradnl"/>
        </w:rPr>
        <w:t>efectos</w:t>
      </w:r>
      <w:r w:rsidR="00641BA2" w:rsidRPr="00F413BD">
        <w:rPr>
          <w:lang w:val="es-ES_tradnl"/>
        </w:rPr>
        <w:t xml:space="preserve"> </w:t>
      </w:r>
      <w:r w:rsidR="00D7591E" w:rsidRPr="00F413BD">
        <w:rPr>
          <w:lang w:val="es-ES_tradnl"/>
        </w:rPr>
        <w:t xml:space="preserve">el </w:t>
      </w:r>
      <w:r w:rsidR="00BF7290" w:rsidRPr="00F413BD">
        <w:rPr>
          <w:lang w:val="es-ES_tradnl"/>
        </w:rPr>
        <w:t xml:space="preserve">correspondiente </w:t>
      </w:r>
      <w:r w:rsidR="00CC5018" w:rsidRPr="00F413BD">
        <w:rPr>
          <w:lang w:val="es-ES_tradnl"/>
        </w:rPr>
        <w:t>registro original</w:t>
      </w:r>
      <w:r w:rsidR="005809E0" w:rsidRPr="00F413BD">
        <w:rPr>
          <w:lang w:val="es-ES_tradnl"/>
        </w:rPr>
        <w:t>.</w:t>
      </w:r>
      <w:r w:rsidR="00641BA2" w:rsidRPr="00F413BD">
        <w:rPr>
          <w:lang w:val="es-ES_tradnl"/>
        </w:rPr>
        <w:t xml:space="preserve">  </w:t>
      </w:r>
      <w:r w:rsidR="00A40737" w:rsidRPr="00F413BD">
        <w:rPr>
          <w:lang w:val="es-ES_tradnl"/>
        </w:rPr>
        <w:t>E</w:t>
      </w:r>
      <w:r w:rsidR="00665AA2" w:rsidRPr="00F413BD">
        <w:rPr>
          <w:lang w:val="es-ES_tradnl"/>
        </w:rPr>
        <w:t>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641BA2" w:rsidRPr="00F413BD">
        <w:rPr>
          <w:lang w:val="es-ES_tradnl"/>
        </w:rPr>
        <w:t xml:space="preserv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7762CA" w:rsidRPr="00F413BD">
        <w:rPr>
          <w:lang w:val="es-ES_tradnl"/>
        </w:rPr>
        <w:t xml:space="preserve"> </w:t>
      </w:r>
      <w:r w:rsidR="00A452BD" w:rsidRPr="00F413BD">
        <w:rPr>
          <w:lang w:val="es-ES_tradnl"/>
        </w:rPr>
        <w:t xml:space="preserve">el </w:t>
      </w:r>
      <w:r w:rsidR="007762CA" w:rsidRPr="00F413BD">
        <w:rPr>
          <w:lang w:val="es-ES_tradnl"/>
        </w:rPr>
        <w:t xml:space="preserve">registro </w:t>
      </w:r>
      <w:r w:rsidR="00A25F76" w:rsidRPr="00F413BD">
        <w:rPr>
          <w:lang w:val="es-ES_tradnl"/>
        </w:rPr>
        <w:t>divisional</w:t>
      </w:r>
      <w:r w:rsidR="00641BA2" w:rsidRPr="00F413BD">
        <w:rPr>
          <w:lang w:val="es-ES_tradnl"/>
        </w:rPr>
        <w:t xml:space="preserve"> </w:t>
      </w:r>
      <w:r w:rsidR="00A20697" w:rsidRPr="00F413BD">
        <w:rPr>
          <w:lang w:val="es-ES_tradnl"/>
        </w:rPr>
        <w:t>surtirá los mismos efectos</w:t>
      </w:r>
      <w:r w:rsidR="00641BA2" w:rsidRPr="00F413BD">
        <w:rPr>
          <w:lang w:val="es-ES_tradnl"/>
        </w:rPr>
        <w:t xml:space="preserve"> </w:t>
      </w:r>
      <w:r w:rsidR="00A20697" w:rsidRPr="00F413BD">
        <w:rPr>
          <w:lang w:val="es-ES_tradnl"/>
        </w:rPr>
        <w:t xml:space="preserve">que </w:t>
      </w:r>
      <w:r w:rsidR="00544F84" w:rsidRPr="00F413BD">
        <w:rPr>
          <w:lang w:val="es-ES_tradnl"/>
        </w:rPr>
        <w:t xml:space="preserve">el </w:t>
      </w:r>
      <w:r w:rsidR="00CC5018" w:rsidRPr="00F413BD">
        <w:rPr>
          <w:lang w:val="es-ES_tradnl"/>
        </w:rPr>
        <w:t>registro original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20697" w:rsidRPr="00F413BD">
        <w:rPr>
          <w:lang w:val="es-ES_tradnl"/>
        </w:rPr>
        <w:t xml:space="preserve">contendrá </w:t>
      </w:r>
      <w:r w:rsidR="008E09BE" w:rsidRPr="00F413BD">
        <w:rPr>
          <w:lang w:val="es-ES_tradnl"/>
        </w:rPr>
        <w:t>la misma información</w:t>
      </w:r>
      <w:r w:rsidR="00C21011" w:rsidRPr="00F413BD">
        <w:rPr>
          <w:lang w:val="es-ES_tradnl"/>
        </w:rPr>
        <w:t xml:space="preserve"> pertinente</w:t>
      </w:r>
      <w:r w:rsidR="00641BA2" w:rsidRPr="00F413BD">
        <w:rPr>
          <w:lang w:val="es-ES_tradnl"/>
        </w:rPr>
        <w:t xml:space="preserve"> </w:t>
      </w:r>
      <w:r w:rsidR="00EE342B" w:rsidRPr="00F413BD">
        <w:rPr>
          <w:lang w:val="es-ES_tradnl"/>
        </w:rPr>
        <w:t xml:space="preserve">que figura en el </w:t>
      </w:r>
      <w:r w:rsidR="00CC5018" w:rsidRPr="00F413BD">
        <w:rPr>
          <w:lang w:val="es-ES_tradnl"/>
        </w:rPr>
        <w:t>registro original</w:t>
      </w:r>
      <w:r w:rsidR="005809E0" w:rsidRPr="00F413BD">
        <w:rPr>
          <w:lang w:val="es-ES_tradnl"/>
        </w:rPr>
        <w:t>;</w:t>
      </w:r>
      <w:r w:rsidR="00641BA2" w:rsidRPr="00F413BD">
        <w:rPr>
          <w:lang w:val="es-ES_tradnl"/>
        </w:rPr>
        <w:t xml:space="preserve">  </w:t>
      </w:r>
      <w:r w:rsidR="00EE342B" w:rsidRPr="00F413BD">
        <w:rPr>
          <w:lang w:val="es-ES_tradnl"/>
        </w:rPr>
        <w:t xml:space="preserve">la </w:t>
      </w:r>
      <w:r w:rsidR="00A326D1" w:rsidRPr="00F413BD">
        <w:rPr>
          <w:lang w:val="es-ES_tradnl"/>
        </w:rPr>
        <w:t>decisión</w:t>
      </w:r>
      <w:r w:rsidR="00641BA2" w:rsidRPr="00F413BD">
        <w:rPr>
          <w:lang w:val="es-ES_tradnl"/>
        </w:rPr>
        <w:t xml:space="preserve"> </w:t>
      </w:r>
      <w:r w:rsidR="00500641" w:rsidRPr="00F413BD">
        <w:rPr>
          <w:lang w:val="es-ES_tradnl"/>
        </w:rPr>
        <w:t>correspondiente</w:t>
      </w:r>
      <w:r w:rsidR="00641BA2" w:rsidRPr="00F413BD">
        <w:rPr>
          <w:lang w:val="es-ES_tradnl"/>
        </w:rPr>
        <w:t xml:space="preserve"> </w:t>
      </w:r>
      <w:r w:rsidR="00EE342B" w:rsidRPr="00F413BD">
        <w:rPr>
          <w:lang w:val="es-ES_tradnl"/>
        </w:rPr>
        <w:t xml:space="preserve">al </w:t>
      </w:r>
      <w:r w:rsidR="002C2051" w:rsidRPr="00F413BD">
        <w:rPr>
          <w:lang w:val="es-ES_tradnl"/>
        </w:rPr>
        <w:t>alcance</w:t>
      </w:r>
      <w:r w:rsidR="00641BA2" w:rsidRPr="00F413BD">
        <w:rPr>
          <w:lang w:val="es-ES_tradnl"/>
        </w:rPr>
        <w:t xml:space="preserve"> </w:t>
      </w:r>
      <w:r w:rsidR="0018368B" w:rsidRPr="00F413BD">
        <w:rPr>
          <w:lang w:val="es-ES_tradnl"/>
        </w:rPr>
        <w:t>de</w:t>
      </w:r>
      <w:r w:rsidR="00641BA2" w:rsidRPr="00F413BD">
        <w:rPr>
          <w:lang w:val="es-ES_tradnl"/>
        </w:rPr>
        <w:t xml:space="preserve"> </w:t>
      </w:r>
      <w:r w:rsidR="0018368B" w:rsidRPr="00F413BD">
        <w:rPr>
          <w:lang w:val="es-ES_tradnl"/>
        </w:rPr>
        <w:t>la</w:t>
      </w:r>
      <w:r w:rsidR="00641BA2" w:rsidRPr="00F413BD">
        <w:rPr>
          <w:lang w:val="es-ES_tradnl"/>
        </w:rPr>
        <w:t xml:space="preserve"> </w:t>
      </w:r>
      <w:r w:rsidR="0018368B" w:rsidRPr="00F413BD">
        <w:rPr>
          <w:lang w:val="es-ES_tradnl"/>
        </w:rPr>
        <w:t>protección</w:t>
      </w:r>
      <w:r w:rsidR="00641BA2" w:rsidRPr="00F413BD">
        <w:rPr>
          <w:lang w:val="es-ES_tradnl"/>
        </w:rPr>
        <w:t xml:space="preserve"> </w:t>
      </w:r>
      <w:r w:rsidR="005A07BC" w:rsidRPr="00F413BD">
        <w:rPr>
          <w:lang w:val="es-ES_tradnl"/>
        </w:rPr>
        <w:t xml:space="preserve">que dicte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705B28" w:rsidRPr="00F413BD">
        <w:rPr>
          <w:lang w:val="es-ES_tradnl"/>
        </w:rPr>
        <w:t>con respecto</w:t>
      </w:r>
      <w:r w:rsidR="00DE12D7" w:rsidRPr="00F413BD">
        <w:rPr>
          <w:lang w:val="es-ES_tradnl"/>
        </w:rPr>
        <w:t xml:space="preserve"> al </w:t>
      </w:r>
      <w:r w:rsidR="00CC5018" w:rsidRPr="00F413BD">
        <w:rPr>
          <w:lang w:val="es-ES_tradnl"/>
        </w:rPr>
        <w:t>registro original</w:t>
      </w:r>
      <w:r w:rsidR="00641BA2" w:rsidRPr="00F413BD">
        <w:rPr>
          <w:lang w:val="es-ES_tradnl"/>
        </w:rPr>
        <w:t xml:space="preserve"> </w:t>
      </w:r>
      <w:r w:rsidR="00867FEC" w:rsidRPr="00F413BD">
        <w:rPr>
          <w:lang w:val="es-ES_tradnl"/>
        </w:rPr>
        <w:t xml:space="preserve">también </w:t>
      </w:r>
      <w:r w:rsidR="002B2976" w:rsidRPr="00F413BD">
        <w:rPr>
          <w:lang w:val="es-ES_tradnl"/>
        </w:rPr>
        <w:t xml:space="preserve">surtirá </w:t>
      </w:r>
      <w:r w:rsidR="00AD15FC" w:rsidRPr="00F413BD">
        <w:rPr>
          <w:lang w:val="es-ES_tradnl"/>
        </w:rPr>
        <w:t>efecto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F07D5B" w:rsidRPr="00F413BD">
        <w:rPr>
          <w:lang w:val="es-ES_tradnl"/>
        </w:rPr>
        <w:t>el nuevo</w:t>
      </w:r>
      <w:r w:rsidR="00641BA2" w:rsidRPr="00F413BD">
        <w:rPr>
          <w:lang w:val="es-ES_tradnl"/>
        </w:rPr>
        <w:t xml:space="preserve"> </w:t>
      </w:r>
      <w:r w:rsidR="00F07D5B" w:rsidRPr="00F413BD">
        <w:rPr>
          <w:lang w:val="es-ES_tradnl"/>
        </w:rPr>
        <w:t>registro internacional</w:t>
      </w:r>
      <w:r w:rsidR="00A25F76" w:rsidRPr="00F413BD">
        <w:rPr>
          <w:lang w:val="es-ES_tradnl"/>
        </w:rPr>
        <w:t xml:space="preserve"> divisional</w:t>
      </w:r>
      <w:r w:rsidR="005809E0" w:rsidRPr="00F413BD">
        <w:rPr>
          <w:lang w:val="es-ES_tradnl"/>
        </w:rPr>
        <w:t>;</w:t>
      </w:r>
      <w:r w:rsidR="00641BA2" w:rsidRPr="00F413BD">
        <w:rPr>
          <w:lang w:val="es-ES_tradnl"/>
        </w:rPr>
        <w:t xml:space="preserve">  </w:t>
      </w:r>
      <w:r w:rsidR="00106ECE" w:rsidRPr="00F413BD">
        <w:rPr>
          <w:lang w:val="es-ES_tradnl"/>
        </w:rPr>
        <w:t>en el registro</w:t>
      </w:r>
      <w:r w:rsidR="00A25F76" w:rsidRPr="00F413BD">
        <w:rPr>
          <w:lang w:val="es-ES_tradnl"/>
        </w:rPr>
        <w:t xml:space="preserve"> divisional</w:t>
      </w:r>
      <w:r w:rsidR="00106ECE" w:rsidRPr="00F413BD">
        <w:rPr>
          <w:lang w:val="es-ES_tradnl"/>
        </w:rPr>
        <w:t xml:space="preserve"> figurará </w:t>
      </w:r>
      <w:r w:rsidR="009B4387" w:rsidRPr="00F413BD">
        <w:rPr>
          <w:lang w:val="es-ES_tradnl"/>
        </w:rPr>
        <w:t>exclusivamente</w:t>
      </w:r>
      <w:r w:rsidR="00641BA2" w:rsidRPr="00F413BD">
        <w:rPr>
          <w:lang w:val="es-ES_tradnl"/>
        </w:rPr>
        <w:t xml:space="preserve"> </w:t>
      </w:r>
      <w:r w:rsidR="00106ECE" w:rsidRPr="00F413BD">
        <w:rPr>
          <w:lang w:val="es-ES_tradnl"/>
        </w:rPr>
        <w:t xml:space="preserve">una sola </w:t>
      </w:r>
      <w:r w:rsidR="00AC04C3"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106ECE" w:rsidRPr="00F413BD">
        <w:rPr>
          <w:lang w:val="es-ES_tradnl"/>
        </w:rPr>
        <w:t xml:space="preserve">, que será la Parte Contratante </w:t>
      </w:r>
      <w:r w:rsidR="004946BD" w:rsidRPr="00F413BD">
        <w:rPr>
          <w:lang w:val="es-ES_tradnl"/>
        </w:rPr>
        <w:t>designada</w:t>
      </w:r>
      <w:r w:rsidR="00106ECE"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6734A5" w:rsidRPr="00F413BD">
        <w:rPr>
          <w:lang w:val="es-ES_tradnl"/>
        </w:rPr>
        <w:t>que envíe</w:t>
      </w:r>
      <w:r w:rsidR="00106ECE" w:rsidRPr="00F413BD">
        <w:rPr>
          <w:lang w:val="es-ES_tradnl"/>
        </w:rPr>
        <w:t xml:space="preserve"> </w:t>
      </w:r>
      <w:r w:rsidR="00AA2F6E" w:rsidRPr="00F413BD">
        <w:rPr>
          <w:lang w:val="es-ES_tradnl"/>
        </w:rPr>
        <w:t>la petición</w:t>
      </w:r>
      <w:r w:rsidR="005809E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438D1" w:rsidRPr="00F413BD">
        <w:rPr>
          <w:lang w:val="es-ES_tradnl"/>
        </w:rPr>
        <w:t xml:space="preserve">además, solo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D44D51" w:rsidRPr="00F413BD">
        <w:rPr>
          <w:lang w:val="es-ES_tradnl"/>
        </w:rPr>
        <w:t>enumerados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3C0FBA" w:rsidRPr="00F413BD">
        <w:rPr>
          <w:lang w:val="es-ES_tradnl"/>
        </w:rPr>
        <w:t xml:space="preserve">estarán incluidos </w:t>
      </w:r>
      <w:r w:rsidR="00105C33" w:rsidRPr="00F413BD">
        <w:rPr>
          <w:lang w:val="es-ES_tradnl"/>
        </w:rPr>
        <w:t>en la lista principal</w:t>
      </w:r>
      <w:r w:rsidR="00205A2C" w:rsidRPr="00F413BD">
        <w:rPr>
          <w:lang w:val="es-ES_tradnl"/>
        </w:rPr>
        <w:t xml:space="preserve"> del </w:t>
      </w:r>
      <w:r w:rsidR="00106ECE" w:rsidRPr="00F413BD">
        <w:rPr>
          <w:lang w:val="es-ES_tradnl"/>
        </w:rPr>
        <w:t>registro</w:t>
      </w:r>
      <w:r w:rsidR="00A25F76" w:rsidRPr="00F413BD">
        <w:rPr>
          <w:lang w:val="es-ES_tradnl"/>
        </w:rPr>
        <w:t xml:space="preserve"> divisional</w:t>
      </w:r>
      <w:r w:rsidR="005809E0" w:rsidRPr="00F413BD">
        <w:rPr>
          <w:lang w:val="es-ES_tradnl"/>
        </w:rPr>
        <w:t>.</w:t>
      </w:r>
      <w:r w:rsidR="00641BA2" w:rsidRPr="00F413BD">
        <w:rPr>
          <w:lang w:val="es-ES_tradnl"/>
        </w:rPr>
        <w:t xml:space="preserve">  </w:t>
      </w:r>
      <w:r w:rsidR="009B2856" w:rsidRPr="00F413BD">
        <w:rPr>
          <w:lang w:val="es-ES_tradnl"/>
        </w:rPr>
        <w:t>S</w:t>
      </w:r>
      <w:r w:rsidR="003C01BE" w:rsidRPr="00F413BD">
        <w:rPr>
          <w:lang w:val="es-ES_tradnl"/>
        </w:rPr>
        <w:t>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C6B92" w:rsidRPr="00F413BD">
        <w:rPr>
          <w:lang w:val="es-ES_tradnl"/>
        </w:rPr>
        <w:t xml:space="preserve">las </w:t>
      </w:r>
      <w:r w:rsidR="00FC56B7" w:rsidRPr="00F413BD">
        <w:rPr>
          <w:lang w:val="es-ES_tradnl"/>
        </w:rPr>
        <w:t>inscripc</w:t>
      </w:r>
      <w:r w:rsidR="00514EBC" w:rsidRPr="00F413BD">
        <w:rPr>
          <w:lang w:val="es-ES_tradnl"/>
        </w:rPr>
        <w:t>iones</w:t>
      </w:r>
      <w:r w:rsidR="00641BA2" w:rsidRPr="00F413BD">
        <w:rPr>
          <w:lang w:val="es-ES_tradnl"/>
        </w:rPr>
        <w:t xml:space="preserve"> </w:t>
      </w:r>
      <w:r w:rsidR="00102486" w:rsidRPr="00F413BD">
        <w:rPr>
          <w:lang w:val="es-ES_tradnl"/>
        </w:rPr>
        <w:t xml:space="preserve">correspondientes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D15F09" w:rsidRPr="00F413BD">
        <w:rPr>
          <w:lang w:val="es-ES_tradnl"/>
        </w:rPr>
        <w:t>Contratante que interese</w:t>
      </w:r>
      <w:r w:rsidR="00102486" w:rsidRPr="00F413BD">
        <w:rPr>
          <w:lang w:val="es-ES_tradnl"/>
        </w:rPr>
        <w:t>,</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102486" w:rsidRPr="00F413BD">
        <w:rPr>
          <w:lang w:val="es-ES_tradnl"/>
        </w:rPr>
        <w:t xml:space="preserve">las </w:t>
      </w:r>
      <w:r w:rsidR="009C7D7D" w:rsidRPr="00F413BD">
        <w:rPr>
          <w:lang w:val="es-ES_tradnl"/>
        </w:rPr>
        <w:t>cancel</w:t>
      </w:r>
      <w:r w:rsidR="005809E0" w:rsidRPr="00F413BD">
        <w:rPr>
          <w:lang w:val="es-ES_tradnl"/>
        </w:rPr>
        <w:t>a</w:t>
      </w:r>
      <w:r w:rsidR="00570AAC" w:rsidRPr="00F413BD">
        <w:rPr>
          <w:lang w:val="es-ES_tradnl"/>
        </w:rPr>
        <w:t>c</w:t>
      </w:r>
      <w:r w:rsidR="009A0566" w:rsidRPr="00F413BD">
        <w:rPr>
          <w:lang w:val="es-ES_tradnl"/>
        </w:rPr>
        <w:t>iones</w:t>
      </w:r>
      <w:r w:rsidR="005809E0" w:rsidRPr="00F413BD">
        <w:rPr>
          <w:lang w:val="es-ES_tradnl"/>
        </w:rPr>
        <w:t>,</w:t>
      </w:r>
      <w:r w:rsidR="00641BA2" w:rsidRPr="00F413BD">
        <w:rPr>
          <w:lang w:val="es-ES_tradnl"/>
        </w:rPr>
        <w:t xml:space="preserve"> </w:t>
      </w:r>
      <w:r w:rsidR="005809E0" w:rsidRPr="00F413BD">
        <w:rPr>
          <w:lang w:val="es-ES_tradnl"/>
        </w:rPr>
        <w:t>limita</w:t>
      </w:r>
      <w:r w:rsidR="00570AAC" w:rsidRPr="00F413BD">
        <w:rPr>
          <w:lang w:val="es-ES_tradnl"/>
        </w:rPr>
        <w:t>c</w:t>
      </w:r>
      <w:r w:rsidR="009A0566" w:rsidRPr="00F413BD">
        <w:rPr>
          <w:lang w:val="es-ES_tradnl"/>
        </w:rPr>
        <w:t>iones</w:t>
      </w:r>
      <w:r w:rsidR="005809E0" w:rsidRPr="00F413BD">
        <w:rPr>
          <w:lang w:val="es-ES_tradnl"/>
        </w:rPr>
        <w:t>,</w:t>
      </w:r>
      <w:r w:rsidR="00641BA2" w:rsidRPr="00F413BD">
        <w:rPr>
          <w:lang w:val="es-ES_tradnl"/>
        </w:rPr>
        <w:t xml:space="preserve"> </w:t>
      </w:r>
      <w:r w:rsidR="00A326D1" w:rsidRPr="00F413BD">
        <w:rPr>
          <w:lang w:val="es-ES_tradnl"/>
        </w:rPr>
        <w:t>decis</w:t>
      </w:r>
      <w:r w:rsidR="00A97FEF" w:rsidRPr="00F413BD">
        <w:rPr>
          <w:lang w:val="es-ES_tradnl"/>
        </w:rPr>
        <w:t>iones</w:t>
      </w:r>
      <w:r w:rsidR="005809E0" w:rsidRPr="00F413BD">
        <w:rPr>
          <w:lang w:val="es-ES_tradnl"/>
        </w:rPr>
        <w:t>,</w:t>
      </w:r>
      <w:r w:rsidR="00641BA2" w:rsidRPr="00F413BD">
        <w:rPr>
          <w:lang w:val="es-ES_tradnl"/>
        </w:rPr>
        <w:t xml:space="preserve"> </w:t>
      </w:r>
      <w:r w:rsidR="00136C44" w:rsidRPr="00F413BD">
        <w:rPr>
          <w:lang w:val="es-ES_tradnl"/>
        </w:rPr>
        <w:t>etcétera</w:t>
      </w:r>
      <w:r w:rsidR="005809E0" w:rsidRPr="00F413BD">
        <w:rPr>
          <w:lang w:val="es-ES_tradnl"/>
        </w:rPr>
        <w:t>,</w:t>
      </w:r>
      <w:r w:rsidR="00641BA2" w:rsidRPr="00F413BD">
        <w:rPr>
          <w:lang w:val="es-ES_tradnl"/>
        </w:rPr>
        <w:t xml:space="preserve"> </w:t>
      </w:r>
      <w:r w:rsidR="00136C44" w:rsidRPr="00F413BD">
        <w:rPr>
          <w:lang w:val="es-ES_tradnl"/>
        </w:rPr>
        <w:t xml:space="preserve">también </w:t>
      </w:r>
      <w:r w:rsidR="00BF3193" w:rsidRPr="00F413BD">
        <w:rPr>
          <w:lang w:val="es-ES_tradnl"/>
        </w:rPr>
        <w:t>será</w:t>
      </w:r>
      <w:r w:rsidR="00136C44" w:rsidRPr="00F413BD">
        <w:rPr>
          <w:lang w:val="es-ES_tradnl"/>
        </w:rPr>
        <w:t>n</w:t>
      </w:r>
      <w:r w:rsidR="00641BA2" w:rsidRPr="00F413BD">
        <w:rPr>
          <w:lang w:val="es-ES_tradnl"/>
        </w:rPr>
        <w:t xml:space="preserve"> </w:t>
      </w:r>
      <w:r w:rsidR="00136C44" w:rsidRPr="00F413BD">
        <w:rPr>
          <w:lang w:val="es-ES_tradnl"/>
        </w:rPr>
        <w:t xml:space="preserve">inscritas en </w:t>
      </w:r>
      <w:r w:rsidR="00106ECE" w:rsidRPr="00F413BD">
        <w:rPr>
          <w:lang w:val="es-ES_tradnl"/>
        </w:rPr>
        <w:t>el registro</w:t>
      </w:r>
      <w:r w:rsidR="00A25F76" w:rsidRPr="00F413BD">
        <w:rPr>
          <w:lang w:val="es-ES_tradnl"/>
        </w:rPr>
        <w:t xml:space="preserve"> divisional</w:t>
      </w:r>
      <w:r w:rsidR="005809E0" w:rsidRPr="00F413BD">
        <w:rPr>
          <w:lang w:val="es-ES_tradnl"/>
        </w:rPr>
        <w:t>;</w:t>
      </w:r>
      <w:r w:rsidR="00641BA2" w:rsidRPr="00F413BD">
        <w:rPr>
          <w:lang w:val="es-ES_tradnl"/>
        </w:rPr>
        <w:t xml:space="preserve">  </w:t>
      </w:r>
      <w:r w:rsidR="000034CD" w:rsidRPr="00F413BD">
        <w:rPr>
          <w:lang w:val="es-ES_tradnl"/>
        </w:rPr>
        <w:t xml:space="preserve">en cuanto a </w:t>
      </w:r>
      <w:r w:rsidR="009936AF" w:rsidRPr="00F413BD">
        <w:rPr>
          <w:lang w:val="es-ES_tradnl"/>
        </w:rPr>
        <w:t xml:space="preserve">la </w:t>
      </w:r>
      <w:r w:rsidR="00516D70" w:rsidRPr="00F413BD">
        <w:rPr>
          <w:lang w:val="es-ES_tradnl"/>
        </w:rPr>
        <w:t>posibilidad de que 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EF1864" w:rsidRPr="00F413BD">
        <w:rPr>
          <w:lang w:val="es-ES_tradnl"/>
        </w:rPr>
        <w:t xml:space="preserve">expida </w:t>
      </w:r>
      <w:r w:rsidR="00EF2D4F" w:rsidRPr="00F413BD">
        <w:rPr>
          <w:lang w:val="es-ES_tradnl"/>
        </w:rPr>
        <w:t>una</w:t>
      </w:r>
      <w:r w:rsidR="00641BA2" w:rsidRPr="00F413BD">
        <w:rPr>
          <w:lang w:val="es-ES_tradnl"/>
        </w:rPr>
        <w:t xml:space="preserve"> </w:t>
      </w:r>
      <w:r w:rsidR="00EF2D4F" w:rsidRPr="00F413BD">
        <w:rPr>
          <w:lang w:val="es-ES_tradnl"/>
        </w:rPr>
        <w:t>declaración</w:t>
      </w:r>
      <w:r w:rsidR="00641BA2" w:rsidRPr="00F413BD">
        <w:rPr>
          <w:lang w:val="es-ES_tradnl"/>
        </w:rPr>
        <w:t xml:space="preserve"> </w:t>
      </w:r>
      <w:r w:rsidR="00EA1BC2" w:rsidRPr="00F413BD">
        <w:rPr>
          <w:lang w:val="es-ES_tradnl"/>
        </w:rPr>
        <w:t xml:space="preserve">relativa a </w:t>
      </w:r>
      <w:r w:rsidR="00532E99" w:rsidRPr="00F413BD">
        <w:rPr>
          <w:lang w:val="es-ES_tradnl"/>
        </w:rPr>
        <w:t>la</w:t>
      </w:r>
      <w:r w:rsidR="00641BA2" w:rsidRPr="00F413BD">
        <w:rPr>
          <w:lang w:val="es-ES_tradnl"/>
        </w:rPr>
        <w:t xml:space="preserve"> </w:t>
      </w:r>
      <w:r w:rsidR="00532E99" w:rsidRPr="00F413BD">
        <w:rPr>
          <w:lang w:val="es-ES_tradnl"/>
        </w:rPr>
        <w:t>situación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protec</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5809E0" w:rsidRPr="00F413BD">
        <w:rPr>
          <w:lang w:val="es-ES_tradnl"/>
        </w:rPr>
        <w:t>,</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EA1BC2" w:rsidRPr="00F413BD">
        <w:rPr>
          <w:lang w:val="es-ES_tradnl"/>
        </w:rPr>
        <w:t xml:space="preserve">enviarla </w:t>
      </w:r>
      <w:r w:rsidR="00E6097C" w:rsidRPr="00F413BD">
        <w:rPr>
          <w:lang w:val="es-ES_tradnl"/>
        </w:rPr>
        <w:t xml:space="preserve">sea </w:t>
      </w:r>
      <w:r w:rsidR="00EA1BC2" w:rsidRPr="00F413BD">
        <w:rPr>
          <w:lang w:val="es-ES_tradnl"/>
        </w:rPr>
        <w:t>simultáneamente, pero en documento aparte</w:t>
      </w:r>
      <w:r w:rsidR="00E6097C" w:rsidRPr="00F413BD">
        <w:rPr>
          <w:lang w:val="es-ES_tradnl"/>
        </w:rPr>
        <w:t>, sea</w:t>
      </w:r>
      <w:r w:rsidR="00641BA2" w:rsidRPr="00F413BD">
        <w:rPr>
          <w:lang w:val="es-ES_tradnl"/>
        </w:rPr>
        <w:t xml:space="preserve"> </w:t>
      </w:r>
      <w:r w:rsidR="00E6097C" w:rsidRPr="00F413BD">
        <w:rPr>
          <w:lang w:val="es-ES_tradnl"/>
        </w:rPr>
        <w:t xml:space="preserve">incluida </w:t>
      </w:r>
      <w:r w:rsidR="001D2BFB" w:rsidRPr="00F413BD">
        <w:rPr>
          <w:lang w:val="es-ES_tradnl"/>
        </w:rPr>
        <w:t>en</w:t>
      </w:r>
      <w:r w:rsidR="00641BA2" w:rsidRPr="00F413BD">
        <w:rPr>
          <w:lang w:val="es-ES_tradnl"/>
        </w:rPr>
        <w:t xml:space="preserve"> </w:t>
      </w:r>
      <w:r w:rsidR="00AA2F6E" w:rsidRPr="00F413BD">
        <w:rPr>
          <w:lang w:val="es-ES_tradnl"/>
        </w:rPr>
        <w:t>la petición</w:t>
      </w:r>
      <w:r w:rsidR="00864A1D" w:rsidRPr="00F413BD">
        <w:rPr>
          <w:lang w:val="es-ES_tradnl"/>
        </w:rPr>
        <w:t xml:space="preserve"> como</w:t>
      </w:r>
      <w:r w:rsidR="00CD7D2B" w:rsidRPr="00F413BD">
        <w:rPr>
          <w:lang w:val="es-ES_tradnl"/>
        </w:rPr>
        <w:t xml:space="preserve"> parte</w:t>
      </w:r>
      <w:r w:rsidR="00864A1D" w:rsidRPr="00F413BD">
        <w:rPr>
          <w:lang w:val="es-ES_tradnl"/>
        </w:rPr>
        <w:t xml:space="preserve"> del</w:t>
      </w:r>
      <w:r w:rsidR="00D2403A" w:rsidRPr="00F413BD">
        <w:rPr>
          <w:lang w:val="es-ES_tradnl"/>
        </w:rPr>
        <w:t xml:space="preserve"> </w:t>
      </w:r>
      <w:r w:rsidR="006D2FF6" w:rsidRPr="00F413BD">
        <w:rPr>
          <w:lang w:val="es-ES_tradnl"/>
        </w:rPr>
        <w:t>formulario</w:t>
      </w:r>
      <w:r w:rsidR="00491083" w:rsidRPr="00F413BD">
        <w:rPr>
          <w:lang w:val="es-ES_tradnl"/>
        </w:rPr>
        <w:t xml:space="preserve"> </w:t>
      </w:r>
      <w:r w:rsidR="005F660C" w:rsidRPr="00F413BD">
        <w:rPr>
          <w:lang w:val="es-ES_tradnl"/>
        </w:rPr>
        <w:t>oficial</w:t>
      </w:r>
      <w:r w:rsidR="005809E0" w:rsidRPr="00F413BD">
        <w:rPr>
          <w:lang w:val="es-ES_tradnl"/>
        </w:rPr>
        <w:t>.</w:t>
      </w:r>
      <w:r w:rsidR="00641BA2" w:rsidRPr="00F413BD">
        <w:rPr>
          <w:lang w:val="es-ES_tradnl"/>
        </w:rPr>
        <w:t xml:space="preserve">  </w:t>
      </w:r>
      <w:r w:rsidR="00BE0B5E" w:rsidRPr="00F413BD">
        <w:rPr>
          <w:lang w:val="es-ES_tradnl"/>
        </w:rPr>
        <w:t xml:space="preserve">A continuación, </w:t>
      </w:r>
      <w:r w:rsidR="00BB7DB3" w:rsidRPr="00F413BD">
        <w:rPr>
          <w:lang w:val="es-ES_tradnl"/>
        </w:rPr>
        <w:t xml:space="preserve">se extendió sobre </w:t>
      </w:r>
      <w:r w:rsidR="009936AF" w:rsidRPr="00F413BD">
        <w:rPr>
          <w:lang w:val="es-ES_tradnl"/>
        </w:rPr>
        <w:t>la posibilidad</w:t>
      </w:r>
      <w:r w:rsidR="00116E53" w:rsidRPr="00F413BD">
        <w:rPr>
          <w:lang w:val="es-ES_tradnl"/>
        </w:rPr>
        <w:t xml:space="preserve"> </w:t>
      </w:r>
      <w:r w:rsidR="002552B1" w:rsidRPr="00F413BD">
        <w:rPr>
          <w:lang w:val="es-ES_tradnl"/>
        </w:rPr>
        <w:t xml:space="preserve">de la </w:t>
      </w:r>
      <w:r w:rsidR="004775CC" w:rsidRPr="00F413BD">
        <w:rPr>
          <w:lang w:val="es-ES_tradnl"/>
        </w:rPr>
        <w:t>exclusión</w:t>
      </w:r>
      <w:r w:rsidR="00116E53" w:rsidRPr="00F413BD">
        <w:rPr>
          <w:lang w:val="es-ES_tradnl"/>
        </w:rPr>
        <w:t>, la cual se establece en la Regla 27</w:t>
      </w:r>
      <w:r w:rsidR="00116E53" w:rsidRPr="00F413BD">
        <w:rPr>
          <w:i/>
          <w:lang w:val="es-ES_tradnl"/>
        </w:rPr>
        <w:t>bis</w:t>
      </w:r>
      <w:r w:rsidR="00116E53" w:rsidRPr="00F413BD">
        <w:rPr>
          <w:lang w:val="es-ES_tradnl"/>
        </w:rPr>
        <w:t>(6)</w:t>
      </w:r>
      <w:r w:rsidR="005809E0" w:rsidRPr="00F413BD">
        <w:rPr>
          <w:lang w:val="es-ES_tradnl"/>
        </w:rPr>
        <w:t>;</w:t>
      </w:r>
      <w:r w:rsidR="00641BA2" w:rsidRPr="00F413BD">
        <w:rPr>
          <w:lang w:val="es-ES_tradnl"/>
        </w:rPr>
        <w:t xml:space="preserve">  </w:t>
      </w:r>
      <w:r w:rsidR="0008595E" w:rsidRPr="00F413BD">
        <w:rPr>
          <w:lang w:val="es-ES_tradnl"/>
        </w:rPr>
        <w:t xml:space="preserve">dicha </w:t>
      </w:r>
      <w:r w:rsidR="0030347E" w:rsidRPr="00F413BD">
        <w:rPr>
          <w:lang w:val="es-ES_tradnl"/>
        </w:rPr>
        <w:t>posi</w:t>
      </w:r>
      <w:r w:rsidR="005809E0" w:rsidRPr="00F413BD">
        <w:rPr>
          <w:lang w:val="es-ES_tradnl"/>
        </w:rPr>
        <w:t>bi</w:t>
      </w:r>
      <w:r w:rsidR="004E7A93" w:rsidRPr="00F413BD">
        <w:rPr>
          <w:lang w:val="es-ES_tradnl"/>
        </w:rPr>
        <w:t>lidad</w:t>
      </w:r>
      <w:r w:rsidR="00641BA2" w:rsidRPr="00F413BD">
        <w:rPr>
          <w:lang w:val="es-ES_tradnl"/>
        </w:rPr>
        <w:t xml:space="preserve"> </w:t>
      </w:r>
      <w:r w:rsidR="0008595E" w:rsidRPr="00F413BD">
        <w:rPr>
          <w:lang w:val="es-ES_tradnl"/>
        </w:rPr>
        <w:t>se limitará</w:t>
      </w:r>
      <w:r w:rsidR="00641BA2" w:rsidRPr="00F413BD">
        <w:rPr>
          <w:lang w:val="es-ES_tradnl"/>
        </w:rPr>
        <w:t xml:space="preserve"> </w:t>
      </w:r>
      <w:r w:rsidR="0008595E" w:rsidRPr="00F413BD">
        <w:rPr>
          <w:lang w:val="es-ES_tradnl"/>
        </w:rPr>
        <w:t xml:space="preserve">a </w:t>
      </w:r>
      <w:r w:rsidR="00636015" w:rsidRPr="00F413BD">
        <w:rPr>
          <w:lang w:val="es-ES_tradnl"/>
        </w:rPr>
        <w:t>aquellas 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5B2FF2" w:rsidRPr="00F413BD">
        <w:rPr>
          <w:lang w:val="es-ES_tradnl"/>
        </w:rPr>
        <w:t>en cuya legislación no</w:t>
      </w:r>
      <w:r w:rsidR="00E36946" w:rsidRPr="00F413BD">
        <w:rPr>
          <w:lang w:val="es-ES_tradnl"/>
        </w:rPr>
        <w:t xml:space="preserve"> </w:t>
      </w:r>
      <w:r w:rsidR="00EB0EFE" w:rsidRPr="00F413BD">
        <w:rPr>
          <w:lang w:val="es-ES_tradnl"/>
        </w:rPr>
        <w:t xml:space="preserve">se recoja </w:t>
      </w:r>
      <w:r w:rsidR="00E36946" w:rsidRPr="00F413BD">
        <w:rPr>
          <w:lang w:val="es-ES_tradnl"/>
        </w:rPr>
        <w:t xml:space="preserve">la </w:t>
      </w:r>
      <w:r w:rsidR="00B23C6B" w:rsidRPr="00F413BD">
        <w:rPr>
          <w:lang w:val="es-ES_tradnl"/>
        </w:rPr>
        <w:t>división</w:t>
      </w:r>
      <w:r w:rsidR="005809E0" w:rsidRPr="00F413BD">
        <w:rPr>
          <w:lang w:val="es-ES_tradnl"/>
        </w:rPr>
        <w:t>.</w:t>
      </w:r>
      <w:r w:rsidR="00641BA2" w:rsidRPr="00F413BD">
        <w:rPr>
          <w:lang w:val="es-ES_tradnl"/>
        </w:rPr>
        <w:t xml:space="preserve">  </w:t>
      </w:r>
      <w:r w:rsidR="005B2FF2" w:rsidRPr="00F413BD">
        <w:rPr>
          <w:lang w:val="es-ES_tradnl"/>
        </w:rPr>
        <w:t>R</w:t>
      </w:r>
      <w:r w:rsidR="009C4738" w:rsidRPr="00F413BD">
        <w:rPr>
          <w:lang w:val="es-ES_tradnl"/>
        </w:rPr>
        <w:t>ecordó</w:t>
      </w:r>
      <w:r w:rsidR="00641BA2" w:rsidRPr="00F413BD">
        <w:rPr>
          <w:lang w:val="es-ES_tradnl"/>
        </w:rPr>
        <w:t xml:space="preserve"> </w:t>
      </w:r>
      <w:r w:rsidR="00E435DB" w:rsidRPr="00F413BD">
        <w:rPr>
          <w:lang w:val="es-ES_tradnl"/>
        </w:rPr>
        <w:t>que</w:t>
      </w:r>
      <w:r w:rsidR="005B2FF2"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6411A2" w:rsidRPr="00F413BD">
        <w:rPr>
          <w:lang w:val="es-ES_tradnl"/>
        </w:rPr>
        <w:t>la última</w:t>
      </w:r>
      <w:r w:rsidR="00B43171" w:rsidRPr="00F413BD">
        <w:rPr>
          <w:lang w:val="es-ES_tradnl"/>
        </w:rPr>
        <w:t xml:space="preserve"> 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5B2FF2" w:rsidRPr="00F413BD">
        <w:rPr>
          <w:lang w:val="es-ES_tradnl"/>
        </w:rPr>
        <w:t>,</w:t>
      </w:r>
      <w:r w:rsidR="00641BA2" w:rsidRPr="00F413BD">
        <w:rPr>
          <w:lang w:val="es-ES_tradnl"/>
        </w:rPr>
        <w:t xml:space="preserve"> </w:t>
      </w:r>
      <w:r w:rsidR="00D002B3" w:rsidRPr="00F413BD">
        <w:rPr>
          <w:lang w:val="es-ES_tradnl"/>
        </w:rPr>
        <w:t>determinadas 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5B2FF2" w:rsidRPr="00F413BD">
        <w:rPr>
          <w:lang w:val="es-ES_tradnl"/>
        </w:rPr>
        <w:t>señalaron</w:t>
      </w:r>
      <w:r w:rsidR="00641BA2" w:rsidRPr="00F413BD">
        <w:rPr>
          <w:lang w:val="es-ES_tradnl"/>
        </w:rPr>
        <w:t xml:space="preserve"> </w:t>
      </w:r>
      <w:r w:rsidR="00E435DB" w:rsidRPr="00F413BD">
        <w:rPr>
          <w:lang w:val="es-ES_tradnl"/>
        </w:rPr>
        <w:t>que</w:t>
      </w:r>
      <w:r w:rsidR="005F02A2" w:rsidRPr="00F413BD">
        <w:rPr>
          <w:lang w:val="es-ES_tradnl"/>
        </w:rPr>
        <w:t xml:space="preserve"> su</w:t>
      </w:r>
      <w:r w:rsidR="00533FD5" w:rsidRPr="00F413BD">
        <w:rPr>
          <w:lang w:val="es-ES_tradnl"/>
        </w:rPr>
        <w:t xml:space="preserve"> legislación nacional</w:t>
      </w:r>
      <w:r w:rsidR="00641BA2" w:rsidRPr="00F413BD">
        <w:rPr>
          <w:lang w:val="es-ES_tradnl"/>
        </w:rPr>
        <w:t xml:space="preserve"> </w:t>
      </w:r>
      <w:r w:rsidR="00102505" w:rsidRPr="00F413BD">
        <w:rPr>
          <w:lang w:val="es-ES_tradnl"/>
        </w:rPr>
        <w:t>reglamentaba</w:t>
      </w:r>
      <w:r w:rsidR="00533FD5" w:rsidRPr="00F413BD">
        <w:rPr>
          <w:lang w:val="es-ES_tradnl"/>
        </w:rPr>
        <w:t xml:space="preserve"> la </w:t>
      </w:r>
      <w:r w:rsidR="004D1E22" w:rsidRPr="00F413BD">
        <w:rPr>
          <w:lang w:val="es-ES_tradnl"/>
        </w:rPr>
        <w:t>división</w:t>
      </w:r>
      <w:r w:rsidR="005809E0" w:rsidRPr="00F413BD">
        <w:rPr>
          <w:lang w:val="es-ES_tradnl"/>
        </w:rPr>
        <w:t>,</w:t>
      </w:r>
      <w:r w:rsidR="00641BA2" w:rsidRPr="00F413BD">
        <w:rPr>
          <w:lang w:val="es-ES_tradnl"/>
        </w:rPr>
        <w:t xml:space="preserve"> </w:t>
      </w:r>
      <w:r w:rsidR="00533FD5" w:rsidRPr="00F413BD">
        <w:rPr>
          <w:lang w:val="es-ES_tradnl"/>
        </w:rPr>
        <w:t xml:space="preserve">pero que sería necesario </w:t>
      </w:r>
      <w:r w:rsidR="006B55DB" w:rsidRPr="00F413BD">
        <w:rPr>
          <w:lang w:val="es-ES_tradnl"/>
        </w:rPr>
        <w:t xml:space="preserve">hacer </w:t>
      </w:r>
      <w:r w:rsidR="00C54627" w:rsidRPr="00F413BD">
        <w:rPr>
          <w:lang w:val="es-ES_tradnl"/>
        </w:rPr>
        <w:t>modificaciones</w:t>
      </w:r>
      <w:r w:rsidR="00641BA2" w:rsidRPr="00F413BD">
        <w:rPr>
          <w:lang w:val="es-ES_tradnl"/>
        </w:rPr>
        <w:t xml:space="preserve"> </w:t>
      </w:r>
      <w:r w:rsidR="00A620BD" w:rsidRPr="00F413BD">
        <w:rPr>
          <w:lang w:val="es-ES_tradnl"/>
        </w:rPr>
        <w:t xml:space="preserve">para instaurar </w:t>
      </w:r>
      <w:r w:rsidR="00062ACB" w:rsidRPr="00F413BD">
        <w:rPr>
          <w:lang w:val="es-ES_tradnl"/>
        </w:rPr>
        <w:t>la división</w:t>
      </w:r>
      <w:r w:rsidR="00A6135A" w:rsidRPr="00F413BD">
        <w:rPr>
          <w:lang w:val="es-ES_tradnl"/>
        </w:rPr>
        <w:t xml:space="preserve"> </w:t>
      </w:r>
      <w:r w:rsidR="0037552D" w:rsidRPr="00F413BD">
        <w:rPr>
          <w:lang w:val="es-ES_tradnl"/>
        </w:rPr>
        <w:t>de</w:t>
      </w:r>
      <w:r w:rsidR="00641BA2" w:rsidRPr="00F413BD">
        <w:rPr>
          <w:lang w:val="es-ES_tradnl"/>
        </w:rPr>
        <w:t xml:space="preserve"> </w:t>
      </w:r>
      <w:r w:rsidR="00CD191A" w:rsidRPr="00F413BD">
        <w:rPr>
          <w:lang w:val="es-ES_tradnl"/>
        </w:rPr>
        <w:t>registros internacionales</w:t>
      </w:r>
      <w:r w:rsidR="005809E0" w:rsidRPr="00F413BD">
        <w:rPr>
          <w:lang w:val="es-ES_tradnl"/>
        </w:rPr>
        <w:t>;</w:t>
      </w:r>
      <w:r w:rsidR="00641BA2" w:rsidRPr="00F413BD">
        <w:rPr>
          <w:lang w:val="es-ES_tradnl"/>
        </w:rPr>
        <w:t xml:space="preserve">  </w:t>
      </w:r>
      <w:r w:rsidR="00062ACB" w:rsidRPr="00F413BD">
        <w:rPr>
          <w:lang w:val="es-ES_tradnl"/>
        </w:rPr>
        <w:t xml:space="preserve">esas </w:t>
      </w:r>
      <w:r w:rsidR="00636015"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062ACB" w:rsidRPr="00F413BD">
        <w:rPr>
          <w:lang w:val="es-ES_tradnl"/>
        </w:rPr>
        <w:t xml:space="preserve">tendrían </w:t>
      </w:r>
      <w:r w:rsidR="009936AF" w:rsidRPr="00F413BD">
        <w:rPr>
          <w:lang w:val="es-ES_tradnl"/>
        </w:rPr>
        <w:t>la posibilidad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945D8" w:rsidRPr="00F413BD">
        <w:rPr>
          <w:lang w:val="es-ES_tradnl"/>
        </w:rPr>
        <w:t>notificar</w:t>
      </w:r>
      <w:r w:rsidR="00641BA2" w:rsidRPr="00F413BD">
        <w:rPr>
          <w:lang w:val="es-ES_tradnl"/>
        </w:rPr>
        <w:t xml:space="preserve"> </w:t>
      </w:r>
      <w:r w:rsidR="00A96C71" w:rsidRPr="00F413BD">
        <w:rPr>
          <w:lang w:val="es-ES_tradnl"/>
        </w:rPr>
        <w:t xml:space="preserve">en consecuencia </w:t>
      </w:r>
      <w:r w:rsidR="009945D8"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9945D8" w:rsidRPr="00F413BD">
        <w:rPr>
          <w:lang w:val="es-ES_tradnl"/>
        </w:rPr>
        <w:t xml:space="preserve">en virtud del </w:t>
      </w:r>
      <w:r w:rsidR="00595C2C" w:rsidRPr="00F413BD">
        <w:rPr>
          <w:lang w:val="es-ES_tradnl"/>
        </w:rPr>
        <w:t>nuevo párrafo</w:t>
      </w:r>
      <w:r w:rsidR="00641BA2" w:rsidRPr="00F413BD">
        <w:rPr>
          <w:lang w:val="es-ES_tradnl"/>
        </w:rPr>
        <w:t xml:space="preserve"> </w:t>
      </w:r>
      <w:r w:rsidR="005809E0" w:rsidRPr="00F413BD">
        <w:rPr>
          <w:lang w:val="es-ES_tradnl"/>
        </w:rPr>
        <w:t>6)</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5809E0" w:rsidRPr="00F413BD">
        <w:rPr>
          <w:lang w:val="es-ES_tradnl"/>
        </w:rPr>
        <w:t>40</w:t>
      </w:r>
      <w:r w:rsidR="00281B79" w:rsidRPr="00F413BD">
        <w:rPr>
          <w:lang w:val="es-ES_tradnl"/>
        </w:rPr>
        <w:t xml:space="preserve"> </w:t>
      </w:r>
      <w:r w:rsidR="00743B0D" w:rsidRPr="00F413BD">
        <w:rPr>
          <w:lang w:val="es-ES_tradnl"/>
        </w:rPr>
        <w:t xml:space="preserve">al </w:t>
      </w:r>
      <w:r w:rsidR="00281B79" w:rsidRPr="00F413BD">
        <w:rPr>
          <w:lang w:val="es-ES_tradnl"/>
        </w:rPr>
        <w:t xml:space="preserve">objeto </w:t>
      </w:r>
      <w:r w:rsidR="0037552D" w:rsidRPr="00F413BD">
        <w:rPr>
          <w:lang w:val="es-ES_tradnl"/>
        </w:rPr>
        <w:t>de</w:t>
      </w:r>
      <w:r w:rsidR="00641BA2" w:rsidRPr="00F413BD">
        <w:rPr>
          <w:lang w:val="es-ES_tradnl"/>
        </w:rPr>
        <w:t xml:space="preserve"> </w:t>
      </w:r>
      <w:r w:rsidR="00FD49C3" w:rsidRPr="00F413BD">
        <w:rPr>
          <w:lang w:val="es-ES_tradnl"/>
        </w:rPr>
        <w:t>suspender</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255627" w:rsidRPr="00F413BD">
        <w:rPr>
          <w:lang w:val="es-ES_tradnl"/>
        </w:rPr>
        <w:t xml:space="preserve">aplicación </w:t>
      </w:r>
      <w:r w:rsidR="0037552D" w:rsidRPr="00F413BD">
        <w:rPr>
          <w:lang w:val="es-ES_tradnl"/>
        </w:rPr>
        <w:t>de</w:t>
      </w:r>
      <w:r w:rsidR="00641BA2" w:rsidRPr="00F413BD">
        <w:rPr>
          <w:lang w:val="es-ES_tradnl"/>
        </w:rPr>
        <w:t xml:space="preserve"> </w:t>
      </w:r>
      <w:r w:rsidR="00255627" w:rsidRPr="00F413BD">
        <w:rPr>
          <w:lang w:val="es-ES_tradnl"/>
        </w:rPr>
        <w:t xml:space="preserve">la </w:t>
      </w:r>
      <w:r w:rsidR="00EC51F7" w:rsidRPr="00F413BD">
        <w:rPr>
          <w:lang w:val="es-ES_tradnl"/>
        </w:rPr>
        <w:t>nueva</w:t>
      </w:r>
      <w:r w:rsidR="00641BA2" w:rsidRPr="00F413BD">
        <w:rPr>
          <w:lang w:val="es-ES_tradnl"/>
        </w:rPr>
        <w:t xml:space="preserve"> </w:t>
      </w:r>
      <w:r w:rsidR="00F413BD">
        <w:rPr>
          <w:lang w:val="es-ES_tradnl"/>
        </w:rPr>
        <w:t>Regla </w:t>
      </w:r>
      <w:r w:rsidR="005809E0" w:rsidRPr="00F413BD">
        <w:rPr>
          <w:lang w:val="es-ES_tradnl"/>
        </w:rPr>
        <w:t>27</w:t>
      </w:r>
      <w:r w:rsidR="005809E0" w:rsidRPr="00F413BD">
        <w:rPr>
          <w:i/>
          <w:lang w:val="es-ES_tradnl"/>
        </w:rPr>
        <w:t>bis</w:t>
      </w:r>
      <w:r w:rsidR="00255627" w:rsidRPr="00F413BD">
        <w:rPr>
          <w:lang w:val="es-ES_tradnl"/>
        </w:rPr>
        <w:t>.</w:t>
      </w:r>
      <w:r w:rsidR="005809E0" w:rsidRPr="00F413BD">
        <w:rPr>
          <w:lang w:val="es-ES_tradnl"/>
        </w:rPr>
        <w:t>1).</w:t>
      </w:r>
      <w:r w:rsidR="00641BA2" w:rsidRPr="00F413BD">
        <w:rPr>
          <w:lang w:val="es-ES_tradnl"/>
        </w:rPr>
        <w:t xml:space="preserve">  </w:t>
      </w:r>
      <w:r w:rsidR="00255627" w:rsidRPr="00F413BD">
        <w:rPr>
          <w:lang w:val="es-ES_tradnl"/>
        </w:rPr>
        <w:t>A</w:t>
      </w:r>
      <w:r w:rsidR="00C11C78" w:rsidRPr="00F413BD">
        <w:rPr>
          <w:lang w:val="es-ES_tradnl"/>
        </w:rPr>
        <w:t>nunció</w:t>
      </w:r>
      <w:r w:rsidR="00641BA2" w:rsidRPr="00F413BD">
        <w:rPr>
          <w:lang w:val="es-ES_tradnl"/>
        </w:rPr>
        <w:t xml:space="preserve"> </w:t>
      </w:r>
      <w:r w:rsidR="001868B3" w:rsidRPr="00F413BD">
        <w:rPr>
          <w:lang w:val="es-ES_tradnl"/>
        </w:rPr>
        <w:t>una propuesta de</w:t>
      </w:r>
      <w:r w:rsidR="00641BA2" w:rsidRPr="00F413BD">
        <w:rPr>
          <w:lang w:val="es-ES_tradnl"/>
        </w:rPr>
        <w:t xml:space="preserve"> </w:t>
      </w:r>
      <w:r w:rsidR="00FC5144" w:rsidRPr="00F413BD">
        <w:rPr>
          <w:lang w:val="es-ES_tradnl"/>
        </w:rPr>
        <w:t>modifica</w:t>
      </w:r>
      <w:r w:rsidR="00352234" w:rsidRPr="00F413BD">
        <w:rPr>
          <w:lang w:val="es-ES_tradnl"/>
        </w:rPr>
        <w:t xml:space="preserve">r en consecuencia </w:t>
      </w:r>
      <w:r w:rsidR="00382A72" w:rsidRPr="00F413BD">
        <w:rPr>
          <w:lang w:val="es-ES_tradnl"/>
        </w:rPr>
        <w:t>la Regla</w:t>
      </w:r>
      <w:r w:rsidR="00121DA4" w:rsidRPr="00F413BD">
        <w:rPr>
          <w:lang w:val="es-ES_tradnl"/>
        </w:rPr>
        <w:t xml:space="preserve"> </w:t>
      </w:r>
      <w:r w:rsidR="005809E0" w:rsidRPr="00F413BD">
        <w:rPr>
          <w:lang w:val="es-ES_tradnl"/>
        </w:rPr>
        <w:t>32</w:t>
      </w:r>
      <w:r w:rsidR="00393A6B" w:rsidRPr="00F413BD">
        <w:rPr>
          <w:lang w:val="es-ES_tradnl"/>
        </w:rPr>
        <w:t xml:space="preserve">, </w:t>
      </w:r>
      <w:r w:rsidR="001E7C88" w:rsidRPr="00F413BD">
        <w:rPr>
          <w:lang w:val="es-ES_tradnl"/>
        </w:rPr>
        <w:t>por la cual se dispondrá</w:t>
      </w:r>
      <w:r w:rsidR="00393A6B" w:rsidRPr="00F413BD">
        <w:rPr>
          <w:lang w:val="es-ES_tradnl"/>
        </w:rPr>
        <w:t xml:space="preserve"> que se publiquen </w:t>
      </w:r>
      <w:r w:rsidR="00352234" w:rsidRPr="00F413BD">
        <w:rPr>
          <w:lang w:val="es-ES_tradnl"/>
        </w:rPr>
        <w:t xml:space="preserve">las </w:t>
      </w:r>
      <w:r w:rsidR="005809E0" w:rsidRPr="00F413BD">
        <w:rPr>
          <w:lang w:val="es-ES_tradnl"/>
        </w:rPr>
        <w:t>notifica</w:t>
      </w:r>
      <w:r w:rsidR="00352234" w:rsidRPr="00F413BD">
        <w:rPr>
          <w:lang w:val="es-ES_tradnl"/>
        </w:rPr>
        <w:t xml:space="preserve">ciones recibidas </w:t>
      </w:r>
      <w:r w:rsidR="00616BE4" w:rsidRPr="00F413BD">
        <w:rPr>
          <w:lang w:val="es-ES_tradnl"/>
        </w:rPr>
        <w:t xml:space="preserve">correspondientes a </w:t>
      </w:r>
      <w:r w:rsidR="00352234" w:rsidRPr="00F413BD">
        <w:rPr>
          <w:lang w:val="es-ES_tradnl"/>
        </w:rPr>
        <w:t xml:space="preserve">la </w:t>
      </w:r>
      <w:r w:rsidR="00724A35" w:rsidRPr="00F413BD">
        <w:rPr>
          <w:lang w:val="es-ES_tradnl"/>
        </w:rPr>
        <w:t>demora en la aplicación</w:t>
      </w:r>
      <w:r w:rsidR="005809E0" w:rsidRPr="00F413BD">
        <w:rPr>
          <w:lang w:val="es-ES_tradnl"/>
        </w:rPr>
        <w:t>.</w:t>
      </w:r>
      <w:r w:rsidR="00641BA2" w:rsidRPr="00F413BD">
        <w:rPr>
          <w:lang w:val="es-ES_tradnl"/>
        </w:rPr>
        <w:t xml:space="preserve">  </w:t>
      </w:r>
      <w:r w:rsidR="005B6F6C" w:rsidRPr="00F413BD">
        <w:rPr>
          <w:lang w:val="es-ES_tradnl"/>
        </w:rPr>
        <w:t xml:space="preserve">Por último, </w:t>
      </w:r>
      <w:r w:rsidR="001B73F1" w:rsidRPr="00F413BD">
        <w:rPr>
          <w:lang w:val="es-ES_tradnl"/>
        </w:rPr>
        <w:t>informó</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B6F6C" w:rsidRPr="00F413BD">
        <w:rPr>
          <w:lang w:val="es-ES_tradnl"/>
        </w:rPr>
        <w:t xml:space="preserve">una </w:t>
      </w:r>
      <w:r w:rsidR="00584980" w:rsidRPr="00F413BD">
        <w:rPr>
          <w:lang w:val="es-ES_tradnl"/>
        </w:rPr>
        <w:t>propuesta</w:t>
      </w:r>
      <w:r w:rsidR="00641BA2" w:rsidRPr="00F413BD">
        <w:rPr>
          <w:lang w:val="es-ES_tradnl"/>
        </w:rPr>
        <w:t xml:space="preserve"> </w:t>
      </w:r>
      <w:r w:rsidR="005B6F6C" w:rsidRPr="00F413BD">
        <w:rPr>
          <w:lang w:val="es-ES_tradnl"/>
        </w:rPr>
        <w:t xml:space="preserve">para </w:t>
      </w:r>
      <w:r w:rsidR="00BE2149" w:rsidRPr="00F413BD">
        <w:rPr>
          <w:lang w:val="es-ES_tradnl"/>
        </w:rPr>
        <w:t>modificar</w:t>
      </w:r>
      <w:r w:rsidR="00641BA2" w:rsidRPr="00F413BD">
        <w:rPr>
          <w:lang w:val="es-ES_tradnl"/>
        </w:rPr>
        <w:t xml:space="preserve"> </w:t>
      </w:r>
      <w:r w:rsidR="00BE2149" w:rsidRPr="00F413BD">
        <w:rPr>
          <w:lang w:val="es-ES_tradnl"/>
        </w:rPr>
        <w:t>la</w:t>
      </w:r>
      <w:r w:rsidR="00641BA2" w:rsidRPr="00F413BD">
        <w:rPr>
          <w:lang w:val="es-ES_tradnl"/>
        </w:rPr>
        <w:t xml:space="preserve"> </w:t>
      </w:r>
      <w:r w:rsidR="00121DA4" w:rsidRPr="00F413BD">
        <w:rPr>
          <w:lang w:val="es-ES_tradnl"/>
        </w:rPr>
        <w:t xml:space="preserve">Regla </w:t>
      </w:r>
      <w:r w:rsidR="007402E7" w:rsidRPr="00F413BD">
        <w:rPr>
          <w:lang w:val="es-ES_tradnl"/>
        </w:rPr>
        <w:t xml:space="preserve">22 con el fin </w:t>
      </w:r>
      <w:r w:rsidR="00C163AC" w:rsidRPr="00F413BD">
        <w:rPr>
          <w:lang w:val="es-ES_tradnl"/>
        </w:rPr>
        <w:t xml:space="preserve">de </w:t>
      </w:r>
      <w:r w:rsidR="005809E0" w:rsidRPr="00F413BD">
        <w:rPr>
          <w:lang w:val="es-ES_tradnl"/>
        </w:rPr>
        <w:t>men</w:t>
      </w:r>
      <w:r w:rsidR="007402E7" w:rsidRPr="00F413BD">
        <w:rPr>
          <w:lang w:val="es-ES_tradnl"/>
        </w:rPr>
        <w:t>cionar explícitamente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06ECE" w:rsidRPr="00F413BD">
        <w:rPr>
          <w:lang w:val="es-ES_tradnl"/>
        </w:rPr>
        <w:t>el registro</w:t>
      </w:r>
      <w:r w:rsidR="00A25F76" w:rsidRPr="00F413BD">
        <w:rPr>
          <w:lang w:val="es-ES_tradnl"/>
        </w:rPr>
        <w:t xml:space="preserve"> divisional</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7402E7" w:rsidRPr="00F413BD">
        <w:rPr>
          <w:lang w:val="es-ES_tradnl"/>
        </w:rPr>
        <w:t>cancelado</w:t>
      </w:r>
      <w:r w:rsidR="00641BA2" w:rsidRPr="00F413BD">
        <w:rPr>
          <w:lang w:val="es-ES_tradnl"/>
        </w:rPr>
        <w:t xml:space="preserve"> </w:t>
      </w:r>
      <w:r w:rsidR="00C17685" w:rsidRPr="00F413BD">
        <w:rPr>
          <w:lang w:val="es-ES_tradnl"/>
        </w:rPr>
        <w:t xml:space="preserve">una vez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C17685" w:rsidRPr="00F413BD">
        <w:rPr>
          <w:lang w:val="es-ES_tradnl"/>
        </w:rPr>
        <w:t xml:space="preserve">reciba </w:t>
      </w:r>
      <w:r w:rsidR="00020D85" w:rsidRPr="00F413BD">
        <w:rPr>
          <w:lang w:val="es-ES_tradnl"/>
        </w:rPr>
        <w:t>una notificación</w:t>
      </w:r>
      <w:r w:rsidR="00641BA2" w:rsidRPr="00F413BD">
        <w:rPr>
          <w:lang w:val="es-ES_tradnl"/>
        </w:rPr>
        <w:t xml:space="preserve"> </w:t>
      </w:r>
      <w:r w:rsidR="00C17685" w:rsidRPr="00F413BD">
        <w:rPr>
          <w:lang w:val="es-ES_tradnl"/>
        </w:rPr>
        <w:t xml:space="preserve">por la que </w:t>
      </w:r>
      <w:r w:rsidR="00B02C35" w:rsidRPr="00F413BD">
        <w:rPr>
          <w:lang w:val="es-ES_tradnl"/>
        </w:rPr>
        <w:t xml:space="preserve">se </w:t>
      </w:r>
      <w:r w:rsidR="00C17685" w:rsidRPr="00F413BD">
        <w:rPr>
          <w:lang w:val="es-ES_tradnl"/>
        </w:rPr>
        <w:t xml:space="preserve">solicite </w:t>
      </w:r>
      <w:r w:rsidR="00C01525" w:rsidRPr="00F413BD">
        <w:rPr>
          <w:lang w:val="es-ES_tradnl"/>
        </w:rPr>
        <w:t>la cancelación</w:t>
      </w:r>
      <w:r w:rsidR="008628D4" w:rsidRPr="00F413BD">
        <w:rPr>
          <w:lang w:val="es-ES_tradnl"/>
        </w:rPr>
        <w:t xml:space="preserve"> del </w:t>
      </w:r>
      <w:r w:rsidR="00CC5018" w:rsidRPr="00F413BD">
        <w:rPr>
          <w:lang w:val="es-ES_tradnl"/>
        </w:rPr>
        <w:t>registro original</w:t>
      </w:r>
      <w:r w:rsidR="00641BA2" w:rsidRPr="00F413BD">
        <w:rPr>
          <w:lang w:val="es-ES_tradnl"/>
        </w:rPr>
        <w:t xml:space="preserve"> </w:t>
      </w:r>
      <w:r w:rsidR="00C17685" w:rsidRPr="00F413BD">
        <w:rPr>
          <w:lang w:val="es-ES_tradnl"/>
        </w:rPr>
        <w:t xml:space="preserve">debido </w:t>
      </w:r>
      <w:r w:rsidR="00364C15" w:rsidRPr="00F413BD">
        <w:rPr>
          <w:lang w:val="es-ES_tradnl"/>
        </w:rPr>
        <w:t xml:space="preserve">a la </w:t>
      </w:r>
      <w:r w:rsidR="00B37153" w:rsidRPr="00F413BD">
        <w:rPr>
          <w:lang w:val="es-ES_tradnl"/>
        </w:rPr>
        <w:t>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4436D" w:rsidRPr="00F413BD">
        <w:rPr>
          <w:lang w:val="es-ES_tradnl"/>
        </w:rPr>
        <w:t>efectos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5809E0" w:rsidRPr="00F413BD">
        <w:rPr>
          <w:lang w:val="es-ES_tradnl"/>
        </w:rPr>
        <w:t>.</w:t>
      </w:r>
    </w:p>
    <w:p w:rsidR="005809E0" w:rsidRPr="00F413BD" w:rsidRDefault="00121DA4" w:rsidP="00C6133C">
      <w:pPr>
        <w:pStyle w:val="Heading2"/>
        <w:rPr>
          <w:i/>
          <w:lang w:val="es-ES_tradnl"/>
        </w:rPr>
      </w:pPr>
      <w:r w:rsidRPr="00F413BD">
        <w:rPr>
          <w:lang w:val="es-ES_tradnl"/>
        </w:rPr>
        <w:t xml:space="preserve">REGLA </w:t>
      </w:r>
      <w:r w:rsidR="005809E0" w:rsidRPr="00F413BD">
        <w:rPr>
          <w:lang w:val="es-ES_tradnl"/>
        </w:rPr>
        <w:t>27</w:t>
      </w:r>
      <w:r w:rsidR="005809E0" w:rsidRPr="00F413BD">
        <w:rPr>
          <w:i/>
          <w:lang w:val="es-ES_tradnl"/>
        </w:rPr>
        <w:t>TER</w:t>
      </w:r>
    </w:p>
    <w:p w:rsidR="005809E0" w:rsidRPr="00F413BD" w:rsidRDefault="005809E0" w:rsidP="001E5D9C">
      <w:pPr>
        <w:keepNext/>
        <w:rPr>
          <w:lang w:val="es-ES_tradnl"/>
        </w:rPr>
      </w:pPr>
    </w:p>
    <w:p w:rsidR="00B86970" w:rsidRPr="00F413BD" w:rsidRDefault="00330603" w:rsidP="001E5D9C">
      <w:pPr>
        <w:keepNext/>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E19D0" w:rsidRPr="00F413BD">
        <w:rPr>
          <w:lang w:val="es-ES_tradnl"/>
        </w:rPr>
        <w:t>A continuación, l</w:t>
      </w:r>
      <w:r w:rsidR="00115472" w:rsidRPr="00F413BD">
        <w:rPr>
          <w:lang w:val="es-ES_tradnl"/>
        </w:rPr>
        <w:t>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665AA2" w:rsidRPr="00F413BD">
        <w:rPr>
          <w:lang w:val="es-ES_tradnl"/>
        </w:rPr>
        <w:t>expuso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641BA2" w:rsidRPr="00F413BD">
        <w:rPr>
          <w:lang w:val="es-ES_tradnl"/>
        </w:rPr>
        <w:t xml:space="preserve"> </w:t>
      </w:r>
      <w:r w:rsidR="00293450" w:rsidRPr="00F413BD">
        <w:rPr>
          <w:lang w:val="es-ES_tradnl"/>
        </w:rPr>
        <w:t>la</w:t>
      </w:r>
      <w:r w:rsidR="00641BA2" w:rsidRPr="00F413BD">
        <w:rPr>
          <w:lang w:val="es-ES_tradnl"/>
        </w:rPr>
        <w:t xml:space="preserve"> </w:t>
      </w:r>
      <w:r w:rsidR="00293450" w:rsidRPr="00F413BD">
        <w:rPr>
          <w:lang w:val="es-ES_tradnl"/>
        </w:rPr>
        <w:t>segunda</w:t>
      </w:r>
      <w:r w:rsidR="00641BA2" w:rsidRPr="00F413BD">
        <w:rPr>
          <w:lang w:val="es-ES_tradnl"/>
        </w:rPr>
        <w:t xml:space="preserve"> </w:t>
      </w:r>
      <w:r w:rsidR="00013A9B" w:rsidRPr="00F413BD">
        <w:rPr>
          <w:lang w:val="es-ES_tradnl"/>
        </w:rPr>
        <w:t>parte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5809E0" w:rsidRPr="00F413BD">
        <w:rPr>
          <w:lang w:val="es-ES_tradnl"/>
        </w:rPr>
        <w:t>,</w:t>
      </w:r>
      <w:r w:rsidR="00641BA2" w:rsidRPr="00F413BD">
        <w:rPr>
          <w:lang w:val="es-ES_tradnl"/>
        </w:rPr>
        <w:t xml:space="preserve"> </w:t>
      </w:r>
      <w:r w:rsidR="00500641" w:rsidRPr="00F413BD">
        <w:rPr>
          <w:lang w:val="es-ES_tradnl"/>
        </w:rPr>
        <w:t>correspondiente</w:t>
      </w:r>
      <w:r w:rsidR="00641BA2" w:rsidRPr="00F413BD">
        <w:rPr>
          <w:lang w:val="es-ES_tradnl"/>
        </w:rPr>
        <w:t xml:space="preserve"> </w:t>
      </w:r>
      <w:r w:rsidR="009E19D0" w:rsidRPr="00F413BD">
        <w:rPr>
          <w:lang w:val="es-ES_tradnl"/>
        </w:rPr>
        <w:t xml:space="preserve">a la </w:t>
      </w:r>
      <w:r w:rsidR="007059E8" w:rsidRPr="00F413BD">
        <w:rPr>
          <w:lang w:val="es-ES_tradnl"/>
        </w:rPr>
        <w:t>fusión</w:t>
      </w:r>
      <w:r w:rsidR="005809E0" w:rsidRPr="00F413BD">
        <w:rPr>
          <w:lang w:val="es-ES_tradnl"/>
        </w:rPr>
        <w:t>;</w:t>
      </w:r>
      <w:r w:rsidR="00641BA2" w:rsidRPr="00F413BD">
        <w:rPr>
          <w:lang w:val="es-ES_tradnl"/>
        </w:rPr>
        <w:t xml:space="preserve">  </w:t>
      </w:r>
      <w:r w:rsidR="009E19D0" w:rsidRPr="00F413BD">
        <w:rPr>
          <w:lang w:val="es-ES_tradnl"/>
        </w:rPr>
        <w:t xml:space="preserve">la </w:t>
      </w:r>
      <w:r w:rsidR="00584980" w:rsidRPr="00F413BD">
        <w:rPr>
          <w:lang w:val="es-ES_tradnl"/>
        </w:rPr>
        <w:t>propuesta</w:t>
      </w:r>
      <w:r w:rsidR="00641BA2" w:rsidRPr="00F413BD">
        <w:rPr>
          <w:lang w:val="es-ES_tradnl"/>
        </w:rPr>
        <w:t xml:space="preserve"> </w:t>
      </w:r>
      <w:r w:rsidR="009E19D0" w:rsidRPr="00F413BD">
        <w:rPr>
          <w:lang w:val="es-ES_tradnl"/>
        </w:rPr>
        <w:t xml:space="preserve">actual </w:t>
      </w:r>
      <w:r w:rsidR="00B75B58" w:rsidRPr="00F413BD">
        <w:rPr>
          <w:lang w:val="es-ES_tradnl"/>
        </w:rPr>
        <w:t xml:space="preserve">incluye </w:t>
      </w:r>
      <w:r w:rsidR="00531A16" w:rsidRPr="00F413BD">
        <w:rPr>
          <w:lang w:val="es-ES_tradnl"/>
        </w:rPr>
        <w:t>la</w:t>
      </w:r>
      <w:r w:rsidR="00641BA2" w:rsidRPr="00F413BD">
        <w:rPr>
          <w:lang w:val="es-ES_tradnl"/>
        </w:rPr>
        <w:t xml:space="preserve"> </w:t>
      </w:r>
      <w:r w:rsidR="00531A16" w:rsidRPr="00F413BD">
        <w:rPr>
          <w:lang w:val="es-ES_tradnl"/>
        </w:rPr>
        <w:t>supresión</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5809E0" w:rsidRPr="00F413BD">
        <w:rPr>
          <w:lang w:val="es-ES_tradnl"/>
        </w:rPr>
        <w:t>27</w:t>
      </w:r>
      <w:r w:rsidR="0058697A" w:rsidRPr="00F413BD">
        <w:rPr>
          <w:lang w:val="es-ES_tradnl"/>
        </w:rPr>
        <w:t>.3)</w:t>
      </w:r>
      <w:r w:rsidR="005809E0" w:rsidRPr="00F413BD">
        <w:rPr>
          <w:lang w:val="es-ES_tradnl"/>
        </w:rPr>
        <w:t>,</w:t>
      </w:r>
      <w:r w:rsidR="00641BA2" w:rsidRPr="00F413BD">
        <w:rPr>
          <w:lang w:val="es-ES_tradnl"/>
        </w:rPr>
        <w:t xml:space="preserve"> </w:t>
      </w:r>
      <w:r w:rsidR="00532328" w:rsidRPr="00F413BD">
        <w:rPr>
          <w:lang w:val="es-ES_tradnl"/>
        </w:rPr>
        <w:t xml:space="preserve">que </w:t>
      </w:r>
      <w:r w:rsidR="009E19D0" w:rsidRPr="00F413BD">
        <w:rPr>
          <w:lang w:val="es-ES_tradnl"/>
        </w:rPr>
        <w:t xml:space="preserve">será sustituida </w:t>
      </w:r>
      <w:r w:rsidR="00E57E5A" w:rsidRPr="00F413BD">
        <w:rPr>
          <w:lang w:val="es-ES_tradnl"/>
        </w:rPr>
        <w:t>por</w:t>
      </w:r>
      <w:r w:rsidR="00641BA2" w:rsidRPr="00F413BD">
        <w:rPr>
          <w:lang w:val="es-ES_tradnl"/>
        </w:rPr>
        <w:t xml:space="preserve"> </w:t>
      </w:r>
      <w:r w:rsidR="00030540" w:rsidRPr="00F413BD">
        <w:rPr>
          <w:lang w:val="es-ES_tradnl"/>
        </w:rPr>
        <w:t>una</w:t>
      </w:r>
      <w:r w:rsidR="00641BA2" w:rsidRPr="00F413BD">
        <w:rPr>
          <w:lang w:val="es-ES_tradnl"/>
        </w:rPr>
        <w:t xml:space="preserve"> </w:t>
      </w:r>
      <w:r w:rsidR="00030540" w:rsidRPr="00F413BD">
        <w:rPr>
          <w:lang w:val="es-ES_tradnl"/>
        </w:rPr>
        <w:t>nueva</w:t>
      </w:r>
      <w:r w:rsidR="00641BA2" w:rsidRPr="00F413BD">
        <w:rPr>
          <w:lang w:val="es-ES_tradnl"/>
        </w:rPr>
        <w:t xml:space="preserve"> </w:t>
      </w:r>
      <w:r w:rsidR="00121DA4" w:rsidRPr="00F413BD">
        <w:rPr>
          <w:lang w:val="es-ES_tradnl"/>
        </w:rPr>
        <w:t xml:space="preserve">Regla </w:t>
      </w:r>
      <w:r w:rsidR="005809E0" w:rsidRPr="00F413BD">
        <w:rPr>
          <w:lang w:val="es-ES_tradnl"/>
        </w:rPr>
        <w:t>27</w:t>
      </w:r>
      <w:r w:rsidR="005809E0" w:rsidRPr="00F413BD">
        <w:rPr>
          <w:i/>
          <w:lang w:val="es-ES_tradnl"/>
        </w:rPr>
        <w:t>ter</w:t>
      </w:r>
      <w:r w:rsidR="005809E0" w:rsidRPr="00F413BD">
        <w:rPr>
          <w:lang w:val="es-ES_tradnl"/>
        </w:rPr>
        <w:t>,</w:t>
      </w:r>
      <w:r w:rsidR="00641BA2" w:rsidRPr="00F413BD">
        <w:rPr>
          <w:lang w:val="es-ES_tradnl"/>
        </w:rPr>
        <w:t xml:space="preserve"> </w:t>
      </w:r>
      <w:r w:rsidR="001C66BC" w:rsidRPr="00F413BD">
        <w:rPr>
          <w:lang w:val="es-ES_tradnl"/>
        </w:rPr>
        <w:t xml:space="preserve">que reglamentará en su conjunto </w:t>
      </w:r>
      <w:r w:rsidR="00F44B4D" w:rsidRPr="00F413BD">
        <w:rPr>
          <w:lang w:val="es-ES_tradnl"/>
        </w:rPr>
        <w:t>la 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D191A" w:rsidRPr="00F413BD">
        <w:rPr>
          <w:lang w:val="es-ES_tradnl"/>
        </w:rPr>
        <w:t>registros internacionales</w:t>
      </w:r>
      <w:r w:rsidR="005809E0" w:rsidRPr="00F413BD">
        <w:rPr>
          <w:lang w:val="es-ES_tradnl"/>
        </w:rPr>
        <w:t>;</w:t>
      </w:r>
      <w:r w:rsidR="00641BA2" w:rsidRPr="00F413BD">
        <w:rPr>
          <w:lang w:val="es-ES_tradnl"/>
        </w:rPr>
        <w:t xml:space="preserve">  </w:t>
      </w:r>
      <w:r w:rsidR="003410EC" w:rsidRPr="00F413BD">
        <w:rPr>
          <w:lang w:val="es-ES_tradnl"/>
        </w:rPr>
        <w:t>la n</w:t>
      </w:r>
      <w:r w:rsidR="00EC51F7" w:rsidRPr="00F413BD">
        <w:rPr>
          <w:lang w:val="es-ES_tradnl"/>
        </w:rPr>
        <w:t>ueva</w:t>
      </w:r>
      <w:r w:rsidR="00641BA2" w:rsidRPr="00F413BD">
        <w:rPr>
          <w:lang w:val="es-ES_tradnl"/>
        </w:rPr>
        <w:t xml:space="preserve"> </w:t>
      </w:r>
      <w:r w:rsidR="00121DA4" w:rsidRPr="00F413BD">
        <w:rPr>
          <w:lang w:val="es-ES_tradnl"/>
        </w:rPr>
        <w:t xml:space="preserve">Regla </w:t>
      </w:r>
      <w:r w:rsidR="005809E0" w:rsidRPr="00F413BD">
        <w:rPr>
          <w:lang w:val="es-ES_tradnl"/>
        </w:rPr>
        <w:t>27</w:t>
      </w:r>
      <w:r w:rsidR="005809E0" w:rsidRPr="00F413BD">
        <w:rPr>
          <w:i/>
          <w:lang w:val="es-ES_tradnl"/>
        </w:rPr>
        <w:t>ter</w:t>
      </w:r>
      <w:r w:rsidR="003410EC" w:rsidRPr="00F413BD">
        <w:rPr>
          <w:lang w:val="es-ES_tradnl"/>
        </w:rPr>
        <w:t>.</w:t>
      </w:r>
      <w:r w:rsidR="005809E0" w:rsidRPr="00F413BD">
        <w:rPr>
          <w:lang w:val="es-ES_tradnl"/>
        </w:rPr>
        <w:t>1)</w:t>
      </w:r>
      <w:r w:rsidR="00641BA2" w:rsidRPr="00F413BD">
        <w:rPr>
          <w:lang w:val="es-ES_tradnl"/>
        </w:rPr>
        <w:t xml:space="preserve"> </w:t>
      </w:r>
      <w:r w:rsidR="007D1A53" w:rsidRPr="00F413BD">
        <w:rPr>
          <w:lang w:val="es-ES_tradnl"/>
        </w:rPr>
        <w:t xml:space="preserve">tratará de </w:t>
      </w:r>
      <w:r w:rsidR="00F44B4D" w:rsidRPr="00F413BD">
        <w:rPr>
          <w:lang w:val="es-ES_tradnl"/>
        </w:rPr>
        <w:t>la 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D1A53" w:rsidRPr="00F413BD">
        <w:rPr>
          <w:lang w:val="es-ES_tradnl"/>
        </w:rPr>
        <w:t xml:space="preserve">los </w:t>
      </w:r>
      <w:r w:rsidR="00CD191A" w:rsidRPr="00F413BD">
        <w:rPr>
          <w:lang w:val="es-ES_tradnl"/>
        </w:rPr>
        <w:t>registros internacionales</w:t>
      </w:r>
      <w:r w:rsidR="00641BA2" w:rsidRPr="00F413BD">
        <w:rPr>
          <w:lang w:val="es-ES_tradnl"/>
        </w:rPr>
        <w:t xml:space="preserve"> </w:t>
      </w:r>
      <w:r w:rsidR="007D1A53" w:rsidRPr="00F413BD">
        <w:rPr>
          <w:lang w:val="es-ES_tradnl"/>
        </w:rPr>
        <w:t>resultantes</w:t>
      </w:r>
      <w:r w:rsidR="00641BA2" w:rsidRPr="00F413BD">
        <w:rPr>
          <w:lang w:val="es-ES_tradnl"/>
        </w:rPr>
        <w:t xml:space="preserve"> </w:t>
      </w:r>
      <w:r w:rsidR="007D1A53" w:rsidRPr="00F413BD">
        <w:rPr>
          <w:lang w:val="es-ES_tradnl"/>
        </w:rPr>
        <w:t xml:space="preserve">de </w:t>
      </w:r>
      <w:r w:rsidR="0010611B"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37552D" w:rsidRPr="00F413BD">
        <w:rPr>
          <w:lang w:val="es-ES_tradnl"/>
        </w:rPr>
        <w:t>de</w:t>
      </w:r>
      <w:r w:rsidR="002C5786" w:rsidRPr="00F413BD">
        <w:rPr>
          <w:lang w:val="es-ES_tradnl"/>
        </w:rPr>
        <w:t xml:space="preserve"> un cambio</w:t>
      </w:r>
      <w:r w:rsidR="00211FF6" w:rsidRPr="00F413BD">
        <w:rPr>
          <w:lang w:val="es-ES_tradnl"/>
        </w:rPr>
        <w:t xml:space="preserve"> </w:t>
      </w:r>
      <w:r w:rsidR="0020286F" w:rsidRPr="00F413BD">
        <w:rPr>
          <w:lang w:val="es-ES_tradnl"/>
        </w:rPr>
        <w:t>parcial en la titularidad</w:t>
      </w:r>
      <w:r w:rsidR="007D1A53" w:rsidRPr="00F413BD">
        <w:rPr>
          <w:lang w:val="es-ES_tradnl"/>
        </w:rPr>
        <w:t xml:space="preserve">, mientras que la </w:t>
      </w:r>
      <w:r w:rsidR="00EC51F7" w:rsidRPr="00F413BD">
        <w:rPr>
          <w:lang w:val="es-ES_tradnl"/>
        </w:rPr>
        <w:t>nueva</w:t>
      </w:r>
      <w:r w:rsidR="00641BA2" w:rsidRPr="00F413BD">
        <w:rPr>
          <w:lang w:val="es-ES_tradnl"/>
        </w:rPr>
        <w:t xml:space="preserve"> </w:t>
      </w:r>
      <w:r w:rsidR="00121DA4" w:rsidRPr="00F413BD">
        <w:rPr>
          <w:lang w:val="es-ES_tradnl"/>
        </w:rPr>
        <w:t xml:space="preserve">Regla </w:t>
      </w:r>
      <w:r w:rsidR="005809E0" w:rsidRPr="00F413BD">
        <w:rPr>
          <w:lang w:val="es-ES_tradnl"/>
        </w:rPr>
        <w:t>27ter</w:t>
      </w:r>
      <w:r w:rsidR="00600349" w:rsidRPr="00F413BD">
        <w:rPr>
          <w:lang w:val="es-ES_tradnl"/>
        </w:rPr>
        <w:t>.2)</w:t>
      </w:r>
      <w:r w:rsidR="00641BA2" w:rsidRPr="00F413BD">
        <w:rPr>
          <w:lang w:val="es-ES_tradnl"/>
        </w:rPr>
        <w:t xml:space="preserve"> </w:t>
      </w:r>
      <w:r w:rsidR="004820B2" w:rsidRPr="00F413BD">
        <w:rPr>
          <w:lang w:val="es-ES_tradnl"/>
        </w:rPr>
        <w:t xml:space="preserve">dispondrá exclusivamente </w:t>
      </w:r>
      <w:r w:rsidR="00F44B4D" w:rsidRPr="00F413BD">
        <w:rPr>
          <w:lang w:val="es-ES_tradnl"/>
        </w:rPr>
        <w:t>la 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6674E" w:rsidRPr="00F413BD">
        <w:rPr>
          <w:lang w:val="es-ES_tradnl"/>
        </w:rPr>
        <w:t xml:space="preserve">los </w:t>
      </w:r>
      <w:r w:rsidR="004820B2" w:rsidRPr="00F413BD">
        <w:rPr>
          <w:lang w:val="es-ES_tradnl"/>
        </w:rPr>
        <w:t>registros divisionales</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544F84" w:rsidRPr="00F413BD">
        <w:rPr>
          <w:lang w:val="es-ES_tradnl"/>
        </w:rPr>
        <w:t xml:space="preserve">el </w:t>
      </w:r>
      <w:r w:rsidR="00CC5018" w:rsidRPr="00F413BD">
        <w:rPr>
          <w:lang w:val="es-ES_tradnl"/>
        </w:rPr>
        <w:t>registro original</w:t>
      </w:r>
      <w:r w:rsidR="005809E0" w:rsidRPr="00F413BD">
        <w:rPr>
          <w:lang w:val="es-ES_tradnl"/>
        </w:rPr>
        <w:t>.</w:t>
      </w:r>
      <w:r w:rsidR="00641BA2" w:rsidRPr="00F413BD">
        <w:rPr>
          <w:lang w:val="es-ES_tradnl"/>
        </w:rPr>
        <w:t xml:space="preserve">  </w:t>
      </w:r>
      <w:r w:rsidR="00911C3A"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7059E8" w:rsidRPr="00F413BD">
        <w:rPr>
          <w:lang w:val="es-ES_tradnl"/>
        </w:rPr>
        <w:t>fusión</w:t>
      </w:r>
      <w:r w:rsidR="00641BA2" w:rsidRPr="00F413BD">
        <w:rPr>
          <w:lang w:val="es-ES_tradnl"/>
        </w:rPr>
        <w:t xml:space="preserve"> </w:t>
      </w:r>
      <w:r w:rsidR="00EA27FF" w:rsidRPr="00F413BD">
        <w:rPr>
          <w:lang w:val="es-ES_tradnl"/>
        </w:rPr>
        <w:t xml:space="preserve">deberá ser presentada </w:t>
      </w:r>
      <w:r w:rsidR="00E57E5A" w:rsidRPr="00F413BD">
        <w:rPr>
          <w:lang w:val="es-ES_tradnl"/>
        </w:rPr>
        <w:t>por</w:t>
      </w:r>
      <w:r w:rsidR="00641BA2" w:rsidRPr="00F413BD">
        <w:rPr>
          <w:lang w:val="es-ES_tradnl"/>
        </w:rPr>
        <w:t xml:space="preserve">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8D4C48" w:rsidRPr="00F413BD">
        <w:rPr>
          <w:lang w:val="es-ES_tradnl"/>
        </w:rPr>
        <w:t>por conducto de la Oficina</w:t>
      </w:r>
      <w:r w:rsidR="005D0640" w:rsidRPr="00F413BD">
        <w:rPr>
          <w:lang w:val="es-ES_tradnl"/>
        </w:rPr>
        <w:t xml:space="preserve"> </w:t>
      </w:r>
      <w:r w:rsidR="004946BD" w:rsidRPr="00F413BD">
        <w:rPr>
          <w:lang w:val="es-ES_tradnl"/>
        </w:rPr>
        <w:t>designada</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A27FF" w:rsidRPr="00F413BD">
        <w:rPr>
          <w:lang w:val="es-ES_tradnl"/>
        </w:rPr>
        <w:t xml:space="preserve">presentó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A6135A" w:rsidRPr="00F413BD">
        <w:rPr>
          <w:lang w:val="es-ES_tradnl"/>
        </w:rPr>
        <w:t xml:space="preserve">división </w:t>
      </w:r>
      <w:r w:rsidR="00EF4B80" w:rsidRPr="00F413BD">
        <w:rPr>
          <w:lang w:val="es-ES_tradnl"/>
        </w:rPr>
        <w:t>y</w:t>
      </w:r>
      <w:r w:rsidR="00641BA2" w:rsidRPr="00F413BD">
        <w:rPr>
          <w:lang w:val="es-ES_tradnl"/>
        </w:rPr>
        <w:t xml:space="preserve"> </w:t>
      </w:r>
      <w:r w:rsidR="009B4387" w:rsidRPr="00F413BD">
        <w:rPr>
          <w:lang w:val="es-ES_tradnl"/>
        </w:rPr>
        <w:t>exclusivamente</w:t>
      </w:r>
      <w:r w:rsidR="00E14B08" w:rsidRPr="00F413BD">
        <w:rPr>
          <w:lang w:val="es-ES_tradnl"/>
        </w:rPr>
        <w:t xml:space="preserve"> cuando </w:t>
      </w:r>
      <w:r w:rsidR="004002E9" w:rsidRPr="00F413BD">
        <w:rPr>
          <w:lang w:val="es-ES_tradnl"/>
        </w:rPr>
        <w:t>esa Oficina</w:t>
      </w:r>
      <w:r w:rsidR="00641BA2" w:rsidRPr="00F413BD">
        <w:rPr>
          <w:lang w:val="es-ES_tradnl"/>
        </w:rPr>
        <w:t xml:space="preserve"> </w:t>
      </w:r>
      <w:r w:rsidR="00EA27FF" w:rsidRPr="00F413BD">
        <w:rPr>
          <w:lang w:val="es-ES_tradnl"/>
        </w:rPr>
        <w:t xml:space="preserve">haya comprobado </w:t>
      </w:r>
      <w:r w:rsidR="00E435DB" w:rsidRPr="00F413BD">
        <w:rPr>
          <w:lang w:val="es-ES_tradnl"/>
        </w:rPr>
        <w:t>que</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875A90" w:rsidRPr="00F413BD">
        <w:rPr>
          <w:lang w:val="es-ES_tradnl"/>
        </w:rPr>
        <w:t>cumpl</w:t>
      </w:r>
      <w:r w:rsidR="00D52B9D" w:rsidRPr="00F413BD">
        <w:rPr>
          <w:lang w:val="es-ES_tradnl"/>
        </w:rPr>
        <w:t>a</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D57D43" w:rsidRPr="00F413BD">
        <w:rPr>
          <w:lang w:val="es-ES_tradnl"/>
        </w:rPr>
        <w:t>los requisitos</w:t>
      </w:r>
      <w:r w:rsidR="00641BA2" w:rsidRPr="00F413BD">
        <w:rPr>
          <w:lang w:val="es-ES_tradnl"/>
        </w:rPr>
        <w:t xml:space="preserve"> </w:t>
      </w:r>
      <w:r w:rsidR="0037552D" w:rsidRPr="00F413BD">
        <w:rPr>
          <w:lang w:val="es-ES_tradnl"/>
        </w:rPr>
        <w:t>de</w:t>
      </w:r>
      <w:r w:rsidR="00D01244" w:rsidRPr="00F413BD">
        <w:rPr>
          <w:lang w:val="es-ES_tradnl"/>
        </w:rPr>
        <w:t xml:space="preserve"> su </w:t>
      </w:r>
      <w:r w:rsidR="00A15303" w:rsidRPr="00F413BD">
        <w:rPr>
          <w:lang w:val="es-ES_tradnl"/>
        </w:rPr>
        <w:t>legislación vigente</w:t>
      </w:r>
      <w:r w:rsidR="005809E0" w:rsidRPr="00F413BD">
        <w:rPr>
          <w:lang w:val="es-ES_tradnl"/>
        </w:rPr>
        <w:t>,</w:t>
      </w:r>
      <w:r w:rsidR="00641BA2" w:rsidRPr="00F413BD">
        <w:rPr>
          <w:lang w:val="es-ES_tradnl"/>
        </w:rPr>
        <w:t xml:space="preserve"> </w:t>
      </w:r>
      <w:r w:rsidR="00921675" w:rsidRPr="00F413BD">
        <w:rPr>
          <w:lang w:val="es-ES_tradnl"/>
        </w:rPr>
        <w:t xml:space="preserve">inclusive el </w:t>
      </w:r>
      <w:r w:rsidR="00425DD7" w:rsidRPr="00F413BD">
        <w:rPr>
          <w:lang w:val="es-ES_tradnl"/>
        </w:rPr>
        <w:t>pago</w:t>
      </w:r>
      <w:r w:rsidR="00641BA2" w:rsidRPr="00F413BD">
        <w:rPr>
          <w:lang w:val="es-ES_tradnl"/>
        </w:rPr>
        <w:t xml:space="preserve"> </w:t>
      </w:r>
      <w:r w:rsidR="0037552D" w:rsidRPr="00F413BD">
        <w:rPr>
          <w:lang w:val="es-ES_tradnl"/>
        </w:rPr>
        <w:t>de</w:t>
      </w:r>
      <w:r w:rsidR="000822C0" w:rsidRPr="00F413BD">
        <w:rPr>
          <w:lang w:val="es-ES_tradnl"/>
        </w:rPr>
        <w:t xml:space="preserve"> tasas</w:t>
      </w:r>
      <w:r w:rsidR="00F4700F" w:rsidRPr="00F413BD">
        <w:rPr>
          <w:lang w:val="es-ES_tradnl"/>
        </w:rPr>
        <w:t xml:space="preserve">, y solamente entonces la </w:t>
      </w:r>
      <w:r w:rsidR="001F5537" w:rsidRPr="00F413BD">
        <w:rPr>
          <w:lang w:val="es-ES_tradnl"/>
        </w:rPr>
        <w:t>Oficina</w:t>
      </w:r>
      <w:r w:rsidR="00641BA2" w:rsidRPr="00F413BD">
        <w:rPr>
          <w:lang w:val="es-ES_tradnl"/>
        </w:rPr>
        <w:t xml:space="preserve"> </w:t>
      </w:r>
      <w:r w:rsidR="00F60C77" w:rsidRPr="00F413BD">
        <w:rPr>
          <w:lang w:val="es-ES_tradnl"/>
        </w:rPr>
        <w:t xml:space="preserve">podrá </w:t>
      </w:r>
      <w:r w:rsidR="00FE07BC" w:rsidRPr="00F413BD">
        <w:rPr>
          <w:lang w:val="es-ES_tradnl"/>
        </w:rPr>
        <w:t>enviar</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1754B2" w:rsidRPr="00F413BD">
        <w:rPr>
          <w:lang w:val="es-ES_tradnl"/>
        </w:rPr>
        <w:t>A</w:t>
      </w:r>
      <w:r w:rsidR="00EA7C33" w:rsidRPr="00F413BD">
        <w:rPr>
          <w:lang w:val="es-ES_tradnl"/>
        </w:rPr>
        <w:t>firmó</w:t>
      </w:r>
      <w:r w:rsidR="00641BA2" w:rsidRPr="00F413BD">
        <w:rPr>
          <w:lang w:val="es-ES_tradnl"/>
        </w:rPr>
        <w:t xml:space="preserve"> </w:t>
      </w:r>
      <w:r w:rsidR="004C7C5D" w:rsidRPr="00F413BD">
        <w:rPr>
          <w:lang w:val="es-ES_tradnl"/>
        </w:rPr>
        <w:t>que</w:t>
      </w:r>
      <w:r w:rsidR="005809E0" w:rsidRPr="00F413BD">
        <w:rPr>
          <w:lang w:val="es-ES_tradnl"/>
        </w:rPr>
        <w:t>,</w:t>
      </w:r>
      <w:r w:rsidR="00641BA2" w:rsidRPr="00F413BD">
        <w:rPr>
          <w:lang w:val="es-ES_tradnl"/>
        </w:rPr>
        <w:t xml:space="preserve"> </w:t>
      </w:r>
      <w:r w:rsidR="00A24101" w:rsidRPr="00F413BD">
        <w:rPr>
          <w:lang w:val="es-ES_tradnl"/>
        </w:rPr>
        <w:t xml:space="preserve">de manera </w:t>
      </w:r>
      <w:r w:rsidR="005809E0" w:rsidRPr="00F413BD">
        <w:rPr>
          <w:lang w:val="es-ES_tradnl"/>
        </w:rPr>
        <w:t>simi</w:t>
      </w:r>
      <w:r w:rsidR="004D3A5C" w:rsidRPr="00F413BD">
        <w:rPr>
          <w:lang w:val="es-ES_tradnl"/>
        </w:rPr>
        <w:t>lar</w:t>
      </w:r>
      <w:r w:rsidR="00A24101" w:rsidRPr="00F413BD">
        <w:rPr>
          <w:lang w:val="es-ES_tradnl"/>
        </w:rPr>
        <w:t xml:space="preserve"> que para la </w:t>
      </w:r>
      <w:r w:rsidR="004D1E22" w:rsidRPr="00F413BD">
        <w:rPr>
          <w:lang w:val="es-ES_tradnl"/>
        </w:rPr>
        <w:t>división</w:t>
      </w:r>
      <w:r w:rsidR="005809E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B75B58" w:rsidRPr="00F413BD">
        <w:rPr>
          <w:lang w:val="es-ES_tradnl"/>
        </w:rPr>
        <w:t xml:space="preserve">incluye </w:t>
      </w:r>
      <w:r w:rsidR="005809E0" w:rsidRPr="00F413BD">
        <w:rPr>
          <w:lang w:val="es-ES_tradnl"/>
        </w:rPr>
        <w:t>declara</w:t>
      </w:r>
      <w:r w:rsidR="00570AAC" w:rsidRPr="00F413BD">
        <w:rPr>
          <w:lang w:val="es-ES_tradnl"/>
        </w:rPr>
        <w:t>c</w:t>
      </w:r>
      <w:r w:rsidR="009A0566" w:rsidRPr="00F413BD">
        <w:rPr>
          <w:lang w:val="es-ES_tradnl"/>
        </w:rPr>
        <w:t>iones</w:t>
      </w:r>
      <w:r w:rsidR="00641BA2" w:rsidRPr="00F413BD">
        <w:rPr>
          <w:lang w:val="es-ES_tradnl"/>
        </w:rPr>
        <w:t xml:space="preserve"> </w:t>
      </w:r>
      <w:r w:rsidR="00F70697" w:rsidRPr="00F413BD">
        <w:rPr>
          <w:lang w:val="es-ES_tradnl"/>
        </w:rPr>
        <w:t xml:space="preserve">de exclusión para </w:t>
      </w:r>
      <w:r w:rsidR="00636015" w:rsidRPr="00F413BD">
        <w:rPr>
          <w:lang w:val="es-ES_tradnl"/>
        </w:rPr>
        <w:t>aquellas Partes</w:t>
      </w:r>
      <w:r w:rsidR="00641BA2" w:rsidRPr="00F413BD">
        <w:rPr>
          <w:lang w:val="es-ES_tradnl"/>
        </w:rPr>
        <w:t xml:space="preserve"> </w:t>
      </w:r>
      <w:r w:rsidR="0040108C" w:rsidRPr="00F413BD">
        <w:rPr>
          <w:lang w:val="es-ES_tradnl"/>
        </w:rPr>
        <w:t>Contratantes</w:t>
      </w:r>
      <w:r w:rsidR="00A90F85" w:rsidRPr="00F413BD">
        <w:rPr>
          <w:lang w:val="es-ES_tradnl"/>
        </w:rPr>
        <w:t xml:space="preserve"> </w:t>
      </w:r>
      <w:r w:rsidR="004D2181" w:rsidRPr="00F413BD">
        <w:rPr>
          <w:lang w:val="es-ES_tradnl"/>
        </w:rPr>
        <w:t xml:space="preserve">que tengan </w:t>
      </w:r>
      <w:r w:rsidR="00B218E0" w:rsidRPr="00F413BD">
        <w:rPr>
          <w:lang w:val="es-ES_tradnl"/>
        </w:rPr>
        <w:t>disposic</w:t>
      </w:r>
      <w:r w:rsidR="00514EBC" w:rsidRPr="00F413BD">
        <w:rPr>
          <w:lang w:val="es-ES_tradnl"/>
        </w:rPr>
        <w:t>iones</w:t>
      </w:r>
      <w:r w:rsidR="00641BA2" w:rsidRPr="00F413BD">
        <w:rPr>
          <w:lang w:val="es-ES_tradnl"/>
        </w:rPr>
        <w:t xml:space="preserve"> </w:t>
      </w:r>
      <w:r w:rsidR="004D2181" w:rsidRPr="00F413BD">
        <w:rPr>
          <w:lang w:val="es-ES_tradnl"/>
        </w:rPr>
        <w:t xml:space="preserve">en materia de </w:t>
      </w:r>
      <w:r w:rsidR="007059E8" w:rsidRPr="00F413BD">
        <w:rPr>
          <w:lang w:val="es-ES_tradnl"/>
        </w:rPr>
        <w:t>fusión</w:t>
      </w:r>
      <w:r w:rsidR="00641BA2" w:rsidRPr="00F413BD">
        <w:rPr>
          <w:lang w:val="es-ES_tradnl"/>
        </w:rPr>
        <w:t xml:space="preserve"> </w:t>
      </w:r>
      <w:r w:rsidR="001D2BFB" w:rsidRPr="00F413BD">
        <w:rPr>
          <w:lang w:val="es-ES_tradnl"/>
        </w:rPr>
        <w:t>en</w:t>
      </w:r>
      <w:r w:rsidR="005F02A2" w:rsidRPr="00F413BD">
        <w:rPr>
          <w:lang w:val="es-ES_tradnl"/>
        </w:rPr>
        <w:t xml:space="preserve"> </w:t>
      </w:r>
      <w:r w:rsidR="00D12D20" w:rsidRPr="00F413BD">
        <w:rPr>
          <w:lang w:val="es-ES_tradnl"/>
        </w:rPr>
        <w:t xml:space="preserve">su </w:t>
      </w:r>
      <w:r w:rsidR="005809E0" w:rsidRPr="00F413BD">
        <w:rPr>
          <w:lang w:val="es-ES_tradnl"/>
        </w:rPr>
        <w:t>legisla</w:t>
      </w:r>
      <w:r w:rsidR="00570AAC" w:rsidRPr="00F413BD">
        <w:rPr>
          <w:lang w:val="es-ES_tradnl"/>
        </w:rPr>
        <w:t>c</w:t>
      </w:r>
      <w:r w:rsidR="00D12D20" w:rsidRPr="00F413BD">
        <w:rPr>
          <w:lang w:val="es-ES_tradnl"/>
        </w:rPr>
        <w:t>ión nacional</w:t>
      </w:r>
      <w:r w:rsidR="005809E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9936AF" w:rsidRPr="00F413BD">
        <w:rPr>
          <w:lang w:val="es-ES_tradnl"/>
        </w:rPr>
        <w:t>la posibilidad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945D8" w:rsidRPr="00F413BD">
        <w:rPr>
          <w:lang w:val="es-ES_tradnl"/>
        </w:rPr>
        <w:t>notificar</w:t>
      </w:r>
      <w:r w:rsidR="00641BA2" w:rsidRPr="00F413BD">
        <w:rPr>
          <w:lang w:val="es-ES_tradnl"/>
        </w:rPr>
        <w:t xml:space="preserve"> </w:t>
      </w:r>
      <w:r w:rsidR="00685FBB" w:rsidRPr="00F413BD">
        <w:rPr>
          <w:lang w:val="es-ES_tradnl"/>
        </w:rPr>
        <w:t xml:space="preserve">una </w:t>
      </w:r>
      <w:r w:rsidR="00724A35" w:rsidRPr="00F413BD">
        <w:rPr>
          <w:lang w:val="es-ES_tradnl"/>
        </w:rPr>
        <w:t>demora en la aplicación</w:t>
      </w:r>
      <w:r w:rsidR="00641BA2" w:rsidRPr="00F413BD">
        <w:rPr>
          <w:lang w:val="es-ES_tradnl"/>
        </w:rPr>
        <w:t xml:space="preserve"> </w:t>
      </w:r>
      <w:r w:rsidR="004E416B" w:rsidRPr="00F413BD">
        <w:rPr>
          <w:lang w:val="es-ES_tradnl"/>
        </w:rPr>
        <w:t>debido a</w:t>
      </w:r>
      <w:r w:rsidR="00685FBB" w:rsidRPr="00F413BD">
        <w:rPr>
          <w:lang w:val="es-ES_tradnl"/>
        </w:rPr>
        <w:t xml:space="preserve"> </w:t>
      </w:r>
      <w:r w:rsidR="00FB62DD" w:rsidRPr="00F413BD">
        <w:rPr>
          <w:lang w:val="es-ES_tradnl"/>
        </w:rPr>
        <w:t xml:space="preserve">la </w:t>
      </w:r>
      <w:r w:rsidR="0008516E" w:rsidRPr="00F413BD">
        <w:rPr>
          <w:lang w:val="es-ES_tradnl"/>
        </w:rPr>
        <w:t>necesidad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C62C3" w:rsidRPr="00F413BD">
        <w:rPr>
          <w:lang w:val="es-ES_tradnl"/>
        </w:rPr>
        <w:t xml:space="preserve">efectuar </w:t>
      </w:r>
      <w:r w:rsidR="0052428D" w:rsidRPr="00F413BD">
        <w:rPr>
          <w:lang w:val="es-ES_tradnl"/>
        </w:rPr>
        <w:t xml:space="preserve">los </w:t>
      </w:r>
      <w:r w:rsidR="00B731E5" w:rsidRPr="00F413BD">
        <w:rPr>
          <w:lang w:val="es-ES_tradnl"/>
        </w:rPr>
        <w:t>cambios necesarios</w:t>
      </w:r>
      <w:r w:rsidR="002C62C3" w:rsidRPr="00F413BD">
        <w:rPr>
          <w:lang w:val="es-ES_tradnl"/>
        </w:rPr>
        <w:t xml:space="preserve"> en la </w:t>
      </w:r>
      <w:r w:rsidR="00533FD5" w:rsidRPr="00F413BD">
        <w:rPr>
          <w:lang w:val="es-ES_tradnl"/>
        </w:rPr>
        <w:t>legislaci</w:t>
      </w:r>
      <w:r w:rsidR="002C62C3" w:rsidRPr="00F413BD">
        <w:rPr>
          <w:lang w:val="es-ES_tradnl"/>
        </w:rPr>
        <w:t>ón nacio</w:t>
      </w:r>
      <w:r w:rsidR="00354A21" w:rsidRPr="00F413BD">
        <w:rPr>
          <w:lang w:val="es-ES_tradnl"/>
        </w:rPr>
        <w:t>nal</w:t>
      </w:r>
      <w:r w:rsidR="005809E0" w:rsidRPr="00F413BD">
        <w:rPr>
          <w:lang w:val="es-ES_tradnl"/>
        </w:rPr>
        <w:t>.</w:t>
      </w:r>
    </w:p>
    <w:p w:rsidR="00065365" w:rsidRDefault="00065365" w:rsidP="00DB723F">
      <w:pPr>
        <w:rPr>
          <w:lang w:val="es-ES_tradnl"/>
        </w:rPr>
      </w:pPr>
    </w:p>
    <w:p w:rsidR="00065365"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580227" w:rsidRPr="00F413BD">
        <w:rPr>
          <w:lang w:val="es-ES_tradnl"/>
        </w:rPr>
        <w:t>indicó</w:t>
      </w:r>
      <w:r w:rsidR="00641BA2" w:rsidRPr="00F413BD">
        <w:rPr>
          <w:lang w:val="es-ES_tradnl"/>
        </w:rPr>
        <w:t xml:space="preserve"> </w:t>
      </w:r>
      <w:r w:rsidR="00C818F9" w:rsidRPr="00F413BD">
        <w:rPr>
          <w:lang w:val="es-ES_tradnl"/>
        </w:rPr>
        <w:t xml:space="preserve">finalmente </w:t>
      </w:r>
      <w:r w:rsidR="00E435DB" w:rsidRPr="00F413BD">
        <w:rPr>
          <w:lang w:val="es-ES_tradnl"/>
        </w:rPr>
        <w:t>que</w:t>
      </w:r>
      <w:r w:rsidR="00641BA2" w:rsidRPr="00F413BD">
        <w:rPr>
          <w:lang w:val="es-ES_tradnl"/>
        </w:rPr>
        <w:t xml:space="preserve"> </w:t>
      </w:r>
      <w:r w:rsidR="0052428D" w:rsidRPr="00F413BD">
        <w:rPr>
          <w:lang w:val="es-ES_tradnl"/>
        </w:rPr>
        <w:t>los cambios</w:t>
      </w:r>
      <w:r w:rsidR="00641BA2" w:rsidRPr="00F413BD">
        <w:rPr>
          <w:lang w:val="es-ES_tradnl"/>
        </w:rPr>
        <w:t xml:space="preserve"> </w:t>
      </w:r>
      <w:r w:rsidR="00382A72" w:rsidRPr="00F413BD">
        <w:rPr>
          <w:lang w:val="es-ES_tradnl"/>
        </w:rPr>
        <w:t>a la Regla</w:t>
      </w:r>
      <w:r w:rsidR="00121DA4" w:rsidRPr="00F413BD">
        <w:rPr>
          <w:lang w:val="es-ES_tradnl"/>
        </w:rPr>
        <w:t xml:space="preserve"> </w:t>
      </w:r>
      <w:r w:rsidR="005809E0" w:rsidRPr="00F413BD">
        <w:rPr>
          <w:lang w:val="es-ES_tradnl"/>
        </w:rPr>
        <w:t>27</w:t>
      </w:r>
      <w:r w:rsidR="00641BA2" w:rsidRPr="00F413BD">
        <w:rPr>
          <w:lang w:val="es-ES_tradnl"/>
        </w:rPr>
        <w:t xml:space="preserve"> </w:t>
      </w:r>
      <w:r w:rsidR="00EF4B80" w:rsidRPr="00F413BD">
        <w:rPr>
          <w:lang w:val="es-ES_tradnl"/>
        </w:rPr>
        <w:t>y</w:t>
      </w:r>
      <w:r w:rsidR="00CA0618" w:rsidRPr="00F413BD">
        <w:rPr>
          <w:lang w:val="es-ES_tradnl"/>
        </w:rPr>
        <w:t xml:space="preserve"> a las</w:t>
      </w:r>
      <w:r w:rsidR="00641BA2" w:rsidRPr="00F413BD">
        <w:rPr>
          <w:lang w:val="es-ES_tradnl"/>
        </w:rPr>
        <w:t xml:space="preserve"> </w:t>
      </w:r>
      <w:r w:rsidR="005809E0" w:rsidRPr="00F413BD">
        <w:rPr>
          <w:lang w:val="es-ES_tradnl"/>
        </w:rPr>
        <w:t>Sec</w:t>
      </w:r>
      <w:r w:rsidR="00570AAC" w:rsidRPr="00F413BD">
        <w:rPr>
          <w:lang w:val="es-ES_tradnl"/>
        </w:rPr>
        <w:t>c</w:t>
      </w:r>
      <w:r w:rsidR="009A0566" w:rsidRPr="00F413BD">
        <w:rPr>
          <w:lang w:val="es-ES_tradnl"/>
        </w:rPr>
        <w:t>iones</w:t>
      </w:r>
      <w:r w:rsidR="00641BA2" w:rsidRPr="00F413BD">
        <w:rPr>
          <w:lang w:val="es-ES_tradnl"/>
        </w:rPr>
        <w:t xml:space="preserve"> </w:t>
      </w:r>
      <w:r w:rsidR="005809E0" w:rsidRPr="00F413BD">
        <w:rPr>
          <w:lang w:val="es-ES_tradnl"/>
        </w:rPr>
        <w:t>16</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17</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56688" w:rsidRPr="00F413BD">
        <w:rPr>
          <w:lang w:val="es-ES_tradnl"/>
        </w:rPr>
        <w:t>las</w:t>
      </w:r>
      <w:r w:rsidR="00641BA2" w:rsidRPr="00F413BD">
        <w:rPr>
          <w:lang w:val="es-ES_tradnl"/>
        </w:rPr>
        <w:t xml:space="preserve"> </w:t>
      </w:r>
      <w:r w:rsidR="00156688" w:rsidRPr="00F413BD">
        <w:rPr>
          <w:lang w:val="es-ES_tradnl"/>
        </w:rPr>
        <w:t>Instrucciones</w:t>
      </w:r>
      <w:r w:rsidR="00641BA2" w:rsidRPr="00F413BD">
        <w:rPr>
          <w:lang w:val="es-ES_tradnl"/>
        </w:rPr>
        <w:t xml:space="preserve"> </w:t>
      </w:r>
      <w:r w:rsidR="00156688" w:rsidRPr="00F413BD">
        <w:rPr>
          <w:lang w:val="es-ES_tradnl"/>
        </w:rPr>
        <w:t>Administrativas</w:t>
      </w:r>
      <w:r w:rsidR="00641BA2" w:rsidRPr="00F413BD">
        <w:rPr>
          <w:lang w:val="es-ES_tradnl"/>
        </w:rPr>
        <w:t xml:space="preserve"> </w:t>
      </w:r>
      <w:r w:rsidR="00C9458E" w:rsidRPr="00F413BD">
        <w:rPr>
          <w:lang w:val="es-ES_tradnl"/>
        </w:rPr>
        <w:t xml:space="preserve">se propusieron con el fin de encarar </w:t>
      </w:r>
      <w:r w:rsidR="005732D3" w:rsidRPr="00F413BD">
        <w:rPr>
          <w:lang w:val="es-ES_tradnl"/>
        </w:rPr>
        <w:t xml:space="preserve">la </w:t>
      </w:r>
      <w:r w:rsidR="005809E0" w:rsidRPr="00F413BD">
        <w:rPr>
          <w:lang w:val="es-ES_tradnl"/>
        </w:rPr>
        <w:t>incongruenc</w:t>
      </w:r>
      <w:r w:rsidR="005732D3" w:rsidRPr="00F413BD">
        <w:rPr>
          <w:lang w:val="es-ES_tradnl"/>
        </w:rPr>
        <w:t xml:space="preserve">ia jurídica constatada, </w:t>
      </w:r>
      <w:r w:rsidR="00A10F7D" w:rsidRPr="00F413BD">
        <w:rPr>
          <w:lang w:val="es-ES_tradnl"/>
        </w:rPr>
        <w:t>tras lo cual</w:t>
      </w:r>
      <w:r w:rsidR="006169FF" w:rsidRPr="00F413BD">
        <w:rPr>
          <w:lang w:val="es-ES_tradnl"/>
        </w:rPr>
        <w:t xml:space="preserve"> en</w:t>
      </w:r>
      <w:r w:rsidR="00A10F7D" w:rsidRPr="00F413BD">
        <w:rPr>
          <w:lang w:val="es-ES_tradnl"/>
        </w:rPr>
        <w:t xml:space="preserve"> las Instrucciones Administrativas </w:t>
      </w:r>
      <w:r w:rsidR="006169FF" w:rsidRPr="00F413BD">
        <w:rPr>
          <w:lang w:val="es-ES_tradnl"/>
        </w:rPr>
        <w:t xml:space="preserve">se reglamentará </w:t>
      </w:r>
      <w:r w:rsidR="009B4387" w:rsidRPr="00F413BD">
        <w:rPr>
          <w:lang w:val="es-ES_tradnl"/>
        </w:rPr>
        <w:t>exclusivamente</w:t>
      </w:r>
      <w:r w:rsidR="00641BA2" w:rsidRPr="00F413BD">
        <w:rPr>
          <w:lang w:val="es-ES_tradnl"/>
        </w:rPr>
        <w:t xml:space="preserve"> </w:t>
      </w:r>
      <w:r w:rsidR="00CB76DE" w:rsidRPr="00F413BD">
        <w:rPr>
          <w:lang w:val="es-ES_tradnl"/>
        </w:rPr>
        <w:t>la numeración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95CFD" w:rsidRPr="00F413BD">
        <w:rPr>
          <w:lang w:val="es-ES_tradnl"/>
        </w:rPr>
        <w:t xml:space="preserve">los </w:t>
      </w:r>
      <w:r w:rsidR="00CD191A" w:rsidRPr="00F413BD">
        <w:rPr>
          <w:lang w:val="es-ES_tradnl"/>
        </w:rPr>
        <w:t>registros internacionales</w:t>
      </w:r>
      <w:r w:rsidR="005809E0" w:rsidRPr="00F413BD">
        <w:rPr>
          <w:lang w:val="es-ES_tradnl"/>
        </w:rPr>
        <w:t>.</w:t>
      </w:r>
    </w:p>
    <w:p w:rsidR="00065365" w:rsidRDefault="00065365"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Madagascar</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D01244" w:rsidRPr="00F413BD">
        <w:rPr>
          <w:lang w:val="es-ES_tradnl"/>
        </w:rPr>
        <w:t xml:space="preserve"> su </w:t>
      </w:r>
      <w:r w:rsidR="005809E0" w:rsidRPr="00F413BD">
        <w:rPr>
          <w:lang w:val="es-ES_tradnl"/>
        </w:rPr>
        <w:t>legisla</w:t>
      </w:r>
      <w:r w:rsidR="00570AAC" w:rsidRPr="00F413BD">
        <w:rPr>
          <w:lang w:val="es-ES_tradnl"/>
        </w:rPr>
        <w:t>ción</w:t>
      </w:r>
      <w:r w:rsidR="00641BA2" w:rsidRPr="00F413BD">
        <w:rPr>
          <w:lang w:val="es-ES_tradnl"/>
        </w:rPr>
        <w:t xml:space="preserve"> </w:t>
      </w:r>
      <w:r w:rsidR="008E6270" w:rsidRPr="00F413BD">
        <w:rPr>
          <w:lang w:val="es-ES_tradnl"/>
        </w:rPr>
        <w:t>no dispone</w:t>
      </w:r>
      <w:r w:rsidR="00641BA2" w:rsidRPr="00F413BD">
        <w:rPr>
          <w:lang w:val="es-ES_tradnl"/>
        </w:rPr>
        <w:t xml:space="preserve"> </w:t>
      </w:r>
      <w:r w:rsidR="008E6270" w:rsidRPr="00F413BD">
        <w:rPr>
          <w:lang w:val="es-ES_tradnl"/>
        </w:rPr>
        <w:t xml:space="preserve">la </w:t>
      </w:r>
      <w:r w:rsidR="00A6135A" w:rsidRPr="00F413BD">
        <w:rPr>
          <w:lang w:val="es-ES_tradnl"/>
        </w:rPr>
        <w:t xml:space="preserve">división </w:t>
      </w:r>
      <w:r w:rsidR="00EF4B80" w:rsidRPr="00F413BD">
        <w:rPr>
          <w:lang w:val="es-ES_tradnl"/>
        </w:rPr>
        <w:t>y</w:t>
      </w:r>
      <w:r w:rsidR="008E6270" w:rsidRPr="00F413BD">
        <w:rPr>
          <w:lang w:val="es-ES_tradnl"/>
        </w:rPr>
        <w:t>, por ende,</w:t>
      </w:r>
      <w:r w:rsidR="00641BA2" w:rsidRPr="00F413BD">
        <w:rPr>
          <w:lang w:val="es-ES_tradnl"/>
        </w:rPr>
        <w:t xml:space="preserve"> </w:t>
      </w:r>
      <w:r w:rsidR="005809E0" w:rsidRPr="00F413BD">
        <w:rPr>
          <w:lang w:val="es-ES_tradnl"/>
        </w:rPr>
        <w:t>Madagascar</w:t>
      </w:r>
      <w:r w:rsidR="00641BA2" w:rsidRPr="00F413BD">
        <w:rPr>
          <w:lang w:val="es-ES_tradnl"/>
        </w:rPr>
        <w:t xml:space="preserve"> </w:t>
      </w:r>
      <w:r w:rsidR="008E6270" w:rsidRPr="00F413BD">
        <w:rPr>
          <w:lang w:val="es-ES_tradnl"/>
        </w:rPr>
        <w:t xml:space="preserve">hará </w:t>
      </w:r>
      <w:r w:rsidR="00282BCB" w:rsidRPr="00F413BD">
        <w:rPr>
          <w:lang w:val="es-ES_tradnl"/>
        </w:rPr>
        <w:t>la declaración correspondiente</w:t>
      </w:r>
      <w:r w:rsidR="005809E0" w:rsidRPr="00F413BD">
        <w:rPr>
          <w:lang w:val="es-ES_tradnl"/>
        </w:rPr>
        <w:t>.</w:t>
      </w:r>
      <w:r w:rsidR="00641BA2" w:rsidRPr="00F413BD">
        <w:rPr>
          <w:lang w:val="es-ES_tradnl"/>
        </w:rPr>
        <w:t xml:space="preserve">  </w:t>
      </w:r>
      <w:r w:rsidR="00302AAE" w:rsidRPr="00F413BD">
        <w:rPr>
          <w:lang w:val="es-ES_tradnl"/>
        </w:rPr>
        <w:t xml:space="preserve">Agregó que está de acuerdo </w:t>
      </w:r>
      <w:r w:rsidR="00E43920" w:rsidRPr="00F413BD">
        <w:rPr>
          <w:lang w:val="es-ES_tradnl"/>
        </w:rPr>
        <w:t>con</w:t>
      </w:r>
      <w:r w:rsidR="00641BA2" w:rsidRPr="00F413BD">
        <w:rPr>
          <w:lang w:val="es-ES_tradnl"/>
        </w:rPr>
        <w:t xml:space="preserve"> </w:t>
      </w:r>
      <w:r w:rsidR="00E217B2" w:rsidRPr="00F413BD">
        <w:rPr>
          <w:lang w:val="es-ES_tradnl"/>
        </w:rPr>
        <w:t>la</w:t>
      </w:r>
      <w:r w:rsidR="00641BA2" w:rsidRPr="00F413BD">
        <w:rPr>
          <w:lang w:val="es-ES_tradnl"/>
        </w:rPr>
        <w:t xml:space="preserve"> </w:t>
      </w:r>
      <w:r w:rsidR="00E217B2" w:rsidRPr="00F413BD">
        <w:rPr>
          <w:lang w:val="es-ES_tradnl"/>
        </w:rPr>
        <w:t>propuesta</w:t>
      </w:r>
      <w:r w:rsidR="00641BA2" w:rsidRPr="00F413BD">
        <w:rPr>
          <w:lang w:val="es-ES_tradnl"/>
        </w:rPr>
        <w:t xml:space="preserve"> </w:t>
      </w:r>
      <w:r w:rsidR="00130FFF" w:rsidRPr="00F413BD">
        <w:rPr>
          <w:lang w:val="es-ES_tradnl"/>
        </w:rPr>
        <w:t>de</w:t>
      </w:r>
      <w:r w:rsidR="00641BA2" w:rsidRPr="00F413BD">
        <w:rPr>
          <w:lang w:val="es-ES_tradnl"/>
        </w:rPr>
        <w:t xml:space="preserve"> </w:t>
      </w:r>
      <w:r w:rsidR="00302AAE" w:rsidRPr="00F413BD">
        <w:rPr>
          <w:lang w:val="es-ES_tradnl"/>
        </w:rPr>
        <w:t xml:space="preserve">que la </w:t>
      </w:r>
      <w:r w:rsidR="00E2570B" w:rsidRPr="00F413BD">
        <w:rPr>
          <w:lang w:val="es-ES_tradnl"/>
        </w:rPr>
        <w:t>fecha</w:t>
      </w:r>
      <w:r w:rsidR="00641BA2" w:rsidRPr="00F413BD">
        <w:rPr>
          <w:lang w:val="es-ES_tradnl"/>
        </w:rPr>
        <w:t xml:space="preserve"> </w:t>
      </w:r>
      <w:r w:rsidR="00A402CD" w:rsidRPr="00F413BD">
        <w:rPr>
          <w:lang w:val="es-ES_tradnl"/>
        </w:rPr>
        <w:t>de entrada</w:t>
      </w:r>
      <w:r w:rsidR="00641BA2" w:rsidRPr="00F413BD">
        <w:rPr>
          <w:lang w:val="es-ES_tradnl"/>
        </w:rPr>
        <w:t xml:space="preserve"> </w:t>
      </w:r>
      <w:r w:rsidR="00567ECF" w:rsidRPr="00F413BD">
        <w:rPr>
          <w:lang w:val="es-ES_tradnl"/>
        </w:rPr>
        <w:t>en</w:t>
      </w:r>
      <w:r w:rsidR="00641BA2" w:rsidRPr="00F413BD">
        <w:rPr>
          <w:lang w:val="es-ES_tradnl"/>
        </w:rPr>
        <w:t xml:space="preserve"> </w:t>
      </w:r>
      <w:r w:rsidR="00545458" w:rsidRPr="00F413BD">
        <w:rPr>
          <w:lang w:val="es-ES_tradnl"/>
        </w:rPr>
        <w:t>vigor</w:t>
      </w:r>
      <w:r w:rsidR="00641BA2" w:rsidRPr="00F413BD">
        <w:rPr>
          <w:lang w:val="es-ES_tradnl"/>
        </w:rPr>
        <w:t xml:space="preserve"> </w:t>
      </w:r>
      <w:r w:rsidR="00302AAE" w:rsidRPr="00F413BD">
        <w:rPr>
          <w:lang w:val="es-ES_tradnl"/>
        </w:rPr>
        <w:t xml:space="preserve">sea el 1 de abril de </w:t>
      </w:r>
      <w:r w:rsidR="005809E0" w:rsidRPr="00F413BD">
        <w:rPr>
          <w:lang w:val="es-ES_tradnl"/>
        </w:rPr>
        <w:t>2018.</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943AC" w:rsidRPr="00F413BD">
        <w:rPr>
          <w:lang w:val="es-ES_tradnl"/>
        </w:rPr>
        <w:t>Corea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B20D67" w:rsidRPr="00F413BD">
        <w:rPr>
          <w:lang w:val="es-ES_tradnl"/>
        </w:rPr>
        <w:t>el procedimiento</w:t>
      </w:r>
      <w:r w:rsidR="00641BA2" w:rsidRPr="00F413BD">
        <w:rPr>
          <w:lang w:val="es-ES_tradnl"/>
        </w:rPr>
        <w:t xml:space="preserve"> </w:t>
      </w:r>
      <w:r w:rsidR="00B20D67" w:rsidRPr="00F413BD">
        <w:rPr>
          <w:lang w:val="es-ES_tradnl"/>
        </w:rPr>
        <w:t xml:space="preserve">de </w:t>
      </w:r>
      <w:r w:rsidR="00A6135A" w:rsidRPr="00F413BD">
        <w:rPr>
          <w:lang w:val="es-ES_tradnl"/>
        </w:rPr>
        <w:t xml:space="preserve">división </w:t>
      </w:r>
      <w:r w:rsidR="00B20D67" w:rsidRPr="00F413BD">
        <w:rPr>
          <w:lang w:val="es-ES_tradnl"/>
        </w:rPr>
        <w:t xml:space="preserve">deberá </w:t>
      </w:r>
      <w:r w:rsidR="00053FEE" w:rsidRPr="00F413BD">
        <w:rPr>
          <w:lang w:val="es-ES_tradnl"/>
        </w:rPr>
        <w:t xml:space="preserve">ser </w:t>
      </w:r>
      <w:r w:rsidR="005809E0" w:rsidRPr="00F413BD">
        <w:rPr>
          <w:lang w:val="es-ES_tradnl"/>
        </w:rPr>
        <w:t>simple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9023D" w:rsidRPr="00F413BD">
        <w:rPr>
          <w:lang w:val="es-ES_tradnl"/>
        </w:rPr>
        <w:t xml:space="preserve">práctico para </w:t>
      </w:r>
      <w:r w:rsidR="00473DDB" w:rsidRPr="00F413BD">
        <w:rPr>
          <w:lang w:val="es-ES_tradnl"/>
        </w:rPr>
        <w:t xml:space="preserve">limitar </w:t>
      </w:r>
      <w:r w:rsidR="00030C4A" w:rsidRPr="00F413BD">
        <w:rPr>
          <w:lang w:val="es-ES_tradnl"/>
        </w:rPr>
        <w:t xml:space="preserve">el aumento del </w:t>
      </w:r>
      <w:r w:rsidR="00856DBA" w:rsidRPr="00F413BD">
        <w:rPr>
          <w:lang w:val="es-ES_tradnl"/>
        </w:rPr>
        <w:t>volumen de trabajo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30C4A" w:rsidRPr="00F413BD">
        <w:rPr>
          <w:lang w:val="es-ES_tradnl"/>
        </w:rPr>
        <w:t xml:space="preserve">de las </w:t>
      </w:r>
      <w:r w:rsidR="00D16203" w:rsidRPr="00F413BD">
        <w:rPr>
          <w:lang w:val="es-ES_tradnl"/>
        </w:rPr>
        <w:t>Oficina</w:t>
      </w:r>
      <w:r w:rsidR="005809E0" w:rsidRPr="00F413BD">
        <w:rPr>
          <w:lang w:val="es-ES_tradnl"/>
        </w:rPr>
        <w:t>s.</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AE595B" w:rsidRPr="00F413BD">
        <w:rPr>
          <w:lang w:val="es-ES_tradnl"/>
        </w:rPr>
        <w:t xml:space="preserve"> </w:t>
      </w:r>
      <w:r w:rsidR="00EF4B80" w:rsidRPr="00F413BD">
        <w:rPr>
          <w:lang w:val="es-ES_tradnl"/>
        </w:rPr>
        <w:t>y</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AE595B" w:rsidRPr="00F413BD">
        <w:rPr>
          <w:lang w:val="es-ES_tradnl"/>
        </w:rPr>
        <w:t xml:space="preserve">que se examine una </w:t>
      </w:r>
      <w:r w:rsidR="00E2570B" w:rsidRPr="00F413BD">
        <w:rPr>
          <w:lang w:val="es-ES_tradnl"/>
        </w:rPr>
        <w:t>fecha</w:t>
      </w:r>
      <w:r w:rsidR="00641BA2" w:rsidRPr="00F413BD">
        <w:rPr>
          <w:lang w:val="es-ES_tradnl"/>
        </w:rPr>
        <w:t xml:space="preserve"> </w:t>
      </w:r>
      <w:r w:rsidR="003F2C47" w:rsidRPr="00F413BD">
        <w:rPr>
          <w:lang w:val="es-ES_tradnl"/>
        </w:rPr>
        <w:t>de entrada en vigor</w:t>
      </w:r>
      <w:r w:rsidR="00E37EB5" w:rsidRPr="00F413BD">
        <w:rPr>
          <w:lang w:val="es-ES_tradnl"/>
        </w:rPr>
        <w:t xml:space="preserve"> distinta</w:t>
      </w:r>
      <w:r w:rsidR="005809E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92EB9" w:rsidRPr="00F413BD">
        <w:rPr>
          <w:lang w:val="es-ES_tradnl"/>
        </w:rPr>
        <w:t>, con suerte,</w:t>
      </w:r>
      <w:r w:rsidR="00641BA2" w:rsidRPr="00F413BD">
        <w:rPr>
          <w:lang w:val="es-ES_tradnl"/>
        </w:rPr>
        <w:t xml:space="preserve"> </w:t>
      </w:r>
      <w:r w:rsidR="00692EB9" w:rsidRPr="00F413BD">
        <w:rPr>
          <w:lang w:val="es-ES_tradnl"/>
        </w:rPr>
        <w:t xml:space="preserve">a 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692EB9" w:rsidRPr="00F413BD">
        <w:rPr>
          <w:lang w:val="es-ES_tradnl"/>
        </w:rPr>
        <w:t xml:space="preserve">no les llevará mucho tiempo efectuar las </w:t>
      </w:r>
      <w:r w:rsidR="005809E0" w:rsidRPr="00F413BD">
        <w:rPr>
          <w:lang w:val="es-ES_tradnl"/>
        </w:rPr>
        <w:t>adapta</w:t>
      </w:r>
      <w:r w:rsidR="00570AAC" w:rsidRPr="00F413BD">
        <w:rPr>
          <w:lang w:val="es-ES_tradnl"/>
        </w:rPr>
        <w:t>c</w:t>
      </w:r>
      <w:r w:rsidR="009A0566" w:rsidRPr="00F413BD">
        <w:rPr>
          <w:lang w:val="es-ES_tradnl"/>
        </w:rPr>
        <w:t>iones</w:t>
      </w:r>
      <w:r w:rsidR="0021089D" w:rsidRPr="00F413BD">
        <w:rPr>
          <w:lang w:val="es-ES_tradnl"/>
        </w:rPr>
        <w:t xml:space="preserve"> necesarias</w:t>
      </w:r>
      <w:r w:rsidR="005809E0" w:rsidRPr="00F413BD">
        <w:rPr>
          <w:lang w:val="es-ES_tradnl"/>
        </w:rPr>
        <w:t>.</w:t>
      </w:r>
      <w:r w:rsidR="00641BA2" w:rsidRPr="00F413BD">
        <w:rPr>
          <w:lang w:val="es-ES_tradnl"/>
        </w:rPr>
        <w:t xml:space="preserve">  </w:t>
      </w:r>
      <w:r w:rsidR="0021089D" w:rsidRPr="00F413BD">
        <w:rPr>
          <w:lang w:val="es-ES_tradnl"/>
        </w:rPr>
        <w:t>S</w:t>
      </w:r>
      <w:r w:rsidR="003C01BE" w:rsidRPr="00F413BD">
        <w:rPr>
          <w:lang w:val="es-ES_tradnl"/>
        </w:rPr>
        <w:t>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7983" w:rsidRPr="00F413BD">
        <w:rPr>
          <w:lang w:val="es-ES_tradnl"/>
        </w:rPr>
        <w:t xml:space="preserve">está prevista </w:t>
      </w:r>
      <w:r w:rsidR="00EF2D4F" w:rsidRPr="00F413BD">
        <w:rPr>
          <w:lang w:val="es-ES_tradnl"/>
        </w:rPr>
        <w:t>una</w:t>
      </w:r>
      <w:r w:rsidR="00641BA2" w:rsidRPr="00F413BD">
        <w:rPr>
          <w:lang w:val="es-ES_tradnl"/>
        </w:rPr>
        <w:t xml:space="preserve"> </w:t>
      </w:r>
      <w:r w:rsidR="00EF2D4F" w:rsidRPr="00F413BD">
        <w:rPr>
          <w:lang w:val="es-ES_tradnl"/>
        </w:rPr>
        <w:t>declaración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313F3" w:rsidRPr="00F413BD">
        <w:rPr>
          <w:lang w:val="es-ES_tradnl"/>
        </w:rPr>
        <w:t>reserva</w:t>
      </w:r>
      <w:r w:rsidR="00641BA2" w:rsidRPr="00F413BD">
        <w:rPr>
          <w:lang w:val="es-ES_tradnl"/>
        </w:rPr>
        <w:t xml:space="preserve"> </w:t>
      </w:r>
      <w:r w:rsidR="00E313F3" w:rsidRPr="00F413BD">
        <w:rPr>
          <w:lang w:val="es-ES_tradnl"/>
        </w:rPr>
        <w:t xml:space="preserve">para 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123770" w:rsidRPr="00F413BD">
        <w:rPr>
          <w:lang w:val="es-ES_tradnl"/>
        </w:rPr>
        <w:t xml:space="preserve">cuya </w:t>
      </w:r>
      <w:r w:rsidR="00313072" w:rsidRPr="00F413BD">
        <w:rPr>
          <w:lang w:val="es-ES_tradnl"/>
        </w:rPr>
        <w:t>legislación nacional</w:t>
      </w:r>
      <w:r w:rsidR="00641BA2" w:rsidRPr="00F413BD">
        <w:rPr>
          <w:lang w:val="es-ES_tradnl"/>
        </w:rPr>
        <w:t xml:space="preserve"> </w:t>
      </w:r>
      <w:r w:rsidR="00F760F9" w:rsidRPr="00F413BD">
        <w:rPr>
          <w:lang w:val="es-ES_tradnl"/>
        </w:rPr>
        <w:t xml:space="preserve">no recoja la </w:t>
      </w:r>
      <w:r w:rsidR="007059E8" w:rsidRPr="00F413BD">
        <w:rPr>
          <w:lang w:val="es-ES_tradnl"/>
        </w:rPr>
        <w:t>fusión</w:t>
      </w:r>
      <w:r w:rsidR="00F760F9" w:rsidRPr="00F413BD">
        <w:rPr>
          <w:lang w:val="es-ES_tradnl"/>
        </w:rPr>
        <w:t xml:space="preserve">, pero que reglamente la </w:t>
      </w:r>
      <w:r w:rsidR="00A6135A" w:rsidRPr="00F413BD">
        <w:rPr>
          <w:lang w:val="es-ES_tradnl"/>
        </w:rPr>
        <w:t>división</w:t>
      </w:r>
      <w:r w:rsidR="005809E0" w:rsidRPr="00F413BD">
        <w:rPr>
          <w:lang w:val="es-ES_tradnl"/>
        </w:rPr>
        <w:t>.</w:t>
      </w:r>
      <w:r w:rsidR="00641BA2" w:rsidRPr="00F413BD">
        <w:rPr>
          <w:lang w:val="es-ES_tradnl"/>
        </w:rPr>
        <w:t xml:space="preserve">  </w:t>
      </w:r>
      <w:r w:rsidR="003D7A61" w:rsidRPr="00F413BD">
        <w:rPr>
          <w:lang w:val="es-ES_tradnl"/>
        </w:rPr>
        <w:t>Sin embargo</w:t>
      </w:r>
      <w:r w:rsidR="005809E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3D7A61" w:rsidRPr="00F413BD">
        <w:rPr>
          <w:lang w:val="es-ES_tradnl"/>
        </w:rPr>
        <w:t xml:space="preserve">la </w:t>
      </w:r>
      <w:r w:rsidR="007059E8" w:rsidRPr="00F413BD">
        <w:rPr>
          <w:lang w:val="es-ES_tradnl"/>
        </w:rPr>
        <w:t>fusión</w:t>
      </w:r>
      <w:r w:rsidR="00641BA2" w:rsidRPr="00F413BD">
        <w:rPr>
          <w:lang w:val="es-ES_tradnl"/>
        </w:rPr>
        <w:t xml:space="preserve"> </w:t>
      </w:r>
      <w:r w:rsidR="00DA60EC" w:rsidRPr="00F413BD">
        <w:rPr>
          <w:lang w:val="es-ES_tradnl"/>
        </w:rPr>
        <w:t>existe</w:t>
      </w:r>
      <w:r w:rsidR="00641BA2" w:rsidRPr="00F413BD">
        <w:rPr>
          <w:lang w:val="es-ES_tradnl"/>
        </w:rPr>
        <w:t xml:space="preserve"> </w:t>
      </w:r>
      <w:r w:rsidR="00DA60EC" w:rsidRPr="00F413BD">
        <w:rPr>
          <w:lang w:val="es-ES_tradnl"/>
        </w:rPr>
        <w:t xml:space="preserve">como </w:t>
      </w:r>
      <w:r w:rsidR="00372174" w:rsidRPr="00F413BD">
        <w:rPr>
          <w:lang w:val="es-ES_tradnl"/>
        </w:rPr>
        <w:t>registro internacional</w:t>
      </w:r>
      <w:r w:rsidR="00641BA2" w:rsidRPr="00F413BD">
        <w:rPr>
          <w:lang w:val="es-ES_tradnl"/>
        </w:rPr>
        <w:t xml:space="preserve"> </w:t>
      </w:r>
      <w:r w:rsidR="0046266C" w:rsidRPr="00F413BD">
        <w:rPr>
          <w:lang w:val="es-ES_tradnl"/>
        </w:rPr>
        <w:t>en los casos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11FF6" w:rsidRPr="00F413BD">
        <w:rPr>
          <w:lang w:val="es-ES_tradnl"/>
        </w:rPr>
        <w:t xml:space="preserve">cambio </w:t>
      </w:r>
      <w:r w:rsidR="0020286F" w:rsidRPr="00F413BD">
        <w:rPr>
          <w:lang w:val="es-ES_tradnl"/>
        </w:rPr>
        <w:t>parcial en la titularidad</w:t>
      </w:r>
      <w:r w:rsidR="005809E0" w:rsidRPr="00F413BD">
        <w:rPr>
          <w:lang w:val="es-ES_tradnl"/>
        </w:rPr>
        <w:t>,</w:t>
      </w:r>
      <w:r w:rsidR="00641BA2" w:rsidRPr="00F413BD">
        <w:rPr>
          <w:lang w:val="es-ES_tradnl"/>
        </w:rPr>
        <w:t xml:space="preserve"> </w:t>
      </w:r>
      <w:r w:rsidR="00BB227B" w:rsidRPr="00F413BD">
        <w:rPr>
          <w:lang w:val="es-ES_tradnl"/>
        </w:rPr>
        <w:t xml:space="preserve">opinó </w:t>
      </w:r>
      <w:r w:rsidR="00E435DB" w:rsidRPr="00F413BD">
        <w:rPr>
          <w:lang w:val="es-ES_tradnl"/>
        </w:rPr>
        <w:t>que</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641BA2" w:rsidRPr="00F413BD">
        <w:rPr>
          <w:lang w:val="es-ES_tradnl"/>
        </w:rPr>
        <w:t xml:space="preserve"> </w:t>
      </w:r>
      <w:r w:rsidR="00372174" w:rsidRPr="00F413BD">
        <w:rPr>
          <w:lang w:val="es-ES_tradnl"/>
        </w:rPr>
        <w:t xml:space="preserve">relativa a </w:t>
      </w:r>
      <w:r w:rsidR="00FE2A8D" w:rsidRPr="00F413BD">
        <w:rPr>
          <w:lang w:val="es-ES_tradnl"/>
        </w:rPr>
        <w:t>la</w:t>
      </w:r>
      <w:r w:rsidR="00972D0C" w:rsidRPr="00F413BD">
        <w:rPr>
          <w:lang w:val="es-ES_tradnl"/>
        </w:rPr>
        <w:t xml:space="preserve"> </w:t>
      </w:r>
      <w:r w:rsidR="007059E8" w:rsidRPr="00F413BD">
        <w:rPr>
          <w:lang w:val="es-ES_tradnl"/>
        </w:rPr>
        <w:t>fusión</w:t>
      </w:r>
      <w:r w:rsidR="00641BA2" w:rsidRPr="00F413BD">
        <w:rPr>
          <w:lang w:val="es-ES_tradnl"/>
        </w:rPr>
        <w:t xml:space="preserve"> </w:t>
      </w:r>
      <w:r w:rsidR="00A20FAB" w:rsidRPr="00F413BD">
        <w:rPr>
          <w:lang w:val="es-ES_tradnl"/>
        </w:rPr>
        <w:t>deberá ser vinculante</w:t>
      </w:r>
      <w:r w:rsidR="00641BA2" w:rsidRPr="00F413BD">
        <w:rPr>
          <w:lang w:val="es-ES_tradnl"/>
        </w:rPr>
        <w:t xml:space="preserve"> </w:t>
      </w:r>
      <w:r w:rsidR="00A20FAB" w:rsidRPr="00F413BD">
        <w:rPr>
          <w:lang w:val="es-ES_tradnl"/>
        </w:rPr>
        <w:t xml:space="preserve">para dichas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5809E0" w:rsidRPr="00F413BD">
        <w:rPr>
          <w:lang w:val="es-ES_tradnl"/>
        </w:rPr>
        <w:t>,</w:t>
      </w:r>
      <w:r w:rsidR="00641BA2" w:rsidRPr="00F413BD">
        <w:rPr>
          <w:lang w:val="es-ES_tradnl"/>
        </w:rPr>
        <w:t xml:space="preserve"> </w:t>
      </w:r>
      <w:r w:rsidR="002A1E40" w:rsidRPr="00F413BD">
        <w:rPr>
          <w:lang w:val="es-ES_tradnl"/>
        </w:rPr>
        <w:t>sin</w:t>
      </w:r>
      <w:r w:rsidR="00641BA2" w:rsidRPr="00F413BD">
        <w:rPr>
          <w:lang w:val="es-ES_tradnl"/>
        </w:rPr>
        <w:t xml:space="preserve"> </w:t>
      </w:r>
      <w:r w:rsidR="00E80418" w:rsidRPr="00F413BD">
        <w:rPr>
          <w:lang w:val="es-ES_tradnl"/>
        </w:rPr>
        <w:t xml:space="preserve">la </w:t>
      </w:r>
      <w:r w:rsidR="005809E0" w:rsidRPr="00F413BD">
        <w:rPr>
          <w:lang w:val="es-ES_tradnl"/>
        </w:rPr>
        <w:t>op</w:t>
      </w:r>
      <w:r w:rsidR="00570AAC" w:rsidRPr="00F413BD">
        <w:rPr>
          <w:lang w:val="es-ES_tradnl"/>
        </w:rPr>
        <w:t>ción</w:t>
      </w:r>
      <w:r w:rsidR="00E80418" w:rsidRPr="00F413BD">
        <w:rPr>
          <w:lang w:val="es-ES_tradnl"/>
        </w:rPr>
        <w:t xml:space="preserve"> de la exclusión</w:t>
      </w:r>
      <w:r w:rsidR="005809E0" w:rsidRPr="00F413BD">
        <w:rPr>
          <w:lang w:val="es-ES_tradnl"/>
        </w:rPr>
        <w:t>;</w:t>
      </w:r>
      <w:r w:rsidR="00641BA2" w:rsidRPr="00F413BD">
        <w:rPr>
          <w:lang w:val="es-ES_tradnl"/>
        </w:rPr>
        <w:t xml:space="preserve">  </w:t>
      </w:r>
      <w:r w:rsidR="00FF5C81" w:rsidRPr="00F413BD">
        <w:rPr>
          <w:lang w:val="es-ES_tradnl"/>
        </w:rPr>
        <w:t xml:space="preserve">opinó </w:t>
      </w:r>
      <w:r w:rsidR="00E435DB" w:rsidRPr="00F413BD">
        <w:rPr>
          <w:lang w:val="es-ES_tradnl"/>
        </w:rPr>
        <w:t>que</w:t>
      </w:r>
      <w:r w:rsidR="00641BA2" w:rsidRPr="00F413BD">
        <w:rPr>
          <w:lang w:val="es-ES_tradnl"/>
        </w:rPr>
        <w:t xml:space="preserve"> </w:t>
      </w:r>
      <w:r w:rsidR="005F66F4" w:rsidRPr="00F413BD">
        <w:rPr>
          <w:lang w:val="es-ES_tradnl"/>
        </w:rPr>
        <w:t>el</w:t>
      </w:r>
      <w:r w:rsidR="00641BA2" w:rsidRPr="00F413BD">
        <w:rPr>
          <w:lang w:val="es-ES_tradnl"/>
        </w:rPr>
        <w:t xml:space="preserve"> </w:t>
      </w:r>
      <w:r w:rsidR="005F66F4" w:rsidRPr="00F413BD">
        <w:rPr>
          <w:lang w:val="es-ES_tradnl"/>
        </w:rPr>
        <w:t>mecanismo</w:t>
      </w:r>
      <w:r w:rsidR="00641BA2" w:rsidRPr="00F413BD">
        <w:rPr>
          <w:lang w:val="es-ES_tradnl"/>
        </w:rPr>
        <w:t xml:space="preserve"> </w:t>
      </w:r>
      <w:r w:rsidR="00FF5C81" w:rsidRPr="00F413BD">
        <w:rPr>
          <w:lang w:val="es-ES_tradnl"/>
        </w:rPr>
        <w:t xml:space="preserve">puede </w:t>
      </w:r>
      <w:r w:rsidR="00BF0ADF" w:rsidRPr="00F413BD">
        <w:rPr>
          <w:lang w:val="es-ES_tradnl"/>
        </w:rPr>
        <w:t>ser</w:t>
      </w:r>
      <w:r w:rsidR="00641BA2" w:rsidRPr="00F413BD">
        <w:rPr>
          <w:lang w:val="es-ES_tradnl"/>
        </w:rPr>
        <w:t xml:space="preserve"> </w:t>
      </w:r>
      <w:r w:rsidR="00BF0ADF" w:rsidRPr="00F413BD">
        <w:rPr>
          <w:lang w:val="es-ES_tradnl"/>
        </w:rPr>
        <w:t xml:space="preserve">el resultado </w:t>
      </w:r>
      <w:r w:rsidR="0037552D" w:rsidRPr="00F413BD">
        <w:rPr>
          <w:lang w:val="es-ES_tradnl"/>
        </w:rPr>
        <w:t>de</w:t>
      </w:r>
      <w:r w:rsidR="002C5786" w:rsidRPr="00F413BD">
        <w:rPr>
          <w:lang w:val="es-ES_tradnl"/>
        </w:rPr>
        <w:t xml:space="preserve"> un cambio</w:t>
      </w:r>
      <w:r w:rsidR="00211FF6" w:rsidRPr="00F413BD">
        <w:rPr>
          <w:lang w:val="es-ES_tradnl"/>
        </w:rPr>
        <w:t xml:space="preserve"> </w:t>
      </w:r>
      <w:r w:rsidR="0020286F" w:rsidRPr="00F413BD">
        <w:rPr>
          <w:lang w:val="es-ES_tradnl"/>
        </w:rPr>
        <w:t>parcial en la titularidad</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F0ADF" w:rsidRPr="00F413BD">
        <w:rPr>
          <w:lang w:val="es-ES_tradnl"/>
        </w:rPr>
        <w:t xml:space="preserve">que, en los hechos, </w:t>
      </w:r>
      <w:r w:rsidR="00E47D1E" w:rsidRPr="00F413BD">
        <w:rPr>
          <w:lang w:val="es-ES_tradnl"/>
        </w:rPr>
        <w:t xml:space="preserve">la misma regla podrá regir ambas categorías </w:t>
      </w:r>
      <w:r w:rsidR="0037552D" w:rsidRPr="00F413BD">
        <w:rPr>
          <w:lang w:val="es-ES_tradnl"/>
        </w:rPr>
        <w:t>de</w:t>
      </w:r>
      <w:r w:rsidR="00641BA2" w:rsidRPr="00F413BD">
        <w:rPr>
          <w:lang w:val="es-ES_tradnl"/>
        </w:rPr>
        <w:t xml:space="preserve"> </w:t>
      </w:r>
      <w:r w:rsidR="007059E8" w:rsidRPr="00F413BD">
        <w:rPr>
          <w:lang w:val="es-ES_tradnl"/>
        </w:rPr>
        <w:t>fusión</w:t>
      </w:r>
      <w:r w:rsidR="005809E0" w:rsidRPr="00F413BD">
        <w:rPr>
          <w:lang w:val="es-ES_tradnl"/>
        </w:rPr>
        <w:t>.</w:t>
      </w:r>
      <w:r w:rsidR="00641BA2" w:rsidRPr="00F413BD">
        <w:rPr>
          <w:lang w:val="es-ES_tradnl"/>
        </w:rPr>
        <w:t xml:space="preserve">  </w:t>
      </w:r>
      <w:r w:rsidR="00390DF3" w:rsidRPr="00F413BD">
        <w:rPr>
          <w:lang w:val="es-ES_tradnl"/>
        </w:rPr>
        <w:t>Reflexionó</w:t>
      </w:r>
      <w:r w:rsidR="00A960C8" w:rsidRPr="00F413BD">
        <w:rPr>
          <w:lang w:val="es-ES_tradnl"/>
        </w:rPr>
        <w:t xml:space="preserve">, asimismo, </w:t>
      </w:r>
      <w:r w:rsidR="00390DF3" w:rsidRPr="00F413BD">
        <w:rPr>
          <w:lang w:val="es-ES_tradnl"/>
        </w:rPr>
        <w:t xml:space="preserve">sobre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390DF3" w:rsidRPr="00F413BD">
        <w:rPr>
          <w:lang w:val="es-ES_tradnl"/>
        </w:rPr>
        <w:t xml:space="preserve">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390DF3" w:rsidRPr="00F413BD">
        <w:rPr>
          <w:lang w:val="es-ES_tradnl"/>
        </w:rPr>
        <w:t xml:space="preserve">correspondientes podrán brindar </w:t>
      </w:r>
      <w:r w:rsidR="009F4EF1" w:rsidRPr="00F413BD">
        <w:rPr>
          <w:lang w:val="es-ES_tradnl"/>
        </w:rPr>
        <w:t>explica</w:t>
      </w:r>
      <w:r w:rsidR="00570AAC" w:rsidRPr="00F413BD">
        <w:rPr>
          <w:lang w:val="es-ES_tradnl"/>
        </w:rPr>
        <w:t>c</w:t>
      </w:r>
      <w:r w:rsidR="009A0566" w:rsidRPr="00F413BD">
        <w:rPr>
          <w:lang w:val="es-ES_tradnl"/>
        </w:rPr>
        <w:t>iones</w:t>
      </w:r>
      <w:r w:rsidR="00641BA2" w:rsidRPr="00F413BD">
        <w:rPr>
          <w:lang w:val="es-ES_tradnl"/>
        </w:rPr>
        <w:t xml:space="preserve"> </w:t>
      </w:r>
      <w:r w:rsidR="00390DF3" w:rsidRPr="00F413BD">
        <w:rPr>
          <w:lang w:val="es-ES_tradnl"/>
        </w:rPr>
        <w:t>más minuciosas de por qué</w:t>
      </w:r>
      <w:r w:rsidR="005809E0" w:rsidRPr="00F413BD">
        <w:rPr>
          <w:lang w:val="es-ES_tradnl"/>
        </w:rPr>
        <w:t>,</w:t>
      </w:r>
      <w:r w:rsidR="00641BA2" w:rsidRPr="00F413BD">
        <w:rPr>
          <w:lang w:val="es-ES_tradnl"/>
        </w:rPr>
        <w:t xml:space="preserve"> </w:t>
      </w:r>
      <w:r w:rsidR="00390DF3" w:rsidRPr="00F413BD">
        <w:rPr>
          <w:lang w:val="es-ES_tradnl"/>
        </w:rPr>
        <w:t xml:space="preserve">pese al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390DF3" w:rsidRPr="00F413BD">
        <w:rPr>
          <w:lang w:val="es-ES_tradnl"/>
        </w:rPr>
        <w:t xml:space="preserve">las </w:t>
      </w:r>
      <w:r w:rsidR="007059E8" w:rsidRPr="00F413BD">
        <w:rPr>
          <w:lang w:val="es-ES_tradnl"/>
        </w:rPr>
        <w:t>fus</w:t>
      </w:r>
      <w:r w:rsidR="00514EBC" w:rsidRPr="00F413BD">
        <w:rPr>
          <w:lang w:val="es-ES_tradnl"/>
        </w:rPr>
        <w:t>iones</w:t>
      </w:r>
      <w:r w:rsidR="00641BA2" w:rsidRPr="00F413BD">
        <w:rPr>
          <w:lang w:val="es-ES_tradnl"/>
        </w:rPr>
        <w:t xml:space="preserve"> </w:t>
      </w:r>
      <w:r w:rsidR="00390DF3" w:rsidRPr="00F413BD">
        <w:rPr>
          <w:lang w:val="es-ES_tradnl"/>
        </w:rPr>
        <w:t xml:space="preserve">ya </w:t>
      </w:r>
      <w:r w:rsidR="00DA60EC" w:rsidRPr="00F413BD">
        <w:rPr>
          <w:lang w:val="es-ES_tradnl"/>
        </w:rPr>
        <w:t>existe</w:t>
      </w:r>
      <w:r w:rsidR="00390DF3" w:rsidRPr="00F413BD">
        <w:rPr>
          <w:lang w:val="es-ES_tradnl"/>
        </w:rPr>
        <w:t>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390DF3" w:rsidRPr="00F413BD">
        <w:rPr>
          <w:lang w:val="es-ES_tradnl"/>
        </w:rPr>
        <w:t xml:space="preserve">para las </w:t>
      </w:r>
      <w:r w:rsidR="00FC56B7" w:rsidRPr="00F413BD">
        <w:rPr>
          <w:lang w:val="es-ES_tradnl"/>
        </w:rPr>
        <w:t>inscripc</w:t>
      </w:r>
      <w:r w:rsidR="00514EBC" w:rsidRPr="00F413BD">
        <w:rPr>
          <w:lang w:val="es-ES_tradnl"/>
        </w:rPr>
        <w:t>iones</w:t>
      </w:r>
      <w:r w:rsidR="00641BA2" w:rsidRPr="00F413BD">
        <w:rPr>
          <w:lang w:val="es-ES_tradnl"/>
        </w:rPr>
        <w:t xml:space="preserve"> </w:t>
      </w:r>
      <w:r w:rsidR="00390DF3" w:rsidRPr="00F413BD">
        <w:rPr>
          <w:lang w:val="es-ES_tradnl"/>
        </w:rPr>
        <w:t xml:space="preserve">derivadas </w:t>
      </w:r>
      <w:r w:rsidR="001A07EE" w:rsidRPr="00F413BD">
        <w:rPr>
          <w:lang w:val="es-ES_tradnl"/>
        </w:rPr>
        <w:t xml:space="preserve">de </w:t>
      </w:r>
      <w:r w:rsidR="00A33446" w:rsidRPr="00F413BD">
        <w:rPr>
          <w:lang w:val="es-ES_tradnl"/>
        </w:rPr>
        <w:t>un cambio</w:t>
      </w:r>
      <w:r w:rsidR="00641BA2" w:rsidRPr="00F413BD">
        <w:rPr>
          <w:lang w:val="es-ES_tradnl"/>
        </w:rPr>
        <w:t xml:space="preserve"> </w:t>
      </w:r>
      <w:r w:rsidR="00C11D15" w:rsidRPr="00F413BD">
        <w:rPr>
          <w:lang w:val="es-ES_tradnl"/>
        </w:rPr>
        <w:t xml:space="preserve">en la </w:t>
      </w:r>
      <w:r w:rsidR="00175510" w:rsidRPr="00F413BD">
        <w:rPr>
          <w:lang w:val="es-ES_tradnl"/>
        </w:rPr>
        <w:t>titularidad</w:t>
      </w:r>
      <w:r w:rsidR="005809E0" w:rsidRPr="00F413BD">
        <w:rPr>
          <w:lang w:val="es-ES_tradnl"/>
        </w:rPr>
        <w:t>,</w:t>
      </w:r>
      <w:r w:rsidR="00641BA2" w:rsidRPr="00F413BD">
        <w:rPr>
          <w:lang w:val="es-ES_tradnl"/>
        </w:rPr>
        <w:t xml:space="preserve"> </w:t>
      </w:r>
      <w:r w:rsidR="00390DF3" w:rsidRPr="00F413BD">
        <w:rPr>
          <w:lang w:val="es-ES_tradnl"/>
        </w:rPr>
        <w:t xml:space="preserve">no será </w:t>
      </w:r>
      <w:r w:rsidR="0030347E" w:rsidRPr="00F413BD">
        <w:rPr>
          <w:lang w:val="es-ES_tradnl"/>
        </w:rPr>
        <w:t>posi</w:t>
      </w:r>
      <w:r w:rsidR="005809E0" w:rsidRPr="00F413BD">
        <w:rPr>
          <w:lang w:val="es-ES_tradnl"/>
        </w:rPr>
        <w:t>ble</w:t>
      </w:r>
      <w:r w:rsidR="00641BA2" w:rsidRPr="00F413BD">
        <w:rPr>
          <w:lang w:val="es-ES_tradnl"/>
        </w:rPr>
        <w:t xml:space="preserve"> </w:t>
      </w:r>
      <w:r w:rsidR="003B6DDD" w:rsidRPr="00F413BD">
        <w:rPr>
          <w:lang w:val="es-ES_tradnl"/>
        </w:rPr>
        <w:t xml:space="preserve">aplicar el </w:t>
      </w:r>
      <w:r w:rsidR="00860822" w:rsidRPr="00F413BD">
        <w:rPr>
          <w:lang w:val="es-ES_tradnl"/>
        </w:rPr>
        <w:t>mismo</w:t>
      </w:r>
      <w:r w:rsidR="00641BA2" w:rsidRPr="00F413BD">
        <w:rPr>
          <w:lang w:val="es-ES_tradnl"/>
        </w:rPr>
        <w:t xml:space="preserve"> </w:t>
      </w:r>
      <w:r w:rsidR="00D06E45" w:rsidRPr="00F413BD">
        <w:rPr>
          <w:lang w:val="es-ES_tradnl"/>
        </w:rPr>
        <w:t>razonamiento</w:t>
      </w:r>
      <w:r w:rsidR="00641BA2" w:rsidRPr="00F413BD">
        <w:rPr>
          <w:lang w:val="es-ES_tradnl"/>
        </w:rPr>
        <w:t xml:space="preserve"> </w:t>
      </w:r>
      <w:r w:rsidR="00D06E45" w:rsidRPr="00F413BD">
        <w:rPr>
          <w:lang w:val="es-ES_tradnl"/>
        </w:rPr>
        <w:t xml:space="preserve">a </w:t>
      </w:r>
      <w:r w:rsidR="00A625CD" w:rsidRPr="00F413BD">
        <w:rPr>
          <w:lang w:val="es-ES_tradnl"/>
        </w:rPr>
        <w:t xml:space="preserve">la </w:t>
      </w:r>
      <w:r w:rsidR="00FC56B7" w:rsidRPr="00F413BD">
        <w:rPr>
          <w:lang w:val="es-ES_tradnl"/>
        </w:rPr>
        <w:t>inscripc</w:t>
      </w:r>
      <w:r w:rsidR="00514EBC" w:rsidRPr="00F413BD">
        <w:rPr>
          <w:lang w:val="es-ES_tradnl"/>
        </w:rPr>
        <w:t>i</w:t>
      </w:r>
      <w:r w:rsidR="00A625CD" w:rsidRPr="00F413BD">
        <w:rPr>
          <w:lang w:val="es-ES_tradnl"/>
        </w:rPr>
        <w:t xml:space="preserve">ón </w:t>
      </w:r>
      <w:r w:rsidR="0037552D" w:rsidRPr="00F413BD">
        <w:rPr>
          <w:lang w:val="es-ES_tradnl"/>
        </w:rPr>
        <w:t>de</w:t>
      </w:r>
      <w:r w:rsidR="00641BA2" w:rsidRPr="00F413BD">
        <w:rPr>
          <w:lang w:val="es-ES_tradnl"/>
        </w:rPr>
        <w:t xml:space="preserve"> </w:t>
      </w:r>
      <w:r w:rsidR="00473D82" w:rsidRPr="00F413BD">
        <w:rPr>
          <w:lang w:val="es-ES_tradnl"/>
        </w:rPr>
        <w:t xml:space="preserve">las </w:t>
      </w:r>
      <w:r w:rsidR="005809E0" w:rsidRPr="00F413BD">
        <w:rPr>
          <w:lang w:val="es-ES_tradnl"/>
        </w:rPr>
        <w:t>divis</w:t>
      </w:r>
      <w:r w:rsidR="00F06FCB" w:rsidRPr="00F413BD">
        <w:rPr>
          <w:lang w:val="es-ES_tradnl"/>
        </w:rPr>
        <w:t>iones</w:t>
      </w:r>
      <w:r w:rsidR="005809E0" w:rsidRPr="00F413BD">
        <w:rPr>
          <w:lang w:val="es-ES_tradnl"/>
        </w:rPr>
        <w:t>.</w:t>
      </w:r>
      <w:r w:rsidR="00641BA2" w:rsidRPr="00F413BD">
        <w:rPr>
          <w:lang w:val="es-ES_tradnl"/>
        </w:rPr>
        <w:t xml:space="preserve">  </w:t>
      </w:r>
      <w:r w:rsidR="009D65A2" w:rsidRPr="00F413BD">
        <w:rPr>
          <w:lang w:val="es-ES_tradnl"/>
        </w:rPr>
        <w:t>Manifest</w:t>
      </w:r>
      <w:r w:rsidR="00263502" w:rsidRPr="00F413BD">
        <w:rPr>
          <w:lang w:val="es-ES_tradnl"/>
        </w:rPr>
        <w:t xml:space="preserve">ó que está dispuesta a aceptar </w:t>
      </w:r>
      <w:r w:rsidR="009D65A2" w:rsidRPr="00F413BD">
        <w:rPr>
          <w:lang w:val="es-ES_tradnl"/>
        </w:rPr>
        <w:t xml:space="preserve">la cuestión de </w:t>
      </w:r>
      <w:r w:rsidR="00480E4C" w:rsidRPr="00F413BD">
        <w:rPr>
          <w:lang w:val="es-ES_tradnl"/>
        </w:rPr>
        <w:t>la inclusión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C3DEC" w:rsidRPr="00F413BD">
        <w:rPr>
          <w:lang w:val="es-ES_tradnl"/>
        </w:rPr>
        <w:t xml:space="preserve">las </w:t>
      </w:r>
      <w:r w:rsidR="00A02591" w:rsidRPr="00F413BD">
        <w:rPr>
          <w:lang w:val="es-ES_tradnl"/>
        </w:rPr>
        <w:t>declaraciones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protec</w:t>
      </w:r>
      <w:r w:rsidR="00570AAC" w:rsidRPr="00F413BD">
        <w:rPr>
          <w:lang w:val="es-ES_tradnl"/>
        </w:rPr>
        <w:t>ción</w:t>
      </w:r>
      <w:r w:rsidR="006835DE" w:rsidRPr="00F413BD">
        <w:rPr>
          <w:lang w:val="es-ES_tradnl"/>
        </w:rPr>
        <w:t xml:space="preserve"> </w:t>
      </w:r>
      <w:r w:rsidR="00EF4B80" w:rsidRPr="00F413BD">
        <w:rPr>
          <w:lang w:val="es-ES_tradnl"/>
        </w:rPr>
        <w:t>y</w:t>
      </w:r>
      <w:r w:rsidR="00BB227B" w:rsidRPr="00F413BD">
        <w:rPr>
          <w:lang w:val="es-ES_tradnl"/>
        </w:rPr>
        <w:t xml:space="preserve"> opinó</w:t>
      </w:r>
      <w:r w:rsidR="00D70CEF" w:rsidRPr="00F413BD">
        <w:rPr>
          <w:lang w:val="es-ES_tradnl"/>
        </w:rPr>
        <w:t xml:space="preserve"> que el</w:t>
      </w:r>
      <w:r w:rsidR="00BB227B" w:rsidRPr="00F413BD">
        <w:rPr>
          <w:lang w:val="es-ES_tradnl"/>
        </w:rPr>
        <w:t xml:space="preserve"> </w:t>
      </w:r>
      <w:r w:rsidR="006835DE" w:rsidRPr="00F413BD">
        <w:rPr>
          <w:lang w:val="es-ES_tradnl"/>
        </w:rPr>
        <w:t xml:space="preserve">1 de enero de </w:t>
      </w:r>
      <w:r w:rsidR="005809E0" w:rsidRPr="00F413BD">
        <w:rPr>
          <w:lang w:val="es-ES_tradnl"/>
        </w:rPr>
        <w:t>2018</w:t>
      </w:r>
      <w:r w:rsidR="0073703A" w:rsidRPr="00F413BD">
        <w:rPr>
          <w:lang w:val="es-ES_tradnl"/>
        </w:rPr>
        <w:t xml:space="preserve"> es una</w:t>
      </w:r>
      <w:r w:rsidR="00641BA2" w:rsidRPr="00F413BD">
        <w:rPr>
          <w:lang w:val="es-ES_tradnl"/>
        </w:rPr>
        <w:t xml:space="preserve"> </w:t>
      </w:r>
      <w:r w:rsidR="00E2570B" w:rsidRPr="00F413BD">
        <w:rPr>
          <w:lang w:val="es-ES_tradnl"/>
        </w:rPr>
        <w:t>fecha</w:t>
      </w:r>
      <w:r w:rsidR="00641BA2" w:rsidRPr="00F413BD">
        <w:rPr>
          <w:lang w:val="es-ES_tradnl"/>
        </w:rPr>
        <w:t xml:space="preserve"> </w:t>
      </w:r>
      <w:r w:rsidR="003F2C47" w:rsidRPr="00F413BD">
        <w:rPr>
          <w:lang w:val="es-ES_tradnl"/>
        </w:rPr>
        <w:t>de entrada en vigor</w:t>
      </w:r>
      <w:r w:rsidR="0073703A" w:rsidRPr="00F413BD">
        <w:rPr>
          <w:lang w:val="es-ES_tradnl"/>
        </w:rPr>
        <w:t xml:space="preserve"> prudencial</w:t>
      </w:r>
      <w:r w:rsidR="005809E0" w:rsidRPr="00F413BD">
        <w:rPr>
          <w:lang w:val="es-ES_tradnl"/>
        </w:rPr>
        <w:t>.</w:t>
      </w:r>
      <w:r w:rsidR="00641BA2" w:rsidRPr="00F413BD">
        <w:rPr>
          <w:lang w:val="es-ES_tradnl"/>
        </w:rPr>
        <w:t xml:space="preserve">  </w:t>
      </w:r>
      <w:r w:rsidR="0073703A" w:rsidRPr="00F413BD">
        <w:rPr>
          <w:lang w:val="es-ES_tradnl"/>
        </w:rPr>
        <w:t>A</w:t>
      </w:r>
      <w:r w:rsidR="00C11C78" w:rsidRPr="00F413BD">
        <w:rPr>
          <w:lang w:val="es-ES_tradnl"/>
        </w:rPr>
        <w:t>nunció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73703A" w:rsidRPr="00F413BD">
        <w:rPr>
          <w:lang w:val="es-ES_tradnl"/>
        </w:rPr>
        <w:t>no</w:t>
      </w:r>
      <w:r w:rsidR="00D2403A" w:rsidRPr="00F413BD">
        <w:rPr>
          <w:lang w:val="es-ES_tradnl"/>
        </w:rPr>
        <w:t xml:space="preserve"> </w:t>
      </w:r>
      <w:r w:rsidR="004D6228" w:rsidRPr="00F413BD">
        <w:rPr>
          <w:lang w:val="es-ES_tradnl"/>
        </w:rPr>
        <w:t>formular</w:t>
      </w:r>
      <w:r w:rsidR="0073703A" w:rsidRPr="00F413BD">
        <w:rPr>
          <w:lang w:val="es-ES_tradnl"/>
        </w:rPr>
        <w:t xml:space="preserve">á </w:t>
      </w:r>
      <w:r w:rsidR="00EF2D4F" w:rsidRPr="00F413BD">
        <w:rPr>
          <w:lang w:val="es-ES_tradnl"/>
        </w:rPr>
        <w:t>una</w:t>
      </w:r>
      <w:r w:rsidR="00641BA2" w:rsidRPr="00F413BD">
        <w:rPr>
          <w:lang w:val="es-ES_tradnl"/>
        </w:rPr>
        <w:t xml:space="preserve"> </w:t>
      </w:r>
      <w:r w:rsidR="00EF2D4F" w:rsidRPr="00F413BD">
        <w:rPr>
          <w:lang w:val="es-ES_tradnl"/>
        </w:rPr>
        <w:t>declaración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313F3" w:rsidRPr="00F413BD">
        <w:rPr>
          <w:lang w:val="es-ES_tradnl"/>
        </w:rPr>
        <w:t>reserva</w:t>
      </w:r>
      <w:r w:rsidR="005809E0" w:rsidRPr="00F413BD">
        <w:rPr>
          <w:lang w:val="es-ES_tradnl"/>
        </w:rPr>
        <w:t>,</w:t>
      </w:r>
      <w:r w:rsidR="00641BA2" w:rsidRPr="00F413BD">
        <w:rPr>
          <w:lang w:val="es-ES_tradnl"/>
        </w:rPr>
        <w:t xml:space="preserve"> </w:t>
      </w:r>
      <w:r w:rsidR="00CF44D3" w:rsidRPr="00F413BD">
        <w:rPr>
          <w:lang w:val="es-ES_tradnl"/>
        </w:rPr>
        <w:t xml:space="preserve">dado </w:t>
      </w:r>
      <w:r w:rsidR="00E435DB" w:rsidRPr="00F413BD">
        <w:rPr>
          <w:lang w:val="es-ES_tradnl"/>
        </w:rPr>
        <w:t>que</w:t>
      </w:r>
      <w:r w:rsidR="00641BA2" w:rsidRPr="00F413BD">
        <w:rPr>
          <w:lang w:val="es-ES_tradnl"/>
        </w:rPr>
        <w:t xml:space="preserve"> </w:t>
      </w:r>
      <w:r w:rsidR="009D079C" w:rsidRPr="00F413BD">
        <w:rPr>
          <w:lang w:val="es-ES_tradnl"/>
        </w:rPr>
        <w:t xml:space="preserve">la </w:t>
      </w:r>
      <w:r w:rsidR="00A6135A" w:rsidRPr="00F413BD">
        <w:rPr>
          <w:lang w:val="es-ES_tradnl"/>
        </w:rPr>
        <w:t xml:space="preserve">división </w:t>
      </w:r>
      <w:r w:rsidR="0073703A" w:rsidRPr="00F413BD">
        <w:rPr>
          <w:lang w:val="es-ES_tradnl"/>
        </w:rPr>
        <w:t xml:space="preserve">es un </w:t>
      </w:r>
      <w:r w:rsidR="009407AD" w:rsidRPr="00F413BD">
        <w:rPr>
          <w:lang w:val="es-ES_tradnl"/>
        </w:rPr>
        <w:t>principio</w:t>
      </w:r>
      <w:r w:rsidR="00641BA2" w:rsidRPr="00F413BD">
        <w:rPr>
          <w:lang w:val="es-ES_tradnl"/>
        </w:rPr>
        <w:t xml:space="preserve"> </w:t>
      </w:r>
      <w:r w:rsidR="007523CE" w:rsidRPr="00F413BD">
        <w:rPr>
          <w:lang w:val="es-ES_tradnl"/>
        </w:rPr>
        <w:t xml:space="preserve">conocido y </w:t>
      </w:r>
      <w:r w:rsidR="0073703A" w:rsidRPr="00F413BD">
        <w:rPr>
          <w:lang w:val="es-ES_tradnl"/>
        </w:rPr>
        <w:t xml:space="preserve">arraigado en </w:t>
      </w:r>
      <w:r w:rsidR="00D01244" w:rsidRPr="00F413BD">
        <w:rPr>
          <w:lang w:val="es-ES_tradnl"/>
        </w:rPr>
        <w:t xml:space="preserve">su </w:t>
      </w:r>
      <w:r w:rsidR="004E1649" w:rsidRPr="00F413BD">
        <w:rPr>
          <w:lang w:val="es-ES_tradnl"/>
        </w:rPr>
        <w:t>legislación nacional</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China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774F5D" w:rsidRPr="00F413BD">
        <w:rPr>
          <w:lang w:val="es-ES_tradnl"/>
        </w:rPr>
        <w:t xml:space="preserve">aumenta el </w:t>
      </w:r>
      <w:r w:rsidR="00FF3AE8" w:rsidRPr="00F413BD">
        <w:rPr>
          <w:lang w:val="es-ES_tradnl"/>
        </w:rPr>
        <w:t>volumen</w:t>
      </w:r>
      <w:r w:rsidR="00856DBA" w:rsidRPr="00F413BD">
        <w:rPr>
          <w:lang w:val="es-ES_tradnl"/>
        </w:rPr>
        <w:t xml:space="preserve"> de trabajo</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DF0319" w:rsidRPr="00F413BD">
        <w:rPr>
          <w:lang w:val="es-ES_tradnl"/>
        </w:rPr>
        <w:t>ocas</w:t>
      </w:r>
      <w:r w:rsidR="005809E0" w:rsidRPr="00F413BD">
        <w:rPr>
          <w:lang w:val="es-ES_tradnl"/>
        </w:rPr>
        <w:t>ion</w:t>
      </w:r>
      <w:r w:rsidR="00774F5D" w:rsidRPr="00F413BD">
        <w:rPr>
          <w:lang w:val="es-ES_tradnl"/>
        </w:rPr>
        <w:t>ar</w:t>
      </w:r>
      <w:r w:rsidR="00641BA2" w:rsidRPr="00F413BD">
        <w:rPr>
          <w:lang w:val="es-ES_tradnl"/>
        </w:rPr>
        <w:t xml:space="preserve"> </w:t>
      </w:r>
      <w:r w:rsidR="005E0279" w:rsidRPr="00F413BD">
        <w:rPr>
          <w:lang w:val="es-ES_tradnl"/>
        </w:rPr>
        <w:t>problema</w:t>
      </w:r>
      <w:r w:rsidR="005809E0" w:rsidRPr="00F413BD">
        <w:rPr>
          <w:lang w:val="es-ES_tradnl"/>
        </w:rPr>
        <w:t>s</w:t>
      </w:r>
      <w:r w:rsidR="00641BA2" w:rsidRPr="00F413BD">
        <w:rPr>
          <w:lang w:val="es-ES_tradnl"/>
        </w:rPr>
        <w:t xml:space="preserve"> </w:t>
      </w:r>
      <w:r w:rsidR="00774F5D" w:rsidRPr="00F413BD">
        <w:rPr>
          <w:lang w:val="es-ES_tradnl"/>
        </w:rPr>
        <w:t xml:space="preserve">a su </w:t>
      </w:r>
      <w:r w:rsidR="004B47E6" w:rsidRPr="00F413BD">
        <w:rPr>
          <w:lang w:val="es-ES_tradnl"/>
        </w:rPr>
        <w:t>funcionamiento</w:t>
      </w:r>
      <w:r w:rsidR="005809E0" w:rsidRPr="00F413BD">
        <w:rPr>
          <w:lang w:val="es-ES_tradnl"/>
        </w:rPr>
        <w:t>.</w:t>
      </w:r>
      <w:r w:rsidR="00641BA2" w:rsidRPr="00F413BD">
        <w:rPr>
          <w:lang w:val="es-ES_tradnl"/>
        </w:rPr>
        <w:t xml:space="preserve">  </w:t>
      </w:r>
      <w:r w:rsidR="00F82E8A" w:rsidRPr="00F413BD">
        <w:rPr>
          <w:lang w:val="es-ES_tradnl"/>
        </w:rPr>
        <w:t>Añadió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C312ED" w:rsidRPr="00F413BD">
        <w:rPr>
          <w:lang w:val="es-ES_tradnl"/>
        </w:rPr>
        <w:t>perjudicar el uso</w:t>
      </w:r>
      <w:r w:rsidR="004E0B9E"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EF4B80" w:rsidRPr="00F413BD">
        <w:rPr>
          <w:lang w:val="es-ES_tradnl"/>
        </w:rPr>
        <w:t>y</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C312ED" w:rsidRPr="00F413BD">
        <w:rPr>
          <w:lang w:val="es-ES_tradnl"/>
        </w:rPr>
        <w:t>es prematur</w:t>
      </w:r>
      <w:r w:rsidR="00D23B98" w:rsidRPr="00F413BD">
        <w:rPr>
          <w:lang w:val="es-ES_tradnl"/>
        </w:rPr>
        <w:t xml:space="preserve">o </w:t>
      </w:r>
      <w:r w:rsidR="00C312ED" w:rsidRPr="00F413BD">
        <w:rPr>
          <w:lang w:val="es-ES_tradnl"/>
        </w:rPr>
        <w:t xml:space="preserve">instaurar la </w:t>
      </w:r>
      <w:r w:rsidR="00A6135A" w:rsidRPr="00F413BD">
        <w:rPr>
          <w:lang w:val="es-ES_tradnl"/>
        </w:rPr>
        <w:t xml:space="preserve">división </w:t>
      </w:r>
      <w:r w:rsidR="001D2BFB" w:rsidRPr="00F413BD">
        <w:rPr>
          <w:lang w:val="es-ES_tradnl"/>
        </w:rPr>
        <w:t>en</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20D72" w:rsidRPr="00F413BD">
        <w:rPr>
          <w:lang w:val="es-ES_tradnl"/>
        </w:rPr>
        <w:t>La Representación de la JIPA</w:t>
      </w:r>
      <w:r w:rsidR="00831CC7" w:rsidRPr="00F413BD">
        <w:rPr>
          <w:lang w:val="es-ES_tradnl"/>
        </w:rPr>
        <w:t xml:space="preserve"> </w:t>
      </w:r>
      <w:r w:rsidR="001B73F1" w:rsidRPr="00F413BD">
        <w:rPr>
          <w:lang w:val="es-ES_tradnl"/>
        </w:rPr>
        <w:t>informó</w:t>
      </w:r>
      <w:r w:rsidR="00641BA2" w:rsidRPr="00F413BD">
        <w:rPr>
          <w:lang w:val="es-ES_tradnl"/>
        </w:rPr>
        <w:t xml:space="preserve"> </w:t>
      </w:r>
      <w:r w:rsidR="00E435DB" w:rsidRPr="00F413BD">
        <w:rPr>
          <w:lang w:val="es-ES_tradnl"/>
        </w:rPr>
        <w:t>que</w:t>
      </w:r>
      <w:r w:rsidR="00831CC7" w:rsidRPr="00F413BD">
        <w:rPr>
          <w:lang w:val="es-ES_tradnl"/>
        </w:rPr>
        <w:t xml:space="preserve"> la </w:t>
      </w:r>
      <w:r w:rsidR="007355D2" w:rsidRPr="00F413BD">
        <w:rPr>
          <w:lang w:val="es-ES_tradnl"/>
        </w:rPr>
        <w:t xml:space="preserve">Asociación </w:t>
      </w:r>
      <w:r w:rsidR="00831CC7" w:rsidRPr="00F413BD">
        <w:rPr>
          <w:lang w:val="es-ES_tradnl"/>
        </w:rPr>
        <w:t xml:space="preserve">es una institución privada que fue constituida en </w:t>
      </w:r>
      <w:r w:rsidR="00C85712" w:rsidRPr="00F413BD">
        <w:rPr>
          <w:lang w:val="es-ES_tradnl"/>
        </w:rPr>
        <w:t xml:space="preserve">1938 y que agrupa a unas </w:t>
      </w:r>
      <w:r w:rsidR="005809E0" w:rsidRPr="00F413BD">
        <w:rPr>
          <w:lang w:val="es-ES_tradnl"/>
        </w:rPr>
        <w:t>900</w:t>
      </w:r>
      <w:r w:rsidR="00641BA2" w:rsidRPr="00F413BD">
        <w:rPr>
          <w:lang w:val="es-ES_tradnl"/>
        </w:rPr>
        <w:t xml:space="preserve"> </w:t>
      </w:r>
      <w:r w:rsidR="00353DE8" w:rsidRPr="00F413BD">
        <w:rPr>
          <w:lang w:val="es-ES_tradnl"/>
        </w:rPr>
        <w:t>compañías</w:t>
      </w:r>
      <w:r w:rsidR="00C85712" w:rsidRPr="00F413BD">
        <w:rPr>
          <w:lang w:val="es-ES_tradnl"/>
        </w:rPr>
        <w:t xml:space="preserve"> del Japón</w:t>
      </w:r>
      <w:r w:rsidR="005809E0" w:rsidRPr="00F413BD">
        <w:rPr>
          <w:lang w:val="es-ES_tradnl"/>
        </w:rPr>
        <w:t>.</w:t>
      </w:r>
      <w:r w:rsidR="00641BA2" w:rsidRPr="00F413BD">
        <w:rPr>
          <w:lang w:val="es-ES_tradnl"/>
        </w:rPr>
        <w:t xml:space="preserve">  </w:t>
      </w:r>
      <w:r w:rsidR="00C85712" w:rsidRPr="00F413BD">
        <w:rPr>
          <w:lang w:val="es-ES_tradnl"/>
        </w:rPr>
        <w:t xml:space="preserve">Expuso </w:t>
      </w:r>
      <w:r w:rsidR="001C402A" w:rsidRPr="00F413BD">
        <w:rPr>
          <w:lang w:val="es-ES_tradnl"/>
        </w:rPr>
        <w:t>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0625DF" w:rsidRPr="00F413BD">
        <w:rPr>
          <w:lang w:val="es-ES_tradnl"/>
        </w:rPr>
        <w:t xml:space="preserve">de establecer la </w:t>
      </w:r>
      <w:r w:rsidR="00A6135A" w:rsidRPr="00F413BD">
        <w:rPr>
          <w:lang w:val="es-ES_tradnl"/>
        </w:rPr>
        <w:t xml:space="preserve">división </w:t>
      </w:r>
      <w:r w:rsidR="00EF4B80" w:rsidRPr="00F413BD">
        <w:rPr>
          <w:lang w:val="es-ES_tradnl"/>
        </w:rPr>
        <w:t>y</w:t>
      </w:r>
      <w:r w:rsidR="00641BA2" w:rsidRPr="00F413BD">
        <w:rPr>
          <w:lang w:val="es-ES_tradnl"/>
        </w:rPr>
        <w:t xml:space="preserve"> </w:t>
      </w:r>
      <w:r w:rsidR="000625DF" w:rsidRPr="00F413BD">
        <w:rPr>
          <w:lang w:val="es-ES_tradnl"/>
        </w:rPr>
        <w:t xml:space="preserve">la </w:t>
      </w:r>
      <w:r w:rsidR="007059E8" w:rsidRPr="00F413BD">
        <w:rPr>
          <w:lang w:val="es-ES_tradnl"/>
        </w:rPr>
        <w:t>fusión</w:t>
      </w:r>
      <w:r w:rsidR="005809E0" w:rsidRPr="00F413BD">
        <w:rPr>
          <w:lang w:val="es-ES_tradnl"/>
        </w:rPr>
        <w:t>,</w:t>
      </w:r>
      <w:r w:rsidR="00641BA2" w:rsidRPr="00F413BD">
        <w:rPr>
          <w:lang w:val="es-ES_tradnl"/>
        </w:rPr>
        <w:t xml:space="preserve"> </w:t>
      </w:r>
      <w:r w:rsidR="000625DF" w:rsidRPr="00F413BD">
        <w:rPr>
          <w:lang w:val="es-ES_tradnl"/>
        </w:rPr>
        <w:t xml:space="preserve">pues </w:t>
      </w:r>
      <w:r w:rsidR="0035186B" w:rsidRPr="00F413BD">
        <w:rPr>
          <w:lang w:val="es-ES_tradnl"/>
        </w:rPr>
        <w:t>será</w:t>
      </w:r>
      <w:r w:rsidR="00362FCC" w:rsidRPr="00F413BD">
        <w:rPr>
          <w:lang w:val="es-ES_tradnl"/>
        </w:rPr>
        <w:t xml:space="preserve"> muy </w:t>
      </w:r>
      <w:r w:rsidR="00E83CEB" w:rsidRPr="00F413BD">
        <w:rPr>
          <w:lang w:val="es-ES_tradnl"/>
        </w:rPr>
        <w:t>útil</w:t>
      </w:r>
      <w:r w:rsidR="00641BA2" w:rsidRPr="00F413BD">
        <w:rPr>
          <w:lang w:val="es-ES_tradnl"/>
        </w:rPr>
        <w:t xml:space="preserve"> </w:t>
      </w:r>
      <w:r w:rsidR="00362FCC" w:rsidRPr="00F413BD">
        <w:rPr>
          <w:lang w:val="es-ES_tradnl"/>
        </w:rPr>
        <w:t xml:space="preserve">para la mayoría de los </w:t>
      </w:r>
      <w:r w:rsidR="002D3213" w:rsidRPr="00F413BD">
        <w:rPr>
          <w:lang w:val="es-ES_tradnl"/>
        </w:rPr>
        <w:t>usuario</w:t>
      </w:r>
      <w:r w:rsidR="005809E0" w:rsidRPr="00F413BD">
        <w:rPr>
          <w:lang w:val="es-ES_tradnl"/>
        </w:rPr>
        <w:t>s.</w:t>
      </w:r>
      <w:r w:rsidR="00641BA2" w:rsidRPr="00F413BD">
        <w:rPr>
          <w:lang w:val="es-ES_tradnl"/>
        </w:rPr>
        <w:t xml:space="preserve">  </w:t>
      </w:r>
      <w:r w:rsidR="00E46B90" w:rsidRPr="00F413BD">
        <w:rPr>
          <w:lang w:val="es-ES_tradnl"/>
        </w:rPr>
        <w:t>E</w:t>
      </w:r>
      <w:r w:rsidR="000A75BF" w:rsidRPr="00F413BD">
        <w:rPr>
          <w:lang w:val="es-ES_tradnl"/>
        </w:rPr>
        <w:t>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46B90" w:rsidRPr="00F413BD">
        <w:rPr>
          <w:lang w:val="es-ES_tradnl"/>
        </w:rPr>
        <w:t xml:space="preserve">la </w:t>
      </w:r>
      <w:r w:rsidR="00A6135A" w:rsidRPr="00F413BD">
        <w:rPr>
          <w:lang w:val="es-ES_tradnl"/>
        </w:rPr>
        <w:t xml:space="preserve">división </w:t>
      </w:r>
      <w:r w:rsidR="00E46B90" w:rsidRPr="00F413BD">
        <w:rPr>
          <w:lang w:val="es-ES_tradnl"/>
        </w:rPr>
        <w:t xml:space="preserve">es una </w:t>
      </w:r>
      <w:r w:rsidR="00C348FD" w:rsidRPr="00F413BD">
        <w:rPr>
          <w:lang w:val="es-ES_tradnl"/>
        </w:rPr>
        <w:t xml:space="preserve">opción </w:t>
      </w:r>
      <w:r w:rsidR="00E46B90" w:rsidRPr="00F413BD">
        <w:rPr>
          <w:lang w:val="es-ES_tradnl"/>
        </w:rPr>
        <w:t xml:space="preserve">interesante </w:t>
      </w:r>
      <w:r w:rsidR="00E14B08" w:rsidRPr="00F413BD">
        <w:rPr>
          <w:lang w:val="es-ES_tradnl"/>
        </w:rPr>
        <w:t xml:space="preserve">cuando </w:t>
      </w:r>
      <w:r w:rsidR="00353DE8" w:rsidRPr="00F413BD">
        <w:rPr>
          <w:lang w:val="es-ES_tradnl"/>
        </w:rPr>
        <w:t>se envían las denegaciones</w:t>
      </w:r>
      <w:r w:rsidR="00641BA2" w:rsidRPr="00F413BD">
        <w:rPr>
          <w:lang w:val="es-ES_tradnl"/>
        </w:rPr>
        <w:t xml:space="preserve"> </w:t>
      </w:r>
      <w:r w:rsidR="00B54CED" w:rsidRPr="00F413BD">
        <w:rPr>
          <w:lang w:val="es-ES_tradnl"/>
        </w:rPr>
        <w:t>provisional</w:t>
      </w:r>
      <w:r w:rsidR="00353DE8" w:rsidRPr="00F413BD">
        <w:rPr>
          <w:lang w:val="es-ES_tradnl"/>
        </w:rPr>
        <w:t xml:space="preserve">es y que, además, </w:t>
      </w:r>
      <w:r w:rsidR="00892FCD" w:rsidRPr="00F413BD">
        <w:rPr>
          <w:lang w:val="es-ES_tradnl"/>
        </w:rPr>
        <w:t>contribuirá</w:t>
      </w:r>
      <w:r w:rsidR="00641BA2" w:rsidRPr="00F413BD">
        <w:rPr>
          <w:lang w:val="es-ES_tradnl"/>
        </w:rPr>
        <w:t xml:space="preserve"> </w:t>
      </w:r>
      <w:r w:rsidR="00353DE8" w:rsidRPr="00F413BD">
        <w:rPr>
          <w:lang w:val="es-ES_tradnl"/>
        </w:rPr>
        <w:t xml:space="preserve">a simplificar y hacer más práctico el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353DE8" w:rsidRPr="00F413BD">
        <w:rPr>
          <w:lang w:val="es-ES_tradnl"/>
        </w:rPr>
        <w:t xml:space="preserve">la </w:t>
      </w:r>
      <w:r w:rsidR="007059E8" w:rsidRPr="00F413BD">
        <w:rPr>
          <w:lang w:val="es-ES_tradnl"/>
        </w:rPr>
        <w:t>fusión</w:t>
      </w:r>
      <w:r w:rsidR="00641BA2" w:rsidRPr="00F413BD">
        <w:rPr>
          <w:lang w:val="es-ES_tradnl"/>
        </w:rPr>
        <w:t xml:space="preserve"> </w:t>
      </w:r>
      <w:r w:rsidR="00353DE8" w:rsidRPr="00F413BD">
        <w:rPr>
          <w:lang w:val="es-ES_tradnl"/>
        </w:rPr>
        <w:t>revestirá e</w:t>
      </w:r>
      <w:r w:rsidR="005809E0" w:rsidRPr="00F413BD">
        <w:rPr>
          <w:lang w:val="es-ES_tradnl"/>
        </w:rPr>
        <w:t>special</w:t>
      </w:r>
      <w:r w:rsidR="00641BA2" w:rsidRPr="00F413BD">
        <w:rPr>
          <w:lang w:val="es-ES_tradnl"/>
        </w:rPr>
        <w:t xml:space="preserve"> </w:t>
      </w:r>
      <w:r w:rsidR="00BE0027" w:rsidRPr="00F413BD">
        <w:rPr>
          <w:lang w:val="es-ES_tradnl"/>
        </w:rPr>
        <w:t>interés</w:t>
      </w:r>
      <w:r w:rsidR="00641BA2" w:rsidRPr="00F413BD">
        <w:rPr>
          <w:lang w:val="es-ES_tradnl"/>
        </w:rPr>
        <w:t xml:space="preserve"> </w:t>
      </w:r>
      <w:r w:rsidR="00353DE8" w:rsidRPr="00F413BD">
        <w:rPr>
          <w:lang w:val="es-ES_tradnl"/>
        </w:rPr>
        <w:t>para las compañías</w:t>
      </w:r>
      <w:r w:rsidR="00422273" w:rsidRPr="00F413BD">
        <w:rPr>
          <w:lang w:val="es-ES_tradnl"/>
        </w:rPr>
        <w:t xml:space="preserve"> japonesas</w:t>
      </w:r>
      <w:r w:rsidR="005809E0" w:rsidRPr="00F413BD">
        <w:rPr>
          <w:lang w:val="es-ES_tradnl"/>
        </w:rPr>
        <w:t>,</w:t>
      </w:r>
      <w:r w:rsidR="00A90F85" w:rsidRPr="00F413BD">
        <w:rPr>
          <w:lang w:val="es-ES_tradnl"/>
        </w:rPr>
        <w:t xml:space="preserve"> </w:t>
      </w:r>
      <w:r w:rsidR="008136E4" w:rsidRPr="00F413BD">
        <w:rPr>
          <w:lang w:val="es-ES_tradnl"/>
        </w:rPr>
        <w:t xml:space="preserve">que no están </w:t>
      </w:r>
      <w:r w:rsidR="00362FCC" w:rsidRPr="00F413BD">
        <w:rPr>
          <w:lang w:val="es-ES_tradnl"/>
        </w:rPr>
        <w:t xml:space="preserve">muy </w:t>
      </w:r>
      <w:r w:rsidR="005809E0" w:rsidRPr="00F413BD">
        <w:rPr>
          <w:lang w:val="es-ES_tradnl"/>
        </w:rPr>
        <w:t>familiar</w:t>
      </w:r>
      <w:r w:rsidR="008136E4" w:rsidRPr="00F413BD">
        <w:rPr>
          <w:lang w:val="es-ES_tradnl"/>
        </w:rPr>
        <w:t>izadas</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8136E4" w:rsidRPr="00F413BD">
        <w:rPr>
          <w:lang w:val="es-ES_tradnl"/>
        </w:rPr>
        <w:t xml:space="preserve">ese </w:t>
      </w:r>
      <w:r w:rsidR="00E01FBA" w:rsidRPr="00F413BD">
        <w:rPr>
          <w:lang w:val="es-ES_tradnl"/>
        </w:rPr>
        <w:tab/>
      </w:r>
      <w:r w:rsidR="00BB68D4" w:rsidRPr="00F413BD">
        <w:rPr>
          <w:lang w:val="es-ES_tradnl"/>
        </w:rPr>
        <w:t>mecanismo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E01FBA" w:rsidRPr="00F413BD">
        <w:rPr>
          <w:lang w:val="es-ES_tradnl"/>
        </w:rPr>
        <w:t xml:space="preserve"> manifestó que se encuentra satisfecho en </w:t>
      </w:r>
      <w:r w:rsidR="005809E0" w:rsidRPr="00F413BD">
        <w:rPr>
          <w:lang w:val="es-ES_tradnl"/>
        </w:rPr>
        <w:t>general</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5809E0" w:rsidRPr="00F413BD">
        <w:rPr>
          <w:lang w:val="es-ES_tradnl"/>
        </w:rPr>
        <w:t>,</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E01FBA" w:rsidRPr="00F413BD">
        <w:rPr>
          <w:lang w:val="es-ES_tradnl"/>
        </w:rPr>
        <w:t>las mismas</w:t>
      </w:r>
      <w:r w:rsidR="00641BA2" w:rsidRPr="00F413BD">
        <w:rPr>
          <w:lang w:val="es-ES_tradnl"/>
        </w:rPr>
        <w:t xml:space="preserve"> </w:t>
      </w:r>
      <w:r w:rsidR="00233B27" w:rsidRPr="00F413BD">
        <w:rPr>
          <w:lang w:val="es-ES_tradnl"/>
        </w:rPr>
        <w:t>reservas</w:t>
      </w:r>
      <w:r w:rsidR="00641BA2" w:rsidRPr="00F413BD">
        <w:rPr>
          <w:lang w:val="es-ES_tradnl"/>
        </w:rPr>
        <w:t xml:space="preserve"> </w:t>
      </w:r>
      <w:r w:rsidR="00AA2CDF" w:rsidRPr="00F413BD">
        <w:rPr>
          <w:lang w:val="es-ES_tradnl"/>
        </w:rPr>
        <w:t xml:space="preserve">expuestas </w:t>
      </w:r>
      <w:r w:rsidR="00E57E5A" w:rsidRPr="00F413BD">
        <w:rPr>
          <w:lang w:val="es-ES_tradnl"/>
        </w:rPr>
        <w:t>por</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4929CA" w:rsidRPr="00F413BD">
        <w:rPr>
          <w:lang w:val="es-ES_tradnl"/>
        </w:rPr>
        <w:t xml:space="preserve"> </w:t>
      </w:r>
      <w:r w:rsidR="00432CE7" w:rsidRPr="00F413BD">
        <w:rPr>
          <w:lang w:val="es-ES_tradnl"/>
        </w:rPr>
        <w:t>y</w:t>
      </w:r>
      <w:r w:rsidR="0027533D" w:rsidRPr="00F413BD">
        <w:rPr>
          <w:lang w:val="es-ES_tradnl"/>
        </w:rPr>
        <w:t xml:space="preserve"> añadió</w:t>
      </w:r>
      <w:r w:rsidR="00432CE7" w:rsidRPr="00F413BD">
        <w:rPr>
          <w:lang w:val="es-ES_tradnl"/>
        </w:rPr>
        <w:t xml:space="preserve"> </w:t>
      </w:r>
      <w:r w:rsidR="004929CA" w:rsidRPr="00F413BD">
        <w:rPr>
          <w:lang w:val="es-ES_tradnl"/>
        </w:rPr>
        <w:t xml:space="preserve">que </w:t>
      </w:r>
      <w:r w:rsidR="00432CE7" w:rsidRPr="00F413BD">
        <w:rPr>
          <w:lang w:val="es-ES_tradnl"/>
        </w:rPr>
        <w:t xml:space="preserve">dichas </w:t>
      </w:r>
      <w:r w:rsidR="00233B27" w:rsidRPr="00F413BD">
        <w:rPr>
          <w:lang w:val="es-ES_tradnl"/>
        </w:rPr>
        <w:t>reservas</w:t>
      </w:r>
      <w:r w:rsidR="00641BA2" w:rsidRPr="00F413BD">
        <w:rPr>
          <w:lang w:val="es-ES_tradnl"/>
        </w:rPr>
        <w:t xml:space="preserve"> </w:t>
      </w:r>
      <w:r w:rsidR="00E01FC5" w:rsidRPr="00F413BD">
        <w:rPr>
          <w:lang w:val="es-ES_tradnl"/>
        </w:rPr>
        <w:t>tienen que ver</w:t>
      </w:r>
      <w:r w:rsidR="006E687C">
        <w:rPr>
          <w:lang w:val="es-ES_tradnl"/>
        </w:rPr>
        <w:t>, en primer lugar,</w:t>
      </w:r>
      <w:r w:rsidR="00E01FC5" w:rsidRPr="00F413BD">
        <w:rPr>
          <w:lang w:val="es-ES_tradnl"/>
        </w:rPr>
        <w:t xml:space="preserve"> con</w:t>
      </w:r>
      <w:r w:rsidR="00641BA2" w:rsidRPr="00F413BD">
        <w:rPr>
          <w:lang w:val="es-ES_tradnl"/>
        </w:rPr>
        <w:t xml:space="preserve"> </w:t>
      </w:r>
      <w:r w:rsidR="0042738E" w:rsidRPr="00F413BD">
        <w:rPr>
          <w:lang w:val="es-ES_tradnl"/>
        </w:rPr>
        <w:t>la disposición transitoria</w:t>
      </w:r>
      <w:r w:rsidR="005809E0" w:rsidRPr="00F413BD">
        <w:rPr>
          <w:lang w:val="es-ES_tradnl"/>
        </w:rPr>
        <w:t>.</w:t>
      </w:r>
      <w:r w:rsidR="00641BA2" w:rsidRPr="00F413BD">
        <w:rPr>
          <w:lang w:val="es-ES_tradnl"/>
        </w:rPr>
        <w:t xml:space="preserve">  </w:t>
      </w:r>
      <w:r w:rsidR="0027533D" w:rsidRPr="00F413BD">
        <w:rPr>
          <w:lang w:val="es-ES_tradnl"/>
        </w:rPr>
        <w:t xml:space="preserve">Expuso </w:t>
      </w:r>
      <w:r w:rsidR="00E435DB" w:rsidRPr="00F413BD">
        <w:rPr>
          <w:lang w:val="es-ES_tradnl"/>
        </w:rPr>
        <w:t>que</w:t>
      </w:r>
      <w:r w:rsidR="00641BA2" w:rsidRPr="00F413BD">
        <w:rPr>
          <w:lang w:val="es-ES_tradnl"/>
        </w:rPr>
        <w:t xml:space="preserve"> </w:t>
      </w:r>
      <w:r w:rsidR="0042738E" w:rsidRPr="00F413BD">
        <w:rPr>
          <w:lang w:val="es-ES_tradnl"/>
        </w:rPr>
        <w:t xml:space="preserve">la </w:t>
      </w:r>
      <w:r w:rsidR="005809E0" w:rsidRPr="00F413BD">
        <w:rPr>
          <w:lang w:val="es-ES_tradnl"/>
        </w:rPr>
        <w:t>INTA,</w:t>
      </w:r>
      <w:r w:rsidR="00641BA2" w:rsidRPr="00F413BD">
        <w:rPr>
          <w:lang w:val="es-ES_tradnl"/>
        </w:rPr>
        <w:t xml:space="preserve"> </w:t>
      </w:r>
      <w:r w:rsidR="0042738E" w:rsidRPr="00F413BD">
        <w:rPr>
          <w:lang w:val="es-ES_tradnl"/>
        </w:rPr>
        <w:t xml:space="preserve">como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5809E0" w:rsidRPr="00F413BD">
        <w:rPr>
          <w:lang w:val="es-ES_tradnl"/>
        </w:rPr>
        <w:t>,</w:t>
      </w:r>
      <w:r w:rsidR="00641BA2" w:rsidRPr="00F413BD">
        <w:rPr>
          <w:lang w:val="es-ES_tradnl"/>
        </w:rPr>
        <w:t xml:space="preserve"> </w:t>
      </w:r>
      <w:r w:rsidR="0042738E" w:rsidRPr="00F413BD">
        <w:rPr>
          <w:lang w:val="es-ES_tradnl"/>
        </w:rPr>
        <w:t xml:space="preserve">quiere </w:t>
      </w:r>
      <w:r w:rsidR="009D2C22" w:rsidRPr="00F413BD">
        <w:rPr>
          <w:lang w:val="es-ES_tradnl"/>
        </w:rPr>
        <w:t xml:space="preserve">se matice dicha </w:t>
      </w:r>
      <w:r w:rsidR="00B218E0" w:rsidRPr="00F413BD">
        <w:rPr>
          <w:lang w:val="es-ES_tradnl"/>
        </w:rPr>
        <w:t>disposición</w:t>
      </w:r>
      <w:r w:rsidR="00641BA2" w:rsidRPr="00F413BD">
        <w:rPr>
          <w:lang w:val="es-ES_tradnl"/>
        </w:rPr>
        <w:t xml:space="preserve"> </w:t>
      </w:r>
      <w:r w:rsidR="009D2C22" w:rsidRPr="00F413BD">
        <w:rPr>
          <w:lang w:val="es-ES_tradnl"/>
        </w:rPr>
        <w:t xml:space="preserve">con una </w:t>
      </w:r>
      <w:r w:rsidR="00656C82" w:rsidRPr="00F413BD">
        <w:rPr>
          <w:lang w:val="es-ES_tradnl"/>
        </w:rPr>
        <w:t xml:space="preserve">especie de </w:t>
      </w:r>
      <w:r w:rsidR="00106988" w:rsidRPr="00F413BD">
        <w:rPr>
          <w:lang w:val="es-ES_tradnl"/>
        </w:rPr>
        <w:t>plazo</w:t>
      </w:r>
      <w:r w:rsidR="005809E0" w:rsidRPr="00F413BD">
        <w:rPr>
          <w:lang w:val="es-ES_tradnl"/>
        </w:rPr>
        <w:t>.</w:t>
      </w:r>
      <w:r w:rsidR="00641BA2" w:rsidRPr="00F413BD">
        <w:rPr>
          <w:lang w:val="es-ES_tradnl"/>
        </w:rPr>
        <w:t xml:space="preserve">  </w:t>
      </w:r>
      <w:r w:rsidR="00372AB6" w:rsidRPr="00F413BD">
        <w:rPr>
          <w:lang w:val="es-ES_tradnl"/>
        </w:rPr>
        <w:t xml:space="preserve">Se </w:t>
      </w:r>
      <w:r w:rsidR="00C679B5" w:rsidRPr="00F413BD">
        <w:rPr>
          <w:lang w:val="es-ES_tradnl"/>
        </w:rPr>
        <w:t>extendió</w:t>
      </w:r>
      <w:r w:rsidR="00372AB6" w:rsidRPr="00F413BD">
        <w:rPr>
          <w:lang w:val="es-ES_tradnl"/>
        </w:rPr>
        <w:t xml:space="preserve"> sobre la </w:t>
      </w:r>
      <w:r w:rsidR="00C679B5" w:rsidRPr="00F413BD">
        <w:rPr>
          <w:lang w:val="es-ES_tradnl"/>
        </w:rPr>
        <w:t>importancia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679B5" w:rsidRPr="00F413BD">
        <w:rPr>
          <w:lang w:val="es-ES_tradnl"/>
        </w:rPr>
        <w:t xml:space="preserve">la </w:t>
      </w:r>
      <w:r w:rsidR="007059E8" w:rsidRPr="00F413BD">
        <w:rPr>
          <w:lang w:val="es-ES_tradnl"/>
        </w:rPr>
        <w:t>fusión</w:t>
      </w:r>
      <w:r w:rsidR="005809E0" w:rsidRPr="00F413BD">
        <w:rPr>
          <w:lang w:val="es-ES_tradnl"/>
        </w:rPr>
        <w:t>,</w:t>
      </w:r>
      <w:r w:rsidR="00641BA2" w:rsidRPr="00F413BD">
        <w:rPr>
          <w:lang w:val="es-ES_tradnl"/>
        </w:rPr>
        <w:t xml:space="preserve"> </w:t>
      </w:r>
      <w:r w:rsidR="00F55B07" w:rsidRPr="00F413BD">
        <w:rPr>
          <w:lang w:val="es-ES_tradnl"/>
        </w:rPr>
        <w:t xml:space="preserve">que emana de uno de los fines fundamentales y </w:t>
      </w:r>
      <w:r w:rsidR="000646CB" w:rsidRPr="00F413BD">
        <w:rPr>
          <w:lang w:val="es-ES_tradnl"/>
        </w:rPr>
        <w:t xml:space="preserve">de </w:t>
      </w:r>
      <w:r w:rsidR="00F55B07" w:rsidRPr="00F413BD">
        <w:rPr>
          <w:lang w:val="es-ES_tradnl"/>
        </w:rPr>
        <w:t xml:space="preserve">las </w:t>
      </w:r>
      <w:r w:rsidR="00FC0417" w:rsidRPr="00F413BD">
        <w:rPr>
          <w:lang w:val="es-ES_tradnl"/>
        </w:rPr>
        <w:t>ventaja</w:t>
      </w:r>
      <w:r w:rsidR="005809E0" w:rsidRPr="00F413BD">
        <w:rPr>
          <w:lang w:val="es-ES_tradnl"/>
        </w:rPr>
        <w:t>s</w:t>
      </w:r>
      <w:r w:rsidR="00641BA2" w:rsidRPr="00F413BD">
        <w:rPr>
          <w:lang w:val="es-ES_tradnl"/>
        </w:rPr>
        <w:t xml:space="preserve"> </w:t>
      </w:r>
      <w:r w:rsidR="00F55B07" w:rsidRPr="00F413BD">
        <w:rPr>
          <w:lang w:val="es-ES_tradnl"/>
        </w:rPr>
        <w:t xml:space="preserve">más importantes </w:t>
      </w:r>
      <w:r w:rsidR="00317847" w:rsidRPr="00F413BD">
        <w:rPr>
          <w:lang w:val="es-ES_tradnl"/>
        </w:rPr>
        <w:t>del</w:t>
      </w:r>
      <w:r w:rsidR="00641BA2" w:rsidRPr="00F413BD">
        <w:rPr>
          <w:lang w:val="es-ES_tradnl"/>
        </w:rPr>
        <w:t xml:space="preserve"> </w:t>
      </w:r>
      <w:r w:rsidR="000D752E" w:rsidRPr="00F413BD">
        <w:rPr>
          <w:lang w:val="es-ES_tradnl"/>
        </w:rPr>
        <w:t>sistema</w:t>
      </w:r>
      <w:r w:rsidR="001A36AE" w:rsidRPr="00F413BD">
        <w:rPr>
          <w:lang w:val="es-ES_tradnl"/>
        </w:rPr>
        <w:t xml:space="preserve"> del registro internacional</w:t>
      </w:r>
      <w:r w:rsidR="005809E0" w:rsidRPr="00F413BD">
        <w:rPr>
          <w:lang w:val="es-ES_tradnl"/>
        </w:rPr>
        <w:t>,</w:t>
      </w:r>
      <w:r w:rsidR="00641BA2" w:rsidRPr="00F413BD">
        <w:rPr>
          <w:lang w:val="es-ES_tradnl"/>
        </w:rPr>
        <w:t xml:space="preserve"> </w:t>
      </w:r>
      <w:r w:rsidR="00AB0F75" w:rsidRPr="00F413BD">
        <w:rPr>
          <w:lang w:val="es-ES_tradnl"/>
        </w:rPr>
        <w:t>esto es</w:t>
      </w:r>
      <w:r w:rsidR="005809E0" w:rsidRPr="00F413BD">
        <w:rPr>
          <w:lang w:val="es-ES_tradnl"/>
        </w:rPr>
        <w:t>,</w:t>
      </w:r>
      <w:r w:rsidR="00641BA2" w:rsidRPr="00F413BD">
        <w:rPr>
          <w:lang w:val="es-ES_tradnl"/>
        </w:rPr>
        <w:t xml:space="preserve"> </w:t>
      </w:r>
      <w:r w:rsidR="00266F68" w:rsidRPr="00F413BD">
        <w:rPr>
          <w:lang w:val="es-ES_tradnl"/>
        </w:rPr>
        <w:t xml:space="preserve">hacer que los </w:t>
      </w:r>
      <w:r w:rsidR="005214CA" w:rsidRPr="00F413BD">
        <w:rPr>
          <w:lang w:val="es-ES_tradnl"/>
        </w:rPr>
        <w:t>titulares de marcas</w:t>
      </w:r>
      <w:r w:rsidR="00641BA2" w:rsidRPr="00F413BD">
        <w:rPr>
          <w:lang w:val="es-ES_tradnl"/>
        </w:rPr>
        <w:t xml:space="preserve"> </w:t>
      </w:r>
      <w:r w:rsidR="005214CA" w:rsidRPr="00F413BD">
        <w:rPr>
          <w:lang w:val="es-ES_tradnl"/>
        </w:rPr>
        <w:t xml:space="preserve">conserven </w:t>
      </w:r>
      <w:r w:rsidR="00E12779" w:rsidRPr="00F413BD">
        <w:rPr>
          <w:lang w:val="es-ES_tradnl"/>
        </w:rPr>
        <w:t>la</w:t>
      </w:r>
      <w:r w:rsidR="00641BA2" w:rsidRPr="00F413BD">
        <w:rPr>
          <w:lang w:val="es-ES_tradnl"/>
        </w:rPr>
        <w:t xml:space="preserve"> </w:t>
      </w:r>
      <w:r w:rsidR="00E12779" w:rsidRPr="00F413BD">
        <w:rPr>
          <w:lang w:val="es-ES_tradnl"/>
        </w:rPr>
        <w:t>protección</w:t>
      </w:r>
      <w:r w:rsidR="00641BA2" w:rsidRPr="00F413BD">
        <w:rPr>
          <w:lang w:val="es-ES_tradnl"/>
        </w:rPr>
        <w:t xml:space="preserve"> </w:t>
      </w:r>
      <w:r w:rsidR="0037552D" w:rsidRPr="00F413BD">
        <w:rPr>
          <w:lang w:val="es-ES_tradnl"/>
        </w:rPr>
        <w:t>de</w:t>
      </w:r>
      <w:r w:rsidR="005F02A2" w:rsidRPr="00F413BD">
        <w:rPr>
          <w:lang w:val="es-ES_tradnl"/>
        </w:rPr>
        <w:t xml:space="preserve"> sus </w:t>
      </w:r>
      <w:r w:rsidR="00A11E5F" w:rsidRPr="00F413BD">
        <w:rPr>
          <w:lang w:val="es-ES_tradnl"/>
        </w:rPr>
        <w:t>título</w:t>
      </w:r>
      <w:r w:rsidR="005809E0" w:rsidRPr="00F413BD">
        <w:rPr>
          <w:lang w:val="es-ES_tradnl"/>
        </w:rPr>
        <w:t>s</w:t>
      </w:r>
      <w:r w:rsidR="00641BA2" w:rsidRPr="00F413BD">
        <w:rPr>
          <w:lang w:val="es-ES_tradnl"/>
        </w:rPr>
        <w:t xml:space="preserve"> </w:t>
      </w:r>
      <w:r w:rsidR="00E40C96" w:rsidRPr="00F413BD">
        <w:rPr>
          <w:lang w:val="es-ES_tradnl"/>
        </w:rPr>
        <w:t>en</w:t>
      </w:r>
      <w:r w:rsidR="00641BA2" w:rsidRPr="00F413BD">
        <w:rPr>
          <w:lang w:val="es-ES_tradnl"/>
        </w:rPr>
        <w:t xml:space="preserve"> </w:t>
      </w:r>
      <w:r w:rsidR="007E2038" w:rsidRPr="00F413BD">
        <w:rPr>
          <w:lang w:val="es-ES_tradnl"/>
        </w:rPr>
        <w:t>el plano i</w:t>
      </w:r>
      <w:r w:rsidR="00EB6B34" w:rsidRPr="00F413BD">
        <w:rPr>
          <w:lang w:val="es-ES_tradnl"/>
        </w:rPr>
        <w:t>nternaci</w:t>
      </w:r>
      <w:r w:rsidR="005809E0" w:rsidRPr="00F413BD">
        <w:rPr>
          <w:lang w:val="es-ES_tradnl"/>
        </w:rPr>
        <w:t>onal</w:t>
      </w:r>
      <w:r w:rsidR="00641BA2" w:rsidRPr="00F413BD">
        <w:rPr>
          <w:lang w:val="es-ES_tradnl"/>
        </w:rPr>
        <w:t xml:space="preserve"> </w:t>
      </w:r>
      <w:r w:rsidR="007E2038" w:rsidRPr="00F413BD">
        <w:rPr>
          <w:lang w:val="es-ES_tradnl"/>
        </w:rPr>
        <w:t>gracias a un registro internacional</w:t>
      </w:r>
      <w:r w:rsidR="005809E0" w:rsidRPr="00F413BD">
        <w:rPr>
          <w:lang w:val="es-ES_tradnl"/>
        </w:rPr>
        <w:t>.</w:t>
      </w:r>
      <w:r w:rsidR="00641BA2" w:rsidRPr="00F413BD">
        <w:rPr>
          <w:lang w:val="es-ES_tradnl"/>
        </w:rPr>
        <w:t xml:space="preserve">  </w:t>
      </w:r>
      <w:r w:rsidR="00CF42FC" w:rsidRPr="00F413BD">
        <w:rPr>
          <w:lang w:val="es-ES_tradnl"/>
        </w:rPr>
        <w:t>En consecuencia</w:t>
      </w:r>
      <w:r w:rsidR="005809E0" w:rsidRPr="00F413BD">
        <w:rPr>
          <w:lang w:val="es-ES_tradnl"/>
        </w:rPr>
        <w:t>,</w:t>
      </w:r>
      <w:r w:rsidR="00641BA2" w:rsidRPr="00F413BD">
        <w:rPr>
          <w:lang w:val="es-ES_tradnl"/>
        </w:rPr>
        <w:t xml:space="preserve"> </w:t>
      </w:r>
      <w:r w:rsidR="009C22AA" w:rsidRPr="00F413BD">
        <w:rPr>
          <w:lang w:val="es-ES_tradnl"/>
        </w:rPr>
        <w:t>cuando</w:t>
      </w:r>
      <w:r w:rsidR="005809E0" w:rsidRPr="00F413BD">
        <w:rPr>
          <w:lang w:val="es-ES_tradnl"/>
        </w:rPr>
        <w:t>,</w:t>
      </w:r>
      <w:r w:rsidR="00641BA2" w:rsidRPr="00F413BD">
        <w:rPr>
          <w:lang w:val="es-ES_tradnl"/>
        </w:rPr>
        <w:t xml:space="preserve"> </w:t>
      </w:r>
      <w:r w:rsidR="006677FE" w:rsidRPr="00F413BD">
        <w:rPr>
          <w:lang w:val="es-ES_tradnl"/>
        </w:rPr>
        <w:t>por</w:t>
      </w:r>
      <w:r w:rsidR="00641BA2" w:rsidRPr="00F413BD">
        <w:rPr>
          <w:lang w:val="es-ES_tradnl"/>
        </w:rPr>
        <w:t xml:space="preserve"> </w:t>
      </w:r>
      <w:r w:rsidR="006677FE" w:rsidRPr="00F413BD">
        <w:rPr>
          <w:lang w:val="es-ES_tradnl"/>
        </w:rPr>
        <w:t>ejemplo,</w:t>
      </w:r>
      <w:r w:rsidR="00641BA2" w:rsidRPr="00F413BD">
        <w:rPr>
          <w:lang w:val="es-ES_tradnl"/>
        </w:rPr>
        <w:t xml:space="preserve"> </w:t>
      </w:r>
      <w:r w:rsidR="00013A9B" w:rsidRPr="00F413BD">
        <w:rPr>
          <w:lang w:val="es-ES_tradnl"/>
        </w:rPr>
        <w:t>parte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B7AF1" w:rsidRPr="00F413BD">
        <w:rPr>
          <w:lang w:val="es-ES_tradnl"/>
        </w:rPr>
        <w:t>un registro internacional</w:t>
      </w:r>
      <w:r w:rsidR="00641BA2" w:rsidRPr="00F413BD">
        <w:rPr>
          <w:lang w:val="es-ES_tradnl"/>
        </w:rPr>
        <w:t xml:space="preserve"> </w:t>
      </w:r>
      <w:r w:rsidR="00853AC6" w:rsidRPr="00F413BD">
        <w:rPr>
          <w:lang w:val="es-ES_tradnl"/>
        </w:rPr>
        <w:t>ha sido cedido</w:t>
      </w:r>
      <w:r w:rsidR="00641BA2" w:rsidRPr="00F413BD">
        <w:rPr>
          <w:lang w:val="es-ES_tradnl"/>
        </w:rPr>
        <w:t xml:space="preserve"> </w:t>
      </w:r>
      <w:r w:rsidR="00853AC6" w:rsidRPr="00F413BD">
        <w:rPr>
          <w:lang w:val="es-ES_tradnl"/>
        </w:rPr>
        <w:t xml:space="preserve">a </w:t>
      </w:r>
      <w:r w:rsidR="0084424A" w:rsidRPr="00F413BD">
        <w:rPr>
          <w:lang w:val="es-ES_tradnl"/>
        </w:rPr>
        <w:t>otra</w:t>
      </w:r>
      <w:r w:rsidR="00641BA2" w:rsidRPr="00F413BD">
        <w:rPr>
          <w:lang w:val="es-ES_tradnl"/>
        </w:rPr>
        <w:t xml:space="preserve"> </w:t>
      </w:r>
      <w:r w:rsidR="0064512A" w:rsidRPr="00F413BD">
        <w:rPr>
          <w:lang w:val="es-ES_tradnl"/>
        </w:rPr>
        <w:t>parte</w:t>
      </w:r>
      <w:r w:rsidR="00641BA2" w:rsidRPr="00F413BD">
        <w:rPr>
          <w:lang w:val="es-ES_tradnl"/>
        </w:rPr>
        <w:t xml:space="preserve"> </w:t>
      </w:r>
      <w:r w:rsidR="00EF4B80" w:rsidRPr="00F413BD">
        <w:rPr>
          <w:lang w:val="es-ES_tradnl"/>
        </w:rPr>
        <w:t>y</w:t>
      </w:r>
      <w:r w:rsidR="00853AC6" w:rsidRPr="00F413BD">
        <w:rPr>
          <w:lang w:val="es-ES_tradnl"/>
        </w:rPr>
        <w:t xml:space="preserve">, posteriormente, </w:t>
      </w:r>
      <w:r w:rsidR="001F755A" w:rsidRPr="00F413BD">
        <w:rPr>
          <w:lang w:val="es-ES_tradnl"/>
        </w:rPr>
        <w:t xml:space="preserve">se </w:t>
      </w:r>
      <w:r w:rsidR="00853AC6" w:rsidRPr="00F413BD">
        <w:rPr>
          <w:lang w:val="es-ES_tradnl"/>
        </w:rPr>
        <w:t>ced</w:t>
      </w:r>
      <w:r w:rsidR="001F755A" w:rsidRPr="00F413BD">
        <w:rPr>
          <w:lang w:val="es-ES_tradnl"/>
        </w:rPr>
        <w:t xml:space="preserve">e </w:t>
      </w:r>
      <w:r w:rsidR="00853AC6" w:rsidRPr="00F413BD">
        <w:rPr>
          <w:lang w:val="es-ES_tradnl"/>
        </w:rPr>
        <w:t xml:space="preserve">nuevamente </w:t>
      </w:r>
      <w:r w:rsidR="000D7E87" w:rsidRPr="00F413BD">
        <w:rPr>
          <w:lang w:val="es-ES_tradnl"/>
        </w:rPr>
        <w:t xml:space="preserve">al titular </w:t>
      </w:r>
      <w:r w:rsidR="00A465FC" w:rsidRPr="00F413BD">
        <w:rPr>
          <w:lang w:val="es-ES_tradnl"/>
        </w:rPr>
        <w:t>original</w:t>
      </w:r>
      <w:r w:rsidR="005809E0" w:rsidRPr="00F413BD">
        <w:rPr>
          <w:lang w:val="es-ES_tradnl"/>
        </w:rPr>
        <w:t>,</w:t>
      </w:r>
      <w:r w:rsidR="00641BA2" w:rsidRPr="00F413BD">
        <w:rPr>
          <w:lang w:val="es-ES_tradnl"/>
        </w:rPr>
        <w:t xml:space="preserve"> </w:t>
      </w:r>
      <w:r w:rsidR="00B421FE" w:rsidRPr="00F413BD">
        <w:rPr>
          <w:lang w:val="es-ES_tradnl"/>
        </w:rPr>
        <w:t>los registros internacionales</w:t>
      </w:r>
      <w:r w:rsidR="00641BA2" w:rsidRPr="00F413BD">
        <w:rPr>
          <w:lang w:val="es-ES_tradnl"/>
        </w:rPr>
        <w:t xml:space="preserve"> </w:t>
      </w:r>
      <w:r w:rsidR="00B66CA0" w:rsidRPr="00F413BD">
        <w:rPr>
          <w:lang w:val="es-ES_tradnl"/>
        </w:rPr>
        <w:t>derivados de</w:t>
      </w:r>
      <w:r w:rsidR="00641BA2" w:rsidRPr="00F413BD">
        <w:rPr>
          <w:lang w:val="es-ES_tradnl"/>
        </w:rPr>
        <w:t xml:space="preserve"> </w:t>
      </w:r>
      <w:r w:rsidR="00B421FE" w:rsidRPr="00F413BD">
        <w:rPr>
          <w:lang w:val="es-ES_tradnl"/>
        </w:rPr>
        <w:t>la cesión parcial</w:t>
      </w:r>
      <w:r w:rsidR="00641BA2" w:rsidRPr="00F413BD">
        <w:rPr>
          <w:lang w:val="es-ES_tradnl"/>
        </w:rPr>
        <w:t xml:space="preserve"> </w:t>
      </w:r>
      <w:r w:rsidR="00235FF6" w:rsidRPr="00F413BD">
        <w:rPr>
          <w:lang w:val="es-ES_tradnl"/>
        </w:rPr>
        <w:t xml:space="preserve">se funden </w:t>
      </w:r>
      <w:r w:rsidR="00E43920" w:rsidRPr="00F413BD">
        <w:rPr>
          <w:lang w:val="es-ES_tradnl"/>
        </w:rPr>
        <w:t>con</w:t>
      </w:r>
      <w:r w:rsidR="00641BA2" w:rsidRPr="00F413BD">
        <w:rPr>
          <w:lang w:val="es-ES_tradnl"/>
        </w:rPr>
        <w:t xml:space="preserve"> </w:t>
      </w:r>
      <w:r w:rsidR="00544F84" w:rsidRPr="00F413BD">
        <w:rPr>
          <w:lang w:val="es-ES_tradnl"/>
        </w:rPr>
        <w:t xml:space="preserve">el </w:t>
      </w:r>
      <w:r w:rsidR="00CC5018" w:rsidRPr="00F413BD">
        <w:rPr>
          <w:lang w:val="es-ES_tradnl"/>
        </w:rPr>
        <w:t>registro original</w:t>
      </w:r>
      <w:r w:rsidR="00641BA2" w:rsidRPr="00F413BD">
        <w:rPr>
          <w:lang w:val="es-ES_tradnl"/>
        </w:rPr>
        <w:t xml:space="preserve"> </w:t>
      </w:r>
      <w:r w:rsidR="00627267" w:rsidRPr="00F413BD">
        <w:rPr>
          <w:lang w:val="es-ES_tradnl"/>
        </w:rPr>
        <w:t>prescindiendo</w:t>
      </w:r>
      <w:r w:rsidR="00CF0794" w:rsidRPr="00F413BD">
        <w:rPr>
          <w:lang w:val="es-ES_tradnl"/>
        </w:rPr>
        <w:t xml:space="preserve"> de </w:t>
      </w:r>
      <w:r w:rsidR="00DE4872" w:rsidRPr="00F413BD">
        <w:rPr>
          <w:lang w:val="es-ES_tradnl"/>
        </w:rPr>
        <w:t>si</w:t>
      </w:r>
      <w:r w:rsidR="00641BA2" w:rsidRPr="00F413BD">
        <w:rPr>
          <w:lang w:val="es-ES_tradnl"/>
        </w:rPr>
        <w:t xml:space="preserve"> </w:t>
      </w:r>
      <w:r w:rsidR="00BA7A38" w:rsidRPr="00F413BD">
        <w:rPr>
          <w:lang w:val="es-ES_tradnl"/>
        </w:rPr>
        <w:t xml:space="preserve">la legislación </w:t>
      </w:r>
      <w:r w:rsidR="0037552D" w:rsidRPr="00F413BD">
        <w:rPr>
          <w:lang w:val="es-ES_tradnl"/>
        </w:rPr>
        <w:t>de</w:t>
      </w:r>
      <w:r w:rsidR="00641BA2" w:rsidRPr="00F413BD">
        <w:rPr>
          <w:lang w:val="es-ES_tradnl"/>
        </w:rPr>
        <w:t xml:space="preserve"> </w:t>
      </w:r>
      <w:r w:rsidR="005E112B" w:rsidRPr="00F413BD">
        <w:rPr>
          <w:lang w:val="es-ES_tradnl"/>
        </w:rPr>
        <w:t>la</w:t>
      </w:r>
      <w:r w:rsidR="00BA7A38" w:rsidRPr="00F413BD">
        <w:rPr>
          <w:lang w:val="es-ES_tradnl"/>
        </w:rPr>
        <w:t xml:space="preserve">s correspondientes </w:t>
      </w:r>
      <w:r w:rsidR="005E112B" w:rsidRPr="00F413BD">
        <w:rPr>
          <w:lang w:val="es-ES_tradnl"/>
        </w:rPr>
        <w:t>Parte</w:t>
      </w:r>
      <w:r w:rsidR="00641BA2" w:rsidRPr="00F413BD">
        <w:rPr>
          <w:lang w:val="es-ES_tradnl"/>
        </w:rPr>
        <w:t xml:space="preserve"> </w:t>
      </w:r>
      <w:r w:rsidR="000C63F0" w:rsidRPr="00F413BD">
        <w:rPr>
          <w:lang w:val="es-ES_tradnl"/>
        </w:rPr>
        <w:t>o</w:t>
      </w:r>
      <w:r w:rsidR="00641BA2" w:rsidRPr="00F413BD">
        <w:rPr>
          <w:lang w:val="es-ES_tradnl"/>
        </w:rPr>
        <w:t xml:space="preserve"> </w:t>
      </w:r>
      <w:r w:rsidR="002C3DD0" w:rsidRPr="00F413BD">
        <w:rPr>
          <w:lang w:val="es-ES_tradnl"/>
        </w:rPr>
        <w:t>Partes</w:t>
      </w:r>
      <w:r w:rsidR="00641BA2" w:rsidRPr="00F413BD">
        <w:rPr>
          <w:lang w:val="es-ES_tradnl"/>
        </w:rPr>
        <w:t xml:space="preserve"> </w:t>
      </w:r>
      <w:r w:rsidR="00BA7A38" w:rsidRPr="00F413BD">
        <w:rPr>
          <w:lang w:val="es-ES_tradnl"/>
        </w:rPr>
        <w:t xml:space="preserve">Contratantes da cabida a la </w:t>
      </w:r>
      <w:r w:rsidR="007059E8" w:rsidRPr="00F413BD">
        <w:rPr>
          <w:lang w:val="es-ES_tradnl"/>
        </w:rPr>
        <w:t>fusión</w:t>
      </w:r>
      <w:r w:rsidR="00641BA2" w:rsidRPr="00F413BD">
        <w:rPr>
          <w:lang w:val="es-ES_tradnl"/>
        </w:rPr>
        <w:t xml:space="preserve"> </w:t>
      </w:r>
      <w:r w:rsidR="00E40C96" w:rsidRPr="00F413BD">
        <w:rPr>
          <w:lang w:val="es-ES_tradnl"/>
        </w:rPr>
        <w:t>en</w:t>
      </w:r>
      <w:r w:rsidR="00641BA2" w:rsidRPr="00F413BD">
        <w:rPr>
          <w:lang w:val="es-ES_tradnl"/>
        </w:rPr>
        <w:t xml:space="preserve"> </w:t>
      </w:r>
      <w:r w:rsidR="00CD2AF9" w:rsidRPr="00F413BD">
        <w:rPr>
          <w:lang w:val="es-ES_tradnl"/>
        </w:rPr>
        <w:t>el</w:t>
      </w:r>
      <w:r w:rsidR="00641BA2" w:rsidRPr="00F413BD">
        <w:rPr>
          <w:lang w:val="es-ES_tradnl"/>
        </w:rPr>
        <w:t xml:space="preserve"> </w:t>
      </w:r>
      <w:r w:rsidR="00CD2AF9" w:rsidRPr="00F413BD">
        <w:rPr>
          <w:lang w:val="es-ES_tradnl"/>
        </w:rPr>
        <w:t>orden</w:t>
      </w:r>
      <w:r w:rsidR="00641BA2" w:rsidRPr="00F413BD">
        <w:rPr>
          <w:lang w:val="es-ES_tradnl"/>
        </w:rPr>
        <w:t xml:space="preserve"> </w:t>
      </w:r>
      <w:r w:rsidR="00B34D7E" w:rsidRPr="00F413BD">
        <w:rPr>
          <w:lang w:val="es-ES_tradnl"/>
        </w:rPr>
        <w:t>nacional</w:t>
      </w:r>
      <w:r w:rsidR="005809E0" w:rsidRPr="00F413BD">
        <w:rPr>
          <w:lang w:val="es-ES_tradnl"/>
        </w:rPr>
        <w:t>;</w:t>
      </w:r>
      <w:r w:rsidR="00641BA2" w:rsidRPr="00F413BD">
        <w:rPr>
          <w:lang w:val="es-ES_tradnl"/>
        </w:rPr>
        <w:t xml:space="preserve">  </w:t>
      </w:r>
      <w:r w:rsidR="005F66F4" w:rsidRPr="00F413BD">
        <w:rPr>
          <w:lang w:val="es-ES_tradnl"/>
        </w:rPr>
        <w:t>el</w:t>
      </w:r>
      <w:r w:rsidR="00641BA2" w:rsidRPr="00F413BD">
        <w:rPr>
          <w:lang w:val="es-ES_tradnl"/>
        </w:rPr>
        <w:t xml:space="preserve"> </w:t>
      </w:r>
      <w:r w:rsidR="005F66F4" w:rsidRPr="00F413BD">
        <w:rPr>
          <w:lang w:val="es-ES_tradnl"/>
        </w:rPr>
        <w:t>mecanismo</w:t>
      </w:r>
      <w:r w:rsidR="00641BA2" w:rsidRPr="00F413BD">
        <w:rPr>
          <w:lang w:val="es-ES_tradnl"/>
        </w:rPr>
        <w:t xml:space="preserve"> </w:t>
      </w:r>
      <w:r w:rsidR="006E33CA" w:rsidRPr="00F413BD">
        <w:rPr>
          <w:lang w:val="es-ES_tradnl"/>
        </w:rPr>
        <w:t xml:space="preserve">es </w:t>
      </w:r>
      <w:r w:rsidR="005809E0" w:rsidRPr="00F413BD">
        <w:rPr>
          <w:lang w:val="es-ES_tradnl"/>
        </w:rPr>
        <w:t>tot</w:t>
      </w:r>
      <w:r w:rsidR="00076CA5" w:rsidRPr="00F413BD">
        <w:rPr>
          <w:lang w:val="es-ES_tradnl"/>
        </w:rPr>
        <w:t>almente</w:t>
      </w:r>
      <w:r w:rsidR="00641BA2" w:rsidRPr="00F413BD">
        <w:rPr>
          <w:lang w:val="es-ES_tradnl"/>
        </w:rPr>
        <w:t xml:space="preserve"> </w:t>
      </w:r>
      <w:r w:rsidR="006E33CA" w:rsidRPr="00F413BD">
        <w:rPr>
          <w:lang w:val="es-ES_tradnl"/>
        </w:rPr>
        <w:t>independiente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75BB7" w:rsidRPr="00F413BD">
        <w:rPr>
          <w:lang w:val="es-ES_tradnl"/>
        </w:rPr>
        <w:t>la legislación</w:t>
      </w:r>
      <w:r w:rsidR="004E1649" w:rsidRPr="00F413BD">
        <w:rPr>
          <w:lang w:val="es-ES_tradnl"/>
        </w:rPr>
        <w:t xml:space="preserve"> nacional</w:t>
      </w:r>
      <w:r w:rsidR="005809E0" w:rsidRPr="00F413BD">
        <w:rPr>
          <w:lang w:val="es-ES_tradnl"/>
        </w:rPr>
        <w:t>,</w:t>
      </w:r>
      <w:r w:rsidR="00641BA2" w:rsidRPr="00F413BD">
        <w:rPr>
          <w:lang w:val="es-ES_tradnl"/>
        </w:rPr>
        <w:t xml:space="preserve"> </w:t>
      </w:r>
      <w:r w:rsidR="00367632" w:rsidRPr="00F413BD">
        <w:rPr>
          <w:lang w:val="es-ES_tradnl"/>
        </w:rPr>
        <w:t xml:space="preserve">pues constituye un </w:t>
      </w:r>
      <w:r w:rsidR="00DB3830" w:rsidRPr="00F413BD">
        <w:rPr>
          <w:lang w:val="es-ES_tradnl"/>
        </w:rPr>
        <w:t>elemento</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B672A2" w:rsidRPr="00F413BD">
        <w:rPr>
          <w:lang w:val="es-ES_tradnl"/>
        </w:rPr>
        <w:t xml:space="preserve">propio </w:t>
      </w:r>
      <w:r w:rsidR="00CC45B0" w:rsidRPr="00F413BD">
        <w:rPr>
          <w:lang w:val="es-ES_tradnl"/>
        </w:rPr>
        <w:t>Sistema</w:t>
      </w:r>
      <w:r w:rsidR="00641BA2" w:rsidRPr="00F413BD">
        <w:rPr>
          <w:lang w:val="es-ES_tradnl"/>
        </w:rPr>
        <w:t xml:space="preserve"> </w:t>
      </w:r>
      <w:r w:rsidR="00B63DE1" w:rsidRPr="00F413BD">
        <w:rPr>
          <w:lang w:val="es-ES_tradnl"/>
        </w:rPr>
        <w:t>de</w:t>
      </w:r>
      <w:r w:rsidR="00065365">
        <w:rPr>
          <w:lang w:val="es-ES_tradnl"/>
        </w:rPr>
        <w:t> </w:t>
      </w:r>
      <w:r w:rsidR="00B63DE1" w:rsidRPr="00F413BD">
        <w:rPr>
          <w:lang w:val="es-ES_tradnl"/>
        </w:rPr>
        <w:t>Madrid</w:t>
      </w:r>
      <w:r w:rsidR="005809E0" w:rsidRPr="00F413BD">
        <w:rPr>
          <w:lang w:val="es-ES_tradnl"/>
        </w:rPr>
        <w:t>.</w:t>
      </w:r>
      <w:r w:rsidR="00641BA2" w:rsidRPr="00F413BD">
        <w:rPr>
          <w:lang w:val="es-ES_tradnl"/>
        </w:rPr>
        <w:t xml:space="preserve">  </w:t>
      </w:r>
      <w:r w:rsidR="008D0F23" w:rsidRPr="00F413BD">
        <w:rPr>
          <w:lang w:val="es-ES_tradnl"/>
        </w:rPr>
        <w:t>Señaló</w:t>
      </w:r>
      <w:r w:rsidR="00A960C8" w:rsidRPr="00F413BD">
        <w:rPr>
          <w:lang w:val="es-ES_tradnl"/>
        </w:rPr>
        <w:t xml:space="preserve">, asimismo, </w:t>
      </w:r>
      <w:r w:rsidR="00404794" w:rsidRPr="00F413BD">
        <w:rPr>
          <w:lang w:val="es-ES_tradnl"/>
        </w:rPr>
        <w:t>que, cuando</w:t>
      </w:r>
      <w:r w:rsidR="00641BA2" w:rsidRPr="00F413BD">
        <w:rPr>
          <w:lang w:val="es-ES_tradnl"/>
        </w:rPr>
        <w:t xml:space="preserve"> </w:t>
      </w:r>
      <w:r w:rsidR="00A1449D" w:rsidRPr="00F413BD">
        <w:rPr>
          <w:lang w:val="es-ES_tradnl"/>
        </w:rPr>
        <w:t>el titular de una marca</w:t>
      </w:r>
      <w:r w:rsidR="00641BA2" w:rsidRPr="00F413BD">
        <w:rPr>
          <w:lang w:val="es-ES_tradnl"/>
        </w:rPr>
        <w:t xml:space="preserve"> </w:t>
      </w:r>
      <w:r w:rsidR="00A1449D" w:rsidRPr="00F413BD">
        <w:rPr>
          <w:lang w:val="es-ES_tradnl"/>
        </w:rPr>
        <w:t xml:space="preserve">amplía </w:t>
      </w:r>
      <w:r w:rsidR="009B4387" w:rsidRPr="00F413BD">
        <w:rPr>
          <w:lang w:val="es-ES_tradnl"/>
        </w:rPr>
        <w:t>exclusivamente</w:t>
      </w:r>
      <w:r w:rsidR="00641BA2" w:rsidRPr="00F413BD">
        <w:rPr>
          <w:lang w:val="es-ES_tradnl"/>
        </w:rPr>
        <w:t xml:space="preserve"> </w:t>
      </w:r>
      <w:r w:rsidR="00013A9B" w:rsidRPr="00F413BD">
        <w:rPr>
          <w:lang w:val="es-ES_tradnl"/>
        </w:rPr>
        <w:t>parte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A1449D" w:rsidRPr="00F413BD">
        <w:rPr>
          <w:lang w:val="es-ES_tradnl"/>
        </w:rPr>
        <w:t xml:space="preserve">amparados por su </w:t>
      </w:r>
      <w:r w:rsidR="00FF4C8B" w:rsidRPr="00F413BD">
        <w:rPr>
          <w:lang w:val="es-ES_tradnl"/>
        </w:rPr>
        <w:t>registro</w:t>
      </w:r>
      <w:r w:rsidR="002C60C1" w:rsidRPr="00F413BD">
        <w:rPr>
          <w:lang w:val="es-ES_tradnl"/>
        </w:rPr>
        <w:t xml:space="preserve"> a una </w:t>
      </w:r>
      <w:r w:rsidR="00AD264D" w:rsidRPr="00F413BD">
        <w:rPr>
          <w:lang w:val="es-ES_tradnl"/>
        </w:rPr>
        <w:t>Parte</w:t>
      </w:r>
      <w:r w:rsidR="00641BA2" w:rsidRPr="00F413BD">
        <w:rPr>
          <w:lang w:val="es-ES_tradnl"/>
        </w:rPr>
        <w:t xml:space="preserve"> </w:t>
      </w:r>
      <w:r w:rsidR="0040108C" w:rsidRPr="00F413BD">
        <w:rPr>
          <w:lang w:val="es-ES_tradnl"/>
        </w:rPr>
        <w:t>Contratante</w:t>
      </w:r>
      <w:r w:rsidR="005809E0" w:rsidRPr="00F413BD">
        <w:rPr>
          <w:lang w:val="es-ES_tradnl"/>
        </w:rPr>
        <w:t>,</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E10F97" w:rsidRPr="00F413BD">
        <w:rPr>
          <w:lang w:val="es-ES_tradnl"/>
        </w:rPr>
        <w:t>posteriormente</w:t>
      </w:r>
      <w:r w:rsidR="005809E0" w:rsidRPr="00F413BD">
        <w:rPr>
          <w:lang w:val="es-ES_tradnl"/>
        </w:rPr>
        <w:t>,</w:t>
      </w:r>
      <w:r w:rsidR="00641BA2" w:rsidRPr="00F413BD">
        <w:rPr>
          <w:lang w:val="es-ES_tradnl"/>
        </w:rPr>
        <w:t xml:space="preserve"> </w:t>
      </w:r>
      <w:r w:rsidR="001D2BFB" w:rsidRPr="00F413BD">
        <w:rPr>
          <w:lang w:val="es-ES_tradnl"/>
        </w:rPr>
        <w:t>en</w:t>
      </w:r>
      <w:r w:rsidR="0076165B" w:rsidRPr="00F413BD">
        <w:rPr>
          <w:lang w:val="es-ES_tradnl"/>
        </w:rPr>
        <w:t xml:space="preserve"> una </w:t>
      </w:r>
      <w:r w:rsidR="005A3D64" w:rsidRPr="00F413BD">
        <w:rPr>
          <w:lang w:val="es-ES_tradnl"/>
        </w:rPr>
        <w:t>designación</w:t>
      </w:r>
      <w:r w:rsidR="000D2758" w:rsidRPr="00F413BD">
        <w:rPr>
          <w:lang w:val="es-ES_tradnl"/>
        </w:rPr>
        <w:t xml:space="preserve"> ulterior</w:t>
      </w:r>
      <w:r w:rsidR="005809E0" w:rsidRPr="00F413BD">
        <w:rPr>
          <w:lang w:val="es-ES_tradnl"/>
        </w:rPr>
        <w:t>,</w:t>
      </w:r>
      <w:r w:rsidR="00641BA2" w:rsidRPr="00F413BD">
        <w:rPr>
          <w:lang w:val="es-ES_tradnl"/>
        </w:rPr>
        <w:t xml:space="preserve"> </w:t>
      </w:r>
      <w:r w:rsidR="000D2758" w:rsidRPr="00F413BD">
        <w:rPr>
          <w:lang w:val="es-ES_tradnl"/>
        </w:rPr>
        <w:t xml:space="preserve">ampliar a </w:t>
      </w:r>
      <w:r w:rsidR="00F86177" w:rsidRPr="00F413BD">
        <w:rPr>
          <w:lang w:val="es-ES_tradnl"/>
        </w:rPr>
        <w:t>esa misma 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5B426D" w:rsidRPr="00F413BD">
        <w:rPr>
          <w:lang w:val="es-ES_tradnl"/>
        </w:rPr>
        <w:t>otros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5B426D" w:rsidRPr="00F413BD">
        <w:rPr>
          <w:lang w:val="es-ES_tradnl"/>
        </w:rPr>
        <w:t xml:space="preserve">contenidos </w:t>
      </w:r>
      <w:r w:rsidR="001D2BFB" w:rsidRPr="00F413BD">
        <w:rPr>
          <w:lang w:val="es-ES_tradnl"/>
        </w:rPr>
        <w:t>en</w:t>
      </w:r>
      <w:r w:rsidR="004F7585" w:rsidRPr="00F413BD">
        <w:rPr>
          <w:lang w:val="es-ES_tradnl"/>
        </w:rPr>
        <w:t xml:space="preserve"> su </w:t>
      </w:r>
      <w:r w:rsidR="001349B1" w:rsidRPr="00F413BD">
        <w:rPr>
          <w:lang w:val="es-ES_tradnl"/>
        </w:rPr>
        <w:t>marca de base</w:t>
      </w:r>
      <w:r w:rsidR="005809E0" w:rsidRPr="00F413BD">
        <w:rPr>
          <w:lang w:val="es-ES_tradnl"/>
        </w:rPr>
        <w:t>;</w:t>
      </w:r>
      <w:r w:rsidR="00641BA2" w:rsidRPr="00F413BD">
        <w:rPr>
          <w:lang w:val="es-ES_tradnl"/>
        </w:rPr>
        <w:t xml:space="preserve"> </w:t>
      </w:r>
      <w:r w:rsidR="00E24269" w:rsidRPr="00F413BD">
        <w:rPr>
          <w:lang w:val="es-ES_tradnl"/>
        </w:rPr>
        <w:t xml:space="preserve"> y</w:t>
      </w:r>
      <w:r w:rsidR="005809E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D15FC" w:rsidRPr="00F413BD">
        <w:rPr>
          <w:lang w:val="es-ES_tradnl"/>
        </w:rPr>
        <w:t>efecto</w:t>
      </w:r>
      <w:r w:rsidR="005809E0" w:rsidRPr="00F413BD">
        <w:rPr>
          <w:lang w:val="es-ES_tradnl"/>
        </w:rPr>
        <w:t>,</w:t>
      </w:r>
      <w:r w:rsidR="00B105E8" w:rsidRPr="00F413BD">
        <w:rPr>
          <w:lang w:val="es-ES_tradnl"/>
        </w:rPr>
        <w:t xml:space="preserve"> la </w:t>
      </w:r>
      <w:r w:rsidR="005A3D64" w:rsidRPr="00F413BD">
        <w:rPr>
          <w:lang w:val="es-ES_tradnl"/>
        </w:rPr>
        <w:t>designación</w:t>
      </w:r>
      <w:r w:rsidR="00265619" w:rsidRPr="00F413BD">
        <w:rPr>
          <w:lang w:val="es-ES_tradnl"/>
        </w:rPr>
        <w:t xml:space="preserve"> posterior</w:t>
      </w:r>
      <w:r w:rsidR="00641BA2" w:rsidRPr="00F413BD">
        <w:rPr>
          <w:lang w:val="es-ES_tradnl"/>
        </w:rPr>
        <w:t xml:space="preserve"> </w:t>
      </w:r>
      <w:r w:rsidR="006C3660" w:rsidRPr="00F413BD">
        <w:rPr>
          <w:lang w:val="es-ES_tradnl"/>
        </w:rPr>
        <w:t xml:space="preserve">se fundirá, de hecho, con </w:t>
      </w:r>
      <w:r w:rsidR="00DD0B29" w:rsidRPr="00F413BD">
        <w:rPr>
          <w:lang w:val="es-ES_tradnl"/>
        </w:rPr>
        <w:t xml:space="preserve">el </w:t>
      </w:r>
      <w:r w:rsidR="00CC5018" w:rsidRPr="00F413BD">
        <w:rPr>
          <w:lang w:val="es-ES_tradnl"/>
        </w:rPr>
        <w:t>registro internacional original</w:t>
      </w:r>
      <w:r w:rsidR="0034139A" w:rsidRPr="00F413BD">
        <w:rPr>
          <w:lang w:val="es-ES_tradnl"/>
        </w:rPr>
        <w:t xml:space="preserve">, incluso si, </w:t>
      </w:r>
      <w:r w:rsidR="00E40C96" w:rsidRPr="00F413BD">
        <w:rPr>
          <w:lang w:val="es-ES_tradnl"/>
        </w:rPr>
        <w:t>en</w:t>
      </w:r>
      <w:r w:rsidR="00641BA2" w:rsidRPr="00F413BD">
        <w:rPr>
          <w:lang w:val="es-ES_tradnl"/>
        </w:rPr>
        <w:t xml:space="preserve"> </w:t>
      </w:r>
      <w:r w:rsidR="00CD2AF9" w:rsidRPr="00F413BD">
        <w:rPr>
          <w:lang w:val="es-ES_tradnl"/>
        </w:rPr>
        <w:t>el</w:t>
      </w:r>
      <w:r w:rsidR="00641BA2" w:rsidRPr="00F413BD">
        <w:rPr>
          <w:lang w:val="es-ES_tradnl"/>
        </w:rPr>
        <w:t xml:space="preserve"> </w:t>
      </w:r>
      <w:r w:rsidR="00CD2AF9" w:rsidRPr="00F413BD">
        <w:rPr>
          <w:lang w:val="es-ES_tradnl"/>
        </w:rPr>
        <w:t>orden</w:t>
      </w:r>
      <w:r w:rsidR="00641BA2" w:rsidRPr="00F413BD">
        <w:rPr>
          <w:lang w:val="es-ES_tradnl"/>
        </w:rPr>
        <w:t xml:space="preserve"> </w:t>
      </w:r>
      <w:r w:rsidR="00B34D7E" w:rsidRPr="00F413BD">
        <w:rPr>
          <w:lang w:val="es-ES_tradnl"/>
        </w:rPr>
        <w:t>nacional</w:t>
      </w:r>
      <w:r w:rsidR="0034139A" w:rsidRPr="00F413BD">
        <w:rPr>
          <w:lang w:val="es-ES_tradnl"/>
        </w:rPr>
        <w:t>,</w:t>
      </w:r>
      <w:r w:rsidR="00641BA2" w:rsidRPr="00F413BD">
        <w:rPr>
          <w:lang w:val="es-ES_tradnl"/>
        </w:rPr>
        <w:t xml:space="preserve"> </w:t>
      </w:r>
      <w:r w:rsidR="000D7E87" w:rsidRPr="00F413BD">
        <w:rPr>
          <w:lang w:val="es-ES_tradnl"/>
        </w:rPr>
        <w:t xml:space="preserve">el titular </w:t>
      </w:r>
      <w:r w:rsidR="0037552D" w:rsidRPr="00F413BD">
        <w:rPr>
          <w:lang w:val="es-ES_tradnl"/>
        </w:rPr>
        <w:t>de</w:t>
      </w:r>
      <w:r w:rsidR="00641BA2" w:rsidRPr="00F413BD">
        <w:rPr>
          <w:lang w:val="es-ES_tradnl"/>
        </w:rPr>
        <w:t xml:space="preserve"> </w:t>
      </w:r>
      <w:r w:rsidR="000C37C3" w:rsidRPr="00F413BD">
        <w:rPr>
          <w:lang w:val="es-ES_tradnl"/>
        </w:rPr>
        <w:t>la marca</w:t>
      </w:r>
      <w:r w:rsidR="00641BA2" w:rsidRPr="00F413BD">
        <w:rPr>
          <w:lang w:val="es-ES_tradnl"/>
        </w:rPr>
        <w:t xml:space="preserve"> </w:t>
      </w:r>
      <w:r w:rsidR="0034139A" w:rsidRPr="00F413BD">
        <w:rPr>
          <w:lang w:val="es-ES_tradnl"/>
        </w:rPr>
        <w:t>deba</w:t>
      </w:r>
      <w:r w:rsidR="00B105E8" w:rsidRPr="00F413BD">
        <w:rPr>
          <w:lang w:val="es-ES_tradnl"/>
        </w:rPr>
        <w:t xml:space="preserve"> </w:t>
      </w:r>
      <w:r w:rsidR="00EB16FE" w:rsidRPr="00F413BD">
        <w:rPr>
          <w:lang w:val="es-ES_tradnl"/>
        </w:rPr>
        <w:t>presentar</w:t>
      </w:r>
      <w:r w:rsidR="00641BA2" w:rsidRPr="00F413BD">
        <w:rPr>
          <w:lang w:val="es-ES_tradnl"/>
        </w:rPr>
        <w:t xml:space="preserve"> </w:t>
      </w:r>
      <w:r w:rsidR="00030540" w:rsidRPr="00F413BD">
        <w:rPr>
          <w:lang w:val="es-ES_tradnl"/>
        </w:rPr>
        <w:t>una</w:t>
      </w:r>
      <w:r w:rsidR="00641BA2" w:rsidRPr="00F413BD">
        <w:rPr>
          <w:lang w:val="es-ES_tradnl"/>
        </w:rPr>
        <w:t xml:space="preserve"> </w:t>
      </w:r>
      <w:r w:rsidR="00030540" w:rsidRPr="00F413BD">
        <w:rPr>
          <w:lang w:val="es-ES_tradnl"/>
        </w:rPr>
        <w:t>nueva</w:t>
      </w:r>
      <w:r w:rsidR="00641BA2" w:rsidRPr="00F413BD">
        <w:rPr>
          <w:lang w:val="es-ES_tradnl"/>
        </w:rPr>
        <w:t xml:space="preserve"> </w:t>
      </w:r>
      <w:r w:rsidR="00793F56" w:rsidRPr="00F413BD">
        <w:rPr>
          <w:lang w:val="es-ES_tradnl"/>
        </w:rPr>
        <w:t>solicitud</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307CC" w:rsidRPr="00F413BD">
        <w:rPr>
          <w:lang w:val="es-ES_tradnl"/>
        </w:rPr>
        <w:t>obtener</w:t>
      </w:r>
      <w:r w:rsidR="00A45D08" w:rsidRPr="00F413BD">
        <w:rPr>
          <w:lang w:val="es-ES_tradnl"/>
        </w:rPr>
        <w:t xml:space="preserve"> un nuevo </w:t>
      </w:r>
      <w:r w:rsidR="001B0995" w:rsidRPr="00F413BD">
        <w:rPr>
          <w:lang w:val="es-ES_tradnl"/>
        </w:rPr>
        <w:t>registro</w:t>
      </w:r>
      <w:r w:rsidR="005809E0" w:rsidRPr="00F413BD">
        <w:rPr>
          <w:lang w:val="es-ES_tradnl"/>
        </w:rPr>
        <w:t>.</w:t>
      </w:r>
      <w:r w:rsidR="00641BA2" w:rsidRPr="00F413BD">
        <w:rPr>
          <w:lang w:val="es-ES_tradnl"/>
        </w:rPr>
        <w:t xml:space="preserve">  </w:t>
      </w:r>
      <w:r w:rsidR="00694052" w:rsidRPr="00F413BD">
        <w:rPr>
          <w:lang w:val="es-ES_tradnl"/>
        </w:rPr>
        <w:t xml:space="preserve">Admite </w:t>
      </w:r>
      <w:r w:rsidR="00E435DB" w:rsidRPr="00F413BD">
        <w:rPr>
          <w:lang w:val="es-ES_tradnl"/>
        </w:rPr>
        <w:t>que</w:t>
      </w:r>
      <w:r w:rsidR="00641BA2" w:rsidRPr="00F413BD">
        <w:rPr>
          <w:lang w:val="es-ES_tradnl"/>
        </w:rPr>
        <w:t xml:space="preserve"> </w:t>
      </w:r>
      <w:r w:rsidR="004D1A97" w:rsidRPr="00F413BD">
        <w:rPr>
          <w:lang w:val="es-ES_tradnl"/>
        </w:rPr>
        <w:t>ciertas</w:t>
      </w:r>
      <w:r w:rsidR="00641BA2" w:rsidRPr="00F413BD">
        <w:rPr>
          <w:lang w:val="es-ES_tradnl"/>
        </w:rPr>
        <w:t xml:space="preserve"> </w:t>
      </w:r>
      <w:r w:rsidR="005809E0"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BA5CCC" w:rsidRPr="00F413BD">
        <w:rPr>
          <w:lang w:val="es-ES_tradnl"/>
        </w:rPr>
        <w:t xml:space="preserve">expusieron </w:t>
      </w:r>
      <w:r w:rsidR="002C5A92" w:rsidRPr="00F413BD">
        <w:rPr>
          <w:lang w:val="es-ES_tradnl"/>
        </w:rPr>
        <w:t xml:space="preserve">problemas a propósito de la </w:t>
      </w:r>
      <w:r w:rsidR="007059E8" w:rsidRPr="00F413BD">
        <w:rPr>
          <w:lang w:val="es-ES_tradnl"/>
        </w:rPr>
        <w:t>fusión</w:t>
      </w:r>
      <w:r w:rsidR="00547DEA" w:rsidRPr="00F413BD">
        <w:rPr>
          <w:lang w:val="es-ES_tradnl"/>
        </w:rPr>
        <w:t xml:space="preserve"> y solicitaron a</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547DEA" w:rsidRPr="00F413BD">
        <w:rPr>
          <w:lang w:val="es-ES_tradnl"/>
        </w:rPr>
        <w:t xml:space="preserve">que </w:t>
      </w:r>
      <w:r w:rsidR="005809E0" w:rsidRPr="00F413BD">
        <w:rPr>
          <w:lang w:val="es-ES_tradnl"/>
        </w:rPr>
        <w:t>investig</w:t>
      </w:r>
      <w:r w:rsidR="00547DEA" w:rsidRPr="00F413BD">
        <w:rPr>
          <w:lang w:val="es-ES_tradnl"/>
        </w:rPr>
        <w:t xml:space="preserve">ue dichas </w:t>
      </w:r>
      <w:r w:rsidR="009F2B0F" w:rsidRPr="00F413BD">
        <w:rPr>
          <w:lang w:val="es-ES_tradnl"/>
        </w:rPr>
        <w:t>dificultades</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5873A5" w:rsidRPr="00F413BD">
        <w:rPr>
          <w:lang w:val="es-ES_tradnl"/>
        </w:rPr>
        <w:t>miras a</w:t>
      </w:r>
      <w:r w:rsidR="00641BA2" w:rsidRPr="00F413BD">
        <w:rPr>
          <w:lang w:val="es-ES_tradnl"/>
        </w:rPr>
        <w:t xml:space="preserve"> </w:t>
      </w:r>
      <w:r w:rsidR="00977E95" w:rsidRPr="00F413BD">
        <w:rPr>
          <w:lang w:val="es-ES_tradnl"/>
        </w:rPr>
        <w:t>determinar</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977E95" w:rsidRPr="00F413BD">
        <w:rPr>
          <w:lang w:val="es-ES_tradnl"/>
        </w:rPr>
        <w:t xml:space="preserve">se pueden subsanar por la vía de una </w:t>
      </w:r>
      <w:r w:rsidR="0042738E" w:rsidRPr="00F413BD">
        <w:rPr>
          <w:lang w:val="es-ES_tradnl"/>
        </w:rPr>
        <w:t>disposición transitoria</w:t>
      </w:r>
      <w:r w:rsidR="00641BA2" w:rsidRPr="00F413BD">
        <w:rPr>
          <w:lang w:val="es-ES_tradnl"/>
        </w:rPr>
        <w:t xml:space="preserve"> </w:t>
      </w:r>
      <w:r w:rsidR="00977E95" w:rsidRPr="00F413BD">
        <w:rPr>
          <w:lang w:val="es-ES_tradnl"/>
        </w:rPr>
        <w:t xml:space="preserve">como la que se propone </w:t>
      </w:r>
      <w:r w:rsidR="00817C61" w:rsidRPr="00F413BD">
        <w:rPr>
          <w:lang w:val="es-ES_tradnl"/>
        </w:rPr>
        <w:t>en</w:t>
      </w:r>
      <w:r w:rsidR="00641BA2" w:rsidRPr="00F413BD">
        <w:rPr>
          <w:lang w:val="es-ES_tradnl"/>
        </w:rPr>
        <w:t xml:space="preserve"> </w:t>
      </w:r>
      <w:r w:rsidR="00817C61" w:rsidRPr="00F413BD">
        <w:rPr>
          <w:lang w:val="es-ES_tradnl"/>
        </w:rPr>
        <w:t>la</w:t>
      </w:r>
      <w:r w:rsidR="00641BA2" w:rsidRPr="00F413BD">
        <w:rPr>
          <w:lang w:val="es-ES_tradnl"/>
        </w:rPr>
        <w:t xml:space="preserve"> </w:t>
      </w:r>
      <w:r w:rsidR="00121DA4" w:rsidRPr="00F413BD">
        <w:rPr>
          <w:lang w:val="es-ES_tradnl"/>
        </w:rPr>
        <w:t xml:space="preserve">Regla </w:t>
      </w:r>
      <w:r w:rsidR="005809E0" w:rsidRPr="00F413BD">
        <w:rPr>
          <w:lang w:val="es-ES_tradnl"/>
        </w:rPr>
        <w:t>40,</w:t>
      </w:r>
      <w:r w:rsidR="00641BA2" w:rsidRPr="00F413BD">
        <w:rPr>
          <w:lang w:val="es-ES_tradnl"/>
        </w:rPr>
        <w:t xml:space="preserve"> </w:t>
      </w:r>
      <w:r w:rsidR="0090776B" w:rsidRPr="00F413BD">
        <w:rPr>
          <w:lang w:val="es-ES_tradnl"/>
        </w:rPr>
        <w:t xml:space="preserve">pero no por medio de una </w:t>
      </w:r>
      <w:r w:rsidR="005170F3" w:rsidRPr="00F413BD">
        <w:rPr>
          <w:lang w:val="es-ES_tradnl"/>
        </w:rPr>
        <w:t>cláusula</w:t>
      </w:r>
      <w:r w:rsidR="004775CC" w:rsidRPr="00F413BD">
        <w:rPr>
          <w:lang w:val="es-ES_tradnl"/>
        </w:rPr>
        <w:t xml:space="preserve"> de exclusión</w:t>
      </w:r>
      <w:r w:rsidR="005809E0" w:rsidRPr="00F413BD">
        <w:rPr>
          <w:lang w:val="es-ES_tradnl"/>
        </w:rPr>
        <w:t>.</w:t>
      </w:r>
      <w:r w:rsidR="00641BA2" w:rsidRPr="00F413BD">
        <w:rPr>
          <w:lang w:val="es-ES_tradnl"/>
        </w:rPr>
        <w:t xml:space="preserve">  </w:t>
      </w:r>
      <w:r w:rsidR="005170F3" w:rsidRPr="00F413BD">
        <w:rPr>
          <w:lang w:val="es-ES_tradnl"/>
        </w:rPr>
        <w:t xml:space="preserve">Dijo, para terminar, que no encuentra </w:t>
      </w:r>
      <w:r w:rsidR="001D2BFB" w:rsidRPr="00F413BD">
        <w:rPr>
          <w:lang w:val="es-ES_tradnl"/>
        </w:rPr>
        <w:t>en</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5809E0" w:rsidRPr="00F413BD">
        <w:rPr>
          <w:lang w:val="es-ES_tradnl"/>
        </w:rPr>
        <w:t>indica</w:t>
      </w:r>
      <w:r w:rsidR="00570AAC" w:rsidRPr="00F413BD">
        <w:rPr>
          <w:lang w:val="es-ES_tradnl"/>
        </w:rPr>
        <w:t>c</w:t>
      </w:r>
      <w:r w:rsidR="009A0566" w:rsidRPr="00F413BD">
        <w:rPr>
          <w:lang w:val="es-ES_tradnl"/>
        </w:rPr>
        <w:t>iones</w:t>
      </w:r>
      <w:r w:rsidR="00641BA2" w:rsidRPr="00F413BD">
        <w:rPr>
          <w:lang w:val="es-ES_tradnl"/>
        </w:rPr>
        <w:t xml:space="preserve"> </w:t>
      </w:r>
      <w:r w:rsidR="005170F3" w:rsidRPr="00F413BD">
        <w:rPr>
          <w:lang w:val="es-ES_tradnl"/>
        </w:rPr>
        <w:t xml:space="preserve">de </w:t>
      </w:r>
      <w:r w:rsidR="0089502D" w:rsidRPr="00F413BD">
        <w:rPr>
          <w:lang w:val="es-ES_tradnl"/>
        </w:rPr>
        <w:t>las conclusiones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170F3" w:rsidRPr="00F413BD">
        <w:rPr>
          <w:lang w:val="es-ES_tradnl"/>
        </w:rPr>
        <w:t xml:space="preserve">tales </w:t>
      </w:r>
      <w:r w:rsidR="005809E0" w:rsidRPr="00F413BD">
        <w:rPr>
          <w:lang w:val="es-ES_tradnl"/>
        </w:rPr>
        <w:t>investiga</w:t>
      </w:r>
      <w:r w:rsidR="00570AAC" w:rsidRPr="00F413BD">
        <w:rPr>
          <w:lang w:val="es-ES_tradnl"/>
        </w:rPr>
        <w:t>c</w:t>
      </w:r>
      <w:r w:rsidR="009A0566" w:rsidRPr="00F413BD">
        <w:rPr>
          <w:lang w:val="es-ES_tradnl"/>
        </w:rPr>
        <w:t>iones</w:t>
      </w:r>
      <w:r w:rsidR="00641BA2" w:rsidRPr="00F413BD">
        <w:rPr>
          <w:lang w:val="es-ES_tradnl"/>
        </w:rPr>
        <w:t xml:space="preserve"> </w:t>
      </w:r>
      <w:r w:rsidR="005170F3" w:rsidRPr="00F413BD">
        <w:rPr>
          <w:lang w:val="es-ES_tradnl"/>
        </w:rPr>
        <w:t xml:space="preserve">a cargo 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C75174" w:rsidRPr="00F413BD">
        <w:rPr>
          <w:lang w:val="es-ES_tradnl"/>
        </w:rPr>
        <w:t>y, por ende</w:t>
      </w:r>
      <w:r w:rsidR="00577C35" w:rsidRPr="00F413BD">
        <w:rPr>
          <w:lang w:val="es-ES_tradnl"/>
        </w:rPr>
        <w:t>,</w:t>
      </w:r>
      <w:r w:rsidR="00641BA2" w:rsidRPr="00F413BD">
        <w:rPr>
          <w:lang w:val="es-ES_tradnl"/>
        </w:rPr>
        <w:t xml:space="preserve"> </w:t>
      </w:r>
      <w:r w:rsidR="00FA3DEB" w:rsidRPr="00F413BD">
        <w:rPr>
          <w:lang w:val="es-ES_tradnl"/>
        </w:rPr>
        <w:t xml:space="preserve">igual que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5809E0" w:rsidRPr="00F413BD">
        <w:rPr>
          <w:lang w:val="es-ES_tradnl"/>
        </w:rPr>
        <w:t>,</w:t>
      </w:r>
      <w:r w:rsidR="00641BA2" w:rsidRPr="00F413BD">
        <w:rPr>
          <w:lang w:val="es-ES_tradnl"/>
        </w:rPr>
        <w:t xml:space="preserve"> </w:t>
      </w:r>
      <w:r w:rsidR="00FA3DEB" w:rsidRPr="00F413BD">
        <w:rPr>
          <w:lang w:val="es-ES_tradnl"/>
        </w:rPr>
        <w:t xml:space="preserve">exhorta </w:t>
      </w:r>
      <w:r w:rsidR="00241328" w:rsidRPr="00F413BD">
        <w:rPr>
          <w:lang w:val="es-ES_tradnl"/>
        </w:rPr>
        <w:t>respe</w:t>
      </w:r>
      <w:r w:rsidR="00FA3DEB" w:rsidRPr="00F413BD">
        <w:rPr>
          <w:lang w:val="es-ES_tradnl"/>
        </w:rPr>
        <w:t xml:space="preserve">tuosamente a dichas </w:t>
      </w:r>
      <w:r w:rsidR="00636015"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FA3DEB" w:rsidRPr="00F413BD">
        <w:rPr>
          <w:lang w:val="es-ES_tradnl"/>
        </w:rPr>
        <w:t>que tenga</w:t>
      </w:r>
      <w:r w:rsidR="006839D9" w:rsidRPr="00F413BD">
        <w:rPr>
          <w:lang w:val="es-ES_tradnl"/>
        </w:rPr>
        <w:t>n</w:t>
      </w:r>
      <w:r w:rsidR="00FA3DEB" w:rsidRPr="00F413BD">
        <w:rPr>
          <w:lang w:val="es-ES_tradnl"/>
        </w:rPr>
        <w:t xml:space="preserve"> </w:t>
      </w:r>
      <w:r w:rsidR="009F2B0F" w:rsidRPr="00F413BD">
        <w:rPr>
          <w:lang w:val="es-ES_tradnl"/>
        </w:rPr>
        <w:t>dificultades</w:t>
      </w:r>
      <w:r w:rsidR="00641BA2" w:rsidRPr="00F413BD">
        <w:rPr>
          <w:lang w:val="es-ES_tradnl"/>
        </w:rPr>
        <w:t xml:space="preserve"> </w:t>
      </w:r>
      <w:r w:rsidR="00FA3DEB" w:rsidRPr="00F413BD">
        <w:rPr>
          <w:lang w:val="es-ES_tradnl"/>
        </w:rPr>
        <w:t xml:space="preserve">a que </w:t>
      </w:r>
      <w:r w:rsidR="00741265" w:rsidRPr="00F413BD">
        <w:rPr>
          <w:lang w:val="es-ES_tradnl"/>
        </w:rPr>
        <w:t xml:space="preserve">mediten si </w:t>
      </w:r>
      <w:r w:rsidR="00CD09C6" w:rsidRPr="00F413BD">
        <w:rPr>
          <w:lang w:val="es-ES_tradnl"/>
        </w:rPr>
        <w:t>la propuesta de disposición</w:t>
      </w:r>
      <w:r w:rsidR="0042738E" w:rsidRPr="00F413BD">
        <w:rPr>
          <w:lang w:val="es-ES_tradnl"/>
        </w:rPr>
        <w:t xml:space="preserve"> transitoria</w:t>
      </w:r>
      <w:r w:rsidR="00641BA2" w:rsidRPr="00F413BD">
        <w:rPr>
          <w:lang w:val="es-ES_tradnl"/>
        </w:rPr>
        <w:t xml:space="preserve"> </w:t>
      </w:r>
      <w:r w:rsidR="005B3F93" w:rsidRPr="00F413BD">
        <w:rPr>
          <w:lang w:val="es-ES_tradnl"/>
        </w:rPr>
        <w:t>podrá subsanar</w:t>
      </w:r>
      <w:r w:rsidR="00CD09C6" w:rsidRPr="00F413BD">
        <w:rPr>
          <w:lang w:val="es-ES_tradnl"/>
        </w:rPr>
        <w:t xml:space="preserve"> los problemas que les suscita la </w:t>
      </w:r>
      <w:r w:rsidR="007059E8" w:rsidRPr="00F413BD">
        <w:rPr>
          <w:lang w:val="es-ES_tradnl"/>
        </w:rPr>
        <w:t>fusión</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608F2" w:rsidRPr="00F413BD">
        <w:rPr>
          <w:lang w:val="es-ES_tradnl"/>
        </w:rPr>
        <w:t>la</w:t>
      </w:r>
      <w:r w:rsidR="00641BA2" w:rsidRPr="00F413BD">
        <w:rPr>
          <w:lang w:val="es-ES_tradnl"/>
        </w:rPr>
        <w:t xml:space="preserve"> </w:t>
      </w:r>
      <w:r w:rsidR="002608F2" w:rsidRPr="00F413BD">
        <w:rPr>
          <w:lang w:val="es-ES_tradnl"/>
        </w:rPr>
        <w:t>Unión</w:t>
      </w:r>
      <w:r w:rsidR="00641BA2" w:rsidRPr="00F413BD">
        <w:rPr>
          <w:lang w:val="es-ES_tradnl"/>
        </w:rPr>
        <w:t xml:space="preserve"> </w:t>
      </w:r>
      <w:r w:rsidR="001E0444" w:rsidRPr="00F413BD">
        <w:rPr>
          <w:lang w:val="es-ES_tradnl"/>
        </w:rPr>
        <w:t>Europea</w:t>
      </w:r>
      <w:r w:rsidR="00641BA2" w:rsidRPr="00F413BD">
        <w:rPr>
          <w:lang w:val="es-ES_tradnl"/>
        </w:rPr>
        <w:t xml:space="preserve"> </w:t>
      </w:r>
      <w:r w:rsidR="00EA35B7" w:rsidRPr="00F413BD">
        <w:rPr>
          <w:lang w:val="es-ES_tradnl"/>
        </w:rPr>
        <w:t>subrayó</w:t>
      </w:r>
      <w:r w:rsidR="00641BA2" w:rsidRPr="00F413BD">
        <w:rPr>
          <w:lang w:val="es-ES_tradnl"/>
        </w:rPr>
        <w:t xml:space="preserve"> </w:t>
      </w:r>
      <w:r w:rsidR="00D73E43" w:rsidRPr="00F413BD">
        <w:rPr>
          <w:lang w:val="es-ES_tradnl"/>
        </w:rPr>
        <w:t>el valor</w:t>
      </w:r>
      <w:r w:rsidR="00641BA2" w:rsidRPr="00F413BD">
        <w:rPr>
          <w:lang w:val="es-ES_tradnl"/>
        </w:rPr>
        <w:t xml:space="preserve"> </w:t>
      </w:r>
      <w:r w:rsidR="00D73E43" w:rsidRPr="00F413BD">
        <w:rPr>
          <w:lang w:val="es-ES_tradnl"/>
        </w:rPr>
        <w:t xml:space="preserve">que tiene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641BA2" w:rsidRPr="00F413BD">
        <w:rPr>
          <w:lang w:val="es-ES_tradnl"/>
        </w:rPr>
        <w:t xml:space="preserve"> </w:t>
      </w:r>
      <w:r w:rsidR="009936AF" w:rsidRPr="00F413BD">
        <w:rPr>
          <w:lang w:val="es-ES_tradnl"/>
        </w:rPr>
        <w:t>la posibilidad</w:t>
      </w:r>
      <w:r w:rsidR="00641BA2" w:rsidRPr="00F413BD">
        <w:rPr>
          <w:lang w:val="es-ES_tradnl"/>
        </w:rPr>
        <w:t xml:space="preserve"> </w:t>
      </w:r>
      <w:r w:rsidR="00D22D19" w:rsidRPr="00F413BD">
        <w:rPr>
          <w:lang w:val="es-ES_tradnl"/>
        </w:rPr>
        <w:t xml:space="preserve">de </w:t>
      </w:r>
      <w:r w:rsidR="001D284D" w:rsidRPr="00F413BD">
        <w:rPr>
          <w:lang w:val="es-ES_tradnl"/>
        </w:rPr>
        <w:t>dividir</w:t>
      </w:r>
      <w:r w:rsidR="00641BA2" w:rsidRPr="00F413BD">
        <w:rPr>
          <w:lang w:val="es-ES_tradnl"/>
        </w:rPr>
        <w:t xml:space="preserve"> </w:t>
      </w:r>
      <w:r w:rsidR="00EB7AF1" w:rsidRPr="00F413BD">
        <w:rPr>
          <w:lang w:val="es-ES_tradnl"/>
        </w:rPr>
        <w:t>un registro internacional</w:t>
      </w:r>
      <w:r w:rsidR="00641BA2" w:rsidRPr="00F413BD">
        <w:rPr>
          <w:lang w:val="es-ES_tradnl"/>
        </w:rPr>
        <w:t xml:space="preserve"> </w:t>
      </w:r>
      <w:r w:rsidR="001A4A2A" w:rsidRPr="00F413BD">
        <w:rPr>
          <w:lang w:val="es-ES_tradnl"/>
        </w:rPr>
        <w:t xml:space="preserve">al objeto </w:t>
      </w:r>
      <w:r w:rsidR="001D284D" w:rsidRPr="00F413BD">
        <w:rPr>
          <w:lang w:val="es-ES_tradnl"/>
        </w:rPr>
        <w:t>de establecer una armonía con la norma i</w:t>
      </w:r>
      <w:r w:rsidR="00EB6B34" w:rsidRPr="00F413BD">
        <w:rPr>
          <w:lang w:val="es-ES_tradnl"/>
        </w:rPr>
        <w:t>nternaci</w:t>
      </w:r>
      <w:r w:rsidR="005809E0" w:rsidRPr="00F413BD">
        <w:rPr>
          <w:lang w:val="es-ES_tradnl"/>
        </w:rPr>
        <w:t>onal</w:t>
      </w:r>
      <w:r w:rsidR="00641BA2" w:rsidRPr="00F413BD">
        <w:rPr>
          <w:lang w:val="es-ES_tradnl"/>
        </w:rPr>
        <w:t xml:space="preserve"> </w:t>
      </w:r>
      <w:r w:rsidR="00D937F0" w:rsidRPr="00F413BD">
        <w:rPr>
          <w:lang w:val="es-ES_tradnl"/>
        </w:rPr>
        <w:t xml:space="preserve">que reglamenta ambos en </w:t>
      </w:r>
      <w:r w:rsidR="006523BB" w:rsidRPr="00F413BD">
        <w:rPr>
          <w:lang w:val="es-ES_tradnl"/>
        </w:rPr>
        <w:t>el</w:t>
      </w:r>
      <w:r w:rsidR="00641BA2" w:rsidRPr="00F413BD">
        <w:rPr>
          <w:lang w:val="es-ES_tradnl"/>
        </w:rPr>
        <w:t xml:space="preserve"> </w:t>
      </w:r>
      <w:r w:rsidR="006B3DAE" w:rsidRPr="00F413BD">
        <w:rPr>
          <w:lang w:val="es-ES_tradnl"/>
        </w:rPr>
        <w:t xml:space="preserve">Tratado sobre el Derecho de Marcas </w:t>
      </w:r>
      <w:r w:rsidR="005809E0" w:rsidRPr="00F413BD">
        <w:rPr>
          <w:lang w:val="es-ES_tradnl"/>
        </w:rPr>
        <w:t>(TLT)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22D19" w:rsidRPr="00F413BD">
        <w:rPr>
          <w:lang w:val="es-ES_tradnl"/>
        </w:rPr>
        <w:t xml:space="preserve">en el </w:t>
      </w:r>
      <w:r w:rsidR="005320AE" w:rsidRPr="00F413BD">
        <w:rPr>
          <w:lang w:val="es-ES_tradnl"/>
        </w:rPr>
        <w:t xml:space="preserve">Tratado de Singapur sobre el Derecho de Marcas </w:t>
      </w:r>
      <w:r w:rsidR="005809E0" w:rsidRPr="00F413BD">
        <w:rPr>
          <w:lang w:val="es-ES_tradnl"/>
        </w:rPr>
        <w:t>(STLT).</w:t>
      </w:r>
      <w:r w:rsidR="00641BA2" w:rsidRPr="00F413BD">
        <w:rPr>
          <w:lang w:val="es-ES_tradnl"/>
        </w:rPr>
        <w:t xml:space="preserve">  </w:t>
      </w:r>
      <w:r w:rsidR="00F11BAC" w:rsidRPr="00F413BD">
        <w:rPr>
          <w:lang w:val="es-ES_tradnl"/>
        </w:rPr>
        <w:t xml:space="preserve">Sostuvo </w:t>
      </w:r>
      <w:r w:rsidR="004C7C5D" w:rsidRPr="00F413BD">
        <w:rPr>
          <w:lang w:val="es-ES_tradnl"/>
        </w:rPr>
        <w:t>que</w:t>
      </w:r>
      <w:r w:rsidR="005809E0" w:rsidRPr="00F413BD">
        <w:rPr>
          <w:lang w:val="es-ES_tradnl"/>
        </w:rPr>
        <w:t>,</w:t>
      </w:r>
      <w:r w:rsidR="00641BA2" w:rsidRPr="00F413BD">
        <w:rPr>
          <w:lang w:val="es-ES_tradnl"/>
        </w:rPr>
        <w:t xml:space="preserve"> </w:t>
      </w:r>
      <w:r w:rsidR="00F11BAC" w:rsidRPr="00F413BD">
        <w:rPr>
          <w:lang w:val="es-ES_tradnl"/>
        </w:rPr>
        <w:t>al mismo tiempo</w:t>
      </w:r>
      <w:r w:rsidR="005809E0" w:rsidRPr="00F413BD">
        <w:rPr>
          <w:lang w:val="es-ES_tradnl"/>
        </w:rPr>
        <w:t>,</w:t>
      </w:r>
      <w:r w:rsidR="00641BA2" w:rsidRPr="00F413BD">
        <w:rPr>
          <w:lang w:val="es-ES_tradnl"/>
        </w:rPr>
        <w:t xml:space="preserve"> </w:t>
      </w:r>
      <w:r w:rsidR="00F11BAC" w:rsidRPr="00F413BD">
        <w:rPr>
          <w:lang w:val="es-ES_tradnl"/>
        </w:rPr>
        <w:t xml:space="preserve">es </w:t>
      </w:r>
      <w:r w:rsidR="00AA1738" w:rsidRPr="00F413BD">
        <w:rPr>
          <w:lang w:val="es-ES_tradnl"/>
        </w:rPr>
        <w:t>necesario</w:t>
      </w:r>
      <w:r w:rsidR="00641BA2" w:rsidRPr="00F413BD">
        <w:rPr>
          <w:lang w:val="es-ES_tradnl"/>
        </w:rPr>
        <w:t xml:space="preserve"> </w:t>
      </w:r>
      <w:r w:rsidR="000E017F" w:rsidRPr="00F413BD">
        <w:rPr>
          <w:lang w:val="es-ES_tradnl"/>
        </w:rPr>
        <w:t xml:space="preserve">conservar el principio inspirador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2A33A2" w:rsidRPr="00F413BD">
        <w:rPr>
          <w:lang w:val="es-ES_tradnl"/>
        </w:rPr>
        <w:t>o sea</w:t>
      </w:r>
      <w:r w:rsidR="00886AC1" w:rsidRPr="00F413BD">
        <w:rPr>
          <w:lang w:val="es-ES_tradnl"/>
        </w:rPr>
        <w:t>,</w:t>
      </w:r>
      <w:r w:rsidR="00641BA2" w:rsidRPr="00F413BD">
        <w:rPr>
          <w:lang w:val="es-ES_tradnl"/>
        </w:rPr>
        <w:t xml:space="preserve"> </w:t>
      </w:r>
      <w:r w:rsidR="00886AC1" w:rsidRPr="00F413BD">
        <w:rPr>
          <w:lang w:val="es-ES_tradnl"/>
        </w:rPr>
        <w:t>mantener</w:t>
      </w:r>
      <w:r w:rsidR="00641BA2" w:rsidRPr="00F413BD">
        <w:rPr>
          <w:lang w:val="es-ES_tradnl"/>
        </w:rPr>
        <w:t xml:space="preserve"> </w:t>
      </w:r>
      <w:r w:rsidR="00935065" w:rsidRPr="00F413BD">
        <w:rPr>
          <w:lang w:val="es-ES_tradnl"/>
        </w:rPr>
        <w:t>el sistema internacional</w:t>
      </w:r>
      <w:r w:rsidR="00641BA2" w:rsidRPr="00F413BD">
        <w:rPr>
          <w:lang w:val="es-ES_tradnl"/>
        </w:rPr>
        <w:t xml:space="preserve"> </w:t>
      </w:r>
      <w:r w:rsidR="00935065" w:rsidRPr="00F413BD">
        <w:rPr>
          <w:lang w:val="es-ES_tradnl"/>
        </w:rPr>
        <w:t xml:space="preserve">tan </w:t>
      </w:r>
      <w:r w:rsidR="005809E0" w:rsidRPr="00F413BD">
        <w:rPr>
          <w:lang w:val="es-ES_tradnl"/>
        </w:rPr>
        <w:t>simple</w:t>
      </w:r>
      <w:r w:rsidR="00641BA2" w:rsidRPr="00F413BD">
        <w:rPr>
          <w:lang w:val="es-ES_tradnl"/>
        </w:rPr>
        <w:t xml:space="preserve"> </w:t>
      </w:r>
      <w:r w:rsidR="00935065" w:rsidRPr="00F413BD">
        <w:rPr>
          <w:lang w:val="es-ES_tradnl"/>
        </w:rPr>
        <w:t xml:space="preserve">como sea </w:t>
      </w:r>
      <w:r w:rsidR="0030347E" w:rsidRPr="00F413BD">
        <w:rPr>
          <w:lang w:val="es-ES_tradnl"/>
        </w:rPr>
        <w:t>posi</w:t>
      </w:r>
      <w:r w:rsidR="005809E0" w:rsidRPr="00F413BD">
        <w:rPr>
          <w:lang w:val="es-ES_tradnl"/>
        </w:rPr>
        <w:t>ble.</w:t>
      </w:r>
      <w:r w:rsidR="00641BA2" w:rsidRPr="00F413BD">
        <w:rPr>
          <w:lang w:val="es-ES_tradnl"/>
        </w:rPr>
        <w:t xml:space="preserve">  </w:t>
      </w:r>
      <w:r w:rsidR="009C1A24" w:rsidRPr="00F413BD">
        <w:rPr>
          <w:lang w:val="es-ES_tradnl"/>
        </w:rPr>
        <w:t>A</w:t>
      </w:r>
      <w:r w:rsidR="00B8371D" w:rsidRPr="00F413BD">
        <w:rPr>
          <w:lang w:val="es-ES_tradnl"/>
        </w:rPr>
        <w:t>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062ACB" w:rsidRPr="00F413BD">
        <w:rPr>
          <w:lang w:val="es-ES_tradnl"/>
        </w:rPr>
        <w:t>la división</w:t>
      </w:r>
      <w:r w:rsidR="00A6135A" w:rsidRPr="00F413BD">
        <w:rPr>
          <w:lang w:val="es-ES_tradnl"/>
        </w:rPr>
        <w:t xml:space="preserve"> </w:t>
      </w:r>
      <w:r w:rsidR="0037552D" w:rsidRPr="00F413BD">
        <w:rPr>
          <w:lang w:val="es-ES_tradnl"/>
        </w:rPr>
        <w:t>de</w:t>
      </w:r>
      <w:r w:rsidR="00641BA2" w:rsidRPr="00F413BD">
        <w:rPr>
          <w:lang w:val="es-ES_tradnl"/>
        </w:rPr>
        <w:t xml:space="preserve"> </w:t>
      </w:r>
      <w:r w:rsidR="00EB7AF1" w:rsidRPr="00F413BD">
        <w:rPr>
          <w:lang w:val="es-ES_tradnl"/>
        </w:rPr>
        <w:t>un registro internacional</w:t>
      </w:r>
      <w:r w:rsidR="00641BA2" w:rsidRPr="00F413BD">
        <w:rPr>
          <w:lang w:val="es-ES_tradnl"/>
        </w:rPr>
        <w:t xml:space="preserve"> </w:t>
      </w:r>
      <w:r w:rsidR="009C1A24" w:rsidRPr="00F413BD">
        <w:rPr>
          <w:lang w:val="es-ES_tradnl"/>
        </w:rPr>
        <w:t xml:space="preserve">deberá dar nacimiento a </w:t>
      </w:r>
      <w:r w:rsidR="00CA2455" w:rsidRPr="00F413BD">
        <w:rPr>
          <w:lang w:val="es-ES_tradnl"/>
        </w:rPr>
        <w:t>un nuevo</w:t>
      </w:r>
      <w:r w:rsidR="00D720A5" w:rsidRPr="00F413BD">
        <w:rPr>
          <w:lang w:val="es-ES_tradnl"/>
        </w:rPr>
        <w:t xml:space="preserve"> registro internacional</w:t>
      </w:r>
      <w:r w:rsidR="00986B41" w:rsidRPr="00F413BD">
        <w:rPr>
          <w:lang w:val="es-ES_tradnl"/>
        </w:rPr>
        <w:t xml:space="preserve"> y, en consecuencia, </w:t>
      </w:r>
      <w:r w:rsidR="00F24B73" w:rsidRPr="00F413BD">
        <w:rPr>
          <w:lang w:val="es-ES_tradnl"/>
        </w:rPr>
        <w:t>respalda</w:t>
      </w:r>
      <w:r w:rsidR="00641BA2" w:rsidRPr="00F413BD">
        <w:rPr>
          <w:lang w:val="es-ES_tradnl"/>
        </w:rPr>
        <w:t xml:space="preserve"> </w:t>
      </w:r>
      <w:r w:rsidR="00CD09C6" w:rsidRPr="00F413BD">
        <w:rPr>
          <w:lang w:val="es-ES_tradnl"/>
        </w:rPr>
        <w:t xml:space="preserve">la </w:t>
      </w:r>
      <w:r w:rsidR="00960F8C" w:rsidRPr="00F413BD">
        <w:rPr>
          <w:lang w:val="es-ES_tradnl"/>
        </w:rPr>
        <w:t>propuesta de adopción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77F89" w:rsidRPr="00F413BD">
        <w:rPr>
          <w:lang w:val="es-ES_tradnl"/>
        </w:rPr>
        <w:t xml:space="preserve">las </w:t>
      </w:r>
      <w:r w:rsidR="00EC51F7" w:rsidRPr="00F413BD">
        <w:rPr>
          <w:lang w:val="es-ES_tradnl"/>
        </w:rPr>
        <w:t>nueva</w:t>
      </w:r>
      <w:r w:rsidR="00777F89" w:rsidRPr="00F413BD">
        <w:rPr>
          <w:lang w:val="es-ES_tradnl"/>
        </w:rPr>
        <w:t>s</w:t>
      </w:r>
      <w:r w:rsidR="00641BA2" w:rsidRPr="00F413BD">
        <w:rPr>
          <w:lang w:val="es-ES_tradnl"/>
        </w:rPr>
        <w:t xml:space="preserve"> </w:t>
      </w:r>
      <w:r w:rsidR="00185AAF" w:rsidRPr="00F413BD">
        <w:rPr>
          <w:lang w:val="es-ES_tradnl"/>
        </w:rPr>
        <w:t>Regla</w:t>
      </w:r>
      <w:r w:rsidR="005809E0" w:rsidRPr="00F413BD">
        <w:rPr>
          <w:lang w:val="es-ES_tradnl"/>
        </w:rPr>
        <w:t>s</w:t>
      </w:r>
      <w:r w:rsidR="00641BA2" w:rsidRPr="00F413BD">
        <w:rPr>
          <w:lang w:val="es-ES_tradnl"/>
        </w:rPr>
        <w:t xml:space="preserve"> </w:t>
      </w:r>
      <w:r w:rsidR="005809E0" w:rsidRPr="00F413BD">
        <w:rPr>
          <w:lang w:val="es-ES_tradnl"/>
        </w:rPr>
        <w:t>27</w:t>
      </w:r>
      <w:r w:rsidR="005809E0" w:rsidRPr="00F413BD">
        <w:rPr>
          <w:i/>
          <w:lang w:val="es-ES_tradnl"/>
        </w:rPr>
        <w:t>bis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27</w:t>
      </w:r>
      <w:r w:rsidR="005809E0" w:rsidRPr="00F413BD">
        <w:rPr>
          <w:i/>
          <w:lang w:val="es-ES_tradnl"/>
        </w:rPr>
        <w:t>ter</w:t>
      </w:r>
      <w:r w:rsidR="005809E0" w:rsidRPr="00F413BD">
        <w:rPr>
          <w:lang w:val="es-ES_tradnl"/>
        </w:rPr>
        <w:t>,</w:t>
      </w:r>
      <w:r w:rsidR="00641BA2" w:rsidRPr="00F413BD">
        <w:rPr>
          <w:lang w:val="es-ES_tradnl"/>
        </w:rPr>
        <w:t xml:space="preserve"> </w:t>
      </w:r>
      <w:r w:rsidR="00777F89" w:rsidRPr="00F413BD">
        <w:rPr>
          <w:lang w:val="es-ES_tradnl"/>
        </w:rPr>
        <w:t>incluidas</w:t>
      </w:r>
      <w:r w:rsidR="00641BA2" w:rsidRPr="00F413BD">
        <w:rPr>
          <w:lang w:val="es-ES_tradnl"/>
        </w:rPr>
        <w:t xml:space="preserve"> </w:t>
      </w:r>
      <w:r w:rsidR="00F03217" w:rsidRPr="00F413BD">
        <w:rPr>
          <w:lang w:val="es-ES_tradnl"/>
        </w:rPr>
        <w:t>las necesaria</w:t>
      </w:r>
      <w:r w:rsidR="001B3B30" w:rsidRPr="00F413BD">
        <w:rPr>
          <w:lang w:val="es-ES_tradnl"/>
        </w:rPr>
        <w:t>s</w:t>
      </w:r>
      <w:r w:rsidR="00F03217" w:rsidRPr="00F413BD">
        <w:rPr>
          <w:lang w:val="es-ES_tradnl"/>
        </w:rPr>
        <w:t xml:space="preserve"> enmiendas </w:t>
      </w:r>
      <w:r w:rsidR="00AD4DC9" w:rsidRPr="00F413BD">
        <w:rPr>
          <w:lang w:val="es-ES_tradnl"/>
        </w:rPr>
        <w:t>correspondientes</w:t>
      </w:r>
      <w:r w:rsidR="00641BA2" w:rsidRPr="00F413BD">
        <w:rPr>
          <w:lang w:val="es-ES_tradnl"/>
        </w:rPr>
        <w:t xml:space="preserve"> </w:t>
      </w:r>
      <w:r w:rsidR="00F03217" w:rsidRPr="00F413BD">
        <w:rPr>
          <w:lang w:val="es-ES_tradnl"/>
        </w:rPr>
        <w:t xml:space="preserve">al </w:t>
      </w:r>
      <w:r w:rsidR="00891FBB" w:rsidRPr="00F413BD">
        <w:rPr>
          <w:lang w:val="es-ES_tradnl"/>
        </w:rPr>
        <w:t>Reglamento</w:t>
      </w:r>
      <w:r w:rsidR="00641BA2" w:rsidRPr="00F413BD">
        <w:rPr>
          <w:lang w:val="es-ES_tradnl"/>
        </w:rPr>
        <w:t xml:space="preserve"> </w:t>
      </w:r>
      <w:r w:rsidR="00F706C4" w:rsidRPr="00F413BD">
        <w:rPr>
          <w:lang w:val="es-ES_tradnl"/>
        </w:rPr>
        <w:t>Común</w:t>
      </w:r>
      <w:r w:rsidR="005809E0" w:rsidRPr="00F413BD">
        <w:rPr>
          <w:lang w:val="es-ES_tradnl"/>
        </w:rPr>
        <w:t>,</w:t>
      </w:r>
      <w:r w:rsidR="00641BA2" w:rsidRPr="00F413BD">
        <w:rPr>
          <w:lang w:val="es-ES_tradnl"/>
        </w:rPr>
        <w:t xml:space="preserve"> </w:t>
      </w:r>
      <w:r w:rsidR="00D87ADA" w:rsidRPr="00F413BD">
        <w:rPr>
          <w:lang w:val="es-ES_tradnl"/>
        </w:rPr>
        <w:t xml:space="preserve">las </w:t>
      </w:r>
      <w:r w:rsidR="00A573FF" w:rsidRPr="00F413BD">
        <w:rPr>
          <w:lang w:val="es-ES_tradnl"/>
        </w:rPr>
        <w:t>Instrucciones</w:t>
      </w:r>
      <w:r w:rsidR="00641BA2" w:rsidRPr="00F413BD">
        <w:rPr>
          <w:lang w:val="es-ES_tradnl"/>
        </w:rPr>
        <w:t xml:space="preserve"> </w:t>
      </w:r>
      <w:r w:rsidR="00A573FF" w:rsidRPr="00F413BD">
        <w:rPr>
          <w:lang w:val="es-ES_tradnl"/>
        </w:rPr>
        <w:t>Administrativas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87ADA" w:rsidRPr="00F413BD">
        <w:rPr>
          <w:lang w:val="es-ES_tradnl"/>
        </w:rPr>
        <w:t xml:space="preserve">la </w:t>
      </w:r>
      <w:r w:rsidR="00983673" w:rsidRPr="00F413BD">
        <w:rPr>
          <w:lang w:val="es-ES_tradnl"/>
        </w:rPr>
        <w:t>Tabla</w:t>
      </w:r>
      <w:r w:rsidR="00641BA2" w:rsidRPr="00F413BD">
        <w:rPr>
          <w:lang w:val="es-ES_tradnl"/>
        </w:rPr>
        <w:t xml:space="preserve"> </w:t>
      </w:r>
      <w:r w:rsidR="0037552D" w:rsidRPr="00F413BD">
        <w:rPr>
          <w:lang w:val="es-ES_tradnl"/>
        </w:rPr>
        <w:t>de</w:t>
      </w:r>
      <w:r w:rsidR="000822C0" w:rsidRPr="00F413BD">
        <w:rPr>
          <w:lang w:val="es-ES_tradnl"/>
        </w:rPr>
        <w:t xml:space="preserve"> tasas</w:t>
      </w:r>
      <w:r w:rsidR="005809E0" w:rsidRPr="00F413BD">
        <w:rPr>
          <w:lang w:val="es-ES_tradnl"/>
        </w:rPr>
        <w:t>.</w:t>
      </w:r>
      <w:r w:rsidR="00641BA2" w:rsidRPr="00F413BD">
        <w:rPr>
          <w:lang w:val="es-ES_tradnl"/>
        </w:rPr>
        <w:t xml:space="preserve">  </w:t>
      </w:r>
      <w:r w:rsidR="00433EBA" w:rsidRPr="00F413BD">
        <w:rPr>
          <w:lang w:val="es-ES_tradnl"/>
        </w:rPr>
        <w:t>También</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FC1DF9" w:rsidRPr="00F413BD">
        <w:rPr>
          <w:lang w:val="es-ES_tradnl"/>
        </w:rPr>
        <w:t>la cláusula</w:t>
      </w:r>
      <w:r w:rsidR="004775CC" w:rsidRPr="00F413BD">
        <w:rPr>
          <w:lang w:val="es-ES_tradnl"/>
        </w:rPr>
        <w:t xml:space="preserve"> de exclusión</w:t>
      </w:r>
      <w:r w:rsidR="00641BA2" w:rsidRPr="00F413BD">
        <w:rPr>
          <w:lang w:val="es-ES_tradnl"/>
        </w:rPr>
        <w:t xml:space="preserve"> </w:t>
      </w:r>
      <w:r w:rsidR="00FC1DF9" w:rsidRPr="00F413BD">
        <w:rPr>
          <w:lang w:val="es-ES_tradnl"/>
        </w:rPr>
        <w:t xml:space="preserve">del </w:t>
      </w:r>
      <w:r w:rsidR="00E2427F" w:rsidRPr="00F413BD">
        <w:rPr>
          <w:lang w:val="es-ES_tradnl"/>
        </w:rPr>
        <w:t>párrafo</w:t>
      </w:r>
      <w:r w:rsidR="00641BA2" w:rsidRPr="00F413BD">
        <w:rPr>
          <w:lang w:val="es-ES_tradnl"/>
        </w:rPr>
        <w:t xml:space="preserve"> </w:t>
      </w:r>
      <w:r w:rsidR="005809E0" w:rsidRPr="00F413BD">
        <w:rPr>
          <w:lang w:val="es-ES_tradnl"/>
        </w:rPr>
        <w:t>6)</w:t>
      </w:r>
      <w:r w:rsidR="00641BA2" w:rsidRPr="00F413BD">
        <w:rPr>
          <w:lang w:val="es-ES_tradnl"/>
        </w:rPr>
        <w:t xml:space="preserve"> </w:t>
      </w:r>
      <w:r w:rsidR="00D60285" w:rsidRPr="00F413BD">
        <w:rPr>
          <w:lang w:val="es-ES_tradnl"/>
        </w:rPr>
        <w:t>de la propuesta</w:t>
      </w:r>
      <w:r w:rsidR="0097785F" w:rsidRPr="00F413BD">
        <w:rPr>
          <w:lang w:val="es-ES_tradnl"/>
        </w:rPr>
        <w:t xml:space="preserve"> de nueva</w:t>
      </w:r>
      <w:r w:rsidR="00641BA2" w:rsidRPr="00F413BD">
        <w:rPr>
          <w:lang w:val="es-ES_tradnl"/>
        </w:rPr>
        <w:t xml:space="preserve"> </w:t>
      </w:r>
      <w:r w:rsidR="00121DA4" w:rsidRPr="00F413BD">
        <w:rPr>
          <w:lang w:val="es-ES_tradnl"/>
        </w:rPr>
        <w:t xml:space="preserve">Regla </w:t>
      </w:r>
      <w:r w:rsidR="005809E0" w:rsidRPr="00F413BD">
        <w:rPr>
          <w:lang w:val="es-ES_tradnl"/>
        </w:rPr>
        <w:t>27</w:t>
      </w:r>
      <w:r w:rsidR="005809E0" w:rsidRPr="00F413BD">
        <w:rPr>
          <w:i/>
          <w:lang w:val="es-ES_tradnl"/>
        </w:rPr>
        <w:t>bis</w:t>
      </w:r>
      <w:r w:rsidR="00641BA2" w:rsidRPr="00F413BD">
        <w:rPr>
          <w:lang w:val="es-ES_tradnl"/>
        </w:rPr>
        <w:t xml:space="preserve"> </w:t>
      </w:r>
      <w:r w:rsidR="00D60285" w:rsidRPr="00F413BD">
        <w:rPr>
          <w:lang w:val="es-ES_tradnl"/>
        </w:rPr>
        <w:t xml:space="preserve">para </w:t>
      </w:r>
      <w:r w:rsidR="00636015" w:rsidRPr="00F413BD">
        <w:rPr>
          <w:lang w:val="es-ES_tradnl"/>
        </w:rPr>
        <w:t>aquellas 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D60285" w:rsidRPr="00F413BD">
        <w:rPr>
          <w:lang w:val="es-ES_tradnl"/>
        </w:rPr>
        <w:t>en cuya</w:t>
      </w:r>
      <w:r w:rsidR="00837A04" w:rsidRPr="00F413BD">
        <w:rPr>
          <w:lang w:val="es-ES_tradnl"/>
        </w:rPr>
        <w:t xml:space="preserve"> legislación</w:t>
      </w:r>
      <w:r w:rsidR="00641BA2" w:rsidRPr="00F413BD">
        <w:rPr>
          <w:lang w:val="es-ES_tradnl"/>
        </w:rPr>
        <w:t xml:space="preserve"> </w:t>
      </w:r>
      <w:r w:rsidR="00E36946" w:rsidRPr="00F413BD">
        <w:rPr>
          <w:lang w:val="es-ES_tradnl"/>
        </w:rPr>
        <w:t xml:space="preserve">no figure la </w:t>
      </w:r>
      <w:r w:rsidR="00B23C6B" w:rsidRPr="00F413BD">
        <w:rPr>
          <w:lang w:val="es-ES_tradnl"/>
        </w:rPr>
        <w:t>división</w:t>
      </w:r>
      <w:r w:rsidR="005809E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5D2BFF" w:rsidRPr="00F413BD">
        <w:rPr>
          <w:lang w:val="es-ES_tradnl"/>
        </w:rPr>
        <w:t>la demora</w:t>
      </w:r>
      <w:r w:rsidR="00724A35" w:rsidRPr="00F413BD">
        <w:rPr>
          <w:lang w:val="es-ES_tradnl"/>
        </w:rPr>
        <w:t xml:space="preserve"> en la aplicación</w:t>
      </w:r>
      <w:r w:rsidR="00641BA2" w:rsidRPr="00F413BD">
        <w:rPr>
          <w:lang w:val="es-ES_tradnl"/>
        </w:rPr>
        <w:t xml:space="preserve"> </w:t>
      </w:r>
      <w:r w:rsidR="005D2BFF" w:rsidRPr="00F413BD">
        <w:rPr>
          <w:lang w:val="es-ES_tradnl"/>
        </w:rPr>
        <w:t xml:space="preserve">para 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5D2BFF" w:rsidRPr="00F413BD">
        <w:rPr>
          <w:lang w:val="es-ES_tradnl"/>
        </w:rPr>
        <w:t xml:space="preserve">en </w:t>
      </w:r>
      <w:r w:rsidR="00123770" w:rsidRPr="00F413BD">
        <w:rPr>
          <w:lang w:val="es-ES_tradnl"/>
        </w:rPr>
        <w:t xml:space="preserve">cuya </w:t>
      </w:r>
      <w:r w:rsidR="00313072" w:rsidRPr="00F413BD">
        <w:rPr>
          <w:lang w:val="es-ES_tradnl"/>
        </w:rPr>
        <w:t>legislación nacional</w:t>
      </w:r>
      <w:r w:rsidR="00641BA2" w:rsidRPr="00F413BD">
        <w:rPr>
          <w:lang w:val="es-ES_tradnl"/>
        </w:rPr>
        <w:t xml:space="preserve"> </w:t>
      </w:r>
      <w:r w:rsidR="00C271BC" w:rsidRPr="00F413BD">
        <w:rPr>
          <w:lang w:val="es-ES_tradnl"/>
        </w:rPr>
        <w:t>tenga cabida la división</w:t>
      </w:r>
      <w:r w:rsidR="005809E0" w:rsidRPr="00F413BD">
        <w:rPr>
          <w:lang w:val="es-ES_tradnl"/>
        </w:rPr>
        <w:t>.</w:t>
      </w:r>
      <w:r w:rsidR="00641BA2" w:rsidRPr="00F413BD">
        <w:rPr>
          <w:lang w:val="es-ES_tradnl"/>
        </w:rPr>
        <w:t xml:space="preserve">  </w:t>
      </w:r>
      <w:r w:rsidR="00C271BC" w:rsidRPr="00F413BD">
        <w:rPr>
          <w:lang w:val="es-ES_tradnl"/>
        </w:rPr>
        <w:t xml:space="preserve">Sobre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271BC" w:rsidRPr="00F413BD">
        <w:rPr>
          <w:lang w:val="es-ES_tradnl"/>
        </w:rPr>
        <w:t xml:space="preserve">la </w:t>
      </w:r>
      <w:r w:rsidR="007059E8" w:rsidRPr="00F413BD">
        <w:rPr>
          <w:lang w:val="es-ES_tradnl"/>
        </w:rPr>
        <w:t>fusión</w:t>
      </w:r>
      <w:r w:rsidR="005809E0" w:rsidRPr="00F413BD">
        <w:rPr>
          <w:lang w:val="es-ES_tradnl"/>
        </w:rPr>
        <w:t>,</w:t>
      </w:r>
      <w:r w:rsidR="00641BA2" w:rsidRPr="00F413BD">
        <w:rPr>
          <w:lang w:val="es-ES_tradnl"/>
        </w:rPr>
        <w:t xml:space="preserve"> </w:t>
      </w:r>
      <w:r w:rsidR="00C271BC" w:rsidRPr="00F413BD">
        <w:rPr>
          <w:lang w:val="es-ES_tradnl"/>
        </w:rPr>
        <w:t xml:space="preserve">expuso </w:t>
      </w:r>
      <w:r w:rsidR="001C402A" w:rsidRPr="00F413BD">
        <w:rPr>
          <w:lang w:val="es-ES_tradnl"/>
        </w:rPr>
        <w:t>que</w:t>
      </w:r>
      <w:r w:rsidR="00B43952" w:rsidRPr="00F413BD">
        <w:rPr>
          <w:lang w:val="es-ES_tradnl"/>
        </w:rPr>
        <w:t xml:space="preserve"> </w:t>
      </w:r>
      <w:r w:rsidR="00C271BC" w:rsidRPr="00F413BD">
        <w:rPr>
          <w:lang w:val="es-ES_tradnl"/>
        </w:rPr>
        <w:t xml:space="preserve">apoya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271BC" w:rsidRPr="00F413BD">
        <w:rPr>
          <w:lang w:val="es-ES_tradnl"/>
        </w:rPr>
        <w:t xml:space="preserve">una </w:t>
      </w:r>
      <w:r w:rsidR="009B6F24" w:rsidRPr="00F413BD">
        <w:rPr>
          <w:lang w:val="es-ES_tradnl"/>
        </w:rPr>
        <w:t>declaración de exclusión</w:t>
      </w:r>
      <w:r w:rsidR="00641BA2" w:rsidRPr="00F413BD">
        <w:rPr>
          <w:lang w:val="es-ES_tradnl"/>
        </w:rPr>
        <w:t xml:space="preserve"> </w:t>
      </w:r>
      <w:r w:rsidR="009B6F24" w:rsidRPr="00F413BD">
        <w:rPr>
          <w:lang w:val="es-ES_tradnl"/>
        </w:rPr>
        <w:t xml:space="preserve">limitada a 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123770" w:rsidRPr="00F413BD">
        <w:rPr>
          <w:lang w:val="es-ES_tradnl"/>
        </w:rPr>
        <w:t xml:space="preserve">cuya </w:t>
      </w:r>
      <w:r w:rsidR="00313072" w:rsidRPr="00F413BD">
        <w:rPr>
          <w:lang w:val="es-ES_tradnl"/>
        </w:rPr>
        <w:t>legislación nacional</w:t>
      </w:r>
      <w:r w:rsidR="00641BA2" w:rsidRPr="00F413BD">
        <w:rPr>
          <w:lang w:val="es-ES_tradnl"/>
        </w:rPr>
        <w:t xml:space="preserve"> </w:t>
      </w:r>
      <w:r w:rsidR="009B6F24" w:rsidRPr="00F413BD">
        <w:rPr>
          <w:lang w:val="es-ES_tradnl"/>
        </w:rPr>
        <w:t>no disponga</w:t>
      </w:r>
      <w:r w:rsidR="00641BA2" w:rsidRPr="00F413BD">
        <w:rPr>
          <w:lang w:val="es-ES_tradnl"/>
        </w:rPr>
        <w:t xml:space="preserve"> </w:t>
      </w:r>
      <w:r w:rsidR="00F44B4D" w:rsidRPr="00F413BD">
        <w:rPr>
          <w:lang w:val="es-ES_tradnl"/>
        </w:rPr>
        <w:t>la 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820B2" w:rsidRPr="00F413BD">
        <w:rPr>
          <w:lang w:val="es-ES_tradnl"/>
        </w:rPr>
        <w:t>registros divisionales</w:t>
      </w:r>
      <w:r w:rsidR="005809E0" w:rsidRPr="00F413BD">
        <w:rPr>
          <w:lang w:val="es-ES_tradnl"/>
        </w:rPr>
        <w:t>.</w:t>
      </w:r>
      <w:r w:rsidR="00641BA2" w:rsidRPr="00F413BD">
        <w:rPr>
          <w:lang w:val="es-ES_tradnl"/>
        </w:rPr>
        <w:t xml:space="preserve">  </w:t>
      </w:r>
      <w:r w:rsidR="005809E0" w:rsidRPr="00F413BD">
        <w:rPr>
          <w:lang w:val="es-ES_tradnl"/>
        </w:rPr>
        <w:t>Fin</w:t>
      </w:r>
      <w:r w:rsidR="00076CA5" w:rsidRPr="00F413BD">
        <w:rPr>
          <w:lang w:val="es-ES_tradnl"/>
        </w:rPr>
        <w:t>almente</w:t>
      </w:r>
      <w:r w:rsidR="005809E0" w:rsidRPr="00F413BD">
        <w:rPr>
          <w:lang w:val="es-ES_tradnl"/>
        </w:rPr>
        <w:t>,</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85AE0" w:rsidRPr="00F413BD">
        <w:rPr>
          <w:lang w:val="es-ES_tradnl"/>
        </w:rPr>
        <w:t xml:space="preserve">se fije en el 1 de febrero de 2019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F2C47" w:rsidRPr="00F413BD">
        <w:rPr>
          <w:lang w:val="es-ES_tradnl"/>
        </w:rPr>
        <w:t>de entrada en vigor</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2428D" w:rsidRPr="00F413BD">
        <w:rPr>
          <w:lang w:val="es-ES_tradnl"/>
        </w:rPr>
        <w:t>los cambios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253D6" w:rsidRPr="00F413BD">
        <w:rPr>
          <w:lang w:val="es-ES_tradnl"/>
        </w:rPr>
        <w:t>solicitó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37D38" w:rsidRPr="00F413BD">
        <w:rPr>
          <w:lang w:val="es-ES_tradnl"/>
        </w:rPr>
        <w:t>el Director</w:t>
      </w:r>
      <w:r w:rsidR="00641BA2" w:rsidRPr="00F413BD">
        <w:rPr>
          <w:lang w:val="es-ES_tradnl"/>
        </w:rPr>
        <w:t xml:space="preserve"> </w:t>
      </w:r>
      <w:r w:rsidR="005809E0" w:rsidRPr="00F413BD">
        <w:rPr>
          <w:lang w:val="es-ES_tradnl"/>
        </w:rPr>
        <w:t>General</w:t>
      </w:r>
      <w:r w:rsidR="00641BA2" w:rsidRPr="00F413BD">
        <w:rPr>
          <w:lang w:val="es-ES_tradnl"/>
        </w:rPr>
        <w:t xml:space="preserve"> </w:t>
      </w:r>
      <w:r w:rsidR="00EB7BB2" w:rsidRPr="00F413BD">
        <w:rPr>
          <w:lang w:val="es-ES_tradnl"/>
        </w:rPr>
        <w:t>de</w:t>
      </w:r>
      <w:r w:rsidR="00641BA2" w:rsidRPr="00F413BD">
        <w:rPr>
          <w:lang w:val="es-ES_tradnl"/>
        </w:rPr>
        <w:t xml:space="preserve"> </w:t>
      </w:r>
      <w:r w:rsidR="00EB7BB2" w:rsidRPr="00F413BD">
        <w:rPr>
          <w:lang w:val="es-ES_tradnl"/>
        </w:rPr>
        <w:t>la</w:t>
      </w:r>
      <w:r w:rsidR="00641BA2" w:rsidRPr="00F413BD">
        <w:rPr>
          <w:lang w:val="es-ES_tradnl"/>
        </w:rPr>
        <w:t xml:space="preserve"> </w:t>
      </w:r>
      <w:r w:rsidR="00EB7BB2" w:rsidRPr="00F413BD">
        <w:rPr>
          <w:lang w:val="es-ES_tradnl"/>
        </w:rPr>
        <w:t>OMPI</w:t>
      </w:r>
      <w:r w:rsidR="00641BA2" w:rsidRPr="00F413BD">
        <w:rPr>
          <w:lang w:val="es-ES_tradnl"/>
        </w:rPr>
        <w:t xml:space="preserve"> </w:t>
      </w:r>
      <w:r w:rsidR="005809E0" w:rsidRPr="00F413BD">
        <w:rPr>
          <w:lang w:val="es-ES_tradnl"/>
        </w:rPr>
        <w:t>invite</w:t>
      </w:r>
      <w:r w:rsidR="00641BA2" w:rsidRPr="00F413BD">
        <w:rPr>
          <w:lang w:val="es-ES_tradnl"/>
        </w:rPr>
        <w:t xml:space="preserve"> </w:t>
      </w:r>
      <w:r w:rsidR="00D74898" w:rsidRPr="00F413BD">
        <w:rPr>
          <w:lang w:val="es-ES_tradnl"/>
        </w:rPr>
        <w:t xml:space="preserve">a las </w:t>
      </w:r>
      <w:r w:rsidR="00D16203" w:rsidRPr="00F413BD">
        <w:rPr>
          <w:lang w:val="es-ES_tradnl"/>
        </w:rPr>
        <w:t>Oficina</w:t>
      </w:r>
      <w:r w:rsidR="005809E0" w:rsidRPr="00F413BD">
        <w:rPr>
          <w:lang w:val="es-ES_tradnl"/>
        </w:rPr>
        <w:t>s</w:t>
      </w:r>
      <w:r w:rsidR="00641BA2" w:rsidRPr="00F413BD">
        <w:rPr>
          <w:lang w:val="es-ES_tradnl"/>
        </w:rPr>
        <w:t xml:space="preserve"> </w:t>
      </w:r>
      <w:r w:rsidR="00D74898" w:rsidRPr="00F413BD">
        <w:rPr>
          <w:lang w:val="es-ES_tradnl"/>
        </w:rPr>
        <w:t xml:space="preserve">a que </w:t>
      </w:r>
      <w:r w:rsidR="00DB3C15" w:rsidRPr="00F413BD">
        <w:rPr>
          <w:lang w:val="es-ES_tradnl"/>
        </w:rPr>
        <w:t>envíen</w:t>
      </w:r>
      <w:r w:rsidR="00641BA2" w:rsidRPr="00F413BD">
        <w:rPr>
          <w:lang w:val="es-ES_tradnl"/>
        </w:rPr>
        <w:t xml:space="preserve"> </w:t>
      </w:r>
      <w:r w:rsidR="005809E0" w:rsidRPr="00F413BD">
        <w:rPr>
          <w:lang w:val="es-ES_tradnl"/>
        </w:rPr>
        <w:t>informa</w:t>
      </w:r>
      <w:r w:rsidR="00570AAC" w:rsidRPr="00F413BD">
        <w:rPr>
          <w:lang w:val="es-ES_tradnl"/>
        </w:rPr>
        <w:t>ción</w:t>
      </w:r>
      <w:r w:rsidR="00641BA2" w:rsidRPr="00F413BD">
        <w:rPr>
          <w:lang w:val="es-ES_tradnl"/>
        </w:rPr>
        <w:t xml:space="preserve"> </w:t>
      </w:r>
      <w:r w:rsidR="00D74898" w:rsidRPr="00F413BD">
        <w:rPr>
          <w:lang w:val="es-ES_tradnl"/>
        </w:rPr>
        <w:t xml:space="preserve">relativa a la </w:t>
      </w:r>
      <w:r w:rsidR="0030347E" w:rsidRPr="00F413BD">
        <w:rPr>
          <w:lang w:val="es-ES_tradnl"/>
        </w:rPr>
        <w:t>posi</w:t>
      </w:r>
      <w:r w:rsidR="005809E0" w:rsidRPr="00F413BD">
        <w:rPr>
          <w:lang w:val="es-ES_tradnl"/>
        </w:rPr>
        <w:t>ble</w:t>
      </w:r>
      <w:r w:rsidR="00641BA2" w:rsidRPr="00F413BD">
        <w:rPr>
          <w:lang w:val="es-ES_tradnl"/>
        </w:rPr>
        <w:t xml:space="preserve"> </w:t>
      </w:r>
      <w:r w:rsidR="004775CC" w:rsidRPr="00F413BD">
        <w:rPr>
          <w:lang w:val="es-ES_tradnl"/>
        </w:rPr>
        <w:t>exclusión</w:t>
      </w:r>
      <w:r w:rsidR="00641BA2" w:rsidRPr="00F413BD">
        <w:rPr>
          <w:lang w:val="es-ES_tradnl"/>
        </w:rPr>
        <w:t xml:space="preserve"> </w:t>
      </w:r>
      <w:r w:rsidR="000C63F0" w:rsidRPr="00F413BD">
        <w:rPr>
          <w:lang w:val="es-ES_tradnl"/>
        </w:rPr>
        <w:t>o</w:t>
      </w:r>
      <w:r w:rsidR="00641BA2" w:rsidRPr="00F413BD">
        <w:rPr>
          <w:lang w:val="es-ES_tradnl"/>
        </w:rPr>
        <w:t xml:space="preserve"> </w:t>
      </w:r>
      <w:r w:rsidR="00D74898" w:rsidRPr="00F413BD">
        <w:rPr>
          <w:lang w:val="es-ES_tradnl"/>
        </w:rPr>
        <w:t xml:space="preserve">demora en la aplicación </w:t>
      </w:r>
      <w:r w:rsidR="00E36076" w:rsidRPr="00F413BD">
        <w:rPr>
          <w:lang w:val="es-ES_tradnl"/>
        </w:rPr>
        <w:t xml:space="preserve">antes de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F2C47" w:rsidRPr="00F413BD">
        <w:rPr>
          <w:lang w:val="es-ES_tradnl"/>
        </w:rPr>
        <w:t>de entrada en vigor</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Colombia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2617B3" w:rsidRPr="00F413BD">
        <w:rPr>
          <w:lang w:val="es-ES_tradnl"/>
        </w:rPr>
        <w:t xml:space="preserve">recoger </w:t>
      </w:r>
      <w:r w:rsidR="004A0880" w:rsidRPr="00F413BD">
        <w:rPr>
          <w:lang w:val="es-ES_tradnl"/>
        </w:rPr>
        <w:t xml:space="preserve">la </w:t>
      </w:r>
      <w:r w:rsidR="00A6135A" w:rsidRPr="00F413BD">
        <w:rPr>
          <w:lang w:val="es-ES_tradnl"/>
        </w:rPr>
        <w:t xml:space="preserve">división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641BA2" w:rsidRPr="00F413BD">
        <w:rPr>
          <w:lang w:val="es-ES_tradnl"/>
        </w:rPr>
        <w:t xml:space="preserve"> </w:t>
      </w:r>
      <w:r w:rsidR="004A0880" w:rsidRPr="00F413BD">
        <w:rPr>
          <w:lang w:val="es-ES_tradnl"/>
        </w:rPr>
        <w:t xml:space="preserve">podría causar </w:t>
      </w:r>
      <w:r w:rsidR="005809E0" w:rsidRPr="00F413BD">
        <w:rPr>
          <w:lang w:val="es-ES_tradnl"/>
        </w:rPr>
        <w:t>situa</w:t>
      </w:r>
      <w:r w:rsidR="00570AAC" w:rsidRPr="00F413BD">
        <w:rPr>
          <w:lang w:val="es-ES_tradnl"/>
        </w:rPr>
        <w:t>c</w:t>
      </w:r>
      <w:r w:rsidR="009A0566" w:rsidRPr="00F413BD">
        <w:rPr>
          <w:lang w:val="es-ES_tradnl"/>
        </w:rPr>
        <w:t>iones</w:t>
      </w:r>
      <w:r w:rsidR="004A0880" w:rsidRPr="00F413BD">
        <w:rPr>
          <w:lang w:val="es-ES_tradnl"/>
        </w:rPr>
        <w:t xml:space="preserve"> muy complejas</w:t>
      </w:r>
      <w:r w:rsidR="00AB0765" w:rsidRPr="00F413BD">
        <w:rPr>
          <w:lang w:val="es-ES_tradnl"/>
        </w:rPr>
        <w:t xml:space="preserve">, pues </w:t>
      </w:r>
      <w:r w:rsidR="00BF091C" w:rsidRPr="00F413BD">
        <w:rPr>
          <w:lang w:val="es-ES_tradnl"/>
        </w:rPr>
        <w:t xml:space="preserve">se puede </w:t>
      </w:r>
      <w:r w:rsidR="00AB0765" w:rsidRPr="00F413BD">
        <w:rPr>
          <w:lang w:val="es-ES_tradnl"/>
        </w:rPr>
        <w:t>encarecer el s</w:t>
      </w:r>
      <w:r w:rsidR="00CC45B0" w:rsidRPr="00F413BD">
        <w:rPr>
          <w:lang w:val="es-ES_tradnl"/>
        </w:rPr>
        <w:t>istema</w:t>
      </w:r>
      <w:r w:rsidR="00F740F7" w:rsidRPr="00F413BD">
        <w:rPr>
          <w:lang w:val="es-ES_tradnl"/>
        </w:rPr>
        <w:t xml:space="preserv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AB0765" w:rsidRPr="00F413BD">
        <w:rPr>
          <w:lang w:val="es-ES_tradnl"/>
        </w:rPr>
        <w:t xml:space="preserve"> </w:t>
      </w:r>
      <w:r w:rsidR="00EF4B80" w:rsidRPr="00F413BD">
        <w:rPr>
          <w:lang w:val="es-ES_tradnl"/>
        </w:rPr>
        <w:t>y</w:t>
      </w:r>
      <w:r w:rsidR="00641BA2" w:rsidRPr="00F413BD">
        <w:rPr>
          <w:lang w:val="es-ES_tradnl"/>
        </w:rPr>
        <w:t xml:space="preserve"> </w:t>
      </w:r>
      <w:r w:rsidR="00880D8F" w:rsidRPr="00F413BD">
        <w:rPr>
          <w:lang w:val="es-ES_tradnl"/>
        </w:rPr>
        <w:t>conllevar</w:t>
      </w:r>
      <w:r w:rsidR="00641BA2" w:rsidRPr="00F413BD">
        <w:rPr>
          <w:lang w:val="es-ES_tradnl"/>
        </w:rPr>
        <w:t xml:space="preserve"> </w:t>
      </w:r>
      <w:r w:rsidR="008A7BEE" w:rsidRPr="00F413BD">
        <w:rPr>
          <w:lang w:val="es-ES_tradnl"/>
        </w:rPr>
        <w:t>modificaciones</w:t>
      </w:r>
      <w:r w:rsidR="00641BA2" w:rsidRPr="00F413BD">
        <w:rPr>
          <w:lang w:val="es-ES_tradnl"/>
        </w:rPr>
        <w:t xml:space="preserve"> </w:t>
      </w:r>
      <w:r w:rsidR="00AB0765" w:rsidRPr="00F413BD">
        <w:rPr>
          <w:lang w:val="es-ES_tradnl"/>
        </w:rPr>
        <w:t xml:space="preserve">estructurales 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5132F8" w:rsidRPr="00F413BD">
        <w:rPr>
          <w:lang w:val="es-ES_tradnl"/>
        </w:rPr>
        <w:t xml:space="preserve">Por </w:t>
      </w:r>
      <w:r w:rsidR="0057001F" w:rsidRPr="00F413BD">
        <w:rPr>
          <w:lang w:val="es-ES_tradnl"/>
        </w:rPr>
        <w:t>ende</w:t>
      </w:r>
      <w:r w:rsidR="005809E0" w:rsidRPr="00F413BD">
        <w:rPr>
          <w:lang w:val="es-ES_tradnl"/>
        </w:rPr>
        <w:t>,</w:t>
      </w:r>
      <w:r w:rsidR="00641BA2" w:rsidRPr="00F413BD">
        <w:rPr>
          <w:lang w:val="es-ES_tradnl"/>
        </w:rPr>
        <w:t xml:space="preserve"> </w:t>
      </w:r>
      <w:r w:rsidR="0057001F" w:rsidRPr="00F413BD">
        <w:rPr>
          <w:lang w:val="es-ES_tradnl"/>
        </w:rPr>
        <w:t xml:space="preserve">entiende </w:t>
      </w:r>
      <w:r w:rsidR="00E435DB" w:rsidRPr="00F413BD">
        <w:rPr>
          <w:lang w:val="es-ES_tradnl"/>
        </w:rPr>
        <w:t>que</w:t>
      </w:r>
      <w:r w:rsidR="00641BA2" w:rsidRPr="00F413BD">
        <w:rPr>
          <w:lang w:val="es-ES_tradnl"/>
        </w:rPr>
        <w:t xml:space="preserve"> </w:t>
      </w:r>
      <w:r w:rsidR="00F11BAC" w:rsidRPr="00F413BD">
        <w:rPr>
          <w:lang w:val="es-ES_tradnl"/>
        </w:rPr>
        <w:t xml:space="preserve">es </w:t>
      </w:r>
      <w:r w:rsidR="00AA1738" w:rsidRPr="00F413BD">
        <w:rPr>
          <w:lang w:val="es-ES_tradnl"/>
        </w:rPr>
        <w:t>necesario</w:t>
      </w:r>
      <w:r w:rsidR="00641BA2" w:rsidRPr="00F413BD">
        <w:rPr>
          <w:lang w:val="es-ES_tradnl"/>
        </w:rPr>
        <w:t xml:space="preserve"> </w:t>
      </w:r>
      <w:r w:rsidR="0057001F" w:rsidRPr="00F413BD">
        <w:rPr>
          <w:lang w:val="es-ES_tradnl"/>
        </w:rPr>
        <w:t xml:space="preserve">examinar con más detenimiento </w:t>
      </w:r>
      <w:r w:rsidR="007E4D14" w:rsidRPr="00F413BD">
        <w:rPr>
          <w:lang w:val="es-ES_tradnl"/>
        </w:rPr>
        <w:t>ciertos aspecto</w:t>
      </w:r>
      <w:r w:rsidR="005809E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4D14" w:rsidRPr="00F413BD">
        <w:rPr>
          <w:lang w:val="es-ES_tradnl"/>
        </w:rPr>
        <w:t xml:space="preserve">la </w:t>
      </w:r>
      <w:r w:rsidR="00A6135A" w:rsidRPr="00F413BD">
        <w:rPr>
          <w:lang w:val="es-ES_tradnl"/>
        </w:rPr>
        <w:t>división</w:t>
      </w:r>
      <w:r w:rsidR="007E4D14" w:rsidRPr="00F413BD">
        <w:rPr>
          <w:lang w:val="es-ES_tradnl"/>
        </w:rPr>
        <w:t xml:space="preserve"> y, además, estudiar </w:t>
      </w:r>
      <w:r w:rsidR="00BB68D4" w:rsidRPr="00F413BD">
        <w:rPr>
          <w:lang w:val="es-ES_tradnl"/>
        </w:rPr>
        <w:t>mecanismo</w:t>
      </w:r>
      <w:r w:rsidR="005809E0" w:rsidRPr="00F413BD">
        <w:rPr>
          <w:lang w:val="es-ES_tradnl"/>
        </w:rPr>
        <w:t>s</w:t>
      </w:r>
      <w:r w:rsidR="00641BA2" w:rsidRPr="00F413BD">
        <w:rPr>
          <w:lang w:val="es-ES_tradnl"/>
        </w:rPr>
        <w:t xml:space="preserve"> </w:t>
      </w:r>
      <w:r w:rsidR="007E4D14" w:rsidRPr="00F413BD">
        <w:rPr>
          <w:lang w:val="es-ES_tradnl"/>
        </w:rPr>
        <w:t xml:space="preserve">para inscribir la </w:t>
      </w:r>
      <w:r w:rsidR="00A6135A" w:rsidRPr="00F413BD">
        <w:rPr>
          <w:lang w:val="es-ES_tradnl"/>
        </w:rPr>
        <w:t xml:space="preserve">división </w:t>
      </w:r>
      <w:r w:rsidR="001D2BFB" w:rsidRPr="00F413BD">
        <w:rPr>
          <w:lang w:val="es-ES_tradnl"/>
        </w:rPr>
        <w:t>en</w:t>
      </w:r>
      <w:r w:rsidR="00641BA2" w:rsidRPr="00F413BD">
        <w:rPr>
          <w:lang w:val="es-ES_tradnl"/>
        </w:rPr>
        <w:t xml:space="preserve"> </w:t>
      </w:r>
      <w:r w:rsidR="007E4D14" w:rsidRPr="00F413BD">
        <w:rPr>
          <w:lang w:val="es-ES_tradnl"/>
        </w:rPr>
        <w:t xml:space="preserve">los </w:t>
      </w:r>
      <w:r w:rsidR="0094500E" w:rsidRPr="00F413BD">
        <w:rPr>
          <w:lang w:val="es-ES_tradnl"/>
        </w:rPr>
        <w:t>registros nacionales</w:t>
      </w:r>
      <w:r w:rsidR="00641BA2" w:rsidRPr="00F413BD">
        <w:rPr>
          <w:lang w:val="es-ES_tradnl"/>
        </w:rPr>
        <w:t xml:space="preserve"> </w:t>
      </w:r>
      <w:r w:rsidR="00A25CD8" w:rsidRPr="00F413BD">
        <w:rPr>
          <w:lang w:val="es-ES_tradnl"/>
        </w:rPr>
        <w:t>cuando</w:t>
      </w:r>
      <w:r w:rsidR="00641BA2" w:rsidRPr="00F413BD">
        <w:rPr>
          <w:lang w:val="es-ES_tradnl"/>
        </w:rPr>
        <w:t xml:space="preserve"> </w:t>
      </w:r>
      <w:r w:rsidR="00F10636" w:rsidRPr="00F413BD">
        <w:rPr>
          <w:lang w:val="es-ES_tradnl"/>
        </w:rPr>
        <w:t>la</w:t>
      </w:r>
      <w:r w:rsidR="00641BA2" w:rsidRPr="00F413BD">
        <w:rPr>
          <w:lang w:val="es-ES_tradnl"/>
        </w:rPr>
        <w:t xml:space="preserve"> </w:t>
      </w:r>
      <w:r w:rsidR="00F10636" w:rsidRPr="00F413BD">
        <w:rPr>
          <w:lang w:val="es-ES_tradnl"/>
        </w:rPr>
        <w:t>legislación</w:t>
      </w:r>
      <w:r w:rsidR="00641BA2" w:rsidRPr="00F413BD">
        <w:rPr>
          <w:lang w:val="es-ES_tradnl"/>
        </w:rPr>
        <w:t xml:space="preserve"> </w:t>
      </w:r>
      <w:r w:rsidR="00A25CD8" w:rsidRPr="00F413BD">
        <w:rPr>
          <w:lang w:val="es-ES_tradnl"/>
        </w:rPr>
        <w:t>establezca</w:t>
      </w:r>
      <w:r w:rsidR="00641BA2" w:rsidRPr="00F413BD">
        <w:rPr>
          <w:lang w:val="es-ES_tradnl"/>
        </w:rPr>
        <w:t xml:space="preserve"> </w:t>
      </w:r>
      <w:r w:rsidR="009936AF" w:rsidRPr="00F413BD">
        <w:rPr>
          <w:lang w:val="es-ES_tradnl"/>
        </w:rPr>
        <w:t>la posibilidad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25CD8" w:rsidRPr="00F413BD">
        <w:rPr>
          <w:lang w:val="es-ES_tradnl"/>
        </w:rPr>
        <w:t xml:space="preserve">efectuar la </w:t>
      </w:r>
      <w:r w:rsidR="00A6135A" w:rsidRPr="00F413BD">
        <w:rPr>
          <w:lang w:val="es-ES_tradnl"/>
        </w:rPr>
        <w:t xml:space="preserve">división </w:t>
      </w:r>
      <w:r w:rsidR="0037552D" w:rsidRPr="00F413BD">
        <w:rPr>
          <w:lang w:val="es-ES_tradnl"/>
        </w:rPr>
        <w:t>de</w:t>
      </w:r>
      <w:r w:rsidR="00641BA2" w:rsidRPr="00F413BD">
        <w:rPr>
          <w:lang w:val="es-ES_tradnl"/>
        </w:rPr>
        <w:t xml:space="preserve"> </w:t>
      </w:r>
      <w:r w:rsidR="00EB7AF1" w:rsidRPr="00F413BD">
        <w:rPr>
          <w:lang w:val="es-ES_tradnl"/>
        </w:rPr>
        <w:t>un registro internacional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77C30" w:rsidRPr="00F413BD">
        <w:rPr>
          <w:lang w:val="es-ES_tradnl"/>
        </w:rPr>
        <w:t>México</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D3132E" w:rsidRPr="00F413BD">
        <w:rPr>
          <w:lang w:val="es-ES_tradnl"/>
        </w:rPr>
        <w:t xml:space="preserve">la </w:t>
      </w:r>
      <w:r w:rsidR="00A6135A" w:rsidRPr="00F413BD">
        <w:rPr>
          <w:lang w:val="es-ES_tradnl"/>
        </w:rPr>
        <w:t xml:space="preserve">división </w:t>
      </w:r>
      <w:r w:rsidR="00D3132E" w:rsidRPr="00F413BD">
        <w:rPr>
          <w:lang w:val="es-ES_tradnl"/>
        </w:rPr>
        <w:t xml:space="preserve">no figure </w:t>
      </w:r>
      <w:r w:rsidR="001D2BFB" w:rsidRPr="00F413BD">
        <w:rPr>
          <w:lang w:val="es-ES_tradnl"/>
        </w:rPr>
        <w:t>en</w:t>
      </w:r>
      <w:r w:rsidR="00D01244" w:rsidRPr="00F413BD">
        <w:rPr>
          <w:lang w:val="es-ES_tradnl"/>
        </w:rPr>
        <w:t xml:space="preserve"> </w:t>
      </w:r>
      <w:r w:rsidR="000D752E" w:rsidRPr="00F413BD">
        <w:rPr>
          <w:lang w:val="es-ES_tradnl"/>
        </w:rPr>
        <w:t>sistema</w:t>
      </w:r>
      <w:r w:rsidR="00D3132E" w:rsidRPr="00F413BD">
        <w:rPr>
          <w:lang w:val="es-ES_tradnl"/>
        </w:rPr>
        <w:t xml:space="preserve"> del país</w:t>
      </w:r>
      <w:r w:rsidR="005809E0" w:rsidRPr="00F413BD">
        <w:rPr>
          <w:lang w:val="es-ES_tradnl"/>
        </w:rPr>
        <w:t>.</w:t>
      </w:r>
      <w:r w:rsidR="00641BA2" w:rsidRPr="00F413BD">
        <w:rPr>
          <w:lang w:val="es-ES_tradnl"/>
        </w:rPr>
        <w:t xml:space="preserve">  </w:t>
      </w:r>
      <w:r w:rsidR="00D3132E" w:rsidRPr="00F413BD">
        <w:rPr>
          <w:lang w:val="es-ES_tradnl"/>
        </w:rPr>
        <w:t>P</w:t>
      </w:r>
      <w:r w:rsidR="001808D9" w:rsidRPr="00F413BD">
        <w:rPr>
          <w:lang w:val="es-ES_tradnl"/>
        </w:rPr>
        <w:t>reguntó</w:t>
      </w:r>
      <w:r w:rsidR="00641BA2" w:rsidRPr="00F413BD">
        <w:rPr>
          <w:lang w:val="es-ES_tradnl"/>
        </w:rPr>
        <w:t xml:space="preserve"> </w:t>
      </w:r>
      <w:r w:rsidR="001808D9" w:rsidRPr="00F413BD">
        <w:rPr>
          <w:lang w:val="es-ES_tradnl"/>
        </w:rPr>
        <w:t>a</w:t>
      </w:r>
      <w:r w:rsidR="00641BA2" w:rsidRPr="00F413BD">
        <w:rPr>
          <w:lang w:val="es-ES_tradnl"/>
        </w:rPr>
        <w:t xml:space="preserve"> </w:t>
      </w:r>
      <w:r w:rsidR="001808D9"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DE4872" w:rsidRPr="00F413BD">
        <w:rPr>
          <w:lang w:val="es-ES_tradnl"/>
        </w:rPr>
        <w:t>si</w:t>
      </w:r>
      <w:r w:rsidR="00842B61" w:rsidRPr="00F413BD">
        <w:rPr>
          <w:lang w:val="es-ES_tradnl"/>
        </w:rPr>
        <w:t xml:space="preserve">, </w:t>
      </w:r>
      <w:r w:rsidR="0031159C" w:rsidRPr="00F413BD">
        <w:rPr>
          <w:lang w:val="es-ES_tradnl"/>
        </w:rPr>
        <w:t>cuando</w:t>
      </w:r>
      <w:r w:rsidR="00AF623C" w:rsidRPr="00F413BD">
        <w:rPr>
          <w:lang w:val="es-ES_tradnl"/>
        </w:rPr>
        <w:t xml:space="preserve"> un país</w:t>
      </w:r>
      <w:r w:rsidR="00A90F85" w:rsidRPr="00F413BD">
        <w:rPr>
          <w:lang w:val="es-ES_tradnl"/>
        </w:rPr>
        <w:t xml:space="preserve"> </w:t>
      </w:r>
      <w:r w:rsidR="00AF623C" w:rsidRPr="00F413BD">
        <w:rPr>
          <w:lang w:val="es-ES_tradnl"/>
        </w:rPr>
        <w:t>que carece de</w:t>
      </w:r>
      <w:r w:rsidR="00641BA2" w:rsidRPr="00F413BD">
        <w:rPr>
          <w:lang w:val="es-ES_tradnl"/>
        </w:rPr>
        <w:t xml:space="preserve"> </w:t>
      </w:r>
      <w:r w:rsidR="00AF623C" w:rsidRPr="00F413BD">
        <w:rPr>
          <w:lang w:val="es-ES_tradnl"/>
        </w:rPr>
        <w:t xml:space="preserve">la </w:t>
      </w:r>
      <w:r w:rsidR="00A6135A" w:rsidRPr="00F413BD">
        <w:rPr>
          <w:lang w:val="es-ES_tradnl"/>
        </w:rPr>
        <w:t xml:space="preserve">división </w:t>
      </w:r>
      <w:r w:rsidR="001F300D" w:rsidRPr="00F413BD">
        <w:rPr>
          <w:lang w:val="es-ES_tradnl"/>
        </w:rPr>
        <w:t>recibe</w:t>
      </w:r>
      <w:r w:rsidR="001910F7" w:rsidRPr="00F413BD">
        <w:rPr>
          <w:lang w:val="es-ES_tradnl"/>
        </w:rPr>
        <w:t xml:space="preserve"> una 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A6135A" w:rsidRPr="00F413BD">
        <w:rPr>
          <w:lang w:val="es-ES_tradnl"/>
        </w:rPr>
        <w:t>división</w:t>
      </w:r>
      <w:r w:rsidR="001910F7" w:rsidRPr="00F413BD">
        <w:rPr>
          <w:lang w:val="es-ES_tradnl"/>
        </w:rPr>
        <w:t>, deberá en consecuencia</w:t>
      </w:r>
      <w:r w:rsidR="00641BA2" w:rsidRPr="00F413BD">
        <w:rPr>
          <w:lang w:val="es-ES_tradnl"/>
        </w:rPr>
        <w:t xml:space="preserve"> </w:t>
      </w:r>
      <w:r w:rsidR="00916673" w:rsidRPr="00F413BD">
        <w:rPr>
          <w:lang w:val="es-ES_tradnl"/>
        </w:rPr>
        <w:t>enviarla</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6A2A81" w:rsidRPr="00F413BD">
        <w:rPr>
          <w:lang w:val="es-ES_tradnl"/>
        </w:rPr>
        <w:t>respondió</w:t>
      </w:r>
      <w:r w:rsidR="00641BA2" w:rsidRPr="00F413BD">
        <w:rPr>
          <w:lang w:val="es-ES_tradnl"/>
        </w:rPr>
        <w:t xml:space="preserve"> </w:t>
      </w:r>
      <w:r w:rsidR="006A2A81" w:rsidRPr="00F413BD">
        <w:rPr>
          <w:lang w:val="es-ES_tradnl"/>
        </w:rPr>
        <w:t>a</w:t>
      </w:r>
      <w:r w:rsidR="00641BA2" w:rsidRPr="00F413BD">
        <w:rPr>
          <w:lang w:val="es-ES_tradnl"/>
        </w:rPr>
        <w:t xml:space="preserve"> </w:t>
      </w:r>
      <w:r w:rsidR="00A85BF6" w:rsidRPr="00F413BD">
        <w:rPr>
          <w:lang w:val="es-ES_tradnl"/>
        </w:rPr>
        <w:t>la</w:t>
      </w:r>
      <w:r w:rsidR="00641BA2" w:rsidRPr="00F413BD">
        <w:rPr>
          <w:lang w:val="es-ES_tradnl"/>
        </w:rPr>
        <w:t xml:space="preserve"> </w:t>
      </w:r>
      <w:r w:rsidR="00EA224F" w:rsidRPr="00F413BD">
        <w:rPr>
          <w:lang w:val="es-ES_tradnl"/>
        </w:rPr>
        <w:t>pregunta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77C30" w:rsidRPr="00F413BD">
        <w:rPr>
          <w:lang w:val="es-ES_tradnl"/>
        </w:rPr>
        <w:t>México</w:t>
      </w:r>
      <w:r w:rsidR="00641BA2" w:rsidRPr="00F413BD">
        <w:rPr>
          <w:lang w:val="es-ES_tradnl"/>
        </w:rPr>
        <w:t xml:space="preserve"> </w:t>
      </w:r>
      <w:r w:rsidR="00EA224F" w:rsidRPr="00F413BD">
        <w:rPr>
          <w:lang w:val="es-ES_tradnl"/>
        </w:rPr>
        <w:t xml:space="preserve">indicando </w:t>
      </w:r>
      <w:r w:rsidR="00E435DB" w:rsidRPr="00F413BD">
        <w:rPr>
          <w:lang w:val="es-ES_tradnl"/>
        </w:rPr>
        <w:t>que</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C24962" w:rsidRPr="00F413BD">
        <w:rPr>
          <w:lang w:val="es-ES_tradnl"/>
        </w:rPr>
        <w:t>la división no está</w:t>
      </w:r>
      <w:r w:rsidR="00EA224F" w:rsidRPr="00F413BD">
        <w:rPr>
          <w:lang w:val="es-ES_tradnl"/>
        </w:rPr>
        <w:t xml:space="preserve"> establecida en </w:t>
      </w:r>
      <w:r w:rsidR="00175BB7" w:rsidRPr="00F413BD">
        <w:rPr>
          <w:lang w:val="es-ES_tradnl"/>
        </w:rPr>
        <w:t>la legislación</w:t>
      </w:r>
      <w:r w:rsidR="004E1649" w:rsidRPr="00F413BD">
        <w:rPr>
          <w:lang w:val="es-ES_tradnl"/>
        </w:rPr>
        <w:t xml:space="preserve"> nacional</w:t>
      </w:r>
      <w:r w:rsidR="005809E0" w:rsidRPr="00F413BD">
        <w:rPr>
          <w:lang w:val="es-ES_tradnl"/>
        </w:rPr>
        <w:t>,</w:t>
      </w:r>
      <w:r w:rsidR="00641BA2" w:rsidRPr="00F413BD">
        <w:rPr>
          <w:lang w:val="es-ES_tradnl"/>
        </w:rPr>
        <w:t xml:space="preserve"> </w:t>
      </w:r>
      <w:r w:rsidR="00DA60EC" w:rsidRPr="00F413BD">
        <w:rPr>
          <w:lang w:val="es-ES_tradnl"/>
        </w:rPr>
        <w:t>existe</w:t>
      </w:r>
      <w:r w:rsidR="00641BA2" w:rsidRPr="00F413BD">
        <w:rPr>
          <w:lang w:val="es-ES_tradnl"/>
        </w:rPr>
        <w:t xml:space="preserve"> </w:t>
      </w:r>
      <w:r w:rsidR="009936AF" w:rsidRPr="00F413BD">
        <w:rPr>
          <w:lang w:val="es-ES_tradnl"/>
        </w:rPr>
        <w:t>la posibilidad</w:t>
      </w:r>
      <w:r w:rsidR="00641BA2" w:rsidRPr="00F413BD">
        <w:rPr>
          <w:lang w:val="es-ES_tradnl"/>
        </w:rPr>
        <w:t xml:space="preserve"> </w:t>
      </w:r>
      <w:r w:rsidR="00EA224F" w:rsidRPr="00F413BD">
        <w:rPr>
          <w:lang w:val="es-ES_tradnl"/>
        </w:rPr>
        <w:t xml:space="preserve">de la </w:t>
      </w:r>
      <w:r w:rsidR="004775CC" w:rsidRPr="00F413BD">
        <w:rPr>
          <w:lang w:val="es-ES_tradnl"/>
        </w:rPr>
        <w:t>exclusión</w:t>
      </w:r>
      <w:r w:rsidR="00B311F6" w:rsidRPr="00F413BD">
        <w:rPr>
          <w:lang w:val="es-ES_tradnl"/>
        </w:rPr>
        <w:t xml:space="preserve"> y, </w:t>
      </w:r>
      <w:r w:rsidR="00B333F0" w:rsidRPr="00F413BD">
        <w:rPr>
          <w:lang w:val="es-ES_tradnl"/>
        </w:rPr>
        <w:t>por</w:t>
      </w:r>
      <w:r w:rsidR="00641BA2" w:rsidRPr="00F413BD">
        <w:rPr>
          <w:lang w:val="es-ES_tradnl"/>
        </w:rPr>
        <w:t xml:space="preserve"> </w:t>
      </w:r>
      <w:r w:rsidR="00B311F6" w:rsidRPr="00F413BD">
        <w:rPr>
          <w:lang w:val="es-ES_tradnl"/>
        </w:rPr>
        <w:t>tanto,</w:t>
      </w:r>
      <w:r w:rsidR="00641BA2" w:rsidRPr="00F413BD">
        <w:rPr>
          <w:lang w:val="es-ES_tradnl"/>
        </w:rPr>
        <w:t xml:space="preserve"> </w:t>
      </w:r>
      <w:r w:rsidR="00A64303" w:rsidRPr="00F413BD">
        <w:rPr>
          <w:lang w:val="es-ES_tradnl"/>
        </w:rPr>
        <w:t>si</w:t>
      </w:r>
      <w:r w:rsidR="002373AE" w:rsidRPr="00F413BD">
        <w:rPr>
          <w:lang w:val="es-ES_tradnl"/>
        </w:rPr>
        <w:t xml:space="preserve"> una Oficina</w:t>
      </w:r>
      <w:r w:rsidR="00641BA2" w:rsidRPr="00F413BD">
        <w:rPr>
          <w:lang w:val="es-ES_tradnl"/>
        </w:rPr>
        <w:t xml:space="preserve"> </w:t>
      </w:r>
      <w:r w:rsidR="001F300D" w:rsidRPr="00F413BD">
        <w:rPr>
          <w:lang w:val="es-ES_tradnl"/>
        </w:rPr>
        <w:t>recibe</w:t>
      </w:r>
      <w:r w:rsidR="001910F7" w:rsidRPr="00F413BD">
        <w:rPr>
          <w:lang w:val="es-ES_tradnl"/>
        </w:rPr>
        <w:t xml:space="preserve"> una 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A6135A" w:rsidRPr="00F413BD">
        <w:rPr>
          <w:lang w:val="es-ES_tradnl"/>
        </w:rPr>
        <w:t xml:space="preserve">división </w:t>
      </w:r>
      <w:r w:rsidR="00EF4B80" w:rsidRPr="00F413BD">
        <w:rPr>
          <w:lang w:val="es-ES_tradnl"/>
        </w:rPr>
        <w:t>y</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B311F6" w:rsidRPr="00F413BD">
        <w:rPr>
          <w:lang w:val="es-ES_tradnl"/>
        </w:rPr>
        <w:t xml:space="preserve">está en condiciones de remitirla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B311F6" w:rsidRPr="00F413BD">
        <w:rPr>
          <w:lang w:val="es-ES_tradnl"/>
        </w:rPr>
        <w:t>esta</w:t>
      </w:r>
      <w:r w:rsidR="004E67C7" w:rsidRPr="00F413BD">
        <w:rPr>
          <w:lang w:val="es-ES_tradnl"/>
        </w:rPr>
        <w:t xml:space="preserve"> Oficina</w:t>
      </w:r>
      <w:r w:rsidR="00B311F6" w:rsidRPr="00F413BD">
        <w:rPr>
          <w:lang w:val="es-ES_tradnl"/>
        </w:rPr>
        <w:t xml:space="preserve"> no recibirá </w:t>
      </w:r>
      <w:r w:rsidR="00AA2F6E" w:rsidRPr="00F413BD">
        <w:rPr>
          <w:lang w:val="es-ES_tradnl"/>
        </w:rPr>
        <w:t>la petición</w:t>
      </w:r>
      <w:r w:rsidR="005809E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B311F6" w:rsidRPr="00F413BD">
        <w:rPr>
          <w:lang w:val="es-ES_tradnl"/>
        </w:rPr>
        <w:t xml:space="preserve">ha de ser enviada por </w:t>
      </w:r>
      <w:r w:rsidR="008D4C48" w:rsidRPr="00F413BD">
        <w:rPr>
          <w:lang w:val="es-ES_tradnl"/>
        </w:rPr>
        <w:t>conducto de la Oficina</w:t>
      </w:r>
      <w:r w:rsidR="005809E0" w:rsidRPr="00F413BD">
        <w:rPr>
          <w:lang w:val="es-ES_tradnl"/>
        </w:rPr>
        <w:t>.</w:t>
      </w:r>
    </w:p>
    <w:p w:rsidR="000B31F6" w:rsidRDefault="000B31F6" w:rsidP="00DB723F">
      <w:pPr>
        <w:rPr>
          <w:lang w:val="es-ES_tradnl"/>
        </w:rPr>
      </w:pPr>
      <w:r>
        <w:rPr>
          <w:lang w:val="es-ES_tradnl"/>
        </w:rPr>
        <w:br w:type="page"/>
      </w: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Australia</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D0976" w:rsidRPr="00F413BD">
        <w:rPr>
          <w:lang w:val="es-ES_tradnl"/>
        </w:rPr>
        <w:t>el Gobierno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Australia</w:t>
      </w:r>
      <w:r w:rsidR="00641BA2" w:rsidRPr="00F413BD">
        <w:rPr>
          <w:lang w:val="es-ES_tradnl"/>
        </w:rPr>
        <w:t xml:space="preserve"> </w:t>
      </w:r>
      <w:r w:rsidR="00C11C78" w:rsidRPr="00F413BD">
        <w:rPr>
          <w:lang w:val="es-ES_tradnl"/>
        </w:rPr>
        <w:t>anunció</w:t>
      </w:r>
      <w:r w:rsidR="00641BA2" w:rsidRPr="00F413BD">
        <w:rPr>
          <w:lang w:val="es-ES_tradnl"/>
        </w:rPr>
        <w:t xml:space="preserve"> </w:t>
      </w:r>
      <w:r w:rsidR="00956062" w:rsidRPr="00F413BD">
        <w:rPr>
          <w:lang w:val="es-ES_tradnl"/>
        </w:rPr>
        <w:t>que se celebra</w:t>
      </w:r>
      <w:r w:rsidR="006D0976" w:rsidRPr="00F413BD">
        <w:rPr>
          <w:lang w:val="es-ES_tradnl"/>
        </w:rPr>
        <w:t xml:space="preserve">rán elecciones el </w:t>
      </w:r>
      <w:r w:rsidR="005809E0" w:rsidRPr="00F413BD">
        <w:rPr>
          <w:lang w:val="es-ES_tradnl"/>
        </w:rPr>
        <w:t>2</w:t>
      </w:r>
      <w:r w:rsidR="006D0976" w:rsidRPr="00F413BD">
        <w:rPr>
          <w:lang w:val="es-ES_tradnl"/>
        </w:rPr>
        <w:t xml:space="preserve"> de julio de </w:t>
      </w:r>
      <w:r w:rsidR="005809E0" w:rsidRPr="00F413BD">
        <w:rPr>
          <w:lang w:val="es-ES_tradnl"/>
        </w:rPr>
        <w:t>2016</w:t>
      </w:r>
      <w:r w:rsidR="00DA4C55" w:rsidRPr="00F413BD">
        <w:rPr>
          <w:lang w:val="es-ES_tradnl"/>
        </w:rPr>
        <w:t xml:space="preserve">, por cuya causa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6269DC" w:rsidRPr="00F413BD">
        <w:rPr>
          <w:lang w:val="es-ES_tradnl"/>
        </w:rPr>
        <w:t xml:space="preserve">depende de un </w:t>
      </w:r>
      <w:r w:rsidR="00E0665D" w:rsidRPr="00F413BD">
        <w:rPr>
          <w:lang w:val="es-ES_tradnl"/>
        </w:rPr>
        <w:t>gobierno</w:t>
      </w:r>
      <w:r w:rsidR="00641BA2" w:rsidRPr="00F413BD">
        <w:rPr>
          <w:lang w:val="es-ES_tradnl"/>
        </w:rPr>
        <w:t xml:space="preserve"> </w:t>
      </w:r>
      <w:r w:rsidR="006269DC" w:rsidRPr="00F413BD">
        <w:rPr>
          <w:lang w:val="es-ES_tradnl"/>
        </w:rPr>
        <w:t>inter</w:t>
      </w:r>
      <w:r w:rsidR="008B4C0E" w:rsidRPr="00F413BD">
        <w:rPr>
          <w:lang w:val="es-ES_tradnl"/>
        </w:rPr>
        <w:t>i</w:t>
      </w:r>
      <w:r w:rsidR="006269DC" w:rsidRPr="00F413BD">
        <w:rPr>
          <w:lang w:val="es-ES_tradnl"/>
        </w:rPr>
        <w:t>no</w:t>
      </w:r>
      <w:r w:rsidR="001C1362" w:rsidRPr="00F413BD">
        <w:rPr>
          <w:lang w:val="es-ES_tradnl"/>
        </w:rPr>
        <w:t>,</w:t>
      </w:r>
      <w:r w:rsidR="006269DC" w:rsidRPr="00F413BD">
        <w:rPr>
          <w:lang w:val="es-ES_tradnl"/>
        </w:rPr>
        <w:t xml:space="preserve"> lo cual quiere decir que no puede obligarse ni acordar </w:t>
      </w:r>
      <w:r w:rsidR="00A326D1" w:rsidRPr="00F413BD">
        <w:rPr>
          <w:lang w:val="es-ES_tradnl"/>
        </w:rPr>
        <w:t>decis</w:t>
      </w:r>
      <w:r w:rsidR="00A97FEF" w:rsidRPr="00F413BD">
        <w:rPr>
          <w:lang w:val="es-ES_tradnl"/>
        </w:rPr>
        <w:t>iones</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269DC" w:rsidRPr="00F413BD">
        <w:rPr>
          <w:lang w:val="es-ES_tradnl"/>
        </w:rPr>
        <w:t xml:space="preserve">puedan vincular al nuevo </w:t>
      </w:r>
      <w:r w:rsidR="00E0665D" w:rsidRPr="00F413BD">
        <w:rPr>
          <w:lang w:val="es-ES_tradnl"/>
        </w:rPr>
        <w:t>gobierno</w:t>
      </w:r>
      <w:r w:rsidR="005809E0" w:rsidRPr="00F413BD">
        <w:rPr>
          <w:lang w:val="es-ES_tradnl"/>
        </w:rPr>
        <w:t>.</w:t>
      </w:r>
      <w:r w:rsidR="00641BA2" w:rsidRPr="00F413BD">
        <w:rPr>
          <w:lang w:val="es-ES_tradnl"/>
        </w:rPr>
        <w:t xml:space="preserve">  </w:t>
      </w:r>
      <w:r w:rsidR="006269DC" w:rsidRPr="00F413BD">
        <w:rPr>
          <w:lang w:val="es-ES_tradnl"/>
        </w:rPr>
        <w:t>A</w:t>
      </w:r>
      <w:r w:rsidR="00B8371D" w:rsidRPr="00F413BD">
        <w:rPr>
          <w:lang w:val="es-ES_tradnl"/>
        </w:rPr>
        <w:t>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269DC" w:rsidRPr="00F413BD">
        <w:rPr>
          <w:lang w:val="es-ES_tradnl"/>
        </w:rPr>
        <w:t>la legislación a</w:t>
      </w:r>
      <w:r w:rsidR="005809E0" w:rsidRPr="00F413BD">
        <w:rPr>
          <w:lang w:val="es-ES_tradnl"/>
        </w:rPr>
        <w:t>ustralian</w:t>
      </w:r>
      <w:r w:rsidR="006269DC" w:rsidRPr="00F413BD">
        <w:rPr>
          <w:lang w:val="es-ES_tradnl"/>
        </w:rPr>
        <w:t xml:space="preserve">a no reconoce ni la </w:t>
      </w:r>
      <w:r w:rsidR="00A6135A" w:rsidRPr="00F413BD">
        <w:rPr>
          <w:lang w:val="es-ES_tradnl"/>
        </w:rPr>
        <w:t xml:space="preserve">división </w:t>
      </w:r>
      <w:r w:rsidR="0037552D" w:rsidRPr="00F413BD">
        <w:rPr>
          <w:lang w:val="es-ES_tradnl"/>
        </w:rPr>
        <w:t>de</w:t>
      </w:r>
      <w:r w:rsidR="00641BA2" w:rsidRPr="00F413BD">
        <w:rPr>
          <w:lang w:val="es-ES_tradnl"/>
        </w:rPr>
        <w:t xml:space="preserve"> </w:t>
      </w:r>
      <w:r w:rsidR="00CD191A" w:rsidRPr="00F413BD">
        <w:rPr>
          <w:lang w:val="es-ES_tradnl"/>
        </w:rPr>
        <w:t>registros internacionales</w:t>
      </w:r>
      <w:r w:rsidR="00641BA2" w:rsidRPr="00F413BD">
        <w:rPr>
          <w:lang w:val="es-ES_tradnl"/>
        </w:rPr>
        <w:t xml:space="preserve"> </w:t>
      </w:r>
      <w:r w:rsidR="006269DC" w:rsidRPr="00F413BD">
        <w:rPr>
          <w:lang w:val="es-ES_tradnl"/>
        </w:rPr>
        <w:t xml:space="preserve">ni </w:t>
      </w:r>
      <w:r w:rsidR="00F44B4D" w:rsidRPr="00F413BD">
        <w:rPr>
          <w:lang w:val="es-ES_tradnl"/>
        </w:rPr>
        <w:t>la 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C7BC5" w:rsidRPr="00F413BD">
        <w:rPr>
          <w:lang w:val="es-ES_tradnl"/>
        </w:rPr>
        <w:t>registros divisionales y</w:t>
      </w:r>
      <w:r w:rsidR="00036C4B" w:rsidRPr="00F413BD">
        <w:rPr>
          <w:lang w:val="es-ES_tradnl"/>
        </w:rPr>
        <w:t xml:space="preserve"> que, como </w:t>
      </w:r>
      <w:r w:rsidR="0068702F" w:rsidRPr="00F413BD">
        <w:rPr>
          <w:lang w:val="es-ES_tradnl"/>
        </w:rPr>
        <w:t xml:space="preserve">llevará tiempo elaborar </w:t>
      </w:r>
      <w:r w:rsidR="001C1362" w:rsidRPr="00F413BD">
        <w:rPr>
          <w:lang w:val="es-ES_tradnl"/>
        </w:rPr>
        <w:t xml:space="preserve">la modificación </w:t>
      </w:r>
      <w:r w:rsidR="00EC7BC5" w:rsidRPr="00F413BD">
        <w:rPr>
          <w:lang w:val="es-ES_tradnl"/>
        </w:rPr>
        <w:t xml:space="preserve">de las leyes y los reglamentos </w:t>
      </w:r>
      <w:r w:rsidR="00EF4B80" w:rsidRPr="00F413BD">
        <w:rPr>
          <w:lang w:val="es-ES_tradnl"/>
        </w:rPr>
        <w:t>y</w:t>
      </w:r>
      <w:r w:rsidR="00641BA2" w:rsidRPr="00F413BD">
        <w:rPr>
          <w:lang w:val="es-ES_tradnl"/>
        </w:rPr>
        <w:t xml:space="preserve"> </w:t>
      </w:r>
      <w:r w:rsidR="0068702F" w:rsidRPr="00F413BD">
        <w:rPr>
          <w:lang w:val="es-ES_tradnl"/>
        </w:rPr>
        <w:t>que pasen el trámite de aprobación</w:t>
      </w:r>
      <w:r w:rsidR="005809E0" w:rsidRPr="00F413BD">
        <w:rPr>
          <w:lang w:val="es-ES_tradnl"/>
        </w:rPr>
        <w:t>,</w:t>
      </w:r>
      <w:r w:rsidR="00641BA2" w:rsidRPr="00F413BD">
        <w:rPr>
          <w:lang w:val="es-ES_tradnl"/>
        </w:rPr>
        <w:t xml:space="preserve"> </w:t>
      </w:r>
      <w:r w:rsidR="00E957D4" w:rsidRPr="00F413BD">
        <w:rPr>
          <w:lang w:val="es-ES_tradnl"/>
        </w:rPr>
        <w:t xml:space="preserve">acoge favorablemente </w:t>
      </w:r>
      <w:r w:rsidR="003172BF" w:rsidRPr="00F413BD">
        <w:rPr>
          <w:lang w:val="es-ES_tradnl"/>
        </w:rPr>
        <w:t>la</w:t>
      </w:r>
      <w:r w:rsidR="00E957D4" w:rsidRPr="00F413BD">
        <w:rPr>
          <w:lang w:val="es-ES_tradnl"/>
        </w:rPr>
        <w:t>s</w:t>
      </w:r>
      <w:r w:rsidR="00641BA2" w:rsidRPr="00F413BD">
        <w:rPr>
          <w:lang w:val="es-ES_tradnl"/>
        </w:rPr>
        <w:t xml:space="preserve"> </w:t>
      </w:r>
      <w:r w:rsidR="003172BF" w:rsidRPr="00F413BD">
        <w:rPr>
          <w:lang w:val="es-ES_tradnl"/>
        </w:rPr>
        <w:t>nueva</w:t>
      </w:r>
      <w:r w:rsidR="00E957D4" w:rsidRPr="00F413BD">
        <w:rPr>
          <w:lang w:val="es-ES_tradnl"/>
        </w:rPr>
        <w:t>s</w:t>
      </w:r>
      <w:r w:rsidR="00641BA2" w:rsidRPr="00F413BD">
        <w:rPr>
          <w:lang w:val="es-ES_tradnl"/>
        </w:rPr>
        <w:t xml:space="preserve"> </w:t>
      </w:r>
      <w:r w:rsidR="00584980" w:rsidRPr="00F413BD">
        <w:rPr>
          <w:lang w:val="es-ES_tradnl"/>
        </w:rPr>
        <w:t>propuesta</w:t>
      </w:r>
      <w:r w:rsidR="005809E0" w:rsidRPr="00F413BD">
        <w:rPr>
          <w:lang w:val="es-ES_tradnl"/>
        </w:rPr>
        <w:t>s</w:t>
      </w:r>
      <w:r w:rsidR="00641BA2" w:rsidRPr="00F413BD">
        <w:rPr>
          <w:lang w:val="es-ES_tradnl"/>
        </w:rPr>
        <w:t xml:space="preserve"> </w:t>
      </w:r>
      <w:r w:rsidR="00E957D4" w:rsidRPr="00F413BD">
        <w:rPr>
          <w:lang w:val="es-ES_tradnl"/>
        </w:rPr>
        <w:t xml:space="preserve">de </w:t>
      </w:r>
      <w:r w:rsidR="004775CC" w:rsidRPr="00F413BD">
        <w:rPr>
          <w:lang w:val="es-ES_tradnl"/>
        </w:rPr>
        <w:t>exclusión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15421" w:rsidRPr="00F413BD">
        <w:rPr>
          <w:lang w:val="es-ES_tradnl"/>
        </w:rPr>
        <w:t xml:space="preserve">de </w:t>
      </w:r>
      <w:r w:rsidR="00724A35" w:rsidRPr="00F413BD">
        <w:rPr>
          <w:lang w:val="es-ES_tradnl"/>
        </w:rPr>
        <w:t>demora en la aplicación</w:t>
      </w:r>
      <w:r w:rsidR="005809E0" w:rsidRPr="00F413BD">
        <w:rPr>
          <w:lang w:val="es-ES_tradnl"/>
        </w:rPr>
        <w:t>.</w:t>
      </w:r>
      <w:r w:rsidR="00641BA2" w:rsidRPr="00F413BD">
        <w:rPr>
          <w:lang w:val="es-ES_tradnl"/>
        </w:rPr>
        <w:t xml:space="preserve">  </w:t>
      </w:r>
      <w:r w:rsidR="007D25A9" w:rsidRPr="00F413BD">
        <w:rPr>
          <w:lang w:val="es-ES_tradnl"/>
        </w:rPr>
        <w:t xml:space="preserve">Expuso </w:t>
      </w:r>
      <w:r w:rsidR="00E435DB" w:rsidRPr="00F413BD">
        <w:rPr>
          <w:lang w:val="es-ES_tradnl"/>
        </w:rPr>
        <w:t>que</w:t>
      </w:r>
      <w:r w:rsidR="00641BA2" w:rsidRPr="00F413BD">
        <w:rPr>
          <w:lang w:val="es-ES_tradnl"/>
        </w:rPr>
        <w:t xml:space="preserve"> </w:t>
      </w:r>
      <w:r w:rsidR="00447BFB" w:rsidRPr="00F413BD">
        <w:rPr>
          <w:lang w:val="es-ES_tradnl"/>
        </w:rPr>
        <w:t>sigue pensando que</w:t>
      </w:r>
      <w:r w:rsidR="00247B8C" w:rsidRPr="00F413BD">
        <w:rPr>
          <w:lang w:val="es-ES_tradnl"/>
        </w:rPr>
        <w:t>, en vista de la situación de Australia,</w:t>
      </w:r>
      <w:r w:rsidR="00447BFB" w:rsidRPr="00F413BD">
        <w:rPr>
          <w:lang w:val="es-ES_tradnl"/>
        </w:rPr>
        <w:t xml:space="preserve"> </w:t>
      </w:r>
      <w:r w:rsidR="00F70F50" w:rsidRPr="00F413BD">
        <w:rPr>
          <w:lang w:val="es-ES_tradnl"/>
        </w:rPr>
        <w:t xml:space="preserve">es sumamente irreal </w:t>
      </w:r>
      <w:r w:rsidR="00447BFB" w:rsidRPr="00F413BD">
        <w:rPr>
          <w:lang w:val="es-ES_tradnl"/>
        </w:rPr>
        <w:t xml:space="preserve">la fecha de </w:t>
      </w:r>
      <w:r w:rsidR="00567ECF" w:rsidRPr="00F413BD">
        <w:rPr>
          <w:lang w:val="es-ES_tradnl"/>
        </w:rPr>
        <w:t>entrada</w:t>
      </w:r>
      <w:r w:rsidR="00641BA2" w:rsidRPr="00F413BD">
        <w:rPr>
          <w:lang w:val="es-ES_tradnl"/>
        </w:rPr>
        <w:t xml:space="preserve"> </w:t>
      </w:r>
      <w:r w:rsidR="00567ECF" w:rsidRPr="00F413BD">
        <w:rPr>
          <w:lang w:val="es-ES_tradnl"/>
        </w:rPr>
        <w:t>en</w:t>
      </w:r>
      <w:r w:rsidR="00641BA2" w:rsidRPr="00F413BD">
        <w:rPr>
          <w:lang w:val="es-ES_tradnl"/>
        </w:rPr>
        <w:t xml:space="preserve"> </w:t>
      </w:r>
      <w:r w:rsidR="00545458" w:rsidRPr="00F413BD">
        <w:rPr>
          <w:lang w:val="es-ES_tradnl"/>
        </w:rPr>
        <w:t>vigor</w:t>
      </w:r>
      <w:r w:rsidR="00641BA2" w:rsidRPr="00F413BD">
        <w:rPr>
          <w:lang w:val="es-ES_tradnl"/>
        </w:rPr>
        <w:t xml:space="preserve"> </w:t>
      </w:r>
      <w:r w:rsidR="00447BFB" w:rsidRPr="00F413BD">
        <w:rPr>
          <w:lang w:val="es-ES_tradnl"/>
        </w:rPr>
        <w:t xml:space="preserve">fijada </w:t>
      </w:r>
      <w:r w:rsidR="00F80539" w:rsidRPr="00F413BD">
        <w:rPr>
          <w:lang w:val="es-ES_tradnl"/>
        </w:rPr>
        <w:t xml:space="preserve">en </w:t>
      </w:r>
      <w:r w:rsidR="00447BFB" w:rsidRPr="00F413BD">
        <w:rPr>
          <w:lang w:val="es-ES_tradnl"/>
        </w:rPr>
        <w:t xml:space="preserve">el </w:t>
      </w:r>
      <w:r w:rsidR="005809E0" w:rsidRPr="00F413BD">
        <w:rPr>
          <w:lang w:val="es-ES_tradnl"/>
        </w:rPr>
        <w:t>1</w:t>
      </w:r>
      <w:r w:rsidR="00447BFB" w:rsidRPr="00F413BD">
        <w:rPr>
          <w:lang w:val="es-ES_tradnl"/>
        </w:rPr>
        <w:t xml:space="preserve"> de abril de </w:t>
      </w:r>
      <w:r w:rsidR="005809E0" w:rsidRPr="00F413BD">
        <w:rPr>
          <w:lang w:val="es-ES_tradnl"/>
        </w:rPr>
        <w:t>2018.</w:t>
      </w:r>
      <w:r w:rsidR="00641BA2" w:rsidRPr="00F413BD">
        <w:rPr>
          <w:lang w:val="es-ES_tradnl"/>
        </w:rPr>
        <w:t xml:space="preserve">  </w:t>
      </w:r>
      <w:r w:rsidR="00092235" w:rsidRPr="00F413BD">
        <w:rPr>
          <w:lang w:val="es-ES_tradnl"/>
        </w:rPr>
        <w:t>P</w:t>
      </w:r>
      <w:r w:rsidR="0062077B" w:rsidRPr="00F413BD">
        <w:rPr>
          <w:lang w:val="es-ES_tradnl"/>
        </w:rPr>
        <w:t>reguntó</w:t>
      </w:r>
      <w:r w:rsidR="00641BA2" w:rsidRPr="00F413BD">
        <w:rPr>
          <w:lang w:val="es-ES_tradnl"/>
        </w:rPr>
        <w:t xml:space="preserve"> </w:t>
      </w:r>
      <w:r w:rsidR="00DE4872" w:rsidRPr="00F413BD">
        <w:rPr>
          <w:lang w:val="es-ES_tradnl"/>
        </w:rPr>
        <w:t>si</w:t>
      </w:r>
      <w:r w:rsidR="00E00F99" w:rsidRPr="00F413BD">
        <w:rPr>
          <w:lang w:val="es-ES_tradnl"/>
        </w:rPr>
        <w:t>,</w:t>
      </w:r>
      <w:r w:rsidR="00641BA2" w:rsidRPr="00F413BD">
        <w:rPr>
          <w:lang w:val="es-ES_tradnl"/>
        </w:rPr>
        <w:t xml:space="preserve"> </w:t>
      </w:r>
      <w:r w:rsidR="00AD264D" w:rsidRPr="00F413BD">
        <w:rPr>
          <w:lang w:val="es-ES_tradnl"/>
        </w:rPr>
        <w:t>una</w:t>
      </w:r>
      <w:r w:rsidR="00641BA2" w:rsidRPr="00F413BD">
        <w:rPr>
          <w:lang w:val="es-ES_tradnl"/>
        </w:rPr>
        <w:t xml:space="preserve"> </w:t>
      </w:r>
      <w:r w:rsidR="00AD264D"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CD29C9" w:rsidRPr="00F413BD">
        <w:rPr>
          <w:lang w:val="es-ES_tradnl"/>
        </w:rPr>
        <w:t xml:space="preserve">que envíe </w:t>
      </w:r>
      <w:r w:rsidR="005809E0" w:rsidRPr="00F413BD">
        <w:rPr>
          <w:lang w:val="es-ES_tradnl"/>
        </w:rPr>
        <w:t>informa</w:t>
      </w:r>
      <w:r w:rsidR="00570AAC" w:rsidRPr="00F413BD">
        <w:rPr>
          <w:lang w:val="es-ES_tradnl"/>
        </w:rPr>
        <w:t>ción</w:t>
      </w:r>
      <w:r w:rsidR="00641BA2" w:rsidRPr="00F413BD">
        <w:rPr>
          <w:lang w:val="es-ES_tradnl"/>
        </w:rPr>
        <w:t xml:space="preserve"> </w:t>
      </w:r>
      <w:r w:rsidR="00A917BD" w:rsidRPr="00F413BD">
        <w:rPr>
          <w:lang w:val="es-ES_tradnl"/>
        </w:rPr>
        <w:t xml:space="preserve">relativa a una </w:t>
      </w:r>
      <w:r w:rsidR="00E2570B" w:rsidRPr="00F413BD">
        <w:rPr>
          <w:lang w:val="es-ES_tradnl"/>
        </w:rPr>
        <w:t>fecha</w:t>
      </w:r>
      <w:r w:rsidR="00641BA2" w:rsidRPr="00F413BD">
        <w:rPr>
          <w:lang w:val="es-ES_tradnl"/>
        </w:rPr>
        <w:t xml:space="preserve"> </w:t>
      </w:r>
      <w:r w:rsidR="00E30C7E" w:rsidRPr="00F413BD">
        <w:rPr>
          <w:lang w:val="es-ES_tradnl"/>
        </w:rPr>
        <w:t xml:space="preserve">prevista </w:t>
      </w:r>
      <w:r w:rsidR="00BA7105" w:rsidRPr="00F413BD">
        <w:rPr>
          <w:lang w:val="es-ES_tradnl"/>
        </w:rPr>
        <w:t xml:space="preserve">en la cual </w:t>
      </w:r>
      <w:r w:rsidR="00D01244" w:rsidRPr="00F413BD">
        <w:rPr>
          <w:lang w:val="es-ES_tradnl"/>
        </w:rPr>
        <w:t>su</w:t>
      </w:r>
      <w:r w:rsidR="002A42D7" w:rsidRPr="00F413BD">
        <w:rPr>
          <w:lang w:val="es-ES_tradnl"/>
        </w:rPr>
        <w:t xml:space="preserve"> derecho </w:t>
      </w:r>
      <w:r w:rsidR="00BF3193" w:rsidRPr="00F413BD">
        <w:rPr>
          <w:lang w:val="es-ES_tradnl"/>
        </w:rPr>
        <w:t>será</w:t>
      </w:r>
      <w:r w:rsidR="00641BA2" w:rsidRPr="00F413BD">
        <w:rPr>
          <w:lang w:val="es-ES_tradnl"/>
        </w:rPr>
        <w:t xml:space="preserve"> </w:t>
      </w:r>
      <w:r w:rsidR="005809E0" w:rsidRPr="00F413BD">
        <w:rPr>
          <w:lang w:val="es-ES_tradnl"/>
        </w:rPr>
        <w:t>compatible</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064A26" w:rsidRPr="00F413BD">
        <w:rPr>
          <w:lang w:val="es-ES_tradnl"/>
        </w:rPr>
        <w:t>las propuestas</w:t>
      </w:r>
      <w:r w:rsidR="00CD29C9" w:rsidRPr="00F413BD">
        <w:rPr>
          <w:lang w:val="es-ES_tradnl"/>
        </w:rPr>
        <w:t xml:space="preserve"> de</w:t>
      </w:r>
      <w:r w:rsidR="00641BA2" w:rsidRPr="00F413BD">
        <w:rPr>
          <w:lang w:val="es-ES_tradnl"/>
        </w:rPr>
        <w:t xml:space="preserve"> </w:t>
      </w:r>
      <w:r w:rsidR="008A7BEE" w:rsidRPr="00F413BD">
        <w:rPr>
          <w:lang w:val="es-ES_tradnl"/>
        </w:rPr>
        <w:t>modificaciones</w:t>
      </w:r>
      <w:r w:rsidR="00641BA2" w:rsidRPr="00F413BD">
        <w:rPr>
          <w:lang w:val="es-ES_tradnl"/>
        </w:rPr>
        <w:t xml:space="preserve"> </w:t>
      </w:r>
      <w:r w:rsidR="00EF4B80" w:rsidRPr="00F413BD">
        <w:rPr>
          <w:lang w:val="es-ES_tradnl"/>
        </w:rPr>
        <w:t>y</w:t>
      </w:r>
      <w:r w:rsidR="00CD29C9" w:rsidRPr="00F413BD">
        <w:rPr>
          <w:lang w:val="es-ES_tradnl"/>
        </w:rPr>
        <w:t>,</w:t>
      </w:r>
      <w:r w:rsidR="00641BA2" w:rsidRPr="00F413BD">
        <w:rPr>
          <w:lang w:val="es-ES_tradnl"/>
        </w:rPr>
        <w:t xml:space="preserve"> </w:t>
      </w:r>
      <w:r w:rsidR="00E10F97" w:rsidRPr="00F413BD">
        <w:rPr>
          <w:lang w:val="es-ES_tradnl"/>
        </w:rPr>
        <w:t>posteriormente</w:t>
      </w:r>
      <w:r w:rsidR="00CD29C9" w:rsidRPr="00F413BD">
        <w:rPr>
          <w:lang w:val="es-ES_tradnl"/>
        </w:rPr>
        <w:t>,</w:t>
      </w:r>
      <w:r w:rsidR="00641BA2" w:rsidRPr="00F413BD">
        <w:rPr>
          <w:lang w:val="es-ES_tradnl"/>
        </w:rPr>
        <w:t xml:space="preserve"> </w:t>
      </w:r>
      <w:r w:rsidR="00CD29C9" w:rsidRPr="00F413BD">
        <w:rPr>
          <w:lang w:val="es-ES_tradnl"/>
        </w:rPr>
        <w:t xml:space="preserve">compruebe </w:t>
      </w:r>
      <w:r w:rsidR="00E435DB" w:rsidRPr="00F413BD">
        <w:rPr>
          <w:lang w:val="es-ES_tradnl"/>
        </w:rPr>
        <w:t>que</w:t>
      </w:r>
      <w:r w:rsidR="00641BA2" w:rsidRPr="00F413BD">
        <w:rPr>
          <w:lang w:val="es-ES_tradnl"/>
        </w:rPr>
        <w:t xml:space="preserve"> </w:t>
      </w:r>
      <w:r w:rsidR="0007461B" w:rsidRPr="00F413BD">
        <w:rPr>
          <w:lang w:val="es-ES_tradnl"/>
        </w:rPr>
        <w:t>la legislación</w:t>
      </w:r>
      <w:r w:rsidR="002A42D7" w:rsidRPr="00F413BD">
        <w:rPr>
          <w:lang w:val="es-ES_tradnl"/>
        </w:rPr>
        <w:t xml:space="preserve"> </w:t>
      </w:r>
      <w:r w:rsidR="00CD29C9" w:rsidRPr="00F413BD">
        <w:rPr>
          <w:lang w:val="es-ES_tradnl"/>
        </w:rPr>
        <w:t xml:space="preserve">no será </w:t>
      </w:r>
      <w:r w:rsidR="005809E0" w:rsidRPr="00F413BD">
        <w:rPr>
          <w:lang w:val="es-ES_tradnl"/>
        </w:rPr>
        <w:t>compatible</w:t>
      </w:r>
      <w:r w:rsidR="00641BA2" w:rsidRPr="00F413BD">
        <w:rPr>
          <w:lang w:val="es-ES_tradnl"/>
        </w:rPr>
        <w:t xml:space="preserve"> </w:t>
      </w:r>
      <w:r w:rsidR="00CD29C9" w:rsidRPr="00F413BD">
        <w:rPr>
          <w:lang w:val="es-ES_tradnl"/>
        </w:rPr>
        <w:t xml:space="preserve">en esa </w:t>
      </w:r>
      <w:r w:rsidR="00E2570B" w:rsidRPr="00F413BD">
        <w:rPr>
          <w:lang w:val="es-ES_tradnl"/>
        </w:rPr>
        <w:t>fecha</w:t>
      </w:r>
      <w:r w:rsidR="00CD29C9" w:rsidRPr="00F413BD">
        <w:rPr>
          <w:lang w:val="es-ES_tradnl"/>
        </w:rPr>
        <w:t xml:space="preserve">, podrá modificar la </w:t>
      </w:r>
      <w:r w:rsidR="005809E0" w:rsidRPr="00F413BD">
        <w:rPr>
          <w:lang w:val="es-ES_tradnl"/>
        </w:rPr>
        <w:t>notifica</w:t>
      </w:r>
      <w:r w:rsidR="00570AAC" w:rsidRPr="00F413BD">
        <w:rPr>
          <w:lang w:val="es-ES_tradnl"/>
        </w:rPr>
        <w:t>ción</w:t>
      </w:r>
      <w:r w:rsidR="00AE20DA" w:rsidRPr="00F413BD">
        <w:rPr>
          <w:lang w:val="es-ES_tradnl"/>
        </w:rPr>
        <w:t xml:space="preserve"> inicial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Moldova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DA09B4" w:rsidRPr="00F413BD">
        <w:rPr>
          <w:lang w:val="es-ES_tradnl"/>
        </w:rPr>
        <w:t xml:space="preserve"> e </w:t>
      </w:r>
      <w:r w:rsidR="001B73F1" w:rsidRPr="00F413BD">
        <w:rPr>
          <w:lang w:val="es-ES_tradnl"/>
        </w:rPr>
        <w:t>informó</w:t>
      </w:r>
      <w:r w:rsidR="00641BA2" w:rsidRPr="00F413BD">
        <w:rPr>
          <w:lang w:val="es-ES_tradnl"/>
        </w:rPr>
        <w:t xml:space="preserve"> </w:t>
      </w:r>
      <w:r w:rsidR="004C7C5D" w:rsidRPr="00F413BD">
        <w:rPr>
          <w:lang w:val="es-ES_tradnl"/>
        </w:rPr>
        <w:t>que</w:t>
      </w:r>
      <w:r w:rsidR="005E343F" w:rsidRPr="00F413BD">
        <w:rPr>
          <w:lang w:val="es-ES_tradnl"/>
        </w:rPr>
        <w:t>,</w:t>
      </w:r>
      <w:r w:rsidR="00CF20CB" w:rsidRPr="00F413BD">
        <w:rPr>
          <w:lang w:val="es-ES_tradnl"/>
        </w:rPr>
        <w:t xml:space="preserve"> aunque</w:t>
      </w:r>
      <w:r w:rsidR="00641BA2" w:rsidRPr="00F413BD">
        <w:rPr>
          <w:lang w:val="es-ES_tradnl"/>
        </w:rPr>
        <w:t xml:space="preserve"> </w:t>
      </w:r>
      <w:r w:rsidR="00D9228B" w:rsidRPr="00F413BD">
        <w:rPr>
          <w:lang w:val="es-ES_tradnl"/>
        </w:rPr>
        <w:t xml:space="preserve">existe la </w:t>
      </w:r>
      <w:r w:rsidR="00A6135A" w:rsidRPr="00F413BD">
        <w:rPr>
          <w:lang w:val="es-ES_tradnl"/>
        </w:rPr>
        <w:t xml:space="preserve">división </w:t>
      </w:r>
      <w:r w:rsidR="00E40C96" w:rsidRPr="00F413BD">
        <w:rPr>
          <w:lang w:val="es-ES_tradnl"/>
        </w:rPr>
        <w:t>en</w:t>
      </w:r>
      <w:r w:rsidR="00641BA2" w:rsidRPr="00F413BD">
        <w:rPr>
          <w:lang w:val="es-ES_tradnl"/>
        </w:rPr>
        <w:t xml:space="preserve"> </w:t>
      </w:r>
      <w:r w:rsidR="00CD2AF9" w:rsidRPr="00F413BD">
        <w:rPr>
          <w:lang w:val="es-ES_tradnl"/>
        </w:rPr>
        <w:t>el</w:t>
      </w:r>
      <w:r w:rsidR="00641BA2" w:rsidRPr="00F413BD">
        <w:rPr>
          <w:lang w:val="es-ES_tradnl"/>
        </w:rPr>
        <w:t xml:space="preserve"> </w:t>
      </w:r>
      <w:r w:rsidR="00D9228B" w:rsidRPr="00F413BD">
        <w:rPr>
          <w:lang w:val="es-ES_tradnl"/>
        </w:rPr>
        <w:t xml:space="preserve">plano </w:t>
      </w:r>
      <w:r w:rsidR="00B34D7E" w:rsidRPr="00F413BD">
        <w:rPr>
          <w:lang w:val="es-ES_tradnl"/>
        </w:rPr>
        <w:t>nacional</w:t>
      </w:r>
      <w:r w:rsidR="005809E0" w:rsidRPr="00F413BD">
        <w:rPr>
          <w:lang w:val="es-ES_tradnl"/>
        </w:rPr>
        <w:t>,</w:t>
      </w:r>
      <w:r w:rsidR="00641BA2" w:rsidRPr="00F413BD">
        <w:rPr>
          <w:lang w:val="es-ES_tradnl"/>
        </w:rPr>
        <w:t xml:space="preserve"> </w:t>
      </w:r>
      <w:r w:rsidR="00D9228B" w:rsidRPr="00F413BD">
        <w:rPr>
          <w:lang w:val="es-ES_tradnl"/>
        </w:rPr>
        <w:t>será preciso re</w:t>
      </w:r>
      <w:r w:rsidR="00637E21" w:rsidRPr="00F413BD">
        <w:rPr>
          <w:lang w:val="es-ES_tradnl"/>
        </w:rPr>
        <w:t xml:space="preserve">formar </w:t>
      </w:r>
      <w:r w:rsidR="00D9228B" w:rsidRPr="00F413BD">
        <w:rPr>
          <w:lang w:val="es-ES_tradnl"/>
        </w:rPr>
        <w:t xml:space="preserve">el </w:t>
      </w:r>
      <w:r w:rsidR="000C239C" w:rsidRPr="00F413BD">
        <w:rPr>
          <w:lang w:val="es-ES_tradnl"/>
        </w:rPr>
        <w:t>derecho interno</w:t>
      </w:r>
      <w:r w:rsidR="005809E0" w:rsidRPr="00F413BD">
        <w:rPr>
          <w:lang w:val="es-ES_tradnl"/>
        </w:rPr>
        <w:t>.</w:t>
      </w:r>
      <w:r w:rsidR="00641BA2" w:rsidRPr="00F413BD">
        <w:rPr>
          <w:lang w:val="es-ES_tradnl"/>
        </w:rPr>
        <w:t xml:space="preserve">  </w:t>
      </w:r>
      <w:r w:rsidR="00A5121E" w:rsidRPr="00F413BD">
        <w:rPr>
          <w:lang w:val="es-ES_tradnl"/>
        </w:rPr>
        <w:t>No obstante</w:t>
      </w:r>
      <w:r w:rsidR="00FA3FDE" w:rsidRPr="00F413BD">
        <w:rPr>
          <w:lang w:val="es-ES_tradnl"/>
        </w:rPr>
        <w:t>,</w:t>
      </w:r>
      <w:r w:rsidR="00641BA2" w:rsidRPr="00F413BD">
        <w:rPr>
          <w:lang w:val="es-ES_tradnl"/>
        </w:rPr>
        <w:t xml:space="preserve"> </w:t>
      </w:r>
      <w:r w:rsidR="00BB227B" w:rsidRPr="00F413BD">
        <w:rPr>
          <w:lang w:val="es-ES_tradnl"/>
        </w:rPr>
        <w:t xml:space="preserve">opinó </w:t>
      </w:r>
      <w:r w:rsidR="00FA3FDE" w:rsidRPr="00F413BD">
        <w:rPr>
          <w:lang w:val="es-ES_tradnl"/>
        </w:rPr>
        <w:t xml:space="preserve">que </w:t>
      </w:r>
      <w:r w:rsidR="00B8082E" w:rsidRPr="00F413BD">
        <w:rPr>
          <w:lang w:val="es-ES_tradnl"/>
        </w:rPr>
        <w:t>la</w:t>
      </w:r>
      <w:r w:rsidR="00641BA2" w:rsidRPr="00F413BD">
        <w:rPr>
          <w:lang w:val="es-ES_tradnl"/>
        </w:rPr>
        <w:t xml:space="preserve"> </w:t>
      </w:r>
      <w:r w:rsidR="00B8082E" w:rsidRPr="00F413BD">
        <w:rPr>
          <w:lang w:val="es-ES_tradnl"/>
        </w:rPr>
        <w:t>propuesta</w:t>
      </w:r>
      <w:r w:rsidR="00DE623A" w:rsidRPr="00F413BD">
        <w:rPr>
          <w:lang w:val="es-ES_tradnl"/>
        </w:rPr>
        <w:t xml:space="preserve"> redunda </w:t>
      </w:r>
      <w:r w:rsidR="001D2BFB" w:rsidRPr="00F413BD">
        <w:rPr>
          <w:lang w:val="es-ES_tradnl"/>
        </w:rPr>
        <w:t>en</w:t>
      </w:r>
      <w:r w:rsidR="00641BA2" w:rsidRPr="00F413BD">
        <w:rPr>
          <w:lang w:val="es-ES_tradnl"/>
        </w:rPr>
        <w:t xml:space="preserve"> </w:t>
      </w:r>
      <w:r w:rsidR="00E61DE4" w:rsidRPr="00F413BD">
        <w:rPr>
          <w:lang w:val="es-ES_tradnl"/>
        </w:rPr>
        <w:t>el interés</w:t>
      </w:r>
      <w:r w:rsidR="00641BA2" w:rsidRPr="00F413BD">
        <w:rPr>
          <w:lang w:val="es-ES_tradnl"/>
        </w:rPr>
        <w:t xml:space="preserve"> </w:t>
      </w:r>
      <w:r w:rsidR="006B7192" w:rsidRPr="00F413BD">
        <w:rPr>
          <w:lang w:val="es-ES_tradnl"/>
        </w:rPr>
        <w:t>de los usuarios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A85BF6" w:rsidRPr="00F413BD">
        <w:rPr>
          <w:lang w:val="es-ES_tradnl"/>
        </w:rPr>
        <w:t>la</w:t>
      </w:r>
      <w:r w:rsidR="00641BA2" w:rsidRPr="00F413BD">
        <w:rPr>
          <w:lang w:val="es-ES_tradnl"/>
        </w:rPr>
        <w:t xml:space="preserve"> </w:t>
      </w:r>
      <w:r w:rsidR="003C49F1" w:rsidRPr="00F413BD">
        <w:rPr>
          <w:lang w:val="es-ES_tradnl"/>
        </w:rPr>
        <w:t>pregunta</w:t>
      </w:r>
      <w:r w:rsidR="00D2403A" w:rsidRPr="00F413BD">
        <w:rPr>
          <w:lang w:val="es-ES_tradnl"/>
        </w:rPr>
        <w:t xml:space="preserve"> </w:t>
      </w:r>
      <w:r w:rsidR="0092423A" w:rsidRPr="00F413BD">
        <w:rPr>
          <w:lang w:val="es-ES_tradnl"/>
        </w:rPr>
        <w:t>formulada</w:t>
      </w:r>
      <w:r w:rsidR="00641BA2" w:rsidRPr="00F413BD">
        <w:rPr>
          <w:lang w:val="es-ES_tradnl"/>
        </w:rPr>
        <w:t xml:space="preserve"> </w:t>
      </w:r>
      <w:r w:rsidR="003C49F1" w:rsidRPr="00F413BD">
        <w:rPr>
          <w:lang w:val="es-ES_tradnl"/>
        </w:rPr>
        <w:t>por</w:t>
      </w:r>
      <w:r w:rsidR="00641BA2" w:rsidRPr="00F413BD">
        <w:rPr>
          <w:lang w:val="es-ES_tradnl"/>
        </w:rPr>
        <w:t xml:space="preserve"> </w:t>
      </w:r>
      <w:r w:rsidR="003C49F1"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Australia,</w:t>
      </w:r>
      <w:r w:rsidR="00641BA2" w:rsidRPr="00F413BD">
        <w:rPr>
          <w:lang w:val="es-ES_tradnl"/>
        </w:rPr>
        <w:t xml:space="preserve"> </w:t>
      </w:r>
      <w:r w:rsidR="00500641" w:rsidRPr="00F413BD">
        <w:rPr>
          <w:lang w:val="es-ES_tradnl"/>
        </w:rPr>
        <w:t>correspondiente</w:t>
      </w:r>
      <w:r w:rsidR="00641BA2" w:rsidRPr="00F413BD">
        <w:rPr>
          <w:lang w:val="es-ES_tradnl"/>
        </w:rPr>
        <w:t xml:space="preserve"> </w:t>
      </w:r>
      <w:r w:rsidR="00B912CC" w:rsidRPr="00F413BD">
        <w:rPr>
          <w:lang w:val="es-ES_tradnl"/>
        </w:rPr>
        <w:t xml:space="preserve">a las </w:t>
      </w:r>
      <w:r w:rsidR="00E2570B" w:rsidRPr="00F413BD">
        <w:rPr>
          <w:lang w:val="es-ES_tradnl"/>
        </w:rPr>
        <w:t>fecha</w:t>
      </w:r>
      <w:r w:rsidR="005809E0" w:rsidRPr="00F413BD">
        <w:rPr>
          <w:lang w:val="es-ES_tradnl"/>
        </w:rPr>
        <w:t>s</w:t>
      </w:r>
      <w:r w:rsidR="00641BA2" w:rsidRPr="00F413BD">
        <w:rPr>
          <w:lang w:val="es-ES_tradnl"/>
        </w:rPr>
        <w:t xml:space="preserve"> </w:t>
      </w:r>
      <w:r w:rsidR="003F0CEE" w:rsidRPr="00F413BD">
        <w:rPr>
          <w:lang w:val="es-ES_tradnl"/>
        </w:rPr>
        <w:t>incluidas</w:t>
      </w:r>
      <w:r w:rsidR="00B75B58" w:rsidRPr="00F413BD">
        <w:rPr>
          <w:lang w:val="es-ES_tradnl"/>
        </w:rPr>
        <w:t xml:space="preserve"> </w:t>
      </w:r>
      <w:r w:rsidR="001D2BFB" w:rsidRPr="00F413BD">
        <w:rPr>
          <w:lang w:val="es-ES_tradnl"/>
        </w:rPr>
        <w:t>en</w:t>
      </w:r>
      <w:r w:rsidR="00641BA2" w:rsidRPr="00F413BD">
        <w:rPr>
          <w:lang w:val="es-ES_tradnl"/>
        </w:rPr>
        <w:t xml:space="preserve"> </w:t>
      </w:r>
      <w:r w:rsidR="003F0CEE" w:rsidRPr="00F413BD">
        <w:rPr>
          <w:lang w:val="es-ES_tradnl"/>
        </w:rPr>
        <w:t xml:space="preserve">las </w:t>
      </w:r>
      <w:r w:rsidR="005809E0" w:rsidRPr="00F413BD">
        <w:rPr>
          <w:lang w:val="es-ES_tradnl"/>
        </w:rPr>
        <w:t>notifica</w:t>
      </w:r>
      <w:r w:rsidR="00570AAC" w:rsidRPr="00F413BD">
        <w:rPr>
          <w:lang w:val="es-ES_tradnl"/>
        </w:rPr>
        <w:t>c</w:t>
      </w:r>
      <w:r w:rsidR="009A0566" w:rsidRPr="00F413BD">
        <w:rPr>
          <w:lang w:val="es-ES_tradnl"/>
        </w:rPr>
        <w:t>iones</w:t>
      </w:r>
      <w:r w:rsidR="00136F3B" w:rsidRPr="00F413BD">
        <w:rPr>
          <w:lang w:val="es-ES_tradnl"/>
        </w:rPr>
        <w:t xml:space="preserve"> al </w:t>
      </w:r>
      <w:r w:rsidR="00537D38" w:rsidRPr="00F413BD">
        <w:rPr>
          <w:lang w:val="es-ES_tradnl"/>
        </w:rPr>
        <w:t>Director</w:t>
      </w:r>
      <w:r w:rsidR="00641BA2" w:rsidRPr="00F413BD">
        <w:rPr>
          <w:lang w:val="es-ES_tradnl"/>
        </w:rPr>
        <w:t xml:space="preserve"> </w:t>
      </w:r>
      <w:r w:rsidR="005809E0" w:rsidRPr="00F413BD">
        <w:rPr>
          <w:lang w:val="es-ES_tradnl"/>
        </w:rPr>
        <w:t>General</w:t>
      </w:r>
      <w:r w:rsidR="005823D1" w:rsidRPr="00F413BD">
        <w:rPr>
          <w:lang w:val="es-ES_tradnl"/>
        </w:rPr>
        <w:t xml:space="preserve"> y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5823D1" w:rsidRPr="00F413BD">
        <w:rPr>
          <w:lang w:val="es-ES_tradnl"/>
        </w:rPr>
        <w:t xml:space="preserve">debe haber una </w:t>
      </w:r>
      <w:r w:rsidR="00E2570B" w:rsidRPr="00F413BD">
        <w:rPr>
          <w:lang w:val="es-ES_tradnl"/>
        </w:rPr>
        <w:t>fecha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475AE" w:rsidRPr="00F413BD">
        <w:rPr>
          <w:lang w:val="es-ES_tradnl"/>
        </w:rPr>
        <w:t xml:space="preserve">observó </w:t>
      </w:r>
      <w:r w:rsidR="00E435DB" w:rsidRPr="00F413BD">
        <w:rPr>
          <w:lang w:val="es-ES_tradnl"/>
        </w:rPr>
        <w:t>que</w:t>
      </w:r>
      <w:r w:rsidR="00641BA2" w:rsidRPr="00F413BD">
        <w:rPr>
          <w:lang w:val="es-ES_tradnl"/>
        </w:rPr>
        <w:t xml:space="preserve"> </w:t>
      </w:r>
      <w:r w:rsidR="00A475AE" w:rsidRPr="00F413BD">
        <w:rPr>
          <w:lang w:val="es-ES_tradnl"/>
        </w:rPr>
        <w:t xml:space="preserve">en la </w:t>
      </w:r>
      <w:r w:rsidR="00E52B7E" w:rsidRPr="00F413BD">
        <w:rPr>
          <w:lang w:val="es-ES_tradnl"/>
        </w:rPr>
        <w:t>propuesta</w:t>
      </w:r>
      <w:r w:rsidR="00641BA2" w:rsidRPr="00F413BD">
        <w:rPr>
          <w:lang w:val="es-ES_tradnl"/>
        </w:rPr>
        <w:t xml:space="preserve"> </w:t>
      </w:r>
      <w:r w:rsidR="00E52B7E" w:rsidRPr="00F413BD">
        <w:rPr>
          <w:lang w:val="es-ES_tradnl"/>
        </w:rPr>
        <w:t>de</w:t>
      </w:r>
      <w:r w:rsidR="00641BA2" w:rsidRPr="00F413BD">
        <w:rPr>
          <w:lang w:val="es-ES_tradnl"/>
        </w:rPr>
        <w:t xml:space="preserve"> </w:t>
      </w:r>
      <w:r w:rsidR="00121DA4" w:rsidRPr="00F413BD">
        <w:rPr>
          <w:lang w:val="es-ES_tradnl"/>
        </w:rPr>
        <w:t xml:space="preserve">Regla </w:t>
      </w:r>
      <w:r w:rsidR="005809E0" w:rsidRPr="00F413BD">
        <w:rPr>
          <w:lang w:val="es-ES_tradnl"/>
        </w:rPr>
        <w:t>40</w:t>
      </w:r>
      <w:r w:rsidR="00641BA2" w:rsidRPr="00F413BD">
        <w:rPr>
          <w:lang w:val="es-ES_tradnl"/>
        </w:rPr>
        <w:t xml:space="preserve"> </w:t>
      </w:r>
      <w:r w:rsidR="004B2A79" w:rsidRPr="00F413BD">
        <w:rPr>
          <w:lang w:val="es-ES_tradnl"/>
        </w:rPr>
        <w:t>simplemente</w:t>
      </w:r>
      <w:r w:rsidR="00641BA2" w:rsidRPr="00F413BD">
        <w:rPr>
          <w:lang w:val="es-ES_tradnl"/>
        </w:rPr>
        <w:t xml:space="preserve"> </w:t>
      </w:r>
      <w:r w:rsidR="00A475AE" w:rsidRPr="00F413BD">
        <w:rPr>
          <w:lang w:val="es-ES_tradnl"/>
        </w:rPr>
        <w:t xml:space="preserve">se hace referencia a una </w:t>
      </w:r>
      <w:r w:rsidR="00020D85" w:rsidRPr="00F413BD">
        <w:rPr>
          <w:lang w:val="es-ES_tradnl"/>
        </w:rPr>
        <w:t>notificación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026117" w:rsidRPr="00F413BD">
        <w:rPr>
          <w:lang w:val="es-ES_tradnl"/>
        </w:rPr>
        <w:t>la notificación</w:t>
      </w:r>
      <w:r w:rsidR="00641BA2" w:rsidRPr="00F413BD">
        <w:rPr>
          <w:lang w:val="es-ES_tradnl"/>
        </w:rPr>
        <w:t xml:space="preserve"> </w:t>
      </w:r>
      <w:r w:rsidR="00A475AE" w:rsidRPr="00F413BD">
        <w:rPr>
          <w:lang w:val="es-ES_tradnl"/>
        </w:rPr>
        <w:t xml:space="preserve">se deberá </w:t>
      </w:r>
      <w:r w:rsidR="00FD1F94" w:rsidRPr="00F413BD">
        <w:rPr>
          <w:lang w:val="es-ES_tradnl"/>
        </w:rPr>
        <w:t>retirar</w:t>
      </w:r>
      <w:r w:rsidR="00A475AE" w:rsidRPr="00F413BD">
        <w:rPr>
          <w:lang w:val="es-ES_tradnl"/>
        </w:rPr>
        <w:t xml:space="preserve"> </w:t>
      </w:r>
      <w:r w:rsidR="00274504" w:rsidRPr="00F413BD">
        <w:rPr>
          <w:lang w:val="es-ES_tradnl"/>
        </w:rPr>
        <w:t>tan pronto</w:t>
      </w:r>
      <w:r w:rsidR="00641BA2" w:rsidRPr="00F413BD">
        <w:rPr>
          <w:lang w:val="es-ES_tradnl"/>
        </w:rPr>
        <w:t xml:space="preserve"> </w:t>
      </w:r>
      <w:r w:rsidR="00274504" w:rsidRPr="00F413BD">
        <w:rPr>
          <w:lang w:val="es-ES_tradnl"/>
        </w:rPr>
        <w:t xml:space="preserve">como </w:t>
      </w:r>
      <w:r w:rsidR="00CA70FF" w:rsidRPr="00F413BD">
        <w:rPr>
          <w:lang w:val="es-ES_tradnl"/>
        </w:rPr>
        <w:t>las disposiciones</w:t>
      </w:r>
      <w:r w:rsidR="00641BA2" w:rsidRPr="00F413BD">
        <w:rPr>
          <w:lang w:val="es-ES_tradnl"/>
        </w:rPr>
        <w:t xml:space="preserve"> </w:t>
      </w:r>
      <w:r w:rsidR="009A68B3" w:rsidRPr="00F413BD">
        <w:rPr>
          <w:lang w:val="es-ES_tradnl"/>
        </w:rPr>
        <w:t>correspondiente</w:t>
      </w:r>
      <w:r w:rsidR="00E00F99" w:rsidRPr="00F413BD">
        <w:rPr>
          <w:lang w:val="es-ES_tradnl"/>
        </w:rPr>
        <w:t>s</w:t>
      </w:r>
      <w:r w:rsidR="00641BA2" w:rsidRPr="00F413BD">
        <w:rPr>
          <w:lang w:val="es-ES_tradnl"/>
        </w:rPr>
        <w:t xml:space="preserve"> </w:t>
      </w:r>
      <w:r w:rsidR="00274504" w:rsidRPr="00F413BD">
        <w:rPr>
          <w:lang w:val="es-ES_tradnl"/>
        </w:rPr>
        <w:t xml:space="preserve">sean </w:t>
      </w:r>
      <w:r w:rsidR="005809E0" w:rsidRPr="00F413BD">
        <w:rPr>
          <w:lang w:val="es-ES_tradnl"/>
        </w:rPr>
        <w:t>compatible</w:t>
      </w:r>
      <w:r w:rsidR="00274504" w:rsidRPr="00F413BD">
        <w:rPr>
          <w:lang w:val="es-ES_tradnl"/>
        </w:rPr>
        <w:t>s</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F10636" w:rsidRPr="00F413BD">
        <w:rPr>
          <w:lang w:val="es-ES_tradnl"/>
        </w:rPr>
        <w:t>la</w:t>
      </w:r>
      <w:r w:rsidR="00641BA2" w:rsidRPr="00F413BD">
        <w:rPr>
          <w:lang w:val="es-ES_tradnl"/>
        </w:rPr>
        <w:t xml:space="preserve"> </w:t>
      </w:r>
      <w:r w:rsidR="00F10636" w:rsidRPr="00F413BD">
        <w:rPr>
          <w:lang w:val="es-ES_tradnl"/>
        </w:rPr>
        <w:t>legislación</w:t>
      </w:r>
      <w:r w:rsidR="00641BA2" w:rsidRPr="00F413BD">
        <w:rPr>
          <w:lang w:val="es-ES_tradnl"/>
        </w:rPr>
        <w:t xml:space="preserve"> </w:t>
      </w:r>
      <w:r w:rsidR="00D64AEF" w:rsidRPr="00F413BD">
        <w:rPr>
          <w:lang w:val="es-ES_tradnl"/>
        </w:rPr>
        <w:t>nacional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D72A6" w:rsidRPr="00F413BD">
        <w:rPr>
          <w:lang w:val="es-ES_tradnl"/>
        </w:rPr>
        <w:t>Francia</w:t>
      </w:r>
      <w:r w:rsidR="00641BA2" w:rsidRPr="00F413BD">
        <w:rPr>
          <w:lang w:val="es-ES_tradnl"/>
        </w:rPr>
        <w:t xml:space="preserve"> </w:t>
      </w:r>
      <w:r w:rsidR="0007541C" w:rsidRPr="00F413BD">
        <w:rPr>
          <w:lang w:val="es-ES_tradnl"/>
        </w:rPr>
        <w:t xml:space="preserve">se mostró de acuerdo </w:t>
      </w:r>
      <w:r w:rsidR="00E43920" w:rsidRPr="00F413BD">
        <w:rPr>
          <w:lang w:val="es-ES_tradnl"/>
        </w:rPr>
        <w:t>con</w:t>
      </w:r>
      <w:r w:rsidR="00641BA2" w:rsidRPr="00F413BD">
        <w:rPr>
          <w:lang w:val="es-ES_tradnl"/>
        </w:rPr>
        <w:t xml:space="preserve"> </w:t>
      </w:r>
      <w:r w:rsidR="004122F4" w:rsidRPr="00F413BD">
        <w:rPr>
          <w:lang w:val="es-ES_tradnl"/>
        </w:rPr>
        <w:t>la declaración</w:t>
      </w:r>
      <w:r w:rsidR="00641BA2" w:rsidRPr="00F413BD">
        <w:rPr>
          <w:lang w:val="es-ES_tradnl"/>
        </w:rPr>
        <w:t xml:space="preserve"> </w:t>
      </w:r>
      <w:r w:rsidR="005E157F" w:rsidRPr="00F413BD">
        <w:rPr>
          <w:lang w:val="es-ES_tradnl"/>
        </w:rPr>
        <w:t xml:space="preserve">efectuada </w:t>
      </w:r>
      <w:r w:rsidR="00E57E5A" w:rsidRPr="00F413BD">
        <w:rPr>
          <w:lang w:val="es-ES_tradnl"/>
        </w:rPr>
        <w:t>por</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608F2" w:rsidRPr="00F413BD">
        <w:rPr>
          <w:lang w:val="es-ES_tradnl"/>
        </w:rPr>
        <w:t>la</w:t>
      </w:r>
      <w:r w:rsidR="00641BA2" w:rsidRPr="00F413BD">
        <w:rPr>
          <w:lang w:val="es-ES_tradnl"/>
        </w:rPr>
        <w:t xml:space="preserve"> </w:t>
      </w:r>
      <w:r w:rsidR="002608F2" w:rsidRPr="00F413BD">
        <w:rPr>
          <w:lang w:val="es-ES_tradnl"/>
        </w:rPr>
        <w:t>Unión</w:t>
      </w:r>
      <w:r w:rsidR="00641BA2" w:rsidRPr="00F413BD">
        <w:rPr>
          <w:lang w:val="es-ES_tradnl"/>
        </w:rPr>
        <w:t xml:space="preserve"> </w:t>
      </w:r>
      <w:r w:rsidR="001E0444" w:rsidRPr="00F413BD">
        <w:rPr>
          <w:lang w:val="es-ES_tradnl"/>
        </w:rPr>
        <w:t>Europea</w:t>
      </w:r>
      <w:r w:rsidR="00641BA2" w:rsidRPr="00F413BD">
        <w:rPr>
          <w:lang w:val="es-ES_tradnl"/>
        </w:rPr>
        <w:t xml:space="preserve"> </w:t>
      </w:r>
      <w:r w:rsidR="00EF4B80" w:rsidRPr="00F413BD">
        <w:rPr>
          <w:lang w:val="es-ES_tradnl"/>
        </w:rPr>
        <w:t>y</w:t>
      </w:r>
      <w:r w:rsidR="00D01244" w:rsidRPr="00F413BD">
        <w:rPr>
          <w:lang w:val="es-ES_tradnl"/>
        </w:rPr>
        <w:t xml:space="preserve"> </w:t>
      </w:r>
      <w:r w:rsidR="00447394" w:rsidRPr="00F413BD">
        <w:rPr>
          <w:lang w:val="es-ES_tradnl"/>
        </w:rPr>
        <w:t>sus Estados</w:t>
      </w:r>
      <w:r w:rsidR="00641BA2" w:rsidRPr="00F413BD">
        <w:rPr>
          <w:lang w:val="es-ES_tradnl"/>
        </w:rPr>
        <w:t xml:space="preserve"> </w:t>
      </w:r>
      <w:r w:rsidR="00C36D6B" w:rsidRPr="00F413BD">
        <w:rPr>
          <w:lang w:val="es-ES_tradnl"/>
        </w:rPr>
        <w:t>miembros</w:t>
      </w:r>
      <w:r w:rsidR="00447394" w:rsidRPr="00F413BD">
        <w:rPr>
          <w:lang w:val="es-ES_tradnl"/>
        </w:rPr>
        <w:t xml:space="preserve">.  Dijo que tiene algunas preguntas </w:t>
      </w:r>
      <w:r w:rsidR="00500641" w:rsidRPr="00F413BD">
        <w:rPr>
          <w:lang w:val="es-ES_tradnl"/>
        </w:rPr>
        <w:t>correspondiente</w:t>
      </w:r>
      <w:r w:rsidR="00447394" w:rsidRPr="00F413BD">
        <w:rPr>
          <w:lang w:val="es-ES_tradnl"/>
        </w:rPr>
        <w:t>s</w:t>
      </w:r>
      <w:r w:rsidR="00641BA2" w:rsidRPr="00F413BD">
        <w:rPr>
          <w:lang w:val="es-ES_tradnl"/>
        </w:rPr>
        <w:t xml:space="preserve"> </w:t>
      </w:r>
      <w:r w:rsidR="00447394" w:rsidRPr="00F413BD">
        <w:rPr>
          <w:lang w:val="es-ES_tradnl"/>
        </w:rPr>
        <w:t xml:space="preserve">a la aplicación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5809E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D01244" w:rsidRPr="00F413BD">
        <w:rPr>
          <w:lang w:val="es-ES_tradnl"/>
        </w:rPr>
        <w:t xml:space="preserve"> su </w:t>
      </w:r>
      <w:r w:rsidR="00D64AEF" w:rsidRPr="00F413BD">
        <w:rPr>
          <w:lang w:val="es-ES_tradnl"/>
        </w:rPr>
        <w:t>legislación</w:t>
      </w:r>
      <w:r w:rsidR="00641BA2" w:rsidRPr="00F413BD">
        <w:rPr>
          <w:lang w:val="es-ES_tradnl"/>
        </w:rPr>
        <w:t xml:space="preserve"> </w:t>
      </w:r>
      <w:r w:rsidR="00D64AEF" w:rsidRPr="00F413BD">
        <w:rPr>
          <w:lang w:val="es-ES_tradnl"/>
        </w:rPr>
        <w:t>nacional</w:t>
      </w:r>
      <w:r w:rsidR="00641BA2" w:rsidRPr="00F413BD">
        <w:rPr>
          <w:lang w:val="es-ES_tradnl"/>
        </w:rPr>
        <w:t xml:space="preserve"> </w:t>
      </w:r>
      <w:r w:rsidR="00EB69B5" w:rsidRPr="00F413BD">
        <w:rPr>
          <w:lang w:val="es-ES_tradnl"/>
        </w:rPr>
        <w:t>prevé</w:t>
      </w:r>
      <w:r w:rsidR="00641BA2" w:rsidRPr="00F413BD">
        <w:rPr>
          <w:lang w:val="es-ES_tradnl"/>
        </w:rPr>
        <w:t xml:space="preserve"> </w:t>
      </w:r>
      <w:r w:rsidR="00062ACB" w:rsidRPr="00F413BD">
        <w:rPr>
          <w:lang w:val="es-ES_tradnl"/>
        </w:rPr>
        <w:t>la división</w:t>
      </w:r>
      <w:r w:rsidR="00A6135A" w:rsidRPr="00F413BD">
        <w:rPr>
          <w:lang w:val="es-ES_tradnl"/>
        </w:rPr>
        <w:t xml:space="preserve"> </w:t>
      </w:r>
      <w:r w:rsidR="0037552D" w:rsidRPr="00F413BD">
        <w:rPr>
          <w:lang w:val="es-ES_tradnl"/>
        </w:rPr>
        <w:t>de</w:t>
      </w:r>
      <w:r w:rsidR="008010BB" w:rsidRPr="00F413BD">
        <w:rPr>
          <w:lang w:val="es-ES_tradnl"/>
        </w:rPr>
        <w:t xml:space="preserve"> una solicitud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F24CD" w:rsidRPr="00F413BD">
        <w:rPr>
          <w:lang w:val="es-ES_tradnl"/>
        </w:rPr>
        <w:t>marca nacional</w:t>
      </w:r>
      <w:r w:rsidR="005809E0" w:rsidRPr="00F413BD">
        <w:rPr>
          <w:lang w:val="es-ES_tradnl"/>
        </w:rPr>
        <w:t>,</w:t>
      </w:r>
      <w:r w:rsidR="00641BA2" w:rsidRPr="00F413BD">
        <w:rPr>
          <w:lang w:val="es-ES_tradnl"/>
        </w:rPr>
        <w:t xml:space="preserve"> </w:t>
      </w:r>
      <w:r w:rsidR="00E64ECF" w:rsidRPr="00F413BD">
        <w:rPr>
          <w:lang w:val="es-ES_tradnl"/>
        </w:rPr>
        <w:t>aunque no se incluye</w:t>
      </w:r>
      <w:r w:rsidR="00641BA2" w:rsidRPr="00F413BD">
        <w:rPr>
          <w:lang w:val="es-ES_tradnl"/>
        </w:rPr>
        <w:t xml:space="preserve"> </w:t>
      </w:r>
      <w:r w:rsidR="009936AF" w:rsidRPr="00F413BD">
        <w:rPr>
          <w:lang w:val="es-ES_tradnl"/>
        </w:rPr>
        <w:t>la posibilidad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64ECF" w:rsidRPr="00F413BD">
        <w:rPr>
          <w:lang w:val="es-ES_tradnl"/>
        </w:rPr>
        <w:t xml:space="preserve">realizar una </w:t>
      </w:r>
      <w:r w:rsidR="00A6135A" w:rsidRPr="00F413BD">
        <w:rPr>
          <w:lang w:val="es-ES_tradnl"/>
        </w:rPr>
        <w:t xml:space="preserve">división </w:t>
      </w:r>
      <w:r w:rsidR="00E64ECF" w:rsidRPr="00F413BD">
        <w:rPr>
          <w:lang w:val="es-ES_tradnl"/>
        </w:rPr>
        <w:t>una vez que se ha</w:t>
      </w:r>
      <w:r w:rsidR="00C738B1" w:rsidRPr="00F413BD">
        <w:rPr>
          <w:lang w:val="es-ES_tradnl"/>
        </w:rPr>
        <w:t>ya</w:t>
      </w:r>
      <w:r w:rsidR="00E64ECF" w:rsidRPr="00F413BD">
        <w:rPr>
          <w:lang w:val="es-ES_tradnl"/>
        </w:rPr>
        <w:t xml:space="preserve"> cumplido la inscripción </w:t>
      </w:r>
      <w:r w:rsidR="00ED2055" w:rsidRPr="00F413BD">
        <w:rPr>
          <w:lang w:val="es-ES_tradnl"/>
        </w:rPr>
        <w:t xml:space="preserve">ni </w:t>
      </w:r>
      <w:r w:rsidR="00E64ECF" w:rsidRPr="00F413BD">
        <w:rPr>
          <w:lang w:val="es-ES_tradnl"/>
        </w:rPr>
        <w:t xml:space="preserve">tampoco la de dividir una </w:t>
      </w:r>
      <w:r w:rsidR="00BE0C7A" w:rsidRPr="00F413BD">
        <w:rPr>
          <w:lang w:val="es-ES_tradnl"/>
        </w:rPr>
        <w:t>m</w:t>
      </w:r>
      <w:r w:rsidR="00C01D14" w:rsidRPr="00F413BD">
        <w:rPr>
          <w:lang w:val="es-ES_tradnl"/>
        </w:rPr>
        <w:t>arca internacional</w:t>
      </w:r>
      <w:r w:rsidR="005809E0" w:rsidRPr="00F413BD">
        <w:rPr>
          <w:lang w:val="es-ES_tradnl"/>
        </w:rPr>
        <w:t>.</w:t>
      </w:r>
      <w:r w:rsidR="00641BA2" w:rsidRPr="00F413BD">
        <w:rPr>
          <w:lang w:val="es-ES_tradnl"/>
        </w:rPr>
        <w:t xml:space="preserve">  </w:t>
      </w:r>
      <w:r w:rsidR="00514D3A" w:rsidRPr="00F413BD">
        <w:rPr>
          <w:lang w:val="es-ES_tradnl"/>
        </w:rPr>
        <w:t>Por ende</w:t>
      </w:r>
      <w:r w:rsidR="00577C35" w:rsidRPr="00F413BD">
        <w:rPr>
          <w:lang w:val="es-ES_tradnl"/>
        </w:rPr>
        <w:t>,</w:t>
      </w:r>
      <w:r w:rsidR="00641BA2" w:rsidRPr="00F413BD">
        <w:rPr>
          <w:lang w:val="es-ES_tradnl"/>
        </w:rPr>
        <w:t xml:space="preserve">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366E18" w:rsidRPr="00F413BD">
        <w:rPr>
          <w:lang w:val="es-ES_tradnl"/>
        </w:rPr>
        <w:t xml:space="preserve">se podrá aplazar </w:t>
      </w:r>
      <w:r w:rsidR="00CA222F" w:rsidRPr="00F413BD">
        <w:rPr>
          <w:lang w:val="es-ES_tradnl"/>
        </w:rPr>
        <w:t xml:space="preserve">la </w:t>
      </w:r>
      <w:r w:rsidR="00366E18" w:rsidRPr="00F413BD">
        <w:rPr>
          <w:lang w:val="es-ES_tradnl"/>
        </w:rPr>
        <w:t>aplicación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486E11" w:rsidRPr="00F413BD">
        <w:rPr>
          <w:lang w:val="es-ES_tradnl"/>
        </w:rPr>
        <w:t>hasta</w:t>
      </w:r>
      <w:r w:rsidR="00641BA2" w:rsidRPr="00F413BD">
        <w:rPr>
          <w:lang w:val="es-ES_tradnl"/>
        </w:rPr>
        <w:t xml:space="preserve"> </w:t>
      </w:r>
      <w:r w:rsidR="0082426F" w:rsidRPr="00F413BD">
        <w:rPr>
          <w:lang w:val="es-ES_tradnl"/>
        </w:rPr>
        <w:t xml:space="preserve">que sea adaptado </w:t>
      </w:r>
      <w:r w:rsidR="00B2491B" w:rsidRPr="00F413BD">
        <w:rPr>
          <w:lang w:val="es-ES_tradnl"/>
        </w:rPr>
        <w:t>el derecho</w:t>
      </w:r>
      <w:r w:rsidR="000C239C" w:rsidRPr="00F413BD">
        <w:rPr>
          <w:lang w:val="es-ES_tradnl"/>
        </w:rPr>
        <w:t xml:space="preserve"> interno</w:t>
      </w:r>
      <w:r w:rsidR="005809E0" w:rsidRPr="00F413BD">
        <w:rPr>
          <w:lang w:val="es-ES_tradnl"/>
        </w:rPr>
        <w:t>.</w:t>
      </w:r>
      <w:r w:rsidR="00641BA2" w:rsidRPr="00F413BD">
        <w:rPr>
          <w:lang w:val="es-ES_tradnl"/>
        </w:rPr>
        <w:t xml:space="preserve">  </w:t>
      </w:r>
      <w:r w:rsidR="0082426F" w:rsidRPr="00F413BD">
        <w:rPr>
          <w:lang w:val="es-ES_tradnl"/>
        </w:rPr>
        <w:t>I</w:t>
      </w:r>
      <w:r w:rsidR="00D43A7F" w:rsidRPr="00F413BD">
        <w:rPr>
          <w:lang w:val="es-ES_tradnl"/>
        </w:rPr>
        <w:t>nformó</w:t>
      </w:r>
      <w:r w:rsidR="00A960C8" w:rsidRPr="00F413BD">
        <w:rPr>
          <w:lang w:val="es-ES_tradnl"/>
        </w:rPr>
        <w:t xml:space="preserve">, asimismo, </w:t>
      </w:r>
      <w:r w:rsidR="00E435DB" w:rsidRPr="00F413BD">
        <w:rPr>
          <w:lang w:val="es-ES_tradnl"/>
        </w:rPr>
        <w:t>que</w:t>
      </w:r>
      <w:r w:rsidR="00D01244" w:rsidRPr="00F413BD">
        <w:rPr>
          <w:lang w:val="es-ES_tradnl"/>
        </w:rPr>
        <w:t xml:space="preserve"> </w:t>
      </w:r>
      <w:r w:rsidR="00D72950" w:rsidRPr="00F413BD">
        <w:rPr>
          <w:lang w:val="es-ES_tradnl"/>
        </w:rPr>
        <w:t xml:space="preserve">en </w:t>
      </w:r>
      <w:r w:rsidR="00D01244" w:rsidRPr="00F413BD">
        <w:rPr>
          <w:lang w:val="es-ES_tradnl"/>
        </w:rPr>
        <w:t xml:space="preserve">su </w:t>
      </w:r>
      <w:r w:rsidR="00D64AEF" w:rsidRPr="00F413BD">
        <w:rPr>
          <w:lang w:val="es-ES_tradnl"/>
        </w:rPr>
        <w:t>legislación</w:t>
      </w:r>
      <w:r w:rsidR="00641BA2" w:rsidRPr="00F413BD">
        <w:rPr>
          <w:lang w:val="es-ES_tradnl"/>
        </w:rPr>
        <w:t xml:space="preserve"> </w:t>
      </w:r>
      <w:r w:rsidR="00D64AEF" w:rsidRPr="00F413BD">
        <w:rPr>
          <w:lang w:val="es-ES_tradnl"/>
        </w:rPr>
        <w:t>nacional</w:t>
      </w:r>
      <w:r w:rsidR="00641BA2" w:rsidRPr="00F413BD">
        <w:rPr>
          <w:lang w:val="es-ES_tradnl"/>
        </w:rPr>
        <w:t xml:space="preserve"> </w:t>
      </w:r>
      <w:r w:rsidR="00D72950" w:rsidRPr="00F413BD">
        <w:rPr>
          <w:lang w:val="es-ES_tradnl"/>
        </w:rPr>
        <w:t xml:space="preserve">no está reglamentada la </w:t>
      </w:r>
      <w:r w:rsidR="007059E8" w:rsidRPr="00F413BD">
        <w:rPr>
          <w:lang w:val="es-ES_tradnl"/>
        </w:rPr>
        <w:t>fusión</w:t>
      </w:r>
      <w:r w:rsidR="00641BA2" w:rsidRPr="00F413BD">
        <w:rPr>
          <w:lang w:val="es-ES_tradnl"/>
        </w:rPr>
        <w:t xml:space="preserve"> </w:t>
      </w:r>
      <w:r w:rsidR="00EF4B80" w:rsidRPr="00F413BD">
        <w:rPr>
          <w:lang w:val="es-ES_tradnl"/>
        </w:rPr>
        <w:t>y</w:t>
      </w:r>
      <w:r w:rsidR="00D72950"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D2403A" w:rsidRPr="00F413BD">
        <w:rPr>
          <w:lang w:val="es-ES_tradnl"/>
        </w:rPr>
        <w:t xml:space="preserve"> </w:t>
      </w:r>
      <w:r w:rsidR="004D6228" w:rsidRPr="00F413BD">
        <w:rPr>
          <w:lang w:val="es-ES_tradnl"/>
        </w:rPr>
        <w:t>formular</w:t>
      </w:r>
      <w:r w:rsidR="00D72950" w:rsidRPr="00F413BD">
        <w:rPr>
          <w:lang w:val="es-ES_tradnl"/>
        </w:rPr>
        <w:t xml:space="preserve">á </w:t>
      </w:r>
      <w:r w:rsidR="00EF2D4F" w:rsidRPr="00F413BD">
        <w:rPr>
          <w:lang w:val="es-ES_tradnl"/>
        </w:rPr>
        <w:t>una</w:t>
      </w:r>
      <w:r w:rsidR="00641BA2" w:rsidRPr="00F413BD">
        <w:rPr>
          <w:lang w:val="es-ES_tradnl"/>
        </w:rPr>
        <w:t xml:space="preserve"> </w:t>
      </w:r>
      <w:r w:rsidR="00EF2D4F" w:rsidRPr="00F413BD">
        <w:rPr>
          <w:lang w:val="es-ES_tradnl"/>
        </w:rPr>
        <w:t>declaración</w:t>
      </w:r>
      <w:r w:rsidR="00641BA2" w:rsidRPr="00F413BD">
        <w:rPr>
          <w:lang w:val="es-ES_tradnl"/>
        </w:rPr>
        <w:t xml:space="preserve"> </w:t>
      </w:r>
      <w:r w:rsidR="00D72950" w:rsidRPr="00F413BD">
        <w:rPr>
          <w:lang w:val="es-ES_tradnl"/>
        </w:rPr>
        <w:t>a ese propósito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102222" w:rsidRPr="00F413BD">
        <w:rPr>
          <w:lang w:val="es-ES_tradnl"/>
        </w:rPr>
        <w:t>respondió a la pregunta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D72A6" w:rsidRPr="00F413BD">
        <w:rPr>
          <w:lang w:val="es-ES_tradnl"/>
        </w:rPr>
        <w:t>Francia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397772" w:rsidRPr="00F413BD">
        <w:rPr>
          <w:lang w:val="es-ES_tradnl"/>
        </w:rPr>
        <w:t xml:space="preserve">, habida cuenta de que </w:t>
      </w:r>
      <w:r w:rsidR="006B5D81" w:rsidRPr="00F413BD">
        <w:rPr>
          <w:lang w:val="es-ES_tradnl"/>
        </w:rPr>
        <w:t xml:space="preserve">no es compatible </w:t>
      </w:r>
      <w:r w:rsidR="00B2491B" w:rsidRPr="00F413BD">
        <w:rPr>
          <w:lang w:val="es-ES_tradnl"/>
        </w:rPr>
        <w:t>el derecho</w:t>
      </w:r>
      <w:r w:rsidR="000C239C" w:rsidRPr="00F413BD">
        <w:rPr>
          <w:lang w:val="es-ES_tradnl"/>
        </w:rPr>
        <w:t xml:space="preserve"> interno</w:t>
      </w:r>
      <w:r w:rsidR="00641BA2" w:rsidRPr="00F413BD">
        <w:rPr>
          <w:lang w:val="es-ES_tradnl"/>
        </w:rPr>
        <w:t xml:space="preserve"> </w:t>
      </w:r>
      <w:r w:rsidR="006B5D81" w:rsidRPr="00F413BD">
        <w:rPr>
          <w:lang w:val="es-ES_tradnl"/>
        </w:rPr>
        <w:t xml:space="preserve">en materia de </w:t>
      </w:r>
      <w:r w:rsidR="00A6135A" w:rsidRPr="00F413BD">
        <w:rPr>
          <w:lang w:val="es-ES_tradnl"/>
        </w:rPr>
        <w:t>división</w:t>
      </w:r>
      <w:r w:rsidR="005809E0" w:rsidRPr="00F413BD">
        <w:rPr>
          <w:lang w:val="es-ES_tradnl"/>
        </w:rPr>
        <w:t>,</w:t>
      </w:r>
      <w:r w:rsidR="00641BA2" w:rsidRPr="00F413BD">
        <w:rPr>
          <w:lang w:val="es-ES_tradnl"/>
        </w:rPr>
        <w:t xml:space="preserve"> </w:t>
      </w:r>
      <w:r w:rsidR="006B5D81" w:rsidRPr="00F413BD">
        <w:rPr>
          <w:lang w:val="es-ES_tradnl"/>
        </w:rPr>
        <w:t xml:space="preserve">cabe recurrir a la </w:t>
      </w:r>
      <w:r w:rsidR="00724A35" w:rsidRPr="00F413BD">
        <w:rPr>
          <w:lang w:val="es-ES_tradnl"/>
        </w:rPr>
        <w:t>demora en la aplicación</w:t>
      </w:r>
      <w:r w:rsidR="005809E0" w:rsidRPr="00F413BD">
        <w:rPr>
          <w:lang w:val="es-ES_tradnl"/>
        </w:rPr>
        <w:t>;</w:t>
      </w:r>
      <w:r w:rsidR="00641BA2" w:rsidRPr="00F413BD">
        <w:rPr>
          <w:lang w:val="es-ES_tradnl"/>
        </w:rPr>
        <w:t xml:space="preserve">  </w:t>
      </w:r>
      <w:r w:rsidR="006B5D81" w:rsidRPr="00F413BD">
        <w:rPr>
          <w:lang w:val="es-ES_tradnl"/>
        </w:rPr>
        <w:t xml:space="preserve">en cuanto a la </w:t>
      </w:r>
      <w:r w:rsidR="007059E8" w:rsidRPr="00F413BD">
        <w:rPr>
          <w:lang w:val="es-ES_tradnl"/>
        </w:rPr>
        <w:t>fusión</w:t>
      </w:r>
      <w:r w:rsidR="006B5D81"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D500A4" w:rsidRPr="00F413BD">
        <w:rPr>
          <w:lang w:val="es-ES_tradnl"/>
        </w:rPr>
        <w:t>no existe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F10636" w:rsidRPr="00F413BD">
        <w:rPr>
          <w:lang w:val="es-ES_tradnl"/>
        </w:rPr>
        <w:t>la</w:t>
      </w:r>
      <w:r w:rsidR="00641BA2" w:rsidRPr="00F413BD">
        <w:rPr>
          <w:lang w:val="es-ES_tradnl"/>
        </w:rPr>
        <w:t xml:space="preserve"> </w:t>
      </w:r>
      <w:r w:rsidR="00F10636" w:rsidRPr="00F413BD">
        <w:rPr>
          <w:lang w:val="es-ES_tradnl"/>
        </w:rPr>
        <w:t>legislación</w:t>
      </w:r>
      <w:r w:rsidR="00641BA2" w:rsidRPr="00F413BD">
        <w:rPr>
          <w:lang w:val="es-ES_tradnl"/>
        </w:rPr>
        <w:t xml:space="preserve"> </w:t>
      </w:r>
      <w:r w:rsidR="00D64AEF" w:rsidRPr="00F413BD">
        <w:rPr>
          <w:lang w:val="es-ES_tradnl"/>
        </w:rPr>
        <w:t>nacional</w:t>
      </w:r>
      <w:r w:rsidR="005809E0" w:rsidRPr="00F413BD">
        <w:rPr>
          <w:lang w:val="es-ES_tradnl"/>
        </w:rPr>
        <w:t>,</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1C46EE" w:rsidRPr="00F413BD">
        <w:rPr>
          <w:lang w:val="es-ES_tradnl"/>
        </w:rPr>
        <w:t>aplicable</w:t>
      </w:r>
      <w:r w:rsidR="00D500A4" w:rsidRPr="00F413BD">
        <w:rPr>
          <w:lang w:val="es-ES_tradnl"/>
        </w:rPr>
        <w:t xml:space="preserve"> la exclusión</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5233FD" w:rsidRPr="00F413BD">
        <w:rPr>
          <w:lang w:val="es-ES_tradnl"/>
        </w:rPr>
        <w:t xml:space="preserve">expuso algunas cuestiones </w:t>
      </w:r>
      <w:r w:rsidR="00C32A00" w:rsidRPr="00F413BD">
        <w:rPr>
          <w:lang w:val="es-ES_tradnl"/>
        </w:rPr>
        <w:t xml:space="preserve">referidas </w:t>
      </w:r>
      <w:r w:rsidR="005233FD" w:rsidRPr="00F413BD">
        <w:rPr>
          <w:lang w:val="es-ES_tradnl"/>
        </w:rPr>
        <w:t>a sus usos nacionales</w:t>
      </w:r>
      <w:r w:rsidR="005809E0" w:rsidRPr="00F413BD">
        <w:rPr>
          <w:lang w:val="es-ES_tradnl"/>
        </w:rPr>
        <w:t>.</w:t>
      </w:r>
      <w:r w:rsidR="00641BA2" w:rsidRPr="00F413BD">
        <w:rPr>
          <w:lang w:val="es-ES_tradnl"/>
        </w:rPr>
        <w:t xml:space="preserve">  </w:t>
      </w:r>
      <w:r w:rsidR="00693CDF" w:rsidRPr="00F413BD">
        <w:rPr>
          <w:lang w:val="es-ES_tradnl"/>
        </w:rPr>
        <w:t>I</w:t>
      </w:r>
      <w:r w:rsidR="001B73F1" w:rsidRPr="00F413BD">
        <w:rPr>
          <w:lang w:val="es-ES_tradnl"/>
        </w:rPr>
        <w:t>nformó</w:t>
      </w:r>
      <w:r w:rsidR="00641BA2" w:rsidRPr="00F413BD">
        <w:rPr>
          <w:lang w:val="es-ES_tradnl"/>
        </w:rPr>
        <w:t xml:space="preserve"> </w:t>
      </w:r>
      <w:r w:rsidR="00E435DB" w:rsidRPr="00F413BD">
        <w:rPr>
          <w:lang w:val="es-ES_tradnl"/>
        </w:rPr>
        <w:t>que</w:t>
      </w:r>
      <w:r w:rsidR="00D01244" w:rsidRPr="00F413BD">
        <w:rPr>
          <w:lang w:val="es-ES_tradnl"/>
        </w:rPr>
        <w:t xml:space="preserve"> </w:t>
      </w:r>
      <w:r w:rsidR="00693CDF" w:rsidRPr="00F413BD">
        <w:rPr>
          <w:lang w:val="es-ES_tradnl"/>
        </w:rPr>
        <w:t xml:space="preserve">en </w:t>
      </w:r>
      <w:r w:rsidR="00D01244" w:rsidRPr="00F413BD">
        <w:rPr>
          <w:lang w:val="es-ES_tradnl"/>
        </w:rPr>
        <w:t xml:space="preserve">su </w:t>
      </w:r>
      <w:r w:rsidR="00D64AEF" w:rsidRPr="00F413BD">
        <w:rPr>
          <w:lang w:val="es-ES_tradnl"/>
        </w:rPr>
        <w:t>legislación</w:t>
      </w:r>
      <w:r w:rsidR="00641BA2" w:rsidRPr="00F413BD">
        <w:rPr>
          <w:lang w:val="es-ES_tradnl"/>
        </w:rPr>
        <w:t xml:space="preserve"> </w:t>
      </w:r>
      <w:r w:rsidR="00D64AEF" w:rsidRPr="00F413BD">
        <w:rPr>
          <w:lang w:val="es-ES_tradnl"/>
        </w:rPr>
        <w:t>nacional</w:t>
      </w:r>
      <w:r w:rsidR="00641BA2" w:rsidRPr="00F413BD">
        <w:rPr>
          <w:lang w:val="es-ES_tradnl"/>
        </w:rPr>
        <w:t xml:space="preserve"> </w:t>
      </w:r>
      <w:r w:rsidR="00693CDF" w:rsidRPr="00F413BD">
        <w:rPr>
          <w:lang w:val="es-ES_tradnl"/>
        </w:rPr>
        <w:t xml:space="preserve">está recogida la </w:t>
      </w:r>
      <w:r w:rsidR="00C92183" w:rsidRPr="00F413BD">
        <w:rPr>
          <w:lang w:val="es-ES_tradnl"/>
        </w:rPr>
        <w:t xml:space="preserve">división y que esta se usa </w:t>
      </w:r>
      <w:r w:rsidR="00B34D8D" w:rsidRPr="00F413BD">
        <w:rPr>
          <w:lang w:val="es-ES_tradnl"/>
        </w:rPr>
        <w:t xml:space="preserve">habitualmente </w:t>
      </w:r>
      <w:r w:rsidR="00E14B08" w:rsidRPr="00F413BD">
        <w:rPr>
          <w:lang w:val="es-ES_tradnl"/>
        </w:rPr>
        <w:t xml:space="preserve">cuando </w:t>
      </w:r>
      <w:r w:rsidR="00E06A2A" w:rsidRPr="00F413BD">
        <w:rPr>
          <w:lang w:val="es-ES_tradnl"/>
        </w:rPr>
        <w:t>se dicta un</w:t>
      </w:r>
      <w:r w:rsidR="00FC41D6" w:rsidRPr="00F413BD">
        <w:rPr>
          <w:lang w:val="es-ES_tradnl"/>
        </w:rPr>
        <w:t>a</w:t>
      </w:r>
      <w:r w:rsidR="00E06A2A" w:rsidRPr="00F413BD">
        <w:rPr>
          <w:lang w:val="es-ES_tradnl"/>
        </w:rPr>
        <w:t xml:space="preserve"> </w:t>
      </w:r>
      <w:r w:rsidR="001A4709" w:rsidRPr="00F413BD">
        <w:rPr>
          <w:lang w:val="es-ES_tradnl"/>
        </w:rPr>
        <w:t>denegación</w:t>
      </w:r>
      <w:r w:rsidR="00641BA2" w:rsidRPr="00F413BD">
        <w:rPr>
          <w:lang w:val="es-ES_tradnl"/>
        </w:rPr>
        <w:t xml:space="preserve"> </w:t>
      </w:r>
      <w:r w:rsidR="0073664F" w:rsidRPr="00F413BD">
        <w:rPr>
          <w:lang w:val="es-ES_tradnl"/>
        </w:rPr>
        <w:t xml:space="preserve">por </w:t>
      </w:r>
      <w:r w:rsidR="003C0A9C" w:rsidRPr="00F413BD">
        <w:rPr>
          <w:lang w:val="es-ES_tradnl"/>
        </w:rPr>
        <w:t>motivos</w:t>
      </w:r>
      <w:r w:rsidR="0073664F" w:rsidRPr="00F413BD">
        <w:rPr>
          <w:lang w:val="es-ES_tradnl"/>
        </w:rPr>
        <w:t xml:space="preserve"> de fondo </w:t>
      </w:r>
      <w:r w:rsidR="004A0528" w:rsidRPr="00F413BD">
        <w:rPr>
          <w:lang w:val="es-ES_tradnl"/>
        </w:rPr>
        <w:t xml:space="preserve">relativa </w:t>
      </w:r>
      <w:r w:rsidR="009B4387" w:rsidRPr="00F413BD">
        <w:rPr>
          <w:lang w:val="es-ES_tradnl"/>
        </w:rPr>
        <w:t>exclusivamente</w:t>
      </w:r>
      <w:r w:rsidR="00641BA2" w:rsidRPr="00F413BD">
        <w:rPr>
          <w:lang w:val="es-ES_tradnl"/>
        </w:rPr>
        <w:t xml:space="preserve"> </w:t>
      </w:r>
      <w:r w:rsidR="004A0528" w:rsidRPr="00F413BD">
        <w:rPr>
          <w:lang w:val="es-ES_tradnl"/>
        </w:rPr>
        <w:t xml:space="preserve">a </w:t>
      </w:r>
      <w:r w:rsidR="00013A9B" w:rsidRPr="00F413BD">
        <w:rPr>
          <w:lang w:val="es-ES_tradnl"/>
        </w:rPr>
        <w:t>parte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4A0528" w:rsidRPr="00F413BD">
        <w:rPr>
          <w:lang w:val="es-ES_tradnl"/>
        </w:rPr>
        <w:t xml:space="preserve">en consecuencia, se procede a dividir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CE6557" w:rsidRPr="00F413BD">
        <w:rPr>
          <w:lang w:val="es-ES_tradnl"/>
        </w:rPr>
        <w:t>y se pueden</w:t>
      </w:r>
      <w:r w:rsidR="004A0528" w:rsidRPr="00F413BD">
        <w:rPr>
          <w:lang w:val="es-ES_tradnl"/>
        </w:rPr>
        <w:t xml:space="preserve"> inscribir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A0528" w:rsidRPr="00F413BD">
        <w:rPr>
          <w:lang w:val="es-ES_tradnl"/>
        </w:rPr>
        <w:t>no ha</w:t>
      </w:r>
      <w:r w:rsidR="00C94C8E" w:rsidRPr="00F413BD">
        <w:rPr>
          <w:lang w:val="es-ES_tradnl"/>
        </w:rPr>
        <w:t>ya</w:t>
      </w:r>
      <w:r w:rsidR="004A0528" w:rsidRPr="00F413BD">
        <w:rPr>
          <w:lang w:val="es-ES_tradnl"/>
        </w:rPr>
        <w:t>n sido denegados</w:t>
      </w:r>
      <w:r w:rsidR="005809E0" w:rsidRPr="00F413BD">
        <w:rPr>
          <w:lang w:val="es-ES_tradnl"/>
        </w:rPr>
        <w:t>.</w:t>
      </w:r>
      <w:r w:rsidR="00641BA2" w:rsidRPr="00F413BD">
        <w:rPr>
          <w:lang w:val="es-ES_tradnl"/>
        </w:rPr>
        <w:t xml:space="preserve">  </w:t>
      </w:r>
      <w:r w:rsidR="00C259C0" w:rsidRPr="00F413BD">
        <w:rPr>
          <w:lang w:val="es-ES_tradnl"/>
        </w:rPr>
        <w:t xml:space="preserve">Llamó </w:t>
      </w:r>
      <w:r w:rsidR="007132D4" w:rsidRPr="00F413BD">
        <w:rPr>
          <w:lang w:val="es-ES_tradnl"/>
        </w:rPr>
        <w:t xml:space="preserve">la </w:t>
      </w:r>
      <w:r w:rsidR="00C259C0" w:rsidRPr="00F413BD">
        <w:rPr>
          <w:lang w:val="es-ES_tradnl"/>
        </w:rPr>
        <w:t xml:space="preserve">atención sobre </w:t>
      </w:r>
      <w:r w:rsidR="00173DC5" w:rsidRPr="00F413BD">
        <w:rPr>
          <w:lang w:val="es-ES_tradnl"/>
        </w:rPr>
        <w:t xml:space="preserve">el costo </w:t>
      </w:r>
      <w:r w:rsidR="00C259C0" w:rsidRPr="00F413BD">
        <w:rPr>
          <w:lang w:val="es-ES_tradnl"/>
        </w:rPr>
        <w:t xml:space="preserve">que la aplicación de la propuesta representará </w:t>
      </w:r>
      <w:r w:rsidR="00173DC5" w:rsidRPr="00F413BD">
        <w:rPr>
          <w:lang w:val="es-ES_tradnl"/>
        </w:rPr>
        <w:t xml:space="preserve">para los </w:t>
      </w:r>
      <w:r w:rsidR="002D3213" w:rsidRPr="00F413BD">
        <w:rPr>
          <w:lang w:val="es-ES_tradnl"/>
        </w:rPr>
        <w:t>usuario</w:t>
      </w:r>
      <w:r w:rsidR="005809E0" w:rsidRPr="00F413BD">
        <w:rPr>
          <w:lang w:val="es-ES_tradnl"/>
        </w:rPr>
        <w:t>s</w:t>
      </w:r>
      <w:r w:rsidR="00117383" w:rsidRPr="00F413BD">
        <w:rPr>
          <w:lang w:val="es-ES_tradnl"/>
        </w:rPr>
        <w:t xml:space="preserve"> de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5809E0" w:rsidRPr="00F413BD">
        <w:rPr>
          <w:lang w:val="es-ES_tradnl"/>
        </w:rPr>
        <w:t>.</w:t>
      </w:r>
      <w:r w:rsidR="00641BA2" w:rsidRPr="00F413BD">
        <w:rPr>
          <w:lang w:val="es-ES_tradnl"/>
        </w:rPr>
        <w:t xml:space="preserve">  </w:t>
      </w:r>
      <w:r w:rsidR="00C259C0" w:rsidRPr="00F413BD">
        <w:rPr>
          <w:lang w:val="es-ES_tradnl"/>
        </w:rPr>
        <w:t>I</w:t>
      </w:r>
      <w:r w:rsidR="001B73F1" w:rsidRPr="00F413BD">
        <w:rPr>
          <w:lang w:val="es-ES_tradnl"/>
        </w:rPr>
        <w:t>nformó</w:t>
      </w:r>
      <w:r w:rsidR="00641BA2" w:rsidRPr="00F413BD">
        <w:rPr>
          <w:lang w:val="es-ES_tradnl"/>
        </w:rPr>
        <w:t xml:space="preserve"> </w:t>
      </w:r>
      <w:r w:rsidR="00E435DB" w:rsidRPr="00F413BD">
        <w:rPr>
          <w:lang w:val="es-ES_tradnl"/>
        </w:rPr>
        <w:t>que</w:t>
      </w:r>
      <w:r w:rsidR="00C259C0" w:rsidRPr="00F413BD">
        <w:rPr>
          <w:lang w:val="es-ES_tradnl"/>
        </w:rPr>
        <w:t>, de acuerdo con los usos nacionales</w:t>
      </w:r>
      <w:r w:rsidR="005809E0" w:rsidRPr="00F413BD">
        <w:rPr>
          <w:lang w:val="es-ES_tradnl"/>
        </w:rPr>
        <w:t>,</w:t>
      </w:r>
      <w:r w:rsidR="00E14B08" w:rsidRPr="00F413BD">
        <w:rPr>
          <w:lang w:val="es-ES_tradnl"/>
        </w:rPr>
        <w:t xml:space="preserve"> cuando </w:t>
      </w:r>
      <w:r w:rsidR="00CF4602" w:rsidRPr="00F413BD">
        <w:rPr>
          <w:lang w:val="es-ES_tradnl"/>
        </w:rPr>
        <w:t xml:space="preserve">se solicita una </w:t>
      </w:r>
      <w:r w:rsidR="00597424" w:rsidRPr="00F413BD">
        <w:rPr>
          <w:lang w:val="es-ES_tradnl"/>
        </w:rPr>
        <w:t>ampliación</w:t>
      </w:r>
      <w:r w:rsidR="00641BA2" w:rsidRPr="00F413BD">
        <w:rPr>
          <w:lang w:val="es-ES_tradnl"/>
        </w:rPr>
        <w:t xml:space="preserve"> </w:t>
      </w:r>
      <w:r w:rsidR="00CF4602" w:rsidRPr="00F413BD">
        <w:rPr>
          <w:lang w:val="es-ES_tradnl"/>
        </w:rPr>
        <w:t xml:space="preserve">y se lleva a cabo la </w:t>
      </w:r>
      <w:r w:rsidR="00A6135A" w:rsidRPr="00F413BD">
        <w:rPr>
          <w:lang w:val="es-ES_tradnl"/>
        </w:rPr>
        <w:t>división</w:t>
      </w:r>
      <w:r w:rsidR="005809E0" w:rsidRPr="00F413BD">
        <w:rPr>
          <w:lang w:val="es-ES_tradnl"/>
        </w:rPr>
        <w:t>,</w:t>
      </w:r>
      <w:r w:rsidR="00641BA2" w:rsidRPr="00F413BD">
        <w:rPr>
          <w:lang w:val="es-ES_tradnl"/>
        </w:rPr>
        <w:t xml:space="preserve"> </w:t>
      </w:r>
      <w:r w:rsidR="00CF4602" w:rsidRPr="00F413BD">
        <w:rPr>
          <w:lang w:val="es-ES_tradnl"/>
        </w:rPr>
        <w:t xml:space="preserve">se aplica </w:t>
      </w:r>
      <w:r w:rsidR="009907BE" w:rsidRPr="00F413BD">
        <w:rPr>
          <w:lang w:val="es-ES_tradnl"/>
        </w:rPr>
        <w:t>el mismo</w:t>
      </w:r>
      <w:r w:rsidR="00641BA2" w:rsidRPr="00F413BD">
        <w:rPr>
          <w:lang w:val="es-ES_tradnl"/>
        </w:rPr>
        <w:t xml:space="preserve"> </w:t>
      </w:r>
      <w:r w:rsidR="00DA4A4C" w:rsidRPr="00F413BD">
        <w:rPr>
          <w:lang w:val="es-ES_tradnl"/>
        </w:rPr>
        <w:t>proceso</w:t>
      </w:r>
      <w:r w:rsidR="00641BA2" w:rsidRPr="00F413BD">
        <w:rPr>
          <w:lang w:val="es-ES_tradnl"/>
        </w:rPr>
        <w:t xml:space="preserve"> </w:t>
      </w:r>
      <w:r w:rsidR="00CF4602" w:rsidRPr="00F413BD">
        <w:rPr>
          <w:lang w:val="es-ES_tradnl"/>
        </w:rPr>
        <w:t xml:space="preserve">que para las </w:t>
      </w:r>
      <w:r w:rsidR="00761110" w:rsidRPr="00F413BD">
        <w:rPr>
          <w:lang w:val="es-ES_tradnl"/>
        </w:rPr>
        <w:t>solicitudes</w:t>
      </w:r>
      <w:r w:rsidR="009E3F04" w:rsidRPr="00F413BD">
        <w:rPr>
          <w:lang w:val="es-ES_tradnl"/>
        </w:rPr>
        <w:t xml:space="preserve"> nacionales:  se aplican </w:t>
      </w:r>
      <w:r w:rsidR="002702C7" w:rsidRPr="00F413BD">
        <w:rPr>
          <w:lang w:val="es-ES_tradnl"/>
        </w:rPr>
        <w:t xml:space="preserve">tasas </w:t>
      </w:r>
      <w:r w:rsidR="009E3F04" w:rsidRPr="00F413BD">
        <w:rPr>
          <w:lang w:val="es-ES_tradnl"/>
        </w:rPr>
        <w:t xml:space="preserve">y de la </w:t>
      </w:r>
      <w:r w:rsidR="00A6135A" w:rsidRPr="00F413BD">
        <w:rPr>
          <w:lang w:val="es-ES_tradnl"/>
        </w:rPr>
        <w:t xml:space="preserve">división </w:t>
      </w:r>
      <w:r w:rsidR="009E3F04" w:rsidRPr="00F413BD">
        <w:rPr>
          <w:lang w:val="es-ES_tradnl"/>
        </w:rPr>
        <w:t xml:space="preserve">nacen </w:t>
      </w:r>
      <w:r w:rsidR="003A1906" w:rsidRPr="00F413BD">
        <w:rPr>
          <w:lang w:val="es-ES_tradnl"/>
        </w:rPr>
        <w:t xml:space="preserve">una solicitud inicial </w:t>
      </w:r>
      <w:r w:rsidR="00EF4B80" w:rsidRPr="00F413BD">
        <w:rPr>
          <w:lang w:val="es-ES_tradnl"/>
        </w:rPr>
        <w:t>y</w:t>
      </w:r>
      <w:r w:rsidR="00641BA2" w:rsidRPr="00F413BD">
        <w:rPr>
          <w:lang w:val="es-ES_tradnl"/>
        </w:rPr>
        <w:t xml:space="preserve"> </w:t>
      </w:r>
      <w:r w:rsidR="00AC6DB0" w:rsidRPr="00F413BD">
        <w:rPr>
          <w:lang w:val="es-ES_tradnl"/>
        </w:rPr>
        <w:t>una divisional</w:t>
      </w:r>
      <w:r w:rsidR="005809E0" w:rsidRPr="00F413BD">
        <w:rPr>
          <w:lang w:val="es-ES_tradnl"/>
        </w:rPr>
        <w:t>.</w:t>
      </w:r>
      <w:r w:rsidR="00641BA2" w:rsidRPr="00F413BD">
        <w:rPr>
          <w:lang w:val="es-ES_tradnl"/>
        </w:rPr>
        <w:t xml:space="preserve">  </w:t>
      </w:r>
      <w:r w:rsidR="0066373E" w:rsidRPr="00F413BD">
        <w:rPr>
          <w:lang w:val="es-ES_tradnl"/>
        </w:rPr>
        <w:t>Empero</w:t>
      </w:r>
      <w:r w:rsidR="005809E0" w:rsidRPr="00F413BD">
        <w:rPr>
          <w:lang w:val="es-ES_tradnl"/>
        </w:rPr>
        <w:t>,</w:t>
      </w:r>
      <w:r w:rsidR="00641BA2" w:rsidRPr="00F413BD">
        <w:rPr>
          <w:lang w:val="es-ES_tradnl"/>
        </w:rPr>
        <w:t xml:space="preserve"> </w:t>
      </w:r>
      <w:r w:rsidR="003C01BE" w:rsidRPr="00F413BD">
        <w:rPr>
          <w:lang w:val="es-ES_tradnl"/>
        </w:rPr>
        <w:t>señaló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F1B94" w:rsidRPr="00F413BD">
        <w:rPr>
          <w:lang w:val="es-ES_tradnl"/>
        </w:rPr>
        <w:t xml:space="preserve">los </w:t>
      </w:r>
      <w:r w:rsidR="000A6A36" w:rsidRPr="00F413BD">
        <w:rPr>
          <w:lang w:val="es-ES_tradnl"/>
        </w:rPr>
        <w:t>titulares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D191A" w:rsidRPr="00F413BD">
        <w:rPr>
          <w:lang w:val="es-ES_tradnl"/>
        </w:rPr>
        <w:t>registros internacionales</w:t>
      </w:r>
      <w:r w:rsidR="00641BA2" w:rsidRPr="00F413BD">
        <w:rPr>
          <w:lang w:val="es-ES_tradnl"/>
        </w:rPr>
        <w:t xml:space="preserve"> </w:t>
      </w:r>
      <w:r w:rsidR="00AF1B94" w:rsidRPr="00F413BD">
        <w:rPr>
          <w:lang w:val="es-ES_tradnl"/>
        </w:rPr>
        <w:t>tienen</w:t>
      </w:r>
      <w:r w:rsidR="00AA36E9" w:rsidRPr="00F413BD">
        <w:rPr>
          <w:lang w:val="es-ES_tradnl"/>
        </w:rPr>
        <w:t>, con respecto a los solicitantes</w:t>
      </w:r>
      <w:r w:rsidR="00AF1B94" w:rsidRPr="00F413BD">
        <w:rPr>
          <w:lang w:val="es-ES_tradnl"/>
        </w:rPr>
        <w:t xml:space="preserve"> </w:t>
      </w:r>
      <w:r w:rsidR="00AA36E9" w:rsidRPr="00F413BD">
        <w:rPr>
          <w:lang w:val="es-ES_tradnl"/>
        </w:rPr>
        <w:t xml:space="preserve">nacionales, la </w:t>
      </w:r>
      <w:r w:rsidR="00FC0417" w:rsidRPr="00F413BD">
        <w:rPr>
          <w:lang w:val="es-ES_tradnl"/>
        </w:rPr>
        <w:t>ventaja</w:t>
      </w:r>
      <w:r w:rsidR="00641BA2" w:rsidRPr="00F413BD">
        <w:rPr>
          <w:lang w:val="es-ES_tradnl"/>
        </w:rPr>
        <w:t xml:space="preserve"> </w:t>
      </w:r>
      <w:r w:rsidR="00AA36E9" w:rsidRPr="00F413BD">
        <w:rPr>
          <w:lang w:val="es-ES_tradnl"/>
        </w:rPr>
        <w:t xml:space="preserve">de abonar </w:t>
      </w:r>
      <w:r w:rsidR="009B4387" w:rsidRPr="00F413BD">
        <w:rPr>
          <w:lang w:val="es-ES_tradnl"/>
        </w:rPr>
        <w:t>exclusivamente</w:t>
      </w:r>
      <w:r w:rsidR="00641BA2" w:rsidRPr="00F413BD">
        <w:rPr>
          <w:lang w:val="es-ES_tradnl"/>
        </w:rPr>
        <w:t xml:space="preserve"> </w:t>
      </w:r>
      <w:r w:rsidR="00AA36E9" w:rsidRPr="00F413BD">
        <w:rPr>
          <w:lang w:val="es-ES_tradnl"/>
        </w:rPr>
        <w:t xml:space="preserve">una serie de </w:t>
      </w:r>
      <w:r w:rsidR="00581512" w:rsidRPr="00F413BD">
        <w:rPr>
          <w:lang w:val="es-ES_tradnl"/>
        </w:rPr>
        <w:t xml:space="preserve">tasas de </w:t>
      </w:r>
      <w:r w:rsidR="0070698D" w:rsidRPr="00F413BD">
        <w:rPr>
          <w:lang w:val="es-ES_tradnl"/>
        </w:rPr>
        <w:t>renovación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1512" w:rsidRPr="00F413BD">
        <w:rPr>
          <w:lang w:val="es-ES_tradnl"/>
        </w:rPr>
        <w:t xml:space="preserve">otra de </w:t>
      </w:r>
      <w:r w:rsidR="000822C0" w:rsidRPr="00F413BD">
        <w:rPr>
          <w:lang w:val="es-ES_tradnl"/>
        </w:rPr>
        <w:t>tasas</w:t>
      </w:r>
      <w:r w:rsidR="00581512" w:rsidRPr="00F413BD">
        <w:rPr>
          <w:lang w:val="es-ES_tradnl"/>
        </w:rPr>
        <w:t xml:space="preserve"> de mantenimiento</w:t>
      </w:r>
      <w:r w:rsidR="005809E0" w:rsidRPr="00F413BD">
        <w:rPr>
          <w:lang w:val="es-ES_tradnl"/>
        </w:rPr>
        <w:t>.</w:t>
      </w:r>
      <w:r w:rsidR="00641BA2" w:rsidRPr="00F413BD">
        <w:rPr>
          <w:lang w:val="es-ES_tradnl"/>
        </w:rPr>
        <w:t xml:space="preserve">  </w:t>
      </w:r>
      <w:r w:rsidR="00683F7A" w:rsidRPr="00F413BD">
        <w:rPr>
          <w:lang w:val="es-ES_tradnl"/>
        </w:rPr>
        <w:t>D</w:t>
      </w:r>
      <w:r w:rsidR="003958D1" w:rsidRPr="00F413BD">
        <w:rPr>
          <w:lang w:val="es-ES_tradnl"/>
        </w:rPr>
        <w:t>estacó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83F7A" w:rsidRPr="00F413BD">
        <w:rPr>
          <w:lang w:val="es-ES_tradnl"/>
        </w:rPr>
        <w:t xml:space="preserve">conlleva </w:t>
      </w:r>
      <w:r w:rsidR="00C05B11" w:rsidRPr="00F413BD">
        <w:rPr>
          <w:lang w:val="es-ES_tradnl"/>
        </w:rPr>
        <w:t>la creación</w:t>
      </w:r>
      <w:r w:rsidR="00641BA2" w:rsidRPr="00F413BD">
        <w:rPr>
          <w:lang w:val="es-ES_tradnl"/>
        </w:rPr>
        <w:t xml:space="preserve"> </w:t>
      </w:r>
      <w:r w:rsidR="0037552D" w:rsidRPr="00F413BD">
        <w:rPr>
          <w:lang w:val="es-ES_tradnl"/>
        </w:rPr>
        <w:t>de</w:t>
      </w:r>
      <w:r w:rsidR="00B30050" w:rsidRPr="00F413BD">
        <w:rPr>
          <w:lang w:val="es-ES_tradnl"/>
        </w:rPr>
        <w:t xml:space="preserve"> dos </w:t>
      </w:r>
      <w:r w:rsidR="00CD191A" w:rsidRPr="00F413BD">
        <w:rPr>
          <w:lang w:val="es-ES_tradnl"/>
        </w:rPr>
        <w:t>registros internacionales</w:t>
      </w:r>
      <w:r w:rsidR="00641BA2" w:rsidRPr="00F413BD">
        <w:rPr>
          <w:lang w:val="es-ES_tradnl"/>
        </w:rPr>
        <w:t xml:space="preserve"> </w:t>
      </w:r>
      <w:r w:rsidR="00683F7A" w:rsidRPr="00F413BD">
        <w:rPr>
          <w:lang w:val="es-ES_tradnl"/>
        </w:rPr>
        <w:t xml:space="preserve">por los que se </w:t>
      </w:r>
      <w:r w:rsidR="007333EE" w:rsidRPr="00F413BD">
        <w:rPr>
          <w:lang w:val="es-ES_tradnl"/>
        </w:rPr>
        <w:t>debe</w:t>
      </w:r>
      <w:r w:rsidR="004A6639" w:rsidRPr="00F413BD">
        <w:rPr>
          <w:lang w:val="es-ES_tradnl"/>
        </w:rPr>
        <w:t>rá</w:t>
      </w:r>
      <w:r w:rsidR="007333EE" w:rsidRPr="00F413BD">
        <w:rPr>
          <w:lang w:val="es-ES_tradnl"/>
        </w:rPr>
        <w:t>n abonar</w:t>
      </w:r>
      <w:r w:rsidR="00683F7A" w:rsidRPr="00F413BD">
        <w:rPr>
          <w:lang w:val="es-ES_tradnl"/>
        </w:rPr>
        <w:t xml:space="preserve"> </w:t>
      </w:r>
      <w:r w:rsidR="007333EE" w:rsidRPr="00F413BD">
        <w:rPr>
          <w:lang w:val="es-ES_tradnl"/>
        </w:rPr>
        <w:t xml:space="preserve">ahora </w:t>
      </w:r>
      <w:r w:rsidR="00B30050" w:rsidRPr="00F413BD">
        <w:rPr>
          <w:lang w:val="es-ES_tradnl"/>
        </w:rPr>
        <w:t xml:space="preserve">dos </w:t>
      </w:r>
      <w:r w:rsidR="00D34B13" w:rsidRPr="00F413BD">
        <w:rPr>
          <w:lang w:val="es-ES_tradnl"/>
        </w:rPr>
        <w:t xml:space="preserve">series </w:t>
      </w:r>
      <w:r w:rsidR="0037552D" w:rsidRPr="00F413BD">
        <w:rPr>
          <w:lang w:val="es-ES_tradnl"/>
        </w:rPr>
        <w:t>de</w:t>
      </w:r>
      <w:r w:rsidR="002702C7" w:rsidRPr="00F413BD">
        <w:rPr>
          <w:lang w:val="es-ES_tradnl"/>
        </w:rPr>
        <w:t xml:space="preserve"> tasas</w:t>
      </w:r>
      <w:r w:rsidR="005809E0" w:rsidRPr="00F413BD">
        <w:rPr>
          <w:lang w:val="es-ES_tradnl"/>
        </w:rPr>
        <w:t>,</w:t>
      </w:r>
      <w:r w:rsidR="00641BA2" w:rsidRPr="00F413BD">
        <w:rPr>
          <w:lang w:val="es-ES_tradnl"/>
        </w:rPr>
        <w:t xml:space="preserve"> </w:t>
      </w:r>
      <w:r w:rsidR="00E4668B" w:rsidRPr="00F413BD">
        <w:rPr>
          <w:lang w:val="es-ES_tradnl"/>
        </w:rPr>
        <w:t>de lo cual se desprende un encarecimiento del costo</w:t>
      </w:r>
      <w:r w:rsidR="005809E0" w:rsidRPr="00F413BD">
        <w:rPr>
          <w:lang w:val="es-ES_tradnl"/>
        </w:rPr>
        <w:t>.</w:t>
      </w:r>
      <w:r w:rsidR="00641BA2" w:rsidRPr="00F413BD">
        <w:rPr>
          <w:lang w:val="es-ES_tradnl"/>
        </w:rPr>
        <w:t xml:space="preserve">  </w:t>
      </w:r>
      <w:r w:rsidR="001964D4" w:rsidRPr="00F413BD">
        <w:rPr>
          <w:lang w:val="es-ES_tradnl"/>
        </w:rPr>
        <w:t xml:space="preserve">Hizo suya la inquietud de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Australia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608F2" w:rsidRPr="00F413BD">
        <w:rPr>
          <w:lang w:val="es-ES_tradnl"/>
        </w:rPr>
        <w:t>la</w:t>
      </w:r>
      <w:r w:rsidR="00641BA2" w:rsidRPr="00F413BD">
        <w:rPr>
          <w:lang w:val="es-ES_tradnl"/>
        </w:rPr>
        <w:t xml:space="preserve"> </w:t>
      </w:r>
      <w:r w:rsidR="002608F2" w:rsidRPr="00F413BD">
        <w:rPr>
          <w:lang w:val="es-ES_tradnl"/>
        </w:rPr>
        <w:t>Unión</w:t>
      </w:r>
      <w:r w:rsidR="00641BA2" w:rsidRPr="00F413BD">
        <w:rPr>
          <w:lang w:val="es-ES_tradnl"/>
        </w:rPr>
        <w:t xml:space="preserve"> </w:t>
      </w:r>
      <w:r w:rsidR="001E0444" w:rsidRPr="00F413BD">
        <w:rPr>
          <w:lang w:val="es-ES_tradnl"/>
        </w:rPr>
        <w:t>Europea</w:t>
      </w:r>
      <w:r w:rsidR="00641BA2" w:rsidRPr="00F413BD">
        <w:rPr>
          <w:lang w:val="es-ES_tradnl"/>
        </w:rPr>
        <w:t xml:space="preserve"> </w:t>
      </w:r>
      <w:r w:rsidR="00C378DF" w:rsidRPr="00F413BD">
        <w:rPr>
          <w:lang w:val="es-ES_tradnl"/>
        </w:rPr>
        <w:t xml:space="preserve">en </w:t>
      </w:r>
      <w:r w:rsidR="001964D4" w:rsidRPr="00F413BD">
        <w:rPr>
          <w:lang w:val="es-ES_tradnl"/>
        </w:rPr>
        <w:t xml:space="preserve">lo que respecta </w:t>
      </w:r>
      <w:r w:rsidR="00531C8D" w:rsidRPr="00F413BD">
        <w:rPr>
          <w:lang w:val="es-ES_tradnl"/>
        </w:rPr>
        <w:t>a</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F2C47" w:rsidRPr="00F413BD">
        <w:rPr>
          <w:lang w:val="es-ES_tradnl"/>
        </w:rPr>
        <w:t>de entrada en vigor</w:t>
      </w:r>
      <w:r w:rsidR="00BC182D" w:rsidRPr="00F413BD">
        <w:rPr>
          <w:lang w:val="es-ES_tradnl"/>
        </w:rPr>
        <w:t xml:space="preserve"> y e</w:t>
      </w:r>
      <w:r w:rsidR="00AB5002" w:rsidRPr="00F413BD">
        <w:rPr>
          <w:lang w:val="es-ES_tradnl"/>
        </w:rPr>
        <w:t>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BC182D" w:rsidRPr="00F413BD">
        <w:rPr>
          <w:lang w:val="es-ES_tradnl"/>
        </w:rPr>
        <w:t xml:space="preserve">conlleva importantes </w:t>
      </w:r>
      <w:r w:rsidR="00235B47" w:rsidRPr="00F413BD">
        <w:rPr>
          <w:lang w:val="es-ES_tradnl"/>
        </w:rPr>
        <w:t xml:space="preserve">reformas </w:t>
      </w:r>
      <w:r w:rsidR="00BC182D" w:rsidRPr="00F413BD">
        <w:rPr>
          <w:lang w:val="es-ES_tradnl"/>
        </w:rPr>
        <w:t>en el plano nacional</w:t>
      </w:r>
      <w:r w:rsidR="002F4D19" w:rsidRPr="00F413BD">
        <w:rPr>
          <w:lang w:val="es-ES_tradnl"/>
        </w:rPr>
        <w:t xml:space="preserve"> para</w:t>
      </w:r>
      <w:r w:rsidR="00BC182D" w:rsidRPr="00F413BD">
        <w:rPr>
          <w:lang w:val="es-ES_tradnl"/>
        </w:rPr>
        <w:t xml:space="preserve"> dar cabida </w:t>
      </w:r>
      <w:r w:rsidR="003C5E7E" w:rsidRPr="00F413BD">
        <w:rPr>
          <w:lang w:val="es-ES_tradnl"/>
        </w:rPr>
        <w:t xml:space="preserve">al </w:t>
      </w:r>
      <w:r w:rsidR="00E5707A" w:rsidRPr="00F413BD">
        <w:rPr>
          <w:lang w:val="es-ES_tradnl"/>
        </w:rPr>
        <w:t xml:space="preserve">número </w:t>
      </w:r>
      <w:r w:rsidR="003C5E7E" w:rsidRPr="00F413BD">
        <w:rPr>
          <w:lang w:val="es-ES_tradnl"/>
        </w:rPr>
        <w:t>adicional d</w:t>
      </w:r>
      <w:r w:rsidR="00E5707A" w:rsidRPr="00F413BD">
        <w:rPr>
          <w:lang w:val="es-ES_tradnl"/>
        </w:rPr>
        <w:t>el registro internacional</w:t>
      </w:r>
      <w:r w:rsidR="005809E0" w:rsidRPr="00F413BD">
        <w:rPr>
          <w:lang w:val="es-ES_tradnl"/>
        </w:rPr>
        <w:t>.</w:t>
      </w:r>
      <w:r w:rsidR="00641BA2" w:rsidRPr="00F413BD">
        <w:rPr>
          <w:lang w:val="es-ES_tradnl"/>
        </w:rPr>
        <w:t xml:space="preserve">  </w:t>
      </w:r>
      <w:r w:rsidR="005132F8" w:rsidRPr="00F413BD">
        <w:rPr>
          <w:lang w:val="es-ES_tradnl"/>
        </w:rPr>
        <w:t>Por consiguiente</w:t>
      </w:r>
      <w:r w:rsidR="005809E0" w:rsidRPr="00F413BD">
        <w:rPr>
          <w:lang w:val="es-ES_tradnl"/>
        </w:rPr>
        <w:t>,</w:t>
      </w:r>
      <w:r w:rsidR="00641BA2" w:rsidRPr="00F413BD">
        <w:rPr>
          <w:lang w:val="es-ES_tradnl"/>
        </w:rPr>
        <w:t xml:space="preserve"> </w:t>
      </w:r>
      <w:r w:rsidR="003C5E7E" w:rsidRPr="00F413BD">
        <w:rPr>
          <w:lang w:val="es-ES_tradnl"/>
        </w:rPr>
        <w:t xml:space="preserve">respaldó </w:t>
      </w:r>
      <w:r w:rsidR="00DB14F0" w:rsidRPr="00F413BD">
        <w:rPr>
          <w:lang w:val="es-ES_tradnl"/>
        </w:rPr>
        <w:t xml:space="preserve">la </w:t>
      </w:r>
      <w:r w:rsidR="00584980" w:rsidRPr="00F413BD">
        <w:rPr>
          <w:lang w:val="es-ES_tradnl"/>
        </w:rPr>
        <w:t>propuesta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B14F0" w:rsidRPr="00F413BD">
        <w:rPr>
          <w:lang w:val="es-ES_tradnl"/>
        </w:rPr>
        <w:t xml:space="preserve">la Unión Europea de fijar </w:t>
      </w:r>
      <w:r w:rsidR="00DD33B0" w:rsidRPr="00F413BD">
        <w:rPr>
          <w:lang w:val="es-ES_tradnl"/>
        </w:rPr>
        <w:t xml:space="preserve">que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F2C47" w:rsidRPr="00F413BD">
        <w:rPr>
          <w:lang w:val="es-ES_tradnl"/>
        </w:rPr>
        <w:t>de entrada en vigor</w:t>
      </w:r>
      <w:r w:rsidR="007971FD" w:rsidRPr="00F413BD">
        <w:rPr>
          <w:lang w:val="es-ES_tradnl"/>
        </w:rPr>
        <w:t xml:space="preserve"> sea el día 1 de febrero de 2019</w:t>
      </w:r>
      <w:r w:rsidR="005809E0" w:rsidRPr="00F413BD">
        <w:rPr>
          <w:lang w:val="es-ES_tradnl"/>
        </w:rPr>
        <w:t>.</w:t>
      </w:r>
      <w:r w:rsidR="00641BA2" w:rsidRPr="00F413BD">
        <w:rPr>
          <w:lang w:val="es-ES_tradnl"/>
        </w:rPr>
        <w:t xml:space="preserve">  </w:t>
      </w:r>
      <w:r w:rsidR="00A759CF" w:rsidRPr="00F413BD">
        <w:rPr>
          <w:lang w:val="es-ES_tradnl"/>
        </w:rPr>
        <w:t xml:space="preserve">En cuanto a la </w:t>
      </w:r>
      <w:r w:rsidR="007059E8" w:rsidRPr="00F413BD">
        <w:rPr>
          <w:lang w:val="es-ES_tradnl"/>
        </w:rPr>
        <w:t>fusión</w:t>
      </w:r>
      <w:r w:rsidR="005809E0" w:rsidRPr="00F413BD">
        <w:rPr>
          <w:lang w:val="es-ES_tradnl"/>
        </w:rPr>
        <w:t>,</w:t>
      </w:r>
      <w:r w:rsidR="00641BA2" w:rsidRPr="00F413BD">
        <w:rPr>
          <w:lang w:val="es-ES_tradnl"/>
        </w:rPr>
        <w:t xml:space="preserve"> </w:t>
      </w:r>
      <w:r w:rsidR="00CA0785"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759CF" w:rsidRPr="00F413BD">
        <w:rPr>
          <w:lang w:val="es-ES_tradnl"/>
        </w:rPr>
        <w:t xml:space="preserve">la </w:t>
      </w:r>
      <w:r w:rsidR="00A6135A" w:rsidRPr="00F413BD">
        <w:rPr>
          <w:lang w:val="es-ES_tradnl"/>
        </w:rPr>
        <w:t xml:space="preserve">división </w:t>
      </w:r>
      <w:r w:rsidR="00E40C96" w:rsidRPr="00F413BD">
        <w:rPr>
          <w:lang w:val="es-ES_tradnl"/>
        </w:rPr>
        <w:t>en</w:t>
      </w:r>
      <w:r w:rsidR="00641BA2" w:rsidRPr="00F413BD">
        <w:rPr>
          <w:lang w:val="es-ES_tradnl"/>
        </w:rPr>
        <w:t xml:space="preserve"> </w:t>
      </w:r>
      <w:r w:rsidR="00CD2AF9" w:rsidRPr="00F413BD">
        <w:rPr>
          <w:lang w:val="es-ES_tradnl"/>
        </w:rPr>
        <w:t>el</w:t>
      </w:r>
      <w:r w:rsidR="00641BA2" w:rsidRPr="00F413BD">
        <w:rPr>
          <w:lang w:val="es-ES_tradnl"/>
        </w:rPr>
        <w:t xml:space="preserve"> </w:t>
      </w:r>
      <w:r w:rsidR="00CD2AF9" w:rsidRPr="00F413BD">
        <w:rPr>
          <w:lang w:val="es-ES_tradnl"/>
        </w:rPr>
        <w:t>orden</w:t>
      </w:r>
      <w:r w:rsidR="00641BA2" w:rsidRPr="00F413BD">
        <w:rPr>
          <w:lang w:val="es-ES_tradnl"/>
        </w:rPr>
        <w:t xml:space="preserve"> </w:t>
      </w:r>
      <w:r w:rsidR="00B34D7E" w:rsidRPr="00F413BD">
        <w:rPr>
          <w:lang w:val="es-ES_tradnl"/>
        </w:rPr>
        <w:t>nacional</w:t>
      </w:r>
      <w:r w:rsidR="00641BA2" w:rsidRPr="00F413BD">
        <w:rPr>
          <w:lang w:val="es-ES_tradnl"/>
        </w:rPr>
        <w:t xml:space="preserve"> </w:t>
      </w:r>
      <w:r w:rsidR="00D4241C" w:rsidRPr="00F413BD">
        <w:rPr>
          <w:lang w:val="es-ES_tradnl"/>
        </w:rPr>
        <w:t xml:space="preserve">se da </w:t>
      </w:r>
      <w:r w:rsidR="0046266C" w:rsidRPr="00F413BD">
        <w:rPr>
          <w:lang w:val="es-ES_tradnl"/>
        </w:rPr>
        <w:t>en los casos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02F95" w:rsidRPr="00F413BD">
        <w:rPr>
          <w:lang w:val="es-ES_tradnl"/>
        </w:rPr>
        <w:t xml:space="preserve">denegación por motivos de fondo </w:t>
      </w:r>
      <w:r w:rsidR="00EA176B" w:rsidRPr="00F413BD">
        <w:rPr>
          <w:lang w:val="es-ES_tradnl"/>
        </w:rPr>
        <w:t xml:space="preserve">por </w:t>
      </w:r>
      <w:r w:rsidR="00DF5882" w:rsidRPr="00F413BD">
        <w:rPr>
          <w:lang w:val="es-ES_tradnl"/>
        </w:rPr>
        <w:t>falta de carácter distintivo</w:t>
      </w:r>
      <w:r w:rsidR="00641BA2" w:rsidRPr="00F413BD">
        <w:rPr>
          <w:lang w:val="es-ES_tradnl"/>
        </w:rPr>
        <w:t xml:space="preserve"> </w:t>
      </w:r>
      <w:r w:rsidR="000C63F0" w:rsidRPr="00F413BD">
        <w:rPr>
          <w:lang w:val="es-ES_tradnl"/>
        </w:rPr>
        <w:t>o</w:t>
      </w:r>
      <w:r w:rsidR="00641BA2" w:rsidRPr="00F413BD">
        <w:rPr>
          <w:lang w:val="es-ES_tradnl"/>
        </w:rPr>
        <w:t xml:space="preserve"> </w:t>
      </w:r>
      <w:r w:rsidR="00EA176B" w:rsidRPr="00F413BD">
        <w:rPr>
          <w:lang w:val="es-ES_tradnl"/>
        </w:rPr>
        <w:t>posibilidad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B5AC3" w:rsidRPr="00F413BD">
        <w:rPr>
          <w:lang w:val="es-ES_tradnl"/>
        </w:rPr>
        <w:t>confusión</w:t>
      </w:r>
      <w:r w:rsidR="005809E0" w:rsidRPr="00F413BD">
        <w:rPr>
          <w:lang w:val="es-ES_tradnl"/>
        </w:rPr>
        <w:t>;</w:t>
      </w:r>
      <w:r w:rsidR="00641BA2" w:rsidRPr="00F413BD">
        <w:rPr>
          <w:lang w:val="es-ES_tradnl"/>
        </w:rPr>
        <w:t xml:space="preserve">  </w:t>
      </w:r>
      <w:r w:rsidR="0046266C" w:rsidRPr="00F413BD">
        <w:rPr>
          <w:lang w:val="es-ES_tradnl"/>
        </w:rPr>
        <w:t>en los casos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A176B" w:rsidRPr="00F413BD">
        <w:rPr>
          <w:lang w:val="es-ES_tradnl"/>
        </w:rPr>
        <w:t>posibilidad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B5AC3" w:rsidRPr="00F413BD">
        <w:rPr>
          <w:lang w:val="es-ES_tradnl"/>
        </w:rPr>
        <w:t>confusión</w:t>
      </w:r>
      <w:r w:rsidR="005809E0" w:rsidRPr="00F413BD">
        <w:rPr>
          <w:lang w:val="es-ES_tradnl"/>
        </w:rPr>
        <w:t>,</w:t>
      </w:r>
      <w:r w:rsidR="00641BA2" w:rsidRPr="00F413BD">
        <w:rPr>
          <w:lang w:val="es-ES_tradnl"/>
        </w:rPr>
        <w:t xml:space="preserve"> </w:t>
      </w:r>
      <w:r w:rsidR="004D0253" w:rsidRPr="00F413BD">
        <w:rPr>
          <w:lang w:val="es-ES_tradnl"/>
        </w:rPr>
        <w:t>se acostumbra a celeb</w:t>
      </w:r>
      <w:r w:rsidR="00F51069" w:rsidRPr="00F413BD">
        <w:rPr>
          <w:lang w:val="es-ES_tradnl"/>
        </w:rPr>
        <w:t xml:space="preserve">rar un acuerdo de </w:t>
      </w:r>
      <w:r w:rsidR="00DF4851" w:rsidRPr="00F413BD">
        <w:rPr>
          <w:lang w:val="es-ES_tradnl"/>
        </w:rPr>
        <w:t>coexistencia</w:t>
      </w:r>
      <w:r w:rsidR="00641BA2" w:rsidRPr="00F413BD">
        <w:rPr>
          <w:lang w:val="es-ES_tradnl"/>
        </w:rPr>
        <w:t xml:space="preserve"> </w:t>
      </w:r>
      <w:r w:rsidR="00C75174" w:rsidRPr="00F413BD">
        <w:rPr>
          <w:lang w:val="es-ES_tradnl"/>
        </w:rPr>
        <w:t>y, por ende</w:t>
      </w:r>
      <w:r w:rsidR="00B333F0" w:rsidRPr="00F413BD">
        <w:rPr>
          <w:lang w:val="es-ES_tradnl"/>
        </w:rPr>
        <w:t>,</w:t>
      </w:r>
      <w:r w:rsidR="00641BA2" w:rsidRPr="00F413BD">
        <w:rPr>
          <w:lang w:val="es-ES_tradnl"/>
        </w:rPr>
        <w:t xml:space="preserve"> </w:t>
      </w:r>
      <w:r w:rsidR="00457892" w:rsidRPr="00F413BD">
        <w:rPr>
          <w:lang w:val="es-ES_tradnl"/>
        </w:rPr>
        <w:t xml:space="preserve">se anula </w:t>
      </w:r>
      <w:r w:rsidR="00852E7E" w:rsidRPr="00F413BD">
        <w:rPr>
          <w:lang w:val="es-ES_tradnl"/>
        </w:rPr>
        <w:t>la</w:t>
      </w:r>
      <w:r w:rsidR="00641BA2" w:rsidRPr="00F413BD">
        <w:rPr>
          <w:lang w:val="es-ES_tradnl"/>
        </w:rPr>
        <w:t xml:space="preserve"> </w:t>
      </w:r>
      <w:r w:rsidR="00852E7E" w:rsidRPr="00F413BD">
        <w:rPr>
          <w:lang w:val="es-ES_tradnl"/>
        </w:rPr>
        <w:t>denegación</w:t>
      </w:r>
      <w:r w:rsidR="003849F0" w:rsidRPr="00F413BD">
        <w:rPr>
          <w:lang w:val="es-ES_tradnl"/>
        </w:rPr>
        <w:t xml:space="preserve">, </w:t>
      </w:r>
      <w:r w:rsidR="006277E8" w:rsidRPr="00F413BD">
        <w:rPr>
          <w:lang w:val="es-ES_tradnl"/>
        </w:rPr>
        <w:t xml:space="preserve">pero </w:t>
      </w:r>
      <w:r w:rsidR="0046266C" w:rsidRPr="00F413BD">
        <w:rPr>
          <w:lang w:val="es-ES_tradnl"/>
        </w:rPr>
        <w:t>en los casos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F5882" w:rsidRPr="00F413BD">
        <w:rPr>
          <w:lang w:val="es-ES_tradnl"/>
        </w:rPr>
        <w:t>falta de carácter distintivo</w:t>
      </w:r>
      <w:r w:rsidR="005809E0" w:rsidRPr="00F413BD">
        <w:rPr>
          <w:lang w:val="es-ES_tradnl"/>
        </w:rPr>
        <w:t>,</w:t>
      </w:r>
      <w:r w:rsidR="00641BA2" w:rsidRPr="00F413BD">
        <w:rPr>
          <w:lang w:val="es-ES_tradnl"/>
        </w:rPr>
        <w:t xml:space="preserve"> </w:t>
      </w:r>
      <w:r w:rsidR="00EE7588" w:rsidRPr="00F413BD">
        <w:rPr>
          <w:lang w:val="es-ES_tradnl"/>
        </w:rPr>
        <w:t xml:space="preserve">lo habitual es que los </w:t>
      </w:r>
      <w:r w:rsidR="002D3213" w:rsidRPr="00F413BD">
        <w:rPr>
          <w:lang w:val="es-ES_tradnl"/>
        </w:rPr>
        <w:t>usuario</w:t>
      </w:r>
      <w:r w:rsidR="005809E0" w:rsidRPr="00F413BD">
        <w:rPr>
          <w:lang w:val="es-ES_tradnl"/>
        </w:rPr>
        <w:t>s</w:t>
      </w:r>
      <w:r w:rsidR="00641BA2" w:rsidRPr="00F413BD">
        <w:rPr>
          <w:lang w:val="es-ES_tradnl"/>
        </w:rPr>
        <w:t xml:space="preserve"> </w:t>
      </w:r>
      <w:r w:rsidR="00EE7588" w:rsidRPr="00F413BD">
        <w:rPr>
          <w:lang w:val="es-ES_tradnl"/>
        </w:rPr>
        <w:t xml:space="preserve">modifiquen </w:t>
      </w:r>
      <w:r w:rsidR="002B70CD" w:rsidRPr="00F413BD">
        <w:rPr>
          <w:lang w:val="es-ES_tradnl"/>
        </w:rPr>
        <w:t>la</w:t>
      </w:r>
      <w:r w:rsidR="00641BA2" w:rsidRPr="00F413BD">
        <w:rPr>
          <w:lang w:val="es-ES_tradnl"/>
        </w:rPr>
        <w:t xml:space="preserve"> </w:t>
      </w:r>
      <w:r w:rsidR="002B70CD" w:rsidRPr="00F413BD">
        <w:rPr>
          <w:lang w:val="es-ES_tradnl"/>
        </w:rPr>
        <w:t>solicitud</w:t>
      </w:r>
      <w:r w:rsidR="005809E0" w:rsidRPr="00F413BD">
        <w:rPr>
          <w:lang w:val="es-ES_tradnl"/>
        </w:rPr>
        <w:t>,</w:t>
      </w:r>
      <w:r w:rsidR="00641BA2" w:rsidRPr="00F413BD">
        <w:rPr>
          <w:lang w:val="es-ES_tradnl"/>
        </w:rPr>
        <w:t xml:space="preserve"> </w:t>
      </w:r>
      <w:r w:rsidR="00F30353" w:rsidRPr="00F413BD">
        <w:rPr>
          <w:lang w:val="es-ES_tradnl"/>
        </w:rPr>
        <w:t>por</w:t>
      </w:r>
      <w:r w:rsidR="00641BA2" w:rsidRPr="00F413BD">
        <w:rPr>
          <w:lang w:val="es-ES_tradnl"/>
        </w:rPr>
        <w:t xml:space="preserve"> </w:t>
      </w:r>
      <w:r w:rsidR="00F30353" w:rsidRPr="00F413BD">
        <w:rPr>
          <w:lang w:val="es-ES_tradnl"/>
        </w:rPr>
        <w:t>ejemplo</w:t>
      </w:r>
      <w:r w:rsidR="00853EA9" w:rsidRPr="00F413BD">
        <w:rPr>
          <w:lang w:val="es-ES_tradnl"/>
        </w:rPr>
        <w:t xml:space="preserve">, añadiendo </w:t>
      </w:r>
      <w:r w:rsidR="002330A4" w:rsidRPr="00F413BD">
        <w:rPr>
          <w:lang w:val="es-ES_tradnl"/>
        </w:rPr>
        <w:t xml:space="preserve">una renuncia </w:t>
      </w:r>
      <w:r w:rsidR="000C63F0" w:rsidRPr="00F413BD">
        <w:rPr>
          <w:lang w:val="es-ES_tradnl"/>
        </w:rPr>
        <w:t>o</w:t>
      </w:r>
      <w:r w:rsidR="00641BA2" w:rsidRPr="00F413BD">
        <w:rPr>
          <w:lang w:val="es-ES_tradnl"/>
        </w:rPr>
        <w:t xml:space="preserve"> </w:t>
      </w:r>
      <w:r w:rsidR="00FD5A72" w:rsidRPr="00F413BD">
        <w:rPr>
          <w:lang w:val="es-ES_tradnl"/>
        </w:rPr>
        <w:t xml:space="preserve">acreditando el carácter distintivo adquirido para </w:t>
      </w:r>
      <w:r w:rsidR="00FE33E7" w:rsidRPr="00F413BD">
        <w:rPr>
          <w:lang w:val="es-ES_tradnl"/>
        </w:rPr>
        <w:t xml:space="preserve">subsanar </w:t>
      </w:r>
      <w:r w:rsidR="00852E7E" w:rsidRPr="00F413BD">
        <w:rPr>
          <w:lang w:val="es-ES_tradnl"/>
        </w:rPr>
        <w:t>la</w:t>
      </w:r>
      <w:r w:rsidR="00641BA2" w:rsidRPr="00F413BD">
        <w:rPr>
          <w:lang w:val="es-ES_tradnl"/>
        </w:rPr>
        <w:t xml:space="preserve"> </w:t>
      </w:r>
      <w:r w:rsidR="00852E7E" w:rsidRPr="00F413BD">
        <w:rPr>
          <w:lang w:val="es-ES_tradnl"/>
        </w:rPr>
        <w:t>denegación</w:t>
      </w:r>
      <w:r w:rsidR="005809E0" w:rsidRPr="00F413BD">
        <w:rPr>
          <w:lang w:val="es-ES_tradnl"/>
        </w:rPr>
        <w:t>;</w:t>
      </w:r>
      <w:r w:rsidR="00641BA2" w:rsidRPr="00F413BD">
        <w:rPr>
          <w:lang w:val="es-ES_tradnl"/>
        </w:rPr>
        <w:t xml:space="preserve">  </w:t>
      </w:r>
      <w:r w:rsidR="001156A3" w:rsidRPr="00F413BD">
        <w:rPr>
          <w:lang w:val="es-ES_tradnl"/>
        </w:rPr>
        <w:t xml:space="preserve">de ello nacen un registro original y uno divisional, siendo </w:t>
      </w:r>
      <w:r w:rsidR="007E0ABF" w:rsidRPr="00F413BD">
        <w:rPr>
          <w:lang w:val="es-ES_tradnl"/>
        </w:rPr>
        <w:t>distinto</w:t>
      </w:r>
      <w:r w:rsidR="00641BA2" w:rsidRPr="00F413BD">
        <w:rPr>
          <w:lang w:val="es-ES_tradnl"/>
        </w:rPr>
        <w:t xml:space="preserve"> </w:t>
      </w:r>
      <w:r w:rsidR="001156A3" w:rsidRPr="00F413BD">
        <w:rPr>
          <w:lang w:val="es-ES_tradnl"/>
        </w:rPr>
        <w:t xml:space="preserve">el </w:t>
      </w:r>
      <w:r w:rsidR="006D4370" w:rsidRPr="00F413BD">
        <w:rPr>
          <w:lang w:val="es-ES_tradnl"/>
        </w:rPr>
        <w:t>alcance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156A3" w:rsidRPr="00F413BD">
        <w:rPr>
          <w:lang w:val="es-ES_tradnl"/>
        </w:rPr>
        <w:t xml:space="preserve">la </w:t>
      </w:r>
      <w:r w:rsidR="005809E0" w:rsidRPr="00F413BD">
        <w:rPr>
          <w:lang w:val="es-ES_tradnl"/>
        </w:rPr>
        <w:t>protec</w:t>
      </w:r>
      <w:r w:rsidR="00570AAC" w:rsidRPr="00F413BD">
        <w:rPr>
          <w:lang w:val="es-ES_tradnl"/>
        </w:rPr>
        <w:t>ción</w:t>
      </w:r>
      <w:r w:rsidR="001156A3" w:rsidRPr="00F413BD">
        <w:rPr>
          <w:lang w:val="es-ES_tradnl"/>
        </w:rPr>
        <w:t xml:space="preserve"> de cada uno</w:t>
      </w:r>
      <w:r w:rsidR="005809E0" w:rsidRPr="00F413BD">
        <w:rPr>
          <w:lang w:val="es-ES_tradnl"/>
        </w:rPr>
        <w:t>.</w:t>
      </w:r>
      <w:r w:rsidR="00641BA2" w:rsidRPr="00F413BD">
        <w:rPr>
          <w:lang w:val="es-ES_tradnl"/>
        </w:rPr>
        <w:t xml:space="preserve">  </w:t>
      </w:r>
      <w:r w:rsidR="00DE2D4A" w:rsidRPr="00F413BD">
        <w:rPr>
          <w:lang w:val="es-ES_tradnl"/>
        </w:rPr>
        <w:t>S</w:t>
      </w:r>
      <w:r w:rsidR="004E0409" w:rsidRPr="00F413BD">
        <w:rPr>
          <w:lang w:val="es-ES_tradnl"/>
        </w:rPr>
        <w:t>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2D4A" w:rsidRPr="00F413BD">
        <w:rPr>
          <w:lang w:val="es-ES_tradnl"/>
        </w:rPr>
        <w:t xml:space="preserve">cómo se puede dar cabida a tal </w:t>
      </w:r>
      <w:r w:rsidR="005809E0" w:rsidRPr="00F413BD">
        <w:rPr>
          <w:lang w:val="es-ES_tradnl"/>
        </w:rPr>
        <w:t>situa</w:t>
      </w:r>
      <w:r w:rsidR="00570AAC" w:rsidRPr="00F413BD">
        <w:rPr>
          <w:lang w:val="es-ES_tradnl"/>
        </w:rPr>
        <w:t>ción</w:t>
      </w:r>
      <w:r w:rsidR="00641BA2" w:rsidRPr="00F413BD">
        <w:rPr>
          <w:lang w:val="es-ES_tradnl"/>
        </w:rPr>
        <w:t xml:space="preserve"> </w:t>
      </w:r>
      <w:r w:rsidR="00E40C96" w:rsidRPr="00F413BD">
        <w:rPr>
          <w:lang w:val="es-ES_tradnl"/>
        </w:rPr>
        <w:t>en</w:t>
      </w:r>
      <w:r w:rsidR="00641BA2" w:rsidRPr="00F413BD">
        <w:rPr>
          <w:lang w:val="es-ES_tradnl"/>
        </w:rPr>
        <w:t xml:space="preserve"> </w:t>
      </w:r>
      <w:r w:rsidR="00CD2AF9" w:rsidRPr="00F413BD">
        <w:rPr>
          <w:lang w:val="es-ES_tradnl"/>
        </w:rPr>
        <w:t>el</w:t>
      </w:r>
      <w:r w:rsidR="00641BA2" w:rsidRPr="00F413BD">
        <w:rPr>
          <w:lang w:val="es-ES_tradnl"/>
        </w:rPr>
        <w:t xml:space="preserve"> </w:t>
      </w:r>
      <w:r w:rsidR="00CD2AF9" w:rsidRPr="00F413BD">
        <w:rPr>
          <w:lang w:val="es-ES_tradnl"/>
        </w:rPr>
        <w:t>orden</w:t>
      </w:r>
      <w:r w:rsidR="00641BA2" w:rsidRPr="00F413BD">
        <w:rPr>
          <w:lang w:val="es-ES_tradnl"/>
        </w:rPr>
        <w:t xml:space="preserve"> </w:t>
      </w:r>
      <w:r w:rsidR="00B34D7E" w:rsidRPr="00F413BD">
        <w:rPr>
          <w:lang w:val="es-ES_tradnl"/>
        </w:rPr>
        <w:t>nacional</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774A57" w:rsidRPr="00F413BD">
        <w:rPr>
          <w:lang w:val="es-ES_tradnl"/>
        </w:rPr>
        <w:t xml:space="preserve">se efectúa la </w:t>
      </w:r>
      <w:r w:rsidR="007059E8" w:rsidRPr="00F413BD">
        <w:rPr>
          <w:lang w:val="es-ES_tradnl"/>
        </w:rPr>
        <w:t>fusión</w:t>
      </w:r>
      <w:r w:rsidR="00774A57" w:rsidRPr="00F413BD">
        <w:rPr>
          <w:lang w:val="es-ES_tradnl"/>
        </w:rPr>
        <w:t xml:space="preserve"> </w:t>
      </w:r>
      <w:r w:rsidR="00EF4B80" w:rsidRPr="00F413BD">
        <w:rPr>
          <w:lang w:val="es-ES_tradnl"/>
        </w:rPr>
        <w:t>y</w:t>
      </w:r>
      <w:r w:rsidR="00641BA2" w:rsidRPr="00F413BD">
        <w:rPr>
          <w:lang w:val="es-ES_tradnl"/>
        </w:rPr>
        <w:t xml:space="preserve"> </w:t>
      </w:r>
      <w:r w:rsidR="00774A57" w:rsidRPr="00F413BD">
        <w:rPr>
          <w:lang w:val="es-ES_tradnl"/>
        </w:rPr>
        <w:t xml:space="preserve">cómo se podrá rastrear </w:t>
      </w:r>
      <w:r w:rsidR="00AB4F31" w:rsidRPr="00F413BD">
        <w:rPr>
          <w:lang w:val="es-ES_tradnl"/>
        </w:rPr>
        <w:t>la información</w:t>
      </w:r>
      <w:r w:rsidR="00C21011" w:rsidRPr="00F413BD">
        <w:rPr>
          <w:lang w:val="es-ES_tradnl"/>
        </w:rPr>
        <w:t xml:space="preserve"> pertinente</w:t>
      </w:r>
      <w:r w:rsidR="00641BA2" w:rsidRPr="00F413BD">
        <w:rPr>
          <w:lang w:val="es-ES_tradnl"/>
        </w:rPr>
        <w:t xml:space="preserve"> </w:t>
      </w:r>
      <w:r w:rsidR="00774A57" w:rsidRPr="00F413BD">
        <w:rPr>
          <w:lang w:val="es-ES_tradnl"/>
        </w:rPr>
        <w:t xml:space="preserve">de modo </w:t>
      </w:r>
      <w:r w:rsidR="00E435DB" w:rsidRPr="00F413BD">
        <w:rPr>
          <w:lang w:val="es-ES_tradnl"/>
        </w:rPr>
        <w:t>que</w:t>
      </w:r>
      <w:r w:rsidR="00641BA2" w:rsidRPr="00F413BD">
        <w:rPr>
          <w:lang w:val="es-ES_tradnl"/>
        </w:rPr>
        <w:t xml:space="preserve"> </w:t>
      </w:r>
      <w:r w:rsidR="00F156C9" w:rsidRPr="00F413BD">
        <w:rPr>
          <w:lang w:val="es-ES_tradnl"/>
        </w:rPr>
        <w:t xml:space="preserve">sea </w:t>
      </w:r>
      <w:r w:rsidR="00EB3BE5" w:rsidRPr="00F413BD">
        <w:rPr>
          <w:lang w:val="es-ES_tradnl"/>
        </w:rPr>
        <w:t>transparente</w:t>
      </w:r>
      <w:r w:rsidR="00641BA2" w:rsidRPr="00F413BD">
        <w:rPr>
          <w:lang w:val="es-ES_tradnl"/>
        </w:rPr>
        <w:t xml:space="preserve"> </w:t>
      </w:r>
      <w:r w:rsidR="005C16E8" w:rsidRPr="00F413BD">
        <w:rPr>
          <w:lang w:val="es-ES_tradnl"/>
        </w:rPr>
        <w:t>para las</w:t>
      </w:r>
      <w:r w:rsidR="00641BA2" w:rsidRPr="00F413BD">
        <w:rPr>
          <w:lang w:val="es-ES_tradnl"/>
        </w:rPr>
        <w:t xml:space="preserve"> </w:t>
      </w:r>
      <w:r w:rsidR="00D16203" w:rsidRPr="00F413BD">
        <w:rPr>
          <w:lang w:val="es-ES_tradnl"/>
        </w:rPr>
        <w:t>Oficina</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C16E8" w:rsidRPr="00F413BD">
        <w:rPr>
          <w:lang w:val="es-ES_tradnl"/>
        </w:rPr>
        <w:t xml:space="preserve">para los </w:t>
      </w:r>
      <w:r w:rsidR="002D3213" w:rsidRPr="00F413BD">
        <w:rPr>
          <w:lang w:val="es-ES_tradnl"/>
        </w:rPr>
        <w:t>usuario</w:t>
      </w:r>
      <w:r w:rsidR="005809E0" w:rsidRPr="00F413BD">
        <w:rPr>
          <w:lang w:val="es-ES_tradnl"/>
        </w:rPr>
        <w:t>s.</w:t>
      </w:r>
      <w:r w:rsidR="00641BA2" w:rsidRPr="00F413BD">
        <w:rPr>
          <w:lang w:val="es-ES_tradnl"/>
        </w:rPr>
        <w:t xml:space="preserve">  </w:t>
      </w:r>
      <w:r w:rsidR="00E601CD" w:rsidRPr="00F413BD">
        <w:rPr>
          <w:lang w:val="es-ES_tradnl"/>
        </w:rPr>
        <w:t xml:space="preserve">Hizo mención a </w:t>
      </w:r>
      <w:r w:rsidR="00247B52" w:rsidRPr="00F413BD">
        <w:rPr>
          <w:lang w:val="es-ES_tradnl"/>
        </w:rPr>
        <w:t xml:space="preserve">las </w:t>
      </w:r>
      <w:r w:rsidR="00D50F7A" w:rsidRPr="00F413BD">
        <w:rPr>
          <w:lang w:val="es-ES_tradnl"/>
        </w:rPr>
        <w:t>declaraciones juradas</w:t>
      </w:r>
      <w:r w:rsidR="00641BA2" w:rsidRPr="00F413BD">
        <w:rPr>
          <w:lang w:val="es-ES_tradnl"/>
        </w:rPr>
        <w:t xml:space="preserve"> </w:t>
      </w:r>
      <w:r w:rsidR="0037552D" w:rsidRPr="00F413BD">
        <w:rPr>
          <w:lang w:val="es-ES_tradnl"/>
        </w:rPr>
        <w:t>de</w:t>
      </w:r>
      <w:r w:rsidR="004E0B9E" w:rsidRPr="00F413BD">
        <w:rPr>
          <w:lang w:val="es-ES_tradnl"/>
        </w:rPr>
        <w:t xml:space="preserve"> uso </w:t>
      </w:r>
      <w:r w:rsidR="00247B52" w:rsidRPr="00F413BD">
        <w:rPr>
          <w:lang w:val="es-ES_tradnl"/>
        </w:rPr>
        <w:t xml:space="preserve">periódicas que establece </w:t>
      </w:r>
      <w:r w:rsidR="00D01244" w:rsidRPr="00F413BD">
        <w:rPr>
          <w:lang w:val="es-ES_tradnl"/>
        </w:rPr>
        <w:t xml:space="preserve">su </w:t>
      </w:r>
      <w:r w:rsidR="00D64AEF" w:rsidRPr="00F413BD">
        <w:rPr>
          <w:lang w:val="es-ES_tradnl"/>
        </w:rPr>
        <w:t>legislación</w:t>
      </w:r>
      <w:r w:rsidR="00641BA2" w:rsidRPr="00F413BD">
        <w:rPr>
          <w:lang w:val="es-ES_tradnl"/>
        </w:rPr>
        <w:t xml:space="preserve"> </w:t>
      </w:r>
      <w:r w:rsidR="00D64AEF" w:rsidRPr="00F413BD">
        <w:rPr>
          <w:lang w:val="es-ES_tradnl"/>
        </w:rPr>
        <w:t>nacional</w:t>
      </w:r>
      <w:r w:rsidR="003908DE" w:rsidRPr="00F413BD">
        <w:rPr>
          <w:lang w:val="es-ES_tradnl"/>
        </w:rPr>
        <w:t>, pues los plazos</w:t>
      </w:r>
      <w:r w:rsidR="00641BA2" w:rsidRPr="00F413BD">
        <w:rPr>
          <w:lang w:val="es-ES_tradnl"/>
        </w:rPr>
        <w:t xml:space="preserve"> </w:t>
      </w:r>
      <w:r w:rsidR="003908DE" w:rsidRPr="00F413BD">
        <w:rPr>
          <w:lang w:val="es-ES_tradnl"/>
        </w:rPr>
        <w:t xml:space="preserve">para presentarlas hacen referencia a </w:t>
      </w:r>
      <w:r w:rsidR="00824FDD" w:rsidRPr="00F413BD">
        <w:rPr>
          <w:lang w:val="es-ES_tradnl"/>
        </w:rPr>
        <w:t xml:space="preserve">la </w:t>
      </w:r>
      <w:r w:rsidR="001B3CB1" w:rsidRPr="00F413BD">
        <w:rPr>
          <w:lang w:val="es-ES_tradnl"/>
        </w:rPr>
        <w:t>fecha del registro</w:t>
      </w:r>
      <w:r w:rsidR="005809E0" w:rsidRPr="00F413BD">
        <w:rPr>
          <w:lang w:val="es-ES_tradnl"/>
        </w:rPr>
        <w:t>,</w:t>
      </w:r>
      <w:r w:rsidR="00641BA2" w:rsidRPr="00F413BD">
        <w:rPr>
          <w:lang w:val="es-ES_tradnl"/>
        </w:rPr>
        <w:t xml:space="preserve"> </w:t>
      </w:r>
      <w:r w:rsidR="0005426D" w:rsidRPr="00F413BD">
        <w:rPr>
          <w:lang w:val="es-ES_tradnl"/>
        </w:rPr>
        <w:t xml:space="preserve">que es </w:t>
      </w:r>
      <w:r w:rsidR="0087168E" w:rsidRPr="00F413BD">
        <w:rPr>
          <w:lang w:val="es-ES_tradnl"/>
        </w:rPr>
        <w:t>la</w:t>
      </w:r>
      <w:r w:rsidR="00641BA2" w:rsidRPr="00F413BD">
        <w:rPr>
          <w:lang w:val="es-ES_tradnl"/>
        </w:rPr>
        <w:t xml:space="preserve"> </w:t>
      </w:r>
      <w:r w:rsidR="00FB2D57" w:rsidRPr="00F413BD">
        <w:rPr>
          <w:lang w:val="es-ES_tradnl"/>
        </w:rPr>
        <w:t>fecha en la</w:t>
      </w:r>
      <w:r w:rsidR="00641BA2" w:rsidRPr="00F413BD">
        <w:rPr>
          <w:lang w:val="es-ES_tradnl"/>
        </w:rPr>
        <w:t xml:space="preserve"> </w:t>
      </w:r>
      <w:r w:rsidR="00891DF8" w:rsidRPr="00F413BD">
        <w:rPr>
          <w:lang w:val="es-ES_tradnl"/>
        </w:rPr>
        <w:t>que</w:t>
      </w:r>
      <w:r w:rsidR="00641BA2" w:rsidRPr="00F413BD">
        <w:rPr>
          <w:lang w:val="es-ES_tradnl"/>
        </w:rPr>
        <w:t xml:space="preserve"> </w:t>
      </w:r>
      <w:r w:rsidR="002412C0" w:rsidRPr="00F413BD">
        <w:rPr>
          <w:lang w:val="es-ES_tradnl"/>
        </w:rPr>
        <w:t xml:space="preserve">se ha otorgado la </w:t>
      </w:r>
      <w:r w:rsidR="005809E0" w:rsidRPr="00F413BD">
        <w:rPr>
          <w:lang w:val="es-ES_tradnl"/>
        </w:rPr>
        <w:t>protec</w:t>
      </w:r>
      <w:r w:rsidR="00570AAC" w:rsidRPr="00F413BD">
        <w:rPr>
          <w:lang w:val="es-ES_tradnl"/>
        </w:rPr>
        <w:t>ción</w:t>
      </w:r>
      <w:r w:rsidR="005809E0" w:rsidRPr="00F413BD">
        <w:rPr>
          <w:lang w:val="es-ES_tradnl"/>
        </w:rPr>
        <w:t>;</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8A54EA" w:rsidRPr="00F413BD">
        <w:rPr>
          <w:lang w:val="es-ES_tradnl"/>
        </w:rPr>
        <w:t xml:space="preserve">radica en que los </w:t>
      </w:r>
      <w:r w:rsidR="00FF4C8B" w:rsidRPr="00F413BD">
        <w:rPr>
          <w:lang w:val="es-ES_tradnl"/>
        </w:rPr>
        <w:t>registro</w:t>
      </w:r>
      <w:r w:rsidR="005809E0" w:rsidRPr="00F413BD">
        <w:rPr>
          <w:lang w:val="es-ES_tradnl"/>
        </w:rPr>
        <w:t>s</w:t>
      </w:r>
      <w:r w:rsidR="00641BA2" w:rsidRPr="00F413BD">
        <w:rPr>
          <w:lang w:val="es-ES_tradnl"/>
        </w:rPr>
        <w:t xml:space="preserve"> </w:t>
      </w:r>
      <w:r w:rsidR="008A54EA" w:rsidRPr="00F413BD">
        <w:rPr>
          <w:lang w:val="es-ES_tradnl"/>
        </w:rPr>
        <w:t>original y divisional poseen distintas</w:t>
      </w:r>
      <w:r w:rsidR="00641BA2" w:rsidRPr="00F413BD">
        <w:rPr>
          <w:lang w:val="es-ES_tradnl"/>
        </w:rPr>
        <w:t xml:space="preserve"> </w:t>
      </w:r>
      <w:r w:rsidR="00E2570B" w:rsidRPr="00F413BD">
        <w:rPr>
          <w:lang w:val="es-ES_tradnl"/>
        </w:rPr>
        <w:t>fecha</w:t>
      </w:r>
      <w:r w:rsidR="005809E0" w:rsidRPr="00F413BD">
        <w:rPr>
          <w:lang w:val="es-ES_tradnl"/>
        </w:rPr>
        <w:t>s</w:t>
      </w:r>
      <w:r w:rsidR="00641BA2" w:rsidRPr="00F413BD">
        <w:rPr>
          <w:lang w:val="es-ES_tradnl"/>
        </w:rPr>
        <w:t xml:space="preserve"> </w:t>
      </w:r>
      <w:r w:rsidR="008E7113" w:rsidRPr="00F413BD">
        <w:rPr>
          <w:lang w:val="es-ES_tradnl"/>
        </w:rPr>
        <w:t xml:space="preserve">de registro con arreglo al </w:t>
      </w:r>
      <w:r w:rsidR="00B2491B" w:rsidRPr="00F413BD">
        <w:rPr>
          <w:lang w:val="es-ES_tradnl"/>
        </w:rPr>
        <w:t>derecho</w:t>
      </w:r>
      <w:r w:rsidR="000C239C" w:rsidRPr="00F413BD">
        <w:rPr>
          <w:lang w:val="es-ES_tradnl"/>
        </w:rPr>
        <w:t xml:space="preserve"> interno</w:t>
      </w:r>
      <w:r w:rsidR="005809E0" w:rsidRPr="00F413BD">
        <w:rPr>
          <w:lang w:val="es-ES_tradnl"/>
        </w:rPr>
        <w:t>,</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D432A1" w:rsidRPr="00F413BD">
        <w:rPr>
          <w:lang w:val="es-ES_tradnl"/>
        </w:rPr>
        <w:t>cuya razón</w:t>
      </w:r>
      <w:r w:rsidR="00B333F0" w:rsidRPr="00F413BD">
        <w:rPr>
          <w:lang w:val="es-ES_tradnl"/>
        </w:rPr>
        <w:t>,</w:t>
      </w:r>
      <w:r w:rsidR="00E14B08" w:rsidRPr="00F413BD">
        <w:rPr>
          <w:lang w:val="es-ES_tradnl"/>
        </w:rPr>
        <w:t xml:space="preserve"> cuando </w:t>
      </w:r>
      <w:r w:rsidR="00D432A1" w:rsidRPr="00F413BD">
        <w:rPr>
          <w:lang w:val="es-ES_tradnl"/>
        </w:rPr>
        <w:t xml:space="preserve">se deban presentar las </w:t>
      </w:r>
      <w:r w:rsidR="00D50F7A" w:rsidRPr="00F413BD">
        <w:rPr>
          <w:lang w:val="es-ES_tradnl"/>
        </w:rPr>
        <w:t>declaraciones juradas</w:t>
      </w:r>
      <w:r w:rsidR="00641BA2" w:rsidRPr="00F413BD">
        <w:rPr>
          <w:lang w:val="es-ES_tradnl"/>
        </w:rPr>
        <w:t xml:space="preserve"> </w:t>
      </w:r>
      <w:r w:rsidR="0037552D" w:rsidRPr="00F413BD">
        <w:rPr>
          <w:lang w:val="es-ES_tradnl"/>
        </w:rPr>
        <w:t>de</w:t>
      </w:r>
      <w:r w:rsidR="004E0B9E" w:rsidRPr="00F413BD">
        <w:rPr>
          <w:lang w:val="es-ES_tradnl"/>
        </w:rPr>
        <w:t xml:space="preserve"> uso</w:t>
      </w:r>
      <w:r w:rsidR="00E50B5F" w:rsidRPr="00F413BD">
        <w:rPr>
          <w:lang w:val="es-ES_tradnl"/>
        </w:rPr>
        <w:t>,</w:t>
      </w:r>
      <w:r w:rsidR="004E0B9E" w:rsidRPr="00F413BD">
        <w:rPr>
          <w:lang w:val="es-ES_tradnl"/>
        </w:rPr>
        <w:t xml:space="preserve"> </w:t>
      </w:r>
      <w:r w:rsidR="00D432A1" w:rsidRPr="00F413BD">
        <w:rPr>
          <w:lang w:val="es-ES_tradnl"/>
        </w:rPr>
        <w:t xml:space="preserve">las </w:t>
      </w:r>
      <w:r w:rsidR="00E2570B" w:rsidRPr="00F413BD">
        <w:rPr>
          <w:lang w:val="es-ES_tradnl"/>
        </w:rPr>
        <w:t>fecha</w:t>
      </w:r>
      <w:r w:rsidR="005809E0" w:rsidRPr="00F413BD">
        <w:rPr>
          <w:lang w:val="es-ES_tradnl"/>
        </w:rPr>
        <w:t>s</w:t>
      </w:r>
      <w:r w:rsidR="00641BA2" w:rsidRPr="00F413BD">
        <w:rPr>
          <w:lang w:val="es-ES_tradnl"/>
        </w:rPr>
        <w:t xml:space="preserve"> </w:t>
      </w:r>
      <w:r w:rsidR="00D432A1" w:rsidRPr="00F413BD">
        <w:rPr>
          <w:lang w:val="es-ES_tradnl"/>
        </w:rPr>
        <w:t xml:space="preserve">correspondientes </w:t>
      </w:r>
      <w:r w:rsidR="00BF3193" w:rsidRPr="00F413BD">
        <w:rPr>
          <w:lang w:val="es-ES_tradnl"/>
        </w:rPr>
        <w:t>será</w:t>
      </w:r>
      <w:r w:rsidR="00D432A1" w:rsidRPr="00F413BD">
        <w:rPr>
          <w:lang w:val="es-ES_tradnl"/>
        </w:rPr>
        <w:t>n distintas</w:t>
      </w:r>
      <w:r w:rsidR="005809E0" w:rsidRPr="00F413BD">
        <w:rPr>
          <w:lang w:val="es-ES_tradnl"/>
        </w:rPr>
        <w:t>;</w:t>
      </w:r>
      <w:r w:rsidR="00641BA2" w:rsidRPr="00F413BD">
        <w:rPr>
          <w:lang w:val="es-ES_tradnl"/>
        </w:rPr>
        <w:t xml:space="preserve">  </w:t>
      </w:r>
      <w:r w:rsidR="0046266C" w:rsidRPr="00F413BD">
        <w:rPr>
          <w:lang w:val="es-ES_tradnl"/>
        </w:rPr>
        <w:t>en los casos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059E8" w:rsidRPr="00F413BD">
        <w:rPr>
          <w:lang w:val="es-ES_tradnl"/>
        </w:rPr>
        <w:t>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836EC" w:rsidRPr="00F413BD">
        <w:rPr>
          <w:lang w:val="es-ES_tradnl"/>
        </w:rPr>
        <w:t xml:space="preserve">dichos </w:t>
      </w:r>
      <w:r w:rsidR="00FF4C8B" w:rsidRPr="00F413BD">
        <w:rPr>
          <w:lang w:val="es-ES_tradnl"/>
        </w:rPr>
        <w:t>registro</w:t>
      </w:r>
      <w:r w:rsidR="005809E0" w:rsidRPr="00F413BD">
        <w:rPr>
          <w:lang w:val="es-ES_tradnl"/>
        </w:rPr>
        <w:t>s,</w:t>
      </w:r>
      <w:r w:rsidR="00641BA2" w:rsidRPr="00F413BD">
        <w:rPr>
          <w:lang w:val="es-ES_tradnl"/>
        </w:rPr>
        <w:t xml:space="preserve"> </w:t>
      </w:r>
      <w:r w:rsidR="000836EC" w:rsidRPr="00F413BD">
        <w:rPr>
          <w:lang w:val="es-ES_tradnl"/>
        </w:rPr>
        <w:t xml:space="preserve">no es </w:t>
      </w:r>
      <w:r w:rsidR="0030347E" w:rsidRPr="00F413BD">
        <w:rPr>
          <w:lang w:val="es-ES_tradnl"/>
        </w:rPr>
        <w:t>posi</w:t>
      </w:r>
      <w:r w:rsidR="005809E0" w:rsidRPr="00F413BD">
        <w:rPr>
          <w:lang w:val="es-ES_tradnl"/>
        </w:rPr>
        <w:t>ble</w:t>
      </w:r>
      <w:r w:rsidR="00641BA2" w:rsidRPr="00F413BD">
        <w:rPr>
          <w:lang w:val="es-ES_tradnl"/>
        </w:rPr>
        <w:t xml:space="preserve"> </w:t>
      </w:r>
      <w:r w:rsidR="000836EC" w:rsidRPr="00F413BD">
        <w:rPr>
          <w:lang w:val="es-ES_tradnl"/>
        </w:rPr>
        <w:t xml:space="preserve">cambiar </w:t>
      </w:r>
      <w:r w:rsidR="0087168E" w:rsidRPr="00F413BD">
        <w:rPr>
          <w:lang w:val="es-ES_tradnl"/>
        </w:rPr>
        <w:t>l</w:t>
      </w:r>
      <w:r w:rsidR="000836EC" w:rsidRPr="00F413BD">
        <w:rPr>
          <w:lang w:val="es-ES_tradnl"/>
        </w:rPr>
        <w:t>as</w:t>
      </w:r>
      <w:r w:rsidR="00641BA2" w:rsidRPr="00F413BD">
        <w:rPr>
          <w:lang w:val="es-ES_tradnl"/>
        </w:rPr>
        <w:t xml:space="preserve"> </w:t>
      </w:r>
      <w:r w:rsidR="0087168E" w:rsidRPr="00F413BD">
        <w:rPr>
          <w:lang w:val="es-ES_tradnl"/>
        </w:rPr>
        <w:t>fecha</w:t>
      </w:r>
      <w:r w:rsidR="005809E0" w:rsidRPr="00F413BD">
        <w:rPr>
          <w:lang w:val="es-ES_tradnl"/>
        </w:rPr>
        <w:t>s</w:t>
      </w:r>
      <w:r w:rsidR="000836EC" w:rsidRPr="00F413BD">
        <w:rPr>
          <w:lang w:val="es-ES_tradnl"/>
        </w:rPr>
        <w:t xml:space="preserve"> y </w:t>
      </w:r>
      <w:r w:rsidR="00FA680D" w:rsidRPr="00F413BD">
        <w:rPr>
          <w:lang w:val="es-ES_tradnl"/>
        </w:rPr>
        <w:t>el solicitante</w:t>
      </w:r>
      <w:r w:rsidR="00641BA2" w:rsidRPr="00F413BD">
        <w:rPr>
          <w:lang w:val="es-ES_tradnl"/>
        </w:rPr>
        <w:t xml:space="preserve"> </w:t>
      </w:r>
      <w:r w:rsidR="000836EC" w:rsidRPr="00F413BD">
        <w:rPr>
          <w:lang w:val="es-ES_tradnl"/>
        </w:rPr>
        <w:t xml:space="preserve">deberá </w:t>
      </w:r>
      <w:r w:rsidR="00EB16FE" w:rsidRPr="00F413BD">
        <w:rPr>
          <w:lang w:val="es-ES_tradnl"/>
        </w:rPr>
        <w:t>presentar</w:t>
      </w:r>
      <w:r w:rsidR="00B30050" w:rsidRPr="00F413BD">
        <w:rPr>
          <w:lang w:val="es-ES_tradnl"/>
        </w:rPr>
        <w:t xml:space="preserve"> dos </w:t>
      </w:r>
      <w:r w:rsidR="000C63F0" w:rsidRPr="00F413BD">
        <w:rPr>
          <w:lang w:val="es-ES_tradnl"/>
        </w:rPr>
        <w:t>o</w:t>
      </w:r>
      <w:r w:rsidR="00F740F7" w:rsidRPr="00F413BD">
        <w:rPr>
          <w:lang w:val="es-ES_tradnl"/>
        </w:rPr>
        <w:t xml:space="preserve"> más </w:t>
      </w:r>
      <w:r w:rsidR="00D50F7A" w:rsidRPr="00F413BD">
        <w:rPr>
          <w:lang w:val="es-ES_tradnl"/>
        </w:rPr>
        <w:t>declaraciones juradas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836EC" w:rsidRPr="00F413BD">
        <w:rPr>
          <w:lang w:val="es-ES_tradnl"/>
        </w:rPr>
        <w:t>uso</w:t>
      </w:r>
      <w:r w:rsidR="00291F80" w:rsidRPr="00F413BD">
        <w:rPr>
          <w:lang w:val="es-ES_tradnl"/>
        </w:rPr>
        <w:t xml:space="preserve"> distintas </w:t>
      </w:r>
      <w:r w:rsidR="00861DE7" w:rsidRPr="00F413BD">
        <w:rPr>
          <w:lang w:val="es-ES_tradnl"/>
        </w:rPr>
        <w:t>correspondientes</w:t>
      </w:r>
      <w:r w:rsidR="006A45DF" w:rsidRPr="00F413BD">
        <w:rPr>
          <w:lang w:val="es-ES_tradnl"/>
        </w:rPr>
        <w:t xml:space="preserve"> a </w:t>
      </w:r>
      <w:r w:rsidR="00E2570B" w:rsidRPr="00F413BD">
        <w:rPr>
          <w:lang w:val="es-ES_tradnl"/>
        </w:rPr>
        <w:t>fecha</w:t>
      </w:r>
      <w:r w:rsidR="005809E0" w:rsidRPr="00F413BD">
        <w:rPr>
          <w:lang w:val="es-ES_tradnl"/>
        </w:rPr>
        <w:t>s</w:t>
      </w:r>
      <w:r w:rsidR="00641BA2" w:rsidRPr="00F413BD">
        <w:rPr>
          <w:lang w:val="es-ES_tradnl"/>
        </w:rPr>
        <w:t xml:space="preserve"> </w:t>
      </w:r>
      <w:r w:rsidR="00C75395" w:rsidRPr="00F413BD">
        <w:rPr>
          <w:lang w:val="es-ES_tradnl"/>
        </w:rPr>
        <w:t xml:space="preserve">también </w:t>
      </w:r>
      <w:r w:rsidR="006A45DF" w:rsidRPr="00F413BD">
        <w:rPr>
          <w:lang w:val="es-ES_tradnl"/>
        </w:rPr>
        <w:t xml:space="preserve">distintas </w:t>
      </w:r>
      <w:r w:rsidR="00EF4B80" w:rsidRPr="00F413BD">
        <w:rPr>
          <w:lang w:val="es-ES_tradnl"/>
        </w:rPr>
        <w:t>y</w:t>
      </w:r>
      <w:r w:rsidR="00641BA2" w:rsidRPr="00F413BD">
        <w:rPr>
          <w:lang w:val="es-ES_tradnl"/>
        </w:rPr>
        <w:t xml:space="preserve"> </w:t>
      </w:r>
      <w:r w:rsidR="006A45DF" w:rsidRPr="00F413BD">
        <w:rPr>
          <w:lang w:val="es-ES_tradnl"/>
        </w:rPr>
        <w:t xml:space="preserve">eso </w:t>
      </w:r>
      <w:r w:rsidR="00A06B3A" w:rsidRPr="00F413BD">
        <w:rPr>
          <w:lang w:val="es-ES_tradnl"/>
        </w:rPr>
        <w:t>creará</w:t>
      </w:r>
      <w:r w:rsidR="00641BA2" w:rsidRPr="00F413BD">
        <w:rPr>
          <w:lang w:val="es-ES_tradnl"/>
        </w:rPr>
        <w:t xml:space="preserve"> </w:t>
      </w:r>
      <w:r w:rsidR="005B5AC3" w:rsidRPr="00F413BD">
        <w:rPr>
          <w:lang w:val="es-ES_tradnl"/>
        </w:rPr>
        <w:t>confusión</w:t>
      </w:r>
      <w:r w:rsidR="005809E0" w:rsidRPr="00F413BD">
        <w:rPr>
          <w:lang w:val="es-ES_tradnl"/>
        </w:rPr>
        <w:t>.</w:t>
      </w:r>
      <w:r w:rsidR="00641BA2" w:rsidRPr="00F413BD">
        <w:rPr>
          <w:lang w:val="es-ES_tradnl"/>
        </w:rPr>
        <w:t xml:space="preserve">  </w:t>
      </w:r>
      <w:r w:rsidR="006E687F" w:rsidRPr="00F413BD">
        <w:rPr>
          <w:lang w:val="es-ES_tradnl"/>
        </w:rPr>
        <w:t>Por último</w:t>
      </w:r>
      <w:r w:rsidR="005809E0" w:rsidRPr="00F413BD">
        <w:rPr>
          <w:lang w:val="es-ES_tradnl"/>
        </w:rPr>
        <w:t>,</w:t>
      </w:r>
      <w:r w:rsidR="00641BA2" w:rsidRPr="00F413BD">
        <w:rPr>
          <w:lang w:val="es-ES_tradnl"/>
        </w:rPr>
        <w:t xml:space="preserve"> </w:t>
      </w:r>
      <w:r w:rsidR="001B73F1"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65D99" w:rsidRPr="00F413BD">
        <w:rPr>
          <w:lang w:val="es-ES_tradnl"/>
        </w:rPr>
        <w:t xml:space="preserve">habrá que hacer cambios de envergadura en sus </w:t>
      </w:r>
      <w:r w:rsidR="000D752E" w:rsidRPr="00F413BD">
        <w:rPr>
          <w:lang w:val="es-ES_tradnl"/>
        </w:rPr>
        <w:t>sistema</w:t>
      </w:r>
      <w:r w:rsidR="005809E0" w:rsidRPr="00F413BD">
        <w:rPr>
          <w:lang w:val="es-ES_tradnl"/>
        </w:rPr>
        <w:t>s</w:t>
      </w:r>
      <w:r w:rsidR="00641BA2" w:rsidRPr="00F413BD">
        <w:rPr>
          <w:lang w:val="es-ES_tradnl"/>
        </w:rPr>
        <w:t xml:space="preserve"> </w:t>
      </w:r>
      <w:r w:rsidR="00B65D99" w:rsidRPr="00F413BD">
        <w:rPr>
          <w:lang w:val="es-ES_tradnl"/>
        </w:rPr>
        <w:t xml:space="preserve">para dar cabida a </w:t>
      </w:r>
      <w:r w:rsidR="00B8082E" w:rsidRPr="00F413BD">
        <w:rPr>
          <w:lang w:val="es-ES_tradnl"/>
        </w:rPr>
        <w:t>la</w:t>
      </w:r>
      <w:r w:rsidR="00641BA2" w:rsidRPr="00F413BD">
        <w:rPr>
          <w:lang w:val="es-ES_tradnl"/>
        </w:rPr>
        <w:t xml:space="preserve"> </w:t>
      </w:r>
      <w:r w:rsidR="00B8082E" w:rsidRPr="00F413BD">
        <w:rPr>
          <w:lang w:val="es-ES_tradnl"/>
        </w:rPr>
        <w:t>propuesta</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BB7F13" w:rsidRPr="00F413BD">
        <w:rPr>
          <w:lang w:val="es-ES_tradnl"/>
        </w:rPr>
        <w:t>El Representante de la APRAM</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75494" w:rsidRPr="00F413BD">
        <w:rPr>
          <w:lang w:val="es-ES_tradnl"/>
        </w:rPr>
        <w:t xml:space="preserve">sabe </w:t>
      </w:r>
      <w:r w:rsidR="00E435DB" w:rsidRPr="00F413BD">
        <w:rPr>
          <w:lang w:val="es-ES_tradnl"/>
        </w:rPr>
        <w:t>que</w:t>
      </w:r>
      <w:r w:rsidR="00641BA2" w:rsidRPr="00F413BD">
        <w:rPr>
          <w:lang w:val="es-ES_tradnl"/>
        </w:rPr>
        <w:t xml:space="preserve"> </w:t>
      </w:r>
      <w:r w:rsidR="00B75494" w:rsidRPr="00F413BD">
        <w:rPr>
          <w:lang w:val="es-ES_tradnl"/>
        </w:rPr>
        <w:t>el proceso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75494" w:rsidRPr="00F413BD">
        <w:rPr>
          <w:lang w:val="es-ES_tradnl"/>
        </w:rPr>
        <w:t>puesta en práctica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75494" w:rsidRPr="00F413BD">
        <w:rPr>
          <w:lang w:val="es-ES_tradnl"/>
        </w:rPr>
        <w:t xml:space="preserve">la </w:t>
      </w:r>
      <w:r w:rsidR="00A6135A" w:rsidRPr="00F413BD">
        <w:rPr>
          <w:lang w:val="es-ES_tradnl"/>
        </w:rPr>
        <w:t xml:space="preserve">división </w:t>
      </w:r>
      <w:r w:rsidR="00BF3193" w:rsidRPr="00F413BD">
        <w:rPr>
          <w:lang w:val="es-ES_tradnl"/>
        </w:rPr>
        <w:t>será</w:t>
      </w:r>
      <w:r w:rsidR="00641BA2" w:rsidRPr="00F413BD">
        <w:rPr>
          <w:lang w:val="es-ES_tradnl"/>
        </w:rPr>
        <w:t xml:space="preserve"> </w:t>
      </w:r>
      <w:r w:rsidR="00B75494" w:rsidRPr="00F413BD">
        <w:rPr>
          <w:lang w:val="es-ES_tradnl"/>
        </w:rPr>
        <w:t>paulatino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75494" w:rsidRPr="00F413BD">
        <w:rPr>
          <w:lang w:val="es-ES_tradnl"/>
        </w:rPr>
        <w:t xml:space="preserve">es fundamental que el plazo sea </w:t>
      </w:r>
      <w:r w:rsidR="00726210" w:rsidRPr="00F413BD">
        <w:rPr>
          <w:lang w:val="es-ES_tradnl"/>
        </w:rPr>
        <w:t>cómodo</w:t>
      </w:r>
      <w:r w:rsidR="00E17F4B" w:rsidRPr="00F413BD">
        <w:rPr>
          <w:lang w:val="es-ES_tradnl"/>
        </w:rPr>
        <w:t>, pero opinó que</w:t>
      </w:r>
      <w:r w:rsidR="002C66E7" w:rsidRPr="00F413BD">
        <w:rPr>
          <w:lang w:val="es-ES_tradnl"/>
        </w:rPr>
        <w:t xml:space="preserve"> </w:t>
      </w:r>
      <w:r w:rsidR="00E17F4B" w:rsidRPr="00F413BD">
        <w:rPr>
          <w:lang w:val="es-ES_tradnl"/>
        </w:rPr>
        <w:t xml:space="preserve">la </w:t>
      </w:r>
      <w:r w:rsidR="00A6135A" w:rsidRPr="00F413BD">
        <w:rPr>
          <w:lang w:val="es-ES_tradnl"/>
        </w:rPr>
        <w:t xml:space="preserve">división </w:t>
      </w:r>
      <w:r w:rsidR="00E17F4B" w:rsidRPr="00F413BD">
        <w:rPr>
          <w:lang w:val="es-ES_tradnl"/>
        </w:rPr>
        <w:t xml:space="preserve">constituye un recurso complementario y </w:t>
      </w:r>
      <w:r w:rsidR="00DB3C15" w:rsidRPr="00F413BD">
        <w:rPr>
          <w:lang w:val="es-ES_tradnl"/>
        </w:rPr>
        <w:t>ventajoso</w:t>
      </w:r>
      <w:r w:rsidR="00E17F4B" w:rsidRPr="00F413BD">
        <w:rPr>
          <w:lang w:val="es-ES_tradnl"/>
        </w:rPr>
        <w:t xml:space="preserv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F9036D" w:rsidRPr="00F413BD">
        <w:rPr>
          <w:lang w:val="es-ES_tradnl"/>
        </w:rPr>
        <w:t xml:space="preserve">agradeció a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F9036D" w:rsidRPr="00F413BD">
        <w:rPr>
          <w:lang w:val="es-ES_tradnl"/>
        </w:rPr>
        <w:t xml:space="preserve">sus </w:t>
      </w:r>
      <w:r w:rsidR="009F4EF1" w:rsidRPr="00F413BD">
        <w:rPr>
          <w:lang w:val="es-ES_tradnl"/>
        </w:rPr>
        <w:t>explica</w:t>
      </w:r>
      <w:r w:rsidR="00570AAC" w:rsidRPr="00F413BD">
        <w:rPr>
          <w:lang w:val="es-ES_tradnl"/>
        </w:rPr>
        <w:t>c</w:t>
      </w:r>
      <w:r w:rsidR="009A0566" w:rsidRPr="00F413BD">
        <w:rPr>
          <w:lang w:val="es-ES_tradnl"/>
        </w:rPr>
        <w:t>iones</w:t>
      </w:r>
      <w:r w:rsidR="00641BA2" w:rsidRPr="00F413BD">
        <w:rPr>
          <w:lang w:val="es-ES_tradnl"/>
        </w:rPr>
        <w:t xml:space="preserve"> </w:t>
      </w:r>
      <w:r w:rsidR="00663F74" w:rsidRPr="00F413BD">
        <w:rPr>
          <w:lang w:val="es-ES_tradnl"/>
        </w:rPr>
        <w:t xml:space="preserve">sobre </w:t>
      </w:r>
      <w:r w:rsidR="00CC45B0" w:rsidRPr="00F413BD">
        <w:rPr>
          <w:lang w:val="es-ES_tradnl"/>
        </w:rPr>
        <w:t>el</w:t>
      </w:r>
      <w:r w:rsidR="00641BA2" w:rsidRPr="00F413BD">
        <w:rPr>
          <w:lang w:val="es-ES_tradnl"/>
        </w:rPr>
        <w:t xml:space="preserve"> </w:t>
      </w:r>
      <w:r w:rsidR="00663F74" w:rsidRPr="00F413BD">
        <w:rPr>
          <w:lang w:val="es-ES_tradnl"/>
        </w:rPr>
        <w:t>s</w:t>
      </w:r>
      <w:r w:rsidR="00CC45B0" w:rsidRPr="00F413BD">
        <w:rPr>
          <w:lang w:val="es-ES_tradnl"/>
        </w:rPr>
        <w:t>istema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63F74" w:rsidRPr="00F413BD">
        <w:rPr>
          <w:lang w:val="es-ES_tradnl"/>
        </w:rPr>
        <w:t>su país</w:t>
      </w:r>
      <w:r w:rsidR="005809E0" w:rsidRPr="00F413BD">
        <w:rPr>
          <w:lang w:val="es-ES_tradnl"/>
        </w:rPr>
        <w:t>.</w:t>
      </w:r>
      <w:r w:rsidR="00641BA2" w:rsidRPr="00F413BD">
        <w:rPr>
          <w:lang w:val="es-ES_tradnl"/>
        </w:rPr>
        <w:t xml:space="preserve">  </w:t>
      </w:r>
      <w:r w:rsidR="000F7BFD" w:rsidRPr="00F413BD">
        <w:rPr>
          <w:lang w:val="es-ES_tradnl"/>
        </w:rPr>
        <w:t>A</w:t>
      </w:r>
      <w:r w:rsidR="00B8371D" w:rsidRPr="00F413BD">
        <w:rPr>
          <w:lang w:val="es-ES_tradnl"/>
        </w:rPr>
        <w:t>puntó</w:t>
      </w:r>
      <w:r w:rsidR="000F7BFD" w:rsidRPr="00F413BD">
        <w:rPr>
          <w:lang w:val="es-ES_tradnl"/>
        </w:rPr>
        <w:t>, asimismo,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C75720" w:rsidRPr="00F413BD">
        <w:rPr>
          <w:lang w:val="es-ES_tradnl"/>
        </w:rPr>
        <w:t>son</w:t>
      </w:r>
      <w:r w:rsidR="005809E0" w:rsidRPr="00F413BD">
        <w:rPr>
          <w:lang w:val="es-ES_tradnl"/>
        </w:rPr>
        <w:t>,</w:t>
      </w:r>
      <w:r w:rsidR="00641BA2" w:rsidRPr="00F413BD">
        <w:rPr>
          <w:lang w:val="es-ES_tradnl"/>
        </w:rPr>
        <w:t xml:space="preserve"> </w:t>
      </w:r>
      <w:r w:rsidR="00D570BE" w:rsidRPr="00F413BD">
        <w:rPr>
          <w:lang w:val="es-ES_tradnl"/>
        </w:rPr>
        <w:t>con la excepción</w:t>
      </w:r>
      <w:r w:rsidR="00B857C2" w:rsidRPr="00F413BD">
        <w:rPr>
          <w:lang w:val="es-ES_tradnl"/>
        </w:rPr>
        <w:t>,</w:t>
      </w:r>
      <w:r w:rsidR="00641BA2" w:rsidRPr="00F413BD">
        <w:rPr>
          <w:lang w:val="es-ES_tradnl"/>
        </w:rPr>
        <w:t xml:space="preserve"> </w:t>
      </w:r>
      <w:r w:rsidR="00B857C2" w:rsidRPr="00F413BD">
        <w:rPr>
          <w:lang w:val="es-ES_tradnl"/>
        </w:rPr>
        <w:t>quizás,</w:t>
      </w:r>
      <w:r w:rsidR="00641BA2" w:rsidRPr="00F413BD">
        <w:rPr>
          <w:lang w:val="es-ES_tradnl"/>
        </w:rPr>
        <w:t xml:space="preserve"> </w:t>
      </w:r>
      <w:r w:rsidR="00D570BE" w:rsidRPr="00F413BD">
        <w:rPr>
          <w:lang w:val="es-ES_tradnl"/>
        </w:rPr>
        <w:t xml:space="preserve">de </w:t>
      </w:r>
      <w:r w:rsidR="005809E0" w:rsidRPr="00F413BD">
        <w:rPr>
          <w:lang w:val="es-ES_tradnl"/>
        </w:rPr>
        <w:t>Colombia,</w:t>
      </w:r>
      <w:r w:rsidR="00641BA2" w:rsidRPr="00F413BD">
        <w:rPr>
          <w:lang w:val="es-ES_tradnl"/>
        </w:rPr>
        <w:t xml:space="preserve"> </w:t>
      </w:r>
      <w:r w:rsidR="00D570BE" w:rsidRPr="00F413BD">
        <w:rPr>
          <w:lang w:val="es-ES_tradnl"/>
        </w:rPr>
        <w:t xml:space="preserve">el único </w:t>
      </w:r>
      <w:r w:rsidR="009B26B7" w:rsidRPr="00F413BD">
        <w:rPr>
          <w:lang w:val="es-ES_tradnl"/>
        </w:rPr>
        <w:t>miembro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71E1C" w:rsidRPr="00F413BD">
        <w:rPr>
          <w:lang w:val="es-ES_tradnl"/>
        </w:rPr>
        <w:t>la</w:t>
      </w:r>
      <w:r w:rsidR="00641BA2" w:rsidRPr="00F413BD">
        <w:rPr>
          <w:lang w:val="es-ES_tradnl"/>
        </w:rPr>
        <w:t xml:space="preserve"> </w:t>
      </w:r>
      <w:r w:rsidR="00671E1C" w:rsidRPr="00F413BD">
        <w:rPr>
          <w:lang w:val="es-ES_tradnl"/>
        </w:rPr>
        <w:t>Unión</w:t>
      </w:r>
      <w:r w:rsidR="00641BA2" w:rsidRPr="00F413BD">
        <w:rPr>
          <w:lang w:val="es-ES_tradnl"/>
        </w:rPr>
        <w:t xml:space="preserve"> </w:t>
      </w:r>
      <w:r w:rsidR="007D61A3" w:rsidRPr="00F413BD">
        <w:rPr>
          <w:lang w:val="es-ES_tradnl"/>
        </w:rPr>
        <w:t>de</w:t>
      </w:r>
      <w:r w:rsidR="00641BA2" w:rsidRPr="00F413BD">
        <w:rPr>
          <w:lang w:val="es-ES_tradnl"/>
        </w:rPr>
        <w:t xml:space="preserve"> </w:t>
      </w:r>
      <w:r w:rsidR="007D61A3" w:rsidRPr="00F413BD">
        <w:rPr>
          <w:lang w:val="es-ES_tradnl"/>
        </w:rPr>
        <w:t>Madrid</w:t>
      </w:r>
      <w:r w:rsidR="00E14B08" w:rsidRPr="00F413BD">
        <w:rPr>
          <w:lang w:val="es-ES_tradnl"/>
        </w:rPr>
        <w:t xml:space="preserve"> </w:t>
      </w:r>
      <w:r w:rsidR="00D570BE" w:rsidRPr="00F413BD">
        <w:rPr>
          <w:lang w:val="es-ES_tradnl"/>
        </w:rPr>
        <w:t xml:space="preserve">en el cual es posible dividir </w:t>
      </w:r>
      <w:r w:rsidR="002C05DA" w:rsidRPr="00F413BD">
        <w:rPr>
          <w:lang w:val="es-ES_tradnl"/>
        </w:rPr>
        <w:t>el</w:t>
      </w:r>
      <w:r w:rsidR="00641BA2" w:rsidRPr="00F413BD">
        <w:rPr>
          <w:lang w:val="es-ES_tradnl"/>
        </w:rPr>
        <w:t xml:space="preserve"> </w:t>
      </w:r>
      <w:r w:rsidR="00D570BE" w:rsidRPr="00F413BD">
        <w:rPr>
          <w:lang w:val="es-ES_tradnl"/>
        </w:rPr>
        <w:t>registro internacional</w:t>
      </w:r>
      <w:r w:rsidR="005809E0" w:rsidRPr="00F413BD">
        <w:rPr>
          <w:lang w:val="es-ES_tradnl"/>
        </w:rPr>
        <w:t>,</w:t>
      </w:r>
      <w:r w:rsidR="00641BA2" w:rsidRPr="00F413BD">
        <w:rPr>
          <w:lang w:val="es-ES_tradnl"/>
        </w:rPr>
        <w:t xml:space="preserve"> </w:t>
      </w:r>
      <w:r w:rsidR="00D570BE" w:rsidRPr="00F413BD">
        <w:rPr>
          <w:lang w:val="es-ES_tradnl"/>
        </w:rPr>
        <w:t xml:space="preserve">de lo cual nacen </w:t>
      </w:r>
      <w:r w:rsidR="00D3231B" w:rsidRPr="00F413BD">
        <w:rPr>
          <w:lang w:val="es-ES_tradnl"/>
        </w:rPr>
        <w:t xml:space="preserve">registros </w:t>
      </w:r>
      <w:r w:rsidR="006E687C">
        <w:rPr>
          <w:lang w:val="es-ES_tradnl"/>
        </w:rPr>
        <w:t xml:space="preserve">divisionales </w:t>
      </w:r>
      <w:r w:rsidR="00DF5173" w:rsidRPr="00F413BD">
        <w:rPr>
          <w:lang w:val="es-ES_tradnl"/>
        </w:rPr>
        <w:t xml:space="preserve">que se inscriben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EF60C3" w:rsidRPr="00F413BD">
        <w:rPr>
          <w:lang w:val="es-ES_tradnl"/>
        </w:rPr>
        <w:t>r</w:t>
      </w:r>
      <w:r w:rsidR="00595525" w:rsidRPr="00F413BD">
        <w:rPr>
          <w:lang w:val="es-ES_tradnl"/>
        </w:rPr>
        <w:t>egistro</w:t>
      </w:r>
      <w:r w:rsidR="007F11D6" w:rsidRPr="00F413BD">
        <w:rPr>
          <w:lang w:val="es-ES_tradnl"/>
        </w:rPr>
        <w:t xml:space="preserve"> y</w:t>
      </w:r>
      <w:r w:rsidR="00641BA2" w:rsidRPr="00F413BD">
        <w:rPr>
          <w:lang w:val="es-ES_tradnl"/>
        </w:rPr>
        <w:t xml:space="preserve"> </w:t>
      </w:r>
      <w:r w:rsidR="00C66E1E" w:rsidRPr="00F413BD">
        <w:rPr>
          <w:lang w:val="es-ES_tradnl"/>
        </w:rPr>
        <w:t>que podrán gozar de distintas</w:t>
      </w:r>
      <w:r w:rsidR="00641BA2" w:rsidRPr="00F413BD">
        <w:rPr>
          <w:lang w:val="es-ES_tradnl"/>
        </w:rPr>
        <w:t xml:space="preserve"> </w:t>
      </w:r>
      <w:r w:rsidR="00E2570B" w:rsidRPr="00F413BD">
        <w:rPr>
          <w:lang w:val="es-ES_tradnl"/>
        </w:rPr>
        <w:t>fecha</w:t>
      </w:r>
      <w:r w:rsidR="005809E0" w:rsidRPr="00F413BD">
        <w:rPr>
          <w:lang w:val="es-ES_tradnl"/>
        </w:rPr>
        <w:t>s</w:t>
      </w:r>
      <w:r w:rsidR="00641BA2" w:rsidRPr="00F413BD">
        <w:rPr>
          <w:lang w:val="es-ES_tradnl"/>
        </w:rPr>
        <w:t xml:space="preserve"> </w:t>
      </w:r>
      <w:r w:rsidR="00C66E1E" w:rsidRPr="00F413BD">
        <w:rPr>
          <w:lang w:val="es-ES_tradnl"/>
        </w:rPr>
        <w:t xml:space="preserve">en las que surten </w:t>
      </w:r>
      <w:r w:rsidR="00F4436D" w:rsidRPr="00F413BD">
        <w:rPr>
          <w:lang w:val="es-ES_tradnl"/>
        </w:rPr>
        <w:t>efectos</w:t>
      </w:r>
      <w:r w:rsidR="005809E0" w:rsidRPr="00F413BD">
        <w:rPr>
          <w:lang w:val="es-ES_tradnl"/>
        </w:rPr>
        <w:t>;</w:t>
      </w:r>
      <w:r w:rsidR="00641BA2" w:rsidRPr="00F413BD">
        <w:rPr>
          <w:lang w:val="es-ES_tradnl"/>
        </w:rPr>
        <w:t xml:space="preserve">  </w:t>
      </w:r>
      <w:r w:rsidR="008F30AE" w:rsidRPr="00F413BD">
        <w:rPr>
          <w:lang w:val="es-ES_tradnl"/>
        </w:rPr>
        <w:t xml:space="preserve">sin embargo, </w:t>
      </w:r>
      <w:r w:rsidR="00D3231B" w:rsidRPr="00F413BD">
        <w:rPr>
          <w:lang w:val="es-ES_tradnl"/>
        </w:rPr>
        <w:t xml:space="preserve">dichos </w:t>
      </w:r>
      <w:r w:rsidR="0094500E" w:rsidRPr="00F413BD">
        <w:rPr>
          <w:lang w:val="es-ES_tradnl"/>
        </w:rPr>
        <w:t>registros nacionales</w:t>
      </w:r>
      <w:r w:rsidR="00641BA2" w:rsidRPr="00F413BD">
        <w:rPr>
          <w:lang w:val="es-ES_tradnl"/>
        </w:rPr>
        <w:t xml:space="preserve"> </w:t>
      </w:r>
      <w:r w:rsidR="00B66CA0" w:rsidRPr="00F413BD">
        <w:rPr>
          <w:lang w:val="es-ES_tradnl"/>
        </w:rPr>
        <w:t>derivados</w:t>
      </w:r>
      <w:r w:rsidR="00205A2C" w:rsidRPr="00F413BD">
        <w:rPr>
          <w:lang w:val="es-ES_tradnl"/>
        </w:rPr>
        <w:t xml:space="preserve"> del </w:t>
      </w:r>
      <w:r w:rsidR="00D3231B" w:rsidRPr="00F413BD">
        <w:rPr>
          <w:lang w:val="es-ES_tradnl"/>
        </w:rPr>
        <w:t>registro internacional</w:t>
      </w:r>
      <w:r w:rsidR="00641BA2" w:rsidRPr="00F413BD">
        <w:rPr>
          <w:lang w:val="es-ES_tradnl"/>
        </w:rPr>
        <w:t xml:space="preserve"> </w:t>
      </w:r>
      <w:r w:rsidR="00EA5380" w:rsidRPr="00F413BD">
        <w:rPr>
          <w:lang w:val="es-ES_tradnl"/>
        </w:rPr>
        <w:t>permanece</w:t>
      </w:r>
      <w:r w:rsidR="00D3231B" w:rsidRPr="00F413BD">
        <w:rPr>
          <w:lang w:val="es-ES_tradnl"/>
        </w:rPr>
        <w:t>n fundidos</w:t>
      </w:r>
      <w:r w:rsidR="005809E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D15FC" w:rsidRPr="00F413BD">
        <w:rPr>
          <w:lang w:val="es-ES_tradnl"/>
        </w:rPr>
        <w:t>efecto</w:t>
      </w:r>
      <w:r w:rsidR="005809E0" w:rsidRPr="00F413BD">
        <w:rPr>
          <w:lang w:val="es-ES_tradnl"/>
        </w:rPr>
        <w:t>.</w:t>
      </w:r>
      <w:r w:rsidR="00641BA2" w:rsidRPr="00F413BD">
        <w:rPr>
          <w:lang w:val="es-ES_tradnl"/>
        </w:rPr>
        <w:t xml:space="preserve">  </w:t>
      </w:r>
      <w:r w:rsidR="00E64D4E" w:rsidRPr="00F413BD">
        <w:rPr>
          <w:lang w:val="es-ES_tradnl"/>
        </w:rPr>
        <w:t>S</w:t>
      </w:r>
      <w:r w:rsidR="004E0409" w:rsidRPr="00F413BD">
        <w:rPr>
          <w:lang w:val="es-ES_tradnl"/>
        </w:rPr>
        <w:t>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E64D4E" w:rsidRPr="00F413BD">
        <w:rPr>
          <w:lang w:val="es-ES_tradnl"/>
        </w:rPr>
        <w:t xml:space="preserve">en qué radicaría la diferencia de tener </w:t>
      </w:r>
      <w:r w:rsidR="00B30050" w:rsidRPr="00F413BD">
        <w:rPr>
          <w:lang w:val="es-ES_tradnl"/>
        </w:rPr>
        <w:t xml:space="preserve">dos </w:t>
      </w:r>
      <w:r w:rsidR="00CD191A" w:rsidRPr="00F413BD">
        <w:rPr>
          <w:lang w:val="es-ES_tradnl"/>
        </w:rPr>
        <w:t>registros internacionales</w:t>
      </w:r>
      <w:r w:rsidR="00641BA2" w:rsidRPr="00F413BD">
        <w:rPr>
          <w:lang w:val="es-ES_tradnl"/>
        </w:rPr>
        <w:t xml:space="preserve"> </w:t>
      </w:r>
      <w:r w:rsidR="00282BCB" w:rsidRPr="00F413BD">
        <w:rPr>
          <w:lang w:val="es-ES_tradnl"/>
        </w:rPr>
        <w:t>correspondiente</w:t>
      </w:r>
      <w:r w:rsidR="00E64D4E" w:rsidRPr="00F413BD">
        <w:rPr>
          <w:lang w:val="es-ES_tradnl"/>
        </w:rPr>
        <w:t>s</w:t>
      </w:r>
      <w:r w:rsidR="00641BA2" w:rsidRPr="00F413BD">
        <w:rPr>
          <w:lang w:val="es-ES_tradnl"/>
        </w:rPr>
        <w:t xml:space="preserve"> </w:t>
      </w:r>
      <w:r w:rsidR="00E64D4E" w:rsidRPr="00F413BD">
        <w:rPr>
          <w:lang w:val="es-ES_tradnl"/>
        </w:rPr>
        <w:t xml:space="preserve">a </w:t>
      </w:r>
      <w:r w:rsidR="00B30050" w:rsidRPr="00F413BD">
        <w:rPr>
          <w:lang w:val="es-ES_tradnl"/>
        </w:rPr>
        <w:t xml:space="preserve">dos </w:t>
      </w:r>
      <w:r w:rsidR="0094500E" w:rsidRPr="00F413BD">
        <w:rPr>
          <w:lang w:val="es-ES_tradnl"/>
        </w:rPr>
        <w:t>registros nacionales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E64D4E" w:rsidRPr="00F413BD">
        <w:rPr>
          <w:lang w:val="es-ES_tradnl"/>
        </w:rPr>
        <w:t>fundidos en un único registro internacional</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EE7648" w:rsidRPr="00F413BD">
        <w:rPr>
          <w:lang w:val="es-ES_tradnl"/>
        </w:rPr>
        <w:t xml:space="preserve">, a modo de resumen, expresó que se hizo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EE7648" w:rsidRPr="00F413BD">
        <w:rPr>
          <w:lang w:val="es-ES_tradnl"/>
        </w:rPr>
        <w:t xml:space="preserve">tan </w:t>
      </w:r>
      <w:r w:rsidR="005809E0" w:rsidRPr="00F413BD">
        <w:rPr>
          <w:lang w:val="es-ES_tradnl"/>
        </w:rPr>
        <w:t>flexible</w:t>
      </w:r>
      <w:r w:rsidR="00641BA2" w:rsidRPr="00F413BD">
        <w:rPr>
          <w:lang w:val="es-ES_tradnl"/>
        </w:rPr>
        <w:t xml:space="preserve"> </w:t>
      </w:r>
      <w:r w:rsidR="00EE7648" w:rsidRPr="00F413BD">
        <w:rPr>
          <w:lang w:val="es-ES_tradnl"/>
        </w:rPr>
        <w:t xml:space="preserve">como se podía y que se puede recurrir a la </w:t>
      </w:r>
      <w:r w:rsidR="004775CC" w:rsidRPr="00F413BD">
        <w:rPr>
          <w:lang w:val="es-ES_tradnl"/>
        </w:rPr>
        <w:t>exclusión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E7648" w:rsidRPr="00F413BD">
        <w:rPr>
          <w:lang w:val="es-ES_tradnl"/>
        </w:rPr>
        <w:t xml:space="preserve">a la </w:t>
      </w:r>
      <w:r w:rsidR="00724A35" w:rsidRPr="00F413BD">
        <w:rPr>
          <w:lang w:val="es-ES_tradnl"/>
        </w:rPr>
        <w:t>demora en la aplicación</w:t>
      </w:r>
      <w:r w:rsidR="005809E0" w:rsidRPr="00F413BD">
        <w:rPr>
          <w:lang w:val="es-ES_tradnl"/>
        </w:rPr>
        <w:t>.</w:t>
      </w:r>
      <w:r w:rsidR="00641BA2" w:rsidRPr="00F413BD">
        <w:rPr>
          <w:lang w:val="es-ES_tradnl"/>
        </w:rPr>
        <w:t xml:space="preserve">  </w:t>
      </w:r>
      <w:r w:rsidR="00EE7648" w:rsidRPr="00F413BD">
        <w:rPr>
          <w:lang w:val="es-ES_tradnl"/>
        </w:rPr>
        <w:t xml:space="preserve">Manifestó la esperanza de que las </w:t>
      </w:r>
      <w:r w:rsidR="005809E0"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E03EA7" w:rsidRPr="00F413BD">
        <w:rPr>
          <w:lang w:val="es-ES_tradnl"/>
        </w:rPr>
        <w:t>que expresaron</w:t>
      </w:r>
      <w:r w:rsidR="00641BA2" w:rsidRPr="00F413BD">
        <w:rPr>
          <w:lang w:val="es-ES_tradnl"/>
        </w:rPr>
        <w:t xml:space="preserve"> </w:t>
      </w:r>
      <w:r w:rsidR="00233B27" w:rsidRPr="00F413BD">
        <w:rPr>
          <w:lang w:val="es-ES_tradnl"/>
        </w:rPr>
        <w:t>reservas</w:t>
      </w:r>
      <w:r w:rsidR="00641BA2" w:rsidRPr="00F413BD">
        <w:rPr>
          <w:lang w:val="es-ES_tradnl"/>
        </w:rPr>
        <w:t xml:space="preserve"> </w:t>
      </w:r>
      <w:r w:rsidR="00E03EA7" w:rsidRPr="00F413BD">
        <w:rPr>
          <w:lang w:val="es-ES_tradnl"/>
        </w:rPr>
        <w:t>p</w:t>
      </w:r>
      <w:r w:rsidR="00DF72B2" w:rsidRPr="00F413BD">
        <w:rPr>
          <w:lang w:val="es-ES_tradnl"/>
        </w:rPr>
        <w:t xml:space="preserve">uedan </w:t>
      </w:r>
      <w:r w:rsidR="00E03EA7" w:rsidRPr="00F413BD">
        <w:rPr>
          <w:lang w:val="es-ES_tradnl"/>
        </w:rPr>
        <w:t xml:space="preserve">permitir que la mayoría prosiga con la </w:t>
      </w:r>
      <w:r w:rsidR="005809E0" w:rsidRPr="00F413BD">
        <w:rPr>
          <w:lang w:val="es-ES_tradnl"/>
        </w:rPr>
        <w:t>adop</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5809E0" w:rsidRPr="00F413BD">
        <w:rPr>
          <w:lang w:val="es-ES_tradnl"/>
        </w:rPr>
        <w:t>.</w:t>
      </w:r>
      <w:r w:rsidR="00641BA2" w:rsidRPr="00F413BD">
        <w:rPr>
          <w:lang w:val="es-ES_tradnl"/>
        </w:rPr>
        <w:t xml:space="preserve">  </w:t>
      </w:r>
      <w:r w:rsidR="00F22C47" w:rsidRPr="00F413BD">
        <w:rPr>
          <w:lang w:val="es-ES_tradnl"/>
        </w:rPr>
        <w:t xml:space="preserve">En lo que respecta a la </w:t>
      </w:r>
      <w:r w:rsidR="00A85BF6" w:rsidRPr="00F413BD">
        <w:rPr>
          <w:lang w:val="es-ES_tradnl"/>
        </w:rPr>
        <w:t>cuestión</w:t>
      </w:r>
      <w:r w:rsidR="00D2403A" w:rsidRPr="00F413BD">
        <w:rPr>
          <w:lang w:val="es-ES_tradnl"/>
        </w:rPr>
        <w:t xml:space="preserve"> </w:t>
      </w:r>
      <w:r w:rsidR="0092423A" w:rsidRPr="00F413BD">
        <w:rPr>
          <w:lang w:val="es-ES_tradnl"/>
        </w:rPr>
        <w:t>formulada</w:t>
      </w:r>
      <w:r w:rsidR="00F22C47" w:rsidRPr="00F413BD">
        <w:rPr>
          <w:lang w:val="es-ES_tradnl"/>
        </w:rPr>
        <w:t xml:space="preserve"> </w:t>
      </w:r>
      <w:r w:rsidR="00E57E5A" w:rsidRPr="00F413BD">
        <w:rPr>
          <w:lang w:val="es-ES_tradnl"/>
        </w:rPr>
        <w:t>por</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2B7867" w:rsidRPr="00F413BD">
        <w:rPr>
          <w:lang w:val="es-ES_tradnl"/>
        </w:rPr>
        <w:t xml:space="preserve">a propósito de </w:t>
      </w:r>
      <w:r w:rsidR="00F22C47" w:rsidRPr="00F413BD">
        <w:rPr>
          <w:lang w:val="es-ES_tradnl"/>
        </w:rPr>
        <w:t xml:space="preserve">la </w:t>
      </w:r>
      <w:r w:rsidR="007059E8" w:rsidRPr="00F413BD">
        <w:rPr>
          <w:lang w:val="es-ES_tradnl"/>
        </w:rPr>
        <w:t>fusión</w:t>
      </w:r>
      <w:r w:rsidR="005809E0" w:rsidRPr="00F413BD">
        <w:rPr>
          <w:lang w:val="es-ES_tradnl"/>
        </w:rPr>
        <w:t>,</w:t>
      </w:r>
      <w:r w:rsidR="00641BA2" w:rsidRPr="00F413BD">
        <w:rPr>
          <w:lang w:val="es-ES_tradnl"/>
        </w:rPr>
        <w:t xml:space="preserve"> </w:t>
      </w:r>
      <w:r w:rsidR="00BB227B" w:rsidRPr="00F413BD">
        <w:rPr>
          <w:lang w:val="es-ES_tradnl"/>
        </w:rPr>
        <w:t xml:space="preserve">opinó </w:t>
      </w:r>
      <w:r w:rsidR="00E435DB" w:rsidRPr="00F413BD">
        <w:rPr>
          <w:lang w:val="es-ES_tradnl"/>
        </w:rPr>
        <w:t>que</w:t>
      </w:r>
      <w:r w:rsidR="00641BA2" w:rsidRPr="00F413BD">
        <w:rPr>
          <w:lang w:val="es-ES_tradnl"/>
        </w:rPr>
        <w:t xml:space="preserve"> </w:t>
      </w:r>
      <w:r w:rsidR="008A7D2A" w:rsidRPr="00F413BD">
        <w:rPr>
          <w:lang w:val="es-ES_tradnl"/>
        </w:rPr>
        <w:t>el debate</w:t>
      </w:r>
      <w:r w:rsidR="00641BA2" w:rsidRPr="00F413BD">
        <w:rPr>
          <w:lang w:val="es-ES_tradnl"/>
        </w:rPr>
        <w:t xml:space="preserve"> </w:t>
      </w:r>
      <w:r w:rsidR="00F22C47" w:rsidRPr="00F413BD">
        <w:rPr>
          <w:lang w:val="es-ES_tradnl"/>
        </w:rPr>
        <w:t xml:space="preserve">puso de manifiesto </w:t>
      </w:r>
      <w:r w:rsidR="00E435DB" w:rsidRPr="00F413BD">
        <w:rPr>
          <w:lang w:val="es-ES_tradnl"/>
        </w:rPr>
        <w:t>que</w:t>
      </w:r>
      <w:r w:rsidR="00641BA2" w:rsidRPr="00F413BD">
        <w:rPr>
          <w:lang w:val="es-ES_tradnl"/>
        </w:rPr>
        <w:t xml:space="preserve"> </w:t>
      </w:r>
      <w:r w:rsidR="00DB3C15" w:rsidRPr="00F413BD">
        <w:rPr>
          <w:lang w:val="es-ES_tradnl"/>
        </w:rPr>
        <w:t>ca</w:t>
      </w:r>
      <w:r w:rsidR="00F22C47" w:rsidRPr="00F413BD">
        <w:rPr>
          <w:lang w:val="es-ES_tradnl"/>
        </w:rPr>
        <w:t xml:space="preserve">brá la </w:t>
      </w:r>
      <w:r w:rsidR="0030347E" w:rsidRPr="00F413BD">
        <w:rPr>
          <w:lang w:val="es-ES_tradnl"/>
        </w:rPr>
        <w:t>posi</w:t>
      </w:r>
      <w:r w:rsidR="005809E0" w:rsidRPr="00F413BD">
        <w:rPr>
          <w:lang w:val="es-ES_tradnl"/>
        </w:rPr>
        <w:t>bi</w:t>
      </w:r>
      <w:r w:rsidR="004E7A93" w:rsidRPr="00F413BD">
        <w:rPr>
          <w:lang w:val="es-ES_tradnl"/>
        </w:rPr>
        <w:t>lidad</w:t>
      </w:r>
      <w:r w:rsidR="00F22C47" w:rsidRPr="00F413BD">
        <w:rPr>
          <w:lang w:val="es-ES_tradnl"/>
        </w:rPr>
        <w:t xml:space="preserve"> de la exclusión</w:t>
      </w:r>
      <w:r w:rsidR="005809E0" w:rsidRPr="00F413BD">
        <w:rPr>
          <w:lang w:val="es-ES_tradnl"/>
        </w:rPr>
        <w:t>.</w:t>
      </w:r>
      <w:r w:rsidR="00641BA2" w:rsidRPr="00F413BD">
        <w:rPr>
          <w:lang w:val="es-ES_tradnl"/>
        </w:rPr>
        <w:t xml:space="preserve">  </w:t>
      </w:r>
      <w:r w:rsidR="00D7603F" w:rsidRPr="00F413BD">
        <w:rPr>
          <w:lang w:val="es-ES_tradnl"/>
        </w:rPr>
        <w:t xml:space="preserve">Para concluir, </w:t>
      </w:r>
      <w:r w:rsidR="00F26526" w:rsidRPr="00F413BD">
        <w:rPr>
          <w:lang w:val="es-ES_tradnl"/>
        </w:rPr>
        <w:t>propuso</w:t>
      </w:r>
      <w:r w:rsidR="00641BA2" w:rsidRPr="00F413BD">
        <w:rPr>
          <w:lang w:val="es-ES_tradnl"/>
        </w:rPr>
        <w:t xml:space="preserve"> </w:t>
      </w:r>
      <w:r w:rsidR="00D7603F" w:rsidRPr="00F413BD">
        <w:rPr>
          <w:lang w:val="es-ES_tradnl"/>
        </w:rPr>
        <w:t>que se pase a examinar</w:t>
      </w:r>
      <w:r w:rsidR="00516181" w:rsidRPr="00F413BD">
        <w:rPr>
          <w:lang w:val="es-ES_tradnl"/>
        </w:rPr>
        <w:t xml:space="preserve"> </w:t>
      </w:r>
      <w:r w:rsidR="00D7603F" w:rsidRPr="00F413BD">
        <w:rPr>
          <w:lang w:val="es-ES_tradnl"/>
        </w:rPr>
        <w:t xml:space="preserve">el </w:t>
      </w:r>
      <w:r w:rsidR="00B629A0" w:rsidRPr="00F413BD">
        <w:rPr>
          <w:lang w:val="es-ES_tradnl"/>
        </w:rPr>
        <w:t>proyecto</w:t>
      </w:r>
      <w:r w:rsidR="007B5365" w:rsidRPr="00F413BD">
        <w:rPr>
          <w:lang w:val="es-ES_tradnl"/>
        </w:rPr>
        <w:t xml:space="preserve"> de </w:t>
      </w:r>
      <w:r w:rsidR="00D7603F" w:rsidRPr="00F413BD">
        <w:rPr>
          <w:lang w:val="es-ES_tradnl"/>
        </w:rPr>
        <w:t>las r</w:t>
      </w:r>
      <w:r w:rsidR="007B5365" w:rsidRPr="00F413BD">
        <w:rPr>
          <w:lang w:val="es-ES_tradnl"/>
        </w:rPr>
        <w:t>egla</w:t>
      </w:r>
      <w:r w:rsidR="005809E0" w:rsidRPr="00F413BD">
        <w:rPr>
          <w:lang w:val="es-ES_tradnl"/>
        </w:rPr>
        <w:t>s.</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Colombia</w:t>
      </w:r>
      <w:r w:rsidR="00A30581" w:rsidRPr="00F413BD">
        <w:rPr>
          <w:lang w:val="es-ES_tradnl"/>
        </w:rPr>
        <w:t xml:space="preserve"> dijo </w:t>
      </w:r>
      <w:r w:rsidR="00F82045" w:rsidRPr="00F413BD">
        <w:rPr>
          <w:lang w:val="es-ES_tradnl"/>
        </w:rPr>
        <w:t xml:space="preserve">está dispuesta a mostrarse </w:t>
      </w:r>
      <w:r w:rsidR="005809E0" w:rsidRPr="00F413BD">
        <w:rPr>
          <w:lang w:val="es-ES_tradnl"/>
        </w:rPr>
        <w:t>flexible,</w:t>
      </w:r>
      <w:r w:rsidR="00641BA2" w:rsidRPr="00F413BD">
        <w:rPr>
          <w:lang w:val="es-ES_tradnl"/>
        </w:rPr>
        <w:t xml:space="preserve"> </w:t>
      </w:r>
      <w:r w:rsidR="00311C1B" w:rsidRPr="00F413BD">
        <w:rPr>
          <w:lang w:val="es-ES_tradnl"/>
        </w:rPr>
        <w:t>pese</w:t>
      </w:r>
      <w:r w:rsidR="003923E7" w:rsidRPr="00F413BD">
        <w:rPr>
          <w:lang w:val="es-ES_tradnl"/>
        </w:rPr>
        <w:t xml:space="preserve"> al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F31A87" w:rsidRPr="00F413BD">
        <w:rPr>
          <w:lang w:val="es-ES_tradnl"/>
        </w:rPr>
        <w:t xml:space="preserve">las posibilidades </w:t>
      </w:r>
      <w:r w:rsidR="00F82045" w:rsidRPr="00F413BD">
        <w:rPr>
          <w:lang w:val="es-ES_tradnl"/>
        </w:rPr>
        <w:t xml:space="preserve">de la </w:t>
      </w:r>
      <w:r w:rsidR="004775CC" w:rsidRPr="00F413BD">
        <w:rPr>
          <w:lang w:val="es-ES_tradnl"/>
        </w:rPr>
        <w:t>exclusión</w:t>
      </w:r>
      <w:r w:rsidR="00641BA2" w:rsidRPr="00F413BD">
        <w:rPr>
          <w:lang w:val="es-ES_tradnl"/>
        </w:rPr>
        <w:t xml:space="preserve"> </w:t>
      </w:r>
      <w:r w:rsidR="006678EC" w:rsidRPr="00F413BD">
        <w:rPr>
          <w:lang w:val="es-ES_tradnl"/>
        </w:rPr>
        <w:t>podrá</w:t>
      </w:r>
      <w:r w:rsidR="00F31A87" w:rsidRPr="00F413BD">
        <w:rPr>
          <w:lang w:val="es-ES_tradnl"/>
        </w:rPr>
        <w:t xml:space="preserve">n retrasar </w:t>
      </w:r>
      <w:r w:rsidR="00B75494" w:rsidRPr="00F413BD">
        <w:rPr>
          <w:lang w:val="es-ES_tradnl"/>
        </w:rPr>
        <w:t>el proceso</w:t>
      </w:r>
      <w:r w:rsidR="007A7789" w:rsidRPr="00F413BD">
        <w:rPr>
          <w:lang w:val="es-ES_tradnl"/>
        </w:rPr>
        <w:t xml:space="preserve">, </w:t>
      </w:r>
      <w:r w:rsidR="005E369F" w:rsidRPr="00F413BD">
        <w:rPr>
          <w:lang w:val="es-ES_tradnl"/>
        </w:rPr>
        <w:t>y añadió que, no obstante</w:t>
      </w:r>
      <w:r w:rsidR="008F30AE" w:rsidRPr="00F413BD">
        <w:rPr>
          <w:lang w:val="es-ES_tradnl"/>
        </w:rPr>
        <w:t xml:space="preserve">, </w:t>
      </w:r>
      <w:r w:rsidR="00B43952" w:rsidRPr="00F413BD">
        <w:rPr>
          <w:lang w:val="es-ES_tradnl"/>
        </w:rPr>
        <w:t xml:space="preserve">hace </w:t>
      </w:r>
      <w:r w:rsidR="001C402A" w:rsidRPr="00F413BD">
        <w:rPr>
          <w:lang w:val="es-ES_tradnl"/>
        </w:rPr>
        <w:t>suya</w:t>
      </w:r>
      <w:r w:rsidR="00641BA2" w:rsidRPr="00F413BD">
        <w:rPr>
          <w:lang w:val="es-ES_tradnl"/>
        </w:rPr>
        <w:t xml:space="preserve"> </w:t>
      </w:r>
      <w:r w:rsidR="00B94079" w:rsidRPr="00F413BD">
        <w:rPr>
          <w:lang w:val="es-ES_tradnl"/>
        </w:rPr>
        <w:t>la noción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D1E22" w:rsidRPr="00F413BD">
        <w:rPr>
          <w:lang w:val="es-ES_tradnl"/>
        </w:rPr>
        <w:t>división</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Cuba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F82045" w:rsidRPr="00F413BD">
        <w:rPr>
          <w:lang w:val="es-ES_tradnl"/>
        </w:rPr>
        <w:t xml:space="preserve">la </w:t>
      </w:r>
      <w:r w:rsidR="00A6135A" w:rsidRPr="00F413BD">
        <w:rPr>
          <w:lang w:val="es-ES_tradnl"/>
        </w:rPr>
        <w:t xml:space="preserve">división </w:t>
      </w:r>
      <w:r w:rsidR="00F82045" w:rsidRPr="00F413BD">
        <w:rPr>
          <w:lang w:val="es-ES_tradnl"/>
        </w:rPr>
        <w:t xml:space="preserve">causará grandes </w:t>
      </w:r>
      <w:r w:rsidR="005E0279" w:rsidRPr="00F413BD">
        <w:rPr>
          <w:lang w:val="es-ES_tradnl"/>
        </w:rPr>
        <w:t>problema</w:t>
      </w:r>
      <w:r w:rsidR="005809E0" w:rsidRPr="00F413BD">
        <w:rPr>
          <w:lang w:val="es-ES_tradnl"/>
        </w:rPr>
        <w:t>s</w:t>
      </w:r>
      <w:r w:rsidR="00D57BCB" w:rsidRPr="00F413BD">
        <w:rPr>
          <w:lang w:val="es-ES_tradnl"/>
        </w:rPr>
        <w:t xml:space="preserve"> </w:t>
      </w:r>
      <w:r w:rsidR="00F82045" w:rsidRPr="00F413BD">
        <w:rPr>
          <w:lang w:val="es-ES_tradnl"/>
        </w:rPr>
        <w:t xml:space="preserve">a </w:t>
      </w:r>
      <w:r w:rsidR="00D57BCB" w:rsidRPr="00F413BD">
        <w:rPr>
          <w:lang w:val="es-ES_tradnl"/>
        </w:rPr>
        <w:t>la Oficina</w:t>
      </w:r>
      <w:r w:rsidR="005809E0" w:rsidRPr="00F413BD">
        <w:rPr>
          <w:lang w:val="es-ES_tradnl"/>
        </w:rPr>
        <w:t>.</w:t>
      </w:r>
      <w:r w:rsidR="00641BA2" w:rsidRPr="00F413BD">
        <w:rPr>
          <w:lang w:val="es-ES_tradnl"/>
        </w:rPr>
        <w:t xml:space="preserve">  </w:t>
      </w:r>
      <w:r w:rsidR="00F82045" w:rsidRPr="00F413BD">
        <w:rPr>
          <w:lang w:val="es-ES_tradnl"/>
        </w:rPr>
        <w:t xml:space="preserve">A su entender, </w:t>
      </w:r>
      <w:r w:rsidR="00B96AFF" w:rsidRPr="00F413BD">
        <w:rPr>
          <w:lang w:val="es-ES_tradnl"/>
        </w:rPr>
        <w:t xml:space="preserve">el problema </w:t>
      </w:r>
      <w:r w:rsidR="00F82045" w:rsidRPr="00F413BD">
        <w:rPr>
          <w:lang w:val="es-ES_tradnl"/>
        </w:rPr>
        <w:t xml:space="preserve">más importante </w:t>
      </w:r>
      <w:r w:rsidR="00BF0ADF" w:rsidRPr="00F413BD">
        <w:rPr>
          <w:lang w:val="es-ES_tradnl"/>
        </w:rPr>
        <w:t>puede ser</w:t>
      </w:r>
      <w:r w:rsidR="00641BA2" w:rsidRPr="00F413BD">
        <w:rPr>
          <w:lang w:val="es-ES_tradnl"/>
        </w:rPr>
        <w:t xml:space="preserve"> </w:t>
      </w:r>
      <w:r w:rsidR="0014343D" w:rsidRPr="00F413BD">
        <w:rPr>
          <w:lang w:val="es-ES_tradnl"/>
        </w:rPr>
        <w:t>la disponibilidad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96AFF" w:rsidRPr="00F413BD">
        <w:rPr>
          <w:lang w:val="es-ES_tradnl"/>
        </w:rPr>
        <w:t xml:space="preserve">un </w:t>
      </w:r>
      <w:r w:rsidR="000D752E" w:rsidRPr="00F413BD">
        <w:rPr>
          <w:lang w:val="es-ES_tradnl"/>
        </w:rPr>
        <w:t>sistema</w:t>
      </w:r>
      <w:r w:rsidR="00B96AFF" w:rsidRPr="00F413BD">
        <w:rPr>
          <w:lang w:val="es-ES_tradnl"/>
        </w:rPr>
        <w:t xml:space="preserve"> automático</w:t>
      </w:r>
      <w:r w:rsidR="005809E0" w:rsidRPr="00F413BD">
        <w:rPr>
          <w:lang w:val="es-ES_tradnl"/>
        </w:rPr>
        <w:t>,</w:t>
      </w:r>
      <w:r w:rsidR="00641BA2" w:rsidRPr="00F413BD">
        <w:rPr>
          <w:lang w:val="es-ES_tradnl"/>
        </w:rPr>
        <w:t xml:space="preserve"> </w:t>
      </w:r>
      <w:r w:rsidR="00B96AFF" w:rsidRPr="00F413BD">
        <w:rPr>
          <w:lang w:val="es-ES_tradnl"/>
        </w:rPr>
        <w:t xml:space="preserve">aunque está segura de que </w:t>
      </w:r>
      <w:r w:rsidR="00E174DA" w:rsidRPr="00F413BD">
        <w:rPr>
          <w:lang w:val="es-ES_tradnl"/>
        </w:rPr>
        <w:t>la cuestión</w:t>
      </w:r>
      <w:r w:rsidR="00641BA2" w:rsidRPr="00F413BD">
        <w:rPr>
          <w:lang w:val="es-ES_tradnl"/>
        </w:rPr>
        <w:t xml:space="preserve"> </w:t>
      </w:r>
      <w:r w:rsidR="00B96AFF" w:rsidRPr="00F413BD">
        <w:rPr>
          <w:lang w:val="es-ES_tradnl"/>
        </w:rPr>
        <w:t xml:space="preserve">se </w:t>
      </w:r>
      <w:r w:rsidR="00BB619F" w:rsidRPr="00F413BD">
        <w:rPr>
          <w:lang w:val="es-ES_tradnl"/>
        </w:rPr>
        <w:t>pueda</w:t>
      </w:r>
      <w:r w:rsidR="00BF0ADF" w:rsidRPr="00F413BD">
        <w:rPr>
          <w:lang w:val="es-ES_tradnl"/>
        </w:rPr>
        <w:t xml:space="preserve"> </w:t>
      </w:r>
      <w:r w:rsidR="00B96AFF" w:rsidRPr="00F413BD">
        <w:rPr>
          <w:lang w:val="es-ES_tradnl"/>
        </w:rPr>
        <w:t xml:space="preserve">solventar </w:t>
      </w:r>
      <w:r w:rsidR="00E43920" w:rsidRPr="00F413BD">
        <w:rPr>
          <w:lang w:val="es-ES_tradnl"/>
        </w:rPr>
        <w:t>con</w:t>
      </w:r>
      <w:r w:rsidR="00641BA2" w:rsidRPr="00F413BD">
        <w:rPr>
          <w:lang w:val="es-ES_tradnl"/>
        </w:rPr>
        <w:t xml:space="preserve"> </w:t>
      </w:r>
      <w:r w:rsidR="002A0A43" w:rsidRPr="00F413BD">
        <w:rPr>
          <w:lang w:val="es-ES_tradnl"/>
        </w:rPr>
        <w:t xml:space="preserve">la </w:t>
      </w:r>
      <w:r w:rsidR="005809E0" w:rsidRPr="00F413BD">
        <w:rPr>
          <w:lang w:val="es-ES_tradnl"/>
        </w:rPr>
        <w:t>eventual</w:t>
      </w:r>
      <w:r w:rsidR="00641BA2" w:rsidRPr="00F413BD">
        <w:rPr>
          <w:lang w:val="es-ES_tradnl"/>
        </w:rPr>
        <w:t xml:space="preserve"> </w:t>
      </w:r>
      <w:r w:rsidR="002A0A43" w:rsidRPr="00F413BD">
        <w:rPr>
          <w:lang w:val="es-ES_tradnl"/>
        </w:rPr>
        <w:t>asistencia</w:t>
      </w:r>
      <w:r w:rsidR="00641BA2" w:rsidRPr="00F413BD">
        <w:rPr>
          <w:lang w:val="es-ES_tradnl"/>
        </w:rPr>
        <w:t xml:space="preserve"> </w:t>
      </w:r>
      <w:r w:rsidR="00EB7BB2" w:rsidRPr="00F413BD">
        <w:rPr>
          <w:lang w:val="es-ES_tradnl"/>
        </w:rPr>
        <w:t>de</w:t>
      </w:r>
      <w:r w:rsidR="00641BA2" w:rsidRPr="00F413BD">
        <w:rPr>
          <w:lang w:val="es-ES_tradnl"/>
        </w:rPr>
        <w:t xml:space="preserve"> </w:t>
      </w:r>
      <w:r w:rsidR="00EB7BB2" w:rsidRPr="00F413BD">
        <w:rPr>
          <w:lang w:val="es-ES_tradnl"/>
        </w:rPr>
        <w:t>la</w:t>
      </w:r>
      <w:r w:rsidR="00641BA2" w:rsidRPr="00F413BD">
        <w:rPr>
          <w:lang w:val="es-ES_tradnl"/>
        </w:rPr>
        <w:t xml:space="preserve"> </w:t>
      </w:r>
      <w:r w:rsidR="00EB7BB2" w:rsidRPr="00F413BD">
        <w:rPr>
          <w:lang w:val="es-ES_tradnl"/>
        </w:rPr>
        <w:t>OMPI</w:t>
      </w:r>
      <w:r w:rsidR="005809E0" w:rsidRPr="00F413BD">
        <w:rPr>
          <w:lang w:val="es-ES_tradnl"/>
        </w:rPr>
        <w:t>.</w:t>
      </w:r>
      <w:r w:rsidR="00641BA2" w:rsidRPr="00F413BD">
        <w:rPr>
          <w:lang w:val="es-ES_tradnl"/>
        </w:rPr>
        <w:t xml:space="preserve">  </w:t>
      </w:r>
      <w:r w:rsidR="002A0A43" w:rsidRPr="00F413BD">
        <w:rPr>
          <w:lang w:val="es-ES_tradnl"/>
        </w:rPr>
        <w:t>A</w:t>
      </w:r>
      <w:r w:rsidR="00EA7C33" w:rsidRPr="00F413BD">
        <w:rPr>
          <w:lang w:val="es-ES_tradnl"/>
        </w:rPr>
        <w:t>firmó</w:t>
      </w:r>
      <w:r w:rsidR="00641BA2" w:rsidRPr="00F413BD">
        <w:rPr>
          <w:lang w:val="es-ES_tradnl"/>
        </w:rPr>
        <w:t xml:space="preserve"> </w:t>
      </w:r>
      <w:r w:rsidR="00E435DB" w:rsidRPr="00F413BD">
        <w:rPr>
          <w:lang w:val="es-ES_tradnl"/>
        </w:rPr>
        <w:t>que</w:t>
      </w:r>
      <w:r w:rsidR="00E4186A" w:rsidRPr="00F413BD">
        <w:rPr>
          <w:lang w:val="es-ES_tradnl"/>
        </w:rPr>
        <w:t>,</w:t>
      </w:r>
      <w:r w:rsidR="00641BA2" w:rsidRPr="00F413BD">
        <w:rPr>
          <w:lang w:val="es-ES_tradnl"/>
        </w:rPr>
        <w:t xml:space="preserve"> </w:t>
      </w:r>
      <w:r w:rsidR="00876120" w:rsidRPr="00F413BD">
        <w:rPr>
          <w:lang w:val="es-ES_tradnl"/>
        </w:rPr>
        <w:t xml:space="preserve">más que la </w:t>
      </w:r>
      <w:r w:rsidR="00A6135A" w:rsidRPr="00F413BD">
        <w:rPr>
          <w:lang w:val="es-ES_tradnl"/>
        </w:rPr>
        <w:t>división</w:t>
      </w:r>
      <w:r w:rsidR="00876120" w:rsidRPr="00F413BD">
        <w:rPr>
          <w:lang w:val="es-ES_tradnl"/>
        </w:rPr>
        <w:t xml:space="preserve">, </w:t>
      </w:r>
      <w:r w:rsidR="00EE28C5" w:rsidRPr="00F413BD">
        <w:rPr>
          <w:lang w:val="es-ES_tradnl"/>
        </w:rPr>
        <w:t xml:space="preserve">será </w:t>
      </w:r>
      <w:r w:rsidR="00876120" w:rsidRPr="00F413BD">
        <w:rPr>
          <w:lang w:val="es-ES_tradnl"/>
        </w:rPr>
        <w:t>la fusión</w:t>
      </w:r>
      <w:r w:rsidR="00A6135A" w:rsidRPr="00F413BD">
        <w:rPr>
          <w:lang w:val="es-ES_tradnl"/>
        </w:rPr>
        <w:t xml:space="preserve"> </w:t>
      </w:r>
      <w:r w:rsidR="00EE28C5" w:rsidRPr="00F413BD">
        <w:rPr>
          <w:lang w:val="es-ES_tradnl"/>
        </w:rPr>
        <w:t xml:space="preserve">la que pueda ser </w:t>
      </w:r>
      <w:r w:rsidR="00876120" w:rsidRPr="00F413BD">
        <w:rPr>
          <w:lang w:val="es-ES_tradnl"/>
        </w:rPr>
        <w:t xml:space="preserve">causa de problemas </w:t>
      </w:r>
      <w:r w:rsidR="00FB6563" w:rsidRPr="00F413BD">
        <w:rPr>
          <w:lang w:val="es-ES_tradnl"/>
        </w:rPr>
        <w:t xml:space="preserve">para su </w:t>
      </w:r>
      <w:r w:rsidR="00EC1EAD" w:rsidRPr="00F413BD">
        <w:rPr>
          <w:lang w:val="es-ES_tradnl"/>
        </w:rPr>
        <w:t>Oficina</w:t>
      </w:r>
      <w:r w:rsidR="005809E0" w:rsidRPr="00F413BD">
        <w:rPr>
          <w:lang w:val="es-ES_tradnl"/>
        </w:rPr>
        <w:t>,</w:t>
      </w:r>
      <w:r w:rsidR="00641BA2" w:rsidRPr="00F413BD">
        <w:rPr>
          <w:lang w:val="es-ES_tradnl"/>
        </w:rPr>
        <w:t xml:space="preserve"> </w:t>
      </w:r>
      <w:r w:rsidR="00FC6E8C" w:rsidRPr="00F413BD">
        <w:rPr>
          <w:lang w:val="es-ES_tradnl"/>
        </w:rPr>
        <w:t xml:space="preserve">ya </w:t>
      </w:r>
      <w:r w:rsidR="00FB6A6D" w:rsidRPr="00F413BD">
        <w:rPr>
          <w:lang w:val="es-ES_tradnl"/>
        </w:rPr>
        <w:t>que</w:t>
      </w:r>
      <w:r w:rsidR="00641BA2" w:rsidRPr="00F413BD">
        <w:rPr>
          <w:lang w:val="es-ES_tradnl"/>
        </w:rPr>
        <w:t xml:space="preserve"> </w:t>
      </w:r>
      <w:r w:rsidR="005809E0" w:rsidRPr="00F413BD">
        <w:rPr>
          <w:lang w:val="es-ES_tradnl"/>
        </w:rPr>
        <w:t>Cuba</w:t>
      </w:r>
      <w:r w:rsidR="00641BA2" w:rsidRPr="00F413BD">
        <w:rPr>
          <w:lang w:val="es-ES_tradnl"/>
        </w:rPr>
        <w:t xml:space="preserve"> </w:t>
      </w:r>
      <w:r w:rsidR="00D516B8" w:rsidRPr="00F413BD">
        <w:rPr>
          <w:lang w:val="es-ES_tradnl"/>
        </w:rPr>
        <w:t>no</w:t>
      </w:r>
      <w:r w:rsidR="00641BA2" w:rsidRPr="00F413BD">
        <w:rPr>
          <w:lang w:val="es-ES_tradnl"/>
        </w:rPr>
        <w:t xml:space="preserve"> </w:t>
      </w:r>
      <w:r w:rsidR="000B24ED" w:rsidRPr="00F413BD">
        <w:rPr>
          <w:lang w:val="es-ES_tradnl"/>
        </w:rPr>
        <w:t>posee</w:t>
      </w:r>
      <w:r w:rsidR="00641BA2" w:rsidRPr="00F413BD">
        <w:rPr>
          <w:lang w:val="es-ES_tradnl"/>
        </w:rPr>
        <w:t xml:space="preserve"> </w:t>
      </w:r>
      <w:r w:rsidR="000B24ED" w:rsidRPr="00F413BD">
        <w:rPr>
          <w:lang w:val="es-ES_tradnl"/>
        </w:rPr>
        <w:t xml:space="preserve">una </w:t>
      </w:r>
      <w:r w:rsidR="00B218E0" w:rsidRPr="00F413BD">
        <w:rPr>
          <w:lang w:val="es-ES_tradnl"/>
        </w:rPr>
        <w:t>disposición</w:t>
      </w:r>
      <w:r w:rsidR="00641BA2" w:rsidRPr="00F413BD">
        <w:rPr>
          <w:lang w:val="es-ES_tradnl"/>
        </w:rPr>
        <w:t xml:space="preserve"> </w:t>
      </w:r>
      <w:r w:rsidR="000B24ED" w:rsidRPr="00F413BD">
        <w:rPr>
          <w:lang w:val="es-ES_tradnl"/>
        </w:rPr>
        <w:t xml:space="preserve">en materia de </w:t>
      </w:r>
      <w:r w:rsidR="007059E8" w:rsidRPr="00F413BD">
        <w:rPr>
          <w:lang w:val="es-ES_tradnl"/>
        </w:rPr>
        <w:t>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D191A" w:rsidRPr="00F413BD">
        <w:rPr>
          <w:lang w:val="es-ES_tradnl"/>
        </w:rPr>
        <w:t>registros internacionales</w:t>
      </w:r>
      <w:r w:rsidR="005809E0" w:rsidRPr="00F413BD">
        <w:rPr>
          <w:lang w:val="es-ES_tradnl"/>
        </w:rPr>
        <w:t>.</w:t>
      </w:r>
      <w:r w:rsidR="00641BA2" w:rsidRPr="00F413BD">
        <w:rPr>
          <w:lang w:val="es-ES_tradnl"/>
        </w:rPr>
        <w:t xml:space="preserve">  </w:t>
      </w:r>
      <w:r w:rsidR="008004EA" w:rsidRPr="00F413BD">
        <w:rPr>
          <w:lang w:val="es-ES_tradnl"/>
        </w:rPr>
        <w:t>A</w:t>
      </w:r>
      <w:r w:rsidR="00DC7493" w:rsidRPr="00F413BD">
        <w:rPr>
          <w:lang w:val="es-ES_tradnl"/>
        </w:rPr>
        <w:t>puntó</w:t>
      </w:r>
      <w:r w:rsidR="00A960C8" w:rsidRPr="00F413BD">
        <w:rPr>
          <w:lang w:val="es-ES_tradnl"/>
        </w:rPr>
        <w:t xml:space="preserve">, asimismo, </w:t>
      </w:r>
      <w:r w:rsidR="00E435DB" w:rsidRPr="00F413BD">
        <w:rPr>
          <w:lang w:val="es-ES_tradnl"/>
        </w:rPr>
        <w:t>que</w:t>
      </w:r>
      <w:r w:rsidR="008004EA" w:rsidRPr="00F413BD">
        <w:rPr>
          <w:lang w:val="es-ES_tradnl"/>
        </w:rPr>
        <w:t xml:space="preserve">, quizás, </w:t>
      </w:r>
      <w:r w:rsidR="005809E0" w:rsidRPr="00F413BD">
        <w:rPr>
          <w:lang w:val="es-ES_tradnl"/>
        </w:rPr>
        <w:t>Cuba</w:t>
      </w:r>
      <w:r w:rsidR="00641BA2" w:rsidRPr="00F413BD">
        <w:rPr>
          <w:lang w:val="es-ES_tradnl"/>
        </w:rPr>
        <w:t xml:space="preserve"> </w:t>
      </w:r>
      <w:r w:rsidR="008004EA" w:rsidRPr="00F413BD">
        <w:rPr>
          <w:lang w:val="es-ES_tradnl"/>
        </w:rPr>
        <w:t xml:space="preserve">deba hacer uso del </w:t>
      </w:r>
      <w:r w:rsidR="00BB68D4" w:rsidRPr="00F413BD">
        <w:rPr>
          <w:lang w:val="es-ES_tradnl"/>
        </w:rPr>
        <w:t>mecanismo</w:t>
      </w:r>
      <w:r w:rsidR="00641BA2" w:rsidRPr="00F413BD">
        <w:rPr>
          <w:lang w:val="es-ES_tradnl"/>
        </w:rPr>
        <w:t xml:space="preserve"> </w:t>
      </w:r>
      <w:r w:rsidR="008004EA" w:rsidRPr="00F413BD">
        <w:rPr>
          <w:lang w:val="es-ES_tradnl"/>
        </w:rPr>
        <w:t>de exclusión a ese respecto</w:t>
      </w:r>
      <w:r w:rsidR="005809E0" w:rsidRPr="00F413BD">
        <w:rPr>
          <w:lang w:val="es-ES_tradnl"/>
        </w:rPr>
        <w:t>.</w:t>
      </w:r>
    </w:p>
    <w:p w:rsidR="005809E0" w:rsidRPr="00F413BD" w:rsidRDefault="00121DA4" w:rsidP="00C6133C">
      <w:pPr>
        <w:pStyle w:val="Heading2"/>
        <w:rPr>
          <w:i/>
          <w:lang w:val="es-ES_tradnl"/>
        </w:rPr>
      </w:pPr>
      <w:r w:rsidRPr="00F413BD">
        <w:rPr>
          <w:lang w:val="es-ES_tradnl"/>
        </w:rPr>
        <w:t xml:space="preserve">REGLA </w:t>
      </w:r>
      <w:r w:rsidR="005809E0" w:rsidRPr="00F413BD">
        <w:rPr>
          <w:lang w:val="es-ES_tradnl"/>
        </w:rPr>
        <w:t>27</w:t>
      </w:r>
      <w:r w:rsidR="005809E0" w:rsidRPr="00F413BD">
        <w:rPr>
          <w:i/>
          <w:lang w:val="es-ES_tradnl"/>
        </w:rPr>
        <w:t>BIS</w:t>
      </w:r>
      <w:r w:rsidR="00641BA2" w:rsidRPr="00F413BD">
        <w:rPr>
          <w:i/>
          <w:lang w:val="es-ES_tradnl"/>
        </w:rPr>
        <w:t xml:space="preserve"> </w:t>
      </w:r>
      <w:r w:rsidR="005809E0" w:rsidRPr="00F413BD">
        <w:rPr>
          <w:lang w:val="es-ES_tradnl"/>
        </w:rPr>
        <w:t>(CONTINUED)</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04BAB" w:rsidRPr="00F413BD">
        <w:rPr>
          <w:lang w:val="es-ES_tradnl"/>
        </w:rPr>
        <w:t>declaró abierto el debate</w:t>
      </w:r>
      <w:r w:rsidR="007237D8" w:rsidRPr="00F413BD">
        <w:rPr>
          <w:lang w:val="es-ES_tradnl"/>
        </w:rPr>
        <w:t xml:space="preserve"> en torno</w:t>
      </w:r>
      <w:r w:rsidR="00D511BC" w:rsidRPr="00F413BD">
        <w:rPr>
          <w:lang w:val="es-ES_tradnl"/>
        </w:rPr>
        <w:t xml:space="preserve"> a la Regla </w:t>
      </w:r>
      <w:r w:rsidR="005809E0" w:rsidRPr="00F413BD">
        <w:rPr>
          <w:lang w:val="es-ES_tradnl"/>
        </w:rPr>
        <w:t>27</w:t>
      </w:r>
      <w:r w:rsidR="005809E0" w:rsidRPr="00F413BD">
        <w:rPr>
          <w:i/>
          <w:lang w:val="es-ES_tradnl"/>
        </w:rPr>
        <w:t>bis</w:t>
      </w:r>
      <w:r w:rsidR="005809E0" w:rsidRPr="00F413BD">
        <w:rPr>
          <w:lang w:val="es-ES_tradnl"/>
        </w:rPr>
        <w:t>.</w:t>
      </w:r>
    </w:p>
    <w:p w:rsidR="000B31F6" w:rsidRDefault="000B31F6" w:rsidP="00DB723F">
      <w:pPr>
        <w:rPr>
          <w:lang w:val="es-ES_tradnl"/>
        </w:rPr>
      </w:pPr>
      <w:r>
        <w:rPr>
          <w:lang w:val="es-ES_tradnl"/>
        </w:rPr>
        <w:br w:type="page"/>
      </w: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1529FB" w:rsidRPr="00F413BD">
        <w:rPr>
          <w:lang w:val="es-ES_tradnl"/>
        </w:rPr>
        <w:t xml:space="preserve">por los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1529FB" w:rsidRPr="00F413BD">
        <w:rPr>
          <w:lang w:val="es-ES_tradnl"/>
        </w:rPr>
        <w:t xml:space="preserve">que se deberán indicar </w:t>
      </w:r>
      <w:r w:rsidR="001D2BFB" w:rsidRPr="00F413BD">
        <w:rPr>
          <w:lang w:val="es-ES_tradnl"/>
        </w:rPr>
        <w:t>en</w:t>
      </w:r>
      <w:r w:rsidR="00641BA2" w:rsidRPr="00F413BD">
        <w:rPr>
          <w:lang w:val="es-ES_tradnl"/>
        </w:rPr>
        <w:t xml:space="preserve"> </w:t>
      </w:r>
      <w:r w:rsidR="00AA2F6E" w:rsidRPr="00F413BD">
        <w:rPr>
          <w:lang w:val="es-ES_tradnl"/>
        </w:rPr>
        <w:t>la petición</w:t>
      </w:r>
      <w:r w:rsidR="00824A18" w:rsidRPr="00F413BD">
        <w:rPr>
          <w:lang w:val="es-ES_tradnl"/>
        </w:rPr>
        <w:t xml:space="preserve"> y, añadió, que, </w:t>
      </w:r>
      <w:r w:rsidR="005E1489" w:rsidRPr="00F413BD">
        <w:rPr>
          <w:lang w:val="es-ES_tradnl"/>
        </w:rPr>
        <w:t>según entiende</w:t>
      </w:r>
      <w:r w:rsidR="00824A18" w:rsidRPr="00F413BD">
        <w:rPr>
          <w:lang w:val="es-ES_tradnl"/>
        </w:rPr>
        <w:t xml:space="preserve">, no hay </w:t>
      </w:r>
      <w:r w:rsidR="00A326D1" w:rsidRPr="00F413BD">
        <w:rPr>
          <w:lang w:val="es-ES_tradnl"/>
        </w:rPr>
        <w:t>decisión</w:t>
      </w:r>
      <w:r w:rsidR="00641BA2" w:rsidRPr="00F413BD">
        <w:rPr>
          <w:lang w:val="es-ES_tradnl"/>
        </w:rPr>
        <w:t xml:space="preserve"> </w:t>
      </w:r>
      <w:r w:rsidR="008004EA" w:rsidRPr="00F413BD">
        <w:rPr>
          <w:lang w:val="es-ES_tradnl"/>
        </w:rPr>
        <w:t>a ese respecto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D47030" w:rsidRPr="00F413BD">
        <w:rPr>
          <w:lang w:val="es-ES_tradnl"/>
        </w:rPr>
        <w:t xml:space="preserve"> aclaró</w:t>
      </w:r>
      <w:r w:rsidR="004F6D01" w:rsidRPr="00F413BD">
        <w:rPr>
          <w:lang w:val="es-ES_tradnl"/>
        </w:rPr>
        <w:t xml:space="preserve"> </w:t>
      </w:r>
      <w:r w:rsidR="00E435DB" w:rsidRPr="00F413BD">
        <w:rPr>
          <w:lang w:val="es-ES_tradnl"/>
        </w:rPr>
        <w:t>que</w:t>
      </w:r>
      <w:r w:rsidR="00641BA2" w:rsidRPr="00F413BD">
        <w:rPr>
          <w:lang w:val="es-ES_tradnl"/>
        </w:rPr>
        <w:t xml:space="preserve"> </w:t>
      </w:r>
      <w:r w:rsidR="004B5661" w:rsidRPr="00F413BD">
        <w:rPr>
          <w:lang w:val="es-ES_tradnl"/>
        </w:rPr>
        <w:t xml:space="preserve">corresponderá </w:t>
      </w:r>
      <w:r w:rsidR="00F87B7C" w:rsidRPr="00F413BD">
        <w:rPr>
          <w:lang w:val="es-ES_tradnl"/>
        </w:rPr>
        <w:t xml:space="preserve">al </w:t>
      </w:r>
      <w:r w:rsidR="00E45469" w:rsidRPr="00F413BD">
        <w:rPr>
          <w:lang w:val="es-ES_tradnl"/>
        </w:rPr>
        <w:t>titular</w:t>
      </w:r>
      <w:r w:rsidR="00641BA2" w:rsidRPr="00F413BD">
        <w:rPr>
          <w:lang w:val="es-ES_tradnl"/>
        </w:rPr>
        <w:t xml:space="preserve"> </w:t>
      </w:r>
      <w:r w:rsidR="00FC2933" w:rsidRPr="00F413BD">
        <w:rPr>
          <w:lang w:val="es-ES_tradnl"/>
        </w:rPr>
        <w:t>decidir</w:t>
      </w:r>
      <w:r w:rsidR="00641BA2" w:rsidRPr="00F413BD">
        <w:rPr>
          <w:lang w:val="es-ES_tradnl"/>
        </w:rPr>
        <w:t xml:space="preserve"> </w:t>
      </w:r>
      <w:r w:rsidR="00FA08AD" w:rsidRPr="00F413BD">
        <w:rPr>
          <w:lang w:val="es-ES_tradnl"/>
        </w:rPr>
        <w:t xml:space="preserve">la </w:t>
      </w:r>
      <w:r w:rsidR="00013A9B" w:rsidRPr="00F413BD">
        <w:rPr>
          <w:lang w:val="es-ES_tradnl"/>
        </w:rPr>
        <w:t>parte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DF0CBB" w:rsidRPr="00F413BD">
        <w:rPr>
          <w:lang w:val="es-ES_tradnl"/>
        </w:rPr>
        <w:t xml:space="preserve">que </w:t>
      </w:r>
      <w:r w:rsidR="00C11BCB" w:rsidRPr="00F413BD">
        <w:rPr>
          <w:lang w:val="es-ES_tradnl"/>
        </w:rPr>
        <w:t xml:space="preserve">deberá figurar </w:t>
      </w:r>
      <w:r w:rsidR="001D2BFB" w:rsidRPr="00F413BD">
        <w:rPr>
          <w:lang w:val="es-ES_tradnl"/>
        </w:rPr>
        <w:t>en</w:t>
      </w:r>
      <w:r w:rsidR="00641BA2" w:rsidRPr="00F413BD">
        <w:rPr>
          <w:lang w:val="es-ES_tradnl"/>
        </w:rPr>
        <w:t xml:space="preserve"> </w:t>
      </w:r>
      <w:r w:rsidR="000B12D3" w:rsidRPr="00F413BD">
        <w:rPr>
          <w:lang w:val="es-ES_tradnl"/>
        </w:rPr>
        <w:t>el nuevo</w:t>
      </w:r>
      <w:r w:rsidR="001B0995" w:rsidRPr="00F413BD">
        <w:rPr>
          <w:lang w:val="es-ES_tradnl"/>
        </w:rPr>
        <w:t xml:space="preserve"> registro</w:t>
      </w:r>
      <w:r w:rsidR="00A25F76" w:rsidRPr="00F413BD">
        <w:rPr>
          <w:lang w:val="es-ES_tradnl"/>
        </w:rPr>
        <w:t xml:space="preserve"> divisional</w:t>
      </w:r>
      <w:r w:rsidR="005809E0" w:rsidRPr="00F413BD">
        <w:rPr>
          <w:lang w:val="es-ES_tradnl"/>
        </w:rPr>
        <w:t>.</w:t>
      </w:r>
    </w:p>
    <w:p w:rsidR="00065365" w:rsidRDefault="00065365"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9E7F84" w:rsidRPr="00F413BD">
        <w:rPr>
          <w:lang w:val="es-ES_tradnl"/>
        </w:rPr>
        <w:t xml:space="preserve">que no necesita el </w:t>
      </w:r>
      <w:r w:rsidR="00E2427F" w:rsidRPr="00F413BD">
        <w:rPr>
          <w:lang w:val="es-ES_tradnl"/>
        </w:rPr>
        <w:t>párrafo</w:t>
      </w:r>
      <w:r w:rsidR="00641BA2" w:rsidRPr="00F413BD">
        <w:rPr>
          <w:lang w:val="es-ES_tradnl"/>
        </w:rPr>
        <w:t xml:space="preserve"> </w:t>
      </w:r>
      <w:r w:rsidR="00051154" w:rsidRPr="00F413BD">
        <w:rPr>
          <w:lang w:val="es-ES_tradnl"/>
        </w:rPr>
        <w:t>1.</w:t>
      </w:r>
      <w:r w:rsidR="0041362D" w:rsidRPr="00F413BD">
        <w:rPr>
          <w:lang w:val="es-ES_tradnl"/>
        </w:rPr>
        <w:t>b</w:t>
      </w:r>
      <w:proofErr w:type="gramStart"/>
      <w:r w:rsidR="009E7F84" w:rsidRPr="00F413BD">
        <w:rPr>
          <w:lang w:val="es-ES_tradnl"/>
        </w:rPr>
        <w:t>)</w:t>
      </w:r>
      <w:r w:rsidR="005809E0" w:rsidRPr="00F413BD">
        <w:rPr>
          <w:lang w:val="es-ES_tradnl"/>
        </w:rPr>
        <w:t>vi</w:t>
      </w:r>
      <w:proofErr w:type="gramEnd"/>
      <w:r w:rsidR="005809E0" w:rsidRPr="00F413BD">
        <w:rPr>
          <w:lang w:val="es-ES_tradnl"/>
        </w:rPr>
        <w:t>),</w:t>
      </w:r>
      <w:r w:rsidR="00641BA2" w:rsidRPr="00F413BD">
        <w:rPr>
          <w:lang w:val="es-ES_tradnl"/>
        </w:rPr>
        <w:t xml:space="preserve"> </w:t>
      </w:r>
      <w:r w:rsidR="00ED4D93" w:rsidRPr="00F413BD">
        <w:rPr>
          <w:lang w:val="es-ES_tradnl"/>
        </w:rPr>
        <w:t xml:space="preserve">pero que querría </w:t>
      </w:r>
      <w:r w:rsidR="006E73B0" w:rsidRPr="00F413BD">
        <w:rPr>
          <w:lang w:val="es-ES_tradnl"/>
        </w:rPr>
        <w:t>incluir</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D86B20" w:rsidRPr="00F413BD">
        <w:rPr>
          <w:lang w:val="es-ES_tradnl"/>
        </w:rPr>
        <w:t>fecha en la que</w:t>
      </w:r>
      <w:r w:rsidR="00AE0A27" w:rsidRPr="00F413BD">
        <w:rPr>
          <w:lang w:val="es-ES_tradnl"/>
        </w:rPr>
        <w:t xml:space="preserve"> surte </w:t>
      </w:r>
      <w:r w:rsidR="00E66F63" w:rsidRPr="00F413BD">
        <w:rPr>
          <w:lang w:val="es-ES_tradnl"/>
        </w:rPr>
        <w:t>efecto</w:t>
      </w:r>
      <w:r w:rsidR="00205A2C" w:rsidRPr="00F413BD">
        <w:rPr>
          <w:lang w:val="es-ES_tradnl"/>
        </w:rPr>
        <w:t xml:space="preserve"> </w:t>
      </w:r>
      <w:r w:rsidR="00E66F63" w:rsidRPr="00F413BD">
        <w:rPr>
          <w:lang w:val="es-ES_tradnl"/>
        </w:rPr>
        <w:t xml:space="preserve">el </w:t>
      </w:r>
      <w:r w:rsidR="00106ECE" w:rsidRPr="00F413BD">
        <w:rPr>
          <w:lang w:val="es-ES_tradnl"/>
        </w:rPr>
        <w:t>registro</w:t>
      </w:r>
      <w:r w:rsidR="00A25F76" w:rsidRPr="00F413BD">
        <w:rPr>
          <w:lang w:val="es-ES_tradnl"/>
        </w:rPr>
        <w:t xml:space="preserve"> divisional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708D8" w:rsidRPr="00F413BD">
        <w:rPr>
          <w:lang w:val="es-ES_tradnl"/>
        </w:rPr>
        <w:t>no pone repar</w:t>
      </w:r>
      <w:r w:rsidR="0037502A" w:rsidRPr="00F413BD">
        <w:rPr>
          <w:lang w:val="es-ES_tradnl"/>
        </w:rPr>
        <w:t xml:space="preserve">os a que se </w:t>
      </w:r>
      <w:r w:rsidR="00A708D8" w:rsidRPr="00F413BD">
        <w:rPr>
          <w:lang w:val="es-ES_tradnl"/>
        </w:rPr>
        <w:t xml:space="preserve">establezca </w:t>
      </w:r>
      <w:r w:rsidR="0037502A" w:rsidRPr="00F413BD">
        <w:rPr>
          <w:lang w:val="es-ES_tradnl"/>
        </w:rPr>
        <w:t xml:space="preserve">la </w:t>
      </w:r>
      <w:r w:rsidR="00A6135A" w:rsidRPr="00F413BD">
        <w:rPr>
          <w:lang w:val="es-ES_tradnl"/>
        </w:rPr>
        <w:t xml:space="preserve">división </w:t>
      </w:r>
      <w:r w:rsidR="000C63F0" w:rsidRPr="00F413BD">
        <w:rPr>
          <w:lang w:val="es-ES_tradnl"/>
        </w:rPr>
        <w:t>o</w:t>
      </w:r>
      <w:r w:rsidR="00641BA2" w:rsidRPr="00F413BD">
        <w:rPr>
          <w:lang w:val="es-ES_tradnl"/>
        </w:rPr>
        <w:t xml:space="preserve"> </w:t>
      </w:r>
      <w:r w:rsidR="00465212" w:rsidRPr="00F413BD">
        <w:rPr>
          <w:lang w:val="es-ES_tradnl"/>
        </w:rPr>
        <w:t xml:space="preserve">la </w:t>
      </w:r>
      <w:r w:rsidR="007059E8" w:rsidRPr="00F413BD">
        <w:rPr>
          <w:lang w:val="es-ES_tradnl"/>
        </w:rPr>
        <w:t>fusión</w:t>
      </w:r>
      <w:r w:rsidR="00465212" w:rsidRPr="00F413BD">
        <w:rPr>
          <w:lang w:val="es-ES_tradnl"/>
        </w:rPr>
        <w:t xml:space="preserve">, siempre que se incluyan </w:t>
      </w:r>
      <w:r w:rsidR="00B218E0" w:rsidRPr="00F413BD">
        <w:rPr>
          <w:lang w:val="es-ES_tradnl"/>
        </w:rPr>
        <w:t>disposic</w:t>
      </w:r>
      <w:r w:rsidR="00514EBC" w:rsidRPr="00F413BD">
        <w:rPr>
          <w:lang w:val="es-ES_tradnl"/>
        </w:rPr>
        <w:t>iones</w:t>
      </w:r>
      <w:r w:rsidR="00465212" w:rsidRPr="00F413BD">
        <w:rPr>
          <w:lang w:val="es-ES_tradnl"/>
        </w:rPr>
        <w:t xml:space="preserve"> relativas a la exclusión</w:t>
      </w:r>
      <w:r w:rsidR="005809E0" w:rsidRPr="00F413BD">
        <w:rPr>
          <w:lang w:val="es-ES_tradnl"/>
        </w:rPr>
        <w:t>.</w:t>
      </w:r>
      <w:r w:rsidR="003D2AC9" w:rsidRPr="00F413BD">
        <w:rPr>
          <w:lang w:val="es-ES_tradnl"/>
        </w:rPr>
        <w:t xml:space="preserve">  Indicó</w:t>
      </w:r>
      <w:r w:rsidR="00A960C8" w:rsidRPr="00F413BD">
        <w:rPr>
          <w:lang w:val="es-ES_tradnl"/>
        </w:rPr>
        <w:t xml:space="preserve">, asimismo, </w:t>
      </w:r>
      <w:r w:rsidR="00E435DB" w:rsidRPr="00F413BD">
        <w:rPr>
          <w:lang w:val="es-ES_tradnl"/>
        </w:rPr>
        <w:t>que</w:t>
      </w:r>
      <w:r w:rsidR="001A0968" w:rsidRPr="00F413BD">
        <w:rPr>
          <w:lang w:val="es-ES_tradnl"/>
        </w:rPr>
        <w:t>, a su juicio</w:t>
      </w:r>
      <w:r w:rsidR="005809E0" w:rsidRPr="00F413BD">
        <w:rPr>
          <w:lang w:val="es-ES_tradnl"/>
        </w:rPr>
        <w:t>,</w:t>
      </w:r>
      <w:r w:rsidR="00641BA2" w:rsidRPr="00F413BD">
        <w:rPr>
          <w:lang w:val="es-ES_tradnl"/>
        </w:rPr>
        <w:t xml:space="preserve"> </w:t>
      </w:r>
      <w:r w:rsidR="005809E0" w:rsidRPr="00F413BD">
        <w:rPr>
          <w:lang w:val="es-ES_tradnl"/>
        </w:rPr>
        <w:t>no</w:t>
      </w:r>
      <w:r w:rsidR="00641BA2" w:rsidRPr="00F413BD">
        <w:rPr>
          <w:lang w:val="es-ES_tradnl"/>
        </w:rPr>
        <w:t xml:space="preserve"> </w:t>
      </w:r>
      <w:r w:rsidR="007578DE" w:rsidRPr="00F413BD">
        <w:rPr>
          <w:lang w:val="es-ES_tradnl"/>
        </w:rPr>
        <w:t xml:space="preserve">se llegó a </w:t>
      </w:r>
      <w:r w:rsidR="00341294" w:rsidRPr="00F413BD">
        <w:rPr>
          <w:lang w:val="es-ES_tradnl"/>
        </w:rPr>
        <w:t xml:space="preserve">conclusión </w:t>
      </w:r>
      <w:r w:rsidR="007578DE" w:rsidRPr="00F413BD">
        <w:rPr>
          <w:lang w:val="es-ES_tradnl"/>
        </w:rPr>
        <w:t xml:space="preserve">alguna con respecto a </w:t>
      </w:r>
      <w:r w:rsidR="00E174DA" w:rsidRPr="00F413BD">
        <w:rPr>
          <w:lang w:val="es-ES_tradnl"/>
        </w:rPr>
        <w:t>la cuestión</w:t>
      </w:r>
      <w:r w:rsidR="00641BA2" w:rsidRPr="00F413BD">
        <w:rPr>
          <w:lang w:val="es-ES_tradnl"/>
        </w:rPr>
        <w:t xml:space="preserve"> </w:t>
      </w:r>
      <w:r w:rsidR="0037552D" w:rsidRPr="00F413BD">
        <w:rPr>
          <w:lang w:val="es-ES_tradnl"/>
        </w:rPr>
        <w:t>de</w:t>
      </w:r>
      <w:r w:rsidR="00E14B08" w:rsidRPr="00F413BD">
        <w:rPr>
          <w:lang w:val="es-ES_tradnl"/>
        </w:rPr>
        <w:t xml:space="preserve"> </w:t>
      </w:r>
      <w:r w:rsidR="00D968C0" w:rsidRPr="00F413BD">
        <w:rPr>
          <w:lang w:val="es-ES_tradnl"/>
        </w:rPr>
        <w:t xml:space="preserve">dónde </w:t>
      </w:r>
      <w:r w:rsidR="007578DE" w:rsidRPr="00F413BD">
        <w:rPr>
          <w:lang w:val="es-ES_tradnl"/>
        </w:rPr>
        <w:t xml:space="preserve">se deberá presentar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A6135A" w:rsidRPr="00F413BD">
        <w:rPr>
          <w:lang w:val="es-ES_tradnl"/>
        </w:rPr>
        <w:t>división</w:t>
      </w:r>
      <w:r w:rsidR="00D968C0" w:rsidRPr="00F413BD">
        <w:rPr>
          <w:lang w:val="es-ES_tradnl"/>
        </w:rPr>
        <w:t xml:space="preserve">, esto es, </w:t>
      </w:r>
      <w:r w:rsidR="003D7434" w:rsidRPr="00F413BD">
        <w:rPr>
          <w:lang w:val="es-ES_tradnl"/>
        </w:rPr>
        <w:t>ante la 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81885" w:rsidRPr="00F413BD">
        <w:rPr>
          <w:lang w:val="es-ES_tradnl"/>
        </w:rPr>
        <w:t>la correspondiente</w:t>
      </w:r>
      <w:r w:rsidR="00877546" w:rsidRPr="00F413BD">
        <w:rPr>
          <w:lang w:val="es-ES_tradnl"/>
        </w:rPr>
        <w:t xml:space="preserve"> </w:t>
      </w:r>
      <w:r w:rsidR="0088455E" w:rsidRPr="00F413BD">
        <w:rPr>
          <w:lang w:val="es-ES_tradnl"/>
        </w:rPr>
        <w:t xml:space="preserve">Parte </w:t>
      </w:r>
      <w:r w:rsidR="0040108C" w:rsidRPr="00F413BD">
        <w:rPr>
          <w:lang w:val="es-ES_tradnl"/>
        </w:rPr>
        <w:t>Contratante</w:t>
      </w:r>
      <w:r w:rsidR="00641BA2" w:rsidRPr="00F413BD">
        <w:rPr>
          <w:lang w:val="es-ES_tradnl"/>
        </w:rPr>
        <w:t xml:space="preserve"> </w:t>
      </w:r>
      <w:r w:rsidR="000C63F0" w:rsidRPr="00F413BD">
        <w:rPr>
          <w:lang w:val="es-ES_tradnl"/>
        </w:rPr>
        <w:t>o</w:t>
      </w:r>
      <w:r w:rsidR="00641BA2" w:rsidRPr="00F413BD">
        <w:rPr>
          <w:lang w:val="es-ES_tradnl"/>
        </w:rPr>
        <w:t xml:space="preserve"> </w:t>
      </w:r>
      <w:r w:rsidR="003D7434" w:rsidRPr="00F413BD">
        <w:rPr>
          <w:lang w:val="es-ES_tradnl"/>
        </w:rPr>
        <w:t>ante la Oficina</w:t>
      </w:r>
      <w:r w:rsidR="00641BA2" w:rsidRPr="00F413BD">
        <w:rPr>
          <w:lang w:val="es-ES_tradnl"/>
        </w:rPr>
        <w:t xml:space="preserve"> </w:t>
      </w:r>
      <w:r w:rsidR="00D968C0" w:rsidRPr="00F413BD">
        <w:rPr>
          <w:lang w:val="es-ES_tradnl"/>
        </w:rPr>
        <w:t xml:space="preserve">Internacional, aunque, en </w:t>
      </w:r>
      <w:r w:rsidR="00A22BED" w:rsidRPr="00F413BD">
        <w:rPr>
          <w:lang w:val="es-ES_tradnl"/>
        </w:rPr>
        <w:t>el documento</w:t>
      </w:r>
      <w:r w:rsidR="00641BA2" w:rsidRPr="00F413BD">
        <w:rPr>
          <w:lang w:val="es-ES_tradnl"/>
        </w:rPr>
        <w:t xml:space="preserve"> </w:t>
      </w:r>
      <w:r w:rsidR="00673348" w:rsidRPr="00F413BD">
        <w:rPr>
          <w:lang w:val="es-ES_tradnl"/>
        </w:rPr>
        <w:t xml:space="preserve">se considera exclusivamente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5809E0" w:rsidRPr="00F413BD">
        <w:rPr>
          <w:lang w:val="es-ES_tradnl"/>
        </w:rPr>
        <w:t>.</w:t>
      </w:r>
      <w:r w:rsidR="00641BA2" w:rsidRPr="00F413BD">
        <w:rPr>
          <w:lang w:val="es-ES_tradnl"/>
        </w:rPr>
        <w:t xml:space="preserve">  </w:t>
      </w:r>
      <w:r w:rsidR="00FB672A" w:rsidRPr="00F413BD">
        <w:rPr>
          <w:lang w:val="es-ES_tradnl"/>
        </w:rPr>
        <w:t xml:space="preserve">Concluyó que es preciso examinar ambas </w:t>
      </w:r>
      <w:r w:rsidR="0030347E" w:rsidRPr="00F413BD">
        <w:rPr>
          <w:lang w:val="es-ES_tradnl"/>
        </w:rPr>
        <w:t>posi</w:t>
      </w:r>
      <w:r w:rsidR="005809E0" w:rsidRPr="00F413BD">
        <w:rPr>
          <w:lang w:val="es-ES_tradnl"/>
        </w:rPr>
        <w:t>bil</w:t>
      </w:r>
      <w:r w:rsidR="000B396B" w:rsidRPr="00F413BD">
        <w:rPr>
          <w:lang w:val="es-ES_tradnl"/>
        </w:rPr>
        <w:t>idades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665AA2" w:rsidRPr="00F413BD">
        <w:rPr>
          <w:lang w:val="es-ES_tradnl"/>
        </w:rPr>
        <w:t>expuso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FF21FE" w:rsidRPr="00F413BD">
        <w:rPr>
          <w:lang w:val="es-ES_tradnl"/>
        </w:rPr>
        <w:t xml:space="preserve">detenimiento el problema suscitado </w:t>
      </w:r>
      <w:r w:rsidR="00E57E5A" w:rsidRPr="00F413BD">
        <w:rPr>
          <w:lang w:val="es-ES_tradnl"/>
        </w:rPr>
        <w:t>por</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382B52" w:rsidRPr="00F413BD">
        <w:rPr>
          <w:lang w:val="es-ES_tradnl"/>
        </w:rPr>
        <w:t xml:space="preserve"> </w:t>
      </w:r>
      <w:r w:rsidR="00EF4B80" w:rsidRPr="00F413BD">
        <w:rPr>
          <w:lang w:val="es-ES_tradnl"/>
        </w:rPr>
        <w:t>y</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382B52" w:rsidRPr="00F413BD">
        <w:rPr>
          <w:lang w:val="es-ES_tradnl"/>
        </w:rPr>
        <w:t xml:space="preserve">, en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382B52" w:rsidRPr="00F413BD">
        <w:rPr>
          <w:lang w:val="es-ES_tradnl"/>
        </w:rPr>
        <w:t xml:space="preserve">examinada </w:t>
      </w:r>
      <w:r w:rsidR="001D2BFB" w:rsidRPr="00F413BD">
        <w:rPr>
          <w:lang w:val="es-ES_tradnl"/>
        </w:rPr>
        <w:t>en</w:t>
      </w:r>
      <w:r w:rsidR="00641BA2" w:rsidRPr="00F413BD">
        <w:rPr>
          <w:lang w:val="es-ES_tradnl"/>
        </w:rPr>
        <w:t xml:space="preserve"> </w:t>
      </w:r>
      <w:r w:rsidR="00A443D7" w:rsidRPr="00F413BD">
        <w:rPr>
          <w:lang w:val="es-ES_tradnl"/>
        </w:rPr>
        <w:t>la sesión</w:t>
      </w:r>
      <w:r w:rsidR="00592320" w:rsidRPr="00F413BD">
        <w:rPr>
          <w:lang w:val="es-ES_tradnl"/>
        </w:rPr>
        <w:t xml:space="preserve"> anterior</w:t>
      </w:r>
      <w:r w:rsidR="00641BA2" w:rsidRPr="00F413BD">
        <w:rPr>
          <w:lang w:val="es-ES_tradnl"/>
        </w:rPr>
        <w:t xml:space="preserve"> </w:t>
      </w:r>
      <w:r w:rsidR="00382B52" w:rsidRPr="00F413BD">
        <w:rPr>
          <w:lang w:val="es-ES_tradnl"/>
        </w:rPr>
        <w:t xml:space="preserve">ya se </w:t>
      </w:r>
      <w:r w:rsidR="00580227" w:rsidRPr="00F413BD">
        <w:rPr>
          <w:lang w:val="es-ES_tradnl"/>
        </w:rPr>
        <w:t>indicó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382B52" w:rsidRPr="00F413BD">
        <w:rPr>
          <w:lang w:val="es-ES_tradnl"/>
        </w:rPr>
        <w:t xml:space="preserve">se debe presentar ante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5809E0" w:rsidRPr="00F413BD">
        <w:rPr>
          <w:lang w:val="es-ES_tradnl"/>
        </w:rPr>
        <w:t>;</w:t>
      </w:r>
      <w:r w:rsidR="00641BA2" w:rsidRPr="00F413BD">
        <w:rPr>
          <w:lang w:val="es-ES_tradnl"/>
        </w:rPr>
        <w:t xml:space="preserve"> </w:t>
      </w:r>
      <w:r w:rsidR="00162C10" w:rsidRPr="00F413BD">
        <w:rPr>
          <w:lang w:val="es-ES_tradnl"/>
        </w:rPr>
        <w:t xml:space="preserve"> parece que no caben dudas respecto a ese acuerdo, pues las </w:t>
      </w:r>
      <w:r w:rsidR="005809E0"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162C10" w:rsidRPr="00F413BD">
        <w:rPr>
          <w:lang w:val="es-ES_tradnl"/>
        </w:rPr>
        <w:t xml:space="preserve">manifestaron que era preciso </w:t>
      </w:r>
      <w:r w:rsidR="00871A2A" w:rsidRPr="00F413BD">
        <w:rPr>
          <w:lang w:val="es-ES_tradnl"/>
        </w:rPr>
        <w:t>comprobar</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62C10" w:rsidRPr="00F413BD">
        <w:rPr>
          <w:lang w:val="es-ES_tradnl"/>
        </w:rPr>
        <w:t xml:space="preserve">las </w:t>
      </w:r>
      <w:r w:rsidR="00E427C6" w:rsidRPr="00F413BD">
        <w:rPr>
          <w:lang w:val="es-ES_tradnl"/>
        </w:rPr>
        <w:t>peticiones</w:t>
      </w:r>
      <w:r w:rsidR="00641BA2" w:rsidRPr="00F413BD">
        <w:rPr>
          <w:lang w:val="es-ES_tradnl"/>
        </w:rPr>
        <w:t xml:space="preserve"> </w:t>
      </w:r>
      <w:r w:rsidR="00162C10" w:rsidRPr="00F413BD">
        <w:rPr>
          <w:lang w:val="es-ES_tradnl"/>
        </w:rPr>
        <w:t xml:space="preserve">cumplan </w:t>
      </w:r>
      <w:r w:rsidR="00D57D43" w:rsidRPr="00F413BD">
        <w:rPr>
          <w:lang w:val="es-ES_tradnl"/>
        </w:rPr>
        <w:t>los requisitos</w:t>
      </w:r>
      <w:r w:rsidR="00641BA2" w:rsidRPr="00F413BD">
        <w:rPr>
          <w:lang w:val="es-ES_tradnl"/>
        </w:rPr>
        <w:t xml:space="preserve"> </w:t>
      </w:r>
      <w:r w:rsidR="00162C10" w:rsidRPr="00F413BD">
        <w:rPr>
          <w:lang w:val="es-ES_tradnl"/>
        </w:rPr>
        <w:t xml:space="preserve">vigentes en su </w:t>
      </w:r>
      <w:r w:rsidR="00A81647" w:rsidRPr="00F413BD">
        <w:rPr>
          <w:lang w:val="es-ES_tradnl"/>
        </w:rPr>
        <w:t>derecho</w:t>
      </w:r>
      <w:r w:rsidR="00641BA2" w:rsidRPr="00F413BD">
        <w:rPr>
          <w:lang w:val="es-ES_tradnl"/>
        </w:rPr>
        <w:t xml:space="preserve"> </w:t>
      </w:r>
      <w:r w:rsidR="00A81647" w:rsidRPr="00F413BD">
        <w:rPr>
          <w:lang w:val="es-ES_tradnl"/>
        </w:rPr>
        <w:t>interno</w:t>
      </w:r>
      <w:r w:rsidR="00162C1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2702C7" w:rsidRPr="00F413BD">
        <w:rPr>
          <w:lang w:val="es-ES_tradnl"/>
        </w:rPr>
        <w:t xml:space="preserve"> </w:t>
      </w:r>
      <w:r w:rsidR="00162C10" w:rsidRPr="00F413BD">
        <w:rPr>
          <w:lang w:val="es-ES_tradnl"/>
        </w:rPr>
        <w:t>el pago de una tasa</w:t>
      </w:r>
      <w:r w:rsidR="001C74E6" w:rsidRPr="00F413BD">
        <w:rPr>
          <w:lang w:val="es-ES_tradnl"/>
        </w:rPr>
        <w:t xml:space="preserve">, </w:t>
      </w:r>
      <w:r w:rsidR="004920DC" w:rsidRPr="00F413BD">
        <w:rPr>
          <w:lang w:val="es-ES_tradnl"/>
        </w:rPr>
        <w:t>cuando corresponda</w:t>
      </w:r>
      <w:r w:rsidR="00AE2821" w:rsidRPr="00F413BD">
        <w:rPr>
          <w:lang w:val="es-ES_tradnl"/>
        </w:rPr>
        <w:t>.</w:t>
      </w:r>
    </w:p>
    <w:p w:rsidR="005809E0" w:rsidRPr="00F413BD" w:rsidRDefault="005809E0" w:rsidP="00DB723F">
      <w:pPr>
        <w:rPr>
          <w:lang w:val="es-ES_tradnl"/>
        </w:rPr>
      </w:pPr>
    </w:p>
    <w:p w:rsidR="005809E0" w:rsidRPr="00F413BD" w:rsidRDefault="00330603" w:rsidP="00DB723F">
      <w:pPr>
        <w:ind w:left="567"/>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8C7E40" w:rsidRPr="00F413BD">
        <w:rPr>
          <w:lang w:val="es-ES_tradnl"/>
        </w:rPr>
        <w:t xml:space="preserve">se extendió sobre </w:t>
      </w:r>
      <w:r w:rsidR="00E174DA" w:rsidRPr="00F413BD">
        <w:rPr>
          <w:lang w:val="es-ES_tradnl"/>
        </w:rPr>
        <w:t xml:space="preserve">la </w:t>
      </w:r>
      <w:r w:rsidR="007A6B2E" w:rsidRPr="00F413BD">
        <w:rPr>
          <w:lang w:val="es-ES_tradnl"/>
        </w:rPr>
        <w:t>cuestión suscitada</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8C297A" w:rsidRPr="00F413BD">
        <w:rPr>
          <w:lang w:val="es-ES_tradnl"/>
        </w:rPr>
        <w:t xml:space="preserve"> acerca de</w:t>
      </w:r>
      <w:r w:rsidR="004D47AF" w:rsidRPr="00F413BD">
        <w:rPr>
          <w:lang w:val="es-ES_tradnl"/>
        </w:rPr>
        <w:t xml:space="preserve"> la</w:t>
      </w:r>
      <w:r w:rsidR="008C297A" w:rsidRPr="00F413BD">
        <w:rPr>
          <w:lang w:val="es-ES_tradnl"/>
        </w:rPr>
        <w:t xml:space="preserve"> </w:t>
      </w:r>
      <w:r w:rsidR="00D86B20" w:rsidRPr="00F413BD">
        <w:rPr>
          <w:lang w:val="es-ES_tradnl"/>
        </w:rPr>
        <w:t>fecha en la que</w:t>
      </w:r>
      <w:r w:rsidR="00D3255B" w:rsidRPr="00F413BD">
        <w:rPr>
          <w:lang w:val="es-ES_tradnl"/>
        </w:rPr>
        <w:t xml:space="preserve"> surte efecto</w:t>
      </w:r>
      <w:r w:rsidR="00641BA2" w:rsidRPr="00F413BD">
        <w:rPr>
          <w:lang w:val="es-ES_tradnl"/>
        </w:rPr>
        <w:t xml:space="preserve"> </w:t>
      </w:r>
      <w:r w:rsidR="00062ACB" w:rsidRPr="00F413BD">
        <w:rPr>
          <w:lang w:val="es-ES_tradnl"/>
        </w:rPr>
        <w:t>la división</w:t>
      </w:r>
      <w:r w:rsidR="00A6135A" w:rsidRPr="00F413BD">
        <w:rPr>
          <w:lang w:val="es-ES_tradnl"/>
        </w:rPr>
        <w:t xml:space="preserve"> </w:t>
      </w:r>
      <w:r w:rsidR="001D2BFB" w:rsidRPr="00F413BD">
        <w:rPr>
          <w:lang w:val="es-ES_tradnl"/>
        </w:rPr>
        <w:t>en</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7A6B2E" w:rsidRPr="00F413BD">
        <w:rPr>
          <w:lang w:val="es-ES_tradnl"/>
        </w:rPr>
        <w:t>que interese</w:t>
      </w:r>
      <w:r w:rsidR="005809E0" w:rsidRPr="00F413BD">
        <w:rPr>
          <w:lang w:val="es-ES_tradnl"/>
        </w:rPr>
        <w:t>;</w:t>
      </w:r>
      <w:r w:rsidR="00641BA2" w:rsidRPr="00F413BD">
        <w:rPr>
          <w:lang w:val="es-ES_tradnl"/>
        </w:rPr>
        <w:t xml:space="preserve">  </w:t>
      </w:r>
      <w:r w:rsidR="004D013F" w:rsidRPr="00F413BD">
        <w:rPr>
          <w:lang w:val="es-ES_tradnl"/>
        </w:rPr>
        <w:t>como parec</w:t>
      </w:r>
      <w:r w:rsidR="00BF33B0" w:rsidRPr="00F413BD">
        <w:rPr>
          <w:lang w:val="es-ES_tradnl"/>
        </w:rPr>
        <w:t xml:space="preserve">e </w:t>
      </w:r>
      <w:r w:rsidR="004D013F" w:rsidRPr="00F413BD">
        <w:rPr>
          <w:lang w:val="es-ES_tradnl"/>
        </w:rPr>
        <w:t xml:space="preserve">que no tiene utilidad dicha </w:t>
      </w:r>
      <w:r w:rsidR="00E2570B" w:rsidRPr="00F413BD">
        <w:rPr>
          <w:lang w:val="es-ES_tradnl"/>
        </w:rPr>
        <w:t>fecha</w:t>
      </w:r>
      <w:r w:rsidR="005809E0" w:rsidRPr="00F413BD">
        <w:rPr>
          <w:lang w:val="es-ES_tradnl"/>
        </w:rPr>
        <w:t>,</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D013F" w:rsidRPr="00F413BD">
        <w:rPr>
          <w:lang w:val="es-ES_tradnl"/>
        </w:rPr>
        <w:t>sea suprimida</w:t>
      </w:r>
      <w:r w:rsidR="00641BA2" w:rsidRPr="00F413BD">
        <w:rPr>
          <w:lang w:val="es-ES_tradnl"/>
        </w:rPr>
        <w:t xml:space="preserve"> </w:t>
      </w:r>
      <w:r w:rsidR="00351558" w:rsidRPr="00F413BD">
        <w:rPr>
          <w:lang w:val="es-ES_tradnl"/>
        </w:rPr>
        <w:t>del párrafo</w:t>
      </w:r>
      <w:r w:rsidR="00641BA2" w:rsidRPr="00F413BD">
        <w:rPr>
          <w:lang w:val="es-ES_tradnl"/>
        </w:rPr>
        <w:t xml:space="preserve"> </w:t>
      </w:r>
      <w:r w:rsidR="005809E0" w:rsidRPr="00F413BD">
        <w:rPr>
          <w:lang w:val="es-ES_tradnl"/>
        </w:rPr>
        <w:t>1</w:t>
      </w:r>
      <w:r w:rsidR="00E2290F" w:rsidRPr="00F413BD">
        <w:rPr>
          <w:lang w:val="es-ES_tradnl"/>
        </w:rPr>
        <w:t>.b</w:t>
      </w:r>
      <w:r w:rsidR="00305C2E" w:rsidRPr="00F413BD">
        <w:rPr>
          <w:lang w:val="es-ES_tradnl"/>
        </w:rPr>
        <w:t>)</w:t>
      </w:r>
      <w:r w:rsidR="005809E0" w:rsidRPr="00F413BD">
        <w:rPr>
          <w:lang w:val="es-ES_tradnl"/>
        </w:rPr>
        <w:t>vi).</w:t>
      </w:r>
      <w:r w:rsidR="00641BA2" w:rsidRPr="00F413BD">
        <w:rPr>
          <w:lang w:val="es-ES_tradnl"/>
        </w:rPr>
        <w:t xml:space="preserve">  </w:t>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404794" w:rsidRPr="00F413BD">
        <w:rPr>
          <w:lang w:val="es-ES_tradnl"/>
        </w:rPr>
        <w:t xml:space="preserve">que, </w:t>
      </w:r>
      <w:r w:rsidR="00FA17FD" w:rsidRPr="00F413BD">
        <w:rPr>
          <w:lang w:val="es-ES_tradnl"/>
        </w:rPr>
        <w:t xml:space="preserve">en lo que respecta a </w:t>
      </w:r>
      <w:r w:rsidR="007276E0" w:rsidRPr="00F413BD">
        <w:rPr>
          <w:lang w:val="es-ES_tradnl"/>
        </w:rPr>
        <w:t xml:space="preserve">la </w:t>
      </w:r>
      <w:r w:rsidR="007C5F1D" w:rsidRPr="00F413BD">
        <w:rPr>
          <w:lang w:val="es-ES_tradnl"/>
        </w:rPr>
        <w:t xml:space="preserve">mención </w:t>
      </w:r>
      <w:r w:rsidR="00D3255B" w:rsidRPr="00F413BD">
        <w:rPr>
          <w:lang w:val="es-ES_tradnl"/>
        </w:rPr>
        <w:t xml:space="preserve">a la </w:t>
      </w:r>
      <w:r w:rsidR="00D86B20" w:rsidRPr="00F413BD">
        <w:rPr>
          <w:lang w:val="es-ES_tradnl"/>
        </w:rPr>
        <w:t>fecha en la que</w:t>
      </w:r>
      <w:r w:rsidR="00D3255B" w:rsidRPr="00F413BD">
        <w:rPr>
          <w:lang w:val="es-ES_tradnl"/>
        </w:rPr>
        <w:t xml:space="preserve"> surte efecto e</w:t>
      </w:r>
      <w:r w:rsidR="00205A2C" w:rsidRPr="00F413BD">
        <w:rPr>
          <w:lang w:val="es-ES_tradnl"/>
        </w:rPr>
        <w:t xml:space="preserve">l </w:t>
      </w:r>
      <w:r w:rsidR="00106ECE" w:rsidRPr="00F413BD">
        <w:rPr>
          <w:lang w:val="es-ES_tradnl"/>
        </w:rPr>
        <w:t>registro</w:t>
      </w:r>
      <w:r w:rsidR="00A25F76" w:rsidRPr="00F413BD">
        <w:rPr>
          <w:lang w:val="es-ES_tradnl"/>
        </w:rPr>
        <w:t xml:space="preserve"> divisional</w:t>
      </w:r>
      <w:r w:rsidR="005809E0" w:rsidRPr="00F413BD">
        <w:rPr>
          <w:lang w:val="es-ES_tradnl"/>
        </w:rPr>
        <w:t>,</w:t>
      </w:r>
      <w:r w:rsidR="00641BA2" w:rsidRPr="00F413BD">
        <w:rPr>
          <w:lang w:val="es-ES_tradnl"/>
        </w:rPr>
        <w:t xml:space="preserve"> </w:t>
      </w:r>
      <w:r w:rsidR="009046FD" w:rsidRPr="00F413BD">
        <w:rPr>
          <w:lang w:val="es-ES_tradnl"/>
        </w:rPr>
        <w:t xml:space="preserve">se llegó a la </w:t>
      </w:r>
      <w:r w:rsidR="00341294" w:rsidRPr="00F413BD">
        <w:rPr>
          <w:lang w:val="es-ES_tradnl"/>
        </w:rPr>
        <w:t xml:space="preserve">conclusión </w:t>
      </w:r>
      <w:r w:rsidR="009046FD" w:rsidRPr="00F413BD">
        <w:rPr>
          <w:lang w:val="es-ES_tradnl"/>
        </w:rPr>
        <w:t xml:space="preserve">de que esa fecha será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2C05DA" w:rsidRPr="00F413BD">
        <w:rPr>
          <w:lang w:val="es-ES_tradnl"/>
        </w:rPr>
        <w:t>Registro</w:t>
      </w:r>
      <w:r w:rsidR="00641BA2" w:rsidRPr="00F413BD">
        <w:rPr>
          <w:lang w:val="es-ES_tradnl"/>
        </w:rPr>
        <w:t xml:space="preserve"> </w:t>
      </w:r>
      <w:r w:rsidR="00EB6B34" w:rsidRPr="00F413BD">
        <w:rPr>
          <w:lang w:val="es-ES_tradnl"/>
        </w:rPr>
        <w:t>Internaci</w:t>
      </w:r>
      <w:r w:rsidR="00086859" w:rsidRPr="00F413BD">
        <w:rPr>
          <w:lang w:val="es-ES_tradnl"/>
        </w:rPr>
        <w:t>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4C7C5D" w:rsidRPr="00F413BD">
        <w:rPr>
          <w:lang w:val="es-ES_tradnl"/>
        </w:rPr>
        <w:t>que</w:t>
      </w:r>
      <w:r w:rsidR="005809E0" w:rsidRPr="00F413BD">
        <w:rPr>
          <w:lang w:val="es-ES_tradnl"/>
        </w:rPr>
        <w:t>,</w:t>
      </w:r>
      <w:r w:rsidR="00641BA2" w:rsidRPr="00F413BD">
        <w:rPr>
          <w:lang w:val="es-ES_tradnl"/>
        </w:rPr>
        <w:t xml:space="preserve"> </w:t>
      </w:r>
      <w:r w:rsidR="002159AC" w:rsidRPr="00F413BD">
        <w:rPr>
          <w:lang w:val="es-ES_tradnl"/>
        </w:rPr>
        <w:t xml:space="preserve">si se conserva </w:t>
      </w:r>
      <w:r w:rsidR="00090E54" w:rsidRPr="00F413BD">
        <w:rPr>
          <w:lang w:val="es-ES_tradnl"/>
        </w:rPr>
        <w:t xml:space="preserve">la </w:t>
      </w:r>
      <w:r w:rsidR="00D86B20" w:rsidRPr="00F413BD">
        <w:rPr>
          <w:lang w:val="es-ES_tradnl"/>
        </w:rPr>
        <w:t>fecha en la que</w:t>
      </w:r>
      <w:r w:rsidR="00D3255B" w:rsidRPr="00F413BD">
        <w:rPr>
          <w:lang w:val="es-ES_tradnl"/>
        </w:rPr>
        <w:t xml:space="preserve"> surte efecto</w:t>
      </w:r>
      <w:r w:rsidR="00B23ACA" w:rsidRPr="00F413BD">
        <w:rPr>
          <w:lang w:val="es-ES_tradnl"/>
        </w:rPr>
        <w:t xml:space="preserve"> e</w:t>
      </w:r>
      <w:r w:rsidR="00205A2C" w:rsidRPr="00F413BD">
        <w:rPr>
          <w:lang w:val="es-ES_tradnl"/>
        </w:rPr>
        <w:t xml:space="preserve">l </w:t>
      </w:r>
      <w:r w:rsidR="00106ECE" w:rsidRPr="00F413BD">
        <w:rPr>
          <w:lang w:val="es-ES_tradnl"/>
        </w:rPr>
        <w:t>registro</w:t>
      </w:r>
      <w:r w:rsidR="00A25F76" w:rsidRPr="00F413BD">
        <w:rPr>
          <w:lang w:val="es-ES_tradnl"/>
        </w:rPr>
        <w:t xml:space="preserve"> divisional</w:t>
      </w:r>
      <w:r w:rsidR="005809E0" w:rsidRPr="00F413BD">
        <w:rPr>
          <w:lang w:val="es-ES_tradnl"/>
        </w:rPr>
        <w:t>,</w:t>
      </w:r>
      <w:r w:rsidR="00641BA2" w:rsidRPr="00F413BD">
        <w:rPr>
          <w:lang w:val="es-ES_tradnl"/>
        </w:rPr>
        <w:t xml:space="preserve"> </w:t>
      </w:r>
      <w:r w:rsidR="00FB0C3A" w:rsidRPr="00F413BD">
        <w:rPr>
          <w:lang w:val="es-ES_tradnl"/>
        </w:rPr>
        <w:t xml:space="preserve">al objeto de </w:t>
      </w:r>
      <w:r w:rsidR="00F56696" w:rsidRPr="00F413BD">
        <w:rPr>
          <w:lang w:val="es-ES_tradnl"/>
        </w:rPr>
        <w:t>aclarar</w:t>
      </w:r>
      <w:r w:rsidR="00641BA2" w:rsidRPr="00F413BD">
        <w:rPr>
          <w:lang w:val="es-ES_tradnl"/>
        </w:rPr>
        <w:t xml:space="preserve"> </w:t>
      </w:r>
      <w:r w:rsidR="00FB0C3A" w:rsidRPr="00F413BD">
        <w:rPr>
          <w:lang w:val="es-ES_tradnl"/>
        </w:rPr>
        <w:t>las cosas</w:t>
      </w:r>
      <w:r w:rsidR="005809E0" w:rsidRPr="00F413BD">
        <w:rPr>
          <w:lang w:val="es-ES_tradnl"/>
        </w:rPr>
        <w:t>,</w:t>
      </w:r>
      <w:r w:rsidR="00641BA2" w:rsidRPr="00F413BD">
        <w:rPr>
          <w:lang w:val="es-ES_tradnl"/>
        </w:rPr>
        <w:t xml:space="preserve"> </w:t>
      </w:r>
      <w:r w:rsidR="00BB77FC" w:rsidRPr="00F413BD">
        <w:rPr>
          <w:lang w:val="es-ES_tradnl"/>
        </w:rPr>
        <w:t xml:space="preserve">se debería incluir en el </w:t>
      </w:r>
      <w:r w:rsidR="002A3782" w:rsidRPr="00F413BD">
        <w:rPr>
          <w:lang w:val="es-ES_tradnl"/>
        </w:rPr>
        <w:t>párrafo</w:t>
      </w:r>
      <w:r w:rsidR="00641BA2" w:rsidRPr="00F413BD">
        <w:rPr>
          <w:lang w:val="es-ES_tradnl"/>
        </w:rPr>
        <w:t xml:space="preserve"> </w:t>
      </w:r>
      <w:r w:rsidR="005809E0" w:rsidRPr="00F413BD">
        <w:rPr>
          <w:lang w:val="es-ES_tradnl"/>
        </w:rPr>
        <w:t>5.</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A30581" w:rsidRPr="00F413BD">
        <w:rPr>
          <w:lang w:val="es-ES_tradnl"/>
        </w:rPr>
        <w:t xml:space="preserve"> dijo</w:t>
      </w:r>
      <w:r w:rsidR="00024BAA" w:rsidRPr="00F413BD">
        <w:rPr>
          <w:lang w:val="es-ES_tradnl"/>
        </w:rPr>
        <w:t xml:space="preserve"> que</w:t>
      </w:r>
      <w:r w:rsidR="00A30581" w:rsidRPr="00F413BD">
        <w:rPr>
          <w:lang w:val="es-ES_tradnl"/>
        </w:rPr>
        <w:t xml:space="preserve"> </w:t>
      </w:r>
      <w:r w:rsidR="00B779C3" w:rsidRPr="00F413BD">
        <w:rPr>
          <w:lang w:val="es-ES_tradnl"/>
        </w:rPr>
        <w:t xml:space="preserve">no pone reparos </w:t>
      </w:r>
      <w:r w:rsidR="00FB62DD" w:rsidRPr="00F413BD">
        <w:rPr>
          <w:lang w:val="es-ES_tradnl"/>
        </w:rPr>
        <w:t xml:space="preserve">a la </w:t>
      </w:r>
      <w:r w:rsidR="00531A16" w:rsidRPr="00F413BD">
        <w:rPr>
          <w:lang w:val="es-ES_tradnl"/>
        </w:rPr>
        <w:t>supresión</w:t>
      </w:r>
      <w:r w:rsidR="005809E0" w:rsidRPr="00F413BD">
        <w:rPr>
          <w:lang w:val="es-ES_tradnl"/>
        </w:rPr>
        <w:t>,</w:t>
      </w:r>
      <w:r w:rsidR="00641BA2" w:rsidRPr="00F413BD">
        <w:rPr>
          <w:lang w:val="es-ES_tradnl"/>
        </w:rPr>
        <w:t xml:space="preserve"> </w:t>
      </w:r>
      <w:r w:rsidR="003D5D8D" w:rsidRPr="00F413BD">
        <w:rPr>
          <w:lang w:val="es-ES_tradnl"/>
        </w:rPr>
        <w:t xml:space="preserve">pues </w:t>
      </w:r>
      <w:r w:rsidR="00B779C3" w:rsidRPr="00F413BD">
        <w:rPr>
          <w:lang w:val="es-ES_tradnl"/>
        </w:rPr>
        <w:t xml:space="preserve">lo que la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E112B" w:rsidRPr="00F413BD">
        <w:rPr>
          <w:lang w:val="es-ES_tradnl"/>
        </w:rPr>
        <w:t>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D15F09" w:rsidRPr="00F413BD">
        <w:rPr>
          <w:lang w:val="es-ES_tradnl"/>
        </w:rPr>
        <w:t xml:space="preserve">Contratante </w:t>
      </w:r>
      <w:r w:rsidR="00B779C3" w:rsidRPr="00F413BD">
        <w:rPr>
          <w:lang w:val="es-ES_tradnl"/>
        </w:rPr>
        <w:t xml:space="preserve">en cuestión enviará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B779C3" w:rsidRPr="00F413BD">
        <w:rPr>
          <w:lang w:val="es-ES_tradnl"/>
        </w:rPr>
        <w:t xml:space="preserve">es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A6135A" w:rsidRPr="00F413BD">
        <w:rPr>
          <w:lang w:val="es-ES_tradnl"/>
        </w:rPr>
        <w:t xml:space="preserve">división </w:t>
      </w:r>
      <w:r w:rsidR="0031159C" w:rsidRPr="00F413BD">
        <w:rPr>
          <w:lang w:val="es-ES_tradnl"/>
        </w:rPr>
        <w:t>cuando</w:t>
      </w:r>
      <w:r w:rsidR="00641BA2" w:rsidRPr="00F413BD">
        <w:rPr>
          <w:lang w:val="es-ES_tradnl"/>
        </w:rPr>
        <w:t xml:space="preserve"> </w:t>
      </w:r>
      <w:r w:rsidR="00B779C3" w:rsidRPr="00F413BD">
        <w:rPr>
          <w:lang w:val="es-ES_tradnl"/>
        </w:rPr>
        <w:t xml:space="preserve">se entienda </w:t>
      </w:r>
      <w:r w:rsidR="00E435DB" w:rsidRPr="00F413BD">
        <w:rPr>
          <w:lang w:val="es-ES_tradnl"/>
        </w:rPr>
        <w:t>que</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B779C3" w:rsidRPr="00F413BD">
        <w:rPr>
          <w:lang w:val="es-ES_tradnl"/>
        </w:rPr>
        <w:t xml:space="preserve">cumple con sus </w:t>
      </w:r>
      <w:r w:rsidR="00580A44" w:rsidRPr="00F413BD">
        <w:rPr>
          <w:lang w:val="es-ES_tradnl"/>
        </w:rPr>
        <w:t>requisitos vigentes</w:t>
      </w:r>
      <w:r w:rsidR="005809E0" w:rsidRPr="00F413BD">
        <w:rPr>
          <w:lang w:val="es-ES_tradnl"/>
        </w:rPr>
        <w:t>,</w:t>
      </w:r>
      <w:r w:rsidR="00641BA2" w:rsidRPr="00F413BD">
        <w:rPr>
          <w:lang w:val="es-ES_tradnl"/>
        </w:rPr>
        <w:t xml:space="preserve"> </w:t>
      </w:r>
      <w:r w:rsidR="00F4525A" w:rsidRPr="00F413BD">
        <w:rPr>
          <w:lang w:val="es-ES_tradnl"/>
        </w:rPr>
        <w:t xml:space="preserve">pero </w:t>
      </w:r>
      <w:r w:rsidR="002C05DA" w:rsidRPr="00F413BD">
        <w:rPr>
          <w:lang w:val="es-ES_tradnl"/>
        </w:rPr>
        <w:t>el</w:t>
      </w:r>
      <w:r w:rsidR="00641BA2" w:rsidRPr="00F413BD">
        <w:rPr>
          <w:lang w:val="es-ES_tradnl"/>
        </w:rPr>
        <w:t xml:space="preserve"> </w:t>
      </w:r>
      <w:r w:rsidR="00BD6645" w:rsidRPr="00F413BD">
        <w:rPr>
          <w:lang w:val="es-ES_tradnl"/>
        </w:rPr>
        <w:t>registro internacional</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F47E53" w:rsidRPr="00F413BD">
        <w:rPr>
          <w:lang w:val="es-ES_tradnl"/>
        </w:rPr>
        <w:t xml:space="preserve">dividido en la esfera 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1B21F6" w:rsidRPr="00F413BD">
        <w:rPr>
          <w:lang w:val="es-ES_tradnl"/>
        </w:rPr>
        <w:t>que</w:t>
      </w:r>
      <w:r w:rsidR="005B58AF" w:rsidRPr="00F413BD">
        <w:rPr>
          <w:lang w:val="es-ES_tradnl"/>
        </w:rPr>
        <w:t>, a su vez,</w:t>
      </w:r>
      <w:r w:rsidR="00641BA2" w:rsidRPr="00F413BD">
        <w:rPr>
          <w:lang w:val="es-ES_tradnl"/>
        </w:rPr>
        <w:t xml:space="preserve"> </w:t>
      </w:r>
      <w:r w:rsidR="0070097A" w:rsidRPr="00F413BD">
        <w:rPr>
          <w:lang w:val="es-ES_tradnl"/>
        </w:rPr>
        <w:t>notificará a 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D15F09" w:rsidRPr="00F413BD">
        <w:rPr>
          <w:lang w:val="es-ES_tradnl"/>
        </w:rPr>
        <w:t xml:space="preserve">Contratante </w:t>
      </w:r>
      <w:r w:rsidR="00D04006" w:rsidRPr="00F413BD">
        <w:rPr>
          <w:lang w:val="es-ES_tradnl"/>
        </w:rPr>
        <w:t xml:space="preserve">correspondiente el </w:t>
      </w:r>
      <w:r w:rsidR="00A45D08" w:rsidRPr="00F413BD">
        <w:rPr>
          <w:lang w:val="es-ES_tradnl"/>
        </w:rPr>
        <w:t xml:space="preserve">nuevo </w:t>
      </w:r>
      <w:r w:rsidR="001B0995" w:rsidRPr="00F413BD">
        <w:rPr>
          <w:lang w:val="es-ES_tradnl"/>
        </w:rPr>
        <w:t>registro</w:t>
      </w:r>
      <w:r w:rsidR="00641BA2" w:rsidRPr="00F413BD">
        <w:rPr>
          <w:lang w:val="es-ES_tradnl"/>
        </w:rPr>
        <w:t xml:space="preserve"> </w:t>
      </w:r>
      <w:r w:rsidR="00D04006" w:rsidRPr="00F413BD">
        <w:rPr>
          <w:lang w:val="es-ES_tradnl"/>
        </w:rPr>
        <w:t xml:space="preserve">que nazca del registro </w:t>
      </w:r>
      <w:r w:rsidR="00973815" w:rsidRPr="00F413BD">
        <w:rPr>
          <w:lang w:val="es-ES_tradnl"/>
        </w:rPr>
        <w:t>dividido</w:t>
      </w:r>
      <w:r w:rsidR="005809E0" w:rsidRPr="00F413BD">
        <w:rPr>
          <w:lang w:val="es-ES_tradnl"/>
        </w:rPr>
        <w:t>.</w:t>
      </w:r>
    </w:p>
    <w:p w:rsidR="000B714A" w:rsidRPr="00F413BD" w:rsidRDefault="000B714A"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04BAB" w:rsidRPr="00F413BD">
        <w:rPr>
          <w:lang w:val="es-ES_tradnl"/>
        </w:rPr>
        <w:t>declaró abierto el debate</w:t>
      </w:r>
      <w:r w:rsidR="00FA3E85" w:rsidRPr="00F413BD">
        <w:rPr>
          <w:lang w:val="es-ES_tradnl"/>
        </w:rPr>
        <w:t xml:space="preserve"> de los </w:t>
      </w:r>
      <w:r w:rsidR="002A3782" w:rsidRPr="00F413BD">
        <w:rPr>
          <w:lang w:val="es-ES_tradnl"/>
        </w:rPr>
        <w:t>párrafo</w:t>
      </w:r>
      <w:r w:rsidR="005809E0" w:rsidRPr="00F413BD">
        <w:rPr>
          <w:lang w:val="es-ES_tradnl"/>
        </w:rPr>
        <w:t>s</w:t>
      </w:r>
      <w:r w:rsidR="00641BA2" w:rsidRPr="00F413BD">
        <w:rPr>
          <w:lang w:val="es-ES_tradnl"/>
        </w:rPr>
        <w:t xml:space="preserve"> </w:t>
      </w:r>
      <w:r w:rsidR="005809E0" w:rsidRPr="00F413BD">
        <w:rPr>
          <w:lang w:val="es-ES_tradnl"/>
        </w:rPr>
        <w:t>2</w:t>
      </w:r>
      <w:r w:rsidR="004F7A7A" w:rsidRPr="00F413BD">
        <w:rPr>
          <w:lang w:val="es-ES_tradnl"/>
        </w:rPr>
        <w:t>.</w:t>
      </w:r>
      <w:r w:rsidR="006821B0" w:rsidRPr="00F413BD">
        <w:rPr>
          <w:lang w:val="es-ES_tradnl"/>
        </w:rPr>
        <w:t>c)</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d)</w:t>
      </w:r>
      <w:r w:rsidR="00C25C81" w:rsidRPr="00F413BD">
        <w:rPr>
          <w:lang w:val="es-ES_tradnl"/>
        </w:rPr>
        <w:t xml:space="preserve"> e hizo observar </w:t>
      </w:r>
      <w:r w:rsidR="00C71299" w:rsidRPr="00F413BD">
        <w:rPr>
          <w:lang w:val="es-ES_tradnl"/>
        </w:rPr>
        <w:t>que el párrafo</w:t>
      </w:r>
      <w:r w:rsidR="00641BA2" w:rsidRPr="00F413BD">
        <w:rPr>
          <w:lang w:val="es-ES_tradnl"/>
        </w:rPr>
        <w:t xml:space="preserve"> </w:t>
      </w:r>
      <w:r w:rsidR="005809E0" w:rsidRPr="00F413BD">
        <w:rPr>
          <w:lang w:val="es-ES_tradnl"/>
        </w:rPr>
        <w:t>d)</w:t>
      </w:r>
      <w:r w:rsidR="00641BA2" w:rsidRPr="00F413BD">
        <w:rPr>
          <w:lang w:val="es-ES_tradnl"/>
        </w:rPr>
        <w:t xml:space="preserve"> </w:t>
      </w:r>
      <w:r w:rsidR="00EF3567" w:rsidRPr="00F413BD">
        <w:rPr>
          <w:lang w:val="es-ES_tradnl"/>
        </w:rPr>
        <w:t>contiene</w:t>
      </w:r>
      <w:r w:rsidR="00641BA2" w:rsidRPr="00F413BD">
        <w:rPr>
          <w:lang w:val="es-ES_tradnl"/>
        </w:rPr>
        <w:t xml:space="preserve"> </w:t>
      </w:r>
      <w:r w:rsidR="00C14D19" w:rsidRPr="00F413BD">
        <w:rPr>
          <w:lang w:val="es-ES_tradnl"/>
        </w:rPr>
        <w:t xml:space="preserve">la </w:t>
      </w:r>
      <w:r w:rsidR="00345984" w:rsidRPr="00F413BD">
        <w:rPr>
          <w:lang w:val="es-ES_tradnl"/>
        </w:rPr>
        <w:t xml:space="preserve">opción de </w:t>
      </w:r>
      <w:r w:rsidR="00CA4DB9" w:rsidRPr="00F413BD">
        <w:rPr>
          <w:lang w:val="es-ES_tradnl"/>
        </w:rPr>
        <w:t>acompañar</w:t>
      </w:r>
      <w:r w:rsidR="00641BA2" w:rsidRPr="00F413BD">
        <w:rPr>
          <w:lang w:val="es-ES_tradnl"/>
        </w:rPr>
        <w:t xml:space="preserve"> </w:t>
      </w:r>
      <w:r w:rsidR="00AA2F6E" w:rsidRPr="00F413BD">
        <w:rPr>
          <w:lang w:val="es-ES_tradnl"/>
        </w:rPr>
        <w:t>la petición</w:t>
      </w:r>
      <w:r w:rsidR="00D360D9" w:rsidRPr="00F413BD">
        <w:rPr>
          <w:lang w:val="es-ES_tradnl"/>
        </w:rPr>
        <w:t xml:space="preserve"> </w:t>
      </w:r>
      <w:r w:rsidR="00342388" w:rsidRPr="00F413BD">
        <w:rPr>
          <w:lang w:val="es-ES_tradnl"/>
        </w:rPr>
        <w:t>de</w:t>
      </w:r>
      <w:r w:rsidR="00D360D9" w:rsidRPr="00F413BD">
        <w:rPr>
          <w:lang w:val="es-ES_tradnl"/>
        </w:rPr>
        <w:t>, o incluir en ella,</w:t>
      </w:r>
      <w:r w:rsidR="00342388" w:rsidRPr="00F413BD">
        <w:rPr>
          <w:lang w:val="es-ES_tradnl"/>
        </w:rPr>
        <w:t xml:space="preserve"> </w:t>
      </w:r>
      <w:r w:rsidR="00EF2D4F" w:rsidRPr="00F413BD">
        <w:rPr>
          <w:lang w:val="es-ES_tradnl"/>
        </w:rPr>
        <w:t>una</w:t>
      </w:r>
      <w:r w:rsidR="00641BA2" w:rsidRPr="00F413BD">
        <w:rPr>
          <w:lang w:val="es-ES_tradnl"/>
        </w:rPr>
        <w:t xml:space="preserve"> </w:t>
      </w:r>
      <w:r w:rsidR="00EF2D4F" w:rsidRPr="00F413BD">
        <w:rPr>
          <w:lang w:val="es-ES_tradnl"/>
        </w:rPr>
        <w:t>declaración</w:t>
      </w:r>
      <w:r w:rsidR="00641BA2" w:rsidRPr="00F413BD">
        <w:rPr>
          <w:lang w:val="es-ES_tradnl"/>
        </w:rPr>
        <w:t xml:space="preserve"> </w:t>
      </w:r>
      <w:r w:rsidR="00D340F6" w:rsidRPr="00F413BD">
        <w:rPr>
          <w:lang w:val="es-ES_tradnl"/>
        </w:rPr>
        <w:t>conforme a la</w:t>
      </w:r>
      <w:r w:rsidR="00104D09" w:rsidRPr="00F413BD">
        <w:rPr>
          <w:lang w:val="es-ES_tradnl"/>
        </w:rPr>
        <w:t xml:space="preserve"> Regla</w:t>
      </w:r>
      <w:r w:rsidR="00641BA2" w:rsidRPr="00F413BD">
        <w:rPr>
          <w:lang w:val="es-ES_tradnl"/>
        </w:rPr>
        <w:t xml:space="preserve"> </w:t>
      </w:r>
      <w:r w:rsidR="005809E0" w:rsidRPr="00F413BD">
        <w:rPr>
          <w:lang w:val="es-ES_tradnl"/>
        </w:rPr>
        <w:t>18</w:t>
      </w:r>
      <w:r w:rsidR="005809E0" w:rsidRPr="00F413BD">
        <w:rPr>
          <w:i/>
          <w:lang w:val="es-ES_tradnl"/>
        </w:rPr>
        <w:t>bis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5809E0" w:rsidRPr="00F413BD">
        <w:rPr>
          <w:lang w:val="es-ES_tradnl"/>
        </w:rPr>
        <w:t>18</w:t>
      </w:r>
      <w:r w:rsidR="005809E0" w:rsidRPr="00F413BD">
        <w:rPr>
          <w:i/>
          <w:lang w:val="es-ES_tradnl"/>
        </w:rPr>
        <w:t>ter</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502A62" w:rsidRPr="00F413BD">
        <w:rPr>
          <w:lang w:val="es-ES_tradnl"/>
        </w:rPr>
        <w:t xml:space="preserve">se pronunció a favor de </w:t>
      </w:r>
      <w:r w:rsidR="00E435DB" w:rsidRPr="00F413BD">
        <w:rPr>
          <w:lang w:val="es-ES_tradnl"/>
        </w:rPr>
        <w:t>que</w:t>
      </w:r>
      <w:r w:rsidR="00641BA2" w:rsidRPr="00F413BD">
        <w:rPr>
          <w:lang w:val="es-ES_tradnl"/>
        </w:rPr>
        <w:t xml:space="preserve"> </w:t>
      </w:r>
      <w:r w:rsidR="00342F49" w:rsidRPr="00F413BD">
        <w:rPr>
          <w:lang w:val="es-ES_tradnl"/>
        </w:rPr>
        <w:t xml:space="preserve">se establezcan </w:t>
      </w:r>
      <w:r w:rsidR="00A02591" w:rsidRPr="00F413BD">
        <w:rPr>
          <w:lang w:val="es-ES_tradnl"/>
        </w:rPr>
        <w:t>declaraciones</w:t>
      </w:r>
      <w:r w:rsidR="00641BA2" w:rsidRPr="00F413BD">
        <w:rPr>
          <w:lang w:val="es-ES_tradnl"/>
        </w:rPr>
        <w:t xml:space="preserve"> </w:t>
      </w:r>
      <w:r w:rsidR="00342F49" w:rsidRPr="00F413BD">
        <w:rPr>
          <w:lang w:val="es-ES_tradnl"/>
        </w:rPr>
        <w:t>separadas y</w:t>
      </w:r>
      <w:r w:rsidR="005809E0" w:rsidRPr="00F413BD">
        <w:rPr>
          <w:lang w:val="es-ES_tradnl"/>
        </w:rPr>
        <w:t>,</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103D18" w:rsidRPr="00F413BD">
        <w:rPr>
          <w:lang w:val="es-ES_tradnl"/>
        </w:rPr>
        <w:t>prefiere</w:t>
      </w:r>
      <w:r w:rsidR="00641BA2" w:rsidRPr="00F413BD">
        <w:rPr>
          <w:lang w:val="es-ES_tradnl"/>
        </w:rPr>
        <w:t xml:space="preserve"> </w:t>
      </w:r>
      <w:r w:rsidR="009013B0" w:rsidRPr="00F413BD">
        <w:rPr>
          <w:lang w:val="es-ES_tradnl"/>
        </w:rPr>
        <w:t>la fórmula</w:t>
      </w:r>
      <w:r w:rsidR="00641BA2" w:rsidRPr="00F413BD">
        <w:rPr>
          <w:lang w:val="es-ES_tradnl"/>
        </w:rPr>
        <w:t xml:space="preserve"> </w:t>
      </w:r>
      <w:r w:rsidR="009E559F" w:rsidRPr="00F413BD">
        <w:rPr>
          <w:lang w:val="es-ES_tradnl"/>
        </w:rPr>
        <w:t>“</w:t>
      </w:r>
      <w:r w:rsidR="006F2267" w:rsidRPr="00F413BD">
        <w:rPr>
          <w:lang w:val="es-ES_tradnl"/>
        </w:rPr>
        <w:t>acompañar de</w:t>
      </w:r>
      <w:r w:rsidR="009E559F" w:rsidRPr="00F413BD">
        <w:rPr>
          <w:lang w:val="es-ES_tradnl"/>
        </w:rPr>
        <w:t>”</w:t>
      </w:r>
      <w:r w:rsidR="006F2267" w:rsidRPr="00F413BD">
        <w:rPr>
          <w:lang w:val="es-ES_tradnl"/>
        </w:rPr>
        <w:t xml:space="preserve">, en el entendido de </w:t>
      </w:r>
      <w:r w:rsidR="00E435DB" w:rsidRPr="00F413BD">
        <w:rPr>
          <w:lang w:val="es-ES_tradnl"/>
        </w:rPr>
        <w:t>que</w:t>
      </w:r>
      <w:r w:rsidR="00641BA2" w:rsidRPr="00F413BD">
        <w:rPr>
          <w:lang w:val="es-ES_tradnl"/>
        </w:rPr>
        <w:t xml:space="preserve"> </w:t>
      </w:r>
      <w:r w:rsidR="00416B9C" w:rsidRPr="00F413BD">
        <w:rPr>
          <w:lang w:val="es-ES_tradnl"/>
        </w:rPr>
        <w:t xml:space="preserve">los </w:t>
      </w:r>
      <w:r w:rsidR="0094017B" w:rsidRPr="00F413BD">
        <w:rPr>
          <w:lang w:val="es-ES_tradnl"/>
        </w:rPr>
        <w:t xml:space="preserve">sistemas </w:t>
      </w:r>
      <w:r w:rsidR="00416B9C" w:rsidRPr="00F413BD">
        <w:rPr>
          <w:lang w:val="es-ES_tradnl"/>
        </w:rPr>
        <w:t xml:space="preserve">nacionales </w:t>
      </w:r>
      <w:r w:rsidR="00EE4600" w:rsidRPr="00F413BD">
        <w:rPr>
          <w:lang w:val="es-ES_tradnl"/>
        </w:rPr>
        <w:t>de tecnologías</w:t>
      </w:r>
      <w:r w:rsidR="00641BA2" w:rsidRPr="00F413BD">
        <w:rPr>
          <w:lang w:val="es-ES_tradnl"/>
        </w:rPr>
        <w:t xml:space="preserve"> </w:t>
      </w:r>
      <w:r w:rsidR="00BA5F88" w:rsidRPr="00F413BD">
        <w:rPr>
          <w:lang w:val="es-ES_tradnl"/>
        </w:rPr>
        <w:t>de</w:t>
      </w:r>
      <w:r w:rsidR="00641BA2" w:rsidRPr="00F413BD">
        <w:rPr>
          <w:lang w:val="es-ES_tradnl"/>
        </w:rPr>
        <w:t xml:space="preserve"> </w:t>
      </w:r>
      <w:r w:rsidR="00BA5F88" w:rsidRPr="00F413BD">
        <w:rPr>
          <w:lang w:val="es-ES_tradnl"/>
        </w:rPr>
        <w:t>la</w:t>
      </w:r>
      <w:r w:rsidR="00641BA2" w:rsidRPr="00F413BD">
        <w:rPr>
          <w:lang w:val="es-ES_tradnl"/>
        </w:rPr>
        <w:t xml:space="preserve"> </w:t>
      </w:r>
      <w:r w:rsidR="00BA5F88" w:rsidRPr="00F413BD">
        <w:rPr>
          <w:lang w:val="es-ES_tradnl"/>
        </w:rPr>
        <w:t>información</w:t>
      </w:r>
      <w:r w:rsidR="00641BA2" w:rsidRPr="00F413BD">
        <w:rPr>
          <w:lang w:val="es-ES_tradnl"/>
        </w:rPr>
        <w:t xml:space="preserve"> </w:t>
      </w:r>
      <w:r w:rsidR="004A2039" w:rsidRPr="00F413BD">
        <w:rPr>
          <w:lang w:val="es-ES_tradnl"/>
        </w:rPr>
        <w:t xml:space="preserve">obligan a cumplir </w:t>
      </w:r>
      <w:r w:rsidR="00B30050" w:rsidRPr="00F413BD">
        <w:rPr>
          <w:lang w:val="es-ES_tradnl"/>
        </w:rPr>
        <w:t xml:space="preserve">dos </w:t>
      </w:r>
      <w:r w:rsidR="00EC24A7" w:rsidRPr="00F413BD">
        <w:rPr>
          <w:lang w:val="es-ES_tradnl"/>
        </w:rPr>
        <w:t>procesos</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Australia</w:t>
      </w:r>
      <w:r w:rsidR="00A30581" w:rsidRPr="00F413BD">
        <w:rPr>
          <w:lang w:val="es-ES_tradnl"/>
        </w:rPr>
        <w:t xml:space="preserve"> dijo </w:t>
      </w:r>
      <w:r w:rsidR="00C213E9" w:rsidRPr="00F413BD">
        <w:rPr>
          <w:lang w:val="es-ES_tradnl"/>
        </w:rPr>
        <w:t xml:space="preserve">que </w:t>
      </w:r>
      <w:r w:rsidR="00E57137" w:rsidRPr="00F413BD">
        <w:rPr>
          <w:lang w:val="es-ES_tradnl"/>
        </w:rPr>
        <w:t xml:space="preserve">no tiene una </w:t>
      </w:r>
      <w:r w:rsidR="00DF4798" w:rsidRPr="00F413BD">
        <w:rPr>
          <w:lang w:val="es-ES_tradnl"/>
        </w:rPr>
        <w:t>preferencia</w:t>
      </w:r>
      <w:r w:rsidR="00E57137" w:rsidRPr="00F413BD">
        <w:rPr>
          <w:lang w:val="es-ES_tradnl"/>
        </w:rPr>
        <w:t xml:space="preserve"> especial</w:t>
      </w:r>
      <w:r w:rsidR="005809E0" w:rsidRPr="00F413BD">
        <w:rPr>
          <w:lang w:val="es-ES_tradnl"/>
        </w:rPr>
        <w:t>,</w:t>
      </w:r>
      <w:r w:rsidR="00641BA2" w:rsidRPr="00F413BD">
        <w:rPr>
          <w:lang w:val="es-ES_tradnl"/>
        </w:rPr>
        <w:t xml:space="preserve"> </w:t>
      </w:r>
      <w:r w:rsidR="00CF44D3" w:rsidRPr="00F413BD">
        <w:rPr>
          <w:lang w:val="es-ES_tradnl"/>
        </w:rPr>
        <w:t>dado 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C213E9" w:rsidRPr="00F413BD">
        <w:rPr>
          <w:lang w:val="es-ES_tradnl"/>
        </w:rPr>
        <w:t xml:space="preserve">tendrá que haber </w:t>
      </w:r>
      <w:r w:rsidR="00EC51F7" w:rsidRPr="00F413BD">
        <w:rPr>
          <w:lang w:val="es-ES_tradnl"/>
        </w:rPr>
        <w:t>nueva</w:t>
      </w:r>
      <w:r w:rsidR="00641BA2" w:rsidRPr="00F413BD">
        <w:rPr>
          <w:lang w:val="es-ES_tradnl"/>
        </w:rPr>
        <w:t xml:space="preserve"> </w:t>
      </w:r>
      <w:r w:rsidR="005809E0" w:rsidRPr="00F413BD">
        <w:rPr>
          <w:lang w:val="es-ES_tradnl"/>
        </w:rPr>
        <w:t>legisla</w:t>
      </w:r>
      <w:r w:rsidR="00570AAC" w:rsidRPr="00F413BD">
        <w:rPr>
          <w:lang w:val="es-ES_tradnl"/>
        </w:rPr>
        <w:t>ción</w:t>
      </w:r>
      <w:r w:rsidR="005809E0" w:rsidRPr="00F413BD">
        <w:rPr>
          <w:lang w:val="es-ES_tradnl"/>
        </w:rPr>
        <w:t>,</w:t>
      </w:r>
      <w:r w:rsidR="00641BA2" w:rsidRPr="00F413BD">
        <w:rPr>
          <w:lang w:val="es-ES_tradnl"/>
        </w:rPr>
        <w:t xml:space="preserve"> </w:t>
      </w:r>
      <w:r w:rsidR="00146FA4" w:rsidRPr="00F413BD">
        <w:rPr>
          <w:lang w:val="es-ES_tradnl"/>
        </w:rPr>
        <w:t>aunque</w:t>
      </w:r>
      <w:r w:rsidR="00C213E9" w:rsidRPr="00F413BD">
        <w:rPr>
          <w:lang w:val="es-ES_tradnl"/>
        </w:rPr>
        <w:t xml:space="preserve">, para evitar </w:t>
      </w:r>
      <w:r w:rsidR="002F29F7" w:rsidRPr="00F413BD">
        <w:rPr>
          <w:lang w:val="es-ES_tradnl"/>
        </w:rPr>
        <w:t>errores</w:t>
      </w:r>
      <w:r w:rsidR="00C213E9" w:rsidRPr="00F413BD">
        <w:rPr>
          <w:lang w:val="es-ES_tradnl"/>
        </w:rPr>
        <w:t xml:space="preserve">, convendría hacer que </w:t>
      </w:r>
      <w:r w:rsidR="004122F4" w:rsidRPr="00F413BD">
        <w:rPr>
          <w:lang w:val="es-ES_tradnl"/>
        </w:rPr>
        <w:t>la declaración</w:t>
      </w:r>
      <w:r w:rsidR="00641BA2" w:rsidRPr="00F413BD">
        <w:rPr>
          <w:lang w:val="es-ES_tradnl"/>
        </w:rPr>
        <w:t xml:space="preserve"> </w:t>
      </w:r>
      <w:r w:rsidR="00C213E9" w:rsidRPr="00F413BD">
        <w:rPr>
          <w:lang w:val="es-ES_tradnl"/>
        </w:rPr>
        <w:t>se incluya</w:t>
      </w:r>
      <w:r w:rsidR="00B75B58" w:rsidRPr="00F413BD">
        <w:rPr>
          <w:lang w:val="es-ES_tradnl"/>
        </w:rPr>
        <w:t xml:space="preserve"> </w:t>
      </w:r>
      <w:r w:rsidR="001D2BFB" w:rsidRPr="00F413BD">
        <w:rPr>
          <w:lang w:val="es-ES_tradnl"/>
        </w:rPr>
        <w:t>en</w:t>
      </w:r>
      <w:r w:rsidR="00641BA2" w:rsidRPr="00F413BD">
        <w:rPr>
          <w:lang w:val="es-ES_tradnl"/>
        </w:rPr>
        <w:t xml:space="preserve"> </w:t>
      </w:r>
      <w:r w:rsidR="009907BE" w:rsidRPr="00F413BD">
        <w:rPr>
          <w:lang w:val="es-ES_tradnl"/>
        </w:rPr>
        <w:t>el mismo</w:t>
      </w:r>
      <w:r w:rsidR="00D2403A" w:rsidRPr="00F413BD">
        <w:rPr>
          <w:lang w:val="es-ES_tradnl"/>
        </w:rPr>
        <w:t xml:space="preserve"> formulario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5809E0" w:rsidRPr="00F413BD">
        <w:rPr>
          <w:lang w:val="es-ES_tradnl"/>
        </w:rPr>
        <w:t>,</w:t>
      </w:r>
      <w:r w:rsidR="00641BA2" w:rsidRPr="00F413BD">
        <w:rPr>
          <w:lang w:val="es-ES_tradnl"/>
        </w:rPr>
        <w:t xml:space="preserve"> </w:t>
      </w:r>
      <w:r w:rsidR="00357D72" w:rsidRPr="00F413BD">
        <w:rPr>
          <w:lang w:val="es-ES_tradnl"/>
        </w:rPr>
        <w:t>en aras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04767" w:rsidRPr="00F413BD">
        <w:rPr>
          <w:lang w:val="es-ES_tradnl"/>
        </w:rPr>
        <w:t xml:space="preserve">la </w:t>
      </w:r>
      <w:r w:rsidR="005809E0" w:rsidRPr="00F413BD">
        <w:rPr>
          <w:lang w:val="es-ES_tradnl"/>
        </w:rPr>
        <w:t>flexibi</w:t>
      </w:r>
      <w:r w:rsidR="004E7A93" w:rsidRPr="00F413BD">
        <w:rPr>
          <w:lang w:val="es-ES_tradnl"/>
        </w:rPr>
        <w:t>lidad</w:t>
      </w:r>
      <w:r w:rsidR="005809E0" w:rsidRPr="00F413BD">
        <w:rPr>
          <w:lang w:val="es-ES_tradnl"/>
        </w:rPr>
        <w:t>,</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9013B0" w:rsidRPr="00F413BD">
        <w:rPr>
          <w:lang w:val="es-ES_tradnl"/>
        </w:rPr>
        <w:t>la fórmula</w:t>
      </w:r>
      <w:r w:rsidR="00641BA2" w:rsidRPr="00F413BD">
        <w:rPr>
          <w:lang w:val="es-ES_tradnl"/>
        </w:rPr>
        <w:t xml:space="preserve"> </w:t>
      </w:r>
      <w:r w:rsidR="009E559F" w:rsidRPr="00F413BD">
        <w:rPr>
          <w:lang w:val="es-ES_tradnl"/>
        </w:rPr>
        <w:t>“</w:t>
      </w:r>
      <w:r w:rsidR="00A438DB" w:rsidRPr="00F413BD">
        <w:rPr>
          <w:lang w:val="es-ES_tradnl"/>
        </w:rPr>
        <w:t xml:space="preserve">pueda </w:t>
      </w:r>
      <w:r w:rsidR="006E73B0" w:rsidRPr="00F413BD">
        <w:rPr>
          <w:lang w:val="es-ES_tradnl"/>
        </w:rPr>
        <w:t>incluir</w:t>
      </w:r>
      <w:r w:rsidR="00641BA2" w:rsidRPr="00F413BD">
        <w:rPr>
          <w:lang w:val="es-ES_tradnl"/>
        </w:rPr>
        <w:t xml:space="preserve"> </w:t>
      </w:r>
      <w:r w:rsidR="00A438DB" w:rsidRPr="00F413BD">
        <w:rPr>
          <w:lang w:val="es-ES_tradnl"/>
        </w:rPr>
        <w:t>o acompañarse de</w:t>
      </w:r>
      <w:r w:rsidR="009E559F" w:rsidRPr="00F413BD">
        <w:rPr>
          <w:lang w:val="es-ES_tradnl"/>
        </w:rPr>
        <w:t>”</w:t>
      </w:r>
      <w:r w:rsidR="005809E0" w:rsidRPr="00F413BD">
        <w:rPr>
          <w:lang w:val="es-ES_tradnl"/>
        </w:rPr>
        <w:t>,</w:t>
      </w:r>
      <w:r w:rsidR="00641BA2" w:rsidRPr="00F413BD">
        <w:rPr>
          <w:lang w:val="es-ES_tradnl"/>
        </w:rPr>
        <w:t xml:space="preserve"> </w:t>
      </w:r>
      <w:r w:rsidR="00A438DB" w:rsidRPr="00F413BD">
        <w:rPr>
          <w:lang w:val="es-ES_tradnl"/>
        </w:rPr>
        <w:t>que fue aceptada</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04BAB" w:rsidRPr="00F413BD">
        <w:rPr>
          <w:lang w:val="es-ES_tradnl"/>
        </w:rPr>
        <w:t>declaró abierto el debate</w:t>
      </w:r>
      <w:r w:rsidR="007237D8" w:rsidRPr="00F413BD">
        <w:rPr>
          <w:lang w:val="es-ES_tradnl"/>
        </w:rPr>
        <w:t xml:space="preserve"> en torno </w:t>
      </w:r>
      <w:r w:rsidR="00A16CDA" w:rsidRPr="00F413BD">
        <w:rPr>
          <w:lang w:val="es-ES_tradnl"/>
        </w:rPr>
        <w:t>a los párrafos</w:t>
      </w:r>
      <w:r w:rsidR="00641BA2" w:rsidRPr="00F413BD">
        <w:rPr>
          <w:lang w:val="es-ES_tradnl"/>
        </w:rPr>
        <w:t xml:space="preserve"> </w:t>
      </w:r>
      <w:r w:rsidR="005809E0" w:rsidRPr="00F413BD">
        <w:rPr>
          <w:lang w:val="es-ES_tradnl"/>
        </w:rPr>
        <w:t>2)</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3).</w:t>
      </w:r>
    </w:p>
    <w:p w:rsidR="000B31F6" w:rsidRDefault="000B31F6" w:rsidP="00DB723F">
      <w:pPr>
        <w:rPr>
          <w:lang w:val="es-ES_tradnl"/>
        </w:rPr>
      </w:pPr>
      <w:r>
        <w:rPr>
          <w:lang w:val="es-ES_tradnl"/>
        </w:rPr>
        <w:br w:type="page"/>
      </w: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431A09" w:rsidRPr="00F413BD">
        <w:rPr>
          <w:lang w:val="es-ES_tradnl"/>
        </w:rPr>
        <w:t>el reembolso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56BA6" w:rsidRPr="00F413BD">
        <w:rPr>
          <w:lang w:val="es-ES_tradnl"/>
        </w:rPr>
        <w:t>la tasa abonada</w:t>
      </w:r>
      <w:r w:rsidR="002702C7" w:rsidRPr="00F413BD">
        <w:rPr>
          <w:lang w:val="es-ES_tradnl"/>
        </w:rPr>
        <w:t xml:space="preserve"> </w:t>
      </w:r>
      <w:r w:rsidR="00D56BA6" w:rsidRPr="00F413BD">
        <w:rPr>
          <w:lang w:val="es-ES_tradnl"/>
        </w:rPr>
        <w:t xml:space="preserve">que se menciona </w:t>
      </w:r>
      <w:r w:rsidR="001D2BFB" w:rsidRPr="00F413BD">
        <w:rPr>
          <w:lang w:val="es-ES_tradnl"/>
        </w:rPr>
        <w:t>en</w:t>
      </w:r>
      <w:r w:rsidR="00641BA2" w:rsidRPr="00F413BD">
        <w:rPr>
          <w:lang w:val="es-ES_tradnl"/>
        </w:rPr>
        <w:t xml:space="preserve"> </w:t>
      </w:r>
      <w:r w:rsidR="00D56BA6" w:rsidRPr="00F413BD">
        <w:rPr>
          <w:lang w:val="es-ES_tradnl"/>
        </w:rPr>
        <w:t xml:space="preserve">el </w:t>
      </w:r>
      <w:r w:rsidR="00E2427F" w:rsidRPr="00F413BD">
        <w:rPr>
          <w:lang w:val="es-ES_tradnl"/>
        </w:rPr>
        <w:t>párrafo</w:t>
      </w:r>
      <w:r w:rsidR="00641BA2" w:rsidRPr="00F413BD">
        <w:rPr>
          <w:lang w:val="es-ES_tradnl"/>
        </w:rPr>
        <w:t xml:space="preserve"> </w:t>
      </w:r>
      <w:r w:rsidR="005809E0" w:rsidRPr="00F413BD">
        <w:rPr>
          <w:lang w:val="es-ES_tradnl"/>
        </w:rPr>
        <w:t>3</w:t>
      </w:r>
      <w:r w:rsidR="0041362D" w:rsidRPr="00F413BD">
        <w:rPr>
          <w:lang w:val="es-ES_tradnl"/>
        </w:rPr>
        <w:t>.b)</w:t>
      </w:r>
      <w:r w:rsidR="00641BA2" w:rsidRPr="00F413BD">
        <w:rPr>
          <w:lang w:val="es-ES_tradnl"/>
        </w:rPr>
        <w:t xml:space="preserve"> </w:t>
      </w:r>
      <w:r w:rsidR="0077195F" w:rsidRPr="00F413BD">
        <w:rPr>
          <w:lang w:val="es-ES_tradnl"/>
        </w:rPr>
        <w:t xml:space="preserve">alude </w:t>
      </w:r>
      <w:r w:rsidR="00FB62DD" w:rsidRPr="00F413BD">
        <w:rPr>
          <w:lang w:val="es-ES_tradnl"/>
        </w:rPr>
        <w:t xml:space="preserve">a la </w:t>
      </w:r>
      <w:r w:rsidR="00315987" w:rsidRPr="00F413BD">
        <w:rPr>
          <w:lang w:val="es-ES_tradnl"/>
        </w:rPr>
        <w:t>tasa</w:t>
      </w:r>
      <w:r w:rsidR="002702C7" w:rsidRPr="00F413BD">
        <w:rPr>
          <w:lang w:val="es-ES_tradnl"/>
        </w:rPr>
        <w:t xml:space="preserve"> </w:t>
      </w:r>
      <w:r w:rsidR="0077195F" w:rsidRPr="00F413BD">
        <w:rPr>
          <w:lang w:val="es-ES_tradnl"/>
        </w:rPr>
        <w:t xml:space="preserve">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0C63F0" w:rsidRPr="00F413BD">
        <w:rPr>
          <w:lang w:val="es-ES_tradnl"/>
        </w:rPr>
        <w:t>o</w:t>
      </w:r>
      <w:r w:rsidR="00641BA2" w:rsidRPr="00F413BD">
        <w:rPr>
          <w:lang w:val="es-ES_tradnl"/>
        </w:rPr>
        <w:t xml:space="preserve"> </w:t>
      </w:r>
      <w:r w:rsidR="00E82526" w:rsidRPr="00F413BD">
        <w:rPr>
          <w:lang w:val="es-ES_tradnl"/>
        </w:rPr>
        <w:t xml:space="preserve">a las </w:t>
      </w:r>
      <w:r w:rsidR="000822C0" w:rsidRPr="00F413BD">
        <w:rPr>
          <w:lang w:val="es-ES_tradnl"/>
        </w:rPr>
        <w:t>tasas</w:t>
      </w:r>
      <w:r w:rsidR="00E82526" w:rsidRPr="00F413BD">
        <w:rPr>
          <w:lang w:val="es-ES_tradnl"/>
        </w:rPr>
        <w:t xml:space="preserve"> nacionales</w:t>
      </w:r>
      <w:r w:rsidR="00694FA1" w:rsidRPr="00F413BD">
        <w:rPr>
          <w:lang w:val="es-ES_tradnl"/>
        </w:rPr>
        <w:t xml:space="preserve">, y en el segundo supuesto, habrá que darle nueva redacción </w:t>
      </w:r>
      <w:r w:rsidR="00997D51" w:rsidRPr="00F413BD">
        <w:rPr>
          <w:lang w:val="es-ES_tradnl"/>
        </w:rPr>
        <w:t>con fines de aclaración</w:t>
      </w:r>
      <w:r w:rsidR="00694FA1" w:rsidRPr="00F413BD">
        <w:rPr>
          <w:lang w:val="es-ES_tradnl"/>
        </w:rPr>
        <w:t>.  I</w:t>
      </w:r>
      <w:r w:rsidR="001B73F1" w:rsidRPr="00F413BD">
        <w:rPr>
          <w:lang w:val="es-ES_tradnl"/>
        </w:rPr>
        <w:t>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C1EAD" w:rsidRPr="00F413BD">
        <w:rPr>
          <w:lang w:val="es-ES_tradnl"/>
        </w:rPr>
        <w:t>su</w:t>
      </w:r>
      <w:r w:rsidR="00641BA2" w:rsidRPr="00F413BD">
        <w:rPr>
          <w:lang w:val="es-ES_tradnl"/>
        </w:rPr>
        <w:t xml:space="preserve"> </w:t>
      </w:r>
      <w:r w:rsidR="00EC1EAD" w:rsidRPr="00F413BD">
        <w:rPr>
          <w:lang w:val="es-ES_tradnl"/>
        </w:rPr>
        <w:t>Oficina</w:t>
      </w:r>
      <w:r w:rsidR="00F40DE2" w:rsidRPr="00F413BD">
        <w:rPr>
          <w:lang w:val="es-ES_tradnl"/>
        </w:rPr>
        <w:t xml:space="preserve"> </w:t>
      </w:r>
      <w:r w:rsidR="00A90F85" w:rsidRPr="00F413BD">
        <w:rPr>
          <w:lang w:val="es-ES_tradnl"/>
        </w:rPr>
        <w:t xml:space="preserve">no </w:t>
      </w:r>
      <w:r w:rsidR="009728BC" w:rsidRPr="00F413BD">
        <w:rPr>
          <w:lang w:val="es-ES_tradnl"/>
        </w:rPr>
        <w:t>reembolsa las</w:t>
      </w:r>
      <w:r w:rsidR="002702C7" w:rsidRPr="00F413BD">
        <w:rPr>
          <w:lang w:val="es-ES_tradnl"/>
        </w:rPr>
        <w:t xml:space="preserve"> tasas</w:t>
      </w:r>
      <w:r w:rsidR="00CD4364" w:rsidRPr="00F413BD">
        <w:rPr>
          <w:lang w:val="es-ES_tradnl"/>
        </w:rPr>
        <w:t>,</w:t>
      </w:r>
      <w:r w:rsidR="00CB3ED9" w:rsidRPr="00F413BD">
        <w:rPr>
          <w:lang w:val="es-ES_tradnl"/>
        </w:rPr>
        <w:t xml:space="preserve"> </w:t>
      </w:r>
      <w:r w:rsidR="00A64303" w:rsidRPr="00F413BD">
        <w:rPr>
          <w:lang w:val="es-ES_tradnl"/>
        </w:rPr>
        <w:t>si</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BB35F2" w:rsidRPr="00F413BD">
        <w:rPr>
          <w:lang w:val="es-ES_tradnl"/>
        </w:rPr>
        <w:t>no</w:t>
      </w:r>
      <w:r w:rsidR="00A90F85" w:rsidRPr="00F413BD">
        <w:rPr>
          <w:lang w:val="es-ES_tradnl"/>
        </w:rPr>
        <w:t xml:space="preserve"> </w:t>
      </w:r>
      <w:r w:rsidR="008735FC" w:rsidRPr="00F413BD">
        <w:rPr>
          <w:lang w:val="es-ES_tradnl"/>
        </w:rPr>
        <w:t>cumple</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4A50E9" w:rsidRPr="00F413BD">
        <w:rPr>
          <w:lang w:val="es-ES_tradnl"/>
        </w:rPr>
        <w:t>ciertos requisitos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A50E9" w:rsidRPr="00F413BD">
        <w:rPr>
          <w:lang w:val="es-ES_tradnl"/>
        </w:rPr>
        <w:t>es rechazada</w:t>
      </w:r>
      <w:r w:rsidR="005809E0" w:rsidRPr="00F413BD">
        <w:rPr>
          <w:lang w:val="es-ES_tradnl"/>
        </w:rPr>
        <w:t>.</w:t>
      </w:r>
    </w:p>
    <w:p w:rsidR="00065365" w:rsidRDefault="00065365"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15987" w:rsidRPr="00F413BD">
        <w:rPr>
          <w:lang w:val="es-ES_tradnl"/>
        </w:rPr>
        <w:t>la tasa</w:t>
      </w:r>
      <w:r w:rsidR="002702C7" w:rsidRPr="00F413BD">
        <w:rPr>
          <w:lang w:val="es-ES_tradnl"/>
        </w:rPr>
        <w:t xml:space="preserve"> </w:t>
      </w:r>
      <w:r w:rsidR="00E40C96" w:rsidRPr="00F413BD">
        <w:rPr>
          <w:lang w:val="es-ES_tradnl"/>
        </w:rPr>
        <w:t>en</w:t>
      </w:r>
      <w:r w:rsidR="00641BA2" w:rsidRPr="00F413BD">
        <w:rPr>
          <w:lang w:val="es-ES_tradnl"/>
        </w:rPr>
        <w:t xml:space="preserve"> </w:t>
      </w:r>
      <w:r w:rsidR="001D0626" w:rsidRPr="00F413BD">
        <w:rPr>
          <w:lang w:val="es-ES_tradnl"/>
        </w:rPr>
        <w:t>cuestión</w:t>
      </w:r>
      <w:r w:rsidR="00641BA2" w:rsidRPr="00F413BD">
        <w:rPr>
          <w:lang w:val="es-ES_tradnl"/>
        </w:rPr>
        <w:t xml:space="preserve"> </w:t>
      </w:r>
      <w:r w:rsidR="001D0626" w:rsidRPr="00F413BD">
        <w:rPr>
          <w:lang w:val="es-ES_tradnl"/>
        </w:rPr>
        <w:t xml:space="preserve">es la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2253D6" w:rsidRPr="00F413BD">
        <w:rPr>
          <w:lang w:val="es-ES_tradnl"/>
        </w:rPr>
        <w:t>solicitó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24243A" w:rsidRPr="00F413BD">
        <w:rPr>
          <w:lang w:val="es-ES_tradnl"/>
        </w:rPr>
        <w:t xml:space="preserve">se precise </w:t>
      </w:r>
      <w:r w:rsidR="00855522" w:rsidRPr="00F413BD">
        <w:rPr>
          <w:lang w:val="es-ES_tradnl"/>
        </w:rPr>
        <w:t xml:space="preserve">la </w:t>
      </w:r>
      <w:r w:rsidR="002702C7" w:rsidRPr="00F413BD">
        <w:rPr>
          <w:lang w:val="es-ES_tradnl"/>
        </w:rPr>
        <w:t>tasa</w:t>
      </w:r>
      <w:r w:rsidR="0024243A" w:rsidRPr="00F413BD">
        <w:rPr>
          <w:lang w:val="es-ES_tradnl"/>
        </w:rPr>
        <w:t xml:space="preserve"> correspondiente</w:t>
      </w:r>
      <w:r w:rsidR="007544B5" w:rsidRPr="00F413BD">
        <w:rPr>
          <w:lang w:val="es-ES_tradnl"/>
        </w:rPr>
        <w:t xml:space="preserve"> en el texto de la disposición</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A30581" w:rsidRPr="00F413BD">
        <w:rPr>
          <w:lang w:val="es-ES_tradnl"/>
        </w:rPr>
        <w:t xml:space="preserve"> dijo </w:t>
      </w:r>
      <w:r w:rsidR="00890DF5" w:rsidRPr="00F413BD">
        <w:rPr>
          <w:lang w:val="es-ES_tradnl"/>
        </w:rPr>
        <w:t xml:space="preserve">se </w:t>
      </w:r>
      <w:r w:rsidR="00D87805" w:rsidRPr="00F413BD">
        <w:rPr>
          <w:lang w:val="es-ES_tradnl"/>
        </w:rPr>
        <w:t xml:space="preserve">incluirá </w:t>
      </w:r>
      <w:r w:rsidR="00890DF5" w:rsidRPr="00F413BD">
        <w:rPr>
          <w:lang w:val="es-ES_tradnl"/>
        </w:rPr>
        <w:t xml:space="preserve">la </w:t>
      </w:r>
      <w:r w:rsidR="00CB0D89" w:rsidRPr="00F413BD">
        <w:rPr>
          <w:lang w:val="es-ES_tradnl"/>
        </w:rPr>
        <w:t xml:space="preserve">precisión </w:t>
      </w:r>
      <w:r w:rsidR="001D2BFB" w:rsidRPr="00F413BD">
        <w:rPr>
          <w:lang w:val="es-ES_tradnl"/>
        </w:rPr>
        <w:t>en</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CB0D89" w:rsidRPr="00F413BD">
        <w:rPr>
          <w:lang w:val="es-ES_tradnl"/>
        </w:rPr>
        <w:t xml:space="preserve"> </w:t>
      </w:r>
      <w:r w:rsidR="00EF4B80" w:rsidRPr="00F413BD">
        <w:rPr>
          <w:lang w:val="es-ES_tradnl"/>
        </w:rPr>
        <w:t>y</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9013B0" w:rsidRPr="00F413BD">
        <w:rPr>
          <w:lang w:val="es-ES_tradnl"/>
        </w:rPr>
        <w:t>la fórmula</w:t>
      </w:r>
      <w:r w:rsidR="00641BA2" w:rsidRPr="00F413BD">
        <w:rPr>
          <w:lang w:val="es-ES_tradnl"/>
        </w:rPr>
        <w:t xml:space="preserve"> </w:t>
      </w:r>
      <w:r w:rsidR="009E559F" w:rsidRPr="00F413BD">
        <w:rPr>
          <w:lang w:val="es-ES_tradnl"/>
        </w:rPr>
        <w:t>“</w:t>
      </w:r>
      <w:r w:rsidR="005809E0" w:rsidRPr="00F413BD">
        <w:rPr>
          <w:lang w:val="es-ES_tradnl"/>
        </w:rPr>
        <w:t>[…]</w:t>
      </w:r>
      <w:r w:rsidR="00641BA2" w:rsidRPr="00F413BD">
        <w:rPr>
          <w:lang w:val="es-ES_tradnl"/>
        </w:rPr>
        <w:t xml:space="preserve"> </w:t>
      </w:r>
      <w:r w:rsidR="002A35FA" w:rsidRPr="00F413BD">
        <w:rPr>
          <w:lang w:val="es-ES_tradnl"/>
        </w:rPr>
        <w:t>reembols</w:t>
      </w:r>
      <w:r w:rsidR="00610840" w:rsidRPr="00F413BD">
        <w:rPr>
          <w:lang w:val="es-ES_tradnl"/>
        </w:rPr>
        <w:t xml:space="preserve">ará la </w:t>
      </w:r>
      <w:r w:rsidR="002702C7" w:rsidRPr="00F413BD">
        <w:rPr>
          <w:lang w:val="es-ES_tradnl"/>
        </w:rPr>
        <w:t xml:space="preserve">tasa </w:t>
      </w:r>
      <w:r w:rsidR="00610840" w:rsidRPr="00F413BD">
        <w:rPr>
          <w:lang w:val="es-ES_tradnl"/>
        </w:rPr>
        <w:t>pagada en virtu</w:t>
      </w:r>
      <w:r w:rsidR="00001B8D" w:rsidRPr="00F413BD">
        <w:rPr>
          <w:lang w:val="es-ES_tradnl"/>
        </w:rPr>
        <w:t>d</w:t>
      </w:r>
      <w:r w:rsidR="00610840" w:rsidRPr="00F413BD">
        <w:rPr>
          <w:lang w:val="es-ES_tradnl"/>
        </w:rPr>
        <w:t xml:space="preserve"> del </w:t>
      </w:r>
      <w:r w:rsidR="00E2427F" w:rsidRPr="00F413BD">
        <w:rPr>
          <w:lang w:val="es-ES_tradnl"/>
        </w:rPr>
        <w:t>párrafo</w:t>
      </w:r>
      <w:r w:rsidR="00641BA2" w:rsidRPr="00F413BD">
        <w:rPr>
          <w:lang w:val="es-ES_tradnl"/>
        </w:rPr>
        <w:t xml:space="preserve"> </w:t>
      </w:r>
      <w:r w:rsidR="005809E0" w:rsidRPr="00F413BD">
        <w:rPr>
          <w:lang w:val="es-ES_tradnl"/>
        </w:rPr>
        <w:t>2),</w:t>
      </w:r>
      <w:r w:rsidR="00641BA2" w:rsidRPr="00F413BD">
        <w:rPr>
          <w:lang w:val="es-ES_tradnl"/>
        </w:rPr>
        <w:t xml:space="preserve"> </w:t>
      </w:r>
      <w:r w:rsidR="009E7D4C" w:rsidRPr="00F413BD">
        <w:rPr>
          <w:lang w:val="es-ES_tradnl"/>
        </w:rPr>
        <w:t xml:space="preserve">previa </w:t>
      </w:r>
      <w:r w:rsidR="005809E0" w:rsidRPr="00F413BD">
        <w:rPr>
          <w:lang w:val="es-ES_tradnl"/>
        </w:rPr>
        <w:t>deduc</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E7D4C" w:rsidRPr="00F413BD">
        <w:rPr>
          <w:lang w:val="es-ES_tradnl"/>
        </w:rPr>
        <w:t xml:space="preserve">una cantidad </w:t>
      </w:r>
      <w:r w:rsidR="00282BCB" w:rsidRPr="00F413BD">
        <w:rPr>
          <w:lang w:val="es-ES_tradnl"/>
        </w:rPr>
        <w:t>correspondiente</w:t>
      </w:r>
      <w:r w:rsidR="00641BA2" w:rsidRPr="00F413BD">
        <w:rPr>
          <w:lang w:val="es-ES_tradnl"/>
        </w:rPr>
        <w:t xml:space="preserve"> </w:t>
      </w:r>
      <w:r w:rsidR="009E7D4C" w:rsidRPr="00F413BD">
        <w:rPr>
          <w:lang w:val="es-ES_tradnl"/>
        </w:rPr>
        <w:t xml:space="preserve">a la mitad de dicha </w:t>
      </w:r>
      <w:r w:rsidR="004C365F" w:rsidRPr="00F413BD">
        <w:rPr>
          <w:lang w:val="es-ES_tradnl"/>
        </w:rPr>
        <w:t>tasa</w:t>
      </w:r>
      <w:r w:rsidR="009E559F" w:rsidRPr="00F413BD">
        <w:rPr>
          <w:lang w:val="es-ES_tradnl"/>
        </w:rPr>
        <w:t>”</w:t>
      </w:r>
      <w:r w:rsidR="005809E0" w:rsidRPr="00F413BD">
        <w:rPr>
          <w:lang w:val="es-ES_tradnl"/>
        </w:rPr>
        <w:t>.</w:t>
      </w:r>
      <w:r w:rsidR="00641BA2" w:rsidRPr="00F413BD">
        <w:rPr>
          <w:lang w:val="es-ES_tradnl"/>
        </w:rPr>
        <w:t xml:space="preserve">  </w:t>
      </w:r>
      <w:r w:rsidR="004F7C7B" w:rsidRPr="00F413BD">
        <w:rPr>
          <w:lang w:val="es-ES_tradnl"/>
        </w:rPr>
        <w:t xml:space="preserve">A continuación, </w:t>
      </w:r>
      <w:r w:rsidR="00604BAB" w:rsidRPr="00F413BD">
        <w:rPr>
          <w:lang w:val="es-ES_tradnl"/>
        </w:rPr>
        <w:t>declaró abierto el debate</w:t>
      </w:r>
      <w:r w:rsidR="00641BA2" w:rsidRPr="00F413BD">
        <w:rPr>
          <w:lang w:val="es-ES_tradnl"/>
        </w:rPr>
        <w:t xml:space="preserve"> </w:t>
      </w:r>
      <w:r w:rsidR="004F7C7B" w:rsidRPr="00F413BD">
        <w:rPr>
          <w:lang w:val="es-ES_tradnl"/>
        </w:rPr>
        <w:t xml:space="preserve">en torno a los </w:t>
      </w:r>
      <w:r w:rsidR="002A3782" w:rsidRPr="00F413BD">
        <w:rPr>
          <w:lang w:val="es-ES_tradnl"/>
        </w:rPr>
        <w:t>párrafo</w:t>
      </w:r>
      <w:r w:rsidR="005809E0" w:rsidRPr="00F413BD">
        <w:rPr>
          <w:lang w:val="es-ES_tradnl"/>
        </w:rPr>
        <w:t>s</w:t>
      </w:r>
      <w:r w:rsidR="00641BA2" w:rsidRPr="00F413BD">
        <w:rPr>
          <w:lang w:val="es-ES_tradnl"/>
        </w:rPr>
        <w:t xml:space="preserve"> </w:t>
      </w:r>
      <w:r w:rsidR="003768A7" w:rsidRPr="00F413BD">
        <w:rPr>
          <w:lang w:val="es-ES_tradnl"/>
        </w:rPr>
        <w:t>4)</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5).</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043D03" w:rsidRPr="00F413BD">
        <w:rPr>
          <w:lang w:val="es-ES_tradnl"/>
        </w:rPr>
        <w:t xml:space="preserve"> se debe indicar expresamente</w:t>
      </w:r>
      <w:r w:rsidR="00641BA2" w:rsidRPr="00F413BD">
        <w:rPr>
          <w:lang w:val="es-ES_tradnl"/>
        </w:rPr>
        <w:t xml:space="preserve"> </w:t>
      </w:r>
      <w:r w:rsidR="00043D03" w:rsidRPr="00F413BD">
        <w:rPr>
          <w:lang w:val="es-ES_tradnl"/>
        </w:rPr>
        <w:t xml:space="preserve">en la Regla </w:t>
      </w:r>
      <w:r w:rsidR="0087168E" w:rsidRPr="00F413BD">
        <w:rPr>
          <w:lang w:val="es-ES_tradnl"/>
        </w:rPr>
        <w:t>la</w:t>
      </w:r>
      <w:r w:rsidR="00641BA2" w:rsidRPr="00F413BD">
        <w:rPr>
          <w:lang w:val="es-ES_tradnl"/>
        </w:rPr>
        <w:t xml:space="preserve"> </w:t>
      </w:r>
      <w:r w:rsidR="00D86B20" w:rsidRPr="00F413BD">
        <w:rPr>
          <w:lang w:val="es-ES_tradnl"/>
        </w:rPr>
        <w:t>fecha en la que</w:t>
      </w:r>
      <w:r w:rsidR="001B21F6" w:rsidRPr="00F413BD">
        <w:rPr>
          <w:lang w:val="es-ES_tradnl"/>
        </w:rPr>
        <w:t xml:space="preserve"> surte </w:t>
      </w:r>
      <w:r w:rsidR="0007200A" w:rsidRPr="00F413BD">
        <w:rPr>
          <w:lang w:val="es-ES_tradnl"/>
        </w:rPr>
        <w:t>efecto</w:t>
      </w:r>
      <w:r w:rsidR="00205A2C" w:rsidRPr="00F413BD">
        <w:rPr>
          <w:lang w:val="es-ES_tradnl"/>
        </w:rPr>
        <w:t xml:space="preserve"> el </w:t>
      </w:r>
      <w:r w:rsidR="00106ECE" w:rsidRPr="00F413BD">
        <w:rPr>
          <w:lang w:val="es-ES_tradnl"/>
        </w:rPr>
        <w:t>registro</w:t>
      </w:r>
      <w:r w:rsidR="00A25F76" w:rsidRPr="00F413BD">
        <w:rPr>
          <w:lang w:val="es-ES_tradnl"/>
        </w:rPr>
        <w:t xml:space="preserve"> divisional</w:t>
      </w:r>
      <w:r w:rsidR="005809E0" w:rsidRPr="00F413BD">
        <w:rPr>
          <w:lang w:val="es-ES_tradnl"/>
        </w:rPr>
        <w:t>,</w:t>
      </w:r>
      <w:r w:rsidR="00641BA2" w:rsidRPr="00F413BD">
        <w:rPr>
          <w:lang w:val="es-ES_tradnl"/>
        </w:rPr>
        <w:t xml:space="preserve"> </w:t>
      </w:r>
      <w:r w:rsidR="0030347E" w:rsidRPr="00F413BD">
        <w:rPr>
          <w:lang w:val="es-ES_tradnl"/>
        </w:rPr>
        <w:t>pos</w:t>
      </w:r>
      <w:r w:rsidR="003F36E2" w:rsidRPr="00F413BD">
        <w:rPr>
          <w:lang w:val="es-ES_tradnl"/>
        </w:rPr>
        <w:t>iblemente</w:t>
      </w:r>
      <w:r w:rsidR="00641BA2" w:rsidRPr="00F413BD">
        <w:rPr>
          <w:lang w:val="es-ES_tradnl"/>
        </w:rPr>
        <w:t xml:space="preserve"> </w:t>
      </w:r>
      <w:r w:rsidR="00671B07" w:rsidRPr="00F413BD">
        <w:rPr>
          <w:lang w:val="es-ES_tradnl"/>
        </w:rPr>
        <w:t>en el párrafo</w:t>
      </w:r>
      <w:r w:rsidR="00641BA2" w:rsidRPr="00F413BD">
        <w:rPr>
          <w:lang w:val="es-ES_tradnl"/>
        </w:rPr>
        <w:t xml:space="preserve"> </w:t>
      </w:r>
      <w:r w:rsidR="005809E0" w:rsidRPr="00F413BD">
        <w:rPr>
          <w:lang w:val="es-ES_tradnl"/>
        </w:rPr>
        <w:t>5);</w:t>
      </w:r>
      <w:r w:rsidR="00641BA2" w:rsidRPr="00F413BD">
        <w:rPr>
          <w:lang w:val="es-ES_tradnl"/>
        </w:rPr>
        <w:t xml:space="preserve">  </w:t>
      </w:r>
      <w:r w:rsidR="00D92C01" w:rsidRPr="00F413BD">
        <w:rPr>
          <w:lang w:val="es-ES_tradnl"/>
        </w:rPr>
        <w:t>de todos modos</w:t>
      </w:r>
      <w:r w:rsidR="005809E0" w:rsidRPr="00F413BD">
        <w:rPr>
          <w:lang w:val="es-ES_tradnl"/>
        </w:rPr>
        <w:t>,</w:t>
      </w:r>
      <w:r w:rsidR="00641BA2" w:rsidRPr="00F413BD">
        <w:rPr>
          <w:lang w:val="es-ES_tradnl"/>
        </w:rPr>
        <w:t xml:space="preserve"> </w:t>
      </w:r>
      <w:r w:rsidR="00626E6D" w:rsidRPr="00F413BD">
        <w:rPr>
          <w:lang w:val="es-ES_tradnl"/>
        </w:rPr>
        <w:t>se deberá añadir expresamente en la Regla 27</w:t>
      </w:r>
      <w:r w:rsidR="00626E6D" w:rsidRPr="00F413BD">
        <w:rPr>
          <w:i/>
          <w:lang w:val="es-ES_tradnl"/>
        </w:rPr>
        <w:t>bis</w:t>
      </w:r>
      <w:r w:rsidR="00626E6D" w:rsidRPr="00F413BD">
        <w:rPr>
          <w:lang w:val="es-ES_tradnl"/>
        </w:rPr>
        <w:t xml:space="preserve"> </w:t>
      </w:r>
      <w:r w:rsidR="005D054C" w:rsidRPr="00F413BD">
        <w:rPr>
          <w:lang w:val="es-ES_tradnl"/>
        </w:rPr>
        <w:t xml:space="preserve">un fragmento </w:t>
      </w:r>
      <w:r w:rsidR="007D257A" w:rsidRPr="00F413BD">
        <w:rPr>
          <w:lang w:val="es-ES_tradnl"/>
        </w:rPr>
        <w:t xml:space="preserve">que precise </w:t>
      </w:r>
      <w:r w:rsidR="00E435DB" w:rsidRPr="00F413BD">
        <w:rPr>
          <w:lang w:val="es-ES_tradnl"/>
        </w:rPr>
        <w:t>que</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D86B20" w:rsidRPr="00F413BD">
        <w:rPr>
          <w:lang w:val="es-ES_tradnl"/>
        </w:rPr>
        <w:t>fecha en la que</w:t>
      </w:r>
      <w:r w:rsidR="00FE4A6F" w:rsidRPr="00F413BD">
        <w:rPr>
          <w:lang w:val="es-ES_tradnl"/>
        </w:rPr>
        <w:t xml:space="preserve"> surta</w:t>
      </w:r>
      <w:r w:rsidR="0057751C" w:rsidRPr="00F413BD">
        <w:rPr>
          <w:lang w:val="es-ES_tradnl"/>
        </w:rPr>
        <w:t xml:space="preserve"> efecto el</w:t>
      </w:r>
      <w:r w:rsidR="007762CA" w:rsidRPr="00F413BD">
        <w:rPr>
          <w:lang w:val="es-ES_tradnl"/>
        </w:rPr>
        <w:t xml:space="preserve"> registro </w:t>
      </w:r>
      <w:r w:rsidR="00A25F76" w:rsidRPr="00F413BD">
        <w:rPr>
          <w:lang w:val="es-ES_tradnl"/>
        </w:rPr>
        <w:t>divisional</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D86B20" w:rsidRPr="00F413BD">
        <w:rPr>
          <w:lang w:val="es-ES_tradnl"/>
        </w:rPr>
        <w:t>fecha en la que</w:t>
      </w:r>
      <w:r w:rsidR="00E93B3F" w:rsidRPr="00F413BD">
        <w:rPr>
          <w:lang w:val="es-ES_tradnl"/>
        </w:rPr>
        <w:t xml:space="preserve"> surta</w:t>
      </w:r>
      <w:r w:rsidR="008B3471" w:rsidRPr="00F413BD">
        <w:rPr>
          <w:lang w:val="es-ES_tradnl"/>
        </w:rPr>
        <w:t xml:space="preserve"> efecto </w:t>
      </w:r>
      <w:r w:rsidR="00D01244" w:rsidRPr="00F413BD">
        <w:rPr>
          <w:lang w:val="es-ES_tradnl"/>
        </w:rPr>
        <w:t xml:space="preserve">su </w:t>
      </w:r>
      <w:r w:rsidR="00CC5018" w:rsidRPr="00F413BD">
        <w:rPr>
          <w:lang w:val="es-ES_tradnl"/>
        </w:rPr>
        <w:t>registro original</w:t>
      </w:r>
      <w:r w:rsidR="00641BA2" w:rsidRPr="00F413BD">
        <w:rPr>
          <w:lang w:val="es-ES_tradnl"/>
        </w:rPr>
        <w:t xml:space="preserve"> </w:t>
      </w:r>
      <w:r w:rsidR="00EF4B80" w:rsidRPr="00F413BD">
        <w:rPr>
          <w:lang w:val="es-ES_tradnl"/>
        </w:rPr>
        <w:t>y</w:t>
      </w:r>
      <w:r w:rsidR="00D071F3" w:rsidRPr="00F413BD">
        <w:rPr>
          <w:lang w:val="es-ES_tradnl"/>
        </w:rPr>
        <w:t xml:space="preserve"> que</w:t>
      </w:r>
      <w:r w:rsidR="00641BA2" w:rsidRPr="00F413BD">
        <w:rPr>
          <w:lang w:val="es-ES_tradnl"/>
        </w:rPr>
        <w:t xml:space="preserve"> </w:t>
      </w:r>
      <w:r w:rsidR="00E802FB" w:rsidRPr="00F413BD">
        <w:rPr>
          <w:lang w:val="es-ES_tradnl"/>
        </w:rPr>
        <w:t xml:space="preserve">se preservará </w:t>
      </w:r>
      <w:r w:rsidR="00EE019C" w:rsidRPr="00F413BD">
        <w:rPr>
          <w:lang w:val="es-ES_tradnl"/>
        </w:rPr>
        <w:t xml:space="preserve">la </w:t>
      </w:r>
      <w:r w:rsidR="00662905" w:rsidRPr="00F413BD">
        <w:rPr>
          <w:lang w:val="es-ES_tradnl"/>
        </w:rPr>
        <w:t>reivindicación de prioridad</w:t>
      </w:r>
      <w:r w:rsidR="00641BA2" w:rsidRPr="00F413BD">
        <w:rPr>
          <w:lang w:val="es-ES_tradnl"/>
        </w:rPr>
        <w:t xml:space="preserve"> </w:t>
      </w:r>
      <w:r w:rsidR="00662905" w:rsidRPr="00F413BD">
        <w:rPr>
          <w:lang w:val="es-ES_tradnl"/>
        </w:rPr>
        <w:t xml:space="preserve">formulada </w:t>
      </w:r>
      <w:r w:rsidR="001D2BFB" w:rsidRPr="00F413BD">
        <w:rPr>
          <w:lang w:val="es-ES_tradnl"/>
        </w:rPr>
        <w:t>en</w:t>
      </w:r>
      <w:r w:rsidR="00641BA2" w:rsidRPr="00F413BD">
        <w:rPr>
          <w:lang w:val="es-ES_tradnl"/>
        </w:rPr>
        <w:t xml:space="preserve"> </w:t>
      </w:r>
      <w:r w:rsidR="00544F84" w:rsidRPr="00F413BD">
        <w:rPr>
          <w:lang w:val="es-ES_tradnl"/>
        </w:rPr>
        <w:t xml:space="preserve">el </w:t>
      </w:r>
      <w:r w:rsidR="00CC5018" w:rsidRPr="00F413BD">
        <w:rPr>
          <w:lang w:val="es-ES_tradnl"/>
        </w:rPr>
        <w:t>registro original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B96CEE"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1299C" w:rsidRPr="00F413BD">
        <w:rPr>
          <w:lang w:val="es-ES_tradnl"/>
        </w:rPr>
        <w:t>la</w:t>
      </w:r>
      <w:r w:rsidR="00641BA2" w:rsidRPr="00F413BD">
        <w:rPr>
          <w:lang w:val="es-ES_tradnl"/>
        </w:rPr>
        <w:t xml:space="preserve"> </w:t>
      </w:r>
      <w:r w:rsidR="0051299C" w:rsidRPr="00F413BD">
        <w:rPr>
          <w:lang w:val="es-ES_tradnl"/>
        </w:rPr>
        <w:t>propuesta</w:t>
      </w:r>
      <w:r w:rsidR="00641BA2" w:rsidRPr="00F413BD">
        <w:rPr>
          <w:lang w:val="es-ES_tradnl"/>
        </w:rPr>
        <w:t xml:space="preserve"> </w:t>
      </w:r>
      <w:r w:rsidR="00B218E0" w:rsidRPr="00F413BD">
        <w:rPr>
          <w:lang w:val="es-ES_tradnl"/>
        </w:rPr>
        <w:t>de</w:t>
      </w:r>
      <w:r w:rsidR="00641BA2" w:rsidRPr="00F413BD">
        <w:rPr>
          <w:lang w:val="es-ES_tradnl"/>
        </w:rPr>
        <w:t xml:space="preserve"> </w:t>
      </w:r>
      <w:r w:rsidR="00B218E0" w:rsidRPr="00F413BD">
        <w:rPr>
          <w:lang w:val="es-ES_tradnl"/>
        </w:rPr>
        <w:t>disposición</w:t>
      </w:r>
      <w:r w:rsidR="00B96CEE" w:rsidRPr="00F413BD">
        <w:rPr>
          <w:lang w:val="es-ES_tradnl"/>
        </w:rPr>
        <w:t>,</w:t>
      </w:r>
      <w:r w:rsidR="00641BA2" w:rsidRPr="00F413BD">
        <w:rPr>
          <w:lang w:val="es-ES_tradnl"/>
        </w:rPr>
        <w:t xml:space="preserve"> </w:t>
      </w:r>
      <w:r w:rsidR="00C05B11" w:rsidRPr="00F413BD">
        <w:rPr>
          <w:lang w:val="es-ES_tradnl"/>
        </w:rPr>
        <w:t>la creación</w:t>
      </w:r>
      <w:r w:rsidR="00641BA2" w:rsidRPr="00F413BD">
        <w:rPr>
          <w:lang w:val="es-ES_tradnl"/>
        </w:rPr>
        <w:t xml:space="preserve"> </w:t>
      </w:r>
      <w:r w:rsidR="0037552D" w:rsidRPr="00F413BD">
        <w:rPr>
          <w:lang w:val="es-ES_tradnl"/>
        </w:rPr>
        <w:t>de</w:t>
      </w:r>
      <w:r w:rsidR="007762CA" w:rsidRPr="00F413BD">
        <w:rPr>
          <w:lang w:val="es-ES_tradnl"/>
        </w:rPr>
        <w:t xml:space="preserve"> un registro </w:t>
      </w:r>
      <w:r w:rsidR="00A25F76" w:rsidRPr="00F413BD">
        <w:rPr>
          <w:lang w:val="es-ES_tradnl"/>
        </w:rPr>
        <w:t>divisional</w:t>
      </w:r>
      <w:r w:rsidR="00641BA2" w:rsidRPr="00F413BD">
        <w:rPr>
          <w:lang w:val="es-ES_tradnl"/>
        </w:rPr>
        <w:t xml:space="preserve"> </w:t>
      </w:r>
      <w:r w:rsidR="00224243" w:rsidRPr="00F413BD">
        <w:rPr>
          <w:lang w:val="es-ES_tradnl"/>
        </w:rPr>
        <w:t xml:space="preserve">refleja la </w:t>
      </w:r>
      <w:r w:rsidR="00B218E0" w:rsidRPr="00F413BD">
        <w:rPr>
          <w:lang w:val="es-ES_tradnl"/>
        </w:rPr>
        <w:t>disposición</w:t>
      </w:r>
      <w:r w:rsidR="00224243" w:rsidRPr="00F413BD">
        <w:rPr>
          <w:lang w:val="es-ES_tradnl"/>
        </w:rPr>
        <w:t xml:space="preserve"> similar que rige el </w:t>
      </w:r>
      <w:r w:rsidR="00211FF6" w:rsidRPr="00F413BD">
        <w:rPr>
          <w:lang w:val="es-ES_tradnl"/>
        </w:rPr>
        <w:t xml:space="preserve">cambio </w:t>
      </w:r>
      <w:r w:rsidR="0020286F" w:rsidRPr="00F413BD">
        <w:rPr>
          <w:lang w:val="es-ES_tradnl"/>
        </w:rPr>
        <w:t>parcial en la titularidad</w:t>
      </w:r>
      <w:r w:rsidR="00641BA2" w:rsidRPr="00F413BD">
        <w:rPr>
          <w:lang w:val="es-ES_tradnl"/>
        </w:rPr>
        <w:t xml:space="preserve"> </w:t>
      </w:r>
      <w:r w:rsidR="00EF4B80" w:rsidRPr="00F413BD">
        <w:rPr>
          <w:lang w:val="es-ES_tradnl"/>
        </w:rPr>
        <w:t>y</w:t>
      </w:r>
      <w:r w:rsidR="00641BA2" w:rsidRPr="00F413BD">
        <w:rPr>
          <w:lang w:val="es-ES_tradnl"/>
        </w:rPr>
        <w:t xml:space="preserve"> </w:t>
      </w:r>
      <w:r w:rsidR="00C05B11" w:rsidRPr="00F413BD">
        <w:rPr>
          <w:lang w:val="es-ES_tradnl"/>
        </w:rPr>
        <w:t xml:space="preserve">la </w:t>
      </w:r>
      <w:r w:rsidR="00224243" w:rsidRPr="00F413BD">
        <w:rPr>
          <w:lang w:val="es-ES_tradnl"/>
        </w:rPr>
        <w:t xml:space="preserve">consecuente </w:t>
      </w:r>
      <w:r w:rsidR="00C05B11" w:rsidRPr="00F413BD">
        <w:rPr>
          <w:lang w:val="es-ES_tradnl"/>
        </w:rPr>
        <w:t>creación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A2455" w:rsidRPr="00F413BD">
        <w:rPr>
          <w:lang w:val="es-ES_tradnl"/>
        </w:rPr>
        <w:t>un nuevo</w:t>
      </w:r>
      <w:r w:rsidR="00D720A5" w:rsidRPr="00F413BD">
        <w:rPr>
          <w:lang w:val="es-ES_tradnl"/>
        </w:rPr>
        <w:t xml:space="preserve"> registro internacional</w:t>
      </w:r>
      <w:r w:rsidR="005809E0" w:rsidRPr="00F413BD">
        <w:rPr>
          <w:lang w:val="es-ES_tradnl"/>
        </w:rPr>
        <w:t>;</w:t>
      </w:r>
      <w:r w:rsidR="00641BA2" w:rsidRPr="00F413BD">
        <w:rPr>
          <w:lang w:val="es-ES_tradnl"/>
        </w:rPr>
        <w:t xml:space="preserve"> </w:t>
      </w:r>
      <w:r w:rsidR="00E14B08" w:rsidRPr="00F413BD">
        <w:rPr>
          <w:lang w:val="es-ES_tradnl"/>
        </w:rPr>
        <w:t xml:space="preserve"> cuando </w:t>
      </w:r>
      <w:r w:rsidR="00224243" w:rsidRPr="00F413BD">
        <w:rPr>
          <w:lang w:val="es-ES_tradnl"/>
        </w:rPr>
        <w:t xml:space="preserve">se trata de un </w:t>
      </w:r>
      <w:r w:rsidR="00211FF6" w:rsidRPr="00F413BD">
        <w:rPr>
          <w:lang w:val="es-ES_tradnl"/>
        </w:rPr>
        <w:t xml:space="preserve">cambio </w:t>
      </w:r>
      <w:r w:rsidR="0020286F" w:rsidRPr="00F413BD">
        <w:rPr>
          <w:lang w:val="es-ES_tradnl"/>
        </w:rPr>
        <w:t>parcial en la titularidad</w:t>
      </w:r>
      <w:r w:rsidR="005809E0" w:rsidRPr="00F413BD">
        <w:rPr>
          <w:lang w:val="es-ES_tradnl"/>
        </w:rPr>
        <w:t>,</w:t>
      </w:r>
      <w:r w:rsidR="00641BA2" w:rsidRPr="00F413BD">
        <w:rPr>
          <w:lang w:val="es-ES_tradnl"/>
        </w:rPr>
        <w:t xml:space="preserve"> </w:t>
      </w:r>
      <w:r w:rsidR="00224243" w:rsidRPr="00F413BD">
        <w:rPr>
          <w:lang w:val="es-ES_tradnl"/>
        </w:rPr>
        <w:t xml:space="preserve">no se indica </w:t>
      </w:r>
      <w:r w:rsidR="0087168E" w:rsidRPr="00F413BD">
        <w:rPr>
          <w:lang w:val="es-ES_tradnl"/>
        </w:rPr>
        <w:t>la</w:t>
      </w:r>
      <w:r w:rsidR="00641BA2" w:rsidRPr="00F413BD">
        <w:rPr>
          <w:lang w:val="es-ES_tradnl"/>
        </w:rPr>
        <w:t xml:space="preserve"> </w:t>
      </w:r>
      <w:r w:rsidR="0087168E" w:rsidRPr="00F413BD">
        <w:rPr>
          <w:lang w:val="es-ES_tradnl"/>
        </w:rPr>
        <w:t>fecha</w:t>
      </w:r>
      <w:r w:rsidR="005809E0" w:rsidRPr="00F413BD">
        <w:rPr>
          <w:lang w:val="es-ES_tradnl"/>
        </w:rPr>
        <w:t>,</w:t>
      </w:r>
      <w:r w:rsidR="00641BA2" w:rsidRPr="00F413BD">
        <w:rPr>
          <w:lang w:val="es-ES_tradnl"/>
        </w:rPr>
        <w:t xml:space="preserve"> </w:t>
      </w:r>
      <w:r w:rsidR="00146FA4" w:rsidRPr="00F413BD">
        <w:rPr>
          <w:lang w:val="es-ES_tradnl"/>
        </w:rPr>
        <w:t>aunque</w:t>
      </w:r>
      <w:r w:rsidR="00641BA2" w:rsidRPr="00F413BD">
        <w:rPr>
          <w:lang w:val="es-ES_tradnl"/>
        </w:rPr>
        <w:t xml:space="preserve"> </w:t>
      </w:r>
      <w:r w:rsidR="00F11BAC" w:rsidRPr="00F413BD">
        <w:rPr>
          <w:lang w:val="es-ES_tradnl"/>
        </w:rPr>
        <w:t xml:space="preserve">es </w:t>
      </w:r>
      <w:r w:rsidR="00B73D47" w:rsidRPr="00F413BD">
        <w:rPr>
          <w:lang w:val="es-ES_tradnl"/>
        </w:rPr>
        <w:t>la misma</w:t>
      </w:r>
      <w:r w:rsidR="00D073C6" w:rsidRPr="00F413BD">
        <w:rPr>
          <w:lang w:val="es-ES_tradnl"/>
        </w:rPr>
        <w:t xml:space="preserve"> fecha</w:t>
      </w:r>
      <w:r w:rsidR="00641BA2" w:rsidRPr="00F413BD">
        <w:rPr>
          <w:lang w:val="es-ES_tradnl"/>
        </w:rPr>
        <w:t xml:space="preserve"> </w:t>
      </w:r>
      <w:r w:rsidR="00B73D47" w:rsidRPr="00F413BD">
        <w:rPr>
          <w:lang w:val="es-ES_tradnl"/>
        </w:rPr>
        <w:t xml:space="preserve">que </w:t>
      </w:r>
      <w:r w:rsidR="0087168E" w:rsidRPr="00F413BD">
        <w:rPr>
          <w:lang w:val="es-ES_tradnl"/>
        </w:rPr>
        <w:t>la</w:t>
      </w:r>
      <w:r w:rsidR="00641BA2" w:rsidRPr="00F413BD">
        <w:rPr>
          <w:lang w:val="es-ES_tradnl"/>
        </w:rPr>
        <w:t xml:space="preserve"> </w:t>
      </w:r>
      <w:r w:rsidR="0087168E" w:rsidRPr="00F413BD">
        <w:rPr>
          <w:lang w:val="es-ES_tradnl"/>
        </w:rPr>
        <w:t>fecha</w:t>
      </w:r>
      <w:r w:rsidR="008628D4" w:rsidRPr="00F413BD">
        <w:rPr>
          <w:lang w:val="es-ES_tradnl"/>
        </w:rPr>
        <w:t xml:space="preserve"> del </w:t>
      </w:r>
      <w:r w:rsidR="00CC5018" w:rsidRPr="00F413BD">
        <w:rPr>
          <w:lang w:val="es-ES_tradnl"/>
        </w:rPr>
        <w:t>registro internacional original</w:t>
      </w:r>
      <w:r w:rsidR="005809E0" w:rsidRPr="00F413BD">
        <w:rPr>
          <w:lang w:val="es-ES_tradnl"/>
        </w:rPr>
        <w:t>.</w:t>
      </w:r>
      <w:r w:rsidR="00641BA2" w:rsidRPr="00F413BD">
        <w:rPr>
          <w:lang w:val="es-ES_tradnl"/>
        </w:rPr>
        <w:t xml:space="preserve">  </w:t>
      </w:r>
      <w:r w:rsidR="005132F8" w:rsidRPr="00F413BD">
        <w:rPr>
          <w:lang w:val="es-ES_tradnl"/>
        </w:rPr>
        <w:t>Por consiguiente</w:t>
      </w:r>
      <w:r w:rsidR="005809E0" w:rsidRPr="00F413BD">
        <w:rPr>
          <w:lang w:val="es-ES_tradnl"/>
        </w:rPr>
        <w:t>,</w:t>
      </w:r>
      <w:r w:rsidR="00641BA2" w:rsidRPr="00F413BD">
        <w:rPr>
          <w:lang w:val="es-ES_tradnl"/>
        </w:rPr>
        <w:t xml:space="preserve"> </w:t>
      </w:r>
      <w:r w:rsidR="005C4DF1" w:rsidRPr="00F413BD">
        <w:rPr>
          <w:lang w:val="es-ES_tradnl"/>
        </w:rPr>
        <w:t xml:space="preserve">no se entiende que sea necesario incluir dicha precisión </w:t>
      </w:r>
      <w:r w:rsidR="001D2BFB" w:rsidRPr="00F413BD">
        <w:rPr>
          <w:lang w:val="es-ES_tradnl"/>
        </w:rPr>
        <w:t>en</w:t>
      </w:r>
      <w:r w:rsidR="00641BA2" w:rsidRPr="00F413BD">
        <w:rPr>
          <w:lang w:val="es-ES_tradnl"/>
        </w:rPr>
        <w:t xml:space="preserve"> </w:t>
      </w:r>
      <w:r w:rsidR="00B629A0" w:rsidRPr="00F413BD">
        <w:rPr>
          <w:lang w:val="es-ES_tradnl"/>
        </w:rPr>
        <w:t xml:space="preserve">el </w:t>
      </w:r>
      <w:r w:rsidR="00DE444C" w:rsidRPr="00F413BD">
        <w:rPr>
          <w:lang w:val="es-ES_tradnl"/>
        </w:rPr>
        <w:t>proyecto de la regla</w:t>
      </w:r>
      <w:r w:rsidR="005C4DF1" w:rsidRPr="00F413BD">
        <w:rPr>
          <w:lang w:val="es-ES_tradnl"/>
        </w:rPr>
        <w:t xml:space="preserve">, pues </w:t>
      </w:r>
      <w:r w:rsidR="00B73D47" w:rsidRPr="00F413BD">
        <w:rPr>
          <w:lang w:val="es-ES_tradnl"/>
        </w:rPr>
        <w:t>la misma</w:t>
      </w:r>
      <w:r w:rsidR="00D073C6" w:rsidRPr="00F413BD">
        <w:rPr>
          <w:lang w:val="es-ES_tradnl"/>
        </w:rPr>
        <w:t xml:space="preserve"> fecha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CF550B" w:rsidRPr="00F413BD">
        <w:rPr>
          <w:lang w:val="es-ES_tradnl"/>
        </w:rPr>
        <w:t>número</w:t>
      </w:r>
      <w:r w:rsidR="00641BA2" w:rsidRPr="00F413BD">
        <w:rPr>
          <w:lang w:val="es-ES_tradnl"/>
        </w:rPr>
        <w:t xml:space="preserve"> </w:t>
      </w:r>
      <w:r w:rsidR="00A10C76" w:rsidRPr="00F413BD">
        <w:rPr>
          <w:lang w:val="es-ES_tradnl"/>
        </w:rPr>
        <w:t xml:space="preserve">corresponderán a ambos </w:t>
      </w:r>
      <w:r w:rsidR="00FF4C8B" w:rsidRPr="00F413BD">
        <w:rPr>
          <w:lang w:val="es-ES_tradnl"/>
        </w:rPr>
        <w:t>registro</w:t>
      </w:r>
      <w:r w:rsidR="005809E0" w:rsidRPr="00F413BD">
        <w:rPr>
          <w:lang w:val="es-ES_tradnl"/>
        </w:rPr>
        <w:t>s,</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641023" w:rsidRPr="00F413BD">
        <w:rPr>
          <w:lang w:val="es-ES_tradnl"/>
        </w:rPr>
        <w:t xml:space="preserve">el </w:t>
      </w:r>
      <w:r w:rsidR="00591F36" w:rsidRPr="00F413BD">
        <w:rPr>
          <w:lang w:val="es-ES_tradnl"/>
        </w:rPr>
        <w:t>añadido</w:t>
      </w:r>
      <w:r w:rsidR="00D710E2" w:rsidRPr="00F413BD">
        <w:rPr>
          <w:lang w:val="es-ES_tradnl"/>
        </w:rPr>
        <w:t xml:space="preserve"> </w:t>
      </w:r>
      <w:r w:rsidR="003B7AA9" w:rsidRPr="00F413BD">
        <w:rPr>
          <w:lang w:val="es-ES_tradnl"/>
        </w:rPr>
        <w:t xml:space="preserve">de </w:t>
      </w:r>
      <w:r w:rsidR="00D710E2" w:rsidRPr="00F413BD">
        <w:rPr>
          <w:lang w:val="es-ES_tradnl"/>
        </w:rPr>
        <w:t>una letra</w:t>
      </w:r>
      <w:r w:rsidR="003B7AA9" w:rsidRPr="00F413BD">
        <w:rPr>
          <w:lang w:val="es-ES_tradnl"/>
        </w:rPr>
        <w:t xml:space="preserve"> al nuevo registro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1482A" w:rsidRPr="00F413BD">
        <w:rPr>
          <w:lang w:val="es-ES_tradnl"/>
        </w:rPr>
        <w:t>la fecha</w:t>
      </w:r>
      <w:r w:rsidR="00D1136F" w:rsidRPr="00F413BD">
        <w:rPr>
          <w:lang w:val="es-ES_tradnl"/>
        </w:rPr>
        <w:t xml:space="preserve"> pertinente</w:t>
      </w:r>
      <w:r w:rsidR="00641BA2" w:rsidRPr="00F413BD">
        <w:rPr>
          <w:lang w:val="es-ES_tradnl"/>
        </w:rPr>
        <w:t xml:space="preserve"> </w:t>
      </w:r>
      <w:r w:rsidR="0071482A" w:rsidRPr="00F413BD">
        <w:rPr>
          <w:lang w:val="es-ES_tradnl"/>
        </w:rPr>
        <w:t xml:space="preserve">es la </w:t>
      </w:r>
      <w:r w:rsidR="00317847" w:rsidRPr="00F413BD">
        <w:rPr>
          <w:lang w:val="es-ES_tradnl"/>
        </w:rPr>
        <w:t>del</w:t>
      </w:r>
      <w:r w:rsidR="00641BA2" w:rsidRPr="00F413BD">
        <w:rPr>
          <w:lang w:val="es-ES_tradnl"/>
        </w:rPr>
        <w:t xml:space="preserve"> </w:t>
      </w:r>
      <w:r w:rsidR="0071482A" w:rsidRPr="00F413BD">
        <w:rPr>
          <w:lang w:val="es-ES_tradnl"/>
        </w:rPr>
        <w:t>registro internacional</w:t>
      </w:r>
      <w:r w:rsidR="00906AA6" w:rsidRPr="00F413BD">
        <w:rPr>
          <w:lang w:val="es-ES_tradnl"/>
        </w:rPr>
        <w:t xml:space="preserve"> o,</w:t>
      </w:r>
      <w:r w:rsidR="00641BA2" w:rsidRPr="00F413BD">
        <w:rPr>
          <w:lang w:val="es-ES_tradnl"/>
        </w:rPr>
        <w:t xml:space="preserve"> </w:t>
      </w:r>
      <w:r w:rsidR="005809E0" w:rsidRPr="00F413BD">
        <w:rPr>
          <w:lang w:val="es-ES_tradnl"/>
        </w:rPr>
        <w:t>eventu</w:t>
      </w:r>
      <w:r w:rsidR="00076CA5" w:rsidRPr="00F413BD">
        <w:rPr>
          <w:lang w:val="es-ES_tradnl"/>
        </w:rPr>
        <w:t>almente</w:t>
      </w:r>
      <w:r w:rsidR="005809E0" w:rsidRPr="00F413BD">
        <w:rPr>
          <w:lang w:val="es-ES_tradnl"/>
        </w:rPr>
        <w:t>,</w:t>
      </w:r>
      <w:r w:rsidR="00641BA2" w:rsidRPr="00F413BD">
        <w:rPr>
          <w:lang w:val="es-ES_tradnl"/>
        </w:rPr>
        <w:t xml:space="preserve"> </w:t>
      </w:r>
      <w:r w:rsidR="00906AA6" w:rsidRPr="00F413BD">
        <w:rPr>
          <w:lang w:val="es-ES_tradnl"/>
        </w:rPr>
        <w:t xml:space="preserve">la </w:t>
      </w:r>
      <w:r w:rsidR="0037552D" w:rsidRPr="00F413BD">
        <w:rPr>
          <w:lang w:val="es-ES_tradnl"/>
        </w:rPr>
        <w:t>de</w:t>
      </w:r>
      <w:r w:rsidR="00B105E8" w:rsidRPr="00F413BD">
        <w:rPr>
          <w:lang w:val="es-ES_tradnl"/>
        </w:rPr>
        <w:t xml:space="preserve"> la </w:t>
      </w:r>
      <w:r w:rsidR="005A3D64" w:rsidRPr="00F413BD">
        <w:rPr>
          <w:lang w:val="es-ES_tradnl"/>
        </w:rPr>
        <w:t>designación</w:t>
      </w:r>
      <w:r w:rsidR="00265619" w:rsidRPr="00F413BD">
        <w:rPr>
          <w:lang w:val="es-ES_tradnl"/>
        </w:rPr>
        <w:t xml:space="preserve"> posterior</w:t>
      </w:r>
      <w:r w:rsidR="005809E0" w:rsidRPr="00F413BD">
        <w:rPr>
          <w:lang w:val="es-ES_tradnl"/>
        </w:rPr>
        <w:t>;</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085EBC" w:rsidRPr="00F413BD">
        <w:rPr>
          <w:lang w:val="es-ES_tradnl"/>
        </w:rPr>
        <w:t xml:space="preserve">se incluye una </w:t>
      </w:r>
      <w:r w:rsidR="005F0F66" w:rsidRPr="00F413BD">
        <w:rPr>
          <w:lang w:val="es-ES_tradnl"/>
        </w:rPr>
        <w:t>aclaración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B629A0" w:rsidRPr="00F413BD">
        <w:rPr>
          <w:lang w:val="es-ES_tradnl"/>
        </w:rPr>
        <w:t xml:space="preserve">el </w:t>
      </w:r>
      <w:r w:rsidR="00DE444C" w:rsidRPr="00F413BD">
        <w:rPr>
          <w:lang w:val="es-ES_tradnl"/>
        </w:rPr>
        <w:t>proyecto de la regla</w:t>
      </w:r>
      <w:r w:rsidR="005809E0" w:rsidRPr="00F413BD">
        <w:rPr>
          <w:lang w:val="es-ES_tradnl"/>
        </w:rPr>
        <w:t>,</w:t>
      </w:r>
      <w:r w:rsidR="00641BA2" w:rsidRPr="00F413BD">
        <w:rPr>
          <w:lang w:val="es-ES_tradnl"/>
        </w:rPr>
        <w:t xml:space="preserve"> </w:t>
      </w:r>
      <w:r w:rsidR="00F740E2" w:rsidRPr="00F413BD">
        <w:rPr>
          <w:lang w:val="es-ES_tradnl"/>
        </w:rPr>
        <w:t xml:space="preserve">es probable que </w:t>
      </w:r>
      <w:r w:rsidR="00867FEC" w:rsidRPr="00F413BD">
        <w:rPr>
          <w:lang w:val="es-ES_tradnl"/>
        </w:rPr>
        <w:t xml:space="preserve">también </w:t>
      </w:r>
      <w:r w:rsidR="00F740E2" w:rsidRPr="00F413BD">
        <w:rPr>
          <w:lang w:val="es-ES_tradnl"/>
        </w:rPr>
        <w:t xml:space="preserve">sea necesario </w:t>
      </w:r>
      <w:r w:rsidR="0076438A" w:rsidRPr="00F413BD">
        <w:rPr>
          <w:lang w:val="es-ES_tradnl"/>
        </w:rPr>
        <w:t xml:space="preserve">realizar </w:t>
      </w:r>
      <w:r w:rsidR="00C54627" w:rsidRPr="00F413BD">
        <w:rPr>
          <w:lang w:val="es-ES_tradnl"/>
        </w:rPr>
        <w:t>modificaciones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809E0" w:rsidRPr="00F413BD">
        <w:rPr>
          <w:lang w:val="es-ES_tradnl"/>
        </w:rPr>
        <w:t>rela</w:t>
      </w:r>
      <w:r w:rsidR="00570AAC" w:rsidRPr="00F413BD">
        <w:rPr>
          <w:lang w:val="es-ES_tradnl"/>
        </w:rPr>
        <w:t>ción</w:t>
      </w:r>
      <w:r w:rsidR="00641BA2" w:rsidRPr="00F413BD">
        <w:rPr>
          <w:lang w:val="es-ES_tradnl"/>
        </w:rPr>
        <w:t xml:space="preserve"> </w:t>
      </w:r>
      <w:r w:rsidR="0076438A" w:rsidRPr="00F413BD">
        <w:rPr>
          <w:lang w:val="es-ES_tradnl"/>
        </w:rPr>
        <w:t xml:space="preserve">con el </w:t>
      </w:r>
      <w:r w:rsidR="00211FF6" w:rsidRPr="00F413BD">
        <w:rPr>
          <w:lang w:val="es-ES_tradnl"/>
        </w:rPr>
        <w:t xml:space="preserve">cambio </w:t>
      </w:r>
      <w:r w:rsidR="0020286F" w:rsidRPr="00F413BD">
        <w:rPr>
          <w:lang w:val="es-ES_tradnl"/>
        </w:rPr>
        <w:t>parcial en la titularidad</w:t>
      </w:r>
      <w:r w:rsidR="005809E0" w:rsidRPr="00F413BD">
        <w:rPr>
          <w:lang w:val="es-ES_tradnl"/>
        </w:rPr>
        <w:t>.</w:t>
      </w:r>
      <w:r w:rsidR="00641BA2" w:rsidRPr="00F413BD">
        <w:rPr>
          <w:lang w:val="es-ES_tradnl"/>
        </w:rPr>
        <w:t xml:space="preserve">  </w:t>
      </w:r>
      <w:r w:rsidR="00CE5C88" w:rsidRPr="00F413BD">
        <w:rPr>
          <w:lang w:val="es-ES_tradnl"/>
        </w:rPr>
        <w:t>O</w:t>
      </w:r>
      <w:r w:rsidR="00BB227B" w:rsidRPr="00F413BD">
        <w:rPr>
          <w:lang w:val="es-ES_tradnl"/>
        </w:rPr>
        <w:t xml:space="preserve">pinó </w:t>
      </w:r>
      <w:r w:rsidR="00E435DB" w:rsidRPr="00F413BD">
        <w:rPr>
          <w:lang w:val="es-ES_tradnl"/>
        </w:rPr>
        <w:t>que</w:t>
      </w:r>
      <w:r w:rsidR="00641BA2" w:rsidRPr="00F413BD">
        <w:rPr>
          <w:lang w:val="es-ES_tradnl"/>
        </w:rPr>
        <w:t xml:space="preserve"> </w:t>
      </w:r>
      <w:r w:rsidR="000E1005" w:rsidRPr="00F413BD">
        <w:rPr>
          <w:lang w:val="es-ES_tradnl"/>
        </w:rPr>
        <w:t xml:space="preserve">lo más simple será no modificar </w:t>
      </w:r>
      <w:r w:rsidR="003E469D" w:rsidRPr="00F413BD">
        <w:rPr>
          <w:lang w:val="es-ES_tradnl"/>
        </w:rPr>
        <w:t>la redacción</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A30581" w:rsidRPr="00F413BD">
        <w:rPr>
          <w:lang w:val="es-ES_tradnl"/>
        </w:rPr>
        <w:t xml:space="preserve"> dijo </w:t>
      </w:r>
      <w:r w:rsidR="004C7C5D" w:rsidRPr="00F413BD">
        <w:rPr>
          <w:lang w:val="es-ES_tradnl"/>
        </w:rPr>
        <w:t>que</w:t>
      </w:r>
      <w:r w:rsidR="005809E0" w:rsidRPr="00F413BD">
        <w:rPr>
          <w:lang w:val="es-ES_tradnl"/>
        </w:rPr>
        <w:t>,</w:t>
      </w:r>
      <w:r w:rsidR="00641BA2" w:rsidRPr="00F413BD">
        <w:rPr>
          <w:lang w:val="es-ES_tradnl"/>
        </w:rPr>
        <w:t xml:space="preserve"> </w:t>
      </w:r>
      <w:r w:rsidR="00146FA4" w:rsidRPr="00F413BD">
        <w:rPr>
          <w:lang w:val="es-ES_tradnl"/>
        </w:rPr>
        <w:t>aunque</w:t>
      </w:r>
      <w:r w:rsidR="00641BA2" w:rsidRPr="00F413BD">
        <w:rPr>
          <w:lang w:val="es-ES_tradnl"/>
        </w:rPr>
        <w:t xml:space="preserve"> </w:t>
      </w:r>
      <w:r w:rsidR="00974D0D"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5649F7" w:rsidRPr="00F413BD">
        <w:rPr>
          <w:lang w:val="es-ES_tradnl"/>
        </w:rPr>
        <w:t xml:space="preserve">se deberá indicar expresamente ese </w:t>
      </w:r>
      <w:r w:rsidR="00DB3830" w:rsidRPr="00F413BD">
        <w:rPr>
          <w:lang w:val="es-ES_tradnl"/>
        </w:rPr>
        <w:t>elemento</w:t>
      </w:r>
      <w:r w:rsidR="00641BA2" w:rsidRPr="00F413BD">
        <w:rPr>
          <w:lang w:val="es-ES_tradnl"/>
        </w:rPr>
        <w:t xml:space="preserve"> </w:t>
      </w:r>
      <w:r w:rsidR="005649F7" w:rsidRPr="00F413BD">
        <w:rPr>
          <w:lang w:val="es-ES_tradnl"/>
        </w:rPr>
        <w:t>tan importante</w:t>
      </w:r>
      <w:r w:rsidR="005809E0" w:rsidRPr="00F413BD">
        <w:rPr>
          <w:lang w:val="es-ES_tradnl"/>
        </w:rPr>
        <w:t>,</w:t>
      </w:r>
      <w:r w:rsidR="00641BA2" w:rsidRPr="00F413BD">
        <w:rPr>
          <w:lang w:val="es-ES_tradnl"/>
        </w:rPr>
        <w:t xml:space="preserve"> </w:t>
      </w:r>
      <w:r w:rsidR="000627BE" w:rsidRPr="00F413BD">
        <w:rPr>
          <w:lang w:val="es-ES_tradnl"/>
        </w:rPr>
        <w:t xml:space="preserve">tendrá una actitud </w:t>
      </w:r>
      <w:r w:rsidR="005809E0" w:rsidRPr="00F413BD">
        <w:rPr>
          <w:lang w:val="es-ES_tradnl"/>
        </w:rPr>
        <w:t>flexible.</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A4709B" w:rsidRPr="00F413BD">
        <w:rPr>
          <w:lang w:val="es-ES_tradnl"/>
        </w:rPr>
        <w:t xml:space="preserve">llamó la atención acerca de </w:t>
      </w:r>
      <w:r w:rsidR="0084440D" w:rsidRPr="00F413BD">
        <w:rPr>
          <w:lang w:val="es-ES_tradnl"/>
        </w:rPr>
        <w:t>la</w:t>
      </w:r>
      <w:r w:rsidR="00641BA2" w:rsidRPr="00F413BD">
        <w:rPr>
          <w:lang w:val="es-ES_tradnl"/>
        </w:rPr>
        <w:t xml:space="preserve"> </w:t>
      </w:r>
      <w:r w:rsidR="0084440D" w:rsidRPr="00F413BD">
        <w:rPr>
          <w:lang w:val="es-ES_tradnl"/>
        </w:rPr>
        <w:t>palabra</w:t>
      </w:r>
      <w:r w:rsidR="00641BA2" w:rsidRPr="00F413BD">
        <w:rPr>
          <w:lang w:val="es-ES_tradnl"/>
        </w:rPr>
        <w:t xml:space="preserve"> </w:t>
      </w:r>
      <w:r w:rsidR="009E559F" w:rsidRPr="00F413BD">
        <w:rPr>
          <w:lang w:val="es-ES_tradnl"/>
        </w:rPr>
        <w:t>“</w:t>
      </w:r>
      <w:r w:rsidR="00655D2A" w:rsidRPr="00F413BD">
        <w:rPr>
          <w:lang w:val="es-ES_tradnl"/>
        </w:rPr>
        <w:t>ni</w:t>
      </w:r>
      <w:r w:rsidR="009E559F" w:rsidRPr="00F413BD">
        <w:rPr>
          <w:lang w:val="es-ES_tradnl"/>
        </w:rPr>
        <w:t>”</w:t>
      </w:r>
      <w:r w:rsidR="00641BA2" w:rsidRPr="00F413BD">
        <w:rPr>
          <w:lang w:val="es-ES_tradnl"/>
        </w:rPr>
        <w:t xml:space="preserve"> </w:t>
      </w:r>
      <w:r w:rsidR="003E3D22" w:rsidRPr="00F413BD">
        <w:rPr>
          <w:lang w:val="es-ES_tradnl"/>
        </w:rPr>
        <w:t xml:space="preserve">del </w:t>
      </w:r>
      <w:r w:rsidR="00E2427F" w:rsidRPr="00F413BD">
        <w:rPr>
          <w:lang w:val="es-ES_tradnl"/>
        </w:rPr>
        <w:t>párrafo</w:t>
      </w:r>
      <w:r w:rsidR="00641BA2" w:rsidRPr="00F413BD">
        <w:rPr>
          <w:lang w:val="es-ES_tradnl"/>
        </w:rPr>
        <w:t xml:space="preserve"> </w:t>
      </w:r>
      <w:r w:rsidR="005809E0" w:rsidRPr="00F413BD">
        <w:rPr>
          <w:lang w:val="es-ES_tradnl"/>
        </w:rPr>
        <w:t>6):</w:t>
      </w:r>
      <w:r w:rsidR="00641BA2" w:rsidRPr="00F413BD">
        <w:rPr>
          <w:lang w:val="es-ES_tradnl"/>
        </w:rPr>
        <w:t xml:space="preserve">  </w:t>
      </w:r>
      <w:r w:rsidR="009E559F" w:rsidRPr="00F413BD">
        <w:rPr>
          <w:lang w:val="es-ES_tradnl"/>
        </w:rPr>
        <w:t>“</w:t>
      </w:r>
      <w:r w:rsidR="008C7AE2" w:rsidRPr="00F413BD">
        <w:rPr>
          <w:lang w:val="es-ES_tradnl"/>
        </w:rPr>
        <w:t>Una Parte Contratante cuya legislación no prevea la división de solicitudes de registro de una marca ni la división de registros de una marca</w:t>
      </w:r>
      <w:r w:rsidR="00641BA2" w:rsidRPr="00F413BD">
        <w:rPr>
          <w:lang w:val="es-ES_tradnl"/>
        </w:rPr>
        <w:t xml:space="preserve"> </w:t>
      </w:r>
      <w:r w:rsidR="005809E0" w:rsidRPr="00F413BD">
        <w:rPr>
          <w:lang w:val="es-ES_tradnl"/>
        </w:rPr>
        <w:t>[...]</w:t>
      </w:r>
      <w:r w:rsidR="009E559F" w:rsidRPr="00F413BD">
        <w:rPr>
          <w:lang w:val="es-ES_tradnl"/>
        </w:rPr>
        <w:t>”</w:t>
      </w:r>
      <w:r w:rsidR="005809E0" w:rsidRPr="00F413BD">
        <w:rPr>
          <w:lang w:val="es-ES_tradnl"/>
        </w:rPr>
        <w:t>.</w:t>
      </w:r>
      <w:r w:rsidR="00641BA2" w:rsidRPr="00F413BD">
        <w:rPr>
          <w:lang w:val="es-ES_tradnl"/>
        </w:rPr>
        <w:t xml:space="preserve">  </w:t>
      </w:r>
      <w:r w:rsidR="00A67D1E" w:rsidRPr="00F413BD">
        <w:rPr>
          <w:lang w:val="es-ES_tradnl"/>
        </w:rPr>
        <w:t xml:space="preserve">Hizo observar que la </w:t>
      </w:r>
      <w:r w:rsidR="009B4897" w:rsidRPr="00F413BD">
        <w:rPr>
          <w:lang w:val="es-ES_tradnl"/>
        </w:rPr>
        <w:t>cláusula de exclusión</w:t>
      </w:r>
      <w:r w:rsidR="00641BA2" w:rsidRPr="00F413BD">
        <w:rPr>
          <w:lang w:val="es-ES_tradnl"/>
        </w:rPr>
        <w:t xml:space="preserve"> </w:t>
      </w:r>
      <w:r w:rsidR="00BF37D5" w:rsidRPr="00F413BD">
        <w:rPr>
          <w:lang w:val="es-ES_tradnl"/>
        </w:rPr>
        <w:t xml:space="preserve">está prevista </w:t>
      </w:r>
      <w:r w:rsidR="009B4387" w:rsidRPr="00F413BD">
        <w:rPr>
          <w:lang w:val="es-ES_tradnl"/>
        </w:rPr>
        <w:t>exclusivamente</w:t>
      </w:r>
      <w:r w:rsidR="00641BA2" w:rsidRPr="00F413BD">
        <w:rPr>
          <w:lang w:val="es-ES_tradnl"/>
        </w:rPr>
        <w:t xml:space="preserve"> </w:t>
      </w:r>
      <w:r w:rsidR="00BF37D5" w:rsidRPr="00F413BD">
        <w:rPr>
          <w:lang w:val="es-ES_tradnl"/>
        </w:rPr>
        <w:t xml:space="preserve">para 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A90F85" w:rsidRPr="00F413BD">
        <w:rPr>
          <w:lang w:val="es-ES_tradnl"/>
        </w:rPr>
        <w:t xml:space="preserve"> </w:t>
      </w:r>
      <w:r w:rsidR="00BF37D5" w:rsidRPr="00F413BD">
        <w:rPr>
          <w:lang w:val="es-ES_tradnl"/>
        </w:rPr>
        <w:t xml:space="preserve">que no prevean la </w:t>
      </w:r>
      <w:r w:rsidR="00A6135A" w:rsidRPr="00F413BD">
        <w:rPr>
          <w:lang w:val="es-ES_tradnl"/>
        </w:rPr>
        <w:t xml:space="preserve">división </w:t>
      </w:r>
      <w:r w:rsidR="0037552D" w:rsidRPr="00F413BD">
        <w:rPr>
          <w:lang w:val="es-ES_tradnl"/>
        </w:rPr>
        <w:t>de</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280FD2" w:rsidRPr="00F413BD">
        <w:rPr>
          <w:lang w:val="es-ES_tradnl"/>
        </w:rPr>
        <w:t>ni</w:t>
      </w:r>
      <w:r w:rsidR="00641BA2" w:rsidRPr="00F413BD">
        <w:rPr>
          <w:lang w:val="es-ES_tradnl"/>
        </w:rPr>
        <w:t xml:space="preserve"> </w:t>
      </w:r>
      <w:r w:rsidR="00BF37D5" w:rsidRPr="00F413BD">
        <w:rPr>
          <w:lang w:val="es-ES_tradnl"/>
        </w:rPr>
        <w:t xml:space="preserve">la </w:t>
      </w:r>
      <w:r w:rsidR="00A6135A" w:rsidRPr="00F413BD">
        <w:rPr>
          <w:lang w:val="es-ES_tradnl"/>
        </w:rPr>
        <w:t xml:space="preserve">división </w:t>
      </w:r>
      <w:r w:rsidR="00317847" w:rsidRPr="00F413BD">
        <w:rPr>
          <w:lang w:val="es-ES_tradnl"/>
        </w:rPr>
        <w:t>del</w:t>
      </w:r>
      <w:r w:rsidR="00641BA2" w:rsidRPr="00F413BD">
        <w:rPr>
          <w:lang w:val="es-ES_tradnl"/>
        </w:rPr>
        <w:t xml:space="preserve"> </w:t>
      </w:r>
      <w:r w:rsidR="00BF37D5" w:rsidRPr="00F413BD">
        <w:rPr>
          <w:lang w:val="es-ES_tradnl"/>
        </w:rPr>
        <w:t>registro</w:t>
      </w:r>
      <w:r w:rsidR="005809E0" w:rsidRPr="00F413BD">
        <w:rPr>
          <w:lang w:val="es-ES_tradnl"/>
        </w:rPr>
        <w:t>;</w:t>
      </w:r>
      <w:r w:rsidR="00641BA2" w:rsidRPr="00F413BD">
        <w:rPr>
          <w:lang w:val="es-ES_tradnl"/>
        </w:rPr>
        <w:t xml:space="preserve">  </w:t>
      </w:r>
      <w:r w:rsidR="00795E11" w:rsidRPr="00F413BD">
        <w:rPr>
          <w:lang w:val="es-ES_tradnl"/>
        </w:rPr>
        <w:t>en realidad</w:t>
      </w:r>
      <w:r w:rsidR="005809E0" w:rsidRPr="00F413BD">
        <w:rPr>
          <w:lang w:val="es-ES_tradnl"/>
        </w:rPr>
        <w:t>,</w:t>
      </w:r>
      <w:r w:rsidR="00641BA2" w:rsidRPr="00F413BD">
        <w:rPr>
          <w:lang w:val="es-ES_tradnl"/>
        </w:rPr>
        <w:t xml:space="preserve"> </w:t>
      </w:r>
      <w:r w:rsidR="00347FBD" w:rsidRPr="00F413BD">
        <w:rPr>
          <w:lang w:val="es-ES_tradnl"/>
        </w:rPr>
        <w:t xml:space="preserve">algunos </w:t>
      </w:r>
      <w:r w:rsidR="00BD4C33" w:rsidRPr="00F413BD">
        <w:rPr>
          <w:lang w:val="es-ES_tradnl"/>
        </w:rPr>
        <w:t>países</w:t>
      </w:r>
      <w:r w:rsidR="00641BA2" w:rsidRPr="00F413BD">
        <w:rPr>
          <w:lang w:val="es-ES_tradnl"/>
        </w:rPr>
        <w:t xml:space="preserve"> </w:t>
      </w:r>
      <w:r w:rsidR="000E3903" w:rsidRPr="00F413BD">
        <w:rPr>
          <w:lang w:val="es-ES_tradnl"/>
        </w:rPr>
        <w:t>prevé</w:t>
      </w:r>
      <w:r w:rsidR="00347FBD" w:rsidRPr="00F413BD">
        <w:rPr>
          <w:lang w:val="es-ES_tradnl"/>
        </w:rPr>
        <w:t>n ambas</w:t>
      </w:r>
      <w:r w:rsidR="005809E0" w:rsidRPr="00F413BD">
        <w:rPr>
          <w:lang w:val="es-ES_tradnl"/>
        </w:rPr>
        <w:t>,</w:t>
      </w:r>
      <w:r w:rsidR="00641BA2" w:rsidRPr="00F413BD">
        <w:rPr>
          <w:lang w:val="es-ES_tradnl"/>
        </w:rPr>
        <w:t xml:space="preserve"> </w:t>
      </w:r>
      <w:r w:rsidR="00347FBD" w:rsidRPr="00F413BD">
        <w:rPr>
          <w:lang w:val="es-ES_tradnl"/>
        </w:rPr>
        <w:t xml:space="preserve">pero un </w:t>
      </w:r>
      <w:r w:rsidR="00D74927" w:rsidRPr="00F413BD">
        <w:rPr>
          <w:lang w:val="es-ES_tradnl"/>
        </w:rPr>
        <w:t>importante</w:t>
      </w:r>
      <w:r w:rsidR="00641BA2" w:rsidRPr="00F413BD">
        <w:rPr>
          <w:lang w:val="es-ES_tradnl"/>
        </w:rPr>
        <w:t xml:space="preserve"> </w:t>
      </w:r>
      <w:r w:rsidR="00CF550B" w:rsidRPr="00F413BD">
        <w:rPr>
          <w:lang w:val="es-ES_tradnl"/>
        </w:rPr>
        <w:t>número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D4C33" w:rsidRPr="00F413BD">
        <w:rPr>
          <w:lang w:val="es-ES_tradnl"/>
        </w:rPr>
        <w:t>países</w:t>
      </w:r>
      <w:r w:rsidR="00641BA2" w:rsidRPr="00F413BD">
        <w:rPr>
          <w:lang w:val="es-ES_tradnl"/>
        </w:rPr>
        <w:t xml:space="preserve"> </w:t>
      </w:r>
      <w:r w:rsidR="00BE3AD2" w:rsidRPr="00F413BD">
        <w:rPr>
          <w:lang w:val="es-ES_tradnl"/>
        </w:rPr>
        <w:t xml:space="preserve">legislan </w:t>
      </w:r>
      <w:r w:rsidR="00347FBD" w:rsidRPr="00F413BD">
        <w:rPr>
          <w:lang w:val="es-ES_tradnl"/>
        </w:rPr>
        <w:t>la una o la otra</w:t>
      </w:r>
      <w:r w:rsidR="005809E0" w:rsidRPr="00F413BD">
        <w:rPr>
          <w:lang w:val="es-ES_tradnl"/>
        </w:rPr>
        <w:t>,</w:t>
      </w:r>
      <w:r w:rsidR="00641BA2" w:rsidRPr="00F413BD">
        <w:rPr>
          <w:lang w:val="es-ES_tradnl"/>
        </w:rPr>
        <w:t xml:space="preserve"> </w:t>
      </w:r>
      <w:r w:rsidR="00347FBD" w:rsidRPr="00F413BD">
        <w:rPr>
          <w:lang w:val="es-ES_tradnl"/>
        </w:rPr>
        <w:t xml:space="preserve">según </w:t>
      </w:r>
      <w:r w:rsidR="00A4136F" w:rsidRPr="00F413BD">
        <w:rPr>
          <w:lang w:val="es-ES_tradnl"/>
        </w:rPr>
        <w:t xml:space="preserve">si </w:t>
      </w:r>
      <w:r w:rsidR="006747D9" w:rsidRPr="00F413BD">
        <w:rPr>
          <w:lang w:val="es-ES_tradnl"/>
        </w:rPr>
        <w:t xml:space="preserve">tienen un </w:t>
      </w:r>
      <w:r w:rsidR="00D34319" w:rsidRPr="00F413BD">
        <w:rPr>
          <w:lang w:val="es-ES_tradnl"/>
        </w:rPr>
        <w:t>procedimiento de oposición</w:t>
      </w:r>
      <w:r w:rsidR="00641BA2" w:rsidRPr="00F413BD">
        <w:rPr>
          <w:lang w:val="es-ES_tradnl"/>
        </w:rPr>
        <w:t xml:space="preserve"> </w:t>
      </w:r>
      <w:r w:rsidR="00D34319" w:rsidRPr="00F413BD">
        <w:rPr>
          <w:lang w:val="es-ES_tradnl"/>
        </w:rPr>
        <w:t xml:space="preserve">previo al registro </w:t>
      </w:r>
      <w:r w:rsidR="000C63F0" w:rsidRPr="00F413BD">
        <w:rPr>
          <w:lang w:val="es-ES_tradnl"/>
        </w:rPr>
        <w:t>o</w:t>
      </w:r>
      <w:r w:rsidR="00641BA2" w:rsidRPr="00F413BD">
        <w:rPr>
          <w:lang w:val="es-ES_tradnl"/>
        </w:rPr>
        <w:t xml:space="preserve"> </w:t>
      </w:r>
      <w:r w:rsidR="00D34319" w:rsidRPr="00F413BD">
        <w:rPr>
          <w:lang w:val="es-ES_tradnl"/>
        </w:rPr>
        <w:t>un procedimiento de oposición posterior al registro</w:t>
      </w:r>
      <w:r w:rsidR="005809E0" w:rsidRPr="00F413BD">
        <w:rPr>
          <w:lang w:val="es-ES_tradnl"/>
        </w:rPr>
        <w:t>.</w:t>
      </w:r>
      <w:r w:rsidR="00641BA2" w:rsidRPr="00F413BD">
        <w:rPr>
          <w:lang w:val="es-ES_tradnl"/>
        </w:rPr>
        <w:t xml:space="preserve">  </w:t>
      </w:r>
      <w:r w:rsidR="009E5E7F" w:rsidRPr="00F413BD">
        <w:rPr>
          <w:lang w:val="es-ES_tradnl"/>
        </w:rPr>
        <w:t>R</w:t>
      </w:r>
      <w:r w:rsidR="009C4738" w:rsidRPr="00F413BD">
        <w:rPr>
          <w:lang w:val="es-ES_tradnl"/>
        </w:rPr>
        <w:t>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D61C0" w:rsidRPr="00F413BD">
        <w:rPr>
          <w:lang w:val="es-ES_tradnl"/>
        </w:rPr>
        <w:t>el STLT</w:t>
      </w:r>
      <w:r w:rsidR="00641BA2" w:rsidRPr="00F413BD">
        <w:rPr>
          <w:lang w:val="es-ES_tradnl"/>
        </w:rPr>
        <w:t xml:space="preserve"> </w:t>
      </w:r>
      <w:r w:rsidR="00717798" w:rsidRPr="00F413BD">
        <w:rPr>
          <w:lang w:val="es-ES_tradnl"/>
        </w:rPr>
        <w:t xml:space="preserve">dispone la </w:t>
      </w:r>
      <w:r w:rsidR="00A6135A" w:rsidRPr="00F413BD">
        <w:rPr>
          <w:lang w:val="es-ES_tradnl"/>
        </w:rPr>
        <w:t xml:space="preserve">división </w:t>
      </w:r>
      <w:r w:rsidR="00D63CFF" w:rsidRPr="00F413BD">
        <w:rPr>
          <w:lang w:val="es-ES_tradnl"/>
        </w:rPr>
        <w:t>obligatoria</w:t>
      </w:r>
      <w:r w:rsidR="00641BA2" w:rsidRPr="00F413BD">
        <w:rPr>
          <w:lang w:val="es-ES_tradnl"/>
        </w:rPr>
        <w:t xml:space="preserve"> </w:t>
      </w:r>
      <w:r w:rsidR="00D63CFF" w:rsidRPr="00F413BD">
        <w:rPr>
          <w:lang w:val="es-ES_tradnl"/>
        </w:rPr>
        <w:t xml:space="preserve">del registro </w:t>
      </w:r>
      <w:r w:rsidR="009B4387" w:rsidRPr="00F413BD">
        <w:rPr>
          <w:lang w:val="es-ES_tradnl"/>
        </w:rPr>
        <w:t>exclusivamente</w:t>
      </w:r>
      <w:r w:rsidR="00E14B08" w:rsidRPr="00F413BD">
        <w:rPr>
          <w:lang w:val="es-ES_tradnl"/>
        </w:rPr>
        <w:t xml:space="preserve"> cuando </w:t>
      </w:r>
      <w:r w:rsidR="00547CB6" w:rsidRPr="00F413BD">
        <w:rPr>
          <w:lang w:val="es-ES_tradnl"/>
        </w:rPr>
        <w:t>no</w:t>
      </w:r>
      <w:r w:rsidR="00641BA2" w:rsidRPr="00F413BD">
        <w:rPr>
          <w:lang w:val="es-ES_tradnl"/>
        </w:rPr>
        <w:t xml:space="preserve"> </w:t>
      </w:r>
      <w:r w:rsidR="00D63CFF" w:rsidRPr="00F413BD">
        <w:rPr>
          <w:lang w:val="es-ES_tradnl"/>
        </w:rPr>
        <w:t>hay</w:t>
      </w:r>
      <w:r w:rsidR="00966241" w:rsidRPr="00F413BD">
        <w:rPr>
          <w:lang w:val="es-ES_tradnl"/>
        </w:rPr>
        <w:t>a</w:t>
      </w:r>
      <w:r w:rsidR="00D63CFF" w:rsidRPr="00F413BD">
        <w:rPr>
          <w:lang w:val="es-ES_tradnl"/>
        </w:rPr>
        <w:t xml:space="preserve"> </w:t>
      </w:r>
      <w:r w:rsidR="00A6135A" w:rsidRPr="00F413BD">
        <w:rPr>
          <w:lang w:val="es-ES_tradnl"/>
        </w:rPr>
        <w:t xml:space="preserve">división </w:t>
      </w:r>
      <w:r w:rsidR="0037552D" w:rsidRPr="00F413BD">
        <w:rPr>
          <w:lang w:val="es-ES_tradnl"/>
        </w:rPr>
        <w:t>de</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36076" w:rsidRPr="00F413BD">
        <w:rPr>
          <w:lang w:val="es-ES_tradnl"/>
        </w:rPr>
        <w:t xml:space="preserve">antes de </w:t>
      </w:r>
      <w:r w:rsidR="00D63CFF" w:rsidRPr="00F413BD">
        <w:rPr>
          <w:lang w:val="es-ES_tradnl"/>
        </w:rPr>
        <w:t xml:space="preserve">la </w:t>
      </w:r>
      <w:r w:rsidR="00666CE6" w:rsidRPr="00F413BD">
        <w:rPr>
          <w:lang w:val="es-ES_tradnl"/>
        </w:rPr>
        <w:t>opo</w:t>
      </w:r>
      <w:r w:rsidR="005809E0" w:rsidRPr="00F413BD">
        <w:rPr>
          <w:lang w:val="es-ES_tradnl"/>
        </w:rPr>
        <w:t>si</w:t>
      </w:r>
      <w:r w:rsidR="00570AAC" w:rsidRPr="00F413BD">
        <w:rPr>
          <w:lang w:val="es-ES_tradnl"/>
        </w:rPr>
        <w:t>ción</w:t>
      </w:r>
      <w:r w:rsidR="005809E0" w:rsidRPr="00F413BD">
        <w:rPr>
          <w:lang w:val="es-ES_tradnl"/>
        </w:rPr>
        <w:t>.</w:t>
      </w:r>
      <w:r w:rsidR="00641BA2" w:rsidRPr="00F413BD">
        <w:rPr>
          <w:lang w:val="es-ES_tradnl"/>
        </w:rPr>
        <w:t xml:space="preserve">  </w:t>
      </w:r>
      <w:r w:rsidR="000C3A64" w:rsidRPr="00F413BD">
        <w:rPr>
          <w:lang w:val="es-ES_tradnl"/>
        </w:rPr>
        <w:t>Para concluir, afirmó</w:t>
      </w:r>
      <w:r w:rsidR="00D63CFF" w:rsidRPr="00F413BD">
        <w:rPr>
          <w:lang w:val="es-ES_tradnl"/>
        </w:rPr>
        <w:t xml:space="preserve"> </w:t>
      </w:r>
      <w:r w:rsidR="00E435DB" w:rsidRPr="00F413BD">
        <w:rPr>
          <w:lang w:val="es-ES_tradnl"/>
        </w:rPr>
        <w:t>que</w:t>
      </w:r>
      <w:r w:rsidR="00641BA2" w:rsidRPr="00F413BD">
        <w:rPr>
          <w:lang w:val="es-ES_tradnl"/>
        </w:rPr>
        <w:t xml:space="preserve"> </w:t>
      </w:r>
      <w:r w:rsidR="0084440D" w:rsidRPr="00F413BD">
        <w:rPr>
          <w:lang w:val="es-ES_tradnl"/>
        </w:rPr>
        <w:t>la</w:t>
      </w:r>
      <w:r w:rsidR="00641BA2" w:rsidRPr="00F413BD">
        <w:rPr>
          <w:lang w:val="es-ES_tradnl"/>
        </w:rPr>
        <w:t xml:space="preserve"> </w:t>
      </w:r>
      <w:r w:rsidR="0084440D" w:rsidRPr="00F413BD">
        <w:rPr>
          <w:lang w:val="es-ES_tradnl"/>
        </w:rPr>
        <w:t>palabra</w:t>
      </w:r>
      <w:r w:rsidR="00641BA2" w:rsidRPr="00F413BD">
        <w:rPr>
          <w:lang w:val="es-ES_tradnl"/>
        </w:rPr>
        <w:t xml:space="preserve"> </w:t>
      </w:r>
      <w:r w:rsidR="009E559F" w:rsidRPr="00F413BD">
        <w:rPr>
          <w:lang w:val="es-ES_tradnl"/>
        </w:rPr>
        <w:t>“</w:t>
      </w:r>
      <w:r w:rsidR="00D72188" w:rsidRPr="00F413BD">
        <w:rPr>
          <w:lang w:val="es-ES_tradnl"/>
        </w:rPr>
        <w:t>ni</w:t>
      </w:r>
      <w:r w:rsidR="009E559F" w:rsidRPr="00F413BD">
        <w:rPr>
          <w:lang w:val="es-ES_tradnl"/>
        </w:rPr>
        <w:t>”</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FF57EC" w:rsidRPr="00F413BD">
        <w:rPr>
          <w:lang w:val="es-ES_tradnl"/>
        </w:rPr>
        <w:t>ser causa de malentendidos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F57EC" w:rsidRPr="00F413BD">
        <w:rPr>
          <w:lang w:val="es-ES_tradnl"/>
        </w:rPr>
        <w:t xml:space="preserve">que </w:t>
      </w:r>
      <w:r w:rsidR="00FD0255" w:rsidRPr="00F413BD">
        <w:rPr>
          <w:lang w:val="es-ES_tradnl"/>
        </w:rPr>
        <w:t xml:space="preserve">se </w:t>
      </w:r>
      <w:r w:rsidR="00BF0ADF" w:rsidRPr="00F413BD">
        <w:rPr>
          <w:lang w:val="es-ES_tradnl"/>
        </w:rPr>
        <w:t xml:space="preserve">puede </w:t>
      </w:r>
      <w:r w:rsidR="00044B64" w:rsidRPr="00F413BD">
        <w:rPr>
          <w:lang w:val="es-ES_tradnl"/>
        </w:rPr>
        <w:t>sustituir</w:t>
      </w:r>
      <w:r w:rsidR="00FF57EC" w:rsidRPr="00F413BD">
        <w:rPr>
          <w:lang w:val="es-ES_tradnl"/>
        </w:rPr>
        <w:t xml:space="preserve"> </w:t>
      </w:r>
      <w:r w:rsidR="00E57E5A" w:rsidRPr="00F413BD">
        <w:rPr>
          <w:lang w:val="es-ES_tradnl"/>
        </w:rPr>
        <w:t>por</w:t>
      </w:r>
      <w:r w:rsidR="00641BA2" w:rsidRPr="00F413BD">
        <w:rPr>
          <w:lang w:val="es-ES_tradnl"/>
        </w:rPr>
        <w:t xml:space="preserve"> </w:t>
      </w:r>
      <w:r w:rsidR="009E559F" w:rsidRPr="00F413BD">
        <w:rPr>
          <w:lang w:val="es-ES_tradnl"/>
        </w:rPr>
        <w:t>“</w:t>
      </w:r>
      <w:r w:rsidR="005809E0" w:rsidRPr="00F413BD">
        <w:rPr>
          <w:lang w:val="es-ES_tradnl"/>
        </w:rPr>
        <w:t>o</w:t>
      </w:r>
      <w:r w:rsidR="009E559F" w:rsidRPr="00F413BD">
        <w:rPr>
          <w:lang w:val="es-ES_tradnl"/>
        </w:rPr>
        <w:t>”</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B8371D" w:rsidRPr="00F413BD">
        <w:rPr>
          <w:lang w:val="es-ES_tradnl"/>
        </w:rPr>
        <w:t>apuntó</w:t>
      </w:r>
      <w:r w:rsidR="00371BF0" w:rsidRPr="00F413BD">
        <w:rPr>
          <w:lang w:val="es-ES_tradnl"/>
        </w:rPr>
        <w:t xml:space="preserve"> que se deberá redactar nuevamente </w:t>
      </w:r>
      <w:r w:rsidR="00B629A0" w:rsidRPr="00F413BD">
        <w:rPr>
          <w:lang w:val="es-ES_tradnl"/>
        </w:rPr>
        <w:t xml:space="preserve">el </w:t>
      </w:r>
      <w:r w:rsidR="00DE444C" w:rsidRPr="00F413BD">
        <w:rPr>
          <w:lang w:val="es-ES_tradnl"/>
        </w:rPr>
        <w:t>proyecto de la regla</w:t>
      </w:r>
      <w:r w:rsidR="005809E0" w:rsidRPr="00F413BD">
        <w:rPr>
          <w:lang w:val="es-ES_tradnl"/>
        </w:rPr>
        <w:t>,</w:t>
      </w:r>
      <w:r w:rsidR="00641BA2" w:rsidRPr="00F413BD">
        <w:rPr>
          <w:lang w:val="es-ES_tradnl"/>
        </w:rPr>
        <w:t xml:space="preserve"> </w:t>
      </w:r>
      <w:r w:rsidR="003207E1" w:rsidRPr="00F413BD">
        <w:rPr>
          <w:lang w:val="es-ES_tradnl"/>
        </w:rPr>
        <w:t xml:space="preserve">pues </w:t>
      </w:r>
      <w:r w:rsidR="00CD09C6" w:rsidRPr="00F413BD">
        <w:rPr>
          <w:lang w:val="es-ES_tradnl"/>
        </w:rPr>
        <w:t xml:space="preserve">la </w:t>
      </w:r>
      <w:r w:rsidR="000E38AA" w:rsidRPr="00F413BD">
        <w:rPr>
          <w:lang w:val="es-ES_tradnl"/>
        </w:rPr>
        <w:t>fórmula propuesta</w:t>
      </w:r>
      <w:r w:rsidR="00641BA2" w:rsidRPr="00F413BD">
        <w:rPr>
          <w:lang w:val="es-ES_tradnl"/>
        </w:rPr>
        <w:t xml:space="preserve"> </w:t>
      </w:r>
      <w:r w:rsidR="000E38AA" w:rsidRPr="00F413BD">
        <w:rPr>
          <w:lang w:val="es-ES_tradnl"/>
        </w:rPr>
        <w:t xml:space="preserve">brinda </w:t>
      </w:r>
      <w:r w:rsidR="00F740F7" w:rsidRPr="00F413BD">
        <w:rPr>
          <w:lang w:val="es-ES_tradnl"/>
        </w:rPr>
        <w:t xml:space="preserve">más </w:t>
      </w:r>
      <w:r w:rsidR="005809E0" w:rsidRPr="00F413BD">
        <w:rPr>
          <w:lang w:val="es-ES_tradnl"/>
        </w:rPr>
        <w:t>flexibi</w:t>
      </w:r>
      <w:r w:rsidR="004E7A93" w:rsidRPr="00F413BD">
        <w:rPr>
          <w:lang w:val="es-ES_tradnl"/>
        </w:rPr>
        <w:t>lidad</w:t>
      </w:r>
      <w:r w:rsidR="00610179"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04BAB" w:rsidRPr="00F413BD">
        <w:rPr>
          <w:lang w:val="es-ES_tradnl"/>
        </w:rPr>
        <w:t xml:space="preserve">declaró </w:t>
      </w:r>
      <w:r w:rsidR="00610179" w:rsidRPr="00F413BD">
        <w:rPr>
          <w:lang w:val="es-ES_tradnl"/>
        </w:rPr>
        <w:t xml:space="preserve">inaugurado </w:t>
      </w:r>
      <w:r w:rsidR="00604BAB" w:rsidRPr="00F413BD">
        <w:rPr>
          <w:lang w:val="es-ES_tradnl"/>
        </w:rPr>
        <w:t>el debate</w:t>
      </w:r>
      <w:r w:rsidR="00641BA2" w:rsidRPr="00F413BD">
        <w:rPr>
          <w:lang w:val="es-ES_tradnl"/>
        </w:rPr>
        <w:t xml:space="preserve"> </w:t>
      </w:r>
      <w:r w:rsidR="00980086" w:rsidRPr="00F413BD">
        <w:rPr>
          <w:lang w:val="es-ES_tradnl"/>
        </w:rPr>
        <w:t xml:space="preserve">en torno a la </w:t>
      </w:r>
      <w:r w:rsidR="00796267" w:rsidRPr="00F413BD">
        <w:rPr>
          <w:lang w:val="es-ES_tradnl"/>
        </w:rPr>
        <w:t>Regla </w:t>
      </w:r>
      <w:r w:rsidR="005809E0" w:rsidRPr="00F413BD">
        <w:rPr>
          <w:lang w:val="es-ES_tradnl"/>
        </w:rPr>
        <w:t>27</w:t>
      </w:r>
      <w:r w:rsidR="005809E0" w:rsidRPr="00F413BD">
        <w:rPr>
          <w:i/>
          <w:lang w:val="es-ES_tradnl"/>
        </w:rPr>
        <w:t>ter</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526E88" w:rsidRPr="00F413BD">
        <w:rPr>
          <w:lang w:val="es-ES_tradnl"/>
        </w:rPr>
        <w:t>la</w:t>
      </w:r>
      <w:r w:rsidR="00641BA2" w:rsidRPr="00F413BD">
        <w:rPr>
          <w:lang w:val="es-ES_tradnl"/>
        </w:rPr>
        <w:t xml:space="preserve"> </w:t>
      </w:r>
      <w:r w:rsidR="00526E88" w:rsidRPr="00F413BD">
        <w:rPr>
          <w:lang w:val="es-ES_tradnl"/>
        </w:rPr>
        <w:t>mención</w:t>
      </w:r>
      <w:r w:rsidR="00641BA2" w:rsidRPr="00F413BD">
        <w:rPr>
          <w:lang w:val="es-ES_tradnl"/>
        </w:rPr>
        <w:t xml:space="preserve"> </w:t>
      </w:r>
      <w:r w:rsidR="00B143E8" w:rsidRPr="00F413BD">
        <w:rPr>
          <w:lang w:val="es-ES_tradnl"/>
        </w:rPr>
        <w:t>al</w:t>
      </w:r>
      <w:r w:rsidR="00641BA2" w:rsidRPr="00F413BD">
        <w:rPr>
          <w:lang w:val="es-ES_tradnl"/>
        </w:rPr>
        <w:t xml:space="preserve"> </w:t>
      </w:r>
      <w:r w:rsidR="00E2427F" w:rsidRPr="00F413BD">
        <w:rPr>
          <w:lang w:val="es-ES_tradnl"/>
        </w:rPr>
        <w:t>párrafo</w:t>
      </w:r>
      <w:r w:rsidR="00641BA2" w:rsidRPr="00F413BD">
        <w:rPr>
          <w:lang w:val="es-ES_tradnl"/>
        </w:rPr>
        <w:t xml:space="preserve"> </w:t>
      </w:r>
      <w:r w:rsidR="005809E0" w:rsidRPr="00F413BD">
        <w:rPr>
          <w:lang w:val="es-ES_tradnl"/>
        </w:rPr>
        <w:t>1)</w:t>
      </w:r>
      <w:r w:rsidR="00641BA2" w:rsidRPr="00F413BD">
        <w:rPr>
          <w:lang w:val="es-ES_tradnl"/>
        </w:rPr>
        <w:t xml:space="preserve"> </w:t>
      </w:r>
      <w:r w:rsidR="00671B07" w:rsidRPr="00F413BD">
        <w:rPr>
          <w:lang w:val="es-ES_tradnl"/>
        </w:rPr>
        <w:t>en el párrafo</w:t>
      </w:r>
      <w:r w:rsidR="00641BA2" w:rsidRPr="00F413BD">
        <w:rPr>
          <w:lang w:val="es-ES_tradnl"/>
        </w:rPr>
        <w:t xml:space="preserve"> </w:t>
      </w:r>
      <w:r w:rsidR="005809E0" w:rsidRPr="00F413BD">
        <w:rPr>
          <w:lang w:val="es-ES_tradnl"/>
        </w:rPr>
        <w:t>2</w:t>
      </w:r>
      <w:r w:rsidR="00D465FF" w:rsidRPr="00F413BD">
        <w:rPr>
          <w:lang w:val="es-ES_tradnl"/>
        </w:rPr>
        <w:t>.a)</w:t>
      </w:r>
      <w:r w:rsidR="00641BA2" w:rsidRPr="00F413BD">
        <w:rPr>
          <w:lang w:val="es-ES_tradnl"/>
        </w:rPr>
        <w:t xml:space="preserve"> </w:t>
      </w:r>
      <w:r w:rsidR="00A75E48" w:rsidRPr="00F413BD">
        <w:rPr>
          <w:lang w:val="es-ES_tradnl"/>
        </w:rPr>
        <w:t>del proyecto</w:t>
      </w:r>
      <w:r w:rsidR="00DE444C" w:rsidRPr="00F413BD">
        <w:rPr>
          <w:lang w:val="es-ES_tradnl"/>
        </w:rPr>
        <w:t xml:space="preserve"> de la regla</w:t>
      </w:r>
      <w:r w:rsidR="00121DA4" w:rsidRPr="00F413BD">
        <w:rPr>
          <w:lang w:val="es-ES_tradnl"/>
        </w:rPr>
        <w:t xml:space="preserve"> </w:t>
      </w:r>
      <w:r w:rsidR="005809E0" w:rsidRPr="00F413BD">
        <w:rPr>
          <w:lang w:val="es-ES_tradnl"/>
        </w:rPr>
        <w:t>27</w:t>
      </w:r>
      <w:r w:rsidR="005809E0" w:rsidRPr="00F413BD">
        <w:rPr>
          <w:i/>
          <w:lang w:val="es-ES_tradnl"/>
        </w:rPr>
        <w:t>ter</w:t>
      </w:r>
      <w:r w:rsidR="00641BA2" w:rsidRPr="00F413BD">
        <w:rPr>
          <w:lang w:val="es-ES_tradnl"/>
        </w:rPr>
        <w:t xml:space="preserve"> </w:t>
      </w:r>
      <w:r w:rsidR="000D39BC" w:rsidRPr="00F413BD">
        <w:rPr>
          <w:lang w:val="es-ES_tradnl"/>
        </w:rPr>
        <w:t>alude</w:t>
      </w:r>
      <w:r w:rsidR="00450B73" w:rsidRPr="00F413BD">
        <w:rPr>
          <w:lang w:val="es-ES_tradnl"/>
        </w:rPr>
        <w:t xml:space="preserve"> al proyecto</w:t>
      </w:r>
      <w:r w:rsidR="00DE444C" w:rsidRPr="00F413BD">
        <w:rPr>
          <w:lang w:val="es-ES_tradnl"/>
        </w:rPr>
        <w:t xml:space="preserve"> de la regla</w:t>
      </w:r>
      <w:r w:rsidR="00121DA4" w:rsidRPr="00F413BD">
        <w:rPr>
          <w:lang w:val="es-ES_tradnl"/>
        </w:rPr>
        <w:t xml:space="preserve"> </w:t>
      </w:r>
      <w:r w:rsidR="005809E0" w:rsidRPr="00F413BD">
        <w:rPr>
          <w:lang w:val="es-ES_tradnl"/>
        </w:rPr>
        <w:t>27</w:t>
      </w:r>
      <w:r w:rsidR="005809E0" w:rsidRPr="00F413BD">
        <w:rPr>
          <w:i/>
          <w:lang w:val="es-ES_tradnl"/>
        </w:rPr>
        <w:t>bis</w:t>
      </w:r>
      <w:r w:rsidR="005809E0" w:rsidRPr="00F413BD">
        <w:rPr>
          <w:lang w:val="es-ES_tradnl"/>
        </w:rPr>
        <w:t>.</w:t>
      </w:r>
    </w:p>
    <w:p w:rsidR="005809E0" w:rsidRPr="00F413BD" w:rsidRDefault="005809E0" w:rsidP="00DB723F">
      <w:pPr>
        <w:rPr>
          <w:lang w:val="es-ES_tradnl"/>
        </w:rPr>
      </w:pPr>
    </w:p>
    <w:p w:rsidR="005809E0" w:rsidRPr="00F413BD" w:rsidRDefault="00330603" w:rsidP="000B31F6">
      <w:pPr>
        <w:keepNext/>
        <w:keepLines/>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108E9" w:rsidRPr="00F413BD">
        <w:rPr>
          <w:lang w:val="es-ES_tradnl"/>
        </w:rPr>
        <w:t>confirmó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50B73" w:rsidRPr="00F413BD">
        <w:rPr>
          <w:lang w:val="es-ES_tradnl"/>
        </w:rPr>
        <w:t>se remite al proyecto</w:t>
      </w:r>
      <w:r w:rsidR="00DE444C" w:rsidRPr="00F413BD">
        <w:rPr>
          <w:lang w:val="es-ES_tradnl"/>
        </w:rPr>
        <w:t xml:space="preserve"> de la regla</w:t>
      </w:r>
      <w:r w:rsidR="00121DA4" w:rsidRPr="00F413BD">
        <w:rPr>
          <w:lang w:val="es-ES_tradnl"/>
        </w:rPr>
        <w:t xml:space="preserve"> </w:t>
      </w:r>
      <w:r w:rsidR="005809E0" w:rsidRPr="00F413BD">
        <w:rPr>
          <w:lang w:val="es-ES_tradnl"/>
        </w:rPr>
        <w:t>27</w:t>
      </w:r>
      <w:r w:rsidR="005809E0" w:rsidRPr="00F413BD">
        <w:rPr>
          <w:i/>
          <w:lang w:val="es-ES_tradnl"/>
        </w:rPr>
        <w:t>bis</w:t>
      </w:r>
      <w:r w:rsidR="005809E0" w:rsidRPr="00F413BD">
        <w:rPr>
          <w:lang w:val="es-ES_tradnl"/>
        </w:rPr>
        <w:t>.</w:t>
      </w:r>
    </w:p>
    <w:p w:rsidR="005809E0" w:rsidRPr="00F413BD" w:rsidRDefault="005809E0" w:rsidP="00DB723F">
      <w:pPr>
        <w:rPr>
          <w:lang w:val="es-ES_tradnl"/>
        </w:rPr>
      </w:pPr>
    </w:p>
    <w:p w:rsidR="000B31F6"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026117" w:rsidRPr="00F413BD">
        <w:rPr>
          <w:lang w:val="es-ES_tradnl"/>
        </w:rPr>
        <w:t>la notificación</w:t>
      </w:r>
      <w:r w:rsidR="00136F3B" w:rsidRPr="00F413BD">
        <w:rPr>
          <w:lang w:val="es-ES_tradnl"/>
        </w:rPr>
        <w:t xml:space="preserve"> al </w:t>
      </w:r>
      <w:r w:rsidR="00537D38" w:rsidRPr="00F413BD">
        <w:rPr>
          <w:lang w:val="es-ES_tradnl"/>
        </w:rPr>
        <w:t>Director</w:t>
      </w:r>
      <w:r w:rsidR="00641BA2" w:rsidRPr="00F413BD">
        <w:rPr>
          <w:lang w:val="es-ES_tradnl"/>
        </w:rPr>
        <w:t xml:space="preserve"> </w:t>
      </w:r>
      <w:r w:rsidR="005809E0" w:rsidRPr="00F413BD">
        <w:rPr>
          <w:lang w:val="es-ES_tradnl"/>
        </w:rPr>
        <w:t>General</w:t>
      </w:r>
      <w:r w:rsidR="00641BA2" w:rsidRPr="00F413BD">
        <w:rPr>
          <w:lang w:val="es-ES_tradnl"/>
        </w:rPr>
        <w:t xml:space="preserve"> </w:t>
      </w:r>
      <w:r w:rsidR="00F91912" w:rsidRPr="00F413BD">
        <w:rPr>
          <w:lang w:val="es-ES_tradnl"/>
        </w:rPr>
        <w:t xml:space="preserve">que figura </w:t>
      </w:r>
      <w:r w:rsidR="00671B07" w:rsidRPr="00F413BD">
        <w:rPr>
          <w:lang w:val="es-ES_tradnl"/>
        </w:rPr>
        <w:t>en el párrafo</w:t>
      </w:r>
      <w:r w:rsidR="00641BA2" w:rsidRPr="00F413BD">
        <w:rPr>
          <w:lang w:val="es-ES_tradnl"/>
        </w:rPr>
        <w:t xml:space="preserve"> </w:t>
      </w:r>
      <w:r w:rsidR="005809E0" w:rsidRPr="00F413BD">
        <w:rPr>
          <w:lang w:val="es-ES_tradnl"/>
        </w:rPr>
        <w:t>2</w:t>
      </w:r>
      <w:r w:rsidR="00DA7859" w:rsidRPr="00F413BD">
        <w:rPr>
          <w:lang w:val="es-ES_tradnl"/>
        </w:rPr>
        <w:t>.b)</w:t>
      </w:r>
      <w:r w:rsidR="00641BA2" w:rsidRPr="00F413BD">
        <w:rPr>
          <w:lang w:val="es-ES_tradnl"/>
        </w:rPr>
        <w:t xml:space="preserve"> </w:t>
      </w:r>
      <w:r w:rsidR="00F91912" w:rsidRPr="00F413BD">
        <w:rPr>
          <w:lang w:val="es-ES_tradnl"/>
        </w:rPr>
        <w:t xml:space="preserve">se </w:t>
      </w:r>
      <w:r w:rsidR="00BF0ADF" w:rsidRPr="00F413BD">
        <w:rPr>
          <w:lang w:val="es-ES_tradnl"/>
        </w:rPr>
        <w:t xml:space="preserve">puede </w:t>
      </w:r>
      <w:r w:rsidR="00F44257" w:rsidRPr="00F413BD">
        <w:rPr>
          <w:lang w:val="es-ES_tradnl"/>
        </w:rPr>
        <w:t>efect</w:t>
      </w:r>
      <w:r w:rsidR="00F91912" w:rsidRPr="00F413BD">
        <w:rPr>
          <w:lang w:val="es-ES_tradnl"/>
        </w:rPr>
        <w:t xml:space="preserve">uar en cualquier momento o si </w:t>
      </w:r>
      <w:r w:rsidR="00E144A7" w:rsidRPr="00F413BD">
        <w:rPr>
          <w:lang w:val="es-ES_tradnl"/>
        </w:rPr>
        <w:t xml:space="preserve">se </w:t>
      </w:r>
      <w:r w:rsidR="00F91912" w:rsidRPr="00F413BD">
        <w:rPr>
          <w:lang w:val="es-ES_tradnl"/>
        </w:rPr>
        <w:t xml:space="preserve">deberá seguir </w:t>
      </w:r>
      <w:r w:rsidR="009013B0" w:rsidRPr="00F413BD">
        <w:rPr>
          <w:lang w:val="es-ES_tradnl"/>
        </w:rPr>
        <w:t xml:space="preserve">la </w:t>
      </w:r>
      <w:r w:rsidR="00725DCC" w:rsidRPr="00F413BD">
        <w:rPr>
          <w:lang w:val="es-ES_tradnl"/>
        </w:rPr>
        <w:t>formulación</w:t>
      </w:r>
      <w:r w:rsidR="00641BA2" w:rsidRPr="00F413BD">
        <w:rPr>
          <w:lang w:val="es-ES_tradnl"/>
        </w:rPr>
        <w:t xml:space="preserve"> </w:t>
      </w:r>
      <w:r w:rsidR="00F91912" w:rsidRPr="00F413BD">
        <w:rPr>
          <w:lang w:val="es-ES_tradnl"/>
        </w:rPr>
        <w:t xml:space="preserve">establecida en el </w:t>
      </w:r>
      <w:r w:rsidR="00DE444C" w:rsidRPr="00F413BD">
        <w:rPr>
          <w:lang w:val="es-ES_tradnl"/>
        </w:rPr>
        <w:t>proyecto de la regla</w:t>
      </w:r>
      <w:r w:rsidR="00121DA4" w:rsidRPr="00F413BD">
        <w:rPr>
          <w:lang w:val="es-ES_tradnl"/>
        </w:rPr>
        <w:t xml:space="preserve"> </w:t>
      </w:r>
      <w:r w:rsidR="005809E0" w:rsidRPr="00F413BD">
        <w:rPr>
          <w:lang w:val="es-ES_tradnl"/>
        </w:rPr>
        <w:t>27</w:t>
      </w:r>
      <w:r w:rsidR="005809E0" w:rsidRPr="00F413BD">
        <w:rPr>
          <w:i/>
          <w:lang w:val="es-ES_tradnl"/>
        </w:rPr>
        <w:t>bis</w:t>
      </w:r>
      <w:r w:rsidR="002B3BA0" w:rsidRPr="00F413BD">
        <w:rPr>
          <w:lang w:val="es-ES_tradnl"/>
        </w:rPr>
        <w:t>.</w:t>
      </w:r>
      <w:r w:rsidR="005809E0" w:rsidRPr="00F413BD">
        <w:rPr>
          <w:lang w:val="es-ES_tradnl"/>
        </w:rPr>
        <w:t>6)</w:t>
      </w:r>
      <w:r w:rsidR="00B374B6" w:rsidRPr="00F413BD">
        <w:rPr>
          <w:lang w:val="es-ES_tradnl"/>
        </w:rPr>
        <w:t xml:space="preserve">; </w:t>
      </w:r>
      <w:r w:rsidR="00682DFD" w:rsidRPr="00F413BD">
        <w:rPr>
          <w:lang w:val="es-ES_tradnl"/>
        </w:rPr>
        <w:t xml:space="preserve"> </w:t>
      </w:r>
      <w:r w:rsidR="00D60928" w:rsidRPr="00F413BD">
        <w:rPr>
          <w:lang w:val="es-ES_tradnl"/>
        </w:rPr>
        <w:t>a</w:t>
      </w:r>
      <w:r w:rsidR="00641BA2" w:rsidRPr="00F413BD">
        <w:rPr>
          <w:lang w:val="es-ES_tradnl"/>
        </w:rPr>
        <w:t xml:space="preserve"> </w:t>
      </w:r>
      <w:r w:rsidR="00D60928" w:rsidRPr="00F413BD">
        <w:rPr>
          <w:lang w:val="es-ES_tradnl"/>
        </w:rPr>
        <w:t>saber</w:t>
      </w:r>
      <w:proofErr w:type="gramStart"/>
      <w:r w:rsidR="00B374B6" w:rsidRPr="00F413BD">
        <w:rPr>
          <w:lang w:val="es-ES_tradnl"/>
        </w:rPr>
        <w:t xml:space="preserve">: </w:t>
      </w:r>
      <w:r w:rsidR="00C176C6" w:rsidRPr="00F413BD">
        <w:rPr>
          <w:lang w:val="es-ES_tradnl"/>
        </w:rPr>
        <w:t xml:space="preserve"> </w:t>
      </w:r>
      <w:r w:rsidR="009E559F" w:rsidRPr="00F413BD">
        <w:rPr>
          <w:lang w:val="es-ES_tradnl"/>
        </w:rPr>
        <w:t>“</w:t>
      </w:r>
      <w:proofErr w:type="gramEnd"/>
      <w:r w:rsidR="005809E0" w:rsidRPr="00F413BD">
        <w:rPr>
          <w:lang w:val="es-ES_tradnl"/>
        </w:rPr>
        <w:t>[…]</w:t>
      </w:r>
      <w:r w:rsidR="00B374B6" w:rsidRPr="00F413BD">
        <w:rPr>
          <w:lang w:val="es-ES_tradnl"/>
        </w:rPr>
        <w:t xml:space="preserve"> </w:t>
      </w:r>
      <w:r w:rsidR="002F02AF" w:rsidRPr="00F413BD">
        <w:rPr>
          <w:lang w:val="es-ES_tradnl"/>
        </w:rPr>
        <w:t xml:space="preserve">antes de la fecha de entrada en vigor de la presente Regla o de la </w:t>
      </w:r>
      <w:r w:rsidR="00D86B20" w:rsidRPr="00F413BD">
        <w:rPr>
          <w:lang w:val="es-ES_tradnl"/>
        </w:rPr>
        <w:t>fecha en que</w:t>
      </w:r>
      <w:r w:rsidR="002F02AF" w:rsidRPr="00F413BD">
        <w:rPr>
          <w:lang w:val="es-ES_tradnl"/>
        </w:rPr>
        <w:t xml:space="preserve"> dicha Parte Contratante pase a estar obligada por el Arreglo o el Protocolo </w:t>
      </w:r>
      <w:r w:rsidR="005809E0" w:rsidRPr="00F413BD">
        <w:rPr>
          <w:lang w:val="es-ES_tradnl"/>
        </w:rPr>
        <w:t>[…</w:t>
      </w:r>
      <w:r w:rsidR="00641BA2" w:rsidRPr="00F413BD">
        <w:rPr>
          <w:lang w:val="es-ES_tradnl"/>
        </w:rPr>
        <w:t xml:space="preserve"> </w:t>
      </w:r>
      <w:r w:rsidR="005809E0" w:rsidRPr="00F413BD">
        <w:rPr>
          <w:lang w:val="es-ES_tradnl"/>
        </w:rPr>
        <w:t>]</w:t>
      </w:r>
      <w:r w:rsidR="009E559F" w:rsidRPr="00F413BD">
        <w:rPr>
          <w:lang w:val="es-ES_tradnl"/>
        </w:rPr>
        <w:t>”</w:t>
      </w:r>
      <w:r w:rsidR="005809E0" w:rsidRPr="00F413BD">
        <w:rPr>
          <w:lang w:val="es-ES_tradnl"/>
        </w:rPr>
        <w:t>.</w:t>
      </w:r>
      <w:r w:rsidR="000B31F6">
        <w:rPr>
          <w:lang w:val="es-ES_tradnl"/>
        </w:rPr>
        <w:t xml:space="preserve">  </w:t>
      </w:r>
    </w:p>
    <w:p w:rsidR="000B31F6" w:rsidRDefault="000B31F6"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108E9" w:rsidRPr="00F413BD">
        <w:rPr>
          <w:lang w:val="es-ES_tradnl"/>
        </w:rPr>
        <w:t>confirmó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26837" w:rsidRPr="00F413BD">
        <w:rPr>
          <w:lang w:val="es-ES_tradnl"/>
        </w:rPr>
        <w:t>ambas formulaciones</w:t>
      </w:r>
      <w:r w:rsidR="00641BA2" w:rsidRPr="00F413BD">
        <w:rPr>
          <w:lang w:val="es-ES_tradnl"/>
        </w:rPr>
        <w:t xml:space="preserve"> </w:t>
      </w:r>
      <w:r w:rsidR="00F26837" w:rsidRPr="00F413BD">
        <w:rPr>
          <w:lang w:val="es-ES_tradnl"/>
        </w:rPr>
        <w:t xml:space="preserve">coincidirán </w:t>
      </w:r>
      <w:r w:rsidR="00C75174" w:rsidRPr="00F413BD">
        <w:rPr>
          <w:lang w:val="es-ES_tradnl"/>
        </w:rPr>
        <w:t>y, por ende</w:t>
      </w:r>
      <w:r w:rsidR="00B333F0" w:rsidRPr="00F413BD">
        <w:rPr>
          <w:lang w:val="es-ES_tradnl"/>
        </w:rPr>
        <w:t>,</w:t>
      </w:r>
      <w:r w:rsidR="00641BA2" w:rsidRPr="00F413BD">
        <w:rPr>
          <w:lang w:val="es-ES_tradnl"/>
        </w:rPr>
        <w:t xml:space="preserve"> </w:t>
      </w:r>
      <w:r w:rsidR="00A906F1" w:rsidRPr="00F413BD">
        <w:rPr>
          <w:lang w:val="es-ES_tradnl"/>
        </w:rPr>
        <w:t xml:space="preserve">se reproducirá la </w:t>
      </w:r>
      <w:r w:rsidR="003E469D" w:rsidRPr="00F413BD">
        <w:rPr>
          <w:lang w:val="es-ES_tradnl"/>
        </w:rPr>
        <w:t>redacción</w:t>
      </w:r>
      <w:r w:rsidR="00641BA2" w:rsidRPr="00F413BD">
        <w:rPr>
          <w:lang w:val="es-ES_tradnl"/>
        </w:rPr>
        <w:t xml:space="preserve"> </w:t>
      </w:r>
      <w:r w:rsidR="00A906F1" w:rsidRPr="00F413BD">
        <w:rPr>
          <w:lang w:val="es-ES_tradnl"/>
        </w:rPr>
        <w:t xml:space="preserve">de </w:t>
      </w:r>
      <w:r w:rsidR="00817C61" w:rsidRPr="00F413BD">
        <w:rPr>
          <w:lang w:val="es-ES_tradnl"/>
        </w:rPr>
        <w:t>la</w:t>
      </w:r>
      <w:r w:rsidR="00641BA2" w:rsidRPr="00F413BD">
        <w:rPr>
          <w:lang w:val="es-ES_tradnl"/>
        </w:rPr>
        <w:t xml:space="preserve"> </w:t>
      </w:r>
      <w:r w:rsidR="00121DA4" w:rsidRPr="00F413BD">
        <w:rPr>
          <w:lang w:val="es-ES_tradnl"/>
        </w:rPr>
        <w:t xml:space="preserve">Regla </w:t>
      </w:r>
      <w:r w:rsidR="005809E0" w:rsidRPr="00F413BD">
        <w:rPr>
          <w:lang w:val="es-ES_tradnl"/>
        </w:rPr>
        <w:t>27</w:t>
      </w:r>
      <w:r w:rsidR="005809E0" w:rsidRPr="00F413BD">
        <w:rPr>
          <w:i/>
          <w:lang w:val="es-ES_tradnl"/>
        </w:rPr>
        <w:t>bis</w:t>
      </w:r>
      <w:r w:rsidR="005D376C" w:rsidRPr="00F413BD">
        <w:rPr>
          <w:lang w:val="es-ES_tradnl"/>
        </w:rPr>
        <w:t>.</w:t>
      </w:r>
      <w:r w:rsidR="005809E0" w:rsidRPr="00F413BD">
        <w:rPr>
          <w:lang w:val="es-ES_tradnl"/>
        </w:rPr>
        <w:t>6</w:t>
      </w:r>
      <w:r w:rsidR="00A906F1" w:rsidRPr="00F413BD">
        <w:rPr>
          <w:lang w:val="es-ES_tradnl"/>
        </w:rPr>
        <w:t>)</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77C30" w:rsidRPr="00F413BD">
        <w:rPr>
          <w:lang w:val="es-ES_tradnl"/>
        </w:rPr>
        <w:t>México</w:t>
      </w:r>
      <w:r w:rsidR="00641BA2" w:rsidRPr="00F413BD">
        <w:rPr>
          <w:lang w:val="es-ES_tradnl"/>
        </w:rPr>
        <w:t xml:space="preserve"> </w:t>
      </w:r>
      <w:r w:rsidR="00580227" w:rsidRPr="00F413BD">
        <w:rPr>
          <w:lang w:val="es-ES_tradnl"/>
        </w:rPr>
        <w:t>indicó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554FA" w:rsidRPr="00F413BD">
        <w:rPr>
          <w:lang w:val="es-ES_tradnl"/>
        </w:rPr>
        <w:t xml:space="preserve">en la </w:t>
      </w:r>
      <w:r w:rsidR="00DE5AF8" w:rsidRPr="00F413BD">
        <w:rPr>
          <w:lang w:val="es-ES_tradnl"/>
        </w:rPr>
        <w:t>versión</w:t>
      </w:r>
      <w:r w:rsidR="00516181" w:rsidRPr="00F413BD">
        <w:rPr>
          <w:lang w:val="es-ES_tradnl"/>
        </w:rPr>
        <w:t xml:space="preserve"> </w:t>
      </w:r>
      <w:r w:rsidR="007554FA" w:rsidRPr="00F413BD">
        <w:rPr>
          <w:lang w:val="es-ES_tradnl"/>
        </w:rPr>
        <w:t xml:space="preserve">en español </w:t>
      </w:r>
      <w:r w:rsidR="00516181" w:rsidRPr="00F413BD">
        <w:rPr>
          <w:lang w:val="es-ES_tradnl"/>
        </w:rPr>
        <w:t xml:space="preserve">del </w:t>
      </w:r>
      <w:r w:rsidR="00DE444C" w:rsidRPr="00F413BD">
        <w:rPr>
          <w:lang w:val="es-ES_tradnl"/>
        </w:rPr>
        <w:t>proyecto de la regla</w:t>
      </w:r>
      <w:r w:rsidR="00121DA4" w:rsidRPr="00F413BD">
        <w:rPr>
          <w:lang w:val="es-ES_tradnl"/>
        </w:rPr>
        <w:t xml:space="preserve"> </w:t>
      </w:r>
      <w:r w:rsidR="007554FA" w:rsidRPr="00F413BD">
        <w:rPr>
          <w:lang w:val="es-ES_tradnl"/>
        </w:rPr>
        <w:t xml:space="preserve">se </w:t>
      </w:r>
      <w:r w:rsidR="00630147" w:rsidRPr="00F413BD">
        <w:rPr>
          <w:lang w:val="es-ES_tradnl"/>
        </w:rPr>
        <w:t>deberá indicar</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026117" w:rsidRPr="00F413BD">
        <w:rPr>
          <w:lang w:val="es-ES_tradnl"/>
        </w:rPr>
        <w:t>la notificación</w:t>
      </w:r>
      <w:r w:rsidR="00641BA2" w:rsidRPr="00F413BD">
        <w:rPr>
          <w:lang w:val="es-ES_tradnl"/>
        </w:rPr>
        <w:t xml:space="preserve"> </w:t>
      </w:r>
      <w:r w:rsidR="007554FA" w:rsidRPr="00F413BD">
        <w:rPr>
          <w:lang w:val="es-ES_tradnl"/>
        </w:rPr>
        <w:t xml:space="preserve">se </w:t>
      </w:r>
      <w:r w:rsidR="003A7CBA" w:rsidRPr="00F413BD">
        <w:rPr>
          <w:lang w:val="es-ES_tradnl"/>
        </w:rPr>
        <w:t xml:space="preserve">podrá </w:t>
      </w:r>
      <w:r w:rsidR="009B3401" w:rsidRPr="00F413BD">
        <w:rPr>
          <w:lang w:val="es-ES_tradnl"/>
        </w:rPr>
        <w:t xml:space="preserve">retirar </w:t>
      </w:r>
      <w:r w:rsidR="00043945" w:rsidRPr="00F413BD">
        <w:rPr>
          <w:lang w:val="es-ES_tradnl"/>
        </w:rPr>
        <w:t>en cualquier momento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9F4926" w:rsidRPr="00F413BD">
        <w:rPr>
          <w:lang w:val="es-ES_tradnl"/>
        </w:rPr>
        <w:t>solicitó</w:t>
      </w:r>
      <w:r w:rsidR="00641BA2" w:rsidRPr="00F413BD">
        <w:rPr>
          <w:lang w:val="es-ES_tradnl"/>
        </w:rPr>
        <w:t xml:space="preserve"> </w:t>
      </w:r>
      <w:r w:rsidR="009F4926" w:rsidRPr="00F413BD">
        <w:rPr>
          <w:lang w:val="es-ES_tradnl"/>
        </w:rPr>
        <w:t>que</w:t>
      </w:r>
      <w:r w:rsidR="00641BA2" w:rsidRPr="00F413BD">
        <w:rPr>
          <w:lang w:val="es-ES_tradnl"/>
        </w:rPr>
        <w:t xml:space="preserve"> </w:t>
      </w:r>
      <w:r w:rsidR="009F4926" w:rsidRPr="00F413BD">
        <w:rPr>
          <w:lang w:val="es-ES_tradnl"/>
        </w:rPr>
        <w:t>se</w:t>
      </w:r>
      <w:r w:rsidR="00641BA2" w:rsidRPr="00F413BD">
        <w:rPr>
          <w:lang w:val="es-ES_tradnl"/>
        </w:rPr>
        <w:t xml:space="preserve"> </w:t>
      </w:r>
      <w:r w:rsidR="009F4926" w:rsidRPr="00F413BD">
        <w:rPr>
          <w:lang w:val="es-ES_tradnl"/>
        </w:rPr>
        <w:t>aclare</w:t>
      </w:r>
      <w:r w:rsidR="008C56CF" w:rsidRPr="00F413BD">
        <w:rPr>
          <w:lang w:val="es-ES_tradnl"/>
        </w:rPr>
        <w:t>n</w:t>
      </w:r>
      <w:r w:rsidR="00641BA2" w:rsidRPr="00F413BD">
        <w:rPr>
          <w:lang w:val="es-ES_tradnl"/>
        </w:rPr>
        <w:t xml:space="preserve"> </w:t>
      </w:r>
      <w:r w:rsidR="0052428D" w:rsidRPr="00F413BD">
        <w:rPr>
          <w:lang w:val="es-ES_tradnl"/>
        </w:rPr>
        <w:t>los cambios</w:t>
      </w:r>
      <w:r w:rsidR="00641BA2" w:rsidRPr="00F413BD">
        <w:rPr>
          <w:lang w:val="es-ES_tradnl"/>
        </w:rPr>
        <w:t xml:space="preserve"> </w:t>
      </w:r>
      <w:r w:rsidR="008C56CF" w:rsidRPr="00F413BD">
        <w:rPr>
          <w:lang w:val="es-ES_tradnl"/>
        </w:rPr>
        <w:t>correspondiente</w:t>
      </w:r>
      <w:r w:rsidR="00BC33E2" w:rsidRPr="00F413BD">
        <w:rPr>
          <w:lang w:val="es-ES_tradnl"/>
        </w:rPr>
        <w:t>s a la Instrucción</w:t>
      </w:r>
      <w:r w:rsidR="00641BA2" w:rsidRPr="00F413BD">
        <w:rPr>
          <w:lang w:val="es-ES_tradnl"/>
        </w:rPr>
        <w:t xml:space="preserve"> </w:t>
      </w:r>
      <w:r w:rsidR="005809E0" w:rsidRPr="00F413BD">
        <w:rPr>
          <w:lang w:val="es-ES_tradnl"/>
        </w:rPr>
        <w:t>16</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56688" w:rsidRPr="00F413BD">
        <w:rPr>
          <w:lang w:val="es-ES_tradnl"/>
        </w:rPr>
        <w:t>las</w:t>
      </w:r>
      <w:r w:rsidR="00641BA2" w:rsidRPr="00F413BD">
        <w:rPr>
          <w:lang w:val="es-ES_tradnl"/>
        </w:rPr>
        <w:t xml:space="preserve"> </w:t>
      </w:r>
      <w:r w:rsidR="00156688" w:rsidRPr="00F413BD">
        <w:rPr>
          <w:lang w:val="es-ES_tradnl"/>
        </w:rPr>
        <w:t>Instrucciones</w:t>
      </w:r>
      <w:r w:rsidR="00641BA2" w:rsidRPr="00F413BD">
        <w:rPr>
          <w:lang w:val="es-ES_tradnl"/>
        </w:rPr>
        <w:t xml:space="preserve"> </w:t>
      </w:r>
      <w:r w:rsidR="00156688" w:rsidRPr="00F413BD">
        <w:rPr>
          <w:lang w:val="es-ES_tradnl"/>
        </w:rPr>
        <w:t>Administrativas</w:t>
      </w:r>
      <w:r w:rsidR="005809E0" w:rsidRPr="00F413BD">
        <w:rPr>
          <w:lang w:val="es-ES_tradnl"/>
        </w:rPr>
        <w:t>,</w:t>
      </w:r>
      <w:r w:rsidR="00641BA2" w:rsidRPr="00F413BD">
        <w:rPr>
          <w:lang w:val="es-ES_tradnl"/>
        </w:rPr>
        <w:t xml:space="preserve"> </w:t>
      </w:r>
      <w:r w:rsidR="00615D45" w:rsidRPr="00F413BD">
        <w:rPr>
          <w:lang w:val="es-ES_tradnl"/>
        </w:rPr>
        <w:t>particularmente</w:t>
      </w:r>
      <w:r w:rsidR="00641BA2" w:rsidRPr="00F413BD">
        <w:rPr>
          <w:lang w:val="es-ES_tradnl"/>
        </w:rPr>
        <w:t xml:space="preserve"> </w:t>
      </w:r>
      <w:r w:rsidR="00615D45" w:rsidRPr="00F413BD">
        <w:rPr>
          <w:lang w:val="es-ES_tradnl"/>
        </w:rPr>
        <w:t xml:space="preserve">las relativas a </w:t>
      </w:r>
      <w:r w:rsidR="00CB76DE" w:rsidRPr="00F413BD">
        <w:rPr>
          <w:lang w:val="es-ES_tradnl"/>
        </w:rPr>
        <w:t>la numeración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15D45" w:rsidRPr="00F413BD">
        <w:rPr>
          <w:lang w:val="es-ES_tradnl"/>
        </w:rPr>
        <w:t xml:space="preserve">los </w:t>
      </w:r>
      <w:r w:rsidR="00CD191A" w:rsidRPr="00F413BD">
        <w:rPr>
          <w:lang w:val="es-ES_tradnl"/>
        </w:rPr>
        <w:t>registros internacionales</w:t>
      </w:r>
      <w:r w:rsidR="005809E0" w:rsidRPr="00F413BD">
        <w:rPr>
          <w:lang w:val="es-ES_tradnl"/>
        </w:rPr>
        <w:t>.</w:t>
      </w:r>
      <w:r w:rsidR="00641BA2" w:rsidRPr="00F413BD">
        <w:rPr>
          <w:lang w:val="es-ES_tradnl"/>
        </w:rPr>
        <w:t xml:space="preserve">  </w:t>
      </w:r>
      <w:r w:rsidR="00615D45" w:rsidRPr="00F413BD">
        <w:rPr>
          <w:lang w:val="es-ES_tradnl"/>
        </w:rPr>
        <w:t>S</w:t>
      </w:r>
      <w:r w:rsidR="004E0409" w:rsidRPr="00F413BD">
        <w:rPr>
          <w:lang w:val="es-ES_tradnl"/>
        </w:rPr>
        <w:t>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615D45" w:rsidRPr="00F413BD">
        <w:rPr>
          <w:lang w:val="es-ES_tradnl"/>
        </w:rPr>
        <w:t xml:space="preserve">cómo </w:t>
      </w:r>
      <w:r w:rsidR="00875B75" w:rsidRPr="00F413BD">
        <w:rPr>
          <w:lang w:val="es-ES_tradnl"/>
        </w:rPr>
        <w:t xml:space="preserve">se </w:t>
      </w:r>
      <w:r w:rsidR="007B22AA" w:rsidRPr="00F413BD">
        <w:rPr>
          <w:lang w:val="es-ES_tradnl"/>
        </w:rPr>
        <w:t>identificar</w:t>
      </w:r>
      <w:r w:rsidR="00615D45" w:rsidRPr="00F413BD">
        <w:rPr>
          <w:lang w:val="es-ES_tradnl"/>
        </w:rPr>
        <w:t>á</w:t>
      </w:r>
      <w:r w:rsidR="00641BA2" w:rsidRPr="00F413BD">
        <w:rPr>
          <w:lang w:val="es-ES_tradnl"/>
        </w:rPr>
        <w:t xml:space="preserve"> </w:t>
      </w:r>
      <w:r w:rsidR="002C05DA" w:rsidRPr="00F413BD">
        <w:rPr>
          <w:lang w:val="es-ES_tradnl"/>
        </w:rPr>
        <w:t>el</w:t>
      </w:r>
      <w:r w:rsidR="00641BA2" w:rsidRPr="00F413BD">
        <w:rPr>
          <w:lang w:val="es-ES_tradnl"/>
        </w:rPr>
        <w:t xml:space="preserve"> </w:t>
      </w:r>
      <w:r w:rsidR="00003198" w:rsidRPr="00F413BD">
        <w:rPr>
          <w:lang w:val="es-ES_tradnl"/>
        </w:rPr>
        <w:t>registro internacional</w:t>
      </w:r>
      <w:r w:rsidR="00641BA2" w:rsidRPr="00F413BD">
        <w:rPr>
          <w:lang w:val="es-ES_tradnl"/>
        </w:rPr>
        <w:t xml:space="preserve"> </w:t>
      </w:r>
      <w:r w:rsidR="00615D45" w:rsidRPr="00F413BD">
        <w:rPr>
          <w:lang w:val="es-ES_tradnl"/>
        </w:rPr>
        <w:t xml:space="preserve">tras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FC56B7" w:rsidRPr="00F413BD">
        <w:rPr>
          <w:lang w:val="es-ES_tradnl"/>
        </w:rPr>
        <w:t>inscripción</w:t>
      </w:r>
      <w:r w:rsidR="00641BA2" w:rsidRPr="00F413BD">
        <w:rPr>
          <w:lang w:val="es-ES_tradnl"/>
        </w:rPr>
        <w:t xml:space="preserve"> </w:t>
      </w:r>
      <w:r w:rsidR="0037552D" w:rsidRPr="00F413BD">
        <w:rPr>
          <w:lang w:val="es-ES_tradnl"/>
        </w:rPr>
        <w:t>de</w:t>
      </w:r>
      <w:r w:rsidR="00CE5340" w:rsidRPr="00F413BD">
        <w:rPr>
          <w:lang w:val="es-ES_tradnl"/>
        </w:rPr>
        <w:t xml:space="preserve"> una división</w:t>
      </w:r>
      <w:r w:rsidR="005809E0" w:rsidRPr="00F413BD">
        <w:rPr>
          <w:lang w:val="es-ES_tradnl"/>
        </w:rPr>
        <w:t>,</w:t>
      </w:r>
      <w:r w:rsidR="00641BA2" w:rsidRPr="00F413BD">
        <w:rPr>
          <w:lang w:val="es-ES_tradnl"/>
        </w:rPr>
        <w:t xml:space="preserve"> </w:t>
      </w:r>
      <w:r w:rsidR="00CE5340" w:rsidRPr="00F413BD">
        <w:rPr>
          <w:lang w:val="es-ES_tradnl"/>
        </w:rPr>
        <w:t xml:space="preserve">pero </w:t>
      </w:r>
      <w:r w:rsidR="00E36076" w:rsidRPr="00F413BD">
        <w:rPr>
          <w:lang w:val="es-ES_tradnl"/>
        </w:rPr>
        <w:t xml:space="preserve">antes de </w:t>
      </w:r>
      <w:r w:rsidR="00CE5340" w:rsidRPr="00F413BD">
        <w:rPr>
          <w:lang w:val="es-ES_tradnl"/>
        </w:rPr>
        <w:t>que se</w:t>
      </w:r>
      <w:r w:rsidR="00C26DE8" w:rsidRPr="00F413BD">
        <w:rPr>
          <w:lang w:val="es-ES_tradnl"/>
        </w:rPr>
        <w:t>a asignada</w:t>
      </w:r>
      <w:r w:rsidR="00CE5340" w:rsidRPr="00F413BD">
        <w:rPr>
          <w:lang w:val="es-ES_tradnl"/>
        </w:rPr>
        <w:t xml:space="preserve"> </w:t>
      </w:r>
      <w:r w:rsidR="003172BF" w:rsidRPr="00F413BD">
        <w:rPr>
          <w:lang w:val="es-ES_tradnl"/>
        </w:rPr>
        <w:t>la</w:t>
      </w:r>
      <w:r w:rsidR="00641BA2" w:rsidRPr="00F413BD">
        <w:rPr>
          <w:lang w:val="es-ES_tradnl"/>
        </w:rPr>
        <w:t xml:space="preserve"> </w:t>
      </w:r>
      <w:r w:rsidR="003172BF" w:rsidRPr="00F413BD">
        <w:rPr>
          <w:lang w:val="es-ES_tradnl"/>
        </w:rPr>
        <w:t>nueva</w:t>
      </w:r>
      <w:r w:rsidR="00641BA2" w:rsidRPr="00F413BD">
        <w:rPr>
          <w:lang w:val="es-ES_tradnl"/>
        </w:rPr>
        <w:t xml:space="preserve"> </w:t>
      </w:r>
      <w:r w:rsidR="00FF0CF1" w:rsidRPr="00F413BD">
        <w:rPr>
          <w:lang w:val="es-ES_tradnl"/>
        </w:rPr>
        <w:t>numeración</w:t>
      </w:r>
      <w:r w:rsidR="00641BA2" w:rsidRPr="00F413BD">
        <w:rPr>
          <w:lang w:val="es-ES_tradnl"/>
        </w:rPr>
        <w:t xml:space="preserve"> </w:t>
      </w:r>
      <w:r w:rsidR="00B66CA0" w:rsidRPr="00F413BD">
        <w:rPr>
          <w:lang w:val="es-ES_tradnl"/>
        </w:rPr>
        <w:t>derivad</w:t>
      </w:r>
      <w:r w:rsidR="00CE5340" w:rsidRPr="00F413BD">
        <w:rPr>
          <w:lang w:val="es-ES_tradnl"/>
        </w:rPr>
        <w:t xml:space="preserve">a </w:t>
      </w:r>
      <w:r w:rsidR="00B66CA0" w:rsidRPr="00F413BD">
        <w:rPr>
          <w:lang w:val="es-ES_tradnl"/>
        </w:rPr>
        <w:t>de</w:t>
      </w:r>
      <w:r w:rsidR="00641BA2" w:rsidRPr="00F413BD">
        <w:rPr>
          <w:lang w:val="es-ES_tradnl"/>
        </w:rPr>
        <w:t xml:space="preserve"> </w:t>
      </w:r>
      <w:r w:rsidR="00062ACB" w:rsidRPr="00F413BD">
        <w:rPr>
          <w:lang w:val="es-ES_tradnl"/>
        </w:rPr>
        <w:t>la división</w:t>
      </w:r>
      <w:r w:rsidR="005809E0" w:rsidRPr="00F413BD">
        <w:rPr>
          <w:lang w:val="es-ES_tradnl"/>
        </w:rPr>
        <w:t>;</w:t>
      </w:r>
      <w:r w:rsidR="00641BA2" w:rsidRPr="00F413BD">
        <w:rPr>
          <w:lang w:val="es-ES_tradnl"/>
        </w:rPr>
        <w:t xml:space="preserve">  </w:t>
      </w:r>
      <w:r w:rsidR="0062077B" w:rsidRPr="00F413BD">
        <w:rPr>
          <w:lang w:val="es-ES_tradnl"/>
        </w:rPr>
        <w:t>preguntó</w:t>
      </w:r>
      <w:r w:rsidR="00A960C8" w:rsidRPr="00F413BD">
        <w:rPr>
          <w:lang w:val="es-ES_tradnl"/>
        </w:rPr>
        <w:t xml:space="preserve">, asimismo, </w:t>
      </w:r>
      <w:r w:rsidR="00DE4872" w:rsidRPr="00F413BD">
        <w:rPr>
          <w:lang w:val="es-ES_tradnl"/>
        </w:rPr>
        <w:t>si</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0020ED" w:rsidRPr="00F413BD">
        <w:rPr>
          <w:lang w:val="es-ES_tradnl"/>
        </w:rPr>
        <w:t>asignará</w:t>
      </w:r>
      <w:r w:rsidR="001219B4" w:rsidRPr="00F413BD">
        <w:rPr>
          <w:lang w:val="es-ES_tradnl"/>
        </w:rPr>
        <w:t xml:space="preserve"> un número</w:t>
      </w:r>
      <w:r w:rsidR="00117CEA" w:rsidRPr="00F413BD">
        <w:rPr>
          <w:lang w:val="es-ES_tradnl"/>
        </w:rPr>
        <w:t xml:space="preserve"> provisional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4C7C5D" w:rsidRPr="00F413BD">
        <w:rPr>
          <w:lang w:val="es-ES_tradnl"/>
        </w:rPr>
        <w:t>que</w:t>
      </w:r>
      <w:r w:rsidR="005809E0" w:rsidRPr="00F413BD">
        <w:rPr>
          <w:lang w:val="es-ES_tradnl"/>
        </w:rPr>
        <w:t>,</w:t>
      </w:r>
      <w:r w:rsidR="00641BA2" w:rsidRPr="00F413BD">
        <w:rPr>
          <w:lang w:val="es-ES_tradnl"/>
        </w:rPr>
        <w:t xml:space="preserve"> </w:t>
      </w:r>
      <w:r w:rsidR="00100533" w:rsidRPr="00F413BD">
        <w:rPr>
          <w:lang w:val="es-ES_tradnl"/>
        </w:rPr>
        <w:t>una vez</w:t>
      </w:r>
      <w:r w:rsidR="00641BA2" w:rsidRPr="00F413BD">
        <w:rPr>
          <w:lang w:val="es-ES_tradnl"/>
        </w:rPr>
        <w:t xml:space="preserve"> </w:t>
      </w:r>
      <w:r w:rsidR="00586B90" w:rsidRPr="00F413BD">
        <w:rPr>
          <w:lang w:val="es-ES_tradnl"/>
        </w:rPr>
        <w:t xml:space="preserve">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907CC6" w:rsidRPr="00F413BD">
        <w:rPr>
          <w:lang w:val="es-ES_tradnl"/>
        </w:rPr>
        <w:t>haya confirmado</w:t>
      </w:r>
      <w:r w:rsidR="00DC661F" w:rsidRPr="00F413BD">
        <w:rPr>
          <w:lang w:val="es-ES_tradnl"/>
        </w:rPr>
        <w:t xml:space="preserve"> el</w:t>
      </w:r>
      <w:r w:rsidR="00641BA2" w:rsidRPr="00F413BD">
        <w:rPr>
          <w:lang w:val="es-ES_tradnl"/>
        </w:rPr>
        <w:t xml:space="preserve"> </w:t>
      </w:r>
      <w:r w:rsidR="00586B90" w:rsidRPr="00F413BD">
        <w:rPr>
          <w:lang w:val="es-ES_tradnl"/>
        </w:rPr>
        <w:t>cumplimiento</w:t>
      </w:r>
      <w:r w:rsidR="00641BA2" w:rsidRPr="00F413BD">
        <w:rPr>
          <w:lang w:val="es-ES_tradnl"/>
        </w:rPr>
        <w:t xml:space="preserve"> </w:t>
      </w:r>
      <w:r w:rsidR="00907CC6" w:rsidRPr="00F413BD">
        <w:rPr>
          <w:lang w:val="es-ES_tradnl"/>
        </w:rPr>
        <w:t xml:space="preserve">de los </w:t>
      </w:r>
      <w:r w:rsidR="00580A44" w:rsidRPr="00F413BD">
        <w:rPr>
          <w:lang w:val="es-ES_tradnl"/>
        </w:rPr>
        <w:t>requisitos vigentes</w:t>
      </w:r>
      <w:r w:rsidR="005809E0" w:rsidRPr="00F413BD">
        <w:rPr>
          <w:lang w:val="es-ES_tradnl"/>
        </w:rPr>
        <w:t>,</w:t>
      </w:r>
      <w:r w:rsidR="00641BA2" w:rsidRPr="00F413BD">
        <w:rPr>
          <w:lang w:val="es-ES_tradnl"/>
        </w:rPr>
        <w:t xml:space="preserve"> </w:t>
      </w:r>
      <w:r w:rsidR="00D26D43" w:rsidRPr="00F413BD">
        <w:rPr>
          <w:lang w:val="es-ES_tradnl"/>
        </w:rPr>
        <w:t>deberá</w:t>
      </w:r>
      <w:r w:rsidR="00641BA2" w:rsidRPr="00F413BD">
        <w:rPr>
          <w:lang w:val="es-ES_tradnl"/>
        </w:rPr>
        <w:t xml:space="preserve"> </w:t>
      </w:r>
      <w:r w:rsidR="00D26D43" w:rsidRPr="00F413BD">
        <w:rPr>
          <w:lang w:val="es-ES_tradnl"/>
        </w:rPr>
        <w:t>notificar</w:t>
      </w:r>
      <w:r w:rsidR="00641BA2" w:rsidRPr="00F413BD">
        <w:rPr>
          <w:lang w:val="es-ES_tradnl"/>
        </w:rPr>
        <w:t xml:space="preserve"> </w:t>
      </w:r>
      <w:r w:rsidR="00C236B1"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82629E" w:rsidRPr="00F413BD">
        <w:rPr>
          <w:lang w:val="es-ES_tradnl"/>
        </w:rPr>
        <w:t>que proced</w:t>
      </w:r>
      <w:r w:rsidR="00B17A52" w:rsidRPr="00F413BD">
        <w:rPr>
          <w:lang w:val="es-ES_tradnl"/>
        </w:rPr>
        <w:t>erá</w:t>
      </w:r>
      <w:r w:rsidR="0082629E" w:rsidRPr="00F413BD">
        <w:rPr>
          <w:lang w:val="es-ES_tradnl"/>
        </w:rPr>
        <w:t xml:space="preserve"> a inscribir y </w:t>
      </w:r>
      <w:r w:rsidR="000020ED" w:rsidRPr="00F413BD">
        <w:rPr>
          <w:lang w:val="es-ES_tradnl"/>
        </w:rPr>
        <w:t>asignar</w:t>
      </w:r>
      <w:r w:rsidR="001219B4" w:rsidRPr="00F413BD">
        <w:rPr>
          <w:lang w:val="es-ES_tradnl"/>
        </w:rPr>
        <w:t xml:space="preserve"> un número</w:t>
      </w:r>
      <w:r w:rsidR="005809E0" w:rsidRPr="00F413BD">
        <w:rPr>
          <w:lang w:val="es-ES_tradnl"/>
        </w:rPr>
        <w:t>,</w:t>
      </w:r>
      <w:r w:rsidR="00641BA2" w:rsidRPr="00F413BD">
        <w:rPr>
          <w:lang w:val="es-ES_tradnl"/>
        </w:rPr>
        <w:t xml:space="preserve"> </w:t>
      </w:r>
      <w:r w:rsidR="006375C6" w:rsidRPr="00F413BD">
        <w:rPr>
          <w:lang w:val="es-ES_tradnl"/>
        </w:rPr>
        <w:t xml:space="preserve">el </w:t>
      </w:r>
      <w:r w:rsidR="00012147" w:rsidRPr="00F413BD">
        <w:rPr>
          <w:lang w:val="es-ES_tradnl"/>
        </w:rPr>
        <w:t>mismo que</w:t>
      </w:r>
      <w:r w:rsidR="00641BA2" w:rsidRPr="00F413BD">
        <w:rPr>
          <w:lang w:val="es-ES_tradnl"/>
        </w:rPr>
        <w:t xml:space="preserve"> </w:t>
      </w:r>
      <w:r w:rsidR="00544F84" w:rsidRPr="00F413BD">
        <w:rPr>
          <w:lang w:val="es-ES_tradnl"/>
        </w:rPr>
        <w:t xml:space="preserve">el </w:t>
      </w:r>
      <w:r w:rsidR="00012147" w:rsidRPr="00F413BD">
        <w:rPr>
          <w:lang w:val="es-ES_tradnl"/>
        </w:rPr>
        <w:t xml:space="preserve">del </w:t>
      </w:r>
      <w:r w:rsidR="00CC5018" w:rsidRPr="00F413BD">
        <w:rPr>
          <w:lang w:val="es-ES_tradnl"/>
        </w:rPr>
        <w:t>registro original</w:t>
      </w:r>
      <w:r w:rsidR="005809E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12147" w:rsidRPr="00F413BD">
        <w:rPr>
          <w:lang w:val="es-ES_tradnl"/>
        </w:rPr>
        <w:t xml:space="preserve">la </w:t>
      </w:r>
      <w:r w:rsidR="004551E9" w:rsidRPr="00F413BD">
        <w:rPr>
          <w:lang w:val="es-ES_tradnl"/>
        </w:rPr>
        <w:t>primer</w:t>
      </w:r>
      <w:r w:rsidR="00012147" w:rsidRPr="00F413BD">
        <w:rPr>
          <w:lang w:val="es-ES_tradnl"/>
        </w:rPr>
        <w:t>a</w:t>
      </w:r>
      <w:r w:rsidR="00641BA2" w:rsidRPr="00F413BD">
        <w:rPr>
          <w:lang w:val="es-ES_tradnl"/>
        </w:rPr>
        <w:t xml:space="preserve"> </w:t>
      </w:r>
      <w:r w:rsidR="00E42E9D" w:rsidRPr="00F413BD">
        <w:rPr>
          <w:lang w:val="es-ES_tradnl"/>
        </w:rPr>
        <w:t>letra disponible</w:t>
      </w:r>
      <w:r w:rsidR="00641BA2" w:rsidRPr="00F413BD">
        <w:rPr>
          <w:lang w:val="es-ES_tradnl"/>
        </w:rPr>
        <w:t xml:space="preserve"> </w:t>
      </w:r>
      <w:r w:rsidR="008A15C2" w:rsidRPr="00F413BD">
        <w:rPr>
          <w:lang w:val="es-ES_tradnl"/>
        </w:rPr>
        <w:t xml:space="preserve">para identificar plenamente </w:t>
      </w:r>
      <w:r w:rsidR="000B12D3" w:rsidRPr="00F413BD">
        <w:rPr>
          <w:lang w:val="es-ES_tradnl"/>
        </w:rPr>
        <w:t>el nuevo</w:t>
      </w:r>
      <w:r w:rsidR="001B0995" w:rsidRPr="00F413BD">
        <w:rPr>
          <w:lang w:val="es-ES_tradnl"/>
        </w:rPr>
        <w:t xml:space="preserve"> registro</w:t>
      </w:r>
      <w:r w:rsidR="00A25F76" w:rsidRPr="00F413BD">
        <w:rPr>
          <w:lang w:val="es-ES_tradnl"/>
        </w:rPr>
        <w:t xml:space="preserve"> divisional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Cuba</w:t>
      </w:r>
      <w:r w:rsidR="00641BA2" w:rsidRPr="00F413BD">
        <w:rPr>
          <w:lang w:val="es-ES_tradnl"/>
        </w:rPr>
        <w:t xml:space="preserve"> </w:t>
      </w:r>
      <w:r w:rsidR="00306937" w:rsidRPr="00F413BD">
        <w:rPr>
          <w:lang w:val="es-ES_tradnl"/>
        </w:rPr>
        <w:t>preguntó por</w:t>
      </w:r>
      <w:r w:rsidR="00641BA2" w:rsidRPr="00F413BD">
        <w:rPr>
          <w:lang w:val="es-ES_tradnl"/>
        </w:rPr>
        <w:t xml:space="preserve"> </w:t>
      </w:r>
      <w:r w:rsidR="00CB76DE" w:rsidRPr="00F413BD">
        <w:rPr>
          <w:lang w:val="es-ES_tradnl"/>
        </w:rPr>
        <w:t>la numeración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06937" w:rsidRPr="00F413BD">
        <w:rPr>
          <w:lang w:val="es-ES_tradnl"/>
        </w:rPr>
        <w:t xml:space="preserve">los </w:t>
      </w:r>
      <w:r w:rsidR="00CD191A" w:rsidRPr="00F413BD">
        <w:rPr>
          <w:lang w:val="es-ES_tradnl"/>
        </w:rPr>
        <w:t>registros internacionales</w:t>
      </w:r>
      <w:r w:rsidR="00641BA2" w:rsidRPr="00F413BD">
        <w:rPr>
          <w:lang w:val="es-ES_tradnl"/>
        </w:rPr>
        <w:t xml:space="preserve"> </w:t>
      </w:r>
      <w:r w:rsidR="0046266C" w:rsidRPr="00F413BD">
        <w:rPr>
          <w:lang w:val="es-ES_tradnl"/>
        </w:rPr>
        <w:t>en los casos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059E8" w:rsidRPr="00F413BD">
        <w:rPr>
          <w:lang w:val="es-ES_tradnl"/>
        </w:rPr>
        <w:t>fusión</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D47030" w:rsidRPr="00F413BD">
        <w:rPr>
          <w:lang w:val="es-ES_tradnl"/>
        </w:rPr>
        <w:t xml:space="preserve"> aclaró</w:t>
      </w:r>
      <w:r w:rsidR="004F6D01" w:rsidRPr="00F413BD">
        <w:rPr>
          <w:lang w:val="es-ES_tradnl"/>
        </w:rPr>
        <w:t xml:space="preserve"> </w:t>
      </w:r>
      <w:r w:rsidR="00E435DB" w:rsidRPr="00F413BD">
        <w:rPr>
          <w:lang w:val="es-ES_tradnl"/>
        </w:rPr>
        <w:t>que</w:t>
      </w:r>
      <w:r w:rsidR="00306937" w:rsidRPr="00F413BD">
        <w:rPr>
          <w:lang w:val="es-ES_tradnl"/>
        </w:rPr>
        <w:t xml:space="preserve">, </w:t>
      </w:r>
      <w:r w:rsidR="0046266C" w:rsidRPr="00F413BD">
        <w:rPr>
          <w:lang w:val="es-ES_tradnl"/>
        </w:rPr>
        <w:t>en los casos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059E8" w:rsidRPr="00F413BD">
        <w:rPr>
          <w:lang w:val="es-ES_tradnl"/>
        </w:rPr>
        <w:t>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820B2" w:rsidRPr="00F413BD">
        <w:rPr>
          <w:lang w:val="es-ES_tradnl"/>
        </w:rPr>
        <w:t>registros divisionales</w:t>
      </w:r>
      <w:r w:rsidR="00306937" w:rsidRPr="00F413BD">
        <w:rPr>
          <w:lang w:val="es-ES_tradnl"/>
        </w:rPr>
        <w:t>,</w:t>
      </w:r>
      <w:r w:rsidR="00641BA2" w:rsidRPr="00F413BD">
        <w:rPr>
          <w:lang w:val="es-ES_tradnl"/>
        </w:rPr>
        <w:t xml:space="preserve"> </w:t>
      </w:r>
      <w:r w:rsidR="00306937" w:rsidRPr="00F413BD">
        <w:rPr>
          <w:lang w:val="es-ES_tradnl"/>
        </w:rPr>
        <w:t xml:space="preserve">cabe la </w:t>
      </w:r>
      <w:r w:rsidR="00FB60ED" w:rsidRPr="00F413BD">
        <w:rPr>
          <w:lang w:val="es-ES_tradnl"/>
        </w:rPr>
        <w:t>posibilidad</w:t>
      </w:r>
      <w:r w:rsidR="00641BA2" w:rsidRPr="00F413BD">
        <w:rPr>
          <w:lang w:val="es-ES_tradnl"/>
        </w:rPr>
        <w:t xml:space="preserve"> </w:t>
      </w:r>
      <w:r w:rsidR="00306937" w:rsidRPr="00F413BD">
        <w:rPr>
          <w:lang w:val="es-ES_tradnl"/>
        </w:rPr>
        <w:t xml:space="preserve">de </w:t>
      </w:r>
      <w:r w:rsidR="009A7143" w:rsidRPr="00F413BD">
        <w:rPr>
          <w:lang w:val="es-ES_tradnl"/>
        </w:rPr>
        <w:t>hacer la fusión exclusivamente con</w:t>
      </w:r>
      <w:r w:rsidR="006E3575" w:rsidRPr="00F413BD">
        <w:rPr>
          <w:lang w:val="es-ES_tradnl"/>
        </w:rPr>
        <w:t xml:space="preserve"> el </w:t>
      </w:r>
      <w:r w:rsidR="00CB6D97" w:rsidRPr="00F413BD">
        <w:rPr>
          <w:lang w:val="es-ES_tradnl"/>
        </w:rPr>
        <w:t>número</w:t>
      </w:r>
      <w:r w:rsidR="00F24CE9" w:rsidRPr="00F413BD">
        <w:rPr>
          <w:lang w:val="es-ES_tradnl"/>
        </w:rPr>
        <w:t xml:space="preserve"> origina</w:t>
      </w:r>
      <w:r w:rsidR="00ED4B9F" w:rsidRPr="00F413BD">
        <w:rPr>
          <w:lang w:val="es-ES_tradnl"/>
        </w:rPr>
        <w:t>l</w:t>
      </w:r>
      <w:r w:rsidR="005F1131" w:rsidRPr="00F413BD">
        <w:rPr>
          <w:lang w:val="es-ES_tradnl"/>
        </w:rPr>
        <w:t>;  o</w:t>
      </w:r>
      <w:r w:rsidR="002771AC" w:rsidRPr="00F413BD">
        <w:rPr>
          <w:lang w:val="es-ES_tradnl"/>
        </w:rPr>
        <w:t xml:space="preserve"> </w:t>
      </w:r>
      <w:r w:rsidR="00E14B08" w:rsidRPr="00F413BD">
        <w:rPr>
          <w:lang w:val="es-ES_tradnl"/>
        </w:rPr>
        <w:t xml:space="preserve">cuando </w:t>
      </w:r>
      <w:r w:rsidR="00000D0F" w:rsidRPr="00F413BD">
        <w:rPr>
          <w:lang w:val="es-ES_tradnl"/>
        </w:rPr>
        <w:t xml:space="preserve">se fundan </w:t>
      </w:r>
      <w:r w:rsidR="002771AC" w:rsidRPr="00F413BD">
        <w:rPr>
          <w:lang w:val="es-ES_tradnl"/>
        </w:rPr>
        <w:t>los registros divisionales</w:t>
      </w:r>
      <w:r w:rsidR="00BB7582" w:rsidRPr="00F413BD">
        <w:rPr>
          <w:lang w:val="es-ES_tradnl"/>
        </w:rPr>
        <w:t xml:space="preserve">, se podrá asignar también </w:t>
      </w:r>
      <w:r w:rsidR="00DC19A9" w:rsidRPr="00F413BD">
        <w:rPr>
          <w:lang w:val="es-ES_tradnl"/>
        </w:rPr>
        <w:t>el mismo número</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9C790C" w:rsidRPr="00F413BD">
        <w:rPr>
          <w:lang w:val="es-ES_tradnl"/>
        </w:rPr>
        <w:t>una letra distinta</w:t>
      </w:r>
      <w:r w:rsidR="005809E0" w:rsidRPr="00F413BD">
        <w:rPr>
          <w:lang w:val="es-ES_tradnl"/>
        </w:rPr>
        <w:t>;</w:t>
      </w:r>
      <w:r w:rsidR="00641BA2" w:rsidRPr="00F413BD">
        <w:rPr>
          <w:lang w:val="es-ES_tradnl"/>
        </w:rPr>
        <w:t xml:space="preserve">  </w:t>
      </w:r>
      <w:r w:rsidR="00E33225" w:rsidRPr="00F413BD">
        <w:rPr>
          <w:lang w:val="es-ES_tradnl"/>
        </w:rPr>
        <w:t>se aplicará a la fusión el procedimiento vigente</w:t>
      </w:r>
      <w:r w:rsidR="00641BA2" w:rsidRPr="00F413BD">
        <w:rPr>
          <w:lang w:val="es-ES_tradnl"/>
        </w:rPr>
        <w:t xml:space="preserve"> </w:t>
      </w:r>
      <w:r w:rsidR="00E33225" w:rsidRPr="00F413BD">
        <w:rPr>
          <w:lang w:val="es-ES_tradnl"/>
        </w:rPr>
        <w:t xml:space="preserve">para los </w:t>
      </w:r>
      <w:r w:rsidR="00BE7B14" w:rsidRPr="00F413BD">
        <w:rPr>
          <w:lang w:val="es-ES_tradnl"/>
        </w:rPr>
        <w:t>caso</w:t>
      </w:r>
      <w:r w:rsidR="005809E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11FF6" w:rsidRPr="00F413BD">
        <w:rPr>
          <w:lang w:val="es-ES_tradnl"/>
        </w:rPr>
        <w:t xml:space="preserve">cambio </w:t>
      </w:r>
      <w:r w:rsidR="0020286F" w:rsidRPr="00F413BD">
        <w:rPr>
          <w:lang w:val="es-ES_tradnl"/>
        </w:rPr>
        <w:t>parcial en la titularidad</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Israel</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AD264D" w:rsidRPr="00F413BD">
        <w:rPr>
          <w:lang w:val="es-ES_tradnl"/>
        </w:rPr>
        <w:t>una</w:t>
      </w:r>
      <w:r w:rsidR="00641BA2" w:rsidRPr="00F413BD">
        <w:rPr>
          <w:lang w:val="es-ES_tradnl"/>
        </w:rPr>
        <w:t xml:space="preserve"> </w:t>
      </w:r>
      <w:r w:rsidR="00AD264D"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27723C" w:rsidRPr="00F413BD">
        <w:rPr>
          <w:lang w:val="es-ES_tradnl"/>
        </w:rPr>
        <w:t xml:space="preserve">deberá esperar a que la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27723C" w:rsidRPr="00F413BD">
        <w:rPr>
          <w:lang w:val="es-ES_tradnl"/>
        </w:rPr>
        <w:t xml:space="preserve">asigne el número </w:t>
      </w:r>
      <w:r w:rsidR="00E36076" w:rsidRPr="00F413BD">
        <w:rPr>
          <w:lang w:val="es-ES_tradnl"/>
        </w:rPr>
        <w:t xml:space="preserve">antes de </w:t>
      </w:r>
      <w:r w:rsidR="0027723C" w:rsidRPr="00F413BD">
        <w:rPr>
          <w:lang w:val="es-ES_tradnl"/>
        </w:rPr>
        <w:t xml:space="preserve">aplicar </w:t>
      </w:r>
      <w:r w:rsidR="00062ACB" w:rsidRPr="00F413BD">
        <w:rPr>
          <w:lang w:val="es-ES_tradnl"/>
        </w:rPr>
        <w:t>la división</w:t>
      </w:r>
      <w:r w:rsidR="00A6135A" w:rsidRPr="00F413BD">
        <w:rPr>
          <w:lang w:val="es-ES_tradnl"/>
        </w:rPr>
        <w:t xml:space="preserve"> </w:t>
      </w:r>
      <w:r w:rsidR="0058105F" w:rsidRPr="00F413BD">
        <w:rPr>
          <w:lang w:val="es-ES_tradnl"/>
        </w:rPr>
        <w:t xml:space="preserve">y </w:t>
      </w:r>
      <w:r w:rsidR="0027723C" w:rsidRPr="00F413BD">
        <w:rPr>
          <w:lang w:val="es-ES_tradnl"/>
        </w:rPr>
        <w:t xml:space="preserve">solicitó </w:t>
      </w:r>
      <w:r w:rsidR="00E435DB" w:rsidRPr="00F413BD">
        <w:rPr>
          <w:lang w:val="es-ES_tradnl"/>
        </w:rPr>
        <w:t>que</w:t>
      </w:r>
      <w:r w:rsidR="00641BA2" w:rsidRPr="00F413BD">
        <w:rPr>
          <w:lang w:val="es-ES_tradnl"/>
        </w:rPr>
        <w:t xml:space="preserve"> </w:t>
      </w:r>
      <w:r w:rsidR="003169C6" w:rsidRPr="00F413BD">
        <w:rPr>
          <w:lang w:val="es-ES_tradnl"/>
        </w:rPr>
        <w:t xml:space="preserve">sea veloz </w:t>
      </w:r>
      <w:r w:rsidR="005F3FD6" w:rsidRPr="00F413BD">
        <w:rPr>
          <w:lang w:val="es-ES_tradnl"/>
        </w:rPr>
        <w:t>la tramitación</w:t>
      </w:r>
      <w:r w:rsidR="00641BA2" w:rsidRPr="00F413BD">
        <w:rPr>
          <w:lang w:val="es-ES_tradnl"/>
        </w:rPr>
        <w:t xml:space="preserve"> </w:t>
      </w:r>
      <w:r w:rsidR="004068F2" w:rsidRPr="00F413BD">
        <w:rPr>
          <w:lang w:val="es-ES_tradnl"/>
        </w:rPr>
        <w:t xml:space="preserve">de la que se encargue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1C173A" w:rsidRPr="00F413BD">
        <w:rPr>
          <w:lang w:val="es-ES_tradnl"/>
        </w:rPr>
        <w:t>respondió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AD0155" w:rsidRPr="00F413BD">
        <w:rPr>
          <w:lang w:val="es-ES_tradnl"/>
        </w:rPr>
        <w:t>tramitará</w:t>
      </w:r>
      <w:r w:rsidR="00641BA2" w:rsidRPr="00F413BD">
        <w:rPr>
          <w:lang w:val="es-ES_tradnl"/>
        </w:rPr>
        <w:t xml:space="preserve"> </w:t>
      </w:r>
      <w:r w:rsidR="00AD0155" w:rsidRPr="00F413BD">
        <w:rPr>
          <w:lang w:val="es-ES_tradnl"/>
        </w:rPr>
        <w:t xml:space="preserve">tan pronto como sea posible las </w:t>
      </w:r>
      <w:r w:rsidR="00E427C6" w:rsidRPr="00F413BD">
        <w:rPr>
          <w:lang w:val="es-ES_tradnl"/>
        </w:rPr>
        <w:t>peticiones</w:t>
      </w:r>
      <w:r w:rsidR="00641BA2" w:rsidRPr="00F413BD">
        <w:rPr>
          <w:lang w:val="es-ES_tradnl"/>
        </w:rPr>
        <w:t xml:space="preserve"> </w:t>
      </w:r>
      <w:r w:rsidR="00E427C6" w:rsidRPr="00F413BD">
        <w:rPr>
          <w:lang w:val="es-ES_tradnl"/>
        </w:rPr>
        <w:t>de</w:t>
      </w:r>
      <w:r w:rsidR="00641BA2" w:rsidRPr="00F413BD">
        <w:rPr>
          <w:lang w:val="es-ES_tradnl"/>
        </w:rPr>
        <w:t xml:space="preserve"> </w:t>
      </w:r>
      <w:r w:rsidR="00A6135A" w:rsidRPr="00F413BD">
        <w:rPr>
          <w:lang w:val="es-ES_tradnl"/>
        </w:rPr>
        <w:t>divisió</w:t>
      </w:r>
      <w:r w:rsidR="00AD0155" w:rsidRPr="00F413BD">
        <w:rPr>
          <w:lang w:val="es-ES_tradnl"/>
        </w:rPr>
        <w:t>n</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04BAB" w:rsidRPr="00F413BD">
        <w:rPr>
          <w:lang w:val="es-ES_tradnl"/>
        </w:rPr>
        <w:t xml:space="preserve">declaró abierto el </w:t>
      </w:r>
      <w:r w:rsidR="00960222" w:rsidRPr="00F413BD">
        <w:rPr>
          <w:lang w:val="es-ES_tradnl"/>
        </w:rPr>
        <w:t>debate en torno a</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4408BC" w:rsidRPr="00F413BD">
        <w:rPr>
          <w:lang w:val="es-ES_tradnl"/>
        </w:rPr>
        <w:t>de entrada en vig</w:t>
      </w:r>
      <w:r w:rsidR="00C01BE2" w:rsidRPr="00F413BD">
        <w:rPr>
          <w:lang w:val="es-ES_tradnl"/>
        </w:rPr>
        <w:t>o</w:t>
      </w:r>
      <w:r w:rsidR="003F2C47" w:rsidRPr="00F413BD">
        <w:rPr>
          <w:lang w:val="es-ES_tradnl"/>
        </w:rPr>
        <w:t>r</w:t>
      </w:r>
      <w:r w:rsidR="00C01BE2" w:rsidRPr="00F413BD">
        <w:rPr>
          <w:lang w:val="es-ES_tradnl"/>
        </w:rPr>
        <w:t xml:space="preserve"> </w:t>
      </w:r>
      <w:r w:rsidR="00EF4B80" w:rsidRPr="00F413BD">
        <w:rPr>
          <w:lang w:val="es-ES_tradnl"/>
        </w:rPr>
        <w:t>y</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1219B4" w:rsidRPr="00F413BD">
        <w:rPr>
          <w:lang w:val="es-ES_tradnl"/>
        </w:rPr>
        <w:t xml:space="preserve"> </w:t>
      </w:r>
      <w:r w:rsidR="00DB24AB" w:rsidRPr="00F413BD">
        <w:rPr>
          <w:lang w:val="es-ES_tradnl"/>
        </w:rPr>
        <w:t>varias delegaciones</w:t>
      </w:r>
      <w:r w:rsidR="00641BA2" w:rsidRPr="00F413BD">
        <w:rPr>
          <w:lang w:val="es-ES_tradnl"/>
        </w:rPr>
        <w:t xml:space="preserve"> </w:t>
      </w:r>
      <w:r w:rsidR="00DB24AB" w:rsidRPr="00F413BD">
        <w:rPr>
          <w:lang w:val="es-ES_tradnl"/>
        </w:rPr>
        <w:t xml:space="preserve">manifestaron que apoyan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AE3E94" w:rsidRPr="00F413BD">
        <w:rPr>
          <w:lang w:val="es-ES_tradnl"/>
        </w:rPr>
        <w:t xml:space="preserve">de </w:t>
      </w:r>
      <w:r w:rsidR="004361E9" w:rsidRPr="00F413BD">
        <w:rPr>
          <w:lang w:val="es-ES_tradnl"/>
        </w:rPr>
        <w:t xml:space="preserve">1 de febrero de </w:t>
      </w:r>
      <w:r w:rsidR="005809E0" w:rsidRPr="00F413BD">
        <w:rPr>
          <w:lang w:val="es-ES_tradnl"/>
        </w:rPr>
        <w:t>2019.</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30F46" w:rsidRPr="00F413BD">
        <w:rPr>
          <w:lang w:val="es-ES_tradnl"/>
        </w:rPr>
        <w:t>dijo</w:t>
      </w:r>
      <w:r w:rsidR="001C402A" w:rsidRPr="00F413BD">
        <w:rPr>
          <w:lang w:val="es-ES_tradnl"/>
        </w:rPr>
        <w:t xml:space="preserve">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7552D" w:rsidRPr="00F413BD">
        <w:rPr>
          <w:lang w:val="es-ES_tradnl"/>
        </w:rPr>
        <w:t>de</w:t>
      </w:r>
      <w:r w:rsidR="004361E9" w:rsidRPr="00F413BD">
        <w:rPr>
          <w:lang w:val="es-ES_tradnl"/>
        </w:rPr>
        <w:t xml:space="preserve"> 1 de febrero de </w:t>
      </w:r>
      <w:r w:rsidR="005809E0" w:rsidRPr="00F413BD">
        <w:rPr>
          <w:lang w:val="es-ES_tradnl"/>
        </w:rPr>
        <w:t>2019.</w:t>
      </w:r>
    </w:p>
    <w:p w:rsidR="005809E0" w:rsidRPr="00F413BD" w:rsidRDefault="005809E0" w:rsidP="00DB723F">
      <w:pPr>
        <w:rPr>
          <w:lang w:val="es-ES_tradnl"/>
        </w:rPr>
      </w:pPr>
    </w:p>
    <w:p w:rsidR="005809E0" w:rsidRPr="00F413BD" w:rsidRDefault="00330603" w:rsidP="00DB723F">
      <w:pPr>
        <w:ind w:left="567"/>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D44B17" w:rsidRPr="00F413BD">
        <w:rPr>
          <w:lang w:val="es-ES_tradnl"/>
        </w:rPr>
        <w:t>concluyó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B0E79" w:rsidRPr="00F413BD">
        <w:rPr>
          <w:lang w:val="es-ES_tradnl"/>
        </w:rPr>
        <w:t>hay acuerdo</w:t>
      </w:r>
      <w:r w:rsidR="00641BA2" w:rsidRPr="00F413BD">
        <w:rPr>
          <w:lang w:val="es-ES_tradnl"/>
        </w:rPr>
        <w:t xml:space="preserve"> </w:t>
      </w:r>
      <w:r w:rsidR="00B60E33" w:rsidRPr="00F413BD">
        <w:rPr>
          <w:lang w:val="es-ES_tradnl"/>
        </w:rPr>
        <w:t>acerca de</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7552D" w:rsidRPr="00F413BD">
        <w:rPr>
          <w:lang w:val="es-ES_tradnl"/>
        </w:rPr>
        <w:t>de</w:t>
      </w:r>
      <w:r w:rsidR="001A574A" w:rsidRPr="00F413BD">
        <w:rPr>
          <w:lang w:val="es-ES_tradnl"/>
        </w:rPr>
        <w:t xml:space="preserve"> 1 de febrero de </w:t>
      </w:r>
      <w:r w:rsidR="005809E0" w:rsidRPr="00F413BD">
        <w:rPr>
          <w:lang w:val="es-ES_tradnl"/>
        </w:rPr>
        <w:t>2019.</w:t>
      </w:r>
    </w:p>
    <w:p w:rsidR="000B31F6" w:rsidRDefault="000B31F6" w:rsidP="00DB723F">
      <w:pPr>
        <w:rPr>
          <w:lang w:val="es-ES_tradnl"/>
        </w:rPr>
      </w:pPr>
      <w:r>
        <w:rPr>
          <w:lang w:val="es-ES_tradnl"/>
        </w:rPr>
        <w:br w:type="page"/>
      </w:r>
    </w:p>
    <w:p w:rsidR="001D314F" w:rsidRPr="00F413BD" w:rsidRDefault="00330603" w:rsidP="00DB723F">
      <w:pPr>
        <w:ind w:left="567"/>
        <w:rPr>
          <w:lang w:val="es-ES_tradnl"/>
        </w:rPr>
      </w:pPr>
      <w:r w:rsidRPr="00F413BD">
        <w:rPr>
          <w:lang w:val="es-ES_tradnl"/>
        </w:rPr>
        <w:fldChar w:fldCharType="begin"/>
      </w:r>
      <w:r w:rsidR="001D314F" w:rsidRPr="00F413BD">
        <w:rPr>
          <w:lang w:val="es-ES_tradnl"/>
        </w:rPr>
        <w:instrText xml:space="preserve"> AUTONUM  </w:instrText>
      </w:r>
      <w:r w:rsidRPr="00F413BD">
        <w:rPr>
          <w:lang w:val="es-ES_tradnl"/>
        </w:rPr>
        <w:fldChar w:fldCharType="end"/>
      </w:r>
      <w:r w:rsidR="001D314F" w:rsidRPr="00F413BD">
        <w:rPr>
          <w:lang w:val="es-ES_tradnl"/>
        </w:rPr>
        <w:tab/>
        <w:t>El Grupo de Trabajo manifest</w:t>
      </w:r>
      <w:r w:rsidR="00B6203D" w:rsidRPr="00F413BD">
        <w:rPr>
          <w:lang w:val="es-ES_tradnl"/>
        </w:rPr>
        <w:t>ó su acuerdo con lo siguiente:</w:t>
      </w:r>
    </w:p>
    <w:p w:rsidR="001D314F" w:rsidRPr="00F413BD" w:rsidRDefault="001D314F" w:rsidP="00DB723F">
      <w:pPr>
        <w:ind w:left="567"/>
        <w:rPr>
          <w:lang w:val="es-ES_tradnl"/>
        </w:rPr>
      </w:pPr>
    </w:p>
    <w:p w:rsidR="001D314F" w:rsidRPr="00F413BD" w:rsidRDefault="001D314F" w:rsidP="00DB723F">
      <w:pPr>
        <w:ind w:left="567"/>
        <w:rPr>
          <w:lang w:val="es-ES_tradnl"/>
        </w:rPr>
      </w:pPr>
      <w:r w:rsidRPr="00F413BD">
        <w:rPr>
          <w:lang w:val="es-ES_tradnl"/>
        </w:rPr>
        <w:tab/>
        <w:t>i)</w:t>
      </w:r>
      <w:r w:rsidRPr="00F413BD">
        <w:rPr>
          <w:lang w:val="es-ES_tradnl"/>
        </w:rPr>
        <w:tab/>
        <w:t>recomendar a la Asamblea de la Unión de Madrid que apruebe las propuestas de modificación de las Reglas 22, 27, 32 y 40, y la introducción de las nuevas Reglas 27</w:t>
      </w:r>
      <w:r w:rsidRPr="00F413BD">
        <w:rPr>
          <w:i/>
          <w:lang w:val="es-ES_tradnl"/>
        </w:rPr>
        <w:t>bis</w:t>
      </w:r>
      <w:r w:rsidRPr="00F413BD">
        <w:rPr>
          <w:lang w:val="es-ES_tradnl"/>
        </w:rPr>
        <w:t xml:space="preserve"> y 27</w:t>
      </w:r>
      <w:r w:rsidRPr="00F413BD">
        <w:rPr>
          <w:i/>
          <w:lang w:val="es-ES_tradnl"/>
        </w:rPr>
        <w:t>ter</w:t>
      </w:r>
      <w:r w:rsidRPr="00F413BD">
        <w:rPr>
          <w:lang w:val="es-ES_tradnl"/>
        </w:rPr>
        <w:t xml:space="preserve"> en el Reglamento Común, en la forma modificada por el Grupo de Trabajo, e introducir un nuevo punto 7.7 en la tabla de tasas, como se expone en el Anexo III del presente documento, y que la fecha de su entrada en vigor sea el 1 de febrero de 2019;  y,</w:t>
      </w:r>
    </w:p>
    <w:p w:rsidR="001D314F" w:rsidRPr="00F413BD" w:rsidRDefault="001D314F" w:rsidP="00DB723F">
      <w:pPr>
        <w:ind w:left="567"/>
        <w:rPr>
          <w:lang w:val="es-ES_tradnl"/>
        </w:rPr>
      </w:pPr>
    </w:p>
    <w:p w:rsidR="000B31F6" w:rsidRDefault="001D314F" w:rsidP="00DB723F">
      <w:pPr>
        <w:ind w:left="567"/>
        <w:rPr>
          <w:lang w:val="es-ES_tradnl"/>
        </w:rPr>
      </w:pPr>
      <w:r w:rsidRPr="00F413BD">
        <w:rPr>
          <w:lang w:val="es-ES_tradnl"/>
        </w:rPr>
        <w:tab/>
        <w:t>ii)</w:t>
      </w:r>
      <w:r w:rsidRPr="00F413BD">
        <w:rPr>
          <w:lang w:val="es-ES_tradnl"/>
        </w:rPr>
        <w:tab/>
        <w:t xml:space="preserve">la propuesta de modificación de las Instrucciones 16 y 17 de las Instrucciones Administrativas, con la misma fecha de entrada en vigor, que consta en el Anexo III del presente documento.  </w:t>
      </w:r>
    </w:p>
    <w:p w:rsidR="000B31F6" w:rsidRDefault="000B31F6" w:rsidP="00DB723F">
      <w:pPr>
        <w:ind w:left="567"/>
        <w:rPr>
          <w:lang w:val="es-ES_tradnl"/>
        </w:rPr>
      </w:pPr>
    </w:p>
    <w:p w:rsidR="001D314F" w:rsidRPr="00F413BD" w:rsidRDefault="001D314F" w:rsidP="00DB723F">
      <w:pPr>
        <w:pStyle w:val="Heading1"/>
        <w:rPr>
          <w:lang w:val="es-ES_tradnl"/>
        </w:rPr>
      </w:pPr>
      <w:r w:rsidRPr="00F413BD">
        <w:rPr>
          <w:lang w:val="es-ES_tradnl"/>
        </w:rPr>
        <w:t>PUNTO 6 DEL ORDEN DEL DÍA</w:t>
      </w:r>
      <w:proofErr w:type="gramStart"/>
      <w:r w:rsidRPr="00F413BD">
        <w:rPr>
          <w:lang w:val="es-ES_tradnl"/>
        </w:rPr>
        <w:t>:  Desarrollo</w:t>
      </w:r>
      <w:proofErr w:type="gramEnd"/>
      <w:r w:rsidRPr="00F413BD">
        <w:rPr>
          <w:lang w:val="es-ES_tradnl"/>
        </w:rPr>
        <w:t xml:space="preserve"> futuro del Sistema de Madrid para el Registro Internacional de Marcas</w:t>
      </w:r>
    </w:p>
    <w:p w:rsidR="001D314F" w:rsidRPr="00F413BD" w:rsidRDefault="001D314F" w:rsidP="00DB723F">
      <w:pPr>
        <w:rPr>
          <w:lang w:val="es-ES_tradnl"/>
        </w:rPr>
      </w:pPr>
    </w:p>
    <w:p w:rsidR="00417DC9" w:rsidRPr="00F413BD" w:rsidRDefault="00330603" w:rsidP="00DB723F">
      <w:pPr>
        <w:rPr>
          <w:lang w:val="es-ES_tradnl"/>
        </w:rPr>
      </w:pPr>
      <w:r w:rsidRPr="00F413BD">
        <w:rPr>
          <w:lang w:val="es-ES_tradnl"/>
        </w:rPr>
        <w:fldChar w:fldCharType="begin"/>
      </w:r>
      <w:r w:rsidR="001D314F" w:rsidRPr="00F413BD">
        <w:rPr>
          <w:lang w:val="es-ES_tradnl"/>
        </w:rPr>
        <w:instrText xml:space="preserve"> AUTONUM  </w:instrText>
      </w:r>
      <w:r w:rsidRPr="00F413BD">
        <w:rPr>
          <w:lang w:val="es-ES_tradnl"/>
        </w:rPr>
        <w:fldChar w:fldCharType="end"/>
      </w:r>
      <w:r w:rsidR="001D314F" w:rsidRPr="00F413BD">
        <w:rPr>
          <w:lang w:val="es-ES_tradnl"/>
        </w:rPr>
        <w:tab/>
        <w:t>El presidente pidió a la Secretaría que presentase el documento MM/LD/WG/14/4.</w:t>
      </w:r>
    </w:p>
    <w:p w:rsidR="001D314F" w:rsidRPr="00F413BD" w:rsidRDefault="001D314F"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DC7F90" w:rsidRPr="00F413BD">
        <w:rPr>
          <w:lang w:val="es-ES_tradnl"/>
        </w:rPr>
        <w:t xml:space="preserve">constituye una especie de panorama </w:t>
      </w:r>
      <w:r w:rsidR="009E559F" w:rsidRPr="00F413BD">
        <w:rPr>
          <w:lang w:val="es-ES_tradnl"/>
        </w:rPr>
        <w:t>“</w:t>
      </w:r>
      <w:r w:rsidR="005809E0" w:rsidRPr="00F413BD">
        <w:rPr>
          <w:lang w:val="es-ES_tradnl"/>
        </w:rPr>
        <w:t>macro</w:t>
      </w:r>
      <w:r w:rsidR="009E559F" w:rsidRPr="00F413BD">
        <w:rPr>
          <w:lang w:val="es-ES_tradnl"/>
        </w:rPr>
        <w:t>”</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D346C8" w:rsidRPr="00F413BD">
        <w:rPr>
          <w:lang w:val="es-ES_tradnl"/>
        </w:rPr>
        <w:t>s</w:t>
      </w:r>
      <w:r w:rsidR="00CC45B0" w:rsidRPr="00F413BD">
        <w:rPr>
          <w:lang w:val="es-ES_tradnl"/>
        </w:rPr>
        <w:t>istema</w:t>
      </w:r>
      <w:r w:rsidR="005809E0" w:rsidRPr="00F413BD">
        <w:rPr>
          <w:lang w:val="es-ES_tradnl"/>
        </w:rPr>
        <w:t>.</w:t>
      </w:r>
      <w:r w:rsidR="00641BA2" w:rsidRPr="00F413BD">
        <w:rPr>
          <w:lang w:val="es-ES_tradnl"/>
        </w:rPr>
        <w:t xml:space="preserve">  </w:t>
      </w:r>
      <w:r w:rsidR="00CA72A1" w:rsidRPr="00F413BD">
        <w:rPr>
          <w:lang w:val="es-ES_tradnl"/>
        </w:rPr>
        <w:t>Proyectó</w:t>
      </w:r>
      <w:r w:rsidR="00B30050" w:rsidRPr="00F413BD">
        <w:rPr>
          <w:lang w:val="es-ES_tradnl"/>
        </w:rPr>
        <w:t xml:space="preserve"> dos </w:t>
      </w:r>
      <w:r w:rsidR="00B0412C" w:rsidRPr="00F413BD">
        <w:rPr>
          <w:lang w:val="es-ES_tradnl"/>
        </w:rPr>
        <w:t>diapositiva</w:t>
      </w:r>
      <w:r w:rsidR="005809E0" w:rsidRPr="00F413BD">
        <w:rPr>
          <w:lang w:val="es-ES_tradnl"/>
        </w:rPr>
        <w:t>s</w:t>
      </w:r>
      <w:r w:rsidR="00041663" w:rsidRPr="00F413BD">
        <w:rPr>
          <w:lang w:val="es-ES_tradnl"/>
        </w:rPr>
        <w:t>;</w:t>
      </w:r>
      <w:r w:rsidR="00DC7F90" w:rsidRPr="00F413BD">
        <w:rPr>
          <w:lang w:val="es-ES_tradnl"/>
        </w:rPr>
        <w:t xml:space="preserve"> </w:t>
      </w:r>
      <w:r w:rsidR="00934275" w:rsidRPr="00F413BD">
        <w:rPr>
          <w:lang w:val="es-ES_tradnl"/>
        </w:rPr>
        <w:t xml:space="preserve"> </w:t>
      </w:r>
      <w:r w:rsidR="00972DE7" w:rsidRPr="00F413BD">
        <w:rPr>
          <w:lang w:val="es-ES_tradnl"/>
        </w:rPr>
        <w:t xml:space="preserve">la </w:t>
      </w:r>
      <w:r w:rsidR="004551E9" w:rsidRPr="00F413BD">
        <w:rPr>
          <w:lang w:val="es-ES_tradnl"/>
        </w:rPr>
        <w:t>primer</w:t>
      </w:r>
      <w:r w:rsidR="008C1756" w:rsidRPr="00F413BD">
        <w:rPr>
          <w:lang w:val="es-ES_tradnl"/>
        </w:rPr>
        <w:t>a</w:t>
      </w:r>
      <w:r w:rsidR="00641BA2" w:rsidRPr="00F413BD">
        <w:rPr>
          <w:lang w:val="es-ES_tradnl"/>
        </w:rPr>
        <w:t xml:space="preserve"> </w:t>
      </w:r>
      <w:r w:rsidR="00B0412C" w:rsidRPr="00F413BD">
        <w:rPr>
          <w:lang w:val="es-ES_tradnl"/>
        </w:rPr>
        <w:t>diapositiva</w:t>
      </w:r>
      <w:r w:rsidR="00641BA2" w:rsidRPr="00F413BD">
        <w:rPr>
          <w:lang w:val="es-ES_tradnl"/>
        </w:rPr>
        <w:t xml:space="preserve"> </w:t>
      </w:r>
      <w:r w:rsidR="008C1756" w:rsidRPr="00F413BD">
        <w:rPr>
          <w:lang w:val="es-ES_tradnl"/>
        </w:rPr>
        <w:t xml:space="preserve">ilustra </w:t>
      </w:r>
      <w:r w:rsidR="00FF7ABF" w:rsidRPr="00F413BD">
        <w:rPr>
          <w:lang w:val="es-ES_tradnl"/>
        </w:rPr>
        <w:t>la</w:t>
      </w:r>
      <w:r w:rsidR="00641BA2" w:rsidRPr="00F413BD">
        <w:rPr>
          <w:lang w:val="es-ES_tradnl"/>
        </w:rPr>
        <w:t xml:space="preserve"> </w:t>
      </w:r>
      <w:r w:rsidR="00FF7ABF" w:rsidRPr="00F413BD">
        <w:rPr>
          <w:lang w:val="es-ES_tradnl"/>
        </w:rPr>
        <w:t>evolución</w:t>
      </w:r>
      <w:r w:rsidR="00BA7174" w:rsidRPr="00F413BD">
        <w:rPr>
          <w:lang w:val="es-ES_tradnl"/>
        </w:rPr>
        <w:t xml:space="preserve"> del </w:t>
      </w:r>
      <w:r w:rsidR="00C312ED" w:rsidRPr="00F413BD">
        <w:rPr>
          <w:lang w:val="es-ES_tradnl"/>
        </w:rPr>
        <w:t>uso</w:t>
      </w:r>
      <w:r w:rsidR="004E0B9E" w:rsidRPr="00F413BD">
        <w:rPr>
          <w:lang w:val="es-ES_tradnl"/>
        </w:rPr>
        <w:t xml:space="preserve"> </w:t>
      </w:r>
      <w:r w:rsidR="003262B4" w:rsidRPr="00F413BD">
        <w:rPr>
          <w:lang w:val="es-ES_tradnl"/>
        </w:rPr>
        <w:t>del sistema</w:t>
      </w:r>
      <w:r w:rsidR="00641BA2" w:rsidRPr="00F413BD">
        <w:rPr>
          <w:lang w:val="es-ES_tradnl"/>
        </w:rPr>
        <w:t xml:space="preserve"> </w:t>
      </w:r>
      <w:r w:rsidR="00441F03" w:rsidRPr="00F413BD">
        <w:rPr>
          <w:lang w:val="es-ES_tradnl"/>
        </w:rPr>
        <w:t>en lo que respecta a</w:t>
      </w:r>
      <w:r w:rsidR="00641BA2" w:rsidRPr="00F413BD">
        <w:rPr>
          <w:lang w:val="es-ES_tradnl"/>
        </w:rPr>
        <w:t xml:space="preserve"> </w:t>
      </w:r>
      <w:r w:rsidR="005D0F39" w:rsidRPr="00F413BD">
        <w:rPr>
          <w:lang w:val="es-ES_tradnl"/>
        </w:rPr>
        <w:t xml:space="preserve">las </w:t>
      </w:r>
      <w:r w:rsidR="00BA1B45" w:rsidRPr="00F413BD">
        <w:rPr>
          <w:lang w:val="es-ES_tradnl"/>
        </w:rPr>
        <w:t>solicitudes</w:t>
      </w:r>
      <w:r w:rsidR="005809E0" w:rsidRPr="00F413BD">
        <w:rPr>
          <w:lang w:val="es-ES_tradnl"/>
        </w:rPr>
        <w:t>,</w:t>
      </w:r>
      <w:r w:rsidR="00641BA2" w:rsidRPr="00F413BD">
        <w:rPr>
          <w:lang w:val="es-ES_tradnl"/>
        </w:rPr>
        <w:t xml:space="preserve"> </w:t>
      </w:r>
      <w:r w:rsidR="005D0F39" w:rsidRPr="00F413BD">
        <w:rPr>
          <w:lang w:val="es-ES_tradnl"/>
        </w:rPr>
        <w:t xml:space="preserve">cuyo número </w:t>
      </w:r>
      <w:r w:rsidR="0090799C" w:rsidRPr="00F413BD">
        <w:rPr>
          <w:lang w:val="es-ES_tradnl"/>
        </w:rPr>
        <w:t>crece sin cesar</w:t>
      </w:r>
      <w:r w:rsidR="005809E0" w:rsidRPr="00F413BD">
        <w:rPr>
          <w:lang w:val="es-ES_tradnl"/>
        </w:rPr>
        <w:t>:</w:t>
      </w:r>
      <w:r w:rsidR="00641BA2" w:rsidRPr="00F413BD">
        <w:rPr>
          <w:lang w:val="es-ES_tradnl"/>
        </w:rPr>
        <w:t xml:space="preserve">  </w:t>
      </w:r>
      <w:r w:rsidR="002076B1" w:rsidRPr="00F413BD">
        <w:rPr>
          <w:lang w:val="es-ES_tradnl"/>
        </w:rPr>
        <w:t>el año</w:t>
      </w:r>
      <w:r w:rsidR="003A3C80" w:rsidRPr="00F413BD">
        <w:rPr>
          <w:lang w:val="es-ES_tradnl"/>
        </w:rPr>
        <w:t xml:space="preserve"> pasado</w:t>
      </w:r>
      <w:r w:rsidR="00641BA2" w:rsidRPr="00F413BD">
        <w:rPr>
          <w:lang w:val="es-ES_tradnl"/>
        </w:rPr>
        <w:t xml:space="preserve"> </w:t>
      </w:r>
      <w:r w:rsidR="0010125C" w:rsidRPr="00F413BD">
        <w:rPr>
          <w:lang w:val="es-ES_tradnl"/>
        </w:rPr>
        <w:t xml:space="preserve">creció </w:t>
      </w:r>
      <w:r w:rsidR="0090799C" w:rsidRPr="00F413BD">
        <w:rPr>
          <w:lang w:val="es-ES_tradnl"/>
        </w:rPr>
        <w:t xml:space="preserve">el </w:t>
      </w:r>
      <w:r w:rsidR="005809E0" w:rsidRPr="00F413BD">
        <w:rPr>
          <w:lang w:val="es-ES_tradnl"/>
        </w:rPr>
        <w:t>2</w:t>
      </w:r>
      <w:r w:rsidR="000869F9"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0799C" w:rsidRPr="00F413BD">
        <w:rPr>
          <w:lang w:val="es-ES_tradnl"/>
        </w:rPr>
        <w:t xml:space="preserve">se prevé que el año en curso </w:t>
      </w:r>
      <w:r w:rsidR="00A8763E" w:rsidRPr="00F413BD">
        <w:rPr>
          <w:lang w:val="es-ES_tradnl"/>
        </w:rPr>
        <w:t>crezca aún más</w:t>
      </w:r>
      <w:r w:rsidR="005809E0" w:rsidRPr="00F413BD">
        <w:rPr>
          <w:lang w:val="es-ES_tradnl"/>
        </w:rPr>
        <w:t>.</w:t>
      </w:r>
      <w:r w:rsidR="00641BA2" w:rsidRPr="00F413BD">
        <w:rPr>
          <w:lang w:val="es-ES_tradnl"/>
        </w:rPr>
        <w:t xml:space="preserve">  </w:t>
      </w:r>
      <w:r w:rsidR="00293450" w:rsidRPr="00F413BD">
        <w:rPr>
          <w:lang w:val="es-ES_tradnl"/>
        </w:rPr>
        <w:t>La</w:t>
      </w:r>
      <w:r w:rsidR="00641BA2" w:rsidRPr="00F413BD">
        <w:rPr>
          <w:lang w:val="es-ES_tradnl"/>
        </w:rPr>
        <w:t xml:space="preserve"> </w:t>
      </w:r>
      <w:r w:rsidR="00293450" w:rsidRPr="00F413BD">
        <w:rPr>
          <w:lang w:val="es-ES_tradnl"/>
        </w:rPr>
        <w:t>segunda</w:t>
      </w:r>
      <w:r w:rsidR="00641BA2" w:rsidRPr="00F413BD">
        <w:rPr>
          <w:lang w:val="es-ES_tradnl"/>
        </w:rPr>
        <w:t xml:space="preserve"> </w:t>
      </w:r>
      <w:r w:rsidR="00B0412C" w:rsidRPr="00F413BD">
        <w:rPr>
          <w:lang w:val="es-ES_tradnl"/>
        </w:rPr>
        <w:t>diapositiva</w:t>
      </w:r>
      <w:r w:rsidR="00641BA2" w:rsidRPr="00F413BD">
        <w:rPr>
          <w:lang w:val="es-ES_tradnl"/>
        </w:rPr>
        <w:t xml:space="preserve"> </w:t>
      </w:r>
      <w:r w:rsidR="0071417A" w:rsidRPr="00F413BD">
        <w:rPr>
          <w:lang w:val="es-ES_tradnl"/>
        </w:rPr>
        <w:t xml:space="preserve">ilustra la cuota de mercado del Sistema de </w:t>
      </w:r>
      <w:r w:rsidR="005809E0" w:rsidRPr="00F413BD">
        <w:rPr>
          <w:lang w:val="es-ES_tradnl"/>
        </w:rPr>
        <w:t>Madrid</w:t>
      </w:r>
      <w:r w:rsidR="0071417A" w:rsidRPr="00F413BD">
        <w:rPr>
          <w:lang w:val="es-ES_tradnl"/>
        </w:rPr>
        <w:t xml:space="preserve">;  es decir, la </w:t>
      </w:r>
      <w:r w:rsidR="005809E0" w:rsidRPr="00F413BD">
        <w:rPr>
          <w:lang w:val="es-ES_tradnl"/>
        </w:rPr>
        <w:t>propor</w:t>
      </w:r>
      <w:r w:rsidR="00570AAC" w:rsidRPr="00F413BD">
        <w:rPr>
          <w:lang w:val="es-ES_tradnl"/>
        </w:rPr>
        <w:t>ción</w:t>
      </w:r>
      <w:r w:rsidR="00641BA2" w:rsidRPr="00F413BD">
        <w:rPr>
          <w:lang w:val="es-ES_tradnl"/>
        </w:rPr>
        <w:t xml:space="preserve"> </w:t>
      </w:r>
      <w:r w:rsidR="0037552D" w:rsidRPr="00F413BD">
        <w:rPr>
          <w:lang w:val="es-ES_tradnl"/>
        </w:rPr>
        <w:t>de</w:t>
      </w:r>
      <w:r w:rsidR="00CA2CE1" w:rsidRPr="00F413BD">
        <w:rPr>
          <w:lang w:val="es-ES_tradnl"/>
        </w:rPr>
        <w:t xml:space="preserve"> </w:t>
      </w:r>
      <w:r w:rsidR="008630A9" w:rsidRPr="00F413BD">
        <w:rPr>
          <w:lang w:val="es-ES_tradnl"/>
        </w:rPr>
        <w:t>las solicitudes de marca</w:t>
      </w:r>
      <w:r w:rsidR="00641BA2" w:rsidRPr="00F413BD">
        <w:rPr>
          <w:lang w:val="es-ES_tradnl"/>
        </w:rPr>
        <w:t xml:space="preserve"> </w:t>
      </w:r>
      <w:r w:rsidR="008630A9" w:rsidRPr="00F413BD">
        <w:rPr>
          <w:lang w:val="es-ES_tradnl"/>
        </w:rPr>
        <w:t xml:space="preserve">de no residentes que son presentadas </w:t>
      </w:r>
      <w:r w:rsidR="00201D46" w:rsidRPr="00F413BD">
        <w:rPr>
          <w:lang w:val="es-ES_tradnl"/>
        </w:rPr>
        <w:t>por conducto</w:t>
      </w:r>
      <w:r w:rsidR="00641BA2" w:rsidRPr="00F413BD">
        <w:rPr>
          <w:lang w:val="es-ES_tradnl"/>
        </w:rPr>
        <w:t xml:space="preserve"> </w:t>
      </w:r>
      <w:r w:rsidR="00201D46" w:rsidRPr="00F413BD">
        <w:rPr>
          <w:lang w:val="es-ES_tradnl"/>
        </w:rPr>
        <w:t>d</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E65B8B" w:rsidRPr="00F413BD">
        <w:rPr>
          <w:lang w:val="es-ES_tradnl"/>
        </w:rPr>
        <w:t xml:space="preserve"> y la proporción que corresponde a </w:t>
      </w:r>
      <w:r w:rsidR="00233951" w:rsidRPr="00F413BD">
        <w:rPr>
          <w:lang w:val="es-ES_tradnl"/>
        </w:rPr>
        <w:t>la presentación directa</w:t>
      </w:r>
      <w:r w:rsidR="005809E0" w:rsidRPr="00F413BD">
        <w:rPr>
          <w:lang w:val="es-ES_tradnl"/>
        </w:rPr>
        <w:t>;</w:t>
      </w:r>
      <w:r w:rsidR="00641BA2" w:rsidRPr="00F413BD">
        <w:rPr>
          <w:lang w:val="es-ES_tradnl"/>
        </w:rPr>
        <w:t xml:space="preserve">  </w:t>
      </w:r>
      <w:r w:rsidR="001F3278" w:rsidRPr="00F413BD">
        <w:rPr>
          <w:lang w:val="es-ES_tradnl"/>
        </w:rPr>
        <w:t xml:space="preserve">esa </w:t>
      </w:r>
      <w:r w:rsidR="00DE074A" w:rsidRPr="00F413BD">
        <w:rPr>
          <w:lang w:val="es-ES_tradnl"/>
        </w:rPr>
        <w:t>segunda</w:t>
      </w:r>
      <w:r w:rsidR="00641BA2" w:rsidRPr="00F413BD">
        <w:rPr>
          <w:lang w:val="es-ES_tradnl"/>
        </w:rPr>
        <w:t xml:space="preserve"> </w:t>
      </w:r>
      <w:r w:rsidR="00B0412C" w:rsidRPr="00F413BD">
        <w:rPr>
          <w:lang w:val="es-ES_tradnl"/>
        </w:rPr>
        <w:t>diapositiva</w:t>
      </w:r>
      <w:r w:rsidR="00641BA2" w:rsidRPr="00F413BD">
        <w:rPr>
          <w:lang w:val="es-ES_tradnl"/>
        </w:rPr>
        <w:t xml:space="preserve"> </w:t>
      </w:r>
      <w:r w:rsidR="001F3278" w:rsidRPr="00F413BD">
        <w:rPr>
          <w:lang w:val="es-ES_tradnl"/>
        </w:rPr>
        <w:t xml:space="preserve">muestra </w:t>
      </w:r>
      <w:r w:rsidR="00E435DB" w:rsidRPr="00F413BD">
        <w:rPr>
          <w:lang w:val="es-ES_tradnl"/>
        </w:rPr>
        <w:t>que</w:t>
      </w:r>
      <w:r w:rsidR="001F3278" w:rsidRPr="00F413BD">
        <w:rPr>
          <w:lang w:val="es-ES_tradnl"/>
        </w:rPr>
        <w:t xml:space="preserve">, </w:t>
      </w:r>
      <w:r w:rsidR="00320A34" w:rsidRPr="00F413BD">
        <w:rPr>
          <w:lang w:val="es-ES_tradnl"/>
        </w:rPr>
        <w:t xml:space="preserve">si bien </w:t>
      </w:r>
      <w:r w:rsidR="001D2BFB" w:rsidRPr="00F413BD">
        <w:rPr>
          <w:lang w:val="es-ES_tradnl"/>
        </w:rPr>
        <w:t>en</w:t>
      </w:r>
      <w:r w:rsidR="00641BA2" w:rsidRPr="00F413BD">
        <w:rPr>
          <w:lang w:val="es-ES_tradnl"/>
        </w:rPr>
        <w:t xml:space="preserve"> </w:t>
      </w:r>
      <w:r w:rsidR="005809E0" w:rsidRPr="00F413BD">
        <w:rPr>
          <w:lang w:val="es-ES_tradnl"/>
        </w:rPr>
        <w:t>2014</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320A34" w:rsidRPr="00F413BD">
        <w:rPr>
          <w:lang w:val="es-ES_tradnl"/>
        </w:rPr>
        <w:t>cuota de mercado</w:t>
      </w:r>
      <w:r w:rsidR="00641BA2" w:rsidRPr="00F413BD">
        <w:rPr>
          <w:lang w:val="es-ES_tradnl"/>
        </w:rPr>
        <w:t xml:space="preserve"> </w:t>
      </w:r>
      <w:r w:rsidR="00320A34" w:rsidRPr="00F413BD">
        <w:rPr>
          <w:lang w:val="es-ES_tradnl"/>
        </w:rPr>
        <w:t>era bastante elevada (</w:t>
      </w:r>
      <w:r w:rsidR="005809E0" w:rsidRPr="00F413BD">
        <w:rPr>
          <w:lang w:val="es-ES_tradnl"/>
        </w:rPr>
        <w:t>60</w:t>
      </w:r>
      <w:r w:rsidR="000869F9" w:rsidRPr="00F413BD">
        <w:rPr>
          <w:lang w:val="es-ES_tradnl"/>
        </w:rPr>
        <w:t>%</w:t>
      </w:r>
      <w:r w:rsidR="00320A34" w:rsidRPr="00F413BD">
        <w:rPr>
          <w:lang w:val="es-ES_tradnl"/>
        </w:rPr>
        <w:t>), había disminuido con respecto</w:t>
      </w:r>
      <w:r w:rsidR="00E04D71" w:rsidRPr="00F413BD">
        <w:rPr>
          <w:lang w:val="es-ES_tradnl"/>
        </w:rPr>
        <w:t xml:space="preserve"> al periodo </w:t>
      </w:r>
      <w:r w:rsidR="0032505D" w:rsidRPr="00F413BD">
        <w:rPr>
          <w:lang w:val="es-ES_tradnl"/>
        </w:rPr>
        <w:t>de </w:t>
      </w:r>
      <w:r w:rsidR="005809E0" w:rsidRPr="00F413BD">
        <w:rPr>
          <w:lang w:val="es-ES_tradnl"/>
        </w:rPr>
        <w:t>2008</w:t>
      </w:r>
      <w:r w:rsidR="00B15561" w:rsidRPr="00F413BD">
        <w:rPr>
          <w:lang w:val="es-ES_tradnl"/>
        </w:rPr>
        <w:t xml:space="preserve"> </w:t>
      </w:r>
      <w:r w:rsidR="00EE6C57" w:rsidRPr="00F413BD">
        <w:rPr>
          <w:lang w:val="es-ES_tradnl"/>
        </w:rPr>
        <w:t>y</w:t>
      </w:r>
      <w:r w:rsidR="00B15561" w:rsidRPr="00F413BD">
        <w:rPr>
          <w:lang w:val="es-ES_tradnl"/>
        </w:rPr>
        <w:t xml:space="preserve"> </w:t>
      </w:r>
      <w:r w:rsidR="005809E0" w:rsidRPr="00F413BD">
        <w:rPr>
          <w:lang w:val="es-ES_tradnl"/>
        </w:rPr>
        <w:t>2009</w:t>
      </w:r>
      <w:r w:rsidR="00D93C5A" w:rsidRPr="00F413BD">
        <w:rPr>
          <w:lang w:val="es-ES_tradnl"/>
        </w:rPr>
        <w:t xml:space="preserve">.  Ese </w:t>
      </w:r>
      <w:r w:rsidR="009B186C" w:rsidRPr="00F413BD">
        <w:rPr>
          <w:lang w:val="es-ES_tradnl"/>
        </w:rPr>
        <w:t>hecho</w:t>
      </w:r>
      <w:r w:rsidR="00641BA2" w:rsidRPr="00F413BD">
        <w:rPr>
          <w:lang w:val="es-ES_tradnl"/>
        </w:rPr>
        <w:t xml:space="preserve"> </w:t>
      </w:r>
      <w:r w:rsidR="00D93C5A" w:rsidRPr="00F413BD">
        <w:rPr>
          <w:lang w:val="es-ES_tradnl"/>
        </w:rPr>
        <w:t xml:space="preserve">debería </w:t>
      </w:r>
      <w:r w:rsidR="004A09AF" w:rsidRPr="00F413BD">
        <w:rPr>
          <w:lang w:val="es-ES_tradnl"/>
        </w:rPr>
        <w:t xml:space="preserve">constituir un </w:t>
      </w:r>
      <w:r w:rsidR="00D93C5A" w:rsidRPr="00F413BD">
        <w:rPr>
          <w:lang w:val="es-ES_tradnl"/>
        </w:rPr>
        <w:t>impuls</w:t>
      </w:r>
      <w:r w:rsidR="004A09AF" w:rsidRPr="00F413BD">
        <w:rPr>
          <w:lang w:val="es-ES_tradnl"/>
        </w:rPr>
        <w:t>o par</w:t>
      </w:r>
      <w:r w:rsidR="00D93C5A" w:rsidRPr="00F413BD">
        <w:rPr>
          <w:lang w:val="es-ES_tradnl"/>
        </w:rPr>
        <w:t>a meditar sobre el resultado</w:t>
      </w:r>
      <w:r w:rsidR="00CC11E6" w:rsidRPr="00F413BD">
        <w:rPr>
          <w:lang w:val="es-ES_tradnl"/>
        </w:rPr>
        <w:t xml:space="preserve"> que da </w:t>
      </w:r>
      <w:r w:rsidR="00D93C5A" w:rsidRPr="00F413BD">
        <w:rPr>
          <w:lang w:val="es-ES_tradnl"/>
        </w:rPr>
        <w:t>el s</w:t>
      </w:r>
      <w:r w:rsidR="00CC45B0" w:rsidRPr="00F413BD">
        <w:rPr>
          <w:lang w:val="es-ES_tradnl"/>
        </w:rPr>
        <w:t>istema</w:t>
      </w:r>
      <w:r w:rsidR="00FC5DC5" w:rsidRPr="00F413BD">
        <w:rPr>
          <w:lang w:val="es-ES_tradnl"/>
        </w:rPr>
        <w:t xml:space="preserve"> </w:t>
      </w:r>
      <w:r w:rsidR="00EF4B80" w:rsidRPr="00F413BD">
        <w:rPr>
          <w:lang w:val="es-ES_tradnl"/>
        </w:rPr>
        <w:t>y</w:t>
      </w:r>
      <w:r w:rsidR="00641BA2" w:rsidRPr="00F413BD">
        <w:rPr>
          <w:lang w:val="es-ES_tradnl"/>
        </w:rPr>
        <w:t xml:space="preserve"> </w:t>
      </w:r>
      <w:r w:rsidR="004E6D6D" w:rsidRPr="00F413BD">
        <w:rPr>
          <w:lang w:val="es-ES_tradnl"/>
        </w:rPr>
        <w:t>sobre cómo debería evolucionar</w:t>
      </w:r>
      <w:r w:rsidR="005809E0" w:rsidRPr="00F413BD">
        <w:rPr>
          <w:lang w:val="es-ES_tradnl"/>
        </w:rPr>
        <w:t>.</w:t>
      </w:r>
      <w:r w:rsidR="00641BA2" w:rsidRPr="00F413BD">
        <w:rPr>
          <w:lang w:val="es-ES_tradnl"/>
        </w:rPr>
        <w:t xml:space="preserve">  </w:t>
      </w:r>
      <w:r w:rsidR="00A530B6" w:rsidRPr="00F413BD">
        <w:rPr>
          <w:lang w:val="es-ES_tradnl"/>
        </w:rPr>
        <w:t xml:space="preserve">Opinó </w:t>
      </w:r>
      <w:r w:rsidR="00E435DB" w:rsidRPr="00F413BD">
        <w:rPr>
          <w:lang w:val="es-ES_tradnl"/>
        </w:rPr>
        <w:t>que</w:t>
      </w:r>
      <w:r w:rsidR="00641BA2" w:rsidRPr="00F413BD">
        <w:rPr>
          <w:lang w:val="es-ES_tradnl"/>
        </w:rPr>
        <w:t xml:space="preserve"> </w:t>
      </w:r>
      <w:r w:rsidR="00A530B6" w:rsidRPr="00F413BD">
        <w:rPr>
          <w:lang w:val="es-ES_tradnl"/>
        </w:rPr>
        <w:t xml:space="preserve">es posible que el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A530B6" w:rsidRPr="00F413BD">
        <w:rPr>
          <w:lang w:val="es-ES_tradnl"/>
        </w:rPr>
        <w:t>no atienda debidamente la demand</w:t>
      </w:r>
      <w:r w:rsidR="004A5175" w:rsidRPr="00F413BD">
        <w:rPr>
          <w:lang w:val="es-ES_tradnl"/>
        </w:rPr>
        <w:t>a</w:t>
      </w:r>
      <w:r w:rsidR="00A530B6" w:rsidRPr="00F413BD">
        <w:rPr>
          <w:lang w:val="es-ES_tradnl"/>
        </w:rPr>
        <w:t xml:space="preserve"> de los usuarios, ya sea en lo que respecta a su </w:t>
      </w:r>
      <w:r w:rsidR="00DA00A3" w:rsidRPr="00F413BD">
        <w:rPr>
          <w:lang w:val="es-ES_tradnl"/>
        </w:rPr>
        <w:t xml:space="preserve">diseño, ya sea desde el punto de vista de su </w:t>
      </w:r>
      <w:r w:rsidR="006609DE" w:rsidRPr="00F413BD">
        <w:rPr>
          <w:lang w:val="es-ES_tradnl"/>
        </w:rPr>
        <w:t xml:space="preserve">funcionamiento </w:t>
      </w:r>
      <w:r w:rsidR="00F841EE" w:rsidRPr="00F413BD">
        <w:rPr>
          <w:lang w:val="es-ES_tradnl"/>
        </w:rPr>
        <w:t>en la práctica</w:t>
      </w:r>
      <w:r w:rsidR="005809E0" w:rsidRPr="00F413BD">
        <w:rPr>
          <w:lang w:val="es-ES_tradnl"/>
        </w:rPr>
        <w:t>.</w:t>
      </w:r>
      <w:r w:rsidR="00641BA2" w:rsidRPr="00F413BD">
        <w:rPr>
          <w:lang w:val="es-ES_tradnl"/>
        </w:rPr>
        <w:t xml:space="preserve">  </w:t>
      </w:r>
      <w:r w:rsidR="00B41324" w:rsidRPr="00F413BD">
        <w:rPr>
          <w:lang w:val="es-ES_tradnl"/>
        </w:rPr>
        <w:t>A</w:t>
      </w:r>
      <w:r w:rsidR="00B8371D" w:rsidRPr="00F413BD">
        <w:rPr>
          <w:lang w:val="es-ES_tradnl"/>
        </w:rPr>
        <w:t>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D70AC" w:rsidRPr="00F413BD">
        <w:rPr>
          <w:lang w:val="es-ES_tradnl"/>
        </w:rPr>
        <w:t>el propósito</w:t>
      </w:r>
      <w:r w:rsidR="00DE5045" w:rsidRPr="00F413BD">
        <w:rPr>
          <w:lang w:val="es-ES_tradnl"/>
        </w:rPr>
        <w:t xml:space="preserve"> del </w:t>
      </w:r>
      <w:r w:rsidR="00A22BED" w:rsidRPr="00F413BD">
        <w:rPr>
          <w:lang w:val="es-ES_tradnl"/>
        </w:rPr>
        <w:t>documento</w:t>
      </w:r>
      <w:r w:rsidR="00641BA2" w:rsidRPr="00F413BD">
        <w:rPr>
          <w:lang w:val="es-ES_tradnl"/>
        </w:rPr>
        <w:t xml:space="preserve"> </w:t>
      </w:r>
      <w:r w:rsidR="00B41324" w:rsidRPr="00F413BD">
        <w:rPr>
          <w:lang w:val="es-ES_tradnl"/>
        </w:rPr>
        <w:t xml:space="preserve">es exponer </w:t>
      </w:r>
      <w:r w:rsidR="00651D99" w:rsidRPr="00F413BD">
        <w:rPr>
          <w:lang w:val="es-ES_tradnl"/>
        </w:rPr>
        <w:t xml:space="preserve">el problema </w:t>
      </w:r>
      <w:r w:rsidR="00EF4B80" w:rsidRPr="00F413BD">
        <w:rPr>
          <w:lang w:val="es-ES_tradnl"/>
        </w:rPr>
        <w:t>y</w:t>
      </w:r>
      <w:r w:rsidR="00641BA2" w:rsidRPr="00F413BD">
        <w:rPr>
          <w:lang w:val="es-ES_tradnl"/>
        </w:rPr>
        <w:t xml:space="preserve"> </w:t>
      </w:r>
      <w:r w:rsidR="00B41324" w:rsidRPr="00F413BD">
        <w:rPr>
          <w:lang w:val="es-ES_tradnl"/>
        </w:rPr>
        <w:t xml:space="preserve">preguntar </w:t>
      </w:r>
      <w:r w:rsidR="00DE4872" w:rsidRPr="00F413BD">
        <w:rPr>
          <w:lang w:val="es-ES_tradnl"/>
        </w:rPr>
        <w:t>si</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B41324" w:rsidRPr="00F413BD">
        <w:rPr>
          <w:lang w:val="es-ES_tradnl"/>
        </w:rPr>
        <w:t xml:space="preserve">tendrá </w:t>
      </w:r>
      <w:r w:rsidR="00BE0027" w:rsidRPr="00F413BD">
        <w:rPr>
          <w:lang w:val="es-ES_tradnl"/>
        </w:rPr>
        <w:t>interés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62231E" w:rsidRPr="00F413BD">
        <w:rPr>
          <w:lang w:val="es-ES_tradnl"/>
        </w:rPr>
        <w:t>analizar</w:t>
      </w:r>
      <w:r w:rsidR="00641BA2" w:rsidRPr="00F413BD">
        <w:rPr>
          <w:lang w:val="es-ES_tradnl"/>
        </w:rPr>
        <w:t xml:space="preserve"> </w:t>
      </w:r>
      <w:r w:rsidR="00FF7ABF" w:rsidRPr="00F413BD">
        <w:rPr>
          <w:lang w:val="es-ES_tradnl"/>
        </w:rPr>
        <w:t>la</w:t>
      </w:r>
      <w:r w:rsidR="00641BA2" w:rsidRPr="00F413BD">
        <w:rPr>
          <w:lang w:val="es-ES_tradnl"/>
        </w:rPr>
        <w:t xml:space="preserve"> </w:t>
      </w:r>
      <w:r w:rsidR="00FF7ABF" w:rsidRPr="00F413BD">
        <w:rPr>
          <w:lang w:val="es-ES_tradnl"/>
        </w:rPr>
        <w:t>evolución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E40C96" w:rsidRPr="00F413BD">
        <w:rPr>
          <w:lang w:val="es-ES_tradnl"/>
        </w:rPr>
        <w:t>en</w:t>
      </w:r>
      <w:r w:rsidR="00641BA2" w:rsidRPr="00F413BD">
        <w:rPr>
          <w:lang w:val="es-ES_tradnl"/>
        </w:rPr>
        <w:t xml:space="preserve"> </w:t>
      </w:r>
      <w:r w:rsidR="0062231E" w:rsidRPr="00F413BD">
        <w:rPr>
          <w:lang w:val="es-ES_tradnl"/>
        </w:rPr>
        <w:t xml:space="preserve">ese plano </w:t>
      </w:r>
      <w:r w:rsidR="009E559F" w:rsidRPr="00F413BD">
        <w:rPr>
          <w:lang w:val="es-ES_tradnl"/>
        </w:rPr>
        <w:t>“</w:t>
      </w:r>
      <w:r w:rsidR="005809E0" w:rsidRPr="00F413BD">
        <w:rPr>
          <w:lang w:val="es-ES_tradnl"/>
        </w:rPr>
        <w:t>macro</w:t>
      </w:r>
      <w:r w:rsidR="009E559F" w:rsidRPr="00F413BD">
        <w:rPr>
          <w:lang w:val="es-ES_tradnl"/>
        </w:rPr>
        <w:t>”</w:t>
      </w:r>
      <w:r w:rsidR="005809E0" w:rsidRPr="00F413BD">
        <w:rPr>
          <w:lang w:val="es-ES_tradnl"/>
        </w:rPr>
        <w:t>.</w:t>
      </w:r>
      <w:r w:rsidR="00641BA2" w:rsidRPr="00F413BD">
        <w:rPr>
          <w:lang w:val="es-ES_tradnl"/>
        </w:rPr>
        <w:t xml:space="preserve">  </w:t>
      </w:r>
      <w:r w:rsidR="0062231E" w:rsidRPr="00F413BD">
        <w:rPr>
          <w:lang w:val="es-ES_tradnl"/>
        </w:rPr>
        <w:t>D</w:t>
      </w:r>
      <w:r w:rsidR="003958D1" w:rsidRPr="00F413BD">
        <w:rPr>
          <w:lang w:val="es-ES_tradnl"/>
        </w:rPr>
        <w:t>estacó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2231E" w:rsidRPr="00F413BD">
        <w:rPr>
          <w:lang w:val="es-ES_tradnl"/>
        </w:rPr>
        <w:t xml:space="preserve">en </w:t>
      </w:r>
      <w:r w:rsidR="00A22BED" w:rsidRPr="00F413BD">
        <w:rPr>
          <w:lang w:val="es-ES_tradnl"/>
        </w:rPr>
        <w:t>el documento</w:t>
      </w:r>
      <w:r w:rsidR="00641BA2" w:rsidRPr="00F413BD">
        <w:rPr>
          <w:lang w:val="es-ES_tradnl"/>
        </w:rPr>
        <w:t xml:space="preserve"> </w:t>
      </w:r>
      <w:r w:rsidR="0062231E" w:rsidRPr="00F413BD">
        <w:rPr>
          <w:lang w:val="es-ES_tradnl"/>
        </w:rPr>
        <w:t xml:space="preserve">no se brindan </w:t>
      </w:r>
      <w:r w:rsidR="005809E0" w:rsidRPr="00F413BD">
        <w:rPr>
          <w:lang w:val="es-ES_tradnl"/>
        </w:rPr>
        <w:t>solu</w:t>
      </w:r>
      <w:r w:rsidR="00570AAC" w:rsidRPr="00F413BD">
        <w:rPr>
          <w:lang w:val="es-ES_tradnl"/>
        </w:rPr>
        <w:t>c</w:t>
      </w:r>
      <w:r w:rsidR="009A0566" w:rsidRPr="00F413BD">
        <w:rPr>
          <w:lang w:val="es-ES_tradnl"/>
        </w:rPr>
        <w:t>iones</w:t>
      </w:r>
      <w:r w:rsidR="00E312EA" w:rsidRPr="00F413BD">
        <w:rPr>
          <w:lang w:val="es-ES_tradnl"/>
        </w:rPr>
        <w:t>, lo cual ser</w:t>
      </w:r>
      <w:r w:rsidR="00B11F7B" w:rsidRPr="00F413BD">
        <w:rPr>
          <w:lang w:val="es-ES_tradnl"/>
        </w:rPr>
        <w:t>ía</w:t>
      </w:r>
      <w:r w:rsidR="00E312EA" w:rsidRPr="00F413BD">
        <w:rPr>
          <w:lang w:val="es-ES_tradnl"/>
        </w:rPr>
        <w:t xml:space="preserve"> </w:t>
      </w:r>
      <w:r w:rsidR="00086101" w:rsidRPr="00F413BD">
        <w:rPr>
          <w:lang w:val="es-ES_tradnl"/>
        </w:rPr>
        <w:t xml:space="preserve">sumamente </w:t>
      </w:r>
      <w:r w:rsidR="00C61CBB" w:rsidRPr="00F413BD">
        <w:rPr>
          <w:lang w:val="es-ES_tradnl"/>
        </w:rPr>
        <w:t>pretencioso</w:t>
      </w:r>
      <w:r w:rsidR="00641BA2" w:rsidRPr="00F413BD">
        <w:rPr>
          <w:lang w:val="es-ES_tradnl"/>
        </w:rPr>
        <w:t xml:space="preserve"> </w:t>
      </w:r>
      <w:r w:rsidR="009960C9" w:rsidRPr="00F413BD">
        <w:rPr>
          <w:lang w:val="es-ES_tradnl"/>
        </w:rPr>
        <w:t xml:space="preserve">por el </w:t>
      </w:r>
      <w:r w:rsidR="005809E0" w:rsidRPr="00F413BD">
        <w:rPr>
          <w:lang w:val="es-ES_tradnl"/>
        </w:rPr>
        <w:t>moment</w:t>
      </w:r>
      <w:r w:rsidR="00C61CBB" w:rsidRPr="00F413BD">
        <w:rPr>
          <w:lang w:val="es-ES_tradnl"/>
        </w:rPr>
        <w:t>o</w:t>
      </w:r>
      <w:r w:rsidR="005809E0" w:rsidRPr="00F413BD">
        <w:rPr>
          <w:lang w:val="es-ES_tradnl"/>
        </w:rPr>
        <w:t>.</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BD40EF" w:rsidRPr="00F413BD">
        <w:rPr>
          <w:lang w:val="es-ES_tradnl"/>
        </w:rPr>
        <w:t xml:space="preserve">es una relación </w:t>
      </w:r>
      <w:r w:rsidR="00254C82" w:rsidRPr="00F413BD">
        <w:rPr>
          <w:lang w:val="es-ES_tradnl"/>
        </w:rPr>
        <w:t xml:space="preserve">de asuntos </w:t>
      </w:r>
      <w:r w:rsidR="00E435DB" w:rsidRPr="00F413BD">
        <w:rPr>
          <w:lang w:val="es-ES_tradnl"/>
        </w:rPr>
        <w:t>que</w:t>
      </w:r>
      <w:r w:rsidR="00254C82" w:rsidRPr="00F413BD">
        <w:rPr>
          <w:lang w:val="es-ES_tradnl"/>
        </w:rPr>
        <w:t>, a juicio 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254C82" w:rsidRPr="00F413BD">
        <w:rPr>
          <w:lang w:val="es-ES_tradnl"/>
        </w:rPr>
        <w:t xml:space="preserve">, vale la pena examinar </w:t>
      </w:r>
      <w:r w:rsidR="00D41147" w:rsidRPr="00F413BD">
        <w:rPr>
          <w:lang w:val="es-ES_tradnl"/>
        </w:rPr>
        <w:t>en</w:t>
      </w:r>
      <w:r w:rsidR="00641BA2" w:rsidRPr="00F413BD">
        <w:rPr>
          <w:lang w:val="es-ES_tradnl"/>
        </w:rPr>
        <w:t xml:space="preserve"> </w:t>
      </w:r>
      <w:r w:rsidR="00D41147" w:rsidRPr="00F413BD">
        <w:rPr>
          <w:lang w:val="es-ES_tradnl"/>
        </w:rPr>
        <w:t>vista</w:t>
      </w:r>
      <w:r w:rsidR="00641BA2" w:rsidRPr="00F413BD">
        <w:rPr>
          <w:lang w:val="es-ES_tradnl"/>
        </w:rPr>
        <w:t xml:space="preserve"> </w:t>
      </w:r>
      <w:r w:rsidR="0088420D" w:rsidRPr="00F413BD">
        <w:rPr>
          <w:lang w:val="es-ES_tradnl"/>
        </w:rPr>
        <w:t xml:space="preserve">del </w:t>
      </w:r>
      <w:r w:rsidR="000467EA" w:rsidRPr="00F413BD">
        <w:rPr>
          <w:lang w:val="es-ES_tradnl"/>
        </w:rPr>
        <w:t xml:space="preserve">bienestar </w:t>
      </w:r>
      <w:r w:rsidR="00A55A04" w:rsidRPr="00F413BD">
        <w:rPr>
          <w:lang w:val="es-ES_tradnl"/>
        </w:rPr>
        <w:t>futuro</w:t>
      </w:r>
      <w:r w:rsidR="00641BA2" w:rsidRPr="00F413BD">
        <w:rPr>
          <w:lang w:val="es-ES_tradnl"/>
        </w:rPr>
        <w:t xml:space="preserve"> </w:t>
      </w:r>
      <w:r w:rsidR="003262B4" w:rsidRPr="00F413BD">
        <w:rPr>
          <w:lang w:val="es-ES_tradnl"/>
        </w:rPr>
        <w:t>del sistema</w:t>
      </w:r>
      <w:r w:rsidR="005A0F29" w:rsidRPr="00F413BD">
        <w:rPr>
          <w:lang w:val="es-ES_tradnl"/>
        </w:rPr>
        <w:t xml:space="preserve">.  </w:t>
      </w:r>
      <w:r w:rsidR="00C32163" w:rsidRPr="00F413BD">
        <w:rPr>
          <w:lang w:val="es-ES_tradnl"/>
        </w:rPr>
        <w:t>I</w:t>
      </w:r>
      <w:r w:rsidR="001B73F1" w:rsidRPr="00F413BD">
        <w:rPr>
          <w:lang w:val="es-ES_tradnl"/>
        </w:rPr>
        <w:t>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A36CF4" w:rsidRPr="00F413BD">
        <w:rPr>
          <w:lang w:val="es-ES_tradnl"/>
        </w:rPr>
        <w:t xml:space="preserve">consta de </w:t>
      </w:r>
      <w:r w:rsidR="00B30050" w:rsidRPr="00F413BD">
        <w:rPr>
          <w:lang w:val="es-ES_tradnl"/>
        </w:rPr>
        <w:t>dos</w:t>
      </w:r>
      <w:r w:rsidR="00C32163" w:rsidRPr="00F413BD">
        <w:rPr>
          <w:lang w:val="es-ES_tradnl"/>
        </w:rPr>
        <w:t xml:space="preserve"> partes</w:t>
      </w:r>
      <w:r w:rsidR="00A3530F" w:rsidRPr="00F413BD">
        <w:rPr>
          <w:lang w:val="es-ES_tradnl"/>
        </w:rPr>
        <w:t xml:space="preserve">:  la </w:t>
      </w:r>
      <w:r w:rsidR="004551E9" w:rsidRPr="00F413BD">
        <w:rPr>
          <w:lang w:val="es-ES_tradnl"/>
        </w:rPr>
        <w:t>primer</w:t>
      </w:r>
      <w:r w:rsidR="00A3530F" w:rsidRPr="00F413BD">
        <w:rPr>
          <w:lang w:val="es-ES_tradnl"/>
        </w:rPr>
        <w:t>a</w:t>
      </w:r>
      <w:r w:rsidR="00641BA2" w:rsidRPr="00F413BD">
        <w:rPr>
          <w:lang w:val="es-ES_tradnl"/>
        </w:rPr>
        <w:t xml:space="preserve"> </w:t>
      </w:r>
      <w:r w:rsidR="00013A9B" w:rsidRPr="00F413BD">
        <w:rPr>
          <w:lang w:val="es-ES_tradnl"/>
        </w:rPr>
        <w:t>parte</w:t>
      </w:r>
      <w:r w:rsidR="00641BA2" w:rsidRPr="00F413BD">
        <w:rPr>
          <w:lang w:val="es-ES_tradnl"/>
        </w:rPr>
        <w:t xml:space="preserve"> </w:t>
      </w:r>
      <w:r w:rsidR="00FE5088" w:rsidRPr="00F413BD">
        <w:rPr>
          <w:lang w:val="es-ES_tradnl"/>
        </w:rPr>
        <w:t>versa sobre el diseño</w:t>
      </w:r>
      <w:r w:rsidR="00641BA2" w:rsidRPr="00F413BD">
        <w:rPr>
          <w:lang w:val="es-ES_tradnl"/>
        </w:rPr>
        <w:t xml:space="preserve"> </w:t>
      </w:r>
      <w:r w:rsidR="003262B4" w:rsidRPr="00F413BD">
        <w:rPr>
          <w:lang w:val="es-ES_tradnl"/>
        </w:rPr>
        <w:t>del sistema</w:t>
      </w:r>
      <w:r w:rsidR="00FE5088" w:rsidRPr="00F413BD">
        <w:rPr>
          <w:lang w:val="es-ES_tradnl"/>
        </w:rPr>
        <w:t xml:space="preserve">, es decir, </w:t>
      </w:r>
      <w:r w:rsidR="00633E11" w:rsidRPr="00F413BD">
        <w:rPr>
          <w:lang w:val="es-ES_tradnl"/>
        </w:rPr>
        <w:t>el marco</w:t>
      </w:r>
      <w:r w:rsidR="00641BA2" w:rsidRPr="00F413BD">
        <w:rPr>
          <w:lang w:val="es-ES_tradnl"/>
        </w:rPr>
        <w:t xml:space="preserve"> </w:t>
      </w:r>
      <w:r w:rsidR="005C1105" w:rsidRPr="00F413BD">
        <w:rPr>
          <w:lang w:val="es-ES_tradnl"/>
        </w:rPr>
        <w:t>jurídico</w:t>
      </w:r>
      <w:r w:rsidR="00633E11" w:rsidRPr="00F413BD">
        <w:rPr>
          <w:lang w:val="es-ES_tradnl"/>
        </w:rPr>
        <w:t>, y</w:t>
      </w:r>
      <w:r w:rsidR="00641BA2" w:rsidRPr="00F413BD">
        <w:rPr>
          <w:lang w:val="es-ES_tradnl"/>
        </w:rPr>
        <w:t xml:space="preserve"> </w:t>
      </w:r>
      <w:r w:rsidR="00633E11" w:rsidRPr="00F413BD">
        <w:rPr>
          <w:lang w:val="es-ES_tradnl"/>
        </w:rPr>
        <w:t xml:space="preserve">en </w:t>
      </w:r>
      <w:r w:rsidR="00293450" w:rsidRPr="00F413BD">
        <w:rPr>
          <w:lang w:val="es-ES_tradnl"/>
        </w:rPr>
        <w:t>la</w:t>
      </w:r>
      <w:r w:rsidR="00641BA2" w:rsidRPr="00F413BD">
        <w:rPr>
          <w:lang w:val="es-ES_tradnl"/>
        </w:rPr>
        <w:t xml:space="preserve"> </w:t>
      </w:r>
      <w:r w:rsidR="00293450" w:rsidRPr="00F413BD">
        <w:rPr>
          <w:lang w:val="es-ES_tradnl"/>
        </w:rPr>
        <w:t>segunda</w:t>
      </w:r>
      <w:r w:rsidR="00641BA2" w:rsidRPr="00F413BD">
        <w:rPr>
          <w:lang w:val="es-ES_tradnl"/>
        </w:rPr>
        <w:t xml:space="preserve"> </w:t>
      </w:r>
      <w:r w:rsidR="00013A9B" w:rsidRPr="00F413BD">
        <w:rPr>
          <w:lang w:val="es-ES_tradnl"/>
        </w:rPr>
        <w:t>parte</w:t>
      </w:r>
      <w:r w:rsidR="00641BA2" w:rsidRPr="00F413BD">
        <w:rPr>
          <w:lang w:val="es-ES_tradnl"/>
        </w:rPr>
        <w:t xml:space="preserve"> </w:t>
      </w:r>
      <w:r w:rsidR="00633E11" w:rsidRPr="00F413BD">
        <w:rPr>
          <w:lang w:val="es-ES_tradnl"/>
        </w:rPr>
        <w:t xml:space="preserve">se trata de </w:t>
      </w:r>
      <w:r w:rsidR="00610F95" w:rsidRPr="00F413BD">
        <w:rPr>
          <w:lang w:val="es-ES_tradnl"/>
        </w:rPr>
        <w:t xml:space="preserve">la administración práctica </w:t>
      </w:r>
      <w:r w:rsidR="003262B4" w:rsidRPr="00F413BD">
        <w:rPr>
          <w:lang w:val="es-ES_tradnl"/>
        </w:rPr>
        <w:t>del sistema</w:t>
      </w:r>
      <w:r w:rsidR="005809E0" w:rsidRPr="00F413BD">
        <w:rPr>
          <w:lang w:val="es-ES_tradnl"/>
        </w:rPr>
        <w:t>.</w:t>
      </w:r>
      <w:r w:rsidR="00641BA2" w:rsidRPr="00F413BD">
        <w:rPr>
          <w:lang w:val="es-ES_tradnl"/>
        </w:rPr>
        <w:t xml:space="preserve">  </w:t>
      </w:r>
      <w:r w:rsidR="00430616" w:rsidRPr="00F413BD">
        <w:rPr>
          <w:lang w:val="es-ES_tradnl"/>
        </w:rPr>
        <w:t xml:space="preserve">Ambos </w:t>
      </w:r>
      <w:r w:rsidR="007E4D14" w:rsidRPr="00F413BD">
        <w:rPr>
          <w:lang w:val="es-ES_tradnl"/>
        </w:rPr>
        <w:t>aspecto</w:t>
      </w:r>
      <w:r w:rsidR="005809E0" w:rsidRPr="00F413BD">
        <w:rPr>
          <w:lang w:val="es-ES_tradnl"/>
        </w:rPr>
        <w:t>s</w:t>
      </w:r>
      <w:r w:rsidR="00641BA2" w:rsidRPr="00F413BD">
        <w:rPr>
          <w:lang w:val="es-ES_tradnl"/>
        </w:rPr>
        <w:t xml:space="preserve"> </w:t>
      </w:r>
      <w:r w:rsidR="00430616" w:rsidRPr="00F413BD">
        <w:rPr>
          <w:lang w:val="es-ES_tradnl"/>
        </w:rPr>
        <w:t xml:space="preserve">poseen igual </w:t>
      </w:r>
      <w:r w:rsidR="00206510" w:rsidRPr="00F413BD">
        <w:rPr>
          <w:lang w:val="es-ES_tradnl"/>
        </w:rPr>
        <w:t xml:space="preserve">importancia </w:t>
      </w:r>
      <w:r w:rsidR="00EF4B80" w:rsidRPr="00F413BD">
        <w:rPr>
          <w:lang w:val="es-ES_tradnl"/>
        </w:rPr>
        <w:t>y</w:t>
      </w:r>
      <w:r w:rsidR="00641BA2" w:rsidRPr="00F413BD">
        <w:rPr>
          <w:lang w:val="es-ES_tradnl"/>
        </w:rPr>
        <w:t xml:space="preserve"> </w:t>
      </w:r>
      <w:r w:rsidR="0035186B" w:rsidRPr="00F413BD">
        <w:rPr>
          <w:lang w:val="es-ES_tradnl"/>
        </w:rPr>
        <w:t>será</w:t>
      </w:r>
      <w:r w:rsidR="00641BA2" w:rsidRPr="00F413BD">
        <w:rPr>
          <w:lang w:val="es-ES_tradnl"/>
        </w:rPr>
        <w:t xml:space="preserve"> </w:t>
      </w:r>
      <w:r w:rsidR="00344E70" w:rsidRPr="00F413BD">
        <w:rPr>
          <w:lang w:val="es-ES_tradnl"/>
        </w:rPr>
        <w:t xml:space="preserve">la </w:t>
      </w:r>
      <w:r w:rsidR="00206510" w:rsidRPr="00F413BD">
        <w:rPr>
          <w:lang w:val="es-ES_tradnl"/>
        </w:rPr>
        <w:t>experiencia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44E70" w:rsidRPr="00F413BD">
        <w:rPr>
          <w:lang w:val="es-ES_tradnl"/>
        </w:rPr>
        <w:t xml:space="preserve">los </w:t>
      </w:r>
      <w:r w:rsidR="000A6A36" w:rsidRPr="00F413BD">
        <w:rPr>
          <w:lang w:val="es-ES_tradnl"/>
        </w:rPr>
        <w:t>titulares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344E70" w:rsidRPr="00F413BD">
        <w:rPr>
          <w:lang w:val="es-ES_tradnl"/>
        </w:rPr>
        <w:t xml:space="preserve">los </w:t>
      </w:r>
      <w:r w:rsidR="002D3213" w:rsidRPr="00F413BD">
        <w:rPr>
          <w:lang w:val="es-ES_tradnl"/>
        </w:rPr>
        <w:t>usuario</w:t>
      </w:r>
      <w:r w:rsidR="005809E0" w:rsidRPr="00F413BD">
        <w:rPr>
          <w:lang w:val="es-ES_tradnl"/>
        </w:rPr>
        <w:t>s</w:t>
      </w:r>
      <w:r w:rsidR="00641BA2" w:rsidRPr="00F413BD">
        <w:rPr>
          <w:lang w:val="es-ES_tradnl"/>
        </w:rPr>
        <w:t xml:space="preserve"> </w:t>
      </w:r>
      <w:r w:rsidR="00344E70" w:rsidRPr="00F413BD">
        <w:rPr>
          <w:lang w:val="es-ES_tradnl"/>
        </w:rPr>
        <w:t xml:space="preserve">la que </w:t>
      </w:r>
      <w:r w:rsidR="001527E2" w:rsidRPr="00F413BD">
        <w:rPr>
          <w:lang w:val="es-ES_tradnl"/>
        </w:rPr>
        <w:t>determinar</w:t>
      </w:r>
      <w:r w:rsidR="00344E70" w:rsidRPr="00F413BD">
        <w:rPr>
          <w:lang w:val="es-ES_tradnl"/>
        </w:rPr>
        <w:t xml:space="preserve">á </w:t>
      </w:r>
      <w:r w:rsidR="00DE4872" w:rsidRPr="00F413BD">
        <w:rPr>
          <w:lang w:val="es-ES_tradnl"/>
        </w:rPr>
        <w:t>si</w:t>
      </w:r>
      <w:r w:rsidR="00641BA2" w:rsidRPr="00F413BD">
        <w:rPr>
          <w:lang w:val="es-ES_tradnl"/>
        </w:rPr>
        <w:t xml:space="preserve"> </w:t>
      </w:r>
      <w:r w:rsidR="00E86407" w:rsidRPr="00F413BD">
        <w:rPr>
          <w:lang w:val="es-ES_tradnl"/>
        </w:rPr>
        <w:t>continuará</w:t>
      </w:r>
      <w:r w:rsidR="002E4A19" w:rsidRPr="00F413BD">
        <w:rPr>
          <w:lang w:val="es-ES_tradnl"/>
        </w:rPr>
        <w:t>n</w:t>
      </w:r>
      <w:r w:rsidR="00E86407" w:rsidRPr="00F413BD">
        <w:rPr>
          <w:lang w:val="es-ES_tradnl"/>
        </w:rPr>
        <w:t xml:space="preserve"> utilizando </w:t>
      </w:r>
      <w:r w:rsidR="00CC45B0" w:rsidRPr="00F413BD">
        <w:rPr>
          <w:lang w:val="es-ES_tradnl"/>
        </w:rPr>
        <w:t>el</w:t>
      </w:r>
      <w:r w:rsidR="00641BA2" w:rsidRPr="00F413BD">
        <w:rPr>
          <w:lang w:val="es-ES_tradnl"/>
        </w:rPr>
        <w:t xml:space="preserve"> </w:t>
      </w:r>
      <w:r w:rsidR="00E86407" w:rsidRPr="00F413BD">
        <w:rPr>
          <w:lang w:val="es-ES_tradnl"/>
        </w:rPr>
        <w:t>s</w:t>
      </w:r>
      <w:r w:rsidR="00CC45B0" w:rsidRPr="00F413BD">
        <w:rPr>
          <w:lang w:val="es-ES_tradnl"/>
        </w:rPr>
        <w:t>istema</w:t>
      </w:r>
      <w:r w:rsidR="00641BA2" w:rsidRPr="00F413BD">
        <w:rPr>
          <w:lang w:val="es-ES_tradnl"/>
        </w:rPr>
        <w:t xml:space="preserve"> </w:t>
      </w:r>
      <w:r w:rsidR="000C63F0" w:rsidRPr="00F413BD">
        <w:rPr>
          <w:lang w:val="es-ES_tradnl"/>
        </w:rPr>
        <w:t>o</w:t>
      </w:r>
      <w:r w:rsidR="00641BA2" w:rsidRPr="00F413BD">
        <w:rPr>
          <w:lang w:val="es-ES_tradnl"/>
        </w:rPr>
        <w:t xml:space="preserve"> </w:t>
      </w:r>
      <w:r w:rsidR="002E4A19" w:rsidRPr="00F413BD">
        <w:rPr>
          <w:lang w:val="es-ES_tradnl"/>
        </w:rPr>
        <w:t>si elegirán la vía directa</w:t>
      </w:r>
      <w:r w:rsidR="005809E0" w:rsidRPr="00F413BD">
        <w:rPr>
          <w:lang w:val="es-ES_tradnl"/>
        </w:rPr>
        <w:t>.</w:t>
      </w:r>
      <w:r w:rsidR="00641BA2" w:rsidRPr="00F413BD">
        <w:rPr>
          <w:lang w:val="es-ES_tradnl"/>
        </w:rPr>
        <w:t xml:space="preserve">  </w:t>
      </w:r>
      <w:r w:rsidR="00246E9B" w:rsidRPr="00F413BD">
        <w:rPr>
          <w:lang w:val="es-ES_tradnl"/>
        </w:rPr>
        <w:t xml:space="preserve">Señaló </w:t>
      </w:r>
      <w:r w:rsidR="00E435DB" w:rsidRPr="00F413BD">
        <w:rPr>
          <w:lang w:val="es-ES_tradnl"/>
        </w:rPr>
        <w:t>que</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FA63CA" w:rsidRPr="00F413BD">
        <w:rPr>
          <w:lang w:val="es-ES_tradnl"/>
        </w:rPr>
        <w:t>suele</w:t>
      </w:r>
      <w:r w:rsidR="00246E9B" w:rsidRPr="00F413BD">
        <w:rPr>
          <w:lang w:val="es-ES_tradnl"/>
        </w:rPr>
        <w:t xml:space="preserve"> dedicarse a tratar las cuestiones relativas al </w:t>
      </w:r>
      <w:r w:rsidR="00DA00A3" w:rsidRPr="00F413BD">
        <w:rPr>
          <w:lang w:val="es-ES_tradnl"/>
        </w:rPr>
        <w:t>diseño</w:t>
      </w:r>
      <w:r w:rsidR="00246E9B" w:rsidRPr="00F413BD">
        <w:rPr>
          <w:lang w:val="es-ES_tradnl"/>
        </w:rPr>
        <w:t xml:space="preserve"> </w:t>
      </w:r>
      <w:r w:rsidR="00CA7761" w:rsidRPr="00F413BD">
        <w:rPr>
          <w:lang w:val="es-ES_tradnl"/>
        </w:rPr>
        <w:t>mientras</w:t>
      </w:r>
      <w:r w:rsidR="00641BA2" w:rsidRPr="00F413BD">
        <w:rPr>
          <w:lang w:val="es-ES_tradnl"/>
        </w:rPr>
        <w:t xml:space="preserve"> </w:t>
      </w:r>
      <w:r w:rsidR="00CA7761" w:rsidRPr="00F413BD">
        <w:rPr>
          <w:lang w:val="es-ES_tradnl"/>
        </w:rPr>
        <w:t>que</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246E9B" w:rsidRPr="00F413BD">
        <w:rPr>
          <w:lang w:val="es-ES_tradnl"/>
        </w:rPr>
        <w:t xml:space="preserve">se ocupa de los asuntos más </w:t>
      </w:r>
      <w:r w:rsidR="00492FE9" w:rsidRPr="00F413BD">
        <w:rPr>
          <w:lang w:val="es-ES_tradnl"/>
        </w:rPr>
        <w:t>práctico</w:t>
      </w:r>
      <w:r w:rsidR="005809E0" w:rsidRPr="00F413BD">
        <w:rPr>
          <w:lang w:val="es-ES_tradnl"/>
        </w:rPr>
        <w:t>s.</w:t>
      </w:r>
      <w:r w:rsidR="00641BA2" w:rsidRPr="00F413BD">
        <w:rPr>
          <w:lang w:val="es-ES_tradnl"/>
        </w:rPr>
        <w:t xml:space="preserve">  </w:t>
      </w:r>
      <w:r w:rsidR="00246E9B" w:rsidRPr="00F413BD">
        <w:rPr>
          <w:lang w:val="es-ES_tradnl"/>
        </w:rPr>
        <w:t xml:space="preserve">Desde el punto de vista general, se puede entender que de la labor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246E9B" w:rsidRPr="00F413BD">
        <w:rPr>
          <w:lang w:val="es-ES_tradnl"/>
        </w:rPr>
        <w:t xml:space="preserve">emanan </w:t>
      </w:r>
      <w:r w:rsidR="008A7BEE" w:rsidRPr="00F413BD">
        <w:rPr>
          <w:lang w:val="es-ES_tradnl"/>
        </w:rPr>
        <w:t>modificaciones</w:t>
      </w:r>
      <w:r w:rsidR="00641BA2" w:rsidRPr="00F413BD">
        <w:rPr>
          <w:lang w:val="es-ES_tradnl"/>
        </w:rPr>
        <w:t xml:space="preserve"> </w:t>
      </w:r>
      <w:r w:rsidR="00246E9B" w:rsidRPr="00F413BD">
        <w:rPr>
          <w:lang w:val="es-ES_tradnl"/>
        </w:rPr>
        <w:t xml:space="preserve">del </w:t>
      </w:r>
      <w:r w:rsidR="00633E11" w:rsidRPr="00F413BD">
        <w:rPr>
          <w:lang w:val="es-ES_tradnl"/>
        </w:rPr>
        <w:t>marco</w:t>
      </w:r>
      <w:r w:rsidR="00641BA2" w:rsidRPr="00F413BD">
        <w:rPr>
          <w:lang w:val="es-ES_tradnl"/>
        </w:rPr>
        <w:t xml:space="preserve"> </w:t>
      </w:r>
      <w:r w:rsidR="005C1105" w:rsidRPr="00F413BD">
        <w:rPr>
          <w:lang w:val="es-ES_tradnl"/>
        </w:rPr>
        <w:t>jurídico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93F24" w:rsidRPr="00F413BD">
        <w:rPr>
          <w:lang w:val="es-ES_tradnl"/>
        </w:rPr>
        <w:t xml:space="preserve">de </w:t>
      </w:r>
      <w:r w:rsidR="007B1511" w:rsidRPr="00F413BD">
        <w:rPr>
          <w:lang w:val="es-ES_tradnl"/>
        </w:rPr>
        <w:t xml:space="preserve">la </w:t>
      </w:r>
      <w:r w:rsidR="005310C5"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7B1511" w:rsidRPr="00F413BD">
        <w:rPr>
          <w:lang w:val="es-ES_tradnl"/>
        </w:rPr>
        <w:t xml:space="preserve">surgen </w:t>
      </w:r>
      <w:r w:rsidR="00AE7BF3" w:rsidRPr="00F413BD">
        <w:rPr>
          <w:lang w:val="es-ES_tradnl"/>
        </w:rPr>
        <w:t>mejores prácticas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5809E0" w:rsidRPr="00F413BD">
        <w:rPr>
          <w:lang w:val="es-ES_tradnl"/>
        </w:rPr>
        <w:t>re</w:t>
      </w:r>
      <w:r w:rsidR="00E64A66" w:rsidRPr="00F413BD">
        <w:rPr>
          <w:lang w:val="es-ES_tradnl"/>
        </w:rPr>
        <w:t>com</w:t>
      </w:r>
      <w:r w:rsidR="005809E0" w:rsidRPr="00F413BD">
        <w:rPr>
          <w:lang w:val="es-ES_tradnl"/>
        </w:rPr>
        <w:t>enda</w:t>
      </w:r>
      <w:r w:rsidR="00570AAC" w:rsidRPr="00F413BD">
        <w:rPr>
          <w:lang w:val="es-ES_tradnl"/>
        </w:rPr>
        <w:t>c</w:t>
      </w:r>
      <w:r w:rsidR="009A0566" w:rsidRPr="00F413BD">
        <w:rPr>
          <w:lang w:val="es-ES_tradnl"/>
        </w:rPr>
        <w:t>iones</w:t>
      </w:r>
      <w:r w:rsidR="005809E0" w:rsidRPr="00F413BD">
        <w:rPr>
          <w:lang w:val="es-ES_tradnl"/>
        </w:rPr>
        <w:t>.</w:t>
      </w:r>
      <w:r w:rsidR="00641BA2" w:rsidRPr="00F413BD">
        <w:rPr>
          <w:lang w:val="es-ES_tradnl"/>
        </w:rPr>
        <w:t xml:space="preserve">  </w:t>
      </w:r>
      <w:r w:rsidR="00E96D3A" w:rsidRPr="00F413BD">
        <w:rPr>
          <w:lang w:val="es-ES_tradnl"/>
        </w:rPr>
        <w:t>A</w:t>
      </w:r>
      <w:r w:rsidR="00EA7C33" w:rsidRPr="00F413BD">
        <w:rPr>
          <w:lang w:val="es-ES_tradnl"/>
        </w:rPr>
        <w:t>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283991" w:rsidRPr="00F413BD">
        <w:rPr>
          <w:lang w:val="es-ES_tradnl"/>
        </w:rPr>
        <w:t xml:space="preserve">hacer las veces de </w:t>
      </w:r>
      <w:r w:rsidR="00CA09C0" w:rsidRPr="00F413BD">
        <w:rPr>
          <w:lang w:val="es-ES_tradnl"/>
        </w:rPr>
        <w:t>guía</w:t>
      </w:r>
      <w:r w:rsidR="00641BA2" w:rsidRPr="00F413BD">
        <w:rPr>
          <w:lang w:val="es-ES_tradnl"/>
        </w:rPr>
        <w:t xml:space="preserve"> </w:t>
      </w:r>
      <w:r w:rsidR="00BE26CF" w:rsidRPr="00F413BD">
        <w:rPr>
          <w:lang w:val="es-ES_tradnl"/>
        </w:rPr>
        <w:t>para la labor d</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BE26CF" w:rsidRPr="00F413BD">
        <w:rPr>
          <w:lang w:val="es-ES_tradnl"/>
        </w:rPr>
        <w:t xml:space="preserve"> y para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D77713" w:rsidRPr="00F413BD">
        <w:rPr>
          <w:lang w:val="es-ES_tradnl"/>
        </w:rPr>
        <w:t>los años venideros</w:t>
      </w:r>
      <w:r w:rsidR="005809E0" w:rsidRPr="00F413BD">
        <w:rPr>
          <w:lang w:val="es-ES_tradnl"/>
        </w:rPr>
        <w:t>.</w:t>
      </w:r>
      <w:r w:rsidR="00641BA2" w:rsidRPr="00F413BD">
        <w:rPr>
          <w:lang w:val="es-ES_tradnl"/>
        </w:rPr>
        <w:t xml:space="preserve">  </w:t>
      </w:r>
      <w:r w:rsidR="0066367F" w:rsidRPr="00F413BD">
        <w:rPr>
          <w:lang w:val="es-ES_tradnl"/>
        </w:rPr>
        <w:t>S</w:t>
      </w:r>
      <w:r w:rsidR="00B20E38" w:rsidRPr="00F413BD">
        <w:rPr>
          <w:lang w:val="es-ES_tradnl"/>
        </w:rPr>
        <w:t>olicitó</w:t>
      </w:r>
      <w:r w:rsidR="004C365F" w:rsidRPr="00F413BD">
        <w:rPr>
          <w:lang w:val="es-ES_tradnl"/>
        </w:rPr>
        <w:t xml:space="preserve"> </w:t>
      </w:r>
      <w:r w:rsidR="00977AB8" w:rsidRPr="00F413BD">
        <w:rPr>
          <w:lang w:val="es-ES_tradnl"/>
        </w:rPr>
        <w:t xml:space="preserve">la </w:t>
      </w:r>
      <w:r w:rsidR="001D21DA" w:rsidRPr="00F413BD">
        <w:rPr>
          <w:lang w:val="es-ES_tradnl"/>
        </w:rPr>
        <w:t>opin</w:t>
      </w:r>
      <w:r w:rsidR="0045725D" w:rsidRPr="00F413BD">
        <w:rPr>
          <w:lang w:val="es-ES_tradnl"/>
        </w:rPr>
        <w:t>i</w:t>
      </w:r>
      <w:r w:rsidR="001D21DA" w:rsidRPr="00F413BD">
        <w:rPr>
          <w:lang w:val="es-ES_tradnl"/>
        </w:rPr>
        <w:t>ó</w:t>
      </w:r>
      <w:r w:rsidR="00D7057E" w:rsidRPr="00F413BD">
        <w:rPr>
          <w:lang w:val="es-ES_tradnl"/>
        </w:rPr>
        <w:t xml:space="preserve">n </w:t>
      </w:r>
      <w:r w:rsidR="00B16251" w:rsidRPr="00F413BD">
        <w:rPr>
          <w:lang w:val="es-ES_tradnl"/>
        </w:rPr>
        <w:t>de las delegaciones</w:t>
      </w:r>
      <w:r w:rsidR="00641BA2" w:rsidRPr="00F413BD">
        <w:rPr>
          <w:lang w:val="es-ES_tradnl"/>
        </w:rPr>
        <w:t xml:space="preserve"> </w:t>
      </w:r>
      <w:r w:rsidR="003A5B1E" w:rsidRPr="00F413BD">
        <w:rPr>
          <w:lang w:val="es-ES_tradnl"/>
        </w:rPr>
        <w:t>a propósi</w:t>
      </w:r>
      <w:r w:rsidR="00730DF7" w:rsidRPr="00F413BD">
        <w:rPr>
          <w:lang w:val="es-ES_tradnl"/>
        </w:rPr>
        <w:t xml:space="preserve">to de la cuestión de cómo </w:t>
      </w:r>
      <w:r w:rsidR="00612CC3" w:rsidRPr="00F413BD">
        <w:rPr>
          <w:lang w:val="es-ES_tradnl"/>
        </w:rPr>
        <w:t>crear</w:t>
      </w:r>
      <w:r w:rsidR="00641BA2" w:rsidRPr="00F413BD">
        <w:rPr>
          <w:lang w:val="es-ES_tradnl"/>
        </w:rPr>
        <w:t xml:space="preserve"> </w:t>
      </w:r>
      <w:r w:rsidR="00AB5731" w:rsidRPr="00F413BD">
        <w:rPr>
          <w:lang w:val="es-ES_tradnl"/>
        </w:rPr>
        <w:t xml:space="preserve">un </w:t>
      </w:r>
      <w:r w:rsidR="005C1105" w:rsidRPr="00F413BD">
        <w:rPr>
          <w:lang w:val="es-ES_tradnl"/>
        </w:rPr>
        <w:t>marco</w:t>
      </w:r>
      <w:r w:rsidR="00641BA2" w:rsidRPr="00F413BD">
        <w:rPr>
          <w:lang w:val="es-ES_tradnl"/>
        </w:rPr>
        <w:t xml:space="preserve"> </w:t>
      </w:r>
      <w:r w:rsidR="00152A50" w:rsidRPr="00F413BD">
        <w:rPr>
          <w:lang w:val="es-ES_tradnl"/>
        </w:rPr>
        <w:t>de asuntos</w:t>
      </w:r>
      <w:r w:rsidR="00641BA2" w:rsidRPr="00F413BD">
        <w:rPr>
          <w:lang w:val="es-ES_tradnl"/>
        </w:rPr>
        <w:t xml:space="preserve"> </w:t>
      </w:r>
      <w:r w:rsidR="00627A53" w:rsidRPr="00F413BD">
        <w:rPr>
          <w:lang w:val="es-ES_tradnl"/>
        </w:rPr>
        <w:t xml:space="preserve">sobre los que se trabajará en el futuro próximo y de si cabrá añadir determinados asuntos </w:t>
      </w:r>
      <w:r w:rsidR="00F87B7C" w:rsidRPr="00F413BD">
        <w:rPr>
          <w:lang w:val="es-ES_tradnl"/>
        </w:rPr>
        <w:t xml:space="preserve">al </w:t>
      </w:r>
      <w:r w:rsidR="00A22BED" w:rsidRPr="00F413BD">
        <w:rPr>
          <w:lang w:val="es-ES_tradnl"/>
        </w:rPr>
        <w:t>documento</w:t>
      </w:r>
      <w:r w:rsidR="00641BA2" w:rsidRPr="00F413BD">
        <w:rPr>
          <w:lang w:val="es-ES_tradnl"/>
        </w:rPr>
        <w:t xml:space="preserve"> </w:t>
      </w:r>
      <w:r w:rsidR="00627A53" w:rsidRPr="00F413BD">
        <w:rPr>
          <w:lang w:val="es-ES_tradnl"/>
        </w:rPr>
        <w:t>y suprimir otros</w:t>
      </w:r>
      <w:r w:rsidR="005809E0" w:rsidRPr="00F413BD">
        <w:rPr>
          <w:lang w:val="es-ES_tradnl"/>
        </w:rPr>
        <w:t>.</w:t>
      </w:r>
      <w:r w:rsidR="00641BA2" w:rsidRPr="00F413BD">
        <w:rPr>
          <w:lang w:val="es-ES_tradnl"/>
        </w:rPr>
        <w:t xml:space="preserve">  </w:t>
      </w:r>
      <w:r w:rsidR="005809E0" w:rsidRPr="00F413BD">
        <w:rPr>
          <w:lang w:val="es-ES_tradnl"/>
        </w:rPr>
        <w:t>Fin</w:t>
      </w:r>
      <w:r w:rsidR="00076CA5" w:rsidRPr="00F413BD">
        <w:rPr>
          <w:lang w:val="es-ES_tradnl"/>
        </w:rPr>
        <w:t>almente</w:t>
      </w:r>
      <w:r w:rsidR="0054283B" w:rsidRPr="00F413BD">
        <w:rPr>
          <w:lang w:val="es-ES_tradnl"/>
        </w:rPr>
        <w:t xml:space="preserve">, </w:t>
      </w:r>
      <w:r w:rsidR="00185042" w:rsidRPr="00F413BD">
        <w:rPr>
          <w:lang w:val="es-ES_tradnl"/>
        </w:rPr>
        <w:t xml:space="preserve">solicitó </w:t>
      </w:r>
      <w:r w:rsidR="0054283B" w:rsidRPr="00F413BD">
        <w:rPr>
          <w:lang w:val="es-ES_tradnl"/>
        </w:rPr>
        <w:t xml:space="preserve">al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946B72" w:rsidRPr="00F413BD">
        <w:rPr>
          <w:lang w:val="es-ES_tradnl"/>
        </w:rPr>
        <w:t>que brinde orientación</w:t>
      </w:r>
      <w:r w:rsidR="00641BA2" w:rsidRPr="00F413BD">
        <w:rPr>
          <w:lang w:val="es-ES_tradnl"/>
        </w:rPr>
        <w:t xml:space="preserve"> </w:t>
      </w:r>
      <w:r w:rsidR="006F6B02" w:rsidRPr="00F413BD">
        <w:rPr>
          <w:lang w:val="es-ES_tradnl"/>
        </w:rPr>
        <w:t xml:space="preserve">en </w:t>
      </w:r>
      <w:r w:rsidR="005D37A5" w:rsidRPr="00F413BD">
        <w:rPr>
          <w:lang w:val="es-ES_tradnl"/>
        </w:rPr>
        <w:t>lo que respect</w:t>
      </w:r>
      <w:r w:rsidR="0024563B" w:rsidRPr="00F413BD">
        <w:rPr>
          <w:lang w:val="es-ES_tradnl"/>
        </w:rPr>
        <w:t>a</w:t>
      </w:r>
      <w:r w:rsidR="005D37A5" w:rsidRPr="00F413BD">
        <w:rPr>
          <w:lang w:val="es-ES_tradnl"/>
        </w:rPr>
        <w:t xml:space="preserve"> </w:t>
      </w:r>
      <w:r w:rsidR="006F6B02" w:rsidRPr="00F413BD">
        <w:rPr>
          <w:lang w:val="es-ES_tradnl"/>
        </w:rPr>
        <w:t xml:space="preserve">a los asuntos </w:t>
      </w:r>
      <w:r w:rsidR="0033390F" w:rsidRPr="00F413BD">
        <w:rPr>
          <w:lang w:val="es-ES_tradnl"/>
        </w:rPr>
        <w:t>que se prefieran tratar con más detenimiento a corto plazo</w:t>
      </w:r>
      <w:r w:rsidR="005809E0" w:rsidRPr="00F413BD">
        <w:rPr>
          <w:lang w:val="es-ES_tradnl"/>
        </w:rPr>
        <w:t>.</w:t>
      </w:r>
    </w:p>
    <w:p w:rsidR="005809E0" w:rsidRPr="00F413BD" w:rsidRDefault="005809E0" w:rsidP="00DB723F">
      <w:pPr>
        <w:rPr>
          <w:lang w:val="es-ES_tradnl"/>
        </w:rPr>
      </w:pPr>
    </w:p>
    <w:p w:rsidR="00B86970" w:rsidRPr="00F413BD" w:rsidRDefault="00330603" w:rsidP="000B31F6">
      <w:pPr>
        <w:keepNext/>
        <w:keepLines/>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Madagascar</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610AF" w:rsidRPr="00F413BD">
        <w:rPr>
          <w:lang w:val="es-ES_tradnl"/>
        </w:rPr>
        <w:t xml:space="preserve">incluso </w:t>
      </w:r>
      <w:r w:rsidR="00E36076" w:rsidRPr="00F413BD">
        <w:rPr>
          <w:lang w:val="es-ES_tradnl"/>
        </w:rPr>
        <w:t xml:space="preserve">antes de </w:t>
      </w:r>
      <w:r w:rsidR="00CB08F8" w:rsidRPr="00F413BD">
        <w:rPr>
          <w:lang w:val="es-ES_tradnl"/>
        </w:rPr>
        <w:t>adherirse</w:t>
      </w:r>
      <w:r w:rsidR="001D7526" w:rsidRPr="00F413BD">
        <w:rPr>
          <w:lang w:val="es-ES_tradnl"/>
        </w:rPr>
        <w:t xml:space="preserve"> al </w:t>
      </w:r>
      <w:r w:rsidR="00DB1A1C" w:rsidRPr="00F413BD">
        <w:rPr>
          <w:lang w:val="es-ES_tradnl"/>
        </w:rPr>
        <w:t>Protocolo</w:t>
      </w:r>
      <w:r w:rsidR="00ED0350" w:rsidRPr="00F413BD">
        <w:rPr>
          <w:lang w:val="es-ES_tradnl"/>
        </w:rPr>
        <w:t xml:space="preserve"> de Madrid</w:t>
      </w:r>
      <w:r w:rsidR="005809E0" w:rsidRPr="00F413BD">
        <w:rPr>
          <w:lang w:val="es-ES_tradnl"/>
        </w:rPr>
        <w:t>,</w:t>
      </w:r>
      <w:r w:rsidR="00641BA2" w:rsidRPr="00F413BD">
        <w:rPr>
          <w:lang w:val="es-ES_tradnl"/>
        </w:rPr>
        <w:t xml:space="preserve"> </w:t>
      </w:r>
      <w:r w:rsidR="005809E0" w:rsidRPr="00F413BD">
        <w:rPr>
          <w:lang w:val="es-ES_tradnl"/>
        </w:rPr>
        <w:t>Madagascar</w:t>
      </w:r>
      <w:r w:rsidR="001D7526" w:rsidRPr="00F413BD">
        <w:rPr>
          <w:lang w:val="es-ES_tradnl"/>
        </w:rPr>
        <w:t xml:space="preserve"> opinaba que</w:t>
      </w:r>
      <w:r w:rsidR="00BB227B"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362FCC" w:rsidRPr="00F413BD">
        <w:rPr>
          <w:lang w:val="es-ES_tradnl"/>
        </w:rPr>
        <w:t xml:space="preserve"> </w:t>
      </w:r>
      <w:r w:rsidR="001D7526" w:rsidRPr="00F413BD">
        <w:rPr>
          <w:lang w:val="es-ES_tradnl"/>
        </w:rPr>
        <w:t xml:space="preserve">era </w:t>
      </w:r>
      <w:r w:rsidR="00362FCC" w:rsidRPr="00F413BD">
        <w:rPr>
          <w:lang w:val="es-ES_tradnl"/>
        </w:rPr>
        <w:t xml:space="preserve">muy </w:t>
      </w:r>
      <w:r w:rsidR="001D7526" w:rsidRPr="00F413BD">
        <w:rPr>
          <w:lang w:val="es-ES_tradnl"/>
        </w:rPr>
        <w:t xml:space="preserve">interesante </w:t>
      </w:r>
      <w:r w:rsidR="00EF4B80" w:rsidRPr="00F413BD">
        <w:rPr>
          <w:lang w:val="es-ES_tradnl"/>
        </w:rPr>
        <w:t>y</w:t>
      </w:r>
      <w:r w:rsidR="00641BA2" w:rsidRPr="00F413BD">
        <w:rPr>
          <w:lang w:val="es-ES_tradnl"/>
        </w:rPr>
        <w:t xml:space="preserve"> </w:t>
      </w:r>
      <w:r w:rsidR="001D7526" w:rsidRPr="00F413BD">
        <w:rPr>
          <w:lang w:val="es-ES_tradnl"/>
        </w:rPr>
        <w:t>provechoso para la vida económica d</w:t>
      </w:r>
      <w:r w:rsidR="008E7BA5" w:rsidRPr="00F413BD">
        <w:rPr>
          <w:lang w:val="es-ES_tradnl"/>
        </w:rPr>
        <w:t>el país</w:t>
      </w:r>
      <w:r w:rsidR="005809E0" w:rsidRPr="00F413BD">
        <w:rPr>
          <w:lang w:val="es-ES_tradnl"/>
        </w:rPr>
        <w:t>;</w:t>
      </w:r>
      <w:r w:rsidR="00641BA2" w:rsidRPr="00F413BD">
        <w:rPr>
          <w:lang w:val="es-ES_tradnl"/>
        </w:rPr>
        <w:t xml:space="preserve">  </w:t>
      </w:r>
      <w:r w:rsidR="0086465E" w:rsidRPr="00F413BD">
        <w:rPr>
          <w:lang w:val="es-ES_tradnl"/>
        </w:rPr>
        <w:t xml:space="preserve">ocho </w:t>
      </w:r>
      <w:r w:rsidR="00E0301C" w:rsidRPr="00F413BD">
        <w:rPr>
          <w:lang w:val="es-ES_tradnl"/>
        </w:rPr>
        <w:t>año</w:t>
      </w:r>
      <w:r w:rsidR="005809E0" w:rsidRPr="00F413BD">
        <w:rPr>
          <w:lang w:val="es-ES_tradnl"/>
        </w:rPr>
        <w:t>s</w:t>
      </w:r>
      <w:r w:rsidR="00641BA2" w:rsidRPr="00F413BD">
        <w:rPr>
          <w:lang w:val="es-ES_tradnl"/>
        </w:rPr>
        <w:t xml:space="preserve"> </w:t>
      </w:r>
      <w:r w:rsidR="0086465E" w:rsidRPr="00F413BD">
        <w:rPr>
          <w:lang w:val="es-ES_tradnl"/>
        </w:rPr>
        <w:t>después</w:t>
      </w:r>
      <w:r w:rsidR="005809E0" w:rsidRPr="00F413BD">
        <w:rPr>
          <w:lang w:val="es-ES_tradnl"/>
        </w:rPr>
        <w:t>,</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86465E" w:rsidRPr="00F413BD">
        <w:rPr>
          <w:lang w:val="es-ES_tradnl"/>
        </w:rPr>
        <w:t>s</w:t>
      </w:r>
      <w:r w:rsidR="00CC45B0" w:rsidRPr="00F413BD">
        <w:rPr>
          <w:lang w:val="es-ES_tradnl"/>
        </w:rPr>
        <w:t>istema</w:t>
      </w:r>
      <w:r w:rsidR="00641BA2" w:rsidRPr="00F413BD">
        <w:rPr>
          <w:lang w:val="es-ES_tradnl"/>
        </w:rPr>
        <w:t xml:space="preserve"> </w:t>
      </w:r>
      <w:r w:rsidR="0086465E" w:rsidRPr="00F413BD">
        <w:rPr>
          <w:lang w:val="es-ES_tradnl"/>
        </w:rPr>
        <w:t xml:space="preserve">es eficaz, aunque </w:t>
      </w:r>
      <w:r w:rsidR="008B68DC" w:rsidRPr="00F413BD">
        <w:rPr>
          <w:lang w:val="es-ES_tradnl"/>
        </w:rPr>
        <w:t xml:space="preserve">no se hayan colmado totalmente </w:t>
      </w:r>
      <w:r w:rsidR="00043889" w:rsidRPr="00F413BD">
        <w:rPr>
          <w:lang w:val="es-ES_tradnl"/>
        </w:rPr>
        <w:t xml:space="preserve">las inquietudes y expectativas </w:t>
      </w:r>
      <w:r w:rsidR="0037552D" w:rsidRPr="00F413BD">
        <w:rPr>
          <w:lang w:val="es-ES_tradnl"/>
        </w:rPr>
        <w:t>de</w:t>
      </w:r>
      <w:r w:rsidR="00641BA2" w:rsidRPr="00F413BD">
        <w:rPr>
          <w:lang w:val="es-ES_tradnl"/>
        </w:rPr>
        <w:t xml:space="preserve"> </w:t>
      </w:r>
      <w:r w:rsidR="008B68DC" w:rsidRPr="00F413BD">
        <w:rPr>
          <w:lang w:val="es-ES_tradnl"/>
        </w:rPr>
        <w:t xml:space="preserve">los </w:t>
      </w:r>
      <w:r w:rsidR="000A6A36" w:rsidRPr="00F413BD">
        <w:rPr>
          <w:lang w:val="es-ES_tradnl"/>
        </w:rPr>
        <w:t>titulares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B68DC" w:rsidRPr="00F413BD">
        <w:rPr>
          <w:lang w:val="es-ES_tradnl"/>
        </w:rPr>
        <w:t xml:space="preserve">los </w:t>
      </w:r>
      <w:r w:rsidR="00026435" w:rsidRPr="00F413BD">
        <w:rPr>
          <w:lang w:val="es-ES_tradnl"/>
        </w:rPr>
        <w:t>solicitante</w:t>
      </w:r>
      <w:r w:rsidR="005809E0" w:rsidRPr="00F413BD">
        <w:rPr>
          <w:lang w:val="es-ES_tradnl"/>
        </w:rPr>
        <w:t>s.</w:t>
      </w:r>
      <w:r w:rsidR="00641BA2" w:rsidRPr="00F413BD">
        <w:rPr>
          <w:lang w:val="es-ES_tradnl"/>
        </w:rPr>
        <w:t xml:space="preserve">  </w:t>
      </w:r>
      <w:r w:rsidR="00803FA5" w:rsidRPr="00F413BD">
        <w:rPr>
          <w:lang w:val="es-ES_tradnl"/>
        </w:rPr>
        <w:t>M</w:t>
      </w:r>
      <w:r w:rsidR="00203077" w:rsidRPr="00F413BD">
        <w:rPr>
          <w:lang w:val="es-ES_tradnl"/>
        </w:rPr>
        <w:t>anifestó la esperanza</w:t>
      </w:r>
      <w:r w:rsidR="00641BA2" w:rsidRPr="00F413BD">
        <w:rPr>
          <w:lang w:val="es-ES_tradnl"/>
        </w:rPr>
        <w:t xml:space="preserve"> </w:t>
      </w:r>
      <w:r w:rsidR="00736938" w:rsidRPr="00F413BD">
        <w:rPr>
          <w:lang w:val="es-ES_tradnl"/>
        </w:rPr>
        <w:t xml:space="preserve">de </w:t>
      </w:r>
      <w:r w:rsidR="00E435DB" w:rsidRPr="00F413BD">
        <w:rPr>
          <w:lang w:val="es-ES_tradnl"/>
        </w:rPr>
        <w:t>que</w:t>
      </w:r>
      <w:r w:rsidR="00641BA2" w:rsidRPr="00F413BD">
        <w:rPr>
          <w:lang w:val="es-ES_tradnl"/>
        </w:rPr>
        <w:t xml:space="preserve"> </w:t>
      </w:r>
      <w:r w:rsidR="002A04D1" w:rsidRPr="00F413BD">
        <w:rPr>
          <w:lang w:val="es-ES_tradnl"/>
        </w:rPr>
        <w:t>el examen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56BB8" w:rsidRPr="00F413BD">
        <w:rPr>
          <w:lang w:val="es-ES_tradnl"/>
        </w:rPr>
        <w:t>los asuntos</w:t>
      </w:r>
      <w:r w:rsidR="00641BA2" w:rsidRPr="00F413BD">
        <w:rPr>
          <w:lang w:val="es-ES_tradnl"/>
        </w:rPr>
        <w:t xml:space="preserve"> </w:t>
      </w:r>
      <w:r w:rsidR="002A04D1" w:rsidRPr="00F413BD">
        <w:rPr>
          <w:lang w:val="es-ES_tradnl"/>
        </w:rPr>
        <w:t xml:space="preserve">que se exponen en </w:t>
      </w:r>
      <w:r w:rsidR="00A22BED" w:rsidRPr="00F413BD">
        <w:rPr>
          <w:lang w:val="es-ES_tradnl"/>
        </w:rPr>
        <w:t>el documento</w:t>
      </w:r>
      <w:r w:rsidR="00641BA2" w:rsidRPr="00F413BD">
        <w:rPr>
          <w:lang w:val="es-ES_tradnl"/>
        </w:rPr>
        <w:t xml:space="preserve"> </w:t>
      </w:r>
      <w:r w:rsidR="002A04D1" w:rsidRPr="00F413BD">
        <w:rPr>
          <w:lang w:val="es-ES_tradnl"/>
        </w:rPr>
        <w:t>contribuirá</w:t>
      </w:r>
      <w:r w:rsidR="00641BA2" w:rsidRPr="00F413BD">
        <w:rPr>
          <w:lang w:val="es-ES_tradnl"/>
        </w:rPr>
        <w:t xml:space="preserve"> </w:t>
      </w:r>
      <w:r w:rsidR="002A04D1" w:rsidRPr="00F413BD">
        <w:rPr>
          <w:lang w:val="es-ES_tradnl"/>
        </w:rPr>
        <w:t>a imprimir más eficacia al s</w:t>
      </w:r>
      <w:r w:rsidR="00CC45B0" w:rsidRPr="00F413BD">
        <w:rPr>
          <w:lang w:val="es-ES_tradnl"/>
        </w:rPr>
        <w:t>istema</w:t>
      </w:r>
      <w:r w:rsidR="002A04D1" w:rsidRPr="00F413BD">
        <w:rPr>
          <w:lang w:val="es-ES_tradnl"/>
        </w:rPr>
        <w:t xml:space="preserve">, pero sin merma de su </w:t>
      </w:r>
      <w:r w:rsidR="005F2C82" w:rsidRPr="00F413BD">
        <w:rPr>
          <w:lang w:val="es-ES_tradnl"/>
        </w:rPr>
        <w:t>carácter</w:t>
      </w:r>
      <w:r w:rsidR="00F969B4" w:rsidRPr="00F413BD">
        <w:rPr>
          <w:lang w:val="es-ES_tradnl"/>
        </w:rPr>
        <w:t xml:space="preserve"> realista</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7158EB" w:rsidRPr="00F413BD">
        <w:rPr>
          <w:lang w:val="es-ES_tradnl"/>
        </w:rPr>
        <w:t xml:space="preserve">manifestó que posee </w:t>
      </w:r>
      <w:r w:rsidR="00BE0027" w:rsidRPr="00F413BD">
        <w:rPr>
          <w:lang w:val="es-ES_tradnl"/>
        </w:rPr>
        <w:t>interés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94623D" w:rsidRPr="00F413BD">
        <w:rPr>
          <w:lang w:val="es-ES_tradnl"/>
        </w:rPr>
        <w:t>la medición del rendimiento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4872" w:rsidRPr="00F413BD">
        <w:rPr>
          <w:lang w:val="es-ES_tradnl"/>
        </w:rPr>
        <w:t>si</w:t>
      </w:r>
      <w:r w:rsidR="00F23EC5" w:rsidRPr="00F413BD">
        <w:rPr>
          <w:lang w:val="es-ES_tradnl"/>
        </w:rPr>
        <w:t xml:space="preserve"> en</w:t>
      </w:r>
      <w:r w:rsidR="00641BA2" w:rsidRPr="00F413BD">
        <w:rPr>
          <w:lang w:val="es-ES_tradnl"/>
        </w:rPr>
        <w:t xml:space="preserve"> </w:t>
      </w:r>
      <w:r w:rsidR="00A548FB" w:rsidRPr="00F413BD">
        <w:rPr>
          <w:lang w:val="es-ES_tradnl"/>
        </w:rPr>
        <w:t xml:space="preserve">el título </w:t>
      </w:r>
      <w:r w:rsidR="004100ED" w:rsidRPr="00F413BD">
        <w:rPr>
          <w:lang w:val="es-ES_tradnl"/>
        </w:rPr>
        <w:t xml:space="preserve">del documento en </w:t>
      </w:r>
      <w:r w:rsidR="00A548FB" w:rsidRPr="00F413BD">
        <w:rPr>
          <w:lang w:val="es-ES_tradnl"/>
        </w:rPr>
        <w:t xml:space="preserve">el </w:t>
      </w:r>
      <w:r w:rsidR="004100ED" w:rsidRPr="00F413BD">
        <w:rPr>
          <w:lang w:val="es-ES_tradnl"/>
        </w:rPr>
        <w:t xml:space="preserve">que se habla </w:t>
      </w:r>
      <w:r w:rsidR="00A548FB" w:rsidRPr="00F413BD">
        <w:rPr>
          <w:lang w:val="es-ES_tradnl"/>
        </w:rPr>
        <w:t>del marco de rendimiento</w:t>
      </w:r>
      <w:r w:rsidR="00641BA2" w:rsidRPr="00F413BD">
        <w:rPr>
          <w:lang w:val="es-ES_tradnl"/>
        </w:rPr>
        <w:t xml:space="preserve"> </w:t>
      </w:r>
      <w:r w:rsidR="00A548FB" w:rsidRPr="00F413BD">
        <w:rPr>
          <w:lang w:val="es-ES_tradnl"/>
        </w:rPr>
        <w:t xml:space="preserve">queda comprendido un </w:t>
      </w:r>
      <w:r w:rsidR="00BB68D4" w:rsidRPr="00F413BD">
        <w:rPr>
          <w:lang w:val="es-ES_tradnl"/>
        </w:rPr>
        <w:t>mecanismo</w:t>
      </w:r>
      <w:r w:rsidR="00C3788D" w:rsidRPr="00F413BD">
        <w:rPr>
          <w:lang w:val="es-ES_tradnl"/>
        </w:rPr>
        <w:t xml:space="preserve"> de control de calidad</w:t>
      </w:r>
      <w:r w:rsidR="005809E0" w:rsidRPr="00F413BD">
        <w:rPr>
          <w:lang w:val="es-ES_tradnl"/>
        </w:rPr>
        <w:t>.</w:t>
      </w:r>
      <w:r w:rsidR="00641BA2" w:rsidRPr="00F413BD">
        <w:rPr>
          <w:lang w:val="es-ES_tradnl"/>
        </w:rPr>
        <w:t xml:space="preserve">  </w:t>
      </w:r>
      <w:r w:rsidR="008341FB"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C1EAD" w:rsidRPr="00F413BD">
        <w:rPr>
          <w:lang w:val="es-ES_tradnl"/>
        </w:rPr>
        <w:t>su</w:t>
      </w:r>
      <w:r w:rsidR="00641BA2" w:rsidRPr="00F413BD">
        <w:rPr>
          <w:lang w:val="es-ES_tradnl"/>
        </w:rPr>
        <w:t xml:space="preserve"> </w:t>
      </w:r>
      <w:r w:rsidR="00EC1EAD" w:rsidRPr="00F413BD">
        <w:rPr>
          <w:lang w:val="es-ES_tradnl"/>
        </w:rPr>
        <w:t>Oficina</w:t>
      </w:r>
      <w:r w:rsidR="00641BA2" w:rsidRPr="00F413BD">
        <w:rPr>
          <w:lang w:val="es-ES_tradnl"/>
        </w:rPr>
        <w:t xml:space="preserve"> </w:t>
      </w:r>
      <w:r w:rsidR="00921E74" w:rsidRPr="00F413BD">
        <w:rPr>
          <w:lang w:val="es-ES_tradnl"/>
        </w:rPr>
        <w:t>cuenta con un proceso de control de calidad concebido e</w:t>
      </w:r>
      <w:r w:rsidR="00E55104" w:rsidRPr="00F413BD">
        <w:rPr>
          <w:lang w:val="es-ES_tradnl"/>
        </w:rPr>
        <w:t>xpresa</w:t>
      </w:r>
      <w:r w:rsidR="00921E74" w:rsidRPr="00F413BD">
        <w:rPr>
          <w:lang w:val="es-ES_tradnl"/>
        </w:rPr>
        <w:t xml:space="preserve">mente para revisar </w:t>
      </w:r>
      <w:r w:rsidR="00F4672A" w:rsidRPr="00F413BD">
        <w:rPr>
          <w:lang w:val="es-ES_tradnl"/>
        </w:rPr>
        <w:t>la labor</w:t>
      </w:r>
      <w:r w:rsidR="001E06FC" w:rsidRPr="00F413BD">
        <w:rPr>
          <w:lang w:val="es-ES_tradnl"/>
        </w:rPr>
        <w:t xml:space="preserve"> </w:t>
      </w:r>
      <w:r w:rsidR="0037552D" w:rsidRPr="00F413BD">
        <w:rPr>
          <w:lang w:val="es-ES_tradnl"/>
        </w:rPr>
        <w:t>de</w:t>
      </w:r>
      <w:r w:rsidR="00D01244" w:rsidRPr="00F413BD">
        <w:rPr>
          <w:lang w:val="es-ES_tradnl"/>
        </w:rPr>
        <w:t xml:space="preserve"> su</w:t>
      </w:r>
      <w:r w:rsidR="00EF77D3" w:rsidRPr="00F413BD">
        <w:rPr>
          <w:lang w:val="es-ES_tradnl"/>
        </w:rPr>
        <w:t>s</w:t>
      </w:r>
      <w:r w:rsidR="00D01244" w:rsidRPr="00F413BD">
        <w:rPr>
          <w:lang w:val="es-ES_tradnl"/>
        </w:rPr>
        <w:t xml:space="preserve"> </w:t>
      </w:r>
      <w:r w:rsidR="0083448F" w:rsidRPr="00F413BD">
        <w:rPr>
          <w:lang w:val="es-ES_tradnl"/>
        </w:rPr>
        <w:t xml:space="preserve">abogados </w:t>
      </w:r>
      <w:r w:rsidR="005809E0" w:rsidRPr="00F413BD">
        <w:rPr>
          <w:lang w:val="es-ES_tradnl"/>
        </w:rPr>
        <w:t>examin</w:t>
      </w:r>
      <w:r w:rsidR="0083448F" w:rsidRPr="00F413BD">
        <w:rPr>
          <w:lang w:val="es-ES_tradnl"/>
        </w:rPr>
        <w:t>adore</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3448F" w:rsidRPr="00F413BD">
        <w:rPr>
          <w:lang w:val="es-ES_tradnl"/>
        </w:rPr>
        <w:t>velar</w:t>
      </w:r>
      <w:r w:rsidR="00593C7E" w:rsidRPr="00F413BD">
        <w:rPr>
          <w:lang w:val="es-ES_tradnl"/>
        </w:rPr>
        <w:t xml:space="preserve"> por </w:t>
      </w:r>
      <w:r w:rsidR="00E435DB" w:rsidRPr="00F413BD">
        <w:rPr>
          <w:lang w:val="es-ES_tradnl"/>
        </w:rPr>
        <w:t>que</w:t>
      </w:r>
      <w:r w:rsidR="00641BA2" w:rsidRPr="00F413BD">
        <w:rPr>
          <w:lang w:val="es-ES_tradnl"/>
        </w:rPr>
        <w:t xml:space="preserve"> </w:t>
      </w:r>
      <w:r w:rsidR="0083448F" w:rsidRPr="00F413BD">
        <w:rPr>
          <w:lang w:val="es-ES_tradnl"/>
        </w:rPr>
        <w:t xml:space="preserve">ella </w:t>
      </w:r>
      <w:r w:rsidR="00D16F60" w:rsidRPr="00F413BD">
        <w:rPr>
          <w:lang w:val="es-ES_tradnl"/>
        </w:rPr>
        <w:t xml:space="preserve">sea conforme a </w:t>
      </w:r>
      <w:r w:rsidR="0083448F" w:rsidRPr="00F413BD">
        <w:rPr>
          <w:lang w:val="es-ES_tradnl"/>
        </w:rPr>
        <w:t xml:space="preserve">la </w:t>
      </w:r>
      <w:r w:rsidR="00653BBC" w:rsidRPr="00F413BD">
        <w:rPr>
          <w:lang w:val="es-ES_tradnl"/>
        </w:rPr>
        <w:t>política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5809E0" w:rsidRPr="00F413BD">
        <w:rPr>
          <w:lang w:val="es-ES_tradnl"/>
        </w:rPr>
        <w:t>.</w:t>
      </w:r>
      <w:r w:rsidR="00641BA2" w:rsidRPr="00F413BD">
        <w:rPr>
          <w:lang w:val="es-ES_tradnl"/>
        </w:rPr>
        <w:t xml:space="preserve">  </w:t>
      </w:r>
      <w:r w:rsidR="00514D3A" w:rsidRPr="00F413BD">
        <w:rPr>
          <w:lang w:val="es-ES_tradnl"/>
        </w:rPr>
        <w:t>Por ende</w:t>
      </w:r>
      <w:r w:rsidR="00577C35" w:rsidRPr="00F413BD">
        <w:rPr>
          <w:lang w:val="es-ES_tradnl"/>
        </w:rPr>
        <w:t>,</w:t>
      </w:r>
      <w:r w:rsidR="00641BA2" w:rsidRPr="00F413BD">
        <w:rPr>
          <w:lang w:val="es-ES_tradnl"/>
        </w:rPr>
        <w:t xml:space="preserve"> </w:t>
      </w:r>
      <w:r w:rsidR="00653BBC" w:rsidRPr="00F413BD">
        <w:rPr>
          <w:lang w:val="es-ES_tradnl"/>
        </w:rPr>
        <w:t>puede dar su apoyo a un mecanismo de control de calidad</w:t>
      </w:r>
      <w:r w:rsidR="005809E0" w:rsidRPr="00F413BD">
        <w:rPr>
          <w:lang w:val="es-ES_tradnl"/>
        </w:rPr>
        <w:t>.</w:t>
      </w:r>
      <w:r w:rsidR="00641BA2" w:rsidRPr="00F413BD">
        <w:rPr>
          <w:lang w:val="es-ES_tradnl"/>
        </w:rPr>
        <w:t xml:space="preserve">  </w:t>
      </w:r>
      <w:r w:rsidR="00A50755"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E5DE5" w:rsidRPr="00F413BD">
        <w:rPr>
          <w:lang w:val="es-ES_tradnl"/>
        </w:rPr>
        <w:t xml:space="preserve">en </w:t>
      </w:r>
      <w:r w:rsidR="00A22BED" w:rsidRPr="00F413BD">
        <w:rPr>
          <w:lang w:val="es-ES_tradnl"/>
        </w:rPr>
        <w:t>el documento</w:t>
      </w:r>
      <w:r w:rsidR="00641BA2" w:rsidRPr="00F413BD">
        <w:rPr>
          <w:lang w:val="es-ES_tradnl"/>
        </w:rPr>
        <w:t xml:space="preserve"> </w:t>
      </w:r>
      <w:r w:rsidR="00506550" w:rsidRPr="00F413BD">
        <w:rPr>
          <w:lang w:val="es-ES_tradnl"/>
        </w:rPr>
        <w:t xml:space="preserve">se habla de las consultas de </w:t>
      </w:r>
      <w:r w:rsidR="00B60370" w:rsidRPr="00F413BD">
        <w:rPr>
          <w:lang w:val="es-ES_tradnl"/>
        </w:rPr>
        <w:t xml:space="preserve">los </w:t>
      </w:r>
      <w:r w:rsidR="00506550" w:rsidRPr="00F413BD">
        <w:rPr>
          <w:lang w:val="es-ES_tradnl"/>
        </w:rPr>
        <w:t>clientes y las quejas formales</w:t>
      </w:r>
      <w:r w:rsidR="00437F03" w:rsidRPr="00F413BD">
        <w:rPr>
          <w:lang w:val="es-ES_tradnl"/>
        </w:rPr>
        <w:t>,</w:t>
      </w:r>
      <w:r w:rsidR="008C0A56" w:rsidRPr="00F413BD">
        <w:rPr>
          <w:lang w:val="es-ES_tradnl"/>
        </w:rPr>
        <w:t xml:space="preserve"> y añadió que </w:t>
      </w:r>
      <w:r w:rsidR="0035186B" w:rsidRPr="00F413BD">
        <w:rPr>
          <w:lang w:val="es-ES_tradnl"/>
        </w:rPr>
        <w:t>será</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E0027" w:rsidRPr="00F413BD">
        <w:rPr>
          <w:lang w:val="es-ES_tradnl"/>
        </w:rPr>
        <w:t>interés</w:t>
      </w:r>
      <w:r w:rsidR="00641BA2" w:rsidRPr="00F413BD">
        <w:rPr>
          <w:lang w:val="es-ES_tradnl"/>
        </w:rPr>
        <w:t xml:space="preserve"> </w:t>
      </w:r>
      <w:r w:rsidR="00DF6172" w:rsidRPr="00F413BD">
        <w:rPr>
          <w:lang w:val="es-ES_tradnl"/>
        </w:rPr>
        <w:t>informar</w:t>
      </w:r>
      <w:r w:rsidR="00641BA2" w:rsidRPr="00F413BD">
        <w:rPr>
          <w:lang w:val="es-ES_tradnl"/>
        </w:rPr>
        <w:t xml:space="preserve"> </w:t>
      </w:r>
      <w:r w:rsidR="008C0A56" w:rsidRPr="00F413BD">
        <w:rPr>
          <w:lang w:val="es-ES_tradnl"/>
        </w:rPr>
        <w:t xml:space="preserve">del tiempo que lleva resolver dichas </w:t>
      </w:r>
      <w:r w:rsidR="00593C7E" w:rsidRPr="00F413BD">
        <w:rPr>
          <w:lang w:val="es-ES_tradnl"/>
        </w:rPr>
        <w:t>queja</w:t>
      </w:r>
      <w:r w:rsidR="001E4A64" w:rsidRPr="00F413BD">
        <w:rPr>
          <w:lang w:val="es-ES_tradnl"/>
        </w:rPr>
        <w:t xml:space="preserve">s, </w:t>
      </w:r>
      <w:r w:rsidR="007A7566" w:rsidRPr="00F413BD">
        <w:rPr>
          <w:lang w:val="es-ES_tradnl"/>
        </w:rPr>
        <w:t xml:space="preserve">y </w:t>
      </w:r>
      <w:r w:rsidR="001E4A64" w:rsidRPr="00F413BD">
        <w:rPr>
          <w:lang w:val="es-ES_tradnl"/>
        </w:rPr>
        <w:t xml:space="preserve">aunque ello podría suscitar </w:t>
      </w:r>
      <w:r w:rsidR="005809E0" w:rsidRPr="00F413BD">
        <w:rPr>
          <w:lang w:val="es-ES_tradnl"/>
        </w:rPr>
        <w:t>reac</w:t>
      </w:r>
      <w:r w:rsidR="00570AAC" w:rsidRPr="00F413BD">
        <w:rPr>
          <w:lang w:val="es-ES_tradnl"/>
        </w:rPr>
        <w:t>c</w:t>
      </w:r>
      <w:r w:rsidR="009A0566" w:rsidRPr="00F413BD">
        <w:rPr>
          <w:lang w:val="es-ES_tradnl"/>
        </w:rPr>
        <w:t>iones</w:t>
      </w:r>
      <w:r w:rsidR="00641BA2" w:rsidRPr="00F413BD">
        <w:rPr>
          <w:lang w:val="es-ES_tradnl"/>
        </w:rPr>
        <w:t xml:space="preserve"> </w:t>
      </w:r>
      <w:r w:rsidR="001E4A64" w:rsidRPr="00F413BD">
        <w:rPr>
          <w:lang w:val="es-ES_tradnl"/>
        </w:rPr>
        <w:t xml:space="preserve">adversas de los </w:t>
      </w:r>
      <w:r w:rsidR="002D3213" w:rsidRPr="00F413BD">
        <w:rPr>
          <w:lang w:val="es-ES_tradnl"/>
        </w:rPr>
        <w:t>usuario</w:t>
      </w:r>
      <w:r w:rsidR="005809E0" w:rsidRPr="00F413BD">
        <w:rPr>
          <w:lang w:val="es-ES_tradnl"/>
        </w:rPr>
        <w:t>s,</w:t>
      </w:r>
      <w:r w:rsidR="006A6CF7" w:rsidRPr="00F413BD">
        <w:rPr>
          <w:lang w:val="es-ES_tradnl"/>
        </w:rPr>
        <w:t xml:space="preserve"> también constituirá un objetivo de mejora</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93C7E" w:rsidRPr="00F413BD">
        <w:rPr>
          <w:lang w:val="es-ES_tradnl"/>
        </w:rPr>
        <w:t>Hungría</w:t>
      </w:r>
      <w:r w:rsidR="00641BA2" w:rsidRPr="00F413BD">
        <w:rPr>
          <w:lang w:val="es-ES_tradnl"/>
        </w:rPr>
        <w:t xml:space="preserve"> </w:t>
      </w:r>
      <w:r w:rsidR="00F347BA" w:rsidRPr="00F413BD">
        <w:rPr>
          <w:lang w:val="es-ES_tradnl"/>
        </w:rPr>
        <w:t xml:space="preserve">se extendió sobre </w:t>
      </w:r>
      <w:r w:rsidR="00561986" w:rsidRPr="00F413BD">
        <w:rPr>
          <w:lang w:val="es-ES_tradnl"/>
        </w:rPr>
        <w:t xml:space="preserve">las </w:t>
      </w:r>
      <w:r w:rsidR="003F0F25" w:rsidRPr="00F413BD">
        <w:rPr>
          <w:lang w:val="es-ES_tradnl"/>
        </w:rPr>
        <w:t xml:space="preserve">conclusiones </w:t>
      </w:r>
      <w:r w:rsidR="000A1690" w:rsidRPr="00F413BD">
        <w:rPr>
          <w:lang w:val="es-ES_tradnl"/>
        </w:rPr>
        <w:t xml:space="preserve">relativas a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A1690" w:rsidRPr="00F413BD">
        <w:rPr>
          <w:lang w:val="es-ES_tradnl"/>
        </w:rPr>
        <w:t xml:space="preserve">la </w:t>
      </w:r>
      <w:r w:rsidR="00BC0995" w:rsidRPr="00F413BD">
        <w:rPr>
          <w:lang w:val="es-ES_tradnl"/>
        </w:rPr>
        <w:t>dependencia</w:t>
      </w:r>
      <w:r w:rsidR="00641BA2" w:rsidRPr="00F413BD">
        <w:rPr>
          <w:lang w:val="es-ES_tradnl"/>
        </w:rPr>
        <w:t xml:space="preserve"> </w:t>
      </w:r>
      <w:r w:rsidR="003F0F25" w:rsidRPr="00F413BD">
        <w:rPr>
          <w:lang w:val="es-ES_tradnl"/>
        </w:rPr>
        <w:t xml:space="preserve">que se exponen </w:t>
      </w:r>
      <w:r w:rsidR="001D2BFB" w:rsidRPr="00F413BD">
        <w:rPr>
          <w:lang w:val="es-ES_tradnl"/>
        </w:rPr>
        <w:t>en</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MARQUES</w:t>
      </w:r>
      <w:r w:rsidR="00641BA2" w:rsidRPr="00F413BD">
        <w:rPr>
          <w:lang w:val="es-ES_tradnl"/>
        </w:rPr>
        <w:t xml:space="preserve"> </w:t>
      </w:r>
      <w:r w:rsidR="008004EA" w:rsidRPr="00F413BD">
        <w:rPr>
          <w:lang w:val="es-ES_tradnl"/>
        </w:rPr>
        <w:t>a ese respecto</w:t>
      </w:r>
      <w:r w:rsidR="005809E0" w:rsidRPr="00F413BD">
        <w:rPr>
          <w:lang w:val="es-ES_tradnl"/>
        </w:rPr>
        <w:t>.</w:t>
      </w:r>
      <w:r w:rsidR="00641BA2" w:rsidRPr="00F413BD">
        <w:rPr>
          <w:lang w:val="es-ES_tradnl"/>
        </w:rPr>
        <w:t xml:space="preserve">  </w:t>
      </w:r>
      <w:r w:rsidR="00006769"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006769" w:rsidRPr="00F413BD">
        <w:rPr>
          <w:lang w:val="es-ES_tradnl"/>
        </w:rPr>
        <w:t xml:space="preserve">la </w:t>
      </w:r>
      <w:r w:rsidR="00BC0995" w:rsidRPr="00F413BD">
        <w:rPr>
          <w:lang w:val="es-ES_tradnl"/>
        </w:rPr>
        <w:t>dependencia</w:t>
      </w:r>
      <w:r w:rsidR="00641BA2" w:rsidRPr="00F413BD">
        <w:rPr>
          <w:lang w:val="es-ES_tradnl"/>
        </w:rPr>
        <w:t xml:space="preserve"> </w:t>
      </w:r>
      <w:r w:rsidR="00006769" w:rsidRPr="00F413BD">
        <w:rPr>
          <w:lang w:val="es-ES_tradnl"/>
        </w:rPr>
        <w:t xml:space="preserve">sirve al </w:t>
      </w:r>
      <w:r w:rsidR="00E61DE4" w:rsidRPr="00F413BD">
        <w:rPr>
          <w:lang w:val="es-ES_tradnl"/>
        </w:rPr>
        <w:t>interés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0022" w:rsidRPr="00F413BD">
        <w:rPr>
          <w:lang w:val="es-ES_tradnl"/>
        </w:rPr>
        <w:t xml:space="preserve">las pequeñas y medianas </w:t>
      </w:r>
      <w:r w:rsidR="00D24521" w:rsidRPr="00F413BD">
        <w:rPr>
          <w:lang w:val="es-ES_tradnl"/>
        </w:rPr>
        <w:t>empresa</w:t>
      </w:r>
      <w:r w:rsidR="005809E0" w:rsidRPr="00F413BD">
        <w:rPr>
          <w:lang w:val="es-ES_tradnl"/>
        </w:rPr>
        <w:t>s,</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D24521" w:rsidRPr="00F413BD">
        <w:rPr>
          <w:lang w:val="es-ES_tradnl"/>
        </w:rPr>
        <w:t>pueden</w:t>
      </w:r>
      <w:r w:rsidR="00641BA2" w:rsidRPr="00F413BD">
        <w:rPr>
          <w:lang w:val="es-ES_tradnl"/>
        </w:rPr>
        <w:t xml:space="preserve"> </w:t>
      </w:r>
      <w:r w:rsidR="00D24521" w:rsidRPr="00F413BD">
        <w:rPr>
          <w:lang w:val="es-ES_tradnl"/>
        </w:rPr>
        <w:t xml:space="preserve">cumplir </w:t>
      </w:r>
      <w:r w:rsidR="002F280F" w:rsidRPr="00F413BD">
        <w:rPr>
          <w:lang w:val="es-ES_tradnl"/>
        </w:rPr>
        <w:t>diligencia</w:t>
      </w:r>
      <w:r w:rsidR="005809E0" w:rsidRPr="00F413BD">
        <w:rPr>
          <w:lang w:val="es-ES_tradnl"/>
        </w:rPr>
        <w:t>s</w:t>
      </w:r>
      <w:r w:rsidR="00641BA2" w:rsidRPr="00F413BD">
        <w:rPr>
          <w:lang w:val="es-ES_tradnl"/>
        </w:rPr>
        <w:t xml:space="preserve"> </w:t>
      </w:r>
      <w:r w:rsidR="00D24521" w:rsidRPr="00F413BD">
        <w:rPr>
          <w:lang w:val="es-ES_tradnl"/>
        </w:rPr>
        <w:t xml:space="preserve">con el </w:t>
      </w:r>
      <w:r w:rsidR="007205D2" w:rsidRPr="00F413BD">
        <w:rPr>
          <w:lang w:val="es-ES_tradnl"/>
        </w:rPr>
        <w:t xml:space="preserve">fin </w:t>
      </w:r>
      <w:r w:rsidR="00D24521" w:rsidRPr="00F413BD">
        <w:rPr>
          <w:lang w:val="es-ES_tradnl"/>
        </w:rPr>
        <w:t xml:space="preserve">de </w:t>
      </w:r>
      <w:r w:rsidR="00C01525" w:rsidRPr="00F413BD">
        <w:rPr>
          <w:lang w:val="es-ES_tradnl"/>
        </w:rPr>
        <w:t>cancel</w:t>
      </w:r>
      <w:r w:rsidR="00D24521" w:rsidRPr="00F413BD">
        <w:rPr>
          <w:lang w:val="es-ES_tradnl"/>
        </w:rPr>
        <w:t>ar el registro internacional</w:t>
      </w:r>
      <w:r w:rsidR="00641BA2" w:rsidRPr="00F413BD">
        <w:rPr>
          <w:lang w:val="es-ES_tradnl"/>
        </w:rPr>
        <w:t xml:space="preserve"> </w:t>
      </w:r>
      <w:r w:rsidR="00D24521" w:rsidRPr="00F413BD">
        <w:rPr>
          <w:lang w:val="es-ES_tradnl"/>
        </w:rPr>
        <w:t xml:space="preserve">en el plazo de cinco años </w:t>
      </w:r>
      <w:r w:rsidR="001876E4" w:rsidRPr="00F413BD">
        <w:rPr>
          <w:lang w:val="es-ES_tradnl"/>
        </w:rPr>
        <w:t xml:space="preserve">y </w:t>
      </w:r>
      <w:r w:rsidR="00D24521" w:rsidRPr="00F413BD">
        <w:rPr>
          <w:lang w:val="es-ES_tradnl"/>
        </w:rPr>
        <w:t>pueden</w:t>
      </w:r>
      <w:r w:rsidR="00641BA2" w:rsidRPr="00F413BD">
        <w:rPr>
          <w:lang w:val="es-ES_tradnl"/>
        </w:rPr>
        <w:t xml:space="preserve"> </w:t>
      </w:r>
      <w:r w:rsidR="001876E4" w:rsidRPr="00F413BD">
        <w:rPr>
          <w:lang w:val="es-ES_tradnl"/>
        </w:rPr>
        <w:t xml:space="preserve">hacerlo en su propio </w:t>
      </w:r>
      <w:r w:rsidR="006B1AA3" w:rsidRPr="00F413BD">
        <w:rPr>
          <w:lang w:val="es-ES_tradnl"/>
        </w:rPr>
        <w:t>idioma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B1AA3" w:rsidRPr="00F413BD">
        <w:rPr>
          <w:lang w:val="es-ES_tradnl"/>
        </w:rPr>
        <w:t>de manera económica</w:t>
      </w:r>
      <w:r w:rsidR="005809E0" w:rsidRPr="00F413BD">
        <w:rPr>
          <w:lang w:val="es-ES_tradnl"/>
        </w:rPr>
        <w:t>.</w:t>
      </w:r>
      <w:r w:rsidR="00641BA2" w:rsidRPr="00F413BD">
        <w:rPr>
          <w:lang w:val="es-ES_tradnl"/>
        </w:rPr>
        <w:t xml:space="preserve">  </w:t>
      </w:r>
      <w:r w:rsidR="005132F8" w:rsidRPr="00F413BD">
        <w:rPr>
          <w:lang w:val="es-ES_tradnl"/>
        </w:rPr>
        <w:t>Por consiguiente</w:t>
      </w:r>
      <w:r w:rsidR="005809E0" w:rsidRPr="00F413BD">
        <w:rPr>
          <w:lang w:val="es-ES_tradnl"/>
        </w:rPr>
        <w:t>,</w:t>
      </w:r>
      <w:r w:rsidR="00641BA2" w:rsidRPr="00F413BD">
        <w:rPr>
          <w:lang w:val="es-ES_tradnl"/>
        </w:rPr>
        <w:t xml:space="preserve"> </w:t>
      </w:r>
      <w:r w:rsidR="00336BC2" w:rsidRPr="00F413BD">
        <w:rPr>
          <w:lang w:val="es-ES_tradnl"/>
        </w:rPr>
        <w:t xml:space="preserve">no puede hacer suya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336BC2" w:rsidRPr="00F413BD">
        <w:rPr>
          <w:lang w:val="es-ES_tradnl"/>
        </w:rPr>
        <w:t xml:space="preserve">de </w:t>
      </w:r>
      <w:r w:rsidR="008A799D" w:rsidRPr="00F413BD">
        <w:rPr>
          <w:lang w:val="es-ES_tradnl"/>
        </w:rPr>
        <w:t>reducir</w:t>
      </w:r>
      <w:r w:rsidR="00641BA2" w:rsidRPr="00F413BD">
        <w:rPr>
          <w:lang w:val="es-ES_tradnl"/>
        </w:rPr>
        <w:t xml:space="preserve"> </w:t>
      </w:r>
      <w:r w:rsidR="00636404" w:rsidRPr="00F413BD">
        <w:rPr>
          <w:lang w:val="es-ES_tradnl"/>
        </w:rPr>
        <w:t>el plazo</w:t>
      </w:r>
      <w:r w:rsidR="005D3F81" w:rsidRPr="00F413BD">
        <w:rPr>
          <w:lang w:val="es-ES_tradnl"/>
        </w:rPr>
        <w:t xml:space="preserve"> de dependencia</w:t>
      </w:r>
      <w:r w:rsidR="00641BA2" w:rsidRPr="00F413BD">
        <w:rPr>
          <w:lang w:val="es-ES_tradnl"/>
        </w:rPr>
        <w:t xml:space="preserve"> </w:t>
      </w:r>
      <w:r w:rsidR="007205D2" w:rsidRPr="00F413BD">
        <w:rPr>
          <w:lang w:val="es-ES_tradnl"/>
        </w:rPr>
        <w:t xml:space="preserve">de </w:t>
      </w:r>
      <w:r w:rsidR="001876E4" w:rsidRPr="00F413BD">
        <w:rPr>
          <w:lang w:val="es-ES_tradnl"/>
        </w:rPr>
        <w:t xml:space="preserve">cinco </w:t>
      </w:r>
      <w:r w:rsidR="0042629A" w:rsidRPr="00F413BD">
        <w:rPr>
          <w:lang w:val="es-ES_tradnl"/>
        </w:rPr>
        <w:t xml:space="preserve">años a </w:t>
      </w:r>
      <w:r w:rsidR="00B30050" w:rsidRPr="00F413BD">
        <w:rPr>
          <w:lang w:val="es-ES_tradnl"/>
        </w:rPr>
        <w:t xml:space="preserve">dos </w:t>
      </w:r>
      <w:r w:rsidR="00E0301C" w:rsidRPr="00F413BD">
        <w:rPr>
          <w:lang w:val="es-ES_tradnl"/>
        </w:rPr>
        <w:t>año</w:t>
      </w:r>
      <w:r w:rsidR="005809E0" w:rsidRPr="00F413BD">
        <w:rPr>
          <w:lang w:val="es-ES_tradnl"/>
        </w:rPr>
        <w:t>s.</w:t>
      </w:r>
      <w:r w:rsidR="00641BA2" w:rsidRPr="00F413BD">
        <w:rPr>
          <w:lang w:val="es-ES_tradnl"/>
        </w:rPr>
        <w:t xml:space="preserve">  </w:t>
      </w:r>
      <w:r w:rsidR="00D0642B" w:rsidRPr="00F413BD">
        <w:rPr>
          <w:lang w:val="es-ES_tradnl"/>
        </w:rPr>
        <w:t>C</w:t>
      </w:r>
      <w:r w:rsidR="0042629A" w:rsidRPr="00F413BD">
        <w:rPr>
          <w:lang w:val="es-ES_tradnl"/>
        </w:rPr>
        <w:t>onsideró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42629A" w:rsidRPr="00F413BD">
        <w:rPr>
          <w:lang w:val="es-ES_tradnl"/>
        </w:rPr>
        <w:t xml:space="preserve">apunta en la </w:t>
      </w:r>
      <w:r w:rsidR="005809E0" w:rsidRPr="00F413BD">
        <w:rPr>
          <w:lang w:val="es-ES_tradnl"/>
        </w:rPr>
        <w:t>direc</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7617F" w:rsidRPr="00F413BD">
        <w:rPr>
          <w:lang w:val="es-ES_tradnl"/>
        </w:rPr>
        <w:t>abolir</w:t>
      </w:r>
      <w:r w:rsidR="00641BA2" w:rsidRPr="00F413BD">
        <w:rPr>
          <w:lang w:val="es-ES_tradnl"/>
        </w:rPr>
        <w:t xml:space="preserve"> </w:t>
      </w:r>
      <w:r w:rsidR="00D7617F" w:rsidRPr="00F413BD">
        <w:rPr>
          <w:lang w:val="es-ES_tradnl"/>
        </w:rPr>
        <w:t xml:space="preserve">el </w:t>
      </w:r>
      <w:r w:rsidR="00990B96" w:rsidRPr="00F413BD">
        <w:rPr>
          <w:lang w:val="es-ES_tradnl"/>
        </w:rPr>
        <w:t>requisito</w:t>
      </w:r>
      <w:r w:rsidR="00D7617F" w:rsidRPr="00F413BD">
        <w:rPr>
          <w:lang w:val="es-ES_tradnl"/>
        </w:rPr>
        <w:t xml:space="preserve"> de la marca de base</w:t>
      </w:r>
      <w:r w:rsidR="004226D1" w:rsidRPr="00F413BD">
        <w:rPr>
          <w:lang w:val="es-ES_tradnl"/>
        </w:rPr>
        <w:t xml:space="preserve"> y agregó </w:t>
      </w:r>
      <w:r w:rsidR="00E435DB" w:rsidRPr="00F413BD">
        <w:rPr>
          <w:lang w:val="es-ES_tradnl"/>
        </w:rPr>
        <w:t>que</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4226D1" w:rsidRPr="00F413BD">
        <w:rPr>
          <w:lang w:val="es-ES_tradnl"/>
        </w:rPr>
        <w:t>s</w:t>
      </w:r>
      <w:r w:rsidR="00CC45B0" w:rsidRPr="00F413BD">
        <w:rPr>
          <w:lang w:val="es-ES_tradnl"/>
        </w:rPr>
        <w:t>istema</w:t>
      </w:r>
      <w:r w:rsidR="00641BA2" w:rsidRPr="00F413BD">
        <w:rPr>
          <w:lang w:val="es-ES_tradnl"/>
        </w:rPr>
        <w:t xml:space="preserve"> </w:t>
      </w:r>
      <w:r w:rsidR="004226D1" w:rsidRPr="00F413BD">
        <w:rPr>
          <w:lang w:val="es-ES_tradnl"/>
        </w:rPr>
        <w:t xml:space="preserve">tal como es atiende </w:t>
      </w:r>
      <w:r w:rsidR="0008516E" w:rsidRPr="00F413BD">
        <w:rPr>
          <w:lang w:val="es-ES_tradnl"/>
        </w:rPr>
        <w:t>la</w:t>
      </w:r>
      <w:r w:rsidR="00F02E68" w:rsidRPr="00F413BD">
        <w:rPr>
          <w:lang w:val="es-ES_tradnl"/>
        </w:rPr>
        <w:t>s</w:t>
      </w:r>
      <w:r w:rsidR="0008516E" w:rsidRPr="00F413BD">
        <w:rPr>
          <w:lang w:val="es-ES_tradnl"/>
        </w:rPr>
        <w:t xml:space="preserve"> </w:t>
      </w:r>
      <w:r w:rsidR="00F02E68" w:rsidRPr="00F413BD">
        <w:rPr>
          <w:lang w:val="es-ES_tradnl"/>
        </w:rPr>
        <w:t>necesidades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02E68" w:rsidRPr="00F413BD">
        <w:rPr>
          <w:lang w:val="es-ES_tradnl"/>
        </w:rPr>
        <w:t xml:space="preserve">los </w:t>
      </w:r>
      <w:r w:rsidR="002D3213" w:rsidRPr="00F413BD">
        <w:rPr>
          <w:lang w:val="es-ES_tradnl"/>
        </w:rPr>
        <w:t>usuario</w:t>
      </w:r>
      <w:r w:rsidR="005809E0" w:rsidRPr="00F413BD">
        <w:rPr>
          <w:lang w:val="es-ES_tradnl"/>
        </w:rPr>
        <w:t>s</w:t>
      </w:r>
      <w:r w:rsidR="00F02E68" w:rsidRPr="00F413BD">
        <w:rPr>
          <w:lang w:val="es-ES_tradnl"/>
        </w:rPr>
        <w:t xml:space="preserve"> húngaros, para quienes el </w:t>
      </w:r>
      <w:r w:rsidR="000138DF" w:rsidRPr="00F413BD">
        <w:rPr>
          <w:lang w:val="es-ES_tradnl"/>
        </w:rPr>
        <w:t>ataque central</w:t>
      </w:r>
      <w:r w:rsidR="00641BA2" w:rsidRPr="00F413BD">
        <w:rPr>
          <w:lang w:val="es-ES_tradnl"/>
        </w:rPr>
        <w:t xml:space="preserve"> </w:t>
      </w:r>
      <w:r w:rsidR="00320983" w:rsidRPr="00F413BD">
        <w:rPr>
          <w:lang w:val="es-ES_tradnl"/>
        </w:rPr>
        <w:t xml:space="preserve">constituye un eficaz </w:t>
      </w:r>
      <w:r w:rsidR="00BB68D4" w:rsidRPr="00F413BD">
        <w:rPr>
          <w:lang w:val="es-ES_tradnl"/>
        </w:rPr>
        <w:t>mecanismo</w:t>
      </w:r>
      <w:r w:rsidR="00641BA2" w:rsidRPr="00F413BD">
        <w:rPr>
          <w:lang w:val="es-ES_tradnl"/>
        </w:rPr>
        <w:t xml:space="preserve"> </w:t>
      </w:r>
      <w:r w:rsidR="00320983" w:rsidRPr="00F413BD">
        <w:rPr>
          <w:lang w:val="es-ES_tradnl"/>
        </w:rPr>
        <w:t xml:space="preserve">de defensa </w:t>
      </w:r>
      <w:r w:rsidR="00EF4B80" w:rsidRPr="00F413BD">
        <w:rPr>
          <w:lang w:val="es-ES_tradnl"/>
        </w:rPr>
        <w:t>y</w:t>
      </w:r>
      <w:r w:rsidR="00A90F85" w:rsidRPr="00F413BD">
        <w:rPr>
          <w:lang w:val="es-ES_tradnl"/>
        </w:rPr>
        <w:t xml:space="preserve"> </w:t>
      </w:r>
      <w:r w:rsidR="00320983" w:rsidRPr="00F413BD">
        <w:rPr>
          <w:lang w:val="es-ES_tradnl"/>
        </w:rPr>
        <w:t xml:space="preserve">no es una </w:t>
      </w:r>
      <w:r w:rsidR="00564230" w:rsidRPr="00F413BD">
        <w:rPr>
          <w:lang w:val="es-ES_tradnl"/>
        </w:rPr>
        <w:t>desv</w:t>
      </w:r>
      <w:r w:rsidR="00FC0417" w:rsidRPr="00F413BD">
        <w:rPr>
          <w:lang w:val="es-ES_tradnl"/>
        </w:rPr>
        <w:t>entaja</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F144E7" w:rsidRPr="00F413BD">
        <w:rPr>
          <w:lang w:val="es-ES_tradnl"/>
        </w:rPr>
        <w:t>declaró</w:t>
      </w:r>
      <w:r w:rsidR="00641BA2" w:rsidRPr="00F413BD">
        <w:rPr>
          <w:lang w:val="es-ES_tradnl"/>
        </w:rPr>
        <w:t xml:space="preserve"> </w:t>
      </w:r>
      <w:r w:rsidR="00E435DB" w:rsidRPr="00F413BD">
        <w:rPr>
          <w:lang w:val="es-ES_tradnl"/>
        </w:rPr>
        <w:t>que</w:t>
      </w:r>
      <w:r w:rsidR="001A0968" w:rsidRPr="00F413BD">
        <w:rPr>
          <w:lang w:val="es-ES_tradnl"/>
        </w:rPr>
        <w:t>, a su juicio</w:t>
      </w:r>
      <w:r w:rsidR="003F4C1C" w:rsidRPr="00F413BD">
        <w:rPr>
          <w:lang w:val="es-ES_tradnl"/>
        </w:rPr>
        <w:t>,</w:t>
      </w:r>
      <w:r w:rsidR="00641BA2" w:rsidRPr="00F413BD">
        <w:rPr>
          <w:lang w:val="es-ES_tradnl"/>
        </w:rPr>
        <w:t xml:space="preserve"> </w:t>
      </w:r>
      <w:r w:rsidR="003F4C1C" w:rsidRPr="00F413BD">
        <w:rPr>
          <w:lang w:val="es-ES_tradnl"/>
        </w:rPr>
        <w:t xml:space="preserve">el propósito que debe cumplir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3F4C1C" w:rsidRPr="00F413BD">
        <w:rPr>
          <w:lang w:val="es-ES_tradnl"/>
        </w:rPr>
        <w:t xml:space="preserve">es </w:t>
      </w:r>
      <w:r w:rsidR="00FF7ABF" w:rsidRPr="00F413BD">
        <w:rPr>
          <w:lang w:val="es-ES_tradnl"/>
        </w:rPr>
        <w:t>la</w:t>
      </w:r>
      <w:r w:rsidR="00641BA2" w:rsidRPr="00F413BD">
        <w:rPr>
          <w:lang w:val="es-ES_tradnl"/>
        </w:rPr>
        <w:t xml:space="preserve"> </w:t>
      </w:r>
      <w:r w:rsidR="00FF7ABF" w:rsidRPr="00F413BD">
        <w:rPr>
          <w:lang w:val="es-ES_tradnl"/>
        </w:rPr>
        <w:t>evolución</w:t>
      </w:r>
      <w:r w:rsidR="00641BA2" w:rsidRPr="00F413BD">
        <w:rPr>
          <w:lang w:val="es-ES_tradnl"/>
        </w:rPr>
        <w:t xml:space="preserve"> </w:t>
      </w:r>
      <w:r w:rsidR="003262B4" w:rsidRPr="00F413BD">
        <w:rPr>
          <w:lang w:val="es-ES_tradnl"/>
        </w:rPr>
        <w:t>del sistema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61DE4" w:rsidRPr="00F413BD">
        <w:rPr>
          <w:lang w:val="es-ES_tradnl"/>
        </w:rPr>
        <w:t>el interés</w:t>
      </w:r>
      <w:r w:rsidR="00641BA2" w:rsidRPr="00F413BD">
        <w:rPr>
          <w:lang w:val="es-ES_tradnl"/>
        </w:rPr>
        <w:t xml:space="preserve"> </w:t>
      </w:r>
      <w:r w:rsidR="006B7192" w:rsidRPr="00F413BD">
        <w:rPr>
          <w:lang w:val="es-ES_tradnl"/>
        </w:rPr>
        <w:t>de los usuarios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3F4C1C" w:rsidRPr="00F413BD">
        <w:rPr>
          <w:lang w:val="es-ES_tradnl"/>
        </w:rPr>
        <w:t xml:space="preserve">de las </w:t>
      </w:r>
      <w:r w:rsidR="00D16203" w:rsidRPr="00F413BD">
        <w:rPr>
          <w:lang w:val="es-ES_tradnl"/>
        </w:rPr>
        <w:t>Oficina</w:t>
      </w:r>
      <w:r w:rsidR="005809E0" w:rsidRPr="00F413BD">
        <w:rPr>
          <w:lang w:val="es-ES_tradnl"/>
        </w:rPr>
        <w:t>s</w:t>
      </w:r>
      <w:r w:rsidR="00641BA2" w:rsidRPr="00F413BD">
        <w:rPr>
          <w:lang w:val="es-ES_tradnl"/>
        </w:rPr>
        <w:t xml:space="preserve"> </w:t>
      </w:r>
      <w:r w:rsidR="002A1E40" w:rsidRPr="00F413BD">
        <w:rPr>
          <w:lang w:val="es-ES_tradnl"/>
        </w:rPr>
        <w:t>sin</w:t>
      </w:r>
      <w:r w:rsidR="00641BA2" w:rsidRPr="00F413BD">
        <w:rPr>
          <w:lang w:val="es-ES_tradnl"/>
        </w:rPr>
        <w:t xml:space="preserve"> </w:t>
      </w:r>
      <w:r w:rsidR="00D30AEB" w:rsidRPr="00F413BD">
        <w:rPr>
          <w:lang w:val="es-ES_tradnl"/>
        </w:rPr>
        <w:t>cuestionar</w:t>
      </w:r>
      <w:r w:rsidR="00D01244" w:rsidRPr="00F413BD">
        <w:rPr>
          <w:lang w:val="es-ES_tradnl"/>
        </w:rPr>
        <w:t xml:space="preserve"> su</w:t>
      </w:r>
      <w:r w:rsidR="00D30AEB" w:rsidRPr="00F413BD">
        <w:rPr>
          <w:lang w:val="es-ES_tradnl"/>
        </w:rPr>
        <w:t>s</w:t>
      </w:r>
      <w:r w:rsidR="00D01244" w:rsidRPr="00F413BD">
        <w:rPr>
          <w:lang w:val="es-ES_tradnl"/>
        </w:rPr>
        <w:t xml:space="preserve"> </w:t>
      </w:r>
      <w:r w:rsidR="00A06DBE" w:rsidRPr="00F413BD">
        <w:rPr>
          <w:lang w:val="es-ES_tradnl"/>
        </w:rPr>
        <w:t>principios fundamentales</w:t>
      </w:r>
      <w:r w:rsidR="005809E0" w:rsidRPr="00F413BD">
        <w:rPr>
          <w:lang w:val="es-ES_tradnl"/>
        </w:rPr>
        <w:t>.</w:t>
      </w:r>
      <w:r w:rsidR="00641BA2" w:rsidRPr="00F413BD">
        <w:rPr>
          <w:lang w:val="es-ES_tradnl"/>
        </w:rPr>
        <w:t xml:space="preserve">  </w:t>
      </w:r>
      <w:r w:rsidR="0060037A" w:rsidRPr="00F413BD">
        <w:rPr>
          <w:lang w:val="es-ES_tradnl"/>
        </w:rPr>
        <w:t xml:space="preserve">A su juicio, la cuestión primordial es conseguir la </w:t>
      </w:r>
      <w:r w:rsidR="00AB4785" w:rsidRPr="00F413BD">
        <w:rPr>
          <w:lang w:val="es-ES_tradnl"/>
        </w:rPr>
        <w:t>mejor</w:t>
      </w:r>
      <w:r w:rsidR="00641BA2" w:rsidRPr="00F413BD">
        <w:rPr>
          <w:lang w:val="es-ES_tradnl"/>
        </w:rPr>
        <w:t xml:space="preserve"> </w:t>
      </w:r>
      <w:r w:rsidR="0030347E" w:rsidRPr="00F413BD">
        <w:rPr>
          <w:lang w:val="es-ES_tradnl"/>
        </w:rPr>
        <w:t>posi</w:t>
      </w:r>
      <w:r w:rsidR="005809E0" w:rsidRPr="00F413BD">
        <w:rPr>
          <w:lang w:val="es-ES_tradnl"/>
        </w:rPr>
        <w:t>ble</w:t>
      </w:r>
      <w:r w:rsidR="00641BA2" w:rsidRPr="00F413BD">
        <w:rPr>
          <w:lang w:val="es-ES_tradnl"/>
        </w:rPr>
        <w:t xml:space="preserve"> </w:t>
      </w:r>
      <w:r w:rsidR="00C3788D" w:rsidRPr="00F413BD">
        <w:rPr>
          <w:lang w:val="es-ES_tradnl"/>
        </w:rPr>
        <w:t>calidad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0037A" w:rsidRPr="00F413BD">
        <w:rPr>
          <w:lang w:val="es-ES_tradnl"/>
        </w:rPr>
        <w:t xml:space="preserve">los </w:t>
      </w:r>
      <w:r w:rsidR="00FF4C8B" w:rsidRPr="00F413BD">
        <w:rPr>
          <w:lang w:val="es-ES_tradnl"/>
        </w:rPr>
        <w:t>registro</w:t>
      </w:r>
      <w:r w:rsidR="005809E0" w:rsidRPr="00F413BD">
        <w:rPr>
          <w:lang w:val="es-ES_tradnl"/>
        </w:rPr>
        <w:t>s</w:t>
      </w:r>
      <w:r w:rsidR="0060037A" w:rsidRPr="00F413BD">
        <w:rPr>
          <w:lang w:val="es-ES_tradnl"/>
        </w:rPr>
        <w:t xml:space="preserve"> y añadió que está de acuerdo con los puntos y las </w:t>
      </w:r>
      <w:r w:rsidR="005809E0" w:rsidRPr="00F413BD">
        <w:rPr>
          <w:lang w:val="es-ES_tradnl"/>
        </w:rPr>
        <w:t>op</w:t>
      </w:r>
      <w:r w:rsidR="00570AAC" w:rsidRPr="00F413BD">
        <w:rPr>
          <w:lang w:val="es-ES_tradnl"/>
        </w:rPr>
        <w:t>c</w:t>
      </w:r>
      <w:r w:rsidR="009A0566" w:rsidRPr="00F413BD">
        <w:rPr>
          <w:lang w:val="es-ES_tradnl"/>
        </w:rPr>
        <w:t>iones</w:t>
      </w:r>
      <w:r w:rsidR="00641BA2" w:rsidRPr="00F413BD">
        <w:rPr>
          <w:lang w:val="es-ES_tradnl"/>
        </w:rPr>
        <w:t xml:space="preserve"> </w:t>
      </w:r>
      <w:r w:rsidR="0060037A" w:rsidRPr="00F413BD">
        <w:rPr>
          <w:lang w:val="es-ES_tradnl"/>
        </w:rPr>
        <w:t>d</w:t>
      </w:r>
      <w:r w:rsidR="00A22BED" w:rsidRPr="00F413BD">
        <w:rPr>
          <w:lang w:val="es-ES_tradnl"/>
        </w:rPr>
        <w:t>el documento</w:t>
      </w:r>
      <w:r w:rsidR="00641BA2" w:rsidRPr="00F413BD">
        <w:rPr>
          <w:lang w:val="es-ES_tradnl"/>
        </w:rPr>
        <w:t xml:space="preserve"> </w:t>
      </w:r>
      <w:r w:rsidR="00500641" w:rsidRPr="00F413BD">
        <w:rPr>
          <w:lang w:val="es-ES_tradnl"/>
        </w:rPr>
        <w:t>correspondiente</w:t>
      </w:r>
      <w:r w:rsidR="0060037A" w:rsidRPr="00F413BD">
        <w:rPr>
          <w:lang w:val="es-ES_tradnl"/>
        </w:rPr>
        <w:t>s</w:t>
      </w:r>
      <w:r w:rsidR="00641BA2" w:rsidRPr="00F413BD">
        <w:rPr>
          <w:lang w:val="es-ES_tradnl"/>
        </w:rPr>
        <w:t xml:space="preserve"> </w:t>
      </w:r>
      <w:r w:rsidR="00783649" w:rsidRPr="00F413BD">
        <w:rPr>
          <w:lang w:val="es-ES_tradnl"/>
        </w:rPr>
        <w:t xml:space="preserve">a las </w:t>
      </w:r>
      <w:r w:rsidR="00D16203" w:rsidRPr="00F413BD">
        <w:rPr>
          <w:lang w:val="es-ES_tradnl"/>
        </w:rPr>
        <w:t>Oficina</w:t>
      </w:r>
      <w:r w:rsidR="005809E0" w:rsidRPr="00F413BD">
        <w:rPr>
          <w:lang w:val="es-ES_tradnl"/>
        </w:rPr>
        <w:t>s</w:t>
      </w:r>
      <w:r w:rsidR="00AD2949" w:rsidRPr="00F413BD">
        <w:rPr>
          <w:lang w:val="es-ES_tradnl"/>
        </w:rPr>
        <w:t xml:space="preserve">: </w:t>
      </w:r>
      <w:r w:rsidR="00641BA2" w:rsidRPr="00F413BD">
        <w:rPr>
          <w:lang w:val="es-ES_tradnl"/>
        </w:rPr>
        <w:t xml:space="preserve"> </w:t>
      </w:r>
      <w:r w:rsidR="00D60928" w:rsidRPr="00F413BD">
        <w:rPr>
          <w:lang w:val="es-ES_tradnl"/>
        </w:rPr>
        <w:t>a</w:t>
      </w:r>
      <w:r w:rsidR="00641BA2" w:rsidRPr="00F413BD">
        <w:rPr>
          <w:lang w:val="es-ES_tradnl"/>
        </w:rPr>
        <w:t xml:space="preserve"> </w:t>
      </w:r>
      <w:r w:rsidR="00D60928" w:rsidRPr="00F413BD">
        <w:rPr>
          <w:lang w:val="es-ES_tradnl"/>
        </w:rPr>
        <w:t>saber</w:t>
      </w:r>
      <w:r w:rsidR="00AD2949" w:rsidRPr="00F413BD">
        <w:rPr>
          <w:lang w:val="es-ES_tradnl"/>
        </w:rPr>
        <w:t>,</w:t>
      </w:r>
      <w:r w:rsidR="00641BA2" w:rsidRPr="00F413BD">
        <w:rPr>
          <w:lang w:val="es-ES_tradnl"/>
        </w:rPr>
        <w:t xml:space="preserve"> </w:t>
      </w:r>
      <w:r w:rsidR="00AD2949" w:rsidRPr="00F413BD">
        <w:rPr>
          <w:lang w:val="es-ES_tradnl"/>
        </w:rPr>
        <w:t xml:space="preserve">el </w:t>
      </w:r>
      <w:r w:rsidR="006355B1" w:rsidRPr="00F413BD">
        <w:rPr>
          <w:lang w:val="es-ES_tradnl"/>
        </w:rPr>
        <w:t>título</w:t>
      </w:r>
      <w:r w:rsidR="00641BA2" w:rsidRPr="00F413BD">
        <w:rPr>
          <w:lang w:val="es-ES_tradnl"/>
        </w:rPr>
        <w:t xml:space="preserve"> </w:t>
      </w:r>
      <w:r w:rsidR="005809E0" w:rsidRPr="00F413BD">
        <w:rPr>
          <w:lang w:val="es-ES_tradnl"/>
        </w:rPr>
        <w:t>IV,</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AF3D6A" w:rsidRPr="00F413BD">
        <w:rPr>
          <w:lang w:val="es-ES_tradnl"/>
        </w:rPr>
        <w:t xml:space="preserve">, en el </w:t>
      </w:r>
      <w:r w:rsidR="00534ECE" w:rsidRPr="00F413BD">
        <w:rPr>
          <w:lang w:val="es-ES_tradnl"/>
        </w:rPr>
        <w:t xml:space="preserve">título </w:t>
      </w:r>
      <w:r w:rsidR="005809E0" w:rsidRPr="00F413BD">
        <w:rPr>
          <w:lang w:val="es-ES_tradnl"/>
        </w:rPr>
        <w:t>V,</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F3D6A" w:rsidRPr="00F413BD">
        <w:rPr>
          <w:lang w:val="es-ES_tradnl"/>
        </w:rPr>
        <w:t xml:space="preserve">las </w:t>
      </w:r>
      <w:r w:rsidR="00D16203" w:rsidRPr="00F413BD">
        <w:rPr>
          <w:lang w:val="es-ES_tradnl"/>
        </w:rPr>
        <w:t>Oficina</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A0730B" w:rsidRPr="00F413BD">
        <w:rPr>
          <w:lang w:val="es-ES_tradnl"/>
        </w:rPr>
        <w:t>,</w:t>
      </w:r>
      <w:r w:rsidR="00641BA2" w:rsidRPr="00F413BD">
        <w:rPr>
          <w:lang w:val="es-ES_tradnl"/>
        </w:rPr>
        <w:t xml:space="preserve"> </w:t>
      </w:r>
      <w:r w:rsidR="002915B6" w:rsidRPr="00F413BD">
        <w:rPr>
          <w:lang w:val="es-ES_tradnl"/>
        </w:rPr>
        <w:t xml:space="preserve">en el </w:t>
      </w:r>
      <w:r w:rsidR="00534ECE" w:rsidRPr="00F413BD">
        <w:rPr>
          <w:lang w:val="es-ES_tradnl"/>
        </w:rPr>
        <w:t xml:space="preserve">título </w:t>
      </w:r>
      <w:r w:rsidR="005809E0" w:rsidRPr="00F413BD">
        <w:rPr>
          <w:lang w:val="es-ES_tradnl"/>
        </w:rPr>
        <w:t>VI.</w:t>
      </w:r>
      <w:r w:rsidR="00641BA2" w:rsidRPr="00F413BD">
        <w:rPr>
          <w:lang w:val="es-ES_tradnl"/>
        </w:rPr>
        <w:t xml:space="preserve">  </w:t>
      </w:r>
      <w:r w:rsidR="008911B2" w:rsidRPr="00F413BD">
        <w:rPr>
          <w:lang w:val="es-ES_tradnl"/>
        </w:rPr>
        <w:t xml:space="preserve">Afirmó </w:t>
      </w:r>
      <w:r w:rsidR="00DA560A" w:rsidRPr="00F413BD">
        <w:rPr>
          <w:lang w:val="es-ES_tradnl"/>
        </w:rPr>
        <w:t xml:space="preserve">que se deberá </w:t>
      </w:r>
      <w:r w:rsidR="00BE617C" w:rsidRPr="00F413BD">
        <w:rPr>
          <w:lang w:val="es-ES_tradnl"/>
        </w:rPr>
        <w:t xml:space="preserve">dar </w:t>
      </w:r>
      <w:r w:rsidR="00DA560A" w:rsidRPr="00F413BD">
        <w:rPr>
          <w:lang w:val="es-ES_tradnl"/>
        </w:rPr>
        <w:t xml:space="preserve">consecución </w:t>
      </w:r>
      <w:r w:rsidR="00BE617C" w:rsidRPr="00F413BD">
        <w:rPr>
          <w:lang w:val="es-ES_tradnl"/>
        </w:rPr>
        <w:t xml:space="preserve">a </w:t>
      </w:r>
      <w:r w:rsidR="00A869DE" w:rsidRPr="00F413BD">
        <w:rPr>
          <w:lang w:val="es-ES_tradnl"/>
        </w:rPr>
        <w:t xml:space="preserve">los antedichos </w:t>
      </w:r>
      <w:r w:rsidR="00FD3256" w:rsidRPr="00F413BD">
        <w:rPr>
          <w:lang w:val="es-ES_tradnl"/>
        </w:rPr>
        <w:t>objetivo</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9472E" w:rsidRPr="00F413BD">
        <w:rPr>
          <w:lang w:val="es-ES_tradnl"/>
        </w:rPr>
        <w:t>a</w:t>
      </w:r>
      <w:r w:rsidR="00A869DE" w:rsidRPr="00F413BD">
        <w:rPr>
          <w:lang w:val="es-ES_tradnl"/>
        </w:rPr>
        <w:t xml:space="preserve">l </w:t>
      </w:r>
      <w:r w:rsidR="00990B96" w:rsidRPr="00F413BD">
        <w:rPr>
          <w:lang w:val="es-ES_tradnl"/>
        </w:rPr>
        <w:t>mantenimiento</w:t>
      </w:r>
      <w:r w:rsidR="00641BA2" w:rsidRPr="00F413BD">
        <w:rPr>
          <w:lang w:val="es-ES_tradnl"/>
        </w:rPr>
        <w:t xml:space="preserve"> </w:t>
      </w:r>
      <w:r w:rsidR="000C63F0" w:rsidRPr="00F413BD">
        <w:rPr>
          <w:lang w:val="es-ES_tradnl"/>
        </w:rPr>
        <w:t>o</w:t>
      </w:r>
      <w:r w:rsidR="00641BA2" w:rsidRPr="00F413BD">
        <w:rPr>
          <w:lang w:val="es-ES_tradnl"/>
        </w:rPr>
        <w:t xml:space="preserve"> </w:t>
      </w:r>
      <w:r w:rsidR="00A869DE" w:rsidRPr="00F413BD">
        <w:rPr>
          <w:lang w:val="es-ES_tradnl"/>
        </w:rPr>
        <w:t>la mejora</w:t>
      </w:r>
      <w:r w:rsidR="00641BA2" w:rsidRPr="00F413BD">
        <w:rPr>
          <w:lang w:val="es-ES_tradnl"/>
        </w:rPr>
        <w:t xml:space="preserve"> </w:t>
      </w:r>
      <w:r w:rsidR="004C0360" w:rsidRPr="00F413BD">
        <w:rPr>
          <w:lang w:val="es-ES_tradnl"/>
        </w:rPr>
        <w:t xml:space="preserve">del grado actual de </w:t>
      </w:r>
      <w:r w:rsidR="00C3788D" w:rsidRPr="00F413BD">
        <w:rPr>
          <w:lang w:val="es-ES_tradnl"/>
        </w:rPr>
        <w:t>calidad</w:t>
      </w:r>
      <w:r w:rsidR="00641BA2" w:rsidRPr="00F413BD">
        <w:rPr>
          <w:lang w:val="es-ES_tradnl"/>
        </w:rPr>
        <w:t xml:space="preserve"> </w:t>
      </w:r>
      <w:r w:rsidR="004C0360" w:rsidRPr="00F413BD">
        <w:rPr>
          <w:lang w:val="es-ES_tradnl"/>
        </w:rPr>
        <w:t xml:space="preserve">material </w:t>
      </w:r>
      <w:r w:rsidR="0037552D" w:rsidRPr="00F413BD">
        <w:rPr>
          <w:lang w:val="es-ES_tradnl"/>
        </w:rPr>
        <w:t>de</w:t>
      </w:r>
      <w:r w:rsidR="00641BA2" w:rsidRPr="00F413BD">
        <w:rPr>
          <w:lang w:val="es-ES_tradnl"/>
        </w:rPr>
        <w:t xml:space="preserve"> </w:t>
      </w:r>
      <w:r w:rsidR="004C0360" w:rsidRPr="00F413BD">
        <w:rPr>
          <w:lang w:val="es-ES_tradnl"/>
        </w:rPr>
        <w:t xml:space="preserve">los </w:t>
      </w:r>
      <w:r w:rsidR="00FF4C8B" w:rsidRPr="00F413BD">
        <w:rPr>
          <w:lang w:val="es-ES_tradnl"/>
        </w:rPr>
        <w:t>registro</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C0360" w:rsidRPr="00F413BD">
        <w:rPr>
          <w:lang w:val="es-ES_tradnl"/>
        </w:rPr>
        <w:t xml:space="preserve">los </w:t>
      </w:r>
      <w:r w:rsidR="00B66584" w:rsidRPr="00F413BD">
        <w:rPr>
          <w:lang w:val="es-ES_tradnl"/>
        </w:rPr>
        <w:t>servicio</w:t>
      </w:r>
      <w:r w:rsidR="00DA560A" w:rsidRPr="00F413BD">
        <w:rPr>
          <w:lang w:val="es-ES_tradnl"/>
        </w:rPr>
        <w:t xml:space="preserve">s sin desmedro de </w:t>
      </w:r>
      <w:r w:rsidR="00CA2324" w:rsidRPr="00F413BD">
        <w:rPr>
          <w:lang w:val="es-ES_tradnl"/>
        </w:rPr>
        <w:t>los principios</w:t>
      </w:r>
      <w:r w:rsidR="00A06DBE" w:rsidRPr="00F413BD">
        <w:rPr>
          <w:lang w:val="es-ES_tradnl"/>
        </w:rPr>
        <w:t xml:space="preserve"> fundamentales</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5809E0" w:rsidRPr="00F413BD">
        <w:rPr>
          <w:lang w:val="es-ES_tradnl"/>
        </w:rPr>
        <w:t>particu</w:t>
      </w:r>
      <w:r w:rsidR="004D3A5C" w:rsidRPr="00F413BD">
        <w:rPr>
          <w:lang w:val="es-ES_tradnl"/>
        </w:rPr>
        <w:t>larmente</w:t>
      </w:r>
      <w:r w:rsidR="00641BA2" w:rsidRPr="00F413BD">
        <w:rPr>
          <w:lang w:val="es-ES_tradnl"/>
        </w:rPr>
        <w:t xml:space="preserve"> </w:t>
      </w:r>
      <w:r w:rsidR="00520549" w:rsidRPr="00F413BD">
        <w:rPr>
          <w:lang w:val="es-ES_tradnl"/>
        </w:rPr>
        <w:t>la reducción</w:t>
      </w:r>
      <w:r w:rsidR="00641BA2" w:rsidRPr="00F413BD">
        <w:rPr>
          <w:lang w:val="es-ES_tradnl"/>
        </w:rPr>
        <w:t xml:space="preserve"> </w:t>
      </w:r>
      <w:r w:rsidR="00674792" w:rsidRPr="00F413BD">
        <w:rPr>
          <w:lang w:val="es-ES_tradnl"/>
        </w:rPr>
        <w:t xml:space="preserve">a dos años </w:t>
      </w:r>
      <w:r w:rsidR="001430AE" w:rsidRPr="00F413BD">
        <w:rPr>
          <w:lang w:val="es-ES_tradnl"/>
        </w:rPr>
        <w:t xml:space="preserve">de los </w:t>
      </w:r>
      <w:r w:rsidR="001876E4" w:rsidRPr="00F413BD">
        <w:rPr>
          <w:lang w:val="es-ES_tradnl"/>
        </w:rPr>
        <w:t>cinco años</w:t>
      </w:r>
      <w:r w:rsidR="005D3F81" w:rsidRPr="00F413BD">
        <w:rPr>
          <w:lang w:val="es-ES_tradnl"/>
        </w:rPr>
        <w:t xml:space="preserve"> </w:t>
      </w:r>
      <w:r w:rsidR="001430AE" w:rsidRPr="00F413BD">
        <w:rPr>
          <w:lang w:val="es-ES_tradnl"/>
        </w:rPr>
        <w:t xml:space="preserve">del </w:t>
      </w:r>
      <w:r w:rsidR="008B1D7D" w:rsidRPr="00F413BD">
        <w:rPr>
          <w:lang w:val="es-ES_tradnl"/>
        </w:rPr>
        <w:t xml:space="preserve">plazo de </w:t>
      </w:r>
      <w:r w:rsidR="005D3F81" w:rsidRPr="00F413BD">
        <w:rPr>
          <w:lang w:val="es-ES_tradnl"/>
        </w:rPr>
        <w:t>dependencia</w:t>
      </w:r>
      <w:r w:rsidR="00641BA2" w:rsidRPr="00F413BD">
        <w:rPr>
          <w:lang w:val="es-ES_tradnl"/>
        </w:rPr>
        <w:t xml:space="preserve"> </w:t>
      </w:r>
      <w:r w:rsidR="00064407" w:rsidRPr="00F413BD">
        <w:rPr>
          <w:lang w:val="es-ES_tradnl"/>
        </w:rPr>
        <w:t xml:space="preserve">y el requisito de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064407" w:rsidRPr="00F413BD">
        <w:rPr>
          <w:lang w:val="es-ES_tradnl"/>
        </w:rPr>
        <w:t>y l</w:t>
      </w:r>
      <w:r w:rsidR="00AA4968" w:rsidRPr="00F413BD">
        <w:rPr>
          <w:lang w:val="es-ES_tradnl"/>
        </w:rPr>
        <w:t>as condiciones para poder presentar solicitudes</w:t>
      </w:r>
      <w:r w:rsidR="008D5011"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FF1522" w:rsidRPr="00F413BD">
        <w:rPr>
          <w:lang w:val="es-ES_tradnl"/>
        </w:rPr>
        <w:t xml:space="preserve">las </w:t>
      </w:r>
      <w:r w:rsidR="00640B82" w:rsidRPr="00F413BD">
        <w:rPr>
          <w:lang w:val="es-ES_tradnl"/>
        </w:rPr>
        <w:t>declaraciones formuladas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93C7E" w:rsidRPr="00F413BD">
        <w:rPr>
          <w:lang w:val="es-ES_tradnl"/>
        </w:rPr>
        <w:t>Hungría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24F47" w:rsidRPr="00F413BD">
        <w:rPr>
          <w:lang w:val="es-ES_tradnl"/>
        </w:rPr>
        <w:t>Suiza</w:t>
      </w:r>
      <w:r w:rsidR="00407A94" w:rsidRPr="00F413BD">
        <w:rPr>
          <w:lang w:val="es-ES_tradnl"/>
        </w:rPr>
        <w:t xml:space="preserve">:  </w:t>
      </w:r>
      <w:r w:rsidR="00C01DFB" w:rsidRPr="00F413BD">
        <w:rPr>
          <w:lang w:val="es-ES_tradnl"/>
        </w:rPr>
        <w:t xml:space="preserve">no es prioritario </w:t>
      </w:r>
      <w:r w:rsidR="00565F00" w:rsidRPr="00F413BD">
        <w:rPr>
          <w:lang w:val="es-ES_tradnl"/>
        </w:rPr>
        <w:t>discutir</w:t>
      </w:r>
      <w:r w:rsidR="00641BA2" w:rsidRPr="00F413BD">
        <w:rPr>
          <w:lang w:val="es-ES_tradnl"/>
        </w:rPr>
        <w:t xml:space="preserve"> </w:t>
      </w:r>
      <w:r w:rsidR="00520549" w:rsidRPr="00F413BD">
        <w:rPr>
          <w:lang w:val="es-ES_tradnl"/>
        </w:rPr>
        <w:t>la reducción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2B1745" w:rsidRPr="00F413BD">
        <w:rPr>
          <w:lang w:val="es-ES_tradnl"/>
        </w:rPr>
        <w:t xml:space="preserve">los problemas reales radican </w:t>
      </w:r>
      <w:r w:rsidR="00E53BF7" w:rsidRPr="00F413BD">
        <w:rPr>
          <w:lang w:val="es-ES_tradnl"/>
        </w:rPr>
        <w:t xml:space="preserve">más </w:t>
      </w:r>
      <w:r w:rsidR="001D2BFB" w:rsidRPr="00F413BD">
        <w:rPr>
          <w:lang w:val="es-ES_tradnl"/>
        </w:rPr>
        <w:t>en</w:t>
      </w:r>
      <w:r w:rsidR="00641BA2" w:rsidRPr="00F413BD">
        <w:rPr>
          <w:lang w:val="es-ES_tradnl"/>
        </w:rPr>
        <w:t xml:space="preserve"> </w:t>
      </w:r>
      <w:r w:rsidR="00105091" w:rsidRPr="00F413BD">
        <w:rPr>
          <w:lang w:val="es-ES_tradnl"/>
        </w:rPr>
        <w:t xml:space="preserve">las </w:t>
      </w:r>
      <w:r w:rsidR="00533FD5" w:rsidRPr="00F413BD">
        <w:rPr>
          <w:lang w:val="es-ES_tradnl"/>
        </w:rPr>
        <w:t>legislaciones nacionales</w:t>
      </w:r>
      <w:r w:rsidR="00641BA2" w:rsidRPr="00F413BD">
        <w:rPr>
          <w:lang w:val="es-ES_tradnl"/>
        </w:rPr>
        <w:t xml:space="preserve"> </w:t>
      </w:r>
      <w:r w:rsidR="00105091" w:rsidRPr="00F413BD">
        <w:rPr>
          <w:lang w:val="es-ES_tradnl"/>
        </w:rPr>
        <w:t xml:space="preserve">que en la </w:t>
      </w:r>
      <w:r w:rsidR="00BC0995" w:rsidRPr="00F413BD">
        <w:rPr>
          <w:lang w:val="es-ES_tradnl"/>
        </w:rPr>
        <w:t>dependencia</w:t>
      </w:r>
      <w:r w:rsidR="005809E0" w:rsidRPr="00F413BD">
        <w:rPr>
          <w:lang w:val="es-ES_tradnl"/>
        </w:rPr>
        <w:t>.</w:t>
      </w:r>
      <w:r w:rsidR="00641BA2" w:rsidRPr="00F413BD">
        <w:rPr>
          <w:lang w:val="es-ES_tradnl"/>
        </w:rPr>
        <w:t xml:space="preserve">  </w:t>
      </w:r>
      <w:r w:rsidR="00CA0785" w:rsidRPr="00F413BD">
        <w:rPr>
          <w:lang w:val="es-ES_tradnl"/>
        </w:rPr>
        <w:t>Recordó</w:t>
      </w:r>
      <w:r w:rsidR="00641BA2" w:rsidRPr="00F413BD">
        <w:rPr>
          <w:lang w:val="es-ES_tradnl"/>
        </w:rPr>
        <w:t xml:space="preserve"> </w:t>
      </w:r>
      <w:r w:rsidR="00D76E63" w:rsidRPr="00F413BD">
        <w:rPr>
          <w:lang w:val="es-ES_tradnl"/>
        </w:rPr>
        <w:t xml:space="preserve">el tratamiento que se da a la </w:t>
      </w:r>
      <w:r w:rsidR="00BC0995" w:rsidRPr="00F413BD">
        <w:rPr>
          <w:lang w:val="es-ES_tradnl"/>
        </w:rPr>
        <w:t>dependencia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22BED" w:rsidRPr="00F413BD">
        <w:rPr>
          <w:lang w:val="es-ES_tradnl"/>
        </w:rPr>
        <w:t>el documento</w:t>
      </w:r>
      <w:r w:rsidR="005809E0" w:rsidRPr="00F413BD">
        <w:rPr>
          <w:lang w:val="es-ES_tradnl"/>
        </w:rPr>
        <w:t>:</w:t>
      </w:r>
      <w:r w:rsidR="00641BA2" w:rsidRPr="00F413BD">
        <w:rPr>
          <w:lang w:val="es-ES_tradnl"/>
        </w:rPr>
        <w:t xml:space="preserve">  </w:t>
      </w:r>
      <w:r w:rsidR="00C50F85" w:rsidRPr="00F413BD">
        <w:rPr>
          <w:lang w:val="es-ES_tradnl"/>
        </w:rPr>
        <w:t xml:space="preserve">los </w:t>
      </w:r>
      <w:r w:rsidR="005214CA" w:rsidRPr="00F413BD">
        <w:rPr>
          <w:lang w:val="es-ES_tradnl"/>
        </w:rPr>
        <w:t>titulares de marcas</w:t>
      </w:r>
      <w:r w:rsidR="00641BA2" w:rsidRPr="00F413BD">
        <w:rPr>
          <w:lang w:val="es-ES_tradnl"/>
        </w:rPr>
        <w:t xml:space="preserve"> </w:t>
      </w:r>
      <w:r w:rsidR="00D10048" w:rsidRPr="00F413BD">
        <w:rPr>
          <w:lang w:val="es-ES_tradnl"/>
        </w:rPr>
        <w:t>que presentan</w:t>
      </w:r>
      <w:r w:rsidR="008010BB" w:rsidRPr="00F413BD">
        <w:rPr>
          <w:lang w:val="es-ES_tradnl"/>
        </w:rPr>
        <w:t xml:space="preserve"> una solicitud</w:t>
      </w:r>
      <w:r w:rsidR="00641BA2" w:rsidRPr="00F413BD">
        <w:rPr>
          <w:lang w:val="es-ES_tradnl"/>
        </w:rPr>
        <w:t xml:space="preserve"> </w:t>
      </w:r>
      <w:r w:rsidR="003D7434" w:rsidRPr="00F413BD">
        <w:rPr>
          <w:lang w:val="es-ES_tradnl"/>
        </w:rPr>
        <w:t>ante la 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A57A18" w:rsidRPr="00F413BD">
        <w:rPr>
          <w:lang w:val="es-ES_tradnl"/>
        </w:rPr>
        <w:t xml:space="preserve"> </w:t>
      </w:r>
      <w:r w:rsidR="00E43920" w:rsidRPr="00F413BD">
        <w:rPr>
          <w:lang w:val="es-ES_tradnl"/>
        </w:rPr>
        <w:t>con</w:t>
      </w:r>
      <w:r w:rsidR="00641BA2" w:rsidRPr="00F413BD">
        <w:rPr>
          <w:lang w:val="es-ES_tradnl"/>
        </w:rPr>
        <w:t xml:space="preserve"> </w:t>
      </w:r>
      <w:r w:rsidR="00A45751" w:rsidRPr="00F413BD">
        <w:rPr>
          <w:lang w:val="es-ES_tradnl"/>
        </w:rPr>
        <w:t xml:space="preserve">el </w:t>
      </w:r>
      <w:r w:rsidR="000B6BF6" w:rsidRPr="00F413BD">
        <w:rPr>
          <w:lang w:val="es-ES_tradnl"/>
        </w:rPr>
        <w:t>único</w:t>
      </w:r>
      <w:r w:rsidR="00641BA2" w:rsidRPr="00F413BD">
        <w:rPr>
          <w:lang w:val="es-ES_tradnl"/>
        </w:rPr>
        <w:t xml:space="preserve"> </w:t>
      </w:r>
      <w:r w:rsidR="000B6BF6" w:rsidRPr="00F413BD">
        <w:rPr>
          <w:lang w:val="es-ES_tradnl"/>
        </w:rPr>
        <w:t>propósito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A0F39" w:rsidRPr="00F413BD">
        <w:rPr>
          <w:lang w:val="es-ES_tradnl"/>
        </w:rPr>
        <w:t>usarla</w:t>
      </w:r>
      <w:r w:rsidR="00A45751" w:rsidRPr="00F413BD">
        <w:rPr>
          <w:lang w:val="es-ES_tradnl"/>
        </w:rPr>
        <w:t xml:space="preserve"> como si fuera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0D327C" w:rsidRPr="00F413BD">
        <w:rPr>
          <w:lang w:val="es-ES_tradnl"/>
        </w:rPr>
        <w:t xml:space="preserve">para </w:t>
      </w:r>
      <w:r w:rsidR="00EB16FE" w:rsidRPr="00F413BD">
        <w:rPr>
          <w:lang w:val="es-ES_tradnl"/>
        </w:rPr>
        <w:t>presentar</w:t>
      </w:r>
      <w:r w:rsidR="008010BB" w:rsidRPr="00F413BD">
        <w:rPr>
          <w:lang w:val="es-ES_tradnl"/>
        </w:rPr>
        <w:t xml:space="preserve"> una solicitud</w:t>
      </w:r>
      <w:r w:rsidR="00641BA2" w:rsidRPr="00F413BD">
        <w:rPr>
          <w:lang w:val="es-ES_tradnl"/>
        </w:rPr>
        <w:t xml:space="preserve"> </w:t>
      </w:r>
      <w:r w:rsidR="00E5204D" w:rsidRPr="00F413BD">
        <w:rPr>
          <w:lang w:val="es-ES_tradnl"/>
        </w:rPr>
        <w:t>internacional</w:t>
      </w:r>
      <w:r w:rsidR="00711456" w:rsidRPr="00F413BD">
        <w:rPr>
          <w:lang w:val="es-ES_tradnl"/>
        </w:rPr>
        <w:t xml:space="preserve"> </w:t>
      </w:r>
      <w:r w:rsidR="000D327C" w:rsidRPr="00F413BD">
        <w:rPr>
          <w:lang w:val="es-ES_tradnl"/>
        </w:rPr>
        <w:t xml:space="preserve">corren el riesgo de que sea </w:t>
      </w:r>
      <w:r w:rsidR="009C7D7D" w:rsidRPr="00F413BD">
        <w:rPr>
          <w:lang w:val="es-ES_tradnl"/>
        </w:rPr>
        <w:t>cancel</w:t>
      </w:r>
      <w:r w:rsidR="005809E0" w:rsidRPr="00F413BD">
        <w:rPr>
          <w:lang w:val="es-ES_tradnl"/>
        </w:rPr>
        <w:t>a</w:t>
      </w:r>
      <w:r w:rsidR="000D327C" w:rsidRPr="00F413BD">
        <w:rPr>
          <w:lang w:val="es-ES_tradnl"/>
        </w:rPr>
        <w:t xml:space="preserve">da </w:t>
      </w:r>
      <w:r w:rsidR="00025810" w:rsidRPr="00F413BD">
        <w:rPr>
          <w:lang w:val="es-ES_tradnl"/>
        </w:rPr>
        <w:t>por falta</w:t>
      </w:r>
      <w:r w:rsidR="00277368" w:rsidRPr="00F413BD">
        <w:rPr>
          <w:lang w:val="es-ES_tradnl"/>
        </w:rPr>
        <w:t xml:space="preserve"> de uso</w:t>
      </w:r>
      <w:r w:rsidR="00002F4C"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5809E0" w:rsidRPr="00F413BD">
        <w:rPr>
          <w:lang w:val="es-ES_tradnl"/>
        </w:rPr>
        <w:t>;</w:t>
      </w:r>
      <w:r w:rsidR="00641BA2" w:rsidRPr="00F413BD">
        <w:rPr>
          <w:lang w:val="es-ES_tradnl"/>
        </w:rPr>
        <w:t xml:space="preserve">  </w:t>
      </w:r>
      <w:r w:rsidR="001D2BFB" w:rsidRPr="00F413BD">
        <w:rPr>
          <w:lang w:val="es-ES_tradnl"/>
        </w:rPr>
        <w:t>en</w:t>
      </w:r>
      <w:r w:rsidR="001219B4" w:rsidRPr="00F413BD">
        <w:rPr>
          <w:lang w:val="es-ES_tradnl"/>
        </w:rPr>
        <w:t xml:space="preserve"> </w:t>
      </w:r>
      <w:r w:rsidR="00B25AE0" w:rsidRPr="00F413BD">
        <w:rPr>
          <w:lang w:val="es-ES_tradnl"/>
        </w:rPr>
        <w:t xml:space="preserve">varias </w:t>
      </w:r>
      <w:r w:rsidR="007F781F"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B25AE0" w:rsidRPr="00F413BD">
        <w:rPr>
          <w:lang w:val="es-ES_tradnl"/>
        </w:rPr>
        <w:t xml:space="preserve">ese </w:t>
      </w:r>
      <w:r w:rsidR="00E80A90" w:rsidRPr="00F413BD">
        <w:rPr>
          <w:lang w:val="es-ES_tradnl"/>
        </w:rPr>
        <w:t xml:space="preserve">riesgo </w:t>
      </w:r>
      <w:r w:rsidR="00B25AE0" w:rsidRPr="00F413BD">
        <w:rPr>
          <w:lang w:val="es-ES_tradnl"/>
        </w:rPr>
        <w:t xml:space="preserve">se </w:t>
      </w:r>
      <w:r w:rsidR="006678EC" w:rsidRPr="00F413BD">
        <w:rPr>
          <w:lang w:val="es-ES_tradnl"/>
        </w:rPr>
        <w:t>podrá</w:t>
      </w:r>
      <w:r w:rsidR="00641BA2" w:rsidRPr="00F413BD">
        <w:rPr>
          <w:lang w:val="es-ES_tradnl"/>
        </w:rPr>
        <w:t xml:space="preserve"> </w:t>
      </w:r>
      <w:r w:rsidR="00B25AE0" w:rsidRPr="00F413BD">
        <w:rPr>
          <w:lang w:val="es-ES_tradnl"/>
        </w:rPr>
        <w:t xml:space="preserve">materializar a los </w:t>
      </w:r>
      <w:r w:rsidR="007405EF" w:rsidRPr="00F413BD">
        <w:rPr>
          <w:lang w:val="es-ES_tradnl"/>
        </w:rPr>
        <w:t>tres</w:t>
      </w:r>
      <w:r w:rsidR="00641BA2" w:rsidRPr="00F413BD">
        <w:rPr>
          <w:lang w:val="es-ES_tradnl"/>
        </w:rPr>
        <w:t xml:space="preserve"> </w:t>
      </w:r>
      <w:r w:rsidR="00E0301C" w:rsidRPr="00F413BD">
        <w:rPr>
          <w:lang w:val="es-ES_tradnl"/>
        </w:rPr>
        <w:t>año</w:t>
      </w:r>
      <w:r w:rsidR="005809E0" w:rsidRPr="00F413BD">
        <w:rPr>
          <w:lang w:val="es-ES_tradnl"/>
        </w:rPr>
        <w:t>s</w:t>
      </w:r>
      <w:r w:rsidR="00641BA2" w:rsidRPr="00F413BD">
        <w:rPr>
          <w:lang w:val="es-ES_tradnl"/>
        </w:rPr>
        <w:t xml:space="preserve"> </w:t>
      </w:r>
      <w:r w:rsidR="00B25AE0" w:rsidRPr="00F413BD">
        <w:rPr>
          <w:lang w:val="es-ES_tradnl"/>
        </w:rPr>
        <w:t xml:space="preserve">contados </w:t>
      </w:r>
      <w:r w:rsidR="0010611B" w:rsidRPr="00F413BD">
        <w:rPr>
          <w:lang w:val="es-ES_tradnl"/>
        </w:rPr>
        <w:t>desde</w:t>
      </w:r>
      <w:r w:rsidR="00641BA2" w:rsidRPr="00F413BD">
        <w:rPr>
          <w:lang w:val="es-ES_tradnl"/>
        </w:rPr>
        <w:t xml:space="preserve"> </w:t>
      </w:r>
      <w:r w:rsidR="0010611B" w:rsidRPr="00F413BD">
        <w:rPr>
          <w:lang w:val="es-ES_tradnl"/>
        </w:rPr>
        <w:t>la</w:t>
      </w:r>
      <w:r w:rsidR="00641BA2" w:rsidRPr="00F413BD">
        <w:rPr>
          <w:lang w:val="es-ES_tradnl"/>
        </w:rPr>
        <w:t xml:space="preserve"> </w:t>
      </w:r>
      <w:r w:rsidR="0087168E" w:rsidRPr="00F413BD">
        <w:rPr>
          <w:lang w:val="es-ES_tradnl"/>
        </w:rPr>
        <w:t>fecha</w:t>
      </w:r>
      <w:r w:rsidR="00247947" w:rsidRPr="00F413BD">
        <w:rPr>
          <w:lang w:val="es-ES_tradnl"/>
        </w:rPr>
        <w:t xml:space="preserve"> del </w:t>
      </w:r>
      <w:r w:rsidR="00792F9F" w:rsidRPr="00F413BD">
        <w:rPr>
          <w:lang w:val="es-ES_tradnl"/>
        </w:rPr>
        <w:t>registro</w:t>
      </w:r>
      <w:r w:rsidR="002B490A" w:rsidRPr="00F413BD">
        <w:rPr>
          <w:lang w:val="es-ES_tradnl"/>
        </w:rPr>
        <w:t xml:space="preserve"> de base</w:t>
      </w:r>
      <w:r w:rsidR="005809E0" w:rsidRPr="00F413BD">
        <w:rPr>
          <w:lang w:val="es-ES_tradnl"/>
        </w:rPr>
        <w:t>,</w:t>
      </w:r>
      <w:r w:rsidR="00641BA2" w:rsidRPr="00F413BD">
        <w:rPr>
          <w:lang w:val="es-ES_tradnl"/>
        </w:rPr>
        <w:t xml:space="preserve"> </w:t>
      </w:r>
      <w:r w:rsidR="00544D04" w:rsidRPr="00F413BD">
        <w:rPr>
          <w:lang w:val="es-ES_tradnl"/>
        </w:rPr>
        <w:t xml:space="preserve">el mínimo que se establece en el </w:t>
      </w:r>
      <w:r w:rsidR="000166D3" w:rsidRPr="00F413BD">
        <w:rPr>
          <w:lang w:val="es-ES_tradnl"/>
        </w:rPr>
        <w:t>Artículo</w:t>
      </w:r>
      <w:r w:rsidR="001914CA" w:rsidRPr="00F413BD">
        <w:rPr>
          <w:lang w:val="es-ES_tradnl"/>
        </w:rPr>
        <w:t xml:space="preserve"> </w:t>
      </w:r>
      <w:r w:rsidR="005809E0" w:rsidRPr="00F413BD">
        <w:rPr>
          <w:lang w:val="es-ES_tradnl"/>
        </w:rPr>
        <w:t>19</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D37EBE" w:rsidRPr="00F413BD">
        <w:rPr>
          <w:lang w:val="es-ES_tradnl"/>
        </w:rPr>
        <w:t xml:space="preserve">Acuerdo sobre los Aspectos de los Derechos de Propiedad Intelectual relacionados con el Comercio </w:t>
      </w:r>
      <w:r w:rsidR="005809E0" w:rsidRPr="00F413BD">
        <w:rPr>
          <w:lang w:val="es-ES_tradnl"/>
        </w:rPr>
        <w:t>(</w:t>
      </w:r>
      <w:r w:rsidR="00643A7F" w:rsidRPr="00F413BD">
        <w:rPr>
          <w:lang w:val="es-ES_tradnl"/>
        </w:rPr>
        <w:t>el Acuerdo sobre los ADPI</w:t>
      </w:r>
      <w:r w:rsidR="00280686" w:rsidRPr="00F413BD">
        <w:rPr>
          <w:lang w:val="es-ES_tradnl"/>
        </w:rPr>
        <w:t>C</w:t>
      </w:r>
      <w:r w:rsidR="005809E0" w:rsidRPr="00F413BD">
        <w:rPr>
          <w:lang w:val="es-ES_tradnl"/>
        </w:rPr>
        <w:t>).</w:t>
      </w:r>
      <w:r w:rsidR="00641BA2" w:rsidRPr="00F413BD">
        <w:rPr>
          <w:lang w:val="es-ES_tradnl"/>
        </w:rPr>
        <w:t xml:space="preserve">  </w:t>
      </w:r>
      <w:r w:rsidR="007839BC" w:rsidRPr="00F413BD">
        <w:rPr>
          <w:lang w:val="es-ES_tradnl"/>
        </w:rPr>
        <w:t>S</w:t>
      </w:r>
      <w:r w:rsidR="004E0409" w:rsidRPr="00F413BD">
        <w:rPr>
          <w:lang w:val="es-ES_tradnl"/>
        </w:rPr>
        <w:t>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7839BC" w:rsidRPr="00F413BD">
        <w:rPr>
          <w:lang w:val="es-ES_tradnl"/>
        </w:rPr>
        <w:t xml:space="preserve">existe </w:t>
      </w:r>
      <w:r w:rsidR="005809E0" w:rsidRPr="00F413BD">
        <w:rPr>
          <w:lang w:val="es-ES_tradnl"/>
        </w:rPr>
        <w:t>actu</w:t>
      </w:r>
      <w:r w:rsidR="00076CA5" w:rsidRPr="00F413BD">
        <w:rPr>
          <w:lang w:val="es-ES_tradnl"/>
        </w:rPr>
        <w:t>almente</w:t>
      </w:r>
      <w:r w:rsidR="00641BA2" w:rsidRPr="00F413BD">
        <w:rPr>
          <w:lang w:val="es-ES_tradnl"/>
        </w:rPr>
        <w:t xml:space="preserve"> </w:t>
      </w:r>
      <w:r w:rsidR="00AF623C" w:rsidRPr="00F413BD">
        <w:rPr>
          <w:lang w:val="es-ES_tradnl"/>
        </w:rPr>
        <w:t>un país</w:t>
      </w:r>
      <w:r w:rsidR="00641BA2" w:rsidRPr="00F413BD">
        <w:rPr>
          <w:lang w:val="es-ES_tradnl"/>
        </w:rPr>
        <w:t xml:space="preserve"> </w:t>
      </w:r>
      <w:r w:rsidR="007839BC" w:rsidRPr="00F413BD">
        <w:rPr>
          <w:lang w:val="es-ES_tradnl"/>
        </w:rPr>
        <w:t xml:space="preserve">en </w:t>
      </w:r>
      <w:r w:rsidR="00123770" w:rsidRPr="00F413BD">
        <w:rPr>
          <w:lang w:val="es-ES_tradnl"/>
        </w:rPr>
        <w:t>cuya legislación</w:t>
      </w:r>
      <w:r w:rsidR="00641BA2" w:rsidRPr="00F413BD">
        <w:rPr>
          <w:lang w:val="es-ES_tradnl"/>
        </w:rPr>
        <w:t xml:space="preserve"> </w:t>
      </w:r>
      <w:r w:rsidR="00D64AEF" w:rsidRPr="00F413BD">
        <w:rPr>
          <w:lang w:val="es-ES_tradnl"/>
        </w:rPr>
        <w:t>nacional</w:t>
      </w:r>
      <w:r w:rsidR="00641BA2" w:rsidRPr="00F413BD">
        <w:rPr>
          <w:lang w:val="es-ES_tradnl"/>
        </w:rPr>
        <w:t xml:space="preserve"> </w:t>
      </w:r>
      <w:r w:rsidR="007839BC" w:rsidRPr="00F413BD">
        <w:rPr>
          <w:lang w:val="es-ES_tradnl"/>
        </w:rPr>
        <w:t xml:space="preserve">se </w:t>
      </w:r>
      <w:r w:rsidR="00E009F7" w:rsidRPr="00F413BD">
        <w:rPr>
          <w:lang w:val="es-ES_tradnl"/>
        </w:rPr>
        <w:t>disponga</w:t>
      </w:r>
      <w:r w:rsidR="00641BA2" w:rsidRPr="00F413BD">
        <w:rPr>
          <w:lang w:val="es-ES_tradnl"/>
        </w:rPr>
        <w:t xml:space="preserve"> </w:t>
      </w:r>
      <w:r w:rsidR="007839BC" w:rsidRPr="00F413BD">
        <w:rPr>
          <w:lang w:val="es-ES_tradnl"/>
        </w:rPr>
        <w:t xml:space="preserve">un plazo menor </w:t>
      </w:r>
      <w:r w:rsidR="00174104" w:rsidRPr="00F413BD">
        <w:rPr>
          <w:lang w:val="es-ES_tradnl"/>
        </w:rPr>
        <w:t xml:space="preserve">de </w:t>
      </w:r>
      <w:r w:rsidR="001876E4" w:rsidRPr="00F413BD">
        <w:rPr>
          <w:lang w:val="es-ES_tradnl"/>
        </w:rPr>
        <w:t xml:space="preserve">cinco </w:t>
      </w:r>
      <w:r w:rsidR="0042629A" w:rsidRPr="00F413BD">
        <w:rPr>
          <w:lang w:val="es-ES_tradnl"/>
        </w:rPr>
        <w:t xml:space="preserve">años </w:t>
      </w:r>
      <w:r w:rsidR="007839BC" w:rsidRPr="00F413BD">
        <w:rPr>
          <w:lang w:val="es-ES_tradnl"/>
        </w:rPr>
        <w:t xml:space="preserve">para la </w:t>
      </w:r>
      <w:r w:rsidR="009C7D7D" w:rsidRPr="00F413BD">
        <w:rPr>
          <w:lang w:val="es-ES_tradnl"/>
        </w:rPr>
        <w:t>cancel</w:t>
      </w:r>
      <w:r w:rsidR="005809E0" w:rsidRPr="00F413BD">
        <w:rPr>
          <w:lang w:val="es-ES_tradnl"/>
        </w:rPr>
        <w:t>a</w:t>
      </w:r>
      <w:r w:rsidR="00570AAC" w:rsidRPr="00F413BD">
        <w:rPr>
          <w:lang w:val="es-ES_tradnl"/>
        </w:rPr>
        <w:t>ción</w:t>
      </w:r>
      <w:r w:rsidR="007839BC" w:rsidRPr="00F413BD">
        <w:rPr>
          <w:lang w:val="es-ES_tradnl"/>
        </w:rPr>
        <w:t xml:space="preserve"> por falta de uso</w:t>
      </w:r>
      <w:r w:rsidR="005809E0" w:rsidRPr="00F413BD">
        <w:rPr>
          <w:lang w:val="es-ES_tradnl"/>
        </w:rPr>
        <w:t>.</w:t>
      </w:r>
    </w:p>
    <w:p w:rsidR="005809E0" w:rsidRPr="00F413BD" w:rsidRDefault="005809E0" w:rsidP="00DB723F">
      <w:pPr>
        <w:rPr>
          <w:lang w:val="es-ES_tradnl"/>
        </w:rPr>
      </w:pPr>
    </w:p>
    <w:p w:rsidR="005809E0" w:rsidRPr="00F413BD" w:rsidRDefault="00330603" w:rsidP="000B31F6">
      <w:pPr>
        <w:keepNext/>
        <w:keepLines/>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0A004B" w:rsidRPr="00F413BD">
        <w:rPr>
          <w:lang w:val="es-ES_tradnl"/>
        </w:rPr>
        <w:t>las posiciones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93C7E" w:rsidRPr="00F413BD">
        <w:rPr>
          <w:lang w:val="es-ES_tradnl"/>
        </w:rPr>
        <w:t>Hungría</w:t>
      </w:r>
      <w:r w:rsidR="005809E0" w:rsidRPr="00F413BD">
        <w:rPr>
          <w:lang w:val="es-ES_tradnl"/>
        </w:rPr>
        <w:t>,</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D11FB" w:rsidRPr="00F413BD">
        <w:rPr>
          <w:lang w:val="es-ES_tradnl"/>
        </w:rPr>
        <w:t>Alemania</w:t>
      </w:r>
      <w:r w:rsidR="005809E0" w:rsidRPr="00F413BD">
        <w:rPr>
          <w:lang w:val="es-ES_tradnl"/>
        </w:rPr>
        <w:t>.</w:t>
      </w:r>
      <w:r w:rsidR="00641BA2" w:rsidRPr="00F413BD">
        <w:rPr>
          <w:lang w:val="es-ES_tradnl"/>
        </w:rPr>
        <w:t xml:space="preserve">  </w:t>
      </w:r>
      <w:r w:rsidR="00FF3293" w:rsidRPr="00F413BD">
        <w:rPr>
          <w:lang w:val="es-ES_tradnl"/>
        </w:rPr>
        <w:t>Está dispuesta</w:t>
      </w:r>
      <w:r w:rsidR="00641BA2" w:rsidRPr="00F413BD">
        <w:rPr>
          <w:lang w:val="es-ES_tradnl"/>
        </w:rPr>
        <w:t xml:space="preserve"> </w:t>
      </w:r>
      <w:r w:rsidR="00FF3293" w:rsidRPr="00F413BD">
        <w:rPr>
          <w:lang w:val="es-ES_tradnl"/>
        </w:rPr>
        <w:t xml:space="preserve">a examinar </w:t>
      </w:r>
      <w:r w:rsidR="00A869DE" w:rsidRPr="00F413BD">
        <w:rPr>
          <w:lang w:val="es-ES_tradnl"/>
        </w:rPr>
        <w:t>mejora</w:t>
      </w:r>
      <w:r w:rsidR="005809E0" w:rsidRPr="00F413BD">
        <w:rPr>
          <w:lang w:val="es-ES_tradnl"/>
        </w:rPr>
        <w:t>s</w:t>
      </w:r>
      <w:r w:rsidR="00641BA2" w:rsidRPr="00F413BD">
        <w:rPr>
          <w:lang w:val="es-ES_tradnl"/>
        </w:rPr>
        <w:t xml:space="preserve"> </w:t>
      </w:r>
      <w:r w:rsidR="00FF3293" w:rsidRPr="00F413BD">
        <w:rPr>
          <w:lang w:val="es-ES_tradnl"/>
        </w:rPr>
        <w:t>del s</w:t>
      </w:r>
      <w:r w:rsidR="00CC45B0" w:rsidRPr="00F413BD">
        <w:rPr>
          <w:lang w:val="es-ES_tradnl"/>
        </w:rPr>
        <w:t>istema</w:t>
      </w:r>
      <w:r w:rsidR="005809E0" w:rsidRPr="00F413BD">
        <w:rPr>
          <w:lang w:val="es-ES_tradnl"/>
        </w:rPr>
        <w:t>,</w:t>
      </w:r>
      <w:r w:rsidR="00641BA2" w:rsidRPr="00F413BD">
        <w:rPr>
          <w:lang w:val="es-ES_tradnl"/>
        </w:rPr>
        <w:t xml:space="preserve"> </w:t>
      </w:r>
      <w:r w:rsidR="005F4920" w:rsidRPr="00F413BD">
        <w:rPr>
          <w:lang w:val="es-ES_tradnl"/>
        </w:rPr>
        <w:t xml:space="preserve">pero deben permanecer sus </w:t>
      </w:r>
      <w:r w:rsidR="0085725C" w:rsidRPr="00F413BD">
        <w:rPr>
          <w:lang w:val="es-ES_tradnl"/>
        </w:rPr>
        <w:t>principios fundamentales</w:t>
      </w:r>
      <w:r w:rsidR="005809E0" w:rsidRPr="00F413BD">
        <w:rPr>
          <w:lang w:val="es-ES_tradnl"/>
        </w:rPr>
        <w:t>,</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715DD9" w:rsidRPr="00F413BD">
        <w:rPr>
          <w:lang w:val="es-ES_tradnl"/>
        </w:rPr>
        <w:t xml:space="preserve">el </w:t>
      </w:r>
      <w:r w:rsidR="005D3F81" w:rsidRPr="00F413BD">
        <w:rPr>
          <w:lang w:val="es-ES_tradnl"/>
        </w:rPr>
        <w:t>plazo de dependencia</w:t>
      </w:r>
      <w:r w:rsidR="00715DD9" w:rsidRPr="00F413BD">
        <w:rPr>
          <w:lang w:val="es-ES_tradnl"/>
        </w:rPr>
        <w:t xml:space="preserve"> de</w:t>
      </w:r>
      <w:r w:rsidR="005F4920" w:rsidRPr="00F413BD">
        <w:rPr>
          <w:lang w:val="es-ES_tradnl"/>
        </w:rPr>
        <w:t xml:space="preserve"> cinco años</w:t>
      </w:r>
      <w:r w:rsidR="005809E0" w:rsidRPr="00F413BD">
        <w:rPr>
          <w:lang w:val="es-ES_tradnl"/>
        </w:rPr>
        <w:t>,</w:t>
      </w:r>
      <w:r w:rsidR="00641BA2" w:rsidRPr="00F413BD">
        <w:rPr>
          <w:lang w:val="es-ES_tradnl"/>
        </w:rPr>
        <w:t xml:space="preserve"> </w:t>
      </w:r>
      <w:r w:rsidR="005F4920" w:rsidRPr="00F413BD">
        <w:rPr>
          <w:lang w:val="es-ES_tradnl"/>
        </w:rPr>
        <w:t xml:space="preserve">aunque está dispuesta a considerar una leve </w:t>
      </w:r>
      <w:r w:rsidR="005809E0" w:rsidRPr="00F413BD">
        <w:rPr>
          <w:lang w:val="es-ES_tradnl"/>
        </w:rPr>
        <w:t>reduc</w:t>
      </w:r>
      <w:r w:rsidR="00570AAC" w:rsidRPr="00F413BD">
        <w:rPr>
          <w:lang w:val="es-ES_tradnl"/>
        </w:rPr>
        <w:t>ción</w:t>
      </w:r>
      <w:r w:rsidR="005809E0" w:rsidRPr="00F413BD">
        <w:rPr>
          <w:lang w:val="es-ES_tradnl"/>
        </w:rPr>
        <w:t>.</w:t>
      </w:r>
      <w:r w:rsidR="00641BA2" w:rsidRPr="00F413BD">
        <w:rPr>
          <w:lang w:val="es-ES_tradnl"/>
        </w:rPr>
        <w:t xml:space="preserve">  </w:t>
      </w:r>
      <w:r w:rsidR="005F4920" w:rsidRPr="00F413BD">
        <w:rPr>
          <w:lang w:val="es-ES_tradnl"/>
        </w:rPr>
        <w:t>Del mismo modo</w:t>
      </w:r>
      <w:r w:rsidR="005809E0" w:rsidRPr="00F413BD">
        <w:rPr>
          <w:lang w:val="es-ES_tradnl"/>
        </w:rPr>
        <w:t>,</w:t>
      </w:r>
      <w:r w:rsidR="00641BA2" w:rsidRPr="00F413BD">
        <w:rPr>
          <w:lang w:val="es-ES_tradnl"/>
        </w:rPr>
        <w:t xml:space="preserve"> </w:t>
      </w:r>
      <w:r w:rsidR="005D0F49" w:rsidRPr="00F413BD">
        <w:rPr>
          <w:lang w:val="es-ES_tradnl"/>
        </w:rPr>
        <w:t>está en</w:t>
      </w:r>
      <w:r w:rsidR="00DE6D40" w:rsidRPr="00F413BD">
        <w:rPr>
          <w:lang w:val="es-ES_tradnl"/>
        </w:rPr>
        <w:t xml:space="preserve"> contra </w:t>
      </w:r>
      <w:r w:rsidR="005D0F49" w:rsidRPr="00F413BD">
        <w:rPr>
          <w:lang w:val="es-ES_tradnl"/>
        </w:rPr>
        <w:t>de s</w:t>
      </w:r>
      <w:r w:rsidR="00531A16" w:rsidRPr="00F413BD">
        <w:rPr>
          <w:lang w:val="es-ES_tradnl"/>
        </w:rPr>
        <w:t>upr</w:t>
      </w:r>
      <w:r w:rsidR="0012734B" w:rsidRPr="00F413BD">
        <w:rPr>
          <w:lang w:val="es-ES_tradnl"/>
        </w:rPr>
        <w:t>i</w:t>
      </w:r>
      <w:r w:rsidR="005D0F49" w:rsidRPr="00F413BD">
        <w:rPr>
          <w:lang w:val="es-ES_tradnl"/>
        </w:rPr>
        <w:t xml:space="preserve">mir el </w:t>
      </w:r>
      <w:r w:rsidR="00B413E2" w:rsidRPr="00F413BD">
        <w:rPr>
          <w:lang w:val="es-ES_tradnl"/>
        </w:rPr>
        <w:t>requisito de la marca de base</w:t>
      </w:r>
      <w:r w:rsidR="00641BA2" w:rsidRPr="00F413BD">
        <w:rPr>
          <w:lang w:val="es-ES_tradnl"/>
        </w:rPr>
        <w:t xml:space="preserve"> </w:t>
      </w:r>
      <w:r w:rsidR="000C63F0" w:rsidRPr="00F413BD">
        <w:rPr>
          <w:lang w:val="es-ES_tradnl"/>
        </w:rPr>
        <w:t>o</w:t>
      </w:r>
      <w:r w:rsidR="00641BA2" w:rsidRPr="00F413BD">
        <w:rPr>
          <w:lang w:val="es-ES_tradnl"/>
        </w:rPr>
        <w:t xml:space="preserve"> </w:t>
      </w:r>
      <w:r w:rsidR="009936AF" w:rsidRPr="00F413BD">
        <w:rPr>
          <w:lang w:val="es-ES_tradnl"/>
        </w:rPr>
        <w:t>la posibilidad</w:t>
      </w:r>
      <w:r w:rsidR="00641BA2" w:rsidRPr="00F413BD">
        <w:rPr>
          <w:lang w:val="es-ES_tradnl"/>
        </w:rPr>
        <w:t xml:space="preserve"> </w:t>
      </w:r>
      <w:r w:rsidR="00F1518F" w:rsidRPr="00F413BD">
        <w:rPr>
          <w:lang w:val="es-ES_tradnl"/>
        </w:rPr>
        <w:t xml:space="preserve">de </w:t>
      </w:r>
      <w:r w:rsidR="00CD39F4" w:rsidRPr="00F413BD">
        <w:rPr>
          <w:lang w:val="es-ES_tradnl"/>
        </w:rPr>
        <w:t xml:space="preserve">realizar la presentación </w:t>
      </w:r>
      <w:r w:rsidR="005809E0" w:rsidRPr="00F413BD">
        <w:rPr>
          <w:lang w:val="es-ES_tradnl"/>
        </w:rPr>
        <w:t>direc</w:t>
      </w:r>
      <w:r w:rsidR="00C92E6D" w:rsidRPr="00F413BD">
        <w:rPr>
          <w:lang w:val="es-ES_tradnl"/>
        </w:rPr>
        <w:t>tamente</w:t>
      </w:r>
      <w:r w:rsidR="00641BA2" w:rsidRPr="00F413BD">
        <w:rPr>
          <w:lang w:val="es-ES_tradnl"/>
        </w:rPr>
        <w:t xml:space="preserve"> </w:t>
      </w:r>
      <w:r w:rsidR="008D4C48" w:rsidRPr="00F413BD">
        <w:rPr>
          <w:lang w:val="es-ES_tradnl"/>
        </w:rPr>
        <w:t>por conducto de la Oficina</w:t>
      </w:r>
      <w:r w:rsidR="00641BA2" w:rsidRPr="00F413BD">
        <w:rPr>
          <w:lang w:val="es-ES_tradnl"/>
        </w:rPr>
        <w:t xml:space="preserve"> </w:t>
      </w:r>
      <w:r w:rsidR="00224FDE" w:rsidRPr="00F413BD">
        <w:rPr>
          <w:lang w:val="es-ES_tradnl"/>
        </w:rPr>
        <w:t>Internacional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04579D" w:rsidRPr="00F413BD">
        <w:rPr>
          <w:lang w:val="es-ES_tradnl"/>
        </w:rPr>
        <w:t xml:space="preserve">está </w:t>
      </w:r>
      <w:r w:rsidR="00502A62" w:rsidRPr="00F413BD">
        <w:rPr>
          <w:lang w:val="es-ES_tradnl"/>
        </w:rPr>
        <w:t xml:space="preserve">a favor de </w:t>
      </w:r>
      <w:r w:rsidR="0004579D" w:rsidRPr="00F413BD">
        <w:rPr>
          <w:lang w:val="es-ES_tradnl"/>
        </w:rPr>
        <w:t xml:space="preserve">examinar principalmente determinadas </w:t>
      </w:r>
      <w:r w:rsidR="0012697C" w:rsidRPr="00F413BD">
        <w:rPr>
          <w:lang w:val="es-ES_tradnl"/>
        </w:rPr>
        <w:t xml:space="preserve">opciones </w:t>
      </w:r>
      <w:r w:rsidR="00EB158D" w:rsidRPr="00F413BD">
        <w:rPr>
          <w:lang w:val="es-ES_tradnl"/>
        </w:rPr>
        <w:t>correspondientes</w:t>
      </w:r>
      <w:r w:rsidR="00641BA2" w:rsidRPr="00F413BD">
        <w:rPr>
          <w:lang w:val="es-ES_tradnl"/>
        </w:rPr>
        <w:t xml:space="preserve"> </w:t>
      </w:r>
      <w:r w:rsidR="0004579D" w:rsidRPr="00F413BD">
        <w:rPr>
          <w:lang w:val="es-ES_tradnl"/>
        </w:rPr>
        <w:t xml:space="preserve">al </w:t>
      </w:r>
      <w:r w:rsidR="00FE5088" w:rsidRPr="00F413BD">
        <w:rPr>
          <w:lang w:val="es-ES_tradnl"/>
        </w:rPr>
        <w:t>diseño</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C3161F" w:rsidRPr="00F413BD">
        <w:rPr>
          <w:lang w:val="es-ES_tradnl"/>
        </w:rPr>
        <w:t xml:space="preserve">: </w:t>
      </w:r>
      <w:r w:rsidR="00641BA2" w:rsidRPr="00F413BD">
        <w:rPr>
          <w:lang w:val="es-ES_tradnl"/>
        </w:rPr>
        <w:t xml:space="preserve"> </w:t>
      </w:r>
      <w:r w:rsidR="00D60928" w:rsidRPr="00F413BD">
        <w:rPr>
          <w:lang w:val="es-ES_tradnl"/>
        </w:rPr>
        <w:t>a</w:t>
      </w:r>
      <w:r w:rsidR="00641BA2" w:rsidRPr="00F413BD">
        <w:rPr>
          <w:lang w:val="es-ES_tradnl"/>
        </w:rPr>
        <w:t xml:space="preserve"> </w:t>
      </w:r>
      <w:r w:rsidR="00D60928" w:rsidRPr="00F413BD">
        <w:rPr>
          <w:lang w:val="es-ES_tradnl"/>
        </w:rPr>
        <w:t>saber</w:t>
      </w:r>
      <w:r w:rsidR="0004579D" w:rsidRPr="00F413BD">
        <w:rPr>
          <w:lang w:val="es-ES_tradnl"/>
        </w:rPr>
        <w:t>, las</w:t>
      </w:r>
      <w:r w:rsidR="00641BA2" w:rsidRPr="00F413BD">
        <w:rPr>
          <w:lang w:val="es-ES_tradnl"/>
        </w:rPr>
        <w:t xml:space="preserve"> </w:t>
      </w:r>
      <w:r w:rsidR="001F0D4E" w:rsidRPr="00F413BD">
        <w:rPr>
          <w:lang w:val="es-ES_tradnl"/>
        </w:rPr>
        <w:t>marca</w:t>
      </w:r>
      <w:r w:rsidR="005809E0" w:rsidRPr="00F413BD">
        <w:rPr>
          <w:lang w:val="es-ES_tradnl"/>
        </w:rPr>
        <w:t>s,</w:t>
      </w:r>
      <w:r w:rsidR="00641BA2" w:rsidRPr="00F413BD">
        <w:rPr>
          <w:lang w:val="es-ES_tradnl"/>
        </w:rPr>
        <w:t xml:space="preserve"> </w:t>
      </w:r>
      <w:r w:rsidR="0004579D" w:rsidRPr="00F413BD">
        <w:rPr>
          <w:lang w:val="es-ES_tradnl"/>
        </w:rPr>
        <w:t xml:space="preserve">el </w:t>
      </w:r>
      <w:r w:rsidR="006D4370" w:rsidRPr="00F413BD">
        <w:rPr>
          <w:lang w:val="es-ES_tradnl"/>
        </w:rPr>
        <w:t>alcance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3161F" w:rsidRPr="00F413BD">
        <w:rPr>
          <w:lang w:val="es-ES_tradnl"/>
        </w:rPr>
        <w:t>las listas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860684" w:rsidRPr="00F413BD">
        <w:rPr>
          <w:lang w:val="es-ES_tradnl"/>
        </w:rPr>
        <w:t xml:space="preserve">la </w:t>
      </w:r>
      <w:r w:rsidR="00BC0995" w:rsidRPr="00F413BD">
        <w:rPr>
          <w:lang w:val="es-ES_tradnl"/>
        </w:rPr>
        <w:t>dependencia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60684" w:rsidRPr="00F413BD">
        <w:rPr>
          <w:lang w:val="es-ES_tradnl"/>
        </w:rPr>
        <w:t xml:space="preserve">la </w:t>
      </w:r>
      <w:r w:rsidR="00C5695E" w:rsidRPr="00F413BD">
        <w:rPr>
          <w:lang w:val="es-ES_tradnl"/>
        </w:rPr>
        <w:t>arm</w:t>
      </w:r>
      <w:r w:rsidR="00860684" w:rsidRPr="00F413BD">
        <w:rPr>
          <w:lang w:val="es-ES_tradnl"/>
        </w:rPr>
        <w:t xml:space="preserve">onización de los </w:t>
      </w:r>
      <w:r w:rsidR="00106988" w:rsidRPr="00F413BD">
        <w:rPr>
          <w:lang w:val="es-ES_tradnl"/>
        </w:rPr>
        <w:t>plazos</w:t>
      </w:r>
      <w:r w:rsidR="00641BA2" w:rsidRPr="00F413BD">
        <w:rPr>
          <w:lang w:val="es-ES_tradnl"/>
        </w:rPr>
        <w:t xml:space="preserve"> </w:t>
      </w:r>
      <w:r w:rsidR="00860684" w:rsidRPr="00F413BD">
        <w:rPr>
          <w:lang w:val="es-ES_tradnl"/>
        </w:rPr>
        <w:t>para responder a la</w:t>
      </w:r>
      <w:r w:rsidR="0046210B" w:rsidRPr="00F413BD">
        <w:rPr>
          <w:lang w:val="es-ES_tradnl"/>
        </w:rPr>
        <w:t>s</w:t>
      </w:r>
      <w:r w:rsidR="00860684" w:rsidRPr="00F413BD">
        <w:rPr>
          <w:lang w:val="es-ES_tradnl"/>
        </w:rPr>
        <w:t xml:space="preserve"> </w:t>
      </w:r>
      <w:r w:rsidR="0046210B" w:rsidRPr="00F413BD">
        <w:rPr>
          <w:lang w:val="es-ES_tradnl"/>
        </w:rPr>
        <w:t>denegaciones</w:t>
      </w:r>
      <w:r w:rsidR="00641BA2" w:rsidRPr="00F413BD">
        <w:rPr>
          <w:lang w:val="es-ES_tradnl"/>
        </w:rPr>
        <w:t xml:space="preserve"> </w:t>
      </w:r>
      <w:r w:rsidR="00B54CED" w:rsidRPr="00F413BD">
        <w:rPr>
          <w:lang w:val="es-ES_tradnl"/>
        </w:rPr>
        <w:t>provisional</w:t>
      </w:r>
      <w:r w:rsidR="0046210B" w:rsidRPr="00F413BD">
        <w:rPr>
          <w:lang w:val="es-ES_tradnl"/>
        </w:rPr>
        <w:t>es</w:t>
      </w:r>
      <w:r w:rsidR="005809E0" w:rsidRPr="00F413BD">
        <w:rPr>
          <w:lang w:val="es-ES_tradnl"/>
        </w:rPr>
        <w:t>.</w:t>
      </w:r>
      <w:r w:rsidR="00641BA2" w:rsidRPr="00F413BD">
        <w:rPr>
          <w:lang w:val="es-ES_tradnl"/>
        </w:rPr>
        <w:t xml:space="preserve">  </w:t>
      </w:r>
      <w:r w:rsidR="00B722EF" w:rsidRPr="00F413BD">
        <w:rPr>
          <w:lang w:val="es-ES_tradnl"/>
        </w:rPr>
        <w:t>Añadió que espera</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722EF" w:rsidRPr="00F413BD">
        <w:rPr>
          <w:lang w:val="es-ES_tradnl"/>
        </w:rPr>
        <w:t xml:space="preserve">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B722EF" w:rsidRPr="00F413BD">
        <w:rPr>
          <w:lang w:val="es-ES_tradnl"/>
        </w:rPr>
        <w:t>deliberen sobre dichos asuntos co</w:t>
      </w:r>
      <w:r w:rsidR="00F03779" w:rsidRPr="00F413BD">
        <w:rPr>
          <w:lang w:val="es-ES_tradnl"/>
        </w:rPr>
        <w:t xml:space="preserve">n espíritu previsor y que </w:t>
      </w:r>
      <w:r w:rsidR="00BB6B0D" w:rsidRPr="00F413BD">
        <w:rPr>
          <w:lang w:val="es-ES_tradnl"/>
        </w:rPr>
        <w:t xml:space="preserve">gracias a ello se pueda </w:t>
      </w:r>
      <w:r w:rsidR="00D8114E" w:rsidRPr="00F413BD">
        <w:rPr>
          <w:lang w:val="es-ES_tradnl"/>
        </w:rPr>
        <w:t>mejor</w:t>
      </w:r>
      <w:r w:rsidR="00BB6B0D" w:rsidRPr="00F413BD">
        <w:rPr>
          <w:lang w:val="es-ES_tradnl"/>
        </w:rPr>
        <w:t>ar</w:t>
      </w:r>
      <w:r w:rsidR="00F03779"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BB6B0D" w:rsidRPr="00F413BD">
        <w:rPr>
          <w:lang w:val="es-ES_tradnl"/>
        </w:rPr>
        <w:t xml:space="preserve">para que atienda las </w:t>
      </w:r>
      <w:r w:rsidR="00F02E68" w:rsidRPr="00F413BD">
        <w:rPr>
          <w:lang w:val="es-ES_tradnl"/>
        </w:rPr>
        <w:t>necesidades</w:t>
      </w:r>
      <w:r w:rsidR="00641BA2" w:rsidRPr="00F413BD">
        <w:rPr>
          <w:lang w:val="es-ES_tradnl"/>
        </w:rPr>
        <w:t xml:space="preserve"> </w:t>
      </w:r>
      <w:r w:rsidR="006B7192" w:rsidRPr="00F413BD">
        <w:rPr>
          <w:lang w:val="es-ES_tradnl"/>
        </w:rPr>
        <w:t>de los usuarios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56324" w:rsidRPr="00F413BD">
        <w:rPr>
          <w:lang w:val="es-ES_tradnl"/>
        </w:rPr>
        <w:t xml:space="preserve">se adapte a las nuevas condiciones de la </w:t>
      </w:r>
      <w:r w:rsidR="0004645D" w:rsidRPr="00F413BD">
        <w:rPr>
          <w:lang w:val="es-ES_tradnl"/>
        </w:rPr>
        <w:t>vida comercial</w:t>
      </w:r>
      <w:r w:rsidR="005809E0" w:rsidRPr="00F413BD">
        <w:rPr>
          <w:lang w:val="es-ES_tradnl"/>
        </w:rPr>
        <w:t>.</w:t>
      </w:r>
      <w:r w:rsidR="00641BA2" w:rsidRPr="00F413BD">
        <w:rPr>
          <w:lang w:val="es-ES_tradnl"/>
        </w:rPr>
        <w:t xml:space="preserve">  </w:t>
      </w:r>
      <w:r w:rsidR="00256324" w:rsidRPr="00F413BD">
        <w:rPr>
          <w:lang w:val="es-ES_tradnl"/>
        </w:rPr>
        <w:t xml:space="preserve">Dijo que, a su juicio, </w:t>
      </w:r>
      <w:r w:rsidR="00D4209A" w:rsidRPr="00F413BD">
        <w:rPr>
          <w:lang w:val="es-ES_tradnl"/>
        </w:rPr>
        <w:t xml:space="preserve">el </w:t>
      </w:r>
      <w:r w:rsidR="009407AD" w:rsidRPr="00F413BD">
        <w:rPr>
          <w:lang w:val="es-ES_tradnl"/>
        </w:rPr>
        <w:t>principio</w:t>
      </w:r>
      <w:r w:rsidR="00641BA2" w:rsidRPr="00F413BD">
        <w:rPr>
          <w:lang w:val="es-ES_tradnl"/>
        </w:rPr>
        <w:t xml:space="preserve"> </w:t>
      </w:r>
      <w:r w:rsidR="00D4209A" w:rsidRPr="00F413BD">
        <w:rPr>
          <w:lang w:val="es-ES_tradnl"/>
        </w:rPr>
        <w:t xml:space="preserve">de la marca de base </w:t>
      </w:r>
      <w:r w:rsidR="00DF08C8" w:rsidRPr="00F413BD">
        <w:rPr>
          <w:lang w:val="es-ES_tradnl"/>
        </w:rPr>
        <w:t xml:space="preserve">deberá ser debatido con más detenimiento en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DF08C8" w:rsidRPr="00F413BD">
        <w:rPr>
          <w:lang w:val="es-ES_tradnl"/>
        </w:rPr>
        <w:t xml:space="preserve">Trabajo y que </w:t>
      </w:r>
      <w:r w:rsidR="00700580" w:rsidRPr="00F413BD">
        <w:rPr>
          <w:lang w:val="es-ES_tradnl"/>
        </w:rPr>
        <w:t xml:space="preserve">otra cuestión importante es </w:t>
      </w:r>
      <w:r w:rsidR="003F0668" w:rsidRPr="00F413BD">
        <w:rPr>
          <w:lang w:val="es-ES_tradnl"/>
        </w:rPr>
        <w:t xml:space="preserve">examinar </w:t>
      </w:r>
      <w:r w:rsidR="005F0C69" w:rsidRPr="00F413BD">
        <w:rPr>
          <w:lang w:val="es-ES_tradnl"/>
        </w:rPr>
        <w:t xml:space="preserve">el problema de </w:t>
      </w:r>
      <w:r w:rsidR="00C11BCB" w:rsidRPr="00F413BD">
        <w:rPr>
          <w:lang w:val="es-ES_tradnl"/>
        </w:rPr>
        <w:t xml:space="preserve">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8341FB" w:rsidRPr="00F413BD">
        <w:rPr>
          <w:lang w:val="es-ES_tradnl"/>
        </w:rPr>
        <w:t>Informó</w:t>
      </w:r>
      <w:r w:rsidR="00641BA2" w:rsidRPr="00F413BD">
        <w:rPr>
          <w:lang w:val="es-ES_tradnl"/>
        </w:rPr>
        <w:t xml:space="preserve"> </w:t>
      </w:r>
      <w:r w:rsidR="00E435DB" w:rsidRPr="00F413BD">
        <w:rPr>
          <w:lang w:val="es-ES_tradnl"/>
        </w:rPr>
        <w:t>que</w:t>
      </w:r>
      <w:r w:rsidR="00D7057E" w:rsidRPr="00F413BD">
        <w:rPr>
          <w:lang w:val="es-ES_tradnl"/>
        </w:rPr>
        <w:t xml:space="preserve"> la</w:t>
      </w:r>
      <w:r w:rsidR="001F60D1" w:rsidRPr="00F413BD">
        <w:rPr>
          <w:lang w:val="es-ES_tradnl"/>
        </w:rPr>
        <w:t>s</w:t>
      </w:r>
      <w:r w:rsidR="00D7057E" w:rsidRPr="00F413BD">
        <w:rPr>
          <w:lang w:val="es-ES_tradnl"/>
        </w:rPr>
        <w:t xml:space="preserve"> opini</w:t>
      </w:r>
      <w:r w:rsidR="001F60D1" w:rsidRPr="00F413BD">
        <w:rPr>
          <w:lang w:val="es-ES_tradnl"/>
        </w:rPr>
        <w:t xml:space="preserve">ones </w:t>
      </w:r>
      <w:r w:rsidR="00295826" w:rsidRPr="00F413BD">
        <w:rPr>
          <w:lang w:val="es-ES_tradnl"/>
        </w:rPr>
        <w:t xml:space="preserve">del mundo </w:t>
      </w:r>
      <w:r w:rsidR="001F60D1" w:rsidRPr="00F413BD">
        <w:rPr>
          <w:lang w:val="es-ES_tradnl"/>
        </w:rPr>
        <w:t>de la industria que se hacen lleg</w:t>
      </w:r>
      <w:r w:rsidR="009B0649" w:rsidRPr="00F413BD">
        <w:rPr>
          <w:lang w:val="es-ES_tradnl"/>
        </w:rPr>
        <w:t>a</w:t>
      </w:r>
      <w:r w:rsidR="001F60D1" w:rsidRPr="00F413BD">
        <w:rPr>
          <w:lang w:val="es-ES_tradnl"/>
        </w:rPr>
        <w:t>r a la Oficina</w:t>
      </w:r>
      <w:r w:rsidR="00641BA2" w:rsidRPr="00F413BD">
        <w:rPr>
          <w:lang w:val="es-ES_tradnl"/>
        </w:rPr>
        <w:t xml:space="preserve"> </w:t>
      </w:r>
      <w:r w:rsidR="00F67B9F" w:rsidRPr="00F413BD">
        <w:rPr>
          <w:lang w:val="es-ES_tradnl"/>
        </w:rPr>
        <w:t xml:space="preserve">Japonesa de Patentes </w:t>
      </w:r>
      <w:r w:rsidR="005809E0" w:rsidRPr="00F413BD">
        <w:rPr>
          <w:lang w:val="es-ES_tradnl"/>
        </w:rPr>
        <w:t>reve</w:t>
      </w:r>
      <w:r w:rsidR="00A36218" w:rsidRPr="00F413BD">
        <w:rPr>
          <w:lang w:val="es-ES_tradnl"/>
        </w:rPr>
        <w:t xml:space="preserve">lan que las </w:t>
      </w:r>
      <w:r w:rsidR="00353DE8" w:rsidRPr="00F413BD">
        <w:rPr>
          <w:lang w:val="es-ES_tradnl"/>
        </w:rPr>
        <w:t>compañías</w:t>
      </w:r>
      <w:r w:rsidR="00641BA2" w:rsidRPr="00F413BD">
        <w:rPr>
          <w:lang w:val="es-ES_tradnl"/>
        </w:rPr>
        <w:t xml:space="preserve"> </w:t>
      </w:r>
      <w:r w:rsidR="00A36218" w:rsidRPr="00F413BD">
        <w:rPr>
          <w:lang w:val="es-ES_tradnl"/>
        </w:rPr>
        <w:t xml:space="preserve">quieren que se revise </w:t>
      </w:r>
      <w:r w:rsidR="00636404" w:rsidRPr="00F413BD">
        <w:rPr>
          <w:lang w:val="es-ES_tradnl"/>
        </w:rPr>
        <w:t>el plazo</w:t>
      </w:r>
      <w:r w:rsidR="005D3F81" w:rsidRPr="00F413BD">
        <w:rPr>
          <w:lang w:val="es-ES_tradnl"/>
        </w:rPr>
        <w:t xml:space="preserve"> de dependencia</w:t>
      </w:r>
      <w:r w:rsidR="00641BA2" w:rsidRPr="00F413BD">
        <w:rPr>
          <w:lang w:val="es-ES_tradnl"/>
        </w:rPr>
        <w:t xml:space="preserve"> </w:t>
      </w:r>
      <w:r w:rsidR="00A36218" w:rsidRPr="00F413BD">
        <w:rPr>
          <w:lang w:val="es-ES_tradnl"/>
        </w:rPr>
        <w:t xml:space="preserve">para velar por la </w:t>
      </w:r>
      <w:r w:rsidR="00D05A82" w:rsidRPr="00F413BD">
        <w:rPr>
          <w:lang w:val="es-ES_tradnl"/>
        </w:rPr>
        <w:t>seguridad jurídica</w:t>
      </w:r>
      <w:r w:rsidR="005809E0" w:rsidRPr="00F413BD">
        <w:rPr>
          <w:lang w:val="es-ES_tradnl"/>
        </w:rPr>
        <w:t>;</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9720F" w:rsidRPr="00F413BD">
        <w:rPr>
          <w:lang w:val="es-ES_tradnl"/>
        </w:rPr>
        <w:t xml:space="preserve">la </w:t>
      </w:r>
      <w:r w:rsidR="00BC0995" w:rsidRPr="00F413BD">
        <w:rPr>
          <w:lang w:val="es-ES_tradnl"/>
        </w:rPr>
        <w:t>dependencia</w:t>
      </w:r>
      <w:r w:rsidR="00641BA2" w:rsidRPr="00F413BD">
        <w:rPr>
          <w:lang w:val="es-ES_tradnl"/>
        </w:rPr>
        <w:t xml:space="preserve"> </w:t>
      </w:r>
      <w:r w:rsidR="006E3BAC" w:rsidRPr="00F413BD">
        <w:rPr>
          <w:lang w:val="es-ES_tradnl"/>
        </w:rPr>
        <w:t>deberá ser objeto de las futuras deliberaciones d</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5809E0" w:rsidRPr="00F413BD">
        <w:rPr>
          <w:lang w:val="es-ES_tradnl"/>
        </w:rPr>
        <w:t>.</w:t>
      </w:r>
    </w:p>
    <w:p w:rsidR="000B31F6" w:rsidRDefault="000B31F6"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Colombia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AD6706" w:rsidRPr="00F413BD">
        <w:rPr>
          <w:lang w:val="es-ES_tradnl"/>
        </w:rPr>
        <w:t xml:space="preserve">que reviste </w:t>
      </w:r>
      <w:r w:rsidR="00A50755" w:rsidRPr="00F413BD">
        <w:rPr>
          <w:lang w:val="es-ES_tradnl"/>
        </w:rPr>
        <w:t>importancia</w:t>
      </w:r>
      <w:r w:rsidR="00AD6706" w:rsidRPr="00F413BD">
        <w:rPr>
          <w:lang w:val="es-ES_tradnl"/>
        </w:rPr>
        <w:t xml:space="preserve"> fundamental </w:t>
      </w:r>
      <w:r w:rsidR="00EA0450" w:rsidRPr="00F413BD">
        <w:rPr>
          <w:lang w:val="es-ES_tradnl"/>
        </w:rPr>
        <w:t xml:space="preserve">dotarse de </w:t>
      </w:r>
      <w:r w:rsidR="00AD6706" w:rsidRPr="00F413BD">
        <w:rPr>
          <w:lang w:val="es-ES_tradnl"/>
        </w:rPr>
        <w:t xml:space="preserve">un </w:t>
      </w:r>
      <w:r w:rsidR="006C692A" w:rsidRPr="00F413BD">
        <w:rPr>
          <w:lang w:val="es-ES_tradnl"/>
        </w:rPr>
        <w:t>enfoque</w:t>
      </w:r>
      <w:r w:rsidR="00641BA2" w:rsidRPr="00F413BD">
        <w:rPr>
          <w:lang w:val="es-ES_tradnl"/>
        </w:rPr>
        <w:t xml:space="preserve"> </w:t>
      </w:r>
      <w:r w:rsidR="00AD6706" w:rsidRPr="00F413BD">
        <w:rPr>
          <w:lang w:val="es-ES_tradnl"/>
        </w:rPr>
        <w:t xml:space="preserve">global y </w:t>
      </w:r>
      <w:r w:rsidR="00EA0450" w:rsidRPr="00F413BD">
        <w:rPr>
          <w:lang w:val="es-ES_tradnl"/>
        </w:rPr>
        <w:t xml:space="preserve">de </w:t>
      </w:r>
      <w:r w:rsidR="00AD6706" w:rsidRPr="00F413BD">
        <w:rPr>
          <w:lang w:val="es-ES_tradnl"/>
        </w:rPr>
        <w:t xml:space="preserve">una </w:t>
      </w:r>
      <w:r w:rsidR="00CA09C0" w:rsidRPr="00F413BD">
        <w:rPr>
          <w:lang w:val="es-ES_tradnl"/>
        </w:rPr>
        <w:t>guía</w:t>
      </w:r>
      <w:r w:rsidR="00641BA2" w:rsidRPr="00F413BD">
        <w:rPr>
          <w:lang w:val="es-ES_tradnl"/>
        </w:rPr>
        <w:t xml:space="preserve"> </w:t>
      </w:r>
      <w:r w:rsidR="00435E70" w:rsidRPr="00F413BD">
        <w:rPr>
          <w:lang w:val="es-ES_tradnl"/>
        </w:rPr>
        <w:t>para las reuniones próximas</w:t>
      </w:r>
      <w:r w:rsidR="0055677A" w:rsidRPr="00F413BD">
        <w:rPr>
          <w:lang w:val="es-ES_tradnl"/>
        </w:rPr>
        <w:t xml:space="preserve">.  </w:t>
      </w:r>
      <w:r w:rsidR="00D4210D" w:rsidRPr="00F413BD">
        <w:rPr>
          <w:lang w:val="es-ES_tradnl"/>
        </w:rPr>
        <w:t>S</w:t>
      </w:r>
      <w:r w:rsidR="008031F8" w:rsidRPr="00F413BD">
        <w:rPr>
          <w:lang w:val="es-ES_tradnl"/>
        </w:rPr>
        <w:t xml:space="preserve">eñaló que </w:t>
      </w:r>
      <w:r w:rsidR="001434AD" w:rsidRPr="00F413BD">
        <w:rPr>
          <w:lang w:val="es-ES_tradnl"/>
        </w:rPr>
        <w:t xml:space="preserve">los </w:t>
      </w:r>
      <w:r w:rsidR="00BD4C33" w:rsidRPr="00F413BD">
        <w:rPr>
          <w:lang w:val="es-ES_tradnl"/>
        </w:rPr>
        <w:t>países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434AD" w:rsidRPr="00F413BD">
        <w:rPr>
          <w:lang w:val="es-ES_tradnl"/>
        </w:rPr>
        <w:t>América Latina</w:t>
      </w:r>
      <w:r w:rsidR="00641BA2" w:rsidRPr="00F413BD">
        <w:rPr>
          <w:lang w:val="es-ES_tradnl"/>
        </w:rPr>
        <w:t xml:space="preserve"> </w:t>
      </w:r>
      <w:r w:rsidR="001434AD" w:rsidRPr="00F413BD">
        <w:rPr>
          <w:lang w:val="es-ES_tradnl"/>
        </w:rPr>
        <w:t xml:space="preserve">que no son miembros del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8031F8" w:rsidRPr="00F413BD">
        <w:rPr>
          <w:lang w:val="es-ES_tradnl"/>
        </w:rPr>
        <w:t xml:space="preserve">poseen interés en ver cómo trabaja el sistema para los </w:t>
      </w:r>
      <w:r w:rsidR="00BD4C33" w:rsidRPr="00F413BD">
        <w:rPr>
          <w:lang w:val="es-ES_tradnl"/>
        </w:rPr>
        <w:t>países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031F8" w:rsidRPr="00F413BD">
        <w:rPr>
          <w:lang w:val="es-ES_tradnl"/>
        </w:rPr>
        <w:t>la región que se han adherido a él últimamente</w:t>
      </w:r>
      <w:r w:rsidR="005809E0" w:rsidRPr="00F413BD">
        <w:rPr>
          <w:lang w:val="es-ES_tradnl"/>
        </w:rPr>
        <w:t>.</w:t>
      </w:r>
      <w:r w:rsidR="00641BA2" w:rsidRPr="00F413BD">
        <w:rPr>
          <w:lang w:val="es-ES_tradnl"/>
        </w:rPr>
        <w:t xml:space="preserve">  </w:t>
      </w:r>
      <w:r w:rsidR="005A7C17" w:rsidRPr="00F413BD">
        <w:rPr>
          <w:lang w:val="es-ES_tradnl"/>
        </w:rPr>
        <w:t xml:space="preserve">Formuló un llamamiento a que se medite sobre </w:t>
      </w:r>
      <w:r w:rsidR="000D2EF1" w:rsidRPr="00F413BD">
        <w:rPr>
          <w:lang w:val="es-ES_tradnl"/>
        </w:rPr>
        <w:t xml:space="preserve">la manera de </w:t>
      </w:r>
      <w:r w:rsidR="005A7C17" w:rsidRPr="00F413BD">
        <w:rPr>
          <w:lang w:val="es-ES_tradnl"/>
        </w:rPr>
        <w:t>perfecciona</w:t>
      </w:r>
      <w:r w:rsidR="000D2EF1" w:rsidRPr="00F413BD">
        <w:rPr>
          <w:lang w:val="es-ES_tradnl"/>
        </w:rPr>
        <w:t xml:space="preserve">r </w:t>
      </w:r>
      <w:r w:rsidR="00D27170" w:rsidRPr="00F413BD">
        <w:rPr>
          <w:lang w:val="es-ES_tradnl"/>
        </w:rPr>
        <w:t>la administración</w:t>
      </w:r>
      <w:r w:rsidR="00641BA2" w:rsidRPr="00F413BD">
        <w:rPr>
          <w:lang w:val="es-ES_tradnl"/>
        </w:rPr>
        <w:t xml:space="preserve"> </w:t>
      </w:r>
      <w:r w:rsidR="003262B4" w:rsidRPr="00F413BD">
        <w:rPr>
          <w:lang w:val="es-ES_tradnl"/>
        </w:rPr>
        <w:t>del sistema</w:t>
      </w:r>
      <w:r w:rsidR="00D27170" w:rsidRPr="00F413BD">
        <w:rPr>
          <w:lang w:val="es-ES_tradnl"/>
        </w:rPr>
        <w:t xml:space="preserve"> </w:t>
      </w:r>
      <w:r w:rsidR="00E43920" w:rsidRPr="00F413BD">
        <w:rPr>
          <w:lang w:val="es-ES_tradnl"/>
        </w:rPr>
        <w:t>con</w:t>
      </w:r>
      <w:r w:rsidR="00641BA2" w:rsidRPr="00F413BD">
        <w:rPr>
          <w:lang w:val="es-ES_tradnl"/>
        </w:rPr>
        <w:t xml:space="preserve"> </w:t>
      </w:r>
      <w:r w:rsidR="00D27170" w:rsidRPr="00F413BD">
        <w:rPr>
          <w:lang w:val="es-ES_tradnl"/>
        </w:rPr>
        <w:t xml:space="preserve">el fin de mostrar a sus vecinos, que son sus </w:t>
      </w:r>
      <w:r w:rsidR="00320A34" w:rsidRPr="00F413BD">
        <w:rPr>
          <w:lang w:val="es-ES_tradnl"/>
        </w:rPr>
        <w:t>mercado</w:t>
      </w:r>
      <w:r w:rsidR="005809E0" w:rsidRPr="00F413BD">
        <w:rPr>
          <w:lang w:val="es-ES_tradnl"/>
        </w:rPr>
        <w:t>s</w:t>
      </w:r>
      <w:r w:rsidR="00641BA2" w:rsidRPr="00F413BD">
        <w:rPr>
          <w:lang w:val="es-ES_tradnl"/>
        </w:rPr>
        <w:t xml:space="preserve"> </w:t>
      </w:r>
      <w:r w:rsidR="00D27170" w:rsidRPr="00F413BD">
        <w:rPr>
          <w:lang w:val="es-ES_tradnl"/>
        </w:rPr>
        <w:t xml:space="preserve">naturales, </w:t>
      </w:r>
      <w:r w:rsidR="00E435DB" w:rsidRPr="00F413BD">
        <w:rPr>
          <w:lang w:val="es-ES_tradnl"/>
        </w:rPr>
        <w:t>que</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D27170" w:rsidRPr="00F413BD">
        <w:rPr>
          <w:lang w:val="es-ES_tradnl"/>
        </w:rPr>
        <w:t xml:space="preserve">se puede utilizar con toda </w:t>
      </w:r>
      <w:r w:rsidR="00AB642E" w:rsidRPr="00F413BD">
        <w:rPr>
          <w:lang w:val="es-ES_tradnl"/>
        </w:rPr>
        <w:t>facilidad</w:t>
      </w:r>
      <w:r w:rsidR="005809E0" w:rsidRPr="00F413BD">
        <w:rPr>
          <w:lang w:val="es-ES_tradnl"/>
        </w:rPr>
        <w:t>.</w:t>
      </w:r>
      <w:r w:rsidR="00641BA2" w:rsidRPr="00F413BD">
        <w:rPr>
          <w:lang w:val="es-ES_tradnl"/>
        </w:rPr>
        <w:t xml:space="preserve">  </w:t>
      </w:r>
      <w:r w:rsidR="009976E9" w:rsidRPr="00F413BD">
        <w:rPr>
          <w:lang w:val="es-ES_tradnl"/>
        </w:rPr>
        <w:t xml:space="preserve">Afirmó que no ve la ventaja de </w:t>
      </w:r>
      <w:r w:rsidR="009C6A0A" w:rsidRPr="00F413BD">
        <w:rPr>
          <w:lang w:val="es-ES_tradnl"/>
        </w:rPr>
        <w:t>modifica</w:t>
      </w:r>
      <w:r w:rsidR="009976E9" w:rsidRPr="00F413BD">
        <w:rPr>
          <w:lang w:val="es-ES_tradnl"/>
        </w:rPr>
        <w:t xml:space="preserve">r </w:t>
      </w:r>
      <w:r w:rsidR="00516181" w:rsidRPr="00F413BD">
        <w:rPr>
          <w:lang w:val="es-ES_tradnl"/>
        </w:rPr>
        <w:t xml:space="preserve">el </w:t>
      </w:r>
      <w:r w:rsidR="00636404" w:rsidRPr="00F413BD">
        <w:rPr>
          <w:lang w:val="es-ES_tradnl"/>
        </w:rPr>
        <w:t>plazo</w:t>
      </w:r>
      <w:r w:rsidR="005D3F81" w:rsidRPr="00F413BD">
        <w:rPr>
          <w:lang w:val="es-ES_tradnl"/>
        </w:rPr>
        <w:t xml:space="preserve"> de dependencia</w:t>
      </w:r>
      <w:r w:rsidR="005809E0" w:rsidRPr="00F413BD">
        <w:rPr>
          <w:lang w:val="es-ES_tradnl"/>
        </w:rPr>
        <w:t>,</w:t>
      </w:r>
      <w:r w:rsidR="00641BA2" w:rsidRPr="00F413BD">
        <w:rPr>
          <w:lang w:val="es-ES_tradnl"/>
        </w:rPr>
        <w:t xml:space="preserve"> </w:t>
      </w:r>
      <w:r w:rsidR="007D074F" w:rsidRPr="00F413BD">
        <w:rPr>
          <w:lang w:val="es-ES_tradnl"/>
        </w:rPr>
        <w:t xml:space="preserve">que es un </w:t>
      </w:r>
      <w:r w:rsidR="00AB7EC9" w:rsidRPr="00F413BD">
        <w:rPr>
          <w:lang w:val="es-ES_tradnl"/>
        </w:rPr>
        <w:t>principio fundamental</w:t>
      </w:r>
      <w:r w:rsidR="00641BA2" w:rsidRPr="00F413BD">
        <w:rPr>
          <w:lang w:val="es-ES_tradnl"/>
        </w:rPr>
        <w:t xml:space="preserve"> </w:t>
      </w:r>
      <w:r w:rsidR="003262B4" w:rsidRPr="00F413BD">
        <w:rPr>
          <w:lang w:val="es-ES_tradnl"/>
        </w:rPr>
        <w:t>del sistema</w:t>
      </w:r>
      <w:r w:rsidR="005809E0" w:rsidRPr="00F413BD">
        <w:rPr>
          <w:lang w:val="es-ES_tradnl"/>
        </w:rPr>
        <w:t>,</w:t>
      </w:r>
      <w:r w:rsidR="00641BA2" w:rsidRPr="00F413BD">
        <w:rPr>
          <w:lang w:val="es-ES_tradnl"/>
        </w:rPr>
        <w:t xml:space="preserve"> </w:t>
      </w:r>
      <w:r w:rsidR="00AB7EC9" w:rsidRPr="00F413BD">
        <w:rPr>
          <w:lang w:val="es-ES_tradnl"/>
        </w:rPr>
        <w:t>ni</w:t>
      </w:r>
      <w:r w:rsidR="00AA4968" w:rsidRPr="00F413BD">
        <w:rPr>
          <w:lang w:val="es-ES_tradnl"/>
        </w:rPr>
        <w:t xml:space="preserve"> las condiciones para poder presentar solicitudes</w:t>
      </w:r>
      <w:r w:rsidR="00AD0530" w:rsidRPr="00F413BD">
        <w:rPr>
          <w:lang w:val="es-ES_tradnl"/>
        </w:rPr>
        <w:t>.  I</w:t>
      </w:r>
      <w:r w:rsidR="008341FB" w:rsidRPr="00F413BD">
        <w:rPr>
          <w:lang w:val="es-ES_tradnl"/>
        </w:rPr>
        <w:t>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2D3213" w:rsidRPr="00F413BD">
        <w:rPr>
          <w:lang w:val="es-ES_tradnl"/>
        </w:rPr>
        <w:t>usuario</w:t>
      </w:r>
      <w:r w:rsidR="005809E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D0530" w:rsidRPr="00F413BD">
        <w:rPr>
          <w:lang w:val="es-ES_tradnl"/>
        </w:rPr>
        <w:t xml:space="preserve">determinados </w:t>
      </w:r>
      <w:r w:rsidR="00417D4E" w:rsidRPr="00F413BD">
        <w:rPr>
          <w:lang w:val="es-ES_tradnl"/>
        </w:rPr>
        <w:t>países vecinos</w:t>
      </w:r>
      <w:r w:rsidR="00641BA2" w:rsidRPr="00F413BD">
        <w:rPr>
          <w:lang w:val="es-ES_tradnl"/>
        </w:rPr>
        <w:t xml:space="preserve"> </w:t>
      </w:r>
      <w:r w:rsidR="00417D4E" w:rsidRPr="00F413BD">
        <w:rPr>
          <w:lang w:val="es-ES_tradnl"/>
        </w:rPr>
        <w:t xml:space="preserve">han intentado usar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201D46" w:rsidRPr="00F413BD">
        <w:rPr>
          <w:lang w:val="es-ES_tradnl"/>
        </w:rPr>
        <w:t xml:space="preserve">por </w:t>
      </w:r>
      <w:r w:rsidR="00417D4E" w:rsidRPr="00F413BD">
        <w:rPr>
          <w:lang w:val="es-ES_tradnl"/>
        </w:rPr>
        <w:t xml:space="preserve">la vía de </w:t>
      </w:r>
      <w:r w:rsidR="005809E0" w:rsidRPr="00F413BD">
        <w:rPr>
          <w:lang w:val="es-ES_tradnl"/>
        </w:rPr>
        <w:t>Colombi</w:t>
      </w:r>
      <w:r w:rsidR="00417D4E" w:rsidRPr="00F413BD">
        <w:rPr>
          <w:lang w:val="es-ES_tradnl"/>
        </w:rPr>
        <w:t xml:space="preserve">a </w:t>
      </w:r>
      <w:r w:rsidR="002A1E40" w:rsidRPr="00F413BD">
        <w:rPr>
          <w:lang w:val="es-ES_tradnl"/>
        </w:rPr>
        <w:t>sin</w:t>
      </w:r>
      <w:r w:rsidR="00641BA2" w:rsidRPr="00F413BD">
        <w:rPr>
          <w:lang w:val="es-ES_tradnl"/>
        </w:rPr>
        <w:t xml:space="preserve"> </w:t>
      </w:r>
      <w:r w:rsidR="00417D4E" w:rsidRPr="00F413BD">
        <w:rPr>
          <w:lang w:val="es-ES_tradnl"/>
        </w:rPr>
        <w:t>cumplir</w:t>
      </w:r>
      <w:r w:rsidR="00641BA2" w:rsidRPr="00F413BD">
        <w:rPr>
          <w:lang w:val="es-ES_tradnl"/>
        </w:rPr>
        <w:t xml:space="preserve"> </w:t>
      </w:r>
      <w:r w:rsidR="00AA4968" w:rsidRPr="00F413BD">
        <w:rPr>
          <w:lang w:val="es-ES_tradnl"/>
        </w:rPr>
        <w:t>las condiciones para poder presentar solicitudes</w:t>
      </w:r>
      <w:r w:rsidR="005809E0" w:rsidRPr="00F413BD">
        <w:rPr>
          <w:lang w:val="es-ES_tradnl"/>
        </w:rPr>
        <w:t>,</w:t>
      </w:r>
      <w:r w:rsidR="00641BA2" w:rsidRPr="00F413BD">
        <w:rPr>
          <w:lang w:val="es-ES_tradnl"/>
        </w:rPr>
        <w:t xml:space="preserve"> </w:t>
      </w:r>
      <w:r w:rsidR="00417D4E" w:rsidRPr="00F413BD">
        <w:rPr>
          <w:lang w:val="es-ES_tradnl"/>
        </w:rPr>
        <w:t xml:space="preserve">lo cual creó </w:t>
      </w:r>
      <w:r w:rsidR="005E0279" w:rsidRPr="00F413BD">
        <w:rPr>
          <w:lang w:val="es-ES_tradnl"/>
        </w:rPr>
        <w:t>problema</w:t>
      </w:r>
      <w:r w:rsidR="005809E0" w:rsidRPr="00F413BD">
        <w:rPr>
          <w:lang w:val="es-ES_tradnl"/>
        </w:rPr>
        <w:t>s</w:t>
      </w:r>
      <w:r w:rsidR="00641BA2" w:rsidRPr="00F413BD">
        <w:rPr>
          <w:lang w:val="es-ES_tradnl"/>
        </w:rPr>
        <w:t xml:space="preserve"> </w:t>
      </w:r>
      <w:r w:rsidR="00417D4E"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5809E0" w:rsidRPr="00F413BD">
        <w:rPr>
          <w:lang w:val="es-ES_tradnl"/>
        </w:rPr>
        <w:t>.</w:t>
      </w:r>
      <w:r w:rsidR="00641BA2" w:rsidRPr="00F413BD">
        <w:rPr>
          <w:lang w:val="es-ES_tradnl"/>
        </w:rPr>
        <w:t xml:space="preserve">  </w:t>
      </w:r>
      <w:r w:rsidR="00417D4E" w:rsidRPr="00F413BD">
        <w:rPr>
          <w:lang w:val="es-ES_tradnl"/>
        </w:rPr>
        <w:t>A su juicio</w:t>
      </w:r>
      <w:r w:rsidR="005809E0" w:rsidRPr="00F413BD">
        <w:rPr>
          <w:lang w:val="es-ES_tradnl"/>
        </w:rPr>
        <w:t>,</w:t>
      </w:r>
      <w:r w:rsidR="00641BA2" w:rsidRPr="00F413BD">
        <w:rPr>
          <w:lang w:val="es-ES_tradnl"/>
        </w:rPr>
        <w:t xml:space="preserve"> </w:t>
      </w:r>
      <w:r w:rsidR="00CB7ED6" w:rsidRPr="00F413BD">
        <w:rPr>
          <w:lang w:val="es-ES_tradnl"/>
        </w:rPr>
        <w:t xml:space="preserve">el </w:t>
      </w:r>
      <w:r w:rsidR="006C692A" w:rsidRPr="00F413BD">
        <w:rPr>
          <w:lang w:val="es-ES_tradnl"/>
        </w:rPr>
        <w:t>enfoque</w:t>
      </w:r>
      <w:r w:rsidR="00641BA2" w:rsidRPr="00F413BD">
        <w:rPr>
          <w:lang w:val="es-ES_tradnl"/>
        </w:rPr>
        <w:t xml:space="preserve"> </w:t>
      </w:r>
      <w:r w:rsidR="00CB7ED6" w:rsidRPr="00F413BD">
        <w:rPr>
          <w:lang w:val="es-ES_tradnl"/>
        </w:rPr>
        <w:t xml:space="preserve">correcto es trabajar juntos para fomentar que sus países vecinos se adhieran </w:t>
      </w:r>
      <w:r w:rsidR="00BB07EF" w:rsidRPr="00F413BD">
        <w:rPr>
          <w:lang w:val="es-ES_tradnl"/>
        </w:rPr>
        <w:t>al</w:t>
      </w:r>
      <w:r w:rsidR="00641BA2" w:rsidRPr="00F413BD">
        <w:rPr>
          <w:lang w:val="es-ES_tradnl"/>
        </w:rPr>
        <w:t xml:space="preserve"> </w:t>
      </w:r>
      <w:r w:rsidR="00CB7ED6" w:rsidRPr="00F413BD">
        <w:rPr>
          <w:lang w:val="es-ES_tradnl"/>
        </w:rPr>
        <w:t>s</w:t>
      </w:r>
      <w:r w:rsidR="00CC45B0" w:rsidRPr="00F413BD">
        <w:rPr>
          <w:lang w:val="es-ES_tradnl"/>
        </w:rPr>
        <w:t>istema</w:t>
      </w:r>
      <w:r w:rsidR="005809E0" w:rsidRPr="00F413BD">
        <w:rPr>
          <w:lang w:val="es-ES_tradnl"/>
        </w:rPr>
        <w:t>.</w:t>
      </w:r>
      <w:r w:rsidR="00641BA2" w:rsidRPr="00F413BD">
        <w:rPr>
          <w:lang w:val="es-ES_tradnl"/>
        </w:rPr>
        <w:t xml:space="preserve">  </w:t>
      </w:r>
      <w:r w:rsidR="006B2A06" w:rsidRPr="00F413BD">
        <w:rPr>
          <w:lang w:val="es-ES_tradnl"/>
        </w:rPr>
        <w:t xml:space="preserve">No está de acuerdo con que se debata la </w:t>
      </w:r>
      <w:r w:rsidR="005809E0" w:rsidRPr="00F413BD">
        <w:rPr>
          <w:lang w:val="es-ES_tradnl"/>
        </w:rPr>
        <w:t>armoniza</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B2A06" w:rsidRPr="00F413BD">
        <w:rPr>
          <w:lang w:val="es-ES_tradnl"/>
        </w:rPr>
        <w:t xml:space="preserve">los </w:t>
      </w:r>
      <w:r w:rsidR="00106988" w:rsidRPr="00F413BD">
        <w:rPr>
          <w:lang w:val="es-ES_tradnl"/>
        </w:rPr>
        <w:t>plazos</w:t>
      </w:r>
      <w:r w:rsidR="00641BA2" w:rsidRPr="00F413BD">
        <w:rPr>
          <w:lang w:val="es-ES_tradnl"/>
        </w:rPr>
        <w:t xml:space="preserve"> </w:t>
      </w:r>
      <w:r w:rsidR="00500641" w:rsidRPr="00F413BD">
        <w:rPr>
          <w:lang w:val="es-ES_tradnl"/>
        </w:rPr>
        <w:t>correspondiente</w:t>
      </w:r>
      <w:r w:rsidR="006B2A06" w:rsidRPr="00F413BD">
        <w:rPr>
          <w:lang w:val="es-ES_tradnl"/>
        </w:rPr>
        <w:t>s</w:t>
      </w:r>
      <w:r w:rsidR="00641BA2" w:rsidRPr="00F413BD">
        <w:rPr>
          <w:lang w:val="es-ES_tradnl"/>
        </w:rPr>
        <w:t xml:space="preserve"> </w:t>
      </w:r>
      <w:r w:rsidR="006B2A06" w:rsidRPr="00F413BD">
        <w:rPr>
          <w:lang w:val="es-ES_tradnl"/>
        </w:rPr>
        <w:t xml:space="preserve">a las denegaciones </w:t>
      </w:r>
      <w:r w:rsidR="00B54CED" w:rsidRPr="00F413BD">
        <w:rPr>
          <w:lang w:val="es-ES_tradnl"/>
        </w:rPr>
        <w:t>provisional</w:t>
      </w:r>
      <w:r w:rsidR="006B2A06" w:rsidRPr="00F413BD">
        <w:rPr>
          <w:lang w:val="es-ES_tradnl"/>
        </w:rPr>
        <w:t>es</w:t>
      </w:r>
      <w:r w:rsidR="005809E0" w:rsidRPr="00F413BD">
        <w:rPr>
          <w:lang w:val="es-ES_tradnl"/>
        </w:rPr>
        <w:t>,</w:t>
      </w:r>
      <w:r w:rsidR="00641BA2" w:rsidRPr="00F413BD">
        <w:rPr>
          <w:lang w:val="es-ES_tradnl"/>
        </w:rPr>
        <w:t xml:space="preserve"> </w:t>
      </w:r>
      <w:r w:rsidR="006B2A06" w:rsidRPr="00F413BD">
        <w:rPr>
          <w:lang w:val="es-ES_tradnl"/>
        </w:rPr>
        <w:t xml:space="preserve">pues la </w:t>
      </w:r>
      <w:r w:rsidR="00D64AEF" w:rsidRPr="00F413BD">
        <w:rPr>
          <w:lang w:val="es-ES_tradnl"/>
        </w:rPr>
        <w:t>legislación</w:t>
      </w:r>
      <w:r w:rsidR="00641BA2" w:rsidRPr="00F413BD">
        <w:rPr>
          <w:lang w:val="es-ES_tradnl"/>
        </w:rPr>
        <w:t xml:space="preserve"> </w:t>
      </w:r>
      <w:r w:rsidR="00D64AEF" w:rsidRPr="00F413BD">
        <w:rPr>
          <w:lang w:val="es-ES_tradnl"/>
        </w:rPr>
        <w:t>nacional</w:t>
      </w:r>
      <w:r w:rsidR="00641BA2" w:rsidRPr="00F413BD">
        <w:rPr>
          <w:lang w:val="es-ES_tradnl"/>
        </w:rPr>
        <w:t xml:space="preserve"> </w:t>
      </w:r>
      <w:r w:rsidR="006B2A06" w:rsidRPr="00F413BD">
        <w:rPr>
          <w:lang w:val="es-ES_tradnl"/>
        </w:rPr>
        <w:t xml:space="preserve">no autorizará que haya </w:t>
      </w:r>
      <w:r w:rsidR="00106988" w:rsidRPr="00F413BD">
        <w:rPr>
          <w:lang w:val="es-ES_tradnl"/>
        </w:rPr>
        <w:t>plazos</w:t>
      </w:r>
      <w:r w:rsidR="00641BA2" w:rsidRPr="00F413BD">
        <w:rPr>
          <w:lang w:val="es-ES_tradnl"/>
        </w:rPr>
        <w:t xml:space="preserve"> </w:t>
      </w:r>
      <w:r w:rsidR="006B2A06" w:rsidRPr="00F413BD">
        <w:rPr>
          <w:lang w:val="es-ES_tradnl"/>
        </w:rPr>
        <w:t>distintos</w:t>
      </w:r>
      <w:r w:rsidR="00404D8F" w:rsidRPr="00F413BD">
        <w:rPr>
          <w:lang w:val="es-ES_tradnl"/>
        </w:rPr>
        <w:t>,</w:t>
      </w:r>
      <w:r w:rsidR="006B2A06" w:rsidRPr="00F413BD">
        <w:rPr>
          <w:lang w:val="es-ES_tradnl"/>
        </w:rPr>
        <w:t xml:space="preserve"> </w:t>
      </w:r>
      <w:r w:rsidR="00DE4AB8" w:rsidRPr="00F413BD">
        <w:rPr>
          <w:lang w:val="es-ES_tradnl"/>
        </w:rPr>
        <w:t xml:space="preserve">según que </w:t>
      </w:r>
      <w:r w:rsidR="006B2A06" w:rsidRPr="00F413BD">
        <w:rPr>
          <w:lang w:val="es-ES_tradnl"/>
        </w:rPr>
        <w:t xml:space="preserve">los usuarios </w:t>
      </w:r>
      <w:r w:rsidR="00DE4AB8" w:rsidRPr="00F413BD">
        <w:rPr>
          <w:lang w:val="es-ES_tradnl"/>
        </w:rPr>
        <w:t xml:space="preserve">sean del país o </w:t>
      </w:r>
      <w:r w:rsidR="006B2A06" w:rsidRPr="00F413BD">
        <w:rPr>
          <w:lang w:val="es-ES_tradnl"/>
        </w:rPr>
        <w:t>extranjeros</w:t>
      </w:r>
      <w:r w:rsidR="005809E0" w:rsidRPr="00F413BD">
        <w:rPr>
          <w:lang w:val="es-ES_tradnl"/>
        </w:rPr>
        <w:t>.</w:t>
      </w:r>
      <w:r w:rsidR="00641BA2" w:rsidRPr="00F413BD">
        <w:rPr>
          <w:lang w:val="es-ES_tradnl"/>
        </w:rPr>
        <w:t xml:space="preserve">  </w:t>
      </w:r>
      <w:r w:rsidR="008341FB"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41509" w:rsidRPr="00F413BD">
        <w:rPr>
          <w:lang w:val="es-ES_tradnl"/>
        </w:rPr>
        <w:t>está de acuerdo con varios asuntos pertinentes q</w:t>
      </w:r>
      <w:r w:rsidR="00A9736C" w:rsidRPr="00F413BD">
        <w:rPr>
          <w:lang w:val="es-ES_tradnl"/>
        </w:rPr>
        <w:t>ue</w:t>
      </w:r>
      <w:r w:rsidR="00641BA2" w:rsidRPr="00F413BD">
        <w:rPr>
          <w:lang w:val="es-ES_tradnl"/>
        </w:rPr>
        <w:t xml:space="preserve"> </w:t>
      </w:r>
      <w:r w:rsidR="00C41509" w:rsidRPr="00F413BD">
        <w:rPr>
          <w:lang w:val="es-ES_tradnl"/>
        </w:rPr>
        <w:t xml:space="preserve">afectan a la actividad </w:t>
      </w:r>
      <w:r w:rsidR="007E1203" w:rsidRPr="00F413BD">
        <w:rPr>
          <w:lang w:val="es-ES_tradnl"/>
        </w:rPr>
        <w:t>de las Oficinas</w:t>
      </w:r>
      <w:r w:rsidR="005809E0" w:rsidRPr="00F413BD">
        <w:rPr>
          <w:lang w:val="es-ES_tradnl"/>
        </w:rPr>
        <w:t>,</w:t>
      </w:r>
      <w:r w:rsidR="00641BA2" w:rsidRPr="00F413BD">
        <w:rPr>
          <w:lang w:val="es-ES_tradnl"/>
        </w:rPr>
        <w:t xml:space="preserve"> </w:t>
      </w:r>
      <w:r w:rsidR="00906AD0" w:rsidRPr="00F413BD">
        <w:rPr>
          <w:lang w:val="es-ES_tradnl"/>
        </w:rPr>
        <w:t>incluid</w:t>
      </w:r>
      <w:r w:rsidR="001D2BAE" w:rsidRPr="00F413BD">
        <w:rPr>
          <w:lang w:val="es-ES_tradnl"/>
        </w:rPr>
        <w:t>o</w:t>
      </w:r>
      <w:r w:rsidR="00037E51" w:rsidRPr="00F413BD">
        <w:rPr>
          <w:lang w:val="es-ES_tradnl"/>
        </w:rPr>
        <w:t xml:space="preserve">s </w:t>
      </w:r>
      <w:r w:rsidR="00A13C8F" w:rsidRPr="00F413BD">
        <w:rPr>
          <w:lang w:val="es-ES_tradnl"/>
        </w:rPr>
        <w:t xml:space="preserve">los nuevos tipos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Israel</w:t>
      </w:r>
      <w:r w:rsidR="00641BA2" w:rsidRPr="00F413BD">
        <w:rPr>
          <w:lang w:val="es-ES_tradnl"/>
        </w:rPr>
        <w:t xml:space="preserve"> </w:t>
      </w:r>
      <w:r w:rsidR="00FB5560" w:rsidRPr="00F413BD">
        <w:rPr>
          <w:lang w:val="es-ES_tradnl"/>
        </w:rPr>
        <w:t xml:space="preserve">dijo que, a su juicio,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FB5560" w:rsidRPr="00F413BD">
        <w:rPr>
          <w:lang w:val="es-ES_tradnl"/>
        </w:rPr>
        <w:t xml:space="preserve">deberá ser más práctico y añadió que </w:t>
      </w:r>
      <w:r w:rsidR="00271EE2" w:rsidRPr="00F413BD">
        <w:rPr>
          <w:lang w:val="es-ES_tradnl"/>
        </w:rPr>
        <w:t xml:space="preserve">le </w:t>
      </w:r>
      <w:r w:rsidR="00FB5560" w:rsidRPr="00F413BD">
        <w:rPr>
          <w:lang w:val="es-ES_tradnl"/>
        </w:rPr>
        <w:t xml:space="preserve">parece útil </w:t>
      </w:r>
      <w:r w:rsidR="00CD09C6" w:rsidRPr="00F413BD">
        <w:rPr>
          <w:lang w:val="es-ES_tradnl"/>
        </w:rPr>
        <w:t>la propuesta</w:t>
      </w:r>
      <w:r w:rsidR="00641BA2" w:rsidRPr="00F413BD">
        <w:rPr>
          <w:lang w:val="es-ES_tradnl"/>
        </w:rPr>
        <w:t xml:space="preserve"> </w:t>
      </w:r>
      <w:r w:rsidR="0059266A" w:rsidRPr="00F413BD">
        <w:rPr>
          <w:lang w:val="es-ES_tradnl"/>
        </w:rPr>
        <w:t xml:space="preserve">de </w:t>
      </w:r>
      <w:r w:rsidR="007A5ABC" w:rsidRPr="00F413BD">
        <w:rPr>
          <w:lang w:val="es-ES_tradnl"/>
        </w:rPr>
        <w:t>matriz</w:t>
      </w:r>
      <w:r w:rsidR="0059266A" w:rsidRPr="00F413BD">
        <w:rPr>
          <w:lang w:val="es-ES_tradnl"/>
        </w:rPr>
        <w:t xml:space="preserve"> de funcionamiento</w:t>
      </w:r>
      <w:r w:rsidR="005809E0" w:rsidRPr="00F413BD">
        <w:rPr>
          <w:lang w:val="es-ES_tradnl"/>
        </w:rPr>
        <w:t>.</w:t>
      </w:r>
      <w:r w:rsidR="00641BA2" w:rsidRPr="00F413BD">
        <w:rPr>
          <w:lang w:val="es-ES_tradnl"/>
        </w:rPr>
        <w:t xml:space="preserve">  </w:t>
      </w:r>
      <w:r w:rsidR="00CA0785"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9266A" w:rsidRPr="00F413BD">
        <w:rPr>
          <w:lang w:val="es-ES_tradnl"/>
        </w:rPr>
        <w:t>está de acuerdo con congelar</w:t>
      </w:r>
      <w:r w:rsidR="00641BA2" w:rsidRPr="00F413BD">
        <w:rPr>
          <w:lang w:val="es-ES_tradnl"/>
        </w:rPr>
        <w:t xml:space="preserve"> </w:t>
      </w:r>
      <w:r w:rsidR="00636404" w:rsidRPr="00F413BD">
        <w:rPr>
          <w:lang w:val="es-ES_tradnl"/>
        </w:rPr>
        <w:t>el plazo</w:t>
      </w:r>
      <w:r w:rsidR="005D3F81" w:rsidRPr="00F413BD">
        <w:rPr>
          <w:lang w:val="es-ES_tradnl"/>
        </w:rPr>
        <w:t xml:space="preserve"> de dependencia</w:t>
      </w:r>
      <w:r w:rsidR="00641BA2" w:rsidRPr="00F413BD">
        <w:rPr>
          <w:lang w:val="es-ES_tradnl"/>
        </w:rPr>
        <w:t xml:space="preserve"> </w:t>
      </w:r>
      <w:r w:rsidR="000C63F0" w:rsidRPr="00F413BD">
        <w:rPr>
          <w:lang w:val="es-ES_tradnl"/>
        </w:rPr>
        <w:t>o</w:t>
      </w:r>
      <w:r w:rsidR="00D96086" w:rsidRPr="00F413BD">
        <w:rPr>
          <w:lang w:val="es-ES_tradnl"/>
        </w:rPr>
        <w:t>,</w:t>
      </w:r>
      <w:r w:rsidR="00037C93" w:rsidRPr="00F413BD">
        <w:rPr>
          <w:lang w:val="es-ES_tradnl"/>
        </w:rPr>
        <w:t xml:space="preserve"> al menos</w:t>
      </w:r>
      <w:r w:rsidR="00D96086" w:rsidRPr="00F413BD">
        <w:rPr>
          <w:lang w:val="es-ES_tradnl"/>
        </w:rPr>
        <w:t>,</w:t>
      </w:r>
      <w:r w:rsidR="00641BA2" w:rsidRPr="00F413BD">
        <w:rPr>
          <w:lang w:val="es-ES_tradnl"/>
        </w:rPr>
        <w:t xml:space="preserve"> </w:t>
      </w:r>
      <w:r w:rsidR="00C2757D" w:rsidRPr="00F413BD">
        <w:rPr>
          <w:lang w:val="es-ES_tradnl"/>
        </w:rPr>
        <w:t xml:space="preserve">reducirlo </w:t>
      </w:r>
      <w:r w:rsidR="00C75174" w:rsidRPr="00F413BD">
        <w:rPr>
          <w:lang w:val="es-ES_tradnl"/>
        </w:rPr>
        <w:t>y, por ende</w:t>
      </w:r>
      <w:r w:rsidR="00B333F0" w:rsidRPr="00F413BD">
        <w:rPr>
          <w:lang w:val="es-ES_tradnl"/>
        </w:rPr>
        <w:t>,</w:t>
      </w:r>
      <w:r w:rsidR="00641BA2" w:rsidRPr="00F413BD">
        <w:rPr>
          <w:lang w:val="es-ES_tradnl"/>
        </w:rPr>
        <w:t xml:space="preserve"> </w:t>
      </w:r>
      <w:r w:rsidR="00C2757D" w:rsidRPr="00F413BD">
        <w:rPr>
          <w:lang w:val="es-ES_tradnl"/>
        </w:rPr>
        <w:t>quiere que se incluya ese asunto</w:t>
      </w:r>
      <w:r w:rsidR="00B75B58" w:rsidRPr="00F413BD">
        <w:rPr>
          <w:lang w:val="es-ES_tradnl"/>
        </w:rPr>
        <w:t xml:space="preserve"> </w:t>
      </w:r>
      <w:r w:rsidR="001D2BFB" w:rsidRPr="00F413BD">
        <w:rPr>
          <w:lang w:val="es-ES_tradnl"/>
        </w:rPr>
        <w:t>en</w:t>
      </w:r>
      <w:r w:rsidR="00641BA2" w:rsidRPr="00F413BD">
        <w:rPr>
          <w:lang w:val="es-ES_tradnl"/>
        </w:rPr>
        <w:t xml:space="preserve"> </w:t>
      </w:r>
      <w:r w:rsidR="00E54272" w:rsidRPr="00F413BD">
        <w:rPr>
          <w:lang w:val="es-ES_tradnl"/>
        </w:rPr>
        <w:t>las deliberaciones</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5809E0" w:rsidRPr="00F413BD">
        <w:rPr>
          <w:lang w:val="es-ES_tradnl"/>
        </w:rPr>
        <w:t>.</w:t>
      </w:r>
      <w:r w:rsidR="00641BA2" w:rsidRPr="00F413BD">
        <w:rPr>
          <w:lang w:val="es-ES_tradnl"/>
        </w:rPr>
        <w:t xml:space="preserve">  </w:t>
      </w:r>
      <w:r w:rsidR="00E54272" w:rsidRPr="00F413BD">
        <w:rPr>
          <w:lang w:val="es-ES_tradnl"/>
        </w:rPr>
        <w:t xml:space="preserve">Por ser un país </w:t>
      </w:r>
      <w:r w:rsidR="007B7C81" w:rsidRPr="00F413BD">
        <w:rPr>
          <w:lang w:val="es-ES_tradnl"/>
        </w:rPr>
        <w:t xml:space="preserve">en el que se usan caracteres que no son </w:t>
      </w:r>
      <w:r w:rsidR="00D739C6" w:rsidRPr="00F413BD">
        <w:rPr>
          <w:lang w:val="es-ES_tradnl"/>
        </w:rPr>
        <w:t>latino</w:t>
      </w:r>
      <w:r w:rsidR="007B7C81" w:rsidRPr="00F413BD">
        <w:rPr>
          <w:lang w:val="es-ES_tradnl"/>
        </w:rPr>
        <w:t>s</w:t>
      </w:r>
      <w:r w:rsidR="00D739C6" w:rsidRPr="00F413BD">
        <w:rPr>
          <w:lang w:val="es-ES_tradnl"/>
        </w:rPr>
        <w:t>, consideró</w:t>
      </w:r>
      <w:r w:rsidR="00E54272" w:rsidRPr="00F413BD">
        <w:rPr>
          <w:lang w:val="es-ES_tradnl"/>
        </w:rPr>
        <w:t xml:space="preserve"> que es una </w:t>
      </w:r>
      <w:r w:rsidR="00253E1C" w:rsidRPr="00F413BD">
        <w:rPr>
          <w:lang w:val="es-ES_tradnl"/>
        </w:rPr>
        <w:t>gran</w:t>
      </w:r>
      <w:r w:rsidR="00641BA2" w:rsidRPr="00F413BD">
        <w:rPr>
          <w:lang w:val="es-ES_tradnl"/>
        </w:rPr>
        <w:t xml:space="preserve"> </w:t>
      </w:r>
      <w:r w:rsidR="00FC0417" w:rsidRPr="00F413BD">
        <w:rPr>
          <w:lang w:val="es-ES_tradnl"/>
        </w:rPr>
        <w:t>ventaja</w:t>
      </w:r>
      <w:r w:rsidR="00641BA2" w:rsidRPr="00F413BD">
        <w:rPr>
          <w:lang w:val="es-ES_tradnl"/>
        </w:rPr>
        <w:t xml:space="preserve"> </w:t>
      </w:r>
      <w:r w:rsidR="00253E1C" w:rsidRPr="00F413BD">
        <w:rPr>
          <w:lang w:val="es-ES_tradnl"/>
        </w:rPr>
        <w:t xml:space="preserve">autorizar a los </w:t>
      </w:r>
      <w:r w:rsidR="000A6A36" w:rsidRPr="00F413BD">
        <w:rPr>
          <w:lang w:val="es-ES_tradnl"/>
        </w:rPr>
        <w:t>titulares</w:t>
      </w:r>
      <w:r w:rsidR="00641BA2" w:rsidRPr="00F413BD">
        <w:rPr>
          <w:lang w:val="es-ES_tradnl"/>
        </w:rPr>
        <w:t xml:space="preserve"> </w:t>
      </w:r>
      <w:r w:rsidR="00253E1C" w:rsidRPr="00F413BD">
        <w:rPr>
          <w:lang w:val="es-ES_tradnl"/>
        </w:rPr>
        <w:t>a que presenten</w:t>
      </w:r>
      <w:r w:rsidR="00641BA2" w:rsidRPr="00F413BD">
        <w:rPr>
          <w:lang w:val="es-ES_tradnl"/>
        </w:rPr>
        <w:t xml:space="preserve"> </w:t>
      </w:r>
      <w:r w:rsidR="004A468C" w:rsidRPr="00F413BD">
        <w:rPr>
          <w:lang w:val="es-ES_tradnl"/>
        </w:rPr>
        <w:t>solicitudes internacionales</w:t>
      </w:r>
      <w:r w:rsidR="00641BA2" w:rsidRPr="00F413BD">
        <w:rPr>
          <w:lang w:val="es-ES_tradnl"/>
        </w:rPr>
        <w:t xml:space="preserve"> </w:t>
      </w:r>
      <w:r w:rsidR="00575554" w:rsidRPr="00F413BD">
        <w:rPr>
          <w:lang w:val="es-ES_tradnl"/>
        </w:rPr>
        <w:t xml:space="preserve">de </w:t>
      </w:r>
      <w:r w:rsidR="00D739C6" w:rsidRPr="00F413BD">
        <w:rPr>
          <w:lang w:val="es-ES_tradnl"/>
        </w:rPr>
        <w:t xml:space="preserve">registro de </w:t>
      </w:r>
      <w:r w:rsidR="001F0D4E" w:rsidRPr="00F413BD">
        <w:rPr>
          <w:lang w:val="es-ES_tradnl"/>
        </w:rPr>
        <w:t>marca</w:t>
      </w:r>
      <w:r w:rsidR="005809E0" w:rsidRPr="00F413BD">
        <w:rPr>
          <w:lang w:val="es-ES_tradnl"/>
        </w:rPr>
        <w:t>s</w:t>
      </w:r>
      <w:r w:rsidR="00641BA2" w:rsidRPr="00F413BD">
        <w:rPr>
          <w:lang w:val="es-ES_tradnl"/>
        </w:rPr>
        <w:t xml:space="preserve"> </w:t>
      </w:r>
      <w:r w:rsidR="00E435DB" w:rsidRPr="00F413BD">
        <w:rPr>
          <w:lang w:val="es-ES_tradnl"/>
        </w:rPr>
        <w:t>que</w:t>
      </w:r>
      <w:r w:rsidR="00575554" w:rsidRPr="00F413BD">
        <w:rPr>
          <w:lang w:val="es-ES_tradnl"/>
        </w:rPr>
        <w:t xml:space="preserve">, a juicio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575554" w:rsidRPr="00F413BD">
        <w:rPr>
          <w:lang w:val="es-ES_tradnl"/>
        </w:rPr>
        <w:t>,</w:t>
      </w:r>
      <w:r w:rsidR="00641BA2" w:rsidRPr="00F413BD">
        <w:rPr>
          <w:lang w:val="es-ES_tradnl"/>
        </w:rPr>
        <w:t xml:space="preserve"> </w:t>
      </w:r>
      <w:r w:rsidR="005809E0" w:rsidRPr="00F413BD">
        <w:rPr>
          <w:lang w:val="es-ES_tradnl"/>
        </w:rPr>
        <w:t>correspond</w:t>
      </w:r>
      <w:r w:rsidR="00D739C6" w:rsidRPr="00F413BD">
        <w:rPr>
          <w:lang w:val="es-ES_tradnl"/>
        </w:rPr>
        <w:t>an en esencia</w:t>
      </w:r>
      <w:r w:rsidR="00364C15" w:rsidRPr="00F413BD">
        <w:rPr>
          <w:lang w:val="es-ES_tradnl"/>
        </w:rPr>
        <w:t xml:space="preserve"> a la </w:t>
      </w:r>
      <w:r w:rsidR="008F0583" w:rsidRPr="00F413BD">
        <w:rPr>
          <w:lang w:val="es-ES_tradnl"/>
        </w:rPr>
        <w:t>marca</w:t>
      </w:r>
      <w:r w:rsidR="001349B1" w:rsidRPr="00F413BD">
        <w:rPr>
          <w:lang w:val="es-ES_tradnl"/>
        </w:rPr>
        <w:t xml:space="preserve"> de base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CA41E6" w:rsidRPr="00F413BD">
        <w:rPr>
          <w:lang w:val="es-ES_tradnl"/>
        </w:rPr>
        <w:t>recomendó</w:t>
      </w:r>
      <w:r w:rsidR="00641BA2" w:rsidRPr="00F413BD">
        <w:rPr>
          <w:lang w:val="es-ES_tradnl"/>
        </w:rPr>
        <w:t xml:space="preserve"> </w:t>
      </w:r>
      <w:r w:rsidR="00CA41E6" w:rsidRPr="00F413BD">
        <w:rPr>
          <w:lang w:val="es-ES_tradnl"/>
        </w:rPr>
        <w:t>que se prepare</w:t>
      </w:r>
      <w:r w:rsidR="008E0F8A" w:rsidRPr="00F413BD">
        <w:rPr>
          <w:lang w:val="es-ES_tradnl"/>
        </w:rPr>
        <w:t xml:space="preserve"> un </w:t>
      </w:r>
      <w:r w:rsidR="0046721D" w:rsidRPr="00F413BD">
        <w:rPr>
          <w:lang w:val="es-ES_tradnl"/>
        </w:rPr>
        <w:t>documento sobre</w:t>
      </w:r>
      <w:r w:rsidR="00641BA2" w:rsidRPr="00F413BD">
        <w:rPr>
          <w:lang w:val="es-ES_tradnl"/>
        </w:rPr>
        <w:t xml:space="preserve"> </w:t>
      </w:r>
      <w:r w:rsidR="0046721D" w:rsidRPr="00F413BD">
        <w:rPr>
          <w:lang w:val="es-ES_tradnl"/>
        </w:rPr>
        <w:t xml:space="preserve">el </w:t>
      </w:r>
      <w:r w:rsidR="00C51FD5" w:rsidRPr="00F413BD">
        <w:rPr>
          <w:lang w:val="es-ES_tradnl"/>
        </w:rPr>
        <w:t xml:space="preserve">problema </w:t>
      </w:r>
      <w:r w:rsidR="00B71706" w:rsidRPr="00F413BD">
        <w:rPr>
          <w:lang w:val="es-ES_tradnl"/>
        </w:rPr>
        <w:t xml:space="preserve">para </w:t>
      </w:r>
      <w:r w:rsidR="00270485" w:rsidRPr="00F413BD">
        <w:rPr>
          <w:lang w:val="es-ES_tradnl"/>
        </w:rPr>
        <w:t>la</w:t>
      </w:r>
      <w:r w:rsidR="00641BA2" w:rsidRPr="00F413BD">
        <w:rPr>
          <w:lang w:val="es-ES_tradnl"/>
        </w:rPr>
        <w:t xml:space="preserve"> </w:t>
      </w:r>
      <w:r w:rsidR="00270485" w:rsidRPr="00F413BD">
        <w:rPr>
          <w:lang w:val="es-ES_tradnl"/>
        </w:rPr>
        <w:t>próxima</w:t>
      </w:r>
      <w:r w:rsidR="00641BA2" w:rsidRPr="00F413BD">
        <w:rPr>
          <w:lang w:val="es-ES_tradnl"/>
        </w:rPr>
        <w:t xml:space="preserve"> </w:t>
      </w:r>
      <w:r w:rsidR="00270485" w:rsidRPr="00F413BD">
        <w:rPr>
          <w:lang w:val="es-ES_tradnl"/>
        </w:rPr>
        <w:t>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5809E0" w:rsidRPr="00F413BD">
        <w:rPr>
          <w:lang w:val="es-ES_tradnl"/>
        </w:rPr>
        <w:t>.</w:t>
      </w:r>
      <w:r w:rsidR="00641BA2" w:rsidRPr="00F413BD">
        <w:rPr>
          <w:lang w:val="es-ES_tradnl"/>
        </w:rPr>
        <w:t xml:space="preserve">  </w:t>
      </w:r>
      <w:r w:rsidR="00814F3B" w:rsidRPr="00F413BD">
        <w:rPr>
          <w:lang w:val="es-ES_tradnl"/>
        </w:rPr>
        <w:t xml:space="preserve">Sostuvo </w:t>
      </w:r>
      <w:r w:rsidR="00E435DB" w:rsidRPr="00F413BD">
        <w:rPr>
          <w:lang w:val="es-ES_tradnl"/>
        </w:rPr>
        <w:t>que</w:t>
      </w:r>
      <w:r w:rsidR="00641BA2" w:rsidRPr="00F413BD">
        <w:rPr>
          <w:lang w:val="es-ES_tradnl"/>
        </w:rPr>
        <w:t xml:space="preserve"> </w:t>
      </w:r>
      <w:r w:rsidR="00890A81" w:rsidRPr="00F413BD">
        <w:rPr>
          <w:lang w:val="es-ES_tradnl"/>
        </w:rPr>
        <w:t xml:space="preserve">se debería </w:t>
      </w:r>
      <w:r w:rsidR="009E4887" w:rsidRPr="00F413BD">
        <w:rPr>
          <w:lang w:val="es-ES_tradnl"/>
        </w:rPr>
        <w:t>hacer una revisión d</w:t>
      </w:r>
      <w:r w:rsidR="00890A81" w:rsidRPr="00F413BD">
        <w:rPr>
          <w:lang w:val="es-ES_tradnl"/>
        </w:rPr>
        <w:t>el sistema de tasas</w:t>
      </w:r>
      <w:r w:rsidR="005809E0" w:rsidRPr="00F413BD">
        <w:rPr>
          <w:lang w:val="es-ES_tradnl"/>
        </w:rPr>
        <w:t>,</w:t>
      </w:r>
      <w:r w:rsidR="00641BA2" w:rsidRPr="00F413BD">
        <w:rPr>
          <w:lang w:val="es-ES_tradnl"/>
        </w:rPr>
        <w:t xml:space="preserve"> </w:t>
      </w:r>
      <w:r w:rsidR="009E4887" w:rsidRPr="00F413BD">
        <w:rPr>
          <w:lang w:val="es-ES_tradnl"/>
        </w:rPr>
        <w:t>incluida la</w:t>
      </w:r>
      <w:r w:rsidR="00641BA2" w:rsidRPr="00F413BD">
        <w:rPr>
          <w:lang w:val="es-ES_tradnl"/>
        </w:rPr>
        <w:t xml:space="preserve"> </w:t>
      </w:r>
      <w:r w:rsidR="00EA37E6" w:rsidRPr="00F413BD">
        <w:rPr>
          <w:lang w:val="es-ES_tradnl"/>
        </w:rPr>
        <w:t>revisión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62155" w:rsidRPr="00F413BD">
        <w:rPr>
          <w:lang w:val="es-ES_tradnl"/>
        </w:rPr>
        <w:t xml:space="preserve">las </w:t>
      </w:r>
      <w:r w:rsidR="00554C6C" w:rsidRPr="00F413BD">
        <w:rPr>
          <w:lang w:val="es-ES_tradnl"/>
        </w:rPr>
        <w:t>opciones de pago</w:t>
      </w:r>
      <w:r w:rsidR="005809E0" w:rsidRPr="00F413BD">
        <w:rPr>
          <w:lang w:val="es-ES_tradnl"/>
        </w:rPr>
        <w:t>.</w:t>
      </w:r>
    </w:p>
    <w:p w:rsidR="005809E0" w:rsidRPr="00F413BD" w:rsidRDefault="005809E0" w:rsidP="00DB723F">
      <w:pPr>
        <w:rPr>
          <w:lang w:val="es-ES_tradnl"/>
        </w:rPr>
      </w:pPr>
    </w:p>
    <w:p w:rsidR="0008554E"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EF3567" w:rsidRPr="00F413BD">
        <w:rPr>
          <w:lang w:val="es-ES_tradnl"/>
        </w:rPr>
        <w:t>contiene</w:t>
      </w:r>
      <w:r w:rsidR="00641BA2" w:rsidRPr="00F413BD">
        <w:rPr>
          <w:lang w:val="es-ES_tradnl"/>
        </w:rPr>
        <w:t xml:space="preserve"> </w:t>
      </w:r>
      <w:r w:rsidR="00810C5F" w:rsidRPr="00F413BD">
        <w:rPr>
          <w:lang w:val="es-ES_tradnl"/>
        </w:rPr>
        <w:t>temas</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3569AF" w:rsidRPr="00F413BD">
        <w:rPr>
          <w:lang w:val="es-ES_tradnl"/>
        </w:rPr>
        <w:t xml:space="preserve">ya comenzó a </w:t>
      </w:r>
      <w:r w:rsidR="003E0945" w:rsidRPr="00F413BD">
        <w:rPr>
          <w:lang w:val="es-ES_tradnl"/>
        </w:rPr>
        <w:t>estudiar</w:t>
      </w:r>
      <w:r w:rsidR="00CF27F4" w:rsidRPr="00F413BD">
        <w:rPr>
          <w:lang w:val="es-ES_tradnl"/>
        </w:rPr>
        <w:t>.  A</w:t>
      </w:r>
      <w:r w:rsidR="003E0945" w:rsidRPr="00F413BD">
        <w:rPr>
          <w:lang w:val="es-ES_tradnl"/>
        </w:rPr>
        <w:t>gregó que dichos asuntos merecen atención permanente</w:t>
      </w:r>
      <w:r w:rsidR="00493A4A" w:rsidRPr="00F413BD">
        <w:rPr>
          <w:lang w:val="es-ES_tradnl"/>
        </w:rPr>
        <w:t xml:space="preserve"> </w:t>
      </w:r>
      <w:r w:rsidR="00CF27F4" w:rsidRPr="00F413BD">
        <w:rPr>
          <w:lang w:val="es-ES_tradnl"/>
        </w:rPr>
        <w:t xml:space="preserve">y dijo que uno de dichos casos es restar importancia a </w:t>
      </w:r>
      <w:r w:rsidR="00492278" w:rsidRPr="00F413BD">
        <w:rPr>
          <w:lang w:val="es-ES_tradnl"/>
        </w:rPr>
        <w:t>las desventajas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92278"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493A4A" w:rsidRPr="00F413BD">
        <w:rPr>
          <w:lang w:val="es-ES_tradnl"/>
        </w:rPr>
        <w:t xml:space="preserve">, si bien </w:t>
      </w:r>
      <w:r w:rsidR="006E687C">
        <w:rPr>
          <w:lang w:val="es-ES_tradnl"/>
        </w:rPr>
        <w:t xml:space="preserve">el sistema del </w:t>
      </w:r>
      <w:r w:rsidR="00A94879" w:rsidRPr="00F413BD">
        <w:rPr>
          <w:lang w:val="es-ES_tradnl"/>
        </w:rPr>
        <w:t xml:space="preserve">requisito de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94879" w:rsidRPr="00F413BD">
        <w:rPr>
          <w:lang w:val="es-ES_tradnl"/>
        </w:rPr>
        <w:t xml:space="preserve">la </w:t>
      </w:r>
      <w:r w:rsidR="00BC0995" w:rsidRPr="00F413BD">
        <w:rPr>
          <w:lang w:val="es-ES_tradnl"/>
        </w:rPr>
        <w:t>dependencia</w:t>
      </w:r>
      <w:r w:rsidR="006E687C">
        <w:rPr>
          <w:lang w:val="es-ES_tradnl"/>
        </w:rPr>
        <w:t xml:space="preserve"> sigue de hecho existiendo</w:t>
      </w:r>
      <w:r w:rsidR="005809E0" w:rsidRPr="00F413BD">
        <w:rPr>
          <w:lang w:val="es-ES_tradnl"/>
        </w:rPr>
        <w:t>,</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867FEC" w:rsidRPr="00F413BD">
        <w:rPr>
          <w:lang w:val="es-ES_tradnl"/>
        </w:rPr>
        <w:t xml:space="preserve">también </w:t>
      </w:r>
      <w:r w:rsidR="00AF15E7" w:rsidRPr="00F413BD">
        <w:rPr>
          <w:lang w:val="es-ES_tradnl"/>
        </w:rPr>
        <w:t xml:space="preserve">deberá </w:t>
      </w:r>
      <w:r w:rsidR="00E23DB7" w:rsidRPr="00F413BD">
        <w:rPr>
          <w:lang w:val="es-ES_tradnl"/>
        </w:rPr>
        <w:t>estudiar</w:t>
      </w:r>
      <w:r w:rsidR="00641BA2" w:rsidRPr="00F413BD">
        <w:rPr>
          <w:lang w:val="es-ES_tradnl"/>
        </w:rPr>
        <w:t xml:space="preserve"> </w:t>
      </w:r>
      <w:r w:rsidR="00E23DB7" w:rsidRPr="00F413BD">
        <w:rPr>
          <w:lang w:val="es-ES_tradnl"/>
        </w:rPr>
        <w:t xml:space="preserve">el modo de </w:t>
      </w:r>
      <w:r w:rsidR="00922024" w:rsidRPr="00F413BD">
        <w:rPr>
          <w:lang w:val="es-ES_tradnl"/>
        </w:rPr>
        <w:t xml:space="preserve">dar cabida a las </w:t>
      </w:r>
      <w:r w:rsidR="00843496" w:rsidRPr="00F413BD">
        <w:rPr>
          <w:lang w:val="es-ES_tradnl"/>
        </w:rPr>
        <w:t>diferencia</w:t>
      </w:r>
      <w:r w:rsidR="005809E0" w:rsidRPr="00F413BD">
        <w:rPr>
          <w:lang w:val="es-ES_tradnl"/>
        </w:rPr>
        <w:t>s</w:t>
      </w:r>
      <w:r w:rsidR="00641BA2" w:rsidRPr="00F413BD">
        <w:rPr>
          <w:lang w:val="es-ES_tradnl"/>
        </w:rPr>
        <w:t xml:space="preserve"> </w:t>
      </w:r>
      <w:r w:rsidR="00922024" w:rsidRPr="00F413BD">
        <w:rPr>
          <w:lang w:val="es-ES_tradnl"/>
        </w:rPr>
        <w:t xml:space="preserve">correspondientes a los </w:t>
      </w:r>
      <w:r w:rsidR="006B1AA3" w:rsidRPr="00F413BD">
        <w:rPr>
          <w:lang w:val="es-ES_tradnl"/>
        </w:rPr>
        <w:t>idioma</w:t>
      </w:r>
      <w:r w:rsidR="005809E0" w:rsidRPr="00F413BD">
        <w:rPr>
          <w:lang w:val="es-ES_tradnl"/>
        </w:rPr>
        <w:t>s</w:t>
      </w:r>
      <w:r w:rsidR="00D752BE" w:rsidRPr="00F413BD">
        <w:rPr>
          <w:lang w:val="es-ES_tradnl"/>
        </w:rPr>
        <w:t>,</w:t>
      </w:r>
      <w:r w:rsidR="000E637B" w:rsidRPr="00F413BD">
        <w:rPr>
          <w:lang w:val="es-ES_tradnl"/>
        </w:rPr>
        <w:t xml:space="preserve"> pues ese es el modo de hacer del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0E637B" w:rsidRPr="00F413BD">
        <w:rPr>
          <w:lang w:val="es-ES_tradnl"/>
        </w:rPr>
        <w:t xml:space="preserve">un sistema </w:t>
      </w:r>
      <w:r w:rsidR="005809E0" w:rsidRPr="00F413BD">
        <w:rPr>
          <w:lang w:val="es-ES_tradnl"/>
        </w:rPr>
        <w:t>modern</w:t>
      </w:r>
      <w:r w:rsidR="000E637B" w:rsidRPr="00F413BD">
        <w:rPr>
          <w:lang w:val="es-ES_tradnl"/>
        </w:rPr>
        <w:t>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E637B" w:rsidRPr="00F413BD">
        <w:rPr>
          <w:lang w:val="es-ES_tradnl"/>
        </w:rPr>
        <w:t>verdaderamente internacional</w:t>
      </w:r>
      <w:r w:rsidR="008309C9" w:rsidRPr="00F413BD">
        <w:rPr>
          <w:lang w:val="es-ES_tradnl"/>
        </w:rPr>
        <w:t>.  Al mismo tiempo</w:t>
      </w:r>
      <w:r w:rsidR="005809E0" w:rsidRPr="00F413BD">
        <w:rPr>
          <w:lang w:val="es-ES_tradnl"/>
        </w:rPr>
        <w:t>,</w:t>
      </w:r>
      <w:r w:rsidR="00641BA2" w:rsidRPr="00F413BD">
        <w:rPr>
          <w:lang w:val="es-ES_tradnl"/>
        </w:rPr>
        <w:t xml:space="preserve"> </w:t>
      </w:r>
      <w:r w:rsidR="000B11DF" w:rsidRPr="00F413BD">
        <w:rPr>
          <w:lang w:val="es-ES_tradnl"/>
        </w:rPr>
        <w:t xml:space="preserve">hay que trazar </w:t>
      </w:r>
      <w:r w:rsidR="00CA1816" w:rsidRPr="00F413BD">
        <w:rPr>
          <w:lang w:val="es-ES_tradnl"/>
        </w:rPr>
        <w:t>metas realistas</w:t>
      </w:r>
      <w:proofErr w:type="gramStart"/>
      <w:r w:rsidR="00ED0640" w:rsidRPr="00F413BD">
        <w:rPr>
          <w:lang w:val="es-ES_tradnl"/>
        </w:rPr>
        <w:t xml:space="preserve">:  </w:t>
      </w:r>
      <w:r w:rsidR="00A55A04" w:rsidRPr="00F413BD">
        <w:rPr>
          <w:lang w:val="es-ES_tradnl"/>
        </w:rPr>
        <w:t>el</w:t>
      </w:r>
      <w:proofErr w:type="gramEnd"/>
      <w:r w:rsidR="00A55A04" w:rsidRPr="00F413BD">
        <w:rPr>
          <w:lang w:val="es-ES_tradnl"/>
        </w:rPr>
        <w:t xml:space="preserve"> futuro</w:t>
      </w:r>
      <w:r w:rsidR="00641BA2" w:rsidRPr="00F413BD">
        <w:rPr>
          <w:lang w:val="es-ES_tradnl"/>
        </w:rPr>
        <w:t xml:space="preserve"> </w:t>
      </w:r>
      <w:r w:rsidR="00CA1816" w:rsidRPr="00F413BD">
        <w:rPr>
          <w:lang w:val="es-ES_tradnl"/>
        </w:rPr>
        <w:t xml:space="preserve">hará necesarias </w:t>
      </w:r>
      <w:r w:rsidR="005809E0" w:rsidRPr="00F413BD">
        <w:rPr>
          <w:lang w:val="es-ES_tradnl"/>
        </w:rPr>
        <w:t>solu</w:t>
      </w:r>
      <w:r w:rsidR="00570AAC" w:rsidRPr="00F413BD">
        <w:rPr>
          <w:lang w:val="es-ES_tradnl"/>
        </w:rPr>
        <w:t>c</w:t>
      </w:r>
      <w:r w:rsidR="009A0566" w:rsidRPr="00F413BD">
        <w:rPr>
          <w:lang w:val="es-ES_tradnl"/>
        </w:rPr>
        <w:t>iones</w:t>
      </w:r>
      <w:r w:rsidR="00641BA2" w:rsidRPr="00F413BD">
        <w:rPr>
          <w:lang w:val="es-ES_tradnl"/>
        </w:rPr>
        <w:t xml:space="preserve"> </w:t>
      </w:r>
      <w:r w:rsidR="00CA1816" w:rsidRPr="00F413BD">
        <w:rPr>
          <w:lang w:val="es-ES_tradnl"/>
        </w:rPr>
        <w:t xml:space="preserve">electrónicas para atender las </w:t>
      </w:r>
      <w:r w:rsidR="00795AA8" w:rsidRPr="00F413BD">
        <w:rPr>
          <w:lang w:val="es-ES_tradnl"/>
        </w:rPr>
        <w:t>expectativas</w:t>
      </w:r>
      <w:r w:rsidR="00641BA2" w:rsidRPr="00F413BD">
        <w:rPr>
          <w:lang w:val="es-ES_tradnl"/>
        </w:rPr>
        <w:t xml:space="preserve"> </w:t>
      </w:r>
      <w:r w:rsidR="0008554E">
        <w:rPr>
          <w:lang w:val="es-ES_tradnl"/>
        </w:rPr>
        <w:br w:type="page"/>
      </w:r>
    </w:p>
    <w:p w:rsidR="00B86970" w:rsidRPr="00F413BD" w:rsidRDefault="00795AA8" w:rsidP="00DB723F">
      <w:pPr>
        <w:rPr>
          <w:lang w:val="es-ES_tradnl"/>
        </w:rPr>
      </w:pPr>
      <w:bookmarkStart w:id="5" w:name="_GoBack"/>
      <w:bookmarkEnd w:id="5"/>
      <w:r w:rsidRPr="00F413BD">
        <w:rPr>
          <w:lang w:val="es-ES_tradnl"/>
        </w:rPr>
        <w:t xml:space="preserve">de los usuarios y abaratar </w:t>
      </w:r>
      <w:r w:rsidR="00AF12F7" w:rsidRPr="00F413BD">
        <w:rPr>
          <w:lang w:val="es-ES_tradnl"/>
        </w:rPr>
        <w:t xml:space="preserve">la </w:t>
      </w:r>
      <w:r w:rsidRPr="00F413BD">
        <w:rPr>
          <w:lang w:val="es-ES_tradnl"/>
        </w:rPr>
        <w:t>tramitación</w:t>
      </w:r>
      <w:r w:rsidR="00AF12F7" w:rsidRPr="00F413BD">
        <w:rPr>
          <w:lang w:val="es-ES_tradnl"/>
        </w:rPr>
        <w:t xml:space="preserve"> de los asuntos</w:t>
      </w:r>
      <w:r w:rsidR="005809E0" w:rsidRPr="00F413BD">
        <w:rPr>
          <w:lang w:val="es-ES_tradnl"/>
        </w:rPr>
        <w:t>.</w:t>
      </w:r>
      <w:r w:rsidR="00641BA2" w:rsidRPr="00F413BD">
        <w:rPr>
          <w:lang w:val="es-ES_tradnl"/>
        </w:rPr>
        <w:t xml:space="preserve">  </w:t>
      </w:r>
      <w:r w:rsidR="00D52FB9" w:rsidRPr="00F413BD">
        <w:rPr>
          <w:lang w:val="es-ES_tradnl"/>
        </w:rPr>
        <w:t xml:space="preserve">Sostuvo que es importante la </w:t>
      </w:r>
      <w:r w:rsidR="004C6916" w:rsidRPr="00F413BD">
        <w:rPr>
          <w:lang w:val="es-ES_tradnl"/>
        </w:rPr>
        <w:t>previsibilidad</w:t>
      </w:r>
      <w:r w:rsidR="00641BA2" w:rsidRPr="00F413BD">
        <w:rPr>
          <w:lang w:val="es-ES_tradnl"/>
        </w:rPr>
        <w:t xml:space="preserv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5809E0" w:rsidRPr="00F413BD">
        <w:rPr>
          <w:lang w:val="es-ES_tradnl"/>
        </w:rPr>
        <w:t>,</w:t>
      </w:r>
      <w:r w:rsidR="00641BA2" w:rsidRPr="00F413BD">
        <w:rPr>
          <w:lang w:val="es-ES_tradnl"/>
        </w:rPr>
        <w:t xml:space="preserve"> </w:t>
      </w:r>
      <w:r w:rsidR="00D52FB9" w:rsidRPr="00F413BD">
        <w:rPr>
          <w:lang w:val="es-ES_tradnl"/>
        </w:rPr>
        <w:t xml:space="preserve">además de la </w:t>
      </w:r>
      <w:r w:rsidR="004F327E" w:rsidRPr="00F413BD">
        <w:rPr>
          <w:lang w:val="es-ES_tradnl"/>
        </w:rPr>
        <w:t>transparencia</w:t>
      </w:r>
      <w:r w:rsidR="00641BA2" w:rsidRPr="00F413BD">
        <w:rPr>
          <w:lang w:val="es-ES_tradnl"/>
        </w:rPr>
        <w:t xml:space="preserve"> </w:t>
      </w:r>
      <w:r w:rsidR="00EF4B80" w:rsidRPr="00F413BD">
        <w:rPr>
          <w:lang w:val="es-ES_tradnl"/>
        </w:rPr>
        <w:t>y</w:t>
      </w:r>
      <w:r w:rsidR="00C56323" w:rsidRPr="00F413BD">
        <w:rPr>
          <w:lang w:val="es-ES_tradnl"/>
        </w:rPr>
        <w:t xml:space="preserve"> la</w:t>
      </w:r>
      <w:r w:rsidR="00641BA2" w:rsidRPr="00F413BD">
        <w:rPr>
          <w:lang w:val="es-ES_tradnl"/>
        </w:rPr>
        <w:t xml:space="preserve"> </w:t>
      </w:r>
      <w:r w:rsidR="005809E0" w:rsidRPr="00F413BD">
        <w:rPr>
          <w:lang w:val="es-ES_tradnl"/>
        </w:rPr>
        <w:t>informa</w:t>
      </w:r>
      <w:r w:rsidR="00570AAC" w:rsidRPr="00F413BD">
        <w:rPr>
          <w:lang w:val="es-ES_tradnl"/>
        </w:rPr>
        <w:t>ción</w:t>
      </w:r>
      <w:r w:rsidR="00641BA2" w:rsidRPr="00F413BD">
        <w:rPr>
          <w:lang w:val="es-ES_tradnl"/>
        </w:rPr>
        <w:t xml:space="preserve"> </w:t>
      </w:r>
      <w:r w:rsidR="00D52FB9" w:rsidRPr="00F413BD">
        <w:rPr>
          <w:lang w:val="es-ES_tradnl"/>
        </w:rPr>
        <w:t>al día par</w:t>
      </w:r>
      <w:r w:rsidR="006E0FCE" w:rsidRPr="00F413BD">
        <w:rPr>
          <w:lang w:val="es-ES_tradnl"/>
        </w:rPr>
        <w:t>a los titulares</w:t>
      </w:r>
      <w:r w:rsidR="005809E0" w:rsidRPr="00F413BD">
        <w:rPr>
          <w:lang w:val="es-ES_tradnl"/>
        </w:rPr>
        <w:t>,</w:t>
      </w:r>
      <w:r w:rsidR="00641BA2" w:rsidRPr="00F413BD">
        <w:rPr>
          <w:lang w:val="es-ES_tradnl"/>
        </w:rPr>
        <w:t xml:space="preserve"> </w:t>
      </w:r>
      <w:r w:rsidR="00940648" w:rsidRPr="00F413BD">
        <w:rPr>
          <w:lang w:val="es-ES_tradnl"/>
        </w:rPr>
        <w:t xml:space="preserve">el </w:t>
      </w:r>
      <w:r w:rsidR="002273B6" w:rsidRPr="00F413BD">
        <w:rPr>
          <w:lang w:val="es-ES_tradnl"/>
        </w:rPr>
        <w:t>plazo de tramitación</w:t>
      </w:r>
      <w:r w:rsidR="00940648" w:rsidRPr="00F413BD">
        <w:rPr>
          <w:lang w:val="es-ES_tradnl"/>
        </w:rPr>
        <w:t xml:space="preserve"> óptimo</w:t>
      </w:r>
      <w:r w:rsidR="006F78E2" w:rsidRPr="00F413BD">
        <w:rPr>
          <w:lang w:val="es-ES_tradnl"/>
        </w:rPr>
        <w:t xml:space="preserve"> </w:t>
      </w:r>
      <w:r w:rsidR="00EF4B80" w:rsidRPr="00F413BD">
        <w:rPr>
          <w:lang w:val="es-ES_tradnl"/>
        </w:rPr>
        <w:t>y</w:t>
      </w:r>
      <w:r w:rsidR="00641BA2" w:rsidRPr="00F413BD">
        <w:rPr>
          <w:lang w:val="es-ES_tradnl"/>
        </w:rPr>
        <w:t xml:space="preserve"> </w:t>
      </w:r>
      <w:r w:rsidR="006F78E2" w:rsidRPr="00F413BD">
        <w:rPr>
          <w:lang w:val="es-ES_tradnl"/>
        </w:rPr>
        <w:t>la armoni</w:t>
      </w:r>
      <w:r w:rsidR="005809E0" w:rsidRPr="00F413BD">
        <w:rPr>
          <w:lang w:val="es-ES_tradnl"/>
        </w:rPr>
        <w:t>za</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F78E2" w:rsidRPr="00F413BD">
        <w:rPr>
          <w:lang w:val="es-ES_tradnl"/>
        </w:rPr>
        <w:t xml:space="preserve">los </w:t>
      </w:r>
      <w:r w:rsidR="00106988" w:rsidRPr="00F413BD">
        <w:rPr>
          <w:lang w:val="es-ES_tradnl"/>
        </w:rPr>
        <w:t>plazos</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943AC" w:rsidRPr="00F413BD">
        <w:rPr>
          <w:lang w:val="es-ES_tradnl"/>
        </w:rPr>
        <w:t>Corea</w:t>
      </w:r>
      <w:r w:rsidR="00641BA2" w:rsidRPr="00F413BD">
        <w:rPr>
          <w:lang w:val="es-ES_tradnl"/>
        </w:rPr>
        <w:t xml:space="preserve"> </w:t>
      </w:r>
      <w:r w:rsidR="00FB7CD0" w:rsidRPr="00F413BD">
        <w:rPr>
          <w:lang w:val="es-ES_tradnl"/>
        </w:rPr>
        <w:t xml:space="preserve">manifestó que quiere </w:t>
      </w:r>
      <w:r w:rsidR="00E435DB" w:rsidRPr="00F413BD">
        <w:rPr>
          <w:lang w:val="es-ES_tradnl"/>
        </w:rPr>
        <w:t>que</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FB7CD0" w:rsidRPr="00F413BD">
        <w:rPr>
          <w:lang w:val="es-ES_tradnl"/>
        </w:rPr>
        <w:t xml:space="preserve">sea más </w:t>
      </w:r>
      <w:r w:rsidR="003A20F8" w:rsidRPr="00F413BD">
        <w:rPr>
          <w:lang w:val="es-ES_tradnl"/>
        </w:rPr>
        <w:t>simple</w:t>
      </w:r>
      <w:r w:rsidR="005809E0" w:rsidRPr="00F413BD">
        <w:rPr>
          <w:lang w:val="es-ES_tradnl"/>
        </w:rPr>
        <w:t>,</w:t>
      </w:r>
      <w:r w:rsidR="00641BA2" w:rsidRPr="00F413BD">
        <w:rPr>
          <w:lang w:val="es-ES_tradnl"/>
        </w:rPr>
        <w:t xml:space="preserve"> </w:t>
      </w:r>
      <w:r w:rsidR="00FB7CD0" w:rsidRPr="00F413BD">
        <w:rPr>
          <w:lang w:val="es-ES_tradnl"/>
        </w:rPr>
        <w:t xml:space="preserve">práctico </w:t>
      </w:r>
      <w:r w:rsidR="00FD3BC4" w:rsidRPr="00F413BD">
        <w:rPr>
          <w:lang w:val="es-ES_tradnl"/>
        </w:rPr>
        <w:t>e interesante</w:t>
      </w:r>
      <w:r w:rsidR="00641BA2" w:rsidRPr="00F413BD">
        <w:rPr>
          <w:lang w:val="es-ES_tradnl"/>
        </w:rPr>
        <w:t xml:space="preserve"> </w:t>
      </w:r>
      <w:r w:rsidR="004E057A" w:rsidRPr="00F413BD">
        <w:rPr>
          <w:lang w:val="es-ES_tradnl"/>
        </w:rPr>
        <w:t xml:space="preserve">para los nuevos </w:t>
      </w:r>
      <w:r w:rsidR="00026435" w:rsidRPr="00F413BD">
        <w:rPr>
          <w:lang w:val="es-ES_tradnl"/>
        </w:rPr>
        <w:t>solicitante</w:t>
      </w:r>
      <w:r w:rsidR="005809E0" w:rsidRPr="00F413BD">
        <w:rPr>
          <w:lang w:val="es-ES_tradnl"/>
        </w:rPr>
        <w:t>s.</w:t>
      </w:r>
      <w:r w:rsidR="00641BA2" w:rsidRPr="00F413BD">
        <w:rPr>
          <w:lang w:val="es-ES_tradnl"/>
        </w:rPr>
        <w:t xml:space="preserve">  </w:t>
      </w:r>
      <w:r w:rsidR="00A50755"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E2998" w:rsidRPr="00F413BD">
        <w:rPr>
          <w:lang w:val="es-ES_tradnl"/>
        </w:rPr>
        <w:t xml:space="preserve">la </w:t>
      </w:r>
      <w:r w:rsidR="00BC0995" w:rsidRPr="00F413BD">
        <w:rPr>
          <w:lang w:val="es-ES_tradnl"/>
        </w:rPr>
        <w:t>dependencia</w:t>
      </w:r>
      <w:r w:rsidR="00641BA2" w:rsidRPr="00F413BD">
        <w:rPr>
          <w:lang w:val="es-ES_tradnl"/>
        </w:rPr>
        <w:t xml:space="preserve"> </w:t>
      </w:r>
      <w:r w:rsidR="001E2998" w:rsidRPr="00F413BD">
        <w:rPr>
          <w:lang w:val="es-ES_tradnl"/>
        </w:rPr>
        <w:t xml:space="preserve">es un </w:t>
      </w:r>
      <w:r w:rsidR="00BB68D4" w:rsidRPr="00F413BD">
        <w:rPr>
          <w:lang w:val="es-ES_tradnl"/>
        </w:rPr>
        <w:t>mecanismo</w:t>
      </w:r>
      <w:r w:rsidR="00641BA2" w:rsidRPr="00F413BD">
        <w:rPr>
          <w:lang w:val="es-ES_tradnl"/>
        </w:rPr>
        <w:t xml:space="preserve"> </w:t>
      </w:r>
      <w:r w:rsidR="001E2998" w:rsidRPr="00F413BD">
        <w:rPr>
          <w:lang w:val="es-ES_tradnl"/>
        </w:rPr>
        <w:t xml:space="preserve">que se ha mantenido para equilibrar </w:t>
      </w:r>
      <w:r w:rsidR="00E61DE4" w:rsidRPr="00F413BD">
        <w:rPr>
          <w:lang w:val="es-ES_tradnl"/>
        </w:rPr>
        <w:t>el interés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72FA7" w:rsidRPr="00F413BD">
        <w:rPr>
          <w:lang w:val="es-ES_tradnl"/>
        </w:rPr>
        <w:t xml:space="preserve">los </w:t>
      </w:r>
      <w:r w:rsidR="00627782" w:rsidRPr="00F413BD">
        <w:rPr>
          <w:lang w:val="es-ES_tradnl"/>
        </w:rPr>
        <w:t>titulares de derechos</w:t>
      </w:r>
      <w:r w:rsidR="00641BA2" w:rsidRPr="00F413BD">
        <w:rPr>
          <w:lang w:val="es-ES_tradnl"/>
        </w:rPr>
        <w:t xml:space="preserve"> </w:t>
      </w:r>
      <w:r w:rsidR="00D64CAF" w:rsidRPr="00F413BD">
        <w:rPr>
          <w:lang w:val="es-ES_tradnl"/>
        </w:rPr>
        <w:t xml:space="preserve">con </w:t>
      </w:r>
      <w:r w:rsidR="001E2998" w:rsidRPr="00F413BD">
        <w:rPr>
          <w:lang w:val="es-ES_tradnl"/>
        </w:rPr>
        <w:t xml:space="preserve">el de los </w:t>
      </w:r>
      <w:r w:rsidR="00801FBF" w:rsidRPr="00F413BD">
        <w:rPr>
          <w:lang w:val="es-ES_tradnl"/>
        </w:rPr>
        <w:t>terceros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636C7" w:rsidRPr="00F413BD">
        <w:rPr>
          <w:lang w:val="es-ES_tradnl"/>
        </w:rPr>
        <w:t xml:space="preserve">que </w:t>
      </w:r>
      <w:r w:rsidR="00892FCD" w:rsidRPr="00F413BD">
        <w:rPr>
          <w:lang w:val="es-ES_tradnl"/>
        </w:rPr>
        <w:t>contribu</w:t>
      </w:r>
      <w:r w:rsidR="00A636C7" w:rsidRPr="00F413BD">
        <w:rPr>
          <w:lang w:val="es-ES_tradnl"/>
        </w:rPr>
        <w:t xml:space="preserve">yó a impedir los </w:t>
      </w:r>
      <w:r w:rsidR="00FF4C8B" w:rsidRPr="00F413BD">
        <w:rPr>
          <w:lang w:val="es-ES_tradnl"/>
        </w:rPr>
        <w:t>registro</w:t>
      </w:r>
      <w:r w:rsidR="005809E0" w:rsidRPr="00F413BD">
        <w:rPr>
          <w:lang w:val="es-ES_tradnl"/>
        </w:rPr>
        <w:t>s</w:t>
      </w:r>
      <w:r w:rsidR="005D04F5" w:rsidRPr="00F413BD">
        <w:rPr>
          <w:lang w:val="es-ES_tradnl"/>
        </w:rPr>
        <w:t xml:space="preserve"> de mala </w:t>
      </w:r>
      <w:r w:rsidR="00AB642E" w:rsidRPr="00F413BD">
        <w:rPr>
          <w:lang w:val="es-ES_tradnl"/>
        </w:rPr>
        <w:t>fe</w:t>
      </w:r>
      <w:r w:rsidR="005809E0" w:rsidRPr="00F413BD">
        <w:rPr>
          <w:lang w:val="es-ES_tradnl"/>
        </w:rPr>
        <w:t>.</w:t>
      </w:r>
      <w:r w:rsidR="00641BA2" w:rsidRPr="00F413BD">
        <w:rPr>
          <w:lang w:val="es-ES_tradnl"/>
        </w:rPr>
        <w:t xml:space="preserve">  </w:t>
      </w:r>
      <w:r w:rsidR="00DA0FC6" w:rsidRPr="00F413BD">
        <w:rPr>
          <w:lang w:val="es-ES_tradnl"/>
        </w:rPr>
        <w:t>No obstante</w:t>
      </w:r>
      <w:r w:rsidR="005809E0" w:rsidRPr="00F413BD">
        <w:rPr>
          <w:lang w:val="es-ES_tradnl"/>
        </w:rPr>
        <w:t>,</w:t>
      </w:r>
      <w:r w:rsidR="00641BA2" w:rsidRPr="00F413BD">
        <w:rPr>
          <w:lang w:val="es-ES_tradnl"/>
        </w:rPr>
        <w:t xml:space="preserve"> </w:t>
      </w:r>
      <w:r w:rsidR="00DA0FC6" w:rsidRPr="00F413BD">
        <w:rPr>
          <w:lang w:val="es-ES_tradnl"/>
        </w:rPr>
        <w:t xml:space="preserve">la </w:t>
      </w:r>
      <w:r w:rsidR="00BC0995" w:rsidRPr="00F413BD">
        <w:rPr>
          <w:lang w:val="es-ES_tradnl"/>
        </w:rPr>
        <w:t>dependencia</w:t>
      </w:r>
      <w:r w:rsidR="00867FEC" w:rsidRPr="00F413BD">
        <w:rPr>
          <w:lang w:val="es-ES_tradnl"/>
        </w:rPr>
        <w:t xml:space="preserve"> también </w:t>
      </w:r>
      <w:r w:rsidR="00DA0FC6" w:rsidRPr="00F413BD">
        <w:rPr>
          <w:lang w:val="es-ES_tradnl"/>
        </w:rPr>
        <w:t xml:space="preserve">es uno de los </w:t>
      </w:r>
      <w:r w:rsidR="002859F9" w:rsidRPr="00F413BD">
        <w:rPr>
          <w:lang w:val="es-ES_tradnl"/>
        </w:rPr>
        <w:t>factores</w:t>
      </w:r>
      <w:r w:rsidR="00641BA2" w:rsidRPr="00F413BD">
        <w:rPr>
          <w:lang w:val="es-ES_tradnl"/>
        </w:rPr>
        <w:t xml:space="preserve"> </w:t>
      </w:r>
      <w:r w:rsidR="002F15CC" w:rsidRPr="00F413BD">
        <w:rPr>
          <w:lang w:val="es-ES_tradnl"/>
        </w:rPr>
        <w:t xml:space="preserve">que desaconseja a los </w:t>
      </w:r>
      <w:r w:rsidR="00026435" w:rsidRPr="00F413BD">
        <w:rPr>
          <w:lang w:val="es-ES_tradnl"/>
        </w:rPr>
        <w:t>solicitante</w:t>
      </w:r>
      <w:r w:rsidR="005809E0" w:rsidRPr="00F413BD">
        <w:rPr>
          <w:lang w:val="es-ES_tradnl"/>
        </w:rPr>
        <w:t>s</w:t>
      </w:r>
      <w:r w:rsidR="00641BA2" w:rsidRPr="00F413BD">
        <w:rPr>
          <w:lang w:val="es-ES_tradnl"/>
        </w:rPr>
        <w:t xml:space="preserve"> </w:t>
      </w:r>
      <w:r w:rsidR="002F15CC" w:rsidRPr="00F413BD">
        <w:rPr>
          <w:lang w:val="es-ES_tradnl"/>
        </w:rPr>
        <w:t>la utilización d</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2859F9" w:rsidRPr="00F413BD">
        <w:rPr>
          <w:lang w:val="es-ES_tradnl"/>
        </w:rPr>
        <w:t xml:space="preserve">por causa de la </w:t>
      </w:r>
      <w:r w:rsidR="009228A4" w:rsidRPr="00F413BD">
        <w:rPr>
          <w:lang w:val="es-ES_tradnl"/>
        </w:rPr>
        <w:t>inseguridad</w:t>
      </w:r>
      <w:r w:rsidR="00641BA2" w:rsidRPr="00F413BD">
        <w:rPr>
          <w:lang w:val="es-ES_tradnl"/>
        </w:rPr>
        <w:t xml:space="preserve"> </w:t>
      </w:r>
      <w:r w:rsidR="009228A4" w:rsidRPr="00F413BD">
        <w:rPr>
          <w:lang w:val="es-ES_tradnl"/>
        </w:rPr>
        <w:t>jurídica</w:t>
      </w:r>
      <w:r w:rsidR="005809E0" w:rsidRPr="00F413BD">
        <w:rPr>
          <w:lang w:val="es-ES_tradnl"/>
        </w:rPr>
        <w:t>.</w:t>
      </w:r>
      <w:r w:rsidR="00641BA2" w:rsidRPr="00F413BD">
        <w:rPr>
          <w:lang w:val="es-ES_tradnl"/>
        </w:rPr>
        <w:t xml:space="preserve">  </w:t>
      </w:r>
      <w:r w:rsidR="009544C9" w:rsidRPr="00F413BD">
        <w:rPr>
          <w:lang w:val="es-ES_tradnl"/>
        </w:rPr>
        <w:t xml:space="preserve">A su juicio, </w:t>
      </w:r>
      <w:r w:rsidR="00BB6E27" w:rsidRPr="00F413BD">
        <w:rPr>
          <w:lang w:val="es-ES_tradnl"/>
        </w:rPr>
        <w:t xml:space="preserve">en la República de Corea, aumentaría </w:t>
      </w:r>
      <w:r w:rsidR="00CB6D97" w:rsidRPr="00F413BD">
        <w:rPr>
          <w:lang w:val="es-ES_tradnl"/>
        </w:rPr>
        <w:t>el número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D3213" w:rsidRPr="00F413BD">
        <w:rPr>
          <w:lang w:val="es-ES_tradnl"/>
        </w:rPr>
        <w:t>usuario</w:t>
      </w:r>
      <w:r w:rsidR="005809E0" w:rsidRPr="00F413BD">
        <w:rPr>
          <w:lang w:val="es-ES_tradnl"/>
        </w:rPr>
        <w:t>s</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BB6E27" w:rsidRPr="00F413BD">
        <w:rPr>
          <w:lang w:val="es-ES_tradnl"/>
        </w:rPr>
        <w:t xml:space="preserve">si </w:t>
      </w:r>
      <w:r w:rsidR="007C3638" w:rsidRPr="00F413BD">
        <w:rPr>
          <w:lang w:val="es-ES_tradnl"/>
        </w:rPr>
        <w:t>se atendiese y subsana</w:t>
      </w:r>
      <w:r w:rsidR="00FE6F68" w:rsidRPr="00F413BD">
        <w:rPr>
          <w:lang w:val="es-ES_tradnl"/>
        </w:rPr>
        <w:t>se la inseguridad jurídica</w:t>
      </w:r>
      <w:r w:rsidR="00641BA2" w:rsidRPr="00F413BD">
        <w:rPr>
          <w:lang w:val="es-ES_tradnl"/>
        </w:rPr>
        <w:t xml:space="preserve"> </w:t>
      </w:r>
      <w:r w:rsidR="00FE6F68" w:rsidRPr="00F413BD">
        <w:rPr>
          <w:lang w:val="es-ES_tradnl"/>
        </w:rPr>
        <w:t xml:space="preserve">causada </w:t>
      </w:r>
      <w:r w:rsidR="00E57E5A" w:rsidRPr="00F413BD">
        <w:rPr>
          <w:lang w:val="es-ES_tradnl"/>
        </w:rPr>
        <w:t>por</w:t>
      </w:r>
      <w:r w:rsidR="00641BA2" w:rsidRPr="00F413BD">
        <w:rPr>
          <w:lang w:val="es-ES_tradnl"/>
        </w:rPr>
        <w:t xml:space="preserve"> </w:t>
      </w:r>
      <w:r w:rsidR="00FE6F68"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FE6F68" w:rsidRPr="00F413BD">
        <w:rPr>
          <w:lang w:val="es-ES_tradnl"/>
        </w:rPr>
        <w:t>A</w:t>
      </w:r>
      <w:r w:rsidR="00EA7C33" w:rsidRPr="00F413BD">
        <w:rPr>
          <w:lang w:val="es-ES_tradnl"/>
        </w:rPr>
        <w:t>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6553F" w:rsidRPr="00F413BD">
        <w:rPr>
          <w:lang w:val="es-ES_tradnl"/>
        </w:rPr>
        <w:t>muchos</w:t>
      </w:r>
      <w:r w:rsidR="00641BA2" w:rsidRPr="00F413BD">
        <w:rPr>
          <w:lang w:val="es-ES_tradnl"/>
        </w:rPr>
        <w:t xml:space="preserve"> </w:t>
      </w:r>
      <w:r w:rsidR="005214CA" w:rsidRPr="00F413BD">
        <w:rPr>
          <w:lang w:val="es-ES_tradnl"/>
        </w:rPr>
        <w:t>titulares de marcas</w:t>
      </w:r>
      <w:r w:rsidR="00641BA2" w:rsidRPr="00F413BD">
        <w:rPr>
          <w:lang w:val="es-ES_tradnl"/>
        </w:rPr>
        <w:t xml:space="preserve"> </w:t>
      </w:r>
      <w:r w:rsidR="0056553F" w:rsidRPr="00F413BD">
        <w:rPr>
          <w:lang w:val="es-ES_tradnl"/>
        </w:rPr>
        <w:t>critican</w:t>
      </w:r>
      <w:r w:rsidR="00641BA2" w:rsidRPr="00F413BD">
        <w:rPr>
          <w:lang w:val="es-ES_tradnl"/>
        </w:rPr>
        <w:t xml:space="preserve"> </w:t>
      </w:r>
      <w:r w:rsidR="0042627F" w:rsidRPr="00F413BD">
        <w:rPr>
          <w:lang w:val="es-ES_tradnl"/>
        </w:rPr>
        <w:t xml:space="preserve">el </w:t>
      </w:r>
      <w:r w:rsidR="00F465CA" w:rsidRPr="00F413BD">
        <w:rPr>
          <w:lang w:val="es-ES_tradnl"/>
        </w:rPr>
        <w:t>principio de dependencia</w:t>
      </w:r>
      <w:r w:rsidR="005809E0" w:rsidRPr="00F413BD">
        <w:rPr>
          <w:lang w:val="es-ES_tradnl"/>
        </w:rPr>
        <w:t>,</w:t>
      </w:r>
      <w:r w:rsidR="00641BA2" w:rsidRPr="00F413BD">
        <w:rPr>
          <w:lang w:val="es-ES_tradnl"/>
        </w:rPr>
        <w:t xml:space="preserve"> </w:t>
      </w:r>
      <w:r w:rsidR="005809E0" w:rsidRPr="00F413BD">
        <w:rPr>
          <w:lang w:val="es-ES_tradnl"/>
        </w:rPr>
        <w:t>especi</w:t>
      </w:r>
      <w:r w:rsidR="00076CA5" w:rsidRPr="00F413BD">
        <w:rPr>
          <w:lang w:val="es-ES_tradnl"/>
        </w:rPr>
        <w:t>almente</w:t>
      </w:r>
      <w:r w:rsidR="00BF14C7" w:rsidRPr="00F413BD">
        <w:rPr>
          <w:lang w:val="es-ES_tradnl"/>
        </w:rPr>
        <w:t>, los</w:t>
      </w:r>
      <w:r w:rsidR="00641BA2" w:rsidRPr="00F413BD">
        <w:rPr>
          <w:lang w:val="es-ES_tradnl"/>
        </w:rPr>
        <w:t xml:space="preserve"> </w:t>
      </w:r>
      <w:r w:rsidR="002D3213" w:rsidRPr="00F413BD">
        <w:rPr>
          <w:lang w:val="es-ES_tradnl"/>
        </w:rPr>
        <w:t>usuario</w:t>
      </w:r>
      <w:r w:rsidR="005809E0" w:rsidRPr="00F413BD">
        <w:rPr>
          <w:lang w:val="es-ES_tradnl"/>
        </w:rPr>
        <w:t>s</w:t>
      </w:r>
      <w:r w:rsidR="00641BA2" w:rsidRPr="00F413BD">
        <w:rPr>
          <w:lang w:val="es-ES_tradnl"/>
        </w:rPr>
        <w:t xml:space="preserve"> </w:t>
      </w:r>
      <w:r w:rsidR="00BF14C7" w:rsidRPr="00F413BD">
        <w:rPr>
          <w:lang w:val="es-ES_tradnl"/>
        </w:rPr>
        <w:t xml:space="preserve">de los </w:t>
      </w:r>
      <w:r w:rsidR="00BD4C33" w:rsidRPr="00F413BD">
        <w:rPr>
          <w:lang w:val="es-ES_tradnl"/>
        </w:rPr>
        <w:t>países</w:t>
      </w:r>
      <w:r w:rsidR="00641BA2" w:rsidRPr="00F413BD">
        <w:rPr>
          <w:lang w:val="es-ES_tradnl"/>
        </w:rPr>
        <w:t xml:space="preserve"> </w:t>
      </w:r>
      <w:r w:rsidR="00092B97" w:rsidRPr="00F413BD">
        <w:rPr>
          <w:lang w:val="es-ES_tradnl"/>
        </w:rPr>
        <w:t xml:space="preserve">en los que se usan caracteres </w:t>
      </w:r>
      <w:r w:rsidR="00BF14C7" w:rsidRPr="00F413BD">
        <w:rPr>
          <w:lang w:val="es-ES_tradnl"/>
        </w:rPr>
        <w:t xml:space="preserve">que no son latinos, </w:t>
      </w:r>
      <w:r w:rsidR="001C6E74" w:rsidRPr="00F413BD">
        <w:rPr>
          <w:lang w:val="es-ES_tradnl"/>
        </w:rPr>
        <w:t>como</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943AC" w:rsidRPr="00F413BD">
        <w:rPr>
          <w:lang w:val="es-ES_tradnl"/>
        </w:rPr>
        <w:t>Corea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F14C7" w:rsidRPr="00F413BD">
        <w:rPr>
          <w:lang w:val="es-ES_tradnl"/>
        </w:rPr>
        <w:t xml:space="preserve">el </w:t>
      </w:r>
      <w:r w:rsidR="00283D0A" w:rsidRPr="00F413BD">
        <w:rPr>
          <w:lang w:val="es-ES_tradnl"/>
        </w:rPr>
        <w:t>Japón</w:t>
      </w:r>
      <w:r w:rsidR="005809E0" w:rsidRPr="00F413BD">
        <w:rPr>
          <w:lang w:val="es-ES_tradnl"/>
        </w:rPr>
        <w:t>.</w:t>
      </w:r>
      <w:r w:rsidR="00641BA2" w:rsidRPr="00F413BD">
        <w:rPr>
          <w:lang w:val="es-ES_tradnl"/>
        </w:rPr>
        <w:t xml:space="preserve">  </w:t>
      </w:r>
      <w:r w:rsidR="00BF14C7" w:rsidRPr="00F413BD">
        <w:rPr>
          <w:lang w:val="es-ES_tradnl"/>
        </w:rPr>
        <w:t xml:space="preserve">Los </w:t>
      </w:r>
      <w:r w:rsidR="002D3213" w:rsidRPr="00F413BD">
        <w:rPr>
          <w:lang w:val="es-ES_tradnl"/>
        </w:rPr>
        <w:t>usuario</w:t>
      </w:r>
      <w:r w:rsidR="005809E0" w:rsidRPr="00F413BD">
        <w:rPr>
          <w:lang w:val="es-ES_tradnl"/>
        </w:rPr>
        <w:t>s</w:t>
      </w:r>
      <w:r w:rsidR="00641BA2" w:rsidRPr="00F413BD">
        <w:rPr>
          <w:lang w:val="es-ES_tradnl"/>
        </w:rPr>
        <w:t xml:space="preserve"> </w:t>
      </w:r>
      <w:r w:rsidR="00BF14C7" w:rsidRPr="00F413BD">
        <w:rPr>
          <w:lang w:val="es-ES_tradnl"/>
        </w:rPr>
        <w:t>coreanos necesitan registrar</w:t>
      </w:r>
      <w:r w:rsidR="00641BA2" w:rsidRPr="00F413BD">
        <w:rPr>
          <w:lang w:val="es-ES_tradnl"/>
        </w:rPr>
        <w:t xml:space="preserve"> </w:t>
      </w:r>
      <w:r w:rsidR="001F0D4E" w:rsidRPr="00F413BD">
        <w:rPr>
          <w:lang w:val="es-ES_tradnl"/>
        </w:rPr>
        <w:t>marca</w:t>
      </w:r>
      <w:r w:rsidR="005809E0" w:rsidRPr="00F413BD">
        <w:rPr>
          <w:lang w:val="es-ES_tradnl"/>
        </w:rPr>
        <w:t>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D53CA5" w:rsidRPr="00F413BD">
        <w:rPr>
          <w:lang w:val="es-ES_tradnl"/>
        </w:rPr>
        <w:t>caracteres latinos</w:t>
      </w:r>
      <w:r w:rsidR="005809E0" w:rsidRPr="00F413BD">
        <w:rPr>
          <w:lang w:val="es-ES_tradnl"/>
        </w:rPr>
        <w:t>,</w:t>
      </w:r>
      <w:r w:rsidR="00641BA2" w:rsidRPr="00F413BD">
        <w:rPr>
          <w:lang w:val="es-ES_tradnl"/>
        </w:rPr>
        <w:t xml:space="preserve"> </w:t>
      </w:r>
      <w:r w:rsidR="001530EC" w:rsidRPr="00F413BD">
        <w:rPr>
          <w:lang w:val="es-ES_tradnl"/>
        </w:rPr>
        <w:t xml:space="preserve">y corren el </w:t>
      </w:r>
      <w:r w:rsidR="00EB1BB5" w:rsidRPr="00F413BD">
        <w:rPr>
          <w:lang w:val="es-ES_tradnl"/>
        </w:rPr>
        <w:t>riesgo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C7D7D" w:rsidRPr="00F413BD">
        <w:rPr>
          <w:lang w:val="es-ES_tradnl"/>
        </w:rPr>
        <w:t>cancel</w:t>
      </w:r>
      <w:r w:rsidR="005809E0" w:rsidRPr="00F413BD">
        <w:rPr>
          <w:lang w:val="es-ES_tradnl"/>
        </w:rPr>
        <w:t>a</w:t>
      </w:r>
      <w:r w:rsidR="00570AAC" w:rsidRPr="00F413BD">
        <w:rPr>
          <w:lang w:val="es-ES_tradnl"/>
        </w:rPr>
        <w:t>ción</w:t>
      </w:r>
      <w:r w:rsidR="00641BA2" w:rsidRPr="00F413BD">
        <w:rPr>
          <w:lang w:val="es-ES_tradnl"/>
        </w:rPr>
        <w:t xml:space="preserve"> </w:t>
      </w:r>
      <w:r w:rsidR="00D52EE3" w:rsidRPr="00F413BD">
        <w:rPr>
          <w:lang w:val="es-ES_tradnl"/>
        </w:rPr>
        <w:t>por falta</w:t>
      </w:r>
      <w:r w:rsidR="00641BA2" w:rsidRPr="00F413BD">
        <w:rPr>
          <w:lang w:val="es-ES_tradnl"/>
        </w:rPr>
        <w:t xml:space="preserve"> </w:t>
      </w:r>
      <w:r w:rsidR="0037552D" w:rsidRPr="00F413BD">
        <w:rPr>
          <w:lang w:val="es-ES_tradnl"/>
        </w:rPr>
        <w:t>de</w:t>
      </w:r>
      <w:r w:rsidR="004E0B9E" w:rsidRPr="00F413BD">
        <w:rPr>
          <w:lang w:val="es-ES_tradnl"/>
        </w:rPr>
        <w:t xml:space="preserve"> uso </w:t>
      </w:r>
      <w:r w:rsidR="001D2BFB" w:rsidRPr="00F413BD">
        <w:rPr>
          <w:lang w:val="es-ES_tradnl"/>
        </w:rPr>
        <w:t>en</w:t>
      </w:r>
      <w:r w:rsidR="00641BA2" w:rsidRPr="00F413BD">
        <w:rPr>
          <w:lang w:val="es-ES_tradnl"/>
        </w:rPr>
        <w:t xml:space="preserve"> </w:t>
      </w:r>
      <w:r w:rsidR="008E7BA5" w:rsidRPr="00F413BD">
        <w:rPr>
          <w:lang w:val="es-ES_tradnl"/>
        </w:rPr>
        <w:t>el país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EF4B80" w:rsidRPr="00F413BD">
        <w:rPr>
          <w:lang w:val="es-ES_tradnl"/>
        </w:rPr>
        <w:t>y</w:t>
      </w:r>
      <w:r w:rsidR="00D52EE3" w:rsidRPr="00F413BD">
        <w:rPr>
          <w:lang w:val="es-ES_tradnl"/>
        </w:rPr>
        <w:t>,</w:t>
      </w:r>
      <w:r w:rsidR="00641BA2" w:rsidRPr="00F413BD">
        <w:rPr>
          <w:lang w:val="es-ES_tradnl"/>
        </w:rPr>
        <w:t xml:space="preserve"> </w:t>
      </w:r>
      <w:r w:rsidR="005132F8" w:rsidRPr="00F413BD">
        <w:rPr>
          <w:lang w:val="es-ES_tradnl"/>
        </w:rPr>
        <w:t>por consiguiente</w:t>
      </w:r>
      <w:r w:rsidR="00D52EE3" w:rsidRPr="00F413BD">
        <w:rPr>
          <w:lang w:val="es-ES_tradnl"/>
        </w:rPr>
        <w:t xml:space="preserve">, de perder los </w:t>
      </w:r>
      <w:r w:rsidR="00CD191A" w:rsidRPr="00F413BD">
        <w:rPr>
          <w:lang w:val="es-ES_tradnl"/>
        </w:rPr>
        <w:t>registros internacionales</w:t>
      </w:r>
      <w:r w:rsidR="005809E0" w:rsidRPr="00F413BD">
        <w:rPr>
          <w:lang w:val="es-ES_tradnl"/>
        </w:rPr>
        <w:t>.</w:t>
      </w:r>
      <w:r w:rsidR="00641BA2" w:rsidRPr="00F413BD">
        <w:rPr>
          <w:lang w:val="es-ES_tradnl"/>
        </w:rPr>
        <w:t xml:space="preserve">  </w:t>
      </w:r>
      <w:r w:rsidR="00053C36" w:rsidRPr="00F413BD">
        <w:rPr>
          <w:lang w:val="es-ES_tradnl"/>
        </w:rPr>
        <w:t>En consecuencia</w:t>
      </w:r>
      <w:r w:rsidR="00514D3A" w:rsidRPr="00F413BD">
        <w:rPr>
          <w:lang w:val="es-ES_tradnl"/>
        </w:rPr>
        <w:t>,</w:t>
      </w:r>
      <w:r w:rsidR="00641BA2" w:rsidRPr="00F413BD">
        <w:rPr>
          <w:lang w:val="es-ES_tradnl"/>
        </w:rPr>
        <w:t xml:space="preserve"> </w:t>
      </w:r>
      <w:r w:rsidR="00053C36" w:rsidRPr="00F413BD">
        <w:rPr>
          <w:lang w:val="es-ES_tradnl"/>
        </w:rPr>
        <w:t xml:space="preserve">expuso </w:t>
      </w:r>
      <w:r w:rsidR="00E435DB" w:rsidRPr="00F413BD">
        <w:rPr>
          <w:lang w:val="es-ES_tradnl"/>
        </w:rPr>
        <w:t>que</w:t>
      </w:r>
      <w:r w:rsidR="00641BA2" w:rsidRPr="00F413BD">
        <w:rPr>
          <w:lang w:val="es-ES_tradnl"/>
        </w:rPr>
        <w:t xml:space="preserve"> </w:t>
      </w:r>
      <w:r w:rsidR="00355489" w:rsidRPr="00F413BD">
        <w:rPr>
          <w:lang w:val="es-ES_tradnl"/>
        </w:rPr>
        <w:t xml:space="preserve">se deberá </w:t>
      </w:r>
      <w:r w:rsidR="00053C36" w:rsidRPr="00F413BD">
        <w:rPr>
          <w:lang w:val="es-ES_tradnl"/>
        </w:rPr>
        <w:t xml:space="preserve">examinar nuevamente </w:t>
      </w:r>
      <w:r w:rsidR="0042627F" w:rsidRPr="00F413BD">
        <w:rPr>
          <w:lang w:val="es-ES_tradnl"/>
        </w:rPr>
        <w:t xml:space="preserve">el </w:t>
      </w:r>
      <w:r w:rsidR="00F465CA" w:rsidRPr="00F413BD">
        <w:rPr>
          <w:lang w:val="es-ES_tradnl"/>
        </w:rPr>
        <w:t>principio de dependencia</w:t>
      </w:r>
      <w:r w:rsidR="005809E0" w:rsidRPr="00F413BD">
        <w:rPr>
          <w:lang w:val="es-ES_tradnl"/>
        </w:rPr>
        <w:t>.</w:t>
      </w:r>
    </w:p>
    <w:p w:rsidR="00805696" w:rsidRDefault="00805696"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60DC3" w:rsidRPr="00F413BD">
        <w:rPr>
          <w:lang w:val="es-ES_tradnl"/>
        </w:rPr>
        <w:t>Belarús</w:t>
      </w:r>
      <w:r w:rsidR="00641BA2" w:rsidRPr="00F413BD">
        <w:rPr>
          <w:lang w:val="es-ES_tradnl"/>
        </w:rPr>
        <w:t xml:space="preserve"> </w:t>
      </w:r>
      <w:r w:rsidR="00C658AA" w:rsidRPr="00F413BD">
        <w:rPr>
          <w:lang w:val="es-ES_tradnl"/>
        </w:rPr>
        <w:t xml:space="preserve">sostuvo </w:t>
      </w:r>
      <w:r w:rsidR="0008516E" w:rsidRPr="00F413BD">
        <w:rPr>
          <w:lang w:val="es-ES_tradnl"/>
        </w:rPr>
        <w:t xml:space="preserve">la </w:t>
      </w:r>
      <w:r w:rsidR="00CE5E55" w:rsidRPr="00F413BD">
        <w:rPr>
          <w:lang w:val="es-ES_tradnl"/>
        </w:rPr>
        <w:t xml:space="preserve">necesidad de </w:t>
      </w:r>
      <w:r w:rsidR="00C32C25" w:rsidRPr="00F413BD">
        <w:rPr>
          <w:lang w:val="es-ES_tradnl"/>
        </w:rPr>
        <w:t xml:space="preserve">fijar </w:t>
      </w:r>
      <w:r w:rsidR="005809E0" w:rsidRPr="00F413BD">
        <w:rPr>
          <w:lang w:val="es-ES_tradnl"/>
        </w:rPr>
        <w:t>prior</w:t>
      </w:r>
      <w:r w:rsidR="000B396B" w:rsidRPr="00F413BD">
        <w:rPr>
          <w:lang w:val="es-ES_tradnl"/>
        </w:rPr>
        <w:t>idades</w:t>
      </w:r>
      <w:r w:rsidR="00C32C25" w:rsidRPr="00F413BD">
        <w:rPr>
          <w:lang w:val="es-ES_tradnl"/>
        </w:rPr>
        <w:t xml:space="preserve"> </w:t>
      </w:r>
      <w:r w:rsidR="00EF4B80" w:rsidRPr="00F413BD">
        <w:rPr>
          <w:lang w:val="es-ES_tradnl"/>
        </w:rPr>
        <w:t>y</w:t>
      </w:r>
      <w:r w:rsidR="00641BA2" w:rsidRPr="00F413BD">
        <w:rPr>
          <w:lang w:val="es-ES_tradnl"/>
        </w:rPr>
        <w:t xml:space="preserve"> </w:t>
      </w:r>
      <w:r w:rsidR="00C32C25" w:rsidRPr="00F413BD">
        <w:rPr>
          <w:lang w:val="es-ES_tradnl"/>
        </w:rPr>
        <w:t xml:space="preserve">añadió </w:t>
      </w:r>
      <w:r w:rsidR="00E435DB" w:rsidRPr="00F413BD">
        <w:rPr>
          <w:lang w:val="es-ES_tradnl"/>
        </w:rPr>
        <w:t>que</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C32C25" w:rsidRPr="00F413BD">
        <w:rPr>
          <w:lang w:val="es-ES_tradnl"/>
        </w:rPr>
        <w:t xml:space="preserve">deberá proseguir </w:t>
      </w:r>
      <w:r w:rsidR="002A04D1" w:rsidRPr="00F413BD">
        <w:rPr>
          <w:lang w:val="es-ES_tradnl"/>
        </w:rPr>
        <w:t>el examen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32C25" w:rsidRPr="00F413BD">
        <w:rPr>
          <w:lang w:val="es-ES_tradnl"/>
        </w:rPr>
        <w:t xml:space="preserve">los </w:t>
      </w:r>
      <w:r w:rsidR="00810C5F" w:rsidRPr="00F413BD">
        <w:rPr>
          <w:lang w:val="es-ES_tradnl"/>
        </w:rPr>
        <w:t>temas</w:t>
      </w:r>
      <w:r w:rsidR="00641BA2" w:rsidRPr="00F413BD">
        <w:rPr>
          <w:lang w:val="es-ES_tradnl"/>
        </w:rPr>
        <w:t xml:space="preserve"> </w:t>
      </w:r>
      <w:r w:rsidR="00C32C25" w:rsidRPr="00F413BD">
        <w:rPr>
          <w:lang w:val="es-ES_tradnl"/>
        </w:rPr>
        <w:t>que ya ha comenzado a debatir</w:t>
      </w:r>
      <w:r w:rsidR="005809E0" w:rsidRPr="00F413BD">
        <w:rPr>
          <w:lang w:val="es-ES_tradnl"/>
        </w:rPr>
        <w:t>,</w:t>
      </w:r>
      <w:r w:rsidR="00641BA2" w:rsidRPr="00F413BD">
        <w:rPr>
          <w:lang w:val="es-ES_tradnl"/>
        </w:rPr>
        <w:t xml:space="preserve"> </w:t>
      </w:r>
      <w:r w:rsidR="005809E0" w:rsidRPr="00F413BD">
        <w:rPr>
          <w:lang w:val="es-ES_tradnl"/>
        </w:rPr>
        <w:t>particular</w:t>
      </w:r>
      <w:r w:rsidR="00C32C25" w:rsidRPr="00F413BD">
        <w:rPr>
          <w:lang w:val="es-ES_tradnl"/>
        </w:rPr>
        <w:t>mente,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E3424" w:rsidRPr="00F413BD">
        <w:rPr>
          <w:lang w:val="es-ES_tradnl"/>
        </w:rPr>
        <w:t>la</w:t>
      </w:r>
      <w:r w:rsidR="00641BA2" w:rsidRPr="00F413BD">
        <w:rPr>
          <w:lang w:val="es-ES_tradnl"/>
        </w:rPr>
        <w:t xml:space="preserve"> </w:t>
      </w:r>
      <w:r w:rsidR="005E3424" w:rsidRPr="00F413BD">
        <w:rPr>
          <w:lang w:val="es-ES_tradnl"/>
        </w:rPr>
        <w:t>presente</w:t>
      </w:r>
      <w:r w:rsidR="00641BA2" w:rsidRPr="00F413BD">
        <w:rPr>
          <w:lang w:val="es-ES_tradnl"/>
        </w:rPr>
        <w:t xml:space="preserve"> </w:t>
      </w:r>
      <w:r w:rsidR="005E3424" w:rsidRPr="00F413BD">
        <w:rPr>
          <w:lang w:val="es-ES_tradnl"/>
        </w:rPr>
        <w:t>sesión</w:t>
      </w:r>
      <w:r w:rsidR="005809E0" w:rsidRPr="00F413BD">
        <w:rPr>
          <w:lang w:val="es-ES_tradnl"/>
        </w:rPr>
        <w:t>.</w:t>
      </w:r>
      <w:r w:rsidR="00641BA2" w:rsidRPr="00F413BD">
        <w:rPr>
          <w:lang w:val="es-ES_tradnl"/>
        </w:rPr>
        <w:t xml:space="preserve">  </w:t>
      </w:r>
      <w:r w:rsidR="005C11F1" w:rsidRPr="00F413BD">
        <w:rPr>
          <w:lang w:val="es-ES_tradnl"/>
        </w:rPr>
        <w:t xml:space="preserve">En cuanto a </w:t>
      </w:r>
      <w:r w:rsidR="00F56BB8" w:rsidRPr="00F413BD">
        <w:rPr>
          <w:lang w:val="es-ES_tradnl"/>
        </w:rPr>
        <w:t>los asuntos</w:t>
      </w:r>
      <w:r w:rsidR="00641BA2" w:rsidRPr="00F413BD">
        <w:rPr>
          <w:lang w:val="es-ES_tradnl"/>
        </w:rPr>
        <w:t xml:space="preserve"> </w:t>
      </w:r>
      <w:r w:rsidR="008222D3" w:rsidRPr="00F413BD">
        <w:rPr>
          <w:lang w:val="es-ES_tradnl"/>
        </w:rPr>
        <w:t>relativ</w:t>
      </w:r>
      <w:r w:rsidR="003573B9" w:rsidRPr="00F413BD">
        <w:rPr>
          <w:lang w:val="es-ES_tradnl"/>
        </w:rPr>
        <w:t xml:space="preserve">os a </w:t>
      </w:r>
      <w:r w:rsidR="008F0583" w:rsidRPr="00F413BD">
        <w:rPr>
          <w:lang w:val="es-ES_tradnl"/>
        </w:rPr>
        <w:t>la marca</w:t>
      </w:r>
      <w:r w:rsidR="001349B1" w:rsidRPr="00F413BD">
        <w:rPr>
          <w:lang w:val="es-ES_tradnl"/>
        </w:rPr>
        <w:t xml:space="preserve"> de base</w:t>
      </w:r>
      <w:r w:rsidR="005809E0" w:rsidRPr="00F413BD">
        <w:rPr>
          <w:lang w:val="es-ES_tradnl"/>
        </w:rPr>
        <w:t>,</w:t>
      </w:r>
      <w:r w:rsidR="00641BA2" w:rsidRPr="00F413BD">
        <w:rPr>
          <w:lang w:val="es-ES_tradnl"/>
        </w:rPr>
        <w:t xml:space="preserve"> </w:t>
      </w:r>
      <w:r w:rsidR="005C11F1" w:rsidRPr="00F413BD">
        <w:rPr>
          <w:lang w:val="es-ES_tradnl"/>
        </w:rPr>
        <w:t xml:space="preserve">la </w:t>
      </w:r>
      <w:r w:rsidR="00BC0995" w:rsidRPr="00F413BD">
        <w:rPr>
          <w:lang w:val="es-ES_tradnl"/>
        </w:rPr>
        <w:t>dependencia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C11F1" w:rsidRPr="00F413BD">
        <w:rPr>
          <w:lang w:val="es-ES_tradnl"/>
        </w:rPr>
        <w:t xml:space="preserve">la </w:t>
      </w:r>
      <w:r w:rsidR="005809E0" w:rsidRPr="00F413BD">
        <w:rPr>
          <w:lang w:val="es-ES_tradnl"/>
        </w:rPr>
        <w:t>transforma</w:t>
      </w:r>
      <w:r w:rsidR="00570AAC" w:rsidRPr="00F413BD">
        <w:rPr>
          <w:lang w:val="es-ES_tradnl"/>
        </w:rPr>
        <w:t>ción</w:t>
      </w:r>
      <w:r w:rsidR="005809E0" w:rsidRPr="00F413BD">
        <w:rPr>
          <w:lang w:val="es-ES_tradnl"/>
        </w:rPr>
        <w:t>,</w:t>
      </w:r>
      <w:r w:rsidR="00641BA2" w:rsidRPr="00F413BD">
        <w:rPr>
          <w:lang w:val="es-ES_tradnl"/>
        </w:rPr>
        <w:t xml:space="preserve"> </w:t>
      </w:r>
      <w:r w:rsidR="00A50755"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C11F1" w:rsidRPr="00F413BD">
        <w:rPr>
          <w:lang w:val="es-ES_tradnl"/>
        </w:rPr>
        <w:t xml:space="preserve">están entrelazados y </w:t>
      </w:r>
      <w:r w:rsidR="00FE35A3" w:rsidRPr="00F413BD">
        <w:rPr>
          <w:lang w:val="es-ES_tradnl"/>
        </w:rPr>
        <w:t>que es hora de debatirlos</w:t>
      </w:r>
      <w:r w:rsidR="005809E0" w:rsidRPr="00F413BD">
        <w:rPr>
          <w:lang w:val="es-ES_tradnl"/>
        </w:rPr>
        <w:t>,</w:t>
      </w:r>
      <w:r w:rsidR="00641BA2" w:rsidRPr="00F413BD">
        <w:rPr>
          <w:lang w:val="es-ES_tradnl"/>
        </w:rPr>
        <w:t xml:space="preserve"> </w:t>
      </w:r>
      <w:r w:rsidR="005809E0" w:rsidRPr="00F413BD">
        <w:rPr>
          <w:lang w:val="es-ES_tradnl"/>
        </w:rPr>
        <w:t>especi</w:t>
      </w:r>
      <w:r w:rsidR="00076CA5" w:rsidRPr="00F413BD">
        <w:rPr>
          <w:lang w:val="es-ES_tradnl"/>
        </w:rPr>
        <w:t>almente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3573B9" w:rsidRPr="00F413BD">
        <w:rPr>
          <w:lang w:val="es-ES_tradnl"/>
        </w:rPr>
        <w:t>,</w:t>
      </w:r>
      <w:r w:rsidR="00641BA2" w:rsidRPr="00F413BD">
        <w:rPr>
          <w:lang w:val="es-ES_tradnl"/>
        </w:rPr>
        <w:t xml:space="preserve"> </w:t>
      </w:r>
      <w:r w:rsidR="0024067E" w:rsidRPr="00F413BD">
        <w:rPr>
          <w:lang w:val="es-ES_tradnl"/>
        </w:rPr>
        <w:t xml:space="preserve">que se rige por </w:t>
      </w:r>
      <w:r w:rsidR="00990B96" w:rsidRPr="00F413BD">
        <w:rPr>
          <w:lang w:val="es-ES_tradnl"/>
        </w:rPr>
        <w:t>requisito</w:t>
      </w:r>
      <w:r w:rsidR="005809E0" w:rsidRPr="00F413BD">
        <w:rPr>
          <w:lang w:val="es-ES_tradnl"/>
        </w:rPr>
        <w:t>s</w:t>
      </w:r>
      <w:r w:rsidR="00FE35A3" w:rsidRPr="00F413BD">
        <w:rPr>
          <w:lang w:val="es-ES_tradnl"/>
        </w:rPr>
        <w:t xml:space="preserve"> muy estrictos</w:t>
      </w:r>
      <w:r w:rsidR="005809E0" w:rsidRPr="00F413BD">
        <w:rPr>
          <w:lang w:val="es-ES_tradnl"/>
        </w:rPr>
        <w:t>;</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947B1C" w:rsidRPr="00F413BD">
        <w:rPr>
          <w:lang w:val="es-ES_tradnl"/>
        </w:rPr>
        <w:t xml:space="preserve">debe debatir la manera de aligerar dichos requisitos, incluida </w:t>
      </w:r>
      <w:r w:rsidR="00927F3E" w:rsidRPr="00F413BD">
        <w:rPr>
          <w:lang w:val="es-ES_tradnl"/>
        </w:rPr>
        <w:t>la identidad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27F3E" w:rsidRPr="00F413BD">
        <w:rPr>
          <w:lang w:val="es-ES_tradnl"/>
        </w:rPr>
        <w:t xml:space="preserve">las </w:t>
      </w:r>
      <w:r w:rsidR="001F0D4E" w:rsidRPr="00F413BD">
        <w:rPr>
          <w:lang w:val="es-ES_tradnl"/>
        </w:rPr>
        <w:t>marca</w:t>
      </w:r>
      <w:r w:rsidR="005809E0" w:rsidRPr="00F413BD">
        <w:rPr>
          <w:lang w:val="es-ES_tradnl"/>
        </w:rPr>
        <w:t>s.</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8A1E9A" w:rsidRPr="00F413BD">
        <w:rPr>
          <w:lang w:val="es-ES_tradnl"/>
        </w:rPr>
        <w:t>otr</w:t>
      </w:r>
      <w:r w:rsidR="00A65346" w:rsidRPr="00F413BD">
        <w:rPr>
          <w:lang w:val="es-ES_tradnl"/>
        </w:rPr>
        <w:t>as cuestiones</w:t>
      </w:r>
      <w:r w:rsidR="005809E0" w:rsidRPr="00F413BD">
        <w:rPr>
          <w:lang w:val="es-ES_tradnl"/>
        </w:rPr>
        <w:t>,</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120775" w:rsidRPr="00F413BD">
        <w:rPr>
          <w:lang w:val="es-ES_tradnl"/>
        </w:rPr>
        <w:t xml:space="preserve">los nuevos </w:t>
      </w:r>
      <w:r w:rsidR="00812A2D" w:rsidRPr="00F413BD">
        <w:rPr>
          <w:lang w:val="es-ES_tradnl"/>
        </w:rPr>
        <w:t>tipo</w:t>
      </w:r>
      <w:r w:rsidR="005809E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641BA2" w:rsidRPr="00F413BD">
        <w:rPr>
          <w:lang w:val="es-ES_tradnl"/>
        </w:rPr>
        <w:t xml:space="preserve"> </w:t>
      </w:r>
      <w:r w:rsidR="00120775" w:rsidRPr="00F413BD">
        <w:rPr>
          <w:lang w:val="es-ES_tradnl"/>
        </w:rPr>
        <w:t xml:space="preserve">y la </w:t>
      </w:r>
      <w:r w:rsidR="006F78E2" w:rsidRPr="00F413BD">
        <w:rPr>
          <w:lang w:val="es-ES_tradnl"/>
        </w:rPr>
        <w:t>armoni</w:t>
      </w:r>
      <w:r w:rsidR="005809E0" w:rsidRPr="00F413BD">
        <w:rPr>
          <w:lang w:val="es-ES_tradnl"/>
        </w:rPr>
        <w:t>za</w:t>
      </w:r>
      <w:r w:rsidR="00570AAC" w:rsidRPr="00F413BD">
        <w:rPr>
          <w:lang w:val="es-ES_tradnl"/>
        </w:rPr>
        <w:t>ción</w:t>
      </w:r>
      <w:r w:rsidR="00641BA2" w:rsidRPr="00F413BD">
        <w:rPr>
          <w:lang w:val="es-ES_tradnl"/>
        </w:rPr>
        <w:t xml:space="preserve"> </w:t>
      </w:r>
      <w:r w:rsidR="006C206C" w:rsidRPr="00F413BD">
        <w:rPr>
          <w:lang w:val="es-ES_tradnl"/>
        </w:rPr>
        <w:t>de los plazos</w:t>
      </w:r>
      <w:r w:rsidR="00120775" w:rsidRPr="00F413BD">
        <w:rPr>
          <w:lang w:val="es-ES_tradnl"/>
        </w:rPr>
        <w:t>, no son tan apremiantes y que, probablemente, darán pie a extensos debates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D72A6" w:rsidRPr="00F413BD">
        <w:rPr>
          <w:lang w:val="es-ES_tradnl"/>
        </w:rPr>
        <w:t>Francia</w:t>
      </w:r>
      <w:r w:rsidR="00641BA2" w:rsidRPr="00F413BD">
        <w:rPr>
          <w:lang w:val="es-ES_tradnl"/>
        </w:rPr>
        <w:t xml:space="preserve"> </w:t>
      </w:r>
      <w:r w:rsidR="00D31137" w:rsidRPr="00F413BD">
        <w:rPr>
          <w:lang w:val="es-ES_tradnl"/>
        </w:rPr>
        <w:t xml:space="preserve">expuso que tiene </w:t>
      </w:r>
      <w:r w:rsidR="00BE0027" w:rsidRPr="00F413BD">
        <w:rPr>
          <w:lang w:val="es-ES_tradnl"/>
        </w:rPr>
        <w:t>interés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457CBA" w:rsidRPr="00F413BD">
        <w:rPr>
          <w:lang w:val="es-ES_tradnl"/>
        </w:rPr>
        <w:t xml:space="preserve">que se mejore el </w:t>
      </w:r>
      <w:r w:rsidR="000D752E" w:rsidRPr="00F413BD">
        <w:rPr>
          <w:lang w:val="es-ES_tradnl"/>
        </w:rPr>
        <w:t>sistema</w:t>
      </w:r>
      <w:r w:rsidR="00641BA2" w:rsidRPr="00F413BD">
        <w:rPr>
          <w:lang w:val="es-ES_tradnl"/>
        </w:rPr>
        <w:t xml:space="preserv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5809E0" w:rsidRPr="00F413BD">
        <w:rPr>
          <w:lang w:val="es-ES_tradnl"/>
        </w:rPr>
        <w:t>.</w:t>
      </w:r>
      <w:r w:rsidR="00641BA2" w:rsidRPr="00F413BD">
        <w:rPr>
          <w:lang w:val="es-ES_tradnl"/>
        </w:rPr>
        <w:t xml:space="preserve">  </w:t>
      </w:r>
      <w:r w:rsidR="008F30AE" w:rsidRPr="00F413BD">
        <w:rPr>
          <w:lang w:val="es-ES_tradnl"/>
        </w:rPr>
        <w:t xml:space="preserve">Sin embargo, </w:t>
      </w:r>
      <w:r w:rsidR="00BB35F2" w:rsidRPr="00F413BD">
        <w:rPr>
          <w:lang w:val="es-ES_tradnl"/>
        </w:rPr>
        <w:t>no</w:t>
      </w:r>
      <w:r w:rsidR="00A90F85" w:rsidRPr="00F413BD">
        <w:rPr>
          <w:lang w:val="es-ES_tradnl"/>
        </w:rPr>
        <w:t xml:space="preserve"> </w:t>
      </w:r>
      <w:r w:rsidR="000021AE" w:rsidRPr="00F413BD">
        <w:rPr>
          <w:lang w:val="es-ES_tradnl"/>
        </w:rPr>
        <w:t xml:space="preserve">puso en entredicho </w:t>
      </w:r>
      <w:r w:rsidR="00CA2324" w:rsidRPr="00F413BD">
        <w:rPr>
          <w:lang w:val="es-ES_tradnl"/>
        </w:rPr>
        <w:t>los principios</w:t>
      </w:r>
      <w:r w:rsidR="00A06DBE" w:rsidRPr="00F413BD">
        <w:rPr>
          <w:lang w:val="es-ES_tradnl"/>
        </w:rPr>
        <w:t xml:space="preserve"> fundamentales</w:t>
      </w:r>
      <w:r w:rsidR="00641BA2" w:rsidRPr="00F413BD">
        <w:rPr>
          <w:lang w:val="es-ES_tradnl"/>
        </w:rPr>
        <w:t xml:space="preserve"> </w:t>
      </w:r>
      <w:r w:rsidR="003262B4" w:rsidRPr="00F413BD">
        <w:rPr>
          <w:lang w:val="es-ES_tradnl"/>
        </w:rPr>
        <w:t>del sistema</w:t>
      </w:r>
      <w:r w:rsidR="00954C28" w:rsidRPr="00F413BD">
        <w:rPr>
          <w:lang w:val="es-ES_tradnl"/>
        </w:rPr>
        <w:t xml:space="preserve"> </w:t>
      </w:r>
      <w:r w:rsidR="000021AE" w:rsidRPr="00F413BD">
        <w:rPr>
          <w:lang w:val="es-ES_tradnl"/>
        </w:rPr>
        <w:t xml:space="preserve">y no quiere trabajar para hacer más flexible el requisito de </w:t>
      </w:r>
      <w:r w:rsidR="008F0583" w:rsidRPr="00F413BD">
        <w:rPr>
          <w:lang w:val="es-ES_tradnl"/>
        </w:rPr>
        <w:t>la marca</w:t>
      </w:r>
      <w:r w:rsidR="001349B1" w:rsidRPr="00F413BD">
        <w:rPr>
          <w:lang w:val="es-ES_tradnl"/>
        </w:rPr>
        <w:t xml:space="preserve"> de base</w:t>
      </w:r>
      <w:r w:rsidR="005809E0" w:rsidRPr="00F413BD">
        <w:rPr>
          <w:lang w:val="es-ES_tradnl"/>
        </w:rPr>
        <w:t>.</w:t>
      </w:r>
      <w:r w:rsidR="00641BA2" w:rsidRPr="00F413BD">
        <w:rPr>
          <w:lang w:val="es-ES_tradnl"/>
        </w:rPr>
        <w:t xml:space="preserve">  </w:t>
      </w:r>
      <w:r w:rsidR="000021AE" w:rsidRPr="00F413BD">
        <w:rPr>
          <w:lang w:val="es-ES_tradnl"/>
        </w:rPr>
        <w:t>No obstante</w:t>
      </w:r>
      <w:r w:rsidR="005809E0" w:rsidRPr="00F413BD">
        <w:rPr>
          <w:lang w:val="es-ES_tradnl"/>
        </w:rPr>
        <w:t>,</w:t>
      </w:r>
      <w:r w:rsidR="00641BA2" w:rsidRPr="00F413BD">
        <w:rPr>
          <w:lang w:val="es-ES_tradnl"/>
        </w:rPr>
        <w:t xml:space="preserve"> </w:t>
      </w:r>
      <w:r w:rsidR="00B73DA7" w:rsidRPr="00F413BD">
        <w:rPr>
          <w:lang w:val="es-ES_tradnl"/>
        </w:rPr>
        <w:t>puede</w:t>
      </w:r>
      <w:r w:rsidR="00641BA2" w:rsidRPr="00F413BD">
        <w:rPr>
          <w:lang w:val="es-ES_tradnl"/>
        </w:rPr>
        <w:t xml:space="preserve"> </w:t>
      </w:r>
      <w:r w:rsidR="00991E5C" w:rsidRPr="00F413BD">
        <w:rPr>
          <w:lang w:val="es-ES_tradnl"/>
        </w:rPr>
        <w:t>aceptar</w:t>
      </w:r>
      <w:r w:rsidR="00641BA2" w:rsidRPr="00F413BD">
        <w:rPr>
          <w:lang w:val="es-ES_tradnl"/>
        </w:rPr>
        <w:t xml:space="preserve"> </w:t>
      </w:r>
      <w:r w:rsidR="00873E75" w:rsidRPr="00F413BD">
        <w:rPr>
          <w:lang w:val="es-ES_tradnl"/>
        </w:rPr>
        <w:t xml:space="preserve">que se trabaje </w:t>
      </w:r>
      <w:r w:rsidR="0075728B" w:rsidRPr="00F413BD">
        <w:rPr>
          <w:lang w:val="es-ES_tradnl"/>
        </w:rPr>
        <w:t xml:space="preserve">para </w:t>
      </w:r>
      <w:r w:rsidR="00C2757D" w:rsidRPr="00F413BD">
        <w:rPr>
          <w:lang w:val="es-ES_tradnl"/>
        </w:rPr>
        <w:t>reducir</w:t>
      </w:r>
      <w:r w:rsidR="00641BA2" w:rsidRPr="00F413BD">
        <w:rPr>
          <w:lang w:val="es-ES_tradnl"/>
        </w:rPr>
        <w:t xml:space="preserve"> </w:t>
      </w:r>
      <w:r w:rsidR="00636404" w:rsidRPr="00F413BD">
        <w:rPr>
          <w:lang w:val="es-ES_tradnl"/>
        </w:rPr>
        <w:t>el plazo</w:t>
      </w:r>
      <w:r w:rsidR="005D3F81" w:rsidRPr="00F413BD">
        <w:rPr>
          <w:lang w:val="es-ES_tradnl"/>
        </w:rPr>
        <w:t xml:space="preserve"> de dependencia</w:t>
      </w:r>
      <w:r w:rsidR="005809E0" w:rsidRPr="00F413BD">
        <w:rPr>
          <w:lang w:val="es-ES_tradnl"/>
        </w:rPr>
        <w:t>.</w:t>
      </w:r>
      <w:r w:rsidR="00641BA2" w:rsidRPr="00F413BD">
        <w:rPr>
          <w:lang w:val="es-ES_tradnl"/>
        </w:rPr>
        <w:t xml:space="preserve">  </w:t>
      </w:r>
      <w:r w:rsidR="008341FB"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D0357" w:rsidRPr="00F413BD">
        <w:rPr>
          <w:lang w:val="es-ES_tradnl"/>
        </w:rPr>
        <w:t>puede</w:t>
      </w:r>
      <w:r w:rsidR="000F36F7" w:rsidRPr="00F413BD">
        <w:rPr>
          <w:lang w:val="es-ES_tradnl"/>
        </w:rPr>
        <w:t>,</w:t>
      </w:r>
      <w:r w:rsidR="001D0357" w:rsidRPr="00F413BD">
        <w:rPr>
          <w:lang w:val="es-ES_tradnl"/>
        </w:rPr>
        <w:t xml:space="preserve"> </w:t>
      </w:r>
      <w:r w:rsidR="00867FEC" w:rsidRPr="00F413BD">
        <w:rPr>
          <w:lang w:val="es-ES_tradnl"/>
        </w:rPr>
        <w:t>también</w:t>
      </w:r>
      <w:r w:rsidR="000F36F7" w:rsidRPr="00F413BD">
        <w:rPr>
          <w:lang w:val="es-ES_tradnl"/>
        </w:rPr>
        <w:t>,</w:t>
      </w:r>
      <w:r w:rsidR="00867FEC" w:rsidRPr="00F413BD">
        <w:rPr>
          <w:lang w:val="es-ES_tradnl"/>
        </w:rPr>
        <w:t xml:space="preserve"> </w:t>
      </w:r>
      <w:r w:rsidR="00991E5C" w:rsidRPr="00F413BD">
        <w:rPr>
          <w:lang w:val="es-ES_tradnl"/>
        </w:rPr>
        <w:t>aceptar</w:t>
      </w:r>
      <w:r w:rsidR="00641BA2" w:rsidRPr="00F413BD">
        <w:rPr>
          <w:lang w:val="es-ES_tradnl"/>
        </w:rPr>
        <w:t xml:space="preserve"> </w:t>
      </w:r>
      <w:r w:rsidR="001D0357" w:rsidRPr="00F413BD">
        <w:rPr>
          <w:lang w:val="es-ES_tradnl"/>
        </w:rPr>
        <w:t xml:space="preserve">el debate en torno a la </w:t>
      </w:r>
      <w:r w:rsidR="006F78E2" w:rsidRPr="00F413BD">
        <w:rPr>
          <w:lang w:val="es-ES_tradnl"/>
        </w:rPr>
        <w:t>armoni</w:t>
      </w:r>
      <w:r w:rsidR="005809E0" w:rsidRPr="00F413BD">
        <w:rPr>
          <w:lang w:val="es-ES_tradnl"/>
        </w:rPr>
        <w:t>za</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D0357" w:rsidRPr="00F413BD">
        <w:rPr>
          <w:lang w:val="es-ES_tradnl"/>
        </w:rPr>
        <w:t xml:space="preserve">los </w:t>
      </w:r>
      <w:r w:rsidR="00106988" w:rsidRPr="00F413BD">
        <w:rPr>
          <w:lang w:val="es-ES_tradnl"/>
        </w:rPr>
        <w:t>plazos</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DA3413" w:rsidRPr="00F413BD">
        <w:rPr>
          <w:lang w:val="es-ES_tradnl"/>
        </w:rPr>
        <w:t xml:space="preserve">Expresó que quiere dejar de lado de momento los asuntos relativos a la </w:t>
      </w:r>
      <w:r w:rsidR="00D16203" w:rsidRPr="00F413BD">
        <w:rPr>
          <w:lang w:val="es-ES_tradnl"/>
        </w:rPr>
        <w:t>Oficina</w:t>
      </w:r>
      <w:r w:rsidR="00DA3413" w:rsidRPr="00F413BD">
        <w:rPr>
          <w:lang w:val="es-ES_tradnl"/>
        </w:rPr>
        <w:t xml:space="preserve"> y que aprecia las ventajas de trabajar </w:t>
      </w:r>
      <w:r w:rsidR="000643AC" w:rsidRPr="00F413BD">
        <w:rPr>
          <w:lang w:val="es-ES_tradnl"/>
        </w:rPr>
        <w:t xml:space="preserve">sobre los </w:t>
      </w:r>
      <w:r w:rsidR="00202362" w:rsidRPr="00F413BD">
        <w:rPr>
          <w:lang w:val="es-ES_tradnl"/>
        </w:rPr>
        <w:t xml:space="preserve">asuntos que se exponen en </w:t>
      </w:r>
      <w:r w:rsidR="000643AC" w:rsidRPr="00F413BD">
        <w:rPr>
          <w:lang w:val="es-ES_tradnl"/>
        </w:rPr>
        <w:t xml:space="preserve">las </w:t>
      </w:r>
      <w:r w:rsidR="00C32163" w:rsidRPr="00F413BD">
        <w:rPr>
          <w:lang w:val="es-ES_tradnl"/>
        </w:rPr>
        <w:t>partes</w:t>
      </w:r>
      <w:r w:rsidR="00641BA2" w:rsidRPr="00F413BD">
        <w:rPr>
          <w:lang w:val="es-ES_tradnl"/>
        </w:rPr>
        <w:t xml:space="preserve"> </w:t>
      </w:r>
      <w:r w:rsidR="005809E0" w:rsidRPr="00F413BD">
        <w:rPr>
          <w:lang w:val="es-ES_tradnl"/>
        </w:rPr>
        <w:t>V</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VI</w:t>
      </w:r>
      <w:r w:rsidR="00DE5045" w:rsidRPr="00F413BD">
        <w:rPr>
          <w:lang w:val="es-ES_tradnl"/>
        </w:rPr>
        <w:t xml:space="preserve"> del </w:t>
      </w:r>
      <w:r w:rsidR="00A22BED" w:rsidRPr="00F413BD">
        <w:rPr>
          <w:lang w:val="es-ES_tradnl"/>
        </w:rPr>
        <w:t>documento</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Austria</w:t>
      </w:r>
      <w:r w:rsidR="00641BA2" w:rsidRPr="00F413BD">
        <w:rPr>
          <w:lang w:val="es-ES_tradnl"/>
        </w:rPr>
        <w:t xml:space="preserve"> </w:t>
      </w:r>
      <w:r w:rsidR="001C402A" w:rsidRPr="00F413BD">
        <w:rPr>
          <w:lang w:val="es-ES_tradnl"/>
        </w:rPr>
        <w:t>dijo que</w:t>
      </w:r>
      <w:r w:rsidR="00B43952" w:rsidRPr="00F413BD">
        <w:rPr>
          <w:lang w:val="es-ES_tradnl"/>
        </w:rPr>
        <w:t xml:space="preserve"> </w:t>
      </w:r>
      <w:r w:rsidR="0023141D" w:rsidRPr="00F413BD">
        <w:rPr>
          <w:lang w:val="es-ES_tradnl"/>
        </w:rPr>
        <w:t xml:space="preserve">apoya a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5809E0" w:rsidRPr="00F413BD">
        <w:rPr>
          <w:lang w:val="es-ES_tradnl"/>
        </w:rPr>
        <w:t>,</w:t>
      </w:r>
      <w:r w:rsidR="00641BA2" w:rsidRPr="00F413BD">
        <w:rPr>
          <w:lang w:val="es-ES_tradnl"/>
        </w:rPr>
        <w:t xml:space="preserve"> </w:t>
      </w:r>
      <w:r w:rsidR="00593C7E" w:rsidRPr="00F413BD">
        <w:rPr>
          <w:lang w:val="es-ES_tradnl"/>
        </w:rPr>
        <w:t>Hungría</w:t>
      </w:r>
      <w:r w:rsidR="009A3F4A" w:rsidRPr="00F413BD">
        <w:rPr>
          <w:lang w:val="es-ES_tradnl"/>
        </w:rPr>
        <w:t xml:space="preserve"> e </w:t>
      </w:r>
      <w:r w:rsidR="00A509CD" w:rsidRPr="00F413BD">
        <w:rPr>
          <w:lang w:val="es-ES_tradnl"/>
        </w:rPr>
        <w:t>Italia</w:t>
      </w:r>
      <w:r w:rsidR="00641BA2" w:rsidRPr="00F413BD">
        <w:rPr>
          <w:lang w:val="es-ES_tradnl"/>
        </w:rPr>
        <w:t xml:space="preserve"> </w:t>
      </w:r>
      <w:r w:rsidR="00EF4B80" w:rsidRPr="00F413BD">
        <w:rPr>
          <w:lang w:val="es-ES_tradnl"/>
        </w:rPr>
        <w:t>y</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F0518A" w:rsidRPr="00F413BD">
        <w:rPr>
          <w:lang w:val="es-ES_tradnl"/>
        </w:rPr>
        <w:t>la limitación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A70B2" w:rsidRPr="00F413BD">
        <w:rPr>
          <w:lang w:val="es-ES_tradnl"/>
        </w:rPr>
        <w:t xml:space="preserve">la </w:t>
      </w:r>
      <w:r w:rsidR="00BC0995" w:rsidRPr="00F413BD">
        <w:rPr>
          <w:lang w:val="es-ES_tradnl"/>
        </w:rPr>
        <w:t>dependencia</w:t>
      </w:r>
      <w:r w:rsidR="00641BA2" w:rsidRPr="00F413BD">
        <w:rPr>
          <w:lang w:val="es-ES_tradnl"/>
        </w:rPr>
        <w:t xml:space="preserve"> </w:t>
      </w:r>
      <w:r w:rsidR="00D34CA6" w:rsidRPr="00F413BD">
        <w:rPr>
          <w:lang w:val="es-ES_tradnl"/>
        </w:rPr>
        <w:t>hará</w:t>
      </w:r>
      <w:r w:rsidR="00F740F7" w:rsidRPr="00F413BD">
        <w:rPr>
          <w:lang w:val="es-ES_tradnl"/>
        </w:rPr>
        <w:t xml:space="preserve"> más </w:t>
      </w:r>
      <w:r w:rsidR="002B220F" w:rsidRPr="00F413BD">
        <w:rPr>
          <w:lang w:val="es-ES_tradnl"/>
        </w:rPr>
        <w:t>difícil</w:t>
      </w:r>
      <w:r w:rsidR="00641BA2" w:rsidRPr="00F413BD">
        <w:rPr>
          <w:lang w:val="es-ES_tradnl"/>
        </w:rPr>
        <w:t xml:space="preserve"> </w:t>
      </w:r>
      <w:r w:rsidR="00873E75" w:rsidRPr="00F413BD">
        <w:rPr>
          <w:lang w:val="es-ES_tradnl"/>
        </w:rPr>
        <w:t>administrar</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873E75" w:rsidRPr="00F413BD">
        <w:rPr>
          <w:lang w:val="es-ES_tradnl"/>
        </w:rPr>
        <w:t>s</w:t>
      </w:r>
      <w:r w:rsidR="00CC45B0" w:rsidRPr="00F413BD">
        <w:rPr>
          <w:lang w:val="es-ES_tradnl"/>
        </w:rPr>
        <w:t>istema</w:t>
      </w:r>
      <w:r w:rsidR="005809E0" w:rsidRPr="00F413BD">
        <w:rPr>
          <w:lang w:val="es-ES_tradnl"/>
        </w:rPr>
        <w:t>.</w:t>
      </w:r>
      <w:r w:rsidR="00641BA2" w:rsidRPr="00F413BD">
        <w:rPr>
          <w:lang w:val="es-ES_tradnl"/>
        </w:rPr>
        <w:t xml:space="preserve">  </w:t>
      </w:r>
      <w:r w:rsidR="00514D3A" w:rsidRPr="00F413BD">
        <w:rPr>
          <w:lang w:val="es-ES_tradnl"/>
        </w:rPr>
        <w:t>Por ende,</w:t>
      </w:r>
      <w:r w:rsidR="00641BA2" w:rsidRPr="00F413BD">
        <w:rPr>
          <w:lang w:val="es-ES_tradnl"/>
        </w:rPr>
        <w:t xml:space="preserve"> </w:t>
      </w:r>
      <w:r w:rsidR="00E648DC" w:rsidRPr="00F413BD">
        <w:rPr>
          <w:lang w:val="es-ES_tradnl"/>
        </w:rPr>
        <w:t>entiende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648DC" w:rsidRPr="00F413BD">
        <w:rPr>
          <w:lang w:val="es-ES_tradnl"/>
        </w:rPr>
        <w:t xml:space="preserve">examinar las </w:t>
      </w:r>
      <w:r w:rsidR="005809E0" w:rsidRPr="00F413BD">
        <w:rPr>
          <w:lang w:val="es-ES_tradnl"/>
        </w:rPr>
        <w:t>op</w:t>
      </w:r>
      <w:r w:rsidR="00570AAC" w:rsidRPr="00F413BD">
        <w:rPr>
          <w:lang w:val="es-ES_tradnl"/>
        </w:rPr>
        <w:t>c</w:t>
      </w:r>
      <w:r w:rsidR="009A0566" w:rsidRPr="00F413BD">
        <w:rPr>
          <w:lang w:val="es-ES_tradnl"/>
        </w:rPr>
        <w:t>iones</w:t>
      </w:r>
      <w:r w:rsidR="0003128E" w:rsidRPr="00F413BD">
        <w:rPr>
          <w:lang w:val="es-ES_tradnl"/>
        </w:rPr>
        <w:t xml:space="preserve"> </w:t>
      </w:r>
      <w:r w:rsidR="00EC3D7B" w:rsidRPr="00F413BD">
        <w:rPr>
          <w:lang w:val="es-ES_tradnl"/>
        </w:rPr>
        <w:t xml:space="preserve">correspondientes al </w:t>
      </w:r>
      <w:r w:rsidR="00F465CA" w:rsidRPr="00F413BD">
        <w:rPr>
          <w:lang w:val="es-ES_tradnl"/>
        </w:rPr>
        <w:t>principio de dependencia</w:t>
      </w:r>
      <w:r w:rsidR="00641BA2" w:rsidRPr="00F413BD">
        <w:rPr>
          <w:lang w:val="es-ES_tradnl"/>
        </w:rPr>
        <w:t xml:space="preserve"> </w:t>
      </w:r>
      <w:r w:rsidR="0003128E" w:rsidRPr="00F413BD">
        <w:rPr>
          <w:lang w:val="es-ES_tradnl"/>
        </w:rPr>
        <w:t xml:space="preserve">no deberá ser </w:t>
      </w:r>
      <w:r w:rsidR="005809E0" w:rsidRPr="00F413BD">
        <w:rPr>
          <w:lang w:val="es-ES_tradnl"/>
        </w:rPr>
        <w:t>prior</w:t>
      </w:r>
      <w:r w:rsidR="0003128E" w:rsidRPr="00F413BD">
        <w:rPr>
          <w:lang w:val="es-ES_tradnl"/>
        </w:rPr>
        <w:t>itario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1E5E9A" w:rsidRPr="00F413BD">
        <w:rPr>
          <w:lang w:val="es-ES_tradnl"/>
        </w:rPr>
        <w:t>las próximas</w:t>
      </w:r>
      <w:r w:rsidR="00124FAF" w:rsidRPr="00F413BD">
        <w:rPr>
          <w:lang w:val="es-ES_tradnl"/>
        </w:rPr>
        <w:t xml:space="preserve"> sesiones</w:t>
      </w:r>
      <w:r w:rsidR="00641BA2" w:rsidRPr="00F413BD">
        <w:rPr>
          <w:lang w:val="es-ES_tradnl"/>
        </w:rPr>
        <w:t xml:space="preserve"> </w:t>
      </w:r>
      <w:r w:rsidR="00BF6927" w:rsidRPr="00F413BD">
        <w:rPr>
          <w:lang w:val="es-ES_tradnl"/>
        </w:rPr>
        <w:t>del</w:t>
      </w:r>
      <w:r w:rsidR="00641BA2" w:rsidRPr="00F413BD">
        <w:rPr>
          <w:lang w:val="es-ES_tradnl"/>
        </w:rPr>
        <w:t xml:space="preserve"> </w:t>
      </w:r>
      <w:r w:rsidR="00181F5F" w:rsidRPr="00F413BD">
        <w:rPr>
          <w:lang w:val="es-ES_tradnl"/>
        </w:rPr>
        <w:t>Grupo</w:t>
      </w:r>
      <w:r w:rsidR="00641BA2" w:rsidRPr="00F413BD">
        <w:rPr>
          <w:lang w:val="es-ES_tradnl"/>
        </w:rPr>
        <w:t xml:space="preserve"> </w:t>
      </w:r>
      <w:r w:rsidR="003C41F1" w:rsidRPr="00F413BD">
        <w:rPr>
          <w:lang w:val="es-ES_tradnl"/>
        </w:rPr>
        <w:t>de</w:t>
      </w:r>
      <w:r w:rsidR="00641BA2" w:rsidRPr="00F413BD">
        <w:rPr>
          <w:lang w:val="es-ES_tradnl"/>
        </w:rPr>
        <w:t xml:space="preserve"> </w:t>
      </w:r>
      <w:r w:rsidR="003C41F1" w:rsidRPr="00F413BD">
        <w:rPr>
          <w:lang w:val="es-ES_tradnl"/>
        </w:rPr>
        <w:t>Trabajo</w:t>
      </w:r>
      <w:r w:rsidR="00641BA2" w:rsidRPr="00F413BD">
        <w:rPr>
          <w:lang w:val="es-ES_tradnl"/>
        </w:rPr>
        <w:t xml:space="preserve"> </w:t>
      </w:r>
      <w:r w:rsidR="003C41F1" w:rsidRPr="00F413BD">
        <w:rPr>
          <w:lang w:val="es-ES_tradnl"/>
        </w:rPr>
        <w:t>del</w:t>
      </w:r>
      <w:r w:rsidR="00641BA2" w:rsidRPr="00F413BD">
        <w:rPr>
          <w:lang w:val="es-ES_tradnl"/>
        </w:rPr>
        <w:t xml:space="preserve"> </w:t>
      </w:r>
      <w:r w:rsidR="003C41F1" w:rsidRPr="00F413BD">
        <w:rPr>
          <w:lang w:val="es-ES_tradnl"/>
        </w:rPr>
        <w:t>Sistema</w:t>
      </w:r>
      <w:r w:rsidR="00641BA2" w:rsidRPr="00F413BD">
        <w:rPr>
          <w:lang w:val="es-ES_tradnl"/>
        </w:rPr>
        <w:t xml:space="preserve"> </w:t>
      </w:r>
      <w:r w:rsidR="003C41F1" w:rsidRPr="00F413BD">
        <w:rPr>
          <w:lang w:val="es-ES_tradnl"/>
        </w:rPr>
        <w:t>de</w:t>
      </w:r>
      <w:r w:rsidR="00641BA2" w:rsidRPr="00F413BD">
        <w:rPr>
          <w:lang w:val="es-ES_tradnl"/>
        </w:rPr>
        <w:t xml:space="preserve"> </w:t>
      </w:r>
      <w:r w:rsidR="003C41F1" w:rsidRPr="00F413BD">
        <w:rPr>
          <w:lang w:val="es-ES_tradnl"/>
        </w:rPr>
        <w:t>Madrid</w:t>
      </w:r>
      <w:r w:rsidR="005809E0" w:rsidRPr="00F413BD">
        <w:rPr>
          <w:lang w:val="es-ES_tradnl"/>
        </w:rPr>
        <w:t>.</w:t>
      </w:r>
      <w:r w:rsidR="00641BA2" w:rsidRPr="00F413BD">
        <w:rPr>
          <w:lang w:val="es-ES_tradnl"/>
        </w:rPr>
        <w:t xml:space="preserve"> </w:t>
      </w:r>
      <w:r w:rsidR="00E14B08" w:rsidRPr="00F413BD">
        <w:rPr>
          <w:lang w:val="es-ES_tradnl"/>
        </w:rPr>
        <w:t xml:space="preserve"> </w:t>
      </w:r>
      <w:r w:rsidR="00CE658C" w:rsidRPr="00F413BD">
        <w:rPr>
          <w:lang w:val="es-ES_tradnl"/>
        </w:rPr>
        <w:t xml:space="preserve">En </w:t>
      </w:r>
      <w:r w:rsidR="00E14B08" w:rsidRPr="00F413BD">
        <w:rPr>
          <w:lang w:val="es-ES_tradnl"/>
        </w:rPr>
        <w:t xml:space="preserve">cuando </w:t>
      </w:r>
      <w:r w:rsidR="00B40571" w:rsidRPr="00F413BD">
        <w:rPr>
          <w:lang w:val="es-ES_tradnl"/>
        </w:rPr>
        <w:t xml:space="preserve">al </w:t>
      </w:r>
      <w:r w:rsidR="00C67E5F" w:rsidRPr="00F413BD">
        <w:rPr>
          <w:lang w:val="es-ES_tradnl"/>
        </w:rPr>
        <w:t>requisito de la marca de base</w:t>
      </w:r>
      <w:r w:rsidR="005809E0" w:rsidRPr="00F413BD">
        <w:rPr>
          <w:lang w:val="es-ES_tradnl"/>
        </w:rPr>
        <w:t>,</w:t>
      </w:r>
      <w:r w:rsidR="00641BA2" w:rsidRPr="00F413BD">
        <w:rPr>
          <w:lang w:val="es-ES_tradnl"/>
        </w:rPr>
        <w:t xml:space="preserve"> </w:t>
      </w:r>
      <w:r w:rsidR="00033CEA" w:rsidRPr="00F413BD">
        <w:rPr>
          <w:lang w:val="es-ES_tradnl"/>
        </w:rPr>
        <w:t>sostiene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A4401" w:rsidRPr="00F413BD">
        <w:rPr>
          <w:lang w:val="es-ES_tradnl"/>
        </w:rPr>
        <w:t xml:space="preserve">el hecho de desvincular </w:t>
      </w:r>
      <w:r w:rsidR="00C11BCB" w:rsidRPr="00F413BD">
        <w:rPr>
          <w:lang w:val="es-ES_tradnl"/>
        </w:rPr>
        <w:t xml:space="preserve">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6A4401" w:rsidRPr="00F413BD">
        <w:rPr>
          <w:lang w:val="es-ES_tradnl"/>
        </w:rPr>
        <w:t xml:space="preserve">de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6A4401" w:rsidRPr="00F413BD">
        <w:rPr>
          <w:lang w:val="es-ES_tradnl"/>
        </w:rPr>
        <w:t xml:space="preserve">de </w:t>
      </w:r>
      <w:r w:rsidR="00126609" w:rsidRPr="00F413BD">
        <w:rPr>
          <w:lang w:val="es-ES_tradnl"/>
        </w:rPr>
        <w:t xml:space="preserve">la misma lista </w:t>
      </w:r>
      <w:r w:rsidR="006A4401" w:rsidRPr="00F413BD">
        <w:rPr>
          <w:lang w:val="es-ES_tradnl"/>
        </w:rPr>
        <w:t xml:space="preserve">de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641BA2" w:rsidRPr="00F413BD">
        <w:rPr>
          <w:lang w:val="es-ES_tradnl"/>
        </w:rPr>
        <w:t xml:space="preserve"> </w:t>
      </w:r>
      <w:r w:rsidR="00BA55B2" w:rsidRPr="00F413BD">
        <w:rPr>
          <w:lang w:val="es-ES_tradnl"/>
        </w:rPr>
        <w:t>anticipará</w:t>
      </w:r>
      <w:r w:rsidR="00641BA2" w:rsidRPr="00F413BD">
        <w:rPr>
          <w:lang w:val="es-ES_tradnl"/>
        </w:rPr>
        <w:t xml:space="preserve"> </w:t>
      </w:r>
      <w:r w:rsidR="006C4DE0" w:rsidRPr="00F413BD">
        <w:rPr>
          <w:lang w:val="es-ES_tradnl"/>
        </w:rPr>
        <w:t xml:space="preserve">la </w:t>
      </w:r>
      <w:r w:rsidR="00400983" w:rsidRPr="00F413BD">
        <w:rPr>
          <w:lang w:val="es-ES_tradnl"/>
        </w:rPr>
        <w:t>abolición</w:t>
      </w:r>
      <w:r w:rsidR="00641BA2" w:rsidRPr="00F413BD">
        <w:rPr>
          <w:lang w:val="es-ES_tradnl"/>
        </w:rPr>
        <w:t xml:space="preserve"> </w:t>
      </w:r>
      <w:r w:rsidR="006C4DE0" w:rsidRPr="00F413BD">
        <w:rPr>
          <w:lang w:val="es-ES_tradnl"/>
        </w:rPr>
        <w:t xml:space="preserve">del </w:t>
      </w:r>
      <w:r w:rsidR="00B413E2" w:rsidRPr="00F413BD">
        <w:rPr>
          <w:lang w:val="es-ES_tradnl"/>
        </w:rPr>
        <w:t>requisito de la marca de base</w:t>
      </w:r>
      <w:r w:rsidR="005809E0" w:rsidRPr="00F413BD">
        <w:rPr>
          <w:lang w:val="es-ES_tradnl"/>
        </w:rPr>
        <w:t>.</w:t>
      </w:r>
      <w:r w:rsidR="00641BA2" w:rsidRPr="00F413BD">
        <w:rPr>
          <w:lang w:val="es-ES_tradnl"/>
        </w:rPr>
        <w:t xml:space="preserve">  </w:t>
      </w:r>
      <w:r w:rsidR="005132F8" w:rsidRPr="00F413BD">
        <w:rPr>
          <w:lang w:val="es-ES_tradnl"/>
        </w:rPr>
        <w:t>Por consiguiente</w:t>
      </w:r>
      <w:r w:rsidR="005809E0" w:rsidRPr="00F413BD">
        <w:rPr>
          <w:lang w:val="es-ES_tradnl"/>
        </w:rPr>
        <w:t>,</w:t>
      </w:r>
      <w:r w:rsidR="00641BA2" w:rsidRPr="00F413BD">
        <w:rPr>
          <w:lang w:val="es-ES_tradnl"/>
        </w:rPr>
        <w:t xml:space="preserve"> </w:t>
      </w:r>
      <w:r w:rsidR="005B3EFD" w:rsidRPr="00F413BD">
        <w:rPr>
          <w:lang w:val="es-ES_tradnl"/>
        </w:rPr>
        <w:t>el alcance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705FF4" w:rsidRPr="00F413BD">
        <w:rPr>
          <w:lang w:val="es-ES_tradnl"/>
        </w:rPr>
        <w:t>no deberá ser prioritario</w:t>
      </w:r>
      <w:r w:rsidR="00641BA2" w:rsidRPr="00F413BD">
        <w:rPr>
          <w:lang w:val="es-ES_tradnl"/>
        </w:rPr>
        <w:t xml:space="preserve"> </w:t>
      </w:r>
      <w:r w:rsidR="00705FF4" w:rsidRPr="00F413BD">
        <w:rPr>
          <w:lang w:val="es-ES_tradnl"/>
        </w:rPr>
        <w:t xml:space="preserve">en </w:t>
      </w:r>
      <w:r w:rsidR="001E5E9A" w:rsidRPr="00F413BD">
        <w:rPr>
          <w:lang w:val="es-ES_tradnl"/>
        </w:rPr>
        <w:t>las próximas</w:t>
      </w:r>
      <w:r w:rsidR="00124FAF" w:rsidRPr="00F413BD">
        <w:rPr>
          <w:lang w:val="es-ES_tradnl"/>
        </w:rPr>
        <w:t xml:space="preserve"> sesiones</w:t>
      </w:r>
      <w:r w:rsidR="00641BA2" w:rsidRPr="00F413BD">
        <w:rPr>
          <w:lang w:val="es-ES_tradnl"/>
        </w:rPr>
        <w:t xml:space="preserve"> </w:t>
      </w:r>
      <w:r w:rsidR="00BF6927" w:rsidRPr="00F413BD">
        <w:rPr>
          <w:lang w:val="es-ES_tradnl"/>
        </w:rPr>
        <w:t>del</w:t>
      </w:r>
      <w:r w:rsidR="00641BA2" w:rsidRPr="00F413BD">
        <w:rPr>
          <w:lang w:val="es-ES_tradnl"/>
        </w:rPr>
        <w:t xml:space="preserve"> </w:t>
      </w:r>
      <w:r w:rsidR="00181F5F" w:rsidRPr="00F413BD">
        <w:rPr>
          <w:lang w:val="es-ES_tradnl"/>
        </w:rPr>
        <w:t>Grupo</w:t>
      </w:r>
      <w:r w:rsidR="00641BA2" w:rsidRPr="00F413BD">
        <w:rPr>
          <w:lang w:val="es-ES_tradnl"/>
        </w:rPr>
        <w:t xml:space="preserve"> </w:t>
      </w:r>
      <w:r w:rsidR="003C41F1" w:rsidRPr="00F413BD">
        <w:rPr>
          <w:lang w:val="es-ES_tradnl"/>
        </w:rPr>
        <w:t>de</w:t>
      </w:r>
      <w:r w:rsidR="00641BA2" w:rsidRPr="00F413BD">
        <w:rPr>
          <w:lang w:val="es-ES_tradnl"/>
        </w:rPr>
        <w:t xml:space="preserve"> </w:t>
      </w:r>
      <w:r w:rsidR="003C41F1" w:rsidRPr="00F413BD">
        <w:rPr>
          <w:lang w:val="es-ES_tradnl"/>
        </w:rPr>
        <w:t>Trabajo</w:t>
      </w:r>
      <w:r w:rsidR="00641BA2" w:rsidRPr="00F413BD">
        <w:rPr>
          <w:lang w:val="es-ES_tradnl"/>
        </w:rPr>
        <w:t xml:space="preserve"> </w:t>
      </w:r>
      <w:r w:rsidR="003C41F1" w:rsidRPr="00F413BD">
        <w:rPr>
          <w:lang w:val="es-ES_tradnl"/>
        </w:rPr>
        <w:t>del</w:t>
      </w:r>
      <w:r w:rsidR="00641BA2" w:rsidRPr="00F413BD">
        <w:rPr>
          <w:lang w:val="es-ES_tradnl"/>
        </w:rPr>
        <w:t xml:space="preserve"> </w:t>
      </w:r>
      <w:r w:rsidR="003C41F1" w:rsidRPr="00F413BD">
        <w:rPr>
          <w:lang w:val="es-ES_tradnl"/>
        </w:rPr>
        <w:t>Sistema</w:t>
      </w:r>
      <w:r w:rsidR="00641BA2" w:rsidRPr="00F413BD">
        <w:rPr>
          <w:lang w:val="es-ES_tradnl"/>
        </w:rPr>
        <w:t xml:space="preserve"> </w:t>
      </w:r>
      <w:r w:rsidR="003C41F1" w:rsidRPr="00F413BD">
        <w:rPr>
          <w:lang w:val="es-ES_tradnl"/>
        </w:rPr>
        <w:t>de</w:t>
      </w:r>
      <w:r w:rsidR="00641BA2" w:rsidRPr="00F413BD">
        <w:rPr>
          <w:lang w:val="es-ES_tradnl"/>
        </w:rPr>
        <w:t xml:space="preserve"> </w:t>
      </w:r>
      <w:r w:rsidR="003C41F1" w:rsidRPr="00F413BD">
        <w:rPr>
          <w:lang w:val="es-ES_tradnl"/>
        </w:rPr>
        <w:t>Madrid</w:t>
      </w:r>
      <w:r w:rsidR="005809E0" w:rsidRPr="00F413BD">
        <w:rPr>
          <w:lang w:val="es-ES_tradnl"/>
        </w:rPr>
        <w:t>.</w:t>
      </w:r>
      <w:r w:rsidR="00641BA2" w:rsidRPr="00F413BD">
        <w:rPr>
          <w:lang w:val="es-ES_tradnl"/>
        </w:rPr>
        <w:t xml:space="preserve">  </w:t>
      </w:r>
      <w:r w:rsidR="008D2A4D" w:rsidRPr="00F413BD">
        <w:rPr>
          <w:lang w:val="es-ES_tradnl"/>
        </w:rPr>
        <w:t xml:space="preserve">Por </w:t>
      </w:r>
      <w:r w:rsidR="00936D40" w:rsidRPr="00F413BD">
        <w:rPr>
          <w:lang w:val="es-ES_tradnl"/>
        </w:rPr>
        <w:t>último</w:t>
      </w:r>
      <w:r w:rsidR="008D2A4D" w:rsidRPr="00F413BD">
        <w:rPr>
          <w:lang w:val="es-ES_tradnl"/>
        </w:rPr>
        <w:t xml:space="preserve">, </w:t>
      </w:r>
      <w:r w:rsidR="00502A62" w:rsidRPr="00F413BD">
        <w:rPr>
          <w:lang w:val="es-ES_tradnl"/>
        </w:rPr>
        <w:t>se pronunció a favor</w:t>
      </w:r>
      <w:r w:rsidR="008D2A4D" w:rsidRPr="00F413BD">
        <w:rPr>
          <w:lang w:val="es-ES_tradnl"/>
        </w:rPr>
        <w:t xml:space="preserve"> de que se examine un</w:t>
      </w:r>
      <w:r w:rsidR="00641BA2" w:rsidRPr="00F413BD">
        <w:rPr>
          <w:lang w:val="es-ES_tradnl"/>
        </w:rPr>
        <w:t xml:space="preserve"> </w:t>
      </w:r>
      <w:r w:rsidR="008D2A4D" w:rsidRPr="00F413BD">
        <w:rPr>
          <w:lang w:val="es-ES_tradnl"/>
        </w:rPr>
        <w:t>nuevo mecanismo de revisión</w:t>
      </w:r>
      <w:r w:rsidR="003C5D9C" w:rsidRPr="00F413BD">
        <w:rPr>
          <w:lang w:val="es-ES_tradnl"/>
        </w:rPr>
        <w:t xml:space="preserve"> de las decisiones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Moldova</w:t>
      </w:r>
      <w:r w:rsidR="00641BA2" w:rsidRPr="00F413BD">
        <w:rPr>
          <w:lang w:val="es-ES_tradnl"/>
        </w:rPr>
        <w:t xml:space="preserve"> </w:t>
      </w:r>
      <w:r w:rsidR="00931300" w:rsidRPr="00F413BD">
        <w:rPr>
          <w:lang w:val="es-ES_tradnl"/>
        </w:rPr>
        <w:t xml:space="preserve">hizo observar </w:t>
      </w:r>
      <w:r w:rsidR="00F2762E" w:rsidRPr="00F413BD">
        <w:rPr>
          <w:lang w:val="es-ES_tradnl"/>
        </w:rPr>
        <w:t>la importancia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2762E" w:rsidRPr="00F413BD">
        <w:rPr>
          <w:lang w:val="es-ES_tradnl"/>
        </w:rPr>
        <w:t xml:space="preserve">fomentar la </w:t>
      </w:r>
      <w:r w:rsidR="004F327E" w:rsidRPr="00F413BD">
        <w:rPr>
          <w:lang w:val="es-ES_tradnl"/>
        </w:rPr>
        <w:t>transparencia</w:t>
      </w:r>
      <w:r w:rsidR="00F2762E" w:rsidRPr="00F413BD">
        <w:rPr>
          <w:lang w:val="es-ES_tradnl"/>
        </w:rPr>
        <w:t xml:space="preserve"> y añadió que </w:t>
      </w:r>
      <w:r w:rsidR="005D0F49" w:rsidRPr="00F413BD">
        <w:rPr>
          <w:lang w:val="es-ES_tradnl"/>
        </w:rPr>
        <w:t xml:space="preserve">está </w:t>
      </w:r>
      <w:r w:rsidR="00227427" w:rsidRPr="00F413BD">
        <w:rPr>
          <w:lang w:val="es-ES_tradnl"/>
        </w:rPr>
        <w:t xml:space="preserve">a </w:t>
      </w:r>
      <w:r w:rsidR="005809E0" w:rsidRPr="00F413BD">
        <w:rPr>
          <w:lang w:val="es-ES_tradnl"/>
        </w:rPr>
        <w:t>favor</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65F00" w:rsidRPr="00F413BD">
        <w:rPr>
          <w:lang w:val="es-ES_tradnl"/>
        </w:rPr>
        <w:t>discutir</w:t>
      </w:r>
      <w:r w:rsidR="00641BA2" w:rsidRPr="00F413BD">
        <w:rPr>
          <w:lang w:val="es-ES_tradnl"/>
        </w:rPr>
        <w:t xml:space="preserve"> </w:t>
      </w:r>
      <w:r w:rsidR="009D2A9E" w:rsidRPr="00F413BD">
        <w:rPr>
          <w:lang w:val="es-ES_tradnl"/>
        </w:rPr>
        <w:t>la duración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5809E0" w:rsidRPr="00F413BD">
        <w:rPr>
          <w:lang w:val="es-ES_tradnl"/>
        </w:rPr>
        <w:t>.</w:t>
      </w:r>
      <w:r w:rsidR="00641BA2" w:rsidRPr="00F413BD">
        <w:rPr>
          <w:lang w:val="es-ES_tradnl"/>
        </w:rPr>
        <w:t xml:space="preserve">  </w:t>
      </w:r>
      <w:r w:rsidR="009D2A9E" w:rsidRPr="00F413BD">
        <w:rPr>
          <w:lang w:val="es-ES_tradnl"/>
        </w:rPr>
        <w:t>Reconoció</w:t>
      </w:r>
      <w:r w:rsidR="00641BA2" w:rsidRPr="00F413BD">
        <w:rPr>
          <w:lang w:val="es-ES_tradnl"/>
        </w:rPr>
        <w:t xml:space="preserve"> </w:t>
      </w:r>
      <w:r w:rsidR="00D03FBF" w:rsidRPr="00F413BD">
        <w:rPr>
          <w:lang w:val="es-ES_tradnl"/>
        </w:rPr>
        <w:t>la dificultad</w:t>
      </w:r>
      <w:r w:rsidR="00641BA2" w:rsidRPr="00F413BD">
        <w:rPr>
          <w:lang w:val="es-ES_tradnl"/>
        </w:rPr>
        <w:t xml:space="preserve"> </w:t>
      </w:r>
      <w:r w:rsidR="009D2A9E" w:rsidRPr="00F413BD">
        <w:rPr>
          <w:lang w:val="es-ES_tradnl"/>
        </w:rPr>
        <w:t>de establecer</w:t>
      </w:r>
      <w:r w:rsidR="00641BA2" w:rsidRPr="00F413BD">
        <w:rPr>
          <w:lang w:val="es-ES_tradnl"/>
        </w:rPr>
        <w:t xml:space="preserve"> </w:t>
      </w:r>
      <w:r w:rsidR="00106988" w:rsidRPr="00F413BD">
        <w:rPr>
          <w:lang w:val="es-ES_tradnl"/>
        </w:rPr>
        <w:t>plazos</w:t>
      </w:r>
      <w:r w:rsidR="00641BA2" w:rsidRPr="00F413BD">
        <w:rPr>
          <w:lang w:val="es-ES_tradnl"/>
        </w:rPr>
        <w:t xml:space="preserve"> </w:t>
      </w:r>
      <w:r w:rsidR="009D2A9E" w:rsidRPr="00F413BD">
        <w:rPr>
          <w:lang w:val="es-ES_tradnl"/>
        </w:rPr>
        <w:t xml:space="preserve">idénticos para responder a las </w:t>
      </w:r>
      <w:r w:rsidR="00915190" w:rsidRPr="00F413BD">
        <w:rPr>
          <w:lang w:val="es-ES_tradnl"/>
        </w:rPr>
        <w:t>denegaciones</w:t>
      </w:r>
      <w:r w:rsidR="00641BA2" w:rsidRPr="00F413BD">
        <w:rPr>
          <w:lang w:val="es-ES_tradnl"/>
        </w:rPr>
        <w:t xml:space="preserve"> </w:t>
      </w:r>
      <w:r w:rsidR="00B54CED" w:rsidRPr="00F413BD">
        <w:rPr>
          <w:lang w:val="es-ES_tradnl"/>
        </w:rPr>
        <w:t>provisional</w:t>
      </w:r>
      <w:r w:rsidR="00915190" w:rsidRPr="00F413BD">
        <w:rPr>
          <w:lang w:val="es-ES_tradnl"/>
        </w:rPr>
        <w:t>es</w:t>
      </w:r>
      <w:r w:rsidR="005809E0" w:rsidRPr="00F413BD">
        <w:rPr>
          <w:lang w:val="es-ES_tradnl"/>
        </w:rPr>
        <w:t>,</w:t>
      </w:r>
      <w:r w:rsidR="00641BA2" w:rsidRPr="00F413BD">
        <w:rPr>
          <w:lang w:val="es-ES_tradnl"/>
        </w:rPr>
        <w:t xml:space="preserve"> </w:t>
      </w:r>
      <w:r w:rsidR="00915190" w:rsidRPr="00F413BD">
        <w:rPr>
          <w:lang w:val="es-ES_tradnl"/>
        </w:rPr>
        <w:t xml:space="preserve">aunque </w:t>
      </w:r>
      <w:r w:rsidR="00BB227B" w:rsidRPr="00F413BD">
        <w:rPr>
          <w:lang w:val="es-ES_tradnl"/>
        </w:rPr>
        <w:t xml:space="preserve">opinó </w:t>
      </w:r>
      <w:r w:rsidR="00E435DB" w:rsidRPr="00F413BD">
        <w:rPr>
          <w:lang w:val="es-ES_tradnl"/>
        </w:rPr>
        <w:t>que</w:t>
      </w:r>
      <w:r w:rsidR="00641BA2" w:rsidRPr="00F413BD">
        <w:rPr>
          <w:lang w:val="es-ES_tradnl"/>
        </w:rPr>
        <w:t xml:space="preserve"> </w:t>
      </w:r>
      <w:r w:rsidR="00915190" w:rsidRPr="00F413BD">
        <w:rPr>
          <w:lang w:val="es-ES_tradnl"/>
        </w:rPr>
        <w:t xml:space="preserve">sería posible </w:t>
      </w:r>
      <w:r w:rsidR="006F78E2" w:rsidRPr="00F413BD">
        <w:rPr>
          <w:lang w:val="es-ES_tradnl"/>
        </w:rPr>
        <w:t>armoni</w:t>
      </w:r>
      <w:r w:rsidR="005809E0" w:rsidRPr="00F413BD">
        <w:rPr>
          <w:lang w:val="es-ES_tradnl"/>
        </w:rPr>
        <w:t>z</w:t>
      </w:r>
      <w:r w:rsidR="00915190" w:rsidRPr="00F413BD">
        <w:rPr>
          <w:lang w:val="es-ES_tradnl"/>
        </w:rPr>
        <w:t>arlos</w:t>
      </w:r>
      <w:r w:rsidR="005809E0" w:rsidRPr="00F413BD">
        <w:rPr>
          <w:lang w:val="es-ES_tradnl"/>
        </w:rPr>
        <w:t>.</w:t>
      </w:r>
      <w:r w:rsidR="00641BA2" w:rsidRPr="00F413BD">
        <w:rPr>
          <w:lang w:val="es-ES_tradnl"/>
        </w:rPr>
        <w:t xml:space="preserve">  </w:t>
      </w:r>
      <w:r w:rsidR="004851D3" w:rsidRPr="00F413BD">
        <w:rPr>
          <w:lang w:val="es-ES_tradnl"/>
        </w:rPr>
        <w:t>Hizo hincapié</w:t>
      </w:r>
      <w:r w:rsidR="00641BA2" w:rsidRPr="00F413BD">
        <w:rPr>
          <w:lang w:val="es-ES_tradnl"/>
        </w:rPr>
        <w:t xml:space="preserve"> </w:t>
      </w:r>
      <w:r w:rsidR="00582041" w:rsidRPr="00F413BD">
        <w:rPr>
          <w:lang w:val="es-ES_tradnl"/>
        </w:rPr>
        <w:t>en la utilidad</w:t>
      </w:r>
      <w:r w:rsidR="00641BA2" w:rsidRPr="00F413BD">
        <w:rPr>
          <w:lang w:val="es-ES_tradnl"/>
        </w:rPr>
        <w:t xml:space="preserve"> </w:t>
      </w:r>
      <w:r w:rsidR="00582041" w:rsidRPr="00F413BD">
        <w:rPr>
          <w:lang w:val="es-ES_tradnl"/>
        </w:rPr>
        <w:t xml:space="preserve">que tiene </w:t>
      </w:r>
      <w:r w:rsidR="005C16E8" w:rsidRPr="00F413BD">
        <w:rPr>
          <w:lang w:val="es-ES_tradnl"/>
        </w:rPr>
        <w:t xml:space="preserve">para </w:t>
      </w:r>
      <w:r w:rsidR="00582041" w:rsidRPr="00F413BD">
        <w:rPr>
          <w:lang w:val="es-ES_tradnl"/>
        </w:rPr>
        <w:t xml:space="preserve">los </w:t>
      </w:r>
      <w:r w:rsidR="002D3213" w:rsidRPr="00F413BD">
        <w:rPr>
          <w:lang w:val="es-ES_tradnl"/>
        </w:rPr>
        <w:t>usuario</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2041" w:rsidRPr="00F413BD">
        <w:rPr>
          <w:lang w:val="es-ES_tradnl"/>
        </w:rPr>
        <w:t xml:space="preserve">las </w:t>
      </w:r>
      <w:r w:rsidR="00D16203" w:rsidRPr="00F413BD">
        <w:rPr>
          <w:lang w:val="es-ES_tradnl"/>
        </w:rPr>
        <w:t>Oficina</w:t>
      </w:r>
      <w:r w:rsidR="005809E0" w:rsidRPr="00F413BD">
        <w:rPr>
          <w:lang w:val="es-ES_tradnl"/>
        </w:rPr>
        <w:t>s</w:t>
      </w:r>
      <w:r w:rsidR="00641BA2" w:rsidRPr="00F413BD">
        <w:rPr>
          <w:lang w:val="es-ES_tradnl"/>
        </w:rPr>
        <w:t xml:space="preserve"> </w:t>
      </w:r>
      <w:r w:rsidR="00FC5BD7" w:rsidRPr="00F413BD">
        <w:rPr>
          <w:lang w:val="es-ES_tradnl"/>
        </w:rPr>
        <w:t>la</w:t>
      </w:r>
      <w:r w:rsidR="00641BA2" w:rsidRPr="00F413BD">
        <w:rPr>
          <w:lang w:val="es-ES_tradnl"/>
        </w:rPr>
        <w:t xml:space="preserve"> </w:t>
      </w:r>
      <w:r w:rsidR="00FC5BD7" w:rsidRPr="00F413BD">
        <w:rPr>
          <w:lang w:val="es-ES_tradnl"/>
        </w:rPr>
        <w:t>publicación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0256C" w:rsidRPr="00F413BD">
        <w:rPr>
          <w:lang w:val="es-ES_tradnl"/>
        </w:rPr>
        <w:t xml:space="preserve">una </w:t>
      </w:r>
      <w:r w:rsidR="002421D3" w:rsidRPr="00F413BD">
        <w:rPr>
          <w:lang w:val="es-ES_tradnl"/>
        </w:rPr>
        <w:t>guía</w:t>
      </w:r>
      <w:r w:rsidR="00641BA2" w:rsidRPr="00F413BD">
        <w:rPr>
          <w:lang w:val="es-ES_tradnl"/>
        </w:rPr>
        <w:t xml:space="preserve"> </w:t>
      </w:r>
      <w:r w:rsidR="006376D2" w:rsidRPr="00F413BD">
        <w:rPr>
          <w:lang w:val="es-ES_tradnl"/>
        </w:rPr>
        <w:t xml:space="preserve">de las prácticas </w:t>
      </w:r>
      <w:r w:rsidR="0037552D" w:rsidRPr="00F413BD">
        <w:rPr>
          <w:lang w:val="es-ES_tradnl"/>
        </w:rPr>
        <w:t>de</w:t>
      </w:r>
      <w:r w:rsidR="00641BA2" w:rsidRPr="00F413BD">
        <w:rPr>
          <w:lang w:val="es-ES_tradnl"/>
        </w:rPr>
        <w:t xml:space="preserve"> </w:t>
      </w:r>
      <w:r w:rsidR="006376D2" w:rsidRPr="00F413BD">
        <w:rPr>
          <w:lang w:val="es-ES_tradnl"/>
        </w:rPr>
        <w:t xml:space="preserve">la </w:t>
      </w:r>
      <w:r w:rsidR="00224FDE"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3B00AF" w:rsidRPr="00F413BD">
        <w:rPr>
          <w:lang w:val="es-ES_tradnl"/>
        </w:rPr>
        <w:t xml:space="preserve">y </w:t>
      </w:r>
      <w:r w:rsidR="00FB3614" w:rsidRPr="00F413BD">
        <w:rPr>
          <w:lang w:val="es-ES_tradnl"/>
        </w:rPr>
        <w:t>añadió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C476C" w:rsidRPr="00F413BD">
        <w:rPr>
          <w:lang w:val="es-ES_tradnl"/>
        </w:rPr>
        <w:t xml:space="preserve">está de acuerdo con que se </w:t>
      </w:r>
      <w:r w:rsidR="00960222" w:rsidRPr="00F413BD">
        <w:rPr>
          <w:lang w:val="es-ES_tradnl"/>
        </w:rPr>
        <w:t>debat</w:t>
      </w:r>
      <w:r w:rsidR="00CC476C" w:rsidRPr="00F413BD">
        <w:rPr>
          <w:lang w:val="es-ES_tradnl"/>
        </w:rPr>
        <w:t xml:space="preserve">an los </w:t>
      </w:r>
      <w:r w:rsidR="00CC34D0" w:rsidRPr="00F413BD">
        <w:rPr>
          <w:lang w:val="es-ES_tradnl"/>
        </w:rPr>
        <w:t>nuevos tipos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641BA2" w:rsidRPr="00F413BD">
        <w:rPr>
          <w:lang w:val="es-ES_tradnl"/>
        </w:rPr>
        <w:t xml:space="preserve">  </w:t>
      </w:r>
      <w:r w:rsidR="00831398" w:rsidRPr="00F413BD">
        <w:rPr>
          <w:lang w:val="es-ES_tradnl"/>
        </w:rPr>
        <w:t>Por últim</w:t>
      </w:r>
      <w:r w:rsidR="00E90814" w:rsidRPr="00F413BD">
        <w:rPr>
          <w:lang w:val="es-ES_tradnl"/>
        </w:rPr>
        <w:t>o</w:t>
      </w:r>
      <w:r w:rsidR="005809E0" w:rsidRPr="00F413BD">
        <w:rPr>
          <w:lang w:val="es-ES_tradnl"/>
        </w:rPr>
        <w:t>,</w:t>
      </w:r>
      <w:r w:rsidR="00641BA2" w:rsidRPr="00F413BD">
        <w:rPr>
          <w:lang w:val="es-ES_tradnl"/>
        </w:rPr>
        <w:t xml:space="preserve"> </w:t>
      </w:r>
      <w:r w:rsidR="00D54AF8" w:rsidRPr="00F413BD">
        <w:rPr>
          <w:lang w:val="es-ES_tradnl"/>
        </w:rPr>
        <w:t xml:space="preserve">manifestó que </w:t>
      </w:r>
      <w:r w:rsidR="00F24B73" w:rsidRPr="00F413BD">
        <w:rPr>
          <w:lang w:val="es-ES_tradnl"/>
        </w:rPr>
        <w:t>respalda</w:t>
      </w:r>
      <w:r w:rsidR="00641BA2" w:rsidRPr="00F413BD">
        <w:rPr>
          <w:lang w:val="es-ES_tradnl"/>
        </w:rPr>
        <w:t xml:space="preserve"> </w:t>
      </w:r>
      <w:r w:rsidR="00742110" w:rsidRPr="00F413BD">
        <w:rPr>
          <w:lang w:val="es-ES_tradnl"/>
        </w:rPr>
        <w:t xml:space="preserve">que se </w:t>
      </w:r>
      <w:r w:rsidR="00FC5BD7" w:rsidRPr="00F413BD">
        <w:rPr>
          <w:lang w:val="es-ES_tradnl"/>
        </w:rPr>
        <w:t>publi</w:t>
      </w:r>
      <w:r w:rsidR="00742110" w:rsidRPr="00F413BD">
        <w:rPr>
          <w:lang w:val="es-ES_tradnl"/>
        </w:rPr>
        <w:t xml:space="preserve">que </w:t>
      </w:r>
      <w:r w:rsidR="005809E0" w:rsidRPr="00F413BD">
        <w:rPr>
          <w:lang w:val="es-ES_tradnl"/>
        </w:rPr>
        <w:t>informa</w:t>
      </w:r>
      <w:r w:rsidR="00570AAC" w:rsidRPr="00F413BD">
        <w:rPr>
          <w:lang w:val="es-ES_tradnl"/>
        </w:rPr>
        <w:t>ción</w:t>
      </w:r>
      <w:r w:rsidR="00641BA2" w:rsidRPr="00F413BD">
        <w:rPr>
          <w:lang w:val="es-ES_tradnl"/>
        </w:rPr>
        <w:t xml:space="preserve"> </w:t>
      </w:r>
      <w:r w:rsidR="00BF5AA8" w:rsidRPr="00F413BD">
        <w:rPr>
          <w:lang w:val="es-ES_tradnl"/>
        </w:rPr>
        <w:t xml:space="preserve">sobre </w:t>
      </w:r>
      <w:r w:rsidR="00007A7F" w:rsidRPr="00F413BD">
        <w:rPr>
          <w:lang w:val="es-ES_tradnl"/>
        </w:rPr>
        <w:t>el rendimiento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p>
    <w:p w:rsidR="000B31F6" w:rsidRDefault="000B31F6" w:rsidP="00DB723F">
      <w:pPr>
        <w:rPr>
          <w:lang w:val="es-ES_tradnl"/>
        </w:rPr>
      </w:pPr>
      <w:r>
        <w:rPr>
          <w:lang w:val="es-ES_tradnl"/>
        </w:rPr>
        <w:br w:type="page"/>
      </w:r>
    </w:p>
    <w:p w:rsidR="00805696"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608F2" w:rsidRPr="00F413BD">
        <w:rPr>
          <w:lang w:val="es-ES_tradnl"/>
        </w:rPr>
        <w:t>la</w:t>
      </w:r>
      <w:r w:rsidR="00641BA2" w:rsidRPr="00F413BD">
        <w:rPr>
          <w:lang w:val="es-ES_tradnl"/>
        </w:rPr>
        <w:t xml:space="preserve"> </w:t>
      </w:r>
      <w:r w:rsidR="002608F2" w:rsidRPr="00F413BD">
        <w:rPr>
          <w:lang w:val="es-ES_tradnl"/>
        </w:rPr>
        <w:t>Unión</w:t>
      </w:r>
      <w:r w:rsidR="00641BA2" w:rsidRPr="00F413BD">
        <w:rPr>
          <w:lang w:val="es-ES_tradnl"/>
        </w:rPr>
        <w:t xml:space="preserve"> </w:t>
      </w:r>
      <w:r w:rsidR="001E0444" w:rsidRPr="00F413BD">
        <w:rPr>
          <w:lang w:val="es-ES_tradnl"/>
        </w:rPr>
        <w:t>Europea</w:t>
      </w:r>
      <w:r w:rsidR="00572D8F" w:rsidRPr="00F413BD">
        <w:rPr>
          <w:lang w:val="es-ES_tradnl"/>
        </w:rPr>
        <w:t xml:space="preserve"> dijo que</w:t>
      </w:r>
      <w:r w:rsidR="005809E0" w:rsidRPr="00F413BD">
        <w:rPr>
          <w:lang w:val="es-ES_tradnl"/>
        </w:rPr>
        <w:t>,</w:t>
      </w:r>
      <w:r w:rsidR="00641BA2" w:rsidRPr="00F413BD">
        <w:rPr>
          <w:lang w:val="es-ES_tradnl"/>
        </w:rPr>
        <w:t xml:space="preserve"> </w:t>
      </w:r>
      <w:r w:rsidR="00CF44D3" w:rsidRPr="00F413BD">
        <w:rPr>
          <w:lang w:val="es-ES_tradnl"/>
        </w:rPr>
        <w:t xml:space="preserve">dado </w:t>
      </w:r>
      <w:r w:rsidR="00867ACF" w:rsidRPr="00F413BD">
        <w:rPr>
          <w:lang w:val="es-ES_tradnl"/>
        </w:rPr>
        <w:t xml:space="preserve">el amplio espectro </w:t>
      </w:r>
      <w:r w:rsidR="0037552D" w:rsidRPr="00F413BD">
        <w:rPr>
          <w:lang w:val="es-ES_tradnl"/>
        </w:rPr>
        <w:t>de</w:t>
      </w:r>
      <w:r w:rsidR="00641BA2" w:rsidRPr="00F413BD">
        <w:rPr>
          <w:lang w:val="es-ES_tradnl"/>
        </w:rPr>
        <w:t xml:space="preserve"> </w:t>
      </w:r>
      <w:r w:rsidR="00D726FB" w:rsidRPr="00F413BD">
        <w:rPr>
          <w:lang w:val="es-ES_tradnl"/>
        </w:rPr>
        <w:t>opciones d</w:t>
      </w:r>
      <w:r w:rsidR="00A22BED" w:rsidRPr="00F413BD">
        <w:rPr>
          <w:lang w:val="es-ES_tradnl"/>
        </w:rPr>
        <w:t>el documento</w:t>
      </w:r>
      <w:r w:rsidR="005809E0" w:rsidRPr="00F413BD">
        <w:rPr>
          <w:lang w:val="es-ES_tradnl"/>
        </w:rPr>
        <w:t>,</w:t>
      </w:r>
      <w:r w:rsidR="00641BA2" w:rsidRPr="00F413BD">
        <w:rPr>
          <w:lang w:val="es-ES_tradnl"/>
        </w:rPr>
        <w:t xml:space="preserve"> </w:t>
      </w:r>
      <w:r w:rsidR="00B43952" w:rsidRPr="00F413BD">
        <w:rPr>
          <w:lang w:val="es-ES_tradnl"/>
        </w:rPr>
        <w:t xml:space="preserve">hace </w:t>
      </w:r>
      <w:r w:rsidR="001C402A" w:rsidRPr="00F413BD">
        <w:rPr>
          <w:lang w:val="es-ES_tradnl"/>
        </w:rPr>
        <w:t>suya</w:t>
      </w:r>
      <w:r w:rsidR="00641BA2" w:rsidRPr="00F413BD">
        <w:rPr>
          <w:lang w:val="es-ES_tradnl"/>
        </w:rPr>
        <w:t xml:space="preserve"> </w:t>
      </w:r>
      <w:r w:rsidR="00CA5C05" w:rsidRPr="00F413BD">
        <w:rPr>
          <w:lang w:val="es-ES_tradnl"/>
        </w:rPr>
        <w:t>la</w:t>
      </w:r>
      <w:r w:rsidR="00641BA2" w:rsidRPr="00F413BD">
        <w:rPr>
          <w:lang w:val="es-ES_tradnl"/>
        </w:rPr>
        <w:t xml:space="preserve"> </w:t>
      </w:r>
      <w:r w:rsidR="00CA5C05" w:rsidRPr="00F413BD">
        <w:rPr>
          <w:lang w:val="es-ES_tradnl"/>
        </w:rPr>
        <w:t>propuesta</w:t>
      </w:r>
      <w:r w:rsidR="00641BA2" w:rsidRPr="00F413BD">
        <w:rPr>
          <w:lang w:val="es-ES_tradnl"/>
        </w:rPr>
        <w:t xml:space="preserve"> </w:t>
      </w:r>
      <w:r w:rsidR="008A0F06" w:rsidRPr="00F413BD">
        <w:rPr>
          <w:lang w:val="es-ES_tradnl"/>
        </w:rPr>
        <w:t xml:space="preserve">de </w:t>
      </w:r>
      <w:r w:rsidR="00015A24" w:rsidRPr="00F413BD">
        <w:rPr>
          <w:lang w:val="es-ES_tradnl"/>
        </w:rPr>
        <w:t xml:space="preserve">privilegiar su </w:t>
      </w:r>
      <w:r w:rsidR="00CD74DD" w:rsidRPr="00F413BD">
        <w:rPr>
          <w:lang w:val="es-ES_tradnl"/>
        </w:rPr>
        <w:t xml:space="preserve">examen </w:t>
      </w:r>
      <w:r w:rsidR="00E57E5A" w:rsidRPr="00F413BD">
        <w:rPr>
          <w:lang w:val="es-ES_tradnl"/>
        </w:rPr>
        <w:t>por</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E24269" w:rsidRPr="00F413BD">
        <w:rPr>
          <w:lang w:val="es-ES_tradnl"/>
        </w:rPr>
        <w:t xml:space="preserve"> </w:t>
      </w:r>
      <w:r w:rsidR="008A0F06" w:rsidRPr="00F413BD">
        <w:rPr>
          <w:lang w:val="es-ES_tradnl"/>
        </w:rPr>
        <w:t xml:space="preserve">y la </w:t>
      </w:r>
      <w:r w:rsidR="007D25F1" w:rsidRPr="00F413BD">
        <w:rPr>
          <w:lang w:val="es-ES_tradnl"/>
        </w:rPr>
        <w:t>Mesa</w:t>
      </w:r>
      <w:r w:rsidR="00641BA2" w:rsidRPr="00F413BD">
        <w:rPr>
          <w:lang w:val="es-ES_tradnl"/>
        </w:rPr>
        <w:t xml:space="preserve"> </w:t>
      </w:r>
      <w:r w:rsidR="007D25F1" w:rsidRPr="00F413BD">
        <w:rPr>
          <w:lang w:val="es-ES_tradnl"/>
        </w:rPr>
        <w:t>Redonda</w:t>
      </w:r>
      <w:r w:rsidR="005809E0"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382711" w:rsidRPr="00F413BD">
        <w:rPr>
          <w:lang w:val="es-ES_tradnl"/>
        </w:rPr>
        <w:t xml:space="preserve">las </w:t>
      </w:r>
      <w:r w:rsidR="0012697C" w:rsidRPr="00F413BD">
        <w:rPr>
          <w:lang w:val="es-ES_tradnl"/>
        </w:rPr>
        <w:t xml:space="preserve">opciones </w:t>
      </w:r>
      <w:r w:rsidR="00EB158D" w:rsidRPr="00F413BD">
        <w:rPr>
          <w:lang w:val="es-ES_tradnl"/>
        </w:rPr>
        <w:t>correspondientes</w:t>
      </w:r>
      <w:r w:rsidR="00C85CC4" w:rsidRPr="00F413BD">
        <w:rPr>
          <w:lang w:val="es-ES_tradnl"/>
        </w:rPr>
        <w:t xml:space="preserve"> al</w:t>
      </w:r>
      <w:r w:rsidR="00FE5088" w:rsidRPr="00F413BD">
        <w:rPr>
          <w:lang w:val="es-ES_tradnl"/>
        </w:rPr>
        <w:t xml:space="preserve"> diseño</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85CC4" w:rsidRPr="00F413BD">
        <w:rPr>
          <w:lang w:val="es-ES_tradnl"/>
        </w:rPr>
        <w:t xml:space="preserve">se </w:t>
      </w:r>
      <w:r w:rsidR="00C912D1" w:rsidRPr="00F413BD">
        <w:rPr>
          <w:lang w:val="es-ES_tradnl"/>
        </w:rPr>
        <w:t xml:space="preserve">dé preferencia </w:t>
      </w:r>
      <w:r w:rsidR="00047C58" w:rsidRPr="00F413BD">
        <w:rPr>
          <w:lang w:val="es-ES_tradnl"/>
        </w:rPr>
        <w:t xml:space="preserve">inicialmente a </w:t>
      </w:r>
      <w:r w:rsidR="00960222" w:rsidRPr="00F413BD">
        <w:rPr>
          <w:lang w:val="es-ES_tradnl"/>
        </w:rPr>
        <w:t>deba</w:t>
      </w:r>
      <w:r w:rsidR="006C6447" w:rsidRPr="00F413BD">
        <w:rPr>
          <w:lang w:val="es-ES_tradnl"/>
        </w:rPr>
        <w:t xml:space="preserve">tir </w:t>
      </w:r>
      <w:r w:rsidR="00DE4872" w:rsidRPr="00F413BD">
        <w:rPr>
          <w:lang w:val="es-ES_tradnl"/>
        </w:rPr>
        <w:t>si</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33170" w:rsidRPr="00F413BD">
        <w:rPr>
          <w:lang w:val="es-ES_tradnl"/>
        </w:rPr>
        <w:t xml:space="preserve">cómo </w:t>
      </w:r>
      <w:r w:rsidR="006C6447" w:rsidRPr="00F413BD">
        <w:rPr>
          <w:lang w:val="es-ES_tradnl"/>
        </w:rPr>
        <w:t>relajar</w:t>
      </w:r>
      <w:r w:rsidR="00641BA2" w:rsidRPr="00F413BD">
        <w:rPr>
          <w:lang w:val="es-ES_tradnl"/>
        </w:rPr>
        <w:t xml:space="preserve"> </w:t>
      </w:r>
      <w:r w:rsidR="000C63F0" w:rsidRPr="00F413BD">
        <w:rPr>
          <w:lang w:val="es-ES_tradnl"/>
        </w:rPr>
        <w:t>o</w:t>
      </w:r>
      <w:r w:rsidR="00641BA2" w:rsidRPr="00F413BD">
        <w:rPr>
          <w:lang w:val="es-ES_tradnl"/>
        </w:rPr>
        <w:t xml:space="preserve"> </w:t>
      </w:r>
      <w:r w:rsidR="0096159B" w:rsidRPr="00F413BD">
        <w:rPr>
          <w:lang w:val="es-ES_tradnl"/>
        </w:rPr>
        <w:t>suprimir</w:t>
      </w:r>
      <w:r w:rsidR="00641BA2" w:rsidRPr="00F413BD">
        <w:rPr>
          <w:lang w:val="es-ES_tradnl"/>
        </w:rPr>
        <w:t xml:space="preserve"> </w:t>
      </w:r>
      <w:r w:rsidR="00AA4968" w:rsidRPr="00F413BD">
        <w:rPr>
          <w:lang w:val="es-ES_tradnl"/>
        </w:rPr>
        <w:t>las condiciones para poder presentar solicitudes</w:t>
      </w:r>
      <w:r w:rsidR="00F847E7" w:rsidRPr="00F413BD">
        <w:rPr>
          <w:lang w:val="es-ES_tradnl"/>
        </w:rPr>
        <w:t xml:space="preserve"> </w:t>
      </w:r>
      <w:r w:rsidR="00EF4B80" w:rsidRPr="00F413BD">
        <w:rPr>
          <w:lang w:val="es-ES_tradnl"/>
        </w:rPr>
        <w:t>y</w:t>
      </w:r>
      <w:r w:rsidR="003F6FB9" w:rsidRPr="00F413BD">
        <w:rPr>
          <w:lang w:val="es-ES_tradnl"/>
        </w:rPr>
        <w:t>, también,</w:t>
      </w:r>
      <w:r w:rsidR="00641BA2" w:rsidRPr="00F413BD">
        <w:rPr>
          <w:lang w:val="es-ES_tradnl"/>
        </w:rPr>
        <w:t xml:space="preserve"> </w:t>
      </w:r>
      <w:r w:rsidR="009F2B9A" w:rsidRPr="00F413BD">
        <w:rPr>
          <w:lang w:val="es-ES_tradnl"/>
        </w:rPr>
        <w:t xml:space="preserve">a </w:t>
      </w:r>
      <w:r w:rsidR="00C840B0" w:rsidRPr="00F413BD">
        <w:rPr>
          <w:lang w:val="es-ES_tradnl"/>
        </w:rPr>
        <w:t>la armonización</w:t>
      </w:r>
      <w:r w:rsidR="00641BA2" w:rsidRPr="00F413BD">
        <w:rPr>
          <w:lang w:val="es-ES_tradnl"/>
        </w:rPr>
        <w:t xml:space="preserve"> </w:t>
      </w:r>
      <w:r w:rsidR="00301295" w:rsidRPr="00F413BD">
        <w:rPr>
          <w:lang w:val="es-ES_tradnl"/>
        </w:rPr>
        <w:t>de los plazos</w:t>
      </w:r>
      <w:r w:rsidR="00641BA2" w:rsidRPr="00F413BD">
        <w:rPr>
          <w:lang w:val="es-ES_tradnl"/>
        </w:rPr>
        <w:t xml:space="preserve"> </w:t>
      </w:r>
      <w:r w:rsidR="007453C3" w:rsidRPr="00F413BD">
        <w:rPr>
          <w:lang w:val="es-ES_tradnl"/>
        </w:rPr>
        <w:t>para responder</w:t>
      </w:r>
      <w:r w:rsidR="00641BA2" w:rsidRPr="00F413BD">
        <w:rPr>
          <w:lang w:val="es-ES_tradnl"/>
        </w:rPr>
        <w:t xml:space="preserve"> </w:t>
      </w:r>
      <w:r w:rsidR="005809E0" w:rsidRPr="00F413BD">
        <w:rPr>
          <w:lang w:val="es-ES_tradnl"/>
        </w:rPr>
        <w:t>a</w:t>
      </w:r>
      <w:r w:rsidR="00641BA2" w:rsidRPr="00F413BD">
        <w:rPr>
          <w:lang w:val="es-ES_tradnl"/>
        </w:rPr>
        <w:t xml:space="preserve"> </w:t>
      </w:r>
      <w:r w:rsidR="00AA3970" w:rsidRPr="00F413BD">
        <w:rPr>
          <w:lang w:val="es-ES_tradnl"/>
        </w:rPr>
        <w:t xml:space="preserve">las </w:t>
      </w:r>
      <w:r w:rsidR="004B201F" w:rsidRPr="00F413BD">
        <w:rPr>
          <w:lang w:val="es-ES_tradnl"/>
        </w:rPr>
        <w:t>denegaciones provisionales</w:t>
      </w:r>
      <w:r w:rsidR="005809E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D01244" w:rsidRPr="00F413BD">
        <w:rPr>
          <w:lang w:val="es-ES_tradnl"/>
        </w:rPr>
        <w:t xml:space="preserve"> su </w:t>
      </w:r>
      <w:r w:rsidR="00187B17" w:rsidRPr="00F413BD">
        <w:rPr>
          <w:lang w:val="es-ES_tradnl"/>
        </w:rPr>
        <w:t>método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7670C" w:rsidRPr="00F413BD">
        <w:rPr>
          <w:lang w:val="es-ES_tradnl"/>
        </w:rPr>
        <w:t>cómputo</w:t>
      </w:r>
      <w:r w:rsidR="005809E0" w:rsidRPr="00F413BD">
        <w:rPr>
          <w:lang w:val="es-ES_tradnl"/>
        </w:rPr>
        <w:t>.</w:t>
      </w:r>
      <w:r w:rsidR="00641BA2" w:rsidRPr="00F413BD">
        <w:rPr>
          <w:lang w:val="es-ES_tradnl"/>
        </w:rPr>
        <w:t xml:space="preserve">  </w:t>
      </w:r>
      <w:r w:rsidR="00531C8D" w:rsidRPr="00F413BD">
        <w:rPr>
          <w:lang w:val="es-ES_tradnl"/>
        </w:rPr>
        <w:t xml:space="preserve">En </w:t>
      </w:r>
      <w:r w:rsidR="00D57631" w:rsidRPr="00F413BD">
        <w:rPr>
          <w:lang w:val="es-ES_tradnl"/>
        </w:rPr>
        <w:t>el capítulo de l</w:t>
      </w:r>
      <w:r w:rsidR="00382711" w:rsidRPr="00F413BD">
        <w:rPr>
          <w:lang w:val="es-ES_tradnl"/>
        </w:rPr>
        <w:t xml:space="preserve">as </w:t>
      </w:r>
      <w:r w:rsidR="0012697C" w:rsidRPr="00F413BD">
        <w:rPr>
          <w:lang w:val="es-ES_tradnl"/>
        </w:rPr>
        <w:t xml:space="preserve">opciones </w:t>
      </w:r>
      <w:r w:rsidR="00A23E2A" w:rsidRPr="00F413BD">
        <w:rPr>
          <w:lang w:val="es-ES_tradnl"/>
        </w:rPr>
        <w:t>correspondientes a las Oficinas</w:t>
      </w:r>
      <w:r w:rsidR="005809E0" w:rsidRPr="00F413BD">
        <w:rPr>
          <w:lang w:val="es-ES_tradnl"/>
        </w:rPr>
        <w:t>,</w:t>
      </w:r>
      <w:r w:rsidR="00641BA2" w:rsidRPr="00F413BD">
        <w:rPr>
          <w:lang w:val="es-ES_tradnl"/>
        </w:rPr>
        <w:t xml:space="preserve"> </w:t>
      </w:r>
      <w:r w:rsidR="00806ABE" w:rsidRPr="00F413BD">
        <w:rPr>
          <w:lang w:val="es-ES_tradnl"/>
        </w:rPr>
        <w:t xml:space="preserve">reconoce la </w:t>
      </w:r>
      <w:r w:rsidR="00BB06E6" w:rsidRPr="00F413BD">
        <w:rPr>
          <w:lang w:val="es-ES_tradnl"/>
        </w:rPr>
        <w:t>utilidad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B06E6" w:rsidRPr="00F413BD">
        <w:rPr>
          <w:lang w:val="es-ES_tradnl"/>
        </w:rPr>
        <w:t>dichas propuestas</w:t>
      </w:r>
      <w:r w:rsidR="005809E0" w:rsidRPr="00F413BD">
        <w:rPr>
          <w:lang w:val="es-ES_tradnl"/>
        </w:rPr>
        <w:t>,</w:t>
      </w:r>
      <w:r w:rsidR="00641BA2" w:rsidRPr="00F413BD">
        <w:rPr>
          <w:lang w:val="es-ES_tradnl"/>
        </w:rPr>
        <w:t xml:space="preserve"> </w:t>
      </w:r>
      <w:r w:rsidR="00806ABE" w:rsidRPr="00F413BD">
        <w:rPr>
          <w:lang w:val="es-ES_tradnl"/>
        </w:rPr>
        <w:t xml:space="preserve">pero </w:t>
      </w:r>
      <w:r w:rsidR="000B3869"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C00C8" w:rsidRPr="00F413BD">
        <w:rPr>
          <w:lang w:val="es-ES_tradnl"/>
        </w:rPr>
        <w:t xml:space="preserve">sean examinadas en una </w:t>
      </w:r>
      <w:r w:rsidR="004D4F13" w:rsidRPr="00F413BD">
        <w:rPr>
          <w:lang w:val="es-ES_tradnl"/>
        </w:rPr>
        <w:t>ulterior etapa</w:t>
      </w:r>
      <w:r w:rsidR="005809E0" w:rsidRPr="00F413BD">
        <w:rPr>
          <w:lang w:val="es-ES_tradnl"/>
        </w:rPr>
        <w:t>.</w:t>
      </w:r>
      <w:r w:rsidR="00641BA2" w:rsidRPr="00F413BD">
        <w:rPr>
          <w:lang w:val="es-ES_tradnl"/>
        </w:rPr>
        <w:t xml:space="preserve">  </w:t>
      </w:r>
      <w:r w:rsidR="00531C8D" w:rsidRPr="00F413BD">
        <w:rPr>
          <w:lang w:val="es-ES_tradnl"/>
        </w:rPr>
        <w:t xml:space="preserve">En </w:t>
      </w:r>
      <w:r w:rsidR="00230054" w:rsidRPr="00F413BD">
        <w:rPr>
          <w:lang w:val="es-ES_tradnl"/>
        </w:rPr>
        <w:t xml:space="preserve">lo que respecta </w:t>
      </w:r>
      <w:r w:rsidR="00531C8D" w:rsidRPr="00F413BD">
        <w:rPr>
          <w:lang w:val="es-ES_tradnl"/>
        </w:rPr>
        <w:t>a</w:t>
      </w:r>
      <w:r w:rsidR="00641BA2" w:rsidRPr="00F413BD">
        <w:rPr>
          <w:lang w:val="es-ES_tradnl"/>
        </w:rPr>
        <w:t xml:space="preserve"> </w:t>
      </w:r>
      <w:r w:rsidR="00382711" w:rsidRPr="00F413BD">
        <w:rPr>
          <w:lang w:val="es-ES_tradnl"/>
        </w:rPr>
        <w:t xml:space="preserve">las </w:t>
      </w:r>
      <w:r w:rsidR="00196645" w:rsidRPr="00F413BD">
        <w:rPr>
          <w:lang w:val="es-ES_tradnl"/>
        </w:rPr>
        <w:t xml:space="preserve">opciones correspondientes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F759B0"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15410" w:rsidRPr="00F413BD">
        <w:rPr>
          <w:lang w:val="es-ES_tradnl"/>
        </w:rPr>
        <w:t xml:space="preserve">se dé </w:t>
      </w:r>
      <w:r w:rsidR="005809E0" w:rsidRPr="00F413BD">
        <w:rPr>
          <w:lang w:val="es-ES_tradnl"/>
        </w:rPr>
        <w:t>prior</w:t>
      </w:r>
      <w:r w:rsidR="00C0738F" w:rsidRPr="00F413BD">
        <w:rPr>
          <w:lang w:val="es-ES_tradnl"/>
        </w:rPr>
        <w:t>idad</w:t>
      </w:r>
      <w:r w:rsidR="00641BA2" w:rsidRPr="00F413BD">
        <w:rPr>
          <w:lang w:val="es-ES_tradnl"/>
        </w:rPr>
        <w:t xml:space="preserve"> </w:t>
      </w:r>
      <w:r w:rsidR="00AE20DA" w:rsidRPr="00F413BD">
        <w:rPr>
          <w:lang w:val="es-ES_tradnl"/>
        </w:rPr>
        <w:t>inicial</w:t>
      </w:r>
      <w:r w:rsidR="00076CA5" w:rsidRPr="00F413BD">
        <w:rPr>
          <w:lang w:val="es-ES_tradnl"/>
        </w:rPr>
        <w:t>mente</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FC5BD7" w:rsidRPr="00F413BD">
        <w:rPr>
          <w:lang w:val="es-ES_tradnl"/>
        </w:rPr>
        <w:t>publicación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D7513" w:rsidRPr="00F413BD">
        <w:rPr>
          <w:lang w:val="es-ES_tradnl"/>
        </w:rPr>
        <w:t xml:space="preserve">las </w:t>
      </w:r>
      <w:r w:rsidR="00A52ED1" w:rsidRPr="00F413BD">
        <w:rPr>
          <w:lang w:val="es-ES_tradnl"/>
        </w:rPr>
        <w:t>consultas</w:t>
      </w:r>
      <w:r w:rsidR="00641BA2" w:rsidRPr="00F413BD">
        <w:rPr>
          <w:lang w:val="es-ES_tradnl"/>
        </w:rPr>
        <w:t xml:space="preserve"> </w:t>
      </w:r>
      <w:r w:rsidR="006011BD" w:rsidRPr="00F413BD">
        <w:rPr>
          <w:lang w:val="es-ES_tradnl"/>
        </w:rPr>
        <w:t>relativas a las prácticas de examen de la Oficina Internacional</w:t>
      </w:r>
      <w:r w:rsidR="00641BA2" w:rsidRPr="00F413BD">
        <w:rPr>
          <w:lang w:val="es-ES_tradnl"/>
        </w:rPr>
        <w:t xml:space="preserve"> </w:t>
      </w:r>
      <w:r w:rsidR="0016157B" w:rsidRPr="00F413BD">
        <w:rPr>
          <w:lang w:val="es-ES_tradnl"/>
        </w:rPr>
        <w:t xml:space="preserve">para todos </w:t>
      </w:r>
      <w:r w:rsidR="00085EE0" w:rsidRPr="00F413BD">
        <w:rPr>
          <w:lang w:val="es-ES_tradnl"/>
        </w:rPr>
        <w:t xml:space="preserve">los trámites </w:t>
      </w:r>
      <w:r w:rsidR="00F031FC" w:rsidRPr="00F413BD">
        <w:rPr>
          <w:lang w:val="es-ES_tradnl"/>
        </w:rPr>
        <w:t xml:space="preserve">correspondientes al </w:t>
      </w:r>
      <w:r w:rsidR="00B63DE1"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F45CEE" w:rsidRPr="00F413BD">
        <w:rPr>
          <w:lang w:val="es-ES_tradnl"/>
        </w:rPr>
        <w:t xml:space="preserve">; </w:t>
      </w:r>
      <w:r w:rsidR="00641BA2" w:rsidRPr="00F413BD">
        <w:rPr>
          <w:lang w:val="es-ES_tradnl"/>
        </w:rPr>
        <w:t xml:space="preserve"> </w:t>
      </w:r>
      <w:r w:rsidR="007A773B" w:rsidRPr="00F413BD">
        <w:rPr>
          <w:lang w:val="es-ES_tradnl"/>
        </w:rPr>
        <w:t xml:space="preserve">la </w:t>
      </w:r>
      <w:r w:rsidR="005809E0" w:rsidRPr="00F413BD">
        <w:rPr>
          <w:lang w:val="es-ES_tradnl"/>
        </w:rPr>
        <w:t>publica</w:t>
      </w:r>
      <w:r w:rsidR="00570AAC" w:rsidRPr="00F413BD">
        <w:rPr>
          <w:lang w:val="es-ES_tradnl"/>
        </w:rPr>
        <w:t>ción</w:t>
      </w:r>
      <w:r w:rsidR="00641BA2" w:rsidRPr="00F413BD">
        <w:rPr>
          <w:lang w:val="es-ES_tradnl"/>
        </w:rPr>
        <w:t xml:space="preserve"> </w:t>
      </w:r>
      <w:r w:rsidR="007A773B" w:rsidRPr="00F413BD">
        <w:rPr>
          <w:lang w:val="es-ES_tradnl"/>
        </w:rPr>
        <w:t xml:space="preserve">periódica </w:t>
      </w:r>
      <w:r w:rsidR="0037552D" w:rsidRPr="00F413BD">
        <w:rPr>
          <w:lang w:val="es-ES_tradnl"/>
        </w:rPr>
        <w:t>de</w:t>
      </w:r>
      <w:r w:rsidR="00641BA2" w:rsidRPr="00F413BD">
        <w:rPr>
          <w:lang w:val="es-ES_tradnl"/>
        </w:rPr>
        <w:t xml:space="preserve"> </w:t>
      </w:r>
      <w:r w:rsidR="005809E0" w:rsidRPr="00F413BD">
        <w:rPr>
          <w:lang w:val="es-ES_tradnl"/>
        </w:rPr>
        <w:t>informa</w:t>
      </w:r>
      <w:r w:rsidR="00570AAC" w:rsidRPr="00F413BD">
        <w:rPr>
          <w:lang w:val="es-ES_tradnl"/>
        </w:rPr>
        <w:t>ción</w:t>
      </w:r>
      <w:r w:rsidR="00641BA2" w:rsidRPr="00F413BD">
        <w:rPr>
          <w:lang w:val="es-ES_tradnl"/>
        </w:rPr>
        <w:t xml:space="preserve"> </w:t>
      </w:r>
      <w:r w:rsidR="00714AB8" w:rsidRPr="00F413BD">
        <w:rPr>
          <w:lang w:val="es-ES_tradnl"/>
        </w:rPr>
        <w:t xml:space="preserve">sobre el rendimiento </w:t>
      </w:r>
      <w:r w:rsidR="00AF5804" w:rsidRPr="00F413BD">
        <w:rPr>
          <w:lang w:val="es-ES_tradnl"/>
        </w:rPr>
        <w:t>de la Oficina Internacional</w:t>
      </w:r>
      <w:r w:rsidR="004E77D0" w:rsidRPr="00F413BD">
        <w:rPr>
          <w:lang w:val="es-ES_tradnl"/>
        </w:rPr>
        <w:t xml:space="preserve">; </w:t>
      </w:r>
      <w:r w:rsidR="00641BA2" w:rsidRPr="00F413BD">
        <w:rPr>
          <w:lang w:val="es-ES_tradnl"/>
        </w:rPr>
        <w:t xml:space="preserve"> </w:t>
      </w:r>
      <w:r w:rsidR="003F45A5" w:rsidRPr="00F413BD">
        <w:rPr>
          <w:lang w:val="es-ES_tradnl"/>
        </w:rPr>
        <w:t>el establecimiento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41FD1" w:rsidRPr="00F413BD">
        <w:rPr>
          <w:lang w:val="es-ES_tradnl"/>
        </w:rPr>
        <w:t>garantía</w:t>
      </w:r>
      <w:r w:rsidR="005809E0" w:rsidRPr="00F413BD">
        <w:rPr>
          <w:lang w:val="es-ES_tradnl"/>
        </w:rPr>
        <w:t>s</w:t>
      </w:r>
      <w:r w:rsidR="00641BA2" w:rsidRPr="00F413BD">
        <w:rPr>
          <w:lang w:val="es-ES_tradnl"/>
        </w:rPr>
        <w:t xml:space="preserve"> </w:t>
      </w:r>
      <w:r w:rsidR="003C5107" w:rsidRPr="00F413BD">
        <w:rPr>
          <w:lang w:val="es-ES_tradnl"/>
        </w:rPr>
        <w:t>en lo que respecta a</w:t>
      </w:r>
      <w:r w:rsidR="00D30F5E" w:rsidRPr="00F413BD">
        <w:rPr>
          <w:lang w:val="es-ES_tradnl"/>
        </w:rPr>
        <w:t>l plazo máximo</w:t>
      </w:r>
      <w:r w:rsidR="002273B6" w:rsidRPr="00F413BD">
        <w:rPr>
          <w:lang w:val="es-ES_tradnl"/>
        </w:rPr>
        <w:t xml:space="preserve"> de tramitación</w:t>
      </w:r>
      <w:r w:rsidR="00641BA2" w:rsidRPr="00F413BD">
        <w:rPr>
          <w:lang w:val="es-ES_tradnl"/>
        </w:rPr>
        <w:t xml:space="preserve"> </w:t>
      </w:r>
      <w:r w:rsidR="006E3877" w:rsidRPr="00F413BD">
        <w:rPr>
          <w:lang w:val="es-ES_tradnl"/>
        </w:rPr>
        <w:t>de los asuntos ordinarios</w:t>
      </w:r>
      <w:r w:rsidR="00641BA2" w:rsidRPr="00F413BD">
        <w:rPr>
          <w:lang w:val="es-ES_tradnl"/>
        </w:rPr>
        <w:t xml:space="preserve"> </w:t>
      </w:r>
      <w:r w:rsidR="00B8049C" w:rsidRPr="00F413BD">
        <w:rPr>
          <w:lang w:val="es-ES_tradnl"/>
        </w:rPr>
        <w:t xml:space="preserve">que lleva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1A3F6C" w:rsidRPr="00F413BD">
        <w:rPr>
          <w:lang w:val="es-ES_tradnl"/>
        </w:rPr>
        <w:t xml:space="preserve">;  la aclaración de la cuestión </w:t>
      </w:r>
      <w:r w:rsidR="00500641" w:rsidRPr="00F413BD">
        <w:rPr>
          <w:lang w:val="es-ES_tradnl"/>
        </w:rPr>
        <w:t>correspondiente</w:t>
      </w:r>
      <w:r w:rsidR="00641BA2" w:rsidRPr="00F413BD">
        <w:rPr>
          <w:lang w:val="es-ES_tradnl"/>
        </w:rPr>
        <w:t xml:space="preserve"> </w:t>
      </w:r>
      <w:r w:rsidR="001A3F6C" w:rsidRPr="00F413BD">
        <w:rPr>
          <w:lang w:val="es-ES_tradnl"/>
        </w:rPr>
        <w:t xml:space="preserve">a las </w:t>
      </w:r>
      <w:r w:rsidR="005809E0" w:rsidRPr="00F413BD">
        <w:rPr>
          <w:lang w:val="es-ES_tradnl"/>
        </w:rPr>
        <w:t>correc</w:t>
      </w:r>
      <w:r w:rsidR="00570AAC" w:rsidRPr="00F413BD">
        <w:rPr>
          <w:lang w:val="es-ES_tradnl"/>
        </w:rPr>
        <w:t>c</w:t>
      </w:r>
      <w:r w:rsidR="009A0566" w:rsidRPr="00F413BD">
        <w:rPr>
          <w:lang w:val="es-ES_tradnl"/>
        </w:rPr>
        <w:t>iones</w:t>
      </w:r>
      <w:r w:rsidR="001A3F6C" w:rsidRPr="00F413BD">
        <w:rPr>
          <w:lang w:val="es-ES_tradnl"/>
        </w:rPr>
        <w:t xml:space="preserve">;  </w:t>
      </w:r>
      <w:r w:rsidR="000C474E" w:rsidRPr="00F413BD">
        <w:rPr>
          <w:lang w:val="es-ES_tradnl"/>
        </w:rPr>
        <w:t xml:space="preserve">el estudio </w:t>
      </w:r>
      <w:r w:rsidR="0037552D" w:rsidRPr="00F413BD">
        <w:rPr>
          <w:lang w:val="es-ES_tradnl"/>
        </w:rPr>
        <w:t>de</w:t>
      </w:r>
      <w:r w:rsidR="00641BA2" w:rsidRPr="00F413BD">
        <w:rPr>
          <w:lang w:val="es-ES_tradnl"/>
        </w:rPr>
        <w:t xml:space="preserve"> </w:t>
      </w:r>
      <w:r w:rsidR="009936AF" w:rsidRPr="00F413BD">
        <w:rPr>
          <w:lang w:val="es-ES_tradnl"/>
        </w:rPr>
        <w:t>la posibilidad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produci</w:t>
      </w:r>
      <w:r w:rsidR="001A3F6C" w:rsidRPr="00F413BD">
        <w:rPr>
          <w:lang w:val="es-ES_tradnl"/>
        </w:rPr>
        <w:t>r</w:t>
      </w:r>
      <w:r w:rsidR="005809E0" w:rsidRPr="00F413BD">
        <w:rPr>
          <w:lang w:val="es-ES_tradnl"/>
        </w:rPr>
        <w:t>,</w:t>
      </w:r>
      <w:r w:rsidR="00641BA2" w:rsidRPr="00F413BD">
        <w:rPr>
          <w:lang w:val="es-ES_tradnl"/>
        </w:rPr>
        <w:t xml:space="preserve"> </w:t>
      </w:r>
      <w:r w:rsidR="001A3F6C" w:rsidRPr="00F413BD">
        <w:rPr>
          <w:lang w:val="es-ES_tradnl"/>
        </w:rPr>
        <w:t>previa petición</w:t>
      </w:r>
      <w:r w:rsidR="005809E0" w:rsidRPr="00F413BD">
        <w:rPr>
          <w:lang w:val="es-ES_tradnl"/>
        </w:rPr>
        <w:t>,</w:t>
      </w:r>
      <w:r w:rsidR="00641BA2" w:rsidRPr="00F413BD">
        <w:rPr>
          <w:lang w:val="es-ES_tradnl"/>
        </w:rPr>
        <w:t xml:space="preserve"> </w:t>
      </w:r>
      <w:r w:rsidR="0074028F" w:rsidRPr="00F413BD">
        <w:rPr>
          <w:lang w:val="es-ES_tradnl"/>
        </w:rPr>
        <w:t>certificados de registro internacional</w:t>
      </w:r>
      <w:r w:rsidR="00641BA2" w:rsidRPr="00F413BD">
        <w:rPr>
          <w:lang w:val="es-ES_tradnl"/>
        </w:rPr>
        <w:t xml:space="preserve"> </w:t>
      </w:r>
      <w:r w:rsidR="0074028F" w:rsidRPr="00F413BD">
        <w:rPr>
          <w:lang w:val="es-ES_tradnl"/>
        </w:rPr>
        <w:t xml:space="preserve">que </w:t>
      </w:r>
      <w:r w:rsidR="004F56A6" w:rsidRPr="00F413BD">
        <w:rPr>
          <w:lang w:val="es-ES_tradnl"/>
        </w:rPr>
        <w:t>reflejen</w:t>
      </w:r>
      <w:r w:rsidR="00641BA2" w:rsidRPr="00F413BD">
        <w:rPr>
          <w:lang w:val="es-ES_tradnl"/>
        </w:rPr>
        <w:t xml:space="preserve"> </w:t>
      </w:r>
      <w:r w:rsidR="00D8114E" w:rsidRPr="00F413BD">
        <w:rPr>
          <w:lang w:val="es-ES_tradnl"/>
        </w:rPr>
        <w:t>la situación actual</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74028F" w:rsidRPr="00F413BD">
        <w:rPr>
          <w:lang w:val="es-ES_tradnl"/>
        </w:rPr>
        <w:t xml:space="preserve">cada una </w:t>
      </w:r>
      <w:r w:rsidR="0037552D" w:rsidRPr="00F413BD">
        <w:rPr>
          <w:lang w:val="es-ES_tradnl"/>
        </w:rPr>
        <w:t>de</w:t>
      </w:r>
      <w:r w:rsidR="00641BA2" w:rsidRPr="00F413BD">
        <w:rPr>
          <w:lang w:val="es-ES_tradnl"/>
        </w:rPr>
        <w:t xml:space="preserve">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0C474E" w:rsidRPr="00F413BD">
        <w:rPr>
          <w:lang w:val="es-ES_tradnl"/>
        </w:rPr>
        <w:t xml:space="preserve">;  la </w:t>
      </w:r>
      <w:r w:rsidR="00EA37E6" w:rsidRPr="00F413BD">
        <w:rPr>
          <w:lang w:val="es-ES_tradnl"/>
        </w:rPr>
        <w:t>revisión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E3CE4" w:rsidRPr="00F413BD">
        <w:rPr>
          <w:lang w:val="es-ES_tradnl"/>
        </w:rPr>
        <w:t>la Tabla</w:t>
      </w:r>
      <w:r w:rsidR="00641BA2" w:rsidRPr="00F413BD">
        <w:rPr>
          <w:lang w:val="es-ES_tradnl"/>
        </w:rPr>
        <w:t xml:space="preserve"> </w:t>
      </w:r>
      <w:r w:rsidR="0037552D" w:rsidRPr="00F413BD">
        <w:rPr>
          <w:lang w:val="es-ES_tradnl"/>
        </w:rPr>
        <w:t>de</w:t>
      </w:r>
      <w:r w:rsidR="002702C7" w:rsidRPr="00F413BD">
        <w:rPr>
          <w:lang w:val="es-ES_tradnl"/>
        </w:rPr>
        <w:t xml:space="preserve"> tasas </w:t>
      </w:r>
      <w:r w:rsidR="00EF4B80" w:rsidRPr="00F413BD">
        <w:rPr>
          <w:lang w:val="es-ES_tradnl"/>
        </w:rPr>
        <w:t>y</w:t>
      </w:r>
      <w:r w:rsidR="00641BA2" w:rsidRPr="00F413BD">
        <w:rPr>
          <w:lang w:val="es-ES_tradnl"/>
        </w:rPr>
        <w:t xml:space="preserve"> </w:t>
      </w:r>
      <w:r w:rsidR="003F0C0A" w:rsidRPr="00F413BD">
        <w:rPr>
          <w:lang w:val="es-ES_tradnl"/>
        </w:rPr>
        <w:t>las opciones</w:t>
      </w:r>
      <w:r w:rsidR="00554C6C" w:rsidRPr="00F413BD">
        <w:rPr>
          <w:lang w:val="es-ES_tradnl"/>
        </w:rPr>
        <w:t xml:space="preserve"> de pago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A7109" w:rsidRPr="00F413BD">
        <w:rPr>
          <w:lang w:val="es-ES_tradnl"/>
        </w:rPr>
        <w:t xml:space="preserve">el desarrollo </w:t>
      </w:r>
      <w:r w:rsidR="0037552D" w:rsidRPr="00F413BD">
        <w:rPr>
          <w:lang w:val="es-ES_tradnl"/>
        </w:rPr>
        <w:t>de</w:t>
      </w:r>
      <w:r w:rsidR="00641BA2" w:rsidRPr="00F413BD">
        <w:rPr>
          <w:lang w:val="es-ES_tradnl"/>
        </w:rPr>
        <w:t xml:space="preserve"> </w:t>
      </w:r>
      <w:r w:rsidR="005809E0" w:rsidRPr="00F413BD">
        <w:rPr>
          <w:lang w:val="es-ES_tradnl"/>
        </w:rPr>
        <w:t>E-Madrid.</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382711" w:rsidRPr="00F413BD">
        <w:rPr>
          <w:lang w:val="es-ES_tradnl"/>
        </w:rPr>
        <w:t xml:space="preserve">las </w:t>
      </w:r>
      <w:r w:rsidR="00196645" w:rsidRPr="00F413BD">
        <w:rPr>
          <w:lang w:val="es-ES_tradnl"/>
        </w:rPr>
        <w:t xml:space="preserve">opciones correspondientes a </w:t>
      </w:r>
      <w:r w:rsidR="00C11B69" w:rsidRPr="00F413BD">
        <w:rPr>
          <w:lang w:val="es-ES_tradnl"/>
        </w:rPr>
        <w:t xml:space="preserve">las </w:t>
      </w:r>
      <w:r w:rsidR="00D16203" w:rsidRPr="00F413BD">
        <w:rPr>
          <w:lang w:val="es-ES_tradnl"/>
        </w:rPr>
        <w:t>Oficina</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C11B69"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F759B0"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6183A" w:rsidRPr="00F413BD">
        <w:rPr>
          <w:lang w:val="es-ES_tradnl"/>
        </w:rPr>
        <w:t xml:space="preserve">se dé prioridad a </w:t>
      </w:r>
      <w:r w:rsidR="00BB7F00" w:rsidRPr="00F413BD">
        <w:rPr>
          <w:lang w:val="es-ES_tradnl"/>
        </w:rPr>
        <w:t>todas las opciones</w:t>
      </w:r>
      <w:r w:rsidR="00641BA2" w:rsidRPr="00F413BD">
        <w:rPr>
          <w:lang w:val="es-ES_tradnl"/>
        </w:rPr>
        <w:t xml:space="preserve"> </w:t>
      </w:r>
      <w:r w:rsidR="008F741C" w:rsidRPr="00F413BD">
        <w:rPr>
          <w:lang w:val="es-ES_tradnl"/>
        </w:rPr>
        <w:t>comprendidas en ese capítulo</w:t>
      </w:r>
      <w:r w:rsidR="005809E0" w:rsidRPr="00F413BD">
        <w:rPr>
          <w:lang w:val="es-ES_tradnl"/>
        </w:rPr>
        <w:t>.</w:t>
      </w:r>
    </w:p>
    <w:p w:rsidR="000B31F6" w:rsidRDefault="000B31F6"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34B2" w:rsidRPr="00F413BD">
        <w:rPr>
          <w:lang w:val="es-ES_tradnl"/>
        </w:rPr>
        <w:t>Marruecos</w:t>
      </w:r>
      <w:r w:rsidR="00641BA2" w:rsidRPr="00F413BD">
        <w:rPr>
          <w:lang w:val="es-ES_tradnl"/>
        </w:rPr>
        <w:t xml:space="preserve"> </w:t>
      </w:r>
      <w:r w:rsidR="001C402A" w:rsidRPr="00F413BD">
        <w:rPr>
          <w:lang w:val="es-ES_tradnl"/>
        </w:rPr>
        <w:t>dijo que</w:t>
      </w:r>
      <w:r w:rsidR="00B43952" w:rsidRPr="00F413BD">
        <w:rPr>
          <w:lang w:val="es-ES_tradnl"/>
        </w:rPr>
        <w:t xml:space="preserve"> </w:t>
      </w:r>
      <w:r w:rsidR="008F34B2" w:rsidRPr="00F413BD">
        <w:rPr>
          <w:lang w:val="es-ES_tradnl"/>
        </w:rPr>
        <w:t xml:space="preserve">está de acuerdo con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5809E0" w:rsidRPr="00F413BD">
        <w:rPr>
          <w:lang w:val="es-ES_tradnl"/>
        </w:rPr>
        <w:t>,</w:t>
      </w:r>
      <w:r w:rsidR="00641BA2" w:rsidRPr="00F413BD">
        <w:rPr>
          <w:lang w:val="es-ES_tradnl"/>
        </w:rPr>
        <w:t xml:space="preserve"> </w:t>
      </w:r>
      <w:r w:rsidR="00593C7E" w:rsidRPr="00F413BD">
        <w:rPr>
          <w:lang w:val="es-ES_tradnl"/>
        </w:rPr>
        <w:t>Hungría</w:t>
      </w:r>
      <w:r w:rsidR="005809E0" w:rsidRPr="00F413BD">
        <w:rPr>
          <w:lang w:val="es-ES_tradnl"/>
        </w:rPr>
        <w:t>,</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70F1F" w:rsidRPr="00F413BD">
        <w:rPr>
          <w:lang w:val="es-ES_tradnl"/>
        </w:rPr>
        <w:t>otras delegaciones</w:t>
      </w:r>
      <w:r w:rsidR="00641BA2" w:rsidRPr="00F413BD">
        <w:rPr>
          <w:lang w:val="es-ES_tradnl"/>
        </w:rPr>
        <w:t xml:space="preserve"> </w:t>
      </w:r>
      <w:r w:rsidR="008F34B2" w:rsidRPr="00F413BD">
        <w:rPr>
          <w:lang w:val="es-ES_tradnl"/>
        </w:rPr>
        <w:t xml:space="preserve">en lo que respecta a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34B2" w:rsidRPr="00F413BD">
        <w:rPr>
          <w:lang w:val="es-ES_tradnl"/>
        </w:rPr>
        <w:t xml:space="preserve">la </w:t>
      </w:r>
      <w:r w:rsidR="00BC0995" w:rsidRPr="00F413BD">
        <w:rPr>
          <w:lang w:val="es-ES_tradnl"/>
        </w:rPr>
        <w:t>dependencia</w:t>
      </w:r>
      <w:r w:rsidR="00641BA2" w:rsidRPr="00F413BD">
        <w:rPr>
          <w:lang w:val="es-ES_tradnl"/>
        </w:rPr>
        <w:t xml:space="preserve"> </w:t>
      </w:r>
      <w:r w:rsidR="00EF4B80" w:rsidRPr="00F413BD">
        <w:rPr>
          <w:lang w:val="es-ES_tradnl"/>
        </w:rPr>
        <w:t>y</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520549" w:rsidRPr="00F413BD">
        <w:rPr>
          <w:lang w:val="es-ES_tradnl"/>
        </w:rPr>
        <w:t>la reducción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8F34B2" w:rsidRPr="00F413BD">
        <w:rPr>
          <w:lang w:val="es-ES_tradnl"/>
        </w:rPr>
        <w:t xml:space="preserve">es una </w:t>
      </w:r>
      <w:r w:rsidR="005809E0" w:rsidRPr="00F413BD">
        <w:rPr>
          <w:lang w:val="es-ES_tradnl"/>
        </w:rPr>
        <w:t>prior</w:t>
      </w:r>
      <w:r w:rsidR="00C0738F" w:rsidRPr="00F413BD">
        <w:rPr>
          <w:lang w:val="es-ES_tradnl"/>
        </w:rPr>
        <w:t>idad</w:t>
      </w:r>
      <w:r w:rsidR="005809E0" w:rsidRPr="00F413BD">
        <w:rPr>
          <w:lang w:val="es-ES_tradnl"/>
        </w:rPr>
        <w:t>.</w:t>
      </w:r>
      <w:r w:rsidR="00641BA2" w:rsidRPr="00F413BD">
        <w:rPr>
          <w:lang w:val="es-ES_tradnl"/>
        </w:rPr>
        <w:t xml:space="preserve">  </w:t>
      </w:r>
      <w:r w:rsidR="00D10B98" w:rsidRPr="00F413BD">
        <w:rPr>
          <w:lang w:val="es-ES_tradnl"/>
        </w:rPr>
        <w:t>Entiende</w:t>
      </w:r>
      <w:r w:rsidR="00F475E7" w:rsidRPr="00F413BD">
        <w:rPr>
          <w:lang w:val="es-ES_tradnl"/>
        </w:rPr>
        <w:t xml:space="preserve"> que </w:t>
      </w:r>
      <w:r w:rsidR="00F11BAC" w:rsidRPr="00F413BD">
        <w:rPr>
          <w:lang w:val="es-ES_tradnl"/>
        </w:rPr>
        <w:t xml:space="preserve">es </w:t>
      </w:r>
      <w:r w:rsidR="00AA1738" w:rsidRPr="00F413BD">
        <w:rPr>
          <w:lang w:val="es-ES_tradnl"/>
        </w:rPr>
        <w:t>necesario</w:t>
      </w:r>
      <w:r w:rsidR="00641BA2" w:rsidRPr="00F413BD">
        <w:rPr>
          <w:lang w:val="es-ES_tradnl"/>
        </w:rPr>
        <w:t xml:space="preserve"> </w:t>
      </w:r>
      <w:r w:rsidR="00662314" w:rsidRPr="00F413BD">
        <w:rPr>
          <w:lang w:val="es-ES_tradnl"/>
        </w:rPr>
        <w:t xml:space="preserve">atender </w:t>
      </w:r>
      <w:r w:rsidR="00337EA0" w:rsidRPr="00F413BD">
        <w:rPr>
          <w:lang w:val="es-ES_tradnl"/>
        </w:rPr>
        <w:t>la cuestión</w:t>
      </w:r>
      <w:r w:rsidR="00641BA2" w:rsidRPr="00F413BD">
        <w:rPr>
          <w:lang w:val="es-ES_tradnl"/>
        </w:rPr>
        <w:t xml:space="preserve"> </w:t>
      </w:r>
      <w:r w:rsidR="00301295" w:rsidRPr="00F413BD">
        <w:rPr>
          <w:lang w:val="es-ES_tradnl"/>
        </w:rPr>
        <w:t>de los plazos</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5809E0" w:rsidRPr="00F413BD">
        <w:rPr>
          <w:lang w:val="es-ES_tradnl"/>
        </w:rPr>
        <w:t>especi</w:t>
      </w:r>
      <w:r w:rsidR="00076CA5" w:rsidRPr="00F413BD">
        <w:rPr>
          <w:lang w:val="es-ES_tradnl"/>
        </w:rPr>
        <w:t>almente</w:t>
      </w:r>
      <w:r w:rsidR="00641BA2" w:rsidRPr="00F413BD">
        <w:rPr>
          <w:lang w:val="es-ES_tradnl"/>
        </w:rPr>
        <w:t xml:space="preserve"> </w:t>
      </w:r>
      <w:r w:rsidR="008D1F2F" w:rsidRPr="00F413BD">
        <w:rPr>
          <w:lang w:val="es-ES_tradnl"/>
        </w:rPr>
        <w:t>el</w:t>
      </w:r>
      <w:r w:rsidR="00641BA2" w:rsidRPr="00F413BD">
        <w:rPr>
          <w:lang w:val="es-ES_tradnl"/>
        </w:rPr>
        <w:t xml:space="preserve"> </w:t>
      </w:r>
      <w:r w:rsidR="00187B17" w:rsidRPr="00F413BD">
        <w:rPr>
          <w:lang w:val="es-ES_tradnl"/>
        </w:rPr>
        <w:t>método</w:t>
      </w:r>
      <w:r w:rsidR="00AE15B4" w:rsidRPr="00F413BD">
        <w:rPr>
          <w:lang w:val="es-ES_tradnl"/>
        </w:rPr>
        <w:t xml:space="preserve"> de cómputo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F4442" w:rsidRPr="00F413BD">
        <w:rPr>
          <w:lang w:val="es-ES_tradnl"/>
        </w:rPr>
        <w:t>España</w:t>
      </w:r>
      <w:r w:rsidR="00641BA2" w:rsidRPr="00F413BD">
        <w:rPr>
          <w:lang w:val="es-ES_tradnl"/>
        </w:rPr>
        <w:t xml:space="preserve"> </w:t>
      </w:r>
      <w:r w:rsidR="001C402A" w:rsidRPr="00F413BD">
        <w:rPr>
          <w:lang w:val="es-ES_tradnl"/>
        </w:rPr>
        <w:t>dijo que</w:t>
      </w:r>
      <w:r w:rsidR="00B43952" w:rsidRPr="00F413BD">
        <w:rPr>
          <w:lang w:val="es-ES_tradnl"/>
        </w:rPr>
        <w:t xml:space="preserve"> </w:t>
      </w:r>
      <w:r w:rsidR="00064A26" w:rsidRPr="00F413BD">
        <w:rPr>
          <w:lang w:val="es-ES_tradnl"/>
        </w:rPr>
        <w:t>da su pleno apoyo a las propuestas</w:t>
      </w:r>
      <w:r w:rsidR="00641BA2" w:rsidRPr="00F413BD">
        <w:rPr>
          <w:lang w:val="es-ES_tradnl"/>
        </w:rPr>
        <w:t xml:space="preserve"> </w:t>
      </w:r>
      <w:r w:rsidR="00FE2791" w:rsidRPr="00F413BD">
        <w:rPr>
          <w:lang w:val="es-ES_tradnl"/>
        </w:rPr>
        <w:t>de la 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608F2" w:rsidRPr="00F413BD">
        <w:rPr>
          <w:lang w:val="es-ES_tradnl"/>
        </w:rPr>
        <w:t>la</w:t>
      </w:r>
      <w:r w:rsidR="00641BA2" w:rsidRPr="00F413BD">
        <w:rPr>
          <w:lang w:val="es-ES_tradnl"/>
        </w:rPr>
        <w:t xml:space="preserve"> </w:t>
      </w:r>
      <w:r w:rsidR="002608F2" w:rsidRPr="00F413BD">
        <w:rPr>
          <w:lang w:val="es-ES_tradnl"/>
        </w:rPr>
        <w:t>Unión</w:t>
      </w:r>
      <w:r w:rsidR="00641BA2" w:rsidRPr="00F413BD">
        <w:rPr>
          <w:lang w:val="es-ES_tradnl"/>
        </w:rPr>
        <w:t xml:space="preserve"> </w:t>
      </w:r>
      <w:r w:rsidR="001E0444" w:rsidRPr="00F413BD">
        <w:rPr>
          <w:lang w:val="es-ES_tradnl"/>
        </w:rPr>
        <w:t>Europea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C401D1" w:rsidRPr="00F413BD">
        <w:rPr>
          <w:lang w:val="es-ES_tradnl"/>
        </w:rPr>
        <w:t xml:space="preserve">a </w:t>
      </w:r>
      <w:r w:rsidR="00F170E4" w:rsidRPr="00F413BD">
        <w:rPr>
          <w:lang w:val="es-ES_tradnl"/>
        </w:rPr>
        <w:t>la posición</w:t>
      </w:r>
      <w:r w:rsidR="00641BA2" w:rsidRPr="00F413BD">
        <w:rPr>
          <w:lang w:val="es-ES_tradnl"/>
        </w:rPr>
        <w:t xml:space="preserve"> </w:t>
      </w:r>
      <w:r w:rsidR="00B16251" w:rsidRPr="00F413BD">
        <w:rPr>
          <w:lang w:val="es-ES_tradnl"/>
        </w:rPr>
        <w:t>de las delegaciones</w:t>
      </w:r>
      <w:r w:rsidR="00641BA2" w:rsidRPr="00F413BD">
        <w:rPr>
          <w:lang w:val="es-ES_tradnl"/>
        </w:rPr>
        <w:t xml:space="preserve"> </w:t>
      </w:r>
      <w:r w:rsidR="00F170E4" w:rsidRPr="00F413BD">
        <w:rPr>
          <w:lang w:val="es-ES_tradnl"/>
        </w:rPr>
        <w:t xml:space="preserve">que se oponen </w:t>
      </w:r>
      <w:r w:rsidR="00E31F30" w:rsidRPr="00F413BD">
        <w:rPr>
          <w:lang w:val="es-ES_tradnl"/>
        </w:rPr>
        <w:t xml:space="preserve">a </w:t>
      </w:r>
      <w:r w:rsidR="00520549" w:rsidRPr="00F413BD">
        <w:rPr>
          <w:lang w:val="es-ES_tradnl"/>
        </w:rPr>
        <w:t>reduc</w:t>
      </w:r>
      <w:r w:rsidR="00A4541F" w:rsidRPr="00F413BD">
        <w:rPr>
          <w:lang w:val="es-ES_tradnl"/>
        </w:rPr>
        <w:t xml:space="preserve">ir </w:t>
      </w:r>
      <w:r w:rsidR="00516181" w:rsidRPr="00F413BD">
        <w:rPr>
          <w:lang w:val="es-ES_tradnl"/>
        </w:rPr>
        <w:t xml:space="preserve">el </w:t>
      </w:r>
      <w:r w:rsidR="00636404" w:rsidRPr="00F413BD">
        <w:rPr>
          <w:lang w:val="es-ES_tradnl"/>
        </w:rPr>
        <w:t>plazo</w:t>
      </w:r>
      <w:r w:rsidR="005D3F81" w:rsidRPr="00F413BD">
        <w:rPr>
          <w:lang w:val="es-ES_tradnl"/>
        </w:rPr>
        <w:t xml:space="preserve"> de dependencia</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6054A" w:rsidRPr="00F413BD">
        <w:rPr>
          <w:lang w:val="es-ES_tradnl"/>
        </w:rPr>
        <w:t>la</w:t>
      </w:r>
      <w:r w:rsidR="00641BA2" w:rsidRPr="00F413BD">
        <w:rPr>
          <w:lang w:val="es-ES_tradnl"/>
        </w:rPr>
        <w:t xml:space="preserve"> </w:t>
      </w:r>
      <w:r w:rsidR="0066054A" w:rsidRPr="00F413BD">
        <w:rPr>
          <w:lang w:val="es-ES_tradnl"/>
        </w:rPr>
        <w:t>Federación</w:t>
      </w:r>
      <w:r w:rsidR="00641BA2" w:rsidRPr="00F413BD">
        <w:rPr>
          <w:lang w:val="es-ES_tradnl"/>
        </w:rPr>
        <w:t xml:space="preserve"> </w:t>
      </w:r>
      <w:r w:rsidR="00490334" w:rsidRPr="00F413BD">
        <w:rPr>
          <w:lang w:val="es-ES_tradnl"/>
        </w:rPr>
        <w:t>de</w:t>
      </w:r>
      <w:r w:rsidR="00641BA2" w:rsidRPr="00F413BD">
        <w:rPr>
          <w:lang w:val="es-ES_tradnl"/>
        </w:rPr>
        <w:t xml:space="preserve"> </w:t>
      </w:r>
      <w:r w:rsidR="00490334" w:rsidRPr="00F413BD">
        <w:rPr>
          <w:lang w:val="es-ES_tradnl"/>
        </w:rPr>
        <w:t>Rusia</w:t>
      </w:r>
      <w:r w:rsidR="00641BA2" w:rsidRPr="00F413BD">
        <w:rPr>
          <w:lang w:val="es-ES_tradnl"/>
        </w:rPr>
        <w:t xml:space="preserve"> </w:t>
      </w:r>
      <w:r w:rsidR="00033CEA" w:rsidRPr="00F413BD">
        <w:rPr>
          <w:lang w:val="es-ES_tradnl"/>
        </w:rPr>
        <w:t>sostiene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37AFC" w:rsidRPr="00F413BD">
        <w:rPr>
          <w:lang w:val="es-ES_tradnl"/>
        </w:rPr>
        <w:t xml:space="preserve">es preciso extender el </w:t>
      </w:r>
      <w:r w:rsidR="006D4370" w:rsidRPr="00F413BD">
        <w:rPr>
          <w:lang w:val="es-ES_tradnl"/>
        </w:rPr>
        <w:t>alcance</w:t>
      </w:r>
      <w:r w:rsidR="00641BA2" w:rsidRPr="00F413BD">
        <w:rPr>
          <w:lang w:val="es-ES_tradnl"/>
        </w:rPr>
        <w:t xml:space="preserve"> </w:t>
      </w:r>
      <w:r w:rsidR="008B269A" w:rsidRPr="00F413BD">
        <w:rPr>
          <w:lang w:val="es-ES_tradnl"/>
        </w:rPr>
        <w:t xml:space="preserve">geográfico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13DDD" w:rsidRPr="00F413BD">
        <w:rPr>
          <w:lang w:val="es-ES_tradnl"/>
        </w:rPr>
        <w:t xml:space="preserve">, pues ello es fundamental </w:t>
      </w:r>
      <w:r w:rsidR="006B72B9" w:rsidRPr="00F413BD">
        <w:rPr>
          <w:lang w:val="es-ES_tradnl"/>
        </w:rPr>
        <w:t>para desarrollar</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6B72B9" w:rsidRPr="00F413BD">
        <w:rPr>
          <w:lang w:val="es-ES_tradnl"/>
        </w:rPr>
        <w:t xml:space="preserve">los </w:t>
      </w:r>
      <w:r w:rsidR="002D3213" w:rsidRPr="00F413BD">
        <w:rPr>
          <w:lang w:val="es-ES_tradnl"/>
        </w:rPr>
        <w:t>usuario</w:t>
      </w:r>
      <w:r w:rsidR="005809E0" w:rsidRPr="00F413BD">
        <w:rPr>
          <w:lang w:val="es-ES_tradnl"/>
        </w:rPr>
        <w:t>s</w:t>
      </w:r>
      <w:r w:rsidR="00641BA2" w:rsidRPr="00F413BD">
        <w:rPr>
          <w:lang w:val="es-ES_tradnl"/>
        </w:rPr>
        <w:t xml:space="preserve"> </w:t>
      </w:r>
      <w:r w:rsidR="006B72B9" w:rsidRPr="00F413BD">
        <w:rPr>
          <w:lang w:val="es-ES_tradnl"/>
        </w:rPr>
        <w:t xml:space="preserve">rusos aguardan con impaciencia </w:t>
      </w:r>
      <w:r w:rsidR="00683313" w:rsidRPr="00F413BD">
        <w:rPr>
          <w:lang w:val="es-ES_tradnl"/>
        </w:rPr>
        <w:t>la</w:t>
      </w:r>
      <w:r w:rsidR="00641BA2" w:rsidRPr="00F413BD">
        <w:rPr>
          <w:lang w:val="es-ES_tradnl"/>
        </w:rPr>
        <w:t xml:space="preserve"> </w:t>
      </w:r>
      <w:r w:rsidR="00683313" w:rsidRPr="00F413BD">
        <w:rPr>
          <w:lang w:val="es-ES_tradnl"/>
        </w:rPr>
        <w:t>adhesión</w:t>
      </w:r>
      <w:r w:rsidR="00641BA2" w:rsidRPr="00F413BD">
        <w:rPr>
          <w:lang w:val="es-ES_tradnl"/>
        </w:rPr>
        <w:t xml:space="preserve"> </w:t>
      </w:r>
      <w:r w:rsidR="006B72B9" w:rsidRPr="00F413BD">
        <w:rPr>
          <w:lang w:val="es-ES_tradnl"/>
        </w:rPr>
        <w:t xml:space="preserve">de varios países </w:t>
      </w:r>
      <w:r w:rsidR="00BB07EF" w:rsidRPr="00F413BD">
        <w:rPr>
          <w:lang w:val="es-ES_tradnl"/>
        </w:rPr>
        <w:t>al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6B72B9" w:rsidRPr="00F413BD">
        <w:rPr>
          <w:lang w:val="es-ES_tradnl"/>
        </w:rPr>
        <w:t>En cuanto a</w:t>
      </w:r>
      <w:r w:rsidR="00FE5088" w:rsidRPr="00F413BD">
        <w:rPr>
          <w:lang w:val="es-ES_tradnl"/>
        </w:rPr>
        <w:t>l diseño</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F11BAC" w:rsidRPr="00F413BD">
        <w:rPr>
          <w:lang w:val="es-ES_tradnl"/>
        </w:rPr>
        <w:t xml:space="preserve">es </w:t>
      </w:r>
      <w:r w:rsidR="00AA1738" w:rsidRPr="00F413BD">
        <w:rPr>
          <w:lang w:val="es-ES_tradnl"/>
        </w:rPr>
        <w:t>necesario</w:t>
      </w:r>
      <w:r w:rsidR="00641BA2" w:rsidRPr="00F413BD">
        <w:rPr>
          <w:lang w:val="es-ES_tradnl"/>
        </w:rPr>
        <w:t xml:space="preserve"> </w:t>
      </w:r>
      <w:r w:rsidR="000672C7" w:rsidRPr="00F413BD">
        <w:rPr>
          <w:lang w:val="es-ES_tradnl"/>
        </w:rPr>
        <w:t>preservar sus principios</w:t>
      </w:r>
      <w:r w:rsidR="00A06DBE" w:rsidRPr="00F413BD">
        <w:rPr>
          <w:lang w:val="es-ES_tradnl"/>
        </w:rPr>
        <w:t xml:space="preserve"> fundamentales</w:t>
      </w:r>
      <w:r w:rsidR="005809E0" w:rsidRPr="00F413BD">
        <w:rPr>
          <w:lang w:val="es-ES_tradnl"/>
        </w:rPr>
        <w:t>.</w:t>
      </w:r>
      <w:r w:rsidR="00641BA2" w:rsidRPr="00F413BD">
        <w:rPr>
          <w:lang w:val="es-ES_tradnl"/>
        </w:rPr>
        <w:t xml:space="preserve">  </w:t>
      </w:r>
      <w:r w:rsidR="00544C62" w:rsidRPr="00F413BD">
        <w:rPr>
          <w:lang w:val="es-ES_tradnl"/>
        </w:rPr>
        <w:t xml:space="preserve">Afirmó </w:t>
      </w:r>
      <w:r w:rsidR="00025D7D" w:rsidRPr="00F413BD">
        <w:rPr>
          <w:lang w:val="es-ES_tradnl"/>
        </w:rPr>
        <w:t xml:space="preserve">que </w:t>
      </w:r>
      <w:r w:rsidR="00544C62" w:rsidRPr="00F413BD">
        <w:rPr>
          <w:lang w:val="es-ES_tradnl"/>
        </w:rPr>
        <w:t xml:space="preserve">no </w:t>
      </w:r>
      <w:r w:rsidR="00025D7D" w:rsidRPr="00F413BD">
        <w:rPr>
          <w:lang w:val="es-ES_tradnl"/>
        </w:rPr>
        <w:t>respalda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72575F" w:rsidRPr="00F413BD">
        <w:rPr>
          <w:lang w:val="es-ES_tradnl"/>
        </w:rPr>
        <w:t>propuesta relativa</w:t>
      </w:r>
      <w:r w:rsidR="00364C15" w:rsidRPr="00F413BD">
        <w:rPr>
          <w:lang w:val="es-ES_tradnl"/>
        </w:rPr>
        <w:t xml:space="preserve"> a la </w:t>
      </w:r>
      <w:r w:rsidR="008F0583" w:rsidRPr="00F413BD">
        <w:rPr>
          <w:lang w:val="es-ES_tradnl"/>
        </w:rPr>
        <w:t>marca</w:t>
      </w:r>
      <w:r w:rsidR="001349B1" w:rsidRPr="00F413BD">
        <w:rPr>
          <w:lang w:val="es-ES_tradnl"/>
        </w:rPr>
        <w:t xml:space="preserve"> de base</w:t>
      </w:r>
      <w:r w:rsidR="005809E0" w:rsidRPr="00F413BD">
        <w:rPr>
          <w:lang w:val="es-ES_tradnl"/>
        </w:rPr>
        <w:t>,</w:t>
      </w:r>
      <w:r w:rsidR="00641BA2" w:rsidRPr="00F413BD">
        <w:rPr>
          <w:lang w:val="es-ES_tradnl"/>
        </w:rPr>
        <w:t xml:space="preserve"> </w:t>
      </w:r>
      <w:r w:rsidR="00146FA4" w:rsidRPr="00F413BD">
        <w:rPr>
          <w:lang w:val="es-ES_tradnl"/>
        </w:rPr>
        <w:t>aunque</w:t>
      </w:r>
      <w:r w:rsidR="00641BA2" w:rsidRPr="00F413BD">
        <w:rPr>
          <w:lang w:val="es-ES_tradnl"/>
        </w:rPr>
        <w:t xml:space="preserve"> </w:t>
      </w:r>
      <w:r w:rsidR="0072575F" w:rsidRPr="00F413BD">
        <w:rPr>
          <w:lang w:val="es-ES_tradnl"/>
        </w:rPr>
        <w:t xml:space="preserve">está de acuerdo con que </w:t>
      </w:r>
      <w:r w:rsidR="00AA4968" w:rsidRPr="00F413BD">
        <w:rPr>
          <w:lang w:val="es-ES_tradnl"/>
        </w:rPr>
        <w:t>se reflexione acerca de las condiciones para poder presentar solicitudes</w:t>
      </w:r>
      <w:r w:rsidR="002C4682" w:rsidRPr="00F413BD">
        <w:rPr>
          <w:lang w:val="es-ES_tradnl"/>
        </w:rPr>
        <w:t>.</w:t>
      </w:r>
      <w:r w:rsidR="00641BA2" w:rsidRPr="00F413BD">
        <w:rPr>
          <w:lang w:val="es-ES_tradnl"/>
        </w:rPr>
        <w:t xml:space="preserve">  </w:t>
      </w:r>
      <w:r w:rsidR="00696E42" w:rsidRPr="00F413BD">
        <w:rPr>
          <w:lang w:val="es-ES_tradnl"/>
        </w:rPr>
        <w:t>En lo que respecta a</w:t>
      </w:r>
      <w:r w:rsidR="0042627F" w:rsidRPr="00F413BD">
        <w:rPr>
          <w:lang w:val="es-ES_tradnl"/>
        </w:rPr>
        <w:t xml:space="preserve">l </w:t>
      </w:r>
      <w:r w:rsidR="00F465CA" w:rsidRPr="00F413BD">
        <w:rPr>
          <w:lang w:val="es-ES_tradnl"/>
        </w:rPr>
        <w:t>principio de dependencia</w:t>
      </w:r>
      <w:r w:rsidR="005809E0" w:rsidRPr="00F413BD">
        <w:rPr>
          <w:lang w:val="es-ES_tradnl"/>
        </w:rPr>
        <w:t>,</w:t>
      </w:r>
      <w:r w:rsidR="00641BA2" w:rsidRPr="00F413BD">
        <w:rPr>
          <w:lang w:val="es-ES_tradnl"/>
        </w:rPr>
        <w:t xml:space="preserve"> </w:t>
      </w:r>
      <w:r w:rsidR="00696E42" w:rsidRPr="00F413BD">
        <w:rPr>
          <w:lang w:val="es-ES_tradnl"/>
        </w:rPr>
        <w:t xml:space="preserve">se pronunció a </w:t>
      </w:r>
      <w:r w:rsidR="005809E0" w:rsidRPr="00F413BD">
        <w:rPr>
          <w:lang w:val="es-ES_tradnl"/>
        </w:rPr>
        <w:t>favor</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D37ED" w:rsidRPr="00F413BD">
        <w:rPr>
          <w:lang w:val="es-ES_tradnl"/>
        </w:rPr>
        <w:t>examinar las consecuencias</w:t>
      </w:r>
      <w:r w:rsidR="00641BA2" w:rsidRPr="00F413BD">
        <w:rPr>
          <w:lang w:val="es-ES_tradnl"/>
        </w:rPr>
        <w:t xml:space="preserve"> </w:t>
      </w:r>
      <w:r w:rsidR="0037552D" w:rsidRPr="00F413BD">
        <w:rPr>
          <w:lang w:val="es-ES_tradnl"/>
        </w:rPr>
        <w:t>de</w:t>
      </w:r>
      <w:r w:rsidR="007D37ED" w:rsidRPr="00F413BD">
        <w:rPr>
          <w:lang w:val="es-ES_tradnl"/>
        </w:rPr>
        <w:t>l</w:t>
      </w:r>
      <w:r w:rsidR="00641BA2" w:rsidRPr="00F413BD">
        <w:rPr>
          <w:lang w:val="es-ES_tradnl"/>
        </w:rPr>
        <w:t xml:space="preserve"> </w:t>
      </w:r>
      <w:r w:rsidR="000138DF" w:rsidRPr="00F413BD">
        <w:rPr>
          <w:lang w:val="es-ES_tradnl"/>
        </w:rPr>
        <w:t>ataque central</w:t>
      </w:r>
      <w:r w:rsidR="005809E0" w:rsidRPr="00F413BD">
        <w:rPr>
          <w:lang w:val="es-ES_tradnl"/>
        </w:rPr>
        <w:t>,</w:t>
      </w:r>
      <w:r w:rsidR="00641BA2" w:rsidRPr="00F413BD">
        <w:rPr>
          <w:lang w:val="es-ES_tradnl"/>
        </w:rPr>
        <w:t xml:space="preserve"> </w:t>
      </w:r>
      <w:r w:rsidR="005809E0" w:rsidRPr="00F413BD">
        <w:rPr>
          <w:lang w:val="es-ES_tradnl"/>
        </w:rPr>
        <w:t>especi</w:t>
      </w:r>
      <w:r w:rsidR="00076CA5" w:rsidRPr="00F413BD">
        <w:rPr>
          <w:lang w:val="es-ES_tradnl"/>
        </w:rPr>
        <w:t>almente</w:t>
      </w:r>
      <w:r w:rsidR="00641BA2" w:rsidRPr="00F413BD">
        <w:rPr>
          <w:lang w:val="es-ES_tradnl"/>
        </w:rPr>
        <w:t xml:space="preserv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1B2CDE" w:rsidRPr="00F413BD">
        <w:rPr>
          <w:lang w:val="es-ES_tradnl"/>
        </w:rPr>
        <w:t>los motivos de revocación</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B2CDE" w:rsidRPr="00F413BD">
        <w:rPr>
          <w:lang w:val="es-ES_tradnl"/>
        </w:rPr>
        <w:t>son válido</w:t>
      </w:r>
      <w:r w:rsidR="00CF093E" w:rsidRPr="00F413BD">
        <w:rPr>
          <w:lang w:val="es-ES_tradnl"/>
        </w:rPr>
        <w:t xml:space="preserve">s en una determinada </w:t>
      </w:r>
      <w:r w:rsidR="0040108C"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CF093E" w:rsidRPr="00F413BD">
        <w:rPr>
          <w:lang w:val="es-ES_tradnl"/>
        </w:rPr>
        <w:t xml:space="preserve">no lo son </w:t>
      </w:r>
      <w:r w:rsidR="001D2BFB" w:rsidRPr="00F413BD">
        <w:rPr>
          <w:lang w:val="es-ES_tradnl"/>
        </w:rPr>
        <w:t>en</w:t>
      </w:r>
      <w:r w:rsidR="00641BA2" w:rsidRPr="00F413BD">
        <w:rPr>
          <w:lang w:val="es-ES_tradnl"/>
        </w:rPr>
        <w:t xml:space="preserve"> </w:t>
      </w:r>
      <w:r w:rsidR="00A300F4" w:rsidRPr="00F413BD">
        <w:rPr>
          <w:lang w:val="es-ES_tradnl"/>
        </w:rPr>
        <w:t>otras, lo cual lleva a la cancelación</w:t>
      </w:r>
      <w:r w:rsidR="004267C0" w:rsidRPr="00F413BD">
        <w:rPr>
          <w:lang w:val="es-ES_tradnl"/>
        </w:rPr>
        <w:t xml:space="preserve"> total</w:t>
      </w:r>
      <w:r w:rsidR="00A300F4" w:rsidRPr="00F413BD">
        <w:rPr>
          <w:lang w:val="es-ES_tradnl"/>
        </w:rPr>
        <w:t xml:space="preserve"> del registro internacional</w:t>
      </w:r>
      <w:r w:rsidR="00B46238" w:rsidRPr="00F413BD">
        <w:rPr>
          <w:lang w:val="es-ES_tradnl"/>
        </w:rPr>
        <w:t>, y a ese res</w:t>
      </w:r>
      <w:r w:rsidR="00A6109B" w:rsidRPr="00F413BD">
        <w:rPr>
          <w:lang w:val="es-ES_tradnl"/>
        </w:rPr>
        <w:t>pecto es preciso tener presente</w:t>
      </w:r>
      <w:r w:rsidR="007E15CC" w:rsidRPr="00F413BD">
        <w:rPr>
          <w:lang w:val="es-ES_tradnl"/>
        </w:rPr>
        <w:t>s</w:t>
      </w:r>
      <w:r w:rsidR="00B46238" w:rsidRPr="00F413BD">
        <w:rPr>
          <w:lang w:val="es-ES_tradnl"/>
        </w:rPr>
        <w:t xml:space="preserve"> las </w:t>
      </w:r>
      <w:r w:rsidR="007B7D19" w:rsidRPr="00F413BD">
        <w:rPr>
          <w:lang w:val="es-ES_tradnl"/>
        </w:rPr>
        <w:t xml:space="preserve">propuestas </w:t>
      </w:r>
      <w:r w:rsidR="006B7192" w:rsidRPr="00F413BD">
        <w:rPr>
          <w:lang w:val="es-ES_tradnl"/>
        </w:rPr>
        <w:t>de los usuarios</w:t>
      </w:r>
      <w:r w:rsidR="00FB1DEF" w:rsidRPr="00F413BD">
        <w:rPr>
          <w:lang w:val="es-ES_tradnl"/>
        </w:rPr>
        <w:t>.</w:t>
      </w:r>
      <w:r w:rsidR="00641BA2" w:rsidRPr="00F413BD">
        <w:rPr>
          <w:lang w:val="es-ES_tradnl"/>
        </w:rPr>
        <w:t xml:space="preserve">  </w:t>
      </w:r>
      <w:r w:rsidR="003A2FE2" w:rsidRPr="00F413BD">
        <w:rPr>
          <w:lang w:val="es-ES_tradnl"/>
        </w:rPr>
        <w:t>O</w:t>
      </w:r>
      <w:r w:rsidR="00BB227B" w:rsidRPr="00F413BD">
        <w:rPr>
          <w:lang w:val="es-ES_tradnl"/>
        </w:rPr>
        <w:t xml:space="preserve">pinó </w:t>
      </w:r>
      <w:r w:rsidR="00E435DB" w:rsidRPr="00F413BD">
        <w:rPr>
          <w:lang w:val="es-ES_tradnl"/>
        </w:rPr>
        <w:t>que</w:t>
      </w:r>
      <w:r w:rsidR="00641BA2" w:rsidRPr="00F413BD">
        <w:rPr>
          <w:lang w:val="es-ES_tradnl"/>
        </w:rPr>
        <w:t xml:space="preserve"> </w:t>
      </w:r>
      <w:r w:rsidR="00F37874" w:rsidRPr="00F413BD">
        <w:rPr>
          <w:lang w:val="es-ES_tradnl"/>
        </w:rPr>
        <w:t xml:space="preserve">se deberán examinar los </w:t>
      </w:r>
      <w:r w:rsidR="00CC34D0" w:rsidRPr="00F413BD">
        <w:rPr>
          <w:lang w:val="es-ES_tradnl"/>
        </w:rPr>
        <w:t>nuevos tipos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C840B0" w:rsidRPr="00F413BD">
        <w:rPr>
          <w:lang w:val="es-ES_tradnl"/>
        </w:rPr>
        <w:t>la armonización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37874" w:rsidRPr="00F413BD">
        <w:rPr>
          <w:lang w:val="es-ES_tradnl"/>
        </w:rPr>
        <w:t xml:space="preserve">los </w:t>
      </w:r>
      <w:r w:rsidR="00106988" w:rsidRPr="00F413BD">
        <w:rPr>
          <w:lang w:val="es-ES_tradnl"/>
        </w:rPr>
        <w:t>plazos</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616E8B" w:rsidRPr="00F413BD">
        <w:rPr>
          <w:lang w:val="es-ES_tradnl"/>
        </w:rPr>
        <w:t xml:space="preserve">También </w:t>
      </w:r>
      <w:r w:rsidR="006047B4" w:rsidRPr="00F413BD">
        <w:rPr>
          <w:lang w:val="es-ES_tradnl"/>
        </w:rPr>
        <w:t xml:space="preserve">valdrá la pena </w:t>
      </w:r>
      <w:r w:rsidR="00616E8B" w:rsidRPr="00F413BD">
        <w:rPr>
          <w:lang w:val="es-ES_tradnl"/>
        </w:rPr>
        <w:t xml:space="preserve">debatir la </w:t>
      </w:r>
      <w:r w:rsidR="00C840B0" w:rsidRPr="00F413BD">
        <w:rPr>
          <w:lang w:val="es-ES_tradnl"/>
        </w:rPr>
        <w:t>armonización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16E8B" w:rsidRPr="00F413BD">
        <w:rPr>
          <w:lang w:val="es-ES_tradnl"/>
        </w:rPr>
        <w:t>las bases</w:t>
      </w:r>
      <w:r w:rsidR="00443A69" w:rsidRPr="00F413BD">
        <w:rPr>
          <w:lang w:val="es-ES_tradnl"/>
        </w:rPr>
        <w:t xml:space="preserve"> de datos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7B41BD" w:rsidRPr="00F413BD">
        <w:rPr>
          <w:lang w:val="es-ES_tradnl"/>
        </w:rPr>
        <w:t xml:space="preserve">En lo que respecta a </w:t>
      </w:r>
      <w:r w:rsidR="00954517" w:rsidRPr="00F413BD">
        <w:rPr>
          <w:lang w:val="es-ES_tradnl"/>
        </w:rPr>
        <w:t>las Oficinas</w:t>
      </w:r>
      <w:r w:rsidR="005809E0" w:rsidRPr="00F413BD">
        <w:rPr>
          <w:lang w:val="es-ES_tradnl"/>
        </w:rPr>
        <w:t>,</w:t>
      </w:r>
      <w:r w:rsidR="00641BA2" w:rsidRPr="00F413BD">
        <w:rPr>
          <w:lang w:val="es-ES_tradnl"/>
        </w:rPr>
        <w:t xml:space="preserve"> </w:t>
      </w:r>
      <w:r w:rsidR="007B41BD" w:rsidRPr="00F413BD">
        <w:rPr>
          <w:lang w:val="es-ES_tradnl"/>
        </w:rPr>
        <w:t xml:space="preserve">apoyó </w:t>
      </w:r>
      <w:r w:rsidR="00505159" w:rsidRPr="00F413BD">
        <w:rPr>
          <w:lang w:val="es-ES_tradnl"/>
        </w:rPr>
        <w:t>que s</w:t>
      </w:r>
      <w:r w:rsidR="00217216" w:rsidRPr="00F413BD">
        <w:rPr>
          <w:lang w:val="es-ES_tradnl"/>
        </w:rPr>
        <w:t>e dé</w:t>
      </w:r>
      <w:r w:rsidR="00505159" w:rsidRPr="00F413BD">
        <w:rPr>
          <w:lang w:val="es-ES_tradnl"/>
        </w:rPr>
        <w:t xml:space="preserve"> la máxima </w:t>
      </w:r>
      <w:r w:rsidR="005809E0" w:rsidRPr="00F413BD">
        <w:rPr>
          <w:lang w:val="es-ES_tradnl"/>
        </w:rPr>
        <w:t>prior</w:t>
      </w:r>
      <w:r w:rsidR="00C0738F" w:rsidRPr="00F413BD">
        <w:rPr>
          <w:lang w:val="es-ES_tradnl"/>
        </w:rPr>
        <w:t>idad</w:t>
      </w:r>
      <w:r w:rsidR="00641BA2" w:rsidRPr="00F413BD">
        <w:rPr>
          <w:lang w:val="es-ES_tradnl"/>
        </w:rPr>
        <w:t xml:space="preserve"> </w:t>
      </w:r>
      <w:r w:rsidR="00505159" w:rsidRPr="00F413BD">
        <w:rPr>
          <w:lang w:val="es-ES_tradnl"/>
        </w:rPr>
        <w:t>a la Carta de Compromiso con el Sistema de Madrid</w:t>
      </w:r>
      <w:r w:rsidR="005809E0" w:rsidRPr="00F413BD">
        <w:rPr>
          <w:lang w:val="es-ES_tradnl"/>
        </w:rPr>
        <w:t>.</w:t>
      </w:r>
      <w:r w:rsidR="00641BA2" w:rsidRPr="00F413BD">
        <w:rPr>
          <w:lang w:val="es-ES_tradnl"/>
        </w:rPr>
        <w:t xml:space="preserve">  </w:t>
      </w:r>
      <w:r w:rsidR="00505159" w:rsidRPr="00F413BD">
        <w:rPr>
          <w:lang w:val="es-ES_tradnl"/>
        </w:rPr>
        <w:t>D</w:t>
      </w:r>
      <w:r w:rsidR="001C402A" w:rsidRPr="00F413BD">
        <w:rPr>
          <w:lang w:val="es-ES_tradnl"/>
        </w:rPr>
        <w:t>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505159" w:rsidRPr="00F413BD">
        <w:rPr>
          <w:lang w:val="es-ES_tradnl"/>
        </w:rPr>
        <w:t xml:space="preserve">la fijación </w:t>
      </w:r>
      <w:r w:rsidR="0037552D" w:rsidRPr="00F413BD">
        <w:rPr>
          <w:lang w:val="es-ES_tradnl"/>
        </w:rPr>
        <w:t>de</w:t>
      </w:r>
      <w:r w:rsidR="00641BA2" w:rsidRPr="00F413BD">
        <w:rPr>
          <w:lang w:val="es-ES_tradnl"/>
        </w:rPr>
        <w:t xml:space="preserve"> </w:t>
      </w:r>
      <w:r w:rsidR="00106988" w:rsidRPr="00F413BD">
        <w:rPr>
          <w:lang w:val="es-ES_tradnl"/>
        </w:rPr>
        <w:t>plazos</w:t>
      </w:r>
      <w:r w:rsidR="00641BA2" w:rsidRPr="00F413BD">
        <w:rPr>
          <w:lang w:val="es-ES_tradnl"/>
        </w:rPr>
        <w:t xml:space="preserve"> </w:t>
      </w:r>
      <w:r w:rsidR="00505159" w:rsidRPr="00F413BD">
        <w:rPr>
          <w:lang w:val="es-ES_tradnl"/>
        </w:rPr>
        <w:t xml:space="preserve">para los </w:t>
      </w:r>
      <w:r w:rsidR="00AC19BF" w:rsidRPr="00F413BD">
        <w:rPr>
          <w:lang w:val="es-ES_tradnl"/>
        </w:rPr>
        <w:t>procedimiento</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4343D" w:rsidRPr="00F413BD">
        <w:rPr>
          <w:lang w:val="es-ES_tradnl"/>
        </w:rPr>
        <w:t>la disponibilidad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05159" w:rsidRPr="00F413BD">
        <w:rPr>
          <w:lang w:val="es-ES_tradnl"/>
        </w:rPr>
        <w:t xml:space="preserve">la </w:t>
      </w:r>
      <w:r w:rsidR="005809E0" w:rsidRPr="00F413BD">
        <w:rPr>
          <w:lang w:val="es-ES_tradnl"/>
        </w:rPr>
        <w:t>informa</w:t>
      </w:r>
      <w:r w:rsidR="00570AAC" w:rsidRPr="00F413BD">
        <w:rPr>
          <w:lang w:val="es-ES_tradnl"/>
        </w:rPr>
        <w:t>ción</w:t>
      </w:r>
      <w:r w:rsidR="00505159" w:rsidRPr="00F413BD">
        <w:rPr>
          <w:lang w:val="es-ES_tradnl"/>
        </w:rPr>
        <w:t xml:space="preserve"> correspondiente</w:t>
      </w:r>
      <w:r w:rsidR="005809E0" w:rsidRPr="00F413BD">
        <w:rPr>
          <w:lang w:val="es-ES_tradnl"/>
        </w:rPr>
        <w:t>.</w:t>
      </w:r>
      <w:r w:rsidR="00641BA2" w:rsidRPr="00F413BD">
        <w:rPr>
          <w:lang w:val="es-ES_tradnl"/>
        </w:rPr>
        <w:t xml:space="preserve">  </w:t>
      </w:r>
      <w:r w:rsidR="00BF4723" w:rsidRPr="00F413BD">
        <w:rPr>
          <w:lang w:val="es-ES_tradnl"/>
        </w:rPr>
        <w:t>También apoyó la publicación periódica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informa</w:t>
      </w:r>
      <w:r w:rsidR="00570AAC" w:rsidRPr="00F413BD">
        <w:rPr>
          <w:lang w:val="es-ES_tradnl"/>
        </w:rPr>
        <w:t>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E-Madrid.</w:t>
      </w:r>
      <w:r w:rsidR="00641BA2" w:rsidRPr="00F413BD">
        <w:rPr>
          <w:lang w:val="es-ES_tradnl"/>
        </w:rPr>
        <w:t xml:space="preserve">  </w:t>
      </w:r>
      <w:r w:rsidR="00D3124E" w:rsidRPr="00F413BD">
        <w:rPr>
          <w:lang w:val="es-ES_tradnl"/>
        </w:rPr>
        <w:t>En cuanto a los asuntos relativos</w:t>
      </w:r>
      <w:r w:rsidR="00641BA2" w:rsidRPr="00F413BD">
        <w:rPr>
          <w:lang w:val="es-ES_tradnl"/>
        </w:rPr>
        <w:t xml:space="preserve"> </w:t>
      </w:r>
      <w:r w:rsidR="00B44A40" w:rsidRPr="00F413BD">
        <w:rPr>
          <w:lang w:val="es-ES_tradnl"/>
        </w:rPr>
        <w:t>a</w:t>
      </w:r>
      <w:r w:rsidR="00641BA2" w:rsidRPr="00F413BD">
        <w:rPr>
          <w:lang w:val="es-ES_tradnl"/>
        </w:rPr>
        <w:t xml:space="preserve"> </w:t>
      </w:r>
      <w:r w:rsidR="00B44A40" w:rsidRPr="00F413BD">
        <w:rPr>
          <w:lang w:val="es-ES_tradnl"/>
        </w:rPr>
        <w:t>las</w:t>
      </w:r>
      <w:r w:rsidR="00641BA2" w:rsidRPr="00F413BD">
        <w:rPr>
          <w:lang w:val="es-ES_tradnl"/>
        </w:rPr>
        <w:t xml:space="preserve"> </w:t>
      </w:r>
      <w:r w:rsidR="00B44A40" w:rsidRPr="00F413BD">
        <w:rPr>
          <w:lang w:val="es-ES_tradnl"/>
        </w:rPr>
        <w:t>Oficinas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3124E"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1F0E2B" w:rsidRPr="00F413BD">
        <w:rPr>
          <w:lang w:val="es-ES_tradnl"/>
        </w:rPr>
        <w:t>la clasi</w:t>
      </w:r>
      <w:r w:rsidR="005809E0" w:rsidRPr="00F413BD">
        <w:rPr>
          <w:lang w:val="es-ES_tradnl"/>
        </w:rPr>
        <w:t>fica</w:t>
      </w:r>
      <w:r w:rsidR="00570AAC" w:rsidRPr="00F413BD">
        <w:rPr>
          <w:lang w:val="es-ES_tradnl"/>
        </w:rPr>
        <w:t>ción</w:t>
      </w:r>
      <w:r w:rsidR="00641BA2" w:rsidRPr="00F413BD">
        <w:rPr>
          <w:lang w:val="es-ES_tradnl"/>
        </w:rPr>
        <w:t xml:space="preserve"> </w:t>
      </w:r>
      <w:r w:rsidR="001F0E2B" w:rsidRPr="00F413BD">
        <w:rPr>
          <w:lang w:val="es-ES_tradnl"/>
        </w:rPr>
        <w:t>deberá ser armónica</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B18E5" w:rsidRPr="00F413BD">
        <w:rPr>
          <w:lang w:val="es-ES_tradnl"/>
        </w:rPr>
        <w:t>Suecia</w:t>
      </w:r>
      <w:r w:rsidR="00641BA2" w:rsidRPr="00F413BD">
        <w:rPr>
          <w:lang w:val="es-ES_tradnl"/>
        </w:rPr>
        <w:t xml:space="preserve"> </w:t>
      </w:r>
      <w:r w:rsidR="008B18E5" w:rsidRPr="00F413BD">
        <w:rPr>
          <w:lang w:val="es-ES_tradnl"/>
        </w:rPr>
        <w:t>manifestó</w:t>
      </w:r>
      <w:r w:rsidR="00641BA2" w:rsidRPr="00F413BD">
        <w:rPr>
          <w:lang w:val="es-ES_tradnl"/>
        </w:rPr>
        <w:t xml:space="preserve"> </w:t>
      </w:r>
      <w:r w:rsidR="008B18E5" w:rsidRPr="00F413BD">
        <w:rPr>
          <w:lang w:val="es-ES_tradnl"/>
        </w:rPr>
        <w:t xml:space="preserve">que entiende que se debe </w:t>
      </w:r>
      <w:r w:rsidR="008A0F06" w:rsidRPr="00F413BD">
        <w:rPr>
          <w:lang w:val="es-ES_tradnl"/>
        </w:rPr>
        <w:t>dar prioridad</w:t>
      </w:r>
      <w:r w:rsidR="00641BA2" w:rsidRPr="00F413BD">
        <w:rPr>
          <w:lang w:val="es-ES_tradnl"/>
        </w:rPr>
        <w:t xml:space="preserve"> </w:t>
      </w:r>
      <w:r w:rsidR="008B18E5" w:rsidRPr="00F413BD">
        <w:rPr>
          <w:lang w:val="es-ES_tradnl"/>
        </w:rPr>
        <w:t xml:space="preserve">a examinar los </w:t>
      </w:r>
      <w:r w:rsidR="00CC34D0" w:rsidRPr="00F413BD">
        <w:rPr>
          <w:lang w:val="es-ES_tradnl"/>
        </w:rPr>
        <w:t>nuevos tipos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641BA2" w:rsidRPr="00F413BD">
        <w:rPr>
          <w:lang w:val="es-ES_tradnl"/>
        </w:rPr>
        <w:t xml:space="preserve"> </w:t>
      </w:r>
      <w:r w:rsidR="008B18E5" w:rsidRPr="00F413BD">
        <w:rPr>
          <w:lang w:val="es-ES_tradnl"/>
        </w:rPr>
        <w:t xml:space="preserve">en sintonía con la nueva directiva de marcas de la </w:t>
      </w:r>
      <w:r w:rsidR="001E0444" w:rsidRPr="00F413BD">
        <w:rPr>
          <w:lang w:val="es-ES_tradnl"/>
        </w:rPr>
        <w:t>Unión</w:t>
      </w:r>
      <w:r w:rsidR="00641BA2" w:rsidRPr="00F413BD">
        <w:rPr>
          <w:lang w:val="es-ES_tradnl"/>
        </w:rPr>
        <w:t xml:space="preserve"> </w:t>
      </w:r>
      <w:r w:rsidR="001E0444" w:rsidRPr="00F413BD">
        <w:rPr>
          <w:lang w:val="es-ES_tradnl"/>
        </w:rPr>
        <w:t>Europea</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2D4579" w:rsidRPr="00F413BD">
        <w:rPr>
          <w:lang w:val="es-ES_tradnl"/>
        </w:rPr>
        <w:t>, dada su importancia para los usuarios, será preciso debatir la</w:t>
      </w:r>
      <w:r w:rsidR="00641BA2" w:rsidRPr="00F413BD">
        <w:rPr>
          <w:lang w:val="es-ES_tradnl"/>
        </w:rPr>
        <w:t xml:space="preserve"> </w:t>
      </w:r>
      <w:r w:rsidR="005809E0" w:rsidRPr="00F413BD">
        <w:rPr>
          <w:lang w:val="es-ES_tradnl"/>
        </w:rPr>
        <w:t>transforma</w:t>
      </w:r>
      <w:r w:rsidR="00570AAC" w:rsidRPr="00F413BD">
        <w:rPr>
          <w:lang w:val="es-ES_tradnl"/>
        </w:rPr>
        <w:t>ción</w:t>
      </w:r>
      <w:r w:rsidR="005809E0" w:rsidRPr="00F413BD">
        <w:rPr>
          <w:lang w:val="es-ES_tradnl"/>
        </w:rPr>
        <w:t>.</w:t>
      </w:r>
      <w:r w:rsidR="00641BA2" w:rsidRPr="00F413BD">
        <w:rPr>
          <w:lang w:val="es-ES_tradnl"/>
        </w:rPr>
        <w:t xml:space="preserve">  </w:t>
      </w:r>
      <w:r w:rsidR="004D658A" w:rsidRPr="00F413BD">
        <w:rPr>
          <w:lang w:val="es-ES_tradnl"/>
        </w:rPr>
        <w:t>También hay que asignar prioridad a la d</w:t>
      </w:r>
      <w:r w:rsidR="00BC0995" w:rsidRPr="00F413BD">
        <w:rPr>
          <w:lang w:val="es-ES_tradnl"/>
        </w:rPr>
        <w:t>ependencia</w:t>
      </w:r>
      <w:r w:rsidR="005809E0" w:rsidRPr="00F413BD">
        <w:rPr>
          <w:lang w:val="es-ES_tradnl"/>
        </w:rPr>
        <w:t>,</w:t>
      </w:r>
      <w:r w:rsidR="00641BA2" w:rsidRPr="00F413BD">
        <w:rPr>
          <w:lang w:val="es-ES_tradnl"/>
        </w:rPr>
        <w:t xml:space="preserve"> </w:t>
      </w:r>
      <w:r w:rsidR="004D658A" w:rsidRPr="00F413BD">
        <w:rPr>
          <w:lang w:val="es-ES_tradnl"/>
        </w:rPr>
        <w:t xml:space="preserve">aunque, de forma más </w:t>
      </w:r>
      <w:r w:rsidR="005809E0" w:rsidRPr="00F413BD">
        <w:rPr>
          <w:lang w:val="es-ES_tradnl"/>
        </w:rPr>
        <w:t>general.</w:t>
      </w:r>
      <w:r w:rsidR="00641BA2" w:rsidRPr="00F413BD">
        <w:rPr>
          <w:lang w:val="es-ES_tradnl"/>
        </w:rPr>
        <w:t xml:space="preserve">  </w:t>
      </w:r>
      <w:r w:rsidR="005809E0" w:rsidRPr="00F413BD">
        <w:rPr>
          <w:lang w:val="es-ES_tradnl"/>
        </w:rPr>
        <w:t>Fin</w:t>
      </w:r>
      <w:r w:rsidR="00076CA5" w:rsidRPr="00F413BD">
        <w:rPr>
          <w:lang w:val="es-ES_tradnl"/>
        </w:rPr>
        <w:t>almente</w:t>
      </w:r>
      <w:r w:rsidR="005809E0" w:rsidRPr="00F413BD">
        <w:rPr>
          <w:lang w:val="es-ES_tradnl"/>
        </w:rPr>
        <w:t>,</w:t>
      </w:r>
      <w:r w:rsidR="00641BA2" w:rsidRPr="00F413BD">
        <w:rPr>
          <w:lang w:val="es-ES_tradnl"/>
        </w:rPr>
        <w:t xml:space="preserve"> </w:t>
      </w:r>
      <w:r w:rsidR="004D658A" w:rsidRPr="00F413BD">
        <w:rPr>
          <w:lang w:val="es-ES_tradnl"/>
        </w:rPr>
        <w:t xml:space="preserve">dijo que </w:t>
      </w:r>
      <w:r w:rsidR="00F24B73" w:rsidRPr="00F413BD">
        <w:rPr>
          <w:lang w:val="es-ES_tradnl"/>
        </w:rPr>
        <w:t>respalda</w:t>
      </w:r>
      <w:r w:rsidR="00641BA2" w:rsidRPr="00F413BD">
        <w:rPr>
          <w:lang w:val="es-ES_tradnl"/>
        </w:rPr>
        <w:t xml:space="preserve"> </w:t>
      </w:r>
      <w:r w:rsidR="004D658A" w:rsidRPr="00F413BD">
        <w:rPr>
          <w:lang w:val="es-ES_tradnl"/>
        </w:rPr>
        <w:t xml:space="preserve">que se estudie la </w:t>
      </w:r>
      <w:r w:rsidR="00D3568B" w:rsidRPr="00F413BD">
        <w:rPr>
          <w:lang w:val="es-ES_tradnl"/>
        </w:rPr>
        <w:t>armonización</w:t>
      </w:r>
      <w:r w:rsidR="00CB7137" w:rsidRPr="00F413BD">
        <w:rPr>
          <w:lang w:val="es-ES_tradnl"/>
        </w:rPr>
        <w:t xml:space="preserve"> de los </w:t>
      </w:r>
      <w:r w:rsidR="00106988" w:rsidRPr="00F413BD">
        <w:rPr>
          <w:lang w:val="es-ES_tradnl"/>
        </w:rPr>
        <w:t>plazos</w:t>
      </w:r>
      <w:r w:rsidR="00641BA2" w:rsidRPr="00F413BD">
        <w:rPr>
          <w:lang w:val="es-ES_tradnl"/>
        </w:rPr>
        <w:t xml:space="preserve"> </w:t>
      </w:r>
      <w:r w:rsidR="00CB7137" w:rsidRPr="00F413BD">
        <w:rPr>
          <w:lang w:val="es-ES_tradnl"/>
        </w:rPr>
        <w:t>correspondientes</w:t>
      </w:r>
      <w:r w:rsidR="002B7039" w:rsidRPr="00F413BD">
        <w:rPr>
          <w:lang w:val="es-ES_tradnl"/>
        </w:rPr>
        <w:t xml:space="preserve"> </w:t>
      </w:r>
      <w:r w:rsidR="00CB7137" w:rsidRPr="00F413BD">
        <w:rPr>
          <w:lang w:val="es-ES_tradnl"/>
        </w:rPr>
        <w:t xml:space="preserve">a las </w:t>
      </w:r>
      <w:r w:rsidR="004B201F" w:rsidRPr="00F413BD">
        <w:rPr>
          <w:lang w:val="es-ES_tradnl"/>
        </w:rPr>
        <w:t>denegaciones provisionales</w:t>
      </w:r>
      <w:r w:rsidR="005809E0" w:rsidRPr="00F413BD">
        <w:rPr>
          <w:lang w:val="es-ES_tradnl"/>
        </w:rPr>
        <w:t>.</w:t>
      </w:r>
      <w:r w:rsidR="00641BA2" w:rsidRPr="00F413BD">
        <w:rPr>
          <w:lang w:val="es-ES_tradnl"/>
        </w:rPr>
        <w:t xml:space="preserve">  </w:t>
      </w:r>
      <w:r w:rsidR="00531C8D" w:rsidRPr="00F413BD">
        <w:rPr>
          <w:lang w:val="es-ES_tradnl"/>
        </w:rPr>
        <w:t xml:space="preserve">En </w:t>
      </w:r>
      <w:r w:rsidR="007B6ADA" w:rsidRPr="00F413BD">
        <w:rPr>
          <w:lang w:val="es-ES_tradnl"/>
        </w:rPr>
        <w:t xml:space="preserve">lo que respecta a los </w:t>
      </w:r>
      <w:r w:rsidR="00810C5F" w:rsidRPr="00F413BD">
        <w:rPr>
          <w:lang w:val="es-ES_tradnl"/>
        </w:rPr>
        <w:t>temas</w:t>
      </w:r>
      <w:r w:rsidR="00641BA2" w:rsidRPr="00F413BD">
        <w:rPr>
          <w:lang w:val="es-ES_tradnl"/>
        </w:rPr>
        <w:t xml:space="preserve"> </w:t>
      </w:r>
      <w:r w:rsidR="007B6ADA" w:rsidRPr="00F413BD">
        <w:rPr>
          <w:lang w:val="es-ES_tradnl"/>
        </w:rPr>
        <w:t xml:space="preserve">que, a su juicio, cabe </w:t>
      </w:r>
      <w:r w:rsidR="001B318D" w:rsidRPr="00F413BD">
        <w:rPr>
          <w:lang w:val="es-ES_tradnl"/>
        </w:rPr>
        <w:t>suprimirl</w:t>
      </w:r>
      <w:r w:rsidR="00741BE4" w:rsidRPr="00F413BD">
        <w:rPr>
          <w:lang w:val="es-ES_tradnl"/>
        </w:rPr>
        <w:t>o</w:t>
      </w:r>
      <w:r w:rsidR="00641BA2" w:rsidRPr="00F413BD">
        <w:rPr>
          <w:lang w:val="es-ES_tradnl"/>
        </w:rPr>
        <w:t xml:space="preserve"> </w:t>
      </w:r>
      <w:r w:rsidR="000C63F0" w:rsidRPr="00F413BD">
        <w:rPr>
          <w:lang w:val="es-ES_tradnl"/>
        </w:rPr>
        <w:t>o</w:t>
      </w:r>
      <w:r w:rsidR="00641BA2" w:rsidRPr="00F413BD">
        <w:rPr>
          <w:lang w:val="es-ES_tradnl"/>
        </w:rPr>
        <w:t xml:space="preserve"> </w:t>
      </w:r>
      <w:r w:rsidR="007B6ADA" w:rsidRPr="00F413BD">
        <w:rPr>
          <w:lang w:val="es-ES_tradnl"/>
        </w:rPr>
        <w:t xml:space="preserve">debatir </w:t>
      </w:r>
      <w:r w:rsidR="001D2BFB" w:rsidRPr="00F413BD">
        <w:rPr>
          <w:lang w:val="es-ES_tradnl"/>
        </w:rPr>
        <w:t>en</w:t>
      </w:r>
      <w:r w:rsidR="00641BA2" w:rsidRPr="00F413BD">
        <w:rPr>
          <w:lang w:val="es-ES_tradnl"/>
        </w:rPr>
        <w:t xml:space="preserve"> </w:t>
      </w:r>
      <w:r w:rsidR="007B6ADA" w:rsidRPr="00F413BD">
        <w:rPr>
          <w:lang w:val="es-ES_tradnl"/>
        </w:rPr>
        <w:t>otro</w:t>
      </w:r>
      <w:r w:rsidR="00641BA2" w:rsidRPr="00F413BD">
        <w:rPr>
          <w:lang w:val="es-ES_tradnl"/>
        </w:rPr>
        <w:t xml:space="preserve"> </w:t>
      </w:r>
      <w:r w:rsidR="004018A8" w:rsidRPr="00F413BD">
        <w:rPr>
          <w:lang w:val="es-ES_tradnl"/>
        </w:rPr>
        <w:t>foro</w:t>
      </w:r>
      <w:r w:rsidR="005809E0" w:rsidRPr="00F413BD">
        <w:rPr>
          <w:lang w:val="es-ES_tradnl"/>
        </w:rPr>
        <w:t>,</w:t>
      </w:r>
      <w:r w:rsidR="00641BA2" w:rsidRPr="00F413BD">
        <w:rPr>
          <w:lang w:val="es-ES_tradnl"/>
        </w:rPr>
        <w:t xml:space="preserve"> </w:t>
      </w:r>
      <w:r w:rsidR="004018A8" w:rsidRPr="00F413BD">
        <w:rPr>
          <w:lang w:val="es-ES_tradnl"/>
        </w:rPr>
        <w:t>señaló</w:t>
      </w:r>
      <w:r w:rsidR="00641BA2" w:rsidRPr="00F413BD">
        <w:rPr>
          <w:lang w:val="es-ES_tradnl"/>
        </w:rPr>
        <w:t xml:space="preserve"> </w:t>
      </w:r>
      <w:r w:rsidR="00FC400D" w:rsidRPr="00F413BD">
        <w:rPr>
          <w:lang w:val="es-ES_tradnl"/>
        </w:rPr>
        <w:t xml:space="preserve">exclusivamente los asuntos que conciernen a las </w:t>
      </w:r>
      <w:r w:rsidR="00157338" w:rsidRPr="00F413BD">
        <w:rPr>
          <w:lang w:val="es-ES_tradnl"/>
        </w:rPr>
        <w:t>Oficinas</w:t>
      </w:r>
      <w:r w:rsidR="00641BA2" w:rsidRPr="00F413BD">
        <w:rPr>
          <w:lang w:val="es-ES_tradnl"/>
        </w:rPr>
        <w:t xml:space="preserve"> </w:t>
      </w:r>
      <w:r w:rsidR="00157338" w:rsidRPr="00F413BD">
        <w:rPr>
          <w:lang w:val="es-ES_tradnl"/>
        </w:rPr>
        <w:t>nacionales</w:t>
      </w:r>
      <w:r w:rsidR="005809E0" w:rsidRPr="00F413BD">
        <w:rPr>
          <w:lang w:val="es-ES_tradnl"/>
        </w:rPr>
        <w:t>.</w:t>
      </w:r>
      <w:r w:rsidR="00641BA2" w:rsidRPr="00F413BD">
        <w:rPr>
          <w:lang w:val="es-ES_tradnl"/>
        </w:rPr>
        <w:t xml:space="preserve">  </w:t>
      </w:r>
      <w:r w:rsidR="00B22A95" w:rsidRPr="00F413BD">
        <w:rPr>
          <w:lang w:val="es-ES_tradnl"/>
        </w:rPr>
        <w:t xml:space="preserve">Dijo que </w:t>
      </w:r>
      <w:r w:rsidR="004C3575" w:rsidRPr="00F413BD">
        <w:rPr>
          <w:lang w:val="es-ES_tradnl"/>
        </w:rPr>
        <w:t>reconoce</w:t>
      </w:r>
      <w:r w:rsidR="00641BA2" w:rsidRPr="00F413BD">
        <w:rPr>
          <w:lang w:val="es-ES_tradnl"/>
        </w:rPr>
        <w:t xml:space="preserve"> </w:t>
      </w:r>
      <w:r w:rsidR="00F2762E" w:rsidRPr="00F413BD">
        <w:rPr>
          <w:lang w:val="es-ES_tradnl"/>
        </w:rPr>
        <w:t>la importancia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56BB8" w:rsidRPr="00F413BD">
        <w:rPr>
          <w:lang w:val="es-ES_tradnl"/>
        </w:rPr>
        <w:t>los asuntos</w:t>
      </w:r>
      <w:r w:rsidR="00641BA2" w:rsidRPr="00F413BD">
        <w:rPr>
          <w:lang w:val="es-ES_tradnl"/>
        </w:rPr>
        <w:t xml:space="preserve"> </w:t>
      </w:r>
      <w:r w:rsidR="00B22A95" w:rsidRPr="00F413BD">
        <w:rPr>
          <w:lang w:val="es-ES_tradnl"/>
        </w:rPr>
        <w:t xml:space="preserve">que tienen que ver con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146FA4" w:rsidRPr="00F413BD">
        <w:rPr>
          <w:lang w:val="es-ES_tradnl"/>
        </w:rPr>
        <w:t>aunque</w:t>
      </w:r>
      <w:r w:rsidR="00641BA2" w:rsidRPr="00F413BD">
        <w:rPr>
          <w:lang w:val="es-ES_tradnl"/>
        </w:rPr>
        <w:t xml:space="preserve"> </w:t>
      </w:r>
      <w:r w:rsidR="00CD6F7B" w:rsidRPr="00F413BD">
        <w:rPr>
          <w:lang w:val="es-ES_tradnl"/>
        </w:rPr>
        <w:t>no le parece que sea prioritario</w:t>
      </w:r>
      <w:r w:rsidR="00B22A95" w:rsidRPr="00F413BD">
        <w:rPr>
          <w:lang w:val="es-ES_tradnl"/>
        </w:rPr>
        <w:t xml:space="preserve"> deliberar en torno al </w:t>
      </w:r>
      <w:r w:rsidR="00AE793E" w:rsidRPr="00F413BD">
        <w:rPr>
          <w:lang w:val="es-ES_tradnl"/>
        </w:rPr>
        <w:t>procedimiento de revisión</w:t>
      </w:r>
      <w:r w:rsidR="005809E0" w:rsidRPr="00F413BD">
        <w:rPr>
          <w:lang w:val="es-ES_tradnl"/>
        </w:rPr>
        <w:t>,</w:t>
      </w:r>
      <w:r w:rsidR="00641BA2" w:rsidRPr="00F413BD">
        <w:rPr>
          <w:lang w:val="es-ES_tradnl"/>
        </w:rPr>
        <w:t xml:space="preserve"> </w:t>
      </w:r>
      <w:r w:rsidR="00941381" w:rsidRPr="00F413BD">
        <w:rPr>
          <w:lang w:val="es-ES_tradnl"/>
        </w:rPr>
        <w:t xml:space="preserve">pues no será de provecho para el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E33CFA" w:rsidRPr="00F413BD">
        <w:rPr>
          <w:lang w:val="es-ES_tradnl"/>
        </w:rPr>
        <w:t xml:space="preserve"> con el </w:t>
      </w:r>
      <w:r w:rsidR="00AE793E" w:rsidRPr="00F413BD">
        <w:rPr>
          <w:lang w:val="es-ES_tradnl"/>
        </w:rPr>
        <w:t>procedimiento de revisión</w:t>
      </w:r>
      <w:r w:rsidR="00641BA2" w:rsidRPr="00F413BD">
        <w:rPr>
          <w:lang w:val="es-ES_tradnl"/>
        </w:rPr>
        <w:t xml:space="preserve"> </w:t>
      </w:r>
      <w:r w:rsidR="00E33CFA" w:rsidRPr="00F413BD">
        <w:rPr>
          <w:lang w:val="es-ES_tradnl"/>
        </w:rPr>
        <w:t>solo se conseguirá que el s</w:t>
      </w:r>
      <w:r w:rsidR="00CC45B0" w:rsidRPr="00F413BD">
        <w:rPr>
          <w:lang w:val="es-ES_tradnl"/>
        </w:rPr>
        <w:t>istema</w:t>
      </w:r>
      <w:r w:rsidR="00641BA2" w:rsidRPr="00F413BD">
        <w:rPr>
          <w:lang w:val="es-ES_tradnl"/>
        </w:rPr>
        <w:t xml:space="preserve"> </w:t>
      </w:r>
      <w:r w:rsidR="00E33CFA" w:rsidRPr="00F413BD">
        <w:rPr>
          <w:lang w:val="es-ES_tradnl"/>
        </w:rPr>
        <w:t xml:space="preserve">sea menos práctico y, además, </w:t>
      </w:r>
      <w:r w:rsidR="00E15416" w:rsidRPr="00F413BD">
        <w:rPr>
          <w:lang w:val="es-ES_tradnl"/>
        </w:rPr>
        <w:t xml:space="preserve">crecerá </w:t>
      </w:r>
      <w:r w:rsidR="00E33CFA" w:rsidRPr="00F413BD">
        <w:rPr>
          <w:lang w:val="es-ES_tradnl"/>
        </w:rPr>
        <w:t xml:space="preserve">el </w:t>
      </w:r>
      <w:r w:rsidR="00856DBA" w:rsidRPr="00F413BD">
        <w:rPr>
          <w:lang w:val="es-ES_tradnl"/>
        </w:rPr>
        <w:t>volumen de trabajo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5A565F" w:rsidRPr="00F413BD">
        <w:rPr>
          <w:lang w:val="es-ES_tradnl"/>
        </w:rPr>
        <w:t>l Reino Unido</w:t>
      </w:r>
      <w:r w:rsidR="00641BA2" w:rsidRPr="00F413BD">
        <w:rPr>
          <w:lang w:val="es-ES_tradnl"/>
        </w:rPr>
        <w:t xml:space="preserve"> </w:t>
      </w:r>
      <w:r w:rsidR="001C402A" w:rsidRPr="00F413BD">
        <w:rPr>
          <w:lang w:val="es-ES_tradnl"/>
        </w:rPr>
        <w:t>dijo que</w:t>
      </w:r>
      <w:r w:rsidR="00B43952" w:rsidRPr="00F413BD">
        <w:rPr>
          <w:lang w:val="es-ES_tradnl"/>
        </w:rPr>
        <w:t xml:space="preserve"> </w:t>
      </w:r>
      <w:r w:rsidR="005A565F" w:rsidRPr="00F413BD">
        <w:rPr>
          <w:lang w:val="es-ES_tradnl"/>
        </w:rPr>
        <w:t xml:space="preserve">respalda </w:t>
      </w:r>
      <w:r w:rsidR="00C840B0" w:rsidRPr="00F413BD">
        <w:rPr>
          <w:lang w:val="es-ES_tradnl"/>
        </w:rPr>
        <w:t>la armonización</w:t>
      </w:r>
      <w:r w:rsidR="00641BA2" w:rsidRPr="00F413BD">
        <w:rPr>
          <w:lang w:val="es-ES_tradnl"/>
        </w:rPr>
        <w:t xml:space="preserve"> </w:t>
      </w:r>
      <w:r w:rsidR="00D025A3" w:rsidRPr="00F413BD">
        <w:rPr>
          <w:lang w:val="es-ES_tradnl"/>
        </w:rPr>
        <w:t>del</w:t>
      </w:r>
      <w:r w:rsidR="00641BA2" w:rsidRPr="00F413BD">
        <w:rPr>
          <w:lang w:val="es-ES_tradnl"/>
        </w:rPr>
        <w:t xml:space="preserve"> </w:t>
      </w:r>
      <w:r w:rsidR="002F128F" w:rsidRPr="00F413BD">
        <w:rPr>
          <w:lang w:val="es-ES_tradnl"/>
        </w:rPr>
        <w:t>plazo</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5A565F" w:rsidRPr="00F413BD">
        <w:rPr>
          <w:lang w:val="es-ES_tradnl"/>
        </w:rPr>
        <w:t xml:space="preserve">habida cuenta de </w:t>
      </w:r>
      <w:r w:rsidR="00FB6A6D" w:rsidRPr="00F413BD">
        <w:rPr>
          <w:lang w:val="es-ES_tradnl"/>
        </w:rPr>
        <w:t>que</w:t>
      </w:r>
      <w:r w:rsidR="004C365F" w:rsidRPr="00F413BD">
        <w:rPr>
          <w:lang w:val="es-ES_tradnl"/>
        </w:rPr>
        <w:t xml:space="preserve"> </w:t>
      </w:r>
      <w:r w:rsidR="00977AB8" w:rsidRPr="00F413BD">
        <w:rPr>
          <w:lang w:val="es-ES_tradnl"/>
        </w:rPr>
        <w:t xml:space="preserve">la </w:t>
      </w:r>
      <w:r w:rsidR="006C7815" w:rsidRPr="00F413BD">
        <w:rPr>
          <w:lang w:val="es-ES_tradnl"/>
        </w:rPr>
        <w:t>opinión</w:t>
      </w:r>
      <w:r w:rsidR="00D7057E" w:rsidRPr="00F413BD">
        <w:rPr>
          <w:lang w:val="es-ES_tradnl"/>
        </w:rPr>
        <w:t xml:space="preserve"> de</w:t>
      </w:r>
      <w:r w:rsidR="00641BA2" w:rsidRPr="00F413BD">
        <w:rPr>
          <w:lang w:val="es-ES_tradnl"/>
        </w:rPr>
        <w:t xml:space="preserve"> </w:t>
      </w:r>
      <w:r w:rsidR="005A565F" w:rsidRPr="00F413BD">
        <w:rPr>
          <w:lang w:val="es-ES_tradnl"/>
        </w:rPr>
        <w:t xml:space="preserve">los </w:t>
      </w:r>
      <w:r w:rsidR="002D3213" w:rsidRPr="00F413BD">
        <w:rPr>
          <w:lang w:val="es-ES_tradnl"/>
        </w:rPr>
        <w:t>usuario</w:t>
      </w:r>
      <w:r w:rsidR="005809E0" w:rsidRPr="00F413BD">
        <w:rPr>
          <w:lang w:val="es-ES_tradnl"/>
        </w:rPr>
        <w:t>s</w:t>
      </w:r>
      <w:r w:rsidR="00641BA2" w:rsidRPr="00F413BD">
        <w:rPr>
          <w:lang w:val="es-ES_tradnl"/>
        </w:rPr>
        <w:t xml:space="preserve"> </w:t>
      </w:r>
      <w:r w:rsidR="005A565F" w:rsidRPr="00F413BD">
        <w:rPr>
          <w:lang w:val="es-ES_tradnl"/>
        </w:rPr>
        <w:t xml:space="preserve">pone de </w:t>
      </w:r>
      <w:r w:rsidR="001B318D" w:rsidRPr="00F413BD">
        <w:rPr>
          <w:lang w:val="es-ES_tradnl"/>
        </w:rPr>
        <w:t>manif</w:t>
      </w:r>
      <w:r w:rsidR="00D3568B" w:rsidRPr="00F413BD">
        <w:rPr>
          <w:lang w:val="es-ES_tradnl"/>
        </w:rPr>
        <w:t>i</w:t>
      </w:r>
      <w:r w:rsidR="001B318D" w:rsidRPr="00F413BD">
        <w:rPr>
          <w:lang w:val="es-ES_tradnl"/>
        </w:rPr>
        <w:t>esto</w:t>
      </w:r>
      <w:r w:rsidR="005A565F" w:rsidRPr="00F413BD">
        <w:rPr>
          <w:lang w:val="es-ES_tradnl"/>
        </w:rPr>
        <w:t xml:space="preserve"> la existencia de </w:t>
      </w:r>
      <w:r w:rsidR="009F2B0F" w:rsidRPr="00F413BD">
        <w:rPr>
          <w:lang w:val="es-ES_tradnl"/>
        </w:rPr>
        <w:t>dificultades</w:t>
      </w:r>
      <w:r w:rsidR="00641BA2" w:rsidRPr="00F413BD">
        <w:rPr>
          <w:lang w:val="es-ES_tradnl"/>
        </w:rPr>
        <w:t xml:space="preserve"> </w:t>
      </w:r>
      <w:r w:rsidR="00AA6F8E" w:rsidRPr="00F413BD">
        <w:rPr>
          <w:lang w:val="es-ES_tradnl"/>
        </w:rPr>
        <w:t xml:space="preserve">para </w:t>
      </w:r>
      <w:r w:rsidR="005809E0" w:rsidRPr="00F413BD">
        <w:rPr>
          <w:lang w:val="es-ES_tradnl"/>
        </w:rPr>
        <w:t>calcula</w:t>
      </w:r>
      <w:r w:rsidR="00AA6F8E" w:rsidRPr="00F413BD">
        <w:rPr>
          <w:lang w:val="es-ES_tradnl"/>
        </w:rPr>
        <w:t xml:space="preserve">r </w:t>
      </w:r>
      <w:r w:rsidR="00BE4B33" w:rsidRPr="00F413BD">
        <w:rPr>
          <w:lang w:val="es-ES_tradnl"/>
        </w:rPr>
        <w:t>la fecha</w:t>
      </w:r>
      <w:r w:rsidR="001059C1" w:rsidRPr="00F413BD">
        <w:rPr>
          <w:lang w:val="es-ES_tradnl"/>
        </w:rPr>
        <w:t xml:space="preserve"> de respuesta</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820D03" w:rsidRPr="00F413BD">
        <w:rPr>
          <w:lang w:val="es-ES_tradnl"/>
        </w:rPr>
        <w:t>El Representante de MARQUES</w:t>
      </w:r>
      <w:r w:rsidR="00641BA2" w:rsidRPr="00F413BD">
        <w:rPr>
          <w:lang w:val="es-ES_tradnl"/>
        </w:rPr>
        <w:t xml:space="preserve"> </w:t>
      </w:r>
      <w:r w:rsidR="00A56DCB" w:rsidRPr="00F413BD">
        <w:rPr>
          <w:lang w:val="es-ES_tradnl"/>
        </w:rPr>
        <w:t xml:space="preserve">expuso </w:t>
      </w:r>
      <w:r w:rsidR="00D618DF" w:rsidRPr="00F413BD">
        <w:rPr>
          <w:lang w:val="es-ES_tradnl"/>
        </w:rPr>
        <w:t>la prioridad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87952" w:rsidRPr="00F413BD">
        <w:rPr>
          <w:lang w:val="es-ES_tradnl"/>
        </w:rPr>
        <w:t xml:space="preserve">hacer un sistema que sea </w:t>
      </w:r>
      <w:r w:rsidR="005809E0" w:rsidRPr="00F413BD">
        <w:rPr>
          <w:lang w:val="es-ES_tradnl"/>
        </w:rPr>
        <w:t>simple</w:t>
      </w:r>
      <w:r w:rsidR="00E87952"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87952" w:rsidRPr="00F413BD">
        <w:rPr>
          <w:lang w:val="es-ES_tradnl"/>
        </w:rPr>
        <w:t>el sentido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87952" w:rsidRPr="00F413BD">
        <w:rPr>
          <w:lang w:val="es-ES_tradnl"/>
        </w:rPr>
        <w:t xml:space="preserve">que sea </w:t>
      </w:r>
      <w:r w:rsidR="00492FE9" w:rsidRPr="00F413BD">
        <w:rPr>
          <w:lang w:val="es-ES_tradnl"/>
        </w:rPr>
        <w:t>práctico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87952" w:rsidRPr="00F413BD">
        <w:rPr>
          <w:lang w:val="es-ES_tradnl"/>
        </w:rPr>
        <w:t>fácil de usar</w:t>
      </w:r>
      <w:r w:rsidR="005809E0" w:rsidRPr="00F413BD">
        <w:rPr>
          <w:lang w:val="es-ES_tradnl"/>
        </w:rPr>
        <w:t>.</w:t>
      </w:r>
      <w:r w:rsidR="00641BA2" w:rsidRPr="00F413BD">
        <w:rPr>
          <w:lang w:val="es-ES_tradnl"/>
        </w:rPr>
        <w:t xml:space="preserve">  </w:t>
      </w:r>
      <w:r w:rsidR="002309F8" w:rsidRPr="00F413BD">
        <w:rPr>
          <w:lang w:val="es-ES_tradnl"/>
        </w:rPr>
        <w:t>Otra prioridad es extender el alcance geográfico</w:t>
      </w:r>
      <w:r w:rsidR="005809E0" w:rsidRPr="00F413BD">
        <w:rPr>
          <w:lang w:val="es-ES_tradnl"/>
        </w:rPr>
        <w:t>.</w:t>
      </w:r>
      <w:r w:rsidR="00641BA2" w:rsidRPr="00F413BD">
        <w:rPr>
          <w:lang w:val="es-ES_tradnl"/>
        </w:rPr>
        <w:t xml:space="preserve">  </w:t>
      </w:r>
      <w:r w:rsidR="002309F8" w:rsidRPr="00F413BD">
        <w:rPr>
          <w:lang w:val="es-ES_tradnl"/>
        </w:rPr>
        <w:t xml:space="preserve">Llamó la atención sobre la </w:t>
      </w:r>
      <w:r w:rsidR="00147FE9" w:rsidRPr="00F413BD">
        <w:rPr>
          <w:lang w:val="es-ES_tradnl"/>
        </w:rPr>
        <w:t>interrelación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A041D" w:rsidRPr="00F413BD">
        <w:rPr>
          <w:lang w:val="es-ES_tradnl"/>
        </w:rPr>
        <w:t xml:space="preserve">los </w:t>
      </w:r>
      <w:r w:rsidR="00810C5F" w:rsidRPr="00F413BD">
        <w:rPr>
          <w:lang w:val="es-ES_tradnl"/>
        </w:rPr>
        <w:t>temas</w:t>
      </w:r>
      <w:r w:rsidR="00147FE9" w:rsidRPr="00F413BD">
        <w:rPr>
          <w:lang w:val="es-ES_tradnl"/>
        </w:rPr>
        <w:t xml:space="preserve">, como es </w:t>
      </w:r>
      <w:r w:rsidR="0050167E" w:rsidRPr="00F413BD">
        <w:rPr>
          <w:lang w:val="es-ES_tradnl"/>
        </w:rPr>
        <w:t>el caso</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02421" w:rsidRPr="00F413BD">
        <w:rPr>
          <w:lang w:val="es-ES_tradnl"/>
        </w:rPr>
        <w:t xml:space="preserve">la cuestión </w:t>
      </w:r>
      <w:r w:rsidR="00F12AE1" w:rsidRPr="00F413BD">
        <w:rPr>
          <w:lang w:val="es-ES_tradnl"/>
        </w:rPr>
        <w:t>de los caracteres</w:t>
      </w:r>
      <w:r w:rsidR="005809E0" w:rsidRPr="00F413BD">
        <w:rPr>
          <w:lang w:val="es-ES_tradnl"/>
        </w:rPr>
        <w:t>,</w:t>
      </w:r>
      <w:r w:rsidR="00641BA2" w:rsidRPr="00F413BD">
        <w:rPr>
          <w:lang w:val="es-ES_tradnl"/>
        </w:rPr>
        <w:t xml:space="preserve"> </w:t>
      </w:r>
      <w:r w:rsidR="001E5A76" w:rsidRPr="00F413BD">
        <w:rPr>
          <w:lang w:val="es-ES_tradnl"/>
        </w:rPr>
        <w:t xml:space="preserve">cuyo debate interesa sumamente a la </w:t>
      </w:r>
      <w:r w:rsidR="00FF4B9B" w:rsidRPr="00F413BD">
        <w:rPr>
          <w:lang w:val="es-ES_tradnl"/>
        </w:rPr>
        <w:t>Delegación</w:t>
      </w:r>
      <w:r w:rsidR="005809E0" w:rsidRPr="00F413BD">
        <w:rPr>
          <w:lang w:val="es-ES_tradnl"/>
        </w:rPr>
        <w:t>.</w:t>
      </w:r>
      <w:r w:rsidR="00641BA2" w:rsidRPr="00F413BD">
        <w:rPr>
          <w:lang w:val="es-ES_tradnl"/>
        </w:rPr>
        <w:t xml:space="preserve">  </w:t>
      </w:r>
      <w:r w:rsidR="0016038D" w:rsidRPr="00F413BD">
        <w:rPr>
          <w:lang w:val="es-ES_tradnl"/>
        </w:rPr>
        <w:t>Expuso que respalda plenamente</w:t>
      </w:r>
      <w:r w:rsidR="00641BA2" w:rsidRPr="00F413BD">
        <w:rPr>
          <w:lang w:val="es-ES_tradnl"/>
        </w:rPr>
        <w:t xml:space="preserve"> </w:t>
      </w:r>
      <w:r w:rsidR="00505159" w:rsidRPr="00F413BD">
        <w:rPr>
          <w:lang w:val="es-ES_tradnl"/>
        </w:rPr>
        <w:t>la Carta de Compromiso con el Sistema de Madrid</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421B5" w:rsidRPr="00F413BD">
        <w:rPr>
          <w:lang w:val="es-ES_tradnl"/>
        </w:rPr>
        <w:t>la garantía de calidad</w:t>
      </w:r>
      <w:r w:rsidR="005809E0" w:rsidRPr="00F413BD">
        <w:rPr>
          <w:lang w:val="es-ES_tradnl"/>
        </w:rPr>
        <w:t>;</w:t>
      </w:r>
      <w:r w:rsidR="00641BA2" w:rsidRPr="00F413BD">
        <w:rPr>
          <w:lang w:val="es-ES_tradnl"/>
        </w:rPr>
        <w:t xml:space="preserve">  </w:t>
      </w:r>
      <w:r w:rsidR="00F421B5" w:rsidRPr="00F413BD">
        <w:rPr>
          <w:lang w:val="es-ES_tradnl"/>
        </w:rPr>
        <w:t xml:space="preserve">los </w:t>
      </w:r>
      <w:r w:rsidR="002D3213" w:rsidRPr="00F413BD">
        <w:rPr>
          <w:lang w:val="es-ES_tradnl"/>
        </w:rPr>
        <w:t>usuario</w:t>
      </w:r>
      <w:r w:rsidR="005809E0" w:rsidRPr="00F413BD">
        <w:rPr>
          <w:lang w:val="es-ES_tradnl"/>
        </w:rPr>
        <w:t>s</w:t>
      </w:r>
      <w:r w:rsidR="00641BA2" w:rsidRPr="00F413BD">
        <w:rPr>
          <w:lang w:val="es-ES_tradnl"/>
        </w:rPr>
        <w:t xml:space="preserve"> </w:t>
      </w:r>
      <w:r w:rsidR="00F421B5" w:rsidRPr="00F413BD">
        <w:rPr>
          <w:lang w:val="es-ES_tradnl"/>
        </w:rPr>
        <w:t xml:space="preserve">se encuentran con </w:t>
      </w:r>
      <w:r w:rsidR="00253E1C" w:rsidRPr="00F413BD">
        <w:rPr>
          <w:lang w:val="es-ES_tradnl"/>
        </w:rPr>
        <w:t>gran</w:t>
      </w:r>
      <w:r w:rsidR="00F421B5" w:rsidRPr="00F413BD">
        <w:rPr>
          <w:lang w:val="es-ES_tradnl"/>
        </w:rPr>
        <w:t>des</w:t>
      </w:r>
      <w:r w:rsidR="00641BA2" w:rsidRPr="00F413BD">
        <w:rPr>
          <w:lang w:val="es-ES_tradnl"/>
        </w:rPr>
        <w:t xml:space="preserve"> </w:t>
      </w:r>
      <w:r w:rsidR="005E0279" w:rsidRPr="00F413BD">
        <w:rPr>
          <w:lang w:val="es-ES_tradnl"/>
        </w:rPr>
        <w:t>problema</w:t>
      </w:r>
      <w:r w:rsidR="005809E0" w:rsidRPr="00F413BD">
        <w:rPr>
          <w:lang w:val="es-ES_tradnl"/>
        </w:rPr>
        <w:t>s</w:t>
      </w:r>
      <w:r w:rsidR="00641BA2" w:rsidRPr="00F413BD">
        <w:rPr>
          <w:lang w:val="es-ES_tradnl"/>
        </w:rPr>
        <w:t xml:space="preserve"> </w:t>
      </w:r>
      <w:r w:rsidR="0031159C" w:rsidRPr="00F413BD">
        <w:rPr>
          <w:lang w:val="es-ES_tradnl"/>
        </w:rPr>
        <w:t>cuando</w:t>
      </w:r>
      <w:r w:rsidR="00641BA2" w:rsidRPr="00F413BD">
        <w:rPr>
          <w:lang w:val="es-ES_tradnl"/>
        </w:rPr>
        <w:t xml:space="preserve"> </w:t>
      </w:r>
      <w:r w:rsidR="00F421B5" w:rsidRPr="00F413BD">
        <w:rPr>
          <w:lang w:val="es-ES_tradnl"/>
        </w:rPr>
        <w:t xml:space="preserve">se adhieren al sistema nuevas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F421B5" w:rsidRPr="00F413BD">
        <w:rPr>
          <w:lang w:val="es-ES_tradnl"/>
        </w:rPr>
        <w:t>que no las aplican en su legislación</w:t>
      </w:r>
      <w:r w:rsidR="005809E0" w:rsidRPr="00F413BD">
        <w:rPr>
          <w:lang w:val="es-ES_tradnl"/>
        </w:rPr>
        <w:t>.</w:t>
      </w:r>
      <w:r w:rsidR="00641BA2" w:rsidRPr="00F413BD">
        <w:rPr>
          <w:lang w:val="es-ES_tradnl"/>
        </w:rPr>
        <w:t xml:space="preserve">  </w:t>
      </w:r>
      <w:r w:rsidR="00F421B5" w:rsidRPr="00F413BD">
        <w:rPr>
          <w:lang w:val="es-ES_tradnl"/>
        </w:rPr>
        <w:t xml:space="preserve">Añadió que </w:t>
      </w:r>
      <w:r w:rsidR="00867FEC" w:rsidRPr="00F413BD">
        <w:rPr>
          <w:lang w:val="es-ES_tradnl"/>
        </w:rPr>
        <w:t xml:space="preserve">también </w:t>
      </w:r>
      <w:r w:rsidR="00F421B5" w:rsidRPr="00F413BD">
        <w:rPr>
          <w:lang w:val="es-ES_tradnl"/>
        </w:rPr>
        <w:t xml:space="preserve">apoya sin reservas la </w:t>
      </w:r>
      <w:r w:rsidR="007B000B" w:rsidRPr="00F413BD">
        <w:rPr>
          <w:lang w:val="es-ES_tradnl"/>
        </w:rPr>
        <w:t>armonización de las prácticas</w:t>
      </w:r>
      <w:r w:rsidR="00D24603" w:rsidRPr="00F413BD">
        <w:rPr>
          <w:lang w:val="es-ES_tradnl"/>
        </w:rPr>
        <w:t xml:space="preserve"> de clasificación</w:t>
      </w:r>
      <w:r w:rsidR="005809E0" w:rsidRPr="00F413BD">
        <w:rPr>
          <w:lang w:val="es-ES_tradnl"/>
        </w:rPr>
        <w:t>.</w:t>
      </w:r>
      <w:r w:rsidR="00641BA2" w:rsidRPr="00F413BD">
        <w:rPr>
          <w:lang w:val="es-ES_tradnl"/>
        </w:rPr>
        <w:t xml:space="preserve">  </w:t>
      </w:r>
      <w:r w:rsidR="00995BC5" w:rsidRPr="00F413BD">
        <w:rPr>
          <w:lang w:val="es-ES_tradnl"/>
        </w:rPr>
        <w:t xml:space="preserve">Será preciso debatir </w:t>
      </w:r>
      <w:r w:rsidR="00527C45" w:rsidRPr="00F413BD">
        <w:rPr>
          <w:lang w:val="es-ES_tradnl"/>
        </w:rPr>
        <w:t xml:space="preserve">la actualización de </w:t>
      </w:r>
      <w:r w:rsidR="00995BC5" w:rsidRPr="00F413BD">
        <w:rPr>
          <w:lang w:val="es-ES_tradnl"/>
        </w:rPr>
        <w:t xml:space="preserve">los </w:t>
      </w:r>
      <w:r w:rsidR="0074028F" w:rsidRPr="00F413BD">
        <w:rPr>
          <w:lang w:val="es-ES_tradnl"/>
        </w:rPr>
        <w:t>certificados de registro internacional</w:t>
      </w:r>
      <w:r w:rsidR="005809E0" w:rsidRPr="00F413BD">
        <w:rPr>
          <w:lang w:val="es-ES_tradnl"/>
        </w:rPr>
        <w:t>,</w:t>
      </w:r>
      <w:r w:rsidR="00641BA2" w:rsidRPr="00F413BD">
        <w:rPr>
          <w:lang w:val="es-ES_tradnl"/>
        </w:rPr>
        <w:t xml:space="preserve"> </w:t>
      </w:r>
      <w:r w:rsidR="00995BC5" w:rsidRPr="00F413BD">
        <w:rPr>
          <w:lang w:val="es-ES_tradnl"/>
        </w:rPr>
        <w:t xml:space="preserve">pues son causa </w:t>
      </w:r>
      <w:r w:rsidR="0037552D" w:rsidRPr="00F413BD">
        <w:rPr>
          <w:lang w:val="es-ES_tradnl"/>
        </w:rPr>
        <w:t>de</w:t>
      </w:r>
      <w:r w:rsidR="00641BA2" w:rsidRPr="00F413BD">
        <w:rPr>
          <w:lang w:val="es-ES_tradnl"/>
        </w:rPr>
        <w:t xml:space="preserve"> </w:t>
      </w:r>
      <w:r w:rsidR="005B5AC3" w:rsidRPr="00F413BD">
        <w:rPr>
          <w:lang w:val="es-ES_tradnl"/>
        </w:rPr>
        <w:t>confusión</w:t>
      </w:r>
      <w:r w:rsidR="00641BA2" w:rsidRPr="00F413BD">
        <w:rPr>
          <w:lang w:val="es-ES_tradnl"/>
        </w:rPr>
        <w:t xml:space="preserv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5809E0" w:rsidRPr="00F413BD">
        <w:rPr>
          <w:lang w:val="es-ES_tradnl"/>
        </w:rPr>
        <w:t>,</w:t>
      </w:r>
      <w:r w:rsidR="00641BA2" w:rsidRPr="00F413BD">
        <w:rPr>
          <w:lang w:val="es-ES_tradnl"/>
        </w:rPr>
        <w:t xml:space="preserve"> </w:t>
      </w:r>
      <w:r w:rsidR="00995BC5" w:rsidRPr="00F413BD">
        <w:rPr>
          <w:lang w:val="es-ES_tradnl"/>
        </w:rPr>
        <w:t xml:space="preserve">los </w:t>
      </w:r>
      <w:r w:rsidR="000A6A36" w:rsidRPr="00F413BD">
        <w:rPr>
          <w:lang w:val="es-ES_tradnl"/>
        </w:rPr>
        <w:t>titulares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95BC5" w:rsidRPr="00F413BD">
        <w:rPr>
          <w:lang w:val="es-ES_tradnl"/>
        </w:rPr>
        <w:t xml:space="preserve">los </w:t>
      </w:r>
      <w:r w:rsidR="00801FBF" w:rsidRPr="00F413BD">
        <w:rPr>
          <w:lang w:val="es-ES_tradnl"/>
        </w:rPr>
        <w:t>terceros</w:t>
      </w:r>
      <w:r w:rsidR="00FF144C" w:rsidRPr="00F413BD">
        <w:rPr>
          <w:lang w:val="es-ES_tradnl"/>
        </w:rPr>
        <w:t xml:space="preserve"> por igual</w:t>
      </w:r>
      <w:r w:rsidR="005809E0" w:rsidRPr="00F413BD">
        <w:rPr>
          <w:lang w:val="es-ES_tradnl"/>
        </w:rPr>
        <w:t>.</w:t>
      </w:r>
      <w:r w:rsidR="00641BA2" w:rsidRPr="00F413BD">
        <w:rPr>
          <w:lang w:val="es-ES_tradnl"/>
        </w:rPr>
        <w:t xml:space="preserve">  </w:t>
      </w:r>
      <w:r w:rsidR="00FF144C" w:rsidRPr="00F413BD">
        <w:rPr>
          <w:lang w:val="es-ES_tradnl"/>
        </w:rPr>
        <w:t>Respaldó que se aclaren determinados asuntos</w:t>
      </w:r>
      <w:r w:rsidR="006C18C6" w:rsidRPr="00F413BD">
        <w:rPr>
          <w:lang w:val="es-ES_tradnl"/>
        </w:rPr>
        <w:t xml:space="preserve">, como el actual debate en torno a la </w:t>
      </w:r>
      <w:r w:rsidR="007A7DDF" w:rsidRPr="00F413BD">
        <w:rPr>
          <w:lang w:val="es-ES_tradnl"/>
        </w:rPr>
        <w:t>sustitución</w:t>
      </w:r>
      <w:r w:rsidR="006C18C6" w:rsidRPr="00F413BD">
        <w:rPr>
          <w:lang w:val="es-ES_tradnl"/>
        </w:rPr>
        <w:t xml:space="preserve"> y la </w:t>
      </w:r>
      <w:r w:rsidR="005809E0" w:rsidRPr="00F413BD">
        <w:rPr>
          <w:lang w:val="es-ES_tradnl"/>
        </w:rPr>
        <w:t>transforma</w:t>
      </w:r>
      <w:r w:rsidR="00570AAC" w:rsidRPr="00F413BD">
        <w:rPr>
          <w:lang w:val="es-ES_tradnl"/>
        </w:rPr>
        <w:t>ción</w:t>
      </w:r>
      <w:r w:rsidR="005809E0" w:rsidRPr="00F413BD">
        <w:rPr>
          <w:lang w:val="es-ES_tradnl"/>
        </w:rPr>
        <w:t>,</w:t>
      </w:r>
      <w:r w:rsidR="00641BA2" w:rsidRPr="00F413BD">
        <w:rPr>
          <w:lang w:val="es-ES_tradnl"/>
        </w:rPr>
        <w:t xml:space="preserve"> </w:t>
      </w:r>
      <w:r w:rsidR="006C18C6" w:rsidRPr="00F413BD">
        <w:rPr>
          <w:lang w:val="es-ES_tradnl"/>
        </w:rPr>
        <w:t xml:space="preserve">que </w:t>
      </w:r>
      <w:r w:rsidR="00EE7943" w:rsidRPr="00F413BD">
        <w:rPr>
          <w:lang w:val="es-ES_tradnl"/>
        </w:rPr>
        <w:t xml:space="preserve">habrá que </w:t>
      </w:r>
      <w:r w:rsidR="006C18C6" w:rsidRPr="00F413BD">
        <w:rPr>
          <w:lang w:val="es-ES_tradnl"/>
        </w:rPr>
        <w:t>simplificar</w:t>
      </w:r>
      <w:r w:rsidR="005809E0" w:rsidRPr="00F413BD">
        <w:rPr>
          <w:lang w:val="es-ES_tradnl"/>
        </w:rPr>
        <w:t>;</w:t>
      </w:r>
      <w:r w:rsidR="00641BA2" w:rsidRPr="00F413BD">
        <w:rPr>
          <w:lang w:val="es-ES_tradnl"/>
        </w:rPr>
        <w:t xml:space="preserve">  </w:t>
      </w:r>
      <w:r w:rsidR="002112C4" w:rsidRPr="00F413BD">
        <w:rPr>
          <w:lang w:val="es-ES_tradnl"/>
        </w:rPr>
        <w:t xml:space="preserve">los </w:t>
      </w:r>
      <w:r w:rsidR="002D3213" w:rsidRPr="00F413BD">
        <w:rPr>
          <w:lang w:val="es-ES_tradnl"/>
        </w:rPr>
        <w:t>usuario</w:t>
      </w:r>
      <w:r w:rsidR="005809E0" w:rsidRPr="00F413BD">
        <w:rPr>
          <w:lang w:val="es-ES_tradnl"/>
        </w:rPr>
        <w:t>s</w:t>
      </w:r>
      <w:r w:rsidR="00641BA2" w:rsidRPr="00F413BD">
        <w:rPr>
          <w:lang w:val="es-ES_tradnl"/>
        </w:rPr>
        <w:t xml:space="preserve"> </w:t>
      </w:r>
      <w:r w:rsidR="002112C4" w:rsidRPr="00F413BD">
        <w:rPr>
          <w:lang w:val="es-ES_tradnl"/>
        </w:rPr>
        <w:t xml:space="preserve">piden que se aclare </w:t>
      </w:r>
      <w:r w:rsidR="00F740F7" w:rsidRPr="00F413BD">
        <w:rPr>
          <w:lang w:val="es-ES_tradnl"/>
        </w:rPr>
        <w:t xml:space="preserve">más </w:t>
      </w:r>
      <w:r w:rsidR="00B94079" w:rsidRPr="00F413BD">
        <w:rPr>
          <w:lang w:val="es-ES_tradnl"/>
        </w:rPr>
        <w:t>la noción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703C1" w:rsidRPr="00F413BD">
        <w:rPr>
          <w:lang w:val="es-ES_tradnl"/>
        </w:rPr>
        <w:t>establecimiento real y efectivo</w:t>
      </w:r>
      <w:r w:rsidR="005809E0" w:rsidRPr="00F413BD">
        <w:rPr>
          <w:lang w:val="es-ES_tradnl"/>
        </w:rPr>
        <w:t>;</w:t>
      </w:r>
      <w:r w:rsidR="00641BA2" w:rsidRPr="00F413BD">
        <w:rPr>
          <w:lang w:val="es-ES_tradnl"/>
        </w:rPr>
        <w:t xml:space="preserve">  </w:t>
      </w:r>
      <w:r w:rsidR="008004EA" w:rsidRPr="00F413BD">
        <w:rPr>
          <w:lang w:val="es-ES_tradnl"/>
        </w:rPr>
        <w:t>a ese respecto</w:t>
      </w:r>
      <w:r w:rsidR="005809E0" w:rsidRPr="00F413BD">
        <w:rPr>
          <w:lang w:val="es-ES_tradnl"/>
        </w:rPr>
        <w:t>,</w:t>
      </w:r>
      <w:r w:rsidR="00F711A8" w:rsidRPr="00F413BD">
        <w:rPr>
          <w:lang w:val="es-ES_tradnl"/>
        </w:rPr>
        <w:t xml:space="preserve"> acogió con agrado</w:t>
      </w:r>
      <w:r w:rsidR="00641BA2" w:rsidRPr="00F413BD">
        <w:rPr>
          <w:lang w:val="es-ES_tradnl"/>
        </w:rPr>
        <w:t xml:space="preserve"> </w:t>
      </w:r>
      <w:r w:rsidR="00C05B11" w:rsidRPr="00F413BD">
        <w:rPr>
          <w:lang w:val="es-ES_tradnl"/>
        </w:rPr>
        <w:t>la creación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703C1" w:rsidRPr="00F413BD">
        <w:rPr>
          <w:lang w:val="es-ES_tradnl"/>
        </w:rPr>
        <w:t>una base</w:t>
      </w:r>
      <w:r w:rsidR="00443A69" w:rsidRPr="00F413BD">
        <w:rPr>
          <w:lang w:val="es-ES_tradnl"/>
        </w:rPr>
        <w:t xml:space="preserve"> de datos</w:t>
      </w:r>
      <w:r w:rsidR="00641BA2" w:rsidRPr="00F413BD">
        <w:rPr>
          <w:lang w:val="es-ES_tradnl"/>
        </w:rPr>
        <w:t xml:space="preserve"> </w:t>
      </w:r>
      <w:r w:rsidR="00426A08" w:rsidRPr="00F413BD">
        <w:rPr>
          <w:lang w:val="es-ES_tradnl"/>
        </w:rPr>
        <w:t xml:space="preserve">de los </w:t>
      </w:r>
      <w:r w:rsidR="0049597A" w:rsidRPr="00F413BD">
        <w:rPr>
          <w:lang w:val="es-ES_tradnl"/>
        </w:rPr>
        <w:t>marcos jurídicos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1E07" w:rsidRPr="00F413BD">
        <w:rPr>
          <w:lang w:val="es-ES_tradnl"/>
        </w:rPr>
        <w:t xml:space="preserve">las </w:t>
      </w:r>
      <w:r w:rsidR="00984B80" w:rsidRPr="00F413BD">
        <w:rPr>
          <w:lang w:val="es-ES_tradnl"/>
        </w:rPr>
        <w:t>práctica</w:t>
      </w:r>
      <w:r w:rsidR="005809E0" w:rsidRPr="00F413BD">
        <w:rPr>
          <w:lang w:val="es-ES_tradnl"/>
        </w:rPr>
        <w:t>s</w:t>
      </w:r>
      <w:r w:rsidR="00641BA2" w:rsidRPr="00F413BD">
        <w:rPr>
          <w:lang w:val="es-ES_tradnl"/>
        </w:rPr>
        <w:t xml:space="preserve"> </w:t>
      </w:r>
      <w:r w:rsidR="00426A08" w:rsidRPr="00F413BD">
        <w:rPr>
          <w:lang w:val="es-ES_tradnl"/>
        </w:rPr>
        <w:t>nacionales</w:t>
      </w:r>
      <w:r w:rsidR="005809E0" w:rsidRPr="00F413BD">
        <w:rPr>
          <w:lang w:val="es-ES_tradnl"/>
        </w:rPr>
        <w:t>.</w:t>
      </w:r>
      <w:r w:rsidR="00641BA2" w:rsidRPr="00F413BD">
        <w:rPr>
          <w:lang w:val="es-ES_tradnl"/>
        </w:rPr>
        <w:t xml:space="preserve">  </w:t>
      </w:r>
      <w:r w:rsidR="00F711A8" w:rsidRPr="00F413BD">
        <w:rPr>
          <w:lang w:val="es-ES_tradnl"/>
        </w:rPr>
        <w:t xml:space="preserve">Sobre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711A8" w:rsidRPr="00F413BD">
        <w:rPr>
          <w:lang w:val="es-ES_tradnl"/>
        </w:rPr>
        <w:t xml:space="preserve">la </w:t>
      </w:r>
      <w:r w:rsidR="006F78E2" w:rsidRPr="00F413BD">
        <w:rPr>
          <w:lang w:val="es-ES_tradnl"/>
        </w:rPr>
        <w:t>armoni</w:t>
      </w:r>
      <w:r w:rsidR="005809E0" w:rsidRPr="00F413BD">
        <w:rPr>
          <w:lang w:val="es-ES_tradnl"/>
        </w:rPr>
        <w:t>za</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711A8" w:rsidRPr="00F413BD">
        <w:rPr>
          <w:lang w:val="es-ES_tradnl"/>
        </w:rPr>
        <w:t xml:space="preserve">los </w:t>
      </w:r>
      <w:r w:rsidR="00106988" w:rsidRPr="00F413BD">
        <w:rPr>
          <w:lang w:val="es-ES_tradnl"/>
        </w:rPr>
        <w:t>plazos</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F711A8" w:rsidRPr="00F413BD">
        <w:rPr>
          <w:lang w:val="es-ES_tradnl"/>
        </w:rPr>
        <w:t xml:space="preserve">que, para empezar a </w:t>
      </w:r>
      <w:r w:rsidR="0048446F" w:rsidRPr="00F413BD">
        <w:rPr>
          <w:lang w:val="es-ES_tradnl"/>
        </w:rPr>
        <w:t>simplificar</w:t>
      </w:r>
      <w:r w:rsidR="00641BA2" w:rsidRPr="00F413BD">
        <w:rPr>
          <w:lang w:val="es-ES_tradnl"/>
        </w:rPr>
        <w:t xml:space="preserve"> </w:t>
      </w:r>
      <w:r w:rsidR="0048446F" w:rsidRPr="00F413BD">
        <w:rPr>
          <w:lang w:val="es-ES_tradnl"/>
        </w:rPr>
        <w:t xml:space="preserve">las cosas, se </w:t>
      </w:r>
      <w:r w:rsidR="004A0880" w:rsidRPr="00F413BD">
        <w:rPr>
          <w:lang w:val="es-ES_tradnl"/>
        </w:rPr>
        <w:t>inclu</w:t>
      </w:r>
      <w:r w:rsidR="0048446F" w:rsidRPr="00F413BD">
        <w:rPr>
          <w:lang w:val="es-ES_tradnl"/>
        </w:rPr>
        <w:t xml:space="preserve">ya </w:t>
      </w:r>
      <w:r w:rsidR="00F1388A" w:rsidRPr="00F413BD">
        <w:rPr>
          <w:lang w:val="es-ES_tradnl"/>
        </w:rPr>
        <w:t>la fecha</w:t>
      </w:r>
      <w:r w:rsidR="00424932" w:rsidRPr="00F413BD">
        <w:rPr>
          <w:lang w:val="es-ES_tradnl"/>
        </w:rPr>
        <w:t xml:space="preserve"> de término</w:t>
      </w:r>
      <w:r w:rsidR="00641BA2" w:rsidRPr="00F413BD">
        <w:rPr>
          <w:lang w:val="es-ES_tradnl"/>
        </w:rPr>
        <w:t xml:space="preserve"> </w:t>
      </w:r>
      <w:r w:rsidR="00D025A3" w:rsidRPr="00F413BD">
        <w:rPr>
          <w:lang w:val="es-ES_tradnl"/>
        </w:rPr>
        <w:t>del</w:t>
      </w:r>
      <w:r w:rsidR="00641BA2" w:rsidRPr="00F413BD">
        <w:rPr>
          <w:lang w:val="es-ES_tradnl"/>
        </w:rPr>
        <w:t xml:space="preserve"> </w:t>
      </w:r>
      <w:r w:rsidR="002F128F" w:rsidRPr="00F413BD">
        <w:rPr>
          <w:lang w:val="es-ES_tradnl"/>
        </w:rPr>
        <w:t>plazo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0F1801" w:rsidRPr="00F413BD">
        <w:rPr>
          <w:lang w:val="es-ES_tradnl"/>
        </w:rPr>
        <w:t xml:space="preserve">las notificaciones de </w:t>
      </w:r>
      <w:r w:rsidR="00844E1E" w:rsidRPr="00F413BD">
        <w:rPr>
          <w:lang w:val="es-ES_tradnl"/>
        </w:rPr>
        <w:t>irregularidad</w:t>
      </w:r>
      <w:r w:rsidR="005809E0" w:rsidRPr="00F413BD">
        <w:rPr>
          <w:lang w:val="es-ES_tradnl"/>
        </w:rPr>
        <w:t>.</w:t>
      </w:r>
      <w:r w:rsidR="00641BA2" w:rsidRPr="00F413BD">
        <w:rPr>
          <w:lang w:val="es-ES_tradnl"/>
        </w:rPr>
        <w:t xml:space="preserve">  </w:t>
      </w:r>
      <w:r w:rsidR="00404A03" w:rsidRPr="00F413BD">
        <w:rPr>
          <w:lang w:val="es-ES_tradnl"/>
        </w:rPr>
        <w:t xml:space="preserve">La presentación electrónica de solicitudes será del agrado de </w:t>
      </w:r>
      <w:r w:rsidR="00B61E07" w:rsidRPr="00F413BD">
        <w:rPr>
          <w:lang w:val="es-ES_tradnl"/>
        </w:rPr>
        <w:t xml:space="preserve">los </w:t>
      </w:r>
      <w:r w:rsidR="002D3213" w:rsidRPr="00F413BD">
        <w:rPr>
          <w:lang w:val="es-ES_tradnl"/>
        </w:rPr>
        <w:t>usuario</w:t>
      </w:r>
      <w:r w:rsidR="005809E0" w:rsidRPr="00F413BD">
        <w:rPr>
          <w:lang w:val="es-ES_tradnl"/>
        </w:rPr>
        <w:t>s.</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20D72" w:rsidRPr="00F413BD">
        <w:rPr>
          <w:lang w:val="es-ES_tradnl"/>
        </w:rPr>
        <w:t>La Representación de la JIPA</w:t>
      </w:r>
      <w:r w:rsidR="00831CC7" w:rsidRPr="00F413BD">
        <w:rPr>
          <w:lang w:val="es-ES_tradnl"/>
        </w:rPr>
        <w:t xml:space="preserve"> </w:t>
      </w:r>
      <w:r w:rsidR="00E334A8" w:rsidRPr="00F413BD">
        <w:rPr>
          <w:lang w:val="es-ES_tradnl"/>
        </w:rPr>
        <w:t>dijo que está de acuerdo con</w:t>
      </w:r>
      <w:r w:rsidR="00164439" w:rsidRPr="00F413BD">
        <w:rPr>
          <w:lang w:val="es-ES_tradnl"/>
        </w:rPr>
        <w:t xml:space="preserve"> </w:t>
      </w:r>
      <w:r w:rsidR="00E334A8" w:rsidRPr="00F413BD">
        <w:rPr>
          <w:lang w:val="es-ES_tradnl"/>
        </w:rPr>
        <w:t>un sistema moderno y práctico</w:t>
      </w:r>
      <w:r w:rsidR="005809E0" w:rsidRPr="00F413BD">
        <w:rPr>
          <w:lang w:val="es-ES_tradnl"/>
        </w:rPr>
        <w:t>.</w:t>
      </w:r>
      <w:r w:rsidR="00641BA2" w:rsidRPr="00F413BD">
        <w:rPr>
          <w:lang w:val="es-ES_tradnl"/>
        </w:rPr>
        <w:t xml:space="preserve"> </w:t>
      </w:r>
      <w:r w:rsidR="00831CC7" w:rsidRPr="00F413BD">
        <w:rPr>
          <w:lang w:val="es-ES_tradnl"/>
        </w:rPr>
        <w:t xml:space="preserve"> </w:t>
      </w:r>
      <w:r w:rsidR="004153EF" w:rsidRPr="00F413BD">
        <w:rPr>
          <w:lang w:val="es-ES_tradnl"/>
        </w:rPr>
        <w:t xml:space="preserve">La </w:t>
      </w:r>
      <w:r w:rsidR="00831CC7" w:rsidRPr="00F413BD">
        <w:rPr>
          <w:lang w:val="es-ES_tradnl"/>
        </w:rPr>
        <w:t xml:space="preserve">JIPA </w:t>
      </w:r>
      <w:r w:rsidR="00FC1535" w:rsidRPr="00F413BD">
        <w:rPr>
          <w:lang w:val="es-ES_tradnl"/>
        </w:rPr>
        <w:t xml:space="preserve">da </w:t>
      </w:r>
      <w:r w:rsidR="005809E0" w:rsidRPr="00F413BD">
        <w:rPr>
          <w:lang w:val="es-ES_tradnl"/>
        </w:rPr>
        <w:t>prior</w:t>
      </w:r>
      <w:r w:rsidR="00C0738F" w:rsidRPr="00F413BD">
        <w:rPr>
          <w:lang w:val="es-ES_tradnl"/>
        </w:rPr>
        <w:t>idad</w:t>
      </w:r>
      <w:r w:rsidR="00FB62DD" w:rsidRPr="00F413BD">
        <w:rPr>
          <w:lang w:val="es-ES_tradnl"/>
        </w:rPr>
        <w:t xml:space="preserve"> a </w:t>
      </w:r>
      <w:r w:rsidR="00F56BB8" w:rsidRPr="00F413BD">
        <w:rPr>
          <w:lang w:val="es-ES_tradnl"/>
        </w:rPr>
        <w:t>los asuntos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D1E0C" w:rsidRPr="00F413BD">
        <w:rPr>
          <w:lang w:val="es-ES_tradnl"/>
        </w:rPr>
        <w:t xml:space="preserve">la </w:t>
      </w:r>
      <w:r w:rsidR="00BC0995" w:rsidRPr="00F413BD">
        <w:rPr>
          <w:lang w:val="es-ES_tradnl"/>
        </w:rPr>
        <w:t>dependencia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91A51" w:rsidRPr="00F413BD">
        <w:rPr>
          <w:lang w:val="es-ES_tradnl"/>
        </w:rPr>
        <w:t xml:space="preserve">de </w:t>
      </w:r>
      <w:r w:rsidR="00CD1E0C" w:rsidRPr="00F413BD">
        <w:rPr>
          <w:lang w:val="es-ES_tradnl"/>
        </w:rPr>
        <w:t xml:space="preserve">la </w:t>
      </w:r>
      <w:r w:rsidR="005809E0" w:rsidRPr="00F413BD">
        <w:rPr>
          <w:lang w:val="es-ES_tradnl"/>
        </w:rPr>
        <w:t>flexibi</w:t>
      </w:r>
      <w:r w:rsidR="004E7A93" w:rsidRPr="00F413BD">
        <w:rPr>
          <w:lang w:val="es-ES_tradnl"/>
        </w:rPr>
        <w:t>lidad</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91A51" w:rsidRPr="00F413BD">
        <w:rPr>
          <w:lang w:val="es-ES_tradnl"/>
        </w:rPr>
        <w:t>el procedimiento</w:t>
      </w:r>
      <w:r w:rsidR="00F5645A" w:rsidRPr="00F413BD">
        <w:rPr>
          <w:lang w:val="es-ES_tradnl"/>
        </w:rPr>
        <w:t xml:space="preserve"> de certificación</w:t>
      </w:r>
      <w:r w:rsidR="00641BA2" w:rsidRPr="00F413BD">
        <w:rPr>
          <w:lang w:val="es-ES_tradnl"/>
        </w:rPr>
        <w:t xml:space="preserve"> </w:t>
      </w:r>
      <w:r w:rsidR="00500641" w:rsidRPr="00F413BD">
        <w:rPr>
          <w:lang w:val="es-ES_tradnl"/>
        </w:rPr>
        <w:t>correspondiente</w:t>
      </w:r>
      <w:r w:rsidR="00641BA2" w:rsidRPr="00F413BD">
        <w:rPr>
          <w:lang w:val="es-ES_tradnl"/>
        </w:rPr>
        <w:t xml:space="preserve"> </w:t>
      </w:r>
      <w:r w:rsidR="00291A51" w:rsidRPr="00F413BD">
        <w:rPr>
          <w:lang w:val="es-ES_tradnl"/>
        </w:rPr>
        <w:t xml:space="preserve">a la </w:t>
      </w:r>
      <w:r w:rsidR="005809E0" w:rsidRPr="00F413BD">
        <w:rPr>
          <w:lang w:val="es-ES_tradnl"/>
        </w:rPr>
        <w:t>ident</w:t>
      </w:r>
      <w:r w:rsidR="00C0738F" w:rsidRPr="00F413BD">
        <w:rPr>
          <w:lang w:val="es-ES_tradnl"/>
        </w:rPr>
        <w:t>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F2A5A" w:rsidRPr="00F413BD">
        <w:rPr>
          <w:lang w:val="es-ES_tradnl"/>
        </w:rPr>
        <w:t xml:space="preserve">las </w:t>
      </w:r>
      <w:r w:rsidR="001F0D4E" w:rsidRPr="00F413BD">
        <w:rPr>
          <w:lang w:val="es-ES_tradnl"/>
        </w:rPr>
        <w:t>marca</w:t>
      </w:r>
      <w:r w:rsidR="005809E0" w:rsidRPr="00F413BD">
        <w:rPr>
          <w:lang w:val="es-ES_tradnl"/>
        </w:rPr>
        <w:t>s.</w:t>
      </w:r>
      <w:r w:rsidR="00641BA2" w:rsidRPr="00F413BD">
        <w:rPr>
          <w:lang w:val="es-ES_tradnl"/>
        </w:rPr>
        <w:t xml:space="preserve">  </w:t>
      </w:r>
      <w:r w:rsidR="001F2B82" w:rsidRPr="00F413BD">
        <w:rPr>
          <w:lang w:val="es-ES_tradnl"/>
        </w:rPr>
        <w:t>En cuanto a</w:t>
      </w:r>
      <w:r w:rsidR="00641BA2" w:rsidRPr="00F413BD">
        <w:rPr>
          <w:lang w:val="es-ES_tradnl"/>
        </w:rPr>
        <w:t xml:space="preserve"> </w:t>
      </w:r>
      <w:r w:rsidR="001F2B82" w:rsidRPr="00F413BD">
        <w:rPr>
          <w:lang w:val="es-ES_tradnl"/>
        </w:rPr>
        <w:t xml:space="preserve">la </w:t>
      </w:r>
      <w:r w:rsidR="00BC0995" w:rsidRPr="00F413BD">
        <w:rPr>
          <w:lang w:val="es-ES_tradnl"/>
        </w:rPr>
        <w:t>dependencia</w:t>
      </w:r>
      <w:r w:rsidR="005809E0" w:rsidRPr="00F413BD">
        <w:rPr>
          <w:lang w:val="es-ES_tradnl"/>
        </w:rPr>
        <w:t>,</w:t>
      </w:r>
      <w:r w:rsidR="0071073A" w:rsidRPr="00F413BD">
        <w:rPr>
          <w:lang w:val="es-ES_tradnl"/>
        </w:rPr>
        <w:t xml:space="preserve"> de estudios que realizó la JIPA</w:t>
      </w:r>
      <w:r w:rsidR="001F2B82" w:rsidRPr="00F413BD">
        <w:rPr>
          <w:lang w:val="es-ES_tradnl"/>
        </w:rPr>
        <w:t xml:space="preserve"> </w:t>
      </w:r>
      <w:r w:rsidR="002717F3" w:rsidRPr="00F413BD">
        <w:rPr>
          <w:lang w:val="es-ES_tradnl"/>
        </w:rPr>
        <w:t xml:space="preserve">sobre </w:t>
      </w:r>
      <w:r w:rsidR="001F2B82" w:rsidRPr="00F413BD">
        <w:rPr>
          <w:lang w:val="es-ES_tradnl"/>
        </w:rPr>
        <w:t xml:space="preserve">las </w:t>
      </w:r>
      <w:r w:rsidR="005809E0" w:rsidRPr="00F413BD">
        <w:rPr>
          <w:lang w:val="es-ES_tradnl"/>
        </w:rPr>
        <w:t>50</w:t>
      </w:r>
      <w:r w:rsidR="00641BA2" w:rsidRPr="00F413BD">
        <w:rPr>
          <w:lang w:val="es-ES_tradnl"/>
        </w:rPr>
        <w:t xml:space="preserve"> </w:t>
      </w:r>
      <w:r w:rsidR="001F2B82" w:rsidRPr="00F413BD">
        <w:rPr>
          <w:lang w:val="es-ES_tradnl"/>
        </w:rPr>
        <w:t xml:space="preserve">principales </w:t>
      </w:r>
      <w:r w:rsidR="00353DE8" w:rsidRPr="00F413BD">
        <w:rPr>
          <w:lang w:val="es-ES_tradnl"/>
        </w:rPr>
        <w:t>compañías</w:t>
      </w:r>
      <w:r w:rsidR="00641BA2" w:rsidRPr="00F413BD">
        <w:rPr>
          <w:lang w:val="es-ES_tradnl"/>
        </w:rPr>
        <w:t xml:space="preserve"> </w:t>
      </w:r>
      <w:r w:rsidR="001F2B82" w:rsidRPr="00F413BD">
        <w:rPr>
          <w:lang w:val="es-ES_tradnl"/>
        </w:rPr>
        <w:t xml:space="preserve">japonesas se desprende </w:t>
      </w:r>
      <w:r w:rsidR="00E435DB" w:rsidRPr="00F413BD">
        <w:rPr>
          <w:lang w:val="es-ES_tradnl"/>
        </w:rPr>
        <w:t>que</w:t>
      </w:r>
      <w:r w:rsidR="00641BA2" w:rsidRPr="00F413BD">
        <w:rPr>
          <w:lang w:val="es-ES_tradnl"/>
        </w:rPr>
        <w:t xml:space="preserve"> </w:t>
      </w:r>
      <w:r w:rsidR="001F2B82" w:rsidRPr="00F413BD">
        <w:rPr>
          <w:lang w:val="es-ES_tradnl"/>
        </w:rPr>
        <w:t xml:space="preserve">el </w:t>
      </w:r>
      <w:r w:rsidR="000138DF" w:rsidRPr="00F413BD">
        <w:rPr>
          <w:lang w:val="es-ES_tradnl"/>
        </w:rPr>
        <w:t>ataque central</w:t>
      </w:r>
      <w:r w:rsidR="00641BA2" w:rsidRPr="00F413BD">
        <w:rPr>
          <w:lang w:val="es-ES_tradnl"/>
        </w:rPr>
        <w:t xml:space="preserve"> </w:t>
      </w:r>
      <w:r w:rsidR="001F2B82" w:rsidRPr="00F413BD">
        <w:rPr>
          <w:lang w:val="es-ES_tradnl"/>
        </w:rPr>
        <w:t>es lo que las hace dudar de servirse d</w:t>
      </w:r>
      <w:r w:rsidR="00CC45B0" w:rsidRPr="00F413BD">
        <w:rPr>
          <w:lang w:val="es-ES_tradnl"/>
        </w:rPr>
        <w:t>el</w:t>
      </w:r>
      <w:r w:rsidR="00641BA2" w:rsidRPr="00F413BD">
        <w:rPr>
          <w:lang w:val="es-ES_tradnl"/>
        </w:rPr>
        <w:t xml:space="preserve"> </w:t>
      </w:r>
      <w:r w:rsidR="001F2B82" w:rsidRPr="00F413BD">
        <w:rPr>
          <w:lang w:val="es-ES_tradnl"/>
        </w:rPr>
        <w:t xml:space="preserve">sistema, pues </w:t>
      </w:r>
      <w:r w:rsidR="001D2BFB" w:rsidRPr="00F413BD">
        <w:rPr>
          <w:lang w:val="es-ES_tradnl"/>
        </w:rPr>
        <w:t>en</w:t>
      </w:r>
      <w:r w:rsidR="00641BA2" w:rsidRPr="00F413BD">
        <w:rPr>
          <w:lang w:val="es-ES_tradnl"/>
        </w:rPr>
        <w:t xml:space="preserve"> </w:t>
      </w:r>
      <w:r w:rsidR="001F2B82" w:rsidRPr="00F413BD">
        <w:rPr>
          <w:lang w:val="es-ES_tradnl"/>
        </w:rPr>
        <w:t xml:space="preserve">el </w:t>
      </w:r>
      <w:r w:rsidR="00283D0A" w:rsidRPr="00F413BD">
        <w:rPr>
          <w:lang w:val="es-ES_tradnl"/>
        </w:rPr>
        <w:t>Japón</w:t>
      </w:r>
      <w:r w:rsidR="001F2B82" w:rsidRPr="00F413BD">
        <w:rPr>
          <w:lang w:val="es-ES_tradnl"/>
        </w:rPr>
        <w:t>,</w:t>
      </w:r>
      <w:r w:rsidR="00641BA2" w:rsidRPr="00F413BD">
        <w:rPr>
          <w:lang w:val="es-ES_tradnl"/>
        </w:rPr>
        <w:t xml:space="preserve"> </w:t>
      </w:r>
      <w:r w:rsidR="00C01525" w:rsidRPr="00F413BD">
        <w:rPr>
          <w:lang w:val="es-ES_tradnl"/>
        </w:rPr>
        <w:t>la cancelación</w:t>
      </w:r>
      <w:r w:rsidR="00641BA2" w:rsidRPr="00F413BD">
        <w:rPr>
          <w:lang w:val="es-ES_tradnl"/>
        </w:rPr>
        <w:t xml:space="preserve"> </w:t>
      </w:r>
      <w:r w:rsidR="000F1A6C" w:rsidRPr="00F413BD">
        <w:rPr>
          <w:lang w:val="es-ES_tradnl"/>
        </w:rPr>
        <w:t>por</w:t>
      </w:r>
      <w:r w:rsidR="00641BA2" w:rsidRPr="00F413BD">
        <w:rPr>
          <w:lang w:val="es-ES_tradnl"/>
        </w:rPr>
        <w:t xml:space="preserve"> </w:t>
      </w:r>
      <w:r w:rsidR="000F1A6C" w:rsidRPr="00F413BD">
        <w:rPr>
          <w:lang w:val="es-ES_tradnl"/>
        </w:rPr>
        <w:t>falta</w:t>
      </w:r>
      <w:r w:rsidR="00641BA2" w:rsidRPr="00F413BD">
        <w:rPr>
          <w:lang w:val="es-ES_tradnl"/>
        </w:rPr>
        <w:t xml:space="preserve"> </w:t>
      </w:r>
      <w:r w:rsidR="000F1A6C" w:rsidRPr="00F413BD">
        <w:rPr>
          <w:lang w:val="es-ES_tradnl"/>
        </w:rPr>
        <w:t>de</w:t>
      </w:r>
      <w:r w:rsidR="00641BA2" w:rsidRPr="00F413BD">
        <w:rPr>
          <w:lang w:val="es-ES_tradnl"/>
        </w:rPr>
        <w:t xml:space="preserve"> </w:t>
      </w:r>
      <w:r w:rsidR="000F1A6C" w:rsidRPr="00F413BD">
        <w:rPr>
          <w:lang w:val="es-ES_tradnl"/>
        </w:rPr>
        <w:t>uso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1F2B82" w:rsidRPr="00F413BD">
        <w:rPr>
          <w:lang w:val="es-ES_tradnl"/>
        </w:rPr>
        <w:t xml:space="preserve">queda supeditada a que transcurra el plazo </w:t>
      </w:r>
      <w:r w:rsidR="00AA7D69" w:rsidRPr="00F413BD">
        <w:rPr>
          <w:lang w:val="es-ES_tradnl"/>
        </w:rPr>
        <w:t xml:space="preserve">de </w:t>
      </w:r>
      <w:r w:rsidR="007405EF" w:rsidRPr="00F413BD">
        <w:rPr>
          <w:lang w:val="es-ES_tradnl"/>
        </w:rPr>
        <w:t>tres</w:t>
      </w:r>
      <w:r w:rsidR="00B20E0C" w:rsidRPr="00F413BD">
        <w:rPr>
          <w:lang w:val="es-ES_tradnl"/>
        </w:rPr>
        <w:t xml:space="preserve"> años</w:t>
      </w:r>
      <w:r w:rsidR="00641BA2" w:rsidRPr="00F413BD">
        <w:rPr>
          <w:lang w:val="es-ES_tradnl"/>
        </w:rPr>
        <w:t xml:space="preserve"> </w:t>
      </w:r>
      <w:r w:rsidR="0010611B" w:rsidRPr="00F413BD">
        <w:rPr>
          <w:lang w:val="es-ES_tradnl"/>
        </w:rPr>
        <w:t>desde</w:t>
      </w:r>
      <w:r w:rsidR="00641BA2" w:rsidRPr="00F413BD">
        <w:rPr>
          <w:lang w:val="es-ES_tradnl"/>
        </w:rPr>
        <w:t xml:space="preserve"> </w:t>
      </w:r>
      <w:r w:rsidR="0010611B" w:rsidRPr="00F413BD">
        <w:rPr>
          <w:lang w:val="es-ES_tradnl"/>
        </w:rPr>
        <w:t>la</w:t>
      </w:r>
      <w:r w:rsidR="00641BA2" w:rsidRPr="00F413BD">
        <w:rPr>
          <w:lang w:val="es-ES_tradnl"/>
        </w:rPr>
        <w:t xml:space="preserve"> </w:t>
      </w:r>
      <w:r w:rsidR="001B3CB1" w:rsidRPr="00F413BD">
        <w:rPr>
          <w:lang w:val="es-ES_tradnl"/>
        </w:rPr>
        <w:t>fecha del registro</w:t>
      </w:r>
      <w:r w:rsidR="005809E0" w:rsidRPr="00F413BD">
        <w:rPr>
          <w:lang w:val="es-ES_tradnl"/>
        </w:rPr>
        <w:t>;</w:t>
      </w:r>
      <w:r w:rsidR="00641BA2" w:rsidRPr="00F413BD">
        <w:rPr>
          <w:lang w:val="es-ES_tradnl"/>
        </w:rPr>
        <w:t xml:space="preserve">  </w:t>
      </w:r>
      <w:r w:rsidR="005132F8" w:rsidRPr="00F413BD">
        <w:rPr>
          <w:lang w:val="es-ES_tradnl"/>
        </w:rPr>
        <w:t>por consiguiente</w:t>
      </w:r>
      <w:r w:rsidR="005809E0" w:rsidRPr="00F413BD">
        <w:rPr>
          <w:lang w:val="es-ES_tradnl"/>
        </w:rPr>
        <w:t>,</w:t>
      </w:r>
      <w:r w:rsidR="00641BA2" w:rsidRPr="00F413BD">
        <w:rPr>
          <w:lang w:val="es-ES_tradnl"/>
        </w:rPr>
        <w:t xml:space="preserve"> </w:t>
      </w:r>
      <w:r w:rsidR="00D7617F" w:rsidRPr="00F413BD">
        <w:rPr>
          <w:lang w:val="es-ES_tradnl"/>
        </w:rPr>
        <w:t>abolir</w:t>
      </w:r>
      <w:r w:rsidR="00641BA2" w:rsidRPr="00F413BD">
        <w:rPr>
          <w:lang w:val="es-ES_tradnl"/>
        </w:rPr>
        <w:t xml:space="preserve"> </w:t>
      </w:r>
      <w:r w:rsidR="000C63F0" w:rsidRPr="00F413BD">
        <w:rPr>
          <w:lang w:val="es-ES_tradnl"/>
        </w:rPr>
        <w:t>o</w:t>
      </w:r>
      <w:r w:rsidR="00641BA2" w:rsidRPr="00F413BD">
        <w:rPr>
          <w:lang w:val="es-ES_tradnl"/>
        </w:rPr>
        <w:t xml:space="preserve"> </w:t>
      </w:r>
      <w:r w:rsidR="00FD49C3" w:rsidRPr="00F413BD">
        <w:rPr>
          <w:lang w:val="es-ES_tradnl"/>
        </w:rPr>
        <w:t>suspender</w:t>
      </w:r>
      <w:r w:rsidR="00641BA2" w:rsidRPr="00F413BD">
        <w:rPr>
          <w:lang w:val="es-ES_tradnl"/>
        </w:rPr>
        <w:t xml:space="preserve"> </w:t>
      </w:r>
      <w:r w:rsidR="00D77E57"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0C63F0" w:rsidRPr="00F413BD">
        <w:rPr>
          <w:lang w:val="es-ES_tradnl"/>
        </w:rPr>
        <w:t>o</w:t>
      </w:r>
      <w:r w:rsidR="00641BA2" w:rsidRPr="00F413BD">
        <w:rPr>
          <w:lang w:val="es-ES_tradnl"/>
        </w:rPr>
        <w:t xml:space="preserve"> </w:t>
      </w:r>
      <w:r w:rsidR="00C2757D" w:rsidRPr="00F413BD">
        <w:rPr>
          <w:lang w:val="es-ES_tradnl"/>
        </w:rPr>
        <w:t>reducir</w:t>
      </w:r>
      <w:r w:rsidR="00641BA2" w:rsidRPr="00F413BD">
        <w:rPr>
          <w:lang w:val="es-ES_tradnl"/>
        </w:rPr>
        <w:t xml:space="preserve"> </w:t>
      </w:r>
      <w:r w:rsidR="00636404" w:rsidRPr="00F413BD">
        <w:rPr>
          <w:lang w:val="es-ES_tradnl"/>
        </w:rPr>
        <w:t>el plazo</w:t>
      </w:r>
      <w:r w:rsidR="005D3F81" w:rsidRPr="00F413BD">
        <w:rPr>
          <w:lang w:val="es-ES_tradnl"/>
        </w:rPr>
        <w:t xml:space="preserve"> de dependencia</w:t>
      </w:r>
      <w:r w:rsidR="00641BA2" w:rsidRPr="00F413BD">
        <w:rPr>
          <w:lang w:val="es-ES_tradnl"/>
        </w:rPr>
        <w:t xml:space="preserve"> </w:t>
      </w:r>
      <w:r w:rsidR="008D4013" w:rsidRPr="00F413BD">
        <w:rPr>
          <w:lang w:val="es-ES_tradnl"/>
        </w:rPr>
        <w:t xml:space="preserve">a menos de </w:t>
      </w:r>
      <w:r w:rsidR="007405EF" w:rsidRPr="00F413BD">
        <w:rPr>
          <w:lang w:val="es-ES_tradnl"/>
        </w:rPr>
        <w:t>tres</w:t>
      </w:r>
      <w:r w:rsidR="00641BA2" w:rsidRPr="00F413BD">
        <w:rPr>
          <w:lang w:val="es-ES_tradnl"/>
        </w:rPr>
        <w:t xml:space="preserve"> </w:t>
      </w:r>
      <w:r w:rsidR="00E0301C" w:rsidRPr="00F413BD">
        <w:rPr>
          <w:lang w:val="es-ES_tradnl"/>
        </w:rPr>
        <w:t>año</w:t>
      </w:r>
      <w:r w:rsidR="005809E0" w:rsidRPr="00F413BD">
        <w:rPr>
          <w:lang w:val="es-ES_tradnl"/>
        </w:rPr>
        <w:t>s</w:t>
      </w:r>
      <w:r w:rsidR="00D0152A" w:rsidRPr="00F413BD">
        <w:rPr>
          <w:lang w:val="es-ES_tradnl"/>
        </w:rPr>
        <w:t>,</w:t>
      </w:r>
      <w:r w:rsidR="00641BA2" w:rsidRPr="00F413BD">
        <w:rPr>
          <w:lang w:val="es-ES_tradnl"/>
        </w:rPr>
        <w:t xml:space="preserve"> </w:t>
      </w:r>
      <w:r w:rsidR="008D4013" w:rsidRPr="00F413BD">
        <w:rPr>
          <w:lang w:val="es-ES_tradnl"/>
        </w:rPr>
        <w:t xml:space="preserve">será un estímulo para que las </w:t>
      </w:r>
      <w:r w:rsidR="00360344" w:rsidRPr="00F413BD">
        <w:rPr>
          <w:lang w:val="es-ES_tradnl"/>
        </w:rPr>
        <w:t xml:space="preserve">compañías japonesas utilicen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531C8D" w:rsidRPr="00F413BD">
        <w:rPr>
          <w:lang w:val="es-ES_tradnl"/>
        </w:rPr>
        <w:t xml:space="preserve">En </w:t>
      </w:r>
      <w:r w:rsidR="00360344" w:rsidRPr="00F413BD">
        <w:rPr>
          <w:lang w:val="es-ES_tradnl"/>
        </w:rPr>
        <w:t>lo que respecta a l</w:t>
      </w:r>
      <w:r w:rsidR="00531C8D" w:rsidRPr="00F413BD">
        <w:rPr>
          <w:lang w:val="es-ES_tradnl"/>
        </w:rPr>
        <w:t>a</w:t>
      </w:r>
      <w:r w:rsidR="00641BA2" w:rsidRPr="00F413BD">
        <w:rPr>
          <w:lang w:val="es-ES_tradnl"/>
        </w:rPr>
        <w:t xml:space="preserve"> </w:t>
      </w:r>
      <w:r w:rsidR="005809E0" w:rsidRPr="00F413BD">
        <w:rPr>
          <w:lang w:val="es-ES_tradnl"/>
        </w:rPr>
        <w:t>ident</w:t>
      </w:r>
      <w:r w:rsidR="00C0738F" w:rsidRPr="00F413BD">
        <w:rPr>
          <w:lang w:val="es-ES_tradnl"/>
        </w:rPr>
        <w:t>idad</w:t>
      </w:r>
      <w:r w:rsidR="005809E0" w:rsidRPr="00F413BD">
        <w:rPr>
          <w:lang w:val="es-ES_tradnl"/>
        </w:rPr>
        <w:t>,</w:t>
      </w:r>
      <w:r w:rsidR="00831CC7" w:rsidRPr="00F413BD">
        <w:rPr>
          <w:lang w:val="es-ES_tradnl"/>
        </w:rPr>
        <w:t xml:space="preserve"> </w:t>
      </w:r>
      <w:r w:rsidR="008B18E5" w:rsidRPr="00F413BD">
        <w:rPr>
          <w:lang w:val="es-ES_tradnl"/>
        </w:rPr>
        <w:t>manifestó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754B0" w:rsidRPr="00F413BD">
        <w:rPr>
          <w:lang w:val="es-ES_tradnl"/>
        </w:rPr>
        <w:t xml:space="preserve">será necesario </w:t>
      </w:r>
      <w:r w:rsidR="00CE5F35" w:rsidRPr="00F413BD">
        <w:rPr>
          <w:lang w:val="es-ES_tradnl"/>
        </w:rPr>
        <w:t xml:space="preserve">hacer menos </w:t>
      </w:r>
      <w:r w:rsidR="00C754B0" w:rsidRPr="00F413BD">
        <w:rPr>
          <w:lang w:val="es-ES_tradnl"/>
        </w:rPr>
        <w:t xml:space="preserve">estrictas </w:t>
      </w:r>
      <w:r w:rsidR="00FE6E5A" w:rsidRPr="00F413BD">
        <w:rPr>
          <w:lang w:val="es-ES_tradnl"/>
        </w:rPr>
        <w:t xml:space="preserve">las </w:t>
      </w:r>
      <w:r w:rsidR="00C754B0" w:rsidRPr="00F413BD">
        <w:rPr>
          <w:lang w:val="es-ES_tradnl"/>
        </w:rPr>
        <w:t xml:space="preserve">normas que rigen la </w:t>
      </w:r>
      <w:r w:rsidR="005809E0" w:rsidRPr="00F413BD">
        <w:rPr>
          <w:lang w:val="es-ES_tradnl"/>
        </w:rPr>
        <w:t>ident</w:t>
      </w:r>
      <w:r w:rsidR="00C0738F" w:rsidRPr="00F413BD">
        <w:rPr>
          <w:lang w:val="es-ES_tradnl"/>
        </w:rPr>
        <w:t>idad</w:t>
      </w:r>
      <w:r w:rsidR="00641BA2" w:rsidRPr="00F413BD">
        <w:rPr>
          <w:lang w:val="es-ES_tradnl"/>
        </w:rPr>
        <w:t xml:space="preserve"> </w:t>
      </w:r>
      <w:r w:rsidR="00C754B0" w:rsidRPr="00F413BD">
        <w:rPr>
          <w:lang w:val="es-ES_tradnl"/>
        </w:rPr>
        <w:t xml:space="preserve">de la marca </w:t>
      </w:r>
      <w:r w:rsidR="001349B1" w:rsidRPr="00F413BD">
        <w:rPr>
          <w:lang w:val="es-ES_tradnl"/>
        </w:rPr>
        <w:t>de base</w:t>
      </w:r>
      <w:r w:rsidR="00641BA2" w:rsidRPr="00F413BD">
        <w:rPr>
          <w:lang w:val="es-ES_tradnl"/>
        </w:rPr>
        <w:t xml:space="preserve"> </w:t>
      </w:r>
      <w:r w:rsidR="00C754B0" w:rsidRPr="00F413BD">
        <w:rPr>
          <w:lang w:val="es-ES_tradnl"/>
        </w:rPr>
        <w:t xml:space="preserve">con </w:t>
      </w:r>
      <w:r w:rsidR="005053EB" w:rsidRPr="00F413BD">
        <w:rPr>
          <w:lang w:val="es-ES_tradnl"/>
        </w:rPr>
        <w:t>la marca</w:t>
      </w:r>
      <w:r w:rsidR="00C01D14" w:rsidRPr="00F413BD">
        <w:rPr>
          <w:lang w:val="es-ES_tradnl"/>
        </w:rPr>
        <w:t xml:space="preserve"> internacional</w:t>
      </w:r>
      <w:r w:rsidR="005809E0" w:rsidRPr="00F413BD">
        <w:rPr>
          <w:lang w:val="es-ES_tradnl"/>
        </w:rPr>
        <w:t>;</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CE5F35" w:rsidRPr="00F413BD">
        <w:rPr>
          <w:lang w:val="es-ES_tradnl"/>
        </w:rPr>
        <w:t xml:space="preserve">en </w:t>
      </w:r>
      <w:r w:rsidR="00CC45B0" w:rsidRPr="00F413BD">
        <w:rPr>
          <w:lang w:val="es-ES_tradnl"/>
        </w:rPr>
        <w:t>el</w:t>
      </w:r>
      <w:r w:rsidR="00641BA2" w:rsidRPr="00F413BD">
        <w:rPr>
          <w:lang w:val="es-ES_tradnl"/>
        </w:rPr>
        <w:t xml:space="preserve"> </w:t>
      </w:r>
      <w:r w:rsidR="00CE5F35" w:rsidRPr="00F413BD">
        <w:rPr>
          <w:lang w:val="es-ES_tradnl"/>
        </w:rPr>
        <w:t>s</w:t>
      </w:r>
      <w:r w:rsidR="00CC45B0" w:rsidRPr="00F413BD">
        <w:rPr>
          <w:lang w:val="es-ES_tradnl"/>
        </w:rPr>
        <w:t>istema</w:t>
      </w:r>
      <w:r w:rsidR="00641BA2" w:rsidRPr="00F413BD">
        <w:rPr>
          <w:lang w:val="es-ES_tradnl"/>
        </w:rPr>
        <w:t xml:space="preserve"> </w:t>
      </w:r>
      <w:r w:rsidR="00CE5F35" w:rsidRPr="00F413BD">
        <w:rPr>
          <w:lang w:val="es-ES_tradnl"/>
        </w:rPr>
        <w:t xml:space="preserve">se da cabida a la </w:t>
      </w:r>
      <w:r w:rsidR="003A38C2" w:rsidRPr="00F413BD">
        <w:rPr>
          <w:lang w:val="es-ES_tradnl"/>
        </w:rPr>
        <w:t>correspondencia</w:t>
      </w:r>
      <w:r w:rsidR="00641BA2" w:rsidRPr="00F413BD">
        <w:rPr>
          <w:lang w:val="es-ES_tradnl"/>
        </w:rPr>
        <w:t xml:space="preserve"> </w:t>
      </w:r>
      <w:r w:rsidR="00CE5F35" w:rsidRPr="00F413BD">
        <w:rPr>
          <w:lang w:val="es-ES_tradnl"/>
        </w:rPr>
        <w:t xml:space="preserve">de las </w:t>
      </w:r>
      <w:r w:rsidR="001F0D4E" w:rsidRPr="00F413BD">
        <w:rPr>
          <w:lang w:val="es-ES_tradnl"/>
        </w:rPr>
        <w:t>marca</w:t>
      </w:r>
      <w:r w:rsidR="005809E0" w:rsidRPr="00F413BD">
        <w:rPr>
          <w:lang w:val="es-ES_tradnl"/>
        </w:rPr>
        <w:t>s,</w:t>
      </w:r>
      <w:r w:rsidR="00F740F7" w:rsidRPr="00F413BD">
        <w:rPr>
          <w:lang w:val="es-ES_tradnl"/>
        </w:rPr>
        <w:t xml:space="preserve"> </w:t>
      </w:r>
      <w:r w:rsidR="00E64C55" w:rsidRPr="00F413BD">
        <w:rPr>
          <w:lang w:val="es-ES_tradnl"/>
        </w:rPr>
        <w:t xml:space="preserve">atraerá a </w:t>
      </w:r>
      <w:r w:rsidR="00F740F7" w:rsidRPr="00F413BD">
        <w:rPr>
          <w:lang w:val="es-ES_tradnl"/>
        </w:rPr>
        <w:t xml:space="preserve">más </w:t>
      </w:r>
      <w:r w:rsidR="002D3213" w:rsidRPr="00F413BD">
        <w:rPr>
          <w:lang w:val="es-ES_tradnl"/>
        </w:rPr>
        <w:t>usuario</w:t>
      </w:r>
      <w:r w:rsidR="005809E0" w:rsidRPr="00F413BD">
        <w:rPr>
          <w:lang w:val="es-ES_tradnl"/>
        </w:rPr>
        <w:t>s,</w:t>
      </w:r>
      <w:r w:rsidR="00641BA2" w:rsidRPr="00F413BD">
        <w:rPr>
          <w:lang w:val="es-ES_tradnl"/>
        </w:rPr>
        <w:t xml:space="preserve"> </w:t>
      </w:r>
      <w:r w:rsidR="00E64C55" w:rsidRPr="00F413BD">
        <w:rPr>
          <w:lang w:val="es-ES_tradnl"/>
        </w:rPr>
        <w:t xml:space="preserve">tanto de los países que cuentan con caracteres latinos como de los países que </w:t>
      </w:r>
      <w:r w:rsidR="00106D50" w:rsidRPr="00F413BD">
        <w:rPr>
          <w:lang w:val="es-ES_tradnl"/>
        </w:rPr>
        <w:t xml:space="preserve">poseen </w:t>
      </w:r>
      <w:r w:rsidR="00F12AE1" w:rsidRPr="00F413BD">
        <w:rPr>
          <w:lang w:val="es-ES_tradnl"/>
        </w:rPr>
        <w:t>caracteres</w:t>
      </w:r>
      <w:r w:rsidR="00641BA2" w:rsidRPr="00F413BD">
        <w:rPr>
          <w:lang w:val="es-ES_tradnl"/>
        </w:rPr>
        <w:t xml:space="preserve"> </w:t>
      </w:r>
      <w:r w:rsidR="00E64C55" w:rsidRPr="00F413BD">
        <w:rPr>
          <w:lang w:val="es-ES_tradnl"/>
        </w:rPr>
        <w:t>distintos</w:t>
      </w:r>
      <w:r w:rsidR="005809E0" w:rsidRPr="00F413BD">
        <w:rPr>
          <w:lang w:val="es-ES_tradnl"/>
        </w:rPr>
        <w:t>;</w:t>
      </w:r>
      <w:r w:rsidR="00641BA2" w:rsidRPr="00F413BD">
        <w:rPr>
          <w:lang w:val="es-ES_tradnl"/>
        </w:rPr>
        <w:t xml:space="preserve">  </w:t>
      </w:r>
      <w:r w:rsidR="00E64C55" w:rsidRPr="00F413BD">
        <w:rPr>
          <w:lang w:val="es-ES_tradnl"/>
        </w:rPr>
        <w:t xml:space="preserve">también </w:t>
      </w:r>
      <w:r w:rsidR="005521AD" w:rsidRPr="00F413BD">
        <w:rPr>
          <w:lang w:val="es-ES_tradnl"/>
        </w:rPr>
        <w:t xml:space="preserve">sería </w:t>
      </w:r>
      <w:r w:rsidR="00960100" w:rsidRPr="00F413BD">
        <w:rPr>
          <w:lang w:val="es-ES_tradnl"/>
        </w:rPr>
        <w:t xml:space="preserve">motivo de satisfacción </w:t>
      </w:r>
      <w:r w:rsidR="005521AD" w:rsidRPr="00F413BD">
        <w:rPr>
          <w:lang w:val="es-ES_tradnl"/>
        </w:rPr>
        <w:t xml:space="preserve">la </w:t>
      </w:r>
      <w:r w:rsidR="005809E0" w:rsidRPr="00F413BD">
        <w:rPr>
          <w:lang w:val="es-ES_tradnl"/>
        </w:rPr>
        <w:t>flexibi</w:t>
      </w:r>
      <w:r w:rsidR="004E7A93" w:rsidRPr="00F413BD">
        <w:rPr>
          <w:lang w:val="es-ES_tradnl"/>
        </w:rPr>
        <w:t>lidad</w:t>
      </w:r>
      <w:r w:rsidR="00641BA2" w:rsidRPr="00F413BD">
        <w:rPr>
          <w:lang w:val="es-ES_tradnl"/>
        </w:rPr>
        <w:t xml:space="preserve"> </w:t>
      </w:r>
      <w:r w:rsidR="00531C8D" w:rsidRPr="00F413BD">
        <w:rPr>
          <w:lang w:val="es-ES_tradnl"/>
        </w:rPr>
        <w:t xml:space="preserve">en </w:t>
      </w:r>
      <w:r w:rsidR="005521AD" w:rsidRPr="00F413BD">
        <w:rPr>
          <w:lang w:val="es-ES_tradnl"/>
        </w:rPr>
        <w:t xml:space="preserve">lo que respecta a </w:t>
      </w:r>
      <w:r w:rsidR="009C4F30" w:rsidRPr="00F413BD">
        <w:rPr>
          <w:lang w:val="es-ES_tradnl"/>
        </w:rPr>
        <w:t>la correspondencia</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9C4F30" w:rsidRPr="00F413BD">
        <w:rPr>
          <w:lang w:val="es-ES_tradnl"/>
        </w:rPr>
        <w:t xml:space="preserve">la misma lista </w:t>
      </w:r>
      <w:r w:rsidR="0037552D" w:rsidRPr="00F413BD">
        <w:rPr>
          <w:lang w:val="es-ES_tradnl"/>
        </w:rPr>
        <w:t>de</w:t>
      </w:r>
      <w:r w:rsidR="00641BA2" w:rsidRPr="00F413BD">
        <w:rPr>
          <w:lang w:val="es-ES_tradnl"/>
        </w:rPr>
        <w:t xml:space="preserve"> </w:t>
      </w:r>
      <w:r w:rsidR="009C4F30" w:rsidRPr="00F413BD">
        <w:rPr>
          <w:lang w:val="es-ES_tradnl"/>
        </w:rPr>
        <w:t xml:space="preserve">la </w:t>
      </w:r>
      <w:r w:rsidR="00E5204D" w:rsidRPr="00F413BD">
        <w:rPr>
          <w:lang w:val="es-ES_tradnl"/>
        </w:rPr>
        <w:t>solicitud</w:t>
      </w:r>
      <w:r w:rsidR="00641BA2" w:rsidRPr="00F413BD">
        <w:rPr>
          <w:lang w:val="es-ES_tradnl"/>
        </w:rPr>
        <w:t xml:space="preserve"> </w:t>
      </w:r>
      <w:r w:rsidR="00E5204D" w:rsidRPr="00F413BD">
        <w:rPr>
          <w:lang w:val="es-ES_tradnl"/>
        </w:rPr>
        <w:t>internacional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BB7F13" w:rsidRPr="00F413BD">
        <w:rPr>
          <w:lang w:val="es-ES_tradnl"/>
        </w:rPr>
        <w:t>El Representante de la APRAM</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393924" w:rsidRPr="00F413BD">
        <w:rPr>
          <w:lang w:val="es-ES_tradnl"/>
        </w:rPr>
        <w:t>,</w:t>
      </w:r>
      <w:r w:rsidR="00641BA2" w:rsidRPr="00F413BD">
        <w:rPr>
          <w:lang w:val="es-ES_tradnl"/>
        </w:rPr>
        <w:t xml:space="preserve"> </w:t>
      </w:r>
      <w:r w:rsidR="001D2BFB" w:rsidRPr="00F413BD">
        <w:rPr>
          <w:lang w:val="es-ES_tradnl"/>
        </w:rPr>
        <w:t>en</w:t>
      </w:r>
      <w:r w:rsidR="004F7585" w:rsidRPr="00F413BD">
        <w:rPr>
          <w:lang w:val="es-ES_tradnl"/>
        </w:rPr>
        <w:t xml:space="preserve"> su </w:t>
      </w:r>
      <w:r w:rsidR="006C7815" w:rsidRPr="00F413BD">
        <w:rPr>
          <w:lang w:val="es-ES_tradnl"/>
        </w:rPr>
        <w:t>opinión</w:t>
      </w:r>
      <w:r w:rsidR="003C2810" w:rsidRPr="00F413BD">
        <w:rPr>
          <w:lang w:val="es-ES_tradnl"/>
        </w:rPr>
        <w:t xml:space="preserve">, </w:t>
      </w:r>
      <w:r w:rsidR="00CC45B0" w:rsidRPr="00F413BD">
        <w:rPr>
          <w:lang w:val="es-ES_tradnl"/>
        </w:rPr>
        <w:t>el</w:t>
      </w:r>
      <w:r w:rsidR="00641BA2" w:rsidRPr="00F413BD">
        <w:rPr>
          <w:lang w:val="es-ES_tradnl"/>
        </w:rPr>
        <w:t xml:space="preserve"> </w:t>
      </w:r>
      <w:r w:rsidR="003C2810" w:rsidRPr="00F413BD">
        <w:rPr>
          <w:lang w:val="es-ES_tradnl"/>
        </w:rPr>
        <w:t>s</w:t>
      </w:r>
      <w:r w:rsidR="00CC45B0" w:rsidRPr="00F413BD">
        <w:rPr>
          <w:lang w:val="es-ES_tradnl"/>
        </w:rPr>
        <w:t>istema</w:t>
      </w:r>
      <w:r w:rsidR="00641BA2" w:rsidRPr="00F413BD">
        <w:rPr>
          <w:lang w:val="es-ES_tradnl"/>
        </w:rPr>
        <w:t xml:space="preserve"> </w:t>
      </w:r>
      <w:r w:rsidR="003C2810" w:rsidRPr="00F413BD">
        <w:rPr>
          <w:lang w:val="es-ES_tradnl"/>
        </w:rPr>
        <w:t xml:space="preserve">está </w:t>
      </w:r>
      <w:r w:rsidR="008D4247" w:rsidRPr="00F413BD">
        <w:rPr>
          <w:lang w:val="es-ES_tradnl"/>
        </w:rPr>
        <w:t xml:space="preserve">sumamente </w:t>
      </w:r>
      <w:r w:rsidR="00CB5D81" w:rsidRPr="00F413BD">
        <w:rPr>
          <w:lang w:val="es-ES_tradnl"/>
        </w:rPr>
        <w:t>equilibrado</w:t>
      </w:r>
      <w:r w:rsidR="00641BA2" w:rsidRPr="00F413BD">
        <w:rPr>
          <w:lang w:val="es-ES_tradnl"/>
        </w:rPr>
        <w:t xml:space="preserve"> </w:t>
      </w:r>
      <w:r w:rsidR="00C75174" w:rsidRPr="00F413BD">
        <w:rPr>
          <w:lang w:val="es-ES_tradnl"/>
        </w:rPr>
        <w:t>y, por ende</w:t>
      </w:r>
      <w:r w:rsidR="00B333F0" w:rsidRPr="00F413BD">
        <w:rPr>
          <w:lang w:val="es-ES_tradnl"/>
        </w:rPr>
        <w:t>,</w:t>
      </w:r>
      <w:r w:rsidR="00641BA2" w:rsidRPr="00F413BD">
        <w:rPr>
          <w:lang w:val="es-ES_tradnl"/>
        </w:rPr>
        <w:t xml:space="preserve"> </w:t>
      </w:r>
      <w:r w:rsidR="003C2810" w:rsidRPr="00F413BD">
        <w:rPr>
          <w:lang w:val="es-ES_tradnl"/>
        </w:rPr>
        <w:t xml:space="preserve">se deberán preservar </w:t>
      </w:r>
      <w:r w:rsidR="000672C7" w:rsidRPr="00F413BD">
        <w:rPr>
          <w:lang w:val="es-ES_tradnl"/>
        </w:rPr>
        <w:t>sus principios</w:t>
      </w:r>
      <w:r w:rsidR="00A06DBE" w:rsidRPr="00F413BD">
        <w:rPr>
          <w:lang w:val="es-ES_tradnl"/>
        </w:rPr>
        <w:t xml:space="preserve"> fundamentales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3C2810" w:rsidRPr="00F413BD">
        <w:rPr>
          <w:lang w:val="es-ES_tradnl"/>
        </w:rPr>
        <w:t xml:space="preserve">modificarlo </w:t>
      </w:r>
      <w:r w:rsidR="00257AE5" w:rsidRPr="00F413BD">
        <w:rPr>
          <w:lang w:val="es-ES_tradnl"/>
        </w:rPr>
        <w:t xml:space="preserve">con el fin de </w:t>
      </w:r>
      <w:r w:rsidR="000F1DE6" w:rsidRPr="00F413BD">
        <w:rPr>
          <w:lang w:val="es-ES_tradnl"/>
        </w:rPr>
        <w:t xml:space="preserve">reforzar la </w:t>
      </w:r>
      <w:r w:rsidR="00D05A82" w:rsidRPr="00F413BD">
        <w:rPr>
          <w:lang w:val="es-ES_tradnl"/>
        </w:rPr>
        <w:t>seguridad jurídica</w:t>
      </w:r>
      <w:r w:rsidR="005809E0" w:rsidRPr="00F413BD">
        <w:rPr>
          <w:lang w:val="es-ES_tradnl"/>
        </w:rPr>
        <w:t>.</w:t>
      </w:r>
      <w:r w:rsidR="00641BA2" w:rsidRPr="00F413BD">
        <w:rPr>
          <w:lang w:val="es-ES_tradnl"/>
        </w:rPr>
        <w:t xml:space="preserve">  </w:t>
      </w:r>
      <w:r w:rsidR="00257AE5" w:rsidRPr="00F413BD">
        <w:rPr>
          <w:lang w:val="es-ES_tradnl"/>
        </w:rPr>
        <w:t>A</w:t>
      </w:r>
      <w:r w:rsidR="00B8371D" w:rsidRPr="00F413BD">
        <w:rPr>
          <w:lang w:val="es-ES_tradnl"/>
        </w:rPr>
        <w:t>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D2F67" w:rsidRPr="00F413BD">
        <w:rPr>
          <w:lang w:val="es-ES_tradnl"/>
        </w:rPr>
        <w:t xml:space="preserve">la </w:t>
      </w:r>
      <w:r w:rsidR="005809E0" w:rsidRPr="00F413BD">
        <w:rPr>
          <w:lang w:val="es-ES_tradnl"/>
        </w:rPr>
        <w:t>APRAM</w:t>
      </w:r>
      <w:r w:rsidR="00641BA2" w:rsidRPr="00F413BD">
        <w:rPr>
          <w:lang w:val="es-ES_tradnl"/>
        </w:rPr>
        <w:t xml:space="preserve"> </w:t>
      </w:r>
      <w:r w:rsidR="004C713D" w:rsidRPr="00F413BD">
        <w:rPr>
          <w:lang w:val="es-ES_tradnl"/>
        </w:rPr>
        <w:t xml:space="preserve">es favorable a varias </w:t>
      </w:r>
      <w:r w:rsidR="00064A26" w:rsidRPr="00F413BD">
        <w:rPr>
          <w:lang w:val="es-ES_tradnl"/>
        </w:rPr>
        <w:t>propuestas</w:t>
      </w:r>
      <w:r w:rsidR="004C713D" w:rsidRPr="00F413BD">
        <w:rPr>
          <w:lang w:val="es-ES_tradnl"/>
        </w:rPr>
        <w:t xml:space="preserve">: </w:t>
      </w:r>
      <w:r w:rsidR="00641BA2" w:rsidRPr="00F413BD">
        <w:rPr>
          <w:lang w:val="es-ES_tradnl"/>
        </w:rPr>
        <w:t xml:space="preserve"> </w:t>
      </w:r>
      <w:r w:rsidR="00D60928" w:rsidRPr="00F413BD">
        <w:rPr>
          <w:lang w:val="es-ES_tradnl"/>
        </w:rPr>
        <w:t>a</w:t>
      </w:r>
      <w:r w:rsidR="00641BA2" w:rsidRPr="00F413BD">
        <w:rPr>
          <w:lang w:val="es-ES_tradnl"/>
        </w:rPr>
        <w:t xml:space="preserve"> </w:t>
      </w:r>
      <w:r w:rsidR="00D60928" w:rsidRPr="00F413BD">
        <w:rPr>
          <w:lang w:val="es-ES_tradnl"/>
        </w:rPr>
        <w:t>saber</w:t>
      </w:r>
      <w:r w:rsidR="004C713D" w:rsidRPr="00F413BD">
        <w:rPr>
          <w:lang w:val="es-ES_tradnl"/>
        </w:rPr>
        <w:t>,</w:t>
      </w:r>
      <w:r w:rsidR="00641BA2" w:rsidRPr="00F413BD">
        <w:rPr>
          <w:lang w:val="es-ES_tradnl"/>
        </w:rPr>
        <w:t xml:space="preserve"> </w:t>
      </w:r>
      <w:r w:rsidR="00480E4C" w:rsidRPr="00F413BD">
        <w:rPr>
          <w:lang w:val="es-ES_tradnl"/>
        </w:rPr>
        <w:t>la inclusión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C34D0" w:rsidRPr="00F413BD">
        <w:rPr>
          <w:lang w:val="es-ES_tradnl"/>
        </w:rPr>
        <w:t>nuevos tipos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4C713D" w:rsidRPr="00F413BD">
        <w:rPr>
          <w:lang w:val="es-ES_tradnl"/>
        </w:rPr>
        <w:t xml:space="preserve">; </w:t>
      </w:r>
      <w:r w:rsidR="00C840B0" w:rsidRPr="00F413BD">
        <w:rPr>
          <w:lang w:val="es-ES_tradnl"/>
        </w:rPr>
        <w:t>la armonización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C713D" w:rsidRPr="00F413BD">
        <w:rPr>
          <w:lang w:val="es-ES_tradnl"/>
        </w:rPr>
        <w:t xml:space="preserve">los </w:t>
      </w:r>
      <w:r w:rsidR="00106988" w:rsidRPr="00F413BD">
        <w:rPr>
          <w:lang w:val="es-ES_tradnl"/>
        </w:rPr>
        <w:t>plazos</w:t>
      </w:r>
      <w:r w:rsidR="00641BA2" w:rsidRPr="00F413BD">
        <w:rPr>
          <w:lang w:val="es-ES_tradnl"/>
        </w:rPr>
        <w:t xml:space="preserve"> </w:t>
      </w:r>
      <w:r w:rsidR="004C713D" w:rsidRPr="00F413BD">
        <w:rPr>
          <w:lang w:val="es-ES_tradnl"/>
        </w:rPr>
        <w:t>para responder</w:t>
      </w:r>
      <w:r w:rsidR="001F2B82" w:rsidRPr="00F413BD">
        <w:rPr>
          <w:lang w:val="es-ES_tradnl"/>
        </w:rPr>
        <w:t xml:space="preserve"> </w:t>
      </w:r>
      <w:r w:rsidR="004C713D" w:rsidRPr="00F413BD">
        <w:rPr>
          <w:lang w:val="es-ES_tradnl"/>
        </w:rPr>
        <w:t xml:space="preserve">a las </w:t>
      </w:r>
      <w:r w:rsidR="004B201F" w:rsidRPr="00F413BD">
        <w:rPr>
          <w:lang w:val="es-ES_tradnl"/>
        </w:rPr>
        <w:t>denegaciones provisionales</w:t>
      </w:r>
      <w:r w:rsidR="004C713D" w:rsidRPr="00F413BD">
        <w:rPr>
          <w:lang w:val="es-ES_tradnl"/>
        </w:rPr>
        <w:t xml:space="preserve">;  las </w:t>
      </w:r>
      <w:r w:rsidR="00584980" w:rsidRPr="00F413BD">
        <w:rPr>
          <w:lang w:val="es-ES_tradnl"/>
        </w:rPr>
        <w:t>propuesta</w:t>
      </w:r>
      <w:r w:rsidR="005809E0" w:rsidRPr="00F413BD">
        <w:rPr>
          <w:lang w:val="es-ES_tradnl"/>
        </w:rPr>
        <w:t>s</w:t>
      </w:r>
      <w:r w:rsidR="00641BA2" w:rsidRPr="00F413BD">
        <w:rPr>
          <w:lang w:val="es-ES_tradnl"/>
        </w:rPr>
        <w:t xml:space="preserve"> </w:t>
      </w:r>
      <w:r w:rsidR="004C713D" w:rsidRPr="00F413BD">
        <w:rPr>
          <w:lang w:val="es-ES_tradnl"/>
        </w:rPr>
        <w:t xml:space="preserve">relativas a la </w:t>
      </w:r>
      <w:r w:rsidR="004F327E" w:rsidRPr="00F413BD">
        <w:rPr>
          <w:lang w:val="es-ES_tradnl"/>
        </w:rPr>
        <w:t>transparencia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C713D" w:rsidRPr="00F413BD">
        <w:rPr>
          <w:lang w:val="es-ES_tradnl"/>
        </w:rPr>
        <w:t xml:space="preserve">a la </w:t>
      </w:r>
      <w:r w:rsidR="00800B6A" w:rsidRPr="00F413BD">
        <w:rPr>
          <w:lang w:val="es-ES_tradnl"/>
        </w:rPr>
        <w:t>comunicación electr</w:t>
      </w:r>
      <w:r w:rsidR="00CB6D28" w:rsidRPr="00F413BD">
        <w:rPr>
          <w:lang w:val="es-ES_tradnl"/>
        </w:rPr>
        <w:t>ó</w:t>
      </w:r>
      <w:r w:rsidR="00800B6A" w:rsidRPr="00F413BD">
        <w:rPr>
          <w:lang w:val="es-ES_tradnl"/>
        </w:rPr>
        <w:t>nica</w:t>
      </w:r>
      <w:r w:rsidR="005809E0" w:rsidRPr="00F413BD">
        <w:rPr>
          <w:lang w:val="es-ES_tradnl"/>
        </w:rPr>
        <w:t>;</w:t>
      </w:r>
      <w:r w:rsidR="00641BA2" w:rsidRPr="00F413BD">
        <w:rPr>
          <w:lang w:val="es-ES_tradnl"/>
        </w:rPr>
        <w:t xml:space="preserve">  </w:t>
      </w:r>
      <w:r w:rsidR="004C713D" w:rsidRPr="00F413BD">
        <w:rPr>
          <w:lang w:val="es-ES_tradnl"/>
        </w:rPr>
        <w:t xml:space="preserve">la instauración paulatina de la </w:t>
      </w:r>
      <w:r w:rsidR="007A7DDF" w:rsidRPr="00F413BD">
        <w:rPr>
          <w:lang w:val="es-ES_tradnl"/>
        </w:rPr>
        <w:t>sustitución</w:t>
      </w:r>
      <w:r w:rsidR="00641BA2" w:rsidRPr="00F413BD">
        <w:rPr>
          <w:lang w:val="es-ES_tradnl"/>
        </w:rPr>
        <w:t xml:space="preserve"> </w:t>
      </w:r>
      <w:r w:rsidR="00EF4B80" w:rsidRPr="00F413BD">
        <w:rPr>
          <w:lang w:val="es-ES_tradnl"/>
        </w:rPr>
        <w:t>y</w:t>
      </w:r>
      <w:r w:rsidR="004C713D" w:rsidRPr="00F413BD">
        <w:rPr>
          <w:lang w:val="es-ES_tradnl"/>
        </w:rPr>
        <w:t xml:space="preserve"> la</w:t>
      </w:r>
      <w:r w:rsidR="00641BA2" w:rsidRPr="00F413BD">
        <w:rPr>
          <w:lang w:val="es-ES_tradnl"/>
        </w:rPr>
        <w:t xml:space="preserve"> </w:t>
      </w:r>
      <w:r w:rsidR="00A6135A" w:rsidRPr="00F413BD">
        <w:rPr>
          <w:lang w:val="es-ES_tradnl"/>
        </w:rPr>
        <w:t>división</w:t>
      </w:r>
      <w:r w:rsidR="005809E0" w:rsidRPr="00F413BD">
        <w:rPr>
          <w:lang w:val="es-ES_tradnl"/>
        </w:rPr>
        <w:t>.</w:t>
      </w:r>
      <w:r w:rsidR="00641BA2" w:rsidRPr="00F413BD">
        <w:rPr>
          <w:lang w:val="es-ES_tradnl"/>
        </w:rPr>
        <w:t xml:space="preserve">  </w:t>
      </w:r>
      <w:r w:rsidR="004C713D" w:rsidRPr="00F413BD">
        <w:rPr>
          <w:lang w:val="es-ES_tradnl"/>
        </w:rPr>
        <w:t>D</w:t>
      </w:r>
      <w:r w:rsidR="003958D1" w:rsidRPr="00F413BD">
        <w:rPr>
          <w:lang w:val="es-ES_tradnl"/>
        </w:rPr>
        <w:t>estacó</w:t>
      </w:r>
      <w:r w:rsidR="00641BA2" w:rsidRPr="00F413BD">
        <w:rPr>
          <w:lang w:val="es-ES_tradnl"/>
        </w:rPr>
        <w:t xml:space="preserve"> </w:t>
      </w:r>
      <w:r w:rsidR="004C7C5D" w:rsidRPr="00F413BD">
        <w:rPr>
          <w:lang w:val="es-ES_tradnl"/>
        </w:rPr>
        <w:t>que</w:t>
      </w:r>
      <w:r w:rsidR="005809E0" w:rsidRPr="00F413BD">
        <w:rPr>
          <w:lang w:val="es-ES_tradnl"/>
        </w:rPr>
        <w:t>,</w:t>
      </w:r>
      <w:r w:rsidR="00641BA2" w:rsidRPr="00F413BD">
        <w:rPr>
          <w:lang w:val="es-ES_tradnl"/>
        </w:rPr>
        <w:t xml:space="preserve"> </w:t>
      </w:r>
      <w:r w:rsidR="004C713D" w:rsidRPr="00F413BD">
        <w:rPr>
          <w:lang w:val="es-ES_tradnl"/>
        </w:rPr>
        <w:t xml:space="preserve">en lo que respecta a </w:t>
      </w:r>
      <w:r w:rsidR="004D1A97" w:rsidRPr="00F413BD">
        <w:rPr>
          <w:lang w:val="es-ES_tradnl"/>
        </w:rPr>
        <w:t>ciertas</w:t>
      </w:r>
      <w:r w:rsidR="00641BA2" w:rsidRPr="00F413BD">
        <w:rPr>
          <w:lang w:val="es-ES_tradnl"/>
        </w:rPr>
        <w:t xml:space="preserve"> </w:t>
      </w:r>
      <w:r w:rsidR="00584980" w:rsidRPr="00F413BD">
        <w:rPr>
          <w:lang w:val="es-ES_tradnl"/>
        </w:rPr>
        <w:t>propuesta</w:t>
      </w:r>
      <w:r w:rsidR="005809E0" w:rsidRPr="00F413BD">
        <w:rPr>
          <w:lang w:val="es-ES_tradnl"/>
        </w:rPr>
        <w:t>s,</w:t>
      </w:r>
      <w:r w:rsidR="00641BA2" w:rsidRPr="00F413BD">
        <w:rPr>
          <w:lang w:val="es-ES_tradnl"/>
        </w:rPr>
        <w:t xml:space="preserve"> </w:t>
      </w:r>
      <w:r w:rsidR="00623F69" w:rsidRPr="00F413BD">
        <w:rPr>
          <w:lang w:val="es-ES_tradnl"/>
        </w:rPr>
        <w:t>tiene dudas</w:t>
      </w:r>
      <w:r w:rsidR="00641BA2" w:rsidRPr="00F413BD">
        <w:rPr>
          <w:lang w:val="es-ES_tradnl"/>
        </w:rPr>
        <w:t xml:space="preserve"> </w:t>
      </w:r>
      <w:r w:rsidR="00623F69" w:rsidRPr="00F413BD">
        <w:rPr>
          <w:lang w:val="es-ES_tradnl"/>
        </w:rPr>
        <w:t xml:space="preserve">de su </w:t>
      </w:r>
      <w:r w:rsidR="00582041" w:rsidRPr="00F413BD">
        <w:rPr>
          <w:lang w:val="es-ES_tradnl"/>
        </w:rPr>
        <w:t>utilidad</w:t>
      </w:r>
      <w:r w:rsidR="00641BA2" w:rsidRPr="00F413BD">
        <w:rPr>
          <w:lang w:val="es-ES_tradnl"/>
        </w:rPr>
        <w:t xml:space="preserve"> </w:t>
      </w:r>
      <w:r w:rsidR="00421400" w:rsidRPr="00F413BD">
        <w:rPr>
          <w:lang w:val="es-ES_tradnl"/>
        </w:rPr>
        <w:t xml:space="preserve">para </w:t>
      </w:r>
      <w:r w:rsidR="00FF7ABF" w:rsidRPr="00F413BD">
        <w:rPr>
          <w:lang w:val="es-ES_tradnl"/>
        </w:rPr>
        <w:t>la</w:t>
      </w:r>
      <w:r w:rsidR="00641BA2" w:rsidRPr="00F413BD">
        <w:rPr>
          <w:lang w:val="es-ES_tradnl"/>
        </w:rPr>
        <w:t xml:space="preserve"> </w:t>
      </w:r>
      <w:r w:rsidR="00FF7ABF" w:rsidRPr="00F413BD">
        <w:rPr>
          <w:lang w:val="es-ES_tradnl"/>
        </w:rPr>
        <w:t>evolución</w:t>
      </w:r>
      <w:r w:rsidR="00641BA2" w:rsidRPr="00F413BD">
        <w:rPr>
          <w:lang w:val="es-ES_tradnl"/>
        </w:rPr>
        <w:t xml:space="preserve"> </w:t>
      </w:r>
      <w:r w:rsidR="003262B4" w:rsidRPr="00F413BD">
        <w:rPr>
          <w:lang w:val="es-ES_tradnl"/>
        </w:rPr>
        <w:t>del sistema</w:t>
      </w:r>
      <w:r w:rsidR="00897CA1" w:rsidRPr="00F413BD">
        <w:rPr>
          <w:lang w:val="es-ES_tradnl"/>
        </w:rPr>
        <w:t xml:space="preserve"> </w:t>
      </w:r>
      <w:r w:rsidR="00421400" w:rsidRPr="00F413BD">
        <w:rPr>
          <w:lang w:val="es-ES_tradnl"/>
        </w:rPr>
        <w:t xml:space="preserve">y entre ellas figura </w:t>
      </w:r>
      <w:r w:rsidR="008872BC" w:rsidRPr="00F413BD">
        <w:rPr>
          <w:lang w:val="es-ES_tradnl"/>
        </w:rPr>
        <w:t>la relajación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4080C" w:rsidRPr="00F413BD">
        <w:rPr>
          <w:lang w:val="es-ES_tradnl"/>
        </w:rPr>
        <w:t>los criterios</w:t>
      </w:r>
      <w:r w:rsidR="00641BA2" w:rsidRPr="00F413BD">
        <w:rPr>
          <w:lang w:val="es-ES_tradnl"/>
        </w:rPr>
        <w:t xml:space="preserve"> </w:t>
      </w:r>
      <w:r w:rsidR="00D227F2" w:rsidRPr="00F413BD">
        <w:rPr>
          <w:lang w:val="es-ES_tradnl"/>
        </w:rPr>
        <w:t>para obtener</w:t>
      </w:r>
      <w:r w:rsidR="00641BA2" w:rsidRPr="00F413BD">
        <w:rPr>
          <w:lang w:val="es-ES_tradnl"/>
        </w:rPr>
        <w:t xml:space="preserve"> </w:t>
      </w:r>
      <w:r w:rsidR="00EB7AF1" w:rsidRPr="00F413BD">
        <w:rPr>
          <w:lang w:val="es-ES_tradnl"/>
        </w:rPr>
        <w:t>un registro internacional</w:t>
      </w:r>
      <w:r w:rsidR="00641BA2" w:rsidRPr="00F413BD">
        <w:rPr>
          <w:lang w:val="es-ES_tradnl"/>
        </w:rPr>
        <w:t xml:space="preserve"> </w:t>
      </w:r>
      <w:r w:rsidR="00201D46" w:rsidRPr="00F413BD">
        <w:rPr>
          <w:lang w:val="es-ES_tradnl"/>
        </w:rPr>
        <w:t>por conducto</w:t>
      </w:r>
      <w:r w:rsidR="002373AE" w:rsidRPr="00F413BD">
        <w:rPr>
          <w:lang w:val="es-ES_tradnl"/>
        </w:rPr>
        <w:t xml:space="preserve"> </w:t>
      </w:r>
      <w:r w:rsidR="00D227F2" w:rsidRPr="00F413BD">
        <w:rPr>
          <w:lang w:val="es-ES_tradnl"/>
        </w:rPr>
        <w:t xml:space="preserve">de </w:t>
      </w:r>
      <w:r w:rsidR="002373AE" w:rsidRPr="00F413BD">
        <w:rPr>
          <w:lang w:val="es-ES_tradnl"/>
        </w:rPr>
        <w:t>una 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5809E0" w:rsidRPr="00F413BD">
        <w:rPr>
          <w:lang w:val="es-ES_tradnl"/>
        </w:rPr>
        <w:t>;</w:t>
      </w:r>
      <w:r w:rsidR="00641BA2" w:rsidRPr="00F413BD">
        <w:rPr>
          <w:lang w:val="es-ES_tradnl"/>
        </w:rPr>
        <w:t xml:space="preserve">  </w:t>
      </w:r>
      <w:r w:rsidR="00D227F2" w:rsidRPr="00F413BD">
        <w:rPr>
          <w:lang w:val="es-ES_tradnl"/>
        </w:rPr>
        <w:t>a su juicio, el s</w:t>
      </w:r>
      <w:r w:rsidR="00CC45B0" w:rsidRPr="00F413BD">
        <w:rPr>
          <w:lang w:val="es-ES_tradnl"/>
        </w:rPr>
        <w:t>istema</w:t>
      </w:r>
      <w:r w:rsidR="00641BA2" w:rsidRPr="00F413BD">
        <w:rPr>
          <w:lang w:val="es-ES_tradnl"/>
        </w:rPr>
        <w:t xml:space="preserve"> </w:t>
      </w:r>
      <w:r w:rsidR="003D1371" w:rsidRPr="00F413BD">
        <w:rPr>
          <w:lang w:val="es-ES_tradnl"/>
        </w:rPr>
        <w:t>ya</w:t>
      </w:r>
      <w:r w:rsidR="00641BA2" w:rsidRPr="00F413BD">
        <w:rPr>
          <w:lang w:val="es-ES_tradnl"/>
        </w:rPr>
        <w:t xml:space="preserve"> </w:t>
      </w:r>
      <w:r w:rsidR="003D1371" w:rsidRPr="00F413BD">
        <w:rPr>
          <w:lang w:val="es-ES_tradnl"/>
        </w:rPr>
        <w:t xml:space="preserve">goza de suficiente flexibilidad y brinda a los </w:t>
      </w:r>
      <w:r w:rsidR="002D3213" w:rsidRPr="00F413BD">
        <w:rPr>
          <w:lang w:val="es-ES_tradnl"/>
        </w:rPr>
        <w:t>usuario</w:t>
      </w:r>
      <w:r w:rsidR="005809E0" w:rsidRPr="00F413BD">
        <w:rPr>
          <w:lang w:val="es-ES_tradnl"/>
        </w:rPr>
        <w:t>s</w:t>
      </w:r>
      <w:r w:rsidR="00641BA2" w:rsidRPr="00F413BD">
        <w:rPr>
          <w:lang w:val="es-ES_tradnl"/>
        </w:rPr>
        <w:t xml:space="preserve"> </w:t>
      </w:r>
      <w:r w:rsidR="001745F2" w:rsidRPr="00F413BD">
        <w:rPr>
          <w:lang w:val="es-ES_tradnl"/>
        </w:rPr>
        <w:t>alternativa</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745F2" w:rsidRPr="00F413BD">
        <w:rPr>
          <w:lang w:val="es-ES_tradnl"/>
        </w:rPr>
        <w:t>opciones suficientes</w:t>
      </w:r>
      <w:r w:rsidR="005809E0" w:rsidRPr="00F413BD">
        <w:rPr>
          <w:lang w:val="es-ES_tradnl"/>
        </w:rPr>
        <w:t>;</w:t>
      </w:r>
      <w:r w:rsidR="00641BA2" w:rsidRPr="00F413BD">
        <w:rPr>
          <w:lang w:val="es-ES_tradnl"/>
        </w:rPr>
        <w:t xml:space="preserve">  </w:t>
      </w:r>
      <w:r w:rsidR="001745F2" w:rsidRPr="00F413BD">
        <w:rPr>
          <w:lang w:val="es-ES_tradnl"/>
        </w:rPr>
        <w:t>si se relaja más el s</w:t>
      </w:r>
      <w:r w:rsidR="00CC45B0" w:rsidRPr="00F413BD">
        <w:rPr>
          <w:lang w:val="es-ES_tradnl"/>
        </w:rPr>
        <w:t>istema</w:t>
      </w:r>
      <w:r w:rsidR="001745F2" w:rsidRPr="00F413BD">
        <w:rPr>
          <w:lang w:val="es-ES_tradnl"/>
        </w:rPr>
        <w:t xml:space="preserve">, peligrará la </w:t>
      </w:r>
      <w:r w:rsidR="009228A4" w:rsidRPr="00F413BD">
        <w:rPr>
          <w:lang w:val="es-ES_tradnl"/>
        </w:rPr>
        <w:t>seguridad</w:t>
      </w:r>
      <w:r w:rsidR="00641BA2" w:rsidRPr="00F413BD">
        <w:rPr>
          <w:lang w:val="es-ES_tradnl"/>
        </w:rPr>
        <w:t xml:space="preserve"> </w:t>
      </w:r>
      <w:r w:rsidR="009228A4" w:rsidRPr="00F413BD">
        <w:rPr>
          <w:lang w:val="es-ES_tradnl"/>
        </w:rPr>
        <w:t>jurídica</w:t>
      </w:r>
      <w:r w:rsidR="005809E0" w:rsidRPr="00F413BD">
        <w:rPr>
          <w:lang w:val="es-ES_tradnl"/>
        </w:rPr>
        <w:t>.</w:t>
      </w:r>
      <w:r w:rsidR="00641BA2" w:rsidRPr="00F413BD">
        <w:rPr>
          <w:lang w:val="es-ES_tradnl"/>
        </w:rPr>
        <w:t xml:space="preserve">  </w:t>
      </w:r>
      <w:r w:rsidR="001745F2" w:rsidRPr="00F413BD">
        <w:rPr>
          <w:lang w:val="es-ES_tradnl"/>
        </w:rPr>
        <w:t xml:space="preserve">Aplicó </w:t>
      </w:r>
      <w:r w:rsidR="006375C6" w:rsidRPr="00F413BD">
        <w:rPr>
          <w:lang w:val="es-ES_tradnl"/>
        </w:rPr>
        <w:t>el mismo</w:t>
      </w:r>
      <w:r w:rsidR="00641BA2" w:rsidRPr="00F413BD">
        <w:rPr>
          <w:lang w:val="es-ES_tradnl"/>
        </w:rPr>
        <w:t xml:space="preserve"> </w:t>
      </w:r>
      <w:r w:rsidR="00D06E45" w:rsidRPr="00F413BD">
        <w:rPr>
          <w:lang w:val="es-ES_tradnl"/>
        </w:rPr>
        <w:t>razonamiento</w:t>
      </w:r>
      <w:r w:rsidR="00364C15" w:rsidRPr="00F413BD">
        <w:rPr>
          <w:lang w:val="es-ES_tradnl"/>
        </w:rPr>
        <w:t xml:space="preserve"> a la </w:t>
      </w:r>
      <w:r w:rsidR="00CC14C9" w:rsidRPr="00F413BD">
        <w:rPr>
          <w:lang w:val="es-ES_tradnl"/>
        </w:rPr>
        <w:t>relación</w:t>
      </w:r>
      <w:r w:rsidR="00641BA2" w:rsidRPr="00F413BD">
        <w:rPr>
          <w:lang w:val="es-ES_tradnl"/>
        </w:rPr>
        <w:t xml:space="preserve"> </w:t>
      </w:r>
      <w:r w:rsidR="00973D2D" w:rsidRPr="00F413BD">
        <w:rPr>
          <w:lang w:val="es-ES_tradnl"/>
        </w:rPr>
        <w:t>de la marca de base</w:t>
      </w:r>
      <w:r w:rsidR="00641BA2" w:rsidRPr="00F413BD">
        <w:rPr>
          <w:lang w:val="es-ES_tradnl"/>
        </w:rPr>
        <w:t xml:space="preserve"> </w:t>
      </w:r>
      <w:r w:rsidR="00973D2D" w:rsidRPr="00F413BD">
        <w:rPr>
          <w:lang w:val="es-ES_tradnl"/>
        </w:rPr>
        <w:t xml:space="preserve">con </w:t>
      </w:r>
      <w:r w:rsidR="005053EB" w:rsidRPr="00F413BD">
        <w:rPr>
          <w:lang w:val="es-ES_tradnl"/>
        </w:rPr>
        <w:t>la marca</w:t>
      </w:r>
      <w:r w:rsidR="00C01D14" w:rsidRPr="00F413BD">
        <w:rPr>
          <w:lang w:val="es-ES_tradnl"/>
        </w:rPr>
        <w:t xml:space="preserve"> internacional</w:t>
      </w:r>
      <w:r w:rsidR="00973D2D" w:rsidRPr="00F413BD">
        <w:rPr>
          <w:lang w:val="es-ES_tradnl"/>
        </w:rPr>
        <w:t xml:space="preserve">:  </w:t>
      </w:r>
      <w:r w:rsidR="00885C38" w:rsidRPr="00F413BD">
        <w:rPr>
          <w:lang w:val="es-ES_tradnl"/>
        </w:rPr>
        <w:t xml:space="preserve">se deberá preservar </w:t>
      </w:r>
      <w:r w:rsidR="00BE7695" w:rsidRPr="00F413BD">
        <w:rPr>
          <w:lang w:val="es-ES_tradnl"/>
        </w:rPr>
        <w:t>el</w:t>
      </w:r>
      <w:r w:rsidR="00641BA2" w:rsidRPr="00F413BD">
        <w:rPr>
          <w:lang w:val="es-ES_tradnl"/>
        </w:rPr>
        <w:t xml:space="preserve"> </w:t>
      </w:r>
      <w:r w:rsidR="00BE7695" w:rsidRPr="00F413BD">
        <w:rPr>
          <w:lang w:val="es-ES_tradnl"/>
        </w:rPr>
        <w:t>principio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ident</w:t>
      </w:r>
      <w:r w:rsidR="00C0738F" w:rsidRPr="00F413BD">
        <w:rPr>
          <w:lang w:val="es-ES_tradnl"/>
        </w:rPr>
        <w:t>idad</w:t>
      </w:r>
      <w:r w:rsidR="00641BA2" w:rsidRPr="00F413BD">
        <w:rPr>
          <w:lang w:val="es-ES_tradnl"/>
        </w:rPr>
        <w:t xml:space="preserve"> </w:t>
      </w:r>
      <w:r w:rsidR="00885C38" w:rsidRPr="00F413BD">
        <w:rPr>
          <w:lang w:val="es-ES_tradnl"/>
        </w:rPr>
        <w:t xml:space="preserve">de ambas </w:t>
      </w:r>
      <w:r w:rsidR="001F0D4E" w:rsidRPr="00F413BD">
        <w:rPr>
          <w:lang w:val="es-ES_tradnl"/>
        </w:rPr>
        <w:t>marca</w:t>
      </w:r>
      <w:r w:rsidR="005809E0" w:rsidRPr="00F413BD">
        <w:rPr>
          <w:lang w:val="es-ES_tradnl"/>
        </w:rPr>
        <w:t>s</w:t>
      </w:r>
      <w:r w:rsidR="00897CA1" w:rsidRPr="00F413BD">
        <w:rPr>
          <w:lang w:val="es-ES_tradnl"/>
        </w:rPr>
        <w:t xml:space="preserve"> </w:t>
      </w:r>
      <w:r w:rsidR="00885C38" w:rsidRPr="00F413BD">
        <w:rPr>
          <w:lang w:val="es-ES_tradnl"/>
        </w:rPr>
        <w:t>en vez de aplicar el enfoque de la correspondencia</w:t>
      </w:r>
      <w:r w:rsidR="005809E0" w:rsidRPr="00F413BD">
        <w:rPr>
          <w:lang w:val="es-ES_tradnl"/>
        </w:rPr>
        <w:t>,</w:t>
      </w:r>
      <w:r w:rsidR="00641BA2" w:rsidRPr="00F413BD">
        <w:rPr>
          <w:lang w:val="es-ES_tradnl"/>
        </w:rPr>
        <w:t xml:space="preserve"> </w:t>
      </w:r>
      <w:r w:rsidR="0083002A" w:rsidRPr="00F413BD">
        <w:rPr>
          <w:lang w:val="es-ES_tradnl"/>
        </w:rPr>
        <w:t xml:space="preserve">que provocará </w:t>
      </w:r>
      <w:r w:rsidR="005B5AC3" w:rsidRPr="00F413BD">
        <w:rPr>
          <w:lang w:val="es-ES_tradnl"/>
        </w:rPr>
        <w:t>confusión</w:t>
      </w:r>
      <w:r w:rsidR="005809E0" w:rsidRPr="00F413BD">
        <w:rPr>
          <w:lang w:val="es-ES_tradnl"/>
        </w:rPr>
        <w:t>.</w:t>
      </w:r>
      <w:r w:rsidR="00641BA2" w:rsidRPr="00F413BD">
        <w:rPr>
          <w:lang w:val="es-ES_tradnl"/>
        </w:rPr>
        <w:t xml:space="preserve">  </w:t>
      </w:r>
      <w:r w:rsidR="00585C8E" w:rsidRPr="00F413BD">
        <w:rPr>
          <w:lang w:val="es-ES_tradnl"/>
        </w:rPr>
        <w:t>Del mismo modo, respaldó</w:t>
      </w:r>
      <w:r w:rsidR="00965264" w:rsidRPr="00F413BD">
        <w:rPr>
          <w:lang w:val="es-ES_tradnl"/>
        </w:rPr>
        <w:t xml:space="preserve"> la </w:t>
      </w:r>
      <w:r w:rsidR="008872BC" w:rsidRPr="00F413BD">
        <w:rPr>
          <w:lang w:val="es-ES_tradnl"/>
        </w:rPr>
        <w:t>relajación</w:t>
      </w:r>
      <w:r w:rsidR="00641BA2" w:rsidRPr="00F413BD">
        <w:rPr>
          <w:lang w:val="es-ES_tradnl"/>
        </w:rPr>
        <w:t xml:space="preserve"> </w:t>
      </w:r>
      <w:r w:rsidR="00D54AF2" w:rsidRPr="00F413BD">
        <w:rPr>
          <w:lang w:val="es-ES_tradnl"/>
        </w:rPr>
        <w:t>de los criterios</w:t>
      </w:r>
      <w:r w:rsidR="00641BA2" w:rsidRPr="00F413BD">
        <w:rPr>
          <w:lang w:val="es-ES_tradnl"/>
        </w:rPr>
        <w:t xml:space="preserve"> </w:t>
      </w:r>
      <w:r w:rsidR="00D54AF2" w:rsidRPr="00F413BD">
        <w:rPr>
          <w:lang w:val="es-ES_tradnl"/>
        </w:rPr>
        <w:t xml:space="preserve">correspondientes al vínculo de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D54AF2" w:rsidRPr="00F413BD">
        <w:rPr>
          <w:lang w:val="es-ES_tradnl"/>
        </w:rPr>
        <w:t xml:space="preserve">de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D54AF2" w:rsidRPr="00F413BD">
        <w:rPr>
          <w:lang w:val="es-ES_tradnl"/>
        </w:rPr>
        <w:t xml:space="preserve">con </w:t>
      </w:r>
      <w:r w:rsidR="00C11BCB" w:rsidRPr="00F413BD">
        <w:rPr>
          <w:lang w:val="es-ES_tradnl"/>
        </w:rPr>
        <w:t xml:space="preserve">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D54AF2" w:rsidRPr="00F413BD">
        <w:rPr>
          <w:lang w:val="es-ES_tradnl"/>
        </w:rPr>
        <w:t xml:space="preserve">de </w:t>
      </w:r>
      <w:r w:rsidR="005053EB" w:rsidRPr="00F413BD">
        <w:rPr>
          <w:lang w:val="es-ES_tradnl"/>
        </w:rPr>
        <w:t>la marca</w:t>
      </w:r>
      <w:r w:rsidR="00C01D14" w:rsidRPr="00F413BD">
        <w:rPr>
          <w:lang w:val="es-ES_tradnl"/>
        </w:rPr>
        <w:t xml:space="preserve"> internacional</w:t>
      </w:r>
      <w:r w:rsidR="005809E0" w:rsidRPr="00F413BD">
        <w:rPr>
          <w:lang w:val="es-ES_tradnl"/>
        </w:rPr>
        <w:t>.</w:t>
      </w:r>
      <w:r w:rsidR="00641BA2" w:rsidRPr="00F413BD">
        <w:rPr>
          <w:lang w:val="es-ES_tradnl"/>
        </w:rPr>
        <w:t xml:space="preserve"> </w:t>
      </w:r>
      <w:r w:rsidR="00E14B08" w:rsidRPr="00F413BD">
        <w:rPr>
          <w:lang w:val="es-ES_tradnl"/>
        </w:rPr>
        <w:t xml:space="preserve"> </w:t>
      </w:r>
      <w:r w:rsidR="008C4B68" w:rsidRPr="00F413BD">
        <w:rPr>
          <w:lang w:val="es-ES_tradnl"/>
        </w:rPr>
        <w:t>En lo que respecta a</w:t>
      </w:r>
      <w:r w:rsidR="00BE7695" w:rsidRPr="00F413BD">
        <w:rPr>
          <w:lang w:val="es-ES_tradnl"/>
        </w:rPr>
        <w:t>l</w:t>
      </w:r>
      <w:r w:rsidR="00641BA2" w:rsidRPr="00F413BD">
        <w:rPr>
          <w:lang w:val="es-ES_tradnl"/>
        </w:rPr>
        <w:t xml:space="preserve"> </w:t>
      </w:r>
      <w:r w:rsidR="00BE7695" w:rsidRPr="00F413BD">
        <w:rPr>
          <w:lang w:val="es-ES_tradnl"/>
        </w:rPr>
        <w:t>principio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C0995" w:rsidRPr="00F413BD">
        <w:rPr>
          <w:lang w:val="es-ES_tradnl"/>
        </w:rPr>
        <w:t>dependencia</w:t>
      </w:r>
      <w:r w:rsidR="005809E0" w:rsidRPr="00F413BD">
        <w:rPr>
          <w:lang w:val="es-ES_tradnl"/>
        </w:rPr>
        <w:t>,</w:t>
      </w:r>
      <w:r w:rsidR="00641BA2" w:rsidRPr="00F413BD">
        <w:rPr>
          <w:lang w:val="es-ES_tradnl"/>
        </w:rPr>
        <w:t xml:space="preserve"> </w:t>
      </w:r>
      <w:r w:rsidR="008C4B68" w:rsidRPr="00F413BD">
        <w:rPr>
          <w:lang w:val="es-ES_tradnl"/>
        </w:rPr>
        <w:t xml:space="preserve">manifestó que la APRAM está en favor del debate, pero que este deberá girar en torno a la </w:t>
      </w:r>
      <w:r w:rsidR="0030347E" w:rsidRPr="00F413BD">
        <w:rPr>
          <w:lang w:val="es-ES_tradnl"/>
        </w:rPr>
        <w:t>posi</w:t>
      </w:r>
      <w:r w:rsidR="005809E0" w:rsidRPr="00F413BD">
        <w:rPr>
          <w:lang w:val="es-ES_tradnl"/>
        </w:rPr>
        <w:t>ble</w:t>
      </w:r>
      <w:r w:rsidR="00641BA2" w:rsidRPr="00F413BD">
        <w:rPr>
          <w:lang w:val="es-ES_tradnl"/>
        </w:rPr>
        <w:t xml:space="preserve"> </w:t>
      </w:r>
      <w:r w:rsidR="005809E0" w:rsidRPr="00F413BD">
        <w:rPr>
          <w:lang w:val="es-ES_tradnl"/>
        </w:rPr>
        <w:t>reduc</w:t>
      </w:r>
      <w:r w:rsidR="00570AAC" w:rsidRPr="00F413BD">
        <w:rPr>
          <w:lang w:val="es-ES_tradnl"/>
        </w:rPr>
        <w:t>ción</w:t>
      </w:r>
      <w:r w:rsidR="00516181" w:rsidRPr="00F413BD">
        <w:rPr>
          <w:lang w:val="es-ES_tradnl"/>
        </w:rPr>
        <w:t xml:space="preserve"> </w:t>
      </w:r>
      <w:r w:rsidR="00B94C7F" w:rsidRPr="00F413BD">
        <w:rPr>
          <w:lang w:val="es-ES_tradnl"/>
        </w:rPr>
        <w:t xml:space="preserve">a tres años </w:t>
      </w:r>
      <w:r w:rsidR="00516181" w:rsidRPr="00F413BD">
        <w:rPr>
          <w:lang w:val="es-ES_tradnl"/>
        </w:rPr>
        <w:t xml:space="preserve">del </w:t>
      </w:r>
      <w:r w:rsidR="00636404" w:rsidRPr="00F413BD">
        <w:rPr>
          <w:lang w:val="es-ES_tradnl"/>
        </w:rPr>
        <w:t>plazo</w:t>
      </w:r>
      <w:r w:rsidR="005D3F81" w:rsidRPr="00F413BD">
        <w:rPr>
          <w:lang w:val="es-ES_tradnl"/>
        </w:rPr>
        <w:t xml:space="preserve"> de dependencia</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C4A6A" w:rsidRPr="00F413BD">
        <w:rPr>
          <w:lang w:val="es-ES_tradnl"/>
        </w:rPr>
        <w:t>La Representante de la AIPPI</w:t>
      </w:r>
      <w:r w:rsidR="00641BA2" w:rsidRPr="00F413BD">
        <w:rPr>
          <w:lang w:val="es-ES_tradnl"/>
        </w:rPr>
        <w:t xml:space="preserve"> </w:t>
      </w:r>
      <w:r w:rsidR="00F144E7" w:rsidRPr="00F413BD">
        <w:rPr>
          <w:lang w:val="es-ES_tradnl"/>
        </w:rPr>
        <w:t>declaró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F20EE" w:rsidRPr="00F413BD">
        <w:rPr>
          <w:lang w:val="es-ES_tradnl"/>
        </w:rPr>
        <w:t xml:space="preserve">no es favorable a que se </w:t>
      </w:r>
      <w:r w:rsidR="00531A16" w:rsidRPr="00F413BD">
        <w:rPr>
          <w:lang w:val="es-ES_tradnl"/>
        </w:rPr>
        <w:t>supr</w:t>
      </w:r>
      <w:r w:rsidR="00AF20EE" w:rsidRPr="00F413BD">
        <w:rPr>
          <w:lang w:val="es-ES_tradnl"/>
        </w:rPr>
        <w:t xml:space="preserve">ima el </w:t>
      </w:r>
      <w:r w:rsidR="00B413E2" w:rsidRPr="00F413BD">
        <w:rPr>
          <w:lang w:val="es-ES_tradnl"/>
        </w:rPr>
        <w:t>requisito de la marca de base</w:t>
      </w:r>
      <w:r w:rsidR="00641BA2" w:rsidRPr="00F413BD">
        <w:rPr>
          <w:lang w:val="es-ES_tradnl"/>
        </w:rPr>
        <w:t xml:space="preserve"> </w:t>
      </w:r>
      <w:r w:rsidR="00350762" w:rsidRPr="00F413BD">
        <w:rPr>
          <w:lang w:val="es-ES_tradnl"/>
        </w:rPr>
        <w:t xml:space="preserve">ni </w:t>
      </w:r>
      <w:r w:rsidR="00BE7695" w:rsidRPr="00F413BD">
        <w:rPr>
          <w:lang w:val="es-ES_tradnl"/>
        </w:rPr>
        <w:t>el</w:t>
      </w:r>
      <w:r w:rsidR="00641BA2" w:rsidRPr="00F413BD">
        <w:rPr>
          <w:lang w:val="es-ES_tradnl"/>
        </w:rPr>
        <w:t xml:space="preserve"> </w:t>
      </w:r>
      <w:r w:rsidR="00BE7695" w:rsidRPr="00F413BD">
        <w:rPr>
          <w:lang w:val="es-ES_tradnl"/>
        </w:rPr>
        <w:t>principio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C0995" w:rsidRPr="00F413BD">
        <w:rPr>
          <w:lang w:val="es-ES_tradnl"/>
        </w:rPr>
        <w:t>dependencia</w:t>
      </w:r>
      <w:r w:rsidR="005809E0" w:rsidRPr="00F413BD">
        <w:rPr>
          <w:lang w:val="es-ES_tradnl"/>
        </w:rPr>
        <w:t>.</w:t>
      </w:r>
      <w:r w:rsidR="00641BA2" w:rsidRPr="00F413BD">
        <w:rPr>
          <w:lang w:val="es-ES_tradnl"/>
        </w:rPr>
        <w:t xml:space="preserve">  </w:t>
      </w:r>
      <w:r w:rsidR="00251599" w:rsidRPr="00F413BD">
        <w:rPr>
          <w:lang w:val="es-ES_tradnl"/>
        </w:rPr>
        <w:t xml:space="preserve">Agregó, empero, que </w:t>
      </w:r>
      <w:r w:rsidR="00B43952" w:rsidRPr="00F413BD">
        <w:rPr>
          <w:lang w:val="es-ES_tradnl"/>
        </w:rPr>
        <w:t xml:space="preserve">hace </w:t>
      </w:r>
      <w:r w:rsidR="001C402A" w:rsidRPr="00F413BD">
        <w:rPr>
          <w:lang w:val="es-ES_tradnl"/>
        </w:rPr>
        <w:t>suya</w:t>
      </w:r>
      <w:r w:rsidR="00641BA2" w:rsidRPr="00F413BD">
        <w:rPr>
          <w:lang w:val="es-ES_tradnl"/>
        </w:rPr>
        <w:t xml:space="preserve"> </w:t>
      </w:r>
      <w:r w:rsidR="00520549" w:rsidRPr="00F413BD">
        <w:rPr>
          <w:lang w:val="es-ES_tradnl"/>
        </w:rPr>
        <w:t>la reducción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641BA2" w:rsidRPr="00F413BD">
        <w:rPr>
          <w:lang w:val="es-ES_tradnl"/>
        </w:rPr>
        <w:t xml:space="preserve"> </w:t>
      </w:r>
      <w:r w:rsidR="00251599" w:rsidRPr="00F413BD">
        <w:rPr>
          <w:lang w:val="es-ES_tradnl"/>
        </w:rPr>
        <w:t xml:space="preserve">de </w:t>
      </w:r>
      <w:r w:rsidR="001876E4" w:rsidRPr="00F413BD">
        <w:rPr>
          <w:lang w:val="es-ES_tradnl"/>
        </w:rPr>
        <w:t>cinco años</w:t>
      </w:r>
      <w:r w:rsidR="004D2D11" w:rsidRPr="00F413BD">
        <w:rPr>
          <w:lang w:val="es-ES_tradnl"/>
        </w:rPr>
        <w:t xml:space="preserve"> a tres </w:t>
      </w:r>
      <w:r w:rsidR="00E0301C" w:rsidRPr="00F413BD">
        <w:rPr>
          <w:lang w:val="es-ES_tradnl"/>
        </w:rPr>
        <w:t>año</w:t>
      </w:r>
      <w:r w:rsidR="005809E0" w:rsidRPr="00F413BD">
        <w:rPr>
          <w:lang w:val="es-ES_tradnl"/>
        </w:rPr>
        <w:t>s,</w:t>
      </w:r>
      <w:r w:rsidR="00641BA2" w:rsidRPr="00F413BD">
        <w:rPr>
          <w:lang w:val="es-ES_tradnl"/>
        </w:rPr>
        <w:t xml:space="preserve"> </w:t>
      </w:r>
      <w:r w:rsidR="004D2D11" w:rsidRPr="00F413BD">
        <w:rPr>
          <w:lang w:val="es-ES_tradnl"/>
        </w:rPr>
        <w:t xml:space="preserve">pues ello </w:t>
      </w:r>
      <w:r w:rsidR="00FB0842" w:rsidRPr="00F413BD">
        <w:rPr>
          <w:lang w:val="es-ES_tradnl"/>
        </w:rPr>
        <w:t xml:space="preserve">se traducirá en un mayor </w:t>
      </w:r>
      <w:r w:rsidR="008146F9" w:rsidRPr="00F413BD">
        <w:rPr>
          <w:lang w:val="es-ES_tradnl"/>
        </w:rPr>
        <w:t>equilibrio</w:t>
      </w:r>
      <w:r w:rsidR="00641BA2" w:rsidRPr="00F413BD">
        <w:rPr>
          <w:lang w:val="es-ES_tradnl"/>
        </w:rPr>
        <w:t xml:space="preserve"> </w:t>
      </w:r>
      <w:r w:rsidR="008146F9" w:rsidRPr="00F413BD">
        <w:rPr>
          <w:lang w:val="es-ES_tradnl"/>
        </w:rPr>
        <w:t>d</w:t>
      </w:r>
      <w:r w:rsidR="00E61DE4" w:rsidRPr="00F413BD">
        <w:rPr>
          <w:lang w:val="es-ES_tradnl"/>
        </w:rPr>
        <w:t>el interés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B634E" w:rsidRPr="00F413BD">
        <w:rPr>
          <w:lang w:val="es-ES_tradnl"/>
        </w:rPr>
        <w:t xml:space="preserve">los </w:t>
      </w:r>
      <w:r w:rsidR="00627782" w:rsidRPr="00F413BD">
        <w:rPr>
          <w:lang w:val="es-ES_tradnl"/>
        </w:rPr>
        <w:t>titulares de derechos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146F9" w:rsidRPr="00F413BD">
        <w:rPr>
          <w:lang w:val="es-ES_tradnl"/>
        </w:rPr>
        <w:t xml:space="preserve">el interés </w:t>
      </w:r>
      <w:r w:rsidR="0037552D" w:rsidRPr="00F413BD">
        <w:rPr>
          <w:lang w:val="es-ES_tradnl"/>
        </w:rPr>
        <w:t>de</w:t>
      </w:r>
      <w:r w:rsidR="00641BA2" w:rsidRPr="00F413BD">
        <w:rPr>
          <w:lang w:val="es-ES_tradnl"/>
        </w:rPr>
        <w:t xml:space="preserve"> </w:t>
      </w:r>
      <w:r w:rsidR="008146F9" w:rsidRPr="00F413BD">
        <w:rPr>
          <w:lang w:val="es-ES_tradnl"/>
        </w:rPr>
        <w:t xml:space="preserve">los </w:t>
      </w:r>
      <w:r w:rsidR="00801FBF" w:rsidRPr="00F413BD">
        <w:rPr>
          <w:lang w:val="es-ES_tradnl"/>
        </w:rPr>
        <w:t>terceros</w:t>
      </w:r>
      <w:r w:rsidR="00E42A1F" w:rsidRPr="00F413BD">
        <w:rPr>
          <w:lang w:val="es-ES_tradnl"/>
        </w:rPr>
        <w:t xml:space="preserve"> </w:t>
      </w:r>
      <w:r w:rsidR="00BF1C75" w:rsidRPr="00F413BD">
        <w:rPr>
          <w:lang w:val="es-ES_tradnl"/>
        </w:rPr>
        <w:t>y se conseguirá</w:t>
      </w:r>
      <w:r w:rsidR="00E42A1F" w:rsidRPr="00F413BD">
        <w:rPr>
          <w:lang w:val="es-ES_tradnl"/>
        </w:rPr>
        <w:t>, además,</w:t>
      </w:r>
      <w:r w:rsidR="00BF1C75" w:rsidRPr="00F413BD">
        <w:rPr>
          <w:lang w:val="es-ES_tradnl"/>
        </w:rPr>
        <w:t xml:space="preserve"> </w:t>
      </w:r>
      <w:r w:rsidR="008A799D" w:rsidRPr="00F413BD">
        <w:rPr>
          <w:lang w:val="es-ES_tradnl"/>
        </w:rPr>
        <w:t>reducir</w:t>
      </w:r>
      <w:r w:rsidR="00641BA2" w:rsidRPr="00F413BD">
        <w:rPr>
          <w:lang w:val="es-ES_tradnl"/>
        </w:rPr>
        <w:t xml:space="preserve"> </w:t>
      </w:r>
      <w:r w:rsidR="00B60B5C" w:rsidRPr="00F413BD">
        <w:rPr>
          <w:lang w:val="es-ES_tradnl"/>
        </w:rPr>
        <w:t xml:space="preserve">el </w:t>
      </w:r>
      <w:r w:rsidR="00AD15FC" w:rsidRPr="00F413BD">
        <w:rPr>
          <w:lang w:val="es-ES_tradnl"/>
        </w:rPr>
        <w:t>efecto</w:t>
      </w:r>
      <w:r w:rsidR="00641BA2" w:rsidRPr="00F413BD">
        <w:rPr>
          <w:lang w:val="es-ES_tradnl"/>
        </w:rPr>
        <w:t xml:space="preserve"> </w:t>
      </w:r>
      <w:r w:rsidR="00B60B5C" w:rsidRPr="00F413BD">
        <w:rPr>
          <w:lang w:val="es-ES_tradnl"/>
        </w:rPr>
        <w:t xml:space="preserve">negativo </w:t>
      </w:r>
      <w:r w:rsidR="0037552D" w:rsidRPr="00F413BD">
        <w:rPr>
          <w:lang w:val="es-ES_tradnl"/>
        </w:rPr>
        <w:t>de</w:t>
      </w:r>
      <w:r w:rsidR="00641BA2" w:rsidRPr="00F413BD">
        <w:rPr>
          <w:lang w:val="es-ES_tradnl"/>
        </w:rPr>
        <w:t xml:space="preserve"> </w:t>
      </w:r>
      <w:r w:rsidR="00B60B5C"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5809E0" w:rsidRPr="00F413BD">
        <w:rPr>
          <w:lang w:val="es-ES_tradnl"/>
        </w:rPr>
        <w:t>particu</w:t>
      </w:r>
      <w:r w:rsidR="004D3A5C" w:rsidRPr="00F413BD">
        <w:rPr>
          <w:lang w:val="es-ES_tradnl"/>
        </w:rPr>
        <w:t>larmente</w:t>
      </w:r>
      <w:r w:rsidR="00641BA2" w:rsidRPr="00F413BD">
        <w:rPr>
          <w:lang w:val="es-ES_tradnl"/>
        </w:rPr>
        <w:t xml:space="preserve"> </w:t>
      </w:r>
      <w:r w:rsidR="0048644F" w:rsidRPr="00F413BD">
        <w:rPr>
          <w:lang w:val="es-ES_tradnl"/>
        </w:rPr>
        <w:t xml:space="preserve">la </w:t>
      </w:r>
      <w:r w:rsidR="00116FB8" w:rsidRPr="00F413BD">
        <w:rPr>
          <w:lang w:val="es-ES_tradnl"/>
        </w:rPr>
        <w:t>inseguridad</w:t>
      </w:r>
      <w:r w:rsidR="00641BA2" w:rsidRPr="00F413BD">
        <w:rPr>
          <w:lang w:val="es-ES_tradnl"/>
        </w:rPr>
        <w:t xml:space="preserve"> </w:t>
      </w:r>
      <w:r w:rsidR="00116FB8" w:rsidRPr="00F413BD">
        <w:rPr>
          <w:lang w:val="es-ES_tradnl"/>
        </w:rPr>
        <w:t xml:space="preserve">de los </w:t>
      </w:r>
      <w:r w:rsidR="00627782" w:rsidRPr="00F413BD">
        <w:rPr>
          <w:lang w:val="es-ES_tradnl"/>
        </w:rPr>
        <w:t>titulares de derechos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77C30" w:rsidRPr="00F413BD">
        <w:rPr>
          <w:lang w:val="es-ES_tradnl"/>
        </w:rPr>
        <w:t>México</w:t>
      </w:r>
      <w:r w:rsidR="00641BA2" w:rsidRPr="00F413BD">
        <w:rPr>
          <w:lang w:val="es-ES_tradnl"/>
        </w:rPr>
        <w:t xml:space="preserve"> </w:t>
      </w:r>
      <w:r w:rsidR="001C402A" w:rsidRPr="00F413BD">
        <w:rPr>
          <w:lang w:val="es-ES_tradnl"/>
        </w:rPr>
        <w:t>dijo que</w:t>
      </w:r>
      <w:r w:rsidR="00B43952" w:rsidRPr="00F413BD">
        <w:rPr>
          <w:lang w:val="es-ES_tradnl"/>
        </w:rPr>
        <w:t xml:space="preserve"> </w:t>
      </w:r>
      <w:r w:rsidR="00264507" w:rsidRPr="00F413BD">
        <w:rPr>
          <w:lang w:val="es-ES_tradnl"/>
        </w:rPr>
        <w:t>está de acuerdo con la mayor</w:t>
      </w:r>
      <w:r w:rsidR="00641BA2" w:rsidRPr="00F413BD">
        <w:rPr>
          <w:lang w:val="es-ES_tradnl"/>
        </w:rPr>
        <w:t xml:space="preserve"> </w:t>
      </w:r>
      <w:r w:rsidR="005809E0" w:rsidRPr="00F413BD">
        <w:rPr>
          <w:lang w:val="es-ES_tradnl"/>
        </w:rPr>
        <w:t>flexibi</w:t>
      </w:r>
      <w:r w:rsidR="004E7A93" w:rsidRPr="00F413BD">
        <w:rPr>
          <w:lang w:val="es-ES_tradnl"/>
        </w:rPr>
        <w:t>lidad</w:t>
      </w:r>
      <w:r w:rsidR="00641BA2" w:rsidRPr="00F413BD">
        <w:rPr>
          <w:lang w:val="es-ES_tradnl"/>
        </w:rPr>
        <w:t xml:space="preserve"> </w:t>
      </w:r>
      <w:r w:rsidR="00264507" w:rsidRPr="00F413BD">
        <w:rPr>
          <w:lang w:val="es-ES_tradnl"/>
        </w:rPr>
        <w:t xml:space="preserve">para que </w:t>
      </w:r>
      <w:r w:rsidR="00E42A1F" w:rsidRPr="00F413BD">
        <w:rPr>
          <w:lang w:val="es-ES_tradnl"/>
        </w:rPr>
        <w:t xml:space="preserve">los </w:t>
      </w:r>
      <w:r w:rsidR="00627782" w:rsidRPr="00F413BD">
        <w:rPr>
          <w:lang w:val="es-ES_tradnl"/>
        </w:rPr>
        <w:t>titulares de derechos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64507" w:rsidRPr="00F413BD">
        <w:rPr>
          <w:lang w:val="es-ES_tradnl"/>
        </w:rPr>
        <w:t xml:space="preserve">los </w:t>
      </w:r>
      <w:r w:rsidR="00026435" w:rsidRPr="00F413BD">
        <w:rPr>
          <w:lang w:val="es-ES_tradnl"/>
        </w:rPr>
        <w:t>solicitante</w:t>
      </w:r>
      <w:r w:rsidR="005809E0" w:rsidRPr="00F413BD">
        <w:rPr>
          <w:lang w:val="es-ES_tradnl"/>
        </w:rPr>
        <w:t>s</w:t>
      </w:r>
      <w:r w:rsidR="00641BA2" w:rsidRPr="00F413BD">
        <w:rPr>
          <w:lang w:val="es-ES_tradnl"/>
        </w:rPr>
        <w:t xml:space="preserve"> </w:t>
      </w:r>
      <w:r w:rsidR="00264507" w:rsidRPr="00F413BD">
        <w:rPr>
          <w:lang w:val="es-ES_tradnl"/>
        </w:rPr>
        <w:t xml:space="preserve">puedan cumplir </w:t>
      </w:r>
      <w:r w:rsidR="00E43920" w:rsidRPr="00F413BD">
        <w:rPr>
          <w:lang w:val="es-ES_tradnl"/>
        </w:rPr>
        <w:t>con</w:t>
      </w:r>
      <w:r w:rsidR="00641BA2" w:rsidRPr="00F413BD">
        <w:rPr>
          <w:lang w:val="es-ES_tradnl"/>
        </w:rPr>
        <w:t xml:space="preserve"> </w:t>
      </w:r>
      <w:r w:rsidR="00854588" w:rsidRPr="00F413BD">
        <w:rPr>
          <w:lang w:val="es-ES_tradnl"/>
        </w:rPr>
        <w:t>la legislación</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4458F6" w:rsidRPr="00F413BD">
        <w:rPr>
          <w:lang w:val="es-ES_tradnl"/>
        </w:rPr>
        <w:t>s</w:t>
      </w:r>
      <w:r w:rsidR="00641BA2" w:rsidRPr="00F413BD">
        <w:rPr>
          <w:lang w:val="es-ES_tradnl"/>
        </w:rPr>
        <w:t xml:space="preserve"> </w:t>
      </w:r>
      <w:r w:rsidR="00064A26" w:rsidRPr="00F413BD">
        <w:rPr>
          <w:lang w:val="es-ES_tradnl"/>
        </w:rPr>
        <w:t>las propuestas</w:t>
      </w:r>
      <w:r w:rsidR="00641BA2" w:rsidRPr="00F413BD">
        <w:rPr>
          <w:lang w:val="es-ES_tradnl"/>
        </w:rPr>
        <w:t xml:space="preserve"> </w:t>
      </w:r>
      <w:r w:rsidR="00D048CB" w:rsidRPr="00F413BD">
        <w:rPr>
          <w:lang w:val="es-ES_tradnl"/>
        </w:rPr>
        <w:t xml:space="preserve">concebidas para </w:t>
      </w:r>
      <w:r w:rsidR="00854588" w:rsidRPr="00F413BD">
        <w:rPr>
          <w:lang w:val="es-ES_tradnl"/>
        </w:rPr>
        <w:t xml:space="preserve">fomentar la practicidad </w:t>
      </w:r>
      <w:r w:rsidR="003262B4" w:rsidRPr="00F413BD">
        <w:rPr>
          <w:lang w:val="es-ES_tradnl"/>
        </w:rPr>
        <w:t>del sistema</w:t>
      </w:r>
      <w:r w:rsidR="005809E0" w:rsidRPr="00F413BD">
        <w:rPr>
          <w:lang w:val="es-ES_tradnl"/>
        </w:rPr>
        <w:t>.</w:t>
      </w:r>
      <w:r w:rsidR="00641BA2" w:rsidRPr="00F413BD">
        <w:rPr>
          <w:lang w:val="es-ES_tradnl"/>
        </w:rPr>
        <w:t xml:space="preserve">  </w:t>
      </w:r>
      <w:r w:rsidR="00630BB3" w:rsidRPr="00F413BD">
        <w:rPr>
          <w:lang w:val="es-ES_tradnl"/>
        </w:rPr>
        <w:t xml:space="preserve">Destacó </w:t>
      </w:r>
      <w:r w:rsidR="00F2762E" w:rsidRPr="00F413BD">
        <w:rPr>
          <w:lang w:val="es-ES_tradnl"/>
        </w:rPr>
        <w:t>la importancia</w:t>
      </w:r>
      <w:r w:rsidR="00641BA2" w:rsidRPr="00F413BD">
        <w:rPr>
          <w:lang w:val="es-ES_tradnl"/>
        </w:rPr>
        <w:t xml:space="preserve"> </w:t>
      </w:r>
      <w:r w:rsidR="00E97D9E" w:rsidRPr="00F413BD">
        <w:rPr>
          <w:lang w:val="es-ES_tradnl"/>
        </w:rPr>
        <w:t xml:space="preserve">del planteamiento de la doble sesión:  por un lado, el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E97D9E" w:rsidRPr="00F413BD">
        <w:rPr>
          <w:lang w:val="es-ES_tradnl"/>
        </w:rPr>
        <w:t xml:space="preserve">examinará </w:t>
      </w:r>
      <w:r w:rsidR="00633E11" w:rsidRPr="00F413BD">
        <w:rPr>
          <w:lang w:val="es-ES_tradnl"/>
        </w:rPr>
        <w:t>el marco</w:t>
      </w:r>
      <w:r w:rsidR="00641BA2" w:rsidRPr="00F413BD">
        <w:rPr>
          <w:lang w:val="es-ES_tradnl"/>
        </w:rPr>
        <w:t xml:space="preserve"> </w:t>
      </w:r>
      <w:r w:rsidR="005C1105" w:rsidRPr="00F413BD">
        <w:rPr>
          <w:lang w:val="es-ES_tradnl"/>
        </w:rPr>
        <w:t>jurídico</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E97D9E" w:rsidRPr="00F413BD">
        <w:rPr>
          <w:lang w:val="es-ES_tradnl"/>
        </w:rPr>
        <w:t xml:space="preserve"> y, por el otro,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E97D9E" w:rsidRPr="00F413BD">
        <w:rPr>
          <w:lang w:val="es-ES_tradnl"/>
        </w:rPr>
        <w:t xml:space="preserve"> se </w:t>
      </w:r>
      <w:r w:rsidR="004458F6" w:rsidRPr="00F413BD">
        <w:rPr>
          <w:lang w:val="es-ES_tradnl"/>
        </w:rPr>
        <w:t xml:space="preserve">encargará </w:t>
      </w:r>
      <w:r w:rsidR="00E97D9E" w:rsidRPr="00F413BD">
        <w:rPr>
          <w:lang w:val="es-ES_tradnl"/>
        </w:rPr>
        <w:t xml:space="preserve">de los aspectos prácticos y de </w:t>
      </w:r>
      <w:r w:rsidR="005809E0" w:rsidRPr="00F413BD">
        <w:rPr>
          <w:lang w:val="es-ES_tradnl"/>
        </w:rPr>
        <w:t>proced</w:t>
      </w:r>
      <w:r w:rsidR="006A1931" w:rsidRPr="00F413BD">
        <w:rPr>
          <w:lang w:val="es-ES_tradnl"/>
        </w:rPr>
        <w:t>imiento</w:t>
      </w:r>
      <w:r w:rsidR="005809E0" w:rsidRPr="00F413BD">
        <w:rPr>
          <w:lang w:val="es-ES_tradnl"/>
        </w:rPr>
        <w:t>.</w:t>
      </w:r>
      <w:r w:rsidR="00641BA2" w:rsidRPr="00F413BD">
        <w:rPr>
          <w:lang w:val="es-ES_tradnl"/>
        </w:rPr>
        <w:t xml:space="preserve">  </w:t>
      </w:r>
      <w:r w:rsidR="006A1931" w:rsidRPr="00F413BD">
        <w:rPr>
          <w:lang w:val="es-ES_tradnl"/>
        </w:rPr>
        <w:t>P</w:t>
      </w:r>
      <w:r w:rsidR="00102B41" w:rsidRPr="00F413BD">
        <w:rPr>
          <w:lang w:val="es-ES_tradnl"/>
        </w:rPr>
        <w:t>uso</w:t>
      </w:r>
      <w:r w:rsidR="00641BA2" w:rsidRPr="00F413BD">
        <w:rPr>
          <w:lang w:val="es-ES_tradnl"/>
        </w:rPr>
        <w:t xml:space="preserve"> </w:t>
      </w:r>
      <w:r w:rsidR="00102B41" w:rsidRPr="00F413BD">
        <w:rPr>
          <w:lang w:val="es-ES_tradnl"/>
        </w:rPr>
        <w:t>el</w:t>
      </w:r>
      <w:r w:rsidR="00641BA2" w:rsidRPr="00F413BD">
        <w:rPr>
          <w:lang w:val="es-ES_tradnl"/>
        </w:rPr>
        <w:t xml:space="preserve"> </w:t>
      </w:r>
      <w:r w:rsidR="00102B41" w:rsidRPr="00F413BD">
        <w:rPr>
          <w:lang w:val="es-ES_tradnl"/>
        </w:rPr>
        <w:t>acento</w:t>
      </w:r>
      <w:r w:rsidR="00641BA2" w:rsidRPr="00F413BD">
        <w:rPr>
          <w:lang w:val="es-ES_tradnl"/>
        </w:rPr>
        <w:t xml:space="preserve"> </w:t>
      </w:r>
      <w:r w:rsidR="00102B41" w:rsidRPr="00F413BD">
        <w:rPr>
          <w:lang w:val="es-ES_tradnl"/>
        </w:rPr>
        <w:t>en</w:t>
      </w:r>
      <w:r w:rsidR="00641BA2" w:rsidRPr="00F413BD">
        <w:rPr>
          <w:lang w:val="es-ES_tradnl"/>
        </w:rPr>
        <w:t xml:space="preserve"> </w:t>
      </w:r>
      <w:r w:rsidR="00F2762E" w:rsidRPr="00F413BD">
        <w:rPr>
          <w:lang w:val="es-ES_tradnl"/>
        </w:rPr>
        <w:t>la importancia</w:t>
      </w:r>
      <w:r w:rsidR="00AA6D60" w:rsidRPr="00F413BD">
        <w:rPr>
          <w:lang w:val="es-ES_tradnl"/>
        </w:rPr>
        <w:t>, para los usuarios y para las Oficinas nacionales, de contar con bases de datos precisas</w:t>
      </w:r>
      <w:r w:rsidR="00E80897" w:rsidRPr="00F413BD">
        <w:rPr>
          <w:lang w:val="es-ES_tradnl"/>
        </w:rPr>
        <w:t xml:space="preserve">, </w:t>
      </w:r>
      <w:r w:rsidR="00AA6D60" w:rsidRPr="00F413BD">
        <w:rPr>
          <w:lang w:val="es-ES_tradnl"/>
        </w:rPr>
        <w:t>que estén al día</w:t>
      </w:r>
      <w:r w:rsidR="00E80897" w:rsidRPr="00F413BD">
        <w:rPr>
          <w:lang w:val="es-ES_tradnl"/>
        </w:rPr>
        <w:t xml:space="preserve"> </w:t>
      </w:r>
      <w:r w:rsidR="00AA6D60" w:rsidRPr="00F413BD">
        <w:rPr>
          <w:lang w:val="es-ES_tradnl"/>
        </w:rPr>
        <w:t xml:space="preserve">y que sean </w:t>
      </w:r>
      <w:r w:rsidR="00EA6DD5" w:rsidRPr="00F413BD">
        <w:rPr>
          <w:lang w:val="es-ES_tradnl"/>
        </w:rPr>
        <w:t>acces</w:t>
      </w:r>
      <w:r w:rsidR="005809E0" w:rsidRPr="00F413BD">
        <w:rPr>
          <w:lang w:val="es-ES_tradnl"/>
        </w:rPr>
        <w:t>ible</w:t>
      </w:r>
      <w:r w:rsidR="00AA6D6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A6DD5" w:rsidRPr="00F413BD">
        <w:rPr>
          <w:lang w:val="es-ES_tradnl"/>
        </w:rPr>
        <w:t xml:space="preserve">fáciles de </w:t>
      </w:r>
      <w:r w:rsidR="005809E0" w:rsidRPr="00F413BD">
        <w:rPr>
          <w:lang w:val="es-ES_tradnl"/>
        </w:rPr>
        <w:t>consult</w:t>
      </w:r>
      <w:r w:rsidR="00EA6DD5" w:rsidRPr="00F413BD">
        <w:rPr>
          <w:lang w:val="es-ES_tradnl"/>
        </w:rPr>
        <w:t>ar</w:t>
      </w:r>
      <w:r w:rsidR="005809E0" w:rsidRPr="00F413BD">
        <w:rPr>
          <w:lang w:val="es-ES_tradnl"/>
        </w:rPr>
        <w:t>.</w:t>
      </w:r>
      <w:r w:rsidR="00641BA2" w:rsidRPr="00F413BD">
        <w:rPr>
          <w:lang w:val="es-ES_tradnl"/>
        </w:rPr>
        <w:t xml:space="preserve">  </w:t>
      </w:r>
      <w:r w:rsidR="00EB6A39" w:rsidRPr="00F413BD">
        <w:rPr>
          <w:lang w:val="es-ES_tradnl"/>
        </w:rPr>
        <w:t>Destacó</w:t>
      </w:r>
      <w:r w:rsidR="00A960C8" w:rsidRPr="00F413BD">
        <w:rPr>
          <w:lang w:val="es-ES_tradnl"/>
        </w:rPr>
        <w:t xml:space="preserve">, asimismo, </w:t>
      </w:r>
      <w:r w:rsidR="00F2762E" w:rsidRPr="00F413BD">
        <w:rPr>
          <w:lang w:val="es-ES_tradnl"/>
        </w:rPr>
        <w:t>la importancia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B000B" w:rsidRPr="00F413BD">
        <w:rPr>
          <w:lang w:val="es-ES_tradnl"/>
        </w:rPr>
        <w:t>armoniza</w:t>
      </w:r>
      <w:r w:rsidR="00EB6A39" w:rsidRPr="00F413BD">
        <w:rPr>
          <w:lang w:val="es-ES_tradnl"/>
        </w:rPr>
        <w:t xml:space="preserve">r </w:t>
      </w:r>
      <w:r w:rsidR="007B000B" w:rsidRPr="00F413BD">
        <w:rPr>
          <w:lang w:val="es-ES_tradnl"/>
        </w:rPr>
        <w:t>las prácticas</w:t>
      </w:r>
      <w:r w:rsidR="00D24603" w:rsidRPr="00F413BD">
        <w:rPr>
          <w:lang w:val="es-ES_tradnl"/>
        </w:rPr>
        <w:t xml:space="preserve"> de clasificación</w:t>
      </w:r>
      <w:r w:rsidR="005809E0" w:rsidRPr="00F413BD">
        <w:rPr>
          <w:lang w:val="es-ES_tradnl"/>
        </w:rPr>
        <w:t>,</w:t>
      </w:r>
      <w:r w:rsidR="00641BA2" w:rsidRPr="00F413BD">
        <w:rPr>
          <w:lang w:val="es-ES_tradnl"/>
        </w:rPr>
        <w:t xml:space="preserve"> </w:t>
      </w:r>
      <w:r w:rsidR="00686610" w:rsidRPr="00F413BD">
        <w:rPr>
          <w:lang w:val="es-ES_tradnl"/>
        </w:rPr>
        <w:t>lo cual</w:t>
      </w:r>
      <w:r w:rsidR="002E1ED5" w:rsidRPr="00F413BD">
        <w:rPr>
          <w:lang w:val="es-ES_tradnl"/>
        </w:rPr>
        <w:t>, además de reducir las irregularidades,</w:t>
      </w:r>
      <w:r w:rsidR="00686610" w:rsidRPr="00F413BD">
        <w:rPr>
          <w:lang w:val="es-ES_tradnl"/>
        </w:rPr>
        <w:t xml:space="preserve"> redundará en provecho de la </w:t>
      </w:r>
      <w:r w:rsidR="00D05A82" w:rsidRPr="00F413BD">
        <w:rPr>
          <w:lang w:val="es-ES_tradnl"/>
        </w:rPr>
        <w:t>seguridad jurídica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E4CF7" w:rsidRPr="00F413BD">
        <w:rPr>
          <w:lang w:val="es-ES_tradnl"/>
        </w:rPr>
        <w:t xml:space="preserve">permitirá acortar el </w:t>
      </w:r>
      <w:r w:rsidR="000A5401" w:rsidRPr="00F413BD">
        <w:rPr>
          <w:lang w:val="es-ES_tradnl"/>
        </w:rPr>
        <w:t xml:space="preserve">tiempo </w:t>
      </w:r>
      <w:r w:rsidR="004E4CF7" w:rsidRPr="00F413BD">
        <w:rPr>
          <w:lang w:val="es-ES_tradnl"/>
        </w:rPr>
        <w:t>de examen</w:t>
      </w:r>
      <w:r w:rsidR="005809E0" w:rsidRPr="00F413BD">
        <w:rPr>
          <w:lang w:val="es-ES_tradnl"/>
        </w:rPr>
        <w:t>.</w:t>
      </w:r>
      <w:r w:rsidR="00641BA2" w:rsidRPr="00F413BD">
        <w:rPr>
          <w:lang w:val="es-ES_tradnl"/>
        </w:rPr>
        <w:t xml:space="preserve">  </w:t>
      </w:r>
      <w:r w:rsidR="00C00DC7" w:rsidRPr="00F413BD">
        <w:rPr>
          <w:lang w:val="es-ES_tradnl"/>
        </w:rPr>
        <w:t>Sostuvo que no ve</w:t>
      </w:r>
      <w:r w:rsidR="0041689A" w:rsidRPr="00F413BD">
        <w:rPr>
          <w:lang w:val="es-ES_tradnl"/>
        </w:rPr>
        <w:t xml:space="preserve"> razones para fijar </w:t>
      </w:r>
      <w:r w:rsidR="00DA77D5" w:rsidRPr="00F413BD">
        <w:rPr>
          <w:lang w:val="es-ES_tradnl"/>
        </w:rPr>
        <w:t>tasas distintas</w:t>
      </w:r>
      <w:r w:rsidR="002702C7" w:rsidRPr="00F413BD">
        <w:rPr>
          <w:lang w:val="es-ES_tradnl"/>
        </w:rPr>
        <w:t xml:space="preserve"> </w:t>
      </w:r>
      <w:r w:rsidR="001D783B" w:rsidRPr="00F413BD">
        <w:rPr>
          <w:lang w:val="es-ES_tradnl"/>
        </w:rPr>
        <w:t>para las marcas en blanco y negro y</w:t>
      </w:r>
      <w:r w:rsidR="00CE5893" w:rsidRPr="00F413BD">
        <w:rPr>
          <w:lang w:val="es-ES_tradnl"/>
        </w:rPr>
        <w:t xml:space="preserve"> para</w:t>
      </w:r>
      <w:r w:rsidR="001D783B" w:rsidRPr="00F413BD">
        <w:rPr>
          <w:lang w:val="es-ES_tradnl"/>
        </w:rPr>
        <w:t xml:space="preserve"> las marcas de color</w:t>
      </w:r>
      <w:r w:rsidR="005809E0" w:rsidRPr="00F413BD">
        <w:rPr>
          <w:lang w:val="es-ES_tradnl"/>
        </w:rPr>
        <w:t>,</w:t>
      </w:r>
      <w:r w:rsidR="00641BA2" w:rsidRPr="00F413BD">
        <w:rPr>
          <w:lang w:val="es-ES_tradnl"/>
        </w:rPr>
        <w:t xml:space="preserve"> </w:t>
      </w:r>
      <w:r w:rsidR="00B433E9" w:rsidRPr="00F413BD">
        <w:rPr>
          <w:lang w:val="es-ES_tradnl"/>
        </w:rPr>
        <w:t xml:space="preserve">cuando la </w:t>
      </w:r>
      <w:r w:rsidR="005809E0" w:rsidRPr="00F413BD">
        <w:rPr>
          <w:lang w:val="es-ES_tradnl"/>
        </w:rPr>
        <w:t>publica</w:t>
      </w:r>
      <w:r w:rsidR="00570AAC" w:rsidRPr="00F413BD">
        <w:rPr>
          <w:lang w:val="es-ES_tradnl"/>
        </w:rPr>
        <w:t>ción</w:t>
      </w:r>
      <w:r w:rsidR="00641BA2" w:rsidRPr="00F413BD">
        <w:rPr>
          <w:lang w:val="es-ES_tradnl"/>
        </w:rPr>
        <w:t xml:space="preserve"> </w:t>
      </w:r>
      <w:r w:rsidR="00B433E9" w:rsidRPr="00F413BD">
        <w:rPr>
          <w:lang w:val="es-ES_tradnl"/>
        </w:rPr>
        <w:t xml:space="preserve">se </w:t>
      </w:r>
      <w:r w:rsidR="00F44257" w:rsidRPr="00F413BD">
        <w:rPr>
          <w:lang w:val="es-ES_tradnl"/>
        </w:rPr>
        <w:t>efectúe</w:t>
      </w:r>
      <w:r w:rsidR="00641BA2" w:rsidRPr="00F413BD">
        <w:rPr>
          <w:lang w:val="es-ES_tradnl"/>
        </w:rPr>
        <w:t xml:space="preserve"> </w:t>
      </w:r>
      <w:r w:rsidR="00B433E9" w:rsidRPr="00F413BD">
        <w:rPr>
          <w:lang w:val="es-ES_tradnl"/>
        </w:rPr>
        <w:t>por vía electrónica</w:t>
      </w:r>
      <w:r w:rsidR="005809E0" w:rsidRPr="00F413BD">
        <w:rPr>
          <w:lang w:val="es-ES_tradnl"/>
        </w:rPr>
        <w:t>.</w:t>
      </w:r>
      <w:r w:rsidR="00641BA2" w:rsidRPr="00F413BD">
        <w:rPr>
          <w:lang w:val="es-ES_tradnl"/>
        </w:rPr>
        <w:t xml:space="preserve">  </w:t>
      </w:r>
      <w:r w:rsidR="00A50755" w:rsidRPr="00F413BD">
        <w:rPr>
          <w:lang w:val="es-ES_tradnl"/>
        </w:rPr>
        <w:t>Apuntó</w:t>
      </w:r>
      <w:r w:rsidR="00A960C8" w:rsidRPr="00F413BD">
        <w:rPr>
          <w:lang w:val="es-ES_tradnl"/>
        </w:rPr>
        <w:t xml:space="preserve">, asimismo, </w:t>
      </w:r>
      <w:r w:rsidR="00E435DB" w:rsidRPr="00F413BD">
        <w:rPr>
          <w:lang w:val="es-ES_tradnl"/>
        </w:rPr>
        <w:t>que</w:t>
      </w:r>
      <w:r w:rsidR="00897061" w:rsidRPr="00F413BD">
        <w:rPr>
          <w:lang w:val="es-ES_tradnl"/>
        </w:rPr>
        <w:t>,</w:t>
      </w:r>
      <w:r w:rsidR="00641BA2" w:rsidRPr="00F413BD">
        <w:rPr>
          <w:lang w:val="es-ES_tradnl"/>
        </w:rPr>
        <w:t xml:space="preserve"> </w:t>
      </w:r>
      <w:r w:rsidR="0030347E" w:rsidRPr="00F413BD">
        <w:rPr>
          <w:lang w:val="es-ES_tradnl"/>
        </w:rPr>
        <w:t>pos</w:t>
      </w:r>
      <w:r w:rsidR="003F36E2" w:rsidRPr="00F413BD">
        <w:rPr>
          <w:lang w:val="es-ES_tradnl"/>
        </w:rPr>
        <w:t>iblemente</w:t>
      </w:r>
      <w:r w:rsidR="00897061"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55A04" w:rsidRPr="00F413BD">
        <w:rPr>
          <w:lang w:val="es-ES_tradnl"/>
        </w:rPr>
        <w:t>el futuro</w:t>
      </w:r>
      <w:r w:rsidR="00830C3C" w:rsidRPr="00F413BD">
        <w:rPr>
          <w:lang w:val="es-ES_tradnl"/>
        </w:rPr>
        <w:t>,</w:t>
      </w:r>
      <w:r w:rsidR="00641BA2" w:rsidRPr="00F413BD">
        <w:rPr>
          <w:lang w:val="es-ES_tradnl"/>
        </w:rPr>
        <w:t xml:space="preserve"> </w:t>
      </w:r>
      <w:r w:rsidR="005208E7" w:rsidRPr="00F413BD">
        <w:rPr>
          <w:lang w:val="es-ES_tradnl"/>
        </w:rPr>
        <w:t>a la hora de fijar las tasas</w:t>
      </w:r>
      <w:r w:rsidR="00830C3C" w:rsidRPr="00F413BD">
        <w:rPr>
          <w:lang w:val="es-ES_tradnl"/>
        </w:rPr>
        <w:t>,</w:t>
      </w:r>
      <w:r w:rsidR="005208E7" w:rsidRPr="00F413BD">
        <w:rPr>
          <w:lang w:val="es-ES_tradnl"/>
        </w:rPr>
        <w:t xml:space="preserve"> habrá que tener presente el plazo necesario para examinar</w:t>
      </w:r>
      <w:r w:rsidR="00641BA2" w:rsidRPr="00F413BD">
        <w:rPr>
          <w:lang w:val="es-ES_tradnl"/>
        </w:rPr>
        <w:t xml:space="preserve"> </w:t>
      </w:r>
      <w:r w:rsidR="005208E7" w:rsidRPr="00F413BD">
        <w:rPr>
          <w:lang w:val="es-ES_tradnl"/>
        </w:rPr>
        <w:t xml:space="preserve">las </w:t>
      </w:r>
      <w:r w:rsidR="008630A9" w:rsidRPr="00F413BD">
        <w:rPr>
          <w:lang w:val="es-ES_tradnl"/>
        </w:rPr>
        <w:t>solicitudes de marca</w:t>
      </w:r>
      <w:r w:rsidR="005809E0" w:rsidRPr="00F413BD">
        <w:rPr>
          <w:lang w:val="es-ES_tradnl"/>
        </w:rPr>
        <w:t>.</w:t>
      </w:r>
    </w:p>
    <w:p w:rsidR="00F61E29" w:rsidRPr="00F413BD" w:rsidRDefault="00F61E29"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Australia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11BAC" w:rsidRPr="00F413BD">
        <w:rPr>
          <w:lang w:val="es-ES_tradnl"/>
        </w:rPr>
        <w:t>es</w:t>
      </w:r>
      <w:r w:rsidR="000B5D60" w:rsidRPr="00F413BD">
        <w:rPr>
          <w:lang w:val="es-ES_tradnl"/>
        </w:rPr>
        <w:t>tá dispuesta a debatir</w:t>
      </w:r>
      <w:r w:rsidR="00641BA2" w:rsidRPr="00F413BD">
        <w:rPr>
          <w:lang w:val="es-ES_tradnl"/>
        </w:rPr>
        <w:t xml:space="preserve"> </w:t>
      </w:r>
      <w:r w:rsidR="000B5D60" w:rsidRPr="00F413BD">
        <w:rPr>
          <w:lang w:val="es-ES_tradnl"/>
        </w:rPr>
        <w:t xml:space="preserve">los </w:t>
      </w:r>
      <w:r w:rsidR="00DB3830" w:rsidRPr="00F413BD">
        <w:rPr>
          <w:lang w:val="es-ES_tradnl"/>
        </w:rPr>
        <w:t>elemento</w:t>
      </w:r>
      <w:r w:rsidR="005809E0" w:rsidRPr="00F413BD">
        <w:rPr>
          <w:lang w:val="es-ES_tradnl"/>
        </w:rPr>
        <w:t>s</w:t>
      </w:r>
      <w:r w:rsidR="00641BA2" w:rsidRPr="00F413BD">
        <w:rPr>
          <w:lang w:val="es-ES_tradnl"/>
        </w:rPr>
        <w:t xml:space="preserve"> </w:t>
      </w:r>
      <w:r w:rsidR="000B5D60" w:rsidRPr="00F413BD">
        <w:rPr>
          <w:lang w:val="es-ES_tradnl"/>
        </w:rPr>
        <w:t xml:space="preserve">correspondientes al diseño </w:t>
      </w:r>
      <w:r w:rsidR="00317847" w:rsidRPr="00F413BD">
        <w:rPr>
          <w:lang w:val="es-ES_tradnl"/>
        </w:rPr>
        <w:t>del</w:t>
      </w:r>
      <w:r w:rsidR="00641BA2" w:rsidRPr="00F413BD">
        <w:rPr>
          <w:lang w:val="es-ES_tradnl"/>
        </w:rPr>
        <w:t xml:space="preserve"> </w:t>
      </w:r>
      <w:r w:rsidR="000B5D60" w:rsidRPr="00F413BD">
        <w:rPr>
          <w:lang w:val="es-ES_tradnl"/>
        </w:rPr>
        <w:t>s</w:t>
      </w:r>
      <w:r w:rsidR="00CC45B0" w:rsidRPr="00F413BD">
        <w:rPr>
          <w:lang w:val="es-ES_tradnl"/>
        </w:rPr>
        <w:t>istema</w:t>
      </w:r>
      <w:r w:rsidR="004578FE" w:rsidRPr="00F413BD">
        <w:rPr>
          <w:lang w:val="es-ES_tradnl"/>
        </w:rPr>
        <w:t xml:space="preserve">, a los cuales cabría atribuir </w:t>
      </w:r>
      <w:r w:rsidR="00EE78B8" w:rsidRPr="00F413BD">
        <w:rPr>
          <w:lang w:val="es-ES_tradnl"/>
        </w:rPr>
        <w:t xml:space="preserve">prioridad </w:t>
      </w:r>
      <w:r w:rsidR="00805900" w:rsidRPr="00F413BD">
        <w:rPr>
          <w:lang w:val="es-ES_tradnl"/>
        </w:rPr>
        <w:t>media</w:t>
      </w:r>
      <w:r w:rsidR="00641BA2" w:rsidRPr="00F413BD">
        <w:rPr>
          <w:lang w:val="es-ES_tradnl"/>
        </w:rPr>
        <w:t xml:space="preserve"> </w:t>
      </w:r>
      <w:r w:rsidR="00EE78B8" w:rsidRPr="00F413BD">
        <w:rPr>
          <w:lang w:val="es-ES_tradnl"/>
        </w:rPr>
        <w:t>o grande</w:t>
      </w:r>
      <w:r w:rsidR="005809E0" w:rsidRPr="00F413BD">
        <w:rPr>
          <w:lang w:val="es-ES_tradnl"/>
        </w:rPr>
        <w:t>.</w:t>
      </w:r>
      <w:r w:rsidR="00641BA2" w:rsidRPr="00F413BD">
        <w:rPr>
          <w:lang w:val="es-ES_tradnl"/>
        </w:rPr>
        <w:t xml:space="preserve">  </w:t>
      </w:r>
      <w:r w:rsidR="00FD1B7E" w:rsidRPr="00F413BD">
        <w:rPr>
          <w:lang w:val="es-ES_tradnl"/>
        </w:rPr>
        <w:t>En p</w:t>
      </w:r>
      <w:r w:rsidR="005809E0" w:rsidRPr="00F413BD">
        <w:rPr>
          <w:lang w:val="es-ES_tradnl"/>
        </w:rPr>
        <w:t>articular,</w:t>
      </w:r>
      <w:r w:rsidR="00641BA2" w:rsidRPr="00F413BD">
        <w:rPr>
          <w:lang w:val="es-ES_tradnl"/>
        </w:rPr>
        <w:t xml:space="preserve"> </w:t>
      </w:r>
      <w:r w:rsidR="00FD1B7E" w:rsidRPr="00F413BD">
        <w:rPr>
          <w:lang w:val="es-ES_tradnl"/>
        </w:rPr>
        <w:t xml:space="preserve">manifestó </w:t>
      </w:r>
      <w:r w:rsidR="00BE0027" w:rsidRPr="00F413BD">
        <w:rPr>
          <w:lang w:val="es-ES_tradnl"/>
        </w:rPr>
        <w:t>interés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FD1B7E" w:rsidRPr="00F413BD">
        <w:rPr>
          <w:lang w:val="es-ES_tradnl"/>
        </w:rPr>
        <w:t xml:space="preserve">tratar </w:t>
      </w:r>
      <w:r w:rsidR="00520549" w:rsidRPr="00F413BD">
        <w:rPr>
          <w:lang w:val="es-ES_tradnl"/>
        </w:rPr>
        <w:t>la reducción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5809E0" w:rsidRPr="00F413BD">
        <w:rPr>
          <w:lang w:val="es-ES_tradnl"/>
        </w:rPr>
        <w:t>.</w:t>
      </w:r>
      <w:r w:rsidR="00641BA2" w:rsidRPr="00F413BD">
        <w:rPr>
          <w:lang w:val="es-ES_tradnl"/>
        </w:rPr>
        <w:t xml:space="preserve">  </w:t>
      </w:r>
      <w:r w:rsidR="005809E0" w:rsidRPr="00F413BD">
        <w:rPr>
          <w:lang w:val="es-ES_tradnl"/>
        </w:rPr>
        <w:t>Australia</w:t>
      </w:r>
      <w:r w:rsidR="003105BB" w:rsidRPr="00F413BD">
        <w:rPr>
          <w:lang w:val="es-ES_tradnl"/>
        </w:rPr>
        <w:t>, para comprender las necesidades de los usuarios</w:t>
      </w:r>
      <w:r w:rsidR="006134B6" w:rsidRPr="00F413BD">
        <w:rPr>
          <w:lang w:val="es-ES_tradnl"/>
        </w:rPr>
        <w:t xml:space="preserve">, </w:t>
      </w:r>
      <w:r w:rsidR="00C95263" w:rsidRPr="00F413BD">
        <w:rPr>
          <w:lang w:val="es-ES_tradnl"/>
        </w:rPr>
        <w:t xml:space="preserve">aplica el </w:t>
      </w:r>
      <w:r w:rsidR="00D81A9E" w:rsidRPr="00F413BD">
        <w:rPr>
          <w:lang w:val="es-ES_tradnl"/>
        </w:rPr>
        <w:t xml:space="preserve">principio de dar preeminencia a los intereses de </w:t>
      </w:r>
      <w:r w:rsidR="00971172" w:rsidRPr="00F413BD">
        <w:rPr>
          <w:lang w:val="es-ES_tradnl"/>
        </w:rPr>
        <w:t xml:space="preserve">los </w:t>
      </w:r>
      <w:r w:rsidR="002D3213" w:rsidRPr="00F413BD">
        <w:rPr>
          <w:lang w:val="es-ES_tradnl"/>
        </w:rPr>
        <w:t>usuario</w:t>
      </w:r>
      <w:r w:rsidR="00D81A9E" w:rsidRPr="00F413BD">
        <w:rPr>
          <w:lang w:val="es-ES_tradnl"/>
        </w:rPr>
        <w:t xml:space="preserve">s </w:t>
      </w:r>
      <w:r w:rsidR="00EF4B80" w:rsidRPr="00F413BD">
        <w:rPr>
          <w:lang w:val="es-ES_tradnl"/>
        </w:rPr>
        <w:t>y</w:t>
      </w:r>
      <w:r w:rsidR="00641BA2" w:rsidRPr="00F413BD">
        <w:rPr>
          <w:lang w:val="es-ES_tradnl"/>
        </w:rPr>
        <w:t xml:space="preserve"> </w:t>
      </w:r>
      <w:r w:rsidR="00D81A9E" w:rsidRPr="00F413BD">
        <w:rPr>
          <w:lang w:val="es-ES_tradnl"/>
        </w:rPr>
        <w:t xml:space="preserve">el método de </w:t>
      </w:r>
      <w:r w:rsidR="00C95263" w:rsidRPr="00F413BD">
        <w:rPr>
          <w:lang w:val="es-ES_tradnl"/>
        </w:rPr>
        <w:t>la economía de la conducta</w:t>
      </w:r>
      <w:r w:rsidR="005809E0" w:rsidRPr="00F413BD">
        <w:rPr>
          <w:lang w:val="es-ES_tradnl"/>
        </w:rPr>
        <w:t>;</w:t>
      </w:r>
      <w:r w:rsidR="00641BA2" w:rsidRPr="00F413BD">
        <w:rPr>
          <w:lang w:val="es-ES_tradnl"/>
        </w:rPr>
        <w:t xml:space="preserve">  </w:t>
      </w:r>
      <w:r w:rsidR="004920E7" w:rsidRPr="00F413BD">
        <w:rPr>
          <w:lang w:val="es-ES_tradnl"/>
        </w:rPr>
        <w:t>a ese respecto</w:t>
      </w:r>
      <w:r w:rsidR="005809E0" w:rsidRPr="00F413BD">
        <w:rPr>
          <w:lang w:val="es-ES_tradnl"/>
        </w:rPr>
        <w:t>,</w:t>
      </w:r>
      <w:r w:rsidR="00641BA2" w:rsidRPr="00F413BD">
        <w:rPr>
          <w:lang w:val="es-ES_tradnl"/>
        </w:rPr>
        <w:t xml:space="preserve"> </w:t>
      </w:r>
      <w:r w:rsidR="004920E7" w:rsidRPr="00F413BD">
        <w:rPr>
          <w:lang w:val="es-ES_tradnl"/>
        </w:rPr>
        <w:t xml:space="preserve">ve las ventajas de algunas propuestas de </w:t>
      </w:r>
      <w:r w:rsidR="005809E0" w:rsidRPr="00F413BD">
        <w:rPr>
          <w:lang w:val="es-ES_tradnl"/>
        </w:rPr>
        <w:t>MARQUES.</w:t>
      </w:r>
      <w:r w:rsidR="00641BA2" w:rsidRPr="00F413BD">
        <w:rPr>
          <w:lang w:val="es-ES_tradnl"/>
        </w:rPr>
        <w:t xml:space="preserve">  </w:t>
      </w:r>
      <w:r w:rsidR="0049283A" w:rsidRPr="00F413BD">
        <w:rPr>
          <w:lang w:val="es-ES_tradnl"/>
        </w:rPr>
        <w:t xml:space="preserve">En lo que respecta a </w:t>
      </w:r>
      <w:r w:rsidR="00382711" w:rsidRPr="00F413BD">
        <w:rPr>
          <w:lang w:val="es-ES_tradnl"/>
        </w:rPr>
        <w:t xml:space="preserve">las </w:t>
      </w:r>
      <w:r w:rsidR="00196645" w:rsidRPr="00F413BD">
        <w:rPr>
          <w:lang w:val="es-ES_tradnl"/>
        </w:rPr>
        <w:t xml:space="preserve">opciones </w:t>
      </w:r>
      <w:r w:rsidR="007E3F49" w:rsidRPr="00F413BD">
        <w:rPr>
          <w:lang w:val="es-ES_tradnl"/>
        </w:rPr>
        <w:t xml:space="preserve">correspondientes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49283A" w:rsidRPr="00F413BD">
        <w:rPr>
          <w:lang w:val="es-ES_tradnl"/>
        </w:rPr>
        <w:t xml:space="preserve">dijo que atribuye </w:t>
      </w:r>
      <w:r w:rsidR="00EE78B8" w:rsidRPr="00F413BD">
        <w:rPr>
          <w:lang w:val="es-ES_tradnl"/>
        </w:rPr>
        <w:t>gran prioridad</w:t>
      </w:r>
      <w:r w:rsidR="00F87B7C" w:rsidRPr="00F413BD">
        <w:rPr>
          <w:lang w:val="es-ES_tradnl"/>
        </w:rPr>
        <w:t xml:space="preserve"> al </w:t>
      </w:r>
      <w:r w:rsidR="00BE7695" w:rsidRPr="00F413BD">
        <w:rPr>
          <w:lang w:val="es-ES_tradnl"/>
        </w:rPr>
        <w:t>principio</w:t>
      </w:r>
      <w:r w:rsidR="00641BA2" w:rsidRPr="00F413BD">
        <w:rPr>
          <w:lang w:val="es-ES_tradnl"/>
        </w:rPr>
        <w:t xml:space="preserve"> </w:t>
      </w:r>
      <w:r w:rsidR="004A6BBD" w:rsidRPr="00F413BD">
        <w:rPr>
          <w:lang w:val="es-ES_tradnl"/>
        </w:rPr>
        <w:t>de la transparencia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9283A" w:rsidRPr="00F413BD">
        <w:rPr>
          <w:lang w:val="es-ES_tradnl"/>
        </w:rPr>
        <w:t xml:space="preserve">las </w:t>
      </w:r>
      <w:r w:rsidR="00984B80" w:rsidRPr="00F413BD">
        <w:rPr>
          <w:lang w:val="es-ES_tradnl"/>
        </w:rPr>
        <w:t>práctica</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9283A" w:rsidRPr="00F413BD">
        <w:rPr>
          <w:lang w:val="es-ES_tradnl"/>
        </w:rPr>
        <w:t xml:space="preserve">los </w:t>
      </w:r>
      <w:r w:rsidR="00EC24A7" w:rsidRPr="00F413BD">
        <w:rPr>
          <w:lang w:val="es-ES_tradnl"/>
        </w:rPr>
        <w:t>procesos</w:t>
      </w:r>
      <w:r w:rsidR="0049283A" w:rsidRPr="00F413BD">
        <w:rPr>
          <w:lang w:val="es-ES_tradnl"/>
        </w:rPr>
        <w:t xml:space="preserve">, y añadió que </w:t>
      </w:r>
      <w:r w:rsidR="00E648DC" w:rsidRPr="00F413BD">
        <w:rPr>
          <w:lang w:val="es-ES_tradnl"/>
        </w:rPr>
        <w:t>entiende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9283A" w:rsidRPr="00F413BD">
        <w:rPr>
          <w:lang w:val="es-ES_tradnl"/>
        </w:rPr>
        <w:t xml:space="preserve">dichas </w:t>
      </w:r>
      <w:r w:rsidR="005809E0" w:rsidRPr="00F413BD">
        <w:rPr>
          <w:lang w:val="es-ES_tradnl"/>
        </w:rPr>
        <w:t>op</w:t>
      </w:r>
      <w:r w:rsidR="00570AAC" w:rsidRPr="00F413BD">
        <w:rPr>
          <w:lang w:val="es-ES_tradnl"/>
        </w:rPr>
        <w:t>c</w:t>
      </w:r>
      <w:r w:rsidR="009A0566" w:rsidRPr="00F413BD">
        <w:rPr>
          <w:lang w:val="es-ES_tradnl"/>
        </w:rPr>
        <w:t>iones</w:t>
      </w:r>
      <w:r w:rsidR="00641BA2" w:rsidRPr="00F413BD">
        <w:rPr>
          <w:lang w:val="es-ES_tradnl"/>
        </w:rPr>
        <w:t xml:space="preserve"> </w:t>
      </w:r>
      <w:r w:rsidR="00BB35F2" w:rsidRPr="00F413BD">
        <w:rPr>
          <w:lang w:val="es-ES_tradnl"/>
        </w:rPr>
        <w:t>no</w:t>
      </w:r>
      <w:r w:rsidR="00A90F85" w:rsidRPr="00F413BD">
        <w:rPr>
          <w:lang w:val="es-ES_tradnl"/>
        </w:rPr>
        <w:t xml:space="preserve"> </w:t>
      </w:r>
      <w:r w:rsidR="00364EE8" w:rsidRPr="00F413BD">
        <w:rPr>
          <w:lang w:val="es-ES_tradnl"/>
        </w:rPr>
        <w:t xml:space="preserve">necesitan ser objeto de extensos debates </w:t>
      </w:r>
      <w:r w:rsidR="001D2BFB" w:rsidRPr="00F413BD">
        <w:rPr>
          <w:lang w:val="es-ES_tradnl"/>
        </w:rPr>
        <w:t>en</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5809E0" w:rsidRPr="00F413BD">
        <w:rPr>
          <w:lang w:val="es-ES_tradnl"/>
        </w:rPr>
        <w:t>,</w:t>
      </w:r>
      <w:r w:rsidR="00641BA2" w:rsidRPr="00F413BD">
        <w:rPr>
          <w:lang w:val="es-ES_tradnl"/>
        </w:rPr>
        <w:t xml:space="preserve"> </w:t>
      </w:r>
      <w:r w:rsidR="003A3C9E" w:rsidRPr="00F413BD">
        <w:rPr>
          <w:lang w:val="es-ES_tradnl"/>
        </w:rPr>
        <w:t xml:space="preserve">pues </w:t>
      </w:r>
      <w:r w:rsidR="00573A43" w:rsidRPr="00F413BD">
        <w:rPr>
          <w:lang w:val="es-ES_tradnl"/>
        </w:rPr>
        <w:t xml:space="preserve">se deberá dejar libertad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573A43" w:rsidRPr="00F413BD">
        <w:rPr>
          <w:lang w:val="es-ES_tradnl"/>
        </w:rPr>
        <w:t xml:space="preserve">para que se </w:t>
      </w:r>
      <w:r w:rsidR="0083366B" w:rsidRPr="00F413BD">
        <w:rPr>
          <w:lang w:val="es-ES_tradnl"/>
        </w:rPr>
        <w:t>encargue</w:t>
      </w:r>
      <w:r w:rsidR="00573A43" w:rsidRPr="00F413BD">
        <w:rPr>
          <w:lang w:val="es-ES_tradnl"/>
        </w:rPr>
        <w:t xml:space="preserve"> de ellas</w:t>
      </w:r>
      <w:r w:rsidR="005809E0" w:rsidRPr="00F413BD">
        <w:rPr>
          <w:lang w:val="es-ES_tradnl"/>
        </w:rPr>
        <w:t>.</w:t>
      </w:r>
      <w:r w:rsidR="00641BA2" w:rsidRPr="00F413BD">
        <w:rPr>
          <w:lang w:val="es-ES_tradnl"/>
        </w:rPr>
        <w:t xml:space="preserve">  </w:t>
      </w:r>
      <w:r w:rsidR="00573A43" w:rsidRPr="00F413BD">
        <w:rPr>
          <w:lang w:val="es-ES_tradnl"/>
        </w:rPr>
        <w:t>También dio su apoyo a debatir</w:t>
      </w:r>
      <w:r w:rsidR="00641BA2" w:rsidRPr="00F413BD">
        <w:rPr>
          <w:lang w:val="es-ES_tradnl"/>
        </w:rPr>
        <w:t xml:space="preserve"> </w:t>
      </w:r>
      <w:r w:rsidR="00573A43" w:rsidRPr="00F413BD">
        <w:rPr>
          <w:lang w:val="es-ES_tradnl"/>
        </w:rPr>
        <w:t xml:space="preserve">el </w:t>
      </w:r>
      <w:r w:rsidR="006355B1" w:rsidRPr="00F413BD">
        <w:rPr>
          <w:lang w:val="es-ES_tradnl"/>
        </w:rPr>
        <w:t>título</w:t>
      </w:r>
      <w:r w:rsidR="00641BA2" w:rsidRPr="00F413BD">
        <w:rPr>
          <w:lang w:val="es-ES_tradnl"/>
        </w:rPr>
        <w:t xml:space="preserve"> </w:t>
      </w:r>
      <w:r w:rsidR="005809E0" w:rsidRPr="00F413BD">
        <w:rPr>
          <w:lang w:val="es-ES_tradnl"/>
        </w:rPr>
        <w:t>VI.</w:t>
      </w:r>
      <w:r w:rsidR="00641BA2" w:rsidRPr="00F413BD">
        <w:rPr>
          <w:lang w:val="es-ES_tradnl"/>
        </w:rPr>
        <w:t xml:space="preserve">  </w:t>
      </w:r>
      <w:r w:rsidR="006355B1" w:rsidRPr="00F413BD">
        <w:rPr>
          <w:lang w:val="es-ES_tradnl"/>
        </w:rPr>
        <w:t xml:space="preserve">Indicó que atribuye </w:t>
      </w:r>
      <w:r w:rsidR="008C03FC" w:rsidRPr="00F413BD">
        <w:rPr>
          <w:lang w:val="es-ES_tradnl"/>
        </w:rPr>
        <w:t>prioridad media</w:t>
      </w:r>
      <w:r w:rsidR="00641BA2" w:rsidRPr="00F413BD">
        <w:rPr>
          <w:lang w:val="es-ES_tradnl"/>
        </w:rPr>
        <w:t xml:space="preserve"> </w:t>
      </w:r>
      <w:r w:rsidR="008C03FC" w:rsidRPr="00F413BD">
        <w:rPr>
          <w:lang w:val="es-ES_tradnl"/>
        </w:rPr>
        <w:t xml:space="preserve">a las </w:t>
      </w:r>
      <w:r w:rsidR="00196645" w:rsidRPr="00F413BD">
        <w:rPr>
          <w:lang w:val="es-ES_tradnl"/>
        </w:rPr>
        <w:t xml:space="preserve">opciones correspondientes a </w:t>
      </w:r>
      <w:r w:rsidR="007106E9" w:rsidRPr="00F413BD">
        <w:rPr>
          <w:lang w:val="es-ES_tradnl"/>
        </w:rPr>
        <w:t>la vía rápida</w:t>
      </w:r>
      <w:r w:rsidR="005809E0" w:rsidRPr="00F413BD">
        <w:rPr>
          <w:lang w:val="es-ES_tradnl"/>
        </w:rPr>
        <w:t>,</w:t>
      </w:r>
      <w:r w:rsidR="00641BA2" w:rsidRPr="00F413BD">
        <w:rPr>
          <w:lang w:val="es-ES_tradnl"/>
        </w:rPr>
        <w:t xml:space="preserve"> </w:t>
      </w:r>
      <w:r w:rsidR="00505159" w:rsidRPr="00F413BD">
        <w:rPr>
          <w:lang w:val="es-ES_tradnl"/>
        </w:rPr>
        <w:t>la Carta de Compromiso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75FE6" w:rsidRPr="00F413BD">
        <w:rPr>
          <w:lang w:val="es-ES_tradnl"/>
        </w:rPr>
        <w:t xml:space="preserve">la </w:t>
      </w:r>
      <w:r w:rsidR="00F421B5" w:rsidRPr="00F413BD">
        <w:rPr>
          <w:lang w:val="es-ES_tradnl"/>
        </w:rPr>
        <w:t>garantía de calidad</w:t>
      </w:r>
      <w:r w:rsidR="005809E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75FE6" w:rsidRPr="00F413BD">
        <w:rPr>
          <w:lang w:val="es-ES_tradnl"/>
        </w:rPr>
        <w:t xml:space="preserve">señaló </w:t>
      </w:r>
      <w:r w:rsidR="00E61DE4" w:rsidRPr="00F413BD">
        <w:rPr>
          <w:lang w:val="es-ES_tradnl"/>
        </w:rPr>
        <w:t>el interés</w:t>
      </w:r>
      <w:r w:rsidR="00641BA2" w:rsidRPr="00F413BD">
        <w:rPr>
          <w:lang w:val="es-ES_tradnl"/>
        </w:rPr>
        <w:t xml:space="preserve"> </w:t>
      </w:r>
      <w:r w:rsidR="00A75FE6" w:rsidRPr="00F413BD">
        <w:rPr>
          <w:lang w:val="es-ES_tradnl"/>
        </w:rPr>
        <w:t xml:space="preserve">que poseen las </w:t>
      </w:r>
      <w:r w:rsidR="005809E0" w:rsidRPr="00F413BD">
        <w:rPr>
          <w:lang w:val="es-ES_tradnl"/>
        </w:rPr>
        <w:t>correc</w:t>
      </w:r>
      <w:r w:rsidR="00570AAC" w:rsidRPr="00F413BD">
        <w:rPr>
          <w:lang w:val="es-ES_tradnl"/>
        </w:rPr>
        <w:t>c</w:t>
      </w:r>
      <w:r w:rsidR="009A0566" w:rsidRPr="00F413BD">
        <w:rPr>
          <w:lang w:val="es-ES_tradnl"/>
        </w:rPr>
        <w:t>iones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75FE6" w:rsidRPr="00F413BD">
        <w:rPr>
          <w:lang w:val="es-ES_tradnl"/>
        </w:rPr>
        <w:t xml:space="preserve">la </w:t>
      </w:r>
      <w:r w:rsidR="00D05A82" w:rsidRPr="00F413BD">
        <w:rPr>
          <w:lang w:val="es-ES_tradnl"/>
        </w:rPr>
        <w:t>seguridad</w:t>
      </w:r>
      <w:r w:rsidR="00641BA2" w:rsidRPr="00F413BD">
        <w:rPr>
          <w:lang w:val="es-ES_tradnl"/>
        </w:rPr>
        <w:t xml:space="preserve"> </w:t>
      </w:r>
      <w:r w:rsidR="00652A6A" w:rsidRPr="00F413BD">
        <w:rPr>
          <w:lang w:val="es-ES_tradnl"/>
        </w:rPr>
        <w:t xml:space="preserve">en lo que respecta a </w:t>
      </w:r>
      <w:r w:rsidR="003B77F2" w:rsidRPr="00F413BD">
        <w:rPr>
          <w:lang w:val="es-ES_tradnl"/>
        </w:rPr>
        <w:t>los plazos</w:t>
      </w:r>
      <w:r w:rsidR="005809E0" w:rsidRPr="00F413BD">
        <w:rPr>
          <w:lang w:val="es-ES_tradnl"/>
        </w:rPr>
        <w:t>.</w:t>
      </w:r>
      <w:r w:rsidR="00641BA2" w:rsidRPr="00F413BD">
        <w:rPr>
          <w:lang w:val="es-ES_tradnl"/>
        </w:rPr>
        <w:t xml:space="preserve">  </w:t>
      </w:r>
      <w:r w:rsidR="00827B73" w:rsidRPr="00F413BD">
        <w:rPr>
          <w:lang w:val="es-ES_tradnl"/>
        </w:rPr>
        <w:t>D</w:t>
      </w:r>
      <w:r w:rsidR="001C402A" w:rsidRPr="00F413BD">
        <w:rPr>
          <w:lang w:val="es-ES_tradnl"/>
        </w:rPr>
        <w:t>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827B73" w:rsidRPr="00F413BD">
        <w:rPr>
          <w:lang w:val="es-ES_tradnl"/>
        </w:rPr>
        <w:t xml:space="preserve">la instauración </w:t>
      </w:r>
      <w:r w:rsidR="0037552D" w:rsidRPr="00F413BD">
        <w:rPr>
          <w:lang w:val="es-ES_tradnl"/>
        </w:rPr>
        <w:t>de</w:t>
      </w:r>
      <w:r w:rsidR="00641BA2" w:rsidRPr="00F413BD">
        <w:rPr>
          <w:lang w:val="es-ES_tradnl"/>
        </w:rPr>
        <w:t xml:space="preserve"> </w:t>
      </w:r>
      <w:r w:rsidR="00827B73" w:rsidRPr="00F413BD">
        <w:rPr>
          <w:lang w:val="es-ES_tradnl"/>
        </w:rPr>
        <w:t xml:space="preserve">un </w:t>
      </w:r>
      <w:r w:rsidR="00AE793E" w:rsidRPr="00F413BD">
        <w:rPr>
          <w:lang w:val="es-ES_tradnl"/>
        </w:rPr>
        <w:t>procedimiento de revisión</w:t>
      </w:r>
      <w:r w:rsidR="005809E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416AB6" w:rsidRPr="00F413BD">
        <w:rPr>
          <w:lang w:val="es-ES_tradnl"/>
        </w:rPr>
        <w:t xml:space="preserve">la actualización de </w:t>
      </w:r>
      <w:r w:rsidR="00772FBD" w:rsidRPr="00F413BD">
        <w:rPr>
          <w:lang w:val="es-ES_tradnl"/>
        </w:rPr>
        <w:t>los certificados de registro</w:t>
      </w:r>
      <w:r w:rsidR="005809E0" w:rsidRPr="00F413BD">
        <w:rPr>
          <w:lang w:val="es-ES_tradnl"/>
        </w:rPr>
        <w:t>,</w:t>
      </w:r>
      <w:r w:rsidR="00641BA2" w:rsidRPr="00F413BD">
        <w:rPr>
          <w:lang w:val="es-ES_tradnl"/>
        </w:rPr>
        <w:t xml:space="preserve"> </w:t>
      </w:r>
      <w:r w:rsidR="00772FBD" w:rsidRPr="00F413BD">
        <w:rPr>
          <w:lang w:val="es-ES_tradnl"/>
        </w:rPr>
        <w:t xml:space="preserve">a los que asignó </w:t>
      </w:r>
      <w:r w:rsidR="008C03FC" w:rsidRPr="00F413BD">
        <w:rPr>
          <w:lang w:val="es-ES_tradnl"/>
        </w:rPr>
        <w:t>prioridad media</w:t>
      </w:r>
      <w:r w:rsidR="005809E0" w:rsidRPr="00F413BD">
        <w:rPr>
          <w:lang w:val="es-ES_tradnl"/>
        </w:rPr>
        <w:t>;</w:t>
      </w:r>
      <w:r w:rsidR="00641BA2" w:rsidRPr="00F413BD">
        <w:rPr>
          <w:lang w:val="es-ES_tradnl"/>
        </w:rPr>
        <w:t xml:space="preserve">  </w:t>
      </w:r>
      <w:r w:rsidR="00F77A37" w:rsidRPr="00F413BD">
        <w:rPr>
          <w:lang w:val="es-ES_tradnl"/>
        </w:rPr>
        <w:t xml:space="preserve">también se mostró de acuerdo </w:t>
      </w:r>
      <w:r w:rsidR="00E66926" w:rsidRPr="00F413BD">
        <w:rPr>
          <w:lang w:val="es-ES_tradnl"/>
        </w:rPr>
        <w:t xml:space="preserve">con </w:t>
      </w:r>
      <w:r w:rsidR="0091150E" w:rsidRPr="00F413BD">
        <w:rPr>
          <w:lang w:val="es-ES_tradnl"/>
        </w:rPr>
        <w:t>los puntos</w:t>
      </w:r>
      <w:r w:rsidR="00726D2D" w:rsidRPr="00F413BD">
        <w:rPr>
          <w:lang w:val="es-ES_tradnl"/>
        </w:rPr>
        <w:t xml:space="preserve"> de vista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MARQUES</w:t>
      </w:r>
      <w:r w:rsidR="00641BA2" w:rsidRPr="00F413BD">
        <w:rPr>
          <w:lang w:val="es-ES_tradnl"/>
        </w:rPr>
        <w:t xml:space="preserve"> </w:t>
      </w:r>
      <w:r w:rsidR="00F77A37" w:rsidRPr="00F413BD">
        <w:rPr>
          <w:lang w:val="es-ES_tradnl"/>
        </w:rPr>
        <w:t xml:space="preserve">en lo que respecta a la </w:t>
      </w:r>
      <w:r w:rsidR="004F327E" w:rsidRPr="00F413BD">
        <w:rPr>
          <w:lang w:val="es-ES_tradnl"/>
        </w:rPr>
        <w:t>transparencia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77A37" w:rsidRPr="00F413BD">
        <w:rPr>
          <w:lang w:val="es-ES_tradnl"/>
        </w:rPr>
        <w:t xml:space="preserve">los </w:t>
      </w:r>
      <w:r w:rsidR="00F91573" w:rsidRPr="00F413BD">
        <w:rPr>
          <w:lang w:val="es-ES_tradnl"/>
        </w:rPr>
        <w:t>plazo</w:t>
      </w:r>
      <w:r w:rsidR="005809E0" w:rsidRPr="00F413BD">
        <w:rPr>
          <w:lang w:val="es-ES_tradnl"/>
        </w:rPr>
        <w:t>s</w:t>
      </w:r>
      <w:r w:rsidR="00641BA2" w:rsidRPr="00F413BD">
        <w:rPr>
          <w:lang w:val="es-ES_tradnl"/>
        </w:rPr>
        <w:t xml:space="preserve"> </w:t>
      </w:r>
      <w:r w:rsidR="00F77A37" w:rsidRPr="00F413BD">
        <w:rPr>
          <w:lang w:val="es-ES_tradnl"/>
        </w:rPr>
        <w:t xml:space="preserve">en </w:t>
      </w:r>
      <w:r w:rsidR="000B6E40" w:rsidRPr="00F413BD">
        <w:rPr>
          <w:lang w:val="es-ES_tradnl"/>
        </w:rPr>
        <w:t xml:space="preserve">el caso de </w:t>
      </w:r>
      <w:r w:rsidR="00804708" w:rsidRPr="00F413BD">
        <w:rPr>
          <w:lang w:val="es-ES_tradnl"/>
        </w:rPr>
        <w:t xml:space="preserve">la </w:t>
      </w:r>
      <w:r w:rsidR="001A4709" w:rsidRPr="00F413BD">
        <w:rPr>
          <w:lang w:val="es-ES_tradnl"/>
        </w:rPr>
        <w:t>denegación</w:t>
      </w:r>
      <w:r w:rsidR="00641BA2" w:rsidRPr="00F413BD">
        <w:rPr>
          <w:lang w:val="es-ES_tradnl"/>
        </w:rPr>
        <w:t xml:space="preserve"> </w:t>
      </w:r>
      <w:r w:rsidR="001A4709" w:rsidRPr="00F413BD">
        <w:rPr>
          <w:lang w:val="es-ES_tradnl"/>
        </w:rPr>
        <w:t>provisional</w:t>
      </w:r>
      <w:r w:rsidR="005809E0" w:rsidRPr="00F413BD">
        <w:rPr>
          <w:lang w:val="es-ES_tradnl"/>
        </w:rPr>
        <w:t>.</w:t>
      </w:r>
      <w:r w:rsidR="00641BA2" w:rsidRPr="00F413BD">
        <w:rPr>
          <w:lang w:val="es-ES_tradnl"/>
        </w:rPr>
        <w:t xml:space="preserve">  </w:t>
      </w:r>
      <w:r w:rsidR="00F77A37" w:rsidRPr="00F413BD">
        <w:rPr>
          <w:lang w:val="es-ES_tradnl"/>
        </w:rPr>
        <w:t xml:space="preserve">Por último, respaldó la iniciativa </w:t>
      </w:r>
      <w:r w:rsidR="00936D40" w:rsidRPr="00F413BD">
        <w:rPr>
          <w:lang w:val="es-ES_tradnl"/>
        </w:rPr>
        <w:t>E-</w:t>
      </w:r>
      <w:r w:rsidR="005809E0" w:rsidRPr="00F413BD">
        <w:rPr>
          <w:lang w:val="es-ES_tradnl"/>
        </w:rPr>
        <w:t>Madrid</w:t>
      </w:r>
      <w:r w:rsidR="00F77A37" w:rsidRPr="00F413BD">
        <w:rPr>
          <w:lang w:val="es-ES_tradnl"/>
        </w:rPr>
        <w:t xml:space="preserve">, </w:t>
      </w:r>
      <w:r w:rsidR="00B42260" w:rsidRPr="00F413BD">
        <w:rPr>
          <w:lang w:val="es-ES_tradnl"/>
        </w:rPr>
        <w:t xml:space="preserve">gracias a </w:t>
      </w:r>
      <w:r w:rsidR="009838DC" w:rsidRPr="00F413BD">
        <w:rPr>
          <w:lang w:val="es-ES_tradnl"/>
        </w:rPr>
        <w:t>la que</w:t>
      </w:r>
      <w:r w:rsidR="007B10D7" w:rsidRPr="00F413BD">
        <w:rPr>
          <w:lang w:val="es-ES_tradnl"/>
        </w:rPr>
        <w:t xml:space="preserve"> </w:t>
      </w:r>
      <w:r w:rsidR="00941CC9" w:rsidRPr="00F413BD">
        <w:rPr>
          <w:lang w:val="es-ES_tradnl"/>
        </w:rPr>
        <w:t xml:space="preserve">se conseguirá </w:t>
      </w:r>
      <w:r w:rsidR="008A799D" w:rsidRPr="00F413BD">
        <w:rPr>
          <w:lang w:val="es-ES_tradnl"/>
        </w:rPr>
        <w:t>reducir</w:t>
      </w:r>
      <w:r w:rsidR="00641BA2" w:rsidRPr="00F413BD">
        <w:rPr>
          <w:lang w:val="es-ES_tradnl"/>
        </w:rPr>
        <w:t xml:space="preserve"> </w:t>
      </w:r>
      <w:r w:rsidR="005E32B7" w:rsidRPr="00F413BD">
        <w:rPr>
          <w:lang w:val="es-ES_tradnl"/>
        </w:rPr>
        <w:t xml:space="preserve">las repeticiones </w:t>
      </w:r>
      <w:r w:rsidR="00EF4B80" w:rsidRPr="00F413BD">
        <w:rPr>
          <w:lang w:val="es-ES_tradnl"/>
        </w:rPr>
        <w:t>y</w:t>
      </w:r>
      <w:r w:rsidR="00641BA2" w:rsidRPr="00F413BD">
        <w:rPr>
          <w:lang w:val="es-ES_tradnl"/>
        </w:rPr>
        <w:t xml:space="preserve"> </w:t>
      </w:r>
      <w:r w:rsidR="00E16A38" w:rsidRPr="00F413BD">
        <w:rPr>
          <w:lang w:val="es-ES_tradnl"/>
        </w:rPr>
        <w:t>mejor</w:t>
      </w:r>
      <w:r w:rsidR="005E32B7" w:rsidRPr="00F413BD">
        <w:rPr>
          <w:lang w:val="es-ES_tradnl"/>
        </w:rPr>
        <w:t>ar</w:t>
      </w:r>
      <w:r w:rsidR="00E16A38" w:rsidRPr="00F413BD">
        <w:rPr>
          <w:lang w:val="es-ES_tradnl"/>
        </w:rPr>
        <w:t xml:space="preserve"> el resultado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3A044A" w:rsidRPr="00F413BD">
        <w:rPr>
          <w:lang w:val="es-ES_tradnl"/>
        </w:rPr>
        <w:t xml:space="preserve">La </w:t>
      </w:r>
      <w:r w:rsidR="0039341F" w:rsidRPr="00F413BD">
        <w:rPr>
          <w:lang w:val="es-ES_tradnl"/>
        </w:rPr>
        <w:t>Representante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A044A" w:rsidRPr="00F413BD">
        <w:rPr>
          <w:lang w:val="es-ES_tradnl"/>
        </w:rPr>
        <w:t>la JPAA</w:t>
      </w:r>
      <w:r w:rsidR="00641BA2" w:rsidRPr="00F413BD">
        <w:rPr>
          <w:lang w:val="es-ES_tradnl"/>
        </w:rPr>
        <w:t xml:space="preserve"> </w:t>
      </w:r>
      <w:r w:rsidR="00A81E5E" w:rsidRPr="00F413BD">
        <w:rPr>
          <w:lang w:val="es-ES_tradnl"/>
        </w:rPr>
        <w:t>manifestó su reconocimiento</w:t>
      </w:r>
      <w:r w:rsidR="00641BA2" w:rsidRPr="00F413BD">
        <w:rPr>
          <w:lang w:val="es-ES_tradnl"/>
        </w:rPr>
        <w:t xml:space="preserve"> </w:t>
      </w:r>
      <w:r w:rsidR="00A81E5E" w:rsidRPr="00F413BD">
        <w:rPr>
          <w:lang w:val="es-ES_tradnl"/>
        </w:rPr>
        <w:t xml:space="preserve">por </w:t>
      </w:r>
      <w:r w:rsidR="00CF3267" w:rsidRPr="00F413BD">
        <w:rPr>
          <w:lang w:val="es-ES_tradnl"/>
        </w:rPr>
        <w:t xml:space="preserve">el punto de vista </w:t>
      </w:r>
      <w:r w:rsidR="00A81E5E" w:rsidRPr="00F413BD">
        <w:rPr>
          <w:lang w:val="es-ES_tradnl"/>
        </w:rPr>
        <w:t xml:space="preserve">de la </w:t>
      </w:r>
      <w:r w:rsidR="00AA1F93" w:rsidRPr="00F413BD">
        <w:rPr>
          <w:lang w:val="es-ES_tradnl"/>
        </w:rPr>
        <w:t>Oficina</w:t>
      </w:r>
      <w:r w:rsidR="00641BA2" w:rsidRPr="00F413BD">
        <w:rPr>
          <w:lang w:val="es-ES_tradnl"/>
        </w:rPr>
        <w:t xml:space="preserve"> </w:t>
      </w:r>
      <w:r w:rsidR="00AA1F93" w:rsidRPr="00F413BD">
        <w:rPr>
          <w:lang w:val="es-ES_tradnl"/>
        </w:rPr>
        <w:t>Internacional</w:t>
      </w:r>
      <w:r w:rsidR="00641BA2" w:rsidRPr="00F413BD">
        <w:rPr>
          <w:lang w:val="es-ES_tradnl"/>
        </w:rPr>
        <w:t xml:space="preserve"> </w:t>
      </w:r>
      <w:r w:rsidR="00A81E5E" w:rsidRPr="00F413BD">
        <w:rPr>
          <w:lang w:val="es-ES_tradnl"/>
        </w:rPr>
        <w:t xml:space="preserve">acerca de la </w:t>
      </w:r>
      <w:r w:rsidR="00E174DA" w:rsidRPr="00F413BD">
        <w:rPr>
          <w:lang w:val="es-ES_tradnl"/>
        </w:rPr>
        <w:t>cuestión</w:t>
      </w:r>
      <w:r w:rsidR="00641BA2" w:rsidRPr="00F413BD">
        <w:rPr>
          <w:lang w:val="es-ES_tradnl"/>
        </w:rPr>
        <w:t xml:space="preserve"> </w:t>
      </w:r>
      <w:r w:rsidR="00A81E5E" w:rsidRPr="00F413BD">
        <w:rPr>
          <w:lang w:val="es-ES_tradnl"/>
        </w:rPr>
        <w:t xml:space="preserve">del </w:t>
      </w:r>
      <w:r w:rsidR="00B413E2" w:rsidRPr="00F413BD">
        <w:rPr>
          <w:lang w:val="es-ES_tradnl"/>
        </w:rPr>
        <w:t>requisito de la marca de base</w:t>
      </w:r>
      <w:r w:rsidR="005809E0" w:rsidRPr="00F413BD">
        <w:rPr>
          <w:lang w:val="es-ES_tradnl"/>
        </w:rPr>
        <w:t>,</w:t>
      </w:r>
      <w:r w:rsidR="00641BA2" w:rsidRPr="00F413BD">
        <w:rPr>
          <w:lang w:val="es-ES_tradnl"/>
        </w:rPr>
        <w:t xml:space="preserve"> </w:t>
      </w:r>
      <w:r w:rsidR="005809E0" w:rsidRPr="00F413BD">
        <w:rPr>
          <w:lang w:val="es-ES_tradnl"/>
        </w:rPr>
        <w:t>especi</w:t>
      </w:r>
      <w:r w:rsidR="00076CA5" w:rsidRPr="00F413BD">
        <w:rPr>
          <w:lang w:val="es-ES_tradnl"/>
        </w:rPr>
        <w:t>almente</w:t>
      </w:r>
      <w:r w:rsidR="00A81E5E" w:rsidRPr="00F413BD">
        <w:rPr>
          <w:lang w:val="es-ES_tradnl"/>
        </w:rPr>
        <w:t xml:space="preserve"> en lo que respecta a los</w:t>
      </w:r>
      <w:r w:rsidR="00E14B08" w:rsidRPr="00F413BD">
        <w:rPr>
          <w:lang w:val="es-ES_tradnl"/>
        </w:rPr>
        <w:t xml:space="preserve"> </w:t>
      </w:r>
      <w:r w:rsidR="00F12AE1" w:rsidRPr="00F413BD">
        <w:rPr>
          <w:lang w:val="es-ES_tradnl"/>
        </w:rPr>
        <w:t>caracteres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81E5E"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2D5FF9" w:rsidRPr="00F413BD">
        <w:rPr>
          <w:lang w:val="es-ES_tradnl"/>
        </w:rPr>
        <w:t xml:space="preserve">A propósito de la </w:t>
      </w:r>
      <w:r w:rsidR="00BC0995" w:rsidRPr="00F413BD">
        <w:rPr>
          <w:lang w:val="es-ES_tradnl"/>
        </w:rPr>
        <w:t>dependencia</w:t>
      </w:r>
      <w:r w:rsidR="005809E0" w:rsidRPr="00F413BD">
        <w:rPr>
          <w:lang w:val="es-ES_tradnl"/>
        </w:rPr>
        <w:t>,</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2D5FF9" w:rsidRPr="00F413BD">
        <w:rPr>
          <w:lang w:val="es-ES_tradnl"/>
        </w:rPr>
        <w:t xml:space="preserve">la </w:t>
      </w:r>
      <w:r w:rsidR="005809E0" w:rsidRPr="00F413BD">
        <w:rPr>
          <w:lang w:val="es-ES_tradnl"/>
        </w:rPr>
        <w:t>JPPA</w:t>
      </w:r>
      <w:r w:rsidR="00641BA2" w:rsidRPr="00F413BD">
        <w:rPr>
          <w:lang w:val="es-ES_tradnl"/>
        </w:rPr>
        <w:t xml:space="preserve"> </w:t>
      </w:r>
      <w:r w:rsidR="002D5FF9" w:rsidRPr="00F413BD">
        <w:rPr>
          <w:lang w:val="es-ES_tradnl"/>
        </w:rPr>
        <w:t xml:space="preserve">quiere que el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2D5FF9" w:rsidRPr="00F413BD">
        <w:rPr>
          <w:lang w:val="es-ES_tradnl"/>
        </w:rPr>
        <w:t xml:space="preserve">debata las </w:t>
      </w:r>
      <w:r w:rsidR="005809E0" w:rsidRPr="00F413BD">
        <w:rPr>
          <w:lang w:val="es-ES_tradnl"/>
        </w:rPr>
        <w:t>op</w:t>
      </w:r>
      <w:r w:rsidR="00570AAC" w:rsidRPr="00F413BD">
        <w:rPr>
          <w:lang w:val="es-ES_tradnl"/>
        </w:rPr>
        <w:t>c</w:t>
      </w:r>
      <w:r w:rsidR="009A0566" w:rsidRPr="00F413BD">
        <w:rPr>
          <w:lang w:val="es-ES_tradnl"/>
        </w:rPr>
        <w:t>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reduc</w:t>
      </w:r>
      <w:r w:rsidR="00570AAC" w:rsidRPr="00F413BD">
        <w:rPr>
          <w:lang w:val="es-ES_tradnl"/>
        </w:rPr>
        <w:t>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641BA2" w:rsidRPr="00F413BD">
        <w:rPr>
          <w:lang w:val="es-ES_tradnl"/>
        </w:rPr>
        <w:t xml:space="preserve"> </w:t>
      </w:r>
      <w:r w:rsidR="000C63F0" w:rsidRPr="00F413BD">
        <w:rPr>
          <w:lang w:val="es-ES_tradnl"/>
        </w:rPr>
        <w:t>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3697F" w:rsidRPr="00F413BD">
        <w:rPr>
          <w:lang w:val="es-ES_tradnl"/>
        </w:rPr>
        <w:t xml:space="preserve">se </w:t>
      </w:r>
      <w:r w:rsidR="001414CE" w:rsidRPr="00F413BD">
        <w:rPr>
          <w:lang w:val="es-ES_tradnl"/>
        </w:rPr>
        <w:t>pueda limitar</w:t>
      </w:r>
      <w:r w:rsidR="0073697F" w:rsidRPr="00F413BD">
        <w:rPr>
          <w:lang w:val="es-ES_tradnl"/>
        </w:rPr>
        <w:t xml:space="preserve"> a determinados motivos </w:t>
      </w:r>
      <w:r w:rsidR="00C01525" w:rsidRPr="00F413BD">
        <w:rPr>
          <w:lang w:val="es-ES_tradnl"/>
        </w:rPr>
        <w:t>la cancelación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D191A" w:rsidRPr="00F413BD">
        <w:rPr>
          <w:lang w:val="es-ES_tradnl"/>
        </w:rPr>
        <w:t>registros internacionales</w:t>
      </w:r>
      <w:r w:rsidR="005809E0" w:rsidRPr="00F413BD">
        <w:rPr>
          <w:lang w:val="es-ES_tradnl"/>
        </w:rPr>
        <w:t>.</w:t>
      </w:r>
    </w:p>
    <w:p w:rsidR="005809E0" w:rsidRPr="00F413BD" w:rsidRDefault="005809E0" w:rsidP="00DB723F">
      <w:pPr>
        <w:rPr>
          <w:lang w:val="es-ES_tradnl"/>
        </w:rPr>
      </w:pPr>
    </w:p>
    <w:p w:rsidR="00B86970" w:rsidRPr="00F413BD" w:rsidRDefault="00330603" w:rsidP="000B31F6">
      <w:pPr>
        <w:keepNext/>
        <w:keepLines/>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Cuba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D55397" w:rsidRPr="00F413BD">
        <w:rPr>
          <w:lang w:val="es-ES_tradnl"/>
        </w:rPr>
        <w:t>, a su juicio, no procede impulsar un debate en el que se pon</w:t>
      </w:r>
      <w:r w:rsidR="00CA3BC2" w:rsidRPr="00F413BD">
        <w:rPr>
          <w:lang w:val="es-ES_tradnl"/>
        </w:rPr>
        <w:t>ga</w:t>
      </w:r>
      <w:r w:rsidR="00F70704" w:rsidRPr="00F413BD">
        <w:rPr>
          <w:lang w:val="es-ES_tradnl"/>
        </w:rPr>
        <w:t>n</w:t>
      </w:r>
      <w:r w:rsidR="00D55397" w:rsidRPr="00F413BD">
        <w:rPr>
          <w:lang w:val="es-ES_tradnl"/>
        </w:rPr>
        <w:t xml:space="preserve"> en entredicho los fundamentos mismos del s</w:t>
      </w:r>
      <w:r w:rsidR="00CC45B0" w:rsidRPr="00F413BD">
        <w:rPr>
          <w:lang w:val="es-ES_tradnl"/>
        </w:rPr>
        <w:t>istema</w:t>
      </w:r>
      <w:r w:rsidR="00F70704" w:rsidRPr="00F413BD">
        <w:rPr>
          <w:lang w:val="es-ES_tradnl"/>
        </w:rPr>
        <w:t xml:space="preserve"> y destacó, en particular, las cuestiones que giran en torno a la </w:t>
      </w:r>
      <w:r w:rsidR="001349B1" w:rsidRPr="00F413BD">
        <w:rPr>
          <w:lang w:val="es-ES_tradnl"/>
        </w:rPr>
        <w:t>marca de base</w:t>
      </w:r>
      <w:r w:rsidR="00F70704" w:rsidRPr="00F413BD">
        <w:rPr>
          <w:lang w:val="es-ES_tradnl"/>
        </w:rPr>
        <w:t xml:space="preserve">, pero agregó que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F70704" w:rsidRPr="00F413BD">
        <w:rPr>
          <w:lang w:val="es-ES_tradnl"/>
        </w:rPr>
        <w:t>está dispuesta</w:t>
      </w:r>
      <w:r w:rsidR="00641BA2" w:rsidRPr="00F413BD">
        <w:rPr>
          <w:lang w:val="es-ES_tradnl"/>
        </w:rPr>
        <w:t xml:space="preserve"> </w:t>
      </w:r>
      <w:r w:rsidR="00F70704" w:rsidRPr="00F413BD">
        <w:rPr>
          <w:lang w:val="es-ES_tradnl"/>
        </w:rPr>
        <w:t xml:space="preserve">a examinar </w:t>
      </w:r>
      <w:r w:rsidR="00957C3C" w:rsidRPr="00F413BD">
        <w:rPr>
          <w:lang w:val="es-ES_tradnl"/>
        </w:rPr>
        <w:t>planteamiento</w:t>
      </w:r>
      <w:r w:rsidR="005809E0" w:rsidRPr="00F413BD">
        <w:rPr>
          <w:lang w:val="es-ES_tradnl"/>
        </w:rPr>
        <w:t>s</w:t>
      </w:r>
      <w:r w:rsidR="00957C3C" w:rsidRPr="00F413BD">
        <w:rPr>
          <w:lang w:val="es-ES_tradnl"/>
        </w:rPr>
        <w:t xml:space="preserve"> </w:t>
      </w:r>
      <w:r w:rsidR="003038D1" w:rsidRPr="00F413BD">
        <w:rPr>
          <w:lang w:val="es-ES_tradnl"/>
        </w:rPr>
        <w:t xml:space="preserve">que sean </w:t>
      </w:r>
      <w:r w:rsidR="00957C3C" w:rsidRPr="00F413BD">
        <w:rPr>
          <w:lang w:val="es-ES_tradnl"/>
        </w:rPr>
        <w:t>flexibles</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CA3BC2" w:rsidRPr="00F413BD">
        <w:rPr>
          <w:lang w:val="es-ES_tradnl"/>
        </w:rPr>
        <w:t xml:space="preserve">se deberán </w:t>
      </w:r>
      <w:r w:rsidR="00450AFA" w:rsidRPr="00F413BD">
        <w:rPr>
          <w:lang w:val="es-ES_tradnl"/>
        </w:rPr>
        <w:t>debati</w:t>
      </w:r>
      <w:r w:rsidR="00CA3BC2" w:rsidRPr="00F413BD">
        <w:rPr>
          <w:lang w:val="es-ES_tradnl"/>
        </w:rPr>
        <w:t xml:space="preserve">r los </w:t>
      </w:r>
      <w:r w:rsidR="006355B1" w:rsidRPr="00F413BD">
        <w:rPr>
          <w:lang w:val="es-ES_tradnl"/>
        </w:rPr>
        <w:t>título</w:t>
      </w:r>
      <w:r w:rsidR="005809E0" w:rsidRPr="00F413BD">
        <w:rPr>
          <w:lang w:val="es-ES_tradnl"/>
        </w:rPr>
        <w:t>s</w:t>
      </w:r>
      <w:r w:rsidR="00641BA2" w:rsidRPr="00F413BD">
        <w:rPr>
          <w:lang w:val="es-ES_tradnl"/>
        </w:rPr>
        <w:t xml:space="preserve"> </w:t>
      </w:r>
      <w:r w:rsidR="005809E0" w:rsidRPr="00F413BD">
        <w:rPr>
          <w:lang w:val="es-ES_tradnl"/>
        </w:rPr>
        <w:t>V</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VI.</w:t>
      </w:r>
      <w:r w:rsidR="00641BA2" w:rsidRPr="00F413BD">
        <w:rPr>
          <w:lang w:val="es-ES_tradnl"/>
        </w:rPr>
        <w:t xml:space="preserve">  </w:t>
      </w:r>
      <w:r w:rsidR="00433EBA" w:rsidRPr="00F413BD">
        <w:rPr>
          <w:lang w:val="es-ES_tradnl"/>
        </w:rPr>
        <w:t>También</w:t>
      </w:r>
      <w:r w:rsidR="00867FEC" w:rsidRPr="00F413BD">
        <w:rPr>
          <w:lang w:val="es-ES_tradnl"/>
        </w:rPr>
        <w:t xml:space="preserve"> </w:t>
      </w:r>
      <w:r w:rsidR="00502A62" w:rsidRPr="00F413BD">
        <w:rPr>
          <w:lang w:val="es-ES_tradnl"/>
        </w:rPr>
        <w:t xml:space="preserve">se pronunció a favor de </w:t>
      </w:r>
      <w:r w:rsidR="00CA3BC2" w:rsidRPr="00F413BD">
        <w:rPr>
          <w:lang w:val="es-ES_tradnl"/>
        </w:rPr>
        <w:t>examinar</w:t>
      </w:r>
      <w:r w:rsidR="00641BA2" w:rsidRPr="00F413BD">
        <w:rPr>
          <w:lang w:val="es-ES_tradnl"/>
        </w:rPr>
        <w:t xml:space="preserve"> </w:t>
      </w:r>
      <w:r w:rsidR="00D25CE1" w:rsidRPr="00F413BD">
        <w:rPr>
          <w:lang w:val="es-ES_tradnl"/>
        </w:rPr>
        <w:t>la revisión</w:t>
      </w:r>
      <w:r w:rsidR="00641BA2" w:rsidRPr="00F413BD">
        <w:rPr>
          <w:lang w:val="es-ES_tradnl"/>
        </w:rPr>
        <w:t xml:space="preserve"> </w:t>
      </w:r>
      <w:r w:rsidR="0037552D" w:rsidRPr="00F413BD">
        <w:rPr>
          <w:lang w:val="es-ES_tradnl"/>
        </w:rPr>
        <w:t>de</w:t>
      </w:r>
      <w:r w:rsidR="00384555" w:rsidRPr="00F413BD">
        <w:rPr>
          <w:lang w:val="es-ES_tradnl"/>
        </w:rPr>
        <w:t xml:space="preserve">l </w:t>
      </w:r>
      <w:r w:rsidR="00134035" w:rsidRPr="00F413BD">
        <w:rPr>
          <w:lang w:val="es-ES_tradnl"/>
        </w:rPr>
        <w:t>examen</w:t>
      </w:r>
      <w:r w:rsidR="00384555" w:rsidRPr="00F413BD">
        <w:rPr>
          <w:lang w:val="es-ES_tradnl"/>
        </w:rPr>
        <w:t xml:space="preserve"> que cumple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DD0985" w:rsidRPr="00F413BD">
        <w:rPr>
          <w:lang w:val="es-ES_tradnl"/>
        </w:rPr>
        <w:t>incluidas</w:t>
      </w:r>
      <w:r w:rsidR="00384555" w:rsidRPr="00F413BD">
        <w:rPr>
          <w:lang w:val="es-ES_tradnl"/>
        </w:rPr>
        <w:t xml:space="preserve"> las</w:t>
      </w:r>
      <w:r w:rsidR="00641BA2" w:rsidRPr="00F413BD">
        <w:rPr>
          <w:lang w:val="es-ES_tradnl"/>
        </w:rPr>
        <w:t xml:space="preserve"> </w:t>
      </w:r>
      <w:r w:rsidR="005809E0" w:rsidRPr="00F413BD">
        <w:rPr>
          <w:lang w:val="es-ES_tradnl"/>
        </w:rPr>
        <w:t>correc</w:t>
      </w:r>
      <w:r w:rsidR="00570AAC" w:rsidRPr="00F413BD">
        <w:rPr>
          <w:lang w:val="es-ES_tradnl"/>
        </w:rPr>
        <w:t>c</w:t>
      </w:r>
      <w:r w:rsidR="009A0566" w:rsidRPr="00F413BD">
        <w:rPr>
          <w:lang w:val="es-ES_tradnl"/>
        </w:rPr>
        <w:t>iones</w:t>
      </w:r>
      <w:r w:rsidR="00384555" w:rsidRPr="00F413BD">
        <w:rPr>
          <w:lang w:val="es-ES_tradnl"/>
        </w:rPr>
        <w:t xml:space="preserve">, y agregó que apoya </w:t>
      </w:r>
      <w:r w:rsidR="00C840B0" w:rsidRPr="00F413BD">
        <w:rPr>
          <w:lang w:val="es-ES_tradnl"/>
        </w:rPr>
        <w:t xml:space="preserve">la </w:t>
      </w:r>
      <w:r w:rsidR="007B000B" w:rsidRPr="00F413BD">
        <w:rPr>
          <w:lang w:val="es-ES_tradnl"/>
        </w:rPr>
        <w:t>armonización de las prácticas</w:t>
      </w:r>
      <w:r w:rsidR="00D24603" w:rsidRPr="00F413BD">
        <w:rPr>
          <w:lang w:val="es-ES_tradnl"/>
        </w:rPr>
        <w:t xml:space="preserve"> de clasificación</w:t>
      </w:r>
      <w:r w:rsidR="005809E0" w:rsidRPr="00F413BD">
        <w:rPr>
          <w:lang w:val="es-ES_tradnl"/>
        </w:rPr>
        <w:t>.</w:t>
      </w:r>
      <w:r w:rsidR="00641BA2" w:rsidRPr="00F413BD">
        <w:rPr>
          <w:lang w:val="es-ES_tradnl"/>
        </w:rPr>
        <w:t xml:space="preserve">  </w:t>
      </w:r>
      <w:r w:rsidR="00AF2CB0" w:rsidRPr="00F413BD">
        <w:rPr>
          <w:lang w:val="es-ES_tradnl"/>
        </w:rPr>
        <w:t>A su juicio</w:t>
      </w:r>
      <w:r w:rsidR="005809E0" w:rsidRPr="00F413BD">
        <w:rPr>
          <w:lang w:val="es-ES_tradnl"/>
        </w:rPr>
        <w:t>,</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C53B4E" w:rsidRPr="00F413BD">
        <w:rPr>
          <w:lang w:val="es-ES_tradnl"/>
        </w:rPr>
        <w:t>servicios de</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641BA2" w:rsidRPr="00F413BD">
        <w:rPr>
          <w:lang w:val="es-ES_tradnl"/>
        </w:rPr>
        <w:t xml:space="preserve"> </w:t>
      </w:r>
      <w:r w:rsidR="00482A34" w:rsidRPr="00F413BD">
        <w:rPr>
          <w:lang w:val="es-ES_tradnl"/>
        </w:rPr>
        <w:t>no deberá ser</w:t>
      </w:r>
      <w:r w:rsidR="00F740F7" w:rsidRPr="00F413BD">
        <w:rPr>
          <w:lang w:val="es-ES_tradnl"/>
        </w:rPr>
        <w:t xml:space="preserve"> más </w:t>
      </w:r>
      <w:r w:rsidR="00B7458A" w:rsidRPr="00F413BD">
        <w:rPr>
          <w:lang w:val="es-ES_tradnl"/>
        </w:rPr>
        <w:t>extensa</w:t>
      </w:r>
      <w:r w:rsidR="00621E3E" w:rsidRPr="00F413BD">
        <w:rPr>
          <w:lang w:val="es-ES_tradnl"/>
        </w:rPr>
        <w:t xml:space="preserve"> que la</w:t>
      </w:r>
      <w:r w:rsidR="00C11BCB" w:rsidRPr="00F413BD">
        <w:rPr>
          <w:lang w:val="es-ES_tradnl"/>
        </w:rPr>
        <w:t xml:space="preserve"> lista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5809E0" w:rsidRPr="00F413BD">
        <w:rPr>
          <w:lang w:val="es-ES_tradnl"/>
        </w:rPr>
        <w:t>.</w:t>
      </w:r>
      <w:r w:rsidR="00641BA2" w:rsidRPr="00F413BD">
        <w:rPr>
          <w:lang w:val="es-ES_tradnl"/>
        </w:rPr>
        <w:t xml:space="preserve">  </w:t>
      </w:r>
      <w:r w:rsidR="00180F87" w:rsidRPr="00F413BD">
        <w:rPr>
          <w:lang w:val="es-ES_tradnl"/>
        </w:rPr>
        <w:t>La a</w:t>
      </w:r>
      <w:r w:rsidR="006F78E2" w:rsidRPr="00F413BD">
        <w:rPr>
          <w:lang w:val="es-ES_tradnl"/>
        </w:rPr>
        <w:t>rmoni</w:t>
      </w:r>
      <w:r w:rsidR="005809E0" w:rsidRPr="00F413BD">
        <w:rPr>
          <w:lang w:val="es-ES_tradnl"/>
        </w:rPr>
        <w:t>za</w:t>
      </w:r>
      <w:r w:rsidR="00570AAC" w:rsidRPr="00F413BD">
        <w:rPr>
          <w:lang w:val="es-ES_tradnl"/>
        </w:rPr>
        <w:t>ción</w:t>
      </w:r>
      <w:r w:rsidR="00641BA2" w:rsidRPr="00F413BD">
        <w:rPr>
          <w:lang w:val="es-ES_tradnl"/>
        </w:rPr>
        <w:t xml:space="preserve"> </w:t>
      </w:r>
      <w:r w:rsidR="00180F87" w:rsidRPr="00F413BD">
        <w:rPr>
          <w:lang w:val="es-ES_tradnl"/>
        </w:rPr>
        <w:t>en lo que respecta a</w:t>
      </w:r>
      <w:r w:rsidR="00DE12D7" w:rsidRPr="00F413BD">
        <w:rPr>
          <w:lang w:val="es-ES_tradnl"/>
        </w:rPr>
        <w:t xml:space="preserve">l </w:t>
      </w:r>
      <w:r w:rsidR="002F128F" w:rsidRPr="00F413BD">
        <w:rPr>
          <w:lang w:val="es-ES_tradnl"/>
        </w:rPr>
        <w:t>plazo</w:t>
      </w:r>
      <w:r w:rsidR="00641BA2" w:rsidRPr="00F413BD">
        <w:rPr>
          <w:lang w:val="es-ES_tradnl"/>
        </w:rPr>
        <w:t xml:space="preserve"> </w:t>
      </w:r>
      <w:r w:rsidR="007453C3" w:rsidRPr="00F413BD">
        <w:rPr>
          <w:lang w:val="es-ES_tradnl"/>
        </w:rPr>
        <w:t xml:space="preserve">para </w:t>
      </w:r>
      <w:r w:rsidR="00180F87" w:rsidRPr="00F413BD">
        <w:rPr>
          <w:lang w:val="es-ES_tradnl"/>
        </w:rPr>
        <w:t>responder a una denegación</w:t>
      </w:r>
      <w:r w:rsidR="00641BA2" w:rsidRPr="00F413BD">
        <w:rPr>
          <w:lang w:val="es-ES_tradnl"/>
        </w:rPr>
        <w:t xml:space="preserve"> </w:t>
      </w:r>
      <w:r w:rsidR="001A4709" w:rsidRPr="00F413BD">
        <w:rPr>
          <w:lang w:val="es-ES_tradnl"/>
        </w:rPr>
        <w:t>provisional</w:t>
      </w:r>
      <w:r w:rsidR="00641BA2" w:rsidRPr="00F413BD">
        <w:rPr>
          <w:lang w:val="es-ES_tradnl"/>
        </w:rPr>
        <w:t xml:space="preserve"> </w:t>
      </w:r>
      <w:r w:rsidR="00180F87" w:rsidRPr="00F413BD">
        <w:rPr>
          <w:lang w:val="es-ES_tradnl"/>
        </w:rPr>
        <w:t xml:space="preserve">se deberá tratar de modo prudente, teniendo en cuenta </w:t>
      </w:r>
      <w:r w:rsidR="00E435DB" w:rsidRPr="00F413BD">
        <w:rPr>
          <w:lang w:val="es-ES_tradnl"/>
        </w:rPr>
        <w:t>que</w:t>
      </w:r>
      <w:r w:rsidR="00641BA2" w:rsidRPr="00F413BD">
        <w:rPr>
          <w:lang w:val="es-ES_tradnl"/>
        </w:rPr>
        <w:t xml:space="preserve"> </w:t>
      </w:r>
      <w:r w:rsidR="0008516E" w:rsidRPr="00F413BD">
        <w:rPr>
          <w:lang w:val="es-ES_tradnl"/>
        </w:rPr>
        <w:t xml:space="preserve">la </w:t>
      </w:r>
      <w:r w:rsidR="00CE5E55" w:rsidRPr="00F413BD">
        <w:rPr>
          <w:lang w:val="es-ES_tradnl"/>
        </w:rPr>
        <w:t xml:space="preserve">necesidad de </w:t>
      </w:r>
      <w:r w:rsidR="006B0279" w:rsidRPr="00F413BD">
        <w:rPr>
          <w:lang w:val="es-ES_tradnl"/>
        </w:rPr>
        <w:t>nombrar</w:t>
      </w:r>
      <w:r w:rsidR="00641BA2" w:rsidRPr="00F413BD">
        <w:rPr>
          <w:lang w:val="es-ES_tradnl"/>
        </w:rPr>
        <w:t xml:space="preserve"> </w:t>
      </w:r>
      <w:r w:rsidR="006B0279" w:rsidRPr="00F413BD">
        <w:rPr>
          <w:lang w:val="es-ES_tradnl"/>
        </w:rPr>
        <w:t xml:space="preserve">un </w:t>
      </w:r>
      <w:r w:rsidR="00AB40C5" w:rsidRPr="00F413BD">
        <w:rPr>
          <w:lang w:val="es-ES_tradnl"/>
        </w:rPr>
        <w:t>mandatario local</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6B0279" w:rsidRPr="00F413BD">
        <w:rPr>
          <w:lang w:val="es-ES_tradnl"/>
        </w:rPr>
        <w:t>mermar el plazo establecido para responder</w:t>
      </w:r>
      <w:r w:rsidR="005809E0" w:rsidRPr="00F413BD">
        <w:rPr>
          <w:lang w:val="es-ES_tradnl"/>
        </w:rPr>
        <w:t>;</w:t>
      </w:r>
      <w:r w:rsidR="00641BA2" w:rsidRPr="00F413BD">
        <w:rPr>
          <w:lang w:val="es-ES_tradnl"/>
        </w:rPr>
        <w:t xml:space="preserve">  </w:t>
      </w:r>
      <w:r w:rsidR="00F8467C" w:rsidRPr="00F413BD">
        <w:rPr>
          <w:lang w:val="es-ES_tradnl"/>
        </w:rPr>
        <w:t xml:space="preserve">por último, formuló </w:t>
      </w:r>
      <w:r w:rsidR="0005706C" w:rsidRPr="00F413BD">
        <w:rPr>
          <w:lang w:val="es-ES_tradnl"/>
        </w:rPr>
        <w:t>reservas</w:t>
      </w:r>
      <w:r w:rsidR="00641BA2" w:rsidRPr="00F413BD">
        <w:rPr>
          <w:lang w:val="es-ES_tradnl"/>
        </w:rPr>
        <w:t xml:space="preserve"> </w:t>
      </w:r>
      <w:r w:rsidR="00AF033F" w:rsidRPr="00F413BD">
        <w:rPr>
          <w:lang w:val="es-ES_tradnl"/>
        </w:rPr>
        <w:t xml:space="preserve">en cuanto </w:t>
      </w:r>
      <w:r w:rsidR="00F8467C" w:rsidRPr="00F413BD">
        <w:rPr>
          <w:lang w:val="es-ES_tradnl"/>
        </w:rPr>
        <w:t xml:space="preserve">a la posible </w:t>
      </w:r>
      <w:r w:rsidR="00597424" w:rsidRPr="00F413BD">
        <w:rPr>
          <w:lang w:val="es-ES_tradnl"/>
        </w:rPr>
        <w:t>ampliación</w:t>
      </w:r>
      <w:r w:rsidR="00641BA2" w:rsidRPr="00F413BD">
        <w:rPr>
          <w:lang w:val="es-ES_tradnl"/>
        </w:rPr>
        <w:t xml:space="preserve"> </w:t>
      </w:r>
      <w:r w:rsidR="00D025A3" w:rsidRPr="00F413BD">
        <w:rPr>
          <w:lang w:val="es-ES_tradnl"/>
        </w:rPr>
        <w:t>del</w:t>
      </w:r>
      <w:r w:rsidR="00641BA2" w:rsidRPr="00F413BD">
        <w:rPr>
          <w:lang w:val="es-ES_tradnl"/>
        </w:rPr>
        <w:t xml:space="preserve"> </w:t>
      </w:r>
      <w:r w:rsidR="002F128F" w:rsidRPr="00F413BD">
        <w:rPr>
          <w:lang w:val="es-ES_tradnl"/>
        </w:rPr>
        <w:t>plazo</w:t>
      </w:r>
      <w:r w:rsidR="005809E0" w:rsidRPr="00F413BD">
        <w:rPr>
          <w:lang w:val="es-ES_tradnl"/>
        </w:rPr>
        <w:t>,</w:t>
      </w:r>
      <w:r w:rsidR="00641BA2" w:rsidRPr="00F413BD">
        <w:rPr>
          <w:lang w:val="es-ES_tradnl"/>
        </w:rPr>
        <w:t xml:space="preserve"> </w:t>
      </w:r>
      <w:r w:rsidR="00FF1839" w:rsidRPr="00F413BD">
        <w:rPr>
          <w:lang w:val="es-ES_tradnl"/>
        </w:rPr>
        <w:t xml:space="preserve">pues </w:t>
      </w:r>
      <w:r w:rsidR="00FF3355" w:rsidRPr="00F413BD">
        <w:rPr>
          <w:lang w:val="es-ES_tradnl"/>
        </w:rPr>
        <w:t>ella</w:t>
      </w:r>
      <w:r w:rsidR="00FF1839" w:rsidRPr="00F413BD">
        <w:rPr>
          <w:lang w:val="es-ES_tradnl"/>
        </w:rPr>
        <w:t xml:space="preserve"> </w:t>
      </w:r>
      <w:r w:rsidR="00F8467C" w:rsidRPr="00F413BD">
        <w:rPr>
          <w:lang w:val="es-ES_tradnl"/>
        </w:rPr>
        <w:t xml:space="preserve">no se ajustará </w:t>
      </w:r>
      <w:r w:rsidR="00FF1839" w:rsidRPr="00F413BD">
        <w:rPr>
          <w:lang w:val="es-ES_tradnl"/>
        </w:rPr>
        <w:t>a la legislación interna</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A34B16" w:rsidRPr="00F413BD">
        <w:rPr>
          <w:lang w:val="es-ES_tradnl"/>
        </w:rPr>
        <w:t xml:space="preserve">opinó que </w:t>
      </w:r>
      <w:r w:rsidR="0035186B" w:rsidRPr="00F413BD">
        <w:rPr>
          <w:lang w:val="es-ES_tradnl"/>
        </w:rPr>
        <w:t>será</w:t>
      </w:r>
      <w:r w:rsidR="00641BA2" w:rsidRPr="00F413BD">
        <w:rPr>
          <w:lang w:val="es-ES_tradnl"/>
        </w:rPr>
        <w:t xml:space="preserve"> </w:t>
      </w:r>
      <w:r w:rsidR="005A493E" w:rsidRPr="00F413BD">
        <w:rPr>
          <w:lang w:val="es-ES_tradnl"/>
        </w:rPr>
        <w:t>útil</w:t>
      </w:r>
      <w:r w:rsidR="00641BA2" w:rsidRPr="00F413BD">
        <w:rPr>
          <w:lang w:val="es-ES_tradnl"/>
        </w:rPr>
        <w:t xml:space="preserve"> </w:t>
      </w:r>
      <w:r w:rsidR="000B5D60" w:rsidRPr="00F413BD">
        <w:rPr>
          <w:lang w:val="es-ES_tradnl"/>
        </w:rPr>
        <w:t>debatir</w:t>
      </w:r>
      <w:r w:rsidR="00641BA2" w:rsidRPr="00F413BD">
        <w:rPr>
          <w:lang w:val="es-ES_tradnl"/>
        </w:rPr>
        <w:t xml:space="preserve"> </w:t>
      </w:r>
      <w:r w:rsidR="00CC34D0" w:rsidRPr="00F413BD">
        <w:rPr>
          <w:lang w:val="es-ES_tradnl"/>
        </w:rPr>
        <w:t>nuevos tipos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8A6F69" w:rsidRPr="00F413BD">
        <w:rPr>
          <w:lang w:val="es-ES_tradnl"/>
        </w:rPr>
        <w:t>s.  Expuso que no se le escapa que</w:t>
      </w:r>
      <w:r w:rsidR="00581615" w:rsidRPr="00F413BD">
        <w:rPr>
          <w:lang w:val="es-ES_tradnl"/>
        </w:rPr>
        <w:t xml:space="preserve"> es controvertida</w:t>
      </w:r>
      <w:r w:rsidR="008A6F69" w:rsidRPr="00F413BD">
        <w:rPr>
          <w:lang w:val="es-ES_tradnl"/>
        </w:rPr>
        <w:t xml:space="preserve"> la </w:t>
      </w:r>
      <w:r w:rsidR="00B94079" w:rsidRPr="00F413BD">
        <w:rPr>
          <w:lang w:val="es-ES_tradnl"/>
        </w:rPr>
        <w:t>noción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C4818" w:rsidRPr="00F413BD">
        <w:rPr>
          <w:lang w:val="es-ES_tradnl"/>
        </w:rPr>
        <w:t>desvincular</w:t>
      </w:r>
      <w:r w:rsidR="00641BA2" w:rsidRPr="00F413BD">
        <w:rPr>
          <w:lang w:val="es-ES_tradnl"/>
        </w:rPr>
        <w:t xml:space="preserve"> </w:t>
      </w:r>
      <w:r w:rsidR="007C4818" w:rsidRPr="00F413BD">
        <w:rPr>
          <w:lang w:val="es-ES_tradnl"/>
        </w:rPr>
        <w:t xml:space="preserve">los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7C4818" w:rsidRPr="00F413BD">
        <w:rPr>
          <w:lang w:val="es-ES_tradnl"/>
        </w:rPr>
        <w:t xml:space="preserve">pero </w:t>
      </w:r>
      <w:r w:rsidR="00BB227B" w:rsidRPr="00F413BD">
        <w:rPr>
          <w:lang w:val="es-ES_tradnl"/>
        </w:rPr>
        <w:t xml:space="preserve">opinó </w:t>
      </w:r>
      <w:r w:rsidR="00E435DB" w:rsidRPr="00F413BD">
        <w:rPr>
          <w:lang w:val="es-ES_tradnl"/>
        </w:rPr>
        <w:t>que</w:t>
      </w:r>
      <w:r w:rsidR="00641BA2" w:rsidRPr="00F413BD">
        <w:rPr>
          <w:lang w:val="es-ES_tradnl"/>
        </w:rPr>
        <w:t xml:space="preserve"> </w:t>
      </w:r>
      <w:r w:rsidR="007C4818" w:rsidRPr="00F413BD">
        <w:rPr>
          <w:lang w:val="es-ES_tradnl"/>
        </w:rPr>
        <w:t xml:space="preserve">se puede hacer un debate que no socave por completo la </w:t>
      </w:r>
      <w:r w:rsidR="00BC0995" w:rsidRPr="00F413BD">
        <w:rPr>
          <w:lang w:val="es-ES_tradnl"/>
        </w:rPr>
        <w:t>dependencia</w:t>
      </w:r>
      <w:r w:rsidR="005809E0" w:rsidRPr="00F413BD">
        <w:rPr>
          <w:lang w:val="es-ES_tradnl"/>
        </w:rPr>
        <w:t>.</w:t>
      </w:r>
      <w:r w:rsidR="00641BA2" w:rsidRPr="00F413BD">
        <w:rPr>
          <w:lang w:val="es-ES_tradnl"/>
        </w:rPr>
        <w:t xml:space="preserve">  </w:t>
      </w:r>
      <w:r w:rsidR="001A4241" w:rsidRPr="00F413BD">
        <w:rPr>
          <w:lang w:val="es-ES_tradnl"/>
        </w:rPr>
        <w:t xml:space="preserve">Vale la pena meditar sobre la </w:t>
      </w:r>
      <w:r w:rsidR="00520549" w:rsidRPr="00F413BD">
        <w:rPr>
          <w:lang w:val="es-ES_tradnl"/>
        </w:rPr>
        <w:t>reducción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5809E0" w:rsidRPr="00F413BD">
        <w:rPr>
          <w:lang w:val="es-ES_tradnl"/>
        </w:rPr>
        <w:t>.</w:t>
      </w:r>
      <w:r w:rsidR="00641BA2" w:rsidRPr="00F413BD">
        <w:rPr>
          <w:lang w:val="es-ES_tradnl"/>
        </w:rPr>
        <w:t xml:space="preserve">  </w:t>
      </w:r>
      <w:r w:rsidR="005674E9" w:rsidRPr="00F413BD">
        <w:rPr>
          <w:lang w:val="es-ES_tradnl"/>
        </w:rPr>
        <w:t>Declaró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674E9" w:rsidRPr="00F413BD">
        <w:rPr>
          <w:lang w:val="es-ES_tradnl"/>
        </w:rPr>
        <w:t>impulsará y agradecerá que se delibere sobre</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ED4A5F" w:rsidRPr="00F413BD">
        <w:rPr>
          <w:lang w:val="es-ES_tradnl"/>
        </w:rPr>
        <w:t xml:space="preserve">del </w:t>
      </w:r>
      <w:r w:rsidR="00AE28D1" w:rsidRPr="00F413BD">
        <w:rPr>
          <w:lang w:val="es-ES_tradnl"/>
        </w:rPr>
        <w:t>cumplimiento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423D" w:rsidRPr="00F413BD">
        <w:rPr>
          <w:lang w:val="es-ES_tradnl"/>
        </w:rPr>
        <w:t xml:space="preserve">los </w:t>
      </w:r>
      <w:r w:rsidR="00990B96" w:rsidRPr="00F413BD">
        <w:rPr>
          <w:lang w:val="es-ES_tradnl"/>
        </w:rPr>
        <w:t>requisito</w:t>
      </w:r>
      <w:r w:rsidR="005809E0" w:rsidRPr="00F413BD">
        <w:rPr>
          <w:lang w:val="es-ES_tradnl"/>
        </w:rPr>
        <w:t>s</w:t>
      </w:r>
      <w:r w:rsidR="0058423D" w:rsidRPr="00F413BD">
        <w:rPr>
          <w:lang w:val="es-ES_tradnl"/>
        </w:rPr>
        <w:t xml:space="preserve">, que comienza en la </w:t>
      </w:r>
      <w:r w:rsidR="002E392B" w:rsidRPr="00F413BD">
        <w:rPr>
          <w:lang w:val="es-ES_tradnl"/>
        </w:rPr>
        <w:t>página</w:t>
      </w:r>
      <w:r w:rsidR="00641BA2" w:rsidRPr="00F413BD">
        <w:rPr>
          <w:lang w:val="es-ES_tradnl"/>
        </w:rPr>
        <w:t xml:space="preserve"> </w:t>
      </w:r>
      <w:r w:rsidR="005809E0" w:rsidRPr="00F413BD">
        <w:rPr>
          <w:lang w:val="es-ES_tradnl"/>
        </w:rPr>
        <w:t>7</w:t>
      </w:r>
      <w:r w:rsidR="00DE5045" w:rsidRPr="00F413BD">
        <w:rPr>
          <w:lang w:val="es-ES_tradnl"/>
        </w:rPr>
        <w:t xml:space="preserve"> del </w:t>
      </w:r>
      <w:r w:rsidR="00A22BED" w:rsidRPr="00F413BD">
        <w:rPr>
          <w:lang w:val="es-ES_tradnl"/>
        </w:rPr>
        <w:t>documento</w:t>
      </w:r>
      <w:r w:rsidR="005809E0" w:rsidRPr="00F413BD">
        <w:rPr>
          <w:lang w:val="es-ES_tradnl"/>
        </w:rPr>
        <w:t>,</w:t>
      </w:r>
      <w:r w:rsidR="00641BA2" w:rsidRPr="00F413BD">
        <w:rPr>
          <w:lang w:val="es-ES_tradnl"/>
        </w:rPr>
        <w:t xml:space="preserve"> </w:t>
      </w:r>
      <w:r w:rsidR="00B44705" w:rsidRPr="00F413BD">
        <w:rPr>
          <w:lang w:val="es-ES_tradnl"/>
        </w:rPr>
        <w:t xml:space="preserve">pues constituirá una ayuda </w:t>
      </w:r>
      <w:r w:rsidR="001E5604" w:rsidRPr="00F413BD">
        <w:rPr>
          <w:lang w:val="es-ES_tradnl"/>
        </w:rPr>
        <w:t xml:space="preserve">considerable </w:t>
      </w:r>
      <w:r w:rsidR="002E392B" w:rsidRPr="00F413BD">
        <w:rPr>
          <w:lang w:val="es-ES_tradnl"/>
        </w:rPr>
        <w:t>da</w:t>
      </w:r>
      <w:r w:rsidR="001E5604" w:rsidRPr="00F413BD">
        <w:rPr>
          <w:lang w:val="es-ES_tradnl"/>
        </w:rPr>
        <w:t xml:space="preserve">r </w:t>
      </w:r>
      <w:r w:rsidR="005809E0" w:rsidRPr="00F413BD">
        <w:rPr>
          <w:lang w:val="es-ES_tradnl"/>
        </w:rPr>
        <w:t>flexibi</w:t>
      </w:r>
      <w:r w:rsidR="004E7A93" w:rsidRPr="00F413BD">
        <w:rPr>
          <w:lang w:val="es-ES_tradnl"/>
        </w:rPr>
        <w:t>lidad</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A4A54" w:rsidRPr="00F413BD">
        <w:rPr>
          <w:lang w:val="es-ES_tradnl"/>
        </w:rPr>
        <w:t>la forma</w:t>
      </w:r>
      <w:r w:rsidR="00491083" w:rsidRPr="00F413BD">
        <w:rPr>
          <w:lang w:val="es-ES_tradnl"/>
        </w:rPr>
        <w:t xml:space="preserve"> </w:t>
      </w:r>
      <w:r w:rsidR="0037552D" w:rsidRPr="00F413BD">
        <w:rPr>
          <w:lang w:val="es-ES_tradnl"/>
        </w:rPr>
        <w:t>de</w:t>
      </w:r>
      <w:r w:rsidR="00641BA2" w:rsidRPr="00F413BD">
        <w:rPr>
          <w:lang w:val="es-ES_tradnl"/>
        </w:rPr>
        <w:t xml:space="preserve"> </w:t>
      </w:r>
      <w:r w:rsidR="005A4A54" w:rsidRPr="00F413BD">
        <w:rPr>
          <w:lang w:val="es-ES_tradnl"/>
        </w:rPr>
        <w:t xml:space="preserve">brindar </w:t>
      </w:r>
      <w:r w:rsidR="00997A33" w:rsidRPr="00F413BD">
        <w:rPr>
          <w:lang w:val="es-ES_tradnl"/>
        </w:rPr>
        <w:t>información complementaria</w:t>
      </w:r>
      <w:r w:rsidR="005809E0" w:rsidRPr="00F413BD">
        <w:rPr>
          <w:lang w:val="es-ES_tradnl"/>
        </w:rPr>
        <w:t>,</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46266C" w:rsidRPr="00F413BD">
        <w:rPr>
          <w:lang w:val="es-ES_tradnl"/>
        </w:rPr>
        <w:t>en los 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641BA2" w:rsidRPr="00F413BD">
        <w:rPr>
          <w:lang w:val="es-ES_tradnl"/>
        </w:rPr>
        <w:t xml:space="preserve"> </w:t>
      </w:r>
      <w:r w:rsidR="00997A33" w:rsidRPr="00F413BD">
        <w:rPr>
          <w:lang w:val="es-ES_tradnl"/>
        </w:rPr>
        <w:t xml:space="preserve">se solicitan </w:t>
      </w:r>
      <w:r w:rsidR="001F0D4E" w:rsidRPr="00F413BD">
        <w:rPr>
          <w:lang w:val="es-ES_tradnl"/>
        </w:rPr>
        <w:t>marca</w:t>
      </w:r>
      <w:r w:rsidR="005809E0" w:rsidRPr="00F413BD">
        <w:rPr>
          <w:lang w:val="es-ES_tradnl"/>
        </w:rPr>
        <w:t>s</w:t>
      </w:r>
      <w:r w:rsidR="00641BA2" w:rsidRPr="00F413BD">
        <w:rPr>
          <w:lang w:val="es-ES_tradnl"/>
        </w:rPr>
        <w:t xml:space="preserve"> </w:t>
      </w:r>
      <w:r w:rsidR="00CA6D30" w:rsidRPr="00F413BD">
        <w:rPr>
          <w:lang w:val="es-ES_tradnl"/>
        </w:rPr>
        <w:t>de certificación</w:t>
      </w:r>
      <w:r w:rsidR="005809E0" w:rsidRPr="00F413BD">
        <w:rPr>
          <w:lang w:val="es-ES_tradnl"/>
        </w:rPr>
        <w:t>.</w:t>
      </w:r>
      <w:r w:rsidR="00641BA2" w:rsidRPr="00F413BD">
        <w:rPr>
          <w:lang w:val="es-ES_tradnl"/>
        </w:rPr>
        <w:t xml:space="preserve">  </w:t>
      </w:r>
      <w:r w:rsidR="00AB419D" w:rsidRPr="00F413BD">
        <w:rPr>
          <w:lang w:val="es-ES_tradnl"/>
        </w:rPr>
        <w:t>Dijo también</w:t>
      </w:r>
      <w:r w:rsidR="001C402A" w:rsidRPr="00F413BD">
        <w:rPr>
          <w:lang w:val="es-ES_tradnl"/>
        </w:rPr>
        <w:t xml:space="preserve"> que</w:t>
      </w:r>
      <w:r w:rsidR="00B43952" w:rsidRPr="00F413BD">
        <w:rPr>
          <w:lang w:val="es-ES_tradnl"/>
        </w:rPr>
        <w:t xml:space="preserve"> </w:t>
      </w:r>
      <w:r w:rsidR="00163E44" w:rsidRPr="00F413BD">
        <w:rPr>
          <w:lang w:val="es-ES_tradnl"/>
        </w:rPr>
        <w:t xml:space="preserve">apoya </w:t>
      </w:r>
      <w:r w:rsidR="008A7D2A" w:rsidRPr="00F413BD">
        <w:rPr>
          <w:lang w:val="es-ES_tradnl"/>
        </w:rPr>
        <w:t>el debate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82711" w:rsidRPr="00F413BD">
        <w:rPr>
          <w:lang w:val="es-ES_tradnl"/>
        </w:rPr>
        <w:t xml:space="preserve">las </w:t>
      </w:r>
      <w:r w:rsidR="00196645" w:rsidRPr="00F413BD">
        <w:rPr>
          <w:lang w:val="es-ES_tradnl"/>
        </w:rPr>
        <w:t xml:space="preserve">opciones correspondientes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CE14C2" w:rsidRPr="00F413BD">
        <w:rPr>
          <w:lang w:val="es-ES_tradnl"/>
        </w:rPr>
        <w:t xml:space="preserve">que comienzan </w:t>
      </w:r>
      <w:r w:rsidR="00BE1D08" w:rsidRPr="00F413BD">
        <w:rPr>
          <w:lang w:val="es-ES_tradnl"/>
        </w:rPr>
        <w:t>en la página</w:t>
      </w:r>
      <w:r w:rsidR="00641BA2" w:rsidRPr="00F413BD">
        <w:rPr>
          <w:lang w:val="es-ES_tradnl"/>
        </w:rPr>
        <w:t xml:space="preserve"> </w:t>
      </w:r>
      <w:r w:rsidR="005809E0" w:rsidRPr="00F413BD">
        <w:rPr>
          <w:lang w:val="es-ES_tradnl"/>
        </w:rPr>
        <w:t>9.</w:t>
      </w:r>
    </w:p>
    <w:p w:rsidR="00805696" w:rsidRDefault="00805696"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C51F7" w:rsidRPr="00F413BD">
        <w:rPr>
          <w:lang w:val="es-ES_tradnl"/>
        </w:rPr>
        <w:t>Nueva</w:t>
      </w:r>
      <w:r w:rsidR="00641BA2" w:rsidRPr="00F413BD">
        <w:rPr>
          <w:lang w:val="es-ES_tradnl"/>
        </w:rPr>
        <w:t xml:space="preserve"> </w:t>
      </w:r>
      <w:r w:rsidR="00A25DDA" w:rsidRPr="00F413BD">
        <w:rPr>
          <w:lang w:val="es-ES_tradnl"/>
        </w:rPr>
        <w:t>Zelandia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F2762E" w:rsidRPr="00F413BD">
        <w:rPr>
          <w:lang w:val="es-ES_tradnl"/>
        </w:rPr>
        <w:t>la importancia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65F00" w:rsidRPr="00F413BD">
        <w:rPr>
          <w:lang w:val="es-ES_tradnl"/>
        </w:rPr>
        <w:t>discutir</w:t>
      </w:r>
      <w:r w:rsidR="00641BA2" w:rsidRPr="00F413BD">
        <w:rPr>
          <w:lang w:val="es-ES_tradnl"/>
        </w:rPr>
        <w:t xml:space="preserve"> </w:t>
      </w:r>
      <w:r w:rsidR="00C9536F" w:rsidRPr="00F413BD">
        <w:rPr>
          <w:lang w:val="es-ES_tradnl"/>
        </w:rPr>
        <w:t xml:space="preserve">una </w:t>
      </w:r>
      <w:r w:rsidR="005809E0" w:rsidRPr="00F413BD">
        <w:rPr>
          <w:lang w:val="es-ES_tradnl"/>
        </w:rPr>
        <w:t>reduc</w:t>
      </w:r>
      <w:r w:rsidR="00570AAC" w:rsidRPr="00F413BD">
        <w:rPr>
          <w:lang w:val="es-ES_tradnl"/>
        </w:rPr>
        <w:t>ción</w:t>
      </w:r>
      <w:r w:rsidR="00641BA2" w:rsidRPr="00F413BD">
        <w:rPr>
          <w:lang w:val="es-ES_tradnl"/>
        </w:rPr>
        <w:t xml:space="preserve"> </w:t>
      </w:r>
      <w:r w:rsidR="00C9536F" w:rsidRPr="00F413BD">
        <w:rPr>
          <w:lang w:val="es-ES_tradnl"/>
        </w:rPr>
        <w:t>d</w:t>
      </w:r>
      <w:r w:rsidR="00636404" w:rsidRPr="00F413BD">
        <w:rPr>
          <w:lang w:val="es-ES_tradnl"/>
        </w:rPr>
        <w:t>el plazo</w:t>
      </w:r>
      <w:r w:rsidR="00C9536F" w:rsidRPr="00F413BD">
        <w:rPr>
          <w:lang w:val="es-ES_tradnl"/>
        </w:rPr>
        <w:t xml:space="preserve"> de dependencia y agregó que se deberá abordar</w:t>
      </w:r>
      <w:r w:rsidR="00A960C8" w:rsidRPr="00F413BD">
        <w:rPr>
          <w:lang w:val="es-ES_tradnl"/>
        </w:rPr>
        <w:t xml:space="preserve">, asimismo, </w:t>
      </w:r>
      <w:r w:rsidR="00C9536F" w:rsidRPr="00F413BD">
        <w:rPr>
          <w:lang w:val="es-ES_tradnl"/>
        </w:rPr>
        <w:t xml:space="preserve">la </w:t>
      </w:r>
      <w:r w:rsidR="00EA37E6" w:rsidRPr="00F413BD">
        <w:rPr>
          <w:lang w:val="es-ES_tradnl"/>
        </w:rPr>
        <w:t>revisión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simplifica</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E3CE4" w:rsidRPr="00F413BD">
        <w:rPr>
          <w:lang w:val="es-ES_tradnl"/>
        </w:rPr>
        <w:t>la Tabla</w:t>
      </w:r>
      <w:r w:rsidR="00641BA2" w:rsidRPr="00F413BD">
        <w:rPr>
          <w:lang w:val="es-ES_tradnl"/>
        </w:rPr>
        <w:t xml:space="preserve"> </w:t>
      </w:r>
      <w:r w:rsidR="0037552D" w:rsidRPr="00F413BD">
        <w:rPr>
          <w:lang w:val="es-ES_tradnl"/>
        </w:rPr>
        <w:t>de</w:t>
      </w:r>
      <w:r w:rsidR="000822C0" w:rsidRPr="00F413BD">
        <w:rPr>
          <w:lang w:val="es-ES_tradnl"/>
        </w:rPr>
        <w:t xml:space="preserve"> tasas</w:t>
      </w:r>
      <w:r w:rsidR="005809E0" w:rsidRPr="00F413BD">
        <w:rPr>
          <w:lang w:val="es-ES_tradnl"/>
        </w:rPr>
        <w:t>,</w:t>
      </w:r>
      <w:r w:rsidR="00641BA2" w:rsidRPr="00F413BD">
        <w:rPr>
          <w:lang w:val="es-ES_tradnl"/>
        </w:rPr>
        <w:t xml:space="preserve"> </w:t>
      </w:r>
      <w:r w:rsidR="00C9536F" w:rsidRPr="00F413BD">
        <w:rPr>
          <w:lang w:val="es-ES_tradnl"/>
        </w:rPr>
        <w:t>que</w:t>
      </w:r>
      <w:r w:rsidR="00D96086" w:rsidRPr="00F413BD">
        <w:rPr>
          <w:lang w:val="es-ES_tradnl"/>
        </w:rPr>
        <w:t>,</w:t>
      </w:r>
      <w:r w:rsidR="00037C93" w:rsidRPr="00F413BD">
        <w:rPr>
          <w:lang w:val="es-ES_tradnl"/>
        </w:rPr>
        <w:t xml:space="preserve"> al menos</w:t>
      </w:r>
      <w:r w:rsidR="00D96086" w:rsidRPr="00F413BD">
        <w:rPr>
          <w:lang w:val="es-ES_tradnl"/>
        </w:rPr>
        <w:t>,</w:t>
      </w:r>
      <w:r w:rsidR="00641BA2" w:rsidRPr="00F413BD">
        <w:rPr>
          <w:lang w:val="es-ES_tradnl"/>
        </w:rPr>
        <w:t xml:space="preserve"> </w:t>
      </w:r>
      <w:r w:rsidR="00C9536F" w:rsidRPr="00F413BD">
        <w:rPr>
          <w:lang w:val="es-ES_tradnl"/>
        </w:rPr>
        <w:t xml:space="preserve">deberá permanecer </w:t>
      </w:r>
      <w:r w:rsidR="005809E0" w:rsidRPr="00F413BD">
        <w:rPr>
          <w:lang w:val="es-ES_tradnl"/>
        </w:rPr>
        <w:t>neutral,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D01B0" w:rsidRPr="00F413BD">
        <w:rPr>
          <w:lang w:val="es-ES_tradnl"/>
        </w:rPr>
        <w:t xml:space="preserve">las </w:t>
      </w:r>
      <w:r w:rsidR="00554C6C" w:rsidRPr="00F413BD">
        <w:rPr>
          <w:lang w:val="es-ES_tradnl"/>
        </w:rPr>
        <w:t>opciones de pago</w:t>
      </w:r>
      <w:r w:rsidR="00641BA2" w:rsidRPr="00F413BD">
        <w:rPr>
          <w:lang w:val="es-ES_tradnl"/>
        </w:rPr>
        <w:t xml:space="preserve"> </w:t>
      </w:r>
      <w:r w:rsidR="004D01B0" w:rsidRPr="00F413BD">
        <w:rPr>
          <w:lang w:val="es-ES_tradnl"/>
        </w:rPr>
        <w:t>para hacerla más fácil</w:t>
      </w:r>
      <w:r w:rsidR="005809E0" w:rsidRPr="00F413BD">
        <w:rPr>
          <w:lang w:val="es-ES_tradnl"/>
        </w:rPr>
        <w:t>.</w:t>
      </w:r>
      <w:r w:rsidR="00641BA2" w:rsidRPr="00F413BD">
        <w:rPr>
          <w:lang w:val="es-ES_tradnl"/>
        </w:rPr>
        <w:t xml:space="preserve">  </w:t>
      </w:r>
      <w:r w:rsidR="00ED63BB" w:rsidRPr="00F413BD">
        <w:rPr>
          <w:lang w:val="es-ES_tradnl"/>
        </w:rPr>
        <w:t>Expuso</w:t>
      </w:r>
      <w:r w:rsidR="00B7107F" w:rsidRPr="00F413BD">
        <w:rPr>
          <w:lang w:val="es-ES_tradnl"/>
        </w:rPr>
        <w:t xml:space="preserve"> que será útil que se </w:t>
      </w:r>
      <w:r w:rsidR="00BB6B32" w:rsidRPr="00F413BD">
        <w:rPr>
          <w:lang w:val="es-ES_tradnl"/>
        </w:rPr>
        <w:t>prosiga la labor</w:t>
      </w:r>
      <w:r w:rsidR="001E06FC" w:rsidRPr="00F413BD">
        <w:rPr>
          <w:lang w:val="es-ES_tradnl"/>
        </w:rPr>
        <w:t xml:space="preserve"> </w:t>
      </w:r>
      <w:r w:rsidR="00ED63BB" w:rsidRPr="00F413BD">
        <w:rPr>
          <w:lang w:val="es-ES_tradnl"/>
        </w:rPr>
        <w:t xml:space="preserve">acerca de la </w:t>
      </w:r>
      <w:r w:rsidR="00A87AB1" w:rsidRPr="00F413BD">
        <w:rPr>
          <w:lang w:val="es-ES_tradnl"/>
        </w:rPr>
        <w:t>mejora de</w:t>
      </w:r>
      <w:r w:rsidR="00641BA2" w:rsidRPr="00F413BD">
        <w:rPr>
          <w:lang w:val="es-ES_tradnl"/>
        </w:rPr>
        <w:t xml:space="preserve"> </w:t>
      </w:r>
      <w:r w:rsidR="00A13DC5" w:rsidRPr="00F413BD">
        <w:rPr>
          <w:lang w:val="es-ES_tradnl"/>
        </w:rPr>
        <w:t xml:space="preserve">las </w:t>
      </w:r>
      <w:r w:rsidR="001A742C" w:rsidRPr="00F413BD">
        <w:rPr>
          <w:lang w:val="es-ES_tradnl"/>
        </w:rPr>
        <w:t>comunicaciones</w:t>
      </w:r>
      <w:r w:rsidR="00641BA2" w:rsidRPr="00F413BD">
        <w:rPr>
          <w:lang w:val="es-ES_tradnl"/>
        </w:rPr>
        <w:t xml:space="preserve"> </w:t>
      </w:r>
      <w:r w:rsidR="00DD0985" w:rsidRPr="00F413BD">
        <w:rPr>
          <w:lang w:val="es-ES_tradnl"/>
        </w:rPr>
        <w:t>electrónicas</w:t>
      </w:r>
      <w:r w:rsidR="005809E0" w:rsidRPr="00F413BD">
        <w:rPr>
          <w:lang w:val="es-ES_tradnl"/>
        </w:rPr>
        <w:t>,</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DD6F4B" w:rsidRPr="00F413BD">
        <w:rPr>
          <w:lang w:val="es-ES_tradnl"/>
        </w:rPr>
        <w:t>E-</w:t>
      </w:r>
      <w:r w:rsidR="00B7107F" w:rsidRPr="00F413BD">
        <w:rPr>
          <w:lang w:val="es-ES_tradnl"/>
        </w:rPr>
        <w:t>Madrid</w:t>
      </w:r>
      <w:r w:rsidR="005809E0" w:rsidRPr="00F413BD">
        <w:rPr>
          <w:lang w:val="es-ES_tradnl"/>
        </w:rPr>
        <w:t>.</w:t>
      </w:r>
      <w:r w:rsidR="00641BA2" w:rsidRPr="00F413BD">
        <w:rPr>
          <w:lang w:val="es-ES_tradnl"/>
        </w:rPr>
        <w:t xml:space="preserve">  </w:t>
      </w:r>
      <w:r w:rsidR="00B7107F" w:rsidRPr="00F413BD">
        <w:rPr>
          <w:lang w:val="es-ES_tradnl"/>
        </w:rPr>
        <w:t>También habrá que examinar la r</w:t>
      </w:r>
      <w:r w:rsidR="005809E0" w:rsidRPr="00F413BD">
        <w:rPr>
          <w:lang w:val="es-ES_tradnl"/>
        </w:rPr>
        <w:t>educ</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5753D" w:rsidRPr="00F413BD">
        <w:rPr>
          <w:lang w:val="es-ES_tradnl"/>
        </w:rPr>
        <w:t>los errores de los datos</w:t>
      </w:r>
      <w:r w:rsidR="005809E0" w:rsidRPr="00F413BD">
        <w:rPr>
          <w:lang w:val="es-ES_tradnl"/>
        </w:rPr>
        <w:t>,</w:t>
      </w:r>
      <w:r w:rsidR="00641BA2" w:rsidRPr="00F413BD">
        <w:rPr>
          <w:lang w:val="es-ES_tradnl"/>
        </w:rPr>
        <w:t xml:space="preserve"> </w:t>
      </w:r>
      <w:r w:rsidR="0015753D" w:rsidRPr="00F413BD">
        <w:rPr>
          <w:lang w:val="es-ES_tradnl"/>
        </w:rPr>
        <w:t xml:space="preserve">pues aligerará la </w:t>
      </w:r>
      <w:r w:rsidR="00391B86" w:rsidRPr="00F413BD">
        <w:rPr>
          <w:lang w:val="es-ES_tradnl"/>
        </w:rPr>
        <w:t>carga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91B86" w:rsidRPr="00F413BD">
        <w:rPr>
          <w:lang w:val="es-ES_tradnl"/>
        </w:rPr>
        <w:t xml:space="preserve">las </w:t>
      </w:r>
      <w:r w:rsidR="005809E0" w:rsidRPr="00F413BD">
        <w:rPr>
          <w:lang w:val="es-ES_tradnl"/>
        </w:rPr>
        <w:t>correc</w:t>
      </w:r>
      <w:r w:rsidR="00570AAC" w:rsidRPr="00F413BD">
        <w:rPr>
          <w:lang w:val="es-ES_tradnl"/>
        </w:rPr>
        <w:t>c</w:t>
      </w:r>
      <w:r w:rsidR="009A0566" w:rsidRPr="00F413BD">
        <w:rPr>
          <w:lang w:val="es-ES_tradnl"/>
        </w:rPr>
        <w:t>iones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ind w:left="567"/>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AF7E6D" w:rsidRPr="00F413BD">
        <w:rPr>
          <w:lang w:val="es-ES_tradnl"/>
        </w:rPr>
        <w:t>expuso un resumen de la deliberación e hizo observar que</w:t>
      </w:r>
      <w:r w:rsidR="003F581D" w:rsidRPr="00F413BD">
        <w:rPr>
          <w:lang w:val="es-ES_tradnl"/>
        </w:rPr>
        <w:t>,</w:t>
      </w:r>
      <w:r w:rsidR="00AF7E6D" w:rsidRPr="00F413BD">
        <w:rPr>
          <w:lang w:val="es-ES_tradnl"/>
        </w:rPr>
        <w:t xml:space="preserve"> en lo que respecta a las </w:t>
      </w:r>
      <w:r w:rsidR="00196645" w:rsidRPr="00F413BD">
        <w:rPr>
          <w:lang w:val="es-ES_tradnl"/>
        </w:rPr>
        <w:t>opciones correspondientes</w:t>
      </w:r>
      <w:r w:rsidR="00AB0401" w:rsidRPr="00F413BD">
        <w:rPr>
          <w:lang w:val="es-ES_tradnl"/>
        </w:rPr>
        <w:t xml:space="preserve"> al </w:t>
      </w:r>
      <w:r w:rsidR="00FE5088" w:rsidRPr="00F413BD">
        <w:rPr>
          <w:lang w:val="es-ES_tradnl"/>
        </w:rPr>
        <w:t>diseño</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201ABC" w:rsidRPr="00F413BD">
        <w:rPr>
          <w:lang w:val="es-ES_tradnl"/>
        </w:rPr>
        <w:t xml:space="preserve">las </w:t>
      </w:r>
      <w:r w:rsidR="005809E0"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201ABC" w:rsidRPr="00F413BD">
        <w:rPr>
          <w:lang w:val="es-ES_tradnl"/>
        </w:rPr>
        <w:t xml:space="preserve">están divididas en </w:t>
      </w:r>
      <w:r w:rsidR="00B30050" w:rsidRPr="00F413BD">
        <w:rPr>
          <w:lang w:val="es-ES_tradnl"/>
        </w:rPr>
        <w:t xml:space="preserve">dos </w:t>
      </w:r>
      <w:r w:rsidR="00197AC2" w:rsidRPr="00F413BD">
        <w:rPr>
          <w:lang w:val="es-ES_tradnl"/>
        </w:rPr>
        <w:t>grupo</w:t>
      </w:r>
      <w:r w:rsidR="005809E0" w:rsidRPr="00F413BD">
        <w:rPr>
          <w:lang w:val="es-ES_tradnl"/>
        </w:rPr>
        <w:t>s:</w:t>
      </w:r>
      <w:r w:rsidR="00641BA2" w:rsidRPr="00F413BD">
        <w:rPr>
          <w:lang w:val="es-ES_tradnl"/>
        </w:rPr>
        <w:t xml:space="preserve">  </w:t>
      </w:r>
      <w:r w:rsidR="004D1A97" w:rsidRPr="00F413BD">
        <w:rPr>
          <w:lang w:val="es-ES_tradnl"/>
        </w:rPr>
        <w:t>ciertas</w:t>
      </w:r>
      <w:r w:rsidR="00641BA2" w:rsidRPr="00F413BD">
        <w:rPr>
          <w:lang w:val="es-ES_tradnl"/>
        </w:rPr>
        <w:t xml:space="preserve"> </w:t>
      </w:r>
      <w:r w:rsidR="005809E0"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197AC2" w:rsidRPr="00F413BD">
        <w:rPr>
          <w:lang w:val="es-ES_tradnl"/>
        </w:rPr>
        <w:t>no quieren</w:t>
      </w:r>
      <w:r w:rsidR="0023257F" w:rsidRPr="00F413BD">
        <w:rPr>
          <w:lang w:val="es-ES_tradnl"/>
        </w:rPr>
        <w:t xml:space="preserve"> que</w:t>
      </w:r>
      <w:r w:rsidR="00197AC2" w:rsidRPr="00F413BD">
        <w:rPr>
          <w:lang w:val="es-ES_tradnl"/>
        </w:rPr>
        <w:t xml:space="preserve"> se pongan en entredicho </w:t>
      </w:r>
      <w:r w:rsidR="00A84A3A" w:rsidRPr="00F413BD">
        <w:rPr>
          <w:lang w:val="es-ES_tradnl"/>
        </w:rPr>
        <w:t>los principios</w:t>
      </w:r>
      <w:r w:rsidR="0085725C" w:rsidRPr="00F413BD">
        <w:rPr>
          <w:lang w:val="es-ES_tradnl"/>
        </w:rPr>
        <w:t xml:space="preserve"> fundamentales</w:t>
      </w:r>
      <w:r w:rsidR="00641BA2" w:rsidRPr="00F413BD">
        <w:rPr>
          <w:lang w:val="es-ES_tradnl"/>
        </w:rPr>
        <w:t xml:space="preserve"> </w:t>
      </w:r>
      <w:r w:rsidR="003262B4" w:rsidRPr="00F413BD">
        <w:rPr>
          <w:lang w:val="es-ES_tradnl"/>
        </w:rPr>
        <w:t>del sistema</w:t>
      </w:r>
      <w:r w:rsidR="00197AC2" w:rsidRPr="00F413BD">
        <w:rPr>
          <w:lang w:val="es-ES_tradnl"/>
        </w:rPr>
        <w:t xml:space="preserve">, mientras que otras defienden que se debatan algunos </w:t>
      </w:r>
      <w:r w:rsidR="00604D6C" w:rsidRPr="00F413BD">
        <w:rPr>
          <w:lang w:val="es-ES_tradnl"/>
        </w:rPr>
        <w:t>elementos fundamentales</w:t>
      </w:r>
      <w:r w:rsidR="005809E0" w:rsidRPr="00F413BD">
        <w:rPr>
          <w:lang w:val="es-ES_tradnl"/>
        </w:rPr>
        <w:t>,</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5809E0" w:rsidRPr="00F413BD">
        <w:rPr>
          <w:lang w:val="es-ES_tradnl"/>
        </w:rPr>
        <w:t>,</w:t>
      </w:r>
      <w:r w:rsidR="00641BA2" w:rsidRPr="00F413BD">
        <w:rPr>
          <w:lang w:val="es-ES_tradnl"/>
        </w:rPr>
        <w:t xml:space="preserve"> </w:t>
      </w:r>
      <w:r w:rsidR="00604D6C" w:rsidRPr="00F413BD">
        <w:rPr>
          <w:lang w:val="es-ES_tradnl"/>
        </w:rPr>
        <w:t>incluida la</w:t>
      </w:r>
      <w:r w:rsidR="00641BA2" w:rsidRPr="00F413BD">
        <w:rPr>
          <w:lang w:val="es-ES_tradnl"/>
        </w:rPr>
        <w:t xml:space="preserve"> </w:t>
      </w:r>
      <w:r w:rsidR="00BC0995" w:rsidRPr="00F413BD">
        <w:rPr>
          <w:lang w:val="es-ES_tradnl"/>
        </w:rPr>
        <w:t>dependencia</w:t>
      </w:r>
      <w:r w:rsidR="005809E0" w:rsidRPr="00F413BD">
        <w:rPr>
          <w:lang w:val="es-ES_tradnl"/>
        </w:rPr>
        <w:t>,</w:t>
      </w:r>
      <w:r w:rsidR="00641BA2" w:rsidRPr="00F413BD">
        <w:rPr>
          <w:lang w:val="es-ES_tradnl"/>
        </w:rPr>
        <w:t xml:space="preserve"> </w:t>
      </w:r>
      <w:r w:rsidR="002072F7" w:rsidRPr="00F413BD">
        <w:rPr>
          <w:lang w:val="es-ES_tradnl"/>
        </w:rPr>
        <w:t>los caracteres</w:t>
      </w:r>
      <w:r w:rsidR="005809E0" w:rsidRPr="00F413BD">
        <w:rPr>
          <w:lang w:val="es-ES_tradnl"/>
        </w:rPr>
        <w:t>,</w:t>
      </w:r>
      <w:r w:rsidR="00641BA2" w:rsidRPr="00F413BD">
        <w:rPr>
          <w:lang w:val="es-ES_tradnl"/>
        </w:rPr>
        <w:t xml:space="preserve"> </w:t>
      </w:r>
      <w:r w:rsidR="005B436B" w:rsidRPr="00F413BD">
        <w:rPr>
          <w:lang w:val="es-ES_tradnl"/>
        </w:rPr>
        <w:t>etcétera.</w:t>
      </w:r>
      <w:r w:rsidR="00641BA2" w:rsidRPr="00F413BD">
        <w:rPr>
          <w:lang w:val="es-ES_tradnl"/>
        </w:rPr>
        <w:t xml:space="preserve">  </w:t>
      </w:r>
      <w:r w:rsidR="005B436B" w:rsidRPr="00F413BD">
        <w:rPr>
          <w:lang w:val="es-ES_tradnl"/>
        </w:rPr>
        <w:t>E</w:t>
      </w:r>
      <w:r w:rsidR="00E648DC" w:rsidRPr="00F413BD">
        <w:rPr>
          <w:lang w:val="es-ES_tradnl"/>
        </w:rPr>
        <w:t>ntiende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10687" w:rsidRPr="00F413BD">
        <w:rPr>
          <w:lang w:val="es-ES_tradnl"/>
        </w:rPr>
        <w:t xml:space="preserve">hay que </w:t>
      </w:r>
      <w:r w:rsidR="00775DF8" w:rsidRPr="00F413BD">
        <w:rPr>
          <w:lang w:val="es-ES_tradnl"/>
        </w:rPr>
        <w:t>disponer</w:t>
      </w:r>
      <w:r w:rsidR="005B436B" w:rsidRPr="00F413BD">
        <w:rPr>
          <w:lang w:val="es-ES_tradnl"/>
        </w:rPr>
        <w:t xml:space="preserve"> el examen de</w:t>
      </w:r>
      <w:r w:rsidR="00037C93" w:rsidRPr="00F413BD">
        <w:rPr>
          <w:lang w:val="es-ES_tradnl"/>
        </w:rPr>
        <w:t>, al menos</w:t>
      </w:r>
      <w:r w:rsidR="00D96086" w:rsidRPr="00F413BD">
        <w:rPr>
          <w:lang w:val="es-ES_tradnl"/>
        </w:rPr>
        <w:t>,</w:t>
      </w:r>
      <w:r w:rsidR="00641BA2" w:rsidRPr="00F413BD">
        <w:rPr>
          <w:lang w:val="es-ES_tradnl"/>
        </w:rPr>
        <w:t xml:space="preserve"> </w:t>
      </w:r>
      <w:r w:rsidR="00DD35B6" w:rsidRPr="00F413BD">
        <w:rPr>
          <w:lang w:val="es-ES_tradnl"/>
        </w:rPr>
        <w:t xml:space="preserve">algunos de esos </w:t>
      </w:r>
      <w:r w:rsidR="00810C5F" w:rsidRPr="00F413BD">
        <w:rPr>
          <w:lang w:val="es-ES_tradnl"/>
        </w:rPr>
        <w:t>temas</w:t>
      </w:r>
      <w:r w:rsidR="005809E0" w:rsidRPr="00F413BD">
        <w:rPr>
          <w:lang w:val="es-ES_tradnl"/>
        </w:rPr>
        <w:t>.</w:t>
      </w:r>
      <w:r w:rsidR="00641BA2" w:rsidRPr="00F413BD">
        <w:rPr>
          <w:lang w:val="es-ES_tradnl"/>
        </w:rPr>
        <w:t xml:space="preserve">  </w:t>
      </w:r>
      <w:r w:rsidR="00F93D2A" w:rsidRPr="00F413BD">
        <w:rPr>
          <w:lang w:val="es-ES_tradnl"/>
        </w:rPr>
        <w:t>S</w:t>
      </w:r>
      <w:r w:rsidR="003C01BE" w:rsidRPr="00F413BD">
        <w:rPr>
          <w:lang w:val="es-ES_tradnl"/>
        </w:rPr>
        <w:t>eñaló</w:t>
      </w:r>
      <w:r w:rsidR="00641BA2" w:rsidRPr="00F413BD">
        <w:rPr>
          <w:lang w:val="es-ES_tradnl"/>
        </w:rPr>
        <w:t xml:space="preserve"> </w:t>
      </w:r>
      <w:r w:rsidR="00E435DB" w:rsidRPr="00F413BD">
        <w:rPr>
          <w:lang w:val="es-ES_tradnl"/>
        </w:rPr>
        <w:t>que</w:t>
      </w:r>
      <w:r w:rsidR="00DA5C04" w:rsidRPr="00F413BD">
        <w:rPr>
          <w:lang w:val="es-ES_tradnl"/>
        </w:rPr>
        <w:t xml:space="preserve">, </w:t>
      </w:r>
      <w:r w:rsidR="00A222F5" w:rsidRPr="00F413BD">
        <w:rPr>
          <w:lang w:val="es-ES_tradnl"/>
        </w:rPr>
        <w:t>entre</w:t>
      </w:r>
      <w:r w:rsidR="00641BA2" w:rsidRPr="00F413BD">
        <w:rPr>
          <w:lang w:val="es-ES_tradnl"/>
        </w:rPr>
        <w:t xml:space="preserv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F93D2A" w:rsidRPr="00F413BD">
        <w:rPr>
          <w:lang w:val="es-ES_tradnl"/>
        </w:rPr>
        <w:t xml:space="preserve">que manifestaron la </w:t>
      </w:r>
      <w:r w:rsidR="00DF4798" w:rsidRPr="00F413BD">
        <w:rPr>
          <w:lang w:val="es-ES_tradnl"/>
        </w:rPr>
        <w:t>preferencia</w:t>
      </w:r>
      <w:r w:rsidR="00641BA2" w:rsidRPr="00F413BD">
        <w:rPr>
          <w:lang w:val="es-ES_tradnl"/>
        </w:rPr>
        <w:t xml:space="preserve"> </w:t>
      </w:r>
      <w:r w:rsidR="00F93D2A" w:rsidRPr="00F413BD">
        <w:rPr>
          <w:lang w:val="es-ES_tradnl"/>
        </w:rPr>
        <w:t xml:space="preserve">por no tratar algunos </w:t>
      </w:r>
      <w:r w:rsidR="009D724B" w:rsidRPr="00F413BD">
        <w:rPr>
          <w:lang w:val="es-ES_tradnl"/>
        </w:rPr>
        <w:t xml:space="preserve">de </w:t>
      </w:r>
      <w:r w:rsidR="00A84A3A" w:rsidRPr="00F413BD">
        <w:rPr>
          <w:lang w:val="es-ES_tradnl"/>
        </w:rPr>
        <w:t>los principios</w:t>
      </w:r>
      <w:r w:rsidR="0085725C" w:rsidRPr="00F413BD">
        <w:rPr>
          <w:lang w:val="es-ES_tradnl"/>
        </w:rPr>
        <w:t xml:space="preserve"> fundamentales</w:t>
      </w:r>
      <w:r w:rsidR="005809E0" w:rsidRPr="00F413BD">
        <w:rPr>
          <w:lang w:val="es-ES_tradnl"/>
        </w:rPr>
        <w:t>,</w:t>
      </w:r>
      <w:r w:rsidR="00641BA2" w:rsidRPr="00F413BD">
        <w:rPr>
          <w:lang w:val="es-ES_tradnl"/>
        </w:rPr>
        <w:t xml:space="preserve"> </w:t>
      </w:r>
      <w:r w:rsidR="00DA5C04" w:rsidRPr="00F413BD">
        <w:rPr>
          <w:lang w:val="es-ES_tradnl"/>
        </w:rPr>
        <w:t>algunas de ellas están dispuestas a examinar</w:t>
      </w:r>
      <w:r w:rsidR="00037C93" w:rsidRPr="00F413BD">
        <w:rPr>
          <w:lang w:val="es-ES_tradnl"/>
        </w:rPr>
        <w:t>, al menos</w:t>
      </w:r>
      <w:r w:rsidR="00D96086" w:rsidRPr="00F413BD">
        <w:rPr>
          <w:lang w:val="es-ES_tradnl"/>
        </w:rPr>
        <w:t>,</w:t>
      </w:r>
      <w:r w:rsidR="00641BA2" w:rsidRPr="00F413BD">
        <w:rPr>
          <w:lang w:val="es-ES_tradnl"/>
        </w:rPr>
        <w:t xml:space="preserve"> </w:t>
      </w:r>
      <w:r w:rsidR="00DA5C04"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DA5C04" w:rsidRPr="00F413BD">
        <w:rPr>
          <w:lang w:val="es-ES_tradnl"/>
        </w:rPr>
        <w:t xml:space="preserve">a meditar si puede haber otro modo de encarar </w:t>
      </w:r>
      <w:r w:rsidR="002173BE" w:rsidRPr="00F413BD">
        <w:rPr>
          <w:lang w:val="es-ES_tradnl"/>
        </w:rPr>
        <w:t>los problemas</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DA5C04" w:rsidRPr="00F413BD">
        <w:rPr>
          <w:lang w:val="es-ES_tradnl"/>
        </w:rPr>
        <w:t xml:space="preserve">algunas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DA5C04" w:rsidRPr="00F413BD">
        <w:rPr>
          <w:lang w:val="es-ES_tradnl"/>
        </w:rPr>
        <w:t xml:space="preserve">señalaron </w:t>
      </w:r>
      <w:r w:rsidR="001D2BFB" w:rsidRPr="00F413BD">
        <w:rPr>
          <w:lang w:val="es-ES_tradnl"/>
        </w:rPr>
        <w:t>en</w:t>
      </w:r>
      <w:r w:rsidR="00641BA2" w:rsidRPr="00F413BD">
        <w:rPr>
          <w:lang w:val="es-ES_tradnl"/>
        </w:rPr>
        <w:t xml:space="preserve"> </w:t>
      </w:r>
      <w:r w:rsidR="00DA5C04" w:rsidRPr="00F413BD">
        <w:rPr>
          <w:lang w:val="es-ES_tradnl"/>
        </w:rPr>
        <w:t>relación con</w:t>
      </w:r>
      <w:r w:rsidR="00641BA2" w:rsidRPr="00F413BD">
        <w:rPr>
          <w:lang w:val="es-ES_tradnl"/>
        </w:rPr>
        <w:t xml:space="preserve"> </w:t>
      </w:r>
      <w:r w:rsidR="00DA5C04" w:rsidRPr="00F413BD">
        <w:rPr>
          <w:lang w:val="es-ES_tradnl"/>
        </w:rPr>
        <w:t xml:space="preserve">dichos </w:t>
      </w:r>
      <w:r w:rsidR="009407AD" w:rsidRPr="00F413BD">
        <w:rPr>
          <w:lang w:val="es-ES_tradnl"/>
        </w:rPr>
        <w:t>principio</w:t>
      </w:r>
      <w:r w:rsidR="005809E0" w:rsidRPr="00F413BD">
        <w:rPr>
          <w:lang w:val="es-ES_tradnl"/>
        </w:rPr>
        <w:t>s.</w:t>
      </w:r>
      <w:r w:rsidR="00641BA2" w:rsidRPr="00F413BD">
        <w:rPr>
          <w:lang w:val="es-ES_tradnl"/>
        </w:rPr>
        <w:t xml:space="preserve">  </w:t>
      </w:r>
      <w:r w:rsidR="00DC18E7" w:rsidRPr="00F413BD">
        <w:rPr>
          <w:lang w:val="es-ES_tradnl"/>
        </w:rPr>
        <w:t xml:space="preserve">No parece que haya mucho apoyo a </w:t>
      </w:r>
      <w:r w:rsidR="00465212" w:rsidRPr="00F413BD">
        <w:rPr>
          <w:lang w:val="es-ES_tradnl"/>
        </w:rPr>
        <w:t>incluir</w:t>
      </w:r>
      <w:r w:rsidR="00641BA2" w:rsidRPr="00F413BD">
        <w:rPr>
          <w:lang w:val="es-ES_tradnl"/>
        </w:rPr>
        <w:t xml:space="preserve"> </w:t>
      </w:r>
      <w:r w:rsidR="00DC18E7" w:rsidRPr="00F413BD">
        <w:rPr>
          <w:lang w:val="es-ES_tradnl"/>
        </w:rPr>
        <w:t xml:space="preserve">las </w:t>
      </w:r>
      <w:r w:rsidR="00196645" w:rsidRPr="00F413BD">
        <w:rPr>
          <w:lang w:val="es-ES_tradnl"/>
        </w:rPr>
        <w:t xml:space="preserve">opciones correspondientes </w:t>
      </w:r>
      <w:r w:rsidR="00E2752D" w:rsidRPr="00F413BD">
        <w:rPr>
          <w:lang w:val="es-ES_tradnl"/>
        </w:rPr>
        <w:t>a las Oficinas</w:t>
      </w:r>
      <w:r w:rsidR="005809E0" w:rsidRPr="00F413BD">
        <w:rPr>
          <w:lang w:val="es-ES_tradnl"/>
        </w:rPr>
        <w:t>,</w:t>
      </w:r>
      <w:r w:rsidR="00641BA2" w:rsidRPr="00F413BD">
        <w:rPr>
          <w:lang w:val="es-ES_tradnl"/>
        </w:rPr>
        <w:t xml:space="preserve"> </w:t>
      </w:r>
      <w:r w:rsidR="00CA7761" w:rsidRPr="00F413BD">
        <w:rPr>
          <w:lang w:val="es-ES_tradnl"/>
        </w:rPr>
        <w:t>mientras</w:t>
      </w:r>
      <w:r w:rsidR="00641BA2" w:rsidRPr="00F413BD">
        <w:rPr>
          <w:lang w:val="es-ES_tradnl"/>
        </w:rPr>
        <w:t xml:space="preserve"> </w:t>
      </w:r>
      <w:r w:rsidR="00CA7761" w:rsidRPr="00F413BD">
        <w:rPr>
          <w:lang w:val="es-ES_tradnl"/>
        </w:rPr>
        <w:t>que</w:t>
      </w:r>
      <w:r w:rsidR="00641BA2" w:rsidRPr="00F413BD">
        <w:rPr>
          <w:lang w:val="es-ES_tradnl"/>
        </w:rPr>
        <w:t xml:space="preserve"> </w:t>
      </w:r>
      <w:r w:rsidR="00382711" w:rsidRPr="00F413BD">
        <w:rPr>
          <w:lang w:val="es-ES_tradnl"/>
        </w:rPr>
        <w:t xml:space="preserve">las </w:t>
      </w:r>
      <w:r w:rsidR="00196645" w:rsidRPr="00F413BD">
        <w:rPr>
          <w:lang w:val="es-ES_tradnl"/>
        </w:rPr>
        <w:t xml:space="preserve">opciones </w:t>
      </w:r>
      <w:r w:rsidR="00E2752D" w:rsidRPr="00F413BD">
        <w:rPr>
          <w:lang w:val="es-ES_tradnl"/>
        </w:rPr>
        <w:t xml:space="preserve">que conciernen </w:t>
      </w:r>
      <w:r w:rsidR="00196645"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2752D" w:rsidRPr="00F413BD">
        <w:rPr>
          <w:lang w:val="es-ES_tradnl"/>
        </w:rPr>
        <w:t xml:space="preserve">fueron respaldadas </w:t>
      </w:r>
      <w:r w:rsidR="00E57E5A" w:rsidRPr="00F413BD">
        <w:rPr>
          <w:lang w:val="es-ES_tradnl"/>
        </w:rPr>
        <w:t>por</w:t>
      </w:r>
      <w:r w:rsidR="00641BA2" w:rsidRPr="00F413BD">
        <w:rPr>
          <w:lang w:val="es-ES_tradnl"/>
        </w:rPr>
        <w:t xml:space="preserve"> </w:t>
      </w:r>
      <w:r w:rsidR="0000693A" w:rsidRPr="00F413BD">
        <w:rPr>
          <w:lang w:val="es-ES_tradnl"/>
        </w:rPr>
        <w:t xml:space="preserve">un </w:t>
      </w:r>
      <w:r w:rsidR="00CF550B" w:rsidRPr="00F413BD">
        <w:rPr>
          <w:lang w:val="es-ES_tradnl"/>
        </w:rPr>
        <w:t>número</w:t>
      </w:r>
      <w:r w:rsidR="00641BA2" w:rsidRPr="00F413BD">
        <w:rPr>
          <w:lang w:val="es-ES_tradnl"/>
        </w:rPr>
        <w:t xml:space="preserve"> </w:t>
      </w:r>
      <w:r w:rsidR="0000693A" w:rsidRPr="00F413BD">
        <w:rPr>
          <w:lang w:val="es-ES_tradnl"/>
        </w:rPr>
        <w:t xml:space="preserve">considerable </w:t>
      </w:r>
      <w:r w:rsidR="0037552D" w:rsidRPr="00F413BD">
        <w:rPr>
          <w:lang w:val="es-ES_tradnl"/>
        </w:rPr>
        <w:t>de</w:t>
      </w:r>
      <w:r w:rsidR="00641BA2" w:rsidRPr="00F413BD">
        <w:rPr>
          <w:lang w:val="es-ES_tradnl"/>
        </w:rPr>
        <w:t xml:space="preserve"> </w:t>
      </w:r>
      <w:r w:rsidR="005809E0" w:rsidRPr="00F413BD">
        <w:rPr>
          <w:lang w:val="es-ES_tradnl"/>
        </w:rPr>
        <w:t>delega</w:t>
      </w:r>
      <w:r w:rsidR="00570AAC" w:rsidRPr="00F413BD">
        <w:rPr>
          <w:lang w:val="es-ES_tradnl"/>
        </w:rPr>
        <w:t>c</w:t>
      </w:r>
      <w:r w:rsidR="009A0566" w:rsidRPr="00F413BD">
        <w:rPr>
          <w:lang w:val="es-ES_tradnl"/>
        </w:rPr>
        <w:t>iones</w:t>
      </w:r>
      <w:r w:rsidR="005809E0" w:rsidRPr="00F413BD">
        <w:rPr>
          <w:lang w:val="es-ES_tradnl"/>
        </w:rPr>
        <w:t>.</w:t>
      </w:r>
      <w:r w:rsidR="00641BA2" w:rsidRPr="00F413BD">
        <w:rPr>
          <w:lang w:val="es-ES_tradnl"/>
        </w:rPr>
        <w:t xml:space="preserve">  </w:t>
      </w:r>
      <w:r w:rsidR="0000693A" w:rsidRPr="00F413BD">
        <w:rPr>
          <w:lang w:val="es-ES_tradnl"/>
        </w:rPr>
        <w:t xml:space="preserve">Lo </w:t>
      </w:r>
      <w:r w:rsidR="006375C6" w:rsidRPr="00F413BD">
        <w:rPr>
          <w:lang w:val="es-ES_tradnl"/>
        </w:rPr>
        <w:t>mismo</w:t>
      </w:r>
      <w:r w:rsidR="00641BA2" w:rsidRPr="00F413BD">
        <w:rPr>
          <w:lang w:val="es-ES_tradnl"/>
        </w:rPr>
        <w:t xml:space="preserve"> </w:t>
      </w:r>
      <w:r w:rsidR="0000693A" w:rsidRPr="00F413BD">
        <w:rPr>
          <w:lang w:val="es-ES_tradnl"/>
        </w:rPr>
        <w:t xml:space="preserve">se aplica </w:t>
      </w:r>
      <w:r w:rsidR="00705B28" w:rsidRPr="00F413BD">
        <w:rPr>
          <w:lang w:val="es-ES_tradnl"/>
        </w:rPr>
        <w:t>con respecto a</w:t>
      </w:r>
      <w:r w:rsidR="00641BA2" w:rsidRPr="00F413BD">
        <w:rPr>
          <w:lang w:val="es-ES_tradnl"/>
        </w:rPr>
        <w:t xml:space="preserve"> </w:t>
      </w:r>
      <w:r w:rsidR="0000693A" w:rsidRPr="00F413BD">
        <w:rPr>
          <w:lang w:val="es-ES_tradnl"/>
        </w:rPr>
        <w:t xml:space="preserve">las </w:t>
      </w:r>
      <w:r w:rsidR="00196645" w:rsidRPr="00F413BD">
        <w:rPr>
          <w:lang w:val="es-ES_tradnl"/>
        </w:rPr>
        <w:t xml:space="preserve">opciones correspondientes a </w:t>
      </w:r>
      <w:r w:rsidR="0000693A" w:rsidRPr="00F413BD">
        <w:rPr>
          <w:lang w:val="es-ES_tradnl"/>
        </w:rPr>
        <w:t xml:space="preserve">las </w:t>
      </w:r>
      <w:r w:rsidR="00D16203" w:rsidRPr="00F413BD">
        <w:rPr>
          <w:lang w:val="es-ES_tradnl"/>
        </w:rPr>
        <w:t>Oficina</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0693A"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00693A" w:rsidRPr="00F413BD">
        <w:rPr>
          <w:lang w:val="es-ES_tradnl"/>
        </w:rPr>
        <w:t>A</w:t>
      </w:r>
      <w:r w:rsidR="00B8371D" w:rsidRPr="00F413BD">
        <w:rPr>
          <w:lang w:val="es-ES_tradnl"/>
        </w:rPr>
        <w:t>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C06A8" w:rsidRPr="00F413BD">
        <w:rPr>
          <w:lang w:val="es-ES_tradnl"/>
        </w:rPr>
        <w:t>algunos temas</w:t>
      </w:r>
      <w:r w:rsidR="00641BA2" w:rsidRPr="00F413BD">
        <w:rPr>
          <w:lang w:val="es-ES_tradnl"/>
        </w:rPr>
        <w:t xml:space="preserve"> </w:t>
      </w:r>
      <w:r w:rsidR="003A7CBA" w:rsidRPr="00F413BD">
        <w:rPr>
          <w:lang w:val="es-ES_tradnl"/>
        </w:rPr>
        <w:t>podrá</w:t>
      </w:r>
      <w:r w:rsidR="008C06A8" w:rsidRPr="00F413BD">
        <w:rPr>
          <w:lang w:val="es-ES_tradnl"/>
        </w:rPr>
        <w:t>n</w:t>
      </w:r>
      <w:r w:rsidR="003A7CBA" w:rsidRPr="00F413BD">
        <w:rPr>
          <w:lang w:val="es-ES_tradnl"/>
        </w:rPr>
        <w:t xml:space="preserve"> ser</w:t>
      </w:r>
      <w:r w:rsidR="00F740F7" w:rsidRPr="00F413BD">
        <w:rPr>
          <w:lang w:val="es-ES_tradnl"/>
        </w:rPr>
        <w:t xml:space="preserve"> más </w:t>
      </w:r>
      <w:r w:rsidR="008C06A8" w:rsidRPr="00F413BD">
        <w:rPr>
          <w:lang w:val="es-ES_tradnl"/>
        </w:rPr>
        <w:t xml:space="preserve">apropiados </w:t>
      </w:r>
      <w:r w:rsidR="008437DF" w:rsidRPr="00F413BD">
        <w:rPr>
          <w:lang w:val="es-ES_tradnl"/>
        </w:rPr>
        <w:t xml:space="preserve">para debatirlos en la </w:t>
      </w:r>
      <w:r w:rsidR="007D25F1"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CA7761" w:rsidRPr="00F413BD">
        <w:rPr>
          <w:lang w:val="es-ES_tradnl"/>
        </w:rPr>
        <w:t>mientras</w:t>
      </w:r>
      <w:r w:rsidR="00641BA2" w:rsidRPr="00F413BD">
        <w:rPr>
          <w:lang w:val="es-ES_tradnl"/>
        </w:rPr>
        <w:t xml:space="preserve"> </w:t>
      </w:r>
      <w:r w:rsidR="00CA7761" w:rsidRPr="00F413BD">
        <w:rPr>
          <w:lang w:val="es-ES_tradnl"/>
        </w:rPr>
        <w:t>que</w:t>
      </w:r>
      <w:r w:rsidR="00641BA2" w:rsidRPr="00F413BD">
        <w:rPr>
          <w:lang w:val="es-ES_tradnl"/>
        </w:rPr>
        <w:t xml:space="preserve"> </w:t>
      </w:r>
      <w:r w:rsidR="00975901" w:rsidRPr="00F413BD">
        <w:rPr>
          <w:lang w:val="es-ES_tradnl"/>
        </w:rPr>
        <w:t>otros asuntos</w:t>
      </w:r>
      <w:r w:rsidR="00641BA2" w:rsidRPr="00F413BD">
        <w:rPr>
          <w:lang w:val="es-ES_tradnl"/>
        </w:rPr>
        <w:t xml:space="preserve"> </w:t>
      </w:r>
      <w:r w:rsidR="00975901" w:rsidRPr="00F413BD">
        <w:rPr>
          <w:lang w:val="es-ES_tradnl"/>
        </w:rPr>
        <w:t xml:space="preserve">corresponden, sin duda, </w:t>
      </w:r>
      <w:r w:rsidR="00BB07EF" w:rsidRPr="00F413BD">
        <w:rPr>
          <w:lang w:val="es-ES_tradnl"/>
        </w:rPr>
        <w:t>al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5809E0" w:rsidRPr="00F413BD">
        <w:rPr>
          <w:lang w:val="es-ES_tradnl"/>
        </w:rPr>
        <w:t>.</w:t>
      </w:r>
      <w:r w:rsidR="00641BA2" w:rsidRPr="00F413BD">
        <w:rPr>
          <w:lang w:val="es-ES_tradnl"/>
        </w:rPr>
        <w:t xml:space="preserve">  </w:t>
      </w:r>
      <w:r w:rsidR="00975F8B"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975F8B" w:rsidRPr="00F413BD">
        <w:rPr>
          <w:lang w:val="es-ES_tradnl"/>
        </w:rPr>
        <w:t>preparará</w:t>
      </w:r>
      <w:r w:rsidR="00641BA2" w:rsidRPr="00F413BD">
        <w:rPr>
          <w:lang w:val="es-ES_tradnl"/>
        </w:rPr>
        <w:t xml:space="preserve"> </w:t>
      </w:r>
      <w:r w:rsidR="00975F8B" w:rsidRPr="00F413BD">
        <w:rPr>
          <w:lang w:val="es-ES_tradnl"/>
        </w:rPr>
        <w:t xml:space="preserve">una </w:t>
      </w:r>
      <w:r w:rsidR="00CA09C0" w:rsidRPr="00F413BD">
        <w:rPr>
          <w:lang w:val="es-ES_tradnl"/>
        </w:rPr>
        <w:t>guía</w:t>
      </w:r>
      <w:r w:rsidR="00641BA2" w:rsidRPr="00F413BD">
        <w:rPr>
          <w:lang w:val="es-ES_tradnl"/>
        </w:rPr>
        <w:t xml:space="preserve"> </w:t>
      </w:r>
      <w:r w:rsidR="006618DE" w:rsidRPr="00F413BD">
        <w:rPr>
          <w:lang w:val="es-ES_tradnl"/>
        </w:rPr>
        <w:t xml:space="preserve">de los asuntos que se deberán examinar a corto, medio y largo plazo y en la cual </w:t>
      </w:r>
      <w:r w:rsidR="00867FEC" w:rsidRPr="00F413BD">
        <w:rPr>
          <w:lang w:val="es-ES_tradnl"/>
        </w:rPr>
        <w:t xml:space="preserve">también </w:t>
      </w:r>
      <w:r w:rsidR="006618DE" w:rsidRPr="00F413BD">
        <w:rPr>
          <w:lang w:val="es-ES_tradnl"/>
        </w:rPr>
        <w:t xml:space="preserve">figurará </w:t>
      </w:r>
      <w:r w:rsidR="005809E0" w:rsidRPr="00F413BD">
        <w:rPr>
          <w:lang w:val="es-ES_tradnl"/>
        </w:rPr>
        <w:t>informa</w:t>
      </w:r>
      <w:r w:rsidR="00570AAC" w:rsidRPr="00F413BD">
        <w:rPr>
          <w:lang w:val="es-ES_tradnl"/>
        </w:rPr>
        <w:t>ción</w:t>
      </w:r>
      <w:r w:rsidR="00641BA2" w:rsidRPr="00F413BD">
        <w:rPr>
          <w:lang w:val="es-ES_tradnl"/>
        </w:rPr>
        <w:t xml:space="preserve"> </w:t>
      </w:r>
      <w:r w:rsidR="006618DE" w:rsidRPr="00F413BD">
        <w:rPr>
          <w:lang w:val="es-ES_tradnl"/>
        </w:rPr>
        <w:t>de lo que se debatir</w:t>
      </w:r>
      <w:r w:rsidR="00C12B9F" w:rsidRPr="00F413BD">
        <w:rPr>
          <w:lang w:val="es-ES_tradnl"/>
        </w:rPr>
        <w:t>á</w:t>
      </w:r>
      <w:r w:rsidR="006618DE" w:rsidRPr="00F413BD">
        <w:rPr>
          <w:lang w:val="es-ES_tradnl"/>
        </w:rPr>
        <w:t xml:space="preserve"> en el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6618DE" w:rsidRPr="00F413BD">
        <w:rPr>
          <w:lang w:val="es-ES_tradnl"/>
        </w:rPr>
        <w:t xml:space="preserve">y </w:t>
      </w:r>
      <w:r w:rsidR="001D2BFB" w:rsidRPr="00F413BD">
        <w:rPr>
          <w:lang w:val="es-ES_tradnl"/>
        </w:rPr>
        <w:t>en</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5809E0" w:rsidRPr="00F413BD">
        <w:rPr>
          <w:lang w:val="es-ES_tradnl"/>
        </w:rPr>
        <w:t>.</w:t>
      </w:r>
    </w:p>
    <w:p w:rsidR="005809E0" w:rsidRPr="00F413BD" w:rsidRDefault="005809E0" w:rsidP="00DB723F">
      <w:pPr>
        <w:rPr>
          <w:lang w:val="es-ES_tradnl"/>
        </w:rPr>
      </w:pPr>
    </w:p>
    <w:p w:rsidR="00805696"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8A5067" w:rsidRPr="00F413BD">
        <w:rPr>
          <w:lang w:val="es-ES_tradnl"/>
        </w:rPr>
        <w:t>presentó la guía</w:t>
      </w:r>
      <w:r w:rsidR="005809E0" w:rsidRPr="00F413BD">
        <w:rPr>
          <w:lang w:val="es-ES_tradnl"/>
        </w:rPr>
        <w:t>,</w:t>
      </w:r>
      <w:r w:rsidR="00641BA2" w:rsidRPr="00F413BD">
        <w:rPr>
          <w:lang w:val="es-ES_tradnl"/>
        </w:rPr>
        <w:t xml:space="preserve"> </w:t>
      </w:r>
      <w:r w:rsidR="004A6AFD" w:rsidRPr="00F413BD">
        <w:rPr>
          <w:lang w:val="es-ES_tradnl"/>
        </w:rPr>
        <w:t xml:space="preserve">dividida en </w:t>
      </w:r>
      <w:r w:rsidR="00AE6E2E" w:rsidRPr="00F413BD">
        <w:rPr>
          <w:lang w:val="es-ES_tradnl"/>
        </w:rPr>
        <w:t>perspectiva</w:t>
      </w:r>
      <w:r w:rsidR="005809E0" w:rsidRPr="00F413BD">
        <w:rPr>
          <w:lang w:val="es-ES_tradnl"/>
        </w:rPr>
        <w:t>s</w:t>
      </w:r>
      <w:r w:rsidR="004A6AFD" w:rsidRPr="00F413BD">
        <w:rPr>
          <w:lang w:val="es-ES_tradnl"/>
        </w:rPr>
        <w:t xml:space="preserve"> de corto, medio y largo plazo</w:t>
      </w:r>
      <w:r w:rsidR="00E637D0" w:rsidRPr="00F413BD">
        <w:rPr>
          <w:lang w:val="es-ES_tradnl"/>
        </w:rPr>
        <w:t xml:space="preserve">. </w:t>
      </w:r>
      <w:r w:rsidR="00641BA2" w:rsidRPr="00F413BD">
        <w:rPr>
          <w:lang w:val="es-ES_tradnl"/>
        </w:rPr>
        <w:t xml:space="preserve"> </w:t>
      </w:r>
      <w:r w:rsidR="00E637D0" w:rsidRPr="00F413BD">
        <w:rPr>
          <w:lang w:val="es-ES_tradnl"/>
        </w:rPr>
        <w:t xml:space="preserve">La </w:t>
      </w:r>
      <w:r w:rsidR="00C77FA8" w:rsidRPr="00F413BD">
        <w:rPr>
          <w:lang w:val="es-ES_tradnl"/>
        </w:rPr>
        <w:t xml:space="preserve">perspectiva de </w:t>
      </w:r>
      <w:r w:rsidR="00BD0E5E" w:rsidRPr="00F413BD">
        <w:rPr>
          <w:lang w:val="es-ES_tradnl"/>
        </w:rPr>
        <w:t>corto plazo</w:t>
      </w:r>
      <w:r w:rsidR="00C77FA8" w:rsidRPr="00F413BD">
        <w:rPr>
          <w:lang w:val="es-ES_tradnl"/>
        </w:rPr>
        <w:t xml:space="preserve"> comprenderá </w:t>
      </w:r>
      <w:r w:rsidR="00BC75BC" w:rsidRPr="00F413BD">
        <w:rPr>
          <w:lang w:val="es-ES_tradnl"/>
        </w:rPr>
        <w:t xml:space="preserve">las </w:t>
      </w:r>
      <w:r w:rsidR="00B30050" w:rsidRPr="00F413BD">
        <w:rPr>
          <w:lang w:val="es-ES_tradnl"/>
        </w:rPr>
        <w:t xml:space="preserve">dos </w:t>
      </w:r>
      <w:r w:rsidR="003F5759" w:rsidRPr="00F413BD">
        <w:rPr>
          <w:lang w:val="es-ES_tradnl"/>
        </w:rPr>
        <w:t>ses</w:t>
      </w:r>
      <w:r w:rsidR="0097686F" w:rsidRPr="00F413BD">
        <w:rPr>
          <w:lang w:val="es-ES_tradnl"/>
        </w:rPr>
        <w:t>iones</w:t>
      </w:r>
      <w:r w:rsidR="00641BA2" w:rsidRPr="00F413BD">
        <w:rPr>
          <w:lang w:val="es-ES_tradnl"/>
        </w:rPr>
        <w:t xml:space="preserve"> </w:t>
      </w:r>
      <w:r w:rsidR="00BC75BC" w:rsidRPr="00F413BD">
        <w:rPr>
          <w:lang w:val="es-ES_tradnl"/>
        </w:rPr>
        <w:t xml:space="preserve">próximas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5809E0" w:rsidRPr="00F413BD">
        <w:rPr>
          <w:lang w:val="es-ES_tradnl"/>
        </w:rPr>
        <w:t>;</w:t>
      </w:r>
      <w:r w:rsidR="00641BA2" w:rsidRPr="00F413BD">
        <w:rPr>
          <w:lang w:val="es-ES_tradnl"/>
        </w:rPr>
        <w:t xml:space="preserve">  </w:t>
      </w:r>
      <w:r w:rsidR="005C6A42" w:rsidRPr="00F413BD">
        <w:rPr>
          <w:lang w:val="es-ES_tradnl"/>
        </w:rPr>
        <w:t>la perspectiva</w:t>
      </w:r>
      <w:r w:rsidR="00406A87" w:rsidRPr="00F413BD">
        <w:rPr>
          <w:lang w:val="es-ES_tradnl"/>
        </w:rPr>
        <w:t xml:space="preserve"> de medio plazo</w:t>
      </w:r>
      <w:r w:rsidR="00641BA2" w:rsidRPr="00F413BD">
        <w:rPr>
          <w:lang w:val="es-ES_tradnl"/>
        </w:rPr>
        <w:t xml:space="preserve"> </w:t>
      </w:r>
      <w:r w:rsidR="00B61A02" w:rsidRPr="00F413BD">
        <w:rPr>
          <w:lang w:val="es-ES_tradnl"/>
        </w:rPr>
        <w:t>comprenderá</w:t>
      </w:r>
      <w:r w:rsidR="00641BA2" w:rsidRPr="00F413BD">
        <w:rPr>
          <w:lang w:val="es-ES_tradnl"/>
        </w:rPr>
        <w:t xml:space="preserve"> </w:t>
      </w:r>
      <w:r w:rsidR="005C6A42" w:rsidRPr="00F413BD">
        <w:rPr>
          <w:lang w:val="es-ES_tradnl"/>
        </w:rPr>
        <w:t>los asuntos</w:t>
      </w:r>
      <w:r w:rsidR="00641BA2" w:rsidRPr="00F413BD">
        <w:rPr>
          <w:lang w:val="es-ES_tradnl"/>
        </w:rPr>
        <w:t xml:space="preserve"> </w:t>
      </w:r>
      <w:r w:rsidR="00CB67FA" w:rsidRPr="00F413BD">
        <w:rPr>
          <w:lang w:val="es-ES_tradnl"/>
        </w:rPr>
        <w:t>que se acuerde debatir</w:t>
      </w:r>
      <w:r w:rsidR="001A4D2A" w:rsidRPr="00F413BD">
        <w:rPr>
          <w:lang w:val="es-ES_tradnl"/>
        </w:rPr>
        <w:t xml:space="preserve"> después de esas </w:t>
      </w:r>
      <w:r w:rsidR="00B30050" w:rsidRPr="00F413BD">
        <w:rPr>
          <w:lang w:val="es-ES_tradnl"/>
        </w:rPr>
        <w:t xml:space="preserve">dos </w:t>
      </w:r>
      <w:r w:rsidR="003F5759" w:rsidRPr="00F413BD">
        <w:rPr>
          <w:lang w:val="es-ES_tradnl"/>
        </w:rPr>
        <w:t>ses</w:t>
      </w:r>
      <w:r w:rsidR="0097686F" w:rsidRPr="00F413BD">
        <w:rPr>
          <w:lang w:val="es-ES_tradnl"/>
        </w:rPr>
        <w:t>iones</w:t>
      </w:r>
      <w:r w:rsidR="005809E0" w:rsidRPr="00F413BD">
        <w:rPr>
          <w:lang w:val="es-ES_tradnl"/>
        </w:rPr>
        <w:t>.</w:t>
      </w:r>
      <w:r w:rsidR="00641BA2" w:rsidRPr="00F413BD">
        <w:rPr>
          <w:lang w:val="es-ES_tradnl"/>
        </w:rPr>
        <w:t xml:space="preserve">  </w:t>
      </w:r>
      <w:r w:rsidR="00CB67FA" w:rsidRPr="00F413BD">
        <w:rPr>
          <w:lang w:val="es-ES_tradnl"/>
        </w:rPr>
        <w:t>La perspectiva</w:t>
      </w:r>
      <w:r w:rsidR="00EB07F0" w:rsidRPr="00F413BD">
        <w:rPr>
          <w:lang w:val="es-ES_tradnl"/>
        </w:rPr>
        <w:t xml:space="preserve"> de largo plazo</w:t>
      </w:r>
      <w:r w:rsidR="00CB67FA" w:rsidRPr="00F413BD">
        <w:rPr>
          <w:lang w:val="es-ES_tradnl"/>
        </w:rPr>
        <w:t xml:space="preserve"> tendrá que ver con los </w:t>
      </w:r>
      <w:r w:rsidR="005C6A42" w:rsidRPr="00F413BD">
        <w:rPr>
          <w:lang w:val="es-ES_tradnl"/>
        </w:rPr>
        <w:t>asuntos</w:t>
      </w:r>
      <w:r w:rsidR="00641BA2" w:rsidRPr="00F413BD">
        <w:rPr>
          <w:lang w:val="es-ES_tradnl"/>
        </w:rPr>
        <w:t xml:space="preserve"> </w:t>
      </w:r>
      <w:r w:rsidR="00CB67FA" w:rsidRPr="00F413BD">
        <w:rPr>
          <w:lang w:val="es-ES_tradnl"/>
        </w:rPr>
        <w:t xml:space="preserve">cuyo examen no se haya fijado, aunque puedan ser </w:t>
      </w:r>
      <w:r w:rsidR="00913BC6" w:rsidRPr="00F413BD">
        <w:rPr>
          <w:lang w:val="es-ES_tradnl"/>
        </w:rPr>
        <w:t>objeto</w:t>
      </w:r>
      <w:r w:rsidR="00742C9F" w:rsidRPr="00F413BD">
        <w:rPr>
          <w:lang w:val="es-ES_tradnl"/>
        </w:rPr>
        <w:t xml:space="preserve"> de</w:t>
      </w:r>
      <w:r w:rsidR="00913BC6" w:rsidRPr="00F413BD">
        <w:rPr>
          <w:lang w:val="es-ES_tradnl"/>
        </w:rPr>
        <w:t xml:space="preserve"> debate </w:t>
      </w:r>
      <w:r w:rsidR="001D2BFB" w:rsidRPr="00F413BD">
        <w:rPr>
          <w:lang w:val="es-ES_tradnl"/>
        </w:rPr>
        <w:t>en</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0C63F0" w:rsidRPr="00F413BD">
        <w:rPr>
          <w:lang w:val="es-ES_tradnl"/>
        </w:rPr>
        <w:t>o</w:t>
      </w:r>
      <w:r w:rsidR="00641BA2" w:rsidRPr="00F413BD">
        <w:rPr>
          <w:lang w:val="es-ES_tradnl"/>
        </w:rPr>
        <w:t xml:space="preserve"> </w:t>
      </w:r>
      <w:r w:rsidR="00CB67FA" w:rsidRPr="00F413BD">
        <w:rPr>
          <w:lang w:val="es-ES_tradnl"/>
        </w:rPr>
        <w:t xml:space="preserve">en la </w:t>
      </w:r>
      <w:r w:rsidR="007D25F1" w:rsidRPr="00F413BD">
        <w:rPr>
          <w:lang w:val="es-ES_tradnl"/>
        </w:rPr>
        <w:t>Mesa</w:t>
      </w:r>
      <w:r w:rsidR="00641BA2" w:rsidRPr="00F413BD">
        <w:rPr>
          <w:lang w:val="es-ES_tradnl"/>
        </w:rPr>
        <w:t xml:space="preserve"> </w:t>
      </w:r>
      <w:r w:rsidR="007D25F1" w:rsidRPr="00F413BD">
        <w:rPr>
          <w:lang w:val="es-ES_tradnl"/>
        </w:rPr>
        <w:t>Redonda</w:t>
      </w:r>
      <w:r w:rsidR="005809E0" w:rsidRPr="00F413BD">
        <w:rPr>
          <w:lang w:val="es-ES_tradnl"/>
        </w:rPr>
        <w:t>.</w:t>
      </w:r>
      <w:r w:rsidR="00641BA2" w:rsidRPr="00F413BD">
        <w:rPr>
          <w:lang w:val="es-ES_tradnl"/>
        </w:rPr>
        <w:t xml:space="preserve">  </w:t>
      </w:r>
      <w:r w:rsidR="009C4A45" w:rsidRPr="00F413BD">
        <w:rPr>
          <w:lang w:val="es-ES_tradnl"/>
        </w:rPr>
        <w:t>E</w:t>
      </w:r>
      <w:r w:rsidR="001D2BFB" w:rsidRPr="00F413BD">
        <w:rPr>
          <w:lang w:val="es-ES_tradnl"/>
        </w:rPr>
        <w:t>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809E0" w:rsidRPr="00F413BD">
        <w:rPr>
          <w:lang w:val="es-ES_tradnl"/>
        </w:rPr>
        <w:t>,</w:t>
      </w:r>
      <w:r w:rsidR="00641BA2" w:rsidRPr="00F413BD">
        <w:rPr>
          <w:lang w:val="es-ES_tradnl"/>
        </w:rPr>
        <w:t xml:space="preserve"> </w:t>
      </w:r>
      <w:r w:rsidR="009C4A45" w:rsidRPr="00F413BD">
        <w:rPr>
          <w:lang w:val="es-ES_tradnl"/>
        </w:rPr>
        <w:t xml:space="preserve">en </w:t>
      </w:r>
      <w:r w:rsidR="00053F85" w:rsidRPr="00F413BD">
        <w:rPr>
          <w:lang w:val="es-ES_tradnl"/>
        </w:rPr>
        <w:t xml:space="preserve">la próxima </w:t>
      </w:r>
      <w:r w:rsidR="008169ED" w:rsidRPr="00F413BD">
        <w:rPr>
          <w:lang w:val="es-ES_tradnl"/>
        </w:rPr>
        <w:t>reunión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742C9F" w:rsidRPr="00F413BD">
        <w:rPr>
          <w:lang w:val="es-ES_tradnl"/>
        </w:rPr>
        <w:t xml:space="preserve"> </w:t>
      </w:r>
      <w:r w:rsidR="000C63F0" w:rsidRPr="00F413BD">
        <w:rPr>
          <w:lang w:val="es-ES_tradnl"/>
        </w:rPr>
        <w:t>o</w:t>
      </w:r>
      <w:r w:rsidR="00641BA2" w:rsidRPr="00F413BD">
        <w:rPr>
          <w:lang w:val="es-ES_tradnl"/>
        </w:rPr>
        <w:t xml:space="preserve"> </w:t>
      </w:r>
      <w:r w:rsidR="009C4A45" w:rsidRPr="00F413BD">
        <w:rPr>
          <w:lang w:val="es-ES_tradnl"/>
        </w:rPr>
        <w:t xml:space="preserve">en </w:t>
      </w:r>
      <w:r w:rsidR="008A48B7" w:rsidRPr="00F413BD">
        <w:rPr>
          <w:lang w:val="es-ES_tradnl"/>
        </w:rPr>
        <w:t>la</w:t>
      </w:r>
      <w:r w:rsidR="00641BA2" w:rsidRPr="00F413BD">
        <w:rPr>
          <w:lang w:val="es-ES_tradnl"/>
        </w:rPr>
        <w:t xml:space="preserve"> </w:t>
      </w:r>
      <w:r w:rsidR="008A48B7" w:rsidRPr="00F413BD">
        <w:rPr>
          <w:lang w:val="es-ES_tradnl"/>
        </w:rPr>
        <w:t>reunión</w:t>
      </w:r>
      <w:r w:rsidR="00641BA2" w:rsidRPr="00F413BD">
        <w:rPr>
          <w:lang w:val="es-ES_tradnl"/>
        </w:rPr>
        <w:t xml:space="preserve"> </w:t>
      </w:r>
      <w:r w:rsidR="00F22CDD" w:rsidRPr="00F413BD">
        <w:rPr>
          <w:lang w:val="es-ES_tradnl"/>
        </w:rPr>
        <w:t>posterior</w:t>
      </w:r>
      <w:r w:rsidR="005809E0" w:rsidRPr="00F413BD">
        <w:rPr>
          <w:lang w:val="es-ES_tradnl"/>
        </w:rPr>
        <w:t>,</w:t>
      </w:r>
      <w:r w:rsidR="00641BA2" w:rsidRPr="00F413BD">
        <w:rPr>
          <w:lang w:val="es-ES_tradnl"/>
        </w:rPr>
        <w:t xml:space="preserve"> </w:t>
      </w:r>
      <w:r w:rsidR="009C4A45" w:rsidRPr="00F413BD">
        <w:rPr>
          <w:lang w:val="es-ES_tradnl"/>
        </w:rPr>
        <w:t xml:space="preserve">se debatirá la </w:t>
      </w:r>
      <w:r w:rsidR="007A7DDF" w:rsidRPr="00F413BD">
        <w:rPr>
          <w:lang w:val="es-ES_tradnl"/>
        </w:rPr>
        <w:t>sustitución</w:t>
      </w:r>
      <w:r w:rsidR="005809E0" w:rsidRPr="00F413BD">
        <w:rPr>
          <w:lang w:val="es-ES_tradnl"/>
        </w:rPr>
        <w:t>.</w:t>
      </w:r>
      <w:r w:rsidR="00641BA2" w:rsidRPr="00F413BD">
        <w:rPr>
          <w:lang w:val="es-ES_tradnl"/>
        </w:rPr>
        <w:t xml:space="preserve">  </w:t>
      </w:r>
      <w:r w:rsidR="00FE2B09"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0223E" w:rsidRPr="00F413BD">
        <w:rPr>
          <w:lang w:val="es-ES_tradnl"/>
        </w:rPr>
        <w:t xml:space="preserve">varias delegaciones opinaron que </w:t>
      </w:r>
      <w:r w:rsidR="00FE2B09" w:rsidRPr="00F413BD">
        <w:rPr>
          <w:lang w:val="es-ES_tradnl"/>
        </w:rPr>
        <w:t xml:space="preserve">la </w:t>
      </w:r>
      <w:r w:rsidR="005809E0" w:rsidRPr="00F413BD">
        <w:rPr>
          <w:lang w:val="es-ES_tradnl"/>
        </w:rPr>
        <w:t>transforma</w:t>
      </w:r>
      <w:r w:rsidR="00570AAC" w:rsidRPr="00F413BD">
        <w:rPr>
          <w:lang w:val="es-ES_tradnl"/>
        </w:rPr>
        <w:t>ción</w:t>
      </w:r>
      <w:r w:rsidR="00641BA2" w:rsidRPr="00F413BD">
        <w:rPr>
          <w:lang w:val="es-ES_tradnl"/>
        </w:rPr>
        <w:t xml:space="preserve"> </w:t>
      </w:r>
      <w:r w:rsidR="0080223E" w:rsidRPr="00F413BD">
        <w:rPr>
          <w:lang w:val="es-ES_tradnl"/>
        </w:rPr>
        <w:t xml:space="preserve">es un tema pertinente que </w:t>
      </w:r>
      <w:r w:rsidR="0010417E" w:rsidRPr="00F413BD">
        <w:rPr>
          <w:lang w:val="es-ES_tradnl"/>
        </w:rPr>
        <w:t xml:space="preserve">cabrá </w:t>
      </w:r>
      <w:r w:rsidR="0080223E" w:rsidRPr="00F413BD">
        <w:rPr>
          <w:lang w:val="es-ES_tradnl"/>
        </w:rPr>
        <w:t xml:space="preserve">examinar con más detenimiento, </w:t>
      </w:r>
      <w:r w:rsidR="00675013" w:rsidRPr="00F413BD">
        <w:rPr>
          <w:lang w:val="es-ES_tradnl"/>
        </w:rPr>
        <w:t>así</w:t>
      </w:r>
      <w:r w:rsidR="00641BA2" w:rsidRPr="00F413BD">
        <w:rPr>
          <w:lang w:val="es-ES_tradnl"/>
        </w:rPr>
        <w:t xml:space="preserve"> </w:t>
      </w:r>
      <w:r w:rsidR="00265672" w:rsidRPr="00F413BD">
        <w:rPr>
          <w:lang w:val="es-ES_tradnl"/>
        </w:rPr>
        <w:t>como los nuevos</w:t>
      </w:r>
      <w:r w:rsidR="00CC34D0" w:rsidRPr="00F413BD">
        <w:rPr>
          <w:lang w:val="es-ES_tradnl"/>
        </w:rPr>
        <w:t xml:space="preserve"> tipos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641BA2" w:rsidRPr="00F413BD">
        <w:rPr>
          <w:lang w:val="es-ES_tradnl"/>
        </w:rPr>
        <w:t xml:space="preserve">  </w:t>
      </w:r>
      <w:r w:rsidR="00570FA4" w:rsidRPr="00F413BD">
        <w:rPr>
          <w:lang w:val="es-ES_tradnl"/>
        </w:rPr>
        <w:t>Las dos reuniones siguientes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3D4987" w:rsidRPr="00F413BD">
        <w:rPr>
          <w:lang w:val="es-ES_tradnl"/>
        </w:rPr>
        <w:t xml:space="preserve">tendrán por objeto los </w:t>
      </w:r>
      <w:r w:rsidR="00C04DE0" w:rsidRPr="00F413BD">
        <w:rPr>
          <w:lang w:val="es-ES_tradnl"/>
        </w:rPr>
        <w:t>principios de clasificación</w:t>
      </w:r>
      <w:r w:rsidR="005809E0" w:rsidRPr="00F413BD">
        <w:rPr>
          <w:lang w:val="es-ES_tradnl"/>
        </w:rPr>
        <w:t>,</w:t>
      </w:r>
      <w:r w:rsidR="00641BA2" w:rsidRPr="00F413BD">
        <w:rPr>
          <w:lang w:val="es-ES_tradnl"/>
        </w:rPr>
        <w:t xml:space="preserve"> </w:t>
      </w:r>
      <w:r w:rsidR="00C04DE0" w:rsidRPr="00F413BD">
        <w:rPr>
          <w:lang w:val="es-ES_tradnl"/>
        </w:rPr>
        <w:t xml:space="preserve">la cual, </w:t>
      </w:r>
      <w:r w:rsidR="00434395" w:rsidRPr="00F413BD">
        <w:rPr>
          <w:lang w:val="es-ES_tradnl"/>
        </w:rPr>
        <w:t>de hecho</w:t>
      </w:r>
      <w:r w:rsidR="00C04DE0" w:rsidRPr="00F413BD">
        <w:rPr>
          <w:lang w:val="es-ES_tradnl"/>
        </w:rPr>
        <w:t>,</w:t>
      </w:r>
      <w:r w:rsidR="00641BA2" w:rsidRPr="00F413BD">
        <w:rPr>
          <w:lang w:val="es-ES_tradnl"/>
        </w:rPr>
        <w:t xml:space="preserve"> </w:t>
      </w:r>
      <w:r w:rsidR="00C04DE0" w:rsidRPr="00F413BD">
        <w:rPr>
          <w:lang w:val="es-ES_tradnl"/>
        </w:rPr>
        <w:t xml:space="preserve">comenzará </w:t>
      </w:r>
      <w:r w:rsidR="00CB6358" w:rsidRPr="00F413BD">
        <w:rPr>
          <w:lang w:val="es-ES_tradnl"/>
        </w:rPr>
        <w:t>el día siguiente</w:t>
      </w:r>
      <w:r w:rsidR="005809E0" w:rsidRPr="00F413BD">
        <w:rPr>
          <w:lang w:val="es-ES_tradnl"/>
        </w:rPr>
        <w:t>.</w:t>
      </w:r>
      <w:r w:rsidR="00641BA2" w:rsidRPr="00F413BD">
        <w:rPr>
          <w:lang w:val="es-ES_tradnl"/>
        </w:rPr>
        <w:t xml:space="preserve">  </w:t>
      </w:r>
      <w:r w:rsidR="00965C2B" w:rsidRPr="00F413BD">
        <w:rPr>
          <w:lang w:val="es-ES_tradnl"/>
        </w:rPr>
        <w:t>Las c</w:t>
      </w:r>
      <w:r w:rsidR="005809E0" w:rsidRPr="00F413BD">
        <w:rPr>
          <w:lang w:val="es-ES_tradnl"/>
        </w:rPr>
        <w:t>orrec</w:t>
      </w:r>
      <w:r w:rsidR="00570AAC" w:rsidRPr="00F413BD">
        <w:rPr>
          <w:lang w:val="es-ES_tradnl"/>
        </w:rPr>
        <w:t>c</w:t>
      </w:r>
      <w:r w:rsidR="009A0566" w:rsidRPr="00F413BD">
        <w:rPr>
          <w:lang w:val="es-ES_tradnl"/>
        </w:rPr>
        <w:t>iones</w:t>
      </w:r>
      <w:r w:rsidR="00641BA2" w:rsidRPr="00F413BD">
        <w:rPr>
          <w:lang w:val="es-ES_tradnl"/>
        </w:rPr>
        <w:t xml:space="preserve"> </w:t>
      </w:r>
      <w:r w:rsidR="00867FEC" w:rsidRPr="00F413BD">
        <w:rPr>
          <w:lang w:val="es-ES_tradnl"/>
        </w:rPr>
        <w:t xml:space="preserve">también </w:t>
      </w:r>
      <w:r w:rsidR="00965C2B" w:rsidRPr="00F413BD">
        <w:rPr>
          <w:lang w:val="es-ES_tradnl"/>
        </w:rPr>
        <w:t xml:space="preserve">se incluirán </w:t>
      </w:r>
      <w:r w:rsidR="001D2BFB" w:rsidRPr="00F413BD">
        <w:rPr>
          <w:lang w:val="es-ES_tradnl"/>
        </w:rPr>
        <w:t>en</w:t>
      </w:r>
      <w:r w:rsidR="00641BA2" w:rsidRPr="00F413BD">
        <w:rPr>
          <w:lang w:val="es-ES_tradnl"/>
        </w:rPr>
        <w:t xml:space="preserve"> </w:t>
      </w:r>
      <w:r w:rsidR="00965C2B" w:rsidRPr="00F413BD">
        <w:rPr>
          <w:lang w:val="es-ES_tradnl"/>
        </w:rPr>
        <w:t xml:space="preserve">la perspectiva de </w:t>
      </w:r>
      <w:r w:rsidR="00353B3E" w:rsidRPr="00F413BD">
        <w:rPr>
          <w:lang w:val="es-ES_tradnl"/>
        </w:rPr>
        <w:t>corto</w:t>
      </w:r>
      <w:r w:rsidR="00BD0E5E" w:rsidRPr="00F413BD">
        <w:rPr>
          <w:lang w:val="es-ES_tradnl"/>
        </w:rPr>
        <w:t xml:space="preserve"> plazo</w:t>
      </w:r>
      <w:r w:rsidR="005809E0" w:rsidRPr="00F413BD">
        <w:rPr>
          <w:lang w:val="es-ES_tradnl"/>
        </w:rPr>
        <w:t>.</w:t>
      </w:r>
      <w:r w:rsidR="00641BA2" w:rsidRPr="00F413BD">
        <w:rPr>
          <w:lang w:val="es-ES_tradnl"/>
        </w:rPr>
        <w:t xml:space="preserve">  </w:t>
      </w:r>
      <w:r w:rsidR="00615D25" w:rsidRPr="00F413BD">
        <w:rPr>
          <w:lang w:val="es-ES_tradnl"/>
        </w:rPr>
        <w:t>Además</w:t>
      </w:r>
      <w:r w:rsidR="005809E0" w:rsidRPr="00F413BD">
        <w:rPr>
          <w:lang w:val="es-ES_tradnl"/>
        </w:rPr>
        <w:t>,</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AE4FCD" w:rsidRPr="00F413BD">
        <w:rPr>
          <w:lang w:val="es-ES_tradnl"/>
        </w:rPr>
        <w:t>proseguirá</w:t>
      </w:r>
      <w:r w:rsidR="00641BA2" w:rsidRPr="00F413BD">
        <w:rPr>
          <w:lang w:val="es-ES_tradnl"/>
        </w:rPr>
        <w:t xml:space="preserve"> </w:t>
      </w:r>
      <w:r w:rsidR="00AE4FCD" w:rsidRPr="00F413BD">
        <w:rPr>
          <w:lang w:val="es-ES_tradnl"/>
        </w:rPr>
        <w:t xml:space="preserve">examinando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E4FCD" w:rsidRPr="00F413BD">
        <w:rPr>
          <w:lang w:val="es-ES_tradnl"/>
        </w:rPr>
        <w:t xml:space="preserve">la </w:t>
      </w:r>
      <w:r w:rsidR="003A38C2" w:rsidRPr="00F413BD">
        <w:rPr>
          <w:lang w:val="es-ES_tradnl"/>
        </w:rPr>
        <w:t>correspondencia</w:t>
      </w:r>
      <w:r w:rsidR="00641BA2" w:rsidRPr="00F413BD">
        <w:rPr>
          <w:lang w:val="es-ES_tradnl"/>
        </w:rPr>
        <w:t xml:space="preserve"> </w:t>
      </w:r>
      <w:r w:rsidR="00AA725A" w:rsidRPr="00F413BD">
        <w:rPr>
          <w:lang w:val="es-ES_tradnl"/>
        </w:rPr>
        <w:t xml:space="preserve">de las </w:t>
      </w:r>
      <w:r w:rsidR="001F0D4E" w:rsidRPr="00F413BD">
        <w:rPr>
          <w:lang w:val="es-ES_tradnl"/>
        </w:rPr>
        <w:t>marca</w:t>
      </w:r>
      <w:r w:rsidR="005809E0" w:rsidRPr="00F413BD">
        <w:rPr>
          <w:lang w:val="es-ES_tradnl"/>
        </w:rPr>
        <w:t>s</w:t>
      </w:r>
      <w:r w:rsidR="00AA725A" w:rsidRPr="00F413BD">
        <w:rPr>
          <w:lang w:val="es-ES_tradnl"/>
        </w:rPr>
        <w:t xml:space="preserve"> a efectos de la </w:t>
      </w:r>
      <w:r w:rsidR="005809E0" w:rsidRPr="00F413BD">
        <w:rPr>
          <w:lang w:val="es-ES_tradnl"/>
        </w:rPr>
        <w:t>certifica</w:t>
      </w:r>
      <w:r w:rsidR="00570AAC" w:rsidRPr="00F413BD">
        <w:rPr>
          <w:lang w:val="es-ES_tradnl"/>
        </w:rPr>
        <w:t>ción</w:t>
      </w:r>
      <w:r w:rsidR="005809E0" w:rsidRPr="00F413BD">
        <w:rPr>
          <w:lang w:val="es-ES_tradnl"/>
        </w:rPr>
        <w:t>;</w:t>
      </w:r>
      <w:r w:rsidR="00641BA2" w:rsidRPr="00F413BD">
        <w:rPr>
          <w:lang w:val="es-ES_tradnl"/>
        </w:rPr>
        <w:t xml:space="preserve">  </w:t>
      </w:r>
      <w:r w:rsidR="00EA30E7" w:rsidRPr="00F413BD">
        <w:rPr>
          <w:lang w:val="es-ES_tradnl"/>
        </w:rPr>
        <w:t xml:space="preserve">también se incluyeron los caracteres </w:t>
      </w:r>
      <w:r w:rsidR="00EF4B80" w:rsidRPr="00F413BD">
        <w:rPr>
          <w:lang w:val="es-ES_tradnl"/>
        </w:rPr>
        <w:t>y</w:t>
      </w:r>
      <w:r w:rsidR="00641BA2" w:rsidRPr="00F413BD">
        <w:rPr>
          <w:lang w:val="es-ES_tradnl"/>
        </w:rPr>
        <w:t xml:space="preserve"> </w:t>
      </w:r>
      <w:r w:rsidR="00EA30E7" w:rsidRPr="00F413BD">
        <w:rPr>
          <w:lang w:val="es-ES_tradnl"/>
        </w:rPr>
        <w:t xml:space="preserve">el </w:t>
      </w:r>
      <w:r w:rsidR="00A02196" w:rsidRPr="00F413BD">
        <w:rPr>
          <w:lang w:val="es-ES_tradnl"/>
        </w:rPr>
        <w:t>cumplimiento de los requisitos</w:t>
      </w:r>
      <w:r w:rsidR="005809E0" w:rsidRPr="00F413BD">
        <w:rPr>
          <w:lang w:val="es-ES_tradnl"/>
        </w:rPr>
        <w:t>.</w:t>
      </w:r>
      <w:r w:rsidR="00641BA2" w:rsidRPr="00F413BD">
        <w:rPr>
          <w:lang w:val="es-ES_tradnl"/>
        </w:rPr>
        <w:t xml:space="preserve">  </w:t>
      </w:r>
      <w:r w:rsidR="00D57D18" w:rsidRPr="00F413BD">
        <w:rPr>
          <w:lang w:val="es-ES_tradnl"/>
        </w:rPr>
        <w:t>Asimismo, se habrán de analizar las prácticas</w:t>
      </w:r>
      <w:r w:rsidR="005D5FC9" w:rsidRPr="00F413BD">
        <w:rPr>
          <w:lang w:val="es-ES_tradnl"/>
        </w:rPr>
        <w:t xml:space="preserve"> de examen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C24A52" w:rsidRPr="00F413BD">
        <w:rPr>
          <w:lang w:val="es-ES_tradnl"/>
        </w:rPr>
        <w:t>.  En</w:t>
      </w:r>
      <w:r w:rsidR="00641BA2" w:rsidRPr="00F413BD">
        <w:rPr>
          <w:lang w:val="es-ES_tradnl"/>
        </w:rPr>
        <w:t xml:space="preserve"> </w:t>
      </w:r>
      <w:r w:rsidR="005C6A42" w:rsidRPr="00F413BD">
        <w:rPr>
          <w:lang w:val="es-ES_tradnl"/>
        </w:rPr>
        <w:t>la perspectiva</w:t>
      </w:r>
      <w:r w:rsidR="00406A87" w:rsidRPr="00F413BD">
        <w:rPr>
          <w:lang w:val="es-ES_tradnl"/>
        </w:rPr>
        <w:t xml:space="preserve"> de medio plazo</w:t>
      </w:r>
      <w:r w:rsidR="005809E0" w:rsidRPr="00F413BD">
        <w:rPr>
          <w:lang w:val="es-ES_tradnl"/>
        </w:rPr>
        <w:t>,</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E23DB7" w:rsidRPr="00F413BD">
        <w:rPr>
          <w:lang w:val="es-ES_tradnl"/>
        </w:rPr>
        <w:t>estudiar</w:t>
      </w:r>
      <w:r w:rsidR="0043153B" w:rsidRPr="00F413BD">
        <w:rPr>
          <w:lang w:val="es-ES_tradnl"/>
        </w:rPr>
        <w:t>á</w:t>
      </w:r>
      <w:r w:rsidR="00641BA2" w:rsidRPr="00F413BD">
        <w:rPr>
          <w:lang w:val="es-ES_tradnl"/>
        </w:rPr>
        <w:t xml:space="preserve"> </w:t>
      </w:r>
      <w:r w:rsidR="0043153B" w:rsidRPr="00F413BD">
        <w:rPr>
          <w:lang w:val="es-ES_tradnl"/>
        </w:rPr>
        <w:t>la armonización de los plazos</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C81B74" w:rsidRPr="00F413BD">
        <w:rPr>
          <w:lang w:val="es-ES_tradnl"/>
        </w:rPr>
        <w:t>Es posible que el Grupo de Trabajo deba considerar l</w:t>
      </w:r>
      <w:r w:rsidR="0089502D" w:rsidRPr="00F413BD">
        <w:rPr>
          <w:lang w:val="es-ES_tradnl"/>
        </w:rPr>
        <w:t>as conclusiones</w:t>
      </w:r>
      <w:r w:rsidR="007C02BC" w:rsidRPr="00F413BD">
        <w:rPr>
          <w:lang w:val="es-ES_tradnl"/>
        </w:rPr>
        <w:t xml:space="preserve"> </w:t>
      </w:r>
      <w:r w:rsidR="00277C2B" w:rsidRPr="00F413BD">
        <w:rPr>
          <w:lang w:val="es-ES_tradnl"/>
        </w:rPr>
        <w:t>emanadas d</w:t>
      </w:r>
      <w:r w:rsidR="007C02BC" w:rsidRPr="00F413BD">
        <w:rPr>
          <w:lang w:val="es-ES_tradnl"/>
        </w:rPr>
        <w:t xml:space="preserve">el </w:t>
      </w:r>
      <w:r w:rsidR="00E377EF" w:rsidRPr="00F413BD">
        <w:rPr>
          <w:lang w:val="es-ES_tradnl"/>
        </w:rPr>
        <w:t>debate</w:t>
      </w:r>
      <w:r w:rsidR="00641BA2" w:rsidRPr="00F413BD">
        <w:rPr>
          <w:lang w:val="es-ES_tradnl"/>
        </w:rPr>
        <w:t xml:space="preserve"> </w:t>
      </w:r>
      <w:r w:rsidR="00B6314F" w:rsidRPr="00F413BD">
        <w:rPr>
          <w:lang w:val="es-ES_tradnl"/>
        </w:rPr>
        <w:t xml:space="preserve">de las </w:t>
      </w:r>
      <w:r w:rsidR="005809E0" w:rsidRPr="00F413BD">
        <w:rPr>
          <w:lang w:val="es-ES_tradnl"/>
        </w:rPr>
        <w:t>correc</w:t>
      </w:r>
      <w:r w:rsidR="00570AAC" w:rsidRPr="00F413BD">
        <w:rPr>
          <w:lang w:val="es-ES_tradnl"/>
        </w:rPr>
        <w:t>c</w:t>
      </w:r>
      <w:r w:rsidR="009A0566" w:rsidRPr="00F413BD">
        <w:rPr>
          <w:lang w:val="es-ES_tradnl"/>
        </w:rPr>
        <w:t>iones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5809E0" w:rsidRPr="00F413BD">
        <w:rPr>
          <w:lang w:val="es-ES_tradnl"/>
        </w:rPr>
        <w:t>.</w:t>
      </w:r>
      <w:r w:rsidR="00641BA2" w:rsidRPr="00F413BD">
        <w:rPr>
          <w:lang w:val="es-ES_tradnl"/>
        </w:rPr>
        <w:t xml:space="preserve">  </w:t>
      </w:r>
      <w:r w:rsidR="002E3C2A" w:rsidRPr="00F413BD">
        <w:rPr>
          <w:lang w:val="es-ES_tradnl"/>
        </w:rPr>
        <w:t>Apuntó</w:t>
      </w:r>
      <w:r w:rsidR="00641BA2" w:rsidRPr="00F413BD">
        <w:rPr>
          <w:lang w:val="es-ES_tradnl"/>
        </w:rPr>
        <w:t xml:space="preserve"> </w:t>
      </w:r>
      <w:r w:rsidR="00E435DB" w:rsidRPr="00F413BD">
        <w:rPr>
          <w:lang w:val="es-ES_tradnl"/>
        </w:rPr>
        <w:t>que</w:t>
      </w:r>
      <w:r w:rsidR="00D56A65" w:rsidRPr="00F413BD">
        <w:rPr>
          <w:lang w:val="es-ES_tradnl"/>
        </w:rPr>
        <w:t xml:space="preserve">, durante la sesión, ciertas delegaciones suscitaron la cuestión de </w:t>
      </w:r>
      <w:r w:rsidR="00480306" w:rsidRPr="00F413BD">
        <w:rPr>
          <w:lang w:val="es-ES_tradnl"/>
        </w:rPr>
        <w:t>la revisión de las tasas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80306" w:rsidRPr="00F413BD">
        <w:rPr>
          <w:lang w:val="es-ES_tradnl"/>
        </w:rPr>
        <w:t xml:space="preserve">las </w:t>
      </w:r>
      <w:r w:rsidR="00554C6C" w:rsidRPr="00F413BD">
        <w:rPr>
          <w:lang w:val="es-ES_tradnl"/>
        </w:rPr>
        <w:t>opciones de pago</w:t>
      </w:r>
      <w:r w:rsidR="005809E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D56A65" w:rsidRPr="00F413BD">
        <w:rPr>
          <w:lang w:val="es-ES_tradnl"/>
        </w:rPr>
        <w:t xml:space="preserve">la posible </w:t>
      </w:r>
      <w:r w:rsidR="005809E0" w:rsidRPr="00F413BD">
        <w:rPr>
          <w:lang w:val="es-ES_tradnl"/>
        </w:rPr>
        <w:t>reduc</w:t>
      </w:r>
      <w:r w:rsidR="00570AAC" w:rsidRPr="00F413BD">
        <w:rPr>
          <w:lang w:val="es-ES_tradnl"/>
        </w:rPr>
        <w:t>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5A0F29" w:rsidRPr="00F413BD">
        <w:rPr>
          <w:lang w:val="es-ES_tradnl"/>
        </w:rPr>
        <w:t xml:space="preserve">.  </w:t>
      </w:r>
      <w:r w:rsidR="001E795B" w:rsidRPr="00F413BD">
        <w:rPr>
          <w:lang w:val="es-ES_tradnl"/>
        </w:rPr>
        <w:t>I</w:t>
      </w:r>
      <w:r w:rsidR="00580227" w:rsidRPr="00F413BD">
        <w:rPr>
          <w:lang w:val="es-ES_tradnl"/>
        </w:rPr>
        <w:t>ndicó</w:t>
      </w:r>
      <w:r w:rsidR="00641BA2" w:rsidRPr="00F413BD">
        <w:rPr>
          <w:lang w:val="es-ES_tradnl"/>
        </w:rPr>
        <w:t xml:space="preserve"> </w:t>
      </w:r>
      <w:r w:rsidR="00E435DB" w:rsidRPr="00F413BD">
        <w:rPr>
          <w:lang w:val="es-ES_tradnl"/>
        </w:rPr>
        <w:t>que</w:t>
      </w:r>
      <w:r w:rsidR="001E795B"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1E795B" w:rsidRPr="00F413BD">
        <w:rPr>
          <w:lang w:val="es-ES_tradnl"/>
        </w:rPr>
        <w:t>,</w:t>
      </w:r>
      <w:r w:rsidR="00641BA2" w:rsidRPr="00F413BD">
        <w:rPr>
          <w:lang w:val="es-ES_tradnl"/>
        </w:rPr>
        <w:t xml:space="preserve"> </w:t>
      </w:r>
      <w:r w:rsidR="001E795B" w:rsidRPr="00F413BD">
        <w:rPr>
          <w:lang w:val="es-ES_tradnl"/>
        </w:rPr>
        <w:t xml:space="preserve">la </w:t>
      </w:r>
      <w:r w:rsidR="007D25F1"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1E795B" w:rsidRPr="00F413BD">
        <w:rPr>
          <w:lang w:val="es-ES_tradnl"/>
        </w:rPr>
        <w:t xml:space="preserve">se ocupará de </w:t>
      </w:r>
      <w:r w:rsidR="00752C24" w:rsidRPr="00F413BD">
        <w:rPr>
          <w:lang w:val="es-ES_tradnl"/>
        </w:rPr>
        <w:t xml:space="preserve">las </w:t>
      </w:r>
      <w:r w:rsidR="005D5FC9" w:rsidRPr="00F413BD">
        <w:rPr>
          <w:lang w:val="es-ES_tradnl"/>
        </w:rPr>
        <w:t>prácticas de examen</w:t>
      </w:r>
      <w:r w:rsidR="00641BA2" w:rsidRPr="00F413BD">
        <w:rPr>
          <w:lang w:val="es-ES_tradnl"/>
        </w:rPr>
        <w:t xml:space="preserve"> </w:t>
      </w:r>
      <w:r w:rsidR="001E795B" w:rsidRPr="00F413BD">
        <w:rPr>
          <w:lang w:val="es-ES_tradnl"/>
        </w:rPr>
        <w:t xml:space="preserve">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296299" w:rsidRPr="00F413BD">
        <w:rPr>
          <w:lang w:val="es-ES_tradnl"/>
        </w:rPr>
        <w:t>La a</w:t>
      </w:r>
      <w:r w:rsidR="007B000B" w:rsidRPr="00F413BD">
        <w:rPr>
          <w:lang w:val="es-ES_tradnl"/>
        </w:rPr>
        <w:t>rmonización de las prácticas</w:t>
      </w:r>
      <w:r w:rsidR="00D24603" w:rsidRPr="00F413BD">
        <w:rPr>
          <w:lang w:val="es-ES_tradnl"/>
        </w:rPr>
        <w:t xml:space="preserve"> de clasificación</w:t>
      </w:r>
      <w:r w:rsidR="00641BA2" w:rsidRPr="00F413BD">
        <w:rPr>
          <w:lang w:val="es-ES_tradnl"/>
        </w:rPr>
        <w:t xml:space="preserve"> </w:t>
      </w:r>
      <w:r w:rsidR="00296299" w:rsidRPr="00F413BD">
        <w:rPr>
          <w:lang w:val="es-ES_tradnl"/>
        </w:rPr>
        <w:t>i</w:t>
      </w:r>
      <w:r w:rsidR="00BF3193" w:rsidRPr="00F413BD">
        <w:rPr>
          <w:lang w:val="es-ES_tradnl"/>
        </w:rPr>
        <w:t>rá</w:t>
      </w:r>
      <w:r w:rsidR="00641BA2" w:rsidRPr="00F413BD">
        <w:rPr>
          <w:lang w:val="es-ES_tradnl"/>
        </w:rPr>
        <w:t xml:space="preserve"> </w:t>
      </w:r>
      <w:r w:rsidR="001D2BFB" w:rsidRPr="00F413BD">
        <w:rPr>
          <w:lang w:val="es-ES_tradnl"/>
        </w:rPr>
        <w:t>en</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5809E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B3EFD" w:rsidRPr="00F413BD">
        <w:rPr>
          <w:lang w:val="es-ES_tradnl"/>
        </w:rPr>
        <w:t>el alcance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296299" w:rsidRPr="00F413BD">
        <w:rPr>
          <w:lang w:val="es-ES_tradnl"/>
        </w:rPr>
        <w:t xml:space="preserve">incluida la desvinculación, que servirá para </w:t>
      </w:r>
      <w:r w:rsidR="007B5A86" w:rsidRPr="00F413BD">
        <w:rPr>
          <w:lang w:val="es-ES_tradnl"/>
        </w:rPr>
        <w:t xml:space="preserve">atenuar </w:t>
      </w:r>
      <w:r w:rsidR="00492278" w:rsidRPr="00F413BD">
        <w:rPr>
          <w:lang w:val="es-ES_tradnl"/>
        </w:rPr>
        <w:t>las desventajas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E3D01"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1848C5" w:rsidRPr="00F413BD">
        <w:rPr>
          <w:lang w:val="es-ES_tradnl"/>
        </w:rPr>
        <w:t xml:space="preserve">Finalmente,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1848C5" w:rsidRPr="00F413BD">
        <w:rPr>
          <w:lang w:val="es-ES_tradnl"/>
        </w:rPr>
        <w:t>incluirá</w:t>
      </w:r>
      <w:r w:rsidR="00641BA2" w:rsidRPr="00F413BD">
        <w:rPr>
          <w:lang w:val="es-ES_tradnl"/>
        </w:rPr>
        <w:t xml:space="preserve"> </w:t>
      </w:r>
      <w:r w:rsidR="00DE764F" w:rsidRPr="00F413BD">
        <w:rPr>
          <w:lang w:val="es-ES_tradnl"/>
        </w:rPr>
        <w:t xml:space="preserve">la actualización de </w:t>
      </w:r>
      <w:r w:rsidR="007C7DC5" w:rsidRPr="00F413BD">
        <w:rPr>
          <w:lang w:val="es-ES_tradnl"/>
        </w:rPr>
        <w:t>los</w:t>
      </w:r>
      <w:r w:rsidR="00641BA2" w:rsidRPr="00F413BD">
        <w:rPr>
          <w:lang w:val="es-ES_tradnl"/>
        </w:rPr>
        <w:t xml:space="preserve"> </w:t>
      </w:r>
      <w:r w:rsidR="0074028F" w:rsidRPr="00F413BD">
        <w:rPr>
          <w:lang w:val="es-ES_tradnl"/>
        </w:rPr>
        <w:t>certificados de registro internacional</w:t>
      </w:r>
      <w:r w:rsidR="005809E0" w:rsidRPr="00F413BD">
        <w:rPr>
          <w:lang w:val="es-ES_tradnl"/>
        </w:rPr>
        <w:t>.</w:t>
      </w:r>
      <w:r w:rsidR="00641BA2" w:rsidRPr="00F413BD">
        <w:rPr>
          <w:lang w:val="es-ES_tradnl"/>
        </w:rPr>
        <w:t xml:space="preserve">  </w:t>
      </w:r>
      <w:r w:rsidR="00DE11B8" w:rsidRPr="00F413BD">
        <w:rPr>
          <w:lang w:val="es-ES_tradnl"/>
        </w:rPr>
        <w:t>A continuación, e</w:t>
      </w:r>
      <w:r w:rsidR="00665AA2" w:rsidRPr="00F413BD">
        <w:rPr>
          <w:lang w:val="es-ES_tradnl"/>
        </w:rPr>
        <w:t>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DE11B8" w:rsidRPr="00F413BD">
        <w:rPr>
          <w:lang w:val="es-ES_tradnl"/>
        </w:rPr>
        <w:t xml:space="preserve"> la</w:t>
      </w:r>
      <w:r w:rsidR="00D77ECD" w:rsidRPr="00F413BD">
        <w:rPr>
          <w:lang w:val="es-ES_tradnl"/>
        </w:rPr>
        <w:t>s</w:t>
      </w:r>
      <w:r w:rsidR="00DE11B8" w:rsidRPr="00F413BD">
        <w:rPr>
          <w:lang w:val="es-ES_tradnl"/>
        </w:rPr>
        <w:t xml:space="preserve"> </w:t>
      </w:r>
      <w:r w:rsidR="00EB07F0" w:rsidRPr="00F413BD">
        <w:rPr>
          <w:lang w:val="es-ES_tradnl"/>
        </w:rPr>
        <w:t>perspectiva</w:t>
      </w:r>
      <w:r w:rsidR="00D77ECD" w:rsidRPr="00F413BD">
        <w:rPr>
          <w:lang w:val="es-ES_tradnl"/>
        </w:rPr>
        <w:t>s</w:t>
      </w:r>
      <w:r w:rsidR="00EB07F0" w:rsidRPr="00F413BD">
        <w:rPr>
          <w:lang w:val="es-ES_tradnl"/>
        </w:rPr>
        <w:t xml:space="preserve"> de largo plazo</w:t>
      </w:r>
      <w:r w:rsidR="00D77ECD" w:rsidRPr="00F413BD">
        <w:rPr>
          <w:lang w:val="es-ES_tradnl"/>
        </w:rPr>
        <w:t>,</w:t>
      </w:r>
      <w:r w:rsidR="00F85486" w:rsidRPr="00F413BD">
        <w:rPr>
          <w:lang w:val="es-ES_tradnl"/>
        </w:rPr>
        <w:t xml:space="preserve"> en las que quedará comprendido el derecho a presentar solicitudes</w:t>
      </w:r>
      <w:r w:rsidR="005809E0" w:rsidRPr="00F413BD">
        <w:rPr>
          <w:lang w:val="es-ES_tradnl"/>
        </w:rPr>
        <w:t>,</w:t>
      </w:r>
      <w:r w:rsidR="00641BA2" w:rsidRPr="00F413BD">
        <w:rPr>
          <w:lang w:val="es-ES_tradnl"/>
        </w:rPr>
        <w:t xml:space="preserve"> </w:t>
      </w:r>
      <w:r w:rsidR="00D77ECD" w:rsidRPr="00F413BD">
        <w:rPr>
          <w:lang w:val="es-ES_tradnl"/>
        </w:rPr>
        <w:t xml:space="preserve">las </w:t>
      </w:r>
      <w:r w:rsidR="005809E0" w:rsidRPr="00F413BD">
        <w:rPr>
          <w:lang w:val="es-ES_tradnl"/>
        </w:rPr>
        <w:t>op</w:t>
      </w:r>
      <w:r w:rsidR="00570AAC" w:rsidRPr="00F413BD">
        <w:rPr>
          <w:lang w:val="es-ES_tradnl"/>
        </w:rPr>
        <w:t>c</w:t>
      </w:r>
      <w:r w:rsidR="009A0566" w:rsidRPr="00F413BD">
        <w:rPr>
          <w:lang w:val="es-ES_tradnl"/>
        </w:rPr>
        <w:t>iones</w:t>
      </w:r>
      <w:r w:rsidR="00641BA2" w:rsidRPr="00F413BD">
        <w:rPr>
          <w:lang w:val="es-ES_tradnl"/>
        </w:rPr>
        <w:t xml:space="preserve"> </w:t>
      </w:r>
      <w:r w:rsidR="0019358E" w:rsidRPr="00F413BD">
        <w:rPr>
          <w:lang w:val="es-ES_tradnl"/>
        </w:rPr>
        <w:t>para</w:t>
      </w:r>
      <w:r w:rsidR="00641BA2" w:rsidRPr="00F413BD">
        <w:rPr>
          <w:lang w:val="es-ES_tradnl"/>
        </w:rPr>
        <w:t xml:space="preserve"> </w:t>
      </w:r>
      <w:r w:rsidR="0019358E" w:rsidRPr="00F413BD">
        <w:rPr>
          <w:lang w:val="es-ES_tradnl"/>
        </w:rPr>
        <w:t>las</w:t>
      </w:r>
      <w:r w:rsidR="00641BA2" w:rsidRPr="00F413BD">
        <w:rPr>
          <w:lang w:val="es-ES_tradnl"/>
        </w:rPr>
        <w:t xml:space="preserve"> </w:t>
      </w:r>
      <w:r w:rsidR="0019358E" w:rsidRPr="00F413BD">
        <w:rPr>
          <w:lang w:val="es-ES_tradnl"/>
        </w:rPr>
        <w:t>Oficinas</w:t>
      </w:r>
      <w:r w:rsidR="00D77ECD" w:rsidRPr="00F413BD">
        <w:rPr>
          <w:lang w:val="es-ES_tradnl"/>
        </w:rPr>
        <w:t xml:space="preserve"> </w:t>
      </w:r>
      <w:r w:rsidR="00EF4B80" w:rsidRPr="00F413BD">
        <w:rPr>
          <w:lang w:val="es-ES_tradnl"/>
        </w:rPr>
        <w:t>y</w:t>
      </w:r>
      <w:r w:rsidR="00641BA2" w:rsidRPr="00F413BD">
        <w:rPr>
          <w:lang w:val="es-ES_tradnl"/>
        </w:rPr>
        <w:t xml:space="preserve"> </w:t>
      </w:r>
      <w:r w:rsidR="00291A51" w:rsidRPr="00F413BD">
        <w:rPr>
          <w:lang w:val="es-ES_tradnl"/>
        </w:rPr>
        <w:t>el procedimiento</w:t>
      </w:r>
      <w:r w:rsidR="00AE793E" w:rsidRPr="00F413BD">
        <w:rPr>
          <w:lang w:val="es-ES_tradnl"/>
        </w:rPr>
        <w:t xml:space="preserve"> de revisión</w:t>
      </w:r>
      <w:r w:rsidR="005809E0" w:rsidRPr="00F413BD">
        <w:rPr>
          <w:lang w:val="es-ES_tradnl"/>
        </w:rPr>
        <w:t>;</w:t>
      </w:r>
      <w:r w:rsidR="00641BA2" w:rsidRPr="00F413BD">
        <w:rPr>
          <w:lang w:val="es-ES_tradnl"/>
        </w:rPr>
        <w:t xml:space="preserve">  </w:t>
      </w:r>
      <w:r w:rsidR="00D77ECD" w:rsidRPr="00F413BD">
        <w:rPr>
          <w:lang w:val="es-ES_tradnl"/>
        </w:rPr>
        <w:t>de forma simultánea</w:t>
      </w:r>
      <w:r w:rsidR="005809E0" w:rsidRPr="00F413BD">
        <w:rPr>
          <w:lang w:val="es-ES_tradnl"/>
        </w:rPr>
        <w:t>,</w:t>
      </w:r>
      <w:r w:rsidR="00641BA2" w:rsidRPr="00F413BD">
        <w:rPr>
          <w:lang w:val="es-ES_tradnl"/>
        </w:rPr>
        <w:t xml:space="preserve"> </w:t>
      </w:r>
      <w:r w:rsidR="00D77ECD" w:rsidRPr="00F413BD">
        <w:rPr>
          <w:lang w:val="es-ES_tradnl"/>
        </w:rPr>
        <w:t xml:space="preserve">habrá un </w:t>
      </w:r>
      <w:r w:rsidR="00BB68D4" w:rsidRPr="00F413BD">
        <w:rPr>
          <w:lang w:val="es-ES_tradnl"/>
        </w:rPr>
        <w:t>mecanismo</w:t>
      </w:r>
      <w:r w:rsidR="00641BA2" w:rsidRPr="00F413BD">
        <w:rPr>
          <w:lang w:val="es-ES_tradnl"/>
        </w:rPr>
        <w:t xml:space="preserve"> </w:t>
      </w:r>
      <w:r w:rsidR="00D77ECD" w:rsidRPr="00F413BD">
        <w:rPr>
          <w:lang w:val="es-ES_tradnl"/>
        </w:rPr>
        <w:t xml:space="preserve">de presentación de informes de </w:t>
      </w:r>
      <w:r w:rsidR="0010611B"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5809E0" w:rsidRPr="00F413BD">
        <w:rPr>
          <w:lang w:val="es-ES_tradnl"/>
        </w:rPr>
        <w:t>.</w:t>
      </w:r>
      <w:r w:rsidR="00641BA2" w:rsidRPr="00F413BD">
        <w:rPr>
          <w:lang w:val="es-ES_tradnl"/>
        </w:rPr>
        <w:t xml:space="preserve">  </w:t>
      </w:r>
      <w:r w:rsidR="00097E61" w:rsidRPr="00F413BD">
        <w:rPr>
          <w:lang w:val="es-ES_tradnl"/>
        </w:rPr>
        <w:t>En l</w:t>
      </w:r>
      <w:r w:rsidR="008A5067" w:rsidRPr="00F413BD">
        <w:rPr>
          <w:lang w:val="es-ES_tradnl"/>
        </w:rPr>
        <w:t>a guía</w:t>
      </w:r>
      <w:r w:rsidR="00641BA2" w:rsidRPr="00F413BD">
        <w:rPr>
          <w:lang w:val="es-ES_tradnl"/>
        </w:rPr>
        <w:t xml:space="preserve"> </w:t>
      </w:r>
      <w:r w:rsidR="00097E61" w:rsidRPr="00F413BD">
        <w:rPr>
          <w:lang w:val="es-ES_tradnl"/>
        </w:rPr>
        <w:t xml:space="preserve">figurará </w:t>
      </w:r>
      <w:r w:rsidR="00722CDE" w:rsidRPr="00F413BD">
        <w:rPr>
          <w:lang w:val="es-ES_tradnl"/>
        </w:rPr>
        <w:t xml:space="preserve">también </w:t>
      </w:r>
      <w:r w:rsidR="001A4CDF" w:rsidRPr="00F413BD">
        <w:rPr>
          <w:lang w:val="es-ES_tradnl"/>
        </w:rPr>
        <w:t>el alcance</w:t>
      </w:r>
      <w:r w:rsidR="002309F8" w:rsidRPr="00F413BD">
        <w:rPr>
          <w:lang w:val="es-ES_tradnl"/>
        </w:rPr>
        <w:t xml:space="preserve"> geográfico</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CC20E8" w:rsidRPr="00F413BD">
        <w:rPr>
          <w:lang w:val="es-ES_tradnl"/>
        </w:rPr>
        <w:t>el marco</w:t>
      </w:r>
      <w:r w:rsidR="00A548FB" w:rsidRPr="00F413BD">
        <w:rPr>
          <w:lang w:val="es-ES_tradnl"/>
        </w:rPr>
        <w:t xml:space="preserve"> de rendimiento</w:t>
      </w:r>
      <w:r w:rsidR="005809E0" w:rsidRPr="00F413BD">
        <w:rPr>
          <w:lang w:val="es-ES_tradnl"/>
        </w:rPr>
        <w:t>,</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AC046B" w:rsidRPr="00F413BD">
        <w:rPr>
          <w:lang w:val="es-ES_tradnl"/>
        </w:rPr>
        <w:t>el plazo</w:t>
      </w:r>
      <w:r w:rsidR="00D30F5E" w:rsidRPr="00F413BD">
        <w:rPr>
          <w:lang w:val="es-ES_tradnl"/>
        </w:rPr>
        <w:t xml:space="preserve"> máximo</w:t>
      </w:r>
      <w:r w:rsidR="002273B6" w:rsidRPr="00F413BD">
        <w:rPr>
          <w:lang w:val="es-ES_tradnl"/>
        </w:rPr>
        <w:t xml:space="preserve"> de tramitación</w:t>
      </w:r>
      <w:r w:rsidR="005809E0" w:rsidRPr="00F413BD">
        <w:rPr>
          <w:lang w:val="es-ES_tradnl"/>
        </w:rPr>
        <w:t>,</w:t>
      </w:r>
      <w:r w:rsidR="00641BA2" w:rsidRPr="00F413BD">
        <w:rPr>
          <w:lang w:val="es-ES_tradnl"/>
        </w:rPr>
        <w:t xml:space="preserve"> </w:t>
      </w:r>
      <w:r w:rsidR="00EF4B80" w:rsidRPr="00F413BD">
        <w:rPr>
          <w:lang w:val="es-ES_tradnl"/>
        </w:rPr>
        <w:t>y</w:t>
      </w:r>
      <w:r w:rsidR="00F91C02" w:rsidRPr="00F413BD">
        <w:rPr>
          <w:lang w:val="es-ES_tradnl"/>
        </w:rPr>
        <w:t>, además,</w:t>
      </w:r>
      <w:r w:rsidR="00641BA2" w:rsidRPr="00F413BD">
        <w:rPr>
          <w:lang w:val="es-ES_tradnl"/>
        </w:rPr>
        <w:t xml:space="preserve"> </w:t>
      </w:r>
      <w:r w:rsidR="005809E0" w:rsidRPr="00F413BD">
        <w:rPr>
          <w:lang w:val="es-ES_tradnl"/>
        </w:rPr>
        <w:t>E</w:t>
      </w:r>
      <w:r w:rsidR="00831953" w:rsidRPr="00F413BD">
        <w:rPr>
          <w:lang w:val="es-ES_tradnl"/>
        </w:rPr>
        <w:t>-</w:t>
      </w:r>
      <w:r w:rsidR="005809E0" w:rsidRPr="00F413BD">
        <w:rPr>
          <w:lang w:val="es-ES_tradnl"/>
        </w:rPr>
        <w:t>Madrid.</w:t>
      </w:r>
    </w:p>
    <w:p w:rsidR="000B31F6" w:rsidRDefault="000B31F6"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779E2" w:rsidRPr="00F413BD">
        <w:rPr>
          <w:lang w:val="es-ES_tradnl"/>
        </w:rPr>
        <w:t xml:space="preserve">tiene recelos con respecto a </w:t>
      </w:r>
      <w:r w:rsidR="00DA3605" w:rsidRPr="00F413BD">
        <w:rPr>
          <w:lang w:val="es-ES_tradnl"/>
        </w:rPr>
        <w:t xml:space="preserve">la cuestión de los </w:t>
      </w:r>
      <w:r w:rsidR="00CC34D0" w:rsidRPr="00F413BD">
        <w:rPr>
          <w:lang w:val="es-ES_tradnl"/>
        </w:rPr>
        <w:t>nuevos tipos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A438D6" w:rsidRPr="00F413BD">
        <w:rPr>
          <w:lang w:val="es-ES_tradnl"/>
        </w:rPr>
        <w:t xml:space="preserve"> </w:t>
      </w:r>
      <w:r w:rsidR="00EF4B80" w:rsidRPr="00F413BD">
        <w:rPr>
          <w:lang w:val="es-ES_tradnl"/>
        </w:rPr>
        <w:t>y</w:t>
      </w:r>
      <w:r w:rsidR="00641BA2" w:rsidRPr="00F413BD">
        <w:rPr>
          <w:lang w:val="es-ES_tradnl"/>
        </w:rPr>
        <w:t xml:space="preserve"> </w:t>
      </w:r>
      <w:r w:rsidR="00A438D6" w:rsidRPr="00F413BD">
        <w:rPr>
          <w:lang w:val="es-ES_tradnl"/>
        </w:rPr>
        <w:t xml:space="preserve">de </w:t>
      </w:r>
      <w:r w:rsidR="00DA3605" w:rsidRPr="00F413BD">
        <w:rPr>
          <w:lang w:val="es-ES_tradnl"/>
        </w:rPr>
        <w:t xml:space="preserve">la </w:t>
      </w:r>
      <w:r w:rsidR="00B31B23" w:rsidRPr="00F413BD">
        <w:rPr>
          <w:lang w:val="es-ES_tradnl"/>
        </w:rPr>
        <w:t>correspondencia de las marcas</w:t>
      </w:r>
      <w:r w:rsidR="00641BA2" w:rsidRPr="00F413BD">
        <w:rPr>
          <w:lang w:val="es-ES_tradnl"/>
        </w:rPr>
        <w:t xml:space="preserve"> </w:t>
      </w:r>
      <w:r w:rsidR="00A438D6" w:rsidRPr="00F413BD">
        <w:rPr>
          <w:lang w:val="es-ES_tradnl"/>
        </w:rPr>
        <w:t>a efectos de certificación</w:t>
      </w:r>
      <w:r w:rsidR="005809E0" w:rsidRPr="00F413BD">
        <w:rPr>
          <w:lang w:val="es-ES_tradnl"/>
        </w:rPr>
        <w:t>,</w:t>
      </w:r>
      <w:r w:rsidR="00641BA2" w:rsidRPr="00F413BD">
        <w:rPr>
          <w:lang w:val="es-ES_tradnl"/>
        </w:rPr>
        <w:t xml:space="preserve"> </w:t>
      </w:r>
      <w:r w:rsidR="00742790" w:rsidRPr="00F413BD">
        <w:rPr>
          <w:lang w:val="es-ES_tradnl"/>
        </w:rPr>
        <w:t xml:space="preserve">pues </w:t>
      </w:r>
      <w:r w:rsidR="00D24521" w:rsidRPr="00F413BD">
        <w:rPr>
          <w:lang w:val="es-ES_tradnl"/>
        </w:rPr>
        <w:t>pueden</w:t>
      </w:r>
      <w:r w:rsidR="00641BA2" w:rsidRPr="00F413BD">
        <w:rPr>
          <w:lang w:val="es-ES_tradnl"/>
        </w:rPr>
        <w:t xml:space="preserve"> </w:t>
      </w:r>
      <w:r w:rsidR="00742790" w:rsidRPr="00F413BD">
        <w:rPr>
          <w:lang w:val="es-ES_tradnl"/>
        </w:rPr>
        <w:t xml:space="preserve">ser el </w:t>
      </w:r>
      <w:r w:rsidR="00567EAF" w:rsidRPr="00F413BD">
        <w:rPr>
          <w:lang w:val="es-ES_tradnl"/>
        </w:rPr>
        <w:t>primer</w:t>
      </w:r>
      <w:r w:rsidR="00641BA2" w:rsidRPr="00F413BD">
        <w:rPr>
          <w:lang w:val="es-ES_tradnl"/>
        </w:rPr>
        <w:t xml:space="preserve"> </w:t>
      </w:r>
      <w:r w:rsidR="00F77074" w:rsidRPr="00F413BD">
        <w:rPr>
          <w:lang w:val="es-ES_tradnl"/>
        </w:rPr>
        <w:t>paso para abolir</w:t>
      </w:r>
      <w:r w:rsidR="00641BA2" w:rsidRPr="00F413BD">
        <w:rPr>
          <w:lang w:val="es-ES_tradnl"/>
        </w:rPr>
        <w:t xml:space="preserve"> </w:t>
      </w:r>
      <w:r w:rsidR="00F77074" w:rsidRPr="00F413BD">
        <w:rPr>
          <w:lang w:val="es-ES_tradnl"/>
        </w:rPr>
        <w:t xml:space="preserve">el </w:t>
      </w:r>
      <w:r w:rsidR="00C67E5F" w:rsidRPr="00F413BD">
        <w:rPr>
          <w:lang w:val="es-ES_tradnl"/>
        </w:rPr>
        <w:t>requisito de la marca de base</w:t>
      </w:r>
      <w:r w:rsidR="005809E0" w:rsidRPr="00F413BD">
        <w:rPr>
          <w:lang w:val="es-ES_tradnl"/>
        </w:rPr>
        <w:t>,</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F77074" w:rsidRPr="00F413BD">
        <w:rPr>
          <w:lang w:val="es-ES_tradnl"/>
        </w:rPr>
        <w:t>cuyo motivo</w:t>
      </w:r>
      <w:r w:rsidR="00B333F0" w:rsidRPr="00F413BD">
        <w:rPr>
          <w:lang w:val="es-ES_tradnl"/>
        </w:rPr>
        <w:t>,</w:t>
      </w:r>
      <w:r w:rsidR="00641BA2" w:rsidRPr="00F413BD">
        <w:rPr>
          <w:lang w:val="es-ES_tradnl"/>
        </w:rPr>
        <w:t xml:space="preserve"> </w:t>
      </w:r>
      <w:r w:rsidR="00F77074" w:rsidRPr="00F413BD">
        <w:rPr>
          <w:lang w:val="es-ES_tradnl"/>
        </w:rPr>
        <w:t>no puede</w:t>
      </w:r>
      <w:r w:rsidR="00A90F85" w:rsidRPr="00F413BD">
        <w:rPr>
          <w:lang w:val="es-ES_tradnl"/>
        </w:rPr>
        <w:t xml:space="preserve"> </w:t>
      </w:r>
      <w:r w:rsidR="00991E5C" w:rsidRPr="00F413BD">
        <w:rPr>
          <w:lang w:val="es-ES_tradnl"/>
        </w:rPr>
        <w:t>aceptar</w:t>
      </w:r>
      <w:r w:rsidR="00641BA2" w:rsidRPr="00F413BD">
        <w:rPr>
          <w:lang w:val="es-ES_tradnl"/>
        </w:rPr>
        <w:t xml:space="preserve"> </w:t>
      </w:r>
      <w:r w:rsidR="00DD3717" w:rsidRPr="00F413BD">
        <w:rPr>
          <w:lang w:val="es-ES_tradnl"/>
        </w:rPr>
        <w:t>los temas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404794" w:rsidRPr="00F413BD">
        <w:rPr>
          <w:lang w:val="es-ES_tradnl"/>
        </w:rPr>
        <w:t xml:space="preserve">que, </w:t>
      </w:r>
      <w:r w:rsidR="00E145ED" w:rsidRPr="00F413BD">
        <w:rPr>
          <w:lang w:val="es-ES_tradnl"/>
        </w:rPr>
        <w:t xml:space="preserve">en lo que respecta a los </w:t>
      </w:r>
      <w:r w:rsidR="00CC34D0" w:rsidRPr="00F413BD">
        <w:rPr>
          <w:lang w:val="es-ES_tradnl"/>
        </w:rPr>
        <w:t>nuevos tipos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F65CCF" w:rsidRPr="00F413BD">
        <w:rPr>
          <w:lang w:val="es-ES_tradnl"/>
        </w:rPr>
        <w:t xml:space="preserve"> la intención </w:t>
      </w:r>
      <w:r w:rsidR="008973AB" w:rsidRPr="00F413BD">
        <w:rPr>
          <w:lang w:val="es-ES_tradnl"/>
        </w:rPr>
        <w:t xml:space="preserve">es </w:t>
      </w:r>
      <w:r w:rsidR="005809E0" w:rsidRPr="00F413BD">
        <w:rPr>
          <w:lang w:val="es-ES_tradnl"/>
        </w:rPr>
        <w:t>refle</w:t>
      </w:r>
      <w:r w:rsidR="008973AB" w:rsidRPr="00F413BD">
        <w:rPr>
          <w:lang w:val="es-ES_tradnl"/>
        </w:rPr>
        <w:t xml:space="preserve">jar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891FBB" w:rsidRPr="00F413BD">
        <w:rPr>
          <w:lang w:val="es-ES_tradnl"/>
        </w:rPr>
        <w:t>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641BA2" w:rsidRPr="00F413BD">
        <w:rPr>
          <w:lang w:val="es-ES_tradnl"/>
        </w:rPr>
        <w:t xml:space="preserve"> </w:t>
      </w:r>
      <w:r w:rsidR="008973AB" w:rsidRPr="00F413BD">
        <w:rPr>
          <w:lang w:val="es-ES_tradnl"/>
        </w:rPr>
        <w:t xml:space="preserve">es sumamente </w:t>
      </w:r>
      <w:r w:rsidR="00432A12" w:rsidRPr="00F413BD">
        <w:rPr>
          <w:lang w:val="es-ES_tradnl"/>
        </w:rPr>
        <w:t>limitado</w:t>
      </w:r>
      <w:r w:rsidR="00641BA2" w:rsidRPr="00F413BD">
        <w:rPr>
          <w:lang w:val="es-ES_tradnl"/>
        </w:rPr>
        <w:t xml:space="preserve"> </w:t>
      </w:r>
      <w:r w:rsidR="00432A12" w:rsidRPr="00F413BD">
        <w:rPr>
          <w:lang w:val="es-ES_tradnl"/>
        </w:rPr>
        <w:t>en ese plano</w:t>
      </w:r>
      <w:r w:rsidR="005809E0" w:rsidRPr="00F413BD">
        <w:rPr>
          <w:lang w:val="es-ES_tradnl"/>
        </w:rPr>
        <w:t>;</w:t>
      </w:r>
      <w:r w:rsidR="00641BA2" w:rsidRPr="00F413BD">
        <w:rPr>
          <w:lang w:val="es-ES_tradnl"/>
        </w:rPr>
        <w:t xml:space="preserve">  </w:t>
      </w:r>
      <w:r w:rsidR="00432A12" w:rsidRPr="00F413BD">
        <w:rPr>
          <w:lang w:val="es-ES_tradnl"/>
        </w:rPr>
        <w:t xml:space="preserve">el propósito </w:t>
      </w:r>
      <w:r w:rsidR="00BF3193" w:rsidRPr="00F413BD">
        <w:rPr>
          <w:lang w:val="es-ES_tradnl"/>
        </w:rPr>
        <w:t>será</w:t>
      </w:r>
      <w:r w:rsidR="00641BA2" w:rsidRPr="00F413BD">
        <w:rPr>
          <w:lang w:val="es-ES_tradnl"/>
        </w:rPr>
        <w:t xml:space="preserve"> </w:t>
      </w:r>
      <w:r w:rsidR="00432A12" w:rsidRPr="00F413BD">
        <w:rPr>
          <w:lang w:val="es-ES_tradnl"/>
        </w:rPr>
        <w:t xml:space="preserve">examinar los </w:t>
      </w:r>
      <w:r w:rsidR="00812A2D" w:rsidRPr="00F413BD">
        <w:rPr>
          <w:lang w:val="es-ES_tradnl"/>
        </w:rPr>
        <w:t>tipo</w:t>
      </w:r>
      <w:r w:rsidR="005809E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641BA2" w:rsidRPr="00F413BD">
        <w:rPr>
          <w:lang w:val="es-ES_tradnl"/>
        </w:rPr>
        <w:t xml:space="preserve"> </w:t>
      </w:r>
      <w:r w:rsidR="003D1371" w:rsidRPr="00F413BD">
        <w:rPr>
          <w:lang w:val="es-ES_tradnl"/>
        </w:rPr>
        <w:t>ya</w:t>
      </w:r>
      <w:r w:rsidR="00641BA2" w:rsidRPr="00F413BD">
        <w:rPr>
          <w:lang w:val="es-ES_tradnl"/>
        </w:rPr>
        <w:t xml:space="preserve"> </w:t>
      </w:r>
      <w:r w:rsidR="005809E0" w:rsidRPr="00F413BD">
        <w:rPr>
          <w:lang w:val="es-ES_tradnl"/>
        </w:rPr>
        <w:t>reco</w:t>
      </w:r>
      <w:r w:rsidR="00432A12" w:rsidRPr="00F413BD">
        <w:rPr>
          <w:lang w:val="es-ES_tradnl"/>
        </w:rPr>
        <w:t xml:space="preserve">nocidos en </w:t>
      </w:r>
      <w:r w:rsidR="005D61C0" w:rsidRPr="00F413BD">
        <w:rPr>
          <w:lang w:val="es-ES_tradnl"/>
        </w:rPr>
        <w:t>el STLT</w:t>
      </w:r>
      <w:r w:rsidR="00641BA2" w:rsidRPr="00F413BD">
        <w:rPr>
          <w:lang w:val="es-ES_tradnl"/>
        </w:rPr>
        <w:t xml:space="preserve"> </w:t>
      </w:r>
      <w:r w:rsidR="001D2BFB" w:rsidRPr="00F413BD">
        <w:rPr>
          <w:lang w:val="es-ES_tradnl"/>
        </w:rPr>
        <w:t>en</w:t>
      </w:r>
      <w:r w:rsidR="00432A12" w:rsidRPr="00F413BD">
        <w:rPr>
          <w:lang w:val="es-ES_tradnl"/>
        </w:rPr>
        <w:t xml:space="preserve"> el caso de que sea factible hacer añadidos</w:t>
      </w:r>
      <w:r w:rsidR="005809E0" w:rsidRPr="00F413BD">
        <w:rPr>
          <w:lang w:val="es-ES_tradnl"/>
        </w:rPr>
        <w:t>;</w:t>
      </w:r>
      <w:r w:rsidR="00641BA2" w:rsidRPr="00F413BD">
        <w:rPr>
          <w:lang w:val="es-ES_tradnl"/>
        </w:rPr>
        <w:t xml:space="preserve">  </w:t>
      </w:r>
      <w:r w:rsidR="003B4289" w:rsidRPr="00F413BD">
        <w:rPr>
          <w:lang w:val="es-ES_tradnl"/>
        </w:rPr>
        <w:t>no existe</w:t>
      </w:r>
      <w:r w:rsidR="00641BA2" w:rsidRPr="00F413BD">
        <w:rPr>
          <w:lang w:val="es-ES_tradnl"/>
        </w:rPr>
        <w:t xml:space="preserve"> </w:t>
      </w:r>
      <w:r w:rsidR="005809E0" w:rsidRPr="00F413BD">
        <w:rPr>
          <w:lang w:val="es-ES_tradnl"/>
        </w:rPr>
        <w:t>rela</w:t>
      </w:r>
      <w:r w:rsidR="00570AAC" w:rsidRPr="00F413BD">
        <w:rPr>
          <w:lang w:val="es-ES_tradnl"/>
        </w:rPr>
        <w:t>ción</w:t>
      </w:r>
      <w:r w:rsidR="00641BA2" w:rsidRPr="00F413BD">
        <w:rPr>
          <w:lang w:val="es-ES_tradnl"/>
        </w:rPr>
        <w:t xml:space="preserve"> </w:t>
      </w:r>
      <w:r w:rsidR="003B4289" w:rsidRPr="00F413BD">
        <w:rPr>
          <w:lang w:val="es-ES_tradnl"/>
        </w:rPr>
        <w:t>alguna</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DA0A45" w:rsidRPr="00F413BD">
        <w:rPr>
          <w:lang w:val="es-ES_tradnl"/>
        </w:rPr>
        <w:t>la abolición</w:t>
      </w:r>
      <w:r w:rsidR="00641BA2" w:rsidRPr="00F413BD">
        <w:rPr>
          <w:lang w:val="es-ES_tradnl"/>
        </w:rPr>
        <w:t xml:space="preserve"> </w:t>
      </w:r>
      <w:r w:rsidR="00DA0A45" w:rsidRPr="00F413BD">
        <w:rPr>
          <w:lang w:val="es-ES_tradnl"/>
        </w:rPr>
        <w:t xml:space="preserve">del </w:t>
      </w:r>
      <w:r w:rsidR="00B413E2" w:rsidRPr="00F413BD">
        <w:rPr>
          <w:lang w:val="es-ES_tradnl"/>
        </w:rPr>
        <w:t>requisito de la marca de base</w:t>
      </w:r>
      <w:r w:rsidR="005809E0"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77066A" w:rsidRPr="00F413BD">
        <w:rPr>
          <w:lang w:val="es-ES_tradnl"/>
        </w:rPr>
        <w:t xml:space="preserve">la </w:t>
      </w:r>
      <w:r w:rsidR="00B31B23" w:rsidRPr="00F413BD">
        <w:rPr>
          <w:lang w:val="es-ES_tradnl"/>
        </w:rPr>
        <w:t>correspondencia de las marcas</w:t>
      </w:r>
      <w:r w:rsidR="00641BA2" w:rsidRPr="00F413BD">
        <w:rPr>
          <w:lang w:val="es-ES_tradnl"/>
        </w:rPr>
        <w:t xml:space="preserve"> </w:t>
      </w:r>
      <w:r w:rsidR="00A438D6" w:rsidRPr="00F413BD">
        <w:rPr>
          <w:lang w:val="es-ES_tradnl"/>
        </w:rPr>
        <w:t>a efectos de certificación</w:t>
      </w:r>
      <w:r w:rsidR="005809E0" w:rsidRPr="00F413BD">
        <w:rPr>
          <w:lang w:val="es-ES_tradnl"/>
        </w:rPr>
        <w:t>,</w:t>
      </w:r>
      <w:r w:rsidR="00641BA2" w:rsidRPr="00F413BD">
        <w:rPr>
          <w:lang w:val="es-ES_tradnl"/>
        </w:rPr>
        <w:t xml:space="preserve"> </w:t>
      </w:r>
      <w:r w:rsidR="00B31B23" w:rsidRPr="00F413BD">
        <w:rPr>
          <w:lang w:val="es-ES_tradnl"/>
        </w:rPr>
        <w:t xml:space="preserve">ya se habrá debatido </w:t>
      </w:r>
      <w:r w:rsidR="00BF7FF8" w:rsidRPr="00F413BD">
        <w:rPr>
          <w:lang w:val="es-ES_tradnl"/>
        </w:rPr>
        <w:t>en</w:t>
      </w:r>
      <w:r w:rsidR="00641BA2" w:rsidRPr="00F413BD">
        <w:rPr>
          <w:lang w:val="es-ES_tradnl"/>
        </w:rPr>
        <w:t xml:space="preserve"> </w:t>
      </w:r>
      <w:r w:rsidR="00BF7FF8"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D56A65" w:rsidRPr="00F413BD">
        <w:rPr>
          <w:lang w:val="es-ES_tradnl"/>
        </w:rPr>
        <w:t>durante</w:t>
      </w:r>
      <w:r w:rsidR="00641BA2" w:rsidRPr="00F413BD">
        <w:rPr>
          <w:lang w:val="es-ES_tradnl"/>
        </w:rPr>
        <w:t xml:space="preserve"> </w:t>
      </w:r>
      <w:r w:rsidR="005E3424" w:rsidRPr="00F413BD">
        <w:rPr>
          <w:lang w:val="es-ES_tradnl"/>
        </w:rPr>
        <w:t>la</w:t>
      </w:r>
      <w:r w:rsidR="00641BA2" w:rsidRPr="00F413BD">
        <w:rPr>
          <w:lang w:val="es-ES_tradnl"/>
        </w:rPr>
        <w:t xml:space="preserve"> </w:t>
      </w:r>
      <w:r w:rsidR="005E3424" w:rsidRPr="00F413BD">
        <w:rPr>
          <w:lang w:val="es-ES_tradnl"/>
        </w:rPr>
        <w:t>presente</w:t>
      </w:r>
      <w:r w:rsidR="00641BA2" w:rsidRPr="00F413BD">
        <w:rPr>
          <w:lang w:val="es-ES_tradnl"/>
        </w:rPr>
        <w:t xml:space="preserve"> </w:t>
      </w:r>
      <w:r w:rsidR="005E3424" w:rsidRPr="00F413BD">
        <w:rPr>
          <w:lang w:val="es-ES_tradnl"/>
        </w:rPr>
        <w:t>sesión</w:t>
      </w:r>
      <w:r w:rsidR="005809E0" w:rsidRPr="00F413BD">
        <w:rPr>
          <w:lang w:val="es-ES_tradnl"/>
        </w:rPr>
        <w:t>,</w:t>
      </w:r>
      <w:r w:rsidR="00641BA2" w:rsidRPr="00F413BD">
        <w:rPr>
          <w:lang w:val="es-ES_tradnl"/>
        </w:rPr>
        <w:t xml:space="preserve"> </w:t>
      </w:r>
      <w:r w:rsidR="00B31B23" w:rsidRPr="00F413BD">
        <w:rPr>
          <w:lang w:val="es-ES_tradnl"/>
        </w:rPr>
        <w:t xml:space="preserve">aunque </w:t>
      </w:r>
      <w:r w:rsidR="00E82D10" w:rsidRPr="00F413BD">
        <w:rPr>
          <w:lang w:val="es-ES_tradnl"/>
        </w:rPr>
        <w:t xml:space="preserve">es probable que se prosiga el examen en las reuniones futuras de la </w:t>
      </w:r>
      <w:r w:rsidR="007D25F1" w:rsidRPr="00F413BD">
        <w:rPr>
          <w:lang w:val="es-ES_tradnl"/>
        </w:rPr>
        <w:t>Mesa</w:t>
      </w:r>
      <w:r w:rsidR="00641BA2" w:rsidRPr="00F413BD">
        <w:rPr>
          <w:lang w:val="es-ES_tradnl"/>
        </w:rPr>
        <w:t xml:space="preserve"> </w:t>
      </w:r>
      <w:r w:rsidR="007D25F1" w:rsidRPr="00F413BD">
        <w:rPr>
          <w:lang w:val="es-ES_tradnl"/>
        </w:rPr>
        <w:t>Redonda</w:t>
      </w:r>
      <w:r w:rsidR="00AE2821"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06E57" w:rsidRPr="00F413BD">
        <w:rPr>
          <w:lang w:val="es-ES_tradnl"/>
        </w:rPr>
        <w:t xml:space="preserve">la mayoría </w:t>
      </w:r>
      <w:r w:rsidR="0037552D" w:rsidRPr="00F413BD">
        <w:rPr>
          <w:lang w:val="es-ES_tradnl"/>
        </w:rPr>
        <w:t>de</w:t>
      </w:r>
      <w:r w:rsidR="00641BA2" w:rsidRPr="00F413BD">
        <w:rPr>
          <w:lang w:val="es-ES_tradnl"/>
        </w:rPr>
        <w:t xml:space="preserve"> </w:t>
      </w:r>
      <w:r w:rsidR="00064A26" w:rsidRPr="00F413BD">
        <w:rPr>
          <w:lang w:val="es-ES_tradnl"/>
        </w:rPr>
        <w:t>las propuestas</w:t>
      </w:r>
      <w:r w:rsidR="00641BA2" w:rsidRPr="00F413BD">
        <w:rPr>
          <w:lang w:val="es-ES_tradnl"/>
        </w:rPr>
        <w:t xml:space="preserve"> </w:t>
      </w:r>
      <w:r w:rsidR="00F06E57" w:rsidRPr="00F413BD">
        <w:rPr>
          <w:lang w:val="es-ES_tradnl"/>
        </w:rPr>
        <w:t xml:space="preserve">son dignas de </w:t>
      </w:r>
      <w:r w:rsidR="005809E0" w:rsidRPr="00F413BD">
        <w:rPr>
          <w:lang w:val="es-ES_tradnl"/>
        </w:rPr>
        <w:t>considera</w:t>
      </w:r>
      <w:r w:rsidR="00570AAC" w:rsidRPr="00F413BD">
        <w:rPr>
          <w:lang w:val="es-ES_tradnl"/>
        </w:rPr>
        <w:t>ción</w:t>
      </w:r>
      <w:r w:rsidR="005809E0" w:rsidRPr="00F413BD">
        <w:rPr>
          <w:lang w:val="es-ES_tradnl"/>
        </w:rPr>
        <w:t>;</w:t>
      </w:r>
      <w:r w:rsidR="00641BA2" w:rsidRPr="00F413BD">
        <w:rPr>
          <w:lang w:val="es-ES_tradnl"/>
        </w:rPr>
        <w:t xml:space="preserve">  </w:t>
      </w:r>
      <w:r w:rsidR="004E57A5" w:rsidRPr="00F413BD">
        <w:rPr>
          <w:lang w:val="es-ES_tradnl"/>
        </w:rPr>
        <w:t>la cuestión</w:t>
      </w:r>
      <w:r w:rsidR="00227C83" w:rsidRPr="00F413BD">
        <w:rPr>
          <w:lang w:val="es-ES_tradnl"/>
        </w:rPr>
        <w:t xml:space="preserve"> real</w:t>
      </w:r>
      <w:r w:rsidR="00641BA2" w:rsidRPr="00F413BD">
        <w:rPr>
          <w:lang w:val="es-ES_tradnl"/>
        </w:rPr>
        <w:t xml:space="preserve"> </w:t>
      </w:r>
      <w:r w:rsidR="004E57A5" w:rsidRPr="00F413BD">
        <w:rPr>
          <w:lang w:val="es-ES_tradnl"/>
        </w:rPr>
        <w:t xml:space="preserve">es cómo encarar los </w:t>
      </w:r>
      <w:r w:rsidR="00FF056E" w:rsidRPr="00F413BD">
        <w:rPr>
          <w:lang w:val="es-ES_tradnl"/>
        </w:rPr>
        <w:t>distintos asuntos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FF056E" w:rsidRPr="00F413BD">
        <w:rPr>
          <w:lang w:val="es-ES_tradnl"/>
        </w:rPr>
        <w:t xml:space="preserve">una perspectiva </w:t>
      </w:r>
      <w:r w:rsidR="00627B28" w:rsidRPr="00F413BD">
        <w:rPr>
          <w:lang w:val="es-ES_tradnl"/>
        </w:rPr>
        <w:t xml:space="preserve">de </w:t>
      </w:r>
      <w:r w:rsidR="00BD0E5E" w:rsidRPr="00F413BD">
        <w:rPr>
          <w:lang w:val="es-ES_tradnl"/>
        </w:rPr>
        <w:t>corto</w:t>
      </w:r>
      <w:r w:rsidR="005809E0" w:rsidRPr="00F413BD">
        <w:rPr>
          <w:lang w:val="es-ES_tradnl"/>
        </w:rPr>
        <w:t>,</w:t>
      </w:r>
      <w:r w:rsidR="00641BA2" w:rsidRPr="00F413BD">
        <w:rPr>
          <w:lang w:val="es-ES_tradnl"/>
        </w:rPr>
        <w:t xml:space="preserve"> </w:t>
      </w:r>
      <w:r w:rsidR="00FF056E" w:rsidRPr="00F413BD">
        <w:rPr>
          <w:lang w:val="es-ES_tradnl"/>
        </w:rPr>
        <w:t>medio</w:t>
      </w:r>
      <w:r w:rsidR="00BB7538" w:rsidRPr="00F413BD">
        <w:rPr>
          <w:lang w:val="es-ES_tradnl"/>
        </w:rPr>
        <w:t xml:space="preserve"> y</w:t>
      </w:r>
      <w:r w:rsidR="00641BA2" w:rsidRPr="00F413BD">
        <w:rPr>
          <w:lang w:val="es-ES_tradnl"/>
        </w:rPr>
        <w:t xml:space="preserve"> </w:t>
      </w:r>
      <w:r w:rsidR="00EB07F0" w:rsidRPr="00F413BD">
        <w:rPr>
          <w:lang w:val="es-ES_tradnl"/>
        </w:rPr>
        <w:t>largo plazo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93C7E" w:rsidRPr="00F413BD">
        <w:rPr>
          <w:lang w:val="es-ES_tradnl"/>
        </w:rPr>
        <w:t>Hungría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D8255F" w:rsidRPr="00F413BD">
        <w:rPr>
          <w:lang w:val="es-ES_tradnl"/>
        </w:rPr>
        <w:t xml:space="preserve">la </w:t>
      </w:r>
      <w:r w:rsidR="00BC0995" w:rsidRPr="00F413BD">
        <w:rPr>
          <w:lang w:val="es-ES_tradnl"/>
        </w:rPr>
        <w:t>dependencia</w:t>
      </w:r>
      <w:r w:rsidR="00641BA2" w:rsidRPr="00F413BD">
        <w:rPr>
          <w:lang w:val="es-ES_tradnl"/>
        </w:rPr>
        <w:t xml:space="preserve"> </w:t>
      </w:r>
      <w:r w:rsidR="00D8255F" w:rsidRPr="00F413BD">
        <w:rPr>
          <w:lang w:val="es-ES_tradnl"/>
        </w:rPr>
        <w:t xml:space="preserve">deberá ser examinada </w:t>
      </w:r>
      <w:r w:rsidR="001D2BFB" w:rsidRPr="00F413BD">
        <w:rPr>
          <w:lang w:val="es-ES_tradnl"/>
        </w:rPr>
        <w:t>en</w:t>
      </w:r>
      <w:r w:rsidR="00641BA2" w:rsidRPr="00F413BD">
        <w:rPr>
          <w:lang w:val="es-ES_tradnl"/>
        </w:rPr>
        <w:t xml:space="preserve"> </w:t>
      </w:r>
      <w:r w:rsidR="00CB67FA" w:rsidRPr="00F413BD">
        <w:rPr>
          <w:lang w:val="es-ES_tradnl"/>
        </w:rPr>
        <w:t>la perspectiva</w:t>
      </w:r>
      <w:r w:rsidR="00EB07F0" w:rsidRPr="00F413BD">
        <w:rPr>
          <w:lang w:val="es-ES_tradnl"/>
        </w:rPr>
        <w:t xml:space="preserve"> de largo </w:t>
      </w:r>
      <w:r w:rsidR="009C4A45" w:rsidRPr="00F413BD">
        <w:rPr>
          <w:lang w:val="es-ES_tradnl"/>
        </w:rPr>
        <w:t>plazo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295599" w:rsidRPr="00F413BD">
        <w:rPr>
          <w:lang w:val="es-ES_tradnl"/>
        </w:rPr>
        <w:t xml:space="preserve">se justifica incluir </w:t>
      </w:r>
      <w:r w:rsidR="00254424" w:rsidRPr="00F413BD">
        <w:rPr>
          <w:lang w:val="es-ES_tradnl"/>
        </w:rPr>
        <w:t xml:space="preserve">la </w:t>
      </w:r>
      <w:r w:rsidR="005809E0" w:rsidRPr="00F413BD">
        <w:rPr>
          <w:lang w:val="es-ES_tradnl"/>
        </w:rPr>
        <w:t>transforma</w:t>
      </w:r>
      <w:r w:rsidR="00570AAC" w:rsidRPr="00F413BD">
        <w:rPr>
          <w:lang w:val="es-ES_tradnl"/>
        </w:rPr>
        <w:t>ción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54424" w:rsidRPr="00F413BD">
        <w:rPr>
          <w:lang w:val="es-ES_tradnl"/>
        </w:rPr>
        <w:t xml:space="preserve">la perspectiva de </w:t>
      </w:r>
      <w:r w:rsidR="00353B3E" w:rsidRPr="00F413BD">
        <w:rPr>
          <w:lang w:val="es-ES_tradnl"/>
        </w:rPr>
        <w:t>corto</w:t>
      </w:r>
      <w:r w:rsidR="00BD0E5E" w:rsidRPr="00F413BD">
        <w:rPr>
          <w:lang w:val="es-ES_tradnl"/>
        </w:rPr>
        <w:t xml:space="preserve"> plazo</w:t>
      </w:r>
      <w:r w:rsidR="005809E0" w:rsidRPr="00F413BD">
        <w:rPr>
          <w:lang w:val="es-ES_tradnl"/>
        </w:rPr>
        <w:t>,</w:t>
      </w:r>
      <w:r w:rsidR="00641BA2" w:rsidRPr="00F413BD">
        <w:rPr>
          <w:lang w:val="es-ES_tradnl"/>
        </w:rPr>
        <w:t xml:space="preserve"> </w:t>
      </w:r>
      <w:r w:rsidR="00295599" w:rsidRPr="00F413BD">
        <w:rPr>
          <w:lang w:val="es-ES_tradnl"/>
        </w:rPr>
        <w:t xml:space="preserve">dadas las escasas veces que se cumple dicho trámite en las </w:t>
      </w:r>
      <w:r w:rsidR="00D16203" w:rsidRPr="00F413BD">
        <w:rPr>
          <w:lang w:val="es-ES_tradnl"/>
        </w:rPr>
        <w:t>Oficina</w:t>
      </w:r>
      <w:r w:rsidR="005809E0" w:rsidRPr="00F413BD">
        <w:rPr>
          <w:lang w:val="es-ES_tradnl"/>
        </w:rPr>
        <w:t>s.</w:t>
      </w:r>
      <w:r w:rsidR="003C7676" w:rsidRPr="00F413BD">
        <w:rPr>
          <w:lang w:val="es-ES_tradnl"/>
        </w:rPr>
        <w:t xml:space="preserve">  </w:t>
      </w:r>
      <w:r w:rsidR="005F3591" w:rsidRPr="00F413BD">
        <w:rPr>
          <w:lang w:val="es-ES_tradnl"/>
        </w:rPr>
        <w:t>Expresó</w:t>
      </w:r>
      <w:r w:rsidR="00641BA2" w:rsidRPr="00F413BD">
        <w:rPr>
          <w:lang w:val="es-ES_tradnl"/>
        </w:rPr>
        <w:t xml:space="preserve"> </w:t>
      </w:r>
      <w:r w:rsidR="00623F69" w:rsidRPr="00F413BD">
        <w:rPr>
          <w:lang w:val="es-ES_tradnl"/>
        </w:rPr>
        <w:t>dudas</w:t>
      </w:r>
      <w:r w:rsidR="00641BA2" w:rsidRPr="00F413BD">
        <w:rPr>
          <w:lang w:val="es-ES_tradnl"/>
        </w:rPr>
        <w:t xml:space="preserve"> </w:t>
      </w:r>
      <w:r w:rsidR="00AC150A" w:rsidRPr="00F413BD">
        <w:rPr>
          <w:lang w:val="es-ES_tradnl"/>
        </w:rPr>
        <w:t xml:space="preserve">acerca de </w:t>
      </w:r>
      <w:r w:rsidR="0008516E" w:rsidRPr="00F413BD">
        <w:rPr>
          <w:lang w:val="es-ES_tradnl"/>
        </w:rPr>
        <w:t>la necesidad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C150A" w:rsidRPr="00F413BD">
        <w:rPr>
          <w:lang w:val="es-ES_tradnl"/>
        </w:rPr>
        <w:t xml:space="preserve">la </w:t>
      </w:r>
      <w:r w:rsidR="005809E0" w:rsidRPr="00F413BD">
        <w:rPr>
          <w:lang w:val="es-ES_tradnl"/>
        </w:rPr>
        <w:t>centraliza</w:t>
      </w:r>
      <w:r w:rsidR="00570AAC" w:rsidRPr="00F413BD">
        <w:rPr>
          <w:lang w:val="es-ES_tradnl"/>
        </w:rPr>
        <w:t>ción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CF023F" w:rsidRPr="00F413BD">
        <w:rPr>
          <w:lang w:val="es-ES_tradnl"/>
        </w:rPr>
        <w:t>es de naturaleza</w:t>
      </w:r>
      <w:r w:rsidR="00DA6AEB" w:rsidRPr="00F413BD">
        <w:rPr>
          <w:lang w:val="es-ES_tradnl"/>
        </w:rPr>
        <w:t xml:space="preserve"> </w:t>
      </w:r>
      <w:r w:rsidR="00CF023F" w:rsidRPr="00F413BD">
        <w:rPr>
          <w:lang w:val="es-ES_tradnl"/>
        </w:rPr>
        <w:t>nacional</w:t>
      </w:r>
      <w:r w:rsidR="00AA222F" w:rsidRPr="00F413BD">
        <w:rPr>
          <w:lang w:val="es-ES_tradnl"/>
        </w:rPr>
        <w:t xml:space="preserve"> y</w:t>
      </w:r>
      <w:r w:rsidR="005809E0" w:rsidRPr="00F413BD">
        <w:rPr>
          <w:lang w:val="es-ES_tradnl"/>
        </w:rPr>
        <w:t>,</w:t>
      </w:r>
      <w:r w:rsidR="00641BA2" w:rsidRPr="00F413BD">
        <w:rPr>
          <w:lang w:val="es-ES_tradnl"/>
        </w:rPr>
        <w:t xml:space="preserve"> </w:t>
      </w:r>
      <w:r w:rsidR="00935084" w:rsidRPr="00F413BD">
        <w:rPr>
          <w:lang w:val="es-ES_tradnl"/>
        </w:rPr>
        <w:t>además</w:t>
      </w:r>
      <w:r w:rsidR="005809E0" w:rsidRPr="00F413BD">
        <w:rPr>
          <w:lang w:val="es-ES_tradnl"/>
        </w:rPr>
        <w:t>,</w:t>
      </w:r>
      <w:r w:rsidR="00641BA2" w:rsidRPr="00F413BD">
        <w:rPr>
          <w:lang w:val="es-ES_tradnl"/>
        </w:rPr>
        <w:t xml:space="preserve"> </w:t>
      </w:r>
      <w:r w:rsidR="00337551" w:rsidRPr="00F413BD">
        <w:rPr>
          <w:lang w:val="es-ES_tradnl"/>
        </w:rPr>
        <w:t>la intervención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AA222F" w:rsidRPr="00F413BD">
        <w:rPr>
          <w:lang w:val="es-ES_tradnl"/>
        </w:rPr>
        <w:t xml:space="preserve">hacer que se alargue </w:t>
      </w:r>
      <w:r w:rsidR="00EA175D" w:rsidRPr="00F413BD">
        <w:rPr>
          <w:lang w:val="es-ES_tradnl"/>
        </w:rPr>
        <w:t>el procedimiento</w:t>
      </w:r>
      <w:r w:rsidR="005809E0" w:rsidRPr="00F413BD">
        <w:rPr>
          <w:lang w:val="es-ES_tradnl"/>
        </w:rPr>
        <w:t>.</w:t>
      </w:r>
      <w:r w:rsidR="00641BA2" w:rsidRPr="00F413BD">
        <w:rPr>
          <w:lang w:val="es-ES_tradnl"/>
        </w:rPr>
        <w:t xml:space="preserve">  </w:t>
      </w:r>
      <w:r w:rsidR="00A5121E" w:rsidRPr="00F413BD">
        <w:rPr>
          <w:lang w:val="es-ES_tradnl"/>
        </w:rPr>
        <w:t>No obstante</w:t>
      </w:r>
      <w:r w:rsidR="005809E0" w:rsidRPr="00F413BD">
        <w:rPr>
          <w:lang w:val="es-ES_tradnl"/>
        </w:rPr>
        <w:t>,</w:t>
      </w:r>
      <w:r w:rsidR="00641BA2" w:rsidRPr="00F413BD">
        <w:rPr>
          <w:lang w:val="es-ES_tradnl"/>
        </w:rPr>
        <w:t xml:space="preserve"> </w:t>
      </w:r>
      <w:r w:rsidR="00B73DA7" w:rsidRPr="00F413BD">
        <w:rPr>
          <w:lang w:val="es-ES_tradnl"/>
        </w:rPr>
        <w:t>puede</w:t>
      </w:r>
      <w:r w:rsidR="00641BA2" w:rsidRPr="00F413BD">
        <w:rPr>
          <w:lang w:val="es-ES_tradnl"/>
        </w:rPr>
        <w:t xml:space="preserve"> </w:t>
      </w:r>
      <w:r w:rsidR="00D75634" w:rsidRPr="00F413BD">
        <w:rPr>
          <w:lang w:val="es-ES_tradnl"/>
        </w:rPr>
        <w:t>comprender</w:t>
      </w:r>
      <w:r w:rsidR="00641BA2" w:rsidRPr="00F413BD">
        <w:rPr>
          <w:lang w:val="es-ES_tradnl"/>
        </w:rPr>
        <w:t xml:space="preserve"> </w:t>
      </w:r>
      <w:r w:rsidR="00E435DB" w:rsidRPr="00F413BD">
        <w:rPr>
          <w:lang w:val="es-ES_tradnl"/>
        </w:rPr>
        <w:t>que</w:t>
      </w:r>
      <w:r w:rsidR="00D75634" w:rsidRPr="00F413BD">
        <w:rPr>
          <w:lang w:val="es-ES_tradnl"/>
        </w:rPr>
        <w:t xml:space="preserve">, </w:t>
      </w:r>
      <w:r w:rsidR="00F73A8E" w:rsidRPr="00F413BD">
        <w:rPr>
          <w:lang w:val="es-ES_tradnl"/>
        </w:rPr>
        <w:t>para ciertas</w:t>
      </w:r>
      <w:r w:rsidR="00641BA2" w:rsidRPr="00F413BD">
        <w:rPr>
          <w:lang w:val="es-ES_tradnl"/>
        </w:rPr>
        <w:t xml:space="preserve"> </w:t>
      </w:r>
      <w:r w:rsidR="00D16203" w:rsidRPr="00F413BD">
        <w:rPr>
          <w:lang w:val="es-ES_tradnl"/>
        </w:rPr>
        <w:t>Oficina</w:t>
      </w:r>
      <w:r w:rsidR="005809E0" w:rsidRPr="00F413BD">
        <w:rPr>
          <w:lang w:val="es-ES_tradnl"/>
        </w:rPr>
        <w:t>s</w:t>
      </w:r>
      <w:r w:rsidR="00F73A8E" w:rsidRPr="00F413BD">
        <w:rPr>
          <w:lang w:val="es-ES_tradnl"/>
        </w:rPr>
        <w:t>,</w:t>
      </w:r>
      <w:r w:rsidR="00641BA2" w:rsidRPr="00F413BD">
        <w:rPr>
          <w:lang w:val="es-ES_tradnl"/>
        </w:rPr>
        <w:t xml:space="preserve"> </w:t>
      </w:r>
      <w:r w:rsidR="00200B9B" w:rsidRPr="00F413BD">
        <w:rPr>
          <w:lang w:val="es-ES_tradnl"/>
        </w:rPr>
        <w:t>podrá</w:t>
      </w:r>
      <w:r w:rsidR="003A7CBA" w:rsidRPr="00F413BD">
        <w:rPr>
          <w:lang w:val="es-ES_tradnl"/>
        </w:rPr>
        <w:t xml:space="preserve"> ser</w:t>
      </w:r>
      <w:r w:rsidR="00641BA2" w:rsidRPr="00F413BD">
        <w:rPr>
          <w:lang w:val="es-ES_tradnl"/>
        </w:rPr>
        <w:t xml:space="preserve"> </w:t>
      </w:r>
      <w:r w:rsidR="00E83CEB" w:rsidRPr="00F413BD">
        <w:rPr>
          <w:lang w:val="es-ES_tradnl"/>
        </w:rPr>
        <w:t>útil</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6A1758" w:rsidRPr="00F413BD">
        <w:rPr>
          <w:lang w:val="es-ES_tradnl"/>
        </w:rPr>
        <w:t>se encargue d</w:t>
      </w:r>
      <w:r w:rsidR="008F6FED" w:rsidRPr="00F413BD">
        <w:rPr>
          <w:lang w:val="es-ES_tradnl"/>
        </w:rPr>
        <w:t>el examen</w:t>
      </w:r>
      <w:r w:rsidR="00641BA2" w:rsidRPr="00F413BD">
        <w:rPr>
          <w:lang w:val="es-ES_tradnl"/>
        </w:rPr>
        <w:t xml:space="preserve"> </w:t>
      </w:r>
      <w:r w:rsidR="006A1758" w:rsidRPr="00F413BD">
        <w:rPr>
          <w:lang w:val="es-ES_tradnl"/>
        </w:rPr>
        <w:t xml:space="preserve">y de </w:t>
      </w:r>
      <w:r w:rsidR="00C17685" w:rsidRPr="00F413BD">
        <w:rPr>
          <w:lang w:val="es-ES_tradnl"/>
        </w:rPr>
        <w:t>la recepción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E55C5" w:rsidRPr="00F413BD">
        <w:rPr>
          <w:lang w:val="es-ES_tradnl"/>
        </w:rPr>
        <w:t xml:space="preserve">las </w:t>
      </w:r>
      <w:r w:rsidR="00E427C6" w:rsidRPr="00F413BD">
        <w:rPr>
          <w:lang w:val="es-ES_tradnl"/>
        </w:rPr>
        <w:t>peticiones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transforma</w:t>
      </w:r>
      <w:r w:rsidR="00570AAC" w:rsidRPr="00F413BD">
        <w:rPr>
          <w:lang w:val="es-ES_tradnl"/>
        </w:rPr>
        <w:t>ción</w:t>
      </w:r>
      <w:r w:rsidR="005809E0"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6A1758" w:rsidRPr="00F413BD">
        <w:rPr>
          <w:lang w:val="es-ES_tradnl"/>
        </w:rPr>
        <w:t xml:space="preserve">los asuntos de </w:t>
      </w:r>
      <w:r w:rsidR="008D2ACB" w:rsidRPr="00F413BD">
        <w:rPr>
          <w:lang w:val="es-ES_tradnl"/>
        </w:rPr>
        <w:t>medio plazo</w:t>
      </w:r>
      <w:r w:rsidR="005809E0" w:rsidRPr="00F413BD">
        <w:rPr>
          <w:lang w:val="es-ES_tradnl"/>
        </w:rPr>
        <w:t>,</w:t>
      </w:r>
      <w:r w:rsidR="00641BA2" w:rsidRPr="00F413BD">
        <w:rPr>
          <w:lang w:val="es-ES_tradnl"/>
        </w:rPr>
        <w:t xml:space="preserve"> </w:t>
      </w:r>
      <w:r w:rsidR="00E648DC" w:rsidRPr="00F413BD">
        <w:rPr>
          <w:lang w:val="es-ES_tradnl"/>
        </w:rPr>
        <w:t>entiende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174DA" w:rsidRPr="00F413BD">
        <w:rPr>
          <w:lang w:val="es-ES_tradnl"/>
        </w:rPr>
        <w:t>la cuestión</w:t>
      </w:r>
      <w:r w:rsidR="007C02BC" w:rsidRPr="00F413BD">
        <w:rPr>
          <w:lang w:val="es-ES_tradnl"/>
        </w:rPr>
        <w:t xml:space="preserve"> del </w:t>
      </w:r>
      <w:r w:rsidR="005B3EFD" w:rsidRPr="00F413BD">
        <w:rPr>
          <w:lang w:val="es-ES_tradnl"/>
        </w:rPr>
        <w:t>alcance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A6161D" w:rsidRPr="00F413BD">
        <w:rPr>
          <w:lang w:val="es-ES_tradnl"/>
        </w:rPr>
        <w:t xml:space="preserve"> pone en entredicho gravemente la </w:t>
      </w:r>
      <w:r w:rsidR="00D05A82" w:rsidRPr="00F413BD">
        <w:rPr>
          <w:lang w:val="es-ES_tradnl"/>
        </w:rPr>
        <w:t>seguridad jurídica</w:t>
      </w:r>
      <w:r w:rsidR="005809E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D025A9" w:rsidRPr="00F413BD">
        <w:rPr>
          <w:lang w:val="es-ES_tradnl"/>
        </w:rPr>
        <w:t>,</w:t>
      </w:r>
      <w:r w:rsidR="00641BA2" w:rsidRPr="00F413BD">
        <w:rPr>
          <w:lang w:val="es-ES_tradnl"/>
        </w:rPr>
        <w:t xml:space="preserve"> </w:t>
      </w:r>
      <w:r w:rsidR="005566B4" w:rsidRPr="00F413BD">
        <w:rPr>
          <w:lang w:val="es-ES_tradnl"/>
        </w:rPr>
        <w:t>si se puede ampliar la lista</w:t>
      </w:r>
      <w:r w:rsidR="00A6161D" w:rsidRPr="00F413BD">
        <w:rPr>
          <w:lang w:val="es-ES_tradnl"/>
        </w:rPr>
        <w:t xml:space="preserve"> i</w:t>
      </w:r>
      <w:r w:rsidR="00EB6B34" w:rsidRPr="00F413BD">
        <w:rPr>
          <w:lang w:val="es-ES_tradnl"/>
        </w:rPr>
        <w:t>nternaci</w:t>
      </w:r>
      <w:r w:rsidR="005809E0" w:rsidRPr="00F413BD">
        <w:rPr>
          <w:lang w:val="es-ES_tradnl"/>
        </w:rPr>
        <w:t>on</w:t>
      </w:r>
      <w:r w:rsidR="00076CA5" w:rsidRPr="00F413BD">
        <w:rPr>
          <w:lang w:val="es-ES_tradnl"/>
        </w:rPr>
        <w:t>al</w:t>
      </w:r>
      <w:r w:rsidR="005809E0" w:rsidRPr="00F413BD">
        <w:rPr>
          <w:lang w:val="es-ES_tradnl"/>
        </w:rPr>
        <w:t>,</w:t>
      </w:r>
      <w:r w:rsidR="00641BA2" w:rsidRPr="00F413BD">
        <w:rPr>
          <w:lang w:val="es-ES_tradnl"/>
        </w:rPr>
        <w:t xml:space="preserve">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A6161D" w:rsidRPr="00F413BD">
        <w:rPr>
          <w:lang w:val="es-ES_tradnl"/>
        </w:rPr>
        <w:t xml:space="preserve">podrá gozar igualmente de </w:t>
      </w:r>
      <w:r w:rsidR="00D618DF" w:rsidRPr="00F413BD">
        <w:rPr>
          <w:lang w:val="es-ES_tradnl"/>
        </w:rPr>
        <w:t>la prioridad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A6161D" w:rsidRPr="00F413BD">
        <w:rPr>
          <w:lang w:val="es-ES_tradnl"/>
        </w:rPr>
        <w:t xml:space="preserve">se debe evitar tal </w:t>
      </w:r>
      <w:r w:rsidR="005809E0" w:rsidRPr="00F413BD">
        <w:rPr>
          <w:lang w:val="es-ES_tradnl"/>
        </w:rPr>
        <w:t>situa</w:t>
      </w:r>
      <w:r w:rsidR="00570AAC" w:rsidRPr="00F413BD">
        <w:rPr>
          <w:lang w:val="es-ES_tradnl"/>
        </w:rPr>
        <w:t>ción</w:t>
      </w:r>
      <w:r w:rsidR="005809E0" w:rsidRPr="00F413BD">
        <w:rPr>
          <w:lang w:val="es-ES_tradnl"/>
        </w:rPr>
        <w:t>.</w:t>
      </w:r>
      <w:r w:rsidR="00641BA2" w:rsidRPr="00F413BD">
        <w:rPr>
          <w:lang w:val="es-ES_tradnl"/>
        </w:rPr>
        <w:t xml:space="preserve"> </w:t>
      </w:r>
      <w:r w:rsidR="00E14B08" w:rsidRPr="00F413BD">
        <w:rPr>
          <w:lang w:val="es-ES_tradnl"/>
        </w:rPr>
        <w:t xml:space="preserve"> </w:t>
      </w:r>
      <w:r w:rsidR="00D025A9" w:rsidRPr="00F413BD">
        <w:rPr>
          <w:lang w:val="es-ES_tradnl"/>
        </w:rPr>
        <w:t xml:space="preserve">En </w:t>
      </w:r>
      <w:r w:rsidR="00E14B08" w:rsidRPr="00F413BD">
        <w:rPr>
          <w:lang w:val="es-ES_tradnl"/>
        </w:rPr>
        <w:t>cuan</w:t>
      </w:r>
      <w:r w:rsidR="00D025A9" w:rsidRPr="00F413BD">
        <w:rPr>
          <w:lang w:val="es-ES_tradnl"/>
        </w:rPr>
        <w:t xml:space="preserve">to a los asuntos de la </w:t>
      </w:r>
      <w:r w:rsidR="00EB07F0" w:rsidRPr="00F413BD">
        <w:rPr>
          <w:lang w:val="es-ES_tradnl"/>
        </w:rPr>
        <w:t>perspectiva de largo plazo</w:t>
      </w:r>
      <w:r w:rsidR="005809E0" w:rsidRPr="00F413BD">
        <w:rPr>
          <w:lang w:val="es-ES_tradnl"/>
        </w:rPr>
        <w:t>,</w:t>
      </w:r>
      <w:r w:rsidR="00641BA2" w:rsidRPr="00F413BD">
        <w:rPr>
          <w:lang w:val="es-ES_tradnl"/>
        </w:rPr>
        <w:t xml:space="preserve"> </w:t>
      </w:r>
      <w:r w:rsidR="00D025A9" w:rsidRPr="00F413BD">
        <w:rPr>
          <w:lang w:val="es-ES_tradnl"/>
        </w:rPr>
        <w:t xml:space="preserve">no está de acuerdo con que se revea el </w:t>
      </w:r>
      <w:r w:rsidR="001D7930" w:rsidRPr="00F413BD">
        <w:rPr>
          <w:lang w:val="es-ES_tradnl"/>
        </w:rPr>
        <w:t>derecho</w:t>
      </w:r>
      <w:r w:rsidR="00641BA2" w:rsidRPr="00F413BD">
        <w:rPr>
          <w:lang w:val="es-ES_tradnl"/>
        </w:rPr>
        <w:t xml:space="preserve"> </w:t>
      </w:r>
      <w:r w:rsidR="00F85486" w:rsidRPr="00F413BD">
        <w:rPr>
          <w:lang w:val="es-ES_tradnl"/>
        </w:rPr>
        <w:t>a</w:t>
      </w:r>
      <w:r w:rsidR="00D025A9" w:rsidRPr="00F413BD">
        <w:rPr>
          <w:lang w:val="es-ES_tradnl"/>
        </w:rPr>
        <w:t xml:space="preserve"> </w:t>
      </w:r>
      <w:r w:rsidR="00EB16FE" w:rsidRPr="00F413BD">
        <w:rPr>
          <w:lang w:val="es-ES_tradnl"/>
        </w:rPr>
        <w:t>presentar</w:t>
      </w:r>
      <w:r w:rsidR="00D025A9" w:rsidRPr="00F413BD">
        <w:rPr>
          <w:lang w:val="es-ES_tradnl"/>
        </w:rPr>
        <w:t xml:space="preserve"> </w:t>
      </w:r>
      <w:r w:rsidR="00B30806" w:rsidRPr="00F413BD">
        <w:rPr>
          <w:lang w:val="es-ES_tradnl"/>
        </w:rPr>
        <w:t>solicitud</w:t>
      </w:r>
      <w:r w:rsidR="00F85486" w:rsidRPr="00F413BD">
        <w:rPr>
          <w:lang w:val="es-ES_tradnl"/>
        </w:rPr>
        <w:t>es</w:t>
      </w:r>
      <w:r w:rsidR="005809E0" w:rsidRPr="00F413BD">
        <w:rPr>
          <w:lang w:val="es-ES_tradnl"/>
        </w:rPr>
        <w:t>,</w:t>
      </w:r>
      <w:r w:rsidR="00641BA2" w:rsidRPr="00F413BD">
        <w:rPr>
          <w:lang w:val="es-ES_tradnl"/>
        </w:rPr>
        <w:t xml:space="preserve"> </w:t>
      </w:r>
      <w:r w:rsidR="00FD3A87" w:rsidRPr="00F413BD">
        <w:rPr>
          <w:lang w:val="es-ES_tradnl"/>
        </w:rPr>
        <w:t xml:space="preserve">pues se corre el grave </w:t>
      </w:r>
      <w:r w:rsidR="00EB1BB5" w:rsidRPr="00F413BD">
        <w:rPr>
          <w:lang w:val="es-ES_tradnl"/>
        </w:rPr>
        <w:t>riesgo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A66EA" w:rsidRPr="00F413BD">
        <w:rPr>
          <w:lang w:val="es-ES_tradnl"/>
        </w:rPr>
        <w:t xml:space="preserve">propiciar </w:t>
      </w:r>
      <w:r w:rsidR="002C3516" w:rsidRPr="00F413BD">
        <w:rPr>
          <w:lang w:val="es-ES_tradnl"/>
        </w:rPr>
        <w:t>la táctica procesal de buscar el fuero más favorable</w:t>
      </w:r>
      <w:r w:rsidR="005809E0" w:rsidRPr="00F413BD">
        <w:rPr>
          <w:lang w:val="es-ES_tradnl"/>
        </w:rPr>
        <w:t>.</w:t>
      </w:r>
      <w:r w:rsidR="00641BA2" w:rsidRPr="00F413BD">
        <w:rPr>
          <w:lang w:val="es-ES_tradnl"/>
        </w:rPr>
        <w:t xml:space="preserve">  </w:t>
      </w:r>
      <w:r w:rsidR="002C3516" w:rsidRPr="00F413BD">
        <w:rPr>
          <w:lang w:val="es-ES_tradnl"/>
        </w:rPr>
        <w:t xml:space="preserve">En </w:t>
      </w:r>
      <w:r w:rsidR="00EA5720" w:rsidRPr="00F413BD">
        <w:rPr>
          <w:lang w:val="es-ES_tradnl"/>
        </w:rPr>
        <w:t xml:space="preserve">lo que respecta a </w:t>
      </w:r>
      <w:r w:rsidR="00C840B0" w:rsidRPr="00F413BD">
        <w:rPr>
          <w:lang w:val="es-ES_tradnl"/>
        </w:rPr>
        <w:t>la armonización</w:t>
      </w:r>
      <w:r w:rsidR="00E9701C" w:rsidRPr="00F413BD">
        <w:rPr>
          <w:lang w:val="es-ES_tradnl"/>
        </w:rPr>
        <w:t xml:space="preserve"> del </w:t>
      </w:r>
      <w:r w:rsidR="00AC046B" w:rsidRPr="00F413BD">
        <w:rPr>
          <w:lang w:val="es-ES_tradnl"/>
        </w:rPr>
        <w:t>plazo</w:t>
      </w:r>
      <w:r w:rsidR="00641BA2" w:rsidRPr="00F413BD">
        <w:rPr>
          <w:lang w:val="es-ES_tradnl"/>
        </w:rPr>
        <w:t xml:space="preserve"> </w:t>
      </w:r>
      <w:r w:rsidR="00967135" w:rsidRPr="00F413BD">
        <w:rPr>
          <w:lang w:val="es-ES_tradnl"/>
        </w:rPr>
        <w:t>para responder</w:t>
      </w:r>
      <w:r w:rsidR="00641BA2" w:rsidRPr="00F413BD">
        <w:rPr>
          <w:lang w:val="es-ES_tradnl"/>
        </w:rPr>
        <w:t xml:space="preserve"> </w:t>
      </w:r>
      <w:r w:rsidR="005E3B42" w:rsidRPr="00F413BD">
        <w:rPr>
          <w:lang w:val="es-ES_tradnl"/>
        </w:rPr>
        <w:t>a la denegación</w:t>
      </w:r>
      <w:r w:rsidR="00641BA2" w:rsidRPr="00F413BD">
        <w:rPr>
          <w:lang w:val="es-ES_tradnl"/>
        </w:rPr>
        <w:t xml:space="preserve"> </w:t>
      </w:r>
      <w:r w:rsidR="00B54CED" w:rsidRPr="00F413BD">
        <w:rPr>
          <w:lang w:val="es-ES_tradnl"/>
        </w:rPr>
        <w:t>provisional</w:t>
      </w:r>
      <w:r w:rsidR="005809E0" w:rsidRPr="00F413BD">
        <w:rPr>
          <w:lang w:val="es-ES_tradnl"/>
        </w:rPr>
        <w:t>,</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5E3B42" w:rsidRPr="00F413BD">
        <w:rPr>
          <w:lang w:val="es-ES_tradnl"/>
        </w:rPr>
        <w:t xml:space="preserve">, en </w:t>
      </w:r>
      <w:r w:rsidR="00D01244" w:rsidRPr="00F413BD">
        <w:rPr>
          <w:lang w:val="es-ES_tradnl"/>
        </w:rPr>
        <w:t xml:space="preserve">su </w:t>
      </w:r>
      <w:r w:rsidR="00D64AEF" w:rsidRPr="00F413BD">
        <w:rPr>
          <w:lang w:val="es-ES_tradnl"/>
        </w:rPr>
        <w:t>legislación</w:t>
      </w:r>
      <w:r w:rsidR="00641BA2" w:rsidRPr="00F413BD">
        <w:rPr>
          <w:lang w:val="es-ES_tradnl"/>
        </w:rPr>
        <w:t xml:space="preserve"> </w:t>
      </w:r>
      <w:r w:rsidR="00D64AEF" w:rsidRPr="00F413BD">
        <w:rPr>
          <w:lang w:val="es-ES_tradnl"/>
        </w:rPr>
        <w:t>nacional</w:t>
      </w:r>
      <w:r w:rsidR="005809E0" w:rsidRPr="00F413BD">
        <w:rPr>
          <w:lang w:val="es-ES_tradnl"/>
        </w:rPr>
        <w:t>,</w:t>
      </w:r>
      <w:r w:rsidR="00641BA2" w:rsidRPr="00F413BD">
        <w:rPr>
          <w:lang w:val="es-ES_tradnl"/>
        </w:rPr>
        <w:t xml:space="preserve"> </w:t>
      </w:r>
      <w:r w:rsidR="00BF77EE" w:rsidRPr="00F413BD">
        <w:rPr>
          <w:lang w:val="es-ES_tradnl"/>
        </w:rPr>
        <w:t>no</w:t>
      </w:r>
      <w:r w:rsidR="00641BA2" w:rsidRPr="00F413BD">
        <w:rPr>
          <w:lang w:val="es-ES_tradnl"/>
        </w:rPr>
        <w:t xml:space="preserve"> </w:t>
      </w:r>
      <w:r w:rsidR="00BF77EE" w:rsidRPr="00F413BD">
        <w:rPr>
          <w:lang w:val="es-ES_tradnl"/>
        </w:rPr>
        <w:t>solamente</w:t>
      </w:r>
      <w:r w:rsidR="00641BA2" w:rsidRPr="00F413BD">
        <w:rPr>
          <w:lang w:val="es-ES_tradnl"/>
        </w:rPr>
        <w:t xml:space="preserve"> </w:t>
      </w:r>
      <w:r w:rsidR="00754421" w:rsidRPr="00F413BD">
        <w:rPr>
          <w:lang w:val="es-ES_tradnl"/>
        </w:rPr>
        <w:t xml:space="preserve">se fijan los </w:t>
      </w:r>
      <w:r w:rsidR="00F91573" w:rsidRPr="00F413BD">
        <w:rPr>
          <w:lang w:val="es-ES_tradnl"/>
        </w:rPr>
        <w:t>plazo</w:t>
      </w:r>
      <w:r w:rsidR="005809E0" w:rsidRPr="00F413BD">
        <w:rPr>
          <w:lang w:val="es-ES_tradnl"/>
        </w:rPr>
        <w:t>s,</w:t>
      </w:r>
      <w:r w:rsidR="00641BA2" w:rsidRPr="00F413BD">
        <w:rPr>
          <w:lang w:val="es-ES_tradnl"/>
        </w:rPr>
        <w:t xml:space="preserve"> </w:t>
      </w:r>
      <w:r w:rsidR="00754421" w:rsidRPr="00F413BD">
        <w:rPr>
          <w:lang w:val="es-ES_tradnl"/>
        </w:rPr>
        <w:t>sino que también se estable</w:t>
      </w:r>
      <w:r w:rsidR="001713D6" w:rsidRPr="00F413BD">
        <w:rPr>
          <w:lang w:val="es-ES_tradnl"/>
        </w:rPr>
        <w:t>ce la fecha de término del plazo</w:t>
      </w:r>
      <w:r w:rsidR="007D3700" w:rsidRPr="00F413BD">
        <w:rPr>
          <w:lang w:val="es-ES_tradnl"/>
        </w:rPr>
        <w:t xml:space="preserve"> para recibir respuestas.</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1C402A" w:rsidRPr="00F413BD">
        <w:rPr>
          <w:lang w:val="es-ES_tradnl"/>
        </w:rPr>
        <w:t>dijo que</w:t>
      </w:r>
      <w:r w:rsidR="00B43952" w:rsidRPr="00F413BD">
        <w:rPr>
          <w:lang w:val="es-ES_tradnl"/>
        </w:rPr>
        <w:t xml:space="preserve"> </w:t>
      </w:r>
      <w:r w:rsidR="001355BC" w:rsidRPr="00F413BD">
        <w:rPr>
          <w:lang w:val="es-ES_tradnl"/>
        </w:rPr>
        <w:t xml:space="preserve">está de acuerdo con </w:t>
      </w:r>
      <w:r w:rsidR="0091150E" w:rsidRPr="00F413BD">
        <w:rPr>
          <w:lang w:val="es-ES_tradnl"/>
        </w:rPr>
        <w:t>los puntos</w:t>
      </w:r>
      <w:r w:rsidR="00726D2D" w:rsidRPr="00F413BD">
        <w:rPr>
          <w:lang w:val="es-ES_tradnl"/>
        </w:rPr>
        <w:t xml:space="preserve"> de vista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5809E0" w:rsidRPr="00F413BD">
        <w:rPr>
          <w:lang w:val="es-ES_tradnl"/>
        </w:rPr>
        <w:t>.</w:t>
      </w:r>
      <w:r w:rsidR="00641BA2" w:rsidRPr="00F413BD">
        <w:rPr>
          <w:lang w:val="es-ES_tradnl"/>
        </w:rPr>
        <w:t xml:space="preserve">  </w:t>
      </w:r>
      <w:r w:rsidR="001355BC" w:rsidRPr="00F413BD">
        <w:rPr>
          <w:lang w:val="es-ES_tradnl"/>
        </w:rPr>
        <w:t>A su juicio</w:t>
      </w:r>
      <w:r w:rsidR="005809E0" w:rsidRPr="00F413BD">
        <w:rPr>
          <w:lang w:val="es-ES_tradnl"/>
        </w:rPr>
        <w:t>,</w:t>
      </w:r>
      <w:r w:rsidR="00641BA2" w:rsidRPr="00F413BD">
        <w:rPr>
          <w:lang w:val="es-ES_tradnl"/>
        </w:rPr>
        <w:t xml:space="preserve"> </w:t>
      </w:r>
      <w:r w:rsidR="00EB3129" w:rsidRPr="00F413BD">
        <w:rPr>
          <w:lang w:val="es-ES_tradnl"/>
        </w:rPr>
        <w:t>el asunto más importante</w:t>
      </w:r>
      <w:r w:rsidR="00641BA2" w:rsidRPr="00F413BD">
        <w:rPr>
          <w:lang w:val="es-ES_tradnl"/>
        </w:rPr>
        <w:t xml:space="preserve"> </w:t>
      </w:r>
      <w:r w:rsidR="00EB3129" w:rsidRPr="00F413BD">
        <w:rPr>
          <w:lang w:val="es-ES_tradnl"/>
        </w:rPr>
        <w:t xml:space="preserve">es </w:t>
      </w:r>
      <w:r w:rsidR="005B3EFD" w:rsidRPr="00F413BD">
        <w:rPr>
          <w:lang w:val="es-ES_tradnl"/>
        </w:rPr>
        <w:t>el alcance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D60928" w:rsidRPr="00F413BD">
        <w:rPr>
          <w:lang w:val="es-ES_tradnl"/>
        </w:rPr>
        <w:t>a</w:t>
      </w:r>
      <w:r w:rsidR="00641BA2" w:rsidRPr="00F413BD">
        <w:rPr>
          <w:lang w:val="es-ES_tradnl"/>
        </w:rPr>
        <w:t xml:space="preserve"> </w:t>
      </w:r>
      <w:r w:rsidR="00D60928" w:rsidRPr="00F413BD">
        <w:rPr>
          <w:lang w:val="es-ES_tradnl"/>
        </w:rPr>
        <w:t>saber</w:t>
      </w:r>
      <w:r w:rsidR="005809E0" w:rsidRPr="00F413BD">
        <w:rPr>
          <w:lang w:val="es-ES_tradnl"/>
        </w:rPr>
        <w:t>,</w:t>
      </w:r>
      <w:r w:rsidR="00641BA2" w:rsidRPr="00F413BD">
        <w:rPr>
          <w:lang w:val="es-ES_tradnl"/>
        </w:rPr>
        <w:t xml:space="preserve"> </w:t>
      </w:r>
      <w:r w:rsidR="00EB3129" w:rsidRPr="00F413BD">
        <w:rPr>
          <w:lang w:val="es-ES_tradnl"/>
        </w:rPr>
        <w:t xml:space="preserve">la posibilidad de </w:t>
      </w:r>
      <w:r w:rsidR="007C4818" w:rsidRPr="00F413BD">
        <w:rPr>
          <w:lang w:val="es-ES_tradnl"/>
        </w:rPr>
        <w:t>desvincular</w:t>
      </w:r>
      <w:r w:rsidR="00641BA2" w:rsidRPr="00F413BD">
        <w:rPr>
          <w:lang w:val="es-ES_tradnl"/>
        </w:rPr>
        <w:t xml:space="preserve"> </w:t>
      </w:r>
      <w:r w:rsidR="00C3161F" w:rsidRPr="00F413BD">
        <w:rPr>
          <w:lang w:val="es-ES_tradnl"/>
        </w:rPr>
        <w:t>las listas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A4716" w:rsidRPr="00F413BD">
        <w:rPr>
          <w:lang w:val="es-ES_tradnl"/>
        </w:rPr>
        <w:t>d</w:t>
      </w:r>
      <w:r w:rsidR="002C05DA" w:rsidRPr="00F413BD">
        <w:rPr>
          <w:lang w:val="es-ES_tradnl"/>
        </w:rPr>
        <w:t>el</w:t>
      </w:r>
      <w:r w:rsidR="00641BA2" w:rsidRPr="00F413BD">
        <w:rPr>
          <w:lang w:val="es-ES_tradnl"/>
        </w:rPr>
        <w:t xml:space="preserve"> </w:t>
      </w:r>
      <w:r w:rsidR="009A4716" w:rsidRPr="00F413BD">
        <w:rPr>
          <w:lang w:val="es-ES_tradnl"/>
        </w:rPr>
        <w:t>registro internacional</w:t>
      </w:r>
      <w:r w:rsidR="005809E0" w:rsidRPr="00F413BD">
        <w:rPr>
          <w:lang w:val="es-ES_tradnl"/>
        </w:rPr>
        <w:t>.</w:t>
      </w:r>
      <w:r w:rsidR="00641BA2" w:rsidRPr="00F413BD">
        <w:rPr>
          <w:lang w:val="es-ES_tradnl"/>
        </w:rPr>
        <w:t xml:space="preserve">  </w:t>
      </w:r>
      <w:r w:rsidR="006767C3" w:rsidRPr="00F413BD">
        <w:rPr>
          <w:lang w:val="es-ES_tradnl"/>
        </w:rPr>
        <w:t xml:space="preserve">No quiere que se recoja dicho asunto </w:t>
      </w:r>
      <w:r w:rsidR="001D2BFB" w:rsidRPr="00F413BD">
        <w:rPr>
          <w:lang w:val="es-ES_tradnl"/>
        </w:rPr>
        <w:t>en</w:t>
      </w:r>
      <w:r w:rsidR="00641BA2" w:rsidRPr="00F413BD">
        <w:rPr>
          <w:lang w:val="es-ES_tradnl"/>
        </w:rPr>
        <w:t xml:space="preserve"> </w:t>
      </w:r>
      <w:r w:rsidR="008A5067" w:rsidRPr="00F413BD">
        <w:rPr>
          <w:lang w:val="es-ES_tradnl"/>
        </w:rPr>
        <w:t>la guía</w:t>
      </w:r>
      <w:r w:rsidR="005809E0" w:rsidRPr="00F413BD">
        <w:rPr>
          <w:lang w:val="es-ES_tradnl"/>
        </w:rPr>
        <w:t>,</w:t>
      </w:r>
      <w:r w:rsidR="00641BA2" w:rsidRPr="00F413BD">
        <w:rPr>
          <w:lang w:val="es-ES_tradnl"/>
        </w:rPr>
        <w:t xml:space="preserve"> </w:t>
      </w:r>
      <w:r w:rsidR="006767C3" w:rsidRPr="00F413BD">
        <w:rPr>
          <w:lang w:val="es-ES_tradnl"/>
        </w:rPr>
        <w:t xml:space="preserve">pues entiende que es el </w:t>
      </w:r>
      <w:r w:rsidR="00567EAF" w:rsidRPr="00F413BD">
        <w:rPr>
          <w:lang w:val="es-ES_tradnl"/>
        </w:rPr>
        <w:t>primer</w:t>
      </w:r>
      <w:r w:rsidR="00F2345F" w:rsidRPr="00F413BD">
        <w:rPr>
          <w:lang w:val="es-ES_tradnl"/>
        </w:rPr>
        <w:t xml:space="preserve"> gran paso</w:t>
      </w:r>
      <w:r w:rsidR="00641BA2" w:rsidRPr="00F413BD">
        <w:rPr>
          <w:lang w:val="es-ES_tradnl"/>
        </w:rPr>
        <w:t xml:space="preserve"> </w:t>
      </w:r>
      <w:r w:rsidR="00F2345F" w:rsidRPr="00F413BD">
        <w:rPr>
          <w:lang w:val="es-ES_tradnl"/>
        </w:rPr>
        <w:t xml:space="preserve">para </w:t>
      </w:r>
      <w:r w:rsidR="00F77074" w:rsidRPr="00F413BD">
        <w:rPr>
          <w:lang w:val="es-ES_tradnl"/>
        </w:rPr>
        <w:t>abolir</w:t>
      </w:r>
      <w:r w:rsidR="00641BA2" w:rsidRPr="00F413BD">
        <w:rPr>
          <w:lang w:val="es-ES_tradnl"/>
        </w:rPr>
        <w:t xml:space="preserve"> </w:t>
      </w:r>
      <w:r w:rsidR="00F2345F" w:rsidRPr="00F413BD">
        <w:rPr>
          <w:lang w:val="es-ES_tradnl"/>
        </w:rPr>
        <w:t xml:space="preserve">el </w:t>
      </w:r>
      <w:r w:rsidR="00C67E5F" w:rsidRPr="00F413BD">
        <w:rPr>
          <w:lang w:val="es-ES_tradnl"/>
        </w:rPr>
        <w:t>requisito de la marca de base</w:t>
      </w:r>
      <w:r w:rsidR="005809E0"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F2345F" w:rsidRPr="00F413BD">
        <w:rPr>
          <w:lang w:val="es-ES_tradnl"/>
        </w:rPr>
        <w:t xml:space="preserve">la </w:t>
      </w:r>
      <w:r w:rsidR="005809E0" w:rsidRPr="00F413BD">
        <w:rPr>
          <w:lang w:val="es-ES_tradnl"/>
        </w:rPr>
        <w:t>transforma</w:t>
      </w:r>
      <w:r w:rsidR="00570AAC" w:rsidRPr="00F413BD">
        <w:rPr>
          <w:lang w:val="es-ES_tradnl"/>
        </w:rPr>
        <w:t>ción</w:t>
      </w:r>
      <w:r w:rsidR="005809E0" w:rsidRPr="00F413BD">
        <w:rPr>
          <w:lang w:val="es-ES_tradnl"/>
        </w:rPr>
        <w:t>,</w:t>
      </w:r>
      <w:r w:rsidR="00641BA2" w:rsidRPr="00F413BD">
        <w:rPr>
          <w:lang w:val="es-ES_tradnl"/>
        </w:rPr>
        <w:t xml:space="preserve"> </w:t>
      </w:r>
      <w:r w:rsidR="002151C3" w:rsidRPr="00F413BD">
        <w:rPr>
          <w:lang w:val="es-ES_tradnl"/>
        </w:rPr>
        <w:t xml:space="preserve">dijo que </w:t>
      </w:r>
      <w:r w:rsidR="00404A07" w:rsidRPr="00F413BD">
        <w:rPr>
          <w:lang w:val="es-ES_tradnl"/>
        </w:rPr>
        <w:t xml:space="preserve">también </w:t>
      </w:r>
      <w:r w:rsidR="002151C3" w:rsidRPr="00F413BD">
        <w:rPr>
          <w:lang w:val="es-ES_tradnl"/>
        </w:rPr>
        <w:t xml:space="preserve">hace suyos </w:t>
      </w:r>
      <w:r w:rsidR="0091150E" w:rsidRPr="00F413BD">
        <w:rPr>
          <w:lang w:val="es-ES_tradnl"/>
        </w:rPr>
        <w:t>los puntos</w:t>
      </w:r>
      <w:r w:rsidR="00726D2D" w:rsidRPr="00F413BD">
        <w:rPr>
          <w:lang w:val="es-ES_tradnl"/>
        </w:rPr>
        <w:t xml:space="preserve"> de vista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2151C3" w:rsidRPr="00F413BD">
        <w:rPr>
          <w:lang w:val="es-ES_tradnl"/>
        </w:rPr>
        <w:t xml:space="preserve">, </w:t>
      </w:r>
      <w:r w:rsidR="00404A07" w:rsidRPr="00F413BD">
        <w:rPr>
          <w:lang w:val="es-ES_tradnl"/>
        </w:rPr>
        <w:t xml:space="preserve">porque considera que incumbe </w:t>
      </w:r>
      <w:r w:rsidR="00BF4C67" w:rsidRPr="00F413BD">
        <w:rPr>
          <w:lang w:val="es-ES_tradnl"/>
        </w:rPr>
        <w:t xml:space="preserve">a </w:t>
      </w:r>
      <w:r w:rsidR="00D11EBE" w:rsidRPr="00F413BD">
        <w:rPr>
          <w:lang w:val="es-ES_tradnl"/>
        </w:rPr>
        <w:t>la Oficina</w:t>
      </w:r>
      <w:r w:rsidR="00404A07" w:rsidRPr="00F413BD">
        <w:rPr>
          <w:lang w:val="es-ES_tradnl"/>
        </w:rPr>
        <w:t xml:space="preserve"> nacional</w:t>
      </w:r>
      <w:r w:rsidR="005809E0" w:rsidRPr="00F413BD">
        <w:rPr>
          <w:lang w:val="es-ES_tradnl"/>
        </w:rPr>
        <w:t>,</w:t>
      </w:r>
      <w:r w:rsidR="00641BA2" w:rsidRPr="00F413BD">
        <w:rPr>
          <w:lang w:val="es-ES_tradnl"/>
        </w:rPr>
        <w:t xml:space="preserve"> </w:t>
      </w:r>
      <w:r w:rsidR="00A14448" w:rsidRPr="00F413BD">
        <w:rPr>
          <w:lang w:val="es-ES_tradnl"/>
        </w:rPr>
        <w:t xml:space="preserve">habida cuenta de que la materia corresponde a la </w:t>
      </w:r>
      <w:r w:rsidR="00DF24CD" w:rsidRPr="00F413BD">
        <w:rPr>
          <w:lang w:val="es-ES_tradnl"/>
        </w:rPr>
        <w:t>marca nacional</w:t>
      </w:r>
      <w:r w:rsidR="00EA5720" w:rsidRPr="00F413BD">
        <w:rPr>
          <w:lang w:val="es-ES_tradnl"/>
        </w:rPr>
        <w:t xml:space="preserve"> y, </w:t>
      </w:r>
      <w:r w:rsidR="00937472" w:rsidRPr="00F413BD">
        <w:rPr>
          <w:lang w:val="es-ES_tradnl"/>
        </w:rPr>
        <w:t>además</w:t>
      </w:r>
      <w:r w:rsidR="005809E0" w:rsidRPr="00F413BD">
        <w:rPr>
          <w:lang w:val="es-ES_tradnl"/>
        </w:rPr>
        <w:t>,</w:t>
      </w:r>
      <w:r w:rsidR="00641BA2" w:rsidRPr="00F413BD">
        <w:rPr>
          <w:lang w:val="es-ES_tradnl"/>
        </w:rPr>
        <w:t xml:space="preserve"> </w:t>
      </w:r>
      <w:r w:rsidR="00E128D3" w:rsidRPr="00F413BD">
        <w:rPr>
          <w:lang w:val="es-ES_tradnl"/>
        </w:rPr>
        <w:t>la tramitación nacional</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E128D3" w:rsidRPr="00F413BD">
        <w:rPr>
          <w:lang w:val="es-ES_tradnl"/>
        </w:rPr>
        <w:t>más veloz</w:t>
      </w:r>
      <w:r w:rsidR="005809E0" w:rsidRPr="00F413BD">
        <w:rPr>
          <w:lang w:val="es-ES_tradnl"/>
        </w:rPr>
        <w:t>.</w:t>
      </w:r>
      <w:r w:rsidR="00641BA2" w:rsidRPr="00F413BD">
        <w:rPr>
          <w:lang w:val="es-ES_tradnl"/>
        </w:rPr>
        <w:t xml:space="preserve">  </w:t>
      </w:r>
      <w:r w:rsidR="001F2B82" w:rsidRPr="00F413BD">
        <w:rPr>
          <w:lang w:val="es-ES_tradnl"/>
        </w:rPr>
        <w:t>En cuanto a</w:t>
      </w:r>
      <w:r w:rsidR="00641BA2" w:rsidRPr="00F413BD">
        <w:rPr>
          <w:lang w:val="es-ES_tradnl"/>
        </w:rPr>
        <w:t xml:space="preserve"> </w:t>
      </w:r>
      <w:r w:rsidR="00E128D3"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E128D3" w:rsidRPr="00F413BD">
        <w:rPr>
          <w:lang w:val="es-ES_tradnl"/>
        </w:rPr>
        <w:t xml:space="preserve">dijo que está dispuesta a considerar la posible </w:t>
      </w:r>
      <w:r w:rsidR="005809E0" w:rsidRPr="00F413BD">
        <w:rPr>
          <w:lang w:val="es-ES_tradnl"/>
        </w:rPr>
        <w:t>reduc</w:t>
      </w:r>
      <w:r w:rsidR="00570AAC" w:rsidRPr="00F413BD">
        <w:rPr>
          <w:lang w:val="es-ES_tradnl"/>
        </w:rPr>
        <w:t>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D72A6" w:rsidRPr="00F413BD">
        <w:rPr>
          <w:lang w:val="es-ES_tradnl"/>
        </w:rPr>
        <w:t>Francia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917A27" w:rsidRPr="00F413BD">
        <w:rPr>
          <w:lang w:val="es-ES_tradnl"/>
        </w:rPr>
        <w:t>s</w:t>
      </w:r>
      <w:r w:rsidR="00641BA2" w:rsidRPr="00F413BD">
        <w:rPr>
          <w:lang w:val="es-ES_tradnl"/>
        </w:rPr>
        <w:t xml:space="preserve"> </w:t>
      </w:r>
      <w:r w:rsidR="000A004B" w:rsidRPr="00F413BD">
        <w:rPr>
          <w:lang w:val="es-ES_tradnl"/>
        </w:rPr>
        <w:t>las posiciones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414FA" w:rsidRPr="00F413BD">
        <w:rPr>
          <w:lang w:val="es-ES_tradnl"/>
        </w:rPr>
        <w:t xml:space="preserve">de </w:t>
      </w:r>
      <w:r w:rsidR="00B24F47" w:rsidRPr="00F413BD">
        <w:rPr>
          <w:lang w:val="es-ES_tradnl"/>
        </w:rPr>
        <w:t>Suiza</w:t>
      </w:r>
      <w:r w:rsidR="00641BA2" w:rsidRPr="00F413BD">
        <w:rPr>
          <w:lang w:val="es-ES_tradnl"/>
        </w:rPr>
        <w:t xml:space="preserve"> </w:t>
      </w:r>
      <w:r w:rsidR="00420360" w:rsidRPr="00F413BD">
        <w:rPr>
          <w:lang w:val="es-ES_tradnl"/>
        </w:rPr>
        <w:t xml:space="preserve">en el plano de </w:t>
      </w:r>
      <w:r w:rsidR="005054BA" w:rsidRPr="00F413BD">
        <w:rPr>
          <w:lang w:val="es-ES_tradnl"/>
        </w:rPr>
        <w:t>la transformación</w:t>
      </w:r>
      <w:r w:rsidR="005809E0" w:rsidRPr="00F413BD">
        <w:rPr>
          <w:lang w:val="es-ES_tradnl"/>
        </w:rPr>
        <w:t>.</w:t>
      </w:r>
      <w:r w:rsidR="00641BA2" w:rsidRPr="00F413BD">
        <w:rPr>
          <w:lang w:val="es-ES_tradnl"/>
        </w:rPr>
        <w:t xml:space="preserve">  </w:t>
      </w:r>
      <w:r w:rsidR="00095882" w:rsidRPr="00F413BD">
        <w:rPr>
          <w:lang w:val="es-ES_tradnl"/>
        </w:rPr>
        <w:t>A su modo de ver</w:t>
      </w:r>
      <w:r w:rsidR="005809E0" w:rsidRPr="00F413BD">
        <w:rPr>
          <w:lang w:val="es-ES_tradnl"/>
        </w:rPr>
        <w:t>,</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C077A6" w:rsidRPr="00F413BD">
        <w:rPr>
          <w:lang w:val="es-ES_tradnl"/>
        </w:rPr>
        <w:t xml:space="preserve">es </w:t>
      </w:r>
      <w:r w:rsidR="00F71CBD" w:rsidRPr="00F413BD">
        <w:rPr>
          <w:lang w:val="es-ES_tradnl"/>
        </w:rPr>
        <w:t>urgente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71CBD" w:rsidRPr="00F413BD">
        <w:rPr>
          <w:lang w:val="es-ES_tradnl"/>
        </w:rPr>
        <w:t xml:space="preserve">no hay </w:t>
      </w:r>
      <w:r w:rsidR="009F2B0F" w:rsidRPr="00F413BD">
        <w:rPr>
          <w:lang w:val="es-ES_tradnl"/>
        </w:rPr>
        <w:t>dificultades</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F71CBD" w:rsidRPr="00F413BD">
        <w:rPr>
          <w:lang w:val="es-ES_tradnl"/>
        </w:rPr>
        <w:t xml:space="preserve">la </w:t>
      </w:r>
      <w:r w:rsidR="005809E0" w:rsidRPr="00F413BD">
        <w:rPr>
          <w:lang w:val="es-ES_tradnl"/>
        </w:rPr>
        <w:t>transforma</w:t>
      </w:r>
      <w:r w:rsidR="00570AAC" w:rsidRPr="00F413BD">
        <w:rPr>
          <w:lang w:val="es-ES_tradnl"/>
        </w:rPr>
        <w:t>ción</w:t>
      </w:r>
      <w:r w:rsidR="005809E0" w:rsidRPr="00F413BD">
        <w:rPr>
          <w:lang w:val="es-ES_tradnl"/>
        </w:rPr>
        <w:t>.</w:t>
      </w:r>
      <w:r w:rsidR="00641BA2" w:rsidRPr="00F413BD">
        <w:rPr>
          <w:lang w:val="es-ES_tradnl"/>
        </w:rPr>
        <w:t xml:space="preserve"> </w:t>
      </w:r>
      <w:r w:rsidR="00E14B08" w:rsidRPr="00F413BD">
        <w:rPr>
          <w:lang w:val="es-ES_tradnl"/>
        </w:rPr>
        <w:t xml:space="preserve"> </w:t>
      </w:r>
      <w:r w:rsidR="00F71CBD" w:rsidRPr="00F413BD">
        <w:rPr>
          <w:lang w:val="es-ES_tradnl"/>
        </w:rPr>
        <w:t xml:space="preserve">En </w:t>
      </w:r>
      <w:r w:rsidR="00E14B08" w:rsidRPr="00F413BD">
        <w:rPr>
          <w:lang w:val="es-ES_tradnl"/>
        </w:rPr>
        <w:t xml:space="preserve">cuando </w:t>
      </w:r>
      <w:r w:rsidR="00F71CBD" w:rsidRPr="00F413BD">
        <w:rPr>
          <w:lang w:val="es-ES_tradnl"/>
        </w:rPr>
        <w:t xml:space="preserve">a la </w:t>
      </w:r>
      <w:r w:rsidR="00BC0995" w:rsidRPr="00F413BD">
        <w:rPr>
          <w:lang w:val="es-ES_tradnl"/>
        </w:rPr>
        <w:t>dependencia</w:t>
      </w:r>
      <w:r w:rsidR="005809E0" w:rsidRPr="00F413BD">
        <w:rPr>
          <w:lang w:val="es-ES_tradnl"/>
        </w:rPr>
        <w:t>,</w:t>
      </w:r>
      <w:r w:rsidR="00641BA2" w:rsidRPr="00F413BD">
        <w:rPr>
          <w:lang w:val="es-ES_tradnl"/>
        </w:rPr>
        <w:t xml:space="preserve"> </w:t>
      </w:r>
      <w:r w:rsidR="00F71CBD" w:rsidRPr="00F413BD">
        <w:rPr>
          <w:lang w:val="es-ES_tradnl"/>
        </w:rPr>
        <w:t xml:space="preserve">se mostró de acuerdo con </w:t>
      </w:r>
      <w:r w:rsidR="00F170E4" w:rsidRPr="00F413BD">
        <w:rPr>
          <w:lang w:val="es-ES_tradnl"/>
        </w:rPr>
        <w:t>la posición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F71CBD" w:rsidRPr="00F413BD">
        <w:rPr>
          <w:lang w:val="es-ES_tradnl"/>
        </w:rPr>
        <w:t xml:space="preserve"> </w:t>
      </w:r>
      <w:r w:rsidR="00EF4B80" w:rsidRPr="00F413BD">
        <w:rPr>
          <w:lang w:val="es-ES_tradnl"/>
        </w:rPr>
        <w:t>y</w:t>
      </w:r>
      <w:r w:rsidR="00641BA2" w:rsidRPr="00F413BD">
        <w:rPr>
          <w:lang w:val="es-ES_tradnl"/>
        </w:rPr>
        <w:t xml:space="preserve"> </w:t>
      </w:r>
      <w:r w:rsidR="00502A62" w:rsidRPr="00F413BD">
        <w:rPr>
          <w:lang w:val="es-ES_tradnl"/>
        </w:rPr>
        <w:t>se pronunció a favor</w:t>
      </w:r>
      <w:r w:rsidR="00516181" w:rsidRPr="00F413BD">
        <w:rPr>
          <w:lang w:val="es-ES_tradnl"/>
        </w:rPr>
        <w:t xml:space="preserve"> </w:t>
      </w:r>
      <w:r w:rsidR="00C0660A" w:rsidRPr="00F413BD">
        <w:rPr>
          <w:lang w:val="es-ES_tradnl"/>
        </w:rPr>
        <w:t xml:space="preserve">de </w:t>
      </w:r>
      <w:r w:rsidR="008A7D2A" w:rsidRPr="00F413BD">
        <w:rPr>
          <w:lang w:val="es-ES_tradnl"/>
        </w:rPr>
        <w:t>debat</w:t>
      </w:r>
      <w:r w:rsidR="00917A27" w:rsidRPr="00F413BD">
        <w:rPr>
          <w:lang w:val="es-ES_tradnl"/>
        </w:rPr>
        <w:t xml:space="preserve">ir </w:t>
      </w:r>
      <w:r w:rsidR="00D52E53" w:rsidRPr="00F413BD">
        <w:rPr>
          <w:lang w:val="es-ES_tradnl"/>
        </w:rPr>
        <w:t xml:space="preserve">la </w:t>
      </w:r>
      <w:r w:rsidR="00023AB6" w:rsidRPr="00F413BD">
        <w:rPr>
          <w:lang w:val="es-ES_tradnl"/>
        </w:rPr>
        <w:t>posible reducción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5809E0" w:rsidRPr="00F413BD">
        <w:rPr>
          <w:lang w:val="es-ES_tradnl"/>
        </w:rPr>
        <w:t>.</w:t>
      </w:r>
    </w:p>
    <w:p w:rsidR="005809E0" w:rsidRPr="00F413BD" w:rsidRDefault="005809E0" w:rsidP="00DB723F">
      <w:pPr>
        <w:rPr>
          <w:lang w:val="es-ES_tradnl"/>
        </w:rPr>
      </w:pPr>
    </w:p>
    <w:p w:rsidR="00805696"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Colombia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0C4125" w:rsidRPr="00F413BD">
        <w:rPr>
          <w:lang w:val="es-ES_tradnl"/>
        </w:rPr>
        <w:t xml:space="preserve">la </w:t>
      </w:r>
      <w:r w:rsidR="005809E0" w:rsidRPr="00F413BD">
        <w:rPr>
          <w:lang w:val="es-ES_tradnl"/>
        </w:rPr>
        <w:t>transforma</w:t>
      </w:r>
      <w:r w:rsidR="00570AAC" w:rsidRPr="00F413BD">
        <w:rPr>
          <w:lang w:val="es-ES_tradnl"/>
        </w:rPr>
        <w:t>ción</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0C4125" w:rsidRPr="00F413BD">
        <w:rPr>
          <w:lang w:val="es-ES_tradnl"/>
        </w:rPr>
        <w:t xml:space="preserve">es una </w:t>
      </w:r>
      <w:r w:rsidR="005809E0" w:rsidRPr="00F413BD">
        <w:rPr>
          <w:lang w:val="es-ES_tradnl"/>
        </w:rPr>
        <w:t>prior</w:t>
      </w:r>
      <w:r w:rsidR="00C0738F" w:rsidRPr="00F413BD">
        <w:rPr>
          <w:lang w:val="es-ES_tradnl"/>
        </w:rPr>
        <w:t>idad</w:t>
      </w:r>
      <w:r w:rsidR="00641BA2" w:rsidRPr="00F413BD">
        <w:rPr>
          <w:lang w:val="es-ES_tradnl"/>
        </w:rPr>
        <w:t xml:space="preserve"> </w:t>
      </w:r>
      <w:r w:rsidR="00FB6563" w:rsidRPr="00F413BD">
        <w:rPr>
          <w:lang w:val="es-ES_tradnl"/>
        </w:rPr>
        <w:t xml:space="preserve">para su </w:t>
      </w:r>
      <w:r w:rsidR="00EC1EAD" w:rsidRPr="00F413BD">
        <w:rPr>
          <w:lang w:val="es-ES_tradnl"/>
        </w:rPr>
        <w:t>Oficina</w:t>
      </w:r>
      <w:r w:rsidR="005809E0" w:rsidRPr="00F413BD">
        <w:rPr>
          <w:lang w:val="es-ES_tradnl"/>
        </w:rPr>
        <w:t>,</w:t>
      </w:r>
      <w:r w:rsidR="00641BA2" w:rsidRPr="00F413BD">
        <w:rPr>
          <w:lang w:val="es-ES_tradnl"/>
        </w:rPr>
        <w:t xml:space="preserve"> </w:t>
      </w:r>
      <w:r w:rsidR="00A016C0" w:rsidRPr="00F413BD">
        <w:rPr>
          <w:lang w:val="es-ES_tradnl"/>
        </w:rPr>
        <w:t xml:space="preserve">ya que </w:t>
      </w:r>
      <w:r w:rsidR="000C4125" w:rsidRPr="00F413BD">
        <w:rPr>
          <w:lang w:val="es-ES_tradnl"/>
        </w:rPr>
        <w:t xml:space="preserve">no se recibe un </w:t>
      </w:r>
      <w:r w:rsidR="00CF550B" w:rsidRPr="00F413BD">
        <w:rPr>
          <w:lang w:val="es-ES_tradnl"/>
        </w:rPr>
        <w:t>número</w:t>
      </w:r>
      <w:r w:rsidR="00641BA2" w:rsidRPr="00F413BD">
        <w:rPr>
          <w:lang w:val="es-ES_tradnl"/>
        </w:rPr>
        <w:t xml:space="preserve"> </w:t>
      </w:r>
      <w:r w:rsidR="000C4125" w:rsidRPr="00F413BD">
        <w:rPr>
          <w:lang w:val="es-ES_tradnl"/>
        </w:rPr>
        <w:t xml:space="preserve">considerable </w:t>
      </w:r>
      <w:r w:rsidR="0037552D" w:rsidRPr="00F413BD">
        <w:rPr>
          <w:lang w:val="es-ES_tradnl"/>
        </w:rPr>
        <w:t>de</w:t>
      </w:r>
      <w:r w:rsidR="00641BA2" w:rsidRPr="00F413BD">
        <w:rPr>
          <w:lang w:val="es-ES_tradnl"/>
        </w:rPr>
        <w:t xml:space="preserve"> </w:t>
      </w:r>
      <w:r w:rsidR="00761110" w:rsidRPr="00F413BD">
        <w:rPr>
          <w:lang w:val="es-ES_tradnl"/>
        </w:rPr>
        <w:t>solicitudes</w:t>
      </w:r>
      <w:r w:rsidR="00641BA2" w:rsidRPr="00F413BD">
        <w:rPr>
          <w:lang w:val="es-ES_tradnl"/>
        </w:rPr>
        <w:t xml:space="preserve"> </w:t>
      </w:r>
      <w:r w:rsidR="000C4125" w:rsidRPr="00F413BD">
        <w:rPr>
          <w:lang w:val="es-ES_tradnl"/>
        </w:rPr>
        <w:t xml:space="preserve">de </w:t>
      </w:r>
      <w:r w:rsidR="005809E0" w:rsidRPr="00F413BD">
        <w:rPr>
          <w:lang w:val="es-ES_tradnl"/>
        </w:rPr>
        <w:t>transforma</w:t>
      </w:r>
      <w:r w:rsidR="00570AAC" w:rsidRPr="00F413BD">
        <w:rPr>
          <w:lang w:val="es-ES_tradnl"/>
        </w:rPr>
        <w:t>ción</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4D35D0" w:rsidRPr="00F413BD">
        <w:rPr>
          <w:lang w:val="es-ES_tradnl"/>
        </w:rPr>
        <w:t xml:space="preserve"> en la perspectiva de corto plazo </w:t>
      </w:r>
      <w:r w:rsidR="000C4125" w:rsidRPr="00F413BD">
        <w:rPr>
          <w:lang w:val="es-ES_tradnl"/>
        </w:rPr>
        <w:t xml:space="preserve">se deberán incluir las </w:t>
      </w:r>
      <w:r w:rsidR="00E278ED" w:rsidRPr="00F413BD">
        <w:rPr>
          <w:lang w:val="es-ES_tradnl"/>
        </w:rPr>
        <w:t>limitaciones</w:t>
      </w:r>
      <w:r w:rsidR="004D35D0" w:rsidRPr="00F413BD">
        <w:rPr>
          <w:lang w:val="es-ES_tradnl"/>
        </w:rPr>
        <w:t>, en vez de la transformación</w:t>
      </w:r>
      <w:r w:rsidR="005809E0" w:rsidRPr="00F413BD">
        <w:rPr>
          <w:lang w:val="es-ES_tradnl"/>
        </w:rPr>
        <w:t>.</w:t>
      </w:r>
    </w:p>
    <w:p w:rsidR="000B31F6" w:rsidRDefault="000B31F6"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Cuba</w:t>
      </w:r>
      <w:r w:rsidR="00641BA2" w:rsidRPr="00F413BD">
        <w:rPr>
          <w:lang w:val="es-ES_tradnl"/>
        </w:rPr>
        <w:t xml:space="preserve"> </w:t>
      </w:r>
      <w:r w:rsidR="0056545D" w:rsidRPr="00F413BD">
        <w:rPr>
          <w:lang w:val="es-ES_tradnl"/>
        </w:rPr>
        <w:t xml:space="preserve">sostuvo </w:t>
      </w:r>
      <w:r w:rsidR="00E435DB" w:rsidRPr="00F413BD">
        <w:rPr>
          <w:lang w:val="es-ES_tradnl"/>
        </w:rPr>
        <w:t>que</w:t>
      </w:r>
      <w:r w:rsidR="00641BA2" w:rsidRPr="00F413BD">
        <w:rPr>
          <w:lang w:val="es-ES_tradnl"/>
        </w:rPr>
        <w:t xml:space="preserve"> </w:t>
      </w:r>
      <w:r w:rsidR="00413966" w:rsidRPr="00F413BD">
        <w:rPr>
          <w:lang w:val="es-ES_tradnl"/>
        </w:rPr>
        <w:t xml:space="preserve">se deberá asignar </w:t>
      </w:r>
      <w:r w:rsidR="00651465" w:rsidRPr="00F413BD">
        <w:rPr>
          <w:lang w:val="es-ES_tradnl"/>
        </w:rPr>
        <w:t>un lugar más próximo</w:t>
      </w:r>
      <w:r w:rsidR="00413966" w:rsidRPr="00F413BD">
        <w:rPr>
          <w:lang w:val="es-ES_tradnl"/>
        </w:rPr>
        <w:t xml:space="preserve"> a</w:t>
      </w:r>
      <w:r w:rsidR="00291A51" w:rsidRPr="00F413BD">
        <w:rPr>
          <w:lang w:val="es-ES_tradnl"/>
        </w:rPr>
        <w:t>l procedimiento</w:t>
      </w:r>
      <w:r w:rsidR="00AE793E" w:rsidRPr="00F413BD">
        <w:rPr>
          <w:lang w:val="es-ES_tradnl"/>
        </w:rPr>
        <w:t xml:space="preserve"> de revisión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8A5067" w:rsidRPr="00F413BD">
        <w:rPr>
          <w:lang w:val="es-ES_tradnl"/>
        </w:rPr>
        <w:t>la guía</w:t>
      </w:r>
      <w:r w:rsidR="005809E0" w:rsidRPr="00F413BD">
        <w:rPr>
          <w:lang w:val="es-ES_tradnl"/>
        </w:rPr>
        <w:t>.</w:t>
      </w:r>
      <w:r w:rsidR="00641BA2" w:rsidRPr="00F413BD">
        <w:rPr>
          <w:lang w:val="es-ES_tradnl"/>
        </w:rPr>
        <w:t xml:space="preserve">  </w:t>
      </w:r>
      <w:r w:rsidR="004F0567" w:rsidRPr="00F413BD">
        <w:rPr>
          <w:lang w:val="es-ES_tradnl"/>
        </w:rPr>
        <w:t xml:space="preserve">Dijo que coincide con las anteriores </w:t>
      </w:r>
      <w:r w:rsidR="005809E0" w:rsidRPr="00F413BD">
        <w:rPr>
          <w:lang w:val="es-ES_tradnl"/>
        </w:rPr>
        <w:t>interven</w:t>
      </w:r>
      <w:r w:rsidR="00570AAC" w:rsidRPr="00F413BD">
        <w:rPr>
          <w:lang w:val="es-ES_tradnl"/>
        </w:rPr>
        <w:t>c</w:t>
      </w:r>
      <w:r w:rsidR="009A0566" w:rsidRPr="00F413BD">
        <w:rPr>
          <w:lang w:val="es-ES_tradnl"/>
        </w:rPr>
        <w:t>iones</w:t>
      </w:r>
      <w:r w:rsidR="00641BA2" w:rsidRPr="00F413BD">
        <w:rPr>
          <w:lang w:val="es-ES_tradnl"/>
        </w:rPr>
        <w:t xml:space="preserve"> </w:t>
      </w:r>
      <w:r w:rsidR="004F0567" w:rsidRPr="00F413BD">
        <w:rPr>
          <w:lang w:val="es-ES_tradnl"/>
        </w:rPr>
        <w:t xml:space="preserve">en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6C165B" w:rsidRPr="00F413BD">
        <w:rPr>
          <w:lang w:val="es-ES_tradnl"/>
        </w:rPr>
        <w:t xml:space="preserve">la </w:t>
      </w:r>
      <w:r w:rsidR="005809E0" w:rsidRPr="00F413BD">
        <w:rPr>
          <w:lang w:val="es-ES_tradnl"/>
        </w:rPr>
        <w:t>transforma</w:t>
      </w:r>
      <w:r w:rsidR="00570AAC" w:rsidRPr="00F413BD">
        <w:rPr>
          <w:lang w:val="es-ES_tradnl"/>
        </w:rPr>
        <w:t>ción</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D765E2" w:rsidRPr="00F413BD">
        <w:rPr>
          <w:lang w:val="es-ES_tradnl"/>
        </w:rPr>
        <w:t>es un asunto urgente</w:t>
      </w:r>
      <w:r w:rsidR="005809E0" w:rsidRPr="00F413BD">
        <w:rPr>
          <w:lang w:val="es-ES_tradnl"/>
        </w:rPr>
        <w:t>.</w:t>
      </w:r>
      <w:r w:rsidR="00641BA2" w:rsidRPr="00F413BD">
        <w:rPr>
          <w:lang w:val="es-ES_tradnl"/>
        </w:rPr>
        <w:t xml:space="preserve">  </w:t>
      </w:r>
      <w:r w:rsidR="001F2B82" w:rsidRPr="00F413BD">
        <w:rPr>
          <w:lang w:val="es-ES_tradnl"/>
        </w:rPr>
        <w:t>En cuanto</w:t>
      </w:r>
      <w:r w:rsidR="000E0082" w:rsidRPr="00F413BD">
        <w:rPr>
          <w:lang w:val="es-ES_tradnl"/>
        </w:rPr>
        <w:t xml:space="preserve"> a la armonización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E0082" w:rsidRPr="00F413BD">
        <w:rPr>
          <w:lang w:val="es-ES_tradnl"/>
        </w:rPr>
        <w:t xml:space="preserve">los </w:t>
      </w:r>
      <w:r w:rsidR="00106988" w:rsidRPr="00F413BD">
        <w:rPr>
          <w:lang w:val="es-ES_tradnl"/>
        </w:rPr>
        <w:t>plazos</w:t>
      </w:r>
      <w:r w:rsidR="00641BA2" w:rsidRPr="00F413BD">
        <w:rPr>
          <w:lang w:val="es-ES_tradnl"/>
        </w:rPr>
        <w:t xml:space="preserve"> </w:t>
      </w:r>
      <w:r w:rsidR="007453C3" w:rsidRPr="00F413BD">
        <w:rPr>
          <w:lang w:val="es-ES_tradnl"/>
        </w:rPr>
        <w:t>para responder</w:t>
      </w:r>
      <w:r w:rsidR="00641BA2" w:rsidRPr="00F413BD">
        <w:rPr>
          <w:lang w:val="es-ES_tradnl"/>
        </w:rPr>
        <w:t xml:space="preserve"> </w:t>
      </w:r>
      <w:r w:rsidR="000E0082" w:rsidRPr="00F413BD">
        <w:rPr>
          <w:lang w:val="es-ES_tradnl"/>
        </w:rPr>
        <w:t xml:space="preserve">a la </w:t>
      </w:r>
      <w:r w:rsidR="002868B9" w:rsidRPr="00F413BD">
        <w:rPr>
          <w:lang w:val="es-ES_tradnl"/>
        </w:rPr>
        <w:t>denegación</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8A7D2A" w:rsidRPr="00F413BD">
        <w:rPr>
          <w:lang w:val="es-ES_tradnl"/>
        </w:rPr>
        <w:t>el debate</w:t>
      </w:r>
      <w:r w:rsidR="00641BA2" w:rsidRPr="00F413BD">
        <w:rPr>
          <w:lang w:val="es-ES_tradnl"/>
        </w:rPr>
        <w:t xml:space="preserve"> </w:t>
      </w:r>
      <w:r w:rsidR="000E0082" w:rsidRPr="00F413BD">
        <w:rPr>
          <w:lang w:val="es-ES_tradnl"/>
        </w:rPr>
        <w:t>llevará tiempo</w:t>
      </w:r>
      <w:r w:rsidR="005809E0" w:rsidRPr="00F413BD">
        <w:rPr>
          <w:lang w:val="es-ES_tradnl"/>
        </w:rPr>
        <w:t>,</w:t>
      </w:r>
      <w:r w:rsidR="00641BA2" w:rsidRPr="00F413BD">
        <w:rPr>
          <w:lang w:val="es-ES_tradnl"/>
        </w:rPr>
        <w:t xml:space="preserve"> </w:t>
      </w:r>
      <w:r w:rsidR="00314ACA" w:rsidRPr="00F413BD">
        <w:rPr>
          <w:lang w:val="es-ES_tradnl"/>
        </w:rPr>
        <w:t xml:space="preserve">igual que la puesta en práctica, en su caso, </w:t>
      </w:r>
      <w:r w:rsidR="00C75174" w:rsidRPr="00F413BD">
        <w:rPr>
          <w:lang w:val="es-ES_tradnl"/>
        </w:rPr>
        <w:t>y, por ende</w:t>
      </w:r>
      <w:r w:rsidR="00B333F0" w:rsidRPr="00F413BD">
        <w:rPr>
          <w:lang w:val="es-ES_tradnl"/>
        </w:rPr>
        <w:t>,</w:t>
      </w:r>
      <w:r w:rsidR="00641BA2" w:rsidRPr="00F413BD">
        <w:rPr>
          <w:lang w:val="es-ES_tradnl"/>
        </w:rPr>
        <w:t xml:space="preserve"> </w:t>
      </w:r>
      <w:r w:rsidR="0089395C" w:rsidRPr="00F413BD">
        <w:rPr>
          <w:lang w:val="es-ES_tradnl"/>
        </w:rPr>
        <w:t xml:space="preserve">no se deberá incluir </w:t>
      </w:r>
      <w:r w:rsidR="001D2BFB" w:rsidRPr="00F413BD">
        <w:rPr>
          <w:lang w:val="es-ES_tradnl"/>
        </w:rPr>
        <w:t>en</w:t>
      </w:r>
      <w:r w:rsidR="00641BA2" w:rsidRPr="00F413BD">
        <w:rPr>
          <w:lang w:val="es-ES_tradnl"/>
        </w:rPr>
        <w:t xml:space="preserve"> </w:t>
      </w:r>
      <w:r w:rsidR="005C6A42" w:rsidRPr="00F413BD">
        <w:rPr>
          <w:lang w:val="es-ES_tradnl"/>
        </w:rPr>
        <w:t>la perspectiva</w:t>
      </w:r>
      <w:r w:rsidR="00406A87" w:rsidRPr="00F413BD">
        <w:rPr>
          <w:lang w:val="es-ES_tradnl"/>
        </w:rPr>
        <w:t xml:space="preserve"> de medio plazo</w:t>
      </w:r>
      <w:r w:rsidR="005809E0" w:rsidRPr="00F413BD">
        <w:rPr>
          <w:lang w:val="es-ES_tradnl"/>
        </w:rPr>
        <w:t>.</w:t>
      </w:r>
      <w:r w:rsidR="00641BA2" w:rsidRPr="00F413BD">
        <w:rPr>
          <w:lang w:val="es-ES_tradnl"/>
        </w:rPr>
        <w:t xml:space="preserve">  </w:t>
      </w:r>
      <w:r w:rsidR="00F84687" w:rsidRPr="00F413BD">
        <w:rPr>
          <w:lang w:val="es-ES_tradnl"/>
        </w:rPr>
        <w:t>En lo que respecta a la</w:t>
      </w:r>
      <w:r w:rsidR="00746D25" w:rsidRPr="00F413BD">
        <w:rPr>
          <w:lang w:val="es-ES_tradnl"/>
        </w:rPr>
        <w:t xml:space="preserve"> </w:t>
      </w:r>
      <w:r w:rsidR="00BC0995" w:rsidRPr="00F413BD">
        <w:rPr>
          <w:lang w:val="es-ES_tradnl"/>
        </w:rPr>
        <w:t>dependencia</w:t>
      </w:r>
      <w:r w:rsidR="005809E0" w:rsidRPr="00F413BD">
        <w:rPr>
          <w:lang w:val="es-ES_tradnl"/>
        </w:rPr>
        <w:t>,</w:t>
      </w:r>
      <w:r w:rsidR="00641BA2" w:rsidRPr="00F413BD">
        <w:rPr>
          <w:lang w:val="es-ES_tradnl"/>
        </w:rPr>
        <w:t xml:space="preserve"> </w:t>
      </w:r>
      <w:r w:rsidR="00153269" w:rsidRPr="00F413BD">
        <w:rPr>
          <w:lang w:val="es-ES_tradnl"/>
        </w:rPr>
        <w:t xml:space="preserve">la </w:t>
      </w:r>
      <w:r w:rsidR="005809E0" w:rsidRPr="00F413BD">
        <w:rPr>
          <w:lang w:val="es-ES_tradnl"/>
        </w:rPr>
        <w:t>reduc</w:t>
      </w:r>
      <w:r w:rsidR="00570AAC" w:rsidRPr="00F413BD">
        <w:rPr>
          <w:lang w:val="es-ES_tradnl"/>
        </w:rPr>
        <w:t>ción</w:t>
      </w:r>
      <w:r w:rsidR="00641BA2" w:rsidRPr="00F413BD">
        <w:rPr>
          <w:lang w:val="es-ES_tradnl"/>
        </w:rPr>
        <w:t xml:space="preserve"> </w:t>
      </w:r>
      <w:r w:rsidR="00153269" w:rsidRPr="00F413BD">
        <w:rPr>
          <w:lang w:val="es-ES_tradnl"/>
        </w:rPr>
        <w:t xml:space="preserve">del plazo </w:t>
      </w:r>
      <w:r w:rsidR="005941F2" w:rsidRPr="00F413BD">
        <w:rPr>
          <w:lang w:val="es-ES_tradnl"/>
        </w:rPr>
        <w:t xml:space="preserve">se podrá examinar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5809E0" w:rsidRPr="00F413BD">
        <w:rPr>
          <w:lang w:val="es-ES_tradnl"/>
        </w:rPr>
        <w:t>.</w:t>
      </w:r>
      <w:r w:rsidR="00641BA2" w:rsidRPr="00F413BD">
        <w:rPr>
          <w:lang w:val="es-ES_tradnl"/>
        </w:rPr>
        <w:t xml:space="preserve">  </w:t>
      </w:r>
      <w:r w:rsidR="006550A7" w:rsidRPr="00F413BD">
        <w:rPr>
          <w:lang w:val="es-ES_tradnl"/>
        </w:rPr>
        <w:t xml:space="preserve">Expuso </w:t>
      </w:r>
      <w:r w:rsidR="001C402A" w:rsidRPr="00F413BD">
        <w:rPr>
          <w:lang w:val="es-ES_tradnl"/>
        </w:rPr>
        <w:t>que</w:t>
      </w:r>
      <w:r w:rsidR="00B43952" w:rsidRPr="00F413BD">
        <w:rPr>
          <w:lang w:val="es-ES_tradnl"/>
        </w:rPr>
        <w:t xml:space="preserve"> hace </w:t>
      </w:r>
      <w:r w:rsidR="002377D4" w:rsidRPr="00F413BD">
        <w:rPr>
          <w:lang w:val="es-ES_tradnl"/>
        </w:rPr>
        <w:t xml:space="preserve">suyo el punto de vista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Colombia</w:t>
      </w:r>
      <w:r w:rsidR="00641BA2" w:rsidRPr="00F413BD">
        <w:rPr>
          <w:lang w:val="es-ES_tradnl"/>
        </w:rPr>
        <w:t xml:space="preserve"> </w:t>
      </w:r>
      <w:r w:rsidR="00FD6162" w:rsidRPr="00F413BD">
        <w:rPr>
          <w:lang w:val="es-ES_tradnl"/>
        </w:rPr>
        <w:t xml:space="preserve">de </w:t>
      </w:r>
      <w:r w:rsidR="00E435DB" w:rsidRPr="00F413BD">
        <w:rPr>
          <w:lang w:val="es-ES_tradnl"/>
        </w:rPr>
        <w:t>que</w:t>
      </w:r>
      <w:r w:rsidR="00641BA2" w:rsidRPr="00F413BD">
        <w:rPr>
          <w:lang w:val="es-ES_tradnl"/>
        </w:rPr>
        <w:t xml:space="preserve"> </w:t>
      </w:r>
      <w:r w:rsidR="00FD6162" w:rsidRPr="00F413BD">
        <w:rPr>
          <w:lang w:val="es-ES_tradnl"/>
        </w:rPr>
        <w:t xml:space="preserve">se deberá dar prioridad a las </w:t>
      </w:r>
      <w:r w:rsidR="005809E0" w:rsidRPr="00F413BD">
        <w:rPr>
          <w:lang w:val="es-ES_tradnl"/>
        </w:rPr>
        <w:t>limita</w:t>
      </w:r>
      <w:r w:rsidR="00570AAC" w:rsidRPr="00F413BD">
        <w:rPr>
          <w:lang w:val="es-ES_tradnl"/>
        </w:rPr>
        <w:t>c</w:t>
      </w:r>
      <w:r w:rsidR="009A0566" w:rsidRPr="00F413BD">
        <w:rPr>
          <w:lang w:val="es-ES_tradnl"/>
        </w:rPr>
        <w:t>iones</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Austria</w:t>
      </w:r>
      <w:r w:rsidR="00641BA2" w:rsidRPr="00F413BD">
        <w:rPr>
          <w:lang w:val="es-ES_tradnl"/>
        </w:rPr>
        <w:t xml:space="preserve"> </w:t>
      </w:r>
      <w:r w:rsidR="00033CEA" w:rsidRPr="00F413BD">
        <w:rPr>
          <w:lang w:val="es-ES_tradnl"/>
        </w:rPr>
        <w:t>sostiene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2E24CB" w:rsidRPr="00F413BD">
        <w:rPr>
          <w:lang w:val="es-ES_tradnl"/>
        </w:rPr>
        <w:t xml:space="preserve">se deberá encarar </w:t>
      </w:r>
      <w:r w:rsidR="001D2BFB" w:rsidRPr="00F413BD">
        <w:rPr>
          <w:lang w:val="es-ES_tradnl"/>
        </w:rPr>
        <w:t>en</w:t>
      </w:r>
      <w:r w:rsidR="00641BA2" w:rsidRPr="00F413BD">
        <w:rPr>
          <w:lang w:val="es-ES_tradnl"/>
        </w:rPr>
        <w:t xml:space="preserve"> </w:t>
      </w:r>
      <w:r w:rsidR="00CB67FA" w:rsidRPr="00F413BD">
        <w:rPr>
          <w:lang w:val="es-ES_tradnl"/>
        </w:rPr>
        <w:t>la perspectiva</w:t>
      </w:r>
      <w:r w:rsidR="00EB07F0" w:rsidRPr="00F413BD">
        <w:rPr>
          <w:lang w:val="es-ES_tradnl"/>
        </w:rPr>
        <w:t xml:space="preserve"> de largo </w:t>
      </w:r>
      <w:r w:rsidR="009C4A45" w:rsidRPr="00F413BD">
        <w:rPr>
          <w:lang w:val="es-ES_tradnl"/>
        </w:rPr>
        <w:t>plazo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4C7C5D" w:rsidRPr="00F413BD">
        <w:rPr>
          <w:lang w:val="es-ES_tradnl"/>
        </w:rPr>
        <w:t>que</w:t>
      </w:r>
      <w:r w:rsidR="005809E0" w:rsidRPr="00F413BD">
        <w:rPr>
          <w:lang w:val="es-ES_tradnl"/>
        </w:rPr>
        <w:t>,</w:t>
      </w:r>
      <w:r w:rsidR="00641BA2" w:rsidRPr="00F413BD">
        <w:rPr>
          <w:lang w:val="es-ES_tradnl"/>
        </w:rPr>
        <w:t xml:space="preserve"> </w:t>
      </w:r>
      <w:r w:rsidR="00542AD5" w:rsidRPr="00F413BD">
        <w:rPr>
          <w:lang w:val="es-ES_tradnl"/>
        </w:rPr>
        <w:t xml:space="preserve">habida cuenta </w:t>
      </w:r>
      <w:r w:rsidR="0019136C" w:rsidRPr="00F413BD">
        <w:rPr>
          <w:lang w:val="es-ES_tradnl"/>
        </w:rPr>
        <w:t>de las opiniones</w:t>
      </w:r>
      <w:r w:rsidR="00641BA2" w:rsidRPr="00F413BD">
        <w:rPr>
          <w:lang w:val="es-ES_tradnl"/>
        </w:rPr>
        <w:t xml:space="preserve"> </w:t>
      </w:r>
      <w:r w:rsidR="0019136C" w:rsidRPr="00F413BD">
        <w:rPr>
          <w:lang w:val="es-ES_tradnl"/>
        </w:rPr>
        <w:t xml:space="preserve">que </w:t>
      </w:r>
      <w:r w:rsidR="000B0F91" w:rsidRPr="00F413BD">
        <w:rPr>
          <w:lang w:val="es-ES_tradnl"/>
        </w:rPr>
        <w:t>el mundo de la industria</w:t>
      </w:r>
      <w:r w:rsidR="00903C6C" w:rsidRPr="00F413BD">
        <w:rPr>
          <w:lang w:val="es-ES_tradnl"/>
        </w:rPr>
        <w:t xml:space="preserve"> hacen</w:t>
      </w:r>
      <w:r w:rsidR="0019136C" w:rsidRPr="00F413BD">
        <w:rPr>
          <w:lang w:val="es-ES_tradnl"/>
        </w:rPr>
        <w:t xml:space="preserve"> llegar a la </w:t>
      </w:r>
      <w:r w:rsidR="00D16203" w:rsidRPr="00F413BD">
        <w:rPr>
          <w:lang w:val="es-ES_tradnl"/>
        </w:rPr>
        <w:t>Oficina</w:t>
      </w:r>
      <w:r w:rsidR="0019136C" w:rsidRPr="00F413BD">
        <w:rPr>
          <w:lang w:val="es-ES_tradnl"/>
        </w:rPr>
        <w:t xml:space="preserve"> Japonesa de Patent</w:t>
      </w:r>
      <w:r w:rsidR="00641C91" w:rsidRPr="00F413BD">
        <w:rPr>
          <w:lang w:val="es-ES_tradnl"/>
        </w:rPr>
        <w:t>e</w:t>
      </w:r>
      <w:r w:rsidR="0019136C" w:rsidRPr="00F413BD">
        <w:rPr>
          <w:lang w:val="es-ES_tradnl"/>
        </w:rPr>
        <w:t>s</w:t>
      </w:r>
      <w:r w:rsidR="005809E0" w:rsidRPr="00F413BD">
        <w:rPr>
          <w:lang w:val="es-ES_tradnl"/>
        </w:rPr>
        <w:t>,</w:t>
      </w:r>
      <w:r w:rsidR="00641BA2" w:rsidRPr="00F413BD">
        <w:rPr>
          <w:lang w:val="es-ES_tradnl"/>
        </w:rPr>
        <w:t xml:space="preserve"> </w:t>
      </w:r>
      <w:r w:rsidR="00641C91" w:rsidRPr="00F413BD">
        <w:rPr>
          <w:lang w:val="es-ES_tradnl"/>
        </w:rPr>
        <w:t xml:space="preserve">se deberá dar prioridad a </w:t>
      </w:r>
      <w:r w:rsidR="0038151B" w:rsidRPr="00F413BD">
        <w:rPr>
          <w:lang w:val="es-ES_tradnl"/>
        </w:rPr>
        <w:t>la revisión</w:t>
      </w:r>
      <w:r w:rsidR="00283EFB" w:rsidRPr="00F413BD">
        <w:rPr>
          <w:lang w:val="es-ES_tradnl"/>
        </w:rPr>
        <w:t xml:space="preserve"> </w:t>
      </w:r>
      <w:r w:rsidR="00516181" w:rsidRPr="00F413BD">
        <w:rPr>
          <w:lang w:val="es-ES_tradnl"/>
        </w:rPr>
        <w:t xml:space="preserve">del </w:t>
      </w:r>
      <w:r w:rsidR="00636404" w:rsidRPr="00F413BD">
        <w:rPr>
          <w:lang w:val="es-ES_tradnl"/>
        </w:rPr>
        <w:t>plazo</w:t>
      </w:r>
      <w:r w:rsidR="005D3F81" w:rsidRPr="00F413BD">
        <w:rPr>
          <w:lang w:val="es-ES_tradnl"/>
        </w:rPr>
        <w:t xml:space="preserve"> de dependencia</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6054A" w:rsidRPr="00F413BD">
        <w:rPr>
          <w:lang w:val="es-ES_tradnl"/>
        </w:rPr>
        <w:t>la</w:t>
      </w:r>
      <w:r w:rsidR="00641BA2" w:rsidRPr="00F413BD">
        <w:rPr>
          <w:lang w:val="es-ES_tradnl"/>
        </w:rPr>
        <w:t xml:space="preserve"> </w:t>
      </w:r>
      <w:r w:rsidR="0066054A" w:rsidRPr="00F413BD">
        <w:rPr>
          <w:lang w:val="es-ES_tradnl"/>
        </w:rPr>
        <w:t>Federación</w:t>
      </w:r>
      <w:r w:rsidR="00641BA2" w:rsidRPr="00F413BD">
        <w:rPr>
          <w:lang w:val="es-ES_tradnl"/>
        </w:rPr>
        <w:t xml:space="preserve"> </w:t>
      </w:r>
      <w:r w:rsidR="00490334" w:rsidRPr="00F413BD">
        <w:rPr>
          <w:lang w:val="es-ES_tradnl"/>
        </w:rPr>
        <w:t>de</w:t>
      </w:r>
      <w:r w:rsidR="00641BA2" w:rsidRPr="00F413BD">
        <w:rPr>
          <w:lang w:val="es-ES_tradnl"/>
        </w:rPr>
        <w:t xml:space="preserve"> </w:t>
      </w:r>
      <w:r w:rsidR="00490334" w:rsidRPr="00F413BD">
        <w:rPr>
          <w:lang w:val="es-ES_tradnl"/>
        </w:rPr>
        <w:t>Rusia</w:t>
      </w:r>
      <w:r w:rsidR="00641BA2" w:rsidRPr="00F413BD">
        <w:rPr>
          <w:lang w:val="es-ES_tradnl"/>
        </w:rPr>
        <w:t xml:space="preserve"> </w:t>
      </w:r>
      <w:r w:rsidR="00F144E7" w:rsidRPr="00F413BD">
        <w:rPr>
          <w:lang w:val="es-ES_tradnl"/>
        </w:rPr>
        <w:t>declaró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46E1F" w:rsidRPr="00F413BD">
        <w:rPr>
          <w:lang w:val="es-ES_tradnl"/>
        </w:rPr>
        <w:t xml:space="preserve">está de acuerdo </w:t>
      </w:r>
      <w:r w:rsidR="00E43920" w:rsidRPr="00F413BD">
        <w:rPr>
          <w:lang w:val="es-ES_tradnl"/>
        </w:rPr>
        <w:t>con</w:t>
      </w:r>
      <w:r w:rsidR="00641BA2" w:rsidRPr="00F413BD">
        <w:rPr>
          <w:lang w:val="es-ES_tradnl"/>
        </w:rPr>
        <w:t xml:space="preserve"> </w:t>
      </w:r>
      <w:r w:rsidR="00CD09C6" w:rsidRPr="00F413BD">
        <w:rPr>
          <w:lang w:val="es-ES_tradnl"/>
        </w:rPr>
        <w:t xml:space="preserve">la </w:t>
      </w:r>
      <w:r w:rsidR="003618FD" w:rsidRPr="00F413BD">
        <w:rPr>
          <w:lang w:val="es-ES_tradnl"/>
        </w:rPr>
        <w:t>propuesta de guía</w:t>
      </w:r>
      <w:r w:rsidR="005809E0" w:rsidRPr="00F413BD">
        <w:rPr>
          <w:lang w:val="es-ES_tradnl"/>
        </w:rPr>
        <w:t>,</w:t>
      </w:r>
      <w:r w:rsidR="00641BA2" w:rsidRPr="00F413BD">
        <w:rPr>
          <w:lang w:val="es-ES_tradnl"/>
        </w:rPr>
        <w:t xml:space="preserve"> </w:t>
      </w:r>
      <w:r w:rsidR="00146FA4" w:rsidRPr="00F413BD">
        <w:rPr>
          <w:lang w:val="es-ES_tradnl"/>
        </w:rPr>
        <w:t>aunque</w:t>
      </w:r>
      <w:r w:rsidR="00641BA2" w:rsidRPr="00F413BD">
        <w:rPr>
          <w:lang w:val="es-ES_tradnl"/>
        </w:rPr>
        <w:t xml:space="preserve">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7059EA" w:rsidRPr="00F413BD">
        <w:rPr>
          <w:lang w:val="es-ES_tradnl"/>
        </w:rPr>
        <w:t>por qué</w:t>
      </w:r>
      <w:r w:rsidR="003618FD" w:rsidRPr="00F413BD">
        <w:rPr>
          <w:lang w:val="es-ES_tradnl"/>
        </w:rPr>
        <w:t xml:space="preserve"> no se han incluido la </w:t>
      </w:r>
      <w:r w:rsidR="00A6135A" w:rsidRPr="00F413BD">
        <w:rPr>
          <w:lang w:val="es-ES_tradnl"/>
        </w:rPr>
        <w:t xml:space="preserve">división </w:t>
      </w:r>
      <w:r w:rsidR="00EF4B80" w:rsidRPr="00F413BD">
        <w:rPr>
          <w:lang w:val="es-ES_tradnl"/>
        </w:rPr>
        <w:t>y</w:t>
      </w:r>
      <w:r w:rsidR="00641BA2" w:rsidRPr="00F413BD">
        <w:rPr>
          <w:lang w:val="es-ES_tradnl"/>
        </w:rPr>
        <w:t xml:space="preserve"> </w:t>
      </w:r>
      <w:r w:rsidR="003618FD" w:rsidRPr="00F413BD">
        <w:rPr>
          <w:lang w:val="es-ES_tradnl"/>
        </w:rPr>
        <w:t xml:space="preserve">la </w:t>
      </w:r>
      <w:r w:rsidR="007059E8" w:rsidRPr="00F413BD">
        <w:rPr>
          <w:lang w:val="es-ES_tradnl"/>
        </w:rPr>
        <w:t>fusión</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E435DB" w:rsidRPr="00F413BD">
        <w:rPr>
          <w:lang w:val="es-ES_tradnl"/>
        </w:rPr>
        <w:t>que</w:t>
      </w:r>
      <w:r w:rsidR="001A15AF" w:rsidRPr="00F413BD">
        <w:rPr>
          <w:lang w:val="es-ES_tradnl"/>
        </w:rPr>
        <w:t xml:space="preserve"> no es preciso incluir la cuestión</w:t>
      </w:r>
      <w:r w:rsidR="007D241D" w:rsidRPr="00F413BD">
        <w:rPr>
          <w:lang w:val="es-ES_tradnl"/>
        </w:rPr>
        <w:t xml:space="preserve"> </w:t>
      </w:r>
      <w:r w:rsidR="003F4A05" w:rsidRPr="00F413BD">
        <w:rPr>
          <w:lang w:val="es-ES_tradnl"/>
        </w:rPr>
        <w:t xml:space="preserve">porque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E61C36" w:rsidRPr="00F413BD">
        <w:rPr>
          <w:lang w:val="es-ES_tradnl"/>
        </w:rPr>
        <w:t>ha alcanzado</w:t>
      </w:r>
      <w:r w:rsidR="00641BA2" w:rsidRPr="00F413BD">
        <w:rPr>
          <w:lang w:val="es-ES_tradnl"/>
        </w:rPr>
        <w:t xml:space="preserve"> </w:t>
      </w:r>
      <w:r w:rsidR="00E61C36" w:rsidRPr="00F413BD">
        <w:rPr>
          <w:lang w:val="es-ES_tradnl"/>
        </w:rPr>
        <w:t xml:space="preserve">un acuerdo a propósito de la </w:t>
      </w:r>
      <w:r w:rsidR="00A6135A" w:rsidRPr="00F413BD">
        <w:rPr>
          <w:lang w:val="es-ES_tradnl"/>
        </w:rPr>
        <w:t xml:space="preserve">división </w:t>
      </w:r>
      <w:r w:rsidR="00EF4B80" w:rsidRPr="00F413BD">
        <w:rPr>
          <w:lang w:val="es-ES_tradnl"/>
        </w:rPr>
        <w:t>y</w:t>
      </w:r>
      <w:r w:rsidR="00641BA2" w:rsidRPr="00F413BD">
        <w:rPr>
          <w:lang w:val="es-ES_tradnl"/>
        </w:rPr>
        <w:t xml:space="preserve"> </w:t>
      </w:r>
      <w:r w:rsidR="00E61C36" w:rsidRPr="00F413BD">
        <w:rPr>
          <w:lang w:val="es-ES_tradnl"/>
        </w:rPr>
        <w:t xml:space="preserve">la </w:t>
      </w:r>
      <w:r w:rsidR="007059E8" w:rsidRPr="00F413BD">
        <w:rPr>
          <w:lang w:val="es-ES_tradnl"/>
        </w:rPr>
        <w:t>fusión</w:t>
      </w:r>
      <w:r w:rsidR="00641BA2" w:rsidRPr="00F413BD">
        <w:rPr>
          <w:lang w:val="es-ES_tradnl"/>
        </w:rPr>
        <w:t xml:space="preserve"> </w:t>
      </w:r>
      <w:r w:rsidR="00D56A65" w:rsidRPr="00F413BD">
        <w:rPr>
          <w:lang w:val="es-ES_tradnl"/>
        </w:rPr>
        <w:t>durante</w:t>
      </w:r>
      <w:r w:rsidR="00641BA2" w:rsidRPr="00F413BD">
        <w:rPr>
          <w:lang w:val="es-ES_tradnl"/>
        </w:rPr>
        <w:t xml:space="preserve"> </w:t>
      </w:r>
      <w:r w:rsidR="003F5759" w:rsidRPr="00F413BD">
        <w:rPr>
          <w:lang w:val="es-ES_tradnl"/>
        </w:rPr>
        <w:t>la</w:t>
      </w:r>
      <w:r w:rsidR="00641BA2" w:rsidRPr="00F413BD">
        <w:rPr>
          <w:lang w:val="es-ES_tradnl"/>
        </w:rPr>
        <w:t xml:space="preserve"> </w:t>
      </w:r>
      <w:r w:rsidR="003F5759" w:rsidRPr="00F413BD">
        <w:rPr>
          <w:lang w:val="es-ES_tradnl"/>
        </w:rPr>
        <w:t>sesión</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641BA2" w:rsidRPr="00F413BD">
        <w:rPr>
          <w:lang w:val="es-ES_tradnl"/>
        </w:rPr>
        <w:t xml:space="preserve"> </w:t>
      </w:r>
      <w:r w:rsidR="00EE6797" w:rsidRPr="00F413BD">
        <w:rPr>
          <w:lang w:val="es-ES_tradnl"/>
        </w:rPr>
        <w:t xml:space="preserve">dijo que, a su entender, </w:t>
      </w:r>
      <w:r w:rsidR="0084197A" w:rsidRPr="00F413BD">
        <w:rPr>
          <w:lang w:val="es-ES_tradnl"/>
        </w:rPr>
        <w:t xml:space="preserve">la </w:t>
      </w:r>
      <w:r w:rsidR="00BC0995" w:rsidRPr="00F413BD">
        <w:rPr>
          <w:lang w:val="es-ES_tradnl"/>
        </w:rPr>
        <w:t>dependencia</w:t>
      </w:r>
      <w:r w:rsidR="00641BA2" w:rsidRPr="00F413BD">
        <w:rPr>
          <w:lang w:val="es-ES_tradnl"/>
        </w:rPr>
        <w:t xml:space="preserve"> </w:t>
      </w:r>
      <w:r w:rsidR="00140249" w:rsidRPr="00F413BD">
        <w:rPr>
          <w:lang w:val="es-ES_tradnl"/>
        </w:rPr>
        <w:t xml:space="preserve">deberá permanecer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91FA0" w:rsidRPr="00F413BD">
        <w:rPr>
          <w:lang w:val="es-ES_tradnl"/>
        </w:rPr>
        <w:t>la República Checa</w:t>
      </w:r>
      <w:r w:rsidR="00641BA2" w:rsidRPr="00F413BD">
        <w:rPr>
          <w:lang w:val="es-ES_tradnl"/>
        </w:rPr>
        <w:t xml:space="preserve"> </w:t>
      </w:r>
      <w:r w:rsidR="00EF6E63" w:rsidRPr="00F413BD">
        <w:rPr>
          <w:lang w:val="es-ES_tradnl"/>
        </w:rPr>
        <w:t xml:space="preserve">dijo que hace </w:t>
      </w:r>
      <w:r w:rsidR="00104A6D" w:rsidRPr="00F413BD">
        <w:rPr>
          <w:lang w:val="es-ES_tradnl"/>
        </w:rPr>
        <w:t>suyos los</w:t>
      </w:r>
      <w:r w:rsidR="0091150E" w:rsidRPr="00F413BD">
        <w:rPr>
          <w:lang w:val="es-ES_tradnl"/>
        </w:rPr>
        <w:t xml:space="preserve"> puntos</w:t>
      </w:r>
      <w:r w:rsidR="00726D2D" w:rsidRPr="00F413BD">
        <w:rPr>
          <w:lang w:val="es-ES_tradnl"/>
        </w:rPr>
        <w:t xml:space="preserve"> de vista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D72A6" w:rsidRPr="00F413BD">
        <w:rPr>
          <w:lang w:val="es-ES_tradnl"/>
        </w:rPr>
        <w:t>Francia</w:t>
      </w:r>
      <w:r w:rsidR="005809E0" w:rsidRPr="00F413BD">
        <w:rPr>
          <w:lang w:val="es-ES_tradnl"/>
        </w:rPr>
        <w:t>,</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104A6D" w:rsidRPr="00F413BD">
        <w:rPr>
          <w:lang w:val="es-ES_tradnl"/>
        </w:rPr>
        <w:t xml:space="preserve">en lo que respecta a la </w:t>
      </w:r>
      <w:r w:rsidR="005809E0" w:rsidRPr="00F413BD">
        <w:rPr>
          <w:lang w:val="es-ES_tradnl"/>
        </w:rPr>
        <w:t>transforma</w:t>
      </w:r>
      <w:r w:rsidR="00570AAC" w:rsidRPr="00F413BD">
        <w:rPr>
          <w:lang w:val="es-ES_tradnl"/>
        </w:rPr>
        <w:t>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04A6D"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B2113B" w:rsidRPr="00F413BD">
        <w:rPr>
          <w:lang w:val="es-ES_tradnl"/>
        </w:rPr>
        <w:t xml:space="preserve">En cuanto </w:t>
      </w:r>
      <w:r w:rsidR="00E31F30" w:rsidRPr="00F413BD">
        <w:rPr>
          <w:lang w:val="es-ES_tradnl"/>
        </w:rPr>
        <w:t xml:space="preserve">a la </w:t>
      </w:r>
      <w:r w:rsidR="00C840B0" w:rsidRPr="00F413BD">
        <w:rPr>
          <w:lang w:val="es-ES_tradnl"/>
        </w:rPr>
        <w:t>armonización</w:t>
      </w:r>
      <w:r w:rsidR="00641BA2" w:rsidRPr="00F413BD">
        <w:rPr>
          <w:lang w:val="es-ES_tradnl"/>
        </w:rPr>
        <w:t xml:space="preserve"> </w:t>
      </w:r>
      <w:r w:rsidR="006C206C" w:rsidRPr="00F413BD">
        <w:rPr>
          <w:lang w:val="es-ES_tradnl"/>
        </w:rPr>
        <w:t>de los plazos</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6C206C" w:rsidRPr="00F413BD">
        <w:rPr>
          <w:lang w:val="es-ES_tradnl"/>
        </w:rPr>
        <w:t xml:space="preserve">se </w:t>
      </w:r>
      <w:r w:rsidR="001D0357" w:rsidRPr="00F413BD">
        <w:rPr>
          <w:lang w:val="es-ES_tradnl"/>
        </w:rPr>
        <w:t xml:space="preserve">puede </w:t>
      </w:r>
      <w:r w:rsidR="006C206C" w:rsidRPr="00F413BD">
        <w:rPr>
          <w:lang w:val="es-ES_tradnl"/>
        </w:rPr>
        <w:t xml:space="preserve">debatir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809E0" w:rsidRPr="00F413BD">
        <w:rPr>
          <w:lang w:val="es-ES_tradnl"/>
        </w:rPr>
        <w:t>,</w:t>
      </w:r>
      <w:r w:rsidR="00641BA2" w:rsidRPr="00F413BD">
        <w:rPr>
          <w:lang w:val="es-ES_tradnl"/>
        </w:rPr>
        <w:t xml:space="preserve"> </w:t>
      </w:r>
      <w:r w:rsidR="006C206C" w:rsidRPr="00F413BD">
        <w:rPr>
          <w:lang w:val="es-ES_tradnl"/>
        </w:rPr>
        <w:t xml:space="preserve">ya que los </w:t>
      </w:r>
      <w:r w:rsidR="002D3213" w:rsidRPr="00F413BD">
        <w:rPr>
          <w:lang w:val="es-ES_tradnl"/>
        </w:rPr>
        <w:t>usuario</w:t>
      </w:r>
      <w:r w:rsidR="005809E0" w:rsidRPr="00F413BD">
        <w:rPr>
          <w:lang w:val="es-ES_tradnl"/>
        </w:rPr>
        <w:t>s</w:t>
      </w:r>
      <w:r w:rsidR="00641BA2" w:rsidRPr="00F413BD">
        <w:rPr>
          <w:lang w:val="es-ES_tradnl"/>
        </w:rPr>
        <w:t xml:space="preserve"> </w:t>
      </w:r>
      <w:r w:rsidR="006C206C" w:rsidRPr="00F413BD">
        <w:rPr>
          <w:lang w:val="es-ES_tradnl"/>
        </w:rPr>
        <w:t xml:space="preserve">tienen </w:t>
      </w:r>
      <w:r w:rsidR="005E0279" w:rsidRPr="00F413BD">
        <w:rPr>
          <w:lang w:val="es-ES_tradnl"/>
        </w:rPr>
        <w:t>problema</w:t>
      </w:r>
      <w:r w:rsidR="005809E0" w:rsidRPr="00F413BD">
        <w:rPr>
          <w:lang w:val="es-ES_tradnl"/>
        </w:rPr>
        <w:t>s</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F67A47" w:rsidRPr="00F413BD">
        <w:rPr>
          <w:lang w:val="es-ES_tradnl"/>
        </w:rPr>
        <w:t>la diversidad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06988" w:rsidRPr="00F413BD">
        <w:rPr>
          <w:lang w:val="es-ES_tradnl"/>
        </w:rPr>
        <w:t>plazos</w:t>
      </w:r>
      <w:r w:rsidR="005809E0" w:rsidRPr="00F413BD">
        <w:rPr>
          <w:lang w:val="es-ES_tradnl"/>
        </w:rPr>
        <w:t>.</w:t>
      </w:r>
    </w:p>
    <w:p w:rsidR="000B31F6" w:rsidRDefault="000B31F6" w:rsidP="00DB723F">
      <w:pPr>
        <w:rPr>
          <w:lang w:val="es-ES_tradnl"/>
        </w:rPr>
      </w:pPr>
      <w:r>
        <w:rPr>
          <w:lang w:val="es-ES_tradnl"/>
        </w:rPr>
        <w:br w:type="page"/>
      </w: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Australia</w:t>
      </w:r>
      <w:r w:rsidR="00641BA2" w:rsidRPr="00F413BD">
        <w:rPr>
          <w:lang w:val="es-ES_tradnl"/>
        </w:rPr>
        <w:t xml:space="preserve"> </w:t>
      </w:r>
      <w:r w:rsidR="00C57C78" w:rsidRPr="00F413BD">
        <w:rPr>
          <w:lang w:val="es-ES_tradnl"/>
        </w:rPr>
        <w:t>manifestó interés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65F00" w:rsidRPr="00F413BD">
        <w:rPr>
          <w:lang w:val="es-ES_tradnl"/>
        </w:rPr>
        <w:t>discutir</w:t>
      </w:r>
      <w:r w:rsidR="00CD0452" w:rsidRPr="00F413BD">
        <w:rPr>
          <w:lang w:val="es-ES_tradnl"/>
        </w:rPr>
        <w:t xml:space="preserve"> la posible</w:t>
      </w:r>
      <w:r w:rsidR="00023AB6" w:rsidRPr="00F413BD">
        <w:rPr>
          <w:lang w:val="es-ES_tradnl"/>
        </w:rPr>
        <w:t xml:space="preserve"> reducción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641BA2" w:rsidRPr="00F413BD">
        <w:rPr>
          <w:lang w:val="es-ES_tradnl"/>
        </w:rPr>
        <w:t xml:space="preserve"> </w:t>
      </w:r>
      <w:r w:rsidR="00CD0452" w:rsidRPr="00F413BD">
        <w:rPr>
          <w:lang w:val="es-ES_tradnl"/>
        </w:rPr>
        <w:t xml:space="preserve">en el seno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992870" w:rsidRPr="00F413BD">
        <w:rPr>
          <w:lang w:val="es-ES_tradnl"/>
        </w:rPr>
        <w:t xml:space="preserve"> </w:t>
      </w:r>
      <w:r w:rsidR="00EF4B80" w:rsidRPr="00F413BD">
        <w:rPr>
          <w:lang w:val="es-ES_tradnl"/>
        </w:rPr>
        <w:t>y</w:t>
      </w:r>
      <w:r w:rsidR="00641BA2" w:rsidRPr="00F413BD">
        <w:rPr>
          <w:lang w:val="es-ES_tradnl"/>
        </w:rPr>
        <w:t xml:space="preserve"> </w:t>
      </w:r>
      <w:r w:rsidR="00EF6E63" w:rsidRPr="00F413BD">
        <w:rPr>
          <w:lang w:val="es-ES_tradnl"/>
        </w:rPr>
        <w:t>dijo que hace suya</w:t>
      </w:r>
      <w:r w:rsidR="00641BA2" w:rsidRPr="00F413BD">
        <w:rPr>
          <w:lang w:val="es-ES_tradnl"/>
        </w:rPr>
        <w:t xml:space="preserve"> </w:t>
      </w:r>
      <w:r w:rsidR="00ED7796" w:rsidRPr="00F413BD">
        <w:rPr>
          <w:lang w:val="es-ES_tradnl"/>
        </w:rPr>
        <w:t xml:space="preserve">la </w:t>
      </w:r>
      <w:r w:rsidR="006C7815" w:rsidRPr="00F413BD">
        <w:rPr>
          <w:lang w:val="es-ES_tradnl"/>
        </w:rPr>
        <w:t>opinión</w:t>
      </w:r>
      <w:r w:rsidR="004A2D99" w:rsidRPr="00F413BD">
        <w:rPr>
          <w:lang w:val="es-ES_tradnl"/>
        </w:rPr>
        <w:t xml:space="preserve"> de que</w:t>
      </w:r>
      <w:r w:rsidR="00641BA2" w:rsidRPr="00F413BD">
        <w:rPr>
          <w:lang w:val="es-ES_tradnl"/>
        </w:rPr>
        <w:t xml:space="preserve"> </w:t>
      </w:r>
      <w:r w:rsidR="00811EA3" w:rsidRPr="00F413BD">
        <w:rPr>
          <w:lang w:val="es-ES_tradnl"/>
        </w:rPr>
        <w:t xml:space="preserve">se le deberá asignar </w:t>
      </w:r>
      <w:r w:rsidR="005809E0" w:rsidRPr="00F413BD">
        <w:rPr>
          <w:lang w:val="es-ES_tradnl"/>
        </w:rPr>
        <w:t>prior</w:t>
      </w:r>
      <w:r w:rsidR="00C0738F" w:rsidRPr="00F413BD">
        <w:rPr>
          <w:lang w:val="es-ES_tradnl"/>
        </w:rPr>
        <w:t>idad</w:t>
      </w:r>
      <w:r w:rsidR="00811EA3" w:rsidRPr="00F413BD">
        <w:rPr>
          <w:lang w:val="es-ES_tradnl"/>
        </w:rPr>
        <w:t xml:space="preserve"> de medio plazo</w:t>
      </w:r>
      <w:r w:rsidR="005809E0" w:rsidRPr="00F413BD">
        <w:rPr>
          <w:lang w:val="es-ES_tradnl"/>
        </w:rPr>
        <w:t>.</w:t>
      </w:r>
      <w:r w:rsidR="00641BA2" w:rsidRPr="00F413BD">
        <w:rPr>
          <w:lang w:val="es-ES_tradnl"/>
        </w:rPr>
        <w:t xml:space="preserve">  </w:t>
      </w:r>
      <w:r w:rsidR="00FC5F62" w:rsidRPr="00F413BD">
        <w:rPr>
          <w:lang w:val="es-ES_tradnl"/>
        </w:rPr>
        <w:t xml:space="preserve">Añadió que comprende </w:t>
      </w:r>
      <w:r w:rsidR="00563CD5" w:rsidRPr="00F413BD">
        <w:rPr>
          <w:lang w:val="es-ES_tradnl"/>
        </w:rPr>
        <w:t xml:space="preserve">los recelos manifestados </w:t>
      </w:r>
      <w:r w:rsidR="00E43920" w:rsidRPr="00F413BD">
        <w:rPr>
          <w:lang w:val="es-ES_tradnl"/>
        </w:rPr>
        <w:t>con</w:t>
      </w:r>
      <w:r w:rsidR="00641BA2" w:rsidRPr="00F413BD">
        <w:rPr>
          <w:lang w:val="es-ES_tradnl"/>
        </w:rPr>
        <w:t xml:space="preserve"> </w:t>
      </w:r>
      <w:r w:rsidR="00C3008E" w:rsidRPr="00F413BD">
        <w:rPr>
          <w:lang w:val="es-ES_tradnl"/>
        </w:rPr>
        <w:t xml:space="preserve">respecto </w:t>
      </w:r>
      <w:r w:rsidR="00F87B7C" w:rsidRPr="00F413BD">
        <w:rPr>
          <w:lang w:val="es-ES_tradnl"/>
        </w:rPr>
        <w:t xml:space="preserve">al </w:t>
      </w:r>
      <w:r w:rsidR="005B3EFD" w:rsidRPr="00F413BD">
        <w:rPr>
          <w:lang w:val="es-ES_tradnl"/>
        </w:rPr>
        <w:t>alcance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C3008E" w:rsidRPr="00F413BD">
        <w:rPr>
          <w:lang w:val="es-ES_tradnl"/>
        </w:rPr>
        <w:t xml:space="preserve">, aunque también está de acuerdo en que se prosiga el debate </w:t>
      </w:r>
      <w:r w:rsidR="001D2BFB" w:rsidRPr="00F413BD">
        <w:rPr>
          <w:lang w:val="es-ES_tradnl"/>
        </w:rPr>
        <w:t>en</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5809E0"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C840B0" w:rsidRPr="00F413BD">
        <w:rPr>
          <w:lang w:val="es-ES_tradnl"/>
        </w:rPr>
        <w:t>la armonización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20B48" w:rsidRPr="00F413BD">
        <w:rPr>
          <w:lang w:val="es-ES_tradnl"/>
        </w:rPr>
        <w:t xml:space="preserve">los </w:t>
      </w:r>
      <w:r w:rsidR="00106988" w:rsidRPr="00F413BD">
        <w:rPr>
          <w:lang w:val="es-ES_tradnl"/>
        </w:rPr>
        <w:t>plazos</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520B48" w:rsidRPr="00F413BD">
        <w:rPr>
          <w:lang w:val="es-ES_tradnl"/>
        </w:rPr>
        <w:t xml:space="preserve">apoya que sea </w:t>
      </w:r>
      <w:r w:rsidR="003458CB" w:rsidRPr="00F413BD">
        <w:rPr>
          <w:lang w:val="es-ES_tradnl"/>
        </w:rPr>
        <w:t xml:space="preserve">situada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5809E0" w:rsidRPr="00F413BD">
        <w:rPr>
          <w:lang w:val="es-ES_tradnl"/>
        </w:rPr>
        <w:t>,</w:t>
      </w:r>
      <w:r w:rsidR="00641BA2" w:rsidRPr="00F413BD">
        <w:rPr>
          <w:lang w:val="es-ES_tradnl"/>
        </w:rPr>
        <w:t xml:space="preserve"> </w:t>
      </w:r>
      <w:r w:rsidR="00305543" w:rsidRPr="00F413BD">
        <w:rPr>
          <w:lang w:val="es-ES_tradnl"/>
        </w:rPr>
        <w:t>en recon</w:t>
      </w:r>
      <w:r w:rsidR="005A022F" w:rsidRPr="00F413BD">
        <w:rPr>
          <w:lang w:val="es-ES_tradnl"/>
        </w:rPr>
        <w:t>o</w:t>
      </w:r>
      <w:r w:rsidR="00305543" w:rsidRPr="00F413BD">
        <w:rPr>
          <w:lang w:val="es-ES_tradnl"/>
        </w:rPr>
        <w:t xml:space="preserve">cimiento a que los </w:t>
      </w:r>
      <w:r w:rsidR="002D3213" w:rsidRPr="00F413BD">
        <w:rPr>
          <w:lang w:val="es-ES_tradnl"/>
        </w:rPr>
        <w:t>usuario</w:t>
      </w:r>
      <w:r w:rsidR="005809E0" w:rsidRPr="00F413BD">
        <w:rPr>
          <w:lang w:val="es-ES_tradnl"/>
        </w:rPr>
        <w:t>s</w:t>
      </w:r>
      <w:r w:rsidR="00641BA2" w:rsidRPr="00F413BD">
        <w:rPr>
          <w:lang w:val="es-ES_tradnl"/>
        </w:rPr>
        <w:t xml:space="preserve"> </w:t>
      </w:r>
      <w:r w:rsidR="00305543" w:rsidRPr="00F413BD">
        <w:rPr>
          <w:lang w:val="es-ES_tradnl"/>
        </w:rPr>
        <w:t xml:space="preserve">poseen sumo </w:t>
      </w:r>
      <w:r w:rsidR="00BE0027" w:rsidRPr="00F413BD">
        <w:rPr>
          <w:lang w:val="es-ES_tradnl"/>
        </w:rPr>
        <w:t>interés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20B48" w:rsidRPr="00F413BD">
        <w:rPr>
          <w:lang w:val="es-ES_tradnl"/>
        </w:rPr>
        <w:t xml:space="preserve">debatir </w:t>
      </w:r>
      <w:r w:rsidR="00E174DA" w:rsidRPr="00F413BD">
        <w:rPr>
          <w:lang w:val="es-ES_tradnl"/>
        </w:rPr>
        <w:t>la cuestión</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10DF8" w:rsidRPr="00F413BD">
        <w:rPr>
          <w:lang w:val="es-ES_tradnl"/>
        </w:rPr>
        <w:t xml:space="preserve">Para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Moldova,</w:t>
      </w:r>
      <w:r w:rsidR="00641BA2" w:rsidRPr="00F413BD">
        <w:rPr>
          <w:lang w:val="es-ES_tradnl"/>
        </w:rPr>
        <w:t xml:space="preserve"> </w:t>
      </w:r>
      <w:r w:rsidR="00910DF8" w:rsidRPr="00F413BD">
        <w:rPr>
          <w:lang w:val="es-ES_tradnl"/>
        </w:rPr>
        <w:t xml:space="preserve">la </w:t>
      </w:r>
      <w:r w:rsidR="00BC0995" w:rsidRPr="00F413BD">
        <w:rPr>
          <w:lang w:val="es-ES_tradnl"/>
        </w:rPr>
        <w:t>dependencia</w:t>
      </w:r>
      <w:r w:rsidR="00641BA2" w:rsidRPr="00F413BD">
        <w:rPr>
          <w:lang w:val="es-ES_tradnl"/>
        </w:rPr>
        <w:t xml:space="preserve"> </w:t>
      </w:r>
      <w:r w:rsidR="00EF4B80" w:rsidRPr="00F413BD">
        <w:rPr>
          <w:lang w:val="es-ES_tradnl"/>
        </w:rPr>
        <w:t>y</w:t>
      </w:r>
      <w:r w:rsidR="00D01244" w:rsidRPr="00F413BD">
        <w:rPr>
          <w:lang w:val="es-ES_tradnl"/>
        </w:rPr>
        <w:t xml:space="preserve"> su </w:t>
      </w:r>
      <w:r w:rsidR="005809E0" w:rsidRPr="00F413BD">
        <w:rPr>
          <w:lang w:val="es-ES_tradnl"/>
        </w:rPr>
        <w:t>dura</w:t>
      </w:r>
      <w:r w:rsidR="00570AAC" w:rsidRPr="00F413BD">
        <w:rPr>
          <w:lang w:val="es-ES_tradnl"/>
        </w:rPr>
        <w:t>ción</w:t>
      </w:r>
      <w:r w:rsidR="00FC5DC5" w:rsidRPr="00F413BD">
        <w:rPr>
          <w:lang w:val="es-ES_tradnl"/>
        </w:rPr>
        <w:t xml:space="preserve"> es el </w:t>
      </w:r>
      <w:r w:rsidR="00EB3129" w:rsidRPr="00F413BD">
        <w:rPr>
          <w:lang w:val="es-ES_tradnl"/>
        </w:rPr>
        <w:t xml:space="preserve">asunto </w:t>
      </w:r>
      <w:r w:rsidR="00FC5DC5" w:rsidRPr="00F413BD">
        <w:rPr>
          <w:lang w:val="es-ES_tradnl"/>
        </w:rPr>
        <w:t xml:space="preserve">más </w:t>
      </w:r>
      <w:r w:rsidR="00EB3129" w:rsidRPr="00F413BD">
        <w:rPr>
          <w:lang w:val="es-ES_tradnl"/>
        </w:rPr>
        <w:t>importante</w:t>
      </w:r>
      <w:r w:rsidR="005809E0" w:rsidRPr="00F413BD">
        <w:rPr>
          <w:lang w:val="es-ES_tradnl"/>
        </w:rPr>
        <w:t>.</w:t>
      </w:r>
      <w:r w:rsidR="00641BA2" w:rsidRPr="00F413BD">
        <w:rPr>
          <w:lang w:val="es-ES_tradnl"/>
        </w:rPr>
        <w:t xml:space="preserve">  </w:t>
      </w:r>
      <w:r w:rsidR="00433EBA" w:rsidRPr="00F413BD">
        <w:rPr>
          <w:lang w:val="es-ES_tradnl"/>
        </w:rPr>
        <w:t>También</w:t>
      </w:r>
      <w:r w:rsidR="00867FEC" w:rsidRPr="00F413BD">
        <w:rPr>
          <w:lang w:val="es-ES_tradnl"/>
        </w:rPr>
        <w:t xml:space="preserve"> </w:t>
      </w:r>
      <w:r w:rsidR="00FC5DC5" w:rsidRPr="00F413BD">
        <w:rPr>
          <w:lang w:val="es-ES_tradnl"/>
        </w:rPr>
        <w:t xml:space="preserve">concedió </w:t>
      </w:r>
      <w:r w:rsidR="005809E0" w:rsidRPr="00F413BD">
        <w:rPr>
          <w:lang w:val="es-ES_tradnl"/>
        </w:rPr>
        <w:t>prior</w:t>
      </w:r>
      <w:r w:rsidR="00C0738F" w:rsidRPr="00F413BD">
        <w:rPr>
          <w:lang w:val="es-ES_tradnl"/>
        </w:rPr>
        <w:t>idad</w:t>
      </w:r>
      <w:r w:rsidR="00E31F30" w:rsidRPr="00F413BD">
        <w:rPr>
          <w:lang w:val="es-ES_tradnl"/>
        </w:rPr>
        <w:t xml:space="preserve"> a la </w:t>
      </w:r>
      <w:r w:rsidR="00C840B0" w:rsidRPr="00F413BD">
        <w:rPr>
          <w:lang w:val="es-ES_tradnl"/>
        </w:rPr>
        <w:t>armonización</w:t>
      </w:r>
      <w:r w:rsidR="00641BA2" w:rsidRPr="00F413BD">
        <w:rPr>
          <w:lang w:val="es-ES_tradnl"/>
        </w:rPr>
        <w:t xml:space="preserve"> </w:t>
      </w:r>
      <w:r w:rsidR="006C206C" w:rsidRPr="00F413BD">
        <w:rPr>
          <w:lang w:val="es-ES_tradnl"/>
        </w:rPr>
        <w:t>de los plazos</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FC5DC5" w:rsidRPr="00F413BD">
        <w:rPr>
          <w:lang w:val="es-ES_tradnl"/>
        </w:rPr>
        <w:t xml:space="preserve">otras </w:t>
      </w:r>
      <w:r w:rsidR="005809E0" w:rsidRPr="00F413BD">
        <w:rPr>
          <w:lang w:val="es-ES_tradnl"/>
        </w:rPr>
        <w:t>prior</w:t>
      </w:r>
      <w:r w:rsidR="000B396B" w:rsidRPr="00F413BD">
        <w:rPr>
          <w:lang w:val="es-ES_tradnl"/>
        </w:rPr>
        <w:t>idades</w:t>
      </w:r>
      <w:r w:rsidR="00641BA2" w:rsidRPr="00F413BD">
        <w:rPr>
          <w:lang w:val="es-ES_tradnl"/>
        </w:rPr>
        <w:t xml:space="preserve"> </w:t>
      </w:r>
      <w:r w:rsidR="00FC5DC5" w:rsidRPr="00F413BD">
        <w:rPr>
          <w:lang w:val="es-ES_tradnl"/>
        </w:rPr>
        <w:t xml:space="preserve">son </w:t>
      </w:r>
      <w:r w:rsidR="00FC5BD7" w:rsidRPr="00F413BD">
        <w:rPr>
          <w:lang w:val="es-ES_tradnl"/>
        </w:rPr>
        <w:t>la</w:t>
      </w:r>
      <w:r w:rsidR="00641BA2" w:rsidRPr="00F413BD">
        <w:rPr>
          <w:lang w:val="es-ES_tradnl"/>
        </w:rPr>
        <w:t xml:space="preserve"> </w:t>
      </w:r>
      <w:r w:rsidR="00FC5BD7" w:rsidRPr="00F413BD">
        <w:rPr>
          <w:lang w:val="es-ES_tradnl"/>
        </w:rPr>
        <w:t>publicación</w:t>
      </w:r>
      <w:r w:rsidR="00641BA2" w:rsidRPr="00F413BD">
        <w:rPr>
          <w:lang w:val="es-ES_tradnl"/>
        </w:rPr>
        <w:t xml:space="preserve"> </w:t>
      </w:r>
      <w:r w:rsidR="00BD1595" w:rsidRPr="00F413BD">
        <w:rPr>
          <w:lang w:val="es-ES_tradnl"/>
        </w:rPr>
        <w:t xml:space="preserve">de las </w:t>
      </w:r>
      <w:r w:rsidR="00984B80" w:rsidRPr="00F413BD">
        <w:rPr>
          <w:lang w:val="es-ES_tradnl"/>
        </w:rPr>
        <w:t>práctica</w:t>
      </w:r>
      <w:r w:rsidR="005809E0" w:rsidRPr="00F413BD">
        <w:rPr>
          <w:lang w:val="es-ES_tradnl"/>
        </w:rPr>
        <w:t>s</w:t>
      </w:r>
      <w:r w:rsidR="00641BA2" w:rsidRPr="00F413BD">
        <w:rPr>
          <w:lang w:val="es-ES_tradnl"/>
        </w:rPr>
        <w:t xml:space="preserve"> </w:t>
      </w:r>
      <w:r w:rsidR="00BD1595" w:rsidRPr="00F413BD">
        <w:rPr>
          <w:lang w:val="es-ES_tradnl"/>
        </w:rPr>
        <w:t xml:space="preserve">de la OMPI </w:t>
      </w:r>
      <w:r w:rsidR="00EF4B80" w:rsidRPr="00F413BD">
        <w:rPr>
          <w:lang w:val="es-ES_tradnl"/>
        </w:rPr>
        <w:t>y</w:t>
      </w:r>
      <w:r w:rsidR="00641BA2" w:rsidRPr="00F413BD">
        <w:rPr>
          <w:lang w:val="es-ES_tradnl"/>
        </w:rPr>
        <w:t xml:space="preserve"> </w:t>
      </w:r>
      <w:r w:rsidR="00C840B0" w:rsidRPr="00F413BD">
        <w:rPr>
          <w:lang w:val="es-ES_tradnl"/>
        </w:rPr>
        <w:t xml:space="preserve">la </w:t>
      </w:r>
      <w:r w:rsidR="007B000B" w:rsidRPr="00F413BD">
        <w:rPr>
          <w:lang w:val="es-ES_tradnl"/>
        </w:rPr>
        <w:t>armonización de las prácticas</w:t>
      </w:r>
      <w:r w:rsidR="00D24603" w:rsidRPr="00F413BD">
        <w:rPr>
          <w:lang w:val="es-ES_tradnl"/>
        </w:rPr>
        <w:t xml:space="preserve"> de clasificación</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820D03" w:rsidRPr="00F413BD">
        <w:rPr>
          <w:lang w:val="es-ES_tradnl"/>
        </w:rPr>
        <w:t>El Representante de MARQUES</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7264" w:rsidRPr="00F413BD">
        <w:rPr>
          <w:lang w:val="es-ES_tradnl"/>
        </w:rPr>
        <w:t xml:space="preserve">la </w:t>
      </w:r>
      <w:r w:rsidR="00BC0995" w:rsidRPr="00F413BD">
        <w:rPr>
          <w:lang w:val="es-ES_tradnl"/>
        </w:rPr>
        <w:t>dependencia</w:t>
      </w:r>
      <w:r w:rsidR="00641BA2" w:rsidRPr="00F413BD">
        <w:rPr>
          <w:lang w:val="es-ES_tradnl"/>
        </w:rPr>
        <w:t xml:space="preserve"> </w:t>
      </w:r>
      <w:r w:rsidR="00B87264" w:rsidRPr="00F413BD">
        <w:rPr>
          <w:lang w:val="es-ES_tradnl"/>
        </w:rPr>
        <w:t>se deberá examinar</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809E0" w:rsidRPr="00F413BD">
        <w:rPr>
          <w:lang w:val="es-ES_tradnl"/>
        </w:rPr>
        <w:t>,</w:t>
      </w:r>
      <w:r w:rsidR="00641BA2" w:rsidRPr="00F413BD">
        <w:rPr>
          <w:lang w:val="es-ES_tradnl"/>
        </w:rPr>
        <w:t xml:space="preserve"> </w:t>
      </w:r>
      <w:r w:rsidR="00B87264" w:rsidRPr="00F413BD">
        <w:rPr>
          <w:lang w:val="es-ES_tradnl"/>
        </w:rPr>
        <w:t xml:space="preserve">pues llevará mucho tiempo ponerse de acuerdo sobre </w:t>
      </w:r>
      <w:r w:rsidR="00CD0452" w:rsidRPr="00F413BD">
        <w:rPr>
          <w:lang w:val="es-ES_tradnl"/>
        </w:rPr>
        <w:t>la posible</w:t>
      </w:r>
      <w:r w:rsidR="00023AB6" w:rsidRPr="00F413BD">
        <w:rPr>
          <w:lang w:val="es-ES_tradnl"/>
        </w:rPr>
        <w:t xml:space="preserve"> reducción</w:t>
      </w:r>
      <w:r w:rsidR="005809E0" w:rsidRPr="00F413BD">
        <w:rPr>
          <w:lang w:val="es-ES_tradnl"/>
        </w:rPr>
        <w:t>;</w:t>
      </w:r>
      <w:r w:rsidR="00641BA2" w:rsidRPr="00F413BD">
        <w:rPr>
          <w:lang w:val="es-ES_tradnl"/>
        </w:rPr>
        <w:t xml:space="preserve">  </w:t>
      </w:r>
      <w:r w:rsidR="00B87264" w:rsidRPr="00F413BD">
        <w:rPr>
          <w:lang w:val="es-ES_tradnl"/>
        </w:rPr>
        <w:t xml:space="preserve">la </w:t>
      </w:r>
      <w:r w:rsidR="005809E0" w:rsidRPr="00F413BD">
        <w:rPr>
          <w:lang w:val="es-ES_tradnl"/>
        </w:rPr>
        <w:t>transforma</w:t>
      </w:r>
      <w:r w:rsidR="00570AAC" w:rsidRPr="00F413BD">
        <w:rPr>
          <w:lang w:val="es-ES_tradnl"/>
        </w:rPr>
        <w:t>ción</w:t>
      </w:r>
      <w:r w:rsidR="00641BA2" w:rsidRPr="00F413BD">
        <w:rPr>
          <w:lang w:val="es-ES_tradnl"/>
        </w:rPr>
        <w:t xml:space="preserve"> </w:t>
      </w:r>
      <w:r w:rsidR="00B87264" w:rsidRPr="00F413BD">
        <w:rPr>
          <w:lang w:val="es-ES_tradnl"/>
        </w:rPr>
        <w:t xml:space="preserve">deberá mantenerse en </w:t>
      </w:r>
      <w:r w:rsidR="00C11BCB" w:rsidRPr="00F413BD">
        <w:rPr>
          <w:lang w:val="es-ES_tradnl"/>
        </w:rPr>
        <w:t>la lista</w:t>
      </w:r>
      <w:r w:rsidR="00A4257B" w:rsidRPr="00F413BD">
        <w:rPr>
          <w:lang w:val="es-ES_tradnl"/>
        </w:rPr>
        <w:t>,</w:t>
      </w:r>
      <w:r w:rsidR="00C11BCB" w:rsidRPr="00F413BD">
        <w:rPr>
          <w:lang w:val="es-ES_tradnl"/>
        </w:rPr>
        <w:t xml:space="preserve"> </w:t>
      </w:r>
      <w:r w:rsidR="00CF44D3" w:rsidRPr="00F413BD">
        <w:rPr>
          <w:lang w:val="es-ES_tradnl"/>
        </w:rPr>
        <w:t xml:space="preserve">dado </w:t>
      </w:r>
      <w:r w:rsidR="00E435DB" w:rsidRPr="00F413BD">
        <w:rPr>
          <w:lang w:val="es-ES_tradnl"/>
        </w:rPr>
        <w:t>que</w:t>
      </w:r>
      <w:r w:rsidR="00641BA2" w:rsidRPr="00F413BD">
        <w:rPr>
          <w:lang w:val="es-ES_tradnl"/>
        </w:rPr>
        <w:t xml:space="preserve"> </w:t>
      </w:r>
      <w:r w:rsidR="00A4257B" w:rsidRPr="00F413BD">
        <w:rPr>
          <w:lang w:val="es-ES_tradnl"/>
        </w:rPr>
        <w:t xml:space="preserve">los </w:t>
      </w:r>
      <w:r w:rsidR="002D3213" w:rsidRPr="00F413BD">
        <w:rPr>
          <w:lang w:val="es-ES_tradnl"/>
        </w:rPr>
        <w:t>usuario</w:t>
      </w:r>
      <w:r w:rsidR="005809E0" w:rsidRPr="00F413BD">
        <w:rPr>
          <w:lang w:val="es-ES_tradnl"/>
        </w:rPr>
        <w:t>s</w:t>
      </w:r>
      <w:r w:rsidR="00641BA2" w:rsidRPr="00F413BD">
        <w:rPr>
          <w:lang w:val="es-ES_tradnl"/>
        </w:rPr>
        <w:t xml:space="preserve"> </w:t>
      </w:r>
      <w:r w:rsidR="00E91C2C" w:rsidRPr="00F413BD">
        <w:rPr>
          <w:lang w:val="es-ES_tradnl"/>
        </w:rPr>
        <w:t xml:space="preserve">necesitan aclaraciones a propósito de </w:t>
      </w:r>
      <w:r w:rsidR="00A4257B" w:rsidRPr="00F413BD">
        <w:rPr>
          <w:lang w:val="es-ES_tradnl"/>
        </w:rPr>
        <w:t>esa cuestión</w:t>
      </w:r>
      <w:r w:rsidR="005809E0" w:rsidRPr="00F413BD">
        <w:rPr>
          <w:lang w:val="es-ES_tradnl"/>
        </w:rPr>
        <w:t>.</w:t>
      </w:r>
      <w:r w:rsidR="00A4257B" w:rsidRPr="00F413BD">
        <w:rPr>
          <w:lang w:val="es-ES_tradnl"/>
        </w:rPr>
        <w:t xml:space="preserve">  Llamó la atención sobre que existe</w:t>
      </w:r>
      <w:r w:rsidR="00641BA2" w:rsidRPr="00F413BD">
        <w:rPr>
          <w:lang w:val="es-ES_tradnl"/>
        </w:rPr>
        <w:t xml:space="preserve"> </w:t>
      </w:r>
      <w:r w:rsidR="00704F84" w:rsidRPr="00F413BD">
        <w:rPr>
          <w:lang w:val="es-ES_tradnl"/>
        </w:rPr>
        <w:t>un tercer tema</w:t>
      </w:r>
      <w:r w:rsidR="00641BA2" w:rsidRPr="00F413BD">
        <w:rPr>
          <w:lang w:val="es-ES_tradnl"/>
        </w:rPr>
        <w:t xml:space="preserve"> </w:t>
      </w:r>
      <w:r w:rsidR="00704F84" w:rsidRPr="00F413BD">
        <w:rPr>
          <w:lang w:val="es-ES_tradnl"/>
        </w:rPr>
        <w:t xml:space="preserve">que es preciso aclarar: </w:t>
      </w:r>
      <w:r w:rsidR="00641BA2" w:rsidRPr="00F413BD">
        <w:rPr>
          <w:lang w:val="es-ES_tradnl"/>
        </w:rPr>
        <w:t xml:space="preserve"> </w:t>
      </w:r>
      <w:r w:rsidR="00D60928" w:rsidRPr="00F413BD">
        <w:rPr>
          <w:lang w:val="es-ES_tradnl"/>
        </w:rPr>
        <w:t>a</w:t>
      </w:r>
      <w:r w:rsidR="00641BA2" w:rsidRPr="00F413BD">
        <w:rPr>
          <w:lang w:val="es-ES_tradnl"/>
        </w:rPr>
        <w:t xml:space="preserve"> </w:t>
      </w:r>
      <w:r w:rsidR="00D60928" w:rsidRPr="00F413BD">
        <w:rPr>
          <w:lang w:val="es-ES_tradnl"/>
        </w:rPr>
        <w:t>saber</w:t>
      </w:r>
      <w:r w:rsidR="00704F84" w:rsidRPr="00F413BD">
        <w:rPr>
          <w:lang w:val="es-ES_tradnl"/>
        </w:rPr>
        <w:t>,</w:t>
      </w:r>
      <w:r w:rsidR="00641BA2" w:rsidRPr="00F413BD">
        <w:rPr>
          <w:lang w:val="es-ES_tradnl"/>
        </w:rPr>
        <w:t xml:space="preserve"> </w:t>
      </w:r>
      <w:r w:rsidR="00B94079" w:rsidRPr="00F413BD">
        <w:rPr>
          <w:lang w:val="es-ES_tradnl"/>
        </w:rPr>
        <w:t>la noción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703C1" w:rsidRPr="00F413BD">
        <w:rPr>
          <w:lang w:val="es-ES_tradnl"/>
        </w:rPr>
        <w:t>establecimiento real y efectivo</w:t>
      </w:r>
      <w:r w:rsidR="005809E0" w:rsidRPr="00F413BD">
        <w:rPr>
          <w:lang w:val="es-ES_tradnl"/>
        </w:rPr>
        <w:t>.</w:t>
      </w:r>
      <w:r w:rsidR="00641BA2" w:rsidRPr="00F413BD">
        <w:rPr>
          <w:lang w:val="es-ES_tradnl"/>
        </w:rPr>
        <w:t xml:space="preserve">  </w:t>
      </w:r>
      <w:r w:rsidR="00704F84" w:rsidRPr="00F413BD">
        <w:rPr>
          <w:lang w:val="es-ES_tradnl"/>
        </w:rPr>
        <w:t xml:space="preserve">Se mostró de </w:t>
      </w:r>
      <w:r w:rsidR="004961D7" w:rsidRPr="00F413BD">
        <w:rPr>
          <w:lang w:val="es-ES_tradnl"/>
        </w:rPr>
        <w:t>acuerdo</w:t>
      </w:r>
      <w:r w:rsidR="00704F84" w:rsidRPr="00F413BD">
        <w:rPr>
          <w:lang w:val="es-ES_tradnl"/>
        </w:rPr>
        <w:t xml:space="preserve"> </w:t>
      </w:r>
      <w:r w:rsidR="00E43920" w:rsidRPr="00F413BD">
        <w:rPr>
          <w:lang w:val="es-ES_tradnl"/>
        </w:rPr>
        <w:t>con</w:t>
      </w:r>
      <w:r w:rsidR="00641BA2" w:rsidRPr="00F413BD">
        <w:rPr>
          <w:lang w:val="es-ES_tradnl"/>
        </w:rPr>
        <w:t xml:space="preserve"> </w:t>
      </w:r>
      <w:r w:rsidR="00D618DF" w:rsidRPr="00F413BD">
        <w:rPr>
          <w:lang w:val="es-ES_tradnl"/>
        </w:rPr>
        <w:t>la prioridad</w:t>
      </w:r>
      <w:r w:rsidR="00641BA2" w:rsidRPr="00F413BD">
        <w:rPr>
          <w:lang w:val="es-ES_tradnl"/>
        </w:rPr>
        <w:t xml:space="preserve"> </w:t>
      </w:r>
      <w:r w:rsidR="00704F84" w:rsidRPr="00F413BD">
        <w:rPr>
          <w:lang w:val="es-ES_tradnl"/>
        </w:rPr>
        <w:t xml:space="preserve">asignada a las </w:t>
      </w:r>
      <w:r w:rsidR="00D24603" w:rsidRPr="00F413BD">
        <w:rPr>
          <w:lang w:val="es-ES_tradnl"/>
        </w:rPr>
        <w:t>prácticas de clasificación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F78E2" w:rsidRPr="00F413BD">
        <w:rPr>
          <w:lang w:val="es-ES_tradnl"/>
        </w:rPr>
        <w:t>armoni</w:t>
      </w:r>
      <w:r w:rsidR="005809E0" w:rsidRPr="00F413BD">
        <w:rPr>
          <w:lang w:val="es-ES_tradnl"/>
        </w:rPr>
        <w:t>za</w:t>
      </w:r>
      <w:r w:rsidR="00570AAC" w:rsidRPr="00F413BD">
        <w:rPr>
          <w:lang w:val="es-ES_tradnl"/>
        </w:rPr>
        <w:t>ción</w:t>
      </w:r>
      <w:r w:rsidR="005809E0" w:rsidRPr="00F413BD">
        <w:rPr>
          <w:lang w:val="es-ES_tradnl"/>
        </w:rPr>
        <w:t>.</w:t>
      </w:r>
    </w:p>
    <w:p w:rsidR="00805696" w:rsidRDefault="00805696"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8A7D2A" w:rsidRPr="00F413BD">
        <w:rPr>
          <w:lang w:val="es-ES_tradnl"/>
        </w:rPr>
        <w:t xml:space="preserve">el </w:t>
      </w:r>
      <w:r w:rsidR="00960222" w:rsidRPr="00F413BD">
        <w:rPr>
          <w:lang w:val="es-ES_tradnl"/>
        </w:rPr>
        <w:t>debate en torno a</w:t>
      </w:r>
      <w:r w:rsidR="00641BA2" w:rsidRPr="00F413BD">
        <w:rPr>
          <w:lang w:val="es-ES_tradnl"/>
        </w:rPr>
        <w:t xml:space="preserve"> </w:t>
      </w:r>
      <w:r w:rsidR="00E91C2C" w:rsidRPr="00F413BD">
        <w:rPr>
          <w:lang w:val="es-ES_tradnl"/>
        </w:rPr>
        <w:t xml:space="preserve">las </w:t>
      </w:r>
      <w:r w:rsidR="005D5FC9" w:rsidRPr="00F413BD">
        <w:rPr>
          <w:lang w:val="es-ES_tradnl"/>
        </w:rPr>
        <w:t>prácticas de examen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91C2C" w:rsidRPr="00F413BD">
        <w:rPr>
          <w:lang w:val="es-ES_tradnl"/>
        </w:rPr>
        <w:t xml:space="preserve">deberá comenzar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809E0" w:rsidRPr="00F413BD">
        <w:rPr>
          <w:lang w:val="es-ES_tradnl"/>
        </w:rPr>
        <w:t>;</w:t>
      </w:r>
      <w:r w:rsidR="00641BA2" w:rsidRPr="00F413BD">
        <w:rPr>
          <w:lang w:val="es-ES_tradnl"/>
        </w:rPr>
        <w:t xml:space="preserve">  </w:t>
      </w:r>
      <w:r w:rsidR="008A5067" w:rsidRPr="00F413BD">
        <w:rPr>
          <w:lang w:val="es-ES_tradnl"/>
        </w:rPr>
        <w:t>la guía</w:t>
      </w:r>
      <w:r w:rsidR="00641BA2" w:rsidRPr="00F413BD">
        <w:rPr>
          <w:lang w:val="es-ES_tradnl"/>
        </w:rPr>
        <w:t xml:space="preserve"> </w:t>
      </w:r>
      <w:r w:rsidR="00E91C2C" w:rsidRPr="00F413BD">
        <w:rPr>
          <w:lang w:val="es-ES_tradnl"/>
        </w:rPr>
        <w:t xml:space="preserve">se completará y será preciso revisarla </w:t>
      </w:r>
      <w:r w:rsidR="007F05AB" w:rsidRPr="00F413BD">
        <w:rPr>
          <w:lang w:val="es-ES_tradnl"/>
        </w:rPr>
        <w:t>periódica</w:t>
      </w:r>
      <w:r w:rsidR="00076CA5" w:rsidRPr="00F413BD">
        <w:rPr>
          <w:lang w:val="es-ES_tradnl"/>
        </w:rPr>
        <w:t>mente</w:t>
      </w:r>
      <w:r w:rsidR="005809E0" w:rsidRPr="00F413BD">
        <w:rPr>
          <w:lang w:val="es-ES_tradnl"/>
        </w:rPr>
        <w:t>.</w:t>
      </w:r>
      <w:r w:rsidR="00641BA2" w:rsidRPr="00F413BD">
        <w:rPr>
          <w:lang w:val="es-ES_tradnl"/>
        </w:rPr>
        <w:t xml:space="preserve">  </w:t>
      </w:r>
      <w:r w:rsidR="00574B5E" w:rsidRPr="00F413BD">
        <w:rPr>
          <w:lang w:val="es-ES_tradnl"/>
        </w:rPr>
        <w:t>Sobre la posible</w:t>
      </w:r>
      <w:r w:rsidR="00641BA2" w:rsidRPr="00F413BD">
        <w:rPr>
          <w:lang w:val="es-ES_tradnl"/>
        </w:rPr>
        <w:t xml:space="preserve"> </w:t>
      </w:r>
      <w:r w:rsidR="005809E0" w:rsidRPr="00F413BD">
        <w:rPr>
          <w:lang w:val="es-ES_tradnl"/>
        </w:rPr>
        <w:t>reduc</w:t>
      </w:r>
      <w:r w:rsidR="00570AAC" w:rsidRPr="00F413BD">
        <w:rPr>
          <w:lang w:val="es-ES_tradnl"/>
        </w:rPr>
        <w:t>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5809E0" w:rsidRPr="00F413BD">
        <w:rPr>
          <w:lang w:val="es-ES_tradnl"/>
        </w:rPr>
        <w:t>,</w:t>
      </w:r>
      <w:r w:rsidR="00641BA2" w:rsidRPr="00F413BD">
        <w:rPr>
          <w:lang w:val="es-ES_tradnl"/>
        </w:rPr>
        <w:t xml:space="preserve"> </w:t>
      </w:r>
      <w:r w:rsidR="002C2CB4"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2C2CB4" w:rsidRPr="00F413BD">
        <w:rPr>
          <w:lang w:val="es-ES_tradnl"/>
        </w:rPr>
        <w:t>carece de mandato</w:t>
      </w:r>
      <w:r w:rsidR="00641BA2" w:rsidRPr="00F413BD">
        <w:rPr>
          <w:lang w:val="es-ES_tradnl"/>
        </w:rPr>
        <w:t xml:space="preserve"> </w:t>
      </w:r>
      <w:r w:rsidR="00316A48" w:rsidRPr="00F413BD">
        <w:rPr>
          <w:lang w:val="es-ES_tradnl"/>
        </w:rPr>
        <w:t>de la INTA</w:t>
      </w:r>
      <w:r w:rsidR="00A64126">
        <w:rPr>
          <w:lang w:val="es-ES_tradnl"/>
        </w:rPr>
        <w:t>;</w:t>
      </w:r>
      <w:r w:rsidR="00316A48" w:rsidRPr="00F413BD">
        <w:rPr>
          <w:lang w:val="es-ES_tradnl"/>
        </w:rPr>
        <w:t xml:space="preserve"> </w:t>
      </w:r>
      <w:r w:rsidR="00A64126">
        <w:rPr>
          <w:lang w:val="es-ES_tradnl"/>
        </w:rPr>
        <w:t xml:space="preserve"> sin embargo, en su opinión, esa circunstancia </w:t>
      </w:r>
      <w:r w:rsidR="00FE7BBB" w:rsidRPr="00F413BD">
        <w:rPr>
          <w:lang w:val="es-ES_tradnl"/>
        </w:rPr>
        <w:t>obligará</w:t>
      </w:r>
      <w:r w:rsidR="00641BA2" w:rsidRPr="00F413BD">
        <w:rPr>
          <w:lang w:val="es-ES_tradnl"/>
        </w:rPr>
        <w:t xml:space="preserve"> </w:t>
      </w:r>
      <w:r w:rsidR="00910084" w:rsidRPr="00F413BD">
        <w:rPr>
          <w:lang w:val="es-ES_tradnl"/>
        </w:rPr>
        <w:t xml:space="preserve">a </w:t>
      </w:r>
      <w:r w:rsidR="00FC5144" w:rsidRPr="00F413BD">
        <w:rPr>
          <w:lang w:val="es-ES_tradnl"/>
        </w:rPr>
        <w:t>modifica</w:t>
      </w:r>
      <w:r w:rsidR="00910084" w:rsidRPr="00F413BD">
        <w:rPr>
          <w:lang w:val="es-ES_tradnl"/>
        </w:rPr>
        <w:t xml:space="preserve">r el </w:t>
      </w:r>
      <w:r w:rsidR="00DB1A1C" w:rsidRPr="00F413BD">
        <w:rPr>
          <w:lang w:val="es-ES_tradnl"/>
        </w:rPr>
        <w:t>Protocolo</w:t>
      </w:r>
      <w:r w:rsidR="00ED0350" w:rsidRPr="00F413BD">
        <w:rPr>
          <w:lang w:val="es-ES_tradnl"/>
        </w:rPr>
        <w:t xml:space="preserve"> de Madrid</w:t>
      </w:r>
      <w:r w:rsidR="00641BA2" w:rsidRPr="00F413BD">
        <w:rPr>
          <w:lang w:val="es-ES_tradnl"/>
        </w:rPr>
        <w:t xml:space="preserve"> </w:t>
      </w:r>
      <w:r w:rsidR="00C75174" w:rsidRPr="00F413BD">
        <w:rPr>
          <w:lang w:val="es-ES_tradnl"/>
        </w:rPr>
        <w:t xml:space="preserve">y, </w:t>
      </w:r>
      <w:r w:rsidR="00910084" w:rsidRPr="00F413BD">
        <w:rPr>
          <w:lang w:val="es-ES_tradnl"/>
        </w:rPr>
        <w:t>en consecuencia</w:t>
      </w:r>
      <w:r w:rsidR="00B333F0" w:rsidRPr="00F413BD">
        <w:rPr>
          <w:lang w:val="es-ES_tradnl"/>
        </w:rPr>
        <w:t>,</w:t>
      </w:r>
      <w:r w:rsidR="00641BA2" w:rsidRPr="00F413BD">
        <w:rPr>
          <w:lang w:val="es-ES_tradnl"/>
        </w:rPr>
        <w:t xml:space="preserve"> </w:t>
      </w:r>
      <w:r w:rsidR="00910084" w:rsidRPr="00F413BD">
        <w:rPr>
          <w:lang w:val="es-ES_tradnl"/>
        </w:rPr>
        <w:t xml:space="preserve">convendría comenzar cuanto antes </w:t>
      </w:r>
      <w:r w:rsidR="007C02BC" w:rsidRPr="00F413BD">
        <w:rPr>
          <w:lang w:val="es-ES_tradnl"/>
        </w:rPr>
        <w:t xml:space="preserve">el </w:t>
      </w:r>
      <w:r w:rsidR="008A7D2A" w:rsidRPr="00F413BD">
        <w:rPr>
          <w:lang w:val="es-ES_tradnl"/>
        </w:rPr>
        <w:t>debate</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Montenegro</w:t>
      </w:r>
      <w:r w:rsidR="00641BA2" w:rsidRPr="00F413BD">
        <w:rPr>
          <w:lang w:val="es-ES_tradnl"/>
        </w:rPr>
        <w:t xml:space="preserve"> </w:t>
      </w:r>
      <w:r w:rsidR="00502A62" w:rsidRPr="00F413BD">
        <w:rPr>
          <w:lang w:val="es-ES_tradnl"/>
        </w:rPr>
        <w:t xml:space="preserve">se pronunció a favor de </w:t>
      </w:r>
      <w:r w:rsidR="001047A7" w:rsidRPr="00F413BD">
        <w:rPr>
          <w:lang w:val="es-ES_tradnl"/>
        </w:rPr>
        <w:t xml:space="preserve">deliberar sobre </w:t>
      </w:r>
      <w:r w:rsidR="00574B5E" w:rsidRPr="00F413BD">
        <w:rPr>
          <w:lang w:val="es-ES_tradnl"/>
        </w:rPr>
        <w:t>la posible</w:t>
      </w:r>
      <w:r w:rsidR="00641BA2" w:rsidRPr="00F413BD">
        <w:rPr>
          <w:lang w:val="es-ES_tradnl"/>
        </w:rPr>
        <w:t xml:space="preserve"> </w:t>
      </w:r>
      <w:r w:rsidR="005809E0" w:rsidRPr="00F413BD">
        <w:rPr>
          <w:lang w:val="es-ES_tradnl"/>
        </w:rPr>
        <w:t>reduc</w:t>
      </w:r>
      <w:r w:rsidR="00570AAC" w:rsidRPr="00F413BD">
        <w:rPr>
          <w:lang w:val="es-ES_tradnl"/>
        </w:rPr>
        <w:t>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F26526" w:rsidRPr="00F413BD">
        <w:rPr>
          <w:lang w:val="es-ES_tradnl"/>
        </w:rPr>
        <w:t>propuso</w:t>
      </w:r>
      <w:r w:rsidR="008351B7" w:rsidRPr="00F413BD">
        <w:rPr>
          <w:lang w:val="es-ES_tradnl"/>
        </w:rPr>
        <w:t xml:space="preserve"> </w:t>
      </w:r>
      <w:r w:rsidR="001C340A" w:rsidRPr="00F413BD">
        <w:rPr>
          <w:lang w:val="es-ES_tradnl"/>
        </w:rPr>
        <w:t xml:space="preserve">que </w:t>
      </w:r>
      <w:r w:rsidR="00FF5AB2" w:rsidRPr="00F413BD">
        <w:rPr>
          <w:lang w:val="es-ES_tradnl"/>
        </w:rPr>
        <w:t xml:space="preserve">el principio rector sea </w:t>
      </w:r>
      <w:r w:rsidR="001C340A" w:rsidRPr="00F413BD">
        <w:rPr>
          <w:lang w:val="es-ES_tradnl"/>
        </w:rPr>
        <w:t xml:space="preserve">la </w:t>
      </w:r>
      <w:r w:rsidR="00FF5AB2" w:rsidRPr="00F413BD">
        <w:rPr>
          <w:lang w:val="es-ES_tradnl"/>
        </w:rPr>
        <w:t>prohibición</w:t>
      </w:r>
      <w:r w:rsidR="00106B34" w:rsidRPr="00F413BD">
        <w:rPr>
          <w:lang w:val="es-ES_tradnl"/>
        </w:rPr>
        <w:t xml:space="preserve"> </w:t>
      </w:r>
      <w:r w:rsidR="001C340A" w:rsidRPr="00F413BD">
        <w:rPr>
          <w:lang w:val="es-ES_tradnl"/>
        </w:rPr>
        <w:t xml:space="preserve">de </w:t>
      </w:r>
      <w:r w:rsidR="00E16BD1" w:rsidRPr="00F413BD">
        <w:rPr>
          <w:lang w:val="es-ES_tradnl"/>
        </w:rPr>
        <w:t xml:space="preserve">la </w:t>
      </w:r>
      <w:r w:rsidR="001C340A" w:rsidRPr="00F413BD">
        <w:rPr>
          <w:lang w:val="es-ES_tradnl"/>
        </w:rPr>
        <w:t>exclusión</w:t>
      </w:r>
      <w:r w:rsidR="005809E0" w:rsidRPr="00F413BD">
        <w:rPr>
          <w:lang w:val="es-ES_tradnl"/>
        </w:rPr>
        <w:t>,</w:t>
      </w:r>
      <w:r w:rsidR="00641BA2" w:rsidRPr="00F413BD">
        <w:rPr>
          <w:lang w:val="es-ES_tradnl"/>
        </w:rPr>
        <w:t xml:space="preserve"> </w:t>
      </w:r>
      <w:r w:rsidR="00CF44D3" w:rsidRPr="00F413BD">
        <w:rPr>
          <w:lang w:val="es-ES_tradnl"/>
        </w:rPr>
        <w:t>dado 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B35C1D" w:rsidRPr="00F413BD">
        <w:rPr>
          <w:lang w:val="es-ES_tradnl"/>
        </w:rPr>
        <w:t xml:space="preserve">en </w:t>
      </w:r>
      <w:r w:rsidR="00A22BED" w:rsidRPr="00F413BD">
        <w:rPr>
          <w:lang w:val="es-ES_tradnl"/>
        </w:rPr>
        <w:t>el documento</w:t>
      </w:r>
      <w:r w:rsidR="00641BA2" w:rsidRPr="00F413BD">
        <w:rPr>
          <w:lang w:val="es-ES_tradnl"/>
        </w:rPr>
        <w:t xml:space="preserve"> </w:t>
      </w:r>
      <w:r w:rsidR="0077202E" w:rsidRPr="00F413BD">
        <w:rPr>
          <w:lang w:val="es-ES_tradnl"/>
        </w:rPr>
        <w:t xml:space="preserve">no </w:t>
      </w:r>
      <w:r w:rsidR="001C340A" w:rsidRPr="00F413BD">
        <w:rPr>
          <w:lang w:val="es-ES_tradnl"/>
        </w:rPr>
        <w:t xml:space="preserve">se propone </w:t>
      </w:r>
      <w:r w:rsidR="00F9664E" w:rsidRPr="00F413BD">
        <w:rPr>
          <w:lang w:val="es-ES_tradnl"/>
        </w:rPr>
        <w:t xml:space="preserve">otra cosa que </w:t>
      </w:r>
      <w:r w:rsidR="00142F0D" w:rsidRPr="00F413BD">
        <w:rPr>
          <w:lang w:val="es-ES_tradnl"/>
        </w:rPr>
        <w:t xml:space="preserve">empezar </w:t>
      </w:r>
      <w:r w:rsidR="00A61FE1" w:rsidRPr="00F413BD">
        <w:rPr>
          <w:lang w:val="es-ES_tradnl"/>
        </w:rPr>
        <w:t xml:space="preserve">a deliberar sobre </w:t>
      </w:r>
      <w:r w:rsidR="00106B34" w:rsidRPr="00F413BD">
        <w:rPr>
          <w:lang w:val="es-ES_tradnl"/>
        </w:rPr>
        <w:t>los distintos temas</w:t>
      </w:r>
      <w:r w:rsidR="005809E0" w:rsidRPr="00F413BD">
        <w:rPr>
          <w:lang w:val="es-ES_tradnl"/>
        </w:rPr>
        <w:t>;</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E435DB" w:rsidRPr="00F413BD">
        <w:rPr>
          <w:lang w:val="es-ES_tradnl"/>
        </w:rPr>
        <w:t>que</w:t>
      </w:r>
      <w:r w:rsidR="002141AD" w:rsidRPr="00F413BD">
        <w:rPr>
          <w:lang w:val="es-ES_tradnl"/>
        </w:rPr>
        <w:t>,</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0C281B" w:rsidRPr="00F413BD">
        <w:rPr>
          <w:lang w:val="es-ES_tradnl"/>
        </w:rPr>
        <w:t xml:space="preserve">una </w:t>
      </w:r>
      <w:r w:rsidR="000C63F0" w:rsidRPr="00F413BD">
        <w:rPr>
          <w:lang w:val="es-ES_tradnl"/>
        </w:rPr>
        <w:t>o</w:t>
      </w:r>
      <w:r w:rsidR="00F740F7" w:rsidRPr="00F413BD">
        <w:rPr>
          <w:lang w:val="es-ES_tradnl"/>
        </w:rPr>
        <w:t xml:space="preserve"> más </w:t>
      </w:r>
      <w:r w:rsidR="005809E0"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0C281B" w:rsidRPr="00F413BD">
        <w:rPr>
          <w:lang w:val="es-ES_tradnl"/>
        </w:rPr>
        <w:t xml:space="preserve">quieren </w:t>
      </w:r>
      <w:r w:rsidR="000B5D60" w:rsidRPr="00F413BD">
        <w:rPr>
          <w:lang w:val="es-ES_tradnl"/>
        </w:rPr>
        <w:t>debatir</w:t>
      </w:r>
      <w:r w:rsidR="00641BA2" w:rsidRPr="00F413BD">
        <w:rPr>
          <w:lang w:val="es-ES_tradnl"/>
        </w:rPr>
        <w:t xml:space="preserve"> </w:t>
      </w:r>
      <w:r w:rsidR="003946DE" w:rsidRPr="00F413BD">
        <w:rPr>
          <w:lang w:val="es-ES_tradnl"/>
        </w:rPr>
        <w:t>un asunto dado</w:t>
      </w:r>
      <w:r w:rsidR="005809E0" w:rsidRPr="00F413BD">
        <w:rPr>
          <w:lang w:val="es-ES_tradnl"/>
        </w:rPr>
        <w:t>,</w:t>
      </w:r>
      <w:r w:rsidR="00641BA2" w:rsidRPr="00F413BD">
        <w:rPr>
          <w:lang w:val="es-ES_tradnl"/>
        </w:rPr>
        <w:t xml:space="preserve"> </w:t>
      </w:r>
      <w:r w:rsidR="003946DE" w:rsidRPr="00F413BD">
        <w:rPr>
          <w:lang w:val="es-ES_tradnl"/>
        </w:rPr>
        <w:t xml:space="preserve">se deberá incluir, </w:t>
      </w:r>
      <w:r w:rsidR="00037C93" w:rsidRPr="00F413BD">
        <w:rPr>
          <w:lang w:val="es-ES_tradnl"/>
        </w:rPr>
        <w:t>al menos</w:t>
      </w:r>
      <w:r w:rsidR="00D96086"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5809E0" w:rsidRPr="00F413BD">
        <w:rPr>
          <w:lang w:val="es-ES_tradnl"/>
        </w:rPr>
        <w:t>.</w:t>
      </w:r>
      <w:r w:rsidR="00641BA2" w:rsidRPr="00F413BD">
        <w:rPr>
          <w:lang w:val="es-ES_tradnl"/>
        </w:rPr>
        <w:t xml:space="preserve">  </w:t>
      </w:r>
      <w:r w:rsidR="00FE2B09"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946DE" w:rsidRPr="00F413BD">
        <w:rPr>
          <w:lang w:val="es-ES_tradnl"/>
        </w:rPr>
        <w:t xml:space="preserve">cabe iniciar el debate </w:t>
      </w:r>
      <w:r w:rsidR="001D2BFB" w:rsidRPr="00F413BD">
        <w:rPr>
          <w:lang w:val="es-ES_tradnl"/>
        </w:rPr>
        <w:t>en</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3946DE" w:rsidRPr="00F413BD">
        <w:rPr>
          <w:lang w:val="es-ES_tradnl"/>
        </w:rPr>
        <w:t xml:space="preserve"> y que, luego, se podría proseguir en el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20D72" w:rsidRPr="00F413BD">
        <w:rPr>
          <w:lang w:val="es-ES_tradnl"/>
        </w:rPr>
        <w:t>La Representación de la JIPA</w:t>
      </w:r>
      <w:r w:rsidR="00831CC7" w:rsidRPr="00F413BD">
        <w:rPr>
          <w:lang w:val="es-ES_tradnl"/>
        </w:rPr>
        <w:t xml:space="preserve"> </w:t>
      </w:r>
      <w:r w:rsidR="00F26526" w:rsidRPr="00F413BD">
        <w:rPr>
          <w:lang w:val="es-ES_tradnl"/>
        </w:rPr>
        <w:t>propuso</w:t>
      </w:r>
      <w:r w:rsidR="00641BA2" w:rsidRPr="00F413BD">
        <w:rPr>
          <w:lang w:val="es-ES_tradnl"/>
        </w:rPr>
        <w:t xml:space="preserve"> </w:t>
      </w:r>
      <w:r w:rsidR="008A7D2A" w:rsidRPr="00F413BD">
        <w:rPr>
          <w:lang w:val="es-ES_tradnl"/>
        </w:rPr>
        <w:t>debat</w:t>
      </w:r>
      <w:r w:rsidR="009E3130" w:rsidRPr="00F413BD">
        <w:rPr>
          <w:lang w:val="es-ES_tradnl"/>
        </w:rPr>
        <w:t xml:space="preserve">ir </w:t>
      </w:r>
      <w:r w:rsidR="00574B5E" w:rsidRPr="00F413BD">
        <w:rPr>
          <w:lang w:val="es-ES_tradnl"/>
        </w:rPr>
        <w:t>la posible</w:t>
      </w:r>
      <w:r w:rsidR="00641BA2" w:rsidRPr="00F413BD">
        <w:rPr>
          <w:lang w:val="es-ES_tradnl"/>
        </w:rPr>
        <w:t xml:space="preserve"> </w:t>
      </w:r>
      <w:r w:rsidR="005809E0" w:rsidRPr="00F413BD">
        <w:rPr>
          <w:lang w:val="es-ES_tradnl"/>
        </w:rPr>
        <w:t>reduc</w:t>
      </w:r>
      <w:r w:rsidR="00570AAC" w:rsidRPr="00F413BD">
        <w:rPr>
          <w:lang w:val="es-ES_tradnl"/>
        </w:rPr>
        <w:t>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809E0" w:rsidRPr="00F413BD">
        <w:rPr>
          <w:lang w:val="es-ES_tradnl"/>
        </w:rPr>
        <w:t>,</w:t>
      </w:r>
      <w:r w:rsidR="00641BA2" w:rsidRPr="00F413BD">
        <w:rPr>
          <w:lang w:val="es-ES_tradnl"/>
        </w:rPr>
        <w:t xml:space="preserve"> </w:t>
      </w:r>
      <w:r w:rsidR="00445E77" w:rsidRPr="00F413BD">
        <w:rPr>
          <w:lang w:val="es-ES_tradnl"/>
        </w:rPr>
        <w:t>dada</w:t>
      </w:r>
      <w:r w:rsidR="00CF44D3" w:rsidRPr="00F413BD">
        <w:rPr>
          <w:lang w:val="es-ES_tradnl"/>
        </w:rPr>
        <w:t xml:space="preserve"> </w:t>
      </w:r>
      <w:r w:rsidR="00D01244" w:rsidRPr="00F413BD">
        <w:rPr>
          <w:lang w:val="es-ES_tradnl"/>
        </w:rPr>
        <w:t xml:space="preserve">su </w:t>
      </w:r>
      <w:r w:rsidR="00A50755" w:rsidRPr="00F413BD">
        <w:rPr>
          <w:lang w:val="es-ES_tradnl"/>
        </w:rPr>
        <w:t>importancia</w:t>
      </w:r>
      <w:r w:rsidR="00641BA2" w:rsidRPr="00F413BD">
        <w:rPr>
          <w:lang w:val="es-ES_tradnl"/>
        </w:rPr>
        <w:t xml:space="preserv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465212" w:rsidRPr="00F413BD">
        <w:rPr>
          <w:lang w:val="es-ES_tradnl"/>
        </w:rPr>
        <w:t>incluir</w:t>
      </w:r>
      <w:r w:rsidR="00641BA2" w:rsidRPr="00F413BD">
        <w:rPr>
          <w:lang w:val="es-ES_tradnl"/>
        </w:rPr>
        <w:t xml:space="preserve"> </w:t>
      </w:r>
      <w:r w:rsidR="0002369F" w:rsidRPr="00F413BD">
        <w:rPr>
          <w:lang w:val="es-ES_tradnl"/>
        </w:rPr>
        <w:t xml:space="preserve">las </w:t>
      </w:r>
      <w:r w:rsidR="005809E0"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809E0" w:rsidRPr="00F413BD">
        <w:rPr>
          <w:lang w:val="es-ES_tradnl"/>
        </w:rPr>
        <w:t>;</w:t>
      </w:r>
      <w:r w:rsidR="00641BA2" w:rsidRPr="00F413BD">
        <w:rPr>
          <w:lang w:val="es-ES_tradnl"/>
        </w:rPr>
        <w:t xml:space="preserve">  </w:t>
      </w:r>
      <w:r w:rsidR="00EB5EC6" w:rsidRPr="00F413BD">
        <w:rPr>
          <w:lang w:val="es-ES_tradnl"/>
        </w:rPr>
        <w:t xml:space="preserve">en lo que respecta a la </w:t>
      </w:r>
      <w:r w:rsidR="006F78E2" w:rsidRPr="00F413BD">
        <w:rPr>
          <w:lang w:val="es-ES_tradnl"/>
        </w:rPr>
        <w:t>armoni</w:t>
      </w:r>
      <w:r w:rsidR="005809E0" w:rsidRPr="00F413BD">
        <w:rPr>
          <w:lang w:val="es-ES_tradnl"/>
        </w:rPr>
        <w:t>za</w:t>
      </w:r>
      <w:r w:rsidR="00570AAC" w:rsidRPr="00F413BD">
        <w:rPr>
          <w:lang w:val="es-ES_tradnl"/>
        </w:rPr>
        <w:t>ción</w:t>
      </w:r>
      <w:r w:rsidR="00FC5DC5" w:rsidRPr="00F413BD">
        <w:rPr>
          <w:lang w:val="es-ES_tradnl"/>
        </w:rPr>
        <w:t xml:space="preserve"> </w:t>
      </w:r>
      <w:r w:rsidR="00EB5EC6" w:rsidRPr="00F413BD">
        <w:rPr>
          <w:lang w:val="es-ES_tradnl"/>
        </w:rPr>
        <w:t xml:space="preserve">de las prácticas de clasificación, es preciso realizar aclaraciones con el fin de </w:t>
      </w:r>
      <w:r w:rsidR="008A799D" w:rsidRPr="00F413BD">
        <w:rPr>
          <w:lang w:val="es-ES_tradnl"/>
        </w:rPr>
        <w:t>reducir</w:t>
      </w:r>
      <w:r w:rsidR="00641BA2" w:rsidRPr="00F413BD">
        <w:rPr>
          <w:lang w:val="es-ES_tradnl"/>
        </w:rPr>
        <w:t xml:space="preserve"> </w:t>
      </w:r>
      <w:r w:rsidR="00F91D81" w:rsidRPr="00F413BD">
        <w:rPr>
          <w:lang w:val="es-ES_tradnl"/>
        </w:rPr>
        <w:t>las incongruencias</w:t>
      </w:r>
      <w:r w:rsidR="005809E0" w:rsidRPr="00F413BD">
        <w:rPr>
          <w:lang w:val="es-ES_tradnl"/>
        </w:rPr>
        <w:t>.</w:t>
      </w:r>
      <w:r w:rsidR="00641BA2" w:rsidRPr="00F413BD">
        <w:rPr>
          <w:lang w:val="es-ES_tradnl"/>
        </w:rPr>
        <w:t xml:space="preserve">  </w:t>
      </w:r>
      <w:r w:rsidR="00FD6235" w:rsidRPr="00F413BD">
        <w:rPr>
          <w:lang w:val="es-ES_tradnl"/>
        </w:rPr>
        <w:t>S</w:t>
      </w:r>
      <w:r w:rsidR="00B20E38" w:rsidRPr="00F413BD">
        <w:rPr>
          <w:lang w:val="es-ES_tradnl"/>
        </w:rPr>
        <w:t>olicitó</w:t>
      </w:r>
      <w:r w:rsidR="004C365F" w:rsidRPr="00F413BD">
        <w:rPr>
          <w:lang w:val="es-ES_tradnl"/>
        </w:rPr>
        <w:t xml:space="preserve"> </w:t>
      </w:r>
      <w:r w:rsidR="00FD6235" w:rsidRPr="00F413BD">
        <w:rPr>
          <w:lang w:val="es-ES_tradnl"/>
        </w:rPr>
        <w:t xml:space="preserve">opiniones sobre la </w:t>
      </w:r>
      <w:r w:rsidR="005809E0" w:rsidRPr="00F413BD">
        <w:rPr>
          <w:lang w:val="es-ES_tradnl"/>
        </w:rPr>
        <w:t>transforma</w:t>
      </w:r>
      <w:r w:rsidR="00570AAC" w:rsidRPr="00F413BD">
        <w:rPr>
          <w:lang w:val="es-ES_tradnl"/>
        </w:rPr>
        <w:t>ción</w:t>
      </w:r>
      <w:r w:rsidR="005809E0" w:rsidRPr="00F413BD">
        <w:rPr>
          <w:lang w:val="es-ES_tradnl"/>
        </w:rPr>
        <w:t>,</w:t>
      </w:r>
      <w:r w:rsidR="00641BA2" w:rsidRPr="00F413BD">
        <w:rPr>
          <w:lang w:val="es-ES_tradnl"/>
        </w:rPr>
        <w:t xml:space="preserve"> </w:t>
      </w:r>
      <w:r w:rsidR="00CF44D3" w:rsidRPr="00F413BD">
        <w:rPr>
          <w:lang w:val="es-ES_tradnl"/>
        </w:rPr>
        <w:t xml:space="preserve">dado </w:t>
      </w:r>
      <w:r w:rsidR="00E435DB" w:rsidRPr="00F413BD">
        <w:rPr>
          <w:lang w:val="es-ES_tradnl"/>
        </w:rPr>
        <w:t>que</w:t>
      </w:r>
      <w:r w:rsidR="001219B4" w:rsidRPr="00F413BD">
        <w:rPr>
          <w:lang w:val="es-ES_tradnl"/>
        </w:rPr>
        <w:t xml:space="preserve"> </w:t>
      </w:r>
      <w:r w:rsidR="00226A9C" w:rsidRPr="00F413BD">
        <w:rPr>
          <w:lang w:val="es-ES_tradnl"/>
        </w:rPr>
        <w:t>varias</w:t>
      </w:r>
      <w:r w:rsidR="00B16251" w:rsidRPr="00F413BD">
        <w:rPr>
          <w:lang w:val="es-ES_tradnl"/>
        </w:rPr>
        <w:t xml:space="preserve"> delegaciones</w:t>
      </w:r>
      <w:r w:rsidR="00641BA2" w:rsidRPr="00F413BD">
        <w:rPr>
          <w:lang w:val="es-ES_tradnl"/>
        </w:rPr>
        <w:t xml:space="preserve"> </w:t>
      </w:r>
      <w:r w:rsidR="004C32C0" w:rsidRPr="00F413BD">
        <w:rPr>
          <w:lang w:val="es-ES_tradnl"/>
        </w:rPr>
        <w:t xml:space="preserve">no consideran que sea un </w:t>
      </w:r>
      <w:r w:rsidR="00D765E2" w:rsidRPr="00F413BD">
        <w:rPr>
          <w:lang w:val="es-ES_tradnl"/>
        </w:rPr>
        <w:t>asunto urgente</w:t>
      </w:r>
      <w:r w:rsidR="005809E0" w:rsidRPr="00F413BD">
        <w:rPr>
          <w:lang w:val="es-ES_tradnl"/>
        </w:rPr>
        <w:t>,</w:t>
      </w:r>
      <w:r w:rsidR="00641BA2" w:rsidRPr="00F413BD">
        <w:rPr>
          <w:lang w:val="es-ES_tradnl"/>
        </w:rPr>
        <w:t xml:space="preserve"> </w:t>
      </w:r>
      <w:r w:rsidR="00CA7761" w:rsidRPr="00F413BD">
        <w:rPr>
          <w:lang w:val="es-ES_tradnl"/>
        </w:rPr>
        <w:t>mientras</w:t>
      </w:r>
      <w:r w:rsidR="00641BA2" w:rsidRPr="00F413BD">
        <w:rPr>
          <w:lang w:val="es-ES_tradnl"/>
        </w:rPr>
        <w:t xml:space="preserve"> </w:t>
      </w:r>
      <w:r w:rsidR="00CA7761" w:rsidRPr="00F413BD">
        <w:rPr>
          <w:lang w:val="es-ES_tradnl"/>
        </w:rPr>
        <w:t>que</w:t>
      </w:r>
      <w:r w:rsidR="00641BA2" w:rsidRPr="00F413BD">
        <w:rPr>
          <w:lang w:val="es-ES_tradnl"/>
        </w:rPr>
        <w:t xml:space="preserve"> </w:t>
      </w:r>
      <w:r w:rsidR="004C32C0" w:rsidRPr="00F413BD">
        <w:rPr>
          <w:lang w:val="es-ES_tradnl"/>
        </w:rPr>
        <w:t xml:space="preserve">la encuesta sobre la </w:t>
      </w:r>
      <w:r w:rsidR="00BC0995" w:rsidRPr="00F413BD">
        <w:rPr>
          <w:lang w:val="es-ES_tradnl"/>
        </w:rPr>
        <w:t>dependencia</w:t>
      </w:r>
      <w:r w:rsidR="00641BA2" w:rsidRPr="00F413BD">
        <w:rPr>
          <w:lang w:val="es-ES_tradnl"/>
        </w:rPr>
        <w:t xml:space="preserve"> </w:t>
      </w:r>
      <w:r w:rsidR="004C32C0" w:rsidRPr="00F413BD">
        <w:rPr>
          <w:lang w:val="es-ES_tradnl"/>
        </w:rPr>
        <w:t xml:space="preserve">puso de manifiesto que la </w:t>
      </w:r>
      <w:r w:rsidR="005809E0" w:rsidRPr="00F413BD">
        <w:rPr>
          <w:lang w:val="es-ES_tradnl"/>
        </w:rPr>
        <w:t>transforma</w:t>
      </w:r>
      <w:r w:rsidR="00570AAC" w:rsidRPr="00F413BD">
        <w:rPr>
          <w:lang w:val="es-ES_tradnl"/>
        </w:rPr>
        <w:t>ción</w:t>
      </w:r>
      <w:r w:rsidR="00FC5DC5" w:rsidRPr="00F413BD">
        <w:rPr>
          <w:lang w:val="es-ES_tradnl"/>
        </w:rPr>
        <w:t xml:space="preserve"> </w:t>
      </w:r>
      <w:r w:rsidR="004C32C0" w:rsidRPr="00F413BD">
        <w:rPr>
          <w:lang w:val="es-ES_tradnl"/>
        </w:rPr>
        <w:t xml:space="preserve">es una materia que los </w:t>
      </w:r>
      <w:r w:rsidR="002D3213" w:rsidRPr="00F413BD">
        <w:rPr>
          <w:lang w:val="es-ES_tradnl"/>
        </w:rPr>
        <w:t>usuario</w:t>
      </w:r>
      <w:r w:rsidR="005809E0" w:rsidRPr="00F413BD">
        <w:rPr>
          <w:lang w:val="es-ES_tradnl"/>
        </w:rPr>
        <w:t>s</w:t>
      </w:r>
      <w:r w:rsidR="00641BA2" w:rsidRPr="00F413BD">
        <w:rPr>
          <w:lang w:val="es-ES_tradnl"/>
        </w:rPr>
        <w:t xml:space="preserve"> </w:t>
      </w:r>
      <w:r w:rsidR="004C32C0" w:rsidRPr="00F413BD">
        <w:rPr>
          <w:lang w:val="es-ES_tradnl"/>
        </w:rPr>
        <w:t>quieren que se atienda y mejore</w:t>
      </w:r>
      <w:r w:rsidR="005809E0" w:rsidRPr="00F413BD">
        <w:rPr>
          <w:lang w:val="es-ES_tradnl"/>
        </w:rPr>
        <w:t>.</w:t>
      </w:r>
      <w:r w:rsidR="00641BA2" w:rsidRPr="00F413BD">
        <w:rPr>
          <w:lang w:val="es-ES_tradnl"/>
        </w:rPr>
        <w:t xml:space="preserve">  </w:t>
      </w:r>
      <w:r w:rsidR="004C32C0" w:rsidRPr="00F413BD">
        <w:rPr>
          <w:lang w:val="es-ES_tradnl"/>
        </w:rPr>
        <w:t xml:space="preserve">Expuso también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6FDB" w:rsidRPr="00F413BD">
        <w:rPr>
          <w:lang w:val="es-ES_tradnl"/>
        </w:rPr>
        <w:t xml:space="preserve">la </w:t>
      </w:r>
      <w:r w:rsidR="008B0C39" w:rsidRPr="00F413BD">
        <w:rPr>
          <w:lang w:val="es-ES_tradnl"/>
        </w:rPr>
        <w:t>desvinculación</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687BA2" w:rsidRPr="00F413BD">
        <w:rPr>
          <w:lang w:val="es-ES_tradnl"/>
        </w:rPr>
        <w:t xml:space="preserve">s, sobre la cual también </w:t>
      </w:r>
      <w:r w:rsidR="00DB24AB" w:rsidRPr="00F413BD">
        <w:rPr>
          <w:lang w:val="es-ES_tradnl"/>
        </w:rPr>
        <w:t>varias delegaciones</w:t>
      </w:r>
      <w:r w:rsidR="00641BA2" w:rsidRPr="00F413BD">
        <w:rPr>
          <w:lang w:val="es-ES_tradnl"/>
        </w:rPr>
        <w:t xml:space="preserve"> </w:t>
      </w:r>
      <w:r w:rsidR="00687BA2" w:rsidRPr="00F413BD">
        <w:rPr>
          <w:lang w:val="es-ES_tradnl"/>
        </w:rPr>
        <w:t xml:space="preserve">manifestaron que no es un </w:t>
      </w:r>
      <w:r w:rsidR="00704F84" w:rsidRPr="00F413BD">
        <w:rPr>
          <w:lang w:val="es-ES_tradnl"/>
        </w:rPr>
        <w:t>tema</w:t>
      </w:r>
      <w:r w:rsidR="00641BA2" w:rsidRPr="00F413BD">
        <w:rPr>
          <w:lang w:val="es-ES_tradnl"/>
        </w:rPr>
        <w:t xml:space="preserve"> </w:t>
      </w:r>
      <w:r w:rsidR="00D01412" w:rsidRPr="00F413BD">
        <w:rPr>
          <w:lang w:val="es-ES_tradnl"/>
        </w:rPr>
        <w:t xml:space="preserve">que interese </w:t>
      </w:r>
      <w:r w:rsidR="000B5D60" w:rsidRPr="00F413BD">
        <w:rPr>
          <w:lang w:val="es-ES_tradnl"/>
        </w:rPr>
        <w:t>debatir</w:t>
      </w:r>
      <w:r w:rsidR="005809E0" w:rsidRPr="00F413BD">
        <w:rPr>
          <w:lang w:val="es-ES_tradnl"/>
        </w:rPr>
        <w:t>,</w:t>
      </w:r>
      <w:r w:rsidR="00641BA2" w:rsidRPr="00F413BD">
        <w:rPr>
          <w:lang w:val="es-ES_tradnl"/>
        </w:rPr>
        <w:t xml:space="preserve"> </w:t>
      </w:r>
      <w:r w:rsidR="00D01412" w:rsidRPr="00F413BD">
        <w:rPr>
          <w:lang w:val="es-ES_tradnl"/>
        </w:rPr>
        <w:t>aunque</w:t>
      </w:r>
      <w:r w:rsidR="00D96086" w:rsidRPr="00F413BD">
        <w:rPr>
          <w:lang w:val="es-ES_tradnl"/>
        </w:rPr>
        <w:t>,</w:t>
      </w:r>
      <w:r w:rsidR="00037C93" w:rsidRPr="00F413BD">
        <w:rPr>
          <w:lang w:val="es-ES_tradnl"/>
        </w:rPr>
        <w:t xml:space="preserve"> al menos</w:t>
      </w:r>
      <w:r w:rsidR="00D96086" w:rsidRPr="00F413BD">
        <w:rPr>
          <w:lang w:val="es-ES_tradnl"/>
        </w:rPr>
        <w:t>,</w:t>
      </w:r>
      <w:r w:rsidR="00641BA2" w:rsidRPr="00F413BD">
        <w:rPr>
          <w:lang w:val="es-ES_tradnl"/>
        </w:rPr>
        <w:t xml:space="preserve"> </w:t>
      </w:r>
      <w:r w:rsidR="00F16943" w:rsidRPr="00F413BD">
        <w:rPr>
          <w:lang w:val="es-ES_tradnl"/>
        </w:rPr>
        <w:t>un delegado</w:t>
      </w:r>
      <w:r w:rsidR="00641BA2" w:rsidRPr="00F413BD">
        <w:rPr>
          <w:lang w:val="es-ES_tradnl"/>
        </w:rPr>
        <w:t xml:space="preserve"> </w:t>
      </w:r>
      <w:r w:rsidR="00F16943" w:rsidRPr="00F413BD">
        <w:rPr>
          <w:lang w:val="es-ES_tradnl"/>
        </w:rPr>
        <w:t xml:space="preserve">se manifestó de acuerdo con incluirlo </w:t>
      </w:r>
      <w:r w:rsidR="001D2BFB" w:rsidRPr="00F413BD">
        <w:rPr>
          <w:lang w:val="es-ES_tradnl"/>
        </w:rPr>
        <w:t>en</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5809E0" w:rsidRPr="00F413BD">
        <w:rPr>
          <w:lang w:val="es-ES_tradnl"/>
        </w:rPr>
        <w:t>,</w:t>
      </w:r>
      <w:r w:rsidR="00641BA2" w:rsidRPr="00F413BD">
        <w:rPr>
          <w:lang w:val="es-ES_tradnl"/>
        </w:rPr>
        <w:t xml:space="preserve"> </w:t>
      </w:r>
      <w:r w:rsidR="00F16943" w:rsidRPr="00F413BD">
        <w:rPr>
          <w:lang w:val="es-ES_tradnl"/>
        </w:rPr>
        <w:t xml:space="preserve">lo cual parece una </w:t>
      </w:r>
      <w:r w:rsidR="005809E0" w:rsidRPr="00F413BD">
        <w:rPr>
          <w:lang w:val="es-ES_tradnl"/>
        </w:rPr>
        <w:t>solu</w:t>
      </w:r>
      <w:r w:rsidR="00570AAC" w:rsidRPr="00F413BD">
        <w:rPr>
          <w:lang w:val="es-ES_tradnl"/>
        </w:rPr>
        <w:t>ción</w:t>
      </w:r>
      <w:r w:rsidR="00F16943" w:rsidRPr="00F413BD">
        <w:rPr>
          <w:lang w:val="es-ES_tradnl"/>
        </w:rPr>
        <w:t xml:space="preserve"> lógica</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16943" w:rsidRPr="00F413BD">
        <w:rPr>
          <w:lang w:val="es-ES_tradnl"/>
        </w:rPr>
        <w:t xml:space="preserve">no está en contra de </w:t>
      </w:r>
      <w:r w:rsidR="008A7D2A" w:rsidRPr="00F413BD">
        <w:rPr>
          <w:lang w:val="es-ES_tradnl"/>
        </w:rPr>
        <w:t>debat</w:t>
      </w:r>
      <w:r w:rsidR="00F16943" w:rsidRPr="00F413BD">
        <w:rPr>
          <w:lang w:val="es-ES_tradnl"/>
        </w:rPr>
        <w:t xml:space="preserve">ir la </w:t>
      </w:r>
      <w:r w:rsidR="005809E0" w:rsidRPr="00F413BD">
        <w:rPr>
          <w:lang w:val="es-ES_tradnl"/>
        </w:rPr>
        <w:t>transforma</w:t>
      </w:r>
      <w:r w:rsidR="00570AAC" w:rsidRPr="00F413BD">
        <w:rPr>
          <w:lang w:val="es-ES_tradnl"/>
        </w:rPr>
        <w:t>ción</w:t>
      </w:r>
      <w:r w:rsidR="00F16943" w:rsidRPr="00F413BD">
        <w:rPr>
          <w:lang w:val="es-ES_tradnl"/>
        </w:rPr>
        <w:t xml:space="preserve"> </w:t>
      </w:r>
      <w:r w:rsidR="00EF4B80" w:rsidRPr="00F413BD">
        <w:rPr>
          <w:lang w:val="es-ES_tradnl"/>
        </w:rPr>
        <w:t>y</w:t>
      </w:r>
      <w:r w:rsidR="00641BA2" w:rsidRPr="00F413BD">
        <w:rPr>
          <w:lang w:val="es-ES_tradnl"/>
        </w:rPr>
        <w:t xml:space="preserve"> </w:t>
      </w:r>
      <w:r w:rsidR="00F16943" w:rsidRPr="00F413BD">
        <w:rPr>
          <w:lang w:val="es-ES_tradnl"/>
        </w:rPr>
        <w:t xml:space="preserve">que no pone objeciones </w:t>
      </w:r>
      <w:r w:rsidR="001A2BDD" w:rsidRPr="00F413BD">
        <w:rPr>
          <w:lang w:val="es-ES_tradnl"/>
        </w:rPr>
        <w:t xml:space="preserve">a que sea examinada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809E0" w:rsidRPr="00F413BD">
        <w:rPr>
          <w:lang w:val="es-ES_tradnl"/>
        </w:rPr>
        <w:t>.</w:t>
      </w:r>
    </w:p>
    <w:p w:rsidR="005809E0" w:rsidRPr="00F413BD" w:rsidRDefault="005809E0" w:rsidP="00DB723F">
      <w:pPr>
        <w:rPr>
          <w:lang w:val="es-ES_tradnl"/>
        </w:rPr>
      </w:pPr>
    </w:p>
    <w:p w:rsidR="000B31F6"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443D7" w:rsidRPr="00F413BD">
        <w:rPr>
          <w:lang w:val="es-ES_tradnl"/>
        </w:rPr>
        <w:t>la sesión</w:t>
      </w:r>
      <w:r w:rsidR="00592320" w:rsidRPr="00F413BD">
        <w:rPr>
          <w:lang w:val="es-ES_tradnl"/>
        </w:rPr>
        <w:t xml:space="preserve"> anterior</w:t>
      </w:r>
      <w:r w:rsidR="00641BA2" w:rsidRPr="00F413BD">
        <w:rPr>
          <w:lang w:val="es-ES_tradnl"/>
        </w:rPr>
        <w:t xml:space="preserve"> </w:t>
      </w:r>
      <w:r w:rsidR="009E4113" w:rsidRPr="00F413BD">
        <w:rPr>
          <w:lang w:val="es-ES_tradnl"/>
        </w:rPr>
        <w:t>d</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FB6858" w:rsidRPr="00F413BD">
        <w:rPr>
          <w:lang w:val="es-ES_tradnl"/>
        </w:rPr>
        <w:t xml:space="preserve">se acordó que no se pondrían en entredicho los </w:t>
      </w:r>
      <w:r w:rsidR="00A06DBE" w:rsidRPr="00F413BD">
        <w:rPr>
          <w:lang w:val="es-ES_tradnl"/>
        </w:rPr>
        <w:t>principios fundamentales</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5B3EFD" w:rsidRPr="00F413BD">
        <w:rPr>
          <w:lang w:val="es-ES_tradnl"/>
        </w:rPr>
        <w:t>el alcance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BA54C7" w:rsidRPr="00F413BD">
        <w:rPr>
          <w:lang w:val="es-ES_tradnl"/>
        </w:rPr>
        <w:t xml:space="preserve">vulnera uno de esos </w:t>
      </w:r>
      <w:r w:rsidR="009407AD" w:rsidRPr="00F413BD">
        <w:rPr>
          <w:lang w:val="es-ES_tradnl"/>
        </w:rPr>
        <w:t>principio</w:t>
      </w:r>
      <w:r w:rsidR="00BA54C7" w:rsidRPr="00F413BD">
        <w:rPr>
          <w:lang w:val="es-ES_tradnl"/>
        </w:rPr>
        <w:t xml:space="preserve">s;  </w:t>
      </w:r>
      <w:r w:rsidR="00D60928" w:rsidRPr="00F413BD">
        <w:rPr>
          <w:lang w:val="es-ES_tradnl"/>
        </w:rPr>
        <w:t>a</w:t>
      </w:r>
      <w:r w:rsidR="00641BA2" w:rsidRPr="00F413BD">
        <w:rPr>
          <w:lang w:val="es-ES_tradnl"/>
        </w:rPr>
        <w:t xml:space="preserve"> </w:t>
      </w:r>
      <w:r w:rsidR="00D60928" w:rsidRPr="00F413BD">
        <w:rPr>
          <w:lang w:val="es-ES_tradnl"/>
        </w:rPr>
        <w:t>saber</w:t>
      </w:r>
      <w:r w:rsidR="00BA54C7" w:rsidRPr="00F413BD">
        <w:rPr>
          <w:lang w:val="es-ES_tradnl"/>
        </w:rPr>
        <w:t>, el</w:t>
      </w:r>
      <w:r w:rsidR="00641BA2" w:rsidRPr="00F413BD">
        <w:rPr>
          <w:lang w:val="es-ES_tradnl"/>
        </w:rPr>
        <w:t xml:space="preserve"> </w:t>
      </w:r>
      <w:r w:rsidR="00C67E5F" w:rsidRPr="00F413BD">
        <w:rPr>
          <w:lang w:val="es-ES_tradnl"/>
        </w:rPr>
        <w:t>requisito de la marca de base</w:t>
      </w:r>
      <w:r w:rsidR="005809E0" w:rsidRPr="00F413BD">
        <w:rPr>
          <w:lang w:val="es-ES_tradnl"/>
        </w:rPr>
        <w:t>.</w:t>
      </w:r>
      <w:r w:rsidR="00641BA2" w:rsidRPr="00F413BD">
        <w:rPr>
          <w:lang w:val="es-ES_tradnl"/>
        </w:rPr>
        <w:t xml:space="preserve">  </w:t>
      </w:r>
      <w:r w:rsidR="005132F8" w:rsidRPr="00F413BD">
        <w:rPr>
          <w:lang w:val="es-ES_tradnl"/>
        </w:rPr>
        <w:t>Por consiguiente</w:t>
      </w:r>
      <w:r w:rsidR="005809E0" w:rsidRPr="00F413BD">
        <w:rPr>
          <w:lang w:val="es-ES_tradnl"/>
        </w:rPr>
        <w:t>,</w:t>
      </w:r>
      <w:r w:rsidR="00641BA2" w:rsidRPr="00F413BD">
        <w:rPr>
          <w:lang w:val="es-ES_tradnl"/>
        </w:rPr>
        <w:t xml:space="preserve"> </w:t>
      </w:r>
      <w:r w:rsidR="00BA54C7" w:rsidRPr="00F413BD">
        <w:rPr>
          <w:lang w:val="es-ES_tradnl"/>
        </w:rPr>
        <w:t xml:space="preserve">se opone a </w:t>
      </w:r>
      <w:r w:rsidR="008A7D2A" w:rsidRPr="00F413BD">
        <w:rPr>
          <w:lang w:val="es-ES_tradnl"/>
        </w:rPr>
        <w:t>debat</w:t>
      </w:r>
      <w:r w:rsidR="00BA54C7" w:rsidRPr="00F413BD">
        <w:rPr>
          <w:lang w:val="es-ES_tradnl"/>
        </w:rPr>
        <w:t xml:space="preserve">ir ese asunto, incluso </w:t>
      </w:r>
      <w:r w:rsidR="001D2BFB" w:rsidRPr="00F413BD">
        <w:rPr>
          <w:lang w:val="es-ES_tradnl"/>
        </w:rPr>
        <w:t>en</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5809E0" w:rsidRPr="00F413BD">
        <w:rPr>
          <w:lang w:val="es-ES_tradnl"/>
        </w:rPr>
        <w:t>.</w:t>
      </w:r>
      <w:r w:rsidR="000B31F6">
        <w:rPr>
          <w:lang w:val="es-ES_tradnl"/>
        </w:rPr>
        <w:br w:type="page"/>
      </w: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608F2" w:rsidRPr="00F413BD">
        <w:rPr>
          <w:lang w:val="es-ES_tradnl"/>
        </w:rPr>
        <w:t>la</w:t>
      </w:r>
      <w:r w:rsidR="00641BA2" w:rsidRPr="00F413BD">
        <w:rPr>
          <w:lang w:val="es-ES_tradnl"/>
        </w:rPr>
        <w:t xml:space="preserve"> </w:t>
      </w:r>
      <w:r w:rsidR="002608F2" w:rsidRPr="00F413BD">
        <w:rPr>
          <w:lang w:val="es-ES_tradnl"/>
        </w:rPr>
        <w:t>Unión</w:t>
      </w:r>
      <w:r w:rsidR="00641BA2" w:rsidRPr="00F413BD">
        <w:rPr>
          <w:lang w:val="es-ES_tradnl"/>
        </w:rPr>
        <w:t xml:space="preserve"> </w:t>
      </w:r>
      <w:r w:rsidR="001E0444" w:rsidRPr="00F413BD">
        <w:rPr>
          <w:lang w:val="es-ES_tradnl"/>
        </w:rPr>
        <w:t>Europea</w:t>
      </w:r>
      <w:r w:rsidR="00641BA2" w:rsidRPr="00F413BD">
        <w:rPr>
          <w:lang w:val="es-ES_tradnl"/>
        </w:rPr>
        <w:t xml:space="preserve"> </w:t>
      </w:r>
      <w:r w:rsidR="001745DD" w:rsidRPr="00F413BD">
        <w:rPr>
          <w:lang w:val="es-ES_tradnl"/>
        </w:rPr>
        <w:t xml:space="preserve">dijo que </w:t>
      </w:r>
      <w:r w:rsidR="004C3575" w:rsidRPr="00F413BD">
        <w:rPr>
          <w:lang w:val="es-ES_tradnl"/>
        </w:rPr>
        <w:t>reconoce</w:t>
      </w:r>
      <w:r w:rsidR="00641BA2" w:rsidRPr="00F413BD">
        <w:rPr>
          <w:lang w:val="es-ES_tradnl"/>
        </w:rPr>
        <w:t xml:space="preserve"> </w:t>
      </w:r>
      <w:r w:rsidR="008F122D" w:rsidRPr="00F413BD">
        <w:rPr>
          <w:lang w:val="es-ES_tradnl"/>
        </w:rPr>
        <w:t xml:space="preserve">la valía </w:t>
      </w:r>
      <w:r w:rsidR="0088420D" w:rsidRPr="00F413BD">
        <w:rPr>
          <w:lang w:val="es-ES_tradnl"/>
        </w:rPr>
        <w:t xml:space="preserve">del </w:t>
      </w:r>
      <w:r w:rsidR="00BE7695" w:rsidRPr="00F413BD">
        <w:rPr>
          <w:lang w:val="es-ES_tradnl"/>
        </w:rPr>
        <w:t>principio</w:t>
      </w:r>
      <w:r w:rsidR="00641BA2" w:rsidRPr="00F413BD">
        <w:rPr>
          <w:lang w:val="es-ES_tradnl"/>
        </w:rPr>
        <w:t xml:space="preserve"> </w:t>
      </w:r>
      <w:r w:rsidR="008F122D" w:rsidRPr="00F413BD">
        <w:rPr>
          <w:lang w:val="es-ES_tradnl"/>
        </w:rPr>
        <w:t xml:space="preserve">de </w:t>
      </w:r>
      <w:r w:rsidR="00E435DB" w:rsidRPr="00F413BD">
        <w:rPr>
          <w:lang w:val="es-ES_tradnl"/>
        </w:rPr>
        <w:t>que</w:t>
      </w:r>
      <w:r w:rsidR="00641BA2" w:rsidRPr="00F413BD">
        <w:rPr>
          <w:lang w:val="es-ES_tradnl"/>
        </w:rPr>
        <w:t xml:space="preserve"> </w:t>
      </w:r>
      <w:r w:rsidR="008F122D" w:rsidRPr="00F413BD">
        <w:rPr>
          <w:lang w:val="es-ES_tradnl"/>
        </w:rPr>
        <w:t>todas las limitaciones</w:t>
      </w:r>
      <w:r w:rsidR="00641BA2" w:rsidRPr="00F413BD">
        <w:rPr>
          <w:lang w:val="es-ES_tradnl"/>
        </w:rPr>
        <w:t xml:space="preserve"> </w:t>
      </w:r>
      <w:r w:rsidR="008F122D" w:rsidRPr="00F413BD">
        <w:rPr>
          <w:lang w:val="es-ES_tradnl"/>
        </w:rPr>
        <w:t>deban</w:t>
      </w:r>
      <w:r w:rsidR="000F0BC5" w:rsidRPr="00F413BD">
        <w:rPr>
          <w:lang w:val="es-ES_tradnl"/>
        </w:rPr>
        <w:t xml:space="preserve"> ser</w:t>
      </w:r>
      <w:r w:rsidR="00641BA2" w:rsidRPr="00F413BD">
        <w:rPr>
          <w:lang w:val="es-ES_tradnl"/>
        </w:rPr>
        <w:t xml:space="preserve"> </w:t>
      </w:r>
      <w:r w:rsidR="001E0383" w:rsidRPr="00F413BD">
        <w:rPr>
          <w:lang w:val="es-ES_tradnl"/>
        </w:rPr>
        <w:t>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1745DD" w:rsidRPr="00F413BD">
        <w:rPr>
          <w:lang w:val="es-ES_tradnl"/>
        </w:rPr>
        <w:t xml:space="preserve">respectiva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745DD" w:rsidRPr="00F413BD">
        <w:rPr>
          <w:lang w:val="es-ES_tradnl"/>
        </w:rPr>
        <w:t xml:space="preserve">añadió </w:t>
      </w:r>
      <w:r w:rsidR="001C402A" w:rsidRPr="00F413BD">
        <w:rPr>
          <w:lang w:val="es-ES_tradnl"/>
        </w:rPr>
        <w:t>que</w:t>
      </w:r>
      <w:r w:rsidR="00B43952" w:rsidRPr="00F413BD">
        <w:rPr>
          <w:lang w:val="es-ES_tradnl"/>
        </w:rPr>
        <w:t xml:space="preserve"> </w:t>
      </w:r>
      <w:r w:rsidR="001745DD" w:rsidRPr="00F413BD">
        <w:rPr>
          <w:lang w:val="es-ES_tradnl"/>
        </w:rPr>
        <w:t>está de acuer</w:t>
      </w:r>
      <w:r w:rsidR="001D6C99" w:rsidRPr="00F413BD">
        <w:rPr>
          <w:lang w:val="es-ES_tradnl"/>
        </w:rPr>
        <w:t>d</w:t>
      </w:r>
      <w:r w:rsidR="001745DD" w:rsidRPr="00F413BD">
        <w:rPr>
          <w:lang w:val="es-ES_tradnl"/>
        </w:rPr>
        <w:t xml:space="preserve">o con que son necesarias </w:t>
      </w:r>
      <w:r w:rsidR="004326E5" w:rsidRPr="00F413BD">
        <w:rPr>
          <w:lang w:val="es-ES_tradnl"/>
        </w:rPr>
        <w:t xml:space="preserve">otras </w:t>
      </w:r>
      <w:r w:rsidR="005809E0" w:rsidRPr="00F413BD">
        <w:rPr>
          <w:lang w:val="es-ES_tradnl"/>
        </w:rPr>
        <w:t>considera</w:t>
      </w:r>
      <w:r w:rsidR="00570AAC" w:rsidRPr="00F413BD">
        <w:rPr>
          <w:lang w:val="es-ES_tradnl"/>
        </w:rPr>
        <w:t>c</w:t>
      </w:r>
      <w:r w:rsidR="009A0566" w:rsidRPr="00F413BD">
        <w:rPr>
          <w:lang w:val="es-ES_tradnl"/>
        </w:rPr>
        <w:t>iones</w:t>
      </w:r>
      <w:r w:rsidR="00641BA2" w:rsidRPr="00F413BD">
        <w:rPr>
          <w:lang w:val="es-ES_tradnl"/>
        </w:rPr>
        <w:t xml:space="preserve"> </w:t>
      </w:r>
      <w:r w:rsidR="00391843" w:rsidRPr="00F413BD">
        <w:rPr>
          <w:lang w:val="es-ES_tradnl"/>
        </w:rPr>
        <w:t xml:space="preserve">sobre el </w:t>
      </w:r>
      <w:r w:rsidR="00AE54B4" w:rsidRPr="00F413BD">
        <w:rPr>
          <w:lang w:val="es-ES_tradnl"/>
        </w:rPr>
        <w:t>fundamento jurídico</w:t>
      </w:r>
      <w:r w:rsidR="00641BA2" w:rsidRPr="00F413BD">
        <w:rPr>
          <w:lang w:val="es-ES_tradnl"/>
        </w:rPr>
        <w:t xml:space="preserve"> </w:t>
      </w:r>
      <w:r w:rsidR="00391843" w:rsidRPr="00F413BD">
        <w:rPr>
          <w:lang w:val="es-ES_tradnl"/>
        </w:rPr>
        <w:t>para examinar las</w:t>
      </w:r>
      <w:r w:rsidR="00641BA2" w:rsidRPr="00F413BD">
        <w:rPr>
          <w:lang w:val="es-ES_tradnl"/>
        </w:rPr>
        <w:t xml:space="preserve"> </w:t>
      </w:r>
      <w:r w:rsidR="005809E0"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E278ED" w:rsidRPr="00F413BD">
        <w:rPr>
          <w:lang w:val="es-ES_tradnl"/>
        </w:rPr>
        <w:t xml:space="preserve">de </w:t>
      </w:r>
      <w:r w:rsidR="000F0BC5" w:rsidRPr="00F413BD">
        <w:rPr>
          <w:lang w:val="es-ES_tradnl"/>
        </w:rPr>
        <w:t>las designaciones posteriores</w:t>
      </w:r>
      <w:r w:rsidR="005809E0" w:rsidRPr="00F413BD">
        <w:rPr>
          <w:lang w:val="es-ES_tradnl"/>
        </w:rPr>
        <w:t>;</w:t>
      </w:r>
      <w:r w:rsidR="00641BA2" w:rsidRPr="00F413BD">
        <w:rPr>
          <w:lang w:val="es-ES_tradnl"/>
        </w:rPr>
        <w:t xml:space="preserve">  </w:t>
      </w:r>
      <w:r w:rsidR="00100533" w:rsidRPr="00F413BD">
        <w:rPr>
          <w:lang w:val="es-ES_tradnl"/>
        </w:rPr>
        <w:t>una vez</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0F0BC5" w:rsidRPr="00F413BD">
        <w:rPr>
          <w:lang w:val="es-ES_tradnl"/>
        </w:rPr>
        <w:t>dicho asunto quede suficientemente aclarado</w:t>
      </w:r>
      <w:r w:rsidR="005809E0" w:rsidRPr="00F413BD">
        <w:rPr>
          <w:lang w:val="es-ES_tradnl"/>
        </w:rPr>
        <w:t>,</w:t>
      </w:r>
      <w:r w:rsidR="00641BA2" w:rsidRPr="00F413BD">
        <w:rPr>
          <w:lang w:val="es-ES_tradnl"/>
        </w:rPr>
        <w:t xml:space="preserve"> </w:t>
      </w:r>
      <w:r w:rsidR="00025D7D" w:rsidRPr="00F413BD">
        <w:rPr>
          <w:lang w:val="es-ES_tradnl"/>
        </w:rPr>
        <w:t>respalda</w:t>
      </w:r>
      <w:r w:rsidR="001D6C99" w:rsidRPr="00F413BD">
        <w:rPr>
          <w:lang w:val="es-ES_tradnl"/>
        </w:rPr>
        <w:t>rá</w:t>
      </w:r>
      <w:r w:rsidR="00641BA2" w:rsidRPr="00F413BD">
        <w:rPr>
          <w:lang w:val="es-ES_tradnl"/>
        </w:rPr>
        <w:t xml:space="preserve"> </w:t>
      </w:r>
      <w:r w:rsidR="00AD4CC9" w:rsidRPr="00F413BD">
        <w:rPr>
          <w:lang w:val="es-ES_tradnl"/>
        </w:rPr>
        <w:t>que se debat</w:t>
      </w:r>
      <w:r w:rsidR="00FB2E90" w:rsidRPr="00F413BD">
        <w:rPr>
          <w:lang w:val="es-ES_tradnl"/>
        </w:rPr>
        <w:t>a</w:t>
      </w:r>
      <w:r w:rsidR="00AD4CC9" w:rsidRPr="00F413BD">
        <w:rPr>
          <w:lang w:val="es-ES_tradnl"/>
        </w:rPr>
        <w:t xml:space="preserve"> </w:t>
      </w:r>
      <w:r w:rsidR="004D1F1E" w:rsidRPr="00F413BD">
        <w:rPr>
          <w:lang w:val="es-ES_tradnl"/>
        </w:rPr>
        <w:t xml:space="preserve">la </w:t>
      </w:r>
      <w:r w:rsidR="00C348FD" w:rsidRPr="00F413BD">
        <w:rPr>
          <w:lang w:val="es-ES_tradnl"/>
        </w:rPr>
        <w:t xml:space="preserve">opción </w:t>
      </w:r>
      <w:r w:rsidR="0037552D" w:rsidRPr="00F413BD">
        <w:rPr>
          <w:lang w:val="es-ES_tradnl"/>
        </w:rPr>
        <w:t>de</w:t>
      </w:r>
      <w:r w:rsidR="00641BA2" w:rsidRPr="00F413BD">
        <w:rPr>
          <w:lang w:val="es-ES_tradnl"/>
        </w:rPr>
        <w:t xml:space="preserve"> </w:t>
      </w:r>
      <w:r w:rsidR="00AD4CC9" w:rsidRPr="00F413BD">
        <w:rPr>
          <w:lang w:val="es-ES_tradnl"/>
        </w:rPr>
        <w:t xml:space="preserve">la </w:t>
      </w:r>
      <w:r w:rsidR="001A4709" w:rsidRPr="00F413BD">
        <w:rPr>
          <w:lang w:val="es-ES_tradnl"/>
        </w:rPr>
        <w:t>denegación</w:t>
      </w:r>
      <w:r w:rsidR="00641BA2" w:rsidRPr="00F413BD">
        <w:rPr>
          <w:lang w:val="es-ES_tradnl"/>
        </w:rPr>
        <w:t xml:space="preserve"> </w:t>
      </w:r>
      <w:r w:rsidR="001A4709" w:rsidRPr="00F413BD">
        <w:rPr>
          <w:lang w:val="es-ES_tradnl"/>
        </w:rPr>
        <w:t>provisional</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D4CC9" w:rsidRPr="00F413BD">
        <w:rPr>
          <w:lang w:val="es-ES_tradnl"/>
        </w:rPr>
        <w:t xml:space="preserve">el marco </w:t>
      </w:r>
      <w:r w:rsidR="0088420D" w:rsidRPr="00F413BD">
        <w:rPr>
          <w:lang w:val="es-ES_tradnl"/>
        </w:rPr>
        <w:t xml:space="preserve">del </w:t>
      </w:r>
      <w:r w:rsidR="00BE7695" w:rsidRPr="00F413BD">
        <w:rPr>
          <w:lang w:val="es-ES_tradnl"/>
        </w:rPr>
        <w:t>principio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91159" w:rsidRPr="00F413BD">
        <w:rPr>
          <w:lang w:val="es-ES_tradnl"/>
        </w:rPr>
        <w:t>examen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122D" w:rsidRPr="00F413BD">
        <w:rPr>
          <w:lang w:val="es-ES_tradnl"/>
        </w:rPr>
        <w:t>todas las limitaciones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5809E0" w:rsidRPr="00F413BD">
        <w:rPr>
          <w:lang w:val="es-ES_tradnl"/>
        </w:rPr>
        <w:t>.</w:t>
      </w:r>
      <w:r w:rsidR="00641BA2" w:rsidRPr="00F413BD">
        <w:rPr>
          <w:lang w:val="es-ES_tradnl"/>
        </w:rPr>
        <w:t xml:space="preserve">  </w:t>
      </w:r>
      <w:r w:rsidR="00A63CC8" w:rsidRPr="00F413BD">
        <w:rPr>
          <w:lang w:val="es-ES_tradnl"/>
        </w:rPr>
        <w:t>A</w:t>
      </w:r>
      <w:r w:rsidR="00EA7C33" w:rsidRPr="00F413BD">
        <w:rPr>
          <w:lang w:val="es-ES_tradnl"/>
        </w:rPr>
        <w:t>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2608F2" w:rsidRPr="00F413BD">
        <w:rPr>
          <w:lang w:val="es-ES_tradnl"/>
        </w:rPr>
        <w:t>la</w:t>
      </w:r>
      <w:r w:rsidR="00641BA2" w:rsidRPr="00F413BD">
        <w:rPr>
          <w:lang w:val="es-ES_tradnl"/>
        </w:rPr>
        <w:t xml:space="preserve"> </w:t>
      </w:r>
      <w:r w:rsidR="002608F2" w:rsidRPr="00F413BD">
        <w:rPr>
          <w:lang w:val="es-ES_tradnl"/>
        </w:rPr>
        <w:t>Unión</w:t>
      </w:r>
      <w:r w:rsidR="00641BA2" w:rsidRPr="00F413BD">
        <w:rPr>
          <w:lang w:val="es-ES_tradnl"/>
        </w:rPr>
        <w:t xml:space="preserve"> </w:t>
      </w:r>
      <w:r w:rsidR="001E0444" w:rsidRPr="00F413BD">
        <w:rPr>
          <w:lang w:val="es-ES_tradnl"/>
        </w:rPr>
        <w:t>Europea</w:t>
      </w:r>
      <w:r w:rsidR="00641BA2" w:rsidRPr="00F413BD">
        <w:rPr>
          <w:lang w:val="es-ES_tradnl"/>
        </w:rPr>
        <w:t xml:space="preserve"> </w:t>
      </w:r>
      <w:r w:rsidR="00EF4B80" w:rsidRPr="00F413BD">
        <w:rPr>
          <w:lang w:val="es-ES_tradnl"/>
        </w:rPr>
        <w:t>y</w:t>
      </w:r>
      <w:r w:rsidR="00D01244" w:rsidRPr="00F413BD">
        <w:rPr>
          <w:lang w:val="es-ES_tradnl"/>
        </w:rPr>
        <w:t xml:space="preserve"> </w:t>
      </w:r>
      <w:r w:rsidR="00447394" w:rsidRPr="00F413BD">
        <w:rPr>
          <w:lang w:val="es-ES_tradnl"/>
        </w:rPr>
        <w:t>sus Estados</w:t>
      </w:r>
      <w:r w:rsidR="00641BA2" w:rsidRPr="00F413BD">
        <w:rPr>
          <w:lang w:val="es-ES_tradnl"/>
        </w:rPr>
        <w:t xml:space="preserve"> </w:t>
      </w:r>
      <w:r w:rsidR="00C36D6B" w:rsidRPr="00F413BD">
        <w:rPr>
          <w:lang w:val="es-ES_tradnl"/>
        </w:rPr>
        <w:t>miembros</w:t>
      </w:r>
      <w:r w:rsidR="00867FEC" w:rsidRPr="00F413BD">
        <w:rPr>
          <w:lang w:val="es-ES_tradnl"/>
        </w:rPr>
        <w:t xml:space="preserve"> también </w:t>
      </w:r>
      <w:r w:rsidR="006F420F" w:rsidRPr="00F413BD">
        <w:rPr>
          <w:lang w:val="es-ES_tradnl"/>
        </w:rPr>
        <w:t xml:space="preserve">están dispuestos a examinar las </w:t>
      </w:r>
      <w:r w:rsidR="005809E0" w:rsidRPr="00F413BD">
        <w:rPr>
          <w:lang w:val="es-ES_tradnl"/>
        </w:rPr>
        <w:t>op</w:t>
      </w:r>
      <w:r w:rsidR="00570AAC" w:rsidRPr="00F413BD">
        <w:rPr>
          <w:lang w:val="es-ES_tradnl"/>
        </w:rPr>
        <w:t>c</w:t>
      </w:r>
      <w:r w:rsidR="009A0566" w:rsidRPr="00F413BD">
        <w:rPr>
          <w:lang w:val="es-ES_tradnl"/>
        </w:rPr>
        <w:t>iones</w:t>
      </w:r>
      <w:r w:rsidR="00641BA2" w:rsidRPr="00F413BD">
        <w:rPr>
          <w:lang w:val="es-ES_tradnl"/>
        </w:rPr>
        <w:t xml:space="preserve"> </w:t>
      </w:r>
      <w:r w:rsidR="006F420F" w:rsidRPr="00F413BD">
        <w:rPr>
          <w:lang w:val="es-ES_tradnl"/>
        </w:rPr>
        <w:t>propuestas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6113BD" w:rsidRPr="00F413BD">
        <w:rPr>
          <w:lang w:val="es-ES_tradnl"/>
        </w:rPr>
        <w:t xml:space="preserve">hizo observar que, en vistas de </w:t>
      </w:r>
      <w:r w:rsidR="00FB6A6D" w:rsidRPr="00F413BD">
        <w:rPr>
          <w:lang w:val="es-ES_tradnl"/>
        </w:rPr>
        <w:t>que</w:t>
      </w:r>
      <w:r w:rsidR="00641BA2" w:rsidRPr="00F413BD">
        <w:rPr>
          <w:lang w:val="es-ES_tradnl"/>
        </w:rPr>
        <w:t xml:space="preserve"> </w:t>
      </w:r>
      <w:r w:rsidR="006113BD" w:rsidRPr="00F413BD">
        <w:rPr>
          <w:lang w:val="es-ES_tradnl"/>
        </w:rPr>
        <w:t xml:space="preserve">se debatió la </w:t>
      </w:r>
      <w:r w:rsidR="005809E0" w:rsidRPr="00F413BD">
        <w:rPr>
          <w:lang w:val="es-ES_tradnl"/>
        </w:rPr>
        <w:t>transforma</w:t>
      </w:r>
      <w:r w:rsidR="00570AAC" w:rsidRPr="00F413BD">
        <w:rPr>
          <w:lang w:val="es-ES_tradnl"/>
        </w:rPr>
        <w:t>ción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073B82" w:rsidRPr="00F413BD">
        <w:rPr>
          <w:lang w:val="es-ES_tradnl"/>
        </w:rPr>
        <w:t>las sesiones</w:t>
      </w:r>
      <w:r w:rsidR="002B1E88" w:rsidRPr="00F413BD">
        <w:rPr>
          <w:lang w:val="es-ES_tradnl"/>
        </w:rPr>
        <w:t xml:space="preserve"> anteriores</w:t>
      </w:r>
      <w:r w:rsidR="005809E0" w:rsidRPr="00F413BD">
        <w:rPr>
          <w:lang w:val="es-ES_tradnl"/>
        </w:rPr>
        <w:t>,</w:t>
      </w:r>
      <w:r w:rsidR="00641BA2" w:rsidRPr="00F413BD">
        <w:rPr>
          <w:lang w:val="es-ES_tradnl"/>
        </w:rPr>
        <w:t xml:space="preserve"> </w:t>
      </w:r>
      <w:r w:rsidR="00177620" w:rsidRPr="00F413BD">
        <w:rPr>
          <w:lang w:val="es-ES_tradnl"/>
        </w:rPr>
        <w:t xml:space="preserve">merece la pena proseguir </w:t>
      </w:r>
      <w:r w:rsidR="00091ECC" w:rsidRPr="00F413BD">
        <w:rPr>
          <w:lang w:val="es-ES_tradnl"/>
        </w:rPr>
        <w:t>el debate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91ECC" w:rsidRPr="00F413BD">
        <w:rPr>
          <w:lang w:val="es-ES_tradnl"/>
        </w:rPr>
        <w:t>alcanzar un acuerdo</w:t>
      </w:r>
      <w:r w:rsidR="005809E0" w:rsidRPr="00F413BD">
        <w:rPr>
          <w:lang w:val="es-ES_tradnl"/>
        </w:rPr>
        <w:t>.</w:t>
      </w:r>
      <w:r w:rsidR="00641BA2" w:rsidRPr="00F413BD">
        <w:rPr>
          <w:lang w:val="es-ES_tradnl"/>
        </w:rPr>
        <w:t xml:space="preserve">  </w:t>
      </w:r>
      <w:r w:rsidR="00E56F84" w:rsidRPr="00F413BD">
        <w:rPr>
          <w:lang w:val="es-ES_tradnl"/>
        </w:rPr>
        <w:t>En lo que respecta a</w:t>
      </w:r>
      <w:r w:rsidR="00641BA2" w:rsidRPr="00F413BD">
        <w:rPr>
          <w:lang w:val="es-ES_tradnl"/>
        </w:rPr>
        <w:t xml:space="preserve"> </w:t>
      </w:r>
      <w:r w:rsidR="00E56F84" w:rsidRPr="00F413BD">
        <w:rPr>
          <w:lang w:val="es-ES_tradnl"/>
        </w:rPr>
        <w:t xml:space="preserve">las </w:t>
      </w:r>
      <w:r w:rsidR="005809E0" w:rsidRPr="00F413BD">
        <w:rPr>
          <w:lang w:val="es-ES_tradnl"/>
        </w:rPr>
        <w:t>limita</w:t>
      </w:r>
      <w:r w:rsidR="00570AAC" w:rsidRPr="00F413BD">
        <w:rPr>
          <w:lang w:val="es-ES_tradnl"/>
        </w:rPr>
        <w:t>c</w:t>
      </w:r>
      <w:r w:rsidR="009A0566" w:rsidRPr="00F413BD">
        <w:rPr>
          <w:lang w:val="es-ES_tradnl"/>
        </w:rPr>
        <w:t>iones</w:t>
      </w:r>
      <w:r w:rsidR="005809E0" w:rsidRPr="00F413BD">
        <w:rPr>
          <w:lang w:val="es-ES_tradnl"/>
        </w:rPr>
        <w:t>,</w:t>
      </w:r>
      <w:r w:rsidR="00641BA2" w:rsidRPr="00F413BD">
        <w:rPr>
          <w:lang w:val="es-ES_tradnl"/>
        </w:rPr>
        <w:t xml:space="preserve"> </w:t>
      </w:r>
      <w:r w:rsidR="00502A62" w:rsidRPr="00F413BD">
        <w:rPr>
          <w:lang w:val="es-ES_tradnl"/>
        </w:rPr>
        <w:t xml:space="preserve">se pronunció a favor de </w:t>
      </w:r>
      <w:r w:rsidR="0052696B" w:rsidRPr="00F413BD">
        <w:rPr>
          <w:lang w:val="es-ES_tradnl"/>
        </w:rPr>
        <w:t xml:space="preserve">su </w:t>
      </w:r>
      <w:r w:rsidR="00355557" w:rsidRPr="00F413BD">
        <w:rPr>
          <w:lang w:val="es-ES_tradnl"/>
        </w:rPr>
        <w:t>inclusión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2696B" w:rsidRPr="00F413BD">
        <w:rPr>
          <w:lang w:val="es-ES_tradnl"/>
        </w:rPr>
        <w:t xml:space="preserve"> y agregó </w:t>
      </w:r>
      <w:r w:rsidR="001C402A" w:rsidRPr="00F413BD">
        <w:rPr>
          <w:lang w:val="es-ES_tradnl"/>
        </w:rPr>
        <w:t>que</w:t>
      </w:r>
      <w:r w:rsidR="00B43952" w:rsidRPr="00F413BD">
        <w:rPr>
          <w:lang w:val="es-ES_tradnl"/>
        </w:rPr>
        <w:t xml:space="preserve"> </w:t>
      </w:r>
      <w:r w:rsidR="0052696B" w:rsidRPr="00F413BD">
        <w:rPr>
          <w:lang w:val="es-ES_tradnl"/>
        </w:rPr>
        <w:t xml:space="preserve">está de acuerdo </w:t>
      </w:r>
      <w:r w:rsidR="00F04DEE" w:rsidRPr="00F413BD">
        <w:rPr>
          <w:lang w:val="es-ES_tradnl"/>
        </w:rPr>
        <w:t>e</w:t>
      </w:r>
      <w:r w:rsidR="0052696B" w:rsidRPr="00F413BD">
        <w:rPr>
          <w:lang w:val="es-ES_tradnl"/>
        </w:rPr>
        <w:t xml:space="preserve">n </w:t>
      </w:r>
      <w:r w:rsidR="00FC4C1C" w:rsidRPr="00F413BD">
        <w:rPr>
          <w:lang w:val="es-ES_tradnl"/>
        </w:rPr>
        <w:t xml:space="preserve">examinar en la Mesa Redonda y en el corto plazo </w:t>
      </w:r>
      <w:r w:rsidR="0052696B" w:rsidRPr="00F413BD">
        <w:rPr>
          <w:lang w:val="es-ES_tradnl"/>
        </w:rPr>
        <w:t xml:space="preserve">los </w:t>
      </w:r>
      <w:r w:rsidR="00C04DE0" w:rsidRPr="00F413BD">
        <w:rPr>
          <w:lang w:val="es-ES_tradnl"/>
        </w:rPr>
        <w:t>principios de clasificación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2696B" w:rsidRPr="00F413BD">
        <w:rPr>
          <w:lang w:val="es-ES_tradnl"/>
        </w:rPr>
        <w:t xml:space="preserve">la </w:t>
      </w:r>
      <w:r w:rsidR="006F78E2" w:rsidRPr="00F413BD">
        <w:rPr>
          <w:lang w:val="es-ES_tradnl"/>
        </w:rPr>
        <w:t>armoni</w:t>
      </w:r>
      <w:r w:rsidR="005809E0" w:rsidRPr="00F413BD">
        <w:rPr>
          <w:lang w:val="es-ES_tradnl"/>
        </w:rPr>
        <w:t>za</w:t>
      </w:r>
      <w:r w:rsidR="00570AAC" w:rsidRPr="00F413BD">
        <w:rPr>
          <w:lang w:val="es-ES_tradnl"/>
        </w:rPr>
        <w:t>ción</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5809E0" w:rsidRPr="00F413BD">
        <w:rPr>
          <w:lang w:val="es-ES_tradnl"/>
        </w:rPr>
        <w:t>,</w:t>
      </w:r>
      <w:r w:rsidR="00641BA2" w:rsidRPr="00F413BD">
        <w:rPr>
          <w:lang w:val="es-ES_tradnl"/>
        </w:rPr>
        <w:t xml:space="preserve"> </w:t>
      </w:r>
      <w:r w:rsidR="00705B28" w:rsidRPr="00F413BD">
        <w:rPr>
          <w:lang w:val="es-ES_tradnl"/>
        </w:rPr>
        <w:t>con respecto a</w:t>
      </w:r>
      <w:r w:rsidR="00641BA2" w:rsidRPr="00F413BD">
        <w:rPr>
          <w:lang w:val="es-ES_tradnl"/>
        </w:rPr>
        <w:t xml:space="preserve"> </w:t>
      </w:r>
      <w:r w:rsidR="006B7350" w:rsidRPr="00F413BD">
        <w:rPr>
          <w:lang w:val="es-ES_tradnl"/>
        </w:rPr>
        <w:t xml:space="preserve">las </w:t>
      </w:r>
      <w:r w:rsidR="00D24603" w:rsidRPr="00F413BD">
        <w:rPr>
          <w:lang w:val="es-ES_tradnl"/>
        </w:rPr>
        <w:t>prácticas de clasificación</w:t>
      </w:r>
      <w:r w:rsidR="005809E0" w:rsidRPr="00F413BD">
        <w:rPr>
          <w:lang w:val="es-ES_tradnl"/>
        </w:rPr>
        <w:t>,</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F05A62" w:rsidRPr="00F413BD">
        <w:rPr>
          <w:lang w:val="es-ES_tradnl"/>
        </w:rPr>
        <w:t xml:space="preserve">tienen previsto </w:t>
      </w:r>
      <w:r w:rsidR="008705EF" w:rsidRPr="00F413BD">
        <w:rPr>
          <w:lang w:val="es-ES_tradnl"/>
        </w:rPr>
        <w:t>publicar</w:t>
      </w:r>
      <w:r w:rsidR="00D01244" w:rsidRPr="00F413BD">
        <w:rPr>
          <w:lang w:val="es-ES_tradnl"/>
        </w:rPr>
        <w:t xml:space="preserve"> </w:t>
      </w:r>
      <w:r w:rsidR="008705EF" w:rsidRPr="00F413BD">
        <w:rPr>
          <w:lang w:val="es-ES_tradnl"/>
        </w:rPr>
        <w:t xml:space="preserve">primeramente </w:t>
      </w:r>
      <w:r w:rsidR="001664E9" w:rsidRPr="00F413BD">
        <w:rPr>
          <w:lang w:val="es-ES_tradnl"/>
        </w:rPr>
        <w:t>sus propios principios de examen</w:t>
      </w:r>
      <w:r w:rsidR="005809E0" w:rsidRPr="00F413BD">
        <w:rPr>
          <w:lang w:val="es-ES_tradnl"/>
        </w:rPr>
        <w:t>,</w:t>
      </w:r>
      <w:r w:rsidR="00641BA2" w:rsidRPr="00F413BD">
        <w:rPr>
          <w:lang w:val="es-ES_tradnl"/>
        </w:rPr>
        <w:t xml:space="preserve"> </w:t>
      </w:r>
      <w:r w:rsidR="001664E9" w:rsidRPr="00F413BD">
        <w:rPr>
          <w:lang w:val="es-ES_tradnl"/>
        </w:rPr>
        <w:t xml:space="preserve">lo cual podría </w:t>
      </w:r>
      <w:r w:rsidR="008A799D" w:rsidRPr="00F413BD">
        <w:rPr>
          <w:lang w:val="es-ES_tradnl"/>
        </w:rPr>
        <w:t>reducir</w:t>
      </w:r>
      <w:r w:rsidR="00641BA2" w:rsidRPr="00F413BD">
        <w:rPr>
          <w:lang w:val="es-ES_tradnl"/>
        </w:rPr>
        <w:t xml:space="preserve"> </w:t>
      </w:r>
      <w:r w:rsidR="001664E9" w:rsidRPr="00F413BD">
        <w:rPr>
          <w:lang w:val="es-ES_tradnl"/>
        </w:rPr>
        <w:t xml:space="preserve">las </w:t>
      </w:r>
      <w:r w:rsidR="00F91D81" w:rsidRPr="00F413BD">
        <w:rPr>
          <w:lang w:val="es-ES_tradnl"/>
        </w:rPr>
        <w:t>incongruencias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5809E0" w:rsidRPr="00F413BD">
        <w:rPr>
          <w:lang w:val="es-ES_tradnl"/>
        </w:rPr>
        <w:t>.</w:t>
      </w:r>
    </w:p>
    <w:p w:rsidR="00805696" w:rsidRDefault="00805696"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5D7A07" w:rsidRPr="00F413BD">
        <w:rPr>
          <w:lang w:val="es-ES_tradnl"/>
        </w:rPr>
        <w:t xml:space="preserve">se extendió sobre el problema </w:t>
      </w:r>
      <w:r w:rsidR="0037552D" w:rsidRPr="00F413BD">
        <w:rPr>
          <w:lang w:val="es-ES_tradnl"/>
        </w:rPr>
        <w:t>de</w:t>
      </w:r>
      <w:r w:rsidR="00641BA2" w:rsidRPr="00F413BD">
        <w:rPr>
          <w:lang w:val="es-ES_tradnl"/>
        </w:rPr>
        <w:t xml:space="preserve"> </w:t>
      </w:r>
      <w:r w:rsidR="004E71F3" w:rsidRPr="00F413BD">
        <w:rPr>
          <w:lang w:val="es-ES_tradnl"/>
        </w:rPr>
        <w:t xml:space="preserve">la </w:t>
      </w:r>
      <w:r w:rsidR="008B0C39" w:rsidRPr="00F413BD">
        <w:rPr>
          <w:lang w:val="es-ES_tradnl"/>
        </w:rPr>
        <w:t>desvinculación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E71F3" w:rsidRPr="00F413BD">
        <w:rPr>
          <w:lang w:val="es-ES_tradnl"/>
        </w:rPr>
        <w:t xml:space="preserve">los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5D7A07" w:rsidRPr="00F413BD">
        <w:rPr>
          <w:lang w:val="es-ES_tradnl"/>
        </w:rPr>
        <w:t xml:space="preserve"> </w:t>
      </w:r>
      <w:r w:rsidR="002D22E2" w:rsidRPr="00F413BD">
        <w:rPr>
          <w:lang w:val="es-ES_tradnl"/>
        </w:rPr>
        <w:t xml:space="preserve">una forma </w:t>
      </w:r>
      <w:r w:rsidR="005D7A07" w:rsidRPr="00F413BD">
        <w:rPr>
          <w:lang w:val="es-ES_tradnl"/>
        </w:rPr>
        <w:t xml:space="preserve">encarar </w:t>
      </w:r>
      <w:r w:rsidR="002D22E2" w:rsidRPr="00F413BD">
        <w:rPr>
          <w:lang w:val="es-ES_tradnl"/>
        </w:rPr>
        <w:t xml:space="preserve">el asunto es considerar las distintas normas que, en lo que se refiere a la confusión, aplican las diversas </w:t>
      </w:r>
      <w:r w:rsidR="006508C9" w:rsidRPr="00F413BD">
        <w:rPr>
          <w:lang w:val="es-ES_tradnl"/>
        </w:rPr>
        <w:t xml:space="preserve">Partes Contratantes </w:t>
      </w:r>
      <w:r w:rsidR="002D22E2" w:rsidRPr="00F413BD">
        <w:rPr>
          <w:lang w:val="es-ES_tradnl"/>
        </w:rPr>
        <w:t>para determinar el alcance de la protección</w:t>
      </w:r>
      <w:r w:rsidR="005809E0" w:rsidRPr="00F413BD">
        <w:rPr>
          <w:lang w:val="es-ES_tradnl"/>
        </w:rPr>
        <w:t>.</w:t>
      </w:r>
      <w:r w:rsidR="00641BA2" w:rsidRPr="00F413BD">
        <w:rPr>
          <w:lang w:val="es-ES_tradnl"/>
        </w:rPr>
        <w:t xml:space="preserve">  </w:t>
      </w:r>
      <w:r w:rsidR="00BD0CEE" w:rsidRPr="00F413BD">
        <w:rPr>
          <w:lang w:val="es-ES_tradnl"/>
        </w:rPr>
        <w:t xml:space="preserve">Explicó con detenimiento </w:t>
      </w:r>
      <w:r w:rsidR="002C2051" w:rsidRPr="00F413BD">
        <w:rPr>
          <w:lang w:val="es-ES_tradnl"/>
        </w:rPr>
        <w:t>el</w:t>
      </w:r>
      <w:r w:rsidR="00641BA2" w:rsidRPr="00F413BD">
        <w:rPr>
          <w:lang w:val="es-ES_tradnl"/>
        </w:rPr>
        <w:t xml:space="preserve"> </w:t>
      </w:r>
      <w:r w:rsidR="002C2051" w:rsidRPr="00F413BD">
        <w:rPr>
          <w:lang w:val="es-ES_tradnl"/>
        </w:rPr>
        <w:t>alcance</w:t>
      </w:r>
      <w:r w:rsidR="00641BA2" w:rsidRPr="00F413BD">
        <w:rPr>
          <w:lang w:val="es-ES_tradnl"/>
        </w:rPr>
        <w:t xml:space="preserve"> </w:t>
      </w:r>
      <w:r w:rsidR="00BD0CEE" w:rsidRPr="00F413BD">
        <w:rPr>
          <w:lang w:val="es-ES_tradnl"/>
        </w:rPr>
        <w:t xml:space="preserve">que </w:t>
      </w:r>
      <w:r w:rsidR="00C75822" w:rsidRPr="00F413BD">
        <w:rPr>
          <w:lang w:val="es-ES_tradnl"/>
        </w:rPr>
        <w:t xml:space="preserve">se </w:t>
      </w:r>
      <w:r w:rsidR="00BD0CEE" w:rsidRPr="00F413BD">
        <w:rPr>
          <w:lang w:val="es-ES_tradnl"/>
        </w:rPr>
        <w:t xml:space="preserve">da a </w:t>
      </w:r>
      <w:r w:rsidR="0018368B" w:rsidRPr="00F413BD">
        <w:rPr>
          <w:lang w:val="es-ES_tradnl"/>
        </w:rPr>
        <w:t>la</w:t>
      </w:r>
      <w:r w:rsidR="00641BA2" w:rsidRPr="00F413BD">
        <w:rPr>
          <w:lang w:val="es-ES_tradnl"/>
        </w:rPr>
        <w:t xml:space="preserve"> </w:t>
      </w:r>
      <w:r w:rsidR="0018368B" w:rsidRPr="00F413BD">
        <w:rPr>
          <w:lang w:val="es-ES_tradnl"/>
        </w:rPr>
        <w:t>protección</w:t>
      </w:r>
      <w:r w:rsidR="00641BA2" w:rsidRPr="00F413BD">
        <w:rPr>
          <w:lang w:val="es-ES_tradnl"/>
        </w:rPr>
        <w:t xml:space="preserve"> </w:t>
      </w:r>
      <w:r w:rsidR="00C75822" w:rsidRPr="00F413BD">
        <w:rPr>
          <w:lang w:val="es-ES_tradnl"/>
        </w:rPr>
        <w:t xml:space="preserve">en </w:t>
      </w:r>
      <w:r w:rsidR="00EC1EAD" w:rsidRPr="00F413BD">
        <w:rPr>
          <w:lang w:val="es-ES_tradnl"/>
        </w:rPr>
        <w:t>su</w:t>
      </w:r>
      <w:r w:rsidR="00641BA2" w:rsidRPr="00F413BD">
        <w:rPr>
          <w:lang w:val="es-ES_tradnl"/>
        </w:rPr>
        <w:t xml:space="preserve"> </w:t>
      </w:r>
      <w:r w:rsidR="00EC1EAD" w:rsidRPr="00F413BD">
        <w:rPr>
          <w:lang w:val="es-ES_tradnl"/>
        </w:rPr>
        <w:t>Oficina</w:t>
      </w:r>
      <w:r w:rsidR="005809E0" w:rsidRPr="00F413BD">
        <w:rPr>
          <w:lang w:val="es-ES_tradnl"/>
        </w:rPr>
        <w:t>,</w:t>
      </w:r>
      <w:r w:rsidR="00641BA2" w:rsidRPr="00F413BD">
        <w:rPr>
          <w:lang w:val="es-ES_tradnl"/>
        </w:rPr>
        <w:t xml:space="preserve"> </w:t>
      </w:r>
      <w:r w:rsidR="00BD0CEE" w:rsidRPr="00F413BD">
        <w:rPr>
          <w:lang w:val="es-ES_tradnl"/>
        </w:rPr>
        <w:t xml:space="preserve">para lo cual se atiende </w:t>
      </w:r>
      <w:r w:rsidR="00BF77EE" w:rsidRPr="00F413BD">
        <w:rPr>
          <w:lang w:val="es-ES_tradnl"/>
        </w:rPr>
        <w:t>no</w:t>
      </w:r>
      <w:r w:rsidR="00641BA2" w:rsidRPr="00F413BD">
        <w:rPr>
          <w:lang w:val="es-ES_tradnl"/>
        </w:rPr>
        <w:t xml:space="preserve"> </w:t>
      </w:r>
      <w:r w:rsidR="00BF77EE" w:rsidRPr="00F413BD">
        <w:rPr>
          <w:lang w:val="es-ES_tradnl"/>
        </w:rPr>
        <w:t>solamente</w:t>
      </w:r>
      <w:r w:rsidR="00641BA2" w:rsidRPr="00F413BD">
        <w:rPr>
          <w:lang w:val="es-ES_tradnl"/>
        </w:rPr>
        <w:t xml:space="preserve"> </w:t>
      </w:r>
      <w:r w:rsidR="00BD0CEE" w:rsidRPr="00F413BD">
        <w:rPr>
          <w:lang w:val="es-ES_tradnl"/>
        </w:rPr>
        <w:t xml:space="preserve">a las </w:t>
      </w:r>
      <w:r w:rsidR="00291314" w:rsidRPr="00F413BD">
        <w:rPr>
          <w:lang w:val="es-ES_tradnl"/>
        </w:rPr>
        <w:t>clases</w:t>
      </w:r>
      <w:r w:rsidR="00641BA2" w:rsidRPr="00F413BD">
        <w:rPr>
          <w:lang w:val="es-ES_tradnl"/>
        </w:rPr>
        <w:t xml:space="preserve"> </w:t>
      </w:r>
      <w:r w:rsidR="00291314" w:rsidRPr="00F413BD">
        <w:rPr>
          <w:lang w:val="es-ES_tradnl"/>
        </w:rPr>
        <w:t xml:space="preserve">solicitadas, sino también a las condiciones </w:t>
      </w:r>
      <w:r w:rsidR="00446503" w:rsidRPr="00F413BD">
        <w:rPr>
          <w:lang w:val="es-ES_tradnl"/>
        </w:rPr>
        <w:t xml:space="preserve">imperantes en </w:t>
      </w:r>
      <w:r w:rsidR="00291314" w:rsidRPr="00F413BD">
        <w:rPr>
          <w:lang w:val="es-ES_tradnl"/>
        </w:rPr>
        <w:t xml:space="preserve">el mercado, la fortaleza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A1E9A" w:rsidRPr="00F413BD">
        <w:rPr>
          <w:lang w:val="es-ES_tradnl"/>
        </w:rPr>
        <w:t>otro</w:t>
      </w:r>
      <w:r w:rsidR="00291314" w:rsidRPr="00F413BD">
        <w:rPr>
          <w:lang w:val="es-ES_tradnl"/>
        </w:rPr>
        <w:t>s</w:t>
      </w:r>
      <w:r w:rsidR="008A2A83" w:rsidRPr="00F413BD">
        <w:rPr>
          <w:lang w:val="es-ES_tradnl"/>
        </w:rPr>
        <w:t xml:space="preserve"> </w:t>
      </w:r>
      <w:r w:rsidR="002859F9" w:rsidRPr="00F413BD">
        <w:rPr>
          <w:lang w:val="es-ES_tradnl"/>
        </w:rPr>
        <w:t>factores</w:t>
      </w:r>
      <w:r w:rsidR="005809E0" w:rsidRPr="00F413BD">
        <w:rPr>
          <w:lang w:val="es-ES_tradnl"/>
        </w:rPr>
        <w:t>.</w:t>
      </w:r>
      <w:r w:rsidR="00641BA2" w:rsidRPr="00F413BD">
        <w:rPr>
          <w:lang w:val="es-ES_tradnl"/>
        </w:rPr>
        <w:t xml:space="preserve">  </w:t>
      </w:r>
      <w:r w:rsidR="00291314" w:rsidRPr="00F413BD">
        <w:rPr>
          <w:lang w:val="es-ES_tradnl"/>
        </w:rPr>
        <w:t xml:space="preserve">Si bien comprende los puntos de vista de </w:t>
      </w:r>
      <w:r w:rsidR="00570F1F" w:rsidRPr="00F413BD">
        <w:rPr>
          <w:lang w:val="es-ES_tradnl"/>
        </w:rPr>
        <w:t>otras delegaciones</w:t>
      </w:r>
      <w:r w:rsidR="00641BA2" w:rsidRPr="00F413BD">
        <w:rPr>
          <w:lang w:val="es-ES_tradnl"/>
        </w:rPr>
        <w:t xml:space="preserve"> </w:t>
      </w:r>
      <w:r w:rsidR="00291314" w:rsidRPr="00F413BD">
        <w:rPr>
          <w:lang w:val="es-ES_tradnl"/>
        </w:rPr>
        <w:t xml:space="preserve">sobre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91314"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291314" w:rsidRPr="00F413BD">
        <w:rPr>
          <w:lang w:val="es-ES_tradnl"/>
        </w:rPr>
        <w:t xml:space="preserve">sostuvo que el debate vale la pena y que será valioso, pues así se conseguirá que el sistema sea más flexible y que atraiga a nuevos </w:t>
      </w:r>
      <w:r w:rsidR="009B26B7" w:rsidRPr="00F413BD">
        <w:rPr>
          <w:lang w:val="es-ES_tradnl"/>
        </w:rPr>
        <w:t>miembro</w:t>
      </w:r>
      <w:r w:rsidR="005809E0" w:rsidRPr="00F413BD">
        <w:rPr>
          <w:lang w:val="es-ES_tradnl"/>
        </w:rPr>
        <w:t>s.</w:t>
      </w:r>
    </w:p>
    <w:p w:rsidR="005809E0" w:rsidRPr="00F413BD" w:rsidRDefault="005809E0" w:rsidP="00DB723F">
      <w:pPr>
        <w:rPr>
          <w:lang w:val="es-ES_tradnl"/>
        </w:rPr>
      </w:pPr>
    </w:p>
    <w:p w:rsidR="005809E0" w:rsidRPr="00F413BD" w:rsidRDefault="00330603" w:rsidP="00DB723F">
      <w:pPr>
        <w:ind w:left="567"/>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3F5404" w:rsidRPr="00F413BD">
        <w:rPr>
          <w:lang w:val="es-ES_tradnl"/>
        </w:rPr>
        <w:t>tiene un</w:t>
      </w:r>
      <w:r w:rsidR="00641BA2" w:rsidRPr="00F413BD">
        <w:rPr>
          <w:lang w:val="es-ES_tradnl"/>
        </w:rPr>
        <w:t xml:space="preserve"> </w:t>
      </w:r>
      <w:r w:rsidR="002C2CB4" w:rsidRPr="00F413BD">
        <w:rPr>
          <w:lang w:val="es-ES_tradnl"/>
        </w:rPr>
        <w:t>mandato</w:t>
      </w:r>
      <w:r w:rsidR="00641BA2" w:rsidRPr="00F413BD">
        <w:rPr>
          <w:lang w:val="es-ES_tradnl"/>
        </w:rPr>
        <w:t xml:space="preserve"> </w:t>
      </w:r>
      <w:r w:rsidR="003F5404" w:rsidRPr="00F413BD">
        <w:rPr>
          <w:lang w:val="es-ES_tradnl"/>
        </w:rPr>
        <w:t xml:space="preserve">de </w:t>
      </w:r>
      <w:r w:rsidR="000172C6" w:rsidRPr="00F413BD">
        <w:rPr>
          <w:lang w:val="es-ES_tradnl"/>
        </w:rPr>
        <w:t>la Asamblea</w:t>
      </w:r>
      <w:r w:rsidR="00641BA2" w:rsidRPr="00F413BD">
        <w:rPr>
          <w:lang w:val="es-ES_tradnl"/>
        </w:rPr>
        <w:t xml:space="preserve"> </w:t>
      </w:r>
      <w:r w:rsidR="003F5404" w:rsidRPr="00F413BD">
        <w:rPr>
          <w:lang w:val="es-ES_tradnl"/>
        </w:rPr>
        <w:t xml:space="preserve">para examinar los </w:t>
      </w:r>
      <w:r w:rsidR="005C6A42" w:rsidRPr="00F413BD">
        <w:rPr>
          <w:lang w:val="es-ES_tradnl"/>
        </w:rPr>
        <w:t>asuntos</w:t>
      </w:r>
      <w:r w:rsidR="00641BA2" w:rsidRPr="00F413BD">
        <w:rPr>
          <w:lang w:val="es-ES_tradnl"/>
        </w:rPr>
        <w:t xml:space="preserve"> </w:t>
      </w:r>
      <w:r w:rsidR="001573B6" w:rsidRPr="00F413BD">
        <w:rPr>
          <w:lang w:val="es-ES_tradnl"/>
        </w:rPr>
        <w:t xml:space="preserve">relativos al </w:t>
      </w:r>
      <w:r w:rsidR="00340050" w:rsidRPr="00F413BD">
        <w:rPr>
          <w:lang w:val="es-ES_tradnl"/>
        </w:rPr>
        <w:t>desarrollo</w:t>
      </w:r>
      <w:r w:rsidR="004338EF" w:rsidRPr="00F413BD">
        <w:rPr>
          <w:lang w:val="es-ES_tradnl"/>
        </w:rPr>
        <w:t xml:space="preserve"> jurídico</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1573B6" w:rsidRPr="00F413BD">
        <w:rPr>
          <w:lang w:val="es-ES_tradnl"/>
        </w:rPr>
        <w:t xml:space="preserve">en </w:t>
      </w:r>
      <w:r w:rsidR="00AD60F5" w:rsidRPr="00F413BD">
        <w:rPr>
          <w:lang w:val="es-ES_tradnl"/>
        </w:rPr>
        <w:t xml:space="preserve">los cuales quedan comprendida la </w:t>
      </w:r>
      <w:r w:rsidR="001573B6" w:rsidRPr="00F413BD">
        <w:rPr>
          <w:lang w:val="es-ES_tradnl"/>
        </w:rPr>
        <w:t xml:space="preserve">cuestión de sus </w:t>
      </w:r>
      <w:r w:rsidR="000672C7" w:rsidRPr="00F413BD">
        <w:rPr>
          <w:lang w:val="es-ES_tradnl"/>
        </w:rPr>
        <w:t>principios</w:t>
      </w:r>
      <w:r w:rsidR="00A06DBE" w:rsidRPr="00F413BD">
        <w:rPr>
          <w:lang w:val="es-ES_tradnl"/>
        </w:rPr>
        <w:t xml:space="preserve"> fundamentales</w:t>
      </w:r>
      <w:r w:rsidR="005809E0" w:rsidRPr="00F413BD">
        <w:rPr>
          <w:lang w:val="es-ES_tradnl"/>
        </w:rPr>
        <w:t>.</w:t>
      </w:r>
      <w:r w:rsidR="00641BA2" w:rsidRPr="00F413BD">
        <w:rPr>
          <w:lang w:val="es-ES_tradnl"/>
        </w:rPr>
        <w:t xml:space="preserve">  </w:t>
      </w:r>
      <w:r w:rsidR="004857F1" w:rsidRPr="00F413BD">
        <w:rPr>
          <w:lang w:val="es-ES_tradnl"/>
        </w:rPr>
        <w:t xml:space="preserve">A su juicio, cabe recoger </w:t>
      </w:r>
      <w:r w:rsidR="00E174DA" w:rsidRPr="00F413BD">
        <w:rPr>
          <w:lang w:val="es-ES_tradnl"/>
        </w:rPr>
        <w:t>la cuestión</w:t>
      </w:r>
      <w:r w:rsidR="00641BA2" w:rsidRPr="00F413BD">
        <w:rPr>
          <w:lang w:val="es-ES_tradnl"/>
        </w:rPr>
        <w:t xml:space="preserve"> </w:t>
      </w:r>
      <w:r w:rsidR="004857F1" w:rsidRPr="00F413BD">
        <w:rPr>
          <w:lang w:val="es-ES_tradnl"/>
        </w:rPr>
        <w:t xml:space="preserve">en el </w:t>
      </w:r>
      <w:r w:rsidR="004A38DD" w:rsidRPr="00F413BD">
        <w:rPr>
          <w:lang w:val="es-ES_tradnl"/>
        </w:rPr>
        <w:t>examen</w:t>
      </w:r>
      <w:r w:rsidR="00641BA2" w:rsidRPr="00F413BD">
        <w:rPr>
          <w:lang w:val="es-ES_tradnl"/>
        </w:rPr>
        <w:t xml:space="preserve"> </w:t>
      </w:r>
      <w:r w:rsidR="00EB07F0" w:rsidRPr="00F413BD">
        <w:rPr>
          <w:lang w:val="es-ES_tradnl"/>
        </w:rPr>
        <w:t xml:space="preserve">de largo </w:t>
      </w:r>
      <w:r w:rsidR="009C4A45" w:rsidRPr="00F413BD">
        <w:rPr>
          <w:lang w:val="es-ES_tradnl"/>
        </w:rPr>
        <w:t>plazo</w:t>
      </w:r>
      <w:r w:rsidR="005809E0" w:rsidRPr="00F413BD">
        <w:rPr>
          <w:lang w:val="es-ES_tradnl"/>
        </w:rPr>
        <w:t>.</w:t>
      </w:r>
      <w:r w:rsidR="00641BA2" w:rsidRPr="00F413BD">
        <w:rPr>
          <w:lang w:val="es-ES_tradnl"/>
        </w:rPr>
        <w:t xml:space="preserve">  </w:t>
      </w:r>
      <w:r w:rsidR="00937A3F" w:rsidRPr="00F413BD">
        <w:rPr>
          <w:lang w:val="es-ES_tradnl"/>
        </w:rPr>
        <w:t>T</w:t>
      </w:r>
      <w:r w:rsidR="00867FEC" w:rsidRPr="00F413BD">
        <w:rPr>
          <w:lang w:val="es-ES_tradnl"/>
        </w:rPr>
        <w:t xml:space="preserve">ambién </w:t>
      </w:r>
      <w:r w:rsidR="009C4738" w:rsidRPr="00F413BD">
        <w:rPr>
          <w:lang w:val="es-ES_tradnl"/>
        </w:rPr>
        <w:t>recordó</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FE2791" w:rsidRPr="00F413BD">
        <w:rPr>
          <w:lang w:val="es-ES_tradnl"/>
        </w:rPr>
        <w:t>de la 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5809E0" w:rsidRPr="00F413BD">
        <w:rPr>
          <w:lang w:val="es-ES_tradnl"/>
        </w:rPr>
        <w:t>,</w:t>
      </w:r>
      <w:r w:rsidR="00641BA2" w:rsidRPr="00F413BD">
        <w:rPr>
          <w:lang w:val="es-ES_tradnl"/>
        </w:rPr>
        <w:t xml:space="preserve"> </w:t>
      </w:r>
      <w:r w:rsidR="005809E0" w:rsidRPr="00F413BD">
        <w:rPr>
          <w:lang w:val="es-ES_tradnl"/>
        </w:rPr>
        <w:t>relat</w:t>
      </w:r>
      <w:r w:rsidR="00514A18" w:rsidRPr="00F413BD">
        <w:rPr>
          <w:lang w:val="es-ES_tradnl"/>
        </w:rPr>
        <w:t xml:space="preserve">iva </w:t>
      </w:r>
      <w:r w:rsidR="00937A3F" w:rsidRPr="00F413BD">
        <w:rPr>
          <w:lang w:val="es-ES_tradnl"/>
        </w:rPr>
        <w:t xml:space="preserve">al </w:t>
      </w:r>
      <w:r w:rsidR="00704F84" w:rsidRPr="00F413BD">
        <w:rPr>
          <w:lang w:val="es-ES_tradnl"/>
        </w:rPr>
        <w:t>tema</w:t>
      </w:r>
      <w:r w:rsidR="00F87B7C" w:rsidRPr="00F413BD">
        <w:rPr>
          <w:lang w:val="es-ES_tradnl"/>
        </w:rPr>
        <w:t xml:space="preserve"> </w:t>
      </w:r>
      <w:r w:rsidR="00937A3F" w:rsidRPr="00F413BD">
        <w:rPr>
          <w:lang w:val="es-ES_tradnl"/>
        </w:rPr>
        <w:t xml:space="preserve">del </w:t>
      </w:r>
      <w:r w:rsidR="002C2051" w:rsidRPr="00F413BD">
        <w:rPr>
          <w:lang w:val="es-ES_tradnl"/>
        </w:rPr>
        <w:t>alcance</w:t>
      </w:r>
      <w:r w:rsidR="00641BA2" w:rsidRPr="00F413BD">
        <w:rPr>
          <w:lang w:val="es-ES_tradnl"/>
        </w:rPr>
        <w:t xml:space="preserve"> </w:t>
      </w:r>
      <w:r w:rsidR="0018368B" w:rsidRPr="00F413BD">
        <w:rPr>
          <w:lang w:val="es-ES_tradnl"/>
        </w:rPr>
        <w:t>de</w:t>
      </w:r>
      <w:r w:rsidR="00641BA2" w:rsidRPr="00F413BD">
        <w:rPr>
          <w:lang w:val="es-ES_tradnl"/>
        </w:rPr>
        <w:t xml:space="preserve"> </w:t>
      </w:r>
      <w:r w:rsidR="0018368B" w:rsidRPr="00F413BD">
        <w:rPr>
          <w:lang w:val="es-ES_tradnl"/>
        </w:rPr>
        <w:t>la</w:t>
      </w:r>
      <w:r w:rsidR="00641BA2" w:rsidRPr="00F413BD">
        <w:rPr>
          <w:lang w:val="es-ES_tradnl"/>
        </w:rPr>
        <w:t xml:space="preserve"> </w:t>
      </w:r>
      <w:r w:rsidR="0018368B" w:rsidRPr="00F413BD">
        <w:rPr>
          <w:lang w:val="es-ES_tradnl"/>
        </w:rPr>
        <w:t>protección</w:t>
      </w:r>
      <w:r w:rsidR="005809E0" w:rsidRPr="00F413BD">
        <w:rPr>
          <w:lang w:val="es-ES_tradnl"/>
        </w:rPr>
        <w:t>,</w:t>
      </w:r>
      <w:r w:rsidR="00641BA2" w:rsidRPr="00F413BD">
        <w:rPr>
          <w:lang w:val="es-ES_tradnl"/>
        </w:rPr>
        <w:t xml:space="preserve"> </w:t>
      </w:r>
      <w:r w:rsidR="00937A3F" w:rsidRPr="00F413BD">
        <w:rPr>
          <w:lang w:val="es-ES_tradnl"/>
        </w:rPr>
        <w:t xml:space="preserve">más que al </w:t>
      </w:r>
      <w:r w:rsidR="005B3EFD" w:rsidRPr="00F413BD">
        <w:rPr>
          <w:lang w:val="es-ES_tradnl"/>
        </w:rPr>
        <w:t>alcance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EB270B" w:rsidRPr="00F413BD">
        <w:rPr>
          <w:lang w:val="es-ES_tradnl"/>
        </w:rPr>
        <w:t xml:space="preserve">se </w:t>
      </w:r>
      <w:r w:rsidR="001D0357" w:rsidRPr="00F413BD">
        <w:rPr>
          <w:lang w:val="es-ES_tradnl"/>
        </w:rPr>
        <w:t xml:space="preserve">puede </w:t>
      </w:r>
      <w:r w:rsidR="007A6B9F" w:rsidRPr="00F413BD">
        <w:rPr>
          <w:lang w:val="es-ES_tradnl"/>
        </w:rPr>
        <w:t xml:space="preserve">debatir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5809E0" w:rsidRPr="00F413BD">
        <w:rPr>
          <w:lang w:val="es-ES_tradnl"/>
        </w:rPr>
        <w:t>.</w:t>
      </w:r>
      <w:r w:rsidR="00641BA2" w:rsidRPr="00F413BD">
        <w:rPr>
          <w:lang w:val="es-ES_tradnl"/>
        </w:rPr>
        <w:t xml:space="preserve">  </w:t>
      </w:r>
      <w:r w:rsidR="007A6B9F" w:rsidRPr="00F413BD">
        <w:rPr>
          <w:lang w:val="es-ES_tradnl"/>
        </w:rPr>
        <w:t xml:space="preserve">Para concluir, expuso que el asunto será debatido en el </w:t>
      </w:r>
      <w:r w:rsidR="00EB07F0" w:rsidRPr="00F413BD">
        <w:rPr>
          <w:lang w:val="es-ES_tradnl"/>
        </w:rPr>
        <w:t xml:space="preserve">largo </w:t>
      </w:r>
      <w:r w:rsidR="009C4A45" w:rsidRPr="00F413BD">
        <w:rPr>
          <w:lang w:val="es-ES_tradnl"/>
        </w:rPr>
        <w:t>plazo</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AA6D9E" w:rsidRPr="00F413BD">
        <w:rPr>
          <w:lang w:val="es-ES_tradnl"/>
        </w:rPr>
        <w:t>reiteró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A73BB" w:rsidRPr="00F413BD">
        <w:rPr>
          <w:lang w:val="es-ES_tradnl"/>
        </w:rPr>
        <w:t xml:space="preserve">no quiere </w:t>
      </w:r>
      <w:r w:rsidR="000B5D60" w:rsidRPr="00F413BD">
        <w:rPr>
          <w:lang w:val="es-ES_tradnl"/>
        </w:rPr>
        <w:t>debatir</w:t>
      </w:r>
      <w:r w:rsidR="00641BA2" w:rsidRPr="00F413BD">
        <w:rPr>
          <w:lang w:val="es-ES_tradnl"/>
        </w:rPr>
        <w:t xml:space="preserve"> </w:t>
      </w:r>
      <w:r w:rsidR="00E174DA" w:rsidRPr="00F413BD">
        <w:rPr>
          <w:lang w:val="es-ES_tradnl"/>
        </w:rPr>
        <w:t>la cuestión</w:t>
      </w:r>
      <w:r w:rsidR="005809E0" w:rsidRPr="00F413BD">
        <w:rPr>
          <w:lang w:val="es-ES_tradnl"/>
        </w:rPr>
        <w:t>,</w:t>
      </w:r>
      <w:r w:rsidR="00641BA2" w:rsidRPr="00F413BD">
        <w:rPr>
          <w:lang w:val="es-ES_tradnl"/>
        </w:rPr>
        <w:t xml:space="preserve"> </w:t>
      </w:r>
      <w:r w:rsidR="006A73BB" w:rsidRPr="00F413BD">
        <w:rPr>
          <w:lang w:val="es-ES_tradnl"/>
        </w:rPr>
        <w:t xml:space="preserve">ni siquiera en el </w:t>
      </w:r>
      <w:r w:rsidR="00EB07F0" w:rsidRPr="00F413BD">
        <w:rPr>
          <w:lang w:val="es-ES_tradnl"/>
        </w:rPr>
        <w:t xml:space="preserve">largo </w:t>
      </w:r>
      <w:r w:rsidR="009C4A45" w:rsidRPr="00F413BD">
        <w:rPr>
          <w:lang w:val="es-ES_tradnl"/>
        </w:rPr>
        <w:t>plazo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ind w:left="567"/>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C40BF7"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85BF6" w:rsidRPr="00F413BD">
        <w:rPr>
          <w:lang w:val="es-ES_tradnl"/>
        </w:rPr>
        <w:t>la</w:t>
      </w:r>
      <w:r w:rsidR="00641BA2" w:rsidRPr="00F413BD">
        <w:rPr>
          <w:lang w:val="es-ES_tradnl"/>
        </w:rPr>
        <w:t xml:space="preserve"> </w:t>
      </w:r>
      <w:r w:rsidR="00A85BF6" w:rsidRPr="00F413BD">
        <w:rPr>
          <w:lang w:val="es-ES_tradnl"/>
        </w:rPr>
        <w:t>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CB73A3" w:rsidRPr="00F413BD">
        <w:rPr>
          <w:lang w:val="es-ES_tradnl"/>
        </w:rPr>
        <w:t xml:space="preserve">se deberá debatir un </w:t>
      </w:r>
      <w:r w:rsidR="00704F84" w:rsidRPr="00F413BD">
        <w:rPr>
          <w:lang w:val="es-ES_tradnl"/>
        </w:rPr>
        <w:t>tema</w:t>
      </w:r>
      <w:r w:rsidR="00641BA2" w:rsidRPr="00F413BD">
        <w:rPr>
          <w:lang w:val="es-ES_tradnl"/>
        </w:rPr>
        <w:t xml:space="preserve"> </w:t>
      </w:r>
      <w:r w:rsidR="00CB73A3" w:rsidRPr="00F413BD">
        <w:rPr>
          <w:lang w:val="es-ES_tradnl"/>
        </w:rPr>
        <w:t xml:space="preserve">no se rige por el </w:t>
      </w:r>
      <w:r w:rsidR="002203CB" w:rsidRPr="00F413BD">
        <w:rPr>
          <w:lang w:val="es-ES_tradnl"/>
        </w:rPr>
        <w:t xml:space="preserve">consenso y que </w:t>
      </w:r>
      <w:r w:rsidR="00F11BAC" w:rsidRPr="00F413BD">
        <w:rPr>
          <w:lang w:val="es-ES_tradnl"/>
        </w:rPr>
        <w:t xml:space="preserve">es </w:t>
      </w:r>
      <w:r w:rsidR="00AA1738" w:rsidRPr="00F413BD">
        <w:rPr>
          <w:lang w:val="es-ES_tradnl"/>
        </w:rPr>
        <w:t>necesario</w:t>
      </w:r>
      <w:r w:rsidR="00641BA2" w:rsidRPr="00F413BD">
        <w:rPr>
          <w:lang w:val="es-ES_tradnl"/>
        </w:rPr>
        <w:t xml:space="preserve"> </w:t>
      </w:r>
      <w:r w:rsidR="002203CB" w:rsidRPr="00F413BD">
        <w:rPr>
          <w:lang w:val="es-ES_tradnl"/>
        </w:rPr>
        <w:t xml:space="preserve">tener </w:t>
      </w:r>
      <w:r w:rsidR="00217A51" w:rsidRPr="00F413BD">
        <w:rPr>
          <w:lang w:val="es-ES_tradnl"/>
        </w:rPr>
        <w:t>en</w:t>
      </w:r>
      <w:r w:rsidR="00641BA2" w:rsidRPr="00F413BD">
        <w:rPr>
          <w:lang w:val="es-ES_tradnl"/>
        </w:rPr>
        <w:t xml:space="preserve"> </w:t>
      </w:r>
      <w:r w:rsidR="00217A51" w:rsidRPr="00F413BD">
        <w:rPr>
          <w:lang w:val="es-ES_tradnl"/>
        </w:rPr>
        <w:t>cuenta</w:t>
      </w:r>
      <w:r w:rsidR="00641BA2" w:rsidRPr="00F413BD">
        <w:rPr>
          <w:lang w:val="es-ES_tradnl"/>
        </w:rPr>
        <w:t xml:space="preserve"> </w:t>
      </w:r>
      <w:r w:rsidR="002203CB" w:rsidRPr="00F413BD">
        <w:rPr>
          <w:lang w:val="es-ES_tradnl"/>
        </w:rPr>
        <w:t xml:space="preserve">el parecer de </w:t>
      </w:r>
      <w:r w:rsidR="00B74DFE" w:rsidRPr="00F413BD">
        <w:rPr>
          <w:lang w:val="es-ES_tradnl"/>
        </w:rPr>
        <w:t>todas las delegaciones</w:t>
      </w:r>
      <w:r w:rsidR="005809E0" w:rsidRPr="00F413BD">
        <w:rPr>
          <w:lang w:val="es-ES_tradnl"/>
        </w:rPr>
        <w:t>.</w:t>
      </w:r>
      <w:r w:rsidR="00641BA2" w:rsidRPr="00F413BD">
        <w:rPr>
          <w:lang w:val="es-ES_tradnl"/>
        </w:rPr>
        <w:t xml:space="preserve">  </w:t>
      </w:r>
      <w:r w:rsidR="004A632A" w:rsidRPr="00F413BD">
        <w:rPr>
          <w:lang w:val="es-ES_tradnl"/>
        </w:rPr>
        <w:t>R</w:t>
      </w:r>
      <w:r w:rsidR="009C4738" w:rsidRPr="00F413BD">
        <w:rPr>
          <w:lang w:val="es-ES_tradnl"/>
        </w:rPr>
        <w:t>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A632A" w:rsidRPr="00F413BD">
        <w:rPr>
          <w:lang w:val="es-ES_tradnl"/>
        </w:rPr>
        <w:t xml:space="preserve">él también ha puesto sobre el tapete el problema de la </w:t>
      </w:r>
      <w:r w:rsidR="005809E0" w:rsidRPr="00F413BD">
        <w:rPr>
          <w:lang w:val="es-ES_tradnl"/>
        </w:rPr>
        <w:t>transforma</w:t>
      </w:r>
      <w:r w:rsidR="00570AAC" w:rsidRPr="00F413BD">
        <w:rPr>
          <w:lang w:val="es-ES_tradnl"/>
        </w:rPr>
        <w:t>ción</w:t>
      </w:r>
      <w:r w:rsidR="005809E0" w:rsidRPr="00F413BD">
        <w:rPr>
          <w:lang w:val="es-ES_tradnl"/>
        </w:rPr>
        <w:t>:</w:t>
      </w:r>
      <w:r w:rsidR="003C7676" w:rsidRPr="00F413BD">
        <w:rPr>
          <w:lang w:val="es-ES_tradnl"/>
        </w:rPr>
        <w:t xml:space="preserve">  </w:t>
      </w:r>
      <w:r w:rsidR="00D41147" w:rsidRPr="00F413BD">
        <w:rPr>
          <w:lang w:val="es-ES_tradnl"/>
        </w:rPr>
        <w:t>en</w:t>
      </w:r>
      <w:r w:rsidR="00641BA2" w:rsidRPr="00F413BD">
        <w:rPr>
          <w:lang w:val="es-ES_tradnl"/>
        </w:rPr>
        <w:t xml:space="preserve"> </w:t>
      </w:r>
      <w:r w:rsidR="00D41147" w:rsidRPr="00F413BD">
        <w:rPr>
          <w:lang w:val="es-ES_tradnl"/>
        </w:rPr>
        <w:t>vista</w:t>
      </w:r>
      <w:r w:rsidR="00641BA2" w:rsidRPr="00F413BD">
        <w:rPr>
          <w:lang w:val="es-ES_tradnl"/>
        </w:rPr>
        <w:t xml:space="preserve"> </w:t>
      </w:r>
      <w:r w:rsidR="001011E6" w:rsidRPr="00F413BD">
        <w:rPr>
          <w:lang w:val="es-ES_tradnl"/>
        </w:rPr>
        <w:t xml:space="preserve">de la actitud de las </w:t>
      </w:r>
      <w:r w:rsidR="005809E0" w:rsidRPr="00F413BD">
        <w:rPr>
          <w:lang w:val="es-ES_tradnl"/>
        </w:rPr>
        <w:t>delega</w:t>
      </w:r>
      <w:r w:rsidR="00570AAC" w:rsidRPr="00F413BD">
        <w:rPr>
          <w:lang w:val="es-ES_tradnl"/>
        </w:rPr>
        <w:t>c</w:t>
      </w:r>
      <w:r w:rsidR="009A0566" w:rsidRPr="00F413BD">
        <w:rPr>
          <w:lang w:val="es-ES_tradnl"/>
        </w:rPr>
        <w:t>iones</w:t>
      </w:r>
      <w:r w:rsidR="005809E0" w:rsidRPr="00F413BD">
        <w:rPr>
          <w:lang w:val="es-ES_tradnl"/>
        </w:rPr>
        <w:t>,</w:t>
      </w:r>
      <w:r w:rsidR="00641BA2" w:rsidRPr="00F413BD">
        <w:rPr>
          <w:lang w:val="es-ES_tradnl"/>
        </w:rPr>
        <w:t xml:space="preserve"> </w:t>
      </w:r>
      <w:r w:rsidR="00D44B17" w:rsidRPr="00F413BD">
        <w:rPr>
          <w:lang w:val="es-ES_tradnl"/>
        </w:rPr>
        <w:t>concluyó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D1E05" w:rsidRPr="00F413BD">
        <w:rPr>
          <w:lang w:val="es-ES_tradnl"/>
        </w:rPr>
        <w:t xml:space="preserve">deberá ser examinado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809E0" w:rsidRPr="00F413BD">
        <w:rPr>
          <w:lang w:val="es-ES_tradnl"/>
        </w:rPr>
        <w:t>.</w:t>
      </w:r>
      <w:r w:rsidR="00641BA2" w:rsidRPr="00F413BD">
        <w:rPr>
          <w:lang w:val="es-ES_tradnl"/>
        </w:rPr>
        <w:t xml:space="preserve">  </w:t>
      </w:r>
      <w:r w:rsidR="0099481B" w:rsidRPr="00F413BD">
        <w:rPr>
          <w:lang w:val="es-ES_tradnl"/>
        </w:rPr>
        <w:t xml:space="preserve">A modo de resumen, manifestó que </w:t>
      </w:r>
      <w:r w:rsidR="008A5067" w:rsidRPr="00F413BD">
        <w:rPr>
          <w:lang w:val="es-ES_tradnl"/>
        </w:rPr>
        <w:t>la guía</w:t>
      </w:r>
      <w:r w:rsidR="00641BA2" w:rsidRPr="00F413BD">
        <w:rPr>
          <w:lang w:val="es-ES_tradnl"/>
        </w:rPr>
        <w:t xml:space="preserve"> </w:t>
      </w:r>
      <w:r w:rsidR="0099481B" w:rsidRPr="00F413BD">
        <w:rPr>
          <w:lang w:val="es-ES_tradnl"/>
        </w:rPr>
        <w:t>quedará tal como se expone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22BED" w:rsidRPr="00F413BD">
        <w:rPr>
          <w:lang w:val="es-ES_tradnl"/>
        </w:rPr>
        <w:t>el documento</w:t>
      </w:r>
      <w:r w:rsidR="005809E0" w:rsidRPr="00F413BD">
        <w:rPr>
          <w:lang w:val="es-ES_tradnl"/>
        </w:rPr>
        <w:t>,</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FD17CC" w:rsidRPr="00F413BD">
        <w:rPr>
          <w:lang w:val="es-ES_tradnl"/>
        </w:rPr>
        <w:t xml:space="preserve">los </w:t>
      </w:r>
      <w:r w:rsidR="0099481B" w:rsidRPr="00F413BD">
        <w:rPr>
          <w:lang w:val="es-ES_tradnl"/>
        </w:rPr>
        <w:t>cambio</w:t>
      </w:r>
      <w:r w:rsidR="00154154" w:rsidRPr="00F413BD">
        <w:rPr>
          <w:lang w:val="es-ES_tradnl"/>
        </w:rPr>
        <w:t>s</w:t>
      </w:r>
      <w:r w:rsidR="0099481B" w:rsidRPr="00F413BD">
        <w:rPr>
          <w:lang w:val="es-ES_tradnl"/>
        </w:rPr>
        <w:t xml:space="preserve"> de que las </w:t>
      </w:r>
      <w:r w:rsidR="005809E0"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BF3193" w:rsidRPr="00F413BD">
        <w:rPr>
          <w:lang w:val="es-ES_tradnl"/>
        </w:rPr>
        <w:t>será</w:t>
      </w:r>
      <w:r w:rsidR="00FD17CC" w:rsidRPr="00F413BD">
        <w:rPr>
          <w:lang w:val="es-ES_tradnl"/>
        </w:rPr>
        <w:t>n</w:t>
      </w:r>
      <w:r w:rsidR="00641BA2" w:rsidRPr="00F413BD">
        <w:rPr>
          <w:lang w:val="es-ES_tradnl"/>
        </w:rPr>
        <w:t xml:space="preserve"> </w:t>
      </w:r>
      <w:r w:rsidR="0099481B" w:rsidRPr="00F413BD">
        <w:rPr>
          <w:lang w:val="es-ES_tradnl"/>
        </w:rPr>
        <w:t xml:space="preserve">objeto de debate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3541BD" w:rsidRPr="00F413BD">
        <w:rPr>
          <w:lang w:val="es-ES_tradnl"/>
        </w:rPr>
        <w:t xml:space="preserve">, </w:t>
      </w:r>
      <w:r w:rsidR="00FD17CC" w:rsidRPr="00F413BD">
        <w:rPr>
          <w:lang w:val="es-ES_tradnl"/>
        </w:rPr>
        <w:t xml:space="preserve">la </w:t>
      </w:r>
      <w:r w:rsidR="008B0C39" w:rsidRPr="00F413BD">
        <w:rPr>
          <w:lang w:val="es-ES_tradnl"/>
        </w:rPr>
        <w:t>desvinculación</w:t>
      </w:r>
      <w:r w:rsidR="00FD17CC" w:rsidRPr="00F413BD">
        <w:rPr>
          <w:lang w:val="es-ES_tradnl"/>
        </w:rPr>
        <w:t xml:space="preserve"> en el </w:t>
      </w:r>
      <w:r w:rsidR="00EB07F0" w:rsidRPr="00F413BD">
        <w:rPr>
          <w:lang w:val="es-ES_tradnl"/>
        </w:rPr>
        <w:t xml:space="preserve">largo </w:t>
      </w:r>
      <w:r w:rsidR="009C4A45" w:rsidRPr="00F413BD">
        <w:rPr>
          <w:lang w:val="es-ES_tradnl"/>
        </w:rPr>
        <w:t>plazo</w:t>
      </w:r>
      <w:r w:rsidR="003541BD" w:rsidRPr="00F413BD">
        <w:rPr>
          <w:lang w:val="es-ES_tradnl"/>
        </w:rPr>
        <w:t xml:space="preserve"> </w:t>
      </w:r>
      <w:r w:rsidR="00EF4B80" w:rsidRPr="00F413BD">
        <w:rPr>
          <w:lang w:val="es-ES_tradnl"/>
        </w:rPr>
        <w:t>y</w:t>
      </w:r>
      <w:r w:rsidR="00641BA2" w:rsidRPr="00F413BD">
        <w:rPr>
          <w:lang w:val="es-ES_tradnl"/>
        </w:rPr>
        <w:t xml:space="preserve"> </w:t>
      </w:r>
      <w:r w:rsidR="00FD17CC" w:rsidRPr="00F413BD">
        <w:rPr>
          <w:lang w:val="es-ES_tradnl"/>
        </w:rPr>
        <w:t xml:space="preserve">que se formulará de nuevo el </w:t>
      </w:r>
      <w:r w:rsidR="00704F84" w:rsidRPr="00F413BD">
        <w:rPr>
          <w:lang w:val="es-ES_tradnl"/>
        </w:rPr>
        <w:t>tema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D17CC" w:rsidRPr="00F413BD">
        <w:rPr>
          <w:lang w:val="es-ES_tradnl"/>
        </w:rPr>
        <w:t xml:space="preserve">la </w:t>
      </w:r>
      <w:r w:rsidR="007B000B" w:rsidRPr="00F413BD">
        <w:rPr>
          <w:lang w:val="es-ES_tradnl"/>
        </w:rPr>
        <w:t>armonización de las prácticas</w:t>
      </w:r>
      <w:r w:rsidR="00D24603" w:rsidRPr="00F413BD">
        <w:rPr>
          <w:lang w:val="es-ES_tradnl"/>
        </w:rPr>
        <w:t xml:space="preserve"> de clasificación</w:t>
      </w:r>
      <w:r w:rsidR="00641BA2" w:rsidRPr="00F413BD">
        <w:rPr>
          <w:lang w:val="es-ES_tradnl"/>
        </w:rPr>
        <w:t xml:space="preserve"> </w:t>
      </w:r>
      <w:r w:rsidR="00CD2F77" w:rsidRPr="00F413BD">
        <w:rPr>
          <w:lang w:val="es-ES_tradnl"/>
        </w:rPr>
        <w:t xml:space="preserve">al objeto de </w:t>
      </w:r>
      <w:r w:rsidR="00FD17CC" w:rsidRPr="00F413BD">
        <w:rPr>
          <w:lang w:val="es-ES_tradnl"/>
        </w:rPr>
        <w:t xml:space="preserve">reducir las </w:t>
      </w:r>
      <w:r w:rsidR="00F91D81" w:rsidRPr="00F413BD">
        <w:rPr>
          <w:lang w:val="es-ES_tradnl"/>
        </w:rPr>
        <w:t>incongruencias</w:t>
      </w:r>
      <w:r w:rsidR="00641BA2" w:rsidRPr="00F413BD">
        <w:rPr>
          <w:lang w:val="es-ES_tradnl"/>
        </w:rPr>
        <w:t xml:space="preserve"> </w:t>
      </w:r>
      <w:r w:rsidR="00FD17CC" w:rsidRPr="00F413BD">
        <w:rPr>
          <w:lang w:val="es-ES_tradnl"/>
        </w:rPr>
        <w:t xml:space="preserve">de las </w:t>
      </w:r>
      <w:r w:rsidR="00D24603" w:rsidRPr="00F413BD">
        <w:rPr>
          <w:lang w:val="es-ES_tradnl"/>
        </w:rPr>
        <w:t>prácticas de clasificación</w:t>
      </w:r>
      <w:r w:rsidR="005809E0" w:rsidRPr="00F413BD">
        <w:rPr>
          <w:lang w:val="es-ES_tradnl"/>
        </w:rPr>
        <w:t>.</w:t>
      </w:r>
    </w:p>
    <w:p w:rsidR="005809E0" w:rsidRPr="00F413BD" w:rsidRDefault="005809E0" w:rsidP="00DB723F">
      <w:pPr>
        <w:rPr>
          <w:lang w:val="es-ES_tradnl"/>
        </w:rPr>
      </w:pPr>
    </w:p>
    <w:p w:rsidR="000B31F6" w:rsidRDefault="00330603" w:rsidP="00DB723F">
      <w:pPr>
        <w:ind w:left="567"/>
        <w:rPr>
          <w:lang w:val="es-ES_tradnl"/>
        </w:rPr>
      </w:pPr>
      <w:r w:rsidRPr="00F413BD">
        <w:rPr>
          <w:lang w:val="es-ES_tradnl"/>
        </w:rPr>
        <w:fldChar w:fldCharType="begin"/>
      </w:r>
      <w:r w:rsidR="00E47A54" w:rsidRPr="00F413BD">
        <w:rPr>
          <w:lang w:val="es-ES_tradnl"/>
        </w:rPr>
        <w:instrText xml:space="preserve"> AUTONUM  </w:instrText>
      </w:r>
      <w:r w:rsidRPr="00F413BD">
        <w:rPr>
          <w:lang w:val="es-ES_tradnl"/>
        </w:rPr>
        <w:fldChar w:fldCharType="end"/>
      </w:r>
      <w:r w:rsidR="00E47A54" w:rsidRPr="00F413BD">
        <w:rPr>
          <w:lang w:val="es-ES_tradnl"/>
        </w:rPr>
        <w:tab/>
        <w:t xml:space="preserve">El Grupo de Trabajo llegó a un acuerdo sobre una hoja de ruta en la que figura una lista de temas que ha de examinar el Grupo de Trabajo o su Mesa redonda a corto, mediano y largo plazo, así como una lista de asuntos respecto de los que la Oficina Internacional deberá informar periódicamente a la Mesa redonda, según consta en el Anexo IV del presente documento. </w:t>
      </w:r>
      <w:r w:rsidR="000B31F6">
        <w:rPr>
          <w:lang w:val="es-ES_tradnl"/>
        </w:rPr>
        <w:br w:type="page"/>
      </w:r>
    </w:p>
    <w:p w:rsidR="00E47A54" w:rsidRPr="00F413BD" w:rsidRDefault="00E47A54" w:rsidP="00DB723F">
      <w:pPr>
        <w:pStyle w:val="Heading1"/>
        <w:keepNext w:val="0"/>
        <w:rPr>
          <w:lang w:val="es-ES_tradnl"/>
        </w:rPr>
      </w:pPr>
      <w:r w:rsidRPr="00F413BD">
        <w:rPr>
          <w:lang w:val="es-ES_tradnl"/>
        </w:rPr>
        <w:t>PUNTO 7 DEL ORDEN DEL DÍA</w:t>
      </w:r>
      <w:proofErr w:type="gramStart"/>
      <w:r w:rsidRPr="00F413BD">
        <w:rPr>
          <w:lang w:val="es-ES_tradnl"/>
        </w:rPr>
        <w:t>:  Análisis</w:t>
      </w:r>
      <w:proofErr w:type="gramEnd"/>
      <w:r w:rsidRPr="00F413BD">
        <w:rPr>
          <w:lang w:val="es-ES_tradnl"/>
        </w:rPr>
        <w:t xml:space="preserve"> de las limitaciones que pueden efectuarse en el Sistema de Madrid para el Registro Internacional de Marcas</w:t>
      </w:r>
    </w:p>
    <w:p w:rsidR="00E47A54" w:rsidRPr="00F413BD" w:rsidRDefault="00E47A54" w:rsidP="00DB723F">
      <w:pPr>
        <w:rPr>
          <w:lang w:val="es-ES_tradnl"/>
        </w:rPr>
      </w:pPr>
    </w:p>
    <w:p w:rsidR="00417DC9" w:rsidRPr="00F413BD" w:rsidRDefault="00330603" w:rsidP="00DB723F">
      <w:pPr>
        <w:rPr>
          <w:lang w:val="es-ES_tradnl"/>
        </w:rPr>
      </w:pPr>
      <w:r w:rsidRPr="00F413BD">
        <w:rPr>
          <w:lang w:val="es-ES_tradnl"/>
        </w:rPr>
        <w:fldChar w:fldCharType="begin"/>
      </w:r>
      <w:r w:rsidR="00E47A54" w:rsidRPr="00F413BD">
        <w:rPr>
          <w:lang w:val="es-ES_tradnl"/>
        </w:rPr>
        <w:instrText xml:space="preserve"> AUTONUM  </w:instrText>
      </w:r>
      <w:r w:rsidRPr="00F413BD">
        <w:rPr>
          <w:lang w:val="es-ES_tradnl"/>
        </w:rPr>
        <w:fldChar w:fldCharType="end"/>
      </w:r>
      <w:r w:rsidR="00E47A54" w:rsidRPr="00F413BD">
        <w:rPr>
          <w:lang w:val="es-ES_tradnl"/>
        </w:rPr>
        <w:tab/>
        <w:t>Los debates se basaron en el documento MM/LD/WG/14/5</w:t>
      </w:r>
      <w:r w:rsidR="00417DC9" w:rsidRPr="00F413BD">
        <w:rPr>
          <w:lang w:val="es-ES_tradnl"/>
        </w:rPr>
        <w:t>.</w:t>
      </w:r>
    </w:p>
    <w:p w:rsidR="00417DC9" w:rsidRPr="00F413BD" w:rsidRDefault="00417DC9"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631EEC" w:rsidRPr="00F413BD">
        <w:rPr>
          <w:lang w:val="es-ES_tradnl"/>
        </w:rPr>
        <w:t>presentó</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AA3B67" w:rsidRPr="00F413BD">
        <w:rPr>
          <w:lang w:val="es-ES_tradnl"/>
        </w:rPr>
        <w:t xml:space="preserve">los </w:t>
      </w:r>
      <w:r w:rsidR="0013016A" w:rsidRPr="00F413BD">
        <w:rPr>
          <w:lang w:val="es-ES_tradnl"/>
        </w:rPr>
        <w:t>debates anteriores</w:t>
      </w:r>
      <w:r w:rsidR="00641BA2" w:rsidRPr="00F413BD">
        <w:rPr>
          <w:lang w:val="es-ES_tradnl"/>
        </w:rPr>
        <w:t xml:space="preserve"> </w:t>
      </w:r>
      <w:r w:rsidR="001D43DE" w:rsidRPr="00F413BD">
        <w:rPr>
          <w:lang w:val="es-ES_tradnl"/>
        </w:rPr>
        <w:t>sobre la competencia</w:t>
      </w:r>
      <w:r w:rsidR="00641BA2" w:rsidRPr="00F413BD">
        <w:rPr>
          <w:lang w:val="es-ES_tradnl"/>
        </w:rPr>
        <w:t xml:space="preserve"> </w:t>
      </w:r>
      <w:r w:rsidR="001D43DE" w:rsidRPr="00F413BD">
        <w:rPr>
          <w:lang w:val="es-ES_tradnl"/>
        </w:rPr>
        <w:t xml:space="preserve">para </w:t>
      </w:r>
      <w:r w:rsidR="00B659B7" w:rsidRPr="00F413BD">
        <w:rPr>
          <w:lang w:val="es-ES_tradnl"/>
        </w:rPr>
        <w:t>comprobar</w:t>
      </w:r>
      <w:r w:rsidR="00641BA2" w:rsidRPr="00F413BD">
        <w:rPr>
          <w:lang w:val="es-ES_tradnl"/>
        </w:rPr>
        <w:t xml:space="preserve"> </w:t>
      </w:r>
      <w:r w:rsidR="005B3EFD" w:rsidRPr="00F413BD">
        <w:rPr>
          <w:lang w:val="es-ES_tradnl"/>
        </w:rPr>
        <w:t>el alcance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659B7"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126CCE" w:rsidRPr="00F413BD">
        <w:rPr>
          <w:lang w:val="es-ES_tradnl"/>
        </w:rPr>
        <w:t xml:space="preserve">formuladas en </w:t>
      </w:r>
      <w:r w:rsidR="00B659B7" w:rsidRPr="00F413BD">
        <w:rPr>
          <w:lang w:val="es-ES_tradnl"/>
        </w:rPr>
        <w:t xml:space="preserve">las </w:t>
      </w:r>
      <w:r w:rsidR="004A468C" w:rsidRPr="00F413BD">
        <w:rPr>
          <w:lang w:val="es-ES_tradnl"/>
        </w:rPr>
        <w:t>solicitudes internacionales</w:t>
      </w:r>
      <w:r w:rsidR="00F61E29" w:rsidRPr="00F413BD">
        <w:rPr>
          <w:lang w:val="es-ES_tradnl"/>
        </w:rPr>
        <w:t>,</w:t>
      </w:r>
      <w:r w:rsidR="00641BA2" w:rsidRPr="00F413BD">
        <w:rPr>
          <w:lang w:val="es-ES_tradnl"/>
        </w:rPr>
        <w:t xml:space="preserve"> </w:t>
      </w:r>
      <w:r w:rsidR="000F30FD" w:rsidRPr="00F413BD">
        <w:rPr>
          <w:lang w:val="es-ES_tradnl"/>
        </w:rPr>
        <w:t xml:space="preserve">en </w:t>
      </w:r>
      <w:r w:rsidR="00B659B7" w:rsidRPr="00F413BD">
        <w:rPr>
          <w:lang w:val="es-ES_tradnl"/>
        </w:rPr>
        <w:t xml:space="preserve">las </w:t>
      </w:r>
      <w:r w:rsidR="000F0BC5" w:rsidRPr="00F413BD">
        <w:rPr>
          <w:lang w:val="es-ES_tradnl"/>
        </w:rPr>
        <w:t>designaciones posteriores</w:t>
      </w:r>
      <w:r w:rsidR="00B659B7" w:rsidRPr="00F413BD">
        <w:rPr>
          <w:lang w:val="es-ES_tradnl"/>
        </w:rPr>
        <w:t xml:space="preserve"> </w:t>
      </w:r>
      <w:r w:rsidR="00EF4B80" w:rsidRPr="00F413BD">
        <w:rPr>
          <w:lang w:val="es-ES_tradnl"/>
        </w:rPr>
        <w:t>y</w:t>
      </w:r>
      <w:r w:rsidR="00641BA2" w:rsidRPr="00F413BD">
        <w:rPr>
          <w:lang w:val="es-ES_tradnl"/>
        </w:rPr>
        <w:t xml:space="preserve"> </w:t>
      </w:r>
      <w:r w:rsidR="000F30FD" w:rsidRPr="00F413BD">
        <w:rPr>
          <w:lang w:val="es-ES_tradnl"/>
        </w:rPr>
        <w:t xml:space="preserve">en </w:t>
      </w:r>
      <w:r w:rsidR="00B659B7" w:rsidRPr="00F413BD">
        <w:rPr>
          <w:lang w:val="es-ES_tradnl"/>
        </w:rPr>
        <w:t xml:space="preserve">las </w:t>
      </w:r>
      <w:r w:rsidR="00E427C6" w:rsidRPr="00F413BD">
        <w:rPr>
          <w:lang w:val="es-ES_tradnl"/>
        </w:rPr>
        <w:t>peticiones</w:t>
      </w:r>
      <w:r w:rsidR="00641BA2" w:rsidRPr="00F413BD">
        <w:rPr>
          <w:lang w:val="es-ES_tradnl"/>
        </w:rPr>
        <w:t xml:space="preserve"> </w:t>
      </w:r>
      <w:r w:rsidR="00E427C6" w:rsidRPr="00F413BD">
        <w:rPr>
          <w:lang w:val="es-ES_tradnl"/>
        </w:rPr>
        <w:t>de</w:t>
      </w:r>
      <w:r w:rsidR="00641BA2" w:rsidRPr="00F413BD">
        <w:rPr>
          <w:lang w:val="es-ES_tradnl"/>
        </w:rPr>
        <w:t xml:space="preserve"> </w:t>
      </w:r>
      <w:r w:rsidR="00FC56B7" w:rsidRPr="00F413BD">
        <w:rPr>
          <w:lang w:val="es-ES_tradnl"/>
        </w:rPr>
        <w:t>inscripción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659B7" w:rsidRPr="00F413BD">
        <w:rPr>
          <w:lang w:val="es-ES_tradnl"/>
        </w:rPr>
        <w:t xml:space="preserve">una </w:t>
      </w:r>
      <w:r w:rsidR="00F61E29" w:rsidRPr="00F413BD">
        <w:rPr>
          <w:lang w:val="es-ES_tradnl"/>
        </w:rPr>
        <w:t>limita</w:t>
      </w:r>
      <w:r w:rsidR="00570AAC" w:rsidRPr="00F413BD">
        <w:rPr>
          <w:lang w:val="es-ES_tradnl"/>
        </w:rPr>
        <w:t>ción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B7AF1" w:rsidRPr="00F413BD">
        <w:rPr>
          <w:lang w:val="es-ES_tradnl"/>
        </w:rPr>
        <w:t>un registro internacional</w:t>
      </w:r>
      <w:r w:rsidR="00F61E29" w:rsidRPr="00F413BD">
        <w:rPr>
          <w:lang w:val="es-ES_tradnl"/>
        </w:rPr>
        <w:t>.</w:t>
      </w:r>
      <w:r w:rsidR="00641BA2" w:rsidRPr="00F413BD">
        <w:rPr>
          <w:lang w:val="es-ES_tradnl"/>
        </w:rPr>
        <w:t xml:space="preserve"> </w:t>
      </w:r>
      <w:r w:rsidR="00BE1C2D" w:rsidRPr="00F413BD">
        <w:rPr>
          <w:lang w:val="es-ES_tradnl"/>
        </w:rPr>
        <w:t xml:space="preserve"> A</w:t>
      </w:r>
      <w:r w:rsidR="00A960C8" w:rsidRPr="00F413BD">
        <w:rPr>
          <w:lang w:val="es-ES_tradnl"/>
        </w:rPr>
        <w:t xml:space="preserve">simismo,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2253D6" w:rsidRPr="00F413BD">
        <w:rPr>
          <w:lang w:val="es-ES_tradnl"/>
        </w:rPr>
        <w:t>solicitó</w:t>
      </w:r>
      <w:r w:rsidR="00641BA2" w:rsidRPr="00F413BD">
        <w:rPr>
          <w:lang w:val="es-ES_tradnl"/>
        </w:rPr>
        <w:t xml:space="preserve"> </w:t>
      </w:r>
      <w:r w:rsidR="00A412ED"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A412ED" w:rsidRPr="00F413BD">
        <w:rPr>
          <w:lang w:val="es-ES_tradnl"/>
        </w:rPr>
        <w:t xml:space="preserve">que </w:t>
      </w:r>
      <w:r w:rsidR="00F61E29" w:rsidRPr="00F413BD">
        <w:rPr>
          <w:lang w:val="es-ES_tradnl"/>
        </w:rPr>
        <w:t>prepar</w:t>
      </w:r>
      <w:r w:rsidR="00A412ED" w:rsidRPr="00F413BD">
        <w:rPr>
          <w:lang w:val="es-ES_tradnl"/>
        </w:rPr>
        <w:t>ara</w:t>
      </w:r>
      <w:r w:rsidR="008E0F8A" w:rsidRPr="00F413BD">
        <w:rPr>
          <w:lang w:val="es-ES_tradnl"/>
        </w:rPr>
        <w:t xml:space="preserve"> un documento</w:t>
      </w:r>
      <w:r w:rsidR="00641BA2" w:rsidRPr="00F413BD">
        <w:rPr>
          <w:lang w:val="es-ES_tradnl"/>
        </w:rPr>
        <w:t xml:space="preserve"> </w:t>
      </w:r>
      <w:r w:rsidR="005863F9" w:rsidRPr="00F413BD">
        <w:rPr>
          <w:lang w:val="es-ES_tradnl"/>
        </w:rPr>
        <w:t xml:space="preserve">de </w:t>
      </w:r>
      <w:r w:rsidR="009F0BC4" w:rsidRPr="00F413BD">
        <w:rPr>
          <w:lang w:val="es-ES_tradnl"/>
        </w:rPr>
        <w:t xml:space="preserve">estudio del problema </w:t>
      </w:r>
      <w:r w:rsidR="00EF4B80" w:rsidRPr="00F413BD">
        <w:rPr>
          <w:lang w:val="es-ES_tradnl"/>
        </w:rPr>
        <w:t>y</w:t>
      </w:r>
      <w:r w:rsidR="00C95D21" w:rsidRPr="00F413BD">
        <w:rPr>
          <w:lang w:val="es-ES_tradnl"/>
        </w:rPr>
        <w:t xml:space="preserve"> que</w:t>
      </w:r>
      <w:r w:rsidR="005863F9"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F61E29" w:rsidRPr="00F413BD">
        <w:rPr>
          <w:lang w:val="es-ES_tradnl"/>
        </w:rPr>
        <w:t>particular</w:t>
      </w:r>
      <w:r w:rsidR="005863F9" w:rsidRPr="00F413BD">
        <w:rPr>
          <w:lang w:val="es-ES_tradnl"/>
        </w:rPr>
        <w:t>, se exami</w:t>
      </w:r>
      <w:r w:rsidR="00FD1366" w:rsidRPr="00F413BD">
        <w:rPr>
          <w:lang w:val="es-ES_tradnl"/>
        </w:rPr>
        <w:t>na</w:t>
      </w:r>
      <w:r w:rsidR="005863F9" w:rsidRPr="00F413BD">
        <w:rPr>
          <w:lang w:val="es-ES_tradnl"/>
        </w:rPr>
        <w:t xml:space="preserve">ran las funciones </w:t>
      </w:r>
      <w:r w:rsidR="00EF4B80" w:rsidRPr="00F413BD">
        <w:rPr>
          <w:lang w:val="es-ES_tradnl"/>
        </w:rPr>
        <w:t>y</w:t>
      </w:r>
      <w:r w:rsidR="00641BA2" w:rsidRPr="00F413BD">
        <w:rPr>
          <w:lang w:val="es-ES_tradnl"/>
        </w:rPr>
        <w:t xml:space="preserve"> </w:t>
      </w:r>
      <w:r w:rsidR="00DD0985" w:rsidRPr="00F413BD">
        <w:rPr>
          <w:lang w:val="es-ES_tradnl"/>
        </w:rPr>
        <w:t>responsabilidades</w:t>
      </w:r>
      <w:r w:rsidR="00641BA2" w:rsidRPr="00F413BD">
        <w:rPr>
          <w:lang w:val="es-ES_tradnl"/>
        </w:rPr>
        <w:t xml:space="preserve"> </w:t>
      </w:r>
      <w:r w:rsidR="002D5F4F" w:rsidRPr="00F413BD">
        <w:rPr>
          <w:lang w:val="es-ES_tradnl"/>
        </w:rPr>
        <w:t xml:space="preserve">que, en lo que respecta al examen de las limitaciones, corresponden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2D5F4F"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27BCB" w:rsidRPr="00F413BD">
        <w:rPr>
          <w:lang w:val="es-ES_tradnl"/>
        </w:rPr>
        <w:t xml:space="preserve"> </w:t>
      </w:r>
      <w:r w:rsidR="00EF4B80" w:rsidRPr="00F413BD">
        <w:rPr>
          <w:lang w:val="es-ES_tradnl"/>
        </w:rPr>
        <w:t>y</w:t>
      </w:r>
      <w:r w:rsidR="00641BA2" w:rsidRPr="00F413BD">
        <w:rPr>
          <w:lang w:val="es-ES_tradnl"/>
        </w:rPr>
        <w:t xml:space="preserve"> </w:t>
      </w:r>
      <w:r w:rsidR="002D5F4F" w:rsidRPr="00F413BD">
        <w:rPr>
          <w:lang w:val="es-ES_tradnl"/>
        </w:rPr>
        <w:t xml:space="preserve">a </w:t>
      </w:r>
      <w:r w:rsidR="00F33CB1" w:rsidRPr="00F413BD">
        <w:rPr>
          <w:lang w:val="es-ES_tradnl"/>
        </w:rPr>
        <w:t>las</w:t>
      </w:r>
      <w:r w:rsidR="00641BA2" w:rsidRPr="00F413BD">
        <w:rPr>
          <w:lang w:val="es-ES_tradnl"/>
        </w:rPr>
        <w:t xml:space="preserve"> </w:t>
      </w:r>
      <w:r w:rsidR="00F33CB1" w:rsidRPr="00F413BD">
        <w:rPr>
          <w:lang w:val="es-ES_tradnl"/>
        </w:rPr>
        <w:t>Oficinas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F61E29" w:rsidRPr="00F413BD">
        <w:rPr>
          <w:lang w:val="es-ES_tradnl"/>
        </w:rPr>
        <w:t>;</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B75B58" w:rsidRPr="00F413BD">
        <w:rPr>
          <w:lang w:val="es-ES_tradnl"/>
        </w:rPr>
        <w:t xml:space="preserve">incluye </w:t>
      </w:r>
      <w:r w:rsidR="00B52A75" w:rsidRPr="00F413BD">
        <w:rPr>
          <w:lang w:val="es-ES_tradnl"/>
        </w:rPr>
        <w:t xml:space="preserve">una </w:t>
      </w:r>
      <w:r w:rsidR="00584980" w:rsidRPr="00F413BD">
        <w:rPr>
          <w:lang w:val="es-ES_tradnl"/>
        </w:rPr>
        <w:t>propuesta</w:t>
      </w:r>
      <w:r w:rsidR="00641BA2" w:rsidRPr="00F413BD">
        <w:rPr>
          <w:lang w:val="es-ES_tradnl"/>
        </w:rPr>
        <w:t xml:space="preserve"> </w:t>
      </w:r>
      <w:r w:rsidR="00EB45D4" w:rsidRPr="00F413BD">
        <w:rPr>
          <w:lang w:val="es-ES_tradnl"/>
        </w:rPr>
        <w:t xml:space="preserve">para </w:t>
      </w:r>
      <w:r w:rsidR="00E435DB" w:rsidRPr="00F413BD">
        <w:rPr>
          <w:lang w:val="es-ES_tradnl"/>
        </w:rPr>
        <w:t>que</w:t>
      </w:r>
      <w:r w:rsidR="00641BA2" w:rsidRPr="00F413BD">
        <w:rPr>
          <w:lang w:val="es-ES_tradnl"/>
        </w:rPr>
        <w:t xml:space="preserve"> </w:t>
      </w:r>
      <w:r w:rsidR="008F122D" w:rsidRPr="00F413BD">
        <w:rPr>
          <w:lang w:val="es-ES_tradnl"/>
        </w:rPr>
        <w:t>todas las limitaciones</w:t>
      </w:r>
      <w:r w:rsidR="00641BA2" w:rsidRPr="00F413BD">
        <w:rPr>
          <w:lang w:val="es-ES_tradnl"/>
        </w:rPr>
        <w:t xml:space="preserve"> </w:t>
      </w:r>
      <w:r w:rsidR="00EB45D4" w:rsidRPr="00F413BD">
        <w:rPr>
          <w:lang w:val="es-ES_tradnl"/>
        </w:rPr>
        <w:t xml:space="preserve">sean </w:t>
      </w:r>
      <w:r w:rsidR="00A420DA" w:rsidRPr="00F413BD">
        <w:rPr>
          <w:lang w:val="es-ES_tradnl"/>
        </w:rPr>
        <w:t xml:space="preserve">tratadas por igual con el fin de reforzar la </w:t>
      </w:r>
      <w:r w:rsidR="00D05A82" w:rsidRPr="00F413BD">
        <w:rPr>
          <w:lang w:val="es-ES_tradnl"/>
        </w:rPr>
        <w:t>seguridad jurídica</w:t>
      </w:r>
      <w:r w:rsidR="00641BA2" w:rsidRPr="00F413BD">
        <w:rPr>
          <w:lang w:val="es-ES_tradnl"/>
        </w:rPr>
        <w:t xml:space="preserv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420DA" w:rsidRPr="00F413BD">
        <w:rPr>
          <w:lang w:val="es-ES_tradnl"/>
        </w:rPr>
        <w:t xml:space="preserve">las </w:t>
      </w:r>
      <w:r w:rsidR="00D16203" w:rsidRPr="00F413BD">
        <w:rPr>
          <w:lang w:val="es-ES_tradnl"/>
        </w:rPr>
        <w:t>Oficina</w:t>
      </w:r>
      <w:r w:rsidR="00F61E29" w:rsidRPr="00F413BD">
        <w:rPr>
          <w:lang w:val="es-ES_tradnl"/>
        </w:rPr>
        <w:t>s.</w:t>
      </w:r>
      <w:r w:rsidR="00641BA2" w:rsidRPr="00F413BD">
        <w:rPr>
          <w:lang w:val="es-ES_tradnl"/>
        </w:rPr>
        <w:t xml:space="preserve">  </w:t>
      </w:r>
      <w:r w:rsidR="00FE2B09" w:rsidRPr="00F413BD">
        <w:rPr>
          <w:lang w:val="es-ES_tradnl"/>
        </w:rPr>
        <w:t>Recordó</w:t>
      </w:r>
      <w:r w:rsidR="00641BA2" w:rsidRPr="00F413BD">
        <w:rPr>
          <w:lang w:val="es-ES_tradnl"/>
        </w:rPr>
        <w:t xml:space="preserve"> </w:t>
      </w:r>
      <w:r w:rsidR="00E435DB" w:rsidRPr="00F413BD">
        <w:rPr>
          <w:lang w:val="es-ES_tradnl"/>
        </w:rPr>
        <w:t>que</w:t>
      </w:r>
      <w:r w:rsidR="006E52D9"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13016A" w:rsidRPr="00F413BD">
        <w:rPr>
          <w:lang w:val="es-ES_tradnl"/>
        </w:rPr>
        <w:t>debates anteriores</w:t>
      </w:r>
      <w:r w:rsidR="006E52D9" w:rsidRPr="00F413BD">
        <w:rPr>
          <w:lang w:val="es-ES_tradnl"/>
        </w:rPr>
        <w:t>,</w:t>
      </w:r>
      <w:r w:rsidR="00641BA2" w:rsidRPr="00F413BD">
        <w:rPr>
          <w:lang w:val="es-ES_tradnl"/>
        </w:rPr>
        <w:t xml:space="preserve"> </w:t>
      </w:r>
      <w:r w:rsidR="000F3BF6" w:rsidRPr="00F413BD">
        <w:rPr>
          <w:lang w:val="es-ES_tradnl"/>
        </w:rPr>
        <w:t>algunas 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782B3F" w:rsidRPr="00F413BD">
        <w:rPr>
          <w:lang w:val="es-ES_tradnl"/>
        </w:rPr>
        <w:t>informaron</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D77316" w:rsidRPr="00F413BD">
        <w:rPr>
          <w:lang w:val="es-ES_tradnl"/>
        </w:rPr>
        <w:t>no esta</w:t>
      </w:r>
      <w:r w:rsidR="00694445" w:rsidRPr="00F413BD">
        <w:rPr>
          <w:lang w:val="es-ES_tradnl"/>
        </w:rPr>
        <w:t>r</w:t>
      </w:r>
      <w:r w:rsidR="00530DAB" w:rsidRPr="00F413BD">
        <w:rPr>
          <w:lang w:val="es-ES_tradnl"/>
        </w:rPr>
        <w:t>ía</w:t>
      </w:r>
      <w:r w:rsidR="00694445" w:rsidRPr="00F413BD">
        <w:rPr>
          <w:lang w:val="es-ES_tradnl"/>
        </w:rPr>
        <w:t xml:space="preserve">n </w:t>
      </w:r>
      <w:r w:rsidR="00D77316" w:rsidRPr="00F413BD">
        <w:rPr>
          <w:lang w:val="es-ES_tradnl"/>
        </w:rPr>
        <w:t xml:space="preserve">en condiciones de denegar la </w:t>
      </w:r>
      <w:r w:rsidR="00F61E29" w:rsidRPr="00F413BD">
        <w:rPr>
          <w:lang w:val="es-ES_tradnl"/>
        </w:rPr>
        <w:t>protec</w:t>
      </w:r>
      <w:r w:rsidR="00570AAC" w:rsidRPr="00F413BD">
        <w:rPr>
          <w:lang w:val="es-ES_tradnl"/>
        </w:rPr>
        <w:t>ción</w:t>
      </w:r>
      <w:r w:rsidR="00641BA2" w:rsidRPr="00F413BD">
        <w:rPr>
          <w:lang w:val="es-ES_tradnl"/>
        </w:rPr>
        <w:t xml:space="preserve"> </w:t>
      </w:r>
      <w:r w:rsidR="00694445" w:rsidRPr="00F413BD">
        <w:rPr>
          <w:lang w:val="es-ES_tradnl"/>
        </w:rPr>
        <w:t xml:space="preserve">por el motivo de que la </w:t>
      </w:r>
      <w:r w:rsidR="00F61E29" w:rsidRPr="00F413BD">
        <w:rPr>
          <w:lang w:val="es-ES_tradnl"/>
        </w:rPr>
        <w:t>limita</w:t>
      </w:r>
      <w:r w:rsidR="00570AAC" w:rsidRPr="00F413BD">
        <w:rPr>
          <w:lang w:val="es-ES_tradnl"/>
        </w:rPr>
        <w:t>ción</w:t>
      </w:r>
      <w:r w:rsidR="00FC5DC5" w:rsidRPr="00F413BD">
        <w:rPr>
          <w:lang w:val="es-ES_tradnl"/>
        </w:rPr>
        <w:t xml:space="preserve"> </w:t>
      </w:r>
      <w:r w:rsidR="003D655F" w:rsidRPr="00F413BD">
        <w:rPr>
          <w:lang w:val="es-ES_tradnl"/>
        </w:rPr>
        <w:t xml:space="preserve">exceda de los límites </w:t>
      </w:r>
      <w:r w:rsidR="003F1A49" w:rsidRPr="00F413BD">
        <w:rPr>
          <w:lang w:val="es-ES_tradnl"/>
        </w:rPr>
        <w:t xml:space="preserve">de </w:t>
      </w:r>
      <w:r w:rsidR="00C11BCB" w:rsidRPr="00F413BD">
        <w:rPr>
          <w:lang w:val="es-ES_tradnl"/>
        </w:rPr>
        <w:t xml:space="preserve">la lista </w:t>
      </w:r>
      <w:r w:rsidR="00105C33" w:rsidRPr="00F413BD">
        <w:rPr>
          <w:lang w:val="es-ES_tradnl"/>
        </w:rPr>
        <w:t>principal</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3643A4" w:rsidRPr="00F413BD">
        <w:rPr>
          <w:lang w:val="es-ES_tradnl"/>
        </w:rPr>
        <w:t>registro internacional</w:t>
      </w:r>
      <w:r w:rsidR="00F61E29" w:rsidRPr="00F413BD">
        <w:rPr>
          <w:lang w:val="es-ES_tradnl"/>
        </w:rPr>
        <w:t>,</w:t>
      </w:r>
      <w:r w:rsidR="00641BA2" w:rsidRPr="00F413BD">
        <w:rPr>
          <w:lang w:val="es-ES_tradnl"/>
        </w:rPr>
        <w:t xml:space="preserve"> </w:t>
      </w:r>
      <w:r w:rsidR="0008524D" w:rsidRPr="00F413BD">
        <w:rPr>
          <w:lang w:val="es-ES_tradnl"/>
        </w:rPr>
        <w:t xml:space="preserve">habida cuenta de </w:t>
      </w:r>
      <w:r w:rsidR="00FB6A6D" w:rsidRPr="00F413BD">
        <w:rPr>
          <w:lang w:val="es-ES_tradnl"/>
        </w:rPr>
        <w:t>que</w:t>
      </w:r>
      <w:r w:rsidR="00641BA2" w:rsidRPr="00F413BD">
        <w:rPr>
          <w:lang w:val="es-ES_tradnl"/>
        </w:rPr>
        <w:t xml:space="preserve"> </w:t>
      </w:r>
      <w:r w:rsidR="003643A4" w:rsidRPr="00F413BD">
        <w:rPr>
          <w:lang w:val="es-ES_tradnl"/>
        </w:rPr>
        <w:t xml:space="preserve">carecen de </w:t>
      </w:r>
      <w:r w:rsidR="00AE54B4" w:rsidRPr="00F413BD">
        <w:rPr>
          <w:lang w:val="es-ES_tradnl"/>
        </w:rPr>
        <w:t>fundamento jurídico</w:t>
      </w:r>
      <w:r w:rsidR="00641BA2" w:rsidRPr="00F413BD">
        <w:rPr>
          <w:lang w:val="es-ES_tradnl"/>
        </w:rPr>
        <w:t xml:space="preserve"> </w:t>
      </w:r>
      <w:r w:rsidR="001D2BFB" w:rsidRPr="00F413BD">
        <w:rPr>
          <w:lang w:val="es-ES_tradnl"/>
        </w:rPr>
        <w:t>en</w:t>
      </w:r>
      <w:r w:rsidR="005F02A2" w:rsidRPr="00F413BD">
        <w:rPr>
          <w:lang w:val="es-ES_tradnl"/>
        </w:rPr>
        <w:t xml:space="preserve"> </w:t>
      </w:r>
      <w:r w:rsidR="005F4328" w:rsidRPr="00F413BD">
        <w:rPr>
          <w:lang w:val="es-ES_tradnl"/>
        </w:rPr>
        <w:t>su legislación interna</w:t>
      </w:r>
      <w:r w:rsidR="00641BA2" w:rsidRPr="00F413BD">
        <w:rPr>
          <w:lang w:val="es-ES_tradnl"/>
        </w:rPr>
        <w:t xml:space="preserve"> </w:t>
      </w:r>
      <w:r w:rsidR="005F4328" w:rsidRPr="00F413BD">
        <w:rPr>
          <w:lang w:val="es-ES_tradnl"/>
        </w:rPr>
        <w:t>para hacerlo</w:t>
      </w:r>
      <w:r w:rsidR="00F61E29"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61DE4" w:rsidRPr="00F413BD">
        <w:rPr>
          <w:lang w:val="es-ES_tradnl"/>
        </w:rPr>
        <w:t>el interés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92EE6" w:rsidRPr="00F413BD">
        <w:rPr>
          <w:lang w:val="es-ES_tradnl"/>
        </w:rPr>
        <w:t>es</w:t>
      </w:r>
      <w:r w:rsidR="00636015" w:rsidRPr="00F413BD">
        <w:rPr>
          <w:lang w:val="es-ES_tradnl"/>
        </w:rPr>
        <w:t>as Partes</w:t>
      </w:r>
      <w:r w:rsidR="00641BA2" w:rsidRPr="00F413BD">
        <w:rPr>
          <w:lang w:val="es-ES_tradnl"/>
        </w:rPr>
        <w:t xml:space="preserve"> </w:t>
      </w:r>
      <w:r w:rsidR="0040108C" w:rsidRPr="00F413BD">
        <w:rPr>
          <w:lang w:val="es-ES_tradnl"/>
        </w:rPr>
        <w:t>Contratantes</w:t>
      </w:r>
      <w:r w:rsidR="00153382" w:rsidRPr="00F413BD">
        <w:rPr>
          <w:lang w:val="es-ES_tradnl"/>
        </w:rPr>
        <w:t xml:space="preserve"> </w:t>
      </w:r>
      <w:r w:rsidR="00063417" w:rsidRPr="00F413BD">
        <w:rPr>
          <w:lang w:val="es-ES_tradnl"/>
        </w:rPr>
        <w:t xml:space="preserve">se deberá </w:t>
      </w:r>
      <w:r w:rsidR="004C067D" w:rsidRPr="00F413BD">
        <w:rPr>
          <w:lang w:val="es-ES_tradnl"/>
        </w:rPr>
        <w:t xml:space="preserve">reformar </w:t>
      </w:r>
      <w:r w:rsidR="00633E11" w:rsidRPr="00F413BD">
        <w:rPr>
          <w:lang w:val="es-ES_tradnl"/>
        </w:rPr>
        <w:t>el marco</w:t>
      </w:r>
      <w:r w:rsidR="00641BA2" w:rsidRPr="00F413BD">
        <w:rPr>
          <w:lang w:val="es-ES_tradnl"/>
        </w:rPr>
        <w:t xml:space="preserve"> </w:t>
      </w:r>
      <w:r w:rsidR="005C1105" w:rsidRPr="00F413BD">
        <w:rPr>
          <w:lang w:val="es-ES_tradnl"/>
        </w:rPr>
        <w:t>jurídico</w:t>
      </w:r>
      <w:r w:rsidR="00F61E29" w:rsidRPr="00F413BD">
        <w:rPr>
          <w:lang w:val="es-ES_tradnl"/>
        </w:rPr>
        <w:t>,</w:t>
      </w:r>
      <w:r w:rsidR="00641BA2" w:rsidRPr="00F413BD">
        <w:rPr>
          <w:lang w:val="es-ES_tradnl"/>
        </w:rPr>
        <w:t xml:space="preserve"> </w:t>
      </w:r>
      <w:r w:rsidR="00063417" w:rsidRPr="00F413BD">
        <w:rPr>
          <w:lang w:val="es-ES_tradnl"/>
        </w:rPr>
        <w:t xml:space="preserve">modificando </w:t>
      </w:r>
      <w:r w:rsidR="00FE796F" w:rsidRPr="00F413BD">
        <w:rPr>
          <w:lang w:val="es-ES_tradnl"/>
        </w:rPr>
        <w:t>la legislación</w:t>
      </w:r>
      <w:r w:rsidR="00FF1839" w:rsidRPr="00F413BD">
        <w:rPr>
          <w:lang w:val="es-ES_tradnl"/>
        </w:rPr>
        <w:t xml:space="preserve"> interna</w:t>
      </w:r>
      <w:r w:rsidR="00FE796F" w:rsidRPr="00F413BD">
        <w:rPr>
          <w:lang w:val="es-ES_tradnl"/>
        </w:rPr>
        <w:t xml:space="preserve"> </w:t>
      </w:r>
      <w:r w:rsidR="000C63F0" w:rsidRPr="00F413BD">
        <w:rPr>
          <w:lang w:val="es-ES_tradnl"/>
        </w:rPr>
        <w:t>o</w:t>
      </w:r>
      <w:r w:rsidR="00641BA2" w:rsidRPr="00F413BD">
        <w:rPr>
          <w:lang w:val="es-ES_tradnl"/>
        </w:rPr>
        <w:t xml:space="preserve"> </w:t>
      </w:r>
      <w:r w:rsidR="00891FBB" w:rsidRPr="00F413BD">
        <w:rPr>
          <w:lang w:val="es-ES_tradnl"/>
        </w:rPr>
        <w:t>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F61E29" w:rsidRPr="00F413BD">
        <w:rPr>
          <w:lang w:val="es-ES_tradnl"/>
        </w:rPr>
        <w:t>.</w:t>
      </w:r>
      <w:r w:rsidR="00641BA2" w:rsidRPr="00F413BD">
        <w:rPr>
          <w:lang w:val="es-ES_tradnl"/>
        </w:rPr>
        <w:t xml:space="preserve">  </w:t>
      </w:r>
      <w:r w:rsidR="00A22BED" w:rsidRPr="00F413BD">
        <w:rPr>
          <w:lang w:val="es-ES_tradnl"/>
        </w:rPr>
        <w:t>E</w:t>
      </w:r>
      <w:r w:rsidR="00AC5939" w:rsidRPr="00F413BD">
        <w:rPr>
          <w:lang w:val="es-ES_tradnl"/>
        </w:rPr>
        <w:t>n e</w:t>
      </w:r>
      <w:r w:rsidR="00A22BED" w:rsidRPr="00F413BD">
        <w:rPr>
          <w:lang w:val="es-ES_tradnl"/>
        </w:rPr>
        <w:t>l documento</w:t>
      </w:r>
      <w:r w:rsidR="00641BA2" w:rsidRPr="00F413BD">
        <w:rPr>
          <w:lang w:val="es-ES_tradnl"/>
        </w:rPr>
        <w:t xml:space="preserve"> </w:t>
      </w:r>
      <w:r w:rsidR="00AC5939" w:rsidRPr="00F413BD">
        <w:rPr>
          <w:lang w:val="es-ES_tradnl"/>
        </w:rPr>
        <w:t xml:space="preserve">se bosqueja una solución </w:t>
      </w:r>
      <w:r w:rsidR="0030347E" w:rsidRPr="00F413BD">
        <w:rPr>
          <w:lang w:val="es-ES_tradnl"/>
        </w:rPr>
        <w:t>posi</w:t>
      </w:r>
      <w:r w:rsidR="00F61E29" w:rsidRPr="00F413BD">
        <w:rPr>
          <w:lang w:val="es-ES_tradnl"/>
        </w:rPr>
        <w:t>ble</w:t>
      </w:r>
      <w:r w:rsidR="00AC5939" w:rsidRPr="00F413BD">
        <w:rPr>
          <w:lang w:val="es-ES_tradnl"/>
        </w:rPr>
        <w:t xml:space="preserve">:  </w:t>
      </w:r>
      <w:r w:rsidR="00141504" w:rsidRPr="00F413BD">
        <w:rPr>
          <w:lang w:val="es-ES_tradnl"/>
        </w:rPr>
        <w:t>modificar</w:t>
      </w:r>
      <w:r w:rsidR="00641BA2" w:rsidRPr="00F413BD">
        <w:rPr>
          <w:lang w:val="es-ES_tradnl"/>
        </w:rPr>
        <w:t xml:space="preserve"> </w:t>
      </w:r>
      <w:r w:rsidR="00141504" w:rsidRPr="00F413BD">
        <w:rPr>
          <w:lang w:val="es-ES_tradnl"/>
        </w:rPr>
        <w:t xml:space="preserve">la </w:t>
      </w:r>
      <w:r w:rsidR="00121DA4" w:rsidRPr="00F413BD">
        <w:rPr>
          <w:lang w:val="es-ES_tradnl"/>
        </w:rPr>
        <w:t xml:space="preserve">Regla </w:t>
      </w:r>
      <w:r w:rsidR="00F61E29" w:rsidRPr="00F413BD">
        <w:rPr>
          <w:lang w:val="es-ES_tradnl"/>
        </w:rPr>
        <w:t>17</w:t>
      </w:r>
      <w:r w:rsidR="00C14BDE" w:rsidRPr="00F413BD">
        <w:rPr>
          <w:lang w:val="es-ES_tradnl"/>
        </w:rPr>
        <w:t xml:space="preserve"> </w:t>
      </w:r>
      <w:r w:rsidR="00141504" w:rsidRPr="00F413BD">
        <w:rPr>
          <w:lang w:val="es-ES_tradnl"/>
        </w:rPr>
        <w:t xml:space="preserve">para dotar de </w:t>
      </w:r>
      <w:r w:rsidR="00AE54B4" w:rsidRPr="00F413BD">
        <w:rPr>
          <w:lang w:val="es-ES_tradnl"/>
        </w:rPr>
        <w:t>fundamento jurídico</w:t>
      </w:r>
      <w:r w:rsidR="00641BA2" w:rsidRPr="00F413BD">
        <w:rPr>
          <w:lang w:val="es-ES_tradnl"/>
        </w:rPr>
        <w:t xml:space="preserve"> </w:t>
      </w:r>
      <w:r w:rsidR="00141504" w:rsidRPr="00F413BD">
        <w:rPr>
          <w:lang w:val="es-ES_tradnl"/>
        </w:rPr>
        <w:t xml:space="preserve">suficiente a la </w:t>
      </w:r>
      <w:r w:rsidR="001A4709" w:rsidRPr="00F413BD">
        <w:rPr>
          <w:lang w:val="es-ES_tradnl"/>
        </w:rPr>
        <w:t>denegación</w:t>
      </w:r>
      <w:r w:rsidR="000F2651" w:rsidRPr="00F413BD">
        <w:rPr>
          <w:lang w:val="es-ES_tradnl"/>
        </w:rPr>
        <w:t xml:space="preserve"> </w:t>
      </w:r>
      <w:r w:rsidR="000C63F0" w:rsidRPr="00F413BD">
        <w:rPr>
          <w:lang w:val="es-ES_tradnl"/>
        </w:rPr>
        <w:t>o</w:t>
      </w:r>
      <w:r w:rsidR="00641BA2" w:rsidRPr="00F413BD">
        <w:rPr>
          <w:lang w:val="es-ES_tradnl"/>
        </w:rPr>
        <w:t xml:space="preserve"> </w:t>
      </w:r>
      <w:r w:rsidR="00141504" w:rsidRPr="00F413BD">
        <w:rPr>
          <w:lang w:val="es-ES_tradnl"/>
        </w:rPr>
        <w:t xml:space="preserve">establecer una </w:t>
      </w:r>
      <w:r w:rsidR="005C03C2" w:rsidRPr="00F413BD">
        <w:rPr>
          <w:lang w:val="es-ES_tradnl"/>
        </w:rPr>
        <w:t>declaración general</w:t>
      </w:r>
      <w:r w:rsidR="00641BA2" w:rsidRPr="00F413BD">
        <w:rPr>
          <w:lang w:val="es-ES_tradnl"/>
        </w:rPr>
        <w:t xml:space="preserve"> </w:t>
      </w:r>
      <w:r w:rsidR="00BF0136" w:rsidRPr="00F413BD">
        <w:rPr>
          <w:lang w:val="es-ES_tradnl"/>
        </w:rPr>
        <w:t xml:space="preserve">según el modelo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F61E29" w:rsidRPr="00F413BD">
        <w:rPr>
          <w:lang w:val="es-ES_tradnl"/>
        </w:rPr>
        <w:t>27.</w:t>
      </w:r>
    </w:p>
    <w:p w:rsidR="00F61E29" w:rsidRPr="00F413BD" w:rsidRDefault="00F61E29" w:rsidP="00DB723F">
      <w:pPr>
        <w:rPr>
          <w:lang w:val="es-ES_tradnl"/>
        </w:rPr>
      </w:pP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61E29" w:rsidRPr="00F413BD">
        <w:rPr>
          <w:lang w:val="es-ES_tradnl"/>
        </w:rPr>
        <w:t>Israel</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597262" w:rsidRPr="00F413BD">
        <w:rPr>
          <w:lang w:val="es-ES_tradnl"/>
        </w:rPr>
        <w:t xml:space="preserve">es preciso examinar 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597262" w:rsidRPr="00F413BD">
        <w:rPr>
          <w:lang w:val="es-ES_tradnl"/>
        </w:rPr>
        <w:t>para comprobar que se ajuste</w:t>
      </w:r>
      <w:r w:rsidR="001D04CB" w:rsidRPr="00F413BD">
        <w:rPr>
          <w:lang w:val="es-ES_tradnl"/>
        </w:rPr>
        <w:t>n a</w:t>
      </w:r>
      <w:r w:rsidR="00C11BCB" w:rsidRPr="00F413BD">
        <w:rPr>
          <w:lang w:val="es-ES_tradnl"/>
        </w:rPr>
        <w:t xml:space="preserve"> la lista </w:t>
      </w:r>
      <w:r w:rsidR="00105C33" w:rsidRPr="00F413BD">
        <w:rPr>
          <w:lang w:val="es-ES_tradnl"/>
        </w:rPr>
        <w:t>principal</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B66584" w:rsidRPr="00F413BD">
        <w:rPr>
          <w:lang w:val="es-ES_tradnl"/>
        </w:rPr>
        <w:t>servicio</w:t>
      </w:r>
      <w:r w:rsidR="00F61E29" w:rsidRPr="00F413BD">
        <w:rPr>
          <w:lang w:val="es-ES_tradnl"/>
        </w:rPr>
        <w:t>s;</w:t>
      </w:r>
      <w:r w:rsidR="00641BA2" w:rsidRPr="00F413BD">
        <w:rPr>
          <w:lang w:val="es-ES_tradnl"/>
        </w:rPr>
        <w:t xml:space="preserve">  </w:t>
      </w:r>
      <w:r w:rsidR="005132F8" w:rsidRPr="00F413BD">
        <w:rPr>
          <w:lang w:val="es-ES_tradnl"/>
        </w:rPr>
        <w:t>por consiguiente</w:t>
      </w:r>
      <w:r w:rsidR="00F61E29" w:rsidRPr="00F413BD">
        <w:rPr>
          <w:lang w:val="es-ES_tradnl"/>
        </w:rPr>
        <w:t>,</w:t>
      </w:r>
      <w:r w:rsidR="00641BA2" w:rsidRPr="00F413BD">
        <w:rPr>
          <w:lang w:val="es-ES_tradnl"/>
        </w:rPr>
        <w:t xml:space="preserve"> </w:t>
      </w:r>
      <w:r w:rsidR="00597262"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597262" w:rsidRPr="00F413BD">
        <w:rPr>
          <w:lang w:val="es-ES_tradnl"/>
        </w:rPr>
        <w:t xml:space="preserve">de las </w:t>
      </w:r>
      <w:r w:rsidR="004A468C" w:rsidRPr="00F413BD">
        <w:rPr>
          <w:lang w:val="es-ES_tradnl"/>
        </w:rPr>
        <w:t>solicitudes internacionales</w:t>
      </w:r>
      <w:r w:rsidR="00641BA2" w:rsidRPr="00F413BD">
        <w:rPr>
          <w:lang w:val="es-ES_tradnl"/>
        </w:rPr>
        <w:t xml:space="preserve"> </w:t>
      </w:r>
      <w:r w:rsidR="00597262" w:rsidRPr="00F413BD">
        <w:rPr>
          <w:lang w:val="es-ES_tradnl"/>
        </w:rPr>
        <w:t xml:space="preserve">deberán ser </w:t>
      </w:r>
      <w:r w:rsidR="001E0383" w:rsidRPr="00F413BD">
        <w:rPr>
          <w:lang w:val="es-ES_tradnl"/>
        </w:rPr>
        <w:t>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597262" w:rsidRPr="00F413BD">
        <w:rPr>
          <w:lang w:val="es-ES_tradnl"/>
        </w:rPr>
        <w:t xml:space="preserve">las </w:t>
      </w:r>
      <w:r w:rsidR="000F0BC5" w:rsidRPr="00F413BD">
        <w:rPr>
          <w:lang w:val="es-ES_tradnl"/>
        </w:rPr>
        <w:t>designaciones posteriores</w:t>
      </w:r>
      <w:r w:rsidR="00F61E29"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597262" w:rsidRPr="00F413BD">
        <w:rPr>
          <w:lang w:val="es-ES_tradnl"/>
        </w:rPr>
        <w:t>, en su mayoría</w:t>
      </w:r>
      <w:r w:rsidR="00641BA2" w:rsidRPr="00F413BD">
        <w:rPr>
          <w:lang w:val="es-ES_tradnl"/>
        </w:rPr>
        <w:t xml:space="preserve"> </w:t>
      </w:r>
      <w:r w:rsidR="00597262" w:rsidRPr="00F413BD">
        <w:rPr>
          <w:lang w:val="es-ES_tradnl"/>
        </w:rPr>
        <w:t xml:space="preserve">se presentan </w:t>
      </w:r>
      <w:r w:rsidR="00F61E29" w:rsidRPr="00F413BD">
        <w:rPr>
          <w:lang w:val="es-ES_tradnl"/>
        </w:rPr>
        <w:t>direc</w:t>
      </w:r>
      <w:r w:rsidR="00C92E6D" w:rsidRPr="00F413BD">
        <w:rPr>
          <w:lang w:val="es-ES_tradnl"/>
        </w:rPr>
        <w:t>tamente</w:t>
      </w:r>
      <w:r w:rsidR="00641BA2" w:rsidRPr="00F413BD">
        <w:rPr>
          <w:lang w:val="es-ES_tradnl"/>
        </w:rPr>
        <w:t xml:space="preserve"> </w:t>
      </w:r>
      <w:r w:rsidR="003D7434" w:rsidRPr="00F413BD">
        <w:rPr>
          <w:lang w:val="es-ES_tradnl"/>
        </w:rPr>
        <w:t>ante la Oficina</w:t>
      </w:r>
      <w:r w:rsidR="00641BA2" w:rsidRPr="00F413BD">
        <w:rPr>
          <w:lang w:val="es-ES_tradnl"/>
        </w:rPr>
        <w:t xml:space="preserve"> </w:t>
      </w:r>
      <w:r w:rsidR="00224FDE" w:rsidRPr="00F413BD">
        <w:rPr>
          <w:lang w:val="es-ES_tradnl"/>
        </w:rPr>
        <w:t>Internacional</w:t>
      </w:r>
      <w:r w:rsidR="00F61E29" w:rsidRPr="00F413BD">
        <w:rPr>
          <w:lang w:val="es-ES_tradnl"/>
        </w:rPr>
        <w:t>,</w:t>
      </w:r>
      <w:r w:rsidR="00641BA2" w:rsidRPr="00F413BD">
        <w:rPr>
          <w:lang w:val="es-ES_tradnl"/>
        </w:rPr>
        <w:t xml:space="preserve"> </w:t>
      </w:r>
      <w:r w:rsidR="004A2D99" w:rsidRPr="00F413BD">
        <w:rPr>
          <w:lang w:val="es-ES_tradnl"/>
        </w:rPr>
        <w:t>opin</w:t>
      </w:r>
      <w:r w:rsidR="00597262" w:rsidRPr="00F413BD">
        <w:rPr>
          <w:lang w:val="es-ES_tradnl"/>
        </w:rPr>
        <w:t xml:space="preserve">a </w:t>
      </w:r>
      <w:r w:rsidR="004A2D99" w:rsidRPr="00F413BD">
        <w:rPr>
          <w:lang w:val="es-ES_tradnl"/>
        </w:rPr>
        <w:t>que</w:t>
      </w:r>
      <w:r w:rsidR="00641BA2" w:rsidRPr="00F413BD">
        <w:rPr>
          <w:lang w:val="es-ES_tradnl"/>
        </w:rPr>
        <w:t xml:space="preserve"> </w:t>
      </w:r>
      <w:r w:rsidR="00AC6612" w:rsidRPr="00F413BD">
        <w:rPr>
          <w:lang w:val="es-ES_tradnl"/>
        </w:rPr>
        <w:t>deberán ser examinadas por esta</w:t>
      </w:r>
      <w:r w:rsidR="00F61E29" w:rsidRPr="00F413BD">
        <w:rPr>
          <w:lang w:val="es-ES_tradnl"/>
        </w:rPr>
        <w:t>;</w:t>
      </w:r>
      <w:r w:rsidR="00641BA2" w:rsidRPr="00F413BD">
        <w:rPr>
          <w:lang w:val="es-ES_tradnl"/>
        </w:rPr>
        <w:t xml:space="preserve">  </w:t>
      </w:r>
      <w:r w:rsidR="000A036F"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0A036F" w:rsidRPr="00F413BD">
        <w:rPr>
          <w:lang w:val="es-ES_tradnl"/>
        </w:rPr>
        <w:t xml:space="preserve">que se </w:t>
      </w:r>
      <w:r w:rsidR="002253D6" w:rsidRPr="00F413BD">
        <w:rPr>
          <w:lang w:val="es-ES_tradnl"/>
        </w:rPr>
        <w:t>solici</w:t>
      </w:r>
      <w:r w:rsidR="00A845D9" w:rsidRPr="00F413BD">
        <w:rPr>
          <w:lang w:val="es-ES_tradnl"/>
        </w:rPr>
        <w:t>t</w:t>
      </w:r>
      <w:r w:rsidR="000A036F" w:rsidRPr="00F413BD">
        <w:rPr>
          <w:lang w:val="es-ES_tradnl"/>
        </w:rPr>
        <w:t xml:space="preserve">an </w:t>
      </w:r>
      <w:r w:rsidR="007F68DC" w:rsidRPr="00F413BD">
        <w:rPr>
          <w:lang w:val="es-ES_tradnl"/>
        </w:rPr>
        <w:t>como cambios</w:t>
      </w:r>
      <w:r w:rsidR="00641BA2" w:rsidRPr="00F413BD">
        <w:rPr>
          <w:lang w:val="es-ES_tradnl"/>
        </w:rPr>
        <w:t xml:space="preserve"> </w:t>
      </w:r>
      <w:r w:rsidR="000A036F" w:rsidRPr="00F413BD">
        <w:rPr>
          <w:lang w:val="es-ES_tradnl"/>
        </w:rPr>
        <w:t xml:space="preserve">del </w:t>
      </w:r>
      <w:r w:rsidR="00437CB7" w:rsidRPr="00F413BD">
        <w:rPr>
          <w:lang w:val="es-ES_tradnl"/>
        </w:rPr>
        <w:t>registro internacional</w:t>
      </w:r>
      <w:r w:rsidR="00641BA2" w:rsidRPr="00F413BD">
        <w:rPr>
          <w:lang w:val="es-ES_tradnl"/>
        </w:rPr>
        <w:t xml:space="preserve"> </w:t>
      </w:r>
      <w:r w:rsidR="00437CB7" w:rsidRPr="00F413BD">
        <w:rPr>
          <w:lang w:val="es-ES_tradnl"/>
        </w:rPr>
        <w:t xml:space="preserve">deberán ser </w:t>
      </w:r>
      <w:r w:rsidR="001E0383" w:rsidRPr="00F413BD">
        <w:rPr>
          <w:lang w:val="es-ES_tradnl"/>
        </w:rPr>
        <w:t>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F81885" w:rsidRPr="00F413BD">
        <w:rPr>
          <w:lang w:val="es-ES_tradnl"/>
        </w:rPr>
        <w:t>la correspondiente</w:t>
      </w:r>
      <w:r w:rsidR="00877546" w:rsidRPr="00F413BD">
        <w:rPr>
          <w:lang w:val="es-ES_tradnl"/>
        </w:rPr>
        <w:t xml:space="preserve"> </w:t>
      </w:r>
      <w:r w:rsidR="0088455E" w:rsidRPr="00F413BD">
        <w:rPr>
          <w:lang w:val="es-ES_tradnl"/>
        </w:rPr>
        <w:t xml:space="preserve">Parte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F61E29" w:rsidRPr="00F413BD">
        <w:rPr>
          <w:lang w:val="es-ES_tradnl"/>
        </w:rPr>
        <w:t>.</w:t>
      </w:r>
    </w:p>
    <w:p w:rsidR="00F61E29" w:rsidRPr="00F413BD" w:rsidRDefault="00F61E29"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60DC3" w:rsidRPr="00F413BD">
        <w:rPr>
          <w:lang w:val="es-ES_tradnl"/>
        </w:rPr>
        <w:t>Belarús</w:t>
      </w:r>
      <w:r w:rsidR="00641BA2" w:rsidRPr="00F413BD">
        <w:rPr>
          <w:lang w:val="es-ES_tradnl"/>
        </w:rPr>
        <w:t xml:space="preserve"> </w:t>
      </w:r>
      <w:r w:rsidR="00E648DC" w:rsidRPr="00F413BD">
        <w:rPr>
          <w:lang w:val="es-ES_tradnl"/>
        </w:rPr>
        <w:t>entiende</w:t>
      </w:r>
      <w:r w:rsidR="00641BA2" w:rsidRPr="00F413BD">
        <w:rPr>
          <w:lang w:val="es-ES_tradnl"/>
        </w:rPr>
        <w:t xml:space="preserve"> </w:t>
      </w:r>
      <w:r w:rsidR="00661176" w:rsidRPr="00F413BD">
        <w:rPr>
          <w:lang w:val="es-ES_tradnl"/>
        </w:rPr>
        <w:t>que</w:t>
      </w:r>
      <w:r w:rsidR="00D02E7A" w:rsidRPr="00F413BD">
        <w:rPr>
          <w:lang w:val="es-ES_tradnl"/>
        </w:rPr>
        <w:t xml:space="preserve">, en lo que respecta a </w:t>
      </w:r>
      <w:r w:rsidR="0001212F" w:rsidRPr="00F413BD">
        <w:rPr>
          <w:lang w:val="es-ES_tradnl"/>
        </w:rPr>
        <w:t xml:space="preserve">las </w:t>
      </w:r>
      <w:r w:rsidR="009F2BA8" w:rsidRPr="00F413BD">
        <w:rPr>
          <w:lang w:val="es-ES_tradnl"/>
        </w:rPr>
        <w:t>li</w:t>
      </w:r>
      <w:r w:rsidR="00F61E29" w:rsidRPr="00F413BD">
        <w:rPr>
          <w:lang w:val="es-ES_tradnl"/>
        </w:rPr>
        <w:t>mita</w:t>
      </w:r>
      <w:r w:rsidR="00570AAC" w:rsidRPr="00F413BD">
        <w:rPr>
          <w:lang w:val="es-ES_tradnl"/>
        </w:rPr>
        <w:t>c</w:t>
      </w:r>
      <w:r w:rsidR="009A0566" w:rsidRPr="00F413BD">
        <w:rPr>
          <w:lang w:val="es-ES_tradnl"/>
        </w:rPr>
        <w:t>iones</w:t>
      </w:r>
      <w:r w:rsidR="00641BA2" w:rsidRPr="00F413BD">
        <w:rPr>
          <w:lang w:val="es-ES_tradnl"/>
        </w:rPr>
        <w:t xml:space="preserve"> </w:t>
      </w:r>
      <w:r w:rsidR="00EC3D2D" w:rsidRPr="00F413BD">
        <w:rPr>
          <w:lang w:val="es-ES_tradnl"/>
        </w:rPr>
        <w:t xml:space="preserve">que se formulan </w:t>
      </w:r>
      <w:r w:rsidR="002B60BA" w:rsidRPr="00F413BD">
        <w:rPr>
          <w:lang w:val="es-ES_tradnl"/>
        </w:rPr>
        <w:t>como cambios</w:t>
      </w:r>
      <w:r w:rsidR="00641BA2" w:rsidRPr="00F413BD">
        <w:rPr>
          <w:lang w:val="es-ES_tradnl"/>
        </w:rPr>
        <w:t xml:space="preserve"> </w:t>
      </w:r>
      <w:r w:rsidR="0001212F" w:rsidRPr="00F413BD">
        <w:rPr>
          <w:lang w:val="es-ES_tradnl"/>
        </w:rPr>
        <w:t xml:space="preserve">de </w:t>
      </w:r>
      <w:r w:rsidR="00EB7AF1" w:rsidRPr="00F413BD">
        <w:rPr>
          <w:lang w:val="es-ES_tradnl"/>
        </w:rPr>
        <w:t>un registro internacional</w:t>
      </w:r>
      <w:r w:rsidR="00F61E29" w:rsidRPr="00F413BD">
        <w:rPr>
          <w:lang w:val="es-ES_tradnl"/>
        </w:rPr>
        <w:t>,</w:t>
      </w:r>
      <w:r w:rsidR="00641BA2" w:rsidRPr="00F413BD">
        <w:rPr>
          <w:lang w:val="es-ES_tradnl"/>
        </w:rPr>
        <w:t xml:space="preserve"> </w:t>
      </w:r>
      <w:r w:rsidR="0001212F" w:rsidRPr="00F413BD">
        <w:rPr>
          <w:lang w:val="es-ES_tradnl"/>
        </w:rPr>
        <w:t xml:space="preserve">la </w:t>
      </w:r>
      <w:r w:rsidR="00121DA4" w:rsidRPr="00F413BD">
        <w:rPr>
          <w:lang w:val="es-ES_tradnl"/>
        </w:rPr>
        <w:t xml:space="preserve">Regla </w:t>
      </w:r>
      <w:r w:rsidR="00F61E29" w:rsidRPr="00F413BD">
        <w:rPr>
          <w:lang w:val="es-ES_tradnl"/>
        </w:rPr>
        <w:t>25</w:t>
      </w:r>
      <w:r w:rsidR="00641BA2" w:rsidRPr="00F413BD">
        <w:rPr>
          <w:lang w:val="es-ES_tradnl"/>
        </w:rPr>
        <w:t xml:space="preserve"> </w:t>
      </w:r>
      <w:r w:rsidR="0001212F" w:rsidRPr="00F413BD">
        <w:rPr>
          <w:lang w:val="es-ES_tradnl"/>
        </w:rPr>
        <w:t xml:space="preserve">constituye el </w:t>
      </w:r>
      <w:r w:rsidR="00AE54B4" w:rsidRPr="00F413BD">
        <w:rPr>
          <w:lang w:val="es-ES_tradnl"/>
        </w:rPr>
        <w:t>fundamento jurídico</w:t>
      </w:r>
      <w:r w:rsidR="00641BA2" w:rsidRPr="00F413BD">
        <w:rPr>
          <w:lang w:val="es-ES_tradnl"/>
        </w:rPr>
        <w:t xml:space="preserve"> </w:t>
      </w:r>
      <w:r w:rsidR="0001212F" w:rsidRPr="00F413BD">
        <w:rPr>
          <w:lang w:val="es-ES_tradnl"/>
        </w:rPr>
        <w:t xml:space="preserve">para </w:t>
      </w:r>
      <w:r w:rsidR="000020ED" w:rsidRPr="00F413BD">
        <w:rPr>
          <w:lang w:val="es-ES_tradnl"/>
        </w:rPr>
        <w:t xml:space="preserve">asignar </w:t>
      </w:r>
      <w:r w:rsidR="00E35CC4" w:rsidRPr="00F413BD">
        <w:rPr>
          <w:lang w:val="es-ES_tradnl"/>
        </w:rPr>
        <w:t xml:space="preserve">el </w:t>
      </w:r>
      <w:r w:rsidR="00500837" w:rsidRPr="00F413BD">
        <w:rPr>
          <w:lang w:val="es-ES_tradnl"/>
        </w:rPr>
        <w:t xml:space="preserve">examen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F61E29" w:rsidRPr="00F413BD">
        <w:rPr>
          <w:lang w:val="es-ES_tradnl"/>
        </w:rPr>
        <w:t>.</w:t>
      </w:r>
      <w:r w:rsidR="00641BA2" w:rsidRPr="00F413BD">
        <w:rPr>
          <w:lang w:val="es-ES_tradnl"/>
        </w:rPr>
        <w:t xml:space="preserve">  </w:t>
      </w:r>
      <w:r w:rsidR="0001212F" w:rsidRPr="00F413BD">
        <w:rPr>
          <w:lang w:val="es-ES_tradnl"/>
        </w:rPr>
        <w:t>Las l</w:t>
      </w:r>
      <w:r w:rsidR="00F61E29" w:rsidRPr="00F413BD">
        <w:rPr>
          <w:lang w:val="es-ES_tradnl"/>
        </w:rPr>
        <w:t>imita</w:t>
      </w:r>
      <w:r w:rsidR="00570AAC" w:rsidRPr="00F413BD">
        <w:rPr>
          <w:lang w:val="es-ES_tradnl"/>
        </w:rPr>
        <w:t>c</w:t>
      </w:r>
      <w:r w:rsidR="009A0566" w:rsidRPr="00F413BD">
        <w:rPr>
          <w:lang w:val="es-ES_tradnl"/>
        </w:rPr>
        <w:t>iones</w:t>
      </w:r>
      <w:r w:rsidR="00641BA2" w:rsidRPr="00F413BD">
        <w:rPr>
          <w:lang w:val="es-ES_tradnl"/>
        </w:rPr>
        <w:t xml:space="preserve"> </w:t>
      </w:r>
      <w:r w:rsidR="0001212F" w:rsidRPr="00F413BD">
        <w:rPr>
          <w:lang w:val="es-ES_tradnl"/>
        </w:rPr>
        <w:t xml:space="preserve">de las </w:t>
      </w:r>
      <w:r w:rsidR="004A468C" w:rsidRPr="00F413BD">
        <w:rPr>
          <w:lang w:val="es-ES_tradnl"/>
        </w:rPr>
        <w:t>solicitudes internacionales</w:t>
      </w:r>
      <w:r w:rsidR="00641BA2" w:rsidRPr="00F413BD">
        <w:rPr>
          <w:lang w:val="es-ES_tradnl"/>
        </w:rPr>
        <w:t xml:space="preserve"> </w:t>
      </w:r>
      <w:r w:rsidR="00BD7E30" w:rsidRPr="00F413BD">
        <w:rPr>
          <w:lang w:val="es-ES_tradnl"/>
        </w:rPr>
        <w:t>deberán ser 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1273F7" w:rsidRPr="00F413BD">
        <w:rPr>
          <w:lang w:val="es-ES_tradnl"/>
        </w:rPr>
        <w:t xml:space="preserve">conforme se dispone en la </w:t>
      </w:r>
      <w:r w:rsidR="00121DA4" w:rsidRPr="00F413BD">
        <w:rPr>
          <w:lang w:val="es-ES_tradnl"/>
        </w:rPr>
        <w:t xml:space="preserve">Regla </w:t>
      </w:r>
      <w:r w:rsidR="00F61E29" w:rsidRPr="00F413BD">
        <w:rPr>
          <w:lang w:val="es-ES_tradnl"/>
        </w:rPr>
        <w:t>9</w:t>
      </w:r>
      <w:r w:rsidR="001273F7" w:rsidRPr="00F413BD">
        <w:rPr>
          <w:lang w:val="es-ES_tradnl"/>
        </w:rPr>
        <w:t>.5)d)</w:t>
      </w:r>
      <w:r w:rsidR="00F61E29" w:rsidRPr="00F413BD">
        <w:rPr>
          <w:lang w:val="es-ES_tradnl"/>
        </w:rPr>
        <w:t>vi).</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9B025E" w:rsidRPr="00F413BD">
        <w:rPr>
          <w:lang w:val="es-ES_tradnl"/>
        </w:rPr>
        <w:t>que</w:t>
      </w:r>
      <w:r w:rsidR="00641BA2" w:rsidRPr="00F413BD">
        <w:rPr>
          <w:lang w:val="es-ES_tradnl"/>
        </w:rPr>
        <w:t xml:space="preserve">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F61E29" w:rsidRPr="00F413BD">
        <w:rPr>
          <w:lang w:val="es-ES_tradnl"/>
        </w:rPr>
        <w:t>17</w:t>
      </w:r>
      <w:r w:rsidR="00641BA2" w:rsidRPr="00F413BD">
        <w:rPr>
          <w:lang w:val="es-ES_tradnl"/>
        </w:rPr>
        <w:t xml:space="preserve"> </w:t>
      </w:r>
      <w:r w:rsidR="00BB35F2" w:rsidRPr="00F413BD">
        <w:rPr>
          <w:lang w:val="es-ES_tradnl"/>
        </w:rPr>
        <w:t>no</w:t>
      </w:r>
      <w:r w:rsidR="00A90F85" w:rsidRPr="00F413BD">
        <w:rPr>
          <w:lang w:val="es-ES_tradnl"/>
        </w:rPr>
        <w:t xml:space="preserve"> </w:t>
      </w:r>
      <w:r w:rsidR="00ED1DCC" w:rsidRPr="00F413BD">
        <w:rPr>
          <w:lang w:val="es-ES_tradnl"/>
        </w:rPr>
        <w:t xml:space="preserve">sirve de </w:t>
      </w:r>
      <w:r w:rsidR="00AE54B4" w:rsidRPr="00F413BD">
        <w:rPr>
          <w:lang w:val="es-ES_tradnl"/>
        </w:rPr>
        <w:t>fundamento jurídico</w:t>
      </w:r>
      <w:r w:rsidR="00641BA2" w:rsidRPr="00F413BD">
        <w:rPr>
          <w:lang w:val="es-ES_tradnl"/>
        </w:rPr>
        <w:t xml:space="preserve"> </w:t>
      </w:r>
      <w:r w:rsidR="00ED1DCC" w:rsidRPr="00F413BD">
        <w:rPr>
          <w:lang w:val="es-ES_tradnl"/>
        </w:rPr>
        <w:t xml:space="preserve">para que la </w:t>
      </w:r>
      <w:r w:rsidR="005D0640" w:rsidRPr="00F413BD">
        <w:rPr>
          <w:lang w:val="es-ES_tradnl"/>
        </w:rPr>
        <w:t xml:space="preserve">Oficina </w:t>
      </w:r>
      <w:r w:rsidR="004946BD" w:rsidRPr="00F413BD">
        <w:rPr>
          <w:lang w:val="es-ES_tradnl"/>
        </w:rPr>
        <w:t>designada</w:t>
      </w:r>
      <w:r w:rsidR="00641BA2" w:rsidRPr="00F413BD">
        <w:rPr>
          <w:lang w:val="es-ES_tradnl"/>
        </w:rPr>
        <w:t xml:space="preserve"> </w:t>
      </w:r>
      <w:r w:rsidR="00ED1DCC" w:rsidRPr="00F413BD">
        <w:rPr>
          <w:lang w:val="es-ES_tradnl"/>
        </w:rPr>
        <w:t xml:space="preserve">deniegue la </w:t>
      </w:r>
      <w:r w:rsidR="00F61E29" w:rsidRPr="00F413BD">
        <w:rPr>
          <w:lang w:val="es-ES_tradnl"/>
        </w:rPr>
        <w:t>protec</w:t>
      </w:r>
      <w:r w:rsidR="00570AAC" w:rsidRPr="00F413BD">
        <w:rPr>
          <w:lang w:val="es-ES_tradnl"/>
        </w:rPr>
        <w:t>ción</w:t>
      </w:r>
      <w:r w:rsidR="00641BA2" w:rsidRPr="00F413BD">
        <w:rPr>
          <w:lang w:val="es-ES_tradnl"/>
        </w:rPr>
        <w:t xml:space="preserve"> </w:t>
      </w:r>
      <w:r w:rsidR="00ED1DCC" w:rsidRPr="00F413BD">
        <w:rPr>
          <w:lang w:val="es-ES_tradnl"/>
        </w:rPr>
        <w:t xml:space="preserve">apoyándose en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ED1DCC" w:rsidRPr="00F413BD">
        <w:rPr>
          <w:lang w:val="es-ES_tradnl"/>
        </w:rPr>
        <w:t>l</w:t>
      </w:r>
      <w:r w:rsidR="00F61E29" w:rsidRPr="00F413BD">
        <w:rPr>
          <w:lang w:val="es-ES_tradnl"/>
        </w:rPr>
        <w:t>a</w:t>
      </w:r>
      <w:r w:rsidR="00641BA2" w:rsidRPr="00F413BD">
        <w:rPr>
          <w:lang w:val="es-ES_tradnl"/>
        </w:rPr>
        <w:t xml:space="preserve"> </w:t>
      </w:r>
      <w:r w:rsidR="00F61E29" w:rsidRPr="00F413BD">
        <w:rPr>
          <w:lang w:val="es-ES_tradnl"/>
        </w:rPr>
        <w:t>limita</w:t>
      </w:r>
      <w:r w:rsidR="00570AAC" w:rsidRPr="00F413BD">
        <w:rPr>
          <w:lang w:val="es-ES_tradnl"/>
        </w:rPr>
        <w:t>ción</w:t>
      </w:r>
      <w:r w:rsidR="00FC5DC5" w:rsidRPr="00F413BD">
        <w:rPr>
          <w:lang w:val="es-ES_tradnl"/>
        </w:rPr>
        <w:t xml:space="preserve"> es </w:t>
      </w:r>
      <w:r w:rsidR="00ED1DCC" w:rsidRPr="00F413BD">
        <w:rPr>
          <w:lang w:val="es-ES_tradnl"/>
        </w:rPr>
        <w:t xml:space="preserve">una </w:t>
      </w:r>
      <w:r w:rsidR="00597424" w:rsidRPr="00F413BD">
        <w:rPr>
          <w:lang w:val="es-ES_tradnl"/>
        </w:rPr>
        <w:t>ampliación</w:t>
      </w:r>
      <w:r w:rsidR="00F61E29" w:rsidRPr="00F413BD">
        <w:rPr>
          <w:lang w:val="es-ES_tradnl"/>
        </w:rPr>
        <w:t>.</w:t>
      </w:r>
      <w:r w:rsidR="00641BA2" w:rsidRPr="00F413BD">
        <w:rPr>
          <w:lang w:val="es-ES_tradnl"/>
        </w:rPr>
        <w:t xml:space="preserve">  </w:t>
      </w:r>
      <w:r w:rsidR="00F759B0" w:rsidRPr="00F413BD">
        <w:rPr>
          <w:lang w:val="es-ES_tradnl"/>
        </w:rPr>
        <w:t>Propuso</w:t>
      </w:r>
      <w:r w:rsidR="00641BA2" w:rsidRPr="00F413BD">
        <w:rPr>
          <w:lang w:val="es-ES_tradnl"/>
        </w:rPr>
        <w:t xml:space="preserve"> </w:t>
      </w:r>
      <w:r w:rsidR="00C24CEB" w:rsidRPr="00F413BD">
        <w:rPr>
          <w:lang w:val="es-ES_tradnl"/>
        </w:rPr>
        <w:t xml:space="preserve">que se </w:t>
      </w:r>
      <w:r w:rsidR="00FC5144" w:rsidRPr="00F413BD">
        <w:rPr>
          <w:lang w:val="es-ES_tradnl"/>
        </w:rPr>
        <w:t>modifi</w:t>
      </w:r>
      <w:r w:rsidR="00C24CEB" w:rsidRPr="00F413BD">
        <w:rPr>
          <w:lang w:val="es-ES_tradnl"/>
        </w:rPr>
        <w:t xml:space="preserve">que </w:t>
      </w:r>
      <w:r w:rsidR="00382A72" w:rsidRPr="00F413BD">
        <w:rPr>
          <w:lang w:val="es-ES_tradnl"/>
        </w:rPr>
        <w:t>la Regla</w:t>
      </w:r>
      <w:r w:rsidR="00121DA4" w:rsidRPr="00F413BD">
        <w:rPr>
          <w:lang w:val="es-ES_tradnl"/>
        </w:rPr>
        <w:t xml:space="preserve"> </w:t>
      </w:r>
      <w:r w:rsidR="00F61E29" w:rsidRPr="00F413BD">
        <w:rPr>
          <w:lang w:val="es-ES_tradnl"/>
        </w:rPr>
        <w:t>9</w:t>
      </w:r>
      <w:r w:rsidR="0029339F" w:rsidRPr="00F413BD">
        <w:rPr>
          <w:lang w:val="es-ES_tradnl"/>
        </w:rPr>
        <w:t xml:space="preserve"> </w:t>
      </w:r>
      <w:r w:rsidR="002010E0" w:rsidRPr="00F413BD">
        <w:rPr>
          <w:lang w:val="es-ES_tradnl"/>
        </w:rPr>
        <w:t xml:space="preserve">para hacer más explícita la </w:t>
      </w:r>
      <w:r w:rsidR="00DD0985" w:rsidRPr="00F413BD">
        <w:rPr>
          <w:lang w:val="es-ES_tradnl"/>
        </w:rPr>
        <w:t>responsabilidad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531C8D" w:rsidRPr="00F413BD">
        <w:rPr>
          <w:lang w:val="es-ES_tradnl"/>
        </w:rPr>
        <w:t xml:space="preserve">En cuanto </w:t>
      </w:r>
      <w:r w:rsidR="006508AA" w:rsidRPr="00F413BD">
        <w:rPr>
          <w:lang w:val="es-ES_tradnl"/>
        </w:rPr>
        <w:t>a las designaciones</w:t>
      </w:r>
      <w:r w:rsidR="000F0BC5" w:rsidRPr="00F413BD">
        <w:rPr>
          <w:lang w:val="es-ES_tradnl"/>
        </w:rPr>
        <w:t xml:space="preserve"> posteriores</w:t>
      </w:r>
      <w:r w:rsidR="00F61E29" w:rsidRPr="00F413BD">
        <w:rPr>
          <w:lang w:val="es-ES_tradnl"/>
        </w:rPr>
        <w:t>,</w:t>
      </w:r>
      <w:r w:rsidR="00641BA2" w:rsidRPr="00F413BD">
        <w:rPr>
          <w:lang w:val="es-ES_tradnl"/>
        </w:rPr>
        <w:t xml:space="preserve"> </w:t>
      </w:r>
      <w:r w:rsidR="006508AA" w:rsidRPr="00F413BD">
        <w:rPr>
          <w:lang w:val="es-ES_tradnl"/>
        </w:rPr>
        <w:t xml:space="preserve">dijo que, según </w:t>
      </w:r>
      <w:r w:rsidR="00E648DC" w:rsidRPr="00F413BD">
        <w:rPr>
          <w:lang w:val="es-ES_tradnl"/>
        </w:rPr>
        <w:t>entiende</w:t>
      </w:r>
      <w:r w:rsidR="006508AA"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6508AA" w:rsidRPr="00F413BD">
        <w:rPr>
          <w:lang w:val="es-ES_tradnl"/>
        </w:rPr>
        <w:t xml:space="preserve">deberá </w:t>
      </w:r>
      <w:r w:rsidR="001527E2" w:rsidRPr="00F413BD">
        <w:rPr>
          <w:lang w:val="es-ES_tradnl"/>
        </w:rPr>
        <w:t>determinar</w:t>
      </w:r>
      <w:r w:rsidR="00641BA2" w:rsidRPr="00F413BD">
        <w:rPr>
          <w:lang w:val="es-ES_tradnl"/>
        </w:rPr>
        <w:t xml:space="preserve"> </w:t>
      </w:r>
      <w:r w:rsidR="00DE4872" w:rsidRPr="00F413BD">
        <w:rPr>
          <w:lang w:val="es-ES_tradnl"/>
        </w:rPr>
        <w:t>si</w:t>
      </w:r>
      <w:r w:rsidR="00E55B8B" w:rsidRPr="00F413BD">
        <w:rPr>
          <w:lang w:val="es-ES_tradnl"/>
        </w:rPr>
        <w:t>, en los hechos,</w:t>
      </w:r>
      <w:r w:rsidR="00641BA2" w:rsidRPr="00F413BD">
        <w:rPr>
          <w:lang w:val="es-ES_tradnl"/>
        </w:rPr>
        <w:t xml:space="preserve"> </w:t>
      </w:r>
      <w:r w:rsidR="00E55B8B" w:rsidRPr="00F413BD">
        <w:rPr>
          <w:lang w:val="es-ES_tradnl"/>
        </w:rPr>
        <w:t xml:space="preserve">la limitación es o </w:t>
      </w:r>
      <w:r w:rsidR="00A90F85" w:rsidRPr="00F413BD">
        <w:rPr>
          <w:lang w:val="es-ES_tradnl"/>
        </w:rPr>
        <w:t xml:space="preserve">no </w:t>
      </w:r>
      <w:r w:rsidR="00E55B8B" w:rsidRPr="00F413BD">
        <w:rPr>
          <w:lang w:val="es-ES_tradnl"/>
        </w:rPr>
        <w:t xml:space="preserve">una </w:t>
      </w:r>
      <w:r w:rsidR="00597424" w:rsidRPr="00F413BD">
        <w:rPr>
          <w:lang w:val="es-ES_tradnl"/>
        </w:rPr>
        <w:t>ampliación</w:t>
      </w:r>
      <w:r w:rsidR="00F61E29" w:rsidRPr="00F413BD">
        <w:rPr>
          <w:lang w:val="es-ES_tradnl"/>
        </w:rPr>
        <w:t>.</w:t>
      </w:r>
    </w:p>
    <w:p w:rsidR="00F61E29" w:rsidRPr="00F413BD" w:rsidRDefault="00F61E29"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61E29" w:rsidRPr="00F413BD">
        <w:rPr>
          <w:lang w:val="es-ES_tradnl"/>
        </w:rPr>
        <w:t>Australia</w:t>
      </w:r>
      <w:r w:rsidR="00641BA2" w:rsidRPr="00F413BD">
        <w:rPr>
          <w:lang w:val="es-ES_tradnl"/>
        </w:rPr>
        <w:t xml:space="preserve"> </w:t>
      </w:r>
      <w:r w:rsidR="00707727" w:rsidRPr="00F413BD">
        <w:rPr>
          <w:lang w:val="es-ES_tradnl"/>
        </w:rPr>
        <w:t xml:space="preserve">dijo que, </w:t>
      </w:r>
      <w:r w:rsidR="001D2BFB" w:rsidRPr="00F413BD">
        <w:rPr>
          <w:lang w:val="es-ES_tradnl"/>
        </w:rPr>
        <w:t>en</w:t>
      </w:r>
      <w:r w:rsidR="00641BA2" w:rsidRPr="00F413BD">
        <w:rPr>
          <w:lang w:val="es-ES_tradnl"/>
        </w:rPr>
        <w:t xml:space="preserve"> </w:t>
      </w:r>
      <w:r w:rsidR="009407AD" w:rsidRPr="00F413BD">
        <w:rPr>
          <w:lang w:val="es-ES_tradnl"/>
        </w:rPr>
        <w:t>principio</w:t>
      </w:r>
      <w:r w:rsidR="00707727" w:rsidRPr="00F413BD">
        <w:rPr>
          <w:lang w:val="es-ES_tradnl"/>
        </w:rPr>
        <w:t xml:space="preserve">, está de acuerdo con </w:t>
      </w:r>
      <w:r w:rsidR="00E435DB" w:rsidRPr="00F413BD">
        <w:rPr>
          <w:lang w:val="es-ES_tradnl"/>
        </w:rPr>
        <w:t>que</w:t>
      </w:r>
      <w:r w:rsidR="00641BA2" w:rsidRPr="00F413BD">
        <w:rPr>
          <w:lang w:val="es-ES_tradnl"/>
        </w:rPr>
        <w:t xml:space="preserve"> </w:t>
      </w:r>
      <w:r w:rsidR="00707727"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D35F43" w:rsidRPr="00F413BD">
        <w:rPr>
          <w:lang w:val="es-ES_tradnl"/>
        </w:rPr>
        <w:t>deba</w:t>
      </w:r>
      <w:r w:rsidR="00BD7E30" w:rsidRPr="00F413BD">
        <w:rPr>
          <w:lang w:val="es-ES_tradnl"/>
        </w:rPr>
        <w:t>n ser 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81885" w:rsidRPr="00F413BD">
        <w:rPr>
          <w:lang w:val="es-ES_tradnl"/>
        </w:rPr>
        <w:t>la correspondiente</w:t>
      </w:r>
      <w:r w:rsidR="00877546" w:rsidRPr="00F413BD">
        <w:rPr>
          <w:lang w:val="es-ES_tradnl"/>
        </w:rPr>
        <w:t xml:space="preserve"> </w:t>
      </w:r>
      <w:r w:rsidR="0088455E" w:rsidRPr="00F413BD">
        <w:rPr>
          <w:lang w:val="es-ES_tradnl"/>
        </w:rPr>
        <w:t xml:space="preserve">Parte </w:t>
      </w:r>
      <w:r w:rsidR="009908E9" w:rsidRPr="00F413BD">
        <w:rPr>
          <w:lang w:val="es-ES_tradnl"/>
        </w:rPr>
        <w:t>Contratante designada</w:t>
      </w:r>
      <w:r w:rsidR="00F61E29" w:rsidRPr="00F413BD">
        <w:rPr>
          <w:lang w:val="es-ES_tradnl"/>
        </w:rPr>
        <w:t>,</w:t>
      </w:r>
      <w:r w:rsidR="00641BA2" w:rsidRPr="00F413BD">
        <w:rPr>
          <w:lang w:val="es-ES_tradnl"/>
        </w:rPr>
        <w:t xml:space="preserve"> </w:t>
      </w:r>
      <w:r w:rsidR="00A15974" w:rsidRPr="00F413BD">
        <w:rPr>
          <w:lang w:val="es-ES_tradnl"/>
        </w:rPr>
        <w:t xml:space="preserve">ya </w:t>
      </w:r>
      <w:r w:rsidR="00FB6A6D" w:rsidRPr="00F413BD">
        <w:rPr>
          <w:lang w:val="es-ES_tradnl"/>
        </w:rPr>
        <w:t>que</w:t>
      </w:r>
      <w:r w:rsidR="00A15974" w:rsidRPr="00F413BD">
        <w:rPr>
          <w:lang w:val="es-ES_tradnl"/>
        </w:rPr>
        <w:t xml:space="preserve">, por lo general, 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A15974" w:rsidRPr="00F413BD">
        <w:rPr>
          <w:lang w:val="es-ES_tradnl"/>
        </w:rPr>
        <w:t xml:space="preserve">deberán cumplir los </w:t>
      </w:r>
      <w:r w:rsidR="00990B96" w:rsidRPr="00F413BD">
        <w:rPr>
          <w:lang w:val="es-ES_tradnl"/>
        </w:rPr>
        <w:t>requisito</w:t>
      </w:r>
      <w:r w:rsidR="00F61E29" w:rsidRPr="00F413BD">
        <w:rPr>
          <w:lang w:val="es-ES_tradnl"/>
        </w:rPr>
        <w:t>s</w:t>
      </w:r>
      <w:r w:rsidR="00641BA2" w:rsidRPr="00F413BD">
        <w:rPr>
          <w:lang w:val="es-ES_tradnl"/>
        </w:rPr>
        <w:t xml:space="preserve"> </w:t>
      </w:r>
      <w:r w:rsidR="009F2BA8" w:rsidRPr="00F413BD">
        <w:rPr>
          <w:lang w:val="es-ES_tradnl"/>
        </w:rPr>
        <w:t xml:space="preserve">de </w:t>
      </w:r>
      <w:r w:rsidR="002072B6" w:rsidRPr="00F413BD">
        <w:rPr>
          <w:lang w:val="es-ES_tradnl"/>
        </w:rPr>
        <w:t xml:space="preserve">esa </w:t>
      </w:r>
      <w:r w:rsidR="0040108C" w:rsidRPr="00F413BD">
        <w:rPr>
          <w:lang w:val="es-ES_tradnl"/>
        </w:rPr>
        <w:t>Parte</w:t>
      </w:r>
      <w:r w:rsidR="00641BA2" w:rsidRPr="00F413BD">
        <w:rPr>
          <w:lang w:val="es-ES_tradnl"/>
        </w:rPr>
        <w:t xml:space="preserve"> </w:t>
      </w:r>
      <w:r w:rsidR="0040108C" w:rsidRPr="00F413BD">
        <w:rPr>
          <w:lang w:val="es-ES_tradnl"/>
        </w:rPr>
        <w:t>Contratante</w:t>
      </w:r>
      <w:r w:rsidR="00F61E29" w:rsidRPr="00F413BD">
        <w:rPr>
          <w:lang w:val="es-ES_tradnl"/>
        </w:rPr>
        <w:t>.</w:t>
      </w:r>
      <w:r w:rsidR="00641BA2" w:rsidRPr="00F413BD">
        <w:rPr>
          <w:lang w:val="es-ES_tradnl"/>
        </w:rPr>
        <w:t xml:space="preserve">  </w:t>
      </w:r>
      <w:r w:rsidR="004C2B1B" w:rsidRPr="00F413BD">
        <w:rPr>
          <w:lang w:val="es-ES_tradnl"/>
        </w:rPr>
        <w:t xml:space="preserve">Pidió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4C2B1B" w:rsidRPr="00F413BD">
        <w:rPr>
          <w:lang w:val="es-ES_tradnl"/>
        </w:rPr>
        <w:t xml:space="preserve">que explique más detenidamente todas </w:t>
      </w:r>
      <w:r w:rsidR="00382711" w:rsidRPr="00F413BD">
        <w:rPr>
          <w:lang w:val="es-ES_tradnl"/>
        </w:rPr>
        <w:t>las opciones</w:t>
      </w:r>
      <w:r w:rsidR="00641BA2" w:rsidRPr="00F413BD">
        <w:rPr>
          <w:lang w:val="es-ES_tradnl"/>
        </w:rPr>
        <w:t xml:space="preserve"> </w:t>
      </w:r>
      <w:r w:rsidR="00EF3C9B" w:rsidRPr="00F413BD">
        <w:rPr>
          <w:lang w:val="es-ES_tradnl"/>
        </w:rPr>
        <w:t>que se describen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22BED" w:rsidRPr="00F413BD">
        <w:rPr>
          <w:lang w:val="es-ES_tradnl"/>
        </w:rPr>
        <w:t>el documento</w:t>
      </w:r>
      <w:r w:rsidR="00EF3C9B" w:rsidRPr="00F413BD">
        <w:rPr>
          <w:lang w:val="es-ES_tradnl"/>
        </w:rPr>
        <w:t xml:space="preserve"> </w:t>
      </w:r>
      <w:r w:rsidR="00EF4B80" w:rsidRPr="00F413BD">
        <w:rPr>
          <w:lang w:val="es-ES_tradnl"/>
        </w:rPr>
        <w:t>y</w:t>
      </w:r>
      <w:r w:rsidR="00641BA2" w:rsidRPr="00F413BD">
        <w:rPr>
          <w:lang w:val="es-ES_tradnl"/>
        </w:rPr>
        <w:t xml:space="preserve"> </w:t>
      </w:r>
      <w:r w:rsidR="00EF3C9B" w:rsidRPr="00F413BD">
        <w:rPr>
          <w:lang w:val="es-ES_tradnl"/>
        </w:rPr>
        <w:t xml:space="preserve">que </w:t>
      </w:r>
      <w:r w:rsidR="00DA6509" w:rsidRPr="00F413BD">
        <w:rPr>
          <w:lang w:val="es-ES_tradnl"/>
        </w:rPr>
        <w:t xml:space="preserve">se </w:t>
      </w:r>
      <w:r w:rsidR="00EF3C9B" w:rsidRPr="00F413BD">
        <w:rPr>
          <w:lang w:val="es-ES_tradnl"/>
        </w:rPr>
        <w:t>presenten</w:t>
      </w:r>
      <w:r w:rsidR="00D01244" w:rsidRPr="00F413BD">
        <w:rPr>
          <w:lang w:val="es-ES_tradnl"/>
        </w:rPr>
        <w:t xml:space="preserve"> </w:t>
      </w:r>
      <w:r w:rsidR="00EF3C9B" w:rsidRPr="00F413BD">
        <w:rPr>
          <w:lang w:val="es-ES_tradnl"/>
        </w:rPr>
        <w:t xml:space="preserve">sus conclusiones </w:t>
      </w:r>
      <w:r w:rsidR="001D2BFB" w:rsidRPr="00F413BD">
        <w:rPr>
          <w:lang w:val="es-ES_tradnl"/>
        </w:rPr>
        <w:t>en</w:t>
      </w:r>
      <w:r w:rsidR="008E0F8A" w:rsidRPr="00F413BD">
        <w:rPr>
          <w:lang w:val="es-ES_tradnl"/>
        </w:rPr>
        <w:t xml:space="preserve"> un documento</w:t>
      </w:r>
      <w:r w:rsidR="00641BA2" w:rsidRPr="00F413BD">
        <w:rPr>
          <w:lang w:val="es-ES_tradnl"/>
        </w:rPr>
        <w:t xml:space="preserve"> </w:t>
      </w:r>
      <w:r w:rsidR="00EF3C9B" w:rsidRPr="00F413BD">
        <w:rPr>
          <w:lang w:val="es-ES_tradnl"/>
        </w:rPr>
        <w:t xml:space="preserve">que será examinado </w:t>
      </w:r>
      <w:r w:rsidR="00BF7FF8" w:rsidRPr="00F413BD">
        <w:rPr>
          <w:lang w:val="es-ES_tradnl"/>
        </w:rPr>
        <w:t>en</w:t>
      </w:r>
      <w:r w:rsidR="00641BA2" w:rsidRPr="00F413BD">
        <w:rPr>
          <w:lang w:val="es-ES_tradnl"/>
        </w:rPr>
        <w:t xml:space="preserve"> </w:t>
      </w:r>
      <w:r w:rsidR="00BF7FF8" w:rsidRPr="00F413BD">
        <w:rPr>
          <w:lang w:val="es-ES_tradnl"/>
        </w:rPr>
        <w:t>la</w:t>
      </w:r>
      <w:r w:rsidR="00641BA2" w:rsidRPr="00F413BD">
        <w:rPr>
          <w:lang w:val="es-ES_tradnl"/>
        </w:rPr>
        <w:t xml:space="preserve"> </w:t>
      </w:r>
      <w:r w:rsidR="00270485" w:rsidRPr="00F413BD">
        <w:rPr>
          <w:lang w:val="es-ES_tradnl"/>
        </w:rPr>
        <w:t>próxima</w:t>
      </w:r>
      <w:r w:rsidR="00641BA2" w:rsidRPr="00F413BD">
        <w:rPr>
          <w:lang w:val="es-ES_tradnl"/>
        </w:rPr>
        <w:t xml:space="preserve"> </w:t>
      </w:r>
      <w:r w:rsidR="00270485" w:rsidRPr="00F413BD">
        <w:rPr>
          <w:lang w:val="es-ES_tradnl"/>
        </w:rPr>
        <w:t>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EF6813" w:rsidRPr="00F413BD">
        <w:rPr>
          <w:lang w:val="es-ES_tradnl"/>
        </w:rPr>
        <w:t xml:space="preserve">.  Por último, dijo que posee </w:t>
      </w:r>
      <w:r w:rsidR="00C57C78" w:rsidRPr="00F413BD">
        <w:rPr>
          <w:lang w:val="es-ES_tradnl"/>
        </w:rPr>
        <w:t>interés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4E5DC7" w:rsidRPr="00F413BD">
        <w:rPr>
          <w:lang w:val="es-ES_tradnl"/>
        </w:rPr>
        <w:t>la tercera</w:t>
      </w:r>
      <w:r w:rsidR="00641BA2" w:rsidRPr="00F413BD">
        <w:rPr>
          <w:lang w:val="es-ES_tradnl"/>
        </w:rPr>
        <w:t xml:space="preserve"> </w:t>
      </w:r>
      <w:r w:rsidR="00F61E29" w:rsidRPr="00F413BD">
        <w:rPr>
          <w:lang w:val="es-ES_tradnl"/>
        </w:rPr>
        <w:t>op</w:t>
      </w:r>
      <w:r w:rsidR="00570AAC" w:rsidRPr="00F413BD">
        <w:rPr>
          <w:lang w:val="es-ES_tradnl"/>
        </w:rPr>
        <w:t>ción</w:t>
      </w:r>
      <w:r w:rsidR="00F61E29" w:rsidRPr="00F413BD">
        <w:rPr>
          <w:lang w:val="es-ES_tradnl"/>
        </w:rPr>
        <w:t>.</w:t>
      </w:r>
    </w:p>
    <w:p w:rsidR="00F61E29" w:rsidRPr="00F413BD" w:rsidRDefault="00F61E29" w:rsidP="00DB723F">
      <w:pPr>
        <w:rPr>
          <w:lang w:val="es-ES_tradnl"/>
        </w:rPr>
      </w:pPr>
    </w:p>
    <w:p w:rsidR="000B31F6"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F0518A" w:rsidRPr="00F413BD">
        <w:rPr>
          <w:lang w:val="es-ES_tradnl"/>
        </w:rPr>
        <w:t>la limitación</w:t>
      </w:r>
      <w:r w:rsidR="00641BA2" w:rsidRPr="00F413BD">
        <w:rPr>
          <w:lang w:val="es-ES_tradnl"/>
        </w:rPr>
        <w:t xml:space="preserve"> </w:t>
      </w:r>
      <w:r w:rsidR="00356065" w:rsidRPr="00F413BD">
        <w:rPr>
          <w:lang w:val="es-ES_tradnl"/>
        </w:rPr>
        <w:t xml:space="preserve">debe ser cotejada </w:t>
      </w:r>
      <w:r w:rsidR="009B4387" w:rsidRPr="00F413BD">
        <w:rPr>
          <w:lang w:val="es-ES_tradnl"/>
        </w:rPr>
        <w:t>exclusivamente</w:t>
      </w:r>
      <w:r w:rsidR="00DE6D40" w:rsidRPr="00F413BD">
        <w:rPr>
          <w:lang w:val="es-ES_tradnl"/>
        </w:rPr>
        <w:t xml:space="preserve"> </w:t>
      </w:r>
      <w:r w:rsidR="00356065" w:rsidRPr="00F413BD">
        <w:rPr>
          <w:lang w:val="es-ES_tradnl"/>
        </w:rPr>
        <w:t xml:space="preserve">con </w:t>
      </w:r>
      <w:r w:rsidR="00C11BCB" w:rsidRPr="00F413BD">
        <w:rPr>
          <w:lang w:val="es-ES_tradnl"/>
        </w:rPr>
        <w:t xml:space="preserve">la lista </w:t>
      </w:r>
      <w:r w:rsidR="00105C33" w:rsidRPr="00F413BD">
        <w:rPr>
          <w:lang w:val="es-ES_tradnl"/>
        </w:rPr>
        <w:t>principal</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1C5E40" w:rsidRPr="00F413BD">
        <w:rPr>
          <w:lang w:val="es-ES_tradnl"/>
        </w:rPr>
        <w:t xml:space="preserve">registro internacional </w:t>
      </w:r>
      <w:r w:rsidR="00EF4B80" w:rsidRPr="00F413BD">
        <w:rPr>
          <w:lang w:val="es-ES_tradnl"/>
        </w:rPr>
        <w:t>y</w:t>
      </w:r>
      <w:r w:rsidR="00A90F85" w:rsidRPr="00F413BD">
        <w:rPr>
          <w:lang w:val="es-ES_tradnl"/>
        </w:rPr>
        <w:t xml:space="preserve"> no</w:t>
      </w:r>
      <w:r w:rsidR="00DE6D40" w:rsidRPr="00F413BD">
        <w:rPr>
          <w:lang w:val="es-ES_tradnl"/>
        </w:rPr>
        <w:t xml:space="preserve"> </w:t>
      </w:r>
      <w:r w:rsidR="001C5E40" w:rsidRPr="00F413BD">
        <w:rPr>
          <w:lang w:val="es-ES_tradnl"/>
        </w:rPr>
        <w:t xml:space="preserve">con </w:t>
      </w:r>
      <w:r w:rsidR="00C11BCB" w:rsidRPr="00F413BD">
        <w:rPr>
          <w:lang w:val="es-ES_tradnl"/>
        </w:rPr>
        <w:t xml:space="preserve">la lista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F61E29" w:rsidRPr="00F413BD">
        <w:rPr>
          <w:lang w:val="es-ES_tradnl"/>
        </w:rPr>
        <w:t>;</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7D7CDD" w:rsidRPr="00F413BD">
        <w:rPr>
          <w:lang w:val="es-ES_tradnl"/>
        </w:rPr>
        <w:t>se coteja</w:t>
      </w:r>
      <w:r w:rsidR="00DE6D40" w:rsidRPr="00F413BD">
        <w:rPr>
          <w:lang w:val="es-ES_tradnl"/>
        </w:rPr>
        <w:t xml:space="preserve"> </w:t>
      </w:r>
      <w:r w:rsidR="007D7CDD" w:rsidRPr="00F413BD">
        <w:rPr>
          <w:lang w:val="es-ES_tradnl"/>
        </w:rPr>
        <w:t xml:space="preserve">con </w:t>
      </w:r>
      <w:r w:rsidR="00C11BCB" w:rsidRPr="00F413BD">
        <w:rPr>
          <w:lang w:val="es-ES_tradnl"/>
        </w:rPr>
        <w:t xml:space="preserve">la lista </w:t>
      </w:r>
      <w:r w:rsidR="00105C33" w:rsidRPr="00F413BD">
        <w:rPr>
          <w:lang w:val="es-ES_tradnl"/>
        </w:rPr>
        <w:t>principal</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7D7CDD" w:rsidRPr="00F413BD">
        <w:rPr>
          <w:lang w:val="es-ES_tradnl"/>
        </w:rPr>
        <w:t>registro internacional</w:t>
      </w:r>
      <w:r w:rsidR="00F61E29" w:rsidRPr="00F413BD">
        <w:rPr>
          <w:lang w:val="es-ES_tradnl"/>
        </w:rPr>
        <w:t>,</w:t>
      </w:r>
      <w:r w:rsidR="00641BA2" w:rsidRPr="00F413BD">
        <w:rPr>
          <w:lang w:val="es-ES_tradnl"/>
        </w:rPr>
        <w:t xml:space="preserve"> </w:t>
      </w:r>
      <w:r w:rsidR="007D7CDD" w:rsidRPr="00F413BD">
        <w:rPr>
          <w:lang w:val="es-ES_tradnl"/>
        </w:rPr>
        <w:t xml:space="preserve">la limitación incumbe a </w:t>
      </w:r>
      <w:r w:rsidR="002B4A77" w:rsidRPr="00F413BD">
        <w:rPr>
          <w:lang w:val="es-ES_tradnl"/>
        </w:rPr>
        <w:t>la Oficina</w:t>
      </w:r>
      <w:r w:rsidR="005D0640" w:rsidRPr="00F413BD">
        <w:rPr>
          <w:lang w:val="es-ES_tradnl"/>
        </w:rPr>
        <w:t xml:space="preserve"> </w:t>
      </w:r>
      <w:r w:rsidR="004946BD" w:rsidRPr="00F413BD">
        <w:rPr>
          <w:lang w:val="es-ES_tradnl"/>
        </w:rPr>
        <w:t>designada</w:t>
      </w:r>
      <w:r w:rsidR="00F61E29" w:rsidRPr="00F413BD">
        <w:rPr>
          <w:lang w:val="es-ES_tradnl"/>
        </w:rPr>
        <w:t>.</w:t>
      </w:r>
      <w:r w:rsidR="00641BA2" w:rsidRPr="00F413BD">
        <w:rPr>
          <w:lang w:val="es-ES_tradnl"/>
        </w:rPr>
        <w:t xml:space="preserve">  </w:t>
      </w:r>
      <w:r w:rsidR="00CA0785"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50E03" w:rsidRPr="00F413BD">
        <w:rPr>
          <w:lang w:val="es-ES_tradnl"/>
        </w:rPr>
        <w:t xml:space="preserve">tal es </w:t>
      </w:r>
      <w:r w:rsidR="00CF34EC" w:rsidRPr="00F413BD">
        <w:rPr>
          <w:lang w:val="es-ES_tradnl"/>
        </w:rPr>
        <w:t>la solución</w:t>
      </w:r>
      <w:r w:rsidR="00641BA2" w:rsidRPr="00F413BD">
        <w:rPr>
          <w:lang w:val="es-ES_tradnl"/>
        </w:rPr>
        <w:t xml:space="preserve"> </w:t>
      </w:r>
      <w:r w:rsidR="00CF34EC" w:rsidRPr="00F413BD">
        <w:rPr>
          <w:lang w:val="es-ES_tradnl"/>
        </w:rPr>
        <w:t xml:space="preserve">de </w:t>
      </w:r>
      <w:r w:rsidR="00817C61" w:rsidRPr="00F413BD">
        <w:rPr>
          <w:lang w:val="es-ES_tradnl"/>
        </w:rPr>
        <w:t>la</w:t>
      </w:r>
      <w:r w:rsidR="00641BA2" w:rsidRPr="00F413BD">
        <w:rPr>
          <w:lang w:val="es-ES_tradnl"/>
        </w:rPr>
        <w:t xml:space="preserve"> </w:t>
      </w:r>
      <w:r w:rsidR="00121DA4" w:rsidRPr="00F413BD">
        <w:rPr>
          <w:lang w:val="es-ES_tradnl"/>
        </w:rPr>
        <w:t xml:space="preserve">Regla </w:t>
      </w:r>
      <w:r w:rsidR="00F61E29" w:rsidRPr="00F413BD">
        <w:rPr>
          <w:lang w:val="es-ES_tradnl"/>
        </w:rPr>
        <w:t>25.</w:t>
      </w:r>
      <w:r w:rsidR="00641BA2" w:rsidRPr="00F413BD">
        <w:rPr>
          <w:lang w:val="es-ES_tradnl"/>
        </w:rPr>
        <w:t xml:space="preserve">  </w:t>
      </w:r>
      <w:r w:rsidR="00CF34EC" w:rsidRPr="00F413BD">
        <w:rPr>
          <w:lang w:val="es-ES_tradnl"/>
        </w:rPr>
        <w:t xml:space="preserve">A su juicio, la </w:t>
      </w:r>
      <w:r w:rsidR="00AB4785" w:rsidRPr="00F413BD">
        <w:rPr>
          <w:lang w:val="es-ES_tradnl"/>
        </w:rPr>
        <w:t>mejor</w:t>
      </w:r>
      <w:r w:rsidR="00641BA2" w:rsidRPr="00F413BD">
        <w:rPr>
          <w:lang w:val="es-ES_tradnl"/>
        </w:rPr>
        <w:t xml:space="preserve"> </w:t>
      </w:r>
      <w:r w:rsidR="00F61E29" w:rsidRPr="00F413BD">
        <w:rPr>
          <w:lang w:val="es-ES_tradnl"/>
        </w:rPr>
        <w:t>solu</w:t>
      </w:r>
      <w:r w:rsidR="00570AAC" w:rsidRPr="00F413BD">
        <w:rPr>
          <w:lang w:val="es-ES_tradnl"/>
        </w:rPr>
        <w:t>ción</w:t>
      </w:r>
      <w:r w:rsidR="00641BA2" w:rsidRPr="00F413BD">
        <w:rPr>
          <w:lang w:val="es-ES_tradnl"/>
        </w:rPr>
        <w:t xml:space="preserve"> </w:t>
      </w:r>
      <w:r w:rsidR="00CF34EC" w:rsidRPr="00F413BD">
        <w:rPr>
          <w:lang w:val="es-ES_tradnl"/>
        </w:rPr>
        <w:t xml:space="preserve">es que sean las </w:t>
      </w:r>
      <w:r w:rsidR="008B0B7E" w:rsidRPr="00F413BD">
        <w:rPr>
          <w:lang w:val="es-ES_tradnl"/>
        </w:rPr>
        <w:t xml:space="preserve">Oficinas </w:t>
      </w:r>
      <w:r w:rsidR="004946BD" w:rsidRPr="00F413BD">
        <w:rPr>
          <w:lang w:val="es-ES_tradnl"/>
        </w:rPr>
        <w:t>designada</w:t>
      </w:r>
      <w:r w:rsidR="008B0B7E" w:rsidRPr="00F413BD">
        <w:rPr>
          <w:lang w:val="es-ES_tradnl"/>
        </w:rPr>
        <w:t>s</w:t>
      </w:r>
      <w:r w:rsidR="00641BA2" w:rsidRPr="00F413BD">
        <w:rPr>
          <w:lang w:val="es-ES_tradnl"/>
        </w:rPr>
        <w:t xml:space="preserve"> </w:t>
      </w:r>
      <w:r w:rsidR="00CF34EC" w:rsidRPr="00F413BD">
        <w:rPr>
          <w:lang w:val="es-ES_tradnl"/>
        </w:rPr>
        <w:t xml:space="preserve">las que </w:t>
      </w:r>
      <w:r w:rsidR="00F61E29" w:rsidRPr="00F413BD">
        <w:rPr>
          <w:lang w:val="es-ES_tradnl"/>
        </w:rPr>
        <w:t>examine</w:t>
      </w:r>
      <w:r w:rsidR="00CF34EC" w:rsidRPr="00F413BD">
        <w:rPr>
          <w:lang w:val="es-ES_tradnl"/>
        </w:rPr>
        <w:t>n las</w:t>
      </w:r>
      <w:r w:rsidR="00641BA2" w:rsidRPr="00F413BD">
        <w:rPr>
          <w:lang w:val="es-ES_tradnl"/>
        </w:rPr>
        <w:t xml:space="preserve"> </w:t>
      </w:r>
      <w:r w:rsidR="00F61E29" w:rsidRPr="00F413BD">
        <w:rPr>
          <w:lang w:val="es-ES_tradnl"/>
        </w:rPr>
        <w:t>limita</w:t>
      </w:r>
      <w:r w:rsidR="00570AAC" w:rsidRPr="00F413BD">
        <w:rPr>
          <w:lang w:val="es-ES_tradnl"/>
        </w:rPr>
        <w:t>c</w:t>
      </w:r>
      <w:r w:rsidR="009A0566" w:rsidRPr="00F413BD">
        <w:rPr>
          <w:lang w:val="es-ES_tradnl"/>
        </w:rPr>
        <w:t>iones</w:t>
      </w:r>
      <w:r w:rsidR="00F61E29" w:rsidRPr="00F413BD">
        <w:rPr>
          <w:lang w:val="es-ES_tradnl"/>
        </w:rPr>
        <w:t>.</w:t>
      </w:r>
      <w:r w:rsidR="000B31F6">
        <w:rPr>
          <w:lang w:val="es-ES_tradnl"/>
        </w:rPr>
        <w:br w:type="page"/>
      </w: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AB2EB4"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962CD2" w:rsidRPr="00F413BD">
        <w:rPr>
          <w:lang w:val="es-ES_tradnl"/>
        </w:rPr>
        <w:t xml:space="preserve">de las </w:t>
      </w:r>
      <w:r w:rsidR="004A468C" w:rsidRPr="00F413BD">
        <w:rPr>
          <w:lang w:val="es-ES_tradnl"/>
        </w:rPr>
        <w:t>solicitudes internacionales</w:t>
      </w:r>
      <w:r w:rsidR="00641BA2" w:rsidRPr="00F413BD">
        <w:rPr>
          <w:lang w:val="es-ES_tradnl"/>
        </w:rPr>
        <w:t xml:space="preserve"> </w:t>
      </w:r>
      <w:r w:rsidR="00BD7E30" w:rsidRPr="00F413BD">
        <w:rPr>
          <w:lang w:val="es-ES_tradnl"/>
        </w:rPr>
        <w:t>deberán ser examinadas</w:t>
      </w:r>
      <w:r w:rsidR="00641BA2" w:rsidRPr="00F413BD">
        <w:rPr>
          <w:lang w:val="es-ES_tradnl"/>
        </w:rPr>
        <w:t xml:space="preserve"> </w:t>
      </w:r>
      <w:r w:rsidR="00E57E5A" w:rsidRPr="00F413BD">
        <w:rPr>
          <w:lang w:val="es-ES_tradnl"/>
        </w:rPr>
        <w:t>por</w:t>
      </w:r>
      <w:r w:rsidR="00A24F09" w:rsidRPr="00F413BD">
        <w:rPr>
          <w:lang w:val="es-ES_tradnl"/>
        </w:rPr>
        <w:t xml:space="preserve"> las</w:t>
      </w:r>
      <w:r w:rsidR="00641BA2" w:rsidRPr="00F413BD">
        <w:rPr>
          <w:lang w:val="es-ES_tradnl"/>
        </w:rPr>
        <w:t xml:space="preserve"> </w:t>
      </w:r>
      <w:r w:rsidR="00D16203" w:rsidRPr="00F413BD">
        <w:rPr>
          <w:lang w:val="es-ES_tradnl"/>
        </w:rPr>
        <w:t>Oficina</w:t>
      </w:r>
      <w:r w:rsidR="00F61E29"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805E89" w:rsidRPr="00F413BD">
        <w:rPr>
          <w:lang w:val="es-ES_tradnl"/>
        </w:rPr>
        <w:t xml:space="preserve"> y</w:t>
      </w:r>
      <w:r w:rsidR="00B9116B" w:rsidRPr="00F413BD">
        <w:rPr>
          <w:lang w:val="es-ES_tradnl"/>
        </w:rPr>
        <w:t xml:space="preserve"> que</w:t>
      </w:r>
      <w:r w:rsidR="00805E89" w:rsidRPr="00F413BD">
        <w:rPr>
          <w:lang w:val="es-ES_tradnl"/>
        </w:rPr>
        <w:t xml:space="preserve">, en lo que respecta a las limitaciones de las </w:t>
      </w:r>
      <w:r w:rsidR="000F0BC5" w:rsidRPr="00F413BD">
        <w:rPr>
          <w:lang w:val="es-ES_tradnl"/>
        </w:rPr>
        <w:t>designaciones posteriores</w:t>
      </w:r>
      <w:r w:rsidR="00F61E29" w:rsidRPr="00F413BD">
        <w:rPr>
          <w:lang w:val="es-ES_tradnl"/>
        </w:rPr>
        <w:t>,</w:t>
      </w:r>
      <w:r w:rsidR="00641BA2" w:rsidRPr="00F413BD">
        <w:rPr>
          <w:lang w:val="es-ES_tradnl"/>
        </w:rPr>
        <w:t xml:space="preserve"> </w:t>
      </w:r>
      <w:r w:rsidR="00F077C0" w:rsidRPr="00F413BD">
        <w:rPr>
          <w:lang w:val="es-ES_tradnl"/>
        </w:rPr>
        <w:t xml:space="preserve">caben </w:t>
      </w:r>
      <w:r w:rsidR="00B30050" w:rsidRPr="00F413BD">
        <w:rPr>
          <w:lang w:val="es-ES_tradnl"/>
        </w:rPr>
        <w:t xml:space="preserve">dos </w:t>
      </w:r>
      <w:r w:rsidR="0030347E" w:rsidRPr="00F413BD">
        <w:rPr>
          <w:lang w:val="es-ES_tradnl"/>
        </w:rPr>
        <w:t>posi</w:t>
      </w:r>
      <w:r w:rsidR="00F61E29" w:rsidRPr="00F413BD">
        <w:rPr>
          <w:lang w:val="es-ES_tradnl"/>
        </w:rPr>
        <w:t>bil</w:t>
      </w:r>
      <w:r w:rsidR="000B396B" w:rsidRPr="00F413BD">
        <w:rPr>
          <w:lang w:val="es-ES_tradnl"/>
        </w:rPr>
        <w:t>idades</w:t>
      </w:r>
      <w:proofErr w:type="gramStart"/>
      <w:r w:rsidR="00A97CBA" w:rsidRPr="00F413BD">
        <w:rPr>
          <w:lang w:val="es-ES_tradnl"/>
        </w:rPr>
        <w:t xml:space="preserve">:  </w:t>
      </w:r>
      <w:r w:rsidR="001F5537" w:rsidRPr="00F413BD">
        <w:rPr>
          <w:lang w:val="es-ES_tradnl"/>
        </w:rPr>
        <w:t>la</w:t>
      </w:r>
      <w:proofErr w:type="gramEnd"/>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E112B" w:rsidRPr="00F413BD">
        <w:rPr>
          <w:lang w:val="es-ES_tradnl"/>
        </w:rPr>
        <w:t>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0C63F0" w:rsidRPr="00F413BD">
        <w:rPr>
          <w:lang w:val="es-ES_tradnl"/>
        </w:rPr>
        <w:t>o</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F61E29" w:rsidRPr="00F413BD">
        <w:rPr>
          <w:lang w:val="es-ES_tradnl"/>
        </w:rPr>
        <w:t>.</w:t>
      </w:r>
      <w:r w:rsidR="00641BA2" w:rsidRPr="00F413BD">
        <w:rPr>
          <w:lang w:val="es-ES_tradnl"/>
        </w:rPr>
        <w:t xml:space="preserve">  </w:t>
      </w:r>
      <w:r w:rsidR="003D4ED0" w:rsidRPr="00F413BD">
        <w:rPr>
          <w:lang w:val="es-ES_tradnl"/>
        </w:rPr>
        <w:t xml:space="preserve">En cuanto a las </w:t>
      </w:r>
      <w:r w:rsidR="00F61E29" w:rsidRPr="00F413BD">
        <w:rPr>
          <w:lang w:val="es-ES_tradnl"/>
        </w:rPr>
        <w:t>limita</w:t>
      </w:r>
      <w:r w:rsidR="00570AAC" w:rsidRPr="00F413BD">
        <w:rPr>
          <w:lang w:val="es-ES_tradnl"/>
        </w:rPr>
        <w:t>c</w:t>
      </w:r>
      <w:r w:rsidR="009A0566" w:rsidRPr="00F413BD">
        <w:rPr>
          <w:lang w:val="es-ES_tradnl"/>
        </w:rPr>
        <w:t>iones</w:t>
      </w:r>
      <w:r w:rsidR="00A90F85" w:rsidRPr="00F413BD">
        <w:rPr>
          <w:lang w:val="es-ES_tradnl"/>
        </w:rPr>
        <w:t xml:space="preserve"> </w:t>
      </w:r>
      <w:r w:rsidR="00D75F5E" w:rsidRPr="00F413BD">
        <w:rPr>
          <w:lang w:val="es-ES_tradnl"/>
        </w:rPr>
        <w:t xml:space="preserve">que </w:t>
      </w:r>
      <w:r w:rsidR="00A90F85" w:rsidRPr="00F413BD">
        <w:rPr>
          <w:lang w:val="es-ES_tradnl"/>
        </w:rPr>
        <w:t xml:space="preserve">no </w:t>
      </w:r>
      <w:r w:rsidR="00D75F5E" w:rsidRPr="00F413BD">
        <w:rPr>
          <w:lang w:val="es-ES_tradnl"/>
        </w:rPr>
        <w:t xml:space="preserve">estén </w:t>
      </w:r>
      <w:r w:rsidR="00EF3567" w:rsidRPr="00F413BD">
        <w:rPr>
          <w:lang w:val="es-ES_tradnl"/>
        </w:rPr>
        <w:t>cont</w:t>
      </w:r>
      <w:r w:rsidR="003D4ED0" w:rsidRPr="00F413BD">
        <w:rPr>
          <w:lang w:val="es-ES_tradnl"/>
        </w:rPr>
        <w:t xml:space="preserve">enidas </w:t>
      </w:r>
      <w:r w:rsidR="001D2BFB" w:rsidRPr="00F413BD">
        <w:rPr>
          <w:lang w:val="es-ES_tradnl"/>
        </w:rPr>
        <w:t>en</w:t>
      </w:r>
      <w:r w:rsidR="00641BA2" w:rsidRPr="00F413BD">
        <w:rPr>
          <w:lang w:val="es-ES_tradnl"/>
        </w:rPr>
        <w:t xml:space="preserve"> </w:t>
      </w:r>
      <w:r w:rsidR="003D4ED0" w:rsidRPr="00F413BD">
        <w:rPr>
          <w:lang w:val="es-ES_tradnl"/>
        </w:rPr>
        <w:t xml:space="preserve">las </w:t>
      </w:r>
      <w:r w:rsidR="004A468C" w:rsidRPr="00F413BD">
        <w:rPr>
          <w:lang w:val="es-ES_tradnl"/>
        </w:rPr>
        <w:t>solicitudes internacionales</w:t>
      </w:r>
      <w:r w:rsidR="00641BA2" w:rsidRPr="00F413BD">
        <w:rPr>
          <w:lang w:val="es-ES_tradnl"/>
        </w:rPr>
        <w:t xml:space="preserve"> </w:t>
      </w:r>
      <w:r w:rsidR="003D4ED0" w:rsidRPr="00F413BD">
        <w:rPr>
          <w:lang w:val="es-ES_tradnl"/>
        </w:rPr>
        <w:t xml:space="preserve">o en las </w:t>
      </w:r>
      <w:r w:rsidR="000F0BC5" w:rsidRPr="00F413BD">
        <w:rPr>
          <w:lang w:val="es-ES_tradnl"/>
        </w:rPr>
        <w:t>designaciones posteriores</w:t>
      </w:r>
      <w:r w:rsidR="00F61E29" w:rsidRPr="00F413BD">
        <w:rPr>
          <w:lang w:val="es-ES_tradnl"/>
        </w:rPr>
        <w:t>,</w:t>
      </w:r>
      <w:r w:rsidR="00641BA2" w:rsidRPr="00F413BD">
        <w:rPr>
          <w:lang w:val="es-ES_tradnl"/>
        </w:rPr>
        <w:t xml:space="preserve"> </w:t>
      </w:r>
      <w:r w:rsidR="003D4ED0" w:rsidRPr="00F413BD">
        <w:rPr>
          <w:lang w:val="es-ES_tradnl"/>
        </w:rPr>
        <w:t xml:space="preserve">el examen incumbirá a </w:t>
      </w:r>
      <w:r w:rsidR="002B4A77" w:rsidRPr="00F413BD">
        <w:rPr>
          <w:lang w:val="es-ES_tradnl"/>
        </w:rPr>
        <w:t>la Oficina</w:t>
      </w:r>
      <w:r w:rsidR="005D0640" w:rsidRPr="00F413BD">
        <w:rPr>
          <w:lang w:val="es-ES_tradnl"/>
        </w:rPr>
        <w:t xml:space="preserve"> </w:t>
      </w:r>
      <w:r w:rsidR="004946BD" w:rsidRPr="00F413BD">
        <w:rPr>
          <w:lang w:val="es-ES_tradnl"/>
        </w:rPr>
        <w:t>designada</w:t>
      </w:r>
      <w:r w:rsidR="00F61E29" w:rsidRPr="00F413BD">
        <w:rPr>
          <w:lang w:val="es-ES_tradnl"/>
        </w:rPr>
        <w:t>.</w:t>
      </w:r>
      <w:r w:rsidR="00641BA2" w:rsidRPr="00F413BD">
        <w:rPr>
          <w:lang w:val="es-ES_tradnl"/>
        </w:rPr>
        <w:t xml:space="preserve">  </w:t>
      </w:r>
      <w:r w:rsidR="005E6D63" w:rsidRPr="00F413BD">
        <w:rPr>
          <w:lang w:val="es-ES_tradnl"/>
        </w:rPr>
        <w:t xml:space="preserve">Entiende </w:t>
      </w:r>
      <w:r w:rsidR="004C7C5D" w:rsidRPr="00F413BD">
        <w:rPr>
          <w:lang w:val="es-ES_tradnl"/>
        </w:rPr>
        <w:t>que</w:t>
      </w:r>
      <w:r w:rsidR="00F61E29" w:rsidRPr="00F413BD">
        <w:rPr>
          <w:lang w:val="es-ES_tradnl"/>
        </w:rPr>
        <w:t>,</w:t>
      </w:r>
      <w:r w:rsidR="00641BA2" w:rsidRPr="00F413BD">
        <w:rPr>
          <w:lang w:val="es-ES_tradnl"/>
        </w:rPr>
        <w:t xml:space="preserve"> </w:t>
      </w:r>
      <w:r w:rsidR="005E6D63" w:rsidRPr="00F413BD">
        <w:rPr>
          <w:lang w:val="es-ES_tradnl"/>
        </w:rPr>
        <w:t xml:space="preserve">si corresponde a las Oficinas designadas examinar las </w:t>
      </w:r>
      <w:r w:rsidR="00EB50A4" w:rsidRPr="00F413BD">
        <w:rPr>
          <w:lang w:val="es-ES_tradnl"/>
        </w:rPr>
        <w:t>limitaciones contenidas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B50A4" w:rsidRPr="00F413BD">
        <w:rPr>
          <w:lang w:val="es-ES_tradnl"/>
        </w:rPr>
        <w:t xml:space="preserve">las </w:t>
      </w:r>
      <w:r w:rsidR="004A468C" w:rsidRPr="00F413BD">
        <w:rPr>
          <w:lang w:val="es-ES_tradnl"/>
        </w:rPr>
        <w:t>solicitudes internacionales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B50A4" w:rsidRPr="00F413BD">
        <w:rPr>
          <w:lang w:val="es-ES_tradnl"/>
        </w:rPr>
        <w:t xml:space="preserve">las </w:t>
      </w:r>
      <w:r w:rsidR="000F0BC5" w:rsidRPr="00F413BD">
        <w:rPr>
          <w:lang w:val="es-ES_tradnl"/>
        </w:rPr>
        <w:t>designaciones posteriores</w:t>
      </w:r>
      <w:r w:rsidR="00F61E29" w:rsidRPr="00F413BD">
        <w:rPr>
          <w:lang w:val="es-ES_tradnl"/>
        </w:rPr>
        <w:t>,</w:t>
      </w:r>
      <w:r w:rsidR="00641BA2" w:rsidRPr="00F413BD">
        <w:rPr>
          <w:lang w:val="es-ES_tradnl"/>
        </w:rPr>
        <w:t xml:space="preserve"> </w:t>
      </w:r>
      <w:r w:rsidR="00EB50A4" w:rsidRPr="00F413BD">
        <w:rPr>
          <w:lang w:val="es-ES_tradnl"/>
        </w:rPr>
        <w:t>dichas Oficinas deberán poner los medios jurídicos necesarios para hacerlo</w:t>
      </w:r>
      <w:r w:rsidR="00F61E29" w:rsidRPr="00F413BD">
        <w:rPr>
          <w:lang w:val="es-ES_tradnl"/>
        </w:rPr>
        <w:t>.</w:t>
      </w:r>
      <w:r w:rsidR="00641BA2" w:rsidRPr="00F413BD">
        <w:rPr>
          <w:lang w:val="es-ES_tradnl"/>
        </w:rPr>
        <w:t xml:space="preserve">  </w:t>
      </w:r>
      <w:r w:rsidR="00EB50A4" w:rsidRPr="00F413BD">
        <w:rPr>
          <w:lang w:val="es-ES_tradnl"/>
        </w:rPr>
        <w:t>A</w:t>
      </w:r>
      <w:r w:rsidR="00B8371D" w:rsidRPr="00F413BD">
        <w:rPr>
          <w:lang w:val="es-ES_tradnl"/>
        </w:rPr>
        <w:t>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37C29" w:rsidRPr="00F413BD">
        <w:rPr>
          <w:lang w:val="es-ES_tradnl"/>
        </w:rPr>
        <w:t xml:space="preserve">ese </w:t>
      </w:r>
      <w:r w:rsidR="00943FA6" w:rsidRPr="00F413BD">
        <w:rPr>
          <w:lang w:val="es-ES_tradnl"/>
        </w:rPr>
        <w:t xml:space="preserve">planteamiento </w:t>
      </w:r>
      <w:r w:rsidR="006678EC" w:rsidRPr="00F413BD">
        <w:rPr>
          <w:lang w:val="es-ES_tradnl"/>
        </w:rPr>
        <w:t>podrá</w:t>
      </w:r>
      <w:r w:rsidR="00641BA2" w:rsidRPr="00F413BD">
        <w:rPr>
          <w:lang w:val="es-ES_tradnl"/>
        </w:rPr>
        <w:t xml:space="preserve"> </w:t>
      </w:r>
      <w:r w:rsidR="00137C29" w:rsidRPr="00F413BD">
        <w:rPr>
          <w:lang w:val="es-ES_tradnl"/>
        </w:rPr>
        <w:t xml:space="preserve">hacer que crezca notablemente el </w:t>
      </w:r>
      <w:r w:rsidR="00CB6D97" w:rsidRPr="00F413BD">
        <w:rPr>
          <w:lang w:val="es-ES_tradnl"/>
        </w:rPr>
        <w:t>número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A2ABC" w:rsidRPr="00F413BD">
        <w:rPr>
          <w:lang w:val="es-ES_tradnl"/>
        </w:rPr>
        <w:t xml:space="preserve">denegaciones y </w:t>
      </w:r>
      <w:r w:rsidR="00F61E29" w:rsidRPr="00F413BD">
        <w:rPr>
          <w:lang w:val="es-ES_tradnl"/>
        </w:rPr>
        <w:t>declara</w:t>
      </w:r>
      <w:r w:rsidR="00570AAC" w:rsidRPr="00F413BD">
        <w:rPr>
          <w:lang w:val="es-ES_tradnl"/>
        </w:rPr>
        <w:t>c</w:t>
      </w:r>
      <w:r w:rsidR="009A0566" w:rsidRPr="00F413BD">
        <w:rPr>
          <w:lang w:val="es-ES_tradnl"/>
        </w:rPr>
        <w:t>iones</w:t>
      </w:r>
      <w:r w:rsidR="00E14B08" w:rsidRPr="00F413BD">
        <w:rPr>
          <w:lang w:val="es-ES_tradnl"/>
        </w:rPr>
        <w:t xml:space="preserve"> cuando </w:t>
      </w:r>
      <w:r w:rsidR="00F0518A" w:rsidRPr="00F413BD">
        <w:rPr>
          <w:lang w:val="es-ES_tradnl"/>
        </w:rPr>
        <w:t>la limitación</w:t>
      </w:r>
      <w:r w:rsidR="00641BA2" w:rsidRPr="00F413BD">
        <w:rPr>
          <w:lang w:val="es-ES_tradnl"/>
        </w:rPr>
        <w:t xml:space="preserve"> </w:t>
      </w:r>
      <w:r w:rsidR="00BA2ABC" w:rsidRPr="00F413BD">
        <w:rPr>
          <w:lang w:val="es-ES_tradnl"/>
        </w:rPr>
        <w:t xml:space="preserve">carezca de </w:t>
      </w:r>
      <w:r w:rsidR="00AD15FC" w:rsidRPr="00F413BD">
        <w:rPr>
          <w:lang w:val="es-ES_tradnl"/>
        </w:rPr>
        <w:t>efecto</w:t>
      </w:r>
      <w:r w:rsidR="00F61E29"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1415DF" w:rsidRPr="00F413BD">
        <w:rPr>
          <w:lang w:val="es-ES_tradnl"/>
        </w:rPr>
        <w:t xml:space="preserve">los motivos de </w:t>
      </w:r>
      <w:r w:rsidR="001A4709" w:rsidRPr="00F413BD">
        <w:rPr>
          <w:lang w:val="es-ES_tradnl"/>
        </w:rPr>
        <w:t>denegación</w:t>
      </w:r>
      <w:r w:rsidR="00641BA2" w:rsidRPr="00F413BD">
        <w:rPr>
          <w:lang w:val="es-ES_tradnl"/>
        </w:rPr>
        <w:t xml:space="preserve"> </w:t>
      </w:r>
      <w:r w:rsidR="001415DF" w:rsidRPr="00F413BD">
        <w:rPr>
          <w:lang w:val="es-ES_tradnl"/>
        </w:rPr>
        <w:t xml:space="preserve">pueden </w:t>
      </w:r>
      <w:r w:rsidR="00BF0ADF" w:rsidRPr="00F413BD">
        <w:rPr>
          <w:lang w:val="es-ES_tradnl"/>
        </w:rPr>
        <w:t>ser</w:t>
      </w:r>
      <w:r w:rsidR="00641BA2" w:rsidRPr="00F413BD">
        <w:rPr>
          <w:lang w:val="es-ES_tradnl"/>
        </w:rPr>
        <w:t xml:space="preserve"> </w:t>
      </w:r>
      <w:r w:rsidR="001415DF" w:rsidRPr="00F413BD">
        <w:rPr>
          <w:lang w:val="es-ES_tradnl"/>
        </w:rPr>
        <w:t>tan diversos</w:t>
      </w:r>
      <w:r w:rsidR="00641BA2" w:rsidRPr="00F413BD">
        <w:rPr>
          <w:lang w:val="es-ES_tradnl"/>
        </w:rPr>
        <w:t xml:space="preserve"> </w:t>
      </w:r>
      <w:r w:rsidR="0095086B" w:rsidRPr="00F413BD">
        <w:rPr>
          <w:lang w:val="es-ES_tradnl"/>
        </w:rPr>
        <w:t xml:space="preserve">como </w:t>
      </w:r>
      <w:r w:rsidR="00CB6D97" w:rsidRPr="00F413BD">
        <w:rPr>
          <w:lang w:val="es-ES_tradnl"/>
        </w:rPr>
        <w:t>el número</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F61E29" w:rsidRPr="00F413BD">
        <w:rPr>
          <w:lang w:val="es-ES_tradnl"/>
        </w:rPr>
        <w:t>,</w:t>
      </w:r>
      <w:r w:rsidR="00641BA2" w:rsidRPr="00F413BD">
        <w:rPr>
          <w:lang w:val="es-ES_tradnl"/>
        </w:rPr>
        <w:t xml:space="preserve"> </w:t>
      </w:r>
      <w:r w:rsidR="00BB4111" w:rsidRPr="00F413BD">
        <w:rPr>
          <w:lang w:val="es-ES_tradnl"/>
        </w:rPr>
        <w:t xml:space="preserve">y en consecuencia, influirá negativamente en la </w:t>
      </w:r>
      <w:r w:rsidR="00F61E29" w:rsidRPr="00F413BD">
        <w:rPr>
          <w:lang w:val="es-ES_tradnl"/>
        </w:rPr>
        <w:t>simplifica</w:t>
      </w:r>
      <w:r w:rsidR="00570AAC" w:rsidRPr="00F413BD">
        <w:rPr>
          <w:lang w:val="es-ES_tradnl"/>
        </w:rPr>
        <w:t>ción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BB4111" w:rsidRPr="00F413BD">
        <w:rPr>
          <w:lang w:val="es-ES_tradnl"/>
        </w:rPr>
        <w:t>s</w:t>
      </w:r>
      <w:r w:rsidR="00CC45B0" w:rsidRPr="00F413BD">
        <w:rPr>
          <w:lang w:val="es-ES_tradnl"/>
        </w:rPr>
        <w:t>istema</w:t>
      </w:r>
      <w:r w:rsidR="00F61E29" w:rsidRPr="00F413BD">
        <w:rPr>
          <w:lang w:val="es-ES_tradnl"/>
        </w:rPr>
        <w:t>.</w:t>
      </w:r>
    </w:p>
    <w:p w:rsidR="00F61E29" w:rsidRPr="00F413BD" w:rsidRDefault="00F61E29"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C51F7" w:rsidRPr="00F413BD">
        <w:rPr>
          <w:lang w:val="es-ES_tradnl"/>
        </w:rPr>
        <w:t>Nueva</w:t>
      </w:r>
      <w:r w:rsidR="00641BA2" w:rsidRPr="00F413BD">
        <w:rPr>
          <w:lang w:val="es-ES_tradnl"/>
        </w:rPr>
        <w:t xml:space="preserve"> </w:t>
      </w:r>
      <w:r w:rsidR="00A25DDA" w:rsidRPr="00F413BD">
        <w:rPr>
          <w:lang w:val="es-ES_tradnl"/>
        </w:rPr>
        <w:t>Zelandia</w:t>
      </w:r>
      <w:r w:rsidR="00641BA2" w:rsidRPr="00F413BD">
        <w:rPr>
          <w:lang w:val="es-ES_tradnl"/>
        </w:rPr>
        <w:t xml:space="preserve"> </w:t>
      </w:r>
      <w:r w:rsidR="00B76EDD" w:rsidRPr="00F413BD">
        <w:rPr>
          <w:lang w:val="es-ES_tradnl"/>
        </w:rPr>
        <w:t xml:space="preserve">se mostró de acuerdo con </w:t>
      </w:r>
      <w:r w:rsidR="004236DA" w:rsidRPr="00F413BD">
        <w:rPr>
          <w:lang w:val="es-ES_tradnl"/>
        </w:rPr>
        <w:t xml:space="preserve">la </w:t>
      </w:r>
      <w:r w:rsidR="00343BFC" w:rsidRPr="00F413BD">
        <w:rPr>
          <w:lang w:val="es-ES_tradnl"/>
        </w:rPr>
        <w:t>conclusión de que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97043A" w:rsidRPr="00F413BD">
        <w:rPr>
          <w:lang w:val="es-ES_tradnl"/>
        </w:rPr>
        <w:t>deberá examinar</w:t>
      </w:r>
      <w:r w:rsidR="00641BA2" w:rsidRPr="00F413BD">
        <w:rPr>
          <w:lang w:val="es-ES_tradnl"/>
        </w:rPr>
        <w:t xml:space="preserve"> </w:t>
      </w:r>
      <w:r w:rsidR="0097043A" w:rsidRPr="00F413BD">
        <w:rPr>
          <w:lang w:val="es-ES_tradnl"/>
        </w:rPr>
        <w:t>la limi</w:t>
      </w:r>
      <w:r w:rsidR="003B32A1" w:rsidRPr="00F413BD">
        <w:rPr>
          <w:lang w:val="es-ES_tradnl"/>
        </w:rPr>
        <w:t>tación, de lo cual se desprende</w:t>
      </w:r>
      <w:r w:rsidR="0097043A" w:rsidRPr="00F413BD">
        <w:rPr>
          <w:lang w:val="es-ES_tradnl"/>
        </w:rPr>
        <w:t xml:space="preserve"> que su examen incumbirá al </w:t>
      </w:r>
      <w:r w:rsidR="008E7BA5" w:rsidRPr="00F413BD">
        <w:rPr>
          <w:lang w:val="es-ES_tradnl"/>
        </w:rPr>
        <w:t>país</w:t>
      </w:r>
      <w:r w:rsidR="00E14B08" w:rsidRPr="00F413BD">
        <w:rPr>
          <w:lang w:val="es-ES_tradnl"/>
        </w:rPr>
        <w:t xml:space="preserve"> </w:t>
      </w:r>
      <w:r w:rsidR="0097043A" w:rsidRPr="00F413BD">
        <w:rPr>
          <w:lang w:val="es-ES_tradnl"/>
        </w:rPr>
        <w:t xml:space="preserve">en el que deba surtir efecto </w:t>
      </w:r>
      <w:r w:rsidR="00F0518A" w:rsidRPr="00F413BD">
        <w:rPr>
          <w:lang w:val="es-ES_tradnl"/>
        </w:rPr>
        <w:t>la limitación</w:t>
      </w:r>
      <w:r w:rsidR="00F61E29" w:rsidRPr="00F413BD">
        <w:rPr>
          <w:lang w:val="es-ES_tradnl"/>
        </w:rPr>
        <w:t>.</w:t>
      </w:r>
      <w:r w:rsidR="004E3B39" w:rsidRPr="00F413BD">
        <w:rPr>
          <w:lang w:val="es-ES_tradnl"/>
        </w:rPr>
        <w:t xml:space="preserve">  Manifestó que está </w:t>
      </w:r>
      <w:r w:rsidR="00502A62" w:rsidRPr="00F413BD">
        <w:rPr>
          <w:lang w:val="es-ES_tradnl"/>
        </w:rPr>
        <w:t xml:space="preserve">a favor de </w:t>
      </w:r>
      <w:r w:rsidR="004E3B39" w:rsidRPr="00F413BD">
        <w:rPr>
          <w:lang w:val="es-ES_tradnl"/>
        </w:rPr>
        <w:t xml:space="preserve">precisar mejor </w:t>
      </w:r>
      <w:r w:rsidR="00C348FD" w:rsidRPr="00F413BD">
        <w:rPr>
          <w:lang w:val="es-ES_tradnl"/>
        </w:rPr>
        <w:t xml:space="preserve">la opción </w:t>
      </w:r>
      <w:r w:rsidR="00F61E29" w:rsidRPr="00F413BD">
        <w:rPr>
          <w:lang w:val="es-ES_tradnl"/>
        </w:rPr>
        <w:t>C.</w:t>
      </w:r>
    </w:p>
    <w:p w:rsidR="00805696" w:rsidRDefault="00805696"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D72A6" w:rsidRPr="00F413BD">
        <w:rPr>
          <w:lang w:val="es-ES_tradnl"/>
        </w:rPr>
        <w:t>Francia</w:t>
      </w:r>
      <w:r w:rsidR="00641BA2" w:rsidRPr="00F413BD">
        <w:rPr>
          <w:lang w:val="es-ES_tradnl"/>
        </w:rPr>
        <w:t xml:space="preserve"> </w:t>
      </w:r>
      <w:r w:rsidR="00A620C0" w:rsidRPr="00F413BD">
        <w:rPr>
          <w:lang w:val="es-ES_tradnl"/>
        </w:rPr>
        <w:t xml:space="preserve">sostuvo </w:t>
      </w:r>
      <w:r w:rsidR="00E435DB" w:rsidRPr="00F413BD">
        <w:rPr>
          <w:lang w:val="es-ES_tradnl"/>
        </w:rPr>
        <w:t>que</w:t>
      </w:r>
      <w:r w:rsidR="00641BA2" w:rsidRPr="00F413BD">
        <w:rPr>
          <w:lang w:val="es-ES_tradnl"/>
        </w:rPr>
        <w:t xml:space="preserve"> </w:t>
      </w:r>
      <w:r w:rsidR="00A620C0"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A620C0" w:rsidRPr="00F413BD">
        <w:rPr>
          <w:lang w:val="es-ES_tradnl"/>
        </w:rPr>
        <w:t xml:space="preserve">de las </w:t>
      </w:r>
      <w:r w:rsidR="004A468C" w:rsidRPr="00F413BD">
        <w:rPr>
          <w:lang w:val="es-ES_tradnl"/>
        </w:rPr>
        <w:t>solicitudes internacionales</w:t>
      </w:r>
      <w:r w:rsidR="00641BA2" w:rsidRPr="00F413BD">
        <w:rPr>
          <w:lang w:val="es-ES_tradnl"/>
        </w:rPr>
        <w:t xml:space="preserve"> </w:t>
      </w:r>
      <w:r w:rsidR="00BD7E30" w:rsidRPr="00F413BD">
        <w:rPr>
          <w:lang w:val="es-ES_tradnl"/>
        </w:rPr>
        <w:t>deberán ser 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E04663" w:rsidRPr="00F413BD">
        <w:rPr>
          <w:lang w:val="es-ES_tradnl"/>
        </w:rPr>
        <w:t xml:space="preserve">, ya que es parte de su misión de </w:t>
      </w:r>
      <w:r w:rsidR="00F61E29" w:rsidRPr="00F413BD">
        <w:rPr>
          <w:lang w:val="es-ES_tradnl"/>
        </w:rPr>
        <w:t>certifica</w:t>
      </w:r>
      <w:r w:rsidR="00570AAC" w:rsidRPr="00F413BD">
        <w:rPr>
          <w:lang w:val="es-ES_tradnl"/>
        </w:rPr>
        <w:t>ción</w:t>
      </w:r>
      <w:r w:rsidR="00F61E29"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32601D"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32601D" w:rsidRPr="00F413BD">
        <w:rPr>
          <w:lang w:val="es-ES_tradnl"/>
        </w:rPr>
        <w:t xml:space="preserve">de las </w:t>
      </w:r>
      <w:r w:rsidR="000F0BC5" w:rsidRPr="00F413BD">
        <w:rPr>
          <w:lang w:val="es-ES_tradnl"/>
        </w:rPr>
        <w:t>designaciones posteriores</w:t>
      </w:r>
      <w:r w:rsidR="00F61E29" w:rsidRPr="00F413BD">
        <w:rPr>
          <w:lang w:val="es-ES_tradnl"/>
        </w:rPr>
        <w:t>,</w:t>
      </w:r>
      <w:r w:rsidR="00641BA2" w:rsidRPr="00F413BD">
        <w:rPr>
          <w:lang w:val="es-ES_tradnl"/>
        </w:rPr>
        <w:t xml:space="preserve"> </w:t>
      </w:r>
      <w:r w:rsidR="001B73F1"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C1EAD" w:rsidRPr="00F413BD">
        <w:rPr>
          <w:lang w:val="es-ES_tradnl"/>
        </w:rPr>
        <w:t>su</w:t>
      </w:r>
      <w:r w:rsidR="00641BA2" w:rsidRPr="00F413BD">
        <w:rPr>
          <w:lang w:val="es-ES_tradnl"/>
        </w:rPr>
        <w:t xml:space="preserve"> </w:t>
      </w:r>
      <w:r w:rsidR="00EC1EAD" w:rsidRPr="00F413BD">
        <w:rPr>
          <w:lang w:val="es-ES_tradnl"/>
        </w:rPr>
        <w:t>Oficina</w:t>
      </w:r>
      <w:r w:rsidR="00641BA2" w:rsidRPr="00F413BD">
        <w:rPr>
          <w:lang w:val="es-ES_tradnl"/>
        </w:rPr>
        <w:t xml:space="preserve"> </w:t>
      </w:r>
      <w:r w:rsidR="0096186C" w:rsidRPr="00F413BD">
        <w:rPr>
          <w:lang w:val="es-ES_tradnl"/>
        </w:rPr>
        <w:t xml:space="preserve">carece de las </w:t>
      </w:r>
      <w:r w:rsidR="0030347E" w:rsidRPr="00F413BD">
        <w:rPr>
          <w:lang w:val="es-ES_tradnl"/>
        </w:rPr>
        <w:t>posi</w:t>
      </w:r>
      <w:r w:rsidR="00F61E29" w:rsidRPr="00F413BD">
        <w:rPr>
          <w:lang w:val="es-ES_tradnl"/>
        </w:rPr>
        <w:t>bil</w:t>
      </w:r>
      <w:r w:rsidR="000B396B" w:rsidRPr="00F413BD">
        <w:rPr>
          <w:lang w:val="es-ES_tradnl"/>
        </w:rPr>
        <w:t>idades</w:t>
      </w:r>
      <w:r w:rsidR="00641BA2" w:rsidRPr="00F413BD">
        <w:rPr>
          <w:lang w:val="es-ES_tradnl"/>
        </w:rPr>
        <w:t xml:space="preserve"> </w:t>
      </w:r>
      <w:r w:rsidR="0096186C" w:rsidRPr="00F413BD">
        <w:rPr>
          <w:lang w:val="es-ES_tradnl"/>
        </w:rPr>
        <w:t>legislativas para examinarlas</w:t>
      </w:r>
      <w:r w:rsidR="00641BA2" w:rsidRPr="00F413BD">
        <w:rPr>
          <w:lang w:val="es-ES_tradnl"/>
        </w:rPr>
        <w:t xml:space="preserve"> </w:t>
      </w:r>
      <w:r w:rsidR="0096186C" w:rsidRPr="00F413BD">
        <w:rPr>
          <w:lang w:val="es-ES_tradnl"/>
        </w:rPr>
        <w:t xml:space="preserve">como </w:t>
      </w:r>
      <w:r w:rsidR="005D0640" w:rsidRPr="00F413BD">
        <w:rPr>
          <w:lang w:val="es-ES_tradnl"/>
        </w:rPr>
        <w:t xml:space="preserve">Oficina </w:t>
      </w:r>
      <w:r w:rsidR="004946BD" w:rsidRPr="00F413BD">
        <w:rPr>
          <w:lang w:val="es-ES_tradnl"/>
        </w:rPr>
        <w:t>designada</w:t>
      </w:r>
      <w:r w:rsidR="00F61E29" w:rsidRPr="00F413BD">
        <w:rPr>
          <w:lang w:val="es-ES_tradnl"/>
        </w:rPr>
        <w:t>,</w:t>
      </w:r>
      <w:r w:rsidR="00641BA2" w:rsidRPr="00F413BD">
        <w:rPr>
          <w:lang w:val="es-ES_tradnl"/>
        </w:rPr>
        <w:t xml:space="preserve"> </w:t>
      </w:r>
      <w:r w:rsidR="001929A0" w:rsidRPr="00F413BD">
        <w:rPr>
          <w:lang w:val="es-ES_tradnl"/>
        </w:rPr>
        <w:t xml:space="preserve">pues eso conllevaría un </w:t>
      </w:r>
      <w:r w:rsidR="00691159" w:rsidRPr="00F413BD">
        <w:rPr>
          <w:lang w:val="es-ES_tradnl"/>
        </w:rPr>
        <w:t>examen</w:t>
      </w:r>
      <w:r w:rsidR="001929A0" w:rsidRPr="00F413BD">
        <w:rPr>
          <w:lang w:val="es-ES_tradnl"/>
        </w:rPr>
        <w:t xml:space="preserve"> exhaustivo</w:t>
      </w:r>
      <w:r w:rsidR="00F61E29" w:rsidRPr="00F413BD">
        <w:rPr>
          <w:lang w:val="es-ES_tradnl"/>
        </w:rPr>
        <w:t>.</w:t>
      </w:r>
    </w:p>
    <w:p w:rsidR="00F61E29" w:rsidRPr="00F413BD" w:rsidRDefault="00F61E29" w:rsidP="00DB723F">
      <w:pPr>
        <w:rPr>
          <w:lang w:val="es-ES_tradnl"/>
        </w:rPr>
      </w:pP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91FA0" w:rsidRPr="00F413BD">
        <w:rPr>
          <w:lang w:val="es-ES_tradnl"/>
        </w:rPr>
        <w:t>la República Checa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B572AA" w:rsidRPr="00F413BD">
        <w:rPr>
          <w:lang w:val="es-ES_tradnl"/>
        </w:rPr>
        <w:t>deberá examinar</w:t>
      </w:r>
      <w:r w:rsidR="00641BA2" w:rsidRPr="00F413BD">
        <w:rPr>
          <w:lang w:val="es-ES_tradnl"/>
        </w:rPr>
        <w:t xml:space="preserve"> </w:t>
      </w:r>
      <w:r w:rsidR="00F0518A" w:rsidRPr="00F413BD">
        <w:rPr>
          <w:lang w:val="es-ES_tradnl"/>
        </w:rPr>
        <w:t>la limitación</w:t>
      </w:r>
      <w:r w:rsidR="008F32EB" w:rsidRPr="00F413BD">
        <w:rPr>
          <w:lang w:val="es-ES_tradnl"/>
        </w:rPr>
        <w:t xml:space="preserve"> </w:t>
      </w:r>
      <w:r w:rsidR="004B534B" w:rsidRPr="00F413BD">
        <w:rPr>
          <w:lang w:val="es-ES_tradnl"/>
        </w:rPr>
        <w:t xml:space="preserve">de conformidad con </w:t>
      </w:r>
      <w:r w:rsidR="008F0583" w:rsidRPr="00F413BD">
        <w:rPr>
          <w:lang w:val="es-ES_tradnl"/>
        </w:rPr>
        <w:t>la marca</w:t>
      </w:r>
      <w:r w:rsidR="001349B1" w:rsidRPr="00F413BD">
        <w:rPr>
          <w:lang w:val="es-ES_tradnl"/>
        </w:rPr>
        <w:t xml:space="preserve"> de base</w:t>
      </w:r>
      <w:r w:rsidR="00F61E29" w:rsidRPr="00F413BD">
        <w:rPr>
          <w:lang w:val="es-ES_tradnl"/>
        </w:rPr>
        <w:t>.</w:t>
      </w:r>
      <w:r w:rsidR="00641BA2" w:rsidRPr="00F413BD">
        <w:rPr>
          <w:lang w:val="es-ES_tradnl"/>
        </w:rPr>
        <w:t xml:space="preserve">  </w:t>
      </w:r>
      <w:r w:rsidR="00531C8D" w:rsidRPr="00F413BD">
        <w:rPr>
          <w:lang w:val="es-ES_tradnl"/>
        </w:rPr>
        <w:t xml:space="preserve">En cuanto </w:t>
      </w:r>
      <w:r w:rsidR="006508AA" w:rsidRPr="00F413BD">
        <w:rPr>
          <w:lang w:val="es-ES_tradnl"/>
        </w:rPr>
        <w:t>a las designaciones</w:t>
      </w:r>
      <w:r w:rsidR="000F0BC5" w:rsidRPr="00F413BD">
        <w:rPr>
          <w:lang w:val="es-ES_tradnl"/>
        </w:rPr>
        <w:t xml:space="preserve"> posteriores</w:t>
      </w:r>
      <w:r w:rsidR="00F61E29" w:rsidRPr="00F413BD">
        <w:rPr>
          <w:lang w:val="es-ES_tradnl"/>
        </w:rPr>
        <w:t>,</w:t>
      </w:r>
      <w:r w:rsidR="00641BA2" w:rsidRPr="00F413BD">
        <w:rPr>
          <w:lang w:val="es-ES_tradnl"/>
        </w:rPr>
        <w:t xml:space="preserve"> </w:t>
      </w:r>
      <w:r w:rsidR="00F759B0" w:rsidRPr="00F413BD">
        <w:rPr>
          <w:lang w:val="es-ES_tradnl"/>
        </w:rPr>
        <w:t>propuso</w:t>
      </w:r>
      <w:r w:rsidR="00641BA2" w:rsidRPr="00F413BD">
        <w:rPr>
          <w:lang w:val="es-ES_tradnl"/>
        </w:rPr>
        <w:t xml:space="preserve"> </w:t>
      </w:r>
      <w:r w:rsidR="00D22356" w:rsidRPr="00F413BD">
        <w:rPr>
          <w:lang w:val="es-ES_tradnl"/>
        </w:rPr>
        <w:t>que sean 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D22356" w:rsidRPr="00F413BD">
        <w:rPr>
          <w:lang w:val="es-ES_tradnl"/>
        </w:rPr>
        <w:t xml:space="preserve"> </w:t>
      </w:r>
      <w:r w:rsidR="000C63F0" w:rsidRPr="00F413BD">
        <w:rPr>
          <w:lang w:val="es-ES_tradnl"/>
        </w:rPr>
        <w:t>o</w:t>
      </w:r>
      <w:r w:rsidR="00D22356" w:rsidRPr="00F413BD">
        <w:rPr>
          <w:lang w:val="es-ES_tradnl"/>
        </w:rPr>
        <w:t>,</w:t>
      </w:r>
      <w:r w:rsidR="00641BA2" w:rsidRPr="00F413BD">
        <w:rPr>
          <w:lang w:val="es-ES_tradnl"/>
        </w:rPr>
        <w:t xml:space="preserve"> </w:t>
      </w:r>
      <w:r w:rsidR="0030347E" w:rsidRPr="00F413BD">
        <w:rPr>
          <w:lang w:val="es-ES_tradnl"/>
        </w:rPr>
        <w:t>pos</w:t>
      </w:r>
      <w:r w:rsidR="003F36E2" w:rsidRPr="00F413BD">
        <w:rPr>
          <w:lang w:val="es-ES_tradnl"/>
        </w:rPr>
        <w:t>iblemente</w:t>
      </w:r>
      <w:r w:rsidR="00D22356" w:rsidRPr="00F413BD">
        <w:rPr>
          <w:lang w:val="es-ES_tradnl"/>
        </w:rPr>
        <w:t>,</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F61E29" w:rsidRPr="00F413BD">
        <w:rPr>
          <w:lang w:val="es-ES_tradnl"/>
        </w:rPr>
        <w:t>.</w:t>
      </w:r>
    </w:p>
    <w:p w:rsidR="00F61E29" w:rsidRPr="00F413BD" w:rsidRDefault="00F61E29"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61E29" w:rsidRPr="00F413BD">
        <w:rPr>
          <w:lang w:val="es-ES_tradnl"/>
        </w:rPr>
        <w:t>China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502465" w:rsidRPr="00F413BD">
        <w:rPr>
          <w:lang w:val="es-ES_tradnl"/>
        </w:rPr>
        <w:t xml:space="preserve">el </w:t>
      </w:r>
      <w:r w:rsidR="00691159" w:rsidRPr="00F413BD">
        <w:rPr>
          <w:lang w:val="es-ES_tradnl"/>
        </w:rPr>
        <w:t>examen</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502465" w:rsidRPr="00F413BD">
        <w:rPr>
          <w:lang w:val="es-ES_tradnl"/>
        </w:rPr>
        <w:t xml:space="preserve">las </w:t>
      </w:r>
      <w:r w:rsidR="00D16203" w:rsidRPr="00F413BD">
        <w:rPr>
          <w:lang w:val="es-ES_tradnl"/>
        </w:rPr>
        <w:t>Oficina</w:t>
      </w:r>
      <w:r w:rsidR="00F61E29" w:rsidRPr="00F413BD">
        <w:rPr>
          <w:lang w:val="es-ES_tradnl"/>
        </w:rPr>
        <w:t>s</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502465" w:rsidRPr="00F413BD">
        <w:rPr>
          <w:lang w:val="es-ES_tradnl"/>
        </w:rPr>
        <w:t xml:space="preserve">aumentará su </w:t>
      </w:r>
      <w:r w:rsidR="00856DBA" w:rsidRPr="00F413BD">
        <w:rPr>
          <w:lang w:val="es-ES_tradnl"/>
        </w:rPr>
        <w:t>volumen de trabajo</w:t>
      </w:r>
      <w:r w:rsidR="00502465" w:rsidRPr="00F413BD">
        <w:rPr>
          <w:lang w:val="es-ES_tradnl"/>
        </w:rPr>
        <w:t xml:space="preserve"> </w:t>
      </w:r>
      <w:r w:rsidR="00EF4B80" w:rsidRPr="00F413BD">
        <w:rPr>
          <w:lang w:val="es-ES_tradnl"/>
        </w:rPr>
        <w:t>y</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D13B9F" w:rsidRPr="00F413BD">
        <w:rPr>
          <w:lang w:val="es-ES_tradnl"/>
        </w:rPr>
        <w:t xml:space="preserve">del </w:t>
      </w:r>
      <w:r w:rsidR="00691159" w:rsidRPr="00F413BD">
        <w:rPr>
          <w:lang w:val="es-ES_tradnl"/>
        </w:rPr>
        <w:t>examen</w:t>
      </w:r>
      <w:r w:rsidR="00641BA2" w:rsidRPr="00F413BD">
        <w:rPr>
          <w:lang w:val="es-ES_tradnl"/>
        </w:rPr>
        <w:t xml:space="preserve"> </w:t>
      </w:r>
      <w:r w:rsidR="00D13B9F" w:rsidRPr="00F413BD">
        <w:rPr>
          <w:lang w:val="es-ES_tradnl"/>
        </w:rPr>
        <w:t xml:space="preserve">se encargue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F61E29" w:rsidRPr="00F413BD">
        <w:rPr>
          <w:lang w:val="es-ES_tradnl"/>
        </w:rPr>
        <w:t>.</w:t>
      </w:r>
    </w:p>
    <w:p w:rsidR="00F61E29" w:rsidRPr="00F413BD" w:rsidRDefault="00F61E29" w:rsidP="00DB723F">
      <w:pPr>
        <w:rPr>
          <w:lang w:val="es-ES_tradnl"/>
        </w:rPr>
      </w:pP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033CEA" w:rsidRPr="00F413BD">
        <w:rPr>
          <w:lang w:val="es-ES_tradnl"/>
        </w:rPr>
        <w:t>sos</w:t>
      </w:r>
      <w:r w:rsidR="0054197F" w:rsidRPr="00F413BD">
        <w:rPr>
          <w:lang w:val="es-ES_tradnl"/>
        </w:rPr>
        <w:t xml:space="preserve">tuvo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A36B99" w:rsidRPr="00F413BD">
        <w:rPr>
          <w:lang w:val="es-ES_tradnl"/>
        </w:rPr>
        <w:t>deberá examinar</w:t>
      </w:r>
      <w:r w:rsidR="00641BA2" w:rsidRPr="00F413BD">
        <w:rPr>
          <w:lang w:val="es-ES_tradnl"/>
        </w:rPr>
        <w:t xml:space="preserve"> </w:t>
      </w:r>
      <w:r w:rsidR="00B67D10"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B67D10" w:rsidRPr="00F413BD">
        <w:rPr>
          <w:lang w:val="es-ES_tradnl"/>
        </w:rPr>
        <w:t xml:space="preserve">de las </w:t>
      </w:r>
      <w:r w:rsidR="000F0BC5" w:rsidRPr="00F413BD">
        <w:rPr>
          <w:lang w:val="es-ES_tradnl"/>
        </w:rPr>
        <w:t>designaciones posteriores</w:t>
      </w:r>
      <w:r w:rsidR="00F61E29"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8A47A0" w:rsidRPr="00F413BD">
        <w:rPr>
          <w:lang w:val="es-ES_tradnl"/>
        </w:rPr>
        <w:t>las que se formulen</w:t>
      </w:r>
      <w:r w:rsidR="000B6A80" w:rsidRPr="00F413BD">
        <w:rPr>
          <w:lang w:val="es-ES_tradnl"/>
        </w:rPr>
        <w:t xml:space="preserve"> </w:t>
      </w:r>
      <w:r w:rsidR="008A47A0" w:rsidRPr="00F413BD">
        <w:rPr>
          <w:lang w:val="es-ES_tradnl"/>
        </w:rPr>
        <w:t xml:space="preserve">en las </w:t>
      </w:r>
      <w:r w:rsidR="00E427C6" w:rsidRPr="00F413BD">
        <w:rPr>
          <w:lang w:val="es-ES_tradnl"/>
        </w:rPr>
        <w:t>peticiones</w:t>
      </w:r>
      <w:r w:rsidR="00641BA2" w:rsidRPr="00F413BD">
        <w:rPr>
          <w:lang w:val="es-ES_tradnl"/>
        </w:rPr>
        <w:t xml:space="preserve"> </w:t>
      </w:r>
      <w:r w:rsidR="00E427C6" w:rsidRPr="00F413BD">
        <w:rPr>
          <w:lang w:val="es-ES_tradnl"/>
        </w:rPr>
        <w:t>de</w:t>
      </w:r>
      <w:r w:rsidR="00641BA2" w:rsidRPr="00F413BD">
        <w:rPr>
          <w:lang w:val="es-ES_tradnl"/>
        </w:rPr>
        <w:t xml:space="preserve"> </w:t>
      </w:r>
      <w:r w:rsidR="00FC56B7" w:rsidRPr="00F413BD">
        <w:rPr>
          <w:lang w:val="es-ES_tradnl"/>
        </w:rPr>
        <w:t>inscripción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33446" w:rsidRPr="00F413BD">
        <w:rPr>
          <w:lang w:val="es-ES_tradnl"/>
        </w:rPr>
        <w:t>un cambio</w:t>
      </w:r>
      <w:r w:rsidR="00F61E29" w:rsidRPr="00F413BD">
        <w:rPr>
          <w:lang w:val="es-ES_tradnl"/>
        </w:rPr>
        <w:t>.</w:t>
      </w:r>
      <w:r w:rsidR="00641BA2" w:rsidRPr="00F413BD">
        <w:rPr>
          <w:lang w:val="es-ES_tradnl"/>
        </w:rPr>
        <w:t xml:space="preserve">  </w:t>
      </w:r>
      <w:r w:rsidR="005674E9" w:rsidRPr="00F413BD">
        <w:rPr>
          <w:lang w:val="es-ES_tradnl"/>
        </w:rPr>
        <w:t>Declaró</w:t>
      </w:r>
      <w:r w:rsidR="00641BA2" w:rsidRPr="00F413BD">
        <w:rPr>
          <w:lang w:val="es-ES_tradnl"/>
        </w:rPr>
        <w:t xml:space="preserve"> </w:t>
      </w:r>
      <w:r w:rsidR="00A24D72" w:rsidRPr="00F413BD">
        <w:rPr>
          <w:lang w:val="es-ES_tradnl"/>
        </w:rPr>
        <w:t xml:space="preserve">que está </w:t>
      </w:r>
      <w:r w:rsidR="00F70704" w:rsidRPr="00F413BD">
        <w:rPr>
          <w:lang w:val="es-ES_tradnl"/>
        </w:rPr>
        <w:t>dispuesta</w:t>
      </w:r>
      <w:r w:rsidR="00641BA2" w:rsidRPr="00F413BD">
        <w:rPr>
          <w:lang w:val="es-ES_tradnl"/>
        </w:rPr>
        <w:t xml:space="preserve"> </w:t>
      </w:r>
      <w:r w:rsidR="00A24D72" w:rsidRPr="00F413BD">
        <w:rPr>
          <w:lang w:val="es-ES_tradnl"/>
        </w:rPr>
        <w:t xml:space="preserve">a apoyar la </w:t>
      </w:r>
      <w:r w:rsidR="00F61E29" w:rsidRPr="00F413BD">
        <w:rPr>
          <w:lang w:val="es-ES_tradnl"/>
        </w:rPr>
        <w:t>idea</w:t>
      </w:r>
      <w:r w:rsidR="00641BA2" w:rsidRPr="00F413BD">
        <w:rPr>
          <w:lang w:val="es-ES_tradnl"/>
        </w:rPr>
        <w:t xml:space="preserve"> </w:t>
      </w:r>
      <w:r w:rsidR="00A24D72" w:rsidRPr="00F413BD">
        <w:rPr>
          <w:lang w:val="es-ES_tradnl"/>
        </w:rPr>
        <w:t xml:space="preserve">de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A24D72" w:rsidRPr="00F413BD">
        <w:rPr>
          <w:lang w:val="es-ES_tradnl"/>
        </w:rPr>
        <w:t xml:space="preserve">se encargue de </w:t>
      </w:r>
      <w:r w:rsidR="00D857D8" w:rsidRPr="00F413BD">
        <w:rPr>
          <w:lang w:val="es-ES_tradnl"/>
        </w:rPr>
        <w:t>exam</w:t>
      </w:r>
      <w:r w:rsidR="00A24D72" w:rsidRPr="00F413BD">
        <w:rPr>
          <w:lang w:val="es-ES_tradnl"/>
        </w:rPr>
        <w:t xml:space="preserve">inar </w:t>
      </w:r>
      <w:r w:rsidR="00D857D8" w:rsidRPr="00F413BD">
        <w:rPr>
          <w:lang w:val="es-ES_tradnl"/>
        </w:rPr>
        <w:t xml:space="preserve">las </w:t>
      </w:r>
      <w:r w:rsidR="00E278ED" w:rsidRPr="00F413BD">
        <w:rPr>
          <w:lang w:val="es-ES_tradnl"/>
        </w:rPr>
        <w:t xml:space="preserve">limitaciones de </w:t>
      </w:r>
      <w:r w:rsidR="00053313" w:rsidRPr="00F413BD">
        <w:rPr>
          <w:lang w:val="es-ES_tradnl"/>
        </w:rPr>
        <w:t xml:space="preserve">las </w:t>
      </w:r>
      <w:r w:rsidR="004A468C" w:rsidRPr="00F413BD">
        <w:rPr>
          <w:lang w:val="es-ES_tradnl"/>
        </w:rPr>
        <w:t>solicitudes internacionales</w:t>
      </w:r>
      <w:r w:rsidR="00F61E29" w:rsidRPr="00F413BD">
        <w:rPr>
          <w:lang w:val="es-ES_tradnl"/>
        </w:rPr>
        <w:t>.</w:t>
      </w:r>
    </w:p>
    <w:p w:rsidR="00F61E29" w:rsidRPr="00F413BD" w:rsidRDefault="00F61E29" w:rsidP="00DB723F">
      <w:pPr>
        <w:rPr>
          <w:lang w:val="es-ES_tradnl"/>
        </w:rPr>
      </w:pP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B18E5" w:rsidRPr="00F413BD">
        <w:rPr>
          <w:lang w:val="es-ES_tradnl"/>
        </w:rPr>
        <w:t>Suecia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26403B"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26403B" w:rsidRPr="00F413BD">
        <w:rPr>
          <w:lang w:val="es-ES_tradnl"/>
        </w:rPr>
        <w:t xml:space="preserve">tienen </w:t>
      </w:r>
      <w:r w:rsidR="003606C2" w:rsidRPr="00F413BD">
        <w:rPr>
          <w:lang w:val="es-ES_tradnl"/>
        </w:rPr>
        <w:t>el efecto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1167E" w:rsidRPr="00F413BD">
        <w:rPr>
          <w:lang w:val="es-ES_tradnl"/>
        </w:rPr>
        <w:t>limitar</w:t>
      </w:r>
      <w:r w:rsidR="00641BA2" w:rsidRPr="00F413BD">
        <w:rPr>
          <w:lang w:val="es-ES_tradnl"/>
        </w:rPr>
        <w:t xml:space="preserve"> </w:t>
      </w:r>
      <w:r w:rsidR="002C2051" w:rsidRPr="00F413BD">
        <w:rPr>
          <w:lang w:val="es-ES_tradnl"/>
        </w:rPr>
        <w:t>el</w:t>
      </w:r>
      <w:r w:rsidR="00641BA2" w:rsidRPr="00F413BD">
        <w:rPr>
          <w:lang w:val="es-ES_tradnl"/>
        </w:rPr>
        <w:t xml:space="preserve"> </w:t>
      </w:r>
      <w:r w:rsidR="002C2051" w:rsidRPr="00F413BD">
        <w:rPr>
          <w:lang w:val="es-ES_tradnl"/>
        </w:rPr>
        <w:t>alcance</w:t>
      </w:r>
      <w:r w:rsidR="00641BA2" w:rsidRPr="00F413BD">
        <w:rPr>
          <w:lang w:val="es-ES_tradnl"/>
        </w:rPr>
        <w:t xml:space="preserve"> </w:t>
      </w:r>
      <w:r w:rsidR="0018368B" w:rsidRPr="00F413BD">
        <w:rPr>
          <w:lang w:val="es-ES_tradnl"/>
        </w:rPr>
        <w:t>de</w:t>
      </w:r>
      <w:r w:rsidR="00641BA2" w:rsidRPr="00F413BD">
        <w:rPr>
          <w:lang w:val="es-ES_tradnl"/>
        </w:rPr>
        <w:t xml:space="preserve"> </w:t>
      </w:r>
      <w:r w:rsidR="0018368B" w:rsidRPr="00F413BD">
        <w:rPr>
          <w:lang w:val="es-ES_tradnl"/>
        </w:rPr>
        <w:t>la</w:t>
      </w:r>
      <w:r w:rsidR="00641BA2" w:rsidRPr="00F413BD">
        <w:rPr>
          <w:lang w:val="es-ES_tradnl"/>
        </w:rPr>
        <w:t xml:space="preserve"> </w:t>
      </w:r>
      <w:r w:rsidR="0018368B" w:rsidRPr="00F413BD">
        <w:rPr>
          <w:lang w:val="es-ES_tradnl"/>
        </w:rPr>
        <w:t>protección</w:t>
      </w:r>
      <w:r w:rsidR="00641BA2" w:rsidRPr="00F413BD">
        <w:rPr>
          <w:lang w:val="es-ES_tradnl"/>
        </w:rPr>
        <w:t xml:space="preserve"> </w:t>
      </w:r>
      <w:r w:rsidR="00200D25" w:rsidRPr="00F413BD">
        <w:rPr>
          <w:lang w:val="es-ES_tradnl"/>
        </w:rPr>
        <w:t>en</w:t>
      </w:r>
      <w:r w:rsidR="00641BA2" w:rsidRPr="00F413BD">
        <w:rPr>
          <w:lang w:val="es-ES_tradnl"/>
        </w:rPr>
        <w:t xml:space="preserve"> </w:t>
      </w:r>
      <w:r w:rsidR="00200D25" w:rsidRPr="00F413BD">
        <w:rPr>
          <w:lang w:val="es-ES_tradnl"/>
        </w:rPr>
        <w:t>las</w:t>
      </w:r>
      <w:r w:rsidR="00641BA2" w:rsidRPr="00F413BD">
        <w:rPr>
          <w:lang w:val="es-ES_tradnl"/>
        </w:rPr>
        <w:t xml:space="preserve"> </w:t>
      </w:r>
      <w:r w:rsidR="00200D25" w:rsidRPr="00F413BD">
        <w:rPr>
          <w:lang w:val="es-ES_tradnl"/>
        </w:rPr>
        <w:t>Partes</w:t>
      </w:r>
      <w:r w:rsidR="00641BA2" w:rsidRPr="00F413BD">
        <w:rPr>
          <w:lang w:val="es-ES_tradnl"/>
        </w:rPr>
        <w:t xml:space="preserve"> </w:t>
      </w:r>
      <w:r w:rsidR="00200D25"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F61E29"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507FCF" w:rsidRPr="00F413BD">
        <w:rPr>
          <w:lang w:val="es-ES_tradnl"/>
        </w:rPr>
        <w:t xml:space="preserve">las </w:t>
      </w:r>
      <w:r w:rsidR="00E278ED" w:rsidRPr="00F413BD">
        <w:rPr>
          <w:lang w:val="es-ES_tradnl"/>
        </w:rPr>
        <w:t xml:space="preserve">limitaciones de las </w:t>
      </w:r>
      <w:r w:rsidR="004A468C" w:rsidRPr="00F413BD">
        <w:rPr>
          <w:lang w:val="es-ES_tradnl"/>
        </w:rPr>
        <w:t>solicitudes internacionales</w:t>
      </w:r>
      <w:r w:rsidR="00F61E29" w:rsidRPr="00F413BD">
        <w:rPr>
          <w:lang w:val="es-ES_tradnl"/>
        </w:rPr>
        <w:t>,</w:t>
      </w:r>
      <w:r w:rsidR="00641BA2" w:rsidRPr="00F413BD">
        <w:rPr>
          <w:lang w:val="es-ES_tradnl"/>
        </w:rPr>
        <w:t xml:space="preserve"> </w:t>
      </w:r>
      <w:r w:rsidR="00507FCF" w:rsidRPr="00F413BD">
        <w:rPr>
          <w:lang w:val="es-ES_tradnl"/>
        </w:rPr>
        <w:t xml:space="preserve">añadió </w:t>
      </w:r>
      <w:r w:rsidR="001C402A" w:rsidRPr="00F413BD">
        <w:rPr>
          <w:lang w:val="es-ES_tradnl"/>
        </w:rPr>
        <w:t>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ED7796" w:rsidRPr="00F413BD">
        <w:rPr>
          <w:lang w:val="es-ES_tradnl"/>
        </w:rPr>
        <w:t xml:space="preserve">la </w:t>
      </w:r>
      <w:r w:rsidR="006C7815" w:rsidRPr="00F413BD">
        <w:rPr>
          <w:lang w:val="es-ES_tradnl"/>
        </w:rPr>
        <w:t>opinión</w:t>
      </w:r>
      <w:r w:rsidR="004A2D99" w:rsidRPr="00F413BD">
        <w:rPr>
          <w:lang w:val="es-ES_tradnl"/>
        </w:rPr>
        <w:t xml:space="preserve"> de 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FB6284" w:rsidRPr="00F413BD">
        <w:rPr>
          <w:lang w:val="es-ES_tradnl"/>
        </w:rPr>
        <w:t>deba</w:t>
      </w:r>
      <w:r w:rsidR="00A36B99" w:rsidRPr="00F413BD">
        <w:rPr>
          <w:lang w:val="es-ES_tradnl"/>
        </w:rPr>
        <w:t xml:space="preserve"> examinar</w:t>
      </w:r>
      <w:r w:rsidR="00641BA2" w:rsidRPr="00F413BD">
        <w:rPr>
          <w:lang w:val="es-ES_tradnl"/>
        </w:rPr>
        <w:t xml:space="preserve"> </w:t>
      </w:r>
      <w:r w:rsidR="00F0518A" w:rsidRPr="00F413BD">
        <w:rPr>
          <w:lang w:val="es-ES_tradnl"/>
        </w:rPr>
        <w:t>la limitación</w:t>
      </w:r>
      <w:r w:rsidR="00E066F5" w:rsidRPr="00F413BD">
        <w:rPr>
          <w:lang w:val="es-ES_tradnl"/>
        </w:rPr>
        <w:t xml:space="preserve"> y que sostiene la misma </w:t>
      </w:r>
      <w:r w:rsidR="006C7815" w:rsidRPr="00F413BD">
        <w:rPr>
          <w:lang w:val="es-ES_tradnl"/>
        </w:rPr>
        <w:t>opinión</w:t>
      </w:r>
      <w:r w:rsidR="00E066F5" w:rsidRPr="00F413BD">
        <w:rPr>
          <w:lang w:val="es-ES_tradnl"/>
        </w:rPr>
        <w:t xml:space="preserve"> en lo que respecta a las </w:t>
      </w:r>
      <w:r w:rsidR="000F0BC5" w:rsidRPr="00F413BD">
        <w:rPr>
          <w:lang w:val="es-ES_tradnl"/>
        </w:rPr>
        <w:t>designaciones posteriores</w:t>
      </w:r>
      <w:r w:rsidR="00F61E29" w:rsidRPr="00F413BD">
        <w:rPr>
          <w:lang w:val="es-ES_tradnl"/>
        </w:rPr>
        <w:t>.</w:t>
      </w:r>
      <w:r w:rsidR="00641BA2" w:rsidRPr="00F413BD">
        <w:rPr>
          <w:lang w:val="es-ES_tradnl"/>
        </w:rPr>
        <w:t xml:space="preserve">  </w:t>
      </w:r>
      <w:r w:rsidR="00F61E29" w:rsidRPr="00F413BD">
        <w:rPr>
          <w:lang w:val="es-ES_tradnl"/>
        </w:rPr>
        <w:t>L</w:t>
      </w:r>
      <w:r w:rsidR="006C0360" w:rsidRPr="00F413BD">
        <w:rPr>
          <w:lang w:val="es-ES_tradnl"/>
        </w:rPr>
        <w:t>as l</w:t>
      </w:r>
      <w:r w:rsidR="00F61E29" w:rsidRPr="00F413BD">
        <w:rPr>
          <w:lang w:val="es-ES_tradnl"/>
        </w:rPr>
        <w:t>imita</w:t>
      </w:r>
      <w:r w:rsidR="00570AAC" w:rsidRPr="00F413BD">
        <w:rPr>
          <w:lang w:val="es-ES_tradnl"/>
        </w:rPr>
        <w:t>c</w:t>
      </w:r>
      <w:r w:rsidR="009A0566" w:rsidRPr="00F413BD">
        <w:rPr>
          <w:lang w:val="es-ES_tradnl"/>
        </w:rPr>
        <w:t>iones</w:t>
      </w:r>
      <w:r w:rsidR="00641BA2" w:rsidRPr="00F413BD">
        <w:rPr>
          <w:lang w:val="es-ES_tradnl"/>
        </w:rPr>
        <w:t xml:space="preserve"> </w:t>
      </w:r>
      <w:r w:rsidR="006C0360" w:rsidRPr="00F413BD">
        <w:rPr>
          <w:lang w:val="es-ES_tradnl"/>
        </w:rPr>
        <w:t xml:space="preserve">que se presenten </w:t>
      </w:r>
      <w:r w:rsidR="00E52C85" w:rsidRPr="00F413BD">
        <w:rPr>
          <w:lang w:val="es-ES_tradnl"/>
        </w:rPr>
        <w:t xml:space="preserve">en </w:t>
      </w:r>
      <w:r w:rsidR="007A2AFB" w:rsidRPr="00F413BD">
        <w:rPr>
          <w:lang w:val="es-ES_tradnl"/>
        </w:rPr>
        <w:t>petición</w:t>
      </w:r>
      <w:r w:rsidR="00641BA2" w:rsidRPr="00F413BD">
        <w:rPr>
          <w:lang w:val="es-ES_tradnl"/>
        </w:rPr>
        <w:t xml:space="preserve"> </w:t>
      </w:r>
      <w:r w:rsidR="0098746E" w:rsidRPr="00F413BD">
        <w:rPr>
          <w:lang w:val="es-ES_tradnl"/>
        </w:rPr>
        <w:t xml:space="preserve">aparte afectarán a algunas o </w:t>
      </w:r>
      <w:r w:rsidR="00AB0B7F" w:rsidRPr="00F413BD">
        <w:rPr>
          <w:lang w:val="es-ES_tradnl"/>
        </w:rPr>
        <w:t>a todas las</w:t>
      </w:r>
      <w:r w:rsidR="005B0969" w:rsidRPr="00F413BD">
        <w:rPr>
          <w:lang w:val="es-ES_tradnl"/>
        </w:rPr>
        <w:t xml:space="preserve">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C75174" w:rsidRPr="00F413BD">
        <w:rPr>
          <w:lang w:val="es-ES_tradnl"/>
        </w:rPr>
        <w:t>y, por ende</w:t>
      </w:r>
      <w:r w:rsidR="00B333F0" w:rsidRPr="00F413BD">
        <w:rPr>
          <w:lang w:val="es-ES_tradnl"/>
        </w:rPr>
        <w:t>,</w:t>
      </w:r>
      <w:r w:rsidR="00641BA2" w:rsidRPr="00F413BD">
        <w:rPr>
          <w:lang w:val="es-ES_tradnl"/>
        </w:rPr>
        <w:t xml:space="preserve"> </w:t>
      </w:r>
      <w:r w:rsidR="00BD7E30" w:rsidRPr="00F413BD">
        <w:rPr>
          <w:lang w:val="es-ES_tradnl"/>
        </w:rPr>
        <w:t>deberán ser 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81885" w:rsidRPr="00F413BD">
        <w:rPr>
          <w:lang w:val="es-ES_tradnl"/>
        </w:rPr>
        <w:t xml:space="preserve">la </w:t>
      </w:r>
      <w:r w:rsidR="0088455E" w:rsidRPr="00F413BD">
        <w:rPr>
          <w:lang w:val="es-ES_tradnl"/>
        </w:rPr>
        <w:t xml:space="preserve">Parte </w:t>
      </w:r>
      <w:r w:rsidR="009908E9" w:rsidRPr="00F413BD">
        <w:rPr>
          <w:lang w:val="es-ES_tradnl"/>
        </w:rPr>
        <w:t>Contratante designada</w:t>
      </w:r>
      <w:r w:rsidR="008A3C75" w:rsidRPr="00F413BD">
        <w:rPr>
          <w:lang w:val="es-ES_tradnl"/>
        </w:rPr>
        <w:t xml:space="preserve"> que corresponda</w:t>
      </w:r>
      <w:r w:rsidR="00F61E29" w:rsidRPr="00F413BD">
        <w:rPr>
          <w:lang w:val="es-ES_tradnl"/>
        </w:rPr>
        <w:t>.</w:t>
      </w:r>
    </w:p>
    <w:p w:rsidR="00F61E29" w:rsidRPr="00F413BD" w:rsidRDefault="00F61E29" w:rsidP="00DB723F">
      <w:pPr>
        <w:rPr>
          <w:lang w:val="es-ES_tradnl"/>
        </w:rPr>
      </w:pP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61E29" w:rsidRPr="00F413BD">
        <w:rPr>
          <w:lang w:val="es-ES_tradnl"/>
        </w:rPr>
        <w:t>Colombia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A36B99" w:rsidRPr="00F413BD">
        <w:rPr>
          <w:lang w:val="es-ES_tradnl"/>
        </w:rPr>
        <w:t>deberá examinar</w:t>
      </w:r>
      <w:r w:rsidR="00641BA2" w:rsidRPr="00F413BD">
        <w:rPr>
          <w:lang w:val="es-ES_tradnl"/>
        </w:rPr>
        <w:t xml:space="preserve"> </w:t>
      </w:r>
      <w:r w:rsidR="00D72A76" w:rsidRPr="00F413BD">
        <w:rPr>
          <w:lang w:val="es-ES_tradnl"/>
        </w:rPr>
        <w:t xml:space="preserve">las </w:t>
      </w:r>
      <w:r w:rsidR="00E278ED" w:rsidRPr="00F413BD">
        <w:rPr>
          <w:lang w:val="es-ES_tradnl"/>
        </w:rPr>
        <w:t xml:space="preserve">limitaciones de las </w:t>
      </w:r>
      <w:r w:rsidR="004A468C" w:rsidRPr="00F413BD">
        <w:rPr>
          <w:lang w:val="es-ES_tradnl"/>
        </w:rPr>
        <w:t>solicitudes internacionales</w:t>
      </w:r>
      <w:r w:rsidR="00641BA2" w:rsidRPr="00F413BD">
        <w:rPr>
          <w:lang w:val="es-ES_tradnl"/>
        </w:rPr>
        <w:t xml:space="preserve"> </w:t>
      </w:r>
      <w:r w:rsidR="00A306E6" w:rsidRPr="00F413BD">
        <w:rPr>
          <w:lang w:val="es-ES_tradnl"/>
        </w:rPr>
        <w:t>en virtu</w:t>
      </w:r>
      <w:r w:rsidR="00D65A32" w:rsidRPr="00F413BD">
        <w:rPr>
          <w:lang w:val="es-ES_tradnl"/>
        </w:rPr>
        <w:t>d</w:t>
      </w:r>
      <w:r w:rsidR="00A306E6" w:rsidRPr="00F413BD">
        <w:rPr>
          <w:lang w:val="es-ES_tradnl"/>
        </w:rPr>
        <w:t xml:space="preserve"> de la función de certificación</w:t>
      </w:r>
      <w:r w:rsidR="00F61E29" w:rsidRPr="00F413BD">
        <w:rPr>
          <w:lang w:val="es-ES_tradnl"/>
        </w:rPr>
        <w:t>.</w:t>
      </w:r>
      <w:r w:rsidR="00641BA2" w:rsidRPr="00F413BD">
        <w:rPr>
          <w:lang w:val="es-ES_tradnl"/>
        </w:rPr>
        <w:t xml:space="preserve"> </w:t>
      </w:r>
      <w:r w:rsidR="00E14B08" w:rsidRPr="00F413BD">
        <w:rPr>
          <w:lang w:val="es-ES_tradnl"/>
        </w:rPr>
        <w:t xml:space="preserve"> </w:t>
      </w:r>
      <w:r w:rsidR="00D65A32" w:rsidRPr="00F413BD">
        <w:rPr>
          <w:lang w:val="es-ES_tradnl"/>
        </w:rPr>
        <w:t xml:space="preserve">En lo que respecta a las </w:t>
      </w:r>
      <w:r w:rsidR="000F0BC5" w:rsidRPr="00F413BD">
        <w:rPr>
          <w:lang w:val="es-ES_tradnl"/>
        </w:rPr>
        <w:t>designaciones posteriores</w:t>
      </w:r>
      <w:r w:rsidR="00F61E29" w:rsidRPr="00F413BD">
        <w:rPr>
          <w:lang w:val="es-ES_tradnl"/>
        </w:rPr>
        <w:t>,</w:t>
      </w:r>
      <w:r w:rsidR="00641BA2" w:rsidRPr="00F413BD">
        <w:rPr>
          <w:lang w:val="es-ES_tradnl"/>
        </w:rPr>
        <w:t xml:space="preserve"> </w:t>
      </w:r>
      <w:r w:rsidR="00D65A32" w:rsidRPr="00F413BD">
        <w:rPr>
          <w:lang w:val="es-ES_tradnl"/>
        </w:rPr>
        <w:t xml:space="preserve">opinó </w:t>
      </w:r>
      <w:r w:rsidR="004A2D99"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A36B99" w:rsidRPr="00F413BD">
        <w:rPr>
          <w:lang w:val="es-ES_tradnl"/>
        </w:rPr>
        <w:t>deberá examinar</w:t>
      </w:r>
      <w:r w:rsidR="00641BA2" w:rsidRPr="00F413BD">
        <w:rPr>
          <w:lang w:val="es-ES_tradnl"/>
        </w:rPr>
        <w:t xml:space="preserve"> </w:t>
      </w:r>
      <w:r w:rsidR="00D65A32" w:rsidRPr="00F413BD">
        <w:rPr>
          <w:lang w:val="es-ES_tradnl"/>
        </w:rPr>
        <w:t xml:space="preserve">las </w:t>
      </w:r>
      <w:r w:rsidR="00E278ED" w:rsidRPr="00F413BD">
        <w:rPr>
          <w:lang w:val="es-ES_tradnl"/>
        </w:rPr>
        <w:t xml:space="preserve">limitaciones </w:t>
      </w:r>
      <w:r w:rsidR="00186B64" w:rsidRPr="00F413BD">
        <w:rPr>
          <w:lang w:val="es-ES_tradnl"/>
        </w:rPr>
        <w:t xml:space="preserve">que se formulen en </w:t>
      </w:r>
      <w:r w:rsidR="00D65A32" w:rsidRPr="00F413BD">
        <w:rPr>
          <w:lang w:val="es-ES_tradnl"/>
        </w:rPr>
        <w:t>ellas</w:t>
      </w:r>
      <w:r w:rsidR="00F61E29" w:rsidRPr="00F413BD">
        <w:rPr>
          <w:lang w:val="es-ES_tradnl"/>
        </w:rPr>
        <w:t>.</w:t>
      </w:r>
    </w:p>
    <w:p w:rsidR="00F61E29" w:rsidRPr="00F413BD" w:rsidRDefault="00F61E29" w:rsidP="00DB723F">
      <w:pPr>
        <w:rPr>
          <w:lang w:val="es-ES_tradnl"/>
        </w:rPr>
      </w:pPr>
    </w:p>
    <w:p w:rsidR="000B31F6"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4C7C5D" w:rsidRPr="00F413BD">
        <w:rPr>
          <w:lang w:val="es-ES_tradnl"/>
        </w:rPr>
        <w:t>que</w:t>
      </w:r>
      <w:r w:rsidR="00F61E29" w:rsidRPr="00F413BD">
        <w:rPr>
          <w:lang w:val="es-ES_tradnl"/>
        </w:rPr>
        <w:t>,</w:t>
      </w:r>
      <w:r w:rsidR="00641BA2" w:rsidRPr="00F413BD">
        <w:rPr>
          <w:lang w:val="es-ES_tradnl"/>
        </w:rPr>
        <w:t xml:space="preserve"> </w:t>
      </w:r>
      <w:r w:rsidR="00850B45" w:rsidRPr="00F413BD">
        <w:rPr>
          <w:lang w:val="es-ES_tradnl"/>
        </w:rPr>
        <w:t xml:space="preserve">si incumbe a las Oficinas de origen el </w:t>
      </w:r>
      <w:r w:rsidR="00D857D8" w:rsidRPr="00F413BD">
        <w:rPr>
          <w:lang w:val="es-ES_tradnl"/>
        </w:rPr>
        <w:t xml:space="preserve">examen de las </w:t>
      </w:r>
      <w:r w:rsidR="00E278ED" w:rsidRPr="00F413BD">
        <w:rPr>
          <w:lang w:val="es-ES_tradnl"/>
        </w:rPr>
        <w:t xml:space="preserve">limitaciones de las </w:t>
      </w:r>
      <w:r w:rsidR="004A468C" w:rsidRPr="00F413BD">
        <w:rPr>
          <w:lang w:val="es-ES_tradnl"/>
        </w:rPr>
        <w:t>solicitudes internacionales</w:t>
      </w:r>
      <w:r w:rsidR="00F61E29" w:rsidRPr="00F413BD">
        <w:rPr>
          <w:lang w:val="es-ES_tradnl"/>
        </w:rPr>
        <w:t>,</w:t>
      </w:r>
      <w:r w:rsidR="00641BA2" w:rsidRPr="00F413BD">
        <w:rPr>
          <w:lang w:val="es-ES_tradnl"/>
        </w:rPr>
        <w:t xml:space="preserve"> </w:t>
      </w:r>
      <w:r w:rsidR="00850B45" w:rsidRPr="00F413BD">
        <w:rPr>
          <w:lang w:val="es-ES_tradnl"/>
        </w:rPr>
        <w:t xml:space="preserve">habrá que tener en cuenta la repercusión de dicho trámite en la labor de esas </w:t>
      </w:r>
      <w:r w:rsidR="00D16203" w:rsidRPr="00F413BD">
        <w:rPr>
          <w:lang w:val="es-ES_tradnl"/>
        </w:rPr>
        <w:t>Oficina</w:t>
      </w:r>
      <w:r w:rsidR="00F61E29" w:rsidRPr="00F413BD">
        <w:rPr>
          <w:lang w:val="es-ES_tradnl"/>
        </w:rPr>
        <w:t>s</w:t>
      </w:r>
      <w:r w:rsidR="00850B45" w:rsidRPr="00F413BD">
        <w:rPr>
          <w:lang w:val="es-ES_tradnl"/>
        </w:rPr>
        <w:t xml:space="preserve"> y se deberá estudiar</w:t>
      </w:r>
      <w:r w:rsidR="00A960C8" w:rsidRPr="00F413BD">
        <w:rPr>
          <w:lang w:val="es-ES_tradnl"/>
        </w:rPr>
        <w:t xml:space="preserve">, asimismo, </w:t>
      </w:r>
      <w:r w:rsidR="0079217B" w:rsidRPr="00F413BD">
        <w:rPr>
          <w:lang w:val="es-ES_tradnl"/>
        </w:rPr>
        <w:t>la reforma</w:t>
      </w:r>
      <w:r w:rsidR="00850B45" w:rsidRPr="00F413BD">
        <w:rPr>
          <w:lang w:val="es-ES_tradnl"/>
        </w:rPr>
        <w:t xml:space="preserve"> de las </w:t>
      </w:r>
      <w:r w:rsidR="00B218E0" w:rsidRPr="00F413BD">
        <w:rPr>
          <w:lang w:val="es-ES_tradnl"/>
        </w:rPr>
        <w:t>disposic</w:t>
      </w:r>
      <w:r w:rsidR="00514EBC" w:rsidRPr="00F413BD">
        <w:rPr>
          <w:lang w:val="es-ES_tradnl"/>
        </w:rPr>
        <w:t>iones</w:t>
      </w:r>
      <w:r w:rsidR="00641BA2" w:rsidRPr="00F413BD">
        <w:rPr>
          <w:lang w:val="es-ES_tradnl"/>
        </w:rPr>
        <w:t xml:space="preserve"> </w:t>
      </w:r>
      <w:r w:rsidR="00675147" w:rsidRPr="00F413BD">
        <w:rPr>
          <w:lang w:val="es-ES_tradnl"/>
        </w:rPr>
        <w:t>correspondientes</w:t>
      </w:r>
      <w:r w:rsidR="00F61E29" w:rsidRPr="00F413BD">
        <w:rPr>
          <w:lang w:val="es-ES_tradnl"/>
        </w:rPr>
        <w:t>.</w:t>
      </w:r>
      <w:r w:rsidR="00641BA2" w:rsidRPr="00F413BD">
        <w:rPr>
          <w:lang w:val="es-ES_tradnl"/>
        </w:rPr>
        <w:t xml:space="preserve">  </w:t>
      </w:r>
      <w:r w:rsidR="00636C70" w:rsidRPr="00F413BD">
        <w:rPr>
          <w:lang w:val="es-ES_tradnl"/>
        </w:rPr>
        <w:t xml:space="preserve">A su juicio, </w:t>
      </w:r>
      <w:r w:rsidR="00460C86" w:rsidRPr="00F413BD">
        <w:rPr>
          <w:lang w:val="es-ES_tradnl"/>
        </w:rPr>
        <w:t xml:space="preserve">procede </w:t>
      </w:r>
      <w:r w:rsidR="00636C70" w:rsidRPr="00F413BD">
        <w:rPr>
          <w:lang w:val="es-ES_tradnl"/>
        </w:rPr>
        <w:t xml:space="preserve">examinar con mucho más detenimiento </w:t>
      </w:r>
      <w:r w:rsidR="00E174DA" w:rsidRPr="00F413BD">
        <w:rPr>
          <w:lang w:val="es-ES_tradnl"/>
        </w:rPr>
        <w:t>la cuestión</w:t>
      </w:r>
      <w:r w:rsidR="00641BA2" w:rsidRPr="00F413BD">
        <w:rPr>
          <w:lang w:val="es-ES_tradnl"/>
        </w:rPr>
        <w:t xml:space="preserve"> </w:t>
      </w:r>
      <w:r w:rsidR="00636C70" w:rsidRPr="00F413BD">
        <w:rPr>
          <w:lang w:val="es-ES_tradnl"/>
        </w:rPr>
        <w:t xml:space="preserve">en las </w:t>
      </w:r>
      <w:r w:rsidR="003F5759" w:rsidRPr="00F413BD">
        <w:rPr>
          <w:lang w:val="es-ES_tradnl"/>
        </w:rPr>
        <w:t>ses</w:t>
      </w:r>
      <w:r w:rsidR="0097686F" w:rsidRPr="00F413BD">
        <w:rPr>
          <w:lang w:val="es-ES_tradnl"/>
        </w:rPr>
        <w:t>iones</w:t>
      </w:r>
      <w:r w:rsidR="00641BA2" w:rsidRPr="00F413BD">
        <w:rPr>
          <w:lang w:val="es-ES_tradnl"/>
        </w:rPr>
        <w:t xml:space="preserve"> </w:t>
      </w:r>
      <w:r w:rsidR="00636C70" w:rsidRPr="00F413BD">
        <w:rPr>
          <w:lang w:val="es-ES_tradnl"/>
        </w:rPr>
        <w:t xml:space="preserve">venideras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F61E29" w:rsidRPr="00F413BD">
        <w:rPr>
          <w:lang w:val="es-ES_tradnl"/>
        </w:rPr>
        <w:t>.</w:t>
      </w:r>
      <w:r w:rsidR="000B31F6">
        <w:rPr>
          <w:lang w:val="es-ES_tradnl"/>
        </w:rPr>
        <w:br w:type="page"/>
      </w: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77C30" w:rsidRPr="00F413BD">
        <w:rPr>
          <w:lang w:val="es-ES_tradnl"/>
        </w:rPr>
        <w:t>México</w:t>
      </w:r>
      <w:r w:rsidR="00641BA2" w:rsidRPr="00F413BD">
        <w:rPr>
          <w:lang w:val="es-ES_tradnl"/>
        </w:rPr>
        <w:t xml:space="preserve"> </w:t>
      </w:r>
      <w:r w:rsidR="00B262F2" w:rsidRPr="00F413BD">
        <w:rPr>
          <w:lang w:val="es-ES_tradnl"/>
        </w:rPr>
        <w:t xml:space="preserve">hizo mención a la </w:t>
      </w:r>
      <w:r w:rsidR="000E1EC9" w:rsidRPr="00F413BD">
        <w:rPr>
          <w:lang w:val="es-ES_tradnl"/>
        </w:rPr>
        <w:t>complejidad</w:t>
      </w:r>
      <w:r w:rsidR="00641BA2" w:rsidRPr="00F413BD">
        <w:rPr>
          <w:lang w:val="es-ES_tradnl"/>
        </w:rPr>
        <w:t xml:space="preserve"> </w:t>
      </w:r>
      <w:r w:rsidR="00B262F2" w:rsidRPr="00F413BD">
        <w:rPr>
          <w:lang w:val="es-ES_tradnl"/>
        </w:rPr>
        <w:t>que es inherente a</w:t>
      </w:r>
      <w:r w:rsidR="008F6FED" w:rsidRPr="00F413BD">
        <w:rPr>
          <w:lang w:val="es-ES_tradnl"/>
        </w:rPr>
        <w:t xml:space="preserve">l </w:t>
      </w:r>
      <w:r w:rsidR="00D857D8" w:rsidRPr="00F413BD">
        <w:rPr>
          <w:lang w:val="es-ES_tradnl"/>
        </w:rPr>
        <w:t xml:space="preserve">examen de las </w:t>
      </w:r>
      <w:r w:rsidR="00E278ED" w:rsidRPr="00F413BD">
        <w:rPr>
          <w:lang w:val="es-ES_tradnl"/>
        </w:rPr>
        <w:t xml:space="preserve">limitaciones de las </w:t>
      </w:r>
      <w:r w:rsidR="004A468C" w:rsidRPr="00F413BD">
        <w:rPr>
          <w:lang w:val="es-ES_tradnl"/>
        </w:rPr>
        <w:t>solicitudes internacionales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E435DB" w:rsidRPr="00F413BD">
        <w:rPr>
          <w:lang w:val="es-ES_tradnl"/>
        </w:rPr>
        <w:t>que</w:t>
      </w:r>
      <w:r w:rsidR="00B262F2" w:rsidRPr="00F413BD">
        <w:rPr>
          <w:lang w:val="es-ES_tradnl"/>
        </w:rPr>
        <w:t xml:space="preserve"> dista de verse que las </w:t>
      </w:r>
      <w:r w:rsidR="004002E9" w:rsidRPr="00F413BD">
        <w:rPr>
          <w:lang w:val="es-ES_tradnl"/>
        </w:rPr>
        <w:t>Oficina</w:t>
      </w:r>
      <w:r w:rsidR="00F61E29"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A36B99" w:rsidRPr="00F413BD">
        <w:rPr>
          <w:lang w:val="es-ES_tradnl"/>
        </w:rPr>
        <w:t>deb</w:t>
      </w:r>
      <w:r w:rsidR="00B262F2" w:rsidRPr="00F413BD">
        <w:rPr>
          <w:lang w:val="es-ES_tradnl"/>
        </w:rPr>
        <w:t xml:space="preserve">an </w:t>
      </w:r>
      <w:r w:rsidR="00A36B99" w:rsidRPr="00F413BD">
        <w:rPr>
          <w:lang w:val="es-ES_tradnl"/>
        </w:rPr>
        <w:t>examinar</w:t>
      </w:r>
      <w:r w:rsidR="00641BA2" w:rsidRPr="00F413BD">
        <w:rPr>
          <w:lang w:val="es-ES_tradnl"/>
        </w:rPr>
        <w:t xml:space="preserve"> </w:t>
      </w:r>
      <w:r w:rsidR="00B262F2" w:rsidRPr="00F413BD">
        <w:rPr>
          <w:lang w:val="es-ES_tradnl"/>
        </w:rPr>
        <w:t xml:space="preserve">dichas </w:t>
      </w:r>
      <w:r w:rsidR="00F61E29" w:rsidRPr="00F413BD">
        <w:rPr>
          <w:lang w:val="es-ES_tradnl"/>
        </w:rPr>
        <w:t>limita</w:t>
      </w:r>
      <w:r w:rsidR="00570AAC" w:rsidRPr="00F413BD">
        <w:rPr>
          <w:lang w:val="es-ES_tradnl"/>
        </w:rPr>
        <w:t>c</w:t>
      </w:r>
      <w:r w:rsidR="009A0566" w:rsidRPr="00F413BD">
        <w:rPr>
          <w:lang w:val="es-ES_tradnl"/>
        </w:rPr>
        <w:t>iones</w:t>
      </w:r>
      <w:r w:rsidR="00F61E29" w:rsidRPr="00F413BD">
        <w:rPr>
          <w:lang w:val="es-ES_tradnl"/>
        </w:rPr>
        <w:t>,</w:t>
      </w:r>
      <w:r w:rsidR="00641BA2" w:rsidRPr="00F413BD">
        <w:rPr>
          <w:lang w:val="es-ES_tradnl"/>
        </w:rPr>
        <w:t xml:space="preserve"> </w:t>
      </w:r>
      <w:r w:rsidR="00F61E29" w:rsidRPr="00F413BD">
        <w:rPr>
          <w:lang w:val="es-ES_tradnl"/>
        </w:rPr>
        <w:t>especi</w:t>
      </w:r>
      <w:r w:rsidR="00076CA5" w:rsidRPr="00F413BD">
        <w:rPr>
          <w:lang w:val="es-ES_tradnl"/>
        </w:rPr>
        <w:t>almente</w:t>
      </w:r>
      <w:r w:rsidR="00641BA2" w:rsidRPr="00F413BD">
        <w:rPr>
          <w:lang w:val="es-ES_tradnl"/>
        </w:rPr>
        <w:t xml:space="preserve"> </w:t>
      </w:r>
      <w:r w:rsidR="00B262F2" w:rsidRPr="00F413BD">
        <w:rPr>
          <w:lang w:val="es-ES_tradnl"/>
        </w:rPr>
        <w:t xml:space="preserve">dada la posible </w:t>
      </w:r>
      <w:r w:rsidR="00F61E29" w:rsidRPr="00F413BD">
        <w:rPr>
          <w:lang w:val="es-ES_tradnl"/>
        </w:rPr>
        <w:t>dispar</w:t>
      </w:r>
      <w:r w:rsidR="00C0738F" w:rsidRPr="00F413BD">
        <w:rPr>
          <w:lang w:val="es-ES_tradnl"/>
        </w:rPr>
        <w:t>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0208C" w:rsidRPr="00F413BD">
        <w:rPr>
          <w:lang w:val="es-ES_tradnl"/>
        </w:rPr>
        <w:t>criterios</w:t>
      </w:r>
      <w:r w:rsidR="00641BA2" w:rsidRPr="00F413BD">
        <w:rPr>
          <w:lang w:val="es-ES_tradnl"/>
        </w:rPr>
        <w:t xml:space="preserve"> </w:t>
      </w:r>
      <w:r w:rsidR="00B262F2" w:rsidRPr="00F413BD">
        <w:rPr>
          <w:lang w:val="es-ES_tradnl"/>
        </w:rPr>
        <w:t xml:space="preserve">con </w:t>
      </w:r>
      <w:r w:rsidR="003D7434" w:rsidRPr="00F413BD">
        <w:rPr>
          <w:lang w:val="es-ES_tradnl"/>
        </w:rPr>
        <w:t>la 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81885" w:rsidRPr="00F413BD">
        <w:rPr>
          <w:lang w:val="es-ES_tradnl"/>
        </w:rPr>
        <w:t>la correspondiente</w:t>
      </w:r>
      <w:r w:rsidR="00877546" w:rsidRPr="00F413BD">
        <w:rPr>
          <w:lang w:val="es-ES_tradnl"/>
        </w:rPr>
        <w:t xml:space="preserve"> </w:t>
      </w:r>
      <w:r w:rsidR="0088455E" w:rsidRPr="00F413BD">
        <w:rPr>
          <w:lang w:val="es-ES_tradnl"/>
        </w:rPr>
        <w:t xml:space="preserve">Parte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F61E29" w:rsidRPr="00F413BD">
        <w:rPr>
          <w:lang w:val="es-ES_tradnl"/>
        </w:rPr>
        <w:t>.</w:t>
      </w:r>
      <w:r w:rsidR="00641BA2" w:rsidRPr="00F413BD">
        <w:rPr>
          <w:lang w:val="es-ES_tradnl"/>
        </w:rPr>
        <w:t xml:space="preserve">  </w:t>
      </w:r>
      <w:r w:rsidR="005132F8" w:rsidRPr="00F413BD">
        <w:rPr>
          <w:lang w:val="es-ES_tradnl"/>
        </w:rPr>
        <w:t xml:space="preserve">Por </w:t>
      </w:r>
      <w:r w:rsidR="00B262F2" w:rsidRPr="00F413BD">
        <w:rPr>
          <w:lang w:val="es-ES_tradnl"/>
        </w:rPr>
        <w:t>ende</w:t>
      </w:r>
      <w:r w:rsidR="00F61E29" w:rsidRPr="00F413BD">
        <w:rPr>
          <w:lang w:val="es-ES_tradnl"/>
        </w:rPr>
        <w:t>,</w:t>
      </w:r>
      <w:r w:rsidR="00641BA2" w:rsidRPr="00F413BD">
        <w:rPr>
          <w:lang w:val="es-ES_tradnl"/>
        </w:rPr>
        <w:t xml:space="preserve"> </w:t>
      </w:r>
      <w:r w:rsidR="006B2132" w:rsidRPr="00F413BD">
        <w:rPr>
          <w:lang w:val="es-ES_tradnl"/>
        </w:rPr>
        <w:t xml:space="preserve">estuvo de acuerdo en </w:t>
      </w:r>
      <w:r w:rsidR="0097769E" w:rsidRPr="00F413BD">
        <w:rPr>
          <w:lang w:val="es-ES_tradnl"/>
        </w:rPr>
        <w:t>que las limitaciones deb</w:t>
      </w:r>
      <w:r w:rsidR="009624A9" w:rsidRPr="00F413BD">
        <w:rPr>
          <w:lang w:val="es-ES_tradnl"/>
        </w:rPr>
        <w:t>a</w:t>
      </w:r>
      <w:r w:rsidR="0097769E" w:rsidRPr="00F413BD">
        <w:rPr>
          <w:lang w:val="es-ES_tradnl"/>
        </w:rPr>
        <w:t xml:space="preserve">n ser examinadas por las </w:t>
      </w:r>
      <w:r w:rsidR="004002E9" w:rsidRPr="00F413BD">
        <w:rPr>
          <w:lang w:val="es-ES_tradnl"/>
        </w:rPr>
        <w:t>Oficina</w:t>
      </w:r>
      <w:r w:rsidR="00F61E29" w:rsidRPr="00F413BD">
        <w:rPr>
          <w:lang w:val="es-ES_tradnl"/>
        </w:rPr>
        <w:t>s</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F61E29" w:rsidRPr="00F413BD">
        <w:rPr>
          <w:lang w:val="es-ES_tradnl"/>
        </w:rPr>
        <w:t>.</w:t>
      </w:r>
    </w:p>
    <w:p w:rsidR="00F61E29" w:rsidRPr="00F413BD" w:rsidRDefault="00F61E29" w:rsidP="00DB723F">
      <w:pPr>
        <w:rPr>
          <w:lang w:val="es-ES_tradnl"/>
        </w:rPr>
      </w:pP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DE05CC" w:rsidRPr="00F413BD">
        <w:rPr>
          <w:lang w:val="es-ES_tradnl"/>
        </w:rPr>
        <w:t xml:space="preserve">coincidió con </w:t>
      </w:r>
      <w:r w:rsidR="00ED7796" w:rsidRPr="00F413BD">
        <w:rPr>
          <w:lang w:val="es-ES_tradnl"/>
        </w:rPr>
        <w:t xml:space="preserve">la </w:t>
      </w:r>
      <w:r w:rsidR="006C7815" w:rsidRPr="00F413BD">
        <w:rPr>
          <w:lang w:val="es-ES_tradnl"/>
        </w:rPr>
        <w:t>opinión</w:t>
      </w:r>
      <w:r w:rsidR="004A2D99" w:rsidRPr="00F413BD">
        <w:rPr>
          <w:lang w:val="es-ES_tradnl"/>
        </w:rPr>
        <w:t xml:space="preserve"> de que</w:t>
      </w:r>
      <w:r w:rsidR="00641BA2" w:rsidRPr="00F413BD">
        <w:rPr>
          <w:lang w:val="es-ES_tradnl"/>
        </w:rPr>
        <w:t xml:space="preserve"> </w:t>
      </w:r>
      <w:r w:rsidR="00DE05CC" w:rsidRPr="00F413BD">
        <w:rPr>
          <w:lang w:val="es-ES_tradnl"/>
        </w:rPr>
        <w:t xml:space="preserve">el </w:t>
      </w:r>
      <w:r w:rsidR="00D857D8" w:rsidRPr="00F413BD">
        <w:rPr>
          <w:lang w:val="es-ES_tradnl"/>
        </w:rPr>
        <w:t xml:space="preserve">examen de las </w:t>
      </w:r>
      <w:r w:rsidR="00E278ED" w:rsidRPr="00F413BD">
        <w:rPr>
          <w:lang w:val="es-ES_tradnl"/>
        </w:rPr>
        <w:t xml:space="preserve">limitaciones de las </w:t>
      </w:r>
      <w:r w:rsidR="004A468C" w:rsidRPr="00F413BD">
        <w:rPr>
          <w:lang w:val="es-ES_tradnl"/>
        </w:rPr>
        <w:t>solicitudes internacionales</w:t>
      </w:r>
      <w:r w:rsidR="00641BA2" w:rsidRPr="00F413BD">
        <w:rPr>
          <w:lang w:val="es-ES_tradnl"/>
        </w:rPr>
        <w:t xml:space="preserve"> </w:t>
      </w:r>
      <w:r w:rsidR="00F106EF" w:rsidRPr="00F413BD">
        <w:rPr>
          <w:lang w:val="es-ES_tradnl"/>
        </w:rPr>
        <w:t>deba incumbir</w:t>
      </w:r>
      <w:r w:rsidR="00DE05CC" w:rsidRPr="00F413BD">
        <w:rPr>
          <w:lang w:val="es-ES_tradnl"/>
        </w:rPr>
        <w:t xml:space="preserve">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F61E29" w:rsidRPr="00F413BD">
        <w:rPr>
          <w:lang w:val="es-ES_tradnl"/>
        </w:rPr>
        <w:t>.</w:t>
      </w:r>
      <w:r w:rsidR="00641BA2" w:rsidRPr="00F413BD">
        <w:rPr>
          <w:lang w:val="es-ES_tradnl"/>
        </w:rPr>
        <w:t xml:space="preserve"> </w:t>
      </w:r>
      <w:r w:rsidR="00E14B08" w:rsidRPr="00F413BD">
        <w:rPr>
          <w:lang w:val="es-ES_tradnl"/>
        </w:rPr>
        <w:t xml:space="preserve"> </w:t>
      </w:r>
      <w:r w:rsidR="00F6672E" w:rsidRPr="00F413BD">
        <w:rPr>
          <w:lang w:val="es-ES_tradnl"/>
        </w:rPr>
        <w:t>C</w:t>
      </w:r>
      <w:r w:rsidR="00E14B08" w:rsidRPr="00F413BD">
        <w:rPr>
          <w:lang w:val="es-ES_tradnl"/>
        </w:rPr>
        <w:t xml:space="preserve">uando </w:t>
      </w:r>
      <w:r w:rsidR="00F0518A" w:rsidRPr="00F413BD">
        <w:rPr>
          <w:lang w:val="es-ES_tradnl"/>
        </w:rPr>
        <w:t>la limitación</w:t>
      </w:r>
      <w:r w:rsidR="00641BA2" w:rsidRPr="00F413BD">
        <w:rPr>
          <w:lang w:val="es-ES_tradnl"/>
        </w:rPr>
        <w:t xml:space="preserve"> </w:t>
      </w:r>
      <w:r w:rsidR="00E535CA" w:rsidRPr="00F413BD">
        <w:rPr>
          <w:lang w:val="es-ES_tradnl"/>
        </w:rPr>
        <w:t>se</w:t>
      </w:r>
      <w:r w:rsidR="00641BA2" w:rsidRPr="00F413BD">
        <w:rPr>
          <w:lang w:val="es-ES_tradnl"/>
        </w:rPr>
        <w:t xml:space="preserve"> </w:t>
      </w:r>
      <w:r w:rsidR="00E535CA" w:rsidRPr="00F413BD">
        <w:rPr>
          <w:lang w:val="es-ES_tradnl"/>
        </w:rPr>
        <w:t>efectúe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A3D64" w:rsidRPr="00F413BD">
        <w:rPr>
          <w:lang w:val="es-ES_tradnl"/>
        </w:rPr>
        <w:t>una designación</w:t>
      </w:r>
      <w:r w:rsidR="00265619" w:rsidRPr="00F413BD">
        <w:rPr>
          <w:lang w:val="es-ES_tradnl"/>
        </w:rPr>
        <w:t xml:space="preserve"> posterior</w:t>
      </w:r>
      <w:r w:rsidR="00F61E29" w:rsidRPr="00F413BD">
        <w:rPr>
          <w:lang w:val="es-ES_tradnl"/>
        </w:rPr>
        <w:t>,</w:t>
      </w:r>
      <w:r w:rsidR="00641BA2" w:rsidRPr="00F413BD">
        <w:rPr>
          <w:lang w:val="es-ES_tradnl"/>
        </w:rPr>
        <w:t xml:space="preserve"> </w:t>
      </w:r>
      <w:r w:rsidR="008F6FED" w:rsidRPr="00F413BD">
        <w:rPr>
          <w:lang w:val="es-ES_tradnl"/>
        </w:rPr>
        <w:t>el examen</w:t>
      </w:r>
      <w:r w:rsidR="00641BA2" w:rsidRPr="00F413BD">
        <w:rPr>
          <w:lang w:val="es-ES_tradnl"/>
        </w:rPr>
        <w:t xml:space="preserve"> </w:t>
      </w:r>
      <w:r w:rsidR="00F6672E" w:rsidRPr="00F413BD">
        <w:rPr>
          <w:lang w:val="es-ES_tradnl"/>
        </w:rPr>
        <w:t>corresponderá</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81885" w:rsidRPr="00F413BD">
        <w:rPr>
          <w:lang w:val="es-ES_tradnl"/>
        </w:rPr>
        <w:t xml:space="preserve">la </w:t>
      </w:r>
      <w:r w:rsidR="0088455E" w:rsidRPr="00F413BD">
        <w:rPr>
          <w:lang w:val="es-ES_tradnl"/>
        </w:rPr>
        <w:t xml:space="preserve">Parte </w:t>
      </w:r>
      <w:r w:rsidR="009908E9" w:rsidRPr="00F413BD">
        <w:rPr>
          <w:lang w:val="es-ES_tradnl"/>
        </w:rPr>
        <w:t>Contratante designada</w:t>
      </w:r>
      <w:r w:rsidR="0093251D" w:rsidRPr="00F413BD">
        <w:rPr>
          <w:lang w:val="es-ES_tradnl"/>
        </w:rPr>
        <w:t xml:space="preserve"> que interese</w:t>
      </w:r>
      <w:r w:rsidR="00F61E29" w:rsidRPr="00F413BD">
        <w:rPr>
          <w:lang w:val="es-ES_tradnl"/>
        </w:rPr>
        <w:t>.</w:t>
      </w:r>
      <w:r w:rsidR="00641BA2" w:rsidRPr="00F413BD">
        <w:rPr>
          <w:lang w:val="es-ES_tradnl"/>
        </w:rPr>
        <w:t xml:space="preserve">  </w:t>
      </w:r>
      <w:r w:rsidR="00A50755"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86847" w:rsidRPr="00F413BD">
        <w:rPr>
          <w:lang w:val="es-ES_tradnl"/>
        </w:rPr>
        <w:t xml:space="preserve">es frecuente que 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386847" w:rsidRPr="00F413BD">
        <w:rPr>
          <w:lang w:val="es-ES_tradnl"/>
        </w:rPr>
        <w:t>se hagan para cumplir</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633E11" w:rsidRPr="00F413BD">
        <w:rPr>
          <w:lang w:val="es-ES_tradnl"/>
        </w:rPr>
        <w:t>el marco</w:t>
      </w:r>
      <w:r w:rsidR="00641BA2" w:rsidRPr="00F413BD">
        <w:rPr>
          <w:lang w:val="es-ES_tradnl"/>
        </w:rPr>
        <w:t xml:space="preserve"> </w:t>
      </w:r>
      <w:r w:rsidR="005C1105" w:rsidRPr="00F413BD">
        <w:rPr>
          <w:lang w:val="es-ES_tradnl"/>
        </w:rPr>
        <w:t>jurídico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386847" w:rsidRPr="00F413BD">
        <w:rPr>
          <w:lang w:val="es-ES_tradnl"/>
        </w:rPr>
        <w:t xml:space="preserve">, por cuya razón es esa </w:t>
      </w:r>
      <w:r w:rsidR="00AC04C3"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6430AF" w:rsidRPr="00F413BD">
        <w:rPr>
          <w:lang w:val="es-ES_tradnl"/>
        </w:rPr>
        <w:t xml:space="preserve">la única que está en condiciones de cumplir como corresponde </w:t>
      </w:r>
      <w:r w:rsidR="008F6FED" w:rsidRPr="00F413BD">
        <w:rPr>
          <w:lang w:val="es-ES_tradnl"/>
        </w:rPr>
        <w:t>el examen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01DC6" w:rsidRPr="00F413BD">
        <w:rPr>
          <w:lang w:val="es-ES_tradnl"/>
        </w:rPr>
        <w:t xml:space="preserve">esa </w:t>
      </w:r>
      <w:r w:rsidR="00656C82" w:rsidRPr="00F413BD">
        <w:rPr>
          <w:lang w:val="es-ES_tradnl"/>
        </w:rPr>
        <w:t xml:space="preserve">especie de </w:t>
      </w:r>
      <w:r w:rsidR="00F61E29" w:rsidRPr="00F413BD">
        <w:rPr>
          <w:lang w:val="es-ES_tradnl"/>
        </w:rPr>
        <w:t>limita</w:t>
      </w:r>
      <w:r w:rsidR="00570AAC" w:rsidRPr="00F413BD">
        <w:rPr>
          <w:lang w:val="es-ES_tradnl"/>
        </w:rPr>
        <w:t>ción</w:t>
      </w:r>
      <w:r w:rsidR="00F61E29" w:rsidRPr="00F413BD">
        <w:rPr>
          <w:lang w:val="es-ES_tradnl"/>
        </w:rPr>
        <w:t>.</w:t>
      </w:r>
      <w:r w:rsidR="00641BA2" w:rsidRPr="00F413BD">
        <w:rPr>
          <w:lang w:val="es-ES_tradnl"/>
        </w:rPr>
        <w:t xml:space="preserve">  </w:t>
      </w:r>
      <w:r w:rsidR="00CF5F49" w:rsidRPr="00F413BD">
        <w:rPr>
          <w:lang w:val="es-ES_tradnl"/>
        </w:rPr>
        <w:t xml:space="preserve">Hizo hincapié en </w:t>
      </w:r>
      <w:r w:rsidR="00F2762E" w:rsidRPr="00F413BD">
        <w:rPr>
          <w:lang w:val="es-ES_tradnl"/>
        </w:rPr>
        <w:t>la importancia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F5F49" w:rsidRPr="00F413BD">
        <w:rPr>
          <w:lang w:val="es-ES_tradnl"/>
        </w:rPr>
        <w:t xml:space="preserve">establecer un marco </w:t>
      </w:r>
      <w:r w:rsidR="00F61E29" w:rsidRPr="00F413BD">
        <w:rPr>
          <w:lang w:val="es-ES_tradnl"/>
        </w:rPr>
        <w:t>general</w:t>
      </w:r>
      <w:r w:rsidR="00641BA2" w:rsidRPr="00F413BD">
        <w:rPr>
          <w:lang w:val="es-ES_tradnl"/>
        </w:rPr>
        <w:t xml:space="preserve"> </w:t>
      </w:r>
      <w:r w:rsidR="00CF5F49" w:rsidRPr="00F413BD">
        <w:rPr>
          <w:lang w:val="es-ES_tradnl"/>
        </w:rPr>
        <w:t xml:space="preserve">común en lo que respecta a </w:t>
      </w:r>
      <w:r w:rsidR="00E174DA" w:rsidRPr="00F413BD">
        <w:rPr>
          <w:lang w:val="es-ES_tradnl"/>
        </w:rPr>
        <w:t>la cuestión</w:t>
      </w:r>
      <w:r w:rsidR="00641BA2" w:rsidRPr="00F413BD">
        <w:rPr>
          <w:lang w:val="es-ES_tradnl"/>
        </w:rPr>
        <w:t xml:space="preserve"> </w:t>
      </w:r>
      <w:r w:rsidR="00476758" w:rsidRPr="00F413BD">
        <w:rPr>
          <w:lang w:val="es-ES_tradnl"/>
        </w:rPr>
        <w:t>que es objeto de debate</w:t>
      </w:r>
      <w:r w:rsidR="00F61E29" w:rsidRPr="00F413BD">
        <w:rPr>
          <w:lang w:val="es-ES_tradnl"/>
        </w:rPr>
        <w:t>.</w:t>
      </w:r>
    </w:p>
    <w:p w:rsidR="00805696" w:rsidRDefault="00805696"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DA0C4A" w:rsidRPr="00F413BD">
        <w:rPr>
          <w:lang w:val="es-ES_tradnl"/>
        </w:rPr>
        <w:t xml:space="preserve">se mostró de acuerdo </w:t>
      </w:r>
      <w:r w:rsidR="00E43920" w:rsidRPr="00F413BD">
        <w:rPr>
          <w:lang w:val="es-ES_tradnl"/>
        </w:rPr>
        <w:t>con</w:t>
      </w:r>
      <w:r w:rsidR="00641BA2" w:rsidRPr="00F413BD">
        <w:rPr>
          <w:lang w:val="es-ES_tradnl"/>
        </w:rPr>
        <w:t xml:space="preserve"> </w:t>
      </w:r>
      <w:r w:rsidR="00DA0C4A" w:rsidRPr="00F413BD">
        <w:rPr>
          <w:lang w:val="es-ES_tradnl"/>
        </w:rPr>
        <w:t xml:space="preserve">las </w:t>
      </w:r>
      <w:r w:rsidR="00F61E29"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025D7D" w:rsidRPr="00F413BD">
        <w:rPr>
          <w:lang w:val="es-ES_tradnl"/>
        </w:rPr>
        <w:t xml:space="preserve">que </w:t>
      </w:r>
      <w:r w:rsidR="000C668D" w:rsidRPr="00F413BD">
        <w:rPr>
          <w:lang w:val="es-ES_tradnl"/>
        </w:rPr>
        <w:t>respaldan</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F6FED" w:rsidRPr="00F413BD">
        <w:rPr>
          <w:lang w:val="es-ES_tradnl"/>
        </w:rPr>
        <w:t xml:space="preserve">el </w:t>
      </w:r>
      <w:r w:rsidR="00D857D8" w:rsidRPr="00F413BD">
        <w:rPr>
          <w:lang w:val="es-ES_tradnl"/>
        </w:rPr>
        <w:t xml:space="preserve">examen de las </w:t>
      </w:r>
      <w:r w:rsidR="00E278ED" w:rsidRPr="00F413BD">
        <w:rPr>
          <w:lang w:val="es-ES_tradnl"/>
        </w:rPr>
        <w:t xml:space="preserve">limitaciones de las </w:t>
      </w:r>
      <w:r w:rsidR="004A468C" w:rsidRPr="00F413BD">
        <w:rPr>
          <w:lang w:val="es-ES_tradnl"/>
        </w:rPr>
        <w:t>solicitudes internacionales</w:t>
      </w:r>
      <w:r w:rsidR="00FC5DC5" w:rsidRPr="00F413BD">
        <w:rPr>
          <w:lang w:val="es-ES_tradnl"/>
        </w:rPr>
        <w:t xml:space="preserve"> </w:t>
      </w:r>
      <w:r w:rsidR="000C668D" w:rsidRPr="00F413BD">
        <w:rPr>
          <w:lang w:val="es-ES_tradnl"/>
        </w:rPr>
        <w:t xml:space="preserve">sea </w:t>
      </w:r>
      <w:r w:rsidR="00DD0985" w:rsidRPr="00F413BD">
        <w:rPr>
          <w:lang w:val="es-ES_tradnl"/>
        </w:rPr>
        <w:t>responsabilidad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0C668D" w:rsidRPr="00F413BD">
        <w:rPr>
          <w:lang w:val="es-ES_tradnl"/>
        </w:rPr>
        <w:t>A</w:t>
      </w:r>
      <w:r w:rsidR="00EA7C33" w:rsidRPr="00F413BD">
        <w:rPr>
          <w:lang w:val="es-ES_tradnl"/>
        </w:rPr>
        <w:t>firmó</w:t>
      </w:r>
      <w:r w:rsidR="00641BA2" w:rsidRPr="00F413BD">
        <w:rPr>
          <w:lang w:val="es-ES_tradnl"/>
        </w:rPr>
        <w:t xml:space="preserve"> </w:t>
      </w:r>
      <w:r w:rsidR="00E435DB" w:rsidRPr="00F413BD">
        <w:rPr>
          <w:lang w:val="es-ES_tradnl"/>
        </w:rPr>
        <w:t>que</w:t>
      </w:r>
      <w:r w:rsidR="004F7585" w:rsidRPr="00F413BD">
        <w:rPr>
          <w:lang w:val="es-ES_tradnl"/>
        </w:rPr>
        <w:t xml:space="preserve"> su </w:t>
      </w:r>
      <w:r w:rsidR="00321032" w:rsidRPr="00F413BD">
        <w:rPr>
          <w:lang w:val="es-ES_tradnl"/>
        </w:rPr>
        <w:t xml:space="preserve">interpretación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F61E29" w:rsidRPr="00F413BD">
        <w:rPr>
          <w:lang w:val="es-ES_tradnl"/>
        </w:rPr>
        <w:t>9</w:t>
      </w:r>
      <w:r w:rsidR="00321032" w:rsidRPr="00F413BD">
        <w:rPr>
          <w:lang w:val="es-ES_tradnl"/>
        </w:rPr>
        <w:t>.5)d)</w:t>
      </w:r>
      <w:r w:rsidR="00F61E29" w:rsidRPr="00F413BD">
        <w:rPr>
          <w:lang w:val="es-ES_tradnl"/>
        </w:rPr>
        <w:t>vi)</w:t>
      </w:r>
      <w:r w:rsidR="00641BA2" w:rsidRPr="00F413BD">
        <w:rPr>
          <w:lang w:val="es-ES_tradnl"/>
        </w:rPr>
        <w:t xml:space="preserve"> </w:t>
      </w:r>
      <w:r w:rsidR="00BF6927" w:rsidRPr="00F413BD">
        <w:rPr>
          <w:lang w:val="es-ES_tradnl"/>
        </w:rPr>
        <w:t>del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641BA2" w:rsidRPr="00F413BD">
        <w:rPr>
          <w:lang w:val="es-ES_tradnl"/>
        </w:rPr>
        <w:t xml:space="preserve"> </w:t>
      </w:r>
      <w:r w:rsidR="00433929" w:rsidRPr="00F413BD">
        <w:rPr>
          <w:lang w:val="es-ES_tradnl"/>
        </w:rPr>
        <w:t xml:space="preserve">siempre ha sido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F74C17" w:rsidRPr="00F413BD">
        <w:rPr>
          <w:lang w:val="es-ES_tradnl"/>
        </w:rPr>
        <w:t>deba certificar</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74C17" w:rsidRPr="00F413BD">
        <w:rPr>
          <w:lang w:val="es-ES_tradnl"/>
        </w:rPr>
        <w:t xml:space="preserve">todos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F61E29" w:rsidRPr="00F413BD">
        <w:rPr>
          <w:lang w:val="es-ES_tradnl"/>
        </w:rPr>
        <w:t>s</w:t>
      </w:r>
      <w:r w:rsidR="00641BA2" w:rsidRPr="00F413BD">
        <w:rPr>
          <w:lang w:val="es-ES_tradnl"/>
        </w:rPr>
        <w:t xml:space="preserve"> </w:t>
      </w:r>
      <w:r w:rsidR="00F74C17" w:rsidRPr="00F413BD">
        <w:rPr>
          <w:lang w:val="es-ES_tradnl"/>
        </w:rPr>
        <w:t>indicados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641BA2" w:rsidRPr="00F413BD">
        <w:rPr>
          <w:lang w:val="es-ES_tradnl"/>
        </w:rPr>
        <w:t xml:space="preserve"> </w:t>
      </w:r>
      <w:r w:rsidR="00F74C17" w:rsidRPr="00F413BD">
        <w:rPr>
          <w:lang w:val="es-ES_tradnl"/>
        </w:rPr>
        <w:t xml:space="preserve">estén amparados </w:t>
      </w:r>
      <w:r w:rsidR="00E57E5A" w:rsidRPr="00F413BD">
        <w:rPr>
          <w:lang w:val="es-ES_tradnl"/>
        </w:rPr>
        <w:t>por</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F61E29" w:rsidRPr="00F413BD">
        <w:rPr>
          <w:lang w:val="es-ES_tradnl"/>
        </w:rPr>
        <w:t>s</w:t>
      </w:r>
      <w:r w:rsidR="00641BA2" w:rsidRPr="00F413BD">
        <w:rPr>
          <w:lang w:val="es-ES_tradnl"/>
        </w:rPr>
        <w:t xml:space="preserve"> </w:t>
      </w:r>
      <w:r w:rsidR="00F74C17" w:rsidRPr="00F413BD">
        <w:rPr>
          <w:lang w:val="es-ES_tradnl"/>
        </w:rPr>
        <w:t>que figur</w:t>
      </w:r>
      <w:r w:rsidR="00D02F3B" w:rsidRPr="00F413BD">
        <w:rPr>
          <w:lang w:val="es-ES_tradnl"/>
        </w:rPr>
        <w:t>e</w:t>
      </w:r>
      <w:r w:rsidR="00F74C17" w:rsidRPr="00F413BD">
        <w:rPr>
          <w:lang w:val="es-ES_tradnl"/>
        </w:rPr>
        <w:t xml:space="preserve">n en la </w:t>
      </w:r>
      <w:r w:rsidR="00793F56" w:rsidRPr="00F413BD">
        <w:rPr>
          <w:lang w:val="es-ES_tradnl"/>
        </w:rPr>
        <w:t>solicitud</w:t>
      </w:r>
      <w:r w:rsidR="00641BA2" w:rsidRPr="00F413BD">
        <w:rPr>
          <w:lang w:val="es-ES_tradnl"/>
        </w:rPr>
        <w:t xml:space="preserve"> </w:t>
      </w:r>
      <w:r w:rsidR="00F74C17" w:rsidRPr="00F413BD">
        <w:rPr>
          <w:lang w:val="es-ES_tradnl"/>
        </w:rPr>
        <w:t xml:space="preserve">de base </w:t>
      </w:r>
      <w:r w:rsidR="000C63F0" w:rsidRPr="00F413BD">
        <w:rPr>
          <w:lang w:val="es-ES_tradnl"/>
        </w:rPr>
        <w:t>o</w:t>
      </w:r>
      <w:r w:rsidR="00641BA2" w:rsidRPr="00F413BD">
        <w:rPr>
          <w:lang w:val="es-ES_tradnl"/>
        </w:rPr>
        <w:t xml:space="preserve"> </w:t>
      </w:r>
      <w:r w:rsidR="00F74C17" w:rsidRPr="00F413BD">
        <w:rPr>
          <w:lang w:val="es-ES_tradnl"/>
        </w:rPr>
        <w:t xml:space="preserve">en el </w:t>
      </w:r>
      <w:r w:rsidR="002B490A" w:rsidRPr="00F413BD">
        <w:rPr>
          <w:lang w:val="es-ES_tradnl"/>
        </w:rPr>
        <w:t>registro de base</w:t>
      </w:r>
      <w:r w:rsidR="00F61E29" w:rsidRPr="00F413BD">
        <w:rPr>
          <w:lang w:val="es-ES_tradnl"/>
        </w:rPr>
        <w:t>;</w:t>
      </w:r>
      <w:r w:rsidR="00641BA2" w:rsidRPr="00F413BD">
        <w:rPr>
          <w:lang w:val="es-ES_tradnl"/>
        </w:rPr>
        <w:t xml:space="preserve"> </w:t>
      </w:r>
      <w:r w:rsidR="00A90F85" w:rsidRPr="00F413BD">
        <w:rPr>
          <w:lang w:val="es-ES_tradnl"/>
        </w:rPr>
        <w:t xml:space="preserve"> </w:t>
      </w:r>
      <w:r w:rsidR="00280363" w:rsidRPr="00F413BD">
        <w:rPr>
          <w:lang w:val="es-ES_tradnl"/>
        </w:rPr>
        <w:t>no solamente</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F61E29" w:rsidRPr="00F413BD">
        <w:rPr>
          <w:lang w:val="es-ES_tradnl"/>
        </w:rPr>
        <w:t>s</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105C33" w:rsidRPr="00F413BD">
        <w:rPr>
          <w:lang w:val="es-ES_tradnl"/>
        </w:rPr>
        <w:t>principal</w:t>
      </w:r>
      <w:r w:rsidR="00F61E29" w:rsidRPr="00F413BD">
        <w:rPr>
          <w:lang w:val="es-ES_tradnl"/>
        </w:rPr>
        <w:t>,</w:t>
      </w:r>
      <w:r w:rsidR="00641BA2" w:rsidRPr="00F413BD">
        <w:rPr>
          <w:lang w:val="es-ES_tradnl"/>
        </w:rPr>
        <w:t xml:space="preserve"> </w:t>
      </w:r>
      <w:r w:rsidR="00F929C2" w:rsidRPr="00F413BD">
        <w:rPr>
          <w:lang w:val="es-ES_tradnl"/>
        </w:rPr>
        <w:t xml:space="preserve">sino como es lógico, </w:t>
      </w:r>
      <w:r w:rsidR="00867FEC" w:rsidRPr="00F413BD">
        <w:rPr>
          <w:lang w:val="es-ES_tradnl"/>
        </w:rPr>
        <w:t xml:space="preserve">también </w:t>
      </w:r>
      <w:r w:rsidR="00F929C2" w:rsidRPr="00F413BD">
        <w:rPr>
          <w:lang w:val="es-ES_tradnl"/>
        </w:rPr>
        <w:t xml:space="preserve">los de la </w:t>
      </w:r>
      <w:r w:rsidR="00F61E29" w:rsidRPr="00F413BD">
        <w:rPr>
          <w:lang w:val="es-ES_tradnl"/>
        </w:rPr>
        <w:t>list</w:t>
      </w:r>
      <w:r w:rsidR="00F929C2" w:rsidRPr="00F413BD">
        <w:rPr>
          <w:lang w:val="es-ES_tradnl"/>
        </w:rPr>
        <w:t>a</w:t>
      </w:r>
      <w:r w:rsidR="005F0F9F">
        <w:rPr>
          <w:lang w:val="es-ES_tradnl"/>
        </w:rPr>
        <w:t xml:space="preserve"> o listas</w:t>
      </w:r>
      <w:r w:rsidR="00F929C2" w:rsidRPr="00F413BD">
        <w:rPr>
          <w:lang w:val="es-ES_tradnl"/>
        </w:rPr>
        <w:t xml:space="preserve"> </w:t>
      </w:r>
      <w:r w:rsidR="00133682" w:rsidRPr="00F413BD">
        <w:rPr>
          <w:lang w:val="es-ES_tradnl"/>
        </w:rPr>
        <w:t>limitada</w:t>
      </w:r>
      <w:r w:rsidR="005F0F9F">
        <w:rPr>
          <w:lang w:val="es-ES_tradnl"/>
        </w:rPr>
        <w:t>s</w:t>
      </w:r>
      <w:r w:rsidR="00F61E29" w:rsidRPr="00F413BD">
        <w:rPr>
          <w:lang w:val="es-ES_tradnl"/>
        </w:rPr>
        <w:t>,</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0266A1" w:rsidRPr="00F413BD">
        <w:rPr>
          <w:lang w:val="es-ES_tradnl"/>
        </w:rPr>
        <w:t>se podría</w:t>
      </w:r>
      <w:r w:rsidR="005F0F9F">
        <w:rPr>
          <w:lang w:val="es-ES_tradnl"/>
        </w:rPr>
        <w:t>n</w:t>
      </w:r>
      <w:r w:rsidR="003A7CBA" w:rsidRPr="00F413BD">
        <w:rPr>
          <w:lang w:val="es-ES_tradnl"/>
        </w:rPr>
        <w:t xml:space="preserve"> </w:t>
      </w:r>
      <w:r w:rsidR="000266A1" w:rsidRPr="00F413BD">
        <w:rPr>
          <w:lang w:val="es-ES_tradnl"/>
        </w:rPr>
        <w:t>incluir</w:t>
      </w:r>
      <w:r w:rsidR="00B75B58" w:rsidRPr="00F413BD">
        <w:rPr>
          <w:lang w:val="es-ES_tradnl"/>
        </w:rPr>
        <w:t xml:space="preserve"> </w:t>
      </w:r>
      <w:r w:rsidR="001D2BFB" w:rsidRPr="00F413BD">
        <w:rPr>
          <w:lang w:val="es-ES_tradnl"/>
        </w:rPr>
        <w:t>en</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641BA2" w:rsidRPr="00F413BD">
        <w:rPr>
          <w:lang w:val="es-ES_tradnl"/>
        </w:rPr>
        <w:t xml:space="preserve"> </w:t>
      </w:r>
      <w:r w:rsidR="000266A1" w:rsidRPr="00F413BD">
        <w:rPr>
          <w:lang w:val="es-ES_tradnl"/>
        </w:rPr>
        <w:t xml:space="preserve">para cumplir determinados </w:t>
      </w:r>
      <w:r w:rsidR="00990B96" w:rsidRPr="00F413BD">
        <w:rPr>
          <w:lang w:val="es-ES_tradnl"/>
        </w:rPr>
        <w:t>requisito</w:t>
      </w:r>
      <w:r w:rsidR="00F61E29"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F3BF6" w:rsidRPr="00F413BD">
        <w:rPr>
          <w:lang w:val="es-ES_tradnl"/>
        </w:rPr>
        <w:t>algunas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F61E29" w:rsidRPr="00F413BD">
        <w:rPr>
          <w:lang w:val="es-ES_tradnl"/>
        </w:rPr>
        <w:t>,</w:t>
      </w:r>
      <w:r w:rsidR="00641BA2" w:rsidRPr="00F413BD">
        <w:rPr>
          <w:lang w:val="es-ES_tradnl"/>
        </w:rPr>
        <w:t xml:space="preserve"> </w:t>
      </w:r>
      <w:r w:rsidR="000C63F0" w:rsidRPr="00F413BD">
        <w:rPr>
          <w:lang w:val="es-ES_tradnl"/>
        </w:rPr>
        <w:t>o</w:t>
      </w:r>
      <w:r w:rsidR="00641BA2" w:rsidRPr="00F413BD">
        <w:rPr>
          <w:lang w:val="es-ES_tradnl"/>
        </w:rPr>
        <w:t xml:space="preserve"> </w:t>
      </w:r>
      <w:r w:rsidR="00990B96" w:rsidRPr="00F413BD">
        <w:rPr>
          <w:lang w:val="es-ES_tradnl"/>
        </w:rPr>
        <w:t>requisito</w:t>
      </w:r>
      <w:r w:rsidR="00F61E29" w:rsidRPr="00F413BD">
        <w:rPr>
          <w:lang w:val="es-ES_tradnl"/>
        </w:rPr>
        <w:t>s</w:t>
      </w:r>
      <w:r w:rsidR="00AA1E5B" w:rsidRPr="00F413BD">
        <w:rPr>
          <w:lang w:val="es-ES_tradnl"/>
        </w:rPr>
        <w:t xml:space="preserve"> de carácter comercial</w:t>
      </w:r>
      <w:r w:rsidR="00F61E29"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FA680D" w:rsidRPr="00F413BD">
        <w:rPr>
          <w:lang w:val="es-ES_tradnl"/>
        </w:rPr>
        <w:t>el solicitante</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86029A" w:rsidRPr="00F413BD">
        <w:rPr>
          <w:lang w:val="es-ES_tradnl"/>
        </w:rPr>
        <w:t>tener</w:t>
      </w:r>
      <w:r w:rsidR="00AA1E5B" w:rsidRPr="00F413BD">
        <w:rPr>
          <w:lang w:val="es-ES_tradnl"/>
        </w:rPr>
        <w:t xml:space="preserve"> intereses comerciales </w:t>
      </w:r>
      <w:r w:rsidR="007E0ABF" w:rsidRPr="00F413BD">
        <w:rPr>
          <w:lang w:val="es-ES_tradnl"/>
        </w:rPr>
        <w:t>distinto</w:t>
      </w:r>
      <w:r w:rsidR="00A57070" w:rsidRPr="00F413BD">
        <w:rPr>
          <w:lang w:val="es-ES_tradnl"/>
        </w:rPr>
        <w:t>s</w:t>
      </w:r>
      <w:r w:rsidR="00AA1E5B" w:rsidRPr="00F413BD">
        <w:rPr>
          <w:lang w:val="es-ES_tradnl"/>
        </w:rPr>
        <w:t xml:space="preserve"> </w:t>
      </w:r>
      <w:r w:rsidR="00A57070" w:rsidRPr="00F413BD">
        <w:rPr>
          <w:lang w:val="es-ES_tradnl"/>
        </w:rPr>
        <w:t>según el país</w:t>
      </w:r>
      <w:r w:rsidR="00F61E29" w:rsidRPr="00F413BD">
        <w:rPr>
          <w:lang w:val="es-ES_tradnl"/>
        </w:rPr>
        <w:t>.</w:t>
      </w:r>
      <w:r w:rsidR="00641BA2" w:rsidRPr="00F413BD">
        <w:rPr>
          <w:lang w:val="es-ES_tradnl"/>
        </w:rPr>
        <w:t xml:space="preserve">  </w:t>
      </w:r>
      <w:r w:rsidR="00B02160" w:rsidRPr="00F413BD">
        <w:rPr>
          <w:lang w:val="es-ES_tradnl"/>
        </w:rPr>
        <w:t xml:space="preserve">Hizo observar </w:t>
      </w:r>
      <w:r w:rsidR="00C71299" w:rsidRPr="00F413BD">
        <w:rPr>
          <w:lang w:val="es-ES_tradnl"/>
        </w:rPr>
        <w:t xml:space="preserve">que </w:t>
      </w:r>
      <w:r w:rsidR="00B02160" w:rsidRPr="00F413BD">
        <w:rPr>
          <w:lang w:val="es-ES_tradnl"/>
        </w:rPr>
        <w:t xml:space="preserve">los </w:t>
      </w:r>
      <w:r w:rsidR="00C71299" w:rsidRPr="00F413BD">
        <w:rPr>
          <w:lang w:val="es-ES_tradnl"/>
        </w:rPr>
        <w:t>párrafo</w:t>
      </w:r>
      <w:r w:rsidR="00F61E29" w:rsidRPr="00F413BD">
        <w:rPr>
          <w:lang w:val="es-ES_tradnl"/>
        </w:rPr>
        <w:t>s</w:t>
      </w:r>
      <w:r w:rsidR="00641BA2" w:rsidRPr="00F413BD">
        <w:rPr>
          <w:lang w:val="es-ES_tradnl"/>
        </w:rPr>
        <w:t xml:space="preserve"> </w:t>
      </w:r>
      <w:r w:rsidR="00F61E29" w:rsidRPr="00F413BD">
        <w:rPr>
          <w:lang w:val="es-ES_tradnl"/>
        </w:rPr>
        <w:t>21</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61E29" w:rsidRPr="00F413BD">
        <w:rPr>
          <w:lang w:val="es-ES_tradnl"/>
        </w:rPr>
        <w:t>22</w:t>
      </w:r>
      <w:r w:rsidR="00DE5045" w:rsidRPr="00F413BD">
        <w:rPr>
          <w:lang w:val="es-ES_tradnl"/>
        </w:rPr>
        <w:t xml:space="preserve"> del </w:t>
      </w:r>
      <w:r w:rsidR="00A22BED" w:rsidRPr="00F413BD">
        <w:rPr>
          <w:lang w:val="es-ES_tradnl"/>
        </w:rPr>
        <w:t>documento</w:t>
      </w:r>
      <w:r w:rsidR="00641BA2" w:rsidRPr="00F413BD">
        <w:rPr>
          <w:lang w:val="es-ES_tradnl"/>
        </w:rPr>
        <w:t xml:space="preserve"> </w:t>
      </w:r>
      <w:r w:rsidR="00B02160" w:rsidRPr="00F413BD">
        <w:rPr>
          <w:lang w:val="es-ES_tradnl"/>
        </w:rPr>
        <w:t xml:space="preserve">indican </w:t>
      </w:r>
      <w:r w:rsidR="00E435DB" w:rsidRPr="00F413BD">
        <w:rPr>
          <w:lang w:val="es-ES_tradnl"/>
        </w:rPr>
        <w:t>que</w:t>
      </w:r>
      <w:r w:rsidR="00641BA2" w:rsidRPr="00F413BD">
        <w:rPr>
          <w:lang w:val="es-ES_tradnl"/>
        </w:rPr>
        <w:t xml:space="preserve"> </w:t>
      </w:r>
      <w:r w:rsidR="001C4CAF" w:rsidRPr="00F413BD">
        <w:rPr>
          <w:lang w:val="es-ES_tradnl"/>
        </w:rPr>
        <w:t xml:space="preserve">el Reglamento del </w:t>
      </w:r>
      <w:r w:rsidR="005E1299" w:rsidRPr="00F413BD">
        <w:rPr>
          <w:lang w:val="es-ES_tradnl"/>
        </w:rPr>
        <w:t>Arreglo</w:t>
      </w:r>
      <w:r w:rsidR="00641BA2" w:rsidRPr="00F413BD">
        <w:rPr>
          <w:lang w:val="es-ES_tradnl"/>
        </w:rPr>
        <w:t xml:space="preserve"> </w:t>
      </w:r>
      <w:r w:rsidR="004C40CC" w:rsidRPr="00F413BD">
        <w:rPr>
          <w:lang w:val="es-ES_tradnl"/>
        </w:rPr>
        <w:t>de</w:t>
      </w:r>
      <w:r w:rsidR="00641BA2" w:rsidRPr="00F413BD">
        <w:rPr>
          <w:lang w:val="es-ES_tradnl"/>
        </w:rPr>
        <w:t xml:space="preserve"> </w:t>
      </w:r>
      <w:r w:rsidR="004C40CC" w:rsidRPr="00F413BD">
        <w:rPr>
          <w:lang w:val="es-ES_tradnl"/>
        </w:rPr>
        <w:t>Madrid</w:t>
      </w:r>
      <w:r w:rsidR="00641BA2" w:rsidRPr="00F413BD">
        <w:rPr>
          <w:lang w:val="es-ES_tradnl"/>
        </w:rPr>
        <w:t xml:space="preserve"> </w:t>
      </w:r>
      <w:r w:rsidR="001C4CAF" w:rsidRPr="00F413BD">
        <w:rPr>
          <w:lang w:val="es-ES_tradnl"/>
        </w:rPr>
        <w:t xml:space="preserve">que </w:t>
      </w:r>
      <w:r w:rsidR="002C6B2B" w:rsidRPr="00F413BD">
        <w:rPr>
          <w:lang w:val="es-ES_tradnl"/>
        </w:rPr>
        <w:t>precedió a</w:t>
      </w:r>
      <w:r w:rsidR="00891FBB" w:rsidRPr="00F413BD">
        <w:rPr>
          <w:lang w:val="es-ES_tradnl"/>
        </w:rPr>
        <w:t>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641BA2" w:rsidRPr="00F413BD">
        <w:rPr>
          <w:lang w:val="es-ES_tradnl"/>
        </w:rPr>
        <w:t xml:space="preserve"> </w:t>
      </w:r>
      <w:r w:rsidR="00BB35F2" w:rsidRPr="00F413BD">
        <w:rPr>
          <w:lang w:val="es-ES_tradnl"/>
        </w:rPr>
        <w:t>no</w:t>
      </w:r>
      <w:r w:rsidR="00A90F85" w:rsidRPr="00F413BD">
        <w:rPr>
          <w:lang w:val="es-ES_tradnl"/>
        </w:rPr>
        <w:t xml:space="preserve"> </w:t>
      </w:r>
      <w:r w:rsidR="002C6B2B" w:rsidRPr="00F413BD">
        <w:rPr>
          <w:lang w:val="es-ES_tradnl"/>
        </w:rPr>
        <w:t xml:space="preserve">dispone </w:t>
      </w:r>
      <w:r w:rsidR="00480E4C" w:rsidRPr="00F413BD">
        <w:rPr>
          <w:lang w:val="es-ES_tradnl"/>
        </w:rPr>
        <w:t>la inclusión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C6B2B" w:rsidRPr="00F413BD">
        <w:rPr>
          <w:lang w:val="es-ES_tradnl"/>
        </w:rPr>
        <w:t xml:space="preserve">las </w:t>
      </w:r>
      <w:r w:rsidR="00E278ED" w:rsidRPr="00F413BD">
        <w:rPr>
          <w:lang w:val="es-ES_tradnl"/>
        </w:rPr>
        <w:t xml:space="preserve">limitaciones de </w:t>
      </w:r>
      <w:r w:rsidR="002C6B2B" w:rsidRPr="00F413BD">
        <w:rPr>
          <w:lang w:val="es-ES_tradnl"/>
        </w:rPr>
        <w:t xml:space="preserve">la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2C6B2B" w:rsidRPr="00F413BD">
        <w:rPr>
          <w:lang w:val="es-ES_tradnl"/>
        </w:rPr>
        <w:t xml:space="preserve"> </w:t>
      </w:r>
      <w:r w:rsidR="00EF4B80" w:rsidRPr="00F413BD">
        <w:rPr>
          <w:lang w:val="es-ES_tradnl"/>
        </w:rPr>
        <w:t>y</w:t>
      </w:r>
      <w:r w:rsidR="005F0F9F">
        <w:rPr>
          <w:lang w:val="es-ES_tradnl"/>
        </w:rPr>
        <w:t xml:space="preserve"> dedujo de ese hecho que puede considerarse que la función de certificación de la Oficina de origen no ha incluido originalmente el examen de las </w:t>
      </w:r>
      <w:proofErr w:type="gramStart"/>
      <w:r w:rsidR="005F0F9F">
        <w:rPr>
          <w:lang w:val="es-ES_tradnl"/>
        </w:rPr>
        <w:t xml:space="preserve">limitaciones </w:t>
      </w:r>
      <w:r w:rsidR="00F61E29" w:rsidRPr="00F413BD">
        <w:rPr>
          <w:lang w:val="es-ES_tradnl"/>
        </w:rPr>
        <w:t>.</w:t>
      </w:r>
      <w:proofErr w:type="gramEnd"/>
      <w:r w:rsidR="00641BA2" w:rsidRPr="00F413BD">
        <w:rPr>
          <w:lang w:val="es-ES_tradnl"/>
        </w:rPr>
        <w:t xml:space="preserve">  </w:t>
      </w:r>
      <w:r w:rsidR="005F0F9F">
        <w:rPr>
          <w:lang w:val="es-ES_tradnl"/>
        </w:rPr>
        <w:t xml:space="preserve">Recordó </w:t>
      </w:r>
      <w:r w:rsidR="00E435DB" w:rsidRPr="00F413BD">
        <w:rPr>
          <w:lang w:val="es-ES_tradnl"/>
        </w:rPr>
        <w:t>que</w:t>
      </w:r>
      <w:r w:rsidR="00DB10E4" w:rsidRPr="00F413BD">
        <w:rPr>
          <w:lang w:val="es-ES_tradnl"/>
        </w:rPr>
        <w:t>,</w:t>
      </w:r>
      <w:r w:rsidR="00641BA2" w:rsidRPr="00F413BD">
        <w:rPr>
          <w:lang w:val="es-ES_tradnl"/>
        </w:rPr>
        <w:t xml:space="preserve"> </w:t>
      </w:r>
      <w:r w:rsidR="009D3179" w:rsidRPr="00F413BD">
        <w:rPr>
          <w:lang w:val="es-ES_tradnl"/>
        </w:rPr>
        <w:t>ante</w:t>
      </w:r>
      <w:r w:rsidR="00DB10E4" w:rsidRPr="00F413BD">
        <w:rPr>
          <w:lang w:val="es-ES_tradnl"/>
        </w:rPr>
        <w:t>s de</w:t>
      </w:r>
      <w:r w:rsidR="00641BA2" w:rsidRPr="00F413BD">
        <w:rPr>
          <w:lang w:val="es-ES_tradnl"/>
        </w:rPr>
        <w:t xml:space="preserve"> </w:t>
      </w:r>
      <w:r w:rsidR="009D3179" w:rsidRPr="00F413BD">
        <w:rPr>
          <w:lang w:val="es-ES_tradnl"/>
        </w:rPr>
        <w:t>la</w:t>
      </w:r>
      <w:r w:rsidR="00641BA2" w:rsidRPr="00F413BD">
        <w:rPr>
          <w:lang w:val="es-ES_tradnl"/>
        </w:rPr>
        <w:t xml:space="preserve"> </w:t>
      </w:r>
      <w:r w:rsidR="00E43920" w:rsidRPr="00F413BD">
        <w:rPr>
          <w:lang w:val="es-ES_tradnl"/>
        </w:rPr>
        <w:t>entrada</w:t>
      </w:r>
      <w:r w:rsidR="00641BA2" w:rsidRPr="00F413BD">
        <w:rPr>
          <w:lang w:val="es-ES_tradnl"/>
        </w:rPr>
        <w:t xml:space="preserve"> </w:t>
      </w:r>
      <w:r w:rsidR="00E43920" w:rsidRPr="00F413BD">
        <w:rPr>
          <w:lang w:val="es-ES_tradnl"/>
        </w:rPr>
        <w:t>en</w:t>
      </w:r>
      <w:r w:rsidR="00641BA2" w:rsidRPr="00F413BD">
        <w:rPr>
          <w:lang w:val="es-ES_tradnl"/>
        </w:rPr>
        <w:t xml:space="preserve"> </w:t>
      </w:r>
      <w:r w:rsidR="00545458" w:rsidRPr="00F413BD">
        <w:rPr>
          <w:lang w:val="es-ES_tradnl"/>
        </w:rPr>
        <w:t>vigor</w:t>
      </w:r>
      <w:r w:rsidR="00641BA2" w:rsidRPr="00F413BD">
        <w:rPr>
          <w:lang w:val="es-ES_tradnl"/>
        </w:rPr>
        <w:t xml:space="preserve"> </w:t>
      </w:r>
      <w:r w:rsidR="00BF6927" w:rsidRPr="00F413BD">
        <w:rPr>
          <w:lang w:val="es-ES_tradnl"/>
        </w:rPr>
        <w:t>del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F61E29" w:rsidRPr="00F413BD">
        <w:rPr>
          <w:lang w:val="es-ES_tradnl"/>
        </w:rPr>
        <w:t>,</w:t>
      </w:r>
      <w:r w:rsidR="00641BA2" w:rsidRPr="00F413BD">
        <w:rPr>
          <w:lang w:val="es-ES_tradnl"/>
        </w:rPr>
        <w:t xml:space="preserve"> </w:t>
      </w:r>
      <w:r w:rsidR="00DB10E4"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701F1F"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701F1F" w:rsidRPr="00F413BD">
        <w:rPr>
          <w:lang w:val="es-ES_tradnl"/>
        </w:rPr>
        <w:t xml:space="preserve">todas las demás </w:t>
      </w:r>
      <w:r w:rsidR="008A7BEE" w:rsidRPr="00F413BD">
        <w:rPr>
          <w:lang w:val="es-ES_tradnl"/>
        </w:rPr>
        <w:t>modificaciones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F0BC5" w:rsidRPr="00F413BD">
        <w:rPr>
          <w:lang w:val="es-ES_tradnl"/>
        </w:rPr>
        <w:t>designaciones posteriores</w:t>
      </w:r>
      <w:r w:rsidR="00701F1F" w:rsidRPr="00F413BD">
        <w:rPr>
          <w:lang w:val="es-ES_tradnl"/>
        </w:rPr>
        <w:t>,</w:t>
      </w:r>
      <w:r w:rsidR="00601E18" w:rsidRPr="00F413BD">
        <w:rPr>
          <w:lang w:val="es-ES_tradnl"/>
        </w:rPr>
        <w:t xml:space="preserve"> se presentaban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601E18" w:rsidRPr="00F413BD">
        <w:rPr>
          <w:lang w:val="es-ES_tradnl"/>
        </w:rPr>
        <w:t xml:space="preserve">conducto 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601E18" w:rsidRPr="00F413BD">
        <w:rPr>
          <w:lang w:val="es-ES_tradnl"/>
        </w:rPr>
        <w:t xml:space="preserve">que debía comprobar </w:t>
      </w:r>
      <w:r w:rsidR="00E435DB" w:rsidRPr="00F413BD">
        <w:rPr>
          <w:lang w:val="es-ES_tradnl"/>
        </w:rPr>
        <w:t>que</w:t>
      </w:r>
      <w:r w:rsidR="00641BA2" w:rsidRPr="00F413BD">
        <w:rPr>
          <w:lang w:val="es-ES_tradnl"/>
        </w:rPr>
        <w:t xml:space="preserve"> </w:t>
      </w:r>
      <w:r w:rsidR="00F0518A" w:rsidRPr="00F413BD">
        <w:rPr>
          <w:lang w:val="es-ES_tradnl"/>
        </w:rPr>
        <w:t>la limitación</w:t>
      </w:r>
      <w:r w:rsidR="00FC5DC5" w:rsidRPr="00F413BD">
        <w:rPr>
          <w:lang w:val="es-ES_tradnl"/>
        </w:rPr>
        <w:t xml:space="preserve"> </w:t>
      </w:r>
      <w:r w:rsidR="00601E18" w:rsidRPr="00F413BD">
        <w:rPr>
          <w:lang w:val="es-ES_tradnl"/>
        </w:rPr>
        <w:t>fuese, en efecto, un</w:t>
      </w:r>
      <w:r w:rsidR="00F61E29" w:rsidRPr="00F413BD">
        <w:rPr>
          <w:lang w:val="es-ES_tradnl"/>
        </w:rPr>
        <w:t>a</w:t>
      </w:r>
      <w:r w:rsidR="00641BA2" w:rsidRPr="00F413BD">
        <w:rPr>
          <w:lang w:val="es-ES_tradnl"/>
        </w:rPr>
        <w:t xml:space="preserve"> </w:t>
      </w:r>
      <w:r w:rsidR="00F61E29" w:rsidRPr="00F413BD">
        <w:rPr>
          <w:lang w:val="es-ES_tradnl"/>
        </w:rPr>
        <w:t>limita</w:t>
      </w:r>
      <w:r w:rsidR="00570AAC" w:rsidRPr="00F413BD">
        <w:rPr>
          <w:lang w:val="es-ES_tradnl"/>
        </w:rPr>
        <w:t>ción</w:t>
      </w:r>
      <w:r w:rsidR="00601E18" w:rsidRPr="00F413BD">
        <w:rPr>
          <w:lang w:val="es-ES_tradnl"/>
        </w:rPr>
        <w:t xml:space="preserve"> </w:t>
      </w:r>
      <w:r w:rsidR="00EF4B80" w:rsidRPr="00F413BD">
        <w:rPr>
          <w:lang w:val="es-ES_tradnl"/>
        </w:rPr>
        <w:t>y</w:t>
      </w:r>
      <w:r w:rsidR="00641BA2" w:rsidRPr="00F413BD">
        <w:rPr>
          <w:lang w:val="es-ES_tradnl"/>
        </w:rPr>
        <w:t xml:space="preserve"> </w:t>
      </w:r>
      <w:r w:rsidR="00E435DB" w:rsidRPr="00F413BD">
        <w:rPr>
          <w:lang w:val="es-ES_tradnl"/>
        </w:rPr>
        <w:t>que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F61E29" w:rsidRPr="00F413BD">
        <w:rPr>
          <w:lang w:val="es-ES_tradnl"/>
        </w:rPr>
        <w:t>s</w:t>
      </w:r>
      <w:r w:rsidR="00641BA2" w:rsidRPr="00F413BD">
        <w:rPr>
          <w:lang w:val="es-ES_tradnl"/>
        </w:rPr>
        <w:t xml:space="preserve"> </w:t>
      </w:r>
      <w:r w:rsidR="00601E18" w:rsidRPr="00F413BD">
        <w:rPr>
          <w:lang w:val="es-ES_tradnl"/>
        </w:rPr>
        <w:t xml:space="preserve">contenidos </w:t>
      </w:r>
      <w:r w:rsidR="001D2BFB" w:rsidRPr="00F413BD">
        <w:rPr>
          <w:lang w:val="es-ES_tradnl"/>
        </w:rPr>
        <w:t>en</w:t>
      </w:r>
      <w:r w:rsidR="00641BA2" w:rsidRPr="00F413BD">
        <w:rPr>
          <w:lang w:val="es-ES_tradnl"/>
        </w:rPr>
        <w:t xml:space="preserve"> </w:t>
      </w:r>
      <w:r w:rsidR="005A3D64" w:rsidRPr="00F413BD">
        <w:rPr>
          <w:lang w:val="es-ES_tradnl"/>
        </w:rPr>
        <w:t>una designación</w:t>
      </w:r>
      <w:r w:rsidR="00265619" w:rsidRPr="00F413BD">
        <w:rPr>
          <w:lang w:val="es-ES_tradnl"/>
        </w:rPr>
        <w:t xml:space="preserve"> posterior</w:t>
      </w:r>
      <w:r w:rsidR="00641BA2" w:rsidRPr="00F413BD">
        <w:rPr>
          <w:lang w:val="es-ES_tradnl"/>
        </w:rPr>
        <w:t xml:space="preserve"> </w:t>
      </w:r>
      <w:r w:rsidR="00601E18" w:rsidRPr="00F413BD">
        <w:rPr>
          <w:lang w:val="es-ES_tradnl"/>
        </w:rPr>
        <w:t xml:space="preserve">también estuviera amparada, </w:t>
      </w:r>
      <w:r w:rsidR="005D0F49" w:rsidRPr="00F413BD">
        <w:rPr>
          <w:lang w:val="es-ES_tradnl"/>
        </w:rPr>
        <w:t>en</w:t>
      </w:r>
      <w:r w:rsidR="00641BA2" w:rsidRPr="00F413BD">
        <w:rPr>
          <w:lang w:val="es-ES_tradnl"/>
        </w:rPr>
        <w:t xml:space="preserve"> </w:t>
      </w:r>
      <w:r w:rsidR="00AD15FC" w:rsidRPr="00F413BD">
        <w:rPr>
          <w:lang w:val="es-ES_tradnl"/>
        </w:rPr>
        <w:t>efecto</w:t>
      </w:r>
      <w:r w:rsidR="00601E18" w:rsidRPr="00F413BD">
        <w:rPr>
          <w:lang w:val="es-ES_tradnl"/>
        </w:rPr>
        <w:t>,</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F61E29" w:rsidRPr="00F413BD">
        <w:rPr>
          <w:lang w:val="es-ES_tradnl"/>
        </w:rPr>
        <w:t>;</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12760B" w:rsidRPr="00F413BD">
        <w:rPr>
          <w:lang w:val="es-ES_tradnl"/>
        </w:rPr>
        <w:t xml:space="preserve">cumplía un </w:t>
      </w:r>
      <w:r w:rsidR="00F61E29" w:rsidRPr="00F413BD">
        <w:rPr>
          <w:lang w:val="es-ES_tradnl"/>
        </w:rPr>
        <w:t>control</w:t>
      </w:r>
      <w:r w:rsidR="00641BA2" w:rsidRPr="00F413BD">
        <w:rPr>
          <w:lang w:val="es-ES_tradnl"/>
        </w:rPr>
        <w:t xml:space="preserve"> </w:t>
      </w:r>
      <w:r w:rsidR="0012760B" w:rsidRPr="00F413BD">
        <w:rPr>
          <w:lang w:val="es-ES_tradnl"/>
        </w:rPr>
        <w:t xml:space="preserve">indudable de </w:t>
      </w:r>
      <w:r w:rsidR="00A91CA3" w:rsidRPr="00F413BD">
        <w:rPr>
          <w:lang w:val="es-ES_tradnl"/>
        </w:rPr>
        <w:t>las limitaciones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95F3A" w:rsidRPr="00F413BD">
        <w:rPr>
          <w:lang w:val="es-ES_tradnl"/>
        </w:rPr>
        <w:t xml:space="preserve">podía dirigirse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595F3A" w:rsidRPr="00F413BD">
        <w:rPr>
          <w:lang w:val="es-ES_tradnl"/>
        </w:rPr>
        <w:t>en caso necesario</w:t>
      </w:r>
      <w:r w:rsidR="00F61E29" w:rsidRPr="00F413BD">
        <w:rPr>
          <w:lang w:val="es-ES_tradnl"/>
        </w:rPr>
        <w:t>.</w:t>
      </w:r>
      <w:r w:rsidR="00641BA2" w:rsidRPr="00F413BD">
        <w:rPr>
          <w:lang w:val="es-ES_tradnl"/>
        </w:rPr>
        <w:t xml:space="preserve">  </w:t>
      </w:r>
      <w:r w:rsidR="00514D3A" w:rsidRPr="00F413BD">
        <w:rPr>
          <w:lang w:val="es-ES_tradnl"/>
        </w:rPr>
        <w:t>Por ende</w:t>
      </w:r>
      <w:r w:rsidR="00577C35" w:rsidRPr="00F413BD">
        <w:rPr>
          <w:lang w:val="es-ES_tradnl"/>
        </w:rPr>
        <w:t>,</w:t>
      </w:r>
      <w:r w:rsidR="00641BA2" w:rsidRPr="00F413BD">
        <w:rPr>
          <w:lang w:val="es-ES_tradnl"/>
        </w:rPr>
        <w:t xml:space="preserve">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595F3A" w:rsidRPr="00F413BD">
        <w:rPr>
          <w:lang w:val="es-ES_tradnl"/>
        </w:rPr>
        <w:t xml:space="preserve">podían confiar en </w:t>
      </w:r>
      <w:r w:rsidR="001F5537" w:rsidRPr="00F413BD">
        <w:rPr>
          <w:lang w:val="es-ES_tradnl"/>
        </w:rPr>
        <w:t>la</w:t>
      </w:r>
      <w:r w:rsidR="00641BA2" w:rsidRPr="00F413BD">
        <w:rPr>
          <w:lang w:val="es-ES_tradnl"/>
        </w:rPr>
        <w:t xml:space="preserve"> </w:t>
      </w:r>
      <w:r w:rsidR="001F5537" w:rsidRPr="00F413BD">
        <w:rPr>
          <w:lang w:val="es-ES_tradnl"/>
        </w:rPr>
        <w:t>Oficina</w:t>
      </w:r>
      <w:r w:rsidR="00782582" w:rsidRPr="00F413BD">
        <w:rPr>
          <w:lang w:val="es-ES_tradnl"/>
        </w:rPr>
        <w:t xml:space="preserve"> del </w:t>
      </w:r>
      <w:r w:rsidR="008E7BA5" w:rsidRPr="00F413BD">
        <w:rPr>
          <w:lang w:val="es-ES_tradnl"/>
        </w:rPr>
        <w:t>país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595F3A" w:rsidRPr="00F413BD">
        <w:rPr>
          <w:lang w:val="es-ES_tradnl"/>
        </w:rPr>
        <w:t xml:space="preserve">, y así lo hacían, para </w:t>
      </w:r>
      <w:r w:rsidR="00F74C17" w:rsidRPr="00F413BD">
        <w:rPr>
          <w:lang w:val="es-ES_tradnl"/>
        </w:rPr>
        <w:t>certificar</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95F3A" w:rsidRPr="00F413BD">
        <w:rPr>
          <w:lang w:val="es-ES_tradnl"/>
        </w:rPr>
        <w:t xml:space="preserve">la </w:t>
      </w:r>
      <w:r w:rsidR="00F61E29" w:rsidRPr="00F413BD">
        <w:rPr>
          <w:lang w:val="es-ES_tradnl"/>
        </w:rPr>
        <w:t>limita</w:t>
      </w:r>
      <w:r w:rsidR="00570AAC" w:rsidRPr="00F413BD">
        <w:rPr>
          <w:lang w:val="es-ES_tradnl"/>
        </w:rPr>
        <w:t>ción</w:t>
      </w:r>
      <w:r w:rsidR="00FC5DC5" w:rsidRPr="00F413BD">
        <w:rPr>
          <w:lang w:val="es-ES_tradnl"/>
        </w:rPr>
        <w:t xml:space="preserve"> </w:t>
      </w:r>
      <w:r w:rsidR="003036EA" w:rsidRPr="00F413BD">
        <w:rPr>
          <w:lang w:val="es-ES_tradnl"/>
        </w:rPr>
        <w:t>fuese</w:t>
      </w:r>
      <w:r w:rsidR="00595F3A" w:rsidRPr="00F413BD">
        <w:rPr>
          <w:lang w:val="es-ES_tradnl"/>
        </w:rPr>
        <w:t xml:space="preserve">, </w:t>
      </w:r>
      <w:r w:rsidR="007122DC" w:rsidRPr="00F413BD">
        <w:rPr>
          <w:lang w:val="es-ES_tradnl"/>
        </w:rPr>
        <w:t>verdaderamente</w:t>
      </w:r>
      <w:r w:rsidR="00595F3A" w:rsidRPr="00F413BD">
        <w:rPr>
          <w:lang w:val="es-ES_tradnl"/>
        </w:rPr>
        <w:t xml:space="preserve">, una </w:t>
      </w:r>
      <w:r w:rsidR="00F61E29" w:rsidRPr="00F413BD">
        <w:rPr>
          <w:lang w:val="es-ES_tradnl"/>
        </w:rPr>
        <w:t>limita</w:t>
      </w:r>
      <w:r w:rsidR="00570AAC" w:rsidRPr="00F413BD">
        <w:rPr>
          <w:lang w:val="es-ES_tradnl"/>
        </w:rPr>
        <w:t>ción</w:t>
      </w:r>
      <w:r w:rsidR="00F61E29" w:rsidRPr="00F413BD">
        <w:rPr>
          <w:lang w:val="es-ES_tradnl"/>
        </w:rPr>
        <w:t>.</w:t>
      </w:r>
      <w:r w:rsidR="00641BA2" w:rsidRPr="00F413BD">
        <w:rPr>
          <w:lang w:val="es-ES_tradnl"/>
        </w:rPr>
        <w:t xml:space="preserve">  </w:t>
      </w:r>
      <w:r w:rsidR="00AB7DB4" w:rsidRPr="00F413BD">
        <w:rPr>
          <w:lang w:val="es-ES_tradnl"/>
        </w:rPr>
        <w:t xml:space="preserve">Agregó </w:t>
      </w:r>
      <w:r w:rsidR="00E435DB" w:rsidRPr="00F413BD">
        <w:rPr>
          <w:lang w:val="es-ES_tradnl"/>
        </w:rPr>
        <w:t>que</w:t>
      </w:r>
      <w:r w:rsidR="00641BA2" w:rsidRPr="00F413BD">
        <w:rPr>
          <w:lang w:val="es-ES_tradnl"/>
        </w:rPr>
        <w:t xml:space="preserve"> </w:t>
      </w:r>
      <w:r w:rsidR="00D454F0" w:rsidRPr="00F413BD">
        <w:rPr>
          <w:lang w:val="es-ES_tradnl"/>
        </w:rPr>
        <w:t>la</w:t>
      </w:r>
      <w:r w:rsidR="00641BA2" w:rsidRPr="00F413BD">
        <w:rPr>
          <w:lang w:val="es-ES_tradnl"/>
        </w:rPr>
        <w:t xml:space="preserve"> </w:t>
      </w:r>
      <w:r w:rsidR="00D454F0" w:rsidRPr="00F413BD">
        <w:rPr>
          <w:lang w:val="es-ES_tradnl"/>
        </w:rPr>
        <w:t>situación</w:t>
      </w:r>
      <w:r w:rsidR="00641BA2" w:rsidRPr="00F413BD">
        <w:rPr>
          <w:lang w:val="es-ES_tradnl"/>
        </w:rPr>
        <w:t xml:space="preserve"> </w:t>
      </w:r>
      <w:r w:rsidR="00D04A2E" w:rsidRPr="00F413BD">
        <w:rPr>
          <w:lang w:val="es-ES_tradnl"/>
        </w:rPr>
        <w:t xml:space="preserve">cambió </w:t>
      </w:r>
      <w:r w:rsidR="00E43920" w:rsidRPr="00F413BD">
        <w:rPr>
          <w:lang w:val="es-ES_tradnl"/>
        </w:rPr>
        <w:t>con</w:t>
      </w:r>
      <w:r w:rsidR="00641BA2" w:rsidRPr="00F413BD">
        <w:rPr>
          <w:lang w:val="es-ES_tradnl"/>
        </w:rPr>
        <w:t xml:space="preserve"> </w:t>
      </w:r>
      <w:r w:rsidR="00E43920" w:rsidRPr="00F413BD">
        <w:rPr>
          <w:lang w:val="es-ES_tradnl"/>
        </w:rPr>
        <w:t>la</w:t>
      </w:r>
      <w:r w:rsidR="00641BA2" w:rsidRPr="00F413BD">
        <w:rPr>
          <w:lang w:val="es-ES_tradnl"/>
        </w:rPr>
        <w:t xml:space="preserve"> </w:t>
      </w:r>
      <w:r w:rsidR="00E43920" w:rsidRPr="00F413BD">
        <w:rPr>
          <w:lang w:val="es-ES_tradnl"/>
        </w:rPr>
        <w:t>entrada</w:t>
      </w:r>
      <w:r w:rsidR="00641BA2" w:rsidRPr="00F413BD">
        <w:rPr>
          <w:lang w:val="es-ES_tradnl"/>
        </w:rPr>
        <w:t xml:space="preserve"> </w:t>
      </w:r>
      <w:r w:rsidR="00E43920" w:rsidRPr="00F413BD">
        <w:rPr>
          <w:lang w:val="es-ES_tradnl"/>
        </w:rPr>
        <w:t>en</w:t>
      </w:r>
      <w:r w:rsidR="00641BA2" w:rsidRPr="00F413BD">
        <w:rPr>
          <w:lang w:val="es-ES_tradnl"/>
        </w:rPr>
        <w:t xml:space="preserve"> </w:t>
      </w:r>
      <w:r w:rsidR="00545458" w:rsidRPr="00F413BD">
        <w:rPr>
          <w:lang w:val="es-ES_tradnl"/>
        </w:rPr>
        <w:t>vigor</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487EEC" w:rsidRPr="00F413BD">
        <w:rPr>
          <w:lang w:val="es-ES_tradnl"/>
        </w:rPr>
        <w:t>Protocolo</w:t>
      </w:r>
      <w:r w:rsidR="00F61E29"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A90F85" w:rsidRPr="00F413BD">
        <w:rPr>
          <w:lang w:val="es-ES_tradnl"/>
        </w:rPr>
        <w:t xml:space="preserve"> no </w:t>
      </w:r>
      <w:r w:rsidR="00AB7DB4" w:rsidRPr="00F413BD">
        <w:rPr>
          <w:lang w:val="es-ES_tradnl"/>
        </w:rPr>
        <w:t xml:space="preserve">todas las </w:t>
      </w:r>
      <w:r w:rsidR="000F0BC5" w:rsidRPr="00F413BD">
        <w:rPr>
          <w:lang w:val="es-ES_tradnl"/>
        </w:rPr>
        <w:t>designaciones posteriores</w:t>
      </w:r>
      <w:r w:rsidR="00641BA2" w:rsidRPr="00F413BD">
        <w:rPr>
          <w:lang w:val="es-ES_tradnl"/>
        </w:rPr>
        <w:t xml:space="preserve"> </w:t>
      </w:r>
      <w:r w:rsidR="00AB7DB4" w:rsidRPr="00F413BD">
        <w:rPr>
          <w:lang w:val="es-ES_tradnl"/>
        </w:rPr>
        <w:t xml:space="preserve">se cursan </w:t>
      </w:r>
      <w:r w:rsidR="008D4C48" w:rsidRPr="00F413BD">
        <w:rPr>
          <w:lang w:val="es-ES_tradnl"/>
        </w:rPr>
        <w:t>por conducto de la 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7C5B26" w:rsidRPr="00F413BD">
        <w:rPr>
          <w:lang w:val="es-ES_tradnl"/>
        </w:rPr>
        <w:t xml:space="preserve"> </w:t>
      </w:r>
      <w:r w:rsidR="00EF4B80" w:rsidRPr="00F413BD">
        <w:rPr>
          <w:lang w:val="es-ES_tradnl"/>
        </w:rPr>
        <w:t>y</w:t>
      </w:r>
      <w:r w:rsidR="00641BA2" w:rsidRPr="00F413BD">
        <w:rPr>
          <w:lang w:val="es-ES_tradnl"/>
        </w:rPr>
        <w:t xml:space="preserve"> </w:t>
      </w:r>
      <w:r w:rsidR="00AB7DB4" w:rsidRPr="00F413BD">
        <w:rPr>
          <w:lang w:val="es-ES_tradnl"/>
        </w:rPr>
        <w:t xml:space="preserve">las </w:t>
      </w:r>
      <w:r w:rsidR="008A7BEE" w:rsidRPr="00F413BD">
        <w:rPr>
          <w:lang w:val="es-ES_tradnl"/>
        </w:rPr>
        <w:t>modificaciones</w:t>
      </w:r>
      <w:r w:rsidR="00F61E29" w:rsidRPr="00F413BD">
        <w:rPr>
          <w:lang w:val="es-ES_tradnl"/>
        </w:rPr>
        <w:t>,</w:t>
      </w:r>
      <w:r w:rsidR="00641BA2" w:rsidRPr="00F413BD">
        <w:rPr>
          <w:lang w:val="es-ES_tradnl"/>
        </w:rPr>
        <w:t xml:space="preserve"> </w:t>
      </w:r>
      <w:r w:rsidR="00AB7DB4" w:rsidRPr="00F413BD">
        <w:rPr>
          <w:lang w:val="es-ES_tradnl"/>
        </w:rPr>
        <w:t>incluidas</w:t>
      </w:r>
      <w:r w:rsidR="00641BA2" w:rsidRPr="00F413BD">
        <w:rPr>
          <w:lang w:val="es-ES_tradnl"/>
        </w:rPr>
        <w:t xml:space="preserve"> </w:t>
      </w:r>
      <w:r w:rsidR="00A91CA3" w:rsidRPr="00F413BD">
        <w:rPr>
          <w:lang w:val="es-ES_tradnl"/>
        </w:rPr>
        <w:t>las limitaciones</w:t>
      </w:r>
      <w:r w:rsidR="00F61E29" w:rsidRPr="00F413BD">
        <w:rPr>
          <w:lang w:val="es-ES_tradnl"/>
        </w:rPr>
        <w:t>,</w:t>
      </w:r>
      <w:r w:rsidR="00641BA2" w:rsidRPr="00F413BD">
        <w:rPr>
          <w:lang w:val="es-ES_tradnl"/>
        </w:rPr>
        <w:t xml:space="preserve"> </w:t>
      </w:r>
      <w:r w:rsidR="00AB7DB4" w:rsidRPr="00F413BD">
        <w:rPr>
          <w:lang w:val="es-ES_tradnl"/>
        </w:rPr>
        <w:t xml:space="preserve">también se pueden presentar </w:t>
      </w:r>
      <w:r w:rsidR="00F61E29" w:rsidRPr="00F413BD">
        <w:rPr>
          <w:lang w:val="es-ES_tradnl"/>
        </w:rPr>
        <w:t>direc</w:t>
      </w:r>
      <w:r w:rsidR="00C92E6D" w:rsidRPr="00F413BD">
        <w:rPr>
          <w:lang w:val="es-ES_tradnl"/>
        </w:rPr>
        <w:t>tamente</w:t>
      </w:r>
      <w:r w:rsidR="00641BA2" w:rsidRPr="00F413BD">
        <w:rPr>
          <w:lang w:val="es-ES_tradnl"/>
        </w:rPr>
        <w:t xml:space="preserve"> </w:t>
      </w:r>
      <w:r w:rsidR="003D7434" w:rsidRPr="00F413BD">
        <w:rPr>
          <w:lang w:val="es-ES_tradnl"/>
        </w:rPr>
        <w:t>ante la Oficina</w:t>
      </w:r>
      <w:r w:rsidR="00641BA2" w:rsidRPr="00F413BD">
        <w:rPr>
          <w:lang w:val="es-ES_tradnl"/>
        </w:rPr>
        <w:t xml:space="preserve"> </w:t>
      </w:r>
      <w:r w:rsidR="00224FDE" w:rsidRPr="00F413BD">
        <w:rPr>
          <w:lang w:val="es-ES_tradnl"/>
        </w:rPr>
        <w:t>Internacional</w:t>
      </w:r>
      <w:r w:rsidR="00F61E29" w:rsidRPr="00F413BD">
        <w:rPr>
          <w:lang w:val="es-ES_tradnl"/>
        </w:rPr>
        <w:t>.</w:t>
      </w:r>
      <w:r w:rsidR="00641BA2" w:rsidRPr="00F413BD">
        <w:rPr>
          <w:lang w:val="es-ES_tradnl"/>
        </w:rPr>
        <w:t xml:space="preserve">  </w:t>
      </w:r>
      <w:r w:rsidR="00EF758A" w:rsidRPr="00F413BD">
        <w:rPr>
          <w:lang w:val="es-ES_tradnl"/>
        </w:rPr>
        <w:t>S</w:t>
      </w:r>
      <w:r w:rsidR="003C01BE" w:rsidRPr="00F413BD">
        <w:rPr>
          <w:lang w:val="es-ES_tradnl"/>
        </w:rPr>
        <w:t>eñaló</w:t>
      </w:r>
      <w:r w:rsidR="00641BA2" w:rsidRPr="00F413BD">
        <w:rPr>
          <w:lang w:val="es-ES_tradnl"/>
        </w:rPr>
        <w:t xml:space="preserve"> </w:t>
      </w:r>
      <w:r w:rsidR="00E435DB" w:rsidRPr="00F413BD">
        <w:rPr>
          <w:lang w:val="es-ES_tradnl"/>
        </w:rPr>
        <w:t>que</w:t>
      </w:r>
      <w:r w:rsidR="00EF758A" w:rsidRPr="00F413BD">
        <w:rPr>
          <w:lang w:val="es-ES_tradnl"/>
        </w:rPr>
        <w:t xml:space="preserve">, por </w:t>
      </w:r>
      <w:r w:rsidR="005F0F9F">
        <w:rPr>
          <w:lang w:val="es-ES_tradnl"/>
        </w:rPr>
        <w:t>esa misma razón</w:t>
      </w:r>
      <w:r w:rsidR="00F61E29" w:rsidRPr="00F413BD">
        <w:rPr>
          <w:lang w:val="es-ES_tradnl"/>
        </w:rPr>
        <w:t>,</w:t>
      </w:r>
      <w:r w:rsidR="00641BA2" w:rsidRPr="00F413BD">
        <w:rPr>
          <w:lang w:val="es-ES_tradnl"/>
        </w:rPr>
        <w:t xml:space="preserve"> </w:t>
      </w:r>
      <w:r w:rsidR="004D5EE7" w:rsidRPr="00F413BD">
        <w:rPr>
          <w:lang w:val="es-ES_tradnl"/>
        </w:rPr>
        <w:t xml:space="preserve">en la Regla 27 se instauró un </w:t>
      </w:r>
      <w:r w:rsidR="00A420DA" w:rsidRPr="00F413BD">
        <w:rPr>
          <w:lang w:val="es-ES_tradnl"/>
        </w:rPr>
        <w:t>tratamiento</w:t>
      </w:r>
      <w:r w:rsidR="00641BA2" w:rsidRPr="00F413BD">
        <w:rPr>
          <w:lang w:val="es-ES_tradnl"/>
        </w:rPr>
        <w:t xml:space="preserve"> </w:t>
      </w:r>
      <w:r w:rsidR="004D5EE7" w:rsidRPr="00F413BD">
        <w:rPr>
          <w:lang w:val="es-ES_tradnl"/>
        </w:rPr>
        <w:t xml:space="preserve">distinto para dichas </w:t>
      </w:r>
      <w:r w:rsidR="00F61E29" w:rsidRPr="00F413BD">
        <w:rPr>
          <w:lang w:val="es-ES_tradnl"/>
        </w:rPr>
        <w:t>limita</w:t>
      </w:r>
      <w:r w:rsidR="00570AAC" w:rsidRPr="00F413BD">
        <w:rPr>
          <w:lang w:val="es-ES_tradnl"/>
        </w:rPr>
        <w:t>c</w:t>
      </w:r>
      <w:r w:rsidR="009A0566" w:rsidRPr="00F413BD">
        <w:rPr>
          <w:lang w:val="es-ES_tradnl"/>
        </w:rPr>
        <w:t>iones</w:t>
      </w:r>
      <w:r w:rsidR="00F61E29" w:rsidRPr="00F413BD">
        <w:rPr>
          <w:lang w:val="es-ES_tradnl"/>
        </w:rPr>
        <w:t>,</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9936AF" w:rsidRPr="00F413BD">
        <w:rPr>
          <w:lang w:val="es-ES_tradnl"/>
        </w:rPr>
        <w:t xml:space="preserve">la </w:t>
      </w:r>
      <w:r w:rsidR="00516D70" w:rsidRPr="00F413BD">
        <w:rPr>
          <w:lang w:val="es-ES_tradnl"/>
        </w:rPr>
        <w:t>posibilidad de que 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99726E" w:rsidRPr="00F413BD">
        <w:rPr>
          <w:lang w:val="es-ES_tradnl"/>
        </w:rPr>
        <w:t xml:space="preserve"> una 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4D5EE7" w:rsidRPr="00F413BD">
        <w:rPr>
          <w:lang w:val="es-ES_tradnl"/>
        </w:rPr>
        <w:t xml:space="preserve">deniegue los </w:t>
      </w:r>
      <w:r w:rsidR="003606C2" w:rsidRPr="00F413BD">
        <w:rPr>
          <w:lang w:val="es-ES_tradnl"/>
        </w:rPr>
        <w:t>efecto</w:t>
      </w:r>
      <w:r w:rsidR="00F61E29"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D5EE7" w:rsidRPr="00F413BD">
        <w:rPr>
          <w:lang w:val="es-ES_tradnl"/>
        </w:rPr>
        <w:t xml:space="preserve">la </w:t>
      </w:r>
      <w:r w:rsidR="00F61E29" w:rsidRPr="00F413BD">
        <w:rPr>
          <w:lang w:val="es-ES_tradnl"/>
        </w:rPr>
        <w:t>limita</w:t>
      </w:r>
      <w:r w:rsidR="00570AAC" w:rsidRPr="00F413BD">
        <w:rPr>
          <w:lang w:val="es-ES_tradnl"/>
        </w:rPr>
        <w:t>ción</w:t>
      </w:r>
      <w:r w:rsidR="00F61E29" w:rsidRPr="00F413BD">
        <w:rPr>
          <w:lang w:val="es-ES_tradnl"/>
        </w:rPr>
        <w:t>.</w:t>
      </w:r>
      <w:r w:rsidR="00641BA2" w:rsidRPr="00F413BD">
        <w:rPr>
          <w:lang w:val="es-ES_tradnl"/>
        </w:rPr>
        <w:t xml:space="preserve">  </w:t>
      </w:r>
      <w:r w:rsidR="00491C67" w:rsidRPr="00F413BD">
        <w:rPr>
          <w:lang w:val="es-ES_tradnl"/>
        </w:rPr>
        <w:t>Además, s</w:t>
      </w:r>
      <w:r w:rsidR="0020424B" w:rsidRPr="00F413BD">
        <w:rPr>
          <w:lang w:val="es-ES_tradnl"/>
        </w:rPr>
        <w:t xml:space="preserve">e estableció una </w:t>
      </w:r>
      <w:r w:rsidR="00B218E0" w:rsidRPr="00F413BD">
        <w:rPr>
          <w:lang w:val="es-ES_tradnl"/>
        </w:rPr>
        <w:t>disposición</w:t>
      </w:r>
      <w:r w:rsidR="00641BA2" w:rsidRPr="00F413BD">
        <w:rPr>
          <w:lang w:val="es-ES_tradnl"/>
        </w:rPr>
        <w:t xml:space="preserve"> </w:t>
      </w:r>
      <w:r w:rsidR="0020424B" w:rsidRPr="00F413BD">
        <w:rPr>
          <w:lang w:val="es-ES_tradnl"/>
        </w:rPr>
        <w:t xml:space="preserve">similar </w:t>
      </w:r>
      <w:r w:rsidR="00817C61" w:rsidRPr="00F413BD">
        <w:rPr>
          <w:lang w:val="es-ES_tradnl"/>
        </w:rPr>
        <w:t>en</w:t>
      </w:r>
      <w:r w:rsidR="00641BA2" w:rsidRPr="00F413BD">
        <w:rPr>
          <w:lang w:val="es-ES_tradnl"/>
        </w:rPr>
        <w:t xml:space="preserve"> </w:t>
      </w:r>
      <w:r w:rsidR="00817C61" w:rsidRPr="00F413BD">
        <w:rPr>
          <w:lang w:val="es-ES_tradnl"/>
        </w:rPr>
        <w:t>la</w:t>
      </w:r>
      <w:r w:rsidR="00641BA2" w:rsidRPr="00F413BD">
        <w:rPr>
          <w:lang w:val="es-ES_tradnl"/>
        </w:rPr>
        <w:t xml:space="preserve"> </w:t>
      </w:r>
      <w:r w:rsidR="00121DA4" w:rsidRPr="00F413BD">
        <w:rPr>
          <w:lang w:val="es-ES_tradnl"/>
        </w:rPr>
        <w:t xml:space="preserve">Regla </w:t>
      </w:r>
      <w:r w:rsidR="00F61E29" w:rsidRPr="00F413BD">
        <w:rPr>
          <w:lang w:val="es-ES_tradnl"/>
        </w:rPr>
        <w:t>24,</w:t>
      </w:r>
      <w:r w:rsidR="00641BA2" w:rsidRPr="00F413BD">
        <w:rPr>
          <w:lang w:val="es-ES_tradnl"/>
        </w:rPr>
        <w:t xml:space="preserve"> </w:t>
      </w:r>
      <w:r w:rsidR="0020424B" w:rsidRPr="00F413BD">
        <w:rPr>
          <w:lang w:val="es-ES_tradnl"/>
        </w:rPr>
        <w:t xml:space="preserve">por la cual las </w:t>
      </w:r>
      <w:r w:rsidR="00D16203" w:rsidRPr="00F413BD">
        <w:rPr>
          <w:lang w:val="es-ES_tradnl"/>
        </w:rPr>
        <w:t>Oficina</w:t>
      </w:r>
      <w:r w:rsidR="00F61E29" w:rsidRPr="00F413BD">
        <w:rPr>
          <w:lang w:val="es-ES_tradnl"/>
        </w:rPr>
        <w:t>s</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w:t>
      </w:r>
      <w:r w:rsidR="0020424B" w:rsidRPr="00F413BD">
        <w:rPr>
          <w:lang w:val="es-ES_tradnl"/>
        </w:rPr>
        <w:t xml:space="preserve">as </w:t>
      </w:r>
      <w:r w:rsidR="00B31D1E" w:rsidRPr="00F413BD">
        <w:rPr>
          <w:lang w:val="es-ES_tradnl"/>
        </w:rPr>
        <w:t xml:space="preserve">pueden denegar </w:t>
      </w:r>
      <w:r w:rsidR="003606C2" w:rsidRPr="00F413BD">
        <w:rPr>
          <w:lang w:val="es-ES_tradnl"/>
        </w:rPr>
        <w:t>el efecto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3D64" w:rsidRPr="00F413BD">
        <w:rPr>
          <w:lang w:val="es-ES_tradnl"/>
        </w:rPr>
        <w:t>una designación</w:t>
      </w:r>
      <w:r w:rsidR="00641BA2" w:rsidRPr="00F413BD">
        <w:rPr>
          <w:lang w:val="es-ES_tradnl"/>
        </w:rPr>
        <w:t xml:space="preserve"> </w:t>
      </w:r>
      <w:r w:rsidR="005F0F9F">
        <w:rPr>
          <w:lang w:val="es-ES_tradnl"/>
        </w:rPr>
        <w:t xml:space="preserve">si entienden </w:t>
      </w:r>
      <w:r w:rsidR="00B31D1E" w:rsidRPr="00F413BD">
        <w:rPr>
          <w:lang w:val="es-ES_tradnl"/>
        </w:rPr>
        <w:t xml:space="preserve">que </w:t>
      </w:r>
      <w:r w:rsidR="00C11BCB" w:rsidRPr="00F413BD">
        <w:rPr>
          <w:lang w:val="es-ES_tradnl"/>
        </w:rPr>
        <w:t xml:space="preserve">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F61E29" w:rsidRPr="00F413BD">
        <w:rPr>
          <w:lang w:val="es-ES_tradnl"/>
        </w:rPr>
        <w:t>s</w:t>
      </w:r>
      <w:r w:rsidR="00641BA2" w:rsidRPr="00F413BD">
        <w:rPr>
          <w:lang w:val="es-ES_tradnl"/>
        </w:rPr>
        <w:t xml:space="preserve"> </w:t>
      </w:r>
      <w:r w:rsidR="00F83A92" w:rsidRPr="00F413BD">
        <w:rPr>
          <w:lang w:val="es-ES_tradnl"/>
        </w:rPr>
        <w:t xml:space="preserve">no se </w:t>
      </w:r>
      <w:r w:rsidR="005F0F9F">
        <w:rPr>
          <w:lang w:val="es-ES_tradnl"/>
        </w:rPr>
        <w:t>ajusta</w:t>
      </w:r>
      <w:r w:rsidR="005F0F9F" w:rsidRPr="00F413BD">
        <w:rPr>
          <w:lang w:val="es-ES_tradnl"/>
        </w:rPr>
        <w:t xml:space="preserve"> </w:t>
      </w:r>
      <w:r w:rsidR="00B31D1E" w:rsidRPr="00F413BD">
        <w:rPr>
          <w:lang w:val="es-ES_tradnl"/>
        </w:rPr>
        <w:t xml:space="preserve">a la lista </w:t>
      </w:r>
      <w:r w:rsidR="001349B1" w:rsidRPr="00F413BD">
        <w:rPr>
          <w:lang w:val="es-ES_tradnl"/>
        </w:rPr>
        <w:t>de base</w:t>
      </w:r>
      <w:r w:rsidR="00F61E29" w:rsidRPr="00F413BD">
        <w:rPr>
          <w:lang w:val="es-ES_tradnl"/>
        </w:rPr>
        <w:t>.</w:t>
      </w:r>
      <w:r w:rsidR="00641BA2" w:rsidRPr="00F413BD">
        <w:rPr>
          <w:lang w:val="es-ES_tradnl"/>
        </w:rPr>
        <w:t xml:space="preserve">  </w:t>
      </w:r>
      <w:r w:rsidR="008C58AF" w:rsidRPr="00F413BD">
        <w:rPr>
          <w:lang w:val="es-ES_tradnl"/>
        </w:rPr>
        <w:t xml:space="preserve">Dijo que </w:t>
      </w:r>
      <w:r w:rsidR="004C3575" w:rsidRPr="00F413BD">
        <w:rPr>
          <w:lang w:val="es-ES_tradnl"/>
        </w:rPr>
        <w:t>reconoce</w:t>
      </w:r>
      <w:r w:rsidR="00641BA2" w:rsidRPr="00F413BD">
        <w:rPr>
          <w:lang w:val="es-ES_tradnl"/>
        </w:rPr>
        <w:t xml:space="preserve"> </w:t>
      </w:r>
      <w:r w:rsidR="0008516E" w:rsidRPr="00F413BD">
        <w:rPr>
          <w:lang w:val="es-ES_tradnl"/>
        </w:rPr>
        <w:t xml:space="preserve">la </w:t>
      </w:r>
      <w:r w:rsidR="00412C05" w:rsidRPr="00F413BD">
        <w:rPr>
          <w:lang w:val="es-ES_tradnl"/>
        </w:rPr>
        <w:t xml:space="preserve">necesidad de </w:t>
      </w:r>
      <w:r w:rsidR="008C58AF" w:rsidRPr="00F413BD">
        <w:rPr>
          <w:lang w:val="es-ES_tradnl"/>
        </w:rPr>
        <w:t xml:space="preserve">una </w:t>
      </w:r>
      <w:r w:rsidR="00F61E29" w:rsidRPr="00F413BD">
        <w:rPr>
          <w:lang w:val="es-ES_tradnl"/>
        </w:rPr>
        <w:t>solu</w:t>
      </w:r>
      <w:r w:rsidR="00570AAC" w:rsidRPr="00F413BD">
        <w:rPr>
          <w:lang w:val="es-ES_tradnl"/>
        </w:rPr>
        <w:t>ción</w:t>
      </w:r>
      <w:r w:rsidR="008C58AF" w:rsidRPr="00F413BD">
        <w:rPr>
          <w:lang w:val="es-ES_tradnl"/>
        </w:rPr>
        <w:t xml:space="preserve"> práctica</w:t>
      </w:r>
      <w:r w:rsidR="00F61E29" w:rsidRPr="00F413BD">
        <w:rPr>
          <w:lang w:val="es-ES_tradnl"/>
        </w:rPr>
        <w:t>,</w:t>
      </w:r>
      <w:r w:rsidR="00641BA2" w:rsidRPr="00F413BD">
        <w:rPr>
          <w:lang w:val="es-ES_tradnl"/>
        </w:rPr>
        <w:t xml:space="preserve"> </w:t>
      </w:r>
      <w:r w:rsidR="00146FA4" w:rsidRPr="00F413BD">
        <w:rPr>
          <w:lang w:val="es-ES_tradnl"/>
        </w:rPr>
        <w:t>aunque</w:t>
      </w:r>
      <w:r w:rsidR="00641BA2" w:rsidRPr="00F413BD">
        <w:rPr>
          <w:lang w:val="es-ES_tradnl"/>
        </w:rPr>
        <w:t xml:space="preserve"> </w:t>
      </w:r>
      <w:r w:rsidR="00A21A97" w:rsidRPr="00F413BD">
        <w:rPr>
          <w:lang w:val="es-ES_tradnl"/>
        </w:rPr>
        <w:t xml:space="preserve">de eso no se puede desprender que el examen de las limitaciones quede a cargo </w:t>
      </w:r>
      <w:r w:rsidR="0020248B" w:rsidRPr="00F413BD">
        <w:rPr>
          <w:lang w:val="es-ES_tradnl"/>
        </w:rPr>
        <w:t>de un único y mismo órgano</w:t>
      </w:r>
      <w:r w:rsidR="00F61E29" w:rsidRPr="00F413BD">
        <w:rPr>
          <w:lang w:val="es-ES_tradnl"/>
        </w:rPr>
        <w:t>.</w:t>
      </w:r>
      <w:r w:rsidR="00641BA2" w:rsidRPr="00F413BD">
        <w:rPr>
          <w:lang w:val="es-ES_tradnl"/>
        </w:rPr>
        <w:t xml:space="preserve">  </w:t>
      </w:r>
      <w:r w:rsidR="002D0945" w:rsidRPr="00F413BD">
        <w:rPr>
          <w:lang w:val="es-ES_tradnl"/>
        </w:rPr>
        <w:t xml:space="preserve">Para concluir, insistió en </w:t>
      </w:r>
      <w:r w:rsidR="0008516E" w:rsidRPr="00F413BD">
        <w:rPr>
          <w:lang w:val="es-ES_tradnl"/>
        </w:rPr>
        <w:t xml:space="preserve">la </w:t>
      </w:r>
      <w:r w:rsidR="00CE5E55" w:rsidRPr="00F413BD">
        <w:rPr>
          <w:lang w:val="es-ES_tradnl"/>
        </w:rPr>
        <w:t xml:space="preserve">necesidad de </w:t>
      </w:r>
      <w:r w:rsidR="002D0945" w:rsidRPr="00F413BD">
        <w:rPr>
          <w:lang w:val="es-ES_tradnl"/>
        </w:rPr>
        <w:t xml:space="preserve">que la Oficina de origen </w:t>
      </w:r>
      <w:r w:rsidR="007F7FC1" w:rsidRPr="00F413BD">
        <w:rPr>
          <w:lang w:val="es-ES_tradnl"/>
        </w:rPr>
        <w:t xml:space="preserve">conserve </w:t>
      </w:r>
      <w:r w:rsidR="002D0945" w:rsidRPr="00F413BD">
        <w:rPr>
          <w:lang w:val="es-ES_tradnl"/>
        </w:rPr>
        <w:t xml:space="preserve">la autoridad sobre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F61E29" w:rsidRPr="00F413BD">
        <w:rPr>
          <w:lang w:val="es-ES_tradnl"/>
        </w:rPr>
        <w:t>.</w:t>
      </w:r>
    </w:p>
    <w:p w:rsidR="00F61E29" w:rsidRPr="00F413BD" w:rsidRDefault="00F61E29" w:rsidP="00DB723F">
      <w:pPr>
        <w:rPr>
          <w:lang w:val="es-ES_tradnl"/>
        </w:rPr>
      </w:pP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970CC6" w:rsidRPr="00F413BD">
        <w:rPr>
          <w:lang w:val="es-ES_tradnl"/>
        </w:rPr>
        <w:t>La Representante de la JTA</w:t>
      </w:r>
      <w:r w:rsidR="00641BA2" w:rsidRPr="00F413BD">
        <w:rPr>
          <w:lang w:val="es-ES_tradnl"/>
        </w:rPr>
        <w:t xml:space="preserve"> </w:t>
      </w:r>
      <w:r w:rsidR="001B26DE" w:rsidRPr="00F413BD">
        <w:rPr>
          <w:lang w:val="es-ES_tradnl"/>
        </w:rPr>
        <w:t xml:space="preserve">opinó que es </w:t>
      </w:r>
      <w:r w:rsidR="0020541F" w:rsidRPr="00F413BD">
        <w:rPr>
          <w:lang w:val="es-ES_tradnl"/>
        </w:rPr>
        <w:t>preferible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B26DE"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C2727F" w:rsidRPr="00F413BD">
        <w:rPr>
          <w:lang w:val="es-ES_tradnl"/>
        </w:rPr>
        <w:t xml:space="preserve">formuladas </w:t>
      </w:r>
      <w:r w:rsidR="001D2BFB" w:rsidRPr="00F413BD">
        <w:rPr>
          <w:lang w:val="es-ES_tradnl"/>
        </w:rPr>
        <w:t>en</w:t>
      </w:r>
      <w:r w:rsidR="00641BA2" w:rsidRPr="00F413BD">
        <w:rPr>
          <w:lang w:val="es-ES_tradnl"/>
        </w:rPr>
        <w:t xml:space="preserve"> </w:t>
      </w:r>
      <w:r w:rsidR="00240A08" w:rsidRPr="00F413BD">
        <w:rPr>
          <w:lang w:val="es-ES_tradnl"/>
        </w:rPr>
        <w:t xml:space="preserve">las </w:t>
      </w:r>
      <w:r w:rsidR="004A468C" w:rsidRPr="00F413BD">
        <w:rPr>
          <w:lang w:val="es-ES_tradnl"/>
        </w:rPr>
        <w:t>solicitudes internacionales</w:t>
      </w:r>
      <w:r w:rsidR="00641BA2" w:rsidRPr="00F413BD">
        <w:rPr>
          <w:lang w:val="es-ES_tradnl"/>
        </w:rPr>
        <w:t xml:space="preserve"> </w:t>
      </w:r>
      <w:r w:rsidR="001B26DE" w:rsidRPr="00F413BD">
        <w:rPr>
          <w:lang w:val="es-ES_tradnl"/>
        </w:rPr>
        <w:t xml:space="preserve">sean </w:t>
      </w:r>
      <w:r w:rsidR="001E0383" w:rsidRPr="00F413BD">
        <w:rPr>
          <w:lang w:val="es-ES_tradnl"/>
        </w:rPr>
        <w:t>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B638E1" w:rsidRPr="00F413BD">
        <w:rPr>
          <w:lang w:val="es-ES_tradnl"/>
        </w:rPr>
        <w:t>la interpretación</w:t>
      </w:r>
      <w:r w:rsidR="007C02BC" w:rsidRPr="00F413BD">
        <w:rPr>
          <w:lang w:val="es-ES_tradnl"/>
        </w:rPr>
        <w:t xml:space="preserve"> del </w:t>
      </w:r>
      <w:r w:rsidR="005B3EFD" w:rsidRPr="00F413BD">
        <w:rPr>
          <w:lang w:val="es-ES_tradnl"/>
        </w:rPr>
        <w:t>alcance</w:t>
      </w:r>
      <w:r w:rsidR="00641BA2" w:rsidRPr="00F413BD">
        <w:rPr>
          <w:lang w:val="es-ES_tradnl"/>
        </w:rPr>
        <w:t xml:space="preserve"> </w:t>
      </w:r>
      <w:r w:rsidR="0037552D" w:rsidRPr="00F413BD">
        <w:rPr>
          <w:lang w:val="es-ES_tradnl"/>
        </w:rPr>
        <w:t>de</w:t>
      </w:r>
      <w:r w:rsidR="00B93CF7" w:rsidRPr="00F413BD">
        <w:rPr>
          <w:lang w:val="es-ES_tradnl"/>
        </w:rPr>
        <w:t xml:space="preserve"> los</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F61E29" w:rsidRPr="00F413BD">
        <w:rPr>
          <w:lang w:val="es-ES_tradnl"/>
        </w:rPr>
        <w:t>s</w:t>
      </w:r>
      <w:r w:rsidR="00641BA2" w:rsidRPr="00F413BD">
        <w:rPr>
          <w:lang w:val="es-ES_tradnl"/>
        </w:rPr>
        <w:t xml:space="preserve"> </w:t>
      </w:r>
      <w:r w:rsidR="00B73DA7" w:rsidRPr="00F413BD">
        <w:rPr>
          <w:lang w:val="es-ES_tradnl"/>
        </w:rPr>
        <w:t>puede</w:t>
      </w:r>
      <w:r w:rsidR="00641BA2" w:rsidRPr="00F413BD">
        <w:rPr>
          <w:lang w:val="es-ES_tradnl"/>
        </w:rPr>
        <w:t xml:space="preserve"> </w:t>
      </w:r>
      <w:r w:rsidR="00B93CF7" w:rsidRPr="00F413BD">
        <w:rPr>
          <w:lang w:val="es-ES_tradnl"/>
        </w:rPr>
        <w:t xml:space="preserve">diferir según la </w:t>
      </w:r>
      <w:r w:rsidR="00AC04C3"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F61E29" w:rsidRPr="00F413BD">
        <w:rPr>
          <w:lang w:val="es-ES_tradnl"/>
        </w:rPr>
        <w:t>.</w:t>
      </w:r>
    </w:p>
    <w:p w:rsidR="000B31F6" w:rsidRDefault="000B31F6" w:rsidP="00DB723F">
      <w:pPr>
        <w:rPr>
          <w:lang w:val="es-ES_tradnl"/>
        </w:rPr>
      </w:pPr>
      <w:r>
        <w:rPr>
          <w:lang w:val="es-ES_tradnl"/>
        </w:rPr>
        <w:br w:type="page"/>
      </w: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2E78C8" w:rsidRPr="00F413BD">
        <w:rPr>
          <w:lang w:val="es-ES_tradnl"/>
        </w:rPr>
        <w:t xml:space="preserve">La </w:t>
      </w:r>
      <w:r w:rsidR="0039341F" w:rsidRPr="00F413BD">
        <w:rPr>
          <w:lang w:val="es-ES_tradnl"/>
        </w:rPr>
        <w:t>Representante</w:t>
      </w:r>
      <w:r w:rsidR="00641BA2" w:rsidRPr="00F413BD">
        <w:rPr>
          <w:lang w:val="es-ES_tradnl"/>
        </w:rPr>
        <w:t xml:space="preserve"> </w:t>
      </w:r>
      <w:r w:rsidR="002E78C8" w:rsidRPr="00F413BD">
        <w:rPr>
          <w:lang w:val="es-ES_tradnl"/>
        </w:rPr>
        <w:t>de la JPAA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1B26DE" w:rsidRPr="00F413BD">
        <w:rPr>
          <w:lang w:val="es-ES_tradnl"/>
        </w:rPr>
        <w:t xml:space="preserve">las </w:t>
      </w:r>
      <w:r w:rsidR="00E278ED" w:rsidRPr="00F413BD">
        <w:rPr>
          <w:lang w:val="es-ES_tradnl"/>
        </w:rPr>
        <w:t xml:space="preserve">limitaciones de las </w:t>
      </w:r>
      <w:r w:rsidR="004A468C" w:rsidRPr="00F413BD">
        <w:rPr>
          <w:lang w:val="es-ES_tradnl"/>
        </w:rPr>
        <w:t>solicitudes internacionales</w:t>
      </w:r>
      <w:r w:rsidR="00641BA2" w:rsidRPr="00F413BD">
        <w:rPr>
          <w:lang w:val="es-ES_tradnl"/>
        </w:rPr>
        <w:t xml:space="preserve"> </w:t>
      </w:r>
      <w:r w:rsidR="00BD7E30" w:rsidRPr="00F413BD">
        <w:rPr>
          <w:lang w:val="es-ES_tradnl"/>
        </w:rPr>
        <w:t>deberán ser 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1B26DE" w:rsidRPr="00F413BD">
        <w:rPr>
          <w:lang w:val="es-ES_tradnl"/>
        </w:rPr>
        <w:t xml:space="preserve">en primer término, </w:t>
      </w:r>
      <w:r w:rsidR="00CA0BF1" w:rsidRPr="00F413BD">
        <w:rPr>
          <w:lang w:val="es-ES_tradnl"/>
        </w:rPr>
        <w:t>porque</w:t>
      </w:r>
      <w:r w:rsidR="00641BA2" w:rsidRPr="00F413BD">
        <w:rPr>
          <w:lang w:val="es-ES_tradnl"/>
        </w:rPr>
        <w:t xml:space="preserve"> </w:t>
      </w:r>
      <w:r w:rsidR="001B26DE" w:rsidRPr="00F413BD">
        <w:rPr>
          <w:lang w:val="es-ES_tradnl"/>
        </w:rPr>
        <w:t xml:space="preserve">el </w:t>
      </w:r>
      <w:r w:rsidR="00691159" w:rsidRPr="00F413BD">
        <w:rPr>
          <w:lang w:val="es-ES_tradnl"/>
        </w:rPr>
        <w:t>examen</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C5DC5" w:rsidRPr="00F413BD">
        <w:rPr>
          <w:lang w:val="es-ES_tradnl"/>
        </w:rPr>
        <w:t xml:space="preserve"> es </w:t>
      </w:r>
      <w:r w:rsidR="001B26DE" w:rsidRPr="00F413BD">
        <w:rPr>
          <w:lang w:val="es-ES_tradnl"/>
        </w:rPr>
        <w:t xml:space="preserve">comprensible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F61E29" w:rsidRPr="00F413BD">
        <w:rPr>
          <w:lang w:val="es-ES_tradnl"/>
        </w:rPr>
        <w:t>;</w:t>
      </w:r>
      <w:r w:rsidR="00641BA2" w:rsidRPr="00F413BD">
        <w:rPr>
          <w:lang w:val="es-ES_tradnl"/>
        </w:rPr>
        <w:t xml:space="preserve">  </w:t>
      </w:r>
      <w:r w:rsidR="001B26DE" w:rsidRPr="00F413BD">
        <w:rPr>
          <w:lang w:val="es-ES_tradnl"/>
        </w:rPr>
        <w:t xml:space="preserve">en segundo lugar, </w:t>
      </w:r>
      <w:r w:rsidR="00CA0BF1" w:rsidRPr="00F413BD">
        <w:rPr>
          <w:lang w:val="es-ES_tradnl"/>
        </w:rPr>
        <w:t>porque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1E0383" w:rsidRPr="00F413BD">
        <w:rPr>
          <w:lang w:val="es-ES_tradnl"/>
        </w:rPr>
        <w:t>examina</w:t>
      </w:r>
      <w:r w:rsidR="00982F95" w:rsidRPr="00F413BD">
        <w:rPr>
          <w:lang w:val="es-ES_tradnl"/>
        </w:rPr>
        <w:t xml:space="preserve"> los </w:t>
      </w:r>
      <w:r w:rsidR="00990B96" w:rsidRPr="00F413BD">
        <w:rPr>
          <w:lang w:val="es-ES_tradnl"/>
        </w:rPr>
        <w:t>requisito</w:t>
      </w:r>
      <w:r w:rsidR="00F61E29" w:rsidRPr="00F413BD">
        <w:rPr>
          <w:lang w:val="es-ES_tradnl"/>
        </w:rPr>
        <w:t>s</w:t>
      </w:r>
      <w:r w:rsidR="00641BA2" w:rsidRPr="00F413BD">
        <w:rPr>
          <w:lang w:val="es-ES_tradnl"/>
        </w:rPr>
        <w:t xml:space="preserve"> </w:t>
      </w:r>
      <w:r w:rsidR="00982F95" w:rsidRPr="00F413BD">
        <w:rPr>
          <w:lang w:val="es-ES_tradnl"/>
        </w:rPr>
        <w:t xml:space="preserve">de base en el </w:t>
      </w:r>
      <w:r w:rsidR="00597663" w:rsidRPr="00F413BD">
        <w:rPr>
          <w:lang w:val="es-ES_tradnl"/>
        </w:rPr>
        <w:t xml:space="preserve">proceso de certificación y, en consecuencia, el </w:t>
      </w:r>
      <w:r w:rsidR="00D857D8" w:rsidRPr="00F413BD">
        <w:rPr>
          <w:lang w:val="es-ES_tradnl"/>
        </w:rPr>
        <w:t>examen de las limitaciones</w:t>
      </w:r>
      <w:r w:rsidR="00641BA2" w:rsidRPr="00F413BD">
        <w:rPr>
          <w:lang w:val="es-ES_tradnl"/>
        </w:rPr>
        <w:t xml:space="preserve"> </w:t>
      </w:r>
      <w:r w:rsidR="00AE66C2" w:rsidRPr="00F413BD">
        <w:rPr>
          <w:lang w:val="es-ES_tradnl"/>
        </w:rPr>
        <w:t xml:space="preserve">presentadas </w:t>
      </w:r>
      <w:r w:rsidR="001D2BFB" w:rsidRPr="00F413BD">
        <w:rPr>
          <w:lang w:val="es-ES_tradnl"/>
        </w:rPr>
        <w:t>en</w:t>
      </w:r>
      <w:r w:rsidR="00641BA2" w:rsidRPr="00F413BD">
        <w:rPr>
          <w:lang w:val="es-ES_tradnl"/>
        </w:rPr>
        <w:t xml:space="preserve"> </w:t>
      </w:r>
      <w:r w:rsidR="00AE66C2" w:rsidRPr="00F413BD">
        <w:rPr>
          <w:lang w:val="es-ES_tradnl"/>
        </w:rPr>
        <w:t xml:space="preserve">las </w:t>
      </w:r>
      <w:r w:rsidR="004A468C" w:rsidRPr="00F413BD">
        <w:rPr>
          <w:lang w:val="es-ES_tradnl"/>
        </w:rPr>
        <w:t>solicitudes internacionales</w:t>
      </w:r>
      <w:r w:rsidR="00641BA2" w:rsidRPr="00F413BD">
        <w:rPr>
          <w:lang w:val="es-ES_tradnl"/>
        </w:rPr>
        <w:t xml:space="preserve"> </w:t>
      </w:r>
      <w:r w:rsidR="00AE66C2" w:rsidRPr="00F413BD">
        <w:rPr>
          <w:lang w:val="es-ES_tradnl"/>
        </w:rPr>
        <w:t xml:space="preserve">es una </w:t>
      </w:r>
      <w:r w:rsidR="00597424" w:rsidRPr="00F413BD">
        <w:rPr>
          <w:lang w:val="es-ES_tradnl"/>
        </w:rPr>
        <w:t>ampliación</w:t>
      </w:r>
      <w:r w:rsidR="00641BA2" w:rsidRPr="00F413BD">
        <w:rPr>
          <w:lang w:val="es-ES_tradnl"/>
        </w:rPr>
        <w:t xml:space="preserve"> </w:t>
      </w:r>
      <w:r w:rsidR="0037552D" w:rsidRPr="00F413BD">
        <w:rPr>
          <w:lang w:val="es-ES_tradnl"/>
        </w:rPr>
        <w:t>de</w:t>
      </w:r>
      <w:r w:rsidR="00471258" w:rsidRPr="00F413BD">
        <w:rPr>
          <w:lang w:val="es-ES_tradnl"/>
        </w:rPr>
        <w:t xml:space="preserve">l </w:t>
      </w:r>
      <w:r w:rsidR="00597663" w:rsidRPr="00F413BD">
        <w:rPr>
          <w:lang w:val="es-ES_tradnl"/>
        </w:rPr>
        <w:t>proceso de certificación</w:t>
      </w:r>
      <w:r w:rsidR="00F61E29" w:rsidRPr="00F413BD">
        <w:rPr>
          <w:lang w:val="es-ES_tradnl"/>
        </w:rPr>
        <w:t>;</w:t>
      </w:r>
      <w:r w:rsidR="00641BA2" w:rsidRPr="00F413BD">
        <w:rPr>
          <w:lang w:val="es-ES_tradnl"/>
        </w:rPr>
        <w:t xml:space="preserve">  </w:t>
      </w:r>
      <w:r w:rsidR="00F61E29" w:rsidRPr="00F413BD">
        <w:rPr>
          <w:lang w:val="es-ES_tradnl"/>
        </w:rPr>
        <w:t>fin</w:t>
      </w:r>
      <w:r w:rsidR="00076CA5" w:rsidRPr="00F413BD">
        <w:rPr>
          <w:lang w:val="es-ES_tradnl"/>
        </w:rPr>
        <w:t>almente</w:t>
      </w:r>
      <w:r w:rsidR="00F61E29" w:rsidRPr="00F413BD">
        <w:rPr>
          <w:lang w:val="es-ES_tradnl"/>
        </w:rPr>
        <w:t>,</w:t>
      </w:r>
      <w:r w:rsidR="00641BA2" w:rsidRPr="00F413BD">
        <w:rPr>
          <w:lang w:val="es-ES_tradnl"/>
        </w:rPr>
        <w:t xml:space="preserve"> </w:t>
      </w:r>
      <w:r w:rsidR="00CA0BF1" w:rsidRPr="00F413BD">
        <w:rPr>
          <w:lang w:val="es-ES_tradnl"/>
        </w:rPr>
        <w:t>porque</w:t>
      </w:r>
      <w:r w:rsidR="00641BA2" w:rsidRPr="00F413BD">
        <w:rPr>
          <w:lang w:val="es-ES_tradnl"/>
        </w:rPr>
        <w:t xml:space="preserve"> </w:t>
      </w:r>
      <w:r w:rsidR="003036E4" w:rsidRPr="00F413BD">
        <w:rPr>
          <w:lang w:val="es-ES_tradnl"/>
        </w:rPr>
        <w:t xml:space="preserve">los </w:t>
      </w:r>
      <w:r w:rsidR="002D3213" w:rsidRPr="00F413BD">
        <w:rPr>
          <w:lang w:val="es-ES_tradnl"/>
        </w:rPr>
        <w:t>usuario</w:t>
      </w:r>
      <w:r w:rsidR="00F61E29" w:rsidRPr="00F413BD">
        <w:rPr>
          <w:lang w:val="es-ES_tradnl"/>
        </w:rPr>
        <w:t>s</w:t>
      </w:r>
      <w:r w:rsidR="00641BA2" w:rsidRPr="00F413BD">
        <w:rPr>
          <w:lang w:val="es-ES_tradnl"/>
        </w:rPr>
        <w:t xml:space="preserve"> </w:t>
      </w:r>
      <w:r w:rsidR="003036E4" w:rsidRPr="00F413BD">
        <w:rPr>
          <w:lang w:val="es-ES_tradnl"/>
        </w:rPr>
        <w:t xml:space="preserve">dan por supuesto </w:t>
      </w:r>
      <w:r w:rsidR="00E435DB" w:rsidRPr="00F413BD">
        <w:rPr>
          <w:lang w:val="es-ES_tradnl"/>
        </w:rPr>
        <w:t>que</w:t>
      </w:r>
      <w:r w:rsidR="00641BA2" w:rsidRPr="00F413BD">
        <w:rPr>
          <w:lang w:val="es-ES_tradnl"/>
        </w:rPr>
        <w:t xml:space="preserve"> </w:t>
      </w:r>
      <w:r w:rsidR="005B3EFD" w:rsidRPr="00F413BD">
        <w:rPr>
          <w:lang w:val="es-ES_tradnl"/>
        </w:rPr>
        <w:t>el alcance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C53B4E" w:rsidRPr="00F413BD">
        <w:rPr>
          <w:lang w:val="es-ES_tradnl"/>
        </w:rPr>
        <w:t>servicios de</w:t>
      </w:r>
      <w:r w:rsidR="00C11BCB" w:rsidRPr="00F413BD">
        <w:rPr>
          <w:lang w:val="es-ES_tradnl"/>
        </w:rPr>
        <w:t xml:space="preserve"> la lista </w:t>
      </w:r>
      <w:r w:rsidR="00105C33" w:rsidRPr="00F413BD">
        <w:rPr>
          <w:lang w:val="es-ES_tradnl"/>
        </w:rPr>
        <w:t>principal</w:t>
      </w:r>
      <w:r w:rsidR="00641BA2" w:rsidRPr="00F413BD">
        <w:rPr>
          <w:lang w:val="es-ES_tradnl"/>
        </w:rPr>
        <w:t xml:space="preserve"> </w:t>
      </w:r>
      <w:r w:rsidR="003036E4" w:rsidRPr="00F413BD">
        <w:rPr>
          <w:lang w:val="es-ES_tradnl"/>
        </w:rPr>
        <w:t xml:space="preserve">corresponde a las </w:t>
      </w:r>
      <w:r w:rsidR="00984B80" w:rsidRPr="00F413BD">
        <w:rPr>
          <w:lang w:val="es-ES_tradnl"/>
        </w:rPr>
        <w:t>práctica</w:t>
      </w:r>
      <w:r w:rsidR="00F61E29" w:rsidRPr="00F413BD">
        <w:rPr>
          <w:lang w:val="es-ES_tradnl"/>
        </w:rPr>
        <w:t>s</w:t>
      </w:r>
      <w:r w:rsidR="00641BA2" w:rsidRPr="00F413BD">
        <w:rPr>
          <w:lang w:val="es-ES_tradnl"/>
        </w:rPr>
        <w:t xml:space="preserve"> </w:t>
      </w:r>
      <w:r w:rsidR="003036E4" w:rsidRPr="00F413BD">
        <w:rPr>
          <w:lang w:val="es-ES_tradnl"/>
        </w:rPr>
        <w:t xml:space="preserve">en materia </w:t>
      </w:r>
      <w:r w:rsidR="005B2C16" w:rsidRPr="00F413BD">
        <w:rPr>
          <w:lang w:val="es-ES_tradnl"/>
        </w:rPr>
        <w:t xml:space="preserve">de </w:t>
      </w:r>
      <w:r w:rsidR="003036E4" w:rsidRPr="00F413BD">
        <w:rPr>
          <w:lang w:val="es-ES_tradnl"/>
        </w:rPr>
        <w:t xml:space="preserve">marcas </w:t>
      </w:r>
      <w:r w:rsidR="00D528AD" w:rsidRPr="00F413BD">
        <w:rPr>
          <w:lang w:val="es-ES_tradnl"/>
        </w:rPr>
        <w:t xml:space="preserve">que se encuentran </w:t>
      </w:r>
      <w:r w:rsidR="003036E4" w:rsidRPr="00F413BD">
        <w:rPr>
          <w:lang w:val="es-ES_tradnl"/>
        </w:rPr>
        <w:t xml:space="preserve">vigentes en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3036E4" w:rsidRPr="00F413BD">
        <w:rPr>
          <w:lang w:val="es-ES_tradnl"/>
        </w:rPr>
        <w:t xml:space="preserve">a la fecha de depositar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F61E29" w:rsidRPr="00F413BD">
        <w:rPr>
          <w:lang w:val="es-ES_tradnl"/>
        </w:rPr>
        <w:t>.</w:t>
      </w:r>
    </w:p>
    <w:p w:rsidR="00F61E29" w:rsidRPr="00F413BD" w:rsidRDefault="00F61E29" w:rsidP="00DB723F">
      <w:pPr>
        <w:rPr>
          <w:lang w:val="es-ES_tradnl"/>
        </w:rPr>
      </w:pP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BB7F13" w:rsidRPr="00F413BD">
        <w:rPr>
          <w:lang w:val="es-ES_tradnl"/>
        </w:rPr>
        <w:t>El Representante de la APRAM</w:t>
      </w:r>
      <w:r w:rsidR="00641BA2" w:rsidRPr="00F413BD">
        <w:rPr>
          <w:lang w:val="es-ES_tradnl"/>
        </w:rPr>
        <w:t xml:space="preserve"> </w:t>
      </w:r>
      <w:r w:rsidR="00502A62" w:rsidRPr="00F413BD">
        <w:rPr>
          <w:lang w:val="es-ES_tradnl"/>
        </w:rPr>
        <w:t>se pronunció a favor de</w:t>
      </w:r>
      <w:r w:rsidR="00931C64" w:rsidRPr="00F413BD">
        <w:rPr>
          <w:lang w:val="es-ES_tradnl"/>
        </w:rPr>
        <w:t>l</w:t>
      </w:r>
      <w:r w:rsidR="00502A62" w:rsidRPr="00F413BD">
        <w:rPr>
          <w:lang w:val="es-ES_tradnl"/>
        </w:rPr>
        <w:t xml:space="preserve"> </w:t>
      </w:r>
      <w:r w:rsidR="00D857D8" w:rsidRPr="00F413BD">
        <w:rPr>
          <w:lang w:val="es-ES_tradnl"/>
        </w:rPr>
        <w:t xml:space="preserve">examen de las </w:t>
      </w:r>
      <w:r w:rsidR="00E278ED" w:rsidRPr="00F413BD">
        <w:rPr>
          <w:lang w:val="es-ES_tradnl"/>
        </w:rPr>
        <w:t xml:space="preserve">limitaciones de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931C64" w:rsidRPr="00F413BD">
        <w:rPr>
          <w:lang w:val="es-ES_tradnl"/>
        </w:rPr>
        <w:t>En p</w:t>
      </w:r>
      <w:r w:rsidR="00567EAF" w:rsidRPr="00F413BD">
        <w:rPr>
          <w:lang w:val="es-ES_tradnl"/>
        </w:rPr>
        <w:t>rimer</w:t>
      </w:r>
      <w:r w:rsidR="00931C64" w:rsidRPr="00F413BD">
        <w:rPr>
          <w:lang w:val="es-ES_tradnl"/>
        </w:rPr>
        <w:t xml:space="preserve"> término</w:t>
      </w:r>
      <w:r w:rsidR="00F61E29" w:rsidRPr="00F413BD">
        <w:rPr>
          <w:lang w:val="es-ES_tradnl"/>
        </w:rPr>
        <w:t>,</w:t>
      </w:r>
      <w:r w:rsidR="00641BA2" w:rsidRPr="00F413BD">
        <w:rPr>
          <w:lang w:val="es-ES_tradnl"/>
        </w:rPr>
        <w:t xml:space="preserve"> </w:t>
      </w:r>
      <w:r w:rsidR="00931C64" w:rsidRPr="00F413BD">
        <w:rPr>
          <w:lang w:val="es-ES_tradnl"/>
        </w:rPr>
        <w:t xml:space="preserve">con arreglo a la </w:t>
      </w:r>
      <w:r w:rsidR="00F61E29" w:rsidRPr="00F413BD">
        <w:rPr>
          <w:lang w:val="es-ES_tradnl"/>
        </w:rPr>
        <w:t>interpreta</w:t>
      </w:r>
      <w:r w:rsidR="00570AAC" w:rsidRPr="00F413BD">
        <w:rPr>
          <w:lang w:val="es-ES_tradnl"/>
        </w:rPr>
        <w:t>ción</w:t>
      </w:r>
      <w:r w:rsidR="00641BA2" w:rsidRPr="00F413BD">
        <w:rPr>
          <w:lang w:val="es-ES_tradnl"/>
        </w:rPr>
        <w:t xml:space="preserve"> </w:t>
      </w:r>
      <w:r w:rsidR="00931C64" w:rsidRPr="00F413BD">
        <w:rPr>
          <w:lang w:val="es-ES_tradnl"/>
        </w:rPr>
        <w:t xml:space="preserve">literal de las </w:t>
      </w:r>
      <w:r w:rsidR="00B218E0" w:rsidRPr="00F413BD">
        <w:rPr>
          <w:lang w:val="es-ES_tradnl"/>
        </w:rPr>
        <w:t>disposic</w:t>
      </w:r>
      <w:r w:rsidR="00514EBC" w:rsidRPr="00F413BD">
        <w:rPr>
          <w:lang w:val="es-ES_tradnl"/>
        </w:rPr>
        <w:t>iones</w:t>
      </w:r>
      <w:r w:rsidR="00641BA2" w:rsidRPr="00F413BD">
        <w:rPr>
          <w:lang w:val="es-ES_tradnl"/>
        </w:rPr>
        <w:t xml:space="preserve"> </w:t>
      </w:r>
      <w:r w:rsidR="00931C64" w:rsidRPr="00F413BD">
        <w:rPr>
          <w:lang w:val="es-ES_tradnl"/>
        </w:rPr>
        <w:t>correspondientes d</w:t>
      </w:r>
      <w:r w:rsidR="00891FBB" w:rsidRPr="00F413BD">
        <w:rPr>
          <w:lang w:val="es-ES_tradnl"/>
        </w:rPr>
        <w:t>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641BA2" w:rsidRPr="00F413BD">
        <w:rPr>
          <w:lang w:val="es-ES_tradnl"/>
        </w:rPr>
        <w:t xml:space="preserve"> </w:t>
      </w:r>
      <w:r w:rsidR="00531C8D" w:rsidRPr="00F413BD">
        <w:rPr>
          <w:lang w:val="es-ES_tradnl"/>
        </w:rPr>
        <w:t xml:space="preserve">en </w:t>
      </w:r>
      <w:r w:rsidR="00931C64" w:rsidRPr="00F413BD">
        <w:rPr>
          <w:lang w:val="es-ES_tradnl"/>
        </w:rPr>
        <w:t>lo que respecta a l</w:t>
      </w:r>
      <w:r w:rsidR="00531C8D" w:rsidRPr="00F413BD">
        <w:rPr>
          <w:lang w:val="es-ES_tradnl"/>
        </w:rPr>
        <w:t>a</w:t>
      </w:r>
      <w:r w:rsidR="00641BA2" w:rsidRPr="00F413BD">
        <w:rPr>
          <w:lang w:val="es-ES_tradnl"/>
        </w:rPr>
        <w:t xml:space="preserve"> </w:t>
      </w:r>
      <w:r w:rsidR="00F61E29" w:rsidRPr="00F413BD">
        <w:rPr>
          <w:lang w:val="es-ES_tradnl"/>
        </w:rPr>
        <w:t>certifica</w:t>
      </w:r>
      <w:r w:rsidR="00570AAC" w:rsidRPr="00F413BD">
        <w:rPr>
          <w:lang w:val="es-ES_tradnl"/>
        </w:rPr>
        <w:t>ción</w:t>
      </w:r>
      <w:r w:rsidR="00F61E29" w:rsidRPr="00F413BD">
        <w:rPr>
          <w:lang w:val="es-ES_tradnl"/>
        </w:rPr>
        <w:t>.</w:t>
      </w:r>
      <w:r w:rsidR="00641BA2" w:rsidRPr="00F413BD">
        <w:rPr>
          <w:lang w:val="es-ES_tradnl"/>
        </w:rPr>
        <w:t xml:space="preserve">  </w:t>
      </w:r>
      <w:r w:rsidR="003A57A6" w:rsidRPr="00F413BD">
        <w:rPr>
          <w:lang w:val="es-ES_tradnl"/>
        </w:rPr>
        <w:t xml:space="preserve">A continuación, se extendió sobre </w:t>
      </w:r>
      <w:r w:rsidR="00364888" w:rsidRPr="00F413BD">
        <w:rPr>
          <w:lang w:val="es-ES_tradnl"/>
        </w:rPr>
        <w:t>el ejemplo</w:t>
      </w:r>
      <w:r w:rsidR="00641BA2" w:rsidRPr="00F413BD">
        <w:rPr>
          <w:lang w:val="es-ES_tradnl"/>
        </w:rPr>
        <w:t xml:space="preserve"> </w:t>
      </w:r>
      <w:r w:rsidR="003C0206" w:rsidRPr="00F413BD">
        <w:rPr>
          <w:lang w:val="es-ES_tradnl"/>
        </w:rPr>
        <w:t xml:space="preserve">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3C0206" w:rsidRPr="00F413BD">
        <w:rPr>
          <w:lang w:val="es-ES_tradnl"/>
        </w:rPr>
        <w:t xml:space="preserve">brinda </w:t>
      </w:r>
      <w:r w:rsidR="001D2BFB" w:rsidRPr="00F413BD">
        <w:rPr>
          <w:lang w:val="es-ES_tradnl"/>
        </w:rPr>
        <w:t>en</w:t>
      </w:r>
      <w:r w:rsidR="00641BA2" w:rsidRPr="00F413BD">
        <w:rPr>
          <w:lang w:val="es-ES_tradnl"/>
        </w:rPr>
        <w:t xml:space="preserve"> </w:t>
      </w:r>
      <w:r w:rsidR="00A22BED" w:rsidRPr="00F413BD">
        <w:rPr>
          <w:lang w:val="es-ES_tradnl"/>
        </w:rPr>
        <w:t>el documento</w:t>
      </w:r>
      <w:r w:rsidR="005703F9" w:rsidRPr="00F413BD">
        <w:rPr>
          <w:lang w:val="es-ES_tradnl"/>
        </w:rPr>
        <w:t xml:space="preserve">, pero </w:t>
      </w:r>
      <w:r w:rsidR="00955A05" w:rsidRPr="00F413BD">
        <w:rPr>
          <w:lang w:val="es-ES_tradnl"/>
        </w:rPr>
        <w:t xml:space="preserve">razonando </w:t>
      </w:r>
      <w:r w:rsidR="00BA57E0" w:rsidRPr="00F413BD">
        <w:rPr>
          <w:lang w:val="es-ES_tradnl"/>
        </w:rPr>
        <w:t>al revés</w:t>
      </w:r>
      <w:r w:rsidR="00F61E29" w:rsidRPr="00F413BD">
        <w:rPr>
          <w:lang w:val="es-ES_tradnl"/>
        </w:rPr>
        <w:t>:</w:t>
      </w:r>
      <w:r w:rsidR="00641BA2" w:rsidRPr="00F413BD">
        <w:rPr>
          <w:lang w:val="es-ES_tradnl"/>
        </w:rPr>
        <w:t xml:space="preserve">  </w:t>
      </w:r>
      <w:r w:rsidR="00955A05" w:rsidRPr="00F413BD">
        <w:rPr>
          <w:lang w:val="es-ES_tradnl"/>
        </w:rPr>
        <w:t xml:space="preserve">si </w:t>
      </w:r>
      <w:r w:rsidR="002373AE" w:rsidRPr="00F413BD">
        <w:rPr>
          <w:lang w:val="es-ES_tradnl"/>
        </w:rPr>
        <w:t>una 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955A05" w:rsidRPr="00F413BD">
        <w:rPr>
          <w:lang w:val="es-ES_tradnl"/>
        </w:rPr>
        <w:t xml:space="preserve">posee </w:t>
      </w:r>
      <w:r w:rsidR="00984B80" w:rsidRPr="00F413BD">
        <w:rPr>
          <w:lang w:val="es-ES_tradnl"/>
        </w:rPr>
        <w:t>práctica</w:t>
      </w:r>
      <w:r w:rsidR="00F61E29" w:rsidRPr="00F413BD">
        <w:rPr>
          <w:lang w:val="es-ES_tradnl"/>
        </w:rPr>
        <w:t>s</w:t>
      </w:r>
      <w:r w:rsidR="00641BA2" w:rsidRPr="00F413BD">
        <w:rPr>
          <w:lang w:val="es-ES_tradnl"/>
        </w:rPr>
        <w:t xml:space="preserve"> </w:t>
      </w:r>
      <w:r w:rsidR="001C103E" w:rsidRPr="00F413BD">
        <w:rPr>
          <w:lang w:val="es-ES_tradnl"/>
        </w:rPr>
        <w:t xml:space="preserve">restrictivas en materia de </w:t>
      </w:r>
      <w:r w:rsidR="00F61E29" w:rsidRPr="00F413BD">
        <w:rPr>
          <w:lang w:val="es-ES_tradnl"/>
        </w:rPr>
        <w:t>interpreta</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971C4" w:rsidRPr="00F413BD">
        <w:rPr>
          <w:lang w:val="es-ES_tradnl"/>
        </w:rPr>
        <w:t xml:space="preserve">los títulos de </w:t>
      </w:r>
      <w:r w:rsidR="00F61E29" w:rsidRPr="00F413BD">
        <w:rPr>
          <w:lang w:val="es-ES_tradnl"/>
        </w:rPr>
        <w:t>clas</w:t>
      </w:r>
      <w:r w:rsidR="009971C4" w:rsidRPr="00F413BD">
        <w:rPr>
          <w:lang w:val="es-ES_tradnl"/>
        </w:rPr>
        <w:t xml:space="preserve">es </w:t>
      </w:r>
      <w:r w:rsidR="00EF4B80" w:rsidRPr="00F413BD">
        <w:rPr>
          <w:lang w:val="es-ES_tradnl"/>
        </w:rPr>
        <w:t>y</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99726E" w:rsidRPr="00F413BD">
        <w:rPr>
          <w:lang w:val="es-ES_tradnl"/>
        </w:rPr>
        <w:t xml:space="preserve"> una 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9971C4" w:rsidRPr="00F413BD">
        <w:rPr>
          <w:lang w:val="es-ES_tradnl"/>
        </w:rPr>
        <w:t xml:space="preserve">posee amplias </w:t>
      </w:r>
      <w:r w:rsidR="00984B80" w:rsidRPr="00F413BD">
        <w:rPr>
          <w:lang w:val="es-ES_tradnl"/>
        </w:rPr>
        <w:t>práctica</w:t>
      </w:r>
      <w:r w:rsidR="009971C4" w:rsidRPr="00F413BD">
        <w:rPr>
          <w:lang w:val="es-ES_tradnl"/>
        </w:rPr>
        <w:t>s en esa misma materia</w:t>
      </w:r>
      <w:r w:rsidR="00F61E29" w:rsidRPr="00F413BD">
        <w:rPr>
          <w:lang w:val="es-ES_tradnl"/>
        </w:rPr>
        <w:t>,</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F0518A" w:rsidRPr="00F413BD">
        <w:rPr>
          <w:lang w:val="es-ES_tradnl"/>
        </w:rPr>
        <w:t>la limitación</w:t>
      </w:r>
      <w:r w:rsidR="00641BA2" w:rsidRPr="00F413BD">
        <w:rPr>
          <w:lang w:val="es-ES_tradnl"/>
        </w:rPr>
        <w:t xml:space="preserve"> </w:t>
      </w:r>
      <w:r w:rsidR="009971C4" w:rsidRPr="00F413BD">
        <w:rPr>
          <w:lang w:val="es-ES_tradnl"/>
        </w:rPr>
        <w:t>ha de ser examinada</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F61E29" w:rsidRPr="00F413BD">
        <w:rPr>
          <w:lang w:val="es-ES_tradnl"/>
        </w:rPr>
        <w:t>,</w:t>
      </w:r>
      <w:r w:rsidR="00641BA2" w:rsidRPr="00F413BD">
        <w:rPr>
          <w:lang w:val="es-ES_tradnl"/>
        </w:rPr>
        <w:t xml:space="preserve"> </w:t>
      </w:r>
      <w:r w:rsidR="009971C4" w:rsidRPr="00F413BD">
        <w:rPr>
          <w:lang w:val="es-ES_tradnl"/>
        </w:rPr>
        <w:t xml:space="preserve">la conclusión </w:t>
      </w:r>
      <w:r w:rsidR="00BF3193" w:rsidRPr="00F413BD">
        <w:rPr>
          <w:lang w:val="es-ES_tradnl"/>
        </w:rPr>
        <w:t>será</w:t>
      </w:r>
      <w:r w:rsidR="00641BA2" w:rsidRPr="00F413BD">
        <w:rPr>
          <w:lang w:val="es-ES_tradnl"/>
        </w:rPr>
        <w:t xml:space="preserve"> </w:t>
      </w:r>
      <w:r w:rsidR="001F1EA8" w:rsidRPr="00F413BD">
        <w:rPr>
          <w:lang w:val="es-ES_tradnl"/>
        </w:rPr>
        <w:t xml:space="preserve">una </w:t>
      </w:r>
      <w:r w:rsidR="00F61E29" w:rsidRPr="00F413BD">
        <w:rPr>
          <w:lang w:val="es-ES_tradnl"/>
        </w:rPr>
        <w:t>limita</w:t>
      </w:r>
      <w:r w:rsidR="00570AAC" w:rsidRPr="00F413BD">
        <w:rPr>
          <w:lang w:val="es-ES_tradnl"/>
        </w:rPr>
        <w:t>ción</w:t>
      </w:r>
      <w:r w:rsidR="00641BA2" w:rsidRPr="00F413BD">
        <w:rPr>
          <w:lang w:val="es-ES_tradnl"/>
        </w:rPr>
        <w:t xml:space="preserve"> </w:t>
      </w:r>
      <w:r w:rsidR="00221328" w:rsidRPr="00F413BD">
        <w:rPr>
          <w:lang w:val="es-ES_tradnl"/>
        </w:rPr>
        <w:t>amplia</w:t>
      </w:r>
      <w:r w:rsidR="001F1EA8" w:rsidRPr="00F413BD">
        <w:rPr>
          <w:lang w:val="es-ES_tradnl"/>
        </w:rPr>
        <w:t>,</w:t>
      </w:r>
      <w:r w:rsidR="00221328" w:rsidRPr="00F413BD">
        <w:rPr>
          <w:lang w:val="es-ES_tradnl"/>
        </w:rPr>
        <w:t xml:space="preserve"> </w:t>
      </w:r>
      <w:r w:rsidR="001F1EA8" w:rsidRPr="00F413BD">
        <w:rPr>
          <w:lang w:val="es-ES_tradnl"/>
        </w:rPr>
        <w:t xml:space="preserve">en comparación con </w:t>
      </w:r>
      <w:r w:rsidR="00FB62DD" w:rsidRPr="00F413BD">
        <w:rPr>
          <w:lang w:val="es-ES_tradnl"/>
        </w:rPr>
        <w:t xml:space="preserve">la </w:t>
      </w:r>
      <w:r w:rsidR="00B638E1" w:rsidRPr="00F413BD">
        <w:rPr>
          <w:lang w:val="es-ES_tradnl"/>
        </w:rPr>
        <w:t>interpretación</w:t>
      </w:r>
      <w:r w:rsidR="00641BA2" w:rsidRPr="00F413BD">
        <w:rPr>
          <w:lang w:val="es-ES_tradnl"/>
        </w:rPr>
        <w:t xml:space="preserve"> </w:t>
      </w:r>
      <w:r w:rsidR="001F1EA8" w:rsidRPr="00F413BD">
        <w:rPr>
          <w:lang w:val="es-ES_tradnl"/>
        </w:rPr>
        <w:t xml:space="preserve">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1F1EA8" w:rsidRPr="00F413BD">
        <w:rPr>
          <w:lang w:val="es-ES_tradnl"/>
        </w:rPr>
        <w:t>,</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C14C9" w:rsidRPr="00F413BD">
        <w:rPr>
          <w:lang w:val="es-ES_tradnl"/>
        </w:rPr>
        <w:t>la relación</w:t>
      </w:r>
      <w:r w:rsidR="00641BA2" w:rsidRPr="00F413BD">
        <w:rPr>
          <w:lang w:val="es-ES_tradnl"/>
        </w:rPr>
        <w:t xml:space="preserve"> </w:t>
      </w:r>
      <w:r w:rsidR="00D4531D" w:rsidRPr="00F413BD">
        <w:rPr>
          <w:lang w:val="es-ES_tradnl"/>
        </w:rPr>
        <w:t xml:space="preserve">que hay entre </w:t>
      </w:r>
      <w:r w:rsidR="005B3EFD" w:rsidRPr="00F413BD">
        <w:rPr>
          <w:lang w:val="es-ES_tradnl"/>
        </w:rPr>
        <w:t>el alcance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4531D" w:rsidRPr="00F413BD">
        <w:rPr>
          <w:lang w:val="es-ES_tradnl"/>
        </w:rPr>
        <w:t xml:space="preserve">la </w:t>
      </w:r>
      <w:r w:rsidR="00793F56" w:rsidRPr="00F413BD">
        <w:rPr>
          <w:lang w:val="es-ES_tradnl"/>
        </w:rPr>
        <w:t>solicitud</w:t>
      </w:r>
      <w:r w:rsidR="00641BA2" w:rsidRPr="00F413BD">
        <w:rPr>
          <w:lang w:val="es-ES_tradnl"/>
        </w:rPr>
        <w:t xml:space="preserve"> </w:t>
      </w:r>
      <w:r w:rsidR="00D4531D" w:rsidRPr="00F413BD">
        <w:rPr>
          <w:lang w:val="es-ES_tradnl"/>
        </w:rPr>
        <w:t xml:space="preserve">de base </w:t>
      </w:r>
      <w:r w:rsidR="000C63F0" w:rsidRPr="00F413BD">
        <w:rPr>
          <w:lang w:val="es-ES_tradnl"/>
        </w:rPr>
        <w:t>o</w:t>
      </w:r>
      <w:r w:rsidR="00641BA2" w:rsidRPr="00F413BD">
        <w:rPr>
          <w:lang w:val="es-ES_tradnl"/>
        </w:rPr>
        <w:t xml:space="preserve"> </w:t>
      </w:r>
      <w:r w:rsidR="00D4531D" w:rsidRPr="00F413BD">
        <w:rPr>
          <w:lang w:val="es-ES_tradnl"/>
        </w:rPr>
        <w:t xml:space="preserve">el </w:t>
      </w:r>
      <w:r w:rsidR="00FF4C8B" w:rsidRPr="00F413BD">
        <w:rPr>
          <w:lang w:val="es-ES_tradnl"/>
        </w:rPr>
        <w:t>registro</w:t>
      </w:r>
      <w:r w:rsidR="00641BA2" w:rsidRPr="00F413BD">
        <w:rPr>
          <w:lang w:val="es-ES_tradnl"/>
        </w:rPr>
        <w:t xml:space="preserve"> </w:t>
      </w:r>
      <w:r w:rsidR="00D4531D" w:rsidRPr="00F413BD">
        <w:rPr>
          <w:lang w:val="es-ES_tradnl"/>
        </w:rPr>
        <w:t xml:space="preserve">de base </w:t>
      </w:r>
      <w:r w:rsidR="00EF4B80" w:rsidRPr="00F413BD">
        <w:rPr>
          <w:lang w:val="es-ES_tradnl"/>
        </w:rPr>
        <w:t>y</w:t>
      </w:r>
      <w:r w:rsidR="00641BA2" w:rsidRPr="00F413BD">
        <w:rPr>
          <w:lang w:val="es-ES_tradnl"/>
        </w:rPr>
        <w:t xml:space="preserve"> </w:t>
      </w:r>
      <w:r w:rsidR="004657D7" w:rsidRPr="00F413BD">
        <w:rPr>
          <w:lang w:val="es-ES_tradnl"/>
        </w:rPr>
        <w:t>el alcance del registro internacional</w:t>
      </w:r>
      <w:r w:rsidR="00F61E29" w:rsidRPr="00F413BD">
        <w:rPr>
          <w:lang w:val="es-ES_tradnl"/>
        </w:rPr>
        <w:t>.</w:t>
      </w:r>
      <w:r w:rsidR="00641BA2" w:rsidRPr="00F413BD">
        <w:rPr>
          <w:lang w:val="es-ES_tradnl"/>
        </w:rPr>
        <w:t xml:space="preserve">  </w:t>
      </w:r>
      <w:r w:rsidR="004657D7" w:rsidRPr="00F413BD">
        <w:rPr>
          <w:lang w:val="es-ES_tradnl"/>
        </w:rPr>
        <w:t xml:space="preserve">No parece que sea esa </w:t>
      </w:r>
      <w:r w:rsidR="00F65CCF" w:rsidRPr="00F413BD">
        <w:rPr>
          <w:lang w:val="es-ES_tradnl"/>
        </w:rPr>
        <w:t xml:space="preserve">la intención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F61E29" w:rsidRPr="00F413BD">
        <w:rPr>
          <w:lang w:val="es-ES_tradnl"/>
        </w:rPr>
        <w:t>.</w:t>
      </w:r>
    </w:p>
    <w:p w:rsidR="00F61E29" w:rsidRPr="00F413BD" w:rsidRDefault="00F61E29"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67229" w:rsidRPr="00F413BD">
        <w:rPr>
          <w:lang w:val="es-ES_tradnl"/>
        </w:rPr>
        <w:t xml:space="preserve">en los </w:t>
      </w:r>
      <w:r w:rsidR="0013016A" w:rsidRPr="00F413BD">
        <w:rPr>
          <w:lang w:val="es-ES_tradnl"/>
        </w:rPr>
        <w:t>debates anteriores</w:t>
      </w:r>
      <w:r w:rsidR="00F61E29" w:rsidRPr="00F413BD">
        <w:rPr>
          <w:lang w:val="es-ES_tradnl"/>
        </w:rPr>
        <w:t>,</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A67229" w:rsidRPr="00F413BD">
        <w:rPr>
          <w:lang w:val="es-ES_tradnl"/>
        </w:rPr>
        <w:t xml:space="preserve">analizó la función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DA5C04" w:rsidRPr="00F413BD">
        <w:rPr>
          <w:lang w:val="es-ES_tradnl"/>
        </w:rPr>
        <w:t>relación con</w:t>
      </w:r>
      <w:r w:rsidR="00641BA2" w:rsidRPr="00F413BD">
        <w:rPr>
          <w:lang w:val="es-ES_tradnl"/>
        </w:rPr>
        <w:t xml:space="preserve"> </w:t>
      </w:r>
      <w:r w:rsidR="00A67229"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44B17" w:rsidRPr="00F413BD">
        <w:rPr>
          <w:lang w:val="es-ES_tradnl"/>
        </w:rPr>
        <w:t>concluyó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67229" w:rsidRPr="00F413BD">
        <w:rPr>
          <w:lang w:val="es-ES_tradnl"/>
        </w:rPr>
        <w:t xml:space="preserve">no </w:t>
      </w:r>
      <w:r w:rsidR="00F61E29" w:rsidRPr="00F413BD">
        <w:rPr>
          <w:lang w:val="es-ES_tradnl"/>
        </w:rPr>
        <w:t>correspond</w:t>
      </w:r>
      <w:r w:rsidR="00A67229" w:rsidRPr="00F413BD">
        <w:rPr>
          <w:lang w:val="es-ES_tradnl"/>
        </w:rPr>
        <w:t>e</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A67229" w:rsidRPr="00F413BD">
        <w:rPr>
          <w:lang w:val="es-ES_tradnl"/>
        </w:rPr>
        <w:t xml:space="preserve">determinar </w:t>
      </w:r>
      <w:r w:rsidR="00DE4872" w:rsidRPr="00F413BD">
        <w:rPr>
          <w:lang w:val="es-ES_tradnl"/>
        </w:rPr>
        <w:t>si</w:t>
      </w:r>
      <w:r w:rsidR="00641BA2" w:rsidRPr="00F413BD">
        <w:rPr>
          <w:lang w:val="es-ES_tradnl"/>
        </w:rPr>
        <w:t xml:space="preserve"> </w:t>
      </w:r>
      <w:r w:rsidR="00A67229" w:rsidRPr="00F413BD">
        <w:rPr>
          <w:lang w:val="es-ES_tradnl"/>
        </w:rPr>
        <w:t>l</w:t>
      </w:r>
      <w:r w:rsidR="00F61E29" w:rsidRPr="00F413BD">
        <w:rPr>
          <w:lang w:val="es-ES_tradnl"/>
        </w:rPr>
        <w:t>a</w:t>
      </w:r>
      <w:r w:rsidR="00641BA2" w:rsidRPr="00F413BD">
        <w:rPr>
          <w:lang w:val="es-ES_tradnl"/>
        </w:rPr>
        <w:t xml:space="preserve"> </w:t>
      </w:r>
      <w:r w:rsidR="00F61E29" w:rsidRPr="00F413BD">
        <w:rPr>
          <w:lang w:val="es-ES_tradnl"/>
        </w:rPr>
        <w:t>limita</w:t>
      </w:r>
      <w:r w:rsidR="00570AAC" w:rsidRPr="00F413BD">
        <w:rPr>
          <w:lang w:val="es-ES_tradnl"/>
        </w:rPr>
        <w:t>ción</w:t>
      </w:r>
      <w:r w:rsidR="00641BA2" w:rsidRPr="00F413BD">
        <w:rPr>
          <w:lang w:val="es-ES_tradnl"/>
        </w:rPr>
        <w:t xml:space="preserve"> </w:t>
      </w:r>
      <w:r w:rsidR="00A67229" w:rsidRPr="00F413BD">
        <w:rPr>
          <w:lang w:val="es-ES_tradnl"/>
        </w:rPr>
        <w:t>se ajusta</w:t>
      </w:r>
      <w:r w:rsidR="009E7E1E" w:rsidRPr="00F413BD">
        <w:rPr>
          <w:lang w:val="es-ES_tradnl"/>
        </w:rPr>
        <w:t xml:space="preserve"> al </w:t>
      </w:r>
      <w:r w:rsidR="005B3EFD" w:rsidRPr="00F413BD">
        <w:rPr>
          <w:lang w:val="es-ES_tradnl"/>
        </w:rPr>
        <w:t>alcance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0C63F0" w:rsidRPr="00F413BD">
        <w:rPr>
          <w:lang w:val="es-ES_tradnl"/>
        </w:rPr>
        <w:t>o</w:t>
      </w:r>
      <w:r w:rsidR="00641BA2" w:rsidRPr="00F413BD">
        <w:rPr>
          <w:lang w:val="es-ES_tradnl"/>
        </w:rPr>
        <w:t xml:space="preserve"> </w:t>
      </w:r>
      <w:r w:rsidR="00DD585B" w:rsidRPr="00F413BD">
        <w:rPr>
          <w:lang w:val="es-ES_tradnl"/>
        </w:rPr>
        <w:t>al registro internacional</w:t>
      </w:r>
      <w:r w:rsidR="00F61E29" w:rsidRPr="00F413BD">
        <w:rPr>
          <w:lang w:val="es-ES_tradnl"/>
        </w:rPr>
        <w:t>;</w:t>
      </w:r>
      <w:r w:rsidR="00641BA2" w:rsidRPr="00F413BD">
        <w:rPr>
          <w:lang w:val="es-ES_tradnl"/>
        </w:rPr>
        <w:t xml:space="preserve">  </w:t>
      </w:r>
      <w:r w:rsidR="00DD585B" w:rsidRPr="00F413BD">
        <w:rPr>
          <w:lang w:val="es-ES_tradnl"/>
        </w:rPr>
        <w:t xml:space="preserve">incumbe a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w:t>
      </w:r>
      <w:r w:rsidR="00DD585B" w:rsidRPr="00F413BD">
        <w:rPr>
          <w:lang w:val="es-ES_tradnl"/>
        </w:rPr>
        <w:t>as</w:t>
      </w:r>
      <w:r w:rsidR="001F2B82" w:rsidRPr="00F413BD">
        <w:rPr>
          <w:lang w:val="es-ES_tradnl"/>
        </w:rPr>
        <w:t xml:space="preserve"> </w:t>
      </w:r>
      <w:r w:rsidR="00DD585B" w:rsidRPr="00F413BD">
        <w:rPr>
          <w:lang w:val="es-ES_tradnl"/>
        </w:rPr>
        <w:t xml:space="preserve">decidir </w:t>
      </w:r>
      <w:r w:rsidR="00DE4872" w:rsidRPr="00F413BD">
        <w:rPr>
          <w:lang w:val="es-ES_tradnl"/>
        </w:rPr>
        <w:t>si</w:t>
      </w:r>
      <w:r w:rsidR="00641BA2" w:rsidRPr="00F413BD">
        <w:rPr>
          <w:lang w:val="es-ES_tradnl"/>
        </w:rPr>
        <w:t xml:space="preserve"> </w:t>
      </w:r>
      <w:r w:rsidR="00DD585B" w:rsidRPr="00F413BD">
        <w:rPr>
          <w:lang w:val="es-ES_tradnl"/>
        </w:rPr>
        <w:t>se ajusta</w:t>
      </w:r>
      <w:r w:rsidR="001D04CB" w:rsidRPr="00F413BD">
        <w:rPr>
          <w:lang w:val="es-ES_tradnl"/>
        </w:rPr>
        <w:t xml:space="preserve"> a</w:t>
      </w:r>
      <w:r w:rsidR="00641BA2" w:rsidRPr="00F413BD">
        <w:rPr>
          <w:lang w:val="es-ES_tradnl"/>
        </w:rPr>
        <w:t xml:space="preserve"> </w:t>
      </w:r>
      <w:r w:rsidR="00DD585B" w:rsidRPr="00F413BD">
        <w:rPr>
          <w:lang w:val="es-ES_tradnl"/>
        </w:rPr>
        <w:t xml:space="preserve">ese </w:t>
      </w:r>
      <w:r w:rsidR="006D4370" w:rsidRPr="00F413BD">
        <w:rPr>
          <w:lang w:val="es-ES_tradnl"/>
        </w:rPr>
        <w:t>alcance</w:t>
      </w:r>
      <w:r w:rsidR="00C24A52" w:rsidRPr="00F413BD">
        <w:rPr>
          <w:lang w:val="es-ES_tradnl"/>
        </w:rPr>
        <w:t>.  En</w:t>
      </w:r>
      <w:r w:rsidR="00641BA2" w:rsidRPr="00F413BD">
        <w:rPr>
          <w:lang w:val="es-ES_tradnl"/>
        </w:rPr>
        <w:t xml:space="preserve"> </w:t>
      </w:r>
      <w:r w:rsidR="00395D78" w:rsidRPr="00F413BD">
        <w:rPr>
          <w:lang w:val="es-ES_tradnl"/>
        </w:rPr>
        <w:t>ese plano</w:t>
      </w:r>
      <w:r w:rsidR="00F61E29" w:rsidRPr="00F413BD">
        <w:rPr>
          <w:lang w:val="es-ES_tradnl"/>
        </w:rPr>
        <w:t>,</w:t>
      </w:r>
      <w:r w:rsidR="00641BA2" w:rsidRPr="00F413BD">
        <w:rPr>
          <w:lang w:val="es-ES_tradnl"/>
        </w:rPr>
        <w:t xml:space="preserve"> </w:t>
      </w:r>
      <w:r w:rsidR="002A04D1" w:rsidRPr="00F413BD">
        <w:rPr>
          <w:lang w:val="es-ES_tradnl"/>
        </w:rPr>
        <w:t xml:space="preserve">el </w:t>
      </w:r>
      <w:r w:rsidR="00395D78" w:rsidRPr="00F413BD">
        <w:rPr>
          <w:lang w:val="es-ES_tradnl"/>
        </w:rPr>
        <w:t xml:space="preserve">fin del </w:t>
      </w:r>
      <w:r w:rsidR="002A04D1" w:rsidRPr="00F413BD">
        <w:rPr>
          <w:lang w:val="es-ES_tradnl"/>
        </w:rPr>
        <w:t>examen</w:t>
      </w:r>
      <w:r w:rsidR="00641BA2" w:rsidRPr="00F413BD">
        <w:rPr>
          <w:lang w:val="es-ES_tradnl"/>
        </w:rPr>
        <w:t xml:space="preserve"> </w:t>
      </w:r>
      <w:r w:rsidR="00395D78" w:rsidRPr="00F413BD">
        <w:rPr>
          <w:lang w:val="es-ES_tradnl"/>
        </w:rPr>
        <w:t xml:space="preserve">es determinar si la labor </w:t>
      </w:r>
      <w:r w:rsidR="00F61E29" w:rsidRPr="00F413BD">
        <w:rPr>
          <w:lang w:val="es-ES_tradnl"/>
        </w:rPr>
        <w:t>corresponde</w:t>
      </w:r>
      <w:r w:rsidR="00395D78"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514762" w:rsidRPr="00F413BD">
        <w:rPr>
          <w:lang w:val="es-ES_tradnl"/>
        </w:rPr>
        <w:t xml:space="preserve"> </w:t>
      </w:r>
      <w:r w:rsidR="000C63F0" w:rsidRPr="00F413BD">
        <w:rPr>
          <w:lang w:val="es-ES_tradnl"/>
        </w:rPr>
        <w:t>o</w:t>
      </w:r>
      <w:r w:rsidR="00641BA2" w:rsidRPr="00F413BD">
        <w:rPr>
          <w:lang w:val="es-ES_tradnl"/>
        </w:rPr>
        <w:t xml:space="preserve"> </w:t>
      </w:r>
      <w:r w:rsidR="008B30E4" w:rsidRPr="00F413BD">
        <w:rPr>
          <w:lang w:val="es-ES_tradnl"/>
        </w:rPr>
        <w:t xml:space="preserve">a </w:t>
      </w:r>
      <w:r w:rsidR="00514762" w:rsidRPr="00F413BD">
        <w:rPr>
          <w:lang w:val="es-ES_tradnl"/>
        </w:rPr>
        <w:t xml:space="preserve">las oficinas </w:t>
      </w:r>
      <w:r w:rsidR="0037552D" w:rsidRPr="00F413BD">
        <w:rPr>
          <w:lang w:val="es-ES_tradnl"/>
        </w:rPr>
        <w:t>de</w:t>
      </w:r>
      <w:r w:rsidR="00641BA2" w:rsidRPr="00F413BD">
        <w:rPr>
          <w:lang w:val="es-ES_tradnl"/>
        </w:rPr>
        <w:t xml:space="preserve">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F61E29" w:rsidRPr="00F413BD">
        <w:rPr>
          <w:lang w:val="es-ES_tradnl"/>
        </w:rPr>
        <w:t>;</w:t>
      </w:r>
      <w:r w:rsidR="00641BA2" w:rsidRPr="00F413BD">
        <w:rPr>
          <w:lang w:val="es-ES_tradnl"/>
        </w:rPr>
        <w:t xml:space="preserve">  </w:t>
      </w:r>
      <w:r w:rsidR="000F306C" w:rsidRPr="00F413BD">
        <w:rPr>
          <w:lang w:val="es-ES_tradnl"/>
        </w:rPr>
        <w:t xml:space="preserve">agregó </w:t>
      </w:r>
      <w:r w:rsidR="00E435DB" w:rsidRPr="00F413BD">
        <w:rPr>
          <w:lang w:val="es-ES_tradnl"/>
        </w:rPr>
        <w:t>que</w:t>
      </w:r>
      <w:r w:rsidR="00641BA2" w:rsidRPr="00F413BD">
        <w:rPr>
          <w:lang w:val="es-ES_tradnl"/>
        </w:rPr>
        <w:t xml:space="preserve"> </w:t>
      </w:r>
      <w:r w:rsidR="008A7D2A" w:rsidRPr="00F413BD">
        <w:rPr>
          <w:lang w:val="es-ES_tradnl"/>
        </w:rPr>
        <w:t>el debate</w:t>
      </w:r>
      <w:r w:rsidR="00641BA2" w:rsidRPr="00F413BD">
        <w:rPr>
          <w:lang w:val="es-ES_tradnl"/>
        </w:rPr>
        <w:t xml:space="preserve"> </w:t>
      </w:r>
      <w:r w:rsidR="000F306C" w:rsidRPr="00F413BD">
        <w:rPr>
          <w:lang w:val="es-ES_tradnl"/>
        </w:rPr>
        <w:t xml:space="preserve">ha puesto de manifiesto que la inmensa mayoría </w:t>
      </w:r>
      <w:r w:rsidR="00502A62" w:rsidRPr="00F413BD">
        <w:rPr>
          <w:lang w:val="es-ES_tradnl"/>
        </w:rPr>
        <w:t xml:space="preserve">se pronunció a favor de </w:t>
      </w:r>
      <w:r w:rsidR="00E435DB" w:rsidRPr="00F413BD">
        <w:rPr>
          <w:lang w:val="es-ES_tradnl"/>
        </w:rPr>
        <w:t>que</w:t>
      </w:r>
      <w:r w:rsidR="00641BA2" w:rsidRPr="00F413BD">
        <w:rPr>
          <w:lang w:val="es-ES_tradnl"/>
        </w:rPr>
        <w:t xml:space="preserve"> </w:t>
      </w:r>
      <w:r w:rsidR="00D16B73" w:rsidRPr="00F413BD">
        <w:rPr>
          <w:lang w:val="es-ES_tradnl"/>
        </w:rPr>
        <w:t>esa función deb</w:t>
      </w:r>
      <w:r w:rsidR="00B02CE0" w:rsidRPr="00F413BD">
        <w:rPr>
          <w:lang w:val="es-ES_tradnl"/>
        </w:rPr>
        <w:t>a</w:t>
      </w:r>
      <w:r w:rsidR="00D16B73" w:rsidRPr="00F413BD">
        <w:rPr>
          <w:lang w:val="es-ES_tradnl"/>
        </w:rPr>
        <w:t xml:space="preserve"> recaer en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D33CDE" w:rsidRPr="00F413BD">
        <w:rPr>
          <w:lang w:val="es-ES_tradnl"/>
        </w:rPr>
        <w:t xml:space="preserve">Pidió </w:t>
      </w:r>
      <w:r w:rsidR="001808D9" w:rsidRPr="00F413BD">
        <w:rPr>
          <w:lang w:val="es-ES_tradnl"/>
        </w:rPr>
        <w:t>a</w:t>
      </w:r>
      <w:r w:rsidR="00641BA2" w:rsidRPr="00F413BD">
        <w:rPr>
          <w:lang w:val="es-ES_tradnl"/>
        </w:rPr>
        <w:t xml:space="preserve"> </w:t>
      </w:r>
      <w:r w:rsidR="001808D9"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D33CDE" w:rsidRPr="00F413BD">
        <w:rPr>
          <w:lang w:val="es-ES_tradnl"/>
        </w:rPr>
        <w:t xml:space="preserve">que se aclare más ese </w:t>
      </w:r>
      <w:r w:rsidR="001E568D" w:rsidRPr="00F413BD">
        <w:rPr>
          <w:lang w:val="es-ES_tradnl"/>
        </w:rPr>
        <w:t>hecho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891FBB" w:rsidRPr="00F413BD">
        <w:rPr>
          <w:lang w:val="es-ES_tradnl"/>
        </w:rPr>
        <w:t>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D33CDE" w:rsidRPr="00F413BD">
        <w:rPr>
          <w:lang w:val="es-ES_tradnl"/>
        </w:rPr>
        <w:t xml:space="preserve"> para </w:t>
      </w:r>
      <w:r w:rsidR="00270485" w:rsidRPr="00F413BD">
        <w:rPr>
          <w:lang w:val="es-ES_tradnl"/>
        </w:rPr>
        <w:t>la</w:t>
      </w:r>
      <w:r w:rsidR="00641BA2" w:rsidRPr="00F413BD">
        <w:rPr>
          <w:lang w:val="es-ES_tradnl"/>
        </w:rPr>
        <w:t xml:space="preserve"> </w:t>
      </w:r>
      <w:r w:rsidR="00270485" w:rsidRPr="00F413BD">
        <w:rPr>
          <w:lang w:val="es-ES_tradnl"/>
        </w:rPr>
        <w:t>próxima</w:t>
      </w:r>
      <w:r w:rsidR="00641BA2" w:rsidRPr="00F413BD">
        <w:rPr>
          <w:lang w:val="es-ES_tradnl"/>
        </w:rPr>
        <w:t xml:space="preserve"> </w:t>
      </w:r>
      <w:r w:rsidR="00270485" w:rsidRPr="00F413BD">
        <w:rPr>
          <w:lang w:val="es-ES_tradnl"/>
        </w:rPr>
        <w:t>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F61E29" w:rsidRPr="00F413BD">
        <w:rPr>
          <w:lang w:val="es-ES_tradnl"/>
        </w:rPr>
        <w:t>.</w:t>
      </w:r>
      <w:r w:rsidR="00641BA2" w:rsidRPr="00F413BD">
        <w:rPr>
          <w:lang w:val="es-ES_tradnl"/>
        </w:rPr>
        <w:t xml:space="preserve"> </w:t>
      </w:r>
      <w:r w:rsidR="00E14B08" w:rsidRPr="00F413BD">
        <w:rPr>
          <w:lang w:val="es-ES_tradnl"/>
        </w:rPr>
        <w:t xml:space="preserve"> </w:t>
      </w:r>
      <w:r w:rsidR="00D43E21" w:rsidRPr="00F413BD">
        <w:rPr>
          <w:lang w:val="es-ES_tradnl"/>
        </w:rPr>
        <w:t xml:space="preserve">En lo que respecta a las demás </w:t>
      </w:r>
      <w:r w:rsidR="009B4090" w:rsidRPr="00F413BD">
        <w:rPr>
          <w:lang w:val="es-ES_tradnl"/>
        </w:rPr>
        <w:t>situaciones</w:t>
      </w:r>
      <w:r w:rsidR="00F61E29" w:rsidRPr="00F413BD">
        <w:rPr>
          <w:lang w:val="es-ES_tradnl"/>
        </w:rPr>
        <w:t>,</w:t>
      </w:r>
      <w:r w:rsidR="00641BA2" w:rsidRPr="00F413BD">
        <w:rPr>
          <w:lang w:val="es-ES_tradnl"/>
        </w:rPr>
        <w:t xml:space="preserve"> </w:t>
      </w:r>
      <w:r w:rsidR="00D43E21" w:rsidRPr="00F413BD">
        <w:rPr>
          <w:lang w:val="es-ES_tradnl"/>
        </w:rPr>
        <w:t xml:space="preserve">parece que hay una mayoría que propugna que las </w:t>
      </w:r>
      <w:r w:rsidR="004002E9" w:rsidRPr="00F413BD">
        <w:rPr>
          <w:lang w:val="es-ES_tradnl"/>
        </w:rPr>
        <w:t>Oficina</w:t>
      </w:r>
      <w:r w:rsidR="00F61E29"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D43E21" w:rsidRPr="00F413BD">
        <w:rPr>
          <w:lang w:val="es-ES_tradnl"/>
        </w:rPr>
        <w:t xml:space="preserve">deban valorar </w:t>
      </w:r>
      <w:r w:rsidR="00DE4872" w:rsidRPr="00F413BD">
        <w:rPr>
          <w:lang w:val="es-ES_tradnl"/>
        </w:rPr>
        <w:t>si</w:t>
      </w:r>
      <w:r w:rsidR="00641BA2" w:rsidRPr="00F413BD">
        <w:rPr>
          <w:lang w:val="es-ES_tradnl"/>
        </w:rPr>
        <w:t xml:space="preserve"> </w:t>
      </w:r>
      <w:r w:rsidR="00D43E21" w:rsidRPr="00F413BD">
        <w:rPr>
          <w:lang w:val="es-ES_tradnl"/>
        </w:rPr>
        <w:t xml:space="preserve">la </w:t>
      </w:r>
      <w:r w:rsidR="00F61E29" w:rsidRPr="00F413BD">
        <w:rPr>
          <w:lang w:val="es-ES_tradnl"/>
        </w:rPr>
        <w:t>limita</w:t>
      </w:r>
      <w:r w:rsidR="00570AAC" w:rsidRPr="00F413BD">
        <w:rPr>
          <w:lang w:val="es-ES_tradnl"/>
        </w:rPr>
        <w:t>ción</w:t>
      </w:r>
      <w:r w:rsidR="00641BA2" w:rsidRPr="00F413BD">
        <w:rPr>
          <w:lang w:val="es-ES_tradnl"/>
        </w:rPr>
        <w:t xml:space="preserve"> </w:t>
      </w:r>
      <w:r w:rsidR="00D43E21" w:rsidRPr="00F413BD">
        <w:rPr>
          <w:lang w:val="es-ES_tradnl"/>
        </w:rPr>
        <w:t>se ajusta</w:t>
      </w:r>
      <w:r w:rsidR="009E7E1E" w:rsidRPr="00F413BD">
        <w:rPr>
          <w:lang w:val="es-ES_tradnl"/>
        </w:rPr>
        <w:t xml:space="preserve"> al </w:t>
      </w:r>
      <w:r w:rsidR="005B3EFD" w:rsidRPr="00F413BD">
        <w:rPr>
          <w:lang w:val="es-ES_tradnl"/>
        </w:rPr>
        <w:t>alcance</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DB2E88" w:rsidRPr="00F413BD">
        <w:rPr>
          <w:lang w:val="es-ES_tradnl"/>
        </w:rPr>
        <w:t>registro internacional</w:t>
      </w:r>
      <w:r w:rsidR="00F61E29" w:rsidRPr="00F413BD">
        <w:rPr>
          <w:lang w:val="es-ES_tradnl"/>
        </w:rPr>
        <w:t>,</w:t>
      </w:r>
      <w:r w:rsidR="00641BA2" w:rsidRPr="00F413BD">
        <w:rPr>
          <w:lang w:val="es-ES_tradnl"/>
        </w:rPr>
        <w:t xml:space="preserve"> </w:t>
      </w:r>
      <w:r w:rsidR="00CA0BF1" w:rsidRPr="00F413BD">
        <w:rPr>
          <w:lang w:val="es-ES_tradnl"/>
        </w:rPr>
        <w:t>porque</w:t>
      </w:r>
      <w:r w:rsidR="00641BA2" w:rsidRPr="00F413BD">
        <w:rPr>
          <w:lang w:val="es-ES_tradnl"/>
        </w:rPr>
        <w:t xml:space="preserve"> </w:t>
      </w:r>
      <w:r w:rsidR="00F0518A" w:rsidRPr="00F413BD">
        <w:rPr>
          <w:lang w:val="es-ES_tradnl"/>
        </w:rPr>
        <w:t>la limitación</w:t>
      </w:r>
      <w:r w:rsidR="00641BA2" w:rsidRPr="00F413BD">
        <w:rPr>
          <w:lang w:val="es-ES_tradnl"/>
        </w:rPr>
        <w:t xml:space="preserve"> </w:t>
      </w:r>
      <w:r w:rsidR="000E753D" w:rsidRPr="00F413BD">
        <w:rPr>
          <w:lang w:val="es-ES_tradnl"/>
        </w:rPr>
        <w:t>afecta</w:t>
      </w:r>
      <w:r w:rsidR="00641BA2" w:rsidRPr="00F413BD">
        <w:rPr>
          <w:lang w:val="es-ES_tradnl"/>
        </w:rPr>
        <w:t xml:space="preserve"> </w:t>
      </w:r>
      <w:r w:rsidR="000E753D" w:rsidRPr="00F413BD">
        <w:rPr>
          <w:lang w:val="es-ES_tradnl"/>
        </w:rPr>
        <w:t>a</w:t>
      </w:r>
      <w:r w:rsidR="00641BA2" w:rsidRPr="00F413BD">
        <w:rPr>
          <w:lang w:val="es-ES_tradnl"/>
        </w:rPr>
        <w:t xml:space="preserve"> </w:t>
      </w:r>
      <w:r w:rsidR="00B1267E" w:rsidRPr="00F413BD">
        <w:rPr>
          <w:lang w:val="es-ES_tradnl"/>
        </w:rPr>
        <w:t xml:space="preserve">dichas </w:t>
      </w:r>
      <w:r w:rsidR="00636015" w:rsidRPr="00F413BD">
        <w:rPr>
          <w:lang w:val="es-ES_tradnl"/>
        </w:rPr>
        <w:t>Partes</w:t>
      </w:r>
      <w:r w:rsidR="00641BA2" w:rsidRPr="00F413BD">
        <w:rPr>
          <w:lang w:val="es-ES_tradnl"/>
        </w:rPr>
        <w:t xml:space="preserve"> </w:t>
      </w:r>
      <w:r w:rsidR="0040108C" w:rsidRPr="00F413BD">
        <w:rPr>
          <w:lang w:val="es-ES_tradnl"/>
        </w:rPr>
        <w:t>Contratantes</w:t>
      </w:r>
      <w:r w:rsidR="00F61E29" w:rsidRPr="00F413BD">
        <w:rPr>
          <w:lang w:val="es-ES_tradnl"/>
        </w:rPr>
        <w:t>.</w:t>
      </w:r>
      <w:r w:rsidR="00641BA2" w:rsidRPr="00F413BD">
        <w:rPr>
          <w:lang w:val="es-ES_tradnl"/>
        </w:rPr>
        <w:t xml:space="preserve">  </w:t>
      </w:r>
      <w:r w:rsidR="00D2132B" w:rsidRPr="00F413BD">
        <w:rPr>
          <w:lang w:val="es-ES_tradnl"/>
        </w:rPr>
        <w:t xml:space="preserve">Pidió </w:t>
      </w:r>
      <w:r w:rsidR="001808D9" w:rsidRPr="00F413BD">
        <w:rPr>
          <w:lang w:val="es-ES_tradnl"/>
        </w:rPr>
        <w:t>a</w:t>
      </w:r>
      <w:r w:rsidR="00641BA2" w:rsidRPr="00F413BD">
        <w:rPr>
          <w:lang w:val="es-ES_tradnl"/>
        </w:rPr>
        <w:t xml:space="preserve"> </w:t>
      </w:r>
      <w:r w:rsidR="001808D9"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D2132B" w:rsidRPr="00F413BD">
        <w:rPr>
          <w:lang w:val="es-ES_tradnl"/>
        </w:rPr>
        <w:t xml:space="preserve">que se formule una </w:t>
      </w:r>
      <w:r w:rsidR="00584980" w:rsidRPr="00F413BD">
        <w:rPr>
          <w:lang w:val="es-ES_tradnl"/>
        </w:rPr>
        <w:t>propuesta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D2132B" w:rsidRPr="00F413BD">
        <w:rPr>
          <w:lang w:val="es-ES_tradnl"/>
        </w:rPr>
        <w:t xml:space="preserve">ese sentido con el fin de brindar a las </w:t>
      </w:r>
      <w:r w:rsidR="00D16203" w:rsidRPr="00F413BD">
        <w:rPr>
          <w:lang w:val="es-ES_tradnl"/>
        </w:rPr>
        <w:t>Oficina</w:t>
      </w:r>
      <w:r w:rsidR="00F61E29" w:rsidRPr="00F413BD">
        <w:rPr>
          <w:lang w:val="es-ES_tradnl"/>
        </w:rPr>
        <w:t>s</w:t>
      </w:r>
      <w:r w:rsidR="00641BA2" w:rsidRPr="00F413BD">
        <w:rPr>
          <w:lang w:val="es-ES_tradnl"/>
        </w:rPr>
        <w:t xml:space="preserve"> </w:t>
      </w:r>
      <w:r w:rsidR="00D2132B" w:rsidRPr="00F413BD">
        <w:rPr>
          <w:lang w:val="es-ES_tradnl"/>
        </w:rPr>
        <w:t xml:space="preserve">el </w:t>
      </w:r>
      <w:r w:rsidR="005C1105" w:rsidRPr="00F413BD">
        <w:rPr>
          <w:lang w:val="es-ES_tradnl"/>
        </w:rPr>
        <w:t>marco</w:t>
      </w:r>
      <w:r w:rsidR="00641BA2" w:rsidRPr="00F413BD">
        <w:rPr>
          <w:lang w:val="es-ES_tradnl"/>
        </w:rPr>
        <w:t xml:space="preserve"> </w:t>
      </w:r>
      <w:r w:rsidR="005C1105" w:rsidRPr="00F413BD">
        <w:rPr>
          <w:lang w:val="es-ES_tradnl"/>
        </w:rPr>
        <w:t>jurídico</w:t>
      </w:r>
      <w:r w:rsidR="00D2132B" w:rsidRPr="00F413BD">
        <w:rPr>
          <w:lang w:val="es-ES_tradnl"/>
        </w:rPr>
        <w:t xml:space="preserve"> apropiado</w:t>
      </w:r>
      <w:r w:rsidR="00F61E29" w:rsidRPr="00F413BD">
        <w:rPr>
          <w:lang w:val="es-ES_tradnl"/>
        </w:rPr>
        <w:t>.</w:t>
      </w:r>
    </w:p>
    <w:p w:rsidR="00F61E29" w:rsidRPr="00F413BD" w:rsidRDefault="00F61E29" w:rsidP="00DB723F">
      <w:pPr>
        <w:rPr>
          <w:lang w:val="es-ES_tradnl"/>
        </w:rPr>
      </w:pPr>
    </w:p>
    <w:p w:rsidR="00903E71" w:rsidRPr="00F413BD" w:rsidRDefault="00330603" w:rsidP="00DB723F">
      <w:pPr>
        <w:ind w:left="567"/>
        <w:rPr>
          <w:lang w:val="es-ES_tradnl"/>
        </w:rPr>
      </w:pPr>
      <w:r w:rsidRPr="00F413BD">
        <w:rPr>
          <w:lang w:val="es-ES_tradnl"/>
        </w:rPr>
        <w:fldChar w:fldCharType="begin"/>
      </w:r>
      <w:r w:rsidR="00903E71" w:rsidRPr="00F413BD">
        <w:rPr>
          <w:lang w:val="es-ES_tradnl"/>
        </w:rPr>
        <w:instrText xml:space="preserve"> AUTONUM  </w:instrText>
      </w:r>
      <w:r w:rsidRPr="00F413BD">
        <w:rPr>
          <w:lang w:val="es-ES_tradnl"/>
        </w:rPr>
        <w:fldChar w:fldCharType="end"/>
      </w:r>
      <w:r w:rsidR="00903E71" w:rsidRPr="00F413BD">
        <w:rPr>
          <w:lang w:val="es-ES_tradnl"/>
        </w:rPr>
        <w:tab/>
        <w:t>El Grupo de Trabajo pidió a la Oficina Internacional que prepare un documento, que ha de examinarse en su siguiente reunión, en el que se analice la función de la Oficina de origen en el examen de las limitaciones formuladas en las solicitudes internacionales y sus posibles implicaciones.  En el documento se analizará asimismo la función de las Oficinas de las Partes Contratantes designadas respecto de las limitaciones formuladas en los registros internacionales o en designaciones posteriores que les afecten, y sus posibles implicaciones, y, asimismo se incluirán propuestas respecto de ambas funciones.</w:t>
      </w:r>
    </w:p>
    <w:p w:rsidR="00417DC9" w:rsidRPr="00F413BD" w:rsidRDefault="00903E71" w:rsidP="00DB723F">
      <w:pPr>
        <w:pStyle w:val="Heading1"/>
        <w:rPr>
          <w:lang w:val="es-ES_tradnl"/>
        </w:rPr>
      </w:pPr>
      <w:r w:rsidRPr="00F413BD">
        <w:rPr>
          <w:lang w:val="es-ES_tradnl"/>
        </w:rPr>
        <w:t>PUNTO 8 DEL ORDEN DEL DÍA:  OtROS ASUNTOS</w:t>
      </w:r>
    </w:p>
    <w:p w:rsidR="00417DC9" w:rsidRPr="00F413BD" w:rsidRDefault="00417DC9" w:rsidP="00DB723F">
      <w:pPr>
        <w:rPr>
          <w:lang w:val="es-ES_tradnl"/>
        </w:rPr>
      </w:pPr>
    </w:p>
    <w:p w:rsidR="00417DC9" w:rsidRPr="00F413BD" w:rsidRDefault="00330603" w:rsidP="00DB723F">
      <w:pPr>
        <w:rPr>
          <w:lang w:val="es-ES_tradnl"/>
        </w:rPr>
      </w:pPr>
      <w:r w:rsidRPr="00F413BD">
        <w:rPr>
          <w:lang w:val="es-ES_tradnl"/>
        </w:rPr>
        <w:fldChar w:fldCharType="begin"/>
      </w:r>
      <w:r w:rsidR="00417DC9" w:rsidRPr="00F413BD">
        <w:rPr>
          <w:lang w:val="es-ES_tradnl"/>
        </w:rPr>
        <w:instrText xml:space="preserve"> AUTONUM  </w:instrText>
      </w:r>
      <w:r w:rsidRPr="00F413BD">
        <w:rPr>
          <w:lang w:val="es-ES_tradnl"/>
        </w:rPr>
        <w:fldChar w:fldCharType="end"/>
      </w:r>
      <w:r w:rsidR="00417DC9" w:rsidRPr="00F413BD">
        <w:rPr>
          <w:lang w:val="es-ES_tradnl"/>
        </w:rPr>
        <w:tab/>
      </w:r>
      <w:r w:rsidR="00820D03" w:rsidRPr="00F413BD">
        <w:rPr>
          <w:lang w:val="es-ES_tradnl"/>
        </w:rPr>
        <w:t>El Representante de MARQUES</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D1A97" w:rsidRPr="00F413BD">
        <w:rPr>
          <w:lang w:val="es-ES_tradnl"/>
        </w:rPr>
        <w:t>ciertas</w:t>
      </w:r>
      <w:r w:rsidR="00641BA2" w:rsidRPr="00F413BD">
        <w:rPr>
          <w:lang w:val="es-ES_tradnl"/>
        </w:rPr>
        <w:t xml:space="preserve"> </w:t>
      </w:r>
      <w:r w:rsidR="00D16203" w:rsidRPr="00F413BD">
        <w:rPr>
          <w:lang w:val="es-ES_tradnl"/>
        </w:rPr>
        <w:t>Oficina</w:t>
      </w:r>
      <w:r w:rsidR="00F61E29" w:rsidRPr="00F413BD">
        <w:rPr>
          <w:lang w:val="es-ES_tradnl"/>
        </w:rPr>
        <w:t>s</w:t>
      </w:r>
      <w:r w:rsidR="00641BA2" w:rsidRPr="00F413BD">
        <w:rPr>
          <w:lang w:val="es-ES_tradnl"/>
        </w:rPr>
        <w:t xml:space="preserve"> </w:t>
      </w:r>
      <w:r w:rsidR="000D0789" w:rsidRPr="00F413BD">
        <w:rPr>
          <w:lang w:val="es-ES_tradnl"/>
        </w:rPr>
        <w:t xml:space="preserve">no se pueden </w:t>
      </w:r>
      <w:r w:rsidR="00586D9F" w:rsidRPr="00F413BD">
        <w:rPr>
          <w:lang w:val="es-ES_tradnl"/>
        </w:rPr>
        <w:t>comunicar</w:t>
      </w:r>
      <w:r w:rsidR="00641BA2" w:rsidRPr="00F413BD">
        <w:rPr>
          <w:lang w:val="es-ES_tradnl"/>
        </w:rPr>
        <w:t xml:space="preserve"> </w:t>
      </w:r>
      <w:r w:rsidR="00F61E29" w:rsidRPr="00F413BD">
        <w:rPr>
          <w:lang w:val="es-ES_tradnl"/>
        </w:rPr>
        <w:t>direc</w:t>
      </w:r>
      <w:r w:rsidR="00C92E6D" w:rsidRPr="00F413BD">
        <w:rPr>
          <w:lang w:val="es-ES_tradnl"/>
        </w:rPr>
        <w:t>tamente</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0D0789" w:rsidRPr="00F413BD">
        <w:rPr>
          <w:lang w:val="es-ES_tradnl"/>
        </w:rPr>
        <w:t xml:space="preserve">los </w:t>
      </w:r>
      <w:r w:rsidR="000A6A36" w:rsidRPr="00F413BD">
        <w:rPr>
          <w:lang w:val="es-ES_tradnl"/>
        </w:rPr>
        <w:t>titulares</w:t>
      </w:r>
      <w:r w:rsidR="00C6430C" w:rsidRPr="00F413BD">
        <w:rPr>
          <w:lang w:val="es-ES_tradnl"/>
        </w:rPr>
        <w:t xml:space="preserve"> porque </w:t>
      </w:r>
      <w:r w:rsidR="000D0789" w:rsidRPr="00F413BD">
        <w:rPr>
          <w:lang w:val="es-ES_tradnl"/>
        </w:rPr>
        <w:t>es preciso un</w:t>
      </w:r>
      <w:r w:rsidR="00641BA2" w:rsidRPr="00F413BD">
        <w:rPr>
          <w:lang w:val="es-ES_tradnl"/>
        </w:rPr>
        <w:t xml:space="preserve"> </w:t>
      </w:r>
      <w:r w:rsidR="00AB40C5" w:rsidRPr="00F413BD">
        <w:rPr>
          <w:lang w:val="es-ES_tradnl"/>
        </w:rPr>
        <w:t>mandatario local</w:t>
      </w:r>
      <w:r w:rsidR="00FC5DC5" w:rsidRPr="00F413BD">
        <w:rPr>
          <w:lang w:val="es-ES_tradnl"/>
        </w:rPr>
        <w:t xml:space="preserve"> </w:t>
      </w:r>
      <w:r w:rsidR="000D0789" w:rsidRPr="00F413BD">
        <w:rPr>
          <w:lang w:val="es-ES_tradnl"/>
        </w:rPr>
        <w:t xml:space="preserve">a </w:t>
      </w:r>
      <w:r w:rsidR="00CC13CD" w:rsidRPr="00F413BD">
        <w:rPr>
          <w:lang w:val="es-ES_tradnl"/>
        </w:rPr>
        <w:t>ese</w:t>
      </w:r>
      <w:r w:rsidR="00641BA2" w:rsidRPr="00F413BD">
        <w:rPr>
          <w:lang w:val="es-ES_tradnl"/>
        </w:rPr>
        <w:t xml:space="preserve"> </w:t>
      </w:r>
      <w:r w:rsidR="00CC13CD" w:rsidRPr="00F413BD">
        <w:rPr>
          <w:lang w:val="es-ES_tradnl"/>
        </w:rPr>
        <w:t>efecto</w:t>
      </w:r>
      <w:r w:rsidR="00F61E29" w:rsidRPr="00F413BD">
        <w:rPr>
          <w:lang w:val="es-ES_tradnl"/>
        </w:rPr>
        <w:t>.</w:t>
      </w:r>
      <w:r w:rsidR="00641BA2" w:rsidRPr="00F413BD">
        <w:rPr>
          <w:lang w:val="es-ES_tradnl"/>
        </w:rPr>
        <w:t xml:space="preserve">  </w:t>
      </w:r>
      <w:r w:rsidR="000D0789" w:rsidRPr="00F413BD">
        <w:rPr>
          <w:lang w:val="es-ES_tradnl"/>
        </w:rPr>
        <w:t>P</w:t>
      </w:r>
      <w:r w:rsidR="000B3869" w:rsidRPr="00F413BD">
        <w:rPr>
          <w:lang w:val="es-ES_tradnl"/>
        </w:rPr>
        <w:t>ropuso</w:t>
      </w:r>
      <w:r w:rsidR="00641BA2" w:rsidRPr="00F413BD">
        <w:rPr>
          <w:lang w:val="es-ES_tradnl"/>
        </w:rPr>
        <w:t xml:space="preserve"> </w:t>
      </w:r>
      <w:r w:rsidR="000D0789" w:rsidRPr="00F413BD">
        <w:rPr>
          <w:lang w:val="es-ES_tradnl"/>
        </w:rPr>
        <w:t>que se remita</w:t>
      </w:r>
      <w:r w:rsidR="005521D3" w:rsidRPr="00F413BD">
        <w:rPr>
          <w:lang w:val="es-ES_tradnl"/>
        </w:rPr>
        <w:t xml:space="preserve"> una</w:t>
      </w:r>
      <w:r w:rsidR="000D0789" w:rsidRPr="00F413BD">
        <w:rPr>
          <w:lang w:val="es-ES_tradnl"/>
        </w:rPr>
        <w:t xml:space="preserve"> </w:t>
      </w:r>
      <w:r w:rsidR="005E5A81" w:rsidRPr="00F413BD">
        <w:rPr>
          <w:lang w:val="es-ES_tradnl"/>
        </w:rPr>
        <w:t xml:space="preserve">nota </w:t>
      </w:r>
      <w:r w:rsidR="006E0FCE" w:rsidRPr="00F413BD">
        <w:rPr>
          <w:lang w:val="es-ES_tradnl"/>
        </w:rPr>
        <w:t>a los titulares</w:t>
      </w:r>
      <w:r w:rsidR="005521D3" w:rsidRPr="00F413BD">
        <w:rPr>
          <w:lang w:val="es-ES_tradnl"/>
        </w:rPr>
        <w:t xml:space="preserve"> </w:t>
      </w:r>
      <w:r w:rsidR="00D76BB5" w:rsidRPr="00F413BD">
        <w:rPr>
          <w:lang w:val="es-ES_tradnl"/>
        </w:rPr>
        <w:t xml:space="preserve">informándolos en consecuencia, la cual se podría añadir a las </w:t>
      </w:r>
      <w:r w:rsidR="00A02591" w:rsidRPr="00F413BD">
        <w:rPr>
          <w:lang w:val="es-ES_tradnl"/>
        </w:rPr>
        <w:t>declaraciones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E77C5" w:rsidRPr="00F413BD">
        <w:rPr>
          <w:lang w:val="es-ES_tradnl"/>
        </w:rPr>
        <w:t xml:space="preserve">concesión </w:t>
      </w:r>
      <w:r w:rsidR="0037552D" w:rsidRPr="00F413BD">
        <w:rPr>
          <w:lang w:val="es-ES_tradnl"/>
        </w:rPr>
        <w:t>de</w:t>
      </w:r>
      <w:r w:rsidR="00641BA2" w:rsidRPr="00F413BD">
        <w:rPr>
          <w:lang w:val="es-ES_tradnl"/>
        </w:rPr>
        <w:t xml:space="preserve"> </w:t>
      </w:r>
      <w:r w:rsidR="00F61E29" w:rsidRPr="00F413BD">
        <w:rPr>
          <w:lang w:val="es-ES_tradnl"/>
        </w:rPr>
        <w:t>protec</w:t>
      </w:r>
      <w:r w:rsidR="00570AAC" w:rsidRPr="00F413BD">
        <w:rPr>
          <w:lang w:val="es-ES_tradnl"/>
        </w:rPr>
        <w:t>ción</w:t>
      </w:r>
      <w:r w:rsidR="00F61E29" w:rsidRPr="00F413BD">
        <w:rPr>
          <w:lang w:val="es-ES_tradnl"/>
        </w:rPr>
        <w:t>,</w:t>
      </w:r>
      <w:r w:rsidR="00641BA2" w:rsidRPr="00F413BD">
        <w:rPr>
          <w:lang w:val="es-ES_tradnl"/>
        </w:rPr>
        <w:t xml:space="preserve"> </w:t>
      </w:r>
      <w:r w:rsidR="006677FE" w:rsidRPr="00F413BD">
        <w:rPr>
          <w:lang w:val="es-ES_tradnl"/>
        </w:rPr>
        <w:t>por</w:t>
      </w:r>
      <w:r w:rsidR="00641BA2" w:rsidRPr="00F413BD">
        <w:rPr>
          <w:lang w:val="es-ES_tradnl"/>
        </w:rPr>
        <w:t xml:space="preserve"> </w:t>
      </w:r>
      <w:r w:rsidR="006677FE" w:rsidRPr="00F413BD">
        <w:rPr>
          <w:lang w:val="es-ES_tradnl"/>
        </w:rPr>
        <w:t>ejemplo,</w:t>
      </w:r>
      <w:r w:rsidR="00F61E29" w:rsidRPr="00F413BD">
        <w:rPr>
          <w:lang w:val="es-ES_tradnl"/>
        </w:rPr>
        <w:t>.</w:t>
      </w:r>
    </w:p>
    <w:p w:rsidR="000B31F6" w:rsidRDefault="000B31F6" w:rsidP="00DB723F">
      <w:pPr>
        <w:pStyle w:val="Heading1"/>
        <w:rPr>
          <w:lang w:val="es-ES_tradnl"/>
        </w:rPr>
      </w:pPr>
      <w:r>
        <w:rPr>
          <w:lang w:val="es-ES_tradnl"/>
        </w:rPr>
        <w:br w:type="page"/>
      </w:r>
    </w:p>
    <w:p w:rsidR="005F18A8" w:rsidRPr="00F413BD" w:rsidRDefault="005F18A8" w:rsidP="00DB723F">
      <w:pPr>
        <w:pStyle w:val="Heading1"/>
        <w:rPr>
          <w:lang w:val="es-ES_tradnl"/>
        </w:rPr>
      </w:pPr>
      <w:r w:rsidRPr="00F413BD">
        <w:rPr>
          <w:lang w:val="es-ES_tradnl"/>
        </w:rPr>
        <w:t>PUNTO 9 DEL ORDEN DEL DÍA</w:t>
      </w:r>
      <w:proofErr w:type="gramStart"/>
      <w:r w:rsidRPr="00F413BD">
        <w:rPr>
          <w:lang w:val="es-ES_tradnl"/>
        </w:rPr>
        <w:t>:  RESUMEN</w:t>
      </w:r>
      <w:proofErr w:type="gramEnd"/>
      <w:r w:rsidRPr="00F413BD">
        <w:rPr>
          <w:lang w:val="es-ES_tradnl"/>
        </w:rPr>
        <w:t xml:space="preserve"> DE LA PRESIDENCIA</w:t>
      </w:r>
    </w:p>
    <w:p w:rsidR="005F18A8" w:rsidRPr="00F413BD" w:rsidRDefault="005F18A8" w:rsidP="00DB723F">
      <w:pPr>
        <w:rPr>
          <w:lang w:val="es-ES_tradnl"/>
        </w:rPr>
      </w:pPr>
    </w:p>
    <w:p w:rsidR="005F18A8" w:rsidRPr="00F413BD" w:rsidRDefault="00330603" w:rsidP="00DB723F">
      <w:pPr>
        <w:ind w:left="567"/>
        <w:rPr>
          <w:lang w:val="es-ES_tradnl"/>
        </w:rPr>
      </w:pPr>
      <w:r w:rsidRPr="00F413BD">
        <w:rPr>
          <w:lang w:val="es-ES_tradnl"/>
        </w:rPr>
        <w:fldChar w:fldCharType="begin"/>
      </w:r>
      <w:r w:rsidR="005F18A8" w:rsidRPr="00F413BD">
        <w:rPr>
          <w:lang w:val="es-ES_tradnl"/>
        </w:rPr>
        <w:instrText xml:space="preserve"> AUTONUM  </w:instrText>
      </w:r>
      <w:r w:rsidRPr="00F413BD">
        <w:rPr>
          <w:lang w:val="es-ES_tradnl"/>
        </w:rPr>
        <w:fldChar w:fldCharType="end"/>
      </w:r>
      <w:r w:rsidR="005F18A8" w:rsidRPr="00F413BD">
        <w:rPr>
          <w:lang w:val="es-ES_tradnl"/>
        </w:rPr>
        <w:tab/>
        <w:t xml:space="preserve">El Grupo de Trabajo aprobó el Resumen de la Presidencia, según consta en el documento MM/LD/WG/14/6.  </w:t>
      </w:r>
    </w:p>
    <w:p w:rsidR="005F18A8" w:rsidRPr="00F413BD" w:rsidRDefault="005F18A8" w:rsidP="00DB723F">
      <w:pPr>
        <w:pStyle w:val="Heading1"/>
        <w:rPr>
          <w:lang w:val="es-ES_tradnl"/>
        </w:rPr>
      </w:pPr>
      <w:r w:rsidRPr="00F413BD">
        <w:rPr>
          <w:lang w:val="es-ES_tradnl"/>
        </w:rPr>
        <w:t>PUNTO 10 DEL ORDEN DEL DÍA:  ClAUSURA DE LA REUNIÓN</w:t>
      </w:r>
    </w:p>
    <w:p w:rsidR="005F18A8" w:rsidRPr="00F413BD" w:rsidRDefault="005F18A8" w:rsidP="00DB723F">
      <w:pPr>
        <w:rPr>
          <w:lang w:val="es-ES_tradnl"/>
        </w:rPr>
      </w:pPr>
    </w:p>
    <w:p w:rsidR="005F18A8" w:rsidRPr="00F413BD" w:rsidRDefault="00330603" w:rsidP="00DB723F">
      <w:pPr>
        <w:ind w:left="567"/>
        <w:rPr>
          <w:lang w:val="es-ES_tradnl"/>
        </w:rPr>
      </w:pPr>
      <w:r w:rsidRPr="00F413BD">
        <w:rPr>
          <w:lang w:val="es-ES_tradnl"/>
        </w:rPr>
        <w:fldChar w:fldCharType="begin"/>
      </w:r>
      <w:r w:rsidR="005F18A8" w:rsidRPr="00F413BD">
        <w:rPr>
          <w:lang w:val="es-ES_tradnl"/>
        </w:rPr>
        <w:instrText xml:space="preserve"> AUTONUM  </w:instrText>
      </w:r>
      <w:r w:rsidRPr="00F413BD">
        <w:rPr>
          <w:lang w:val="es-ES_tradnl"/>
        </w:rPr>
        <w:fldChar w:fldCharType="end"/>
      </w:r>
      <w:r w:rsidR="005F18A8" w:rsidRPr="00F413BD">
        <w:rPr>
          <w:lang w:val="es-ES_tradnl"/>
        </w:rPr>
        <w:tab/>
        <w:t xml:space="preserve">El Presidente clausuró la reunión el 17 de junio de 2016.  </w:t>
      </w:r>
    </w:p>
    <w:p w:rsidR="005F18A8" w:rsidRPr="00F413BD" w:rsidRDefault="005F18A8" w:rsidP="00DB723F">
      <w:pPr>
        <w:ind w:left="567"/>
        <w:rPr>
          <w:lang w:val="es-ES_tradnl"/>
        </w:rPr>
      </w:pPr>
    </w:p>
    <w:p w:rsidR="005F18A8" w:rsidRPr="00F413BD" w:rsidRDefault="005F18A8" w:rsidP="00DB723F">
      <w:pPr>
        <w:ind w:left="567"/>
        <w:rPr>
          <w:lang w:val="es-ES_tradnl"/>
        </w:rPr>
      </w:pPr>
    </w:p>
    <w:p w:rsidR="005F18A8" w:rsidRPr="00F413BD" w:rsidRDefault="005F18A8" w:rsidP="00DB723F">
      <w:pPr>
        <w:ind w:left="567"/>
        <w:rPr>
          <w:lang w:val="es-ES_tradnl"/>
        </w:rPr>
      </w:pPr>
    </w:p>
    <w:p w:rsidR="00F20B10" w:rsidRPr="00F413BD" w:rsidRDefault="005F18A8" w:rsidP="00DB723F">
      <w:pPr>
        <w:pStyle w:val="Endofdocument-Annex"/>
        <w:rPr>
          <w:lang w:val="es-ES_tradnl"/>
        </w:rPr>
      </w:pPr>
      <w:r w:rsidRPr="00F413BD">
        <w:rPr>
          <w:lang w:val="es-ES_tradnl"/>
        </w:rPr>
        <w:t>[Siguen los Anexos]</w:t>
      </w:r>
    </w:p>
    <w:p w:rsidR="00AF3F92" w:rsidRDefault="00AF3F92">
      <w:pPr>
        <w:rPr>
          <w:lang w:val="es-ES_tradnl"/>
        </w:rPr>
      </w:pPr>
    </w:p>
    <w:p w:rsidR="00D610CB" w:rsidRDefault="00D610CB">
      <w:pPr>
        <w:rPr>
          <w:lang w:val="es-ES_tradnl"/>
        </w:rPr>
        <w:sectPr w:rsidR="00D610CB" w:rsidSect="00165A92">
          <w:headerReference w:type="default" r:id="rId10"/>
          <w:pgSz w:w="11907" w:h="16840" w:code="9"/>
          <w:pgMar w:top="567" w:right="1134" w:bottom="1135" w:left="1418" w:header="510" w:footer="1021" w:gutter="0"/>
          <w:pgNumType w:start="1"/>
          <w:cols w:space="720"/>
          <w:titlePg/>
          <w:docGrid w:linePitch="299"/>
        </w:sectPr>
      </w:pPr>
    </w:p>
    <w:p w:rsidR="000F1D91" w:rsidRPr="00615700" w:rsidRDefault="000F1D91" w:rsidP="000F1D91">
      <w:pPr>
        <w:rPr>
          <w:b/>
          <w:bCs/>
          <w:caps/>
          <w:kern w:val="32"/>
          <w:szCs w:val="32"/>
          <w:lang w:val="es-ES_tradnl" w:eastAsia="en-US"/>
        </w:rPr>
      </w:pPr>
      <w:r w:rsidRPr="00615700">
        <w:rPr>
          <w:b/>
          <w:bCs/>
          <w:caps/>
          <w:kern w:val="32"/>
          <w:szCs w:val="32"/>
          <w:lang w:val="es-ES_tradnl" w:eastAsia="en-US"/>
        </w:rPr>
        <w:t>Propuestas de modificación del Reglamento Común del Arreglo de Madrid relativo al Registro Internacional de Marcas y del Protocolo concerniente a ese Arreglo</w:t>
      </w:r>
    </w:p>
    <w:p w:rsidR="000F1D91" w:rsidRPr="00615700" w:rsidRDefault="000F1D91" w:rsidP="000F1D91">
      <w:pPr>
        <w:rPr>
          <w:lang w:val="es-ES_tradnl" w:eastAsia="en-US"/>
        </w:rPr>
      </w:pPr>
    </w:p>
    <w:p w:rsidR="000F1D91" w:rsidRPr="00615700" w:rsidRDefault="000F1D91" w:rsidP="000F1D91">
      <w:pPr>
        <w:rPr>
          <w:lang w:val="es-ES_tradnl" w:eastAsia="en-US"/>
        </w:rPr>
      </w:pPr>
      <w:r w:rsidRPr="00615700">
        <w:rPr>
          <w:lang w:val="es-ES_tradnl" w:eastAsia="en-US"/>
        </w:rPr>
        <w:t>MM/LD/WG/14/2 Rev., ANEXO (MODIFICADO POR EL GRUPO DE TRABAJO)</w:t>
      </w:r>
    </w:p>
    <w:p w:rsidR="000F1D91" w:rsidRPr="00615700" w:rsidRDefault="000F1D91" w:rsidP="000F1D91">
      <w:pPr>
        <w:rPr>
          <w:lang w:val="es-ES_tradnl" w:eastAsia="en-US"/>
        </w:rPr>
      </w:pPr>
    </w:p>
    <w:p w:rsidR="000F1D91" w:rsidRPr="00615700" w:rsidRDefault="000F1D91" w:rsidP="000F1D91">
      <w:pPr>
        <w:rPr>
          <w:lang w:val="es-ES_tradnl" w:eastAsia="en-US"/>
        </w:rPr>
      </w:pPr>
    </w:p>
    <w:p w:rsidR="000F1D91" w:rsidRPr="00615700" w:rsidRDefault="000F1D91" w:rsidP="000F1D91">
      <w:pPr>
        <w:jc w:val="center"/>
        <w:rPr>
          <w:rFonts w:eastAsia="Times New Roman"/>
          <w:b/>
          <w:szCs w:val="22"/>
          <w:lang w:val="es-ES_tradnl" w:eastAsia="en-US"/>
        </w:rPr>
      </w:pPr>
      <w:r w:rsidRPr="00615700">
        <w:rPr>
          <w:rFonts w:eastAsia="Times New Roman"/>
          <w:b/>
          <w:color w:val="000000"/>
          <w:szCs w:val="22"/>
          <w:lang w:val="es-ES_tradnl" w:eastAsia="en-US"/>
        </w:rPr>
        <w:t>Reglamento Común del</w:t>
      </w:r>
    </w:p>
    <w:p w:rsidR="000F1D91" w:rsidRPr="00615700" w:rsidRDefault="000F1D91" w:rsidP="000F1D91">
      <w:pPr>
        <w:jc w:val="center"/>
        <w:rPr>
          <w:rFonts w:eastAsia="Times New Roman"/>
          <w:b/>
          <w:szCs w:val="22"/>
          <w:lang w:val="es-ES_tradnl" w:eastAsia="en-US"/>
        </w:rPr>
      </w:pPr>
      <w:r w:rsidRPr="00615700">
        <w:rPr>
          <w:rFonts w:eastAsia="Times New Roman"/>
          <w:b/>
          <w:color w:val="000000"/>
          <w:szCs w:val="22"/>
          <w:lang w:val="es-ES_tradnl" w:eastAsia="en-US"/>
        </w:rPr>
        <w:t>Arreglo de Madrid relativo al</w:t>
      </w:r>
    </w:p>
    <w:p w:rsidR="000F1D91" w:rsidRPr="00615700" w:rsidRDefault="000F1D91" w:rsidP="000F1D91">
      <w:pPr>
        <w:jc w:val="center"/>
        <w:rPr>
          <w:rFonts w:eastAsia="Times New Roman"/>
          <w:b/>
          <w:szCs w:val="22"/>
          <w:lang w:val="es-ES_tradnl" w:eastAsia="en-US"/>
        </w:rPr>
      </w:pPr>
      <w:r w:rsidRPr="00615700">
        <w:rPr>
          <w:rFonts w:eastAsia="Times New Roman"/>
          <w:b/>
          <w:color w:val="000000"/>
          <w:szCs w:val="22"/>
          <w:lang w:val="es-ES_tradnl" w:eastAsia="en-US"/>
        </w:rPr>
        <w:t>Registro Internacional de Marcas</w:t>
      </w:r>
    </w:p>
    <w:p w:rsidR="000F1D91" w:rsidRPr="00615700" w:rsidRDefault="000F1D91" w:rsidP="000F1D91">
      <w:pPr>
        <w:jc w:val="center"/>
        <w:rPr>
          <w:rFonts w:eastAsia="Times New Roman"/>
          <w:szCs w:val="22"/>
          <w:lang w:val="es-ES_tradnl" w:eastAsia="en-US"/>
        </w:rPr>
      </w:pPr>
      <w:r w:rsidRPr="00615700">
        <w:rPr>
          <w:rFonts w:eastAsia="Times New Roman"/>
          <w:b/>
          <w:color w:val="000000"/>
          <w:szCs w:val="22"/>
          <w:lang w:val="es-ES_tradnl" w:eastAsia="en-US"/>
        </w:rPr>
        <w:t>y del Protocolo concerniente a ese Arreglo</w:t>
      </w:r>
    </w:p>
    <w:p w:rsidR="000F1D91" w:rsidRPr="00615700" w:rsidRDefault="000F1D91" w:rsidP="000F1D91">
      <w:pPr>
        <w:jc w:val="center"/>
        <w:rPr>
          <w:rFonts w:eastAsia="Times New Roman"/>
          <w:szCs w:val="22"/>
          <w:lang w:val="es-ES_tradnl" w:eastAsia="en-US"/>
        </w:rPr>
      </w:pPr>
    </w:p>
    <w:p w:rsidR="000F1D91" w:rsidRPr="00615700" w:rsidRDefault="000F1D91" w:rsidP="000F1D91">
      <w:pPr>
        <w:jc w:val="center"/>
        <w:rPr>
          <w:rFonts w:eastAsia="Times New Roman"/>
          <w:szCs w:val="22"/>
          <w:lang w:val="es-ES_tradnl" w:eastAsia="en-US"/>
        </w:rPr>
      </w:pPr>
      <w:r w:rsidRPr="00615700">
        <w:rPr>
          <w:rFonts w:eastAsia="Times New Roman"/>
          <w:szCs w:val="22"/>
          <w:lang w:val="es-ES_tradnl" w:eastAsia="en-US"/>
        </w:rPr>
        <w:t xml:space="preserve">(texto en vigor el </w:t>
      </w:r>
      <w:ins w:id="6" w:author="HALLER Mario" w:date="2016-06-16T16:47:00Z">
        <w:r w:rsidRPr="00615700">
          <w:rPr>
            <w:rFonts w:eastAsia="Times New Roman"/>
            <w:szCs w:val="22"/>
            <w:lang w:val="es-ES_tradnl" w:eastAsia="en-US"/>
          </w:rPr>
          <w:t>1 de noviembre de 2017</w:t>
        </w:r>
      </w:ins>
      <w:r w:rsidRPr="00615700">
        <w:rPr>
          <w:rFonts w:eastAsia="Times New Roman"/>
          <w:szCs w:val="22"/>
          <w:lang w:val="es-ES_tradnl" w:eastAsia="en-US"/>
        </w:rPr>
        <w:t>)</w:t>
      </w:r>
    </w:p>
    <w:p w:rsidR="000F1D91" w:rsidRPr="00615700" w:rsidRDefault="000F1D91" w:rsidP="000F1D91">
      <w:pPr>
        <w:jc w:val="center"/>
        <w:rPr>
          <w:rFonts w:eastAsia="Times New Roman"/>
          <w:szCs w:val="22"/>
          <w:lang w:val="es-ES_tradnl" w:eastAsia="en-US"/>
        </w:rPr>
      </w:pPr>
    </w:p>
    <w:p w:rsidR="000F1D91" w:rsidRPr="00615700" w:rsidRDefault="000F1D91" w:rsidP="000F1D91">
      <w:pPr>
        <w:jc w:val="center"/>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jc w:val="center"/>
        <w:rPr>
          <w:szCs w:val="22"/>
          <w:lang w:val="es-ES_tradnl" w:eastAsia="en-US"/>
        </w:rPr>
      </w:pPr>
    </w:p>
    <w:p w:rsidR="000F1D91" w:rsidRPr="00615700" w:rsidRDefault="000F1D91" w:rsidP="000F1D91">
      <w:pPr>
        <w:jc w:val="center"/>
        <w:rPr>
          <w:b/>
          <w:szCs w:val="22"/>
          <w:lang w:val="es-ES_tradnl"/>
        </w:rPr>
      </w:pPr>
      <w:r w:rsidRPr="00615700">
        <w:rPr>
          <w:b/>
          <w:szCs w:val="22"/>
          <w:lang w:val="es-ES_tradnl"/>
        </w:rPr>
        <w:t>Capítulo 1</w:t>
      </w:r>
    </w:p>
    <w:p w:rsidR="000F1D91" w:rsidRPr="00615700" w:rsidRDefault="000F1D91" w:rsidP="000F1D91">
      <w:pPr>
        <w:jc w:val="center"/>
        <w:rPr>
          <w:szCs w:val="22"/>
          <w:lang w:val="es-ES_tradnl"/>
        </w:rPr>
      </w:pPr>
      <w:r w:rsidRPr="00615700">
        <w:rPr>
          <w:b/>
          <w:szCs w:val="22"/>
          <w:lang w:val="es-ES_tradnl"/>
        </w:rPr>
        <w:t xml:space="preserve">Disposiciones generales </w:t>
      </w:r>
    </w:p>
    <w:p w:rsidR="000F1D91" w:rsidRPr="00615700" w:rsidRDefault="000F1D91" w:rsidP="000F1D91">
      <w:pPr>
        <w:jc w:val="center"/>
        <w:rPr>
          <w:szCs w:val="22"/>
          <w:lang w:val="es-ES_tradnl"/>
        </w:rPr>
      </w:pPr>
    </w:p>
    <w:p w:rsidR="000F1D91" w:rsidRPr="00615700" w:rsidRDefault="000F1D91" w:rsidP="000F1D91">
      <w:pPr>
        <w:pStyle w:val="preparedby"/>
        <w:spacing w:before="0" w:after="0"/>
        <w:rPr>
          <w:rFonts w:ascii="Arial" w:hAnsi="Arial" w:cs="Arial"/>
          <w:i w:val="0"/>
          <w:sz w:val="22"/>
          <w:szCs w:val="22"/>
          <w:lang w:val="es-ES_tradnl"/>
        </w:rPr>
      </w:pPr>
      <w:r w:rsidRPr="00615700">
        <w:rPr>
          <w:rFonts w:ascii="Arial" w:hAnsi="Arial" w:cs="Arial"/>
          <w:i w:val="0"/>
          <w:sz w:val="22"/>
          <w:szCs w:val="22"/>
          <w:lang w:val="es-ES_tradnl"/>
        </w:rPr>
        <w:t>[…]</w:t>
      </w:r>
    </w:p>
    <w:p w:rsidR="000F1D91" w:rsidRPr="00615700" w:rsidRDefault="000F1D91" w:rsidP="000F1D91">
      <w:pPr>
        <w:pStyle w:val="preparedby"/>
        <w:spacing w:before="0" w:after="0"/>
        <w:rPr>
          <w:rFonts w:ascii="Arial" w:hAnsi="Arial" w:cs="Arial"/>
          <w:i w:val="0"/>
          <w:sz w:val="22"/>
          <w:szCs w:val="22"/>
          <w:lang w:val="es-ES_tradnl"/>
        </w:rPr>
      </w:pPr>
    </w:p>
    <w:p w:rsidR="000F1D91" w:rsidRPr="00615700" w:rsidRDefault="000F1D91" w:rsidP="000F1D91">
      <w:pPr>
        <w:pStyle w:val="preparedby"/>
        <w:spacing w:before="0" w:after="0"/>
        <w:rPr>
          <w:rFonts w:ascii="Arial" w:hAnsi="Arial" w:cs="Arial"/>
          <w:sz w:val="22"/>
          <w:szCs w:val="22"/>
          <w:lang w:val="es-ES_tradnl"/>
        </w:rPr>
      </w:pPr>
      <w:r w:rsidRPr="00615700">
        <w:rPr>
          <w:rFonts w:ascii="Arial" w:hAnsi="Arial" w:cs="Arial"/>
          <w:sz w:val="22"/>
          <w:szCs w:val="22"/>
          <w:lang w:val="es-ES_tradnl"/>
        </w:rPr>
        <w:t>Regla 3</w:t>
      </w:r>
    </w:p>
    <w:p w:rsidR="000F1D91" w:rsidRPr="00615700" w:rsidRDefault="000F1D91" w:rsidP="000F1D91">
      <w:pPr>
        <w:jc w:val="center"/>
        <w:rPr>
          <w:i/>
          <w:szCs w:val="22"/>
          <w:lang w:val="es-ES_tradnl"/>
        </w:rPr>
      </w:pPr>
      <w:r w:rsidRPr="00615700">
        <w:rPr>
          <w:i/>
          <w:szCs w:val="22"/>
          <w:lang w:val="es-ES_tradnl"/>
        </w:rPr>
        <w:t>Representación ante la Oficina Internacional</w:t>
      </w:r>
    </w:p>
    <w:p w:rsidR="000F1D91" w:rsidRPr="00615700" w:rsidRDefault="000F1D91" w:rsidP="000F1D91">
      <w:pPr>
        <w:jc w:val="center"/>
        <w:rPr>
          <w:i/>
          <w:szCs w:val="22"/>
          <w:lang w:val="es-ES_tradnl"/>
        </w:rPr>
      </w:pPr>
    </w:p>
    <w:p w:rsidR="000F1D91" w:rsidRPr="00615700" w:rsidRDefault="000F1D91" w:rsidP="000F1D91">
      <w:pPr>
        <w:rPr>
          <w:szCs w:val="22"/>
          <w:lang w:val="es-ES_tradnl"/>
        </w:rPr>
      </w:pPr>
      <w:r w:rsidRPr="00615700">
        <w:rPr>
          <w:szCs w:val="22"/>
          <w:lang w:val="es-ES_tradnl"/>
        </w:rPr>
        <w:tab/>
        <w:t>[…]</w:t>
      </w:r>
    </w:p>
    <w:p w:rsidR="000F1D91" w:rsidRPr="00615700" w:rsidRDefault="000F1D91" w:rsidP="000F1D91">
      <w:pPr>
        <w:jc w:val="center"/>
        <w:rPr>
          <w:szCs w:val="22"/>
          <w:lang w:val="es-ES_tradnl"/>
        </w:rPr>
      </w:pPr>
    </w:p>
    <w:p w:rsidR="000F1D91" w:rsidRPr="00615700" w:rsidRDefault="000F1D91" w:rsidP="000F1D91">
      <w:pPr>
        <w:pStyle w:val="indent1"/>
        <w:rPr>
          <w:rFonts w:ascii="Arial" w:hAnsi="Arial" w:cs="Arial"/>
          <w:sz w:val="22"/>
          <w:szCs w:val="22"/>
          <w:lang w:val="es-ES_tradnl"/>
        </w:rPr>
      </w:pPr>
      <w:r w:rsidRPr="00615700">
        <w:rPr>
          <w:rFonts w:ascii="Arial" w:hAnsi="Arial" w:cs="Arial"/>
          <w:sz w:val="22"/>
          <w:szCs w:val="22"/>
          <w:lang w:val="es-ES_tradnl"/>
        </w:rPr>
        <w:t>4)</w:t>
      </w:r>
      <w:r w:rsidRPr="00615700">
        <w:rPr>
          <w:rFonts w:ascii="Arial" w:hAnsi="Arial" w:cs="Arial"/>
          <w:sz w:val="22"/>
          <w:szCs w:val="22"/>
          <w:lang w:val="es-ES_tradnl"/>
        </w:rPr>
        <w:tab/>
      </w:r>
      <w:r w:rsidRPr="00615700">
        <w:rPr>
          <w:rFonts w:ascii="Arial" w:hAnsi="Arial" w:cs="Arial"/>
          <w:i/>
          <w:sz w:val="22"/>
          <w:szCs w:val="22"/>
          <w:lang w:val="es-ES_tradnl"/>
        </w:rPr>
        <w:t>[Inscripción y notificación del nombramiento del mandatario; fecha en que el nombramiento surte efecto]</w:t>
      </w:r>
      <w:r w:rsidRPr="00615700">
        <w:rPr>
          <w:rFonts w:ascii="Arial" w:hAnsi="Arial" w:cs="Arial"/>
          <w:sz w:val="22"/>
          <w:szCs w:val="22"/>
          <w:lang w:val="es-ES_tradnl"/>
        </w:rPr>
        <w:t>  </w:t>
      </w:r>
    </w:p>
    <w:p w:rsidR="000F1D91" w:rsidRPr="00615700" w:rsidRDefault="000F1D91" w:rsidP="000F1D91">
      <w:pPr>
        <w:pStyle w:val="indent1"/>
        <w:ind w:firstLine="1134"/>
        <w:rPr>
          <w:rFonts w:ascii="Arial" w:hAnsi="Arial" w:cs="Arial"/>
          <w:sz w:val="22"/>
          <w:szCs w:val="22"/>
          <w:lang w:val="es-ES_tradnl"/>
        </w:rPr>
      </w:pPr>
      <w:r w:rsidRPr="00615700">
        <w:rPr>
          <w:rFonts w:ascii="Arial" w:hAnsi="Arial" w:cs="Arial"/>
          <w:sz w:val="22"/>
          <w:szCs w:val="22"/>
          <w:lang w:val="es-ES_tradnl"/>
        </w:rPr>
        <w:t>[…]</w:t>
      </w:r>
    </w:p>
    <w:p w:rsidR="000F1D91" w:rsidRPr="00615700" w:rsidRDefault="000F1D91" w:rsidP="000F1D91">
      <w:pPr>
        <w:pStyle w:val="indenta"/>
        <w:rPr>
          <w:rFonts w:ascii="Arial" w:hAnsi="Arial" w:cs="Arial"/>
          <w:sz w:val="22"/>
          <w:szCs w:val="22"/>
          <w:lang w:val="es-ES_tradnl"/>
        </w:rPr>
      </w:pPr>
      <w:r w:rsidRPr="00615700">
        <w:rPr>
          <w:rFonts w:ascii="Arial" w:hAnsi="Arial" w:cs="Arial"/>
          <w:sz w:val="22"/>
          <w:szCs w:val="22"/>
          <w:lang w:val="es-ES_tradnl"/>
        </w:rPr>
        <w:t>b)</w:t>
      </w:r>
      <w:r w:rsidRPr="00615700">
        <w:rPr>
          <w:rFonts w:ascii="Arial" w:hAnsi="Arial" w:cs="Arial"/>
          <w:sz w:val="22"/>
          <w:szCs w:val="22"/>
          <w:lang w:val="es-ES_tradnl"/>
        </w:rPr>
        <w:tab/>
        <w:t xml:space="preserve">La Oficina Internacional notificará la inscripción mencionada en el apartado a) tanto al solicitante </w:t>
      </w:r>
      <w:del w:id="7" w:author="JC" w:date="2016-06-14T08:13:00Z">
        <w:r w:rsidRPr="00615700" w:rsidDel="00DE2211">
          <w:rPr>
            <w:rFonts w:ascii="Arial" w:hAnsi="Arial" w:cs="Arial"/>
            <w:sz w:val="22"/>
            <w:szCs w:val="22"/>
            <w:lang w:val="es-ES_tradnl"/>
          </w:rPr>
          <w:delText xml:space="preserve">o </w:delText>
        </w:r>
      </w:del>
      <w:ins w:id="8" w:author="JC" w:date="2016-06-14T08:13:00Z">
        <w:r w:rsidRPr="00615700">
          <w:rPr>
            <w:rFonts w:ascii="Arial" w:hAnsi="Arial" w:cs="Arial"/>
            <w:sz w:val="22"/>
            <w:szCs w:val="22"/>
            <w:lang w:val="es-ES_tradnl"/>
          </w:rPr>
          <w:t xml:space="preserve"> como </w:t>
        </w:r>
      </w:ins>
      <w:r w:rsidRPr="00615700">
        <w:rPr>
          <w:rFonts w:ascii="Arial" w:hAnsi="Arial" w:cs="Arial"/>
          <w:sz w:val="22"/>
          <w:szCs w:val="22"/>
          <w:lang w:val="es-ES_tradnl"/>
        </w:rPr>
        <w:t xml:space="preserve">al titular </w:t>
      </w:r>
      <w:del w:id="9" w:author="JC" w:date="2016-06-14T08:13:00Z">
        <w:r w:rsidRPr="00615700" w:rsidDel="00DE2211">
          <w:rPr>
            <w:rFonts w:ascii="Arial" w:hAnsi="Arial" w:cs="Arial"/>
            <w:sz w:val="22"/>
            <w:szCs w:val="22"/>
            <w:lang w:val="es-ES_tradnl"/>
          </w:rPr>
          <w:delText xml:space="preserve">como al mandatario </w:delText>
        </w:r>
      </w:del>
      <w:ins w:id="10" w:author="JC" w:date="2016-03-30T16:39:00Z">
        <w:r w:rsidRPr="00615700">
          <w:rPr>
            <w:rFonts w:ascii="Arial" w:hAnsi="Arial" w:cs="Arial"/>
            <w:sz w:val="22"/>
            <w:szCs w:val="22"/>
            <w:lang w:val="es-ES_tradnl"/>
          </w:rPr>
          <w:t>y</w:t>
        </w:r>
      </w:ins>
      <w:ins w:id="11" w:author="JC" w:date="2016-06-14T08:13:00Z">
        <w:r w:rsidRPr="00615700">
          <w:rPr>
            <w:rFonts w:ascii="Arial" w:hAnsi="Arial" w:cs="Arial"/>
            <w:sz w:val="22"/>
            <w:szCs w:val="22"/>
            <w:lang w:val="es-ES_tradnl"/>
          </w:rPr>
          <w:t>, en e</w:t>
        </w:r>
      </w:ins>
      <w:ins w:id="12" w:author="JC" w:date="2016-06-14T08:15:00Z">
        <w:r w:rsidRPr="00615700">
          <w:rPr>
            <w:rFonts w:ascii="Arial" w:hAnsi="Arial" w:cs="Arial"/>
            <w:sz w:val="22"/>
            <w:szCs w:val="22"/>
            <w:lang w:val="es-ES_tradnl"/>
          </w:rPr>
          <w:t>ste</w:t>
        </w:r>
      </w:ins>
      <w:ins w:id="13" w:author="JC" w:date="2016-06-14T08:13:00Z">
        <w:r w:rsidRPr="00615700">
          <w:rPr>
            <w:rFonts w:ascii="Arial" w:hAnsi="Arial" w:cs="Arial"/>
            <w:sz w:val="22"/>
            <w:szCs w:val="22"/>
            <w:lang w:val="es-ES_tradnl"/>
          </w:rPr>
          <w:t xml:space="preserve"> último caso,</w:t>
        </w:r>
      </w:ins>
      <w:ins w:id="14" w:author="JC" w:date="2016-03-30T16:39:00Z">
        <w:r w:rsidRPr="00615700">
          <w:rPr>
            <w:rFonts w:ascii="Arial" w:hAnsi="Arial" w:cs="Arial"/>
            <w:sz w:val="22"/>
            <w:szCs w:val="22"/>
            <w:lang w:val="es-ES_tradnl"/>
          </w:rPr>
          <w:t xml:space="preserve"> a las Oficinas de las Partes Contratantes designadas</w:t>
        </w:r>
      </w:ins>
      <w:ins w:id="15" w:author="JC" w:date="2016-06-14T08:14:00Z">
        <w:r w:rsidRPr="00615700">
          <w:rPr>
            <w:rFonts w:ascii="Arial" w:hAnsi="Arial" w:cs="Arial"/>
            <w:sz w:val="22"/>
            <w:szCs w:val="22"/>
            <w:lang w:val="es-ES_tradnl"/>
          </w:rPr>
          <w:t>, así como al mandatario</w:t>
        </w:r>
      </w:ins>
      <w:r w:rsidRPr="00615700">
        <w:rPr>
          <w:rFonts w:ascii="Arial" w:hAnsi="Arial" w:cs="Arial"/>
          <w:sz w:val="22"/>
          <w:szCs w:val="22"/>
          <w:lang w:val="es-ES_tradnl"/>
        </w:rPr>
        <w:t>.  Cuando el nombramiento se haya realizado en una comunicación independiente presentada por conducto de una oficina, la Oficina Internacional notificará asimismo la inscripción a esa oficina.</w:t>
      </w:r>
    </w:p>
    <w:p w:rsidR="000F1D91" w:rsidRPr="00615700" w:rsidRDefault="000F1D91" w:rsidP="000F1D91">
      <w:pPr>
        <w:pStyle w:val="indenta"/>
        <w:rPr>
          <w:rFonts w:ascii="Arial" w:hAnsi="Arial" w:cs="Arial"/>
          <w:sz w:val="22"/>
          <w:szCs w:val="22"/>
          <w:lang w:val="es-ES_tradnl"/>
        </w:rPr>
      </w:pPr>
    </w:p>
    <w:p w:rsidR="000F1D91" w:rsidRPr="00615700" w:rsidRDefault="000F1D91" w:rsidP="000F1D91">
      <w:pPr>
        <w:pStyle w:val="indenta"/>
        <w:ind w:firstLine="567"/>
        <w:rPr>
          <w:rFonts w:ascii="Arial" w:hAnsi="Arial" w:cs="Arial"/>
          <w:sz w:val="22"/>
          <w:szCs w:val="22"/>
          <w:lang w:val="es-ES_tradnl"/>
        </w:rPr>
      </w:pPr>
      <w:r w:rsidRPr="00615700">
        <w:rPr>
          <w:rFonts w:ascii="Arial" w:hAnsi="Arial" w:cs="Arial"/>
          <w:sz w:val="22"/>
          <w:szCs w:val="22"/>
          <w:lang w:val="es-ES_tradnl"/>
        </w:rPr>
        <w:t>[…]</w:t>
      </w:r>
    </w:p>
    <w:p w:rsidR="000F1D91" w:rsidRPr="00615700" w:rsidRDefault="000F1D91" w:rsidP="000F1D91">
      <w:pPr>
        <w:pStyle w:val="indenta"/>
        <w:ind w:firstLine="567"/>
        <w:rPr>
          <w:rFonts w:ascii="Arial" w:hAnsi="Arial" w:cs="Arial"/>
          <w:sz w:val="22"/>
          <w:szCs w:val="22"/>
          <w:lang w:val="es-ES_tradnl"/>
        </w:rPr>
      </w:pPr>
    </w:p>
    <w:p w:rsidR="000F1D91" w:rsidRPr="00615700" w:rsidRDefault="000F1D91" w:rsidP="000F1D91">
      <w:pPr>
        <w:pStyle w:val="indenta"/>
        <w:tabs>
          <w:tab w:val="left" w:pos="567"/>
          <w:tab w:val="left" w:pos="1134"/>
        </w:tabs>
        <w:ind w:firstLine="567"/>
        <w:rPr>
          <w:rFonts w:ascii="Arial" w:hAnsi="Arial" w:cs="Arial"/>
          <w:sz w:val="22"/>
          <w:szCs w:val="22"/>
          <w:lang w:val="es-ES_tradnl"/>
        </w:rPr>
      </w:pPr>
      <w:r w:rsidRPr="00615700">
        <w:rPr>
          <w:rFonts w:ascii="Arial" w:hAnsi="Arial" w:cs="Arial"/>
          <w:sz w:val="22"/>
          <w:szCs w:val="22"/>
          <w:lang w:val="es-ES_tradnl"/>
        </w:rPr>
        <w:t>6)</w:t>
      </w:r>
      <w:r w:rsidRPr="00615700">
        <w:rPr>
          <w:rFonts w:ascii="Arial" w:hAnsi="Arial" w:cs="Arial"/>
          <w:sz w:val="22"/>
          <w:szCs w:val="22"/>
          <w:lang w:val="es-ES_tradnl"/>
        </w:rPr>
        <w:tab/>
      </w:r>
      <w:r w:rsidRPr="00615700">
        <w:rPr>
          <w:rFonts w:ascii="Arial" w:hAnsi="Arial" w:cs="Arial"/>
          <w:i/>
          <w:sz w:val="22"/>
          <w:szCs w:val="22"/>
          <w:lang w:val="es-ES_tradnl"/>
        </w:rPr>
        <w:t>[Cancelación de la inscripción;  fecha en que la cancelación surte efecto]</w:t>
      </w:r>
    </w:p>
    <w:p w:rsidR="000F1D91" w:rsidRPr="00615700" w:rsidRDefault="000F1D91" w:rsidP="000F1D91">
      <w:pPr>
        <w:pStyle w:val="indenta"/>
        <w:tabs>
          <w:tab w:val="clear" w:pos="1701"/>
          <w:tab w:val="left" w:pos="1134"/>
        </w:tabs>
        <w:ind w:firstLine="567"/>
        <w:rPr>
          <w:rFonts w:ascii="Arial" w:hAnsi="Arial" w:cs="Arial"/>
          <w:sz w:val="22"/>
          <w:szCs w:val="22"/>
          <w:lang w:val="es-ES_tradnl"/>
        </w:rPr>
      </w:pPr>
      <w:r w:rsidRPr="00615700">
        <w:rPr>
          <w:rFonts w:ascii="Arial" w:hAnsi="Arial" w:cs="Arial"/>
          <w:sz w:val="22"/>
          <w:szCs w:val="22"/>
          <w:lang w:val="es-ES_tradnl"/>
        </w:rPr>
        <w:tab/>
        <w:t>[…]</w:t>
      </w:r>
    </w:p>
    <w:p w:rsidR="001970DE" w:rsidRPr="00615700" w:rsidRDefault="00330603">
      <w:pPr>
        <w:pStyle w:val="indenta"/>
        <w:rPr>
          <w:rFonts w:ascii="Arial" w:hAnsi="Arial" w:cs="Arial"/>
          <w:sz w:val="22"/>
          <w:szCs w:val="22"/>
          <w:lang w:val="es-ES_tradnl"/>
        </w:rPr>
        <w:pPrChange w:id="16" w:author="JC" w:date="2016-06-14T08:18:00Z">
          <w:pPr>
            <w:pStyle w:val="indenta"/>
            <w:jc w:val="left"/>
          </w:pPr>
        </w:pPrChange>
      </w:pPr>
      <w:ins w:id="17" w:author="JC" w:date="2016-06-14T08:18:00Z">
        <w:r w:rsidRPr="00615700">
          <w:rPr>
            <w:rFonts w:ascii="Arial" w:hAnsi="Arial" w:cs="Arial"/>
            <w:sz w:val="22"/>
            <w:szCs w:val="22"/>
            <w:lang w:val="es-ES_tradnl"/>
            <w:rPrChange w:id="18" w:author="JC" w:date="2016-06-14T08:18:00Z">
              <w:rPr>
                <w:rFonts w:ascii="Arial" w:hAnsi="Arial" w:cs="Arial"/>
                <w:sz w:val="22"/>
                <w:szCs w:val="22"/>
              </w:rPr>
            </w:rPrChange>
          </w:rPr>
          <w:t>f)</w:t>
        </w:r>
      </w:ins>
      <w:ins w:id="19" w:author="HALLER Mario" w:date="2016-06-17T09:22:00Z">
        <w:r w:rsidR="000F1D91" w:rsidRPr="00615700">
          <w:rPr>
            <w:rFonts w:ascii="Arial" w:hAnsi="Arial" w:cs="Arial"/>
            <w:sz w:val="22"/>
            <w:szCs w:val="22"/>
            <w:lang w:val="es-ES_tradnl"/>
          </w:rPr>
          <w:tab/>
        </w:r>
      </w:ins>
      <w:ins w:id="20" w:author="JC" w:date="2016-06-14T08:18:00Z">
        <w:r w:rsidRPr="00615700">
          <w:rPr>
            <w:rFonts w:ascii="Arial" w:hAnsi="Arial" w:cs="Arial"/>
            <w:sz w:val="22"/>
            <w:szCs w:val="22"/>
            <w:lang w:val="es-ES_tradnl"/>
            <w:rPrChange w:id="21" w:author="JC" w:date="2016-06-14T08:18:00Z">
              <w:rPr>
                <w:rFonts w:ascii="Arial" w:hAnsi="Arial" w:cs="Arial"/>
                <w:sz w:val="22"/>
                <w:szCs w:val="22"/>
              </w:rPr>
            </w:rPrChange>
          </w:rPr>
          <w:t xml:space="preserve">Las cancelaciones </w:t>
        </w:r>
        <w:r w:rsidR="000F1D91" w:rsidRPr="00615700">
          <w:rPr>
            <w:rFonts w:ascii="Arial" w:hAnsi="Arial" w:cs="Arial"/>
            <w:sz w:val="22"/>
            <w:szCs w:val="22"/>
            <w:lang w:val="es-ES_tradnl"/>
          </w:rPr>
          <w:t>efectuadas a petici</w:t>
        </w:r>
      </w:ins>
      <w:ins w:id="22" w:author="JC" w:date="2016-06-14T08:19:00Z">
        <w:r w:rsidR="000F1D91" w:rsidRPr="00615700">
          <w:rPr>
            <w:rFonts w:ascii="Arial" w:hAnsi="Arial" w:cs="Arial"/>
            <w:sz w:val="22"/>
            <w:szCs w:val="22"/>
            <w:lang w:val="es-ES_tradnl"/>
          </w:rPr>
          <w:t>ón del titular o de su mandatario deberán notificarse igualmente a las Oficinas de las Partes Contratantes designadas</w:t>
        </w:r>
      </w:ins>
      <w:ins w:id="23" w:author="JC" w:date="2016-06-14T08:18:00Z">
        <w:r w:rsidRPr="00615700">
          <w:rPr>
            <w:rFonts w:ascii="Arial" w:hAnsi="Arial" w:cs="Arial"/>
            <w:sz w:val="22"/>
            <w:szCs w:val="22"/>
            <w:lang w:val="es-ES_tradnl"/>
            <w:rPrChange w:id="24" w:author="JC" w:date="2016-06-14T08:18:00Z">
              <w:rPr>
                <w:rFonts w:ascii="Arial" w:hAnsi="Arial" w:cs="Arial"/>
                <w:sz w:val="22"/>
                <w:szCs w:val="22"/>
              </w:rPr>
            </w:rPrChange>
          </w:rPr>
          <w:t>.</w:t>
        </w:r>
      </w:ins>
    </w:p>
    <w:p w:rsidR="000F1D91" w:rsidRPr="00615700" w:rsidRDefault="000F1D91" w:rsidP="000F1D91">
      <w:pPr>
        <w:pStyle w:val="indenta"/>
        <w:ind w:firstLine="0"/>
        <w:jc w:val="left"/>
        <w:rPr>
          <w:rFonts w:ascii="Arial" w:hAnsi="Arial" w:cs="Arial"/>
          <w:sz w:val="22"/>
          <w:szCs w:val="22"/>
          <w:lang w:val="es-ES_tradnl"/>
        </w:rPr>
      </w:pPr>
    </w:p>
    <w:p w:rsidR="000F1D91" w:rsidRPr="00615700" w:rsidRDefault="000F1D91" w:rsidP="000F1D91">
      <w:pPr>
        <w:rPr>
          <w:rFonts w:eastAsia="Times New Roman"/>
          <w:b/>
          <w:szCs w:val="22"/>
          <w:lang w:val="es-ES_tradnl" w:eastAsia="en-US"/>
        </w:rPr>
      </w:pPr>
      <w:r w:rsidRPr="00615700">
        <w:rPr>
          <w:rFonts w:eastAsia="Times New Roman"/>
          <w:b/>
          <w:szCs w:val="22"/>
          <w:lang w:val="es-ES_tradnl" w:eastAsia="en-US"/>
        </w:rPr>
        <w:br w:type="page"/>
      </w:r>
    </w:p>
    <w:p w:rsidR="000F1D91" w:rsidRPr="00615700" w:rsidRDefault="000F1D91" w:rsidP="000F1D91">
      <w:pPr>
        <w:autoSpaceDE w:val="0"/>
        <w:autoSpaceDN w:val="0"/>
        <w:adjustRightInd w:val="0"/>
        <w:jc w:val="center"/>
        <w:rPr>
          <w:rFonts w:eastAsia="Times New Roman"/>
          <w:b/>
          <w:szCs w:val="22"/>
          <w:lang w:val="es-ES_tradnl" w:eastAsia="en-US"/>
        </w:rPr>
      </w:pPr>
      <w:r w:rsidRPr="00615700">
        <w:rPr>
          <w:rFonts w:eastAsia="Times New Roman"/>
          <w:b/>
          <w:szCs w:val="22"/>
          <w:lang w:val="es-ES_tradnl" w:eastAsia="en-US"/>
        </w:rPr>
        <w:t>Capítulo 4</w:t>
      </w:r>
    </w:p>
    <w:p w:rsidR="000F1D91" w:rsidRPr="00615700" w:rsidRDefault="000F1D91" w:rsidP="000F1D91">
      <w:pPr>
        <w:jc w:val="center"/>
        <w:rPr>
          <w:rFonts w:eastAsia="Times New Roman"/>
          <w:b/>
          <w:szCs w:val="22"/>
          <w:lang w:val="es-ES_tradnl" w:eastAsia="en-US"/>
        </w:rPr>
      </w:pPr>
      <w:r w:rsidRPr="00615700">
        <w:rPr>
          <w:rFonts w:eastAsia="Times New Roman"/>
          <w:b/>
          <w:szCs w:val="22"/>
          <w:lang w:val="es-ES_tradnl" w:eastAsia="en-US"/>
        </w:rPr>
        <w:t>Hechos ocurridos en las Partes Contratantes</w:t>
      </w:r>
    </w:p>
    <w:p w:rsidR="000F1D91" w:rsidRPr="00615700" w:rsidRDefault="000F1D91" w:rsidP="000F1D91">
      <w:pPr>
        <w:jc w:val="center"/>
        <w:rPr>
          <w:rFonts w:eastAsia="Times New Roman"/>
          <w:b/>
          <w:szCs w:val="22"/>
          <w:lang w:val="es-ES_tradnl" w:eastAsia="en-US"/>
        </w:rPr>
      </w:pPr>
      <w:r w:rsidRPr="00615700">
        <w:rPr>
          <w:rFonts w:eastAsia="Times New Roman"/>
          <w:b/>
          <w:szCs w:val="22"/>
          <w:lang w:val="es-ES_tradnl" w:eastAsia="en-US"/>
        </w:rPr>
        <w:t>que afectan a los registros internacionales</w:t>
      </w:r>
    </w:p>
    <w:p w:rsidR="000F1D91" w:rsidRPr="00615700" w:rsidRDefault="000F1D91" w:rsidP="000F1D91">
      <w:pPr>
        <w:jc w:val="center"/>
        <w:rPr>
          <w:rFonts w:eastAsia="Times New Roman"/>
          <w:b/>
          <w:szCs w:val="22"/>
          <w:lang w:val="es-ES_tradnl" w:eastAsia="en-US"/>
        </w:rPr>
      </w:pPr>
    </w:p>
    <w:p w:rsidR="000F1D91" w:rsidRPr="00615700" w:rsidRDefault="000F1D91" w:rsidP="000F1D91">
      <w:pPr>
        <w:jc w:val="center"/>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jc w:val="both"/>
        <w:rPr>
          <w:rFonts w:eastAsia="Times New Roman"/>
          <w:szCs w:val="22"/>
          <w:lang w:val="es-ES_tradnl" w:eastAsia="en-US"/>
        </w:rPr>
      </w:pPr>
    </w:p>
    <w:p w:rsidR="000F1D91" w:rsidRPr="00615700" w:rsidRDefault="000F1D91" w:rsidP="000F1D91">
      <w:pPr>
        <w:jc w:val="center"/>
        <w:rPr>
          <w:rFonts w:eastAsia="Times New Roman"/>
          <w:b/>
          <w:bCs/>
          <w:i/>
          <w:szCs w:val="22"/>
          <w:lang w:val="es-ES_tradnl" w:eastAsia="en-US"/>
        </w:rPr>
      </w:pPr>
      <w:r w:rsidRPr="00615700">
        <w:rPr>
          <w:rFonts w:eastAsia="Times New Roman"/>
          <w:bCs/>
          <w:i/>
          <w:szCs w:val="22"/>
          <w:lang w:val="es-ES_tradnl" w:eastAsia="en-US"/>
        </w:rPr>
        <w:t>Regla 18ter</w:t>
      </w:r>
    </w:p>
    <w:p w:rsidR="000F1D91" w:rsidRPr="00615700" w:rsidRDefault="000F1D91" w:rsidP="000F1D91">
      <w:pPr>
        <w:jc w:val="center"/>
        <w:rPr>
          <w:rFonts w:eastAsia="Times New Roman"/>
          <w:i/>
          <w:szCs w:val="22"/>
          <w:lang w:val="es-ES_tradnl" w:eastAsia="en-US"/>
        </w:rPr>
      </w:pPr>
      <w:r w:rsidRPr="00615700">
        <w:rPr>
          <w:rFonts w:eastAsia="Times New Roman"/>
          <w:i/>
          <w:szCs w:val="22"/>
          <w:lang w:val="es-ES_tradnl" w:eastAsia="en-US"/>
        </w:rPr>
        <w:t>Disposición definitiva relativa a la situación de una marca en una Parte Contratante designada</w:t>
      </w:r>
    </w:p>
    <w:p w:rsidR="000F1D91" w:rsidRPr="00615700" w:rsidRDefault="000F1D91" w:rsidP="000F1D91">
      <w:pPr>
        <w:tabs>
          <w:tab w:val="left" w:pos="1134"/>
        </w:tabs>
        <w:ind w:firstLine="567"/>
        <w:jc w:val="both"/>
        <w:rPr>
          <w:rFonts w:eastAsia="Times New Roman"/>
          <w:szCs w:val="22"/>
          <w:lang w:val="es-ES_tradnl" w:eastAsia="en-US"/>
        </w:rPr>
      </w:pPr>
    </w:p>
    <w:p w:rsidR="000F1D91" w:rsidRPr="00615700" w:rsidRDefault="000F1D91" w:rsidP="000F1D91">
      <w:pPr>
        <w:pStyle w:val="indent1"/>
        <w:rPr>
          <w:rFonts w:ascii="Arial" w:hAnsi="Arial" w:cs="Arial"/>
          <w:sz w:val="22"/>
          <w:szCs w:val="22"/>
          <w:lang w:val="es-ES_tradnl"/>
        </w:rPr>
      </w:pPr>
      <w:r w:rsidRPr="00615700">
        <w:rPr>
          <w:rFonts w:ascii="Arial" w:hAnsi="Arial" w:cs="Arial"/>
          <w:sz w:val="22"/>
          <w:szCs w:val="22"/>
          <w:lang w:val="es-ES_tradnl"/>
        </w:rPr>
        <w:t>[…]</w:t>
      </w:r>
    </w:p>
    <w:p w:rsidR="000F1D91" w:rsidRPr="00615700" w:rsidRDefault="000F1D91" w:rsidP="000F1D91">
      <w:pPr>
        <w:pStyle w:val="indent1"/>
        <w:rPr>
          <w:rFonts w:ascii="Arial" w:hAnsi="Arial" w:cs="Arial"/>
          <w:sz w:val="22"/>
          <w:szCs w:val="22"/>
          <w:lang w:val="es-ES_tradnl"/>
        </w:rPr>
      </w:pPr>
    </w:p>
    <w:p w:rsidR="000F1D91" w:rsidRPr="00615700" w:rsidRDefault="000F1D91" w:rsidP="000F1D91">
      <w:pPr>
        <w:autoSpaceDE w:val="0"/>
        <w:autoSpaceDN w:val="0"/>
        <w:adjustRightInd w:val="0"/>
        <w:ind w:firstLine="567"/>
        <w:jc w:val="both"/>
        <w:rPr>
          <w:rFonts w:eastAsia="Times New Roman"/>
          <w:szCs w:val="22"/>
          <w:lang w:val="es-ES_tradnl" w:eastAsia="en-US"/>
        </w:rPr>
      </w:pPr>
      <w:r w:rsidRPr="00615700">
        <w:rPr>
          <w:rFonts w:eastAsia="Times New Roman"/>
          <w:iCs/>
          <w:szCs w:val="22"/>
          <w:lang w:val="es-ES_tradnl" w:eastAsia="en-US"/>
        </w:rPr>
        <w:t>4)</w:t>
      </w:r>
      <w:r w:rsidRPr="00615700">
        <w:rPr>
          <w:rFonts w:eastAsia="Times New Roman"/>
          <w:iCs/>
          <w:szCs w:val="22"/>
          <w:lang w:val="es-ES_tradnl" w:eastAsia="en-US"/>
        </w:rPr>
        <w:tab/>
      </w:r>
      <w:r w:rsidRPr="00615700">
        <w:rPr>
          <w:rFonts w:eastAsia="Times New Roman"/>
          <w:i/>
          <w:iCs/>
          <w:szCs w:val="22"/>
          <w:lang w:val="es-ES_tradnl" w:eastAsia="en-US"/>
        </w:rPr>
        <w:t>[Decisión ulterior]  </w:t>
      </w:r>
      <w:r w:rsidRPr="00615700">
        <w:rPr>
          <w:rFonts w:eastAsia="Times New Roman"/>
          <w:szCs w:val="22"/>
          <w:lang w:val="es-ES_tradnl" w:eastAsia="en-US"/>
        </w:rPr>
        <w:t>Cuando</w:t>
      </w:r>
      <w:del w:id="25" w:author="DIAZ Natacha" w:date="2016-03-17T16:05:00Z">
        <w:r w:rsidRPr="00615700" w:rsidDel="00185996">
          <w:rPr>
            <w:rFonts w:eastAsia="Times New Roman"/>
            <w:szCs w:val="22"/>
            <w:lang w:val="es-ES_tradnl" w:eastAsia="en-US"/>
          </w:rPr>
          <w:delText>,</w:delText>
        </w:r>
      </w:del>
      <w:ins w:id="26" w:author="JC" w:date="2016-03-31T08:16:00Z">
        <w:r w:rsidRPr="00615700">
          <w:rPr>
            <w:rFonts w:eastAsia="Times New Roman"/>
            <w:szCs w:val="22"/>
            <w:lang w:val="es-ES_tradnl" w:eastAsia="en-US"/>
          </w:rPr>
          <w:t xml:space="preserve"> no se haya enviado una </w:t>
        </w:r>
      </w:ins>
      <w:ins w:id="27" w:author="DIAZ DE ATAURI MATAMALA Inés" w:date="2016-04-22T09:05:00Z">
        <w:r w:rsidRPr="00615700">
          <w:rPr>
            <w:rFonts w:eastAsia="Times New Roman"/>
            <w:szCs w:val="22"/>
            <w:lang w:val="es-ES_tradnl" w:eastAsia="en-US"/>
          </w:rPr>
          <w:t>notificación de denegación provisional</w:t>
        </w:r>
      </w:ins>
      <w:r w:rsidRPr="00615700">
        <w:rPr>
          <w:rFonts w:eastAsia="Times New Roman"/>
          <w:szCs w:val="22"/>
          <w:lang w:val="es-ES_tradnl" w:eastAsia="en-US"/>
        </w:rPr>
        <w:t xml:space="preserve"> </w:t>
      </w:r>
      <w:ins w:id="28" w:author="DIAZ DE ATAURI MATAMALA Inés" w:date="2016-04-22T09:11:00Z">
        <w:r w:rsidRPr="00615700">
          <w:rPr>
            <w:rFonts w:eastAsia="Times New Roman"/>
            <w:szCs w:val="22"/>
            <w:lang w:val="es-ES_tradnl" w:eastAsia="en-US"/>
          </w:rPr>
          <w:t xml:space="preserve">en el plazo aplicable </w:t>
        </w:r>
      </w:ins>
      <w:ins w:id="29" w:author="DIAZ DE ATAURI MATAMALA Inés" w:date="2016-04-22T09:14:00Z">
        <w:r w:rsidR="00330603" w:rsidRPr="00615700">
          <w:rPr>
            <w:rFonts w:eastAsia="Times New Roman"/>
            <w:szCs w:val="22"/>
            <w:lang w:val="es-ES_tradnl" w:eastAsia="en-US"/>
            <w:rPrChange w:id="30" w:author="JC" w:date="2016-06-14T08:18:00Z">
              <w:rPr>
                <w:rFonts w:eastAsia="Times New Roman"/>
                <w:szCs w:val="22"/>
                <w:highlight w:val="yellow"/>
                <w:lang w:eastAsia="en-US"/>
              </w:rPr>
            </w:rPrChange>
          </w:rPr>
          <w:t>conforme a lo estipulado</w:t>
        </w:r>
      </w:ins>
      <w:ins w:id="31" w:author="DIAZ DE ATAURI MATAMALA Inés" w:date="2016-04-22T09:11:00Z">
        <w:r w:rsidRPr="00615700">
          <w:rPr>
            <w:rFonts w:eastAsia="Times New Roman"/>
            <w:szCs w:val="22"/>
            <w:lang w:val="es-ES_tradnl" w:eastAsia="en-US"/>
          </w:rPr>
          <w:t xml:space="preserve"> </w:t>
        </w:r>
      </w:ins>
      <w:ins w:id="32" w:author="HALLER Mario" w:date="2016-06-17T18:08:00Z">
        <w:r w:rsidRPr="00615700">
          <w:rPr>
            <w:rFonts w:eastAsia="Times New Roman"/>
            <w:szCs w:val="22"/>
            <w:lang w:val="es-ES_tradnl" w:eastAsia="en-US"/>
          </w:rPr>
          <w:t xml:space="preserve">en </w:t>
        </w:r>
      </w:ins>
      <w:ins w:id="33" w:author="DIAZ DE ATAURI MATAMALA Inés" w:date="2016-04-22T09:11:00Z">
        <w:r w:rsidRPr="00615700">
          <w:rPr>
            <w:rFonts w:eastAsia="Times New Roman"/>
            <w:szCs w:val="22"/>
            <w:lang w:val="es-ES_tradnl" w:eastAsia="en-US"/>
          </w:rPr>
          <w:t>e</w:t>
        </w:r>
      </w:ins>
      <w:ins w:id="34" w:author="Madrid Registry" w:date="2016-06-17T13:05:00Z">
        <w:r w:rsidRPr="00615700">
          <w:rPr>
            <w:rFonts w:eastAsia="Times New Roman"/>
            <w:szCs w:val="22"/>
            <w:lang w:val="es-ES_tradnl" w:eastAsia="en-US"/>
          </w:rPr>
          <w:t xml:space="preserve">l </w:t>
        </w:r>
      </w:ins>
      <w:ins w:id="35" w:author="DIAZ DE ATAURI MATAMALA Inés" w:date="2016-04-22T09:11:00Z">
        <w:r w:rsidRPr="00615700">
          <w:rPr>
            <w:rFonts w:eastAsia="Times New Roman"/>
            <w:szCs w:val="22"/>
            <w:lang w:val="es-ES_tradnl" w:eastAsia="en-US"/>
          </w:rPr>
          <w:t>Artículo 5.2) del Arreglo o del Protocolo</w:t>
        </w:r>
      </w:ins>
      <w:ins w:id="36" w:author="JC" w:date="2016-03-31T08:16:00Z">
        <w:r w:rsidRPr="00615700">
          <w:rPr>
            <w:rFonts w:eastAsia="Times New Roman"/>
            <w:szCs w:val="22"/>
            <w:lang w:val="es-ES_tradnl" w:eastAsia="en-US"/>
          </w:rPr>
          <w:t>, o</w:t>
        </w:r>
      </w:ins>
      <w:r w:rsidRPr="00615700">
        <w:rPr>
          <w:rFonts w:eastAsia="Times New Roman"/>
          <w:szCs w:val="22"/>
          <w:lang w:val="es-ES_tradnl" w:eastAsia="en-US"/>
        </w:rPr>
        <w:t xml:space="preserve"> </w:t>
      </w:r>
      <w:ins w:id="37" w:author="DIAZ DE ATAURI MATAMALA Inés" w:date="2016-04-22T09:12:00Z">
        <w:r w:rsidRPr="00615700">
          <w:rPr>
            <w:rFonts w:eastAsia="Times New Roman"/>
            <w:szCs w:val="22"/>
            <w:lang w:val="es-ES_tradnl" w:eastAsia="en-US"/>
          </w:rPr>
          <w:t xml:space="preserve">cuando, </w:t>
        </w:r>
      </w:ins>
      <w:r w:rsidRPr="00615700">
        <w:rPr>
          <w:rFonts w:eastAsia="Times New Roman"/>
          <w:szCs w:val="22"/>
          <w:lang w:val="es-ES_tradnl" w:eastAsia="en-US"/>
        </w:rPr>
        <w:t>tras el envío de una declaración conforme a lo estipulado en el párrafo</w:t>
      </w:r>
      <w:ins w:id="38" w:author="JC" w:date="2016-03-31T08:15:00Z">
        <w:r w:rsidRPr="00615700">
          <w:rPr>
            <w:rFonts w:eastAsia="Times New Roman"/>
            <w:szCs w:val="22"/>
            <w:lang w:val="es-ES_tradnl" w:eastAsia="en-US"/>
          </w:rPr>
          <w:t xml:space="preserve"> 1),</w:t>
        </w:r>
      </w:ins>
      <w:r w:rsidRPr="00615700">
        <w:rPr>
          <w:rFonts w:eastAsia="Times New Roman"/>
          <w:szCs w:val="22"/>
          <w:lang w:val="es-ES_tradnl" w:eastAsia="en-US"/>
        </w:rPr>
        <w:t xml:space="preserve"> 2) o 3), una decisión ulterior</w:t>
      </w:r>
      <w:ins w:id="39" w:author="JC" w:date="2016-06-14T08:23:00Z">
        <w:r w:rsidRPr="00615700">
          <w:rPr>
            <w:rFonts w:eastAsia="Times New Roman"/>
            <w:szCs w:val="22"/>
            <w:lang w:val="es-ES_tradnl" w:eastAsia="en-US"/>
          </w:rPr>
          <w:t>, adoptada por la Oficina u otra autoridad,</w:t>
        </w:r>
      </w:ins>
      <w:r w:rsidRPr="00615700">
        <w:rPr>
          <w:rFonts w:eastAsia="Times New Roman"/>
          <w:szCs w:val="22"/>
          <w:lang w:val="es-ES_tradnl" w:eastAsia="en-US"/>
        </w:rPr>
        <w:t xml:space="preserve"> afecte a la protección de la marca, la Oficina, en la medida en que tenga conocimiento de dicha decisión, </w:t>
      </w:r>
      <w:ins w:id="40" w:author="JC" w:date="2016-06-14T08:23:00Z">
        <w:r w:rsidRPr="00615700">
          <w:rPr>
            <w:rFonts w:eastAsia="Times New Roman"/>
            <w:szCs w:val="22"/>
            <w:lang w:val="es-ES_tradnl" w:eastAsia="en-US"/>
          </w:rPr>
          <w:t>sin perjuicio de lo dispuest</w:t>
        </w:r>
      </w:ins>
      <w:ins w:id="41" w:author="JC" w:date="2016-06-14T08:24:00Z">
        <w:r w:rsidRPr="00615700">
          <w:rPr>
            <w:rFonts w:eastAsia="Times New Roman"/>
            <w:szCs w:val="22"/>
            <w:lang w:val="es-ES_tradnl" w:eastAsia="en-US"/>
          </w:rPr>
          <w:t>o</w:t>
        </w:r>
      </w:ins>
      <w:ins w:id="42" w:author="JC" w:date="2016-06-14T08:23:00Z">
        <w:r w:rsidRPr="00615700">
          <w:rPr>
            <w:rFonts w:eastAsia="Times New Roman"/>
            <w:szCs w:val="22"/>
            <w:lang w:val="es-ES_tradnl" w:eastAsia="en-US"/>
          </w:rPr>
          <w:t xml:space="preserve"> en la Regla 19, </w:t>
        </w:r>
      </w:ins>
      <w:r w:rsidRPr="00615700">
        <w:rPr>
          <w:rFonts w:eastAsia="Times New Roman"/>
          <w:szCs w:val="22"/>
          <w:lang w:val="es-ES_tradnl" w:eastAsia="en-US"/>
        </w:rPr>
        <w:t>deberá enviar a la Oficina Internacional una nueva declaración en la que se indique</w:t>
      </w:r>
      <w:ins w:id="43" w:author="JC" w:date="2016-06-14T08:24:00Z">
        <w:r w:rsidRPr="00615700">
          <w:rPr>
            <w:rFonts w:eastAsia="Times New Roman"/>
            <w:szCs w:val="22"/>
            <w:lang w:val="es-ES_tradnl" w:eastAsia="en-US"/>
          </w:rPr>
          <w:t xml:space="preserve"> la situación de la marca y, cuando proceda,</w:t>
        </w:r>
      </w:ins>
      <w:r w:rsidRPr="00615700">
        <w:rPr>
          <w:rFonts w:eastAsia="Times New Roman"/>
          <w:szCs w:val="22"/>
          <w:lang w:val="es-ES_tradnl" w:eastAsia="en-US"/>
        </w:rPr>
        <w:t xml:space="preserve"> los productos y servicios respecto de los que se protege la marca en la Parte Contratante en cuestión.</w:t>
      </w:r>
      <w:r w:rsidRPr="00615700">
        <w:rPr>
          <w:rFonts w:eastAsia="Times New Roman"/>
          <w:szCs w:val="22"/>
          <w:vertAlign w:val="superscript"/>
          <w:lang w:val="es-ES_tradnl" w:eastAsia="en-US"/>
        </w:rPr>
        <w:footnoteReference w:id="2"/>
      </w:r>
    </w:p>
    <w:p w:rsidR="000F1D91" w:rsidRPr="00615700" w:rsidRDefault="000F1D91" w:rsidP="000F1D91">
      <w:pPr>
        <w:autoSpaceDE w:val="0"/>
        <w:autoSpaceDN w:val="0"/>
        <w:adjustRightInd w:val="0"/>
        <w:ind w:firstLine="567"/>
        <w:jc w:val="both"/>
        <w:rPr>
          <w:rFonts w:eastAsia="Times New Roman"/>
          <w:iCs/>
          <w:szCs w:val="22"/>
          <w:lang w:val="es-ES_tradnl" w:eastAsia="en-US"/>
        </w:rPr>
      </w:pPr>
    </w:p>
    <w:p w:rsidR="000F1D91" w:rsidRPr="00615700" w:rsidRDefault="000F1D91" w:rsidP="000F1D91">
      <w:pPr>
        <w:pStyle w:val="indent1"/>
        <w:rPr>
          <w:rFonts w:ascii="Arial" w:hAnsi="Arial" w:cs="Arial"/>
          <w:sz w:val="22"/>
          <w:szCs w:val="22"/>
          <w:lang w:val="es-ES_tradnl"/>
        </w:rPr>
      </w:pPr>
      <w:r w:rsidRPr="00615700">
        <w:rPr>
          <w:rFonts w:ascii="Arial" w:hAnsi="Arial" w:cs="Arial"/>
          <w:sz w:val="22"/>
          <w:szCs w:val="22"/>
          <w:lang w:val="es-ES_tradnl"/>
        </w:rPr>
        <w:t>[…]</w:t>
      </w:r>
    </w:p>
    <w:p w:rsidR="000F1D91" w:rsidRPr="00615700" w:rsidRDefault="000F1D91" w:rsidP="000F1D91">
      <w:pPr>
        <w:pStyle w:val="indent1"/>
        <w:rPr>
          <w:rFonts w:ascii="Arial" w:hAnsi="Arial" w:cs="Arial"/>
          <w:sz w:val="22"/>
          <w:szCs w:val="22"/>
          <w:lang w:val="es-ES_tradnl"/>
        </w:rPr>
      </w:pPr>
    </w:p>
    <w:p w:rsidR="000F1D91" w:rsidRPr="00615700" w:rsidRDefault="000F1D91" w:rsidP="000F1D91">
      <w:pPr>
        <w:jc w:val="center"/>
        <w:rPr>
          <w:rFonts w:eastAsia="Times New Roman"/>
          <w:i/>
          <w:szCs w:val="22"/>
          <w:lang w:val="es-ES_tradnl" w:eastAsia="en-US"/>
        </w:rPr>
      </w:pPr>
      <w:r w:rsidRPr="00615700">
        <w:rPr>
          <w:rFonts w:eastAsia="Times New Roman"/>
          <w:i/>
          <w:szCs w:val="22"/>
          <w:lang w:val="es-ES_tradnl" w:eastAsia="en-US"/>
        </w:rPr>
        <w:t>Regla 22</w:t>
      </w:r>
    </w:p>
    <w:p w:rsidR="000F1D91" w:rsidRPr="00615700" w:rsidRDefault="000F1D91" w:rsidP="000F1D91">
      <w:pPr>
        <w:jc w:val="center"/>
        <w:rPr>
          <w:rFonts w:eastAsia="Times New Roman"/>
          <w:i/>
          <w:szCs w:val="22"/>
          <w:lang w:val="es-ES_tradnl" w:eastAsia="en-US"/>
        </w:rPr>
      </w:pPr>
      <w:r w:rsidRPr="00615700">
        <w:rPr>
          <w:rFonts w:eastAsia="Times New Roman"/>
          <w:i/>
          <w:szCs w:val="22"/>
          <w:lang w:val="es-ES_tradnl" w:eastAsia="en-US"/>
        </w:rPr>
        <w:t xml:space="preserve">Cesación de los efectos de la solicitud de base, </w:t>
      </w:r>
    </w:p>
    <w:p w:rsidR="000F1D91" w:rsidRPr="00615700" w:rsidRDefault="000F1D91" w:rsidP="000F1D91">
      <w:pPr>
        <w:jc w:val="center"/>
        <w:rPr>
          <w:rFonts w:eastAsia="Times New Roman"/>
          <w:i/>
          <w:szCs w:val="22"/>
          <w:lang w:val="es-ES_tradnl" w:eastAsia="en-US"/>
        </w:rPr>
      </w:pPr>
      <w:r w:rsidRPr="00615700">
        <w:rPr>
          <w:rFonts w:eastAsia="Times New Roman"/>
          <w:i/>
          <w:szCs w:val="22"/>
          <w:lang w:val="es-ES_tradnl" w:eastAsia="en-US"/>
        </w:rPr>
        <w:t>del registro resultante de ella o del registro de base</w:t>
      </w:r>
    </w:p>
    <w:p w:rsidR="000F1D91" w:rsidRPr="00615700" w:rsidRDefault="000F1D91" w:rsidP="000F1D91">
      <w:pPr>
        <w:jc w:val="center"/>
        <w:rPr>
          <w:rFonts w:eastAsia="Times New Roman"/>
          <w:i/>
          <w:szCs w:val="22"/>
          <w:lang w:val="es-ES_tradnl" w:eastAsia="en-US"/>
        </w:rPr>
      </w:pPr>
    </w:p>
    <w:p w:rsidR="000F1D91" w:rsidRPr="00615700" w:rsidRDefault="000F1D91" w:rsidP="000F1D91">
      <w:pPr>
        <w:ind w:firstLine="567"/>
        <w:rPr>
          <w:rFonts w:eastAsia="Times New Roman"/>
          <w:szCs w:val="22"/>
          <w:lang w:val="es-ES_tradnl" w:eastAsia="en-US"/>
        </w:rPr>
      </w:pPr>
      <w:r w:rsidRPr="00615700">
        <w:rPr>
          <w:rFonts w:eastAsia="Times New Roman"/>
          <w:szCs w:val="22"/>
          <w:lang w:val="es-ES_tradnl" w:eastAsia="en-US"/>
        </w:rPr>
        <w:t>1)</w:t>
      </w:r>
      <w:r w:rsidRPr="00615700">
        <w:rPr>
          <w:rFonts w:eastAsia="Times New Roman"/>
          <w:szCs w:val="22"/>
          <w:lang w:val="es-ES_tradnl" w:eastAsia="en-US"/>
        </w:rPr>
        <w:tab/>
      </w:r>
      <w:r w:rsidRPr="00615700">
        <w:rPr>
          <w:rFonts w:eastAsia="Times New Roman"/>
          <w:i/>
          <w:szCs w:val="22"/>
          <w:lang w:val="es-ES_tradnl" w:eastAsia="en-US"/>
        </w:rPr>
        <w:t>[Notificación relativa a la cesación de los efectos de la solicitud de base, del registro resultante de ella o del registro de base]</w:t>
      </w:r>
      <w:r w:rsidRPr="00615700">
        <w:rPr>
          <w:rFonts w:eastAsia="Times New Roman"/>
          <w:szCs w:val="22"/>
          <w:lang w:val="es-ES_tradnl" w:eastAsia="en-US"/>
        </w:rPr>
        <w:t xml:space="preserve">  </w:t>
      </w:r>
    </w:p>
    <w:p w:rsidR="000F1D91" w:rsidRPr="00615700" w:rsidRDefault="000F1D91" w:rsidP="000F1D91">
      <w:pPr>
        <w:ind w:firstLine="1134"/>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pStyle w:val="indenta"/>
        <w:tabs>
          <w:tab w:val="clear" w:pos="1701"/>
        </w:tabs>
        <w:rPr>
          <w:rFonts w:ascii="Arial" w:hAnsi="Arial" w:cs="Arial"/>
          <w:sz w:val="22"/>
          <w:szCs w:val="22"/>
          <w:lang w:val="es-ES_tradnl"/>
        </w:rPr>
      </w:pPr>
      <w:r w:rsidRPr="00615700">
        <w:rPr>
          <w:rFonts w:ascii="Arial" w:hAnsi="Arial" w:cs="Arial"/>
          <w:sz w:val="22"/>
          <w:szCs w:val="22"/>
          <w:lang w:val="es-ES_tradnl"/>
        </w:rPr>
        <w:t>c)</w:t>
      </w:r>
      <w:r w:rsidRPr="00615700">
        <w:rPr>
          <w:rFonts w:ascii="Arial" w:hAnsi="Arial" w:cs="Arial"/>
          <w:sz w:val="22"/>
          <w:szCs w:val="22"/>
          <w:lang w:val="es-ES_tradnl"/>
        </w:rPr>
        <w:tab/>
        <w:t>Cuando la acción judicial o el procedimiento mencionados en el apartado b) hayan dado por resultado la sentencia definitiva a que se alude en el Artículo 6.4) del Arreglo, a 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a)i) a iv).</w:t>
      </w:r>
      <w:ins w:id="44" w:author="RODRIGUEZ Juan" w:date="2016-03-15T11:45:00Z">
        <w:r w:rsidRPr="00615700">
          <w:rPr>
            <w:rFonts w:ascii="Arial" w:hAnsi="Arial" w:cs="Arial"/>
            <w:sz w:val="22"/>
            <w:szCs w:val="22"/>
            <w:lang w:val="es-ES_tradnl"/>
          </w:rPr>
          <w:t xml:space="preserve"> </w:t>
        </w:r>
      </w:ins>
      <w:r w:rsidRPr="00615700">
        <w:rPr>
          <w:rFonts w:ascii="Arial" w:hAnsi="Arial" w:cs="Arial"/>
          <w:sz w:val="22"/>
          <w:szCs w:val="22"/>
          <w:lang w:val="es-ES_tradnl"/>
        </w:rPr>
        <w:t xml:space="preserve"> </w:t>
      </w:r>
      <w:ins w:id="45" w:author="JC" w:date="2016-03-31T11:17:00Z">
        <w:r w:rsidRPr="00615700">
          <w:rPr>
            <w:rFonts w:ascii="Arial" w:hAnsi="Arial" w:cs="Arial"/>
            <w:sz w:val="22"/>
            <w:szCs w:val="22"/>
            <w:lang w:val="es-ES_tradnl"/>
          </w:rPr>
          <w:t xml:space="preserve">Cuando la acción judicial o el procedimiento mencionados en el apartado b) hayan sido </w:t>
        </w:r>
      </w:ins>
      <w:ins w:id="46" w:author="JC" w:date="2016-03-31T11:23:00Z">
        <w:r w:rsidRPr="00615700">
          <w:rPr>
            <w:rFonts w:ascii="Arial" w:hAnsi="Arial" w:cs="Arial"/>
            <w:sz w:val="22"/>
            <w:szCs w:val="22"/>
            <w:lang w:val="es-ES_tradnl"/>
          </w:rPr>
          <w:t>ejecutados</w:t>
        </w:r>
      </w:ins>
      <w:ins w:id="47" w:author="JC" w:date="2016-03-31T11:18:00Z">
        <w:r w:rsidRPr="00615700">
          <w:rPr>
            <w:rFonts w:ascii="Arial" w:hAnsi="Arial" w:cs="Arial"/>
            <w:sz w:val="22"/>
            <w:szCs w:val="22"/>
            <w:lang w:val="es-ES_tradnl"/>
          </w:rPr>
          <w:t xml:space="preserve"> y no hayan dado por resultado ninguna de las decisiones definitivas mencionadas </w:t>
        </w:r>
      </w:ins>
      <w:ins w:id="48" w:author="JC" w:date="2016-03-31T11:19:00Z">
        <w:r w:rsidRPr="00615700">
          <w:rPr>
            <w:rFonts w:ascii="Arial" w:hAnsi="Arial" w:cs="Arial"/>
            <w:sz w:val="22"/>
            <w:szCs w:val="22"/>
            <w:lang w:val="es-ES_tradnl"/>
          </w:rPr>
          <w:t>anteriormente</w:t>
        </w:r>
      </w:ins>
      <w:ins w:id="49" w:author="JC" w:date="2016-03-31T11:18:00Z">
        <w:r w:rsidRPr="00615700">
          <w:rPr>
            <w:rFonts w:ascii="Arial" w:hAnsi="Arial" w:cs="Arial"/>
            <w:sz w:val="22"/>
            <w:szCs w:val="22"/>
            <w:lang w:val="es-ES_tradnl"/>
          </w:rPr>
          <w:t xml:space="preserve">,  </w:t>
        </w:r>
      </w:ins>
      <w:ins w:id="50" w:author="JC" w:date="2016-03-31T11:19:00Z">
        <w:r w:rsidRPr="00615700">
          <w:rPr>
            <w:rFonts w:ascii="Arial" w:hAnsi="Arial" w:cs="Arial"/>
            <w:sz w:val="22"/>
            <w:szCs w:val="22"/>
            <w:lang w:val="es-ES_tradnl"/>
          </w:rPr>
          <w:t>la retirada o la renuncia, la Oficina de origen, apenas tenga conocimiento de ello</w:t>
        </w:r>
      </w:ins>
      <w:ins w:id="51" w:author="JC" w:date="2016-06-14T15:30:00Z">
        <w:r w:rsidRPr="00615700">
          <w:rPr>
            <w:rFonts w:ascii="Arial" w:hAnsi="Arial" w:cs="Arial"/>
            <w:sz w:val="22"/>
            <w:szCs w:val="22"/>
            <w:lang w:val="es-ES_tradnl"/>
          </w:rPr>
          <w:t xml:space="preserve"> o a petición del titular</w:t>
        </w:r>
      </w:ins>
      <w:ins w:id="52" w:author="JC" w:date="2016-03-31T11:19:00Z">
        <w:r w:rsidRPr="00615700">
          <w:rPr>
            <w:rFonts w:ascii="Arial" w:hAnsi="Arial" w:cs="Arial"/>
            <w:sz w:val="22"/>
            <w:szCs w:val="22"/>
            <w:lang w:val="es-ES_tradnl"/>
          </w:rPr>
          <w:t>, notificar</w:t>
        </w:r>
      </w:ins>
      <w:ins w:id="53" w:author="JC" w:date="2016-03-31T11:20:00Z">
        <w:r w:rsidRPr="00615700">
          <w:rPr>
            <w:rFonts w:ascii="Arial" w:hAnsi="Arial" w:cs="Arial"/>
            <w:sz w:val="22"/>
            <w:szCs w:val="22"/>
            <w:lang w:val="es-ES_tradnl"/>
          </w:rPr>
          <w:t>á en consecuencia a la Oficina Internacional</w:t>
        </w:r>
      </w:ins>
      <w:ins w:id="54" w:author="RODRIGUEZ Juan" w:date="2016-03-15T11:49:00Z">
        <w:r w:rsidRPr="00615700">
          <w:rPr>
            <w:rFonts w:ascii="Arial" w:hAnsi="Arial" w:cs="Arial"/>
            <w:sz w:val="22"/>
            <w:szCs w:val="22"/>
            <w:lang w:val="es-ES_tradnl"/>
          </w:rPr>
          <w:t xml:space="preserve">. </w:t>
        </w:r>
      </w:ins>
    </w:p>
    <w:p w:rsidR="000F1D91" w:rsidRPr="00615700" w:rsidRDefault="000F1D91" w:rsidP="000F1D91">
      <w:pPr>
        <w:pStyle w:val="indenta"/>
        <w:rPr>
          <w:rFonts w:ascii="Arial" w:hAnsi="Arial" w:cs="Arial"/>
          <w:sz w:val="22"/>
          <w:szCs w:val="22"/>
          <w:lang w:val="es-ES_tradnl"/>
        </w:rPr>
      </w:pPr>
    </w:p>
    <w:p w:rsidR="000F1D91" w:rsidRPr="00615700" w:rsidRDefault="000F1D91" w:rsidP="000F1D91">
      <w:pPr>
        <w:autoSpaceDE w:val="0"/>
        <w:autoSpaceDN w:val="0"/>
        <w:adjustRightInd w:val="0"/>
        <w:ind w:firstLine="567"/>
        <w:jc w:val="both"/>
        <w:rPr>
          <w:rFonts w:eastAsia="Times New Roman"/>
          <w:szCs w:val="22"/>
          <w:lang w:val="es-ES_tradnl" w:eastAsia="en-US"/>
        </w:rPr>
      </w:pPr>
      <w:r w:rsidRPr="00615700">
        <w:rPr>
          <w:rFonts w:eastAsia="Times New Roman"/>
          <w:szCs w:val="22"/>
          <w:lang w:val="es-ES_tradnl" w:eastAsia="en-US"/>
        </w:rPr>
        <w:t>2)</w:t>
      </w:r>
      <w:r w:rsidRPr="00615700">
        <w:rPr>
          <w:rFonts w:eastAsia="Times New Roman"/>
          <w:szCs w:val="22"/>
          <w:lang w:val="es-ES_tradnl" w:eastAsia="en-US"/>
        </w:rPr>
        <w:tab/>
      </w:r>
      <w:r w:rsidRPr="00615700">
        <w:rPr>
          <w:rFonts w:eastAsia="Times New Roman"/>
          <w:i/>
          <w:szCs w:val="22"/>
          <w:lang w:val="es-ES_tradnl" w:eastAsia="en-US"/>
        </w:rPr>
        <w:t>[Inscripción y transmisión de la notificación; cancelación del registro internacional]</w:t>
      </w:r>
      <w:r w:rsidRPr="00615700">
        <w:rPr>
          <w:rFonts w:eastAsia="Times New Roman"/>
          <w:szCs w:val="22"/>
          <w:lang w:val="es-ES_tradnl" w:eastAsia="en-US"/>
        </w:rPr>
        <w:t>  </w:t>
      </w:r>
    </w:p>
    <w:p w:rsidR="000F1D91" w:rsidRPr="00615700" w:rsidRDefault="000F1D91" w:rsidP="000F1D91">
      <w:pPr>
        <w:autoSpaceDE w:val="0"/>
        <w:autoSpaceDN w:val="0"/>
        <w:adjustRightInd w:val="0"/>
        <w:ind w:firstLine="1134"/>
        <w:jc w:val="both"/>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tabs>
          <w:tab w:val="left" w:pos="1701"/>
        </w:tabs>
        <w:ind w:firstLine="1134"/>
        <w:jc w:val="both"/>
        <w:rPr>
          <w:ins w:id="55" w:author="JC" w:date="2016-03-31T11:27:00Z"/>
          <w:rFonts w:eastAsia="Times New Roman"/>
          <w:szCs w:val="22"/>
          <w:lang w:val="es-ES_tradnl" w:eastAsia="en-US"/>
        </w:rPr>
      </w:pPr>
      <w:r w:rsidRPr="00615700">
        <w:rPr>
          <w:rFonts w:eastAsia="Times New Roman"/>
          <w:szCs w:val="22"/>
          <w:lang w:val="es-ES_tradnl" w:eastAsia="en-US"/>
        </w:rPr>
        <w:t>b)</w:t>
      </w:r>
      <w:r w:rsidRPr="00615700">
        <w:rPr>
          <w:rFonts w:eastAsia="Times New Roman"/>
          <w:szCs w:val="22"/>
          <w:lang w:val="es-ES_tradnl" w:eastAsia="en-US"/>
        </w:rPr>
        <w:tab/>
        <w:t xml:space="preserve">Cuando en una notificación mencionada en el párrafo 1)a) o c) se pida la cancelación del registro internacional y se cumplan los requisitos previstos en ese párrafo, la Oficina Internacional cancelará, hasta donde sea aplicable, el registro internacional inscrito en el Registro Internacional.  </w:t>
      </w:r>
      <w:ins w:id="56" w:author="JC" w:date="2016-03-31T11:27:00Z">
        <w:r w:rsidRPr="00615700">
          <w:rPr>
            <w:rFonts w:eastAsia="Times New Roman"/>
            <w:szCs w:val="22"/>
            <w:lang w:val="es-ES_tradnl" w:eastAsia="en-US"/>
          </w:rPr>
          <w:t>La Oficina Internacional cancelará</w:t>
        </w:r>
      </w:ins>
      <w:ins w:id="57" w:author="Madrid Registry" w:date="2016-05-24T10:13:00Z">
        <w:r w:rsidRPr="00615700">
          <w:rPr>
            <w:rFonts w:eastAsia="Times New Roman"/>
            <w:szCs w:val="22"/>
            <w:lang w:val="es-ES_tradnl" w:eastAsia="en-US"/>
          </w:rPr>
          <w:t xml:space="preserve"> asimismo</w:t>
        </w:r>
      </w:ins>
      <w:ins w:id="58" w:author="JC" w:date="2016-03-31T11:27:00Z">
        <w:r w:rsidRPr="00615700">
          <w:rPr>
            <w:rFonts w:eastAsia="Times New Roman"/>
            <w:szCs w:val="22"/>
            <w:lang w:val="es-ES_tradnl" w:eastAsia="en-US"/>
          </w:rPr>
          <w:t>, en la medida</w:t>
        </w:r>
      </w:ins>
      <w:ins w:id="59" w:author="JC" w:date="2016-06-14T15:30:00Z">
        <w:r w:rsidRPr="00615700">
          <w:rPr>
            <w:rFonts w:eastAsia="Times New Roman"/>
            <w:szCs w:val="22"/>
            <w:lang w:val="es-ES_tradnl" w:eastAsia="en-US"/>
          </w:rPr>
          <w:t xml:space="preserve"> </w:t>
        </w:r>
      </w:ins>
      <w:ins w:id="60" w:author="HALLER Mario" w:date="2016-06-16T16:40:00Z">
        <w:r w:rsidRPr="00615700">
          <w:rPr>
            <w:rFonts w:eastAsia="Times New Roman"/>
            <w:szCs w:val="22"/>
            <w:lang w:val="es-ES_tradnl" w:eastAsia="en-US"/>
          </w:rPr>
          <w:t xml:space="preserve">en que </w:t>
        </w:r>
      </w:ins>
      <w:ins w:id="61" w:author="Madrid Registry" w:date="2016-06-17T13:01:00Z">
        <w:r w:rsidRPr="00615700">
          <w:rPr>
            <w:rFonts w:eastAsia="Times New Roman"/>
            <w:szCs w:val="22"/>
            <w:lang w:val="es-ES_tradnl" w:eastAsia="en-US"/>
          </w:rPr>
          <w:t>proceda</w:t>
        </w:r>
      </w:ins>
      <w:ins w:id="62" w:author="JC" w:date="2016-03-31T11:27:00Z">
        <w:r w:rsidRPr="00615700">
          <w:rPr>
            <w:rFonts w:eastAsia="Times New Roman"/>
            <w:szCs w:val="22"/>
            <w:lang w:val="es-ES_tradnl" w:eastAsia="en-US"/>
          </w:rPr>
          <w:t xml:space="preserve">, los registros </w:t>
        </w:r>
      </w:ins>
      <w:ins w:id="63" w:author="JC" w:date="2016-03-31T11:28:00Z">
        <w:r w:rsidRPr="00615700">
          <w:rPr>
            <w:rFonts w:eastAsia="Times New Roman"/>
            <w:szCs w:val="22"/>
            <w:lang w:val="es-ES_tradnl" w:eastAsia="en-US"/>
          </w:rPr>
          <w:t>internacionales</w:t>
        </w:r>
      </w:ins>
      <w:ins w:id="64" w:author="JC" w:date="2016-03-31T11:27:00Z">
        <w:r w:rsidRPr="00615700">
          <w:rPr>
            <w:rFonts w:eastAsia="Times New Roman"/>
            <w:szCs w:val="22"/>
            <w:lang w:val="es-ES_tradnl" w:eastAsia="en-US"/>
          </w:rPr>
          <w:t xml:space="preserve"> </w:t>
        </w:r>
      </w:ins>
      <w:ins w:id="65" w:author="JC" w:date="2016-03-31T11:28:00Z">
        <w:r w:rsidRPr="00615700">
          <w:rPr>
            <w:rFonts w:eastAsia="Times New Roman"/>
            <w:szCs w:val="22"/>
            <w:lang w:val="es-ES_tradnl" w:eastAsia="en-US"/>
          </w:rPr>
          <w:t xml:space="preserve">resultantes de un cambio parcial </w:t>
        </w:r>
      </w:ins>
      <w:ins w:id="66" w:author="Madrid Registry" w:date="2016-05-24T10:14:00Z">
        <w:r w:rsidRPr="00615700">
          <w:rPr>
            <w:rFonts w:eastAsia="Times New Roman"/>
            <w:szCs w:val="22"/>
            <w:lang w:val="es-ES_tradnl" w:eastAsia="en-US"/>
          </w:rPr>
          <w:t>de</w:t>
        </w:r>
      </w:ins>
      <w:ins w:id="67" w:author="JC" w:date="2016-03-31T11:28:00Z">
        <w:r w:rsidRPr="00615700">
          <w:rPr>
            <w:rFonts w:eastAsia="Times New Roman"/>
            <w:szCs w:val="22"/>
            <w:lang w:val="es-ES_tradnl" w:eastAsia="en-US"/>
          </w:rPr>
          <w:t xml:space="preserve"> titularidad</w:t>
        </w:r>
      </w:ins>
      <w:ins w:id="68" w:author="DIAZ DE ATAURI MATAMALA Inés" w:date="2016-04-22T10:44:00Z">
        <w:r w:rsidRPr="00615700">
          <w:rPr>
            <w:rFonts w:eastAsia="Times New Roman"/>
            <w:szCs w:val="22"/>
            <w:lang w:val="es-ES_tradnl" w:eastAsia="en-US"/>
          </w:rPr>
          <w:t xml:space="preserve"> inscrit</w:t>
        </w:r>
      </w:ins>
      <w:ins w:id="69" w:author="DIAZ DE ATAURI MATAMALA Inés" w:date="2016-04-22T10:46:00Z">
        <w:r w:rsidRPr="00615700">
          <w:rPr>
            <w:rFonts w:eastAsia="Times New Roman"/>
            <w:szCs w:val="22"/>
            <w:lang w:val="es-ES_tradnl" w:eastAsia="en-US"/>
          </w:rPr>
          <w:t>o</w:t>
        </w:r>
      </w:ins>
      <w:ins w:id="70" w:author="DIAZ DE ATAURI MATAMALA Inés" w:date="2016-04-22T10:44:00Z">
        <w:r w:rsidRPr="00615700">
          <w:rPr>
            <w:rFonts w:eastAsia="Times New Roman"/>
            <w:szCs w:val="22"/>
            <w:lang w:val="es-ES_tradnl" w:eastAsia="en-US"/>
          </w:rPr>
          <w:t xml:space="preserve"> en el registro internacional que haya sido cancelad</w:t>
        </w:r>
      </w:ins>
      <w:ins w:id="71" w:author="DIAZ DE ATAURI MATAMALA Inés" w:date="2016-04-22T10:47:00Z">
        <w:r w:rsidRPr="00615700">
          <w:rPr>
            <w:rFonts w:eastAsia="Times New Roman"/>
            <w:szCs w:val="22"/>
            <w:lang w:val="es-ES_tradnl" w:eastAsia="en-US"/>
          </w:rPr>
          <w:t>o</w:t>
        </w:r>
      </w:ins>
      <w:ins w:id="72" w:author="DIAZ DE ATAURI MATAMALA Inés" w:date="2016-04-22T10:44:00Z">
        <w:r w:rsidRPr="00615700">
          <w:rPr>
            <w:rFonts w:eastAsia="Times New Roman"/>
            <w:szCs w:val="22"/>
            <w:lang w:val="es-ES_tradnl" w:eastAsia="en-US"/>
          </w:rPr>
          <w:t xml:space="preserve">, </w:t>
        </w:r>
      </w:ins>
      <w:ins w:id="73" w:author="JC" w:date="2016-04-22T16:29:00Z">
        <w:r w:rsidRPr="00615700">
          <w:rPr>
            <w:rFonts w:eastAsia="Times New Roman"/>
            <w:szCs w:val="22"/>
            <w:lang w:val="es-ES_tradnl" w:eastAsia="en-US"/>
          </w:rPr>
          <w:t xml:space="preserve">tras </w:t>
        </w:r>
      </w:ins>
      <w:ins w:id="74" w:author="DIAZ DE ATAURI MATAMALA Inés" w:date="2016-04-22T10:44:00Z">
        <w:r w:rsidRPr="00615700">
          <w:rPr>
            <w:rFonts w:eastAsia="Times New Roman"/>
            <w:szCs w:val="22"/>
            <w:lang w:val="es-ES_tradnl" w:eastAsia="en-US"/>
          </w:rPr>
          <w:t xml:space="preserve">la notificación mencionada anteriormente, </w:t>
        </w:r>
      </w:ins>
      <w:ins w:id="75" w:author="JC" w:date="2016-04-22T16:29:00Z">
        <w:r w:rsidRPr="00615700">
          <w:rPr>
            <w:rFonts w:eastAsia="Times New Roman"/>
            <w:szCs w:val="22"/>
            <w:lang w:val="es-ES_tradnl" w:eastAsia="en-US"/>
          </w:rPr>
          <w:t xml:space="preserve">y </w:t>
        </w:r>
      </w:ins>
      <w:ins w:id="76" w:author="DIAZ DE ATAURI MATAMALA Inés" w:date="2016-04-22T10:45:00Z">
        <w:r w:rsidRPr="00615700">
          <w:rPr>
            <w:rFonts w:eastAsia="Times New Roman"/>
            <w:szCs w:val="22"/>
            <w:lang w:val="es-ES_tradnl" w:eastAsia="en-US"/>
          </w:rPr>
          <w:t>los resultantes de su fusión</w:t>
        </w:r>
      </w:ins>
      <w:ins w:id="77" w:author="JC" w:date="2016-03-31T11:28:00Z">
        <w:r w:rsidRPr="00615700">
          <w:rPr>
            <w:rFonts w:eastAsia="Times New Roman"/>
            <w:szCs w:val="22"/>
            <w:lang w:val="es-ES_tradnl" w:eastAsia="en-US"/>
          </w:rPr>
          <w:t>.</w:t>
        </w:r>
      </w:ins>
    </w:p>
    <w:p w:rsidR="000F1D91" w:rsidRPr="00615700" w:rsidRDefault="000F1D91" w:rsidP="000F1D91">
      <w:pPr>
        <w:ind w:firstLine="1134"/>
        <w:rPr>
          <w:rFonts w:eastAsia="Times New Roman"/>
          <w:szCs w:val="22"/>
          <w:lang w:val="es-ES_tradnl" w:eastAsia="en-US"/>
        </w:rPr>
      </w:pPr>
      <w:r w:rsidRPr="00615700">
        <w:rPr>
          <w:rFonts w:eastAsia="Times New Roman"/>
          <w:szCs w:val="22"/>
          <w:lang w:val="es-ES_tradnl" w:eastAsia="en-US"/>
        </w:rPr>
        <w:t>[…]</w:t>
      </w:r>
      <w:r w:rsidRPr="00615700">
        <w:rPr>
          <w:rFonts w:eastAsia="Times New Roman"/>
          <w:szCs w:val="22"/>
          <w:lang w:val="es-ES_tradnl" w:eastAsia="en-US"/>
        </w:rPr>
        <w:br w:type="page"/>
      </w:r>
    </w:p>
    <w:p w:rsidR="000F1D91" w:rsidRPr="00615700" w:rsidRDefault="000F1D91" w:rsidP="000F1D91">
      <w:pPr>
        <w:jc w:val="center"/>
        <w:rPr>
          <w:rFonts w:eastAsia="Times New Roman"/>
          <w:b/>
          <w:szCs w:val="22"/>
          <w:lang w:val="es-ES_tradnl" w:eastAsia="en-US"/>
        </w:rPr>
      </w:pPr>
      <w:r w:rsidRPr="00615700">
        <w:rPr>
          <w:rFonts w:eastAsia="Times New Roman"/>
          <w:b/>
          <w:szCs w:val="22"/>
          <w:lang w:val="es-ES_tradnl" w:eastAsia="en-US"/>
        </w:rPr>
        <w:t>Capítulo 5</w:t>
      </w:r>
    </w:p>
    <w:p w:rsidR="000F1D91" w:rsidRPr="00615700" w:rsidRDefault="000F1D91" w:rsidP="000F1D91">
      <w:pPr>
        <w:jc w:val="center"/>
        <w:rPr>
          <w:rFonts w:eastAsia="Times New Roman"/>
          <w:b/>
          <w:szCs w:val="22"/>
          <w:lang w:val="es-ES_tradnl" w:eastAsia="en-US"/>
        </w:rPr>
      </w:pPr>
      <w:r w:rsidRPr="00615700">
        <w:rPr>
          <w:rFonts w:eastAsia="Times New Roman"/>
          <w:b/>
          <w:szCs w:val="22"/>
          <w:lang w:val="es-ES_tradnl" w:eastAsia="en-US"/>
        </w:rPr>
        <w:t>Designaciones posteriores;  modificaciones</w:t>
      </w:r>
    </w:p>
    <w:p w:rsidR="000F1D91" w:rsidRPr="00615700" w:rsidRDefault="000F1D91" w:rsidP="000F1D91">
      <w:pPr>
        <w:jc w:val="center"/>
        <w:rPr>
          <w:rFonts w:eastAsia="Times New Roman"/>
          <w:b/>
          <w:szCs w:val="22"/>
          <w:lang w:val="es-ES_tradnl" w:eastAsia="en-US"/>
        </w:rPr>
      </w:pPr>
    </w:p>
    <w:p w:rsidR="000F1D91" w:rsidRPr="00615700" w:rsidRDefault="000F1D91" w:rsidP="000F1D91">
      <w:pPr>
        <w:jc w:val="center"/>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autoSpaceDE w:val="0"/>
        <w:autoSpaceDN w:val="0"/>
        <w:adjustRightInd w:val="0"/>
        <w:ind w:firstLine="567"/>
        <w:jc w:val="both"/>
        <w:rPr>
          <w:rFonts w:eastAsia="Times New Roman"/>
          <w:szCs w:val="22"/>
          <w:lang w:val="es-ES_tradnl" w:eastAsia="en-US"/>
        </w:rPr>
      </w:pPr>
    </w:p>
    <w:p w:rsidR="000F1D91" w:rsidRPr="00615700" w:rsidRDefault="000F1D91" w:rsidP="000F1D91">
      <w:pPr>
        <w:jc w:val="center"/>
        <w:rPr>
          <w:ins w:id="78" w:author="RODRIGUEZ Juan" w:date="2016-03-08T14:57:00Z"/>
          <w:rFonts w:eastAsia="Times New Roman"/>
          <w:i/>
          <w:szCs w:val="22"/>
          <w:lang w:val="es-ES_tradnl" w:eastAsia="en-US"/>
        </w:rPr>
      </w:pPr>
      <w:ins w:id="79" w:author="RODRIGUEZ Juan" w:date="2016-03-08T14:57:00Z">
        <w:r w:rsidRPr="00615700">
          <w:rPr>
            <w:rFonts w:eastAsia="Times New Roman"/>
            <w:i/>
            <w:szCs w:val="22"/>
            <w:lang w:val="es-ES_tradnl" w:eastAsia="en-US"/>
          </w:rPr>
          <w:t>R</w:t>
        </w:r>
      </w:ins>
      <w:ins w:id="80" w:author="JC" w:date="2016-03-31T11:29:00Z">
        <w:r w:rsidRPr="00615700">
          <w:rPr>
            <w:rFonts w:eastAsia="Times New Roman"/>
            <w:i/>
            <w:szCs w:val="22"/>
            <w:lang w:val="es-ES_tradnl" w:eastAsia="en-US"/>
          </w:rPr>
          <w:t>egla</w:t>
        </w:r>
      </w:ins>
      <w:ins w:id="81" w:author="RODRIGUEZ Juan" w:date="2016-03-08T14:57:00Z">
        <w:r w:rsidRPr="00615700">
          <w:rPr>
            <w:rFonts w:eastAsia="Times New Roman"/>
            <w:i/>
            <w:szCs w:val="22"/>
            <w:lang w:val="es-ES_tradnl" w:eastAsia="en-US"/>
          </w:rPr>
          <w:t xml:space="preserve"> 23</w:t>
        </w:r>
        <w:r w:rsidRPr="00615700">
          <w:rPr>
            <w:rFonts w:eastAsia="Times New Roman"/>
            <w:szCs w:val="22"/>
            <w:lang w:val="es-ES_tradnl" w:eastAsia="en-US"/>
          </w:rPr>
          <w:t>bis</w:t>
        </w:r>
      </w:ins>
    </w:p>
    <w:p w:rsidR="000F1D91" w:rsidRPr="00615700" w:rsidRDefault="000F1D91" w:rsidP="000F1D91">
      <w:pPr>
        <w:jc w:val="center"/>
        <w:rPr>
          <w:ins w:id="82" w:author="JC" w:date="2016-03-31T11:30:00Z"/>
          <w:rFonts w:eastAsia="Times New Roman"/>
          <w:i/>
          <w:szCs w:val="22"/>
          <w:lang w:val="es-ES_tradnl" w:eastAsia="en-US"/>
        </w:rPr>
      </w:pPr>
      <w:ins w:id="83" w:author="RODRIGUEZ Juan" w:date="2016-03-08T14:57:00Z">
        <w:r w:rsidRPr="00615700">
          <w:rPr>
            <w:rFonts w:eastAsia="Times New Roman"/>
            <w:i/>
            <w:szCs w:val="22"/>
            <w:lang w:val="es-ES_tradnl" w:eastAsia="en-US"/>
          </w:rPr>
          <w:t>Com</w:t>
        </w:r>
      </w:ins>
      <w:ins w:id="84" w:author="JC" w:date="2016-03-31T11:30:00Z">
        <w:r w:rsidRPr="00615700">
          <w:rPr>
            <w:rFonts w:eastAsia="Times New Roman"/>
            <w:i/>
            <w:szCs w:val="22"/>
            <w:lang w:val="es-ES_tradnl" w:eastAsia="en-US"/>
          </w:rPr>
          <w:t>unicaciones de las Oficinas de las</w:t>
        </w:r>
      </w:ins>
    </w:p>
    <w:p w:rsidR="000F1D91" w:rsidRPr="00615700" w:rsidRDefault="000F1D91" w:rsidP="000F1D91">
      <w:pPr>
        <w:jc w:val="center"/>
        <w:rPr>
          <w:ins w:id="85" w:author="JC" w:date="2016-03-31T11:30:00Z"/>
          <w:rFonts w:eastAsia="Times New Roman"/>
          <w:i/>
          <w:szCs w:val="22"/>
          <w:lang w:val="es-ES_tradnl" w:eastAsia="en-US"/>
        </w:rPr>
      </w:pPr>
      <w:ins w:id="86" w:author="JC" w:date="2016-03-31T11:30:00Z">
        <w:r w:rsidRPr="00615700">
          <w:rPr>
            <w:rFonts w:eastAsia="Times New Roman"/>
            <w:i/>
            <w:szCs w:val="22"/>
            <w:lang w:val="es-ES_tradnl" w:eastAsia="en-US"/>
          </w:rPr>
          <w:t xml:space="preserve">Partes Contratantes designadas enviadas </w:t>
        </w:r>
      </w:ins>
    </w:p>
    <w:p w:rsidR="000F1D91" w:rsidRPr="00615700" w:rsidRDefault="000F1D91" w:rsidP="000F1D91">
      <w:pPr>
        <w:jc w:val="center"/>
        <w:rPr>
          <w:ins w:id="87" w:author="JC" w:date="2016-03-31T11:30:00Z"/>
          <w:rFonts w:eastAsia="Times New Roman"/>
          <w:i/>
          <w:szCs w:val="22"/>
          <w:lang w:val="es-ES_tradnl" w:eastAsia="en-US"/>
        </w:rPr>
      </w:pPr>
      <w:ins w:id="88" w:author="JC" w:date="2016-03-31T11:30:00Z">
        <w:r w:rsidRPr="00615700">
          <w:rPr>
            <w:rFonts w:eastAsia="Times New Roman"/>
            <w:i/>
            <w:szCs w:val="22"/>
            <w:lang w:val="es-ES_tradnl" w:eastAsia="en-US"/>
          </w:rPr>
          <w:t>por conducto de la Oficina Internacional</w:t>
        </w:r>
      </w:ins>
    </w:p>
    <w:p w:rsidR="000F1D91" w:rsidRPr="00615700" w:rsidRDefault="000F1D91" w:rsidP="000F1D91">
      <w:pPr>
        <w:jc w:val="center"/>
        <w:rPr>
          <w:ins w:id="89" w:author="RODRIGUEZ Juan" w:date="2016-03-08T15:46:00Z"/>
          <w:rFonts w:eastAsia="Times New Roman"/>
          <w:i/>
          <w:szCs w:val="22"/>
          <w:lang w:val="es-ES_tradnl" w:eastAsia="en-US"/>
        </w:rPr>
      </w:pPr>
    </w:p>
    <w:p w:rsidR="000F1D91" w:rsidRPr="00615700" w:rsidRDefault="000F1D91" w:rsidP="000F1D91">
      <w:pPr>
        <w:ind w:firstLine="567"/>
        <w:jc w:val="both"/>
        <w:rPr>
          <w:ins w:id="90" w:author="JC" w:date="2016-03-31T11:31:00Z"/>
          <w:rFonts w:eastAsia="Times New Roman"/>
          <w:szCs w:val="22"/>
          <w:lang w:val="es-ES_tradnl" w:eastAsia="en-US"/>
          <w:rPrChange w:id="91" w:author="JC" w:date="2016-06-14T08:18:00Z">
            <w:rPr>
              <w:ins w:id="92" w:author="JC" w:date="2016-03-31T11:31:00Z"/>
              <w:rFonts w:eastAsia="Times New Roman"/>
              <w:i/>
              <w:szCs w:val="22"/>
              <w:lang w:eastAsia="en-US"/>
            </w:rPr>
          </w:rPrChange>
        </w:rPr>
      </w:pPr>
      <w:ins w:id="93" w:author="RODRIGUEZ Juan" w:date="2016-03-08T15:55:00Z">
        <w:r w:rsidRPr="00615700">
          <w:rPr>
            <w:rFonts w:eastAsia="Times New Roman"/>
            <w:szCs w:val="22"/>
            <w:lang w:val="es-ES_tradnl" w:eastAsia="en-US"/>
          </w:rPr>
          <w:t>1)</w:t>
        </w:r>
        <w:r w:rsidRPr="00615700">
          <w:rPr>
            <w:rFonts w:eastAsia="Times New Roman"/>
            <w:szCs w:val="22"/>
            <w:lang w:val="es-ES_tradnl" w:eastAsia="en-US"/>
          </w:rPr>
          <w:tab/>
        </w:r>
      </w:ins>
      <w:ins w:id="94" w:author="RODRIGUEZ Juan" w:date="2016-03-08T15:47:00Z">
        <w:r w:rsidRPr="00615700">
          <w:rPr>
            <w:rFonts w:eastAsia="Times New Roman"/>
            <w:i/>
            <w:szCs w:val="22"/>
            <w:lang w:val="es-ES_tradnl" w:eastAsia="en-US"/>
          </w:rPr>
          <w:t>[</w:t>
        </w:r>
      </w:ins>
      <w:ins w:id="95" w:author="JC" w:date="2016-03-31T11:31:00Z">
        <w:r w:rsidRPr="00615700">
          <w:rPr>
            <w:rFonts w:eastAsia="Times New Roman"/>
            <w:i/>
            <w:szCs w:val="22"/>
            <w:lang w:val="es-ES_tradnl" w:eastAsia="en-US"/>
          </w:rPr>
          <w:t>Comunicaciones de las Oficinas de las Partes Contratantes designadas no contempladas en el presente Reglamento</w:t>
        </w:r>
      </w:ins>
      <w:ins w:id="96" w:author="JC" w:date="2016-03-31T11:32:00Z">
        <w:r w:rsidRPr="00615700">
          <w:rPr>
            <w:rFonts w:eastAsia="Times New Roman"/>
            <w:i/>
            <w:szCs w:val="22"/>
            <w:lang w:val="es-ES_tradnl" w:eastAsia="en-US"/>
          </w:rPr>
          <w:t xml:space="preserve">] </w:t>
        </w:r>
        <w:r w:rsidRPr="00615700">
          <w:rPr>
            <w:rFonts w:eastAsia="Times New Roman"/>
            <w:szCs w:val="22"/>
            <w:lang w:val="es-ES_tradnl" w:eastAsia="en-US"/>
          </w:rPr>
          <w:t xml:space="preserve"> Cuando la legislación de una Parte Contratante designada no autorice a la Oficina a </w:t>
        </w:r>
      </w:ins>
      <w:ins w:id="97" w:author="DIAZ DE ATAURI MATAMALA Inés" w:date="2016-04-22T10:53:00Z">
        <w:r w:rsidRPr="00615700">
          <w:rPr>
            <w:rFonts w:eastAsia="Times New Roman"/>
            <w:szCs w:val="22"/>
            <w:lang w:val="es-ES_tradnl" w:eastAsia="en-US"/>
          </w:rPr>
          <w:t xml:space="preserve">transmitir </w:t>
        </w:r>
      </w:ins>
      <w:ins w:id="98" w:author="JC" w:date="2016-04-01T10:50:00Z">
        <w:r w:rsidRPr="00615700">
          <w:rPr>
            <w:rFonts w:eastAsia="Times New Roman"/>
            <w:szCs w:val="22"/>
            <w:lang w:val="es-ES_tradnl" w:eastAsia="en-US"/>
          </w:rPr>
          <w:t xml:space="preserve">directamente al titular </w:t>
        </w:r>
      </w:ins>
      <w:ins w:id="99" w:author="JC" w:date="2016-03-31T11:32:00Z">
        <w:r w:rsidRPr="00615700">
          <w:rPr>
            <w:rFonts w:eastAsia="Times New Roman"/>
            <w:szCs w:val="22"/>
            <w:lang w:val="es-ES_tradnl" w:eastAsia="en-US"/>
          </w:rPr>
          <w:t xml:space="preserve">una comunicación </w:t>
        </w:r>
      </w:ins>
      <w:ins w:id="100" w:author="JC" w:date="2016-03-31T11:33:00Z">
        <w:r w:rsidRPr="00615700">
          <w:rPr>
            <w:rFonts w:eastAsia="Times New Roman"/>
            <w:szCs w:val="22"/>
            <w:lang w:val="es-ES_tradnl" w:eastAsia="en-US"/>
          </w:rPr>
          <w:t>relativa a</w:t>
        </w:r>
      </w:ins>
      <w:ins w:id="101" w:author="JC" w:date="2016-03-31T11:32:00Z">
        <w:r w:rsidRPr="00615700">
          <w:rPr>
            <w:rFonts w:eastAsia="Times New Roman"/>
            <w:szCs w:val="22"/>
            <w:lang w:val="es-ES_tradnl" w:eastAsia="en-US"/>
          </w:rPr>
          <w:t xml:space="preserve"> un registro internacional, </w:t>
        </w:r>
      </w:ins>
      <w:ins w:id="102" w:author="JC" w:date="2016-03-31T11:36:00Z">
        <w:r w:rsidRPr="00615700">
          <w:rPr>
            <w:rFonts w:eastAsia="Times New Roman"/>
            <w:szCs w:val="22"/>
            <w:lang w:val="es-ES_tradnl" w:eastAsia="en-US"/>
          </w:rPr>
          <w:t xml:space="preserve">esa Oficina podrá pedir a la Oficina Internacional que transmita </w:t>
        </w:r>
      </w:ins>
      <w:ins w:id="103" w:author="JC" w:date="2016-03-31T11:37:00Z">
        <w:r w:rsidRPr="00615700">
          <w:rPr>
            <w:rFonts w:eastAsia="Times New Roman"/>
            <w:szCs w:val="22"/>
            <w:lang w:val="es-ES_tradnl" w:eastAsia="en-US"/>
          </w:rPr>
          <w:t xml:space="preserve">en su nombre </w:t>
        </w:r>
      </w:ins>
      <w:ins w:id="104" w:author="JC" w:date="2016-03-31T11:36:00Z">
        <w:r w:rsidRPr="00615700">
          <w:rPr>
            <w:rFonts w:eastAsia="Times New Roman"/>
            <w:szCs w:val="22"/>
            <w:lang w:val="es-ES_tradnl" w:eastAsia="en-US"/>
          </w:rPr>
          <w:t>una copia de esa comunicaci</w:t>
        </w:r>
      </w:ins>
      <w:ins w:id="105" w:author="JC" w:date="2016-03-31T11:37:00Z">
        <w:r w:rsidRPr="00615700">
          <w:rPr>
            <w:rFonts w:eastAsia="Times New Roman"/>
            <w:szCs w:val="22"/>
            <w:lang w:val="es-ES_tradnl" w:eastAsia="en-US"/>
          </w:rPr>
          <w:t>ón al titular.</w:t>
        </w:r>
      </w:ins>
    </w:p>
    <w:p w:rsidR="000F1D91" w:rsidRPr="00615700" w:rsidRDefault="000F1D91" w:rsidP="000F1D91">
      <w:pPr>
        <w:ind w:firstLine="567"/>
        <w:jc w:val="both"/>
        <w:rPr>
          <w:ins w:id="106" w:author="JC" w:date="2016-03-31T11:31:00Z"/>
          <w:rFonts w:eastAsia="Times New Roman"/>
          <w:i/>
          <w:szCs w:val="22"/>
          <w:lang w:val="es-ES_tradnl" w:eastAsia="en-US"/>
        </w:rPr>
      </w:pPr>
      <w:ins w:id="107" w:author="RODRIGUEZ Juan" w:date="2016-03-08T15:48:00Z">
        <w:r w:rsidRPr="00615700">
          <w:rPr>
            <w:rFonts w:eastAsia="Times New Roman"/>
            <w:i/>
            <w:szCs w:val="22"/>
            <w:lang w:val="es-ES_tradnl" w:eastAsia="en-US"/>
          </w:rPr>
          <w:t xml:space="preserve"> </w:t>
        </w:r>
      </w:ins>
    </w:p>
    <w:p w:rsidR="000F1D91" w:rsidRPr="00615700" w:rsidRDefault="000F1D91" w:rsidP="000F1D91">
      <w:pPr>
        <w:ind w:firstLine="567"/>
        <w:jc w:val="both"/>
        <w:rPr>
          <w:ins w:id="108" w:author="JC" w:date="2016-03-31T11:37:00Z"/>
          <w:rFonts w:eastAsia="Times New Roman"/>
          <w:szCs w:val="22"/>
          <w:lang w:val="es-ES_tradnl" w:eastAsia="en-US"/>
        </w:rPr>
      </w:pPr>
      <w:ins w:id="109" w:author="RODRIGUEZ Juan" w:date="2016-03-08T15:56:00Z">
        <w:r w:rsidRPr="00615700">
          <w:rPr>
            <w:rFonts w:eastAsia="Times New Roman"/>
            <w:szCs w:val="22"/>
            <w:lang w:val="es-ES_tradnl" w:eastAsia="en-US"/>
          </w:rPr>
          <w:t>2)</w:t>
        </w:r>
        <w:r w:rsidRPr="00615700">
          <w:rPr>
            <w:rFonts w:eastAsia="Times New Roman"/>
            <w:szCs w:val="22"/>
            <w:lang w:val="es-ES_tradnl" w:eastAsia="en-US"/>
          </w:rPr>
          <w:tab/>
        </w:r>
        <w:r w:rsidRPr="00615700">
          <w:rPr>
            <w:rFonts w:eastAsia="Times New Roman"/>
            <w:i/>
            <w:szCs w:val="22"/>
            <w:lang w:val="es-ES_tradnl" w:eastAsia="en-US"/>
          </w:rPr>
          <w:t>[</w:t>
        </w:r>
      </w:ins>
      <w:ins w:id="110" w:author="RODRIGUEZ Juan" w:date="2016-03-08T15:57:00Z">
        <w:r w:rsidRPr="00615700">
          <w:rPr>
            <w:rFonts w:eastAsia="Times New Roman"/>
            <w:i/>
            <w:szCs w:val="22"/>
            <w:lang w:val="es-ES_tradnl" w:eastAsia="en-US"/>
          </w:rPr>
          <w:t>Format</w:t>
        </w:r>
      </w:ins>
      <w:ins w:id="111" w:author="JC" w:date="2016-03-31T11:37:00Z">
        <w:r w:rsidRPr="00615700">
          <w:rPr>
            <w:rFonts w:eastAsia="Times New Roman"/>
            <w:i/>
            <w:szCs w:val="22"/>
            <w:lang w:val="es-ES_tradnl" w:eastAsia="en-US"/>
          </w:rPr>
          <w:t>o de la comunicación</w:t>
        </w:r>
      </w:ins>
      <w:ins w:id="112" w:author="RODRIGUEZ Juan" w:date="2016-03-08T15:57:00Z">
        <w:r w:rsidRPr="00615700">
          <w:rPr>
            <w:rFonts w:eastAsia="Times New Roman"/>
            <w:i/>
            <w:szCs w:val="22"/>
            <w:lang w:val="es-ES_tradnl" w:eastAsia="en-US"/>
          </w:rPr>
          <w:t>]</w:t>
        </w:r>
      </w:ins>
      <w:ins w:id="113" w:author="DIAZ Natacha" w:date="2016-03-17T12:24:00Z">
        <w:r w:rsidRPr="00615700">
          <w:rPr>
            <w:rFonts w:eastAsia="Times New Roman"/>
            <w:i/>
            <w:szCs w:val="22"/>
            <w:lang w:val="es-ES_tradnl" w:eastAsia="en-US"/>
          </w:rPr>
          <w:t>  </w:t>
        </w:r>
      </w:ins>
      <w:ins w:id="114" w:author="JC" w:date="2016-03-31T11:37:00Z">
        <w:r w:rsidRPr="00615700">
          <w:rPr>
            <w:rFonts w:eastAsia="Times New Roman"/>
            <w:szCs w:val="22"/>
            <w:lang w:val="es-ES_tradnl" w:eastAsia="en-US"/>
          </w:rPr>
          <w:t>La Oficina Internacional establecer</w:t>
        </w:r>
      </w:ins>
      <w:ins w:id="115" w:author="JC" w:date="2016-03-31T11:38:00Z">
        <w:r w:rsidRPr="00615700">
          <w:rPr>
            <w:rFonts w:eastAsia="Times New Roman"/>
            <w:szCs w:val="22"/>
            <w:lang w:val="es-ES_tradnl" w:eastAsia="en-US"/>
          </w:rPr>
          <w:t xml:space="preserve">á el formato en que la Oficina en cuestión enviará la comunicación mencionada en el párrafo 1). </w:t>
        </w:r>
      </w:ins>
    </w:p>
    <w:p w:rsidR="000F1D91" w:rsidRPr="00615700" w:rsidRDefault="000F1D91" w:rsidP="000F1D91">
      <w:pPr>
        <w:ind w:firstLine="567"/>
        <w:jc w:val="both"/>
        <w:rPr>
          <w:ins w:id="116" w:author="JC" w:date="2016-03-31T11:37:00Z"/>
          <w:rFonts w:eastAsia="Times New Roman"/>
          <w:szCs w:val="22"/>
          <w:lang w:val="es-ES_tradnl" w:eastAsia="en-US"/>
        </w:rPr>
      </w:pPr>
    </w:p>
    <w:p w:rsidR="000F1D91" w:rsidRPr="00615700" w:rsidRDefault="000F1D91" w:rsidP="000F1D91">
      <w:pPr>
        <w:ind w:firstLine="567"/>
        <w:jc w:val="both"/>
        <w:rPr>
          <w:ins w:id="117" w:author="RODRIGUEZ Juan" w:date="2016-03-08T15:56:00Z"/>
          <w:rFonts w:eastAsia="Times New Roman"/>
          <w:szCs w:val="22"/>
          <w:lang w:val="es-ES_tradnl" w:eastAsia="en-US"/>
        </w:rPr>
      </w:pPr>
      <w:ins w:id="118" w:author="RODRIGUEZ Juan" w:date="2016-03-08T15:59:00Z">
        <w:r w:rsidRPr="00615700">
          <w:rPr>
            <w:rFonts w:eastAsia="Times New Roman"/>
            <w:szCs w:val="22"/>
            <w:lang w:val="es-ES_tradnl" w:eastAsia="en-US"/>
          </w:rPr>
          <w:t>3)</w:t>
        </w:r>
        <w:r w:rsidRPr="00615700">
          <w:rPr>
            <w:rFonts w:eastAsia="Times New Roman"/>
            <w:szCs w:val="22"/>
            <w:lang w:val="es-ES_tradnl" w:eastAsia="en-US"/>
          </w:rPr>
          <w:tab/>
        </w:r>
        <w:r w:rsidRPr="00615700">
          <w:rPr>
            <w:rFonts w:eastAsia="Times New Roman"/>
            <w:i/>
            <w:szCs w:val="22"/>
            <w:lang w:val="es-ES_tradnl" w:eastAsia="en-US"/>
          </w:rPr>
          <w:t>[</w:t>
        </w:r>
      </w:ins>
      <w:ins w:id="119" w:author="JC" w:date="2016-03-31T11:37:00Z">
        <w:r w:rsidRPr="00615700">
          <w:rPr>
            <w:rFonts w:eastAsia="Times New Roman"/>
            <w:i/>
            <w:szCs w:val="22"/>
            <w:lang w:val="es-ES_tradnl" w:eastAsia="en-US"/>
          </w:rPr>
          <w:t>Transmisión al titular</w:t>
        </w:r>
      </w:ins>
      <w:ins w:id="120" w:author="RODRIGUEZ Juan" w:date="2016-03-08T16:15:00Z">
        <w:r w:rsidRPr="00615700">
          <w:rPr>
            <w:rFonts w:eastAsia="Times New Roman"/>
            <w:i/>
            <w:szCs w:val="22"/>
            <w:lang w:val="es-ES_tradnl" w:eastAsia="en-US"/>
          </w:rPr>
          <w:t>]</w:t>
        </w:r>
      </w:ins>
      <w:ins w:id="121" w:author="DIAZ Natacha" w:date="2016-03-17T12:24:00Z">
        <w:r w:rsidRPr="00615700">
          <w:rPr>
            <w:rFonts w:eastAsia="Times New Roman"/>
            <w:i/>
            <w:szCs w:val="22"/>
            <w:lang w:val="es-ES_tradnl" w:eastAsia="en-US"/>
          </w:rPr>
          <w:t>  </w:t>
        </w:r>
      </w:ins>
      <w:ins w:id="122" w:author="JC" w:date="2016-03-31T11:38:00Z">
        <w:r w:rsidRPr="00615700">
          <w:rPr>
            <w:rFonts w:eastAsia="Times New Roman"/>
            <w:szCs w:val="22"/>
            <w:lang w:val="es-ES_tradnl" w:eastAsia="en-US"/>
          </w:rPr>
          <w:t>La Oficina Internacional transmitirá al titular u</w:t>
        </w:r>
      </w:ins>
      <w:ins w:id="123" w:author="JC" w:date="2016-03-31T11:39:00Z">
        <w:r w:rsidRPr="00615700">
          <w:rPr>
            <w:rFonts w:eastAsia="Times New Roman"/>
            <w:szCs w:val="22"/>
            <w:lang w:val="es-ES_tradnl" w:eastAsia="en-US"/>
          </w:rPr>
          <w:t>n</w:t>
        </w:r>
      </w:ins>
      <w:ins w:id="124" w:author="JC" w:date="2016-03-31T11:38:00Z">
        <w:r w:rsidRPr="00615700">
          <w:rPr>
            <w:rFonts w:eastAsia="Times New Roman"/>
            <w:szCs w:val="22"/>
            <w:lang w:val="es-ES_tradnl" w:eastAsia="en-US"/>
          </w:rPr>
          <w:t xml:space="preserve">a copia de la </w:t>
        </w:r>
      </w:ins>
      <w:ins w:id="125" w:author="JC" w:date="2016-03-31T11:39:00Z">
        <w:r w:rsidRPr="00615700">
          <w:rPr>
            <w:rFonts w:eastAsia="Times New Roman"/>
            <w:szCs w:val="22"/>
            <w:lang w:val="es-ES_tradnl" w:eastAsia="en-US"/>
          </w:rPr>
          <w:t>comunicación</w:t>
        </w:r>
      </w:ins>
      <w:ins w:id="126" w:author="JC" w:date="2016-03-31T11:38:00Z">
        <w:r w:rsidRPr="00615700">
          <w:rPr>
            <w:rFonts w:eastAsia="Times New Roman"/>
            <w:szCs w:val="22"/>
            <w:lang w:val="es-ES_tradnl" w:eastAsia="en-US"/>
          </w:rPr>
          <w:t xml:space="preserve"> </w:t>
        </w:r>
      </w:ins>
      <w:ins w:id="127" w:author="JC" w:date="2016-03-31T11:39:00Z">
        <w:r w:rsidRPr="00615700">
          <w:rPr>
            <w:rFonts w:eastAsia="Times New Roman"/>
            <w:szCs w:val="22"/>
            <w:lang w:val="es-ES_tradnl" w:eastAsia="en-US"/>
          </w:rPr>
          <w:t>mencionada en el párrafo 1), en el formato establecido por la Oficina Internacional, sin examinar su contenido ni inscribirla en el Registro Internacional.</w:t>
        </w:r>
      </w:ins>
    </w:p>
    <w:p w:rsidR="000F1D91" w:rsidRPr="00615700" w:rsidRDefault="000F1D91" w:rsidP="000F1D91">
      <w:pPr>
        <w:jc w:val="both"/>
        <w:rPr>
          <w:ins w:id="128" w:author="JC" w:date="2016-06-14T08:28:00Z"/>
          <w:rFonts w:eastAsia="Times New Roman"/>
          <w:szCs w:val="22"/>
          <w:lang w:val="es-ES_tradnl" w:eastAsia="en-US"/>
        </w:rPr>
      </w:pPr>
    </w:p>
    <w:p w:rsidR="000F1D91" w:rsidRPr="00615700" w:rsidRDefault="000F1D91" w:rsidP="000F1D91">
      <w:pPr>
        <w:jc w:val="center"/>
        <w:rPr>
          <w:rFonts w:eastAsia="Times New Roman"/>
          <w:i/>
          <w:szCs w:val="22"/>
          <w:lang w:val="es-ES_tradnl" w:eastAsia="en-US"/>
        </w:rPr>
      </w:pPr>
      <w:r w:rsidRPr="00615700">
        <w:rPr>
          <w:rFonts w:eastAsia="Times New Roman"/>
          <w:i/>
          <w:szCs w:val="22"/>
          <w:lang w:val="es-ES_tradnl" w:eastAsia="en-US"/>
        </w:rPr>
        <w:t>Regla 25</w:t>
      </w:r>
    </w:p>
    <w:p w:rsidR="000F1D91" w:rsidRPr="00615700" w:rsidRDefault="000F1D91" w:rsidP="000F1D91">
      <w:pPr>
        <w:jc w:val="center"/>
        <w:rPr>
          <w:rFonts w:eastAsia="Times New Roman"/>
          <w:i/>
          <w:szCs w:val="22"/>
          <w:lang w:val="es-ES_tradnl" w:eastAsia="en-US"/>
        </w:rPr>
      </w:pPr>
      <w:r w:rsidRPr="00615700">
        <w:rPr>
          <w:rFonts w:eastAsia="Times New Roman"/>
          <w:i/>
          <w:iCs/>
          <w:szCs w:val="22"/>
          <w:lang w:val="es-ES_tradnl" w:eastAsia="en-US"/>
        </w:rPr>
        <w:t xml:space="preserve">Petición de inscripción de una modificación; </w:t>
      </w:r>
    </w:p>
    <w:p w:rsidR="000F1D91" w:rsidRPr="00615700" w:rsidRDefault="000F1D91" w:rsidP="000F1D91">
      <w:pPr>
        <w:jc w:val="center"/>
        <w:rPr>
          <w:rFonts w:eastAsia="Times New Roman"/>
          <w:i/>
          <w:szCs w:val="22"/>
          <w:lang w:val="es-ES_tradnl" w:eastAsia="en-US"/>
        </w:rPr>
      </w:pPr>
      <w:r w:rsidRPr="00615700">
        <w:rPr>
          <w:rFonts w:eastAsia="Times New Roman"/>
          <w:i/>
          <w:iCs/>
          <w:szCs w:val="22"/>
          <w:lang w:val="es-ES_tradnl" w:eastAsia="en-US"/>
        </w:rPr>
        <w:t>Petición de inscripción de una cancelación</w:t>
      </w:r>
    </w:p>
    <w:p w:rsidR="000F1D91" w:rsidRPr="00615700" w:rsidRDefault="000F1D91" w:rsidP="000F1D91">
      <w:pPr>
        <w:jc w:val="both"/>
        <w:rPr>
          <w:rFonts w:eastAsia="Times New Roman"/>
          <w:szCs w:val="22"/>
          <w:lang w:val="es-ES_tradnl" w:eastAsia="en-US"/>
        </w:rPr>
      </w:pPr>
    </w:p>
    <w:p w:rsidR="000F1D91" w:rsidRPr="00615700" w:rsidRDefault="000F1D91" w:rsidP="000F1D91">
      <w:pPr>
        <w:jc w:val="both"/>
        <w:rPr>
          <w:rFonts w:eastAsia="Times New Roman"/>
          <w:szCs w:val="22"/>
          <w:lang w:val="es-ES_tradnl" w:eastAsia="en-US"/>
        </w:rPr>
      </w:pPr>
      <w:r w:rsidRPr="00615700">
        <w:rPr>
          <w:rFonts w:eastAsia="Times New Roman"/>
          <w:szCs w:val="22"/>
          <w:lang w:val="es-ES_tradnl" w:eastAsia="en-US"/>
        </w:rPr>
        <w:tab/>
        <w:t>1)</w:t>
      </w:r>
      <w:r w:rsidRPr="00615700">
        <w:rPr>
          <w:rFonts w:eastAsia="Times New Roman"/>
          <w:szCs w:val="22"/>
          <w:lang w:val="es-ES_tradnl" w:eastAsia="en-US"/>
        </w:rPr>
        <w:tab/>
      </w:r>
      <w:r w:rsidRPr="00615700">
        <w:rPr>
          <w:rFonts w:eastAsia="Times New Roman"/>
          <w:i/>
          <w:iCs/>
          <w:szCs w:val="22"/>
          <w:lang w:val="es-ES_tradnl" w:eastAsia="en-US"/>
        </w:rPr>
        <w:t xml:space="preserve">[Presentación de la petición]  </w:t>
      </w:r>
      <w:r w:rsidRPr="00615700">
        <w:rPr>
          <w:rFonts w:eastAsia="Times New Roman"/>
          <w:szCs w:val="22"/>
          <w:lang w:val="es-ES_tradnl" w:eastAsia="en-US"/>
        </w:rPr>
        <w:t>a) Se presentará una petición de inscripción a la Oficina Internacional en un solo ejemplar del formulario oficial pertinente cuando la petición se refiera a alguno de los aspectos siguientes:</w:t>
      </w:r>
    </w:p>
    <w:p w:rsidR="000F1D91" w:rsidRPr="00615700" w:rsidRDefault="000F1D91" w:rsidP="000F1D91">
      <w:pPr>
        <w:ind w:firstLine="1701"/>
        <w:jc w:val="both"/>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ind w:firstLine="1701"/>
        <w:jc w:val="both"/>
        <w:rPr>
          <w:rFonts w:eastAsia="Times New Roman"/>
          <w:szCs w:val="22"/>
          <w:lang w:val="es-ES_tradnl" w:eastAsia="en-US"/>
        </w:rPr>
      </w:pPr>
      <w:r w:rsidRPr="00615700">
        <w:rPr>
          <w:rFonts w:eastAsia="Times New Roman"/>
          <w:szCs w:val="22"/>
          <w:lang w:val="es-ES_tradnl" w:eastAsia="en-US"/>
        </w:rPr>
        <w:t>v)</w:t>
      </w:r>
      <w:r w:rsidRPr="00615700">
        <w:rPr>
          <w:rFonts w:eastAsia="Times New Roman"/>
          <w:szCs w:val="22"/>
          <w:lang w:val="es-ES_tradnl" w:eastAsia="en-US"/>
        </w:rPr>
        <w:tab/>
        <w:t>la cancelación del registro internacional respecto a todas las Partes Contratantes designadas en relación con la totalidad o una parte de los productos y servicios;</w:t>
      </w:r>
    </w:p>
    <w:p w:rsidR="000F1D91" w:rsidRPr="00615700" w:rsidRDefault="000F1D91" w:rsidP="000F1D91">
      <w:pPr>
        <w:ind w:firstLine="1701"/>
        <w:jc w:val="both"/>
        <w:rPr>
          <w:ins w:id="129" w:author="Madrid Registry" w:date="2016-06-13T18:40:00Z"/>
          <w:rFonts w:eastAsia="Times New Roman"/>
          <w:szCs w:val="22"/>
          <w:lang w:val="es-ES_tradnl" w:eastAsia="en-US"/>
        </w:rPr>
      </w:pPr>
      <w:ins w:id="130" w:author="Madrid Registry" w:date="2016-06-13T18:40:00Z">
        <w:r w:rsidRPr="00615700">
          <w:rPr>
            <w:rFonts w:eastAsia="Times New Roman"/>
            <w:szCs w:val="22"/>
            <w:lang w:val="es-ES_tradnl" w:eastAsia="en-US"/>
          </w:rPr>
          <w:t>vi)</w:t>
        </w:r>
        <w:r w:rsidRPr="00615700">
          <w:rPr>
            <w:rFonts w:eastAsia="Times New Roman"/>
            <w:szCs w:val="22"/>
            <w:lang w:val="es-ES_tradnl" w:eastAsia="en-US"/>
          </w:rPr>
          <w:tab/>
        </w:r>
      </w:ins>
      <w:ins w:id="131" w:author="JC" w:date="2016-06-14T08:32:00Z">
        <w:r w:rsidRPr="00615700">
          <w:rPr>
            <w:rFonts w:eastAsia="Times New Roman"/>
            <w:szCs w:val="22"/>
            <w:lang w:val="es-ES_tradnl" w:eastAsia="en-US"/>
          </w:rPr>
          <w:t>un</w:t>
        </w:r>
      </w:ins>
      <w:ins w:id="132" w:author="JC" w:date="2016-06-14T08:36:00Z">
        <w:r w:rsidRPr="00615700">
          <w:rPr>
            <w:rFonts w:eastAsia="Times New Roman"/>
            <w:szCs w:val="22"/>
            <w:lang w:val="es-ES_tradnl" w:eastAsia="en-US"/>
          </w:rPr>
          <w:t>a modificación</w:t>
        </w:r>
      </w:ins>
      <w:ins w:id="133" w:author="JC" w:date="2016-06-14T08:32:00Z">
        <w:r w:rsidRPr="00615700">
          <w:rPr>
            <w:rFonts w:eastAsia="Times New Roman"/>
            <w:szCs w:val="22"/>
            <w:lang w:val="es-ES_tradnl" w:eastAsia="en-US"/>
          </w:rPr>
          <w:t xml:space="preserve"> en el nombre o dirección del mandatario</w:t>
        </w:r>
      </w:ins>
      <w:ins w:id="134" w:author="Madrid Registry" w:date="2016-06-13T18:40:00Z">
        <w:r w:rsidRPr="00615700">
          <w:rPr>
            <w:rFonts w:eastAsia="Times New Roman"/>
            <w:szCs w:val="22"/>
            <w:lang w:val="es-ES_tradnl" w:eastAsia="en-US"/>
          </w:rPr>
          <w:t>.</w:t>
        </w:r>
      </w:ins>
      <w:r w:rsidRPr="00615700">
        <w:rPr>
          <w:rFonts w:eastAsia="Times New Roman"/>
          <w:szCs w:val="22"/>
          <w:lang w:val="es-ES_tradnl" w:eastAsia="en-US"/>
        </w:rPr>
        <w:t xml:space="preserve">  </w:t>
      </w:r>
    </w:p>
    <w:p w:rsidR="000F1D91" w:rsidRPr="00615700" w:rsidRDefault="000F1D91" w:rsidP="000F1D91">
      <w:pPr>
        <w:ind w:firstLine="1134"/>
        <w:jc w:val="both"/>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jc w:val="both"/>
        <w:rPr>
          <w:rFonts w:eastAsia="Times New Roman"/>
          <w:szCs w:val="22"/>
          <w:lang w:val="es-ES_tradnl" w:eastAsia="en-US"/>
        </w:rPr>
      </w:pPr>
    </w:p>
    <w:p w:rsidR="000F1D91" w:rsidRPr="00615700" w:rsidRDefault="000F1D91" w:rsidP="000F1D91">
      <w:pPr>
        <w:ind w:firstLine="567"/>
        <w:jc w:val="both"/>
        <w:rPr>
          <w:rFonts w:eastAsia="Times New Roman"/>
          <w:szCs w:val="22"/>
          <w:lang w:val="es-ES_tradnl" w:eastAsia="en-US"/>
        </w:rPr>
      </w:pPr>
      <w:r w:rsidRPr="00615700">
        <w:rPr>
          <w:rFonts w:eastAsia="Times New Roman"/>
          <w:szCs w:val="22"/>
          <w:lang w:val="es-ES_tradnl" w:eastAsia="en-US"/>
        </w:rPr>
        <w:t>2)</w:t>
      </w:r>
      <w:r w:rsidRPr="00615700">
        <w:rPr>
          <w:rFonts w:eastAsia="Times New Roman"/>
          <w:szCs w:val="22"/>
          <w:lang w:val="es-ES_tradnl" w:eastAsia="en-US"/>
        </w:rPr>
        <w:tab/>
      </w:r>
      <w:r w:rsidRPr="00615700">
        <w:rPr>
          <w:rFonts w:eastAsia="Times New Roman"/>
          <w:i/>
          <w:iCs/>
          <w:szCs w:val="22"/>
          <w:lang w:val="es-ES_tradnl" w:eastAsia="en-US"/>
        </w:rPr>
        <w:t xml:space="preserve">[Contenido de la petición]  </w:t>
      </w:r>
      <w:r w:rsidRPr="00615700">
        <w:rPr>
          <w:rFonts w:eastAsia="Times New Roman"/>
          <w:szCs w:val="22"/>
          <w:lang w:val="es-ES_tradnl" w:eastAsia="en-US"/>
        </w:rPr>
        <w:t>a) En la petición de inscripción de una modificación o en la petición de inscripción de una cancelación figurarán o se indicarán, además de la modificación o la cancelación solicitadas,</w:t>
      </w:r>
    </w:p>
    <w:p w:rsidR="000F1D91" w:rsidRPr="00615700" w:rsidRDefault="000F1D91" w:rsidP="000F1D91">
      <w:pPr>
        <w:ind w:firstLine="1701"/>
        <w:jc w:val="both"/>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ind w:firstLine="1701"/>
        <w:jc w:val="both"/>
        <w:rPr>
          <w:rFonts w:eastAsia="Times New Roman"/>
          <w:szCs w:val="22"/>
          <w:lang w:val="es-ES_tradnl" w:eastAsia="en-US"/>
        </w:rPr>
      </w:pPr>
      <w:r w:rsidRPr="00615700">
        <w:rPr>
          <w:rFonts w:eastAsia="Times New Roman"/>
          <w:szCs w:val="22"/>
          <w:lang w:val="es-ES_tradnl" w:eastAsia="en-US"/>
        </w:rPr>
        <w:t>ii)</w:t>
      </w:r>
      <w:r w:rsidRPr="00615700">
        <w:rPr>
          <w:rFonts w:eastAsia="Times New Roman"/>
          <w:szCs w:val="22"/>
          <w:lang w:val="es-ES_tradnl" w:eastAsia="en-US"/>
        </w:rPr>
        <w:tab/>
        <w:t>el nombre del titular</w:t>
      </w:r>
      <w:del w:id="135" w:author="JC" w:date="2016-06-14T08:38:00Z">
        <w:r w:rsidRPr="00615700" w:rsidDel="00685DB5">
          <w:rPr>
            <w:rFonts w:eastAsia="Times New Roman"/>
            <w:szCs w:val="22"/>
            <w:lang w:val="es-ES_tradnl" w:eastAsia="en-US"/>
          </w:rPr>
          <w:delText>,</w:delText>
        </w:r>
      </w:del>
      <w:r w:rsidRPr="00615700">
        <w:rPr>
          <w:rFonts w:eastAsia="Times New Roman"/>
          <w:szCs w:val="22"/>
          <w:lang w:val="es-ES_tradnl" w:eastAsia="en-US"/>
        </w:rPr>
        <w:t xml:space="preserve"> </w:t>
      </w:r>
      <w:ins w:id="136" w:author="Madrid Registry" w:date="2016-06-13T18:49:00Z">
        <w:r w:rsidRPr="00615700">
          <w:rPr>
            <w:rFonts w:eastAsia="Times New Roman"/>
            <w:szCs w:val="22"/>
            <w:lang w:val="es-ES_tradnl" w:eastAsia="en-US"/>
          </w:rPr>
          <w:t>o</w:t>
        </w:r>
      </w:ins>
      <w:ins w:id="137" w:author="JC" w:date="2016-06-14T08:34:00Z">
        <w:r w:rsidRPr="00615700">
          <w:rPr>
            <w:rFonts w:eastAsia="Times New Roman"/>
            <w:szCs w:val="22"/>
            <w:lang w:val="es-ES_tradnl" w:eastAsia="en-US"/>
          </w:rPr>
          <w:t xml:space="preserve"> el nombre del mandatario</w:t>
        </w:r>
      </w:ins>
      <w:ins w:id="138" w:author="JC" w:date="2016-06-14T08:39:00Z">
        <w:r w:rsidRPr="00615700">
          <w:rPr>
            <w:rFonts w:eastAsia="Times New Roman"/>
            <w:szCs w:val="22"/>
            <w:lang w:val="es-ES_tradnl" w:eastAsia="en-US"/>
          </w:rPr>
          <w:t>,</w:t>
        </w:r>
      </w:ins>
      <w:ins w:id="139" w:author="JC" w:date="2016-06-14T08:34:00Z">
        <w:r w:rsidRPr="00615700">
          <w:rPr>
            <w:rFonts w:eastAsia="Times New Roman"/>
            <w:szCs w:val="22"/>
            <w:lang w:val="es-ES_tradnl" w:eastAsia="en-US"/>
          </w:rPr>
          <w:t xml:space="preserve"> cuando</w:t>
        </w:r>
      </w:ins>
      <w:r w:rsidRPr="00615700">
        <w:rPr>
          <w:rFonts w:eastAsia="Times New Roman"/>
          <w:szCs w:val="22"/>
          <w:lang w:val="es-ES_tradnl" w:eastAsia="en-US"/>
        </w:rPr>
        <w:t xml:space="preserve"> </w:t>
      </w:r>
      <w:del w:id="140" w:author="JC" w:date="2016-06-14T08:39:00Z">
        <w:r w:rsidRPr="00615700" w:rsidDel="00685DB5">
          <w:rPr>
            <w:rFonts w:eastAsia="Times New Roman"/>
            <w:szCs w:val="22"/>
            <w:lang w:val="es-ES_tradnl" w:eastAsia="en-US"/>
          </w:rPr>
          <w:delText xml:space="preserve">a menos que </w:delText>
        </w:r>
      </w:del>
      <w:r w:rsidRPr="00615700">
        <w:rPr>
          <w:rFonts w:eastAsia="Times New Roman"/>
          <w:szCs w:val="22"/>
          <w:lang w:val="es-ES_tradnl" w:eastAsia="en-US"/>
        </w:rPr>
        <w:t>la modificación se refiera al nombre o a la dirección del mandatario,</w:t>
      </w:r>
    </w:p>
    <w:p w:rsidR="000F1D91" w:rsidRPr="00615700" w:rsidRDefault="000F1D91" w:rsidP="000F1D91">
      <w:pPr>
        <w:ind w:firstLine="1701"/>
        <w:jc w:val="both"/>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rPr>
          <w:rFonts w:eastAsia="Times New Roman"/>
          <w:i/>
          <w:szCs w:val="22"/>
          <w:lang w:val="es-ES_tradnl" w:eastAsia="en-US"/>
        </w:rPr>
      </w:pPr>
    </w:p>
    <w:p w:rsidR="000F1D91" w:rsidRPr="00615700" w:rsidRDefault="000F1D91" w:rsidP="000F1D91">
      <w:pPr>
        <w:keepNext/>
        <w:jc w:val="center"/>
        <w:rPr>
          <w:rFonts w:eastAsia="Times New Roman"/>
          <w:i/>
          <w:szCs w:val="22"/>
          <w:lang w:val="es-ES_tradnl" w:eastAsia="en-US"/>
        </w:rPr>
      </w:pPr>
      <w:r w:rsidRPr="00615700">
        <w:rPr>
          <w:rFonts w:eastAsia="Times New Roman"/>
          <w:i/>
          <w:szCs w:val="22"/>
          <w:lang w:val="es-ES_tradnl" w:eastAsia="en-US"/>
        </w:rPr>
        <w:br w:type="page"/>
      </w:r>
    </w:p>
    <w:p w:rsidR="000F1D91" w:rsidRPr="00615700" w:rsidRDefault="000F1D91" w:rsidP="000F1D91">
      <w:pPr>
        <w:keepNext/>
        <w:jc w:val="center"/>
        <w:rPr>
          <w:rFonts w:eastAsia="Times New Roman"/>
          <w:i/>
          <w:szCs w:val="22"/>
          <w:lang w:val="es-ES_tradnl" w:eastAsia="en-US"/>
        </w:rPr>
      </w:pPr>
      <w:r w:rsidRPr="00615700">
        <w:rPr>
          <w:rFonts w:eastAsia="Times New Roman"/>
          <w:i/>
          <w:szCs w:val="22"/>
          <w:lang w:val="es-ES_tradnl" w:eastAsia="en-US"/>
        </w:rPr>
        <w:t>Regla 27</w:t>
      </w:r>
    </w:p>
    <w:p w:rsidR="000F1D91" w:rsidRPr="00615700" w:rsidRDefault="000F1D91" w:rsidP="000F1D91">
      <w:pPr>
        <w:keepNext/>
        <w:jc w:val="center"/>
        <w:rPr>
          <w:rFonts w:eastAsia="Times New Roman"/>
          <w:i/>
          <w:szCs w:val="22"/>
          <w:lang w:val="es-ES_tradnl" w:eastAsia="en-US"/>
        </w:rPr>
      </w:pPr>
      <w:r w:rsidRPr="00615700">
        <w:rPr>
          <w:rFonts w:eastAsia="Times New Roman"/>
          <w:i/>
          <w:szCs w:val="22"/>
          <w:lang w:val="es-ES_tradnl" w:eastAsia="en-US"/>
        </w:rPr>
        <w:t>Inscripción y notificación de una modificación o de una cancelación;</w:t>
      </w:r>
    </w:p>
    <w:p w:rsidR="000F1D91" w:rsidRPr="00615700" w:rsidRDefault="000F1D91" w:rsidP="000F1D91">
      <w:pPr>
        <w:keepNext/>
        <w:jc w:val="center"/>
        <w:rPr>
          <w:rFonts w:eastAsia="Times New Roman"/>
          <w:i/>
          <w:szCs w:val="22"/>
          <w:lang w:val="es-ES_tradnl" w:eastAsia="en-US"/>
        </w:rPr>
      </w:pPr>
      <w:r w:rsidRPr="00615700">
        <w:rPr>
          <w:rFonts w:eastAsia="Times New Roman"/>
          <w:i/>
          <w:szCs w:val="22"/>
          <w:lang w:val="es-ES_tradnl" w:eastAsia="en-US"/>
        </w:rPr>
        <w:t xml:space="preserve">Fusión de registros internacionales; </w:t>
      </w:r>
    </w:p>
    <w:p w:rsidR="000F1D91" w:rsidRPr="00615700" w:rsidRDefault="000F1D91" w:rsidP="000F1D91">
      <w:pPr>
        <w:keepNext/>
        <w:jc w:val="center"/>
        <w:rPr>
          <w:rFonts w:eastAsia="Times New Roman"/>
          <w:i/>
          <w:szCs w:val="22"/>
          <w:lang w:val="es-ES_tradnl" w:eastAsia="en-US"/>
        </w:rPr>
      </w:pPr>
      <w:r w:rsidRPr="00615700">
        <w:rPr>
          <w:rFonts w:eastAsia="Times New Roman"/>
          <w:i/>
          <w:szCs w:val="22"/>
          <w:lang w:val="es-ES_tradnl" w:eastAsia="en-US"/>
        </w:rPr>
        <w:t xml:space="preserve">Declaración de que un cambio de titularidad o una limitación no tiene efecto </w:t>
      </w:r>
    </w:p>
    <w:p w:rsidR="000F1D91" w:rsidRPr="00615700" w:rsidRDefault="000F1D91" w:rsidP="000F1D91">
      <w:pPr>
        <w:keepNext/>
        <w:jc w:val="both"/>
        <w:rPr>
          <w:rFonts w:eastAsia="Times New Roman"/>
          <w:szCs w:val="22"/>
          <w:lang w:val="es-ES_tradnl" w:eastAsia="en-US"/>
        </w:rPr>
      </w:pPr>
    </w:p>
    <w:p w:rsidR="000F1D91" w:rsidRPr="00615700" w:rsidRDefault="000F1D91" w:rsidP="000F1D91">
      <w:pPr>
        <w:keepNext/>
        <w:ind w:firstLine="567"/>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keepNext/>
        <w:jc w:val="center"/>
        <w:rPr>
          <w:rFonts w:eastAsia="Times New Roman"/>
          <w:szCs w:val="22"/>
          <w:lang w:val="es-ES_tradnl" w:eastAsia="en-US"/>
        </w:rPr>
      </w:pPr>
    </w:p>
    <w:p w:rsidR="000F1D91" w:rsidRPr="00615700" w:rsidRDefault="000F1D91" w:rsidP="000F1D91">
      <w:pPr>
        <w:pStyle w:val="indent1"/>
        <w:keepNext/>
        <w:rPr>
          <w:ins w:id="141" w:author="JC" w:date="2016-03-31T11:46:00Z"/>
          <w:rFonts w:ascii="Arial" w:hAnsi="Arial" w:cs="Arial"/>
          <w:sz w:val="22"/>
          <w:szCs w:val="22"/>
          <w:lang w:val="es-ES_tradnl"/>
        </w:rPr>
      </w:pPr>
      <w:r w:rsidRPr="00615700">
        <w:rPr>
          <w:rFonts w:ascii="Arial" w:hAnsi="Arial" w:cs="Arial"/>
          <w:sz w:val="22"/>
          <w:szCs w:val="22"/>
          <w:lang w:val="es-ES_tradnl"/>
        </w:rPr>
        <w:t>(2)</w:t>
      </w:r>
      <w:r w:rsidRPr="00615700">
        <w:rPr>
          <w:rFonts w:ascii="Arial" w:hAnsi="Arial" w:cs="Arial"/>
          <w:sz w:val="22"/>
          <w:szCs w:val="22"/>
          <w:lang w:val="es-ES_tradnl"/>
        </w:rPr>
        <w:tab/>
      </w:r>
      <w:del w:id="142" w:author="JC" w:date="2016-03-31T11:42:00Z">
        <w:r w:rsidRPr="00615700" w:rsidDel="00DF3EFF">
          <w:rPr>
            <w:rFonts w:ascii="Arial" w:hAnsi="Arial" w:cs="Arial"/>
            <w:sz w:val="22"/>
            <w:szCs w:val="22"/>
            <w:lang w:val="es-ES_tradnl"/>
          </w:rPr>
          <w:delText>[Suprimido]</w:delText>
        </w:r>
      </w:del>
      <w:ins w:id="143" w:author="RODRIGUEZ Juan" w:date="2016-03-08T14:38:00Z">
        <w:r w:rsidRPr="00615700">
          <w:rPr>
            <w:rFonts w:ascii="Arial" w:hAnsi="Arial" w:cs="Arial"/>
            <w:i/>
            <w:sz w:val="22"/>
            <w:szCs w:val="22"/>
            <w:lang w:val="es-ES_tradnl"/>
          </w:rPr>
          <w:t>[</w:t>
        </w:r>
      </w:ins>
      <w:ins w:id="144" w:author="JC" w:date="2016-03-31T11:43:00Z">
        <w:r w:rsidRPr="00615700">
          <w:rPr>
            <w:rFonts w:ascii="Arial" w:hAnsi="Arial" w:cs="Arial"/>
            <w:i/>
            <w:sz w:val="22"/>
            <w:szCs w:val="22"/>
            <w:lang w:val="es-ES_tradnl"/>
          </w:rPr>
          <w:t xml:space="preserve">Inscripción de un cambio parcial en la titularidad] </w:t>
        </w:r>
        <w:r w:rsidR="00330603" w:rsidRPr="00615700">
          <w:rPr>
            <w:rFonts w:ascii="Arial" w:hAnsi="Arial" w:cs="Arial"/>
            <w:sz w:val="22"/>
            <w:szCs w:val="22"/>
            <w:lang w:val="es-ES_tradnl"/>
            <w:rPrChange w:id="145" w:author="JC" w:date="2016-06-14T08:18:00Z">
              <w:rPr>
                <w:rFonts w:ascii="Arial" w:hAnsi="Arial" w:cs="Arial"/>
                <w:i/>
                <w:sz w:val="22"/>
                <w:szCs w:val="22"/>
                <w:lang w:val="es-ES"/>
              </w:rPr>
            </w:rPrChange>
          </w:rPr>
          <w:t xml:space="preserve"> a) El cambio en la titularidad del registro internacional</w:t>
        </w:r>
      </w:ins>
      <w:ins w:id="146" w:author="JC" w:date="2016-03-31T11:44:00Z">
        <w:r w:rsidRPr="00615700">
          <w:rPr>
            <w:rFonts w:ascii="Arial" w:hAnsi="Arial" w:cs="Arial"/>
            <w:sz w:val="22"/>
            <w:szCs w:val="22"/>
            <w:lang w:val="es-ES_tradnl"/>
          </w:rPr>
          <w:t xml:space="preserve"> </w:t>
        </w:r>
      </w:ins>
      <w:ins w:id="147" w:author="JC" w:date="2016-03-31T11:47:00Z">
        <w:r w:rsidRPr="00615700">
          <w:rPr>
            <w:rFonts w:ascii="Arial" w:hAnsi="Arial" w:cs="Arial"/>
            <w:sz w:val="22"/>
            <w:szCs w:val="22"/>
            <w:lang w:val="es-ES_tradnl"/>
          </w:rPr>
          <w:t>únicamente</w:t>
        </w:r>
      </w:ins>
      <w:ins w:id="148" w:author="JC" w:date="2016-03-31T11:45:00Z">
        <w:r w:rsidRPr="00615700">
          <w:rPr>
            <w:rFonts w:ascii="Arial" w:hAnsi="Arial" w:cs="Arial"/>
            <w:sz w:val="22"/>
            <w:szCs w:val="22"/>
            <w:lang w:val="es-ES_tradnl"/>
          </w:rPr>
          <w:t xml:space="preserve"> </w:t>
        </w:r>
      </w:ins>
      <w:ins w:id="149" w:author="JC" w:date="2016-03-31T11:44:00Z">
        <w:r w:rsidRPr="00615700">
          <w:rPr>
            <w:rFonts w:ascii="Arial" w:hAnsi="Arial" w:cs="Arial"/>
            <w:sz w:val="22"/>
            <w:szCs w:val="22"/>
            <w:lang w:val="es-ES_tradnl"/>
          </w:rPr>
          <w:t xml:space="preserve">respecto </w:t>
        </w:r>
      </w:ins>
      <w:ins w:id="150" w:author="JC" w:date="2016-03-31T11:45:00Z">
        <w:r w:rsidRPr="00615700">
          <w:rPr>
            <w:rFonts w:ascii="Arial" w:hAnsi="Arial" w:cs="Arial"/>
            <w:sz w:val="22"/>
            <w:szCs w:val="22"/>
            <w:lang w:val="es-ES_tradnl"/>
          </w:rPr>
          <w:t xml:space="preserve">de algunos de los productos y servicios o </w:t>
        </w:r>
      </w:ins>
      <w:ins w:id="151" w:author="JC" w:date="2016-03-31T11:47:00Z">
        <w:r w:rsidRPr="00615700">
          <w:rPr>
            <w:rFonts w:ascii="Arial" w:hAnsi="Arial" w:cs="Arial"/>
            <w:sz w:val="22"/>
            <w:szCs w:val="22"/>
            <w:lang w:val="es-ES_tradnl"/>
          </w:rPr>
          <w:t xml:space="preserve">de </w:t>
        </w:r>
      </w:ins>
      <w:ins w:id="152" w:author="JC" w:date="2016-03-31T11:45:00Z">
        <w:r w:rsidRPr="00615700">
          <w:rPr>
            <w:rFonts w:ascii="Arial" w:hAnsi="Arial" w:cs="Arial"/>
            <w:sz w:val="22"/>
            <w:szCs w:val="22"/>
            <w:lang w:val="es-ES_tradnl"/>
          </w:rPr>
          <w:t>algunas de las Partes Contratantes designadas se inscribir</w:t>
        </w:r>
      </w:ins>
      <w:ins w:id="153" w:author="JC" w:date="2016-03-31T11:46:00Z">
        <w:r w:rsidRPr="00615700">
          <w:rPr>
            <w:rFonts w:ascii="Arial" w:hAnsi="Arial" w:cs="Arial"/>
            <w:sz w:val="22"/>
            <w:szCs w:val="22"/>
            <w:lang w:val="es-ES_tradnl"/>
          </w:rPr>
          <w:t xml:space="preserve">á en el Registro Internacional </w:t>
        </w:r>
      </w:ins>
      <w:ins w:id="154" w:author="CARRASCO PRADAS Diego" w:date="2016-04-14T12:19:00Z">
        <w:r w:rsidRPr="00615700">
          <w:rPr>
            <w:rFonts w:ascii="Arial" w:hAnsi="Arial" w:cs="Arial"/>
            <w:sz w:val="22"/>
            <w:szCs w:val="22"/>
            <w:lang w:val="es-ES_tradnl"/>
          </w:rPr>
          <w:t>con</w:t>
        </w:r>
      </w:ins>
      <w:ins w:id="155" w:author="JC" w:date="2016-03-31T11:46:00Z">
        <w:r w:rsidRPr="00615700">
          <w:rPr>
            <w:rFonts w:ascii="Arial" w:hAnsi="Arial" w:cs="Arial"/>
            <w:sz w:val="22"/>
            <w:szCs w:val="22"/>
            <w:lang w:val="es-ES_tradnl"/>
          </w:rPr>
          <w:t xml:space="preserve"> el número del registro internacional</w:t>
        </w:r>
      </w:ins>
      <w:ins w:id="156" w:author="JC" w:date="2016-03-31T11:48:00Z">
        <w:r w:rsidRPr="00615700">
          <w:rPr>
            <w:rFonts w:ascii="Arial" w:hAnsi="Arial" w:cs="Arial"/>
            <w:sz w:val="22"/>
            <w:szCs w:val="22"/>
            <w:lang w:val="es-ES_tradnl"/>
          </w:rPr>
          <w:t xml:space="preserve"> afectado por el cambio parcial en la titularidad.</w:t>
        </w:r>
      </w:ins>
      <w:ins w:id="157" w:author="JC" w:date="2016-03-31T11:46:00Z">
        <w:r w:rsidRPr="00615700">
          <w:rPr>
            <w:rFonts w:ascii="Arial" w:hAnsi="Arial" w:cs="Arial"/>
            <w:sz w:val="22"/>
            <w:szCs w:val="22"/>
            <w:lang w:val="es-ES_tradnl"/>
          </w:rPr>
          <w:t xml:space="preserve"> </w:t>
        </w:r>
      </w:ins>
    </w:p>
    <w:p w:rsidR="001970DE" w:rsidRPr="00615700" w:rsidRDefault="000F1D91">
      <w:pPr>
        <w:pStyle w:val="indent1"/>
        <w:ind w:firstLine="1134"/>
        <w:rPr>
          <w:ins w:id="158" w:author="JC" w:date="2016-03-31T11:48:00Z"/>
          <w:rFonts w:ascii="Arial" w:hAnsi="Arial" w:cs="Arial"/>
          <w:sz w:val="22"/>
          <w:szCs w:val="22"/>
          <w:lang w:val="es-ES_tradnl"/>
        </w:rPr>
        <w:pPrChange w:id="159" w:author="HALLER Mario" w:date="2016-06-16T16:52:00Z">
          <w:pPr>
            <w:pStyle w:val="indent1"/>
          </w:pPr>
        </w:pPrChange>
      </w:pPr>
      <w:ins w:id="160" w:author="RODRIGUEZ Juan" w:date="2016-03-08T14:42:00Z">
        <w:r w:rsidRPr="00615700">
          <w:rPr>
            <w:rFonts w:ascii="Arial" w:hAnsi="Arial" w:cs="Arial"/>
            <w:sz w:val="22"/>
            <w:szCs w:val="22"/>
            <w:lang w:val="es-ES_tradnl"/>
          </w:rPr>
          <w:t>b)</w:t>
        </w:r>
      </w:ins>
      <w:ins w:id="161" w:author="DIAZ Natacha" w:date="2016-03-17T12:25:00Z">
        <w:r w:rsidRPr="00615700">
          <w:rPr>
            <w:rFonts w:ascii="Arial" w:hAnsi="Arial" w:cs="Arial"/>
            <w:sz w:val="22"/>
            <w:szCs w:val="22"/>
            <w:lang w:val="es-ES_tradnl"/>
          </w:rPr>
          <w:tab/>
        </w:r>
      </w:ins>
      <w:ins w:id="162" w:author="JC" w:date="2016-03-31T11:48:00Z">
        <w:r w:rsidRPr="00615700">
          <w:rPr>
            <w:rFonts w:ascii="Arial" w:hAnsi="Arial" w:cs="Arial"/>
            <w:sz w:val="22"/>
            <w:szCs w:val="22"/>
            <w:lang w:val="es-ES_tradnl"/>
          </w:rPr>
          <w:t>La parte del registro internacional respecto de la que se ha</w:t>
        </w:r>
      </w:ins>
      <w:ins w:id="163" w:author="JC" w:date="2016-06-14T09:26:00Z">
        <w:r w:rsidRPr="00615700">
          <w:rPr>
            <w:rFonts w:ascii="Arial" w:hAnsi="Arial" w:cs="Arial"/>
            <w:sz w:val="22"/>
            <w:szCs w:val="22"/>
            <w:lang w:val="es-ES_tradnl"/>
          </w:rPr>
          <w:t>ya</w:t>
        </w:r>
      </w:ins>
      <w:ins w:id="164" w:author="JC" w:date="2016-03-31T11:48:00Z">
        <w:r w:rsidRPr="00615700">
          <w:rPr>
            <w:rFonts w:ascii="Arial" w:hAnsi="Arial" w:cs="Arial"/>
            <w:sz w:val="22"/>
            <w:szCs w:val="22"/>
            <w:lang w:val="es-ES_tradnl"/>
          </w:rPr>
          <w:t xml:space="preserve"> </w:t>
        </w:r>
      </w:ins>
      <w:ins w:id="165" w:author="CARRASCO PRADAS Diego" w:date="2016-04-14T12:19:00Z">
        <w:r w:rsidRPr="00615700">
          <w:rPr>
            <w:rFonts w:ascii="Arial" w:hAnsi="Arial" w:cs="Arial"/>
            <w:sz w:val="22"/>
            <w:szCs w:val="22"/>
            <w:lang w:val="es-ES_tradnl"/>
          </w:rPr>
          <w:t>inscrito</w:t>
        </w:r>
      </w:ins>
      <w:ins w:id="166" w:author="JC" w:date="2016-03-31T11:48:00Z">
        <w:r w:rsidRPr="00615700">
          <w:rPr>
            <w:rFonts w:ascii="Arial" w:hAnsi="Arial" w:cs="Arial"/>
            <w:sz w:val="22"/>
            <w:szCs w:val="22"/>
            <w:lang w:val="es-ES_tradnl"/>
          </w:rPr>
          <w:t xml:space="preserve"> un cambio en la titularidad </w:t>
        </w:r>
      </w:ins>
      <w:ins w:id="167" w:author="JC" w:date="2016-03-31T11:49:00Z">
        <w:r w:rsidRPr="00615700">
          <w:rPr>
            <w:rFonts w:ascii="Arial" w:hAnsi="Arial" w:cs="Arial"/>
            <w:sz w:val="22"/>
            <w:szCs w:val="22"/>
            <w:lang w:val="es-ES_tradnl"/>
          </w:rPr>
          <w:t xml:space="preserve">se </w:t>
        </w:r>
      </w:ins>
      <w:ins w:id="168" w:author="JC" w:date="2016-06-14T15:31:00Z">
        <w:r w:rsidRPr="00615700">
          <w:rPr>
            <w:rFonts w:ascii="Arial" w:hAnsi="Arial" w:cs="Arial"/>
            <w:sz w:val="22"/>
            <w:szCs w:val="22"/>
            <w:lang w:val="es-ES_tradnl"/>
          </w:rPr>
          <w:t>suprimirá</w:t>
        </w:r>
      </w:ins>
      <w:ins w:id="169" w:author="JC" w:date="2016-03-31T11:49:00Z">
        <w:r w:rsidRPr="00615700">
          <w:rPr>
            <w:rFonts w:ascii="Arial" w:hAnsi="Arial" w:cs="Arial"/>
            <w:sz w:val="22"/>
            <w:szCs w:val="22"/>
            <w:lang w:val="es-ES_tradnl"/>
          </w:rPr>
          <w:t xml:space="preserve"> del registro internacional en cuestión </w:t>
        </w:r>
      </w:ins>
      <w:ins w:id="170" w:author="JC" w:date="2016-03-31T11:48:00Z">
        <w:r w:rsidRPr="00615700">
          <w:rPr>
            <w:rFonts w:ascii="Arial" w:hAnsi="Arial" w:cs="Arial"/>
            <w:sz w:val="22"/>
            <w:szCs w:val="22"/>
            <w:lang w:val="es-ES_tradnl"/>
          </w:rPr>
          <w:t>y se inscribir</w:t>
        </w:r>
      </w:ins>
      <w:ins w:id="171" w:author="JC" w:date="2016-03-31T11:49:00Z">
        <w:r w:rsidRPr="00615700">
          <w:rPr>
            <w:rFonts w:ascii="Arial" w:hAnsi="Arial" w:cs="Arial"/>
            <w:sz w:val="22"/>
            <w:szCs w:val="22"/>
            <w:lang w:val="es-ES_tradnl"/>
          </w:rPr>
          <w:t xml:space="preserve">á como </w:t>
        </w:r>
      </w:ins>
      <w:ins w:id="172" w:author="Madrid Registry" w:date="2016-06-17T13:07:00Z">
        <w:r w:rsidRPr="00615700">
          <w:rPr>
            <w:rFonts w:ascii="Arial" w:hAnsi="Arial" w:cs="Arial"/>
            <w:sz w:val="22"/>
            <w:szCs w:val="22"/>
            <w:lang w:val="es-ES_tradnl"/>
          </w:rPr>
          <w:t xml:space="preserve">un </w:t>
        </w:r>
      </w:ins>
      <w:ins w:id="173" w:author="JC" w:date="2016-03-31T11:49:00Z">
        <w:r w:rsidRPr="00615700">
          <w:rPr>
            <w:rFonts w:ascii="Arial" w:hAnsi="Arial" w:cs="Arial"/>
            <w:sz w:val="22"/>
            <w:szCs w:val="22"/>
            <w:lang w:val="es-ES_tradnl"/>
          </w:rPr>
          <w:t xml:space="preserve">registro internacional </w:t>
        </w:r>
      </w:ins>
      <w:ins w:id="174" w:author="JC" w:date="2016-03-31T15:29:00Z">
        <w:r w:rsidRPr="00615700">
          <w:rPr>
            <w:rFonts w:ascii="Arial" w:hAnsi="Arial" w:cs="Arial"/>
            <w:sz w:val="22"/>
            <w:szCs w:val="22"/>
            <w:lang w:val="es-ES_tradnl"/>
          </w:rPr>
          <w:t>diferente</w:t>
        </w:r>
      </w:ins>
      <w:ins w:id="175" w:author="JC" w:date="2016-03-31T11:49:00Z">
        <w:r w:rsidRPr="00615700">
          <w:rPr>
            <w:rFonts w:ascii="Arial" w:hAnsi="Arial" w:cs="Arial"/>
            <w:sz w:val="22"/>
            <w:szCs w:val="22"/>
            <w:lang w:val="es-ES_tradnl"/>
          </w:rPr>
          <w:t>.</w:t>
        </w:r>
      </w:ins>
    </w:p>
    <w:p w:rsidR="000F1D91" w:rsidRPr="00615700" w:rsidRDefault="000F1D91" w:rsidP="000F1D91">
      <w:pPr>
        <w:pStyle w:val="indent1"/>
        <w:ind w:firstLine="1170"/>
        <w:rPr>
          <w:ins w:id="176" w:author="JC" w:date="2016-03-31T11:48:00Z"/>
          <w:rFonts w:ascii="Arial" w:hAnsi="Arial" w:cs="Arial"/>
          <w:sz w:val="22"/>
          <w:szCs w:val="22"/>
          <w:lang w:val="es-ES_tradnl"/>
        </w:rPr>
      </w:pPr>
    </w:p>
    <w:p w:rsidR="000F1D91" w:rsidRPr="00615700" w:rsidRDefault="000F1D91" w:rsidP="000F1D91">
      <w:pPr>
        <w:pStyle w:val="indent1"/>
        <w:rPr>
          <w:rFonts w:ascii="Arial" w:hAnsi="Arial" w:cs="Arial"/>
          <w:sz w:val="22"/>
          <w:szCs w:val="22"/>
          <w:lang w:val="es-ES_tradnl"/>
        </w:rPr>
      </w:pPr>
      <w:r w:rsidRPr="00615700">
        <w:rPr>
          <w:rFonts w:ascii="Arial" w:hAnsi="Arial" w:cs="Arial"/>
          <w:sz w:val="22"/>
          <w:szCs w:val="22"/>
          <w:lang w:val="es-ES_tradnl"/>
        </w:rPr>
        <w:t>[…]</w:t>
      </w:r>
    </w:p>
    <w:p w:rsidR="000F1D91" w:rsidRPr="00615700" w:rsidRDefault="000F1D91" w:rsidP="000F1D91">
      <w:pPr>
        <w:rPr>
          <w:rFonts w:eastAsia="Times New Roman"/>
          <w:b/>
          <w:szCs w:val="22"/>
          <w:lang w:val="es-ES_tradnl" w:eastAsia="en-US"/>
        </w:rPr>
      </w:pPr>
    </w:p>
    <w:p w:rsidR="000F1D91" w:rsidRPr="00615700" w:rsidRDefault="000F1D91" w:rsidP="000F1D91">
      <w:pPr>
        <w:jc w:val="center"/>
        <w:rPr>
          <w:rFonts w:eastAsia="Times New Roman"/>
          <w:b/>
          <w:szCs w:val="22"/>
          <w:lang w:val="es-ES_tradnl" w:eastAsia="en-US"/>
        </w:rPr>
      </w:pPr>
      <w:r w:rsidRPr="00615700">
        <w:rPr>
          <w:rFonts w:eastAsia="Times New Roman"/>
          <w:b/>
          <w:szCs w:val="22"/>
          <w:lang w:val="es-ES_tradnl" w:eastAsia="en-US"/>
        </w:rPr>
        <w:t>Capítulo 7</w:t>
      </w:r>
    </w:p>
    <w:p w:rsidR="000F1D91" w:rsidRPr="00615700" w:rsidRDefault="000F1D91" w:rsidP="000F1D91">
      <w:pPr>
        <w:jc w:val="center"/>
        <w:rPr>
          <w:rFonts w:eastAsia="Times New Roman"/>
          <w:szCs w:val="22"/>
          <w:lang w:val="es-ES_tradnl" w:eastAsia="en-US"/>
        </w:rPr>
      </w:pPr>
      <w:r w:rsidRPr="00615700">
        <w:rPr>
          <w:rFonts w:eastAsia="Times New Roman"/>
          <w:b/>
          <w:szCs w:val="22"/>
          <w:lang w:val="es-ES_tradnl" w:eastAsia="en-US"/>
        </w:rPr>
        <w:t xml:space="preserve">Gaceta y base de datos </w:t>
      </w:r>
    </w:p>
    <w:p w:rsidR="000F1D91" w:rsidRPr="00615700" w:rsidRDefault="000F1D91" w:rsidP="000F1D91">
      <w:pPr>
        <w:jc w:val="both"/>
        <w:rPr>
          <w:rFonts w:eastAsia="Times New Roman"/>
          <w:szCs w:val="22"/>
          <w:lang w:val="es-ES_tradnl" w:eastAsia="en-US"/>
        </w:rPr>
      </w:pPr>
    </w:p>
    <w:p w:rsidR="000F1D91" w:rsidRPr="00615700" w:rsidRDefault="000F1D91" w:rsidP="000F1D91">
      <w:pPr>
        <w:jc w:val="center"/>
        <w:rPr>
          <w:rFonts w:eastAsia="Times New Roman"/>
          <w:i/>
          <w:szCs w:val="22"/>
          <w:lang w:val="es-ES_tradnl" w:eastAsia="en-US"/>
        </w:rPr>
      </w:pPr>
      <w:r w:rsidRPr="00615700">
        <w:rPr>
          <w:rFonts w:eastAsia="Times New Roman"/>
          <w:i/>
          <w:szCs w:val="22"/>
          <w:lang w:val="es-ES_tradnl" w:eastAsia="en-US"/>
        </w:rPr>
        <w:t>Regla 32</w:t>
      </w:r>
    </w:p>
    <w:p w:rsidR="000F1D91" w:rsidRPr="00615700" w:rsidRDefault="000F1D91" w:rsidP="000F1D91">
      <w:pPr>
        <w:jc w:val="center"/>
        <w:rPr>
          <w:rFonts w:eastAsia="Times New Roman"/>
          <w:i/>
          <w:szCs w:val="22"/>
          <w:lang w:val="es-ES_tradnl" w:eastAsia="en-US"/>
        </w:rPr>
      </w:pPr>
      <w:r w:rsidRPr="00615700">
        <w:rPr>
          <w:rFonts w:eastAsia="Times New Roman"/>
          <w:i/>
          <w:szCs w:val="22"/>
          <w:lang w:val="es-ES_tradnl" w:eastAsia="en-US"/>
        </w:rPr>
        <w:t>Gaceta</w:t>
      </w:r>
    </w:p>
    <w:p w:rsidR="000F1D91" w:rsidRPr="00615700" w:rsidRDefault="000F1D91" w:rsidP="000F1D91">
      <w:pPr>
        <w:rPr>
          <w:rFonts w:eastAsia="Times New Roman"/>
          <w:i/>
          <w:szCs w:val="22"/>
          <w:lang w:val="es-ES_tradnl" w:eastAsia="en-US"/>
        </w:rPr>
      </w:pPr>
    </w:p>
    <w:p w:rsidR="000F1D91" w:rsidRPr="00615700" w:rsidRDefault="000F1D91" w:rsidP="000F1D91">
      <w:pPr>
        <w:ind w:firstLine="567"/>
        <w:rPr>
          <w:rFonts w:eastAsia="Times New Roman"/>
          <w:szCs w:val="22"/>
          <w:lang w:val="es-ES_tradnl" w:eastAsia="en-US"/>
        </w:rPr>
      </w:pPr>
      <w:r w:rsidRPr="00615700">
        <w:rPr>
          <w:rFonts w:eastAsia="Times New Roman"/>
          <w:szCs w:val="22"/>
          <w:lang w:val="es-ES_tradnl" w:eastAsia="en-US"/>
        </w:rPr>
        <w:t>1)</w:t>
      </w:r>
      <w:r w:rsidRPr="00615700">
        <w:rPr>
          <w:rFonts w:eastAsia="Times New Roman"/>
          <w:szCs w:val="22"/>
          <w:lang w:val="es-ES_tradnl" w:eastAsia="en-US"/>
        </w:rPr>
        <w:tab/>
      </w:r>
      <w:r w:rsidRPr="00615700">
        <w:rPr>
          <w:rFonts w:eastAsia="Times New Roman"/>
          <w:i/>
          <w:iCs/>
          <w:szCs w:val="22"/>
          <w:lang w:val="es-ES_tradnl" w:eastAsia="en-US"/>
        </w:rPr>
        <w:t xml:space="preserve">[Información relativa a los registros internacionales]  </w:t>
      </w:r>
      <w:r w:rsidRPr="00615700">
        <w:rPr>
          <w:rFonts w:eastAsia="Times New Roman"/>
          <w:szCs w:val="22"/>
          <w:lang w:val="es-ES_tradnl" w:eastAsia="en-US"/>
        </w:rPr>
        <w:t>a) La Oficina Internacional publicará en la Gaceta los datos pertinentes relativos a</w:t>
      </w:r>
    </w:p>
    <w:p w:rsidR="000F1D91" w:rsidRPr="00615700" w:rsidRDefault="000F1D91" w:rsidP="000F1D91">
      <w:pPr>
        <w:ind w:firstLine="1701"/>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ind w:firstLine="1701"/>
        <w:rPr>
          <w:rFonts w:eastAsia="Times New Roman"/>
          <w:szCs w:val="22"/>
          <w:lang w:val="es-ES_tradnl" w:eastAsia="en-US"/>
        </w:rPr>
      </w:pPr>
      <w:r w:rsidRPr="00615700">
        <w:rPr>
          <w:rFonts w:eastAsia="Times New Roman"/>
          <w:szCs w:val="22"/>
          <w:lang w:val="es-ES_tradnl" w:eastAsia="en-US"/>
        </w:rPr>
        <w:t>xii)</w:t>
      </w:r>
      <w:r w:rsidRPr="00615700">
        <w:rPr>
          <w:rFonts w:eastAsia="Times New Roman"/>
          <w:szCs w:val="22"/>
          <w:lang w:val="es-ES_tradnl" w:eastAsia="en-US"/>
        </w:rPr>
        <w:tab/>
        <w:t>los registros internacionales que no se hayan renovado</w:t>
      </w:r>
      <w:ins w:id="177" w:author="Madrid Registry" w:date="2016-06-13T18:56:00Z">
        <w:r w:rsidRPr="00615700">
          <w:rPr>
            <w:rFonts w:eastAsia="Times New Roman"/>
            <w:szCs w:val="22"/>
            <w:lang w:val="es-ES_tradnl" w:eastAsia="en-US"/>
          </w:rPr>
          <w:t>;</w:t>
        </w:r>
      </w:ins>
      <w:del w:id="178" w:author="Madrid Registry" w:date="2016-06-13T18:56:00Z">
        <w:r w:rsidRPr="00615700" w:rsidDel="00456BCE">
          <w:rPr>
            <w:rFonts w:eastAsia="Times New Roman"/>
            <w:szCs w:val="22"/>
            <w:lang w:val="es-ES_tradnl" w:eastAsia="en-US"/>
          </w:rPr>
          <w:delText>.</w:delText>
        </w:r>
      </w:del>
    </w:p>
    <w:p w:rsidR="000F1D91" w:rsidRPr="00615700" w:rsidRDefault="000F1D91" w:rsidP="000F1D91">
      <w:pPr>
        <w:ind w:firstLine="1701"/>
        <w:rPr>
          <w:ins w:id="179" w:author="Madrid Registry" w:date="2016-06-13T18:53:00Z"/>
          <w:rFonts w:eastAsia="Times New Roman"/>
          <w:szCs w:val="22"/>
          <w:lang w:val="es-ES_tradnl" w:eastAsia="en-US"/>
        </w:rPr>
      </w:pPr>
      <w:ins w:id="180" w:author="Madrid Registry" w:date="2016-06-13T18:55:00Z">
        <w:r w:rsidRPr="00615700">
          <w:rPr>
            <w:rFonts w:eastAsia="Times New Roman"/>
            <w:szCs w:val="22"/>
            <w:lang w:val="es-ES_tradnl" w:eastAsia="en-US"/>
          </w:rPr>
          <w:t>xiii)</w:t>
        </w:r>
        <w:r w:rsidRPr="00615700">
          <w:rPr>
            <w:rFonts w:eastAsia="Times New Roman"/>
            <w:szCs w:val="22"/>
            <w:lang w:val="es-ES_tradnl" w:eastAsia="en-US"/>
          </w:rPr>
          <w:tab/>
        </w:r>
      </w:ins>
      <w:ins w:id="181" w:author="JC" w:date="2016-06-14T08:44:00Z">
        <w:r w:rsidRPr="00615700">
          <w:rPr>
            <w:rFonts w:eastAsia="Times New Roman"/>
            <w:szCs w:val="22"/>
            <w:lang w:val="es-ES_tradnl" w:eastAsia="en-US"/>
          </w:rPr>
          <w:t>las inscripciones del nombramiento del mandatario del titular comunicada en virtud de la Regla 3)2)</w:t>
        </w:r>
      </w:ins>
      <w:ins w:id="182" w:author="JC" w:date="2016-06-14T15:32:00Z">
        <w:r w:rsidRPr="00615700">
          <w:rPr>
            <w:rFonts w:eastAsia="Times New Roman"/>
            <w:szCs w:val="22"/>
            <w:lang w:val="es-ES_tradnl" w:eastAsia="en-US"/>
          </w:rPr>
          <w:t>b)</w:t>
        </w:r>
      </w:ins>
      <w:ins w:id="183" w:author="JC" w:date="2016-06-14T08:44:00Z">
        <w:r w:rsidRPr="00615700">
          <w:rPr>
            <w:rFonts w:eastAsia="Times New Roman"/>
            <w:szCs w:val="22"/>
            <w:lang w:val="es-ES_tradnl" w:eastAsia="en-US"/>
          </w:rPr>
          <w:t xml:space="preserve"> y las cancelaciones efectuadas a petición del titular o de su mandatario en virtud de la Regla 3)6)a)</w:t>
        </w:r>
      </w:ins>
      <w:ins w:id="184" w:author="Madrid Registry" w:date="2016-06-13T18:56:00Z">
        <w:r w:rsidRPr="00615700">
          <w:rPr>
            <w:rFonts w:eastAsia="Times New Roman"/>
            <w:szCs w:val="22"/>
            <w:lang w:val="es-ES_tradnl" w:eastAsia="en-US"/>
          </w:rPr>
          <w:t>.</w:t>
        </w:r>
      </w:ins>
    </w:p>
    <w:p w:rsidR="000F1D91" w:rsidRPr="00615700" w:rsidRDefault="000F1D91" w:rsidP="000F1D91">
      <w:pPr>
        <w:rPr>
          <w:rFonts w:eastAsia="Times New Roman"/>
          <w:szCs w:val="22"/>
          <w:lang w:val="es-ES_tradnl" w:eastAsia="en-US"/>
        </w:rPr>
      </w:pPr>
    </w:p>
    <w:p w:rsidR="000F1D91" w:rsidRPr="00615700" w:rsidRDefault="000F1D91" w:rsidP="000F1D91">
      <w:pPr>
        <w:ind w:firstLine="567"/>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jc w:val="center"/>
        <w:rPr>
          <w:rFonts w:eastAsia="Times New Roman"/>
          <w:szCs w:val="22"/>
          <w:lang w:val="es-ES_tradnl" w:eastAsia="en-US"/>
        </w:rPr>
      </w:pPr>
    </w:p>
    <w:p w:rsidR="000F1D91" w:rsidRPr="00615700" w:rsidRDefault="00330603" w:rsidP="000F1D91">
      <w:pPr>
        <w:pStyle w:val="indent1"/>
        <w:rPr>
          <w:rFonts w:ascii="Arial" w:hAnsi="Arial" w:cs="Arial"/>
          <w:sz w:val="22"/>
          <w:szCs w:val="22"/>
          <w:lang w:val="es-ES_tradnl"/>
        </w:rPr>
      </w:pPr>
      <w:r w:rsidRPr="00615700">
        <w:rPr>
          <w:rFonts w:ascii="Arial" w:hAnsi="Arial" w:cs="Arial"/>
          <w:sz w:val="22"/>
          <w:szCs w:val="22"/>
          <w:lang w:val="es-ES_tradnl"/>
          <w:rPrChange w:id="185" w:author="JC" w:date="2016-06-14T08:18:00Z">
            <w:rPr>
              <w:rFonts w:ascii="Arial" w:hAnsi="Arial" w:cs="Arial"/>
              <w:sz w:val="22"/>
              <w:szCs w:val="22"/>
              <w:highlight w:val="yellow"/>
            </w:rPr>
          </w:rPrChange>
        </w:rPr>
        <w:t>3)</w:t>
      </w:r>
      <w:r w:rsidRPr="00615700">
        <w:rPr>
          <w:rFonts w:ascii="Arial" w:hAnsi="Arial" w:cs="Arial"/>
          <w:sz w:val="22"/>
          <w:szCs w:val="22"/>
          <w:lang w:val="es-ES_tradnl"/>
          <w:rPrChange w:id="186" w:author="JC" w:date="2016-06-14T08:18:00Z">
            <w:rPr>
              <w:rFonts w:ascii="Arial" w:hAnsi="Arial" w:cs="Arial"/>
              <w:sz w:val="22"/>
              <w:szCs w:val="22"/>
              <w:highlight w:val="yellow"/>
            </w:rPr>
          </w:rPrChange>
        </w:rPr>
        <w:tab/>
      </w:r>
      <w:r w:rsidR="000F1D91" w:rsidRPr="00615700">
        <w:rPr>
          <w:rFonts w:ascii="Arial" w:hAnsi="Arial" w:cs="Arial"/>
          <w:sz w:val="22"/>
          <w:szCs w:val="22"/>
          <w:lang w:val="es-ES_tradnl"/>
        </w:rPr>
        <w:t xml:space="preserve">La </w:t>
      </w:r>
      <w:ins w:id="187" w:author="JC" w:date="2016-03-31T11:57:00Z">
        <w:r w:rsidR="000F1D91" w:rsidRPr="00615700">
          <w:rPr>
            <w:rFonts w:ascii="Arial" w:hAnsi="Arial" w:cs="Arial"/>
            <w:sz w:val="22"/>
            <w:szCs w:val="22"/>
            <w:lang w:val="es-ES_tradnl"/>
          </w:rPr>
          <w:t>Oficina Internacional</w:t>
        </w:r>
      </w:ins>
      <w:del w:id="188" w:author="JC" w:date="2016-03-31T11:57:00Z">
        <w:r w:rsidR="000F1D91" w:rsidRPr="00615700" w:rsidDel="00DB14A6">
          <w:rPr>
            <w:rFonts w:ascii="Arial" w:hAnsi="Arial" w:cs="Arial"/>
            <w:sz w:val="22"/>
            <w:szCs w:val="22"/>
            <w:lang w:val="es-ES_tradnl"/>
          </w:rPr>
          <w:delText>Gaceta se publicará</w:delText>
        </w:r>
      </w:del>
      <w:ins w:id="189" w:author="JC" w:date="2016-03-31T11:57:00Z">
        <w:r w:rsidR="000F1D91" w:rsidRPr="00615700">
          <w:rPr>
            <w:rFonts w:ascii="Arial" w:hAnsi="Arial" w:cs="Arial"/>
            <w:sz w:val="22"/>
            <w:szCs w:val="22"/>
            <w:lang w:val="es-ES_tradnl"/>
          </w:rPr>
          <w:t xml:space="preserve"> efectuará las publicaciones previstas en </w:t>
        </w:r>
      </w:ins>
      <w:ins w:id="190" w:author="CARRASCO PRADAS Diego" w:date="2016-04-14T12:24:00Z">
        <w:r w:rsidR="000F1D91" w:rsidRPr="00615700">
          <w:rPr>
            <w:rFonts w:ascii="Arial" w:hAnsi="Arial" w:cs="Arial"/>
            <w:sz w:val="22"/>
            <w:szCs w:val="22"/>
            <w:lang w:val="es-ES_tradnl"/>
          </w:rPr>
          <w:t xml:space="preserve">los </w:t>
        </w:r>
      </w:ins>
      <w:ins w:id="191" w:author="JC" w:date="2016-03-31T11:57:00Z">
        <w:r w:rsidR="000F1D91" w:rsidRPr="00615700">
          <w:rPr>
            <w:rFonts w:ascii="Arial" w:hAnsi="Arial" w:cs="Arial"/>
            <w:sz w:val="22"/>
            <w:szCs w:val="22"/>
            <w:lang w:val="es-ES_tradnl"/>
          </w:rPr>
          <w:t>párrafo</w:t>
        </w:r>
      </w:ins>
      <w:ins w:id="192" w:author="CARRASCO PRADAS Diego" w:date="2016-04-14T12:24:00Z">
        <w:r w:rsidR="000F1D91" w:rsidRPr="00615700">
          <w:rPr>
            <w:rFonts w:ascii="Arial" w:hAnsi="Arial" w:cs="Arial"/>
            <w:sz w:val="22"/>
            <w:szCs w:val="22"/>
            <w:lang w:val="es-ES_tradnl"/>
          </w:rPr>
          <w:t>s</w:t>
        </w:r>
      </w:ins>
      <w:ins w:id="193" w:author="JC" w:date="2016-03-31T11:57:00Z">
        <w:r w:rsidR="000F1D91" w:rsidRPr="00615700">
          <w:rPr>
            <w:rFonts w:ascii="Arial" w:hAnsi="Arial" w:cs="Arial"/>
            <w:sz w:val="22"/>
            <w:szCs w:val="22"/>
            <w:lang w:val="es-ES_tradnl"/>
          </w:rPr>
          <w:t xml:space="preserve"> 1) y 2)</w:t>
        </w:r>
      </w:ins>
      <w:r w:rsidR="000F1D91" w:rsidRPr="00615700">
        <w:rPr>
          <w:rFonts w:ascii="Arial" w:hAnsi="Arial" w:cs="Arial"/>
          <w:sz w:val="22"/>
          <w:szCs w:val="22"/>
          <w:lang w:val="es-ES_tradnl"/>
        </w:rPr>
        <w:t xml:space="preserve"> en el sitio web de la Organización Mundial de la Propiedad Intelectual. </w:t>
      </w:r>
    </w:p>
    <w:p w:rsidR="000F1D91" w:rsidRPr="00615700" w:rsidRDefault="000F1D91" w:rsidP="000F1D91">
      <w:pPr>
        <w:pStyle w:val="indent1"/>
        <w:rPr>
          <w:rFonts w:ascii="Arial" w:hAnsi="Arial" w:cs="Arial"/>
          <w:sz w:val="22"/>
          <w:szCs w:val="22"/>
          <w:lang w:val="es-ES_tradnl"/>
        </w:rPr>
      </w:pPr>
    </w:p>
    <w:p w:rsidR="000F1D91" w:rsidRPr="00615700" w:rsidRDefault="000F1D91" w:rsidP="000F1D91">
      <w:pPr>
        <w:jc w:val="center"/>
        <w:rPr>
          <w:rFonts w:eastAsia="Times New Roman"/>
          <w:szCs w:val="22"/>
          <w:lang w:val="es-ES_tradnl" w:eastAsia="en-US"/>
        </w:rPr>
      </w:pPr>
    </w:p>
    <w:p w:rsidR="000F1D91" w:rsidRPr="00615700" w:rsidRDefault="000F1D91" w:rsidP="000F1D91">
      <w:pPr>
        <w:jc w:val="both"/>
        <w:rPr>
          <w:rFonts w:eastAsia="Times New Roman"/>
          <w:szCs w:val="22"/>
          <w:lang w:val="es-ES_tradnl" w:eastAsia="en-US"/>
        </w:rPr>
      </w:pPr>
    </w:p>
    <w:p w:rsidR="000F1D91" w:rsidRPr="00615700" w:rsidRDefault="000F1D91" w:rsidP="000F1D91">
      <w:pPr>
        <w:rPr>
          <w:rFonts w:eastAsia="Times New Roman"/>
          <w:szCs w:val="22"/>
          <w:lang w:val="es-ES_tradnl" w:eastAsia="en-US"/>
        </w:rPr>
      </w:pPr>
      <w:r w:rsidRPr="00615700">
        <w:rPr>
          <w:rFonts w:eastAsia="Times New Roman"/>
          <w:szCs w:val="22"/>
          <w:lang w:val="es-ES_tradnl" w:eastAsia="en-US"/>
        </w:rPr>
        <w:br w:type="page"/>
      </w:r>
    </w:p>
    <w:p w:rsidR="000F1D91" w:rsidRPr="00615700" w:rsidRDefault="000F1D91" w:rsidP="000F1D91">
      <w:pPr>
        <w:rPr>
          <w:b/>
          <w:szCs w:val="22"/>
          <w:lang w:val="es-ES_tradnl" w:eastAsia="en-US"/>
        </w:rPr>
      </w:pPr>
      <w:r w:rsidRPr="00615700">
        <w:rPr>
          <w:b/>
          <w:szCs w:val="22"/>
          <w:lang w:val="es-ES_tradnl" w:eastAsia="en-US"/>
        </w:rPr>
        <w:t>PROPUESTAS DE MODIFICACIÓN DE LAS INSTRUCCIONES ADMINISTRATIVAS PARA LA APLICACIÓN DEL ARREGLO DE MADRID RELATIVO AL REGISTRO INTERNACIONAL DE MARCAS Y EL PROTOCOLO CONCERNIENTE A ESE ARREGLO</w:t>
      </w:r>
    </w:p>
    <w:p w:rsidR="000F1D91" w:rsidRPr="00615700" w:rsidRDefault="000F1D91" w:rsidP="000F1D91">
      <w:pPr>
        <w:rPr>
          <w:szCs w:val="22"/>
          <w:lang w:val="es-ES_tradnl" w:eastAsia="en-US"/>
        </w:rPr>
      </w:pPr>
    </w:p>
    <w:p w:rsidR="000F1D91" w:rsidRPr="00615700" w:rsidRDefault="000F1D91" w:rsidP="000F1D91">
      <w:pPr>
        <w:rPr>
          <w:szCs w:val="22"/>
          <w:lang w:val="es-ES_tradnl"/>
        </w:rPr>
      </w:pPr>
    </w:p>
    <w:p w:rsidR="000F1D91" w:rsidRPr="00615700" w:rsidRDefault="000F1D91" w:rsidP="000F1D91">
      <w:pPr>
        <w:pStyle w:val="Footer"/>
        <w:jc w:val="center"/>
        <w:rPr>
          <w:b/>
          <w:szCs w:val="22"/>
          <w:lang w:val="es-ES_tradnl"/>
        </w:rPr>
      </w:pPr>
      <w:r w:rsidRPr="00615700">
        <w:rPr>
          <w:b/>
          <w:szCs w:val="22"/>
          <w:lang w:val="es-ES_tradnl"/>
        </w:rPr>
        <w:t>Instrucciones Administrativas para la aplicación</w:t>
      </w:r>
    </w:p>
    <w:p w:rsidR="000F1D91" w:rsidRPr="00615700" w:rsidRDefault="000F1D91" w:rsidP="000F1D91">
      <w:pPr>
        <w:pStyle w:val="Footer"/>
        <w:jc w:val="center"/>
        <w:rPr>
          <w:b/>
          <w:szCs w:val="22"/>
          <w:lang w:val="es-ES_tradnl"/>
        </w:rPr>
      </w:pPr>
      <w:r w:rsidRPr="00615700">
        <w:rPr>
          <w:b/>
          <w:szCs w:val="22"/>
          <w:lang w:val="es-ES_tradnl"/>
        </w:rPr>
        <w:t>del Arreglo de Madrid relativo al Registro Internacional de marcas</w:t>
      </w:r>
    </w:p>
    <w:p w:rsidR="000F1D91" w:rsidRPr="00615700" w:rsidRDefault="000F1D91" w:rsidP="000F1D91">
      <w:pPr>
        <w:pStyle w:val="Footer"/>
        <w:jc w:val="center"/>
        <w:rPr>
          <w:b/>
          <w:szCs w:val="22"/>
          <w:lang w:val="es-ES_tradnl"/>
        </w:rPr>
      </w:pPr>
      <w:r w:rsidRPr="00615700">
        <w:rPr>
          <w:b/>
          <w:szCs w:val="22"/>
          <w:lang w:val="es-ES_tradnl"/>
        </w:rPr>
        <w:t>y el Protocolo concerniente a ese Arreglo</w:t>
      </w:r>
    </w:p>
    <w:p w:rsidR="000F1D91" w:rsidRPr="00615700" w:rsidRDefault="000F1D91" w:rsidP="000F1D91">
      <w:pPr>
        <w:pStyle w:val="Footer"/>
        <w:rPr>
          <w:szCs w:val="22"/>
          <w:lang w:val="es-ES_tradnl"/>
        </w:rPr>
      </w:pPr>
    </w:p>
    <w:p w:rsidR="000F1D91" w:rsidRPr="00615700" w:rsidRDefault="000F1D91" w:rsidP="000F1D91">
      <w:pPr>
        <w:pStyle w:val="Footer"/>
        <w:jc w:val="center"/>
        <w:rPr>
          <w:szCs w:val="22"/>
          <w:lang w:val="es-ES_tradnl"/>
        </w:rPr>
      </w:pPr>
      <w:r w:rsidRPr="00615700">
        <w:rPr>
          <w:szCs w:val="22"/>
          <w:lang w:val="es-ES_tradnl"/>
        </w:rPr>
        <w:t>(en vigor el</w:t>
      </w:r>
      <w:ins w:id="194" w:author="HALLER Mario" w:date="2016-06-16T16:47:00Z">
        <w:r w:rsidRPr="00615700">
          <w:rPr>
            <w:szCs w:val="22"/>
            <w:lang w:val="es-ES_tradnl"/>
          </w:rPr>
          <w:t xml:space="preserve"> 1 de noviembre de 2017</w:t>
        </w:r>
      </w:ins>
      <w:r w:rsidRPr="00615700">
        <w:rPr>
          <w:szCs w:val="22"/>
          <w:lang w:val="es-ES_tradnl"/>
        </w:rPr>
        <w:t>)</w:t>
      </w:r>
    </w:p>
    <w:p w:rsidR="000F1D91" w:rsidRPr="00615700" w:rsidRDefault="000F1D91" w:rsidP="000F1D91">
      <w:pPr>
        <w:pStyle w:val="Footer"/>
        <w:jc w:val="center"/>
        <w:rPr>
          <w:szCs w:val="22"/>
          <w:lang w:val="es-ES_tradnl"/>
        </w:rPr>
      </w:pPr>
    </w:p>
    <w:p w:rsidR="000F1D91" w:rsidRPr="00615700" w:rsidRDefault="000F1D91" w:rsidP="000F1D91">
      <w:pPr>
        <w:pStyle w:val="Footer"/>
        <w:jc w:val="center"/>
        <w:rPr>
          <w:szCs w:val="22"/>
          <w:lang w:val="es-ES_tradnl"/>
        </w:rPr>
      </w:pPr>
      <w:r w:rsidRPr="00615700">
        <w:rPr>
          <w:szCs w:val="22"/>
          <w:lang w:val="es-ES_tradnl"/>
        </w:rPr>
        <w:t>[…]</w:t>
      </w:r>
    </w:p>
    <w:p w:rsidR="000F1D91" w:rsidRPr="00615700" w:rsidRDefault="000F1D91" w:rsidP="000F1D91">
      <w:pPr>
        <w:pStyle w:val="Footer"/>
        <w:jc w:val="center"/>
        <w:rPr>
          <w:szCs w:val="22"/>
          <w:lang w:val="es-ES_tradnl"/>
        </w:rPr>
      </w:pPr>
    </w:p>
    <w:p w:rsidR="000F1D91" w:rsidRPr="00615700" w:rsidRDefault="000F1D91" w:rsidP="000F1D91">
      <w:pPr>
        <w:jc w:val="center"/>
        <w:rPr>
          <w:rFonts w:eastAsia="Times New Roman"/>
          <w:b/>
          <w:caps/>
          <w:szCs w:val="22"/>
          <w:lang w:val="es-ES_tradnl" w:eastAsia="en-US"/>
        </w:rPr>
      </w:pPr>
      <w:r w:rsidRPr="00615700">
        <w:rPr>
          <w:rFonts w:eastAsia="Times New Roman"/>
          <w:b/>
          <w:szCs w:val="22"/>
          <w:lang w:val="es-ES_tradnl" w:eastAsia="en-US"/>
        </w:rPr>
        <w:t>Parte 6</w:t>
      </w:r>
    </w:p>
    <w:p w:rsidR="000F1D91" w:rsidRPr="00615700" w:rsidRDefault="000F1D91" w:rsidP="000F1D91">
      <w:pPr>
        <w:jc w:val="center"/>
        <w:rPr>
          <w:rFonts w:eastAsia="Times New Roman"/>
          <w:b/>
          <w:caps/>
          <w:szCs w:val="22"/>
          <w:lang w:val="es-ES_tradnl" w:eastAsia="en-US"/>
        </w:rPr>
      </w:pPr>
      <w:r w:rsidRPr="00615700">
        <w:rPr>
          <w:rFonts w:eastAsia="Times New Roman"/>
          <w:b/>
          <w:szCs w:val="22"/>
          <w:lang w:val="es-ES_tradnl" w:eastAsia="en-US"/>
        </w:rPr>
        <w:t xml:space="preserve">Numeración de los registros internacionales </w:t>
      </w:r>
    </w:p>
    <w:p w:rsidR="000F1D91" w:rsidRPr="00615700" w:rsidRDefault="000F1D91" w:rsidP="000F1D91">
      <w:pPr>
        <w:jc w:val="center"/>
        <w:rPr>
          <w:rFonts w:eastAsia="Times New Roman"/>
          <w:szCs w:val="22"/>
          <w:lang w:val="es-ES_tradnl" w:eastAsia="en-US"/>
        </w:rPr>
      </w:pPr>
    </w:p>
    <w:p w:rsidR="000F1D91" w:rsidRPr="00615700" w:rsidRDefault="000F1D91" w:rsidP="000F1D91">
      <w:pPr>
        <w:jc w:val="center"/>
        <w:rPr>
          <w:rFonts w:eastAsia="Times New Roman"/>
          <w:i/>
          <w:szCs w:val="22"/>
          <w:lang w:val="es-ES_tradnl" w:eastAsia="en-US"/>
        </w:rPr>
      </w:pPr>
      <w:r w:rsidRPr="00615700">
        <w:rPr>
          <w:rFonts w:eastAsia="Times New Roman"/>
          <w:i/>
          <w:szCs w:val="22"/>
          <w:lang w:val="es-ES_tradnl" w:eastAsia="en-US"/>
        </w:rPr>
        <w:t>Instrucción 16:  Numeración resultante de un cambio parcial en la titularidad</w:t>
      </w:r>
    </w:p>
    <w:p w:rsidR="000F1D91" w:rsidRPr="00615700" w:rsidRDefault="000F1D91" w:rsidP="000F1D91">
      <w:pPr>
        <w:jc w:val="both"/>
        <w:rPr>
          <w:rFonts w:eastAsia="Times New Roman"/>
          <w:szCs w:val="22"/>
          <w:lang w:val="es-ES_tradnl" w:eastAsia="en-US"/>
        </w:rPr>
      </w:pPr>
    </w:p>
    <w:p w:rsidR="000F1D91" w:rsidRPr="00615700" w:rsidRDefault="000F1D91" w:rsidP="000F1D91">
      <w:pPr>
        <w:jc w:val="both"/>
        <w:rPr>
          <w:rFonts w:eastAsia="Times New Roman"/>
          <w:szCs w:val="22"/>
          <w:lang w:val="es-ES_tradnl" w:eastAsia="en-US"/>
        </w:rPr>
      </w:pPr>
    </w:p>
    <w:p w:rsidR="000F1D91" w:rsidRPr="00615700" w:rsidRDefault="00330603" w:rsidP="00805696">
      <w:pPr>
        <w:pStyle w:val="ListParagraph"/>
        <w:numPr>
          <w:ilvl w:val="0"/>
          <w:numId w:val="7"/>
        </w:numPr>
        <w:ind w:left="0" w:firstLine="1134"/>
        <w:jc w:val="both"/>
        <w:rPr>
          <w:rFonts w:eastAsia="Times New Roman"/>
          <w:szCs w:val="22"/>
          <w:lang w:val="es-ES_tradnl" w:eastAsia="en-US"/>
        </w:rPr>
      </w:pPr>
      <w:del w:id="195" w:author="JC" w:date="2016-03-31T12:17:00Z">
        <w:r w:rsidRPr="00615700">
          <w:rPr>
            <w:rFonts w:eastAsia="Times New Roman"/>
            <w:szCs w:val="22"/>
            <w:lang w:val="es-ES_tradnl" w:eastAsia="en-US"/>
            <w:rPrChange w:id="196" w:author="JC" w:date="2016-06-14T08:18:00Z">
              <w:rPr>
                <w:rFonts w:eastAsia="Times New Roman"/>
                <w:szCs w:val="22"/>
                <w:lang w:eastAsia="en-US"/>
              </w:rPr>
            </w:rPrChange>
          </w:rPr>
          <w:delText xml:space="preserve">La cesión u otra transferencia del registro internacional únicamente respecto de algunos de los productos y servicios o de algunas de las Partes Contratantes designadas se inscribirá en el Registro Internacional bajo el número del registro internacional del que se ha cedido o transferido de otro modo una parte. </w:delText>
        </w:r>
      </w:del>
      <w:ins w:id="197" w:author="JC" w:date="2016-03-31T12:17:00Z">
        <w:r w:rsidRPr="00615700">
          <w:rPr>
            <w:rFonts w:eastAsia="Times New Roman"/>
            <w:szCs w:val="22"/>
            <w:lang w:val="es-ES_tradnl" w:eastAsia="en-US"/>
            <w:rPrChange w:id="198" w:author="JC" w:date="2016-06-14T08:18:00Z">
              <w:rPr>
                <w:rFonts w:eastAsia="Times New Roman"/>
                <w:szCs w:val="22"/>
                <w:lang w:eastAsia="en-US"/>
              </w:rPr>
            </w:rPrChange>
          </w:rPr>
          <w:t>El registro internacional</w:t>
        </w:r>
      </w:ins>
      <w:ins w:id="199" w:author="JC" w:date="2016-03-31T12:27:00Z">
        <w:r w:rsidR="000F1D91" w:rsidRPr="00615700">
          <w:rPr>
            <w:rFonts w:eastAsia="Times New Roman"/>
            <w:szCs w:val="22"/>
            <w:lang w:val="es-ES_tradnl" w:eastAsia="en-US"/>
          </w:rPr>
          <w:t xml:space="preserve"> diferente</w:t>
        </w:r>
      </w:ins>
      <w:ins w:id="200" w:author="JC" w:date="2016-03-31T12:17:00Z">
        <w:r w:rsidRPr="00615700">
          <w:rPr>
            <w:rFonts w:eastAsia="Times New Roman"/>
            <w:szCs w:val="22"/>
            <w:lang w:val="es-ES_tradnl" w:eastAsia="en-US"/>
            <w:rPrChange w:id="201" w:author="JC" w:date="2016-06-14T08:18:00Z">
              <w:rPr>
                <w:rFonts w:eastAsia="Times New Roman"/>
                <w:szCs w:val="22"/>
                <w:lang w:eastAsia="en-US"/>
              </w:rPr>
            </w:rPrChange>
          </w:rPr>
          <w:t xml:space="preserve"> resultante de la inscripción de </w:t>
        </w:r>
      </w:ins>
      <w:ins w:id="202" w:author="JC" w:date="2016-03-31T12:18:00Z">
        <w:r w:rsidRPr="00615700">
          <w:rPr>
            <w:rFonts w:eastAsia="Times New Roman"/>
            <w:szCs w:val="22"/>
            <w:lang w:val="es-ES_tradnl" w:eastAsia="en-US"/>
            <w:rPrChange w:id="203" w:author="JC" w:date="2016-06-14T08:18:00Z">
              <w:rPr>
                <w:rFonts w:eastAsia="Times New Roman"/>
                <w:szCs w:val="22"/>
                <w:lang w:eastAsia="en-US"/>
              </w:rPr>
            </w:rPrChange>
          </w:rPr>
          <w:t>un cambio parcial</w:t>
        </w:r>
      </w:ins>
      <w:ins w:id="204" w:author="CARRASCO PRADAS Diego" w:date="2016-04-14T12:20:00Z">
        <w:r w:rsidR="000F1D91" w:rsidRPr="00615700">
          <w:rPr>
            <w:rFonts w:eastAsia="Times New Roman"/>
            <w:szCs w:val="22"/>
            <w:lang w:val="es-ES_tradnl" w:eastAsia="en-US"/>
          </w:rPr>
          <w:t xml:space="preserve"> de</w:t>
        </w:r>
      </w:ins>
      <w:ins w:id="205" w:author="JC" w:date="2016-03-31T12:18:00Z">
        <w:r w:rsidRPr="00615700">
          <w:rPr>
            <w:rFonts w:eastAsia="Times New Roman"/>
            <w:szCs w:val="22"/>
            <w:lang w:val="es-ES_tradnl" w:eastAsia="en-US"/>
            <w:rPrChange w:id="206" w:author="JC" w:date="2016-06-14T08:18:00Z">
              <w:rPr>
                <w:rFonts w:eastAsia="Times New Roman"/>
                <w:szCs w:val="22"/>
                <w:lang w:eastAsia="en-US"/>
              </w:rPr>
            </w:rPrChange>
          </w:rPr>
          <w:t xml:space="preserve"> titularidad llevará el número del registro respecto del </w:t>
        </w:r>
      </w:ins>
      <w:ins w:id="207" w:author="Madrid Registry" w:date="2016-05-24T10:19:00Z">
        <w:r w:rsidR="000F1D91" w:rsidRPr="00615700">
          <w:rPr>
            <w:rFonts w:eastAsia="Times New Roman"/>
            <w:szCs w:val="22"/>
            <w:lang w:val="es-ES_tradnl" w:eastAsia="en-US"/>
          </w:rPr>
          <w:t>cual</w:t>
        </w:r>
      </w:ins>
      <w:r w:rsidR="000F1D91" w:rsidRPr="00615700">
        <w:rPr>
          <w:rFonts w:eastAsia="Times New Roman"/>
          <w:szCs w:val="22"/>
          <w:lang w:val="es-ES_tradnl" w:eastAsia="en-US"/>
        </w:rPr>
        <w:t xml:space="preserve"> </w:t>
      </w:r>
      <w:ins w:id="208" w:author="CARRASCO PRADAS Diego" w:date="2016-04-14T12:22:00Z">
        <w:r w:rsidR="000F1D91" w:rsidRPr="00615700">
          <w:rPr>
            <w:rFonts w:eastAsia="Times New Roman"/>
            <w:szCs w:val="22"/>
            <w:lang w:val="es-ES_tradnl" w:eastAsia="en-US"/>
          </w:rPr>
          <w:t xml:space="preserve">una parte </w:t>
        </w:r>
      </w:ins>
      <w:ins w:id="209" w:author="JC" w:date="2016-04-15T17:00:00Z">
        <w:r w:rsidR="000F1D91" w:rsidRPr="00615700">
          <w:rPr>
            <w:rFonts w:eastAsia="Times New Roman"/>
            <w:szCs w:val="22"/>
            <w:lang w:val="es-ES_tradnl" w:eastAsia="en-US"/>
          </w:rPr>
          <w:t xml:space="preserve">haya </w:t>
        </w:r>
      </w:ins>
      <w:ins w:id="210" w:author="JC" w:date="2016-03-31T12:20:00Z">
        <w:r w:rsidR="000F1D91" w:rsidRPr="00615700">
          <w:rPr>
            <w:rFonts w:eastAsia="Times New Roman"/>
            <w:szCs w:val="22"/>
            <w:lang w:val="es-ES_tradnl" w:eastAsia="en-US"/>
          </w:rPr>
          <w:t>cambiado</w:t>
        </w:r>
      </w:ins>
      <w:ins w:id="211" w:author="JC" w:date="2016-03-31T12:19:00Z">
        <w:r w:rsidR="000F1D91" w:rsidRPr="00615700">
          <w:rPr>
            <w:rFonts w:eastAsia="Times New Roman"/>
            <w:szCs w:val="22"/>
            <w:lang w:val="es-ES_tradnl" w:eastAsia="en-US"/>
          </w:rPr>
          <w:t xml:space="preserve"> </w:t>
        </w:r>
      </w:ins>
      <w:ins w:id="212" w:author="CARRASCO PRADAS Diego" w:date="2016-04-14T12:22:00Z">
        <w:r w:rsidR="000F1D91" w:rsidRPr="00615700">
          <w:rPr>
            <w:rFonts w:eastAsia="Times New Roman"/>
            <w:szCs w:val="22"/>
            <w:lang w:val="es-ES_tradnl" w:eastAsia="en-US"/>
          </w:rPr>
          <w:t>de</w:t>
        </w:r>
      </w:ins>
      <w:ins w:id="213" w:author="JC" w:date="2016-03-31T12:20:00Z">
        <w:r w:rsidR="000F1D91" w:rsidRPr="00615700">
          <w:rPr>
            <w:rFonts w:eastAsia="Times New Roman"/>
            <w:szCs w:val="22"/>
            <w:lang w:val="es-ES_tradnl" w:eastAsia="en-US"/>
          </w:rPr>
          <w:t xml:space="preserve"> titularidad, seguido de una letra mayúscula.</w:t>
        </w:r>
      </w:ins>
    </w:p>
    <w:p w:rsidR="000F1D91" w:rsidRPr="00615700" w:rsidRDefault="000F1D91" w:rsidP="000F1D91">
      <w:pPr>
        <w:ind w:left="567"/>
        <w:jc w:val="both"/>
        <w:rPr>
          <w:rFonts w:eastAsia="Times New Roman"/>
          <w:szCs w:val="22"/>
          <w:lang w:val="es-ES_tradnl" w:eastAsia="en-US"/>
        </w:rPr>
      </w:pPr>
    </w:p>
    <w:p w:rsidR="000F1D91" w:rsidRPr="00615700" w:rsidRDefault="000F1D91" w:rsidP="00805696">
      <w:pPr>
        <w:ind w:firstLine="1134"/>
        <w:jc w:val="both"/>
        <w:rPr>
          <w:rFonts w:eastAsia="Times New Roman"/>
          <w:szCs w:val="22"/>
          <w:lang w:val="es-ES_tradnl" w:eastAsia="en-US"/>
        </w:rPr>
      </w:pPr>
      <w:r w:rsidRPr="00615700">
        <w:rPr>
          <w:rFonts w:eastAsia="Times New Roman"/>
          <w:szCs w:val="22"/>
          <w:lang w:val="es-ES_tradnl" w:eastAsia="en-US"/>
        </w:rPr>
        <w:t>b)</w:t>
      </w:r>
      <w:r w:rsidRPr="00615700">
        <w:rPr>
          <w:rFonts w:eastAsia="Times New Roman"/>
          <w:szCs w:val="22"/>
          <w:lang w:val="es-ES_tradnl" w:eastAsia="en-US"/>
        </w:rPr>
        <w:tab/>
      </w:r>
      <w:ins w:id="214" w:author="RODRIGUEZ Juan" w:date="2016-03-08T16:45:00Z">
        <w:r w:rsidRPr="00615700">
          <w:rPr>
            <w:rFonts w:eastAsia="Times New Roman"/>
            <w:szCs w:val="22"/>
            <w:lang w:val="es-ES_tradnl" w:eastAsia="en-US"/>
          </w:rPr>
          <w:t>[</w:t>
        </w:r>
      </w:ins>
      <w:ins w:id="215" w:author="JC" w:date="2016-03-31T12:22:00Z">
        <w:r w:rsidRPr="00615700">
          <w:rPr>
            <w:rFonts w:eastAsia="Times New Roman"/>
            <w:szCs w:val="22"/>
            <w:lang w:val="es-ES_tradnl" w:eastAsia="en-US"/>
          </w:rPr>
          <w:t>Suprimido</w:t>
        </w:r>
      </w:ins>
      <w:ins w:id="216" w:author="RODRIGUEZ Juan" w:date="2016-03-08T16:45:00Z">
        <w:r w:rsidRPr="00615700">
          <w:rPr>
            <w:rFonts w:eastAsia="Times New Roman"/>
            <w:szCs w:val="22"/>
            <w:lang w:val="es-ES_tradnl" w:eastAsia="en-US"/>
          </w:rPr>
          <w:t>]</w:t>
        </w:r>
      </w:ins>
      <w:ins w:id="217" w:author="JC" w:date="2016-03-31T12:23:00Z">
        <w:r w:rsidRPr="00615700">
          <w:rPr>
            <w:rFonts w:eastAsia="Times New Roman"/>
            <w:szCs w:val="22"/>
            <w:lang w:val="es-ES_tradnl" w:eastAsia="en-US"/>
          </w:rPr>
          <w:t xml:space="preserve"> </w:t>
        </w:r>
      </w:ins>
      <w:del w:id="218" w:author="JC" w:date="2016-03-31T12:23:00Z">
        <w:r w:rsidRPr="00615700" w:rsidDel="00303327">
          <w:rPr>
            <w:rFonts w:eastAsia="Times New Roman"/>
            <w:szCs w:val="22"/>
            <w:lang w:val="es-ES_tradnl" w:eastAsia="en-US"/>
          </w:rPr>
          <w:delText>Toda parte cedida o transferida de otro modo se cancelará bajo el número de dicho registro internacional y se inscribirá como un registro internacional diferente.  Este registro internacional diferente llevará el número del registro internacional del que se ha cedido o transferido de otro modo una parte, acompañado de una letra mayúscula.</w:delText>
        </w:r>
      </w:del>
    </w:p>
    <w:p w:rsidR="000F1D91" w:rsidRPr="00615700" w:rsidRDefault="000F1D91" w:rsidP="000F1D91">
      <w:pPr>
        <w:rPr>
          <w:szCs w:val="22"/>
          <w:lang w:val="es-ES_tradnl"/>
        </w:rPr>
      </w:pPr>
    </w:p>
    <w:p w:rsidR="000F1D91" w:rsidRPr="00615700" w:rsidRDefault="000F1D91" w:rsidP="000F1D91">
      <w:pPr>
        <w:jc w:val="both"/>
        <w:rPr>
          <w:szCs w:val="22"/>
          <w:lang w:val="es-ES_tradnl" w:eastAsia="en-US"/>
        </w:rPr>
      </w:pPr>
      <w:bookmarkStart w:id="219" w:name="P633_87740"/>
      <w:bookmarkEnd w:id="219"/>
    </w:p>
    <w:p w:rsidR="000F1D91" w:rsidRPr="00615700" w:rsidRDefault="000F1D91" w:rsidP="000F1D91">
      <w:pPr>
        <w:jc w:val="both"/>
        <w:rPr>
          <w:szCs w:val="22"/>
          <w:lang w:val="es-ES_tradnl" w:eastAsia="en-US"/>
        </w:rPr>
      </w:pPr>
    </w:p>
    <w:p w:rsidR="000F1D91" w:rsidRPr="00615700" w:rsidRDefault="000F1D91" w:rsidP="000F1D91">
      <w:pPr>
        <w:pStyle w:val="Endofdocument-Annex"/>
        <w:rPr>
          <w:lang w:val="es-ES_tradnl"/>
        </w:rPr>
      </w:pPr>
      <w:r w:rsidRPr="00615700">
        <w:rPr>
          <w:lang w:val="es-ES_tradnl"/>
        </w:rPr>
        <w:t>[Sigue el Anexo II]</w:t>
      </w:r>
    </w:p>
    <w:p w:rsidR="000F1D91" w:rsidRPr="00615700" w:rsidRDefault="000F1D91" w:rsidP="000F1D91">
      <w:pPr>
        <w:rPr>
          <w:lang w:val="es-ES_tradnl"/>
        </w:rPr>
      </w:pPr>
    </w:p>
    <w:p w:rsidR="000F1D91" w:rsidRPr="00615700" w:rsidRDefault="000F1D91" w:rsidP="000F1D91">
      <w:pPr>
        <w:rPr>
          <w:lang w:val="es-ES_tradnl"/>
        </w:rPr>
      </w:pPr>
    </w:p>
    <w:p w:rsidR="000F1D91" w:rsidRPr="00615700" w:rsidRDefault="000F1D91" w:rsidP="000F1D91">
      <w:pPr>
        <w:rPr>
          <w:lang w:val="es-ES_tradnl"/>
        </w:rPr>
        <w:sectPr w:rsidR="000F1D91" w:rsidRPr="00615700" w:rsidSect="001211D7">
          <w:headerReference w:type="default" r:id="rId11"/>
          <w:headerReference w:type="first" r:id="rId12"/>
          <w:pgSz w:w="11907" w:h="16840" w:code="9"/>
          <w:pgMar w:top="567" w:right="1134" w:bottom="1418" w:left="1418" w:header="510" w:footer="1021" w:gutter="0"/>
          <w:pgNumType w:start="1"/>
          <w:cols w:space="720"/>
          <w:titlePg/>
          <w:docGrid w:linePitch="299"/>
        </w:sectPr>
      </w:pPr>
    </w:p>
    <w:p w:rsidR="000F1D91" w:rsidRPr="00615700" w:rsidRDefault="000F1D91" w:rsidP="000F1D91">
      <w:pPr>
        <w:rPr>
          <w:b/>
          <w:bCs/>
          <w:caps/>
          <w:kern w:val="32"/>
          <w:szCs w:val="32"/>
          <w:lang w:val="es-ES_tradnl" w:eastAsia="en-US"/>
        </w:rPr>
      </w:pPr>
      <w:r w:rsidRPr="00615700">
        <w:rPr>
          <w:b/>
          <w:bCs/>
          <w:caps/>
          <w:kern w:val="32"/>
          <w:szCs w:val="32"/>
          <w:lang w:val="es-ES_tradnl" w:eastAsia="en-US"/>
        </w:rPr>
        <w:t>Propuestas de modificación del Reglamento Común del Arreglo de Madrid relativo al Registro Internacional de Marcas y del Protocolo concerniente a ese Arreglo</w:t>
      </w:r>
    </w:p>
    <w:p w:rsidR="000F1D91" w:rsidRPr="00615700" w:rsidRDefault="000F1D91" w:rsidP="000F1D91">
      <w:pPr>
        <w:rPr>
          <w:lang w:val="es-ES_tradnl" w:eastAsia="en-US"/>
        </w:rPr>
      </w:pPr>
    </w:p>
    <w:p w:rsidR="000F1D91" w:rsidRPr="00615700" w:rsidRDefault="000F1D91" w:rsidP="000F1D91">
      <w:pPr>
        <w:rPr>
          <w:lang w:val="es-ES_tradnl" w:eastAsia="en-US"/>
        </w:rPr>
      </w:pPr>
      <w:r w:rsidRPr="00615700">
        <w:rPr>
          <w:lang w:val="es-ES_tradnl" w:eastAsia="en-US"/>
        </w:rPr>
        <w:t>MM/LD/WG/14/2 Rev., ANEXO (MODIFICADO POR EL GRUPO DE TRABAJO)</w:t>
      </w:r>
    </w:p>
    <w:p w:rsidR="000F1D91" w:rsidRPr="00615700" w:rsidRDefault="000F1D91" w:rsidP="000F1D91">
      <w:pPr>
        <w:rPr>
          <w:lang w:val="es-ES_tradnl" w:eastAsia="en-US"/>
        </w:rPr>
      </w:pPr>
    </w:p>
    <w:p w:rsidR="000F1D91" w:rsidRPr="00615700" w:rsidRDefault="000F1D91" w:rsidP="000F1D91">
      <w:pPr>
        <w:rPr>
          <w:szCs w:val="22"/>
          <w:lang w:val="es-ES_tradnl" w:eastAsia="en-US"/>
        </w:rPr>
      </w:pPr>
    </w:p>
    <w:p w:rsidR="000F1D91" w:rsidRPr="00615700" w:rsidRDefault="000F1D91" w:rsidP="000F1D91">
      <w:pPr>
        <w:jc w:val="center"/>
        <w:rPr>
          <w:rFonts w:eastAsia="Times New Roman"/>
          <w:b/>
          <w:szCs w:val="22"/>
          <w:lang w:val="es-ES_tradnl" w:eastAsia="en-US"/>
        </w:rPr>
      </w:pPr>
      <w:r w:rsidRPr="00615700">
        <w:rPr>
          <w:rFonts w:eastAsia="Times New Roman"/>
          <w:b/>
          <w:color w:val="000000"/>
          <w:szCs w:val="22"/>
          <w:lang w:val="es-ES_tradnl" w:eastAsia="en-US"/>
        </w:rPr>
        <w:t>Reglamento Común del</w:t>
      </w:r>
    </w:p>
    <w:p w:rsidR="000F1D91" w:rsidRPr="00615700" w:rsidRDefault="000F1D91" w:rsidP="000F1D91">
      <w:pPr>
        <w:jc w:val="center"/>
        <w:rPr>
          <w:rFonts w:eastAsia="Times New Roman"/>
          <w:b/>
          <w:szCs w:val="22"/>
          <w:lang w:val="es-ES_tradnl" w:eastAsia="en-US"/>
        </w:rPr>
      </w:pPr>
      <w:r w:rsidRPr="00615700">
        <w:rPr>
          <w:rFonts w:eastAsia="Times New Roman"/>
          <w:b/>
          <w:color w:val="000000"/>
          <w:szCs w:val="22"/>
          <w:lang w:val="es-ES_tradnl" w:eastAsia="en-US"/>
        </w:rPr>
        <w:t>Arreglo de Madrid relativo al</w:t>
      </w:r>
    </w:p>
    <w:p w:rsidR="000F1D91" w:rsidRPr="00615700" w:rsidRDefault="000F1D91" w:rsidP="000F1D91">
      <w:pPr>
        <w:jc w:val="center"/>
        <w:rPr>
          <w:rFonts w:eastAsia="Times New Roman"/>
          <w:b/>
          <w:szCs w:val="22"/>
          <w:lang w:val="es-ES_tradnl" w:eastAsia="en-US"/>
        </w:rPr>
      </w:pPr>
      <w:r w:rsidRPr="00615700">
        <w:rPr>
          <w:rFonts w:eastAsia="Times New Roman"/>
          <w:b/>
          <w:color w:val="000000"/>
          <w:szCs w:val="22"/>
          <w:lang w:val="es-ES_tradnl" w:eastAsia="en-US"/>
        </w:rPr>
        <w:t>Registro Internacional de Marcas</w:t>
      </w:r>
    </w:p>
    <w:p w:rsidR="000F1D91" w:rsidRPr="00615700" w:rsidRDefault="000F1D91" w:rsidP="000F1D91">
      <w:pPr>
        <w:jc w:val="center"/>
        <w:rPr>
          <w:rFonts w:eastAsia="Times New Roman"/>
          <w:szCs w:val="22"/>
          <w:lang w:val="es-ES_tradnl" w:eastAsia="en-US"/>
        </w:rPr>
      </w:pPr>
      <w:r w:rsidRPr="00615700">
        <w:rPr>
          <w:rFonts w:eastAsia="Times New Roman"/>
          <w:b/>
          <w:color w:val="000000"/>
          <w:szCs w:val="22"/>
          <w:lang w:val="es-ES_tradnl" w:eastAsia="en-US"/>
        </w:rPr>
        <w:t>y del Protocolo concerniente a ese Arreglo</w:t>
      </w:r>
    </w:p>
    <w:p w:rsidR="000F1D91" w:rsidRPr="00615700" w:rsidRDefault="000F1D91" w:rsidP="000F1D91">
      <w:pPr>
        <w:jc w:val="center"/>
        <w:rPr>
          <w:rFonts w:eastAsia="Times New Roman"/>
          <w:szCs w:val="22"/>
          <w:lang w:val="es-ES_tradnl" w:eastAsia="en-US"/>
        </w:rPr>
      </w:pPr>
    </w:p>
    <w:p w:rsidR="000F1D91" w:rsidRPr="00615700" w:rsidRDefault="000F1D91" w:rsidP="000F1D91">
      <w:pPr>
        <w:jc w:val="center"/>
        <w:rPr>
          <w:rFonts w:eastAsia="Times New Roman"/>
          <w:szCs w:val="22"/>
          <w:lang w:val="es-ES_tradnl" w:eastAsia="en-US"/>
        </w:rPr>
      </w:pPr>
      <w:r w:rsidRPr="00615700">
        <w:rPr>
          <w:rFonts w:eastAsia="Times New Roman"/>
          <w:szCs w:val="22"/>
          <w:lang w:val="es-ES_tradnl" w:eastAsia="en-US"/>
        </w:rPr>
        <w:t>(texto en vigor el</w:t>
      </w:r>
      <w:ins w:id="220" w:author="HALLER Mario" w:date="2016-06-16T17:01:00Z">
        <w:r w:rsidRPr="00615700">
          <w:rPr>
            <w:rFonts w:eastAsia="Times New Roman"/>
            <w:szCs w:val="22"/>
            <w:lang w:val="es-ES_tradnl" w:eastAsia="en-US"/>
          </w:rPr>
          <w:t xml:space="preserve"> …</w:t>
        </w:r>
      </w:ins>
      <w:r w:rsidRPr="00615700">
        <w:rPr>
          <w:rFonts w:eastAsia="Times New Roman"/>
          <w:szCs w:val="22"/>
          <w:lang w:val="es-ES_tradnl" w:eastAsia="en-US"/>
        </w:rPr>
        <w:t>)</w:t>
      </w:r>
    </w:p>
    <w:p w:rsidR="000F1D91" w:rsidRPr="00615700" w:rsidRDefault="000F1D91" w:rsidP="000F1D91">
      <w:pPr>
        <w:jc w:val="center"/>
        <w:rPr>
          <w:rFonts w:eastAsia="Times New Roman"/>
          <w:szCs w:val="22"/>
          <w:lang w:val="es-ES_tradnl" w:eastAsia="en-US"/>
        </w:rPr>
      </w:pPr>
    </w:p>
    <w:p w:rsidR="000F1D91" w:rsidRPr="00615700" w:rsidRDefault="000F1D91" w:rsidP="000F1D91">
      <w:pPr>
        <w:jc w:val="center"/>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jc w:val="center"/>
        <w:rPr>
          <w:szCs w:val="22"/>
          <w:lang w:val="es-ES_tradnl" w:eastAsia="en-US"/>
        </w:rPr>
      </w:pPr>
    </w:p>
    <w:p w:rsidR="000F1D91" w:rsidRPr="00615700" w:rsidRDefault="000F1D91" w:rsidP="000F1D91">
      <w:pPr>
        <w:autoSpaceDE w:val="0"/>
        <w:autoSpaceDN w:val="0"/>
        <w:adjustRightInd w:val="0"/>
        <w:jc w:val="center"/>
        <w:rPr>
          <w:rFonts w:eastAsia="Times New Roman"/>
          <w:b/>
          <w:szCs w:val="22"/>
          <w:lang w:val="es-ES_tradnl" w:eastAsia="en-US"/>
        </w:rPr>
      </w:pPr>
      <w:r w:rsidRPr="00615700">
        <w:rPr>
          <w:rFonts w:eastAsia="Times New Roman"/>
          <w:b/>
          <w:szCs w:val="22"/>
          <w:lang w:val="es-ES_tradnl" w:eastAsia="en-US"/>
        </w:rPr>
        <w:t>Capítulo 4</w:t>
      </w:r>
    </w:p>
    <w:p w:rsidR="000F1D91" w:rsidRPr="00615700" w:rsidRDefault="000F1D91" w:rsidP="000F1D91">
      <w:pPr>
        <w:jc w:val="center"/>
        <w:rPr>
          <w:rFonts w:eastAsia="Times New Roman"/>
          <w:b/>
          <w:szCs w:val="22"/>
          <w:lang w:val="es-ES_tradnl" w:eastAsia="en-US"/>
        </w:rPr>
      </w:pPr>
      <w:r w:rsidRPr="00615700">
        <w:rPr>
          <w:rFonts w:eastAsia="Times New Roman"/>
          <w:b/>
          <w:szCs w:val="22"/>
          <w:lang w:val="es-ES_tradnl" w:eastAsia="en-US"/>
        </w:rPr>
        <w:t>Hechos ocurridos en las Partes Contratantes</w:t>
      </w:r>
      <w:r w:rsidRPr="00615700">
        <w:rPr>
          <w:rFonts w:eastAsia="Times New Roman"/>
          <w:b/>
          <w:szCs w:val="22"/>
          <w:lang w:val="es-ES_tradnl" w:eastAsia="en-US"/>
        </w:rPr>
        <w:br/>
        <w:t>que afectan a los registros internacionales</w:t>
      </w:r>
    </w:p>
    <w:p w:rsidR="000F1D91" w:rsidRPr="00615700" w:rsidRDefault="000F1D91" w:rsidP="000F1D91">
      <w:pPr>
        <w:jc w:val="center"/>
        <w:rPr>
          <w:rFonts w:eastAsia="Times New Roman"/>
          <w:b/>
          <w:szCs w:val="22"/>
          <w:lang w:val="es-ES_tradnl" w:eastAsia="en-US"/>
        </w:rPr>
      </w:pPr>
    </w:p>
    <w:p w:rsidR="000F1D91" w:rsidRPr="00615700" w:rsidRDefault="000F1D91" w:rsidP="000F1D91">
      <w:pPr>
        <w:jc w:val="center"/>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jc w:val="both"/>
        <w:rPr>
          <w:rFonts w:eastAsia="Times New Roman"/>
          <w:szCs w:val="22"/>
          <w:lang w:val="es-ES_tradnl" w:eastAsia="en-US"/>
        </w:rPr>
      </w:pPr>
    </w:p>
    <w:p w:rsidR="000F1D91" w:rsidRPr="00615700" w:rsidRDefault="000F1D91" w:rsidP="000F1D91">
      <w:pPr>
        <w:jc w:val="center"/>
        <w:rPr>
          <w:rFonts w:eastAsia="Times New Roman"/>
          <w:i/>
          <w:szCs w:val="22"/>
          <w:lang w:val="es-ES_tradnl" w:eastAsia="en-US"/>
        </w:rPr>
      </w:pPr>
      <w:r w:rsidRPr="00615700">
        <w:rPr>
          <w:rFonts w:eastAsia="Times New Roman"/>
          <w:i/>
          <w:szCs w:val="22"/>
          <w:lang w:val="es-ES_tradnl" w:eastAsia="en-US"/>
        </w:rPr>
        <w:t>Regla 21</w:t>
      </w:r>
    </w:p>
    <w:p w:rsidR="000F1D91" w:rsidRPr="00615700" w:rsidRDefault="000F1D91" w:rsidP="000F1D91">
      <w:pPr>
        <w:jc w:val="center"/>
        <w:rPr>
          <w:rFonts w:eastAsia="Times New Roman"/>
          <w:szCs w:val="22"/>
          <w:lang w:val="es-ES_tradnl" w:eastAsia="en-US"/>
        </w:rPr>
      </w:pPr>
      <w:r w:rsidRPr="00615700">
        <w:rPr>
          <w:rFonts w:eastAsia="Times New Roman"/>
          <w:i/>
          <w:color w:val="000000"/>
          <w:szCs w:val="22"/>
          <w:lang w:val="es-ES_tradnl" w:eastAsia="en-US"/>
        </w:rPr>
        <w:t xml:space="preserve">Sustitución </w:t>
      </w:r>
      <w:ins w:id="221" w:author="JC" w:date="2016-06-14T08:24:00Z">
        <w:r w:rsidRPr="00615700">
          <w:rPr>
            <w:rFonts w:eastAsia="Times New Roman"/>
            <w:i/>
            <w:color w:val="000000"/>
            <w:szCs w:val="22"/>
            <w:lang w:val="es-ES_tradnl" w:eastAsia="en-US"/>
          </w:rPr>
          <w:t>en virtud de</w:t>
        </w:r>
      </w:ins>
      <w:ins w:id="222" w:author="Madrid Registry" w:date="2016-06-17T13:08:00Z">
        <w:r w:rsidRPr="00615700">
          <w:rPr>
            <w:rFonts w:eastAsia="Times New Roman"/>
            <w:i/>
            <w:color w:val="000000"/>
            <w:szCs w:val="22"/>
            <w:lang w:val="es-ES_tradnl" w:eastAsia="en-US"/>
          </w:rPr>
          <w:t>l</w:t>
        </w:r>
      </w:ins>
      <w:ins w:id="223" w:author="JC" w:date="2016-06-14T08:24:00Z">
        <w:r w:rsidRPr="00615700">
          <w:rPr>
            <w:rFonts w:eastAsia="Times New Roman"/>
            <w:i/>
            <w:color w:val="000000"/>
            <w:szCs w:val="22"/>
            <w:lang w:val="es-ES_tradnl" w:eastAsia="en-US"/>
          </w:rPr>
          <w:t xml:space="preserve"> Artículo 4</w:t>
        </w:r>
        <w:r w:rsidRPr="00615700">
          <w:rPr>
            <w:rFonts w:eastAsia="Times New Roman"/>
            <w:color w:val="000000"/>
            <w:szCs w:val="22"/>
            <w:lang w:val="es-ES_tradnl" w:eastAsia="en-US"/>
          </w:rPr>
          <w:t>bis</w:t>
        </w:r>
        <w:r w:rsidRPr="00615700">
          <w:rPr>
            <w:rFonts w:eastAsia="Times New Roman"/>
            <w:i/>
            <w:color w:val="000000"/>
            <w:szCs w:val="22"/>
            <w:lang w:val="es-ES_tradnl" w:eastAsia="en-US"/>
          </w:rPr>
          <w:t xml:space="preserve"> del Arreglo o del</w:t>
        </w:r>
      </w:ins>
      <w:ins w:id="224" w:author="JC" w:date="2016-06-14T08:49:00Z">
        <w:r w:rsidRPr="00615700">
          <w:rPr>
            <w:rFonts w:eastAsia="Times New Roman"/>
            <w:i/>
            <w:color w:val="000000"/>
            <w:szCs w:val="22"/>
            <w:lang w:val="es-ES_tradnl" w:eastAsia="en-US"/>
          </w:rPr>
          <w:t xml:space="preserve"> </w:t>
        </w:r>
      </w:ins>
      <w:ins w:id="225" w:author="JC" w:date="2016-06-14T08:24:00Z">
        <w:r w:rsidRPr="00615700">
          <w:rPr>
            <w:rFonts w:eastAsia="Times New Roman"/>
            <w:i/>
            <w:color w:val="000000"/>
            <w:szCs w:val="22"/>
            <w:lang w:val="es-ES_tradnl" w:eastAsia="en-US"/>
          </w:rPr>
          <w:t>Protocolo</w:t>
        </w:r>
      </w:ins>
      <w:del w:id="226" w:author="JC" w:date="2016-06-14T08:24:00Z">
        <w:r w:rsidRPr="00615700">
          <w:rPr>
            <w:rFonts w:eastAsia="Times New Roman"/>
            <w:i/>
            <w:color w:val="000000"/>
            <w:szCs w:val="22"/>
            <w:lang w:val="es-ES_tradnl" w:eastAsia="en-US"/>
          </w:rPr>
          <w:delText>de un registro nacional o regional</w:delText>
        </w:r>
      </w:del>
      <w:ins w:id="227" w:author="HALLER Mario" w:date="2016-06-17T09:26:00Z">
        <w:r w:rsidRPr="00615700">
          <w:rPr>
            <w:rFonts w:eastAsia="Times New Roman"/>
            <w:i/>
            <w:color w:val="000000"/>
            <w:szCs w:val="22"/>
            <w:lang w:val="es-ES_tradnl" w:eastAsia="en-US"/>
          </w:rPr>
          <w:t xml:space="preserve"> </w:t>
        </w:r>
      </w:ins>
      <w:del w:id="228" w:author="JC" w:date="2016-06-14T08:24:00Z">
        <w:r w:rsidRPr="00615700">
          <w:rPr>
            <w:rFonts w:eastAsia="Times New Roman"/>
            <w:i/>
            <w:color w:val="000000"/>
            <w:szCs w:val="22"/>
            <w:lang w:val="es-ES_tradnl" w:eastAsia="en-US"/>
          </w:rPr>
          <w:delText>por un registro internacional</w:delText>
        </w:r>
      </w:del>
    </w:p>
    <w:p w:rsidR="000F1D91" w:rsidRPr="00615700" w:rsidRDefault="000F1D91" w:rsidP="000F1D91">
      <w:pPr>
        <w:jc w:val="both"/>
        <w:rPr>
          <w:rFonts w:eastAsia="Times New Roman"/>
          <w:szCs w:val="22"/>
          <w:lang w:val="es-ES_tradnl" w:eastAsia="en-US"/>
        </w:rPr>
      </w:pPr>
    </w:p>
    <w:p w:rsidR="000F1D91" w:rsidRPr="00615700" w:rsidDel="00C44319" w:rsidRDefault="000F1D91" w:rsidP="000F1D91">
      <w:pPr>
        <w:autoSpaceDE w:val="0"/>
        <w:autoSpaceDN w:val="0"/>
        <w:adjustRightInd w:val="0"/>
        <w:ind w:firstLine="567"/>
        <w:jc w:val="both"/>
        <w:rPr>
          <w:del w:id="229" w:author="JC" w:date="2016-03-31T10:33:00Z"/>
          <w:rFonts w:eastAsia="Times New Roman"/>
          <w:szCs w:val="22"/>
          <w:lang w:val="es-ES_tradnl" w:eastAsia="en-US"/>
        </w:rPr>
      </w:pPr>
      <w:r w:rsidRPr="00615700">
        <w:rPr>
          <w:rFonts w:eastAsia="Times New Roman"/>
          <w:szCs w:val="22"/>
          <w:lang w:val="es-ES_tradnl" w:eastAsia="en-US"/>
        </w:rPr>
        <w:t>1)</w:t>
      </w:r>
      <w:r w:rsidRPr="00615700">
        <w:rPr>
          <w:rFonts w:eastAsia="Times New Roman"/>
          <w:szCs w:val="22"/>
          <w:lang w:val="es-ES_tradnl" w:eastAsia="en-US"/>
        </w:rPr>
        <w:tab/>
      </w:r>
      <w:del w:id="230" w:author="JC" w:date="2016-03-31T10:33:00Z">
        <w:r w:rsidRPr="00615700" w:rsidDel="00C44319">
          <w:rPr>
            <w:rFonts w:eastAsia="Times New Roman"/>
            <w:i/>
            <w:szCs w:val="22"/>
            <w:lang w:val="es-ES_tradnl" w:eastAsia="en-US"/>
          </w:rPr>
          <w:delText>[Notificación]</w:delText>
        </w:r>
        <w:r w:rsidRPr="00615700" w:rsidDel="00C44319">
          <w:rPr>
            <w:rFonts w:eastAsia="Times New Roman"/>
            <w:szCs w:val="22"/>
            <w:lang w:val="es-ES_tradnl" w:eastAsia="en-US"/>
          </w:rPr>
          <w:delText xml:space="preserve">  Cuando, de conformidad con lo dispuesto en el Artículo 4</w:delText>
        </w:r>
        <w:r w:rsidRPr="00615700" w:rsidDel="00C44319">
          <w:rPr>
            <w:rFonts w:eastAsia="Times New Roman"/>
            <w:i/>
            <w:szCs w:val="22"/>
            <w:lang w:val="es-ES_tradnl" w:eastAsia="en-US"/>
          </w:rPr>
          <w:delText>bis</w:delText>
        </w:r>
        <w:r w:rsidRPr="00615700" w:rsidDel="00C44319">
          <w:rPr>
            <w:rFonts w:eastAsia="Times New Roman"/>
            <w:szCs w:val="22"/>
            <w:lang w:val="es-ES_tradnl" w:eastAsia="en-US"/>
          </w:rPr>
          <w:delText>.2) del Arreglo o en el Artículo 4</w:delText>
        </w:r>
        <w:r w:rsidRPr="00615700" w:rsidDel="00C44319">
          <w:rPr>
            <w:rFonts w:eastAsia="Times New Roman"/>
            <w:i/>
            <w:szCs w:val="22"/>
            <w:lang w:val="es-ES_tradnl" w:eastAsia="en-US"/>
          </w:rPr>
          <w:delText>bis</w:delText>
        </w:r>
        <w:r w:rsidRPr="00615700" w:rsidDel="00C44319">
          <w:rPr>
            <w:rFonts w:eastAsia="Times New Roman"/>
            <w:szCs w:val="22"/>
            <w:lang w:val="es-ES_tradnl" w:eastAsia="en-US"/>
          </w:rPr>
          <w:delText>.2) del Protocolo, la Oficina de una Parte Contratante designada haya tomado nota en su registro, a raíz de una petición formulada directamente por el titular en esa Oficina, de que se ha sustituido un registro nacional o regional por un registro internacional, dicha Oficina notificará en consecuencia a la Oficina Internacional. En esa notificación se indicará</w:delText>
        </w:r>
      </w:del>
    </w:p>
    <w:p w:rsidR="000F1D91" w:rsidRPr="00615700" w:rsidDel="00C44319" w:rsidRDefault="000F1D91" w:rsidP="000F1D91">
      <w:pPr>
        <w:autoSpaceDE w:val="0"/>
        <w:autoSpaceDN w:val="0"/>
        <w:adjustRightInd w:val="0"/>
        <w:ind w:firstLine="567"/>
        <w:jc w:val="both"/>
        <w:rPr>
          <w:del w:id="231" w:author="JC" w:date="2016-03-31T10:33:00Z"/>
          <w:rFonts w:eastAsia="Times New Roman"/>
          <w:szCs w:val="22"/>
          <w:lang w:val="es-ES_tradnl" w:eastAsia="en-US"/>
        </w:rPr>
      </w:pPr>
      <w:del w:id="232" w:author="JC" w:date="2016-03-31T10:33:00Z">
        <w:r w:rsidRPr="00615700" w:rsidDel="00C44319">
          <w:rPr>
            <w:rFonts w:eastAsia="Times New Roman"/>
            <w:szCs w:val="22"/>
            <w:lang w:val="es-ES_tradnl" w:eastAsia="en-US"/>
          </w:rPr>
          <w:delText>i) el número del registro internacional correspondiente,</w:delText>
        </w:r>
      </w:del>
    </w:p>
    <w:p w:rsidR="000F1D91" w:rsidRPr="00615700" w:rsidDel="00C44319" w:rsidRDefault="000F1D91" w:rsidP="000F1D91">
      <w:pPr>
        <w:autoSpaceDE w:val="0"/>
        <w:autoSpaceDN w:val="0"/>
        <w:adjustRightInd w:val="0"/>
        <w:ind w:firstLine="567"/>
        <w:jc w:val="both"/>
        <w:rPr>
          <w:del w:id="233" w:author="JC" w:date="2016-03-31T10:33:00Z"/>
          <w:rFonts w:eastAsia="Times New Roman"/>
          <w:szCs w:val="22"/>
          <w:lang w:val="es-ES_tradnl" w:eastAsia="en-US"/>
        </w:rPr>
      </w:pPr>
      <w:del w:id="234" w:author="JC" w:date="2016-03-31T10:33:00Z">
        <w:r w:rsidRPr="00615700" w:rsidDel="00C44319">
          <w:rPr>
            <w:rFonts w:eastAsia="Times New Roman"/>
            <w:szCs w:val="22"/>
            <w:lang w:val="es-ES_tradnl" w:eastAsia="en-US"/>
          </w:rPr>
          <w:delText>ii) cuando la sustitución afecte sólo a uno o algunos de los productos y servicios enumerados en el registro internacional, esos productos y servicios, y</w:delText>
        </w:r>
      </w:del>
    </w:p>
    <w:p w:rsidR="000F1D91" w:rsidRPr="00615700" w:rsidDel="00C44319" w:rsidRDefault="000F1D91" w:rsidP="000F1D91">
      <w:pPr>
        <w:autoSpaceDE w:val="0"/>
        <w:autoSpaceDN w:val="0"/>
        <w:adjustRightInd w:val="0"/>
        <w:ind w:firstLine="567"/>
        <w:jc w:val="both"/>
        <w:rPr>
          <w:del w:id="235" w:author="JC" w:date="2016-03-31T10:33:00Z"/>
          <w:rFonts w:eastAsia="Times New Roman"/>
          <w:szCs w:val="22"/>
          <w:lang w:val="es-ES_tradnl" w:eastAsia="en-US"/>
        </w:rPr>
      </w:pPr>
      <w:del w:id="236" w:author="JC" w:date="2016-03-31T10:33:00Z">
        <w:r w:rsidRPr="00615700" w:rsidDel="00C44319">
          <w:rPr>
            <w:rFonts w:eastAsia="Times New Roman"/>
            <w:szCs w:val="22"/>
            <w:lang w:val="es-ES_tradnl" w:eastAsia="en-US"/>
          </w:rPr>
          <w:delText>iii) la fecha y el número del depósito, la fecha y el número del registro y, en su caso, la fecha de prioridad del registro nacional o regional que se haya sustituido por el registro internacional.</w:delText>
        </w:r>
      </w:del>
    </w:p>
    <w:p w:rsidR="001970DE" w:rsidRPr="001970DE" w:rsidRDefault="000F1D91">
      <w:pPr>
        <w:autoSpaceDE w:val="0"/>
        <w:autoSpaceDN w:val="0"/>
        <w:adjustRightInd w:val="0"/>
        <w:ind w:firstLine="567"/>
        <w:jc w:val="both"/>
        <w:rPr>
          <w:rFonts w:eastAsia="Times New Roman"/>
          <w:i/>
          <w:szCs w:val="22"/>
          <w:lang w:val="es-ES_tradnl" w:eastAsia="en-US"/>
          <w:rPrChange w:id="237" w:author="JC" w:date="2016-06-14T08:18:00Z">
            <w:rPr>
              <w:rFonts w:eastAsia="Times New Roman"/>
              <w:szCs w:val="22"/>
              <w:lang w:eastAsia="en-US"/>
            </w:rPr>
          </w:rPrChange>
        </w:rPr>
        <w:pPrChange w:id="238" w:author="DIAZ DE ATAURI MATAMALA Inés" w:date="2016-04-22T09:22:00Z">
          <w:pPr>
            <w:tabs>
              <w:tab w:val="left" w:pos="1701"/>
            </w:tabs>
            <w:ind w:firstLine="567"/>
            <w:jc w:val="both"/>
          </w:pPr>
        </w:pPrChange>
      </w:pPr>
      <w:del w:id="239" w:author="JC" w:date="2016-03-31T10:33:00Z">
        <w:r w:rsidRPr="00615700" w:rsidDel="00C44319">
          <w:rPr>
            <w:rFonts w:eastAsia="Times New Roman"/>
            <w:szCs w:val="22"/>
            <w:lang w:val="es-ES_tradnl" w:eastAsia="en-US"/>
          </w:rPr>
          <w:delText>Toda información relativa a otros derechos adquiridos en virtud de ese registro nacional o regional podrá ser incluida también en la notificación en la forma acordada por la Oficina Internacional y la Oficina interesada.</w:delText>
        </w:r>
      </w:del>
      <w:ins w:id="240" w:author="RODRIGUEZ Juan" w:date="2016-03-15T11:17:00Z">
        <w:r w:rsidRPr="00615700">
          <w:rPr>
            <w:rFonts w:eastAsia="Times New Roman"/>
            <w:i/>
            <w:szCs w:val="22"/>
            <w:lang w:val="es-ES_tradnl" w:eastAsia="en-US"/>
          </w:rPr>
          <w:t>[</w:t>
        </w:r>
      </w:ins>
      <w:ins w:id="241" w:author="JC" w:date="2016-03-31T10:57:00Z">
        <w:r w:rsidRPr="00615700">
          <w:rPr>
            <w:rFonts w:eastAsia="Times New Roman"/>
            <w:i/>
            <w:szCs w:val="22"/>
            <w:lang w:val="es-ES_tradnl" w:eastAsia="en-US"/>
          </w:rPr>
          <w:t>Presentaci</w:t>
        </w:r>
      </w:ins>
      <w:ins w:id="242" w:author="JC" w:date="2016-03-31T10:58:00Z">
        <w:r w:rsidRPr="00615700">
          <w:rPr>
            <w:rFonts w:eastAsia="Times New Roman"/>
            <w:i/>
            <w:szCs w:val="22"/>
            <w:lang w:val="es-ES_tradnl" w:eastAsia="en-US"/>
          </w:rPr>
          <w:t>ón de la petición</w:t>
        </w:r>
      </w:ins>
      <w:ins w:id="243" w:author="RODRIGUEZ Juan" w:date="2016-03-15T11:17:00Z">
        <w:r w:rsidRPr="00615700">
          <w:rPr>
            <w:rFonts w:eastAsia="Times New Roman"/>
            <w:i/>
            <w:szCs w:val="22"/>
            <w:lang w:val="es-ES_tradnl" w:eastAsia="en-US"/>
          </w:rPr>
          <w:t>]</w:t>
        </w:r>
      </w:ins>
      <w:ins w:id="244" w:author="DIAZ Natacha" w:date="2016-03-17T11:36:00Z">
        <w:r w:rsidRPr="00615700">
          <w:rPr>
            <w:rFonts w:eastAsia="Times New Roman"/>
            <w:i/>
            <w:szCs w:val="22"/>
            <w:lang w:val="es-ES_tradnl" w:eastAsia="en-US"/>
          </w:rPr>
          <w:t>  </w:t>
        </w:r>
      </w:ins>
      <w:ins w:id="245" w:author="JC" w:date="2016-03-31T10:58:00Z">
        <w:r w:rsidRPr="00615700">
          <w:rPr>
            <w:rFonts w:eastAsia="Times New Roman"/>
            <w:szCs w:val="22"/>
            <w:lang w:val="es-ES_tradnl" w:eastAsia="en-US"/>
          </w:rPr>
          <w:t xml:space="preserve">El titular podrá, a partir de la fecha de la notificación de la designación, presentar una petición para que </w:t>
        </w:r>
      </w:ins>
      <w:ins w:id="246" w:author="JC" w:date="2016-04-22T16:16:00Z">
        <w:r w:rsidRPr="00615700">
          <w:rPr>
            <w:rFonts w:eastAsia="Times New Roman"/>
            <w:szCs w:val="22"/>
            <w:lang w:val="es-ES_tradnl" w:eastAsia="en-US"/>
          </w:rPr>
          <w:t xml:space="preserve">la </w:t>
        </w:r>
      </w:ins>
      <w:ins w:id="247" w:author="JC" w:date="2016-03-31T10:58:00Z">
        <w:r w:rsidRPr="00615700">
          <w:rPr>
            <w:rFonts w:eastAsia="Times New Roman"/>
            <w:szCs w:val="22"/>
            <w:lang w:val="es-ES_tradnl" w:eastAsia="en-US"/>
          </w:rPr>
          <w:t xml:space="preserve">Oficina </w:t>
        </w:r>
      </w:ins>
      <w:ins w:id="248" w:author="JC" w:date="2016-04-22T16:16:00Z">
        <w:r w:rsidRPr="00615700">
          <w:rPr>
            <w:rFonts w:eastAsia="Times New Roman"/>
            <w:szCs w:val="22"/>
            <w:lang w:val="es-ES_tradnl" w:eastAsia="en-US"/>
          </w:rPr>
          <w:t xml:space="preserve">de una Parte Contratante designada </w:t>
        </w:r>
      </w:ins>
      <w:ins w:id="249" w:author="JC" w:date="2016-03-31T10:58:00Z">
        <w:r w:rsidRPr="00615700">
          <w:rPr>
            <w:rFonts w:eastAsia="Times New Roman"/>
            <w:szCs w:val="22"/>
            <w:lang w:val="es-ES_tradnl" w:eastAsia="en-US"/>
          </w:rPr>
          <w:t>tome nota del registro internacional en su Registro</w:t>
        </w:r>
      </w:ins>
      <w:ins w:id="250" w:author="JC" w:date="2016-06-14T08:25:00Z">
        <w:r w:rsidRPr="00615700">
          <w:rPr>
            <w:rFonts w:eastAsia="Times New Roman"/>
            <w:szCs w:val="22"/>
            <w:lang w:val="es-ES_tradnl" w:eastAsia="en-US"/>
          </w:rPr>
          <w:t>.</w:t>
        </w:r>
      </w:ins>
      <w:ins w:id="251" w:author="JC" w:date="2016-04-22T16:14:00Z">
        <w:r w:rsidRPr="00615700">
          <w:rPr>
            <w:rFonts w:eastAsia="Times New Roman"/>
            <w:szCs w:val="22"/>
            <w:lang w:val="es-ES_tradnl" w:eastAsia="en-US"/>
          </w:rPr>
          <w:t xml:space="preserve"> </w:t>
        </w:r>
      </w:ins>
      <w:ins w:id="252" w:author="JC" w:date="2016-06-14T08:25:00Z">
        <w:r w:rsidRPr="00615700">
          <w:rPr>
            <w:rFonts w:eastAsia="Times New Roman"/>
            <w:szCs w:val="22"/>
            <w:lang w:val="es-ES_tradnl" w:eastAsia="en-US"/>
          </w:rPr>
          <w:t xml:space="preserve">La petición podrá presentarse directamente </w:t>
        </w:r>
      </w:ins>
      <w:ins w:id="253" w:author="JC" w:date="2016-04-22T16:14:00Z">
        <w:r w:rsidRPr="00615700">
          <w:rPr>
            <w:rFonts w:eastAsia="Times New Roman"/>
            <w:szCs w:val="22"/>
            <w:lang w:val="es-ES_tradnl" w:eastAsia="en-US"/>
          </w:rPr>
          <w:t>ante esa Oficina o por conducto de la Oficina Intern</w:t>
        </w:r>
      </w:ins>
      <w:ins w:id="254" w:author="JC" w:date="2016-04-22T16:16:00Z">
        <w:r w:rsidRPr="00615700">
          <w:rPr>
            <w:rFonts w:eastAsia="Times New Roman"/>
            <w:szCs w:val="22"/>
            <w:lang w:val="es-ES_tradnl" w:eastAsia="en-US"/>
          </w:rPr>
          <w:t>a</w:t>
        </w:r>
      </w:ins>
      <w:ins w:id="255" w:author="JC" w:date="2016-04-22T16:14:00Z">
        <w:r w:rsidRPr="00615700">
          <w:rPr>
            <w:rFonts w:eastAsia="Times New Roman"/>
            <w:szCs w:val="22"/>
            <w:lang w:val="es-ES_tradnl" w:eastAsia="en-US"/>
          </w:rPr>
          <w:t>cional</w:t>
        </w:r>
      </w:ins>
      <w:ins w:id="256" w:author="JC" w:date="2016-03-31T10:59:00Z">
        <w:r w:rsidRPr="00615700">
          <w:rPr>
            <w:rFonts w:eastAsia="Times New Roman"/>
            <w:szCs w:val="22"/>
            <w:lang w:val="es-ES_tradnl" w:eastAsia="en-US"/>
          </w:rPr>
          <w:t xml:space="preserve">.  </w:t>
        </w:r>
      </w:ins>
      <w:ins w:id="257" w:author="DIAZ DE ATAURI MATAMALA Inés" w:date="2016-04-22T09:22:00Z">
        <w:r w:rsidRPr="00615700">
          <w:rPr>
            <w:rFonts w:eastAsia="Times New Roman"/>
            <w:szCs w:val="22"/>
            <w:lang w:val="es-ES_tradnl" w:eastAsia="en-US"/>
          </w:rPr>
          <w:t xml:space="preserve">Cuando </w:t>
        </w:r>
      </w:ins>
      <w:ins w:id="258" w:author="JC" w:date="2016-04-22T16:16:00Z">
        <w:r w:rsidRPr="00615700">
          <w:rPr>
            <w:rFonts w:eastAsia="Times New Roman"/>
            <w:szCs w:val="22"/>
            <w:lang w:val="es-ES_tradnl" w:eastAsia="en-US"/>
          </w:rPr>
          <w:t xml:space="preserve">la petición </w:t>
        </w:r>
      </w:ins>
      <w:ins w:id="259" w:author="DIAZ DE ATAURI MATAMALA Inés" w:date="2016-04-22T09:22:00Z">
        <w:r w:rsidRPr="00615700">
          <w:rPr>
            <w:rFonts w:eastAsia="Times New Roman"/>
            <w:szCs w:val="22"/>
            <w:lang w:val="es-ES_tradnl" w:eastAsia="en-US"/>
          </w:rPr>
          <w:t xml:space="preserve">se </w:t>
        </w:r>
      </w:ins>
      <w:ins w:id="260" w:author="JC" w:date="2016-04-22T16:16:00Z">
        <w:r w:rsidRPr="00615700">
          <w:rPr>
            <w:rFonts w:eastAsia="Times New Roman"/>
            <w:szCs w:val="22"/>
            <w:lang w:val="es-ES_tradnl" w:eastAsia="en-US"/>
          </w:rPr>
          <w:t>presente</w:t>
        </w:r>
      </w:ins>
      <w:r w:rsidRPr="00615700">
        <w:rPr>
          <w:rFonts w:eastAsia="Times New Roman"/>
          <w:szCs w:val="22"/>
          <w:lang w:val="es-ES_tradnl" w:eastAsia="en-US"/>
        </w:rPr>
        <w:t xml:space="preserve"> </w:t>
      </w:r>
      <w:ins w:id="261" w:author="DIAZ DE ATAURI MATAMALA Inés" w:date="2016-04-22T09:22:00Z">
        <w:r w:rsidRPr="00615700">
          <w:rPr>
            <w:rFonts w:eastAsia="Times New Roman"/>
            <w:szCs w:val="22"/>
            <w:lang w:val="es-ES_tradnl" w:eastAsia="en-US"/>
          </w:rPr>
          <w:t xml:space="preserve">por conducto de la Oficina Internacional, </w:t>
        </w:r>
      </w:ins>
      <w:ins w:id="262" w:author="JC" w:date="2016-03-31T11:00:00Z">
        <w:r w:rsidRPr="00615700">
          <w:rPr>
            <w:rFonts w:eastAsia="Times New Roman"/>
            <w:szCs w:val="22"/>
            <w:lang w:val="es-ES_tradnl" w:eastAsia="en-US"/>
          </w:rPr>
          <w:t xml:space="preserve">será </w:t>
        </w:r>
      </w:ins>
      <w:ins w:id="263" w:author="JC" w:date="2016-04-22T16:17:00Z">
        <w:r w:rsidRPr="00615700">
          <w:rPr>
            <w:rFonts w:eastAsia="Times New Roman"/>
            <w:szCs w:val="22"/>
            <w:lang w:val="es-ES_tradnl" w:eastAsia="en-US"/>
          </w:rPr>
          <w:t>efectuada</w:t>
        </w:r>
      </w:ins>
      <w:ins w:id="264" w:author="JC" w:date="2016-03-31T11:00:00Z">
        <w:r w:rsidRPr="00615700">
          <w:rPr>
            <w:rFonts w:eastAsia="Times New Roman"/>
            <w:szCs w:val="22"/>
            <w:lang w:val="es-ES_tradnl" w:eastAsia="en-US"/>
          </w:rPr>
          <w:t xml:space="preserve"> en el formulario oficial pertinente.</w:t>
        </w:r>
      </w:ins>
    </w:p>
    <w:p w:rsidR="000F1D91" w:rsidRPr="00615700" w:rsidRDefault="000F1D91" w:rsidP="000F1D91">
      <w:pPr>
        <w:tabs>
          <w:tab w:val="left" w:pos="1701"/>
        </w:tabs>
        <w:jc w:val="both"/>
        <w:rPr>
          <w:rFonts w:eastAsia="Times New Roman"/>
          <w:szCs w:val="22"/>
          <w:lang w:val="es-ES_tradnl" w:eastAsia="en-US"/>
        </w:rPr>
      </w:pPr>
    </w:p>
    <w:p w:rsidR="000F1D91" w:rsidRPr="00615700" w:rsidDel="00C44319" w:rsidRDefault="00330603" w:rsidP="000F1D91">
      <w:pPr>
        <w:ind w:firstLine="567"/>
        <w:jc w:val="both"/>
        <w:rPr>
          <w:del w:id="265" w:author="JC" w:date="2016-03-31T10:34:00Z"/>
          <w:lang w:val="es-ES_tradnl"/>
        </w:rPr>
      </w:pPr>
      <w:r w:rsidRPr="00615700">
        <w:rPr>
          <w:lang w:val="es-ES_tradnl"/>
          <w:rPrChange w:id="266" w:author="JC" w:date="2016-06-14T08:18:00Z">
            <w:rPr>
              <w:rFonts w:ascii="Times New Roman" w:eastAsia="Times New Roman" w:hAnsi="Times New Roman" w:cs="Times New Roman"/>
              <w:szCs w:val="22"/>
              <w:lang w:eastAsia="en-US"/>
            </w:rPr>
          </w:rPrChange>
        </w:rPr>
        <w:t>2)</w:t>
      </w:r>
      <w:r w:rsidRPr="00615700">
        <w:rPr>
          <w:lang w:val="es-ES_tradnl"/>
          <w:rPrChange w:id="267" w:author="JC" w:date="2016-06-14T08:18:00Z">
            <w:rPr>
              <w:rFonts w:ascii="Times New Roman" w:eastAsia="Times New Roman" w:hAnsi="Times New Roman" w:cs="Times New Roman"/>
              <w:szCs w:val="22"/>
              <w:lang w:eastAsia="en-US"/>
            </w:rPr>
          </w:rPrChange>
        </w:rPr>
        <w:tab/>
      </w:r>
      <w:del w:id="268" w:author="JC" w:date="2016-03-31T10:34:00Z">
        <w:r w:rsidR="000F1D91" w:rsidRPr="00615700" w:rsidDel="00C44319">
          <w:rPr>
            <w:lang w:val="es-ES_tradnl"/>
          </w:rPr>
          <w:delText>[</w:delText>
        </w:r>
        <w:r w:rsidR="000F1D91" w:rsidRPr="00615700" w:rsidDel="00C44319">
          <w:rPr>
            <w:i/>
            <w:lang w:val="es-ES_tradnl"/>
          </w:rPr>
          <w:delText>Inscripción</w:delText>
        </w:r>
        <w:r w:rsidR="000F1D91" w:rsidRPr="00615700" w:rsidDel="00C44319">
          <w:rPr>
            <w:lang w:val="es-ES_tradnl"/>
          </w:rPr>
          <w:delText>]  a)  La Oficina Internacional inscribirá en el Registro Internacional las indicaciones notificadas en virtud del párrafo 1) e informará en consecuencia al titular.</w:delText>
        </w:r>
      </w:del>
    </w:p>
    <w:p w:rsidR="001970DE" w:rsidRPr="001970DE" w:rsidRDefault="000F1D91">
      <w:pPr>
        <w:ind w:firstLine="567"/>
        <w:jc w:val="both"/>
        <w:rPr>
          <w:ins w:id="269" w:author="DIAZ Natacha" w:date="2016-03-17T12:02:00Z"/>
          <w:lang w:val="es-ES_tradnl"/>
          <w:rPrChange w:id="270" w:author="JC" w:date="2016-06-14T08:18:00Z">
            <w:rPr>
              <w:ins w:id="271" w:author="DIAZ Natacha" w:date="2016-03-17T12:02:00Z"/>
              <w:rFonts w:ascii="Times New Roman" w:eastAsia="Times New Roman" w:hAnsi="Times New Roman" w:cs="Times New Roman"/>
              <w:szCs w:val="22"/>
              <w:lang w:eastAsia="en-US"/>
            </w:rPr>
          </w:rPrChange>
        </w:rPr>
        <w:pPrChange w:id="272" w:author="JC" w:date="2016-03-31T10:34:00Z">
          <w:pPr>
            <w:autoSpaceDE w:val="0"/>
            <w:autoSpaceDN w:val="0"/>
            <w:adjustRightInd w:val="0"/>
            <w:jc w:val="both"/>
          </w:pPr>
        </w:pPrChange>
      </w:pPr>
      <w:del w:id="273" w:author="JC" w:date="2016-03-31T10:34:00Z">
        <w:r w:rsidRPr="00615700" w:rsidDel="00C44319">
          <w:rPr>
            <w:lang w:val="es-ES_tradnl"/>
          </w:rPr>
          <w:delText>b) Las indicaciones notificadas en virtud del párrafo 1) se inscribirán en la fecha de recepción por la Oficina Internacional de una notificación que cumpla con los requisitos exigibles.</w:delText>
        </w:r>
      </w:del>
      <w:ins w:id="274" w:author="DIAZ Natacha" w:date="2016-03-17T12:02:00Z">
        <w:r w:rsidR="00330603" w:rsidRPr="00615700">
          <w:rPr>
            <w:i/>
            <w:lang w:val="es-ES_tradnl"/>
            <w:rPrChange w:id="275" w:author="JC" w:date="2016-06-14T08:18:00Z">
              <w:rPr>
                <w:rFonts w:ascii="Times New Roman" w:eastAsia="Times New Roman" w:hAnsi="Times New Roman" w:cs="Times New Roman"/>
                <w:i/>
                <w:szCs w:val="22"/>
                <w:lang w:eastAsia="en-US"/>
              </w:rPr>
            </w:rPrChange>
          </w:rPr>
          <w:t>[Conte</w:t>
        </w:r>
      </w:ins>
      <w:ins w:id="276" w:author="JC" w:date="2016-03-31T11:00:00Z">
        <w:r w:rsidRPr="00615700">
          <w:rPr>
            <w:i/>
            <w:lang w:val="es-ES_tradnl"/>
          </w:rPr>
          <w:t xml:space="preserve">nido de </w:t>
        </w:r>
      </w:ins>
      <w:ins w:id="277" w:author="DIAZ DE ATAURI MATAMALA Inés" w:date="2016-04-22T10:15:00Z">
        <w:r w:rsidRPr="00615700">
          <w:rPr>
            <w:i/>
            <w:lang w:val="es-ES_tradnl"/>
          </w:rPr>
          <w:t xml:space="preserve">una </w:t>
        </w:r>
      </w:ins>
      <w:ins w:id="278" w:author="JC" w:date="2016-03-31T11:00:00Z">
        <w:r w:rsidRPr="00615700">
          <w:rPr>
            <w:i/>
            <w:lang w:val="es-ES_tradnl"/>
          </w:rPr>
          <w:t>petición</w:t>
        </w:r>
      </w:ins>
      <w:r w:rsidRPr="00615700">
        <w:rPr>
          <w:i/>
          <w:lang w:val="es-ES_tradnl"/>
        </w:rPr>
        <w:t xml:space="preserve"> </w:t>
      </w:r>
      <w:ins w:id="279" w:author="DIAZ DE ATAURI MATAMALA Inés" w:date="2016-04-22T10:17:00Z">
        <w:r w:rsidRPr="00615700">
          <w:rPr>
            <w:i/>
            <w:lang w:val="es-ES_tradnl"/>
          </w:rPr>
          <w:t xml:space="preserve">presentada por conducto de la Oficina Internacional y </w:t>
        </w:r>
      </w:ins>
      <w:ins w:id="280" w:author="DIAZ DE ATAURI MATAMALA Inés" w:date="2016-04-22T10:21:00Z">
        <w:r w:rsidRPr="00615700">
          <w:rPr>
            <w:i/>
            <w:lang w:val="es-ES_tradnl"/>
          </w:rPr>
          <w:t>t</w:t>
        </w:r>
      </w:ins>
      <w:ins w:id="281" w:author="DIAZ DE ATAURI MATAMALA Inés" w:date="2016-04-22T10:17:00Z">
        <w:r w:rsidRPr="00615700">
          <w:rPr>
            <w:i/>
            <w:lang w:val="es-ES_tradnl"/>
          </w:rPr>
          <w:t>ransmisión</w:t>
        </w:r>
      </w:ins>
      <w:ins w:id="282" w:author="DIAZ Natacha" w:date="2016-03-17T12:02:00Z">
        <w:r w:rsidR="00330603" w:rsidRPr="00615700">
          <w:rPr>
            <w:i/>
            <w:lang w:val="es-ES_tradnl"/>
            <w:rPrChange w:id="283" w:author="JC" w:date="2016-06-14T08:18:00Z">
              <w:rPr>
                <w:rFonts w:ascii="Times New Roman" w:eastAsia="Times New Roman" w:hAnsi="Times New Roman" w:cs="Times New Roman"/>
                <w:i/>
                <w:szCs w:val="22"/>
                <w:lang w:eastAsia="en-US"/>
              </w:rPr>
            </w:rPrChange>
          </w:rPr>
          <w:t>]</w:t>
        </w:r>
      </w:ins>
      <w:ins w:id="284" w:author="DIAZ Natacha" w:date="2016-03-17T12:05:00Z">
        <w:r w:rsidRPr="00615700">
          <w:rPr>
            <w:i/>
            <w:lang w:val="es-ES_tradnl"/>
          </w:rPr>
          <w:t>  </w:t>
        </w:r>
      </w:ins>
      <w:ins w:id="285" w:author="DIAZ DE ATAURI MATAMALA Inés" w:date="2016-04-22T10:22:00Z">
        <w:r w:rsidRPr="00615700">
          <w:rPr>
            <w:iCs/>
            <w:lang w:val="es-ES_tradnl"/>
          </w:rPr>
          <w:t xml:space="preserve">a) </w:t>
        </w:r>
      </w:ins>
      <w:ins w:id="286" w:author="JC" w:date="2016-06-14T09:24:00Z">
        <w:r w:rsidRPr="00615700">
          <w:rPr>
            <w:iCs/>
            <w:lang w:val="es-ES_tradnl"/>
          </w:rPr>
          <w:t>Cuando</w:t>
        </w:r>
      </w:ins>
      <w:ins w:id="287" w:author="JC" w:date="2016-03-31T11:01:00Z">
        <w:r w:rsidRPr="00615700">
          <w:rPr>
            <w:lang w:val="es-ES_tradnl"/>
          </w:rPr>
          <w:t xml:space="preserve"> la petición </w:t>
        </w:r>
      </w:ins>
      <w:ins w:id="288" w:author="DIAZ DE ATAURI MATAMALA Inés" w:date="2016-04-22T10:22:00Z">
        <w:r w:rsidRPr="00615700">
          <w:rPr>
            <w:lang w:val="es-ES_tradnl"/>
          </w:rPr>
          <w:t xml:space="preserve">que se menciona en el párrafo 1) sea presentada por conducto de la Oficina Internacional, </w:t>
        </w:r>
      </w:ins>
      <w:ins w:id="289" w:author="JC" w:date="2016-03-31T11:01:00Z">
        <w:r w:rsidRPr="00615700">
          <w:rPr>
            <w:lang w:val="es-ES_tradnl"/>
          </w:rPr>
          <w:t>se indicará</w:t>
        </w:r>
      </w:ins>
      <w:ins w:id="290" w:author="DIAZ Natacha" w:date="2016-03-17T12:02:00Z">
        <w:r w:rsidR="00330603" w:rsidRPr="00615700">
          <w:rPr>
            <w:lang w:val="es-ES_tradnl"/>
            <w:rPrChange w:id="291" w:author="JC" w:date="2016-06-14T08:18:00Z">
              <w:rPr>
                <w:rFonts w:ascii="Times New Roman" w:eastAsia="Times New Roman" w:hAnsi="Times New Roman" w:cs="Times New Roman"/>
                <w:szCs w:val="22"/>
                <w:lang w:eastAsia="en-US"/>
              </w:rPr>
            </w:rPrChange>
          </w:rPr>
          <w:t>:</w:t>
        </w:r>
      </w:ins>
    </w:p>
    <w:p w:rsidR="001970DE" w:rsidRPr="001970DE" w:rsidRDefault="000F1D91">
      <w:pPr>
        <w:ind w:firstLine="1701"/>
        <w:jc w:val="both"/>
        <w:rPr>
          <w:ins w:id="292" w:author="DIAZ Natacha" w:date="2016-03-17T12:02:00Z"/>
          <w:lang w:val="es-ES_tradnl"/>
          <w:rPrChange w:id="293" w:author="JC" w:date="2016-06-14T08:18:00Z">
            <w:rPr>
              <w:ins w:id="294" w:author="DIAZ Natacha" w:date="2016-03-17T12:02:00Z"/>
              <w:rFonts w:ascii="Times New Roman" w:eastAsia="Times New Roman" w:hAnsi="Times New Roman" w:cs="Times New Roman"/>
              <w:szCs w:val="22"/>
              <w:lang w:eastAsia="en-US"/>
            </w:rPr>
          </w:rPrChange>
        </w:rPr>
        <w:pPrChange w:id="295" w:author="DIAZ Natacha" w:date="2016-03-17T12:03:00Z">
          <w:pPr>
            <w:numPr>
              <w:numId w:val="9"/>
            </w:numPr>
            <w:tabs>
              <w:tab w:val="num" w:pos="360"/>
              <w:tab w:val="num" w:pos="720"/>
            </w:tabs>
            <w:ind w:left="720" w:hanging="720"/>
            <w:jc w:val="both"/>
          </w:pPr>
        </w:pPrChange>
      </w:pPr>
      <w:ins w:id="296" w:author="DIAZ Natacha" w:date="2016-03-17T12:06:00Z">
        <w:r w:rsidRPr="00615700">
          <w:rPr>
            <w:lang w:val="es-ES_tradnl"/>
          </w:rPr>
          <w:t>i)</w:t>
        </w:r>
        <w:r w:rsidRPr="00615700">
          <w:rPr>
            <w:lang w:val="es-ES_tradnl"/>
          </w:rPr>
          <w:tab/>
        </w:r>
      </w:ins>
      <w:ins w:id="297" w:author="JC" w:date="2016-03-31T11:01:00Z">
        <w:r w:rsidRPr="00615700">
          <w:rPr>
            <w:lang w:val="es-ES_tradnl"/>
          </w:rPr>
          <w:t>el número del registro internacional en cuestión</w:t>
        </w:r>
      </w:ins>
      <w:ins w:id="298" w:author="DIAZ Natacha" w:date="2016-03-17T12:02:00Z">
        <w:r w:rsidR="00330603" w:rsidRPr="00615700">
          <w:rPr>
            <w:lang w:val="es-ES_tradnl"/>
            <w:rPrChange w:id="299" w:author="JC" w:date="2016-06-14T08:18:00Z">
              <w:rPr>
                <w:rFonts w:ascii="Times New Roman" w:eastAsia="Times New Roman" w:hAnsi="Times New Roman" w:cs="Times New Roman"/>
                <w:szCs w:val="22"/>
                <w:lang w:eastAsia="en-US"/>
              </w:rPr>
            </w:rPrChange>
          </w:rPr>
          <w:t>,</w:t>
        </w:r>
      </w:ins>
    </w:p>
    <w:p w:rsidR="001970DE" w:rsidRPr="001970DE" w:rsidRDefault="000F1D91">
      <w:pPr>
        <w:ind w:firstLine="1701"/>
        <w:jc w:val="both"/>
        <w:rPr>
          <w:ins w:id="300" w:author="DIAZ Natacha" w:date="2016-03-17T12:02:00Z"/>
          <w:lang w:val="es-ES_tradnl"/>
          <w:rPrChange w:id="301" w:author="JC" w:date="2016-06-14T08:18:00Z">
            <w:rPr>
              <w:ins w:id="302" w:author="DIAZ Natacha" w:date="2016-03-17T12:02:00Z"/>
              <w:rFonts w:ascii="Times New Roman" w:eastAsia="Times New Roman" w:hAnsi="Times New Roman" w:cs="Times New Roman"/>
              <w:szCs w:val="22"/>
              <w:lang w:eastAsia="en-US"/>
            </w:rPr>
          </w:rPrChange>
        </w:rPr>
        <w:pPrChange w:id="303" w:author="DIAZ Natacha" w:date="2016-03-17T12:03:00Z">
          <w:pPr>
            <w:numPr>
              <w:numId w:val="9"/>
            </w:numPr>
            <w:tabs>
              <w:tab w:val="num" w:pos="360"/>
              <w:tab w:val="num" w:pos="720"/>
            </w:tabs>
            <w:ind w:left="720" w:hanging="720"/>
            <w:jc w:val="both"/>
          </w:pPr>
        </w:pPrChange>
      </w:pPr>
      <w:ins w:id="304" w:author="DIAZ Natacha" w:date="2016-03-17T12:06:00Z">
        <w:r w:rsidRPr="00615700">
          <w:rPr>
            <w:lang w:val="es-ES_tradnl"/>
          </w:rPr>
          <w:t>ii)</w:t>
        </w:r>
        <w:r w:rsidRPr="00615700">
          <w:rPr>
            <w:lang w:val="es-ES_tradnl"/>
          </w:rPr>
          <w:tab/>
        </w:r>
      </w:ins>
      <w:ins w:id="305" w:author="JC" w:date="2016-03-31T11:01:00Z">
        <w:r w:rsidRPr="00615700">
          <w:rPr>
            <w:lang w:val="es-ES_tradnl"/>
          </w:rPr>
          <w:t>el nombre del titular</w:t>
        </w:r>
      </w:ins>
      <w:ins w:id="306" w:author="DIAZ Natacha" w:date="2016-03-17T12:02:00Z">
        <w:r w:rsidR="00330603" w:rsidRPr="00615700">
          <w:rPr>
            <w:lang w:val="es-ES_tradnl"/>
            <w:rPrChange w:id="307" w:author="JC" w:date="2016-06-14T08:18:00Z">
              <w:rPr>
                <w:rFonts w:ascii="Times New Roman" w:eastAsia="Times New Roman" w:hAnsi="Times New Roman" w:cs="Times New Roman"/>
                <w:szCs w:val="22"/>
                <w:lang w:eastAsia="en-US"/>
              </w:rPr>
            </w:rPrChange>
          </w:rPr>
          <w:t>,</w:t>
        </w:r>
      </w:ins>
    </w:p>
    <w:p w:rsidR="001970DE" w:rsidRPr="00615700" w:rsidRDefault="000F1D91">
      <w:pPr>
        <w:ind w:firstLine="1701"/>
        <w:jc w:val="both"/>
        <w:rPr>
          <w:ins w:id="308" w:author="DIAZ DE ATAURI MATAMALA Inés" w:date="2016-04-22T09:35:00Z"/>
          <w:lang w:val="es-ES_tradnl"/>
        </w:rPr>
        <w:pPrChange w:id="309" w:author="DIAZ Natacha" w:date="2016-03-17T12:06:00Z">
          <w:pPr>
            <w:numPr>
              <w:numId w:val="9"/>
            </w:numPr>
            <w:tabs>
              <w:tab w:val="num" w:pos="360"/>
              <w:tab w:val="num" w:pos="720"/>
            </w:tabs>
            <w:ind w:left="720" w:hanging="720"/>
            <w:jc w:val="both"/>
          </w:pPr>
        </w:pPrChange>
      </w:pPr>
      <w:ins w:id="310" w:author="DIAZ Natacha" w:date="2016-03-17T12:06:00Z">
        <w:r w:rsidRPr="00615700">
          <w:rPr>
            <w:lang w:val="es-ES_tradnl"/>
          </w:rPr>
          <w:t>iii)</w:t>
        </w:r>
        <w:r w:rsidRPr="00615700">
          <w:rPr>
            <w:lang w:val="es-ES_tradnl"/>
          </w:rPr>
          <w:tab/>
        </w:r>
      </w:ins>
      <w:ins w:id="311" w:author="JC" w:date="2016-03-31T11:02:00Z">
        <w:r w:rsidRPr="00615700">
          <w:rPr>
            <w:lang w:val="es-ES_tradnl"/>
          </w:rPr>
          <w:t>la Parte Contratante en cuestión,</w:t>
        </w:r>
      </w:ins>
    </w:p>
    <w:p w:rsidR="001970DE" w:rsidRPr="00615700" w:rsidRDefault="000F1D91">
      <w:pPr>
        <w:ind w:firstLine="1701"/>
        <w:jc w:val="both"/>
        <w:rPr>
          <w:ins w:id="312" w:author="DIAZ Natacha" w:date="2016-03-17T12:06:00Z"/>
          <w:lang w:val="es-ES_tradnl"/>
        </w:rPr>
        <w:pPrChange w:id="313" w:author="DIAZ Natacha" w:date="2016-03-17T12:06:00Z">
          <w:pPr>
            <w:numPr>
              <w:numId w:val="9"/>
            </w:numPr>
            <w:tabs>
              <w:tab w:val="num" w:pos="360"/>
              <w:tab w:val="num" w:pos="720"/>
            </w:tabs>
            <w:ind w:left="720" w:hanging="720"/>
            <w:jc w:val="both"/>
          </w:pPr>
        </w:pPrChange>
      </w:pPr>
      <w:ins w:id="314" w:author="DIAZ DE ATAURI MATAMALA Inés" w:date="2016-04-22T09:35:00Z">
        <w:r w:rsidRPr="00615700">
          <w:rPr>
            <w:lang w:val="es-ES_tradnl"/>
          </w:rPr>
          <w:t>iv)</w:t>
        </w:r>
      </w:ins>
      <w:ins w:id="315" w:author="DIAZ DE ATAURI MATAMALA Inés" w:date="2016-04-22T09:36:00Z">
        <w:r w:rsidRPr="00615700">
          <w:rPr>
            <w:lang w:val="es-ES_tradnl"/>
          </w:rPr>
          <w:tab/>
          <w:t>cuando la sustitución afecte sólo a uno o a algunos de los productos y servicios enumerados en el registro internacional</w:t>
        </w:r>
      </w:ins>
      <w:ins w:id="316" w:author="DIAZ DE ATAURI MATAMALA Inés" w:date="2016-04-22T09:37:00Z">
        <w:r w:rsidRPr="00615700">
          <w:rPr>
            <w:lang w:val="es-ES_tradnl"/>
          </w:rPr>
          <w:t>, esos productos y servicios</w:t>
        </w:r>
      </w:ins>
      <w:ins w:id="317" w:author="DIAZ DE ATAURI MATAMALA Inés" w:date="2016-04-22T12:42:00Z">
        <w:r w:rsidRPr="00615700">
          <w:rPr>
            <w:lang w:val="es-ES_tradnl"/>
          </w:rPr>
          <w:t>,</w:t>
        </w:r>
      </w:ins>
    </w:p>
    <w:p w:rsidR="001970DE" w:rsidRPr="00615700" w:rsidRDefault="000F1D91">
      <w:pPr>
        <w:ind w:firstLine="1701"/>
        <w:jc w:val="both"/>
        <w:rPr>
          <w:ins w:id="318" w:author="DIAZ DE ATAURI MATAMALA Inés" w:date="2016-04-22T09:54:00Z"/>
          <w:lang w:val="es-ES_tradnl"/>
        </w:rPr>
        <w:pPrChange w:id="319" w:author="JC" w:date="2016-03-31T11:03:00Z">
          <w:pPr>
            <w:numPr>
              <w:numId w:val="9"/>
            </w:numPr>
            <w:tabs>
              <w:tab w:val="num" w:pos="360"/>
              <w:tab w:val="num" w:pos="720"/>
            </w:tabs>
            <w:ind w:left="720" w:hanging="720"/>
            <w:jc w:val="both"/>
          </w:pPr>
        </w:pPrChange>
      </w:pPr>
      <w:ins w:id="320" w:author="DIAZ Natacha" w:date="2016-03-17T12:07:00Z">
        <w:r w:rsidRPr="00615700">
          <w:rPr>
            <w:lang w:val="es-ES_tradnl"/>
          </w:rPr>
          <w:t>v)</w:t>
        </w:r>
        <w:r w:rsidRPr="00615700">
          <w:rPr>
            <w:lang w:val="es-ES_tradnl"/>
          </w:rPr>
          <w:tab/>
        </w:r>
      </w:ins>
      <w:ins w:id="321" w:author="JC" w:date="2016-06-14T15:28:00Z">
        <w:r w:rsidRPr="00615700">
          <w:rPr>
            <w:lang w:val="es-ES_tradnl"/>
          </w:rPr>
          <w:t xml:space="preserve">la fecha y el número de presentación, </w:t>
        </w:r>
      </w:ins>
      <w:ins w:id="322" w:author="JC" w:date="2016-03-31T11:02:00Z">
        <w:r w:rsidRPr="00615700">
          <w:rPr>
            <w:lang w:val="es-ES_tradnl"/>
          </w:rPr>
          <w:t>la fecha y el número del registro y, en su caso, la fecha de prioridad del registro o los registros nacionales o regionales</w:t>
        </w:r>
      </w:ins>
      <w:r w:rsidRPr="00615700">
        <w:rPr>
          <w:lang w:val="es-ES_tradnl"/>
        </w:rPr>
        <w:t xml:space="preserve"> </w:t>
      </w:r>
      <w:ins w:id="323" w:author="DIAZ DE ATAURI MATAMALA Inés" w:date="2016-04-22T09:39:00Z">
        <w:r w:rsidRPr="00615700">
          <w:rPr>
            <w:lang w:val="es-ES_tradnl"/>
          </w:rPr>
          <w:t>que se considera que han sido sustituidos por el registro internacional, y</w:t>
        </w:r>
      </w:ins>
    </w:p>
    <w:p w:rsidR="001970DE" w:rsidRPr="00615700" w:rsidRDefault="000F1D91">
      <w:pPr>
        <w:ind w:firstLine="1701"/>
        <w:jc w:val="both"/>
        <w:rPr>
          <w:ins w:id="324" w:author="Madrid Registry" w:date="2016-06-17T13:13:00Z"/>
          <w:lang w:val="es-ES_tradnl"/>
        </w:rPr>
        <w:pPrChange w:id="325" w:author="Madrid Registry" w:date="2016-06-17T13:13:00Z">
          <w:pPr>
            <w:ind w:firstLine="1134"/>
            <w:jc w:val="both"/>
          </w:pPr>
        </w:pPrChange>
      </w:pPr>
      <w:ins w:id="326" w:author="Madrid Registry" w:date="2016-06-17T13:13:00Z">
        <w:r w:rsidRPr="00615700">
          <w:rPr>
            <w:lang w:val="es-ES_tradnl"/>
          </w:rPr>
          <w:t>vi)</w:t>
        </w:r>
        <w:r w:rsidRPr="00615700">
          <w:rPr>
            <w:lang w:val="es-ES_tradnl"/>
          </w:rPr>
          <w:tab/>
          <w:t>en los casos en que se aplique el párrafo 7), la cuantía de la tasa que se abone y la forma de pago</w:t>
        </w:r>
      </w:ins>
      <w:ins w:id="327" w:author="Madrid Registry" w:date="2016-06-17T13:16:00Z">
        <w:r w:rsidRPr="00615700">
          <w:rPr>
            <w:lang w:val="es-ES_tradnl"/>
          </w:rPr>
          <w:t>,</w:t>
        </w:r>
      </w:ins>
      <w:ins w:id="328" w:author="Madrid Registry" w:date="2016-06-17T13:13:00Z">
        <w:r w:rsidRPr="00615700">
          <w:rPr>
            <w:lang w:val="es-ES_tradnl"/>
          </w:rPr>
          <w:t xml:space="preserve"> o instrucciones para que se carg</w:t>
        </w:r>
      </w:ins>
      <w:ins w:id="329" w:author="Madrid Registry" w:date="2016-06-17T13:14:00Z">
        <w:r w:rsidRPr="00615700">
          <w:rPr>
            <w:lang w:val="es-ES_tradnl"/>
          </w:rPr>
          <w:t>ue</w:t>
        </w:r>
      </w:ins>
      <w:ins w:id="330" w:author="Madrid Registry" w:date="2016-06-17T13:13:00Z">
        <w:r w:rsidRPr="00615700">
          <w:rPr>
            <w:lang w:val="es-ES_tradnl"/>
          </w:rPr>
          <w:t xml:space="preserve"> la cantidad correspondiente en una cuenta abierta en la Oficina Internacional, y la identidad del autor</w:t>
        </w:r>
      </w:ins>
      <w:ins w:id="331" w:author="Madrid Registry" w:date="2016-06-17T13:14:00Z">
        <w:r w:rsidRPr="00615700">
          <w:rPr>
            <w:lang w:val="es-ES_tradnl"/>
          </w:rPr>
          <w:t xml:space="preserve"> </w:t>
        </w:r>
      </w:ins>
      <w:ins w:id="332" w:author="Madrid Registry" w:date="2016-06-17T13:13:00Z">
        <w:r w:rsidRPr="00615700">
          <w:rPr>
            <w:lang w:val="es-ES_tradnl"/>
          </w:rPr>
          <w:t>del pago o de las instrucciones.</w:t>
        </w:r>
      </w:ins>
    </w:p>
    <w:p w:rsidR="000F1D91" w:rsidRPr="00615700" w:rsidRDefault="000F1D91" w:rsidP="000F1D91">
      <w:pPr>
        <w:ind w:firstLine="1134"/>
        <w:jc w:val="both"/>
        <w:rPr>
          <w:lang w:val="es-ES_tradnl"/>
        </w:rPr>
      </w:pPr>
      <w:ins w:id="333" w:author="DIAZ DE ATAURI MATAMALA Inés" w:date="2016-04-22T10:23:00Z">
        <w:r w:rsidRPr="00615700">
          <w:rPr>
            <w:lang w:val="es-ES_tradnl"/>
          </w:rPr>
          <w:t>b)</w:t>
        </w:r>
        <w:r w:rsidRPr="00615700">
          <w:rPr>
            <w:lang w:val="es-ES_tradnl"/>
          </w:rPr>
          <w:tab/>
          <w:t>La Oficina Internacional transmitir</w:t>
        </w:r>
      </w:ins>
      <w:ins w:id="334" w:author="DIAZ DE ATAURI MATAMALA Inés" w:date="2016-04-22T10:24:00Z">
        <w:r w:rsidRPr="00615700">
          <w:rPr>
            <w:lang w:val="es-ES_tradnl"/>
          </w:rPr>
          <w:t>á la petición que se menciona en el apartado a) a la Oficina de la Parte Contratante designada en cuestión</w:t>
        </w:r>
      </w:ins>
      <w:ins w:id="335" w:author="DIAZ DE ATAURI MATAMALA Inés" w:date="2016-04-22T10:26:00Z">
        <w:r w:rsidRPr="00615700">
          <w:rPr>
            <w:lang w:val="es-ES_tradnl"/>
          </w:rPr>
          <w:t xml:space="preserve"> e informará al titular en consecuencia.</w:t>
        </w:r>
      </w:ins>
    </w:p>
    <w:p w:rsidR="001970DE" w:rsidRPr="001970DE" w:rsidRDefault="001970DE">
      <w:pPr>
        <w:jc w:val="both"/>
        <w:rPr>
          <w:ins w:id="336" w:author="DIAZ Natacha" w:date="2016-03-17T12:02:00Z"/>
          <w:lang w:val="es-ES_tradnl"/>
          <w:rPrChange w:id="337" w:author="JC" w:date="2016-06-14T08:18:00Z">
            <w:rPr>
              <w:ins w:id="338" w:author="DIAZ Natacha" w:date="2016-03-17T12:02:00Z"/>
              <w:rFonts w:ascii="Times New Roman" w:eastAsia="Times New Roman" w:hAnsi="Times New Roman" w:cs="Times New Roman"/>
              <w:szCs w:val="22"/>
              <w:lang w:eastAsia="en-US"/>
            </w:rPr>
          </w:rPrChange>
        </w:rPr>
        <w:pPrChange w:id="339" w:author="DIAZ Natacha" w:date="2016-03-17T12:03:00Z">
          <w:pPr>
            <w:autoSpaceDE w:val="0"/>
            <w:autoSpaceDN w:val="0"/>
            <w:adjustRightInd w:val="0"/>
            <w:jc w:val="both"/>
          </w:pPr>
        </w:pPrChange>
      </w:pPr>
    </w:p>
    <w:p w:rsidR="001970DE" w:rsidRPr="001970DE" w:rsidRDefault="00330603">
      <w:pPr>
        <w:ind w:firstLine="567"/>
        <w:jc w:val="both"/>
        <w:rPr>
          <w:ins w:id="340" w:author="DIAZ Natacha" w:date="2016-03-17T12:02:00Z"/>
          <w:lang w:val="es-ES_tradnl"/>
          <w:rPrChange w:id="341" w:author="JC" w:date="2016-06-14T08:18:00Z">
            <w:rPr>
              <w:ins w:id="342" w:author="DIAZ Natacha" w:date="2016-03-17T12:02:00Z"/>
              <w:rFonts w:ascii="Times New Roman" w:eastAsia="Times New Roman" w:hAnsi="Times New Roman" w:cs="Times New Roman"/>
              <w:szCs w:val="22"/>
              <w:lang w:eastAsia="en-US"/>
            </w:rPr>
          </w:rPrChange>
        </w:rPr>
        <w:pPrChange w:id="343" w:author="DIAZ Natacha" w:date="2016-03-17T12:07:00Z">
          <w:pPr>
            <w:autoSpaceDE w:val="0"/>
            <w:autoSpaceDN w:val="0"/>
            <w:adjustRightInd w:val="0"/>
            <w:jc w:val="both"/>
          </w:pPr>
        </w:pPrChange>
      </w:pPr>
      <w:ins w:id="344" w:author="DIAZ Natacha" w:date="2016-03-17T12:02:00Z">
        <w:r w:rsidRPr="00615700">
          <w:rPr>
            <w:lang w:val="es-ES_tradnl"/>
            <w:rPrChange w:id="345" w:author="JC" w:date="2016-06-14T08:18:00Z">
              <w:rPr>
                <w:rFonts w:ascii="Times New Roman" w:eastAsia="Times New Roman" w:hAnsi="Times New Roman" w:cs="Times New Roman"/>
                <w:szCs w:val="22"/>
                <w:lang w:eastAsia="en-US"/>
              </w:rPr>
            </w:rPrChange>
          </w:rPr>
          <w:t>3)</w:t>
        </w:r>
      </w:ins>
      <w:ins w:id="346" w:author="DIAZ Natacha" w:date="2016-03-17T12:18:00Z">
        <w:r w:rsidR="000F1D91" w:rsidRPr="00615700">
          <w:rPr>
            <w:lang w:val="es-ES_tradnl"/>
          </w:rPr>
          <w:tab/>
        </w:r>
      </w:ins>
      <w:ins w:id="347" w:author="DIAZ Natacha" w:date="2016-03-17T12:02:00Z">
        <w:r w:rsidRPr="00615700">
          <w:rPr>
            <w:i/>
            <w:lang w:val="es-ES_tradnl"/>
            <w:rPrChange w:id="348" w:author="JC" w:date="2016-06-14T08:18:00Z">
              <w:rPr>
                <w:rFonts w:ascii="Times New Roman" w:eastAsia="Times New Roman" w:hAnsi="Times New Roman" w:cs="Times New Roman"/>
                <w:i/>
                <w:szCs w:val="22"/>
                <w:lang w:eastAsia="en-US"/>
              </w:rPr>
            </w:rPrChange>
          </w:rPr>
          <w:t>[Exa</w:t>
        </w:r>
      </w:ins>
      <w:ins w:id="349" w:author="JC" w:date="2016-03-31T10:46:00Z">
        <w:r w:rsidR="000F1D91" w:rsidRPr="00615700">
          <w:rPr>
            <w:i/>
            <w:lang w:val="es-ES_tradnl"/>
          </w:rPr>
          <w:t>men y notificación por la Oficina de una Parte Contratante</w:t>
        </w:r>
      </w:ins>
      <w:ins w:id="350" w:author="DIAZ Natacha" w:date="2016-03-17T12:02:00Z">
        <w:r w:rsidRPr="00615700">
          <w:rPr>
            <w:i/>
            <w:lang w:val="es-ES_tradnl"/>
            <w:rPrChange w:id="351" w:author="JC" w:date="2016-06-14T08:18:00Z">
              <w:rPr>
                <w:rFonts w:ascii="Times New Roman" w:eastAsia="Times New Roman" w:hAnsi="Times New Roman" w:cs="Times New Roman"/>
                <w:i/>
                <w:szCs w:val="22"/>
                <w:lang w:eastAsia="en-US"/>
              </w:rPr>
            </w:rPrChange>
          </w:rPr>
          <w:t>]</w:t>
        </w:r>
      </w:ins>
      <w:ins w:id="352" w:author="DIAZ Natacha" w:date="2016-03-17T12:07:00Z">
        <w:r w:rsidR="000F1D91" w:rsidRPr="00615700">
          <w:rPr>
            <w:lang w:val="es-ES_tradnl"/>
          </w:rPr>
          <w:t>  </w:t>
        </w:r>
      </w:ins>
      <w:ins w:id="353" w:author="DIAZ Natacha" w:date="2016-03-17T12:02:00Z">
        <w:r w:rsidRPr="00615700">
          <w:rPr>
            <w:lang w:val="es-ES_tradnl"/>
            <w:rPrChange w:id="354" w:author="JC" w:date="2016-06-14T08:18:00Z">
              <w:rPr>
                <w:rFonts w:ascii="Times New Roman" w:eastAsia="Times New Roman" w:hAnsi="Times New Roman" w:cs="Times New Roman"/>
                <w:szCs w:val="22"/>
                <w:lang w:eastAsia="en-US"/>
              </w:rPr>
            </w:rPrChange>
          </w:rPr>
          <w:t>a)</w:t>
        </w:r>
      </w:ins>
      <w:ins w:id="355" w:author="DIAZ Natacha" w:date="2016-03-17T12:07:00Z">
        <w:r w:rsidR="000F1D91" w:rsidRPr="00615700">
          <w:rPr>
            <w:lang w:val="es-ES_tradnl"/>
          </w:rPr>
          <w:t>  </w:t>
        </w:r>
      </w:ins>
      <w:ins w:id="356" w:author="JC" w:date="2016-03-31T10:46:00Z">
        <w:r w:rsidR="000F1D91" w:rsidRPr="00615700">
          <w:rPr>
            <w:lang w:val="es-ES_tradnl"/>
          </w:rPr>
          <w:t xml:space="preserve">La Oficina de una Parte Contratante designada podrá examinar la petición mencionada en el párrafo 1) para determinar si cumple las condiciones estipuladas en </w:t>
        </w:r>
      </w:ins>
      <w:ins w:id="357" w:author="Madrid Registry" w:date="2016-06-17T13:16:00Z">
        <w:r w:rsidR="000F1D91" w:rsidRPr="00615700">
          <w:rPr>
            <w:lang w:val="es-ES_tradnl"/>
          </w:rPr>
          <w:t>el</w:t>
        </w:r>
      </w:ins>
      <w:ins w:id="358" w:author="JC" w:date="2016-03-31T10:46:00Z">
        <w:r w:rsidR="000F1D91" w:rsidRPr="00615700">
          <w:rPr>
            <w:lang w:val="es-ES_tradnl"/>
          </w:rPr>
          <w:t xml:space="preserve"> Art</w:t>
        </w:r>
      </w:ins>
      <w:ins w:id="359" w:author="JC" w:date="2016-03-31T10:47:00Z">
        <w:r w:rsidR="000F1D91" w:rsidRPr="00615700">
          <w:rPr>
            <w:lang w:val="es-ES_tradnl"/>
          </w:rPr>
          <w:t>ículo 4</w:t>
        </w:r>
        <w:r w:rsidRPr="00615700">
          <w:rPr>
            <w:i/>
            <w:lang w:val="es-ES_tradnl"/>
            <w:rPrChange w:id="360" w:author="JC" w:date="2016-06-14T08:18:00Z">
              <w:rPr/>
            </w:rPrChange>
          </w:rPr>
          <w:t>bis</w:t>
        </w:r>
        <w:r w:rsidR="000F1D91" w:rsidRPr="00615700">
          <w:rPr>
            <w:lang w:val="es-ES_tradnl"/>
          </w:rPr>
          <w:t>.1) del Arreglo o del Protocolo</w:t>
        </w:r>
      </w:ins>
      <w:ins w:id="361" w:author="DIAZ Natacha" w:date="2016-03-17T12:02:00Z">
        <w:r w:rsidRPr="00615700">
          <w:rPr>
            <w:lang w:val="es-ES_tradnl"/>
            <w:rPrChange w:id="362" w:author="JC" w:date="2016-06-14T08:18:00Z">
              <w:rPr>
                <w:rFonts w:ascii="Times New Roman" w:eastAsia="Times New Roman" w:hAnsi="Times New Roman" w:cs="Times New Roman"/>
                <w:szCs w:val="22"/>
                <w:lang w:eastAsia="en-US"/>
              </w:rPr>
            </w:rPrChange>
          </w:rPr>
          <w:t xml:space="preserve">.  </w:t>
        </w:r>
      </w:ins>
    </w:p>
    <w:p w:rsidR="001970DE" w:rsidRPr="00615700" w:rsidRDefault="00330603">
      <w:pPr>
        <w:ind w:firstLine="1134"/>
        <w:jc w:val="both"/>
        <w:rPr>
          <w:ins w:id="363" w:author="JC" w:date="2016-06-14T08:26:00Z"/>
          <w:lang w:val="es-ES_tradnl"/>
        </w:rPr>
        <w:pPrChange w:id="364" w:author="DIAZ Natacha" w:date="2016-03-17T12:13:00Z">
          <w:pPr>
            <w:tabs>
              <w:tab w:val="left" w:pos="1701"/>
            </w:tabs>
            <w:jc w:val="both"/>
          </w:pPr>
        </w:pPrChange>
      </w:pPr>
      <w:ins w:id="365" w:author="DIAZ Natacha" w:date="2016-03-17T12:02:00Z">
        <w:r w:rsidRPr="00615700">
          <w:rPr>
            <w:lang w:val="es-ES_tradnl"/>
            <w:rPrChange w:id="366" w:author="JC" w:date="2016-06-14T08:18:00Z">
              <w:rPr>
                <w:rFonts w:ascii="Times New Roman" w:eastAsia="Times New Roman" w:hAnsi="Times New Roman" w:cs="Times New Roman"/>
                <w:szCs w:val="22"/>
                <w:lang w:eastAsia="en-US"/>
              </w:rPr>
            </w:rPrChange>
          </w:rPr>
          <w:t>b)</w:t>
        </w:r>
      </w:ins>
      <w:ins w:id="367" w:author="DIAZ Natacha" w:date="2016-03-17T12:08:00Z">
        <w:r w:rsidR="000F1D91" w:rsidRPr="00615700">
          <w:rPr>
            <w:lang w:val="es-ES_tradnl"/>
          </w:rPr>
          <w:tab/>
        </w:r>
      </w:ins>
      <w:ins w:id="368" w:author="CARRASCO PRADAS Diego" w:date="2016-04-14T12:17:00Z">
        <w:r w:rsidR="000F1D91" w:rsidRPr="00615700">
          <w:rPr>
            <w:lang w:val="es-ES_tradnl"/>
          </w:rPr>
          <w:t>Cuando una</w:t>
        </w:r>
      </w:ins>
      <w:ins w:id="369" w:author="JC" w:date="2016-03-31T10:49:00Z">
        <w:r w:rsidR="000F1D91" w:rsidRPr="00615700">
          <w:rPr>
            <w:lang w:val="es-ES_tradnl"/>
          </w:rPr>
          <w:t xml:space="preserve"> Oficina</w:t>
        </w:r>
      </w:ins>
      <w:ins w:id="370" w:author="JC" w:date="2016-04-15T16:57:00Z">
        <w:r w:rsidR="000F1D91" w:rsidRPr="00615700">
          <w:rPr>
            <w:lang w:val="es-ES_tradnl"/>
          </w:rPr>
          <w:t xml:space="preserve"> </w:t>
        </w:r>
      </w:ins>
      <w:ins w:id="371" w:author="JC" w:date="2016-03-31T10:49:00Z">
        <w:r w:rsidR="000F1D91" w:rsidRPr="00615700">
          <w:rPr>
            <w:lang w:val="es-ES_tradnl"/>
          </w:rPr>
          <w:t xml:space="preserve">haya tomado nota en su Registro de un registro internacional lo notificará a la Oficina Internacional.  </w:t>
        </w:r>
      </w:ins>
      <w:ins w:id="372" w:author="DIAZ DE ATAURI MATAMALA Inés" w:date="2016-04-22T10:30:00Z">
        <w:r w:rsidR="000F1D91" w:rsidRPr="00615700">
          <w:rPr>
            <w:lang w:val="es-ES_tradnl"/>
          </w:rPr>
          <w:t>Dicha</w:t>
        </w:r>
      </w:ins>
      <w:ins w:id="373" w:author="JC" w:date="2016-03-31T10:49:00Z">
        <w:r w:rsidR="000F1D91" w:rsidRPr="00615700">
          <w:rPr>
            <w:lang w:val="es-ES_tradnl"/>
          </w:rPr>
          <w:t xml:space="preserve"> notificación </w:t>
        </w:r>
      </w:ins>
      <w:ins w:id="374" w:author="DIAZ DE ATAURI MATAMALA Inés" w:date="2016-04-22T10:30:00Z">
        <w:r w:rsidR="000F1D91" w:rsidRPr="00615700">
          <w:rPr>
            <w:lang w:val="es-ES_tradnl"/>
          </w:rPr>
          <w:t xml:space="preserve">contendrá las indicaciones que se especifican en el párrafo 2)a)i) a v).  La notificación </w:t>
        </w:r>
      </w:ins>
      <w:ins w:id="375" w:author="JC" w:date="2016-04-22T16:21:00Z">
        <w:r w:rsidR="000F1D91" w:rsidRPr="00615700">
          <w:rPr>
            <w:lang w:val="es-ES_tradnl"/>
          </w:rPr>
          <w:t xml:space="preserve">podrá </w:t>
        </w:r>
      </w:ins>
      <w:ins w:id="376" w:author="JC" w:date="2016-04-22T16:20:00Z">
        <w:r w:rsidR="000F1D91" w:rsidRPr="00615700">
          <w:rPr>
            <w:lang w:val="es-ES_tradnl"/>
          </w:rPr>
          <w:t>contener</w:t>
        </w:r>
      </w:ins>
      <w:ins w:id="377" w:author="DIAZ DE ATAURI MATAMALA Inés" w:date="2016-04-22T10:31:00Z">
        <w:r w:rsidR="000F1D91" w:rsidRPr="00615700">
          <w:rPr>
            <w:lang w:val="es-ES_tradnl"/>
          </w:rPr>
          <w:t xml:space="preserve"> asimismo información relativa a otros derechos adquiridos</w:t>
        </w:r>
      </w:ins>
      <w:ins w:id="378" w:author="JC" w:date="2016-04-22T16:21:00Z">
        <w:r w:rsidR="000F1D91" w:rsidRPr="00615700">
          <w:rPr>
            <w:lang w:val="es-ES_tradnl"/>
          </w:rPr>
          <w:t xml:space="preserve"> en</w:t>
        </w:r>
      </w:ins>
      <w:ins w:id="379" w:author="DIAZ DE ATAURI MATAMALA Inés" w:date="2016-04-22T10:31:00Z">
        <w:r w:rsidR="000F1D91" w:rsidRPr="00615700">
          <w:rPr>
            <w:lang w:val="es-ES_tradnl"/>
          </w:rPr>
          <w:t xml:space="preserve"> virtud del registro o registros nacionales o regionales</w:t>
        </w:r>
      </w:ins>
      <w:ins w:id="380" w:author="DIAZ DE ATAURI MATAMALA Inés" w:date="2016-04-22T10:32:00Z">
        <w:r w:rsidR="000F1D91" w:rsidRPr="00615700">
          <w:rPr>
            <w:lang w:val="es-ES_tradnl"/>
          </w:rPr>
          <w:t xml:space="preserve"> que corresponda</w:t>
        </w:r>
      </w:ins>
      <w:r w:rsidR="000F1D91" w:rsidRPr="00615700">
        <w:rPr>
          <w:lang w:val="es-ES_tradnl"/>
        </w:rPr>
        <w:t>.</w:t>
      </w:r>
    </w:p>
    <w:p w:rsidR="001970DE" w:rsidRPr="00615700" w:rsidRDefault="000F1D91">
      <w:pPr>
        <w:ind w:firstLine="1134"/>
        <w:jc w:val="both"/>
        <w:rPr>
          <w:ins w:id="381" w:author="JC" w:date="2016-03-31T10:56:00Z"/>
          <w:rFonts w:eastAsia="Times New Roman"/>
          <w:szCs w:val="22"/>
          <w:lang w:val="es-ES_tradnl" w:eastAsia="en-US"/>
        </w:rPr>
        <w:pPrChange w:id="382" w:author="DIAZ Natacha" w:date="2016-03-17T12:13:00Z">
          <w:pPr>
            <w:tabs>
              <w:tab w:val="left" w:pos="1701"/>
            </w:tabs>
            <w:jc w:val="both"/>
          </w:pPr>
        </w:pPrChange>
      </w:pPr>
      <w:ins w:id="383" w:author="JC" w:date="2016-06-14T08:26:00Z">
        <w:r w:rsidRPr="00615700">
          <w:rPr>
            <w:lang w:val="es-ES_tradnl"/>
          </w:rPr>
          <w:t>c)</w:t>
        </w:r>
        <w:r w:rsidRPr="00615700">
          <w:rPr>
            <w:lang w:val="es-ES_tradnl"/>
          </w:rPr>
          <w:tab/>
          <w:t>Cuando una Oficina no haya tomado nota</w:t>
        </w:r>
      </w:ins>
      <w:ins w:id="384" w:author="JC" w:date="2016-06-14T08:27:00Z">
        <w:r w:rsidRPr="00615700">
          <w:rPr>
            <w:lang w:val="es-ES_tradnl"/>
          </w:rPr>
          <w:t>,</w:t>
        </w:r>
      </w:ins>
      <w:ins w:id="385" w:author="JC" w:date="2016-06-14T08:26:00Z">
        <w:r w:rsidRPr="00615700">
          <w:rPr>
            <w:lang w:val="es-ES_tradnl"/>
          </w:rPr>
          <w:t xml:space="preserve"> podrá notificarlo a la Oficina Internacional, que informar</w:t>
        </w:r>
      </w:ins>
      <w:ins w:id="386" w:author="JC" w:date="2016-06-14T08:27:00Z">
        <w:r w:rsidRPr="00615700">
          <w:rPr>
            <w:lang w:val="es-ES_tradnl"/>
          </w:rPr>
          <w:t>á al titular en consecuencia.</w:t>
        </w:r>
      </w:ins>
    </w:p>
    <w:p w:rsidR="000F1D91" w:rsidRPr="00615700" w:rsidRDefault="000F1D91" w:rsidP="000F1D91">
      <w:pPr>
        <w:autoSpaceDE w:val="0"/>
        <w:autoSpaceDN w:val="0"/>
        <w:adjustRightInd w:val="0"/>
        <w:ind w:firstLine="567"/>
        <w:jc w:val="both"/>
        <w:rPr>
          <w:ins w:id="387" w:author="RODRIGUEZ Juan" w:date="2016-03-15T15:55:00Z"/>
          <w:rFonts w:eastAsia="Times New Roman"/>
          <w:szCs w:val="22"/>
          <w:lang w:val="es-ES_tradnl" w:eastAsia="en-US"/>
        </w:rPr>
      </w:pPr>
    </w:p>
    <w:p w:rsidR="001970DE" w:rsidRPr="00615700" w:rsidRDefault="00330603">
      <w:pPr>
        <w:pStyle w:val="indentihang"/>
        <w:numPr>
          <w:ilvl w:val="0"/>
          <w:numId w:val="0"/>
        </w:numPr>
        <w:autoSpaceDE w:val="0"/>
        <w:autoSpaceDN w:val="0"/>
        <w:adjustRightInd w:val="0"/>
        <w:ind w:firstLine="567"/>
        <w:rPr>
          <w:ins w:id="388" w:author="ROENNING Debbie" w:date="2016-03-11T10:30:00Z"/>
          <w:szCs w:val="22"/>
          <w:lang w:val="es-ES_tradnl"/>
        </w:rPr>
        <w:pPrChange w:id="389" w:author="JC" w:date="2016-03-31T11:08:00Z">
          <w:pPr>
            <w:tabs>
              <w:tab w:val="left" w:pos="1701"/>
            </w:tabs>
            <w:jc w:val="both"/>
          </w:pPr>
        </w:pPrChange>
      </w:pPr>
      <w:ins w:id="390" w:author="RODRIGUEZ Juan" w:date="2016-03-15T15:56:00Z">
        <w:r w:rsidRPr="00615700">
          <w:rPr>
            <w:rFonts w:ascii="Arial" w:hAnsi="Arial" w:cs="Arial"/>
            <w:sz w:val="22"/>
            <w:szCs w:val="22"/>
            <w:lang w:val="es-ES_tradnl"/>
            <w:rPrChange w:id="391" w:author="JC" w:date="2016-06-14T08:18:00Z">
              <w:rPr>
                <w:szCs w:val="22"/>
              </w:rPr>
            </w:rPrChange>
          </w:rPr>
          <w:t>4</w:t>
        </w:r>
      </w:ins>
      <w:ins w:id="392" w:author="RODRIGUEZ Juan" w:date="2016-03-15T15:55:00Z">
        <w:r w:rsidRPr="00615700">
          <w:rPr>
            <w:rFonts w:ascii="Arial" w:hAnsi="Arial" w:cs="Arial"/>
            <w:sz w:val="22"/>
            <w:szCs w:val="22"/>
            <w:lang w:val="es-ES_tradnl"/>
            <w:rPrChange w:id="393" w:author="JC" w:date="2016-06-14T08:18:00Z">
              <w:rPr>
                <w:szCs w:val="22"/>
              </w:rPr>
            </w:rPrChange>
          </w:rPr>
          <w:t>)</w:t>
        </w:r>
      </w:ins>
      <w:ins w:id="394" w:author="DIAZ Natacha" w:date="2016-03-17T12:19:00Z">
        <w:r w:rsidRPr="00615700">
          <w:rPr>
            <w:rFonts w:ascii="Arial" w:hAnsi="Arial" w:cs="Arial"/>
            <w:sz w:val="22"/>
            <w:szCs w:val="22"/>
            <w:lang w:val="es-ES_tradnl"/>
            <w:rPrChange w:id="395" w:author="JC" w:date="2016-06-14T08:18:00Z">
              <w:rPr>
                <w:szCs w:val="22"/>
              </w:rPr>
            </w:rPrChange>
          </w:rPr>
          <w:tab/>
        </w:r>
      </w:ins>
      <w:ins w:id="396" w:author="RODRIGUEZ Juan" w:date="2016-03-15T15:55:00Z">
        <w:r w:rsidRPr="00615700">
          <w:rPr>
            <w:rFonts w:ascii="Arial" w:hAnsi="Arial" w:cs="Arial"/>
            <w:i/>
            <w:sz w:val="22"/>
            <w:szCs w:val="22"/>
            <w:lang w:val="es-ES_tradnl"/>
            <w:rPrChange w:id="397" w:author="JC" w:date="2016-06-14T08:18:00Z">
              <w:rPr>
                <w:i/>
                <w:szCs w:val="22"/>
              </w:rPr>
            </w:rPrChange>
          </w:rPr>
          <w:t>[</w:t>
        </w:r>
      </w:ins>
      <w:ins w:id="398" w:author="JC" w:date="2016-03-31T10:43:00Z">
        <w:r w:rsidRPr="00615700">
          <w:rPr>
            <w:rFonts w:ascii="Arial" w:hAnsi="Arial" w:cs="Arial"/>
            <w:i/>
            <w:sz w:val="22"/>
            <w:szCs w:val="22"/>
            <w:lang w:val="es-ES_tradnl"/>
            <w:rPrChange w:id="399" w:author="JC" w:date="2016-06-14T08:18:00Z">
              <w:rPr>
                <w:i/>
                <w:szCs w:val="22"/>
              </w:rPr>
            </w:rPrChange>
          </w:rPr>
          <w:t>Inscripción y notificación</w:t>
        </w:r>
      </w:ins>
      <w:ins w:id="400" w:author="RODRIGUEZ Juan" w:date="2016-03-15T15:55:00Z">
        <w:r w:rsidRPr="00615700">
          <w:rPr>
            <w:rFonts w:ascii="Arial" w:hAnsi="Arial" w:cs="Arial"/>
            <w:i/>
            <w:sz w:val="22"/>
            <w:szCs w:val="22"/>
            <w:lang w:val="es-ES_tradnl"/>
            <w:rPrChange w:id="401" w:author="JC" w:date="2016-06-14T08:18:00Z">
              <w:rPr>
                <w:i/>
                <w:szCs w:val="22"/>
              </w:rPr>
            </w:rPrChange>
          </w:rPr>
          <w:t>]</w:t>
        </w:r>
      </w:ins>
      <w:ins w:id="402" w:author="DIAZ Natacha" w:date="2016-03-17T12:14:00Z">
        <w:r w:rsidRPr="00615700">
          <w:rPr>
            <w:rFonts w:ascii="Arial" w:hAnsi="Arial" w:cs="Arial"/>
            <w:i/>
            <w:sz w:val="22"/>
            <w:szCs w:val="22"/>
            <w:lang w:val="es-ES_tradnl"/>
            <w:rPrChange w:id="403" w:author="JC" w:date="2016-06-14T08:18:00Z">
              <w:rPr>
                <w:i/>
                <w:szCs w:val="22"/>
              </w:rPr>
            </w:rPrChange>
          </w:rPr>
          <w:t>  </w:t>
        </w:r>
      </w:ins>
      <w:ins w:id="404" w:author="JC" w:date="2016-03-31T10:44:00Z">
        <w:r w:rsidRPr="00615700">
          <w:rPr>
            <w:rFonts w:ascii="Arial" w:hAnsi="Arial" w:cs="Arial"/>
            <w:sz w:val="22"/>
            <w:szCs w:val="22"/>
            <w:lang w:val="es-ES_tradnl"/>
            <w:rPrChange w:id="405" w:author="JC" w:date="2016-06-14T08:18:00Z">
              <w:rPr>
                <w:szCs w:val="22"/>
              </w:rPr>
            </w:rPrChange>
          </w:rPr>
          <w:t>La Oficina Internacional inscribirá en el Registro Internacional</w:t>
        </w:r>
      </w:ins>
      <w:ins w:id="406" w:author="DIAZ DE ATAURI MATAMALA Inés" w:date="2016-04-22T14:36:00Z">
        <w:r w:rsidRPr="00615700">
          <w:rPr>
            <w:rFonts w:ascii="Arial" w:hAnsi="Arial" w:cs="Arial"/>
            <w:sz w:val="22"/>
            <w:szCs w:val="22"/>
            <w:lang w:val="es-ES_tradnl"/>
            <w:rPrChange w:id="407" w:author="JC" w:date="2016-06-14T08:18:00Z">
              <w:rPr>
                <w:szCs w:val="22"/>
              </w:rPr>
            </w:rPrChange>
          </w:rPr>
          <w:t xml:space="preserve"> las notificaciones recibidas en virtud del párrafo 3)</w:t>
        </w:r>
      </w:ins>
      <w:ins w:id="408" w:author="JC" w:date="2016-06-14T08:27:00Z">
        <w:r w:rsidR="000F1D91" w:rsidRPr="00615700">
          <w:rPr>
            <w:rFonts w:ascii="Arial" w:hAnsi="Arial" w:cs="Arial"/>
            <w:sz w:val="22"/>
            <w:szCs w:val="22"/>
            <w:lang w:val="es-ES_tradnl"/>
          </w:rPr>
          <w:t>b)</w:t>
        </w:r>
      </w:ins>
      <w:ins w:id="409" w:author="DIAZ DE ATAURI MATAMALA Inés" w:date="2016-04-22T14:36:00Z">
        <w:r w:rsidRPr="00615700">
          <w:rPr>
            <w:rFonts w:ascii="Arial" w:hAnsi="Arial" w:cs="Arial"/>
            <w:sz w:val="22"/>
            <w:szCs w:val="22"/>
            <w:lang w:val="es-ES_tradnl"/>
            <w:rPrChange w:id="410" w:author="JC" w:date="2016-06-14T08:18:00Z">
              <w:rPr>
                <w:szCs w:val="22"/>
              </w:rPr>
            </w:rPrChange>
          </w:rPr>
          <w:t xml:space="preserve"> </w:t>
        </w:r>
      </w:ins>
      <w:ins w:id="411" w:author="DIAZ DE ATAURI MATAMALA Inés" w:date="2016-04-22T14:44:00Z">
        <w:r w:rsidRPr="00615700">
          <w:rPr>
            <w:rFonts w:ascii="Arial" w:hAnsi="Arial" w:cs="Arial"/>
            <w:sz w:val="22"/>
            <w:szCs w:val="22"/>
            <w:lang w:val="es-ES_tradnl"/>
            <w:rPrChange w:id="412" w:author="JC" w:date="2016-06-14T08:18:00Z">
              <w:rPr>
                <w:szCs w:val="22"/>
              </w:rPr>
            </w:rPrChange>
          </w:rPr>
          <w:t>e informará al titular en consecuencia</w:t>
        </w:r>
      </w:ins>
      <w:ins w:id="413" w:author="ROENNING Debbie" w:date="2016-03-11T10:30:00Z">
        <w:r w:rsidRPr="00615700">
          <w:rPr>
            <w:szCs w:val="22"/>
            <w:lang w:val="es-ES_tradnl"/>
            <w:rPrChange w:id="414" w:author="JC" w:date="2016-06-14T08:18:00Z">
              <w:rPr>
                <w:szCs w:val="22"/>
              </w:rPr>
            </w:rPrChange>
          </w:rPr>
          <w:t xml:space="preserve">.  </w:t>
        </w:r>
      </w:ins>
    </w:p>
    <w:p w:rsidR="000F1D91" w:rsidRPr="00615700" w:rsidRDefault="000F1D91" w:rsidP="000F1D91">
      <w:pPr>
        <w:autoSpaceDE w:val="0"/>
        <w:autoSpaceDN w:val="0"/>
        <w:adjustRightInd w:val="0"/>
        <w:ind w:firstLine="567"/>
        <w:jc w:val="both"/>
        <w:rPr>
          <w:ins w:id="415" w:author="ROENNING Debbie" w:date="2016-03-11T10:30:00Z"/>
          <w:rFonts w:eastAsia="Times New Roman"/>
          <w:szCs w:val="22"/>
          <w:lang w:val="es-ES_tradnl" w:eastAsia="en-US"/>
        </w:rPr>
      </w:pPr>
    </w:p>
    <w:p w:rsidR="001970DE" w:rsidRPr="00615700" w:rsidRDefault="000F1D91">
      <w:pPr>
        <w:pStyle w:val="indentihang"/>
        <w:numPr>
          <w:ilvl w:val="0"/>
          <w:numId w:val="0"/>
        </w:numPr>
        <w:autoSpaceDE w:val="0"/>
        <w:autoSpaceDN w:val="0"/>
        <w:adjustRightInd w:val="0"/>
        <w:rPr>
          <w:ins w:id="416" w:author="ROENNING Debbie" w:date="2016-03-11T10:30:00Z"/>
          <w:rFonts w:ascii="Arial" w:hAnsi="Arial" w:cs="Arial"/>
          <w:sz w:val="22"/>
          <w:szCs w:val="22"/>
          <w:lang w:val="es-ES_tradnl"/>
        </w:rPr>
        <w:pPrChange w:id="417" w:author="DIAZ Natacha" w:date="2016-03-17T12:19:00Z">
          <w:pPr>
            <w:pStyle w:val="indentihang"/>
            <w:autoSpaceDE w:val="0"/>
            <w:autoSpaceDN w:val="0"/>
            <w:adjustRightInd w:val="0"/>
            <w:ind w:firstLine="838"/>
          </w:pPr>
        </w:pPrChange>
      </w:pPr>
      <w:ins w:id="418" w:author="JC" w:date="2016-06-14T08:27:00Z">
        <w:r w:rsidRPr="00615700">
          <w:rPr>
            <w:rFonts w:ascii="Arial" w:hAnsi="Arial" w:cs="Arial"/>
            <w:sz w:val="22"/>
            <w:szCs w:val="22"/>
            <w:lang w:val="es-ES_tradnl"/>
          </w:rPr>
          <w:t>[</w:t>
        </w:r>
      </w:ins>
      <w:ins w:id="419" w:author="DIAZ Natacha" w:date="2016-03-17T12:17:00Z">
        <w:r w:rsidRPr="00615700">
          <w:rPr>
            <w:rFonts w:ascii="Arial" w:hAnsi="Arial" w:cs="Arial"/>
            <w:sz w:val="22"/>
            <w:szCs w:val="22"/>
            <w:lang w:val="es-ES_tradnl"/>
          </w:rPr>
          <w:t>5</w:t>
        </w:r>
      </w:ins>
      <w:ins w:id="420" w:author="ROENNING Debbie" w:date="2016-03-11T10:30:00Z">
        <w:r w:rsidRPr="00615700">
          <w:rPr>
            <w:rFonts w:ascii="Arial" w:hAnsi="Arial" w:cs="Arial"/>
            <w:sz w:val="22"/>
            <w:szCs w:val="22"/>
            <w:lang w:val="es-ES_tradnl"/>
          </w:rPr>
          <w:t>)</w:t>
        </w:r>
      </w:ins>
      <w:ins w:id="421" w:author="DIAZ Natacha" w:date="2016-03-17T12:19:00Z">
        <w:r w:rsidRPr="00615700">
          <w:rPr>
            <w:rFonts w:ascii="Arial" w:hAnsi="Arial" w:cs="Arial"/>
            <w:sz w:val="22"/>
            <w:szCs w:val="22"/>
            <w:lang w:val="es-ES_tradnl"/>
          </w:rPr>
          <w:tab/>
        </w:r>
      </w:ins>
      <w:ins w:id="422" w:author="ROENNING Debbie" w:date="2016-03-11T10:30:00Z">
        <w:r w:rsidRPr="00615700">
          <w:rPr>
            <w:rFonts w:ascii="Arial" w:hAnsi="Arial" w:cs="Arial"/>
            <w:i/>
            <w:sz w:val="22"/>
            <w:szCs w:val="22"/>
            <w:lang w:val="es-ES_tradnl"/>
          </w:rPr>
          <w:t>[</w:t>
        </w:r>
      </w:ins>
      <w:ins w:id="423" w:author="JC" w:date="2016-03-31T10:36:00Z">
        <w:r w:rsidRPr="00615700">
          <w:rPr>
            <w:rFonts w:ascii="Arial" w:hAnsi="Arial" w:cs="Arial"/>
            <w:i/>
            <w:sz w:val="22"/>
            <w:szCs w:val="22"/>
            <w:lang w:val="es-ES_tradnl"/>
          </w:rPr>
          <w:t>Alcance de la sustitución</w:t>
        </w:r>
      </w:ins>
      <w:ins w:id="424" w:author="ROENNING Debbie" w:date="2016-03-11T10:30:00Z">
        <w:r w:rsidRPr="00615700">
          <w:rPr>
            <w:rFonts w:ascii="Arial" w:hAnsi="Arial" w:cs="Arial"/>
            <w:i/>
            <w:sz w:val="22"/>
            <w:szCs w:val="22"/>
            <w:lang w:val="es-ES_tradnl"/>
          </w:rPr>
          <w:t>]</w:t>
        </w:r>
      </w:ins>
      <w:ins w:id="425" w:author="DIAZ Natacha" w:date="2016-03-17T12:15:00Z">
        <w:r w:rsidRPr="00615700">
          <w:rPr>
            <w:rFonts w:ascii="Arial" w:hAnsi="Arial" w:cs="Arial"/>
            <w:i/>
            <w:sz w:val="22"/>
            <w:szCs w:val="22"/>
            <w:lang w:val="es-ES_tradnl"/>
          </w:rPr>
          <w:t>  </w:t>
        </w:r>
      </w:ins>
      <w:ins w:id="426" w:author="JC" w:date="2016-03-31T10:37:00Z">
        <w:r w:rsidR="00330603" w:rsidRPr="00615700">
          <w:rPr>
            <w:rFonts w:ascii="Arial" w:hAnsi="Arial" w:cs="Arial"/>
            <w:sz w:val="22"/>
            <w:szCs w:val="22"/>
            <w:lang w:val="es-ES_tradnl"/>
            <w:rPrChange w:id="427" w:author="JC" w:date="2016-06-14T08:18:00Z">
              <w:rPr>
                <w:rFonts w:ascii="Arial" w:hAnsi="Arial" w:cs="Arial"/>
                <w:i/>
                <w:sz w:val="22"/>
                <w:szCs w:val="22"/>
                <w:lang w:val="es-ES"/>
              </w:rPr>
            </w:rPrChange>
          </w:rPr>
          <w:t>Los nombres de los productos y servicios enumerados en el registro o registros nacionales o regionales serán equivalentes, pero no necesariamente idénticos, a los enumerados en el registro</w:t>
        </w:r>
      </w:ins>
      <w:ins w:id="428" w:author="JC" w:date="2016-03-31T10:38:00Z">
        <w:r w:rsidRPr="00615700">
          <w:rPr>
            <w:rFonts w:ascii="Arial" w:hAnsi="Arial" w:cs="Arial"/>
            <w:sz w:val="22"/>
            <w:szCs w:val="22"/>
            <w:lang w:val="es-ES_tradnl"/>
          </w:rPr>
          <w:t xml:space="preserve"> internacional que los ha</w:t>
        </w:r>
      </w:ins>
      <w:ins w:id="429" w:author="JC" w:date="2016-06-14T09:25:00Z">
        <w:r w:rsidRPr="00615700">
          <w:rPr>
            <w:rFonts w:ascii="Arial" w:hAnsi="Arial" w:cs="Arial"/>
            <w:sz w:val="22"/>
            <w:szCs w:val="22"/>
            <w:lang w:val="es-ES_tradnl"/>
          </w:rPr>
          <w:t>ya</w:t>
        </w:r>
      </w:ins>
      <w:ins w:id="430" w:author="JC" w:date="2016-03-31T10:38:00Z">
        <w:r w:rsidRPr="00615700">
          <w:rPr>
            <w:rFonts w:ascii="Arial" w:hAnsi="Arial" w:cs="Arial"/>
            <w:sz w:val="22"/>
            <w:szCs w:val="22"/>
            <w:lang w:val="es-ES_tradnl"/>
          </w:rPr>
          <w:t xml:space="preserve"> sustituido</w:t>
        </w:r>
      </w:ins>
      <w:ins w:id="431" w:author="ROENNING Debbie" w:date="2016-03-11T10:30:00Z">
        <w:r w:rsidRPr="00615700">
          <w:rPr>
            <w:rFonts w:ascii="Arial" w:hAnsi="Arial" w:cs="Arial"/>
            <w:sz w:val="22"/>
            <w:szCs w:val="22"/>
            <w:lang w:val="es-ES_tradnl"/>
          </w:rPr>
          <w:t>.</w:t>
        </w:r>
      </w:ins>
      <w:ins w:id="432" w:author="JC" w:date="2016-06-14T08:27:00Z">
        <w:r w:rsidRPr="00615700">
          <w:rPr>
            <w:rFonts w:ascii="Arial" w:hAnsi="Arial" w:cs="Arial"/>
            <w:sz w:val="22"/>
            <w:szCs w:val="22"/>
            <w:lang w:val="es-ES_tradnl"/>
          </w:rPr>
          <w:t>]</w:t>
        </w:r>
      </w:ins>
      <w:ins w:id="433" w:author="ROENNING Debbie" w:date="2016-03-11T10:30:00Z">
        <w:r w:rsidRPr="00615700">
          <w:rPr>
            <w:rFonts w:ascii="Arial" w:hAnsi="Arial" w:cs="Arial"/>
            <w:sz w:val="22"/>
            <w:szCs w:val="22"/>
            <w:lang w:val="es-ES_tradnl"/>
          </w:rPr>
          <w:t xml:space="preserve">  </w:t>
        </w:r>
      </w:ins>
    </w:p>
    <w:p w:rsidR="000F1D91" w:rsidRPr="00615700" w:rsidRDefault="000F1D91" w:rsidP="000F1D91">
      <w:pPr>
        <w:autoSpaceDE w:val="0"/>
        <w:autoSpaceDN w:val="0"/>
        <w:adjustRightInd w:val="0"/>
        <w:ind w:firstLine="567"/>
        <w:jc w:val="both"/>
        <w:rPr>
          <w:ins w:id="434" w:author="ROENNING Debbie" w:date="2016-03-11T10:30:00Z"/>
          <w:rFonts w:eastAsia="Times New Roman"/>
          <w:szCs w:val="22"/>
          <w:lang w:val="es-ES_tradnl" w:eastAsia="en-US"/>
        </w:rPr>
      </w:pPr>
    </w:p>
    <w:p w:rsidR="001970DE" w:rsidRPr="00615700" w:rsidRDefault="000F1D91">
      <w:pPr>
        <w:pStyle w:val="indentihang"/>
        <w:numPr>
          <w:ilvl w:val="0"/>
          <w:numId w:val="0"/>
        </w:numPr>
        <w:autoSpaceDE w:val="0"/>
        <w:autoSpaceDN w:val="0"/>
        <w:adjustRightInd w:val="0"/>
        <w:rPr>
          <w:ins w:id="435" w:author="ROENNING Debbie" w:date="2016-03-11T10:30:00Z"/>
          <w:rFonts w:ascii="Arial" w:hAnsi="Arial" w:cs="Arial"/>
          <w:sz w:val="22"/>
          <w:szCs w:val="22"/>
          <w:lang w:val="es-ES_tradnl"/>
        </w:rPr>
        <w:pPrChange w:id="436" w:author="DIAZ Natacha" w:date="2016-03-17T12:19:00Z">
          <w:pPr>
            <w:pStyle w:val="indentihang"/>
            <w:autoSpaceDE w:val="0"/>
            <w:autoSpaceDN w:val="0"/>
            <w:adjustRightInd w:val="0"/>
            <w:ind w:firstLine="838"/>
          </w:pPr>
        </w:pPrChange>
      </w:pPr>
      <w:ins w:id="437" w:author="DIAZ Natacha" w:date="2016-03-17T12:17:00Z">
        <w:r w:rsidRPr="00615700">
          <w:rPr>
            <w:rFonts w:ascii="Arial" w:hAnsi="Arial" w:cs="Arial"/>
            <w:sz w:val="22"/>
            <w:szCs w:val="22"/>
            <w:lang w:val="es-ES_tradnl"/>
          </w:rPr>
          <w:t>6</w:t>
        </w:r>
      </w:ins>
      <w:ins w:id="438" w:author="ROENNING Debbie" w:date="2016-03-11T10:30:00Z">
        <w:r w:rsidRPr="00615700">
          <w:rPr>
            <w:rFonts w:ascii="Arial" w:hAnsi="Arial" w:cs="Arial"/>
            <w:sz w:val="22"/>
            <w:szCs w:val="22"/>
            <w:lang w:val="es-ES_tradnl"/>
          </w:rPr>
          <w:t>)</w:t>
        </w:r>
      </w:ins>
      <w:ins w:id="439" w:author="DIAZ Natacha" w:date="2016-03-17T12:19:00Z">
        <w:r w:rsidRPr="00615700">
          <w:rPr>
            <w:rFonts w:ascii="Arial" w:hAnsi="Arial" w:cs="Arial"/>
            <w:sz w:val="22"/>
            <w:szCs w:val="22"/>
            <w:lang w:val="es-ES_tradnl"/>
          </w:rPr>
          <w:tab/>
        </w:r>
      </w:ins>
      <w:ins w:id="440" w:author="ROENNING Debbie" w:date="2016-03-11T10:30:00Z">
        <w:r w:rsidRPr="00615700">
          <w:rPr>
            <w:rFonts w:ascii="Arial" w:hAnsi="Arial" w:cs="Arial"/>
            <w:i/>
            <w:sz w:val="22"/>
            <w:szCs w:val="22"/>
            <w:lang w:val="es-ES_tradnl"/>
          </w:rPr>
          <w:t>[</w:t>
        </w:r>
      </w:ins>
      <w:ins w:id="441" w:author="JC" w:date="2016-03-31T10:35:00Z">
        <w:r w:rsidRPr="00615700">
          <w:rPr>
            <w:rFonts w:ascii="Arial" w:hAnsi="Arial" w:cs="Arial"/>
            <w:i/>
            <w:sz w:val="22"/>
            <w:szCs w:val="22"/>
            <w:lang w:val="es-ES_tradnl"/>
          </w:rPr>
          <w:t>Efectos de la sustitución en el registro nacional o regional</w:t>
        </w:r>
      </w:ins>
      <w:ins w:id="442" w:author="ROENNING Debbie" w:date="2016-03-11T10:30:00Z">
        <w:r w:rsidRPr="00615700">
          <w:rPr>
            <w:rFonts w:ascii="Arial" w:hAnsi="Arial" w:cs="Arial"/>
            <w:i/>
            <w:sz w:val="22"/>
            <w:szCs w:val="22"/>
            <w:lang w:val="es-ES_tradnl"/>
          </w:rPr>
          <w:t>]</w:t>
        </w:r>
      </w:ins>
      <w:ins w:id="443" w:author="DIAZ Natacha" w:date="2016-03-17T12:15:00Z">
        <w:r w:rsidRPr="00615700">
          <w:rPr>
            <w:rFonts w:ascii="Arial" w:hAnsi="Arial" w:cs="Arial"/>
            <w:i/>
            <w:sz w:val="22"/>
            <w:szCs w:val="22"/>
            <w:lang w:val="es-ES_tradnl"/>
          </w:rPr>
          <w:t>  </w:t>
        </w:r>
      </w:ins>
      <w:ins w:id="444" w:author="JC" w:date="2016-03-31T10:39:00Z">
        <w:r w:rsidRPr="00615700">
          <w:rPr>
            <w:rFonts w:ascii="Arial" w:hAnsi="Arial" w:cs="Arial"/>
            <w:sz w:val="22"/>
            <w:szCs w:val="22"/>
            <w:lang w:val="es-ES_tradnl"/>
          </w:rPr>
          <w:t xml:space="preserve"> </w:t>
        </w:r>
      </w:ins>
      <w:ins w:id="445" w:author="JC" w:date="2016-03-31T11:10:00Z">
        <w:r w:rsidRPr="00615700">
          <w:rPr>
            <w:rFonts w:ascii="Arial" w:hAnsi="Arial" w:cs="Arial"/>
            <w:sz w:val="22"/>
            <w:szCs w:val="22"/>
            <w:lang w:val="es-ES_tradnl"/>
          </w:rPr>
          <w:t xml:space="preserve">El </w:t>
        </w:r>
      </w:ins>
      <w:ins w:id="446" w:author="JC" w:date="2016-03-31T10:38:00Z">
        <w:r w:rsidRPr="00615700">
          <w:rPr>
            <w:rFonts w:ascii="Arial" w:hAnsi="Arial" w:cs="Arial"/>
            <w:sz w:val="22"/>
            <w:szCs w:val="22"/>
            <w:lang w:val="es-ES_tradnl"/>
          </w:rPr>
          <w:t>registro</w:t>
        </w:r>
      </w:ins>
      <w:ins w:id="447" w:author="JC" w:date="2016-03-31T11:10:00Z">
        <w:r w:rsidRPr="00615700">
          <w:rPr>
            <w:rFonts w:ascii="Arial" w:hAnsi="Arial" w:cs="Arial"/>
            <w:sz w:val="22"/>
            <w:szCs w:val="22"/>
            <w:lang w:val="es-ES_tradnl"/>
          </w:rPr>
          <w:t xml:space="preserve"> o los registro</w:t>
        </w:r>
      </w:ins>
      <w:ins w:id="448" w:author="JC" w:date="2016-03-31T10:39:00Z">
        <w:r w:rsidRPr="00615700">
          <w:rPr>
            <w:rFonts w:ascii="Arial" w:hAnsi="Arial" w:cs="Arial"/>
            <w:sz w:val="22"/>
            <w:szCs w:val="22"/>
            <w:lang w:val="es-ES_tradnl"/>
          </w:rPr>
          <w:t>s</w:t>
        </w:r>
      </w:ins>
      <w:ins w:id="449" w:author="JC" w:date="2016-03-31T10:38:00Z">
        <w:r w:rsidRPr="00615700">
          <w:rPr>
            <w:rFonts w:ascii="Arial" w:hAnsi="Arial" w:cs="Arial"/>
            <w:sz w:val="22"/>
            <w:szCs w:val="22"/>
            <w:lang w:val="es-ES_tradnl"/>
          </w:rPr>
          <w:t xml:space="preserve"> nacional</w:t>
        </w:r>
      </w:ins>
      <w:ins w:id="450" w:author="JC" w:date="2016-03-31T10:39:00Z">
        <w:r w:rsidRPr="00615700">
          <w:rPr>
            <w:rFonts w:ascii="Arial" w:hAnsi="Arial" w:cs="Arial"/>
            <w:sz w:val="22"/>
            <w:szCs w:val="22"/>
            <w:lang w:val="es-ES_tradnl"/>
          </w:rPr>
          <w:t>es</w:t>
        </w:r>
      </w:ins>
      <w:ins w:id="451" w:author="JC" w:date="2016-03-31T10:38:00Z">
        <w:r w:rsidRPr="00615700">
          <w:rPr>
            <w:rFonts w:ascii="Arial" w:hAnsi="Arial" w:cs="Arial"/>
            <w:sz w:val="22"/>
            <w:szCs w:val="22"/>
            <w:lang w:val="es-ES_tradnl"/>
          </w:rPr>
          <w:t xml:space="preserve"> o regional</w:t>
        </w:r>
      </w:ins>
      <w:ins w:id="452" w:author="JC" w:date="2016-03-31T10:39:00Z">
        <w:r w:rsidRPr="00615700">
          <w:rPr>
            <w:rFonts w:ascii="Arial" w:hAnsi="Arial" w:cs="Arial"/>
            <w:sz w:val="22"/>
            <w:szCs w:val="22"/>
            <w:lang w:val="es-ES_tradnl"/>
          </w:rPr>
          <w:t>es no serán cancelados ni se verán afectados de otro modo por el hec</w:t>
        </w:r>
      </w:ins>
      <w:ins w:id="453" w:author="JC" w:date="2016-03-31T10:40:00Z">
        <w:r w:rsidRPr="00615700">
          <w:rPr>
            <w:rFonts w:ascii="Arial" w:hAnsi="Arial" w:cs="Arial"/>
            <w:sz w:val="22"/>
            <w:szCs w:val="22"/>
            <w:lang w:val="es-ES_tradnl"/>
          </w:rPr>
          <w:t>h</w:t>
        </w:r>
      </w:ins>
      <w:ins w:id="454" w:author="JC" w:date="2016-03-31T10:39:00Z">
        <w:r w:rsidRPr="00615700">
          <w:rPr>
            <w:rFonts w:ascii="Arial" w:hAnsi="Arial" w:cs="Arial"/>
            <w:sz w:val="22"/>
            <w:szCs w:val="22"/>
            <w:lang w:val="es-ES_tradnl"/>
          </w:rPr>
          <w:t>o de que se consider</w:t>
        </w:r>
      </w:ins>
      <w:ins w:id="455" w:author="JC" w:date="2016-03-31T10:43:00Z">
        <w:r w:rsidRPr="00615700">
          <w:rPr>
            <w:rFonts w:ascii="Arial" w:hAnsi="Arial" w:cs="Arial"/>
            <w:sz w:val="22"/>
            <w:szCs w:val="22"/>
            <w:lang w:val="es-ES_tradnl"/>
          </w:rPr>
          <w:t>e</w:t>
        </w:r>
      </w:ins>
      <w:ins w:id="456" w:author="JC" w:date="2016-03-31T10:39:00Z">
        <w:r w:rsidRPr="00615700">
          <w:rPr>
            <w:rFonts w:ascii="Arial" w:hAnsi="Arial" w:cs="Arial"/>
            <w:sz w:val="22"/>
            <w:szCs w:val="22"/>
            <w:lang w:val="es-ES_tradnl"/>
          </w:rPr>
          <w:t xml:space="preserve"> que han sido sustituidos por un registro internacional o </w:t>
        </w:r>
      </w:ins>
      <w:ins w:id="457" w:author="JC" w:date="2016-03-31T10:40:00Z">
        <w:r w:rsidRPr="00615700">
          <w:rPr>
            <w:rFonts w:ascii="Arial" w:hAnsi="Arial" w:cs="Arial"/>
            <w:sz w:val="22"/>
            <w:szCs w:val="22"/>
            <w:lang w:val="es-ES_tradnl"/>
          </w:rPr>
          <w:t xml:space="preserve">de </w:t>
        </w:r>
      </w:ins>
      <w:ins w:id="458" w:author="JC" w:date="2016-03-31T10:39:00Z">
        <w:r w:rsidRPr="00615700">
          <w:rPr>
            <w:rFonts w:ascii="Arial" w:hAnsi="Arial" w:cs="Arial"/>
            <w:sz w:val="22"/>
            <w:szCs w:val="22"/>
            <w:lang w:val="es-ES_tradnl"/>
          </w:rPr>
          <w:t>que la Oficina ha</w:t>
        </w:r>
      </w:ins>
      <w:ins w:id="459" w:author="JC" w:date="2016-03-31T10:43:00Z">
        <w:r w:rsidRPr="00615700">
          <w:rPr>
            <w:rFonts w:ascii="Arial" w:hAnsi="Arial" w:cs="Arial"/>
            <w:sz w:val="22"/>
            <w:szCs w:val="22"/>
            <w:lang w:val="es-ES_tradnl"/>
          </w:rPr>
          <w:t>ya</w:t>
        </w:r>
      </w:ins>
      <w:ins w:id="460" w:author="JC" w:date="2016-03-31T10:39:00Z">
        <w:r w:rsidRPr="00615700">
          <w:rPr>
            <w:rFonts w:ascii="Arial" w:hAnsi="Arial" w:cs="Arial"/>
            <w:sz w:val="22"/>
            <w:szCs w:val="22"/>
            <w:lang w:val="es-ES_tradnl"/>
          </w:rPr>
          <w:t xml:space="preserve"> tomado nota en su Registro de este último.</w:t>
        </w:r>
      </w:ins>
    </w:p>
    <w:p w:rsidR="000F1D91" w:rsidRPr="00615700" w:rsidRDefault="000F1D91" w:rsidP="000F1D91">
      <w:pPr>
        <w:autoSpaceDE w:val="0"/>
        <w:autoSpaceDN w:val="0"/>
        <w:adjustRightInd w:val="0"/>
        <w:ind w:firstLine="567"/>
        <w:jc w:val="both"/>
        <w:rPr>
          <w:ins w:id="461" w:author="ROENNING Debbie" w:date="2016-03-11T10:30:00Z"/>
          <w:rFonts w:eastAsia="Times New Roman"/>
          <w:szCs w:val="22"/>
          <w:lang w:val="es-ES_tradnl" w:eastAsia="en-US"/>
        </w:rPr>
      </w:pPr>
    </w:p>
    <w:p w:rsidR="001970DE" w:rsidRPr="00615700" w:rsidRDefault="000F1D91">
      <w:pPr>
        <w:pStyle w:val="indentihang"/>
        <w:numPr>
          <w:ilvl w:val="0"/>
          <w:numId w:val="0"/>
        </w:numPr>
        <w:autoSpaceDE w:val="0"/>
        <w:autoSpaceDN w:val="0"/>
        <w:adjustRightInd w:val="0"/>
        <w:rPr>
          <w:ins w:id="462" w:author="ROENNING Debbie" w:date="2016-03-11T10:30:00Z"/>
          <w:rFonts w:ascii="Arial" w:hAnsi="Arial" w:cs="Arial"/>
          <w:sz w:val="22"/>
          <w:szCs w:val="22"/>
          <w:lang w:val="es-ES_tradnl"/>
        </w:rPr>
        <w:pPrChange w:id="463" w:author="DIAZ DE ATAURI MATAMALA Inés" w:date="2016-04-22T14:46:00Z">
          <w:pPr>
            <w:pStyle w:val="indentihang"/>
            <w:autoSpaceDE w:val="0"/>
            <w:autoSpaceDN w:val="0"/>
            <w:adjustRightInd w:val="0"/>
            <w:ind w:firstLine="838"/>
          </w:pPr>
        </w:pPrChange>
      </w:pPr>
      <w:ins w:id="464" w:author="RODRIGUEZ Juan" w:date="2016-03-15T11:23:00Z">
        <w:r w:rsidRPr="00615700">
          <w:rPr>
            <w:rFonts w:ascii="Arial" w:hAnsi="Arial" w:cs="Arial"/>
            <w:sz w:val="22"/>
            <w:szCs w:val="22"/>
            <w:lang w:val="es-ES_tradnl"/>
          </w:rPr>
          <w:t>[</w:t>
        </w:r>
      </w:ins>
      <w:ins w:id="465" w:author="DIAZ Natacha" w:date="2016-03-17T12:17:00Z">
        <w:r w:rsidRPr="00615700">
          <w:rPr>
            <w:rFonts w:ascii="Arial" w:hAnsi="Arial" w:cs="Arial"/>
            <w:sz w:val="22"/>
            <w:szCs w:val="22"/>
            <w:lang w:val="es-ES_tradnl"/>
          </w:rPr>
          <w:t>7</w:t>
        </w:r>
      </w:ins>
      <w:ins w:id="466" w:author="ROENNING Debbie" w:date="2016-03-11T10:30:00Z">
        <w:r w:rsidRPr="00615700">
          <w:rPr>
            <w:rFonts w:ascii="Arial" w:hAnsi="Arial" w:cs="Arial"/>
            <w:sz w:val="22"/>
            <w:szCs w:val="22"/>
            <w:lang w:val="es-ES_tradnl"/>
          </w:rPr>
          <w:t>)</w:t>
        </w:r>
      </w:ins>
      <w:ins w:id="467" w:author="DIAZ Natacha" w:date="2016-03-17T12:19:00Z">
        <w:r w:rsidRPr="00615700">
          <w:rPr>
            <w:rFonts w:ascii="Arial" w:hAnsi="Arial" w:cs="Arial"/>
            <w:sz w:val="22"/>
            <w:szCs w:val="22"/>
            <w:lang w:val="es-ES_tradnl"/>
          </w:rPr>
          <w:tab/>
        </w:r>
      </w:ins>
      <w:ins w:id="468" w:author="ROENNING Debbie" w:date="2016-03-11T10:30:00Z">
        <w:r w:rsidRPr="00615700">
          <w:rPr>
            <w:rFonts w:ascii="Arial" w:hAnsi="Arial" w:cs="Arial"/>
            <w:i/>
            <w:sz w:val="22"/>
            <w:szCs w:val="22"/>
            <w:lang w:val="es-ES_tradnl"/>
          </w:rPr>
          <w:t>[</w:t>
        </w:r>
      </w:ins>
      <w:ins w:id="469" w:author="JC" w:date="2016-03-31T10:36:00Z">
        <w:r w:rsidRPr="00615700">
          <w:rPr>
            <w:rFonts w:ascii="Arial" w:hAnsi="Arial" w:cs="Arial"/>
            <w:i/>
            <w:sz w:val="22"/>
            <w:szCs w:val="22"/>
            <w:lang w:val="es-ES_tradnl"/>
          </w:rPr>
          <w:t>Tasas</w:t>
        </w:r>
      </w:ins>
      <w:ins w:id="470" w:author="ROENNING Debbie" w:date="2016-03-11T10:30:00Z">
        <w:r w:rsidRPr="00615700">
          <w:rPr>
            <w:rFonts w:ascii="Arial" w:hAnsi="Arial" w:cs="Arial"/>
            <w:i/>
            <w:sz w:val="22"/>
            <w:szCs w:val="22"/>
            <w:lang w:val="es-ES_tradnl"/>
          </w:rPr>
          <w:t>]</w:t>
        </w:r>
      </w:ins>
      <w:ins w:id="471" w:author="DIAZ Natacha" w:date="2016-03-17T12:16:00Z">
        <w:r w:rsidRPr="00615700">
          <w:rPr>
            <w:rFonts w:ascii="Arial" w:hAnsi="Arial" w:cs="Arial"/>
            <w:i/>
            <w:sz w:val="22"/>
            <w:szCs w:val="22"/>
            <w:lang w:val="es-ES_tradnl"/>
          </w:rPr>
          <w:t>  </w:t>
        </w:r>
      </w:ins>
      <w:ins w:id="472" w:author="JC" w:date="2016-03-31T10:41:00Z">
        <w:r w:rsidRPr="00615700">
          <w:rPr>
            <w:rFonts w:ascii="Arial" w:hAnsi="Arial" w:cs="Arial"/>
            <w:sz w:val="22"/>
            <w:szCs w:val="22"/>
            <w:lang w:val="es-ES_tradnl"/>
          </w:rPr>
          <w:t xml:space="preserve">Cuando una Parte Contratante </w:t>
        </w:r>
      </w:ins>
      <w:ins w:id="473" w:author="DIAZ DE ATAURI MATAMALA Inés" w:date="2016-04-22T12:47:00Z">
        <w:r w:rsidRPr="00615700">
          <w:rPr>
            <w:rFonts w:ascii="Arial" w:hAnsi="Arial" w:cs="Arial"/>
            <w:sz w:val="22"/>
            <w:szCs w:val="22"/>
            <w:lang w:val="es-ES_tradnl"/>
          </w:rPr>
          <w:t>exija</w:t>
        </w:r>
      </w:ins>
      <w:ins w:id="474" w:author="DIAZ DE ATAURI MATAMALA Inés" w:date="2016-04-22T10:40:00Z">
        <w:r w:rsidRPr="00615700">
          <w:rPr>
            <w:rFonts w:ascii="Arial" w:hAnsi="Arial" w:cs="Arial"/>
            <w:sz w:val="22"/>
            <w:szCs w:val="22"/>
            <w:lang w:val="es-ES_tradnl"/>
          </w:rPr>
          <w:t xml:space="preserve"> una tasa por la presentación de la  petición prevista en el párrafo 1)</w:t>
        </w:r>
      </w:ins>
      <w:ins w:id="475" w:author="DIAZ DE ATAURI MATAMALA Inés" w:date="2016-04-22T14:46:00Z">
        <w:r w:rsidRPr="00615700">
          <w:rPr>
            <w:rFonts w:ascii="Arial" w:hAnsi="Arial" w:cs="Arial"/>
            <w:sz w:val="22"/>
            <w:szCs w:val="22"/>
            <w:lang w:val="es-ES_tradnl"/>
          </w:rPr>
          <w:t xml:space="preserve"> y </w:t>
        </w:r>
      </w:ins>
      <w:ins w:id="476" w:author="DIAZ DE ATAURI MATAMALA Inés" w:date="2016-04-22T10:40:00Z">
        <w:r w:rsidRPr="00615700">
          <w:rPr>
            <w:rFonts w:ascii="Arial" w:hAnsi="Arial" w:cs="Arial"/>
            <w:sz w:val="22"/>
            <w:szCs w:val="22"/>
            <w:lang w:val="es-ES_tradnl"/>
          </w:rPr>
          <w:t>la petici</w:t>
        </w:r>
      </w:ins>
      <w:ins w:id="477" w:author="DIAZ DE ATAURI MATAMALA Inés" w:date="2016-04-22T10:41:00Z">
        <w:r w:rsidRPr="00615700">
          <w:rPr>
            <w:rFonts w:ascii="Arial" w:hAnsi="Arial" w:cs="Arial"/>
            <w:sz w:val="22"/>
            <w:szCs w:val="22"/>
            <w:lang w:val="es-ES_tradnl"/>
          </w:rPr>
          <w:t>ón se presente por conducto de la Oficina Internacional y la Parte Contratante</w:t>
        </w:r>
      </w:ins>
      <w:ins w:id="478" w:author="DIAZ DE ATAURI MATAMALA Inés" w:date="2016-04-22T10:40:00Z">
        <w:r w:rsidRPr="00615700">
          <w:rPr>
            <w:rFonts w:ascii="Arial" w:hAnsi="Arial" w:cs="Arial"/>
            <w:sz w:val="22"/>
            <w:szCs w:val="22"/>
            <w:lang w:val="es-ES_tradnl"/>
          </w:rPr>
          <w:t xml:space="preserve"> </w:t>
        </w:r>
      </w:ins>
      <w:ins w:id="479" w:author="JC" w:date="2016-03-31T10:41:00Z">
        <w:r w:rsidRPr="00615700">
          <w:rPr>
            <w:rFonts w:ascii="Arial" w:hAnsi="Arial" w:cs="Arial"/>
            <w:sz w:val="22"/>
            <w:szCs w:val="22"/>
            <w:lang w:val="es-ES_tradnl"/>
          </w:rPr>
          <w:t xml:space="preserve">desee que la tasa sea recaudada por la Oficina Internacional, </w:t>
        </w:r>
      </w:ins>
      <w:ins w:id="480" w:author="DIAZ DE ATAURI MATAMALA Inés" w:date="2016-04-22T10:42:00Z">
        <w:r w:rsidRPr="00615700">
          <w:rPr>
            <w:rFonts w:ascii="Arial" w:hAnsi="Arial" w:cs="Arial"/>
            <w:sz w:val="22"/>
            <w:szCs w:val="22"/>
            <w:lang w:val="es-ES_tradnl"/>
          </w:rPr>
          <w:t xml:space="preserve">se lo </w:t>
        </w:r>
      </w:ins>
      <w:ins w:id="481" w:author="DIAZ DE ATAURI MATAMALA Inés" w:date="2016-04-22T14:46:00Z">
        <w:r w:rsidRPr="00615700">
          <w:rPr>
            <w:rFonts w:ascii="Arial" w:hAnsi="Arial" w:cs="Arial"/>
            <w:sz w:val="22"/>
            <w:szCs w:val="22"/>
            <w:lang w:val="es-ES_tradnl"/>
          </w:rPr>
          <w:t xml:space="preserve">notificará </w:t>
        </w:r>
      </w:ins>
      <w:ins w:id="482" w:author="JC" w:date="2016-04-01T10:47:00Z">
        <w:r w:rsidRPr="00615700">
          <w:rPr>
            <w:rFonts w:ascii="Arial" w:hAnsi="Arial" w:cs="Arial"/>
            <w:sz w:val="22"/>
            <w:szCs w:val="22"/>
            <w:lang w:val="es-ES_tradnl"/>
          </w:rPr>
          <w:t>a la Oficina Internacional</w:t>
        </w:r>
      </w:ins>
      <w:ins w:id="483" w:author="DIAZ DE ATAURI MATAMALA Inés" w:date="2016-04-22T10:42:00Z">
        <w:r w:rsidRPr="00615700">
          <w:rPr>
            <w:rFonts w:ascii="Arial" w:hAnsi="Arial" w:cs="Arial"/>
            <w:sz w:val="22"/>
            <w:szCs w:val="22"/>
            <w:lang w:val="es-ES_tradnl"/>
          </w:rPr>
          <w:t>, indicando e</w:t>
        </w:r>
      </w:ins>
      <w:ins w:id="484" w:author="JC" w:date="2016-03-31T10:41:00Z">
        <w:r w:rsidRPr="00615700">
          <w:rPr>
            <w:rFonts w:ascii="Arial" w:hAnsi="Arial" w:cs="Arial"/>
            <w:sz w:val="22"/>
            <w:szCs w:val="22"/>
            <w:lang w:val="es-ES_tradnl"/>
          </w:rPr>
          <w:t>l importe de esa tasa en francos suizos o en la moneda utilizada por la Oficina</w:t>
        </w:r>
      </w:ins>
      <w:ins w:id="485" w:author="DIAZ DE ATAURI MATAMALA Inés" w:date="2016-04-22T10:42:00Z">
        <w:r w:rsidRPr="00615700">
          <w:rPr>
            <w:rFonts w:ascii="Arial" w:hAnsi="Arial" w:cs="Arial"/>
            <w:sz w:val="22"/>
            <w:szCs w:val="22"/>
            <w:lang w:val="es-ES_tradnl"/>
          </w:rPr>
          <w:t>.  La Regla 35.2)b) se aplicar</w:t>
        </w:r>
      </w:ins>
      <w:ins w:id="486" w:author="DIAZ DE ATAURI MATAMALA Inés" w:date="2016-04-22T10:43:00Z">
        <w:r w:rsidRPr="00615700">
          <w:rPr>
            <w:rFonts w:ascii="Arial" w:hAnsi="Arial" w:cs="Arial"/>
            <w:sz w:val="22"/>
            <w:szCs w:val="22"/>
            <w:lang w:val="es-ES_tradnl"/>
          </w:rPr>
          <w:t xml:space="preserve">á </w:t>
        </w:r>
        <w:r w:rsidRPr="00615700">
          <w:rPr>
            <w:rFonts w:ascii="Arial" w:hAnsi="Arial" w:cs="Arial"/>
            <w:i/>
            <w:iCs/>
            <w:sz w:val="22"/>
            <w:szCs w:val="22"/>
            <w:lang w:val="es-ES_tradnl"/>
          </w:rPr>
          <w:t>mutatis mutandis</w:t>
        </w:r>
      </w:ins>
      <w:ins w:id="487" w:author="ROENNING Debbie" w:date="2016-03-11T10:30:00Z">
        <w:r w:rsidRPr="00615700">
          <w:rPr>
            <w:rFonts w:ascii="Arial" w:hAnsi="Arial" w:cs="Arial"/>
            <w:sz w:val="22"/>
            <w:szCs w:val="22"/>
            <w:lang w:val="es-ES_tradnl"/>
          </w:rPr>
          <w:t>].</w:t>
        </w:r>
      </w:ins>
    </w:p>
    <w:p w:rsidR="000F1D91" w:rsidRPr="00615700" w:rsidRDefault="000F1D91" w:rsidP="000F1D91">
      <w:pPr>
        <w:autoSpaceDE w:val="0"/>
        <w:autoSpaceDN w:val="0"/>
        <w:adjustRightInd w:val="0"/>
        <w:ind w:firstLine="567"/>
        <w:jc w:val="both"/>
        <w:rPr>
          <w:rFonts w:eastAsia="Times New Roman"/>
          <w:szCs w:val="22"/>
          <w:lang w:val="es-ES_tradnl" w:eastAsia="en-US"/>
        </w:rPr>
      </w:pPr>
    </w:p>
    <w:p w:rsidR="000F1D91" w:rsidRPr="00615700" w:rsidRDefault="000F1D91" w:rsidP="000F1D91">
      <w:pPr>
        <w:autoSpaceDE w:val="0"/>
        <w:autoSpaceDN w:val="0"/>
        <w:adjustRightInd w:val="0"/>
        <w:ind w:firstLine="567"/>
        <w:jc w:val="both"/>
        <w:rPr>
          <w:rFonts w:eastAsia="Times New Roman"/>
          <w:szCs w:val="22"/>
          <w:lang w:val="es-ES_tradnl" w:eastAsia="en-US"/>
        </w:rPr>
      </w:pPr>
    </w:p>
    <w:p w:rsidR="000F1D91" w:rsidRPr="00615700" w:rsidRDefault="000F1D91" w:rsidP="000F1D91">
      <w:pPr>
        <w:autoSpaceDE w:val="0"/>
        <w:autoSpaceDN w:val="0"/>
        <w:adjustRightInd w:val="0"/>
        <w:ind w:firstLine="567"/>
        <w:jc w:val="both"/>
        <w:rPr>
          <w:rFonts w:eastAsia="Times New Roman"/>
          <w:szCs w:val="22"/>
          <w:lang w:val="es-ES_tradnl" w:eastAsia="en-US"/>
        </w:rPr>
      </w:pPr>
    </w:p>
    <w:p w:rsidR="000F1D91" w:rsidRPr="00615700" w:rsidRDefault="000F1D91" w:rsidP="000F1D91">
      <w:pPr>
        <w:pStyle w:val="Endofdocument-Annex"/>
        <w:rPr>
          <w:lang w:val="es-ES_tradnl" w:eastAsia="en-US"/>
        </w:rPr>
      </w:pPr>
      <w:r w:rsidRPr="00615700">
        <w:rPr>
          <w:lang w:val="es-ES_tradnl" w:eastAsia="en-US"/>
        </w:rPr>
        <w:t>[Sigue el Anexo III]</w:t>
      </w:r>
    </w:p>
    <w:p w:rsidR="000F1D91" w:rsidRPr="00615700" w:rsidRDefault="000F1D91" w:rsidP="000F1D91">
      <w:pPr>
        <w:rPr>
          <w:lang w:val="es-ES_tradnl"/>
        </w:rPr>
      </w:pPr>
    </w:p>
    <w:p w:rsidR="000F1D91" w:rsidRPr="00615700" w:rsidRDefault="000F1D91" w:rsidP="000F1D91">
      <w:pPr>
        <w:rPr>
          <w:lang w:val="es-ES_tradnl"/>
        </w:rPr>
        <w:sectPr w:rsidR="000F1D91" w:rsidRPr="00615700" w:rsidSect="001211D7">
          <w:headerReference w:type="default" r:id="rId13"/>
          <w:headerReference w:type="first" r:id="rId14"/>
          <w:pgSz w:w="11907" w:h="16840" w:code="9"/>
          <w:pgMar w:top="567" w:right="1134" w:bottom="1418" w:left="1418" w:header="510" w:footer="1021" w:gutter="0"/>
          <w:pgNumType w:start="1"/>
          <w:cols w:space="720"/>
          <w:titlePg/>
          <w:docGrid w:linePitch="299"/>
        </w:sectPr>
      </w:pPr>
    </w:p>
    <w:p w:rsidR="000F1D91" w:rsidRPr="00615700" w:rsidRDefault="000F1D91" w:rsidP="000F1D91">
      <w:pPr>
        <w:spacing w:before="240" w:after="60"/>
        <w:outlineLvl w:val="0"/>
        <w:rPr>
          <w:b/>
          <w:bCs/>
          <w:caps/>
          <w:kern w:val="32"/>
          <w:szCs w:val="32"/>
          <w:lang w:val="es-ES_tradnl" w:eastAsia="en-US"/>
        </w:rPr>
      </w:pPr>
      <w:r w:rsidRPr="00615700">
        <w:rPr>
          <w:b/>
          <w:bCs/>
          <w:caps/>
          <w:kern w:val="32"/>
          <w:szCs w:val="32"/>
          <w:lang w:val="es-ES_tradnl" w:eastAsia="en-US"/>
        </w:rPr>
        <w:t>PropuestaS de modificación del reglamento común del arreglo de madrid relativo al registro internacional de marcas y del protocolo concerniente a ese arreglo</w:t>
      </w:r>
    </w:p>
    <w:p w:rsidR="000F1D91" w:rsidRPr="00615700" w:rsidRDefault="000F1D91" w:rsidP="000F1D91">
      <w:pPr>
        <w:rPr>
          <w:lang w:val="es-ES_tradnl" w:eastAsia="en-US"/>
        </w:rPr>
      </w:pPr>
    </w:p>
    <w:p w:rsidR="000F1D91" w:rsidRPr="00615700" w:rsidRDefault="000F1D91" w:rsidP="000F1D91">
      <w:pPr>
        <w:rPr>
          <w:lang w:val="es-ES_tradnl" w:eastAsia="en-US"/>
        </w:rPr>
      </w:pPr>
      <w:r w:rsidRPr="00615700">
        <w:rPr>
          <w:lang w:val="es-ES_tradnl" w:eastAsia="en-US"/>
        </w:rPr>
        <w:t>MM/LD/WG/14/3 Rev., ANEXO (MODIFICADO POR EL GRUPO DE TRABAJO)</w:t>
      </w:r>
    </w:p>
    <w:p w:rsidR="000F1D91" w:rsidRPr="00615700" w:rsidRDefault="000F1D91" w:rsidP="000F1D91">
      <w:pPr>
        <w:rPr>
          <w:lang w:val="es-ES_tradnl" w:eastAsia="en-US"/>
        </w:rPr>
      </w:pPr>
    </w:p>
    <w:p w:rsidR="000F1D91" w:rsidRPr="00615700" w:rsidRDefault="000F1D91" w:rsidP="000F1D91">
      <w:pPr>
        <w:jc w:val="center"/>
        <w:rPr>
          <w:lang w:val="es-ES_tradnl" w:eastAsia="en-US"/>
        </w:rPr>
      </w:pPr>
      <w:r w:rsidRPr="00615700">
        <w:rPr>
          <w:b/>
          <w:lang w:val="es-ES_tradnl" w:eastAsia="en-US"/>
        </w:rPr>
        <w:t xml:space="preserve">Reglamento Común del Arreglo de Madrid relativo al </w:t>
      </w:r>
      <w:r w:rsidRPr="00615700">
        <w:rPr>
          <w:b/>
          <w:lang w:val="es-ES_tradnl" w:eastAsia="en-US"/>
        </w:rPr>
        <w:br/>
        <w:t xml:space="preserve">Registro Internacional de Marcas y </w:t>
      </w:r>
      <w:r w:rsidRPr="00615700">
        <w:rPr>
          <w:b/>
          <w:lang w:val="es-ES_tradnl" w:eastAsia="en-US"/>
        </w:rPr>
        <w:br/>
        <w:t>del Protocolo concerniente a ese Arreglo</w:t>
      </w:r>
      <w:r w:rsidRPr="00615700">
        <w:rPr>
          <w:b/>
          <w:lang w:val="es-ES_tradnl" w:eastAsia="en-US"/>
        </w:rPr>
        <w:br/>
      </w:r>
    </w:p>
    <w:p w:rsidR="000F1D91" w:rsidRPr="00615700" w:rsidRDefault="000F1D91" w:rsidP="000F1D91">
      <w:pPr>
        <w:jc w:val="center"/>
        <w:rPr>
          <w:lang w:val="es-ES_tradnl" w:eastAsia="en-US"/>
        </w:rPr>
      </w:pPr>
      <w:r w:rsidRPr="00615700">
        <w:rPr>
          <w:lang w:val="es-ES_tradnl" w:eastAsia="en-US"/>
        </w:rPr>
        <w:t xml:space="preserve">(texto en vigor el </w:t>
      </w:r>
      <w:ins w:id="488" w:author="HALLER Mario" w:date="2016-06-16T17:18:00Z">
        <w:r w:rsidRPr="00615700">
          <w:rPr>
            <w:lang w:val="es-ES_tradnl" w:eastAsia="en-US"/>
          </w:rPr>
          <w:t>1 de febrero de 2019</w:t>
        </w:r>
      </w:ins>
      <w:r w:rsidRPr="00615700">
        <w:rPr>
          <w:lang w:val="es-ES_tradnl" w:eastAsia="en-US"/>
        </w:rPr>
        <w:t>)</w:t>
      </w:r>
    </w:p>
    <w:p w:rsidR="000F1D91" w:rsidRPr="00615700" w:rsidRDefault="000F1D91" w:rsidP="000F1D91">
      <w:pPr>
        <w:jc w:val="center"/>
        <w:rPr>
          <w:lang w:val="es-ES_tradnl" w:eastAsia="en-US"/>
        </w:rPr>
      </w:pPr>
    </w:p>
    <w:p w:rsidR="000F1D91" w:rsidRPr="00615700" w:rsidRDefault="000F1D91" w:rsidP="000F1D91">
      <w:pPr>
        <w:jc w:val="center"/>
        <w:rPr>
          <w:lang w:val="es-ES_tradnl" w:eastAsia="en-US"/>
        </w:rPr>
      </w:pPr>
      <w:r w:rsidRPr="00615700">
        <w:rPr>
          <w:lang w:val="es-ES_tradnl" w:eastAsia="en-US"/>
        </w:rPr>
        <w:t>[…]</w:t>
      </w:r>
    </w:p>
    <w:p w:rsidR="000F1D91" w:rsidRPr="00615700" w:rsidRDefault="000F1D91" w:rsidP="000F1D91">
      <w:pPr>
        <w:jc w:val="center"/>
        <w:rPr>
          <w:lang w:val="es-ES_tradnl" w:eastAsia="en-US"/>
        </w:rPr>
      </w:pPr>
    </w:p>
    <w:p w:rsidR="000F1D91" w:rsidRPr="00615700" w:rsidRDefault="000F1D91" w:rsidP="000F1D91">
      <w:pPr>
        <w:jc w:val="center"/>
        <w:rPr>
          <w:b/>
          <w:lang w:val="es-ES_tradnl" w:eastAsia="en-US"/>
        </w:rPr>
      </w:pPr>
      <w:r w:rsidRPr="00615700">
        <w:rPr>
          <w:b/>
          <w:lang w:val="es-ES_tradnl" w:eastAsia="en-US"/>
        </w:rPr>
        <w:t>Capítulo 4</w:t>
      </w:r>
    </w:p>
    <w:p w:rsidR="000F1D91" w:rsidRPr="00615700" w:rsidRDefault="000F1D91" w:rsidP="000F1D91">
      <w:pPr>
        <w:jc w:val="center"/>
        <w:rPr>
          <w:b/>
          <w:lang w:val="es-ES_tradnl" w:eastAsia="en-US"/>
        </w:rPr>
      </w:pPr>
      <w:r w:rsidRPr="00615700">
        <w:rPr>
          <w:b/>
          <w:lang w:val="es-ES_tradnl" w:eastAsia="en-US"/>
        </w:rPr>
        <w:t xml:space="preserve">Hechos ocurridos en las Partes Contratantes que afectan </w:t>
      </w:r>
      <w:r w:rsidRPr="00615700">
        <w:rPr>
          <w:b/>
          <w:lang w:val="es-ES_tradnl" w:eastAsia="en-US"/>
        </w:rPr>
        <w:br/>
        <w:t>a los registros internacionales</w:t>
      </w:r>
    </w:p>
    <w:p w:rsidR="000F1D91" w:rsidRPr="00615700" w:rsidRDefault="000F1D91" w:rsidP="000F1D91">
      <w:pPr>
        <w:jc w:val="center"/>
        <w:rPr>
          <w:lang w:val="es-ES_tradnl" w:eastAsia="en-US"/>
        </w:rPr>
      </w:pPr>
    </w:p>
    <w:p w:rsidR="000F1D91" w:rsidRPr="00615700" w:rsidRDefault="000F1D91" w:rsidP="000F1D91">
      <w:pPr>
        <w:jc w:val="center"/>
        <w:rPr>
          <w:lang w:val="es-ES_tradnl" w:eastAsia="en-US"/>
        </w:rPr>
      </w:pPr>
      <w:r w:rsidRPr="00615700">
        <w:rPr>
          <w:lang w:val="es-ES_tradnl" w:eastAsia="en-US"/>
        </w:rPr>
        <w:t>[…]</w:t>
      </w:r>
    </w:p>
    <w:p w:rsidR="000F1D91" w:rsidRPr="00615700" w:rsidRDefault="000F1D91" w:rsidP="000F1D91">
      <w:pPr>
        <w:jc w:val="center"/>
        <w:rPr>
          <w:lang w:val="es-ES_tradnl" w:eastAsia="en-US"/>
        </w:rPr>
      </w:pPr>
    </w:p>
    <w:p w:rsidR="000F1D91" w:rsidRPr="00615700" w:rsidRDefault="000F1D91" w:rsidP="000F1D91">
      <w:pPr>
        <w:jc w:val="center"/>
        <w:rPr>
          <w:i/>
          <w:szCs w:val="30"/>
          <w:lang w:val="es-ES_tradnl"/>
        </w:rPr>
      </w:pPr>
      <w:r w:rsidRPr="00615700">
        <w:rPr>
          <w:i/>
          <w:szCs w:val="30"/>
          <w:lang w:val="es-ES_tradnl"/>
        </w:rPr>
        <w:t>Regla 22</w:t>
      </w:r>
    </w:p>
    <w:p w:rsidR="000F1D91" w:rsidRPr="00615700" w:rsidRDefault="000F1D91" w:rsidP="000F1D91">
      <w:pPr>
        <w:jc w:val="center"/>
        <w:rPr>
          <w:szCs w:val="30"/>
          <w:lang w:val="es-ES_tradnl"/>
        </w:rPr>
      </w:pPr>
      <w:r w:rsidRPr="00615700">
        <w:rPr>
          <w:i/>
          <w:szCs w:val="30"/>
          <w:lang w:val="es-ES_tradnl"/>
        </w:rPr>
        <w:t xml:space="preserve">Cesación de los efectos de la solicitud de base, </w:t>
      </w:r>
      <w:r w:rsidRPr="00615700">
        <w:rPr>
          <w:i/>
          <w:szCs w:val="30"/>
          <w:lang w:val="es-ES_tradnl"/>
        </w:rPr>
        <w:br/>
        <w:t xml:space="preserve">del registro resultante de ella </w:t>
      </w:r>
      <w:r w:rsidRPr="00615700">
        <w:rPr>
          <w:i/>
          <w:szCs w:val="30"/>
          <w:lang w:val="es-ES_tradnl"/>
        </w:rPr>
        <w:br/>
        <w:t>o del registro de base</w:t>
      </w:r>
    </w:p>
    <w:p w:rsidR="000F1D91" w:rsidRPr="00615700" w:rsidRDefault="000F1D91" w:rsidP="000F1D91">
      <w:pPr>
        <w:jc w:val="center"/>
        <w:rPr>
          <w:lang w:val="es-ES_tradnl" w:eastAsia="en-US"/>
        </w:rPr>
      </w:pPr>
    </w:p>
    <w:p w:rsidR="000F1D91" w:rsidRPr="00615700" w:rsidRDefault="000F1D91" w:rsidP="000F1D91">
      <w:pPr>
        <w:jc w:val="both"/>
        <w:rPr>
          <w:lang w:val="es-ES_tradnl" w:eastAsia="en-US"/>
        </w:rPr>
      </w:pPr>
      <w:r w:rsidRPr="00615700">
        <w:rPr>
          <w:lang w:val="es-ES_tradnl" w:eastAsia="en-US"/>
        </w:rPr>
        <w:tab/>
        <w:t>[…]</w:t>
      </w:r>
    </w:p>
    <w:p w:rsidR="000F1D91" w:rsidRPr="00615700" w:rsidRDefault="000F1D91" w:rsidP="000F1D91">
      <w:pPr>
        <w:rPr>
          <w:szCs w:val="30"/>
          <w:lang w:val="es-ES_tradnl"/>
        </w:rPr>
      </w:pPr>
    </w:p>
    <w:p w:rsidR="000F1D91" w:rsidRPr="00615700" w:rsidRDefault="000F1D91" w:rsidP="000F1D91">
      <w:pPr>
        <w:ind w:firstLine="567"/>
        <w:rPr>
          <w:szCs w:val="30"/>
          <w:lang w:val="es-ES_tradnl"/>
        </w:rPr>
      </w:pPr>
      <w:r w:rsidRPr="00615700">
        <w:rPr>
          <w:lang w:val="es-ES_tradnl"/>
        </w:rPr>
        <w:t>2)</w:t>
      </w:r>
      <w:r w:rsidRPr="00615700">
        <w:rPr>
          <w:lang w:val="es-ES_tradnl"/>
        </w:rPr>
        <w:tab/>
      </w:r>
      <w:r w:rsidRPr="00615700">
        <w:rPr>
          <w:i/>
          <w:lang w:val="es-ES_tradnl"/>
        </w:rPr>
        <w:t>[Inscripción y transmisión de la notificación; cancelación del registro internacional]</w:t>
      </w: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t>[…]</w:t>
      </w:r>
    </w:p>
    <w:p w:rsidR="000F1D91" w:rsidRPr="00615700" w:rsidRDefault="000F1D91" w:rsidP="000F1D91">
      <w:pPr>
        <w:ind w:firstLine="1134"/>
        <w:jc w:val="both"/>
        <w:rPr>
          <w:lang w:val="es-ES_tradnl" w:eastAsia="en-US"/>
        </w:rPr>
      </w:pPr>
      <w:r w:rsidRPr="00615700">
        <w:rPr>
          <w:lang w:val="es-ES_tradnl" w:eastAsia="en-US"/>
        </w:rPr>
        <w:t>b)</w:t>
      </w:r>
      <w:r w:rsidRPr="00615700">
        <w:rPr>
          <w:lang w:val="es-ES_tradnl" w:eastAsia="en-US"/>
        </w:rPr>
        <w:tab/>
        <w:t xml:space="preserve">Cuando en una notificación mencionada en el párrafo 1)a) o c) se pida la cancelación del registro internacional y se cumplan los requisitos previstos en ese párrafo, la Oficina Internacional cancelará, hasta donde sea aplicable, el registro internacional inscrito en el Registro Internacional.  La Oficina Internacional cancelará asimismo, en la medida en que sea aplicable, los registros internacionales resultantes de un cambio parcial de titularidad </w:t>
      </w:r>
      <w:ins w:id="489" w:author="HALLER Mario" w:date="2016-06-16T17:21:00Z">
        <w:r w:rsidRPr="00615700">
          <w:rPr>
            <w:lang w:val="es-ES_tradnl" w:eastAsia="en-US"/>
          </w:rPr>
          <w:t xml:space="preserve">o </w:t>
        </w:r>
      </w:ins>
      <w:ins w:id="490" w:author="HALLER Mario" w:date="2016-06-17T09:31:00Z">
        <w:r w:rsidRPr="00615700">
          <w:rPr>
            <w:lang w:val="es-ES_tradnl" w:eastAsia="en-US"/>
          </w:rPr>
          <w:t xml:space="preserve">de </w:t>
        </w:r>
      </w:ins>
      <w:ins w:id="491" w:author="HALLER Mario" w:date="2016-06-16T17:21:00Z">
        <w:r w:rsidRPr="00615700">
          <w:rPr>
            <w:lang w:val="es-ES_tradnl" w:eastAsia="en-US"/>
          </w:rPr>
          <w:t xml:space="preserve">una división </w:t>
        </w:r>
      </w:ins>
      <w:r w:rsidRPr="00615700">
        <w:rPr>
          <w:lang w:val="es-ES_tradnl" w:eastAsia="en-US"/>
        </w:rPr>
        <w:t>inscrito en el registro internacional que haya sido cancelado, tras la notificación mencionada anteriormente, y los resultantes de su fusión.</w:t>
      </w:r>
    </w:p>
    <w:p w:rsidR="000F1D91" w:rsidRPr="00615700" w:rsidRDefault="000F1D91" w:rsidP="000F1D91">
      <w:pPr>
        <w:jc w:val="center"/>
        <w:rPr>
          <w:lang w:val="es-ES_tradnl" w:eastAsia="en-US"/>
        </w:rPr>
      </w:pPr>
    </w:p>
    <w:p w:rsidR="000F1D91" w:rsidRPr="00615700" w:rsidRDefault="000F1D91" w:rsidP="000F1D91">
      <w:pPr>
        <w:rPr>
          <w:lang w:val="es-ES_tradnl" w:eastAsia="en-US"/>
        </w:rPr>
      </w:pPr>
      <w:r w:rsidRPr="00615700">
        <w:rPr>
          <w:lang w:val="es-ES_tradnl" w:eastAsia="en-US"/>
        </w:rPr>
        <w:br w:type="page"/>
      </w:r>
    </w:p>
    <w:p w:rsidR="000F1D91" w:rsidRPr="00615700" w:rsidRDefault="000F1D91" w:rsidP="000F1D91">
      <w:pPr>
        <w:jc w:val="center"/>
        <w:rPr>
          <w:b/>
          <w:lang w:val="es-ES_tradnl" w:eastAsia="en-US"/>
        </w:rPr>
      </w:pPr>
      <w:r w:rsidRPr="00615700">
        <w:rPr>
          <w:b/>
          <w:lang w:val="es-ES_tradnl" w:eastAsia="en-US"/>
        </w:rPr>
        <w:t>Capítulo 5</w:t>
      </w:r>
    </w:p>
    <w:p w:rsidR="000F1D91" w:rsidRPr="00615700" w:rsidRDefault="000F1D91" w:rsidP="000F1D91">
      <w:pPr>
        <w:jc w:val="center"/>
        <w:rPr>
          <w:lang w:val="es-ES_tradnl" w:eastAsia="en-US"/>
        </w:rPr>
      </w:pPr>
      <w:r w:rsidRPr="00615700">
        <w:rPr>
          <w:b/>
          <w:bCs/>
          <w:lang w:val="es-ES_tradnl" w:eastAsia="en-US"/>
        </w:rPr>
        <w:t>Designaciones posteriores;  Modificaciones</w:t>
      </w:r>
    </w:p>
    <w:p w:rsidR="000F1D91" w:rsidRPr="00615700" w:rsidRDefault="000F1D91" w:rsidP="000F1D91">
      <w:pPr>
        <w:jc w:val="center"/>
        <w:rPr>
          <w:lang w:val="es-ES_tradnl" w:eastAsia="en-US"/>
        </w:rPr>
      </w:pPr>
    </w:p>
    <w:p w:rsidR="000F1D91" w:rsidRPr="00615700" w:rsidRDefault="000F1D91" w:rsidP="000F1D91">
      <w:pPr>
        <w:jc w:val="center"/>
        <w:rPr>
          <w:lang w:val="es-ES_tradnl" w:eastAsia="en-US"/>
        </w:rPr>
      </w:pPr>
      <w:r w:rsidRPr="00615700">
        <w:rPr>
          <w:lang w:val="es-ES_tradnl" w:eastAsia="en-US"/>
        </w:rPr>
        <w:t>[…]</w:t>
      </w:r>
    </w:p>
    <w:p w:rsidR="000F1D91" w:rsidRPr="00615700" w:rsidRDefault="000F1D91" w:rsidP="000F1D91">
      <w:pPr>
        <w:jc w:val="center"/>
        <w:rPr>
          <w:lang w:val="es-ES_tradnl" w:eastAsia="en-US"/>
        </w:rPr>
      </w:pPr>
    </w:p>
    <w:p w:rsidR="000F1D91" w:rsidRPr="00615700" w:rsidRDefault="000F1D91" w:rsidP="000F1D91">
      <w:pPr>
        <w:jc w:val="center"/>
        <w:rPr>
          <w:i/>
          <w:lang w:val="es-ES_tradnl" w:eastAsia="en-US"/>
        </w:rPr>
      </w:pPr>
      <w:r w:rsidRPr="00615700">
        <w:rPr>
          <w:i/>
          <w:lang w:val="es-ES_tradnl" w:eastAsia="en-US"/>
        </w:rPr>
        <w:t>Regla 27</w:t>
      </w:r>
    </w:p>
    <w:p w:rsidR="000F1D91" w:rsidRPr="00615700" w:rsidRDefault="000F1D91" w:rsidP="000F1D91">
      <w:pPr>
        <w:jc w:val="center"/>
        <w:rPr>
          <w:i/>
          <w:lang w:val="es-ES_tradnl" w:eastAsia="en-US"/>
        </w:rPr>
      </w:pPr>
      <w:r w:rsidRPr="00615700">
        <w:rPr>
          <w:i/>
          <w:iCs/>
          <w:lang w:val="es-ES_tradnl" w:eastAsia="en-US"/>
        </w:rPr>
        <w:t xml:space="preserve">Inscripción y notificación de una modificación o de una cancelación;  </w:t>
      </w:r>
      <w:r w:rsidRPr="00615700">
        <w:rPr>
          <w:i/>
          <w:iCs/>
          <w:lang w:val="es-ES_tradnl" w:eastAsia="en-US"/>
        </w:rPr>
        <w:br/>
      </w:r>
      <w:del w:id="492" w:author="MIGLIORE Liliana" w:date="2016-04-04T09:59:00Z">
        <w:r w:rsidRPr="00615700" w:rsidDel="00367C05">
          <w:rPr>
            <w:i/>
            <w:iCs/>
            <w:lang w:val="es-ES_tradnl" w:eastAsia="en-US"/>
          </w:rPr>
          <w:delText xml:space="preserve">Fusión de registros internacionales; </w:delText>
        </w:r>
      </w:del>
      <w:r w:rsidRPr="00615700">
        <w:rPr>
          <w:i/>
          <w:iCs/>
          <w:lang w:val="es-ES_tradnl" w:eastAsia="en-US"/>
        </w:rPr>
        <w:t xml:space="preserve">Declaración de que un cambio de titularidad </w:t>
      </w:r>
      <w:ins w:id="493" w:author="HALLER Mario" w:date="2016-06-16T17:23:00Z">
        <w:r w:rsidRPr="00615700">
          <w:rPr>
            <w:i/>
            <w:iCs/>
            <w:lang w:val="es-ES_tradnl" w:eastAsia="en-US"/>
          </w:rPr>
          <w:br/>
        </w:r>
      </w:ins>
      <w:r w:rsidRPr="00615700">
        <w:rPr>
          <w:i/>
          <w:iCs/>
          <w:lang w:val="es-ES_tradnl" w:eastAsia="en-US"/>
        </w:rPr>
        <w:t>o una limitación no tiene efecto</w:t>
      </w:r>
    </w:p>
    <w:p w:rsidR="000F1D91" w:rsidRPr="00615700" w:rsidRDefault="000F1D91" w:rsidP="000F1D91">
      <w:pPr>
        <w:jc w:val="center"/>
        <w:rPr>
          <w:i/>
          <w:lang w:val="es-ES_tradnl" w:eastAsia="en-US"/>
        </w:rPr>
      </w:pPr>
    </w:p>
    <w:p w:rsidR="000F1D91" w:rsidRPr="00615700" w:rsidRDefault="000F1D91" w:rsidP="000F1D91">
      <w:pPr>
        <w:jc w:val="both"/>
        <w:rPr>
          <w:lang w:val="es-ES_tradnl" w:eastAsia="en-US"/>
        </w:rPr>
      </w:pPr>
      <w:r w:rsidRPr="00615700">
        <w:rPr>
          <w:lang w:val="es-ES_tradnl" w:eastAsia="en-US"/>
        </w:rPr>
        <w:tab/>
        <w:t>[…]</w:t>
      </w:r>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r w:rsidRPr="00615700">
        <w:rPr>
          <w:lang w:val="es-ES_tradnl" w:eastAsia="en-US"/>
        </w:rPr>
        <w:tab/>
        <w:t>3)</w:t>
      </w:r>
      <w:r w:rsidRPr="00615700">
        <w:rPr>
          <w:lang w:val="es-ES_tradnl" w:eastAsia="en-US"/>
        </w:rPr>
        <w:tab/>
      </w:r>
      <w:ins w:id="494" w:author="DIAZ Natacha" w:date="2016-03-15T18:13:00Z">
        <w:r w:rsidR="00330603" w:rsidRPr="00615700">
          <w:rPr>
            <w:szCs w:val="22"/>
            <w:lang w:val="es-ES_tradnl" w:eastAsia="en-US"/>
            <w:rPrChange w:id="495" w:author="MIGLIORE Liliana" w:date="2016-04-04T10:51:00Z">
              <w:rPr>
                <w:sz w:val="20"/>
                <w:lang w:eastAsia="en-US"/>
              </w:rPr>
            </w:rPrChange>
          </w:rPr>
          <w:t>[</w:t>
        </w:r>
      </w:ins>
      <w:ins w:id="496" w:author="MIGLIORE Liliana" w:date="2016-04-04T10:49:00Z">
        <w:r w:rsidRPr="00615700">
          <w:rPr>
            <w:szCs w:val="22"/>
            <w:lang w:val="es-ES_tradnl" w:eastAsia="en-US"/>
          </w:rPr>
          <w:t>Suprimido</w:t>
        </w:r>
      </w:ins>
      <w:ins w:id="497" w:author="DIAZ Natacha" w:date="2015-06-26T14:50:00Z">
        <w:r w:rsidRPr="00615700">
          <w:rPr>
            <w:lang w:val="es-ES_tradnl" w:eastAsia="en-US"/>
          </w:rPr>
          <w:t xml:space="preserve">] </w:t>
        </w:r>
      </w:ins>
      <w:del w:id="498" w:author="DIAZ Natacha" w:date="2015-06-26T14:51:00Z">
        <w:r w:rsidRPr="00615700" w:rsidDel="00927C8F">
          <w:rPr>
            <w:i/>
            <w:lang w:val="es-ES_tradnl" w:eastAsia="en-US"/>
          </w:rPr>
          <w:delText>[</w:delText>
        </w:r>
      </w:del>
      <w:del w:id="499" w:author="MIGLIORE Liliana" w:date="2016-04-04T10:52:00Z">
        <w:r w:rsidRPr="00615700" w:rsidDel="006A4F5F">
          <w:rPr>
            <w:i/>
            <w:iCs/>
            <w:lang w:val="es-ES_tradnl" w:eastAsia="en-US"/>
          </w:rPr>
          <w:delText>Inscripción de la fusión de registros internacionales</w:delText>
        </w:r>
      </w:del>
      <w:del w:id="500" w:author="DIAZ Natacha" w:date="2015-06-26T14:51:00Z">
        <w:r w:rsidRPr="00615700" w:rsidDel="00927C8F">
          <w:rPr>
            <w:i/>
            <w:lang w:val="es-ES_tradnl" w:eastAsia="en-US"/>
          </w:rPr>
          <w:delText>]</w:delText>
        </w:r>
        <w:r w:rsidRPr="00615700" w:rsidDel="00927C8F">
          <w:rPr>
            <w:lang w:val="es-ES_tradnl" w:eastAsia="en-US"/>
          </w:rPr>
          <w:delText>  </w:delText>
        </w:r>
      </w:del>
      <w:del w:id="501" w:author="MIGLIORE Liliana" w:date="2016-04-04T10:55:00Z">
        <w:r w:rsidRPr="00615700" w:rsidDel="00F8785F">
          <w:rPr>
            <w:lang w:val="es-ES_tradnl" w:eastAsia="en-US"/>
          </w:rPr>
          <w:delText>Cuando la misma persona natural o jurídica haya sido inscrita como titular de dos o más registros internacionales resultantes de un cambio parcial de titularidad, esos registros se fusionarán a petición de dicha persona natural o jurídica, presentada directamente o por conducto de la Oficina de la Parte Contratante del titular.  La Oficina Internacional notificará en consecuencia a las Oficinas de las Partes Contratantes designadas afectadas por el cambio e informará al mismo tiempo al titular y, si la petición fue presentada por una Oficina, a esa Oficina.</w:delText>
        </w:r>
      </w:del>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r w:rsidRPr="00615700">
        <w:rPr>
          <w:lang w:val="es-ES_tradnl" w:eastAsia="en-US"/>
        </w:rPr>
        <w:tab/>
        <w:t>[…]</w:t>
      </w:r>
    </w:p>
    <w:p w:rsidR="000F1D91" w:rsidRPr="00615700" w:rsidRDefault="000F1D91" w:rsidP="000F1D91">
      <w:pPr>
        <w:jc w:val="both"/>
        <w:rPr>
          <w:lang w:val="es-ES_tradnl" w:eastAsia="en-US"/>
        </w:rPr>
      </w:pPr>
    </w:p>
    <w:p w:rsidR="000F1D91" w:rsidRPr="00615700" w:rsidRDefault="00330603" w:rsidP="000F1D91">
      <w:pPr>
        <w:jc w:val="center"/>
        <w:rPr>
          <w:i/>
          <w:lang w:val="es-ES_tradnl" w:eastAsia="en-US"/>
        </w:rPr>
      </w:pPr>
      <w:ins w:id="502" w:author="HALLER Mario" w:date="2016-06-16T17:25:00Z">
        <w:r w:rsidRPr="00615700">
          <w:rPr>
            <w:i/>
            <w:lang w:val="es-ES_tradnl" w:eastAsia="en-US"/>
            <w:rPrChange w:id="503" w:author="HALLER Mario" w:date="2016-06-16T17:25:00Z">
              <w:rPr>
                <w:lang w:eastAsia="en-US"/>
              </w:rPr>
            </w:rPrChange>
          </w:rPr>
          <w:t>Regla 27</w:t>
        </w:r>
        <w:r w:rsidR="000F1D91" w:rsidRPr="00615700">
          <w:rPr>
            <w:i/>
            <w:lang w:val="es-ES_tradnl" w:eastAsia="en-US"/>
          </w:rPr>
          <w:t>bis</w:t>
        </w:r>
      </w:ins>
    </w:p>
    <w:p w:rsidR="000F1D91" w:rsidRPr="00615700" w:rsidRDefault="000F1D91" w:rsidP="000F1D91">
      <w:pPr>
        <w:jc w:val="center"/>
        <w:rPr>
          <w:i/>
          <w:lang w:val="es-ES_tradnl" w:eastAsia="en-US"/>
        </w:rPr>
      </w:pPr>
      <w:ins w:id="504" w:author="HALLER Mario" w:date="2016-06-16T17:26:00Z">
        <w:r w:rsidRPr="00615700">
          <w:rPr>
            <w:i/>
            <w:lang w:val="es-ES_tradnl" w:eastAsia="en-US"/>
          </w:rPr>
          <w:t>División de un registro internacional</w:t>
        </w:r>
      </w:ins>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ins w:id="505" w:author="MIGLIORE Liliana" w:date="2016-04-04T11:45:00Z">
        <w:r w:rsidRPr="00615700">
          <w:rPr>
            <w:lang w:val="es-ES_tradnl" w:eastAsia="en-US"/>
          </w:rPr>
          <w:tab/>
        </w:r>
      </w:ins>
      <w:ins w:id="506" w:author="DIAZ Natacha" w:date="2015-06-26T15:11:00Z">
        <w:r w:rsidRPr="00615700">
          <w:rPr>
            <w:lang w:val="es-ES_tradnl" w:eastAsia="en-US"/>
          </w:rPr>
          <w:t>1)</w:t>
        </w:r>
        <w:r w:rsidRPr="00615700">
          <w:rPr>
            <w:lang w:val="es-ES_tradnl" w:eastAsia="en-US"/>
          </w:rPr>
          <w:tab/>
        </w:r>
        <w:r w:rsidRPr="00615700">
          <w:rPr>
            <w:i/>
            <w:lang w:val="es-ES_tradnl" w:eastAsia="en-US"/>
          </w:rPr>
          <w:t>[</w:t>
        </w:r>
      </w:ins>
      <w:ins w:id="507" w:author="MIGLIORE Liliana" w:date="2016-04-04T11:04:00Z">
        <w:r w:rsidRPr="00615700">
          <w:rPr>
            <w:i/>
            <w:lang w:val="es-ES_tradnl" w:eastAsia="en-US"/>
          </w:rPr>
          <w:t xml:space="preserve">Petición de </w:t>
        </w:r>
      </w:ins>
      <w:ins w:id="508" w:author="MIGLIORE Liliana" w:date="2016-04-04T17:53:00Z">
        <w:r w:rsidRPr="00615700">
          <w:rPr>
            <w:i/>
            <w:lang w:val="es-ES_tradnl" w:eastAsia="en-US"/>
          </w:rPr>
          <w:t>división</w:t>
        </w:r>
      </w:ins>
      <w:ins w:id="509" w:author="MIGLIORE Liliana" w:date="2016-04-04T11:04:00Z">
        <w:r w:rsidRPr="00615700">
          <w:rPr>
            <w:i/>
            <w:lang w:val="es-ES_tradnl" w:eastAsia="en-US"/>
          </w:rPr>
          <w:t xml:space="preserve"> de un registro internacional</w:t>
        </w:r>
      </w:ins>
      <w:ins w:id="510" w:author="DIAZ Natacha" w:date="2015-06-26T15:11:00Z">
        <w:r w:rsidRPr="00615700">
          <w:rPr>
            <w:i/>
            <w:lang w:val="es-ES_tradnl" w:eastAsia="en-US"/>
          </w:rPr>
          <w:t>]</w:t>
        </w:r>
        <w:r w:rsidRPr="00615700">
          <w:rPr>
            <w:lang w:val="es-ES_tradnl" w:eastAsia="en-US"/>
          </w:rPr>
          <w:t>  a)  </w:t>
        </w:r>
      </w:ins>
      <w:ins w:id="511" w:author="MIGLIORE Liliana" w:date="2016-04-04T11:45:00Z">
        <w:r w:rsidRPr="00615700">
          <w:rPr>
            <w:color w:val="000000" w:themeColor="text1"/>
            <w:lang w:val="es-ES_tradnl"/>
          </w:rPr>
          <w:t xml:space="preserve">Una petición de división de un registro internacional presentada por el titular solamente en relación con algunos productos y servicios respecto de una Parte Contratante designada será presentada ante la Oficina Internacional en el correspondiente formulario oficial por la Oficina de esa Parte Contratante designada, </w:t>
        </w:r>
      </w:ins>
      <w:ins w:id="512" w:author="MIGLIORE Liliana" w:date="2016-04-04T17:11:00Z">
        <w:r w:rsidRPr="00615700">
          <w:rPr>
            <w:color w:val="000000" w:themeColor="text1"/>
            <w:lang w:val="es-ES_tradnl"/>
          </w:rPr>
          <w:t>una vez que ésta haya</w:t>
        </w:r>
      </w:ins>
      <w:ins w:id="513" w:author="MIGLIORE Liliana" w:date="2016-04-04T11:45:00Z">
        <w:r w:rsidRPr="00615700">
          <w:rPr>
            <w:color w:val="000000" w:themeColor="text1"/>
            <w:lang w:val="es-ES_tradnl"/>
          </w:rPr>
          <w:t xml:space="preserve"> comprobado que la división cuya inscripción se pide satisface los requisitos de su legislación vigente, incluidos los requisitos relativos a las tasas.</w:t>
        </w:r>
      </w:ins>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ins w:id="514" w:author="DIAZ Natacha" w:date="2015-06-26T15:11:00Z">
        <w:r w:rsidRPr="00615700">
          <w:rPr>
            <w:lang w:val="es-ES_tradnl" w:eastAsia="en-US"/>
          </w:rPr>
          <w:t>b)</w:t>
        </w:r>
        <w:r w:rsidRPr="00615700">
          <w:rPr>
            <w:lang w:val="es-ES_tradnl" w:eastAsia="en-US"/>
          </w:rPr>
          <w:tab/>
        </w:r>
      </w:ins>
      <w:ins w:id="515" w:author="MIGLIORE Liliana" w:date="2016-04-04T11:46:00Z">
        <w:r w:rsidRPr="00615700">
          <w:rPr>
            <w:lang w:val="es-ES_tradnl" w:eastAsia="en-US"/>
          </w:rPr>
          <w:t>En la petición se indicará</w:t>
        </w:r>
      </w:ins>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r>
      <w:ins w:id="516" w:author="DIAZ Natacha" w:date="2015-06-26T15:11:00Z">
        <w:r w:rsidRPr="00615700">
          <w:rPr>
            <w:lang w:val="es-ES_tradnl" w:eastAsia="en-US"/>
          </w:rPr>
          <w:t>i)</w:t>
        </w:r>
        <w:r w:rsidRPr="00615700">
          <w:rPr>
            <w:lang w:val="es-ES_tradnl" w:eastAsia="en-US"/>
          </w:rPr>
          <w:tab/>
        </w:r>
      </w:ins>
      <w:ins w:id="517" w:author="MIGLIORE Liliana" w:date="2016-04-04T11:46:00Z">
        <w:r w:rsidRPr="00615700">
          <w:rPr>
            <w:lang w:val="es-ES_tradnl" w:eastAsia="en-US"/>
          </w:rPr>
          <w:t>la Parte Contratante de la Oficina que presenta la petición,</w:t>
        </w:r>
      </w:ins>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r>
      <w:ins w:id="518" w:author="DIAZ Natacha" w:date="2015-06-26T15:11:00Z">
        <w:r w:rsidRPr="00615700">
          <w:rPr>
            <w:lang w:val="es-ES_tradnl" w:eastAsia="en-US"/>
          </w:rPr>
          <w:t>ii)</w:t>
        </w:r>
        <w:r w:rsidRPr="00615700">
          <w:rPr>
            <w:lang w:val="es-ES_tradnl" w:eastAsia="en-US"/>
          </w:rPr>
          <w:tab/>
        </w:r>
      </w:ins>
      <w:ins w:id="519" w:author="MIGLIORE Liliana" w:date="2016-04-04T11:47:00Z">
        <w:r w:rsidRPr="00615700">
          <w:rPr>
            <w:lang w:val="es-ES_tradnl" w:eastAsia="en-US"/>
          </w:rPr>
          <w:t>el nombre de la Oficina que presenta la petición,</w:t>
        </w:r>
      </w:ins>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r>
      <w:ins w:id="520" w:author="DIAZ Natacha" w:date="2015-06-26T15:11:00Z">
        <w:r w:rsidRPr="00615700">
          <w:rPr>
            <w:lang w:val="es-ES_tradnl" w:eastAsia="en-US"/>
          </w:rPr>
          <w:t>iii)</w:t>
        </w:r>
        <w:r w:rsidRPr="00615700">
          <w:rPr>
            <w:lang w:val="es-ES_tradnl" w:eastAsia="en-US"/>
          </w:rPr>
          <w:tab/>
        </w:r>
      </w:ins>
      <w:ins w:id="521" w:author="MIGLIORE Liliana" w:date="2016-04-04T11:47:00Z">
        <w:r w:rsidRPr="00615700">
          <w:rPr>
            <w:lang w:val="es-ES_tradnl" w:eastAsia="en-US"/>
          </w:rPr>
          <w:t>el número del registro internacional,</w:t>
        </w:r>
      </w:ins>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r>
      <w:ins w:id="522" w:author="DIAZ Natacha" w:date="2015-06-26T15:11:00Z">
        <w:r w:rsidRPr="00615700">
          <w:rPr>
            <w:lang w:val="es-ES_tradnl" w:eastAsia="en-US"/>
          </w:rPr>
          <w:t>iv)</w:t>
        </w:r>
        <w:r w:rsidRPr="00615700">
          <w:rPr>
            <w:lang w:val="es-ES_tradnl" w:eastAsia="en-US"/>
          </w:rPr>
          <w:tab/>
        </w:r>
      </w:ins>
      <w:ins w:id="523" w:author="MIGLIORE Liliana" w:date="2016-04-04T11:47:00Z">
        <w:r w:rsidRPr="00615700">
          <w:rPr>
            <w:lang w:val="es-ES_tradnl" w:eastAsia="en-US"/>
          </w:rPr>
          <w:t>el nombre del titular,</w:t>
        </w:r>
      </w:ins>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r>
      <w:ins w:id="524" w:author="DIAZ Natacha" w:date="2015-06-26T15:11:00Z">
        <w:r w:rsidRPr="00615700">
          <w:rPr>
            <w:lang w:val="es-ES_tradnl" w:eastAsia="en-US"/>
          </w:rPr>
          <w:t>v)</w:t>
        </w:r>
        <w:r w:rsidRPr="00615700">
          <w:rPr>
            <w:lang w:val="es-ES_tradnl" w:eastAsia="en-US"/>
          </w:rPr>
          <w:tab/>
        </w:r>
      </w:ins>
      <w:ins w:id="525" w:author="MIGLIORE Liliana" w:date="2016-04-04T11:48:00Z">
        <w:r w:rsidRPr="00615700">
          <w:rPr>
            <w:lang w:val="es-ES_tradnl" w:eastAsia="en-US"/>
          </w:rPr>
          <w:t>los nombres de los productos y servicios que interesa separar, agrupados en las clases correspondientes de la Clasificación Internacional de Productos y Servicios,</w:t>
        </w:r>
      </w:ins>
    </w:p>
    <w:p w:rsidR="001970DE" w:rsidRPr="00615700" w:rsidRDefault="000F1D91">
      <w:pPr>
        <w:ind w:firstLine="1701"/>
        <w:jc w:val="both"/>
        <w:rPr>
          <w:ins w:id="526" w:author="Madrid Registry" w:date="2016-06-17T13:13:00Z"/>
          <w:lang w:val="es-ES_tradnl"/>
        </w:rPr>
        <w:pPrChange w:id="527" w:author="Madrid Registry" w:date="2016-06-17T13:13:00Z">
          <w:pPr>
            <w:ind w:firstLine="1134"/>
            <w:jc w:val="both"/>
          </w:pPr>
        </w:pPrChange>
      </w:pPr>
      <w:ins w:id="528" w:author="DIAZ Natacha" w:date="2015-06-26T15:11:00Z">
        <w:r w:rsidRPr="00615700">
          <w:rPr>
            <w:lang w:val="es-ES_tradnl" w:eastAsia="en-US"/>
          </w:rPr>
          <w:t>v</w:t>
        </w:r>
      </w:ins>
      <w:ins w:id="529" w:author="RODRIGUEZ Juan" w:date="2016-02-04T11:48:00Z">
        <w:r w:rsidRPr="00615700">
          <w:rPr>
            <w:lang w:val="es-ES_tradnl" w:eastAsia="en-US"/>
          </w:rPr>
          <w:t>i</w:t>
        </w:r>
      </w:ins>
      <w:ins w:id="530" w:author="DIAZ Natacha" w:date="2015-06-26T15:11:00Z">
        <w:r w:rsidRPr="00615700">
          <w:rPr>
            <w:lang w:val="es-ES_tradnl" w:eastAsia="en-US"/>
          </w:rPr>
          <w:t>)</w:t>
        </w:r>
        <w:r w:rsidRPr="00615700">
          <w:rPr>
            <w:lang w:val="es-ES_tradnl" w:eastAsia="en-US"/>
          </w:rPr>
          <w:tab/>
        </w:r>
      </w:ins>
      <w:ins w:id="531" w:author="Madrid Registry" w:date="2016-06-17T13:13:00Z">
        <w:r w:rsidRPr="00615700">
          <w:rPr>
            <w:lang w:val="es-ES_tradnl"/>
          </w:rPr>
          <w:t>la cuantía de la tasa que se abone y la forma de pago</w:t>
        </w:r>
      </w:ins>
      <w:ins w:id="532" w:author="Madrid Registry" w:date="2016-06-17T13:16:00Z">
        <w:r w:rsidRPr="00615700">
          <w:rPr>
            <w:lang w:val="es-ES_tradnl"/>
          </w:rPr>
          <w:t>,</w:t>
        </w:r>
      </w:ins>
      <w:ins w:id="533" w:author="Madrid Registry" w:date="2016-06-17T13:13:00Z">
        <w:r w:rsidRPr="00615700">
          <w:rPr>
            <w:lang w:val="es-ES_tradnl"/>
          </w:rPr>
          <w:t xml:space="preserve"> o instrucciones para que se carg</w:t>
        </w:r>
      </w:ins>
      <w:ins w:id="534" w:author="Madrid Registry" w:date="2016-06-17T13:14:00Z">
        <w:r w:rsidRPr="00615700">
          <w:rPr>
            <w:lang w:val="es-ES_tradnl"/>
          </w:rPr>
          <w:t>ue</w:t>
        </w:r>
      </w:ins>
      <w:ins w:id="535" w:author="Madrid Registry" w:date="2016-06-17T13:13:00Z">
        <w:r w:rsidRPr="00615700">
          <w:rPr>
            <w:lang w:val="es-ES_tradnl"/>
          </w:rPr>
          <w:t xml:space="preserve"> la cantidad correspondiente en una cuenta abierta en la Oficina Internacional, y la identidad del autor</w:t>
        </w:r>
      </w:ins>
      <w:ins w:id="536" w:author="Madrid Registry" w:date="2016-06-17T13:14:00Z">
        <w:r w:rsidRPr="00615700">
          <w:rPr>
            <w:lang w:val="es-ES_tradnl"/>
          </w:rPr>
          <w:t xml:space="preserve"> </w:t>
        </w:r>
      </w:ins>
      <w:ins w:id="537" w:author="Madrid Registry" w:date="2016-06-17T13:13:00Z">
        <w:r w:rsidRPr="00615700">
          <w:rPr>
            <w:lang w:val="es-ES_tradnl"/>
          </w:rPr>
          <w:t>del pago o de las instrucciones.</w:t>
        </w:r>
      </w:ins>
    </w:p>
    <w:p w:rsidR="000F1D91" w:rsidRPr="00615700" w:rsidRDefault="000F1D91" w:rsidP="000F1D91">
      <w:pPr>
        <w:jc w:val="both"/>
        <w:rPr>
          <w:lang w:val="es-ES_tradnl" w:eastAsia="en-US"/>
        </w:rPr>
      </w:pPr>
      <w:ins w:id="538" w:author="Madrid Registry" w:date="2016-06-17T13:21:00Z">
        <w:r w:rsidRPr="00615700">
          <w:rPr>
            <w:lang w:val="es-ES_tradnl" w:eastAsia="en-US"/>
          </w:rPr>
          <w:tab/>
        </w:r>
        <w:r w:rsidRPr="00615700">
          <w:rPr>
            <w:lang w:val="es-ES_tradnl" w:eastAsia="en-US"/>
          </w:rPr>
          <w:tab/>
          <w:t>c)</w:t>
        </w:r>
        <w:r w:rsidRPr="00615700">
          <w:rPr>
            <w:lang w:val="es-ES_tradnl" w:eastAsia="en-US"/>
          </w:rPr>
          <w:tab/>
          <w:t>La petición estará firmada por la Oficina que la presenta y, si la Oficina lo exige, ta</w:t>
        </w:r>
      </w:ins>
      <w:ins w:id="539" w:author="MIGLIORE Liliana" w:date="2016-04-04T11:52:00Z">
        <w:r w:rsidRPr="00615700">
          <w:rPr>
            <w:lang w:val="es-ES_tradnl" w:eastAsia="en-US"/>
          </w:rPr>
          <w:t>mbién por el titular</w:t>
        </w:r>
      </w:ins>
      <w:ins w:id="540" w:author="DIAZ Natacha" w:date="2015-06-26T15:11:00Z">
        <w:r w:rsidRPr="00615700">
          <w:rPr>
            <w:lang w:val="es-ES_tradnl" w:eastAsia="en-US"/>
          </w:rPr>
          <w:t>.</w:t>
        </w:r>
      </w:ins>
    </w:p>
    <w:p w:rsidR="000F1D91" w:rsidRPr="00615700" w:rsidRDefault="000F1D91" w:rsidP="000F1D91">
      <w:pPr>
        <w:jc w:val="both"/>
        <w:rPr>
          <w:lang w:val="es-ES_tradnl" w:eastAsia="en-US"/>
        </w:rPr>
      </w:pPr>
      <w:ins w:id="541" w:author="HALLER Mario" w:date="2016-06-15T16:29:00Z">
        <w:r w:rsidRPr="00615700">
          <w:rPr>
            <w:lang w:val="es-ES_tradnl" w:eastAsia="en-US"/>
          </w:rPr>
          <w:tab/>
        </w:r>
        <w:r w:rsidRPr="00615700">
          <w:rPr>
            <w:lang w:val="es-ES_tradnl" w:eastAsia="en-US"/>
          </w:rPr>
          <w:tab/>
        </w:r>
      </w:ins>
      <w:ins w:id="542" w:author="DIAZ Natacha" w:date="2015-06-26T15:11:00Z">
        <w:r w:rsidRPr="00615700">
          <w:rPr>
            <w:lang w:val="es-ES_tradnl" w:eastAsia="en-US"/>
          </w:rPr>
          <w:t>d)</w:t>
        </w:r>
        <w:r w:rsidRPr="00615700">
          <w:rPr>
            <w:lang w:val="es-ES_tradnl" w:eastAsia="en-US"/>
          </w:rPr>
          <w:tab/>
        </w:r>
      </w:ins>
      <w:ins w:id="543" w:author="MIGLIORE Liliana" w:date="2016-04-04T11:53:00Z">
        <w:r w:rsidRPr="00615700">
          <w:rPr>
            <w:lang w:val="es-ES_tradnl" w:eastAsia="en-US"/>
          </w:rPr>
          <w:t>Toda petición presentada en virtud de</w:t>
        </w:r>
      </w:ins>
      <w:ins w:id="544" w:author="MIGLIORE Liliana" w:date="2016-04-04T17:13:00Z">
        <w:r w:rsidRPr="00615700">
          <w:rPr>
            <w:lang w:val="es-ES_tradnl" w:eastAsia="en-US"/>
          </w:rPr>
          <w:t>l presente</w:t>
        </w:r>
      </w:ins>
      <w:ins w:id="545" w:author="MIGLIORE Liliana" w:date="2016-04-04T11:53:00Z">
        <w:r w:rsidRPr="00615700">
          <w:rPr>
            <w:lang w:val="es-ES_tradnl" w:eastAsia="en-US"/>
          </w:rPr>
          <w:t xml:space="preserve"> párrafo </w:t>
        </w:r>
      </w:ins>
      <w:ins w:id="546" w:author="MIGLIORE Liliana" w:date="2016-04-04T11:54:00Z">
        <w:r w:rsidRPr="00615700">
          <w:rPr>
            <w:lang w:val="es-ES_tradnl" w:eastAsia="en-US"/>
          </w:rPr>
          <w:t>podrá</w:t>
        </w:r>
      </w:ins>
      <w:ins w:id="547" w:author="DIAZ Natacha" w:date="2015-06-26T15:11:00Z">
        <w:r w:rsidRPr="00615700">
          <w:rPr>
            <w:lang w:val="es-ES_tradnl" w:eastAsia="en-US"/>
          </w:rPr>
          <w:t xml:space="preserve"> inclu</w:t>
        </w:r>
      </w:ins>
      <w:ins w:id="548" w:author="MIGLIORE Liliana" w:date="2016-04-04T11:54:00Z">
        <w:r w:rsidRPr="00615700">
          <w:rPr>
            <w:lang w:val="es-ES_tradnl" w:eastAsia="en-US"/>
          </w:rPr>
          <w:t>ir</w:t>
        </w:r>
      </w:ins>
      <w:ins w:id="549" w:author="DIAZ Natacha" w:date="2015-06-26T15:11:00Z">
        <w:r w:rsidRPr="00615700">
          <w:rPr>
            <w:lang w:val="es-ES_tradnl" w:eastAsia="en-US"/>
          </w:rPr>
          <w:t xml:space="preserve"> </w:t>
        </w:r>
      </w:ins>
      <w:ins w:id="550" w:author="MIGLIORE Liliana" w:date="2016-04-04T11:54:00Z">
        <w:r w:rsidRPr="00615700">
          <w:rPr>
            <w:lang w:val="es-ES_tradnl" w:eastAsia="en-US"/>
          </w:rPr>
          <w:t>un</w:t>
        </w:r>
      </w:ins>
      <w:ins w:id="551" w:author="DIAZ Natacha" w:date="2015-06-26T15:11:00Z">
        <w:r w:rsidRPr="00615700">
          <w:rPr>
            <w:lang w:val="es-ES_tradnl" w:eastAsia="en-US"/>
          </w:rPr>
          <w:t xml:space="preserve">a </w:t>
        </w:r>
      </w:ins>
      <w:ins w:id="552" w:author="MIGLIORE Liliana" w:date="2016-04-04T11:54:00Z">
        <w:r w:rsidRPr="00615700">
          <w:rPr>
            <w:lang w:val="es-ES_tradnl" w:eastAsia="en-US"/>
          </w:rPr>
          <w:t xml:space="preserve">declaración enviada de conformidad con </w:t>
        </w:r>
      </w:ins>
      <w:ins w:id="553" w:author="MIGLIORE Liliana" w:date="2016-04-04T11:55:00Z">
        <w:r w:rsidRPr="00615700">
          <w:rPr>
            <w:lang w:val="es-ES_tradnl" w:eastAsia="en-US"/>
          </w:rPr>
          <w:t>la Regla 18</w:t>
        </w:r>
        <w:r w:rsidRPr="00615700">
          <w:rPr>
            <w:i/>
            <w:lang w:val="es-ES_tradnl" w:eastAsia="en-US"/>
          </w:rPr>
          <w:t>bis</w:t>
        </w:r>
        <w:r w:rsidRPr="00615700">
          <w:rPr>
            <w:lang w:val="es-ES_tradnl" w:eastAsia="en-US"/>
          </w:rPr>
          <w:t xml:space="preserve"> o 18</w:t>
        </w:r>
        <w:r w:rsidRPr="00615700">
          <w:rPr>
            <w:i/>
            <w:lang w:val="es-ES_tradnl" w:eastAsia="en-US"/>
          </w:rPr>
          <w:t>ter</w:t>
        </w:r>
      </w:ins>
      <w:ins w:id="554" w:author="MIGLIORE Liliana" w:date="2016-04-04T11:56:00Z">
        <w:r w:rsidRPr="00615700">
          <w:rPr>
            <w:lang w:val="es-ES_tradnl" w:eastAsia="en-US"/>
          </w:rPr>
          <w:t xml:space="preserve"> respecto de los productos y servicios enumerados en la petición</w:t>
        </w:r>
      </w:ins>
      <w:ins w:id="555" w:author="HALLER Mario" w:date="2016-06-15T16:29:00Z">
        <w:r w:rsidRPr="00615700">
          <w:rPr>
            <w:lang w:val="es-ES_tradnl" w:eastAsia="en-US"/>
          </w:rPr>
          <w:t>, o estar acompañada por dicha declaración</w:t>
        </w:r>
      </w:ins>
      <w:ins w:id="556" w:author="DIAZ Natacha" w:date="2015-06-26T15:11:00Z">
        <w:r w:rsidRPr="00615700">
          <w:rPr>
            <w:lang w:val="es-ES_tradnl" w:eastAsia="en-US"/>
          </w:rPr>
          <w:t>.</w:t>
        </w:r>
      </w:ins>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r w:rsidRPr="00615700">
        <w:rPr>
          <w:lang w:val="es-ES_tradnl" w:eastAsia="en-US"/>
        </w:rPr>
        <w:tab/>
      </w:r>
      <w:ins w:id="557" w:author="DIAZ Natacha" w:date="2015-06-26T15:11:00Z">
        <w:r w:rsidRPr="00615700">
          <w:rPr>
            <w:lang w:val="es-ES_tradnl" w:eastAsia="en-US"/>
          </w:rPr>
          <w:t>2)</w:t>
        </w:r>
        <w:r w:rsidRPr="00615700">
          <w:rPr>
            <w:lang w:val="es-ES_tradnl" w:eastAsia="en-US"/>
          </w:rPr>
          <w:tab/>
        </w:r>
        <w:r w:rsidRPr="00615700">
          <w:rPr>
            <w:i/>
            <w:iCs/>
            <w:lang w:val="es-ES_tradnl" w:eastAsia="en-US"/>
          </w:rPr>
          <w:t>[</w:t>
        </w:r>
      </w:ins>
      <w:ins w:id="558" w:author="MIGLIORE Liliana" w:date="2016-04-04T11:56:00Z">
        <w:r w:rsidRPr="00615700">
          <w:rPr>
            <w:i/>
            <w:iCs/>
            <w:lang w:val="es-ES_tradnl" w:eastAsia="en-US"/>
          </w:rPr>
          <w:t>Tasa</w:t>
        </w:r>
      </w:ins>
      <w:ins w:id="559" w:author="DIAZ Natacha" w:date="2015-06-26T15:11:00Z">
        <w:r w:rsidRPr="00615700">
          <w:rPr>
            <w:i/>
            <w:iCs/>
            <w:lang w:val="es-ES_tradnl" w:eastAsia="en-US"/>
          </w:rPr>
          <w:t>]</w:t>
        </w:r>
        <w:r w:rsidR="00330603" w:rsidRPr="00615700">
          <w:rPr>
            <w:iCs/>
            <w:lang w:val="es-ES_tradnl" w:eastAsia="en-US"/>
            <w:rPrChange w:id="560" w:author="MIGLIORE Liliana" w:date="2016-04-04T11:57:00Z">
              <w:rPr>
                <w:i/>
                <w:iCs/>
                <w:lang w:eastAsia="en-US"/>
              </w:rPr>
            </w:rPrChange>
          </w:rPr>
          <w:t>  </w:t>
        </w:r>
      </w:ins>
      <w:ins w:id="561" w:author="MIGLIORE Liliana" w:date="2016-04-04T11:57:00Z">
        <w:r w:rsidRPr="00615700">
          <w:rPr>
            <w:iCs/>
            <w:lang w:val="es-ES_tradnl" w:eastAsia="en-US"/>
          </w:rPr>
          <w:t>La división de un registro internacional estará sujeta al pago de la tasa especificada en el punto 7.7 de la Tabla de tasas.</w:t>
        </w:r>
      </w:ins>
    </w:p>
    <w:p w:rsidR="000F1D91" w:rsidRPr="00615700" w:rsidRDefault="000F1D91" w:rsidP="000F1D91">
      <w:pPr>
        <w:jc w:val="both"/>
        <w:rPr>
          <w:lang w:val="es-ES_tradnl" w:eastAsia="en-US"/>
        </w:rPr>
      </w:pPr>
    </w:p>
    <w:p w:rsidR="000F1D91" w:rsidRPr="00615700" w:rsidRDefault="000F1D91" w:rsidP="000F1D91">
      <w:pPr>
        <w:jc w:val="both"/>
        <w:rPr>
          <w:ins w:id="562" w:author="HALLER Mario" w:date="2016-06-16T17:28:00Z"/>
          <w:lang w:val="es-ES_tradnl" w:eastAsia="en-US"/>
        </w:rPr>
      </w:pPr>
      <w:r w:rsidRPr="00615700">
        <w:rPr>
          <w:lang w:val="es-ES_tradnl" w:eastAsia="en-US"/>
        </w:rPr>
        <w:tab/>
      </w:r>
      <w:ins w:id="563" w:author="DIAZ Natacha" w:date="2015-06-26T15:11:00Z">
        <w:r w:rsidRPr="00615700">
          <w:rPr>
            <w:lang w:val="es-ES_tradnl" w:eastAsia="en-US"/>
          </w:rPr>
          <w:t>3)</w:t>
        </w:r>
        <w:r w:rsidRPr="00615700">
          <w:rPr>
            <w:lang w:val="es-ES_tradnl" w:eastAsia="en-US"/>
          </w:rPr>
          <w:tab/>
        </w:r>
        <w:r w:rsidRPr="00615700">
          <w:rPr>
            <w:i/>
            <w:lang w:val="es-ES_tradnl" w:eastAsia="en-US"/>
          </w:rPr>
          <w:t>[</w:t>
        </w:r>
      </w:ins>
      <w:ins w:id="564" w:author="MIGLIORE Liliana" w:date="2016-04-04T11:57:00Z">
        <w:r w:rsidRPr="00615700">
          <w:rPr>
            <w:i/>
            <w:lang w:val="es-ES_tradnl" w:eastAsia="en-US"/>
          </w:rPr>
          <w:t>Petición irregular</w:t>
        </w:r>
      </w:ins>
      <w:ins w:id="565" w:author="DIAZ Natacha" w:date="2015-06-26T15:11:00Z">
        <w:r w:rsidRPr="00615700">
          <w:rPr>
            <w:i/>
            <w:lang w:val="es-ES_tradnl" w:eastAsia="en-US"/>
          </w:rPr>
          <w:t>]  </w:t>
        </w:r>
        <w:r w:rsidRPr="00615700">
          <w:rPr>
            <w:lang w:val="es-ES_tradnl" w:eastAsia="en-US"/>
          </w:rPr>
          <w:t>a)  </w:t>
        </w:r>
      </w:ins>
      <w:ins w:id="566" w:author="MIGLIORE Liliana" w:date="2016-04-04T11:59:00Z">
        <w:r w:rsidRPr="00615700">
          <w:rPr>
            <w:lang w:val="es-ES_tradnl" w:eastAsia="en-US"/>
          </w:rPr>
          <w:t>Cuando la petición no cumpla los requisitos exigibles, la Oficina Internacional invitará a la Oficina que presentó la petición a subsanar la irregularidad e informará al mismo tiempo al titular</w:t>
        </w:r>
      </w:ins>
      <w:ins w:id="567" w:author="DIAZ Natacha" w:date="2015-06-26T15:11:00Z">
        <w:r w:rsidRPr="00615700">
          <w:rPr>
            <w:lang w:val="es-ES_tradnl" w:eastAsia="en-US"/>
          </w:rPr>
          <w:t>.</w:t>
        </w:r>
      </w:ins>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ins w:id="568" w:author="MIGLIORE Liliana" w:date="2016-04-04T12:01:00Z">
        <w:r w:rsidRPr="00615700">
          <w:rPr>
            <w:lang w:val="es-ES_tradnl" w:eastAsia="en-US"/>
          </w:rPr>
          <w:tab/>
        </w:r>
        <w:r w:rsidRPr="00615700">
          <w:rPr>
            <w:lang w:val="es-ES_tradnl" w:eastAsia="en-US"/>
          </w:rPr>
          <w:tab/>
        </w:r>
      </w:ins>
      <w:ins w:id="569" w:author="DIAZ Natacha" w:date="2015-06-26T15:11:00Z">
        <w:r w:rsidRPr="00615700">
          <w:rPr>
            <w:lang w:val="es-ES_tradnl" w:eastAsia="en-US"/>
          </w:rPr>
          <w:t>b)</w:t>
        </w:r>
        <w:r w:rsidRPr="00615700">
          <w:rPr>
            <w:lang w:val="es-ES_tradnl" w:eastAsia="en-US"/>
          </w:rPr>
          <w:tab/>
        </w:r>
      </w:ins>
      <w:ins w:id="570" w:author="MIGLIORE Liliana" w:date="2016-04-04T12:00:00Z">
        <w:r w:rsidRPr="00615700">
          <w:rPr>
            <w:lang w:val="es-ES_tradnl" w:eastAsia="en-US"/>
          </w:rPr>
          <w:t xml:space="preserve">Si la Oficina no subsana la irregularidad dentro de los tres meses siguientes a la fecha de la invitación en virtud del apartado a), se dará por abandonada la petición y la Oficina Internacional notificará en consecuencia a la Oficina que la </w:t>
        </w:r>
      </w:ins>
      <w:ins w:id="571" w:author="MIGLIORE Liliana" w:date="2016-04-04T12:01:00Z">
        <w:r w:rsidRPr="00615700">
          <w:rPr>
            <w:lang w:val="es-ES_tradnl" w:eastAsia="en-US"/>
          </w:rPr>
          <w:t>presentó</w:t>
        </w:r>
      </w:ins>
      <w:ins w:id="572" w:author="MIGLIORE Liliana" w:date="2016-04-04T12:00:00Z">
        <w:r w:rsidRPr="00615700">
          <w:rPr>
            <w:lang w:val="es-ES_tradnl" w:eastAsia="en-US"/>
          </w:rPr>
          <w:t>, informará al mismo tiempo al titular y reembolsará la tasa pagada</w:t>
        </w:r>
      </w:ins>
      <w:ins w:id="573" w:author="HALLER Mario" w:date="2016-06-15T16:30:00Z">
        <w:r w:rsidRPr="00615700">
          <w:rPr>
            <w:lang w:val="es-ES_tradnl" w:eastAsia="en-US"/>
          </w:rPr>
          <w:t xml:space="preserve"> en virtud del párrafo 2)</w:t>
        </w:r>
      </w:ins>
      <w:ins w:id="574" w:author="MIGLIORE Liliana" w:date="2016-04-04T12:00:00Z">
        <w:r w:rsidRPr="00615700">
          <w:rPr>
            <w:lang w:val="es-ES_tradnl" w:eastAsia="en-US"/>
          </w:rPr>
          <w:t xml:space="preserve">, previa deducción de una cantidad correspondiente a la mitad de </w:t>
        </w:r>
      </w:ins>
      <w:ins w:id="575" w:author="HALLER Mario" w:date="2016-06-15T16:30:00Z">
        <w:r w:rsidRPr="00615700">
          <w:rPr>
            <w:lang w:val="es-ES_tradnl" w:eastAsia="en-US"/>
          </w:rPr>
          <w:t>dicha</w:t>
        </w:r>
      </w:ins>
      <w:ins w:id="576" w:author="MIGLIORE Liliana" w:date="2016-04-04T12:00:00Z">
        <w:r w:rsidRPr="00615700">
          <w:rPr>
            <w:lang w:val="es-ES_tradnl" w:eastAsia="en-US"/>
          </w:rPr>
          <w:t xml:space="preserve"> tasa.</w:t>
        </w:r>
      </w:ins>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ins w:id="577" w:author="MIGLIORE Liliana" w:date="2016-04-04T12:02:00Z">
        <w:r w:rsidRPr="00615700">
          <w:rPr>
            <w:lang w:val="es-ES_tradnl" w:eastAsia="en-US"/>
          </w:rPr>
          <w:tab/>
        </w:r>
      </w:ins>
      <w:ins w:id="578" w:author="DIAZ Natacha" w:date="2015-06-26T15:11:00Z">
        <w:r w:rsidRPr="00615700">
          <w:rPr>
            <w:lang w:val="es-ES_tradnl" w:eastAsia="en-US"/>
          </w:rPr>
          <w:t>4)</w:t>
        </w:r>
        <w:r w:rsidRPr="00615700">
          <w:rPr>
            <w:lang w:val="es-ES_tradnl" w:eastAsia="en-US"/>
          </w:rPr>
          <w:tab/>
        </w:r>
        <w:r w:rsidRPr="00615700">
          <w:rPr>
            <w:i/>
            <w:lang w:val="es-ES_tradnl" w:eastAsia="en-US"/>
          </w:rPr>
          <w:t>[</w:t>
        </w:r>
      </w:ins>
      <w:ins w:id="579" w:author="MIGLIORE Liliana" w:date="2016-04-04T12:00:00Z">
        <w:r w:rsidRPr="00615700">
          <w:rPr>
            <w:i/>
            <w:lang w:val="es-ES_tradnl" w:eastAsia="en-US"/>
          </w:rPr>
          <w:t>Inscripción y notificación</w:t>
        </w:r>
      </w:ins>
      <w:ins w:id="580" w:author="DIAZ Natacha" w:date="2015-06-26T15:11:00Z">
        <w:r w:rsidRPr="00615700">
          <w:rPr>
            <w:i/>
            <w:lang w:val="es-ES_tradnl" w:eastAsia="en-US"/>
          </w:rPr>
          <w:t>]  </w:t>
        </w:r>
        <w:r w:rsidRPr="00615700">
          <w:rPr>
            <w:lang w:val="es-ES_tradnl" w:eastAsia="en-US"/>
          </w:rPr>
          <w:t>a)  </w:t>
        </w:r>
      </w:ins>
      <w:ins w:id="581" w:author="MIGLIORE Liliana" w:date="2016-04-04T12:02:00Z">
        <w:r w:rsidRPr="00615700">
          <w:rPr>
            <w:lang w:val="es-ES_tradnl" w:eastAsia="en-US"/>
          </w:rPr>
          <w:t>Cuando la petición cumpla los requisitos exigibles, la Oficina Internacional inscribirá la división, creará un registro internacional divisional en el Registro Internacional, notificará en consecuencia a la Oficina que presentó la petición e informará al mismo tiempo al titular.</w:t>
        </w:r>
      </w:ins>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ins w:id="582" w:author="DIAZ Natacha" w:date="2015-06-26T15:11:00Z">
        <w:r w:rsidRPr="00615700">
          <w:rPr>
            <w:lang w:val="es-ES_tradnl" w:eastAsia="en-US"/>
          </w:rPr>
          <w:t>b)</w:t>
        </w:r>
        <w:r w:rsidRPr="00615700">
          <w:rPr>
            <w:lang w:val="es-ES_tradnl" w:eastAsia="en-US"/>
          </w:rPr>
          <w:tab/>
        </w:r>
      </w:ins>
      <w:ins w:id="583" w:author="MIGLIORE Liliana" w:date="2016-04-04T12:03:00Z">
        <w:r w:rsidRPr="00615700">
          <w:rPr>
            <w:lang w:val="es-ES_tradnl" w:eastAsia="en-US"/>
          </w:rPr>
          <w:t>La división del registro internacional se inscribirá con la fecha en que la Oficina Internacional reciba la petición o, cuando proceda, con la fecha de subsanación de la irregularidad mencionada en el párrafo 3).</w:t>
        </w:r>
      </w:ins>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ins w:id="584" w:author="MIGLIORE Liliana" w:date="2016-04-04T12:05:00Z">
        <w:r w:rsidRPr="00615700">
          <w:rPr>
            <w:lang w:val="es-ES_tradnl" w:eastAsia="en-US"/>
          </w:rPr>
          <w:tab/>
        </w:r>
      </w:ins>
      <w:ins w:id="585" w:author="DIAZ Natacha" w:date="2015-06-26T15:11:00Z">
        <w:r w:rsidRPr="00615700">
          <w:rPr>
            <w:lang w:val="es-ES_tradnl" w:eastAsia="en-US"/>
          </w:rPr>
          <w:t>5)</w:t>
        </w:r>
        <w:r w:rsidRPr="00615700">
          <w:rPr>
            <w:lang w:val="es-ES_tradnl" w:eastAsia="en-US"/>
          </w:rPr>
          <w:tab/>
        </w:r>
        <w:r w:rsidRPr="00615700">
          <w:rPr>
            <w:i/>
            <w:iCs/>
            <w:lang w:val="es-ES_tradnl" w:eastAsia="en-US"/>
          </w:rPr>
          <w:t>[</w:t>
        </w:r>
      </w:ins>
      <w:ins w:id="586" w:author="MIGLIORE Liliana" w:date="2016-04-04T12:03:00Z">
        <w:r w:rsidRPr="00615700">
          <w:rPr>
            <w:i/>
            <w:iCs/>
            <w:lang w:val="es-ES_tradnl" w:eastAsia="en-US"/>
          </w:rPr>
          <w:t>Petición no considerada como tal</w:t>
        </w:r>
      </w:ins>
      <w:ins w:id="587" w:author="DIAZ Natacha" w:date="2015-06-26T15:11:00Z">
        <w:r w:rsidRPr="00615700">
          <w:rPr>
            <w:i/>
            <w:iCs/>
            <w:lang w:val="es-ES_tradnl" w:eastAsia="en-US"/>
          </w:rPr>
          <w:t>]  </w:t>
        </w:r>
      </w:ins>
      <w:ins w:id="588" w:author="MIGLIORE Liliana" w:date="2016-04-04T12:05:00Z">
        <w:r w:rsidR="00330603" w:rsidRPr="00615700">
          <w:rPr>
            <w:iCs/>
            <w:lang w:val="es-ES_tradnl" w:eastAsia="en-US"/>
            <w:rPrChange w:id="589" w:author="MIGLIORE Liliana" w:date="2016-04-04T12:05:00Z">
              <w:rPr>
                <w:i/>
                <w:iCs/>
                <w:lang w:eastAsia="en-US"/>
              </w:rPr>
            </w:rPrChange>
          </w:rPr>
          <w:t>La petición de división de un registro internacional respecto de una Parte Contratante designada que no haya sido designada para las clases de la Clasificación Internacional de Productos y Servicios mencionadas en la petición, o ya no lo esté, no será considerada como tal.</w:t>
        </w:r>
      </w:ins>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ins w:id="590" w:author="DIAZ Natacha" w:date="2015-06-26T15:11:00Z">
        <w:r w:rsidRPr="00615700">
          <w:rPr>
            <w:lang w:val="es-ES_tradnl" w:eastAsia="en-US"/>
          </w:rPr>
          <w:tab/>
          <w:t>6)</w:t>
        </w:r>
        <w:r w:rsidRPr="00615700">
          <w:rPr>
            <w:lang w:val="es-ES_tradnl" w:eastAsia="en-US"/>
          </w:rPr>
          <w:tab/>
        </w:r>
        <w:r w:rsidRPr="00615700">
          <w:rPr>
            <w:i/>
            <w:lang w:val="es-ES_tradnl" w:eastAsia="en-US"/>
          </w:rPr>
          <w:t>[</w:t>
        </w:r>
      </w:ins>
      <w:ins w:id="591" w:author="MIGLIORE Liliana" w:date="2016-04-04T12:05:00Z">
        <w:r w:rsidRPr="00615700">
          <w:rPr>
            <w:i/>
            <w:lang w:val="es-ES_tradnl" w:eastAsia="en-US"/>
          </w:rPr>
          <w:t>Declaración de que una Parte Contratante no presentará peticiones de división</w:t>
        </w:r>
      </w:ins>
      <w:ins w:id="592" w:author="DIAZ Natacha" w:date="2015-06-26T15:11:00Z">
        <w:r w:rsidRPr="00615700">
          <w:rPr>
            <w:i/>
            <w:lang w:val="es-ES_tradnl" w:eastAsia="en-US"/>
          </w:rPr>
          <w:t>]</w:t>
        </w:r>
        <w:r w:rsidRPr="00615700">
          <w:rPr>
            <w:lang w:val="es-ES_tradnl" w:eastAsia="en-US"/>
          </w:rPr>
          <w:t>  </w:t>
        </w:r>
      </w:ins>
      <w:ins w:id="593" w:author="MIGLIORE Liliana" w:date="2016-04-04T12:07:00Z">
        <w:r w:rsidRPr="00615700">
          <w:rPr>
            <w:lang w:val="es-ES_tradnl" w:eastAsia="en-US"/>
          </w:rPr>
          <w:t xml:space="preserve">Una Parte Contratante cuya legislación no prevea la </w:t>
        </w:r>
      </w:ins>
      <w:ins w:id="594" w:author="MIGLIORE Liliana" w:date="2016-04-04T17:53:00Z">
        <w:r w:rsidRPr="00615700">
          <w:rPr>
            <w:lang w:val="es-ES_tradnl" w:eastAsia="en-US"/>
          </w:rPr>
          <w:t>división</w:t>
        </w:r>
      </w:ins>
      <w:ins w:id="595" w:author="MIGLIORE Liliana" w:date="2016-04-04T12:07:00Z">
        <w:r w:rsidRPr="00615700">
          <w:rPr>
            <w:lang w:val="es-ES_tradnl" w:eastAsia="en-US"/>
          </w:rPr>
          <w:t xml:space="preserve"> de solicitudes de registro de una marca </w:t>
        </w:r>
      </w:ins>
      <w:ins w:id="596" w:author="HALLER Mario" w:date="2016-06-15T16:31:00Z">
        <w:r w:rsidRPr="00615700">
          <w:rPr>
            <w:lang w:val="es-ES_tradnl" w:eastAsia="en-US"/>
          </w:rPr>
          <w:t>o</w:t>
        </w:r>
      </w:ins>
      <w:ins w:id="597" w:author="MIGLIORE Liliana" w:date="2016-04-04T12:07:00Z">
        <w:r w:rsidRPr="00615700">
          <w:rPr>
            <w:lang w:val="es-ES_tradnl" w:eastAsia="en-US"/>
          </w:rPr>
          <w:t xml:space="preserve"> </w:t>
        </w:r>
      </w:ins>
      <w:ins w:id="598" w:author="MIGLIORE Liliana" w:date="2016-04-04T12:11:00Z">
        <w:r w:rsidRPr="00615700">
          <w:rPr>
            <w:lang w:val="es-ES_tradnl" w:eastAsia="en-US"/>
          </w:rPr>
          <w:t xml:space="preserve">la división </w:t>
        </w:r>
      </w:ins>
      <w:ins w:id="599" w:author="MIGLIORE Liliana" w:date="2016-04-04T12:07:00Z">
        <w:r w:rsidRPr="00615700">
          <w:rPr>
            <w:lang w:val="es-ES_tradnl" w:eastAsia="en-US"/>
          </w:rPr>
          <w:t>de registros de una marca</w:t>
        </w:r>
      </w:ins>
      <w:ins w:id="600" w:author="DIAZ Natacha" w:date="2015-06-26T15:11:00Z">
        <w:r w:rsidRPr="00615700">
          <w:rPr>
            <w:lang w:val="es-ES_tradnl" w:eastAsia="en-US"/>
          </w:rPr>
          <w:t xml:space="preserve">, </w:t>
        </w:r>
      </w:ins>
      <w:ins w:id="601" w:author="MIGLIORE Liliana" w:date="2016-04-04T12:08:00Z">
        <w:r w:rsidRPr="00615700">
          <w:rPr>
            <w:lang w:val="es-ES_tradnl" w:eastAsia="en-US"/>
          </w:rPr>
          <w:t>podrá notificar al</w:t>
        </w:r>
      </w:ins>
      <w:ins w:id="602" w:author="DIAZ Natacha" w:date="2015-06-26T15:11:00Z">
        <w:r w:rsidRPr="00615700">
          <w:rPr>
            <w:lang w:val="es-ES_tradnl" w:eastAsia="en-US"/>
          </w:rPr>
          <w:t xml:space="preserve"> Director General</w:t>
        </w:r>
      </w:ins>
      <w:ins w:id="603" w:author="RODRIGUEZ Juan" w:date="2016-03-14T13:09:00Z">
        <w:r w:rsidRPr="00615700">
          <w:rPr>
            <w:lang w:val="es-ES_tradnl" w:eastAsia="en-US"/>
          </w:rPr>
          <w:t xml:space="preserve">, </w:t>
        </w:r>
      </w:ins>
      <w:ins w:id="604" w:author="MIGLIORE Liliana" w:date="2016-04-04T12:08:00Z">
        <w:r w:rsidRPr="00615700">
          <w:rPr>
            <w:lang w:val="es-ES_tradnl" w:eastAsia="en-US"/>
          </w:rPr>
          <w:t xml:space="preserve">antes de la fecha de entrada en vigor de la presente Regla o de la fecha en que dicha </w:t>
        </w:r>
      </w:ins>
      <w:ins w:id="605" w:author="MIGLIORE Liliana" w:date="2016-04-04T12:09:00Z">
        <w:r w:rsidRPr="00615700">
          <w:rPr>
            <w:lang w:val="es-ES_tradnl" w:eastAsia="en-US"/>
          </w:rPr>
          <w:t>Parte Contratante</w:t>
        </w:r>
      </w:ins>
      <w:ins w:id="606" w:author="MIGLIORE Liliana" w:date="2016-04-04T12:08:00Z">
        <w:r w:rsidRPr="00615700">
          <w:rPr>
            <w:lang w:val="es-ES_tradnl" w:eastAsia="en-US"/>
          </w:rPr>
          <w:t xml:space="preserve"> </w:t>
        </w:r>
      </w:ins>
      <w:ins w:id="607" w:author="MIGLIORE Liliana" w:date="2016-04-04T12:09:00Z">
        <w:r w:rsidRPr="00615700">
          <w:rPr>
            <w:lang w:val="es-ES_tradnl" w:eastAsia="en-US"/>
          </w:rPr>
          <w:t>pas</w:t>
        </w:r>
      </w:ins>
      <w:ins w:id="608" w:author="MIGLIORE Liliana" w:date="2016-04-04T17:36:00Z">
        <w:r w:rsidRPr="00615700">
          <w:rPr>
            <w:lang w:val="es-ES_tradnl" w:eastAsia="en-US"/>
          </w:rPr>
          <w:t>e</w:t>
        </w:r>
      </w:ins>
      <w:ins w:id="609" w:author="MIGLIORE Liliana" w:date="2016-04-04T12:09:00Z">
        <w:r w:rsidRPr="00615700">
          <w:rPr>
            <w:lang w:val="es-ES_tradnl" w:eastAsia="en-US"/>
          </w:rPr>
          <w:t xml:space="preserve"> a estar obligada por el Arreglo o el </w:t>
        </w:r>
      </w:ins>
      <w:ins w:id="610" w:author="RODRIGUEZ Juan" w:date="2016-03-14T13:09:00Z">
        <w:r w:rsidRPr="00615700">
          <w:rPr>
            <w:lang w:val="es-ES_tradnl" w:eastAsia="en-US"/>
          </w:rPr>
          <w:t>Protocol</w:t>
        </w:r>
      </w:ins>
      <w:ins w:id="611" w:author="MIGLIORE Liliana" w:date="2016-04-04T12:09:00Z">
        <w:r w:rsidRPr="00615700">
          <w:rPr>
            <w:lang w:val="es-ES_tradnl" w:eastAsia="en-US"/>
          </w:rPr>
          <w:t>o</w:t>
        </w:r>
      </w:ins>
      <w:ins w:id="612" w:author="RODRIGUEZ Juan" w:date="2016-03-14T13:09:00Z">
        <w:r w:rsidRPr="00615700">
          <w:rPr>
            <w:lang w:val="es-ES_tradnl" w:eastAsia="en-US"/>
          </w:rPr>
          <w:t>,</w:t>
        </w:r>
      </w:ins>
      <w:ins w:id="613" w:author="DIAZ Natacha" w:date="2015-06-26T15:11:00Z">
        <w:r w:rsidRPr="00615700">
          <w:rPr>
            <w:lang w:val="es-ES_tradnl" w:eastAsia="en-US"/>
          </w:rPr>
          <w:t xml:space="preserve"> </w:t>
        </w:r>
      </w:ins>
      <w:ins w:id="614" w:author="MIGLIORE Liliana" w:date="2016-04-04T12:09:00Z">
        <w:r w:rsidRPr="00615700">
          <w:rPr>
            <w:lang w:val="es-ES_tradnl" w:eastAsia="en-US"/>
          </w:rPr>
          <w:t>que no presentar</w:t>
        </w:r>
      </w:ins>
      <w:ins w:id="615" w:author="MIGLIORE Liliana" w:date="2016-04-04T12:10:00Z">
        <w:r w:rsidRPr="00615700">
          <w:rPr>
            <w:lang w:val="es-ES_tradnl" w:eastAsia="en-US"/>
          </w:rPr>
          <w:t>á a la Oficina Internacional la petición mencionada en el párrafo</w:t>
        </w:r>
      </w:ins>
      <w:ins w:id="616" w:author="DIAZ Natacha" w:date="2016-03-15T18:17:00Z">
        <w:r w:rsidRPr="00615700">
          <w:rPr>
            <w:lang w:val="es-ES_tradnl" w:eastAsia="en-US"/>
          </w:rPr>
          <w:t> </w:t>
        </w:r>
      </w:ins>
      <w:ins w:id="617" w:author="DIAZ Natacha" w:date="2015-06-26T15:11:00Z">
        <w:r w:rsidRPr="00615700">
          <w:rPr>
            <w:lang w:val="es-ES_tradnl" w:eastAsia="en-US"/>
          </w:rPr>
          <w:t xml:space="preserve">1).  </w:t>
        </w:r>
      </w:ins>
      <w:ins w:id="618" w:author="MIGLIORE Liliana" w:date="2016-04-04T12:10:00Z">
        <w:r w:rsidRPr="00615700">
          <w:rPr>
            <w:lang w:val="es-ES_tradnl" w:eastAsia="en-US"/>
          </w:rPr>
          <w:t>Esa declaración podrá ser retirada en cualquier momento.</w:t>
        </w:r>
      </w:ins>
    </w:p>
    <w:p w:rsidR="000F1D91" w:rsidRPr="00615700" w:rsidRDefault="000F1D91" w:rsidP="000F1D91">
      <w:pPr>
        <w:jc w:val="both"/>
        <w:rPr>
          <w:lang w:val="es-ES_tradnl" w:eastAsia="en-US"/>
        </w:rPr>
      </w:pPr>
    </w:p>
    <w:p w:rsidR="000F1D91" w:rsidRPr="00615700" w:rsidRDefault="000F1D91" w:rsidP="000F1D91">
      <w:pPr>
        <w:jc w:val="center"/>
        <w:rPr>
          <w:i/>
          <w:lang w:val="es-ES_tradnl" w:eastAsia="en-US"/>
        </w:rPr>
      </w:pPr>
      <w:ins w:id="619" w:author="HALLER Mario" w:date="2016-06-16T17:29:00Z">
        <w:r w:rsidRPr="00615700">
          <w:rPr>
            <w:i/>
            <w:lang w:val="es-ES_tradnl" w:eastAsia="en-US"/>
          </w:rPr>
          <w:t>R</w:t>
        </w:r>
      </w:ins>
      <w:ins w:id="620" w:author="MIGLIORE Liliana" w:date="2016-04-04T12:12:00Z">
        <w:r w:rsidRPr="00615700">
          <w:rPr>
            <w:i/>
            <w:lang w:val="es-ES_tradnl" w:eastAsia="en-US"/>
          </w:rPr>
          <w:t>egla</w:t>
        </w:r>
      </w:ins>
      <w:ins w:id="621" w:author="DIAZ Natacha" w:date="2015-06-26T16:20:00Z">
        <w:r w:rsidRPr="00615700">
          <w:rPr>
            <w:i/>
            <w:lang w:val="es-ES_tradnl" w:eastAsia="en-US"/>
          </w:rPr>
          <w:t xml:space="preserve"> 27</w:t>
        </w:r>
        <w:r w:rsidRPr="00615700">
          <w:rPr>
            <w:lang w:val="es-ES_tradnl" w:eastAsia="en-US"/>
          </w:rPr>
          <w:t>ter</w:t>
        </w:r>
        <w:r w:rsidRPr="00615700">
          <w:rPr>
            <w:i/>
            <w:lang w:val="es-ES_tradnl" w:eastAsia="en-US"/>
          </w:rPr>
          <w:br/>
        </w:r>
      </w:ins>
      <w:ins w:id="622" w:author="MIGLIORE Liliana" w:date="2016-04-04T12:13:00Z">
        <w:r w:rsidRPr="00615700">
          <w:rPr>
            <w:i/>
            <w:lang w:val="es-ES_tradnl" w:eastAsia="en-US"/>
          </w:rPr>
          <w:t>Fusión de registros internacionales</w:t>
        </w:r>
      </w:ins>
    </w:p>
    <w:p w:rsidR="000F1D91" w:rsidRPr="00615700" w:rsidRDefault="000F1D91" w:rsidP="000F1D91">
      <w:pPr>
        <w:jc w:val="both"/>
        <w:rPr>
          <w:i/>
          <w:lang w:val="es-ES_tradnl" w:eastAsia="en-US"/>
        </w:rPr>
      </w:pPr>
    </w:p>
    <w:p w:rsidR="000F1D91" w:rsidRPr="00615700" w:rsidRDefault="000F1D91" w:rsidP="000F1D91">
      <w:pPr>
        <w:jc w:val="both"/>
        <w:rPr>
          <w:lang w:val="es-ES_tradnl" w:eastAsia="en-US"/>
        </w:rPr>
      </w:pPr>
      <w:ins w:id="623" w:author="MIGLIORE Liliana" w:date="2016-04-04T12:16:00Z">
        <w:r w:rsidRPr="00615700">
          <w:rPr>
            <w:lang w:val="es-ES_tradnl" w:eastAsia="en-US"/>
          </w:rPr>
          <w:tab/>
        </w:r>
      </w:ins>
      <w:ins w:id="624" w:author="RODRIGUEZ Juan" w:date="2016-01-29T15:27:00Z">
        <w:r w:rsidRPr="00615700">
          <w:rPr>
            <w:lang w:val="es-ES_tradnl" w:eastAsia="en-US"/>
          </w:rPr>
          <w:t>1)</w:t>
        </w:r>
        <w:r w:rsidRPr="00615700">
          <w:rPr>
            <w:lang w:val="es-ES_tradnl" w:eastAsia="en-US"/>
          </w:rPr>
          <w:tab/>
        </w:r>
      </w:ins>
      <w:ins w:id="625" w:author="RODRIGUEZ Juan" w:date="2016-01-29T15:28:00Z">
        <w:r w:rsidRPr="00615700">
          <w:rPr>
            <w:i/>
            <w:lang w:val="es-ES_tradnl" w:eastAsia="en-US"/>
          </w:rPr>
          <w:t>[</w:t>
        </w:r>
      </w:ins>
      <w:ins w:id="626" w:author="MIGLIORE Liliana" w:date="2016-04-04T12:14:00Z">
        <w:r w:rsidRPr="00615700">
          <w:rPr>
            <w:i/>
            <w:lang w:val="es-ES_tradnl" w:eastAsia="en-US"/>
          </w:rPr>
          <w:t xml:space="preserve">Fusión de registros internacionales </w:t>
        </w:r>
      </w:ins>
      <w:ins w:id="627" w:author="MIGLIORE Liliana" w:date="2016-04-04T12:15:00Z">
        <w:r w:rsidRPr="00615700">
          <w:rPr>
            <w:i/>
            <w:lang w:val="es-ES_tradnl" w:eastAsia="en-US"/>
          </w:rPr>
          <w:t>resultant</w:t>
        </w:r>
      </w:ins>
      <w:ins w:id="628" w:author="MIGLIORE Liliana" w:date="2016-04-04T17:36:00Z">
        <w:r w:rsidRPr="00615700">
          <w:rPr>
            <w:i/>
            <w:lang w:val="es-ES_tradnl" w:eastAsia="en-US"/>
          </w:rPr>
          <w:t>e</w:t>
        </w:r>
      </w:ins>
      <w:ins w:id="629" w:author="MIGLIORE Liliana" w:date="2016-04-04T12:15:00Z">
        <w:r w:rsidRPr="00615700">
          <w:rPr>
            <w:i/>
            <w:lang w:val="es-ES_tradnl" w:eastAsia="en-US"/>
          </w:rPr>
          <w:t>s</w:t>
        </w:r>
      </w:ins>
      <w:ins w:id="630" w:author="MIGLIORE Liliana" w:date="2016-04-04T12:14:00Z">
        <w:r w:rsidRPr="00615700">
          <w:rPr>
            <w:i/>
            <w:lang w:val="es-ES_tradnl" w:eastAsia="en-US"/>
          </w:rPr>
          <w:t xml:space="preserve"> </w:t>
        </w:r>
      </w:ins>
      <w:ins w:id="631" w:author="MIGLIORE Liliana" w:date="2016-04-04T12:15:00Z">
        <w:r w:rsidRPr="00615700">
          <w:rPr>
            <w:i/>
            <w:lang w:val="es-ES_tradnl" w:eastAsia="en-US"/>
          </w:rPr>
          <w:t>de la inscripción de un cambio parcial de titularidad</w:t>
        </w:r>
      </w:ins>
      <w:ins w:id="632" w:author="RODRIGUEZ Juan" w:date="2016-01-29T15:28:00Z">
        <w:r w:rsidRPr="00615700">
          <w:rPr>
            <w:i/>
            <w:lang w:val="es-ES_tradnl" w:eastAsia="en-US"/>
          </w:rPr>
          <w:t>]</w:t>
        </w:r>
      </w:ins>
      <w:ins w:id="633" w:author="DIAZ Natacha" w:date="2016-03-15T18:16:00Z">
        <w:r w:rsidRPr="00615700">
          <w:rPr>
            <w:lang w:val="es-ES_tradnl" w:eastAsia="en-US"/>
          </w:rPr>
          <w:t>  </w:t>
        </w:r>
      </w:ins>
      <w:ins w:id="634" w:author="MIGLIORE Liliana" w:date="2016-04-04T12:16:00Z">
        <w:r w:rsidRPr="00615700">
          <w:rPr>
            <w:lang w:val="es-ES_tradnl" w:eastAsia="en-US"/>
          </w:rPr>
          <w:t>Cuando la misma persona natural o jurídica haya sido inscrita como titular de dos o más registros internacionales resultantes de un cambio parcial de titularidad</w:t>
        </w:r>
      </w:ins>
      <w:ins w:id="635" w:author="DIAZ Natacha" w:date="2015-06-26T16:20:00Z">
        <w:r w:rsidRPr="00615700">
          <w:rPr>
            <w:lang w:val="es-ES_tradnl" w:eastAsia="en-US"/>
          </w:rPr>
          <w:t>,</w:t>
        </w:r>
      </w:ins>
      <w:ins w:id="636" w:author="MIGLIORE Liliana" w:date="2016-04-04T12:17:00Z">
        <w:r w:rsidRPr="00615700">
          <w:rPr>
            <w:lang w:val="es-ES_tradnl"/>
          </w:rPr>
          <w:t xml:space="preserve"> </w:t>
        </w:r>
        <w:r w:rsidRPr="00615700">
          <w:rPr>
            <w:lang w:val="es-ES_tradnl" w:eastAsia="en-US"/>
          </w:rPr>
          <w:t>esos registros se fusionarán a petición de dicha persona natural o jurídica, presentada directamente o por conducto de la Oficina de la Parte Contratante del titular</w:t>
        </w:r>
      </w:ins>
      <w:ins w:id="637" w:author="DIAZ Natacha" w:date="2015-06-26T16:20:00Z">
        <w:r w:rsidRPr="00615700">
          <w:rPr>
            <w:lang w:val="es-ES_tradnl" w:eastAsia="en-US"/>
          </w:rPr>
          <w:t xml:space="preserve">.  </w:t>
        </w:r>
      </w:ins>
      <w:ins w:id="638" w:author="MIGLIORE Liliana" w:date="2016-04-04T12:17:00Z">
        <w:r w:rsidRPr="00615700">
          <w:rPr>
            <w:lang w:val="es-ES_tradnl" w:eastAsia="en-US"/>
          </w:rPr>
          <w:t xml:space="preserve">La petición será presentada ante la Oficina Internacional en el formulario </w:t>
        </w:r>
      </w:ins>
      <w:ins w:id="639" w:author="MIGLIORE Liliana" w:date="2016-04-04T17:53:00Z">
        <w:r w:rsidRPr="00615700">
          <w:rPr>
            <w:lang w:val="es-ES_tradnl" w:eastAsia="en-US"/>
          </w:rPr>
          <w:t>oficial</w:t>
        </w:r>
      </w:ins>
      <w:ins w:id="640" w:author="MIGLIORE Liliana" w:date="2016-04-04T12:17:00Z">
        <w:r w:rsidRPr="00615700">
          <w:rPr>
            <w:lang w:val="es-ES_tradnl" w:eastAsia="en-US"/>
          </w:rPr>
          <w:t xml:space="preserve"> correspondiente</w:t>
        </w:r>
      </w:ins>
      <w:ins w:id="641" w:author="RODRIGUEZ Juan" w:date="2016-02-01T12:44:00Z">
        <w:r w:rsidRPr="00615700">
          <w:rPr>
            <w:lang w:val="es-ES_tradnl" w:eastAsia="en-US"/>
          </w:rPr>
          <w:t xml:space="preserve">.  </w:t>
        </w:r>
      </w:ins>
      <w:ins w:id="642" w:author="MIGLIORE Liliana" w:date="2016-04-04T12:18:00Z">
        <w:r w:rsidRPr="00615700">
          <w:rPr>
            <w:lang w:val="es-ES_tradnl" w:eastAsia="en-US"/>
          </w:rPr>
          <w:t xml:space="preserve">La Oficina Internacional </w:t>
        </w:r>
      </w:ins>
      <w:ins w:id="643" w:author="HALLER Mario" w:date="2016-06-16T17:29:00Z">
        <w:r w:rsidRPr="00615700">
          <w:rPr>
            <w:lang w:val="es-ES_tradnl" w:eastAsia="en-US"/>
          </w:rPr>
          <w:t xml:space="preserve">inscribirá la fusión, </w:t>
        </w:r>
      </w:ins>
      <w:ins w:id="644" w:author="MIGLIORE Liliana" w:date="2016-04-04T12:18:00Z">
        <w:r w:rsidRPr="00615700">
          <w:rPr>
            <w:lang w:val="es-ES_tradnl" w:eastAsia="en-US"/>
          </w:rPr>
          <w:t>notificará en consecuencia a las Oficinas de las Partes Contratantes designadas afectadas por el cambio e informará al mismo tiempo al titular y, si la petición fue presentada por una Oficina, a esa Oficina</w:t>
        </w:r>
      </w:ins>
      <w:ins w:id="645" w:author="MIGLIORE Liliana" w:date="2016-04-04T12:19:00Z">
        <w:r w:rsidRPr="00615700">
          <w:rPr>
            <w:lang w:val="es-ES_tradnl" w:eastAsia="en-US"/>
          </w:rPr>
          <w:t>.</w:t>
        </w:r>
      </w:ins>
    </w:p>
    <w:p w:rsidR="000F1D91" w:rsidRPr="00615700" w:rsidRDefault="000F1D91" w:rsidP="000F1D91">
      <w:pPr>
        <w:jc w:val="both"/>
        <w:rPr>
          <w:lang w:val="es-ES_tradnl" w:eastAsia="en-US"/>
        </w:rPr>
      </w:pPr>
    </w:p>
    <w:p w:rsidR="000F1D91" w:rsidRPr="00615700" w:rsidRDefault="000F1D91" w:rsidP="000F1D91">
      <w:pPr>
        <w:ind w:firstLine="567"/>
        <w:jc w:val="both"/>
        <w:rPr>
          <w:lang w:val="es-ES_tradnl" w:eastAsia="en-US"/>
        </w:rPr>
      </w:pPr>
      <w:ins w:id="646" w:author="MIGLIORE Liliana" w:date="2016-04-04T12:25:00Z">
        <w:r w:rsidRPr="00615700">
          <w:rPr>
            <w:lang w:val="es-ES_tradnl" w:eastAsia="en-US"/>
          </w:rPr>
          <w:t>2)</w:t>
        </w:r>
        <w:r w:rsidRPr="00615700">
          <w:rPr>
            <w:lang w:val="es-ES_tradnl" w:eastAsia="en-US"/>
          </w:rPr>
          <w:tab/>
        </w:r>
      </w:ins>
      <w:ins w:id="647" w:author="RODRIGUEZ Juan" w:date="2016-01-29T15:30:00Z">
        <w:r w:rsidRPr="00615700">
          <w:rPr>
            <w:i/>
            <w:lang w:val="es-ES_tradnl" w:eastAsia="en-US"/>
          </w:rPr>
          <w:t>[</w:t>
        </w:r>
      </w:ins>
      <w:ins w:id="648" w:author="MIGLIORE Liliana" w:date="2016-04-04T12:19:00Z">
        <w:r w:rsidRPr="00615700">
          <w:rPr>
            <w:i/>
            <w:lang w:val="es-ES_tradnl" w:eastAsia="en-US"/>
          </w:rPr>
          <w:t>Fusión de registros internacionales resultante</w:t>
        </w:r>
      </w:ins>
      <w:ins w:id="649" w:author="MIGLIORE Liliana" w:date="2016-04-04T17:38:00Z">
        <w:r w:rsidRPr="00615700">
          <w:rPr>
            <w:i/>
            <w:lang w:val="es-ES_tradnl" w:eastAsia="en-US"/>
          </w:rPr>
          <w:t>s</w:t>
        </w:r>
      </w:ins>
      <w:ins w:id="650" w:author="MIGLIORE Liliana" w:date="2016-04-04T12:19:00Z">
        <w:r w:rsidRPr="00615700">
          <w:rPr>
            <w:i/>
            <w:lang w:val="es-ES_tradnl" w:eastAsia="en-US"/>
          </w:rPr>
          <w:t xml:space="preserve"> de la inscripción de una </w:t>
        </w:r>
      </w:ins>
      <w:ins w:id="651" w:author="MIGLIORE Liliana" w:date="2016-04-04T17:53:00Z">
        <w:r w:rsidRPr="00615700">
          <w:rPr>
            <w:i/>
            <w:lang w:val="es-ES_tradnl" w:eastAsia="en-US"/>
          </w:rPr>
          <w:t>división</w:t>
        </w:r>
      </w:ins>
      <w:ins w:id="652" w:author="MIGLIORE Liliana" w:date="2016-04-04T12:19:00Z">
        <w:r w:rsidRPr="00615700">
          <w:rPr>
            <w:i/>
            <w:lang w:val="es-ES_tradnl" w:eastAsia="en-US"/>
          </w:rPr>
          <w:t xml:space="preserve"> de un registro internacional</w:t>
        </w:r>
      </w:ins>
      <w:ins w:id="653" w:author="RODRIGUEZ Juan" w:date="2016-01-29T15:30:00Z">
        <w:r w:rsidRPr="00615700">
          <w:rPr>
            <w:i/>
            <w:lang w:val="es-ES_tradnl" w:eastAsia="en-US"/>
          </w:rPr>
          <w:t>]</w:t>
        </w:r>
      </w:ins>
      <w:ins w:id="654" w:author="DIAZ Natacha" w:date="2016-03-15T18:16:00Z">
        <w:r w:rsidRPr="00615700">
          <w:rPr>
            <w:i/>
            <w:lang w:val="es-ES_tradnl" w:eastAsia="en-US"/>
          </w:rPr>
          <w:t>  </w:t>
        </w:r>
      </w:ins>
      <w:ins w:id="655" w:author="RODRIGUEZ Juan" w:date="2016-01-29T15:47:00Z">
        <w:r w:rsidRPr="00615700">
          <w:rPr>
            <w:lang w:val="es-ES_tradnl" w:eastAsia="en-US"/>
          </w:rPr>
          <w:t>a)</w:t>
        </w:r>
      </w:ins>
      <w:ins w:id="656" w:author="DIAZ Natacha" w:date="2016-03-15T18:16:00Z">
        <w:r w:rsidRPr="00615700">
          <w:rPr>
            <w:lang w:val="es-ES_tradnl" w:eastAsia="en-US"/>
          </w:rPr>
          <w:t>  </w:t>
        </w:r>
      </w:ins>
      <w:ins w:id="657" w:author="MIGLIORE Liliana" w:date="2016-04-04T12:24:00Z">
        <w:r w:rsidRPr="00615700">
          <w:rPr>
            <w:lang w:val="es-ES_tradnl" w:eastAsia="en-US"/>
          </w:rPr>
          <w:t xml:space="preserve">Un registro internacional resultante de una </w:t>
        </w:r>
      </w:ins>
      <w:ins w:id="658" w:author="MIGLIORE Liliana" w:date="2016-04-04T17:53:00Z">
        <w:r w:rsidRPr="00615700">
          <w:rPr>
            <w:lang w:val="es-ES_tradnl" w:eastAsia="en-US"/>
          </w:rPr>
          <w:t>división</w:t>
        </w:r>
      </w:ins>
      <w:ins w:id="659" w:author="MIGLIORE Liliana" w:date="2016-04-04T12:24:00Z">
        <w:r w:rsidRPr="00615700">
          <w:rPr>
            <w:lang w:val="es-ES_tradnl" w:eastAsia="en-US"/>
          </w:rPr>
          <w:t xml:space="preserve"> </w:t>
        </w:r>
      </w:ins>
      <w:ins w:id="660" w:author="MIGLIORE Liliana" w:date="2016-04-04T12:25:00Z">
        <w:r w:rsidRPr="00615700">
          <w:rPr>
            <w:lang w:val="es-ES_tradnl" w:eastAsia="en-US"/>
          </w:rPr>
          <w:t>se fusionará con el registro internacional del que ha sido dividido</w:t>
        </w:r>
      </w:ins>
      <w:ins w:id="661" w:author="MIGLIORE Liliana" w:date="2016-04-04T17:38:00Z">
        <w:r w:rsidRPr="00615700">
          <w:rPr>
            <w:lang w:val="es-ES_tradnl" w:eastAsia="en-US"/>
          </w:rPr>
          <w:t>,</w:t>
        </w:r>
      </w:ins>
      <w:ins w:id="662" w:author="MIGLIORE Liliana" w:date="2016-04-04T12:25:00Z">
        <w:r w:rsidRPr="00615700">
          <w:rPr>
            <w:lang w:val="es-ES_tradnl" w:eastAsia="en-US"/>
          </w:rPr>
          <w:t xml:space="preserve"> a petición del titular</w:t>
        </w:r>
      </w:ins>
      <w:ins w:id="663" w:author="RODRIGUEZ Juan" w:date="2016-01-29T15:37:00Z">
        <w:r w:rsidRPr="00615700">
          <w:rPr>
            <w:lang w:val="es-ES_tradnl"/>
          </w:rPr>
          <w:t xml:space="preserve"> </w:t>
        </w:r>
      </w:ins>
      <w:ins w:id="664" w:author="MIGLIORE Liliana" w:date="2016-04-04T12:26:00Z">
        <w:r w:rsidRPr="00615700">
          <w:rPr>
            <w:lang w:val="es-ES_tradnl"/>
          </w:rPr>
          <w:t>presentada por conducto de la Oficina que presentó la petición mencionada en el párrafo </w:t>
        </w:r>
      </w:ins>
      <w:ins w:id="665" w:author="RODRIGUEZ Juan" w:date="2016-01-29T15:37:00Z">
        <w:r w:rsidRPr="00615700">
          <w:rPr>
            <w:lang w:val="es-ES_tradnl"/>
          </w:rPr>
          <w:t>1)</w:t>
        </w:r>
      </w:ins>
      <w:ins w:id="666" w:author="Madrid Registry" w:date="2016-06-02T14:54:00Z">
        <w:r w:rsidRPr="00615700">
          <w:rPr>
            <w:lang w:val="es-ES_tradnl"/>
          </w:rPr>
          <w:t xml:space="preserve"> de la Regla 27</w:t>
        </w:r>
        <w:r w:rsidRPr="00615700">
          <w:rPr>
            <w:i/>
            <w:lang w:val="es-ES_tradnl"/>
          </w:rPr>
          <w:t>bis</w:t>
        </w:r>
      </w:ins>
      <w:ins w:id="667" w:author="RODRIGUEZ Juan" w:date="2016-01-29T15:37:00Z">
        <w:r w:rsidRPr="00615700">
          <w:rPr>
            <w:lang w:val="es-ES_tradnl"/>
          </w:rPr>
          <w:t xml:space="preserve">, </w:t>
        </w:r>
      </w:ins>
      <w:ins w:id="668" w:author="MIGLIORE Liliana" w:date="2016-04-04T12:26:00Z">
        <w:r w:rsidRPr="00615700">
          <w:rPr>
            <w:lang w:val="es-ES_tradnl"/>
          </w:rPr>
          <w:t xml:space="preserve">siempre y cuando la misma persona natural o jurídica </w:t>
        </w:r>
      </w:ins>
      <w:ins w:id="669" w:author="Madrid Registry" w:date="2016-06-17T13:22:00Z">
        <w:r w:rsidRPr="00615700">
          <w:rPr>
            <w:lang w:val="es-ES_tradnl"/>
          </w:rPr>
          <w:t>sea</w:t>
        </w:r>
      </w:ins>
      <w:ins w:id="670" w:author="MIGLIORE Liliana" w:date="2016-04-04T12:28:00Z">
        <w:r w:rsidRPr="00615700">
          <w:rPr>
            <w:lang w:val="es-ES_tradnl"/>
          </w:rPr>
          <w:t xml:space="preserve"> </w:t>
        </w:r>
      </w:ins>
      <w:ins w:id="671" w:author="Madrid Registry" w:date="2016-06-17T13:22:00Z">
        <w:r w:rsidRPr="00615700">
          <w:rPr>
            <w:lang w:val="es-ES_tradnl"/>
          </w:rPr>
          <w:t xml:space="preserve">el titular </w:t>
        </w:r>
      </w:ins>
      <w:ins w:id="672" w:author="MIGLIORE Liliana" w:date="2016-04-04T12:28:00Z">
        <w:r w:rsidRPr="00615700">
          <w:rPr>
            <w:lang w:val="es-ES_tradnl"/>
          </w:rPr>
          <w:t>inscrit</w:t>
        </w:r>
      </w:ins>
      <w:ins w:id="673" w:author="Madrid Registry" w:date="2016-06-17T13:22:00Z">
        <w:r w:rsidRPr="00615700">
          <w:rPr>
            <w:lang w:val="es-ES_tradnl"/>
          </w:rPr>
          <w:t>o</w:t>
        </w:r>
      </w:ins>
      <w:ins w:id="674" w:author="MIGLIORE Liliana" w:date="2016-04-04T12:28:00Z">
        <w:r w:rsidRPr="00615700">
          <w:rPr>
            <w:lang w:val="es-ES_tradnl"/>
          </w:rPr>
          <w:t xml:space="preserve"> e</w:t>
        </w:r>
      </w:ins>
      <w:ins w:id="675" w:author="Madrid Registry" w:date="2016-06-17T13:23:00Z">
        <w:r w:rsidRPr="00615700">
          <w:rPr>
            <w:lang w:val="es-ES_tradnl"/>
          </w:rPr>
          <w:t>n</w:t>
        </w:r>
      </w:ins>
      <w:ins w:id="676" w:author="MIGLIORE Liliana" w:date="2016-04-04T12:28:00Z">
        <w:r w:rsidRPr="00615700">
          <w:rPr>
            <w:lang w:val="es-ES_tradnl"/>
          </w:rPr>
          <w:t xml:space="preserve"> </w:t>
        </w:r>
      </w:ins>
      <w:ins w:id="677" w:author="MIGLIORE Liliana" w:date="2016-04-04T17:40:00Z">
        <w:r w:rsidRPr="00615700">
          <w:rPr>
            <w:lang w:val="es-ES_tradnl"/>
          </w:rPr>
          <w:t>los dos</w:t>
        </w:r>
      </w:ins>
      <w:ins w:id="678" w:author="MIGLIORE Liliana" w:date="2016-04-04T12:28:00Z">
        <w:r w:rsidRPr="00615700">
          <w:rPr>
            <w:lang w:val="es-ES_tradnl"/>
          </w:rPr>
          <w:t xml:space="preserve"> registros internacionales mencionados y la Oficina de que se trate haya </w:t>
        </w:r>
      </w:ins>
      <w:ins w:id="679" w:author="MIGLIORE Liliana" w:date="2016-04-04T12:30:00Z">
        <w:r w:rsidRPr="00615700">
          <w:rPr>
            <w:lang w:val="es-ES_tradnl"/>
          </w:rPr>
          <w:t>comprobado</w:t>
        </w:r>
      </w:ins>
      <w:ins w:id="680" w:author="MIGLIORE Liliana" w:date="2016-04-04T12:28:00Z">
        <w:r w:rsidRPr="00615700">
          <w:rPr>
            <w:lang w:val="es-ES_tradnl"/>
          </w:rPr>
          <w:t xml:space="preserve"> que la petici</w:t>
        </w:r>
      </w:ins>
      <w:ins w:id="681" w:author="MIGLIORE Liliana" w:date="2016-04-04T12:29:00Z">
        <w:r w:rsidRPr="00615700">
          <w:rPr>
            <w:lang w:val="es-ES_tradnl"/>
          </w:rPr>
          <w:t xml:space="preserve">ón satisface los requisitos de su legislación vigente, incluidos </w:t>
        </w:r>
      </w:ins>
      <w:ins w:id="682" w:author="MIGLIORE Liliana" w:date="2016-04-04T12:30:00Z">
        <w:r w:rsidRPr="00615700">
          <w:rPr>
            <w:lang w:val="es-ES_tradnl"/>
          </w:rPr>
          <w:t>los requisitos relativos a las tasas</w:t>
        </w:r>
      </w:ins>
      <w:ins w:id="683" w:author="RODRIGUEZ Juan" w:date="2016-01-29T15:37:00Z">
        <w:r w:rsidRPr="00615700">
          <w:rPr>
            <w:lang w:val="es-ES_tradnl"/>
          </w:rPr>
          <w:t xml:space="preserve">. </w:t>
        </w:r>
      </w:ins>
      <w:ins w:id="684" w:author="RODRIGUEZ Juan" w:date="2016-02-01T12:44:00Z">
        <w:r w:rsidRPr="00615700">
          <w:rPr>
            <w:lang w:val="es-ES_tradnl" w:eastAsia="en-US"/>
          </w:rPr>
          <w:t xml:space="preserve"> </w:t>
        </w:r>
      </w:ins>
      <w:ins w:id="685" w:author="MIGLIORE Liliana" w:date="2016-04-04T12:30:00Z">
        <w:r w:rsidRPr="00615700">
          <w:rPr>
            <w:lang w:val="es-ES_tradnl" w:eastAsia="en-US"/>
          </w:rPr>
          <w:t xml:space="preserve">La petición se presentará a la Oficina Internacional en el formulario </w:t>
        </w:r>
      </w:ins>
      <w:ins w:id="686" w:author="MIGLIORE Liliana" w:date="2016-04-04T17:53:00Z">
        <w:r w:rsidRPr="00615700">
          <w:rPr>
            <w:lang w:val="es-ES_tradnl" w:eastAsia="en-US"/>
          </w:rPr>
          <w:t>oficial</w:t>
        </w:r>
      </w:ins>
      <w:ins w:id="687" w:author="MIGLIORE Liliana" w:date="2016-04-04T12:30:00Z">
        <w:r w:rsidRPr="00615700">
          <w:rPr>
            <w:lang w:val="es-ES_tradnl" w:eastAsia="en-US"/>
          </w:rPr>
          <w:t xml:space="preserve"> correspondiente</w:t>
        </w:r>
      </w:ins>
      <w:ins w:id="688" w:author="RODRIGUEZ Juan" w:date="2016-02-01T12:44:00Z">
        <w:r w:rsidRPr="00615700">
          <w:rPr>
            <w:lang w:val="es-ES_tradnl" w:eastAsia="en-US"/>
          </w:rPr>
          <w:t xml:space="preserve">.  </w:t>
        </w:r>
      </w:ins>
      <w:ins w:id="689" w:author="MIGLIORE Liliana" w:date="2016-04-04T12:31:00Z">
        <w:r w:rsidRPr="00615700">
          <w:rPr>
            <w:lang w:val="es-ES_tradnl" w:eastAsia="en-US"/>
          </w:rPr>
          <w:t xml:space="preserve">La Oficina Internacional </w:t>
        </w:r>
      </w:ins>
      <w:ins w:id="690" w:author="HALLER Mario" w:date="2016-06-16T17:30:00Z">
        <w:r w:rsidRPr="00615700">
          <w:rPr>
            <w:lang w:val="es-ES_tradnl" w:eastAsia="en-US"/>
          </w:rPr>
          <w:t>inscribirá la fusión, notific</w:t>
        </w:r>
      </w:ins>
      <w:ins w:id="691" w:author="MIGLIORE Liliana" w:date="2016-04-04T12:31:00Z">
        <w:r w:rsidRPr="00615700">
          <w:rPr>
            <w:lang w:val="es-ES_tradnl" w:eastAsia="en-US"/>
          </w:rPr>
          <w:t>ará en consecuencia a la Oficina que presentó la petición e informará al mismo tiempo al titular.</w:t>
        </w:r>
      </w:ins>
    </w:p>
    <w:p w:rsidR="000F1D91" w:rsidRPr="00615700" w:rsidRDefault="000F1D91" w:rsidP="000F1D91">
      <w:pPr>
        <w:ind w:firstLine="567"/>
        <w:jc w:val="both"/>
        <w:rPr>
          <w:lang w:val="es-ES_tradnl" w:eastAsia="en-US"/>
        </w:rPr>
      </w:pPr>
      <w:ins w:id="692" w:author="HALLER Mario" w:date="2016-06-15T16:34:00Z">
        <w:r w:rsidRPr="00615700">
          <w:rPr>
            <w:lang w:val="es-ES_tradnl" w:eastAsia="en-US"/>
          </w:rPr>
          <w:tab/>
        </w:r>
      </w:ins>
      <w:ins w:id="693" w:author="RODRIGUEZ Juan" w:date="2016-01-29T15:47:00Z">
        <w:r w:rsidRPr="00615700">
          <w:rPr>
            <w:lang w:val="es-ES_tradnl" w:eastAsia="en-US"/>
          </w:rPr>
          <w:t>b)</w:t>
        </w:r>
      </w:ins>
      <w:ins w:id="694" w:author="DIAZ Natacha" w:date="2016-03-15T18:17:00Z">
        <w:r w:rsidRPr="00615700">
          <w:rPr>
            <w:lang w:val="es-ES_tradnl" w:eastAsia="en-US"/>
          </w:rPr>
          <w:tab/>
        </w:r>
      </w:ins>
      <w:ins w:id="695" w:author="MIGLIORE Liliana" w:date="2016-04-04T12:32:00Z">
        <w:r w:rsidRPr="00615700">
          <w:rPr>
            <w:lang w:val="es-ES_tradnl" w:eastAsia="en-US"/>
          </w:rPr>
          <w:t xml:space="preserve">La Oficina de una Parte Contratante cuya legislación no prevea la </w:t>
        </w:r>
      </w:ins>
      <w:ins w:id="696" w:author="MIGLIORE Liliana" w:date="2016-04-04T17:53:00Z">
        <w:r w:rsidRPr="00615700">
          <w:rPr>
            <w:lang w:val="es-ES_tradnl" w:eastAsia="en-US"/>
          </w:rPr>
          <w:t>fusión</w:t>
        </w:r>
      </w:ins>
      <w:ins w:id="697" w:author="MIGLIORE Liliana" w:date="2016-04-04T12:32:00Z">
        <w:r w:rsidRPr="00615700">
          <w:rPr>
            <w:lang w:val="es-ES_tradnl" w:eastAsia="en-US"/>
          </w:rPr>
          <w:t xml:space="preserve"> de registros de marca podr</w:t>
        </w:r>
      </w:ins>
      <w:ins w:id="698" w:author="MIGLIORE Liliana" w:date="2016-04-04T12:33:00Z">
        <w:r w:rsidRPr="00615700">
          <w:rPr>
            <w:lang w:val="es-ES_tradnl" w:eastAsia="en-US"/>
          </w:rPr>
          <w:t>á notificar al</w:t>
        </w:r>
      </w:ins>
      <w:ins w:id="699" w:author="RODRIGUEZ Juan" w:date="2016-01-29T15:47:00Z">
        <w:r w:rsidRPr="00615700">
          <w:rPr>
            <w:lang w:val="es-ES_tradnl" w:eastAsia="en-US"/>
          </w:rPr>
          <w:t xml:space="preserve"> Director General</w:t>
        </w:r>
      </w:ins>
      <w:ins w:id="700" w:author="HALLER Mario" w:date="2016-06-15T16:34:00Z">
        <w:r w:rsidRPr="00615700">
          <w:rPr>
            <w:lang w:val="es-ES_tradnl" w:eastAsia="en-US"/>
          </w:rPr>
          <w:t>, antes de la fecha en la que la presente Regla entre en vigor o la fecha en la que dicha Parte Contratante pase a estar obligada por</w:t>
        </w:r>
      </w:ins>
      <w:ins w:id="701" w:author="HALLER Mario" w:date="2016-06-15T16:35:00Z">
        <w:r w:rsidRPr="00615700">
          <w:rPr>
            <w:lang w:val="es-ES_tradnl" w:eastAsia="en-US"/>
          </w:rPr>
          <w:t xml:space="preserve"> el Arreglo o el Protocolo,</w:t>
        </w:r>
      </w:ins>
      <w:ins w:id="702" w:author="RODRIGUEZ Juan" w:date="2016-01-29T15:47:00Z">
        <w:r w:rsidRPr="00615700">
          <w:rPr>
            <w:lang w:val="es-ES_tradnl" w:eastAsia="en-US"/>
          </w:rPr>
          <w:t xml:space="preserve"> </w:t>
        </w:r>
      </w:ins>
      <w:ins w:id="703" w:author="MIGLIORE Liliana" w:date="2016-04-04T12:33:00Z">
        <w:r w:rsidRPr="00615700">
          <w:rPr>
            <w:lang w:val="es-ES_tradnl" w:eastAsia="en-US"/>
          </w:rPr>
          <w:t xml:space="preserve">que no presentará a la Oficina Internacional </w:t>
        </w:r>
      </w:ins>
      <w:ins w:id="704" w:author="MIGLIORE Liliana" w:date="2016-04-04T12:34:00Z">
        <w:r w:rsidRPr="00615700">
          <w:rPr>
            <w:lang w:val="es-ES_tradnl" w:eastAsia="en-US"/>
          </w:rPr>
          <w:t>la petición mencionada en el apartado</w:t>
        </w:r>
      </w:ins>
      <w:ins w:id="705" w:author="DIAZ Natacha" w:date="2016-03-15T18:17:00Z">
        <w:r w:rsidRPr="00615700">
          <w:rPr>
            <w:lang w:val="es-ES_tradnl" w:eastAsia="en-US"/>
          </w:rPr>
          <w:t> </w:t>
        </w:r>
      </w:ins>
      <w:ins w:id="706" w:author="RODRIGUEZ Juan" w:date="2016-01-29T15:48:00Z">
        <w:r w:rsidRPr="00615700">
          <w:rPr>
            <w:lang w:val="es-ES_tradnl" w:eastAsia="en-US"/>
          </w:rPr>
          <w:t>a</w:t>
        </w:r>
      </w:ins>
      <w:ins w:id="707" w:author="RODRIGUEZ Juan" w:date="2016-01-29T15:47:00Z">
        <w:r w:rsidRPr="00615700">
          <w:rPr>
            <w:lang w:val="es-ES_tradnl" w:eastAsia="en-US"/>
          </w:rPr>
          <w:t>).</w:t>
        </w:r>
      </w:ins>
      <w:ins w:id="708" w:author="DIAZ Natacha" w:date="2016-03-15T18:17:00Z">
        <w:r w:rsidRPr="00615700">
          <w:rPr>
            <w:lang w:val="es-ES_tradnl" w:eastAsia="en-US"/>
          </w:rPr>
          <w:t>  </w:t>
        </w:r>
      </w:ins>
      <w:ins w:id="709" w:author="MIGLIORE Liliana" w:date="2016-04-04T12:34:00Z">
        <w:r w:rsidRPr="00615700">
          <w:rPr>
            <w:lang w:val="es-ES_tradnl" w:eastAsia="en-US"/>
          </w:rPr>
          <w:t>Esa declaración podrá ser retirada en cualquier momento.</w:t>
        </w:r>
      </w:ins>
      <w:r w:rsidRPr="00615700">
        <w:rPr>
          <w:lang w:val="es-ES_tradnl" w:eastAsia="en-US"/>
        </w:rPr>
        <w:br w:type="page"/>
      </w:r>
    </w:p>
    <w:p w:rsidR="000F1D91" w:rsidRPr="00615700" w:rsidRDefault="000F1D91" w:rsidP="000F1D91">
      <w:pPr>
        <w:jc w:val="center"/>
        <w:rPr>
          <w:b/>
          <w:lang w:val="es-ES_tradnl" w:eastAsia="en-US"/>
        </w:rPr>
      </w:pPr>
      <w:r w:rsidRPr="00615700">
        <w:rPr>
          <w:b/>
          <w:lang w:val="es-ES_tradnl" w:eastAsia="en-US"/>
        </w:rPr>
        <w:t>Capítulo 7</w:t>
      </w:r>
    </w:p>
    <w:p w:rsidR="000F1D91" w:rsidRPr="00615700" w:rsidRDefault="000F1D91" w:rsidP="000F1D91">
      <w:pPr>
        <w:jc w:val="center"/>
        <w:rPr>
          <w:b/>
          <w:lang w:val="es-ES_tradnl" w:eastAsia="en-US"/>
        </w:rPr>
      </w:pPr>
      <w:r w:rsidRPr="00615700">
        <w:rPr>
          <w:b/>
          <w:lang w:val="es-ES_tradnl" w:eastAsia="en-US"/>
        </w:rPr>
        <w:t>Gaceta y base de datos</w:t>
      </w:r>
    </w:p>
    <w:p w:rsidR="000F1D91" w:rsidRPr="00615700" w:rsidRDefault="000F1D91" w:rsidP="000F1D91">
      <w:pPr>
        <w:jc w:val="center"/>
        <w:rPr>
          <w:lang w:val="es-ES_tradnl" w:eastAsia="en-US"/>
        </w:rPr>
      </w:pPr>
    </w:p>
    <w:p w:rsidR="000F1D91" w:rsidRPr="00615700" w:rsidRDefault="000F1D91" w:rsidP="000F1D91">
      <w:pPr>
        <w:jc w:val="center"/>
        <w:rPr>
          <w:i/>
          <w:lang w:val="es-ES_tradnl" w:eastAsia="en-US"/>
        </w:rPr>
      </w:pPr>
      <w:r w:rsidRPr="00615700">
        <w:rPr>
          <w:i/>
          <w:lang w:val="es-ES_tradnl" w:eastAsia="en-US"/>
        </w:rPr>
        <w:t>Regla 32</w:t>
      </w:r>
    </w:p>
    <w:p w:rsidR="000F1D91" w:rsidRPr="00615700" w:rsidRDefault="000F1D91" w:rsidP="000F1D91">
      <w:pPr>
        <w:jc w:val="center"/>
        <w:rPr>
          <w:i/>
          <w:lang w:val="es-ES_tradnl" w:eastAsia="en-US"/>
        </w:rPr>
      </w:pPr>
      <w:r w:rsidRPr="00615700">
        <w:rPr>
          <w:i/>
          <w:lang w:val="es-ES_tradnl" w:eastAsia="en-US"/>
        </w:rPr>
        <w:t>Gaceta</w:t>
      </w:r>
    </w:p>
    <w:p w:rsidR="000F1D91" w:rsidRPr="00615700" w:rsidRDefault="000F1D91" w:rsidP="000F1D91">
      <w:pPr>
        <w:jc w:val="center"/>
        <w:rPr>
          <w:lang w:val="es-ES_tradnl" w:eastAsia="en-US"/>
        </w:rPr>
      </w:pPr>
    </w:p>
    <w:p w:rsidR="000F1D91" w:rsidRPr="00615700" w:rsidRDefault="000F1D91" w:rsidP="000F1D91">
      <w:pPr>
        <w:jc w:val="both"/>
        <w:rPr>
          <w:lang w:val="es-ES_tradnl" w:eastAsia="en-US"/>
        </w:rPr>
      </w:pPr>
      <w:r w:rsidRPr="00615700">
        <w:rPr>
          <w:lang w:val="es-ES_tradnl" w:eastAsia="en-US"/>
        </w:rPr>
        <w:tab/>
        <w:t>1)</w:t>
      </w:r>
      <w:r w:rsidRPr="00615700">
        <w:rPr>
          <w:lang w:val="es-ES_tradnl" w:eastAsia="en-US"/>
        </w:rPr>
        <w:tab/>
      </w:r>
      <w:r w:rsidRPr="00615700">
        <w:rPr>
          <w:i/>
          <w:lang w:val="es-ES_tradnl" w:eastAsia="en-US"/>
        </w:rPr>
        <w:t>[</w:t>
      </w:r>
      <w:r w:rsidRPr="00615700">
        <w:rPr>
          <w:i/>
          <w:iCs/>
          <w:lang w:val="es-ES_tradnl" w:eastAsia="en-US"/>
        </w:rPr>
        <w:t>Información relativa a los registros internacionales</w:t>
      </w:r>
      <w:r w:rsidRPr="00615700">
        <w:rPr>
          <w:i/>
          <w:lang w:val="es-ES_tradnl" w:eastAsia="en-US"/>
        </w:rPr>
        <w:t>]</w:t>
      </w:r>
      <w:r w:rsidRPr="00615700">
        <w:rPr>
          <w:lang w:val="es-ES_tradnl" w:eastAsia="en-US"/>
        </w:rPr>
        <w:t>  a)  La Oficina Internacional publicará en la Gaceta los datos pertinentes relativos a</w:t>
      </w: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t>[…]</w:t>
      </w:r>
    </w:p>
    <w:p w:rsidR="000F1D91" w:rsidRPr="00615700" w:rsidRDefault="000F1D91" w:rsidP="000F1D91">
      <w:pPr>
        <w:jc w:val="both"/>
        <w:rPr>
          <w:i/>
          <w:lang w:val="es-ES_tradnl" w:eastAsia="en-US"/>
        </w:rPr>
      </w:pPr>
      <w:r w:rsidRPr="00615700">
        <w:rPr>
          <w:lang w:val="es-ES_tradnl" w:eastAsia="en-US"/>
        </w:rPr>
        <w:tab/>
      </w:r>
      <w:r w:rsidRPr="00615700">
        <w:rPr>
          <w:lang w:val="es-ES_tradnl" w:eastAsia="en-US"/>
        </w:rPr>
        <w:tab/>
      </w:r>
      <w:r w:rsidRPr="00615700">
        <w:rPr>
          <w:lang w:val="es-ES_tradnl" w:eastAsia="en-US"/>
        </w:rPr>
        <w:tab/>
      </w:r>
      <w:ins w:id="710" w:author="DIAZ Natacha" w:date="2015-06-26T15:32:00Z">
        <w:r w:rsidRPr="00615700">
          <w:rPr>
            <w:lang w:val="es-ES_tradnl" w:eastAsia="en-US"/>
          </w:rPr>
          <w:t>viii</w:t>
        </w:r>
        <w:r w:rsidRPr="00615700">
          <w:rPr>
            <w:i/>
            <w:lang w:val="es-ES_tradnl" w:eastAsia="en-US"/>
          </w:rPr>
          <w:t>bis</w:t>
        </w:r>
        <w:r w:rsidRPr="00615700">
          <w:rPr>
            <w:lang w:val="es-ES_tradnl" w:eastAsia="en-US"/>
          </w:rPr>
          <w:t>)</w:t>
        </w:r>
      </w:ins>
      <w:ins w:id="711" w:author="DIAZ Natacha" w:date="2015-06-26T15:33:00Z">
        <w:r w:rsidRPr="00615700">
          <w:rPr>
            <w:lang w:val="es-ES_tradnl" w:eastAsia="en-US"/>
          </w:rPr>
          <w:tab/>
        </w:r>
      </w:ins>
      <w:ins w:id="712" w:author="MIGLIORE Liliana" w:date="2016-04-04T12:37:00Z">
        <w:r w:rsidRPr="00615700">
          <w:rPr>
            <w:lang w:val="es-ES_tradnl" w:eastAsia="en-US"/>
          </w:rPr>
          <w:t>las division</w:t>
        </w:r>
      </w:ins>
      <w:ins w:id="713" w:author="MIGLIORE Liliana" w:date="2016-04-04T12:50:00Z">
        <w:r w:rsidRPr="00615700">
          <w:rPr>
            <w:lang w:val="es-ES_tradnl" w:eastAsia="en-US"/>
          </w:rPr>
          <w:t>e</w:t>
        </w:r>
      </w:ins>
      <w:ins w:id="714" w:author="MIGLIORE Liliana" w:date="2016-04-04T12:37:00Z">
        <w:r w:rsidRPr="00615700">
          <w:rPr>
            <w:lang w:val="es-ES_tradnl" w:eastAsia="en-US"/>
          </w:rPr>
          <w:t xml:space="preserve">s inscritas en virtud </w:t>
        </w:r>
      </w:ins>
      <w:ins w:id="715" w:author="MIGLIORE Liliana" w:date="2016-04-04T12:39:00Z">
        <w:r w:rsidRPr="00615700">
          <w:rPr>
            <w:lang w:val="es-ES_tradnl" w:eastAsia="en-US"/>
          </w:rPr>
          <w:t>de la Regla</w:t>
        </w:r>
      </w:ins>
      <w:ins w:id="716" w:author="DIAZ Natacha" w:date="2015-08-17T16:30:00Z">
        <w:r w:rsidRPr="00615700">
          <w:rPr>
            <w:lang w:val="es-ES_tradnl" w:eastAsia="en-US"/>
          </w:rPr>
          <w:t> </w:t>
        </w:r>
      </w:ins>
      <w:ins w:id="717" w:author="DIAZ Natacha" w:date="2015-06-26T15:37:00Z">
        <w:r w:rsidRPr="00615700">
          <w:rPr>
            <w:lang w:val="es-ES_tradnl" w:eastAsia="en-US"/>
          </w:rPr>
          <w:t>27</w:t>
        </w:r>
      </w:ins>
      <w:ins w:id="718" w:author="DIAZ Natacha" w:date="2015-06-26T15:38:00Z">
        <w:r w:rsidRPr="00615700">
          <w:rPr>
            <w:i/>
            <w:lang w:val="es-ES_tradnl" w:eastAsia="en-US"/>
          </w:rPr>
          <w:t>bis</w:t>
        </w:r>
      </w:ins>
      <w:ins w:id="719" w:author="MIGLIORE Liliana" w:date="2016-04-04T12:40:00Z">
        <w:r w:rsidRPr="00615700">
          <w:rPr>
            <w:i/>
            <w:lang w:val="es-ES_tradnl" w:eastAsia="en-US"/>
          </w:rPr>
          <w:t>.</w:t>
        </w:r>
      </w:ins>
      <w:ins w:id="720" w:author="DIAZ Natacha" w:date="2015-06-26T15:38:00Z">
        <w:r w:rsidRPr="00615700">
          <w:rPr>
            <w:lang w:val="es-ES_tradnl" w:eastAsia="en-US"/>
          </w:rPr>
          <w:t xml:space="preserve">4) </w:t>
        </w:r>
      </w:ins>
      <w:ins w:id="721" w:author="MIGLIORE Liliana" w:date="2016-04-04T12:40:00Z">
        <w:r w:rsidRPr="00615700">
          <w:rPr>
            <w:lang w:val="es-ES_tradnl" w:eastAsia="en-US"/>
          </w:rPr>
          <w:t>y las fusion</w:t>
        </w:r>
      </w:ins>
      <w:ins w:id="722" w:author="MIGLIORE Liliana" w:date="2016-04-04T12:45:00Z">
        <w:r w:rsidRPr="00615700">
          <w:rPr>
            <w:lang w:val="es-ES_tradnl" w:eastAsia="en-US"/>
          </w:rPr>
          <w:t>e</w:t>
        </w:r>
      </w:ins>
      <w:ins w:id="723" w:author="MIGLIORE Liliana" w:date="2016-04-04T12:40:00Z">
        <w:r w:rsidRPr="00615700">
          <w:rPr>
            <w:lang w:val="es-ES_tradnl" w:eastAsia="en-US"/>
          </w:rPr>
          <w:t>s inscritas en virtud de la Regla</w:t>
        </w:r>
      </w:ins>
      <w:ins w:id="724" w:author="DIAZ Natacha" w:date="2015-06-26T15:39:00Z">
        <w:r w:rsidRPr="00615700">
          <w:rPr>
            <w:lang w:val="es-ES_tradnl" w:eastAsia="en-US"/>
          </w:rPr>
          <w:t> </w:t>
        </w:r>
      </w:ins>
      <w:ins w:id="725" w:author="DIAZ Natacha" w:date="2015-06-26T15:38:00Z">
        <w:r w:rsidRPr="00615700">
          <w:rPr>
            <w:lang w:val="es-ES_tradnl" w:eastAsia="en-US"/>
          </w:rPr>
          <w:t>27</w:t>
        </w:r>
        <w:r w:rsidRPr="00615700">
          <w:rPr>
            <w:i/>
            <w:lang w:val="es-ES_tradnl" w:eastAsia="en-US"/>
          </w:rPr>
          <w:t>ter</w:t>
        </w:r>
      </w:ins>
      <w:ins w:id="726" w:author="DIAZ Natacha" w:date="2015-06-26T15:40:00Z">
        <w:r w:rsidRPr="00615700">
          <w:rPr>
            <w:lang w:val="es-ES_tradnl" w:eastAsia="en-US"/>
          </w:rPr>
          <w:t>;</w:t>
        </w:r>
      </w:ins>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t>[…]</w:t>
      </w: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t>xi)</w:t>
      </w:r>
      <w:r w:rsidRPr="00615700">
        <w:rPr>
          <w:lang w:val="es-ES_tradnl" w:eastAsia="en-US"/>
        </w:rPr>
        <w:tab/>
        <w:t>las informaciones inscritas en virtud de las Reglas 20, 20</w:t>
      </w:r>
      <w:r w:rsidRPr="00615700">
        <w:rPr>
          <w:i/>
          <w:lang w:val="es-ES_tradnl" w:eastAsia="en-US"/>
        </w:rPr>
        <w:t>bis</w:t>
      </w:r>
      <w:r w:rsidRPr="00615700">
        <w:rPr>
          <w:lang w:val="es-ES_tradnl" w:eastAsia="en-US"/>
        </w:rPr>
        <w:t>, 21, 21</w:t>
      </w:r>
      <w:r w:rsidRPr="00615700">
        <w:rPr>
          <w:i/>
          <w:lang w:val="es-ES_tradnl" w:eastAsia="en-US"/>
        </w:rPr>
        <w:t>bis</w:t>
      </w:r>
      <w:r w:rsidRPr="00615700">
        <w:rPr>
          <w:lang w:val="es-ES_tradnl" w:eastAsia="en-US"/>
        </w:rPr>
        <w:t>, 22.2)a), 23, 27.</w:t>
      </w:r>
      <w:del w:id="727" w:author="MIGLIORE Liliana" w:date="2016-04-04T12:41:00Z">
        <w:r w:rsidRPr="00615700" w:rsidDel="005A16E9">
          <w:rPr>
            <w:lang w:val="es-ES_tradnl" w:eastAsia="en-US"/>
          </w:rPr>
          <w:delText xml:space="preserve">3) </w:delText>
        </w:r>
      </w:del>
      <w:del w:id="728" w:author="MIGLIORE Liliana" w:date="2016-04-04T12:42:00Z">
        <w:r w:rsidRPr="00615700" w:rsidDel="005A16E9">
          <w:rPr>
            <w:lang w:val="es-ES_tradnl" w:eastAsia="en-US"/>
          </w:rPr>
          <w:delText xml:space="preserve">y </w:delText>
        </w:r>
      </w:del>
      <w:r w:rsidRPr="00615700">
        <w:rPr>
          <w:lang w:val="es-ES_tradnl" w:eastAsia="en-US"/>
        </w:rPr>
        <w:t>4) y 40.3);</w:t>
      </w: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t>[…]</w:t>
      </w: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t>[…]</w:t>
      </w:r>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r w:rsidRPr="00615700">
        <w:rPr>
          <w:lang w:val="es-ES_tradnl" w:eastAsia="en-US"/>
        </w:rPr>
        <w:tab/>
        <w:t>2)</w:t>
      </w:r>
      <w:r w:rsidRPr="00615700">
        <w:rPr>
          <w:lang w:val="es-ES_tradnl" w:eastAsia="en-US"/>
        </w:rPr>
        <w:tab/>
      </w:r>
      <w:r w:rsidRPr="00615700">
        <w:rPr>
          <w:i/>
          <w:lang w:val="es-ES_tradnl" w:eastAsia="en-US"/>
        </w:rPr>
        <w:t>[</w:t>
      </w:r>
      <w:r w:rsidRPr="00615700">
        <w:rPr>
          <w:i/>
          <w:iCs/>
          <w:lang w:val="es-ES_tradnl" w:eastAsia="en-US"/>
        </w:rPr>
        <w:t>Información relativa a los requisitos particulares y a determinadas declaraciones de las Partes Contratantes, y otra información general</w:t>
      </w:r>
      <w:r w:rsidRPr="00615700">
        <w:rPr>
          <w:i/>
          <w:lang w:val="es-ES_tradnl" w:eastAsia="en-US"/>
        </w:rPr>
        <w:t>]</w:t>
      </w:r>
      <w:r w:rsidRPr="00615700">
        <w:rPr>
          <w:lang w:val="es-ES_tradnl" w:eastAsia="en-US"/>
        </w:rPr>
        <w:t>  La Oficina Internacional publicará en la Gaceta</w:t>
      </w: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t>i)</w:t>
      </w:r>
      <w:r w:rsidRPr="00615700">
        <w:rPr>
          <w:lang w:val="es-ES_tradnl" w:eastAsia="en-US"/>
        </w:rPr>
        <w:tab/>
        <w:t>toda notificación realizada en virtud de</w:t>
      </w:r>
      <w:del w:id="729" w:author="MIGLIORE Liliana" w:date="2016-04-04T12:47:00Z">
        <w:r w:rsidRPr="00615700" w:rsidDel="0003312B">
          <w:rPr>
            <w:lang w:val="es-ES_tradnl" w:eastAsia="en-US"/>
          </w:rPr>
          <w:delText xml:space="preserve"> la Regla</w:delText>
        </w:r>
      </w:del>
      <w:r w:rsidRPr="00615700">
        <w:rPr>
          <w:lang w:val="es-ES_tradnl" w:eastAsia="en-US"/>
        </w:rPr>
        <w:t xml:space="preserve"> </w:t>
      </w:r>
      <w:ins w:id="730" w:author="MIGLIORE Liliana" w:date="2016-04-04T12:47:00Z">
        <w:r w:rsidRPr="00615700">
          <w:rPr>
            <w:lang w:val="es-ES_tradnl" w:eastAsia="en-US"/>
          </w:rPr>
          <w:t>las Reglas</w:t>
        </w:r>
      </w:ins>
      <w:r w:rsidRPr="00615700">
        <w:rPr>
          <w:lang w:val="es-ES_tradnl" w:eastAsia="en-US"/>
        </w:rPr>
        <w:t> 7</w:t>
      </w:r>
      <w:ins w:id="731" w:author="DIAZ Natacha" w:date="2015-06-26T15:41:00Z">
        <w:r w:rsidRPr="00615700">
          <w:rPr>
            <w:lang w:val="es-ES_tradnl" w:eastAsia="en-US"/>
          </w:rPr>
          <w:t>,</w:t>
        </w:r>
      </w:ins>
      <w:del w:id="732" w:author="MIGLIORE Liliana" w:date="2016-04-04T12:48:00Z">
        <w:r w:rsidRPr="00615700" w:rsidDel="001F4296">
          <w:rPr>
            <w:lang w:val="es-ES_tradnl" w:eastAsia="en-US"/>
          </w:rPr>
          <w:delText xml:space="preserve"> o la Regla</w:delText>
        </w:r>
      </w:del>
      <w:r w:rsidRPr="00615700">
        <w:rPr>
          <w:lang w:val="es-ES_tradnl" w:eastAsia="en-US"/>
        </w:rPr>
        <w:t> 20</w:t>
      </w:r>
      <w:r w:rsidRPr="00615700">
        <w:rPr>
          <w:i/>
          <w:lang w:val="es-ES_tradnl" w:eastAsia="en-US"/>
        </w:rPr>
        <w:t>bis</w:t>
      </w:r>
      <w:r w:rsidRPr="00615700">
        <w:rPr>
          <w:lang w:val="es-ES_tradnl" w:eastAsia="en-US"/>
        </w:rPr>
        <w:t>.6)</w:t>
      </w:r>
      <w:del w:id="733" w:author="RODRIGUEZ Juan" w:date="2016-01-29T16:05:00Z">
        <w:r w:rsidRPr="00615700" w:rsidDel="004B7DDB">
          <w:rPr>
            <w:lang w:val="es-ES_tradnl" w:eastAsia="en-US"/>
          </w:rPr>
          <w:delText xml:space="preserve"> </w:delText>
        </w:r>
      </w:del>
      <w:ins w:id="734" w:author="DIAZ Natacha" w:date="2015-06-26T15:41:00Z">
        <w:del w:id="735" w:author="RODRIGUEZ Juan" w:date="2016-01-29T16:05:00Z">
          <w:r w:rsidRPr="00615700" w:rsidDel="004B7DDB">
            <w:rPr>
              <w:lang w:val="es-ES_tradnl" w:eastAsia="en-US"/>
            </w:rPr>
            <w:delText>o</w:delText>
          </w:r>
        </w:del>
      </w:ins>
      <w:ins w:id="736" w:author="RODRIGUEZ Juan" w:date="2016-01-29T16:05:00Z">
        <w:r w:rsidRPr="00615700">
          <w:rPr>
            <w:lang w:val="es-ES_tradnl" w:eastAsia="en-US"/>
          </w:rPr>
          <w:t xml:space="preserve">, </w:t>
        </w:r>
      </w:ins>
      <w:ins w:id="737" w:author="DIAZ Natacha" w:date="2015-06-26T15:41:00Z">
        <w:del w:id="738" w:author="RODRIGUEZ Juan" w:date="2016-01-29T16:06:00Z">
          <w:r w:rsidRPr="00615700" w:rsidDel="004B7DDB">
            <w:rPr>
              <w:lang w:val="es-ES_tradnl" w:eastAsia="en-US"/>
            </w:rPr>
            <w:delText xml:space="preserve">Rule </w:delText>
          </w:r>
        </w:del>
        <w:r w:rsidRPr="00615700">
          <w:rPr>
            <w:lang w:val="es-ES_tradnl" w:eastAsia="en-US"/>
          </w:rPr>
          <w:t>27</w:t>
        </w:r>
        <w:r w:rsidRPr="00615700">
          <w:rPr>
            <w:i/>
            <w:lang w:val="es-ES_tradnl" w:eastAsia="en-US"/>
          </w:rPr>
          <w:t>bis</w:t>
        </w:r>
      </w:ins>
      <w:ins w:id="739" w:author="MIGLIORE Liliana" w:date="2016-04-04T12:51:00Z">
        <w:r w:rsidRPr="00615700">
          <w:rPr>
            <w:i/>
            <w:lang w:val="es-ES_tradnl" w:eastAsia="en-US"/>
          </w:rPr>
          <w:t>.</w:t>
        </w:r>
      </w:ins>
      <w:ins w:id="740" w:author="DIAZ Natacha" w:date="2015-06-26T15:41:00Z">
        <w:r w:rsidRPr="00615700">
          <w:rPr>
            <w:lang w:val="es-ES_tradnl" w:eastAsia="en-US"/>
          </w:rPr>
          <w:t>6)</w:t>
        </w:r>
      </w:ins>
      <w:ins w:id="741" w:author="RODRIGUEZ Juan" w:date="2016-01-29T16:05:00Z">
        <w:r w:rsidRPr="00615700">
          <w:rPr>
            <w:lang w:val="es-ES_tradnl" w:eastAsia="en-US"/>
          </w:rPr>
          <w:t>, 27</w:t>
        </w:r>
        <w:r w:rsidRPr="00615700">
          <w:rPr>
            <w:i/>
            <w:lang w:val="es-ES_tradnl" w:eastAsia="en-US"/>
          </w:rPr>
          <w:t>ter</w:t>
        </w:r>
      </w:ins>
      <w:ins w:id="742" w:author="MIGLIORE Liliana" w:date="2016-04-04T12:51:00Z">
        <w:r w:rsidRPr="00615700">
          <w:rPr>
            <w:i/>
            <w:lang w:val="es-ES_tradnl" w:eastAsia="en-US"/>
          </w:rPr>
          <w:t>.</w:t>
        </w:r>
      </w:ins>
      <w:ins w:id="743" w:author="RODRIGUEZ Juan" w:date="2016-01-29T16:05:00Z">
        <w:r w:rsidRPr="00615700">
          <w:rPr>
            <w:lang w:val="es-ES_tradnl" w:eastAsia="en-US"/>
          </w:rPr>
          <w:t xml:space="preserve">2)b) o </w:t>
        </w:r>
      </w:ins>
      <w:ins w:id="744" w:author="RODRIGUEZ Juan" w:date="2016-01-29T16:06:00Z">
        <w:r w:rsidRPr="00615700">
          <w:rPr>
            <w:lang w:val="es-ES_tradnl" w:eastAsia="en-US"/>
          </w:rPr>
          <w:t>40</w:t>
        </w:r>
      </w:ins>
      <w:ins w:id="745" w:author="MIGLIORE Liliana" w:date="2016-04-04T12:51:00Z">
        <w:r w:rsidRPr="00615700">
          <w:rPr>
            <w:lang w:val="es-ES_tradnl" w:eastAsia="en-US"/>
          </w:rPr>
          <w:t>.</w:t>
        </w:r>
      </w:ins>
      <w:ins w:id="746" w:author="RODRIGUEZ Juan" w:date="2016-01-29T16:06:00Z">
        <w:r w:rsidRPr="00615700">
          <w:rPr>
            <w:lang w:val="es-ES_tradnl" w:eastAsia="en-US"/>
          </w:rPr>
          <w:t>6)</w:t>
        </w:r>
      </w:ins>
      <w:ins w:id="747" w:author="DIAZ Natacha" w:date="2015-06-26T15:41:00Z">
        <w:r w:rsidRPr="00615700">
          <w:rPr>
            <w:lang w:val="es-ES_tradnl" w:eastAsia="en-US"/>
          </w:rPr>
          <w:t xml:space="preserve"> </w:t>
        </w:r>
      </w:ins>
      <w:r w:rsidRPr="00615700">
        <w:rPr>
          <w:lang w:val="es-ES_tradnl" w:eastAsia="en-US"/>
        </w:rPr>
        <w:t>y toda declaración efectuada en virtud de la Regla 17.5)d) o e);</w:t>
      </w: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t>[…]</w:t>
      </w:r>
    </w:p>
    <w:p w:rsidR="000F1D91" w:rsidRPr="00615700" w:rsidRDefault="000F1D91" w:rsidP="000F1D91">
      <w:pPr>
        <w:rPr>
          <w:lang w:val="es-ES_tradnl" w:eastAsia="en-US"/>
        </w:rPr>
      </w:pPr>
    </w:p>
    <w:p w:rsidR="000F1D91" w:rsidRPr="00615700" w:rsidRDefault="000F1D91" w:rsidP="000F1D91">
      <w:pPr>
        <w:jc w:val="center"/>
        <w:rPr>
          <w:b/>
          <w:szCs w:val="30"/>
          <w:lang w:val="es-ES_tradnl"/>
        </w:rPr>
      </w:pPr>
      <w:r w:rsidRPr="00615700">
        <w:rPr>
          <w:b/>
          <w:szCs w:val="30"/>
          <w:lang w:val="es-ES_tradnl"/>
        </w:rPr>
        <w:t>Capítulo 9</w:t>
      </w:r>
    </w:p>
    <w:p w:rsidR="000F1D91" w:rsidRPr="00615700" w:rsidRDefault="000F1D91" w:rsidP="000F1D91">
      <w:pPr>
        <w:jc w:val="center"/>
        <w:rPr>
          <w:szCs w:val="30"/>
          <w:lang w:val="es-ES_tradnl"/>
        </w:rPr>
      </w:pPr>
      <w:r w:rsidRPr="00615700">
        <w:rPr>
          <w:b/>
          <w:bCs/>
          <w:szCs w:val="30"/>
          <w:lang w:val="es-ES_tradnl"/>
        </w:rPr>
        <w:t>Otras disposiciones</w:t>
      </w:r>
    </w:p>
    <w:p w:rsidR="000F1D91" w:rsidRPr="00615700" w:rsidRDefault="000F1D91" w:rsidP="000F1D91">
      <w:pPr>
        <w:jc w:val="center"/>
        <w:rPr>
          <w:lang w:val="es-ES_tradnl" w:eastAsia="en-US"/>
        </w:rPr>
      </w:pPr>
    </w:p>
    <w:p w:rsidR="000F1D91" w:rsidRPr="00615700" w:rsidRDefault="000F1D91" w:rsidP="000F1D91">
      <w:pPr>
        <w:jc w:val="center"/>
        <w:rPr>
          <w:lang w:val="es-ES_tradnl" w:eastAsia="en-US"/>
        </w:rPr>
      </w:pPr>
      <w:r w:rsidRPr="00615700">
        <w:rPr>
          <w:lang w:val="es-ES_tradnl" w:eastAsia="en-US"/>
        </w:rPr>
        <w:t>[…]</w:t>
      </w:r>
    </w:p>
    <w:p w:rsidR="000F1D91" w:rsidRPr="00615700" w:rsidRDefault="000F1D91" w:rsidP="000F1D91">
      <w:pPr>
        <w:jc w:val="center"/>
        <w:rPr>
          <w:lang w:val="es-ES_tradnl" w:eastAsia="en-US"/>
        </w:rPr>
      </w:pPr>
    </w:p>
    <w:p w:rsidR="000F1D91" w:rsidRPr="00615700" w:rsidRDefault="000F1D91" w:rsidP="000F1D91">
      <w:pPr>
        <w:jc w:val="center"/>
        <w:rPr>
          <w:i/>
          <w:szCs w:val="30"/>
          <w:lang w:val="es-ES_tradnl"/>
        </w:rPr>
      </w:pPr>
      <w:r w:rsidRPr="00615700">
        <w:rPr>
          <w:i/>
          <w:szCs w:val="30"/>
          <w:lang w:val="es-ES_tradnl"/>
        </w:rPr>
        <w:t>Regla 40</w:t>
      </w:r>
    </w:p>
    <w:p w:rsidR="000F1D91" w:rsidRPr="00615700" w:rsidRDefault="000F1D91" w:rsidP="000F1D91">
      <w:pPr>
        <w:jc w:val="center"/>
        <w:rPr>
          <w:szCs w:val="30"/>
          <w:lang w:val="es-ES_tradnl"/>
        </w:rPr>
      </w:pPr>
      <w:r w:rsidRPr="00615700">
        <w:rPr>
          <w:i/>
          <w:iCs/>
          <w:szCs w:val="30"/>
          <w:lang w:val="es-ES_tradnl"/>
        </w:rPr>
        <w:t>Entrada en vigor;  Disposiciones transitorias</w:t>
      </w:r>
    </w:p>
    <w:p w:rsidR="000F1D91" w:rsidRPr="00615700" w:rsidRDefault="000F1D91" w:rsidP="000F1D91">
      <w:pPr>
        <w:jc w:val="center"/>
        <w:rPr>
          <w:lang w:val="es-ES_tradnl" w:eastAsia="en-US"/>
        </w:rPr>
      </w:pPr>
    </w:p>
    <w:p w:rsidR="000F1D91" w:rsidRPr="00615700" w:rsidRDefault="000F1D91" w:rsidP="000F1D91">
      <w:pPr>
        <w:jc w:val="both"/>
        <w:rPr>
          <w:lang w:val="es-ES_tradnl" w:eastAsia="en-US"/>
        </w:rPr>
      </w:pPr>
      <w:r w:rsidRPr="00615700">
        <w:rPr>
          <w:lang w:val="es-ES_tradnl" w:eastAsia="en-US"/>
        </w:rPr>
        <w:tab/>
        <w:t>[…]</w:t>
      </w:r>
    </w:p>
    <w:p w:rsidR="000F1D91" w:rsidRPr="00615700" w:rsidRDefault="000F1D91" w:rsidP="000F1D91">
      <w:pPr>
        <w:jc w:val="both"/>
        <w:rPr>
          <w:lang w:val="es-ES_tradnl" w:eastAsia="en-US"/>
        </w:rPr>
      </w:pPr>
    </w:p>
    <w:p w:rsidR="000F1D91" w:rsidRPr="00615700" w:rsidRDefault="000F1D91" w:rsidP="000F1D91">
      <w:pPr>
        <w:jc w:val="both"/>
        <w:rPr>
          <w:lang w:val="es-ES_tradnl"/>
        </w:rPr>
      </w:pPr>
      <w:r w:rsidRPr="00615700">
        <w:rPr>
          <w:lang w:val="es-ES_tradnl" w:eastAsia="en-US"/>
        </w:rPr>
        <w:tab/>
      </w:r>
      <w:ins w:id="748" w:author="RODRIGUEZ Juan" w:date="2016-01-29T15:54:00Z">
        <w:r w:rsidRPr="00615700">
          <w:rPr>
            <w:lang w:val="es-ES_tradnl" w:eastAsia="en-US"/>
          </w:rPr>
          <w:t>6)</w:t>
        </w:r>
      </w:ins>
      <w:ins w:id="749" w:author="RODRIGUEZ Juan" w:date="2016-01-29T17:59:00Z">
        <w:r w:rsidRPr="00615700">
          <w:rPr>
            <w:lang w:val="es-ES_tradnl" w:eastAsia="en-US"/>
          </w:rPr>
          <w:tab/>
        </w:r>
      </w:ins>
      <w:ins w:id="750" w:author="RODRIGUEZ Juan" w:date="2016-01-29T15:55:00Z">
        <w:r w:rsidRPr="00615700">
          <w:rPr>
            <w:i/>
            <w:lang w:val="es-ES_tradnl" w:eastAsia="en-US"/>
          </w:rPr>
          <w:t>[Incompatibili</w:t>
        </w:r>
      </w:ins>
      <w:ins w:id="751" w:author="MIGLIORE Liliana" w:date="2016-04-04T12:57:00Z">
        <w:r w:rsidRPr="00615700">
          <w:rPr>
            <w:i/>
            <w:lang w:val="es-ES_tradnl" w:eastAsia="en-US"/>
          </w:rPr>
          <w:t>dad con la legislación nacional</w:t>
        </w:r>
      </w:ins>
      <w:ins w:id="752" w:author="RODRIGUEZ Juan" w:date="2016-01-29T15:55:00Z">
        <w:r w:rsidRPr="00615700">
          <w:rPr>
            <w:i/>
            <w:lang w:val="es-ES_tradnl" w:eastAsia="en-US"/>
          </w:rPr>
          <w:t>]</w:t>
        </w:r>
      </w:ins>
      <w:ins w:id="753" w:author="DIAZ Natacha" w:date="2016-03-15T18:19:00Z">
        <w:r w:rsidRPr="00615700">
          <w:rPr>
            <w:lang w:val="es-ES_tradnl" w:eastAsia="en-US"/>
          </w:rPr>
          <w:t>  </w:t>
        </w:r>
      </w:ins>
      <w:ins w:id="754" w:author="MIGLIORE Liliana" w:date="2016-04-04T12:57:00Z">
        <w:r w:rsidRPr="00615700">
          <w:rPr>
            <w:lang w:val="es-ES_tradnl" w:eastAsia="en-US"/>
          </w:rPr>
          <w:t xml:space="preserve">Si, en la fecha de entrada en vigor de la presente Regla o en la fecha en </w:t>
        </w:r>
      </w:ins>
      <w:ins w:id="755" w:author="HALLER Mario" w:date="2016-06-15T16:36:00Z">
        <w:r w:rsidRPr="00615700">
          <w:rPr>
            <w:lang w:val="es-ES_tradnl" w:eastAsia="en-US"/>
          </w:rPr>
          <w:t xml:space="preserve">la </w:t>
        </w:r>
      </w:ins>
      <w:ins w:id="756" w:author="MIGLIORE Liliana" w:date="2016-04-04T12:57:00Z">
        <w:r w:rsidRPr="00615700">
          <w:rPr>
            <w:lang w:val="es-ES_tradnl" w:eastAsia="en-US"/>
          </w:rPr>
          <w:t xml:space="preserve">que una </w:t>
        </w:r>
      </w:ins>
      <w:ins w:id="757" w:author="MIGLIORE Liliana" w:date="2016-04-04T12:58:00Z">
        <w:r w:rsidRPr="00615700">
          <w:rPr>
            <w:lang w:val="es-ES_tradnl" w:eastAsia="en-US"/>
          </w:rPr>
          <w:t>Parte Contratante</w:t>
        </w:r>
      </w:ins>
      <w:ins w:id="758" w:author="MIGLIORE Liliana" w:date="2016-04-04T12:57:00Z">
        <w:r w:rsidRPr="00615700">
          <w:rPr>
            <w:lang w:val="es-ES_tradnl" w:eastAsia="en-US"/>
          </w:rPr>
          <w:t xml:space="preserve"> </w:t>
        </w:r>
      </w:ins>
      <w:ins w:id="759" w:author="MIGLIORE Liliana" w:date="2016-04-04T12:58:00Z">
        <w:r w:rsidRPr="00615700">
          <w:rPr>
            <w:lang w:val="es-ES_tradnl" w:eastAsia="en-US"/>
          </w:rPr>
          <w:t>pas</w:t>
        </w:r>
      </w:ins>
      <w:ins w:id="760" w:author="Madrid Registry" w:date="2016-06-17T13:24:00Z">
        <w:r w:rsidRPr="00615700">
          <w:rPr>
            <w:lang w:val="es-ES_tradnl" w:eastAsia="en-US"/>
          </w:rPr>
          <w:t>e</w:t>
        </w:r>
      </w:ins>
      <w:ins w:id="761" w:author="MIGLIORE Liliana" w:date="2016-04-04T12:58:00Z">
        <w:r w:rsidRPr="00615700">
          <w:rPr>
            <w:lang w:val="es-ES_tradnl" w:eastAsia="en-US"/>
          </w:rPr>
          <w:t xml:space="preserve"> a estar obligada por el Arreglo o el Protocolo</w:t>
        </w:r>
      </w:ins>
      <w:ins w:id="762" w:author="RODRIGUEZ Juan" w:date="2016-01-29T15:57:00Z">
        <w:r w:rsidRPr="00615700">
          <w:rPr>
            <w:lang w:val="es-ES_tradnl"/>
          </w:rPr>
          <w:t xml:space="preserve">, </w:t>
        </w:r>
      </w:ins>
      <w:ins w:id="763" w:author="MIGLIORE Liliana" w:date="2016-04-04T12:58:00Z">
        <w:r w:rsidRPr="00615700">
          <w:rPr>
            <w:lang w:val="es-ES_tradnl"/>
          </w:rPr>
          <w:t>el párrafo</w:t>
        </w:r>
      </w:ins>
      <w:ins w:id="764" w:author="DIAZ Natacha" w:date="2016-03-15T18:19:00Z">
        <w:r w:rsidRPr="00615700">
          <w:rPr>
            <w:lang w:val="es-ES_tradnl"/>
          </w:rPr>
          <w:t> </w:t>
        </w:r>
      </w:ins>
      <w:ins w:id="765" w:author="RODRIGUEZ Juan" w:date="2016-01-29T17:54:00Z">
        <w:r w:rsidRPr="00615700">
          <w:rPr>
            <w:lang w:val="es-ES_tradnl"/>
          </w:rPr>
          <w:t xml:space="preserve">1) </w:t>
        </w:r>
      </w:ins>
      <w:ins w:id="766" w:author="MIGLIORE Liliana" w:date="2016-04-04T12:59:00Z">
        <w:r w:rsidRPr="00615700">
          <w:rPr>
            <w:lang w:val="es-ES_tradnl"/>
          </w:rPr>
          <w:t xml:space="preserve">de la </w:t>
        </w:r>
      </w:ins>
      <w:r w:rsidR="00330603" w:rsidRPr="00615700">
        <w:rPr>
          <w:lang w:val="es-ES_tradnl"/>
        </w:rPr>
        <w:fldChar w:fldCharType="begin"/>
      </w:r>
      <w:r w:rsidRPr="00615700">
        <w:rPr>
          <w:lang w:val="es-ES_tradnl"/>
        </w:rPr>
        <w:instrText xml:space="preserve"> HYPERLINK "http://www.wipo.int/pct/en/texts/rules/r20.htm%20-%20_20_3_a_ii" </w:instrText>
      </w:r>
      <w:r w:rsidR="00330603" w:rsidRPr="00615700">
        <w:rPr>
          <w:lang w:val="es-ES_tradnl"/>
          <w:rPrChange w:id="767" w:author="Madrid Registry" w:date="2016-04-15T10:40:00Z">
            <w:rPr>
              <w:lang w:val="es-ES_tradnl"/>
            </w:rPr>
          </w:rPrChange>
        </w:rPr>
        <w:fldChar w:fldCharType="separate"/>
      </w:r>
      <w:ins w:id="768" w:author="MIGLIORE Liliana" w:date="2016-04-04T17:48:00Z">
        <w:r w:rsidRPr="00615700">
          <w:rPr>
            <w:color w:val="0000FF"/>
            <w:u w:val="single"/>
            <w:lang w:val="es-ES_tradnl"/>
          </w:rPr>
          <w:t>Regla 27</w:t>
        </w:r>
        <w:r w:rsidRPr="00615700">
          <w:rPr>
            <w:i/>
            <w:color w:val="0000FF"/>
            <w:u w:val="single"/>
            <w:lang w:val="es-ES_tradnl"/>
          </w:rPr>
          <w:t>bis</w:t>
        </w:r>
      </w:ins>
      <w:r w:rsidR="00330603" w:rsidRPr="00615700">
        <w:rPr>
          <w:lang w:val="es-ES_tradnl"/>
        </w:rPr>
        <w:fldChar w:fldCharType="end"/>
      </w:r>
      <w:ins w:id="769" w:author="RODRIGUEZ Juan" w:date="2016-01-29T17:54:00Z">
        <w:r w:rsidRPr="00615700">
          <w:rPr>
            <w:lang w:val="es-ES_tradnl"/>
          </w:rPr>
          <w:t xml:space="preserve"> </w:t>
        </w:r>
      </w:ins>
      <w:ins w:id="770" w:author="RODRIGUEZ Juan" w:date="2016-02-04T17:52:00Z">
        <w:r w:rsidRPr="00615700">
          <w:rPr>
            <w:lang w:val="es-ES_tradnl"/>
          </w:rPr>
          <w:t>o</w:t>
        </w:r>
      </w:ins>
      <w:ins w:id="771" w:author="MIGLIORE Liliana" w:date="2016-04-04T14:20:00Z">
        <w:r w:rsidRPr="00615700">
          <w:rPr>
            <w:lang w:val="es-ES_tradnl"/>
          </w:rPr>
          <w:t xml:space="preserve"> el párrafo</w:t>
        </w:r>
      </w:ins>
      <w:ins w:id="772" w:author="DIAZ Natacha" w:date="2016-03-15T18:19:00Z">
        <w:r w:rsidRPr="00615700">
          <w:rPr>
            <w:lang w:val="es-ES_tradnl"/>
          </w:rPr>
          <w:t> </w:t>
        </w:r>
      </w:ins>
      <w:ins w:id="773" w:author="RODRIGUEZ Juan" w:date="2016-01-29T17:54:00Z">
        <w:r w:rsidRPr="00615700">
          <w:rPr>
            <w:lang w:val="es-ES_tradnl"/>
          </w:rPr>
          <w:t>2)</w:t>
        </w:r>
      </w:ins>
      <w:ins w:id="774" w:author="RODRIGUEZ Juan" w:date="2016-02-04T17:49:00Z">
        <w:r w:rsidRPr="00615700">
          <w:rPr>
            <w:lang w:val="es-ES_tradnl"/>
          </w:rPr>
          <w:t>a</w:t>
        </w:r>
      </w:ins>
      <w:ins w:id="775" w:author="RODRIGUEZ Juan" w:date="2016-01-29T17:54:00Z">
        <w:r w:rsidRPr="00615700">
          <w:rPr>
            <w:lang w:val="es-ES_tradnl"/>
          </w:rPr>
          <w:t xml:space="preserve">) </w:t>
        </w:r>
      </w:ins>
      <w:ins w:id="776" w:author="MIGLIORE Liliana" w:date="2016-04-04T14:20:00Z">
        <w:r w:rsidRPr="00615700">
          <w:rPr>
            <w:lang w:val="es-ES_tradnl"/>
          </w:rPr>
          <w:t>de la Regla</w:t>
        </w:r>
      </w:ins>
      <w:ins w:id="777" w:author="DIAZ Natacha" w:date="2016-03-16T09:46:00Z">
        <w:r w:rsidRPr="00615700">
          <w:rPr>
            <w:lang w:val="es-ES_tradnl"/>
          </w:rPr>
          <w:t> 27</w:t>
        </w:r>
        <w:r w:rsidRPr="00615700">
          <w:rPr>
            <w:i/>
            <w:lang w:val="es-ES_tradnl"/>
          </w:rPr>
          <w:t>ter</w:t>
        </w:r>
        <w:r w:rsidRPr="00615700">
          <w:rPr>
            <w:lang w:val="es-ES_tradnl"/>
          </w:rPr>
          <w:t xml:space="preserve"> no </w:t>
        </w:r>
      </w:ins>
      <w:ins w:id="778" w:author="MIGLIORE Liliana" w:date="2016-04-04T14:21:00Z">
        <w:r w:rsidRPr="00615700">
          <w:rPr>
            <w:lang w:val="es-ES_tradnl"/>
          </w:rPr>
          <w:t xml:space="preserve">fuesen compatibles con la legislación nacional de esa Parte Contratante, el párrafo o los </w:t>
        </w:r>
      </w:ins>
      <w:ins w:id="779" w:author="MIGLIORE Liliana" w:date="2016-04-04T14:38:00Z">
        <w:r w:rsidRPr="00615700">
          <w:rPr>
            <w:lang w:val="es-ES_tradnl"/>
          </w:rPr>
          <w:t>párrafos</w:t>
        </w:r>
      </w:ins>
      <w:ins w:id="780" w:author="MIGLIORE Liliana" w:date="2016-04-04T14:21:00Z">
        <w:r w:rsidRPr="00615700">
          <w:rPr>
            <w:lang w:val="es-ES_tradnl"/>
          </w:rPr>
          <w:t xml:space="preserve"> en cuesti</w:t>
        </w:r>
      </w:ins>
      <w:ins w:id="781" w:author="MIGLIORE Liliana" w:date="2016-04-04T14:22:00Z">
        <w:r w:rsidRPr="00615700">
          <w:rPr>
            <w:lang w:val="es-ES_tradnl"/>
          </w:rPr>
          <w:t>ón, según el caso</w:t>
        </w:r>
      </w:ins>
      <w:ins w:id="782" w:author="DIAZ Natacha" w:date="2016-03-16T09:46:00Z">
        <w:r w:rsidRPr="00615700">
          <w:rPr>
            <w:lang w:val="es-ES_tradnl"/>
          </w:rPr>
          <w:t xml:space="preserve">, </w:t>
        </w:r>
      </w:ins>
      <w:ins w:id="783" w:author="MIGLIORE Liliana" w:date="2016-04-04T14:38:00Z">
        <w:r w:rsidRPr="00615700">
          <w:rPr>
            <w:lang w:val="es-ES_tradnl"/>
          </w:rPr>
          <w:t xml:space="preserve">no se aplicarán </w:t>
        </w:r>
      </w:ins>
      <w:ins w:id="784" w:author="MIGLIORE Liliana" w:date="2016-04-04T14:26:00Z">
        <w:r w:rsidRPr="00615700">
          <w:rPr>
            <w:lang w:val="es-ES_tradnl"/>
          </w:rPr>
          <w:t>respecto</w:t>
        </w:r>
      </w:ins>
      <w:ins w:id="785" w:author="MIGLIORE Liliana" w:date="2016-04-04T14:22:00Z">
        <w:r w:rsidRPr="00615700">
          <w:rPr>
            <w:lang w:val="es-ES_tradnl"/>
          </w:rPr>
          <w:t xml:space="preserve"> de esa Parte Contratante </w:t>
        </w:r>
      </w:ins>
      <w:ins w:id="786" w:author="MIGLIORE Liliana" w:date="2016-04-04T14:38:00Z">
        <w:r w:rsidRPr="00615700">
          <w:rPr>
            <w:lang w:val="es-ES_tradnl"/>
          </w:rPr>
          <w:t>mientras</w:t>
        </w:r>
      </w:ins>
      <w:ins w:id="787" w:author="MIGLIORE Liliana" w:date="2016-04-04T14:27:00Z">
        <w:r w:rsidRPr="00615700">
          <w:rPr>
            <w:lang w:val="es-ES_tradnl"/>
          </w:rPr>
          <w:t xml:space="preserve"> sigan siendo incompatibles con esa legislación</w:t>
        </w:r>
      </w:ins>
      <w:ins w:id="788" w:author="DIAZ Natacha" w:date="2016-03-16T09:46:00Z">
        <w:r w:rsidRPr="00615700">
          <w:rPr>
            <w:lang w:val="es-ES_tradnl"/>
          </w:rPr>
          <w:t xml:space="preserve">, </w:t>
        </w:r>
      </w:ins>
      <w:ins w:id="789" w:author="MIGLIORE Liliana" w:date="2016-04-04T14:27:00Z">
        <w:r w:rsidRPr="00615700">
          <w:rPr>
            <w:lang w:val="es-ES_tradnl"/>
          </w:rPr>
          <w:t xml:space="preserve">siempre y cuando dicha Parte Contratante </w:t>
        </w:r>
      </w:ins>
      <w:ins w:id="790" w:author="DIAZ Natacha" w:date="2016-03-16T09:46:00Z">
        <w:r w:rsidRPr="00615700">
          <w:rPr>
            <w:lang w:val="es-ES_tradnl"/>
          </w:rPr>
          <w:t>notifi</w:t>
        </w:r>
      </w:ins>
      <w:ins w:id="791" w:author="MIGLIORE Liliana" w:date="2016-04-04T14:28:00Z">
        <w:r w:rsidRPr="00615700">
          <w:rPr>
            <w:lang w:val="es-ES_tradnl"/>
          </w:rPr>
          <w:t>qu</w:t>
        </w:r>
      </w:ins>
      <w:ins w:id="792" w:author="DIAZ Natacha" w:date="2016-03-16T09:46:00Z">
        <w:r w:rsidRPr="00615700">
          <w:rPr>
            <w:lang w:val="es-ES_tradnl"/>
          </w:rPr>
          <w:t>e</w:t>
        </w:r>
      </w:ins>
      <w:ins w:id="793" w:author="MIGLIORE Liliana" w:date="2016-04-04T14:28:00Z">
        <w:r w:rsidRPr="00615700">
          <w:rPr>
            <w:lang w:val="es-ES_tradnl"/>
          </w:rPr>
          <w:t xml:space="preserve"> en consecuencia a la Oficina Internacional</w:t>
        </w:r>
      </w:ins>
      <w:ins w:id="794" w:author="DIAZ Natacha" w:date="2016-03-16T09:46:00Z">
        <w:r w:rsidRPr="00615700">
          <w:rPr>
            <w:lang w:val="es-ES_tradnl" w:eastAsia="en-US"/>
          </w:rPr>
          <w:t xml:space="preserve"> </w:t>
        </w:r>
      </w:ins>
      <w:ins w:id="795" w:author="MIGLIORE Liliana" w:date="2016-04-04T14:28:00Z">
        <w:r w:rsidRPr="00615700">
          <w:rPr>
            <w:lang w:val="es-ES_tradnl" w:eastAsia="en-US"/>
          </w:rPr>
          <w:t xml:space="preserve">antes de la fecha de entrada en vigor de la presente Regla o la fecha en que dicha </w:t>
        </w:r>
      </w:ins>
      <w:ins w:id="796" w:author="MIGLIORE Liliana" w:date="2016-04-04T14:29:00Z">
        <w:r w:rsidRPr="00615700">
          <w:rPr>
            <w:lang w:val="es-ES_tradnl" w:eastAsia="en-US"/>
          </w:rPr>
          <w:t>Parte Contratante</w:t>
        </w:r>
      </w:ins>
      <w:ins w:id="797" w:author="MIGLIORE Liliana" w:date="2016-04-04T14:28:00Z">
        <w:r w:rsidRPr="00615700">
          <w:rPr>
            <w:lang w:val="es-ES_tradnl" w:eastAsia="en-US"/>
          </w:rPr>
          <w:t xml:space="preserve"> </w:t>
        </w:r>
      </w:ins>
      <w:ins w:id="798" w:author="MIGLIORE Liliana" w:date="2016-04-04T14:29:00Z">
        <w:r w:rsidRPr="00615700">
          <w:rPr>
            <w:lang w:val="es-ES_tradnl" w:eastAsia="en-US"/>
          </w:rPr>
          <w:t xml:space="preserve">pase a estar obligada por el Arreglo o el </w:t>
        </w:r>
      </w:ins>
      <w:ins w:id="799" w:author="DIAZ Natacha" w:date="2016-03-16T09:46:00Z">
        <w:r w:rsidRPr="00615700">
          <w:rPr>
            <w:lang w:val="es-ES_tradnl" w:eastAsia="en-US"/>
          </w:rPr>
          <w:t>Protocol</w:t>
        </w:r>
      </w:ins>
      <w:ins w:id="800" w:author="MIGLIORE Liliana" w:date="2016-04-04T14:29:00Z">
        <w:r w:rsidRPr="00615700">
          <w:rPr>
            <w:lang w:val="es-ES_tradnl" w:eastAsia="en-US"/>
          </w:rPr>
          <w:t>o</w:t>
        </w:r>
      </w:ins>
      <w:ins w:id="801" w:author="DIAZ Natacha" w:date="2016-03-16T09:46:00Z">
        <w:r w:rsidRPr="00615700">
          <w:rPr>
            <w:lang w:val="es-ES_tradnl"/>
          </w:rPr>
          <w:t xml:space="preserve">.  </w:t>
        </w:r>
      </w:ins>
      <w:ins w:id="802" w:author="MIGLIORE Liliana" w:date="2016-04-04T14:29:00Z">
        <w:r w:rsidRPr="00615700">
          <w:rPr>
            <w:lang w:val="es-ES_tradnl"/>
          </w:rPr>
          <w:t>Esa</w:t>
        </w:r>
      </w:ins>
      <w:ins w:id="803" w:author="DIAZ Natacha" w:date="2016-03-16T09:46:00Z">
        <w:r w:rsidRPr="00615700">
          <w:rPr>
            <w:lang w:val="es-ES_tradnl"/>
          </w:rPr>
          <w:t xml:space="preserve"> notifica</w:t>
        </w:r>
      </w:ins>
      <w:ins w:id="804" w:author="MIGLIORE Liliana" w:date="2016-04-04T14:29:00Z">
        <w:r w:rsidRPr="00615700">
          <w:rPr>
            <w:lang w:val="es-ES_tradnl"/>
          </w:rPr>
          <w:t>ción</w:t>
        </w:r>
      </w:ins>
      <w:ins w:id="805" w:author="DIAZ Natacha" w:date="2016-03-16T09:46:00Z">
        <w:r w:rsidRPr="00615700">
          <w:rPr>
            <w:lang w:val="es-ES_tradnl"/>
          </w:rPr>
          <w:t xml:space="preserve"> </w:t>
        </w:r>
      </w:ins>
      <w:ins w:id="806" w:author="HALLER Mario" w:date="2016-06-15T16:37:00Z">
        <w:r w:rsidRPr="00615700">
          <w:rPr>
            <w:lang w:val="es-ES_tradnl"/>
          </w:rPr>
          <w:t xml:space="preserve">podrá </w:t>
        </w:r>
      </w:ins>
      <w:ins w:id="807" w:author="MIGLIORE Liliana" w:date="2016-04-04T14:30:00Z">
        <w:r w:rsidRPr="00615700">
          <w:rPr>
            <w:lang w:val="es-ES_tradnl"/>
          </w:rPr>
          <w:t xml:space="preserve">ser retirada en </w:t>
        </w:r>
      </w:ins>
      <w:ins w:id="808" w:author="HALLER Mario" w:date="2016-06-15T16:37:00Z">
        <w:r w:rsidRPr="00615700">
          <w:rPr>
            <w:lang w:val="es-ES_tradnl"/>
          </w:rPr>
          <w:t>cualquier momento</w:t>
        </w:r>
      </w:ins>
      <w:ins w:id="809" w:author="DIAZ Natacha" w:date="2016-03-16T09:46:00Z">
        <w:r w:rsidRPr="00615700">
          <w:rPr>
            <w:lang w:val="es-ES_tradnl"/>
          </w:rPr>
          <w:t>.</w:t>
        </w:r>
      </w:ins>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r w:rsidRPr="00615700">
        <w:rPr>
          <w:lang w:val="es-ES_tradnl" w:eastAsia="en-US"/>
        </w:rPr>
        <w:tab/>
        <w:t>[…]</w:t>
      </w:r>
    </w:p>
    <w:p w:rsidR="000F1D91" w:rsidRPr="00615700" w:rsidRDefault="000F1D91" w:rsidP="000F1D91">
      <w:pPr>
        <w:jc w:val="both"/>
        <w:rPr>
          <w:lang w:val="es-ES_tradnl" w:eastAsia="en-US"/>
        </w:rPr>
      </w:pPr>
    </w:p>
    <w:p w:rsidR="000F1D91" w:rsidRPr="00615700" w:rsidRDefault="000F1D91" w:rsidP="000F1D91">
      <w:pPr>
        <w:rPr>
          <w:b/>
          <w:bCs/>
          <w:caps/>
          <w:kern w:val="32"/>
          <w:szCs w:val="32"/>
          <w:lang w:val="es-ES_tradnl"/>
        </w:rPr>
      </w:pPr>
      <w:r w:rsidRPr="00615700">
        <w:rPr>
          <w:lang w:val="es-ES_tradnl"/>
        </w:rPr>
        <w:br w:type="page"/>
      </w:r>
    </w:p>
    <w:p w:rsidR="000F1D91" w:rsidRPr="00615700" w:rsidRDefault="000F1D91" w:rsidP="000F1D91">
      <w:pPr>
        <w:spacing w:before="240" w:after="60"/>
        <w:outlineLvl w:val="0"/>
        <w:rPr>
          <w:b/>
          <w:bCs/>
          <w:caps/>
          <w:kern w:val="32"/>
          <w:szCs w:val="32"/>
          <w:lang w:val="es-ES_tradnl"/>
        </w:rPr>
      </w:pPr>
      <w:r w:rsidRPr="00615700">
        <w:rPr>
          <w:b/>
          <w:bCs/>
          <w:caps/>
          <w:kern w:val="32"/>
          <w:szCs w:val="32"/>
          <w:lang w:val="es-ES_tradnl" w:eastAsia="en-US"/>
        </w:rPr>
        <w:t>PropuestaS de modificación de LA TABLA DE TASAS</w:t>
      </w:r>
    </w:p>
    <w:p w:rsidR="000F1D91" w:rsidRPr="00615700" w:rsidRDefault="000F1D91" w:rsidP="000F1D91">
      <w:pPr>
        <w:rPr>
          <w:lang w:val="es-ES_tradnl"/>
        </w:rPr>
      </w:pPr>
    </w:p>
    <w:p w:rsidR="000F1D91" w:rsidRPr="00615700" w:rsidRDefault="000F1D91" w:rsidP="000F1D91">
      <w:pPr>
        <w:rPr>
          <w:lang w:val="es-ES_tradnl"/>
        </w:rPr>
      </w:pPr>
    </w:p>
    <w:p w:rsidR="000F1D91" w:rsidRPr="00615700" w:rsidRDefault="000F1D91" w:rsidP="000F1D91">
      <w:pPr>
        <w:jc w:val="center"/>
        <w:rPr>
          <w:bCs/>
          <w:lang w:val="es-ES_tradnl"/>
        </w:rPr>
      </w:pPr>
      <w:r w:rsidRPr="00615700">
        <w:rPr>
          <w:bCs/>
          <w:lang w:val="es-ES_tradnl"/>
        </w:rPr>
        <w:t>TABLA DE TASAS</w:t>
      </w:r>
    </w:p>
    <w:p w:rsidR="000F1D91" w:rsidRPr="00615700" w:rsidRDefault="000F1D91" w:rsidP="000F1D91">
      <w:pPr>
        <w:jc w:val="center"/>
        <w:rPr>
          <w:bCs/>
          <w:lang w:val="es-ES_tradnl"/>
        </w:rPr>
      </w:pPr>
    </w:p>
    <w:p w:rsidR="000F1D91" w:rsidRPr="00615700" w:rsidRDefault="000F1D91" w:rsidP="000F1D91">
      <w:pPr>
        <w:jc w:val="center"/>
        <w:rPr>
          <w:bCs/>
          <w:lang w:val="es-ES_tradnl"/>
        </w:rPr>
      </w:pPr>
      <w:r w:rsidRPr="00615700">
        <w:rPr>
          <w:bCs/>
          <w:lang w:val="es-ES_tradnl"/>
        </w:rPr>
        <w:t>(en vigor el</w:t>
      </w:r>
      <w:ins w:id="810" w:author="HALLER Mario" w:date="2016-06-16T17:33:00Z">
        <w:r w:rsidRPr="00615700">
          <w:rPr>
            <w:bCs/>
            <w:lang w:val="es-ES_tradnl"/>
          </w:rPr>
          <w:t xml:space="preserve"> 1 de febrero de 2019</w:t>
        </w:r>
      </w:ins>
      <w:r w:rsidRPr="00615700">
        <w:rPr>
          <w:bCs/>
          <w:lang w:val="es-ES_tradnl"/>
        </w:rPr>
        <w:t>)</w:t>
      </w:r>
    </w:p>
    <w:p w:rsidR="000F1D91" w:rsidRPr="00615700" w:rsidRDefault="000F1D91" w:rsidP="000F1D91">
      <w:pPr>
        <w:jc w:val="center"/>
        <w:rPr>
          <w:lang w:val="es-ES_tradnl"/>
        </w:rPr>
      </w:pPr>
    </w:p>
    <w:p w:rsidR="000F1D91" w:rsidRPr="00615700" w:rsidRDefault="000F1D91" w:rsidP="000F1D91">
      <w:pPr>
        <w:ind w:left="7797"/>
        <w:jc w:val="center"/>
        <w:rPr>
          <w:i/>
          <w:lang w:val="es-ES_tradnl"/>
        </w:rPr>
      </w:pPr>
      <w:r w:rsidRPr="00615700">
        <w:rPr>
          <w:i/>
          <w:lang w:val="es-ES_tradnl"/>
        </w:rPr>
        <w:t>Francos suizos</w:t>
      </w:r>
    </w:p>
    <w:p w:rsidR="000F1D91" w:rsidRPr="00615700" w:rsidRDefault="000F1D91" w:rsidP="000F1D91">
      <w:pPr>
        <w:jc w:val="center"/>
        <w:rPr>
          <w:lang w:val="es-ES_tradnl"/>
        </w:rPr>
      </w:pPr>
    </w:p>
    <w:p w:rsidR="000F1D91" w:rsidRPr="00615700" w:rsidRDefault="000F1D91" w:rsidP="000F1D91">
      <w:pPr>
        <w:rPr>
          <w:lang w:val="es-ES_tradnl"/>
        </w:rPr>
      </w:pPr>
      <w:r w:rsidRPr="00615700">
        <w:rPr>
          <w:lang w:val="es-ES_tradnl"/>
        </w:rPr>
        <w:t>[…]</w:t>
      </w:r>
    </w:p>
    <w:p w:rsidR="000F1D91" w:rsidRPr="00615700" w:rsidRDefault="000F1D91" w:rsidP="000F1D91">
      <w:pPr>
        <w:rPr>
          <w:lang w:val="es-ES_tradnl"/>
        </w:rPr>
      </w:pPr>
    </w:p>
    <w:p w:rsidR="000F1D91" w:rsidRPr="00615700" w:rsidRDefault="000F1D91" w:rsidP="000F1D91">
      <w:pPr>
        <w:rPr>
          <w:lang w:val="es-ES_tradnl"/>
        </w:rPr>
      </w:pPr>
      <w:r w:rsidRPr="00615700">
        <w:rPr>
          <w:lang w:val="es-ES_tradnl"/>
        </w:rPr>
        <w:t>7.</w:t>
      </w:r>
      <w:r w:rsidRPr="00615700">
        <w:rPr>
          <w:lang w:val="es-ES_tradnl"/>
        </w:rPr>
        <w:tab/>
      </w:r>
      <w:r w:rsidRPr="00615700">
        <w:rPr>
          <w:i/>
          <w:iCs/>
          <w:lang w:val="es-ES_tradnl"/>
        </w:rPr>
        <w:t>Otras inscripciones</w:t>
      </w:r>
    </w:p>
    <w:p w:rsidR="000F1D91" w:rsidRPr="00615700" w:rsidRDefault="000F1D91" w:rsidP="000F1D91">
      <w:pPr>
        <w:rPr>
          <w:lang w:val="es-ES_tradnl"/>
        </w:rPr>
      </w:pPr>
    </w:p>
    <w:p w:rsidR="000F1D91" w:rsidRPr="00615700" w:rsidRDefault="000F1D91" w:rsidP="000F1D91">
      <w:pPr>
        <w:rPr>
          <w:lang w:val="es-ES_tradnl"/>
        </w:rPr>
      </w:pPr>
      <w:r w:rsidRPr="00615700">
        <w:rPr>
          <w:lang w:val="es-ES_tradnl"/>
        </w:rPr>
        <w:tab/>
        <w:t>[…]</w:t>
      </w:r>
    </w:p>
    <w:p w:rsidR="000F1D91" w:rsidRPr="00615700" w:rsidRDefault="000F1D91" w:rsidP="000F1D91">
      <w:pPr>
        <w:rPr>
          <w:lang w:val="es-ES_tradnl"/>
        </w:rPr>
      </w:pPr>
    </w:p>
    <w:p w:rsidR="000F1D91" w:rsidRPr="00615700" w:rsidRDefault="00330603" w:rsidP="000F1D91">
      <w:pPr>
        <w:ind w:firstLine="567"/>
        <w:rPr>
          <w:lang w:val="es-ES_tradnl"/>
        </w:rPr>
      </w:pPr>
      <w:r w:rsidRPr="00615700">
        <w:rPr>
          <w:lang w:val="es-ES_tradnl"/>
          <w:rPrChange w:id="811" w:author="DIAZ Natacha" w:date="2016-03-16T09:47:00Z">
            <w:rPr>
              <w:highlight w:val="yellow"/>
            </w:rPr>
          </w:rPrChange>
        </w:rPr>
        <w:t>7.</w:t>
      </w:r>
      <w:ins w:id="812" w:author="JC" w:date="2016-04-22T10:04:00Z">
        <w:r w:rsidR="000F1D91" w:rsidRPr="00615700">
          <w:rPr>
            <w:lang w:val="es-ES_tradnl"/>
          </w:rPr>
          <w:t>7</w:t>
        </w:r>
      </w:ins>
      <w:ins w:id="813" w:author="DiazN" w:date="2013-04-02T17:04:00Z">
        <w:r w:rsidRPr="00615700">
          <w:rPr>
            <w:lang w:val="es-ES_tradnl"/>
            <w:rPrChange w:id="814" w:author="DIAZ Natacha" w:date="2016-03-16T09:47:00Z">
              <w:rPr>
                <w:highlight w:val="yellow"/>
              </w:rPr>
            </w:rPrChange>
          </w:rPr>
          <w:tab/>
        </w:r>
      </w:ins>
      <w:ins w:id="815" w:author="DIAZ Natacha" w:date="2015-06-26T15:47:00Z">
        <w:r w:rsidRPr="00615700">
          <w:rPr>
            <w:lang w:val="es-ES_tradnl"/>
            <w:rPrChange w:id="816" w:author="DIAZ Natacha" w:date="2016-03-16T09:47:00Z">
              <w:rPr>
                <w:highlight w:val="yellow"/>
              </w:rPr>
            </w:rPrChange>
          </w:rPr>
          <w:t>Divisi</w:t>
        </w:r>
      </w:ins>
      <w:ins w:id="817" w:author="MIGLIORE Liliana" w:date="2016-04-04T14:45:00Z">
        <w:r w:rsidR="000F1D91" w:rsidRPr="00615700">
          <w:rPr>
            <w:lang w:val="es-ES_tradnl"/>
          </w:rPr>
          <w:t>ó</w:t>
        </w:r>
      </w:ins>
      <w:ins w:id="818" w:author="DIAZ Natacha" w:date="2015-06-26T15:47:00Z">
        <w:r w:rsidRPr="00615700">
          <w:rPr>
            <w:lang w:val="es-ES_tradnl"/>
            <w:rPrChange w:id="819" w:author="DIAZ Natacha" w:date="2016-03-16T09:47:00Z">
              <w:rPr>
                <w:highlight w:val="yellow"/>
              </w:rPr>
            </w:rPrChange>
          </w:rPr>
          <w:t xml:space="preserve">n </w:t>
        </w:r>
      </w:ins>
      <w:ins w:id="820" w:author="MIGLIORE Liliana" w:date="2016-04-04T14:45:00Z">
        <w:r w:rsidR="000F1D91" w:rsidRPr="00615700">
          <w:rPr>
            <w:lang w:val="es-ES_tradnl"/>
          </w:rPr>
          <w:t>de un registro internacional</w:t>
        </w:r>
      </w:ins>
      <w:r w:rsidRPr="00615700">
        <w:rPr>
          <w:lang w:val="es-ES_tradnl"/>
          <w:rPrChange w:id="821" w:author="DIAZ Natacha" w:date="2016-03-16T09:47:00Z">
            <w:rPr>
              <w:highlight w:val="yellow"/>
            </w:rPr>
          </w:rPrChange>
        </w:rPr>
        <w:tab/>
      </w:r>
      <w:r w:rsidRPr="00615700">
        <w:rPr>
          <w:lang w:val="es-ES_tradnl"/>
          <w:rPrChange w:id="822" w:author="DIAZ Natacha" w:date="2016-03-16T09:47:00Z">
            <w:rPr>
              <w:highlight w:val="yellow"/>
            </w:rPr>
          </w:rPrChange>
        </w:rPr>
        <w:tab/>
      </w:r>
      <w:r w:rsidRPr="00615700">
        <w:rPr>
          <w:lang w:val="es-ES_tradnl"/>
          <w:rPrChange w:id="823" w:author="DIAZ Natacha" w:date="2016-03-16T09:47:00Z">
            <w:rPr>
              <w:highlight w:val="yellow"/>
            </w:rPr>
          </w:rPrChange>
        </w:rPr>
        <w:tab/>
      </w:r>
      <w:r w:rsidRPr="00615700">
        <w:rPr>
          <w:lang w:val="es-ES_tradnl"/>
          <w:rPrChange w:id="824" w:author="DIAZ Natacha" w:date="2016-03-16T09:47:00Z">
            <w:rPr>
              <w:highlight w:val="yellow"/>
            </w:rPr>
          </w:rPrChange>
        </w:rPr>
        <w:tab/>
      </w:r>
      <w:r w:rsidRPr="00615700">
        <w:rPr>
          <w:lang w:val="es-ES_tradnl"/>
          <w:rPrChange w:id="825" w:author="DIAZ Natacha" w:date="2016-03-16T09:47:00Z">
            <w:rPr>
              <w:highlight w:val="yellow"/>
            </w:rPr>
          </w:rPrChange>
        </w:rPr>
        <w:tab/>
      </w:r>
      <w:r w:rsidRPr="00615700">
        <w:rPr>
          <w:lang w:val="es-ES_tradnl"/>
          <w:rPrChange w:id="826" w:author="DIAZ Natacha" w:date="2016-03-16T09:47:00Z">
            <w:rPr>
              <w:highlight w:val="yellow"/>
            </w:rPr>
          </w:rPrChange>
        </w:rPr>
        <w:tab/>
      </w:r>
      <w:r w:rsidRPr="00615700">
        <w:rPr>
          <w:lang w:val="es-ES_tradnl"/>
          <w:rPrChange w:id="827" w:author="DIAZ Natacha" w:date="2016-03-16T09:47:00Z">
            <w:rPr>
              <w:highlight w:val="yellow"/>
            </w:rPr>
          </w:rPrChange>
        </w:rPr>
        <w:tab/>
      </w:r>
      <w:ins w:id="828" w:author="DIAZ Natacha" w:date="2015-06-26T15:47:00Z">
        <w:r w:rsidRPr="00615700">
          <w:rPr>
            <w:lang w:val="es-ES_tradnl"/>
            <w:rPrChange w:id="829" w:author="DIAZ Natacha" w:date="2016-03-16T09:47:00Z">
              <w:rPr>
                <w:highlight w:val="yellow"/>
              </w:rPr>
            </w:rPrChange>
          </w:rPr>
          <w:t>177</w:t>
        </w:r>
      </w:ins>
    </w:p>
    <w:p w:rsidR="000F1D91" w:rsidRPr="00615700" w:rsidRDefault="000F1D91" w:rsidP="000F1D91">
      <w:pPr>
        <w:rPr>
          <w:lang w:val="es-ES_tradnl" w:eastAsia="en-US"/>
        </w:rPr>
      </w:pPr>
    </w:p>
    <w:p w:rsidR="000F1D91" w:rsidRPr="00615700" w:rsidRDefault="000F1D91" w:rsidP="000F1D91">
      <w:pPr>
        <w:rPr>
          <w:lang w:val="es-ES_tradnl"/>
        </w:rPr>
      </w:pPr>
      <w:r w:rsidRPr="00615700">
        <w:rPr>
          <w:lang w:val="es-ES_tradnl"/>
        </w:rPr>
        <w:t>[…]</w:t>
      </w:r>
    </w:p>
    <w:p w:rsidR="000F1D91" w:rsidRPr="00615700" w:rsidRDefault="000F1D91" w:rsidP="000F1D91">
      <w:pPr>
        <w:rPr>
          <w:lang w:val="es-ES_tradnl" w:eastAsia="en-US"/>
        </w:rPr>
      </w:pPr>
    </w:p>
    <w:p w:rsidR="000F1D91" w:rsidRPr="00615700" w:rsidRDefault="000F1D91" w:rsidP="000F1D91">
      <w:pPr>
        <w:rPr>
          <w:lang w:val="es-ES_tradnl" w:eastAsia="en-US"/>
        </w:rPr>
      </w:pPr>
    </w:p>
    <w:p w:rsidR="000F1D91" w:rsidRPr="00615700" w:rsidRDefault="000F1D91" w:rsidP="000F1D91">
      <w:pPr>
        <w:rPr>
          <w:lang w:val="es-ES_tradnl" w:eastAsia="en-US"/>
        </w:rPr>
      </w:pPr>
      <w:r w:rsidRPr="00615700">
        <w:rPr>
          <w:lang w:val="es-ES_tradnl" w:eastAsia="en-US"/>
        </w:rPr>
        <w:br w:type="page"/>
      </w:r>
    </w:p>
    <w:p w:rsidR="000F1D91" w:rsidRPr="00615700" w:rsidRDefault="000F1D91" w:rsidP="000F1D91">
      <w:pPr>
        <w:tabs>
          <w:tab w:val="right" w:pos="9355"/>
        </w:tabs>
        <w:spacing w:before="240" w:after="60"/>
        <w:outlineLvl w:val="0"/>
        <w:rPr>
          <w:b/>
          <w:bCs/>
          <w:caps/>
          <w:kern w:val="32"/>
          <w:szCs w:val="32"/>
          <w:lang w:val="es-ES_tradnl"/>
        </w:rPr>
      </w:pPr>
      <w:r w:rsidRPr="00615700">
        <w:rPr>
          <w:b/>
          <w:bCs/>
          <w:caps/>
          <w:kern w:val="32"/>
          <w:szCs w:val="32"/>
          <w:lang w:val="es-ES_tradnl" w:eastAsia="en-US"/>
        </w:rPr>
        <w:t>PropuestaS de modificación de</w:t>
      </w:r>
      <w:r w:rsidRPr="00615700">
        <w:rPr>
          <w:b/>
          <w:bCs/>
          <w:caps/>
          <w:kern w:val="32"/>
          <w:szCs w:val="32"/>
          <w:lang w:val="es-ES_tradnl"/>
        </w:rPr>
        <w:t xml:space="preserve"> LAS Instrucciones Administrativas para la aplicación del Arreglo de Madrid relativo al Registro Internacional de Marcas y el Protocolo concerniente a ese Arreglo</w:t>
      </w:r>
    </w:p>
    <w:p w:rsidR="000F1D91" w:rsidRPr="00615700" w:rsidRDefault="000F1D91" w:rsidP="000F1D91">
      <w:pPr>
        <w:rPr>
          <w:lang w:val="es-ES_tradnl" w:eastAsia="en-US"/>
        </w:rPr>
      </w:pPr>
    </w:p>
    <w:p w:rsidR="000F1D91" w:rsidRPr="00615700" w:rsidRDefault="000F1D91" w:rsidP="000F1D91">
      <w:pPr>
        <w:rPr>
          <w:lang w:val="es-ES_tradnl" w:eastAsia="en-US"/>
        </w:rPr>
      </w:pPr>
    </w:p>
    <w:p w:rsidR="000F1D91" w:rsidRPr="00615700" w:rsidRDefault="000F1D91" w:rsidP="000F1D91">
      <w:pPr>
        <w:jc w:val="center"/>
        <w:rPr>
          <w:lang w:val="es-ES_tradnl" w:eastAsia="en-US"/>
        </w:rPr>
      </w:pPr>
      <w:r w:rsidRPr="00615700">
        <w:rPr>
          <w:b/>
          <w:bCs/>
          <w:lang w:val="es-ES_tradnl" w:eastAsia="en-US"/>
        </w:rPr>
        <w:t xml:space="preserve">Instrucciones Administrativas para la aplicación </w:t>
      </w:r>
      <w:r w:rsidRPr="00615700">
        <w:rPr>
          <w:b/>
          <w:bCs/>
          <w:lang w:val="es-ES_tradnl" w:eastAsia="en-US"/>
        </w:rPr>
        <w:br/>
        <w:t xml:space="preserve">del Arreglo de Madrid relativo al Registro </w:t>
      </w:r>
      <w:r w:rsidRPr="00615700">
        <w:rPr>
          <w:b/>
          <w:bCs/>
          <w:lang w:val="es-ES_tradnl" w:eastAsia="en-US"/>
        </w:rPr>
        <w:br/>
        <w:t xml:space="preserve">Internacional de Marcas y el Protocolo </w:t>
      </w:r>
      <w:r w:rsidRPr="00615700">
        <w:rPr>
          <w:b/>
          <w:bCs/>
          <w:lang w:val="es-ES_tradnl" w:eastAsia="en-US"/>
        </w:rPr>
        <w:br/>
        <w:t>concerniente a ese Arreglo</w:t>
      </w:r>
      <w:r w:rsidRPr="00615700">
        <w:rPr>
          <w:b/>
          <w:lang w:val="es-ES_tradnl" w:eastAsia="en-US"/>
        </w:rPr>
        <w:br/>
      </w:r>
    </w:p>
    <w:p w:rsidR="000F1D91" w:rsidRPr="00615700" w:rsidRDefault="000F1D91" w:rsidP="000F1D91">
      <w:pPr>
        <w:jc w:val="center"/>
        <w:rPr>
          <w:lang w:val="es-ES_tradnl" w:eastAsia="en-US"/>
        </w:rPr>
      </w:pPr>
      <w:r w:rsidRPr="00615700">
        <w:rPr>
          <w:lang w:val="es-ES_tradnl" w:eastAsia="en-US"/>
        </w:rPr>
        <w:t xml:space="preserve">(texto en vigor el </w:t>
      </w:r>
      <w:ins w:id="830" w:author="HALLER Mario" w:date="2016-06-16T17:34:00Z">
        <w:r w:rsidRPr="00615700">
          <w:rPr>
            <w:lang w:val="es-ES_tradnl" w:eastAsia="en-US"/>
          </w:rPr>
          <w:t>1 de febrero de 2019</w:t>
        </w:r>
      </w:ins>
      <w:r w:rsidRPr="00615700">
        <w:rPr>
          <w:lang w:val="es-ES_tradnl" w:eastAsia="en-US"/>
        </w:rPr>
        <w:t>)</w:t>
      </w:r>
    </w:p>
    <w:p w:rsidR="000F1D91" w:rsidRPr="00615700" w:rsidRDefault="000F1D91" w:rsidP="000F1D91">
      <w:pPr>
        <w:jc w:val="center"/>
        <w:rPr>
          <w:lang w:val="es-ES_tradnl" w:eastAsia="en-US"/>
        </w:rPr>
      </w:pPr>
    </w:p>
    <w:p w:rsidR="000F1D91" w:rsidRPr="00615700" w:rsidRDefault="000F1D91" w:rsidP="000F1D91">
      <w:pPr>
        <w:jc w:val="center"/>
        <w:rPr>
          <w:lang w:val="es-ES_tradnl" w:eastAsia="en-US"/>
        </w:rPr>
      </w:pPr>
      <w:r w:rsidRPr="00615700">
        <w:rPr>
          <w:lang w:val="es-ES_tradnl" w:eastAsia="en-US"/>
        </w:rPr>
        <w:t>[…]</w:t>
      </w:r>
    </w:p>
    <w:p w:rsidR="000F1D91" w:rsidRPr="00615700" w:rsidRDefault="000F1D91" w:rsidP="000F1D91">
      <w:pPr>
        <w:jc w:val="center"/>
        <w:rPr>
          <w:lang w:val="es-ES_tradnl" w:eastAsia="en-US"/>
        </w:rPr>
      </w:pPr>
    </w:p>
    <w:p w:rsidR="000F1D91" w:rsidRPr="00615700" w:rsidRDefault="000F1D91" w:rsidP="000F1D91">
      <w:pPr>
        <w:jc w:val="center"/>
        <w:rPr>
          <w:b/>
          <w:lang w:val="es-ES_tradnl" w:eastAsia="en-US"/>
        </w:rPr>
      </w:pPr>
      <w:r w:rsidRPr="00615700">
        <w:rPr>
          <w:b/>
          <w:lang w:val="es-ES_tradnl" w:eastAsia="en-US"/>
        </w:rPr>
        <w:t>Parte 6</w:t>
      </w:r>
      <w:r w:rsidRPr="00615700">
        <w:rPr>
          <w:b/>
          <w:lang w:val="es-ES_tradnl" w:eastAsia="en-US"/>
        </w:rPr>
        <w:br/>
        <w:t>Numeración de los registros internacionales</w:t>
      </w:r>
    </w:p>
    <w:p w:rsidR="000F1D91" w:rsidRPr="00615700" w:rsidRDefault="000F1D91" w:rsidP="000F1D91">
      <w:pPr>
        <w:jc w:val="center"/>
        <w:rPr>
          <w:lang w:val="es-ES_tradnl" w:eastAsia="en-US"/>
        </w:rPr>
      </w:pPr>
    </w:p>
    <w:p w:rsidR="000F1D91" w:rsidRPr="00615700" w:rsidRDefault="000F1D91" w:rsidP="000F1D91">
      <w:pPr>
        <w:jc w:val="center"/>
        <w:rPr>
          <w:i/>
          <w:lang w:val="es-ES_tradnl" w:eastAsia="en-US"/>
        </w:rPr>
      </w:pPr>
      <w:r w:rsidRPr="00615700">
        <w:rPr>
          <w:i/>
          <w:lang w:val="es-ES_tradnl" w:eastAsia="en-US"/>
        </w:rPr>
        <w:t xml:space="preserve">Instrucción 16:  Numeración resultante de </w:t>
      </w:r>
      <w:ins w:id="831" w:author="MIGLIORE Liliana" w:date="2016-04-04T15:12:00Z">
        <w:r w:rsidRPr="00615700">
          <w:rPr>
            <w:i/>
            <w:lang w:val="es-ES_tradnl" w:eastAsia="en-US"/>
          </w:rPr>
          <w:t xml:space="preserve">una división o de </w:t>
        </w:r>
      </w:ins>
      <w:r w:rsidRPr="00615700">
        <w:rPr>
          <w:i/>
          <w:lang w:val="es-ES_tradnl" w:eastAsia="en-US"/>
        </w:rPr>
        <w:t>un cambio parcial en la titularidad</w:t>
      </w:r>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t>a)</w:t>
      </w:r>
      <w:r w:rsidRPr="00615700">
        <w:rPr>
          <w:lang w:val="es-ES_tradnl" w:eastAsia="en-US"/>
        </w:rPr>
        <w:tab/>
        <w:t xml:space="preserve">  El registro internacional diferente, resultante de la inscripción de un cambio parcial de titularidad </w:t>
      </w:r>
      <w:ins w:id="832" w:author="HALLER Mario" w:date="2016-06-17T09:18:00Z">
        <w:r w:rsidRPr="00615700">
          <w:rPr>
            <w:lang w:val="es-ES_tradnl" w:eastAsia="en-US"/>
          </w:rPr>
          <w:t>o de una divisi</w:t>
        </w:r>
      </w:ins>
      <w:ins w:id="833" w:author="HALLER Mario" w:date="2016-06-17T09:19:00Z">
        <w:r w:rsidRPr="00615700">
          <w:rPr>
            <w:lang w:val="es-ES_tradnl" w:eastAsia="en-US"/>
          </w:rPr>
          <w:t xml:space="preserve">ón, </w:t>
        </w:r>
      </w:ins>
      <w:r w:rsidRPr="00615700">
        <w:rPr>
          <w:lang w:val="es-ES_tradnl" w:eastAsia="en-US"/>
        </w:rPr>
        <w:t>llevará el número del registro internacional respecto del cual una parte haya cambiado de titularidad</w:t>
      </w:r>
      <w:ins w:id="834" w:author="Madrid Registry" w:date="2016-06-17T12:49:00Z">
        <w:r w:rsidRPr="00615700">
          <w:rPr>
            <w:lang w:val="es-ES_tradnl" w:eastAsia="en-US"/>
          </w:rPr>
          <w:t xml:space="preserve"> o haya sido dividida</w:t>
        </w:r>
      </w:ins>
      <w:r w:rsidRPr="00615700">
        <w:rPr>
          <w:lang w:val="es-ES_tradnl" w:eastAsia="en-US"/>
        </w:rPr>
        <w:t>, seguido de una letra mayúscula.</w:t>
      </w:r>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t xml:space="preserve">[…] </w:t>
      </w:r>
    </w:p>
    <w:p w:rsidR="000F1D91" w:rsidRPr="00615700" w:rsidRDefault="000F1D91" w:rsidP="000F1D91">
      <w:pPr>
        <w:jc w:val="both"/>
        <w:rPr>
          <w:lang w:val="es-ES_tradnl" w:eastAsia="en-US"/>
        </w:rPr>
      </w:pPr>
    </w:p>
    <w:p w:rsidR="000F1D91" w:rsidRPr="00615700" w:rsidRDefault="000F1D91" w:rsidP="000F1D91">
      <w:pPr>
        <w:jc w:val="center"/>
        <w:rPr>
          <w:i/>
          <w:lang w:val="es-ES_tradnl" w:eastAsia="en-US"/>
        </w:rPr>
      </w:pPr>
      <w:r w:rsidRPr="00615700">
        <w:rPr>
          <w:i/>
          <w:lang w:val="es-ES_tradnl" w:eastAsia="en-US"/>
        </w:rPr>
        <w:t xml:space="preserve">Instrucción 17:  Numeración resultante de una fusión </w:t>
      </w:r>
      <w:r w:rsidRPr="00615700">
        <w:rPr>
          <w:i/>
          <w:lang w:val="es-ES_tradnl" w:eastAsia="en-US"/>
        </w:rPr>
        <w:br/>
        <w:t>de registros internacionales</w:t>
      </w:r>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r w:rsidRPr="00615700">
        <w:rPr>
          <w:lang w:val="es-ES_tradnl" w:eastAsia="en-US"/>
        </w:rPr>
        <w:tab/>
        <w:t>El registro internacional resultante de la fusión de registros internacionales de conformidad con la Regla 27</w:t>
      </w:r>
      <w:ins w:id="835" w:author="MIGLIORE Liliana" w:date="2016-04-04T15:36:00Z">
        <w:r w:rsidRPr="00615700">
          <w:rPr>
            <w:i/>
            <w:lang w:val="es-ES_tradnl" w:eastAsia="en-US"/>
          </w:rPr>
          <w:t>ter</w:t>
        </w:r>
      </w:ins>
      <w:del w:id="836" w:author="MIGLIORE Liliana" w:date="2016-04-04T15:36:00Z">
        <w:r w:rsidRPr="00615700" w:rsidDel="003067A6">
          <w:rPr>
            <w:lang w:val="es-ES_tradnl" w:eastAsia="en-US"/>
          </w:rPr>
          <w:delText>.3)</w:delText>
        </w:r>
      </w:del>
      <w:r w:rsidRPr="00615700">
        <w:rPr>
          <w:lang w:val="es-ES_tradnl" w:eastAsia="en-US"/>
        </w:rPr>
        <w:t xml:space="preserve"> llevará el número del registro internacional del que se ha </w:t>
      </w:r>
      <w:ins w:id="837" w:author="JC" w:date="2016-04-22T10:09:00Z">
        <w:r w:rsidRPr="00615700">
          <w:rPr>
            <w:lang w:val="es-ES_tradnl" w:eastAsia="en-US"/>
          </w:rPr>
          <w:t xml:space="preserve">cambiado de titularidad o dividido </w:t>
        </w:r>
      </w:ins>
      <w:del w:id="838" w:author="JC" w:date="2016-04-22T10:09:00Z">
        <w:r w:rsidRPr="00615700" w:rsidDel="007F3803">
          <w:rPr>
            <w:lang w:val="es-ES_tradnl" w:eastAsia="en-US"/>
          </w:rPr>
          <w:delText xml:space="preserve">cedido o transferido de otro modo </w:delText>
        </w:r>
      </w:del>
      <w:r w:rsidRPr="00615700">
        <w:rPr>
          <w:lang w:val="es-ES_tradnl" w:eastAsia="en-US"/>
        </w:rPr>
        <w:t xml:space="preserve">una parte, </w:t>
      </w:r>
      <w:del w:id="839" w:author="MIGLIORE Liliana" w:date="2016-04-04T15:36:00Z">
        <w:r w:rsidRPr="00615700" w:rsidDel="00C9318C">
          <w:rPr>
            <w:lang w:val="es-ES_tradnl" w:eastAsia="en-US"/>
          </w:rPr>
          <w:delText xml:space="preserve">acompañado </w:delText>
        </w:r>
      </w:del>
      <w:ins w:id="840" w:author="MIGLIORE Liliana" w:date="2016-04-04T15:36:00Z">
        <w:r w:rsidRPr="00615700">
          <w:rPr>
            <w:lang w:val="es-ES_tradnl" w:eastAsia="en-US"/>
          </w:rPr>
          <w:t xml:space="preserve">seguido </w:t>
        </w:r>
      </w:ins>
      <w:r w:rsidRPr="00615700">
        <w:rPr>
          <w:lang w:val="es-ES_tradnl" w:eastAsia="en-US"/>
        </w:rPr>
        <w:t>en su caso de una letra mayúscula.</w:t>
      </w:r>
    </w:p>
    <w:p w:rsidR="000F1D91" w:rsidRPr="00615700" w:rsidRDefault="000F1D91" w:rsidP="000F1D91">
      <w:pPr>
        <w:jc w:val="both"/>
        <w:rPr>
          <w:lang w:val="es-ES_tradnl" w:eastAsia="en-US"/>
        </w:rPr>
      </w:pPr>
    </w:p>
    <w:p w:rsidR="000F1D91" w:rsidRPr="00615700" w:rsidRDefault="000F1D91" w:rsidP="000F1D91">
      <w:pPr>
        <w:jc w:val="center"/>
        <w:rPr>
          <w:lang w:val="es-ES_tradnl" w:eastAsia="en-US"/>
        </w:rPr>
      </w:pPr>
    </w:p>
    <w:p w:rsidR="000F1D91" w:rsidRPr="00615700" w:rsidRDefault="000F1D91" w:rsidP="000F1D91">
      <w:pPr>
        <w:jc w:val="center"/>
        <w:rPr>
          <w:lang w:val="es-ES_tradnl" w:eastAsia="en-US"/>
        </w:rPr>
      </w:pPr>
    </w:p>
    <w:p w:rsidR="000F1D91" w:rsidRPr="00615700" w:rsidRDefault="000F1D91" w:rsidP="000F1D91">
      <w:pPr>
        <w:ind w:left="5534"/>
        <w:rPr>
          <w:lang w:val="es-ES_tradnl" w:eastAsia="en-US"/>
        </w:rPr>
      </w:pPr>
      <w:r w:rsidRPr="00615700">
        <w:rPr>
          <w:lang w:val="es-ES_tradnl" w:eastAsia="en-US"/>
        </w:rPr>
        <w:t>[Sigue el Anexo IV]</w:t>
      </w:r>
    </w:p>
    <w:p w:rsidR="000F1D91" w:rsidRPr="00615700" w:rsidRDefault="000F1D91" w:rsidP="000F1D91">
      <w:pPr>
        <w:rPr>
          <w:lang w:val="es-ES_tradnl"/>
        </w:rPr>
      </w:pPr>
    </w:p>
    <w:p w:rsidR="000F1D91" w:rsidRPr="00615700" w:rsidRDefault="000F1D91" w:rsidP="000F1D91">
      <w:pPr>
        <w:rPr>
          <w:lang w:val="es-ES_tradnl"/>
        </w:rPr>
        <w:sectPr w:rsidR="000F1D91" w:rsidRPr="00615700" w:rsidSect="001211D7">
          <w:headerReference w:type="default" r:id="rId15"/>
          <w:footerReference w:type="default" r:id="rId16"/>
          <w:headerReference w:type="first" r:id="rId17"/>
          <w:pgSz w:w="11907" w:h="16840" w:code="9"/>
          <w:pgMar w:top="567" w:right="1134" w:bottom="1418" w:left="1418" w:header="510" w:footer="1021" w:gutter="0"/>
          <w:pgNumType w:start="1"/>
          <w:cols w:space="720"/>
          <w:titlePg/>
          <w:docGrid w:linePitch="299"/>
        </w:sectPr>
      </w:pPr>
    </w:p>
    <w:p w:rsidR="000F1D91" w:rsidRPr="00615700" w:rsidRDefault="000F1D91" w:rsidP="000F1D91">
      <w:pPr>
        <w:pStyle w:val="Heading1"/>
        <w:rPr>
          <w:lang w:val="es-ES_tradnl"/>
        </w:rPr>
      </w:pPr>
      <w:r w:rsidRPr="00615700">
        <w:rPr>
          <w:lang w:val="es-ES_tradnl"/>
        </w:rPr>
        <w:t>HOJA DE RUTA PROPUESTA</w:t>
      </w:r>
    </w:p>
    <w:p w:rsidR="000F1D91" w:rsidRPr="00615700" w:rsidRDefault="000F1D91" w:rsidP="000F1D91">
      <w:pPr>
        <w:rPr>
          <w:lang w:val="es-ES_tradnl"/>
        </w:rPr>
      </w:pPr>
    </w:p>
    <w:tbl>
      <w:tblPr>
        <w:tblStyle w:val="TableGrid"/>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0F1D91" w:rsidRPr="00615700" w:rsidTr="000A1B7C">
        <w:tc>
          <w:tcPr>
            <w:tcW w:w="5168" w:type="dxa"/>
            <w:gridSpan w:val="2"/>
            <w:tcBorders>
              <w:bottom w:val="single" w:sz="4" w:space="0" w:color="auto"/>
            </w:tcBorders>
          </w:tcPr>
          <w:p w:rsidR="000F1D91" w:rsidRPr="00615700" w:rsidRDefault="000F1D91" w:rsidP="000A1B7C">
            <w:pPr>
              <w:rPr>
                <w:b/>
                <w:lang w:val="es-ES_tradnl"/>
              </w:rPr>
            </w:pPr>
            <w:r w:rsidRPr="00615700">
              <w:rPr>
                <w:b/>
                <w:lang w:val="es-ES_tradnl"/>
              </w:rPr>
              <w:t xml:space="preserve">A CORTO PLAZO </w:t>
            </w:r>
          </w:p>
        </w:tc>
        <w:tc>
          <w:tcPr>
            <w:tcW w:w="469" w:type="dxa"/>
            <w:tcBorders>
              <w:top w:val="nil"/>
              <w:bottom w:val="nil"/>
            </w:tcBorders>
          </w:tcPr>
          <w:p w:rsidR="000F1D91" w:rsidRPr="00615700" w:rsidRDefault="000F1D91" w:rsidP="000A1B7C">
            <w:pPr>
              <w:rPr>
                <w:b/>
                <w:lang w:val="es-ES_tradnl"/>
              </w:rPr>
            </w:pPr>
          </w:p>
        </w:tc>
        <w:tc>
          <w:tcPr>
            <w:tcW w:w="3969" w:type="dxa"/>
            <w:tcBorders>
              <w:bottom w:val="single" w:sz="4" w:space="0" w:color="auto"/>
            </w:tcBorders>
          </w:tcPr>
          <w:p w:rsidR="000F1D91" w:rsidRPr="00615700" w:rsidRDefault="000F1D91" w:rsidP="000A1B7C">
            <w:pPr>
              <w:rPr>
                <w:b/>
                <w:lang w:val="es-ES_tradnl"/>
              </w:rPr>
            </w:pPr>
            <w:r w:rsidRPr="00615700">
              <w:rPr>
                <w:b/>
                <w:lang w:val="es-ES_tradnl"/>
              </w:rPr>
              <w:t>INFORMES PERIÓDICOS A LA MESA REDONDA</w:t>
            </w:r>
          </w:p>
        </w:tc>
      </w:tr>
      <w:tr w:rsidR="000F1D91" w:rsidRPr="00615700" w:rsidTr="000A1B7C">
        <w:tc>
          <w:tcPr>
            <w:tcW w:w="5168" w:type="dxa"/>
            <w:gridSpan w:val="2"/>
            <w:tcBorders>
              <w:top w:val="single" w:sz="4" w:space="0" w:color="auto"/>
              <w:left w:val="nil"/>
              <w:bottom w:val="single" w:sz="4" w:space="0" w:color="auto"/>
              <w:right w:val="nil"/>
            </w:tcBorders>
          </w:tcPr>
          <w:p w:rsidR="000F1D91" w:rsidRPr="00615700" w:rsidRDefault="000F1D91" w:rsidP="000A1B7C">
            <w:pPr>
              <w:rPr>
                <w:b/>
                <w:lang w:val="es-ES_tradnl"/>
              </w:rPr>
            </w:pPr>
          </w:p>
        </w:tc>
        <w:tc>
          <w:tcPr>
            <w:tcW w:w="469" w:type="dxa"/>
            <w:tcBorders>
              <w:top w:val="nil"/>
              <w:left w:val="nil"/>
              <w:bottom w:val="nil"/>
              <w:right w:val="nil"/>
            </w:tcBorders>
          </w:tcPr>
          <w:p w:rsidR="000F1D91" w:rsidRPr="00615700" w:rsidRDefault="000F1D91" w:rsidP="000A1B7C">
            <w:pPr>
              <w:rPr>
                <w:b/>
                <w:lang w:val="es-ES_tradnl"/>
              </w:rPr>
            </w:pPr>
          </w:p>
        </w:tc>
        <w:tc>
          <w:tcPr>
            <w:tcW w:w="3969" w:type="dxa"/>
            <w:tcBorders>
              <w:top w:val="single" w:sz="4" w:space="0" w:color="auto"/>
              <w:left w:val="nil"/>
              <w:bottom w:val="single" w:sz="4" w:space="0" w:color="auto"/>
              <w:right w:val="nil"/>
            </w:tcBorders>
          </w:tcPr>
          <w:p w:rsidR="000F1D91" w:rsidRPr="00615700" w:rsidRDefault="000F1D91" w:rsidP="000A1B7C">
            <w:pPr>
              <w:rPr>
                <w:b/>
                <w:lang w:val="es-ES_tradnl"/>
              </w:rPr>
            </w:pPr>
          </w:p>
        </w:tc>
      </w:tr>
      <w:tr w:rsidR="000F1D91" w:rsidRPr="00615700" w:rsidTr="000A1B7C">
        <w:tc>
          <w:tcPr>
            <w:tcW w:w="2552" w:type="dxa"/>
            <w:tcBorders>
              <w:top w:val="single" w:sz="4" w:space="0" w:color="auto"/>
            </w:tcBorders>
          </w:tcPr>
          <w:p w:rsidR="000F1D91" w:rsidRPr="00615700" w:rsidRDefault="000F1D91" w:rsidP="000A1B7C">
            <w:pPr>
              <w:rPr>
                <w:b/>
                <w:sz w:val="18"/>
                <w:szCs w:val="18"/>
                <w:lang w:val="es-ES_tradnl"/>
              </w:rPr>
            </w:pPr>
            <w:r w:rsidRPr="00615700">
              <w:rPr>
                <w:b/>
                <w:sz w:val="18"/>
                <w:szCs w:val="18"/>
                <w:lang w:val="es-ES_tradnl"/>
              </w:rPr>
              <w:t>GRUPO DE TRABAJO</w:t>
            </w:r>
          </w:p>
        </w:tc>
        <w:tc>
          <w:tcPr>
            <w:tcW w:w="2616" w:type="dxa"/>
            <w:tcBorders>
              <w:top w:val="single" w:sz="4" w:space="0" w:color="auto"/>
            </w:tcBorders>
          </w:tcPr>
          <w:p w:rsidR="000F1D91" w:rsidRPr="00615700" w:rsidRDefault="000F1D91" w:rsidP="000A1B7C">
            <w:pPr>
              <w:rPr>
                <w:b/>
                <w:sz w:val="18"/>
                <w:szCs w:val="18"/>
                <w:lang w:val="es-ES_tradnl"/>
              </w:rPr>
            </w:pPr>
            <w:r w:rsidRPr="00615700">
              <w:rPr>
                <w:b/>
                <w:sz w:val="18"/>
                <w:szCs w:val="18"/>
                <w:lang w:val="es-ES_tradnl"/>
              </w:rPr>
              <w:t>MESA REDONDA</w:t>
            </w:r>
          </w:p>
        </w:tc>
        <w:tc>
          <w:tcPr>
            <w:tcW w:w="469" w:type="dxa"/>
            <w:tcBorders>
              <w:top w:val="nil"/>
              <w:bottom w:val="nil"/>
              <w:right w:val="single" w:sz="4" w:space="0" w:color="auto"/>
            </w:tcBorders>
          </w:tcPr>
          <w:p w:rsidR="000F1D91" w:rsidRPr="00615700" w:rsidRDefault="000F1D91" w:rsidP="000A1B7C">
            <w:pPr>
              <w:rPr>
                <w:sz w:val="18"/>
                <w:szCs w:val="18"/>
                <w:lang w:val="es-ES_tradnl"/>
              </w:rPr>
            </w:pPr>
          </w:p>
        </w:tc>
        <w:tc>
          <w:tcPr>
            <w:tcW w:w="3969" w:type="dxa"/>
            <w:vMerge w:val="restart"/>
            <w:tcBorders>
              <w:top w:val="single" w:sz="4" w:space="0" w:color="auto"/>
              <w:left w:val="single" w:sz="4" w:space="0" w:color="auto"/>
              <w:right w:val="single" w:sz="4" w:space="0" w:color="auto"/>
            </w:tcBorders>
            <w:vAlign w:val="center"/>
          </w:tcPr>
          <w:p w:rsidR="000F1D91" w:rsidRPr="00615700" w:rsidRDefault="000F1D91" w:rsidP="000A1B7C">
            <w:pPr>
              <w:rPr>
                <w:szCs w:val="22"/>
                <w:lang w:val="es-ES_tradnl"/>
              </w:rPr>
            </w:pPr>
            <w:r w:rsidRPr="00615700">
              <w:rPr>
                <w:szCs w:val="22"/>
                <w:lang w:val="es-ES_tradnl"/>
              </w:rPr>
              <w:t>Cobertura geográfica del Sistema de Madrid</w:t>
            </w:r>
          </w:p>
          <w:p w:rsidR="000F1D91" w:rsidRPr="00615700" w:rsidRDefault="000F1D91" w:rsidP="000A1B7C">
            <w:pPr>
              <w:rPr>
                <w:szCs w:val="22"/>
                <w:lang w:val="es-ES_tradnl"/>
              </w:rPr>
            </w:pPr>
          </w:p>
          <w:p w:rsidR="000F1D91" w:rsidRPr="00615700" w:rsidRDefault="000F1D91" w:rsidP="000A1B7C">
            <w:pPr>
              <w:rPr>
                <w:szCs w:val="22"/>
                <w:lang w:val="es-ES_tradnl"/>
              </w:rPr>
            </w:pPr>
          </w:p>
          <w:p w:rsidR="000F1D91" w:rsidRPr="00615700" w:rsidRDefault="000F1D91" w:rsidP="000A1B7C">
            <w:pPr>
              <w:rPr>
                <w:szCs w:val="22"/>
                <w:lang w:val="es-ES_tradnl"/>
              </w:rPr>
            </w:pPr>
          </w:p>
          <w:p w:rsidR="000F1D91" w:rsidRPr="00615700" w:rsidRDefault="000F1D91" w:rsidP="000A1B7C">
            <w:pPr>
              <w:rPr>
                <w:szCs w:val="22"/>
                <w:lang w:val="es-ES_tradnl"/>
              </w:rPr>
            </w:pPr>
            <w:r w:rsidRPr="00615700">
              <w:rPr>
                <w:szCs w:val="22"/>
                <w:lang w:val="es-ES_tradnl"/>
              </w:rPr>
              <w:t>Marco de rendimiento</w:t>
            </w:r>
          </w:p>
          <w:p w:rsidR="000F1D91" w:rsidRPr="00615700" w:rsidRDefault="000F1D91" w:rsidP="000A1B7C">
            <w:pPr>
              <w:rPr>
                <w:szCs w:val="22"/>
                <w:lang w:val="es-ES_tradnl"/>
              </w:rPr>
            </w:pPr>
          </w:p>
          <w:p w:rsidR="000F1D91" w:rsidRPr="00615700" w:rsidRDefault="000F1D91" w:rsidP="000A1B7C">
            <w:pPr>
              <w:rPr>
                <w:szCs w:val="22"/>
                <w:lang w:val="es-ES_tradnl"/>
              </w:rPr>
            </w:pPr>
          </w:p>
          <w:p w:rsidR="000F1D91" w:rsidRPr="00615700" w:rsidRDefault="000F1D91" w:rsidP="000A1B7C">
            <w:pPr>
              <w:rPr>
                <w:szCs w:val="22"/>
                <w:lang w:val="es-ES_tradnl"/>
              </w:rPr>
            </w:pPr>
          </w:p>
          <w:p w:rsidR="000F1D91" w:rsidRPr="00615700" w:rsidRDefault="000F1D91" w:rsidP="000A1B7C">
            <w:pPr>
              <w:rPr>
                <w:szCs w:val="22"/>
                <w:lang w:val="es-ES_tradnl"/>
              </w:rPr>
            </w:pPr>
            <w:r w:rsidRPr="00615700">
              <w:rPr>
                <w:szCs w:val="22"/>
                <w:lang w:val="es-ES_tradnl"/>
              </w:rPr>
              <w:t>Tiempo para tramitar operaciones corrientes (tiempo máximo de tramitación)</w:t>
            </w:r>
          </w:p>
          <w:p w:rsidR="000F1D91" w:rsidRPr="00615700" w:rsidRDefault="000F1D91" w:rsidP="000A1B7C">
            <w:pPr>
              <w:rPr>
                <w:szCs w:val="22"/>
                <w:lang w:val="es-ES_tradnl"/>
              </w:rPr>
            </w:pPr>
          </w:p>
          <w:p w:rsidR="000F1D91" w:rsidRPr="00615700" w:rsidRDefault="000F1D91" w:rsidP="000A1B7C">
            <w:pPr>
              <w:rPr>
                <w:szCs w:val="22"/>
                <w:lang w:val="es-ES_tradnl"/>
              </w:rPr>
            </w:pPr>
          </w:p>
          <w:p w:rsidR="000F1D91" w:rsidRPr="00615700" w:rsidRDefault="000F1D91" w:rsidP="000A1B7C">
            <w:pPr>
              <w:rPr>
                <w:szCs w:val="22"/>
                <w:lang w:val="es-ES_tradnl"/>
              </w:rPr>
            </w:pPr>
          </w:p>
          <w:p w:rsidR="000F1D91" w:rsidRPr="00615700" w:rsidRDefault="000F1D91" w:rsidP="000A1B7C">
            <w:pPr>
              <w:rPr>
                <w:szCs w:val="22"/>
                <w:lang w:val="es-ES_tradnl"/>
              </w:rPr>
            </w:pPr>
            <w:r w:rsidRPr="00615700">
              <w:rPr>
                <w:szCs w:val="22"/>
                <w:lang w:val="es-ES_tradnl"/>
              </w:rPr>
              <w:t>E-Madrid</w:t>
            </w:r>
          </w:p>
        </w:tc>
      </w:tr>
      <w:tr w:rsidR="000F1D91" w:rsidRPr="00615700" w:rsidTr="000A1B7C">
        <w:tc>
          <w:tcPr>
            <w:tcW w:w="2552" w:type="dxa"/>
            <w:vMerge w:val="restart"/>
          </w:tcPr>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Sustitución</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Transformación</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Nuevos tipos de marcas</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Limitaciones</w:t>
            </w:r>
          </w:p>
          <w:p w:rsidR="000F1D91" w:rsidRPr="00615700" w:rsidRDefault="000F1D91" w:rsidP="000A1B7C">
            <w:pPr>
              <w:rPr>
                <w:sz w:val="18"/>
                <w:szCs w:val="18"/>
                <w:lang w:val="es-ES_tradnl"/>
              </w:rPr>
            </w:pPr>
          </w:p>
        </w:tc>
        <w:tc>
          <w:tcPr>
            <w:tcW w:w="2616" w:type="dxa"/>
            <w:vMerge w:val="restart"/>
          </w:tcPr>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Principios de clasificación</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Corrección</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Correspondencia de las marcas a los efectos de su certificación</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Marcas en diferentes caracteres</w:t>
            </w:r>
          </w:p>
          <w:p w:rsidR="000F1D91" w:rsidRPr="00615700" w:rsidRDefault="000F1D91" w:rsidP="000A1B7C">
            <w:pPr>
              <w:rPr>
                <w:sz w:val="18"/>
                <w:szCs w:val="18"/>
                <w:lang w:val="es-ES_tradnl"/>
              </w:rPr>
            </w:pPr>
            <w:r w:rsidRPr="00615700">
              <w:rPr>
                <w:sz w:val="18"/>
                <w:szCs w:val="18"/>
                <w:lang w:val="es-ES_tradnl"/>
              </w:rPr>
              <w:t>Cumplimiento de los requisitos</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 xml:space="preserve">Prácticas de examen en la IB (publicarlas) </w:t>
            </w:r>
          </w:p>
          <w:p w:rsidR="000F1D91" w:rsidRPr="00615700" w:rsidRDefault="000F1D91" w:rsidP="000A1B7C">
            <w:pPr>
              <w:rPr>
                <w:sz w:val="18"/>
                <w:szCs w:val="18"/>
                <w:lang w:val="es-ES_tradnl"/>
              </w:rPr>
            </w:pPr>
          </w:p>
        </w:tc>
        <w:tc>
          <w:tcPr>
            <w:tcW w:w="469" w:type="dxa"/>
            <w:tcBorders>
              <w:top w:val="nil"/>
              <w:bottom w:val="nil"/>
              <w:right w:val="single" w:sz="4" w:space="0" w:color="auto"/>
            </w:tcBorders>
          </w:tcPr>
          <w:p w:rsidR="000F1D91" w:rsidRPr="00615700" w:rsidRDefault="000F1D91" w:rsidP="000A1B7C">
            <w:pPr>
              <w:rPr>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sz w:val="18"/>
                <w:szCs w:val="18"/>
                <w:lang w:val="es-ES_tradnl"/>
              </w:rPr>
            </w:pPr>
          </w:p>
        </w:tc>
      </w:tr>
      <w:tr w:rsidR="000F1D91" w:rsidRPr="00615700" w:rsidTr="000A1B7C">
        <w:tc>
          <w:tcPr>
            <w:tcW w:w="2552" w:type="dxa"/>
            <w:vMerge/>
          </w:tcPr>
          <w:p w:rsidR="000F1D91" w:rsidRPr="00615700" w:rsidRDefault="000F1D91" w:rsidP="000A1B7C">
            <w:pPr>
              <w:rPr>
                <w:lang w:val="es-ES_tradnl"/>
              </w:rPr>
            </w:pPr>
          </w:p>
        </w:tc>
        <w:tc>
          <w:tcPr>
            <w:tcW w:w="2616" w:type="dxa"/>
            <w:vMerge/>
          </w:tcPr>
          <w:p w:rsidR="000F1D91" w:rsidRPr="00615700" w:rsidRDefault="000F1D91" w:rsidP="000A1B7C">
            <w:pPr>
              <w:rPr>
                <w:lang w:val="es-ES_tradnl"/>
              </w:rPr>
            </w:pPr>
          </w:p>
        </w:tc>
        <w:tc>
          <w:tcPr>
            <w:tcW w:w="469" w:type="dxa"/>
            <w:tcBorders>
              <w:top w:val="nil"/>
              <w:bottom w:val="nil"/>
              <w:right w:val="single" w:sz="4" w:space="0" w:color="auto"/>
            </w:tcBorders>
          </w:tcPr>
          <w:p w:rsidR="000F1D91" w:rsidRPr="00615700" w:rsidRDefault="000F1D91" w:rsidP="000A1B7C">
            <w:pPr>
              <w:rPr>
                <w:lang w:val="es-ES_tradnl"/>
              </w:rPr>
            </w:pPr>
          </w:p>
        </w:tc>
        <w:tc>
          <w:tcPr>
            <w:tcW w:w="3969" w:type="dxa"/>
            <w:vMerge/>
            <w:tcBorders>
              <w:left w:val="single" w:sz="4" w:space="0" w:color="auto"/>
              <w:right w:val="single" w:sz="4" w:space="0" w:color="auto"/>
            </w:tcBorders>
          </w:tcPr>
          <w:p w:rsidR="000F1D91" w:rsidRPr="00615700" w:rsidRDefault="000F1D91" w:rsidP="000A1B7C">
            <w:pPr>
              <w:rPr>
                <w:lang w:val="es-ES_tradnl"/>
              </w:rPr>
            </w:pPr>
          </w:p>
        </w:tc>
      </w:tr>
      <w:tr w:rsidR="000F1D91" w:rsidRPr="00615700" w:rsidTr="000A1B7C">
        <w:tc>
          <w:tcPr>
            <w:tcW w:w="2552" w:type="dxa"/>
            <w:vMerge/>
          </w:tcPr>
          <w:p w:rsidR="000F1D91" w:rsidRPr="00615700" w:rsidRDefault="000F1D91" w:rsidP="000A1B7C">
            <w:pPr>
              <w:rPr>
                <w:lang w:val="es-ES_tradnl"/>
              </w:rPr>
            </w:pPr>
          </w:p>
        </w:tc>
        <w:tc>
          <w:tcPr>
            <w:tcW w:w="2616" w:type="dxa"/>
            <w:vMerge/>
          </w:tcPr>
          <w:p w:rsidR="000F1D91" w:rsidRPr="00615700" w:rsidRDefault="000F1D91" w:rsidP="000A1B7C">
            <w:pPr>
              <w:rPr>
                <w:lang w:val="es-ES_tradnl"/>
              </w:rPr>
            </w:pPr>
          </w:p>
        </w:tc>
        <w:tc>
          <w:tcPr>
            <w:tcW w:w="469" w:type="dxa"/>
            <w:tcBorders>
              <w:top w:val="nil"/>
              <w:bottom w:val="nil"/>
              <w:right w:val="single" w:sz="4" w:space="0" w:color="auto"/>
            </w:tcBorders>
          </w:tcPr>
          <w:p w:rsidR="000F1D91" w:rsidRPr="00615700" w:rsidRDefault="000F1D91" w:rsidP="000A1B7C">
            <w:pPr>
              <w:rPr>
                <w:lang w:val="es-ES_tradnl"/>
              </w:rPr>
            </w:pPr>
          </w:p>
        </w:tc>
        <w:tc>
          <w:tcPr>
            <w:tcW w:w="3969" w:type="dxa"/>
            <w:vMerge/>
            <w:tcBorders>
              <w:left w:val="single" w:sz="4" w:space="0" w:color="auto"/>
              <w:right w:val="single" w:sz="4" w:space="0" w:color="auto"/>
            </w:tcBorders>
          </w:tcPr>
          <w:p w:rsidR="000F1D91" w:rsidRPr="00615700" w:rsidRDefault="000F1D91" w:rsidP="000A1B7C">
            <w:pPr>
              <w:rPr>
                <w:lang w:val="es-ES_tradnl"/>
              </w:rPr>
            </w:pPr>
          </w:p>
        </w:tc>
      </w:tr>
      <w:tr w:rsidR="000F1D91" w:rsidRPr="00615700" w:rsidTr="000A1B7C">
        <w:tc>
          <w:tcPr>
            <w:tcW w:w="2552" w:type="dxa"/>
            <w:vMerge/>
          </w:tcPr>
          <w:p w:rsidR="000F1D91" w:rsidRPr="00615700" w:rsidRDefault="000F1D91" w:rsidP="000A1B7C">
            <w:pPr>
              <w:rPr>
                <w:lang w:val="es-ES_tradnl"/>
              </w:rPr>
            </w:pPr>
          </w:p>
        </w:tc>
        <w:tc>
          <w:tcPr>
            <w:tcW w:w="2616" w:type="dxa"/>
            <w:vMerge/>
          </w:tcPr>
          <w:p w:rsidR="000F1D91" w:rsidRPr="00615700" w:rsidRDefault="000F1D91" w:rsidP="000A1B7C">
            <w:pPr>
              <w:rPr>
                <w:lang w:val="es-ES_tradnl"/>
              </w:rPr>
            </w:pPr>
          </w:p>
        </w:tc>
        <w:tc>
          <w:tcPr>
            <w:tcW w:w="469" w:type="dxa"/>
            <w:tcBorders>
              <w:top w:val="nil"/>
              <w:bottom w:val="nil"/>
              <w:right w:val="single" w:sz="4" w:space="0" w:color="auto"/>
            </w:tcBorders>
          </w:tcPr>
          <w:p w:rsidR="000F1D91" w:rsidRPr="00615700" w:rsidRDefault="000F1D91" w:rsidP="000A1B7C">
            <w:pPr>
              <w:rPr>
                <w:b/>
                <w:lang w:val="es-ES_tradnl"/>
              </w:rPr>
            </w:pPr>
          </w:p>
        </w:tc>
        <w:tc>
          <w:tcPr>
            <w:tcW w:w="3969" w:type="dxa"/>
            <w:vMerge/>
            <w:tcBorders>
              <w:left w:val="single" w:sz="4" w:space="0" w:color="auto"/>
              <w:right w:val="single" w:sz="4" w:space="0" w:color="auto"/>
            </w:tcBorders>
          </w:tcPr>
          <w:p w:rsidR="000F1D91" w:rsidRPr="00615700" w:rsidRDefault="000F1D91" w:rsidP="000A1B7C">
            <w:pPr>
              <w:rPr>
                <w:b/>
                <w:lang w:val="es-ES_tradnl"/>
              </w:rPr>
            </w:pPr>
          </w:p>
        </w:tc>
      </w:tr>
      <w:tr w:rsidR="000F1D91" w:rsidRPr="00615700" w:rsidTr="000A1B7C">
        <w:tc>
          <w:tcPr>
            <w:tcW w:w="2552" w:type="dxa"/>
            <w:vMerge/>
          </w:tcPr>
          <w:p w:rsidR="000F1D91" w:rsidRPr="00615700" w:rsidRDefault="000F1D91" w:rsidP="000A1B7C">
            <w:pPr>
              <w:rPr>
                <w:lang w:val="es-ES_tradnl"/>
              </w:rPr>
            </w:pPr>
          </w:p>
        </w:tc>
        <w:tc>
          <w:tcPr>
            <w:tcW w:w="2616" w:type="dxa"/>
            <w:vMerge/>
          </w:tcPr>
          <w:p w:rsidR="000F1D91" w:rsidRPr="00615700" w:rsidRDefault="000F1D91" w:rsidP="000A1B7C">
            <w:pPr>
              <w:rPr>
                <w:lang w:val="es-ES_tradnl"/>
              </w:rPr>
            </w:pPr>
          </w:p>
        </w:tc>
        <w:tc>
          <w:tcPr>
            <w:tcW w:w="469" w:type="dxa"/>
            <w:tcBorders>
              <w:top w:val="nil"/>
              <w:bottom w:val="nil"/>
              <w:right w:val="single" w:sz="4" w:space="0" w:color="auto"/>
            </w:tcBorders>
          </w:tcPr>
          <w:p w:rsidR="000F1D91" w:rsidRPr="00615700" w:rsidRDefault="000F1D91" w:rsidP="000A1B7C">
            <w:pPr>
              <w:rPr>
                <w:b/>
                <w:lang w:val="es-ES_tradnl"/>
              </w:rPr>
            </w:pPr>
          </w:p>
        </w:tc>
        <w:tc>
          <w:tcPr>
            <w:tcW w:w="3969" w:type="dxa"/>
            <w:vMerge/>
            <w:tcBorders>
              <w:left w:val="single" w:sz="4" w:space="0" w:color="auto"/>
              <w:right w:val="single" w:sz="4" w:space="0" w:color="auto"/>
            </w:tcBorders>
          </w:tcPr>
          <w:p w:rsidR="000F1D91" w:rsidRPr="00615700" w:rsidRDefault="000F1D91" w:rsidP="000A1B7C">
            <w:pPr>
              <w:rPr>
                <w:b/>
                <w:lang w:val="es-ES_tradnl"/>
              </w:rPr>
            </w:pPr>
          </w:p>
        </w:tc>
      </w:tr>
      <w:tr w:rsidR="000F1D91" w:rsidRPr="00615700" w:rsidTr="000A1B7C">
        <w:tc>
          <w:tcPr>
            <w:tcW w:w="2552" w:type="dxa"/>
            <w:vMerge/>
            <w:tcBorders>
              <w:bottom w:val="single" w:sz="4" w:space="0" w:color="auto"/>
            </w:tcBorders>
          </w:tcPr>
          <w:p w:rsidR="000F1D91" w:rsidRPr="00615700" w:rsidRDefault="000F1D91" w:rsidP="000A1B7C">
            <w:pPr>
              <w:rPr>
                <w:lang w:val="es-ES_tradnl"/>
              </w:rPr>
            </w:pPr>
          </w:p>
        </w:tc>
        <w:tc>
          <w:tcPr>
            <w:tcW w:w="2616" w:type="dxa"/>
            <w:vMerge/>
            <w:tcBorders>
              <w:bottom w:val="single" w:sz="4" w:space="0" w:color="auto"/>
            </w:tcBorders>
          </w:tcPr>
          <w:p w:rsidR="000F1D91" w:rsidRPr="00615700" w:rsidRDefault="000F1D91" w:rsidP="000A1B7C">
            <w:pPr>
              <w:rPr>
                <w:lang w:val="es-ES_tradnl"/>
              </w:rPr>
            </w:pPr>
          </w:p>
        </w:tc>
        <w:tc>
          <w:tcPr>
            <w:tcW w:w="469" w:type="dxa"/>
            <w:tcBorders>
              <w:top w:val="nil"/>
              <w:bottom w:val="nil"/>
              <w:right w:val="single" w:sz="4" w:space="0" w:color="auto"/>
            </w:tcBorders>
          </w:tcPr>
          <w:p w:rsidR="000F1D91" w:rsidRPr="00615700" w:rsidRDefault="000F1D91" w:rsidP="000A1B7C">
            <w:pPr>
              <w:rPr>
                <w:b/>
                <w:lang w:val="es-ES_tradnl"/>
              </w:rPr>
            </w:pPr>
          </w:p>
        </w:tc>
        <w:tc>
          <w:tcPr>
            <w:tcW w:w="3969" w:type="dxa"/>
            <w:vMerge/>
            <w:tcBorders>
              <w:left w:val="single" w:sz="4" w:space="0" w:color="auto"/>
              <w:right w:val="single" w:sz="4" w:space="0" w:color="auto"/>
            </w:tcBorders>
          </w:tcPr>
          <w:p w:rsidR="000F1D91" w:rsidRPr="00615700" w:rsidRDefault="000F1D91" w:rsidP="000A1B7C">
            <w:pPr>
              <w:rPr>
                <w:b/>
                <w:lang w:val="es-ES_tradnl"/>
              </w:rPr>
            </w:pPr>
          </w:p>
        </w:tc>
      </w:tr>
      <w:tr w:rsidR="000F1D91" w:rsidRPr="00615700" w:rsidTr="000A1B7C">
        <w:tc>
          <w:tcPr>
            <w:tcW w:w="2552" w:type="dxa"/>
            <w:tcBorders>
              <w:top w:val="single" w:sz="4" w:space="0" w:color="auto"/>
              <w:left w:val="nil"/>
              <w:bottom w:val="single" w:sz="4" w:space="0" w:color="auto"/>
              <w:right w:val="nil"/>
            </w:tcBorders>
          </w:tcPr>
          <w:p w:rsidR="000F1D91" w:rsidRPr="00615700" w:rsidRDefault="000F1D91" w:rsidP="000A1B7C">
            <w:pPr>
              <w:rPr>
                <w:lang w:val="es-ES_tradnl"/>
              </w:rPr>
            </w:pPr>
          </w:p>
        </w:tc>
        <w:tc>
          <w:tcPr>
            <w:tcW w:w="2616" w:type="dxa"/>
            <w:tcBorders>
              <w:top w:val="single" w:sz="4" w:space="0" w:color="auto"/>
              <w:left w:val="nil"/>
              <w:bottom w:val="single" w:sz="4" w:space="0" w:color="auto"/>
              <w:right w:val="nil"/>
            </w:tcBorders>
          </w:tcPr>
          <w:p w:rsidR="000F1D91" w:rsidRPr="00615700" w:rsidRDefault="000F1D91" w:rsidP="000A1B7C">
            <w:pPr>
              <w:rPr>
                <w:lang w:val="es-ES_tradnl"/>
              </w:rPr>
            </w:pPr>
          </w:p>
        </w:tc>
        <w:tc>
          <w:tcPr>
            <w:tcW w:w="469" w:type="dxa"/>
            <w:tcBorders>
              <w:top w:val="nil"/>
              <w:left w:val="nil"/>
              <w:bottom w:val="nil"/>
              <w:right w:val="single" w:sz="4" w:space="0" w:color="auto"/>
            </w:tcBorders>
          </w:tcPr>
          <w:p w:rsidR="000F1D91" w:rsidRPr="00615700" w:rsidRDefault="000F1D91" w:rsidP="000A1B7C">
            <w:pPr>
              <w:rPr>
                <w:b/>
                <w:lang w:val="es-ES_tradnl"/>
              </w:rPr>
            </w:pPr>
          </w:p>
        </w:tc>
        <w:tc>
          <w:tcPr>
            <w:tcW w:w="3969" w:type="dxa"/>
            <w:vMerge/>
            <w:tcBorders>
              <w:left w:val="single" w:sz="4" w:space="0" w:color="auto"/>
              <w:right w:val="single" w:sz="4" w:space="0" w:color="auto"/>
            </w:tcBorders>
          </w:tcPr>
          <w:p w:rsidR="000F1D91" w:rsidRPr="00615700" w:rsidRDefault="000F1D91" w:rsidP="000A1B7C">
            <w:pPr>
              <w:rPr>
                <w:b/>
                <w:lang w:val="es-ES_tradnl"/>
              </w:rPr>
            </w:pPr>
          </w:p>
        </w:tc>
      </w:tr>
      <w:tr w:rsidR="000F1D91" w:rsidRPr="00615700" w:rsidTr="000A1B7C">
        <w:tc>
          <w:tcPr>
            <w:tcW w:w="5168" w:type="dxa"/>
            <w:gridSpan w:val="2"/>
            <w:tcBorders>
              <w:top w:val="single" w:sz="4" w:space="0" w:color="auto"/>
              <w:bottom w:val="single" w:sz="4" w:space="0" w:color="auto"/>
            </w:tcBorders>
          </w:tcPr>
          <w:p w:rsidR="000F1D91" w:rsidRPr="00615700" w:rsidRDefault="000F1D91" w:rsidP="000A1B7C">
            <w:pPr>
              <w:rPr>
                <w:b/>
                <w:lang w:val="es-ES_tradnl"/>
              </w:rPr>
            </w:pPr>
            <w:r w:rsidRPr="00615700">
              <w:rPr>
                <w:b/>
                <w:lang w:val="es-ES_tradnl"/>
              </w:rPr>
              <w:t>A MEDIANO PLAZO</w:t>
            </w:r>
          </w:p>
        </w:tc>
        <w:tc>
          <w:tcPr>
            <w:tcW w:w="469" w:type="dxa"/>
            <w:tcBorders>
              <w:top w:val="nil"/>
              <w:bottom w:val="nil"/>
              <w:right w:val="single" w:sz="4" w:space="0" w:color="auto"/>
            </w:tcBorders>
          </w:tcPr>
          <w:p w:rsidR="000F1D91" w:rsidRPr="00615700" w:rsidRDefault="000F1D91" w:rsidP="000A1B7C">
            <w:pPr>
              <w:rPr>
                <w:b/>
                <w:lang w:val="es-ES_tradnl"/>
              </w:rPr>
            </w:pPr>
          </w:p>
        </w:tc>
        <w:tc>
          <w:tcPr>
            <w:tcW w:w="3969" w:type="dxa"/>
            <w:vMerge/>
            <w:tcBorders>
              <w:left w:val="single" w:sz="4" w:space="0" w:color="auto"/>
              <w:right w:val="single" w:sz="4" w:space="0" w:color="auto"/>
            </w:tcBorders>
          </w:tcPr>
          <w:p w:rsidR="000F1D91" w:rsidRPr="00615700" w:rsidRDefault="000F1D91" w:rsidP="000A1B7C">
            <w:pPr>
              <w:rPr>
                <w:b/>
                <w:lang w:val="es-ES_tradnl"/>
              </w:rPr>
            </w:pPr>
          </w:p>
        </w:tc>
      </w:tr>
      <w:tr w:rsidR="000F1D91" w:rsidRPr="00615700" w:rsidTr="000A1B7C">
        <w:tc>
          <w:tcPr>
            <w:tcW w:w="5168" w:type="dxa"/>
            <w:gridSpan w:val="2"/>
            <w:tcBorders>
              <w:top w:val="single" w:sz="4" w:space="0" w:color="auto"/>
              <w:left w:val="nil"/>
              <w:bottom w:val="nil"/>
              <w:right w:val="nil"/>
            </w:tcBorders>
          </w:tcPr>
          <w:p w:rsidR="000F1D91" w:rsidRPr="00615700" w:rsidRDefault="000F1D91" w:rsidP="000A1B7C">
            <w:pPr>
              <w:rPr>
                <w:b/>
                <w:lang w:val="es-ES_tradnl"/>
              </w:rPr>
            </w:pPr>
          </w:p>
        </w:tc>
        <w:tc>
          <w:tcPr>
            <w:tcW w:w="469" w:type="dxa"/>
            <w:tcBorders>
              <w:top w:val="nil"/>
              <w:left w:val="nil"/>
              <w:bottom w:val="nil"/>
              <w:right w:val="single" w:sz="4" w:space="0" w:color="auto"/>
            </w:tcBorders>
          </w:tcPr>
          <w:p w:rsidR="000F1D91" w:rsidRPr="00615700" w:rsidRDefault="000F1D91" w:rsidP="000A1B7C">
            <w:pPr>
              <w:rPr>
                <w:b/>
                <w:lang w:val="es-ES_tradnl"/>
              </w:rPr>
            </w:pPr>
          </w:p>
        </w:tc>
        <w:tc>
          <w:tcPr>
            <w:tcW w:w="3969" w:type="dxa"/>
            <w:vMerge/>
            <w:tcBorders>
              <w:left w:val="single" w:sz="4" w:space="0" w:color="auto"/>
              <w:right w:val="single" w:sz="4" w:space="0" w:color="auto"/>
            </w:tcBorders>
          </w:tcPr>
          <w:p w:rsidR="000F1D91" w:rsidRPr="00615700" w:rsidRDefault="000F1D91" w:rsidP="000A1B7C">
            <w:pPr>
              <w:rPr>
                <w:b/>
                <w:lang w:val="es-ES_tradnl"/>
              </w:rPr>
            </w:pPr>
          </w:p>
        </w:tc>
      </w:tr>
      <w:tr w:rsidR="000F1D91" w:rsidRPr="00615700" w:rsidTr="000A1B7C">
        <w:tc>
          <w:tcPr>
            <w:tcW w:w="2552" w:type="dxa"/>
            <w:tcBorders>
              <w:top w:val="single" w:sz="4" w:space="0" w:color="auto"/>
            </w:tcBorders>
          </w:tcPr>
          <w:p w:rsidR="000F1D91" w:rsidRPr="00615700" w:rsidRDefault="000F1D91" w:rsidP="000A1B7C">
            <w:pPr>
              <w:rPr>
                <w:b/>
                <w:sz w:val="18"/>
                <w:szCs w:val="18"/>
                <w:lang w:val="es-ES_tradnl"/>
              </w:rPr>
            </w:pPr>
            <w:r w:rsidRPr="00615700">
              <w:rPr>
                <w:b/>
                <w:sz w:val="18"/>
                <w:szCs w:val="18"/>
                <w:lang w:val="es-ES_tradnl"/>
              </w:rPr>
              <w:t>GRUPO DE TRABAJO</w:t>
            </w:r>
          </w:p>
        </w:tc>
        <w:tc>
          <w:tcPr>
            <w:tcW w:w="2616" w:type="dxa"/>
            <w:tcBorders>
              <w:top w:val="single" w:sz="4" w:space="0" w:color="auto"/>
            </w:tcBorders>
          </w:tcPr>
          <w:p w:rsidR="000F1D91" w:rsidRPr="00615700" w:rsidRDefault="000F1D91" w:rsidP="000A1B7C">
            <w:pPr>
              <w:rPr>
                <w:b/>
                <w:sz w:val="18"/>
                <w:szCs w:val="18"/>
                <w:lang w:val="es-ES_tradnl"/>
              </w:rPr>
            </w:pPr>
            <w:r w:rsidRPr="00615700">
              <w:rPr>
                <w:b/>
                <w:sz w:val="18"/>
                <w:szCs w:val="18"/>
                <w:lang w:val="es-ES_tradnl"/>
              </w:rPr>
              <w:t>MESA REDONDA</w:t>
            </w: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2552" w:type="dxa"/>
            <w:vMerge w:val="restart"/>
          </w:tcPr>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Plazo uniforme para reaccionar a una denegación provisional</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Corrección</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Revisión del baremo de tasas y de las opciones de pago</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 xml:space="preserve">Posible reducción del período de dependencia </w:t>
            </w:r>
          </w:p>
          <w:p w:rsidR="000F1D91" w:rsidRPr="00615700" w:rsidRDefault="000F1D91" w:rsidP="000A1B7C">
            <w:pPr>
              <w:rPr>
                <w:sz w:val="18"/>
                <w:szCs w:val="18"/>
                <w:lang w:val="es-ES_tradnl"/>
              </w:rPr>
            </w:pPr>
          </w:p>
        </w:tc>
        <w:tc>
          <w:tcPr>
            <w:tcW w:w="2616" w:type="dxa"/>
            <w:vMerge w:val="restart"/>
          </w:tcPr>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Prácticas de examen en la IB (publicarlas)</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Reducir las incoherencias en las prácticas de clasificación</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Actualización de los certificados de registro internacional</w:t>
            </w: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2552" w:type="dxa"/>
            <w:vMerge/>
          </w:tcPr>
          <w:p w:rsidR="000F1D91" w:rsidRPr="00615700" w:rsidRDefault="000F1D91" w:rsidP="000A1B7C">
            <w:pPr>
              <w:rPr>
                <w:sz w:val="18"/>
                <w:szCs w:val="18"/>
                <w:lang w:val="es-ES_tradnl"/>
              </w:rPr>
            </w:pPr>
          </w:p>
        </w:tc>
        <w:tc>
          <w:tcPr>
            <w:tcW w:w="2616" w:type="dxa"/>
            <w:vMerge/>
          </w:tcPr>
          <w:p w:rsidR="000F1D91" w:rsidRPr="00615700" w:rsidRDefault="000F1D91" w:rsidP="000A1B7C">
            <w:pPr>
              <w:rPr>
                <w:sz w:val="18"/>
                <w:szCs w:val="18"/>
                <w:lang w:val="es-ES_tradnl"/>
              </w:rPr>
            </w:pP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2552" w:type="dxa"/>
            <w:vMerge/>
          </w:tcPr>
          <w:p w:rsidR="000F1D91" w:rsidRPr="00615700" w:rsidRDefault="000F1D91" w:rsidP="000A1B7C">
            <w:pPr>
              <w:rPr>
                <w:sz w:val="18"/>
                <w:szCs w:val="18"/>
                <w:lang w:val="es-ES_tradnl"/>
              </w:rPr>
            </w:pPr>
          </w:p>
        </w:tc>
        <w:tc>
          <w:tcPr>
            <w:tcW w:w="2616" w:type="dxa"/>
            <w:vMerge/>
          </w:tcPr>
          <w:p w:rsidR="000F1D91" w:rsidRPr="00615700" w:rsidRDefault="000F1D91" w:rsidP="000A1B7C">
            <w:pPr>
              <w:rPr>
                <w:sz w:val="18"/>
                <w:szCs w:val="18"/>
                <w:lang w:val="es-ES_tradnl"/>
              </w:rPr>
            </w:pP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2552" w:type="dxa"/>
            <w:vMerge/>
            <w:tcBorders>
              <w:bottom w:val="single" w:sz="4" w:space="0" w:color="auto"/>
            </w:tcBorders>
          </w:tcPr>
          <w:p w:rsidR="000F1D91" w:rsidRPr="00615700" w:rsidRDefault="000F1D91" w:rsidP="000A1B7C">
            <w:pPr>
              <w:rPr>
                <w:sz w:val="18"/>
                <w:szCs w:val="18"/>
                <w:lang w:val="es-ES_tradnl"/>
              </w:rPr>
            </w:pPr>
          </w:p>
        </w:tc>
        <w:tc>
          <w:tcPr>
            <w:tcW w:w="2616" w:type="dxa"/>
            <w:vMerge/>
            <w:tcBorders>
              <w:bottom w:val="single" w:sz="4" w:space="0" w:color="auto"/>
            </w:tcBorders>
          </w:tcPr>
          <w:p w:rsidR="000F1D91" w:rsidRPr="00615700" w:rsidRDefault="000F1D91" w:rsidP="000A1B7C">
            <w:pPr>
              <w:rPr>
                <w:sz w:val="18"/>
                <w:szCs w:val="18"/>
                <w:lang w:val="es-ES_tradnl"/>
              </w:rPr>
            </w:pP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2552" w:type="dxa"/>
            <w:tcBorders>
              <w:top w:val="single" w:sz="4" w:space="0" w:color="auto"/>
              <w:left w:val="nil"/>
              <w:bottom w:val="single" w:sz="4" w:space="0" w:color="auto"/>
              <w:right w:val="nil"/>
            </w:tcBorders>
          </w:tcPr>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p>
        </w:tc>
        <w:tc>
          <w:tcPr>
            <w:tcW w:w="2616" w:type="dxa"/>
            <w:tcBorders>
              <w:top w:val="single" w:sz="4" w:space="0" w:color="auto"/>
              <w:left w:val="nil"/>
              <w:bottom w:val="single" w:sz="4" w:space="0" w:color="auto"/>
              <w:right w:val="nil"/>
            </w:tcBorders>
          </w:tcPr>
          <w:p w:rsidR="000F1D91" w:rsidRPr="00615700" w:rsidRDefault="000F1D91" w:rsidP="000A1B7C">
            <w:pPr>
              <w:rPr>
                <w:sz w:val="18"/>
                <w:szCs w:val="18"/>
                <w:lang w:val="es-ES_tradnl"/>
              </w:rPr>
            </w:pPr>
          </w:p>
        </w:tc>
        <w:tc>
          <w:tcPr>
            <w:tcW w:w="469" w:type="dxa"/>
            <w:tcBorders>
              <w:top w:val="nil"/>
              <w:left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5168" w:type="dxa"/>
            <w:gridSpan w:val="2"/>
            <w:tcBorders>
              <w:top w:val="single" w:sz="4" w:space="0" w:color="auto"/>
              <w:bottom w:val="single" w:sz="4" w:space="0" w:color="auto"/>
            </w:tcBorders>
          </w:tcPr>
          <w:p w:rsidR="000F1D91" w:rsidRPr="00615700" w:rsidRDefault="000F1D91" w:rsidP="000A1B7C">
            <w:pPr>
              <w:rPr>
                <w:szCs w:val="22"/>
                <w:lang w:val="es-ES_tradnl"/>
              </w:rPr>
            </w:pPr>
            <w:r w:rsidRPr="00615700">
              <w:rPr>
                <w:b/>
                <w:szCs w:val="22"/>
                <w:lang w:val="es-ES_tradnl"/>
              </w:rPr>
              <w:t>A LARGO PLAZO</w:t>
            </w: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5168" w:type="dxa"/>
            <w:gridSpan w:val="2"/>
            <w:tcBorders>
              <w:top w:val="single" w:sz="4" w:space="0" w:color="auto"/>
              <w:left w:val="nil"/>
              <w:bottom w:val="single" w:sz="4" w:space="0" w:color="auto"/>
              <w:right w:val="nil"/>
            </w:tcBorders>
          </w:tcPr>
          <w:p w:rsidR="000F1D91" w:rsidRPr="00615700" w:rsidRDefault="000F1D91" w:rsidP="000A1B7C">
            <w:pPr>
              <w:rPr>
                <w:b/>
                <w:sz w:val="18"/>
                <w:szCs w:val="18"/>
                <w:lang w:val="es-ES_tradnl"/>
              </w:rPr>
            </w:pPr>
          </w:p>
        </w:tc>
        <w:tc>
          <w:tcPr>
            <w:tcW w:w="469" w:type="dxa"/>
            <w:tcBorders>
              <w:top w:val="nil"/>
              <w:left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5168" w:type="dxa"/>
            <w:gridSpan w:val="2"/>
            <w:vMerge w:val="restart"/>
            <w:tcBorders>
              <w:top w:val="single" w:sz="4" w:space="0" w:color="auto"/>
            </w:tcBorders>
          </w:tcPr>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Derecho a presentar</w:t>
            </w:r>
            <w:r w:rsidR="00F85486">
              <w:rPr>
                <w:sz w:val="18"/>
                <w:szCs w:val="18"/>
                <w:lang w:val="es-ES_tradnl"/>
              </w:rPr>
              <w:t xml:space="preserve"> solicitudes</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Cuestiones planteadas en el punto IV del documento MM/WG/LD/14/4, “Opciones relativas a las Oficinas”</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Procedimiento de revisión de decisiones</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Alcance de la lista de productos y servicios (posible desvinculación)</w:t>
            </w:r>
          </w:p>
          <w:p w:rsidR="000F1D91" w:rsidRPr="00615700" w:rsidRDefault="000F1D91" w:rsidP="000A1B7C">
            <w:pPr>
              <w:rPr>
                <w:sz w:val="18"/>
                <w:szCs w:val="18"/>
                <w:lang w:val="es-ES_tradnl"/>
              </w:rPr>
            </w:pP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5168" w:type="dxa"/>
            <w:gridSpan w:val="2"/>
            <w:vMerge/>
          </w:tcPr>
          <w:p w:rsidR="000F1D91" w:rsidRPr="00615700" w:rsidRDefault="000F1D91" w:rsidP="000A1B7C">
            <w:pPr>
              <w:rPr>
                <w:sz w:val="18"/>
                <w:szCs w:val="18"/>
                <w:lang w:val="es-ES_tradnl"/>
              </w:rPr>
            </w:pP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5168" w:type="dxa"/>
            <w:gridSpan w:val="2"/>
            <w:vMerge/>
          </w:tcPr>
          <w:p w:rsidR="000F1D91" w:rsidRPr="00615700" w:rsidRDefault="000F1D91" w:rsidP="000A1B7C">
            <w:pPr>
              <w:rPr>
                <w:sz w:val="18"/>
                <w:szCs w:val="18"/>
                <w:lang w:val="es-ES_tradnl"/>
              </w:rPr>
            </w:pP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bottom w:val="single" w:sz="4" w:space="0" w:color="auto"/>
              <w:right w:val="single" w:sz="4" w:space="0" w:color="auto"/>
            </w:tcBorders>
          </w:tcPr>
          <w:p w:rsidR="000F1D91" w:rsidRPr="00615700" w:rsidRDefault="000F1D91" w:rsidP="000A1B7C">
            <w:pPr>
              <w:rPr>
                <w:b/>
                <w:sz w:val="18"/>
                <w:szCs w:val="18"/>
                <w:lang w:val="es-ES_tradnl"/>
              </w:rPr>
            </w:pPr>
          </w:p>
        </w:tc>
      </w:tr>
    </w:tbl>
    <w:p w:rsidR="000F1D91" w:rsidRPr="00615700" w:rsidRDefault="000F1D91" w:rsidP="000F1D91">
      <w:pPr>
        <w:rPr>
          <w:lang w:val="es-ES_tradnl"/>
        </w:rPr>
      </w:pPr>
    </w:p>
    <w:p w:rsidR="000F1D91" w:rsidRPr="00615700" w:rsidRDefault="000F1D91" w:rsidP="000F1D91">
      <w:pPr>
        <w:rPr>
          <w:lang w:val="es-ES_tradnl"/>
        </w:rPr>
      </w:pPr>
    </w:p>
    <w:p w:rsidR="000F1D91" w:rsidRPr="00615700" w:rsidRDefault="000F1D91" w:rsidP="000F1D91">
      <w:pPr>
        <w:pStyle w:val="Endofdocument-Annex"/>
        <w:rPr>
          <w:lang w:val="es-ES_tradnl"/>
        </w:rPr>
      </w:pPr>
      <w:r w:rsidRPr="00615700">
        <w:rPr>
          <w:lang w:val="es-ES_tradnl"/>
        </w:rPr>
        <w:t>[Sigue el Anexo V]</w:t>
      </w:r>
    </w:p>
    <w:p w:rsidR="00BF38E6" w:rsidRPr="00615700" w:rsidRDefault="00BF38E6">
      <w:pPr>
        <w:rPr>
          <w:lang w:val="es-ES_tradnl"/>
        </w:rPr>
      </w:pPr>
      <w:r w:rsidRPr="00615700">
        <w:rPr>
          <w:lang w:val="es-ES_tradnl"/>
        </w:rPr>
        <w:br w:type="page"/>
      </w:r>
    </w:p>
    <w:p w:rsidR="0029412F" w:rsidRPr="00615700" w:rsidRDefault="0029412F" w:rsidP="0029412F">
      <w:pPr>
        <w:pStyle w:val="Endofdocument-Annex"/>
        <w:rPr>
          <w:lang w:val="es-ES_tradnl"/>
        </w:rPr>
        <w:sectPr w:rsidR="0029412F" w:rsidRPr="00615700" w:rsidSect="000A1B7C">
          <w:headerReference w:type="first" r:id="rId18"/>
          <w:footnotePr>
            <w:numStart w:val="4"/>
          </w:footnotePr>
          <w:endnotePr>
            <w:numFmt w:val="decimal"/>
          </w:endnotePr>
          <w:pgSz w:w="11907" w:h="16840" w:code="9"/>
          <w:pgMar w:top="567" w:right="1134" w:bottom="1276" w:left="1418" w:header="510" w:footer="1021"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29412F" w:rsidRPr="00615700" w:rsidTr="000A1B7C">
        <w:tc>
          <w:tcPr>
            <w:tcW w:w="4594" w:type="dxa"/>
            <w:tcBorders>
              <w:bottom w:val="single" w:sz="4" w:space="0" w:color="auto"/>
            </w:tcBorders>
            <w:shd w:val="clear" w:color="auto" w:fill="auto"/>
            <w:tcMar>
              <w:bottom w:w="170" w:type="dxa"/>
            </w:tcMar>
          </w:tcPr>
          <w:p w:rsidR="0029412F" w:rsidRPr="00615700" w:rsidRDefault="0029412F" w:rsidP="000A1B7C">
            <w:pPr>
              <w:keepNext/>
              <w:keepLines/>
              <w:jc w:val="right"/>
              <w:rPr>
                <w:color w:val="FFFFFF"/>
                <w:lang w:val="es-ES_tradnl"/>
              </w:rPr>
            </w:pPr>
            <w:bookmarkStart w:id="841" w:name="_Ref452965506"/>
            <w:r w:rsidRPr="00615700">
              <w:rPr>
                <w:rStyle w:val="FootnoteReference"/>
                <w:color w:val="FFFFFF"/>
                <w:lang w:val="es-ES_tradnl"/>
              </w:rPr>
              <w:footnoteReference w:id="3"/>
            </w:r>
            <w:bookmarkEnd w:id="841"/>
          </w:p>
        </w:tc>
        <w:tc>
          <w:tcPr>
            <w:tcW w:w="4762" w:type="dxa"/>
            <w:tcBorders>
              <w:bottom w:val="single" w:sz="4" w:space="0" w:color="auto"/>
            </w:tcBorders>
            <w:shd w:val="clear" w:color="auto" w:fill="auto"/>
            <w:tcMar>
              <w:left w:w="0" w:type="dxa"/>
              <w:right w:w="0" w:type="dxa"/>
            </w:tcMar>
          </w:tcPr>
          <w:p w:rsidR="0029412F" w:rsidRPr="00615700" w:rsidRDefault="0029412F" w:rsidP="000A1B7C">
            <w:pPr>
              <w:keepNext/>
              <w:keepLines/>
              <w:rPr>
                <w:color w:val="FFFFFF"/>
                <w:lang w:val="es-ES_tradnl"/>
              </w:rPr>
            </w:pPr>
            <w:r w:rsidRPr="00615700">
              <w:rPr>
                <w:noProof/>
                <w:color w:val="FFFFFF"/>
                <w:lang w:val="en-US" w:eastAsia="en-US"/>
              </w:rPr>
              <w:drawing>
                <wp:inline distT="0" distB="0" distL="0" distR="0">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29412F" w:rsidRPr="00246945" w:rsidTr="000A1B7C">
        <w:trPr>
          <w:trHeight w:hRule="exact" w:val="340"/>
        </w:trPr>
        <w:tc>
          <w:tcPr>
            <w:tcW w:w="9356" w:type="dxa"/>
            <w:gridSpan w:val="2"/>
            <w:tcBorders>
              <w:top w:val="single" w:sz="4" w:space="0" w:color="auto"/>
            </w:tcBorders>
            <w:tcMar>
              <w:top w:w="170" w:type="dxa"/>
              <w:left w:w="0" w:type="dxa"/>
              <w:right w:w="0" w:type="dxa"/>
            </w:tcMar>
            <w:vAlign w:val="bottom"/>
          </w:tcPr>
          <w:p w:rsidR="0029412F" w:rsidRPr="001A574A" w:rsidRDefault="0029412F" w:rsidP="00246945">
            <w:pPr>
              <w:keepNext/>
              <w:keepLines/>
              <w:jc w:val="right"/>
              <w:rPr>
                <w:rFonts w:ascii="Arial Black" w:hAnsi="Arial Black"/>
                <w:caps/>
                <w:sz w:val="15"/>
                <w:lang w:val="en-US"/>
              </w:rPr>
            </w:pPr>
            <w:r w:rsidRPr="001A574A">
              <w:rPr>
                <w:rFonts w:ascii="Arial Black" w:hAnsi="Arial Black"/>
                <w:caps/>
                <w:sz w:val="15"/>
                <w:lang w:val="en-US"/>
              </w:rPr>
              <w:t xml:space="preserve">  MM/LD/WG/14/INF/1  </w:t>
            </w:r>
          </w:p>
        </w:tc>
      </w:tr>
      <w:tr w:rsidR="0029412F" w:rsidRPr="00615700" w:rsidTr="000A1B7C">
        <w:trPr>
          <w:trHeight w:hRule="exact" w:val="170"/>
        </w:trPr>
        <w:tc>
          <w:tcPr>
            <w:tcW w:w="9356" w:type="dxa"/>
            <w:gridSpan w:val="2"/>
            <w:noWrap/>
            <w:tcMar>
              <w:left w:w="0" w:type="dxa"/>
              <w:right w:w="0" w:type="dxa"/>
            </w:tcMar>
            <w:vAlign w:val="bottom"/>
          </w:tcPr>
          <w:p w:rsidR="0029412F" w:rsidRPr="00615700" w:rsidRDefault="0029412F" w:rsidP="000A1B7C">
            <w:pPr>
              <w:keepNext/>
              <w:keepLines/>
              <w:jc w:val="right"/>
              <w:rPr>
                <w:rFonts w:ascii="Arial Black" w:hAnsi="Arial Black"/>
                <w:caps/>
                <w:sz w:val="15"/>
                <w:lang w:val="es-ES_tradnl"/>
              </w:rPr>
            </w:pPr>
            <w:r w:rsidRPr="00615700">
              <w:rPr>
                <w:rFonts w:ascii="Arial Black" w:hAnsi="Arial Black"/>
                <w:caps/>
                <w:sz w:val="15"/>
                <w:lang w:val="es-ES_tradnl"/>
              </w:rPr>
              <w:t>ORIGINAL : Français / English</w:t>
            </w:r>
          </w:p>
        </w:tc>
      </w:tr>
      <w:tr w:rsidR="0029412F" w:rsidRPr="00615700" w:rsidTr="000A1B7C">
        <w:trPr>
          <w:trHeight w:hRule="exact" w:val="198"/>
        </w:trPr>
        <w:tc>
          <w:tcPr>
            <w:tcW w:w="9356" w:type="dxa"/>
            <w:gridSpan w:val="2"/>
            <w:tcMar>
              <w:left w:w="0" w:type="dxa"/>
              <w:right w:w="0" w:type="dxa"/>
            </w:tcMar>
            <w:vAlign w:val="bottom"/>
          </w:tcPr>
          <w:p w:rsidR="0029412F" w:rsidRPr="00615700" w:rsidRDefault="0029412F" w:rsidP="000A1B7C">
            <w:pPr>
              <w:keepNext/>
              <w:keepLines/>
              <w:jc w:val="right"/>
              <w:rPr>
                <w:rFonts w:ascii="Arial Black" w:hAnsi="Arial Black"/>
                <w:caps/>
                <w:sz w:val="15"/>
                <w:lang w:val="es-ES_tradnl"/>
              </w:rPr>
            </w:pPr>
            <w:r w:rsidRPr="00615700">
              <w:rPr>
                <w:rFonts w:ascii="Arial Black" w:hAnsi="Arial Black"/>
                <w:caps/>
                <w:sz w:val="15"/>
                <w:lang w:val="es-ES_tradnl"/>
              </w:rPr>
              <w:t>date :</w:t>
            </w:r>
            <w:bookmarkStart w:id="842" w:name="datef"/>
            <w:bookmarkEnd w:id="842"/>
            <w:r w:rsidRPr="00615700">
              <w:rPr>
                <w:rFonts w:ascii="Arial Black" w:hAnsi="Arial Black"/>
                <w:caps/>
                <w:sz w:val="15"/>
                <w:lang w:val="es-ES_tradnl"/>
              </w:rPr>
              <w:t xml:space="preserve"> 17 JUIN 2016 / </w:t>
            </w:r>
            <w:bookmarkStart w:id="843" w:name="dateE"/>
            <w:bookmarkEnd w:id="843"/>
            <w:r w:rsidRPr="00615700">
              <w:rPr>
                <w:rFonts w:ascii="Arial Black" w:hAnsi="Arial Black"/>
                <w:caps/>
                <w:sz w:val="15"/>
                <w:lang w:val="es-ES_tradnl"/>
              </w:rPr>
              <w:t>JuNE 17, 2016</w:t>
            </w:r>
          </w:p>
        </w:tc>
      </w:tr>
    </w:tbl>
    <w:p w:rsidR="0029412F" w:rsidRPr="00615700" w:rsidRDefault="0029412F" w:rsidP="0029412F">
      <w:pPr>
        <w:rPr>
          <w:lang w:val="es-ES_tradnl"/>
        </w:rPr>
      </w:pPr>
    </w:p>
    <w:p w:rsidR="0029412F" w:rsidRPr="00615700" w:rsidRDefault="0029412F" w:rsidP="0029412F">
      <w:pPr>
        <w:rPr>
          <w:lang w:val="es-ES_tradnl"/>
        </w:rPr>
      </w:pPr>
    </w:p>
    <w:p w:rsidR="0029412F" w:rsidRPr="00615700" w:rsidRDefault="0029412F" w:rsidP="0029412F">
      <w:pPr>
        <w:rPr>
          <w:lang w:val="es-ES_tradnl"/>
        </w:rPr>
      </w:pPr>
    </w:p>
    <w:p w:rsidR="0029412F" w:rsidRPr="00615700" w:rsidRDefault="0029412F" w:rsidP="0029412F">
      <w:pPr>
        <w:rPr>
          <w:lang w:val="es-ES_tradnl"/>
        </w:rPr>
      </w:pPr>
    </w:p>
    <w:p w:rsidR="0029412F" w:rsidRPr="00615700" w:rsidRDefault="0029412F" w:rsidP="0029412F">
      <w:pPr>
        <w:rPr>
          <w:lang w:val="es-ES_tradnl"/>
        </w:rPr>
      </w:pPr>
    </w:p>
    <w:p w:rsidR="0029412F" w:rsidRPr="001A574A" w:rsidRDefault="0029412F" w:rsidP="0029412F">
      <w:pPr>
        <w:rPr>
          <w:b/>
          <w:sz w:val="28"/>
          <w:szCs w:val="28"/>
          <w:lang w:val="fr-FR"/>
        </w:rPr>
      </w:pPr>
      <w:r w:rsidRPr="001A574A">
        <w:rPr>
          <w:b/>
          <w:sz w:val="28"/>
          <w:szCs w:val="28"/>
          <w:lang w:val="fr-FR"/>
        </w:rPr>
        <w:t>Groupe de travail sur le développement juridique du système de Madrid concernant l’enregistrement international des marques</w:t>
      </w:r>
    </w:p>
    <w:p w:rsidR="0029412F" w:rsidRPr="001A574A" w:rsidRDefault="0029412F" w:rsidP="0029412F">
      <w:pPr>
        <w:rPr>
          <w:lang w:val="fr-FR"/>
        </w:rPr>
      </w:pPr>
    </w:p>
    <w:p w:rsidR="0029412F" w:rsidRPr="001A574A" w:rsidRDefault="0029412F" w:rsidP="0029412F">
      <w:pPr>
        <w:rPr>
          <w:lang w:val="fr-FR"/>
        </w:rPr>
      </w:pPr>
    </w:p>
    <w:p w:rsidR="0029412F" w:rsidRPr="001A574A" w:rsidRDefault="0029412F" w:rsidP="0029412F">
      <w:pPr>
        <w:rPr>
          <w:b/>
          <w:sz w:val="24"/>
          <w:szCs w:val="24"/>
          <w:lang w:val="en-US"/>
        </w:rPr>
      </w:pPr>
      <w:r w:rsidRPr="001A574A">
        <w:rPr>
          <w:b/>
          <w:sz w:val="24"/>
          <w:szCs w:val="24"/>
          <w:lang w:val="en-US"/>
        </w:rPr>
        <w:t>Quatorzième session</w:t>
      </w:r>
    </w:p>
    <w:p w:rsidR="0029412F" w:rsidRPr="001A574A" w:rsidRDefault="0029412F" w:rsidP="0029412F">
      <w:pPr>
        <w:rPr>
          <w:lang w:val="en-US"/>
        </w:rPr>
      </w:pPr>
      <w:r w:rsidRPr="001A574A">
        <w:rPr>
          <w:b/>
          <w:sz w:val="24"/>
          <w:szCs w:val="24"/>
          <w:lang w:val="en-US"/>
        </w:rPr>
        <w:t>Genève, 13 – 17 juin 2016</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b/>
          <w:sz w:val="28"/>
          <w:szCs w:val="28"/>
          <w:lang w:val="en-US"/>
        </w:rPr>
      </w:pPr>
      <w:r w:rsidRPr="001A574A">
        <w:rPr>
          <w:b/>
          <w:sz w:val="28"/>
          <w:szCs w:val="28"/>
          <w:lang w:val="en-US"/>
        </w:rPr>
        <w:t>Working Group on the Legal Development of the Madrid System for the International Registration of Marks</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b/>
          <w:sz w:val="24"/>
          <w:szCs w:val="24"/>
          <w:lang w:val="en-US"/>
        </w:rPr>
      </w:pPr>
      <w:r w:rsidRPr="001A574A">
        <w:rPr>
          <w:b/>
          <w:sz w:val="24"/>
          <w:szCs w:val="24"/>
          <w:lang w:val="en-US"/>
        </w:rPr>
        <w:t>Fourteenth Session</w:t>
      </w:r>
    </w:p>
    <w:p w:rsidR="0029412F" w:rsidRPr="001A574A" w:rsidRDefault="0029412F" w:rsidP="0029412F">
      <w:pPr>
        <w:rPr>
          <w:b/>
          <w:sz w:val="24"/>
          <w:szCs w:val="24"/>
          <w:lang w:val="en-US"/>
        </w:rPr>
      </w:pPr>
      <w:r w:rsidRPr="001A574A">
        <w:rPr>
          <w:b/>
          <w:sz w:val="24"/>
          <w:szCs w:val="24"/>
          <w:lang w:val="en-US"/>
        </w:rPr>
        <w:t>Geneva, June 13 to 17, 2016</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caps/>
          <w:szCs w:val="22"/>
          <w:lang w:val="en-US"/>
        </w:rPr>
      </w:pPr>
      <w:bookmarkStart w:id="844" w:name="TitleOfDocF"/>
      <w:bookmarkEnd w:id="844"/>
    </w:p>
    <w:p w:rsidR="0029412F" w:rsidRPr="001A574A" w:rsidRDefault="0029412F" w:rsidP="0029412F">
      <w:pPr>
        <w:rPr>
          <w:caps/>
          <w:sz w:val="24"/>
          <w:lang w:val="fr-FR"/>
        </w:rPr>
      </w:pPr>
      <w:r w:rsidRPr="001A574A">
        <w:rPr>
          <w:caps/>
          <w:sz w:val="24"/>
          <w:lang w:val="fr-FR"/>
        </w:rPr>
        <w:t>Liste des participants</w:t>
      </w:r>
      <w:r w:rsidRPr="001A574A">
        <w:rPr>
          <w:caps/>
          <w:sz w:val="24"/>
          <w:vertAlign w:val="superscript"/>
          <w:lang w:val="fr-FR"/>
        </w:rPr>
        <w:t>*</w:t>
      </w:r>
    </w:p>
    <w:p w:rsidR="0029412F" w:rsidRPr="005D3127" w:rsidRDefault="0029412F" w:rsidP="0029412F">
      <w:pPr>
        <w:rPr>
          <w:caps/>
          <w:sz w:val="24"/>
          <w:lang w:val="fr-CH"/>
        </w:rPr>
      </w:pPr>
      <w:r w:rsidRPr="005D3127">
        <w:rPr>
          <w:caps/>
          <w:sz w:val="24"/>
          <w:lang w:val="fr-CH"/>
        </w:rPr>
        <w:t>List of Participants</w:t>
      </w:r>
      <w:r w:rsidRPr="005D3127">
        <w:rPr>
          <w:caps/>
          <w:sz w:val="24"/>
          <w:vertAlign w:val="superscript"/>
          <w:lang w:val="fr-CH"/>
        </w:rPr>
        <w:t>*</w:t>
      </w:r>
    </w:p>
    <w:p w:rsidR="0029412F" w:rsidRPr="005D3127" w:rsidRDefault="0029412F" w:rsidP="0029412F">
      <w:pPr>
        <w:rPr>
          <w:lang w:val="fr-CH"/>
        </w:rPr>
      </w:pPr>
    </w:p>
    <w:p w:rsidR="0029412F" w:rsidRPr="005D3127" w:rsidRDefault="0029412F" w:rsidP="0029412F">
      <w:pPr>
        <w:rPr>
          <w:lang w:val="fr-CH"/>
        </w:rPr>
      </w:pPr>
    </w:p>
    <w:p w:rsidR="0029412F" w:rsidRPr="005D3127" w:rsidRDefault="0029412F" w:rsidP="0029412F">
      <w:pPr>
        <w:rPr>
          <w:lang w:val="fr-CH"/>
        </w:rPr>
      </w:pPr>
    </w:p>
    <w:p w:rsidR="0029412F" w:rsidRPr="001A574A" w:rsidRDefault="0029412F" w:rsidP="0029412F">
      <w:pPr>
        <w:rPr>
          <w:i/>
          <w:lang w:val="en-US"/>
        </w:rPr>
      </w:pPr>
      <w:bookmarkStart w:id="845" w:name="PreparedF"/>
      <w:bookmarkEnd w:id="845"/>
      <w:proofErr w:type="spellStart"/>
      <w:proofErr w:type="gramStart"/>
      <w:r w:rsidRPr="001A574A">
        <w:rPr>
          <w:i/>
          <w:lang w:val="en-US"/>
        </w:rPr>
        <w:t>établie</w:t>
      </w:r>
      <w:proofErr w:type="spellEnd"/>
      <w:proofErr w:type="gramEnd"/>
      <w:r w:rsidRPr="001A574A">
        <w:rPr>
          <w:i/>
          <w:lang w:val="en-US"/>
        </w:rPr>
        <w:t xml:space="preserve"> par le </w:t>
      </w:r>
      <w:proofErr w:type="spellStart"/>
      <w:r w:rsidRPr="001A574A">
        <w:rPr>
          <w:i/>
          <w:lang w:val="en-US"/>
        </w:rPr>
        <w:t>Secrétariat</w:t>
      </w:r>
      <w:proofErr w:type="spellEnd"/>
    </w:p>
    <w:p w:rsidR="0029412F" w:rsidRPr="001A574A" w:rsidRDefault="0029412F" w:rsidP="0029412F">
      <w:pPr>
        <w:rPr>
          <w:i/>
          <w:lang w:val="en-US"/>
        </w:rPr>
      </w:pPr>
      <w:bookmarkStart w:id="846" w:name="PreparedE"/>
      <w:bookmarkEnd w:id="846"/>
      <w:proofErr w:type="gramStart"/>
      <w:r w:rsidRPr="001A574A">
        <w:rPr>
          <w:i/>
          <w:lang w:val="en-US"/>
        </w:rPr>
        <w:t>prepared</w:t>
      </w:r>
      <w:proofErr w:type="gramEnd"/>
      <w:r w:rsidRPr="001A574A">
        <w:rPr>
          <w:i/>
          <w:lang w:val="en-US"/>
        </w:rPr>
        <w:t xml:space="preserve"> by the Secretariat</w:t>
      </w:r>
    </w:p>
    <w:p w:rsidR="0029412F" w:rsidRPr="001A574A" w:rsidRDefault="0029412F" w:rsidP="0029412F">
      <w:pPr>
        <w:rPr>
          <w:lang w:val="en-US"/>
        </w:rPr>
      </w:pPr>
    </w:p>
    <w:p w:rsidR="0029412F" w:rsidRPr="001A574A" w:rsidRDefault="0029412F" w:rsidP="0029412F">
      <w:pPr>
        <w:rPr>
          <w:lang w:val="en-US"/>
        </w:rPr>
        <w:sectPr w:rsidR="0029412F" w:rsidRPr="001A574A" w:rsidSect="000A1B7C">
          <w:headerReference w:type="first" r:id="rId20"/>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pPr>
    </w:p>
    <w:p w:rsidR="0029412F" w:rsidRPr="001A574A" w:rsidRDefault="0029412F" w:rsidP="0029412F">
      <w:pPr>
        <w:rPr>
          <w:lang w:val="en-US"/>
        </w:rPr>
      </w:pPr>
      <w:r w:rsidRPr="001A574A">
        <w:rPr>
          <w:lang w:val="en-US"/>
        </w:rPr>
        <w:t>I.</w:t>
      </w:r>
      <w:r w:rsidRPr="001A574A">
        <w:rPr>
          <w:lang w:val="en-US"/>
        </w:rPr>
        <w:tab/>
      </w:r>
      <w:r w:rsidRPr="001A574A">
        <w:rPr>
          <w:u w:val="single"/>
          <w:lang w:val="en-US"/>
        </w:rPr>
        <w:t>MEMBRES/MEMBERS</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lang w:val="en-US"/>
        </w:rPr>
      </w:pPr>
      <w:r w:rsidRPr="001A574A">
        <w:rPr>
          <w:lang w:val="en-US"/>
        </w:rPr>
        <w:t>(</w:t>
      </w:r>
      <w:proofErr w:type="spellStart"/>
      <w:proofErr w:type="gramStart"/>
      <w:r w:rsidRPr="001A574A">
        <w:rPr>
          <w:lang w:val="en-US"/>
        </w:rPr>
        <w:t>dans</w:t>
      </w:r>
      <w:proofErr w:type="spellEnd"/>
      <w:proofErr w:type="gramEnd"/>
      <w:r w:rsidRPr="001A574A">
        <w:rPr>
          <w:lang w:val="en-US"/>
        </w:rPr>
        <w:t xml:space="preserve"> </w:t>
      </w:r>
      <w:proofErr w:type="spellStart"/>
      <w:r w:rsidRPr="001A574A">
        <w:rPr>
          <w:lang w:val="en-US"/>
        </w:rPr>
        <w:t>l’ordre</w:t>
      </w:r>
      <w:proofErr w:type="spellEnd"/>
      <w:r w:rsidRPr="001A574A">
        <w:rPr>
          <w:lang w:val="en-US"/>
        </w:rPr>
        <w:t xml:space="preserve"> </w:t>
      </w:r>
      <w:proofErr w:type="spellStart"/>
      <w:r w:rsidRPr="001A574A">
        <w:rPr>
          <w:lang w:val="en-US"/>
        </w:rPr>
        <w:t>alphabétique</w:t>
      </w:r>
      <w:proofErr w:type="spellEnd"/>
      <w:r w:rsidRPr="001A574A">
        <w:rPr>
          <w:lang w:val="en-US"/>
        </w:rPr>
        <w:t xml:space="preserve"> des </w:t>
      </w:r>
      <w:proofErr w:type="spellStart"/>
      <w:r w:rsidRPr="001A574A">
        <w:rPr>
          <w:lang w:val="en-US"/>
        </w:rPr>
        <w:t>noms</w:t>
      </w:r>
      <w:proofErr w:type="spellEnd"/>
      <w:r w:rsidRPr="001A574A">
        <w:rPr>
          <w:lang w:val="en-US"/>
        </w:rPr>
        <w:t xml:space="preserve"> </w:t>
      </w:r>
      <w:proofErr w:type="spellStart"/>
      <w:r w:rsidRPr="001A574A">
        <w:rPr>
          <w:lang w:val="en-US"/>
        </w:rPr>
        <w:t>français</w:t>
      </w:r>
      <w:proofErr w:type="spellEnd"/>
      <w:r w:rsidRPr="001A574A">
        <w:rPr>
          <w:lang w:val="en-US"/>
        </w:rPr>
        <w:t xml:space="preserve"> des </w:t>
      </w:r>
      <w:proofErr w:type="spellStart"/>
      <w:r w:rsidRPr="001A574A">
        <w:rPr>
          <w:lang w:val="en-US"/>
        </w:rPr>
        <w:t>membres</w:t>
      </w:r>
      <w:proofErr w:type="spellEnd"/>
      <w:r w:rsidRPr="001A574A">
        <w:rPr>
          <w:lang w:val="en-US"/>
        </w:rPr>
        <w:t>/in the alphabetical order of the names in French of the members)</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ALBANIE/ALBANIA</w:t>
      </w:r>
    </w:p>
    <w:p w:rsidR="0029412F" w:rsidRPr="001A574A" w:rsidRDefault="0029412F" w:rsidP="0029412F">
      <w:pPr>
        <w:rPr>
          <w:lang w:val="en-US"/>
        </w:rPr>
      </w:pPr>
    </w:p>
    <w:p w:rsidR="0029412F" w:rsidRPr="001A574A" w:rsidRDefault="0029412F" w:rsidP="0029412F">
      <w:pPr>
        <w:rPr>
          <w:lang w:val="en-US"/>
        </w:rPr>
      </w:pPr>
      <w:proofErr w:type="spellStart"/>
      <w:r w:rsidRPr="001A574A">
        <w:rPr>
          <w:lang w:val="en-US"/>
        </w:rPr>
        <w:t>Besnik</w:t>
      </w:r>
      <w:proofErr w:type="spellEnd"/>
      <w:r w:rsidRPr="001A574A">
        <w:rPr>
          <w:lang w:val="en-US"/>
        </w:rPr>
        <w:t xml:space="preserve"> ALLUSHI, Specialist, Patent Sector, General Directorate of Patents and Trademarks, Ministry of Economic Development Tourism, Trade and Entrepreneurship, Tirana</w:t>
      </w:r>
    </w:p>
    <w:p w:rsidR="0029412F" w:rsidRPr="001A574A" w:rsidRDefault="0029412F" w:rsidP="0029412F">
      <w:pPr>
        <w:rPr>
          <w:lang w:val="en-US"/>
        </w:rPr>
      </w:pPr>
    </w:p>
    <w:p w:rsidR="0029412F" w:rsidRPr="001A574A" w:rsidRDefault="0029412F" w:rsidP="0029412F">
      <w:pPr>
        <w:rPr>
          <w:lang w:val="en-US"/>
        </w:rPr>
      </w:pPr>
      <w:proofErr w:type="spellStart"/>
      <w:r w:rsidRPr="001A574A">
        <w:rPr>
          <w:lang w:val="en-US"/>
        </w:rPr>
        <w:t>Perparim</w:t>
      </w:r>
      <w:proofErr w:type="spellEnd"/>
      <w:r w:rsidRPr="001A574A">
        <w:rPr>
          <w:lang w:val="en-US"/>
        </w:rPr>
        <w:t xml:space="preserve"> MEZINI, Head, Legal Department, General Directorate of Patents and Trademarks, Ministry of Economic Development Tourism, Trade and Entrepreneurship, Tirana</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fr-FR"/>
        </w:rPr>
      </w:pPr>
      <w:r w:rsidRPr="001A574A">
        <w:rPr>
          <w:u w:val="single"/>
          <w:lang w:val="fr-FR"/>
        </w:rPr>
        <w:t>ALGÉRIE/ALGERIA</w:t>
      </w:r>
    </w:p>
    <w:p w:rsidR="0029412F" w:rsidRPr="001A574A" w:rsidRDefault="0029412F" w:rsidP="0029412F">
      <w:pPr>
        <w:rPr>
          <w:lang w:val="fr-FR"/>
        </w:rPr>
      </w:pPr>
    </w:p>
    <w:p w:rsidR="0029412F" w:rsidRPr="001A574A" w:rsidRDefault="0029412F" w:rsidP="0029412F">
      <w:pPr>
        <w:rPr>
          <w:lang w:val="fr-FR"/>
        </w:rPr>
      </w:pPr>
      <w:r w:rsidRPr="001A574A">
        <w:rPr>
          <w:lang w:val="fr-FR"/>
        </w:rPr>
        <w:t>Tarik SELLOUM, directeur, Département des marques, Institut national algérien de la propriété industrielle (INAPI), Ministère de l’industrie, de la petite et moyenne entreprise et de la promotion des investissements, Alger</w:t>
      </w:r>
    </w:p>
    <w:p w:rsidR="0029412F" w:rsidRPr="001A574A" w:rsidRDefault="0029412F" w:rsidP="0029412F">
      <w:pPr>
        <w:rPr>
          <w:lang w:val="fr-FR"/>
        </w:rPr>
      </w:pPr>
    </w:p>
    <w:p w:rsidR="0029412F" w:rsidRPr="001A574A" w:rsidRDefault="0029412F" w:rsidP="0029412F">
      <w:pPr>
        <w:rPr>
          <w:lang w:val="fr-FR"/>
        </w:rPr>
      </w:pPr>
    </w:p>
    <w:p w:rsidR="0029412F" w:rsidRPr="001A574A" w:rsidRDefault="0029412F" w:rsidP="0029412F">
      <w:pPr>
        <w:rPr>
          <w:u w:val="single"/>
          <w:lang w:val="en-US"/>
        </w:rPr>
      </w:pPr>
      <w:r w:rsidRPr="001A574A">
        <w:rPr>
          <w:u w:val="single"/>
          <w:lang w:val="en-US"/>
        </w:rPr>
        <w:t>ALLEMAGNE/GERMANY</w:t>
      </w:r>
    </w:p>
    <w:p w:rsidR="0029412F" w:rsidRPr="001A574A" w:rsidRDefault="0029412F" w:rsidP="0029412F">
      <w:pPr>
        <w:rPr>
          <w:lang w:val="en-US"/>
        </w:rPr>
      </w:pPr>
    </w:p>
    <w:p w:rsidR="0029412F" w:rsidRPr="001A574A" w:rsidRDefault="0029412F" w:rsidP="0029412F">
      <w:pPr>
        <w:rPr>
          <w:lang w:val="en-US"/>
        </w:rPr>
      </w:pPr>
      <w:proofErr w:type="spellStart"/>
      <w:r w:rsidRPr="001A574A">
        <w:rPr>
          <w:lang w:val="en-US"/>
        </w:rPr>
        <w:t>Carolin</w:t>
      </w:r>
      <w:proofErr w:type="spellEnd"/>
      <w:r w:rsidRPr="001A574A">
        <w:rPr>
          <w:lang w:val="en-US"/>
        </w:rPr>
        <w:t xml:space="preserve"> HÜBENETT (Ms.), Head, International Registrations Team, Department 3 Trademarks, Designs, German Patent and Trademark Office (DPMA), Munich</w:t>
      </w:r>
    </w:p>
    <w:p w:rsidR="0029412F" w:rsidRPr="001A574A" w:rsidRDefault="0029412F" w:rsidP="0029412F">
      <w:pPr>
        <w:rPr>
          <w:lang w:val="en-US"/>
        </w:rPr>
      </w:pPr>
    </w:p>
    <w:p w:rsidR="0029412F" w:rsidRPr="001A574A" w:rsidRDefault="0029412F" w:rsidP="0029412F">
      <w:pPr>
        <w:rPr>
          <w:lang w:val="en-US"/>
        </w:rPr>
      </w:pPr>
      <w:r w:rsidRPr="001A574A">
        <w:rPr>
          <w:lang w:val="en-US"/>
        </w:rPr>
        <w:t>Pamela WILLE (Ms.), Counsellor, Economic Division, Permanent Mission, Geneva</w:t>
      </w:r>
    </w:p>
    <w:p w:rsidR="0029412F" w:rsidRPr="001A574A" w:rsidRDefault="0029412F" w:rsidP="0029412F">
      <w:pPr>
        <w:rPr>
          <w:lang w:val="en-US"/>
        </w:rPr>
      </w:pPr>
    </w:p>
    <w:p w:rsidR="0029412F" w:rsidRPr="001A574A" w:rsidRDefault="0029412F" w:rsidP="0029412F">
      <w:pPr>
        <w:rPr>
          <w:lang w:val="en-US"/>
        </w:rPr>
      </w:pPr>
    </w:p>
    <w:p w:rsidR="0029412F" w:rsidRPr="00576B03" w:rsidRDefault="0029412F" w:rsidP="0029412F">
      <w:pPr>
        <w:rPr>
          <w:u w:val="single"/>
          <w:lang w:val="en-US"/>
        </w:rPr>
      </w:pPr>
      <w:r w:rsidRPr="00576B03">
        <w:rPr>
          <w:u w:val="single"/>
          <w:lang w:val="en-US"/>
        </w:rPr>
        <w:t>ANTIGUA-ET-BARBUDA/ANTIGUA AND BARBUDA</w:t>
      </w:r>
    </w:p>
    <w:p w:rsidR="0029412F" w:rsidRPr="00576B03" w:rsidRDefault="0029412F" w:rsidP="0029412F">
      <w:pPr>
        <w:rPr>
          <w:lang w:val="en-US"/>
        </w:rPr>
      </w:pPr>
    </w:p>
    <w:p w:rsidR="0029412F" w:rsidRPr="001A574A" w:rsidRDefault="0029412F" w:rsidP="0029412F">
      <w:pPr>
        <w:rPr>
          <w:b/>
          <w:lang w:val="en-US"/>
        </w:rPr>
      </w:pPr>
      <w:proofErr w:type="spellStart"/>
      <w:r w:rsidRPr="001A574A">
        <w:rPr>
          <w:lang w:val="en-US"/>
        </w:rPr>
        <w:t>Onixcia</w:t>
      </w:r>
      <w:proofErr w:type="spellEnd"/>
      <w:r w:rsidRPr="001A574A">
        <w:rPr>
          <w:lang w:val="en-US"/>
        </w:rPr>
        <w:t xml:space="preserve"> JOSEPH (Ms.), Acting Executive Officer, </w:t>
      </w:r>
      <w:r w:rsidRPr="001A574A">
        <w:rPr>
          <w:bCs/>
          <w:lang w:val="en-US"/>
        </w:rPr>
        <w:t>Antigua and Barbuda Intellectual Property and Commerce Office (ABIPCO), Ministry of Legal Affairs, St. John's</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AUSTRALIE/AUSTRALIA</w:t>
      </w:r>
    </w:p>
    <w:p w:rsidR="0029412F" w:rsidRPr="001A574A" w:rsidRDefault="0029412F" w:rsidP="0029412F">
      <w:pPr>
        <w:rPr>
          <w:lang w:val="en-US"/>
        </w:rPr>
      </w:pPr>
    </w:p>
    <w:p w:rsidR="0029412F" w:rsidRPr="001A574A" w:rsidRDefault="0029412F" w:rsidP="0029412F">
      <w:pPr>
        <w:rPr>
          <w:lang w:val="en-US"/>
        </w:rPr>
      </w:pPr>
      <w:r w:rsidRPr="001A574A">
        <w:rPr>
          <w:lang w:val="en-US"/>
        </w:rPr>
        <w:t>Celia POOLE (Ms.), General Manager, Trade Marks and Designs Group, IP Australia, Department of Industry, Canberra, ACT</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AUTRICHE/AUSTRIA</w:t>
      </w:r>
    </w:p>
    <w:p w:rsidR="0029412F" w:rsidRPr="001A574A" w:rsidRDefault="0029412F" w:rsidP="0029412F">
      <w:pPr>
        <w:rPr>
          <w:lang w:val="en-US"/>
        </w:rPr>
      </w:pPr>
    </w:p>
    <w:p w:rsidR="0029412F" w:rsidRPr="001A574A" w:rsidRDefault="0029412F" w:rsidP="0029412F">
      <w:pPr>
        <w:rPr>
          <w:lang w:val="en-US"/>
        </w:rPr>
      </w:pPr>
      <w:r w:rsidRPr="001A574A">
        <w:rPr>
          <w:szCs w:val="22"/>
          <w:lang w:val="en-US"/>
        </w:rPr>
        <w:t xml:space="preserve">Young-Su KIM, Legal Advisor, </w:t>
      </w:r>
      <w:proofErr w:type="gramStart"/>
      <w:r w:rsidRPr="001A574A">
        <w:rPr>
          <w:lang w:val="en-US"/>
        </w:rPr>
        <w:t>The</w:t>
      </w:r>
      <w:proofErr w:type="gramEnd"/>
      <w:r w:rsidRPr="001A574A">
        <w:rPr>
          <w:lang w:val="en-US"/>
        </w:rPr>
        <w:t xml:space="preserve"> Austrian Patent Office, Federal Ministry for Transport, Innovation and Technology, Vienna</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BÉLARUS/BELARUS</w:t>
      </w:r>
    </w:p>
    <w:p w:rsidR="0029412F" w:rsidRPr="001A574A" w:rsidRDefault="0029412F" w:rsidP="0029412F">
      <w:pPr>
        <w:rPr>
          <w:lang w:val="en-US"/>
        </w:rPr>
      </w:pPr>
    </w:p>
    <w:p w:rsidR="0029412F" w:rsidRPr="001A574A" w:rsidRDefault="0029412F" w:rsidP="0029412F">
      <w:pPr>
        <w:rPr>
          <w:lang w:val="en-US"/>
        </w:rPr>
      </w:pPr>
      <w:r w:rsidRPr="001A574A">
        <w:rPr>
          <w:lang w:val="en-US"/>
        </w:rPr>
        <w:t>Halina LIUTAVA (Ms.), Head, International Registration Division, Trademarks Department, National Center of Intellectual Property (NCIP), State Committee on Science and Technologies, Minsk</w:t>
      </w:r>
    </w:p>
    <w:p w:rsidR="0029412F" w:rsidRPr="001A574A" w:rsidRDefault="0029412F" w:rsidP="0029412F">
      <w:pPr>
        <w:rPr>
          <w:lang w:val="en-US"/>
        </w:rPr>
      </w:pPr>
      <w:r w:rsidRPr="001A574A">
        <w:rPr>
          <w:lang w:val="en-US"/>
        </w:rPr>
        <w:br w:type="page"/>
      </w:r>
    </w:p>
    <w:p w:rsidR="0029412F" w:rsidRPr="001A574A" w:rsidRDefault="0029412F" w:rsidP="0029412F">
      <w:pPr>
        <w:rPr>
          <w:u w:val="single"/>
          <w:lang w:val="en-US"/>
        </w:rPr>
      </w:pPr>
      <w:r w:rsidRPr="001A574A">
        <w:rPr>
          <w:u w:val="single"/>
          <w:lang w:val="en-US"/>
        </w:rPr>
        <w:t>CAMBODGE/CAMBODIA</w:t>
      </w:r>
    </w:p>
    <w:p w:rsidR="0029412F" w:rsidRPr="001A574A" w:rsidRDefault="0029412F" w:rsidP="0029412F">
      <w:pPr>
        <w:rPr>
          <w:lang w:val="en-US"/>
        </w:rPr>
      </w:pPr>
    </w:p>
    <w:p w:rsidR="0029412F" w:rsidRPr="001A574A" w:rsidRDefault="0029412F" w:rsidP="0029412F">
      <w:pPr>
        <w:rPr>
          <w:lang w:val="en-US"/>
        </w:rPr>
      </w:pPr>
      <w:r w:rsidRPr="001A574A">
        <w:rPr>
          <w:lang w:val="en-US"/>
        </w:rPr>
        <w:t>SENG Hong, Deputy Chief, Bureau of Marks Registration Division, Department of Industrial Property Rights, Ministry of Commerce, Phnom Penh</w:t>
      </w:r>
    </w:p>
    <w:p w:rsidR="0029412F" w:rsidRPr="001A574A" w:rsidRDefault="0029412F" w:rsidP="0029412F">
      <w:pPr>
        <w:rPr>
          <w:u w:val="single"/>
          <w:lang w:val="en-US"/>
        </w:rPr>
      </w:pPr>
    </w:p>
    <w:p w:rsidR="0029412F" w:rsidRPr="001A574A" w:rsidRDefault="0029412F" w:rsidP="0029412F">
      <w:pPr>
        <w:rPr>
          <w:lang w:val="en-US"/>
        </w:rPr>
      </w:pPr>
    </w:p>
    <w:p w:rsidR="0029412F" w:rsidRPr="001A574A" w:rsidRDefault="0029412F" w:rsidP="0029412F">
      <w:pPr>
        <w:tabs>
          <w:tab w:val="left" w:pos="1830"/>
        </w:tabs>
        <w:rPr>
          <w:u w:val="single"/>
          <w:lang w:val="en-US"/>
        </w:rPr>
      </w:pPr>
      <w:r w:rsidRPr="001A574A">
        <w:rPr>
          <w:u w:val="single"/>
          <w:lang w:val="en-US"/>
        </w:rPr>
        <w:t>CHINE/CHINA</w:t>
      </w:r>
    </w:p>
    <w:p w:rsidR="0029412F" w:rsidRPr="001A574A" w:rsidRDefault="0029412F" w:rsidP="0029412F">
      <w:pPr>
        <w:rPr>
          <w:lang w:val="en-US"/>
        </w:rPr>
      </w:pPr>
    </w:p>
    <w:p w:rsidR="0029412F" w:rsidRPr="001A574A" w:rsidRDefault="0029412F" w:rsidP="0029412F">
      <w:pPr>
        <w:rPr>
          <w:lang w:val="en-US"/>
        </w:rPr>
      </w:pPr>
      <w:r w:rsidRPr="001A574A">
        <w:rPr>
          <w:lang w:val="en-US"/>
        </w:rPr>
        <w:t xml:space="preserve">LI </w:t>
      </w:r>
      <w:proofErr w:type="spellStart"/>
      <w:r w:rsidRPr="001A574A">
        <w:rPr>
          <w:lang w:val="en-US"/>
        </w:rPr>
        <w:t>Dongxiao</w:t>
      </w:r>
      <w:proofErr w:type="spellEnd"/>
      <w:r w:rsidRPr="001A574A">
        <w:rPr>
          <w:lang w:val="en-US"/>
        </w:rPr>
        <w:t xml:space="preserve"> (Ms.), Trademark </w:t>
      </w:r>
      <w:proofErr w:type="spellStart"/>
      <w:r w:rsidRPr="001A574A">
        <w:rPr>
          <w:lang w:val="en-US"/>
        </w:rPr>
        <w:t>Examnier</w:t>
      </w:r>
      <w:proofErr w:type="spellEnd"/>
      <w:r w:rsidRPr="001A574A">
        <w:rPr>
          <w:lang w:val="en-US"/>
        </w:rPr>
        <w:t>, International Registration Division, China Trademark Office (CTMO), State Administration for Industry and Commerce (SAIC), Beijing</w:t>
      </w:r>
    </w:p>
    <w:p w:rsidR="0029412F" w:rsidRPr="001A574A" w:rsidRDefault="0029412F" w:rsidP="0029412F">
      <w:pPr>
        <w:rPr>
          <w:lang w:val="en-US"/>
        </w:rPr>
      </w:pPr>
    </w:p>
    <w:p w:rsidR="0029412F" w:rsidRPr="001A574A" w:rsidRDefault="0029412F" w:rsidP="0029412F">
      <w:pPr>
        <w:rPr>
          <w:lang w:val="en-US"/>
        </w:rPr>
      </w:pPr>
    </w:p>
    <w:p w:rsidR="0029412F" w:rsidRPr="00615700" w:rsidRDefault="0029412F" w:rsidP="0029412F">
      <w:pPr>
        <w:rPr>
          <w:u w:val="single"/>
          <w:lang w:val="es-ES_tradnl"/>
        </w:rPr>
      </w:pPr>
      <w:r w:rsidRPr="00615700">
        <w:rPr>
          <w:u w:val="single"/>
          <w:lang w:val="es-ES_tradnl"/>
        </w:rPr>
        <w:t>COLOMBIE/COLOMBIA</w:t>
      </w:r>
    </w:p>
    <w:p w:rsidR="0029412F" w:rsidRPr="00615700" w:rsidRDefault="0029412F" w:rsidP="0029412F">
      <w:pPr>
        <w:rPr>
          <w:lang w:val="es-ES_tradnl"/>
        </w:rPr>
      </w:pPr>
    </w:p>
    <w:p w:rsidR="0029412F" w:rsidRPr="00615700" w:rsidRDefault="0029412F" w:rsidP="0029412F">
      <w:pPr>
        <w:rPr>
          <w:lang w:val="es-ES_tradnl"/>
        </w:rPr>
      </w:pPr>
      <w:r w:rsidRPr="00615700">
        <w:rPr>
          <w:lang w:val="es-ES_tradnl"/>
        </w:rPr>
        <w:t>María José LAMUS BECERRA (Sra.), Directora, Dirección de Signos Distintivos, Superintendencia de Industria y Comercio (SIC), Ministerio de Industria, Comercio y Turismo, Bogotá D.C.</w:t>
      </w:r>
    </w:p>
    <w:p w:rsidR="0029412F" w:rsidRPr="00615700" w:rsidRDefault="0029412F" w:rsidP="0029412F">
      <w:pPr>
        <w:rPr>
          <w:u w:val="single"/>
          <w:lang w:val="es-ES_tradnl"/>
        </w:rPr>
      </w:pPr>
    </w:p>
    <w:p w:rsidR="0029412F" w:rsidRPr="00615700" w:rsidRDefault="0029412F" w:rsidP="0029412F">
      <w:pPr>
        <w:rPr>
          <w:lang w:val="es-ES_tradnl"/>
        </w:rPr>
      </w:pPr>
      <w:r w:rsidRPr="00615700">
        <w:rPr>
          <w:lang w:val="es-ES_tradnl"/>
        </w:rPr>
        <w:t>Juan Camilo SARETZKI-FORERO, Consejero, Misión Permanente, Ginebra</w:t>
      </w:r>
    </w:p>
    <w:p w:rsidR="0029412F" w:rsidRPr="00615700" w:rsidRDefault="0029412F" w:rsidP="0029412F">
      <w:pPr>
        <w:rPr>
          <w:u w:val="single"/>
          <w:lang w:val="es-ES_tradnl"/>
        </w:rPr>
      </w:pPr>
    </w:p>
    <w:p w:rsidR="0029412F" w:rsidRPr="00615700" w:rsidRDefault="0029412F" w:rsidP="0029412F">
      <w:pPr>
        <w:rPr>
          <w:u w:val="single"/>
          <w:lang w:val="es-ES_tradnl"/>
        </w:rPr>
      </w:pPr>
    </w:p>
    <w:p w:rsidR="0029412F" w:rsidRPr="00615700" w:rsidRDefault="0029412F" w:rsidP="0029412F">
      <w:pPr>
        <w:rPr>
          <w:u w:val="single"/>
          <w:lang w:val="es-ES_tradnl"/>
        </w:rPr>
      </w:pPr>
      <w:r w:rsidRPr="00615700">
        <w:rPr>
          <w:u w:val="single"/>
          <w:lang w:val="es-ES_tradnl"/>
        </w:rPr>
        <w:t>CUBA</w:t>
      </w:r>
    </w:p>
    <w:p w:rsidR="0029412F" w:rsidRPr="00615700" w:rsidRDefault="0029412F" w:rsidP="0029412F">
      <w:pPr>
        <w:rPr>
          <w:lang w:val="es-ES_tradnl"/>
        </w:rPr>
      </w:pPr>
    </w:p>
    <w:p w:rsidR="0029412F" w:rsidRPr="00615700" w:rsidRDefault="0029412F" w:rsidP="0029412F">
      <w:pPr>
        <w:rPr>
          <w:lang w:val="es-ES_tradnl"/>
        </w:rPr>
      </w:pPr>
      <w:r w:rsidRPr="00615700">
        <w:rPr>
          <w:lang w:val="es-ES_tradnl"/>
        </w:rPr>
        <w:t>Clara Amparo MIRANDA VILA (Sra.), Jefa, Departamento de Marcas y otros Signos Distintivos, Oficina Cubana de la Propiedad Industrial (OCPI), Ministerio de Ciencia, Tecnología y Medio Ambiente, La Habana</w:t>
      </w:r>
    </w:p>
    <w:p w:rsidR="0029412F" w:rsidRPr="00615700" w:rsidRDefault="0029412F" w:rsidP="0029412F">
      <w:pPr>
        <w:rPr>
          <w:lang w:val="es-ES_tradnl"/>
        </w:rPr>
      </w:pPr>
    </w:p>
    <w:p w:rsidR="0029412F" w:rsidRPr="00615700" w:rsidRDefault="0029412F" w:rsidP="0029412F">
      <w:pPr>
        <w:rPr>
          <w:szCs w:val="22"/>
          <w:lang w:val="es-ES_tradnl"/>
        </w:rPr>
      </w:pPr>
      <w:proofErr w:type="spellStart"/>
      <w:r w:rsidRPr="00615700">
        <w:rPr>
          <w:szCs w:val="22"/>
          <w:lang w:val="es-ES_tradnl"/>
        </w:rPr>
        <w:t>Madelyn</w:t>
      </w:r>
      <w:proofErr w:type="spellEnd"/>
      <w:r w:rsidRPr="00615700">
        <w:rPr>
          <w:szCs w:val="22"/>
          <w:lang w:val="es-ES_tradnl"/>
        </w:rPr>
        <w:t xml:space="preserve"> RODRÍGUEZ LARA (Sra.), Primera Secretaria, Misión Permanente, Ginebra</w:t>
      </w:r>
    </w:p>
    <w:p w:rsidR="0029412F" w:rsidRPr="00615700" w:rsidRDefault="0029412F" w:rsidP="0029412F">
      <w:pPr>
        <w:rPr>
          <w:lang w:val="es-ES_tradnl"/>
        </w:rPr>
      </w:pPr>
    </w:p>
    <w:p w:rsidR="0029412F" w:rsidRPr="00615700" w:rsidRDefault="0029412F" w:rsidP="0029412F">
      <w:pPr>
        <w:rPr>
          <w:lang w:val="es-ES_tradnl"/>
        </w:rPr>
      </w:pPr>
    </w:p>
    <w:p w:rsidR="0029412F" w:rsidRPr="001A574A" w:rsidRDefault="0029412F" w:rsidP="0029412F">
      <w:pPr>
        <w:rPr>
          <w:u w:val="single"/>
          <w:lang w:val="en-US"/>
        </w:rPr>
      </w:pPr>
      <w:r w:rsidRPr="001A574A">
        <w:rPr>
          <w:u w:val="single"/>
          <w:lang w:val="en-US"/>
        </w:rPr>
        <w:t>DANEMARK/DENMARK</w:t>
      </w:r>
    </w:p>
    <w:p w:rsidR="0029412F" w:rsidRPr="001A574A" w:rsidRDefault="0029412F" w:rsidP="0029412F">
      <w:pPr>
        <w:rPr>
          <w:lang w:val="en-US"/>
        </w:rPr>
      </w:pPr>
    </w:p>
    <w:p w:rsidR="0029412F" w:rsidRPr="001A574A" w:rsidRDefault="0029412F" w:rsidP="0029412F">
      <w:pPr>
        <w:rPr>
          <w:lang w:val="en-US"/>
        </w:rPr>
      </w:pPr>
      <w:r w:rsidRPr="001A574A">
        <w:rPr>
          <w:lang w:val="en-US"/>
        </w:rPr>
        <w:t xml:space="preserve">Mikael </w:t>
      </w:r>
      <w:proofErr w:type="spellStart"/>
      <w:r w:rsidRPr="001A574A">
        <w:rPr>
          <w:lang w:val="en-US"/>
        </w:rPr>
        <w:t>Francke</w:t>
      </w:r>
      <w:proofErr w:type="spellEnd"/>
      <w:r w:rsidRPr="001A574A">
        <w:rPr>
          <w:lang w:val="en-US"/>
        </w:rPr>
        <w:t xml:space="preserve"> RAVN, Chief Legal Advisor, Danish Patent and Trademark Office, Ministry of Business and Growth, </w:t>
      </w:r>
      <w:proofErr w:type="spellStart"/>
      <w:r w:rsidRPr="001A574A">
        <w:rPr>
          <w:lang w:val="en-US"/>
        </w:rPr>
        <w:t>Taastrup</w:t>
      </w:r>
      <w:proofErr w:type="spellEnd"/>
    </w:p>
    <w:p w:rsidR="0029412F" w:rsidRPr="001A574A" w:rsidRDefault="0029412F" w:rsidP="0029412F">
      <w:pPr>
        <w:rPr>
          <w:lang w:val="en-US"/>
        </w:rPr>
      </w:pPr>
    </w:p>
    <w:p w:rsidR="0029412F" w:rsidRPr="001A574A" w:rsidRDefault="0029412F" w:rsidP="0029412F">
      <w:pPr>
        <w:rPr>
          <w:lang w:val="en-US"/>
        </w:rPr>
      </w:pPr>
      <w:r w:rsidRPr="001A574A">
        <w:rPr>
          <w:lang w:val="en-US"/>
        </w:rPr>
        <w:t xml:space="preserve">Christian HELTOE, Legal Advisor, Danish Patent and Trademark Office, Ministry of Business and Growth, </w:t>
      </w:r>
      <w:proofErr w:type="spellStart"/>
      <w:r w:rsidRPr="001A574A">
        <w:rPr>
          <w:lang w:val="en-US"/>
        </w:rPr>
        <w:t>Taastrup</w:t>
      </w:r>
      <w:proofErr w:type="spellEnd"/>
    </w:p>
    <w:p w:rsidR="0029412F" w:rsidRPr="001A574A" w:rsidRDefault="0029412F" w:rsidP="0029412F">
      <w:pPr>
        <w:rPr>
          <w:u w:val="single"/>
          <w:lang w:val="en-US"/>
        </w:rPr>
      </w:pPr>
    </w:p>
    <w:p w:rsidR="0029412F" w:rsidRPr="001A574A" w:rsidRDefault="0029412F" w:rsidP="0029412F">
      <w:pPr>
        <w:rPr>
          <w:u w:val="single"/>
          <w:lang w:val="en-US"/>
        </w:rPr>
      </w:pPr>
    </w:p>
    <w:p w:rsidR="0029412F" w:rsidRPr="00615700" w:rsidRDefault="0029412F" w:rsidP="0029412F">
      <w:pPr>
        <w:rPr>
          <w:u w:val="single"/>
          <w:lang w:val="es-ES_tradnl"/>
        </w:rPr>
      </w:pPr>
      <w:r w:rsidRPr="00615700">
        <w:rPr>
          <w:u w:val="single"/>
          <w:lang w:val="es-ES_tradnl"/>
        </w:rPr>
        <w:t>ESPAGNE/SPAIN</w:t>
      </w:r>
    </w:p>
    <w:p w:rsidR="0029412F" w:rsidRPr="00615700" w:rsidRDefault="0029412F" w:rsidP="0029412F">
      <w:pPr>
        <w:rPr>
          <w:lang w:val="es-ES_tradnl"/>
        </w:rPr>
      </w:pPr>
    </w:p>
    <w:p w:rsidR="0029412F" w:rsidRPr="00615700" w:rsidRDefault="0029412F" w:rsidP="0029412F">
      <w:pPr>
        <w:rPr>
          <w:lang w:val="es-ES_tradnl"/>
        </w:rPr>
      </w:pPr>
      <w:r w:rsidRPr="00615700">
        <w:rPr>
          <w:lang w:val="es-ES_tradnl"/>
        </w:rPr>
        <w:t xml:space="preserve">Lourdes VELASCO GONZÁLEZ (Sra.), Jefa, Área de Examen Signos Distintivos Nacionales II, Departamento de Signos Distintivos, Oficina Española de Patentes y Marcas (OEPM), Ministerio de Industria, Energía y Turismo, Madrid </w:t>
      </w:r>
    </w:p>
    <w:p w:rsidR="0029412F" w:rsidRPr="00615700" w:rsidRDefault="0029412F" w:rsidP="0029412F">
      <w:pPr>
        <w:rPr>
          <w:lang w:val="es-ES_tradnl"/>
        </w:rPr>
      </w:pPr>
    </w:p>
    <w:p w:rsidR="0029412F" w:rsidRPr="00615700" w:rsidRDefault="0029412F" w:rsidP="0029412F">
      <w:pPr>
        <w:rPr>
          <w:lang w:val="es-ES_tradnl"/>
        </w:rPr>
      </w:pPr>
    </w:p>
    <w:p w:rsidR="0029412F" w:rsidRPr="001A574A" w:rsidRDefault="0029412F" w:rsidP="0029412F">
      <w:pPr>
        <w:rPr>
          <w:u w:val="single"/>
          <w:lang w:val="en-US"/>
        </w:rPr>
      </w:pPr>
      <w:r w:rsidRPr="001A574A">
        <w:rPr>
          <w:u w:val="single"/>
          <w:lang w:val="en-US"/>
        </w:rPr>
        <w:t>ESTONIE/ESTONIA</w:t>
      </w:r>
    </w:p>
    <w:p w:rsidR="0029412F" w:rsidRPr="001A574A" w:rsidRDefault="0029412F" w:rsidP="0029412F">
      <w:pPr>
        <w:rPr>
          <w:lang w:val="en-US"/>
        </w:rPr>
      </w:pPr>
    </w:p>
    <w:p w:rsidR="0029412F" w:rsidRPr="001A574A" w:rsidRDefault="0029412F" w:rsidP="0029412F">
      <w:pPr>
        <w:rPr>
          <w:lang w:val="en-US"/>
        </w:rPr>
      </w:pPr>
      <w:r w:rsidRPr="001A574A">
        <w:rPr>
          <w:lang w:val="en-US"/>
        </w:rPr>
        <w:t xml:space="preserve">Kai KLANBERG (Ms.), Chief Examiner, Trade Mark Department, </w:t>
      </w:r>
      <w:proofErr w:type="gramStart"/>
      <w:r w:rsidRPr="001A574A">
        <w:rPr>
          <w:lang w:val="en-US"/>
        </w:rPr>
        <w:t>The</w:t>
      </w:r>
      <w:proofErr w:type="gramEnd"/>
      <w:r w:rsidRPr="001A574A">
        <w:rPr>
          <w:lang w:val="en-US"/>
        </w:rPr>
        <w:t xml:space="preserve"> Estonian Patent Office, Tallinn</w:t>
      </w:r>
    </w:p>
    <w:p w:rsidR="0029412F" w:rsidRPr="001A574A" w:rsidRDefault="0029412F" w:rsidP="0029412F">
      <w:pPr>
        <w:rPr>
          <w:lang w:val="en-US"/>
        </w:rPr>
      </w:pPr>
    </w:p>
    <w:p w:rsidR="0029412F" w:rsidRPr="001A574A" w:rsidRDefault="0029412F" w:rsidP="0029412F">
      <w:pPr>
        <w:rPr>
          <w:lang w:val="en-US"/>
        </w:rPr>
      </w:pPr>
      <w:r w:rsidRPr="001A574A">
        <w:rPr>
          <w:lang w:val="en-US"/>
        </w:rPr>
        <w:br w:type="page"/>
      </w:r>
    </w:p>
    <w:p w:rsidR="0029412F" w:rsidRPr="001A574A" w:rsidRDefault="0029412F" w:rsidP="0029412F">
      <w:pPr>
        <w:rPr>
          <w:u w:val="single"/>
          <w:lang w:val="fr-FR"/>
        </w:rPr>
      </w:pPr>
      <w:r w:rsidRPr="001A574A">
        <w:rPr>
          <w:u w:val="single"/>
          <w:lang w:val="fr-FR"/>
        </w:rPr>
        <w:t>ÉTATS-UNIS D'AMÉRIQUE/UNITED STATES OF AMERICA</w:t>
      </w:r>
    </w:p>
    <w:p w:rsidR="0029412F" w:rsidRPr="001A574A" w:rsidRDefault="0029412F" w:rsidP="0029412F">
      <w:pPr>
        <w:rPr>
          <w:lang w:val="fr-FR"/>
        </w:rPr>
      </w:pPr>
    </w:p>
    <w:p w:rsidR="0029412F" w:rsidRPr="001A574A" w:rsidRDefault="0029412F" w:rsidP="0029412F">
      <w:pPr>
        <w:rPr>
          <w:szCs w:val="22"/>
          <w:lang w:val="en-US"/>
        </w:rPr>
      </w:pPr>
      <w:r w:rsidRPr="001A574A">
        <w:rPr>
          <w:lang w:val="en-US"/>
        </w:rPr>
        <w:t xml:space="preserve">Debra LEE (Ms.), Attorney-Advisor, </w:t>
      </w:r>
      <w:r w:rsidRPr="001A574A">
        <w:rPr>
          <w:szCs w:val="22"/>
          <w:lang w:val="en-US"/>
        </w:rPr>
        <w:t>Office of Policy and International Affairs,</w:t>
      </w:r>
      <w:r w:rsidRPr="001A574A">
        <w:rPr>
          <w:bCs/>
          <w:szCs w:val="22"/>
          <w:lang w:val="en-US"/>
        </w:rPr>
        <w:t xml:space="preserve"> United States Patent and Trademark Office (USPTO), Department of Commerce, Alexandria</w:t>
      </w:r>
    </w:p>
    <w:p w:rsidR="0029412F" w:rsidRPr="001A574A" w:rsidRDefault="0029412F" w:rsidP="0029412F">
      <w:pPr>
        <w:rPr>
          <w:lang w:val="en-US"/>
        </w:rPr>
      </w:pPr>
    </w:p>
    <w:p w:rsidR="0029412F" w:rsidRPr="001A574A" w:rsidRDefault="0029412F" w:rsidP="0029412F">
      <w:pPr>
        <w:rPr>
          <w:bCs/>
          <w:lang w:val="en-US"/>
        </w:rPr>
      </w:pPr>
      <w:r w:rsidRPr="001A574A">
        <w:rPr>
          <w:lang w:val="en-US"/>
        </w:rPr>
        <w:t>Karen STRZYZ (Ms.), Staff Attorney, Office of the Deputy Commissioner for Trademark Examination Policy, Un</w:t>
      </w:r>
      <w:r w:rsidRPr="001A574A">
        <w:rPr>
          <w:bCs/>
          <w:lang w:val="en-US"/>
        </w:rPr>
        <w:t>ited States Patent and Trademark Office (USPTO), Department of Commerce, Alexandria</w:t>
      </w:r>
    </w:p>
    <w:p w:rsidR="0029412F" w:rsidRPr="001A574A" w:rsidRDefault="0029412F" w:rsidP="0029412F">
      <w:pPr>
        <w:rPr>
          <w:bCs/>
          <w:lang w:val="en-US"/>
        </w:rPr>
      </w:pPr>
    </w:p>
    <w:p w:rsidR="0029412F" w:rsidRPr="001A574A" w:rsidRDefault="0029412F" w:rsidP="0029412F">
      <w:pPr>
        <w:rPr>
          <w:bCs/>
          <w:lang w:val="en-US"/>
        </w:rPr>
      </w:pPr>
    </w:p>
    <w:p w:rsidR="0029412F" w:rsidRPr="001A574A" w:rsidRDefault="0029412F" w:rsidP="0029412F">
      <w:pPr>
        <w:rPr>
          <w:u w:val="single"/>
          <w:lang w:val="en-US"/>
        </w:rPr>
      </w:pPr>
      <w:r w:rsidRPr="001A574A">
        <w:rPr>
          <w:u w:val="single"/>
          <w:lang w:val="en-US"/>
        </w:rPr>
        <w:t>EX-RÉPUBLIQUE YOUGOSLAVE DE MACÉDOINE/THE FORMER YUGOSLAV REPUBLIC OF MACEDONIA</w:t>
      </w:r>
    </w:p>
    <w:p w:rsidR="0029412F" w:rsidRPr="001A574A" w:rsidRDefault="0029412F" w:rsidP="0029412F">
      <w:pPr>
        <w:rPr>
          <w:u w:val="single"/>
          <w:lang w:val="en-US"/>
        </w:rPr>
      </w:pPr>
    </w:p>
    <w:p w:rsidR="0029412F" w:rsidRPr="001A574A" w:rsidRDefault="0029412F" w:rsidP="0029412F">
      <w:pPr>
        <w:rPr>
          <w:lang w:val="en-US"/>
        </w:rPr>
      </w:pPr>
      <w:proofErr w:type="spellStart"/>
      <w:r w:rsidRPr="001A574A">
        <w:rPr>
          <w:lang w:val="en-US"/>
        </w:rPr>
        <w:t>Simcho</w:t>
      </w:r>
      <w:proofErr w:type="spellEnd"/>
      <w:r w:rsidRPr="001A574A">
        <w:rPr>
          <w:lang w:val="en-US"/>
        </w:rPr>
        <w:t xml:space="preserve"> SIMJANOVSKI, Head, Department of Trademarks, Industrial Designs and Geographical Indications, State Office of Industrial Property (SOIP), Skopje</w:t>
      </w:r>
    </w:p>
    <w:p w:rsidR="0029412F" w:rsidRPr="001A574A" w:rsidRDefault="0029412F" w:rsidP="0029412F">
      <w:pPr>
        <w:rPr>
          <w:lang w:val="en-US"/>
        </w:rPr>
      </w:pPr>
    </w:p>
    <w:p w:rsidR="0029412F" w:rsidRPr="001A574A" w:rsidRDefault="0029412F" w:rsidP="0029412F">
      <w:pPr>
        <w:rPr>
          <w:lang w:val="en-US"/>
        </w:rPr>
      </w:pPr>
      <w:proofErr w:type="spellStart"/>
      <w:r w:rsidRPr="001A574A">
        <w:rPr>
          <w:lang w:val="en-US"/>
        </w:rPr>
        <w:t>Elizabeta</w:t>
      </w:r>
      <w:proofErr w:type="spellEnd"/>
      <w:r w:rsidRPr="001A574A">
        <w:rPr>
          <w:lang w:val="en-US"/>
        </w:rPr>
        <w:t xml:space="preserve"> SIMONOVSKA (Ms.), Deputy Head, Department of Trademarks, Industrial Designs and Geographical Indications, State Office of Industrial Property (SOIP), Skopje</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FÉDÉRATION DE RUSSIE/RUSSIAN FEDERATION</w:t>
      </w:r>
    </w:p>
    <w:p w:rsidR="0029412F" w:rsidRPr="001A574A" w:rsidRDefault="0029412F" w:rsidP="0029412F">
      <w:pPr>
        <w:rPr>
          <w:u w:val="single"/>
          <w:lang w:val="en-US"/>
        </w:rPr>
      </w:pPr>
    </w:p>
    <w:p w:rsidR="0029412F" w:rsidRPr="001A574A" w:rsidRDefault="0029412F" w:rsidP="0029412F">
      <w:pPr>
        <w:rPr>
          <w:lang w:val="en-US"/>
        </w:rPr>
      </w:pPr>
      <w:r w:rsidRPr="001A574A">
        <w:rPr>
          <w:lang w:val="en-US"/>
        </w:rPr>
        <w:t>Larisa BORODAY (Ms.), Deputy Head of Division, Trade Marks Examination Division, Federal Institute of Industrial Property (FIPS), Federal Service for Intellectual Property (ROSPATENT), Moscow</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szCs w:val="22"/>
          <w:u w:val="single"/>
          <w:lang w:val="en-US"/>
        </w:rPr>
      </w:pPr>
      <w:r w:rsidRPr="001A574A">
        <w:rPr>
          <w:szCs w:val="22"/>
          <w:u w:val="single"/>
          <w:lang w:val="en-US"/>
        </w:rPr>
        <w:t>FINLANDE/FINLAND</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Pirjo</w:t>
      </w:r>
      <w:proofErr w:type="spellEnd"/>
      <w:r w:rsidRPr="001A574A">
        <w:rPr>
          <w:szCs w:val="22"/>
          <w:lang w:val="en-US"/>
        </w:rPr>
        <w:t xml:space="preserve"> ARO-HELANDER (Ms.), Head of Division, Patents, Trademarks and Designs, Finnish Patent and Registration Board, Helsinki</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fr-FR"/>
        </w:rPr>
      </w:pPr>
      <w:r w:rsidRPr="001A574A">
        <w:rPr>
          <w:u w:val="single"/>
          <w:lang w:val="fr-FR"/>
        </w:rPr>
        <w:t>FRANCE</w:t>
      </w:r>
    </w:p>
    <w:p w:rsidR="0029412F" w:rsidRPr="001A574A" w:rsidRDefault="0029412F" w:rsidP="0029412F">
      <w:pPr>
        <w:rPr>
          <w:lang w:val="fr-FR"/>
        </w:rPr>
      </w:pPr>
    </w:p>
    <w:p w:rsidR="0029412F" w:rsidRPr="001A574A" w:rsidRDefault="0029412F" w:rsidP="0029412F">
      <w:pPr>
        <w:rPr>
          <w:lang w:val="fr-FR"/>
        </w:rPr>
      </w:pPr>
      <w:r w:rsidRPr="001A574A">
        <w:rPr>
          <w:lang w:val="fr-FR"/>
        </w:rPr>
        <w:t>Cécile CHARRON (Mme), juriste, Institut national de la propriété industrielle (INPI), Paris</w:t>
      </w:r>
    </w:p>
    <w:p w:rsidR="0029412F" w:rsidRPr="001A574A" w:rsidRDefault="0029412F" w:rsidP="0029412F">
      <w:pPr>
        <w:rPr>
          <w:lang w:val="fr-FR"/>
        </w:rPr>
      </w:pPr>
    </w:p>
    <w:p w:rsidR="0029412F" w:rsidRPr="001A574A" w:rsidRDefault="0029412F" w:rsidP="0029412F">
      <w:pPr>
        <w:rPr>
          <w:lang w:val="fr-FR"/>
        </w:rPr>
      </w:pPr>
      <w:r w:rsidRPr="001A574A">
        <w:rPr>
          <w:lang w:val="fr-FR"/>
        </w:rPr>
        <w:t>Daphné DE BECO (Mme), juriste, Institut national de la propriété industrielle (INPI), Paris</w:t>
      </w:r>
    </w:p>
    <w:p w:rsidR="0029412F" w:rsidRPr="001A574A" w:rsidRDefault="0029412F" w:rsidP="0029412F">
      <w:pPr>
        <w:rPr>
          <w:lang w:val="fr-FR"/>
        </w:rPr>
      </w:pPr>
    </w:p>
    <w:p w:rsidR="0029412F" w:rsidRPr="001A574A" w:rsidRDefault="0029412F" w:rsidP="0029412F">
      <w:pPr>
        <w:rPr>
          <w:lang w:val="fr-FR"/>
        </w:rPr>
      </w:pPr>
    </w:p>
    <w:p w:rsidR="0029412F" w:rsidRPr="001A574A" w:rsidRDefault="0029412F" w:rsidP="0029412F">
      <w:pPr>
        <w:rPr>
          <w:u w:val="single"/>
          <w:lang w:val="en-US"/>
        </w:rPr>
      </w:pPr>
      <w:r w:rsidRPr="001A574A">
        <w:rPr>
          <w:u w:val="single"/>
          <w:lang w:val="en-US"/>
        </w:rPr>
        <w:t>GHANA</w:t>
      </w:r>
    </w:p>
    <w:p w:rsidR="0029412F" w:rsidRPr="001A574A" w:rsidRDefault="0029412F" w:rsidP="0029412F">
      <w:pPr>
        <w:rPr>
          <w:u w:val="single"/>
          <w:lang w:val="en-US"/>
        </w:rPr>
      </w:pPr>
    </w:p>
    <w:p w:rsidR="0029412F" w:rsidRPr="001A574A" w:rsidRDefault="0029412F" w:rsidP="0029412F">
      <w:pPr>
        <w:rPr>
          <w:lang w:val="en-US"/>
        </w:rPr>
      </w:pPr>
      <w:proofErr w:type="spellStart"/>
      <w:r w:rsidRPr="001A574A">
        <w:rPr>
          <w:lang w:val="en-US"/>
        </w:rPr>
        <w:t>Domtie</w:t>
      </w:r>
      <w:proofErr w:type="spellEnd"/>
      <w:r w:rsidRPr="001A574A">
        <w:rPr>
          <w:lang w:val="en-US"/>
        </w:rPr>
        <w:t xml:space="preserve"> </w:t>
      </w:r>
      <w:proofErr w:type="spellStart"/>
      <w:r w:rsidRPr="001A574A">
        <w:rPr>
          <w:lang w:val="en-US"/>
        </w:rPr>
        <w:t>Afua</w:t>
      </w:r>
      <w:proofErr w:type="spellEnd"/>
      <w:r w:rsidRPr="001A574A">
        <w:rPr>
          <w:lang w:val="en-US"/>
        </w:rPr>
        <w:t xml:space="preserve"> SARPONG (Ms.), Principal State Attorney, Legal, Registrar General’s Department, Ministry of Justice and Attorney General, Accra</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GRÈCE/GREECE</w:t>
      </w:r>
    </w:p>
    <w:p w:rsidR="0029412F" w:rsidRPr="001A574A" w:rsidRDefault="0029412F" w:rsidP="0029412F">
      <w:pPr>
        <w:rPr>
          <w:lang w:val="en-US"/>
        </w:rPr>
      </w:pPr>
    </w:p>
    <w:p w:rsidR="0029412F" w:rsidRPr="001A574A" w:rsidRDefault="0029412F" w:rsidP="0029412F">
      <w:pPr>
        <w:rPr>
          <w:lang w:val="en-US"/>
        </w:rPr>
      </w:pPr>
      <w:proofErr w:type="spellStart"/>
      <w:r w:rsidRPr="001A574A">
        <w:rPr>
          <w:lang w:val="en-US"/>
        </w:rPr>
        <w:t>Dimitrios</w:t>
      </w:r>
      <w:proofErr w:type="spellEnd"/>
      <w:r w:rsidRPr="001A574A">
        <w:rPr>
          <w:lang w:val="en-US"/>
        </w:rPr>
        <w:t xml:space="preserve"> GIAGTZIDIS, Trademarks Examiner, Directorate of Commercial and Industrial Property, General Secretariat of Commerce, Ministry of Economy, Development and Tourism, Athens</w:t>
      </w:r>
    </w:p>
    <w:p w:rsidR="0029412F" w:rsidRPr="001A574A" w:rsidRDefault="0029412F" w:rsidP="0029412F">
      <w:pPr>
        <w:rPr>
          <w:lang w:val="en-US"/>
        </w:rPr>
      </w:pPr>
    </w:p>
    <w:p w:rsidR="0029412F" w:rsidRPr="001A574A" w:rsidRDefault="0029412F" w:rsidP="0029412F">
      <w:pPr>
        <w:rPr>
          <w:lang w:val="en-US"/>
        </w:rPr>
      </w:pPr>
      <w:r w:rsidRPr="001A574A">
        <w:rPr>
          <w:lang w:val="en-US"/>
        </w:rPr>
        <w:t>Elena KATSOULA (Ms.), Trademarks Examiner, Directorate of Commercial and Industrial Property, General Secretariat of Commerce, Ministry of Economy, Development and Tourism, Athens</w:t>
      </w:r>
    </w:p>
    <w:p w:rsidR="0029412F" w:rsidRPr="001A574A" w:rsidRDefault="0029412F" w:rsidP="0029412F">
      <w:pPr>
        <w:rPr>
          <w:lang w:val="en-US"/>
        </w:rPr>
      </w:pPr>
      <w:r w:rsidRPr="001A574A">
        <w:rPr>
          <w:lang w:val="en-US"/>
        </w:rPr>
        <w:br w:type="page"/>
      </w:r>
    </w:p>
    <w:p w:rsidR="0029412F" w:rsidRPr="001A574A" w:rsidRDefault="0029412F" w:rsidP="0029412F">
      <w:pPr>
        <w:rPr>
          <w:szCs w:val="22"/>
          <w:u w:val="single"/>
          <w:lang w:val="en-US"/>
        </w:rPr>
      </w:pPr>
      <w:r w:rsidRPr="001A574A">
        <w:rPr>
          <w:szCs w:val="22"/>
          <w:u w:val="single"/>
          <w:lang w:val="en-US"/>
        </w:rPr>
        <w:t>HONGRIE/HUNGARY</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Gabriella KISS (Ms.), Head of Section, International Trademark Section, Hungarian Intellectual Property Office (HIPO), Budapest</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INDE/INDIA</w:t>
      </w:r>
    </w:p>
    <w:p w:rsidR="0029412F" w:rsidRPr="001A574A" w:rsidRDefault="0029412F" w:rsidP="0029412F">
      <w:pPr>
        <w:rPr>
          <w:lang w:val="en-US"/>
        </w:rPr>
      </w:pPr>
    </w:p>
    <w:p w:rsidR="0029412F" w:rsidRPr="001A574A" w:rsidRDefault="0029412F" w:rsidP="0029412F">
      <w:pPr>
        <w:rPr>
          <w:lang w:val="en-US"/>
        </w:rPr>
      </w:pPr>
      <w:r w:rsidRPr="001A574A">
        <w:rPr>
          <w:szCs w:val="22"/>
          <w:lang w:val="en-US"/>
        </w:rPr>
        <w:t>Iqbal Singh JUNEJA</w:t>
      </w:r>
      <w:r w:rsidRPr="001A574A">
        <w:rPr>
          <w:lang w:val="en-US"/>
        </w:rPr>
        <w:t>, Assistant Registrar of Trademarks, Office of the Controller-General of Patents, Designs and Trademarks, Department of Industrial Policy Promotions, Ministry of Commerce and Industry, New Delhi</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szCs w:val="22"/>
          <w:u w:val="single"/>
          <w:lang w:val="en-US"/>
        </w:rPr>
      </w:pPr>
      <w:r w:rsidRPr="001A574A">
        <w:rPr>
          <w:szCs w:val="22"/>
          <w:u w:val="single"/>
          <w:lang w:val="en-US"/>
        </w:rPr>
        <w:t>ISRAËL/ISRAEL</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Anat LEVY (Ms.), Head, Trademarks Department, Israel Patent Office (ILPO), Ministry of Justice, Jerusalem</w:t>
      </w:r>
    </w:p>
    <w:p w:rsidR="0029412F" w:rsidRPr="001A574A" w:rsidRDefault="0029412F" w:rsidP="0029412F">
      <w:pPr>
        <w:rPr>
          <w:szCs w:val="22"/>
          <w:lang w:val="en-US"/>
        </w:rPr>
      </w:pPr>
    </w:p>
    <w:p w:rsidR="0029412F" w:rsidRPr="001A574A" w:rsidRDefault="0029412F" w:rsidP="0029412F">
      <w:pPr>
        <w:rPr>
          <w:szCs w:val="22"/>
          <w:lang w:val="en-US"/>
        </w:rPr>
      </w:pPr>
    </w:p>
    <w:p w:rsidR="0029412F" w:rsidRPr="001A574A" w:rsidRDefault="0029412F" w:rsidP="0029412F">
      <w:pPr>
        <w:rPr>
          <w:szCs w:val="22"/>
          <w:u w:val="single"/>
          <w:lang w:val="en-US"/>
        </w:rPr>
      </w:pPr>
      <w:r w:rsidRPr="001A574A">
        <w:rPr>
          <w:szCs w:val="22"/>
          <w:u w:val="single"/>
          <w:lang w:val="en-US"/>
        </w:rPr>
        <w:t>ITALIE/ITALY</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 xml:space="preserve">Renata CERENZA (Ms.), Senior International Trademark Examiner, Trademarks Department, Italian Patent and Trademark Office (UIBM), Directorate General for the Fight </w:t>
      </w:r>
      <w:proofErr w:type="gramStart"/>
      <w:r w:rsidRPr="001A574A">
        <w:rPr>
          <w:szCs w:val="22"/>
          <w:lang w:val="en-US"/>
        </w:rPr>
        <w:t>Against</w:t>
      </w:r>
      <w:proofErr w:type="gramEnd"/>
      <w:r w:rsidRPr="001A574A">
        <w:rPr>
          <w:szCs w:val="22"/>
          <w:lang w:val="en-US"/>
        </w:rPr>
        <w:t xml:space="preserve"> Counterfeiting, Ministry of Economic Development, Rome</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 xml:space="preserve">Bruna GIOIA (Ms.), Senior Examiner, Trademarks Department, Italian Patent and Trademark Office (UIBM), Directorate General for the Fight </w:t>
      </w:r>
      <w:proofErr w:type="gramStart"/>
      <w:r w:rsidRPr="001A574A">
        <w:rPr>
          <w:szCs w:val="22"/>
          <w:lang w:val="en-US"/>
        </w:rPr>
        <w:t>Against</w:t>
      </w:r>
      <w:proofErr w:type="gramEnd"/>
      <w:r w:rsidRPr="001A574A">
        <w:rPr>
          <w:szCs w:val="22"/>
          <w:lang w:val="en-US"/>
        </w:rPr>
        <w:t xml:space="preserve"> Counterfeiting, Ministry of Economic Development, Rome</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Alessandro MANDANICI, First Secretary, Permanent Mission, Geneva</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Matteo EVANGELISTA, First Secretary, Permanent Mission, Geneva</w:t>
      </w:r>
    </w:p>
    <w:p w:rsidR="0029412F" w:rsidRPr="001A574A" w:rsidRDefault="0029412F" w:rsidP="0029412F">
      <w:pPr>
        <w:rPr>
          <w:szCs w:val="22"/>
          <w:lang w:val="en-US"/>
        </w:rPr>
      </w:pPr>
    </w:p>
    <w:p w:rsidR="0029412F" w:rsidRPr="001A574A" w:rsidRDefault="0029412F" w:rsidP="0029412F">
      <w:pPr>
        <w:rPr>
          <w:szCs w:val="22"/>
          <w:lang w:val="fr-FR"/>
        </w:rPr>
      </w:pPr>
      <w:r w:rsidRPr="001A574A">
        <w:rPr>
          <w:szCs w:val="22"/>
          <w:lang w:val="fr-FR"/>
        </w:rPr>
        <w:t xml:space="preserve">Giuseppe CICCARELLI, </w:t>
      </w:r>
      <w:proofErr w:type="spellStart"/>
      <w:r w:rsidRPr="001A574A">
        <w:rPr>
          <w:szCs w:val="22"/>
          <w:lang w:val="fr-FR"/>
        </w:rPr>
        <w:t>Intern</w:t>
      </w:r>
      <w:proofErr w:type="spellEnd"/>
      <w:r w:rsidRPr="001A574A">
        <w:rPr>
          <w:szCs w:val="22"/>
          <w:lang w:val="fr-FR"/>
        </w:rPr>
        <w:t>, Permanent Mission, Geneva</w:t>
      </w:r>
    </w:p>
    <w:p w:rsidR="0029412F" w:rsidRPr="001A574A" w:rsidRDefault="0029412F" w:rsidP="0029412F">
      <w:pPr>
        <w:rPr>
          <w:szCs w:val="22"/>
          <w:lang w:val="fr-FR"/>
        </w:rPr>
      </w:pPr>
    </w:p>
    <w:p w:rsidR="0029412F" w:rsidRPr="001A574A" w:rsidRDefault="0029412F" w:rsidP="0029412F">
      <w:pPr>
        <w:rPr>
          <w:szCs w:val="22"/>
          <w:lang w:val="fr-FR"/>
        </w:rPr>
      </w:pPr>
    </w:p>
    <w:p w:rsidR="0029412F" w:rsidRPr="001A574A" w:rsidRDefault="0029412F" w:rsidP="0029412F">
      <w:pPr>
        <w:rPr>
          <w:szCs w:val="22"/>
          <w:u w:val="single"/>
          <w:lang w:val="fr-FR"/>
        </w:rPr>
      </w:pPr>
      <w:r w:rsidRPr="001A574A">
        <w:rPr>
          <w:szCs w:val="22"/>
          <w:u w:val="single"/>
          <w:lang w:val="fr-FR"/>
        </w:rPr>
        <w:t>JAPON/JAPAN</w:t>
      </w:r>
    </w:p>
    <w:p w:rsidR="0029412F" w:rsidRPr="001A574A" w:rsidRDefault="0029412F" w:rsidP="0029412F">
      <w:pPr>
        <w:rPr>
          <w:szCs w:val="22"/>
          <w:u w:val="single"/>
          <w:lang w:val="fr-FR"/>
        </w:rPr>
      </w:pPr>
    </w:p>
    <w:p w:rsidR="0029412F" w:rsidRPr="001A574A" w:rsidRDefault="0029412F" w:rsidP="0029412F">
      <w:pPr>
        <w:rPr>
          <w:szCs w:val="22"/>
          <w:lang w:val="en-US"/>
        </w:rPr>
      </w:pPr>
      <w:r w:rsidRPr="001A574A">
        <w:rPr>
          <w:szCs w:val="22"/>
          <w:lang w:val="en-US"/>
        </w:rPr>
        <w:t>Kazuhiro KIMURA, Director, Trademark Policy Planning Office, Trademark Division, Japan Patent Office (JPO), Ministry of Economy, Trade and Industry, Tokyo</w:t>
      </w:r>
    </w:p>
    <w:p w:rsidR="0029412F" w:rsidRPr="001A574A" w:rsidRDefault="0029412F" w:rsidP="0029412F">
      <w:pPr>
        <w:rPr>
          <w:szCs w:val="22"/>
          <w:lang w:val="en-US"/>
        </w:rPr>
      </w:pPr>
    </w:p>
    <w:p w:rsidR="0029412F" w:rsidRPr="001A574A" w:rsidRDefault="0029412F" w:rsidP="0029412F">
      <w:pPr>
        <w:rPr>
          <w:szCs w:val="22"/>
          <w:lang w:val="en-US"/>
        </w:rPr>
      </w:pPr>
      <w:proofErr w:type="spellStart"/>
      <w:r w:rsidRPr="001A574A">
        <w:rPr>
          <w:szCs w:val="22"/>
          <w:lang w:val="en-US"/>
        </w:rPr>
        <w:t>Masataka</w:t>
      </w:r>
      <w:proofErr w:type="spellEnd"/>
      <w:r w:rsidRPr="001A574A">
        <w:rPr>
          <w:szCs w:val="22"/>
          <w:lang w:val="en-US"/>
        </w:rPr>
        <w:t xml:space="preserve"> TAKENOUCHI, Specialist for Trademark Planning, Trademark Division, Japan Patent Office (JPO), Ministry of Economy, Trade and Industry, Tokyo</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Satomi HAYASHI (Ms.), Specialist for Formality Examination, Office for International Design Applications under the Geneva Act of the Hague Agreement and International Trademark Applications under the Madrid Protocol, Japan Patent Office (JPO), Ministry of Economy, Trade and Industry, Tokyo</w:t>
      </w:r>
    </w:p>
    <w:p w:rsidR="0029412F" w:rsidRPr="001A574A" w:rsidRDefault="0029412F" w:rsidP="0029412F">
      <w:pPr>
        <w:rPr>
          <w:szCs w:val="22"/>
          <w:lang w:val="en-US"/>
        </w:rPr>
      </w:pPr>
    </w:p>
    <w:p w:rsidR="0029412F" w:rsidRPr="001A574A" w:rsidRDefault="0029412F" w:rsidP="0029412F">
      <w:pPr>
        <w:rPr>
          <w:lang w:val="en-US"/>
        </w:rPr>
      </w:pPr>
      <w:r w:rsidRPr="001A574A">
        <w:rPr>
          <w:lang w:val="en-US"/>
        </w:rPr>
        <w:br w:type="page"/>
      </w:r>
    </w:p>
    <w:p w:rsidR="0029412F" w:rsidRPr="001A574A" w:rsidRDefault="0029412F" w:rsidP="0029412F">
      <w:pPr>
        <w:rPr>
          <w:szCs w:val="22"/>
          <w:u w:val="single"/>
          <w:lang w:val="en-US"/>
        </w:rPr>
      </w:pPr>
      <w:r w:rsidRPr="001A574A">
        <w:rPr>
          <w:szCs w:val="22"/>
          <w:u w:val="single"/>
          <w:lang w:val="en-US"/>
        </w:rPr>
        <w:t>KENYA</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Geoffrey M. RAMBA, Senior Trademarks Examiner, Trademarks Department, Kenya Industrial Property Institute (KIPI), Ministry of Trade and Industry, Nairobi</w:t>
      </w:r>
    </w:p>
    <w:p w:rsidR="0029412F" w:rsidRPr="001A574A" w:rsidRDefault="0029412F" w:rsidP="0029412F">
      <w:pPr>
        <w:rPr>
          <w:szCs w:val="22"/>
          <w:lang w:val="en-US"/>
        </w:rPr>
      </w:pPr>
    </w:p>
    <w:p w:rsidR="0029412F" w:rsidRPr="001A574A" w:rsidRDefault="0029412F" w:rsidP="0029412F">
      <w:pPr>
        <w:rPr>
          <w:szCs w:val="22"/>
          <w:lang w:val="en-US"/>
        </w:rPr>
      </w:pPr>
    </w:p>
    <w:p w:rsidR="0029412F" w:rsidRPr="001A574A" w:rsidRDefault="0029412F" w:rsidP="0029412F">
      <w:pPr>
        <w:rPr>
          <w:szCs w:val="22"/>
          <w:u w:val="single"/>
          <w:lang w:val="fr-FR"/>
        </w:rPr>
      </w:pPr>
      <w:r w:rsidRPr="001A574A">
        <w:rPr>
          <w:szCs w:val="22"/>
          <w:u w:val="single"/>
          <w:lang w:val="fr-FR"/>
        </w:rPr>
        <w:t>LETTONIE/LATVIA</w:t>
      </w:r>
    </w:p>
    <w:p w:rsidR="0029412F" w:rsidRPr="001A574A" w:rsidRDefault="0029412F" w:rsidP="0029412F">
      <w:pPr>
        <w:rPr>
          <w:szCs w:val="22"/>
          <w:u w:val="single"/>
          <w:lang w:val="fr-FR"/>
        </w:rPr>
      </w:pPr>
    </w:p>
    <w:p w:rsidR="0029412F" w:rsidRPr="001A574A" w:rsidRDefault="0029412F" w:rsidP="0029412F">
      <w:pPr>
        <w:rPr>
          <w:szCs w:val="22"/>
          <w:lang w:val="fr-FR"/>
        </w:rPr>
      </w:pPr>
      <w:proofErr w:type="spellStart"/>
      <w:r w:rsidRPr="001A574A">
        <w:rPr>
          <w:szCs w:val="22"/>
          <w:lang w:val="fr-FR"/>
        </w:rPr>
        <w:t>Dzintra</w:t>
      </w:r>
      <w:proofErr w:type="spellEnd"/>
      <w:r w:rsidRPr="001A574A">
        <w:rPr>
          <w:szCs w:val="22"/>
          <w:lang w:val="fr-FR"/>
        </w:rPr>
        <w:t xml:space="preserve"> MEDNE (Mme), examinatrice principale des marques internationales, Département des marques, Office des brevets de la République de Lettonie, Riga</w:t>
      </w:r>
    </w:p>
    <w:p w:rsidR="0029412F" w:rsidRPr="001A574A" w:rsidRDefault="0029412F" w:rsidP="0029412F">
      <w:pPr>
        <w:rPr>
          <w:szCs w:val="22"/>
          <w:lang w:val="fr-FR"/>
        </w:rPr>
      </w:pPr>
    </w:p>
    <w:p w:rsidR="0029412F" w:rsidRPr="001A574A" w:rsidRDefault="0029412F" w:rsidP="0029412F">
      <w:pPr>
        <w:rPr>
          <w:szCs w:val="22"/>
          <w:lang w:val="fr-FR"/>
        </w:rPr>
      </w:pPr>
    </w:p>
    <w:p w:rsidR="0029412F" w:rsidRPr="001A574A" w:rsidRDefault="0029412F" w:rsidP="0029412F">
      <w:pPr>
        <w:rPr>
          <w:szCs w:val="22"/>
          <w:u w:val="single"/>
          <w:lang w:val="en-US"/>
        </w:rPr>
      </w:pPr>
      <w:r w:rsidRPr="001A574A">
        <w:rPr>
          <w:szCs w:val="22"/>
          <w:u w:val="single"/>
          <w:lang w:val="en-US"/>
        </w:rPr>
        <w:t>LITUANIE/LITHUANIA</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Jūratė</w:t>
      </w:r>
      <w:proofErr w:type="spellEnd"/>
      <w:r w:rsidRPr="001A574A">
        <w:rPr>
          <w:szCs w:val="22"/>
          <w:lang w:val="en-US"/>
        </w:rPr>
        <w:t xml:space="preserve"> KAMINSKIENĖ (Ms.), Head, Examination Subdivision, Trademark and Design Division, State Patent Bureau of the Republic of Lithuania, Vilnius</w:t>
      </w:r>
    </w:p>
    <w:p w:rsidR="0029412F" w:rsidRPr="001A574A" w:rsidRDefault="0029412F" w:rsidP="0029412F">
      <w:pPr>
        <w:rPr>
          <w:szCs w:val="22"/>
          <w:lang w:val="en-US"/>
        </w:rPr>
      </w:pPr>
    </w:p>
    <w:p w:rsidR="0029412F" w:rsidRPr="001A574A" w:rsidRDefault="0029412F" w:rsidP="0029412F">
      <w:pPr>
        <w:rPr>
          <w:szCs w:val="22"/>
          <w:lang w:val="en-US"/>
        </w:rPr>
      </w:pPr>
    </w:p>
    <w:p w:rsidR="0029412F" w:rsidRPr="001A574A" w:rsidRDefault="0029412F" w:rsidP="0029412F">
      <w:pPr>
        <w:rPr>
          <w:u w:val="single"/>
          <w:lang w:val="fr-FR"/>
        </w:rPr>
      </w:pPr>
      <w:r w:rsidRPr="001A574A">
        <w:rPr>
          <w:u w:val="single"/>
          <w:lang w:val="fr-FR"/>
        </w:rPr>
        <w:t>MADAGASCAR</w:t>
      </w:r>
    </w:p>
    <w:p w:rsidR="0029412F" w:rsidRPr="001A574A" w:rsidRDefault="0029412F" w:rsidP="0029412F">
      <w:pPr>
        <w:rPr>
          <w:lang w:val="fr-FR"/>
        </w:rPr>
      </w:pPr>
    </w:p>
    <w:p w:rsidR="0029412F" w:rsidRPr="001A574A" w:rsidRDefault="0029412F" w:rsidP="0029412F">
      <w:pPr>
        <w:rPr>
          <w:lang w:val="fr-FR"/>
        </w:rPr>
      </w:pPr>
      <w:r w:rsidRPr="001A574A">
        <w:rPr>
          <w:lang w:val="fr-FR"/>
        </w:rPr>
        <w:t xml:space="preserve">Mathilde </w:t>
      </w:r>
      <w:proofErr w:type="spellStart"/>
      <w:r w:rsidRPr="001A574A">
        <w:rPr>
          <w:lang w:val="fr-FR"/>
        </w:rPr>
        <w:t>Manitra</w:t>
      </w:r>
      <w:proofErr w:type="spellEnd"/>
      <w:r w:rsidRPr="001A574A">
        <w:rPr>
          <w:lang w:val="fr-FR"/>
        </w:rPr>
        <w:t xml:space="preserve"> </w:t>
      </w:r>
      <w:proofErr w:type="spellStart"/>
      <w:r w:rsidRPr="001A574A">
        <w:rPr>
          <w:lang w:val="fr-FR"/>
        </w:rPr>
        <w:t>Soa</w:t>
      </w:r>
      <w:proofErr w:type="spellEnd"/>
      <w:r w:rsidRPr="001A574A">
        <w:rPr>
          <w:lang w:val="fr-FR"/>
        </w:rPr>
        <w:t xml:space="preserve"> RAHARINONY (Mme), cheffe, Service de l’enregistrement international des marques, Office malgache de la propriété industrielle (OMAPI), Antananarivo</w:t>
      </w:r>
    </w:p>
    <w:p w:rsidR="0029412F" w:rsidRPr="001A574A" w:rsidRDefault="0029412F" w:rsidP="0029412F">
      <w:pPr>
        <w:rPr>
          <w:lang w:val="fr-FR"/>
        </w:rPr>
      </w:pPr>
    </w:p>
    <w:p w:rsidR="0029412F" w:rsidRPr="001A574A" w:rsidRDefault="0029412F" w:rsidP="0029412F">
      <w:pPr>
        <w:rPr>
          <w:lang w:val="fr-FR"/>
        </w:rPr>
      </w:pPr>
    </w:p>
    <w:p w:rsidR="0029412F" w:rsidRPr="001A574A" w:rsidRDefault="0029412F" w:rsidP="0029412F">
      <w:pPr>
        <w:rPr>
          <w:u w:val="single"/>
          <w:lang w:val="fr-FR"/>
        </w:rPr>
      </w:pPr>
      <w:r w:rsidRPr="001A574A">
        <w:rPr>
          <w:u w:val="single"/>
          <w:lang w:val="fr-FR"/>
        </w:rPr>
        <w:t>MAROC/MOROCCO</w:t>
      </w:r>
    </w:p>
    <w:p w:rsidR="0029412F" w:rsidRPr="001A574A" w:rsidRDefault="0029412F" w:rsidP="0029412F">
      <w:pPr>
        <w:rPr>
          <w:lang w:val="fr-FR"/>
        </w:rPr>
      </w:pPr>
    </w:p>
    <w:p w:rsidR="0029412F" w:rsidRPr="001A574A" w:rsidRDefault="0029412F" w:rsidP="0029412F">
      <w:pPr>
        <w:rPr>
          <w:lang w:val="fr-FR"/>
        </w:rPr>
      </w:pPr>
      <w:r w:rsidRPr="001A574A">
        <w:rPr>
          <w:lang w:val="fr-FR"/>
        </w:rPr>
        <w:t>Fatima BELKACEM (Mme), chef d’entité d’opposition, Office marocain de la propriété industrielle et commerciale (OMPIC), Casablanca</w:t>
      </w:r>
    </w:p>
    <w:p w:rsidR="0029412F" w:rsidRPr="001A574A" w:rsidRDefault="0029412F" w:rsidP="0029412F">
      <w:pPr>
        <w:rPr>
          <w:lang w:val="fr-FR"/>
        </w:rPr>
      </w:pPr>
    </w:p>
    <w:p w:rsidR="0029412F" w:rsidRPr="001A574A" w:rsidRDefault="0029412F" w:rsidP="0029412F">
      <w:pPr>
        <w:rPr>
          <w:lang w:val="fr-FR"/>
        </w:rPr>
      </w:pPr>
    </w:p>
    <w:p w:rsidR="0029412F" w:rsidRPr="00615700" w:rsidRDefault="0029412F" w:rsidP="0029412F">
      <w:pPr>
        <w:rPr>
          <w:u w:val="single"/>
          <w:lang w:val="es-ES_tradnl"/>
        </w:rPr>
      </w:pPr>
      <w:r w:rsidRPr="00615700">
        <w:rPr>
          <w:u w:val="single"/>
          <w:lang w:val="es-ES_tradnl"/>
        </w:rPr>
        <w:t>MEXIQUE/MEXICO</w:t>
      </w:r>
    </w:p>
    <w:p w:rsidR="0029412F" w:rsidRPr="00615700" w:rsidRDefault="0029412F" w:rsidP="0029412F">
      <w:pPr>
        <w:rPr>
          <w:lang w:val="es-ES_tradnl"/>
        </w:rPr>
      </w:pPr>
    </w:p>
    <w:p w:rsidR="0029412F" w:rsidRPr="00615700" w:rsidRDefault="0029412F" w:rsidP="0029412F">
      <w:pPr>
        <w:rPr>
          <w:lang w:val="es-ES_tradnl"/>
        </w:rPr>
      </w:pPr>
      <w:r w:rsidRPr="00615700">
        <w:rPr>
          <w:lang w:val="es-ES_tradnl"/>
        </w:rPr>
        <w:t>Eliseo MONTIEL CUEVAS, Director Divisional de Marcas, Dirección Divisional de Marcas, Instituto Mexicano de la Propiedad Industrial (IMPI), Ciudad de México</w:t>
      </w:r>
    </w:p>
    <w:p w:rsidR="0029412F" w:rsidRPr="00615700" w:rsidRDefault="0029412F" w:rsidP="0029412F">
      <w:pPr>
        <w:rPr>
          <w:lang w:val="es-ES_tradnl"/>
        </w:rPr>
      </w:pPr>
    </w:p>
    <w:p w:rsidR="0029412F" w:rsidRPr="00615700" w:rsidRDefault="0029412F" w:rsidP="0029412F">
      <w:pPr>
        <w:rPr>
          <w:lang w:val="es-ES_tradnl"/>
        </w:rPr>
      </w:pPr>
      <w:r w:rsidRPr="00615700">
        <w:rPr>
          <w:lang w:val="es-ES_tradnl"/>
        </w:rPr>
        <w:t>Pedro Damián ALARCÓN ROMERO, Subdirector Divisional de Procesamiento Administrativo de Marcas, Dirección Divisional de Marcas, Instituto Mexicano de la Propiedad Industrial (IMPI), Ciudad de México</w:t>
      </w:r>
    </w:p>
    <w:p w:rsidR="0029412F" w:rsidRPr="00615700" w:rsidRDefault="0029412F" w:rsidP="0029412F">
      <w:pPr>
        <w:rPr>
          <w:lang w:val="es-ES_tradnl"/>
        </w:rPr>
      </w:pPr>
    </w:p>
    <w:p w:rsidR="0029412F" w:rsidRPr="00615700" w:rsidRDefault="0029412F" w:rsidP="0029412F">
      <w:pPr>
        <w:rPr>
          <w:lang w:val="es-ES_tradnl"/>
        </w:rPr>
      </w:pPr>
    </w:p>
    <w:p w:rsidR="0029412F" w:rsidRPr="001A574A" w:rsidRDefault="0029412F" w:rsidP="0029412F">
      <w:pPr>
        <w:rPr>
          <w:u w:val="single"/>
          <w:lang w:val="en-US"/>
        </w:rPr>
      </w:pPr>
      <w:r w:rsidRPr="001A574A">
        <w:rPr>
          <w:u w:val="single"/>
          <w:lang w:val="en-US"/>
        </w:rPr>
        <w:t>MONTÉNÉGRO/MONTENEGRO</w:t>
      </w:r>
    </w:p>
    <w:p w:rsidR="0029412F" w:rsidRPr="001A574A" w:rsidRDefault="0029412F" w:rsidP="0029412F">
      <w:pPr>
        <w:rPr>
          <w:szCs w:val="22"/>
          <w:lang w:val="en-US"/>
        </w:rPr>
      </w:pPr>
    </w:p>
    <w:p w:rsidR="0029412F" w:rsidRPr="001A574A" w:rsidRDefault="0029412F" w:rsidP="0029412F">
      <w:pPr>
        <w:rPr>
          <w:szCs w:val="22"/>
          <w:lang w:val="en-US"/>
        </w:rPr>
      </w:pPr>
      <w:proofErr w:type="spellStart"/>
      <w:r w:rsidRPr="001A574A">
        <w:rPr>
          <w:szCs w:val="22"/>
          <w:lang w:val="en-US"/>
        </w:rPr>
        <w:t>Dusanka</w:t>
      </w:r>
      <w:proofErr w:type="spellEnd"/>
      <w:r w:rsidRPr="001A574A">
        <w:rPr>
          <w:szCs w:val="22"/>
          <w:lang w:val="en-US"/>
        </w:rPr>
        <w:t xml:space="preserve"> PEROVIĆ (Ms.), Deputy Director, Intellectual Property Office of Montenegro, Podgorica</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MOZAMBIQUE</w:t>
      </w:r>
    </w:p>
    <w:p w:rsidR="0029412F" w:rsidRPr="001A574A" w:rsidRDefault="0029412F" w:rsidP="0029412F">
      <w:pPr>
        <w:rPr>
          <w:u w:val="single"/>
          <w:lang w:val="en-US"/>
        </w:rPr>
      </w:pPr>
    </w:p>
    <w:p w:rsidR="0029412F" w:rsidRPr="001A574A" w:rsidRDefault="0029412F" w:rsidP="0029412F">
      <w:pPr>
        <w:rPr>
          <w:lang w:val="en-US"/>
        </w:rPr>
      </w:pPr>
      <w:proofErr w:type="spellStart"/>
      <w:r w:rsidRPr="001A574A">
        <w:rPr>
          <w:lang w:val="en-US"/>
        </w:rPr>
        <w:t>Emídio</w:t>
      </w:r>
      <w:proofErr w:type="spellEnd"/>
      <w:r w:rsidRPr="001A574A">
        <w:rPr>
          <w:lang w:val="en-US"/>
        </w:rPr>
        <w:t xml:space="preserve"> RAFAEL, Legal Department Coordinator, Industrial Property Institute, Ministry of Industry and Commerce, Maputo</w:t>
      </w:r>
    </w:p>
    <w:p w:rsidR="0029412F" w:rsidRPr="001A574A" w:rsidRDefault="0029412F" w:rsidP="0029412F">
      <w:pPr>
        <w:rPr>
          <w:lang w:val="en-US"/>
        </w:rPr>
      </w:pPr>
    </w:p>
    <w:p w:rsidR="0029412F" w:rsidRPr="001A574A" w:rsidRDefault="0029412F" w:rsidP="0029412F">
      <w:pPr>
        <w:rPr>
          <w:lang w:val="en-US"/>
        </w:rPr>
      </w:pPr>
      <w:r w:rsidRPr="001A574A">
        <w:rPr>
          <w:lang w:val="en-US"/>
        </w:rPr>
        <w:br w:type="page"/>
      </w:r>
    </w:p>
    <w:p w:rsidR="0029412F" w:rsidRPr="001A574A" w:rsidRDefault="0029412F" w:rsidP="0029412F">
      <w:pPr>
        <w:rPr>
          <w:szCs w:val="22"/>
          <w:u w:val="single"/>
          <w:lang w:val="en-US"/>
        </w:rPr>
      </w:pPr>
      <w:r w:rsidRPr="001A574A">
        <w:rPr>
          <w:szCs w:val="22"/>
          <w:u w:val="single"/>
          <w:lang w:val="en-US"/>
        </w:rPr>
        <w:t>NORVÈGE/NORWAY</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Paal</w:t>
      </w:r>
      <w:proofErr w:type="spellEnd"/>
      <w:r w:rsidRPr="001A574A">
        <w:rPr>
          <w:szCs w:val="22"/>
          <w:lang w:val="en-US"/>
        </w:rPr>
        <w:t xml:space="preserve"> LEFSAKER, Senior Legal Advisor, Design and Trademark Department, Norwegian Industrial Property Office (</w:t>
      </w:r>
      <w:proofErr w:type="spellStart"/>
      <w:r w:rsidRPr="001A574A">
        <w:rPr>
          <w:szCs w:val="22"/>
          <w:lang w:val="en-US"/>
        </w:rPr>
        <w:t>Patentstyret</w:t>
      </w:r>
      <w:proofErr w:type="spellEnd"/>
      <w:r w:rsidRPr="001A574A">
        <w:rPr>
          <w:szCs w:val="22"/>
          <w:lang w:val="en-US"/>
        </w:rPr>
        <w:t>), Oslo</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 xml:space="preserve">Ingeborg </w:t>
      </w:r>
      <w:proofErr w:type="spellStart"/>
      <w:r w:rsidRPr="001A574A">
        <w:rPr>
          <w:szCs w:val="22"/>
          <w:lang w:val="en-US"/>
        </w:rPr>
        <w:t>Alme</w:t>
      </w:r>
      <w:proofErr w:type="spellEnd"/>
      <w:r w:rsidRPr="001A574A">
        <w:rPr>
          <w:szCs w:val="22"/>
          <w:lang w:val="en-US"/>
        </w:rPr>
        <w:t xml:space="preserve"> RÅSBERG (Ms.), Senior Legal Advisor, Design and Trademark Department, Norwegian Industrial Property Office (</w:t>
      </w:r>
      <w:proofErr w:type="spellStart"/>
      <w:r w:rsidRPr="001A574A">
        <w:rPr>
          <w:szCs w:val="22"/>
          <w:lang w:val="en-US"/>
        </w:rPr>
        <w:t>Patentstyret</w:t>
      </w:r>
      <w:proofErr w:type="spellEnd"/>
      <w:r w:rsidRPr="001A574A">
        <w:rPr>
          <w:szCs w:val="22"/>
          <w:lang w:val="en-US"/>
        </w:rPr>
        <w:t>), Oslo</w:t>
      </w:r>
    </w:p>
    <w:p w:rsidR="0029412F" w:rsidRPr="001A574A" w:rsidRDefault="0029412F" w:rsidP="0029412F">
      <w:pPr>
        <w:rPr>
          <w:szCs w:val="22"/>
          <w:u w:val="single"/>
          <w:lang w:val="en-US"/>
        </w:rPr>
      </w:pPr>
    </w:p>
    <w:p w:rsidR="0029412F" w:rsidRPr="001A574A" w:rsidRDefault="0029412F" w:rsidP="0029412F">
      <w:pPr>
        <w:rPr>
          <w:szCs w:val="22"/>
          <w:lang w:val="en-US"/>
        </w:rPr>
      </w:pPr>
    </w:p>
    <w:p w:rsidR="0029412F" w:rsidRPr="001A574A" w:rsidRDefault="0029412F" w:rsidP="0029412F">
      <w:pPr>
        <w:rPr>
          <w:szCs w:val="22"/>
          <w:u w:val="single"/>
          <w:lang w:val="en-US"/>
        </w:rPr>
      </w:pPr>
      <w:r w:rsidRPr="001A574A">
        <w:rPr>
          <w:szCs w:val="22"/>
          <w:u w:val="single"/>
          <w:lang w:val="en-US"/>
        </w:rPr>
        <w:t>NOUVELLE-ZÉLANDE/NEW ZEALAND</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 xml:space="preserve">Steffen GAZLEY, Principal Trade Mark Examiner, Intellectual Property Office of New Zealand (IPONZ), </w:t>
      </w:r>
      <w:r w:rsidRPr="001A574A">
        <w:rPr>
          <w:bCs/>
          <w:szCs w:val="22"/>
          <w:lang w:val="en-US"/>
        </w:rPr>
        <w:t>Ministry of Business, Innovation and Employment,</w:t>
      </w:r>
      <w:r w:rsidRPr="001A574A">
        <w:rPr>
          <w:szCs w:val="22"/>
          <w:lang w:val="en-US"/>
        </w:rPr>
        <w:t xml:space="preserve"> Wellington</w:t>
      </w:r>
    </w:p>
    <w:p w:rsidR="0029412F" w:rsidRPr="001A574A" w:rsidRDefault="0029412F" w:rsidP="0029412F">
      <w:pPr>
        <w:rPr>
          <w:szCs w:val="22"/>
          <w:lang w:val="en-US"/>
        </w:rPr>
      </w:pPr>
    </w:p>
    <w:p w:rsidR="0029412F" w:rsidRPr="001A574A" w:rsidRDefault="0029412F" w:rsidP="0029412F">
      <w:pPr>
        <w:rPr>
          <w:szCs w:val="22"/>
          <w:lang w:val="en-US"/>
        </w:rPr>
      </w:pPr>
    </w:p>
    <w:p w:rsidR="0029412F" w:rsidRPr="001A574A" w:rsidRDefault="0029412F" w:rsidP="0029412F">
      <w:pPr>
        <w:rPr>
          <w:szCs w:val="22"/>
          <w:u w:val="single"/>
          <w:lang w:val="fr-FR"/>
        </w:rPr>
      </w:pPr>
      <w:r w:rsidRPr="001A574A">
        <w:rPr>
          <w:szCs w:val="22"/>
          <w:u w:val="single"/>
          <w:lang w:val="fr-FR"/>
        </w:rPr>
        <w:t>ORGANISATION AFRICAINE DE LA PROPRIÉTÉ INTELLECTUELLE (OAPI)/</w:t>
      </w:r>
      <w:r w:rsidRPr="001A574A">
        <w:rPr>
          <w:szCs w:val="22"/>
          <w:u w:val="single"/>
          <w:lang w:val="fr-FR"/>
        </w:rPr>
        <w:br/>
        <w:t>AFRICAN INTELLECTUAL PROPERTY ORGANIZATION (OAPI)</w:t>
      </w:r>
    </w:p>
    <w:p w:rsidR="0029412F" w:rsidRPr="001A574A" w:rsidRDefault="0029412F" w:rsidP="0029412F">
      <w:pPr>
        <w:rPr>
          <w:szCs w:val="22"/>
          <w:u w:val="single"/>
          <w:lang w:val="fr-FR"/>
        </w:rPr>
      </w:pPr>
    </w:p>
    <w:p w:rsidR="0029412F" w:rsidRPr="001A574A" w:rsidRDefault="0029412F" w:rsidP="0029412F">
      <w:pPr>
        <w:rPr>
          <w:szCs w:val="22"/>
          <w:lang w:val="fr-FR"/>
        </w:rPr>
      </w:pPr>
      <w:r w:rsidRPr="001A574A">
        <w:rPr>
          <w:szCs w:val="22"/>
          <w:lang w:val="fr-FR"/>
        </w:rPr>
        <w:t>Jacqueline Taylord BISSONG EPSE HELIANG (Mme), chef, Service des affaires juridiques, Yaoundé</w:t>
      </w:r>
    </w:p>
    <w:p w:rsidR="0029412F" w:rsidRPr="001A574A" w:rsidRDefault="0029412F" w:rsidP="0029412F">
      <w:pPr>
        <w:rPr>
          <w:szCs w:val="22"/>
          <w:lang w:val="fr-FR"/>
        </w:rPr>
      </w:pPr>
    </w:p>
    <w:p w:rsidR="0029412F" w:rsidRPr="001A574A" w:rsidRDefault="0029412F" w:rsidP="0029412F">
      <w:pPr>
        <w:rPr>
          <w:szCs w:val="22"/>
          <w:u w:val="single"/>
          <w:lang w:val="fr-FR"/>
        </w:rPr>
      </w:pPr>
    </w:p>
    <w:p w:rsidR="0029412F" w:rsidRPr="001A574A" w:rsidRDefault="0029412F" w:rsidP="0029412F">
      <w:pPr>
        <w:rPr>
          <w:szCs w:val="22"/>
          <w:u w:val="single"/>
          <w:lang w:val="en-US"/>
        </w:rPr>
      </w:pPr>
      <w:r w:rsidRPr="001A574A">
        <w:rPr>
          <w:szCs w:val="22"/>
          <w:u w:val="single"/>
          <w:lang w:val="en-US"/>
        </w:rPr>
        <w:t>PHILIPPINES</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 xml:space="preserve">Marie Kim GAYOSO (Ms.), Intellectual Property Rights Specialist I, Intellectual Property Office of the Philippines (IPOPHIL), </w:t>
      </w:r>
      <w:proofErr w:type="spellStart"/>
      <w:r w:rsidRPr="001A574A">
        <w:rPr>
          <w:szCs w:val="22"/>
          <w:lang w:val="en-US"/>
        </w:rPr>
        <w:t>Taguig</w:t>
      </w:r>
      <w:proofErr w:type="spellEnd"/>
      <w:r w:rsidRPr="001A574A">
        <w:rPr>
          <w:szCs w:val="22"/>
          <w:lang w:val="en-US"/>
        </w:rPr>
        <w:t xml:space="preserve"> City</w:t>
      </w:r>
    </w:p>
    <w:p w:rsidR="0029412F" w:rsidRPr="001A574A" w:rsidRDefault="0029412F" w:rsidP="0029412F">
      <w:pPr>
        <w:rPr>
          <w:szCs w:val="22"/>
          <w:lang w:val="en-US"/>
        </w:rPr>
      </w:pPr>
    </w:p>
    <w:p w:rsidR="0029412F" w:rsidRPr="001A574A" w:rsidRDefault="0029412F" w:rsidP="0029412F">
      <w:pPr>
        <w:rPr>
          <w:szCs w:val="22"/>
          <w:lang w:val="en-US"/>
        </w:rPr>
      </w:pPr>
    </w:p>
    <w:p w:rsidR="0029412F" w:rsidRPr="001A574A" w:rsidRDefault="0029412F" w:rsidP="0029412F">
      <w:pPr>
        <w:rPr>
          <w:szCs w:val="22"/>
          <w:u w:val="single"/>
          <w:lang w:val="en-US"/>
        </w:rPr>
      </w:pPr>
      <w:r w:rsidRPr="001A574A">
        <w:rPr>
          <w:szCs w:val="22"/>
          <w:u w:val="single"/>
          <w:lang w:val="en-US"/>
        </w:rPr>
        <w:t>POLOGNE/POLAND</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Ala GRYGIEŃĆ-EJSMONT (Ms.), Expert, Trademark Examination Department, Patent Office of the Republic of Poland, Warsaw</w:t>
      </w:r>
    </w:p>
    <w:p w:rsidR="0029412F" w:rsidRPr="001A574A" w:rsidRDefault="0029412F" w:rsidP="0029412F">
      <w:pPr>
        <w:rPr>
          <w:szCs w:val="22"/>
          <w:lang w:val="en-US"/>
        </w:rPr>
      </w:pPr>
    </w:p>
    <w:p w:rsidR="0029412F" w:rsidRPr="001A574A" w:rsidRDefault="0029412F" w:rsidP="0029412F">
      <w:pPr>
        <w:rPr>
          <w:szCs w:val="22"/>
          <w:lang w:val="en-US"/>
        </w:rPr>
      </w:pPr>
      <w:proofErr w:type="spellStart"/>
      <w:r w:rsidRPr="001A574A">
        <w:rPr>
          <w:szCs w:val="22"/>
          <w:lang w:val="en-US"/>
        </w:rPr>
        <w:t>Ewa</w:t>
      </w:r>
      <w:proofErr w:type="spellEnd"/>
      <w:r w:rsidRPr="001A574A">
        <w:rPr>
          <w:szCs w:val="22"/>
          <w:lang w:val="en-US"/>
        </w:rPr>
        <w:t xml:space="preserve"> MROCZEK (Ms.), Expert, Receiving Department, Patent Office of the Republic of Poland, Warsaw</w:t>
      </w:r>
    </w:p>
    <w:p w:rsidR="0029412F" w:rsidRPr="001A574A" w:rsidRDefault="0029412F" w:rsidP="0029412F">
      <w:pPr>
        <w:rPr>
          <w:szCs w:val="22"/>
          <w:lang w:val="en-US"/>
        </w:rPr>
      </w:pPr>
    </w:p>
    <w:p w:rsidR="0029412F" w:rsidRPr="001A574A" w:rsidRDefault="0029412F" w:rsidP="0029412F">
      <w:pPr>
        <w:rPr>
          <w:szCs w:val="22"/>
          <w:lang w:val="en-US"/>
        </w:rPr>
      </w:pPr>
    </w:p>
    <w:p w:rsidR="0029412F" w:rsidRPr="001A574A" w:rsidRDefault="0029412F" w:rsidP="0029412F">
      <w:pPr>
        <w:rPr>
          <w:szCs w:val="22"/>
          <w:u w:val="single"/>
          <w:lang w:val="en-US"/>
        </w:rPr>
      </w:pPr>
      <w:r w:rsidRPr="001A574A">
        <w:rPr>
          <w:szCs w:val="22"/>
          <w:u w:val="single"/>
          <w:lang w:val="en-US"/>
        </w:rPr>
        <w:t>PORTUGAL</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Rui</w:t>
      </w:r>
      <w:proofErr w:type="spellEnd"/>
      <w:r w:rsidRPr="001A574A">
        <w:rPr>
          <w:szCs w:val="22"/>
          <w:lang w:val="en-US"/>
        </w:rPr>
        <w:t xml:space="preserve"> SOLNADO DA CRUZ, Legal Expert, Legal Affairs Department, External Relations and Legal Affairs Directorate, Portuguese Institute of Industrial Property (INPI), Ministry of Justice, Lisbon</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Ana Cristina FERNANDES DOS SANTOS (Ms.), Trademarks Examiner, Trademarks, Designs and Models Department, Trademarks and Patents Directorate, Portuguese Institute of Industrial Property (INPI), Ministry of Justice, Lisbon</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João</w:t>
      </w:r>
      <w:proofErr w:type="spellEnd"/>
      <w:r w:rsidRPr="001A574A">
        <w:rPr>
          <w:szCs w:val="22"/>
          <w:lang w:val="en-US"/>
        </w:rPr>
        <w:t xml:space="preserve"> PINA DE MORAIS, First Secretary, Permanent Mission, Geneva</w:t>
      </w:r>
    </w:p>
    <w:p w:rsidR="0029412F" w:rsidRPr="001A574A" w:rsidRDefault="0029412F" w:rsidP="0029412F">
      <w:pPr>
        <w:rPr>
          <w:lang w:val="en-US"/>
        </w:rPr>
      </w:pPr>
    </w:p>
    <w:p w:rsidR="0029412F" w:rsidRPr="001A574A" w:rsidRDefault="0029412F" w:rsidP="0029412F">
      <w:pPr>
        <w:rPr>
          <w:lang w:val="en-US"/>
        </w:rPr>
      </w:pPr>
    </w:p>
    <w:p w:rsidR="0029412F" w:rsidRPr="00576B03" w:rsidRDefault="0029412F" w:rsidP="0029412F">
      <w:pPr>
        <w:rPr>
          <w:szCs w:val="22"/>
          <w:u w:val="single"/>
          <w:lang w:val="en-US"/>
        </w:rPr>
      </w:pPr>
      <w:r w:rsidRPr="00576B03">
        <w:rPr>
          <w:szCs w:val="22"/>
          <w:u w:val="single"/>
          <w:lang w:val="en-US"/>
        </w:rPr>
        <w:t>RÉPUBLIQUE DE CORÉE/REPUBLIC OF KOREA</w:t>
      </w:r>
    </w:p>
    <w:p w:rsidR="0029412F" w:rsidRPr="00576B03" w:rsidRDefault="0029412F" w:rsidP="0029412F">
      <w:pPr>
        <w:rPr>
          <w:lang w:val="en-US"/>
        </w:rPr>
      </w:pPr>
    </w:p>
    <w:p w:rsidR="0029412F" w:rsidRPr="001A574A" w:rsidRDefault="0029412F" w:rsidP="0029412F">
      <w:pPr>
        <w:rPr>
          <w:lang w:val="en-US"/>
        </w:rPr>
      </w:pPr>
      <w:r w:rsidRPr="001A574A">
        <w:rPr>
          <w:lang w:val="en-US"/>
        </w:rPr>
        <w:t xml:space="preserve">SONG </w:t>
      </w:r>
      <w:proofErr w:type="spellStart"/>
      <w:r w:rsidRPr="001A574A">
        <w:rPr>
          <w:lang w:val="en-US"/>
        </w:rPr>
        <w:t>Kijoong</w:t>
      </w:r>
      <w:proofErr w:type="spellEnd"/>
      <w:r w:rsidRPr="001A574A">
        <w:rPr>
          <w:lang w:val="en-US"/>
        </w:rPr>
        <w:t>, Deputy Director, Trademark Examination Policy Division, Korean Intellectual Property Office (KIPO), Daejeon</w:t>
      </w:r>
    </w:p>
    <w:p w:rsidR="0029412F" w:rsidRPr="001A574A" w:rsidRDefault="0029412F" w:rsidP="0029412F">
      <w:pPr>
        <w:rPr>
          <w:u w:val="single"/>
          <w:lang w:val="en-US"/>
        </w:rPr>
      </w:pPr>
    </w:p>
    <w:p w:rsidR="0029412F" w:rsidRPr="001A574A" w:rsidRDefault="0029412F" w:rsidP="0029412F">
      <w:pPr>
        <w:rPr>
          <w:lang w:val="en-US"/>
        </w:rPr>
      </w:pPr>
      <w:r w:rsidRPr="001A574A">
        <w:rPr>
          <w:lang w:val="en-US"/>
        </w:rPr>
        <w:t xml:space="preserve">CHO </w:t>
      </w:r>
      <w:proofErr w:type="spellStart"/>
      <w:r w:rsidRPr="001A574A">
        <w:rPr>
          <w:lang w:val="en-US"/>
        </w:rPr>
        <w:t>Changlae</w:t>
      </w:r>
      <w:proofErr w:type="spellEnd"/>
      <w:r w:rsidRPr="001A574A">
        <w:rPr>
          <w:lang w:val="en-US"/>
        </w:rPr>
        <w:t>, Assistant Deputy Director, International Application Division, Korean Intellectual Property Office (KIPO), Daejeon</w:t>
      </w:r>
    </w:p>
    <w:p w:rsidR="0029412F" w:rsidRPr="001A574A" w:rsidRDefault="0029412F" w:rsidP="0029412F">
      <w:pPr>
        <w:rPr>
          <w:u w:val="single"/>
          <w:lang w:val="fr-FR"/>
        </w:rPr>
      </w:pPr>
      <w:r w:rsidRPr="001A574A">
        <w:rPr>
          <w:u w:val="single"/>
          <w:lang w:val="fr-FR"/>
        </w:rPr>
        <w:t>RÉPUBLIQUE DÉMOCRATIQUE POPULAIRE LAO/LAO PEOPLE'S DEMOCRATIC REPUBLIC</w:t>
      </w:r>
    </w:p>
    <w:p w:rsidR="0029412F" w:rsidRPr="001A574A" w:rsidRDefault="0029412F" w:rsidP="0029412F">
      <w:pPr>
        <w:rPr>
          <w:u w:val="single"/>
          <w:lang w:val="fr-FR"/>
        </w:rPr>
      </w:pPr>
    </w:p>
    <w:p w:rsidR="0029412F" w:rsidRPr="001A574A" w:rsidRDefault="0029412F" w:rsidP="0029412F">
      <w:pPr>
        <w:rPr>
          <w:szCs w:val="22"/>
          <w:lang w:val="en-US"/>
        </w:rPr>
      </w:pPr>
      <w:proofErr w:type="spellStart"/>
      <w:r w:rsidRPr="001A574A">
        <w:rPr>
          <w:szCs w:val="22"/>
          <w:lang w:val="en-US"/>
        </w:rPr>
        <w:t>Khamphet</w:t>
      </w:r>
      <w:proofErr w:type="spellEnd"/>
      <w:r w:rsidRPr="001A574A">
        <w:rPr>
          <w:szCs w:val="22"/>
          <w:lang w:val="en-US"/>
        </w:rPr>
        <w:t xml:space="preserve"> VONGDALA, Deputy Director General, Department of Intellectual Property, Ministry of Science and Technology, Vientiane</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RÉPUBLIQUE DE MOLDOVA/REPUBLIC OF MOLDOVA</w:t>
      </w:r>
    </w:p>
    <w:p w:rsidR="0029412F" w:rsidRPr="001A574A" w:rsidRDefault="0029412F" w:rsidP="0029412F">
      <w:pPr>
        <w:rPr>
          <w:u w:val="single"/>
          <w:lang w:val="en-US"/>
        </w:rPr>
      </w:pPr>
    </w:p>
    <w:p w:rsidR="0029412F" w:rsidRPr="001A574A" w:rsidRDefault="0029412F" w:rsidP="0029412F">
      <w:pPr>
        <w:rPr>
          <w:lang w:val="en-US"/>
        </w:rPr>
      </w:pPr>
      <w:proofErr w:type="spellStart"/>
      <w:r w:rsidRPr="001A574A">
        <w:rPr>
          <w:lang w:val="en-US"/>
        </w:rPr>
        <w:t>Simion</w:t>
      </w:r>
      <w:proofErr w:type="spellEnd"/>
      <w:r w:rsidRPr="001A574A">
        <w:rPr>
          <w:lang w:val="en-US"/>
        </w:rPr>
        <w:t xml:space="preserve"> LEVITCHI, Head, Trademarks and Industrial Designs Department, State Agency on Intellectual Property (AGEPI), Chisinau</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fr-FR"/>
        </w:rPr>
      </w:pPr>
      <w:r w:rsidRPr="001A574A">
        <w:rPr>
          <w:u w:val="single"/>
          <w:lang w:val="fr-FR"/>
        </w:rPr>
        <w:t>RÉPUBLIQUE TCHÈQUE/CZECH REPUBLIC</w:t>
      </w:r>
    </w:p>
    <w:p w:rsidR="0029412F" w:rsidRPr="001A574A" w:rsidRDefault="0029412F" w:rsidP="0029412F">
      <w:pPr>
        <w:rPr>
          <w:u w:val="single"/>
          <w:lang w:val="fr-FR"/>
        </w:rPr>
      </w:pPr>
    </w:p>
    <w:p w:rsidR="0029412F" w:rsidRPr="001A574A" w:rsidRDefault="0029412F" w:rsidP="0029412F">
      <w:pPr>
        <w:rPr>
          <w:lang w:val="fr-FR"/>
        </w:rPr>
      </w:pPr>
      <w:proofErr w:type="spellStart"/>
      <w:r w:rsidRPr="001A574A">
        <w:rPr>
          <w:lang w:val="fr-FR"/>
        </w:rPr>
        <w:t>Zlatuše</w:t>
      </w:r>
      <w:proofErr w:type="spellEnd"/>
      <w:r w:rsidRPr="001A574A">
        <w:rPr>
          <w:lang w:val="fr-FR"/>
        </w:rPr>
        <w:t xml:space="preserve"> BRAUNŠTEINOVÁ (Mme), examinatrice marques, Marques internationales, Office de la propriété industrielle, Prague</w:t>
      </w:r>
    </w:p>
    <w:p w:rsidR="0029412F" w:rsidRPr="001A574A" w:rsidRDefault="0029412F" w:rsidP="0029412F">
      <w:pPr>
        <w:rPr>
          <w:lang w:val="fr-FR"/>
        </w:rPr>
      </w:pPr>
    </w:p>
    <w:p w:rsidR="0029412F" w:rsidRPr="001A574A" w:rsidRDefault="0029412F" w:rsidP="0029412F">
      <w:pPr>
        <w:rPr>
          <w:lang w:val="fr-FR"/>
        </w:rPr>
      </w:pPr>
    </w:p>
    <w:p w:rsidR="0029412F" w:rsidRPr="001A574A" w:rsidRDefault="0029412F" w:rsidP="0029412F">
      <w:pPr>
        <w:rPr>
          <w:szCs w:val="22"/>
          <w:u w:val="single"/>
          <w:lang w:val="en-US"/>
        </w:rPr>
      </w:pPr>
      <w:r w:rsidRPr="001A574A">
        <w:rPr>
          <w:szCs w:val="22"/>
          <w:u w:val="single"/>
          <w:lang w:val="en-US"/>
        </w:rPr>
        <w:t>ROUMANIE/ROMANIA</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Gratiela</w:t>
      </w:r>
      <w:proofErr w:type="spellEnd"/>
      <w:r w:rsidRPr="001A574A">
        <w:rPr>
          <w:szCs w:val="22"/>
          <w:lang w:val="en-US"/>
        </w:rPr>
        <w:t xml:space="preserve"> COSTACHE (Ms.), Legal Advisor, State Office for Inventions and Trademarks (OSIM), Bucharest</w:t>
      </w:r>
    </w:p>
    <w:p w:rsidR="0029412F" w:rsidRPr="001A574A" w:rsidRDefault="0029412F" w:rsidP="0029412F">
      <w:pPr>
        <w:rPr>
          <w:lang w:val="en-US"/>
        </w:rPr>
      </w:pPr>
    </w:p>
    <w:p w:rsidR="0029412F" w:rsidRPr="001A574A" w:rsidRDefault="0029412F" w:rsidP="0029412F">
      <w:pPr>
        <w:rPr>
          <w:szCs w:val="22"/>
          <w:u w:val="single"/>
          <w:lang w:val="en-US"/>
        </w:rPr>
      </w:pPr>
    </w:p>
    <w:p w:rsidR="0029412F" w:rsidRPr="001A574A" w:rsidRDefault="0029412F" w:rsidP="0029412F">
      <w:pPr>
        <w:rPr>
          <w:szCs w:val="22"/>
          <w:u w:val="single"/>
          <w:lang w:val="en-US"/>
        </w:rPr>
      </w:pPr>
      <w:r w:rsidRPr="001A574A">
        <w:rPr>
          <w:szCs w:val="22"/>
          <w:u w:val="single"/>
          <w:lang w:val="en-US"/>
        </w:rPr>
        <w:t>ROYAUME-UNI/UNITED KINGDOM</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 xml:space="preserve">Sian SIMMONDS (Ms.), Team Leader, Trade Marks and Designs, </w:t>
      </w:r>
      <w:r w:rsidRPr="001A574A">
        <w:rPr>
          <w:lang w:val="en-US"/>
        </w:rPr>
        <w:t>Intellectual Property Office</w:t>
      </w:r>
      <w:r w:rsidRPr="001A574A">
        <w:rPr>
          <w:szCs w:val="22"/>
          <w:lang w:val="en-US"/>
        </w:rPr>
        <w:t xml:space="preserve"> (UKIPO), Newport</w:t>
      </w:r>
    </w:p>
    <w:p w:rsidR="0029412F" w:rsidRPr="001A574A" w:rsidRDefault="0029412F" w:rsidP="0029412F">
      <w:pPr>
        <w:rPr>
          <w:lang w:val="en-US"/>
        </w:rPr>
      </w:pPr>
    </w:p>
    <w:p w:rsidR="0029412F" w:rsidRPr="001A574A" w:rsidRDefault="0029412F" w:rsidP="0029412F">
      <w:pPr>
        <w:rPr>
          <w:szCs w:val="22"/>
          <w:lang w:val="en-US"/>
        </w:rPr>
      </w:pPr>
      <w:r w:rsidRPr="001A574A">
        <w:rPr>
          <w:szCs w:val="22"/>
          <w:lang w:val="en-US"/>
        </w:rPr>
        <w:t xml:space="preserve">Cassie PHELPS (Ms.), Policy Advisor, Trade Marks and Designs, </w:t>
      </w:r>
      <w:r w:rsidRPr="001A574A">
        <w:rPr>
          <w:lang w:val="en-US"/>
        </w:rPr>
        <w:t>Intellectual Property Office</w:t>
      </w:r>
      <w:r w:rsidRPr="001A574A">
        <w:rPr>
          <w:szCs w:val="22"/>
          <w:lang w:val="en-US"/>
        </w:rPr>
        <w:t xml:space="preserve"> (UKIPO), Newport</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szCs w:val="22"/>
          <w:u w:val="single"/>
          <w:lang w:val="en-US"/>
        </w:rPr>
      </w:pPr>
      <w:r w:rsidRPr="001A574A">
        <w:rPr>
          <w:szCs w:val="22"/>
          <w:u w:val="single"/>
          <w:lang w:val="en-US"/>
        </w:rPr>
        <w:t>SERBIE/SERBIA</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Marija BOZIĆ (Ms.), Head, International Trademark Department, Intellectual Property Office of the Republic of Serbia, Belgrade</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szCs w:val="22"/>
          <w:u w:val="single"/>
          <w:lang w:val="en-US"/>
        </w:rPr>
      </w:pPr>
      <w:r w:rsidRPr="001A574A">
        <w:rPr>
          <w:szCs w:val="22"/>
          <w:u w:val="single"/>
          <w:lang w:val="en-US"/>
        </w:rPr>
        <w:t>SINGAPOUR/SINGAPORE</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Mei Lin TAN (Ms.), Director and Senior Legal Counsel, Registry of Trade Marks, Intellectual Property Office of Singapore (IPOS), Singapore</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szCs w:val="22"/>
          <w:u w:val="single"/>
          <w:lang w:val="en-US"/>
        </w:rPr>
      </w:pPr>
      <w:r w:rsidRPr="001A574A">
        <w:rPr>
          <w:szCs w:val="22"/>
          <w:u w:val="single"/>
          <w:lang w:val="en-US"/>
        </w:rPr>
        <w:t>SUÈDE/SWEDEN</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 xml:space="preserve">Martin BERGER, Legal Advisor, Swedish Patent and Registration Office (SPRO), </w:t>
      </w:r>
      <w:proofErr w:type="spellStart"/>
      <w:r w:rsidRPr="001A574A">
        <w:rPr>
          <w:szCs w:val="22"/>
          <w:lang w:val="en-US"/>
        </w:rPr>
        <w:t>Söderhamn</w:t>
      </w:r>
      <w:proofErr w:type="spellEnd"/>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 xml:space="preserve">Kristian BLOCKENS, Trade Mark Examiner, Swedish Patent and Registration Office (SPRO), </w:t>
      </w:r>
      <w:proofErr w:type="spellStart"/>
      <w:r w:rsidRPr="001A574A">
        <w:rPr>
          <w:szCs w:val="22"/>
          <w:lang w:val="en-US"/>
        </w:rPr>
        <w:t>Söderhamn</w:t>
      </w:r>
      <w:proofErr w:type="spellEnd"/>
    </w:p>
    <w:p w:rsidR="0029412F" w:rsidRPr="001A574A" w:rsidRDefault="0029412F" w:rsidP="0029412F">
      <w:pPr>
        <w:rPr>
          <w:szCs w:val="22"/>
          <w:lang w:val="en-US"/>
        </w:rPr>
      </w:pPr>
    </w:p>
    <w:p w:rsidR="0029412F" w:rsidRPr="001A574A" w:rsidRDefault="0029412F" w:rsidP="0029412F">
      <w:pPr>
        <w:rPr>
          <w:lang w:val="en-US"/>
        </w:rPr>
      </w:pPr>
      <w:r w:rsidRPr="001A574A">
        <w:rPr>
          <w:lang w:val="en-US"/>
        </w:rPr>
        <w:br w:type="page"/>
      </w:r>
    </w:p>
    <w:p w:rsidR="0029412F" w:rsidRPr="001A574A" w:rsidRDefault="0029412F" w:rsidP="0029412F">
      <w:pPr>
        <w:rPr>
          <w:u w:val="single"/>
          <w:lang w:val="fr-FR"/>
        </w:rPr>
      </w:pPr>
      <w:r w:rsidRPr="001A574A">
        <w:rPr>
          <w:u w:val="single"/>
          <w:lang w:val="fr-FR"/>
        </w:rPr>
        <w:t>SUISSE/SWITZERLAND</w:t>
      </w:r>
    </w:p>
    <w:p w:rsidR="0029412F" w:rsidRPr="001A574A" w:rsidRDefault="0029412F" w:rsidP="0029412F">
      <w:pPr>
        <w:rPr>
          <w:lang w:val="fr-FR"/>
        </w:rPr>
      </w:pPr>
    </w:p>
    <w:p w:rsidR="0029412F" w:rsidRPr="001A574A" w:rsidRDefault="0029412F" w:rsidP="0029412F">
      <w:pPr>
        <w:rPr>
          <w:lang w:val="fr-FR"/>
        </w:rPr>
      </w:pPr>
      <w:r w:rsidRPr="001A574A">
        <w:rPr>
          <w:lang w:val="fr-FR"/>
        </w:rPr>
        <w:t>Eric MEIER, chef de la Division des marques, Division des marques, Institut fédéral de la propriété intellectuelle (IPI), Berne</w:t>
      </w:r>
    </w:p>
    <w:p w:rsidR="0029412F" w:rsidRPr="001A574A" w:rsidRDefault="0029412F" w:rsidP="0029412F">
      <w:pPr>
        <w:rPr>
          <w:lang w:val="fr-FR"/>
        </w:rPr>
      </w:pPr>
    </w:p>
    <w:p w:rsidR="0029412F" w:rsidRPr="001A574A" w:rsidRDefault="0029412F" w:rsidP="0029412F">
      <w:pPr>
        <w:rPr>
          <w:szCs w:val="22"/>
          <w:lang w:val="fr-FR"/>
        </w:rPr>
      </w:pPr>
      <w:r w:rsidRPr="001A574A">
        <w:rPr>
          <w:szCs w:val="22"/>
          <w:lang w:val="fr-FR"/>
        </w:rPr>
        <w:t>Ursula PROBST (Mme), collaboratrice marques internationales, Division des marques, Institut Fédéral de la Propriété Intellectuelle, Berne</w:t>
      </w:r>
    </w:p>
    <w:p w:rsidR="0029412F" w:rsidRPr="001A574A" w:rsidRDefault="0029412F" w:rsidP="0029412F">
      <w:pPr>
        <w:rPr>
          <w:lang w:val="fr-FR"/>
        </w:rPr>
      </w:pPr>
    </w:p>
    <w:p w:rsidR="0029412F" w:rsidRPr="001A574A" w:rsidRDefault="0029412F" w:rsidP="0029412F">
      <w:pPr>
        <w:rPr>
          <w:lang w:val="fr-FR"/>
        </w:rPr>
      </w:pPr>
      <w:r w:rsidRPr="001A574A">
        <w:rPr>
          <w:lang w:val="fr-FR"/>
        </w:rPr>
        <w:t>Sébastien TINGUELY, coordinateur marques internationales, Division des marques, Institut fédéral de la propriété intellectuelle (IPI), Berne</w:t>
      </w:r>
    </w:p>
    <w:p w:rsidR="0029412F" w:rsidRPr="001A574A" w:rsidRDefault="0029412F" w:rsidP="0029412F">
      <w:pPr>
        <w:rPr>
          <w:lang w:val="fr-FR"/>
        </w:rPr>
      </w:pPr>
    </w:p>
    <w:p w:rsidR="0029412F" w:rsidRPr="001A574A" w:rsidRDefault="0029412F" w:rsidP="0029412F">
      <w:pPr>
        <w:rPr>
          <w:lang w:val="fr-FR"/>
        </w:rPr>
      </w:pPr>
    </w:p>
    <w:p w:rsidR="0029412F" w:rsidRPr="001A574A" w:rsidRDefault="0029412F" w:rsidP="0029412F">
      <w:pPr>
        <w:rPr>
          <w:szCs w:val="22"/>
          <w:u w:val="single"/>
          <w:lang w:val="en-US"/>
        </w:rPr>
      </w:pPr>
      <w:r w:rsidRPr="001A574A">
        <w:rPr>
          <w:szCs w:val="22"/>
          <w:u w:val="single"/>
          <w:lang w:val="en-US"/>
        </w:rPr>
        <w:t>TADJIKISTAN/TAJIKISTAN</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Mirzobek</w:t>
      </w:r>
      <w:proofErr w:type="spellEnd"/>
      <w:r w:rsidRPr="001A574A">
        <w:rPr>
          <w:szCs w:val="22"/>
          <w:lang w:val="en-US"/>
        </w:rPr>
        <w:t xml:space="preserve"> ISMOILOV, Head, Department of National Registration of Trademarks, Services and Consultations, National Center for Patents and Information (NCPI), Ministry of Economic Development and Trade of the Republic of Tajikistan, Dushanbe</w:t>
      </w:r>
    </w:p>
    <w:p w:rsidR="0029412F" w:rsidRPr="001A574A" w:rsidRDefault="0029412F" w:rsidP="0029412F">
      <w:pPr>
        <w:rPr>
          <w:szCs w:val="22"/>
          <w:lang w:val="en-US"/>
        </w:rPr>
      </w:pPr>
    </w:p>
    <w:p w:rsidR="0029412F" w:rsidRPr="001A574A" w:rsidRDefault="0029412F" w:rsidP="0029412F">
      <w:pPr>
        <w:rPr>
          <w:szCs w:val="22"/>
          <w:lang w:val="en-US"/>
        </w:rPr>
      </w:pPr>
      <w:proofErr w:type="spellStart"/>
      <w:r w:rsidRPr="001A574A">
        <w:rPr>
          <w:szCs w:val="22"/>
          <w:lang w:val="en-US"/>
        </w:rPr>
        <w:t>Nilufar</w:t>
      </w:r>
      <w:proofErr w:type="spellEnd"/>
      <w:r w:rsidRPr="001A574A">
        <w:rPr>
          <w:szCs w:val="22"/>
          <w:lang w:val="en-US"/>
        </w:rPr>
        <w:t xml:space="preserve"> KURBANOVA, Senior Examiner, Division of International Registration of Trademarks, National Center for Patents and Information (NCPI), Ministry of Economic Development and Trade of the Republic of Tajikistan, Dushanbe</w:t>
      </w:r>
    </w:p>
    <w:p w:rsidR="0029412F" w:rsidRPr="001A574A" w:rsidRDefault="0029412F" w:rsidP="0029412F">
      <w:pPr>
        <w:rPr>
          <w:lang w:val="en-US"/>
        </w:rPr>
      </w:pPr>
    </w:p>
    <w:p w:rsidR="0029412F" w:rsidRPr="001A574A" w:rsidRDefault="0029412F" w:rsidP="0029412F">
      <w:pPr>
        <w:rPr>
          <w:szCs w:val="22"/>
          <w:u w:val="single"/>
          <w:lang w:val="en-US"/>
        </w:rPr>
      </w:pPr>
    </w:p>
    <w:p w:rsidR="0029412F" w:rsidRPr="001A574A" w:rsidRDefault="0029412F" w:rsidP="0029412F">
      <w:pPr>
        <w:rPr>
          <w:szCs w:val="22"/>
          <w:u w:val="single"/>
          <w:lang w:val="en-US"/>
        </w:rPr>
      </w:pPr>
      <w:r w:rsidRPr="001A574A">
        <w:rPr>
          <w:szCs w:val="22"/>
          <w:u w:val="single"/>
          <w:lang w:val="en-US"/>
        </w:rPr>
        <w:t>UKRAINE</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Anatolii</w:t>
      </w:r>
      <w:proofErr w:type="spellEnd"/>
      <w:r w:rsidRPr="001A574A">
        <w:rPr>
          <w:szCs w:val="22"/>
          <w:lang w:val="en-US"/>
        </w:rPr>
        <w:t xml:space="preserve"> GORNISEVYCH, Director of the Development of Intellectual Property, State Enterprise “Ukrainian Intellectual Property Institute” (</w:t>
      </w:r>
      <w:proofErr w:type="spellStart"/>
      <w:r w:rsidRPr="001A574A">
        <w:rPr>
          <w:szCs w:val="22"/>
          <w:lang w:val="en-US"/>
        </w:rPr>
        <w:t>Ukrpatent</w:t>
      </w:r>
      <w:proofErr w:type="spellEnd"/>
      <w:r w:rsidRPr="001A574A">
        <w:rPr>
          <w:szCs w:val="22"/>
          <w:lang w:val="en-US"/>
        </w:rPr>
        <w:t>), State Intellectual Property Service of Ukraine, Ministry of Economic Development and Trade of Ukraine, Kyiv</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Inna SHATOVA (Ms.), Head, Industrial Property Legal Support Division, State Intellectual Property Service of Ukraine, Ministry of Economic Development and Trade of Ukraine, Kyiv</w:t>
      </w:r>
    </w:p>
    <w:p w:rsidR="0029412F" w:rsidRPr="001A574A" w:rsidRDefault="0029412F" w:rsidP="0029412F">
      <w:pPr>
        <w:rPr>
          <w:szCs w:val="22"/>
          <w:lang w:val="en-US"/>
        </w:rPr>
      </w:pPr>
    </w:p>
    <w:p w:rsidR="0029412F" w:rsidRPr="001A574A" w:rsidRDefault="0029412F" w:rsidP="0029412F">
      <w:pPr>
        <w:rPr>
          <w:szCs w:val="22"/>
          <w:lang w:val="en-US"/>
        </w:rPr>
      </w:pPr>
      <w:proofErr w:type="spellStart"/>
      <w:r w:rsidRPr="001A574A">
        <w:rPr>
          <w:szCs w:val="22"/>
          <w:lang w:val="en-US"/>
        </w:rPr>
        <w:t>Mariia</w:t>
      </w:r>
      <w:proofErr w:type="spellEnd"/>
      <w:r w:rsidRPr="001A574A">
        <w:rPr>
          <w:szCs w:val="22"/>
          <w:lang w:val="en-US"/>
        </w:rPr>
        <w:t xml:space="preserve"> VASYLENKO (Ms.), Head, Department of the Management of Methodology of the Law Intellectual Property, State Enterprise “Ukrainian Intellectual Property Institute” (</w:t>
      </w:r>
      <w:proofErr w:type="spellStart"/>
      <w:r w:rsidRPr="001A574A">
        <w:rPr>
          <w:szCs w:val="22"/>
          <w:lang w:val="en-US"/>
        </w:rPr>
        <w:t>Ukrpatent</w:t>
      </w:r>
      <w:proofErr w:type="spellEnd"/>
      <w:r w:rsidRPr="001A574A">
        <w:rPr>
          <w:szCs w:val="22"/>
          <w:lang w:val="en-US"/>
        </w:rPr>
        <w:t>), State Intellectual Property Service of Ukraine, Ministry of Economic Development and Trade of Ukraine, Kyiv</w:t>
      </w:r>
    </w:p>
    <w:p w:rsidR="0029412F" w:rsidRPr="001A574A" w:rsidRDefault="0029412F" w:rsidP="0029412F">
      <w:pPr>
        <w:rPr>
          <w:szCs w:val="22"/>
          <w:lang w:val="en-US"/>
        </w:rPr>
      </w:pPr>
    </w:p>
    <w:p w:rsidR="0029412F" w:rsidRPr="001A574A" w:rsidRDefault="0029412F" w:rsidP="0029412F">
      <w:pPr>
        <w:rPr>
          <w:u w:val="single"/>
          <w:lang w:val="en-US"/>
        </w:rPr>
      </w:pPr>
    </w:p>
    <w:p w:rsidR="0029412F" w:rsidRPr="001A574A" w:rsidRDefault="0029412F" w:rsidP="0029412F">
      <w:pPr>
        <w:rPr>
          <w:u w:val="single"/>
          <w:lang w:val="fr-FR"/>
        </w:rPr>
      </w:pPr>
      <w:r w:rsidRPr="001A574A">
        <w:rPr>
          <w:u w:val="single"/>
          <w:lang w:val="fr-FR"/>
        </w:rPr>
        <w:t>UNION EUROPÉENNE (UE)/EUROPEAN UNION (EU)</w:t>
      </w:r>
    </w:p>
    <w:p w:rsidR="0029412F" w:rsidRPr="001A574A" w:rsidRDefault="0029412F" w:rsidP="0029412F">
      <w:pPr>
        <w:rPr>
          <w:szCs w:val="22"/>
          <w:lang w:val="fr-FR"/>
        </w:rPr>
      </w:pPr>
    </w:p>
    <w:p w:rsidR="0029412F" w:rsidRPr="001A574A" w:rsidRDefault="0029412F" w:rsidP="0029412F">
      <w:pPr>
        <w:rPr>
          <w:szCs w:val="22"/>
          <w:lang w:val="en-US"/>
        </w:rPr>
      </w:pPr>
      <w:r w:rsidRPr="001A574A">
        <w:rPr>
          <w:szCs w:val="22"/>
          <w:lang w:val="en-US"/>
        </w:rPr>
        <w:t xml:space="preserve">Alexander SCHIFKO, Policy Officer, International Cooperation and Legal Affairs Department, </w:t>
      </w:r>
      <w:r w:rsidRPr="001A574A">
        <w:rPr>
          <w:lang w:val="en-US"/>
        </w:rPr>
        <w:t>European Union Intellectual Property Office (EUIPO), Alicante</w:t>
      </w:r>
    </w:p>
    <w:p w:rsidR="0029412F" w:rsidRPr="001A574A" w:rsidRDefault="0029412F" w:rsidP="0029412F">
      <w:pPr>
        <w:rPr>
          <w:lang w:val="en-US"/>
        </w:rPr>
      </w:pPr>
    </w:p>
    <w:p w:rsidR="0029412F" w:rsidRPr="001A574A" w:rsidRDefault="0029412F" w:rsidP="0029412F">
      <w:pPr>
        <w:rPr>
          <w:szCs w:val="22"/>
          <w:lang w:val="en-US"/>
        </w:rPr>
      </w:pPr>
      <w:r w:rsidRPr="001A574A">
        <w:rPr>
          <w:szCs w:val="22"/>
          <w:lang w:val="en-US"/>
        </w:rPr>
        <w:t>Daniel ARISTI GAZTELUMENDI, Counsellor, Permanent Mission, Geneva</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VIET NAM</w:t>
      </w:r>
    </w:p>
    <w:p w:rsidR="0029412F" w:rsidRPr="001A574A" w:rsidRDefault="0029412F" w:rsidP="0029412F">
      <w:pPr>
        <w:rPr>
          <w:lang w:val="en-US"/>
        </w:rPr>
      </w:pPr>
    </w:p>
    <w:p w:rsidR="0029412F" w:rsidRPr="001A574A" w:rsidRDefault="0029412F" w:rsidP="0029412F">
      <w:pPr>
        <w:rPr>
          <w:lang w:val="en-US"/>
        </w:rPr>
      </w:pPr>
      <w:r w:rsidRPr="001A574A">
        <w:rPr>
          <w:lang w:val="en-US"/>
        </w:rPr>
        <w:t>LUU Duc Thanh, Director, Geographical Indications and International Trademarks Division, National Office of Intellectual Property (NOIP), Ministry of Science and Technology, Hanoi</w:t>
      </w:r>
    </w:p>
    <w:p w:rsidR="0029412F" w:rsidRPr="001A574A" w:rsidRDefault="0029412F" w:rsidP="0029412F">
      <w:pPr>
        <w:rPr>
          <w:lang w:val="en-US"/>
        </w:rPr>
      </w:pPr>
    </w:p>
    <w:p w:rsidR="0029412F" w:rsidRPr="001A574A" w:rsidRDefault="0029412F" w:rsidP="0029412F">
      <w:pPr>
        <w:rPr>
          <w:szCs w:val="22"/>
          <w:lang w:val="en-US"/>
        </w:rPr>
      </w:pPr>
    </w:p>
    <w:p w:rsidR="0029412F" w:rsidRPr="001A574A" w:rsidRDefault="0029412F" w:rsidP="0029412F">
      <w:pPr>
        <w:rPr>
          <w:lang w:val="en-US"/>
        </w:rPr>
      </w:pPr>
    </w:p>
    <w:p w:rsidR="0029412F" w:rsidRPr="001A574A" w:rsidRDefault="0029412F" w:rsidP="0029412F">
      <w:pPr>
        <w:rPr>
          <w:lang w:val="en-US"/>
        </w:rPr>
      </w:pPr>
      <w:r w:rsidRPr="001A574A">
        <w:rPr>
          <w:lang w:val="en-US"/>
        </w:rPr>
        <w:br w:type="page"/>
      </w:r>
    </w:p>
    <w:p w:rsidR="0029412F" w:rsidRPr="001A574A" w:rsidRDefault="0029412F" w:rsidP="0029412F">
      <w:pPr>
        <w:rPr>
          <w:u w:val="single"/>
          <w:lang w:val="en-US"/>
        </w:rPr>
      </w:pPr>
      <w:r w:rsidRPr="001A574A">
        <w:rPr>
          <w:lang w:val="en-US"/>
        </w:rPr>
        <w:t xml:space="preserve">II. </w:t>
      </w:r>
      <w:r w:rsidRPr="001A574A">
        <w:rPr>
          <w:lang w:val="en-US"/>
        </w:rPr>
        <w:tab/>
      </w:r>
      <w:r w:rsidRPr="001A574A">
        <w:rPr>
          <w:u w:val="single"/>
          <w:lang w:val="en-US"/>
        </w:rPr>
        <w:t>OBSERVATEURS/OBSERVERS</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szCs w:val="22"/>
          <w:u w:val="single"/>
          <w:lang w:val="en-US"/>
        </w:rPr>
      </w:pPr>
      <w:r w:rsidRPr="001A574A">
        <w:rPr>
          <w:szCs w:val="22"/>
          <w:u w:val="single"/>
          <w:lang w:val="en-US"/>
        </w:rPr>
        <w:t>BRÉSIL/BRAZIL</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Rodrigo ARAÚJO, First Secretary, Permanent Mission to the World Trade Organization (WTO), Geneva</w:t>
      </w:r>
    </w:p>
    <w:p w:rsidR="0029412F" w:rsidRPr="001A574A" w:rsidRDefault="0029412F" w:rsidP="0029412F">
      <w:pPr>
        <w:rPr>
          <w:szCs w:val="22"/>
          <w:lang w:val="en-US"/>
        </w:rPr>
      </w:pPr>
    </w:p>
    <w:p w:rsidR="0029412F" w:rsidRPr="001A574A" w:rsidRDefault="0029412F" w:rsidP="0029412F">
      <w:pPr>
        <w:rPr>
          <w:szCs w:val="22"/>
          <w:lang w:val="en-US"/>
        </w:rPr>
      </w:pPr>
      <w:proofErr w:type="spellStart"/>
      <w:r w:rsidRPr="001A574A">
        <w:rPr>
          <w:szCs w:val="22"/>
          <w:lang w:val="en-US"/>
        </w:rPr>
        <w:t>Érica</w:t>
      </w:r>
      <w:proofErr w:type="spellEnd"/>
      <w:r w:rsidRPr="001A574A">
        <w:rPr>
          <w:szCs w:val="22"/>
          <w:lang w:val="en-US"/>
        </w:rPr>
        <w:t xml:space="preserve"> LEITE (Ms.), Intern, Permanent Mission to the World Trade Organization (WTO), Geneva</w:t>
      </w:r>
    </w:p>
    <w:p w:rsidR="0029412F" w:rsidRPr="001A574A" w:rsidRDefault="0029412F" w:rsidP="0029412F">
      <w:pPr>
        <w:rPr>
          <w:u w:val="single"/>
          <w:lang w:val="en-US"/>
        </w:rPr>
      </w:pPr>
    </w:p>
    <w:p w:rsidR="0029412F" w:rsidRPr="001A574A" w:rsidRDefault="0029412F" w:rsidP="0029412F">
      <w:pPr>
        <w:rPr>
          <w:u w:val="single"/>
          <w:lang w:val="en-US"/>
        </w:rPr>
      </w:pPr>
    </w:p>
    <w:p w:rsidR="0029412F" w:rsidRPr="001A574A" w:rsidRDefault="0029412F" w:rsidP="0029412F">
      <w:pPr>
        <w:rPr>
          <w:u w:val="single"/>
          <w:lang w:val="en-US"/>
        </w:rPr>
      </w:pPr>
      <w:r w:rsidRPr="001A574A">
        <w:rPr>
          <w:u w:val="single"/>
          <w:lang w:val="en-US"/>
        </w:rPr>
        <w:t>CANADA</w:t>
      </w:r>
    </w:p>
    <w:p w:rsidR="0029412F" w:rsidRPr="001A574A" w:rsidRDefault="0029412F" w:rsidP="0029412F">
      <w:pPr>
        <w:rPr>
          <w:lang w:val="en-US"/>
        </w:rPr>
      </w:pPr>
    </w:p>
    <w:p w:rsidR="0029412F" w:rsidRPr="001A574A" w:rsidRDefault="0029412F" w:rsidP="0029412F">
      <w:pPr>
        <w:rPr>
          <w:lang w:val="en-US"/>
        </w:rPr>
      </w:pPr>
      <w:r w:rsidRPr="001A574A">
        <w:rPr>
          <w:lang w:val="en-US"/>
        </w:rPr>
        <w:t>Iyana GOYETTE (Ms.), Manager, Legislation and Practice, Canadian Intellectual Property Office (CIPO), Industry Canada, Gatineau</w:t>
      </w:r>
    </w:p>
    <w:p w:rsidR="0029412F" w:rsidRPr="001A574A" w:rsidRDefault="0029412F" w:rsidP="0029412F">
      <w:pPr>
        <w:rPr>
          <w:lang w:val="en-US"/>
        </w:rPr>
      </w:pPr>
    </w:p>
    <w:p w:rsidR="0029412F" w:rsidRPr="001A574A" w:rsidRDefault="0029412F" w:rsidP="0029412F">
      <w:pPr>
        <w:rPr>
          <w:lang w:val="fr-FR"/>
        </w:rPr>
      </w:pPr>
      <w:r w:rsidRPr="001A574A">
        <w:rPr>
          <w:lang w:val="fr-FR"/>
        </w:rPr>
        <w:t>Frédérique DELAPRÉE (Ms.), Second Secretary, Permanent Mission, Geneva</w:t>
      </w:r>
    </w:p>
    <w:p w:rsidR="0029412F" w:rsidRPr="001A574A" w:rsidRDefault="0029412F" w:rsidP="0029412F">
      <w:pPr>
        <w:rPr>
          <w:lang w:val="fr-FR"/>
        </w:rPr>
      </w:pPr>
    </w:p>
    <w:p w:rsidR="0029412F" w:rsidRPr="001A574A" w:rsidRDefault="0029412F" w:rsidP="0029412F">
      <w:pPr>
        <w:rPr>
          <w:lang w:val="fr-FR"/>
        </w:rPr>
      </w:pPr>
    </w:p>
    <w:p w:rsidR="0029412F" w:rsidRPr="00615700" w:rsidRDefault="0029412F" w:rsidP="0029412F">
      <w:pPr>
        <w:rPr>
          <w:szCs w:val="22"/>
          <w:u w:val="single"/>
          <w:lang w:val="es-ES_tradnl"/>
        </w:rPr>
      </w:pPr>
      <w:r w:rsidRPr="00615700">
        <w:rPr>
          <w:szCs w:val="22"/>
          <w:u w:val="single"/>
          <w:lang w:val="es-ES_tradnl"/>
        </w:rPr>
        <w:t>EL SALVADOR</w:t>
      </w:r>
    </w:p>
    <w:p w:rsidR="0029412F" w:rsidRPr="00615700" w:rsidRDefault="0029412F" w:rsidP="0029412F">
      <w:pPr>
        <w:rPr>
          <w:szCs w:val="22"/>
          <w:u w:val="single"/>
          <w:lang w:val="es-ES_tradnl"/>
        </w:rPr>
      </w:pPr>
    </w:p>
    <w:p w:rsidR="0029412F" w:rsidRPr="00615700" w:rsidRDefault="0029412F" w:rsidP="0029412F">
      <w:pPr>
        <w:rPr>
          <w:szCs w:val="22"/>
          <w:lang w:val="es-ES_tradnl"/>
        </w:rPr>
      </w:pPr>
      <w:r w:rsidRPr="00615700">
        <w:rPr>
          <w:szCs w:val="22"/>
          <w:lang w:val="es-ES_tradnl"/>
        </w:rPr>
        <w:t>Jorge Camilo TRIGUEROS GUEVARA, Negociador de Propiedad Intelectual, Ministerio de Economía, San Salvador</w:t>
      </w:r>
    </w:p>
    <w:p w:rsidR="0029412F" w:rsidRPr="00615700" w:rsidRDefault="0029412F" w:rsidP="0029412F">
      <w:pPr>
        <w:rPr>
          <w:u w:val="single"/>
          <w:lang w:val="es-ES_tradnl"/>
        </w:rPr>
      </w:pPr>
    </w:p>
    <w:p w:rsidR="0029412F" w:rsidRPr="00615700" w:rsidRDefault="0029412F" w:rsidP="0029412F">
      <w:pPr>
        <w:rPr>
          <w:u w:val="single"/>
          <w:lang w:val="es-ES_tradnl"/>
        </w:rPr>
      </w:pPr>
    </w:p>
    <w:p w:rsidR="0029412F" w:rsidRPr="00615700" w:rsidRDefault="0029412F" w:rsidP="0029412F">
      <w:pPr>
        <w:rPr>
          <w:szCs w:val="22"/>
          <w:u w:val="single"/>
          <w:lang w:val="es-ES_tradnl"/>
        </w:rPr>
      </w:pPr>
      <w:r w:rsidRPr="00615700">
        <w:rPr>
          <w:szCs w:val="22"/>
          <w:u w:val="single"/>
          <w:lang w:val="es-ES_tradnl"/>
        </w:rPr>
        <w:t>HONDURAS</w:t>
      </w:r>
    </w:p>
    <w:p w:rsidR="0029412F" w:rsidRPr="00615700" w:rsidRDefault="0029412F" w:rsidP="0029412F">
      <w:pPr>
        <w:rPr>
          <w:szCs w:val="22"/>
          <w:u w:val="single"/>
          <w:lang w:val="es-ES_tradnl"/>
        </w:rPr>
      </w:pPr>
    </w:p>
    <w:p w:rsidR="0029412F" w:rsidRPr="00615700" w:rsidRDefault="0029412F" w:rsidP="0029412F">
      <w:pPr>
        <w:rPr>
          <w:szCs w:val="22"/>
          <w:lang w:val="es-ES_tradnl"/>
        </w:rPr>
      </w:pPr>
      <w:proofErr w:type="spellStart"/>
      <w:r w:rsidRPr="00615700">
        <w:rPr>
          <w:szCs w:val="22"/>
          <w:lang w:val="es-ES_tradnl"/>
        </w:rPr>
        <w:t>Giampaolo</w:t>
      </w:r>
      <w:proofErr w:type="spellEnd"/>
      <w:r w:rsidRPr="00615700">
        <w:rPr>
          <w:szCs w:val="22"/>
          <w:lang w:val="es-ES_tradnl"/>
        </w:rPr>
        <w:t xml:space="preserve"> RIZZO ALVARADO, Embajador, Representante Permanente Adjunto, Misión Permanente, Ginebra</w:t>
      </w:r>
    </w:p>
    <w:p w:rsidR="0029412F" w:rsidRPr="00615700" w:rsidRDefault="0029412F" w:rsidP="0029412F">
      <w:pPr>
        <w:rPr>
          <w:szCs w:val="22"/>
          <w:lang w:val="es-ES_tradnl"/>
        </w:rPr>
      </w:pPr>
    </w:p>
    <w:p w:rsidR="0029412F" w:rsidRPr="00615700" w:rsidRDefault="0029412F" w:rsidP="0029412F">
      <w:pPr>
        <w:rPr>
          <w:szCs w:val="22"/>
          <w:lang w:val="es-ES_tradnl"/>
        </w:rPr>
      </w:pPr>
      <w:r w:rsidRPr="00615700">
        <w:rPr>
          <w:szCs w:val="22"/>
          <w:lang w:val="es-ES_tradnl"/>
        </w:rPr>
        <w:t>Lilian JUAREZ DURÓN (Sra.), Primer Secretario, Misión Permanente, Ginebra</w:t>
      </w:r>
    </w:p>
    <w:p w:rsidR="0029412F" w:rsidRPr="00615700" w:rsidRDefault="0029412F" w:rsidP="0029412F">
      <w:pPr>
        <w:rPr>
          <w:szCs w:val="22"/>
          <w:lang w:val="es-ES_tradnl"/>
        </w:rPr>
      </w:pPr>
    </w:p>
    <w:p w:rsidR="0029412F" w:rsidRPr="00615700" w:rsidRDefault="0029412F" w:rsidP="0029412F">
      <w:pPr>
        <w:rPr>
          <w:szCs w:val="22"/>
          <w:lang w:val="es-ES_tradnl"/>
        </w:rPr>
      </w:pPr>
      <w:r w:rsidRPr="00615700">
        <w:rPr>
          <w:szCs w:val="22"/>
          <w:lang w:val="es-ES_tradnl"/>
        </w:rPr>
        <w:t>Gerson RUIZ GUITY, Becario, Misión Permanente, Ginebra</w:t>
      </w:r>
    </w:p>
    <w:p w:rsidR="0029412F" w:rsidRPr="00615700" w:rsidRDefault="0029412F" w:rsidP="0029412F">
      <w:pPr>
        <w:rPr>
          <w:u w:val="single"/>
          <w:lang w:val="es-ES_tradnl"/>
        </w:rPr>
      </w:pPr>
    </w:p>
    <w:p w:rsidR="0029412F" w:rsidRPr="00615700" w:rsidRDefault="0029412F" w:rsidP="0029412F">
      <w:pPr>
        <w:rPr>
          <w:u w:val="single"/>
          <w:lang w:val="es-ES_tradnl"/>
        </w:rPr>
      </w:pPr>
    </w:p>
    <w:p w:rsidR="0029412F" w:rsidRPr="001A574A" w:rsidRDefault="0029412F" w:rsidP="0029412F">
      <w:pPr>
        <w:rPr>
          <w:szCs w:val="22"/>
          <w:u w:val="single"/>
          <w:lang w:val="en-US"/>
        </w:rPr>
      </w:pPr>
      <w:r w:rsidRPr="001A574A">
        <w:rPr>
          <w:szCs w:val="22"/>
          <w:u w:val="single"/>
          <w:lang w:val="en-US"/>
        </w:rPr>
        <w:t>INDONÉSIE/INDONESIA</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Agung</w:t>
      </w:r>
      <w:proofErr w:type="spellEnd"/>
      <w:r w:rsidRPr="001A574A">
        <w:rPr>
          <w:szCs w:val="22"/>
          <w:lang w:val="en-US"/>
        </w:rPr>
        <w:t xml:space="preserve"> INDRIYANTO, Trademark Examiner, Directorate General of Intellectual Property (DGIP), Ministry of Law and Human Rights, Jakarta</w:t>
      </w:r>
    </w:p>
    <w:p w:rsidR="0029412F" w:rsidRPr="001A574A" w:rsidRDefault="0029412F" w:rsidP="0029412F">
      <w:pPr>
        <w:rPr>
          <w:szCs w:val="22"/>
          <w:lang w:val="en-US"/>
        </w:rPr>
      </w:pPr>
    </w:p>
    <w:p w:rsidR="0029412F" w:rsidRPr="001A574A" w:rsidRDefault="0029412F" w:rsidP="0029412F">
      <w:pPr>
        <w:rPr>
          <w:szCs w:val="22"/>
          <w:lang w:val="en-US"/>
        </w:rPr>
      </w:pPr>
    </w:p>
    <w:p w:rsidR="0029412F" w:rsidRPr="001A574A" w:rsidRDefault="0029412F" w:rsidP="0029412F">
      <w:pPr>
        <w:rPr>
          <w:szCs w:val="22"/>
          <w:u w:val="single"/>
          <w:lang w:val="en-US"/>
        </w:rPr>
      </w:pPr>
      <w:r w:rsidRPr="001A574A">
        <w:rPr>
          <w:szCs w:val="22"/>
          <w:u w:val="single"/>
          <w:lang w:val="en-US"/>
        </w:rPr>
        <w:t>JORDANIE/JORDAN</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Saja</w:t>
      </w:r>
      <w:proofErr w:type="spellEnd"/>
      <w:r w:rsidRPr="001A574A">
        <w:rPr>
          <w:szCs w:val="22"/>
          <w:lang w:val="en-US"/>
        </w:rPr>
        <w:t xml:space="preserve"> MAJALI (Ms.), Ambassador, Permanent Representative, Permanent Mission, Geneva</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Zain AWAMLEH (Ms.), Director, Industrial Property Protection Directorate, Ministry of Industry and Trade, Amman</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Zeid ABUHASSAN, Counsellor, Permanent Mission, Geneva</w:t>
      </w:r>
    </w:p>
    <w:p w:rsidR="0029412F" w:rsidRPr="001A574A" w:rsidRDefault="0029412F" w:rsidP="0029412F">
      <w:pPr>
        <w:rPr>
          <w:szCs w:val="22"/>
          <w:u w:val="single"/>
          <w:lang w:val="en-US"/>
        </w:rPr>
      </w:pPr>
    </w:p>
    <w:p w:rsidR="0029412F" w:rsidRPr="001A574A" w:rsidRDefault="0029412F" w:rsidP="0029412F">
      <w:pPr>
        <w:rPr>
          <w:szCs w:val="22"/>
          <w:u w:val="single"/>
          <w:lang w:val="en-US"/>
        </w:rPr>
      </w:pPr>
    </w:p>
    <w:p w:rsidR="0029412F" w:rsidRPr="001A574A" w:rsidRDefault="0029412F" w:rsidP="0029412F">
      <w:pPr>
        <w:rPr>
          <w:szCs w:val="22"/>
          <w:u w:val="single"/>
          <w:lang w:val="fr-FR"/>
        </w:rPr>
      </w:pPr>
      <w:r w:rsidRPr="001A574A">
        <w:rPr>
          <w:szCs w:val="22"/>
          <w:u w:val="single"/>
          <w:lang w:val="fr-FR"/>
        </w:rPr>
        <w:t>KOWEÏT/KUWAIT</w:t>
      </w:r>
    </w:p>
    <w:p w:rsidR="0029412F" w:rsidRPr="001A574A" w:rsidRDefault="0029412F" w:rsidP="0029412F">
      <w:pPr>
        <w:rPr>
          <w:szCs w:val="22"/>
          <w:u w:val="single"/>
          <w:lang w:val="fr-FR"/>
        </w:rPr>
      </w:pPr>
    </w:p>
    <w:p w:rsidR="0029412F" w:rsidRPr="001A574A" w:rsidRDefault="0029412F" w:rsidP="0029412F">
      <w:pPr>
        <w:rPr>
          <w:szCs w:val="22"/>
          <w:lang w:val="fr-FR"/>
        </w:rPr>
      </w:pPr>
      <w:proofErr w:type="spellStart"/>
      <w:r w:rsidRPr="001A574A">
        <w:rPr>
          <w:szCs w:val="22"/>
          <w:lang w:val="fr-FR"/>
        </w:rPr>
        <w:t>Abdulaziz</w:t>
      </w:r>
      <w:proofErr w:type="spellEnd"/>
      <w:r w:rsidRPr="001A574A">
        <w:rPr>
          <w:szCs w:val="22"/>
          <w:lang w:val="fr-FR"/>
        </w:rPr>
        <w:t xml:space="preserve"> TAQI, Commercial Attaché, Permanent Mission, Geneva</w:t>
      </w:r>
    </w:p>
    <w:p w:rsidR="0029412F" w:rsidRPr="001A574A" w:rsidRDefault="0029412F" w:rsidP="0029412F">
      <w:pPr>
        <w:rPr>
          <w:szCs w:val="22"/>
          <w:u w:val="single"/>
          <w:lang w:val="fr-FR"/>
        </w:rPr>
      </w:pPr>
    </w:p>
    <w:p w:rsidR="0029412F" w:rsidRPr="001A574A" w:rsidRDefault="0029412F" w:rsidP="0029412F">
      <w:pPr>
        <w:rPr>
          <w:lang w:val="fr-FR"/>
        </w:rPr>
      </w:pPr>
      <w:r w:rsidRPr="001A574A">
        <w:rPr>
          <w:lang w:val="fr-FR"/>
        </w:rPr>
        <w:br w:type="page"/>
      </w:r>
    </w:p>
    <w:p w:rsidR="0029412F" w:rsidRPr="001A574A" w:rsidRDefault="0029412F" w:rsidP="0029412F">
      <w:pPr>
        <w:rPr>
          <w:szCs w:val="22"/>
          <w:u w:val="single"/>
          <w:lang w:val="en-US"/>
        </w:rPr>
      </w:pPr>
      <w:r w:rsidRPr="001A574A">
        <w:rPr>
          <w:szCs w:val="22"/>
          <w:u w:val="single"/>
          <w:lang w:val="en-US"/>
        </w:rPr>
        <w:t>MALAISIE/MALAYSIA</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Hashim IYLIA (Ms.), Legal Officer, Legal Advisory Division, Intellectual Property Corporation of Malaysia (</w:t>
      </w:r>
      <w:proofErr w:type="spellStart"/>
      <w:r w:rsidRPr="001A574A">
        <w:rPr>
          <w:szCs w:val="22"/>
          <w:lang w:val="en-US"/>
        </w:rPr>
        <w:t>MyIPO</w:t>
      </w:r>
      <w:proofErr w:type="spellEnd"/>
      <w:r w:rsidRPr="001A574A">
        <w:rPr>
          <w:szCs w:val="22"/>
          <w:lang w:val="en-US"/>
        </w:rPr>
        <w:t>), Kuala Lumpur</w:t>
      </w:r>
    </w:p>
    <w:p w:rsidR="0029412F" w:rsidRPr="001A574A" w:rsidRDefault="0029412F" w:rsidP="0029412F">
      <w:pPr>
        <w:rPr>
          <w:szCs w:val="22"/>
          <w:lang w:val="en-US"/>
        </w:rPr>
      </w:pPr>
    </w:p>
    <w:p w:rsidR="0029412F" w:rsidRPr="001A574A" w:rsidRDefault="0029412F" w:rsidP="0029412F">
      <w:pPr>
        <w:rPr>
          <w:szCs w:val="22"/>
          <w:lang w:val="en-US"/>
        </w:rPr>
      </w:pPr>
    </w:p>
    <w:p w:rsidR="0029412F" w:rsidRPr="001A574A" w:rsidRDefault="0029412F" w:rsidP="0029412F">
      <w:pPr>
        <w:rPr>
          <w:szCs w:val="22"/>
          <w:u w:val="single"/>
          <w:lang w:val="en-US"/>
        </w:rPr>
      </w:pPr>
      <w:r w:rsidRPr="001A574A">
        <w:rPr>
          <w:szCs w:val="22"/>
          <w:u w:val="single"/>
          <w:lang w:val="en-US"/>
        </w:rPr>
        <w:t>MALTE/MALTA</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Edward GRIMA BALDACCHINO, Trade Mark Law, Commerce Department, Industrial Property Registrations Directorate, Ministry for the Economy, Investment and Small Business, Valetta</w:t>
      </w:r>
    </w:p>
    <w:p w:rsidR="0029412F" w:rsidRPr="001A574A" w:rsidRDefault="0029412F" w:rsidP="0029412F">
      <w:pPr>
        <w:rPr>
          <w:u w:val="single"/>
          <w:lang w:val="en-US"/>
        </w:rPr>
      </w:pPr>
    </w:p>
    <w:p w:rsidR="0029412F" w:rsidRPr="001A574A" w:rsidRDefault="0029412F" w:rsidP="0029412F">
      <w:pPr>
        <w:rPr>
          <w:lang w:val="en-US"/>
        </w:rPr>
      </w:pPr>
    </w:p>
    <w:p w:rsidR="0029412F" w:rsidRPr="001A574A" w:rsidRDefault="0029412F" w:rsidP="0029412F">
      <w:pPr>
        <w:rPr>
          <w:szCs w:val="22"/>
          <w:u w:val="single"/>
          <w:lang w:val="en-US"/>
        </w:rPr>
      </w:pPr>
      <w:r w:rsidRPr="001A574A">
        <w:rPr>
          <w:szCs w:val="22"/>
          <w:u w:val="single"/>
          <w:lang w:val="en-US"/>
        </w:rPr>
        <w:t>THAÏLANDE/THAILAND</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Tanapote</w:t>
      </w:r>
      <w:proofErr w:type="spellEnd"/>
      <w:r w:rsidRPr="001A574A">
        <w:rPr>
          <w:szCs w:val="22"/>
          <w:lang w:val="en-US"/>
        </w:rPr>
        <w:t xml:space="preserve"> EKKAYOKKAYA, Trademarks Expert, Department of Intellectual Property (DIP), Ministry of Commerce, Nonthaburi</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fr-FR"/>
        </w:rPr>
      </w:pPr>
      <w:r w:rsidRPr="001A574A">
        <w:rPr>
          <w:lang w:val="fr-FR"/>
        </w:rPr>
        <w:t xml:space="preserve">III. </w:t>
      </w:r>
      <w:r w:rsidRPr="001A574A">
        <w:rPr>
          <w:lang w:val="fr-FR"/>
        </w:rPr>
        <w:tab/>
      </w:r>
      <w:r w:rsidRPr="001A574A">
        <w:rPr>
          <w:u w:val="single"/>
          <w:lang w:val="fr-FR"/>
        </w:rPr>
        <w:t>ORGANISATIONS INTERNATIONALES INTERGOUVERNEMENTALES/</w:t>
      </w:r>
    </w:p>
    <w:p w:rsidR="0029412F" w:rsidRPr="001A574A" w:rsidRDefault="0029412F" w:rsidP="0029412F">
      <w:pPr>
        <w:ind w:firstLine="567"/>
        <w:rPr>
          <w:u w:val="single"/>
          <w:lang w:val="fr-FR"/>
        </w:rPr>
      </w:pPr>
      <w:r w:rsidRPr="001A574A">
        <w:rPr>
          <w:u w:val="single"/>
          <w:lang w:val="fr-FR"/>
        </w:rPr>
        <w:t>INTERNATIONAL INTERGOVERNMENTAL ORGANIZATIONS</w:t>
      </w:r>
    </w:p>
    <w:p w:rsidR="0029412F" w:rsidRPr="001A574A" w:rsidRDefault="0029412F" w:rsidP="0029412F">
      <w:pPr>
        <w:rPr>
          <w:szCs w:val="22"/>
          <w:lang w:val="fr-FR"/>
        </w:rPr>
      </w:pPr>
    </w:p>
    <w:p w:rsidR="0029412F" w:rsidRPr="001A574A" w:rsidRDefault="0029412F" w:rsidP="0029412F">
      <w:pPr>
        <w:rPr>
          <w:szCs w:val="22"/>
          <w:u w:val="single"/>
          <w:lang w:val="fr-FR"/>
        </w:rPr>
      </w:pPr>
    </w:p>
    <w:p w:rsidR="0029412F" w:rsidRPr="001A574A" w:rsidRDefault="0029412F" w:rsidP="0029412F">
      <w:pPr>
        <w:rPr>
          <w:szCs w:val="22"/>
          <w:u w:val="single"/>
          <w:lang w:val="fr-FR"/>
        </w:rPr>
      </w:pPr>
      <w:r w:rsidRPr="001A574A">
        <w:rPr>
          <w:szCs w:val="22"/>
          <w:u w:val="single"/>
          <w:lang w:val="fr-FR"/>
        </w:rPr>
        <w:t>OFFICE BENELUX DE LA PROPRIÉTÉ INTELLECTUELLE (OBPI)/BENELUX OFFICE FOR INTELLECTUAL PROPERTY (BOIP)</w:t>
      </w:r>
    </w:p>
    <w:p w:rsidR="0029412F" w:rsidRPr="001A574A" w:rsidRDefault="0029412F" w:rsidP="0029412F">
      <w:pPr>
        <w:rPr>
          <w:szCs w:val="22"/>
          <w:lang w:val="fr-FR"/>
        </w:rPr>
      </w:pPr>
    </w:p>
    <w:p w:rsidR="0029412F" w:rsidRPr="001A574A" w:rsidRDefault="0029412F" w:rsidP="0029412F">
      <w:pPr>
        <w:rPr>
          <w:szCs w:val="22"/>
          <w:lang w:val="fr-FR"/>
        </w:rPr>
      </w:pPr>
      <w:r w:rsidRPr="001A574A">
        <w:rPr>
          <w:szCs w:val="22"/>
          <w:lang w:val="fr-FR"/>
        </w:rPr>
        <w:t>Camille JANSSEN, juriste, Département des affaires juridiques, La Haye</w:t>
      </w:r>
    </w:p>
    <w:p w:rsidR="0029412F" w:rsidRPr="001A574A" w:rsidRDefault="0029412F" w:rsidP="0029412F">
      <w:pPr>
        <w:rPr>
          <w:szCs w:val="22"/>
          <w:lang w:val="fr-FR"/>
        </w:rPr>
      </w:pPr>
    </w:p>
    <w:p w:rsidR="0029412F" w:rsidRPr="001A574A" w:rsidRDefault="0029412F" w:rsidP="0029412F">
      <w:pPr>
        <w:rPr>
          <w:szCs w:val="22"/>
          <w:u w:val="single"/>
          <w:lang w:val="fr-FR"/>
        </w:rPr>
      </w:pPr>
    </w:p>
    <w:p w:rsidR="0029412F" w:rsidRPr="001A574A" w:rsidRDefault="0029412F" w:rsidP="0029412F">
      <w:pPr>
        <w:rPr>
          <w:szCs w:val="22"/>
          <w:u w:val="single"/>
          <w:lang w:val="en-US"/>
        </w:rPr>
      </w:pPr>
      <w:r w:rsidRPr="001A574A">
        <w:rPr>
          <w:szCs w:val="22"/>
          <w:u w:val="single"/>
          <w:lang w:val="en-US"/>
        </w:rPr>
        <w:t xml:space="preserve">ORGANISATION MONDIALE DU COMMERCE (OMC)/WORLD TRADE ORGANIZATION (WTO) </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Wolf MEIER-EWERT, Counsellor, Intellectual Property Division, Geneva</w:t>
      </w:r>
    </w:p>
    <w:p w:rsidR="0029412F" w:rsidRPr="001A574A" w:rsidRDefault="0029412F" w:rsidP="0029412F">
      <w:pPr>
        <w:rPr>
          <w:szCs w:val="22"/>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EURASIAN ECONOMIC COMMISSION (EEC)</w:t>
      </w:r>
    </w:p>
    <w:p w:rsidR="0029412F" w:rsidRPr="001A574A" w:rsidRDefault="0029412F" w:rsidP="0029412F">
      <w:pPr>
        <w:rPr>
          <w:lang w:val="en-US"/>
        </w:rPr>
      </w:pPr>
    </w:p>
    <w:p w:rsidR="0029412F" w:rsidRPr="001A574A" w:rsidRDefault="0029412F" w:rsidP="0029412F">
      <w:pPr>
        <w:rPr>
          <w:lang w:val="en-US"/>
        </w:rPr>
      </w:pPr>
      <w:r w:rsidRPr="001A574A">
        <w:rPr>
          <w:lang w:val="en-US"/>
        </w:rPr>
        <w:t>Elena IZMAYLOVA (Ms.), Head, Intellectual Property Rights Protection Division, Moscow</w:t>
      </w:r>
    </w:p>
    <w:p w:rsidR="0029412F" w:rsidRPr="001A574A" w:rsidRDefault="0029412F" w:rsidP="0029412F">
      <w:pPr>
        <w:rPr>
          <w:u w:val="single"/>
          <w:lang w:val="en-US"/>
        </w:rPr>
      </w:pPr>
    </w:p>
    <w:p w:rsidR="0029412F" w:rsidRPr="001A574A" w:rsidRDefault="0029412F" w:rsidP="0029412F">
      <w:pPr>
        <w:rPr>
          <w:lang w:val="en-US"/>
        </w:rPr>
      </w:pPr>
      <w:r w:rsidRPr="001A574A">
        <w:rPr>
          <w:lang w:val="en-US"/>
        </w:rPr>
        <w:t>Irina IVKINA (Ms.), Senior Expert, Intellectual Property Rights Protection Division, Moscow</w:t>
      </w:r>
    </w:p>
    <w:p w:rsidR="0029412F" w:rsidRPr="001A574A" w:rsidRDefault="0029412F" w:rsidP="0029412F">
      <w:pPr>
        <w:rPr>
          <w:lang w:val="en-US"/>
        </w:rPr>
      </w:pPr>
    </w:p>
    <w:p w:rsidR="0029412F" w:rsidRPr="001A574A" w:rsidRDefault="0029412F" w:rsidP="0029412F">
      <w:pPr>
        <w:rPr>
          <w:lang w:val="en-US"/>
        </w:rPr>
      </w:pPr>
      <w:r w:rsidRPr="001A574A">
        <w:rPr>
          <w:lang w:val="en-US"/>
        </w:rPr>
        <w:br w:type="page"/>
      </w:r>
    </w:p>
    <w:p w:rsidR="0029412F" w:rsidRPr="001A574A" w:rsidRDefault="0029412F" w:rsidP="0029412F">
      <w:pPr>
        <w:rPr>
          <w:u w:val="single"/>
          <w:lang w:val="fr-FR"/>
        </w:rPr>
      </w:pPr>
      <w:r w:rsidRPr="001A574A">
        <w:rPr>
          <w:lang w:val="fr-FR"/>
        </w:rPr>
        <w:t xml:space="preserve">IV. </w:t>
      </w:r>
      <w:r w:rsidRPr="001A574A">
        <w:rPr>
          <w:lang w:val="fr-FR"/>
        </w:rPr>
        <w:tab/>
      </w:r>
      <w:r w:rsidRPr="001A574A">
        <w:rPr>
          <w:u w:val="single"/>
          <w:lang w:val="fr-FR"/>
        </w:rPr>
        <w:t>ORGANISATIONS INTERNATIONALES NON GOUVERNEMENTALES/</w:t>
      </w:r>
    </w:p>
    <w:p w:rsidR="0029412F" w:rsidRPr="001A574A" w:rsidRDefault="0029412F" w:rsidP="0029412F">
      <w:pPr>
        <w:rPr>
          <w:u w:val="single"/>
          <w:lang w:val="fr-FR"/>
        </w:rPr>
      </w:pPr>
      <w:r w:rsidRPr="001A574A">
        <w:rPr>
          <w:lang w:val="fr-FR"/>
        </w:rPr>
        <w:tab/>
      </w:r>
      <w:r w:rsidRPr="001A574A">
        <w:rPr>
          <w:u w:val="single"/>
          <w:lang w:val="fr-FR"/>
        </w:rPr>
        <w:t>INTERNATIONAL NON-GOVERNMENTAL ORGANIZATIONS</w:t>
      </w:r>
    </w:p>
    <w:p w:rsidR="0029412F" w:rsidRPr="001A574A" w:rsidRDefault="0029412F" w:rsidP="0029412F">
      <w:pPr>
        <w:rPr>
          <w:u w:val="single"/>
          <w:lang w:val="fr-FR"/>
        </w:rPr>
      </w:pPr>
    </w:p>
    <w:p w:rsidR="0029412F" w:rsidRPr="001A574A" w:rsidRDefault="0029412F" w:rsidP="0029412F">
      <w:pPr>
        <w:rPr>
          <w:szCs w:val="22"/>
          <w:lang w:val="fr-FR"/>
        </w:rPr>
      </w:pPr>
    </w:p>
    <w:p w:rsidR="0029412F" w:rsidRPr="001A574A" w:rsidRDefault="0029412F" w:rsidP="0029412F">
      <w:pPr>
        <w:rPr>
          <w:szCs w:val="22"/>
          <w:u w:val="single"/>
          <w:lang w:val="fr-FR"/>
        </w:rPr>
      </w:pPr>
      <w:r w:rsidRPr="001A574A">
        <w:rPr>
          <w:szCs w:val="22"/>
          <w:u w:val="single"/>
          <w:lang w:val="fr-FR"/>
        </w:rPr>
        <w:t>Association communautaire du droit des marques (ECTA)/</w:t>
      </w:r>
      <w:proofErr w:type="spellStart"/>
      <w:r w:rsidRPr="001A574A">
        <w:rPr>
          <w:szCs w:val="22"/>
          <w:u w:val="single"/>
          <w:lang w:val="fr-FR"/>
        </w:rPr>
        <w:t>European</w:t>
      </w:r>
      <w:proofErr w:type="spellEnd"/>
      <w:r w:rsidRPr="001A574A">
        <w:rPr>
          <w:szCs w:val="22"/>
          <w:u w:val="single"/>
          <w:lang w:val="fr-FR"/>
        </w:rPr>
        <w:t xml:space="preserve"> </w:t>
      </w:r>
      <w:proofErr w:type="spellStart"/>
      <w:r w:rsidRPr="001A574A">
        <w:rPr>
          <w:szCs w:val="22"/>
          <w:u w:val="single"/>
          <w:lang w:val="fr-FR"/>
        </w:rPr>
        <w:t>Communities</w:t>
      </w:r>
      <w:proofErr w:type="spellEnd"/>
      <w:r w:rsidRPr="001A574A">
        <w:rPr>
          <w:szCs w:val="22"/>
          <w:u w:val="single"/>
          <w:lang w:val="fr-FR"/>
        </w:rPr>
        <w:t xml:space="preserve"> Trade Mark Association (ECTA)</w:t>
      </w:r>
    </w:p>
    <w:p w:rsidR="0029412F" w:rsidRPr="001A574A" w:rsidRDefault="0029412F" w:rsidP="0029412F">
      <w:pPr>
        <w:rPr>
          <w:szCs w:val="22"/>
          <w:lang w:val="en-US"/>
        </w:rPr>
      </w:pPr>
      <w:r w:rsidRPr="001A574A">
        <w:rPr>
          <w:szCs w:val="22"/>
          <w:lang w:val="en-US"/>
        </w:rPr>
        <w:t>Claire LAZENBY (Ms.), Trade Mark Attorney, London</w:t>
      </w:r>
    </w:p>
    <w:p w:rsidR="0029412F" w:rsidRPr="001A574A" w:rsidRDefault="0029412F" w:rsidP="0029412F">
      <w:pPr>
        <w:rPr>
          <w:szCs w:val="22"/>
          <w:lang w:val="en-US"/>
        </w:rPr>
      </w:pPr>
    </w:p>
    <w:p w:rsidR="0029412F" w:rsidRPr="001A574A" w:rsidRDefault="0029412F" w:rsidP="0029412F">
      <w:pPr>
        <w:rPr>
          <w:szCs w:val="22"/>
          <w:u w:val="single"/>
          <w:lang w:val="fr-FR"/>
        </w:rPr>
      </w:pPr>
      <w:r w:rsidRPr="001A574A">
        <w:rPr>
          <w:szCs w:val="22"/>
          <w:u w:val="single"/>
          <w:lang w:val="fr-FR"/>
        </w:rPr>
        <w:t>Association européenne des étudiants en droit (ELSA International)/</w:t>
      </w:r>
      <w:proofErr w:type="spellStart"/>
      <w:r w:rsidRPr="001A574A">
        <w:rPr>
          <w:szCs w:val="22"/>
          <w:u w:val="single"/>
          <w:lang w:val="fr-FR"/>
        </w:rPr>
        <w:t>European</w:t>
      </w:r>
      <w:proofErr w:type="spellEnd"/>
      <w:r w:rsidRPr="001A574A">
        <w:rPr>
          <w:szCs w:val="22"/>
          <w:u w:val="single"/>
          <w:lang w:val="fr-FR"/>
        </w:rPr>
        <w:t xml:space="preserve"> Law </w:t>
      </w:r>
      <w:proofErr w:type="spellStart"/>
      <w:r w:rsidRPr="001A574A">
        <w:rPr>
          <w:szCs w:val="22"/>
          <w:u w:val="single"/>
          <w:lang w:val="fr-FR"/>
        </w:rPr>
        <w:t>Students</w:t>
      </w:r>
      <w:proofErr w:type="spellEnd"/>
      <w:r w:rsidRPr="001A574A">
        <w:rPr>
          <w:szCs w:val="22"/>
          <w:u w:val="single"/>
          <w:lang w:val="fr-FR"/>
        </w:rPr>
        <w:t xml:space="preserve">’ Association (ELSA International) </w:t>
      </w:r>
    </w:p>
    <w:p w:rsidR="0029412F" w:rsidRPr="001A574A" w:rsidRDefault="0029412F" w:rsidP="0029412F">
      <w:pPr>
        <w:rPr>
          <w:szCs w:val="22"/>
          <w:lang w:val="fr-FR"/>
        </w:rPr>
      </w:pPr>
      <w:proofErr w:type="spellStart"/>
      <w:r w:rsidRPr="001A574A">
        <w:rPr>
          <w:szCs w:val="22"/>
          <w:lang w:val="fr-FR"/>
        </w:rPr>
        <w:t>Hana</w:t>
      </w:r>
      <w:proofErr w:type="spellEnd"/>
      <w:r w:rsidRPr="001A574A">
        <w:rPr>
          <w:szCs w:val="22"/>
          <w:lang w:val="fr-FR"/>
        </w:rPr>
        <w:t xml:space="preserve"> TEMSAMANI (Ms.), Brussels</w:t>
      </w:r>
    </w:p>
    <w:p w:rsidR="0029412F" w:rsidRPr="001A574A" w:rsidRDefault="0029412F" w:rsidP="0029412F">
      <w:pPr>
        <w:rPr>
          <w:szCs w:val="22"/>
          <w:lang w:val="fr-FR"/>
        </w:rPr>
      </w:pPr>
      <w:proofErr w:type="spellStart"/>
      <w:r w:rsidRPr="001A574A">
        <w:rPr>
          <w:szCs w:val="22"/>
          <w:lang w:val="fr-FR"/>
        </w:rPr>
        <w:t>Timea</w:t>
      </w:r>
      <w:proofErr w:type="spellEnd"/>
      <w:r w:rsidRPr="001A574A">
        <w:rPr>
          <w:szCs w:val="22"/>
          <w:lang w:val="fr-FR"/>
        </w:rPr>
        <w:t xml:space="preserve"> TÖRŐCSIK (Ms.), Brussels</w:t>
      </w:r>
    </w:p>
    <w:p w:rsidR="0029412F" w:rsidRPr="001A574A" w:rsidRDefault="0029412F" w:rsidP="0029412F">
      <w:pPr>
        <w:rPr>
          <w:szCs w:val="22"/>
          <w:lang w:val="fr-FR"/>
        </w:rPr>
      </w:pPr>
      <w:proofErr w:type="spellStart"/>
      <w:r w:rsidRPr="001A574A">
        <w:rPr>
          <w:szCs w:val="22"/>
          <w:lang w:val="fr-FR"/>
        </w:rPr>
        <w:t>Hesham</w:t>
      </w:r>
      <w:proofErr w:type="spellEnd"/>
      <w:r w:rsidRPr="001A574A">
        <w:rPr>
          <w:szCs w:val="22"/>
          <w:lang w:val="fr-FR"/>
        </w:rPr>
        <w:t xml:space="preserve"> ABDELGAWAD (Ms.), Brussels</w:t>
      </w:r>
    </w:p>
    <w:p w:rsidR="0029412F" w:rsidRPr="001A574A" w:rsidRDefault="0029412F" w:rsidP="0029412F">
      <w:pPr>
        <w:rPr>
          <w:szCs w:val="22"/>
          <w:lang w:val="fr-FR"/>
        </w:rPr>
      </w:pPr>
      <w:r w:rsidRPr="001A574A">
        <w:rPr>
          <w:szCs w:val="22"/>
          <w:lang w:val="fr-FR"/>
        </w:rPr>
        <w:t>Sara CALAMITOSI (Ms.), Brussels</w:t>
      </w:r>
    </w:p>
    <w:p w:rsidR="0029412F" w:rsidRPr="001A574A" w:rsidRDefault="0029412F" w:rsidP="0029412F">
      <w:pPr>
        <w:rPr>
          <w:szCs w:val="22"/>
          <w:lang w:val="fr-FR"/>
        </w:rPr>
      </w:pPr>
      <w:proofErr w:type="spellStart"/>
      <w:r w:rsidRPr="001A574A">
        <w:rPr>
          <w:szCs w:val="22"/>
          <w:lang w:val="fr-FR"/>
        </w:rPr>
        <w:t>Ymane</w:t>
      </w:r>
      <w:proofErr w:type="spellEnd"/>
      <w:r w:rsidRPr="001A574A">
        <w:rPr>
          <w:szCs w:val="22"/>
          <w:lang w:val="fr-FR"/>
        </w:rPr>
        <w:t xml:space="preserve"> GLAOUA (Ms.), Brussels</w:t>
      </w:r>
    </w:p>
    <w:p w:rsidR="0029412F" w:rsidRPr="001A574A" w:rsidRDefault="0029412F" w:rsidP="0029412F">
      <w:pPr>
        <w:rPr>
          <w:szCs w:val="22"/>
          <w:lang w:val="fr-FR"/>
        </w:rPr>
      </w:pPr>
    </w:p>
    <w:p w:rsidR="0029412F" w:rsidRPr="001A574A" w:rsidRDefault="0029412F" w:rsidP="0029412F">
      <w:pPr>
        <w:rPr>
          <w:szCs w:val="22"/>
          <w:u w:val="single"/>
          <w:lang w:val="fr-FR"/>
        </w:rPr>
      </w:pPr>
      <w:r w:rsidRPr="001A574A">
        <w:rPr>
          <w:szCs w:val="22"/>
          <w:u w:val="single"/>
          <w:lang w:val="fr-FR"/>
        </w:rPr>
        <w:t>Association française des praticiens du droit des marques et des modèles (APRAM)</w:t>
      </w:r>
    </w:p>
    <w:p w:rsidR="0029412F" w:rsidRPr="001A574A" w:rsidRDefault="0029412F" w:rsidP="0029412F">
      <w:pPr>
        <w:rPr>
          <w:szCs w:val="22"/>
          <w:lang w:val="fr-FR"/>
        </w:rPr>
      </w:pPr>
      <w:r w:rsidRPr="001A574A">
        <w:rPr>
          <w:szCs w:val="22"/>
          <w:lang w:val="fr-FR"/>
        </w:rPr>
        <w:t>Giulio MARTELLINI, membre, Turin</w:t>
      </w:r>
    </w:p>
    <w:p w:rsidR="0029412F" w:rsidRPr="001A574A" w:rsidRDefault="0029412F" w:rsidP="0029412F">
      <w:pPr>
        <w:rPr>
          <w:szCs w:val="22"/>
          <w:lang w:val="fr-FR"/>
        </w:rPr>
      </w:pPr>
    </w:p>
    <w:p w:rsidR="0029412F" w:rsidRPr="001A574A" w:rsidRDefault="0029412F" w:rsidP="0029412F">
      <w:pPr>
        <w:rPr>
          <w:szCs w:val="22"/>
          <w:u w:val="single"/>
          <w:lang w:val="fr-FR"/>
        </w:rPr>
      </w:pPr>
      <w:r w:rsidRPr="001A574A">
        <w:rPr>
          <w:szCs w:val="22"/>
          <w:u w:val="single"/>
          <w:lang w:val="fr-FR"/>
        </w:rPr>
        <w:t xml:space="preserve">Association internationale pour la protection de la propriété intellectuelle (AIPPI)/International Association for the Protection of </w:t>
      </w:r>
      <w:proofErr w:type="spellStart"/>
      <w:r w:rsidRPr="001A574A">
        <w:rPr>
          <w:szCs w:val="22"/>
          <w:u w:val="single"/>
          <w:lang w:val="fr-FR"/>
        </w:rPr>
        <w:t>Intellectual</w:t>
      </w:r>
      <w:proofErr w:type="spellEnd"/>
      <w:r w:rsidRPr="001A574A">
        <w:rPr>
          <w:szCs w:val="22"/>
          <w:u w:val="single"/>
          <w:lang w:val="fr-FR"/>
        </w:rPr>
        <w:t xml:space="preserve"> </w:t>
      </w:r>
      <w:proofErr w:type="spellStart"/>
      <w:r w:rsidRPr="001A574A">
        <w:rPr>
          <w:szCs w:val="22"/>
          <w:u w:val="single"/>
          <w:lang w:val="fr-FR"/>
        </w:rPr>
        <w:t>Property</w:t>
      </w:r>
      <w:proofErr w:type="spellEnd"/>
      <w:r w:rsidRPr="001A574A">
        <w:rPr>
          <w:szCs w:val="22"/>
          <w:u w:val="single"/>
          <w:lang w:val="fr-FR"/>
        </w:rPr>
        <w:t xml:space="preserve"> (AIPPI)</w:t>
      </w:r>
    </w:p>
    <w:p w:rsidR="0029412F" w:rsidRPr="001A574A" w:rsidRDefault="0029412F" w:rsidP="0029412F">
      <w:pPr>
        <w:rPr>
          <w:szCs w:val="22"/>
          <w:lang w:val="fr-FR"/>
        </w:rPr>
      </w:pPr>
      <w:r w:rsidRPr="001A574A">
        <w:rPr>
          <w:szCs w:val="22"/>
          <w:lang w:val="fr-FR"/>
        </w:rPr>
        <w:t xml:space="preserve">Elena MOLINA (Ms.), </w:t>
      </w:r>
      <w:proofErr w:type="spellStart"/>
      <w:r w:rsidRPr="001A574A">
        <w:rPr>
          <w:szCs w:val="22"/>
          <w:lang w:val="fr-FR"/>
        </w:rPr>
        <w:t>Member</w:t>
      </w:r>
      <w:proofErr w:type="spellEnd"/>
      <w:r w:rsidRPr="001A574A">
        <w:rPr>
          <w:szCs w:val="22"/>
          <w:lang w:val="fr-FR"/>
        </w:rPr>
        <w:t>, Zurich</w:t>
      </w:r>
    </w:p>
    <w:p w:rsidR="0029412F" w:rsidRPr="001A574A" w:rsidRDefault="0029412F" w:rsidP="0029412F">
      <w:pPr>
        <w:rPr>
          <w:szCs w:val="22"/>
          <w:lang w:val="fr-FR"/>
        </w:rPr>
      </w:pPr>
    </w:p>
    <w:p w:rsidR="0029412F" w:rsidRPr="001A574A" w:rsidRDefault="0029412F" w:rsidP="0029412F">
      <w:pPr>
        <w:rPr>
          <w:szCs w:val="22"/>
          <w:u w:val="single"/>
          <w:lang w:val="fr-FR"/>
        </w:rPr>
      </w:pPr>
      <w:r w:rsidRPr="001A574A">
        <w:rPr>
          <w:szCs w:val="22"/>
          <w:u w:val="single"/>
          <w:lang w:val="fr-FR"/>
        </w:rPr>
        <w:t>Association japonaise des conseils en brevets (JPAA)/</w:t>
      </w:r>
      <w:proofErr w:type="spellStart"/>
      <w:r w:rsidRPr="001A574A">
        <w:rPr>
          <w:szCs w:val="22"/>
          <w:u w:val="single"/>
          <w:lang w:val="fr-FR"/>
        </w:rPr>
        <w:t>Japan</w:t>
      </w:r>
      <w:proofErr w:type="spellEnd"/>
      <w:r w:rsidRPr="001A574A">
        <w:rPr>
          <w:szCs w:val="22"/>
          <w:u w:val="single"/>
          <w:lang w:val="fr-FR"/>
        </w:rPr>
        <w:t xml:space="preserve"> Patent Attorneys Association (JPAA)</w:t>
      </w:r>
    </w:p>
    <w:p w:rsidR="0029412F" w:rsidRPr="001A574A" w:rsidRDefault="0029412F" w:rsidP="0029412F">
      <w:pPr>
        <w:rPr>
          <w:szCs w:val="22"/>
          <w:lang w:val="fr-FR"/>
        </w:rPr>
      </w:pPr>
      <w:proofErr w:type="spellStart"/>
      <w:r w:rsidRPr="001A574A">
        <w:rPr>
          <w:szCs w:val="22"/>
          <w:lang w:val="fr-FR"/>
        </w:rPr>
        <w:t>Enari</w:t>
      </w:r>
      <w:proofErr w:type="spellEnd"/>
      <w:r w:rsidRPr="001A574A">
        <w:rPr>
          <w:szCs w:val="22"/>
          <w:lang w:val="fr-FR"/>
        </w:rPr>
        <w:t xml:space="preserve"> FUMIE (Ms.), JPAA International </w:t>
      </w:r>
      <w:proofErr w:type="spellStart"/>
      <w:r w:rsidRPr="001A574A">
        <w:rPr>
          <w:szCs w:val="22"/>
          <w:lang w:val="fr-FR"/>
        </w:rPr>
        <w:t>Activities</w:t>
      </w:r>
      <w:proofErr w:type="spellEnd"/>
      <w:r w:rsidRPr="001A574A">
        <w:rPr>
          <w:szCs w:val="22"/>
          <w:lang w:val="fr-FR"/>
        </w:rPr>
        <w:t xml:space="preserve"> Center, Tokyo</w:t>
      </w:r>
    </w:p>
    <w:p w:rsidR="0029412F" w:rsidRPr="001A574A" w:rsidRDefault="0029412F" w:rsidP="0029412F">
      <w:pPr>
        <w:rPr>
          <w:szCs w:val="22"/>
          <w:lang w:val="en-US"/>
        </w:rPr>
      </w:pPr>
      <w:proofErr w:type="spellStart"/>
      <w:r w:rsidRPr="001A574A">
        <w:rPr>
          <w:szCs w:val="22"/>
          <w:lang w:val="en-US"/>
        </w:rPr>
        <w:t>Kakiuchi</w:t>
      </w:r>
      <w:proofErr w:type="spellEnd"/>
      <w:r w:rsidRPr="001A574A">
        <w:rPr>
          <w:szCs w:val="22"/>
          <w:lang w:val="en-US"/>
        </w:rPr>
        <w:t xml:space="preserve"> MIZUE (Ms.), Trademark Committee, Tokyo</w:t>
      </w:r>
    </w:p>
    <w:p w:rsidR="0029412F" w:rsidRPr="001A574A" w:rsidRDefault="0029412F" w:rsidP="0029412F">
      <w:pPr>
        <w:rPr>
          <w:szCs w:val="22"/>
          <w:lang w:val="en-US"/>
        </w:rPr>
      </w:pPr>
    </w:p>
    <w:p w:rsidR="0029412F" w:rsidRPr="001A574A" w:rsidRDefault="0029412F" w:rsidP="0029412F">
      <w:pPr>
        <w:rPr>
          <w:szCs w:val="22"/>
          <w:u w:val="single"/>
          <w:lang w:val="fr-FR"/>
        </w:rPr>
      </w:pPr>
      <w:r w:rsidRPr="001A574A">
        <w:rPr>
          <w:szCs w:val="22"/>
          <w:u w:val="single"/>
          <w:lang w:val="fr-FR"/>
        </w:rPr>
        <w:t>Association japonaise pour les marques (JTA)/</w:t>
      </w:r>
      <w:proofErr w:type="spellStart"/>
      <w:r w:rsidRPr="001A574A">
        <w:rPr>
          <w:szCs w:val="22"/>
          <w:u w:val="single"/>
          <w:lang w:val="fr-FR"/>
        </w:rPr>
        <w:t>Japan</w:t>
      </w:r>
      <w:proofErr w:type="spellEnd"/>
      <w:r w:rsidRPr="001A574A">
        <w:rPr>
          <w:szCs w:val="22"/>
          <w:u w:val="single"/>
          <w:lang w:val="fr-FR"/>
        </w:rPr>
        <w:t xml:space="preserve"> </w:t>
      </w:r>
      <w:proofErr w:type="spellStart"/>
      <w:r w:rsidRPr="001A574A">
        <w:rPr>
          <w:szCs w:val="22"/>
          <w:u w:val="single"/>
          <w:lang w:val="fr-FR"/>
        </w:rPr>
        <w:t>Trademark</w:t>
      </w:r>
      <w:proofErr w:type="spellEnd"/>
      <w:r w:rsidRPr="001A574A">
        <w:rPr>
          <w:szCs w:val="22"/>
          <w:u w:val="single"/>
          <w:lang w:val="fr-FR"/>
        </w:rPr>
        <w:t xml:space="preserve"> Association (JTA)</w:t>
      </w:r>
    </w:p>
    <w:p w:rsidR="0029412F" w:rsidRPr="001A574A" w:rsidRDefault="0029412F" w:rsidP="0029412F">
      <w:pPr>
        <w:rPr>
          <w:szCs w:val="22"/>
          <w:lang w:val="en-US"/>
        </w:rPr>
      </w:pPr>
      <w:r w:rsidRPr="001A574A">
        <w:rPr>
          <w:szCs w:val="22"/>
          <w:lang w:val="en-US"/>
        </w:rPr>
        <w:t>Chisako YAGI (Ms.), Member, International Committee, Tokyo</w:t>
      </w:r>
    </w:p>
    <w:p w:rsidR="0029412F" w:rsidRPr="001A574A" w:rsidRDefault="0029412F" w:rsidP="0029412F">
      <w:pPr>
        <w:rPr>
          <w:szCs w:val="22"/>
          <w:lang w:val="en-US"/>
        </w:rPr>
      </w:pPr>
    </w:p>
    <w:p w:rsidR="0029412F" w:rsidRPr="001A574A" w:rsidRDefault="0029412F" w:rsidP="0029412F">
      <w:pPr>
        <w:rPr>
          <w:szCs w:val="22"/>
          <w:u w:val="single"/>
          <w:lang w:val="fr-FR"/>
        </w:rPr>
      </w:pPr>
      <w:r w:rsidRPr="001A574A">
        <w:rPr>
          <w:szCs w:val="22"/>
          <w:u w:val="single"/>
          <w:lang w:val="fr-FR"/>
        </w:rPr>
        <w:t>Association romande de propriété intellectuelle (AROPI)</w:t>
      </w:r>
    </w:p>
    <w:p w:rsidR="0029412F" w:rsidRPr="001A574A" w:rsidRDefault="0029412F" w:rsidP="0029412F">
      <w:pPr>
        <w:rPr>
          <w:szCs w:val="22"/>
          <w:lang w:val="fr-FR"/>
        </w:rPr>
      </w:pPr>
      <w:r w:rsidRPr="001A574A">
        <w:rPr>
          <w:szCs w:val="22"/>
          <w:lang w:val="fr-FR"/>
        </w:rPr>
        <w:t>Éric NOËL, membre, Genève</w:t>
      </w:r>
    </w:p>
    <w:p w:rsidR="0029412F" w:rsidRPr="001A574A" w:rsidRDefault="0029412F" w:rsidP="0029412F">
      <w:pPr>
        <w:rPr>
          <w:szCs w:val="22"/>
          <w:lang w:val="fr-FR"/>
        </w:rPr>
      </w:pPr>
    </w:p>
    <w:p w:rsidR="0029412F" w:rsidRPr="001A574A" w:rsidRDefault="0029412F" w:rsidP="0029412F">
      <w:pPr>
        <w:rPr>
          <w:szCs w:val="22"/>
          <w:u w:val="single"/>
          <w:lang w:val="fr-FR"/>
        </w:rPr>
      </w:pPr>
      <w:r w:rsidRPr="001A574A">
        <w:rPr>
          <w:szCs w:val="22"/>
          <w:u w:val="single"/>
          <w:lang w:val="fr-FR"/>
        </w:rPr>
        <w:t xml:space="preserve">Centre d'études internationales de la propriété intellectuelle (CEIPI)/Centre for International </w:t>
      </w:r>
      <w:proofErr w:type="spellStart"/>
      <w:r w:rsidRPr="001A574A">
        <w:rPr>
          <w:szCs w:val="22"/>
          <w:u w:val="single"/>
          <w:lang w:val="fr-FR"/>
        </w:rPr>
        <w:t>Intellectual</w:t>
      </w:r>
      <w:proofErr w:type="spellEnd"/>
      <w:r w:rsidRPr="001A574A">
        <w:rPr>
          <w:szCs w:val="22"/>
          <w:u w:val="single"/>
          <w:lang w:val="fr-FR"/>
        </w:rPr>
        <w:t xml:space="preserve"> </w:t>
      </w:r>
      <w:proofErr w:type="spellStart"/>
      <w:r w:rsidRPr="001A574A">
        <w:rPr>
          <w:szCs w:val="22"/>
          <w:u w:val="single"/>
          <w:lang w:val="fr-FR"/>
        </w:rPr>
        <w:t>Property</w:t>
      </w:r>
      <w:proofErr w:type="spellEnd"/>
      <w:r w:rsidRPr="001A574A">
        <w:rPr>
          <w:szCs w:val="22"/>
          <w:u w:val="single"/>
          <w:lang w:val="fr-FR"/>
        </w:rPr>
        <w:t xml:space="preserve"> </w:t>
      </w:r>
      <w:proofErr w:type="spellStart"/>
      <w:r w:rsidRPr="001A574A">
        <w:rPr>
          <w:szCs w:val="22"/>
          <w:u w:val="single"/>
          <w:lang w:val="fr-FR"/>
        </w:rPr>
        <w:t>Studies</w:t>
      </w:r>
      <w:proofErr w:type="spellEnd"/>
      <w:r w:rsidRPr="001A574A">
        <w:rPr>
          <w:szCs w:val="22"/>
          <w:u w:val="single"/>
          <w:lang w:val="fr-FR"/>
        </w:rPr>
        <w:t xml:space="preserve"> (CEIPI) </w:t>
      </w:r>
    </w:p>
    <w:p w:rsidR="0029412F" w:rsidRPr="001A574A" w:rsidRDefault="0029412F" w:rsidP="0029412F">
      <w:pPr>
        <w:rPr>
          <w:szCs w:val="22"/>
          <w:lang w:val="fr-FR"/>
        </w:rPr>
      </w:pPr>
      <w:r w:rsidRPr="001A574A">
        <w:rPr>
          <w:szCs w:val="22"/>
          <w:lang w:val="fr-FR"/>
        </w:rPr>
        <w:t xml:space="preserve">François CURCHOD, chargé de mission, </w:t>
      </w:r>
      <w:proofErr w:type="spellStart"/>
      <w:r w:rsidRPr="001A574A">
        <w:rPr>
          <w:szCs w:val="22"/>
          <w:lang w:val="fr-FR"/>
        </w:rPr>
        <w:t>Genolier</w:t>
      </w:r>
      <w:proofErr w:type="spellEnd"/>
    </w:p>
    <w:p w:rsidR="0029412F" w:rsidRPr="001A574A" w:rsidRDefault="0029412F" w:rsidP="0029412F">
      <w:pPr>
        <w:rPr>
          <w:szCs w:val="22"/>
          <w:lang w:val="fr-FR"/>
        </w:rPr>
      </w:pPr>
    </w:p>
    <w:p w:rsidR="0029412F" w:rsidRPr="001A574A" w:rsidRDefault="0029412F" w:rsidP="0029412F">
      <w:pPr>
        <w:rPr>
          <w:szCs w:val="22"/>
          <w:u w:val="single"/>
          <w:lang w:val="en-US"/>
        </w:rPr>
      </w:pPr>
      <w:r w:rsidRPr="001A574A">
        <w:rPr>
          <w:szCs w:val="22"/>
          <w:u w:val="single"/>
          <w:lang w:val="en-US"/>
        </w:rPr>
        <w:t xml:space="preserve">International Trademark Association (INTA) </w:t>
      </w:r>
    </w:p>
    <w:p w:rsidR="0029412F" w:rsidRPr="001A574A" w:rsidRDefault="0029412F" w:rsidP="0029412F">
      <w:pPr>
        <w:rPr>
          <w:szCs w:val="22"/>
          <w:lang w:val="en-US"/>
        </w:rPr>
      </w:pPr>
      <w:r w:rsidRPr="001A574A">
        <w:rPr>
          <w:szCs w:val="22"/>
          <w:lang w:val="en-US"/>
        </w:rPr>
        <w:t>Bruno MACHADO, Geneva Representative, Rolle</w:t>
      </w:r>
    </w:p>
    <w:p w:rsidR="0029412F" w:rsidRPr="001A574A" w:rsidRDefault="0029412F" w:rsidP="0029412F">
      <w:pPr>
        <w:rPr>
          <w:szCs w:val="22"/>
          <w:lang w:val="en-US"/>
        </w:rPr>
      </w:pPr>
    </w:p>
    <w:p w:rsidR="0029412F" w:rsidRPr="001A574A" w:rsidRDefault="0029412F" w:rsidP="0029412F">
      <w:pPr>
        <w:rPr>
          <w:szCs w:val="22"/>
          <w:u w:val="single"/>
          <w:lang w:val="en-US"/>
        </w:rPr>
      </w:pPr>
      <w:r w:rsidRPr="001A574A">
        <w:rPr>
          <w:szCs w:val="22"/>
          <w:u w:val="single"/>
          <w:lang w:val="en-US"/>
        </w:rPr>
        <w:t xml:space="preserve">Japan Intellectual Property Association (JIPA) </w:t>
      </w:r>
    </w:p>
    <w:p w:rsidR="0029412F" w:rsidRPr="001A574A" w:rsidRDefault="0029412F" w:rsidP="0029412F">
      <w:pPr>
        <w:rPr>
          <w:szCs w:val="22"/>
          <w:lang w:val="en-US"/>
        </w:rPr>
      </w:pPr>
      <w:r w:rsidRPr="001A574A">
        <w:rPr>
          <w:szCs w:val="22"/>
          <w:lang w:val="en-US"/>
        </w:rPr>
        <w:t>Yasuhiro YOSHIDA, Vice-Chairperson, Trademark Committee, Tokyo</w:t>
      </w:r>
    </w:p>
    <w:p w:rsidR="0029412F" w:rsidRPr="001A574A" w:rsidRDefault="0029412F" w:rsidP="0029412F">
      <w:pPr>
        <w:rPr>
          <w:szCs w:val="22"/>
          <w:lang w:val="en-US"/>
        </w:rPr>
      </w:pPr>
      <w:r w:rsidRPr="001A574A">
        <w:rPr>
          <w:szCs w:val="22"/>
          <w:lang w:val="en-US"/>
        </w:rPr>
        <w:t xml:space="preserve">Yuka KOBAYASHI (Ms.), Member, Trademark </w:t>
      </w:r>
      <w:proofErr w:type="spellStart"/>
      <w:r w:rsidRPr="001A574A">
        <w:rPr>
          <w:szCs w:val="22"/>
          <w:lang w:val="en-US"/>
        </w:rPr>
        <w:t>Commitee</w:t>
      </w:r>
      <w:proofErr w:type="spellEnd"/>
      <w:r w:rsidRPr="001A574A">
        <w:rPr>
          <w:szCs w:val="22"/>
          <w:lang w:val="en-US"/>
        </w:rPr>
        <w:t>, Tokyo</w:t>
      </w:r>
    </w:p>
    <w:p w:rsidR="0029412F" w:rsidRPr="001A574A" w:rsidRDefault="0029412F" w:rsidP="0029412F">
      <w:pPr>
        <w:rPr>
          <w:szCs w:val="22"/>
          <w:lang w:val="en-US"/>
        </w:rPr>
      </w:pPr>
    </w:p>
    <w:p w:rsidR="0029412F" w:rsidRPr="001A574A" w:rsidRDefault="0029412F" w:rsidP="0029412F">
      <w:pPr>
        <w:rPr>
          <w:szCs w:val="22"/>
          <w:u w:val="single"/>
          <w:lang w:val="fr-FR"/>
        </w:rPr>
      </w:pPr>
      <w:r w:rsidRPr="001A574A">
        <w:rPr>
          <w:szCs w:val="22"/>
          <w:u w:val="single"/>
          <w:lang w:val="fr-FR"/>
        </w:rPr>
        <w:t>MARQUES – Association des propriétaires européens de marques de commerce/</w:t>
      </w:r>
      <w:r w:rsidRPr="001A574A">
        <w:rPr>
          <w:szCs w:val="22"/>
          <w:u w:val="single"/>
          <w:lang w:val="fr-FR"/>
        </w:rPr>
        <w:br/>
        <w:t xml:space="preserve">MARQUES – Association of </w:t>
      </w:r>
      <w:proofErr w:type="spellStart"/>
      <w:r w:rsidRPr="001A574A">
        <w:rPr>
          <w:szCs w:val="22"/>
          <w:u w:val="single"/>
          <w:lang w:val="fr-FR"/>
        </w:rPr>
        <w:t>European</w:t>
      </w:r>
      <w:proofErr w:type="spellEnd"/>
      <w:r w:rsidRPr="001A574A">
        <w:rPr>
          <w:szCs w:val="22"/>
          <w:u w:val="single"/>
          <w:lang w:val="fr-FR"/>
        </w:rPr>
        <w:t xml:space="preserve"> Trade Mark </w:t>
      </w:r>
      <w:proofErr w:type="spellStart"/>
      <w:r w:rsidRPr="001A574A">
        <w:rPr>
          <w:szCs w:val="22"/>
          <w:u w:val="single"/>
          <w:lang w:val="fr-FR"/>
        </w:rPr>
        <w:t>Owners</w:t>
      </w:r>
      <w:proofErr w:type="spellEnd"/>
    </w:p>
    <w:p w:rsidR="0029412F" w:rsidRPr="001A574A" w:rsidRDefault="0029412F" w:rsidP="0029412F">
      <w:pPr>
        <w:rPr>
          <w:szCs w:val="22"/>
          <w:lang w:val="en-US"/>
        </w:rPr>
      </w:pPr>
      <w:proofErr w:type="spellStart"/>
      <w:r w:rsidRPr="001A574A">
        <w:rPr>
          <w:szCs w:val="22"/>
          <w:lang w:val="en-US"/>
        </w:rPr>
        <w:t>Tove</w:t>
      </w:r>
      <w:proofErr w:type="spellEnd"/>
      <w:r w:rsidRPr="001A574A">
        <w:rPr>
          <w:szCs w:val="22"/>
          <w:lang w:val="en-US"/>
        </w:rPr>
        <w:t xml:space="preserve"> GRAULUND (Ms.), Member, MARQUES International Trade Mark Law and Practice Team, </w:t>
      </w:r>
      <w:proofErr w:type="spellStart"/>
      <w:r w:rsidRPr="001A574A">
        <w:rPr>
          <w:szCs w:val="22"/>
          <w:lang w:val="en-US"/>
        </w:rPr>
        <w:t>Søborg</w:t>
      </w:r>
      <w:proofErr w:type="spellEnd"/>
    </w:p>
    <w:p w:rsidR="0029412F" w:rsidRPr="001A574A" w:rsidRDefault="0029412F" w:rsidP="0029412F">
      <w:pPr>
        <w:rPr>
          <w:szCs w:val="22"/>
          <w:lang w:val="en-US"/>
        </w:rPr>
      </w:pPr>
      <w:proofErr w:type="spellStart"/>
      <w:r w:rsidRPr="001A574A">
        <w:rPr>
          <w:szCs w:val="22"/>
          <w:lang w:val="en-US"/>
        </w:rPr>
        <w:t>Jochen</w:t>
      </w:r>
      <w:proofErr w:type="spellEnd"/>
      <w:r w:rsidRPr="001A574A">
        <w:rPr>
          <w:szCs w:val="22"/>
          <w:lang w:val="en-US"/>
        </w:rPr>
        <w:t xml:space="preserve"> HOEHFELD, Chair, MARQUES International Trade Mark Law and Practice Team, Munich</w:t>
      </w:r>
    </w:p>
    <w:p w:rsidR="0029412F" w:rsidRPr="001A574A" w:rsidRDefault="0029412F" w:rsidP="0029412F">
      <w:pPr>
        <w:rPr>
          <w:szCs w:val="22"/>
          <w:lang w:val="en-US"/>
        </w:rPr>
      </w:pPr>
      <w:r w:rsidRPr="001A574A">
        <w:rPr>
          <w:szCs w:val="22"/>
          <w:lang w:val="en-US"/>
        </w:rPr>
        <w:t>Eduardo MAGALHÃES MACHADO, Member, MARQUES International Trade Mark Law and Practice Team, Rio de Janeiro</w:t>
      </w:r>
    </w:p>
    <w:p w:rsidR="0029412F" w:rsidRPr="001A574A" w:rsidRDefault="0029412F" w:rsidP="0029412F">
      <w:pPr>
        <w:rPr>
          <w:lang w:val="en-US"/>
        </w:rPr>
      </w:pPr>
      <w:r w:rsidRPr="001A574A">
        <w:rPr>
          <w:lang w:val="en-US"/>
        </w:rPr>
        <w:br w:type="page"/>
      </w:r>
    </w:p>
    <w:p w:rsidR="0029412F" w:rsidRPr="00576B03" w:rsidRDefault="0029412F" w:rsidP="0029412F">
      <w:pPr>
        <w:rPr>
          <w:szCs w:val="22"/>
          <w:u w:val="single"/>
          <w:lang w:val="en-US"/>
        </w:rPr>
      </w:pPr>
      <w:r w:rsidRPr="00576B03">
        <w:rPr>
          <w:szCs w:val="22"/>
          <w:lang w:val="en-US"/>
        </w:rPr>
        <w:t xml:space="preserve">V. </w:t>
      </w:r>
      <w:r w:rsidRPr="00576B03">
        <w:rPr>
          <w:szCs w:val="22"/>
          <w:lang w:val="en-US"/>
        </w:rPr>
        <w:tab/>
      </w:r>
      <w:r w:rsidRPr="00576B03">
        <w:rPr>
          <w:szCs w:val="22"/>
          <w:u w:val="single"/>
          <w:lang w:val="en-US"/>
        </w:rPr>
        <w:t>BUREAU/OFFICERS</w:t>
      </w:r>
    </w:p>
    <w:p w:rsidR="0029412F" w:rsidRPr="00576B03" w:rsidRDefault="0029412F" w:rsidP="0029412F">
      <w:pPr>
        <w:rPr>
          <w:u w:val="single"/>
          <w:lang w:val="en-US"/>
        </w:rPr>
      </w:pPr>
    </w:p>
    <w:p w:rsidR="0029412F" w:rsidRPr="00576B03" w:rsidRDefault="0029412F" w:rsidP="0029412F">
      <w:pPr>
        <w:rPr>
          <w:u w:val="single"/>
          <w:lang w:val="en-US"/>
        </w:rPr>
      </w:pPr>
    </w:p>
    <w:p w:rsidR="0029412F" w:rsidRPr="00576B03" w:rsidRDefault="0029412F" w:rsidP="0029412F">
      <w:pPr>
        <w:tabs>
          <w:tab w:val="left" w:pos="3261"/>
        </w:tabs>
        <w:rPr>
          <w:lang w:val="en-US"/>
        </w:rPr>
      </w:pPr>
      <w:proofErr w:type="spellStart"/>
      <w:r w:rsidRPr="00576B03">
        <w:rPr>
          <w:lang w:val="en-US"/>
        </w:rPr>
        <w:t>Président</w:t>
      </w:r>
      <w:proofErr w:type="spellEnd"/>
      <w:r w:rsidRPr="00576B03">
        <w:rPr>
          <w:lang w:val="en-US"/>
        </w:rPr>
        <w:t xml:space="preserve">/Chair:  </w:t>
      </w:r>
      <w:r w:rsidRPr="00576B03">
        <w:rPr>
          <w:lang w:val="en-US"/>
        </w:rPr>
        <w:tab/>
        <w:t xml:space="preserve">Mikael </w:t>
      </w:r>
      <w:proofErr w:type="spellStart"/>
      <w:r w:rsidRPr="00576B03">
        <w:rPr>
          <w:lang w:val="en-US"/>
        </w:rPr>
        <w:t>Francke</w:t>
      </w:r>
      <w:proofErr w:type="spellEnd"/>
      <w:r w:rsidRPr="00576B03">
        <w:rPr>
          <w:lang w:val="en-US"/>
        </w:rPr>
        <w:t xml:space="preserve"> RAVN (</w:t>
      </w:r>
      <w:proofErr w:type="spellStart"/>
      <w:r w:rsidRPr="00576B03">
        <w:rPr>
          <w:lang w:val="en-US"/>
        </w:rPr>
        <w:t>Danemark</w:t>
      </w:r>
      <w:proofErr w:type="spellEnd"/>
      <w:r w:rsidRPr="00576B03">
        <w:rPr>
          <w:lang w:val="en-US"/>
        </w:rPr>
        <w:t xml:space="preserve">/Denmark) </w:t>
      </w:r>
    </w:p>
    <w:p w:rsidR="0029412F" w:rsidRPr="00576B03" w:rsidRDefault="0029412F" w:rsidP="0029412F">
      <w:pPr>
        <w:tabs>
          <w:tab w:val="left" w:pos="3261"/>
        </w:tabs>
        <w:rPr>
          <w:lang w:val="en-US"/>
        </w:rPr>
      </w:pPr>
    </w:p>
    <w:p w:rsidR="0029412F" w:rsidRPr="001A574A" w:rsidRDefault="0029412F" w:rsidP="0029412F">
      <w:pPr>
        <w:tabs>
          <w:tab w:val="left" w:pos="3261"/>
        </w:tabs>
        <w:rPr>
          <w:lang w:val="fr-FR"/>
        </w:rPr>
      </w:pPr>
      <w:r w:rsidRPr="001A574A">
        <w:rPr>
          <w:lang w:val="fr-FR"/>
        </w:rPr>
        <w:t xml:space="preserve">Vice-présidents/Vice-Chairs:  </w:t>
      </w:r>
      <w:r w:rsidRPr="001A574A">
        <w:rPr>
          <w:lang w:val="fr-FR"/>
        </w:rPr>
        <w:tab/>
        <w:t xml:space="preserve">LI </w:t>
      </w:r>
      <w:proofErr w:type="spellStart"/>
      <w:r w:rsidRPr="001A574A">
        <w:rPr>
          <w:lang w:val="fr-FR"/>
        </w:rPr>
        <w:t>Dongxiao</w:t>
      </w:r>
      <w:proofErr w:type="spellEnd"/>
      <w:r w:rsidRPr="001A574A">
        <w:rPr>
          <w:lang w:val="fr-FR"/>
        </w:rPr>
        <w:t xml:space="preserve"> (Mme/Ms.) (Chine/China)</w:t>
      </w:r>
    </w:p>
    <w:p w:rsidR="0029412F" w:rsidRPr="001A574A" w:rsidRDefault="0029412F" w:rsidP="0029412F">
      <w:pPr>
        <w:tabs>
          <w:tab w:val="left" w:pos="3261"/>
        </w:tabs>
        <w:ind w:right="-143"/>
        <w:rPr>
          <w:lang w:val="fr-FR"/>
        </w:rPr>
      </w:pPr>
    </w:p>
    <w:p w:rsidR="0029412F" w:rsidRPr="001A574A" w:rsidRDefault="0029412F" w:rsidP="0029412F">
      <w:pPr>
        <w:tabs>
          <w:tab w:val="left" w:pos="3261"/>
        </w:tabs>
        <w:ind w:right="-143"/>
        <w:rPr>
          <w:lang w:val="en-US"/>
        </w:rPr>
      </w:pPr>
      <w:r w:rsidRPr="001A574A">
        <w:rPr>
          <w:lang w:val="fr-FR"/>
        </w:rPr>
        <w:tab/>
        <w:t xml:space="preserve">Mathilde </w:t>
      </w:r>
      <w:proofErr w:type="spellStart"/>
      <w:r w:rsidRPr="001A574A">
        <w:rPr>
          <w:lang w:val="fr-FR"/>
        </w:rPr>
        <w:t>Manitra</w:t>
      </w:r>
      <w:proofErr w:type="spellEnd"/>
      <w:r w:rsidRPr="001A574A">
        <w:rPr>
          <w:lang w:val="fr-FR"/>
        </w:rPr>
        <w:t xml:space="preserve"> </w:t>
      </w:r>
      <w:proofErr w:type="spellStart"/>
      <w:r w:rsidRPr="001A574A">
        <w:rPr>
          <w:lang w:val="fr-FR"/>
        </w:rPr>
        <w:t>Soa</w:t>
      </w:r>
      <w:proofErr w:type="spellEnd"/>
      <w:r w:rsidRPr="001A574A">
        <w:rPr>
          <w:lang w:val="fr-FR"/>
        </w:rPr>
        <w:t xml:space="preserve"> RAHARINONY (Mme/Ms.) </w:t>
      </w:r>
      <w:r w:rsidRPr="001A574A">
        <w:rPr>
          <w:lang w:val="en-US"/>
        </w:rPr>
        <w:t>(Madagascar)</w:t>
      </w:r>
    </w:p>
    <w:p w:rsidR="0029412F" w:rsidRPr="001A574A" w:rsidRDefault="0029412F" w:rsidP="0029412F">
      <w:pPr>
        <w:rPr>
          <w:lang w:val="en-US"/>
        </w:rPr>
      </w:pPr>
    </w:p>
    <w:p w:rsidR="0029412F" w:rsidRPr="001A574A" w:rsidRDefault="0029412F" w:rsidP="0029412F">
      <w:pPr>
        <w:tabs>
          <w:tab w:val="left" w:pos="3261"/>
        </w:tabs>
        <w:rPr>
          <w:lang w:val="en-US"/>
        </w:rPr>
      </w:pPr>
      <w:proofErr w:type="spellStart"/>
      <w:r w:rsidRPr="001A574A">
        <w:rPr>
          <w:lang w:val="en-US"/>
        </w:rPr>
        <w:t>Secrétaire</w:t>
      </w:r>
      <w:proofErr w:type="spellEnd"/>
      <w:r w:rsidRPr="001A574A">
        <w:rPr>
          <w:lang w:val="en-US"/>
        </w:rPr>
        <w:t xml:space="preserve">/Secretary:  </w:t>
      </w:r>
      <w:r w:rsidRPr="001A574A">
        <w:rPr>
          <w:lang w:val="en-US"/>
        </w:rPr>
        <w:tab/>
        <w:t>Debbie ROENNING (</w:t>
      </w:r>
      <w:proofErr w:type="spellStart"/>
      <w:r w:rsidRPr="001A574A">
        <w:rPr>
          <w:lang w:val="en-US"/>
        </w:rPr>
        <w:t>Mme</w:t>
      </w:r>
      <w:proofErr w:type="spellEnd"/>
      <w:r w:rsidRPr="001A574A">
        <w:rPr>
          <w:lang w:val="en-US"/>
        </w:rPr>
        <w:t>/Ms.) (OMPI/WIPO)</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lang w:val="fr-FR"/>
        </w:rPr>
      </w:pPr>
      <w:r w:rsidRPr="001A574A">
        <w:rPr>
          <w:lang w:val="fr-FR"/>
        </w:rPr>
        <w:t xml:space="preserve">VI. </w:t>
      </w:r>
      <w:r w:rsidRPr="001A574A">
        <w:rPr>
          <w:lang w:val="fr-FR"/>
        </w:rPr>
        <w:tab/>
      </w:r>
      <w:r w:rsidRPr="001A574A">
        <w:rPr>
          <w:u w:val="single"/>
          <w:lang w:val="fr-FR"/>
        </w:rPr>
        <w:t>SECRÉTARIAT DE L’ORGANISATION MONDIALE DE LA PROPRIÉTÉ</w:t>
      </w:r>
      <w:r w:rsidRPr="001A574A">
        <w:rPr>
          <w:lang w:val="fr-FR"/>
        </w:rPr>
        <w:t xml:space="preserve"> </w:t>
      </w:r>
      <w:r w:rsidRPr="001A574A">
        <w:rPr>
          <w:lang w:val="fr-FR"/>
        </w:rPr>
        <w:tab/>
      </w:r>
      <w:r w:rsidRPr="001A574A">
        <w:rPr>
          <w:u w:val="single"/>
          <w:lang w:val="fr-FR"/>
        </w:rPr>
        <w:t>INTELLECTUELLE (OMPI)/SECRETARIAT OF THE WORLD INTELLECTUAL</w:t>
      </w:r>
      <w:r w:rsidRPr="001A574A">
        <w:rPr>
          <w:lang w:val="fr-FR"/>
        </w:rPr>
        <w:t xml:space="preserve"> </w:t>
      </w:r>
      <w:r w:rsidRPr="001A574A">
        <w:rPr>
          <w:lang w:val="fr-FR"/>
        </w:rPr>
        <w:tab/>
      </w:r>
      <w:r w:rsidRPr="001A574A">
        <w:rPr>
          <w:u w:val="single"/>
          <w:lang w:val="fr-FR"/>
        </w:rPr>
        <w:t>PROPERTY ORGANIZATION (WIPO)</w:t>
      </w:r>
    </w:p>
    <w:p w:rsidR="0029412F" w:rsidRPr="001A574A" w:rsidRDefault="0029412F" w:rsidP="0029412F">
      <w:pPr>
        <w:rPr>
          <w:lang w:val="fr-FR"/>
        </w:rPr>
      </w:pPr>
    </w:p>
    <w:p w:rsidR="0029412F" w:rsidRPr="001A574A" w:rsidRDefault="0029412F" w:rsidP="0029412F">
      <w:pPr>
        <w:rPr>
          <w:lang w:val="fr-FR"/>
        </w:rPr>
      </w:pPr>
    </w:p>
    <w:p w:rsidR="0029412F" w:rsidRPr="001A574A" w:rsidRDefault="0029412F" w:rsidP="0029412F">
      <w:pPr>
        <w:rPr>
          <w:lang w:val="fr-FR"/>
        </w:rPr>
      </w:pPr>
      <w:r w:rsidRPr="001A574A">
        <w:rPr>
          <w:lang w:val="fr-FR"/>
        </w:rPr>
        <w:t>Francis GURRY, directeur général/</w:t>
      </w:r>
      <w:proofErr w:type="spellStart"/>
      <w:r w:rsidRPr="001A574A">
        <w:rPr>
          <w:lang w:val="fr-FR"/>
        </w:rPr>
        <w:t>Director</w:t>
      </w:r>
      <w:proofErr w:type="spellEnd"/>
      <w:r w:rsidRPr="001A574A">
        <w:rPr>
          <w:lang w:val="fr-FR"/>
        </w:rPr>
        <w:t xml:space="preserve"> General</w:t>
      </w:r>
    </w:p>
    <w:p w:rsidR="0029412F" w:rsidRPr="001A574A" w:rsidRDefault="0029412F" w:rsidP="0029412F">
      <w:pPr>
        <w:rPr>
          <w:lang w:val="fr-FR"/>
        </w:rPr>
      </w:pPr>
    </w:p>
    <w:p w:rsidR="0029412F" w:rsidRPr="001A574A" w:rsidRDefault="0029412F" w:rsidP="0029412F">
      <w:pPr>
        <w:rPr>
          <w:lang w:val="fr-FR"/>
        </w:rPr>
      </w:pPr>
      <w:r w:rsidRPr="001A574A">
        <w:rPr>
          <w:lang w:val="fr-FR"/>
        </w:rPr>
        <w:t>Binying WANG (Mme/Ms.), vice-directrice générale/</w:t>
      </w:r>
      <w:proofErr w:type="spellStart"/>
      <w:r w:rsidRPr="001A574A">
        <w:rPr>
          <w:lang w:val="fr-FR"/>
        </w:rPr>
        <w:t>Deputy</w:t>
      </w:r>
      <w:proofErr w:type="spellEnd"/>
      <w:r w:rsidRPr="001A574A">
        <w:rPr>
          <w:lang w:val="fr-FR"/>
        </w:rPr>
        <w:t xml:space="preserve"> </w:t>
      </w:r>
      <w:proofErr w:type="spellStart"/>
      <w:r w:rsidRPr="001A574A">
        <w:rPr>
          <w:lang w:val="fr-FR"/>
        </w:rPr>
        <w:t>Director</w:t>
      </w:r>
      <w:proofErr w:type="spellEnd"/>
      <w:r w:rsidRPr="001A574A">
        <w:rPr>
          <w:lang w:val="fr-FR"/>
        </w:rPr>
        <w:t xml:space="preserve"> General</w:t>
      </w:r>
    </w:p>
    <w:p w:rsidR="0029412F" w:rsidRPr="001A574A" w:rsidRDefault="0029412F" w:rsidP="0029412F">
      <w:pPr>
        <w:rPr>
          <w:lang w:val="fr-FR"/>
        </w:rPr>
      </w:pPr>
    </w:p>
    <w:p w:rsidR="0029412F" w:rsidRPr="001A574A" w:rsidRDefault="0029412F" w:rsidP="0029412F">
      <w:pPr>
        <w:rPr>
          <w:lang w:val="fr-FR"/>
        </w:rPr>
      </w:pPr>
      <w:r w:rsidRPr="001A574A">
        <w:rPr>
          <w:lang w:val="fr-FR"/>
        </w:rPr>
        <w:t xml:space="preserve">David MULS, directeur principal, Service d’enregistrement Madrid, Secteur des marques et des dessins et modèles/Senior </w:t>
      </w:r>
      <w:proofErr w:type="spellStart"/>
      <w:r w:rsidRPr="001A574A">
        <w:rPr>
          <w:lang w:val="fr-FR"/>
        </w:rPr>
        <w:t>Director</w:t>
      </w:r>
      <w:proofErr w:type="spellEnd"/>
      <w:r w:rsidRPr="001A574A">
        <w:rPr>
          <w:lang w:val="fr-FR"/>
        </w:rPr>
        <w:t xml:space="preserve">, Madrid Registry, Brands and Designs </w:t>
      </w:r>
      <w:proofErr w:type="spellStart"/>
      <w:r w:rsidRPr="001A574A">
        <w:rPr>
          <w:lang w:val="fr-FR"/>
        </w:rPr>
        <w:t>Sector</w:t>
      </w:r>
      <w:proofErr w:type="spellEnd"/>
    </w:p>
    <w:p w:rsidR="0029412F" w:rsidRPr="001A574A" w:rsidRDefault="0029412F" w:rsidP="0029412F">
      <w:pPr>
        <w:rPr>
          <w:lang w:val="fr-FR"/>
        </w:rPr>
      </w:pPr>
    </w:p>
    <w:p w:rsidR="0029412F" w:rsidRPr="001A574A" w:rsidRDefault="0029412F" w:rsidP="0029412F">
      <w:pPr>
        <w:rPr>
          <w:lang w:val="fr-FR"/>
        </w:rPr>
      </w:pPr>
      <w:r w:rsidRPr="001A574A">
        <w:rPr>
          <w:lang w:val="fr-FR"/>
        </w:rPr>
        <w:t>Debbie ROENNING (Mme/Ms.), directrice de la Division juridique, Service d’enregistrement Madrid, Secteur des marques et des dessins et modèles/</w:t>
      </w:r>
      <w:proofErr w:type="spellStart"/>
      <w:r w:rsidRPr="001A574A">
        <w:rPr>
          <w:lang w:val="fr-FR"/>
        </w:rPr>
        <w:t>Director</w:t>
      </w:r>
      <w:proofErr w:type="spellEnd"/>
      <w:r w:rsidRPr="001A574A">
        <w:rPr>
          <w:lang w:val="fr-FR"/>
        </w:rPr>
        <w:t xml:space="preserve">, Legal Division, Madrid Registry, Brands and Designs </w:t>
      </w:r>
      <w:proofErr w:type="spellStart"/>
      <w:r w:rsidRPr="001A574A">
        <w:rPr>
          <w:lang w:val="fr-FR"/>
        </w:rPr>
        <w:t>Sector</w:t>
      </w:r>
      <w:proofErr w:type="spellEnd"/>
    </w:p>
    <w:p w:rsidR="0029412F" w:rsidRPr="001A574A" w:rsidRDefault="0029412F" w:rsidP="0029412F">
      <w:pPr>
        <w:rPr>
          <w:lang w:val="fr-FR"/>
        </w:rPr>
      </w:pPr>
    </w:p>
    <w:p w:rsidR="0029412F" w:rsidRPr="001A574A" w:rsidRDefault="0029412F" w:rsidP="0029412F">
      <w:pPr>
        <w:rPr>
          <w:lang w:val="fr-FR"/>
        </w:rPr>
      </w:pPr>
      <w:r w:rsidRPr="001A574A">
        <w:rPr>
          <w:lang w:val="fr-FR"/>
        </w:rPr>
        <w:t>Diego CARRASCO PRADAS, directeur adjoint de la Division juridique, Service d’enregistrement Madrid, Secteur des marques et des dessins et modèles/</w:t>
      </w:r>
      <w:proofErr w:type="spellStart"/>
      <w:r w:rsidRPr="001A574A">
        <w:rPr>
          <w:lang w:val="fr-FR"/>
        </w:rPr>
        <w:t>Deputy</w:t>
      </w:r>
      <w:proofErr w:type="spellEnd"/>
      <w:r w:rsidRPr="001A574A">
        <w:rPr>
          <w:lang w:val="fr-FR"/>
        </w:rPr>
        <w:t xml:space="preserve"> </w:t>
      </w:r>
      <w:proofErr w:type="spellStart"/>
      <w:r w:rsidRPr="001A574A">
        <w:rPr>
          <w:lang w:val="fr-FR"/>
        </w:rPr>
        <w:t>Director</w:t>
      </w:r>
      <w:proofErr w:type="spellEnd"/>
      <w:r w:rsidRPr="001A574A">
        <w:rPr>
          <w:lang w:val="fr-FR"/>
        </w:rPr>
        <w:t xml:space="preserve">, Legal Division, Madrid Registry, Brands and Designs </w:t>
      </w:r>
      <w:proofErr w:type="spellStart"/>
      <w:r w:rsidRPr="001A574A">
        <w:rPr>
          <w:lang w:val="fr-FR"/>
        </w:rPr>
        <w:t>Sector</w:t>
      </w:r>
      <w:proofErr w:type="spellEnd"/>
      <w:r w:rsidRPr="001A574A">
        <w:rPr>
          <w:lang w:val="fr-FR"/>
        </w:rPr>
        <w:t xml:space="preserve"> </w:t>
      </w:r>
    </w:p>
    <w:p w:rsidR="0029412F" w:rsidRPr="001A574A" w:rsidRDefault="0029412F" w:rsidP="0029412F">
      <w:pPr>
        <w:rPr>
          <w:lang w:val="fr-FR"/>
        </w:rPr>
      </w:pPr>
    </w:p>
    <w:p w:rsidR="0029412F" w:rsidRPr="001A574A" w:rsidRDefault="0029412F" w:rsidP="0029412F">
      <w:pPr>
        <w:rPr>
          <w:lang w:val="fr-FR"/>
        </w:rPr>
      </w:pPr>
      <w:r w:rsidRPr="001A574A">
        <w:rPr>
          <w:lang w:val="fr-FR"/>
        </w:rPr>
        <w:t>Asta VALDIMARSDÓTTIR (Mme/Ms.), directrice de la Division des opérations, Service d’enregistrement Madrid, Secteur des marques et des dessins et modèles/</w:t>
      </w:r>
      <w:proofErr w:type="spellStart"/>
      <w:r w:rsidRPr="001A574A">
        <w:rPr>
          <w:lang w:val="fr-FR"/>
        </w:rPr>
        <w:t>Director</w:t>
      </w:r>
      <w:proofErr w:type="spellEnd"/>
      <w:r w:rsidRPr="001A574A">
        <w:rPr>
          <w:lang w:val="fr-FR"/>
        </w:rPr>
        <w:t xml:space="preserve">, Operations Division, Madrid Registry, Brands and Designs </w:t>
      </w:r>
      <w:proofErr w:type="spellStart"/>
      <w:r w:rsidRPr="001A574A">
        <w:rPr>
          <w:lang w:val="fr-FR"/>
        </w:rPr>
        <w:t>Sector</w:t>
      </w:r>
      <w:proofErr w:type="spellEnd"/>
    </w:p>
    <w:p w:rsidR="0029412F" w:rsidRPr="001A574A" w:rsidRDefault="0029412F" w:rsidP="0029412F">
      <w:pPr>
        <w:rPr>
          <w:lang w:val="fr-FR"/>
        </w:rPr>
      </w:pPr>
    </w:p>
    <w:p w:rsidR="0029412F" w:rsidRPr="001A574A" w:rsidRDefault="0029412F" w:rsidP="0029412F">
      <w:pPr>
        <w:rPr>
          <w:lang w:val="fr-FR"/>
        </w:rPr>
      </w:pPr>
      <w:r w:rsidRPr="001A574A">
        <w:rPr>
          <w:lang w:val="fr-FR"/>
        </w:rPr>
        <w:t>Neil WILSON, directeur de la Division de l’appui aux Services d’enregistrement, Secteur des marques et des dessins et modèles/</w:t>
      </w:r>
      <w:proofErr w:type="spellStart"/>
      <w:r w:rsidRPr="001A574A">
        <w:rPr>
          <w:lang w:val="fr-FR"/>
        </w:rPr>
        <w:t>Director</w:t>
      </w:r>
      <w:proofErr w:type="spellEnd"/>
      <w:r w:rsidRPr="001A574A">
        <w:rPr>
          <w:lang w:val="fr-FR"/>
        </w:rPr>
        <w:t xml:space="preserve">, </w:t>
      </w:r>
      <w:proofErr w:type="spellStart"/>
      <w:r w:rsidRPr="001A574A">
        <w:rPr>
          <w:lang w:val="fr-FR"/>
        </w:rPr>
        <w:t>Registries</w:t>
      </w:r>
      <w:proofErr w:type="spellEnd"/>
      <w:r w:rsidRPr="001A574A">
        <w:rPr>
          <w:lang w:val="fr-FR"/>
        </w:rPr>
        <w:t xml:space="preserve"> Support Division, Brands and Designs </w:t>
      </w:r>
      <w:proofErr w:type="spellStart"/>
      <w:r w:rsidRPr="001A574A">
        <w:rPr>
          <w:lang w:val="fr-FR"/>
        </w:rPr>
        <w:t>Sector</w:t>
      </w:r>
      <w:proofErr w:type="spellEnd"/>
    </w:p>
    <w:p w:rsidR="0029412F" w:rsidRPr="001A574A" w:rsidRDefault="0029412F" w:rsidP="0029412F">
      <w:pPr>
        <w:rPr>
          <w:lang w:val="fr-FR"/>
        </w:rPr>
      </w:pPr>
    </w:p>
    <w:p w:rsidR="0029412F" w:rsidRPr="001A574A" w:rsidRDefault="0029412F" w:rsidP="0029412F">
      <w:pPr>
        <w:rPr>
          <w:lang w:val="fr-FR"/>
        </w:rPr>
      </w:pPr>
      <w:r w:rsidRPr="001A574A">
        <w:rPr>
          <w:lang w:val="fr-FR"/>
        </w:rPr>
        <w:t xml:space="preserve">Juan RODRÍGUEZ, juriste principal à la Division juridique, Service d’enregistrement Madrid, Secteur des marques et des dessins et modèles/Senior Legal </w:t>
      </w:r>
      <w:proofErr w:type="spellStart"/>
      <w:r w:rsidRPr="001A574A">
        <w:rPr>
          <w:lang w:val="fr-FR"/>
        </w:rPr>
        <w:t>Officer</w:t>
      </w:r>
      <w:proofErr w:type="spellEnd"/>
      <w:r w:rsidRPr="001A574A">
        <w:rPr>
          <w:lang w:val="fr-FR"/>
        </w:rPr>
        <w:t xml:space="preserve">, Legal Division, Madrid Registry, Brands and Designs </w:t>
      </w:r>
      <w:proofErr w:type="spellStart"/>
      <w:r w:rsidRPr="001A574A">
        <w:rPr>
          <w:lang w:val="fr-FR"/>
        </w:rPr>
        <w:t>Sector</w:t>
      </w:r>
      <w:proofErr w:type="spellEnd"/>
    </w:p>
    <w:p w:rsidR="0029412F" w:rsidRPr="001A574A" w:rsidRDefault="0029412F" w:rsidP="0029412F">
      <w:pPr>
        <w:rPr>
          <w:lang w:val="fr-FR"/>
        </w:rPr>
      </w:pPr>
    </w:p>
    <w:p w:rsidR="0029412F" w:rsidRPr="001A574A" w:rsidRDefault="0029412F" w:rsidP="0029412F">
      <w:pPr>
        <w:rPr>
          <w:lang w:val="fr-FR"/>
        </w:rPr>
      </w:pPr>
      <w:r w:rsidRPr="001A574A">
        <w:rPr>
          <w:lang w:val="fr-FR"/>
        </w:rPr>
        <w:t xml:space="preserve">Kazutaka SAWASATO, juriste à la Division juridique, Service d’enregistrement Madrid, Secteur des marques et des dessins et modèles/Legal </w:t>
      </w:r>
      <w:proofErr w:type="spellStart"/>
      <w:r w:rsidRPr="001A574A">
        <w:rPr>
          <w:lang w:val="fr-FR"/>
        </w:rPr>
        <w:t>Officer</w:t>
      </w:r>
      <w:proofErr w:type="spellEnd"/>
      <w:r w:rsidRPr="001A574A">
        <w:rPr>
          <w:lang w:val="fr-FR"/>
        </w:rPr>
        <w:t xml:space="preserve">, Legal Division, Madrid Registry, Brands and Designs </w:t>
      </w:r>
      <w:proofErr w:type="spellStart"/>
      <w:r w:rsidRPr="001A574A">
        <w:rPr>
          <w:lang w:val="fr-FR"/>
        </w:rPr>
        <w:t>Sector</w:t>
      </w:r>
      <w:proofErr w:type="spellEnd"/>
    </w:p>
    <w:p w:rsidR="0029412F" w:rsidRPr="001A574A" w:rsidRDefault="0029412F" w:rsidP="0029412F">
      <w:pPr>
        <w:rPr>
          <w:lang w:val="fr-FR"/>
        </w:rPr>
      </w:pPr>
    </w:p>
    <w:p w:rsidR="0029412F" w:rsidRPr="001A574A" w:rsidRDefault="0029412F" w:rsidP="0029412F">
      <w:pPr>
        <w:rPr>
          <w:lang w:val="fr-FR"/>
        </w:rPr>
      </w:pPr>
      <w:r w:rsidRPr="001A574A">
        <w:rPr>
          <w:lang w:val="fr-FR"/>
        </w:rPr>
        <w:t xml:space="preserve">Marie-Laure DOUAY (Mme/Ms.), juriste adjointe à la Division juridique, Service d’enregistrement Madrid, Secteur des marques et des dessins et modèles/Assistant Legal </w:t>
      </w:r>
      <w:proofErr w:type="spellStart"/>
      <w:r w:rsidRPr="001A574A">
        <w:rPr>
          <w:lang w:val="fr-FR"/>
        </w:rPr>
        <w:t>Officer</w:t>
      </w:r>
      <w:proofErr w:type="spellEnd"/>
      <w:r w:rsidRPr="001A574A">
        <w:rPr>
          <w:lang w:val="fr-FR"/>
        </w:rPr>
        <w:t xml:space="preserve">, Legal Division, Madrid Registry, Brands and Designs </w:t>
      </w:r>
      <w:proofErr w:type="spellStart"/>
      <w:r w:rsidRPr="001A574A">
        <w:rPr>
          <w:lang w:val="fr-FR"/>
        </w:rPr>
        <w:t>Sector</w:t>
      </w:r>
      <w:proofErr w:type="spellEnd"/>
    </w:p>
    <w:p w:rsidR="0029412F" w:rsidRPr="001A574A" w:rsidRDefault="0029412F" w:rsidP="00F413BD">
      <w:pPr>
        <w:pStyle w:val="Endofdocument-Annex"/>
        <w:ind w:left="0"/>
        <w:rPr>
          <w:lang w:val="fr-FR"/>
        </w:rPr>
      </w:pPr>
    </w:p>
    <w:p w:rsidR="0029412F" w:rsidRPr="001A574A" w:rsidRDefault="0029412F" w:rsidP="00F413BD">
      <w:pPr>
        <w:pStyle w:val="Endofdocument-Annex"/>
        <w:ind w:left="0"/>
        <w:rPr>
          <w:lang w:val="fr-FR"/>
        </w:rPr>
      </w:pPr>
    </w:p>
    <w:p w:rsidR="00876B20" w:rsidRPr="00615700" w:rsidRDefault="0029412F">
      <w:pPr>
        <w:pStyle w:val="Endofdocument-Annex"/>
        <w:rPr>
          <w:lang w:val="es-ES_tradnl"/>
        </w:rPr>
      </w:pPr>
      <w:r w:rsidRPr="00615700">
        <w:rPr>
          <w:lang w:val="es-ES_tradnl"/>
        </w:rPr>
        <w:t>[Fin del Anexo V y del document</w:t>
      </w:r>
      <w:r w:rsidR="004A6ABE">
        <w:rPr>
          <w:lang w:val="es-ES_tradnl"/>
        </w:rPr>
        <w:t>o</w:t>
      </w:r>
      <w:r w:rsidRPr="00615700">
        <w:rPr>
          <w:lang w:val="es-ES_tradnl"/>
        </w:rPr>
        <w:t>]</w:t>
      </w:r>
    </w:p>
    <w:sectPr w:rsidR="00876B20" w:rsidRPr="00615700" w:rsidSect="00AF3F92">
      <w:headerReference w:type="default" r:id="rId21"/>
      <w:headerReference w:type="first" r:id="rId22"/>
      <w:pgSz w:w="11907" w:h="16840" w:code="9"/>
      <w:pgMar w:top="567" w:right="1134" w:bottom="1135"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27" w:rsidRDefault="005D3127">
      <w:r>
        <w:separator/>
      </w:r>
    </w:p>
  </w:endnote>
  <w:endnote w:type="continuationSeparator" w:id="0">
    <w:p w:rsidR="005D3127" w:rsidRPr="009D30E6" w:rsidRDefault="005D3127" w:rsidP="007E663E">
      <w:pPr>
        <w:rPr>
          <w:sz w:val="17"/>
          <w:szCs w:val="17"/>
        </w:rPr>
      </w:pPr>
      <w:r w:rsidRPr="009D30E6">
        <w:rPr>
          <w:sz w:val="17"/>
          <w:szCs w:val="17"/>
        </w:rPr>
        <w:separator/>
      </w:r>
    </w:p>
    <w:p w:rsidR="005D3127" w:rsidRPr="007E663E" w:rsidRDefault="005D3127" w:rsidP="007E663E">
      <w:pPr>
        <w:spacing w:after="60"/>
        <w:rPr>
          <w:sz w:val="17"/>
          <w:szCs w:val="17"/>
        </w:rPr>
      </w:pPr>
      <w:r>
        <w:rPr>
          <w:sz w:val="17"/>
        </w:rPr>
        <w:t>[Continuación de la nota de la página anterior]</w:t>
      </w:r>
    </w:p>
  </w:endnote>
  <w:endnote w:type="continuationNotice" w:id="1">
    <w:p w:rsidR="005D3127" w:rsidRPr="007E663E" w:rsidRDefault="005D312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27" w:rsidRPr="00F329A9" w:rsidRDefault="005D3127" w:rsidP="00F32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27" w:rsidRDefault="005D3127">
      <w:r>
        <w:separator/>
      </w:r>
    </w:p>
  </w:footnote>
  <w:footnote w:type="continuationSeparator" w:id="0">
    <w:p w:rsidR="005D3127" w:rsidRPr="009D30E6" w:rsidRDefault="005D3127" w:rsidP="007E663E">
      <w:pPr>
        <w:rPr>
          <w:sz w:val="17"/>
          <w:szCs w:val="17"/>
        </w:rPr>
      </w:pPr>
      <w:r w:rsidRPr="009D30E6">
        <w:rPr>
          <w:sz w:val="17"/>
          <w:szCs w:val="17"/>
        </w:rPr>
        <w:separator/>
      </w:r>
    </w:p>
    <w:p w:rsidR="005D3127" w:rsidRPr="007E663E" w:rsidRDefault="005D3127" w:rsidP="007E663E">
      <w:pPr>
        <w:spacing w:after="60"/>
        <w:rPr>
          <w:sz w:val="17"/>
          <w:szCs w:val="17"/>
        </w:rPr>
      </w:pPr>
      <w:r>
        <w:rPr>
          <w:sz w:val="17"/>
        </w:rPr>
        <w:t>[Continuación de la nota de la página anterior]</w:t>
      </w:r>
    </w:p>
  </w:footnote>
  <w:footnote w:type="continuationNotice" w:id="1">
    <w:p w:rsidR="005D3127" w:rsidRPr="007E663E" w:rsidRDefault="005D3127" w:rsidP="007E663E">
      <w:pPr>
        <w:spacing w:before="60"/>
        <w:jc w:val="right"/>
        <w:rPr>
          <w:sz w:val="17"/>
          <w:szCs w:val="17"/>
        </w:rPr>
      </w:pPr>
      <w:r w:rsidRPr="007E663E">
        <w:rPr>
          <w:sz w:val="17"/>
          <w:szCs w:val="17"/>
        </w:rPr>
        <w:t>[Sigue la nota en la página siguiente]</w:t>
      </w:r>
    </w:p>
  </w:footnote>
  <w:footnote w:id="2">
    <w:p w:rsidR="005D3127" w:rsidRPr="009C0870" w:rsidRDefault="005D3127" w:rsidP="000F1D91">
      <w:pPr>
        <w:pStyle w:val="FootnoteText"/>
        <w:rPr>
          <w:sz w:val="16"/>
          <w:szCs w:val="16"/>
        </w:rPr>
      </w:pPr>
      <w:r w:rsidRPr="009C0870">
        <w:rPr>
          <w:rStyle w:val="FootnoteReference"/>
          <w:szCs w:val="18"/>
        </w:rPr>
        <w:t>5</w:t>
      </w:r>
      <w:r w:rsidRPr="009C0870">
        <w:rPr>
          <w:sz w:val="16"/>
          <w:szCs w:val="16"/>
        </w:rPr>
        <w:tab/>
        <w:t>Declaración interpretativa aprobada por la Asamblea de la Unión de Madrid:</w:t>
      </w:r>
    </w:p>
    <w:p w:rsidR="005D3127" w:rsidRPr="009C0870" w:rsidRDefault="005D3127" w:rsidP="000F1D91">
      <w:pPr>
        <w:pStyle w:val="FootnoteText"/>
        <w:ind w:left="567" w:firstLine="567"/>
        <w:rPr>
          <w:sz w:val="16"/>
          <w:szCs w:val="16"/>
        </w:rPr>
      </w:pPr>
      <w:r w:rsidRPr="009C0870">
        <w:rPr>
          <w:sz w:val="16"/>
          <w:szCs w:val="16"/>
        </w:rPr>
        <w:t>“Las referencias en la Regla 18</w:t>
      </w:r>
      <w:r w:rsidRPr="009C0870">
        <w:rPr>
          <w:i/>
          <w:sz w:val="16"/>
          <w:szCs w:val="16"/>
        </w:rPr>
        <w:t>ter</w:t>
      </w:r>
      <w:r w:rsidRPr="009C0870">
        <w:rPr>
          <w:sz w:val="16"/>
          <w:szCs w:val="16"/>
        </w:rPr>
        <w:t xml:space="preserve">.4) a una decisión ulterior que afecta a la protección de la marca también abarca el caso en el que la Oficina adopta esa decisión ulterior, por ejemplo, en el caso de </w:t>
      </w:r>
      <w:proofErr w:type="spellStart"/>
      <w:r w:rsidRPr="009C0870">
        <w:rPr>
          <w:i/>
          <w:sz w:val="16"/>
          <w:szCs w:val="16"/>
        </w:rPr>
        <w:t>restitutio</w:t>
      </w:r>
      <w:proofErr w:type="spellEnd"/>
      <w:r w:rsidRPr="009C0870">
        <w:rPr>
          <w:i/>
          <w:sz w:val="16"/>
          <w:szCs w:val="16"/>
        </w:rPr>
        <w:t xml:space="preserve"> in </w:t>
      </w:r>
      <w:proofErr w:type="spellStart"/>
      <w:r w:rsidRPr="009C0870">
        <w:rPr>
          <w:i/>
          <w:sz w:val="16"/>
          <w:szCs w:val="16"/>
        </w:rPr>
        <w:t>integrum</w:t>
      </w:r>
      <w:proofErr w:type="spellEnd"/>
      <w:r w:rsidRPr="009C0870">
        <w:rPr>
          <w:sz w:val="16"/>
          <w:szCs w:val="16"/>
        </w:rPr>
        <w:t>, aun cuando esa Oficina ya hubiera declarado que se habían completado los procedimientos ante dicha Oficina.”</w:t>
      </w:r>
    </w:p>
  </w:footnote>
  <w:footnote w:id="3">
    <w:p w:rsidR="005D3127" w:rsidRPr="008E1509" w:rsidRDefault="005D3127" w:rsidP="0029412F">
      <w:pPr>
        <w:pStyle w:val="FootnoteText"/>
        <w:rPr>
          <w:szCs w:val="18"/>
          <w:lang w:val="fr-FR"/>
        </w:rPr>
      </w:pPr>
      <w:r w:rsidRPr="008E1509">
        <w:rPr>
          <w:rStyle w:val="FootnoteReference"/>
          <w:szCs w:val="18"/>
        </w:rPr>
        <w:footnoteRef/>
      </w:r>
      <w:r w:rsidRPr="008E1509">
        <w:rPr>
          <w:szCs w:val="18"/>
          <w:lang w:val="fr-FR"/>
        </w:rPr>
        <w:t xml:space="preserve"> </w:t>
      </w:r>
      <w:r w:rsidRPr="008E1509">
        <w:rPr>
          <w:szCs w:val="18"/>
          <w:lang w:val="fr-CH"/>
        </w:rPr>
        <w:tab/>
      </w:r>
      <w:r w:rsidRPr="008E1509">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rsidR="005D3127" w:rsidRPr="001A574A" w:rsidRDefault="005D3127" w:rsidP="0029412F">
      <w:pPr>
        <w:pStyle w:val="FootnoteText"/>
        <w:rPr>
          <w:lang w:val="en-US"/>
        </w:rPr>
      </w:pPr>
      <w:r w:rsidRPr="008E1509">
        <w:rPr>
          <w:szCs w:val="18"/>
          <w:vertAlign w:val="superscript"/>
        </w:rPr>
        <w:footnoteRef/>
      </w:r>
      <w:r w:rsidRPr="001A574A">
        <w:rPr>
          <w:szCs w:val="18"/>
          <w:lang w:val="en-US"/>
        </w:rPr>
        <w:t xml:space="preserve"> </w:t>
      </w:r>
      <w:r w:rsidRPr="001A574A">
        <w:rPr>
          <w:szCs w:val="18"/>
          <w:lang w:val="en-US"/>
        </w:rPr>
        <w:tab/>
        <w:t>Participants are requested to inform the Secretariat of any changes which should be taken into account in preparing the final list of participants.  Changes should be requested by making corrections on the present provisional list.</w:t>
      </w:r>
      <w:r w:rsidRPr="001A574A">
        <w:rPr>
          <w:szCs w:val="18"/>
          <w:u w:val="single"/>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27" w:rsidRPr="00C340AC" w:rsidRDefault="005D3127" w:rsidP="00477D6B">
    <w:pPr>
      <w:jc w:val="right"/>
      <w:rPr>
        <w:lang w:val="pt-BR"/>
      </w:rPr>
    </w:pPr>
    <w:r w:rsidRPr="00C340AC">
      <w:rPr>
        <w:lang w:val="pt-BR"/>
      </w:rPr>
      <w:t>MM/LD/WG/14/</w:t>
    </w:r>
    <w:r>
      <w:rPr>
        <w:lang w:val="pt-BR"/>
      </w:rPr>
      <w:t>7</w:t>
    </w:r>
  </w:p>
  <w:p w:rsidR="005D3127" w:rsidRPr="00C340AC" w:rsidRDefault="005D3127" w:rsidP="00477D6B">
    <w:pPr>
      <w:jc w:val="right"/>
      <w:rPr>
        <w:lang w:val="pt-BR"/>
      </w:rPr>
    </w:pPr>
    <w:r w:rsidRPr="00C340AC">
      <w:rPr>
        <w:lang w:val="pt-BR"/>
      </w:rPr>
      <w:t xml:space="preserve">página </w:t>
    </w:r>
    <w:r>
      <w:fldChar w:fldCharType="begin"/>
    </w:r>
    <w:r w:rsidRPr="00C340AC">
      <w:rPr>
        <w:lang w:val="pt-BR"/>
      </w:rPr>
      <w:instrText xml:space="preserve"> PAGE  \* MERGEFORMAT </w:instrText>
    </w:r>
    <w:r>
      <w:fldChar w:fldCharType="separate"/>
    </w:r>
    <w:r w:rsidR="0008554E">
      <w:rPr>
        <w:noProof/>
        <w:lang w:val="pt-BR"/>
      </w:rPr>
      <w:t>51</w:t>
    </w:r>
    <w:r>
      <w:fldChar w:fldCharType="end"/>
    </w:r>
  </w:p>
  <w:p w:rsidR="005D3127" w:rsidRPr="00C340AC" w:rsidRDefault="005D3127" w:rsidP="00477D6B">
    <w:pPr>
      <w:jc w:val="right"/>
      <w:rPr>
        <w:lang w:val="pt-B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27" w:rsidRPr="00C340AC" w:rsidRDefault="005D3127" w:rsidP="00477D6B">
    <w:pPr>
      <w:jc w:val="right"/>
      <w:rPr>
        <w:lang w:val="pt-BR"/>
      </w:rPr>
    </w:pPr>
    <w:r>
      <w:rPr>
        <w:lang w:val="pt-BR"/>
      </w:rPr>
      <w:t>MM/LD/WG/14/7</w:t>
    </w:r>
  </w:p>
  <w:p w:rsidR="005D3127" w:rsidRPr="00C340AC" w:rsidRDefault="005D3127" w:rsidP="00477D6B">
    <w:pPr>
      <w:jc w:val="right"/>
      <w:rPr>
        <w:lang w:val="pt-BR"/>
      </w:rPr>
    </w:pPr>
    <w:r w:rsidRPr="00C340AC">
      <w:rPr>
        <w:lang w:val="pt-BR"/>
      </w:rPr>
      <w:t xml:space="preserve">Anexo </w:t>
    </w:r>
    <w:r>
      <w:rPr>
        <w:lang w:val="pt-BR"/>
      </w:rPr>
      <w:t>V</w:t>
    </w:r>
    <w:r w:rsidRPr="00C340AC">
      <w:rPr>
        <w:lang w:val="pt-BR"/>
      </w:rPr>
      <w:t xml:space="preserve">, página </w:t>
    </w:r>
    <w:r>
      <w:fldChar w:fldCharType="begin"/>
    </w:r>
    <w:r w:rsidRPr="00C340AC">
      <w:rPr>
        <w:lang w:val="pt-BR"/>
      </w:rPr>
      <w:instrText xml:space="preserve"> PAGE  \* MERGEFORMAT </w:instrText>
    </w:r>
    <w:r>
      <w:fldChar w:fldCharType="separate"/>
    </w:r>
    <w:r w:rsidR="0008554E">
      <w:rPr>
        <w:noProof/>
        <w:lang w:val="pt-BR"/>
      </w:rPr>
      <w:t>13</w:t>
    </w:r>
    <w:r>
      <w:fldChar w:fldCharType="end"/>
    </w:r>
  </w:p>
  <w:p w:rsidR="005D3127" w:rsidRPr="00C340AC" w:rsidRDefault="005D3127" w:rsidP="00477D6B">
    <w:pPr>
      <w:jc w:val="right"/>
      <w:rPr>
        <w:lang w:val="pt-B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27" w:rsidRPr="00576B03" w:rsidRDefault="005D3127" w:rsidP="00B109D9">
    <w:pPr>
      <w:pStyle w:val="Header"/>
      <w:jc w:val="right"/>
      <w:rPr>
        <w:lang w:val="pt-BR"/>
      </w:rPr>
    </w:pPr>
    <w:r w:rsidRPr="00576B03">
      <w:rPr>
        <w:lang w:val="pt-BR"/>
      </w:rPr>
      <w:t>MM/LD/WG/14/7</w:t>
    </w:r>
  </w:p>
  <w:p w:rsidR="005D3127" w:rsidRPr="00576B03" w:rsidRDefault="005D3127" w:rsidP="00B109D9">
    <w:pPr>
      <w:pStyle w:val="Header"/>
      <w:jc w:val="right"/>
      <w:rPr>
        <w:lang w:val="pt-BR"/>
      </w:rPr>
    </w:pPr>
    <w:r w:rsidRPr="00576B03">
      <w:rPr>
        <w:lang w:val="pt-BR"/>
      </w:rPr>
      <w:t xml:space="preserve">Anexo V, página </w:t>
    </w:r>
    <w:r>
      <w:fldChar w:fldCharType="begin"/>
    </w:r>
    <w:r w:rsidRPr="00C340AC">
      <w:rPr>
        <w:lang w:val="pt-BR"/>
      </w:rPr>
      <w:instrText xml:space="preserve"> PAGE  \* MERGEFORMAT </w:instrText>
    </w:r>
    <w:r>
      <w:fldChar w:fldCharType="separate"/>
    </w:r>
    <w:r w:rsidR="0008554E">
      <w:rPr>
        <w:noProof/>
        <w:lang w:val="pt-BR"/>
      </w:rPr>
      <w:t>2</w:t>
    </w:r>
    <w:r>
      <w:fldChar w:fldCharType="end"/>
    </w:r>
  </w:p>
  <w:p w:rsidR="005D3127" w:rsidRPr="00576B03" w:rsidRDefault="005D3127" w:rsidP="00B109D9">
    <w:pPr>
      <w:pStyle w:val="Heade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27" w:rsidRPr="00C340AC" w:rsidRDefault="005D3127" w:rsidP="00477D6B">
    <w:pPr>
      <w:jc w:val="right"/>
      <w:rPr>
        <w:lang w:val="pt-BR"/>
      </w:rPr>
    </w:pPr>
    <w:r w:rsidRPr="00C340AC">
      <w:rPr>
        <w:lang w:val="pt-BR"/>
      </w:rPr>
      <w:t>MM/LD/WG/14/</w:t>
    </w:r>
    <w:r>
      <w:rPr>
        <w:lang w:val="pt-BR"/>
      </w:rPr>
      <w:t>7</w:t>
    </w:r>
  </w:p>
  <w:p w:rsidR="005D3127" w:rsidRPr="00C340AC" w:rsidRDefault="005D3127" w:rsidP="00477D6B">
    <w:pPr>
      <w:jc w:val="right"/>
      <w:rPr>
        <w:lang w:val="pt-BR"/>
      </w:rPr>
    </w:pPr>
    <w:r>
      <w:rPr>
        <w:lang w:val="pt-BR"/>
      </w:rPr>
      <w:t xml:space="preserve">Anexo I, </w:t>
    </w:r>
    <w:r w:rsidRPr="00C340AC">
      <w:rPr>
        <w:lang w:val="pt-BR"/>
      </w:rPr>
      <w:t xml:space="preserve">página </w:t>
    </w:r>
    <w:r>
      <w:fldChar w:fldCharType="begin"/>
    </w:r>
    <w:r w:rsidRPr="00C340AC">
      <w:rPr>
        <w:lang w:val="pt-BR"/>
      </w:rPr>
      <w:instrText xml:space="preserve"> PAGE  \* MERGEFORMAT </w:instrText>
    </w:r>
    <w:r>
      <w:fldChar w:fldCharType="separate"/>
    </w:r>
    <w:r w:rsidR="0008554E">
      <w:rPr>
        <w:noProof/>
        <w:lang w:val="pt-BR"/>
      </w:rPr>
      <w:t>2</w:t>
    </w:r>
    <w:r>
      <w:fldChar w:fldCharType="end"/>
    </w:r>
  </w:p>
  <w:p w:rsidR="005D3127" w:rsidRPr="00C340AC" w:rsidRDefault="005D3127" w:rsidP="00477D6B">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27" w:rsidRPr="001211D7" w:rsidRDefault="005D3127" w:rsidP="001211D7">
    <w:pPr>
      <w:pStyle w:val="Header"/>
      <w:jc w:val="right"/>
      <w:rPr>
        <w:lang w:val="en-US"/>
      </w:rPr>
    </w:pPr>
    <w:r w:rsidRPr="001211D7">
      <w:rPr>
        <w:lang w:val="en-US"/>
      </w:rPr>
      <w:t>MM/LD/WG/14/</w:t>
    </w:r>
    <w:r>
      <w:rPr>
        <w:lang w:val="en-US"/>
      </w:rPr>
      <w:t>7</w:t>
    </w:r>
  </w:p>
  <w:p w:rsidR="005D3127" w:rsidRPr="001211D7" w:rsidRDefault="005D3127" w:rsidP="001211D7">
    <w:pPr>
      <w:pStyle w:val="Header"/>
      <w:jc w:val="right"/>
      <w:rPr>
        <w:lang w:val="en-US"/>
      </w:rPr>
    </w:pPr>
    <w:r w:rsidRPr="001211D7">
      <w:rPr>
        <w:lang w:val="en-US"/>
      </w:rPr>
      <w:t>ANEXO I</w:t>
    </w:r>
  </w:p>
  <w:p w:rsidR="005D3127" w:rsidRPr="001211D7" w:rsidRDefault="005D3127" w:rsidP="001211D7">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27" w:rsidRPr="00C340AC" w:rsidRDefault="005D3127" w:rsidP="00477D6B">
    <w:pPr>
      <w:jc w:val="right"/>
      <w:rPr>
        <w:lang w:val="pt-BR"/>
      </w:rPr>
    </w:pPr>
    <w:r>
      <w:rPr>
        <w:lang w:val="pt-BR"/>
      </w:rPr>
      <w:t>MM/LD/WG/14/7</w:t>
    </w:r>
  </w:p>
  <w:p w:rsidR="005D3127" w:rsidRPr="00C340AC" w:rsidRDefault="005D3127" w:rsidP="00477D6B">
    <w:pPr>
      <w:jc w:val="right"/>
      <w:rPr>
        <w:lang w:val="pt-BR"/>
      </w:rPr>
    </w:pPr>
    <w:r w:rsidRPr="00C340AC">
      <w:rPr>
        <w:lang w:val="pt-BR"/>
      </w:rPr>
      <w:t xml:space="preserve">Anexo II, página </w:t>
    </w:r>
    <w:r>
      <w:fldChar w:fldCharType="begin"/>
    </w:r>
    <w:r w:rsidRPr="00C340AC">
      <w:rPr>
        <w:lang w:val="pt-BR"/>
      </w:rPr>
      <w:instrText xml:space="preserve"> PAGE  \* MERGEFORMAT </w:instrText>
    </w:r>
    <w:r>
      <w:fldChar w:fldCharType="separate"/>
    </w:r>
    <w:r w:rsidR="0008554E">
      <w:rPr>
        <w:noProof/>
        <w:lang w:val="pt-BR"/>
      </w:rPr>
      <w:t>2</w:t>
    </w:r>
    <w:r>
      <w:fldChar w:fldCharType="end"/>
    </w:r>
  </w:p>
  <w:p w:rsidR="005D3127" w:rsidRPr="00C340AC" w:rsidRDefault="005D3127" w:rsidP="00477D6B">
    <w:pP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27" w:rsidRPr="001211D7" w:rsidRDefault="005D3127" w:rsidP="001211D7">
    <w:pPr>
      <w:pStyle w:val="Header"/>
      <w:jc w:val="right"/>
      <w:rPr>
        <w:lang w:val="en-US"/>
      </w:rPr>
    </w:pPr>
    <w:r>
      <w:rPr>
        <w:lang w:val="en-US"/>
      </w:rPr>
      <w:t>MM/LD/WG/14/7</w:t>
    </w:r>
  </w:p>
  <w:p w:rsidR="005D3127" w:rsidRPr="001211D7" w:rsidRDefault="005D3127" w:rsidP="001211D7">
    <w:pPr>
      <w:pStyle w:val="Header"/>
      <w:jc w:val="right"/>
      <w:rPr>
        <w:lang w:val="en-US"/>
      </w:rPr>
    </w:pPr>
    <w:r w:rsidRPr="001211D7">
      <w:rPr>
        <w:lang w:val="en-US"/>
      </w:rPr>
      <w:t>ANEXO I</w:t>
    </w:r>
    <w:r>
      <w:rPr>
        <w:lang w:val="en-US"/>
      </w:rPr>
      <w:t>I</w:t>
    </w:r>
  </w:p>
  <w:p w:rsidR="005D3127" w:rsidRPr="001211D7" w:rsidRDefault="005D3127" w:rsidP="001211D7">
    <w:pPr>
      <w:pStyle w:val="Heade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27" w:rsidRPr="00C340AC" w:rsidRDefault="005D3127" w:rsidP="00477D6B">
    <w:pPr>
      <w:jc w:val="right"/>
      <w:rPr>
        <w:lang w:val="pt-BR"/>
      </w:rPr>
    </w:pPr>
    <w:r>
      <w:rPr>
        <w:lang w:val="pt-BR"/>
      </w:rPr>
      <w:t>MM/LD/WG/14/7</w:t>
    </w:r>
  </w:p>
  <w:p w:rsidR="005D3127" w:rsidRPr="00C340AC" w:rsidRDefault="005D3127" w:rsidP="00477D6B">
    <w:pPr>
      <w:jc w:val="right"/>
      <w:rPr>
        <w:lang w:val="pt-BR"/>
      </w:rPr>
    </w:pPr>
    <w:r w:rsidRPr="00C340AC">
      <w:rPr>
        <w:lang w:val="pt-BR"/>
      </w:rPr>
      <w:t xml:space="preserve">Anexo III, página </w:t>
    </w:r>
    <w:r>
      <w:fldChar w:fldCharType="begin"/>
    </w:r>
    <w:r w:rsidRPr="00C340AC">
      <w:rPr>
        <w:lang w:val="pt-BR"/>
      </w:rPr>
      <w:instrText xml:space="preserve"> PAGE  \* MERGEFORMAT </w:instrText>
    </w:r>
    <w:r>
      <w:fldChar w:fldCharType="separate"/>
    </w:r>
    <w:r w:rsidR="0008554E">
      <w:rPr>
        <w:noProof/>
        <w:lang w:val="pt-BR"/>
      </w:rPr>
      <w:t>6</w:t>
    </w:r>
    <w:r>
      <w:fldChar w:fldCharType="end"/>
    </w:r>
  </w:p>
  <w:p w:rsidR="005D3127" w:rsidRPr="00C340AC" w:rsidRDefault="005D3127" w:rsidP="00477D6B">
    <w:pPr>
      <w:jc w:val="right"/>
      <w:rPr>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27" w:rsidRPr="001211D7" w:rsidRDefault="005D3127" w:rsidP="001211D7">
    <w:pPr>
      <w:pStyle w:val="Header"/>
      <w:jc w:val="right"/>
      <w:rPr>
        <w:lang w:val="en-US"/>
      </w:rPr>
    </w:pPr>
    <w:r>
      <w:rPr>
        <w:lang w:val="en-US"/>
      </w:rPr>
      <w:t>MM/LD/WG/14/7</w:t>
    </w:r>
  </w:p>
  <w:p w:rsidR="005D3127" w:rsidRPr="001211D7" w:rsidRDefault="005D3127" w:rsidP="001211D7">
    <w:pPr>
      <w:pStyle w:val="Header"/>
      <w:jc w:val="right"/>
      <w:rPr>
        <w:lang w:val="en-US"/>
      </w:rPr>
    </w:pPr>
    <w:r w:rsidRPr="001211D7">
      <w:rPr>
        <w:lang w:val="en-US"/>
      </w:rPr>
      <w:t>ANEXO I</w:t>
    </w:r>
    <w:r>
      <w:rPr>
        <w:lang w:val="en-US"/>
      </w:rPr>
      <w:t>II</w:t>
    </w:r>
  </w:p>
  <w:p w:rsidR="005D3127" w:rsidRPr="001211D7" w:rsidRDefault="005D3127" w:rsidP="001211D7">
    <w:pPr>
      <w:pStyle w:val="Header"/>
      <w:jc w:val="right"/>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27" w:rsidRPr="001A574A" w:rsidRDefault="005D3127" w:rsidP="000A1B7C">
    <w:pPr>
      <w:pStyle w:val="Header"/>
      <w:jc w:val="right"/>
      <w:rPr>
        <w:lang w:val="en-US"/>
      </w:rPr>
    </w:pPr>
    <w:r w:rsidRPr="001A574A">
      <w:rPr>
        <w:lang w:val="en-US"/>
      </w:rPr>
      <w:t>MM/LD/WG/14/7</w:t>
    </w:r>
  </w:p>
  <w:p w:rsidR="005D3127" w:rsidRPr="001A574A" w:rsidRDefault="005D3127" w:rsidP="000A1B7C">
    <w:pPr>
      <w:pStyle w:val="Header"/>
      <w:jc w:val="right"/>
      <w:rPr>
        <w:lang w:val="en-US"/>
      </w:rPr>
    </w:pPr>
    <w:r>
      <w:rPr>
        <w:lang w:val="en-US"/>
      </w:rPr>
      <w:t>AN</w:t>
    </w:r>
    <w:r w:rsidRPr="001A574A">
      <w:rPr>
        <w:lang w:val="en-US"/>
      </w:rPr>
      <w:t>EX</w:t>
    </w:r>
    <w:r>
      <w:rPr>
        <w:lang w:val="en-US"/>
      </w:rPr>
      <w:t>O</w:t>
    </w:r>
    <w:r w:rsidRPr="001A574A">
      <w:rPr>
        <w:lang w:val="en-US"/>
      </w:rPr>
      <w:t xml:space="preserve"> IV</w:t>
    </w:r>
  </w:p>
  <w:p w:rsidR="005D3127" w:rsidRPr="001A574A" w:rsidRDefault="005D3127" w:rsidP="000A1B7C">
    <w:pPr>
      <w:pStyle w:val="Header"/>
      <w:jc w:val="right"/>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27" w:rsidRPr="001A574A" w:rsidRDefault="005D3127" w:rsidP="000A1B7C">
    <w:pPr>
      <w:pStyle w:val="Header"/>
      <w:jc w:val="right"/>
      <w:rPr>
        <w:lang w:val="en-US"/>
      </w:rPr>
    </w:pPr>
    <w:r w:rsidRPr="001A574A">
      <w:rPr>
        <w:lang w:val="en-US"/>
      </w:rPr>
      <w:t>MM/LD/WG/14/7</w:t>
    </w:r>
  </w:p>
  <w:p w:rsidR="005D3127" w:rsidRPr="001A574A" w:rsidRDefault="005D3127" w:rsidP="000A1B7C">
    <w:pPr>
      <w:pStyle w:val="Header"/>
      <w:jc w:val="right"/>
      <w:rPr>
        <w:lang w:val="en-US"/>
      </w:rPr>
    </w:pPr>
    <w:r>
      <w:rPr>
        <w:lang w:val="en-US"/>
      </w:rPr>
      <w:t>AN</w:t>
    </w:r>
    <w:r w:rsidRPr="001A574A">
      <w:rPr>
        <w:lang w:val="en-US"/>
      </w:rPr>
      <w:t>EX</w:t>
    </w:r>
    <w:r>
      <w:rPr>
        <w:lang w:val="en-US"/>
      </w:rPr>
      <w:t>O</w:t>
    </w:r>
    <w:r w:rsidRPr="001A574A">
      <w:rPr>
        <w:lang w:val="en-US"/>
      </w:rPr>
      <w:t xml:space="preserve"> V</w:t>
    </w:r>
  </w:p>
  <w:p w:rsidR="005D3127" w:rsidRPr="001A574A" w:rsidRDefault="005D3127" w:rsidP="000A1B7C">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C15559"/>
    <w:multiLevelType w:val="hybridMultilevel"/>
    <w:tmpl w:val="9CEC80D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ED0330"/>
    <w:multiLevelType w:val="hybridMultilevel"/>
    <w:tmpl w:val="3DC4E456"/>
    <w:lvl w:ilvl="0" w:tplc="C3E0F1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4">
    <w:nsid w:val="6C72232E"/>
    <w:multiLevelType w:val="multilevel"/>
    <w:tmpl w:val="CB2619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8"/>
  </w:num>
  <w:num w:numId="3">
    <w:abstractNumId w:val="0"/>
  </w:num>
  <w:num w:numId="4">
    <w:abstractNumId w:val="10"/>
  </w:num>
  <w:num w:numId="5">
    <w:abstractNumId w:val="2"/>
  </w:num>
  <w:num w:numId="6">
    <w:abstractNumId w:val="7"/>
  </w:num>
  <w:num w:numId="7">
    <w:abstractNumId w:val="11"/>
  </w:num>
  <w:num w:numId="8">
    <w:abstractNumId w:val="13"/>
  </w:num>
  <w:num w:numId="9">
    <w:abstractNumId w:val="14"/>
  </w:num>
  <w:num w:numId="10">
    <w:abstractNumId w:val="12"/>
  </w:num>
  <w:num w:numId="11">
    <w:abstractNumId w:val="9"/>
  </w:num>
  <w:num w:numId="12">
    <w:abstractNumId w:val="5"/>
  </w:num>
  <w:num w:numId="13">
    <w:abstractNumId w:val="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7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ED"/>
    <w:rsid w:val="00000D0F"/>
    <w:rsid w:val="000012C2"/>
    <w:rsid w:val="00001845"/>
    <w:rsid w:val="00001B8D"/>
    <w:rsid w:val="000020ED"/>
    <w:rsid w:val="000021AE"/>
    <w:rsid w:val="000021EE"/>
    <w:rsid w:val="0000222D"/>
    <w:rsid w:val="00002EF3"/>
    <w:rsid w:val="00002F4C"/>
    <w:rsid w:val="00003198"/>
    <w:rsid w:val="000034CD"/>
    <w:rsid w:val="00006769"/>
    <w:rsid w:val="0000693A"/>
    <w:rsid w:val="00006BD4"/>
    <w:rsid w:val="000071F3"/>
    <w:rsid w:val="00007566"/>
    <w:rsid w:val="00007570"/>
    <w:rsid w:val="00007A7F"/>
    <w:rsid w:val="00007E2D"/>
    <w:rsid w:val="00007FB6"/>
    <w:rsid w:val="00010686"/>
    <w:rsid w:val="000106DC"/>
    <w:rsid w:val="000107F5"/>
    <w:rsid w:val="0001096C"/>
    <w:rsid w:val="00011CB5"/>
    <w:rsid w:val="0001212F"/>
    <w:rsid w:val="00012147"/>
    <w:rsid w:val="0001219C"/>
    <w:rsid w:val="00012887"/>
    <w:rsid w:val="00012A9C"/>
    <w:rsid w:val="00012D71"/>
    <w:rsid w:val="000138DF"/>
    <w:rsid w:val="00013A9B"/>
    <w:rsid w:val="00014341"/>
    <w:rsid w:val="00014859"/>
    <w:rsid w:val="0001546C"/>
    <w:rsid w:val="00015633"/>
    <w:rsid w:val="00015A24"/>
    <w:rsid w:val="00015B7D"/>
    <w:rsid w:val="000166D3"/>
    <w:rsid w:val="000172C6"/>
    <w:rsid w:val="00017F19"/>
    <w:rsid w:val="000206FF"/>
    <w:rsid w:val="00020AC9"/>
    <w:rsid w:val="00020B18"/>
    <w:rsid w:val="00020D85"/>
    <w:rsid w:val="00021D32"/>
    <w:rsid w:val="00021DF6"/>
    <w:rsid w:val="00021E24"/>
    <w:rsid w:val="000220A5"/>
    <w:rsid w:val="00022403"/>
    <w:rsid w:val="00023051"/>
    <w:rsid w:val="0002369F"/>
    <w:rsid w:val="00023AB6"/>
    <w:rsid w:val="00023CA3"/>
    <w:rsid w:val="00024482"/>
    <w:rsid w:val="00024BAA"/>
    <w:rsid w:val="000252C5"/>
    <w:rsid w:val="00025810"/>
    <w:rsid w:val="00025B34"/>
    <w:rsid w:val="00025D7D"/>
    <w:rsid w:val="00026113"/>
    <w:rsid w:val="00026117"/>
    <w:rsid w:val="00026336"/>
    <w:rsid w:val="00026435"/>
    <w:rsid w:val="000266A1"/>
    <w:rsid w:val="0002672A"/>
    <w:rsid w:val="000267BE"/>
    <w:rsid w:val="00026992"/>
    <w:rsid w:val="000275FA"/>
    <w:rsid w:val="000279CC"/>
    <w:rsid w:val="00027A27"/>
    <w:rsid w:val="00027CB1"/>
    <w:rsid w:val="000303E3"/>
    <w:rsid w:val="00030540"/>
    <w:rsid w:val="00030C4A"/>
    <w:rsid w:val="00030CFF"/>
    <w:rsid w:val="00030ECA"/>
    <w:rsid w:val="0003128E"/>
    <w:rsid w:val="00031EDB"/>
    <w:rsid w:val="00032AD0"/>
    <w:rsid w:val="00032C41"/>
    <w:rsid w:val="00032FA3"/>
    <w:rsid w:val="00032FA8"/>
    <w:rsid w:val="000336F4"/>
    <w:rsid w:val="00033905"/>
    <w:rsid w:val="00033CEA"/>
    <w:rsid w:val="00035007"/>
    <w:rsid w:val="000355C1"/>
    <w:rsid w:val="00035B35"/>
    <w:rsid w:val="000367DC"/>
    <w:rsid w:val="0003685D"/>
    <w:rsid w:val="00036C4B"/>
    <w:rsid w:val="000376EB"/>
    <w:rsid w:val="000376F5"/>
    <w:rsid w:val="00037C93"/>
    <w:rsid w:val="00037E51"/>
    <w:rsid w:val="00040317"/>
    <w:rsid w:val="00040792"/>
    <w:rsid w:val="00040F23"/>
    <w:rsid w:val="00040F3E"/>
    <w:rsid w:val="00041663"/>
    <w:rsid w:val="00042553"/>
    <w:rsid w:val="00042AB5"/>
    <w:rsid w:val="00042BF5"/>
    <w:rsid w:val="00043889"/>
    <w:rsid w:val="00043945"/>
    <w:rsid w:val="00043D03"/>
    <w:rsid w:val="00043EA6"/>
    <w:rsid w:val="00044076"/>
    <w:rsid w:val="000448A6"/>
    <w:rsid w:val="00044B64"/>
    <w:rsid w:val="00045474"/>
    <w:rsid w:val="0004579D"/>
    <w:rsid w:val="00045D1B"/>
    <w:rsid w:val="0004645D"/>
    <w:rsid w:val="000467EA"/>
    <w:rsid w:val="00047689"/>
    <w:rsid w:val="000478F3"/>
    <w:rsid w:val="00047C58"/>
    <w:rsid w:val="00050044"/>
    <w:rsid w:val="0005039D"/>
    <w:rsid w:val="00050504"/>
    <w:rsid w:val="00051154"/>
    <w:rsid w:val="00051369"/>
    <w:rsid w:val="00051EAA"/>
    <w:rsid w:val="00052260"/>
    <w:rsid w:val="00052915"/>
    <w:rsid w:val="00052974"/>
    <w:rsid w:val="0005322D"/>
    <w:rsid w:val="000532A9"/>
    <w:rsid w:val="00053313"/>
    <w:rsid w:val="00053C36"/>
    <w:rsid w:val="00053F85"/>
    <w:rsid w:val="00053FEE"/>
    <w:rsid w:val="0005426D"/>
    <w:rsid w:val="00054E39"/>
    <w:rsid w:val="00055204"/>
    <w:rsid w:val="000564F6"/>
    <w:rsid w:val="0005706C"/>
    <w:rsid w:val="00057525"/>
    <w:rsid w:val="000576CB"/>
    <w:rsid w:val="00060DCA"/>
    <w:rsid w:val="00060E13"/>
    <w:rsid w:val="00060E22"/>
    <w:rsid w:val="00061F31"/>
    <w:rsid w:val="00062155"/>
    <w:rsid w:val="000625DF"/>
    <w:rsid w:val="000627BE"/>
    <w:rsid w:val="00062ACB"/>
    <w:rsid w:val="00063010"/>
    <w:rsid w:val="00063417"/>
    <w:rsid w:val="00063AEF"/>
    <w:rsid w:val="00064108"/>
    <w:rsid w:val="000643AC"/>
    <w:rsid w:val="00064407"/>
    <w:rsid w:val="00064447"/>
    <w:rsid w:val="000646CB"/>
    <w:rsid w:val="00064A0C"/>
    <w:rsid w:val="00064A26"/>
    <w:rsid w:val="00064B84"/>
    <w:rsid w:val="00064C3F"/>
    <w:rsid w:val="00064F22"/>
    <w:rsid w:val="00065365"/>
    <w:rsid w:val="00066DA3"/>
    <w:rsid w:val="00066F5A"/>
    <w:rsid w:val="000672C7"/>
    <w:rsid w:val="000673CF"/>
    <w:rsid w:val="00067465"/>
    <w:rsid w:val="00067686"/>
    <w:rsid w:val="00067799"/>
    <w:rsid w:val="000679E3"/>
    <w:rsid w:val="00070696"/>
    <w:rsid w:val="00070A24"/>
    <w:rsid w:val="00070ABC"/>
    <w:rsid w:val="00070D65"/>
    <w:rsid w:val="000716BE"/>
    <w:rsid w:val="00071FB9"/>
    <w:rsid w:val="00071FFF"/>
    <w:rsid w:val="0007200A"/>
    <w:rsid w:val="00072553"/>
    <w:rsid w:val="000725D9"/>
    <w:rsid w:val="000729A9"/>
    <w:rsid w:val="00072BA5"/>
    <w:rsid w:val="00072E81"/>
    <w:rsid w:val="00073B82"/>
    <w:rsid w:val="000742F0"/>
    <w:rsid w:val="0007461B"/>
    <w:rsid w:val="0007541C"/>
    <w:rsid w:val="00075886"/>
    <w:rsid w:val="00076CA5"/>
    <w:rsid w:val="00076F60"/>
    <w:rsid w:val="00077262"/>
    <w:rsid w:val="00077785"/>
    <w:rsid w:val="00077E09"/>
    <w:rsid w:val="000800C9"/>
    <w:rsid w:val="00080161"/>
    <w:rsid w:val="0008095D"/>
    <w:rsid w:val="0008159B"/>
    <w:rsid w:val="0008225C"/>
    <w:rsid w:val="000822C0"/>
    <w:rsid w:val="00082440"/>
    <w:rsid w:val="00082E6C"/>
    <w:rsid w:val="000836EC"/>
    <w:rsid w:val="00083C7C"/>
    <w:rsid w:val="0008516E"/>
    <w:rsid w:val="0008524D"/>
    <w:rsid w:val="00085292"/>
    <w:rsid w:val="0008554E"/>
    <w:rsid w:val="0008595E"/>
    <w:rsid w:val="00085EBC"/>
    <w:rsid w:val="00085EE0"/>
    <w:rsid w:val="00086101"/>
    <w:rsid w:val="0008617A"/>
    <w:rsid w:val="00086859"/>
    <w:rsid w:val="000869F9"/>
    <w:rsid w:val="0008737E"/>
    <w:rsid w:val="00090E54"/>
    <w:rsid w:val="000913AE"/>
    <w:rsid w:val="00091EAC"/>
    <w:rsid w:val="00091ECC"/>
    <w:rsid w:val="00092235"/>
    <w:rsid w:val="000922AE"/>
    <w:rsid w:val="00092B97"/>
    <w:rsid w:val="000932B0"/>
    <w:rsid w:val="00094199"/>
    <w:rsid w:val="000944E5"/>
    <w:rsid w:val="00094C49"/>
    <w:rsid w:val="00094C59"/>
    <w:rsid w:val="000951F0"/>
    <w:rsid w:val="00095204"/>
    <w:rsid w:val="00095882"/>
    <w:rsid w:val="00095D09"/>
    <w:rsid w:val="00097009"/>
    <w:rsid w:val="00097390"/>
    <w:rsid w:val="000973C9"/>
    <w:rsid w:val="0009745B"/>
    <w:rsid w:val="00097602"/>
    <w:rsid w:val="00097E61"/>
    <w:rsid w:val="000A004B"/>
    <w:rsid w:val="000A036F"/>
    <w:rsid w:val="000A04A0"/>
    <w:rsid w:val="000A08E7"/>
    <w:rsid w:val="000A0BA4"/>
    <w:rsid w:val="000A0CEF"/>
    <w:rsid w:val="000A15A7"/>
    <w:rsid w:val="000A1690"/>
    <w:rsid w:val="000A1B18"/>
    <w:rsid w:val="000A1B7C"/>
    <w:rsid w:val="000A24C8"/>
    <w:rsid w:val="000A36EC"/>
    <w:rsid w:val="000A422E"/>
    <w:rsid w:val="000A4A5B"/>
    <w:rsid w:val="000A5401"/>
    <w:rsid w:val="000A611A"/>
    <w:rsid w:val="000A6A36"/>
    <w:rsid w:val="000A6BDD"/>
    <w:rsid w:val="000A6DF9"/>
    <w:rsid w:val="000A70B2"/>
    <w:rsid w:val="000A73C7"/>
    <w:rsid w:val="000A75BF"/>
    <w:rsid w:val="000A792A"/>
    <w:rsid w:val="000A79D7"/>
    <w:rsid w:val="000B0740"/>
    <w:rsid w:val="000B0B0B"/>
    <w:rsid w:val="000B0F91"/>
    <w:rsid w:val="000B11DF"/>
    <w:rsid w:val="000B12D3"/>
    <w:rsid w:val="000B1B14"/>
    <w:rsid w:val="000B23AD"/>
    <w:rsid w:val="000B24ED"/>
    <w:rsid w:val="000B25B2"/>
    <w:rsid w:val="000B268D"/>
    <w:rsid w:val="000B31F6"/>
    <w:rsid w:val="000B33F1"/>
    <w:rsid w:val="000B3869"/>
    <w:rsid w:val="000B396B"/>
    <w:rsid w:val="000B41C9"/>
    <w:rsid w:val="000B4C7A"/>
    <w:rsid w:val="000B5403"/>
    <w:rsid w:val="000B5450"/>
    <w:rsid w:val="000B5D60"/>
    <w:rsid w:val="000B5DF3"/>
    <w:rsid w:val="000B5F21"/>
    <w:rsid w:val="000B5F99"/>
    <w:rsid w:val="000B6A80"/>
    <w:rsid w:val="000B6BF6"/>
    <w:rsid w:val="000B6E40"/>
    <w:rsid w:val="000B6F10"/>
    <w:rsid w:val="000B714A"/>
    <w:rsid w:val="000B7CB6"/>
    <w:rsid w:val="000C0040"/>
    <w:rsid w:val="000C09D5"/>
    <w:rsid w:val="000C1203"/>
    <w:rsid w:val="000C1285"/>
    <w:rsid w:val="000C236D"/>
    <w:rsid w:val="000C239C"/>
    <w:rsid w:val="000C23D9"/>
    <w:rsid w:val="000C281B"/>
    <w:rsid w:val="000C2929"/>
    <w:rsid w:val="000C364F"/>
    <w:rsid w:val="000C37C3"/>
    <w:rsid w:val="000C3A64"/>
    <w:rsid w:val="000C3F91"/>
    <w:rsid w:val="000C4125"/>
    <w:rsid w:val="000C474E"/>
    <w:rsid w:val="000C4A55"/>
    <w:rsid w:val="000C4DC1"/>
    <w:rsid w:val="000C502C"/>
    <w:rsid w:val="000C5C85"/>
    <w:rsid w:val="000C5E31"/>
    <w:rsid w:val="000C625E"/>
    <w:rsid w:val="000C62FE"/>
    <w:rsid w:val="000C63F0"/>
    <w:rsid w:val="000C668D"/>
    <w:rsid w:val="000C7CE9"/>
    <w:rsid w:val="000C7D42"/>
    <w:rsid w:val="000D03F6"/>
    <w:rsid w:val="000D0426"/>
    <w:rsid w:val="000D0789"/>
    <w:rsid w:val="000D0F83"/>
    <w:rsid w:val="000D1C55"/>
    <w:rsid w:val="000D1F1A"/>
    <w:rsid w:val="000D20E7"/>
    <w:rsid w:val="000D227D"/>
    <w:rsid w:val="000D2754"/>
    <w:rsid w:val="000D2758"/>
    <w:rsid w:val="000D2970"/>
    <w:rsid w:val="000D2EF1"/>
    <w:rsid w:val="000D30A2"/>
    <w:rsid w:val="000D30C6"/>
    <w:rsid w:val="000D327C"/>
    <w:rsid w:val="000D3377"/>
    <w:rsid w:val="000D398B"/>
    <w:rsid w:val="000D39BC"/>
    <w:rsid w:val="000D3B57"/>
    <w:rsid w:val="000D3BD5"/>
    <w:rsid w:val="000D4623"/>
    <w:rsid w:val="000D46FD"/>
    <w:rsid w:val="000D4BBB"/>
    <w:rsid w:val="000D4DB6"/>
    <w:rsid w:val="000D5243"/>
    <w:rsid w:val="000D583B"/>
    <w:rsid w:val="000D5E3E"/>
    <w:rsid w:val="000D752E"/>
    <w:rsid w:val="000D7602"/>
    <w:rsid w:val="000D7E87"/>
    <w:rsid w:val="000D7F3C"/>
    <w:rsid w:val="000E0082"/>
    <w:rsid w:val="000E017F"/>
    <w:rsid w:val="000E0F00"/>
    <w:rsid w:val="000E1005"/>
    <w:rsid w:val="000E1051"/>
    <w:rsid w:val="000E1EC9"/>
    <w:rsid w:val="000E25D1"/>
    <w:rsid w:val="000E2E19"/>
    <w:rsid w:val="000E2FCE"/>
    <w:rsid w:val="000E38AA"/>
    <w:rsid w:val="000E3903"/>
    <w:rsid w:val="000E3BB3"/>
    <w:rsid w:val="000E40AD"/>
    <w:rsid w:val="000E4345"/>
    <w:rsid w:val="000E4EA5"/>
    <w:rsid w:val="000E5BC6"/>
    <w:rsid w:val="000E5BE1"/>
    <w:rsid w:val="000E5C29"/>
    <w:rsid w:val="000E5D1E"/>
    <w:rsid w:val="000E6231"/>
    <w:rsid w:val="000E6262"/>
    <w:rsid w:val="000E637B"/>
    <w:rsid w:val="000E6BB2"/>
    <w:rsid w:val="000E6F1F"/>
    <w:rsid w:val="000E753D"/>
    <w:rsid w:val="000F0BC5"/>
    <w:rsid w:val="000F136C"/>
    <w:rsid w:val="000F160E"/>
    <w:rsid w:val="000F1801"/>
    <w:rsid w:val="000F1A6C"/>
    <w:rsid w:val="000F1D91"/>
    <w:rsid w:val="000F1DE6"/>
    <w:rsid w:val="000F2192"/>
    <w:rsid w:val="000F2651"/>
    <w:rsid w:val="000F306C"/>
    <w:rsid w:val="000F30FD"/>
    <w:rsid w:val="000F36F7"/>
    <w:rsid w:val="000F38E2"/>
    <w:rsid w:val="000F3BF6"/>
    <w:rsid w:val="000F3F26"/>
    <w:rsid w:val="000F4615"/>
    <w:rsid w:val="000F501D"/>
    <w:rsid w:val="000F51E0"/>
    <w:rsid w:val="000F555D"/>
    <w:rsid w:val="000F5E56"/>
    <w:rsid w:val="000F6BDB"/>
    <w:rsid w:val="000F74AA"/>
    <w:rsid w:val="000F78E8"/>
    <w:rsid w:val="000F79EB"/>
    <w:rsid w:val="000F7B15"/>
    <w:rsid w:val="000F7BFD"/>
    <w:rsid w:val="000F7F13"/>
    <w:rsid w:val="00100533"/>
    <w:rsid w:val="00100AFE"/>
    <w:rsid w:val="00100C52"/>
    <w:rsid w:val="001011E6"/>
    <w:rsid w:val="0010125C"/>
    <w:rsid w:val="0010161C"/>
    <w:rsid w:val="00102222"/>
    <w:rsid w:val="00102486"/>
    <w:rsid w:val="00102505"/>
    <w:rsid w:val="00102B41"/>
    <w:rsid w:val="001030CA"/>
    <w:rsid w:val="001031D5"/>
    <w:rsid w:val="00103D18"/>
    <w:rsid w:val="00103D25"/>
    <w:rsid w:val="00103D8A"/>
    <w:rsid w:val="00103F82"/>
    <w:rsid w:val="0010417E"/>
    <w:rsid w:val="0010445A"/>
    <w:rsid w:val="001047A7"/>
    <w:rsid w:val="00104A6D"/>
    <w:rsid w:val="00104D09"/>
    <w:rsid w:val="00105091"/>
    <w:rsid w:val="001056AF"/>
    <w:rsid w:val="001059C1"/>
    <w:rsid w:val="00105C33"/>
    <w:rsid w:val="0010611B"/>
    <w:rsid w:val="001065B4"/>
    <w:rsid w:val="001065F9"/>
    <w:rsid w:val="00106988"/>
    <w:rsid w:val="00106B34"/>
    <w:rsid w:val="00106C04"/>
    <w:rsid w:val="00106D50"/>
    <w:rsid w:val="00106ECE"/>
    <w:rsid w:val="00106F96"/>
    <w:rsid w:val="0011028A"/>
    <w:rsid w:val="00110B1B"/>
    <w:rsid w:val="00110EF4"/>
    <w:rsid w:val="00111648"/>
    <w:rsid w:val="0011167E"/>
    <w:rsid w:val="00111B35"/>
    <w:rsid w:val="00111D63"/>
    <w:rsid w:val="00111F75"/>
    <w:rsid w:val="00111FE3"/>
    <w:rsid w:val="0011267A"/>
    <w:rsid w:val="001128D3"/>
    <w:rsid w:val="0011306D"/>
    <w:rsid w:val="001130E3"/>
    <w:rsid w:val="00113916"/>
    <w:rsid w:val="0011399E"/>
    <w:rsid w:val="00113A58"/>
    <w:rsid w:val="00113E95"/>
    <w:rsid w:val="00113EAF"/>
    <w:rsid w:val="001144D6"/>
    <w:rsid w:val="0011460E"/>
    <w:rsid w:val="001147DA"/>
    <w:rsid w:val="00114EF2"/>
    <w:rsid w:val="00115472"/>
    <w:rsid w:val="001156A3"/>
    <w:rsid w:val="00115B35"/>
    <w:rsid w:val="00115DB8"/>
    <w:rsid w:val="00116147"/>
    <w:rsid w:val="0011661A"/>
    <w:rsid w:val="00116CFD"/>
    <w:rsid w:val="00116E53"/>
    <w:rsid w:val="00116FB8"/>
    <w:rsid w:val="00117383"/>
    <w:rsid w:val="001173DD"/>
    <w:rsid w:val="00117772"/>
    <w:rsid w:val="001178BD"/>
    <w:rsid w:val="00117CEA"/>
    <w:rsid w:val="00120775"/>
    <w:rsid w:val="001209FD"/>
    <w:rsid w:val="001211D7"/>
    <w:rsid w:val="001219B4"/>
    <w:rsid w:val="00121DA4"/>
    <w:rsid w:val="00122CD6"/>
    <w:rsid w:val="00123046"/>
    <w:rsid w:val="00123770"/>
    <w:rsid w:val="00123A43"/>
    <w:rsid w:val="00123CAD"/>
    <w:rsid w:val="00123E57"/>
    <w:rsid w:val="001241CB"/>
    <w:rsid w:val="00124661"/>
    <w:rsid w:val="001246D3"/>
    <w:rsid w:val="00124D61"/>
    <w:rsid w:val="00124FAF"/>
    <w:rsid w:val="001250F9"/>
    <w:rsid w:val="00125193"/>
    <w:rsid w:val="0012532A"/>
    <w:rsid w:val="001253F0"/>
    <w:rsid w:val="0012650B"/>
    <w:rsid w:val="00126609"/>
    <w:rsid w:val="0012662D"/>
    <w:rsid w:val="0012697C"/>
    <w:rsid w:val="00126CCE"/>
    <w:rsid w:val="00126D55"/>
    <w:rsid w:val="00126F9F"/>
    <w:rsid w:val="0012734B"/>
    <w:rsid w:val="001273F7"/>
    <w:rsid w:val="0012760B"/>
    <w:rsid w:val="0013016A"/>
    <w:rsid w:val="0013028B"/>
    <w:rsid w:val="0013029F"/>
    <w:rsid w:val="001303AB"/>
    <w:rsid w:val="001309C8"/>
    <w:rsid w:val="00130AF0"/>
    <w:rsid w:val="00130C65"/>
    <w:rsid w:val="00130FFF"/>
    <w:rsid w:val="0013143F"/>
    <w:rsid w:val="0013144E"/>
    <w:rsid w:val="00131B78"/>
    <w:rsid w:val="00131D6B"/>
    <w:rsid w:val="00131F6D"/>
    <w:rsid w:val="00132B62"/>
    <w:rsid w:val="001330A5"/>
    <w:rsid w:val="001331E7"/>
    <w:rsid w:val="00133245"/>
    <w:rsid w:val="00133682"/>
    <w:rsid w:val="00133785"/>
    <w:rsid w:val="00134035"/>
    <w:rsid w:val="0013477A"/>
    <w:rsid w:val="001349B1"/>
    <w:rsid w:val="001350B7"/>
    <w:rsid w:val="001355BC"/>
    <w:rsid w:val="001358F1"/>
    <w:rsid w:val="00135B64"/>
    <w:rsid w:val="0013605B"/>
    <w:rsid w:val="001362EE"/>
    <w:rsid w:val="00136C44"/>
    <w:rsid w:val="00136D13"/>
    <w:rsid w:val="00136F3B"/>
    <w:rsid w:val="0013709C"/>
    <w:rsid w:val="00137A35"/>
    <w:rsid w:val="00137C29"/>
    <w:rsid w:val="00140249"/>
    <w:rsid w:val="00140BEF"/>
    <w:rsid w:val="00140EEB"/>
    <w:rsid w:val="001414CE"/>
    <w:rsid w:val="00141504"/>
    <w:rsid w:val="001415DF"/>
    <w:rsid w:val="00141D92"/>
    <w:rsid w:val="00141FE2"/>
    <w:rsid w:val="001424EE"/>
    <w:rsid w:val="00142810"/>
    <w:rsid w:val="00142D85"/>
    <w:rsid w:val="00142F0D"/>
    <w:rsid w:val="00142F38"/>
    <w:rsid w:val="00142F5D"/>
    <w:rsid w:val="001430AE"/>
    <w:rsid w:val="0014343D"/>
    <w:rsid w:val="001434AD"/>
    <w:rsid w:val="00143540"/>
    <w:rsid w:val="0014395B"/>
    <w:rsid w:val="00143FB7"/>
    <w:rsid w:val="00144138"/>
    <w:rsid w:val="00144ED8"/>
    <w:rsid w:val="001455E9"/>
    <w:rsid w:val="001457D6"/>
    <w:rsid w:val="001459BE"/>
    <w:rsid w:val="00145EEA"/>
    <w:rsid w:val="00146AB7"/>
    <w:rsid w:val="00146FA4"/>
    <w:rsid w:val="0014703A"/>
    <w:rsid w:val="00147FE9"/>
    <w:rsid w:val="001500A8"/>
    <w:rsid w:val="00150C05"/>
    <w:rsid w:val="00150DE6"/>
    <w:rsid w:val="0015110C"/>
    <w:rsid w:val="00151C83"/>
    <w:rsid w:val="001520B6"/>
    <w:rsid w:val="001527E2"/>
    <w:rsid w:val="001529FB"/>
    <w:rsid w:val="00152A50"/>
    <w:rsid w:val="00152B21"/>
    <w:rsid w:val="00152CEA"/>
    <w:rsid w:val="00152D20"/>
    <w:rsid w:val="00152E2E"/>
    <w:rsid w:val="001530EC"/>
    <w:rsid w:val="00153269"/>
    <w:rsid w:val="00153382"/>
    <w:rsid w:val="001534D8"/>
    <w:rsid w:val="00153592"/>
    <w:rsid w:val="001539A3"/>
    <w:rsid w:val="00154154"/>
    <w:rsid w:val="0015418B"/>
    <w:rsid w:val="00154609"/>
    <w:rsid w:val="00154B1D"/>
    <w:rsid w:val="00154C05"/>
    <w:rsid w:val="001561FE"/>
    <w:rsid w:val="00156688"/>
    <w:rsid w:val="00156A1E"/>
    <w:rsid w:val="00157338"/>
    <w:rsid w:val="001573B6"/>
    <w:rsid w:val="0015753D"/>
    <w:rsid w:val="001600BD"/>
    <w:rsid w:val="00160312"/>
    <w:rsid w:val="0016038D"/>
    <w:rsid w:val="0016157B"/>
    <w:rsid w:val="001624FB"/>
    <w:rsid w:val="00162BCE"/>
    <w:rsid w:val="00162C10"/>
    <w:rsid w:val="00162DB5"/>
    <w:rsid w:val="0016378A"/>
    <w:rsid w:val="001639E5"/>
    <w:rsid w:val="001639F8"/>
    <w:rsid w:val="00163E44"/>
    <w:rsid w:val="00164439"/>
    <w:rsid w:val="00164FC3"/>
    <w:rsid w:val="001650B1"/>
    <w:rsid w:val="0016586A"/>
    <w:rsid w:val="00165A92"/>
    <w:rsid w:val="00165CE3"/>
    <w:rsid w:val="001664C8"/>
    <w:rsid w:val="001664E9"/>
    <w:rsid w:val="00166C1E"/>
    <w:rsid w:val="00167927"/>
    <w:rsid w:val="001703C1"/>
    <w:rsid w:val="00170610"/>
    <w:rsid w:val="001708DD"/>
    <w:rsid w:val="00170B5E"/>
    <w:rsid w:val="00170B73"/>
    <w:rsid w:val="00170D4D"/>
    <w:rsid w:val="00170F94"/>
    <w:rsid w:val="001713D6"/>
    <w:rsid w:val="00171555"/>
    <w:rsid w:val="00171E71"/>
    <w:rsid w:val="00172BF7"/>
    <w:rsid w:val="00173688"/>
    <w:rsid w:val="001736D8"/>
    <w:rsid w:val="00173DC5"/>
    <w:rsid w:val="00173DE2"/>
    <w:rsid w:val="00173F27"/>
    <w:rsid w:val="00174104"/>
    <w:rsid w:val="001745DD"/>
    <w:rsid w:val="001745F2"/>
    <w:rsid w:val="00174ADC"/>
    <w:rsid w:val="00175369"/>
    <w:rsid w:val="001754B2"/>
    <w:rsid w:val="00175510"/>
    <w:rsid w:val="00175BB7"/>
    <w:rsid w:val="00175BD5"/>
    <w:rsid w:val="00175EFB"/>
    <w:rsid w:val="001768D7"/>
    <w:rsid w:val="00176F29"/>
    <w:rsid w:val="00177541"/>
    <w:rsid w:val="00177620"/>
    <w:rsid w:val="00177735"/>
    <w:rsid w:val="00177A5B"/>
    <w:rsid w:val="00177AE3"/>
    <w:rsid w:val="00177FF9"/>
    <w:rsid w:val="00180263"/>
    <w:rsid w:val="00180564"/>
    <w:rsid w:val="001808D9"/>
    <w:rsid w:val="00180F87"/>
    <w:rsid w:val="00181992"/>
    <w:rsid w:val="00181CAF"/>
    <w:rsid w:val="00181F5F"/>
    <w:rsid w:val="00183121"/>
    <w:rsid w:val="001832A6"/>
    <w:rsid w:val="0018368B"/>
    <w:rsid w:val="001839CA"/>
    <w:rsid w:val="00183BA7"/>
    <w:rsid w:val="00184194"/>
    <w:rsid w:val="001842C3"/>
    <w:rsid w:val="001848C5"/>
    <w:rsid w:val="00184FED"/>
    <w:rsid w:val="00185042"/>
    <w:rsid w:val="0018518E"/>
    <w:rsid w:val="00185630"/>
    <w:rsid w:val="00185AAF"/>
    <w:rsid w:val="00185D95"/>
    <w:rsid w:val="001862F4"/>
    <w:rsid w:val="0018678E"/>
    <w:rsid w:val="001868B3"/>
    <w:rsid w:val="00186AFF"/>
    <w:rsid w:val="00186B64"/>
    <w:rsid w:val="00187455"/>
    <w:rsid w:val="001875E2"/>
    <w:rsid w:val="001876E4"/>
    <w:rsid w:val="00187B17"/>
    <w:rsid w:val="001910F7"/>
    <w:rsid w:val="0019136C"/>
    <w:rsid w:val="001914CA"/>
    <w:rsid w:val="001920B0"/>
    <w:rsid w:val="001929A0"/>
    <w:rsid w:val="00192EF5"/>
    <w:rsid w:val="0019321D"/>
    <w:rsid w:val="0019358E"/>
    <w:rsid w:val="001937BC"/>
    <w:rsid w:val="00193922"/>
    <w:rsid w:val="00193D8D"/>
    <w:rsid w:val="001944E6"/>
    <w:rsid w:val="00194A3A"/>
    <w:rsid w:val="00194D79"/>
    <w:rsid w:val="00194E5A"/>
    <w:rsid w:val="00194F72"/>
    <w:rsid w:val="001958F2"/>
    <w:rsid w:val="00195F09"/>
    <w:rsid w:val="00196499"/>
    <w:rsid w:val="001964D4"/>
    <w:rsid w:val="00196645"/>
    <w:rsid w:val="00196C2C"/>
    <w:rsid w:val="00196C94"/>
    <w:rsid w:val="001970DE"/>
    <w:rsid w:val="0019717D"/>
    <w:rsid w:val="00197AC2"/>
    <w:rsid w:val="001A0270"/>
    <w:rsid w:val="001A02D1"/>
    <w:rsid w:val="001A0650"/>
    <w:rsid w:val="001A07EE"/>
    <w:rsid w:val="001A0968"/>
    <w:rsid w:val="001A0A07"/>
    <w:rsid w:val="001A0BA1"/>
    <w:rsid w:val="001A0C4B"/>
    <w:rsid w:val="001A0F39"/>
    <w:rsid w:val="001A120F"/>
    <w:rsid w:val="001A15AF"/>
    <w:rsid w:val="001A16D0"/>
    <w:rsid w:val="001A2BDD"/>
    <w:rsid w:val="001A3338"/>
    <w:rsid w:val="001A36AE"/>
    <w:rsid w:val="001A3F6C"/>
    <w:rsid w:val="001A4241"/>
    <w:rsid w:val="001A42A5"/>
    <w:rsid w:val="001A4709"/>
    <w:rsid w:val="001A48AD"/>
    <w:rsid w:val="001A4A2A"/>
    <w:rsid w:val="001A4CDF"/>
    <w:rsid w:val="001A4D2A"/>
    <w:rsid w:val="001A5167"/>
    <w:rsid w:val="001A53C2"/>
    <w:rsid w:val="001A574A"/>
    <w:rsid w:val="001A6C3C"/>
    <w:rsid w:val="001A742C"/>
    <w:rsid w:val="001A752F"/>
    <w:rsid w:val="001A7786"/>
    <w:rsid w:val="001A7787"/>
    <w:rsid w:val="001B033A"/>
    <w:rsid w:val="001B0849"/>
    <w:rsid w:val="001B0995"/>
    <w:rsid w:val="001B0E79"/>
    <w:rsid w:val="001B1001"/>
    <w:rsid w:val="001B1003"/>
    <w:rsid w:val="001B1A1B"/>
    <w:rsid w:val="001B21F6"/>
    <w:rsid w:val="001B2635"/>
    <w:rsid w:val="001B26DE"/>
    <w:rsid w:val="001B273E"/>
    <w:rsid w:val="001B27ED"/>
    <w:rsid w:val="001B28E7"/>
    <w:rsid w:val="001B2CDE"/>
    <w:rsid w:val="001B2FFF"/>
    <w:rsid w:val="001B318D"/>
    <w:rsid w:val="001B3B30"/>
    <w:rsid w:val="001B3C2F"/>
    <w:rsid w:val="001B3CB1"/>
    <w:rsid w:val="001B48A8"/>
    <w:rsid w:val="001B4958"/>
    <w:rsid w:val="001B4D70"/>
    <w:rsid w:val="001B5217"/>
    <w:rsid w:val="001B5B1F"/>
    <w:rsid w:val="001B6255"/>
    <w:rsid w:val="001B634F"/>
    <w:rsid w:val="001B6575"/>
    <w:rsid w:val="001B6B37"/>
    <w:rsid w:val="001B6D29"/>
    <w:rsid w:val="001B73F1"/>
    <w:rsid w:val="001B778B"/>
    <w:rsid w:val="001B7C2F"/>
    <w:rsid w:val="001C00C6"/>
    <w:rsid w:val="001C0527"/>
    <w:rsid w:val="001C103E"/>
    <w:rsid w:val="001C1362"/>
    <w:rsid w:val="001C15A2"/>
    <w:rsid w:val="001C173A"/>
    <w:rsid w:val="001C1AE0"/>
    <w:rsid w:val="001C1DB8"/>
    <w:rsid w:val="001C1DDA"/>
    <w:rsid w:val="001C29D9"/>
    <w:rsid w:val="001C334F"/>
    <w:rsid w:val="001C340A"/>
    <w:rsid w:val="001C39A2"/>
    <w:rsid w:val="001C3B03"/>
    <w:rsid w:val="001C402A"/>
    <w:rsid w:val="001C4113"/>
    <w:rsid w:val="001C46BF"/>
    <w:rsid w:val="001C46EE"/>
    <w:rsid w:val="001C4A56"/>
    <w:rsid w:val="001C4CAF"/>
    <w:rsid w:val="001C5E40"/>
    <w:rsid w:val="001C66BC"/>
    <w:rsid w:val="001C6CE3"/>
    <w:rsid w:val="001C6DDB"/>
    <w:rsid w:val="001C6E74"/>
    <w:rsid w:val="001C74E6"/>
    <w:rsid w:val="001C7872"/>
    <w:rsid w:val="001D0357"/>
    <w:rsid w:val="001D03AA"/>
    <w:rsid w:val="001D04CB"/>
    <w:rsid w:val="001D0626"/>
    <w:rsid w:val="001D092D"/>
    <w:rsid w:val="001D0F9E"/>
    <w:rsid w:val="001D10A3"/>
    <w:rsid w:val="001D167D"/>
    <w:rsid w:val="001D1700"/>
    <w:rsid w:val="001D21DA"/>
    <w:rsid w:val="001D2317"/>
    <w:rsid w:val="001D284D"/>
    <w:rsid w:val="001D2BAE"/>
    <w:rsid w:val="001D2BFB"/>
    <w:rsid w:val="001D314F"/>
    <w:rsid w:val="001D34C6"/>
    <w:rsid w:val="001D3799"/>
    <w:rsid w:val="001D3E92"/>
    <w:rsid w:val="001D4059"/>
    <w:rsid w:val="001D43DE"/>
    <w:rsid w:val="001D466F"/>
    <w:rsid w:val="001D4A2E"/>
    <w:rsid w:val="001D4CB8"/>
    <w:rsid w:val="001D68E9"/>
    <w:rsid w:val="001D6C99"/>
    <w:rsid w:val="001D6CEB"/>
    <w:rsid w:val="001D7526"/>
    <w:rsid w:val="001D783B"/>
    <w:rsid w:val="001D7930"/>
    <w:rsid w:val="001D7F6F"/>
    <w:rsid w:val="001E0383"/>
    <w:rsid w:val="001E041B"/>
    <w:rsid w:val="001E0444"/>
    <w:rsid w:val="001E06FC"/>
    <w:rsid w:val="001E0AC1"/>
    <w:rsid w:val="001E19A0"/>
    <w:rsid w:val="001E27EE"/>
    <w:rsid w:val="001E2998"/>
    <w:rsid w:val="001E2F6B"/>
    <w:rsid w:val="001E36A4"/>
    <w:rsid w:val="001E42BA"/>
    <w:rsid w:val="001E4953"/>
    <w:rsid w:val="001E4A64"/>
    <w:rsid w:val="001E4FCB"/>
    <w:rsid w:val="001E512F"/>
    <w:rsid w:val="001E5604"/>
    <w:rsid w:val="001E568D"/>
    <w:rsid w:val="001E56E4"/>
    <w:rsid w:val="001E5869"/>
    <w:rsid w:val="001E5A76"/>
    <w:rsid w:val="001E5BFF"/>
    <w:rsid w:val="001E5D9C"/>
    <w:rsid w:val="001E5E9A"/>
    <w:rsid w:val="001E6783"/>
    <w:rsid w:val="001E6CE2"/>
    <w:rsid w:val="001E7882"/>
    <w:rsid w:val="001E795B"/>
    <w:rsid w:val="001E7995"/>
    <w:rsid w:val="001E7AFA"/>
    <w:rsid w:val="001E7C88"/>
    <w:rsid w:val="001E7C8B"/>
    <w:rsid w:val="001F0635"/>
    <w:rsid w:val="001F078C"/>
    <w:rsid w:val="001F096D"/>
    <w:rsid w:val="001F0A9B"/>
    <w:rsid w:val="001F0B0D"/>
    <w:rsid w:val="001F0B6A"/>
    <w:rsid w:val="001F0D4E"/>
    <w:rsid w:val="001F0E2B"/>
    <w:rsid w:val="001F1454"/>
    <w:rsid w:val="001F1AF0"/>
    <w:rsid w:val="001F1CF0"/>
    <w:rsid w:val="001F1EA8"/>
    <w:rsid w:val="001F1EB8"/>
    <w:rsid w:val="001F217F"/>
    <w:rsid w:val="001F2B82"/>
    <w:rsid w:val="001F2FD7"/>
    <w:rsid w:val="001F300D"/>
    <w:rsid w:val="001F3024"/>
    <w:rsid w:val="001F3278"/>
    <w:rsid w:val="001F3289"/>
    <w:rsid w:val="001F32BC"/>
    <w:rsid w:val="001F3311"/>
    <w:rsid w:val="001F3BED"/>
    <w:rsid w:val="001F4C12"/>
    <w:rsid w:val="001F5537"/>
    <w:rsid w:val="001F5C58"/>
    <w:rsid w:val="001F60D1"/>
    <w:rsid w:val="001F6AF7"/>
    <w:rsid w:val="001F70AB"/>
    <w:rsid w:val="001F7525"/>
    <w:rsid w:val="001F755A"/>
    <w:rsid w:val="001F7DF4"/>
    <w:rsid w:val="0020052D"/>
    <w:rsid w:val="00200962"/>
    <w:rsid w:val="00200B9B"/>
    <w:rsid w:val="00200D25"/>
    <w:rsid w:val="002010E0"/>
    <w:rsid w:val="00201555"/>
    <w:rsid w:val="00201ABC"/>
    <w:rsid w:val="00201C3F"/>
    <w:rsid w:val="00201C59"/>
    <w:rsid w:val="00201D46"/>
    <w:rsid w:val="00201F37"/>
    <w:rsid w:val="00202362"/>
    <w:rsid w:val="0020248B"/>
    <w:rsid w:val="0020286F"/>
    <w:rsid w:val="00203077"/>
    <w:rsid w:val="002040E0"/>
    <w:rsid w:val="0020424B"/>
    <w:rsid w:val="002043ED"/>
    <w:rsid w:val="0020541F"/>
    <w:rsid w:val="00205714"/>
    <w:rsid w:val="002059B0"/>
    <w:rsid w:val="00205A2C"/>
    <w:rsid w:val="00206173"/>
    <w:rsid w:val="00206510"/>
    <w:rsid w:val="0020689A"/>
    <w:rsid w:val="00206A15"/>
    <w:rsid w:val="00207108"/>
    <w:rsid w:val="002072B6"/>
    <w:rsid w:val="002072F7"/>
    <w:rsid w:val="002076B1"/>
    <w:rsid w:val="002100D4"/>
    <w:rsid w:val="0021035B"/>
    <w:rsid w:val="0021089D"/>
    <w:rsid w:val="002112C4"/>
    <w:rsid w:val="00211DB9"/>
    <w:rsid w:val="00211FF6"/>
    <w:rsid w:val="00212A9C"/>
    <w:rsid w:val="0021332F"/>
    <w:rsid w:val="00213D6E"/>
    <w:rsid w:val="002141AD"/>
    <w:rsid w:val="002144A2"/>
    <w:rsid w:val="002145A1"/>
    <w:rsid w:val="0021496D"/>
    <w:rsid w:val="00214D45"/>
    <w:rsid w:val="00214D8D"/>
    <w:rsid w:val="002151C3"/>
    <w:rsid w:val="00215235"/>
    <w:rsid w:val="00215306"/>
    <w:rsid w:val="0021535C"/>
    <w:rsid w:val="002158D1"/>
    <w:rsid w:val="002159AC"/>
    <w:rsid w:val="00216E5E"/>
    <w:rsid w:val="00216F53"/>
    <w:rsid w:val="00217216"/>
    <w:rsid w:val="002173BE"/>
    <w:rsid w:val="002177C4"/>
    <w:rsid w:val="0021782E"/>
    <w:rsid w:val="00217A51"/>
    <w:rsid w:val="002203CB"/>
    <w:rsid w:val="00220868"/>
    <w:rsid w:val="002211C3"/>
    <w:rsid w:val="00221328"/>
    <w:rsid w:val="00221B15"/>
    <w:rsid w:val="00221C38"/>
    <w:rsid w:val="002227FB"/>
    <w:rsid w:val="00223152"/>
    <w:rsid w:val="00224243"/>
    <w:rsid w:val="00224DF8"/>
    <w:rsid w:val="00224FDE"/>
    <w:rsid w:val="002250E6"/>
    <w:rsid w:val="002253D6"/>
    <w:rsid w:val="00225B0E"/>
    <w:rsid w:val="0022604F"/>
    <w:rsid w:val="0022672F"/>
    <w:rsid w:val="00226A9C"/>
    <w:rsid w:val="002273B6"/>
    <w:rsid w:val="00227427"/>
    <w:rsid w:val="00227675"/>
    <w:rsid w:val="00227715"/>
    <w:rsid w:val="00227C83"/>
    <w:rsid w:val="00230054"/>
    <w:rsid w:val="002309F8"/>
    <w:rsid w:val="002310FD"/>
    <w:rsid w:val="0023141D"/>
    <w:rsid w:val="00231EAF"/>
    <w:rsid w:val="0023257F"/>
    <w:rsid w:val="0023265D"/>
    <w:rsid w:val="00232672"/>
    <w:rsid w:val="00232A00"/>
    <w:rsid w:val="002330A4"/>
    <w:rsid w:val="0023349A"/>
    <w:rsid w:val="002335DB"/>
    <w:rsid w:val="002338B6"/>
    <w:rsid w:val="00233951"/>
    <w:rsid w:val="00233998"/>
    <w:rsid w:val="00233B27"/>
    <w:rsid w:val="002341A3"/>
    <w:rsid w:val="00234A0F"/>
    <w:rsid w:val="00235B47"/>
    <w:rsid w:val="00235FF6"/>
    <w:rsid w:val="0023621D"/>
    <w:rsid w:val="00236718"/>
    <w:rsid w:val="0023686D"/>
    <w:rsid w:val="00237270"/>
    <w:rsid w:val="002372E0"/>
    <w:rsid w:val="002373AE"/>
    <w:rsid w:val="002377D4"/>
    <w:rsid w:val="002404BB"/>
    <w:rsid w:val="0024067E"/>
    <w:rsid w:val="00240A08"/>
    <w:rsid w:val="00240F2E"/>
    <w:rsid w:val="002411DE"/>
    <w:rsid w:val="002412C0"/>
    <w:rsid w:val="00241328"/>
    <w:rsid w:val="00241C22"/>
    <w:rsid w:val="002421D3"/>
    <w:rsid w:val="0024243A"/>
    <w:rsid w:val="00242765"/>
    <w:rsid w:val="00242D92"/>
    <w:rsid w:val="00243209"/>
    <w:rsid w:val="00243350"/>
    <w:rsid w:val="0024350D"/>
    <w:rsid w:val="002439F5"/>
    <w:rsid w:val="00243B50"/>
    <w:rsid w:val="00243E89"/>
    <w:rsid w:val="00244059"/>
    <w:rsid w:val="00244EE0"/>
    <w:rsid w:val="00245300"/>
    <w:rsid w:val="0024563B"/>
    <w:rsid w:val="0024634E"/>
    <w:rsid w:val="0024693D"/>
    <w:rsid w:val="00246945"/>
    <w:rsid w:val="00246E9B"/>
    <w:rsid w:val="002471B1"/>
    <w:rsid w:val="00247947"/>
    <w:rsid w:val="00247B52"/>
    <w:rsid w:val="00247B8C"/>
    <w:rsid w:val="00247E65"/>
    <w:rsid w:val="0025138E"/>
    <w:rsid w:val="002514CD"/>
    <w:rsid w:val="00251599"/>
    <w:rsid w:val="00251989"/>
    <w:rsid w:val="00252870"/>
    <w:rsid w:val="00252EDE"/>
    <w:rsid w:val="00253136"/>
    <w:rsid w:val="002538AA"/>
    <w:rsid w:val="00253E1C"/>
    <w:rsid w:val="00254403"/>
    <w:rsid w:val="00254424"/>
    <w:rsid w:val="00254C82"/>
    <w:rsid w:val="00254F68"/>
    <w:rsid w:val="00255129"/>
    <w:rsid w:val="002552B1"/>
    <w:rsid w:val="002553C8"/>
    <w:rsid w:val="00255627"/>
    <w:rsid w:val="0025562F"/>
    <w:rsid w:val="00255B3D"/>
    <w:rsid w:val="00255F01"/>
    <w:rsid w:val="00256324"/>
    <w:rsid w:val="002567BE"/>
    <w:rsid w:val="0025757C"/>
    <w:rsid w:val="00257AE5"/>
    <w:rsid w:val="00257CFB"/>
    <w:rsid w:val="002608F2"/>
    <w:rsid w:val="00260ED9"/>
    <w:rsid w:val="002617B3"/>
    <w:rsid w:val="00261FA0"/>
    <w:rsid w:val="002630C6"/>
    <w:rsid w:val="002634C4"/>
    <w:rsid w:val="00263502"/>
    <w:rsid w:val="0026403B"/>
    <w:rsid w:val="00264471"/>
    <w:rsid w:val="002644DA"/>
    <w:rsid w:val="00264507"/>
    <w:rsid w:val="0026484F"/>
    <w:rsid w:val="00264C45"/>
    <w:rsid w:val="00264ECB"/>
    <w:rsid w:val="0026522E"/>
    <w:rsid w:val="00265619"/>
    <w:rsid w:val="00265672"/>
    <w:rsid w:val="002658A0"/>
    <w:rsid w:val="00265BBC"/>
    <w:rsid w:val="00265D62"/>
    <w:rsid w:val="00266577"/>
    <w:rsid w:val="00266F68"/>
    <w:rsid w:val="00266F9D"/>
    <w:rsid w:val="00267148"/>
    <w:rsid w:val="0026776B"/>
    <w:rsid w:val="002678F9"/>
    <w:rsid w:val="00267EA4"/>
    <w:rsid w:val="002701EB"/>
    <w:rsid w:val="002702C7"/>
    <w:rsid w:val="00270485"/>
    <w:rsid w:val="0027108C"/>
    <w:rsid w:val="00271402"/>
    <w:rsid w:val="002717F3"/>
    <w:rsid w:val="002719F7"/>
    <w:rsid w:val="00271DCB"/>
    <w:rsid w:val="00271EE2"/>
    <w:rsid w:val="00271FE5"/>
    <w:rsid w:val="00272DB6"/>
    <w:rsid w:val="0027414A"/>
    <w:rsid w:val="00274504"/>
    <w:rsid w:val="0027533D"/>
    <w:rsid w:val="002753C6"/>
    <w:rsid w:val="00275FBB"/>
    <w:rsid w:val="00276275"/>
    <w:rsid w:val="002767A2"/>
    <w:rsid w:val="00276A42"/>
    <w:rsid w:val="0027713B"/>
    <w:rsid w:val="002771AC"/>
    <w:rsid w:val="0027723C"/>
    <w:rsid w:val="00277368"/>
    <w:rsid w:val="00277C2B"/>
    <w:rsid w:val="00280363"/>
    <w:rsid w:val="00280686"/>
    <w:rsid w:val="00280CB3"/>
    <w:rsid w:val="00280FD2"/>
    <w:rsid w:val="0028132E"/>
    <w:rsid w:val="00281395"/>
    <w:rsid w:val="00281868"/>
    <w:rsid w:val="00281983"/>
    <w:rsid w:val="00281B79"/>
    <w:rsid w:val="00282BCB"/>
    <w:rsid w:val="00282EEA"/>
    <w:rsid w:val="002837F6"/>
    <w:rsid w:val="00283991"/>
    <w:rsid w:val="00283D03"/>
    <w:rsid w:val="00283D0A"/>
    <w:rsid w:val="00283E42"/>
    <w:rsid w:val="00283EFB"/>
    <w:rsid w:val="0028501C"/>
    <w:rsid w:val="002852B0"/>
    <w:rsid w:val="002857EF"/>
    <w:rsid w:val="002859AB"/>
    <w:rsid w:val="002859F9"/>
    <w:rsid w:val="002863A4"/>
    <w:rsid w:val="002868A6"/>
    <w:rsid w:val="002868B9"/>
    <w:rsid w:val="00286F59"/>
    <w:rsid w:val="0028762B"/>
    <w:rsid w:val="0028773B"/>
    <w:rsid w:val="00287B06"/>
    <w:rsid w:val="00290490"/>
    <w:rsid w:val="00291314"/>
    <w:rsid w:val="002915B6"/>
    <w:rsid w:val="00291A51"/>
    <w:rsid w:val="00291ECF"/>
    <w:rsid w:val="00291F64"/>
    <w:rsid w:val="00291F80"/>
    <w:rsid w:val="00292102"/>
    <w:rsid w:val="0029252F"/>
    <w:rsid w:val="00292CD1"/>
    <w:rsid w:val="00292D38"/>
    <w:rsid w:val="0029339F"/>
    <w:rsid w:val="00293450"/>
    <w:rsid w:val="00293FD9"/>
    <w:rsid w:val="0029412F"/>
    <w:rsid w:val="0029423C"/>
    <w:rsid w:val="00294C30"/>
    <w:rsid w:val="00295378"/>
    <w:rsid w:val="00295509"/>
    <w:rsid w:val="00295599"/>
    <w:rsid w:val="00295826"/>
    <w:rsid w:val="00295A62"/>
    <w:rsid w:val="00296299"/>
    <w:rsid w:val="00297450"/>
    <w:rsid w:val="002975D5"/>
    <w:rsid w:val="00297C89"/>
    <w:rsid w:val="002A0184"/>
    <w:rsid w:val="002A01D2"/>
    <w:rsid w:val="002A04D1"/>
    <w:rsid w:val="002A076C"/>
    <w:rsid w:val="002A0A43"/>
    <w:rsid w:val="002A0C26"/>
    <w:rsid w:val="002A0D5E"/>
    <w:rsid w:val="002A101E"/>
    <w:rsid w:val="002A1074"/>
    <w:rsid w:val="002A128F"/>
    <w:rsid w:val="002A16F9"/>
    <w:rsid w:val="002A1D7F"/>
    <w:rsid w:val="002A1E40"/>
    <w:rsid w:val="002A3104"/>
    <w:rsid w:val="002A33A2"/>
    <w:rsid w:val="002A35FA"/>
    <w:rsid w:val="002A3782"/>
    <w:rsid w:val="002A3905"/>
    <w:rsid w:val="002A3E94"/>
    <w:rsid w:val="002A42D7"/>
    <w:rsid w:val="002A4519"/>
    <w:rsid w:val="002A472C"/>
    <w:rsid w:val="002A4DD5"/>
    <w:rsid w:val="002A546B"/>
    <w:rsid w:val="002A5C74"/>
    <w:rsid w:val="002A5E06"/>
    <w:rsid w:val="002A6554"/>
    <w:rsid w:val="002A6A86"/>
    <w:rsid w:val="002A6CC2"/>
    <w:rsid w:val="002B0C45"/>
    <w:rsid w:val="002B1745"/>
    <w:rsid w:val="002B1E88"/>
    <w:rsid w:val="002B220F"/>
    <w:rsid w:val="002B2976"/>
    <w:rsid w:val="002B2A2D"/>
    <w:rsid w:val="002B3036"/>
    <w:rsid w:val="002B32AF"/>
    <w:rsid w:val="002B32EE"/>
    <w:rsid w:val="002B3BA0"/>
    <w:rsid w:val="002B3EB1"/>
    <w:rsid w:val="002B440F"/>
    <w:rsid w:val="002B490A"/>
    <w:rsid w:val="002B4A77"/>
    <w:rsid w:val="002B4E5C"/>
    <w:rsid w:val="002B5283"/>
    <w:rsid w:val="002B5965"/>
    <w:rsid w:val="002B60BA"/>
    <w:rsid w:val="002B6675"/>
    <w:rsid w:val="002B7039"/>
    <w:rsid w:val="002B70CD"/>
    <w:rsid w:val="002B7867"/>
    <w:rsid w:val="002B7B76"/>
    <w:rsid w:val="002B7C5D"/>
    <w:rsid w:val="002B7FD7"/>
    <w:rsid w:val="002C0506"/>
    <w:rsid w:val="002C05DA"/>
    <w:rsid w:val="002C0ADD"/>
    <w:rsid w:val="002C1A9D"/>
    <w:rsid w:val="002C1D39"/>
    <w:rsid w:val="002C2051"/>
    <w:rsid w:val="002C2CB4"/>
    <w:rsid w:val="002C2D56"/>
    <w:rsid w:val="002C3259"/>
    <w:rsid w:val="002C3516"/>
    <w:rsid w:val="002C3927"/>
    <w:rsid w:val="002C3A60"/>
    <w:rsid w:val="002C3ACC"/>
    <w:rsid w:val="002C3DD0"/>
    <w:rsid w:val="002C4682"/>
    <w:rsid w:val="002C482D"/>
    <w:rsid w:val="002C49AA"/>
    <w:rsid w:val="002C5786"/>
    <w:rsid w:val="002C5A92"/>
    <w:rsid w:val="002C60C1"/>
    <w:rsid w:val="002C6195"/>
    <w:rsid w:val="002C62C3"/>
    <w:rsid w:val="002C63B8"/>
    <w:rsid w:val="002C64D0"/>
    <w:rsid w:val="002C6625"/>
    <w:rsid w:val="002C66E7"/>
    <w:rsid w:val="002C6B2B"/>
    <w:rsid w:val="002C6B4B"/>
    <w:rsid w:val="002C7B21"/>
    <w:rsid w:val="002D01E6"/>
    <w:rsid w:val="002D0945"/>
    <w:rsid w:val="002D1A0C"/>
    <w:rsid w:val="002D1EA4"/>
    <w:rsid w:val="002D2001"/>
    <w:rsid w:val="002D22E2"/>
    <w:rsid w:val="002D2A7D"/>
    <w:rsid w:val="002D2F1D"/>
    <w:rsid w:val="002D3213"/>
    <w:rsid w:val="002D347B"/>
    <w:rsid w:val="002D4097"/>
    <w:rsid w:val="002D4376"/>
    <w:rsid w:val="002D4579"/>
    <w:rsid w:val="002D4805"/>
    <w:rsid w:val="002D4EF7"/>
    <w:rsid w:val="002D5C67"/>
    <w:rsid w:val="002D5F4F"/>
    <w:rsid w:val="002D5FF9"/>
    <w:rsid w:val="002D6350"/>
    <w:rsid w:val="002D6E66"/>
    <w:rsid w:val="002D7513"/>
    <w:rsid w:val="002E0F47"/>
    <w:rsid w:val="002E1C78"/>
    <w:rsid w:val="002E1E08"/>
    <w:rsid w:val="002E1ED5"/>
    <w:rsid w:val="002E24CB"/>
    <w:rsid w:val="002E2C6D"/>
    <w:rsid w:val="002E300E"/>
    <w:rsid w:val="002E392B"/>
    <w:rsid w:val="002E3AAD"/>
    <w:rsid w:val="002E3C2A"/>
    <w:rsid w:val="002E3D01"/>
    <w:rsid w:val="002E3D8B"/>
    <w:rsid w:val="002E42AC"/>
    <w:rsid w:val="002E4358"/>
    <w:rsid w:val="002E4A19"/>
    <w:rsid w:val="002E65B6"/>
    <w:rsid w:val="002E6A95"/>
    <w:rsid w:val="002E6B64"/>
    <w:rsid w:val="002E7797"/>
    <w:rsid w:val="002E78C8"/>
    <w:rsid w:val="002E7A93"/>
    <w:rsid w:val="002E7D06"/>
    <w:rsid w:val="002F02AF"/>
    <w:rsid w:val="002F0EFC"/>
    <w:rsid w:val="002F128F"/>
    <w:rsid w:val="002F1451"/>
    <w:rsid w:val="002F15CC"/>
    <w:rsid w:val="002F1AD2"/>
    <w:rsid w:val="002F1C35"/>
    <w:rsid w:val="002F280F"/>
    <w:rsid w:val="002F29F7"/>
    <w:rsid w:val="002F2E84"/>
    <w:rsid w:val="002F31CD"/>
    <w:rsid w:val="002F33D8"/>
    <w:rsid w:val="002F35B1"/>
    <w:rsid w:val="002F3FB3"/>
    <w:rsid w:val="002F4054"/>
    <w:rsid w:val="002F4300"/>
    <w:rsid w:val="002F4C02"/>
    <w:rsid w:val="002F4D19"/>
    <w:rsid w:val="002F4E68"/>
    <w:rsid w:val="002F583F"/>
    <w:rsid w:val="002F5B6C"/>
    <w:rsid w:val="002F60F7"/>
    <w:rsid w:val="002F62FD"/>
    <w:rsid w:val="002F702C"/>
    <w:rsid w:val="002F741C"/>
    <w:rsid w:val="002F7493"/>
    <w:rsid w:val="002F74AD"/>
    <w:rsid w:val="002F7832"/>
    <w:rsid w:val="0030016E"/>
    <w:rsid w:val="003001CB"/>
    <w:rsid w:val="00301295"/>
    <w:rsid w:val="003012CF"/>
    <w:rsid w:val="00301755"/>
    <w:rsid w:val="00302AAE"/>
    <w:rsid w:val="0030347E"/>
    <w:rsid w:val="0030359E"/>
    <w:rsid w:val="003036E4"/>
    <w:rsid w:val="003036EA"/>
    <w:rsid w:val="003038D1"/>
    <w:rsid w:val="003042A1"/>
    <w:rsid w:val="0030439B"/>
    <w:rsid w:val="003047D9"/>
    <w:rsid w:val="0030493B"/>
    <w:rsid w:val="00304FEF"/>
    <w:rsid w:val="00305527"/>
    <w:rsid w:val="00305543"/>
    <w:rsid w:val="00305B49"/>
    <w:rsid w:val="00305C2E"/>
    <w:rsid w:val="00306138"/>
    <w:rsid w:val="003065B7"/>
    <w:rsid w:val="00306937"/>
    <w:rsid w:val="00307467"/>
    <w:rsid w:val="00307541"/>
    <w:rsid w:val="00307ABB"/>
    <w:rsid w:val="00307DEC"/>
    <w:rsid w:val="00310227"/>
    <w:rsid w:val="003105BB"/>
    <w:rsid w:val="00310AE2"/>
    <w:rsid w:val="00311228"/>
    <w:rsid w:val="00311434"/>
    <w:rsid w:val="0031159C"/>
    <w:rsid w:val="00311C1B"/>
    <w:rsid w:val="00311C23"/>
    <w:rsid w:val="0031205F"/>
    <w:rsid w:val="00312382"/>
    <w:rsid w:val="00313072"/>
    <w:rsid w:val="003141A2"/>
    <w:rsid w:val="00314287"/>
    <w:rsid w:val="00314ACA"/>
    <w:rsid w:val="003158C3"/>
    <w:rsid w:val="00315987"/>
    <w:rsid w:val="00316372"/>
    <w:rsid w:val="0031666E"/>
    <w:rsid w:val="003169C6"/>
    <w:rsid w:val="00316A48"/>
    <w:rsid w:val="00316F3F"/>
    <w:rsid w:val="003170B9"/>
    <w:rsid w:val="00317140"/>
    <w:rsid w:val="003172BF"/>
    <w:rsid w:val="00317847"/>
    <w:rsid w:val="00317B9F"/>
    <w:rsid w:val="00317BD5"/>
    <w:rsid w:val="00317CBA"/>
    <w:rsid w:val="003207E1"/>
    <w:rsid w:val="00320983"/>
    <w:rsid w:val="00320A34"/>
    <w:rsid w:val="00321032"/>
    <w:rsid w:val="00321980"/>
    <w:rsid w:val="00321994"/>
    <w:rsid w:val="00321AD2"/>
    <w:rsid w:val="00322B26"/>
    <w:rsid w:val="00322BB5"/>
    <w:rsid w:val="00323334"/>
    <w:rsid w:val="00323B47"/>
    <w:rsid w:val="00323E56"/>
    <w:rsid w:val="00324917"/>
    <w:rsid w:val="0032505D"/>
    <w:rsid w:val="00325668"/>
    <w:rsid w:val="0032601D"/>
    <w:rsid w:val="003262B4"/>
    <w:rsid w:val="00327F52"/>
    <w:rsid w:val="00330603"/>
    <w:rsid w:val="003306A2"/>
    <w:rsid w:val="003307F3"/>
    <w:rsid w:val="0033081C"/>
    <w:rsid w:val="0033112D"/>
    <w:rsid w:val="00331E57"/>
    <w:rsid w:val="00332328"/>
    <w:rsid w:val="00332410"/>
    <w:rsid w:val="00332F9F"/>
    <w:rsid w:val="0033384B"/>
    <w:rsid w:val="0033390F"/>
    <w:rsid w:val="00334459"/>
    <w:rsid w:val="00335368"/>
    <w:rsid w:val="00335C9B"/>
    <w:rsid w:val="003369F6"/>
    <w:rsid w:val="00336BC2"/>
    <w:rsid w:val="00336CB8"/>
    <w:rsid w:val="003372E2"/>
    <w:rsid w:val="00337410"/>
    <w:rsid w:val="00337551"/>
    <w:rsid w:val="003376A8"/>
    <w:rsid w:val="00337A5F"/>
    <w:rsid w:val="00337B27"/>
    <w:rsid w:val="00337BDB"/>
    <w:rsid w:val="00337EA0"/>
    <w:rsid w:val="00340050"/>
    <w:rsid w:val="00340657"/>
    <w:rsid w:val="003410EC"/>
    <w:rsid w:val="00341294"/>
    <w:rsid w:val="0034139A"/>
    <w:rsid w:val="00341494"/>
    <w:rsid w:val="00341D74"/>
    <w:rsid w:val="00341DBC"/>
    <w:rsid w:val="00342079"/>
    <w:rsid w:val="00342388"/>
    <w:rsid w:val="003427D8"/>
    <w:rsid w:val="00342B1D"/>
    <w:rsid w:val="00342F49"/>
    <w:rsid w:val="00343128"/>
    <w:rsid w:val="003439D3"/>
    <w:rsid w:val="00343A68"/>
    <w:rsid w:val="00343B1D"/>
    <w:rsid w:val="00343BFC"/>
    <w:rsid w:val="00344851"/>
    <w:rsid w:val="00344A05"/>
    <w:rsid w:val="00344E70"/>
    <w:rsid w:val="00345107"/>
    <w:rsid w:val="00345130"/>
    <w:rsid w:val="00345150"/>
    <w:rsid w:val="003458CB"/>
    <w:rsid w:val="00345984"/>
    <w:rsid w:val="00345C9F"/>
    <w:rsid w:val="003475E2"/>
    <w:rsid w:val="0034773C"/>
    <w:rsid w:val="003477FA"/>
    <w:rsid w:val="00347FBD"/>
    <w:rsid w:val="00350762"/>
    <w:rsid w:val="003509DA"/>
    <w:rsid w:val="00350B4C"/>
    <w:rsid w:val="00350DC0"/>
    <w:rsid w:val="00351286"/>
    <w:rsid w:val="003514D3"/>
    <w:rsid w:val="00351558"/>
    <w:rsid w:val="0035186B"/>
    <w:rsid w:val="003521FB"/>
    <w:rsid w:val="00352234"/>
    <w:rsid w:val="003522C9"/>
    <w:rsid w:val="00352343"/>
    <w:rsid w:val="003529C3"/>
    <w:rsid w:val="00353032"/>
    <w:rsid w:val="0035332B"/>
    <w:rsid w:val="003537B5"/>
    <w:rsid w:val="003539A9"/>
    <w:rsid w:val="00353B3E"/>
    <w:rsid w:val="00353DE8"/>
    <w:rsid w:val="003541BD"/>
    <w:rsid w:val="00354647"/>
    <w:rsid w:val="00354A21"/>
    <w:rsid w:val="003550E9"/>
    <w:rsid w:val="00355270"/>
    <w:rsid w:val="00355489"/>
    <w:rsid w:val="00355557"/>
    <w:rsid w:val="00356065"/>
    <w:rsid w:val="003562AB"/>
    <w:rsid w:val="00356751"/>
    <w:rsid w:val="003569AF"/>
    <w:rsid w:val="003573B9"/>
    <w:rsid w:val="00357D72"/>
    <w:rsid w:val="00360344"/>
    <w:rsid w:val="003606C2"/>
    <w:rsid w:val="00361167"/>
    <w:rsid w:val="00361565"/>
    <w:rsid w:val="003618FD"/>
    <w:rsid w:val="00361B7D"/>
    <w:rsid w:val="00361C04"/>
    <w:rsid w:val="00362533"/>
    <w:rsid w:val="003625DD"/>
    <w:rsid w:val="00362789"/>
    <w:rsid w:val="00362FCC"/>
    <w:rsid w:val="00363D17"/>
    <w:rsid w:val="00363EC5"/>
    <w:rsid w:val="003643A4"/>
    <w:rsid w:val="00364888"/>
    <w:rsid w:val="0036495D"/>
    <w:rsid w:val="00364C15"/>
    <w:rsid w:val="00364DFA"/>
    <w:rsid w:val="00364E93"/>
    <w:rsid w:val="00364EE8"/>
    <w:rsid w:val="00364EEF"/>
    <w:rsid w:val="003653A5"/>
    <w:rsid w:val="0036551E"/>
    <w:rsid w:val="0036564D"/>
    <w:rsid w:val="00366117"/>
    <w:rsid w:val="00366824"/>
    <w:rsid w:val="00366E18"/>
    <w:rsid w:val="00366F0D"/>
    <w:rsid w:val="00366F6F"/>
    <w:rsid w:val="003670EE"/>
    <w:rsid w:val="00367123"/>
    <w:rsid w:val="0036741A"/>
    <w:rsid w:val="00367632"/>
    <w:rsid w:val="003678C9"/>
    <w:rsid w:val="00367946"/>
    <w:rsid w:val="00367972"/>
    <w:rsid w:val="00367CD9"/>
    <w:rsid w:val="00367E15"/>
    <w:rsid w:val="00367FA5"/>
    <w:rsid w:val="00370470"/>
    <w:rsid w:val="003708F7"/>
    <w:rsid w:val="00370D1D"/>
    <w:rsid w:val="00370E42"/>
    <w:rsid w:val="0037130A"/>
    <w:rsid w:val="00371324"/>
    <w:rsid w:val="00371523"/>
    <w:rsid w:val="00371BF0"/>
    <w:rsid w:val="00372129"/>
    <w:rsid w:val="00372174"/>
    <w:rsid w:val="0037243C"/>
    <w:rsid w:val="00372AB6"/>
    <w:rsid w:val="00372C31"/>
    <w:rsid w:val="00372E6B"/>
    <w:rsid w:val="00372F84"/>
    <w:rsid w:val="00373575"/>
    <w:rsid w:val="00373BB9"/>
    <w:rsid w:val="00373D0B"/>
    <w:rsid w:val="0037502A"/>
    <w:rsid w:val="0037552D"/>
    <w:rsid w:val="003756AC"/>
    <w:rsid w:val="003767AE"/>
    <w:rsid w:val="003768A7"/>
    <w:rsid w:val="00377273"/>
    <w:rsid w:val="00377626"/>
    <w:rsid w:val="00377D34"/>
    <w:rsid w:val="00380DFE"/>
    <w:rsid w:val="0038151B"/>
    <w:rsid w:val="003818B9"/>
    <w:rsid w:val="00382711"/>
    <w:rsid w:val="00382A72"/>
    <w:rsid w:val="00382B52"/>
    <w:rsid w:val="00382E7E"/>
    <w:rsid w:val="00382EC3"/>
    <w:rsid w:val="00383DED"/>
    <w:rsid w:val="003840DA"/>
    <w:rsid w:val="00384555"/>
    <w:rsid w:val="003845C1"/>
    <w:rsid w:val="003845E1"/>
    <w:rsid w:val="003849F0"/>
    <w:rsid w:val="00384C03"/>
    <w:rsid w:val="00384E51"/>
    <w:rsid w:val="00385633"/>
    <w:rsid w:val="00386052"/>
    <w:rsid w:val="00386228"/>
    <w:rsid w:val="0038674E"/>
    <w:rsid w:val="00386847"/>
    <w:rsid w:val="00386B04"/>
    <w:rsid w:val="00387287"/>
    <w:rsid w:val="00387B63"/>
    <w:rsid w:val="0039008D"/>
    <w:rsid w:val="00390875"/>
    <w:rsid w:val="003908DE"/>
    <w:rsid w:val="00390A2B"/>
    <w:rsid w:val="00390AC4"/>
    <w:rsid w:val="00390CD1"/>
    <w:rsid w:val="00390D9C"/>
    <w:rsid w:val="00390DF3"/>
    <w:rsid w:val="003913D9"/>
    <w:rsid w:val="00391800"/>
    <w:rsid w:val="00391843"/>
    <w:rsid w:val="00391A79"/>
    <w:rsid w:val="00391B86"/>
    <w:rsid w:val="00391FC0"/>
    <w:rsid w:val="00392343"/>
    <w:rsid w:val="003923E7"/>
    <w:rsid w:val="00392491"/>
    <w:rsid w:val="0039341F"/>
    <w:rsid w:val="00393924"/>
    <w:rsid w:val="00393A6B"/>
    <w:rsid w:val="00393BDE"/>
    <w:rsid w:val="00394472"/>
    <w:rsid w:val="003946DE"/>
    <w:rsid w:val="00395056"/>
    <w:rsid w:val="003958D1"/>
    <w:rsid w:val="00395B70"/>
    <w:rsid w:val="00395C4A"/>
    <w:rsid w:val="00395D78"/>
    <w:rsid w:val="00396A2C"/>
    <w:rsid w:val="00396AA0"/>
    <w:rsid w:val="00397772"/>
    <w:rsid w:val="003A02BC"/>
    <w:rsid w:val="003A044A"/>
    <w:rsid w:val="003A0888"/>
    <w:rsid w:val="003A1906"/>
    <w:rsid w:val="003A1BD8"/>
    <w:rsid w:val="003A1D55"/>
    <w:rsid w:val="003A1D80"/>
    <w:rsid w:val="003A20F8"/>
    <w:rsid w:val="003A2509"/>
    <w:rsid w:val="003A2FE2"/>
    <w:rsid w:val="003A38C2"/>
    <w:rsid w:val="003A3BEE"/>
    <w:rsid w:val="003A3C80"/>
    <w:rsid w:val="003A3C9E"/>
    <w:rsid w:val="003A4358"/>
    <w:rsid w:val="003A4717"/>
    <w:rsid w:val="003A4A11"/>
    <w:rsid w:val="003A4BEF"/>
    <w:rsid w:val="003A4DDD"/>
    <w:rsid w:val="003A5206"/>
    <w:rsid w:val="003A538E"/>
    <w:rsid w:val="003A567A"/>
    <w:rsid w:val="003A57A6"/>
    <w:rsid w:val="003A5B1E"/>
    <w:rsid w:val="003A5F04"/>
    <w:rsid w:val="003A5F74"/>
    <w:rsid w:val="003A6993"/>
    <w:rsid w:val="003A74EA"/>
    <w:rsid w:val="003A75AC"/>
    <w:rsid w:val="003A760D"/>
    <w:rsid w:val="003A7CBA"/>
    <w:rsid w:val="003A7D81"/>
    <w:rsid w:val="003A7FE4"/>
    <w:rsid w:val="003B00AF"/>
    <w:rsid w:val="003B032E"/>
    <w:rsid w:val="003B0FA1"/>
    <w:rsid w:val="003B1C96"/>
    <w:rsid w:val="003B1CC7"/>
    <w:rsid w:val="003B2CFC"/>
    <w:rsid w:val="003B32A1"/>
    <w:rsid w:val="003B3706"/>
    <w:rsid w:val="003B419E"/>
    <w:rsid w:val="003B4289"/>
    <w:rsid w:val="003B46BD"/>
    <w:rsid w:val="003B4B22"/>
    <w:rsid w:val="003B53EF"/>
    <w:rsid w:val="003B56CB"/>
    <w:rsid w:val="003B5C75"/>
    <w:rsid w:val="003B5C83"/>
    <w:rsid w:val="003B634E"/>
    <w:rsid w:val="003B6D12"/>
    <w:rsid w:val="003B6DDD"/>
    <w:rsid w:val="003B7372"/>
    <w:rsid w:val="003B77F2"/>
    <w:rsid w:val="003B7AA9"/>
    <w:rsid w:val="003C01BE"/>
    <w:rsid w:val="003C0206"/>
    <w:rsid w:val="003C04CE"/>
    <w:rsid w:val="003C0820"/>
    <w:rsid w:val="003C0A9C"/>
    <w:rsid w:val="003C0FBA"/>
    <w:rsid w:val="003C270C"/>
    <w:rsid w:val="003C2810"/>
    <w:rsid w:val="003C2A80"/>
    <w:rsid w:val="003C33DF"/>
    <w:rsid w:val="003C41F1"/>
    <w:rsid w:val="003C4760"/>
    <w:rsid w:val="003C49F1"/>
    <w:rsid w:val="003C4D0B"/>
    <w:rsid w:val="003C5107"/>
    <w:rsid w:val="003C565B"/>
    <w:rsid w:val="003C57B4"/>
    <w:rsid w:val="003C5961"/>
    <w:rsid w:val="003C5D9C"/>
    <w:rsid w:val="003C5E7E"/>
    <w:rsid w:val="003C5E86"/>
    <w:rsid w:val="003C6991"/>
    <w:rsid w:val="003C6B92"/>
    <w:rsid w:val="003C704D"/>
    <w:rsid w:val="003C750A"/>
    <w:rsid w:val="003C765C"/>
    <w:rsid w:val="003C7676"/>
    <w:rsid w:val="003C76BA"/>
    <w:rsid w:val="003C7BA8"/>
    <w:rsid w:val="003C7CE6"/>
    <w:rsid w:val="003D0146"/>
    <w:rsid w:val="003D0594"/>
    <w:rsid w:val="003D0B19"/>
    <w:rsid w:val="003D0D8B"/>
    <w:rsid w:val="003D0E84"/>
    <w:rsid w:val="003D1371"/>
    <w:rsid w:val="003D21AA"/>
    <w:rsid w:val="003D2AC9"/>
    <w:rsid w:val="003D2ADF"/>
    <w:rsid w:val="003D2F67"/>
    <w:rsid w:val="003D3A62"/>
    <w:rsid w:val="003D3B81"/>
    <w:rsid w:val="003D4888"/>
    <w:rsid w:val="003D4987"/>
    <w:rsid w:val="003D4ED0"/>
    <w:rsid w:val="003D5812"/>
    <w:rsid w:val="003D58D5"/>
    <w:rsid w:val="003D5A17"/>
    <w:rsid w:val="003D5A1A"/>
    <w:rsid w:val="003D5D8D"/>
    <w:rsid w:val="003D6303"/>
    <w:rsid w:val="003D655F"/>
    <w:rsid w:val="003D6779"/>
    <w:rsid w:val="003D7434"/>
    <w:rsid w:val="003D74BC"/>
    <w:rsid w:val="003D7A61"/>
    <w:rsid w:val="003D7AF3"/>
    <w:rsid w:val="003E0945"/>
    <w:rsid w:val="003E0BEA"/>
    <w:rsid w:val="003E0F70"/>
    <w:rsid w:val="003E1099"/>
    <w:rsid w:val="003E1AAB"/>
    <w:rsid w:val="003E271A"/>
    <w:rsid w:val="003E302F"/>
    <w:rsid w:val="003E3274"/>
    <w:rsid w:val="003E3D22"/>
    <w:rsid w:val="003E3D67"/>
    <w:rsid w:val="003E469D"/>
    <w:rsid w:val="003E48F1"/>
    <w:rsid w:val="003E4B42"/>
    <w:rsid w:val="003E4BC9"/>
    <w:rsid w:val="003E4DDA"/>
    <w:rsid w:val="003E5634"/>
    <w:rsid w:val="003E66F0"/>
    <w:rsid w:val="003E67A4"/>
    <w:rsid w:val="003E6C3C"/>
    <w:rsid w:val="003E7586"/>
    <w:rsid w:val="003E76FE"/>
    <w:rsid w:val="003F0668"/>
    <w:rsid w:val="003F09E7"/>
    <w:rsid w:val="003F0C0A"/>
    <w:rsid w:val="003F0CEE"/>
    <w:rsid w:val="003F0D63"/>
    <w:rsid w:val="003F0F25"/>
    <w:rsid w:val="003F1514"/>
    <w:rsid w:val="003F19D2"/>
    <w:rsid w:val="003F1A2C"/>
    <w:rsid w:val="003F1A49"/>
    <w:rsid w:val="003F1B9F"/>
    <w:rsid w:val="003F1D67"/>
    <w:rsid w:val="003F2330"/>
    <w:rsid w:val="003F26AD"/>
    <w:rsid w:val="003F2C47"/>
    <w:rsid w:val="003F347A"/>
    <w:rsid w:val="003F36E2"/>
    <w:rsid w:val="003F3766"/>
    <w:rsid w:val="003F4065"/>
    <w:rsid w:val="003F426B"/>
    <w:rsid w:val="003F436E"/>
    <w:rsid w:val="003F45A5"/>
    <w:rsid w:val="003F46FB"/>
    <w:rsid w:val="003F4738"/>
    <w:rsid w:val="003F4A05"/>
    <w:rsid w:val="003F4BAB"/>
    <w:rsid w:val="003F4C1C"/>
    <w:rsid w:val="003F4DA0"/>
    <w:rsid w:val="003F535F"/>
    <w:rsid w:val="003F536E"/>
    <w:rsid w:val="003F53EB"/>
    <w:rsid w:val="003F5404"/>
    <w:rsid w:val="003F5759"/>
    <w:rsid w:val="003F581D"/>
    <w:rsid w:val="003F5AD1"/>
    <w:rsid w:val="003F5BF2"/>
    <w:rsid w:val="003F6D8D"/>
    <w:rsid w:val="003F6FB9"/>
    <w:rsid w:val="003F70D3"/>
    <w:rsid w:val="003F73F4"/>
    <w:rsid w:val="003F788D"/>
    <w:rsid w:val="0040022F"/>
    <w:rsid w:val="004002E9"/>
    <w:rsid w:val="00400775"/>
    <w:rsid w:val="00400875"/>
    <w:rsid w:val="00400983"/>
    <w:rsid w:val="0040108C"/>
    <w:rsid w:val="004011B8"/>
    <w:rsid w:val="004017B8"/>
    <w:rsid w:val="004018A8"/>
    <w:rsid w:val="00402275"/>
    <w:rsid w:val="00402561"/>
    <w:rsid w:val="00402E13"/>
    <w:rsid w:val="004034AF"/>
    <w:rsid w:val="00404794"/>
    <w:rsid w:val="00404A03"/>
    <w:rsid w:val="00404A07"/>
    <w:rsid w:val="00404A18"/>
    <w:rsid w:val="00404A73"/>
    <w:rsid w:val="00404D8F"/>
    <w:rsid w:val="0040585F"/>
    <w:rsid w:val="004059FB"/>
    <w:rsid w:val="00405BAD"/>
    <w:rsid w:val="004068F2"/>
    <w:rsid w:val="00406A87"/>
    <w:rsid w:val="00406BA3"/>
    <w:rsid w:val="00407254"/>
    <w:rsid w:val="00407A94"/>
    <w:rsid w:val="004100ED"/>
    <w:rsid w:val="0041032A"/>
    <w:rsid w:val="00410791"/>
    <w:rsid w:val="00410BDA"/>
    <w:rsid w:val="00411BA0"/>
    <w:rsid w:val="00411BF6"/>
    <w:rsid w:val="004122F4"/>
    <w:rsid w:val="00412574"/>
    <w:rsid w:val="00412991"/>
    <w:rsid w:val="00412C05"/>
    <w:rsid w:val="0041362D"/>
    <w:rsid w:val="00413966"/>
    <w:rsid w:val="00414D35"/>
    <w:rsid w:val="004153EF"/>
    <w:rsid w:val="004153FA"/>
    <w:rsid w:val="00415480"/>
    <w:rsid w:val="00415774"/>
    <w:rsid w:val="00416436"/>
    <w:rsid w:val="0041689A"/>
    <w:rsid w:val="00416AB6"/>
    <w:rsid w:val="00416B9C"/>
    <w:rsid w:val="00417D4E"/>
    <w:rsid w:val="00417DC9"/>
    <w:rsid w:val="00417F1D"/>
    <w:rsid w:val="00420360"/>
    <w:rsid w:val="004204CF"/>
    <w:rsid w:val="00421222"/>
    <w:rsid w:val="00421400"/>
    <w:rsid w:val="00421630"/>
    <w:rsid w:val="00422184"/>
    <w:rsid w:val="00422273"/>
    <w:rsid w:val="004226D1"/>
    <w:rsid w:val="00422921"/>
    <w:rsid w:val="00422D8C"/>
    <w:rsid w:val="0042333F"/>
    <w:rsid w:val="004233AB"/>
    <w:rsid w:val="004236DA"/>
    <w:rsid w:val="00423DE9"/>
    <w:rsid w:val="00423E3E"/>
    <w:rsid w:val="00424932"/>
    <w:rsid w:val="00424E18"/>
    <w:rsid w:val="00424E46"/>
    <w:rsid w:val="00425582"/>
    <w:rsid w:val="00425DD7"/>
    <w:rsid w:val="00425ECF"/>
    <w:rsid w:val="0042624B"/>
    <w:rsid w:val="0042627F"/>
    <w:rsid w:val="0042629A"/>
    <w:rsid w:val="004267C0"/>
    <w:rsid w:val="00426A08"/>
    <w:rsid w:val="00426D8E"/>
    <w:rsid w:val="00427083"/>
    <w:rsid w:val="004270F0"/>
    <w:rsid w:val="0042738E"/>
    <w:rsid w:val="00427AF4"/>
    <w:rsid w:val="00430616"/>
    <w:rsid w:val="00430BBE"/>
    <w:rsid w:val="0043153B"/>
    <w:rsid w:val="00431A09"/>
    <w:rsid w:val="004326E5"/>
    <w:rsid w:val="00432A12"/>
    <w:rsid w:val="00432ADF"/>
    <w:rsid w:val="00432CE7"/>
    <w:rsid w:val="004330C7"/>
    <w:rsid w:val="004331BE"/>
    <w:rsid w:val="004338EF"/>
    <w:rsid w:val="00433929"/>
    <w:rsid w:val="00433E45"/>
    <w:rsid w:val="00433EBA"/>
    <w:rsid w:val="00434192"/>
    <w:rsid w:val="00434386"/>
    <w:rsid w:val="00434395"/>
    <w:rsid w:val="004344AC"/>
    <w:rsid w:val="004349E6"/>
    <w:rsid w:val="00434D89"/>
    <w:rsid w:val="004355C2"/>
    <w:rsid w:val="00435E70"/>
    <w:rsid w:val="004361E9"/>
    <w:rsid w:val="00436D7B"/>
    <w:rsid w:val="00437076"/>
    <w:rsid w:val="004379C8"/>
    <w:rsid w:val="00437BBA"/>
    <w:rsid w:val="00437C9D"/>
    <w:rsid w:val="00437CB7"/>
    <w:rsid w:val="00437DA0"/>
    <w:rsid w:val="00437F03"/>
    <w:rsid w:val="00440820"/>
    <w:rsid w:val="004408BC"/>
    <w:rsid w:val="00440F77"/>
    <w:rsid w:val="0044100E"/>
    <w:rsid w:val="00441503"/>
    <w:rsid w:val="004419D7"/>
    <w:rsid w:val="00441F03"/>
    <w:rsid w:val="004420F0"/>
    <w:rsid w:val="00442C53"/>
    <w:rsid w:val="00443702"/>
    <w:rsid w:val="004438D1"/>
    <w:rsid w:val="00443A69"/>
    <w:rsid w:val="00443DE3"/>
    <w:rsid w:val="004442AC"/>
    <w:rsid w:val="004446FC"/>
    <w:rsid w:val="004449CD"/>
    <w:rsid w:val="00444A0F"/>
    <w:rsid w:val="00444F62"/>
    <w:rsid w:val="004450A4"/>
    <w:rsid w:val="004451AE"/>
    <w:rsid w:val="004458F6"/>
    <w:rsid w:val="00445E77"/>
    <w:rsid w:val="004462FD"/>
    <w:rsid w:val="004463A9"/>
    <w:rsid w:val="00446503"/>
    <w:rsid w:val="00446A13"/>
    <w:rsid w:val="00446E1F"/>
    <w:rsid w:val="00447394"/>
    <w:rsid w:val="004473DF"/>
    <w:rsid w:val="00447BFB"/>
    <w:rsid w:val="00447FA1"/>
    <w:rsid w:val="00450AFA"/>
    <w:rsid w:val="00450B73"/>
    <w:rsid w:val="004513DC"/>
    <w:rsid w:val="0045185C"/>
    <w:rsid w:val="0045231F"/>
    <w:rsid w:val="00453162"/>
    <w:rsid w:val="00453ACE"/>
    <w:rsid w:val="004543BF"/>
    <w:rsid w:val="00454804"/>
    <w:rsid w:val="004551E9"/>
    <w:rsid w:val="00455325"/>
    <w:rsid w:val="00455608"/>
    <w:rsid w:val="00455A9B"/>
    <w:rsid w:val="00456088"/>
    <w:rsid w:val="0045683C"/>
    <w:rsid w:val="0045725D"/>
    <w:rsid w:val="00457892"/>
    <w:rsid w:val="004578FE"/>
    <w:rsid w:val="00457AF9"/>
    <w:rsid w:val="00457CBA"/>
    <w:rsid w:val="00460C86"/>
    <w:rsid w:val="00460DF0"/>
    <w:rsid w:val="00460E85"/>
    <w:rsid w:val="00461006"/>
    <w:rsid w:val="00461A7A"/>
    <w:rsid w:val="0046210B"/>
    <w:rsid w:val="0046266C"/>
    <w:rsid w:val="0046274C"/>
    <w:rsid w:val="00462ADA"/>
    <w:rsid w:val="00462F7B"/>
    <w:rsid w:val="00463312"/>
    <w:rsid w:val="004647DA"/>
    <w:rsid w:val="00464DD5"/>
    <w:rsid w:val="00465212"/>
    <w:rsid w:val="00465319"/>
    <w:rsid w:val="0046535A"/>
    <w:rsid w:val="004657D7"/>
    <w:rsid w:val="00465CA7"/>
    <w:rsid w:val="0046607F"/>
    <w:rsid w:val="0046634D"/>
    <w:rsid w:val="004665E8"/>
    <w:rsid w:val="00466B54"/>
    <w:rsid w:val="00467087"/>
    <w:rsid w:val="0046721D"/>
    <w:rsid w:val="0046762E"/>
    <w:rsid w:val="0046793F"/>
    <w:rsid w:val="004703D6"/>
    <w:rsid w:val="00470763"/>
    <w:rsid w:val="00470BCF"/>
    <w:rsid w:val="00470D40"/>
    <w:rsid w:val="00471258"/>
    <w:rsid w:val="004718F0"/>
    <w:rsid w:val="00471DCF"/>
    <w:rsid w:val="004721D9"/>
    <w:rsid w:val="00472253"/>
    <w:rsid w:val="004733F9"/>
    <w:rsid w:val="004738F1"/>
    <w:rsid w:val="00473A4F"/>
    <w:rsid w:val="00473D82"/>
    <w:rsid w:val="00473DDB"/>
    <w:rsid w:val="00473F4F"/>
    <w:rsid w:val="0047409D"/>
    <w:rsid w:val="00475F54"/>
    <w:rsid w:val="00476758"/>
    <w:rsid w:val="004767D2"/>
    <w:rsid w:val="00476A8F"/>
    <w:rsid w:val="00476DF1"/>
    <w:rsid w:val="004771FD"/>
    <w:rsid w:val="004775CC"/>
    <w:rsid w:val="00477808"/>
    <w:rsid w:val="0047790A"/>
    <w:rsid w:val="00477D6B"/>
    <w:rsid w:val="00480306"/>
    <w:rsid w:val="00480335"/>
    <w:rsid w:val="00480682"/>
    <w:rsid w:val="00480AE2"/>
    <w:rsid w:val="00480E4C"/>
    <w:rsid w:val="00480E96"/>
    <w:rsid w:val="00481350"/>
    <w:rsid w:val="004820B2"/>
    <w:rsid w:val="00482177"/>
    <w:rsid w:val="00482A34"/>
    <w:rsid w:val="0048386B"/>
    <w:rsid w:val="0048446F"/>
    <w:rsid w:val="00484B7A"/>
    <w:rsid w:val="00484F6B"/>
    <w:rsid w:val="00485094"/>
    <w:rsid w:val="00485098"/>
    <w:rsid w:val="004851D3"/>
    <w:rsid w:val="004857F1"/>
    <w:rsid w:val="00485A8D"/>
    <w:rsid w:val="00485E00"/>
    <w:rsid w:val="0048644F"/>
    <w:rsid w:val="004866D1"/>
    <w:rsid w:val="004868B4"/>
    <w:rsid w:val="00486A3C"/>
    <w:rsid w:val="00486E11"/>
    <w:rsid w:val="00486F29"/>
    <w:rsid w:val="00486F63"/>
    <w:rsid w:val="00487C4D"/>
    <w:rsid w:val="00487EEC"/>
    <w:rsid w:val="0049027F"/>
    <w:rsid w:val="00490334"/>
    <w:rsid w:val="004904C2"/>
    <w:rsid w:val="00490F23"/>
    <w:rsid w:val="00491083"/>
    <w:rsid w:val="00491336"/>
    <w:rsid w:val="00491C67"/>
    <w:rsid w:val="00492011"/>
    <w:rsid w:val="004920DC"/>
    <w:rsid w:val="004920E7"/>
    <w:rsid w:val="00492278"/>
    <w:rsid w:val="0049283A"/>
    <w:rsid w:val="0049295C"/>
    <w:rsid w:val="004929CA"/>
    <w:rsid w:val="00492ED8"/>
    <w:rsid w:val="00492FE9"/>
    <w:rsid w:val="00493121"/>
    <w:rsid w:val="00493A4A"/>
    <w:rsid w:val="00493F99"/>
    <w:rsid w:val="00494084"/>
    <w:rsid w:val="004940D5"/>
    <w:rsid w:val="0049416B"/>
    <w:rsid w:val="004946BD"/>
    <w:rsid w:val="004947A6"/>
    <w:rsid w:val="00494A1D"/>
    <w:rsid w:val="0049597A"/>
    <w:rsid w:val="004959E5"/>
    <w:rsid w:val="004961D7"/>
    <w:rsid w:val="00497190"/>
    <w:rsid w:val="004A0528"/>
    <w:rsid w:val="004A0880"/>
    <w:rsid w:val="004A09AF"/>
    <w:rsid w:val="004A0B27"/>
    <w:rsid w:val="004A0BB4"/>
    <w:rsid w:val="004A0BC9"/>
    <w:rsid w:val="004A105C"/>
    <w:rsid w:val="004A141C"/>
    <w:rsid w:val="004A17DB"/>
    <w:rsid w:val="004A2039"/>
    <w:rsid w:val="004A24BC"/>
    <w:rsid w:val="004A2B3B"/>
    <w:rsid w:val="004A2D99"/>
    <w:rsid w:val="004A355A"/>
    <w:rsid w:val="004A3830"/>
    <w:rsid w:val="004A3860"/>
    <w:rsid w:val="004A38DD"/>
    <w:rsid w:val="004A39D2"/>
    <w:rsid w:val="004A3C43"/>
    <w:rsid w:val="004A468C"/>
    <w:rsid w:val="004A47E8"/>
    <w:rsid w:val="004A50E9"/>
    <w:rsid w:val="004A5175"/>
    <w:rsid w:val="004A544C"/>
    <w:rsid w:val="004A632A"/>
    <w:rsid w:val="004A6639"/>
    <w:rsid w:val="004A68B7"/>
    <w:rsid w:val="004A6ABE"/>
    <w:rsid w:val="004A6AFD"/>
    <w:rsid w:val="004A6B61"/>
    <w:rsid w:val="004A6BBD"/>
    <w:rsid w:val="004A6C37"/>
    <w:rsid w:val="004A771D"/>
    <w:rsid w:val="004A7A81"/>
    <w:rsid w:val="004B0039"/>
    <w:rsid w:val="004B0846"/>
    <w:rsid w:val="004B0A64"/>
    <w:rsid w:val="004B0B15"/>
    <w:rsid w:val="004B1202"/>
    <w:rsid w:val="004B1587"/>
    <w:rsid w:val="004B1660"/>
    <w:rsid w:val="004B190F"/>
    <w:rsid w:val="004B201F"/>
    <w:rsid w:val="004B2A79"/>
    <w:rsid w:val="004B31EC"/>
    <w:rsid w:val="004B3433"/>
    <w:rsid w:val="004B3A70"/>
    <w:rsid w:val="004B463B"/>
    <w:rsid w:val="004B47E6"/>
    <w:rsid w:val="004B4969"/>
    <w:rsid w:val="004B4BEF"/>
    <w:rsid w:val="004B52E0"/>
    <w:rsid w:val="004B52FE"/>
    <w:rsid w:val="004B534B"/>
    <w:rsid w:val="004B5624"/>
    <w:rsid w:val="004B5661"/>
    <w:rsid w:val="004B578B"/>
    <w:rsid w:val="004B5B55"/>
    <w:rsid w:val="004B6BE3"/>
    <w:rsid w:val="004B6E55"/>
    <w:rsid w:val="004B7108"/>
    <w:rsid w:val="004C00C8"/>
    <w:rsid w:val="004C0360"/>
    <w:rsid w:val="004C058A"/>
    <w:rsid w:val="004C064F"/>
    <w:rsid w:val="004C067D"/>
    <w:rsid w:val="004C0808"/>
    <w:rsid w:val="004C0C44"/>
    <w:rsid w:val="004C1B3A"/>
    <w:rsid w:val="004C1C46"/>
    <w:rsid w:val="004C23AF"/>
    <w:rsid w:val="004C26BB"/>
    <w:rsid w:val="004C2B1B"/>
    <w:rsid w:val="004C2FB0"/>
    <w:rsid w:val="004C32C0"/>
    <w:rsid w:val="004C3575"/>
    <w:rsid w:val="004C365F"/>
    <w:rsid w:val="004C40CC"/>
    <w:rsid w:val="004C4C34"/>
    <w:rsid w:val="004C5885"/>
    <w:rsid w:val="004C6916"/>
    <w:rsid w:val="004C6AE2"/>
    <w:rsid w:val="004C6C3F"/>
    <w:rsid w:val="004C6CF3"/>
    <w:rsid w:val="004C713D"/>
    <w:rsid w:val="004C73AB"/>
    <w:rsid w:val="004C77E7"/>
    <w:rsid w:val="004C7C5D"/>
    <w:rsid w:val="004D013F"/>
    <w:rsid w:val="004D01B0"/>
    <w:rsid w:val="004D0253"/>
    <w:rsid w:val="004D085D"/>
    <w:rsid w:val="004D0A2F"/>
    <w:rsid w:val="004D0D68"/>
    <w:rsid w:val="004D1221"/>
    <w:rsid w:val="004D13A7"/>
    <w:rsid w:val="004D1A97"/>
    <w:rsid w:val="004D1E22"/>
    <w:rsid w:val="004D1F1E"/>
    <w:rsid w:val="004D2181"/>
    <w:rsid w:val="004D2218"/>
    <w:rsid w:val="004D288B"/>
    <w:rsid w:val="004D2D11"/>
    <w:rsid w:val="004D35D0"/>
    <w:rsid w:val="004D3A45"/>
    <w:rsid w:val="004D3A5C"/>
    <w:rsid w:val="004D409F"/>
    <w:rsid w:val="004D47AF"/>
    <w:rsid w:val="004D4E13"/>
    <w:rsid w:val="004D4F13"/>
    <w:rsid w:val="004D509B"/>
    <w:rsid w:val="004D51C9"/>
    <w:rsid w:val="004D55FC"/>
    <w:rsid w:val="004D5788"/>
    <w:rsid w:val="004D59AE"/>
    <w:rsid w:val="004D5A61"/>
    <w:rsid w:val="004D5EE7"/>
    <w:rsid w:val="004D6228"/>
    <w:rsid w:val="004D658A"/>
    <w:rsid w:val="004D77AE"/>
    <w:rsid w:val="004D7D88"/>
    <w:rsid w:val="004E0409"/>
    <w:rsid w:val="004E057A"/>
    <w:rsid w:val="004E0B9E"/>
    <w:rsid w:val="004E10A3"/>
    <w:rsid w:val="004E1252"/>
    <w:rsid w:val="004E1649"/>
    <w:rsid w:val="004E21A4"/>
    <w:rsid w:val="004E297D"/>
    <w:rsid w:val="004E2C60"/>
    <w:rsid w:val="004E2CB3"/>
    <w:rsid w:val="004E3B39"/>
    <w:rsid w:val="004E416B"/>
    <w:rsid w:val="004E4342"/>
    <w:rsid w:val="004E4419"/>
    <w:rsid w:val="004E4628"/>
    <w:rsid w:val="004E470E"/>
    <w:rsid w:val="004E473D"/>
    <w:rsid w:val="004E498E"/>
    <w:rsid w:val="004E4CF7"/>
    <w:rsid w:val="004E517F"/>
    <w:rsid w:val="004E55C5"/>
    <w:rsid w:val="004E57A5"/>
    <w:rsid w:val="004E5DC7"/>
    <w:rsid w:val="004E67C7"/>
    <w:rsid w:val="004E6D6D"/>
    <w:rsid w:val="004E71F3"/>
    <w:rsid w:val="004E77D0"/>
    <w:rsid w:val="004E7A93"/>
    <w:rsid w:val="004E7BDA"/>
    <w:rsid w:val="004E7F70"/>
    <w:rsid w:val="004F0115"/>
    <w:rsid w:val="004F0567"/>
    <w:rsid w:val="004F06FC"/>
    <w:rsid w:val="004F08A0"/>
    <w:rsid w:val="004F1BA7"/>
    <w:rsid w:val="004F1FA0"/>
    <w:rsid w:val="004F327E"/>
    <w:rsid w:val="004F3E22"/>
    <w:rsid w:val="004F40DE"/>
    <w:rsid w:val="004F4442"/>
    <w:rsid w:val="004F444E"/>
    <w:rsid w:val="004F4B5A"/>
    <w:rsid w:val="004F4D0A"/>
    <w:rsid w:val="004F4DAD"/>
    <w:rsid w:val="004F51B8"/>
    <w:rsid w:val="004F52B8"/>
    <w:rsid w:val="004F5420"/>
    <w:rsid w:val="004F56A6"/>
    <w:rsid w:val="004F5958"/>
    <w:rsid w:val="004F6783"/>
    <w:rsid w:val="004F67CC"/>
    <w:rsid w:val="004F6981"/>
    <w:rsid w:val="004F69AA"/>
    <w:rsid w:val="004F6D01"/>
    <w:rsid w:val="004F71A5"/>
    <w:rsid w:val="004F7585"/>
    <w:rsid w:val="004F7A7A"/>
    <w:rsid w:val="004F7C7B"/>
    <w:rsid w:val="00500626"/>
    <w:rsid w:val="00500641"/>
    <w:rsid w:val="00500837"/>
    <w:rsid w:val="005008B8"/>
    <w:rsid w:val="00500E0D"/>
    <w:rsid w:val="005010BC"/>
    <w:rsid w:val="00501116"/>
    <w:rsid w:val="0050167E"/>
    <w:rsid w:val="0050187E"/>
    <w:rsid w:val="00501C47"/>
    <w:rsid w:val="00501F1D"/>
    <w:rsid w:val="00502465"/>
    <w:rsid w:val="00502A62"/>
    <w:rsid w:val="0050394E"/>
    <w:rsid w:val="00503A88"/>
    <w:rsid w:val="00503EB4"/>
    <w:rsid w:val="00503F4E"/>
    <w:rsid w:val="005047AF"/>
    <w:rsid w:val="00504932"/>
    <w:rsid w:val="00504CF1"/>
    <w:rsid w:val="00505159"/>
    <w:rsid w:val="005053EB"/>
    <w:rsid w:val="005054BA"/>
    <w:rsid w:val="00505CB2"/>
    <w:rsid w:val="005064A8"/>
    <w:rsid w:val="00506550"/>
    <w:rsid w:val="00506D98"/>
    <w:rsid w:val="00507DD5"/>
    <w:rsid w:val="00507FCF"/>
    <w:rsid w:val="0051161A"/>
    <w:rsid w:val="00511AE5"/>
    <w:rsid w:val="0051299C"/>
    <w:rsid w:val="005132F8"/>
    <w:rsid w:val="005139C9"/>
    <w:rsid w:val="00513BE2"/>
    <w:rsid w:val="00513C1E"/>
    <w:rsid w:val="00513DDD"/>
    <w:rsid w:val="00514762"/>
    <w:rsid w:val="00514796"/>
    <w:rsid w:val="00514A18"/>
    <w:rsid w:val="00514D3A"/>
    <w:rsid w:val="00514D4B"/>
    <w:rsid w:val="00514EBC"/>
    <w:rsid w:val="00515E2D"/>
    <w:rsid w:val="00516181"/>
    <w:rsid w:val="00516453"/>
    <w:rsid w:val="005166F1"/>
    <w:rsid w:val="00516BC2"/>
    <w:rsid w:val="00516D70"/>
    <w:rsid w:val="005170F3"/>
    <w:rsid w:val="00517327"/>
    <w:rsid w:val="00517A9E"/>
    <w:rsid w:val="00517F79"/>
    <w:rsid w:val="00520549"/>
    <w:rsid w:val="005205B4"/>
    <w:rsid w:val="005208E7"/>
    <w:rsid w:val="00520B48"/>
    <w:rsid w:val="005214CA"/>
    <w:rsid w:val="00521696"/>
    <w:rsid w:val="00521C95"/>
    <w:rsid w:val="0052200D"/>
    <w:rsid w:val="00522770"/>
    <w:rsid w:val="00523356"/>
    <w:rsid w:val="005233FD"/>
    <w:rsid w:val="0052381C"/>
    <w:rsid w:val="00523917"/>
    <w:rsid w:val="0052428D"/>
    <w:rsid w:val="00524E08"/>
    <w:rsid w:val="00525075"/>
    <w:rsid w:val="005250BC"/>
    <w:rsid w:val="005256F0"/>
    <w:rsid w:val="00525DEF"/>
    <w:rsid w:val="00526496"/>
    <w:rsid w:val="0052696B"/>
    <w:rsid w:val="00526E88"/>
    <w:rsid w:val="00526EAE"/>
    <w:rsid w:val="00527293"/>
    <w:rsid w:val="00527337"/>
    <w:rsid w:val="005279E9"/>
    <w:rsid w:val="00527BCB"/>
    <w:rsid w:val="00527C45"/>
    <w:rsid w:val="00530302"/>
    <w:rsid w:val="00530DAB"/>
    <w:rsid w:val="005310C5"/>
    <w:rsid w:val="00531A16"/>
    <w:rsid w:val="00531B02"/>
    <w:rsid w:val="00531C8D"/>
    <w:rsid w:val="005320AE"/>
    <w:rsid w:val="00532328"/>
    <w:rsid w:val="0053253C"/>
    <w:rsid w:val="00532E99"/>
    <w:rsid w:val="00532E9E"/>
    <w:rsid w:val="0053321F"/>
    <w:rsid w:val="00533292"/>
    <w:rsid w:val="005332F0"/>
    <w:rsid w:val="005332F3"/>
    <w:rsid w:val="005335DD"/>
    <w:rsid w:val="00533736"/>
    <w:rsid w:val="00533A45"/>
    <w:rsid w:val="00533A66"/>
    <w:rsid w:val="00533CA7"/>
    <w:rsid w:val="00533D14"/>
    <w:rsid w:val="00533FD5"/>
    <w:rsid w:val="00534ECE"/>
    <w:rsid w:val="00535158"/>
    <w:rsid w:val="00535287"/>
    <w:rsid w:val="00536BBF"/>
    <w:rsid w:val="00537776"/>
    <w:rsid w:val="00537D38"/>
    <w:rsid w:val="00537D9C"/>
    <w:rsid w:val="00537EB4"/>
    <w:rsid w:val="005400C1"/>
    <w:rsid w:val="005402C6"/>
    <w:rsid w:val="005404B2"/>
    <w:rsid w:val="00540D5A"/>
    <w:rsid w:val="0054148F"/>
    <w:rsid w:val="0054197F"/>
    <w:rsid w:val="0054283B"/>
    <w:rsid w:val="00542AD5"/>
    <w:rsid w:val="00542C6D"/>
    <w:rsid w:val="00542DDE"/>
    <w:rsid w:val="00543002"/>
    <w:rsid w:val="005432C8"/>
    <w:rsid w:val="0054348F"/>
    <w:rsid w:val="005437F0"/>
    <w:rsid w:val="00543AED"/>
    <w:rsid w:val="00544350"/>
    <w:rsid w:val="00544AE4"/>
    <w:rsid w:val="00544C62"/>
    <w:rsid w:val="00544D04"/>
    <w:rsid w:val="00544F84"/>
    <w:rsid w:val="00545458"/>
    <w:rsid w:val="00545578"/>
    <w:rsid w:val="005456CF"/>
    <w:rsid w:val="00545B88"/>
    <w:rsid w:val="00546324"/>
    <w:rsid w:val="0054744E"/>
    <w:rsid w:val="00547CB6"/>
    <w:rsid w:val="00547DEA"/>
    <w:rsid w:val="0055013B"/>
    <w:rsid w:val="00550CD7"/>
    <w:rsid w:val="00550FFC"/>
    <w:rsid w:val="00551C2E"/>
    <w:rsid w:val="00551C4E"/>
    <w:rsid w:val="005521AD"/>
    <w:rsid w:val="005521D3"/>
    <w:rsid w:val="005526B5"/>
    <w:rsid w:val="00552C00"/>
    <w:rsid w:val="005531B7"/>
    <w:rsid w:val="005539EB"/>
    <w:rsid w:val="005543D3"/>
    <w:rsid w:val="005549A0"/>
    <w:rsid w:val="00554C6C"/>
    <w:rsid w:val="00555789"/>
    <w:rsid w:val="00555A5C"/>
    <w:rsid w:val="00555A6F"/>
    <w:rsid w:val="0055615D"/>
    <w:rsid w:val="005566B4"/>
    <w:rsid w:val="0055677A"/>
    <w:rsid w:val="00556D04"/>
    <w:rsid w:val="005573C5"/>
    <w:rsid w:val="0055758E"/>
    <w:rsid w:val="005579DB"/>
    <w:rsid w:val="00557B35"/>
    <w:rsid w:val="00560E67"/>
    <w:rsid w:val="00561384"/>
    <w:rsid w:val="0056153A"/>
    <w:rsid w:val="005616B5"/>
    <w:rsid w:val="00561986"/>
    <w:rsid w:val="00561FEC"/>
    <w:rsid w:val="00562A55"/>
    <w:rsid w:val="00563CD5"/>
    <w:rsid w:val="00563E92"/>
    <w:rsid w:val="00564230"/>
    <w:rsid w:val="005645B1"/>
    <w:rsid w:val="005649F7"/>
    <w:rsid w:val="0056527B"/>
    <w:rsid w:val="005652D8"/>
    <w:rsid w:val="0056545D"/>
    <w:rsid w:val="0056553F"/>
    <w:rsid w:val="00565625"/>
    <w:rsid w:val="00565D1C"/>
    <w:rsid w:val="00565F00"/>
    <w:rsid w:val="00567142"/>
    <w:rsid w:val="005674E9"/>
    <w:rsid w:val="0056755F"/>
    <w:rsid w:val="00567EAF"/>
    <w:rsid w:val="00567ECF"/>
    <w:rsid w:val="0057001F"/>
    <w:rsid w:val="005700AD"/>
    <w:rsid w:val="005703B8"/>
    <w:rsid w:val="005703F9"/>
    <w:rsid w:val="00570790"/>
    <w:rsid w:val="00570AAC"/>
    <w:rsid w:val="00570F1F"/>
    <w:rsid w:val="00570FA4"/>
    <w:rsid w:val="0057100E"/>
    <w:rsid w:val="00571492"/>
    <w:rsid w:val="0057158D"/>
    <w:rsid w:val="00571659"/>
    <w:rsid w:val="00571B99"/>
    <w:rsid w:val="0057277C"/>
    <w:rsid w:val="00572D29"/>
    <w:rsid w:val="00572D8F"/>
    <w:rsid w:val="005732D3"/>
    <w:rsid w:val="00573A43"/>
    <w:rsid w:val="00574B5E"/>
    <w:rsid w:val="00575554"/>
    <w:rsid w:val="00575563"/>
    <w:rsid w:val="0057666A"/>
    <w:rsid w:val="00576B02"/>
    <w:rsid w:val="00576B03"/>
    <w:rsid w:val="00576F85"/>
    <w:rsid w:val="0057751C"/>
    <w:rsid w:val="00577B32"/>
    <w:rsid w:val="00577C35"/>
    <w:rsid w:val="00577E7A"/>
    <w:rsid w:val="0058011A"/>
    <w:rsid w:val="00580227"/>
    <w:rsid w:val="00580238"/>
    <w:rsid w:val="00580657"/>
    <w:rsid w:val="005806E0"/>
    <w:rsid w:val="005809E0"/>
    <w:rsid w:val="00580A44"/>
    <w:rsid w:val="0058105F"/>
    <w:rsid w:val="005810E7"/>
    <w:rsid w:val="005810F9"/>
    <w:rsid w:val="005812EF"/>
    <w:rsid w:val="00581512"/>
    <w:rsid w:val="00581615"/>
    <w:rsid w:val="00581625"/>
    <w:rsid w:val="00581D36"/>
    <w:rsid w:val="00582041"/>
    <w:rsid w:val="005823D1"/>
    <w:rsid w:val="00582945"/>
    <w:rsid w:val="00582A6E"/>
    <w:rsid w:val="00582C04"/>
    <w:rsid w:val="00583451"/>
    <w:rsid w:val="005834E6"/>
    <w:rsid w:val="0058423D"/>
    <w:rsid w:val="0058473C"/>
    <w:rsid w:val="00584855"/>
    <w:rsid w:val="00584980"/>
    <w:rsid w:val="00584D32"/>
    <w:rsid w:val="00585C8E"/>
    <w:rsid w:val="005863F9"/>
    <w:rsid w:val="0058640D"/>
    <w:rsid w:val="00586515"/>
    <w:rsid w:val="0058697A"/>
    <w:rsid w:val="00586B90"/>
    <w:rsid w:val="00586CFD"/>
    <w:rsid w:val="00586D9F"/>
    <w:rsid w:val="00586F8D"/>
    <w:rsid w:val="005873A5"/>
    <w:rsid w:val="00587776"/>
    <w:rsid w:val="005879E0"/>
    <w:rsid w:val="00587C5B"/>
    <w:rsid w:val="00590920"/>
    <w:rsid w:val="00590EE3"/>
    <w:rsid w:val="00591806"/>
    <w:rsid w:val="0059193D"/>
    <w:rsid w:val="00591C72"/>
    <w:rsid w:val="00591F36"/>
    <w:rsid w:val="00592320"/>
    <w:rsid w:val="0059266A"/>
    <w:rsid w:val="00592CE5"/>
    <w:rsid w:val="0059368A"/>
    <w:rsid w:val="005937BF"/>
    <w:rsid w:val="005939E7"/>
    <w:rsid w:val="00593C7E"/>
    <w:rsid w:val="00593E37"/>
    <w:rsid w:val="005941F2"/>
    <w:rsid w:val="005942C9"/>
    <w:rsid w:val="00594810"/>
    <w:rsid w:val="005951BE"/>
    <w:rsid w:val="00595361"/>
    <w:rsid w:val="00595525"/>
    <w:rsid w:val="00595B78"/>
    <w:rsid w:val="00595C2C"/>
    <w:rsid w:val="00595F3A"/>
    <w:rsid w:val="00596FBF"/>
    <w:rsid w:val="0059719E"/>
    <w:rsid w:val="0059722B"/>
    <w:rsid w:val="00597262"/>
    <w:rsid w:val="00597424"/>
    <w:rsid w:val="00597663"/>
    <w:rsid w:val="005A00FC"/>
    <w:rsid w:val="005A022F"/>
    <w:rsid w:val="005A059B"/>
    <w:rsid w:val="005A0651"/>
    <w:rsid w:val="005A07BC"/>
    <w:rsid w:val="005A0F29"/>
    <w:rsid w:val="005A15A2"/>
    <w:rsid w:val="005A1880"/>
    <w:rsid w:val="005A19B2"/>
    <w:rsid w:val="005A1DA6"/>
    <w:rsid w:val="005A35FB"/>
    <w:rsid w:val="005A3D64"/>
    <w:rsid w:val="005A3D8A"/>
    <w:rsid w:val="005A493E"/>
    <w:rsid w:val="005A4A54"/>
    <w:rsid w:val="005A4C37"/>
    <w:rsid w:val="005A515D"/>
    <w:rsid w:val="005A5244"/>
    <w:rsid w:val="005A565F"/>
    <w:rsid w:val="005A5B79"/>
    <w:rsid w:val="005A68DD"/>
    <w:rsid w:val="005A6ABD"/>
    <w:rsid w:val="005A7947"/>
    <w:rsid w:val="005A7C17"/>
    <w:rsid w:val="005A7E77"/>
    <w:rsid w:val="005B0069"/>
    <w:rsid w:val="005B0486"/>
    <w:rsid w:val="005B0969"/>
    <w:rsid w:val="005B177C"/>
    <w:rsid w:val="005B23F4"/>
    <w:rsid w:val="005B2C16"/>
    <w:rsid w:val="005B2FF2"/>
    <w:rsid w:val="005B3364"/>
    <w:rsid w:val="005B38F8"/>
    <w:rsid w:val="005B3DD5"/>
    <w:rsid w:val="005B3EFD"/>
    <w:rsid w:val="005B3F93"/>
    <w:rsid w:val="005B426D"/>
    <w:rsid w:val="005B436B"/>
    <w:rsid w:val="005B4418"/>
    <w:rsid w:val="005B5151"/>
    <w:rsid w:val="005B5203"/>
    <w:rsid w:val="005B58AF"/>
    <w:rsid w:val="005B5AC3"/>
    <w:rsid w:val="005B5C31"/>
    <w:rsid w:val="005B5DEC"/>
    <w:rsid w:val="005B63AE"/>
    <w:rsid w:val="005B6F6C"/>
    <w:rsid w:val="005B729E"/>
    <w:rsid w:val="005B77ED"/>
    <w:rsid w:val="005B7873"/>
    <w:rsid w:val="005C0053"/>
    <w:rsid w:val="005C03C2"/>
    <w:rsid w:val="005C0DDB"/>
    <w:rsid w:val="005C0F16"/>
    <w:rsid w:val="005C0F94"/>
    <w:rsid w:val="005C1105"/>
    <w:rsid w:val="005C11F1"/>
    <w:rsid w:val="005C16E8"/>
    <w:rsid w:val="005C1BB0"/>
    <w:rsid w:val="005C2047"/>
    <w:rsid w:val="005C30DF"/>
    <w:rsid w:val="005C3426"/>
    <w:rsid w:val="005C360A"/>
    <w:rsid w:val="005C38BA"/>
    <w:rsid w:val="005C4DF1"/>
    <w:rsid w:val="005C5879"/>
    <w:rsid w:val="005C5B6B"/>
    <w:rsid w:val="005C5EB9"/>
    <w:rsid w:val="005C61AA"/>
    <w:rsid w:val="005C6A42"/>
    <w:rsid w:val="005C6F36"/>
    <w:rsid w:val="005C7979"/>
    <w:rsid w:val="005D00DB"/>
    <w:rsid w:val="005D0134"/>
    <w:rsid w:val="005D04F5"/>
    <w:rsid w:val="005D054C"/>
    <w:rsid w:val="005D0640"/>
    <w:rsid w:val="005D0B6D"/>
    <w:rsid w:val="005D0F39"/>
    <w:rsid w:val="005D0F49"/>
    <w:rsid w:val="005D10DF"/>
    <w:rsid w:val="005D11FB"/>
    <w:rsid w:val="005D1882"/>
    <w:rsid w:val="005D1CE1"/>
    <w:rsid w:val="005D224B"/>
    <w:rsid w:val="005D24A1"/>
    <w:rsid w:val="005D2BFF"/>
    <w:rsid w:val="005D2DB5"/>
    <w:rsid w:val="005D3127"/>
    <w:rsid w:val="005D376C"/>
    <w:rsid w:val="005D37A5"/>
    <w:rsid w:val="005D3A52"/>
    <w:rsid w:val="005D3F79"/>
    <w:rsid w:val="005D3F81"/>
    <w:rsid w:val="005D4784"/>
    <w:rsid w:val="005D4877"/>
    <w:rsid w:val="005D5A15"/>
    <w:rsid w:val="005D5FC9"/>
    <w:rsid w:val="005D61C0"/>
    <w:rsid w:val="005D65B2"/>
    <w:rsid w:val="005D6C22"/>
    <w:rsid w:val="005D6CDB"/>
    <w:rsid w:val="005D70AC"/>
    <w:rsid w:val="005D74F5"/>
    <w:rsid w:val="005D7A07"/>
    <w:rsid w:val="005D7AF9"/>
    <w:rsid w:val="005E0279"/>
    <w:rsid w:val="005E0338"/>
    <w:rsid w:val="005E0F2D"/>
    <w:rsid w:val="005E1035"/>
    <w:rsid w:val="005E112B"/>
    <w:rsid w:val="005E1299"/>
    <w:rsid w:val="005E1489"/>
    <w:rsid w:val="005E157F"/>
    <w:rsid w:val="005E1E32"/>
    <w:rsid w:val="005E2796"/>
    <w:rsid w:val="005E30C3"/>
    <w:rsid w:val="005E32B7"/>
    <w:rsid w:val="005E3424"/>
    <w:rsid w:val="005E343F"/>
    <w:rsid w:val="005E369F"/>
    <w:rsid w:val="005E3B42"/>
    <w:rsid w:val="005E46D5"/>
    <w:rsid w:val="005E4A60"/>
    <w:rsid w:val="005E511D"/>
    <w:rsid w:val="005E54F1"/>
    <w:rsid w:val="005E57F8"/>
    <w:rsid w:val="005E5A81"/>
    <w:rsid w:val="005E6D63"/>
    <w:rsid w:val="005E6DE0"/>
    <w:rsid w:val="005E6DE9"/>
    <w:rsid w:val="005F01F8"/>
    <w:rsid w:val="005F02A2"/>
    <w:rsid w:val="005F08FD"/>
    <w:rsid w:val="005F0ACB"/>
    <w:rsid w:val="005F0C69"/>
    <w:rsid w:val="005F0F66"/>
    <w:rsid w:val="005F0F9F"/>
    <w:rsid w:val="005F1131"/>
    <w:rsid w:val="005F17C3"/>
    <w:rsid w:val="005F18A8"/>
    <w:rsid w:val="005F1C56"/>
    <w:rsid w:val="005F1F94"/>
    <w:rsid w:val="005F2107"/>
    <w:rsid w:val="005F23C0"/>
    <w:rsid w:val="005F2AC5"/>
    <w:rsid w:val="005F2C82"/>
    <w:rsid w:val="005F303F"/>
    <w:rsid w:val="005F3591"/>
    <w:rsid w:val="005F381D"/>
    <w:rsid w:val="005F3FD6"/>
    <w:rsid w:val="005F4223"/>
    <w:rsid w:val="005F42B3"/>
    <w:rsid w:val="005F4328"/>
    <w:rsid w:val="005F4920"/>
    <w:rsid w:val="005F5224"/>
    <w:rsid w:val="005F6399"/>
    <w:rsid w:val="005F660C"/>
    <w:rsid w:val="005F66F4"/>
    <w:rsid w:val="005F6A6D"/>
    <w:rsid w:val="005F7152"/>
    <w:rsid w:val="005F7872"/>
    <w:rsid w:val="00600349"/>
    <w:rsid w:val="0060037A"/>
    <w:rsid w:val="00600BCF"/>
    <w:rsid w:val="00600C23"/>
    <w:rsid w:val="006011BD"/>
    <w:rsid w:val="006011EA"/>
    <w:rsid w:val="006015A3"/>
    <w:rsid w:val="006016E7"/>
    <w:rsid w:val="006017C1"/>
    <w:rsid w:val="00601CE2"/>
    <w:rsid w:val="00601D5D"/>
    <w:rsid w:val="00601E18"/>
    <w:rsid w:val="00602400"/>
    <w:rsid w:val="006026A9"/>
    <w:rsid w:val="00603806"/>
    <w:rsid w:val="00603CB8"/>
    <w:rsid w:val="00603F84"/>
    <w:rsid w:val="006042CB"/>
    <w:rsid w:val="006047B4"/>
    <w:rsid w:val="00604BAB"/>
    <w:rsid w:val="00604D6C"/>
    <w:rsid w:val="00605827"/>
    <w:rsid w:val="00605FDA"/>
    <w:rsid w:val="00607E3F"/>
    <w:rsid w:val="00610179"/>
    <w:rsid w:val="006101D3"/>
    <w:rsid w:val="006105F8"/>
    <w:rsid w:val="00610840"/>
    <w:rsid w:val="006108E9"/>
    <w:rsid w:val="00610F95"/>
    <w:rsid w:val="006112B9"/>
    <w:rsid w:val="006113BD"/>
    <w:rsid w:val="006115A0"/>
    <w:rsid w:val="00611A75"/>
    <w:rsid w:val="00612012"/>
    <w:rsid w:val="006120AD"/>
    <w:rsid w:val="00612743"/>
    <w:rsid w:val="00612BDD"/>
    <w:rsid w:val="00612CC3"/>
    <w:rsid w:val="006134B6"/>
    <w:rsid w:val="00613F78"/>
    <w:rsid w:val="006142B1"/>
    <w:rsid w:val="006147F8"/>
    <w:rsid w:val="006148EF"/>
    <w:rsid w:val="00614F8A"/>
    <w:rsid w:val="00615700"/>
    <w:rsid w:val="00615C4A"/>
    <w:rsid w:val="00615D25"/>
    <w:rsid w:val="00615D45"/>
    <w:rsid w:val="006169FF"/>
    <w:rsid w:val="00616BE4"/>
    <w:rsid w:val="00616E8B"/>
    <w:rsid w:val="006171AB"/>
    <w:rsid w:val="006171E7"/>
    <w:rsid w:val="0061721A"/>
    <w:rsid w:val="0061746F"/>
    <w:rsid w:val="0061748A"/>
    <w:rsid w:val="00617903"/>
    <w:rsid w:val="0062077B"/>
    <w:rsid w:val="00620C76"/>
    <w:rsid w:val="0062136A"/>
    <w:rsid w:val="0062158F"/>
    <w:rsid w:val="00621E3E"/>
    <w:rsid w:val="0062231E"/>
    <w:rsid w:val="0062264A"/>
    <w:rsid w:val="006228D1"/>
    <w:rsid w:val="0062368F"/>
    <w:rsid w:val="00623C35"/>
    <w:rsid w:val="00623D15"/>
    <w:rsid w:val="00623F69"/>
    <w:rsid w:val="00623F86"/>
    <w:rsid w:val="0062473C"/>
    <w:rsid w:val="006250F7"/>
    <w:rsid w:val="006256FE"/>
    <w:rsid w:val="00625CA6"/>
    <w:rsid w:val="00625F64"/>
    <w:rsid w:val="006269DC"/>
    <w:rsid w:val="00626E6D"/>
    <w:rsid w:val="006271A8"/>
    <w:rsid w:val="00627267"/>
    <w:rsid w:val="00627782"/>
    <w:rsid w:val="006277E8"/>
    <w:rsid w:val="00627A53"/>
    <w:rsid w:val="00627B28"/>
    <w:rsid w:val="00627C00"/>
    <w:rsid w:val="00630147"/>
    <w:rsid w:val="00630385"/>
    <w:rsid w:val="00630BB3"/>
    <w:rsid w:val="006318DD"/>
    <w:rsid w:val="00631EEC"/>
    <w:rsid w:val="00631EF3"/>
    <w:rsid w:val="00632321"/>
    <w:rsid w:val="00632A76"/>
    <w:rsid w:val="00632A7A"/>
    <w:rsid w:val="00633387"/>
    <w:rsid w:val="00633E11"/>
    <w:rsid w:val="00634ADF"/>
    <w:rsid w:val="00634B92"/>
    <w:rsid w:val="006355B1"/>
    <w:rsid w:val="0063586A"/>
    <w:rsid w:val="00635966"/>
    <w:rsid w:val="00636015"/>
    <w:rsid w:val="00636404"/>
    <w:rsid w:val="00636C70"/>
    <w:rsid w:val="00636F14"/>
    <w:rsid w:val="006371B6"/>
    <w:rsid w:val="006375C6"/>
    <w:rsid w:val="006376D2"/>
    <w:rsid w:val="00637705"/>
    <w:rsid w:val="00637E21"/>
    <w:rsid w:val="00640389"/>
    <w:rsid w:val="0064074E"/>
    <w:rsid w:val="00640B82"/>
    <w:rsid w:val="00641023"/>
    <w:rsid w:val="00641132"/>
    <w:rsid w:val="006411A2"/>
    <w:rsid w:val="0064130F"/>
    <w:rsid w:val="00641383"/>
    <w:rsid w:val="00641843"/>
    <w:rsid w:val="0064196C"/>
    <w:rsid w:val="00641A36"/>
    <w:rsid w:val="00641BA2"/>
    <w:rsid w:val="00641C91"/>
    <w:rsid w:val="006420BA"/>
    <w:rsid w:val="006423B7"/>
    <w:rsid w:val="0064242E"/>
    <w:rsid w:val="006427C6"/>
    <w:rsid w:val="00642918"/>
    <w:rsid w:val="00642FB9"/>
    <w:rsid w:val="006430AF"/>
    <w:rsid w:val="00643A7F"/>
    <w:rsid w:val="00643E46"/>
    <w:rsid w:val="006443B5"/>
    <w:rsid w:val="006449AE"/>
    <w:rsid w:val="0064512A"/>
    <w:rsid w:val="006453AE"/>
    <w:rsid w:val="00645A62"/>
    <w:rsid w:val="00645A8D"/>
    <w:rsid w:val="00645E94"/>
    <w:rsid w:val="0064656E"/>
    <w:rsid w:val="006472D1"/>
    <w:rsid w:val="006473B7"/>
    <w:rsid w:val="006508AA"/>
    <w:rsid w:val="006508C9"/>
    <w:rsid w:val="00650D27"/>
    <w:rsid w:val="00651413"/>
    <w:rsid w:val="00651465"/>
    <w:rsid w:val="00651687"/>
    <w:rsid w:val="00651D99"/>
    <w:rsid w:val="00651F11"/>
    <w:rsid w:val="006523BB"/>
    <w:rsid w:val="00652424"/>
    <w:rsid w:val="0065298E"/>
    <w:rsid w:val="00652A6A"/>
    <w:rsid w:val="00652B68"/>
    <w:rsid w:val="00652C21"/>
    <w:rsid w:val="00652F26"/>
    <w:rsid w:val="0065375A"/>
    <w:rsid w:val="00653876"/>
    <w:rsid w:val="00653A44"/>
    <w:rsid w:val="00653BBC"/>
    <w:rsid w:val="006546CA"/>
    <w:rsid w:val="006547A2"/>
    <w:rsid w:val="00654CB0"/>
    <w:rsid w:val="006550A7"/>
    <w:rsid w:val="0065589B"/>
    <w:rsid w:val="00655D2A"/>
    <w:rsid w:val="00656C82"/>
    <w:rsid w:val="00656E7C"/>
    <w:rsid w:val="00656EA3"/>
    <w:rsid w:val="0065726D"/>
    <w:rsid w:val="00657319"/>
    <w:rsid w:val="006573AA"/>
    <w:rsid w:val="006573ED"/>
    <w:rsid w:val="00657804"/>
    <w:rsid w:val="00657CEB"/>
    <w:rsid w:val="006604D2"/>
    <w:rsid w:val="0066054A"/>
    <w:rsid w:val="006609DE"/>
    <w:rsid w:val="00660F4B"/>
    <w:rsid w:val="00661176"/>
    <w:rsid w:val="006611DB"/>
    <w:rsid w:val="006618DE"/>
    <w:rsid w:val="00661FB1"/>
    <w:rsid w:val="00662314"/>
    <w:rsid w:val="006625A4"/>
    <w:rsid w:val="006627FF"/>
    <w:rsid w:val="00662905"/>
    <w:rsid w:val="0066367F"/>
    <w:rsid w:val="0066373E"/>
    <w:rsid w:val="00663F74"/>
    <w:rsid w:val="00665317"/>
    <w:rsid w:val="0066547A"/>
    <w:rsid w:val="0066590E"/>
    <w:rsid w:val="00665AA2"/>
    <w:rsid w:val="00666618"/>
    <w:rsid w:val="006667A3"/>
    <w:rsid w:val="00666878"/>
    <w:rsid w:val="00666CE6"/>
    <w:rsid w:val="006677FE"/>
    <w:rsid w:val="006678EC"/>
    <w:rsid w:val="006679DE"/>
    <w:rsid w:val="0067028E"/>
    <w:rsid w:val="00670615"/>
    <w:rsid w:val="00670C8D"/>
    <w:rsid w:val="00671237"/>
    <w:rsid w:val="0067148D"/>
    <w:rsid w:val="00671704"/>
    <w:rsid w:val="00671B07"/>
    <w:rsid w:val="00671B71"/>
    <w:rsid w:val="00671E1C"/>
    <w:rsid w:val="006724EB"/>
    <w:rsid w:val="00672D4F"/>
    <w:rsid w:val="00673288"/>
    <w:rsid w:val="00673348"/>
    <w:rsid w:val="0067342E"/>
    <w:rsid w:val="006734A5"/>
    <w:rsid w:val="006738AA"/>
    <w:rsid w:val="00673BCB"/>
    <w:rsid w:val="00674792"/>
    <w:rsid w:val="006747D9"/>
    <w:rsid w:val="00674F4B"/>
    <w:rsid w:val="00675001"/>
    <w:rsid w:val="00675013"/>
    <w:rsid w:val="00675021"/>
    <w:rsid w:val="00675147"/>
    <w:rsid w:val="0067529A"/>
    <w:rsid w:val="0067539E"/>
    <w:rsid w:val="006755B3"/>
    <w:rsid w:val="006761AB"/>
    <w:rsid w:val="006767C3"/>
    <w:rsid w:val="006801C1"/>
    <w:rsid w:val="0068093E"/>
    <w:rsid w:val="00680AE7"/>
    <w:rsid w:val="00680EDD"/>
    <w:rsid w:val="006821B0"/>
    <w:rsid w:val="00682A9B"/>
    <w:rsid w:val="00682DFD"/>
    <w:rsid w:val="00683313"/>
    <w:rsid w:val="006835DE"/>
    <w:rsid w:val="006839D9"/>
    <w:rsid w:val="00683BCD"/>
    <w:rsid w:val="00683F37"/>
    <w:rsid w:val="00683F7A"/>
    <w:rsid w:val="00684183"/>
    <w:rsid w:val="00684525"/>
    <w:rsid w:val="006854E7"/>
    <w:rsid w:val="00685A00"/>
    <w:rsid w:val="00685D90"/>
    <w:rsid w:val="00685EBC"/>
    <w:rsid w:val="00685FBB"/>
    <w:rsid w:val="00686610"/>
    <w:rsid w:val="00686A0B"/>
    <w:rsid w:val="0068702F"/>
    <w:rsid w:val="00687279"/>
    <w:rsid w:val="00687BA2"/>
    <w:rsid w:val="00690BB0"/>
    <w:rsid w:val="00691159"/>
    <w:rsid w:val="006917B1"/>
    <w:rsid w:val="00691E99"/>
    <w:rsid w:val="00692EB9"/>
    <w:rsid w:val="00692EE6"/>
    <w:rsid w:val="00693656"/>
    <w:rsid w:val="006936C3"/>
    <w:rsid w:val="00693AB0"/>
    <w:rsid w:val="00693CDF"/>
    <w:rsid w:val="00694052"/>
    <w:rsid w:val="0069421C"/>
    <w:rsid w:val="00694349"/>
    <w:rsid w:val="00694445"/>
    <w:rsid w:val="0069472E"/>
    <w:rsid w:val="00694FA1"/>
    <w:rsid w:val="00695ACD"/>
    <w:rsid w:val="00696417"/>
    <w:rsid w:val="006966B4"/>
    <w:rsid w:val="00696E42"/>
    <w:rsid w:val="00697CBB"/>
    <w:rsid w:val="006A00D2"/>
    <w:rsid w:val="006A06C6"/>
    <w:rsid w:val="006A0C26"/>
    <w:rsid w:val="006A0C63"/>
    <w:rsid w:val="006A0D82"/>
    <w:rsid w:val="006A1758"/>
    <w:rsid w:val="006A1931"/>
    <w:rsid w:val="006A1B81"/>
    <w:rsid w:val="006A25FB"/>
    <w:rsid w:val="006A26E0"/>
    <w:rsid w:val="006A2767"/>
    <w:rsid w:val="006A2A81"/>
    <w:rsid w:val="006A2C7E"/>
    <w:rsid w:val="006A30D4"/>
    <w:rsid w:val="006A376A"/>
    <w:rsid w:val="006A3A04"/>
    <w:rsid w:val="006A42E8"/>
    <w:rsid w:val="006A4401"/>
    <w:rsid w:val="006A45DF"/>
    <w:rsid w:val="006A4CB3"/>
    <w:rsid w:val="006A58CD"/>
    <w:rsid w:val="006A5A98"/>
    <w:rsid w:val="006A646B"/>
    <w:rsid w:val="006A6CF7"/>
    <w:rsid w:val="006A7335"/>
    <w:rsid w:val="006A73BB"/>
    <w:rsid w:val="006B0279"/>
    <w:rsid w:val="006B03AB"/>
    <w:rsid w:val="006B1835"/>
    <w:rsid w:val="006B19F1"/>
    <w:rsid w:val="006B1AA3"/>
    <w:rsid w:val="006B1E8E"/>
    <w:rsid w:val="006B1EA2"/>
    <w:rsid w:val="006B2132"/>
    <w:rsid w:val="006B2265"/>
    <w:rsid w:val="006B298E"/>
    <w:rsid w:val="006B2A06"/>
    <w:rsid w:val="006B30E2"/>
    <w:rsid w:val="006B3C6D"/>
    <w:rsid w:val="006B3DAE"/>
    <w:rsid w:val="006B42F6"/>
    <w:rsid w:val="006B47F5"/>
    <w:rsid w:val="006B4E46"/>
    <w:rsid w:val="006B50F2"/>
    <w:rsid w:val="006B5322"/>
    <w:rsid w:val="006B55DB"/>
    <w:rsid w:val="006B5D81"/>
    <w:rsid w:val="006B62B7"/>
    <w:rsid w:val="006B6AB1"/>
    <w:rsid w:val="006B6BAC"/>
    <w:rsid w:val="006B6E77"/>
    <w:rsid w:val="006B7029"/>
    <w:rsid w:val="006B7192"/>
    <w:rsid w:val="006B72B9"/>
    <w:rsid w:val="006B7350"/>
    <w:rsid w:val="006B7705"/>
    <w:rsid w:val="006B7BA3"/>
    <w:rsid w:val="006B7C8B"/>
    <w:rsid w:val="006C01E1"/>
    <w:rsid w:val="006C0360"/>
    <w:rsid w:val="006C165B"/>
    <w:rsid w:val="006C18C6"/>
    <w:rsid w:val="006C1908"/>
    <w:rsid w:val="006C1982"/>
    <w:rsid w:val="006C1CB6"/>
    <w:rsid w:val="006C1F50"/>
    <w:rsid w:val="006C206C"/>
    <w:rsid w:val="006C2156"/>
    <w:rsid w:val="006C2705"/>
    <w:rsid w:val="006C2890"/>
    <w:rsid w:val="006C28BF"/>
    <w:rsid w:val="006C2AC9"/>
    <w:rsid w:val="006C2C51"/>
    <w:rsid w:val="006C2EA6"/>
    <w:rsid w:val="006C316C"/>
    <w:rsid w:val="006C3660"/>
    <w:rsid w:val="006C3D78"/>
    <w:rsid w:val="006C3DEC"/>
    <w:rsid w:val="006C4ADF"/>
    <w:rsid w:val="006C4DE0"/>
    <w:rsid w:val="006C4DF6"/>
    <w:rsid w:val="006C50C1"/>
    <w:rsid w:val="006C5195"/>
    <w:rsid w:val="006C5346"/>
    <w:rsid w:val="006C6447"/>
    <w:rsid w:val="006C67FC"/>
    <w:rsid w:val="006C692A"/>
    <w:rsid w:val="006C6C71"/>
    <w:rsid w:val="006C7815"/>
    <w:rsid w:val="006D01CD"/>
    <w:rsid w:val="006D0637"/>
    <w:rsid w:val="006D0976"/>
    <w:rsid w:val="006D0B66"/>
    <w:rsid w:val="006D0B92"/>
    <w:rsid w:val="006D0DD5"/>
    <w:rsid w:val="006D0EDF"/>
    <w:rsid w:val="006D12E1"/>
    <w:rsid w:val="006D18BF"/>
    <w:rsid w:val="006D1E05"/>
    <w:rsid w:val="006D280F"/>
    <w:rsid w:val="006D2CB1"/>
    <w:rsid w:val="006D2E0D"/>
    <w:rsid w:val="006D2FA5"/>
    <w:rsid w:val="006D2FF6"/>
    <w:rsid w:val="006D3004"/>
    <w:rsid w:val="006D3113"/>
    <w:rsid w:val="006D3887"/>
    <w:rsid w:val="006D4093"/>
    <w:rsid w:val="006D436E"/>
    <w:rsid w:val="006D4370"/>
    <w:rsid w:val="006D46A8"/>
    <w:rsid w:val="006D4971"/>
    <w:rsid w:val="006D5CF5"/>
    <w:rsid w:val="006D5D3E"/>
    <w:rsid w:val="006D62AE"/>
    <w:rsid w:val="006D65A9"/>
    <w:rsid w:val="006D67CB"/>
    <w:rsid w:val="006D6C03"/>
    <w:rsid w:val="006D7D61"/>
    <w:rsid w:val="006E0D9B"/>
    <w:rsid w:val="006E0F3B"/>
    <w:rsid w:val="006E0FCE"/>
    <w:rsid w:val="006E1177"/>
    <w:rsid w:val="006E1208"/>
    <w:rsid w:val="006E140B"/>
    <w:rsid w:val="006E1471"/>
    <w:rsid w:val="006E152F"/>
    <w:rsid w:val="006E1B01"/>
    <w:rsid w:val="006E1D60"/>
    <w:rsid w:val="006E2113"/>
    <w:rsid w:val="006E284B"/>
    <w:rsid w:val="006E28D5"/>
    <w:rsid w:val="006E2B8C"/>
    <w:rsid w:val="006E2DC6"/>
    <w:rsid w:val="006E3180"/>
    <w:rsid w:val="006E33CA"/>
    <w:rsid w:val="006E3575"/>
    <w:rsid w:val="006E37BF"/>
    <w:rsid w:val="006E3877"/>
    <w:rsid w:val="006E38C5"/>
    <w:rsid w:val="006E3BAC"/>
    <w:rsid w:val="006E3BD1"/>
    <w:rsid w:val="006E3E01"/>
    <w:rsid w:val="006E3EB8"/>
    <w:rsid w:val="006E3EED"/>
    <w:rsid w:val="006E4349"/>
    <w:rsid w:val="006E4472"/>
    <w:rsid w:val="006E4EFF"/>
    <w:rsid w:val="006E52D9"/>
    <w:rsid w:val="006E552E"/>
    <w:rsid w:val="006E5A3A"/>
    <w:rsid w:val="006E62F1"/>
    <w:rsid w:val="006E687C"/>
    <w:rsid w:val="006E687F"/>
    <w:rsid w:val="006E6B61"/>
    <w:rsid w:val="006E6D45"/>
    <w:rsid w:val="006E73B0"/>
    <w:rsid w:val="006E7D1D"/>
    <w:rsid w:val="006F0033"/>
    <w:rsid w:val="006F0225"/>
    <w:rsid w:val="006F0A1F"/>
    <w:rsid w:val="006F0AF9"/>
    <w:rsid w:val="006F0B49"/>
    <w:rsid w:val="006F0EDB"/>
    <w:rsid w:val="006F1963"/>
    <w:rsid w:val="006F19A1"/>
    <w:rsid w:val="006F19F2"/>
    <w:rsid w:val="006F2267"/>
    <w:rsid w:val="006F26CF"/>
    <w:rsid w:val="006F26D7"/>
    <w:rsid w:val="006F420F"/>
    <w:rsid w:val="006F4369"/>
    <w:rsid w:val="006F47FF"/>
    <w:rsid w:val="006F5792"/>
    <w:rsid w:val="006F64C0"/>
    <w:rsid w:val="006F6689"/>
    <w:rsid w:val="006F6B02"/>
    <w:rsid w:val="006F6E2A"/>
    <w:rsid w:val="006F78E2"/>
    <w:rsid w:val="00700580"/>
    <w:rsid w:val="007008BD"/>
    <w:rsid w:val="0070097A"/>
    <w:rsid w:val="00700A28"/>
    <w:rsid w:val="00700E4A"/>
    <w:rsid w:val="007011E4"/>
    <w:rsid w:val="00701A8D"/>
    <w:rsid w:val="00701B81"/>
    <w:rsid w:val="00701F1F"/>
    <w:rsid w:val="00702266"/>
    <w:rsid w:val="00702E26"/>
    <w:rsid w:val="007035D4"/>
    <w:rsid w:val="007037ED"/>
    <w:rsid w:val="00704012"/>
    <w:rsid w:val="0070421D"/>
    <w:rsid w:val="00704610"/>
    <w:rsid w:val="00704EDF"/>
    <w:rsid w:val="00704F84"/>
    <w:rsid w:val="007055D7"/>
    <w:rsid w:val="007059E8"/>
    <w:rsid w:val="007059EA"/>
    <w:rsid w:val="00705A8B"/>
    <w:rsid w:val="00705B28"/>
    <w:rsid w:val="00705FF4"/>
    <w:rsid w:val="0070698D"/>
    <w:rsid w:val="00706B8E"/>
    <w:rsid w:val="00706D75"/>
    <w:rsid w:val="007070D9"/>
    <w:rsid w:val="00707727"/>
    <w:rsid w:val="00707C0B"/>
    <w:rsid w:val="00707C13"/>
    <w:rsid w:val="00707D71"/>
    <w:rsid w:val="00707EB4"/>
    <w:rsid w:val="007102BE"/>
    <w:rsid w:val="0071031D"/>
    <w:rsid w:val="007106BF"/>
    <w:rsid w:val="007106E9"/>
    <w:rsid w:val="0071073A"/>
    <w:rsid w:val="00710DC9"/>
    <w:rsid w:val="00710E20"/>
    <w:rsid w:val="00710EE7"/>
    <w:rsid w:val="00710F0F"/>
    <w:rsid w:val="00710FF1"/>
    <w:rsid w:val="00711456"/>
    <w:rsid w:val="00711D41"/>
    <w:rsid w:val="007122DC"/>
    <w:rsid w:val="00712371"/>
    <w:rsid w:val="007123DC"/>
    <w:rsid w:val="0071258A"/>
    <w:rsid w:val="007128A0"/>
    <w:rsid w:val="00713082"/>
    <w:rsid w:val="007132D4"/>
    <w:rsid w:val="0071417A"/>
    <w:rsid w:val="00714780"/>
    <w:rsid w:val="0071482A"/>
    <w:rsid w:val="00714AB8"/>
    <w:rsid w:val="00715732"/>
    <w:rsid w:val="007158EB"/>
    <w:rsid w:val="00715B42"/>
    <w:rsid w:val="00715DD9"/>
    <w:rsid w:val="00717798"/>
    <w:rsid w:val="007177D0"/>
    <w:rsid w:val="00717A73"/>
    <w:rsid w:val="00717B96"/>
    <w:rsid w:val="00720155"/>
    <w:rsid w:val="007202DE"/>
    <w:rsid w:val="0072049B"/>
    <w:rsid w:val="007204A1"/>
    <w:rsid w:val="007205D2"/>
    <w:rsid w:val="00720BCD"/>
    <w:rsid w:val="00720D72"/>
    <w:rsid w:val="007218E7"/>
    <w:rsid w:val="00721BBF"/>
    <w:rsid w:val="00721D9A"/>
    <w:rsid w:val="00722362"/>
    <w:rsid w:val="007224C8"/>
    <w:rsid w:val="00722CDE"/>
    <w:rsid w:val="00723728"/>
    <w:rsid w:val="007237D8"/>
    <w:rsid w:val="007239FB"/>
    <w:rsid w:val="00723FB3"/>
    <w:rsid w:val="00724752"/>
    <w:rsid w:val="00724A35"/>
    <w:rsid w:val="0072575F"/>
    <w:rsid w:val="007258E3"/>
    <w:rsid w:val="007259DA"/>
    <w:rsid w:val="00725A09"/>
    <w:rsid w:val="00725DCC"/>
    <w:rsid w:val="00726019"/>
    <w:rsid w:val="00726048"/>
    <w:rsid w:val="00726210"/>
    <w:rsid w:val="00726D2D"/>
    <w:rsid w:val="007276E0"/>
    <w:rsid w:val="007277A5"/>
    <w:rsid w:val="00727C25"/>
    <w:rsid w:val="00730617"/>
    <w:rsid w:val="00730DF7"/>
    <w:rsid w:val="00730F45"/>
    <w:rsid w:val="0073165E"/>
    <w:rsid w:val="0073172B"/>
    <w:rsid w:val="0073192F"/>
    <w:rsid w:val="007319BD"/>
    <w:rsid w:val="00731C0F"/>
    <w:rsid w:val="007321F3"/>
    <w:rsid w:val="00732430"/>
    <w:rsid w:val="007327F3"/>
    <w:rsid w:val="00732DC6"/>
    <w:rsid w:val="00733398"/>
    <w:rsid w:val="007333EE"/>
    <w:rsid w:val="00734135"/>
    <w:rsid w:val="007341E3"/>
    <w:rsid w:val="007355D2"/>
    <w:rsid w:val="00735F16"/>
    <w:rsid w:val="007361BC"/>
    <w:rsid w:val="0073664F"/>
    <w:rsid w:val="007366AA"/>
    <w:rsid w:val="0073682E"/>
    <w:rsid w:val="00736938"/>
    <w:rsid w:val="0073697F"/>
    <w:rsid w:val="00736A59"/>
    <w:rsid w:val="00736C71"/>
    <w:rsid w:val="0073703A"/>
    <w:rsid w:val="00737DC3"/>
    <w:rsid w:val="007400E9"/>
    <w:rsid w:val="0074028F"/>
    <w:rsid w:val="007402E7"/>
    <w:rsid w:val="007405EF"/>
    <w:rsid w:val="00740FFC"/>
    <w:rsid w:val="00741265"/>
    <w:rsid w:val="00741BE4"/>
    <w:rsid w:val="00741C02"/>
    <w:rsid w:val="00741FA1"/>
    <w:rsid w:val="00742110"/>
    <w:rsid w:val="00742358"/>
    <w:rsid w:val="007426AB"/>
    <w:rsid w:val="00742721"/>
    <w:rsid w:val="00742790"/>
    <w:rsid w:val="007429E1"/>
    <w:rsid w:val="00742C9F"/>
    <w:rsid w:val="00743198"/>
    <w:rsid w:val="00743B0D"/>
    <w:rsid w:val="00744311"/>
    <w:rsid w:val="00744723"/>
    <w:rsid w:val="007447FE"/>
    <w:rsid w:val="007448D9"/>
    <w:rsid w:val="00744A84"/>
    <w:rsid w:val="00744D23"/>
    <w:rsid w:val="00745046"/>
    <w:rsid w:val="007453C3"/>
    <w:rsid w:val="00745466"/>
    <w:rsid w:val="0074549B"/>
    <w:rsid w:val="00745A3A"/>
    <w:rsid w:val="00746D25"/>
    <w:rsid w:val="00747614"/>
    <w:rsid w:val="0075046C"/>
    <w:rsid w:val="007504E4"/>
    <w:rsid w:val="00750E11"/>
    <w:rsid w:val="00751759"/>
    <w:rsid w:val="007523CE"/>
    <w:rsid w:val="00752C24"/>
    <w:rsid w:val="00753BFD"/>
    <w:rsid w:val="00753E89"/>
    <w:rsid w:val="00754145"/>
    <w:rsid w:val="00754421"/>
    <w:rsid w:val="007544B5"/>
    <w:rsid w:val="00754891"/>
    <w:rsid w:val="007554FA"/>
    <w:rsid w:val="00755523"/>
    <w:rsid w:val="007566FD"/>
    <w:rsid w:val="00756CED"/>
    <w:rsid w:val="00757275"/>
    <w:rsid w:val="0075728B"/>
    <w:rsid w:val="00757310"/>
    <w:rsid w:val="00757781"/>
    <w:rsid w:val="007578DE"/>
    <w:rsid w:val="00760826"/>
    <w:rsid w:val="007608A0"/>
    <w:rsid w:val="00760A4E"/>
    <w:rsid w:val="00760DB2"/>
    <w:rsid w:val="007610AF"/>
    <w:rsid w:val="00761110"/>
    <w:rsid w:val="0076122D"/>
    <w:rsid w:val="0076165B"/>
    <w:rsid w:val="007618AE"/>
    <w:rsid w:val="0076213C"/>
    <w:rsid w:val="00762945"/>
    <w:rsid w:val="00762CAB"/>
    <w:rsid w:val="00762D7F"/>
    <w:rsid w:val="0076320C"/>
    <w:rsid w:val="0076361F"/>
    <w:rsid w:val="0076363F"/>
    <w:rsid w:val="00763702"/>
    <w:rsid w:val="007639F5"/>
    <w:rsid w:val="00763A76"/>
    <w:rsid w:val="00763E2A"/>
    <w:rsid w:val="0076438A"/>
    <w:rsid w:val="00764744"/>
    <w:rsid w:val="007652F9"/>
    <w:rsid w:val="00766473"/>
    <w:rsid w:val="00766710"/>
    <w:rsid w:val="00766C10"/>
    <w:rsid w:val="00766FDB"/>
    <w:rsid w:val="00770513"/>
    <w:rsid w:val="0077052C"/>
    <w:rsid w:val="0077066A"/>
    <w:rsid w:val="007708CF"/>
    <w:rsid w:val="0077195F"/>
    <w:rsid w:val="0077202E"/>
    <w:rsid w:val="00772047"/>
    <w:rsid w:val="007720D9"/>
    <w:rsid w:val="007724DD"/>
    <w:rsid w:val="00772F02"/>
    <w:rsid w:val="00772FBD"/>
    <w:rsid w:val="00773244"/>
    <w:rsid w:val="007734D2"/>
    <w:rsid w:val="00773BC0"/>
    <w:rsid w:val="00774240"/>
    <w:rsid w:val="0077454D"/>
    <w:rsid w:val="007745E8"/>
    <w:rsid w:val="00774A57"/>
    <w:rsid w:val="00774F5D"/>
    <w:rsid w:val="0077501D"/>
    <w:rsid w:val="00775084"/>
    <w:rsid w:val="0077535A"/>
    <w:rsid w:val="00775DF8"/>
    <w:rsid w:val="007762CA"/>
    <w:rsid w:val="00777658"/>
    <w:rsid w:val="00777F89"/>
    <w:rsid w:val="007801CA"/>
    <w:rsid w:val="00780E5A"/>
    <w:rsid w:val="00781039"/>
    <w:rsid w:val="00781595"/>
    <w:rsid w:val="00781A5D"/>
    <w:rsid w:val="00781DB0"/>
    <w:rsid w:val="00782582"/>
    <w:rsid w:val="007825D5"/>
    <w:rsid w:val="00782B3F"/>
    <w:rsid w:val="00782C03"/>
    <w:rsid w:val="00783649"/>
    <w:rsid w:val="007838D2"/>
    <w:rsid w:val="007839BC"/>
    <w:rsid w:val="00783A8B"/>
    <w:rsid w:val="00783C26"/>
    <w:rsid w:val="007845FA"/>
    <w:rsid w:val="0078461A"/>
    <w:rsid w:val="007847DF"/>
    <w:rsid w:val="0078588A"/>
    <w:rsid w:val="00785AE0"/>
    <w:rsid w:val="00785D8B"/>
    <w:rsid w:val="0078617B"/>
    <w:rsid w:val="0078634F"/>
    <w:rsid w:val="00786A52"/>
    <w:rsid w:val="00786B72"/>
    <w:rsid w:val="00786F40"/>
    <w:rsid w:val="00787BC5"/>
    <w:rsid w:val="00787C0F"/>
    <w:rsid w:val="00787D0F"/>
    <w:rsid w:val="0079061F"/>
    <w:rsid w:val="00790955"/>
    <w:rsid w:val="007910D4"/>
    <w:rsid w:val="007912EE"/>
    <w:rsid w:val="007913ED"/>
    <w:rsid w:val="0079217B"/>
    <w:rsid w:val="00792F9F"/>
    <w:rsid w:val="00792FBF"/>
    <w:rsid w:val="00793966"/>
    <w:rsid w:val="00793F56"/>
    <w:rsid w:val="00794219"/>
    <w:rsid w:val="007948C2"/>
    <w:rsid w:val="00794BE2"/>
    <w:rsid w:val="00794E08"/>
    <w:rsid w:val="007955B0"/>
    <w:rsid w:val="007957D9"/>
    <w:rsid w:val="00795A33"/>
    <w:rsid w:val="00795AA8"/>
    <w:rsid w:val="00795E11"/>
    <w:rsid w:val="00796007"/>
    <w:rsid w:val="00796267"/>
    <w:rsid w:val="00796AB5"/>
    <w:rsid w:val="00796FF3"/>
    <w:rsid w:val="007971FD"/>
    <w:rsid w:val="007979E9"/>
    <w:rsid w:val="007A0406"/>
    <w:rsid w:val="007A1114"/>
    <w:rsid w:val="007A11C7"/>
    <w:rsid w:val="007A15B2"/>
    <w:rsid w:val="007A2AFB"/>
    <w:rsid w:val="007A3102"/>
    <w:rsid w:val="007A4459"/>
    <w:rsid w:val="007A4A56"/>
    <w:rsid w:val="007A532D"/>
    <w:rsid w:val="007A5ABC"/>
    <w:rsid w:val="007A6B2E"/>
    <w:rsid w:val="007A6B9F"/>
    <w:rsid w:val="007A6C25"/>
    <w:rsid w:val="007A7566"/>
    <w:rsid w:val="007A773B"/>
    <w:rsid w:val="007A7789"/>
    <w:rsid w:val="007A7DDF"/>
    <w:rsid w:val="007B000B"/>
    <w:rsid w:val="007B0291"/>
    <w:rsid w:val="007B0C4F"/>
    <w:rsid w:val="007B10D7"/>
    <w:rsid w:val="007B1511"/>
    <w:rsid w:val="007B22AA"/>
    <w:rsid w:val="007B41BD"/>
    <w:rsid w:val="007B425E"/>
    <w:rsid w:val="007B47A2"/>
    <w:rsid w:val="007B4BCB"/>
    <w:rsid w:val="007B51BB"/>
    <w:rsid w:val="007B5365"/>
    <w:rsid w:val="007B5825"/>
    <w:rsid w:val="007B583D"/>
    <w:rsid w:val="007B5A86"/>
    <w:rsid w:val="007B5ACE"/>
    <w:rsid w:val="007B60D3"/>
    <w:rsid w:val="007B658F"/>
    <w:rsid w:val="007B6619"/>
    <w:rsid w:val="007B6ADA"/>
    <w:rsid w:val="007B6E21"/>
    <w:rsid w:val="007B71FE"/>
    <w:rsid w:val="007B723E"/>
    <w:rsid w:val="007B750D"/>
    <w:rsid w:val="007B7C81"/>
    <w:rsid w:val="007B7D19"/>
    <w:rsid w:val="007B7E4E"/>
    <w:rsid w:val="007C02BC"/>
    <w:rsid w:val="007C0822"/>
    <w:rsid w:val="007C08A9"/>
    <w:rsid w:val="007C08C4"/>
    <w:rsid w:val="007C0CDD"/>
    <w:rsid w:val="007C158E"/>
    <w:rsid w:val="007C1595"/>
    <w:rsid w:val="007C1B2D"/>
    <w:rsid w:val="007C1D8D"/>
    <w:rsid w:val="007C230B"/>
    <w:rsid w:val="007C27E3"/>
    <w:rsid w:val="007C33A0"/>
    <w:rsid w:val="007C347F"/>
    <w:rsid w:val="007C3638"/>
    <w:rsid w:val="007C36AC"/>
    <w:rsid w:val="007C3DFD"/>
    <w:rsid w:val="007C3EF4"/>
    <w:rsid w:val="007C408E"/>
    <w:rsid w:val="007C4818"/>
    <w:rsid w:val="007C507A"/>
    <w:rsid w:val="007C50AB"/>
    <w:rsid w:val="007C5582"/>
    <w:rsid w:val="007C5B26"/>
    <w:rsid w:val="007C5F1D"/>
    <w:rsid w:val="007C607D"/>
    <w:rsid w:val="007C64CC"/>
    <w:rsid w:val="007C66F5"/>
    <w:rsid w:val="007C6B00"/>
    <w:rsid w:val="007C6D2B"/>
    <w:rsid w:val="007C77DF"/>
    <w:rsid w:val="007C7C94"/>
    <w:rsid w:val="007C7DC5"/>
    <w:rsid w:val="007D0553"/>
    <w:rsid w:val="007D074F"/>
    <w:rsid w:val="007D1480"/>
    <w:rsid w:val="007D14D1"/>
    <w:rsid w:val="007D17DE"/>
    <w:rsid w:val="007D1A53"/>
    <w:rsid w:val="007D20B5"/>
    <w:rsid w:val="007D241D"/>
    <w:rsid w:val="007D257A"/>
    <w:rsid w:val="007D25A9"/>
    <w:rsid w:val="007D25F1"/>
    <w:rsid w:val="007D3700"/>
    <w:rsid w:val="007D371B"/>
    <w:rsid w:val="007D37ED"/>
    <w:rsid w:val="007D4382"/>
    <w:rsid w:val="007D49AD"/>
    <w:rsid w:val="007D61A3"/>
    <w:rsid w:val="007D6657"/>
    <w:rsid w:val="007D6793"/>
    <w:rsid w:val="007D68BA"/>
    <w:rsid w:val="007D6AF7"/>
    <w:rsid w:val="007D70DA"/>
    <w:rsid w:val="007D77A1"/>
    <w:rsid w:val="007D781E"/>
    <w:rsid w:val="007D7CC7"/>
    <w:rsid w:val="007D7CDD"/>
    <w:rsid w:val="007E0ABF"/>
    <w:rsid w:val="007E1203"/>
    <w:rsid w:val="007E15CC"/>
    <w:rsid w:val="007E1A76"/>
    <w:rsid w:val="007E2038"/>
    <w:rsid w:val="007E25AF"/>
    <w:rsid w:val="007E377F"/>
    <w:rsid w:val="007E3DED"/>
    <w:rsid w:val="007E3ED4"/>
    <w:rsid w:val="007E3F49"/>
    <w:rsid w:val="007E4D14"/>
    <w:rsid w:val="007E4D59"/>
    <w:rsid w:val="007E4DA6"/>
    <w:rsid w:val="007E4E71"/>
    <w:rsid w:val="007E50CD"/>
    <w:rsid w:val="007E5484"/>
    <w:rsid w:val="007E5A4A"/>
    <w:rsid w:val="007E5C1D"/>
    <w:rsid w:val="007E5DAD"/>
    <w:rsid w:val="007E5FCF"/>
    <w:rsid w:val="007E663E"/>
    <w:rsid w:val="007E667B"/>
    <w:rsid w:val="007E7056"/>
    <w:rsid w:val="007E73BC"/>
    <w:rsid w:val="007F04B4"/>
    <w:rsid w:val="007F05AB"/>
    <w:rsid w:val="007F0A9A"/>
    <w:rsid w:val="007F0FAB"/>
    <w:rsid w:val="007F11D6"/>
    <w:rsid w:val="007F1268"/>
    <w:rsid w:val="007F1B9A"/>
    <w:rsid w:val="007F2262"/>
    <w:rsid w:val="007F23D4"/>
    <w:rsid w:val="007F2C9F"/>
    <w:rsid w:val="007F363B"/>
    <w:rsid w:val="007F484B"/>
    <w:rsid w:val="007F572D"/>
    <w:rsid w:val="007F5D47"/>
    <w:rsid w:val="007F65AD"/>
    <w:rsid w:val="007F6676"/>
    <w:rsid w:val="007F68D5"/>
    <w:rsid w:val="007F68DC"/>
    <w:rsid w:val="007F6B81"/>
    <w:rsid w:val="007F72FB"/>
    <w:rsid w:val="007F7520"/>
    <w:rsid w:val="007F781F"/>
    <w:rsid w:val="007F7A8D"/>
    <w:rsid w:val="007F7DDC"/>
    <w:rsid w:val="007F7F7B"/>
    <w:rsid w:val="007F7FC1"/>
    <w:rsid w:val="007F7FD1"/>
    <w:rsid w:val="008004EA"/>
    <w:rsid w:val="00800B6A"/>
    <w:rsid w:val="00801039"/>
    <w:rsid w:val="008010BB"/>
    <w:rsid w:val="00801D31"/>
    <w:rsid w:val="00801DE4"/>
    <w:rsid w:val="00801FBF"/>
    <w:rsid w:val="00802072"/>
    <w:rsid w:val="0080223E"/>
    <w:rsid w:val="0080297A"/>
    <w:rsid w:val="00802F7F"/>
    <w:rsid w:val="008031F8"/>
    <w:rsid w:val="0080368C"/>
    <w:rsid w:val="00803F3B"/>
    <w:rsid w:val="00803F3E"/>
    <w:rsid w:val="00803FA5"/>
    <w:rsid w:val="00804074"/>
    <w:rsid w:val="00804708"/>
    <w:rsid w:val="00804895"/>
    <w:rsid w:val="008051D1"/>
    <w:rsid w:val="00805254"/>
    <w:rsid w:val="00805411"/>
    <w:rsid w:val="00805696"/>
    <w:rsid w:val="00805900"/>
    <w:rsid w:val="00805E89"/>
    <w:rsid w:val="00806316"/>
    <w:rsid w:val="00806ABE"/>
    <w:rsid w:val="00806EEB"/>
    <w:rsid w:val="00807376"/>
    <w:rsid w:val="00807FEA"/>
    <w:rsid w:val="0081062A"/>
    <w:rsid w:val="00810712"/>
    <w:rsid w:val="00810986"/>
    <w:rsid w:val="008109EE"/>
    <w:rsid w:val="00810C5F"/>
    <w:rsid w:val="0081144B"/>
    <w:rsid w:val="00811C07"/>
    <w:rsid w:val="00811EA3"/>
    <w:rsid w:val="00811EBC"/>
    <w:rsid w:val="008124F2"/>
    <w:rsid w:val="008125FA"/>
    <w:rsid w:val="0081299B"/>
    <w:rsid w:val="00812A2D"/>
    <w:rsid w:val="008136E4"/>
    <w:rsid w:val="00813BB9"/>
    <w:rsid w:val="008146F9"/>
    <w:rsid w:val="00814F3B"/>
    <w:rsid w:val="00815082"/>
    <w:rsid w:val="008153CB"/>
    <w:rsid w:val="0081547D"/>
    <w:rsid w:val="00815AB3"/>
    <w:rsid w:val="00815D5A"/>
    <w:rsid w:val="00815FAF"/>
    <w:rsid w:val="008169ED"/>
    <w:rsid w:val="00817C61"/>
    <w:rsid w:val="008201DB"/>
    <w:rsid w:val="00820330"/>
    <w:rsid w:val="008207F0"/>
    <w:rsid w:val="00820B6F"/>
    <w:rsid w:val="00820D03"/>
    <w:rsid w:val="00820D23"/>
    <w:rsid w:val="00821B48"/>
    <w:rsid w:val="00821B6B"/>
    <w:rsid w:val="008222D3"/>
    <w:rsid w:val="00822494"/>
    <w:rsid w:val="00822B35"/>
    <w:rsid w:val="008230AE"/>
    <w:rsid w:val="0082323A"/>
    <w:rsid w:val="0082378C"/>
    <w:rsid w:val="00823B5E"/>
    <w:rsid w:val="0082426F"/>
    <w:rsid w:val="008245DD"/>
    <w:rsid w:val="00824A18"/>
    <w:rsid w:val="00824FDD"/>
    <w:rsid w:val="008251C4"/>
    <w:rsid w:val="008253D2"/>
    <w:rsid w:val="00825A3B"/>
    <w:rsid w:val="00825C3D"/>
    <w:rsid w:val="0082618D"/>
    <w:rsid w:val="0082629E"/>
    <w:rsid w:val="0082634D"/>
    <w:rsid w:val="008263DF"/>
    <w:rsid w:val="0082658E"/>
    <w:rsid w:val="00826AC0"/>
    <w:rsid w:val="00826C1D"/>
    <w:rsid w:val="00826F5F"/>
    <w:rsid w:val="00827318"/>
    <w:rsid w:val="00827B73"/>
    <w:rsid w:val="00827CA0"/>
    <w:rsid w:val="0083002A"/>
    <w:rsid w:val="00830773"/>
    <w:rsid w:val="008309C9"/>
    <w:rsid w:val="00830BD5"/>
    <w:rsid w:val="00830C3C"/>
    <w:rsid w:val="00830E21"/>
    <w:rsid w:val="0083128F"/>
    <w:rsid w:val="00831398"/>
    <w:rsid w:val="0083169E"/>
    <w:rsid w:val="00831953"/>
    <w:rsid w:val="00831CC7"/>
    <w:rsid w:val="00831CF8"/>
    <w:rsid w:val="00831F5E"/>
    <w:rsid w:val="00832404"/>
    <w:rsid w:val="008327DE"/>
    <w:rsid w:val="0083366B"/>
    <w:rsid w:val="008341FB"/>
    <w:rsid w:val="0083448F"/>
    <w:rsid w:val="0083452E"/>
    <w:rsid w:val="0083487C"/>
    <w:rsid w:val="00834DA0"/>
    <w:rsid w:val="008351B7"/>
    <w:rsid w:val="008359CE"/>
    <w:rsid w:val="00836E23"/>
    <w:rsid w:val="00836E41"/>
    <w:rsid w:val="0083710A"/>
    <w:rsid w:val="00837A04"/>
    <w:rsid w:val="00837AFC"/>
    <w:rsid w:val="008407DA"/>
    <w:rsid w:val="00840FC6"/>
    <w:rsid w:val="0084197A"/>
    <w:rsid w:val="0084207B"/>
    <w:rsid w:val="008421E5"/>
    <w:rsid w:val="00842668"/>
    <w:rsid w:val="00842AA7"/>
    <w:rsid w:val="00842B61"/>
    <w:rsid w:val="00843131"/>
    <w:rsid w:val="0084330E"/>
    <w:rsid w:val="00843496"/>
    <w:rsid w:val="008437DF"/>
    <w:rsid w:val="00843B6A"/>
    <w:rsid w:val="0084424A"/>
    <w:rsid w:val="0084440D"/>
    <w:rsid w:val="00844929"/>
    <w:rsid w:val="00844E1E"/>
    <w:rsid w:val="00845198"/>
    <w:rsid w:val="008452C5"/>
    <w:rsid w:val="00845FFC"/>
    <w:rsid w:val="00846730"/>
    <w:rsid w:val="008467CA"/>
    <w:rsid w:val="00847C0F"/>
    <w:rsid w:val="00847CDF"/>
    <w:rsid w:val="00850367"/>
    <w:rsid w:val="008506A5"/>
    <w:rsid w:val="0085079C"/>
    <w:rsid w:val="008507FF"/>
    <w:rsid w:val="00850861"/>
    <w:rsid w:val="00850959"/>
    <w:rsid w:val="00850B45"/>
    <w:rsid w:val="00850E03"/>
    <w:rsid w:val="0085114D"/>
    <w:rsid w:val="00851314"/>
    <w:rsid w:val="00851B9D"/>
    <w:rsid w:val="00851D77"/>
    <w:rsid w:val="00852163"/>
    <w:rsid w:val="00852325"/>
    <w:rsid w:val="00852E7E"/>
    <w:rsid w:val="00852F7C"/>
    <w:rsid w:val="00853459"/>
    <w:rsid w:val="008536D9"/>
    <w:rsid w:val="00853AC6"/>
    <w:rsid w:val="00853C70"/>
    <w:rsid w:val="00853DED"/>
    <w:rsid w:val="00853EA9"/>
    <w:rsid w:val="00854588"/>
    <w:rsid w:val="008545A4"/>
    <w:rsid w:val="00854D84"/>
    <w:rsid w:val="0085529A"/>
    <w:rsid w:val="0085539F"/>
    <w:rsid w:val="00855522"/>
    <w:rsid w:val="00855ACD"/>
    <w:rsid w:val="00855D65"/>
    <w:rsid w:val="008569E0"/>
    <w:rsid w:val="00856DBA"/>
    <w:rsid w:val="0085712F"/>
    <w:rsid w:val="0085725C"/>
    <w:rsid w:val="00857465"/>
    <w:rsid w:val="008579B8"/>
    <w:rsid w:val="00857C10"/>
    <w:rsid w:val="00857CD5"/>
    <w:rsid w:val="0086029A"/>
    <w:rsid w:val="008604E7"/>
    <w:rsid w:val="00860684"/>
    <w:rsid w:val="00860822"/>
    <w:rsid w:val="0086099D"/>
    <w:rsid w:val="0086154C"/>
    <w:rsid w:val="00861C1B"/>
    <w:rsid w:val="00861DE7"/>
    <w:rsid w:val="0086264A"/>
    <w:rsid w:val="008628D4"/>
    <w:rsid w:val="008630A9"/>
    <w:rsid w:val="00863BB1"/>
    <w:rsid w:val="0086454F"/>
    <w:rsid w:val="0086465E"/>
    <w:rsid w:val="008647E2"/>
    <w:rsid w:val="0086488A"/>
    <w:rsid w:val="00864A1D"/>
    <w:rsid w:val="00864D88"/>
    <w:rsid w:val="00865F10"/>
    <w:rsid w:val="008662E5"/>
    <w:rsid w:val="008664DA"/>
    <w:rsid w:val="00866A51"/>
    <w:rsid w:val="00866E5B"/>
    <w:rsid w:val="008670FD"/>
    <w:rsid w:val="008678FB"/>
    <w:rsid w:val="00867A20"/>
    <w:rsid w:val="00867A98"/>
    <w:rsid w:val="00867ACF"/>
    <w:rsid w:val="00867D30"/>
    <w:rsid w:val="00867FC6"/>
    <w:rsid w:val="00867FEC"/>
    <w:rsid w:val="008703AA"/>
    <w:rsid w:val="008705EF"/>
    <w:rsid w:val="008706AE"/>
    <w:rsid w:val="00870756"/>
    <w:rsid w:val="0087168E"/>
    <w:rsid w:val="00871776"/>
    <w:rsid w:val="00871A2A"/>
    <w:rsid w:val="00872C6F"/>
    <w:rsid w:val="0087323A"/>
    <w:rsid w:val="008735FC"/>
    <w:rsid w:val="00873C35"/>
    <w:rsid w:val="00873CFE"/>
    <w:rsid w:val="00873E75"/>
    <w:rsid w:val="00875A90"/>
    <w:rsid w:val="00875B75"/>
    <w:rsid w:val="00876120"/>
    <w:rsid w:val="0087670C"/>
    <w:rsid w:val="0087684E"/>
    <w:rsid w:val="00876AE8"/>
    <w:rsid w:val="00876B20"/>
    <w:rsid w:val="0087705A"/>
    <w:rsid w:val="00877546"/>
    <w:rsid w:val="00880424"/>
    <w:rsid w:val="00880D8F"/>
    <w:rsid w:val="008817C4"/>
    <w:rsid w:val="00881931"/>
    <w:rsid w:val="00882ED9"/>
    <w:rsid w:val="0088395E"/>
    <w:rsid w:val="008839FA"/>
    <w:rsid w:val="00883EC0"/>
    <w:rsid w:val="0088420D"/>
    <w:rsid w:val="0088455E"/>
    <w:rsid w:val="00884AFD"/>
    <w:rsid w:val="00884EEF"/>
    <w:rsid w:val="008852CE"/>
    <w:rsid w:val="0088538A"/>
    <w:rsid w:val="00885C38"/>
    <w:rsid w:val="00886AC1"/>
    <w:rsid w:val="00886B51"/>
    <w:rsid w:val="00886E44"/>
    <w:rsid w:val="008872BC"/>
    <w:rsid w:val="00887445"/>
    <w:rsid w:val="00887BA4"/>
    <w:rsid w:val="00890A81"/>
    <w:rsid w:val="00890DF5"/>
    <w:rsid w:val="008911B2"/>
    <w:rsid w:val="008911F3"/>
    <w:rsid w:val="008913DD"/>
    <w:rsid w:val="0089193E"/>
    <w:rsid w:val="00891972"/>
    <w:rsid w:val="00891AF7"/>
    <w:rsid w:val="00891B41"/>
    <w:rsid w:val="00891DF8"/>
    <w:rsid w:val="00891FA0"/>
    <w:rsid w:val="00891FBB"/>
    <w:rsid w:val="00892DBF"/>
    <w:rsid w:val="00892FCD"/>
    <w:rsid w:val="00892FEA"/>
    <w:rsid w:val="0089331A"/>
    <w:rsid w:val="0089395C"/>
    <w:rsid w:val="008949DA"/>
    <w:rsid w:val="00894FA0"/>
    <w:rsid w:val="0089502D"/>
    <w:rsid w:val="0089597D"/>
    <w:rsid w:val="00895E59"/>
    <w:rsid w:val="00896671"/>
    <w:rsid w:val="00896C43"/>
    <w:rsid w:val="00897061"/>
    <w:rsid w:val="008970FD"/>
    <w:rsid w:val="008973AB"/>
    <w:rsid w:val="0089796F"/>
    <w:rsid w:val="00897BA5"/>
    <w:rsid w:val="00897CA1"/>
    <w:rsid w:val="00897EE2"/>
    <w:rsid w:val="008A07F2"/>
    <w:rsid w:val="008A0827"/>
    <w:rsid w:val="008A08DF"/>
    <w:rsid w:val="008A0B31"/>
    <w:rsid w:val="008A0F06"/>
    <w:rsid w:val="008A15C2"/>
    <w:rsid w:val="008A1D04"/>
    <w:rsid w:val="008A1D42"/>
    <w:rsid w:val="008A1E9A"/>
    <w:rsid w:val="008A2055"/>
    <w:rsid w:val="008A2207"/>
    <w:rsid w:val="008A293E"/>
    <w:rsid w:val="008A2978"/>
    <w:rsid w:val="008A29C9"/>
    <w:rsid w:val="008A2A83"/>
    <w:rsid w:val="008A316C"/>
    <w:rsid w:val="008A3BCE"/>
    <w:rsid w:val="008A3C75"/>
    <w:rsid w:val="008A3D35"/>
    <w:rsid w:val="008A3D9A"/>
    <w:rsid w:val="008A3F24"/>
    <w:rsid w:val="008A47A0"/>
    <w:rsid w:val="008A48B7"/>
    <w:rsid w:val="008A4910"/>
    <w:rsid w:val="008A4F75"/>
    <w:rsid w:val="008A5067"/>
    <w:rsid w:val="008A54EA"/>
    <w:rsid w:val="008A5737"/>
    <w:rsid w:val="008A6F3E"/>
    <w:rsid w:val="008A6F69"/>
    <w:rsid w:val="008A7733"/>
    <w:rsid w:val="008A799D"/>
    <w:rsid w:val="008A7BEE"/>
    <w:rsid w:val="008A7D2A"/>
    <w:rsid w:val="008B0193"/>
    <w:rsid w:val="008B075A"/>
    <w:rsid w:val="008B0B7E"/>
    <w:rsid w:val="008B0BFB"/>
    <w:rsid w:val="008B0C39"/>
    <w:rsid w:val="008B18E5"/>
    <w:rsid w:val="008B1D7D"/>
    <w:rsid w:val="008B269A"/>
    <w:rsid w:val="008B2815"/>
    <w:rsid w:val="008B2CC1"/>
    <w:rsid w:val="008B30E4"/>
    <w:rsid w:val="008B3152"/>
    <w:rsid w:val="008B3471"/>
    <w:rsid w:val="008B3560"/>
    <w:rsid w:val="008B386E"/>
    <w:rsid w:val="008B3A66"/>
    <w:rsid w:val="008B3B9C"/>
    <w:rsid w:val="008B4044"/>
    <w:rsid w:val="008B440D"/>
    <w:rsid w:val="008B4A16"/>
    <w:rsid w:val="008B4C0E"/>
    <w:rsid w:val="008B5460"/>
    <w:rsid w:val="008B5BD0"/>
    <w:rsid w:val="008B68DC"/>
    <w:rsid w:val="008B6BA3"/>
    <w:rsid w:val="008B7837"/>
    <w:rsid w:val="008B7E71"/>
    <w:rsid w:val="008C03FC"/>
    <w:rsid w:val="008C06A8"/>
    <w:rsid w:val="008C0A56"/>
    <w:rsid w:val="008C1028"/>
    <w:rsid w:val="008C12CE"/>
    <w:rsid w:val="008C1756"/>
    <w:rsid w:val="008C181D"/>
    <w:rsid w:val="008C1BF4"/>
    <w:rsid w:val="008C297A"/>
    <w:rsid w:val="008C2DCB"/>
    <w:rsid w:val="008C308C"/>
    <w:rsid w:val="008C30F8"/>
    <w:rsid w:val="008C34D9"/>
    <w:rsid w:val="008C34FE"/>
    <w:rsid w:val="008C3F47"/>
    <w:rsid w:val="008C4B68"/>
    <w:rsid w:val="008C4D95"/>
    <w:rsid w:val="008C4DEC"/>
    <w:rsid w:val="008C50C1"/>
    <w:rsid w:val="008C56CF"/>
    <w:rsid w:val="008C58AF"/>
    <w:rsid w:val="008C6AF9"/>
    <w:rsid w:val="008C72B2"/>
    <w:rsid w:val="008C7AE2"/>
    <w:rsid w:val="008C7E40"/>
    <w:rsid w:val="008D0059"/>
    <w:rsid w:val="008D0782"/>
    <w:rsid w:val="008D07AB"/>
    <w:rsid w:val="008D0B70"/>
    <w:rsid w:val="008D0F23"/>
    <w:rsid w:val="008D11CA"/>
    <w:rsid w:val="008D1922"/>
    <w:rsid w:val="008D1F2F"/>
    <w:rsid w:val="008D1FD4"/>
    <w:rsid w:val="008D2709"/>
    <w:rsid w:val="008D2A1F"/>
    <w:rsid w:val="008D2A4D"/>
    <w:rsid w:val="008D2ACB"/>
    <w:rsid w:val="008D3DD1"/>
    <w:rsid w:val="008D4013"/>
    <w:rsid w:val="008D4247"/>
    <w:rsid w:val="008D4C48"/>
    <w:rsid w:val="008D5011"/>
    <w:rsid w:val="008D5380"/>
    <w:rsid w:val="008D5FBD"/>
    <w:rsid w:val="008D6CD9"/>
    <w:rsid w:val="008D6F32"/>
    <w:rsid w:val="008D78DD"/>
    <w:rsid w:val="008D7916"/>
    <w:rsid w:val="008E05CC"/>
    <w:rsid w:val="008E09BE"/>
    <w:rsid w:val="008E0D0C"/>
    <w:rsid w:val="008E0DB4"/>
    <w:rsid w:val="008E0E96"/>
    <w:rsid w:val="008E0F8A"/>
    <w:rsid w:val="008E2089"/>
    <w:rsid w:val="008E2636"/>
    <w:rsid w:val="008E3132"/>
    <w:rsid w:val="008E3158"/>
    <w:rsid w:val="008E3C18"/>
    <w:rsid w:val="008E41B4"/>
    <w:rsid w:val="008E53A7"/>
    <w:rsid w:val="008E5972"/>
    <w:rsid w:val="008E59B4"/>
    <w:rsid w:val="008E5C63"/>
    <w:rsid w:val="008E5D28"/>
    <w:rsid w:val="008E5D78"/>
    <w:rsid w:val="008E5E0D"/>
    <w:rsid w:val="008E6270"/>
    <w:rsid w:val="008E675A"/>
    <w:rsid w:val="008E6928"/>
    <w:rsid w:val="008E6BD6"/>
    <w:rsid w:val="008E7113"/>
    <w:rsid w:val="008E79F9"/>
    <w:rsid w:val="008E7BA5"/>
    <w:rsid w:val="008E7C9E"/>
    <w:rsid w:val="008E7ED0"/>
    <w:rsid w:val="008F0583"/>
    <w:rsid w:val="008F069B"/>
    <w:rsid w:val="008F122D"/>
    <w:rsid w:val="008F157E"/>
    <w:rsid w:val="008F1961"/>
    <w:rsid w:val="008F22AD"/>
    <w:rsid w:val="008F2671"/>
    <w:rsid w:val="008F2AA0"/>
    <w:rsid w:val="008F2EBC"/>
    <w:rsid w:val="008F30AE"/>
    <w:rsid w:val="008F32EB"/>
    <w:rsid w:val="008F32F0"/>
    <w:rsid w:val="008F34B2"/>
    <w:rsid w:val="008F637D"/>
    <w:rsid w:val="008F66A3"/>
    <w:rsid w:val="008F6AA7"/>
    <w:rsid w:val="008F6FED"/>
    <w:rsid w:val="008F741C"/>
    <w:rsid w:val="008F7589"/>
    <w:rsid w:val="008F7C1F"/>
    <w:rsid w:val="008F7F2B"/>
    <w:rsid w:val="0090034D"/>
    <w:rsid w:val="0090072C"/>
    <w:rsid w:val="00900B41"/>
    <w:rsid w:val="00900B92"/>
    <w:rsid w:val="00901147"/>
    <w:rsid w:val="00901292"/>
    <w:rsid w:val="009013B0"/>
    <w:rsid w:val="00901664"/>
    <w:rsid w:val="0090192C"/>
    <w:rsid w:val="00901AF4"/>
    <w:rsid w:val="00901E3E"/>
    <w:rsid w:val="00901FAB"/>
    <w:rsid w:val="0090256C"/>
    <w:rsid w:val="00902E17"/>
    <w:rsid w:val="00902F95"/>
    <w:rsid w:val="00903254"/>
    <w:rsid w:val="00903C6C"/>
    <w:rsid w:val="00903E71"/>
    <w:rsid w:val="009046FD"/>
    <w:rsid w:val="0090480E"/>
    <w:rsid w:val="00904C72"/>
    <w:rsid w:val="00904F11"/>
    <w:rsid w:val="00905105"/>
    <w:rsid w:val="00905260"/>
    <w:rsid w:val="00905860"/>
    <w:rsid w:val="00905C82"/>
    <w:rsid w:val="00906AA6"/>
    <w:rsid w:val="00906AD0"/>
    <w:rsid w:val="0090731E"/>
    <w:rsid w:val="0090776B"/>
    <w:rsid w:val="009078ED"/>
    <w:rsid w:val="0090799C"/>
    <w:rsid w:val="00907CC6"/>
    <w:rsid w:val="00910084"/>
    <w:rsid w:val="009100F4"/>
    <w:rsid w:val="00910414"/>
    <w:rsid w:val="00910B1A"/>
    <w:rsid w:val="00910DF8"/>
    <w:rsid w:val="0091150E"/>
    <w:rsid w:val="00911C3A"/>
    <w:rsid w:val="009132F4"/>
    <w:rsid w:val="00913BC6"/>
    <w:rsid w:val="00913DA8"/>
    <w:rsid w:val="00913F1A"/>
    <w:rsid w:val="00914127"/>
    <w:rsid w:val="00914274"/>
    <w:rsid w:val="009142F9"/>
    <w:rsid w:val="0091512F"/>
    <w:rsid w:val="00915190"/>
    <w:rsid w:val="009152E1"/>
    <w:rsid w:val="009153A8"/>
    <w:rsid w:val="009157A3"/>
    <w:rsid w:val="00915FBA"/>
    <w:rsid w:val="009161BC"/>
    <w:rsid w:val="00916673"/>
    <w:rsid w:val="00916999"/>
    <w:rsid w:val="00917771"/>
    <w:rsid w:val="00917A27"/>
    <w:rsid w:val="00917E5D"/>
    <w:rsid w:val="009206C3"/>
    <w:rsid w:val="00921451"/>
    <w:rsid w:val="00921675"/>
    <w:rsid w:val="00921E33"/>
    <w:rsid w:val="00921E74"/>
    <w:rsid w:val="00922024"/>
    <w:rsid w:val="009222EF"/>
    <w:rsid w:val="00922616"/>
    <w:rsid w:val="009228A4"/>
    <w:rsid w:val="00922B92"/>
    <w:rsid w:val="00923779"/>
    <w:rsid w:val="00923860"/>
    <w:rsid w:val="00923A0A"/>
    <w:rsid w:val="00923C60"/>
    <w:rsid w:val="009240F6"/>
    <w:rsid w:val="009241C9"/>
    <w:rsid w:val="0092423A"/>
    <w:rsid w:val="009245A2"/>
    <w:rsid w:val="00924B36"/>
    <w:rsid w:val="00924CF0"/>
    <w:rsid w:val="009250A2"/>
    <w:rsid w:val="009251A7"/>
    <w:rsid w:val="00925D21"/>
    <w:rsid w:val="00927160"/>
    <w:rsid w:val="0092780D"/>
    <w:rsid w:val="00927F3E"/>
    <w:rsid w:val="00930A28"/>
    <w:rsid w:val="00930A59"/>
    <w:rsid w:val="00930EB3"/>
    <w:rsid w:val="00931300"/>
    <w:rsid w:val="009319AE"/>
    <w:rsid w:val="00931C64"/>
    <w:rsid w:val="00931D17"/>
    <w:rsid w:val="009320C7"/>
    <w:rsid w:val="0093251D"/>
    <w:rsid w:val="00932708"/>
    <w:rsid w:val="00932CA5"/>
    <w:rsid w:val="009332D5"/>
    <w:rsid w:val="00933429"/>
    <w:rsid w:val="009334CE"/>
    <w:rsid w:val="00933690"/>
    <w:rsid w:val="00933DE4"/>
    <w:rsid w:val="00934275"/>
    <w:rsid w:val="00934359"/>
    <w:rsid w:val="0093435A"/>
    <w:rsid w:val="00934970"/>
    <w:rsid w:val="0093499F"/>
    <w:rsid w:val="009349CD"/>
    <w:rsid w:val="00935065"/>
    <w:rsid w:val="00935084"/>
    <w:rsid w:val="00935136"/>
    <w:rsid w:val="00936D40"/>
    <w:rsid w:val="00937167"/>
    <w:rsid w:val="00937269"/>
    <w:rsid w:val="009373E1"/>
    <w:rsid w:val="00937472"/>
    <w:rsid w:val="00937A3F"/>
    <w:rsid w:val="0094017B"/>
    <w:rsid w:val="00940648"/>
    <w:rsid w:val="009407AD"/>
    <w:rsid w:val="00940C9C"/>
    <w:rsid w:val="00941045"/>
    <w:rsid w:val="00941381"/>
    <w:rsid w:val="009416BA"/>
    <w:rsid w:val="00941CC9"/>
    <w:rsid w:val="00941E37"/>
    <w:rsid w:val="0094204F"/>
    <w:rsid w:val="009428CB"/>
    <w:rsid w:val="00942AFD"/>
    <w:rsid w:val="00943FA6"/>
    <w:rsid w:val="00944037"/>
    <w:rsid w:val="0094500E"/>
    <w:rsid w:val="00945FB7"/>
    <w:rsid w:val="009461A8"/>
    <w:rsid w:val="0094623D"/>
    <w:rsid w:val="00946245"/>
    <w:rsid w:val="00946B72"/>
    <w:rsid w:val="00947059"/>
    <w:rsid w:val="009477BD"/>
    <w:rsid w:val="00947B1C"/>
    <w:rsid w:val="00947C64"/>
    <w:rsid w:val="0095027F"/>
    <w:rsid w:val="009507E3"/>
    <w:rsid w:val="0095086B"/>
    <w:rsid w:val="00950E5E"/>
    <w:rsid w:val="009512DD"/>
    <w:rsid w:val="009518E2"/>
    <w:rsid w:val="00951EA2"/>
    <w:rsid w:val="0095269C"/>
    <w:rsid w:val="00952710"/>
    <w:rsid w:val="00952833"/>
    <w:rsid w:val="00952A94"/>
    <w:rsid w:val="00952ABA"/>
    <w:rsid w:val="00952B5F"/>
    <w:rsid w:val="00952D40"/>
    <w:rsid w:val="0095320F"/>
    <w:rsid w:val="00953773"/>
    <w:rsid w:val="00953BFA"/>
    <w:rsid w:val="00953E2E"/>
    <w:rsid w:val="00953FEC"/>
    <w:rsid w:val="0095420E"/>
    <w:rsid w:val="009544AB"/>
    <w:rsid w:val="009544C9"/>
    <w:rsid w:val="00954517"/>
    <w:rsid w:val="009547A8"/>
    <w:rsid w:val="00954C28"/>
    <w:rsid w:val="0095527D"/>
    <w:rsid w:val="009557EA"/>
    <w:rsid w:val="009557EB"/>
    <w:rsid w:val="00955A05"/>
    <w:rsid w:val="00956062"/>
    <w:rsid w:val="00956324"/>
    <w:rsid w:val="00957142"/>
    <w:rsid w:val="00957465"/>
    <w:rsid w:val="00957C3C"/>
    <w:rsid w:val="00960100"/>
    <w:rsid w:val="00960222"/>
    <w:rsid w:val="00960597"/>
    <w:rsid w:val="00960C94"/>
    <w:rsid w:val="00960CAF"/>
    <w:rsid w:val="00960F8C"/>
    <w:rsid w:val="0096104D"/>
    <w:rsid w:val="0096134E"/>
    <w:rsid w:val="00961450"/>
    <w:rsid w:val="00961528"/>
    <w:rsid w:val="0096159B"/>
    <w:rsid w:val="009617D3"/>
    <w:rsid w:val="0096186C"/>
    <w:rsid w:val="009624A9"/>
    <w:rsid w:val="00962CD2"/>
    <w:rsid w:val="0096360F"/>
    <w:rsid w:val="00963F10"/>
    <w:rsid w:val="0096402E"/>
    <w:rsid w:val="00964110"/>
    <w:rsid w:val="00964174"/>
    <w:rsid w:val="00964EF9"/>
    <w:rsid w:val="00964FC0"/>
    <w:rsid w:val="00965264"/>
    <w:rsid w:val="009652FC"/>
    <w:rsid w:val="009659A3"/>
    <w:rsid w:val="00965C2B"/>
    <w:rsid w:val="00966241"/>
    <w:rsid w:val="0096670F"/>
    <w:rsid w:val="00966A22"/>
    <w:rsid w:val="00967135"/>
    <w:rsid w:val="00967A60"/>
    <w:rsid w:val="0097043A"/>
    <w:rsid w:val="009708B7"/>
    <w:rsid w:val="009708E3"/>
    <w:rsid w:val="00970959"/>
    <w:rsid w:val="00970ACB"/>
    <w:rsid w:val="00970CC6"/>
    <w:rsid w:val="00971172"/>
    <w:rsid w:val="00971354"/>
    <w:rsid w:val="0097173B"/>
    <w:rsid w:val="00971D82"/>
    <w:rsid w:val="00972006"/>
    <w:rsid w:val="009723F4"/>
    <w:rsid w:val="009728BC"/>
    <w:rsid w:val="00972D0C"/>
    <w:rsid w:val="00972DE7"/>
    <w:rsid w:val="00972F03"/>
    <w:rsid w:val="00973163"/>
    <w:rsid w:val="009737DC"/>
    <w:rsid w:val="00973815"/>
    <w:rsid w:val="00973C4F"/>
    <w:rsid w:val="00973D2D"/>
    <w:rsid w:val="00973DA2"/>
    <w:rsid w:val="009747D7"/>
    <w:rsid w:val="00974D0D"/>
    <w:rsid w:val="00975901"/>
    <w:rsid w:val="00975CF8"/>
    <w:rsid w:val="00975DFD"/>
    <w:rsid w:val="00975F8B"/>
    <w:rsid w:val="00976120"/>
    <w:rsid w:val="00976220"/>
    <w:rsid w:val="00976825"/>
    <w:rsid w:val="0097686F"/>
    <w:rsid w:val="00976C99"/>
    <w:rsid w:val="0097769E"/>
    <w:rsid w:val="0097785F"/>
    <w:rsid w:val="00977990"/>
    <w:rsid w:val="00977AB8"/>
    <w:rsid w:val="00977C8F"/>
    <w:rsid w:val="00977DC8"/>
    <w:rsid w:val="00977E95"/>
    <w:rsid w:val="00980086"/>
    <w:rsid w:val="0098065F"/>
    <w:rsid w:val="00980FF3"/>
    <w:rsid w:val="00981717"/>
    <w:rsid w:val="009821EB"/>
    <w:rsid w:val="00982F95"/>
    <w:rsid w:val="00983673"/>
    <w:rsid w:val="009838DC"/>
    <w:rsid w:val="00984B80"/>
    <w:rsid w:val="0098538D"/>
    <w:rsid w:val="009853AA"/>
    <w:rsid w:val="00986270"/>
    <w:rsid w:val="00986B41"/>
    <w:rsid w:val="00986E62"/>
    <w:rsid w:val="0098746E"/>
    <w:rsid w:val="009902A9"/>
    <w:rsid w:val="0099053E"/>
    <w:rsid w:val="009907BE"/>
    <w:rsid w:val="009908E9"/>
    <w:rsid w:val="00990B96"/>
    <w:rsid w:val="00990F09"/>
    <w:rsid w:val="00991452"/>
    <w:rsid w:val="00991A68"/>
    <w:rsid w:val="00991DC3"/>
    <w:rsid w:val="00991E5C"/>
    <w:rsid w:val="00992361"/>
    <w:rsid w:val="00992870"/>
    <w:rsid w:val="00992D21"/>
    <w:rsid w:val="009934DF"/>
    <w:rsid w:val="0099350B"/>
    <w:rsid w:val="009936AF"/>
    <w:rsid w:val="00993BF2"/>
    <w:rsid w:val="009945D8"/>
    <w:rsid w:val="0099481B"/>
    <w:rsid w:val="0099539A"/>
    <w:rsid w:val="009954EE"/>
    <w:rsid w:val="0099568B"/>
    <w:rsid w:val="00995790"/>
    <w:rsid w:val="0099587D"/>
    <w:rsid w:val="00995BC5"/>
    <w:rsid w:val="00995C41"/>
    <w:rsid w:val="00995CE3"/>
    <w:rsid w:val="009960C9"/>
    <w:rsid w:val="00996778"/>
    <w:rsid w:val="00996A15"/>
    <w:rsid w:val="009971C4"/>
    <w:rsid w:val="0099726E"/>
    <w:rsid w:val="0099732A"/>
    <w:rsid w:val="009976E9"/>
    <w:rsid w:val="00997A33"/>
    <w:rsid w:val="00997D51"/>
    <w:rsid w:val="009A0566"/>
    <w:rsid w:val="009A08DD"/>
    <w:rsid w:val="009A096A"/>
    <w:rsid w:val="009A09DB"/>
    <w:rsid w:val="009A0A05"/>
    <w:rsid w:val="009A0C8B"/>
    <w:rsid w:val="009A1651"/>
    <w:rsid w:val="009A1A85"/>
    <w:rsid w:val="009A1AF2"/>
    <w:rsid w:val="009A1FFF"/>
    <w:rsid w:val="009A2748"/>
    <w:rsid w:val="009A3290"/>
    <w:rsid w:val="009A3558"/>
    <w:rsid w:val="009A39A0"/>
    <w:rsid w:val="009A3F4A"/>
    <w:rsid w:val="009A3FF4"/>
    <w:rsid w:val="009A4215"/>
    <w:rsid w:val="009A4716"/>
    <w:rsid w:val="009A47A8"/>
    <w:rsid w:val="009A4941"/>
    <w:rsid w:val="009A68B3"/>
    <w:rsid w:val="009A6967"/>
    <w:rsid w:val="009A7143"/>
    <w:rsid w:val="009B025E"/>
    <w:rsid w:val="009B0638"/>
    <w:rsid w:val="009B0649"/>
    <w:rsid w:val="009B10D8"/>
    <w:rsid w:val="009B186C"/>
    <w:rsid w:val="009B1C2E"/>
    <w:rsid w:val="009B21DE"/>
    <w:rsid w:val="009B26B7"/>
    <w:rsid w:val="009B2856"/>
    <w:rsid w:val="009B2A3E"/>
    <w:rsid w:val="009B2A92"/>
    <w:rsid w:val="009B2CB5"/>
    <w:rsid w:val="009B2FE7"/>
    <w:rsid w:val="009B3401"/>
    <w:rsid w:val="009B342F"/>
    <w:rsid w:val="009B3564"/>
    <w:rsid w:val="009B3A69"/>
    <w:rsid w:val="009B3BB2"/>
    <w:rsid w:val="009B3EC3"/>
    <w:rsid w:val="009B4090"/>
    <w:rsid w:val="009B4108"/>
    <w:rsid w:val="009B4387"/>
    <w:rsid w:val="009B443A"/>
    <w:rsid w:val="009B4897"/>
    <w:rsid w:val="009B5B6C"/>
    <w:rsid w:val="009B6241"/>
    <w:rsid w:val="009B6551"/>
    <w:rsid w:val="009B698E"/>
    <w:rsid w:val="009B6C3C"/>
    <w:rsid w:val="009B6F24"/>
    <w:rsid w:val="009B6F99"/>
    <w:rsid w:val="009B7920"/>
    <w:rsid w:val="009B7CC4"/>
    <w:rsid w:val="009C0E55"/>
    <w:rsid w:val="009C1A24"/>
    <w:rsid w:val="009C20AC"/>
    <w:rsid w:val="009C22AA"/>
    <w:rsid w:val="009C2DAA"/>
    <w:rsid w:val="009C2DD5"/>
    <w:rsid w:val="009C385A"/>
    <w:rsid w:val="009C3F17"/>
    <w:rsid w:val="009C4738"/>
    <w:rsid w:val="009C4A45"/>
    <w:rsid w:val="009C4C26"/>
    <w:rsid w:val="009C4F30"/>
    <w:rsid w:val="009C520C"/>
    <w:rsid w:val="009C59E5"/>
    <w:rsid w:val="009C5A1A"/>
    <w:rsid w:val="009C5AA2"/>
    <w:rsid w:val="009C6287"/>
    <w:rsid w:val="009C6A0A"/>
    <w:rsid w:val="009C6CFC"/>
    <w:rsid w:val="009C6E58"/>
    <w:rsid w:val="009C6FF9"/>
    <w:rsid w:val="009C790C"/>
    <w:rsid w:val="009C7D7D"/>
    <w:rsid w:val="009D013F"/>
    <w:rsid w:val="009D060A"/>
    <w:rsid w:val="009D079C"/>
    <w:rsid w:val="009D084E"/>
    <w:rsid w:val="009D1108"/>
    <w:rsid w:val="009D1315"/>
    <w:rsid w:val="009D2828"/>
    <w:rsid w:val="009D2A9E"/>
    <w:rsid w:val="009D2B24"/>
    <w:rsid w:val="009D2C22"/>
    <w:rsid w:val="009D2E46"/>
    <w:rsid w:val="009D3179"/>
    <w:rsid w:val="009D3214"/>
    <w:rsid w:val="009D3A3E"/>
    <w:rsid w:val="009D3C01"/>
    <w:rsid w:val="009D4E18"/>
    <w:rsid w:val="009D5138"/>
    <w:rsid w:val="009D5376"/>
    <w:rsid w:val="009D53DD"/>
    <w:rsid w:val="009D5751"/>
    <w:rsid w:val="009D62F4"/>
    <w:rsid w:val="009D65A2"/>
    <w:rsid w:val="009D724B"/>
    <w:rsid w:val="009D728F"/>
    <w:rsid w:val="009D753A"/>
    <w:rsid w:val="009E004E"/>
    <w:rsid w:val="009E0181"/>
    <w:rsid w:val="009E0827"/>
    <w:rsid w:val="009E0D1F"/>
    <w:rsid w:val="009E16C1"/>
    <w:rsid w:val="009E19D0"/>
    <w:rsid w:val="009E2577"/>
    <w:rsid w:val="009E2690"/>
    <w:rsid w:val="009E299E"/>
    <w:rsid w:val="009E2AD4"/>
    <w:rsid w:val="009E2BD8"/>
    <w:rsid w:val="009E2DCB"/>
    <w:rsid w:val="009E3130"/>
    <w:rsid w:val="009E3F04"/>
    <w:rsid w:val="009E3F6E"/>
    <w:rsid w:val="009E4113"/>
    <w:rsid w:val="009E4887"/>
    <w:rsid w:val="009E48EE"/>
    <w:rsid w:val="009E499F"/>
    <w:rsid w:val="009E5014"/>
    <w:rsid w:val="009E559F"/>
    <w:rsid w:val="009E572C"/>
    <w:rsid w:val="009E5D91"/>
    <w:rsid w:val="009E5E7F"/>
    <w:rsid w:val="009E6438"/>
    <w:rsid w:val="009E68F9"/>
    <w:rsid w:val="009E7D4C"/>
    <w:rsid w:val="009E7E1E"/>
    <w:rsid w:val="009E7F84"/>
    <w:rsid w:val="009F089A"/>
    <w:rsid w:val="009F0BC4"/>
    <w:rsid w:val="009F1429"/>
    <w:rsid w:val="009F14E1"/>
    <w:rsid w:val="009F1D80"/>
    <w:rsid w:val="009F2A6F"/>
    <w:rsid w:val="009F2B0F"/>
    <w:rsid w:val="009F2B9A"/>
    <w:rsid w:val="009F2BA8"/>
    <w:rsid w:val="009F3037"/>
    <w:rsid w:val="009F3220"/>
    <w:rsid w:val="009F3C64"/>
    <w:rsid w:val="009F4418"/>
    <w:rsid w:val="009F4926"/>
    <w:rsid w:val="009F4EF1"/>
    <w:rsid w:val="009F51C6"/>
    <w:rsid w:val="009F5FA7"/>
    <w:rsid w:val="009F686E"/>
    <w:rsid w:val="009F6A7A"/>
    <w:rsid w:val="009F6BAD"/>
    <w:rsid w:val="009F6DD8"/>
    <w:rsid w:val="009F6E90"/>
    <w:rsid w:val="009F728A"/>
    <w:rsid w:val="00A000F1"/>
    <w:rsid w:val="00A00626"/>
    <w:rsid w:val="00A00A72"/>
    <w:rsid w:val="00A016C0"/>
    <w:rsid w:val="00A01FBC"/>
    <w:rsid w:val="00A02030"/>
    <w:rsid w:val="00A02196"/>
    <w:rsid w:val="00A02225"/>
    <w:rsid w:val="00A02591"/>
    <w:rsid w:val="00A043E9"/>
    <w:rsid w:val="00A051E8"/>
    <w:rsid w:val="00A06357"/>
    <w:rsid w:val="00A06373"/>
    <w:rsid w:val="00A06405"/>
    <w:rsid w:val="00A06A8E"/>
    <w:rsid w:val="00A06B3A"/>
    <w:rsid w:val="00A06DBE"/>
    <w:rsid w:val="00A06E16"/>
    <w:rsid w:val="00A0730B"/>
    <w:rsid w:val="00A07C02"/>
    <w:rsid w:val="00A10687"/>
    <w:rsid w:val="00A10BF0"/>
    <w:rsid w:val="00A10C76"/>
    <w:rsid w:val="00A10F6C"/>
    <w:rsid w:val="00A10F7D"/>
    <w:rsid w:val="00A11CAA"/>
    <w:rsid w:val="00A11D4A"/>
    <w:rsid w:val="00A11E5F"/>
    <w:rsid w:val="00A122E9"/>
    <w:rsid w:val="00A124A2"/>
    <w:rsid w:val="00A12821"/>
    <w:rsid w:val="00A12BA1"/>
    <w:rsid w:val="00A12C7B"/>
    <w:rsid w:val="00A13795"/>
    <w:rsid w:val="00A13C8F"/>
    <w:rsid w:val="00A13DC5"/>
    <w:rsid w:val="00A14448"/>
    <w:rsid w:val="00A1449D"/>
    <w:rsid w:val="00A14797"/>
    <w:rsid w:val="00A14B60"/>
    <w:rsid w:val="00A14E07"/>
    <w:rsid w:val="00A15053"/>
    <w:rsid w:val="00A15228"/>
    <w:rsid w:val="00A15303"/>
    <w:rsid w:val="00A1578E"/>
    <w:rsid w:val="00A15974"/>
    <w:rsid w:val="00A16470"/>
    <w:rsid w:val="00A16CDA"/>
    <w:rsid w:val="00A16E0E"/>
    <w:rsid w:val="00A16FC0"/>
    <w:rsid w:val="00A17A46"/>
    <w:rsid w:val="00A203A9"/>
    <w:rsid w:val="00A20697"/>
    <w:rsid w:val="00A207F0"/>
    <w:rsid w:val="00A208EC"/>
    <w:rsid w:val="00A20FAB"/>
    <w:rsid w:val="00A21427"/>
    <w:rsid w:val="00A2162D"/>
    <w:rsid w:val="00A21A97"/>
    <w:rsid w:val="00A222F5"/>
    <w:rsid w:val="00A22BED"/>
    <w:rsid w:val="00A22C4B"/>
    <w:rsid w:val="00A23E2A"/>
    <w:rsid w:val="00A24101"/>
    <w:rsid w:val="00A24302"/>
    <w:rsid w:val="00A2434A"/>
    <w:rsid w:val="00A24939"/>
    <w:rsid w:val="00A24D72"/>
    <w:rsid w:val="00A24E5F"/>
    <w:rsid w:val="00A24F09"/>
    <w:rsid w:val="00A25CD8"/>
    <w:rsid w:val="00A25DDA"/>
    <w:rsid w:val="00A25F76"/>
    <w:rsid w:val="00A26046"/>
    <w:rsid w:val="00A2683D"/>
    <w:rsid w:val="00A300F4"/>
    <w:rsid w:val="00A3031A"/>
    <w:rsid w:val="00A303C1"/>
    <w:rsid w:val="00A30581"/>
    <w:rsid w:val="00A306E6"/>
    <w:rsid w:val="00A3095A"/>
    <w:rsid w:val="00A313E8"/>
    <w:rsid w:val="00A3191C"/>
    <w:rsid w:val="00A321B0"/>
    <w:rsid w:val="00A321D6"/>
    <w:rsid w:val="00A322EC"/>
    <w:rsid w:val="00A326D1"/>
    <w:rsid w:val="00A32983"/>
    <w:rsid w:val="00A32C9E"/>
    <w:rsid w:val="00A33446"/>
    <w:rsid w:val="00A3355B"/>
    <w:rsid w:val="00A33A8E"/>
    <w:rsid w:val="00A34208"/>
    <w:rsid w:val="00A3463A"/>
    <w:rsid w:val="00A34ABC"/>
    <w:rsid w:val="00A34B16"/>
    <w:rsid w:val="00A34F57"/>
    <w:rsid w:val="00A3530F"/>
    <w:rsid w:val="00A3586F"/>
    <w:rsid w:val="00A358CF"/>
    <w:rsid w:val="00A359A0"/>
    <w:rsid w:val="00A36218"/>
    <w:rsid w:val="00A36569"/>
    <w:rsid w:val="00A36829"/>
    <w:rsid w:val="00A36B99"/>
    <w:rsid w:val="00A36CF4"/>
    <w:rsid w:val="00A3723C"/>
    <w:rsid w:val="00A37516"/>
    <w:rsid w:val="00A402CD"/>
    <w:rsid w:val="00A40737"/>
    <w:rsid w:val="00A412ED"/>
    <w:rsid w:val="00A4136F"/>
    <w:rsid w:val="00A420DA"/>
    <w:rsid w:val="00A4257B"/>
    <w:rsid w:val="00A42695"/>
    <w:rsid w:val="00A42C91"/>
    <w:rsid w:val="00A438D6"/>
    <w:rsid w:val="00A438DB"/>
    <w:rsid w:val="00A443D7"/>
    <w:rsid w:val="00A44A2B"/>
    <w:rsid w:val="00A44F49"/>
    <w:rsid w:val="00A44FF7"/>
    <w:rsid w:val="00A451D6"/>
    <w:rsid w:val="00A452BD"/>
    <w:rsid w:val="00A4541F"/>
    <w:rsid w:val="00A455E1"/>
    <w:rsid w:val="00A45635"/>
    <w:rsid w:val="00A45751"/>
    <w:rsid w:val="00A45D08"/>
    <w:rsid w:val="00A465FC"/>
    <w:rsid w:val="00A46ED8"/>
    <w:rsid w:val="00A4709B"/>
    <w:rsid w:val="00A475AE"/>
    <w:rsid w:val="00A47985"/>
    <w:rsid w:val="00A47FDF"/>
    <w:rsid w:val="00A504E2"/>
    <w:rsid w:val="00A50755"/>
    <w:rsid w:val="00A509CD"/>
    <w:rsid w:val="00A50BE9"/>
    <w:rsid w:val="00A50FF4"/>
    <w:rsid w:val="00A5121E"/>
    <w:rsid w:val="00A51467"/>
    <w:rsid w:val="00A51593"/>
    <w:rsid w:val="00A527B7"/>
    <w:rsid w:val="00A52ED1"/>
    <w:rsid w:val="00A530B6"/>
    <w:rsid w:val="00A53C33"/>
    <w:rsid w:val="00A53DCE"/>
    <w:rsid w:val="00A541C4"/>
    <w:rsid w:val="00A54737"/>
    <w:rsid w:val="00A547F2"/>
    <w:rsid w:val="00A548FB"/>
    <w:rsid w:val="00A54C12"/>
    <w:rsid w:val="00A5510D"/>
    <w:rsid w:val="00A55127"/>
    <w:rsid w:val="00A55A04"/>
    <w:rsid w:val="00A55D59"/>
    <w:rsid w:val="00A55DDA"/>
    <w:rsid w:val="00A55E91"/>
    <w:rsid w:val="00A56DCB"/>
    <w:rsid w:val="00A56F76"/>
    <w:rsid w:val="00A57070"/>
    <w:rsid w:val="00A57301"/>
    <w:rsid w:val="00A573FF"/>
    <w:rsid w:val="00A57A18"/>
    <w:rsid w:val="00A57B63"/>
    <w:rsid w:val="00A6109B"/>
    <w:rsid w:val="00A610F0"/>
    <w:rsid w:val="00A6135A"/>
    <w:rsid w:val="00A6158F"/>
    <w:rsid w:val="00A6161D"/>
    <w:rsid w:val="00A61799"/>
    <w:rsid w:val="00A6183A"/>
    <w:rsid w:val="00A61FE1"/>
    <w:rsid w:val="00A620BD"/>
    <w:rsid w:val="00A620C0"/>
    <w:rsid w:val="00A625CD"/>
    <w:rsid w:val="00A628B2"/>
    <w:rsid w:val="00A635A2"/>
    <w:rsid w:val="00A63653"/>
    <w:rsid w:val="00A636C7"/>
    <w:rsid w:val="00A63AC9"/>
    <w:rsid w:val="00A63C59"/>
    <w:rsid w:val="00A63CC8"/>
    <w:rsid w:val="00A63EFD"/>
    <w:rsid w:val="00A64126"/>
    <w:rsid w:val="00A6426A"/>
    <w:rsid w:val="00A64303"/>
    <w:rsid w:val="00A6449D"/>
    <w:rsid w:val="00A64F00"/>
    <w:rsid w:val="00A65346"/>
    <w:rsid w:val="00A65606"/>
    <w:rsid w:val="00A65617"/>
    <w:rsid w:val="00A663DE"/>
    <w:rsid w:val="00A6643D"/>
    <w:rsid w:val="00A6676A"/>
    <w:rsid w:val="00A66A00"/>
    <w:rsid w:val="00A66B70"/>
    <w:rsid w:val="00A6716F"/>
    <w:rsid w:val="00A67229"/>
    <w:rsid w:val="00A676C5"/>
    <w:rsid w:val="00A67896"/>
    <w:rsid w:val="00A67D1E"/>
    <w:rsid w:val="00A67DD8"/>
    <w:rsid w:val="00A70386"/>
    <w:rsid w:val="00A708D8"/>
    <w:rsid w:val="00A70B69"/>
    <w:rsid w:val="00A70F93"/>
    <w:rsid w:val="00A728AE"/>
    <w:rsid w:val="00A72FA7"/>
    <w:rsid w:val="00A73BEF"/>
    <w:rsid w:val="00A73F1B"/>
    <w:rsid w:val="00A73FCD"/>
    <w:rsid w:val="00A746BF"/>
    <w:rsid w:val="00A74EE1"/>
    <w:rsid w:val="00A759CF"/>
    <w:rsid w:val="00A75B36"/>
    <w:rsid w:val="00A75E48"/>
    <w:rsid w:val="00A75FE6"/>
    <w:rsid w:val="00A76448"/>
    <w:rsid w:val="00A766CC"/>
    <w:rsid w:val="00A7792E"/>
    <w:rsid w:val="00A77C30"/>
    <w:rsid w:val="00A77EB8"/>
    <w:rsid w:val="00A80769"/>
    <w:rsid w:val="00A80CA0"/>
    <w:rsid w:val="00A80DF3"/>
    <w:rsid w:val="00A81647"/>
    <w:rsid w:val="00A81E06"/>
    <w:rsid w:val="00A81E5E"/>
    <w:rsid w:val="00A83072"/>
    <w:rsid w:val="00A83551"/>
    <w:rsid w:val="00A845D9"/>
    <w:rsid w:val="00A8478B"/>
    <w:rsid w:val="00A847C4"/>
    <w:rsid w:val="00A84A3A"/>
    <w:rsid w:val="00A84A80"/>
    <w:rsid w:val="00A8545E"/>
    <w:rsid w:val="00A85BF6"/>
    <w:rsid w:val="00A869DE"/>
    <w:rsid w:val="00A86CFC"/>
    <w:rsid w:val="00A87533"/>
    <w:rsid w:val="00A8763C"/>
    <w:rsid w:val="00A8763E"/>
    <w:rsid w:val="00A878ED"/>
    <w:rsid w:val="00A87AB1"/>
    <w:rsid w:val="00A87C19"/>
    <w:rsid w:val="00A9016E"/>
    <w:rsid w:val="00A901A8"/>
    <w:rsid w:val="00A901B4"/>
    <w:rsid w:val="00A906F1"/>
    <w:rsid w:val="00A90A62"/>
    <w:rsid w:val="00A90F85"/>
    <w:rsid w:val="00A917BD"/>
    <w:rsid w:val="00A91BDE"/>
    <w:rsid w:val="00A91CA3"/>
    <w:rsid w:val="00A92083"/>
    <w:rsid w:val="00A9214A"/>
    <w:rsid w:val="00A9311B"/>
    <w:rsid w:val="00A9355C"/>
    <w:rsid w:val="00A939C6"/>
    <w:rsid w:val="00A944E7"/>
    <w:rsid w:val="00A94879"/>
    <w:rsid w:val="00A94DF3"/>
    <w:rsid w:val="00A94E6B"/>
    <w:rsid w:val="00A952FB"/>
    <w:rsid w:val="00A9579D"/>
    <w:rsid w:val="00A960C8"/>
    <w:rsid w:val="00A96C71"/>
    <w:rsid w:val="00A97157"/>
    <w:rsid w:val="00A9736C"/>
    <w:rsid w:val="00A97654"/>
    <w:rsid w:val="00A97901"/>
    <w:rsid w:val="00A97CAE"/>
    <w:rsid w:val="00A97CBA"/>
    <w:rsid w:val="00A97FEF"/>
    <w:rsid w:val="00AA09E2"/>
    <w:rsid w:val="00AA0D2F"/>
    <w:rsid w:val="00AA1738"/>
    <w:rsid w:val="00AA1954"/>
    <w:rsid w:val="00AA1976"/>
    <w:rsid w:val="00AA1CCD"/>
    <w:rsid w:val="00AA1E5B"/>
    <w:rsid w:val="00AA1EE9"/>
    <w:rsid w:val="00AA1F93"/>
    <w:rsid w:val="00AA222F"/>
    <w:rsid w:val="00AA2CDF"/>
    <w:rsid w:val="00AA2F6E"/>
    <w:rsid w:val="00AA36E9"/>
    <w:rsid w:val="00AA3970"/>
    <w:rsid w:val="00AA3B67"/>
    <w:rsid w:val="00AA3C4C"/>
    <w:rsid w:val="00AA40C0"/>
    <w:rsid w:val="00AA418E"/>
    <w:rsid w:val="00AA4968"/>
    <w:rsid w:val="00AA4E13"/>
    <w:rsid w:val="00AA66EA"/>
    <w:rsid w:val="00AA6906"/>
    <w:rsid w:val="00AA6B7B"/>
    <w:rsid w:val="00AA6D60"/>
    <w:rsid w:val="00AA6D9E"/>
    <w:rsid w:val="00AA6F8E"/>
    <w:rsid w:val="00AA725A"/>
    <w:rsid w:val="00AA7608"/>
    <w:rsid w:val="00AA7D69"/>
    <w:rsid w:val="00AB0254"/>
    <w:rsid w:val="00AB0401"/>
    <w:rsid w:val="00AB0765"/>
    <w:rsid w:val="00AB0B7F"/>
    <w:rsid w:val="00AB0D21"/>
    <w:rsid w:val="00AB0F75"/>
    <w:rsid w:val="00AB12EA"/>
    <w:rsid w:val="00AB155B"/>
    <w:rsid w:val="00AB1A86"/>
    <w:rsid w:val="00AB23C6"/>
    <w:rsid w:val="00AB2EB4"/>
    <w:rsid w:val="00AB3052"/>
    <w:rsid w:val="00AB3934"/>
    <w:rsid w:val="00AB40C5"/>
    <w:rsid w:val="00AB419D"/>
    <w:rsid w:val="00AB4281"/>
    <w:rsid w:val="00AB43F8"/>
    <w:rsid w:val="00AB4785"/>
    <w:rsid w:val="00AB4D3F"/>
    <w:rsid w:val="00AB4F31"/>
    <w:rsid w:val="00AB5002"/>
    <w:rsid w:val="00AB51E7"/>
    <w:rsid w:val="00AB5731"/>
    <w:rsid w:val="00AB591E"/>
    <w:rsid w:val="00AB5F69"/>
    <w:rsid w:val="00AB610C"/>
    <w:rsid w:val="00AB613D"/>
    <w:rsid w:val="00AB642E"/>
    <w:rsid w:val="00AB6850"/>
    <w:rsid w:val="00AB6E00"/>
    <w:rsid w:val="00AB7429"/>
    <w:rsid w:val="00AB7D4F"/>
    <w:rsid w:val="00AB7DB4"/>
    <w:rsid w:val="00AB7EC9"/>
    <w:rsid w:val="00AC046B"/>
    <w:rsid w:val="00AC04C3"/>
    <w:rsid w:val="00AC1341"/>
    <w:rsid w:val="00AC150A"/>
    <w:rsid w:val="00AC19BF"/>
    <w:rsid w:val="00AC35D6"/>
    <w:rsid w:val="00AC3E38"/>
    <w:rsid w:val="00AC42BE"/>
    <w:rsid w:val="00AC469A"/>
    <w:rsid w:val="00AC48CD"/>
    <w:rsid w:val="00AC4CD5"/>
    <w:rsid w:val="00AC4D74"/>
    <w:rsid w:val="00AC5920"/>
    <w:rsid w:val="00AC5939"/>
    <w:rsid w:val="00AC5B53"/>
    <w:rsid w:val="00AC6367"/>
    <w:rsid w:val="00AC6612"/>
    <w:rsid w:val="00AC6B6C"/>
    <w:rsid w:val="00AC6DB0"/>
    <w:rsid w:val="00AC745B"/>
    <w:rsid w:val="00AC7FC4"/>
    <w:rsid w:val="00AD0155"/>
    <w:rsid w:val="00AD0530"/>
    <w:rsid w:val="00AD0AAC"/>
    <w:rsid w:val="00AD0CCD"/>
    <w:rsid w:val="00AD0FD9"/>
    <w:rsid w:val="00AD1546"/>
    <w:rsid w:val="00AD15FC"/>
    <w:rsid w:val="00AD264D"/>
    <w:rsid w:val="00AD2949"/>
    <w:rsid w:val="00AD2B5F"/>
    <w:rsid w:val="00AD2F10"/>
    <w:rsid w:val="00AD303F"/>
    <w:rsid w:val="00AD326C"/>
    <w:rsid w:val="00AD35CA"/>
    <w:rsid w:val="00AD3F08"/>
    <w:rsid w:val="00AD4296"/>
    <w:rsid w:val="00AD44E1"/>
    <w:rsid w:val="00AD4CC9"/>
    <w:rsid w:val="00AD4DC9"/>
    <w:rsid w:val="00AD60F5"/>
    <w:rsid w:val="00AD6706"/>
    <w:rsid w:val="00AD6B60"/>
    <w:rsid w:val="00AD70EC"/>
    <w:rsid w:val="00AD74CE"/>
    <w:rsid w:val="00AD759C"/>
    <w:rsid w:val="00AD7A17"/>
    <w:rsid w:val="00AD7F56"/>
    <w:rsid w:val="00AE0172"/>
    <w:rsid w:val="00AE0383"/>
    <w:rsid w:val="00AE0A27"/>
    <w:rsid w:val="00AE0E95"/>
    <w:rsid w:val="00AE1267"/>
    <w:rsid w:val="00AE15B4"/>
    <w:rsid w:val="00AE1622"/>
    <w:rsid w:val="00AE17D2"/>
    <w:rsid w:val="00AE20DA"/>
    <w:rsid w:val="00AE2157"/>
    <w:rsid w:val="00AE22B9"/>
    <w:rsid w:val="00AE2821"/>
    <w:rsid w:val="00AE28D1"/>
    <w:rsid w:val="00AE29DE"/>
    <w:rsid w:val="00AE2B92"/>
    <w:rsid w:val="00AE2E1D"/>
    <w:rsid w:val="00AE2F6E"/>
    <w:rsid w:val="00AE3605"/>
    <w:rsid w:val="00AE3613"/>
    <w:rsid w:val="00AE37E6"/>
    <w:rsid w:val="00AE3B73"/>
    <w:rsid w:val="00AE3E94"/>
    <w:rsid w:val="00AE4FCD"/>
    <w:rsid w:val="00AE54B4"/>
    <w:rsid w:val="00AE54D7"/>
    <w:rsid w:val="00AE5938"/>
    <w:rsid w:val="00AE595B"/>
    <w:rsid w:val="00AE5DE5"/>
    <w:rsid w:val="00AE5F67"/>
    <w:rsid w:val="00AE66C2"/>
    <w:rsid w:val="00AE6E2E"/>
    <w:rsid w:val="00AE7676"/>
    <w:rsid w:val="00AE793E"/>
    <w:rsid w:val="00AE7947"/>
    <w:rsid w:val="00AE7BF3"/>
    <w:rsid w:val="00AE7F20"/>
    <w:rsid w:val="00AF033F"/>
    <w:rsid w:val="00AF12F7"/>
    <w:rsid w:val="00AF1302"/>
    <w:rsid w:val="00AF15E7"/>
    <w:rsid w:val="00AF1B94"/>
    <w:rsid w:val="00AF20EE"/>
    <w:rsid w:val="00AF2363"/>
    <w:rsid w:val="00AF2519"/>
    <w:rsid w:val="00AF286D"/>
    <w:rsid w:val="00AF2CB0"/>
    <w:rsid w:val="00AF33FD"/>
    <w:rsid w:val="00AF37E3"/>
    <w:rsid w:val="00AF3D6A"/>
    <w:rsid w:val="00AF3F92"/>
    <w:rsid w:val="00AF4088"/>
    <w:rsid w:val="00AF4BD2"/>
    <w:rsid w:val="00AF5804"/>
    <w:rsid w:val="00AF623C"/>
    <w:rsid w:val="00AF6438"/>
    <w:rsid w:val="00AF6897"/>
    <w:rsid w:val="00AF77A9"/>
    <w:rsid w:val="00AF7E6D"/>
    <w:rsid w:val="00B000E7"/>
    <w:rsid w:val="00B0037E"/>
    <w:rsid w:val="00B009A7"/>
    <w:rsid w:val="00B00DEC"/>
    <w:rsid w:val="00B01338"/>
    <w:rsid w:val="00B019DF"/>
    <w:rsid w:val="00B01A59"/>
    <w:rsid w:val="00B01F01"/>
    <w:rsid w:val="00B02160"/>
    <w:rsid w:val="00B0250C"/>
    <w:rsid w:val="00B02C35"/>
    <w:rsid w:val="00B02CE0"/>
    <w:rsid w:val="00B02D5B"/>
    <w:rsid w:val="00B02FA5"/>
    <w:rsid w:val="00B0358B"/>
    <w:rsid w:val="00B03937"/>
    <w:rsid w:val="00B03BBA"/>
    <w:rsid w:val="00B0412C"/>
    <w:rsid w:val="00B04183"/>
    <w:rsid w:val="00B044C1"/>
    <w:rsid w:val="00B04767"/>
    <w:rsid w:val="00B047BB"/>
    <w:rsid w:val="00B04855"/>
    <w:rsid w:val="00B04ECE"/>
    <w:rsid w:val="00B05508"/>
    <w:rsid w:val="00B055B2"/>
    <w:rsid w:val="00B06713"/>
    <w:rsid w:val="00B068D3"/>
    <w:rsid w:val="00B06E98"/>
    <w:rsid w:val="00B072BC"/>
    <w:rsid w:val="00B07347"/>
    <w:rsid w:val="00B07A27"/>
    <w:rsid w:val="00B07D29"/>
    <w:rsid w:val="00B105E8"/>
    <w:rsid w:val="00B107D6"/>
    <w:rsid w:val="00B109D9"/>
    <w:rsid w:val="00B10F2D"/>
    <w:rsid w:val="00B11009"/>
    <w:rsid w:val="00B11979"/>
    <w:rsid w:val="00B11F7B"/>
    <w:rsid w:val="00B1267E"/>
    <w:rsid w:val="00B12CDB"/>
    <w:rsid w:val="00B13416"/>
    <w:rsid w:val="00B13AC6"/>
    <w:rsid w:val="00B143E8"/>
    <w:rsid w:val="00B14C5C"/>
    <w:rsid w:val="00B14CAC"/>
    <w:rsid w:val="00B154A9"/>
    <w:rsid w:val="00B15561"/>
    <w:rsid w:val="00B1623E"/>
    <w:rsid w:val="00B16251"/>
    <w:rsid w:val="00B16D41"/>
    <w:rsid w:val="00B16E40"/>
    <w:rsid w:val="00B172C9"/>
    <w:rsid w:val="00B177F4"/>
    <w:rsid w:val="00B17A52"/>
    <w:rsid w:val="00B20469"/>
    <w:rsid w:val="00B20879"/>
    <w:rsid w:val="00B20D67"/>
    <w:rsid w:val="00B20E0C"/>
    <w:rsid w:val="00B20E38"/>
    <w:rsid w:val="00B2113B"/>
    <w:rsid w:val="00B21392"/>
    <w:rsid w:val="00B215FD"/>
    <w:rsid w:val="00B218E0"/>
    <w:rsid w:val="00B21EAD"/>
    <w:rsid w:val="00B22037"/>
    <w:rsid w:val="00B22159"/>
    <w:rsid w:val="00B22A1C"/>
    <w:rsid w:val="00B22A95"/>
    <w:rsid w:val="00B23ACA"/>
    <w:rsid w:val="00B23B55"/>
    <w:rsid w:val="00B23C6B"/>
    <w:rsid w:val="00B23FB5"/>
    <w:rsid w:val="00B242F1"/>
    <w:rsid w:val="00B2491B"/>
    <w:rsid w:val="00B24A42"/>
    <w:rsid w:val="00B24F47"/>
    <w:rsid w:val="00B25AE0"/>
    <w:rsid w:val="00B25B35"/>
    <w:rsid w:val="00B262F2"/>
    <w:rsid w:val="00B2630E"/>
    <w:rsid w:val="00B26503"/>
    <w:rsid w:val="00B2663E"/>
    <w:rsid w:val="00B267DB"/>
    <w:rsid w:val="00B26E24"/>
    <w:rsid w:val="00B2717B"/>
    <w:rsid w:val="00B2740B"/>
    <w:rsid w:val="00B274DF"/>
    <w:rsid w:val="00B2777E"/>
    <w:rsid w:val="00B30050"/>
    <w:rsid w:val="00B30170"/>
    <w:rsid w:val="00B30806"/>
    <w:rsid w:val="00B30A61"/>
    <w:rsid w:val="00B30F46"/>
    <w:rsid w:val="00B311F6"/>
    <w:rsid w:val="00B3196A"/>
    <w:rsid w:val="00B31B23"/>
    <w:rsid w:val="00B31D1E"/>
    <w:rsid w:val="00B32457"/>
    <w:rsid w:val="00B32610"/>
    <w:rsid w:val="00B333F0"/>
    <w:rsid w:val="00B34338"/>
    <w:rsid w:val="00B346EF"/>
    <w:rsid w:val="00B34908"/>
    <w:rsid w:val="00B34AA4"/>
    <w:rsid w:val="00B34D7E"/>
    <w:rsid w:val="00B34D8D"/>
    <w:rsid w:val="00B35120"/>
    <w:rsid w:val="00B35971"/>
    <w:rsid w:val="00B35C1D"/>
    <w:rsid w:val="00B35D1B"/>
    <w:rsid w:val="00B3662A"/>
    <w:rsid w:val="00B37153"/>
    <w:rsid w:val="00B374B6"/>
    <w:rsid w:val="00B37AB7"/>
    <w:rsid w:val="00B37F47"/>
    <w:rsid w:val="00B4031E"/>
    <w:rsid w:val="00B40571"/>
    <w:rsid w:val="00B40D39"/>
    <w:rsid w:val="00B40E0D"/>
    <w:rsid w:val="00B41324"/>
    <w:rsid w:val="00B413E2"/>
    <w:rsid w:val="00B41B30"/>
    <w:rsid w:val="00B42143"/>
    <w:rsid w:val="00B421FE"/>
    <w:rsid w:val="00B42260"/>
    <w:rsid w:val="00B428D5"/>
    <w:rsid w:val="00B42A32"/>
    <w:rsid w:val="00B43171"/>
    <w:rsid w:val="00B433E9"/>
    <w:rsid w:val="00B43761"/>
    <w:rsid w:val="00B43952"/>
    <w:rsid w:val="00B44705"/>
    <w:rsid w:val="00B447C1"/>
    <w:rsid w:val="00B44A40"/>
    <w:rsid w:val="00B45356"/>
    <w:rsid w:val="00B453DA"/>
    <w:rsid w:val="00B454A1"/>
    <w:rsid w:val="00B45DF3"/>
    <w:rsid w:val="00B46238"/>
    <w:rsid w:val="00B47926"/>
    <w:rsid w:val="00B4793E"/>
    <w:rsid w:val="00B47FFB"/>
    <w:rsid w:val="00B503F8"/>
    <w:rsid w:val="00B50646"/>
    <w:rsid w:val="00B510DA"/>
    <w:rsid w:val="00B511E1"/>
    <w:rsid w:val="00B51BC9"/>
    <w:rsid w:val="00B52A75"/>
    <w:rsid w:val="00B53728"/>
    <w:rsid w:val="00B53C00"/>
    <w:rsid w:val="00B54284"/>
    <w:rsid w:val="00B543D2"/>
    <w:rsid w:val="00B543F7"/>
    <w:rsid w:val="00B545A1"/>
    <w:rsid w:val="00B54719"/>
    <w:rsid w:val="00B54CED"/>
    <w:rsid w:val="00B55333"/>
    <w:rsid w:val="00B55646"/>
    <w:rsid w:val="00B55C3B"/>
    <w:rsid w:val="00B572AA"/>
    <w:rsid w:val="00B57EC1"/>
    <w:rsid w:val="00B601E5"/>
    <w:rsid w:val="00B6030F"/>
    <w:rsid w:val="00B60370"/>
    <w:rsid w:val="00B60B5C"/>
    <w:rsid w:val="00B60D1A"/>
    <w:rsid w:val="00B60E33"/>
    <w:rsid w:val="00B60F3B"/>
    <w:rsid w:val="00B60F73"/>
    <w:rsid w:val="00B61A02"/>
    <w:rsid w:val="00B61E07"/>
    <w:rsid w:val="00B6203D"/>
    <w:rsid w:val="00B623E7"/>
    <w:rsid w:val="00B62787"/>
    <w:rsid w:val="00B629A0"/>
    <w:rsid w:val="00B62B45"/>
    <w:rsid w:val="00B62C48"/>
    <w:rsid w:val="00B6314F"/>
    <w:rsid w:val="00B63199"/>
    <w:rsid w:val="00B634FE"/>
    <w:rsid w:val="00B638E1"/>
    <w:rsid w:val="00B63DE1"/>
    <w:rsid w:val="00B63FB1"/>
    <w:rsid w:val="00B6419C"/>
    <w:rsid w:val="00B64E81"/>
    <w:rsid w:val="00B65753"/>
    <w:rsid w:val="00B659B7"/>
    <w:rsid w:val="00B65A0A"/>
    <w:rsid w:val="00B65D99"/>
    <w:rsid w:val="00B65FC9"/>
    <w:rsid w:val="00B6615F"/>
    <w:rsid w:val="00B66584"/>
    <w:rsid w:val="00B66CA0"/>
    <w:rsid w:val="00B672A2"/>
    <w:rsid w:val="00B67CDC"/>
    <w:rsid w:val="00B67D10"/>
    <w:rsid w:val="00B707CE"/>
    <w:rsid w:val="00B709A4"/>
    <w:rsid w:val="00B70B18"/>
    <w:rsid w:val="00B7107F"/>
    <w:rsid w:val="00B71285"/>
    <w:rsid w:val="00B714EC"/>
    <w:rsid w:val="00B71706"/>
    <w:rsid w:val="00B718D0"/>
    <w:rsid w:val="00B71CC0"/>
    <w:rsid w:val="00B71E87"/>
    <w:rsid w:val="00B71F8E"/>
    <w:rsid w:val="00B7214B"/>
    <w:rsid w:val="00B722EF"/>
    <w:rsid w:val="00B723B9"/>
    <w:rsid w:val="00B72A9C"/>
    <w:rsid w:val="00B72D36"/>
    <w:rsid w:val="00B72F8E"/>
    <w:rsid w:val="00B731E5"/>
    <w:rsid w:val="00B733B2"/>
    <w:rsid w:val="00B73D47"/>
    <w:rsid w:val="00B73DA7"/>
    <w:rsid w:val="00B73F6A"/>
    <w:rsid w:val="00B7441F"/>
    <w:rsid w:val="00B7458A"/>
    <w:rsid w:val="00B7480A"/>
    <w:rsid w:val="00B74D51"/>
    <w:rsid w:val="00B74DD5"/>
    <w:rsid w:val="00B74DFE"/>
    <w:rsid w:val="00B75494"/>
    <w:rsid w:val="00B7598D"/>
    <w:rsid w:val="00B75AC6"/>
    <w:rsid w:val="00B75B58"/>
    <w:rsid w:val="00B76945"/>
    <w:rsid w:val="00B76EDD"/>
    <w:rsid w:val="00B775A0"/>
    <w:rsid w:val="00B779C3"/>
    <w:rsid w:val="00B77BD7"/>
    <w:rsid w:val="00B8016C"/>
    <w:rsid w:val="00B802B2"/>
    <w:rsid w:val="00B8049C"/>
    <w:rsid w:val="00B8082E"/>
    <w:rsid w:val="00B80CFB"/>
    <w:rsid w:val="00B80DBF"/>
    <w:rsid w:val="00B8227B"/>
    <w:rsid w:val="00B824FB"/>
    <w:rsid w:val="00B8275F"/>
    <w:rsid w:val="00B82952"/>
    <w:rsid w:val="00B82A4C"/>
    <w:rsid w:val="00B82F1A"/>
    <w:rsid w:val="00B83278"/>
    <w:rsid w:val="00B8371D"/>
    <w:rsid w:val="00B83CE4"/>
    <w:rsid w:val="00B84A0E"/>
    <w:rsid w:val="00B851A9"/>
    <w:rsid w:val="00B85202"/>
    <w:rsid w:val="00B85682"/>
    <w:rsid w:val="00B857C2"/>
    <w:rsid w:val="00B85E8E"/>
    <w:rsid w:val="00B86017"/>
    <w:rsid w:val="00B86137"/>
    <w:rsid w:val="00B8615C"/>
    <w:rsid w:val="00B8648E"/>
    <w:rsid w:val="00B86649"/>
    <w:rsid w:val="00B86950"/>
    <w:rsid w:val="00B86970"/>
    <w:rsid w:val="00B86BFA"/>
    <w:rsid w:val="00B8710E"/>
    <w:rsid w:val="00B87264"/>
    <w:rsid w:val="00B87660"/>
    <w:rsid w:val="00B877BE"/>
    <w:rsid w:val="00B87983"/>
    <w:rsid w:val="00B87CF4"/>
    <w:rsid w:val="00B90668"/>
    <w:rsid w:val="00B906FD"/>
    <w:rsid w:val="00B90FB4"/>
    <w:rsid w:val="00B9116B"/>
    <w:rsid w:val="00B912CC"/>
    <w:rsid w:val="00B917A3"/>
    <w:rsid w:val="00B91B94"/>
    <w:rsid w:val="00B91D9A"/>
    <w:rsid w:val="00B91F47"/>
    <w:rsid w:val="00B93337"/>
    <w:rsid w:val="00B93783"/>
    <w:rsid w:val="00B93CF7"/>
    <w:rsid w:val="00B94079"/>
    <w:rsid w:val="00B9462F"/>
    <w:rsid w:val="00B94C7F"/>
    <w:rsid w:val="00B94D3D"/>
    <w:rsid w:val="00B95862"/>
    <w:rsid w:val="00B95CFD"/>
    <w:rsid w:val="00B95D53"/>
    <w:rsid w:val="00B9642A"/>
    <w:rsid w:val="00B96AFF"/>
    <w:rsid w:val="00B96CEE"/>
    <w:rsid w:val="00B97043"/>
    <w:rsid w:val="00B9706A"/>
    <w:rsid w:val="00BA01A5"/>
    <w:rsid w:val="00BA17D0"/>
    <w:rsid w:val="00BA1B45"/>
    <w:rsid w:val="00BA1FFC"/>
    <w:rsid w:val="00BA2447"/>
    <w:rsid w:val="00BA2A1E"/>
    <w:rsid w:val="00BA2ABC"/>
    <w:rsid w:val="00BA3465"/>
    <w:rsid w:val="00BA3DD0"/>
    <w:rsid w:val="00BA3E59"/>
    <w:rsid w:val="00BA477E"/>
    <w:rsid w:val="00BA516D"/>
    <w:rsid w:val="00BA5262"/>
    <w:rsid w:val="00BA5281"/>
    <w:rsid w:val="00BA54C7"/>
    <w:rsid w:val="00BA55B2"/>
    <w:rsid w:val="00BA57E0"/>
    <w:rsid w:val="00BA582A"/>
    <w:rsid w:val="00BA5CCC"/>
    <w:rsid w:val="00BA5F88"/>
    <w:rsid w:val="00BA6570"/>
    <w:rsid w:val="00BA6F4D"/>
    <w:rsid w:val="00BA7105"/>
    <w:rsid w:val="00BA7174"/>
    <w:rsid w:val="00BA7A38"/>
    <w:rsid w:val="00BA7BCD"/>
    <w:rsid w:val="00BB06E6"/>
    <w:rsid w:val="00BB07EF"/>
    <w:rsid w:val="00BB0E9E"/>
    <w:rsid w:val="00BB0F9F"/>
    <w:rsid w:val="00BB157B"/>
    <w:rsid w:val="00BB1CC0"/>
    <w:rsid w:val="00BB227B"/>
    <w:rsid w:val="00BB28E2"/>
    <w:rsid w:val="00BB3277"/>
    <w:rsid w:val="00BB35F2"/>
    <w:rsid w:val="00BB3909"/>
    <w:rsid w:val="00BB3A8D"/>
    <w:rsid w:val="00BB4111"/>
    <w:rsid w:val="00BB42F1"/>
    <w:rsid w:val="00BB4C49"/>
    <w:rsid w:val="00BB573B"/>
    <w:rsid w:val="00BB619F"/>
    <w:rsid w:val="00BB6695"/>
    <w:rsid w:val="00BB6888"/>
    <w:rsid w:val="00BB68D4"/>
    <w:rsid w:val="00BB6B0D"/>
    <w:rsid w:val="00BB6B32"/>
    <w:rsid w:val="00BB6C1D"/>
    <w:rsid w:val="00BB6CF4"/>
    <w:rsid w:val="00BB6E27"/>
    <w:rsid w:val="00BB73E9"/>
    <w:rsid w:val="00BB74B5"/>
    <w:rsid w:val="00BB7538"/>
    <w:rsid w:val="00BB7582"/>
    <w:rsid w:val="00BB77FC"/>
    <w:rsid w:val="00BB7DB3"/>
    <w:rsid w:val="00BB7F00"/>
    <w:rsid w:val="00BB7F13"/>
    <w:rsid w:val="00BC0995"/>
    <w:rsid w:val="00BC0A86"/>
    <w:rsid w:val="00BC141A"/>
    <w:rsid w:val="00BC146C"/>
    <w:rsid w:val="00BC182D"/>
    <w:rsid w:val="00BC1C8C"/>
    <w:rsid w:val="00BC2E99"/>
    <w:rsid w:val="00BC33E2"/>
    <w:rsid w:val="00BC3A8B"/>
    <w:rsid w:val="00BC3B8D"/>
    <w:rsid w:val="00BC3DF9"/>
    <w:rsid w:val="00BC4164"/>
    <w:rsid w:val="00BC4BFA"/>
    <w:rsid w:val="00BC604A"/>
    <w:rsid w:val="00BC620A"/>
    <w:rsid w:val="00BC663F"/>
    <w:rsid w:val="00BC6969"/>
    <w:rsid w:val="00BC6D08"/>
    <w:rsid w:val="00BC75BC"/>
    <w:rsid w:val="00BC76F1"/>
    <w:rsid w:val="00BC7A9E"/>
    <w:rsid w:val="00BC7C2E"/>
    <w:rsid w:val="00BD00D6"/>
    <w:rsid w:val="00BD0CEE"/>
    <w:rsid w:val="00BD0E5E"/>
    <w:rsid w:val="00BD140B"/>
    <w:rsid w:val="00BD1595"/>
    <w:rsid w:val="00BD15EF"/>
    <w:rsid w:val="00BD2200"/>
    <w:rsid w:val="00BD2DCC"/>
    <w:rsid w:val="00BD301F"/>
    <w:rsid w:val="00BD31B6"/>
    <w:rsid w:val="00BD3872"/>
    <w:rsid w:val="00BD3C0F"/>
    <w:rsid w:val="00BD4026"/>
    <w:rsid w:val="00BD40EF"/>
    <w:rsid w:val="00BD4504"/>
    <w:rsid w:val="00BD4C33"/>
    <w:rsid w:val="00BD4C82"/>
    <w:rsid w:val="00BD51C6"/>
    <w:rsid w:val="00BD53C6"/>
    <w:rsid w:val="00BD591F"/>
    <w:rsid w:val="00BD5AB3"/>
    <w:rsid w:val="00BD5FB1"/>
    <w:rsid w:val="00BD630B"/>
    <w:rsid w:val="00BD6645"/>
    <w:rsid w:val="00BD6668"/>
    <w:rsid w:val="00BD728F"/>
    <w:rsid w:val="00BD75EB"/>
    <w:rsid w:val="00BD7747"/>
    <w:rsid w:val="00BD77D4"/>
    <w:rsid w:val="00BD7E30"/>
    <w:rsid w:val="00BE0027"/>
    <w:rsid w:val="00BE0488"/>
    <w:rsid w:val="00BE06F6"/>
    <w:rsid w:val="00BE0B5E"/>
    <w:rsid w:val="00BE0C7A"/>
    <w:rsid w:val="00BE148C"/>
    <w:rsid w:val="00BE15DA"/>
    <w:rsid w:val="00BE1C2D"/>
    <w:rsid w:val="00BE1D08"/>
    <w:rsid w:val="00BE2149"/>
    <w:rsid w:val="00BE26CF"/>
    <w:rsid w:val="00BE277D"/>
    <w:rsid w:val="00BE2840"/>
    <w:rsid w:val="00BE286E"/>
    <w:rsid w:val="00BE2E26"/>
    <w:rsid w:val="00BE36C4"/>
    <w:rsid w:val="00BE378B"/>
    <w:rsid w:val="00BE3AD2"/>
    <w:rsid w:val="00BE3CE4"/>
    <w:rsid w:val="00BE4A34"/>
    <w:rsid w:val="00BE4B33"/>
    <w:rsid w:val="00BE4F69"/>
    <w:rsid w:val="00BE5499"/>
    <w:rsid w:val="00BE5818"/>
    <w:rsid w:val="00BE5A2E"/>
    <w:rsid w:val="00BE617C"/>
    <w:rsid w:val="00BE62EF"/>
    <w:rsid w:val="00BE632D"/>
    <w:rsid w:val="00BE715E"/>
    <w:rsid w:val="00BE72D2"/>
    <w:rsid w:val="00BE7695"/>
    <w:rsid w:val="00BE7B14"/>
    <w:rsid w:val="00BE7D79"/>
    <w:rsid w:val="00BF0136"/>
    <w:rsid w:val="00BF08A6"/>
    <w:rsid w:val="00BF091C"/>
    <w:rsid w:val="00BF0ADF"/>
    <w:rsid w:val="00BF14C7"/>
    <w:rsid w:val="00BF194C"/>
    <w:rsid w:val="00BF1C75"/>
    <w:rsid w:val="00BF21CC"/>
    <w:rsid w:val="00BF3120"/>
    <w:rsid w:val="00BF3193"/>
    <w:rsid w:val="00BF33B0"/>
    <w:rsid w:val="00BF37D5"/>
    <w:rsid w:val="00BF38E6"/>
    <w:rsid w:val="00BF38E9"/>
    <w:rsid w:val="00BF3DB3"/>
    <w:rsid w:val="00BF3EAC"/>
    <w:rsid w:val="00BF4573"/>
    <w:rsid w:val="00BF4723"/>
    <w:rsid w:val="00BF4A91"/>
    <w:rsid w:val="00BF4B10"/>
    <w:rsid w:val="00BF4C67"/>
    <w:rsid w:val="00BF4E39"/>
    <w:rsid w:val="00BF55AC"/>
    <w:rsid w:val="00BF55D7"/>
    <w:rsid w:val="00BF5AA8"/>
    <w:rsid w:val="00BF6772"/>
    <w:rsid w:val="00BF6927"/>
    <w:rsid w:val="00BF7290"/>
    <w:rsid w:val="00BF77EE"/>
    <w:rsid w:val="00BF7D01"/>
    <w:rsid w:val="00BF7FF8"/>
    <w:rsid w:val="00C00126"/>
    <w:rsid w:val="00C00836"/>
    <w:rsid w:val="00C00DC7"/>
    <w:rsid w:val="00C01525"/>
    <w:rsid w:val="00C015FA"/>
    <w:rsid w:val="00C0163A"/>
    <w:rsid w:val="00C01BE2"/>
    <w:rsid w:val="00C01D14"/>
    <w:rsid w:val="00C01DC6"/>
    <w:rsid w:val="00C01DFB"/>
    <w:rsid w:val="00C02195"/>
    <w:rsid w:val="00C02A49"/>
    <w:rsid w:val="00C03FFB"/>
    <w:rsid w:val="00C04DE0"/>
    <w:rsid w:val="00C0544B"/>
    <w:rsid w:val="00C05696"/>
    <w:rsid w:val="00C05B11"/>
    <w:rsid w:val="00C0660A"/>
    <w:rsid w:val="00C072A6"/>
    <w:rsid w:val="00C0738F"/>
    <w:rsid w:val="00C077A6"/>
    <w:rsid w:val="00C07E94"/>
    <w:rsid w:val="00C07F37"/>
    <w:rsid w:val="00C11B69"/>
    <w:rsid w:val="00C11BCB"/>
    <w:rsid w:val="00C11C78"/>
    <w:rsid w:val="00C11D15"/>
    <w:rsid w:val="00C120B1"/>
    <w:rsid w:val="00C128D9"/>
    <w:rsid w:val="00C12B9F"/>
    <w:rsid w:val="00C130DB"/>
    <w:rsid w:val="00C13B08"/>
    <w:rsid w:val="00C1488B"/>
    <w:rsid w:val="00C14BDE"/>
    <w:rsid w:val="00C14D19"/>
    <w:rsid w:val="00C163AC"/>
    <w:rsid w:val="00C16C12"/>
    <w:rsid w:val="00C16EE6"/>
    <w:rsid w:val="00C172AF"/>
    <w:rsid w:val="00C17431"/>
    <w:rsid w:val="00C17685"/>
    <w:rsid w:val="00C176C6"/>
    <w:rsid w:val="00C176FE"/>
    <w:rsid w:val="00C1786E"/>
    <w:rsid w:val="00C17F19"/>
    <w:rsid w:val="00C2008B"/>
    <w:rsid w:val="00C20470"/>
    <w:rsid w:val="00C21011"/>
    <w:rsid w:val="00C213E9"/>
    <w:rsid w:val="00C21A08"/>
    <w:rsid w:val="00C21E51"/>
    <w:rsid w:val="00C2271D"/>
    <w:rsid w:val="00C230D2"/>
    <w:rsid w:val="00C2328D"/>
    <w:rsid w:val="00C232A0"/>
    <w:rsid w:val="00C236B1"/>
    <w:rsid w:val="00C23AAD"/>
    <w:rsid w:val="00C248C4"/>
    <w:rsid w:val="00C24962"/>
    <w:rsid w:val="00C24A52"/>
    <w:rsid w:val="00C24CEB"/>
    <w:rsid w:val="00C259C0"/>
    <w:rsid w:val="00C25C81"/>
    <w:rsid w:val="00C264A7"/>
    <w:rsid w:val="00C26DE8"/>
    <w:rsid w:val="00C27138"/>
    <w:rsid w:val="00C271BC"/>
    <w:rsid w:val="00C2727F"/>
    <w:rsid w:val="00C2757D"/>
    <w:rsid w:val="00C275DE"/>
    <w:rsid w:val="00C279B4"/>
    <w:rsid w:val="00C27AC8"/>
    <w:rsid w:val="00C27F0C"/>
    <w:rsid w:val="00C3008E"/>
    <w:rsid w:val="00C302F8"/>
    <w:rsid w:val="00C30DD6"/>
    <w:rsid w:val="00C30E46"/>
    <w:rsid w:val="00C30E90"/>
    <w:rsid w:val="00C312ED"/>
    <w:rsid w:val="00C3161F"/>
    <w:rsid w:val="00C32163"/>
    <w:rsid w:val="00C323BF"/>
    <w:rsid w:val="00C32A00"/>
    <w:rsid w:val="00C32C25"/>
    <w:rsid w:val="00C32DEB"/>
    <w:rsid w:val="00C32EDB"/>
    <w:rsid w:val="00C33474"/>
    <w:rsid w:val="00C3374A"/>
    <w:rsid w:val="00C33A78"/>
    <w:rsid w:val="00C33E7E"/>
    <w:rsid w:val="00C340AC"/>
    <w:rsid w:val="00C347A2"/>
    <w:rsid w:val="00C348FD"/>
    <w:rsid w:val="00C34BB2"/>
    <w:rsid w:val="00C34FB2"/>
    <w:rsid w:val="00C35B4F"/>
    <w:rsid w:val="00C35CA4"/>
    <w:rsid w:val="00C36BBB"/>
    <w:rsid w:val="00C36BF0"/>
    <w:rsid w:val="00C36D6B"/>
    <w:rsid w:val="00C36D9B"/>
    <w:rsid w:val="00C36FB2"/>
    <w:rsid w:val="00C373A3"/>
    <w:rsid w:val="00C3773B"/>
    <w:rsid w:val="00C3788D"/>
    <w:rsid w:val="00C378DF"/>
    <w:rsid w:val="00C37D5C"/>
    <w:rsid w:val="00C401A2"/>
    <w:rsid w:val="00C401D1"/>
    <w:rsid w:val="00C402E0"/>
    <w:rsid w:val="00C40489"/>
    <w:rsid w:val="00C40658"/>
    <w:rsid w:val="00C4080C"/>
    <w:rsid w:val="00C40BF7"/>
    <w:rsid w:val="00C41088"/>
    <w:rsid w:val="00C41509"/>
    <w:rsid w:val="00C41C33"/>
    <w:rsid w:val="00C42103"/>
    <w:rsid w:val="00C437B3"/>
    <w:rsid w:val="00C43B26"/>
    <w:rsid w:val="00C44535"/>
    <w:rsid w:val="00C445AE"/>
    <w:rsid w:val="00C44F6E"/>
    <w:rsid w:val="00C45640"/>
    <w:rsid w:val="00C4601A"/>
    <w:rsid w:val="00C46BD6"/>
    <w:rsid w:val="00C46C94"/>
    <w:rsid w:val="00C507BF"/>
    <w:rsid w:val="00C50B9E"/>
    <w:rsid w:val="00C50F85"/>
    <w:rsid w:val="00C512AE"/>
    <w:rsid w:val="00C51832"/>
    <w:rsid w:val="00C518FB"/>
    <w:rsid w:val="00C51E45"/>
    <w:rsid w:val="00C51FD5"/>
    <w:rsid w:val="00C5363F"/>
    <w:rsid w:val="00C53B4E"/>
    <w:rsid w:val="00C54600"/>
    <w:rsid w:val="00C54627"/>
    <w:rsid w:val="00C554CF"/>
    <w:rsid w:val="00C56323"/>
    <w:rsid w:val="00C5695E"/>
    <w:rsid w:val="00C57C36"/>
    <w:rsid w:val="00C57C78"/>
    <w:rsid w:val="00C57F86"/>
    <w:rsid w:val="00C60928"/>
    <w:rsid w:val="00C60C77"/>
    <w:rsid w:val="00C60DC3"/>
    <w:rsid w:val="00C6133C"/>
    <w:rsid w:val="00C619C5"/>
    <w:rsid w:val="00C61BDB"/>
    <w:rsid w:val="00C61CBB"/>
    <w:rsid w:val="00C62270"/>
    <w:rsid w:val="00C62630"/>
    <w:rsid w:val="00C62F19"/>
    <w:rsid w:val="00C63437"/>
    <w:rsid w:val="00C63A0C"/>
    <w:rsid w:val="00C63C65"/>
    <w:rsid w:val="00C6430C"/>
    <w:rsid w:val="00C6494A"/>
    <w:rsid w:val="00C65065"/>
    <w:rsid w:val="00C65183"/>
    <w:rsid w:val="00C652B4"/>
    <w:rsid w:val="00C658AA"/>
    <w:rsid w:val="00C65980"/>
    <w:rsid w:val="00C65B46"/>
    <w:rsid w:val="00C663FA"/>
    <w:rsid w:val="00C665A9"/>
    <w:rsid w:val="00C66E1E"/>
    <w:rsid w:val="00C67578"/>
    <w:rsid w:val="00C67792"/>
    <w:rsid w:val="00C679B5"/>
    <w:rsid w:val="00C67E5F"/>
    <w:rsid w:val="00C67F6C"/>
    <w:rsid w:val="00C70219"/>
    <w:rsid w:val="00C71299"/>
    <w:rsid w:val="00C718D8"/>
    <w:rsid w:val="00C721E4"/>
    <w:rsid w:val="00C730E9"/>
    <w:rsid w:val="00C734FB"/>
    <w:rsid w:val="00C7350D"/>
    <w:rsid w:val="00C738B1"/>
    <w:rsid w:val="00C73FE9"/>
    <w:rsid w:val="00C74160"/>
    <w:rsid w:val="00C741BE"/>
    <w:rsid w:val="00C74414"/>
    <w:rsid w:val="00C75174"/>
    <w:rsid w:val="00C75395"/>
    <w:rsid w:val="00C754B0"/>
    <w:rsid w:val="00C75720"/>
    <w:rsid w:val="00C75822"/>
    <w:rsid w:val="00C75970"/>
    <w:rsid w:val="00C75F7A"/>
    <w:rsid w:val="00C763A4"/>
    <w:rsid w:val="00C7684B"/>
    <w:rsid w:val="00C779E2"/>
    <w:rsid w:val="00C77FA8"/>
    <w:rsid w:val="00C77FBA"/>
    <w:rsid w:val="00C80AE4"/>
    <w:rsid w:val="00C80E60"/>
    <w:rsid w:val="00C80FD3"/>
    <w:rsid w:val="00C811F6"/>
    <w:rsid w:val="00C81434"/>
    <w:rsid w:val="00C818F9"/>
    <w:rsid w:val="00C81B74"/>
    <w:rsid w:val="00C81CB1"/>
    <w:rsid w:val="00C8202C"/>
    <w:rsid w:val="00C8211F"/>
    <w:rsid w:val="00C825A1"/>
    <w:rsid w:val="00C82EE6"/>
    <w:rsid w:val="00C83147"/>
    <w:rsid w:val="00C840B0"/>
    <w:rsid w:val="00C84A0E"/>
    <w:rsid w:val="00C84DF6"/>
    <w:rsid w:val="00C851A3"/>
    <w:rsid w:val="00C853F4"/>
    <w:rsid w:val="00C85711"/>
    <w:rsid w:val="00C85712"/>
    <w:rsid w:val="00C859B5"/>
    <w:rsid w:val="00C85A2F"/>
    <w:rsid w:val="00C85CC4"/>
    <w:rsid w:val="00C86521"/>
    <w:rsid w:val="00C86836"/>
    <w:rsid w:val="00C86DBE"/>
    <w:rsid w:val="00C871B8"/>
    <w:rsid w:val="00C90559"/>
    <w:rsid w:val="00C90A12"/>
    <w:rsid w:val="00C91144"/>
    <w:rsid w:val="00C912D1"/>
    <w:rsid w:val="00C92183"/>
    <w:rsid w:val="00C921DD"/>
    <w:rsid w:val="00C92626"/>
    <w:rsid w:val="00C9287C"/>
    <w:rsid w:val="00C92E6D"/>
    <w:rsid w:val="00C9319A"/>
    <w:rsid w:val="00C93533"/>
    <w:rsid w:val="00C937C1"/>
    <w:rsid w:val="00C943AC"/>
    <w:rsid w:val="00C943EC"/>
    <w:rsid w:val="00C9458E"/>
    <w:rsid w:val="00C94700"/>
    <w:rsid w:val="00C949C4"/>
    <w:rsid w:val="00C94B30"/>
    <w:rsid w:val="00C94C8E"/>
    <w:rsid w:val="00C95263"/>
    <w:rsid w:val="00C9536F"/>
    <w:rsid w:val="00C953F7"/>
    <w:rsid w:val="00C95D21"/>
    <w:rsid w:val="00C95D34"/>
    <w:rsid w:val="00C9690C"/>
    <w:rsid w:val="00C97299"/>
    <w:rsid w:val="00C9738E"/>
    <w:rsid w:val="00C973EE"/>
    <w:rsid w:val="00CA00C8"/>
    <w:rsid w:val="00CA011D"/>
    <w:rsid w:val="00CA03AA"/>
    <w:rsid w:val="00CA0618"/>
    <w:rsid w:val="00CA0785"/>
    <w:rsid w:val="00CA09C0"/>
    <w:rsid w:val="00CA0BF1"/>
    <w:rsid w:val="00CA1816"/>
    <w:rsid w:val="00CA222F"/>
    <w:rsid w:val="00CA2251"/>
    <w:rsid w:val="00CA2324"/>
    <w:rsid w:val="00CA2455"/>
    <w:rsid w:val="00CA2A96"/>
    <w:rsid w:val="00CA2CE1"/>
    <w:rsid w:val="00CA3B1C"/>
    <w:rsid w:val="00CA3BC2"/>
    <w:rsid w:val="00CA41E6"/>
    <w:rsid w:val="00CA4C5A"/>
    <w:rsid w:val="00CA4C8B"/>
    <w:rsid w:val="00CA4DB9"/>
    <w:rsid w:val="00CA5073"/>
    <w:rsid w:val="00CA5645"/>
    <w:rsid w:val="00CA590A"/>
    <w:rsid w:val="00CA5A26"/>
    <w:rsid w:val="00CA5C05"/>
    <w:rsid w:val="00CA6905"/>
    <w:rsid w:val="00CA6D30"/>
    <w:rsid w:val="00CA6EFD"/>
    <w:rsid w:val="00CA6FA3"/>
    <w:rsid w:val="00CA70FF"/>
    <w:rsid w:val="00CA71E7"/>
    <w:rsid w:val="00CA72A1"/>
    <w:rsid w:val="00CA7761"/>
    <w:rsid w:val="00CA7DB8"/>
    <w:rsid w:val="00CB0253"/>
    <w:rsid w:val="00CB0714"/>
    <w:rsid w:val="00CB0880"/>
    <w:rsid w:val="00CB08F8"/>
    <w:rsid w:val="00CB097E"/>
    <w:rsid w:val="00CB0D89"/>
    <w:rsid w:val="00CB1594"/>
    <w:rsid w:val="00CB177D"/>
    <w:rsid w:val="00CB23A1"/>
    <w:rsid w:val="00CB264B"/>
    <w:rsid w:val="00CB2C4F"/>
    <w:rsid w:val="00CB2DC6"/>
    <w:rsid w:val="00CB3560"/>
    <w:rsid w:val="00CB3ED9"/>
    <w:rsid w:val="00CB472C"/>
    <w:rsid w:val="00CB4E1B"/>
    <w:rsid w:val="00CB5335"/>
    <w:rsid w:val="00CB5960"/>
    <w:rsid w:val="00CB5D25"/>
    <w:rsid w:val="00CB5D81"/>
    <w:rsid w:val="00CB6358"/>
    <w:rsid w:val="00CB65E3"/>
    <w:rsid w:val="00CB67FA"/>
    <w:rsid w:val="00CB6C2E"/>
    <w:rsid w:val="00CB6C97"/>
    <w:rsid w:val="00CB6D28"/>
    <w:rsid w:val="00CB6D97"/>
    <w:rsid w:val="00CB6E99"/>
    <w:rsid w:val="00CB7137"/>
    <w:rsid w:val="00CB73A3"/>
    <w:rsid w:val="00CB76DE"/>
    <w:rsid w:val="00CB7A8C"/>
    <w:rsid w:val="00CB7ED6"/>
    <w:rsid w:val="00CC03EE"/>
    <w:rsid w:val="00CC041C"/>
    <w:rsid w:val="00CC0426"/>
    <w:rsid w:val="00CC09A7"/>
    <w:rsid w:val="00CC0DB2"/>
    <w:rsid w:val="00CC11E6"/>
    <w:rsid w:val="00CC13CD"/>
    <w:rsid w:val="00CC14C9"/>
    <w:rsid w:val="00CC19D4"/>
    <w:rsid w:val="00CC1D85"/>
    <w:rsid w:val="00CC206E"/>
    <w:rsid w:val="00CC20E8"/>
    <w:rsid w:val="00CC2741"/>
    <w:rsid w:val="00CC2F7B"/>
    <w:rsid w:val="00CC3302"/>
    <w:rsid w:val="00CC34D0"/>
    <w:rsid w:val="00CC3786"/>
    <w:rsid w:val="00CC3E49"/>
    <w:rsid w:val="00CC3F8C"/>
    <w:rsid w:val="00CC45B0"/>
    <w:rsid w:val="00CC476C"/>
    <w:rsid w:val="00CC4FD8"/>
    <w:rsid w:val="00CC5018"/>
    <w:rsid w:val="00CC51FC"/>
    <w:rsid w:val="00CC77E3"/>
    <w:rsid w:val="00CC77F5"/>
    <w:rsid w:val="00CC78B1"/>
    <w:rsid w:val="00CC7B2F"/>
    <w:rsid w:val="00CD0452"/>
    <w:rsid w:val="00CD09C6"/>
    <w:rsid w:val="00CD0D41"/>
    <w:rsid w:val="00CD159A"/>
    <w:rsid w:val="00CD191A"/>
    <w:rsid w:val="00CD19BA"/>
    <w:rsid w:val="00CD1E0C"/>
    <w:rsid w:val="00CD2201"/>
    <w:rsid w:val="00CD29C9"/>
    <w:rsid w:val="00CD2AF9"/>
    <w:rsid w:val="00CD2D12"/>
    <w:rsid w:val="00CD2DE3"/>
    <w:rsid w:val="00CD2F77"/>
    <w:rsid w:val="00CD3501"/>
    <w:rsid w:val="00CD3973"/>
    <w:rsid w:val="00CD39F4"/>
    <w:rsid w:val="00CD3D23"/>
    <w:rsid w:val="00CD40D5"/>
    <w:rsid w:val="00CD4364"/>
    <w:rsid w:val="00CD4591"/>
    <w:rsid w:val="00CD4BD7"/>
    <w:rsid w:val="00CD5CC7"/>
    <w:rsid w:val="00CD5E01"/>
    <w:rsid w:val="00CD648E"/>
    <w:rsid w:val="00CD6F7B"/>
    <w:rsid w:val="00CD74DD"/>
    <w:rsid w:val="00CD7D2B"/>
    <w:rsid w:val="00CE01FD"/>
    <w:rsid w:val="00CE09BF"/>
    <w:rsid w:val="00CE1020"/>
    <w:rsid w:val="00CE14C2"/>
    <w:rsid w:val="00CE1B5F"/>
    <w:rsid w:val="00CE22DD"/>
    <w:rsid w:val="00CE23B7"/>
    <w:rsid w:val="00CE2734"/>
    <w:rsid w:val="00CE2D6F"/>
    <w:rsid w:val="00CE355F"/>
    <w:rsid w:val="00CE42DB"/>
    <w:rsid w:val="00CE4BAB"/>
    <w:rsid w:val="00CE5340"/>
    <w:rsid w:val="00CE5675"/>
    <w:rsid w:val="00CE5893"/>
    <w:rsid w:val="00CE5C88"/>
    <w:rsid w:val="00CE5E55"/>
    <w:rsid w:val="00CE5F35"/>
    <w:rsid w:val="00CE63AE"/>
    <w:rsid w:val="00CE6557"/>
    <w:rsid w:val="00CE658C"/>
    <w:rsid w:val="00CE7016"/>
    <w:rsid w:val="00CE77C5"/>
    <w:rsid w:val="00CE79B6"/>
    <w:rsid w:val="00CF023F"/>
    <w:rsid w:val="00CF0794"/>
    <w:rsid w:val="00CF093E"/>
    <w:rsid w:val="00CF14A3"/>
    <w:rsid w:val="00CF1583"/>
    <w:rsid w:val="00CF16F1"/>
    <w:rsid w:val="00CF1BD0"/>
    <w:rsid w:val="00CF1C7D"/>
    <w:rsid w:val="00CF1DB1"/>
    <w:rsid w:val="00CF20CB"/>
    <w:rsid w:val="00CF27F4"/>
    <w:rsid w:val="00CF2939"/>
    <w:rsid w:val="00CF2A5A"/>
    <w:rsid w:val="00CF3267"/>
    <w:rsid w:val="00CF34EC"/>
    <w:rsid w:val="00CF3D9A"/>
    <w:rsid w:val="00CF42FC"/>
    <w:rsid w:val="00CF44D3"/>
    <w:rsid w:val="00CF4602"/>
    <w:rsid w:val="00CF4C9C"/>
    <w:rsid w:val="00CF4FD6"/>
    <w:rsid w:val="00CF53F5"/>
    <w:rsid w:val="00CF550B"/>
    <w:rsid w:val="00CF56FB"/>
    <w:rsid w:val="00CF5B58"/>
    <w:rsid w:val="00CF5F49"/>
    <w:rsid w:val="00CF5FBC"/>
    <w:rsid w:val="00CF63AB"/>
    <w:rsid w:val="00CF71B6"/>
    <w:rsid w:val="00CF7247"/>
    <w:rsid w:val="00CF748C"/>
    <w:rsid w:val="00CF770D"/>
    <w:rsid w:val="00CF7E77"/>
    <w:rsid w:val="00D002B3"/>
    <w:rsid w:val="00D004E1"/>
    <w:rsid w:val="00D006DE"/>
    <w:rsid w:val="00D01244"/>
    <w:rsid w:val="00D01412"/>
    <w:rsid w:val="00D0152A"/>
    <w:rsid w:val="00D0208C"/>
    <w:rsid w:val="00D02421"/>
    <w:rsid w:val="00D025A3"/>
    <w:rsid w:val="00D025A9"/>
    <w:rsid w:val="00D0263B"/>
    <w:rsid w:val="00D02E7A"/>
    <w:rsid w:val="00D02EB5"/>
    <w:rsid w:val="00D02F3B"/>
    <w:rsid w:val="00D03C6E"/>
    <w:rsid w:val="00D03FBF"/>
    <w:rsid w:val="00D04006"/>
    <w:rsid w:val="00D04805"/>
    <w:rsid w:val="00D048C4"/>
    <w:rsid w:val="00D048CB"/>
    <w:rsid w:val="00D048D8"/>
    <w:rsid w:val="00D04A2E"/>
    <w:rsid w:val="00D05396"/>
    <w:rsid w:val="00D05892"/>
    <w:rsid w:val="00D05A82"/>
    <w:rsid w:val="00D0642B"/>
    <w:rsid w:val="00D06986"/>
    <w:rsid w:val="00D06E38"/>
    <w:rsid w:val="00D06E45"/>
    <w:rsid w:val="00D071F3"/>
    <w:rsid w:val="00D073C6"/>
    <w:rsid w:val="00D07639"/>
    <w:rsid w:val="00D10048"/>
    <w:rsid w:val="00D10584"/>
    <w:rsid w:val="00D1064C"/>
    <w:rsid w:val="00D10B98"/>
    <w:rsid w:val="00D1136F"/>
    <w:rsid w:val="00D115DA"/>
    <w:rsid w:val="00D11EBE"/>
    <w:rsid w:val="00D1218B"/>
    <w:rsid w:val="00D12236"/>
    <w:rsid w:val="00D123BE"/>
    <w:rsid w:val="00D12AD2"/>
    <w:rsid w:val="00D12D20"/>
    <w:rsid w:val="00D13B2B"/>
    <w:rsid w:val="00D13B9F"/>
    <w:rsid w:val="00D145F4"/>
    <w:rsid w:val="00D1467B"/>
    <w:rsid w:val="00D147E8"/>
    <w:rsid w:val="00D14B6B"/>
    <w:rsid w:val="00D14F8C"/>
    <w:rsid w:val="00D1530C"/>
    <w:rsid w:val="00D15F09"/>
    <w:rsid w:val="00D16202"/>
    <w:rsid w:val="00D16203"/>
    <w:rsid w:val="00D16324"/>
    <w:rsid w:val="00D16B73"/>
    <w:rsid w:val="00D16F60"/>
    <w:rsid w:val="00D1777D"/>
    <w:rsid w:val="00D1789D"/>
    <w:rsid w:val="00D17A12"/>
    <w:rsid w:val="00D17F42"/>
    <w:rsid w:val="00D204C9"/>
    <w:rsid w:val="00D207B8"/>
    <w:rsid w:val="00D20B53"/>
    <w:rsid w:val="00D20F77"/>
    <w:rsid w:val="00D2132B"/>
    <w:rsid w:val="00D21516"/>
    <w:rsid w:val="00D216F6"/>
    <w:rsid w:val="00D2174B"/>
    <w:rsid w:val="00D21E59"/>
    <w:rsid w:val="00D22074"/>
    <w:rsid w:val="00D22253"/>
    <w:rsid w:val="00D22356"/>
    <w:rsid w:val="00D227F2"/>
    <w:rsid w:val="00D22BAB"/>
    <w:rsid w:val="00D22D19"/>
    <w:rsid w:val="00D23B1E"/>
    <w:rsid w:val="00D23B98"/>
    <w:rsid w:val="00D2403A"/>
    <w:rsid w:val="00D24521"/>
    <w:rsid w:val="00D24603"/>
    <w:rsid w:val="00D24CDE"/>
    <w:rsid w:val="00D25052"/>
    <w:rsid w:val="00D2509C"/>
    <w:rsid w:val="00D25CE1"/>
    <w:rsid w:val="00D261B2"/>
    <w:rsid w:val="00D26200"/>
    <w:rsid w:val="00D262EF"/>
    <w:rsid w:val="00D267AD"/>
    <w:rsid w:val="00D26D07"/>
    <w:rsid w:val="00D26D43"/>
    <w:rsid w:val="00D2704E"/>
    <w:rsid w:val="00D27170"/>
    <w:rsid w:val="00D27F65"/>
    <w:rsid w:val="00D30139"/>
    <w:rsid w:val="00D30319"/>
    <w:rsid w:val="00D307CC"/>
    <w:rsid w:val="00D30AEB"/>
    <w:rsid w:val="00D30F5E"/>
    <w:rsid w:val="00D310EA"/>
    <w:rsid w:val="00D31137"/>
    <w:rsid w:val="00D3124E"/>
    <w:rsid w:val="00D3132E"/>
    <w:rsid w:val="00D31B47"/>
    <w:rsid w:val="00D31DAE"/>
    <w:rsid w:val="00D31EA4"/>
    <w:rsid w:val="00D32028"/>
    <w:rsid w:val="00D322D6"/>
    <w:rsid w:val="00D3231B"/>
    <w:rsid w:val="00D323C6"/>
    <w:rsid w:val="00D3255B"/>
    <w:rsid w:val="00D326CE"/>
    <w:rsid w:val="00D32845"/>
    <w:rsid w:val="00D32CBD"/>
    <w:rsid w:val="00D33170"/>
    <w:rsid w:val="00D33333"/>
    <w:rsid w:val="00D33CDE"/>
    <w:rsid w:val="00D340F6"/>
    <w:rsid w:val="00D34319"/>
    <w:rsid w:val="00D346C8"/>
    <w:rsid w:val="00D34B13"/>
    <w:rsid w:val="00D34CA6"/>
    <w:rsid w:val="00D350FD"/>
    <w:rsid w:val="00D3568B"/>
    <w:rsid w:val="00D35A7A"/>
    <w:rsid w:val="00D35F43"/>
    <w:rsid w:val="00D360D9"/>
    <w:rsid w:val="00D364E9"/>
    <w:rsid w:val="00D36616"/>
    <w:rsid w:val="00D36A1A"/>
    <w:rsid w:val="00D37A89"/>
    <w:rsid w:val="00D37EBE"/>
    <w:rsid w:val="00D406F9"/>
    <w:rsid w:val="00D40CC3"/>
    <w:rsid w:val="00D41147"/>
    <w:rsid w:val="00D41458"/>
    <w:rsid w:val="00D414AB"/>
    <w:rsid w:val="00D419D0"/>
    <w:rsid w:val="00D4209A"/>
    <w:rsid w:val="00D4210D"/>
    <w:rsid w:val="00D4241C"/>
    <w:rsid w:val="00D4246B"/>
    <w:rsid w:val="00D4247B"/>
    <w:rsid w:val="00D4291E"/>
    <w:rsid w:val="00D42ABD"/>
    <w:rsid w:val="00D42D48"/>
    <w:rsid w:val="00D42F74"/>
    <w:rsid w:val="00D430A9"/>
    <w:rsid w:val="00D432A1"/>
    <w:rsid w:val="00D4337D"/>
    <w:rsid w:val="00D43942"/>
    <w:rsid w:val="00D43A7F"/>
    <w:rsid w:val="00D43E1C"/>
    <w:rsid w:val="00D43E21"/>
    <w:rsid w:val="00D43E2D"/>
    <w:rsid w:val="00D4404A"/>
    <w:rsid w:val="00D44634"/>
    <w:rsid w:val="00D4498E"/>
    <w:rsid w:val="00D44A1B"/>
    <w:rsid w:val="00D44B17"/>
    <w:rsid w:val="00D44D51"/>
    <w:rsid w:val="00D45141"/>
    <w:rsid w:val="00D4531D"/>
    <w:rsid w:val="00D454F0"/>
    <w:rsid w:val="00D4587D"/>
    <w:rsid w:val="00D45955"/>
    <w:rsid w:val="00D45B1D"/>
    <w:rsid w:val="00D46403"/>
    <w:rsid w:val="00D465FF"/>
    <w:rsid w:val="00D46C10"/>
    <w:rsid w:val="00D46E15"/>
    <w:rsid w:val="00D47030"/>
    <w:rsid w:val="00D470F3"/>
    <w:rsid w:val="00D47D43"/>
    <w:rsid w:val="00D500A4"/>
    <w:rsid w:val="00D501E6"/>
    <w:rsid w:val="00D5053F"/>
    <w:rsid w:val="00D50A77"/>
    <w:rsid w:val="00D50CBC"/>
    <w:rsid w:val="00D50F7A"/>
    <w:rsid w:val="00D511BC"/>
    <w:rsid w:val="00D516B8"/>
    <w:rsid w:val="00D517CD"/>
    <w:rsid w:val="00D51F24"/>
    <w:rsid w:val="00D528AD"/>
    <w:rsid w:val="00D52B9D"/>
    <w:rsid w:val="00D52CF3"/>
    <w:rsid w:val="00D52E53"/>
    <w:rsid w:val="00D52EE3"/>
    <w:rsid w:val="00D52FB9"/>
    <w:rsid w:val="00D53466"/>
    <w:rsid w:val="00D535F6"/>
    <w:rsid w:val="00D539EE"/>
    <w:rsid w:val="00D53B43"/>
    <w:rsid w:val="00D53CA5"/>
    <w:rsid w:val="00D540D3"/>
    <w:rsid w:val="00D548D4"/>
    <w:rsid w:val="00D54AF2"/>
    <w:rsid w:val="00D54AF8"/>
    <w:rsid w:val="00D54C11"/>
    <w:rsid w:val="00D54DEB"/>
    <w:rsid w:val="00D55257"/>
    <w:rsid w:val="00D55397"/>
    <w:rsid w:val="00D556BB"/>
    <w:rsid w:val="00D55868"/>
    <w:rsid w:val="00D55929"/>
    <w:rsid w:val="00D55E06"/>
    <w:rsid w:val="00D56312"/>
    <w:rsid w:val="00D56A65"/>
    <w:rsid w:val="00D56BA6"/>
    <w:rsid w:val="00D56C7C"/>
    <w:rsid w:val="00D56F8B"/>
    <w:rsid w:val="00D570BE"/>
    <w:rsid w:val="00D57631"/>
    <w:rsid w:val="00D57672"/>
    <w:rsid w:val="00D57BCB"/>
    <w:rsid w:val="00D57D18"/>
    <w:rsid w:val="00D57D43"/>
    <w:rsid w:val="00D600BD"/>
    <w:rsid w:val="00D60110"/>
    <w:rsid w:val="00D60285"/>
    <w:rsid w:val="00D60928"/>
    <w:rsid w:val="00D60F07"/>
    <w:rsid w:val="00D60F73"/>
    <w:rsid w:val="00D610CB"/>
    <w:rsid w:val="00D61386"/>
    <w:rsid w:val="00D618DF"/>
    <w:rsid w:val="00D62036"/>
    <w:rsid w:val="00D62131"/>
    <w:rsid w:val="00D621C0"/>
    <w:rsid w:val="00D628B3"/>
    <w:rsid w:val="00D6311B"/>
    <w:rsid w:val="00D634B0"/>
    <w:rsid w:val="00D63665"/>
    <w:rsid w:val="00D63B67"/>
    <w:rsid w:val="00D63CFF"/>
    <w:rsid w:val="00D63EBD"/>
    <w:rsid w:val="00D64AEF"/>
    <w:rsid w:val="00D64CAF"/>
    <w:rsid w:val="00D64EFC"/>
    <w:rsid w:val="00D657A8"/>
    <w:rsid w:val="00D65A32"/>
    <w:rsid w:val="00D65A4A"/>
    <w:rsid w:val="00D65C53"/>
    <w:rsid w:val="00D65E27"/>
    <w:rsid w:val="00D6674E"/>
    <w:rsid w:val="00D667A6"/>
    <w:rsid w:val="00D66CCD"/>
    <w:rsid w:val="00D67116"/>
    <w:rsid w:val="00D67565"/>
    <w:rsid w:val="00D7057E"/>
    <w:rsid w:val="00D70762"/>
    <w:rsid w:val="00D70CEF"/>
    <w:rsid w:val="00D70D27"/>
    <w:rsid w:val="00D710E2"/>
    <w:rsid w:val="00D71B4D"/>
    <w:rsid w:val="00D720A5"/>
    <w:rsid w:val="00D72188"/>
    <w:rsid w:val="00D725BE"/>
    <w:rsid w:val="00D726FB"/>
    <w:rsid w:val="00D72950"/>
    <w:rsid w:val="00D72A76"/>
    <w:rsid w:val="00D73194"/>
    <w:rsid w:val="00D7390C"/>
    <w:rsid w:val="00D739C6"/>
    <w:rsid w:val="00D73AD9"/>
    <w:rsid w:val="00D73E43"/>
    <w:rsid w:val="00D74898"/>
    <w:rsid w:val="00D74927"/>
    <w:rsid w:val="00D74A5F"/>
    <w:rsid w:val="00D752BE"/>
    <w:rsid w:val="00D75634"/>
    <w:rsid w:val="00D7591E"/>
    <w:rsid w:val="00D75C91"/>
    <w:rsid w:val="00D75F5E"/>
    <w:rsid w:val="00D7603F"/>
    <w:rsid w:val="00D7617F"/>
    <w:rsid w:val="00D765E2"/>
    <w:rsid w:val="00D76942"/>
    <w:rsid w:val="00D76BB5"/>
    <w:rsid w:val="00D76C72"/>
    <w:rsid w:val="00D76D07"/>
    <w:rsid w:val="00D76E63"/>
    <w:rsid w:val="00D77189"/>
    <w:rsid w:val="00D77316"/>
    <w:rsid w:val="00D77644"/>
    <w:rsid w:val="00D77713"/>
    <w:rsid w:val="00D77CCA"/>
    <w:rsid w:val="00D77E57"/>
    <w:rsid w:val="00D77ECD"/>
    <w:rsid w:val="00D77F80"/>
    <w:rsid w:val="00D8063A"/>
    <w:rsid w:val="00D80B12"/>
    <w:rsid w:val="00D8114E"/>
    <w:rsid w:val="00D8134A"/>
    <w:rsid w:val="00D81A9E"/>
    <w:rsid w:val="00D821E7"/>
    <w:rsid w:val="00D8241F"/>
    <w:rsid w:val="00D8255F"/>
    <w:rsid w:val="00D82714"/>
    <w:rsid w:val="00D827BD"/>
    <w:rsid w:val="00D82A30"/>
    <w:rsid w:val="00D83726"/>
    <w:rsid w:val="00D84120"/>
    <w:rsid w:val="00D84884"/>
    <w:rsid w:val="00D84A63"/>
    <w:rsid w:val="00D84B4F"/>
    <w:rsid w:val="00D8503D"/>
    <w:rsid w:val="00D85508"/>
    <w:rsid w:val="00D857D8"/>
    <w:rsid w:val="00D85AD5"/>
    <w:rsid w:val="00D85CF0"/>
    <w:rsid w:val="00D86B20"/>
    <w:rsid w:val="00D86DF5"/>
    <w:rsid w:val="00D87177"/>
    <w:rsid w:val="00D8719C"/>
    <w:rsid w:val="00D8751E"/>
    <w:rsid w:val="00D87805"/>
    <w:rsid w:val="00D87ADA"/>
    <w:rsid w:val="00D87DFB"/>
    <w:rsid w:val="00D90289"/>
    <w:rsid w:val="00D90906"/>
    <w:rsid w:val="00D90BD0"/>
    <w:rsid w:val="00D90D14"/>
    <w:rsid w:val="00D914B7"/>
    <w:rsid w:val="00D9228B"/>
    <w:rsid w:val="00D926F4"/>
    <w:rsid w:val="00D92C01"/>
    <w:rsid w:val="00D92D88"/>
    <w:rsid w:val="00D92FDA"/>
    <w:rsid w:val="00D937F0"/>
    <w:rsid w:val="00D93AE5"/>
    <w:rsid w:val="00D93C5A"/>
    <w:rsid w:val="00D93D55"/>
    <w:rsid w:val="00D93FAA"/>
    <w:rsid w:val="00D94192"/>
    <w:rsid w:val="00D94EBC"/>
    <w:rsid w:val="00D957E8"/>
    <w:rsid w:val="00D95F2D"/>
    <w:rsid w:val="00D96086"/>
    <w:rsid w:val="00D96564"/>
    <w:rsid w:val="00D9675E"/>
    <w:rsid w:val="00D9679F"/>
    <w:rsid w:val="00D968C0"/>
    <w:rsid w:val="00D97060"/>
    <w:rsid w:val="00D97F43"/>
    <w:rsid w:val="00DA00A3"/>
    <w:rsid w:val="00DA041D"/>
    <w:rsid w:val="00DA05BE"/>
    <w:rsid w:val="00DA081B"/>
    <w:rsid w:val="00DA095B"/>
    <w:rsid w:val="00DA09B4"/>
    <w:rsid w:val="00DA0A45"/>
    <w:rsid w:val="00DA0C4A"/>
    <w:rsid w:val="00DA0D3F"/>
    <w:rsid w:val="00DA0DBA"/>
    <w:rsid w:val="00DA0FC6"/>
    <w:rsid w:val="00DA178D"/>
    <w:rsid w:val="00DA1BBA"/>
    <w:rsid w:val="00DA1CA0"/>
    <w:rsid w:val="00DA2000"/>
    <w:rsid w:val="00DA21F8"/>
    <w:rsid w:val="00DA24FD"/>
    <w:rsid w:val="00DA26A1"/>
    <w:rsid w:val="00DA28D0"/>
    <w:rsid w:val="00DA3413"/>
    <w:rsid w:val="00DA3533"/>
    <w:rsid w:val="00DA355C"/>
    <w:rsid w:val="00DA3605"/>
    <w:rsid w:val="00DA3753"/>
    <w:rsid w:val="00DA3A20"/>
    <w:rsid w:val="00DA4027"/>
    <w:rsid w:val="00DA411B"/>
    <w:rsid w:val="00DA4815"/>
    <w:rsid w:val="00DA4917"/>
    <w:rsid w:val="00DA4A4C"/>
    <w:rsid w:val="00DA4A96"/>
    <w:rsid w:val="00DA4C55"/>
    <w:rsid w:val="00DA4D84"/>
    <w:rsid w:val="00DA4DC3"/>
    <w:rsid w:val="00DA560A"/>
    <w:rsid w:val="00DA5C04"/>
    <w:rsid w:val="00DA60EC"/>
    <w:rsid w:val="00DA6509"/>
    <w:rsid w:val="00DA6AEB"/>
    <w:rsid w:val="00DA77D5"/>
    <w:rsid w:val="00DA7859"/>
    <w:rsid w:val="00DA78B0"/>
    <w:rsid w:val="00DA7D5F"/>
    <w:rsid w:val="00DB0004"/>
    <w:rsid w:val="00DB10E4"/>
    <w:rsid w:val="00DB14F0"/>
    <w:rsid w:val="00DB18E4"/>
    <w:rsid w:val="00DB1A1C"/>
    <w:rsid w:val="00DB1F6E"/>
    <w:rsid w:val="00DB20D4"/>
    <w:rsid w:val="00DB21EE"/>
    <w:rsid w:val="00DB23E7"/>
    <w:rsid w:val="00DB24AB"/>
    <w:rsid w:val="00DB29F8"/>
    <w:rsid w:val="00DB2E88"/>
    <w:rsid w:val="00DB309B"/>
    <w:rsid w:val="00DB3830"/>
    <w:rsid w:val="00DB3C15"/>
    <w:rsid w:val="00DB40E7"/>
    <w:rsid w:val="00DB59D6"/>
    <w:rsid w:val="00DB5EE0"/>
    <w:rsid w:val="00DB6469"/>
    <w:rsid w:val="00DB71CB"/>
    <w:rsid w:val="00DB723F"/>
    <w:rsid w:val="00DB739B"/>
    <w:rsid w:val="00DB79DE"/>
    <w:rsid w:val="00DC0805"/>
    <w:rsid w:val="00DC0A09"/>
    <w:rsid w:val="00DC0A6E"/>
    <w:rsid w:val="00DC0AB1"/>
    <w:rsid w:val="00DC10CF"/>
    <w:rsid w:val="00DC1238"/>
    <w:rsid w:val="00DC18E7"/>
    <w:rsid w:val="00DC19A9"/>
    <w:rsid w:val="00DC1E4D"/>
    <w:rsid w:val="00DC2504"/>
    <w:rsid w:val="00DC295B"/>
    <w:rsid w:val="00DC2BBD"/>
    <w:rsid w:val="00DC3146"/>
    <w:rsid w:val="00DC3694"/>
    <w:rsid w:val="00DC3B92"/>
    <w:rsid w:val="00DC4C60"/>
    <w:rsid w:val="00DC4F8B"/>
    <w:rsid w:val="00DC55E6"/>
    <w:rsid w:val="00DC5B0F"/>
    <w:rsid w:val="00DC5B62"/>
    <w:rsid w:val="00DC604E"/>
    <w:rsid w:val="00DC627C"/>
    <w:rsid w:val="00DC661F"/>
    <w:rsid w:val="00DC6B1E"/>
    <w:rsid w:val="00DC6C98"/>
    <w:rsid w:val="00DC702E"/>
    <w:rsid w:val="00DC73B1"/>
    <w:rsid w:val="00DC7493"/>
    <w:rsid w:val="00DC7B76"/>
    <w:rsid w:val="00DC7F90"/>
    <w:rsid w:val="00DD062B"/>
    <w:rsid w:val="00DD0720"/>
    <w:rsid w:val="00DD0985"/>
    <w:rsid w:val="00DD0B29"/>
    <w:rsid w:val="00DD1E7A"/>
    <w:rsid w:val="00DD2456"/>
    <w:rsid w:val="00DD266E"/>
    <w:rsid w:val="00DD2E6A"/>
    <w:rsid w:val="00DD33B0"/>
    <w:rsid w:val="00DD35B6"/>
    <w:rsid w:val="00DD3717"/>
    <w:rsid w:val="00DD400A"/>
    <w:rsid w:val="00DD4436"/>
    <w:rsid w:val="00DD46B6"/>
    <w:rsid w:val="00DD4A44"/>
    <w:rsid w:val="00DD5678"/>
    <w:rsid w:val="00DD585A"/>
    <w:rsid w:val="00DD585B"/>
    <w:rsid w:val="00DD5DFB"/>
    <w:rsid w:val="00DD5F11"/>
    <w:rsid w:val="00DD63F4"/>
    <w:rsid w:val="00DD64EF"/>
    <w:rsid w:val="00DD6F4B"/>
    <w:rsid w:val="00DD77CD"/>
    <w:rsid w:val="00DD7B8F"/>
    <w:rsid w:val="00DE00C1"/>
    <w:rsid w:val="00DE00D5"/>
    <w:rsid w:val="00DE05CC"/>
    <w:rsid w:val="00DE074A"/>
    <w:rsid w:val="00DE0966"/>
    <w:rsid w:val="00DE11B8"/>
    <w:rsid w:val="00DE12D7"/>
    <w:rsid w:val="00DE15A0"/>
    <w:rsid w:val="00DE1889"/>
    <w:rsid w:val="00DE1AD5"/>
    <w:rsid w:val="00DE289B"/>
    <w:rsid w:val="00DE2D4A"/>
    <w:rsid w:val="00DE31BE"/>
    <w:rsid w:val="00DE3237"/>
    <w:rsid w:val="00DE32FC"/>
    <w:rsid w:val="00DE3384"/>
    <w:rsid w:val="00DE3D7A"/>
    <w:rsid w:val="00DE444C"/>
    <w:rsid w:val="00DE4658"/>
    <w:rsid w:val="00DE476D"/>
    <w:rsid w:val="00DE4872"/>
    <w:rsid w:val="00DE4A39"/>
    <w:rsid w:val="00DE4AB8"/>
    <w:rsid w:val="00DE4B6F"/>
    <w:rsid w:val="00DE5045"/>
    <w:rsid w:val="00DE58BD"/>
    <w:rsid w:val="00DE5AF8"/>
    <w:rsid w:val="00DE5BBC"/>
    <w:rsid w:val="00DE5C02"/>
    <w:rsid w:val="00DE5C28"/>
    <w:rsid w:val="00DE623A"/>
    <w:rsid w:val="00DE6252"/>
    <w:rsid w:val="00DE6257"/>
    <w:rsid w:val="00DE6386"/>
    <w:rsid w:val="00DE6D40"/>
    <w:rsid w:val="00DE6EF3"/>
    <w:rsid w:val="00DE7396"/>
    <w:rsid w:val="00DE764F"/>
    <w:rsid w:val="00DE7AE2"/>
    <w:rsid w:val="00DE7C3A"/>
    <w:rsid w:val="00DF0319"/>
    <w:rsid w:val="00DF032D"/>
    <w:rsid w:val="00DF08C6"/>
    <w:rsid w:val="00DF08C8"/>
    <w:rsid w:val="00DF0B24"/>
    <w:rsid w:val="00DF0CBB"/>
    <w:rsid w:val="00DF10DE"/>
    <w:rsid w:val="00DF198D"/>
    <w:rsid w:val="00DF1B15"/>
    <w:rsid w:val="00DF1C8F"/>
    <w:rsid w:val="00DF24CD"/>
    <w:rsid w:val="00DF30B7"/>
    <w:rsid w:val="00DF32CD"/>
    <w:rsid w:val="00DF3AFA"/>
    <w:rsid w:val="00DF4798"/>
    <w:rsid w:val="00DF4851"/>
    <w:rsid w:val="00DF5173"/>
    <w:rsid w:val="00DF570A"/>
    <w:rsid w:val="00DF5882"/>
    <w:rsid w:val="00DF5B84"/>
    <w:rsid w:val="00DF6172"/>
    <w:rsid w:val="00DF6C14"/>
    <w:rsid w:val="00DF6CC8"/>
    <w:rsid w:val="00DF7153"/>
    <w:rsid w:val="00DF7230"/>
    <w:rsid w:val="00DF72B2"/>
    <w:rsid w:val="00DF7A74"/>
    <w:rsid w:val="00DF7E56"/>
    <w:rsid w:val="00E001E3"/>
    <w:rsid w:val="00E00340"/>
    <w:rsid w:val="00E0079A"/>
    <w:rsid w:val="00E009F7"/>
    <w:rsid w:val="00E00F99"/>
    <w:rsid w:val="00E011EF"/>
    <w:rsid w:val="00E013EF"/>
    <w:rsid w:val="00E01444"/>
    <w:rsid w:val="00E017F2"/>
    <w:rsid w:val="00E019C5"/>
    <w:rsid w:val="00E01F47"/>
    <w:rsid w:val="00E01FBA"/>
    <w:rsid w:val="00E01FC5"/>
    <w:rsid w:val="00E0291C"/>
    <w:rsid w:val="00E0294A"/>
    <w:rsid w:val="00E0301C"/>
    <w:rsid w:val="00E035A6"/>
    <w:rsid w:val="00E03EA7"/>
    <w:rsid w:val="00E040E0"/>
    <w:rsid w:val="00E04612"/>
    <w:rsid w:val="00E0464B"/>
    <w:rsid w:val="00E04663"/>
    <w:rsid w:val="00E047C3"/>
    <w:rsid w:val="00E04C3A"/>
    <w:rsid w:val="00E04D71"/>
    <w:rsid w:val="00E059F8"/>
    <w:rsid w:val="00E05AC1"/>
    <w:rsid w:val="00E0665D"/>
    <w:rsid w:val="00E066F5"/>
    <w:rsid w:val="00E06A2A"/>
    <w:rsid w:val="00E06BEC"/>
    <w:rsid w:val="00E06BF4"/>
    <w:rsid w:val="00E07131"/>
    <w:rsid w:val="00E07E9D"/>
    <w:rsid w:val="00E07FD7"/>
    <w:rsid w:val="00E100B5"/>
    <w:rsid w:val="00E10163"/>
    <w:rsid w:val="00E102F3"/>
    <w:rsid w:val="00E10B79"/>
    <w:rsid w:val="00E10F64"/>
    <w:rsid w:val="00E10F97"/>
    <w:rsid w:val="00E110F8"/>
    <w:rsid w:val="00E116AE"/>
    <w:rsid w:val="00E11FD4"/>
    <w:rsid w:val="00E12552"/>
    <w:rsid w:val="00E12779"/>
    <w:rsid w:val="00E128D3"/>
    <w:rsid w:val="00E12EB4"/>
    <w:rsid w:val="00E13050"/>
    <w:rsid w:val="00E13210"/>
    <w:rsid w:val="00E13B3E"/>
    <w:rsid w:val="00E13C0A"/>
    <w:rsid w:val="00E13E0D"/>
    <w:rsid w:val="00E144A7"/>
    <w:rsid w:val="00E144DB"/>
    <w:rsid w:val="00E145ED"/>
    <w:rsid w:val="00E14741"/>
    <w:rsid w:val="00E14B08"/>
    <w:rsid w:val="00E1515F"/>
    <w:rsid w:val="00E153AB"/>
    <w:rsid w:val="00E15410"/>
    <w:rsid w:val="00E15416"/>
    <w:rsid w:val="00E15506"/>
    <w:rsid w:val="00E15C7B"/>
    <w:rsid w:val="00E16A38"/>
    <w:rsid w:val="00E16BD1"/>
    <w:rsid w:val="00E16E47"/>
    <w:rsid w:val="00E17459"/>
    <w:rsid w:val="00E174DA"/>
    <w:rsid w:val="00E177AD"/>
    <w:rsid w:val="00E17BC0"/>
    <w:rsid w:val="00E17E6A"/>
    <w:rsid w:val="00E17F4B"/>
    <w:rsid w:val="00E213D7"/>
    <w:rsid w:val="00E217B2"/>
    <w:rsid w:val="00E219CA"/>
    <w:rsid w:val="00E21BDB"/>
    <w:rsid w:val="00E22481"/>
    <w:rsid w:val="00E2290F"/>
    <w:rsid w:val="00E229CB"/>
    <w:rsid w:val="00E22E08"/>
    <w:rsid w:val="00E23090"/>
    <w:rsid w:val="00E232CF"/>
    <w:rsid w:val="00E23719"/>
    <w:rsid w:val="00E23965"/>
    <w:rsid w:val="00E23DB7"/>
    <w:rsid w:val="00E24269"/>
    <w:rsid w:val="00E2427F"/>
    <w:rsid w:val="00E2443C"/>
    <w:rsid w:val="00E2458D"/>
    <w:rsid w:val="00E24673"/>
    <w:rsid w:val="00E254D4"/>
    <w:rsid w:val="00E2570B"/>
    <w:rsid w:val="00E25842"/>
    <w:rsid w:val="00E25987"/>
    <w:rsid w:val="00E263DB"/>
    <w:rsid w:val="00E26D08"/>
    <w:rsid w:val="00E26E66"/>
    <w:rsid w:val="00E2706A"/>
    <w:rsid w:val="00E2752D"/>
    <w:rsid w:val="00E278ED"/>
    <w:rsid w:val="00E30002"/>
    <w:rsid w:val="00E30C7E"/>
    <w:rsid w:val="00E31175"/>
    <w:rsid w:val="00E312EA"/>
    <w:rsid w:val="00E31381"/>
    <w:rsid w:val="00E313F3"/>
    <w:rsid w:val="00E31F30"/>
    <w:rsid w:val="00E321C8"/>
    <w:rsid w:val="00E32F85"/>
    <w:rsid w:val="00E33225"/>
    <w:rsid w:val="00E334A8"/>
    <w:rsid w:val="00E33CFA"/>
    <w:rsid w:val="00E33E07"/>
    <w:rsid w:val="00E34BF3"/>
    <w:rsid w:val="00E3506E"/>
    <w:rsid w:val="00E35395"/>
    <w:rsid w:val="00E35CC4"/>
    <w:rsid w:val="00E36076"/>
    <w:rsid w:val="00E36294"/>
    <w:rsid w:val="00E36362"/>
    <w:rsid w:val="00E36441"/>
    <w:rsid w:val="00E36946"/>
    <w:rsid w:val="00E369DA"/>
    <w:rsid w:val="00E374F2"/>
    <w:rsid w:val="00E37622"/>
    <w:rsid w:val="00E377EF"/>
    <w:rsid w:val="00E37857"/>
    <w:rsid w:val="00E37EB5"/>
    <w:rsid w:val="00E400F3"/>
    <w:rsid w:val="00E4073E"/>
    <w:rsid w:val="00E40C96"/>
    <w:rsid w:val="00E4186A"/>
    <w:rsid w:val="00E41F88"/>
    <w:rsid w:val="00E42524"/>
    <w:rsid w:val="00E427C6"/>
    <w:rsid w:val="00E4287B"/>
    <w:rsid w:val="00E42A1F"/>
    <w:rsid w:val="00E42E9D"/>
    <w:rsid w:val="00E42F74"/>
    <w:rsid w:val="00E43112"/>
    <w:rsid w:val="00E431FA"/>
    <w:rsid w:val="00E43501"/>
    <w:rsid w:val="00E435DB"/>
    <w:rsid w:val="00E43920"/>
    <w:rsid w:val="00E43EE6"/>
    <w:rsid w:val="00E444DA"/>
    <w:rsid w:val="00E4467C"/>
    <w:rsid w:val="00E4473A"/>
    <w:rsid w:val="00E4494B"/>
    <w:rsid w:val="00E45469"/>
    <w:rsid w:val="00E454B6"/>
    <w:rsid w:val="00E45C84"/>
    <w:rsid w:val="00E464BF"/>
    <w:rsid w:val="00E4668B"/>
    <w:rsid w:val="00E466B4"/>
    <w:rsid w:val="00E46B90"/>
    <w:rsid w:val="00E47A54"/>
    <w:rsid w:val="00E47D1E"/>
    <w:rsid w:val="00E504E5"/>
    <w:rsid w:val="00E509F8"/>
    <w:rsid w:val="00E50B5F"/>
    <w:rsid w:val="00E519F8"/>
    <w:rsid w:val="00E5204D"/>
    <w:rsid w:val="00E52B7E"/>
    <w:rsid w:val="00E52C85"/>
    <w:rsid w:val="00E52E69"/>
    <w:rsid w:val="00E53253"/>
    <w:rsid w:val="00E533AA"/>
    <w:rsid w:val="00E535CA"/>
    <w:rsid w:val="00E536E4"/>
    <w:rsid w:val="00E53BF7"/>
    <w:rsid w:val="00E54272"/>
    <w:rsid w:val="00E542E1"/>
    <w:rsid w:val="00E547C6"/>
    <w:rsid w:val="00E54AF9"/>
    <w:rsid w:val="00E55104"/>
    <w:rsid w:val="00E553A4"/>
    <w:rsid w:val="00E5573E"/>
    <w:rsid w:val="00E55B8B"/>
    <w:rsid w:val="00E55E2A"/>
    <w:rsid w:val="00E5696F"/>
    <w:rsid w:val="00E56DB4"/>
    <w:rsid w:val="00E56E36"/>
    <w:rsid w:val="00E56F84"/>
    <w:rsid w:val="00E5707A"/>
    <w:rsid w:val="00E57137"/>
    <w:rsid w:val="00E57E5A"/>
    <w:rsid w:val="00E601CD"/>
    <w:rsid w:val="00E608CD"/>
    <w:rsid w:val="00E6097C"/>
    <w:rsid w:val="00E61C36"/>
    <w:rsid w:val="00E61CA2"/>
    <w:rsid w:val="00E61DE4"/>
    <w:rsid w:val="00E61EB0"/>
    <w:rsid w:val="00E62B4D"/>
    <w:rsid w:val="00E62C79"/>
    <w:rsid w:val="00E62CC9"/>
    <w:rsid w:val="00E637D0"/>
    <w:rsid w:val="00E63F43"/>
    <w:rsid w:val="00E64576"/>
    <w:rsid w:val="00E648DC"/>
    <w:rsid w:val="00E649E0"/>
    <w:rsid w:val="00E64A66"/>
    <w:rsid w:val="00E64C55"/>
    <w:rsid w:val="00E64D4E"/>
    <w:rsid w:val="00E64ECF"/>
    <w:rsid w:val="00E65B8B"/>
    <w:rsid w:val="00E65FF7"/>
    <w:rsid w:val="00E66196"/>
    <w:rsid w:val="00E661FC"/>
    <w:rsid w:val="00E66294"/>
    <w:rsid w:val="00E66926"/>
    <w:rsid w:val="00E66A62"/>
    <w:rsid w:val="00E66F63"/>
    <w:rsid w:val="00E675A8"/>
    <w:rsid w:val="00E70061"/>
    <w:rsid w:val="00E70FF4"/>
    <w:rsid w:val="00E726A2"/>
    <w:rsid w:val="00E72BC7"/>
    <w:rsid w:val="00E732BC"/>
    <w:rsid w:val="00E73AAE"/>
    <w:rsid w:val="00E74100"/>
    <w:rsid w:val="00E75090"/>
    <w:rsid w:val="00E75109"/>
    <w:rsid w:val="00E75476"/>
    <w:rsid w:val="00E767F2"/>
    <w:rsid w:val="00E76ACF"/>
    <w:rsid w:val="00E76C8A"/>
    <w:rsid w:val="00E76D67"/>
    <w:rsid w:val="00E772CF"/>
    <w:rsid w:val="00E77340"/>
    <w:rsid w:val="00E7753C"/>
    <w:rsid w:val="00E779D3"/>
    <w:rsid w:val="00E77E4F"/>
    <w:rsid w:val="00E802FB"/>
    <w:rsid w:val="00E80418"/>
    <w:rsid w:val="00E80897"/>
    <w:rsid w:val="00E80A90"/>
    <w:rsid w:val="00E80E34"/>
    <w:rsid w:val="00E81310"/>
    <w:rsid w:val="00E815AC"/>
    <w:rsid w:val="00E81790"/>
    <w:rsid w:val="00E81AC2"/>
    <w:rsid w:val="00E81ED0"/>
    <w:rsid w:val="00E81F89"/>
    <w:rsid w:val="00E821D5"/>
    <w:rsid w:val="00E82526"/>
    <w:rsid w:val="00E82D10"/>
    <w:rsid w:val="00E83263"/>
    <w:rsid w:val="00E83B87"/>
    <w:rsid w:val="00E83CEB"/>
    <w:rsid w:val="00E84224"/>
    <w:rsid w:val="00E847B5"/>
    <w:rsid w:val="00E85AA3"/>
    <w:rsid w:val="00E85B59"/>
    <w:rsid w:val="00E86407"/>
    <w:rsid w:val="00E8719A"/>
    <w:rsid w:val="00E875D8"/>
    <w:rsid w:val="00E878A8"/>
    <w:rsid w:val="00E87952"/>
    <w:rsid w:val="00E9023D"/>
    <w:rsid w:val="00E904D2"/>
    <w:rsid w:val="00E90731"/>
    <w:rsid w:val="00E90814"/>
    <w:rsid w:val="00E90E45"/>
    <w:rsid w:val="00E9148E"/>
    <w:rsid w:val="00E9148F"/>
    <w:rsid w:val="00E915D6"/>
    <w:rsid w:val="00E915FB"/>
    <w:rsid w:val="00E91C2C"/>
    <w:rsid w:val="00E91D8D"/>
    <w:rsid w:val="00E93A76"/>
    <w:rsid w:val="00E93B3F"/>
    <w:rsid w:val="00E93BB3"/>
    <w:rsid w:val="00E942AC"/>
    <w:rsid w:val="00E94C7C"/>
    <w:rsid w:val="00E94F97"/>
    <w:rsid w:val="00E95531"/>
    <w:rsid w:val="00E957D4"/>
    <w:rsid w:val="00E95899"/>
    <w:rsid w:val="00E95991"/>
    <w:rsid w:val="00E966E5"/>
    <w:rsid w:val="00E96B18"/>
    <w:rsid w:val="00E96D3A"/>
    <w:rsid w:val="00E9701C"/>
    <w:rsid w:val="00E975B6"/>
    <w:rsid w:val="00E97D9E"/>
    <w:rsid w:val="00E97FB6"/>
    <w:rsid w:val="00EA0234"/>
    <w:rsid w:val="00EA0450"/>
    <w:rsid w:val="00EA0C90"/>
    <w:rsid w:val="00EA175D"/>
    <w:rsid w:val="00EA176B"/>
    <w:rsid w:val="00EA1BC2"/>
    <w:rsid w:val="00EA224F"/>
    <w:rsid w:val="00EA27FF"/>
    <w:rsid w:val="00EA2BC2"/>
    <w:rsid w:val="00EA2E4D"/>
    <w:rsid w:val="00EA2F46"/>
    <w:rsid w:val="00EA2F71"/>
    <w:rsid w:val="00EA2F73"/>
    <w:rsid w:val="00EA30E7"/>
    <w:rsid w:val="00EA35B7"/>
    <w:rsid w:val="00EA37E6"/>
    <w:rsid w:val="00EA3E02"/>
    <w:rsid w:val="00EA412B"/>
    <w:rsid w:val="00EA4236"/>
    <w:rsid w:val="00EA4293"/>
    <w:rsid w:val="00EA4346"/>
    <w:rsid w:val="00EA4BFB"/>
    <w:rsid w:val="00EA4F98"/>
    <w:rsid w:val="00EA5380"/>
    <w:rsid w:val="00EA5720"/>
    <w:rsid w:val="00EA5A3E"/>
    <w:rsid w:val="00EA6046"/>
    <w:rsid w:val="00EA6DD5"/>
    <w:rsid w:val="00EA7109"/>
    <w:rsid w:val="00EA799B"/>
    <w:rsid w:val="00EA7A0B"/>
    <w:rsid w:val="00EA7C33"/>
    <w:rsid w:val="00EB07D2"/>
    <w:rsid w:val="00EB07F0"/>
    <w:rsid w:val="00EB0EFE"/>
    <w:rsid w:val="00EB14FA"/>
    <w:rsid w:val="00EB158D"/>
    <w:rsid w:val="00EB16FE"/>
    <w:rsid w:val="00EB1B62"/>
    <w:rsid w:val="00EB1BB5"/>
    <w:rsid w:val="00EB1BDD"/>
    <w:rsid w:val="00EB2140"/>
    <w:rsid w:val="00EB270B"/>
    <w:rsid w:val="00EB2BFF"/>
    <w:rsid w:val="00EB3129"/>
    <w:rsid w:val="00EB3BE5"/>
    <w:rsid w:val="00EB401F"/>
    <w:rsid w:val="00EB45D4"/>
    <w:rsid w:val="00EB4CFF"/>
    <w:rsid w:val="00EB4F2B"/>
    <w:rsid w:val="00EB50A4"/>
    <w:rsid w:val="00EB52A9"/>
    <w:rsid w:val="00EB5CF6"/>
    <w:rsid w:val="00EB5EA5"/>
    <w:rsid w:val="00EB5EC6"/>
    <w:rsid w:val="00EB64E3"/>
    <w:rsid w:val="00EB658E"/>
    <w:rsid w:val="00EB68C5"/>
    <w:rsid w:val="00EB69B5"/>
    <w:rsid w:val="00EB6A39"/>
    <w:rsid w:val="00EB6B34"/>
    <w:rsid w:val="00EB7270"/>
    <w:rsid w:val="00EB7833"/>
    <w:rsid w:val="00EB7A3E"/>
    <w:rsid w:val="00EB7AF1"/>
    <w:rsid w:val="00EB7BB2"/>
    <w:rsid w:val="00EB7F2C"/>
    <w:rsid w:val="00EC078C"/>
    <w:rsid w:val="00EC1243"/>
    <w:rsid w:val="00EC1DAE"/>
    <w:rsid w:val="00EC1EAD"/>
    <w:rsid w:val="00EC2029"/>
    <w:rsid w:val="00EC24A7"/>
    <w:rsid w:val="00EC286B"/>
    <w:rsid w:val="00EC3411"/>
    <w:rsid w:val="00EC3527"/>
    <w:rsid w:val="00EC36DA"/>
    <w:rsid w:val="00EC3D2D"/>
    <w:rsid w:val="00EC3D7B"/>
    <w:rsid w:val="00EC401A"/>
    <w:rsid w:val="00EC429E"/>
    <w:rsid w:val="00EC4D17"/>
    <w:rsid w:val="00EC51F7"/>
    <w:rsid w:val="00EC53E4"/>
    <w:rsid w:val="00EC550A"/>
    <w:rsid w:val="00EC58B5"/>
    <w:rsid w:val="00EC5A98"/>
    <w:rsid w:val="00EC5D0E"/>
    <w:rsid w:val="00EC68BA"/>
    <w:rsid w:val="00EC6ADD"/>
    <w:rsid w:val="00EC70B1"/>
    <w:rsid w:val="00EC72FF"/>
    <w:rsid w:val="00EC7BC5"/>
    <w:rsid w:val="00ED030B"/>
    <w:rsid w:val="00ED0350"/>
    <w:rsid w:val="00ED063A"/>
    <w:rsid w:val="00ED0640"/>
    <w:rsid w:val="00ED1152"/>
    <w:rsid w:val="00ED159D"/>
    <w:rsid w:val="00ED1BD6"/>
    <w:rsid w:val="00ED1DCC"/>
    <w:rsid w:val="00ED2055"/>
    <w:rsid w:val="00ED24C3"/>
    <w:rsid w:val="00ED2748"/>
    <w:rsid w:val="00ED28AA"/>
    <w:rsid w:val="00ED2D20"/>
    <w:rsid w:val="00ED37E6"/>
    <w:rsid w:val="00ED3BBC"/>
    <w:rsid w:val="00ED3C05"/>
    <w:rsid w:val="00ED3CAE"/>
    <w:rsid w:val="00ED45CA"/>
    <w:rsid w:val="00ED4A5F"/>
    <w:rsid w:val="00ED4B9F"/>
    <w:rsid w:val="00ED4D93"/>
    <w:rsid w:val="00ED52FC"/>
    <w:rsid w:val="00ED53C4"/>
    <w:rsid w:val="00ED56D6"/>
    <w:rsid w:val="00ED61A2"/>
    <w:rsid w:val="00ED63BB"/>
    <w:rsid w:val="00ED6A20"/>
    <w:rsid w:val="00ED7055"/>
    <w:rsid w:val="00ED7194"/>
    <w:rsid w:val="00ED7276"/>
    <w:rsid w:val="00ED7796"/>
    <w:rsid w:val="00ED7847"/>
    <w:rsid w:val="00ED7A39"/>
    <w:rsid w:val="00EE019C"/>
    <w:rsid w:val="00EE039D"/>
    <w:rsid w:val="00EE084E"/>
    <w:rsid w:val="00EE0965"/>
    <w:rsid w:val="00EE0F21"/>
    <w:rsid w:val="00EE17BA"/>
    <w:rsid w:val="00EE1BE6"/>
    <w:rsid w:val="00EE1E93"/>
    <w:rsid w:val="00EE28C5"/>
    <w:rsid w:val="00EE30F5"/>
    <w:rsid w:val="00EE342B"/>
    <w:rsid w:val="00EE3DAD"/>
    <w:rsid w:val="00EE4600"/>
    <w:rsid w:val="00EE53F3"/>
    <w:rsid w:val="00EE57B9"/>
    <w:rsid w:val="00EE5FEF"/>
    <w:rsid w:val="00EE601D"/>
    <w:rsid w:val="00EE66FF"/>
    <w:rsid w:val="00EE6797"/>
    <w:rsid w:val="00EE6C57"/>
    <w:rsid w:val="00EE6D5B"/>
    <w:rsid w:val="00EE6F1B"/>
    <w:rsid w:val="00EE7588"/>
    <w:rsid w:val="00EE7648"/>
    <w:rsid w:val="00EE78B8"/>
    <w:rsid w:val="00EE7943"/>
    <w:rsid w:val="00EE796A"/>
    <w:rsid w:val="00EE7CD6"/>
    <w:rsid w:val="00EF1864"/>
    <w:rsid w:val="00EF2306"/>
    <w:rsid w:val="00EF27AA"/>
    <w:rsid w:val="00EF29B4"/>
    <w:rsid w:val="00EF2A05"/>
    <w:rsid w:val="00EF2D18"/>
    <w:rsid w:val="00EF2D4F"/>
    <w:rsid w:val="00EF3567"/>
    <w:rsid w:val="00EF3C9B"/>
    <w:rsid w:val="00EF4B80"/>
    <w:rsid w:val="00EF530A"/>
    <w:rsid w:val="00EF60C3"/>
    <w:rsid w:val="00EF6622"/>
    <w:rsid w:val="00EF6793"/>
    <w:rsid w:val="00EF6813"/>
    <w:rsid w:val="00EF696E"/>
    <w:rsid w:val="00EF69E6"/>
    <w:rsid w:val="00EF6E63"/>
    <w:rsid w:val="00EF6F0C"/>
    <w:rsid w:val="00EF6F23"/>
    <w:rsid w:val="00EF70B3"/>
    <w:rsid w:val="00EF758A"/>
    <w:rsid w:val="00EF77D3"/>
    <w:rsid w:val="00F00998"/>
    <w:rsid w:val="00F00C81"/>
    <w:rsid w:val="00F01102"/>
    <w:rsid w:val="00F01A64"/>
    <w:rsid w:val="00F02995"/>
    <w:rsid w:val="00F02E68"/>
    <w:rsid w:val="00F031FC"/>
    <w:rsid w:val="00F03217"/>
    <w:rsid w:val="00F03651"/>
    <w:rsid w:val="00F03779"/>
    <w:rsid w:val="00F03A91"/>
    <w:rsid w:val="00F03DC0"/>
    <w:rsid w:val="00F04DEE"/>
    <w:rsid w:val="00F0518A"/>
    <w:rsid w:val="00F05393"/>
    <w:rsid w:val="00F05A62"/>
    <w:rsid w:val="00F06582"/>
    <w:rsid w:val="00F068FC"/>
    <w:rsid w:val="00F06E57"/>
    <w:rsid w:val="00F06FCB"/>
    <w:rsid w:val="00F077AA"/>
    <w:rsid w:val="00F077C0"/>
    <w:rsid w:val="00F077E1"/>
    <w:rsid w:val="00F07D5B"/>
    <w:rsid w:val="00F07DE0"/>
    <w:rsid w:val="00F10636"/>
    <w:rsid w:val="00F106EF"/>
    <w:rsid w:val="00F10BDC"/>
    <w:rsid w:val="00F10F8E"/>
    <w:rsid w:val="00F118BD"/>
    <w:rsid w:val="00F11A31"/>
    <w:rsid w:val="00F11BAC"/>
    <w:rsid w:val="00F11D84"/>
    <w:rsid w:val="00F11EC8"/>
    <w:rsid w:val="00F12A6F"/>
    <w:rsid w:val="00F12AE1"/>
    <w:rsid w:val="00F12F22"/>
    <w:rsid w:val="00F13609"/>
    <w:rsid w:val="00F1388A"/>
    <w:rsid w:val="00F13F78"/>
    <w:rsid w:val="00F14090"/>
    <w:rsid w:val="00F140FA"/>
    <w:rsid w:val="00F14260"/>
    <w:rsid w:val="00F144E7"/>
    <w:rsid w:val="00F14B97"/>
    <w:rsid w:val="00F15096"/>
    <w:rsid w:val="00F1518F"/>
    <w:rsid w:val="00F15421"/>
    <w:rsid w:val="00F15424"/>
    <w:rsid w:val="00F15458"/>
    <w:rsid w:val="00F156C9"/>
    <w:rsid w:val="00F1599A"/>
    <w:rsid w:val="00F16943"/>
    <w:rsid w:val="00F170E4"/>
    <w:rsid w:val="00F171DE"/>
    <w:rsid w:val="00F20B10"/>
    <w:rsid w:val="00F20E91"/>
    <w:rsid w:val="00F21853"/>
    <w:rsid w:val="00F21A02"/>
    <w:rsid w:val="00F21A47"/>
    <w:rsid w:val="00F21D67"/>
    <w:rsid w:val="00F21EBA"/>
    <w:rsid w:val="00F226E3"/>
    <w:rsid w:val="00F227A7"/>
    <w:rsid w:val="00F22C47"/>
    <w:rsid w:val="00F22CDD"/>
    <w:rsid w:val="00F232C0"/>
    <w:rsid w:val="00F2345F"/>
    <w:rsid w:val="00F2369B"/>
    <w:rsid w:val="00F2397A"/>
    <w:rsid w:val="00F2399B"/>
    <w:rsid w:val="00F23E00"/>
    <w:rsid w:val="00F23EC5"/>
    <w:rsid w:val="00F24134"/>
    <w:rsid w:val="00F243FB"/>
    <w:rsid w:val="00F24AAB"/>
    <w:rsid w:val="00F24B73"/>
    <w:rsid w:val="00F24CE9"/>
    <w:rsid w:val="00F2502A"/>
    <w:rsid w:val="00F26526"/>
    <w:rsid w:val="00F26837"/>
    <w:rsid w:val="00F2762E"/>
    <w:rsid w:val="00F27EB7"/>
    <w:rsid w:val="00F300B6"/>
    <w:rsid w:val="00F30162"/>
    <w:rsid w:val="00F30353"/>
    <w:rsid w:val="00F3051E"/>
    <w:rsid w:val="00F305D8"/>
    <w:rsid w:val="00F30E41"/>
    <w:rsid w:val="00F314CC"/>
    <w:rsid w:val="00F31A87"/>
    <w:rsid w:val="00F31FC6"/>
    <w:rsid w:val="00F329A9"/>
    <w:rsid w:val="00F3360A"/>
    <w:rsid w:val="00F33813"/>
    <w:rsid w:val="00F33CB1"/>
    <w:rsid w:val="00F347BA"/>
    <w:rsid w:val="00F34CCD"/>
    <w:rsid w:val="00F34F3D"/>
    <w:rsid w:val="00F3584A"/>
    <w:rsid w:val="00F36586"/>
    <w:rsid w:val="00F3695F"/>
    <w:rsid w:val="00F36B87"/>
    <w:rsid w:val="00F37874"/>
    <w:rsid w:val="00F40033"/>
    <w:rsid w:val="00F4007C"/>
    <w:rsid w:val="00F409CD"/>
    <w:rsid w:val="00F40DE2"/>
    <w:rsid w:val="00F413BD"/>
    <w:rsid w:val="00F414FA"/>
    <w:rsid w:val="00F41FD1"/>
    <w:rsid w:val="00F421B5"/>
    <w:rsid w:val="00F428DD"/>
    <w:rsid w:val="00F438C8"/>
    <w:rsid w:val="00F44257"/>
    <w:rsid w:val="00F4436D"/>
    <w:rsid w:val="00F44642"/>
    <w:rsid w:val="00F44716"/>
    <w:rsid w:val="00F447AD"/>
    <w:rsid w:val="00F447F0"/>
    <w:rsid w:val="00F44B4D"/>
    <w:rsid w:val="00F4525A"/>
    <w:rsid w:val="00F45CE9"/>
    <w:rsid w:val="00F45CEE"/>
    <w:rsid w:val="00F45E80"/>
    <w:rsid w:val="00F465CA"/>
    <w:rsid w:val="00F4672A"/>
    <w:rsid w:val="00F46DF0"/>
    <w:rsid w:val="00F4700F"/>
    <w:rsid w:val="00F475E7"/>
    <w:rsid w:val="00F4785A"/>
    <w:rsid w:val="00F479C1"/>
    <w:rsid w:val="00F47E53"/>
    <w:rsid w:val="00F51069"/>
    <w:rsid w:val="00F518B1"/>
    <w:rsid w:val="00F52169"/>
    <w:rsid w:val="00F52FAE"/>
    <w:rsid w:val="00F53678"/>
    <w:rsid w:val="00F546BB"/>
    <w:rsid w:val="00F55408"/>
    <w:rsid w:val="00F55B07"/>
    <w:rsid w:val="00F55F52"/>
    <w:rsid w:val="00F5645A"/>
    <w:rsid w:val="00F56696"/>
    <w:rsid w:val="00F56BB8"/>
    <w:rsid w:val="00F57561"/>
    <w:rsid w:val="00F606AF"/>
    <w:rsid w:val="00F6088C"/>
    <w:rsid w:val="00F60C77"/>
    <w:rsid w:val="00F6111B"/>
    <w:rsid w:val="00F61E29"/>
    <w:rsid w:val="00F61EF1"/>
    <w:rsid w:val="00F62805"/>
    <w:rsid w:val="00F628B2"/>
    <w:rsid w:val="00F642AD"/>
    <w:rsid w:val="00F653E3"/>
    <w:rsid w:val="00F65942"/>
    <w:rsid w:val="00F65CCF"/>
    <w:rsid w:val="00F66152"/>
    <w:rsid w:val="00F6672E"/>
    <w:rsid w:val="00F66F44"/>
    <w:rsid w:val="00F6783A"/>
    <w:rsid w:val="00F67920"/>
    <w:rsid w:val="00F67A47"/>
    <w:rsid w:val="00F67B9F"/>
    <w:rsid w:val="00F67F1E"/>
    <w:rsid w:val="00F701EC"/>
    <w:rsid w:val="00F70697"/>
    <w:rsid w:val="00F706C4"/>
    <w:rsid w:val="00F70704"/>
    <w:rsid w:val="00F70B20"/>
    <w:rsid w:val="00F70E22"/>
    <w:rsid w:val="00F70ED9"/>
    <w:rsid w:val="00F70F50"/>
    <w:rsid w:val="00F71039"/>
    <w:rsid w:val="00F711A8"/>
    <w:rsid w:val="00F717E8"/>
    <w:rsid w:val="00F71B71"/>
    <w:rsid w:val="00F71CBD"/>
    <w:rsid w:val="00F720D7"/>
    <w:rsid w:val="00F72C42"/>
    <w:rsid w:val="00F735E9"/>
    <w:rsid w:val="00F73A8E"/>
    <w:rsid w:val="00F740E2"/>
    <w:rsid w:val="00F740F7"/>
    <w:rsid w:val="00F74C17"/>
    <w:rsid w:val="00F7591A"/>
    <w:rsid w:val="00F759B0"/>
    <w:rsid w:val="00F75D59"/>
    <w:rsid w:val="00F760F9"/>
    <w:rsid w:val="00F77074"/>
    <w:rsid w:val="00F779BD"/>
    <w:rsid w:val="00F77A37"/>
    <w:rsid w:val="00F8043D"/>
    <w:rsid w:val="00F80539"/>
    <w:rsid w:val="00F80845"/>
    <w:rsid w:val="00F80BEA"/>
    <w:rsid w:val="00F80D61"/>
    <w:rsid w:val="00F811C1"/>
    <w:rsid w:val="00F81885"/>
    <w:rsid w:val="00F82045"/>
    <w:rsid w:val="00F82073"/>
    <w:rsid w:val="00F82350"/>
    <w:rsid w:val="00F8247A"/>
    <w:rsid w:val="00F8251A"/>
    <w:rsid w:val="00F82E8A"/>
    <w:rsid w:val="00F83425"/>
    <w:rsid w:val="00F83A92"/>
    <w:rsid w:val="00F841EE"/>
    <w:rsid w:val="00F842A1"/>
    <w:rsid w:val="00F84474"/>
    <w:rsid w:val="00F8467C"/>
    <w:rsid w:val="00F84687"/>
    <w:rsid w:val="00F847E7"/>
    <w:rsid w:val="00F84865"/>
    <w:rsid w:val="00F84FEA"/>
    <w:rsid w:val="00F85486"/>
    <w:rsid w:val="00F86177"/>
    <w:rsid w:val="00F861E2"/>
    <w:rsid w:val="00F861EB"/>
    <w:rsid w:val="00F87388"/>
    <w:rsid w:val="00F87B7C"/>
    <w:rsid w:val="00F9036D"/>
    <w:rsid w:val="00F90661"/>
    <w:rsid w:val="00F90FA0"/>
    <w:rsid w:val="00F91392"/>
    <w:rsid w:val="00F91573"/>
    <w:rsid w:val="00F91784"/>
    <w:rsid w:val="00F917BE"/>
    <w:rsid w:val="00F91912"/>
    <w:rsid w:val="00F91B68"/>
    <w:rsid w:val="00F91C02"/>
    <w:rsid w:val="00F91D81"/>
    <w:rsid w:val="00F929C2"/>
    <w:rsid w:val="00F93D2A"/>
    <w:rsid w:val="00F93E26"/>
    <w:rsid w:val="00F93F24"/>
    <w:rsid w:val="00F940F1"/>
    <w:rsid w:val="00F941B7"/>
    <w:rsid w:val="00F94A13"/>
    <w:rsid w:val="00F94B11"/>
    <w:rsid w:val="00F94CD6"/>
    <w:rsid w:val="00F952BB"/>
    <w:rsid w:val="00F959E1"/>
    <w:rsid w:val="00F95AAC"/>
    <w:rsid w:val="00F95C00"/>
    <w:rsid w:val="00F9664E"/>
    <w:rsid w:val="00F969B4"/>
    <w:rsid w:val="00F970FE"/>
    <w:rsid w:val="00F97200"/>
    <w:rsid w:val="00F9720F"/>
    <w:rsid w:val="00F97625"/>
    <w:rsid w:val="00FA08AD"/>
    <w:rsid w:val="00FA0A81"/>
    <w:rsid w:val="00FA0B93"/>
    <w:rsid w:val="00FA0F0D"/>
    <w:rsid w:val="00FA1173"/>
    <w:rsid w:val="00FA17FD"/>
    <w:rsid w:val="00FA1F6E"/>
    <w:rsid w:val="00FA20FE"/>
    <w:rsid w:val="00FA21DC"/>
    <w:rsid w:val="00FA3DEB"/>
    <w:rsid w:val="00FA3E85"/>
    <w:rsid w:val="00FA3FDE"/>
    <w:rsid w:val="00FA4C7D"/>
    <w:rsid w:val="00FA63CA"/>
    <w:rsid w:val="00FA6620"/>
    <w:rsid w:val="00FA680D"/>
    <w:rsid w:val="00FA688F"/>
    <w:rsid w:val="00FA69EB"/>
    <w:rsid w:val="00FB00FB"/>
    <w:rsid w:val="00FB06C3"/>
    <w:rsid w:val="00FB07E3"/>
    <w:rsid w:val="00FB0842"/>
    <w:rsid w:val="00FB0C3A"/>
    <w:rsid w:val="00FB171C"/>
    <w:rsid w:val="00FB1CD4"/>
    <w:rsid w:val="00FB1DEF"/>
    <w:rsid w:val="00FB299E"/>
    <w:rsid w:val="00FB2BBD"/>
    <w:rsid w:val="00FB2D57"/>
    <w:rsid w:val="00FB2E90"/>
    <w:rsid w:val="00FB34B7"/>
    <w:rsid w:val="00FB35BA"/>
    <w:rsid w:val="00FB3614"/>
    <w:rsid w:val="00FB36C8"/>
    <w:rsid w:val="00FB42C4"/>
    <w:rsid w:val="00FB462F"/>
    <w:rsid w:val="00FB4633"/>
    <w:rsid w:val="00FB4839"/>
    <w:rsid w:val="00FB4BA2"/>
    <w:rsid w:val="00FB5263"/>
    <w:rsid w:val="00FB5335"/>
    <w:rsid w:val="00FB5560"/>
    <w:rsid w:val="00FB56A5"/>
    <w:rsid w:val="00FB5E20"/>
    <w:rsid w:val="00FB5E91"/>
    <w:rsid w:val="00FB60ED"/>
    <w:rsid w:val="00FB6284"/>
    <w:rsid w:val="00FB62DD"/>
    <w:rsid w:val="00FB6497"/>
    <w:rsid w:val="00FB6563"/>
    <w:rsid w:val="00FB672A"/>
    <w:rsid w:val="00FB6741"/>
    <w:rsid w:val="00FB680E"/>
    <w:rsid w:val="00FB6858"/>
    <w:rsid w:val="00FB6A0B"/>
    <w:rsid w:val="00FB6A6D"/>
    <w:rsid w:val="00FB74B9"/>
    <w:rsid w:val="00FB77E8"/>
    <w:rsid w:val="00FB79D6"/>
    <w:rsid w:val="00FB7CD0"/>
    <w:rsid w:val="00FB7E0E"/>
    <w:rsid w:val="00FB7F1E"/>
    <w:rsid w:val="00FC018B"/>
    <w:rsid w:val="00FC0396"/>
    <w:rsid w:val="00FC0417"/>
    <w:rsid w:val="00FC0678"/>
    <w:rsid w:val="00FC06BE"/>
    <w:rsid w:val="00FC09D6"/>
    <w:rsid w:val="00FC1535"/>
    <w:rsid w:val="00FC1B80"/>
    <w:rsid w:val="00FC1DF9"/>
    <w:rsid w:val="00FC207E"/>
    <w:rsid w:val="00FC21E7"/>
    <w:rsid w:val="00FC2933"/>
    <w:rsid w:val="00FC2BCC"/>
    <w:rsid w:val="00FC2C7E"/>
    <w:rsid w:val="00FC2F27"/>
    <w:rsid w:val="00FC3617"/>
    <w:rsid w:val="00FC3BC2"/>
    <w:rsid w:val="00FC400D"/>
    <w:rsid w:val="00FC41D6"/>
    <w:rsid w:val="00FC48DF"/>
    <w:rsid w:val="00FC4A6A"/>
    <w:rsid w:val="00FC4B21"/>
    <w:rsid w:val="00FC4C1C"/>
    <w:rsid w:val="00FC4DE7"/>
    <w:rsid w:val="00FC5144"/>
    <w:rsid w:val="00FC535C"/>
    <w:rsid w:val="00FC56B7"/>
    <w:rsid w:val="00FC5BD7"/>
    <w:rsid w:val="00FC5D80"/>
    <w:rsid w:val="00FC5DC5"/>
    <w:rsid w:val="00FC5F62"/>
    <w:rsid w:val="00FC6BBE"/>
    <w:rsid w:val="00FC6E8C"/>
    <w:rsid w:val="00FC708B"/>
    <w:rsid w:val="00FC772D"/>
    <w:rsid w:val="00FD0255"/>
    <w:rsid w:val="00FD045F"/>
    <w:rsid w:val="00FD0B08"/>
    <w:rsid w:val="00FD1366"/>
    <w:rsid w:val="00FD1789"/>
    <w:rsid w:val="00FD17CC"/>
    <w:rsid w:val="00FD1B06"/>
    <w:rsid w:val="00FD1B7E"/>
    <w:rsid w:val="00FD1F94"/>
    <w:rsid w:val="00FD1FDE"/>
    <w:rsid w:val="00FD289C"/>
    <w:rsid w:val="00FD2B52"/>
    <w:rsid w:val="00FD2F1D"/>
    <w:rsid w:val="00FD30F8"/>
    <w:rsid w:val="00FD3256"/>
    <w:rsid w:val="00FD38EC"/>
    <w:rsid w:val="00FD3A87"/>
    <w:rsid w:val="00FD3AFC"/>
    <w:rsid w:val="00FD3BC4"/>
    <w:rsid w:val="00FD4828"/>
    <w:rsid w:val="00FD49C3"/>
    <w:rsid w:val="00FD4FA2"/>
    <w:rsid w:val="00FD5804"/>
    <w:rsid w:val="00FD59D1"/>
    <w:rsid w:val="00FD5A72"/>
    <w:rsid w:val="00FD5D08"/>
    <w:rsid w:val="00FD5F0C"/>
    <w:rsid w:val="00FD6162"/>
    <w:rsid w:val="00FD6235"/>
    <w:rsid w:val="00FD6FA3"/>
    <w:rsid w:val="00FD7279"/>
    <w:rsid w:val="00FD72A6"/>
    <w:rsid w:val="00FD7D61"/>
    <w:rsid w:val="00FE02F6"/>
    <w:rsid w:val="00FE05EF"/>
    <w:rsid w:val="00FE07BC"/>
    <w:rsid w:val="00FE1661"/>
    <w:rsid w:val="00FE17DF"/>
    <w:rsid w:val="00FE1F0D"/>
    <w:rsid w:val="00FE2791"/>
    <w:rsid w:val="00FE2A8D"/>
    <w:rsid w:val="00FE2B09"/>
    <w:rsid w:val="00FE2C9E"/>
    <w:rsid w:val="00FE3206"/>
    <w:rsid w:val="00FE33E7"/>
    <w:rsid w:val="00FE34BF"/>
    <w:rsid w:val="00FE35A3"/>
    <w:rsid w:val="00FE406F"/>
    <w:rsid w:val="00FE43A3"/>
    <w:rsid w:val="00FE446F"/>
    <w:rsid w:val="00FE4919"/>
    <w:rsid w:val="00FE4A6F"/>
    <w:rsid w:val="00FE4AAC"/>
    <w:rsid w:val="00FE4BDF"/>
    <w:rsid w:val="00FE4F0B"/>
    <w:rsid w:val="00FE5088"/>
    <w:rsid w:val="00FE54E7"/>
    <w:rsid w:val="00FE5507"/>
    <w:rsid w:val="00FE56EF"/>
    <w:rsid w:val="00FE5B51"/>
    <w:rsid w:val="00FE60DA"/>
    <w:rsid w:val="00FE653D"/>
    <w:rsid w:val="00FE66F4"/>
    <w:rsid w:val="00FE6E5A"/>
    <w:rsid w:val="00FE6F0D"/>
    <w:rsid w:val="00FE6F68"/>
    <w:rsid w:val="00FE796F"/>
    <w:rsid w:val="00FE7BBB"/>
    <w:rsid w:val="00FE7FE2"/>
    <w:rsid w:val="00FF0022"/>
    <w:rsid w:val="00FF056E"/>
    <w:rsid w:val="00FF0CF1"/>
    <w:rsid w:val="00FF0E3D"/>
    <w:rsid w:val="00FF144C"/>
    <w:rsid w:val="00FF1522"/>
    <w:rsid w:val="00FF1688"/>
    <w:rsid w:val="00FF1839"/>
    <w:rsid w:val="00FF1B5C"/>
    <w:rsid w:val="00FF1D30"/>
    <w:rsid w:val="00FF21FE"/>
    <w:rsid w:val="00FF29BC"/>
    <w:rsid w:val="00FF3293"/>
    <w:rsid w:val="00FF3355"/>
    <w:rsid w:val="00FF342E"/>
    <w:rsid w:val="00FF3A97"/>
    <w:rsid w:val="00FF3AE8"/>
    <w:rsid w:val="00FF40B2"/>
    <w:rsid w:val="00FF4548"/>
    <w:rsid w:val="00FF4811"/>
    <w:rsid w:val="00FF4B9B"/>
    <w:rsid w:val="00FF4C8B"/>
    <w:rsid w:val="00FF4DE9"/>
    <w:rsid w:val="00FF543E"/>
    <w:rsid w:val="00FF54E6"/>
    <w:rsid w:val="00FF57EC"/>
    <w:rsid w:val="00FF5AB2"/>
    <w:rsid w:val="00FF5BBD"/>
    <w:rsid w:val="00FF5C81"/>
    <w:rsid w:val="00FF6047"/>
    <w:rsid w:val="00FF656D"/>
    <w:rsid w:val="00FF6A5C"/>
    <w:rsid w:val="00FF6D04"/>
    <w:rsid w:val="00FF7938"/>
    <w:rsid w:val="00FF7ABF"/>
  </w:rsids>
  <m:mathPr>
    <m:mathFont m:val="Cambria Math"/>
    <m:brkBin m:val="before"/>
    <m:brkBinSub m:val="--"/>
    <m:smallFrac m:val="0"/>
    <m:dispDef/>
    <m:lMargin m:val="0"/>
    <m:rMargin m:val="0"/>
    <m:defJc m:val="centerGroup"/>
    <m:wrapIndent m:val="1440"/>
    <m:intLim m:val="subSup"/>
    <m:naryLim m:val="undOvr"/>
  </m:mathPr>
  <w:themeFontLang w:val="es-ES_tradnl"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D00D6"/>
    <w:rPr>
      <w:rFonts w:ascii="Tahoma" w:hAnsi="Tahoma" w:cs="Tahoma"/>
      <w:sz w:val="16"/>
      <w:szCs w:val="16"/>
    </w:rPr>
  </w:style>
  <w:style w:type="character" w:customStyle="1" w:styleId="BalloonTextChar">
    <w:name w:val="Balloon Text Char"/>
    <w:basedOn w:val="DefaultParagraphFont"/>
    <w:link w:val="BalloonText"/>
    <w:rsid w:val="00BD00D6"/>
    <w:rPr>
      <w:rFonts w:ascii="Tahoma" w:eastAsia="SimSun" w:hAnsi="Tahoma" w:cs="Tahoma"/>
      <w:sz w:val="16"/>
      <w:szCs w:val="16"/>
      <w:lang w:val="es-ES" w:eastAsia="zh-CN"/>
    </w:rPr>
  </w:style>
  <w:style w:type="character" w:styleId="FootnoteReference">
    <w:name w:val="footnote reference"/>
    <w:basedOn w:val="DefaultParagraphFont"/>
    <w:uiPriority w:val="99"/>
    <w:rsid w:val="0049416B"/>
    <w:rPr>
      <w:vertAlign w:val="superscript"/>
    </w:rPr>
  </w:style>
  <w:style w:type="character" w:customStyle="1" w:styleId="FootnoteTextChar">
    <w:name w:val="Footnote Text Char"/>
    <w:basedOn w:val="DefaultParagraphFont"/>
    <w:link w:val="FootnoteText"/>
    <w:uiPriority w:val="99"/>
    <w:semiHidden/>
    <w:rsid w:val="0049416B"/>
    <w:rPr>
      <w:rFonts w:ascii="Arial" w:eastAsia="SimSun" w:hAnsi="Arial" w:cs="Arial"/>
      <w:sz w:val="18"/>
      <w:lang w:val="es-ES" w:eastAsia="zh-CN"/>
    </w:rPr>
  </w:style>
  <w:style w:type="paragraph" w:customStyle="1" w:styleId="Default">
    <w:name w:val="Default"/>
    <w:rsid w:val="0049416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10791"/>
    <w:pPr>
      <w:ind w:left="720"/>
      <w:contextualSpacing/>
    </w:pPr>
    <w:rPr>
      <w:lang w:val="en-US"/>
    </w:rPr>
  </w:style>
  <w:style w:type="paragraph" w:customStyle="1" w:styleId="indent1">
    <w:name w:val="indent_1"/>
    <w:basedOn w:val="Normal"/>
    <w:link w:val="indent1Char"/>
    <w:rsid w:val="00410791"/>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410791"/>
    <w:rPr>
      <w:sz w:val="30"/>
      <w:szCs w:val="30"/>
    </w:rPr>
  </w:style>
  <w:style w:type="paragraph" w:customStyle="1" w:styleId="indenta">
    <w:name w:val="indent_a"/>
    <w:basedOn w:val="Normal"/>
    <w:rsid w:val="00410791"/>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preparedby">
    <w:name w:val="prepared by"/>
    <w:basedOn w:val="Normal"/>
    <w:rsid w:val="00410791"/>
    <w:pPr>
      <w:spacing w:before="600" w:after="600"/>
      <w:jc w:val="center"/>
    </w:pPr>
    <w:rPr>
      <w:rFonts w:ascii="Times New Roman" w:eastAsia="Times New Roman" w:hAnsi="Times New Roman" w:cs="Times New Roman"/>
      <w:i/>
      <w:sz w:val="30"/>
      <w:lang w:val="en-US" w:eastAsia="en-US"/>
    </w:rPr>
  </w:style>
  <w:style w:type="paragraph" w:customStyle="1" w:styleId="indenti">
    <w:name w:val="indent_i"/>
    <w:basedOn w:val="Normal"/>
    <w:rsid w:val="00A44F49"/>
    <w:pPr>
      <w:numPr>
        <w:ilvl w:val="2"/>
        <w:numId w:val="8"/>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A44F49"/>
    <w:pPr>
      <w:numPr>
        <w:numId w:val="8"/>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A44F49"/>
    <w:rPr>
      <w:sz w:val="30"/>
    </w:rPr>
  </w:style>
  <w:style w:type="character" w:customStyle="1" w:styleId="HeaderChar">
    <w:name w:val="Header Char"/>
    <w:basedOn w:val="DefaultParagraphFont"/>
    <w:link w:val="Header"/>
    <w:uiPriority w:val="99"/>
    <w:rsid w:val="00FC4DE7"/>
    <w:rPr>
      <w:rFonts w:ascii="Arial" w:eastAsia="SimSun" w:hAnsi="Arial" w:cs="Arial"/>
      <w:sz w:val="22"/>
      <w:lang w:val="es-ES" w:eastAsia="zh-CN"/>
    </w:rPr>
  </w:style>
  <w:style w:type="table" w:styleId="TableGrid">
    <w:name w:val="Table Grid"/>
    <w:basedOn w:val="TableNormal"/>
    <w:rsid w:val="00FC4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120"/>
    <w:rPr>
      <w:color w:val="0000FF"/>
      <w:u w:val="single"/>
    </w:rPr>
  </w:style>
  <w:style w:type="paragraph" w:customStyle="1" w:styleId="Fixed">
    <w:name w:val="Fixed"/>
    <w:rsid w:val="00B35120"/>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B35120"/>
  </w:style>
  <w:style w:type="character" w:styleId="CommentReference">
    <w:name w:val="annotation reference"/>
    <w:basedOn w:val="DefaultParagraphFont"/>
    <w:rsid w:val="00B35120"/>
    <w:rPr>
      <w:sz w:val="16"/>
      <w:szCs w:val="16"/>
    </w:rPr>
  </w:style>
  <w:style w:type="paragraph" w:styleId="CommentSubject">
    <w:name w:val="annotation subject"/>
    <w:basedOn w:val="CommentText"/>
    <w:next w:val="CommentText"/>
    <w:link w:val="CommentSubjectChar"/>
    <w:rsid w:val="00B35120"/>
    <w:rPr>
      <w:b/>
      <w:bCs/>
      <w:sz w:val="20"/>
      <w:lang w:val="en-US"/>
    </w:rPr>
  </w:style>
  <w:style w:type="character" w:customStyle="1" w:styleId="CommentTextChar">
    <w:name w:val="Comment Text Char"/>
    <w:basedOn w:val="DefaultParagraphFont"/>
    <w:link w:val="CommentText"/>
    <w:semiHidden/>
    <w:rsid w:val="00B35120"/>
    <w:rPr>
      <w:rFonts w:ascii="Arial" w:eastAsia="SimSun" w:hAnsi="Arial" w:cs="Arial"/>
      <w:sz w:val="18"/>
      <w:lang w:val="es-ES" w:eastAsia="zh-CN"/>
    </w:rPr>
  </w:style>
  <w:style w:type="character" w:customStyle="1" w:styleId="CommentSubjectChar">
    <w:name w:val="Comment Subject Char"/>
    <w:basedOn w:val="CommentTextChar"/>
    <w:link w:val="CommentSubject"/>
    <w:rsid w:val="00B35120"/>
    <w:rPr>
      <w:rFonts w:ascii="Arial" w:eastAsia="SimSun" w:hAnsi="Arial" w:cs="Arial"/>
      <w:b/>
      <w:bCs/>
      <w:sz w:val="18"/>
      <w:lang w:val="es-ES" w:eastAsia="zh-CN"/>
    </w:rPr>
  </w:style>
  <w:style w:type="character" w:customStyle="1" w:styleId="Heading2Char">
    <w:name w:val="Heading 2 Char"/>
    <w:basedOn w:val="DefaultParagraphFont"/>
    <w:link w:val="Heading2"/>
    <w:rsid w:val="00B35120"/>
    <w:rPr>
      <w:rFonts w:ascii="Arial" w:eastAsia="SimSun" w:hAnsi="Arial" w:cs="Arial"/>
      <w:bCs/>
      <w:iCs/>
      <w:caps/>
      <w:sz w:val="22"/>
      <w:szCs w:val="28"/>
      <w:lang w:val="es-ES" w:eastAsia="zh-CN"/>
    </w:rPr>
  </w:style>
  <w:style w:type="character" w:styleId="EndnoteReference">
    <w:name w:val="endnote reference"/>
    <w:basedOn w:val="DefaultParagraphFont"/>
    <w:rsid w:val="00B351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D00D6"/>
    <w:rPr>
      <w:rFonts w:ascii="Tahoma" w:hAnsi="Tahoma" w:cs="Tahoma"/>
      <w:sz w:val="16"/>
      <w:szCs w:val="16"/>
    </w:rPr>
  </w:style>
  <w:style w:type="character" w:customStyle="1" w:styleId="BalloonTextChar">
    <w:name w:val="Balloon Text Char"/>
    <w:basedOn w:val="DefaultParagraphFont"/>
    <w:link w:val="BalloonText"/>
    <w:rsid w:val="00BD00D6"/>
    <w:rPr>
      <w:rFonts w:ascii="Tahoma" w:eastAsia="SimSun" w:hAnsi="Tahoma" w:cs="Tahoma"/>
      <w:sz w:val="16"/>
      <w:szCs w:val="16"/>
      <w:lang w:val="es-ES" w:eastAsia="zh-CN"/>
    </w:rPr>
  </w:style>
  <w:style w:type="character" w:styleId="FootnoteReference">
    <w:name w:val="footnote reference"/>
    <w:basedOn w:val="DefaultParagraphFont"/>
    <w:uiPriority w:val="99"/>
    <w:rsid w:val="0049416B"/>
    <w:rPr>
      <w:vertAlign w:val="superscript"/>
    </w:rPr>
  </w:style>
  <w:style w:type="character" w:customStyle="1" w:styleId="FootnoteTextChar">
    <w:name w:val="Footnote Text Char"/>
    <w:basedOn w:val="DefaultParagraphFont"/>
    <w:link w:val="FootnoteText"/>
    <w:uiPriority w:val="99"/>
    <w:semiHidden/>
    <w:rsid w:val="0049416B"/>
    <w:rPr>
      <w:rFonts w:ascii="Arial" w:eastAsia="SimSun" w:hAnsi="Arial" w:cs="Arial"/>
      <w:sz w:val="18"/>
      <w:lang w:val="es-ES" w:eastAsia="zh-CN"/>
    </w:rPr>
  </w:style>
  <w:style w:type="paragraph" w:customStyle="1" w:styleId="Default">
    <w:name w:val="Default"/>
    <w:rsid w:val="0049416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10791"/>
    <w:pPr>
      <w:ind w:left="720"/>
      <w:contextualSpacing/>
    </w:pPr>
    <w:rPr>
      <w:lang w:val="en-US"/>
    </w:rPr>
  </w:style>
  <w:style w:type="paragraph" w:customStyle="1" w:styleId="indent1">
    <w:name w:val="indent_1"/>
    <w:basedOn w:val="Normal"/>
    <w:link w:val="indent1Char"/>
    <w:rsid w:val="00410791"/>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410791"/>
    <w:rPr>
      <w:sz w:val="30"/>
      <w:szCs w:val="30"/>
    </w:rPr>
  </w:style>
  <w:style w:type="paragraph" w:customStyle="1" w:styleId="indenta">
    <w:name w:val="indent_a"/>
    <w:basedOn w:val="Normal"/>
    <w:rsid w:val="00410791"/>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preparedby">
    <w:name w:val="prepared by"/>
    <w:basedOn w:val="Normal"/>
    <w:rsid w:val="00410791"/>
    <w:pPr>
      <w:spacing w:before="600" w:after="600"/>
      <w:jc w:val="center"/>
    </w:pPr>
    <w:rPr>
      <w:rFonts w:ascii="Times New Roman" w:eastAsia="Times New Roman" w:hAnsi="Times New Roman" w:cs="Times New Roman"/>
      <w:i/>
      <w:sz w:val="30"/>
      <w:lang w:val="en-US" w:eastAsia="en-US"/>
    </w:rPr>
  </w:style>
  <w:style w:type="paragraph" w:customStyle="1" w:styleId="indenti">
    <w:name w:val="indent_i"/>
    <w:basedOn w:val="Normal"/>
    <w:rsid w:val="00A44F49"/>
    <w:pPr>
      <w:numPr>
        <w:ilvl w:val="2"/>
        <w:numId w:val="8"/>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A44F49"/>
    <w:pPr>
      <w:numPr>
        <w:numId w:val="8"/>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A44F49"/>
    <w:rPr>
      <w:sz w:val="30"/>
    </w:rPr>
  </w:style>
  <w:style w:type="character" w:customStyle="1" w:styleId="HeaderChar">
    <w:name w:val="Header Char"/>
    <w:basedOn w:val="DefaultParagraphFont"/>
    <w:link w:val="Header"/>
    <w:uiPriority w:val="99"/>
    <w:rsid w:val="00FC4DE7"/>
    <w:rPr>
      <w:rFonts w:ascii="Arial" w:eastAsia="SimSun" w:hAnsi="Arial" w:cs="Arial"/>
      <w:sz w:val="22"/>
      <w:lang w:val="es-ES" w:eastAsia="zh-CN"/>
    </w:rPr>
  </w:style>
  <w:style w:type="table" w:styleId="TableGrid">
    <w:name w:val="Table Grid"/>
    <w:basedOn w:val="TableNormal"/>
    <w:rsid w:val="00FC4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120"/>
    <w:rPr>
      <w:color w:val="0000FF"/>
      <w:u w:val="single"/>
    </w:rPr>
  </w:style>
  <w:style w:type="paragraph" w:customStyle="1" w:styleId="Fixed">
    <w:name w:val="Fixed"/>
    <w:rsid w:val="00B35120"/>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B35120"/>
  </w:style>
  <w:style w:type="character" w:styleId="CommentReference">
    <w:name w:val="annotation reference"/>
    <w:basedOn w:val="DefaultParagraphFont"/>
    <w:rsid w:val="00B35120"/>
    <w:rPr>
      <w:sz w:val="16"/>
      <w:szCs w:val="16"/>
    </w:rPr>
  </w:style>
  <w:style w:type="paragraph" w:styleId="CommentSubject">
    <w:name w:val="annotation subject"/>
    <w:basedOn w:val="CommentText"/>
    <w:next w:val="CommentText"/>
    <w:link w:val="CommentSubjectChar"/>
    <w:rsid w:val="00B35120"/>
    <w:rPr>
      <w:b/>
      <w:bCs/>
      <w:sz w:val="20"/>
      <w:lang w:val="en-US"/>
    </w:rPr>
  </w:style>
  <w:style w:type="character" w:customStyle="1" w:styleId="CommentTextChar">
    <w:name w:val="Comment Text Char"/>
    <w:basedOn w:val="DefaultParagraphFont"/>
    <w:link w:val="CommentText"/>
    <w:semiHidden/>
    <w:rsid w:val="00B35120"/>
    <w:rPr>
      <w:rFonts w:ascii="Arial" w:eastAsia="SimSun" w:hAnsi="Arial" w:cs="Arial"/>
      <w:sz w:val="18"/>
      <w:lang w:val="es-ES" w:eastAsia="zh-CN"/>
    </w:rPr>
  </w:style>
  <w:style w:type="character" w:customStyle="1" w:styleId="CommentSubjectChar">
    <w:name w:val="Comment Subject Char"/>
    <w:basedOn w:val="CommentTextChar"/>
    <w:link w:val="CommentSubject"/>
    <w:rsid w:val="00B35120"/>
    <w:rPr>
      <w:rFonts w:ascii="Arial" w:eastAsia="SimSun" w:hAnsi="Arial" w:cs="Arial"/>
      <w:b/>
      <w:bCs/>
      <w:sz w:val="18"/>
      <w:lang w:val="es-ES" w:eastAsia="zh-CN"/>
    </w:rPr>
  </w:style>
  <w:style w:type="character" w:customStyle="1" w:styleId="Heading2Char">
    <w:name w:val="Heading 2 Char"/>
    <w:basedOn w:val="DefaultParagraphFont"/>
    <w:link w:val="Heading2"/>
    <w:rsid w:val="00B35120"/>
    <w:rPr>
      <w:rFonts w:ascii="Arial" w:eastAsia="SimSun" w:hAnsi="Arial" w:cs="Arial"/>
      <w:bCs/>
      <w:iCs/>
      <w:caps/>
      <w:sz w:val="22"/>
      <w:szCs w:val="28"/>
      <w:lang w:val="es-ES" w:eastAsia="zh-CN"/>
    </w:rPr>
  </w:style>
  <w:style w:type="character" w:styleId="EndnoteReference">
    <w:name w:val="endnote reference"/>
    <w:basedOn w:val="DefaultParagraphFont"/>
    <w:rsid w:val="00B35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362">
      <w:bodyDiv w:val="1"/>
      <w:marLeft w:val="0"/>
      <w:marRight w:val="0"/>
      <w:marTop w:val="0"/>
      <w:marBottom w:val="0"/>
      <w:divBdr>
        <w:top w:val="none" w:sz="0" w:space="0" w:color="auto"/>
        <w:left w:val="none" w:sz="0" w:space="0" w:color="auto"/>
        <w:bottom w:val="none" w:sz="0" w:space="0" w:color="auto"/>
        <w:right w:val="none" w:sz="0" w:space="0" w:color="auto"/>
      </w:divBdr>
      <w:divsChild>
        <w:div w:id="382366471">
          <w:marLeft w:val="0"/>
          <w:marRight w:val="0"/>
          <w:marTop w:val="0"/>
          <w:marBottom w:val="0"/>
          <w:divBdr>
            <w:top w:val="none" w:sz="0" w:space="0" w:color="auto"/>
            <w:left w:val="none" w:sz="0" w:space="0" w:color="auto"/>
            <w:bottom w:val="none" w:sz="0" w:space="0" w:color="auto"/>
            <w:right w:val="none" w:sz="0" w:space="0" w:color="auto"/>
          </w:divBdr>
        </w:div>
      </w:divsChild>
    </w:div>
    <w:div w:id="476990629">
      <w:bodyDiv w:val="1"/>
      <w:marLeft w:val="0"/>
      <w:marRight w:val="0"/>
      <w:marTop w:val="0"/>
      <w:marBottom w:val="0"/>
      <w:divBdr>
        <w:top w:val="none" w:sz="0" w:space="0" w:color="auto"/>
        <w:left w:val="none" w:sz="0" w:space="0" w:color="auto"/>
        <w:bottom w:val="none" w:sz="0" w:space="0" w:color="auto"/>
        <w:right w:val="none" w:sz="0" w:space="0" w:color="auto"/>
      </w:divBdr>
      <w:divsChild>
        <w:div w:id="1076129417">
          <w:marLeft w:val="0"/>
          <w:marRight w:val="0"/>
          <w:marTop w:val="0"/>
          <w:marBottom w:val="0"/>
          <w:divBdr>
            <w:top w:val="none" w:sz="0" w:space="0" w:color="auto"/>
            <w:left w:val="none" w:sz="0" w:space="0" w:color="auto"/>
            <w:bottom w:val="none" w:sz="0" w:space="0" w:color="auto"/>
            <w:right w:val="none" w:sz="0" w:space="0" w:color="auto"/>
          </w:divBdr>
          <w:divsChild>
            <w:div w:id="1023290986">
              <w:marLeft w:val="0"/>
              <w:marRight w:val="0"/>
              <w:marTop w:val="0"/>
              <w:marBottom w:val="0"/>
              <w:divBdr>
                <w:top w:val="none" w:sz="0" w:space="0" w:color="auto"/>
                <w:left w:val="none" w:sz="0" w:space="0" w:color="auto"/>
                <w:bottom w:val="none" w:sz="0" w:space="0" w:color="auto"/>
                <w:right w:val="none" w:sz="0" w:space="0" w:color="auto"/>
              </w:divBdr>
              <w:divsChild>
                <w:div w:id="432750451">
                  <w:marLeft w:val="0"/>
                  <w:marRight w:val="0"/>
                  <w:marTop w:val="0"/>
                  <w:marBottom w:val="0"/>
                  <w:divBdr>
                    <w:top w:val="none" w:sz="0" w:space="0" w:color="auto"/>
                    <w:left w:val="none" w:sz="0" w:space="0" w:color="auto"/>
                    <w:bottom w:val="none" w:sz="0" w:space="0" w:color="auto"/>
                    <w:right w:val="none" w:sz="0" w:space="0" w:color="auto"/>
                  </w:divBdr>
                  <w:divsChild>
                    <w:div w:id="1901478554">
                      <w:marLeft w:val="0"/>
                      <w:marRight w:val="0"/>
                      <w:marTop w:val="0"/>
                      <w:marBottom w:val="0"/>
                      <w:divBdr>
                        <w:top w:val="none" w:sz="0" w:space="0" w:color="auto"/>
                        <w:left w:val="none" w:sz="0" w:space="0" w:color="auto"/>
                        <w:bottom w:val="none" w:sz="0" w:space="0" w:color="auto"/>
                        <w:right w:val="none" w:sz="0" w:space="0" w:color="auto"/>
                      </w:divBdr>
                      <w:divsChild>
                        <w:div w:id="1342663410">
                          <w:marLeft w:val="0"/>
                          <w:marRight w:val="0"/>
                          <w:marTop w:val="0"/>
                          <w:marBottom w:val="0"/>
                          <w:divBdr>
                            <w:top w:val="none" w:sz="0" w:space="0" w:color="auto"/>
                            <w:left w:val="none" w:sz="0" w:space="0" w:color="auto"/>
                            <w:bottom w:val="none" w:sz="0" w:space="0" w:color="auto"/>
                            <w:right w:val="none" w:sz="0" w:space="0" w:color="auto"/>
                          </w:divBdr>
                          <w:divsChild>
                            <w:div w:id="91360810">
                              <w:marLeft w:val="0"/>
                              <w:marRight w:val="0"/>
                              <w:marTop w:val="0"/>
                              <w:marBottom w:val="0"/>
                              <w:divBdr>
                                <w:top w:val="none" w:sz="0" w:space="0" w:color="auto"/>
                                <w:left w:val="none" w:sz="0" w:space="0" w:color="auto"/>
                                <w:bottom w:val="none" w:sz="0" w:space="0" w:color="auto"/>
                                <w:right w:val="none" w:sz="0" w:space="0" w:color="auto"/>
                              </w:divBdr>
                              <w:divsChild>
                                <w:div w:id="788160168">
                                  <w:marLeft w:val="0"/>
                                  <w:marRight w:val="0"/>
                                  <w:marTop w:val="0"/>
                                  <w:marBottom w:val="0"/>
                                  <w:divBdr>
                                    <w:top w:val="none" w:sz="0" w:space="0" w:color="auto"/>
                                    <w:left w:val="none" w:sz="0" w:space="0" w:color="auto"/>
                                    <w:bottom w:val="none" w:sz="0" w:space="0" w:color="auto"/>
                                    <w:right w:val="none" w:sz="0" w:space="0" w:color="auto"/>
                                  </w:divBdr>
                                  <w:divsChild>
                                    <w:div w:id="145321726">
                                      <w:marLeft w:val="0"/>
                                      <w:marRight w:val="0"/>
                                      <w:marTop w:val="0"/>
                                      <w:marBottom w:val="0"/>
                                      <w:divBdr>
                                        <w:top w:val="none" w:sz="0" w:space="0" w:color="auto"/>
                                        <w:left w:val="none" w:sz="0" w:space="0" w:color="auto"/>
                                        <w:bottom w:val="none" w:sz="0" w:space="0" w:color="auto"/>
                                        <w:right w:val="none" w:sz="0" w:space="0" w:color="auto"/>
                                      </w:divBdr>
                                      <w:divsChild>
                                        <w:div w:id="804473418">
                                          <w:marLeft w:val="0"/>
                                          <w:marRight w:val="0"/>
                                          <w:marTop w:val="0"/>
                                          <w:marBottom w:val="0"/>
                                          <w:divBdr>
                                            <w:top w:val="none" w:sz="0" w:space="0" w:color="auto"/>
                                            <w:left w:val="none" w:sz="0" w:space="0" w:color="auto"/>
                                            <w:bottom w:val="none" w:sz="0" w:space="0" w:color="auto"/>
                                            <w:right w:val="none" w:sz="0" w:space="0" w:color="auto"/>
                                          </w:divBdr>
                                          <w:divsChild>
                                            <w:div w:id="3104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6160">
                              <w:marLeft w:val="0"/>
                              <w:marRight w:val="0"/>
                              <w:marTop w:val="0"/>
                              <w:marBottom w:val="0"/>
                              <w:divBdr>
                                <w:top w:val="none" w:sz="0" w:space="0" w:color="auto"/>
                                <w:left w:val="none" w:sz="0" w:space="0" w:color="auto"/>
                                <w:bottom w:val="none" w:sz="0" w:space="0" w:color="auto"/>
                                <w:right w:val="none" w:sz="0" w:space="0" w:color="auto"/>
                              </w:divBdr>
                              <w:divsChild>
                                <w:div w:id="1393114240">
                                  <w:marLeft w:val="0"/>
                                  <w:marRight w:val="0"/>
                                  <w:marTop w:val="0"/>
                                  <w:marBottom w:val="0"/>
                                  <w:divBdr>
                                    <w:top w:val="none" w:sz="0" w:space="0" w:color="auto"/>
                                    <w:left w:val="none" w:sz="0" w:space="0" w:color="auto"/>
                                    <w:bottom w:val="none" w:sz="0" w:space="0" w:color="auto"/>
                                    <w:right w:val="none" w:sz="0" w:space="0" w:color="auto"/>
                                  </w:divBdr>
                                  <w:divsChild>
                                    <w:div w:id="20780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876308">
      <w:bodyDiv w:val="1"/>
      <w:marLeft w:val="0"/>
      <w:marRight w:val="0"/>
      <w:marTop w:val="0"/>
      <w:marBottom w:val="0"/>
      <w:divBdr>
        <w:top w:val="none" w:sz="0" w:space="0" w:color="auto"/>
        <w:left w:val="none" w:sz="0" w:space="0" w:color="auto"/>
        <w:bottom w:val="none" w:sz="0" w:space="0" w:color="auto"/>
        <w:right w:val="none" w:sz="0" w:space="0" w:color="auto"/>
      </w:divBdr>
    </w:div>
    <w:div w:id="100926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BBFA-8E36-40F3-9D00-0BE98A25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78</Pages>
  <Words>38176</Words>
  <Characters>209104</Characters>
  <Application>Microsoft Office Word</Application>
  <DocSecurity>0</DocSecurity>
  <Lines>4356</Lines>
  <Paragraphs>1134</Paragraphs>
  <ScaleCrop>false</ScaleCrop>
  <HeadingPairs>
    <vt:vector size="2" baseType="variant">
      <vt:variant>
        <vt:lpstr>Title</vt:lpstr>
      </vt:variant>
      <vt:variant>
        <vt:i4>1</vt:i4>
      </vt:variant>
    </vt:vector>
  </HeadingPairs>
  <TitlesOfParts>
    <vt:vector size="1" baseType="lpstr">
      <vt:lpstr>MM/LD/WG/14/6 Prov.</vt:lpstr>
    </vt:vector>
  </TitlesOfParts>
  <Company>WIPO</Company>
  <LinksUpToDate>false</LinksUpToDate>
  <CharactersWithSpaces>246146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MM/LD/WG/14/6 Prov.</dc:title>
  <dc:creator/>
  <dc:description>CG (trad. ext.) - 10/10/2016
JC (QC) - 9/11/2016
JC (prov.2) - 18/1/2017</dc:description>
  <cp:lastModifiedBy>Madrid Registry</cp:lastModifiedBy>
  <cp:revision>35</cp:revision>
  <cp:lastPrinted>2016-11-30T09:33:00Z</cp:lastPrinted>
  <dcterms:created xsi:type="dcterms:W3CDTF">2016-11-09T15:43:00Z</dcterms:created>
  <dcterms:modified xsi:type="dcterms:W3CDTF">2017-02-20T13:45:00Z</dcterms:modified>
</cp:coreProperties>
</file>