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B238C" w:rsidRPr="00F37CDA" w:rsidTr="00F61A5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B238C" w:rsidRPr="00F37CDA" w:rsidRDefault="008B238C" w:rsidP="00F61A5F">
            <w:pPr>
              <w:widowControl w:val="0"/>
              <w:rPr>
                <w:u w:val="single"/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B238C" w:rsidRPr="00F37CDA" w:rsidRDefault="008B238C" w:rsidP="00F61A5F">
            <w:pPr>
              <w:widowControl w:val="0"/>
              <w:rPr>
                <w:lang w:val="es-ES"/>
              </w:rPr>
            </w:pPr>
            <w:r w:rsidRPr="00F37CDA">
              <w:rPr>
                <w:noProof/>
                <w:lang w:val="en-US" w:eastAsia="en-US"/>
              </w:rPr>
              <w:drawing>
                <wp:inline distT="0" distB="0" distL="0" distR="0" wp14:anchorId="719D16D3" wp14:editId="3281822E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B238C" w:rsidRPr="00F37CDA" w:rsidRDefault="008B238C" w:rsidP="00F61A5F">
            <w:pPr>
              <w:widowControl w:val="0"/>
              <w:jc w:val="right"/>
              <w:rPr>
                <w:lang w:val="es-ES"/>
              </w:rPr>
            </w:pPr>
            <w:r w:rsidRPr="00F37CDA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38C" w:rsidRPr="00F37CDA" w:rsidTr="00F61A5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38C" w:rsidRPr="00F37CDA" w:rsidRDefault="008B238C" w:rsidP="008B238C">
            <w:pPr>
              <w:widowControl w:val="0"/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37CDA">
              <w:rPr>
                <w:rFonts w:ascii="Arial Black" w:hAnsi="Arial Black"/>
                <w:caps/>
                <w:sz w:val="15"/>
                <w:lang w:val="es-ES"/>
              </w:rPr>
              <w:t>MM/LD/WG/13/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  <w:lang w:val="es-ES"/>
              </w:rPr>
              <w:t>2</w:t>
            </w:r>
          </w:p>
        </w:tc>
      </w:tr>
      <w:tr w:rsidR="008B238C" w:rsidRPr="00F37CDA" w:rsidTr="00F61A5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38C" w:rsidRPr="00F37CDA" w:rsidRDefault="008B238C" w:rsidP="00F61A5F">
            <w:pPr>
              <w:widowControl w:val="0"/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37CDA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bookmarkStart w:id="1" w:name="Original"/>
            <w:bookmarkEnd w:id="1"/>
            <w:r w:rsidRPr="00F37CDA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38C" w:rsidRPr="00F37CDA" w:rsidTr="00F61A5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38C" w:rsidRPr="00F37CDA" w:rsidRDefault="008B238C" w:rsidP="00F61A5F">
            <w:pPr>
              <w:widowControl w:val="0"/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37CDA">
              <w:rPr>
                <w:rFonts w:ascii="Arial Black" w:hAnsi="Arial Black"/>
                <w:caps/>
                <w:sz w:val="15"/>
                <w:lang w:val="es-ES"/>
              </w:rPr>
              <w:t xml:space="preserve">fecha: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Pr="00F37CDA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>
              <w:rPr>
                <w:rFonts w:ascii="Arial Black" w:hAnsi="Arial Black"/>
                <w:caps/>
                <w:sz w:val="15"/>
                <w:lang w:val="es-ES"/>
              </w:rPr>
              <w:t>septiembre</w:t>
            </w:r>
            <w:r w:rsidRPr="00F37CDA">
              <w:rPr>
                <w:rFonts w:ascii="Arial Black" w:hAnsi="Arial Black"/>
                <w:caps/>
                <w:sz w:val="15"/>
                <w:lang w:val="es-ES"/>
              </w:rPr>
              <w:t xml:space="preserve"> de 2015</w:t>
            </w:r>
          </w:p>
        </w:tc>
      </w:tr>
    </w:tbl>
    <w:p w:rsidR="008B238C" w:rsidRPr="00F37CDA" w:rsidRDefault="008B238C" w:rsidP="008B238C">
      <w:pPr>
        <w:widowControl w:val="0"/>
        <w:rPr>
          <w:color w:val="000000" w:themeColor="text1"/>
          <w:lang w:val="es-ES"/>
        </w:rPr>
      </w:pPr>
    </w:p>
    <w:p w:rsidR="00115924" w:rsidRPr="00ED5EB9" w:rsidRDefault="00115924" w:rsidP="00115924">
      <w:pPr>
        <w:rPr>
          <w:color w:val="000000" w:themeColor="text1"/>
          <w:lang w:val="es-ES"/>
        </w:rPr>
      </w:pPr>
    </w:p>
    <w:p w:rsidR="00115924" w:rsidRPr="00ED5EB9" w:rsidRDefault="00115924" w:rsidP="00115924">
      <w:pPr>
        <w:rPr>
          <w:color w:val="000000" w:themeColor="text1"/>
          <w:lang w:val="es-ES"/>
        </w:rPr>
      </w:pPr>
    </w:p>
    <w:p w:rsidR="00115924" w:rsidRPr="00ED5EB9" w:rsidRDefault="00115924" w:rsidP="00115924">
      <w:pPr>
        <w:rPr>
          <w:color w:val="000000" w:themeColor="text1"/>
          <w:lang w:val="es-ES"/>
        </w:rPr>
      </w:pPr>
    </w:p>
    <w:p w:rsidR="00115924" w:rsidRPr="00ED5EB9" w:rsidRDefault="00115924" w:rsidP="00115924">
      <w:pPr>
        <w:rPr>
          <w:color w:val="000000" w:themeColor="text1"/>
          <w:lang w:val="es-ES"/>
        </w:rPr>
      </w:pPr>
    </w:p>
    <w:p w:rsidR="00115924" w:rsidRPr="00ED5EB9" w:rsidRDefault="00115924" w:rsidP="00115924">
      <w:pPr>
        <w:rPr>
          <w:b/>
          <w:color w:val="000000" w:themeColor="text1"/>
          <w:sz w:val="28"/>
          <w:szCs w:val="28"/>
          <w:lang w:val="es-ES"/>
        </w:rPr>
      </w:pPr>
      <w:r w:rsidRPr="00ED5EB9">
        <w:rPr>
          <w:b/>
          <w:color w:val="000000" w:themeColor="text1"/>
          <w:sz w:val="28"/>
          <w:szCs w:val="28"/>
          <w:lang w:val="es-ES"/>
        </w:rPr>
        <w:t>Grupo de Trabajo sobre el Desarrollo Jurídico del Sistema de Madrid para el Registro Internacional de Marcas</w:t>
      </w:r>
    </w:p>
    <w:p w:rsidR="00115924" w:rsidRPr="00ED5EB9" w:rsidRDefault="00115924" w:rsidP="00115924">
      <w:pPr>
        <w:rPr>
          <w:color w:val="000000" w:themeColor="text1"/>
          <w:lang w:val="es-ES"/>
        </w:rPr>
      </w:pPr>
    </w:p>
    <w:p w:rsidR="00115924" w:rsidRPr="00ED5EB9" w:rsidRDefault="00115924" w:rsidP="00115924">
      <w:pPr>
        <w:rPr>
          <w:color w:val="000000" w:themeColor="text1"/>
          <w:lang w:val="es-ES"/>
        </w:rPr>
      </w:pPr>
    </w:p>
    <w:p w:rsidR="00115924" w:rsidRPr="00ED5EB9" w:rsidRDefault="00763DA9" w:rsidP="00115924">
      <w:pPr>
        <w:rPr>
          <w:b/>
          <w:color w:val="000000" w:themeColor="text1"/>
          <w:sz w:val="24"/>
          <w:szCs w:val="24"/>
          <w:lang w:val="es-ES"/>
        </w:rPr>
      </w:pPr>
      <w:r w:rsidRPr="00ED5EB9">
        <w:rPr>
          <w:b/>
          <w:color w:val="000000" w:themeColor="text1"/>
          <w:sz w:val="24"/>
          <w:szCs w:val="24"/>
          <w:lang w:val="es-ES"/>
        </w:rPr>
        <w:t>D</w:t>
      </w:r>
      <w:r w:rsidR="00E46B01" w:rsidRPr="00ED5EB9">
        <w:rPr>
          <w:b/>
          <w:color w:val="000000" w:themeColor="text1"/>
          <w:sz w:val="24"/>
          <w:szCs w:val="24"/>
          <w:lang w:val="es-ES"/>
        </w:rPr>
        <w:t>ecimotercera</w:t>
      </w:r>
      <w:r w:rsidR="00115924" w:rsidRPr="00ED5EB9">
        <w:rPr>
          <w:b/>
          <w:color w:val="000000" w:themeColor="text1"/>
          <w:sz w:val="24"/>
          <w:szCs w:val="24"/>
          <w:lang w:val="es-ES"/>
        </w:rPr>
        <w:t xml:space="preserve"> reunión</w:t>
      </w:r>
    </w:p>
    <w:p w:rsidR="00115924" w:rsidRPr="00ED5EB9" w:rsidRDefault="00115924" w:rsidP="00115924">
      <w:pPr>
        <w:rPr>
          <w:b/>
          <w:color w:val="000000" w:themeColor="text1"/>
          <w:sz w:val="24"/>
          <w:szCs w:val="24"/>
          <w:lang w:val="es-ES"/>
        </w:rPr>
      </w:pPr>
      <w:r w:rsidRPr="00ED5EB9">
        <w:rPr>
          <w:b/>
          <w:color w:val="000000" w:themeColor="text1"/>
          <w:sz w:val="24"/>
          <w:szCs w:val="24"/>
          <w:lang w:val="es-ES"/>
        </w:rPr>
        <w:t xml:space="preserve">Ginebra, </w:t>
      </w:r>
      <w:r w:rsidR="007E727D" w:rsidRPr="00ED5EB9">
        <w:rPr>
          <w:b/>
          <w:color w:val="000000" w:themeColor="text1"/>
          <w:sz w:val="24"/>
          <w:szCs w:val="24"/>
          <w:lang w:val="es-ES"/>
        </w:rPr>
        <w:t xml:space="preserve">2 a </w:t>
      </w:r>
      <w:r w:rsidR="00E46B01" w:rsidRPr="00ED5EB9">
        <w:rPr>
          <w:b/>
          <w:color w:val="000000" w:themeColor="text1"/>
          <w:sz w:val="24"/>
          <w:szCs w:val="24"/>
          <w:lang w:val="es-ES"/>
        </w:rPr>
        <w:t>6 de noviembre</w:t>
      </w:r>
      <w:r w:rsidRPr="00ED5EB9">
        <w:rPr>
          <w:b/>
          <w:color w:val="000000" w:themeColor="text1"/>
          <w:sz w:val="24"/>
          <w:szCs w:val="24"/>
          <w:lang w:val="es-ES"/>
        </w:rPr>
        <w:t xml:space="preserve"> de 201</w:t>
      </w:r>
      <w:r w:rsidR="00EA6D69">
        <w:rPr>
          <w:b/>
          <w:color w:val="000000" w:themeColor="text1"/>
          <w:sz w:val="24"/>
          <w:szCs w:val="24"/>
          <w:lang w:val="es-ES"/>
        </w:rPr>
        <w:t>5</w:t>
      </w:r>
    </w:p>
    <w:p w:rsidR="00115924" w:rsidRPr="00ED5EB9" w:rsidRDefault="00115924" w:rsidP="00115924">
      <w:pPr>
        <w:rPr>
          <w:color w:val="000000" w:themeColor="text1"/>
          <w:lang w:val="es-ES"/>
        </w:rPr>
      </w:pPr>
    </w:p>
    <w:p w:rsidR="00115924" w:rsidRPr="00ED5EB9" w:rsidRDefault="00115924" w:rsidP="00115924">
      <w:pPr>
        <w:rPr>
          <w:color w:val="000000" w:themeColor="text1"/>
          <w:lang w:val="es-ES"/>
        </w:rPr>
      </w:pPr>
    </w:p>
    <w:p w:rsidR="00115924" w:rsidRPr="00ED5EB9" w:rsidRDefault="00115924" w:rsidP="00115924">
      <w:pPr>
        <w:rPr>
          <w:color w:val="000000" w:themeColor="text1"/>
          <w:lang w:val="es-ES"/>
        </w:rPr>
      </w:pPr>
    </w:p>
    <w:p w:rsidR="004A1D45" w:rsidRPr="00ED5EB9" w:rsidRDefault="009C2B29" w:rsidP="004A1D45">
      <w:pPr>
        <w:rPr>
          <w:caps/>
          <w:sz w:val="24"/>
          <w:lang w:val="es-ES"/>
        </w:rPr>
      </w:pPr>
      <w:bookmarkStart w:id="3" w:name="TitleOfDoc"/>
      <w:bookmarkEnd w:id="3"/>
      <w:r w:rsidRPr="00ED5EB9">
        <w:rPr>
          <w:caps/>
          <w:sz w:val="24"/>
          <w:lang w:val="es-ES"/>
        </w:rPr>
        <w:t>PROPUESTAS DE MODIFICACIÓN DE</w:t>
      </w:r>
      <w:r w:rsidR="004A1D45" w:rsidRPr="00ED5EB9">
        <w:rPr>
          <w:caps/>
          <w:sz w:val="24"/>
          <w:lang w:val="es-ES"/>
        </w:rPr>
        <w:t>L REGLAMENTO COMÚN DEL ARREGLO DE MADRID RELATIVO AL REGISTRO INTERNACIONAL DE MARCAS Y DEL PROTOCOLO CONCERNIENTE A ESE ARREGLO</w:t>
      </w:r>
    </w:p>
    <w:p w:rsidR="003E6E30" w:rsidRPr="00ED5EB9" w:rsidRDefault="003E6E30" w:rsidP="003E6E30">
      <w:pPr>
        <w:rPr>
          <w:lang w:val="es-ES"/>
        </w:rPr>
      </w:pPr>
    </w:p>
    <w:p w:rsidR="003E6E30" w:rsidRPr="00ED5EB9" w:rsidRDefault="003E6E30" w:rsidP="004A1D45">
      <w:pPr>
        <w:rPr>
          <w:i/>
          <w:lang w:val="es-ES"/>
        </w:rPr>
      </w:pPr>
      <w:bookmarkStart w:id="4" w:name="Prepared"/>
      <w:bookmarkEnd w:id="4"/>
      <w:r w:rsidRPr="00ED5EB9">
        <w:rPr>
          <w:i/>
          <w:lang w:val="es-ES"/>
        </w:rPr>
        <w:t>Document</w:t>
      </w:r>
      <w:r w:rsidR="004A1D45" w:rsidRPr="00ED5EB9">
        <w:rPr>
          <w:i/>
          <w:lang w:val="es-ES"/>
        </w:rPr>
        <w:t>o preparado por la Oficina Internacional</w:t>
      </w:r>
    </w:p>
    <w:p w:rsidR="003E6E30" w:rsidRPr="00ED5EB9" w:rsidRDefault="003E6E30" w:rsidP="003E6E30">
      <w:pPr>
        <w:rPr>
          <w:lang w:val="es-ES"/>
        </w:rPr>
      </w:pPr>
    </w:p>
    <w:p w:rsidR="003E6E30" w:rsidRPr="00ED5EB9" w:rsidRDefault="003E6E30" w:rsidP="003E6E30">
      <w:pPr>
        <w:rPr>
          <w:lang w:val="es-ES"/>
        </w:rPr>
      </w:pPr>
    </w:p>
    <w:p w:rsidR="003E6E30" w:rsidRPr="00ED5EB9" w:rsidRDefault="003E6E30" w:rsidP="003E6E30">
      <w:pPr>
        <w:rPr>
          <w:lang w:val="es-ES"/>
        </w:rPr>
      </w:pPr>
    </w:p>
    <w:p w:rsidR="003E6E30" w:rsidRPr="00ED5EB9" w:rsidRDefault="00376446" w:rsidP="003E6E30">
      <w:pPr>
        <w:pStyle w:val="Heading1"/>
        <w:rPr>
          <w:lang w:val="es-ES"/>
        </w:rPr>
      </w:pPr>
      <w:r w:rsidRPr="00ED5EB9">
        <w:rPr>
          <w:lang w:val="es-ES"/>
        </w:rPr>
        <w:t>Introducció</w:t>
      </w:r>
      <w:r w:rsidR="003E6E30" w:rsidRPr="00ED5EB9">
        <w:rPr>
          <w:lang w:val="es-ES"/>
        </w:rPr>
        <w:t>n</w:t>
      </w:r>
    </w:p>
    <w:p w:rsidR="003E6E30" w:rsidRPr="00ED5EB9" w:rsidRDefault="003E6E30" w:rsidP="003E6E30">
      <w:pPr>
        <w:rPr>
          <w:lang w:val="es-ES"/>
        </w:rPr>
      </w:pPr>
    </w:p>
    <w:p w:rsidR="003E6E30" w:rsidRDefault="003E6E30" w:rsidP="001D1235">
      <w:pPr>
        <w:rPr>
          <w:lang w:val="es-ES"/>
        </w:rPr>
      </w:pPr>
      <w:r w:rsidRPr="00ED5EB9">
        <w:rPr>
          <w:lang w:val="es-ES"/>
        </w:rPr>
        <w:fldChar w:fldCharType="begin"/>
      </w:r>
      <w:r w:rsidRPr="00ED5EB9">
        <w:rPr>
          <w:lang w:val="es-ES"/>
        </w:rPr>
        <w:instrText xml:space="preserve"> AUTONUM  </w:instrText>
      </w:r>
      <w:r w:rsidRPr="00ED5EB9">
        <w:rPr>
          <w:lang w:val="es-ES"/>
        </w:rPr>
        <w:fldChar w:fldCharType="end"/>
      </w:r>
      <w:r w:rsidR="004275A5" w:rsidRPr="00ED5EB9">
        <w:rPr>
          <w:lang w:val="es-ES"/>
        </w:rPr>
        <w:tab/>
        <w:t xml:space="preserve">El presente documento contiene propuestas de modificación del Reglamento Común del Arreglo de Madrid relativo al Registro Internacional de Marcas y del Protocolo concerniente a ese Arreglo (en adelante, respectivamente, “el Reglamento Común”, “el Arreglo” y “el Protocolo”).  Las propuestas se refieren, más concretamente, a las Reglas </w:t>
      </w:r>
      <w:r w:rsidRPr="00ED5EB9">
        <w:rPr>
          <w:lang w:val="es-ES"/>
        </w:rPr>
        <w:t>12, 21, 25, 26, 32</w:t>
      </w:r>
      <w:r w:rsidR="004275A5" w:rsidRPr="00ED5EB9">
        <w:rPr>
          <w:lang w:val="es-ES"/>
        </w:rPr>
        <w:t xml:space="preserve"> y al punto 7.4</w:t>
      </w:r>
      <w:r w:rsidR="001D1235" w:rsidRPr="00ED5EB9">
        <w:rPr>
          <w:lang w:val="es-ES"/>
        </w:rPr>
        <w:t xml:space="preserve"> de la Tabla de t</w:t>
      </w:r>
      <w:r w:rsidR="004275A5" w:rsidRPr="00ED5EB9">
        <w:rPr>
          <w:lang w:val="es-ES"/>
        </w:rPr>
        <w:t>asas</w:t>
      </w:r>
      <w:r w:rsidRPr="00ED5EB9">
        <w:rPr>
          <w:lang w:val="es-ES"/>
        </w:rPr>
        <w:t xml:space="preserve">.  </w:t>
      </w:r>
      <w:r w:rsidR="004275A5" w:rsidRPr="00ED5EB9">
        <w:rPr>
          <w:lang w:val="es-ES"/>
        </w:rPr>
        <w:t>Estas propuestas consolidan el proceso en curso destinado a as</w:t>
      </w:r>
      <w:r w:rsidR="001D1235" w:rsidRPr="00ED5EB9">
        <w:rPr>
          <w:lang w:val="es-ES"/>
        </w:rPr>
        <w:t>egurar que el Sistema de Madrid para el Registro Internacional de Marcas (en adelante, “el</w:t>
      </w:r>
      <w:r w:rsidR="00F61A5F">
        <w:rPr>
          <w:lang w:val="es-ES"/>
        </w:rPr>
        <w:t> </w:t>
      </w:r>
      <w:r w:rsidR="001D1235" w:rsidRPr="00ED5EB9">
        <w:rPr>
          <w:lang w:val="es-ES"/>
        </w:rPr>
        <w:t xml:space="preserve">Sistema de Madrid”) </w:t>
      </w:r>
      <w:r w:rsidR="004275A5" w:rsidRPr="00ED5EB9">
        <w:rPr>
          <w:lang w:val="es-ES"/>
        </w:rPr>
        <w:t>sea más fácil de utilizar y más atractivo para sus usuarios, las partes interesadas y las Ofic</w:t>
      </w:r>
      <w:r w:rsidR="001D1235" w:rsidRPr="00ED5EB9">
        <w:rPr>
          <w:lang w:val="es-ES"/>
        </w:rPr>
        <w:t>inas de las Partes Contratantes</w:t>
      </w:r>
      <w:r w:rsidRPr="00ED5EB9">
        <w:rPr>
          <w:lang w:val="es-ES"/>
        </w:rPr>
        <w:t xml:space="preserve">.  </w:t>
      </w:r>
      <w:r w:rsidR="001D1235" w:rsidRPr="00ED5EB9">
        <w:rPr>
          <w:lang w:val="es-ES"/>
        </w:rPr>
        <w:t>En el Anexo del presente doc</w:t>
      </w:r>
      <w:r w:rsidR="0091364D">
        <w:rPr>
          <w:lang w:val="es-ES"/>
        </w:rPr>
        <w:t>umento constan dichas propuestas</w:t>
      </w:r>
      <w:r w:rsidR="001D1235" w:rsidRPr="00ED5EB9">
        <w:rPr>
          <w:lang w:val="es-ES"/>
        </w:rPr>
        <w:t>.</w:t>
      </w:r>
      <w:r w:rsidRPr="00ED5EB9">
        <w:rPr>
          <w:lang w:val="es-ES"/>
        </w:rPr>
        <w:t xml:space="preserve"> </w:t>
      </w:r>
    </w:p>
    <w:p w:rsidR="003E6E30" w:rsidRPr="00ED5EB9" w:rsidRDefault="00BA4D01" w:rsidP="00BA4D01">
      <w:pPr>
        <w:pStyle w:val="Heading1"/>
        <w:rPr>
          <w:lang w:val="es-ES"/>
        </w:rPr>
      </w:pPr>
      <w:r w:rsidRPr="00ED5EB9">
        <w:rPr>
          <w:lang w:val="es-ES"/>
        </w:rPr>
        <w:t>EXAMEN DE LAS LIMITACIONES POR LA OFICINA INTERNACIONAL</w:t>
      </w:r>
    </w:p>
    <w:p w:rsidR="003E6E30" w:rsidRPr="00ED5EB9" w:rsidRDefault="003E6E30" w:rsidP="003E6E30">
      <w:pPr>
        <w:rPr>
          <w:lang w:val="es-ES"/>
        </w:rPr>
      </w:pPr>
    </w:p>
    <w:p w:rsidR="003E6E30" w:rsidRPr="00ED5EB9" w:rsidRDefault="003E6E30" w:rsidP="00C704FF">
      <w:pPr>
        <w:rPr>
          <w:lang w:val="es-ES"/>
        </w:rPr>
      </w:pPr>
      <w:r w:rsidRPr="00ED5EB9">
        <w:rPr>
          <w:lang w:val="es-ES"/>
        </w:rPr>
        <w:fldChar w:fldCharType="begin"/>
      </w:r>
      <w:r w:rsidRPr="00ED5EB9">
        <w:rPr>
          <w:lang w:val="es-ES"/>
        </w:rPr>
        <w:instrText xml:space="preserve"> AUTONUM  </w:instrText>
      </w:r>
      <w:r w:rsidRPr="00ED5EB9">
        <w:rPr>
          <w:lang w:val="es-ES"/>
        </w:rPr>
        <w:fldChar w:fldCharType="end"/>
      </w:r>
      <w:r w:rsidR="00BA4D01" w:rsidRPr="00ED5EB9">
        <w:rPr>
          <w:lang w:val="es-ES"/>
        </w:rPr>
        <w:tab/>
        <w:t>Durante su</w:t>
      </w:r>
      <w:r w:rsidR="009C2B29" w:rsidRPr="00ED5EB9">
        <w:rPr>
          <w:lang w:val="es-ES"/>
        </w:rPr>
        <w:t xml:space="preserve"> duodé</w:t>
      </w:r>
      <w:r w:rsidR="00BA4D01" w:rsidRPr="00ED5EB9">
        <w:rPr>
          <w:lang w:val="es-ES"/>
        </w:rPr>
        <w:t>cima reunión, el Grupo de Trabajo sobre el Desarrollo Jurídico del Sistema de Madrid para el Registro Internacional de Marcas (en lo sucesivo, “el Grupo de Trabajo”)</w:t>
      </w:r>
      <w:r w:rsidRPr="00ED5EB9">
        <w:rPr>
          <w:lang w:val="es-ES"/>
        </w:rPr>
        <w:t xml:space="preserve"> </w:t>
      </w:r>
      <w:r w:rsidR="00BA4D01" w:rsidRPr="00ED5EB9">
        <w:rPr>
          <w:lang w:val="es-ES"/>
        </w:rPr>
        <w:t>debatió el nivel de examen que debe realizar la Oficin</w:t>
      </w:r>
      <w:r w:rsidR="00E34015" w:rsidRPr="00ED5EB9">
        <w:rPr>
          <w:lang w:val="es-ES"/>
        </w:rPr>
        <w:t>a Internacional en relación con las designaciones posteriores en las que</w:t>
      </w:r>
      <w:r w:rsidR="005A0603">
        <w:rPr>
          <w:lang w:val="es-ES"/>
        </w:rPr>
        <w:t xml:space="preserve"> la lista</w:t>
      </w:r>
      <w:r w:rsidR="00E34015" w:rsidRPr="00ED5EB9">
        <w:rPr>
          <w:lang w:val="es-ES"/>
        </w:rPr>
        <w:t xml:space="preserve"> </w:t>
      </w:r>
      <w:r w:rsidR="005A0603">
        <w:rPr>
          <w:lang w:val="es-ES"/>
        </w:rPr>
        <w:t>de</w:t>
      </w:r>
      <w:r w:rsidR="00E34015" w:rsidRPr="00ED5EB9">
        <w:rPr>
          <w:lang w:val="es-ES"/>
        </w:rPr>
        <w:t xml:space="preserve"> productos y</w:t>
      </w:r>
      <w:r w:rsidR="005A0603">
        <w:rPr>
          <w:lang w:val="es-ES"/>
        </w:rPr>
        <w:t xml:space="preserve"> servicios enumerados se limita</w:t>
      </w:r>
      <w:r w:rsidR="00E34015" w:rsidRPr="00ED5EB9">
        <w:rPr>
          <w:lang w:val="es-ES"/>
        </w:rPr>
        <w:t xml:space="preserve"> sólo a una parte de los productos y servicios que figuran en el registro internacional en </w:t>
      </w:r>
      <w:r w:rsidR="00C704FF" w:rsidRPr="00ED5EB9">
        <w:rPr>
          <w:lang w:val="es-ES"/>
        </w:rPr>
        <w:t>cuestión.</w:t>
      </w:r>
      <w:r w:rsidR="008B238C">
        <w:rPr>
          <w:lang w:val="es-ES"/>
        </w:rPr>
        <w:t xml:space="preserve"> </w:t>
      </w:r>
    </w:p>
    <w:p w:rsidR="003E6E30" w:rsidRPr="00ED5EB9" w:rsidRDefault="003E6E30" w:rsidP="00AE246B">
      <w:pPr>
        <w:pStyle w:val="ONUME"/>
        <w:keepNext/>
        <w:keepLines/>
        <w:numPr>
          <w:ilvl w:val="0"/>
          <w:numId w:val="0"/>
        </w:numPr>
        <w:spacing w:after="0"/>
        <w:rPr>
          <w:lang w:val="es-ES"/>
        </w:rPr>
      </w:pPr>
      <w:r w:rsidRPr="00ED5EB9">
        <w:rPr>
          <w:lang w:val="es-ES"/>
        </w:rPr>
        <w:lastRenderedPageBreak/>
        <w:fldChar w:fldCharType="begin"/>
      </w:r>
      <w:r w:rsidRPr="00ED5EB9">
        <w:rPr>
          <w:lang w:val="es-ES"/>
        </w:rPr>
        <w:instrText xml:space="preserve"> AUTONUM  </w:instrText>
      </w:r>
      <w:r w:rsidRPr="00ED5EB9">
        <w:rPr>
          <w:lang w:val="es-ES"/>
        </w:rPr>
        <w:fldChar w:fldCharType="end"/>
      </w:r>
      <w:r w:rsidR="00C049C7" w:rsidRPr="00ED5EB9">
        <w:rPr>
          <w:lang w:val="es-ES"/>
        </w:rPr>
        <w:tab/>
        <w:t xml:space="preserve">Entre los resultados de </w:t>
      </w:r>
      <w:r w:rsidR="007459FC" w:rsidRPr="00ED5EB9">
        <w:rPr>
          <w:lang w:val="es-ES"/>
        </w:rPr>
        <w:t>dicha reunión, el Grupo de Trabajo acordó recomendar a la Asamblea de la Un</w:t>
      </w:r>
      <w:r w:rsidR="00890C92" w:rsidRPr="00ED5EB9">
        <w:rPr>
          <w:lang w:val="es-ES"/>
        </w:rPr>
        <w:t>ión de Madrid una modificación de</w:t>
      </w:r>
      <w:r w:rsidR="007459FC" w:rsidRPr="00ED5EB9">
        <w:rPr>
          <w:lang w:val="es-ES"/>
        </w:rPr>
        <w:t xml:space="preserve"> la Regla 24 del Reglamento Común (véanse los documentos MM/LD/WG/12/2 y</w:t>
      </w:r>
      <w:r w:rsidRPr="00ED5EB9">
        <w:rPr>
          <w:lang w:val="es-ES"/>
        </w:rPr>
        <w:t xml:space="preserve"> MM/LD/WG/12/6).  </w:t>
      </w:r>
      <w:r w:rsidR="007459FC" w:rsidRPr="00ED5EB9">
        <w:rPr>
          <w:lang w:val="es-ES"/>
        </w:rPr>
        <w:t>En virtud de esta modificaci</w:t>
      </w:r>
      <w:r w:rsidR="00890C92" w:rsidRPr="00ED5EB9">
        <w:rPr>
          <w:lang w:val="es-ES"/>
        </w:rPr>
        <w:t xml:space="preserve">ón, cuando </w:t>
      </w:r>
      <w:r w:rsidR="00890C92" w:rsidRPr="001B2A81">
        <w:rPr>
          <w:lang w:val="es-ES"/>
        </w:rPr>
        <w:t>se efectúe</w:t>
      </w:r>
      <w:r w:rsidR="007459FC" w:rsidRPr="001B2A81">
        <w:rPr>
          <w:lang w:val="es-ES"/>
        </w:rPr>
        <w:t xml:space="preserve"> </w:t>
      </w:r>
      <w:r w:rsidR="00890C92" w:rsidRPr="001B2A81">
        <w:rPr>
          <w:lang w:val="es-ES"/>
        </w:rPr>
        <w:t xml:space="preserve">una designación posterior </w:t>
      </w:r>
      <w:r w:rsidR="007459FC" w:rsidRPr="001B2A81">
        <w:rPr>
          <w:lang w:val="es-ES"/>
        </w:rPr>
        <w:t xml:space="preserve">para una lista limitada de productos y servicios, la Oficina Internacional </w:t>
      </w:r>
      <w:r w:rsidR="00890C92" w:rsidRPr="001B2A81">
        <w:rPr>
          <w:lang w:val="es-ES"/>
        </w:rPr>
        <w:t>controlará la</w:t>
      </w:r>
      <w:r w:rsidR="00890C92" w:rsidRPr="00ED5EB9">
        <w:rPr>
          <w:lang w:val="es-ES"/>
        </w:rPr>
        <w:t xml:space="preserve"> clasificación de los términos utilizados para expresar una limitación en una desi</w:t>
      </w:r>
      <w:r w:rsidR="00EA2F1C">
        <w:rPr>
          <w:lang w:val="es-ES"/>
        </w:rPr>
        <w:t>gnación posterior, en virtud de</w:t>
      </w:r>
      <w:r w:rsidR="00890C92" w:rsidRPr="00ED5EB9">
        <w:rPr>
          <w:lang w:val="es-ES"/>
        </w:rPr>
        <w:t xml:space="preserve"> las Reglas 12 y 13 del Reglamento Común.  </w:t>
      </w:r>
      <w:r w:rsidR="00B40198" w:rsidRPr="00ED5EB9">
        <w:rPr>
          <w:lang w:val="es-ES"/>
        </w:rPr>
        <w:t>En ese proceso, la Oficina Internacional no examinará la list</w:t>
      </w:r>
      <w:r w:rsidR="001B2A81">
        <w:rPr>
          <w:lang w:val="es-ES"/>
        </w:rPr>
        <w:t xml:space="preserve">a limitada para determinar </w:t>
      </w:r>
      <w:r w:rsidR="00EA2F1C">
        <w:rPr>
          <w:lang w:val="es-ES"/>
        </w:rPr>
        <w:t xml:space="preserve">si </w:t>
      </w:r>
      <w:r w:rsidR="001B2A81">
        <w:rPr>
          <w:lang w:val="es-ES"/>
        </w:rPr>
        <w:t>está comprendida en</w:t>
      </w:r>
      <w:r w:rsidR="00B40198" w:rsidRPr="00ED5EB9">
        <w:rPr>
          <w:lang w:val="es-ES"/>
        </w:rPr>
        <w:t xml:space="preserve"> la lista principal.  </w:t>
      </w:r>
      <w:r w:rsidR="00EA2F1C">
        <w:rPr>
          <w:lang w:val="es-ES"/>
        </w:rPr>
        <w:t>Incumbirá a</w:t>
      </w:r>
      <w:r w:rsidR="00B40198" w:rsidRPr="00ED5EB9">
        <w:rPr>
          <w:lang w:val="es-ES"/>
        </w:rPr>
        <w:t xml:space="preserve"> las Oficinas de las Partes Contratantes designadas </w:t>
      </w:r>
      <w:r w:rsidR="00AE246B" w:rsidRPr="001B2A81">
        <w:rPr>
          <w:lang w:val="es-ES"/>
        </w:rPr>
        <w:t xml:space="preserve">afectadas por </w:t>
      </w:r>
      <w:r w:rsidR="00B40198" w:rsidRPr="001B2A81">
        <w:rPr>
          <w:lang w:val="es-ES"/>
        </w:rPr>
        <w:t>la</w:t>
      </w:r>
      <w:r w:rsidR="00B40198" w:rsidRPr="00ED5EB9">
        <w:rPr>
          <w:lang w:val="es-ES"/>
        </w:rPr>
        <w:t xml:space="preserve"> limitación</w:t>
      </w:r>
      <w:r w:rsidR="00EA2F1C">
        <w:rPr>
          <w:lang w:val="es-ES"/>
        </w:rPr>
        <w:t xml:space="preserve"> determinar el hecho</w:t>
      </w:r>
      <w:r w:rsidR="00590FB8" w:rsidRPr="00ED5EB9">
        <w:rPr>
          <w:lang w:val="es-ES"/>
        </w:rPr>
        <w:t>.</w:t>
      </w:r>
    </w:p>
    <w:p w:rsidR="003E6E30" w:rsidRPr="00ED5EB9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ED5EB9" w:rsidRDefault="003E6E30" w:rsidP="00AD6421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ED5EB9">
        <w:rPr>
          <w:lang w:val="es-ES"/>
        </w:rPr>
        <w:fldChar w:fldCharType="begin"/>
      </w:r>
      <w:r w:rsidRPr="00ED5EB9">
        <w:rPr>
          <w:lang w:val="es-ES"/>
        </w:rPr>
        <w:instrText xml:space="preserve"> AUTONUM  </w:instrText>
      </w:r>
      <w:r w:rsidRPr="00ED5EB9">
        <w:rPr>
          <w:lang w:val="es-ES"/>
        </w:rPr>
        <w:fldChar w:fldCharType="end"/>
      </w:r>
      <w:r w:rsidR="00152F53" w:rsidRPr="00ED5EB9">
        <w:rPr>
          <w:lang w:val="es-ES"/>
        </w:rPr>
        <w:tab/>
        <w:t>La limitación de la lista de productos y servicios para una o más Partes Contr</w:t>
      </w:r>
      <w:r w:rsidR="0044440A">
        <w:rPr>
          <w:lang w:val="es-ES"/>
        </w:rPr>
        <w:t xml:space="preserve">atantes designadas también </w:t>
      </w:r>
      <w:r w:rsidR="00F807E6">
        <w:rPr>
          <w:lang w:val="es-ES"/>
        </w:rPr>
        <w:t>puede</w:t>
      </w:r>
      <w:r w:rsidR="00152F53" w:rsidRPr="00ED5EB9">
        <w:rPr>
          <w:lang w:val="es-ES"/>
        </w:rPr>
        <w:t xml:space="preserve"> efectuarse mediante una solicitud internacional (Regla 9.4)a)</w:t>
      </w:r>
      <w:r w:rsidR="00AD6421" w:rsidRPr="00ED5EB9">
        <w:rPr>
          <w:lang w:val="es-ES"/>
        </w:rPr>
        <w:t>xiii)) y como petición de inscripci</w:t>
      </w:r>
      <w:r w:rsidR="0025297E" w:rsidRPr="00ED5EB9">
        <w:rPr>
          <w:lang w:val="es-ES"/>
        </w:rPr>
        <w:t>ón de una modificación</w:t>
      </w:r>
      <w:r w:rsidR="00AD6421" w:rsidRPr="00ED5EB9">
        <w:rPr>
          <w:lang w:val="es-ES"/>
        </w:rPr>
        <w:t xml:space="preserve"> en </w:t>
      </w:r>
      <w:r w:rsidR="00AD6421" w:rsidRPr="0044440A">
        <w:rPr>
          <w:lang w:val="es-ES"/>
        </w:rPr>
        <w:t>el registro internacional</w:t>
      </w:r>
      <w:r w:rsidRPr="00ED5EB9">
        <w:rPr>
          <w:lang w:val="es-ES"/>
        </w:rPr>
        <w:t xml:space="preserve"> </w:t>
      </w:r>
      <w:r w:rsidR="00152F53" w:rsidRPr="00ED5EB9">
        <w:rPr>
          <w:lang w:val="es-ES"/>
        </w:rPr>
        <w:t>(Regla 25.1)a)</w:t>
      </w:r>
      <w:r w:rsidR="00590FB8" w:rsidRPr="00ED5EB9">
        <w:rPr>
          <w:lang w:val="es-ES"/>
        </w:rPr>
        <w:t>ii)).</w:t>
      </w:r>
    </w:p>
    <w:p w:rsidR="003E6E30" w:rsidRPr="00ED5EB9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ED5EB9" w:rsidRDefault="003E6E30" w:rsidP="00F738BA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ED5EB9">
        <w:rPr>
          <w:lang w:val="es-ES"/>
        </w:rPr>
        <w:fldChar w:fldCharType="begin"/>
      </w:r>
      <w:r w:rsidRPr="00ED5EB9">
        <w:rPr>
          <w:lang w:val="es-ES"/>
        </w:rPr>
        <w:instrText xml:space="preserve"> AUTONUM  </w:instrText>
      </w:r>
      <w:r w:rsidRPr="00ED5EB9">
        <w:rPr>
          <w:lang w:val="es-ES"/>
        </w:rPr>
        <w:fldChar w:fldCharType="end"/>
      </w:r>
      <w:r w:rsidR="00DC3112" w:rsidRPr="00ED5EB9">
        <w:rPr>
          <w:lang w:val="es-ES"/>
        </w:rPr>
        <w:tab/>
        <w:t>E</w:t>
      </w:r>
      <w:r w:rsidR="001505D0" w:rsidRPr="00ED5EB9">
        <w:rPr>
          <w:lang w:val="es-ES"/>
        </w:rPr>
        <w:t>n 2014, dur</w:t>
      </w:r>
      <w:r w:rsidR="003C2B36" w:rsidRPr="00ED5EB9">
        <w:rPr>
          <w:lang w:val="es-ES"/>
        </w:rPr>
        <w:t>ante los</w:t>
      </w:r>
      <w:r w:rsidR="001505D0" w:rsidRPr="00ED5EB9">
        <w:rPr>
          <w:lang w:val="es-ES"/>
        </w:rPr>
        <w:t xml:space="preserve"> debate</w:t>
      </w:r>
      <w:r w:rsidR="003C2B36" w:rsidRPr="00ED5EB9">
        <w:rPr>
          <w:lang w:val="es-ES"/>
        </w:rPr>
        <w:t>s</w:t>
      </w:r>
      <w:r w:rsidR="001505D0" w:rsidRPr="00ED5EB9">
        <w:rPr>
          <w:lang w:val="es-ES"/>
        </w:rPr>
        <w:t xml:space="preserve"> </w:t>
      </w:r>
      <w:r w:rsidR="0044440A">
        <w:rPr>
          <w:lang w:val="es-ES"/>
        </w:rPr>
        <w:t xml:space="preserve">celebrados sobre esta cuestión </w:t>
      </w:r>
      <w:r w:rsidR="003C2B36" w:rsidRPr="00ED5EB9">
        <w:rPr>
          <w:lang w:val="es-ES"/>
        </w:rPr>
        <w:t>en la mesa redonda del Grupo de Trabajo y en la reunión anterior</w:t>
      </w:r>
      <w:r w:rsidR="00F738BA" w:rsidRPr="00ED5EB9">
        <w:rPr>
          <w:lang w:val="es-ES"/>
        </w:rPr>
        <w:t xml:space="preserve"> de éste</w:t>
      </w:r>
      <w:r w:rsidRPr="00ED5EB9">
        <w:rPr>
          <w:lang w:val="es-ES"/>
        </w:rPr>
        <w:t xml:space="preserve">, </w:t>
      </w:r>
      <w:r w:rsidR="003C2B36" w:rsidRPr="00ED5EB9">
        <w:rPr>
          <w:lang w:val="es-ES"/>
        </w:rPr>
        <w:t>los observadores de las organizaciones</w:t>
      </w:r>
      <w:r w:rsidR="0044440A">
        <w:rPr>
          <w:lang w:val="es-ES"/>
        </w:rPr>
        <w:t xml:space="preserve"> de usuarios señalaron que </w:t>
      </w:r>
      <w:r w:rsidR="006D567A">
        <w:rPr>
          <w:lang w:val="es-ES"/>
        </w:rPr>
        <w:t>sería</w:t>
      </w:r>
      <w:r w:rsidR="003C2B36" w:rsidRPr="00ED5EB9">
        <w:rPr>
          <w:lang w:val="es-ES"/>
        </w:rPr>
        <w:t xml:space="preserve"> beneficioso para los usuarios del Sistema de Madrid que</w:t>
      </w:r>
      <w:r w:rsidR="00F738BA" w:rsidRPr="00ED5EB9">
        <w:rPr>
          <w:lang w:val="es-ES"/>
        </w:rPr>
        <w:t>, en la medida de lo posible,</w:t>
      </w:r>
      <w:r w:rsidR="003C2B36" w:rsidRPr="00ED5EB9">
        <w:rPr>
          <w:lang w:val="es-ES"/>
        </w:rPr>
        <w:t xml:space="preserve"> </w:t>
      </w:r>
      <w:r w:rsidR="002E218C" w:rsidRPr="00ED5EB9">
        <w:rPr>
          <w:lang w:val="es-ES"/>
        </w:rPr>
        <w:t>las inscripciones</w:t>
      </w:r>
      <w:r w:rsidR="0044440A">
        <w:rPr>
          <w:lang w:val="es-ES"/>
        </w:rPr>
        <w:t xml:space="preserve"> similares </w:t>
      </w:r>
      <w:r w:rsidR="0044440A" w:rsidRPr="00EA2F1C">
        <w:rPr>
          <w:lang w:val="es-ES"/>
        </w:rPr>
        <w:t>sig</w:t>
      </w:r>
      <w:r w:rsidR="006D567A">
        <w:rPr>
          <w:lang w:val="es-ES"/>
        </w:rPr>
        <w:t xml:space="preserve">uieran </w:t>
      </w:r>
      <w:r w:rsidR="00F738BA" w:rsidRPr="00ED5EB9">
        <w:rPr>
          <w:lang w:val="es-ES"/>
        </w:rPr>
        <w:t>el mismo proceso de examen</w:t>
      </w:r>
      <w:r w:rsidR="003C2B36" w:rsidRPr="00ED5EB9">
        <w:rPr>
          <w:lang w:val="es-ES"/>
        </w:rPr>
        <w:t>,</w:t>
      </w:r>
      <w:r w:rsidR="006D567A">
        <w:rPr>
          <w:lang w:val="es-ES"/>
        </w:rPr>
        <w:t xml:space="preserve"> y sugirieron que se indicara</w:t>
      </w:r>
      <w:r w:rsidR="00F738BA" w:rsidRPr="00ED5EB9">
        <w:rPr>
          <w:lang w:val="es-ES"/>
        </w:rPr>
        <w:t xml:space="preserve"> claramente en el Reglamento Común el nivel de examen de las limitaciones y, en especial, el control de la clasificación efectuado por la Oficina Internacional.</w:t>
      </w:r>
      <w:r w:rsidR="003C2B36" w:rsidRPr="00ED5EB9">
        <w:rPr>
          <w:lang w:val="es-ES"/>
        </w:rPr>
        <w:t xml:space="preserve"> </w:t>
      </w:r>
    </w:p>
    <w:p w:rsidR="003E6E30" w:rsidRPr="00ED5EB9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ED5EB9" w:rsidRDefault="003E6E30" w:rsidP="00DC3112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ED5EB9">
        <w:rPr>
          <w:lang w:val="es-ES"/>
        </w:rPr>
        <w:fldChar w:fldCharType="begin"/>
      </w:r>
      <w:r w:rsidRPr="00ED5EB9">
        <w:rPr>
          <w:lang w:val="es-ES"/>
        </w:rPr>
        <w:instrText xml:space="preserve"> AUTONUM  </w:instrText>
      </w:r>
      <w:r w:rsidRPr="00ED5EB9">
        <w:rPr>
          <w:lang w:val="es-ES"/>
        </w:rPr>
        <w:fldChar w:fldCharType="end"/>
      </w:r>
      <w:r w:rsidR="00DC3112" w:rsidRPr="00ED5EB9">
        <w:rPr>
          <w:lang w:val="es-ES"/>
        </w:rPr>
        <w:tab/>
        <w:t>El ex</w:t>
      </w:r>
      <w:r w:rsidR="0044440A">
        <w:rPr>
          <w:lang w:val="es-ES"/>
        </w:rPr>
        <w:t>amen de las limitaciones deberá</w:t>
      </w:r>
      <w:r w:rsidR="00DC3112" w:rsidRPr="00ED5EB9">
        <w:rPr>
          <w:lang w:val="es-ES"/>
        </w:rPr>
        <w:t xml:space="preserve"> sopesar adecuadamente:</w:t>
      </w:r>
    </w:p>
    <w:p w:rsidR="003E6E30" w:rsidRPr="00ED5EB9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ED5EB9" w:rsidRDefault="003E6E30" w:rsidP="0044440A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ED5EB9">
        <w:rPr>
          <w:lang w:val="es-ES"/>
        </w:rPr>
        <w:tab/>
      </w:r>
      <w:r w:rsidR="00FD0727" w:rsidRPr="00ED5EB9">
        <w:rPr>
          <w:lang w:val="es-ES"/>
        </w:rPr>
        <w:t>–</w:t>
      </w:r>
      <w:r w:rsidR="00FD0727" w:rsidRPr="00ED5EB9">
        <w:rPr>
          <w:lang w:val="es-ES"/>
        </w:rPr>
        <w:tab/>
        <w:t>el mandato de la O</w:t>
      </w:r>
      <w:r w:rsidR="004D4232" w:rsidRPr="00ED5EB9">
        <w:rPr>
          <w:lang w:val="es-ES"/>
        </w:rPr>
        <w:t>ficina Internacional a fin de</w:t>
      </w:r>
      <w:r w:rsidR="00FD0727" w:rsidRPr="00ED5EB9">
        <w:rPr>
          <w:lang w:val="es-ES"/>
        </w:rPr>
        <w:t xml:space="preserve"> </w:t>
      </w:r>
      <w:r w:rsidR="0044440A">
        <w:rPr>
          <w:lang w:val="es-ES"/>
        </w:rPr>
        <w:t xml:space="preserve">garantizar que </w:t>
      </w:r>
      <w:r w:rsidR="004D4232" w:rsidRPr="00ED5EB9">
        <w:rPr>
          <w:lang w:val="es-ES"/>
        </w:rPr>
        <w:t>en el Regist</w:t>
      </w:r>
      <w:r w:rsidR="0044440A">
        <w:rPr>
          <w:lang w:val="es-ES"/>
        </w:rPr>
        <w:t xml:space="preserve">ro </w:t>
      </w:r>
      <w:r w:rsidR="0044440A" w:rsidRPr="00EA2F1C">
        <w:rPr>
          <w:lang w:val="es-ES"/>
        </w:rPr>
        <w:t>Internacional con</w:t>
      </w:r>
      <w:r w:rsidR="00EA2F1C" w:rsidRPr="00EA2F1C">
        <w:rPr>
          <w:lang w:val="es-ES"/>
        </w:rPr>
        <w:t>ste</w:t>
      </w:r>
      <w:r w:rsidR="0044440A" w:rsidRPr="00EA2F1C">
        <w:rPr>
          <w:lang w:val="es-ES"/>
        </w:rPr>
        <w:t xml:space="preserve"> información suficientemente clara relativa</w:t>
      </w:r>
      <w:r w:rsidR="0044440A">
        <w:rPr>
          <w:lang w:val="es-ES"/>
        </w:rPr>
        <w:t xml:space="preserve"> a</w:t>
      </w:r>
      <w:r w:rsidR="004D4232" w:rsidRPr="00ED5EB9">
        <w:rPr>
          <w:lang w:val="es-ES"/>
        </w:rPr>
        <w:t xml:space="preserve"> productos y servicios clasificados correctamente;</w:t>
      </w:r>
    </w:p>
    <w:p w:rsidR="003E6E30" w:rsidRPr="00ED5EB9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ED5EB9" w:rsidRDefault="003E6E30" w:rsidP="004D4232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ED5EB9">
        <w:rPr>
          <w:lang w:val="es-ES"/>
        </w:rPr>
        <w:tab/>
      </w:r>
      <w:r w:rsidR="004D4232" w:rsidRPr="00ED5EB9">
        <w:rPr>
          <w:lang w:val="es-ES"/>
        </w:rPr>
        <w:t>–</w:t>
      </w:r>
      <w:r w:rsidR="004D4232" w:rsidRPr="00ED5EB9">
        <w:rPr>
          <w:lang w:val="es-ES"/>
        </w:rPr>
        <w:tab/>
        <w:t xml:space="preserve">la necesidad de evitar a los solicitantes y </w:t>
      </w:r>
      <w:r w:rsidR="006D567A">
        <w:rPr>
          <w:lang w:val="es-ES"/>
        </w:rPr>
        <w:t xml:space="preserve">a </w:t>
      </w:r>
      <w:r w:rsidR="004D4232" w:rsidRPr="00ED5EB9">
        <w:rPr>
          <w:lang w:val="es-ES"/>
        </w:rPr>
        <w:t>los titulares demoras innecesarias en la tramitación de las solicitudes internacionales, las designaciones posteriores o las peticiones de inscripci</w:t>
      </w:r>
      <w:r w:rsidR="0025297E" w:rsidRPr="00ED5EB9">
        <w:rPr>
          <w:lang w:val="es-ES"/>
        </w:rPr>
        <w:t>ón de una modificación</w:t>
      </w:r>
      <w:r w:rsidR="004D4232" w:rsidRPr="00ED5EB9">
        <w:rPr>
          <w:lang w:val="es-ES"/>
        </w:rPr>
        <w:t xml:space="preserve"> en el registro;  y</w:t>
      </w:r>
    </w:p>
    <w:p w:rsidR="003E6E30" w:rsidRPr="00ED5EB9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ED5EB9" w:rsidRDefault="003E6E30" w:rsidP="009D2132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ED5EB9">
        <w:rPr>
          <w:lang w:val="es-ES"/>
        </w:rPr>
        <w:tab/>
      </w:r>
      <w:r w:rsidR="004D4232" w:rsidRPr="00ED5EB9">
        <w:rPr>
          <w:lang w:val="es-ES"/>
        </w:rPr>
        <w:t>–</w:t>
      </w:r>
      <w:r w:rsidR="004D4232" w:rsidRPr="00ED5EB9">
        <w:rPr>
          <w:lang w:val="es-ES"/>
        </w:rPr>
        <w:tab/>
        <w:t>el derecho de las Oficinas de las Partes Contratantes designadas a</w:t>
      </w:r>
      <w:r w:rsidR="009D2132" w:rsidRPr="00ED5EB9">
        <w:rPr>
          <w:lang w:val="es-ES"/>
        </w:rPr>
        <w:t xml:space="preserve"> recurrir a los mecanismos existentes </w:t>
      </w:r>
      <w:r w:rsidR="009D2132" w:rsidRPr="000C3B41">
        <w:rPr>
          <w:lang w:val="es-ES"/>
        </w:rPr>
        <w:t xml:space="preserve">para </w:t>
      </w:r>
      <w:r w:rsidR="00F5164C" w:rsidRPr="000C3B41">
        <w:rPr>
          <w:lang w:val="es-ES"/>
        </w:rPr>
        <w:t>las decisiones sustantivas</w:t>
      </w:r>
      <w:r w:rsidR="009D2132" w:rsidRPr="00ED5EB9">
        <w:rPr>
          <w:lang w:val="es-ES"/>
        </w:rPr>
        <w:t xml:space="preserve"> sobre el alcance de la protección.</w:t>
      </w:r>
    </w:p>
    <w:p w:rsidR="003E6E30" w:rsidRPr="00ED5EB9" w:rsidRDefault="003E6E30" w:rsidP="00F5164C">
      <w:pPr>
        <w:pStyle w:val="Heading2"/>
        <w:keepNext w:val="0"/>
        <w:rPr>
          <w:lang w:val="es-ES"/>
        </w:rPr>
      </w:pPr>
      <w:r w:rsidRPr="00ED5EB9">
        <w:rPr>
          <w:lang w:val="es-ES"/>
        </w:rPr>
        <w:t xml:space="preserve">Control </w:t>
      </w:r>
      <w:r w:rsidR="00F5164C" w:rsidRPr="00ED5EB9">
        <w:rPr>
          <w:lang w:val="es-ES"/>
        </w:rPr>
        <w:t>DE LA CLASIFICA</w:t>
      </w:r>
      <w:r w:rsidR="009E01B7" w:rsidRPr="00ED5EB9">
        <w:rPr>
          <w:lang w:val="es-ES"/>
        </w:rPr>
        <w:t xml:space="preserve">CIÓN DE LAS INDICACIONES DE </w:t>
      </w:r>
      <w:r w:rsidR="00F5164C" w:rsidRPr="00ED5EB9">
        <w:rPr>
          <w:lang w:val="es-ES"/>
        </w:rPr>
        <w:t>PRODUCTOS Y SERVICIOS UTILIZADA</w:t>
      </w:r>
      <w:r w:rsidR="00C247C2">
        <w:rPr>
          <w:lang w:val="es-ES"/>
        </w:rPr>
        <w:t>S</w:t>
      </w:r>
      <w:r w:rsidR="00F5164C" w:rsidRPr="00ED5EB9">
        <w:rPr>
          <w:lang w:val="es-ES"/>
        </w:rPr>
        <w:t xml:space="preserve"> PARA EXPRESAR LIMITACIONES EN LAS SOLICITUDES INTERNACIONALES</w:t>
      </w:r>
    </w:p>
    <w:p w:rsidR="003E6E30" w:rsidRPr="00ED5EB9" w:rsidRDefault="00FD0727" w:rsidP="003E6E30">
      <w:pPr>
        <w:pStyle w:val="Heading3"/>
        <w:keepNext w:val="0"/>
        <w:rPr>
          <w:lang w:val="es-ES"/>
        </w:rPr>
      </w:pPr>
      <w:r w:rsidRPr="00ED5EB9">
        <w:rPr>
          <w:lang w:val="es-ES"/>
        </w:rPr>
        <w:t>Antecedentes</w:t>
      </w:r>
    </w:p>
    <w:p w:rsidR="003E6E30" w:rsidRPr="00ED5EB9" w:rsidRDefault="003E6E30" w:rsidP="003E6E30">
      <w:pPr>
        <w:rPr>
          <w:lang w:val="es-ES"/>
        </w:rPr>
      </w:pPr>
    </w:p>
    <w:p w:rsidR="003E6E30" w:rsidRPr="00ED5EB9" w:rsidRDefault="003E6E30" w:rsidP="000D2F6B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ED5EB9">
        <w:rPr>
          <w:lang w:val="es-ES"/>
        </w:rPr>
        <w:fldChar w:fldCharType="begin"/>
      </w:r>
      <w:r w:rsidRPr="00ED5EB9">
        <w:rPr>
          <w:lang w:val="es-ES"/>
        </w:rPr>
        <w:instrText xml:space="preserve"> AUTONUM  </w:instrText>
      </w:r>
      <w:r w:rsidRPr="00ED5EB9">
        <w:rPr>
          <w:lang w:val="es-ES"/>
        </w:rPr>
        <w:fldChar w:fldCharType="end"/>
      </w:r>
      <w:r w:rsidR="00520405" w:rsidRPr="00ED5EB9">
        <w:rPr>
          <w:lang w:val="es-ES"/>
        </w:rPr>
        <w:tab/>
        <w:t>De conformidad con la Regla 9.4)a)</w:t>
      </w:r>
      <w:r w:rsidRPr="00ED5EB9">
        <w:rPr>
          <w:lang w:val="es-ES"/>
        </w:rPr>
        <w:t xml:space="preserve">xiii) </w:t>
      </w:r>
      <w:r w:rsidR="00520405" w:rsidRPr="00ED5EB9">
        <w:rPr>
          <w:lang w:val="es-ES"/>
        </w:rPr>
        <w:t xml:space="preserve">del Reglamento Común, </w:t>
      </w:r>
      <w:r w:rsidR="000D2F6B" w:rsidRPr="00ED5EB9">
        <w:rPr>
          <w:lang w:val="es-ES"/>
        </w:rPr>
        <w:t>un solicitante podrá limitar la lista de productos y servicios respecto a una o más Partes Contratantes designadas en una solicitud internacional.</w:t>
      </w:r>
      <w:r w:rsidRPr="00ED5EB9">
        <w:rPr>
          <w:lang w:val="es-ES"/>
        </w:rPr>
        <w:t xml:space="preserve"> </w:t>
      </w:r>
    </w:p>
    <w:p w:rsidR="003E6E30" w:rsidRPr="00ED5EB9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ED5EB9" w:rsidRDefault="003E6E30" w:rsidP="00557353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ED5EB9">
        <w:rPr>
          <w:lang w:val="es-ES"/>
        </w:rPr>
        <w:fldChar w:fldCharType="begin"/>
      </w:r>
      <w:r w:rsidRPr="00ED5EB9">
        <w:rPr>
          <w:lang w:val="es-ES"/>
        </w:rPr>
        <w:instrText xml:space="preserve"> AUTONUM  </w:instrText>
      </w:r>
      <w:r w:rsidRPr="00ED5EB9">
        <w:rPr>
          <w:lang w:val="es-ES"/>
        </w:rPr>
        <w:fldChar w:fldCharType="end"/>
      </w:r>
      <w:r w:rsidR="00A87AB1" w:rsidRPr="00ED5EB9">
        <w:rPr>
          <w:lang w:val="es-ES"/>
        </w:rPr>
        <w:tab/>
      </w:r>
      <w:r w:rsidR="00F1392C" w:rsidRPr="00ED5EB9">
        <w:rPr>
          <w:lang w:val="es-ES"/>
        </w:rPr>
        <w:t xml:space="preserve">Los solicitantes </w:t>
      </w:r>
      <w:r w:rsidR="00F1392C" w:rsidRPr="00EA2F1C">
        <w:rPr>
          <w:lang w:val="es-ES"/>
        </w:rPr>
        <w:t>tienen</w:t>
      </w:r>
      <w:r w:rsidR="00F1392C" w:rsidRPr="00ED5EB9">
        <w:rPr>
          <w:lang w:val="es-ES"/>
        </w:rPr>
        <w:t xml:space="preserve"> diversas razones para aprovechar esta flexibilidad, como</w:t>
      </w:r>
      <w:r w:rsidR="00A87AB1" w:rsidRPr="00ED5EB9">
        <w:rPr>
          <w:lang w:val="es-ES"/>
        </w:rPr>
        <w:t xml:space="preserve"> alinear el alcance de la protección con sus intereses comerciales en determinado</w:t>
      </w:r>
      <w:r w:rsidR="00557353" w:rsidRPr="00ED5EB9">
        <w:rPr>
          <w:lang w:val="es-ES"/>
        </w:rPr>
        <w:t>s</w:t>
      </w:r>
      <w:r w:rsidR="00A87AB1" w:rsidRPr="00ED5EB9">
        <w:rPr>
          <w:lang w:val="es-ES"/>
        </w:rPr>
        <w:t xml:space="preserve"> territorios</w:t>
      </w:r>
      <w:r w:rsidRPr="00ED5EB9">
        <w:rPr>
          <w:lang w:val="es-ES"/>
        </w:rPr>
        <w:t xml:space="preserve">;  </w:t>
      </w:r>
      <w:r w:rsidR="00A87AB1" w:rsidRPr="00ED5EB9">
        <w:rPr>
          <w:lang w:val="es-ES"/>
        </w:rPr>
        <w:t>evitar denegaciones provisionales debidas a, por ejemplo, el alto grado de especificación exigido por la Oficina de esa Parte Contratante;  o</w:t>
      </w:r>
      <w:r w:rsidR="009266DB" w:rsidRPr="00ED5EB9">
        <w:rPr>
          <w:lang w:val="es-ES"/>
        </w:rPr>
        <w:t xml:space="preserve"> eludi</w:t>
      </w:r>
      <w:r w:rsidR="00A87AB1" w:rsidRPr="00ED5EB9">
        <w:rPr>
          <w:lang w:val="es-ES"/>
        </w:rPr>
        <w:t>r posibles conflictos con derechos anteriores.</w:t>
      </w:r>
    </w:p>
    <w:p w:rsidR="003E6E30" w:rsidRPr="00ED5EB9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8B238C" w:rsidRDefault="003E6E30" w:rsidP="00066E06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ED5EB9">
        <w:rPr>
          <w:lang w:val="es-ES"/>
        </w:rPr>
        <w:fldChar w:fldCharType="begin"/>
      </w:r>
      <w:r w:rsidRPr="00ED5EB9">
        <w:rPr>
          <w:lang w:val="es-ES"/>
        </w:rPr>
        <w:instrText xml:space="preserve"> AUTONUM  </w:instrText>
      </w:r>
      <w:r w:rsidRPr="00ED5EB9">
        <w:rPr>
          <w:lang w:val="es-ES"/>
        </w:rPr>
        <w:fldChar w:fldCharType="end"/>
      </w:r>
      <w:r w:rsidR="00066E06" w:rsidRPr="00ED5EB9">
        <w:rPr>
          <w:lang w:val="es-ES"/>
        </w:rPr>
        <w:tab/>
        <w:t>El porcentaje de registros internacionales que incluyen una o más limitaciones ha permanecido est</w:t>
      </w:r>
      <w:r w:rsidR="00C247C2">
        <w:rPr>
          <w:lang w:val="es-ES"/>
        </w:rPr>
        <w:t>able desde 2011, en torno al 10%</w:t>
      </w:r>
      <w:r w:rsidR="00066E06" w:rsidRPr="00ED5EB9">
        <w:rPr>
          <w:lang w:val="es-ES"/>
        </w:rPr>
        <w:t xml:space="preserve"> del total de registros.  </w:t>
      </w:r>
      <w:r w:rsidR="00F1392C" w:rsidRPr="00ED5EB9">
        <w:rPr>
          <w:lang w:val="es-ES"/>
        </w:rPr>
        <w:t xml:space="preserve">No obstante, </w:t>
      </w:r>
      <w:r w:rsidR="00F807E6">
        <w:rPr>
          <w:lang w:val="es-ES"/>
        </w:rPr>
        <w:t>entre 2011 y </w:t>
      </w:r>
      <w:r w:rsidR="00F807E6" w:rsidRPr="00F807E6">
        <w:rPr>
          <w:lang w:val="es-ES"/>
        </w:rPr>
        <w:t>2014, la cantidad de solicitudes que contienen una o más limitaciones ha aumentado un</w:t>
      </w:r>
      <w:r w:rsidR="00F61A5F">
        <w:rPr>
          <w:lang w:val="es-ES"/>
        </w:rPr>
        <w:t> </w:t>
      </w:r>
      <w:r w:rsidR="00F807E6" w:rsidRPr="00F807E6">
        <w:rPr>
          <w:lang w:val="es-ES"/>
        </w:rPr>
        <w:t xml:space="preserve">8.2% debido a que la cantidad de registros internacionales se ha incrementado un 4,2% en el mismo período </w:t>
      </w:r>
      <w:r w:rsidR="00590FB8" w:rsidRPr="00ED5EB9">
        <w:rPr>
          <w:lang w:val="es-ES"/>
        </w:rPr>
        <w:t>(</w:t>
      </w:r>
      <w:r w:rsidR="00066E06" w:rsidRPr="00ED5EB9">
        <w:rPr>
          <w:lang w:val="es-ES"/>
        </w:rPr>
        <w:t>véase el Cuadro</w:t>
      </w:r>
      <w:r w:rsidR="00F1392C" w:rsidRPr="00ED5EB9">
        <w:rPr>
          <w:lang w:val="es-ES"/>
        </w:rPr>
        <w:t xml:space="preserve"> I</w:t>
      </w:r>
      <w:r w:rsidR="00590FB8" w:rsidRPr="00ED5EB9">
        <w:rPr>
          <w:lang w:val="es-ES"/>
        </w:rPr>
        <w:t>).</w:t>
      </w:r>
      <w:r w:rsidR="008B238C">
        <w:rPr>
          <w:lang w:val="es-ES"/>
        </w:rPr>
        <w:t xml:space="preserve">  </w:t>
      </w:r>
      <w:r w:rsidR="008B238C">
        <w:rPr>
          <w:lang w:val="es-ES"/>
        </w:rPr>
        <w:br w:type="page"/>
      </w:r>
    </w:p>
    <w:p w:rsidR="003E6E30" w:rsidRDefault="00066E06" w:rsidP="00EA2F1C">
      <w:pPr>
        <w:pStyle w:val="Heading4"/>
        <w:rPr>
          <w:lang w:val="es-ES"/>
        </w:rPr>
      </w:pPr>
      <w:r w:rsidRPr="00ED5EB9">
        <w:rPr>
          <w:lang w:val="es-ES"/>
        </w:rPr>
        <w:lastRenderedPageBreak/>
        <w:t>Cuadro</w:t>
      </w:r>
      <w:r w:rsidR="00F1392C" w:rsidRPr="00ED5EB9">
        <w:rPr>
          <w:lang w:val="es-ES"/>
        </w:rPr>
        <w:t xml:space="preserve"> I</w:t>
      </w:r>
      <w:proofErr w:type="gramStart"/>
      <w:r w:rsidR="00F1392C" w:rsidRPr="00ED5EB9">
        <w:rPr>
          <w:lang w:val="es-ES"/>
        </w:rPr>
        <w:t>:  Limitaciones</w:t>
      </w:r>
      <w:proofErr w:type="gramEnd"/>
      <w:r w:rsidR="00F1392C" w:rsidRPr="00ED5EB9">
        <w:rPr>
          <w:lang w:val="es-ES"/>
        </w:rPr>
        <w:t xml:space="preserve"> en</w:t>
      </w:r>
      <w:r w:rsidR="00EA2F1C">
        <w:rPr>
          <w:lang w:val="es-ES"/>
        </w:rPr>
        <w:t xml:space="preserve"> los registros internacionales, </w:t>
      </w:r>
      <w:r w:rsidR="004C5CDB">
        <w:rPr>
          <w:lang w:val="es-ES"/>
        </w:rPr>
        <w:t xml:space="preserve"> </w:t>
      </w:r>
      <w:r w:rsidR="00F1392C" w:rsidRPr="00ED5EB9">
        <w:rPr>
          <w:lang w:val="es-ES"/>
        </w:rPr>
        <w:t xml:space="preserve">designaciones posteriores o </w:t>
      </w:r>
      <w:r w:rsidR="00F1392C" w:rsidRPr="0044440A">
        <w:rPr>
          <w:lang w:val="es-ES"/>
        </w:rPr>
        <w:t xml:space="preserve">inscripciones de </w:t>
      </w:r>
      <w:r w:rsidR="0025297E" w:rsidRPr="00ED5EB9">
        <w:rPr>
          <w:lang w:val="es-ES"/>
        </w:rPr>
        <w:t>modificaciones</w:t>
      </w:r>
      <w:r w:rsidR="00F1392C" w:rsidRPr="00ED5EB9">
        <w:rPr>
          <w:lang w:val="es-ES"/>
        </w:rPr>
        <w:t xml:space="preserve"> (</w:t>
      </w:r>
      <w:r w:rsidR="0058489C" w:rsidRPr="00ED5EB9">
        <w:rPr>
          <w:lang w:val="es-ES"/>
        </w:rPr>
        <w:t>2011-</w:t>
      </w:r>
      <w:r w:rsidR="003E6E30" w:rsidRPr="00ED5EB9">
        <w:rPr>
          <w:lang w:val="es-ES"/>
        </w:rPr>
        <w:t>2014)</w:t>
      </w:r>
    </w:p>
    <w:p w:rsidR="008B238C" w:rsidRPr="008B238C" w:rsidRDefault="008B238C" w:rsidP="008B238C">
      <w:pPr>
        <w:rPr>
          <w:lang w:val="es-ES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8"/>
        <w:gridCol w:w="3066"/>
        <w:gridCol w:w="1966"/>
        <w:gridCol w:w="1967"/>
        <w:gridCol w:w="1872"/>
      </w:tblGrid>
      <w:tr w:rsidR="003E6E30" w:rsidRPr="00ED5EB9" w:rsidTr="00E10DE2">
        <w:trPr>
          <w:trHeight w:val="768"/>
          <w:jc w:val="center"/>
        </w:trPr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3E6E30" w:rsidP="00E10DE2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  <w:r w:rsidRPr="00ED5EB9">
              <w:rPr>
                <w:sz w:val="18"/>
                <w:szCs w:val="18"/>
                <w:lang w:val="es-ES"/>
              </w:rPr>
              <w:br w:type="page"/>
            </w:r>
            <w:r w:rsidR="00066E06" w:rsidRPr="00ED5EB9">
              <w:rPr>
                <w:b/>
                <w:bCs/>
                <w:color w:val="000000"/>
                <w:sz w:val="18"/>
                <w:szCs w:val="18"/>
                <w:lang w:val="es-ES"/>
              </w:rPr>
              <w:t>Año</w:t>
            </w:r>
          </w:p>
        </w:tc>
        <w:tc>
          <w:tcPr>
            <w:tcW w:w="1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3E6E30" w:rsidP="00E10DE2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  <w:r w:rsidRPr="00ED5EB9">
              <w:rPr>
                <w:b/>
                <w:bCs/>
                <w:color w:val="000000"/>
                <w:sz w:val="18"/>
                <w:szCs w:val="18"/>
                <w:lang w:val="es-ES"/>
              </w:rPr>
              <w:t>T</w:t>
            </w:r>
            <w:r w:rsidR="00066E06" w:rsidRPr="00ED5EB9">
              <w:rPr>
                <w:b/>
                <w:bCs/>
                <w:color w:val="000000"/>
                <w:sz w:val="18"/>
                <w:szCs w:val="18"/>
                <w:lang w:val="es-ES"/>
              </w:rPr>
              <w:t>ipo</w:t>
            </w:r>
          </w:p>
        </w:tc>
        <w:tc>
          <w:tcPr>
            <w:tcW w:w="11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F1392C" w:rsidP="00E10DE2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  <w:r w:rsidRPr="00ED5EB9">
              <w:rPr>
                <w:b/>
                <w:bCs/>
                <w:color w:val="000000"/>
                <w:sz w:val="18"/>
                <w:szCs w:val="18"/>
                <w:lang w:val="es-ES"/>
              </w:rPr>
              <w:t xml:space="preserve">Número de registros o </w:t>
            </w:r>
            <w:r w:rsidR="006747AC" w:rsidRPr="0044440A">
              <w:rPr>
                <w:b/>
                <w:bCs/>
                <w:color w:val="000000"/>
                <w:sz w:val="18"/>
                <w:szCs w:val="18"/>
                <w:lang w:val="es-ES"/>
              </w:rPr>
              <w:t>peticiones inscritas</w:t>
            </w:r>
          </w:p>
        </w:tc>
        <w:tc>
          <w:tcPr>
            <w:tcW w:w="11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6747AC" w:rsidP="00E10DE2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  <w:r w:rsidRPr="00ED5EB9">
              <w:rPr>
                <w:b/>
                <w:bCs/>
                <w:color w:val="000000"/>
                <w:sz w:val="18"/>
                <w:szCs w:val="18"/>
                <w:lang w:val="es-ES"/>
              </w:rPr>
              <w:t>Solicitudes o peticiones con una lista limitada</w:t>
            </w:r>
          </w:p>
        </w:tc>
        <w:tc>
          <w:tcPr>
            <w:tcW w:w="105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6747AC" w:rsidP="00E10DE2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  <w:r w:rsidRPr="00ED5EB9">
              <w:rPr>
                <w:b/>
                <w:bCs/>
                <w:color w:val="000000"/>
                <w:sz w:val="18"/>
                <w:szCs w:val="18"/>
                <w:lang w:val="es-ES"/>
              </w:rPr>
              <w:t>Porcentaj</w:t>
            </w:r>
            <w:r w:rsidR="003E6E30" w:rsidRPr="00ED5EB9">
              <w:rPr>
                <w:b/>
                <w:bCs/>
                <w:color w:val="000000"/>
                <w:sz w:val="18"/>
                <w:szCs w:val="18"/>
                <w:lang w:val="es-ES"/>
              </w:rPr>
              <w:t>e</w:t>
            </w:r>
            <w:r w:rsidRPr="00ED5EB9">
              <w:rPr>
                <w:b/>
                <w:bCs/>
                <w:color w:val="000000"/>
                <w:sz w:val="18"/>
                <w:szCs w:val="18"/>
                <w:lang w:val="es-ES"/>
              </w:rPr>
              <w:t xml:space="preserve"> de solicitudes o de peticiones con una lista limitada</w:t>
            </w:r>
          </w:p>
        </w:tc>
      </w:tr>
      <w:tr w:rsidR="003E6E30" w:rsidRPr="00ED5EB9" w:rsidTr="00E10DE2">
        <w:trPr>
          <w:trHeight w:val="456"/>
          <w:jc w:val="center"/>
        </w:trPr>
        <w:tc>
          <w:tcPr>
            <w:tcW w:w="3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6E30" w:rsidRPr="00ED5EB9" w:rsidRDefault="003E6E30" w:rsidP="00E10DE2">
            <w:pPr>
              <w:jc w:val="center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  <w:r w:rsidRPr="00ED5EB9">
              <w:rPr>
                <w:b/>
                <w:bCs/>
                <w:color w:val="000000"/>
                <w:sz w:val="18"/>
                <w:szCs w:val="18"/>
                <w:lang w:val="es-ES"/>
              </w:rPr>
              <w:t>2011</w:t>
            </w:r>
          </w:p>
        </w:tc>
        <w:tc>
          <w:tcPr>
            <w:tcW w:w="1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6747AC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ED5EB9">
              <w:rPr>
                <w:color w:val="000000"/>
                <w:sz w:val="18"/>
                <w:szCs w:val="18"/>
                <w:lang w:val="es-ES"/>
              </w:rPr>
              <w:t>Registros internacionales</w:t>
            </w:r>
          </w:p>
        </w:tc>
        <w:tc>
          <w:tcPr>
            <w:tcW w:w="11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40.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711</w:t>
            </w:r>
          </w:p>
        </w:tc>
        <w:tc>
          <w:tcPr>
            <w:tcW w:w="11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3.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978</w:t>
            </w:r>
          </w:p>
        </w:tc>
        <w:tc>
          <w:tcPr>
            <w:tcW w:w="105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9,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8%</w:t>
            </w:r>
          </w:p>
        </w:tc>
      </w:tr>
      <w:tr w:rsidR="003E6E30" w:rsidRPr="00ED5EB9" w:rsidTr="00E10DE2">
        <w:trPr>
          <w:trHeight w:val="456"/>
          <w:jc w:val="center"/>
        </w:trPr>
        <w:tc>
          <w:tcPr>
            <w:tcW w:w="3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3E6E30" w:rsidP="00E10DE2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6747AC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ED5EB9">
              <w:rPr>
                <w:color w:val="000000"/>
                <w:sz w:val="18"/>
                <w:szCs w:val="18"/>
                <w:lang w:val="es-ES"/>
              </w:rPr>
              <w:t>Designaciones posteriores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13.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668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2.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248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16,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4%</w:t>
            </w:r>
          </w:p>
        </w:tc>
      </w:tr>
      <w:tr w:rsidR="003E6E30" w:rsidRPr="00ED5EB9" w:rsidTr="00E10DE2">
        <w:trPr>
          <w:trHeight w:val="458"/>
          <w:jc w:val="center"/>
        </w:trPr>
        <w:tc>
          <w:tcPr>
            <w:tcW w:w="3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3E6E30" w:rsidP="00E10DE2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30" w:rsidRPr="00ED5EB9" w:rsidRDefault="003E6E30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ED5EB9">
              <w:rPr>
                <w:color w:val="000000"/>
                <w:sz w:val="18"/>
                <w:szCs w:val="18"/>
                <w:lang w:val="es-ES"/>
              </w:rPr>
              <w:t>Limi</w:t>
            </w:r>
            <w:r w:rsidR="006747AC" w:rsidRPr="00ED5EB9">
              <w:rPr>
                <w:color w:val="000000"/>
                <w:sz w:val="18"/>
                <w:szCs w:val="18"/>
                <w:lang w:val="es-ES"/>
              </w:rPr>
              <w:t>taciones en virtud de la Regla</w:t>
            </w:r>
            <w:r w:rsidRPr="00ED5EB9">
              <w:rPr>
                <w:color w:val="000000"/>
                <w:sz w:val="18"/>
                <w:szCs w:val="18"/>
                <w:lang w:val="es-ES"/>
              </w:rPr>
              <w:t> 25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3.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337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6E30" w:rsidRPr="00ED5EB9" w:rsidRDefault="003E6E30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6E30" w:rsidRPr="00ED5EB9" w:rsidRDefault="003E6E30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</w:tr>
      <w:tr w:rsidR="003E6E30" w:rsidRPr="00ED5EB9" w:rsidTr="00E10DE2">
        <w:trPr>
          <w:trHeight w:val="456"/>
          <w:jc w:val="center"/>
        </w:trPr>
        <w:tc>
          <w:tcPr>
            <w:tcW w:w="3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6E30" w:rsidRPr="00ED5EB9" w:rsidRDefault="003E6E30" w:rsidP="00E10DE2">
            <w:pPr>
              <w:jc w:val="center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  <w:r w:rsidRPr="00ED5EB9">
              <w:rPr>
                <w:b/>
                <w:bCs/>
                <w:color w:val="000000"/>
                <w:sz w:val="18"/>
                <w:szCs w:val="18"/>
                <w:lang w:val="es-ES"/>
              </w:rPr>
              <w:t>2012</w:t>
            </w:r>
          </w:p>
        </w:tc>
        <w:tc>
          <w:tcPr>
            <w:tcW w:w="1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6747AC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ED5EB9">
              <w:rPr>
                <w:color w:val="000000"/>
                <w:sz w:val="18"/>
                <w:szCs w:val="18"/>
                <w:lang w:val="es-ES"/>
              </w:rPr>
              <w:t>Registros internacionales</w:t>
            </w:r>
          </w:p>
        </w:tc>
        <w:tc>
          <w:tcPr>
            <w:tcW w:w="11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41.954 (▲3,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1%)</w:t>
            </w:r>
          </w:p>
        </w:tc>
        <w:tc>
          <w:tcPr>
            <w:tcW w:w="11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4.141 (▲4,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1%)</w:t>
            </w:r>
          </w:p>
        </w:tc>
        <w:tc>
          <w:tcPr>
            <w:tcW w:w="105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9,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9%</w:t>
            </w:r>
          </w:p>
        </w:tc>
      </w:tr>
      <w:tr w:rsidR="003E6E30" w:rsidRPr="00ED5EB9" w:rsidTr="00E10DE2">
        <w:trPr>
          <w:trHeight w:val="456"/>
          <w:jc w:val="center"/>
        </w:trPr>
        <w:tc>
          <w:tcPr>
            <w:tcW w:w="3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3E6E30" w:rsidP="00E10DE2">
            <w:pPr>
              <w:jc w:val="center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6747AC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ED5EB9">
              <w:rPr>
                <w:color w:val="000000"/>
                <w:sz w:val="18"/>
                <w:szCs w:val="18"/>
                <w:lang w:val="es-ES"/>
              </w:rPr>
              <w:t>Designaciones posteriores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14.283 (▲4,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5%)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2.892 (▲28,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6%)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20,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2%</w:t>
            </w:r>
          </w:p>
        </w:tc>
      </w:tr>
      <w:tr w:rsidR="003E6E30" w:rsidRPr="00ED5EB9" w:rsidTr="00E10DE2">
        <w:trPr>
          <w:trHeight w:val="476"/>
          <w:jc w:val="center"/>
        </w:trPr>
        <w:tc>
          <w:tcPr>
            <w:tcW w:w="3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3E6E30" w:rsidP="00E10DE2">
            <w:pPr>
              <w:jc w:val="center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4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30" w:rsidRPr="00ED5EB9" w:rsidRDefault="003E6E30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ED5EB9">
              <w:rPr>
                <w:color w:val="000000"/>
                <w:sz w:val="18"/>
                <w:szCs w:val="18"/>
                <w:lang w:val="es-ES"/>
              </w:rPr>
              <w:t>Limita</w:t>
            </w:r>
            <w:r w:rsidR="006747AC" w:rsidRPr="00ED5EB9">
              <w:rPr>
                <w:color w:val="000000"/>
                <w:sz w:val="18"/>
                <w:szCs w:val="18"/>
                <w:lang w:val="es-ES"/>
              </w:rPr>
              <w:t>ciones en virtud de la Regla 25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5.187 (▲55,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4%)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6E30" w:rsidRPr="00ED5EB9" w:rsidRDefault="003E6E30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6E30" w:rsidRPr="00ED5EB9" w:rsidRDefault="003E6E30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</w:tr>
      <w:tr w:rsidR="003E6E30" w:rsidRPr="00ED5EB9" w:rsidTr="00E10DE2">
        <w:trPr>
          <w:trHeight w:val="456"/>
          <w:jc w:val="center"/>
        </w:trPr>
        <w:tc>
          <w:tcPr>
            <w:tcW w:w="3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6E30" w:rsidRPr="00ED5EB9" w:rsidRDefault="003E6E30" w:rsidP="00E10DE2">
            <w:pPr>
              <w:jc w:val="center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  <w:r w:rsidRPr="00ED5EB9">
              <w:rPr>
                <w:b/>
                <w:bCs/>
                <w:color w:val="000000"/>
                <w:sz w:val="18"/>
                <w:szCs w:val="18"/>
                <w:lang w:val="es-ES"/>
              </w:rPr>
              <w:t>2013</w:t>
            </w:r>
          </w:p>
        </w:tc>
        <w:tc>
          <w:tcPr>
            <w:tcW w:w="1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6747AC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ED5EB9">
              <w:rPr>
                <w:color w:val="000000"/>
                <w:sz w:val="18"/>
                <w:szCs w:val="18"/>
                <w:lang w:val="es-ES"/>
              </w:rPr>
              <w:t>Registros internacionales</w:t>
            </w:r>
          </w:p>
        </w:tc>
        <w:tc>
          <w:tcPr>
            <w:tcW w:w="11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44.414 (▲5,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9%)</w:t>
            </w:r>
          </w:p>
        </w:tc>
        <w:tc>
          <w:tcPr>
            <w:tcW w:w="11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4.332 (▲4,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6%)</w:t>
            </w:r>
          </w:p>
        </w:tc>
        <w:tc>
          <w:tcPr>
            <w:tcW w:w="105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9,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8%</w:t>
            </w:r>
          </w:p>
        </w:tc>
      </w:tr>
      <w:tr w:rsidR="003E6E30" w:rsidRPr="00ED5EB9" w:rsidTr="00E10DE2">
        <w:trPr>
          <w:trHeight w:val="456"/>
          <w:jc w:val="center"/>
        </w:trPr>
        <w:tc>
          <w:tcPr>
            <w:tcW w:w="3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3E6E30" w:rsidP="00E10DE2">
            <w:pPr>
              <w:jc w:val="center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6747AC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ED5EB9">
              <w:rPr>
                <w:color w:val="000000"/>
                <w:sz w:val="18"/>
                <w:szCs w:val="18"/>
                <w:lang w:val="es-ES"/>
              </w:rPr>
              <w:t>Designaciones posteriores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14.380 (▲0,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7%)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2.644 (▼8,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6%)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18,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4%</w:t>
            </w:r>
          </w:p>
        </w:tc>
      </w:tr>
      <w:tr w:rsidR="003E6E30" w:rsidRPr="00ED5EB9" w:rsidTr="00E10DE2">
        <w:trPr>
          <w:trHeight w:val="476"/>
          <w:jc w:val="center"/>
        </w:trPr>
        <w:tc>
          <w:tcPr>
            <w:tcW w:w="3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3E6E30" w:rsidP="00E10DE2">
            <w:pPr>
              <w:jc w:val="center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E30" w:rsidRPr="00ED5EB9" w:rsidRDefault="003E6E30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ED5EB9">
              <w:rPr>
                <w:color w:val="000000"/>
                <w:sz w:val="18"/>
                <w:szCs w:val="18"/>
                <w:lang w:val="es-ES"/>
              </w:rPr>
              <w:t>Limita</w:t>
            </w:r>
            <w:r w:rsidR="006747AC" w:rsidRPr="00ED5EB9">
              <w:rPr>
                <w:color w:val="000000"/>
                <w:sz w:val="18"/>
                <w:szCs w:val="18"/>
                <w:lang w:val="es-ES"/>
              </w:rPr>
              <w:t>ciones en virtud de la Regla 25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3.864 (▼25,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5%)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6E30" w:rsidRPr="00ED5EB9" w:rsidRDefault="003E6E30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6E30" w:rsidRPr="00ED5EB9" w:rsidRDefault="003E6E30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</w:tr>
      <w:tr w:rsidR="003E6E30" w:rsidRPr="00ED5EB9" w:rsidTr="00E10DE2">
        <w:trPr>
          <w:trHeight w:val="476"/>
          <w:jc w:val="center"/>
        </w:trPr>
        <w:tc>
          <w:tcPr>
            <w:tcW w:w="3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E30" w:rsidRPr="00ED5EB9" w:rsidRDefault="003E6E30" w:rsidP="00E10DE2">
            <w:pPr>
              <w:jc w:val="center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  <w:r w:rsidRPr="00ED5EB9">
              <w:rPr>
                <w:b/>
                <w:bCs/>
                <w:color w:val="000000"/>
                <w:sz w:val="18"/>
                <w:szCs w:val="18"/>
                <w:lang w:val="es-ES"/>
              </w:rPr>
              <w:t>2014</w:t>
            </w:r>
          </w:p>
        </w:tc>
        <w:tc>
          <w:tcPr>
            <w:tcW w:w="13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30" w:rsidRPr="00ED5EB9" w:rsidRDefault="006747AC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ED5EB9">
              <w:rPr>
                <w:color w:val="000000"/>
                <w:sz w:val="18"/>
                <w:szCs w:val="18"/>
                <w:lang w:val="es-ES"/>
              </w:rPr>
              <w:t>Registros internacionales</w:t>
            </w:r>
          </w:p>
        </w:tc>
        <w:tc>
          <w:tcPr>
            <w:tcW w:w="11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42.430 (▼4,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5%)</w:t>
            </w:r>
          </w:p>
        </w:tc>
        <w:tc>
          <w:tcPr>
            <w:tcW w:w="11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4.304 (▼0,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6%)</w:t>
            </w:r>
          </w:p>
        </w:tc>
        <w:tc>
          <w:tcPr>
            <w:tcW w:w="105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10,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1%</w:t>
            </w:r>
          </w:p>
        </w:tc>
      </w:tr>
      <w:tr w:rsidR="003E6E30" w:rsidRPr="00ED5EB9" w:rsidTr="00E10DE2">
        <w:trPr>
          <w:trHeight w:val="476"/>
          <w:jc w:val="center"/>
        </w:trPr>
        <w:tc>
          <w:tcPr>
            <w:tcW w:w="3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E30" w:rsidRPr="00ED5EB9" w:rsidRDefault="003E6E30" w:rsidP="00E10DE2">
            <w:pPr>
              <w:jc w:val="center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30" w:rsidRPr="00ED5EB9" w:rsidRDefault="006747AC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ED5EB9">
              <w:rPr>
                <w:color w:val="000000"/>
                <w:sz w:val="18"/>
                <w:szCs w:val="18"/>
                <w:lang w:val="es-ES"/>
              </w:rPr>
              <w:t>Designaciones posteriores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15.824 (▲10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%)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3.211 (▲21,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4%)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20,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3%</w:t>
            </w:r>
          </w:p>
        </w:tc>
      </w:tr>
      <w:tr w:rsidR="003E6E30" w:rsidRPr="00ED5EB9" w:rsidTr="00E10DE2">
        <w:trPr>
          <w:trHeight w:val="476"/>
          <w:jc w:val="center"/>
        </w:trPr>
        <w:tc>
          <w:tcPr>
            <w:tcW w:w="3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E30" w:rsidRPr="00ED5EB9" w:rsidRDefault="003E6E30" w:rsidP="00E10DE2">
            <w:pPr>
              <w:jc w:val="center"/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30" w:rsidRPr="00ED5EB9" w:rsidRDefault="006747AC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ED5EB9">
              <w:rPr>
                <w:color w:val="000000"/>
                <w:sz w:val="18"/>
                <w:szCs w:val="18"/>
                <w:lang w:val="es-ES"/>
              </w:rPr>
              <w:t>Limitaciones en virtud de la Regla 25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E30" w:rsidRPr="00ED5EB9" w:rsidRDefault="002B48E8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color w:val="000000"/>
                <w:sz w:val="18"/>
                <w:szCs w:val="18"/>
                <w:lang w:val="es-ES"/>
              </w:rPr>
              <w:t>4.389 (▲13,</w:t>
            </w:r>
            <w:r w:rsidR="003E6E30" w:rsidRPr="00ED5EB9">
              <w:rPr>
                <w:color w:val="000000"/>
                <w:sz w:val="18"/>
                <w:szCs w:val="18"/>
                <w:lang w:val="es-ES"/>
              </w:rPr>
              <w:t>6%)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E30" w:rsidRPr="00ED5EB9" w:rsidRDefault="003E6E30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6E30" w:rsidRPr="00ED5EB9" w:rsidRDefault="003E6E30" w:rsidP="00E10DE2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3E6E30" w:rsidRPr="00ED5EB9" w:rsidRDefault="003E6E30" w:rsidP="003E6E30">
      <w:pPr>
        <w:rPr>
          <w:lang w:val="es-ES"/>
        </w:rPr>
      </w:pPr>
    </w:p>
    <w:p w:rsidR="003E6E30" w:rsidRPr="00ED5EB9" w:rsidRDefault="003E6E30" w:rsidP="000A5294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ED5EB9">
        <w:rPr>
          <w:lang w:val="es-ES"/>
        </w:rPr>
        <w:fldChar w:fldCharType="begin"/>
      </w:r>
      <w:r w:rsidRPr="00ED5EB9">
        <w:rPr>
          <w:lang w:val="es-ES"/>
        </w:rPr>
        <w:instrText xml:space="preserve"> AUTONUM  </w:instrText>
      </w:r>
      <w:r w:rsidRPr="00ED5EB9">
        <w:rPr>
          <w:lang w:val="es-ES"/>
        </w:rPr>
        <w:fldChar w:fldCharType="end"/>
      </w:r>
      <w:r w:rsidR="00E31EAF" w:rsidRPr="00ED5EB9">
        <w:rPr>
          <w:lang w:val="es-ES"/>
        </w:rPr>
        <w:tab/>
        <w:t>El aumento en el número de palabras utilizadas para expresar una limitaci</w:t>
      </w:r>
      <w:r w:rsidR="002E218C" w:rsidRPr="00ED5EB9">
        <w:rPr>
          <w:lang w:val="es-ES"/>
        </w:rPr>
        <w:t>ón resulta más significativo</w:t>
      </w:r>
      <w:r w:rsidR="00E31EAF" w:rsidRPr="00ED5EB9">
        <w:rPr>
          <w:lang w:val="es-ES"/>
        </w:rPr>
        <w:t xml:space="preserve"> que el aumento en el número de registros internacionales con una o más limitaciones</w:t>
      </w:r>
      <w:r w:rsidRPr="00ED5EB9">
        <w:rPr>
          <w:lang w:val="es-ES"/>
        </w:rPr>
        <w:t xml:space="preserve">.  </w:t>
      </w:r>
      <w:r w:rsidR="00E31EAF" w:rsidRPr="00ED5EB9">
        <w:rPr>
          <w:lang w:val="es-ES"/>
        </w:rPr>
        <w:t>Mientras en 2012 y 2013 el n</w:t>
      </w:r>
      <w:r w:rsidR="000A5294" w:rsidRPr="00ED5EB9">
        <w:rPr>
          <w:lang w:val="es-ES"/>
        </w:rPr>
        <w:t>úmero de palabras emple</w:t>
      </w:r>
      <w:r w:rsidR="00E31EAF" w:rsidRPr="00ED5EB9">
        <w:rPr>
          <w:lang w:val="es-ES"/>
        </w:rPr>
        <w:t>adas para expresar una limitación en un regis</w:t>
      </w:r>
      <w:r w:rsidR="004C5CDB">
        <w:rPr>
          <w:lang w:val="es-ES"/>
        </w:rPr>
        <w:t>tr</w:t>
      </w:r>
      <w:r w:rsidR="00C247C2">
        <w:rPr>
          <w:lang w:val="es-ES"/>
        </w:rPr>
        <w:t xml:space="preserve">o internacional descendió un 61% </w:t>
      </w:r>
      <w:r w:rsidR="004C5CDB">
        <w:rPr>
          <w:lang w:val="es-ES"/>
        </w:rPr>
        <w:t xml:space="preserve">y </w:t>
      </w:r>
      <w:r w:rsidR="00E31EAF" w:rsidRPr="00ED5EB9">
        <w:rPr>
          <w:lang w:val="es-ES"/>
        </w:rPr>
        <w:t>un 42</w:t>
      </w:r>
      <w:r w:rsidR="00C247C2">
        <w:rPr>
          <w:lang w:val="es-ES"/>
        </w:rPr>
        <w:t>%</w:t>
      </w:r>
      <w:r w:rsidR="00E31EAF" w:rsidRPr="00ED5EB9">
        <w:rPr>
          <w:lang w:val="es-ES"/>
        </w:rPr>
        <w:t xml:space="preserve"> respectiva</w:t>
      </w:r>
      <w:r w:rsidR="004C5CDB">
        <w:rPr>
          <w:lang w:val="es-ES"/>
        </w:rPr>
        <w:t xml:space="preserve">mente, en 2014 se incrementó </w:t>
      </w:r>
      <w:r w:rsidR="00C247C2">
        <w:rPr>
          <w:lang w:val="es-ES"/>
        </w:rPr>
        <w:t>un 413%</w:t>
      </w:r>
      <w:r w:rsidRPr="00ED5EB9">
        <w:rPr>
          <w:lang w:val="es-ES"/>
        </w:rPr>
        <w:t>.  A</w:t>
      </w:r>
      <w:r w:rsidR="000A5294" w:rsidRPr="00ED5EB9">
        <w:rPr>
          <w:lang w:val="es-ES"/>
        </w:rPr>
        <w:t>lgo parecido sucedió con respecto al número de palabras utilizadas para expresar una limitación en una designación posterior, ya que experimentaron un incremento del 309</w:t>
      </w:r>
      <w:r w:rsidR="00C247C2">
        <w:rPr>
          <w:lang w:val="es-ES"/>
        </w:rPr>
        <w:t>%</w:t>
      </w:r>
      <w:r w:rsidR="000A5294" w:rsidRPr="00ED5EB9">
        <w:rPr>
          <w:lang w:val="es-ES"/>
        </w:rPr>
        <w:t xml:space="preserve"> e</w:t>
      </w:r>
      <w:r w:rsidRPr="00ED5EB9">
        <w:rPr>
          <w:lang w:val="es-ES"/>
        </w:rPr>
        <w:t>n 2012</w:t>
      </w:r>
      <w:r w:rsidR="004C5CDB">
        <w:rPr>
          <w:lang w:val="es-ES"/>
        </w:rPr>
        <w:t>,</w:t>
      </w:r>
      <w:r w:rsidR="000A5294" w:rsidRPr="00ED5EB9">
        <w:rPr>
          <w:lang w:val="es-ES"/>
        </w:rPr>
        <w:t xml:space="preserve"> para descender un 19</w:t>
      </w:r>
      <w:r w:rsidR="00C247C2">
        <w:rPr>
          <w:lang w:val="es-ES"/>
        </w:rPr>
        <w:t>%</w:t>
      </w:r>
      <w:r w:rsidR="000A5294" w:rsidRPr="00ED5EB9">
        <w:rPr>
          <w:lang w:val="es-ES"/>
        </w:rPr>
        <w:t xml:space="preserve"> y un 46</w:t>
      </w:r>
      <w:r w:rsidR="00C247C2">
        <w:rPr>
          <w:lang w:val="es-ES"/>
        </w:rPr>
        <w:t>%</w:t>
      </w:r>
      <w:r w:rsidR="000A5294" w:rsidRPr="00ED5EB9">
        <w:rPr>
          <w:lang w:val="es-ES"/>
        </w:rPr>
        <w:t xml:space="preserve"> en años sucesivos</w:t>
      </w:r>
      <w:r w:rsidRPr="00ED5EB9">
        <w:rPr>
          <w:lang w:val="es-ES"/>
        </w:rPr>
        <w:t xml:space="preserve">.  </w:t>
      </w:r>
      <w:r w:rsidR="000A5294" w:rsidRPr="00ED5EB9">
        <w:rPr>
          <w:lang w:val="es-ES"/>
        </w:rPr>
        <w:t>En general, desde 2012 se ha producido una tendencia de aumento en el número de palabras empleadas para expresar una limitación, con grandes diferencias de un año a otro (véase el Cuadro II).</w:t>
      </w:r>
    </w:p>
    <w:p w:rsidR="008B238C" w:rsidRDefault="008B238C" w:rsidP="003E6E30">
      <w:pPr>
        <w:rPr>
          <w:bCs/>
          <w:szCs w:val="26"/>
          <w:lang w:val="es-ES"/>
        </w:rPr>
      </w:pPr>
      <w:r>
        <w:rPr>
          <w:bCs/>
          <w:szCs w:val="26"/>
          <w:lang w:val="es-ES"/>
        </w:rPr>
        <w:br w:type="page"/>
      </w:r>
    </w:p>
    <w:p w:rsidR="003E6E30" w:rsidRPr="00ED5EB9" w:rsidRDefault="000A5294" w:rsidP="00533132">
      <w:pPr>
        <w:pStyle w:val="Heading4"/>
        <w:keepLines/>
        <w:rPr>
          <w:lang w:val="es-ES"/>
        </w:rPr>
      </w:pPr>
      <w:r w:rsidRPr="00ED5EB9">
        <w:rPr>
          <w:szCs w:val="26"/>
          <w:lang w:val="es-ES"/>
        </w:rPr>
        <w:t>Cuadro</w:t>
      </w:r>
      <w:r w:rsidR="003E6E30" w:rsidRPr="00ED5EB9">
        <w:rPr>
          <w:szCs w:val="26"/>
          <w:lang w:val="es-ES"/>
        </w:rPr>
        <w:t xml:space="preserve"> II</w:t>
      </w:r>
      <w:proofErr w:type="gramStart"/>
      <w:r w:rsidR="003E6E30" w:rsidRPr="00ED5EB9">
        <w:rPr>
          <w:szCs w:val="26"/>
          <w:lang w:val="es-ES"/>
        </w:rPr>
        <w:t xml:space="preserve">:  </w:t>
      </w:r>
      <w:r w:rsidR="00533132" w:rsidRPr="00ED5EB9">
        <w:rPr>
          <w:lang w:val="es-ES"/>
        </w:rPr>
        <w:t>Promedio</w:t>
      </w:r>
      <w:proofErr w:type="gramEnd"/>
      <w:r w:rsidR="00533132" w:rsidRPr="00ED5EB9">
        <w:rPr>
          <w:lang w:val="es-ES"/>
        </w:rPr>
        <w:t xml:space="preserve"> de </w:t>
      </w:r>
      <w:r w:rsidR="0058489C" w:rsidRPr="00ED5EB9">
        <w:rPr>
          <w:lang w:val="es-ES"/>
        </w:rPr>
        <w:t>palabras expresadas en</w:t>
      </w:r>
      <w:r w:rsidR="00533132" w:rsidRPr="00ED5EB9">
        <w:rPr>
          <w:lang w:val="es-ES"/>
        </w:rPr>
        <w:t xml:space="preserve"> una lista limitada de productos y servicios </w:t>
      </w:r>
      <w:r w:rsidRPr="00ED5EB9">
        <w:rPr>
          <w:lang w:val="es-ES"/>
        </w:rPr>
        <w:t>(</w:t>
      </w:r>
      <w:r w:rsidR="00E10DE2">
        <w:rPr>
          <w:lang w:val="es-ES"/>
        </w:rPr>
        <w:t>2011</w:t>
      </w:r>
      <w:r w:rsidR="00E10DE2">
        <w:rPr>
          <w:lang w:val="es-ES"/>
        </w:rPr>
        <w:noBreakHyphen/>
      </w:r>
      <w:r w:rsidR="003E6E30" w:rsidRPr="00ED5EB9">
        <w:rPr>
          <w:lang w:val="es-ES"/>
        </w:rPr>
        <w:t>2014)</w:t>
      </w:r>
    </w:p>
    <w:p w:rsidR="003E6E30" w:rsidRPr="00ED5EB9" w:rsidRDefault="003E6E30" w:rsidP="003E6E30">
      <w:pPr>
        <w:keepNext/>
        <w:keepLines/>
        <w:rPr>
          <w:lang w:val="es-ES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8"/>
        <w:gridCol w:w="3066"/>
        <w:gridCol w:w="1761"/>
        <w:gridCol w:w="2216"/>
        <w:gridCol w:w="1758"/>
      </w:tblGrid>
      <w:tr w:rsidR="003E6E30" w:rsidRPr="00ED5EB9" w:rsidTr="00E10DE2">
        <w:trPr>
          <w:trHeight w:val="768"/>
          <w:jc w:val="center"/>
        </w:trPr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3E6E30" w:rsidP="003E6E30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D5EB9">
              <w:rPr>
                <w:sz w:val="18"/>
                <w:szCs w:val="18"/>
                <w:lang w:val="es-ES"/>
              </w:rPr>
              <w:br w:type="page"/>
            </w:r>
            <w:r w:rsidR="0016230A" w:rsidRPr="00ED5EB9">
              <w:rPr>
                <w:b/>
                <w:bCs/>
                <w:sz w:val="18"/>
                <w:szCs w:val="18"/>
                <w:lang w:val="es-ES"/>
              </w:rPr>
              <w:t>Año</w:t>
            </w:r>
          </w:p>
        </w:tc>
        <w:tc>
          <w:tcPr>
            <w:tcW w:w="1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16230A" w:rsidP="003E6E30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D5EB9">
              <w:rPr>
                <w:b/>
                <w:bCs/>
                <w:sz w:val="18"/>
                <w:szCs w:val="18"/>
                <w:lang w:val="es-ES"/>
              </w:rPr>
              <w:t>Tipo</w:t>
            </w:r>
          </w:p>
        </w:tc>
        <w:tc>
          <w:tcPr>
            <w:tcW w:w="96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6E30" w:rsidRPr="00ED5EB9" w:rsidRDefault="00533132" w:rsidP="003E6E30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D5EB9">
              <w:rPr>
                <w:b/>
                <w:bCs/>
                <w:sz w:val="18"/>
                <w:szCs w:val="18"/>
                <w:lang w:val="es-ES"/>
              </w:rPr>
              <w:t>Promedio de palabras en la lista principal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6E30" w:rsidRPr="00ED5EB9" w:rsidRDefault="003E6E30" w:rsidP="00533132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D5EB9">
              <w:rPr>
                <w:b/>
                <w:bCs/>
                <w:sz w:val="18"/>
                <w:szCs w:val="18"/>
                <w:lang w:val="es-ES"/>
              </w:rPr>
              <w:t>N</w:t>
            </w:r>
            <w:r w:rsidR="00533132" w:rsidRPr="00ED5EB9">
              <w:rPr>
                <w:b/>
                <w:bCs/>
                <w:sz w:val="18"/>
                <w:szCs w:val="18"/>
                <w:lang w:val="es-ES"/>
              </w:rPr>
              <w:t>úmero de palabras empleadas para expresar una lista limitada</w:t>
            </w:r>
          </w:p>
        </w:tc>
        <w:tc>
          <w:tcPr>
            <w:tcW w:w="96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30" w:rsidRPr="00ED5EB9" w:rsidRDefault="00533132" w:rsidP="00533132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D5EB9">
              <w:rPr>
                <w:b/>
                <w:bCs/>
                <w:sz w:val="18"/>
                <w:szCs w:val="18"/>
                <w:lang w:val="es-ES"/>
              </w:rPr>
              <w:t>Promedio de palabras empleadas para expresar una lista limitada</w:t>
            </w:r>
          </w:p>
        </w:tc>
      </w:tr>
      <w:tr w:rsidR="003E6E30" w:rsidRPr="00ED5EB9" w:rsidTr="00E10DE2">
        <w:trPr>
          <w:trHeight w:val="456"/>
          <w:jc w:val="center"/>
        </w:trPr>
        <w:tc>
          <w:tcPr>
            <w:tcW w:w="3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6E30" w:rsidRPr="00ED5EB9" w:rsidRDefault="003E6E30" w:rsidP="003E6E30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D5EB9">
              <w:rPr>
                <w:b/>
                <w:bCs/>
                <w:sz w:val="18"/>
                <w:szCs w:val="18"/>
                <w:lang w:val="es-ES"/>
              </w:rPr>
              <w:t>2011</w:t>
            </w:r>
          </w:p>
        </w:tc>
        <w:tc>
          <w:tcPr>
            <w:tcW w:w="1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16230A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 w:rsidRPr="00ED5EB9">
              <w:rPr>
                <w:sz w:val="18"/>
                <w:szCs w:val="18"/>
                <w:lang w:val="es-ES"/>
              </w:rPr>
              <w:t>Registros internacionales</w:t>
            </w:r>
          </w:p>
        </w:tc>
        <w:tc>
          <w:tcPr>
            <w:tcW w:w="96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6E30" w:rsidRPr="00ED5EB9" w:rsidRDefault="003E6E30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 w:rsidRPr="00ED5EB9">
              <w:rPr>
                <w:sz w:val="18"/>
                <w:szCs w:val="18"/>
                <w:lang w:val="es-ES"/>
              </w:rPr>
              <w:t>98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6E30" w:rsidRPr="00ED5EB9" w:rsidRDefault="002B48E8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763.</w:t>
            </w:r>
            <w:r w:rsidR="003E6E30" w:rsidRPr="00ED5EB9">
              <w:rPr>
                <w:sz w:val="18"/>
                <w:szCs w:val="18"/>
                <w:lang w:val="es-ES"/>
              </w:rPr>
              <w:t>273</w:t>
            </w:r>
          </w:p>
        </w:tc>
        <w:tc>
          <w:tcPr>
            <w:tcW w:w="96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E30" w:rsidRPr="00ED5EB9" w:rsidRDefault="003E6E30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 w:rsidRPr="00ED5EB9">
              <w:rPr>
                <w:sz w:val="18"/>
                <w:szCs w:val="18"/>
                <w:lang w:val="es-ES"/>
              </w:rPr>
              <w:t>192</w:t>
            </w:r>
          </w:p>
        </w:tc>
      </w:tr>
      <w:tr w:rsidR="003E6E30" w:rsidRPr="00ED5EB9" w:rsidTr="00E10DE2">
        <w:trPr>
          <w:trHeight w:val="456"/>
          <w:jc w:val="center"/>
        </w:trPr>
        <w:tc>
          <w:tcPr>
            <w:tcW w:w="3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3E6E30" w:rsidP="003E6E30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16230A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 w:rsidRPr="00ED5EB9">
              <w:rPr>
                <w:sz w:val="18"/>
                <w:szCs w:val="18"/>
                <w:lang w:val="es-ES"/>
              </w:rPr>
              <w:t>Designaciones posteriores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E6E30" w:rsidRPr="00ED5EB9" w:rsidRDefault="003E6E30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6E30" w:rsidRPr="00ED5EB9" w:rsidRDefault="002B48E8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106.</w:t>
            </w:r>
            <w:r w:rsidR="003E6E30" w:rsidRPr="00ED5EB9">
              <w:rPr>
                <w:sz w:val="18"/>
                <w:szCs w:val="18"/>
                <w:lang w:val="es-ES"/>
              </w:rPr>
              <w:t>509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E30" w:rsidRPr="00ED5EB9" w:rsidRDefault="003E6E30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 w:rsidRPr="00ED5EB9">
              <w:rPr>
                <w:sz w:val="18"/>
                <w:szCs w:val="18"/>
                <w:lang w:val="es-ES"/>
              </w:rPr>
              <w:t>47</w:t>
            </w:r>
          </w:p>
        </w:tc>
      </w:tr>
      <w:tr w:rsidR="003E6E30" w:rsidRPr="00ED5EB9" w:rsidTr="00E10DE2">
        <w:trPr>
          <w:trHeight w:val="458"/>
          <w:jc w:val="center"/>
        </w:trPr>
        <w:tc>
          <w:tcPr>
            <w:tcW w:w="3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3E6E30" w:rsidP="003E6E30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E6E30" w:rsidRPr="00ED5EB9" w:rsidRDefault="0016230A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 w:rsidRPr="00ED5EB9">
              <w:rPr>
                <w:sz w:val="18"/>
                <w:szCs w:val="18"/>
                <w:lang w:val="es-ES"/>
              </w:rPr>
              <w:t>Limitaciones en virtud de la Regla</w:t>
            </w:r>
            <w:r w:rsidR="003E6E30" w:rsidRPr="00ED5EB9">
              <w:rPr>
                <w:sz w:val="18"/>
                <w:szCs w:val="18"/>
                <w:lang w:val="es-ES"/>
              </w:rPr>
              <w:t xml:space="preserve"> 25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E6E30" w:rsidRPr="00ED5EB9" w:rsidRDefault="003E6E30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6E30" w:rsidRPr="00ED5EB9" w:rsidRDefault="002B48E8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244.</w:t>
            </w:r>
            <w:r w:rsidR="003E6E30" w:rsidRPr="00ED5EB9">
              <w:rPr>
                <w:sz w:val="18"/>
                <w:szCs w:val="18"/>
                <w:lang w:val="es-ES"/>
              </w:rPr>
              <w:t>267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30" w:rsidRPr="00ED5EB9" w:rsidRDefault="003E6E30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 w:rsidRPr="00ED5EB9">
              <w:rPr>
                <w:sz w:val="18"/>
                <w:szCs w:val="18"/>
                <w:lang w:val="es-ES"/>
              </w:rPr>
              <w:t>73</w:t>
            </w:r>
          </w:p>
        </w:tc>
      </w:tr>
      <w:tr w:rsidR="003E6E30" w:rsidRPr="00ED5EB9" w:rsidTr="00E10DE2">
        <w:trPr>
          <w:trHeight w:val="456"/>
          <w:jc w:val="center"/>
        </w:trPr>
        <w:tc>
          <w:tcPr>
            <w:tcW w:w="3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6E30" w:rsidRPr="00ED5EB9" w:rsidRDefault="003E6E30" w:rsidP="003E6E30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D5EB9">
              <w:rPr>
                <w:b/>
                <w:bCs/>
                <w:sz w:val="18"/>
                <w:szCs w:val="18"/>
                <w:lang w:val="es-ES"/>
              </w:rPr>
              <w:t>2012</w:t>
            </w:r>
          </w:p>
        </w:tc>
        <w:tc>
          <w:tcPr>
            <w:tcW w:w="1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16230A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 w:rsidRPr="00ED5EB9">
              <w:rPr>
                <w:sz w:val="18"/>
                <w:szCs w:val="18"/>
                <w:lang w:val="es-ES"/>
              </w:rPr>
              <w:t>Registros internacionales</w:t>
            </w:r>
          </w:p>
        </w:tc>
        <w:tc>
          <w:tcPr>
            <w:tcW w:w="96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6E30" w:rsidRPr="00ED5EB9" w:rsidRDefault="002B48E8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113 (▲15,</w:t>
            </w:r>
            <w:r w:rsidR="003E6E30" w:rsidRPr="00ED5EB9">
              <w:rPr>
                <w:sz w:val="18"/>
                <w:szCs w:val="18"/>
                <w:lang w:val="es-ES"/>
              </w:rPr>
              <w:t>3%)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6E30" w:rsidRPr="00ED5EB9" w:rsidRDefault="002B48E8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307.370 (▼59,</w:t>
            </w:r>
            <w:r w:rsidR="003E6E30" w:rsidRPr="00ED5EB9">
              <w:rPr>
                <w:sz w:val="18"/>
                <w:szCs w:val="18"/>
                <w:lang w:val="es-ES"/>
              </w:rPr>
              <w:t>7%)</w:t>
            </w:r>
          </w:p>
        </w:tc>
        <w:tc>
          <w:tcPr>
            <w:tcW w:w="96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E30" w:rsidRPr="00ED5EB9" w:rsidRDefault="002B48E8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74 (▼61,</w:t>
            </w:r>
            <w:r w:rsidR="003E6E30" w:rsidRPr="00ED5EB9">
              <w:rPr>
                <w:sz w:val="18"/>
                <w:szCs w:val="18"/>
                <w:lang w:val="es-ES"/>
              </w:rPr>
              <w:t>3%)</w:t>
            </w:r>
          </w:p>
        </w:tc>
      </w:tr>
      <w:tr w:rsidR="003E6E30" w:rsidRPr="00ED5EB9" w:rsidTr="00E10DE2">
        <w:trPr>
          <w:trHeight w:val="456"/>
          <w:jc w:val="center"/>
        </w:trPr>
        <w:tc>
          <w:tcPr>
            <w:tcW w:w="3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3E6E30" w:rsidP="003E6E30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491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16230A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 w:rsidRPr="00ED5EB9">
              <w:rPr>
                <w:sz w:val="18"/>
                <w:szCs w:val="18"/>
                <w:lang w:val="es-ES"/>
              </w:rPr>
              <w:t>Designaciones posteriores</w:t>
            </w:r>
          </w:p>
        </w:tc>
        <w:tc>
          <w:tcPr>
            <w:tcW w:w="962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E6E30" w:rsidRPr="00ED5EB9" w:rsidRDefault="003E6E30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202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6E30" w:rsidRPr="00ED5EB9" w:rsidRDefault="002B48E8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560.757 (▲426,</w:t>
            </w:r>
            <w:r w:rsidR="003E6E30" w:rsidRPr="00ED5EB9">
              <w:rPr>
                <w:sz w:val="18"/>
                <w:szCs w:val="18"/>
                <w:lang w:val="es-ES"/>
              </w:rPr>
              <w:t>5%)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E30" w:rsidRPr="00ED5EB9" w:rsidRDefault="002B48E8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194 (▲309,</w:t>
            </w:r>
            <w:r w:rsidR="003E6E30" w:rsidRPr="00ED5EB9">
              <w:rPr>
                <w:sz w:val="18"/>
                <w:szCs w:val="18"/>
                <w:lang w:val="es-ES"/>
              </w:rPr>
              <w:t>2%)</w:t>
            </w:r>
          </w:p>
        </w:tc>
      </w:tr>
      <w:tr w:rsidR="003E6E30" w:rsidRPr="00ED5EB9" w:rsidTr="00E10DE2">
        <w:trPr>
          <w:trHeight w:val="476"/>
          <w:jc w:val="center"/>
        </w:trPr>
        <w:tc>
          <w:tcPr>
            <w:tcW w:w="3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3E6E30" w:rsidP="003E6E30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491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E6E30" w:rsidRPr="00ED5EB9" w:rsidRDefault="0016230A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 w:rsidRPr="00ED5EB9">
              <w:rPr>
                <w:sz w:val="18"/>
                <w:szCs w:val="18"/>
                <w:lang w:val="es-ES"/>
              </w:rPr>
              <w:t>Limitaciones en virtud de la Regla</w:t>
            </w:r>
            <w:r w:rsidR="003E6E30" w:rsidRPr="00ED5EB9">
              <w:rPr>
                <w:sz w:val="18"/>
                <w:szCs w:val="18"/>
                <w:lang w:val="es-ES"/>
              </w:rPr>
              <w:t xml:space="preserve"> 25</w:t>
            </w:r>
          </w:p>
        </w:tc>
        <w:tc>
          <w:tcPr>
            <w:tcW w:w="962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E6E30" w:rsidRPr="00ED5EB9" w:rsidRDefault="003E6E30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202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6E30" w:rsidRPr="00ED5EB9" w:rsidRDefault="002B48E8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560.196 (▲129,</w:t>
            </w:r>
            <w:r w:rsidR="003E6E30" w:rsidRPr="00ED5EB9">
              <w:rPr>
                <w:sz w:val="18"/>
                <w:szCs w:val="18"/>
                <w:lang w:val="es-ES"/>
              </w:rPr>
              <w:t>3%)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30" w:rsidRPr="00ED5EB9" w:rsidRDefault="002B48E8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108 (▲47,</w:t>
            </w:r>
            <w:r w:rsidR="003E6E30" w:rsidRPr="00ED5EB9">
              <w:rPr>
                <w:sz w:val="18"/>
                <w:szCs w:val="18"/>
                <w:lang w:val="es-ES"/>
              </w:rPr>
              <w:t>9%)</w:t>
            </w:r>
          </w:p>
        </w:tc>
      </w:tr>
      <w:tr w:rsidR="003E6E30" w:rsidRPr="00ED5EB9" w:rsidTr="00E10DE2">
        <w:trPr>
          <w:trHeight w:val="456"/>
          <w:jc w:val="center"/>
        </w:trPr>
        <w:tc>
          <w:tcPr>
            <w:tcW w:w="3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6E30" w:rsidRPr="00ED5EB9" w:rsidRDefault="003E6E30" w:rsidP="003E6E30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D5EB9">
              <w:rPr>
                <w:b/>
                <w:bCs/>
                <w:sz w:val="18"/>
                <w:szCs w:val="18"/>
                <w:lang w:val="es-ES"/>
              </w:rPr>
              <w:t>2013</w:t>
            </w:r>
          </w:p>
        </w:tc>
        <w:tc>
          <w:tcPr>
            <w:tcW w:w="1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16230A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 w:rsidRPr="00ED5EB9">
              <w:rPr>
                <w:sz w:val="18"/>
                <w:szCs w:val="18"/>
                <w:lang w:val="es-ES"/>
              </w:rPr>
              <w:t>Registros internacionales</w:t>
            </w:r>
          </w:p>
        </w:tc>
        <w:tc>
          <w:tcPr>
            <w:tcW w:w="96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6E30" w:rsidRPr="00ED5EB9" w:rsidRDefault="002B48E8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121 (▲7,</w:t>
            </w:r>
            <w:r w:rsidR="003E6E30" w:rsidRPr="00ED5EB9">
              <w:rPr>
                <w:sz w:val="18"/>
                <w:szCs w:val="18"/>
                <w:lang w:val="es-ES"/>
              </w:rPr>
              <w:t>1%)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6E30" w:rsidRPr="00ED5EB9" w:rsidRDefault="002B48E8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184.861 (▼39,</w:t>
            </w:r>
            <w:r w:rsidR="003E6E30" w:rsidRPr="00ED5EB9">
              <w:rPr>
                <w:sz w:val="18"/>
                <w:szCs w:val="18"/>
                <w:lang w:val="es-ES"/>
              </w:rPr>
              <w:t>9%)</w:t>
            </w:r>
          </w:p>
        </w:tc>
        <w:tc>
          <w:tcPr>
            <w:tcW w:w="96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E30" w:rsidRPr="00ED5EB9" w:rsidRDefault="002B48E8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43 (▼42,</w:t>
            </w:r>
            <w:r w:rsidR="003E6E30" w:rsidRPr="00ED5EB9">
              <w:rPr>
                <w:sz w:val="18"/>
                <w:szCs w:val="18"/>
                <w:lang w:val="es-ES"/>
              </w:rPr>
              <w:t>5%)</w:t>
            </w:r>
          </w:p>
        </w:tc>
      </w:tr>
      <w:tr w:rsidR="003E6E30" w:rsidRPr="00ED5EB9" w:rsidTr="00E10DE2">
        <w:trPr>
          <w:trHeight w:val="456"/>
          <w:jc w:val="center"/>
        </w:trPr>
        <w:tc>
          <w:tcPr>
            <w:tcW w:w="3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3E6E30" w:rsidP="003E6E30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491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16230A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 w:rsidRPr="00ED5EB9">
              <w:rPr>
                <w:sz w:val="18"/>
                <w:szCs w:val="18"/>
                <w:lang w:val="es-ES"/>
              </w:rPr>
              <w:t>Designaciones posteriores</w:t>
            </w:r>
          </w:p>
        </w:tc>
        <w:tc>
          <w:tcPr>
            <w:tcW w:w="962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E6E30" w:rsidRPr="00ED5EB9" w:rsidRDefault="003E6E30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202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6E30" w:rsidRPr="00ED5EB9" w:rsidRDefault="002B48E8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413.082 (▼26,</w:t>
            </w:r>
            <w:r w:rsidR="003E6E30" w:rsidRPr="00ED5EB9">
              <w:rPr>
                <w:sz w:val="18"/>
                <w:szCs w:val="18"/>
                <w:lang w:val="es-ES"/>
              </w:rPr>
              <w:t>3%)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E30" w:rsidRPr="00ED5EB9" w:rsidRDefault="002B48E8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156 (▼19,</w:t>
            </w:r>
            <w:r w:rsidR="003E6E30" w:rsidRPr="00ED5EB9">
              <w:rPr>
                <w:sz w:val="18"/>
                <w:szCs w:val="18"/>
                <w:lang w:val="es-ES"/>
              </w:rPr>
              <w:t>4%)</w:t>
            </w:r>
          </w:p>
        </w:tc>
      </w:tr>
      <w:tr w:rsidR="003E6E30" w:rsidRPr="00ED5EB9" w:rsidTr="00E10DE2">
        <w:trPr>
          <w:trHeight w:val="440"/>
          <w:jc w:val="center"/>
        </w:trPr>
        <w:tc>
          <w:tcPr>
            <w:tcW w:w="3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6E30" w:rsidRPr="00ED5EB9" w:rsidRDefault="003E6E30" w:rsidP="003E6E30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E6E30" w:rsidRPr="00ED5EB9" w:rsidRDefault="0016230A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 w:rsidRPr="00ED5EB9">
              <w:rPr>
                <w:sz w:val="18"/>
                <w:szCs w:val="18"/>
                <w:lang w:val="es-ES"/>
              </w:rPr>
              <w:t>Limitaciones en virtud de la Regla</w:t>
            </w:r>
            <w:r w:rsidR="003E6E30" w:rsidRPr="00ED5EB9">
              <w:rPr>
                <w:sz w:val="18"/>
                <w:szCs w:val="18"/>
                <w:lang w:val="es-ES"/>
              </w:rPr>
              <w:t xml:space="preserve"> 25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E6E30" w:rsidRPr="00ED5EB9" w:rsidRDefault="003E6E30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6E30" w:rsidRPr="00ED5EB9" w:rsidRDefault="002B48E8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413.448 (▼26,</w:t>
            </w:r>
            <w:r w:rsidR="003E6E30" w:rsidRPr="00ED5EB9">
              <w:rPr>
                <w:sz w:val="18"/>
                <w:szCs w:val="18"/>
                <w:lang w:val="es-ES"/>
              </w:rPr>
              <w:t>2%)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30" w:rsidRPr="00ED5EB9" w:rsidRDefault="002B48E8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107 (▼0,</w:t>
            </w:r>
            <w:r w:rsidR="003E6E30" w:rsidRPr="00ED5EB9">
              <w:rPr>
                <w:sz w:val="18"/>
                <w:szCs w:val="18"/>
                <w:lang w:val="es-ES"/>
              </w:rPr>
              <w:t>9%)</w:t>
            </w:r>
          </w:p>
        </w:tc>
      </w:tr>
      <w:tr w:rsidR="003E6E30" w:rsidRPr="00ED5EB9" w:rsidTr="00E10DE2">
        <w:trPr>
          <w:trHeight w:val="440"/>
          <w:jc w:val="center"/>
        </w:trPr>
        <w:tc>
          <w:tcPr>
            <w:tcW w:w="3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E30" w:rsidRPr="00ED5EB9" w:rsidRDefault="003E6E30" w:rsidP="003E6E30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D5EB9">
              <w:rPr>
                <w:b/>
                <w:bCs/>
                <w:sz w:val="18"/>
                <w:szCs w:val="18"/>
                <w:lang w:val="es-ES"/>
              </w:rPr>
              <w:t>2014</w:t>
            </w:r>
          </w:p>
        </w:tc>
        <w:tc>
          <w:tcPr>
            <w:tcW w:w="149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6E30" w:rsidRPr="00ED5EB9" w:rsidRDefault="0016230A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 w:rsidRPr="00ED5EB9">
              <w:rPr>
                <w:sz w:val="18"/>
                <w:szCs w:val="18"/>
                <w:lang w:val="es-ES"/>
              </w:rPr>
              <w:t>Registros internacionales</w:t>
            </w:r>
          </w:p>
        </w:tc>
        <w:tc>
          <w:tcPr>
            <w:tcW w:w="96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E30" w:rsidRPr="00ED5EB9" w:rsidRDefault="002B48E8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144 (▲19</w:t>
            </w:r>
            <w:r w:rsidR="003E6E30" w:rsidRPr="00ED5EB9">
              <w:rPr>
                <w:sz w:val="18"/>
                <w:szCs w:val="18"/>
                <w:lang w:val="es-ES"/>
              </w:rPr>
              <w:t>%)</w:t>
            </w:r>
          </w:p>
        </w:tc>
        <w:tc>
          <w:tcPr>
            <w:tcW w:w="120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E30" w:rsidRPr="00ED5EB9" w:rsidRDefault="002B48E8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942.898 (▲410,</w:t>
            </w:r>
            <w:r w:rsidR="003E6E30" w:rsidRPr="00ED5EB9">
              <w:rPr>
                <w:sz w:val="18"/>
                <w:szCs w:val="18"/>
                <w:lang w:val="es-ES"/>
              </w:rPr>
              <w:t>1%)</w:t>
            </w:r>
          </w:p>
        </w:tc>
        <w:tc>
          <w:tcPr>
            <w:tcW w:w="96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6E30" w:rsidRPr="00ED5EB9" w:rsidRDefault="002B48E8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219 (▲413,</w:t>
            </w:r>
            <w:r w:rsidR="003E6E30" w:rsidRPr="00ED5EB9">
              <w:rPr>
                <w:sz w:val="18"/>
                <w:szCs w:val="18"/>
                <w:lang w:val="es-ES"/>
              </w:rPr>
              <w:t>4%)</w:t>
            </w:r>
          </w:p>
        </w:tc>
      </w:tr>
      <w:tr w:rsidR="003E6E30" w:rsidRPr="00ED5EB9" w:rsidTr="00E10DE2">
        <w:trPr>
          <w:trHeight w:val="440"/>
          <w:jc w:val="center"/>
        </w:trPr>
        <w:tc>
          <w:tcPr>
            <w:tcW w:w="3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E30" w:rsidRPr="00ED5EB9" w:rsidRDefault="003E6E30" w:rsidP="003E6E30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49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6E30" w:rsidRPr="00ED5EB9" w:rsidRDefault="0016230A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 w:rsidRPr="00ED5EB9">
              <w:rPr>
                <w:sz w:val="18"/>
                <w:szCs w:val="18"/>
                <w:lang w:val="es-ES"/>
              </w:rPr>
              <w:t>Designaciones posteriores</w:t>
            </w:r>
          </w:p>
        </w:tc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E6E30" w:rsidRPr="00ED5EB9" w:rsidRDefault="003E6E30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E30" w:rsidRPr="00ED5EB9" w:rsidRDefault="002B48E8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270.105 (▼34,</w:t>
            </w:r>
            <w:r w:rsidR="003E6E30" w:rsidRPr="00ED5EB9">
              <w:rPr>
                <w:sz w:val="18"/>
                <w:szCs w:val="18"/>
                <w:lang w:val="es-ES"/>
              </w:rPr>
              <w:t>6%)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6E30" w:rsidRPr="00ED5EB9" w:rsidRDefault="002B48E8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84 (▼46,</w:t>
            </w:r>
            <w:r w:rsidR="003E6E30" w:rsidRPr="00ED5EB9">
              <w:rPr>
                <w:sz w:val="18"/>
                <w:szCs w:val="18"/>
                <w:lang w:val="es-ES"/>
              </w:rPr>
              <w:t>2%)</w:t>
            </w:r>
          </w:p>
        </w:tc>
      </w:tr>
      <w:tr w:rsidR="003E6E30" w:rsidRPr="00ED5EB9" w:rsidTr="00E10DE2">
        <w:trPr>
          <w:trHeight w:val="440"/>
          <w:jc w:val="center"/>
        </w:trPr>
        <w:tc>
          <w:tcPr>
            <w:tcW w:w="3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E30" w:rsidRPr="00ED5EB9" w:rsidRDefault="003E6E30" w:rsidP="003E6E30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49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6E30" w:rsidRPr="00ED5EB9" w:rsidRDefault="0016230A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 w:rsidRPr="00ED5EB9">
              <w:rPr>
                <w:sz w:val="18"/>
                <w:szCs w:val="18"/>
                <w:lang w:val="es-ES"/>
              </w:rPr>
              <w:t>Limitaciones en virtud de la Regla</w:t>
            </w:r>
            <w:r w:rsidR="003E6E30" w:rsidRPr="00ED5EB9">
              <w:rPr>
                <w:sz w:val="18"/>
                <w:szCs w:val="18"/>
                <w:lang w:val="es-ES"/>
              </w:rPr>
              <w:t xml:space="preserve"> 25</w:t>
            </w:r>
          </w:p>
        </w:tc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E6E30" w:rsidRPr="00ED5EB9" w:rsidRDefault="003E6E30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20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E6E30" w:rsidRPr="00ED5EB9" w:rsidRDefault="002B48E8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532.253 (▲28,</w:t>
            </w:r>
            <w:r w:rsidR="003E6E30" w:rsidRPr="00ED5EB9">
              <w:rPr>
                <w:sz w:val="18"/>
                <w:szCs w:val="18"/>
                <w:lang w:val="es-ES"/>
              </w:rPr>
              <w:t>7%)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30" w:rsidRPr="00ED5EB9" w:rsidRDefault="002B48E8" w:rsidP="003E6E30">
            <w:pPr>
              <w:keepNext/>
              <w:keepLine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121 (▲13,</w:t>
            </w:r>
            <w:r w:rsidR="003E6E30" w:rsidRPr="00ED5EB9">
              <w:rPr>
                <w:sz w:val="18"/>
                <w:szCs w:val="18"/>
                <w:lang w:val="es-ES"/>
              </w:rPr>
              <w:t>1%)</w:t>
            </w:r>
          </w:p>
        </w:tc>
      </w:tr>
    </w:tbl>
    <w:p w:rsidR="003E6E30" w:rsidRPr="00ED5EB9" w:rsidRDefault="003E6E30" w:rsidP="003E6E30">
      <w:pPr>
        <w:rPr>
          <w:lang w:val="es-ES"/>
        </w:rPr>
      </w:pPr>
    </w:p>
    <w:p w:rsidR="003E6E30" w:rsidRDefault="003E6E30" w:rsidP="008C0BC2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ED5EB9">
        <w:rPr>
          <w:lang w:val="es-ES"/>
        </w:rPr>
        <w:fldChar w:fldCharType="begin"/>
      </w:r>
      <w:r w:rsidRPr="00ED5EB9">
        <w:rPr>
          <w:lang w:val="es-ES"/>
        </w:rPr>
        <w:instrText xml:space="preserve"> AUTONUM  </w:instrText>
      </w:r>
      <w:r w:rsidRPr="00ED5EB9">
        <w:rPr>
          <w:lang w:val="es-ES"/>
        </w:rPr>
        <w:fldChar w:fldCharType="end"/>
      </w:r>
      <w:r w:rsidR="008C6F64">
        <w:rPr>
          <w:lang w:val="es-ES"/>
        </w:rPr>
        <w:tab/>
        <w:t>E</w:t>
      </w:r>
      <w:r w:rsidR="00DD1047" w:rsidRPr="00ED5EB9">
        <w:rPr>
          <w:lang w:val="es-ES"/>
        </w:rPr>
        <w:t>n virtud de las Reglas 12 y 13,</w:t>
      </w:r>
      <w:r w:rsidR="00826B1C" w:rsidRPr="00ED5EB9">
        <w:rPr>
          <w:lang w:val="es-ES"/>
        </w:rPr>
        <w:t xml:space="preserve"> </w:t>
      </w:r>
      <w:r w:rsidR="008C6F64">
        <w:rPr>
          <w:lang w:val="es-ES"/>
        </w:rPr>
        <w:t xml:space="preserve">la Oficina Internacional </w:t>
      </w:r>
      <w:r w:rsidR="00826B1C" w:rsidRPr="00ED5EB9">
        <w:rPr>
          <w:lang w:val="es-ES"/>
        </w:rPr>
        <w:t>se ocupa del control de la clasificación de las indicaciones utilizadas para expresar limitaciones en solicitudes internacionales</w:t>
      </w:r>
      <w:r w:rsidRPr="00ED5EB9">
        <w:rPr>
          <w:lang w:val="es-ES"/>
        </w:rPr>
        <w:t xml:space="preserve">.  </w:t>
      </w:r>
      <w:r w:rsidR="00671BAD" w:rsidRPr="00ED5EB9">
        <w:rPr>
          <w:lang w:val="es-ES"/>
        </w:rPr>
        <w:t>El párrafo 1) de la Regla 12 hace referencia a los requisitos establecidos en</w:t>
      </w:r>
      <w:r w:rsidR="004C5CDB">
        <w:rPr>
          <w:lang w:val="es-ES"/>
        </w:rPr>
        <w:t xml:space="preserve"> virtud de</w:t>
      </w:r>
      <w:r w:rsidR="00671BAD" w:rsidRPr="00ED5EB9">
        <w:rPr>
          <w:lang w:val="es-ES"/>
        </w:rPr>
        <w:t xml:space="preserve"> la Regla</w:t>
      </w:r>
      <w:r w:rsidR="00F61A5F">
        <w:rPr>
          <w:lang w:val="es-ES"/>
        </w:rPr>
        <w:t> </w:t>
      </w:r>
      <w:r w:rsidR="00671BAD" w:rsidRPr="00ED5EB9">
        <w:rPr>
          <w:lang w:val="es-ES"/>
        </w:rPr>
        <w:t xml:space="preserve">9.4)a)xiii), </w:t>
      </w:r>
      <w:r w:rsidR="00EA2F1C">
        <w:rPr>
          <w:lang w:val="es-ES"/>
        </w:rPr>
        <w:t>en la que se prevén</w:t>
      </w:r>
      <w:r w:rsidR="00671BAD" w:rsidRPr="00ED5EB9">
        <w:rPr>
          <w:lang w:val="es-ES"/>
        </w:rPr>
        <w:t xml:space="preserve"> limitaciones, y la Regla 13 </w:t>
      </w:r>
      <w:r w:rsidR="00D43A98" w:rsidRPr="00ED5EB9">
        <w:rPr>
          <w:lang w:val="es-ES"/>
        </w:rPr>
        <w:t>se refiere a</w:t>
      </w:r>
      <w:r w:rsidR="00671BAD" w:rsidRPr="00ED5EB9">
        <w:rPr>
          <w:lang w:val="es-ES"/>
        </w:rPr>
        <w:t xml:space="preserve"> los términos utilizados para enumerar cualquier producto o servicio en la solicitud internacional, incluidos los</w:t>
      </w:r>
      <w:r w:rsidR="00D43A98" w:rsidRPr="00ED5EB9">
        <w:rPr>
          <w:lang w:val="es-ES"/>
        </w:rPr>
        <w:t xml:space="preserve"> términos utilizados en una limitación</w:t>
      </w:r>
      <w:r w:rsidR="00671BAD" w:rsidRPr="00ED5EB9">
        <w:rPr>
          <w:lang w:val="es-ES"/>
        </w:rPr>
        <w:t>.  Cuando la Oficina Internacional considere que una limitación de cualquier solicitud internacional es irregular</w:t>
      </w:r>
      <w:r w:rsidR="00D43A98" w:rsidRPr="00ED5EB9">
        <w:rPr>
          <w:lang w:val="es-ES"/>
        </w:rPr>
        <w:t>, invitará</w:t>
      </w:r>
      <w:r w:rsidR="00DD1047" w:rsidRPr="00ED5EB9">
        <w:rPr>
          <w:lang w:val="es-ES"/>
        </w:rPr>
        <w:t xml:space="preserve"> a la Oficina de origen a subsana</w:t>
      </w:r>
      <w:r w:rsidR="00D43A98" w:rsidRPr="00ED5EB9">
        <w:rPr>
          <w:lang w:val="es-ES"/>
        </w:rPr>
        <w:t xml:space="preserve">r esa irregularidad, </w:t>
      </w:r>
      <w:r w:rsidR="00DD1047" w:rsidRPr="00ED5EB9">
        <w:rPr>
          <w:lang w:val="es-ES"/>
        </w:rPr>
        <w:t>de conformidad con los procedimientos establecidos en las Reglas 12 y 13</w:t>
      </w:r>
      <w:r w:rsidRPr="00ED5EB9">
        <w:rPr>
          <w:lang w:val="es-ES"/>
        </w:rPr>
        <w:t xml:space="preserve">.  </w:t>
      </w:r>
      <w:r w:rsidR="00DD1047" w:rsidRPr="00ED5EB9">
        <w:rPr>
          <w:lang w:val="es-ES"/>
        </w:rPr>
        <w:t>No obstante</w:t>
      </w:r>
      <w:r w:rsidRPr="00ED5EB9">
        <w:rPr>
          <w:lang w:val="es-ES"/>
        </w:rPr>
        <w:t>,</w:t>
      </w:r>
      <w:r w:rsidR="00DD1047" w:rsidRPr="00ED5EB9">
        <w:rPr>
          <w:lang w:val="es-ES"/>
        </w:rPr>
        <w:t xml:space="preserve"> dichas Reglas no establecen de manera expresa que la irregularidad </w:t>
      </w:r>
      <w:r w:rsidR="00DD1047" w:rsidRPr="00EA2F1C">
        <w:rPr>
          <w:lang w:val="es-ES"/>
        </w:rPr>
        <w:t>deba estar relacionada exclusivamente con el control de la clasificación que efectúa la Oficina Internacional</w:t>
      </w:r>
      <w:r w:rsidRPr="00EA2F1C">
        <w:rPr>
          <w:lang w:val="es-ES"/>
        </w:rPr>
        <w:t xml:space="preserve">, </w:t>
      </w:r>
      <w:r w:rsidR="000F437D" w:rsidRPr="00EA2F1C">
        <w:rPr>
          <w:lang w:val="es-ES"/>
        </w:rPr>
        <w:t xml:space="preserve">en especial </w:t>
      </w:r>
      <w:r w:rsidR="00EA2F1C" w:rsidRPr="00EA2F1C">
        <w:rPr>
          <w:lang w:val="es-ES"/>
        </w:rPr>
        <w:t xml:space="preserve">en lo que respecta </w:t>
      </w:r>
      <w:r w:rsidR="008C0BC2" w:rsidRPr="00EA2F1C">
        <w:rPr>
          <w:lang w:val="es-ES"/>
        </w:rPr>
        <w:t>a las irre</w:t>
      </w:r>
      <w:r w:rsidR="00E90C64" w:rsidRPr="00EA2F1C">
        <w:rPr>
          <w:lang w:val="es-ES"/>
        </w:rPr>
        <w:t>gularidades dispuestas en</w:t>
      </w:r>
      <w:r w:rsidR="00EA2F1C" w:rsidRPr="00EA2F1C">
        <w:rPr>
          <w:lang w:val="es-ES"/>
        </w:rPr>
        <w:t xml:space="preserve"> </w:t>
      </w:r>
      <w:r w:rsidR="008C0BC2" w:rsidRPr="00EA2F1C">
        <w:rPr>
          <w:lang w:val="es-ES"/>
        </w:rPr>
        <w:t>la Regla 12.</w:t>
      </w:r>
    </w:p>
    <w:p w:rsidR="003E6E30" w:rsidRPr="00ED5EB9" w:rsidRDefault="00826B1C" w:rsidP="003E6E30">
      <w:pPr>
        <w:pStyle w:val="Heading3"/>
        <w:keepNext w:val="0"/>
        <w:rPr>
          <w:lang w:val="es-ES"/>
        </w:rPr>
      </w:pPr>
      <w:r w:rsidRPr="00ED5EB9">
        <w:rPr>
          <w:lang w:val="es-ES"/>
        </w:rPr>
        <w:t>Propuesta</w:t>
      </w:r>
    </w:p>
    <w:p w:rsidR="003E6E30" w:rsidRPr="00ED5EB9" w:rsidRDefault="003E6E30" w:rsidP="003E6E30">
      <w:pPr>
        <w:rPr>
          <w:lang w:val="es-ES"/>
        </w:rPr>
      </w:pPr>
    </w:p>
    <w:p w:rsidR="003E6E30" w:rsidRPr="00ED5EB9" w:rsidRDefault="003E6E30" w:rsidP="008C6F64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ED5EB9">
        <w:rPr>
          <w:lang w:val="es-ES"/>
        </w:rPr>
        <w:fldChar w:fldCharType="begin"/>
      </w:r>
      <w:r w:rsidRPr="00ED5EB9">
        <w:rPr>
          <w:lang w:val="es-ES"/>
        </w:rPr>
        <w:instrText xml:space="preserve"> AUTONUM  </w:instrText>
      </w:r>
      <w:r w:rsidRPr="00ED5EB9">
        <w:rPr>
          <w:lang w:val="es-ES"/>
        </w:rPr>
        <w:fldChar w:fldCharType="end"/>
      </w:r>
      <w:r w:rsidR="0025297E" w:rsidRPr="00ED5EB9">
        <w:rPr>
          <w:lang w:val="es-ES"/>
        </w:rPr>
        <w:tab/>
        <w:t>Para aumentar la coherencia y la previsibilidad en el resultado del examen de las limitaciones en las solicitudes interna</w:t>
      </w:r>
      <w:r w:rsidR="008C6F64">
        <w:rPr>
          <w:lang w:val="es-ES"/>
        </w:rPr>
        <w:t>cionale</w:t>
      </w:r>
      <w:r w:rsidR="0025297E" w:rsidRPr="00ED5EB9">
        <w:rPr>
          <w:lang w:val="es-ES"/>
        </w:rPr>
        <w:t>s realizado por la Ofic</w:t>
      </w:r>
      <w:r w:rsidR="00E90C64" w:rsidRPr="00ED5EB9">
        <w:rPr>
          <w:lang w:val="es-ES"/>
        </w:rPr>
        <w:t>ina Internacional</w:t>
      </w:r>
      <w:r w:rsidRPr="00ED5EB9">
        <w:rPr>
          <w:lang w:val="es-ES"/>
        </w:rPr>
        <w:t xml:space="preserve">, </w:t>
      </w:r>
      <w:r w:rsidR="0053036D" w:rsidRPr="00ED5EB9">
        <w:rPr>
          <w:lang w:val="es-ES"/>
        </w:rPr>
        <w:t>se propone modificar la Regla 12 del Reglamento Común en aras de una mayor claridad.</w:t>
      </w:r>
      <w:r w:rsidR="00373FF1" w:rsidRPr="00ED5EB9">
        <w:rPr>
          <w:lang w:val="es-ES"/>
        </w:rPr>
        <w:t xml:space="preserve"> </w:t>
      </w:r>
      <w:r w:rsidRPr="00ED5EB9">
        <w:rPr>
          <w:lang w:val="es-ES"/>
        </w:rPr>
        <w:t xml:space="preserve"> </w:t>
      </w:r>
      <w:r w:rsidR="00373FF1" w:rsidRPr="00ED5EB9">
        <w:rPr>
          <w:lang w:val="es-ES"/>
        </w:rPr>
        <w:t xml:space="preserve">En virtud de la Regla 12, la Oficina Internacional </w:t>
      </w:r>
      <w:r w:rsidR="005A0603">
        <w:rPr>
          <w:lang w:val="es-ES"/>
        </w:rPr>
        <w:t>verificará</w:t>
      </w:r>
      <w:r w:rsidR="00373FF1" w:rsidRPr="00ED5EB9">
        <w:rPr>
          <w:lang w:val="es-ES"/>
        </w:rPr>
        <w:t xml:space="preserve"> que las indicaciones utilizadas para expresar una limitación en una solicitud internacional estén </w:t>
      </w:r>
      <w:r w:rsidR="00C832BE" w:rsidRPr="00ED5EB9">
        <w:rPr>
          <w:lang w:val="es-ES"/>
        </w:rPr>
        <w:t xml:space="preserve">clasificadas adecuadamente </w:t>
      </w:r>
      <w:r w:rsidR="00373FF1" w:rsidRPr="00ED5EB9">
        <w:rPr>
          <w:lang w:val="es-ES"/>
        </w:rPr>
        <w:t>con arreglo a los números de las clases de la lista prin</w:t>
      </w:r>
      <w:r w:rsidR="008C6F64">
        <w:rPr>
          <w:lang w:val="es-ES"/>
        </w:rPr>
        <w:t>cipal.  Sin embargo, no examinará</w:t>
      </w:r>
      <w:r w:rsidR="00373FF1" w:rsidRPr="00ED5EB9">
        <w:rPr>
          <w:lang w:val="es-ES"/>
        </w:rPr>
        <w:t xml:space="preserve"> esos términos para </w:t>
      </w:r>
      <w:r w:rsidR="00C832BE" w:rsidRPr="00ED5EB9">
        <w:rPr>
          <w:lang w:val="es-ES"/>
        </w:rPr>
        <w:t>determina</w:t>
      </w:r>
      <w:r w:rsidR="00373FF1" w:rsidRPr="00ED5EB9">
        <w:rPr>
          <w:lang w:val="es-ES"/>
        </w:rPr>
        <w:t>r si son</w:t>
      </w:r>
      <w:r w:rsidR="00C832BE" w:rsidRPr="00ED5EB9">
        <w:rPr>
          <w:lang w:val="es-ES"/>
        </w:rPr>
        <w:t xml:space="preserve"> </w:t>
      </w:r>
      <w:r w:rsidR="005A0603">
        <w:rPr>
          <w:lang w:val="es-ES"/>
        </w:rPr>
        <w:t xml:space="preserve">de hecho </w:t>
      </w:r>
      <w:r w:rsidR="00C832BE" w:rsidRPr="00ED5EB9">
        <w:rPr>
          <w:lang w:val="es-ES"/>
        </w:rPr>
        <w:t xml:space="preserve">una limitación o una extensión de la lista principal, </w:t>
      </w:r>
      <w:r w:rsidR="00EA2F1C">
        <w:rPr>
          <w:lang w:val="es-ES"/>
        </w:rPr>
        <w:t xml:space="preserve">puesto que dicho examen </w:t>
      </w:r>
      <w:r w:rsidR="008C6F64">
        <w:rPr>
          <w:lang w:val="es-ES"/>
        </w:rPr>
        <w:t>se incluye</w:t>
      </w:r>
      <w:r w:rsidR="00C832BE" w:rsidRPr="00ED5EB9">
        <w:rPr>
          <w:lang w:val="es-ES"/>
        </w:rPr>
        <w:t xml:space="preserve"> en</w:t>
      </w:r>
      <w:r w:rsidR="008C6F64">
        <w:rPr>
          <w:lang w:val="es-ES"/>
        </w:rPr>
        <w:t>tre</w:t>
      </w:r>
      <w:r w:rsidR="00C832BE" w:rsidRPr="00ED5EB9">
        <w:rPr>
          <w:lang w:val="es-ES"/>
        </w:rPr>
        <w:t xml:space="preserve"> las competencias de las Oficinas de las Partes Contratantes designadas</w:t>
      </w:r>
      <w:r w:rsidR="009266DB" w:rsidRPr="00ED5EB9">
        <w:rPr>
          <w:lang w:val="es-ES"/>
        </w:rPr>
        <w:t>.</w:t>
      </w:r>
    </w:p>
    <w:p w:rsidR="008B238C" w:rsidRDefault="008B238C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rPr>
          <w:lang w:val="es-ES"/>
        </w:rPr>
        <w:br w:type="page"/>
      </w:r>
    </w:p>
    <w:p w:rsidR="003E6E30" w:rsidRPr="00ED5EB9" w:rsidRDefault="003E6E30" w:rsidP="008C6F64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ED5EB9">
        <w:rPr>
          <w:lang w:val="es-ES"/>
        </w:rPr>
        <w:fldChar w:fldCharType="begin"/>
      </w:r>
      <w:r w:rsidRPr="00ED5EB9">
        <w:rPr>
          <w:lang w:val="es-ES"/>
        </w:rPr>
        <w:instrText xml:space="preserve"> AUTONUM  </w:instrText>
      </w:r>
      <w:r w:rsidRPr="00ED5EB9">
        <w:rPr>
          <w:lang w:val="es-ES"/>
        </w:rPr>
        <w:fldChar w:fldCharType="end"/>
      </w:r>
      <w:r w:rsidR="009B5FD8" w:rsidRPr="00ED5EB9">
        <w:rPr>
          <w:lang w:val="es-ES"/>
        </w:rPr>
        <w:tab/>
        <w:t>Por lo tanto, se</w:t>
      </w:r>
      <w:r w:rsidR="00EA2F1C">
        <w:rPr>
          <w:lang w:val="es-ES"/>
        </w:rPr>
        <w:t xml:space="preserve"> propone la introducción de un n</w:t>
      </w:r>
      <w:r w:rsidR="009B5FD8" w:rsidRPr="00ED5EB9">
        <w:rPr>
          <w:lang w:val="es-ES"/>
        </w:rPr>
        <w:t>uevo párrafo</w:t>
      </w:r>
      <w:r w:rsidR="00321165">
        <w:rPr>
          <w:lang w:val="es-ES"/>
        </w:rPr>
        <w:t> </w:t>
      </w:r>
      <w:r w:rsidR="008C6F64">
        <w:rPr>
          <w:lang w:val="es-ES"/>
        </w:rPr>
        <w:t>(</w:t>
      </w:r>
      <w:r w:rsidRPr="0075248E">
        <w:rPr>
          <w:lang w:val="es-ES"/>
        </w:rPr>
        <w:t>8</w:t>
      </w:r>
      <w:r w:rsidRPr="0075248E">
        <w:rPr>
          <w:i/>
          <w:lang w:val="es-ES"/>
        </w:rPr>
        <w:t>bis</w:t>
      </w:r>
      <w:r w:rsidR="008C6F64">
        <w:rPr>
          <w:iCs/>
          <w:lang w:val="es-ES"/>
        </w:rPr>
        <w:t>)</w:t>
      </w:r>
      <w:r w:rsidR="009B5FD8" w:rsidRPr="00ED5EB9">
        <w:rPr>
          <w:lang w:val="es-ES"/>
        </w:rPr>
        <w:t xml:space="preserve"> e</w:t>
      </w:r>
      <w:r w:rsidRPr="00ED5EB9">
        <w:rPr>
          <w:lang w:val="es-ES"/>
        </w:rPr>
        <w:t>n</w:t>
      </w:r>
      <w:r w:rsidR="009B5FD8" w:rsidRPr="00ED5EB9">
        <w:rPr>
          <w:lang w:val="es-ES"/>
        </w:rPr>
        <w:t xml:space="preserve"> la Regla 12</w:t>
      </w:r>
      <w:r w:rsidRPr="00ED5EB9">
        <w:rPr>
          <w:lang w:val="es-ES"/>
        </w:rPr>
        <w:t xml:space="preserve">.  </w:t>
      </w:r>
      <w:r w:rsidR="009B5FD8" w:rsidRPr="00ED5EB9">
        <w:rPr>
          <w:lang w:val="es-ES"/>
        </w:rPr>
        <w:t>En virtud del nuevo párrafo propuesto,</w:t>
      </w:r>
      <w:r w:rsidRPr="00ED5EB9">
        <w:rPr>
          <w:lang w:val="es-ES"/>
        </w:rPr>
        <w:t xml:space="preserve"> </w:t>
      </w:r>
      <w:r w:rsidR="00260B53" w:rsidRPr="00ED5EB9">
        <w:rPr>
          <w:lang w:val="es-ES"/>
        </w:rPr>
        <w:t xml:space="preserve">cuando la Oficina Internacional considere que los productos y servicios enumerados </w:t>
      </w:r>
      <w:r w:rsidR="008C6F64">
        <w:rPr>
          <w:lang w:val="es-ES"/>
        </w:rPr>
        <w:t xml:space="preserve">que figuren </w:t>
      </w:r>
      <w:r w:rsidR="00260B53" w:rsidRPr="00ED5EB9">
        <w:rPr>
          <w:lang w:val="es-ES"/>
        </w:rPr>
        <w:t>en una limitaci</w:t>
      </w:r>
      <w:r w:rsidR="008C6F64">
        <w:rPr>
          <w:lang w:val="es-ES"/>
        </w:rPr>
        <w:t xml:space="preserve">ón </w:t>
      </w:r>
      <w:r w:rsidR="00EA2F1C">
        <w:rPr>
          <w:lang w:val="es-ES"/>
        </w:rPr>
        <w:t xml:space="preserve">incluida </w:t>
      </w:r>
      <w:r w:rsidR="00260B53" w:rsidRPr="00ED5EB9">
        <w:rPr>
          <w:lang w:val="es-ES"/>
        </w:rPr>
        <w:t>en una so</w:t>
      </w:r>
      <w:r w:rsidR="00625DD7" w:rsidRPr="00ED5EB9">
        <w:rPr>
          <w:lang w:val="es-ES"/>
        </w:rPr>
        <w:t xml:space="preserve">licitud internacional no pueden ser agrupados en las clases incluidas en la lista principal de la solicitud, </w:t>
      </w:r>
      <w:r w:rsidR="008C6F64" w:rsidRPr="00EA2F1C">
        <w:rPr>
          <w:lang w:val="es-ES"/>
        </w:rPr>
        <w:t>notificará</w:t>
      </w:r>
      <w:r w:rsidR="008C6F64">
        <w:rPr>
          <w:lang w:val="es-ES"/>
        </w:rPr>
        <w:t xml:space="preserve"> </w:t>
      </w:r>
      <w:r w:rsidR="00625DD7" w:rsidRPr="00ED5EB9">
        <w:rPr>
          <w:lang w:val="es-ES"/>
        </w:rPr>
        <w:t>que existe una irregularidad</w:t>
      </w:r>
      <w:r w:rsidRPr="00ED5EB9">
        <w:rPr>
          <w:lang w:val="es-ES"/>
        </w:rPr>
        <w:t xml:space="preserve">.  </w:t>
      </w:r>
      <w:r w:rsidR="009B5FD8" w:rsidRPr="00ED5EB9">
        <w:rPr>
          <w:lang w:val="es-ES"/>
        </w:rPr>
        <w:t>Los párrafos 1)a) y 2) a 6) se aplicarán</w:t>
      </w:r>
      <w:r w:rsidRPr="00ED5EB9">
        <w:rPr>
          <w:lang w:val="es-ES"/>
        </w:rPr>
        <w:t xml:space="preserve"> </w:t>
      </w:r>
      <w:r w:rsidRPr="00ED5EB9">
        <w:rPr>
          <w:i/>
          <w:lang w:val="es-ES"/>
        </w:rPr>
        <w:t>mutatis mutandis</w:t>
      </w:r>
      <w:r w:rsidR="009B5FD8" w:rsidRPr="00ED5EB9">
        <w:rPr>
          <w:lang w:val="es-ES"/>
        </w:rPr>
        <w:t xml:space="preserve">.  Si la irregularidad no se subsana oportunamente, </w:t>
      </w:r>
      <w:r w:rsidR="009B5FD8" w:rsidRPr="004D1B9A">
        <w:rPr>
          <w:lang w:val="es-ES"/>
        </w:rPr>
        <w:t>se considera</w:t>
      </w:r>
      <w:r w:rsidR="004D1B9A" w:rsidRPr="004D1B9A">
        <w:rPr>
          <w:lang w:val="es-ES"/>
        </w:rPr>
        <w:t xml:space="preserve">rá que la limitación no </w:t>
      </w:r>
      <w:r w:rsidR="00982D49">
        <w:rPr>
          <w:lang w:val="es-ES"/>
        </w:rPr>
        <w:t>abarca</w:t>
      </w:r>
      <w:r w:rsidR="009B5FD8" w:rsidRPr="004D1B9A">
        <w:rPr>
          <w:lang w:val="es-ES"/>
        </w:rPr>
        <w:t xml:space="preserve"> los productos y servicios mencionados en esa irregularidad</w:t>
      </w:r>
      <w:r w:rsidR="009266DB" w:rsidRPr="004D1B9A">
        <w:rPr>
          <w:lang w:val="es-ES"/>
        </w:rPr>
        <w:t>.</w:t>
      </w:r>
    </w:p>
    <w:p w:rsidR="003E6E30" w:rsidRPr="00ED5EB9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ED5EB9" w:rsidRDefault="003E6E30" w:rsidP="00F14CC3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ED5EB9">
        <w:rPr>
          <w:lang w:val="es-ES"/>
        </w:rPr>
        <w:fldChar w:fldCharType="begin"/>
      </w:r>
      <w:r w:rsidRPr="00ED5EB9">
        <w:rPr>
          <w:lang w:val="es-ES"/>
        </w:rPr>
        <w:instrText xml:space="preserve"> AUTONUM  </w:instrText>
      </w:r>
      <w:r w:rsidRPr="00ED5EB9">
        <w:rPr>
          <w:lang w:val="es-ES"/>
        </w:rPr>
        <w:fldChar w:fldCharType="end"/>
      </w:r>
      <w:r w:rsidR="00260B53" w:rsidRPr="00ED5EB9">
        <w:rPr>
          <w:lang w:val="es-ES"/>
        </w:rPr>
        <w:tab/>
        <w:t>Los párrafos 1)b), 7 y 8 de la Regla</w:t>
      </w:r>
      <w:r w:rsidRPr="00ED5EB9">
        <w:rPr>
          <w:lang w:val="es-ES"/>
        </w:rPr>
        <w:t xml:space="preserve"> 12 </w:t>
      </w:r>
      <w:r w:rsidR="008C6F64">
        <w:rPr>
          <w:lang w:val="es-ES"/>
        </w:rPr>
        <w:t>no serán</w:t>
      </w:r>
      <w:r w:rsidR="00625DD7" w:rsidRPr="00ED5EB9">
        <w:rPr>
          <w:lang w:val="es-ES"/>
        </w:rPr>
        <w:t xml:space="preserve"> aplicables, dado que una irregularidad relativa a los productos y servicios enume</w:t>
      </w:r>
      <w:r w:rsidR="008C6F64">
        <w:rPr>
          <w:lang w:val="es-ES"/>
        </w:rPr>
        <w:t>rados en una limitación inclui</w:t>
      </w:r>
      <w:r w:rsidR="00625DD7" w:rsidRPr="00ED5EB9">
        <w:rPr>
          <w:lang w:val="es-ES"/>
        </w:rPr>
        <w:t xml:space="preserve">da en una solicitud internacional que no pueden ser agrupados en las clases incluidas en la lista principal de la solicitud </w:t>
      </w:r>
      <w:r w:rsidR="008C6F64">
        <w:rPr>
          <w:lang w:val="es-ES"/>
        </w:rPr>
        <w:t>no dar</w:t>
      </w:r>
      <w:r w:rsidR="00E9661E">
        <w:rPr>
          <w:lang w:val="es-ES"/>
        </w:rPr>
        <w:t>á</w:t>
      </w:r>
      <w:r w:rsidR="008C6F64">
        <w:rPr>
          <w:lang w:val="es-ES"/>
        </w:rPr>
        <w:t xml:space="preserve"> lugar</w:t>
      </w:r>
      <w:r w:rsidR="00625DD7" w:rsidRPr="00ED5EB9">
        <w:rPr>
          <w:lang w:val="es-ES"/>
        </w:rPr>
        <w:t xml:space="preserve"> a clases adicionales.</w:t>
      </w:r>
      <w:r w:rsidRPr="00ED5EB9">
        <w:rPr>
          <w:lang w:val="es-ES"/>
        </w:rPr>
        <w:t xml:space="preserve"> </w:t>
      </w:r>
    </w:p>
    <w:p w:rsidR="003E6E30" w:rsidRPr="00ED5EB9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ED5EB9" w:rsidRDefault="003E6E30" w:rsidP="009E01B7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ED5EB9">
        <w:rPr>
          <w:lang w:val="es-ES"/>
        </w:rPr>
        <w:fldChar w:fldCharType="begin"/>
      </w:r>
      <w:r w:rsidRPr="00ED5EB9">
        <w:rPr>
          <w:lang w:val="es-ES"/>
        </w:rPr>
        <w:instrText xml:space="preserve"> AUTONUM  </w:instrText>
      </w:r>
      <w:r w:rsidRPr="00ED5EB9">
        <w:rPr>
          <w:lang w:val="es-ES"/>
        </w:rPr>
        <w:fldChar w:fldCharType="end"/>
      </w:r>
      <w:r w:rsidR="009E01B7" w:rsidRPr="00ED5EB9">
        <w:rPr>
          <w:lang w:val="es-ES"/>
        </w:rPr>
        <w:tab/>
        <w:t>En virtud de la propuesta de modificación de la Regla 12, el control de la clasificación de las indicaciones utilizadas para expresar limitaciones en una sol</w:t>
      </w:r>
      <w:r w:rsidR="008C6F64">
        <w:rPr>
          <w:lang w:val="es-ES"/>
        </w:rPr>
        <w:t>icitud internacional equivaldr</w:t>
      </w:r>
      <w:r w:rsidR="004D1B9A">
        <w:rPr>
          <w:lang w:val="es-ES"/>
        </w:rPr>
        <w:t>ía</w:t>
      </w:r>
      <w:r w:rsidR="009E01B7" w:rsidRPr="00ED5EB9">
        <w:rPr>
          <w:lang w:val="es-ES"/>
        </w:rPr>
        <w:t xml:space="preserve"> </w:t>
      </w:r>
      <w:r w:rsidR="009E01B7" w:rsidRPr="004D1B9A">
        <w:rPr>
          <w:lang w:val="es-ES"/>
        </w:rPr>
        <w:t>al control de la clasificación de las indicaciones utilizadas para expresar</w:t>
      </w:r>
      <w:r w:rsidR="009E01B7" w:rsidRPr="00ED5EB9">
        <w:rPr>
          <w:lang w:val="es-ES"/>
        </w:rPr>
        <w:t xml:space="preserve"> las limitaciones en una designación posterior</w:t>
      </w:r>
      <w:r w:rsidRPr="00ED5EB9">
        <w:rPr>
          <w:lang w:val="es-ES"/>
        </w:rPr>
        <w:t>.</w:t>
      </w:r>
    </w:p>
    <w:p w:rsidR="003E6E30" w:rsidRPr="00ED5EB9" w:rsidRDefault="003E6E30" w:rsidP="0025297E">
      <w:pPr>
        <w:pStyle w:val="Heading2"/>
        <w:keepNext w:val="0"/>
        <w:rPr>
          <w:lang w:val="es-ES"/>
        </w:rPr>
      </w:pPr>
      <w:r w:rsidRPr="00ED5EB9">
        <w:rPr>
          <w:lang w:val="es-ES"/>
        </w:rPr>
        <w:t>Exam</w:t>
      </w:r>
      <w:r w:rsidR="0025297E" w:rsidRPr="00ED5EB9">
        <w:rPr>
          <w:lang w:val="es-ES"/>
        </w:rPr>
        <w:t xml:space="preserve">EN DE LAS LIMITACIONES </w:t>
      </w:r>
      <w:r w:rsidR="008F68EC" w:rsidRPr="00ED5EB9">
        <w:rPr>
          <w:lang w:val="es-ES"/>
        </w:rPr>
        <w:t xml:space="preserve">SOLICITADAS EN LA </w:t>
      </w:r>
      <w:r w:rsidR="0025297E" w:rsidRPr="00ED5EB9">
        <w:rPr>
          <w:lang w:val="es-ES"/>
        </w:rPr>
        <w:t>inscripción de una modificación en virtud de la regla 25</w:t>
      </w:r>
    </w:p>
    <w:p w:rsidR="003E6E30" w:rsidRPr="00ED5EB9" w:rsidRDefault="0053036D" w:rsidP="003E6E30">
      <w:pPr>
        <w:pStyle w:val="Heading3"/>
        <w:keepNext w:val="0"/>
        <w:rPr>
          <w:lang w:val="es-ES"/>
        </w:rPr>
      </w:pPr>
      <w:r w:rsidRPr="00ED5EB9">
        <w:rPr>
          <w:lang w:val="es-ES"/>
        </w:rPr>
        <w:t>Antecedentes</w:t>
      </w:r>
    </w:p>
    <w:p w:rsidR="003E6E30" w:rsidRPr="00ED5EB9" w:rsidRDefault="003E6E30" w:rsidP="003E6E30">
      <w:pPr>
        <w:rPr>
          <w:lang w:val="es-ES"/>
        </w:rPr>
      </w:pPr>
    </w:p>
    <w:p w:rsidR="003E6E30" w:rsidRPr="00ED5EB9" w:rsidRDefault="003E6E30" w:rsidP="009266DB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ED5EB9">
        <w:rPr>
          <w:lang w:val="es-ES"/>
        </w:rPr>
        <w:fldChar w:fldCharType="begin"/>
      </w:r>
      <w:r w:rsidRPr="00ED5EB9">
        <w:rPr>
          <w:lang w:val="es-ES"/>
        </w:rPr>
        <w:instrText xml:space="preserve"> AUTONUM  </w:instrText>
      </w:r>
      <w:r w:rsidRPr="00ED5EB9">
        <w:rPr>
          <w:lang w:val="es-ES"/>
        </w:rPr>
        <w:fldChar w:fldCharType="end"/>
      </w:r>
      <w:r w:rsidR="008F68EC" w:rsidRPr="00ED5EB9">
        <w:rPr>
          <w:lang w:val="es-ES"/>
        </w:rPr>
        <w:tab/>
        <w:t>La inscripción de una limitación en virtud de la Regla 25 es importante para los titulares, que habitu</w:t>
      </w:r>
      <w:r w:rsidR="009266DB" w:rsidRPr="00ED5EB9">
        <w:rPr>
          <w:lang w:val="es-ES"/>
        </w:rPr>
        <w:t>almente presentan esa</w:t>
      </w:r>
      <w:r w:rsidR="008F68EC" w:rsidRPr="00ED5EB9">
        <w:rPr>
          <w:lang w:val="es-ES"/>
        </w:rPr>
        <w:t xml:space="preserve"> petición d</w:t>
      </w:r>
      <w:r w:rsidR="00EC5C99">
        <w:rPr>
          <w:lang w:val="es-ES"/>
        </w:rPr>
        <w:t xml:space="preserve">e inscripción </w:t>
      </w:r>
      <w:r w:rsidR="008F68EC" w:rsidRPr="00ED5EB9">
        <w:rPr>
          <w:lang w:val="es-ES"/>
        </w:rPr>
        <w:t>para</w:t>
      </w:r>
      <w:r w:rsidR="00F67EDC" w:rsidRPr="00ED5EB9">
        <w:rPr>
          <w:lang w:val="es-ES"/>
        </w:rPr>
        <w:t xml:space="preserve"> cumplir c</w:t>
      </w:r>
      <w:r w:rsidR="009266DB" w:rsidRPr="00ED5EB9">
        <w:rPr>
          <w:lang w:val="es-ES"/>
        </w:rPr>
        <w:t>on un plazo establecido y superar así</w:t>
      </w:r>
      <w:r w:rsidR="00F67EDC" w:rsidRPr="00ED5EB9">
        <w:rPr>
          <w:lang w:val="es-ES"/>
        </w:rPr>
        <w:t xml:space="preserve"> una denegación provisional, evitar actuaciones de terceras partes o limitar</w:t>
      </w:r>
      <w:r w:rsidR="008F68EC" w:rsidRPr="00ED5EB9">
        <w:rPr>
          <w:lang w:val="es-ES"/>
        </w:rPr>
        <w:t xml:space="preserve"> </w:t>
      </w:r>
      <w:r w:rsidR="00F67EDC" w:rsidRPr="00ED5EB9">
        <w:rPr>
          <w:lang w:val="es-ES"/>
        </w:rPr>
        <w:t>el alcance de la protección antes de la renovación de un registro internacional.  En el primer caso</w:t>
      </w:r>
      <w:r w:rsidR="009266DB" w:rsidRPr="00ED5EB9">
        <w:rPr>
          <w:lang w:val="es-ES"/>
        </w:rPr>
        <w:t>, los términos utilizados para expresar la limitación suelen ceñirse a la formulación específica propuesta por la Oficina que emitió la denegación provisional.</w:t>
      </w:r>
    </w:p>
    <w:p w:rsidR="003E6E30" w:rsidRPr="00ED5EB9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ED5EB9" w:rsidRDefault="003E6E30" w:rsidP="005E6C87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ED5EB9">
        <w:rPr>
          <w:lang w:val="es-ES"/>
        </w:rPr>
        <w:fldChar w:fldCharType="begin"/>
      </w:r>
      <w:r w:rsidRPr="00ED5EB9">
        <w:rPr>
          <w:lang w:val="es-ES"/>
        </w:rPr>
        <w:instrText xml:space="preserve"> AUTONUM  </w:instrText>
      </w:r>
      <w:r w:rsidRPr="00ED5EB9">
        <w:rPr>
          <w:lang w:val="es-ES"/>
        </w:rPr>
        <w:fldChar w:fldCharType="end"/>
      </w:r>
      <w:r w:rsidR="0052350C" w:rsidRPr="00ED5EB9">
        <w:rPr>
          <w:lang w:val="es-ES"/>
        </w:rPr>
        <w:tab/>
        <w:t xml:space="preserve">Las limitaciones inscritas como modificaciones en virtud de la Regla 25 difieren en su naturaleza de las limitaciones incluidas en una solicitud internacional o en una designación posterior.  </w:t>
      </w:r>
      <w:r w:rsidR="00790690">
        <w:rPr>
          <w:lang w:val="es-ES"/>
        </w:rPr>
        <w:t xml:space="preserve">La </w:t>
      </w:r>
      <w:r w:rsidR="00715D0F" w:rsidRPr="00ED5EB9">
        <w:rPr>
          <w:lang w:val="es-ES"/>
        </w:rPr>
        <w:t xml:space="preserve">inscripción de una limitación en el marco de la Regla 25 </w:t>
      </w:r>
      <w:r w:rsidR="005A0603">
        <w:rPr>
          <w:lang w:val="es-ES"/>
        </w:rPr>
        <w:t xml:space="preserve">se solicita una vez </w:t>
      </w:r>
      <w:r w:rsidR="00715D0F" w:rsidRPr="00ED5EB9">
        <w:rPr>
          <w:lang w:val="es-ES"/>
        </w:rPr>
        <w:t>que el regis</w:t>
      </w:r>
      <w:r w:rsidR="005A0603">
        <w:rPr>
          <w:lang w:val="es-ES"/>
        </w:rPr>
        <w:t>tro internacional surte</w:t>
      </w:r>
      <w:r w:rsidR="00EC5C99">
        <w:rPr>
          <w:lang w:val="es-ES"/>
        </w:rPr>
        <w:t xml:space="preserve"> efecto, y</w:t>
      </w:r>
      <w:r w:rsidR="00715D0F" w:rsidRPr="00ED5EB9">
        <w:rPr>
          <w:lang w:val="es-ES"/>
        </w:rPr>
        <w:t xml:space="preserve"> posiblemente también </w:t>
      </w:r>
      <w:r w:rsidR="005A0603">
        <w:rPr>
          <w:lang w:val="es-ES"/>
        </w:rPr>
        <w:t xml:space="preserve">después de que </w:t>
      </w:r>
      <w:r w:rsidR="007E14FF">
        <w:rPr>
          <w:lang w:val="es-ES"/>
        </w:rPr>
        <w:t xml:space="preserve">se haya concedido protección a </w:t>
      </w:r>
      <w:r w:rsidR="00715D0F" w:rsidRPr="00ED5EB9">
        <w:rPr>
          <w:lang w:val="es-ES"/>
        </w:rPr>
        <w:t>la marca en las Partes Contratantes designadas</w:t>
      </w:r>
      <w:r w:rsidRPr="00ED5EB9">
        <w:rPr>
          <w:lang w:val="es-ES"/>
        </w:rPr>
        <w:t xml:space="preserve">.  </w:t>
      </w:r>
      <w:r w:rsidR="00F448A3" w:rsidRPr="00ED5EB9">
        <w:rPr>
          <w:lang w:val="es-ES"/>
        </w:rPr>
        <w:t>Por consiguiente</w:t>
      </w:r>
      <w:r w:rsidR="00715D0F" w:rsidRPr="00ED5EB9">
        <w:rPr>
          <w:lang w:val="es-ES"/>
        </w:rPr>
        <w:t>, la Oficina de las Part</w:t>
      </w:r>
      <w:r w:rsidR="00EC5C99">
        <w:rPr>
          <w:lang w:val="es-ES"/>
        </w:rPr>
        <w:t>es Contratantes designadas será</w:t>
      </w:r>
      <w:r w:rsidR="00715D0F" w:rsidRPr="00ED5EB9">
        <w:rPr>
          <w:lang w:val="es-ES"/>
        </w:rPr>
        <w:t xml:space="preserve"> la encargada de exam</w:t>
      </w:r>
      <w:r w:rsidR="00661651">
        <w:rPr>
          <w:lang w:val="es-ES"/>
        </w:rPr>
        <w:t>inar los elementos básicos</w:t>
      </w:r>
      <w:r w:rsidR="00715D0F" w:rsidRPr="00ED5EB9">
        <w:rPr>
          <w:lang w:val="es-ES"/>
        </w:rPr>
        <w:t xml:space="preserve"> de la limitaci</w:t>
      </w:r>
      <w:r w:rsidR="005E6C87" w:rsidRPr="00ED5EB9">
        <w:rPr>
          <w:lang w:val="es-ES"/>
        </w:rPr>
        <w:t xml:space="preserve">ón y </w:t>
      </w:r>
      <w:r w:rsidR="00715D0F" w:rsidRPr="00ED5EB9">
        <w:rPr>
          <w:lang w:val="es-ES"/>
        </w:rPr>
        <w:t>declarar</w:t>
      </w:r>
      <w:r w:rsidR="005E6C87" w:rsidRPr="00ED5EB9">
        <w:rPr>
          <w:lang w:val="es-ES"/>
        </w:rPr>
        <w:t>, cuando proceda,</w:t>
      </w:r>
      <w:r w:rsidR="00715D0F" w:rsidRPr="00ED5EB9">
        <w:rPr>
          <w:lang w:val="es-ES"/>
        </w:rPr>
        <w:t xml:space="preserve"> que la limitación no </w:t>
      </w:r>
      <w:r w:rsidR="005E6C87" w:rsidRPr="00ED5EB9">
        <w:rPr>
          <w:lang w:val="es-ES"/>
        </w:rPr>
        <w:t>tiene efecto con arreglo a la legislación nacional o regional aplicable</w:t>
      </w:r>
      <w:r w:rsidR="00377838" w:rsidRPr="00ED5EB9">
        <w:rPr>
          <w:lang w:val="es-ES"/>
        </w:rPr>
        <w:t>.</w:t>
      </w:r>
    </w:p>
    <w:p w:rsidR="003E6E30" w:rsidRPr="00ED5EB9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Default="003E6E30" w:rsidP="00ED5EB9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ED5EB9">
        <w:rPr>
          <w:lang w:val="es-ES"/>
        </w:rPr>
        <w:fldChar w:fldCharType="begin"/>
      </w:r>
      <w:r w:rsidRPr="00ED5EB9">
        <w:rPr>
          <w:lang w:val="es-ES"/>
        </w:rPr>
        <w:instrText xml:space="preserve"> AUTONUM  </w:instrText>
      </w:r>
      <w:r w:rsidRPr="00ED5EB9">
        <w:rPr>
          <w:lang w:val="es-ES"/>
        </w:rPr>
        <w:fldChar w:fldCharType="end"/>
      </w:r>
      <w:r w:rsidR="00F448A3" w:rsidRPr="00ED5EB9">
        <w:rPr>
          <w:lang w:val="es-ES"/>
        </w:rPr>
        <w:tab/>
        <w:t>E</w:t>
      </w:r>
      <w:r w:rsidR="004D1B9A">
        <w:rPr>
          <w:lang w:val="es-ES"/>
        </w:rPr>
        <w:t>n consecuencia, e</w:t>
      </w:r>
      <w:r w:rsidR="00ED5EB9">
        <w:rPr>
          <w:lang w:val="es-ES"/>
        </w:rPr>
        <w:t xml:space="preserve">l examen por </w:t>
      </w:r>
      <w:r w:rsidR="00ED5EB9" w:rsidRPr="00ED5EB9">
        <w:rPr>
          <w:lang w:val="es-ES"/>
        </w:rPr>
        <w:t>la Oficina</w:t>
      </w:r>
      <w:r w:rsidR="00F448A3" w:rsidRPr="00ED5EB9">
        <w:rPr>
          <w:lang w:val="es-ES"/>
        </w:rPr>
        <w:t xml:space="preserve"> Internacional de las peticiones de inscripción de una limitación en virtud de la Regla 25 deber</w:t>
      </w:r>
      <w:r w:rsidR="00EC5C99">
        <w:rPr>
          <w:lang w:val="es-ES"/>
        </w:rPr>
        <w:t>á</w:t>
      </w:r>
      <w:r w:rsidR="00C05508" w:rsidRPr="00ED5EB9">
        <w:rPr>
          <w:lang w:val="es-ES"/>
        </w:rPr>
        <w:t xml:space="preserve"> atene</w:t>
      </w:r>
      <w:r w:rsidR="004D1B9A">
        <w:rPr>
          <w:lang w:val="es-ES"/>
        </w:rPr>
        <w:t>rse</w:t>
      </w:r>
      <w:r w:rsidR="00F448A3" w:rsidRPr="00ED5EB9">
        <w:rPr>
          <w:lang w:val="es-ES"/>
        </w:rPr>
        <w:t xml:space="preserve"> a garantizar que se cumplen todas las formalidades, sin añadir complejidades innecesarias</w:t>
      </w:r>
      <w:r w:rsidRPr="00ED5EB9">
        <w:rPr>
          <w:lang w:val="es-ES"/>
        </w:rPr>
        <w:t xml:space="preserve">.  </w:t>
      </w:r>
      <w:r w:rsidR="00C05508" w:rsidRPr="00ED5EB9">
        <w:rPr>
          <w:lang w:val="es-ES"/>
        </w:rPr>
        <w:t xml:space="preserve">Además, si la Oficina Internacional ejerce </w:t>
      </w:r>
      <w:r w:rsidR="00ED5EB9" w:rsidRPr="00ED5EB9">
        <w:rPr>
          <w:lang w:val="es-ES"/>
        </w:rPr>
        <w:t>el control sobre la clasificación de l</w:t>
      </w:r>
      <w:r w:rsidR="00EC5C99">
        <w:rPr>
          <w:lang w:val="es-ES"/>
        </w:rPr>
        <w:t>as indicaciones incluida</w:t>
      </w:r>
      <w:r w:rsidR="00ED5EB9" w:rsidRPr="00ED5EB9">
        <w:rPr>
          <w:lang w:val="es-ES"/>
        </w:rPr>
        <w:t>s en la petición</w:t>
      </w:r>
      <w:r w:rsidR="00ED5EB9" w:rsidRPr="004D1B9A">
        <w:rPr>
          <w:lang w:val="es-ES"/>
        </w:rPr>
        <w:t>, podría interferir en la formulación acordada entre el titular y la Oficina o terceras partes, o en la</w:t>
      </w:r>
      <w:r w:rsidR="004D1B9A">
        <w:rPr>
          <w:lang w:val="es-ES"/>
        </w:rPr>
        <w:t xml:space="preserve"> formulación que podría resultar</w:t>
      </w:r>
      <w:r w:rsidR="00ED5EB9" w:rsidRPr="004D1B9A">
        <w:rPr>
          <w:lang w:val="es-ES"/>
        </w:rPr>
        <w:t xml:space="preserve"> aceptable para las Oficinas en las que debe surtir</w:t>
      </w:r>
      <w:r w:rsidR="00ED5EB9" w:rsidRPr="00ED5EB9">
        <w:rPr>
          <w:lang w:val="es-ES"/>
        </w:rPr>
        <w:t xml:space="preserve"> efecto la limitación.</w:t>
      </w:r>
    </w:p>
    <w:p w:rsidR="003E6E30" w:rsidRPr="00ED5EB9" w:rsidRDefault="00197865" w:rsidP="003E6E30">
      <w:pPr>
        <w:pStyle w:val="Heading3"/>
        <w:keepNext w:val="0"/>
        <w:rPr>
          <w:lang w:val="es-ES"/>
        </w:rPr>
      </w:pPr>
      <w:r w:rsidRPr="00ED5EB9">
        <w:rPr>
          <w:lang w:val="es-ES"/>
        </w:rPr>
        <w:t>Propuesta</w:t>
      </w:r>
    </w:p>
    <w:p w:rsidR="003E6E30" w:rsidRPr="00FF4207" w:rsidRDefault="003E6E30" w:rsidP="003E6E30">
      <w:pPr>
        <w:rPr>
          <w:lang w:val="es-ES"/>
        </w:rPr>
      </w:pPr>
    </w:p>
    <w:p w:rsidR="003E6E30" w:rsidRPr="00B96B3B" w:rsidRDefault="003E6E30" w:rsidP="00BC6F57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BC6F57">
        <w:rPr>
          <w:lang w:val="es-ES"/>
        </w:rPr>
        <w:instrText xml:space="preserve"> AUTONUM  </w:instrText>
      </w:r>
      <w:r>
        <w:fldChar w:fldCharType="end"/>
      </w:r>
      <w:r w:rsidR="008503AA" w:rsidRPr="00BC6F57">
        <w:rPr>
          <w:lang w:val="es-ES"/>
        </w:rPr>
        <w:tab/>
        <w:t>Se propone que se aclare más detalladamente en el Reglamento Común, mediante una modificación de la Regla 26,</w:t>
      </w:r>
      <w:r w:rsidRPr="00BC6F57">
        <w:rPr>
          <w:lang w:val="es-ES"/>
        </w:rPr>
        <w:t xml:space="preserve"> </w:t>
      </w:r>
      <w:r w:rsidR="008503AA" w:rsidRPr="00BC6F57">
        <w:rPr>
          <w:lang w:val="es-ES"/>
        </w:rPr>
        <w:t xml:space="preserve">que </w:t>
      </w:r>
      <w:r w:rsidR="00767C92" w:rsidRPr="00BC6F57">
        <w:rPr>
          <w:lang w:val="es-ES"/>
        </w:rPr>
        <w:t>el examen formal realizado por la Oficina Internacional relativo a las peticiones de inscripci</w:t>
      </w:r>
      <w:r w:rsidR="00EC5C99">
        <w:rPr>
          <w:lang w:val="es-ES"/>
        </w:rPr>
        <w:t>ón de una limitación en virtud</w:t>
      </w:r>
      <w:r w:rsidR="00767C92" w:rsidRPr="00BC6F57">
        <w:rPr>
          <w:lang w:val="es-ES"/>
        </w:rPr>
        <w:t xml:space="preserve"> de la Regla 25 </w:t>
      </w:r>
      <w:r w:rsidR="00767C92" w:rsidRPr="00F33255">
        <w:rPr>
          <w:lang w:val="es-ES"/>
        </w:rPr>
        <w:t>se limite</w:t>
      </w:r>
      <w:r w:rsidR="00767C92" w:rsidRPr="00BC6F57">
        <w:rPr>
          <w:lang w:val="es-ES"/>
        </w:rPr>
        <w:t xml:space="preserve"> a verificar la correspondenc</w:t>
      </w:r>
      <w:r w:rsidR="00EC5C99">
        <w:rPr>
          <w:lang w:val="es-ES"/>
        </w:rPr>
        <w:t>ia entre los números de clase indicados en la limitación y lo</w:t>
      </w:r>
      <w:r w:rsidR="00BC6F57">
        <w:rPr>
          <w:lang w:val="es-ES"/>
        </w:rPr>
        <w:t>s que contiene el registro internacional correspondiente</w:t>
      </w:r>
      <w:r w:rsidRPr="00BC6F57">
        <w:rPr>
          <w:lang w:val="es-ES"/>
        </w:rPr>
        <w:t xml:space="preserve">.  </w:t>
      </w:r>
      <w:r w:rsidR="00BC6F57">
        <w:rPr>
          <w:lang w:val="es-ES"/>
        </w:rPr>
        <w:t>L</w:t>
      </w:r>
      <w:r w:rsidR="00BC6F57" w:rsidRPr="00BC6F57">
        <w:rPr>
          <w:lang w:val="es-ES"/>
        </w:rPr>
        <w:t xml:space="preserve">a propuesta dotará de mayor coherencia y previsibilidad al resultado </w:t>
      </w:r>
      <w:r w:rsidR="00BC6F57">
        <w:rPr>
          <w:lang w:val="es-ES"/>
        </w:rPr>
        <w:t>del examen de estas peticiones.</w:t>
      </w:r>
    </w:p>
    <w:p w:rsidR="008B238C" w:rsidRDefault="008B238C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rPr>
          <w:lang w:val="es-ES"/>
        </w:rPr>
        <w:br w:type="page"/>
      </w:r>
    </w:p>
    <w:p w:rsidR="003E6E30" w:rsidRPr="002F4F14" w:rsidRDefault="003E6E30" w:rsidP="00EC5C99">
      <w:pPr>
        <w:pStyle w:val="ONUME"/>
        <w:numPr>
          <w:ilvl w:val="0"/>
          <w:numId w:val="0"/>
        </w:numPr>
        <w:spacing w:after="0"/>
        <w:rPr>
          <w:b/>
          <w:lang w:val="es-ES"/>
        </w:rPr>
      </w:pPr>
      <w:r>
        <w:fldChar w:fldCharType="begin"/>
      </w:r>
      <w:r w:rsidRPr="00B96B3B">
        <w:rPr>
          <w:lang w:val="es-ES"/>
        </w:rPr>
        <w:instrText xml:space="preserve"> AUTONUM  </w:instrText>
      </w:r>
      <w:r>
        <w:fldChar w:fldCharType="end"/>
      </w:r>
      <w:r w:rsidR="00B96B3B" w:rsidRPr="00B96B3B">
        <w:rPr>
          <w:lang w:val="es-ES"/>
        </w:rPr>
        <w:tab/>
        <w:t>En virtud de la propuesta de modificación del párrafo 1) de la Regl</w:t>
      </w:r>
      <w:r w:rsidR="00EC5C99">
        <w:rPr>
          <w:lang w:val="es-ES"/>
        </w:rPr>
        <w:t>a 26, cuando los números de clase indicado</w:t>
      </w:r>
      <w:r w:rsidR="00B96B3B" w:rsidRPr="00B96B3B">
        <w:rPr>
          <w:lang w:val="es-ES"/>
        </w:rPr>
        <w:t>s en una petición de insc</w:t>
      </w:r>
      <w:r w:rsidR="00EC5C99">
        <w:rPr>
          <w:lang w:val="es-ES"/>
        </w:rPr>
        <w:t xml:space="preserve">ripción de una limitación </w:t>
      </w:r>
      <w:r w:rsidR="007A6B47">
        <w:rPr>
          <w:lang w:val="es-ES"/>
        </w:rPr>
        <w:t>con arreglo a</w:t>
      </w:r>
      <w:r w:rsidR="00B96B3B" w:rsidRPr="00B96B3B">
        <w:rPr>
          <w:lang w:val="es-ES"/>
        </w:rPr>
        <w:t xml:space="preserve"> la Re</w:t>
      </w:r>
      <w:r w:rsidR="007A6B47">
        <w:rPr>
          <w:lang w:val="es-ES"/>
        </w:rPr>
        <w:t>gla 25 no se correspondan con lo</w:t>
      </w:r>
      <w:r w:rsidR="00B96B3B" w:rsidRPr="00B96B3B">
        <w:rPr>
          <w:lang w:val="es-ES"/>
        </w:rPr>
        <w:t>s que figura</w:t>
      </w:r>
      <w:r w:rsidR="00B96B3B">
        <w:rPr>
          <w:lang w:val="es-ES"/>
        </w:rPr>
        <w:t xml:space="preserve">n en </w:t>
      </w:r>
      <w:r w:rsidR="00B96B3B" w:rsidRPr="007A6B47">
        <w:rPr>
          <w:lang w:val="es-ES"/>
        </w:rPr>
        <w:t>el registro internacional</w:t>
      </w:r>
      <w:r w:rsidRPr="007A6B47">
        <w:rPr>
          <w:lang w:val="es-ES"/>
        </w:rPr>
        <w:t>,</w:t>
      </w:r>
      <w:r w:rsidRPr="00B96B3B">
        <w:rPr>
          <w:lang w:val="es-ES"/>
        </w:rPr>
        <w:t xml:space="preserve"> s</w:t>
      </w:r>
      <w:r w:rsidR="00B54D34">
        <w:rPr>
          <w:lang w:val="es-ES"/>
        </w:rPr>
        <w:t xml:space="preserve">in perjuicio de lo dispuesto en el párrafo 3), la Oficina Internacional </w:t>
      </w:r>
      <w:r w:rsidR="00BE137C">
        <w:rPr>
          <w:lang w:val="es-ES"/>
        </w:rPr>
        <w:t>notificará el hecho al titular y, si la petición fue cursada por una Oficina, a la Oficina en cuestión</w:t>
      </w:r>
      <w:r w:rsidRPr="00B96B3B">
        <w:rPr>
          <w:lang w:val="es-ES"/>
        </w:rPr>
        <w:t xml:space="preserve">.  </w:t>
      </w:r>
      <w:r w:rsidRPr="002F4F14">
        <w:rPr>
          <w:lang w:val="es-ES"/>
        </w:rPr>
        <w:t>S</w:t>
      </w:r>
      <w:r w:rsidR="002F4F14" w:rsidRPr="002F4F14">
        <w:rPr>
          <w:lang w:val="es-ES"/>
        </w:rPr>
        <w:t>i la Oficina Internacio</w:t>
      </w:r>
      <w:r w:rsidR="004D1B9A">
        <w:rPr>
          <w:lang w:val="es-ES"/>
        </w:rPr>
        <w:t xml:space="preserve">nal estima que </w:t>
      </w:r>
      <w:r w:rsidR="002F4F14" w:rsidRPr="002F4F14">
        <w:rPr>
          <w:lang w:val="es-ES"/>
        </w:rPr>
        <w:t>existe</w:t>
      </w:r>
      <w:r w:rsidR="004D1B9A">
        <w:rPr>
          <w:lang w:val="es-ES"/>
        </w:rPr>
        <w:t xml:space="preserve"> esa irregu</w:t>
      </w:r>
      <w:r w:rsidR="004D1B9A" w:rsidRPr="00F33255">
        <w:rPr>
          <w:lang w:val="es-ES"/>
        </w:rPr>
        <w:t>laridad</w:t>
      </w:r>
      <w:r w:rsidR="002F4F14" w:rsidRPr="00F33255">
        <w:rPr>
          <w:lang w:val="es-ES"/>
        </w:rPr>
        <w:t>, el titular contará con un plazo de tres meses para corregirla;  en caso contrario, de conformidad</w:t>
      </w:r>
      <w:r w:rsidR="002F4F14">
        <w:rPr>
          <w:lang w:val="es-ES"/>
        </w:rPr>
        <w:t xml:space="preserve"> con el párrafo 2), la petición se considerará abandonada.</w:t>
      </w:r>
    </w:p>
    <w:p w:rsidR="003E6E30" w:rsidRPr="00284050" w:rsidRDefault="00BD3115" w:rsidP="00284050">
      <w:pPr>
        <w:pStyle w:val="Heading2"/>
        <w:rPr>
          <w:lang w:val="es-ES"/>
        </w:rPr>
      </w:pPr>
      <w:r w:rsidRPr="004D1B9A">
        <w:rPr>
          <w:lang w:val="es-ES"/>
        </w:rPr>
        <w:t>ConsideraC</w:t>
      </w:r>
      <w:r w:rsidR="003E6E30" w:rsidRPr="004D1B9A">
        <w:rPr>
          <w:lang w:val="es-ES"/>
        </w:rPr>
        <w:t>ion</w:t>
      </w:r>
      <w:r w:rsidRPr="004D1B9A">
        <w:rPr>
          <w:lang w:val="es-ES"/>
        </w:rPr>
        <w:t>E</w:t>
      </w:r>
      <w:r w:rsidR="003E6E30" w:rsidRPr="004D1B9A">
        <w:rPr>
          <w:lang w:val="es-ES"/>
        </w:rPr>
        <w:t xml:space="preserve">s </w:t>
      </w:r>
      <w:r w:rsidRPr="004D1B9A">
        <w:rPr>
          <w:lang w:val="es-ES"/>
        </w:rPr>
        <w:t xml:space="preserve">SOBRE LA INCIDENCIA DE la </w:t>
      </w:r>
      <w:r w:rsidR="00284050" w:rsidRPr="004D1B9A">
        <w:rPr>
          <w:lang w:val="es-ES"/>
        </w:rPr>
        <w:t>introducción</w:t>
      </w:r>
      <w:r w:rsidRPr="004D1B9A">
        <w:rPr>
          <w:lang w:val="es-ES"/>
        </w:rPr>
        <w:t xml:space="preserve"> de una </w:t>
      </w:r>
      <w:r w:rsidR="00711CBE" w:rsidRPr="004D1B9A">
        <w:rPr>
          <w:lang w:val="es-ES"/>
        </w:rPr>
        <w:t>práctica</w:t>
      </w:r>
      <w:r w:rsidR="00711CBE">
        <w:rPr>
          <w:lang w:val="es-ES"/>
        </w:rPr>
        <w:t xml:space="preserve"> </w:t>
      </w:r>
      <w:r w:rsidR="00DF11A1">
        <w:rPr>
          <w:lang w:val="es-ES"/>
        </w:rPr>
        <w:t>COHERENT</w:t>
      </w:r>
      <w:r w:rsidRPr="00711CBE">
        <w:rPr>
          <w:lang w:val="es-ES"/>
        </w:rPr>
        <w:t>e</w:t>
      </w:r>
      <w:r w:rsidR="007A6B47">
        <w:rPr>
          <w:lang w:val="es-ES"/>
        </w:rPr>
        <w:t xml:space="preserve"> para EL CONTROL DE</w:t>
      </w:r>
      <w:r w:rsidRPr="00284050">
        <w:rPr>
          <w:lang w:val="es-ES"/>
        </w:rPr>
        <w:t xml:space="preserve"> la clasificación de </w:t>
      </w:r>
      <w:r w:rsidR="00284050">
        <w:rPr>
          <w:lang w:val="es-ES"/>
        </w:rPr>
        <w:t>las indicaciones de productos y servicios</w:t>
      </w:r>
      <w:r w:rsidR="003E6E30" w:rsidRPr="00284050">
        <w:rPr>
          <w:lang w:val="es-ES"/>
        </w:rPr>
        <w:t xml:space="preserve"> u</w:t>
      </w:r>
      <w:r w:rsidR="00284050">
        <w:rPr>
          <w:lang w:val="es-ES"/>
        </w:rPr>
        <w:t>tilizada</w:t>
      </w:r>
      <w:r w:rsidR="00284050" w:rsidRPr="008A2CBF">
        <w:rPr>
          <w:lang w:val="es-ES"/>
        </w:rPr>
        <w:t>s</w:t>
      </w:r>
      <w:r w:rsidR="00284050">
        <w:rPr>
          <w:lang w:val="es-ES"/>
        </w:rPr>
        <w:t xml:space="preserve"> para expresar limitaciones en solicitudes internacionales y designaciones posteriores</w:t>
      </w:r>
    </w:p>
    <w:p w:rsidR="003E6E30" w:rsidRPr="00284050" w:rsidRDefault="003E6E30" w:rsidP="003E6E30">
      <w:pPr>
        <w:pStyle w:val="ONUME"/>
        <w:keepNext/>
        <w:numPr>
          <w:ilvl w:val="0"/>
          <w:numId w:val="0"/>
        </w:numPr>
        <w:spacing w:after="0"/>
        <w:rPr>
          <w:lang w:val="es-ES"/>
        </w:rPr>
      </w:pPr>
    </w:p>
    <w:p w:rsidR="003E6E30" w:rsidRPr="00C167AE" w:rsidRDefault="003E6E30" w:rsidP="008567D4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C167AE">
        <w:rPr>
          <w:lang w:val="es-ES"/>
        </w:rPr>
        <w:instrText xml:space="preserve"> AUTONUM  </w:instrText>
      </w:r>
      <w:r>
        <w:fldChar w:fldCharType="end"/>
      </w:r>
      <w:r w:rsidR="00C167AE" w:rsidRPr="00C167AE">
        <w:rPr>
          <w:lang w:val="es-ES"/>
        </w:rPr>
        <w:tab/>
        <w:t>Tras la entrada en vigor de la modificación mencionada de la Regla 2</w:t>
      </w:r>
      <w:r w:rsidR="009A4874">
        <w:rPr>
          <w:lang w:val="es-ES"/>
        </w:rPr>
        <w:t>6</w:t>
      </w:r>
      <w:r w:rsidR="00C167AE" w:rsidRPr="00C167AE">
        <w:rPr>
          <w:lang w:val="es-ES"/>
        </w:rPr>
        <w:t xml:space="preserve">, además de la modificación propuesta de la Regla 12, </w:t>
      </w:r>
      <w:r w:rsidR="00C167AE">
        <w:rPr>
          <w:lang w:val="es-ES"/>
        </w:rPr>
        <w:t>la Oficina Internacional controla</w:t>
      </w:r>
      <w:r w:rsidR="00711CBE">
        <w:rPr>
          <w:lang w:val="es-ES"/>
        </w:rPr>
        <w:t xml:space="preserve">rá, de manera similar y </w:t>
      </w:r>
      <w:r w:rsidR="00DF11A1">
        <w:rPr>
          <w:lang w:val="es-ES"/>
        </w:rPr>
        <w:t>coherent</w:t>
      </w:r>
      <w:r w:rsidR="00C167AE">
        <w:rPr>
          <w:lang w:val="es-ES"/>
        </w:rPr>
        <w:t xml:space="preserve">e, la clasificación de las indicaciones utilizadas para expresar limitaciones incluidas en </w:t>
      </w:r>
      <w:r w:rsidR="004D1B9A" w:rsidRPr="004D1B9A">
        <w:rPr>
          <w:lang w:val="es-ES"/>
        </w:rPr>
        <w:t xml:space="preserve">las </w:t>
      </w:r>
      <w:r w:rsidR="00C167AE" w:rsidRPr="004D1B9A">
        <w:rPr>
          <w:lang w:val="es-ES"/>
        </w:rPr>
        <w:t xml:space="preserve">solicitudes internacionales y </w:t>
      </w:r>
      <w:r w:rsidR="004D1B9A" w:rsidRPr="004D1B9A">
        <w:rPr>
          <w:lang w:val="es-ES"/>
        </w:rPr>
        <w:t xml:space="preserve">las </w:t>
      </w:r>
      <w:r w:rsidR="00C167AE" w:rsidRPr="004D1B9A">
        <w:rPr>
          <w:lang w:val="es-ES"/>
        </w:rPr>
        <w:t>designaciones posteriores</w:t>
      </w:r>
      <w:r w:rsidRPr="004D1B9A">
        <w:rPr>
          <w:lang w:val="es-ES"/>
        </w:rPr>
        <w:t xml:space="preserve">.  </w:t>
      </w:r>
      <w:r w:rsidR="00C167AE" w:rsidRPr="004D1B9A">
        <w:rPr>
          <w:lang w:val="es-ES"/>
        </w:rPr>
        <w:t>La introd</w:t>
      </w:r>
      <w:r w:rsidR="00711CBE" w:rsidRPr="004D1B9A">
        <w:rPr>
          <w:lang w:val="es-ES"/>
        </w:rPr>
        <w:t>ucción de esta práctica</w:t>
      </w:r>
      <w:r w:rsidR="00711CBE">
        <w:rPr>
          <w:lang w:val="es-ES"/>
        </w:rPr>
        <w:t xml:space="preserve"> </w:t>
      </w:r>
      <w:r w:rsidR="00DF11A1">
        <w:rPr>
          <w:lang w:val="es-ES"/>
        </w:rPr>
        <w:t>coherent</w:t>
      </w:r>
      <w:r w:rsidR="00C167AE" w:rsidRPr="00C167AE">
        <w:rPr>
          <w:lang w:val="es-ES"/>
        </w:rPr>
        <w:t xml:space="preserve">e influirá </w:t>
      </w:r>
      <w:r w:rsidR="00797967">
        <w:rPr>
          <w:lang w:val="es-ES"/>
        </w:rPr>
        <w:t>en</w:t>
      </w:r>
      <w:r w:rsidR="00C167AE" w:rsidRPr="00C167AE">
        <w:rPr>
          <w:lang w:val="es-ES"/>
        </w:rPr>
        <w:t xml:space="preserve"> el Registro de Madrid, puesto que </w:t>
      </w:r>
      <w:r w:rsidR="00C167AE">
        <w:rPr>
          <w:lang w:val="es-ES"/>
        </w:rPr>
        <w:t>será necesario efectuar</w:t>
      </w:r>
      <w:r w:rsidR="00C167AE" w:rsidRPr="00C167AE">
        <w:rPr>
          <w:lang w:val="es-ES"/>
        </w:rPr>
        <w:t xml:space="preserve"> modificaciones en sus sistemas administrativos</w:t>
      </w:r>
      <w:r w:rsidR="00C167AE">
        <w:rPr>
          <w:lang w:val="es-ES"/>
        </w:rPr>
        <w:t xml:space="preserve">, </w:t>
      </w:r>
      <w:r w:rsidR="008567D4">
        <w:rPr>
          <w:lang w:val="es-ES"/>
        </w:rPr>
        <w:t>en sus procesos y en sus recursos.</w:t>
      </w:r>
    </w:p>
    <w:p w:rsidR="003E6E30" w:rsidRPr="00C167AE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2C12C7" w:rsidRDefault="003E6E30" w:rsidP="002C12C7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C272E0">
        <w:rPr>
          <w:lang w:val="es-ES"/>
        </w:rPr>
        <w:instrText xml:space="preserve"> AUTONUM  </w:instrText>
      </w:r>
      <w:r>
        <w:fldChar w:fldCharType="end"/>
      </w:r>
      <w:r w:rsidR="005A277E" w:rsidRPr="00C272E0">
        <w:rPr>
          <w:lang w:val="es-ES"/>
        </w:rPr>
        <w:tab/>
      </w:r>
      <w:r w:rsidR="00C272E0">
        <w:rPr>
          <w:lang w:val="es-ES"/>
        </w:rPr>
        <w:t>Será necesario modificar los sistemas administrativos p</w:t>
      </w:r>
      <w:r w:rsidR="00C272E0" w:rsidRPr="00C272E0">
        <w:rPr>
          <w:lang w:val="es-ES"/>
        </w:rPr>
        <w:t xml:space="preserve">ara aplicar las herramientas de clasificación existentes elaboradas por la Oficina Internacional </w:t>
      </w:r>
      <w:r w:rsidR="00F807E6">
        <w:rPr>
          <w:lang w:val="es-ES"/>
        </w:rPr>
        <w:t>a</w:t>
      </w:r>
      <w:r w:rsidR="00C272E0" w:rsidRPr="00C272E0">
        <w:rPr>
          <w:lang w:val="es-ES"/>
        </w:rPr>
        <w:t xml:space="preserve">l examen de las limitaciones en solicitudes </w:t>
      </w:r>
      <w:r w:rsidR="009A4874">
        <w:rPr>
          <w:lang w:val="es-ES"/>
        </w:rPr>
        <w:t xml:space="preserve">internacionales </w:t>
      </w:r>
      <w:r w:rsidR="00C272E0" w:rsidRPr="00C272E0">
        <w:rPr>
          <w:lang w:val="es-ES"/>
        </w:rPr>
        <w:t>y designaciones posterior</w:t>
      </w:r>
      <w:r w:rsidR="00C272E0">
        <w:rPr>
          <w:lang w:val="es-ES"/>
        </w:rPr>
        <w:t>e</w:t>
      </w:r>
      <w:r w:rsidR="00C272E0" w:rsidRPr="00C272E0">
        <w:rPr>
          <w:lang w:val="es-ES"/>
        </w:rPr>
        <w:t>s</w:t>
      </w:r>
      <w:r w:rsidRPr="00C272E0">
        <w:rPr>
          <w:lang w:val="es-ES"/>
        </w:rPr>
        <w:t xml:space="preserve">.  </w:t>
      </w:r>
      <w:r w:rsidR="00C272E0" w:rsidRPr="002C12C7">
        <w:rPr>
          <w:lang w:val="es-ES"/>
        </w:rPr>
        <w:t>Además</w:t>
      </w:r>
      <w:r w:rsidRPr="002C12C7">
        <w:rPr>
          <w:lang w:val="es-ES"/>
        </w:rPr>
        <w:t>,</w:t>
      </w:r>
      <w:r w:rsidR="00C272E0" w:rsidRPr="002C12C7">
        <w:rPr>
          <w:lang w:val="es-ES"/>
        </w:rPr>
        <w:t xml:space="preserve"> </w:t>
      </w:r>
      <w:r w:rsidR="002C12C7" w:rsidRPr="002C12C7">
        <w:rPr>
          <w:lang w:val="es-ES"/>
        </w:rPr>
        <w:t xml:space="preserve">el contenido de las comunicaciones enviadas por la Oficina Internacional en </w:t>
      </w:r>
      <w:r w:rsidR="004D1B9A">
        <w:rPr>
          <w:lang w:val="es-ES"/>
        </w:rPr>
        <w:t xml:space="preserve">relación con irregularidades en </w:t>
      </w:r>
      <w:r w:rsidR="002C12C7" w:rsidRPr="002C12C7">
        <w:rPr>
          <w:lang w:val="es-ES"/>
        </w:rPr>
        <w:t>solicitudes internacionales y designaciones posterior</w:t>
      </w:r>
      <w:r w:rsidR="002C12C7">
        <w:rPr>
          <w:lang w:val="es-ES"/>
        </w:rPr>
        <w:t>e</w:t>
      </w:r>
      <w:r w:rsidR="002C12C7" w:rsidRPr="002C12C7">
        <w:rPr>
          <w:lang w:val="es-ES"/>
        </w:rPr>
        <w:t>s tendrá que ser examinado y adapta</w:t>
      </w:r>
      <w:r w:rsidR="001C0114">
        <w:rPr>
          <w:lang w:val="es-ES"/>
        </w:rPr>
        <w:t>d</w:t>
      </w:r>
      <w:r w:rsidR="002C12C7">
        <w:rPr>
          <w:lang w:val="es-ES"/>
        </w:rPr>
        <w:t>o para que esté en sintonía</w:t>
      </w:r>
      <w:r w:rsidR="00797967">
        <w:rPr>
          <w:lang w:val="es-ES"/>
        </w:rPr>
        <w:t xml:space="preserve"> con las r</w:t>
      </w:r>
      <w:r w:rsidR="002C12C7" w:rsidRPr="002C12C7">
        <w:rPr>
          <w:lang w:val="es-ES"/>
        </w:rPr>
        <w:t xml:space="preserve">eglas modificadas y con la nueva </w:t>
      </w:r>
      <w:r w:rsidR="002C12C7">
        <w:rPr>
          <w:lang w:val="es-ES"/>
        </w:rPr>
        <w:t>práct</w:t>
      </w:r>
      <w:r w:rsidR="00711CBE">
        <w:rPr>
          <w:lang w:val="es-ES"/>
        </w:rPr>
        <w:t xml:space="preserve">ica </w:t>
      </w:r>
      <w:r w:rsidR="00DF11A1">
        <w:rPr>
          <w:lang w:val="es-ES"/>
        </w:rPr>
        <w:t>coherent</w:t>
      </w:r>
      <w:r w:rsidR="002C12C7">
        <w:rPr>
          <w:lang w:val="es-ES"/>
        </w:rPr>
        <w:t>e.</w:t>
      </w:r>
    </w:p>
    <w:p w:rsidR="003E6E30" w:rsidRPr="002C12C7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6E6DD2" w:rsidRPr="006E6DD2" w:rsidRDefault="003E6E30" w:rsidP="006E6DD2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6E6DD2">
        <w:rPr>
          <w:lang w:val="es-ES"/>
        </w:rPr>
        <w:instrText xml:space="preserve"> AUTONUM  </w:instrText>
      </w:r>
      <w:r>
        <w:fldChar w:fldCharType="end"/>
      </w:r>
      <w:r w:rsidR="002C12C7" w:rsidRPr="006E6DD2">
        <w:rPr>
          <w:lang w:val="es-ES"/>
        </w:rPr>
        <w:tab/>
      </w:r>
      <w:r w:rsidR="006E6DD2" w:rsidRPr="006E6DD2">
        <w:rPr>
          <w:lang w:val="es-ES"/>
        </w:rPr>
        <w:t xml:space="preserve">La Oficina Internacional está inmersa en la fase de validación de su </w:t>
      </w:r>
      <w:r w:rsidR="006E6DD2">
        <w:rPr>
          <w:lang w:val="es-ES"/>
        </w:rPr>
        <w:t>n</w:t>
      </w:r>
      <w:r w:rsidR="006E6DD2" w:rsidRPr="006E6DD2">
        <w:rPr>
          <w:lang w:val="es-ES"/>
        </w:rPr>
        <w:t xml:space="preserve">uevo sistema </w:t>
      </w:r>
      <w:r w:rsidR="006E6DD2">
        <w:rPr>
          <w:lang w:val="es-ES"/>
        </w:rPr>
        <w:t>administrativo</w:t>
      </w:r>
      <w:r w:rsidR="006E6DD2" w:rsidRPr="006E6DD2">
        <w:rPr>
          <w:lang w:val="es-ES"/>
        </w:rPr>
        <w:t>, denominado Sistema de Información de los Registros Internacionales – Madrid (MIRIS, por sus siglas en ingles) y, en consecuencia, h</w:t>
      </w:r>
      <w:r w:rsidR="00E02632">
        <w:rPr>
          <w:lang w:val="es-ES"/>
        </w:rPr>
        <w:t xml:space="preserve">a </w:t>
      </w:r>
      <w:r w:rsidR="00797967">
        <w:rPr>
          <w:lang w:val="es-ES"/>
        </w:rPr>
        <w:t>dejado de seguir mejorando</w:t>
      </w:r>
      <w:r w:rsidR="00E02632">
        <w:rPr>
          <w:lang w:val="es-ES"/>
        </w:rPr>
        <w:t xml:space="preserve"> </w:t>
      </w:r>
      <w:r w:rsidR="006E6DD2" w:rsidRPr="006E6DD2">
        <w:rPr>
          <w:lang w:val="es-ES"/>
        </w:rPr>
        <w:t xml:space="preserve">su sistema </w:t>
      </w:r>
      <w:r w:rsidR="006E6DD2">
        <w:rPr>
          <w:lang w:val="es-ES"/>
        </w:rPr>
        <w:t>administrativo</w:t>
      </w:r>
      <w:r w:rsidR="006E6DD2" w:rsidRPr="006E6DD2">
        <w:rPr>
          <w:lang w:val="es-ES"/>
        </w:rPr>
        <w:t xml:space="preserve"> durante la transici</w:t>
      </w:r>
      <w:r w:rsidR="006E6DD2">
        <w:rPr>
          <w:lang w:val="es-ES"/>
        </w:rPr>
        <w:t>ón con el fin de evitar la dup</w:t>
      </w:r>
      <w:r w:rsidR="00575734">
        <w:rPr>
          <w:lang w:val="es-ES"/>
        </w:rPr>
        <w:t xml:space="preserve">licación de esfuerzos y </w:t>
      </w:r>
      <w:r w:rsidR="00D72619">
        <w:rPr>
          <w:lang w:val="es-ES"/>
        </w:rPr>
        <w:t>gasto</w:t>
      </w:r>
      <w:r w:rsidR="006E6DD2">
        <w:rPr>
          <w:lang w:val="es-ES"/>
        </w:rPr>
        <w:t xml:space="preserve">s.  </w:t>
      </w:r>
      <w:r w:rsidR="006E6DD2" w:rsidRPr="006E6DD2">
        <w:rPr>
          <w:lang w:val="es-ES"/>
        </w:rPr>
        <w:t xml:space="preserve">Se ha previsto que </w:t>
      </w:r>
      <w:r w:rsidR="006E6DD2">
        <w:rPr>
          <w:lang w:val="es-ES"/>
        </w:rPr>
        <w:t>las mejoras descrit</w:t>
      </w:r>
      <w:r w:rsidR="00B928F1">
        <w:rPr>
          <w:lang w:val="es-ES"/>
        </w:rPr>
        <w:t>as</w:t>
      </w:r>
      <w:r w:rsidR="006E6DD2">
        <w:rPr>
          <w:lang w:val="es-ES"/>
        </w:rPr>
        <w:t xml:space="preserve"> se introduzcan </w:t>
      </w:r>
      <w:r w:rsidR="00B928F1">
        <w:rPr>
          <w:lang w:val="es-ES"/>
        </w:rPr>
        <w:t xml:space="preserve">únicamente </w:t>
      </w:r>
      <w:r w:rsidR="006E6DD2">
        <w:rPr>
          <w:lang w:val="es-ES"/>
        </w:rPr>
        <w:t>en</w:t>
      </w:r>
      <w:r w:rsidR="00797967">
        <w:rPr>
          <w:lang w:val="es-ES"/>
        </w:rPr>
        <w:t xml:space="preserve"> el</w:t>
      </w:r>
      <w:r w:rsidR="006E6DD2" w:rsidRPr="006E6DD2">
        <w:rPr>
          <w:lang w:val="es-ES"/>
        </w:rPr>
        <w:t xml:space="preserve"> MIRIS y</w:t>
      </w:r>
      <w:r w:rsidR="00537B4A">
        <w:rPr>
          <w:lang w:val="es-ES"/>
        </w:rPr>
        <w:t xml:space="preserve"> que la implantación de las modificacione</w:t>
      </w:r>
      <w:r w:rsidR="006E6DD2">
        <w:rPr>
          <w:lang w:val="es-ES"/>
        </w:rPr>
        <w:t xml:space="preserve">s se lleve a cabo tras comprobarse la estabilidad del </w:t>
      </w:r>
      <w:r w:rsidR="00C12C91">
        <w:rPr>
          <w:lang w:val="es-ES"/>
        </w:rPr>
        <w:t>S</w:t>
      </w:r>
      <w:r w:rsidR="006E6DD2">
        <w:rPr>
          <w:lang w:val="es-ES"/>
        </w:rPr>
        <w:t>istema.</w:t>
      </w:r>
    </w:p>
    <w:p w:rsidR="003E6E30" w:rsidRPr="00B928F1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074AB5" w:rsidRDefault="003E6E30" w:rsidP="00C12C91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D70B7D">
        <w:rPr>
          <w:lang w:val="es-ES"/>
        </w:rPr>
        <w:instrText xml:space="preserve"> AUTONUM  </w:instrText>
      </w:r>
      <w:r>
        <w:fldChar w:fldCharType="end"/>
      </w:r>
      <w:r w:rsidR="00E928BF" w:rsidRPr="00D70B7D">
        <w:rPr>
          <w:lang w:val="es-ES"/>
        </w:rPr>
        <w:tab/>
      </w:r>
      <w:r w:rsidR="009B2947">
        <w:rPr>
          <w:lang w:val="es-ES"/>
        </w:rPr>
        <w:t>El proceso de examen actual</w:t>
      </w:r>
      <w:r w:rsidR="00E928BF" w:rsidRPr="00D70B7D">
        <w:rPr>
          <w:lang w:val="es-ES"/>
        </w:rPr>
        <w:t xml:space="preserve"> del R</w:t>
      </w:r>
      <w:r w:rsidR="00575734">
        <w:rPr>
          <w:lang w:val="es-ES"/>
        </w:rPr>
        <w:t>egistro de Madrid tendrá que adaptarse</w:t>
      </w:r>
      <w:r w:rsidR="00E928BF" w:rsidRPr="00D70B7D">
        <w:rPr>
          <w:lang w:val="es-ES"/>
        </w:rPr>
        <w:t xml:space="preserve"> con miras a asegurar una aplicación </w:t>
      </w:r>
      <w:r w:rsidR="00DF11A1">
        <w:rPr>
          <w:lang w:val="es-ES"/>
        </w:rPr>
        <w:t>coherent</w:t>
      </w:r>
      <w:r w:rsidR="00C12C91">
        <w:rPr>
          <w:lang w:val="es-ES"/>
        </w:rPr>
        <w:t>e</w:t>
      </w:r>
      <w:r w:rsidR="00E928BF" w:rsidRPr="00D70B7D">
        <w:rPr>
          <w:lang w:val="es-ES"/>
        </w:rPr>
        <w:t xml:space="preserve"> de los principios de clasificación</w:t>
      </w:r>
      <w:r w:rsidRPr="00D70B7D">
        <w:rPr>
          <w:lang w:val="es-ES"/>
        </w:rPr>
        <w:t xml:space="preserve"> </w:t>
      </w:r>
      <w:r w:rsidR="00E928BF" w:rsidRPr="00D70B7D">
        <w:rPr>
          <w:lang w:val="es-ES"/>
        </w:rPr>
        <w:t xml:space="preserve">para el control de todas las indicaciones </w:t>
      </w:r>
      <w:r w:rsidR="00C12C91">
        <w:rPr>
          <w:lang w:val="es-ES"/>
        </w:rPr>
        <w:t>de productos y servicios utilizadas</w:t>
      </w:r>
      <w:r w:rsidR="00E928BF" w:rsidRPr="00D70B7D">
        <w:rPr>
          <w:lang w:val="es-ES"/>
        </w:rPr>
        <w:t xml:space="preserve"> en solicitudes internacionales y </w:t>
      </w:r>
      <w:r w:rsidR="00D70B7D" w:rsidRPr="00D70B7D">
        <w:rPr>
          <w:lang w:val="es-ES"/>
        </w:rPr>
        <w:t>designaciones posteriores</w:t>
      </w:r>
      <w:r w:rsidRPr="00D70B7D">
        <w:rPr>
          <w:lang w:val="es-ES"/>
        </w:rPr>
        <w:t xml:space="preserve">.  </w:t>
      </w:r>
      <w:r w:rsidR="00D70B7D" w:rsidRPr="00D70B7D">
        <w:rPr>
          <w:lang w:val="es-ES"/>
        </w:rPr>
        <w:t xml:space="preserve">Las solicitudes internacionales y las designaciones posteriores, incluidas las peticiones de </w:t>
      </w:r>
      <w:r w:rsidR="004E5538">
        <w:rPr>
          <w:lang w:val="es-ES"/>
        </w:rPr>
        <w:t>limitación que contengan</w:t>
      </w:r>
      <w:r w:rsidR="00575734">
        <w:rPr>
          <w:lang w:val="es-ES"/>
        </w:rPr>
        <w:t>, serán</w:t>
      </w:r>
      <w:r w:rsidR="00D70B7D" w:rsidRPr="00D70B7D">
        <w:rPr>
          <w:lang w:val="es-ES"/>
        </w:rPr>
        <w:t xml:space="preserve"> asignadas al mismo grupo de examinadores competentes en cuestiones de clasificaci</w:t>
      </w:r>
      <w:r w:rsidR="004E5538">
        <w:rPr>
          <w:lang w:val="es-ES"/>
        </w:rPr>
        <w:t>ón</w:t>
      </w:r>
      <w:r w:rsidR="00D70B7D">
        <w:rPr>
          <w:lang w:val="es-ES"/>
        </w:rPr>
        <w:t xml:space="preserve"> una vez concluido el examen relativo a otros requisitos formales</w:t>
      </w:r>
      <w:r w:rsidRPr="00D70B7D">
        <w:rPr>
          <w:lang w:val="es-ES"/>
        </w:rPr>
        <w:t xml:space="preserve">.  </w:t>
      </w:r>
      <w:r w:rsidR="00D70B7D" w:rsidRPr="00074AB5">
        <w:rPr>
          <w:lang w:val="es-ES"/>
        </w:rPr>
        <w:t xml:space="preserve">Se espera que el nuevo proceso sea documentado y que las </w:t>
      </w:r>
      <w:r w:rsidR="005B47DD" w:rsidRPr="00074AB5">
        <w:rPr>
          <w:lang w:val="es-ES"/>
        </w:rPr>
        <w:t xml:space="preserve">necesidades </w:t>
      </w:r>
      <w:r w:rsidR="001C0114">
        <w:rPr>
          <w:lang w:val="es-ES"/>
        </w:rPr>
        <w:t>de formación interna</w:t>
      </w:r>
      <w:r w:rsidR="005B47DD" w:rsidRPr="00074AB5">
        <w:rPr>
          <w:lang w:val="es-ES"/>
        </w:rPr>
        <w:t xml:space="preserve"> </w:t>
      </w:r>
      <w:r w:rsidR="004D1B9A" w:rsidRPr="00F33255">
        <w:rPr>
          <w:lang w:val="es-ES"/>
        </w:rPr>
        <w:t>detectadas</w:t>
      </w:r>
      <w:r w:rsidR="004D1B9A">
        <w:rPr>
          <w:lang w:val="es-ES"/>
        </w:rPr>
        <w:t xml:space="preserve"> </w:t>
      </w:r>
      <w:r w:rsidR="00074AB5" w:rsidRPr="00074AB5">
        <w:rPr>
          <w:lang w:val="es-ES"/>
        </w:rPr>
        <w:t xml:space="preserve">se aborden exhaustivamente antes de que sea implantada la </w:t>
      </w:r>
      <w:r w:rsidR="00074AB5">
        <w:rPr>
          <w:lang w:val="es-ES"/>
        </w:rPr>
        <w:t xml:space="preserve">nueva </w:t>
      </w:r>
      <w:r w:rsidR="00C12C91">
        <w:rPr>
          <w:lang w:val="es-ES"/>
        </w:rPr>
        <w:t>pr</w:t>
      </w:r>
      <w:r w:rsidR="00DF11A1">
        <w:rPr>
          <w:lang w:val="es-ES"/>
        </w:rPr>
        <w:t>áctica coherent</w:t>
      </w:r>
      <w:r w:rsidR="00C12C91">
        <w:rPr>
          <w:lang w:val="es-ES"/>
        </w:rPr>
        <w:t>e</w:t>
      </w:r>
      <w:r w:rsidR="00074AB5">
        <w:rPr>
          <w:lang w:val="es-ES"/>
        </w:rPr>
        <w:t>.</w:t>
      </w:r>
    </w:p>
    <w:p w:rsidR="003E6E30" w:rsidRPr="00074AB5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1D2320" w:rsidRDefault="003E6E30" w:rsidP="001D2320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0544E8">
        <w:rPr>
          <w:lang w:val="es-ES"/>
        </w:rPr>
        <w:instrText xml:space="preserve"> AUTONUM  </w:instrText>
      </w:r>
      <w:r>
        <w:fldChar w:fldCharType="end"/>
      </w:r>
      <w:r w:rsidR="000544E8" w:rsidRPr="000544E8">
        <w:rPr>
          <w:lang w:val="es-ES"/>
        </w:rPr>
        <w:tab/>
        <w:t>Por último, la introducci</w:t>
      </w:r>
      <w:r w:rsidR="00C12C91">
        <w:rPr>
          <w:lang w:val="es-ES"/>
        </w:rPr>
        <w:t xml:space="preserve">ón de la nueva práctica </w:t>
      </w:r>
      <w:r w:rsidR="00DF11A1">
        <w:rPr>
          <w:lang w:val="es-ES"/>
        </w:rPr>
        <w:t>coherent</w:t>
      </w:r>
      <w:r w:rsidR="000544E8" w:rsidRPr="000544E8">
        <w:rPr>
          <w:lang w:val="es-ES"/>
        </w:rPr>
        <w:t xml:space="preserve">e también influirá </w:t>
      </w:r>
      <w:r w:rsidR="00797967">
        <w:rPr>
          <w:lang w:val="es-ES"/>
        </w:rPr>
        <w:t>en</w:t>
      </w:r>
      <w:r w:rsidR="000544E8" w:rsidRPr="000544E8">
        <w:rPr>
          <w:lang w:val="es-ES"/>
        </w:rPr>
        <w:t xml:space="preserve"> los recursos </w:t>
      </w:r>
      <w:r w:rsidR="000544E8">
        <w:rPr>
          <w:lang w:val="es-ES"/>
        </w:rPr>
        <w:t>que necesita el Registro de Madrid</w:t>
      </w:r>
      <w:r w:rsidRPr="000544E8">
        <w:rPr>
          <w:lang w:val="es-ES"/>
        </w:rPr>
        <w:t xml:space="preserve">.  </w:t>
      </w:r>
      <w:r w:rsidR="00F95F81" w:rsidRPr="008F6661">
        <w:rPr>
          <w:lang w:val="es-ES"/>
        </w:rPr>
        <w:t xml:space="preserve">Como puede verse en el Cuadro I, </w:t>
      </w:r>
      <w:r w:rsidR="008F6661">
        <w:rPr>
          <w:lang w:val="es-ES"/>
        </w:rPr>
        <w:t xml:space="preserve">en 2014 </w:t>
      </w:r>
      <w:r w:rsidR="008F6661" w:rsidRPr="008F6661">
        <w:rPr>
          <w:lang w:val="es-ES"/>
        </w:rPr>
        <w:t>se presentaron</w:t>
      </w:r>
      <w:r w:rsidR="00FC1326" w:rsidRPr="008F6661">
        <w:rPr>
          <w:lang w:val="es-ES"/>
        </w:rPr>
        <w:t xml:space="preserve"> 4.</w:t>
      </w:r>
      <w:r w:rsidRPr="008F6661">
        <w:rPr>
          <w:lang w:val="es-ES"/>
        </w:rPr>
        <w:t>304 </w:t>
      </w:r>
      <w:r w:rsidR="008F6661" w:rsidRPr="008F6661">
        <w:rPr>
          <w:lang w:val="es-ES"/>
        </w:rPr>
        <w:t xml:space="preserve">solicitudes internacionales y </w:t>
      </w:r>
      <w:r w:rsidR="008F6661">
        <w:rPr>
          <w:lang w:val="es-ES"/>
        </w:rPr>
        <w:t>3.</w:t>
      </w:r>
      <w:r w:rsidRPr="008F6661">
        <w:rPr>
          <w:lang w:val="es-ES"/>
        </w:rPr>
        <w:t>211 </w:t>
      </w:r>
      <w:r w:rsidR="008F6661">
        <w:rPr>
          <w:lang w:val="es-ES"/>
        </w:rPr>
        <w:t xml:space="preserve">designaciones posteriores con una o más limitaciones.  </w:t>
      </w:r>
      <w:r w:rsidR="009D6F39" w:rsidRPr="002B48E8">
        <w:rPr>
          <w:lang w:val="es-ES"/>
        </w:rPr>
        <w:t>Si se tienen en cuenta el promedio de palabras utilizadas para expresar una limitaci</w:t>
      </w:r>
      <w:r w:rsidR="002B48E8" w:rsidRPr="002B48E8">
        <w:rPr>
          <w:lang w:val="es-ES"/>
        </w:rPr>
        <w:t xml:space="preserve">ón y la carga de trabajo </w:t>
      </w:r>
      <w:r w:rsidR="002B48E8">
        <w:rPr>
          <w:lang w:val="es-ES"/>
        </w:rPr>
        <w:t xml:space="preserve">dimanante de las irregularidades </w:t>
      </w:r>
      <w:r w:rsidR="004B1F26">
        <w:rPr>
          <w:lang w:val="es-ES"/>
        </w:rPr>
        <w:t>dispuestas en las</w:t>
      </w:r>
      <w:r w:rsidR="002B48E8" w:rsidRPr="002B48E8">
        <w:rPr>
          <w:lang w:val="es-ES"/>
        </w:rPr>
        <w:t xml:space="preserve"> Reglas</w:t>
      </w:r>
      <w:r w:rsidR="00F61A5F">
        <w:rPr>
          <w:lang w:val="es-ES"/>
        </w:rPr>
        <w:t> </w:t>
      </w:r>
      <w:r w:rsidR="004B1F26">
        <w:rPr>
          <w:lang w:val="es-ES"/>
        </w:rPr>
        <w:t>12 y</w:t>
      </w:r>
      <w:r w:rsidR="00F61A5F">
        <w:rPr>
          <w:lang w:val="es-ES"/>
        </w:rPr>
        <w:t> </w:t>
      </w:r>
      <w:r w:rsidR="004B1F26">
        <w:rPr>
          <w:lang w:val="es-ES"/>
        </w:rPr>
        <w:t>13, la Oficina Internacional calcula que serán necesarios al menos cuatro nuevos examinadores para gestionar la carga de trabajo adicional, de acuerdo con un hipotético crecimiento cero</w:t>
      </w:r>
      <w:r w:rsidRPr="002B48E8">
        <w:rPr>
          <w:lang w:val="es-ES"/>
        </w:rPr>
        <w:t xml:space="preserve">.  </w:t>
      </w:r>
      <w:r w:rsidR="001D2320" w:rsidRPr="001D2320">
        <w:rPr>
          <w:lang w:val="es-ES"/>
        </w:rPr>
        <w:t>Contar con l</w:t>
      </w:r>
      <w:r w:rsidR="004B1F26" w:rsidRPr="001D2320">
        <w:rPr>
          <w:lang w:val="es-ES"/>
        </w:rPr>
        <w:t xml:space="preserve">os recursos adicionales necesarios </w:t>
      </w:r>
      <w:r w:rsidR="001D2320" w:rsidRPr="001D2320">
        <w:rPr>
          <w:lang w:val="es-ES"/>
        </w:rPr>
        <w:t>ev</w:t>
      </w:r>
      <w:r w:rsidR="00575734">
        <w:rPr>
          <w:lang w:val="es-ES"/>
        </w:rPr>
        <w:t>itará</w:t>
      </w:r>
      <w:r w:rsidR="00C12C91">
        <w:rPr>
          <w:lang w:val="es-ES"/>
        </w:rPr>
        <w:t xml:space="preserve"> que la introducción de l</w:t>
      </w:r>
      <w:r w:rsidR="001D2320" w:rsidRPr="001D2320">
        <w:rPr>
          <w:lang w:val="es-ES"/>
        </w:rPr>
        <w:t xml:space="preserve">a </w:t>
      </w:r>
      <w:r w:rsidR="00C12C91" w:rsidRPr="00571B36">
        <w:rPr>
          <w:lang w:val="es-ES"/>
        </w:rPr>
        <w:t xml:space="preserve">nueva práctica </w:t>
      </w:r>
      <w:r w:rsidR="00DF11A1">
        <w:rPr>
          <w:lang w:val="es-ES"/>
        </w:rPr>
        <w:t>coherent</w:t>
      </w:r>
      <w:r w:rsidR="00C12C91">
        <w:rPr>
          <w:lang w:val="es-ES"/>
        </w:rPr>
        <w:t>e</w:t>
      </w:r>
      <w:r w:rsidR="001C0114">
        <w:rPr>
          <w:lang w:val="es-ES"/>
        </w:rPr>
        <w:t xml:space="preserve"> </w:t>
      </w:r>
      <w:r w:rsidR="00797967">
        <w:rPr>
          <w:lang w:val="es-ES"/>
        </w:rPr>
        <w:t>repercuta</w:t>
      </w:r>
      <w:r w:rsidR="001D2320" w:rsidRPr="001D2320">
        <w:rPr>
          <w:lang w:val="es-ES"/>
        </w:rPr>
        <w:t xml:space="preserve"> </w:t>
      </w:r>
      <w:r w:rsidR="00797967">
        <w:rPr>
          <w:lang w:val="es-ES"/>
        </w:rPr>
        <w:t>negativamente en</w:t>
      </w:r>
      <w:r w:rsidR="001D2320" w:rsidRPr="001D2320">
        <w:rPr>
          <w:lang w:val="es-ES"/>
        </w:rPr>
        <w:t xml:space="preserve"> el promedio de tiempo de tramitaci</w:t>
      </w:r>
      <w:r w:rsidR="001D2320">
        <w:rPr>
          <w:lang w:val="es-ES"/>
        </w:rPr>
        <w:t>ón de solicitudes internacionales y designaciones posteriores</w:t>
      </w:r>
      <w:r w:rsidRPr="001D2320">
        <w:rPr>
          <w:lang w:val="es-ES"/>
        </w:rPr>
        <w:t>.</w:t>
      </w:r>
    </w:p>
    <w:p w:rsidR="008B238C" w:rsidRDefault="008B238C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rPr>
          <w:lang w:val="es-ES"/>
        </w:rPr>
        <w:br w:type="page"/>
      </w:r>
    </w:p>
    <w:p w:rsidR="003E6E30" w:rsidRPr="00B928F1" w:rsidRDefault="003E6E30" w:rsidP="00B928F1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B928F1">
        <w:rPr>
          <w:lang w:val="es-ES"/>
        </w:rPr>
        <w:instrText xml:space="preserve"> AUTONUM  </w:instrText>
      </w:r>
      <w:r>
        <w:fldChar w:fldCharType="end"/>
      </w:r>
      <w:r w:rsidR="006150D6" w:rsidRPr="00B928F1">
        <w:rPr>
          <w:lang w:val="es-ES"/>
        </w:rPr>
        <w:tab/>
        <w:t xml:space="preserve">La Oficina Internacional introducirá la </w:t>
      </w:r>
      <w:r w:rsidR="003219DF">
        <w:rPr>
          <w:lang w:val="es-ES"/>
        </w:rPr>
        <w:t xml:space="preserve">práctica </w:t>
      </w:r>
      <w:r w:rsidR="0054799F">
        <w:rPr>
          <w:lang w:val="es-ES"/>
        </w:rPr>
        <w:t>coherent</w:t>
      </w:r>
      <w:r w:rsidR="006150D6" w:rsidRPr="00B928F1">
        <w:rPr>
          <w:lang w:val="es-ES"/>
        </w:rPr>
        <w:t xml:space="preserve">e descrita, </w:t>
      </w:r>
      <w:r w:rsidR="004D1B9A">
        <w:rPr>
          <w:lang w:val="es-ES"/>
        </w:rPr>
        <w:t>con sujeción</w:t>
      </w:r>
      <w:r w:rsidR="00C1080D">
        <w:rPr>
          <w:lang w:val="es-ES"/>
        </w:rPr>
        <w:t xml:space="preserve"> a la implantación</w:t>
      </w:r>
      <w:r w:rsidR="00142CBC">
        <w:rPr>
          <w:lang w:val="es-ES"/>
        </w:rPr>
        <w:t xml:space="preserve"> de las modificaciones</w:t>
      </w:r>
      <w:r w:rsidR="00C12C91">
        <w:rPr>
          <w:lang w:val="es-ES"/>
        </w:rPr>
        <w:t xml:space="preserve"> que necesite su</w:t>
      </w:r>
      <w:r w:rsidR="00B928F1" w:rsidRPr="00B928F1">
        <w:rPr>
          <w:lang w:val="es-ES"/>
        </w:rPr>
        <w:t xml:space="preserve"> sistema administrativo,</w:t>
      </w:r>
      <w:r w:rsidR="00B928F1">
        <w:rPr>
          <w:lang w:val="es-ES"/>
        </w:rPr>
        <w:t xml:space="preserve"> a la ejecución satisf</w:t>
      </w:r>
      <w:r w:rsidR="00142CBC">
        <w:rPr>
          <w:lang w:val="es-ES"/>
        </w:rPr>
        <w:t>actoria de las modificaciones necesaria</w:t>
      </w:r>
      <w:r w:rsidR="00B928F1">
        <w:rPr>
          <w:lang w:val="es-ES"/>
        </w:rPr>
        <w:t>s para los actuales procesos y, más importante si cabe, a la disponibilidad de los recursos humanos adicionales necesarios para gestionar el incremento previsto en la carga de trabajo.</w:t>
      </w:r>
    </w:p>
    <w:p w:rsidR="003E6E30" w:rsidRPr="00B928F1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Default="003E6E30" w:rsidP="000B72BF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0B72BF">
        <w:rPr>
          <w:lang w:val="es-ES"/>
        </w:rPr>
        <w:instrText xml:space="preserve"> AUTONUM  </w:instrText>
      </w:r>
      <w:r>
        <w:fldChar w:fldCharType="end"/>
      </w:r>
      <w:r w:rsidR="00B928F1" w:rsidRPr="000B72BF">
        <w:rPr>
          <w:lang w:val="es-ES"/>
        </w:rPr>
        <w:tab/>
        <w:t>De acuerdo con las circunstancias expuestas, la Oficina Internacional sugiere que las modificaciones propuestas resp</w:t>
      </w:r>
      <w:r w:rsidR="007D5D28">
        <w:rPr>
          <w:lang w:val="es-ES"/>
        </w:rPr>
        <w:t>ecto de las Reglas 12 y 26 surtan efecto</w:t>
      </w:r>
      <w:r w:rsidR="000B72BF">
        <w:rPr>
          <w:lang w:val="es-ES"/>
        </w:rPr>
        <w:t>, como muy pronto,</w:t>
      </w:r>
      <w:r w:rsidR="000B72BF" w:rsidRPr="000B72BF">
        <w:rPr>
          <w:lang w:val="es-ES"/>
        </w:rPr>
        <w:t xml:space="preserve"> el</w:t>
      </w:r>
      <w:r w:rsidR="00F61A5F">
        <w:rPr>
          <w:lang w:val="es-ES"/>
        </w:rPr>
        <w:t> </w:t>
      </w:r>
      <w:r w:rsidR="000B72BF" w:rsidRPr="000B72BF">
        <w:rPr>
          <w:lang w:val="es-ES"/>
        </w:rPr>
        <w:t>1</w:t>
      </w:r>
      <w:r w:rsidR="00F61A5F">
        <w:rPr>
          <w:lang w:val="es-ES"/>
        </w:rPr>
        <w:t> </w:t>
      </w:r>
      <w:r w:rsidR="000B72BF" w:rsidRPr="000B72BF">
        <w:rPr>
          <w:lang w:val="es-ES"/>
        </w:rPr>
        <w:t>de</w:t>
      </w:r>
      <w:r w:rsidR="00F61A5F">
        <w:rPr>
          <w:lang w:val="es-ES"/>
        </w:rPr>
        <w:t> </w:t>
      </w:r>
      <w:r w:rsidR="000B72BF" w:rsidRPr="000B72BF">
        <w:rPr>
          <w:lang w:val="es-ES"/>
        </w:rPr>
        <w:t>abril</w:t>
      </w:r>
      <w:r w:rsidR="00F61A5F">
        <w:rPr>
          <w:lang w:val="es-ES"/>
        </w:rPr>
        <w:t> </w:t>
      </w:r>
      <w:r w:rsidR="000B72BF" w:rsidRPr="000B72BF">
        <w:rPr>
          <w:lang w:val="es-ES"/>
        </w:rPr>
        <w:t>de</w:t>
      </w:r>
      <w:r w:rsidR="00F61A5F">
        <w:rPr>
          <w:lang w:val="es-ES"/>
        </w:rPr>
        <w:t> </w:t>
      </w:r>
      <w:r w:rsidR="000B72BF" w:rsidRPr="000B72BF">
        <w:rPr>
          <w:lang w:val="es-ES"/>
        </w:rPr>
        <w:t>201</w:t>
      </w:r>
      <w:r w:rsidR="000B72BF">
        <w:rPr>
          <w:lang w:val="es-ES"/>
        </w:rPr>
        <w:t>7</w:t>
      </w:r>
      <w:r w:rsidRPr="000B72BF">
        <w:rPr>
          <w:lang w:val="es-ES"/>
        </w:rPr>
        <w:t>,</w:t>
      </w:r>
      <w:r w:rsidR="000B72BF">
        <w:rPr>
          <w:lang w:val="es-ES"/>
        </w:rPr>
        <w:t xml:space="preserve"> con sujeción al cumplimiento de las condiciones expuestas en el párrafo anterior.</w:t>
      </w:r>
    </w:p>
    <w:p w:rsidR="003E6E30" w:rsidRDefault="004B1F26" w:rsidP="003E6E30">
      <w:pPr>
        <w:pStyle w:val="Heading1"/>
        <w:rPr>
          <w:lang w:val="es-ES"/>
        </w:rPr>
      </w:pPr>
      <w:r w:rsidRPr="00FF4207">
        <w:rPr>
          <w:lang w:val="es-ES"/>
        </w:rPr>
        <w:t>SUS</w:t>
      </w:r>
      <w:r w:rsidR="003E6E30" w:rsidRPr="00FF4207">
        <w:rPr>
          <w:lang w:val="es-ES"/>
        </w:rPr>
        <w:t>T</w:t>
      </w:r>
      <w:r w:rsidRPr="00FF4207">
        <w:rPr>
          <w:lang w:val="es-ES"/>
        </w:rPr>
        <w:t>ITUCIÓN</w:t>
      </w:r>
    </w:p>
    <w:p w:rsidR="003E6E30" w:rsidRPr="00FF4207" w:rsidRDefault="003E6E30" w:rsidP="003E6E30">
      <w:pPr>
        <w:pStyle w:val="Heading2"/>
        <w:rPr>
          <w:lang w:val="es-ES"/>
        </w:rPr>
      </w:pPr>
      <w:r w:rsidRPr="00FF4207">
        <w:rPr>
          <w:lang w:val="es-ES"/>
        </w:rPr>
        <w:t>A</w:t>
      </w:r>
      <w:r w:rsidR="004B1F26" w:rsidRPr="00FF4207">
        <w:rPr>
          <w:lang w:val="es-ES"/>
        </w:rPr>
        <w:t>NTECEDENTES</w:t>
      </w:r>
    </w:p>
    <w:p w:rsidR="003E6E30" w:rsidRPr="00FF4207" w:rsidRDefault="003E6E30" w:rsidP="003E6E30">
      <w:pPr>
        <w:rPr>
          <w:lang w:val="es-ES"/>
        </w:rPr>
      </w:pPr>
    </w:p>
    <w:p w:rsidR="003E6E30" w:rsidRPr="00C1080D" w:rsidRDefault="003E6E30" w:rsidP="00C1080D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0F5F5A">
        <w:fldChar w:fldCharType="begin"/>
      </w:r>
      <w:r w:rsidRPr="0075248E">
        <w:rPr>
          <w:lang w:val="es-ES"/>
        </w:rPr>
        <w:instrText xml:space="preserve"> AUTONUM  </w:instrText>
      </w:r>
      <w:r w:rsidRPr="000F5F5A">
        <w:fldChar w:fldCharType="end"/>
      </w:r>
      <w:r w:rsidRPr="0075248E">
        <w:rPr>
          <w:lang w:val="es-ES"/>
        </w:rPr>
        <w:tab/>
      </w:r>
      <w:r w:rsidR="0075248E" w:rsidRPr="0075248E">
        <w:rPr>
          <w:lang w:val="es-ES"/>
        </w:rPr>
        <w:t>Dura</w:t>
      </w:r>
      <w:r w:rsidR="0075248E" w:rsidRPr="00F33255">
        <w:rPr>
          <w:lang w:val="es-ES"/>
        </w:rPr>
        <w:t>nte la pasada reunión del Grupo de Trabajo se abordó la cuestión de la sustitución a través de</w:t>
      </w:r>
      <w:r w:rsidR="0075248E">
        <w:rPr>
          <w:lang w:val="es-ES"/>
        </w:rPr>
        <w:t xml:space="preserve"> dos documentos</w:t>
      </w:r>
      <w:r w:rsidRPr="0075248E">
        <w:rPr>
          <w:lang w:val="es-ES"/>
        </w:rPr>
        <w:t xml:space="preserve">.  </w:t>
      </w:r>
      <w:r w:rsidR="0075248E" w:rsidRPr="0075248E">
        <w:rPr>
          <w:lang w:val="es-ES"/>
        </w:rPr>
        <w:t>El d</w:t>
      </w:r>
      <w:r w:rsidRPr="0075248E">
        <w:rPr>
          <w:lang w:val="es-ES"/>
        </w:rPr>
        <w:t>ocument</w:t>
      </w:r>
      <w:r w:rsidR="0075248E" w:rsidRPr="0075248E">
        <w:rPr>
          <w:lang w:val="es-ES"/>
        </w:rPr>
        <w:t>o MM/LD/WG/12/2 incluye una propuesta para</w:t>
      </w:r>
      <w:r w:rsidR="0075248E">
        <w:rPr>
          <w:lang w:val="es-ES"/>
        </w:rPr>
        <w:t xml:space="preserve"> modificar la Regla 21 mediante</w:t>
      </w:r>
      <w:r w:rsidR="0075248E" w:rsidRPr="0075248E">
        <w:rPr>
          <w:lang w:val="es-ES"/>
        </w:rPr>
        <w:t xml:space="preserve"> un </w:t>
      </w:r>
      <w:r w:rsidR="0075248E">
        <w:rPr>
          <w:lang w:val="es-ES"/>
        </w:rPr>
        <w:t>n</w:t>
      </w:r>
      <w:r w:rsidR="0075248E" w:rsidRPr="0075248E">
        <w:rPr>
          <w:lang w:val="es-ES"/>
        </w:rPr>
        <w:t xml:space="preserve">uevo procedimiento para pedir </w:t>
      </w:r>
      <w:r w:rsidR="0075248E">
        <w:rPr>
          <w:lang w:val="es-ES"/>
        </w:rPr>
        <w:t>a una Oficina que tome nota de una sustitución</w:t>
      </w:r>
      <w:r w:rsidRPr="0075248E">
        <w:rPr>
          <w:lang w:val="es-ES"/>
        </w:rPr>
        <w:t xml:space="preserve">.  </w:t>
      </w:r>
      <w:r w:rsidR="0075248E" w:rsidRPr="00C1080D">
        <w:rPr>
          <w:lang w:val="es-ES"/>
        </w:rPr>
        <w:t>El d</w:t>
      </w:r>
      <w:r w:rsidRPr="00C1080D">
        <w:rPr>
          <w:lang w:val="es-ES"/>
        </w:rPr>
        <w:t>ocument</w:t>
      </w:r>
      <w:r w:rsidR="0075248E" w:rsidRPr="00C1080D">
        <w:rPr>
          <w:lang w:val="es-ES"/>
        </w:rPr>
        <w:t>o</w:t>
      </w:r>
      <w:r w:rsidRPr="00C1080D">
        <w:rPr>
          <w:lang w:val="es-ES"/>
        </w:rPr>
        <w:t> MM/LD/WG/12/5 pr</w:t>
      </w:r>
      <w:r w:rsidR="00CB04FC" w:rsidRPr="00C1080D">
        <w:rPr>
          <w:lang w:val="es-ES"/>
        </w:rPr>
        <w:t>esenta</w:t>
      </w:r>
      <w:r w:rsidRPr="00C1080D">
        <w:rPr>
          <w:lang w:val="es-ES"/>
        </w:rPr>
        <w:t xml:space="preserve"> </w:t>
      </w:r>
      <w:r w:rsidR="00CB04FC" w:rsidRPr="00C1080D">
        <w:rPr>
          <w:lang w:val="es-ES"/>
        </w:rPr>
        <w:t xml:space="preserve">los resultados de un cuestionario </w:t>
      </w:r>
      <w:r w:rsidR="00C1080D" w:rsidRPr="00C1080D">
        <w:rPr>
          <w:lang w:val="es-ES"/>
        </w:rPr>
        <w:t xml:space="preserve">sobre </w:t>
      </w:r>
      <w:r w:rsidR="00C1080D">
        <w:rPr>
          <w:lang w:val="es-ES"/>
        </w:rPr>
        <w:t>la puesta en práctica</w:t>
      </w:r>
      <w:r w:rsidR="00C1080D" w:rsidRPr="00C1080D">
        <w:rPr>
          <w:lang w:val="es-ES"/>
        </w:rPr>
        <w:t xml:space="preserve"> de la sustituci</w:t>
      </w:r>
      <w:r w:rsidR="00C1080D">
        <w:rPr>
          <w:lang w:val="es-ES"/>
        </w:rPr>
        <w:t>ón por parte de las Oficinas de las Partes Contratantes del Sistema de Madrid</w:t>
      </w:r>
      <w:r w:rsidRPr="00C1080D">
        <w:rPr>
          <w:lang w:val="es-ES"/>
        </w:rPr>
        <w:t>.</w:t>
      </w:r>
    </w:p>
    <w:p w:rsidR="003E6E30" w:rsidRPr="00C1080D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321165" w:rsidRDefault="003E6E30" w:rsidP="00A13523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0F5F5A">
        <w:fldChar w:fldCharType="begin"/>
      </w:r>
      <w:r w:rsidRPr="00A13523">
        <w:rPr>
          <w:lang w:val="es-ES"/>
        </w:rPr>
        <w:instrText xml:space="preserve"> AUTONUM  </w:instrText>
      </w:r>
      <w:r w:rsidRPr="000F5F5A">
        <w:fldChar w:fldCharType="end"/>
      </w:r>
      <w:r w:rsidR="00A13523" w:rsidRPr="00A13523">
        <w:rPr>
          <w:lang w:val="es-ES"/>
        </w:rPr>
        <w:tab/>
        <w:t>Los resultados presentados en el segundo documento muestran que siguen existiendo inte</w:t>
      </w:r>
      <w:r w:rsidR="00A13523">
        <w:rPr>
          <w:lang w:val="es-ES"/>
        </w:rPr>
        <w:t>r</w:t>
      </w:r>
      <w:r w:rsidR="00A13523" w:rsidRPr="00A13523">
        <w:rPr>
          <w:lang w:val="es-ES"/>
        </w:rPr>
        <w:t>pretaciones, procedimientos y prácticas divergentes</w:t>
      </w:r>
      <w:r w:rsidRPr="00A13523">
        <w:rPr>
          <w:lang w:val="es-ES"/>
        </w:rPr>
        <w:t xml:space="preserve"> </w:t>
      </w:r>
      <w:r w:rsidR="00A13523" w:rsidRPr="00A13523">
        <w:rPr>
          <w:lang w:val="es-ES"/>
        </w:rPr>
        <w:t xml:space="preserve">con respecto </w:t>
      </w:r>
      <w:r w:rsidR="004E5538">
        <w:rPr>
          <w:lang w:val="es-ES"/>
        </w:rPr>
        <w:t xml:space="preserve">a la aplicación </w:t>
      </w:r>
      <w:r w:rsidR="00A13523">
        <w:rPr>
          <w:lang w:val="es-ES"/>
        </w:rPr>
        <w:t xml:space="preserve">de la sustitución en virtud de los Artículos </w:t>
      </w:r>
      <w:r w:rsidRPr="00A13523">
        <w:rPr>
          <w:lang w:val="es-ES"/>
        </w:rPr>
        <w:t>4</w:t>
      </w:r>
      <w:r w:rsidRPr="00A13523">
        <w:rPr>
          <w:i/>
          <w:iCs/>
          <w:lang w:val="es-ES"/>
        </w:rPr>
        <w:t xml:space="preserve">bis </w:t>
      </w:r>
      <w:r w:rsidR="00A13523">
        <w:rPr>
          <w:lang w:val="es-ES"/>
        </w:rPr>
        <w:t>del</w:t>
      </w:r>
      <w:r w:rsidRPr="00A13523">
        <w:rPr>
          <w:lang w:val="es-ES"/>
        </w:rPr>
        <w:t xml:space="preserve"> A</w:t>
      </w:r>
      <w:r w:rsidR="004E5538">
        <w:rPr>
          <w:lang w:val="es-ES"/>
        </w:rPr>
        <w:t>rreglo y del Protocolo y con arreglo a</w:t>
      </w:r>
      <w:r w:rsidR="00F61A5F">
        <w:rPr>
          <w:lang w:val="es-ES"/>
        </w:rPr>
        <w:t xml:space="preserve"> la Regla </w:t>
      </w:r>
      <w:r w:rsidR="00A13523">
        <w:rPr>
          <w:lang w:val="es-ES"/>
        </w:rPr>
        <w:t xml:space="preserve">21 del Reglamento Común.  </w:t>
      </w:r>
      <w:r w:rsidR="00321165" w:rsidRPr="00321165">
        <w:rPr>
          <w:lang w:val="es-ES"/>
        </w:rPr>
        <w:t>Resulta más preocupante</w:t>
      </w:r>
      <w:r w:rsidR="00C557CB">
        <w:rPr>
          <w:lang w:val="es-ES"/>
        </w:rPr>
        <w:t>, a la vista de</w:t>
      </w:r>
      <w:r w:rsidR="00321165" w:rsidRPr="00321165">
        <w:rPr>
          <w:lang w:val="es-ES"/>
        </w:rPr>
        <w:t xml:space="preserve"> los</w:t>
      </w:r>
      <w:r w:rsidR="00C557CB">
        <w:rPr>
          <w:lang w:val="es-ES"/>
        </w:rPr>
        <w:t xml:space="preserve"> resultados, la existencia de</w:t>
      </w:r>
      <w:r w:rsidR="00321165" w:rsidRPr="00321165">
        <w:rPr>
          <w:lang w:val="es-ES"/>
        </w:rPr>
        <w:t xml:space="preserve"> diferentes interpretaciones de los elementos </w:t>
      </w:r>
      <w:r w:rsidR="00321165" w:rsidRPr="004D1B9A">
        <w:rPr>
          <w:lang w:val="es-ES"/>
        </w:rPr>
        <w:t>básicos</w:t>
      </w:r>
      <w:r w:rsidR="00321165" w:rsidRPr="00321165">
        <w:rPr>
          <w:lang w:val="es-ES"/>
        </w:rPr>
        <w:t xml:space="preserve"> de la sustitución, tales como i)</w:t>
      </w:r>
      <w:r w:rsidR="007D5D28">
        <w:rPr>
          <w:lang w:val="es-ES"/>
        </w:rPr>
        <w:t xml:space="preserve"> la fecha en que surte efecto</w:t>
      </w:r>
      <w:r w:rsidR="00321165" w:rsidRPr="00321165">
        <w:rPr>
          <w:lang w:val="es-ES"/>
        </w:rPr>
        <w:t xml:space="preserve"> la sustitución;  </w:t>
      </w:r>
      <w:r w:rsidRPr="00321165">
        <w:rPr>
          <w:lang w:val="es-ES"/>
        </w:rPr>
        <w:t xml:space="preserve">ii) </w:t>
      </w:r>
      <w:r w:rsidR="00321165" w:rsidRPr="00321165">
        <w:rPr>
          <w:lang w:val="es-ES"/>
        </w:rPr>
        <w:t xml:space="preserve">el momento en que se puede </w:t>
      </w:r>
      <w:r w:rsidR="00321165">
        <w:rPr>
          <w:lang w:val="es-ES"/>
        </w:rPr>
        <w:t>presentar ante la Oficina una petición de conformidad con el Artículo</w:t>
      </w:r>
      <w:r w:rsidRPr="00321165">
        <w:rPr>
          <w:lang w:val="es-ES"/>
        </w:rPr>
        <w:t> </w:t>
      </w:r>
      <w:r w:rsidRPr="0075248E">
        <w:rPr>
          <w:lang w:val="es-ES"/>
        </w:rPr>
        <w:t>4</w:t>
      </w:r>
      <w:r w:rsidRPr="0075248E">
        <w:rPr>
          <w:i/>
          <w:iCs/>
          <w:lang w:val="es-ES"/>
        </w:rPr>
        <w:t>bis</w:t>
      </w:r>
      <w:r w:rsidR="0075248E" w:rsidRPr="0075248E">
        <w:rPr>
          <w:i/>
          <w:iCs/>
          <w:lang w:val="es-ES"/>
        </w:rPr>
        <w:t>.</w:t>
      </w:r>
      <w:r w:rsidRPr="0075248E">
        <w:rPr>
          <w:lang w:val="es-ES"/>
        </w:rPr>
        <w:t>2)</w:t>
      </w:r>
      <w:r w:rsidR="00321165" w:rsidRPr="0075248E">
        <w:rPr>
          <w:lang w:val="es-ES"/>
        </w:rPr>
        <w:t>;</w:t>
      </w:r>
      <w:r w:rsidR="00321165" w:rsidRPr="00321165">
        <w:rPr>
          <w:lang w:val="es-ES"/>
        </w:rPr>
        <w:t xml:space="preserve">  </w:t>
      </w:r>
      <w:r w:rsidR="006150D6">
        <w:rPr>
          <w:lang w:val="es-ES"/>
        </w:rPr>
        <w:t>iii) los productos y servicios enumerados en el registro nacional o regional;  y</w:t>
      </w:r>
      <w:r w:rsidR="00321165" w:rsidRPr="00321165">
        <w:rPr>
          <w:lang w:val="es-ES"/>
        </w:rPr>
        <w:t xml:space="preserve"> </w:t>
      </w:r>
      <w:r w:rsidR="006150D6">
        <w:rPr>
          <w:lang w:val="es-ES"/>
        </w:rPr>
        <w:t>iv) los efectos de la sustitución en el registro nacional o regional</w:t>
      </w:r>
      <w:r w:rsidR="00590FB8" w:rsidRPr="00321165">
        <w:rPr>
          <w:lang w:val="es-ES"/>
        </w:rPr>
        <w:t>.</w:t>
      </w:r>
    </w:p>
    <w:p w:rsidR="003E6E30" w:rsidRPr="00321165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Default="003E6E30" w:rsidP="00FC002C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  <w:r>
        <w:rPr>
          <w:szCs w:val="22"/>
        </w:rPr>
        <w:fldChar w:fldCharType="begin"/>
      </w:r>
      <w:r w:rsidRPr="00FC002C">
        <w:rPr>
          <w:szCs w:val="22"/>
          <w:lang w:val="es-ES"/>
        </w:rPr>
        <w:instrText xml:space="preserve"> AUTONUM  </w:instrText>
      </w:r>
      <w:r>
        <w:rPr>
          <w:szCs w:val="22"/>
        </w:rPr>
        <w:fldChar w:fldCharType="end"/>
      </w:r>
      <w:r w:rsidR="008700CA" w:rsidRPr="00FC002C">
        <w:rPr>
          <w:szCs w:val="22"/>
          <w:lang w:val="es-ES"/>
        </w:rPr>
        <w:tab/>
        <w:t xml:space="preserve">El Grupo de Trabajo </w:t>
      </w:r>
      <w:r w:rsidR="008700CA" w:rsidRPr="00F33255">
        <w:rPr>
          <w:szCs w:val="22"/>
          <w:lang w:val="es-ES"/>
        </w:rPr>
        <w:t>pidió a</w:t>
      </w:r>
      <w:r w:rsidR="008700CA" w:rsidRPr="00FC002C">
        <w:rPr>
          <w:szCs w:val="22"/>
          <w:lang w:val="es-ES"/>
        </w:rPr>
        <w:t xml:space="preserve"> la Of</w:t>
      </w:r>
      <w:r w:rsidR="00797967">
        <w:rPr>
          <w:szCs w:val="22"/>
          <w:lang w:val="es-ES"/>
        </w:rPr>
        <w:t>icina Internacional que presentara</w:t>
      </w:r>
      <w:r w:rsidR="008700CA" w:rsidRPr="00FC002C">
        <w:rPr>
          <w:szCs w:val="22"/>
          <w:lang w:val="es-ES"/>
        </w:rPr>
        <w:t xml:space="preserve"> una</w:t>
      </w:r>
      <w:r w:rsidR="00FC002C" w:rsidRPr="00FC002C">
        <w:rPr>
          <w:szCs w:val="22"/>
          <w:lang w:val="es-ES"/>
        </w:rPr>
        <w:t xml:space="preserve"> nueva</w:t>
      </w:r>
      <w:r w:rsidR="008700CA" w:rsidRPr="00FC002C">
        <w:rPr>
          <w:szCs w:val="22"/>
          <w:lang w:val="es-ES"/>
        </w:rPr>
        <w:t xml:space="preserve"> propuesta </w:t>
      </w:r>
      <w:r w:rsidR="00FC002C">
        <w:rPr>
          <w:szCs w:val="22"/>
          <w:lang w:val="es-ES"/>
        </w:rPr>
        <w:t xml:space="preserve">de modificación de la Regla 21 </w:t>
      </w:r>
      <w:r w:rsidR="008700CA" w:rsidRPr="00FC002C">
        <w:rPr>
          <w:szCs w:val="22"/>
          <w:lang w:val="es-ES"/>
        </w:rPr>
        <w:t xml:space="preserve">en la próxima </w:t>
      </w:r>
      <w:r w:rsidR="00FC002C" w:rsidRPr="00FC002C">
        <w:rPr>
          <w:szCs w:val="22"/>
          <w:lang w:val="es-ES"/>
        </w:rPr>
        <w:t>reunión</w:t>
      </w:r>
      <w:r w:rsidR="00FC002C">
        <w:rPr>
          <w:szCs w:val="22"/>
          <w:lang w:val="es-ES"/>
        </w:rPr>
        <w:t>, a fin de aclarar los aspectos debatidos en torno a la sustitución.</w:t>
      </w:r>
    </w:p>
    <w:p w:rsidR="003E6E30" w:rsidRDefault="006150D6" w:rsidP="003E6E30">
      <w:pPr>
        <w:pStyle w:val="Heading2"/>
        <w:keepNext w:val="0"/>
        <w:rPr>
          <w:lang w:val="es-ES"/>
        </w:rPr>
      </w:pPr>
      <w:r w:rsidRPr="00FC002C">
        <w:rPr>
          <w:lang w:val="es-ES"/>
        </w:rPr>
        <w:t>PROPUESTA</w:t>
      </w:r>
    </w:p>
    <w:p w:rsidR="003E6E30" w:rsidRPr="00FC002C" w:rsidRDefault="003E6E30" w:rsidP="003E6E30">
      <w:pPr>
        <w:pStyle w:val="Heading3"/>
        <w:keepNext w:val="0"/>
        <w:rPr>
          <w:lang w:val="es-ES"/>
        </w:rPr>
      </w:pPr>
      <w:r w:rsidRPr="00FC002C">
        <w:rPr>
          <w:lang w:val="es-ES"/>
        </w:rPr>
        <w:t>I</w:t>
      </w:r>
      <w:r w:rsidR="00FC002C" w:rsidRPr="00FC002C">
        <w:rPr>
          <w:lang w:val="es-ES"/>
        </w:rPr>
        <w:t>nc</w:t>
      </w:r>
      <w:r w:rsidR="00661651">
        <w:rPr>
          <w:lang w:val="es-ES"/>
        </w:rPr>
        <w:t>lusión de elementos básico</w:t>
      </w:r>
      <w:r w:rsidR="00FC002C" w:rsidRPr="00FC002C">
        <w:rPr>
          <w:lang w:val="es-ES"/>
        </w:rPr>
        <w:t>s en la Regla</w:t>
      </w:r>
      <w:r w:rsidRPr="00FC002C">
        <w:rPr>
          <w:lang w:val="es-ES"/>
        </w:rPr>
        <w:t> 21</w:t>
      </w:r>
    </w:p>
    <w:p w:rsidR="003E6E30" w:rsidRPr="00FC002C" w:rsidRDefault="003E6E30" w:rsidP="003E6E30">
      <w:pPr>
        <w:rPr>
          <w:lang w:val="es-ES"/>
        </w:rPr>
      </w:pPr>
    </w:p>
    <w:p w:rsidR="003E6E30" w:rsidRPr="00FC002C" w:rsidRDefault="003E6E30" w:rsidP="00F33255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FC002C">
        <w:rPr>
          <w:lang w:val="es-ES"/>
        </w:rPr>
        <w:instrText xml:space="preserve"> AUTONUM  </w:instrText>
      </w:r>
      <w:r>
        <w:fldChar w:fldCharType="end"/>
      </w:r>
      <w:r w:rsidR="00FC002C" w:rsidRPr="00FC002C">
        <w:rPr>
          <w:lang w:val="es-ES"/>
        </w:rPr>
        <w:tab/>
        <w:t xml:space="preserve">Se propone que se modifique la Regla 21 de acuerdo con los debates celebrados en el seno del Grupo de Trabajo durante la </w:t>
      </w:r>
      <w:r w:rsidR="00FC002C">
        <w:rPr>
          <w:lang w:val="es-ES"/>
        </w:rPr>
        <w:t>última reunión y que se incorporen lo</w:t>
      </w:r>
      <w:r w:rsidR="007B0937">
        <w:rPr>
          <w:lang w:val="es-ES"/>
        </w:rPr>
        <w:t>s cuatro elementos básicos</w:t>
      </w:r>
      <w:r w:rsidR="00FC002C">
        <w:rPr>
          <w:lang w:val="es-ES"/>
        </w:rPr>
        <w:t xml:space="preserve"> mencionados.</w:t>
      </w:r>
      <w:r w:rsidR="00F33255">
        <w:rPr>
          <w:lang w:val="es-ES"/>
        </w:rPr>
        <w:t xml:space="preserve">  En el párrafo 1) se exponen esos cuatro elementos, a saber:</w:t>
      </w:r>
    </w:p>
    <w:p w:rsidR="003E6E30" w:rsidRPr="00FC002C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0F5F5A" w:rsidRDefault="000F5F5A" w:rsidP="000F5F5A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FC002C">
        <w:rPr>
          <w:lang w:val="es-ES"/>
        </w:rPr>
        <w:tab/>
      </w:r>
      <w:r w:rsidRPr="000F5F5A">
        <w:rPr>
          <w:lang w:val="es-ES"/>
        </w:rPr>
        <w:t>–</w:t>
      </w:r>
      <w:r w:rsidR="007D5D28">
        <w:rPr>
          <w:lang w:val="es-ES"/>
        </w:rPr>
        <w:tab/>
        <w:t>la fecha en que surte efecto</w:t>
      </w:r>
      <w:r w:rsidRPr="000F5F5A">
        <w:rPr>
          <w:lang w:val="es-ES"/>
        </w:rPr>
        <w:t xml:space="preserve"> la sustitución</w:t>
      </w:r>
      <w:r w:rsidR="00F33255">
        <w:rPr>
          <w:lang w:val="es-ES"/>
        </w:rPr>
        <w:t xml:space="preserve"> </w:t>
      </w:r>
      <w:r w:rsidR="00F807E6">
        <w:rPr>
          <w:lang w:val="es-ES"/>
        </w:rPr>
        <w:t>será</w:t>
      </w:r>
      <w:r w:rsidRPr="000F5F5A">
        <w:rPr>
          <w:lang w:val="es-ES"/>
        </w:rPr>
        <w:t xml:space="preserve"> la fecha del regist</w:t>
      </w:r>
      <w:r w:rsidR="00845549">
        <w:rPr>
          <w:lang w:val="es-ES"/>
        </w:rPr>
        <w:t xml:space="preserve">ro internacional o </w:t>
      </w:r>
      <w:r w:rsidRPr="000F5F5A">
        <w:rPr>
          <w:lang w:val="es-ES"/>
        </w:rPr>
        <w:t>la designaci</w:t>
      </w:r>
      <w:r>
        <w:rPr>
          <w:lang w:val="es-ES"/>
        </w:rPr>
        <w:t>ón posterior</w:t>
      </w:r>
      <w:r w:rsidR="003E6E30" w:rsidRPr="000F5F5A">
        <w:rPr>
          <w:lang w:val="es-ES"/>
        </w:rPr>
        <w:t>;</w:t>
      </w:r>
    </w:p>
    <w:p w:rsidR="003E6E30" w:rsidRPr="000F5F5A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0F5F5A" w:rsidRDefault="003E6E30" w:rsidP="000F5F5A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0F5F5A">
        <w:rPr>
          <w:lang w:val="es-ES"/>
        </w:rPr>
        <w:tab/>
      </w:r>
      <w:r w:rsidR="00845549">
        <w:rPr>
          <w:lang w:val="es-ES"/>
        </w:rPr>
        <w:t>–</w:t>
      </w:r>
      <w:r w:rsidR="00845549">
        <w:rPr>
          <w:lang w:val="es-ES"/>
        </w:rPr>
        <w:tab/>
      </w:r>
      <w:r w:rsidR="000F5F5A" w:rsidRPr="000F5F5A">
        <w:rPr>
          <w:lang w:val="es-ES"/>
        </w:rPr>
        <w:t xml:space="preserve">las Oficinas </w:t>
      </w:r>
      <w:r w:rsidR="00F807E6">
        <w:rPr>
          <w:lang w:val="es-ES"/>
        </w:rPr>
        <w:t>deberán aceptar</w:t>
      </w:r>
      <w:r w:rsidR="001742D5">
        <w:rPr>
          <w:lang w:val="es-ES"/>
        </w:rPr>
        <w:t xml:space="preserve"> las peticiones de toma</w:t>
      </w:r>
      <w:r w:rsidR="000C2CA5">
        <w:rPr>
          <w:lang w:val="es-ES"/>
        </w:rPr>
        <w:t>r</w:t>
      </w:r>
      <w:r w:rsidR="000F5F5A" w:rsidRPr="000F5F5A">
        <w:rPr>
          <w:lang w:val="es-ES"/>
        </w:rPr>
        <w:t xml:space="preserve"> nota de la sustitución a partir de la fecha de notificación del registro internacional o la designaci</w:t>
      </w:r>
      <w:r w:rsidR="000F5F5A">
        <w:rPr>
          <w:lang w:val="es-ES"/>
        </w:rPr>
        <w:t>ón posterior por parte de la Oficina Internacional</w:t>
      </w:r>
      <w:r w:rsidRPr="000F5F5A">
        <w:rPr>
          <w:lang w:val="es-ES"/>
        </w:rPr>
        <w:t xml:space="preserve">;  </w:t>
      </w:r>
    </w:p>
    <w:p w:rsidR="003E6E30" w:rsidRPr="000F5F5A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8B238C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0F5F5A">
        <w:rPr>
          <w:lang w:val="es-ES"/>
        </w:rPr>
        <w:tab/>
      </w:r>
      <w:r w:rsidRPr="009B27EF">
        <w:rPr>
          <w:lang w:val="es-ES"/>
        </w:rPr>
        <w:t>–</w:t>
      </w:r>
      <w:r w:rsidRPr="009B27EF">
        <w:rPr>
          <w:lang w:val="es-ES"/>
        </w:rPr>
        <w:tab/>
      </w:r>
      <w:r w:rsidR="00845549">
        <w:rPr>
          <w:lang w:val="es-ES"/>
        </w:rPr>
        <w:t xml:space="preserve">todos </w:t>
      </w:r>
      <w:r w:rsidR="00FC002C" w:rsidRPr="009B27EF">
        <w:rPr>
          <w:lang w:val="es-ES"/>
        </w:rPr>
        <w:t>los productos y servicios enumerados en el registr</w:t>
      </w:r>
      <w:r w:rsidR="009B27EF" w:rsidRPr="009B27EF">
        <w:rPr>
          <w:lang w:val="es-ES"/>
        </w:rPr>
        <w:t xml:space="preserve">o nacional o regional </w:t>
      </w:r>
      <w:r w:rsidR="00F807E6">
        <w:rPr>
          <w:lang w:val="es-ES"/>
        </w:rPr>
        <w:t>deberán estar</w:t>
      </w:r>
      <w:r w:rsidR="009B27EF" w:rsidRPr="009B27EF">
        <w:rPr>
          <w:lang w:val="es-ES"/>
        </w:rPr>
        <w:t xml:space="preserve"> enumerados en </w:t>
      </w:r>
      <w:r w:rsidR="009B27EF" w:rsidRPr="00845549">
        <w:rPr>
          <w:lang w:val="es-ES"/>
        </w:rPr>
        <w:t>el registro internacional</w:t>
      </w:r>
      <w:r w:rsidRPr="00845549">
        <w:rPr>
          <w:lang w:val="es-ES"/>
        </w:rPr>
        <w:t>,</w:t>
      </w:r>
      <w:r w:rsidRPr="009B27EF">
        <w:rPr>
          <w:lang w:val="es-ES"/>
        </w:rPr>
        <w:t xml:space="preserve"> </w:t>
      </w:r>
      <w:r w:rsidR="009B27EF" w:rsidRPr="009B27EF">
        <w:rPr>
          <w:lang w:val="es-ES"/>
        </w:rPr>
        <w:t xml:space="preserve">pero no </w:t>
      </w:r>
      <w:r w:rsidR="00F807E6">
        <w:rPr>
          <w:lang w:val="es-ES"/>
        </w:rPr>
        <w:t>será</w:t>
      </w:r>
      <w:r w:rsidR="009B27EF" w:rsidRPr="009B27EF">
        <w:rPr>
          <w:lang w:val="es-ES"/>
        </w:rPr>
        <w:t xml:space="preserve"> necesario que la enumeraci</w:t>
      </w:r>
      <w:r w:rsidR="009B27EF">
        <w:rPr>
          <w:lang w:val="es-ES"/>
        </w:rPr>
        <w:t xml:space="preserve">ón de productos y servicios del </w:t>
      </w:r>
      <w:r w:rsidR="009B27EF" w:rsidRPr="00845549">
        <w:rPr>
          <w:lang w:val="es-ES"/>
        </w:rPr>
        <w:t>registro internacional</w:t>
      </w:r>
      <w:r w:rsidR="009B27EF">
        <w:rPr>
          <w:lang w:val="es-ES"/>
        </w:rPr>
        <w:t xml:space="preserve"> sea idéntica a la nacional o regional</w:t>
      </w:r>
      <w:proofErr w:type="gramStart"/>
      <w:r w:rsidR="009B27EF">
        <w:rPr>
          <w:lang w:val="es-ES"/>
        </w:rPr>
        <w:t>:  la</w:t>
      </w:r>
      <w:proofErr w:type="gramEnd"/>
      <w:r w:rsidR="009B27EF">
        <w:rPr>
          <w:lang w:val="es-ES"/>
        </w:rPr>
        <w:t xml:space="preserve"> enumeración del </w:t>
      </w:r>
      <w:r w:rsidR="009B27EF" w:rsidRPr="00845549">
        <w:rPr>
          <w:lang w:val="es-ES"/>
        </w:rPr>
        <w:t>registro internacional</w:t>
      </w:r>
      <w:r w:rsidR="009B27EF">
        <w:rPr>
          <w:lang w:val="es-ES"/>
        </w:rPr>
        <w:t xml:space="preserve"> </w:t>
      </w:r>
      <w:r w:rsidR="0005194D">
        <w:rPr>
          <w:lang w:val="es-ES"/>
        </w:rPr>
        <w:t>podrá</w:t>
      </w:r>
      <w:r w:rsidR="009B27EF">
        <w:rPr>
          <w:lang w:val="es-ES"/>
        </w:rPr>
        <w:t xml:space="preserve"> ser más extensa, pero no más limitada</w:t>
      </w:r>
      <w:r w:rsidR="000F5F5A" w:rsidRPr="009B27EF">
        <w:rPr>
          <w:lang w:val="es-ES"/>
        </w:rPr>
        <w:t xml:space="preserve">.  </w:t>
      </w:r>
      <w:r w:rsidR="000F5F5A" w:rsidRPr="000F5F5A">
        <w:rPr>
          <w:lang w:val="es-ES"/>
        </w:rPr>
        <w:t xml:space="preserve">No </w:t>
      </w:r>
      <w:r w:rsidR="0005194D">
        <w:rPr>
          <w:lang w:val="es-ES"/>
        </w:rPr>
        <w:t>será</w:t>
      </w:r>
      <w:r w:rsidR="000F5F5A" w:rsidRPr="000F5F5A">
        <w:rPr>
          <w:lang w:val="es-ES"/>
        </w:rPr>
        <w:t xml:space="preserve"> necesario que los nombres de los productos y servicios utilizados en el registro internacional sean los mismos, pero debe</w:t>
      </w:r>
      <w:r w:rsidR="0005194D">
        <w:rPr>
          <w:lang w:val="es-ES"/>
        </w:rPr>
        <w:t>rá</w:t>
      </w:r>
      <w:r w:rsidR="000F5F5A" w:rsidRPr="000F5F5A">
        <w:rPr>
          <w:lang w:val="es-ES"/>
        </w:rPr>
        <w:t>n ser equivalentes;  y</w:t>
      </w:r>
      <w:r w:rsidR="008B238C">
        <w:rPr>
          <w:lang w:val="es-ES"/>
        </w:rPr>
        <w:br w:type="page"/>
      </w:r>
    </w:p>
    <w:p w:rsidR="003E6E30" w:rsidRDefault="003E6E30" w:rsidP="000F5F5A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0F5F5A">
        <w:rPr>
          <w:lang w:val="es-ES"/>
        </w:rPr>
        <w:tab/>
      </w:r>
      <w:r w:rsidR="00FF4207">
        <w:rPr>
          <w:lang w:val="es-ES"/>
        </w:rPr>
        <w:t>–</w:t>
      </w:r>
      <w:r w:rsidR="00FF4207">
        <w:rPr>
          <w:lang w:val="es-ES"/>
        </w:rPr>
        <w:tab/>
      </w:r>
      <w:r w:rsidR="00845549">
        <w:rPr>
          <w:lang w:val="es-ES"/>
        </w:rPr>
        <w:t xml:space="preserve">se </w:t>
      </w:r>
      <w:r w:rsidR="00FF4207">
        <w:rPr>
          <w:lang w:val="es-ES"/>
        </w:rPr>
        <w:t>permitir</w:t>
      </w:r>
      <w:r w:rsidR="0005194D">
        <w:rPr>
          <w:lang w:val="es-ES"/>
        </w:rPr>
        <w:t>á</w:t>
      </w:r>
      <w:r w:rsidR="000F5F5A" w:rsidRPr="000F5F5A">
        <w:rPr>
          <w:lang w:val="es-ES"/>
        </w:rPr>
        <w:t xml:space="preserve"> la coexistencia del registro nacional o regional y el registro</w:t>
      </w:r>
      <w:r w:rsidR="000F5F5A">
        <w:rPr>
          <w:lang w:val="es-ES"/>
        </w:rPr>
        <w:t xml:space="preserve"> internacional que lo sustituye</w:t>
      </w:r>
      <w:r w:rsidRPr="000F5F5A">
        <w:rPr>
          <w:lang w:val="es-ES"/>
        </w:rPr>
        <w:t xml:space="preserve">.  </w:t>
      </w:r>
      <w:r w:rsidR="000F5F5A" w:rsidRPr="000F5F5A">
        <w:rPr>
          <w:lang w:val="es-ES"/>
        </w:rPr>
        <w:t>La sustitución como tal no necesariamente implica o exige una cancelaci</w:t>
      </w:r>
      <w:r w:rsidR="000F5F5A">
        <w:rPr>
          <w:lang w:val="es-ES"/>
        </w:rPr>
        <w:t>ón del registro nacional o regional</w:t>
      </w:r>
      <w:r w:rsidRPr="000F5F5A">
        <w:rPr>
          <w:lang w:val="es-ES"/>
        </w:rPr>
        <w:t xml:space="preserve">.  </w:t>
      </w:r>
      <w:r w:rsidR="000F5F5A" w:rsidRPr="000F5F5A">
        <w:rPr>
          <w:lang w:val="es-ES"/>
        </w:rPr>
        <w:t xml:space="preserve">La </w:t>
      </w:r>
      <w:r w:rsidR="000F5F5A">
        <w:rPr>
          <w:lang w:val="es-ES"/>
        </w:rPr>
        <w:t>decisió</w:t>
      </w:r>
      <w:r w:rsidR="000F5F5A" w:rsidRPr="000F5F5A">
        <w:rPr>
          <w:lang w:val="es-ES"/>
        </w:rPr>
        <w:t>n de renovar o no el regi</w:t>
      </w:r>
      <w:r w:rsidR="007B0937">
        <w:rPr>
          <w:lang w:val="es-ES"/>
        </w:rPr>
        <w:t xml:space="preserve">stro nacional o regional </w:t>
      </w:r>
      <w:r w:rsidR="00845549">
        <w:rPr>
          <w:lang w:val="es-ES"/>
        </w:rPr>
        <w:t>debería recaer</w:t>
      </w:r>
      <w:r w:rsidR="000F5F5A" w:rsidRPr="000F5F5A">
        <w:rPr>
          <w:lang w:val="es-ES"/>
        </w:rPr>
        <w:t xml:space="preserve"> en el titular.</w:t>
      </w:r>
    </w:p>
    <w:p w:rsidR="003E6E30" w:rsidRPr="00FF4207" w:rsidRDefault="004C0C28" w:rsidP="003E6E30">
      <w:pPr>
        <w:pStyle w:val="Heading3"/>
        <w:keepNext w:val="0"/>
        <w:rPr>
          <w:lang w:val="es-ES"/>
        </w:rPr>
      </w:pPr>
      <w:r w:rsidRPr="00FF4207">
        <w:rPr>
          <w:lang w:val="es-ES"/>
        </w:rPr>
        <w:t>Procedimiento para pedir a una Oficina que tome nota</w:t>
      </w:r>
    </w:p>
    <w:p w:rsidR="003E6E30" w:rsidRPr="00FF4207" w:rsidRDefault="003E6E30" w:rsidP="003E6E30">
      <w:pPr>
        <w:rPr>
          <w:lang w:val="es-ES"/>
        </w:rPr>
      </w:pPr>
    </w:p>
    <w:p w:rsidR="003E6E30" w:rsidRPr="000879FB" w:rsidRDefault="003E6E30" w:rsidP="00571B36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  <w:r w:rsidRPr="00FF4207">
        <w:fldChar w:fldCharType="begin"/>
      </w:r>
      <w:r w:rsidRPr="00EC61FB">
        <w:rPr>
          <w:lang w:val="es-ES"/>
        </w:rPr>
        <w:instrText xml:space="preserve"> AUTONUM  </w:instrText>
      </w:r>
      <w:r w:rsidRPr="00FF4207">
        <w:fldChar w:fldCharType="end"/>
      </w:r>
      <w:r w:rsidR="00D14DFE" w:rsidRPr="00EC61FB">
        <w:rPr>
          <w:lang w:val="es-ES"/>
        </w:rPr>
        <w:tab/>
      </w:r>
      <w:r w:rsidR="00D14DFE" w:rsidRPr="002E4362">
        <w:rPr>
          <w:lang w:val="es-ES"/>
        </w:rPr>
        <w:t>La propuesta de Regla 21 revisada</w:t>
      </w:r>
      <w:r w:rsidRPr="002E4362">
        <w:rPr>
          <w:lang w:val="es-ES"/>
        </w:rPr>
        <w:t xml:space="preserve"> </w:t>
      </w:r>
      <w:r w:rsidR="00EC61FB" w:rsidRPr="002E4362">
        <w:rPr>
          <w:lang w:val="es-ES"/>
        </w:rPr>
        <w:t>prevé un nuevo procedimiento para que el titular presente una petici</w:t>
      </w:r>
      <w:r w:rsidR="00571B36" w:rsidRPr="002E4362">
        <w:rPr>
          <w:lang w:val="es-ES"/>
        </w:rPr>
        <w:t xml:space="preserve">ón </w:t>
      </w:r>
      <w:r w:rsidR="00EC61FB" w:rsidRPr="002E4362">
        <w:rPr>
          <w:lang w:val="es-ES"/>
        </w:rPr>
        <w:t>a una Oficina de una Parte Contratante designada</w:t>
      </w:r>
      <w:r w:rsidR="002E4362">
        <w:rPr>
          <w:lang w:val="es-ES"/>
        </w:rPr>
        <w:t xml:space="preserve"> a fin de</w:t>
      </w:r>
      <w:r w:rsidR="002E4362" w:rsidRPr="002E4362">
        <w:rPr>
          <w:lang w:val="es-ES"/>
        </w:rPr>
        <w:t xml:space="preserve"> que tome nota de un registro internacional</w:t>
      </w:r>
      <w:r w:rsidRPr="002E4362">
        <w:rPr>
          <w:lang w:val="es-ES"/>
        </w:rPr>
        <w:t xml:space="preserve">.  </w:t>
      </w:r>
      <w:r w:rsidR="00EC61FB" w:rsidRPr="00EC61FB">
        <w:rPr>
          <w:lang w:val="es-ES"/>
        </w:rPr>
        <w:t>Se propone que el titular presente la petición por conducto de la Oficina Internacional, por lo que se</w:t>
      </w:r>
      <w:r w:rsidR="00EC61FB">
        <w:rPr>
          <w:lang w:val="es-ES"/>
        </w:rPr>
        <w:t xml:space="preserve"> facilita el proceso de solicitud y no es necesario presentar una petición ante la Oficina de cada Parte Contratante designada en cuestión</w:t>
      </w:r>
      <w:r w:rsidRPr="00EC61FB">
        <w:rPr>
          <w:lang w:val="es-ES"/>
        </w:rPr>
        <w:t xml:space="preserve">.  </w:t>
      </w:r>
      <w:r w:rsidR="004661E3">
        <w:rPr>
          <w:lang w:val="es-ES"/>
        </w:rPr>
        <w:t>La petición podrá</w:t>
      </w:r>
      <w:r w:rsidR="00EC61FB" w:rsidRPr="000879FB">
        <w:rPr>
          <w:lang w:val="es-ES"/>
        </w:rPr>
        <w:t xml:space="preserve"> presentarse </w:t>
      </w:r>
      <w:r w:rsidR="000879FB" w:rsidRPr="000879FB">
        <w:rPr>
          <w:lang w:val="es-ES"/>
        </w:rPr>
        <w:t xml:space="preserve">a partir de la fecha de notificación </w:t>
      </w:r>
      <w:r w:rsidR="004E539E">
        <w:rPr>
          <w:lang w:val="es-ES"/>
        </w:rPr>
        <w:t xml:space="preserve">del registro internacional o </w:t>
      </w:r>
      <w:r w:rsidR="000879FB" w:rsidRPr="000879FB">
        <w:rPr>
          <w:lang w:val="es-ES"/>
        </w:rPr>
        <w:t xml:space="preserve">designación posterior, según proceda, mediante los formularios oficiales pertinentes, </w:t>
      </w:r>
      <w:r w:rsidR="000879FB">
        <w:rPr>
          <w:lang w:val="es-ES"/>
        </w:rPr>
        <w:t>uno para</w:t>
      </w:r>
      <w:r w:rsidR="000879FB" w:rsidRPr="000879FB">
        <w:rPr>
          <w:lang w:val="es-ES"/>
        </w:rPr>
        <w:t xml:space="preserve"> cada Parte Cont</w:t>
      </w:r>
      <w:r w:rsidR="000879FB">
        <w:rPr>
          <w:lang w:val="es-ES"/>
        </w:rPr>
        <w:t>ratada designada.</w:t>
      </w:r>
    </w:p>
    <w:p w:rsidR="003E6E30" w:rsidRPr="000879FB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1A033E" w:rsidRDefault="003E6E30" w:rsidP="001A033E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1A033E">
        <w:rPr>
          <w:lang w:val="es-ES"/>
        </w:rPr>
        <w:instrText xml:space="preserve"> AUTONUM  </w:instrText>
      </w:r>
      <w:r>
        <w:fldChar w:fldCharType="end"/>
      </w:r>
      <w:r w:rsidR="001A033E" w:rsidRPr="001A033E">
        <w:rPr>
          <w:lang w:val="es-ES"/>
        </w:rPr>
        <w:tab/>
      </w:r>
      <w:r w:rsidR="001F67D2">
        <w:rPr>
          <w:lang w:val="es-ES"/>
        </w:rPr>
        <w:t xml:space="preserve">Deberá presentarse una </w:t>
      </w:r>
      <w:r w:rsidR="001A033E" w:rsidRPr="001A033E">
        <w:rPr>
          <w:lang w:val="es-ES"/>
        </w:rPr>
        <w:t xml:space="preserve">petición </w:t>
      </w:r>
      <w:r w:rsidR="001F67D2">
        <w:rPr>
          <w:lang w:val="es-ES"/>
        </w:rPr>
        <w:t xml:space="preserve">para </w:t>
      </w:r>
      <w:r w:rsidR="001A033E" w:rsidRPr="001A033E">
        <w:rPr>
          <w:lang w:val="es-ES"/>
        </w:rPr>
        <w:t xml:space="preserve">cada Parte Contratante, y </w:t>
      </w:r>
      <w:r w:rsidR="001F67D2">
        <w:rPr>
          <w:lang w:val="es-ES"/>
        </w:rPr>
        <w:t xml:space="preserve">en ella se </w:t>
      </w:r>
      <w:r w:rsidR="001A033E" w:rsidRPr="001A033E">
        <w:rPr>
          <w:lang w:val="es-ES"/>
        </w:rPr>
        <w:t>facilitará la siguiente informaci</w:t>
      </w:r>
      <w:r w:rsidR="001A033E">
        <w:rPr>
          <w:lang w:val="es-ES"/>
        </w:rPr>
        <w:t>ón:</w:t>
      </w:r>
    </w:p>
    <w:p w:rsidR="003E6E30" w:rsidRPr="001A033E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0F5F5A" w:rsidRDefault="003E6E30" w:rsidP="000F5F5A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1A033E">
        <w:rPr>
          <w:lang w:val="es-ES"/>
        </w:rPr>
        <w:tab/>
      </w:r>
      <w:r w:rsidR="000F5F5A" w:rsidRPr="000F5F5A">
        <w:rPr>
          <w:lang w:val="es-ES"/>
        </w:rPr>
        <w:t>–</w:t>
      </w:r>
      <w:r w:rsidR="000F5F5A" w:rsidRPr="000F5F5A">
        <w:rPr>
          <w:lang w:val="es-ES"/>
        </w:rPr>
        <w:tab/>
        <w:t>el número del registro</w:t>
      </w:r>
      <w:r w:rsidR="000F5F5A">
        <w:rPr>
          <w:lang w:val="es-ES"/>
        </w:rPr>
        <w:t xml:space="preserve"> internacional correspondiente;</w:t>
      </w:r>
    </w:p>
    <w:p w:rsidR="003E6E30" w:rsidRPr="000F5F5A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0F5F5A" w:rsidRDefault="003E6E30" w:rsidP="000F5F5A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0F5F5A">
        <w:rPr>
          <w:lang w:val="es-ES"/>
        </w:rPr>
        <w:tab/>
      </w:r>
      <w:r w:rsidR="000F5F5A" w:rsidRPr="000F5F5A">
        <w:rPr>
          <w:lang w:val="es-ES"/>
        </w:rPr>
        <w:t>–</w:t>
      </w:r>
      <w:r w:rsidR="000F5F5A" w:rsidRPr="000F5F5A">
        <w:rPr>
          <w:lang w:val="es-ES"/>
        </w:rPr>
        <w:tab/>
        <w:t>la Parte Contratante donde tuvo lugar la sustituci</w:t>
      </w:r>
      <w:r w:rsidR="000F5F5A">
        <w:rPr>
          <w:lang w:val="es-ES"/>
        </w:rPr>
        <w:t>ón;</w:t>
      </w:r>
      <w:r w:rsidRPr="000F5F5A">
        <w:rPr>
          <w:lang w:val="es-ES"/>
        </w:rPr>
        <w:t xml:space="preserve"> </w:t>
      </w:r>
    </w:p>
    <w:p w:rsidR="003E6E30" w:rsidRPr="000F5F5A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0F5F5A" w:rsidRDefault="003E6E30" w:rsidP="000F5F5A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0F5F5A">
        <w:rPr>
          <w:lang w:val="es-ES"/>
        </w:rPr>
        <w:tab/>
      </w:r>
      <w:r w:rsidR="000F5F5A" w:rsidRPr="000F5F5A">
        <w:rPr>
          <w:lang w:val="es-ES"/>
        </w:rPr>
        <w:t>–</w:t>
      </w:r>
      <w:r w:rsidR="000F5F5A" w:rsidRPr="000F5F5A">
        <w:rPr>
          <w:lang w:val="es-ES"/>
        </w:rPr>
        <w:tab/>
        <w:t xml:space="preserve">cuando la sustitución afecte sólo a uno o a algunos de los productos y servicios enumerados en </w:t>
      </w:r>
      <w:r w:rsidR="000F5F5A">
        <w:rPr>
          <w:lang w:val="es-ES"/>
        </w:rPr>
        <w:t>el registro internacional, esos</w:t>
      </w:r>
      <w:r w:rsidR="000F5F5A" w:rsidRPr="000F5F5A">
        <w:rPr>
          <w:lang w:val="es-ES"/>
        </w:rPr>
        <w:t xml:space="preserve"> productos y servicios;  y</w:t>
      </w:r>
    </w:p>
    <w:p w:rsidR="003E6E30" w:rsidRPr="000F5F5A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9B27EF" w:rsidRDefault="003E6E30" w:rsidP="004D64DB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0F5F5A">
        <w:rPr>
          <w:lang w:val="es-ES"/>
        </w:rPr>
        <w:tab/>
      </w:r>
      <w:r w:rsidRPr="009B27EF">
        <w:rPr>
          <w:lang w:val="es-ES"/>
        </w:rPr>
        <w:t>–</w:t>
      </w:r>
      <w:r w:rsidRPr="009B27EF">
        <w:rPr>
          <w:lang w:val="es-ES"/>
        </w:rPr>
        <w:tab/>
      </w:r>
      <w:r w:rsidR="004D64DB">
        <w:rPr>
          <w:lang w:val="es-ES"/>
        </w:rPr>
        <w:t xml:space="preserve">la </w:t>
      </w:r>
      <w:r w:rsidR="009B27EF" w:rsidRPr="009B27EF">
        <w:rPr>
          <w:lang w:val="es-ES"/>
        </w:rPr>
        <w:t xml:space="preserve">información pertinente relativa al registro nacional o regional que se considera sustituido por el registro internacional, como la fecha </w:t>
      </w:r>
      <w:r w:rsidR="009B27EF">
        <w:rPr>
          <w:lang w:val="es-ES"/>
        </w:rPr>
        <w:t xml:space="preserve">y el número </w:t>
      </w:r>
      <w:r w:rsidR="009B27EF" w:rsidRPr="009B27EF">
        <w:rPr>
          <w:lang w:val="es-ES"/>
        </w:rPr>
        <w:t>de presentaci</w:t>
      </w:r>
      <w:r w:rsidR="009B27EF">
        <w:rPr>
          <w:lang w:val="es-ES"/>
        </w:rPr>
        <w:t>ón de la solicitud</w:t>
      </w:r>
      <w:r w:rsidR="004D64DB">
        <w:rPr>
          <w:lang w:val="es-ES"/>
        </w:rPr>
        <w:t xml:space="preserve"> nacional o regional</w:t>
      </w:r>
      <w:r w:rsidR="009B27EF" w:rsidRPr="009B27EF">
        <w:rPr>
          <w:lang w:val="es-ES"/>
        </w:rPr>
        <w:t>, la fecha y el n</w:t>
      </w:r>
      <w:r w:rsidR="009B27EF">
        <w:rPr>
          <w:lang w:val="es-ES"/>
        </w:rPr>
        <w:t>úmero de registro y, en su caso, la fecha de p</w:t>
      </w:r>
      <w:r w:rsidR="004661E3">
        <w:rPr>
          <w:lang w:val="es-ES"/>
        </w:rPr>
        <w:t>rioridad</w:t>
      </w:r>
      <w:r w:rsidR="009B27EF">
        <w:rPr>
          <w:lang w:val="es-ES"/>
        </w:rPr>
        <w:t>.</w:t>
      </w:r>
    </w:p>
    <w:p w:rsidR="003E6E30" w:rsidRPr="009B27EF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Default="003E6E30" w:rsidP="001A033E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1A033E">
        <w:rPr>
          <w:lang w:val="es-ES"/>
        </w:rPr>
        <w:instrText xml:space="preserve"> AUTONUM  </w:instrText>
      </w:r>
      <w:r>
        <w:fldChar w:fldCharType="end"/>
      </w:r>
      <w:r w:rsidR="001A033E" w:rsidRPr="001A033E">
        <w:rPr>
          <w:lang w:val="es-ES"/>
        </w:rPr>
        <w:tab/>
        <w:t>La petición también podrá incluir información relativa a otros derechos adquiridos en virtud de ese registro nacional o regional.</w:t>
      </w:r>
      <w:r w:rsidRPr="001A033E">
        <w:rPr>
          <w:lang w:val="es-ES"/>
        </w:rPr>
        <w:t xml:space="preserve"> </w:t>
      </w:r>
    </w:p>
    <w:p w:rsidR="003E6E30" w:rsidRPr="002F2C58" w:rsidRDefault="002F2C58" w:rsidP="003E6E30">
      <w:pPr>
        <w:pStyle w:val="Heading3"/>
        <w:keepNext w:val="0"/>
        <w:rPr>
          <w:lang w:val="es-ES"/>
        </w:rPr>
      </w:pPr>
      <w:r w:rsidRPr="002F2C58">
        <w:rPr>
          <w:lang w:val="es-ES"/>
        </w:rPr>
        <w:t>Efecto de la sustitución en el registro sustituido</w:t>
      </w:r>
    </w:p>
    <w:p w:rsidR="003E6E30" w:rsidRPr="002F2C58" w:rsidRDefault="003E6E30" w:rsidP="003E6E30">
      <w:pPr>
        <w:rPr>
          <w:lang w:val="es-ES"/>
        </w:rPr>
      </w:pPr>
    </w:p>
    <w:p w:rsidR="003E6E30" w:rsidRPr="00B2488B" w:rsidRDefault="003E6E30" w:rsidP="004661E3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DD465C">
        <w:rPr>
          <w:lang w:val="es-ES"/>
        </w:rPr>
        <w:instrText xml:space="preserve"> AUTONUM  </w:instrText>
      </w:r>
      <w:r>
        <w:fldChar w:fldCharType="end"/>
      </w:r>
      <w:r w:rsidR="004661E3">
        <w:rPr>
          <w:lang w:val="es-ES"/>
        </w:rPr>
        <w:tab/>
        <w:t>Durante su</w:t>
      </w:r>
      <w:r w:rsidR="00DD465C" w:rsidRPr="00DD465C">
        <w:rPr>
          <w:lang w:val="es-ES"/>
        </w:rPr>
        <w:t xml:space="preserve"> última reunión, el Grupo de Trabajo debatió si</w:t>
      </w:r>
      <w:r w:rsidR="004661E3">
        <w:rPr>
          <w:lang w:val="es-ES"/>
        </w:rPr>
        <w:t xml:space="preserve"> la sustitució</w:t>
      </w:r>
      <w:r w:rsidR="004661E3" w:rsidRPr="00845549">
        <w:rPr>
          <w:lang w:val="es-ES"/>
        </w:rPr>
        <w:t>n implica o no</w:t>
      </w:r>
      <w:r w:rsidR="00DD465C" w:rsidRPr="00845549">
        <w:rPr>
          <w:lang w:val="es-ES"/>
        </w:rPr>
        <w:t xml:space="preserve"> la cancelación automática de los registros sustituidos;  </w:t>
      </w:r>
      <w:r w:rsidR="002F2C58" w:rsidRPr="00845549">
        <w:rPr>
          <w:lang w:val="es-ES"/>
        </w:rPr>
        <w:t>esa</w:t>
      </w:r>
      <w:r w:rsidR="00DD465C" w:rsidRPr="00845549">
        <w:rPr>
          <w:lang w:val="es-ES"/>
        </w:rPr>
        <w:t xml:space="preserve"> es la práctica vigente</w:t>
      </w:r>
      <w:r w:rsidR="002F2C58" w:rsidRPr="00845549">
        <w:rPr>
          <w:lang w:val="es-ES"/>
        </w:rPr>
        <w:t xml:space="preserve"> en ciertas Partes Contratantes</w:t>
      </w:r>
      <w:r w:rsidRPr="00845549">
        <w:rPr>
          <w:lang w:val="es-ES"/>
        </w:rPr>
        <w:t xml:space="preserve">.  </w:t>
      </w:r>
      <w:r w:rsidR="002F2C58" w:rsidRPr="00845549">
        <w:rPr>
          <w:lang w:val="es-ES"/>
        </w:rPr>
        <w:t>Para aclarar este punto se pidió a la Secretaría que investigara las revisiones del marco jurídico vigente del Sistema de Madrid</w:t>
      </w:r>
      <w:r w:rsidRPr="00845549">
        <w:rPr>
          <w:lang w:val="es-ES"/>
        </w:rPr>
        <w:t xml:space="preserve">.  </w:t>
      </w:r>
      <w:r w:rsidR="008F18C7" w:rsidRPr="00845549">
        <w:rPr>
          <w:lang w:val="es-ES"/>
        </w:rPr>
        <w:t xml:space="preserve">La investigación </w:t>
      </w:r>
      <w:r w:rsidR="003376A8" w:rsidRPr="00845549">
        <w:rPr>
          <w:lang w:val="es-ES"/>
        </w:rPr>
        <w:t>ofrece</w:t>
      </w:r>
      <w:r w:rsidR="008F18C7" w:rsidRPr="00845549">
        <w:rPr>
          <w:lang w:val="es-ES"/>
        </w:rPr>
        <w:t xml:space="preserve"> las</w:t>
      </w:r>
      <w:r w:rsidR="008F18C7" w:rsidRPr="00B2488B">
        <w:rPr>
          <w:lang w:val="es-ES"/>
        </w:rPr>
        <w:t xml:space="preserve"> siguientes conclusiones</w:t>
      </w:r>
      <w:r w:rsidRPr="00B2488B">
        <w:rPr>
          <w:lang w:val="es-ES"/>
        </w:rPr>
        <w:t xml:space="preserve">:  </w:t>
      </w:r>
    </w:p>
    <w:p w:rsidR="003E6E30" w:rsidRPr="00B2488B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B2488B" w:rsidRDefault="005779E8" w:rsidP="003E6E30">
      <w:pPr>
        <w:rPr>
          <w:i/>
          <w:lang w:val="es-ES"/>
        </w:rPr>
      </w:pPr>
      <w:r w:rsidRPr="00B2488B">
        <w:rPr>
          <w:i/>
          <w:lang w:val="es-ES"/>
        </w:rPr>
        <w:tab/>
        <w:t>Acta de Bru</w:t>
      </w:r>
      <w:r w:rsidR="003E6E30" w:rsidRPr="00B2488B">
        <w:rPr>
          <w:i/>
          <w:lang w:val="es-ES"/>
        </w:rPr>
        <w:t>sel</w:t>
      </w:r>
      <w:r w:rsidRPr="00B2488B">
        <w:rPr>
          <w:i/>
          <w:lang w:val="es-ES"/>
        </w:rPr>
        <w:t>a</w:t>
      </w:r>
      <w:r w:rsidR="003E6E30" w:rsidRPr="00B2488B">
        <w:rPr>
          <w:i/>
          <w:lang w:val="es-ES"/>
        </w:rPr>
        <w:t>s (1900):</w:t>
      </w:r>
    </w:p>
    <w:p w:rsidR="003E6E30" w:rsidRPr="00B2488B" w:rsidRDefault="003E6E30" w:rsidP="003E6E30">
      <w:pPr>
        <w:rPr>
          <w:lang w:val="es-ES"/>
        </w:rPr>
      </w:pPr>
    </w:p>
    <w:p w:rsidR="00881CB0" w:rsidRDefault="005779E8" w:rsidP="00E479BA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5779E8">
        <w:rPr>
          <w:lang w:val="es-ES"/>
        </w:rPr>
        <w:t>La sustitución</w:t>
      </w:r>
      <w:r w:rsidR="00E479BA">
        <w:rPr>
          <w:lang w:val="es-ES"/>
        </w:rPr>
        <w:t xml:space="preserve"> </w:t>
      </w:r>
      <w:r w:rsidR="00845549">
        <w:rPr>
          <w:lang w:val="es-ES"/>
        </w:rPr>
        <w:t>fue introduci</w:t>
      </w:r>
      <w:r w:rsidR="003376A8">
        <w:rPr>
          <w:lang w:val="es-ES"/>
        </w:rPr>
        <w:t xml:space="preserve">da </w:t>
      </w:r>
      <w:r w:rsidR="00E479BA">
        <w:rPr>
          <w:lang w:val="es-ES"/>
        </w:rPr>
        <w:t>(</w:t>
      </w:r>
      <w:r w:rsidR="003376A8" w:rsidRPr="00961B07">
        <w:rPr>
          <w:lang w:val="es-ES"/>
        </w:rPr>
        <w:t>mediante</w:t>
      </w:r>
      <w:r w:rsidR="00DF11A1" w:rsidRPr="00961B07">
        <w:rPr>
          <w:lang w:val="es-ES"/>
        </w:rPr>
        <w:t xml:space="preserve"> el sustantivo</w:t>
      </w:r>
      <w:r w:rsidR="003E6E30" w:rsidRPr="00961B07">
        <w:rPr>
          <w:lang w:val="es-ES"/>
        </w:rPr>
        <w:t xml:space="preserve"> “</w:t>
      </w:r>
      <w:r w:rsidR="003E6E30" w:rsidRPr="00961B07">
        <w:rPr>
          <w:i/>
          <w:iCs/>
          <w:lang w:val="es-ES"/>
        </w:rPr>
        <w:t>subs</w:t>
      </w:r>
      <w:r w:rsidRPr="00961B07">
        <w:rPr>
          <w:i/>
          <w:iCs/>
          <w:lang w:val="es-ES"/>
        </w:rPr>
        <w:t>titution</w:t>
      </w:r>
      <w:r w:rsidRPr="00961B07">
        <w:rPr>
          <w:lang w:val="es-ES"/>
        </w:rPr>
        <w:t>”</w:t>
      </w:r>
      <w:r w:rsidR="00E479BA" w:rsidRPr="00961B07">
        <w:rPr>
          <w:lang w:val="es-ES"/>
        </w:rPr>
        <w:t xml:space="preserve"> en inglés</w:t>
      </w:r>
      <w:r w:rsidR="003376A8" w:rsidRPr="00961B07">
        <w:rPr>
          <w:lang w:val="es-ES"/>
        </w:rPr>
        <w:t>)</w:t>
      </w:r>
      <w:r w:rsidRPr="005779E8">
        <w:rPr>
          <w:lang w:val="es-ES"/>
        </w:rPr>
        <w:t xml:space="preserve"> por el</w:t>
      </w:r>
      <w:r w:rsidR="003E6E30" w:rsidRPr="005779E8">
        <w:rPr>
          <w:lang w:val="es-ES"/>
        </w:rPr>
        <w:t xml:space="preserve"> Act</w:t>
      </w:r>
      <w:r w:rsidRPr="005779E8">
        <w:rPr>
          <w:lang w:val="es-ES"/>
        </w:rPr>
        <w:t>a de</w:t>
      </w:r>
      <w:r>
        <w:rPr>
          <w:lang w:val="es-ES"/>
        </w:rPr>
        <w:t xml:space="preserve"> Brus</w:t>
      </w:r>
      <w:r w:rsidR="003E6E30" w:rsidRPr="005779E8">
        <w:rPr>
          <w:lang w:val="es-ES"/>
        </w:rPr>
        <w:t>el</w:t>
      </w:r>
      <w:r>
        <w:rPr>
          <w:lang w:val="es-ES"/>
        </w:rPr>
        <w:t>as e</w:t>
      </w:r>
      <w:r w:rsidR="003E6E30" w:rsidRPr="005779E8">
        <w:rPr>
          <w:lang w:val="es-ES"/>
        </w:rPr>
        <w:t xml:space="preserve">n 1900.  </w:t>
      </w:r>
      <w:r w:rsidR="00677741">
        <w:rPr>
          <w:lang w:val="es-ES"/>
        </w:rPr>
        <w:t>En dicha</w:t>
      </w:r>
      <w:r w:rsidR="00DF11A1">
        <w:rPr>
          <w:lang w:val="es-ES"/>
        </w:rPr>
        <w:t xml:space="preserve"> Acta se</w:t>
      </w:r>
      <w:r w:rsidR="00E479BA" w:rsidRPr="00E479BA">
        <w:rPr>
          <w:lang w:val="es-ES"/>
        </w:rPr>
        <w:t xml:space="preserve"> incluyó un nuevo Artículo </w:t>
      </w:r>
      <w:r w:rsidR="003E6E30" w:rsidRPr="00E479BA">
        <w:rPr>
          <w:lang w:val="es-ES"/>
        </w:rPr>
        <w:t>4</w:t>
      </w:r>
      <w:r w:rsidR="003E6E30" w:rsidRPr="00E479BA">
        <w:rPr>
          <w:i/>
          <w:lang w:val="es-ES"/>
        </w:rPr>
        <w:t xml:space="preserve">bis </w:t>
      </w:r>
      <w:r w:rsidR="00E479BA">
        <w:rPr>
          <w:lang w:val="es-ES"/>
        </w:rPr>
        <w:t>formulado como sigu</w:t>
      </w:r>
      <w:r w:rsidR="00E479BA" w:rsidRPr="00E479BA">
        <w:rPr>
          <w:lang w:val="es-ES"/>
        </w:rPr>
        <w:t>e</w:t>
      </w:r>
      <w:proofErr w:type="gramStart"/>
      <w:r w:rsidR="003E6E30" w:rsidRPr="00E479BA">
        <w:rPr>
          <w:lang w:val="es-ES"/>
        </w:rPr>
        <w:t>:  “</w:t>
      </w:r>
      <w:proofErr w:type="gramEnd"/>
      <w:r w:rsidR="00784BA3" w:rsidRPr="00784BA3">
        <w:rPr>
          <w:i/>
        </w:rPr>
        <w:t>Cuando una marca ya depositada en uno o en varios de los países contratantes haya sido posteriormente registrada por la Oficina Internacional a nombre del mismo titular o de su derechohabiente, se considerará que el registro internacional sustituye los registros nacionales anteriores, sin perjuicio de los derechos adquiridos a consecuencia de estos últimos</w:t>
      </w:r>
      <w:r w:rsidR="00E479BA">
        <w:rPr>
          <w:lang w:val="es-ES"/>
        </w:rPr>
        <w:t>”</w:t>
      </w:r>
      <w:bookmarkStart w:id="5" w:name="_Ref428372559"/>
      <w:r w:rsidR="00387A7A">
        <w:rPr>
          <w:rStyle w:val="FootnoteReference"/>
          <w:lang w:val="es-ES"/>
        </w:rPr>
        <w:footnoteReference w:id="2"/>
      </w:r>
      <w:bookmarkEnd w:id="5"/>
      <w:r w:rsidR="004C0CE6">
        <w:rPr>
          <w:lang w:val="es-ES"/>
        </w:rPr>
        <w:t>.</w:t>
      </w:r>
    </w:p>
    <w:p w:rsidR="003E6E30" w:rsidRPr="00E479BA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F61A5F" w:rsidRDefault="00F61A5F" w:rsidP="001F26B7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rPr>
          <w:lang w:val="es-ES"/>
        </w:rPr>
        <w:br w:type="page"/>
      </w:r>
    </w:p>
    <w:p w:rsidR="008B238C" w:rsidRDefault="00DF11A1" w:rsidP="001F26B7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A17DEC">
        <w:rPr>
          <w:lang w:val="es-ES"/>
        </w:rPr>
        <w:t>Los do</w:t>
      </w:r>
      <w:r w:rsidR="00400D3A">
        <w:rPr>
          <w:lang w:val="es-ES"/>
        </w:rPr>
        <w:t>cumentos de referencia explica</w:t>
      </w:r>
      <w:r w:rsidRPr="00A17DEC">
        <w:rPr>
          <w:lang w:val="es-ES"/>
        </w:rPr>
        <w:t xml:space="preserve">n que la sustitución </w:t>
      </w:r>
      <w:r w:rsidR="000C4DF6">
        <w:rPr>
          <w:lang w:val="es-ES"/>
        </w:rPr>
        <w:t>tiene por fin</w:t>
      </w:r>
      <w:r w:rsidR="00A17DEC" w:rsidRPr="00A17DEC">
        <w:rPr>
          <w:lang w:val="es-ES"/>
        </w:rPr>
        <w:t xml:space="preserve"> prevenir una denegación del registro internacional por parte de la jurisdicción nacional a fin de </w:t>
      </w:r>
      <w:r w:rsidR="003E6E30" w:rsidRPr="00A17DEC">
        <w:rPr>
          <w:lang w:val="es-ES"/>
        </w:rPr>
        <w:t>a) </w:t>
      </w:r>
      <w:r w:rsidR="000C4DF6">
        <w:rPr>
          <w:lang w:val="es-ES"/>
        </w:rPr>
        <w:t>velar por que se unifique</w:t>
      </w:r>
      <w:r w:rsidR="00400D3A">
        <w:rPr>
          <w:lang w:val="es-ES"/>
        </w:rPr>
        <w:t xml:space="preserve"> la situación </w:t>
      </w:r>
      <w:r w:rsidR="000C4DF6">
        <w:rPr>
          <w:lang w:val="es-ES"/>
        </w:rPr>
        <w:t xml:space="preserve">jurídica </w:t>
      </w:r>
      <w:r w:rsidR="00400D3A">
        <w:rPr>
          <w:lang w:val="es-ES"/>
        </w:rPr>
        <w:t>de la marca (en cuanto al depósito, la duración de la protección, la</w:t>
      </w:r>
      <w:r w:rsidR="004B6825">
        <w:rPr>
          <w:lang w:val="es-ES"/>
        </w:rPr>
        <w:t> </w:t>
      </w:r>
      <w:r w:rsidR="00400D3A">
        <w:rPr>
          <w:lang w:val="es-ES"/>
        </w:rPr>
        <w:t>renovación, la cesión) y</w:t>
      </w:r>
      <w:r w:rsidR="001506FA">
        <w:rPr>
          <w:lang w:val="es-ES"/>
        </w:rPr>
        <w:t xml:space="preserve"> b) preservar el reducido costo del registro internacional</w:t>
      </w:r>
      <w:r w:rsidR="003E6E30" w:rsidRPr="00A17DEC">
        <w:rPr>
          <w:lang w:val="es-ES"/>
        </w:rPr>
        <w:t xml:space="preserve">.  </w:t>
      </w:r>
      <w:r w:rsidR="001506FA" w:rsidRPr="001506FA">
        <w:rPr>
          <w:lang w:val="es-ES"/>
        </w:rPr>
        <w:t>El registro nacional anterior no afectará a la validez del registro internacional.</w:t>
      </w:r>
      <w:r w:rsidR="001506FA">
        <w:rPr>
          <w:lang w:val="es-ES"/>
        </w:rPr>
        <w:t xml:space="preserve">  </w:t>
      </w:r>
      <w:r w:rsidR="001506FA" w:rsidRPr="001506FA">
        <w:rPr>
          <w:lang w:val="es-ES"/>
        </w:rPr>
        <w:t xml:space="preserve">A su vez, la sustitución, como tal, no </w:t>
      </w:r>
      <w:r w:rsidR="001F26B7">
        <w:rPr>
          <w:lang w:val="es-ES"/>
        </w:rPr>
        <w:t>afectará a la validez del registro nacional o regional anterior</w:t>
      </w:r>
      <w:r w:rsidR="003E6E30" w:rsidRPr="006B6274">
        <w:rPr>
          <w:lang w:val="es-ES"/>
        </w:rPr>
        <w:t>.</w:t>
      </w:r>
    </w:p>
    <w:p w:rsidR="00F61A5F" w:rsidRDefault="00F61A5F" w:rsidP="001F26B7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B2488B" w:rsidRDefault="00400D3A" w:rsidP="003E6E30">
      <w:pPr>
        <w:rPr>
          <w:i/>
          <w:lang w:val="es-ES"/>
        </w:rPr>
      </w:pPr>
      <w:r w:rsidRPr="006B6274">
        <w:rPr>
          <w:i/>
          <w:lang w:val="es-ES"/>
        </w:rPr>
        <w:tab/>
      </w:r>
      <w:r w:rsidRPr="00B2488B">
        <w:rPr>
          <w:i/>
          <w:lang w:val="es-ES"/>
        </w:rPr>
        <w:t>Acta de Londres</w:t>
      </w:r>
      <w:r w:rsidR="003E6E30" w:rsidRPr="00B2488B">
        <w:rPr>
          <w:i/>
          <w:lang w:val="es-ES"/>
        </w:rPr>
        <w:t xml:space="preserve"> (1934):</w:t>
      </w:r>
    </w:p>
    <w:p w:rsidR="003E6E30" w:rsidRPr="00B2488B" w:rsidRDefault="003E6E30" w:rsidP="003E6E30">
      <w:pPr>
        <w:rPr>
          <w:lang w:val="es-ES"/>
        </w:rPr>
      </w:pPr>
    </w:p>
    <w:p w:rsidR="003E6E30" w:rsidRPr="008D0525" w:rsidRDefault="008D0525" w:rsidP="005464D6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8D0525">
        <w:rPr>
          <w:lang w:val="es-ES"/>
        </w:rPr>
        <w:t>En 1934, el Artículo</w:t>
      </w:r>
      <w:r w:rsidR="003E6E30" w:rsidRPr="008D0525">
        <w:rPr>
          <w:lang w:val="es-ES"/>
        </w:rPr>
        <w:t> 4</w:t>
      </w:r>
      <w:r w:rsidR="003E6E30" w:rsidRPr="008D0525">
        <w:rPr>
          <w:i/>
          <w:lang w:val="es-ES"/>
        </w:rPr>
        <w:t xml:space="preserve">bis </w:t>
      </w:r>
      <w:r>
        <w:rPr>
          <w:lang w:val="es-ES"/>
        </w:rPr>
        <w:t xml:space="preserve">fue nuevamente </w:t>
      </w:r>
      <w:r w:rsidRPr="008D0525">
        <w:rPr>
          <w:lang w:val="es-ES"/>
        </w:rPr>
        <w:t>modificado</w:t>
      </w:r>
      <w:r>
        <w:rPr>
          <w:lang w:val="es-ES"/>
        </w:rPr>
        <w:t xml:space="preserve">, </w:t>
      </w:r>
      <w:r w:rsidR="004661E3">
        <w:rPr>
          <w:lang w:val="es-ES"/>
        </w:rPr>
        <w:t xml:space="preserve">en esa ocasión </w:t>
      </w:r>
      <w:r w:rsidRPr="008D0525">
        <w:rPr>
          <w:lang w:val="es-ES"/>
        </w:rPr>
        <w:t>por el Acta de Londres, que añadió el párrafo 2) a dicho artículo, con el siguiente contenido:</w:t>
      </w:r>
      <w:r w:rsidR="003E6E30" w:rsidRPr="008D0525">
        <w:rPr>
          <w:lang w:val="es-ES"/>
        </w:rPr>
        <w:t xml:space="preserve"> “</w:t>
      </w:r>
      <w:r w:rsidR="005464D6">
        <w:rPr>
          <w:i/>
          <w:lang w:val="es-ES"/>
        </w:rPr>
        <w:t xml:space="preserve">2)  La </w:t>
      </w:r>
      <w:r w:rsidR="00872183">
        <w:rPr>
          <w:i/>
          <w:lang w:val="es-ES"/>
        </w:rPr>
        <w:t xml:space="preserve">Administración Nacional </w:t>
      </w:r>
      <w:r w:rsidR="005464D6">
        <w:rPr>
          <w:i/>
          <w:lang w:val="es-ES"/>
        </w:rPr>
        <w:t>deberá, cuando se le solicite, tomar nota en sus registros del registro internacional”</w:t>
      </w:r>
      <w:r w:rsidR="00C95BC6" w:rsidRPr="00C95BC6">
        <w:rPr>
          <w:lang w:val="es-ES"/>
        </w:rPr>
        <w:t>*</w:t>
      </w:r>
      <w:r w:rsidR="005464D6" w:rsidRPr="00C95BC6">
        <w:rPr>
          <w:lang w:val="es-ES"/>
        </w:rPr>
        <w:t>.</w:t>
      </w:r>
    </w:p>
    <w:p w:rsidR="003E6E30" w:rsidRPr="008D0525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7340A3" w:rsidRDefault="008F1035" w:rsidP="00C53A9D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8F1035">
        <w:rPr>
          <w:lang w:val="es-ES"/>
        </w:rPr>
        <w:t>En el</w:t>
      </w:r>
      <w:r w:rsidR="003E6E30" w:rsidRPr="008F1035">
        <w:rPr>
          <w:lang w:val="es-ES"/>
        </w:rPr>
        <w:t xml:space="preserve"> </w:t>
      </w:r>
      <w:r w:rsidR="00DD25EA" w:rsidRPr="00AB27AC">
        <w:rPr>
          <w:i/>
        </w:rPr>
        <w:t>“</w:t>
      </w:r>
      <w:proofErr w:type="spellStart"/>
      <w:r w:rsidR="00DD25EA" w:rsidRPr="00AB27AC">
        <w:rPr>
          <w:i/>
        </w:rPr>
        <w:t>Exposé</w:t>
      </w:r>
      <w:proofErr w:type="spellEnd"/>
      <w:r w:rsidR="00DD25EA" w:rsidRPr="00AB27AC">
        <w:rPr>
          <w:i/>
        </w:rPr>
        <w:t xml:space="preserve"> </w:t>
      </w:r>
      <w:proofErr w:type="spellStart"/>
      <w:r w:rsidR="004C0CE6" w:rsidRPr="004C0CE6">
        <w:rPr>
          <w:i/>
        </w:rPr>
        <w:t>général</w:t>
      </w:r>
      <w:proofErr w:type="spellEnd"/>
      <w:r w:rsidR="004C0CE6" w:rsidRPr="004C0CE6">
        <w:rPr>
          <w:i/>
        </w:rPr>
        <w:t xml:space="preserve"> sur le Service de </w:t>
      </w:r>
      <w:proofErr w:type="spellStart"/>
      <w:r w:rsidR="004C0CE6" w:rsidRPr="004C0CE6">
        <w:rPr>
          <w:i/>
        </w:rPr>
        <w:t>l’enregistrement</w:t>
      </w:r>
      <w:proofErr w:type="spellEnd"/>
      <w:r w:rsidR="004C0CE6" w:rsidRPr="004C0CE6">
        <w:rPr>
          <w:i/>
        </w:rPr>
        <w:t xml:space="preserve"> </w:t>
      </w:r>
      <w:proofErr w:type="spellStart"/>
      <w:r w:rsidR="004C0CE6" w:rsidRPr="004C0CE6">
        <w:rPr>
          <w:i/>
        </w:rPr>
        <w:t>international</w:t>
      </w:r>
      <w:proofErr w:type="spellEnd"/>
      <w:r w:rsidR="004C0CE6" w:rsidRPr="004C0CE6">
        <w:rPr>
          <w:i/>
        </w:rPr>
        <w:t xml:space="preserve"> des marques de fabrique </w:t>
      </w:r>
      <w:proofErr w:type="spellStart"/>
      <w:r w:rsidR="004C0CE6" w:rsidRPr="004C0CE6">
        <w:rPr>
          <w:i/>
        </w:rPr>
        <w:t>ou</w:t>
      </w:r>
      <w:proofErr w:type="spellEnd"/>
      <w:r w:rsidR="004C0CE6" w:rsidRPr="004C0CE6">
        <w:rPr>
          <w:i/>
        </w:rPr>
        <w:t xml:space="preserve"> de </w:t>
      </w:r>
      <w:proofErr w:type="spellStart"/>
      <w:r w:rsidR="004C0CE6" w:rsidRPr="004C0CE6">
        <w:rPr>
          <w:i/>
        </w:rPr>
        <w:t>commerce</w:t>
      </w:r>
      <w:proofErr w:type="spellEnd"/>
      <w:r w:rsidR="00DD25EA" w:rsidRPr="00AB27AC">
        <w:rPr>
          <w:i/>
        </w:rPr>
        <w:t>”</w:t>
      </w:r>
      <w:r w:rsidRPr="008F1035">
        <w:rPr>
          <w:lang w:val="es-ES"/>
        </w:rPr>
        <w:t xml:space="preserve">, la Oficina Internacional </w:t>
      </w:r>
      <w:r>
        <w:rPr>
          <w:lang w:val="es-ES"/>
        </w:rPr>
        <w:t>declaró</w:t>
      </w:r>
      <w:r w:rsidRPr="008F1035">
        <w:rPr>
          <w:lang w:val="es-ES"/>
        </w:rPr>
        <w:t xml:space="preserve"> que una administraci</w:t>
      </w:r>
      <w:r>
        <w:rPr>
          <w:lang w:val="es-ES"/>
        </w:rPr>
        <w:t>ón nacional había preguntado si la sustitución comportaría la cancelación de la marca nacional sustituida</w:t>
      </w:r>
      <w:r w:rsidR="003E6E30" w:rsidRPr="008F1035">
        <w:rPr>
          <w:lang w:val="es-ES"/>
        </w:rPr>
        <w:t xml:space="preserve">.  </w:t>
      </w:r>
      <w:r w:rsidRPr="007340A3">
        <w:rPr>
          <w:lang w:val="es-ES"/>
        </w:rPr>
        <w:t>La respuesta no dejó lugar a dudas</w:t>
      </w:r>
      <w:r w:rsidR="007340A3" w:rsidRPr="007340A3">
        <w:rPr>
          <w:lang w:val="es-ES"/>
        </w:rPr>
        <w:t>:  “</w:t>
      </w:r>
      <w:r w:rsidR="007340A3" w:rsidRPr="007340A3">
        <w:rPr>
          <w:i/>
          <w:lang w:val="es-ES"/>
        </w:rPr>
        <w:t>Nosotros</w:t>
      </w:r>
      <w:r w:rsidR="007340A3" w:rsidRPr="007340A3">
        <w:rPr>
          <w:lang w:val="es-ES"/>
        </w:rPr>
        <w:t xml:space="preserve"> </w:t>
      </w:r>
      <w:r w:rsidR="00DD465C" w:rsidRPr="007340A3">
        <w:rPr>
          <w:lang w:val="es-ES"/>
        </w:rPr>
        <w:t>[la Oficina Internacional</w:t>
      </w:r>
      <w:r w:rsidR="003E6E30" w:rsidRPr="007340A3">
        <w:rPr>
          <w:lang w:val="es-ES"/>
        </w:rPr>
        <w:t xml:space="preserve">] </w:t>
      </w:r>
      <w:r w:rsidR="007340A3" w:rsidRPr="007340A3">
        <w:rPr>
          <w:i/>
          <w:lang w:val="es-ES"/>
        </w:rPr>
        <w:t xml:space="preserve">no recomendamos la cancelación, puesto que, si </w:t>
      </w:r>
      <w:r w:rsidR="007340A3">
        <w:rPr>
          <w:i/>
          <w:lang w:val="es-ES"/>
        </w:rPr>
        <w:t xml:space="preserve">se cancela o se limita </w:t>
      </w:r>
      <w:r w:rsidR="007340A3" w:rsidRPr="007340A3">
        <w:rPr>
          <w:i/>
          <w:lang w:val="es-ES"/>
        </w:rPr>
        <w:t>la marca internacional</w:t>
      </w:r>
      <w:r w:rsidR="007340A3">
        <w:rPr>
          <w:i/>
          <w:lang w:val="es-ES"/>
        </w:rPr>
        <w:t xml:space="preserve">, será </w:t>
      </w:r>
      <w:r w:rsidR="00C53A9D">
        <w:rPr>
          <w:i/>
          <w:lang w:val="es-ES"/>
        </w:rPr>
        <w:t>oportuno preservar íntegramente la protección resultante del anterior registro nacional</w:t>
      </w:r>
      <w:r w:rsidR="003E6E30" w:rsidRPr="007340A3">
        <w:rPr>
          <w:lang w:val="es-ES"/>
        </w:rPr>
        <w:t>”</w:t>
      </w:r>
      <w:r w:rsidR="00C95BC6">
        <w:rPr>
          <w:lang w:val="es-ES"/>
        </w:rPr>
        <w:t>*</w:t>
      </w:r>
      <w:r w:rsidR="003E6E30" w:rsidRPr="007340A3">
        <w:rPr>
          <w:lang w:val="es-ES"/>
        </w:rPr>
        <w:t>.</w:t>
      </w:r>
    </w:p>
    <w:p w:rsidR="003E6E30" w:rsidRPr="00415803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2B12EA" w:rsidRDefault="003E6E30" w:rsidP="002B12EA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D107FD">
        <w:rPr>
          <w:lang w:val="es-ES"/>
        </w:rPr>
        <w:instrText xml:space="preserve"> AUTONUM  </w:instrText>
      </w:r>
      <w:r>
        <w:fldChar w:fldCharType="end"/>
      </w:r>
      <w:r w:rsidR="00D107FD" w:rsidRPr="00D107FD">
        <w:rPr>
          <w:lang w:val="es-ES"/>
        </w:rPr>
        <w:tab/>
        <w:t xml:space="preserve">Para aclarar el efecto que tiene la sustitución </w:t>
      </w:r>
      <w:r w:rsidR="000C4DF6">
        <w:rPr>
          <w:lang w:val="es-ES"/>
        </w:rPr>
        <w:t>en</w:t>
      </w:r>
      <w:r w:rsidR="00D107FD" w:rsidRPr="00D107FD">
        <w:rPr>
          <w:lang w:val="es-ES"/>
        </w:rPr>
        <w:t xml:space="preserve"> el registro nacional o regional sustituido, se propone que la Regla 21 </w:t>
      </w:r>
      <w:r w:rsidR="004C4A55">
        <w:rPr>
          <w:lang w:val="es-ES"/>
        </w:rPr>
        <w:t>establezca expresamente que,</w:t>
      </w:r>
      <w:r w:rsidR="002B12EA">
        <w:rPr>
          <w:lang w:val="es-ES"/>
        </w:rPr>
        <w:t xml:space="preserve"> a menos que el titular pida</w:t>
      </w:r>
      <w:r w:rsidR="004C4A55">
        <w:rPr>
          <w:lang w:val="es-ES"/>
        </w:rPr>
        <w:t xml:space="preserve"> que se cancele el registro sustituido, éste</w:t>
      </w:r>
      <w:r w:rsidR="00E65C8F">
        <w:rPr>
          <w:lang w:val="es-ES"/>
        </w:rPr>
        <w:t xml:space="preserve"> </w:t>
      </w:r>
      <w:r w:rsidR="002B12EA">
        <w:rPr>
          <w:lang w:val="es-ES"/>
        </w:rPr>
        <w:t>coexistirá con el registro internacional.  El titular efectuará la</w:t>
      </w:r>
      <w:r w:rsidR="002B12EA" w:rsidRPr="002B12EA">
        <w:rPr>
          <w:lang w:val="es-ES"/>
        </w:rPr>
        <w:t xml:space="preserve"> petición de cancelación, distinta de la petición de que se tome nota de la sustitución, </w:t>
      </w:r>
      <w:r w:rsidR="002B12EA">
        <w:rPr>
          <w:lang w:val="es-ES"/>
        </w:rPr>
        <w:t>directamente a la Oficina en cuestión.</w:t>
      </w:r>
      <w:r w:rsidRPr="002B12EA">
        <w:rPr>
          <w:lang w:val="es-ES"/>
        </w:rPr>
        <w:t xml:space="preserve"> </w:t>
      </w:r>
    </w:p>
    <w:p w:rsidR="003E6E30" w:rsidRPr="002B12EA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B2488B" w:rsidRDefault="003E6E30" w:rsidP="00A24DE7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2B12EA">
        <w:rPr>
          <w:lang w:val="es-ES"/>
        </w:rPr>
        <w:instrText xml:space="preserve"> AUTONUM  </w:instrText>
      </w:r>
      <w:r>
        <w:fldChar w:fldCharType="end"/>
      </w:r>
      <w:r w:rsidR="002B12EA" w:rsidRPr="002B12EA">
        <w:rPr>
          <w:lang w:val="es-ES"/>
        </w:rPr>
        <w:tab/>
        <w:t>Algunas Partes Contratantes exi</w:t>
      </w:r>
      <w:r w:rsidR="00B45C90">
        <w:rPr>
          <w:lang w:val="es-ES"/>
        </w:rPr>
        <w:t>gen el pago de una tasa para</w:t>
      </w:r>
      <w:r w:rsidR="002B12EA" w:rsidRPr="002B12EA">
        <w:rPr>
          <w:lang w:val="es-ES"/>
        </w:rPr>
        <w:t xml:space="preserve"> que la Oficina tome nota de la sustituci</w:t>
      </w:r>
      <w:r w:rsidR="002B12EA">
        <w:rPr>
          <w:lang w:val="es-ES"/>
        </w:rPr>
        <w:t xml:space="preserve">ón.  </w:t>
      </w:r>
      <w:r w:rsidR="002B12EA" w:rsidRPr="00B45C90">
        <w:rPr>
          <w:lang w:val="es-ES"/>
        </w:rPr>
        <w:t>En el futuro, la Oficina Internacional podr</w:t>
      </w:r>
      <w:r w:rsidR="00B45C90">
        <w:rPr>
          <w:lang w:val="es-ES"/>
        </w:rPr>
        <w:t>á recaudar y girar las tasas</w:t>
      </w:r>
      <w:r w:rsidRPr="00B45C90">
        <w:rPr>
          <w:lang w:val="es-ES"/>
        </w:rPr>
        <w:t xml:space="preserve">.  </w:t>
      </w:r>
      <w:r w:rsidR="001665C7" w:rsidRPr="001665C7">
        <w:rPr>
          <w:lang w:val="es-ES"/>
        </w:rPr>
        <w:t xml:space="preserve">No obstante, antes de poner en práctica esta medida hay que aclarar una serie de cuestiones, por ejemplo, cómo informar a la Oficina Internacional de las tasas y de las </w:t>
      </w:r>
      <w:r w:rsidR="00DD25EA">
        <w:rPr>
          <w:lang w:val="es-ES"/>
        </w:rPr>
        <w:t>modificaciones en los importes</w:t>
      </w:r>
      <w:r w:rsidR="001665C7">
        <w:rPr>
          <w:lang w:val="es-ES"/>
        </w:rPr>
        <w:t xml:space="preserve">, la divisa </w:t>
      </w:r>
      <w:r w:rsidR="00B2488B">
        <w:rPr>
          <w:lang w:val="es-ES"/>
        </w:rPr>
        <w:t xml:space="preserve">en la </w:t>
      </w:r>
      <w:r w:rsidR="00DD25EA">
        <w:rPr>
          <w:lang w:val="es-ES"/>
        </w:rPr>
        <w:t>que se expresarán esos importes</w:t>
      </w:r>
      <w:r w:rsidR="001665C7">
        <w:rPr>
          <w:lang w:val="es-ES"/>
        </w:rPr>
        <w:t xml:space="preserve"> y si habrá algún mecanismo que permita gestionar las fluctuaciones monetarias</w:t>
      </w:r>
      <w:r w:rsidRPr="001665C7">
        <w:rPr>
          <w:lang w:val="es-ES"/>
        </w:rPr>
        <w:t xml:space="preserve">.  </w:t>
      </w:r>
      <w:r w:rsidR="001665C7" w:rsidRPr="001665C7">
        <w:rPr>
          <w:lang w:val="es-ES"/>
        </w:rPr>
        <w:t>A</w:t>
      </w:r>
      <w:r w:rsidR="00773E4B">
        <w:rPr>
          <w:lang w:val="es-ES"/>
        </w:rPr>
        <w:t>demás, este procedimiento puede</w:t>
      </w:r>
      <w:r w:rsidR="001665C7" w:rsidRPr="001665C7">
        <w:rPr>
          <w:lang w:val="es-ES"/>
        </w:rPr>
        <w:t xml:space="preserve"> comportar modificaciones </w:t>
      </w:r>
      <w:r w:rsidR="001665C7">
        <w:rPr>
          <w:lang w:val="es-ES"/>
        </w:rPr>
        <w:t>legislativas o reglamentarias para</w:t>
      </w:r>
      <w:r w:rsidR="001665C7" w:rsidRPr="001665C7">
        <w:rPr>
          <w:lang w:val="es-ES"/>
        </w:rPr>
        <w:t xml:space="preserve"> las Partes Contratantes en cuesti</w:t>
      </w:r>
      <w:r w:rsidR="001665C7">
        <w:rPr>
          <w:lang w:val="es-ES"/>
        </w:rPr>
        <w:t>ón</w:t>
      </w:r>
      <w:r w:rsidRPr="001665C7">
        <w:rPr>
          <w:lang w:val="es-ES"/>
        </w:rPr>
        <w:t xml:space="preserve">.  </w:t>
      </w:r>
      <w:r w:rsidR="00B44C47" w:rsidRPr="00B44C47">
        <w:rPr>
          <w:lang w:val="es-ES"/>
        </w:rPr>
        <w:t>Por eso, en este momento</w:t>
      </w:r>
      <w:r w:rsidR="00A24DE7" w:rsidRPr="00B44C47">
        <w:rPr>
          <w:lang w:val="es-ES"/>
        </w:rPr>
        <w:t xml:space="preserve"> no se propone que la Oficina Internacional asuma la función de recaudar y girar las tasas exigidas, en virtud de la legislación vigente, par</w:t>
      </w:r>
      <w:r w:rsidR="00B44C47">
        <w:rPr>
          <w:lang w:val="es-ES"/>
        </w:rPr>
        <w:t>a que una Oficina tome nota de un</w:t>
      </w:r>
      <w:r w:rsidR="00A24DE7" w:rsidRPr="00B44C47">
        <w:rPr>
          <w:lang w:val="es-ES"/>
        </w:rPr>
        <w:t>a sustitución</w:t>
      </w:r>
      <w:r w:rsidR="002B12EA" w:rsidRPr="00B44C47">
        <w:rPr>
          <w:lang w:val="es-ES"/>
        </w:rPr>
        <w:t>.  Dicho de otra forma, cuando una Parte Contratante exija el pago de esta tasa, el titular deberá efectuar dicho pago directamente a la Parte Contratante en cuestión.</w:t>
      </w:r>
    </w:p>
    <w:p w:rsidR="003E6E30" w:rsidRPr="00B2488B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FC3A08" w:rsidRDefault="003E6E30" w:rsidP="00EC7A90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EC7A90">
        <w:rPr>
          <w:lang w:val="es-ES"/>
        </w:rPr>
        <w:instrText xml:space="preserve"> AUTONUM  </w:instrText>
      </w:r>
      <w:r>
        <w:fldChar w:fldCharType="end"/>
      </w:r>
      <w:r w:rsidR="00EC7A90" w:rsidRPr="00EC7A90">
        <w:rPr>
          <w:lang w:val="es-ES"/>
        </w:rPr>
        <w:tab/>
        <w:t>Por último, se propone que las peticiones presentadas en virtud de la Regla 21 modificada no comporten el pago de una tasa a la Oficina Internacional</w:t>
      </w:r>
      <w:r w:rsidRPr="00EC7A90">
        <w:rPr>
          <w:lang w:val="es-ES"/>
        </w:rPr>
        <w:t>.</w:t>
      </w:r>
    </w:p>
    <w:p w:rsidR="003E6E30" w:rsidRPr="00EC7A90" w:rsidRDefault="00EC7A90" w:rsidP="003E6E30">
      <w:pPr>
        <w:pStyle w:val="Heading3"/>
        <w:keepNext w:val="0"/>
        <w:rPr>
          <w:lang w:val="es-ES"/>
        </w:rPr>
      </w:pPr>
      <w:r w:rsidRPr="00EC7A90">
        <w:rPr>
          <w:lang w:val="es-ES"/>
        </w:rPr>
        <w:t>Inscripción de</w:t>
      </w:r>
      <w:r w:rsidR="0021289B">
        <w:rPr>
          <w:lang w:val="es-ES"/>
        </w:rPr>
        <w:t xml:space="preserve"> la sustitución en el </w:t>
      </w:r>
      <w:r w:rsidR="00DD25EA" w:rsidRPr="00DD25EA">
        <w:rPr>
          <w:lang w:val="es-ES"/>
        </w:rPr>
        <w:t>Registro I</w:t>
      </w:r>
      <w:r w:rsidRPr="00DD25EA">
        <w:rPr>
          <w:lang w:val="es-ES"/>
        </w:rPr>
        <w:t>nternacional</w:t>
      </w:r>
    </w:p>
    <w:p w:rsidR="003E6E30" w:rsidRPr="00EC7A90" w:rsidRDefault="003E6E30" w:rsidP="003E6E30">
      <w:pPr>
        <w:rPr>
          <w:lang w:val="es-ES"/>
        </w:rPr>
      </w:pPr>
    </w:p>
    <w:p w:rsidR="00881CB0" w:rsidRDefault="003E6E30" w:rsidP="00790690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  <w:r w:rsidRPr="00495734">
        <w:fldChar w:fldCharType="begin"/>
      </w:r>
      <w:r w:rsidRPr="00881CB0">
        <w:rPr>
          <w:lang w:val="es-ES"/>
        </w:rPr>
        <w:instrText xml:space="preserve"> AUTONUM  </w:instrText>
      </w:r>
      <w:r w:rsidRPr="00495734">
        <w:fldChar w:fldCharType="end"/>
      </w:r>
      <w:r w:rsidR="00495734" w:rsidRPr="00881CB0">
        <w:rPr>
          <w:lang w:val="es-ES"/>
        </w:rPr>
        <w:tab/>
        <w:t xml:space="preserve">El párrafo </w:t>
      </w:r>
      <w:r w:rsidR="00881CB0" w:rsidRPr="00881CB0">
        <w:rPr>
          <w:lang w:val="es-ES"/>
        </w:rPr>
        <w:t xml:space="preserve">2) </w:t>
      </w:r>
      <w:r w:rsidR="00790690">
        <w:rPr>
          <w:lang w:val="es-ES"/>
        </w:rPr>
        <w:t>se ocupa de la inscripción</w:t>
      </w:r>
      <w:r w:rsidR="00881CB0" w:rsidRPr="00881CB0">
        <w:rPr>
          <w:lang w:val="es-ES"/>
        </w:rPr>
        <w:t xml:space="preserve"> y la notificación por la Oficina Internacional de una petici</w:t>
      </w:r>
      <w:r w:rsidR="00881CB0">
        <w:rPr>
          <w:lang w:val="es-ES"/>
        </w:rPr>
        <w:t>ón para que una Oficina tome nota de un registro internacional</w:t>
      </w:r>
      <w:r w:rsidRPr="00881CB0">
        <w:rPr>
          <w:lang w:val="es-ES"/>
        </w:rPr>
        <w:t xml:space="preserve">.  </w:t>
      </w:r>
      <w:r w:rsidR="00EE1084" w:rsidRPr="00790690">
        <w:rPr>
          <w:szCs w:val="22"/>
          <w:lang w:val="es-ES"/>
        </w:rPr>
        <w:t xml:space="preserve">Las indicaciones </w:t>
      </w:r>
      <w:r w:rsidR="00790690" w:rsidRPr="00790690">
        <w:rPr>
          <w:szCs w:val="22"/>
          <w:lang w:val="es-ES"/>
        </w:rPr>
        <w:t>proporcionadas en virtud del párra</w:t>
      </w:r>
      <w:r w:rsidR="00DD25EA">
        <w:rPr>
          <w:szCs w:val="22"/>
          <w:lang w:val="es-ES"/>
        </w:rPr>
        <w:t>fo 1) se inscribirán en</w:t>
      </w:r>
      <w:r w:rsidR="00790690" w:rsidRPr="00790690">
        <w:rPr>
          <w:szCs w:val="22"/>
          <w:lang w:val="es-ES"/>
        </w:rPr>
        <w:t xml:space="preserve"> la fecha de recepción por la Oficina Internacional de una petici</w:t>
      </w:r>
      <w:r w:rsidR="00DD25EA">
        <w:rPr>
          <w:szCs w:val="22"/>
          <w:lang w:val="es-ES"/>
        </w:rPr>
        <w:t>ón que cumpla con</w:t>
      </w:r>
      <w:r w:rsidR="00790690">
        <w:rPr>
          <w:szCs w:val="22"/>
          <w:lang w:val="es-ES"/>
        </w:rPr>
        <w:t xml:space="preserve"> los requisitos exigibles;  la Oficina Internacional </w:t>
      </w:r>
      <w:r w:rsidR="00DD25EA">
        <w:rPr>
          <w:szCs w:val="22"/>
          <w:lang w:val="es-ES"/>
        </w:rPr>
        <w:t>enviará una notificación al respecto a</w:t>
      </w:r>
      <w:r w:rsidR="000C4DF6">
        <w:rPr>
          <w:szCs w:val="22"/>
          <w:lang w:val="es-ES"/>
        </w:rPr>
        <w:t xml:space="preserve"> la</w:t>
      </w:r>
      <w:r w:rsidR="004661E3">
        <w:rPr>
          <w:szCs w:val="22"/>
          <w:lang w:val="es-ES"/>
        </w:rPr>
        <w:t xml:space="preserve"> Parte Contratante designada y </w:t>
      </w:r>
      <w:r w:rsidR="00DD25EA">
        <w:rPr>
          <w:szCs w:val="22"/>
          <w:lang w:val="es-ES"/>
        </w:rPr>
        <w:t>a</w:t>
      </w:r>
      <w:r w:rsidR="00790690">
        <w:rPr>
          <w:szCs w:val="22"/>
          <w:lang w:val="es-ES"/>
        </w:rPr>
        <w:t>l titular.</w:t>
      </w:r>
    </w:p>
    <w:p w:rsidR="00F61A5F" w:rsidRDefault="00F61A5F" w:rsidP="00346594">
      <w:pPr>
        <w:pStyle w:val="Heading3"/>
        <w:keepNext w:val="0"/>
        <w:rPr>
          <w:lang w:val="es-ES"/>
        </w:rPr>
      </w:pPr>
      <w:r>
        <w:rPr>
          <w:lang w:val="es-ES"/>
        </w:rPr>
        <w:br w:type="page"/>
      </w:r>
    </w:p>
    <w:p w:rsidR="003E6E30" w:rsidRPr="00346594" w:rsidRDefault="00346594" w:rsidP="00346594">
      <w:pPr>
        <w:pStyle w:val="Heading3"/>
        <w:keepNext w:val="0"/>
        <w:rPr>
          <w:lang w:val="es-ES"/>
        </w:rPr>
      </w:pPr>
      <w:r w:rsidRPr="00346594">
        <w:rPr>
          <w:lang w:val="es-ES"/>
        </w:rPr>
        <w:t>Medida</w:t>
      </w:r>
      <w:r w:rsidR="003E6E30" w:rsidRPr="00346594">
        <w:rPr>
          <w:lang w:val="es-ES"/>
        </w:rPr>
        <w:t>s</w:t>
      </w:r>
      <w:r w:rsidRPr="00346594">
        <w:rPr>
          <w:lang w:val="es-ES"/>
        </w:rPr>
        <w:t xml:space="preserve"> que debe tomar una Ofi</w:t>
      </w:r>
      <w:r>
        <w:rPr>
          <w:lang w:val="es-ES"/>
        </w:rPr>
        <w:t>cina tras</w:t>
      </w:r>
      <w:r w:rsidR="000C2CA5">
        <w:rPr>
          <w:lang w:val="es-ES"/>
        </w:rPr>
        <w:t xml:space="preserve"> recibir una petición </w:t>
      </w:r>
      <w:r w:rsidR="000C2CA5" w:rsidRPr="00DD25EA">
        <w:rPr>
          <w:lang w:val="es-ES"/>
        </w:rPr>
        <w:t>de toma</w:t>
      </w:r>
      <w:r w:rsidR="000C4DF6">
        <w:rPr>
          <w:lang w:val="es-ES"/>
        </w:rPr>
        <w:t>r</w:t>
      </w:r>
      <w:r w:rsidR="00DD25EA">
        <w:rPr>
          <w:lang w:val="es-ES"/>
        </w:rPr>
        <w:t xml:space="preserve"> </w:t>
      </w:r>
      <w:r w:rsidRPr="00DD25EA">
        <w:rPr>
          <w:lang w:val="es-ES"/>
        </w:rPr>
        <w:t>nota</w:t>
      </w:r>
    </w:p>
    <w:p w:rsidR="003E6E30" w:rsidRPr="00346594" w:rsidRDefault="003E6E30" w:rsidP="003E6E30">
      <w:pPr>
        <w:rPr>
          <w:lang w:val="es-ES"/>
        </w:rPr>
      </w:pPr>
    </w:p>
    <w:p w:rsidR="00AB64D0" w:rsidRDefault="003E6E30" w:rsidP="00F940D4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495734">
        <w:fldChar w:fldCharType="begin"/>
      </w:r>
      <w:r w:rsidRPr="004F0401">
        <w:rPr>
          <w:lang w:val="es-ES"/>
        </w:rPr>
        <w:instrText xml:space="preserve"> AUTONUM  </w:instrText>
      </w:r>
      <w:r w:rsidRPr="00495734">
        <w:fldChar w:fldCharType="end"/>
      </w:r>
      <w:r w:rsidR="00346594" w:rsidRPr="004F0401">
        <w:rPr>
          <w:lang w:val="es-ES"/>
        </w:rPr>
        <w:tab/>
        <w:t xml:space="preserve">El párrafo </w:t>
      </w:r>
      <w:r w:rsidRPr="004F0401">
        <w:rPr>
          <w:lang w:val="es-ES"/>
        </w:rPr>
        <w:t xml:space="preserve">3) </w:t>
      </w:r>
      <w:r w:rsidR="004F0401" w:rsidRPr="004F0401">
        <w:rPr>
          <w:lang w:val="es-ES"/>
        </w:rPr>
        <w:t>se</w:t>
      </w:r>
      <w:r w:rsidR="004661E3">
        <w:rPr>
          <w:lang w:val="es-ES"/>
        </w:rPr>
        <w:t xml:space="preserve"> refiere a las medidas que podrá</w:t>
      </w:r>
      <w:r w:rsidR="004F0401" w:rsidRPr="004F0401">
        <w:rPr>
          <w:lang w:val="es-ES"/>
        </w:rPr>
        <w:t xml:space="preserve"> </w:t>
      </w:r>
      <w:r w:rsidR="004F0401">
        <w:rPr>
          <w:lang w:val="es-ES"/>
        </w:rPr>
        <w:t>adopta</w:t>
      </w:r>
      <w:r w:rsidR="004F0401" w:rsidRPr="004F0401">
        <w:rPr>
          <w:lang w:val="es-ES"/>
        </w:rPr>
        <w:t>r una O</w:t>
      </w:r>
      <w:r w:rsidR="004661E3">
        <w:rPr>
          <w:lang w:val="es-ES"/>
        </w:rPr>
        <w:t>ficina a la que se notifique</w:t>
      </w:r>
      <w:r w:rsidR="004F0401" w:rsidRPr="004F0401">
        <w:rPr>
          <w:lang w:val="es-ES"/>
        </w:rPr>
        <w:t xml:space="preserve"> una petici</w:t>
      </w:r>
      <w:r w:rsidR="004F0401">
        <w:rPr>
          <w:lang w:val="es-ES"/>
        </w:rPr>
        <w:t>ón para que tome nota de un registro internacional</w:t>
      </w:r>
      <w:r w:rsidRPr="004F0401">
        <w:rPr>
          <w:lang w:val="es-ES"/>
        </w:rPr>
        <w:t xml:space="preserve">.  </w:t>
      </w:r>
      <w:r w:rsidR="00EE350A" w:rsidRPr="00EE350A">
        <w:rPr>
          <w:lang w:val="es-ES"/>
        </w:rPr>
        <w:t>La formulación propuesta</w:t>
      </w:r>
      <w:r w:rsidR="004661E3">
        <w:rPr>
          <w:lang w:val="es-ES"/>
        </w:rPr>
        <w:t xml:space="preserve"> no prejuzga si la Oficina tiene</w:t>
      </w:r>
      <w:r w:rsidR="00EE350A" w:rsidRPr="00EE350A">
        <w:rPr>
          <w:lang w:val="es-ES"/>
        </w:rPr>
        <w:t xml:space="preserve"> que realizar o no un examen antes de tomar nota;  eso queda reservado a la legislación nacional o regional</w:t>
      </w:r>
      <w:r w:rsidRPr="00EE350A">
        <w:rPr>
          <w:lang w:val="es-ES"/>
        </w:rPr>
        <w:t xml:space="preserve">;  </w:t>
      </w:r>
      <w:r w:rsidR="00EE350A">
        <w:rPr>
          <w:lang w:val="es-ES"/>
        </w:rPr>
        <w:t xml:space="preserve">por lo tanto, una Parte Contratante </w:t>
      </w:r>
      <w:r w:rsidR="00DD25EA">
        <w:rPr>
          <w:lang w:val="es-ES"/>
        </w:rPr>
        <w:t>podrá</w:t>
      </w:r>
      <w:r w:rsidR="00EE350A">
        <w:rPr>
          <w:lang w:val="es-ES"/>
        </w:rPr>
        <w:t xml:space="preserve"> agotar los procedimientos </w:t>
      </w:r>
      <w:r w:rsidR="00717C04">
        <w:rPr>
          <w:lang w:val="es-ES"/>
        </w:rPr>
        <w:t xml:space="preserve">aplicables antes de tomar una decisión relativa a si la Oficina </w:t>
      </w:r>
      <w:r w:rsidR="00717C04" w:rsidRPr="00DD25EA">
        <w:rPr>
          <w:lang w:val="es-ES"/>
        </w:rPr>
        <w:t>tiene</w:t>
      </w:r>
      <w:r w:rsidR="00717C04">
        <w:rPr>
          <w:lang w:val="es-ES"/>
        </w:rPr>
        <w:t xml:space="preserve"> o no que tomar nota del registro internacional</w:t>
      </w:r>
      <w:r w:rsidR="00346594" w:rsidRPr="00EE350A">
        <w:rPr>
          <w:lang w:val="es-ES"/>
        </w:rPr>
        <w:t xml:space="preserve">.  </w:t>
      </w:r>
      <w:r w:rsidR="004F0401">
        <w:rPr>
          <w:lang w:val="es-ES"/>
        </w:rPr>
        <w:t>La O</w:t>
      </w:r>
      <w:r w:rsidR="00346594" w:rsidRPr="004F0401">
        <w:rPr>
          <w:lang w:val="es-ES"/>
        </w:rPr>
        <w:t xml:space="preserve">ficina notificará a la Oficina Internacional que ha tomado nota del registro internacional </w:t>
      </w:r>
      <w:r w:rsidR="00346594" w:rsidRPr="001742D5">
        <w:rPr>
          <w:lang w:val="es-ES"/>
        </w:rPr>
        <w:t xml:space="preserve">y </w:t>
      </w:r>
      <w:r w:rsidR="001742D5">
        <w:rPr>
          <w:lang w:val="es-ES"/>
        </w:rPr>
        <w:t xml:space="preserve">de </w:t>
      </w:r>
      <w:r w:rsidR="00346594" w:rsidRPr="001742D5">
        <w:rPr>
          <w:lang w:val="es-ES"/>
        </w:rPr>
        <w:t xml:space="preserve">la enumeración </w:t>
      </w:r>
      <w:r w:rsidR="00346594" w:rsidRPr="004F0401">
        <w:rPr>
          <w:lang w:val="es-ES"/>
        </w:rPr>
        <w:t xml:space="preserve">de los productos y servicios en cuestión, según proceda, o hará saber que no puede tomar nota del registro internacional, </w:t>
      </w:r>
      <w:r w:rsidR="004F0401" w:rsidRPr="004F0401">
        <w:rPr>
          <w:lang w:val="es-ES"/>
        </w:rPr>
        <w:t>explicando los motivos</w:t>
      </w:r>
      <w:r w:rsidR="00F940D4" w:rsidRPr="004F0401">
        <w:rPr>
          <w:lang w:val="es-ES"/>
        </w:rPr>
        <w:t xml:space="preserve">.  </w:t>
      </w:r>
      <w:r w:rsidR="00F940D4" w:rsidRPr="00495734">
        <w:rPr>
          <w:lang w:val="es-ES"/>
        </w:rPr>
        <w:t>La</w:t>
      </w:r>
      <w:r w:rsidR="00F940D4" w:rsidRPr="00F940D4">
        <w:rPr>
          <w:lang w:val="es-ES"/>
        </w:rPr>
        <w:t xml:space="preserve"> Oficina Internacional inscribirá las notificaci</w:t>
      </w:r>
      <w:r w:rsidR="001742D5">
        <w:rPr>
          <w:lang w:val="es-ES"/>
        </w:rPr>
        <w:t>ones recibidas en virtud de lo dispuesto en el párrafo 3)</w:t>
      </w:r>
      <w:r w:rsidR="00F940D4" w:rsidRPr="00F940D4">
        <w:rPr>
          <w:lang w:val="es-ES"/>
        </w:rPr>
        <w:t>,</w:t>
      </w:r>
      <w:r w:rsidR="00F940D4">
        <w:rPr>
          <w:lang w:val="es-ES"/>
        </w:rPr>
        <w:t xml:space="preserve"> publicará la información recibida,</w:t>
      </w:r>
      <w:r w:rsidR="00F940D4" w:rsidRPr="00F940D4">
        <w:rPr>
          <w:lang w:val="es-ES"/>
        </w:rPr>
        <w:t xml:space="preserve"> informará al titular en consecuencia y le transmitirá una copia de la notificaci</w:t>
      </w:r>
      <w:r w:rsidR="00F940D4">
        <w:rPr>
          <w:lang w:val="es-ES"/>
        </w:rPr>
        <w:t>ón</w:t>
      </w:r>
      <w:r w:rsidRPr="00F940D4">
        <w:rPr>
          <w:lang w:val="es-ES"/>
        </w:rPr>
        <w:t xml:space="preserve">.  </w:t>
      </w:r>
      <w:r w:rsidR="00F940D4" w:rsidRPr="00F940D4">
        <w:rPr>
          <w:lang w:val="es-ES"/>
        </w:rPr>
        <w:t xml:space="preserve">La información inscrita </w:t>
      </w:r>
      <w:r w:rsidR="00F940D4">
        <w:rPr>
          <w:lang w:val="es-ES"/>
        </w:rPr>
        <w:t>será</w:t>
      </w:r>
      <w:r w:rsidR="00F940D4" w:rsidRPr="00F940D4">
        <w:rPr>
          <w:lang w:val="es-ES"/>
        </w:rPr>
        <w:t xml:space="preserve"> debidamente publicada de conformidad con lo dispuesto en la Regla 32.</w:t>
      </w:r>
      <w:r w:rsidR="00F940D4">
        <w:rPr>
          <w:lang w:val="es-ES"/>
        </w:rPr>
        <w:t>1)a</w:t>
      </w:r>
      <w:proofErr w:type="gramStart"/>
      <w:r w:rsidR="00F940D4">
        <w:rPr>
          <w:lang w:val="es-ES"/>
        </w:rPr>
        <w:t>)xi</w:t>
      </w:r>
      <w:proofErr w:type="gramEnd"/>
      <w:r w:rsidR="00F940D4">
        <w:rPr>
          <w:lang w:val="es-ES"/>
        </w:rPr>
        <w:t>).</w:t>
      </w:r>
    </w:p>
    <w:p w:rsidR="00F61A5F" w:rsidRDefault="00F61A5F" w:rsidP="00F940D4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Default="003E6E30" w:rsidP="00F940D4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F940D4">
        <w:rPr>
          <w:lang w:val="es-ES"/>
        </w:rPr>
        <w:instrText xml:space="preserve"> AUTONUM  </w:instrText>
      </w:r>
      <w:r>
        <w:fldChar w:fldCharType="end"/>
      </w:r>
      <w:r w:rsidRPr="00F940D4">
        <w:rPr>
          <w:lang w:val="es-ES"/>
        </w:rPr>
        <w:tab/>
        <w:t>N</w:t>
      </w:r>
      <w:r w:rsidR="00F940D4" w:rsidRPr="00F940D4">
        <w:rPr>
          <w:lang w:val="es-ES"/>
        </w:rPr>
        <w:t>o se propone un plazo determinado para el envío de la notificación correspondiente por la Oficina tras haber recibido una notificaci</w:t>
      </w:r>
      <w:r w:rsidR="00F940D4">
        <w:rPr>
          <w:lang w:val="es-ES"/>
        </w:rPr>
        <w:t xml:space="preserve">ón de la inscripción de una petición de </w:t>
      </w:r>
      <w:r w:rsidR="001742D5">
        <w:rPr>
          <w:lang w:val="es-ES"/>
        </w:rPr>
        <w:t>toma</w:t>
      </w:r>
      <w:r w:rsidR="000C2CA5">
        <w:rPr>
          <w:lang w:val="es-ES"/>
        </w:rPr>
        <w:t>r</w:t>
      </w:r>
      <w:r w:rsidR="001742D5">
        <w:rPr>
          <w:lang w:val="es-ES"/>
        </w:rPr>
        <w:t xml:space="preserve"> nota de una sustitución por</w:t>
      </w:r>
      <w:r w:rsidR="00F940D4">
        <w:rPr>
          <w:lang w:val="es-ES"/>
        </w:rPr>
        <w:t xml:space="preserve"> la Oficina Internacional.</w:t>
      </w:r>
    </w:p>
    <w:p w:rsidR="003E6E30" w:rsidRPr="00AB4020" w:rsidRDefault="007D5D28" w:rsidP="003E6E30">
      <w:pPr>
        <w:pStyle w:val="Heading3"/>
        <w:keepNext w:val="0"/>
        <w:rPr>
          <w:lang w:val="es-ES"/>
        </w:rPr>
      </w:pPr>
      <w:r>
        <w:rPr>
          <w:lang w:val="es-ES"/>
        </w:rPr>
        <w:t>Fecha en que surte efecto</w:t>
      </w:r>
      <w:r w:rsidR="00AB4020" w:rsidRPr="00AB4020">
        <w:rPr>
          <w:lang w:val="es-ES"/>
        </w:rPr>
        <w:t xml:space="preserve"> la sustituci</w:t>
      </w:r>
      <w:r w:rsidR="00AB4020">
        <w:rPr>
          <w:lang w:val="es-ES"/>
        </w:rPr>
        <w:t>ón</w:t>
      </w:r>
    </w:p>
    <w:p w:rsidR="003E6E30" w:rsidRPr="00AB4020" w:rsidRDefault="003E6E30" w:rsidP="003E6E30">
      <w:pPr>
        <w:rPr>
          <w:lang w:val="es-ES"/>
        </w:rPr>
      </w:pPr>
    </w:p>
    <w:p w:rsidR="003E6E30" w:rsidRPr="00F940D4" w:rsidRDefault="003E6E30" w:rsidP="00675E6E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F940D4">
        <w:rPr>
          <w:lang w:val="es-ES"/>
        </w:rPr>
        <w:instrText xml:space="preserve"> AUTONUM  </w:instrText>
      </w:r>
      <w:r>
        <w:fldChar w:fldCharType="end"/>
      </w:r>
      <w:r w:rsidR="00F940D4" w:rsidRPr="00F940D4">
        <w:rPr>
          <w:lang w:val="es-ES"/>
        </w:rPr>
        <w:tab/>
        <w:t>Por último, e</w:t>
      </w:r>
      <w:r w:rsidRPr="00F940D4">
        <w:rPr>
          <w:lang w:val="es-ES"/>
        </w:rPr>
        <w:t>n</w:t>
      </w:r>
      <w:r w:rsidR="00F940D4" w:rsidRPr="00F940D4">
        <w:rPr>
          <w:lang w:val="es-ES"/>
        </w:rPr>
        <w:t xml:space="preserve"> el párrafo 4), </w:t>
      </w:r>
      <w:r w:rsidR="007D5D28">
        <w:rPr>
          <w:lang w:val="es-ES"/>
        </w:rPr>
        <w:t>la fecha en que surte efecto</w:t>
      </w:r>
      <w:r w:rsidR="00F940D4" w:rsidRPr="00F940D4">
        <w:rPr>
          <w:lang w:val="es-ES"/>
        </w:rPr>
        <w:t xml:space="preserve"> la sustitución ser</w:t>
      </w:r>
      <w:r w:rsidR="00F940D4">
        <w:rPr>
          <w:lang w:val="es-ES"/>
        </w:rPr>
        <w:t>á la fecha del registro internacional o de la designación posterior en cuestión.</w:t>
      </w:r>
      <w:r w:rsidRPr="00F940D4">
        <w:rPr>
          <w:lang w:val="es-ES"/>
        </w:rPr>
        <w:t xml:space="preserve"> </w:t>
      </w:r>
    </w:p>
    <w:p w:rsidR="003E6E30" w:rsidRPr="00F940D4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Default="003E6E30" w:rsidP="00114B8C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114B8C">
        <w:rPr>
          <w:lang w:val="es-ES"/>
        </w:rPr>
        <w:instrText xml:space="preserve"> AUTONUM  </w:instrText>
      </w:r>
      <w:r>
        <w:fldChar w:fldCharType="end"/>
      </w:r>
      <w:r w:rsidRPr="00114B8C">
        <w:rPr>
          <w:lang w:val="es-ES"/>
        </w:rPr>
        <w:tab/>
        <w:t>S</w:t>
      </w:r>
      <w:r w:rsidR="00114B8C" w:rsidRPr="00114B8C">
        <w:rPr>
          <w:lang w:val="es-ES"/>
        </w:rPr>
        <w:t>i el procedi</w:t>
      </w:r>
      <w:r w:rsidR="001742D5">
        <w:rPr>
          <w:lang w:val="es-ES"/>
        </w:rPr>
        <w:t>miento descrito más arriba resulta</w:t>
      </w:r>
      <w:r w:rsidR="00114B8C" w:rsidRPr="00114B8C">
        <w:rPr>
          <w:lang w:val="es-ES"/>
        </w:rPr>
        <w:t xml:space="preserve"> </w:t>
      </w:r>
      <w:r w:rsidR="00114B8C">
        <w:rPr>
          <w:lang w:val="es-ES"/>
        </w:rPr>
        <w:t>a</w:t>
      </w:r>
      <w:r w:rsidR="00114B8C" w:rsidRPr="00114B8C">
        <w:rPr>
          <w:lang w:val="es-ES"/>
        </w:rPr>
        <w:t>ceptable y</w:t>
      </w:r>
      <w:r w:rsidR="001742D5">
        <w:rPr>
          <w:lang w:val="es-ES"/>
        </w:rPr>
        <w:t xml:space="preserve"> se adoptan</w:t>
      </w:r>
      <w:r w:rsidR="00114B8C" w:rsidRPr="00114B8C">
        <w:rPr>
          <w:lang w:val="es-ES"/>
        </w:rPr>
        <w:t xml:space="preserve"> las modificaciones propue</w:t>
      </w:r>
      <w:r w:rsidR="001742D5">
        <w:rPr>
          <w:lang w:val="es-ES"/>
        </w:rPr>
        <w:t>stas de la Regla 21,</w:t>
      </w:r>
      <w:r w:rsidR="00114B8C" w:rsidRPr="00114B8C">
        <w:rPr>
          <w:lang w:val="es-ES"/>
        </w:rPr>
        <w:t xml:space="preserve"> se preparar</w:t>
      </w:r>
      <w:r w:rsidR="001742D5">
        <w:rPr>
          <w:lang w:val="es-ES"/>
        </w:rPr>
        <w:t>á</w:t>
      </w:r>
      <w:r w:rsidR="005E0090">
        <w:rPr>
          <w:lang w:val="es-ES"/>
        </w:rPr>
        <w:t>, en su debido moment</w:t>
      </w:r>
      <w:r w:rsidR="00114B8C" w:rsidRPr="00114B8C">
        <w:rPr>
          <w:lang w:val="es-ES"/>
        </w:rPr>
        <w:t xml:space="preserve">o, un formulario </w:t>
      </w:r>
      <w:r w:rsidR="00114B8C">
        <w:rPr>
          <w:lang w:val="es-ES"/>
        </w:rPr>
        <w:t>o</w:t>
      </w:r>
      <w:r w:rsidR="00114B8C" w:rsidRPr="00114B8C">
        <w:rPr>
          <w:lang w:val="es-ES"/>
        </w:rPr>
        <w:t xml:space="preserve">ficial para la presentación de la petición y un formulario tipo para las Oficinas, en consulta con </w:t>
      </w:r>
      <w:r w:rsidR="00114B8C">
        <w:rPr>
          <w:lang w:val="es-ES"/>
        </w:rPr>
        <w:t>éstas y con las organizaciones de usuarios.</w:t>
      </w:r>
    </w:p>
    <w:p w:rsidR="003E6E30" w:rsidRPr="00503D41" w:rsidRDefault="003E6E30" w:rsidP="003052F0">
      <w:pPr>
        <w:pStyle w:val="Heading2"/>
        <w:keepNext w:val="0"/>
        <w:rPr>
          <w:lang w:val="es-ES"/>
        </w:rPr>
      </w:pPr>
      <w:r w:rsidRPr="00DD25EA">
        <w:rPr>
          <w:lang w:val="es-ES"/>
        </w:rPr>
        <w:t>CONSIDERA</w:t>
      </w:r>
      <w:r w:rsidR="00503D41" w:rsidRPr="00DD25EA">
        <w:rPr>
          <w:lang w:val="es-ES"/>
        </w:rPr>
        <w:t>CIONES PARA LA APLICACI</w:t>
      </w:r>
      <w:r w:rsidR="003052F0" w:rsidRPr="00DD25EA">
        <w:rPr>
          <w:lang w:val="es-ES"/>
        </w:rPr>
        <w:t>ÓN DE Las modificacioneS PROPUESTa</w:t>
      </w:r>
      <w:r w:rsidR="00503D41" w:rsidRPr="00DD25EA">
        <w:rPr>
          <w:lang w:val="es-ES"/>
        </w:rPr>
        <w:t>S Y</w:t>
      </w:r>
      <w:r w:rsidR="00503D41" w:rsidRPr="00503D41">
        <w:rPr>
          <w:lang w:val="es-ES"/>
        </w:rPr>
        <w:t xml:space="preserve"> PARA UNA PO</w:t>
      </w:r>
      <w:r w:rsidR="003052F0">
        <w:rPr>
          <w:lang w:val="es-ES"/>
        </w:rPr>
        <w:t>SIBLE FECHA DE ENTRADA EN VIGOR</w:t>
      </w:r>
    </w:p>
    <w:p w:rsidR="003E6E30" w:rsidRPr="00503D41" w:rsidRDefault="003E6E30" w:rsidP="003E6E30">
      <w:pPr>
        <w:rPr>
          <w:lang w:val="es-ES"/>
        </w:rPr>
      </w:pPr>
    </w:p>
    <w:p w:rsidR="003E6E30" w:rsidRPr="000976E3" w:rsidRDefault="003E6E30" w:rsidP="000976E3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806258">
        <w:rPr>
          <w:lang w:val="es-ES"/>
        </w:rPr>
        <w:instrText xml:space="preserve"> AUTONUM  </w:instrText>
      </w:r>
      <w:r>
        <w:fldChar w:fldCharType="end"/>
      </w:r>
      <w:r w:rsidR="001F71D7" w:rsidRPr="00806258">
        <w:rPr>
          <w:lang w:val="es-ES"/>
        </w:rPr>
        <w:tab/>
        <w:t>Resulta difícil valorar las repercusiones de</w:t>
      </w:r>
      <w:r w:rsidR="00537B4A">
        <w:rPr>
          <w:lang w:val="es-ES"/>
        </w:rPr>
        <w:t xml:space="preserve"> las modificaciones propuesta</w:t>
      </w:r>
      <w:r w:rsidR="001F71D7" w:rsidRPr="00806258">
        <w:rPr>
          <w:lang w:val="es-ES"/>
        </w:rPr>
        <w:t xml:space="preserve">s, en especial </w:t>
      </w:r>
      <w:r w:rsidR="00806258" w:rsidRPr="00806258">
        <w:rPr>
          <w:lang w:val="es-ES"/>
        </w:rPr>
        <w:t>la cantidad</w:t>
      </w:r>
      <w:r w:rsidR="001F71D7" w:rsidRPr="00806258">
        <w:rPr>
          <w:lang w:val="es-ES"/>
        </w:rPr>
        <w:t xml:space="preserve"> de peticiones que se </w:t>
      </w:r>
      <w:r w:rsidR="00806258" w:rsidRPr="00806258">
        <w:rPr>
          <w:lang w:val="es-ES"/>
        </w:rPr>
        <w:t>presentarán directamente ante la Oficina Internacional en</w:t>
      </w:r>
      <w:r w:rsidR="000C4DF6">
        <w:rPr>
          <w:lang w:val="es-ES"/>
        </w:rPr>
        <w:t xml:space="preserve"> virtud de la r</w:t>
      </w:r>
      <w:r w:rsidR="00142CBC">
        <w:rPr>
          <w:lang w:val="es-ES"/>
        </w:rPr>
        <w:t>egla modificada</w:t>
      </w:r>
      <w:r w:rsidRPr="00142CBC">
        <w:rPr>
          <w:lang w:val="es-ES"/>
        </w:rPr>
        <w:t xml:space="preserve">.  </w:t>
      </w:r>
      <w:r w:rsidR="00142CBC" w:rsidRPr="00142CBC">
        <w:rPr>
          <w:lang w:val="es-ES"/>
        </w:rPr>
        <w:t>Esta situación dificulta, a su vez, el cálculo de los recursos humanos que serán necesarios para gestionar</w:t>
      </w:r>
      <w:r w:rsidR="00142CBC">
        <w:rPr>
          <w:lang w:val="es-ES"/>
        </w:rPr>
        <w:t xml:space="preserve"> el volumen de trabajo adicional</w:t>
      </w:r>
      <w:r w:rsidRPr="00142CBC">
        <w:rPr>
          <w:lang w:val="es-ES"/>
        </w:rPr>
        <w:t xml:space="preserve">.  </w:t>
      </w:r>
      <w:r w:rsidR="00DD3600">
        <w:rPr>
          <w:lang w:val="es-ES"/>
        </w:rPr>
        <w:t>En virtud de la Regla</w:t>
      </w:r>
      <w:r w:rsidR="004B6825">
        <w:rPr>
          <w:lang w:val="es-ES"/>
        </w:rPr>
        <w:t> </w:t>
      </w:r>
      <w:r w:rsidR="00DD3600">
        <w:rPr>
          <w:lang w:val="es-ES"/>
        </w:rPr>
        <w:t>21, la Oficina Internacional registró</w:t>
      </w:r>
      <w:r w:rsidR="00DD3600" w:rsidRPr="00DD3600">
        <w:rPr>
          <w:lang w:val="es-ES"/>
        </w:rPr>
        <w:t xml:space="preserve"> 53, 80 y</w:t>
      </w:r>
      <w:r w:rsidRPr="00DD3600">
        <w:rPr>
          <w:lang w:val="es-ES"/>
        </w:rPr>
        <w:t xml:space="preserve"> 63 notifica</w:t>
      </w:r>
      <w:r w:rsidR="00DD3600" w:rsidRPr="00DD3600">
        <w:rPr>
          <w:lang w:val="es-ES"/>
        </w:rPr>
        <w:t>ciones enviadas</w:t>
      </w:r>
      <w:r w:rsidR="004B6825">
        <w:rPr>
          <w:lang w:val="es-ES"/>
        </w:rPr>
        <w:t xml:space="preserve"> respectivamente en </w:t>
      </w:r>
      <w:r w:rsidR="00DD3600">
        <w:rPr>
          <w:lang w:val="es-ES"/>
        </w:rPr>
        <w:t>2012, 2013 y 2015</w:t>
      </w:r>
      <w:r w:rsidRPr="00DD3600">
        <w:rPr>
          <w:lang w:val="es-ES"/>
        </w:rPr>
        <w:t xml:space="preserve">.  </w:t>
      </w:r>
      <w:r w:rsidR="00DD25EA">
        <w:rPr>
          <w:lang w:val="es-ES"/>
        </w:rPr>
        <w:t xml:space="preserve">Partiendo </w:t>
      </w:r>
      <w:r w:rsidR="001742D5">
        <w:rPr>
          <w:lang w:val="es-ES"/>
        </w:rPr>
        <w:t>de esa estadística y suponi</w:t>
      </w:r>
      <w:r w:rsidR="000976E3" w:rsidRPr="000976E3">
        <w:rPr>
          <w:lang w:val="es-ES"/>
        </w:rPr>
        <w:t>e</w:t>
      </w:r>
      <w:r w:rsidR="00D56219">
        <w:rPr>
          <w:lang w:val="es-ES"/>
        </w:rPr>
        <w:t>ndo que la cantidad de peticion</w:t>
      </w:r>
      <w:r w:rsidR="000976E3" w:rsidRPr="000976E3">
        <w:rPr>
          <w:lang w:val="es-ES"/>
        </w:rPr>
        <w:t>es presentadas en virtud de la Regla 21 modificada será relativamente baja</w:t>
      </w:r>
      <w:r w:rsidRPr="000976E3">
        <w:rPr>
          <w:lang w:val="es-ES"/>
        </w:rPr>
        <w:t xml:space="preserve">, </w:t>
      </w:r>
      <w:r w:rsidR="000976E3">
        <w:rPr>
          <w:lang w:val="es-ES"/>
        </w:rPr>
        <w:t xml:space="preserve">el volumen de trabajo adicional </w:t>
      </w:r>
      <w:r w:rsidR="000976E3" w:rsidRPr="00DD25EA">
        <w:rPr>
          <w:lang w:val="es-ES"/>
        </w:rPr>
        <w:t>podría</w:t>
      </w:r>
      <w:r w:rsidR="000976E3">
        <w:rPr>
          <w:lang w:val="es-ES"/>
        </w:rPr>
        <w:t xml:space="preserve"> ser asumido por los recursos humanos existentes</w:t>
      </w:r>
      <w:r w:rsidRPr="000976E3">
        <w:rPr>
          <w:lang w:val="es-ES"/>
        </w:rPr>
        <w:t xml:space="preserve">.  </w:t>
      </w:r>
    </w:p>
    <w:p w:rsidR="003E6E30" w:rsidRPr="000976E3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F605A6" w:rsidRDefault="003E6E30" w:rsidP="00F605A6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317BE8">
        <w:rPr>
          <w:lang w:val="es-ES"/>
        </w:rPr>
        <w:instrText xml:space="preserve"> AUTONUM  </w:instrText>
      </w:r>
      <w:r>
        <w:fldChar w:fldCharType="end"/>
      </w:r>
      <w:r w:rsidR="00317BE8" w:rsidRPr="00317BE8">
        <w:rPr>
          <w:lang w:val="es-ES"/>
        </w:rPr>
        <w:tab/>
        <w:t>No obstante</w:t>
      </w:r>
      <w:r w:rsidRPr="00317BE8">
        <w:rPr>
          <w:lang w:val="es-ES"/>
        </w:rPr>
        <w:t>,</w:t>
      </w:r>
      <w:r w:rsidR="00317BE8" w:rsidRPr="00317BE8">
        <w:rPr>
          <w:lang w:val="es-ES"/>
        </w:rPr>
        <w:t xml:space="preserve"> las modificaciones propuestas de la Regla 21 introducirán nuevas inscripciones, publicaciones y notificaciones que requerirán el perfeccionamiento de los sistemas de informaci</w:t>
      </w:r>
      <w:r w:rsidR="00317BE8">
        <w:rPr>
          <w:lang w:val="es-ES"/>
        </w:rPr>
        <w:t>ón y comunicación y de los procesos del Registro de Madrid</w:t>
      </w:r>
      <w:r w:rsidRPr="00317BE8">
        <w:rPr>
          <w:lang w:val="es-ES"/>
        </w:rPr>
        <w:t xml:space="preserve">.  </w:t>
      </w:r>
      <w:r w:rsidR="00F605A6" w:rsidRPr="00F605A6">
        <w:rPr>
          <w:lang w:val="es-ES"/>
        </w:rPr>
        <w:t>Las Oficinas de las Partes Contratantes tendrán que evaluar las mejoras y realizar los ajustes necesarios para procesar las nuevas notificaciones y comunicar el resultado de la petici</w:t>
      </w:r>
      <w:r w:rsidR="001742D5">
        <w:rPr>
          <w:lang w:val="es-ES"/>
        </w:rPr>
        <w:t xml:space="preserve">ón de </w:t>
      </w:r>
      <w:r w:rsidR="001742D5" w:rsidRPr="00DD25EA">
        <w:rPr>
          <w:lang w:val="es-ES"/>
        </w:rPr>
        <w:t>toma</w:t>
      </w:r>
      <w:r w:rsidR="000C2CA5" w:rsidRPr="00DD25EA">
        <w:rPr>
          <w:lang w:val="es-ES"/>
        </w:rPr>
        <w:t>r</w:t>
      </w:r>
      <w:r w:rsidR="00F605A6" w:rsidRPr="00DD25EA">
        <w:rPr>
          <w:lang w:val="es-ES"/>
        </w:rPr>
        <w:t xml:space="preserve"> nota</w:t>
      </w:r>
      <w:r w:rsidR="00F605A6">
        <w:rPr>
          <w:lang w:val="es-ES"/>
        </w:rPr>
        <w:t xml:space="preserve"> de una sustitución</w:t>
      </w:r>
      <w:r w:rsidRPr="00F605A6">
        <w:rPr>
          <w:lang w:val="es-ES"/>
        </w:rPr>
        <w:t xml:space="preserve">.  </w:t>
      </w:r>
    </w:p>
    <w:p w:rsidR="003E6E30" w:rsidRPr="00F605A6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5B76C9" w:rsidRDefault="003E6E30" w:rsidP="005B76C9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471F77">
        <w:rPr>
          <w:lang w:val="es-ES"/>
        </w:rPr>
        <w:instrText xml:space="preserve"> AUTONUM  </w:instrText>
      </w:r>
      <w:r>
        <w:fldChar w:fldCharType="end"/>
      </w:r>
      <w:r w:rsidR="00471F77" w:rsidRPr="00471F77">
        <w:rPr>
          <w:lang w:val="es-ES"/>
        </w:rPr>
        <w:tab/>
        <w:t>Por último</w:t>
      </w:r>
      <w:r w:rsidRPr="00471F77">
        <w:rPr>
          <w:lang w:val="es-ES"/>
        </w:rPr>
        <w:t>,</w:t>
      </w:r>
      <w:r w:rsidR="00471F77" w:rsidRPr="00471F77">
        <w:rPr>
          <w:lang w:val="es-ES"/>
        </w:rPr>
        <w:t xml:space="preserve"> la aplicación de la Regla 21 propuesta puede requerir modificaciones legislativas o reglamentarias en las Partes Con</w:t>
      </w:r>
      <w:r w:rsidR="00471F77">
        <w:rPr>
          <w:lang w:val="es-ES"/>
        </w:rPr>
        <w:t>tratantes del Sistema de Madrid</w:t>
      </w:r>
      <w:r w:rsidRPr="00471F77">
        <w:rPr>
          <w:lang w:val="es-ES"/>
        </w:rPr>
        <w:t xml:space="preserve">.  </w:t>
      </w:r>
      <w:r w:rsidR="0004639B">
        <w:rPr>
          <w:lang w:val="es-ES"/>
        </w:rPr>
        <w:t>Se invita al Grupo de T</w:t>
      </w:r>
      <w:r w:rsidR="00471F77" w:rsidRPr="005B76C9">
        <w:rPr>
          <w:lang w:val="es-ES"/>
        </w:rPr>
        <w:t xml:space="preserve">rabajo a </w:t>
      </w:r>
      <w:r w:rsidR="0056212D">
        <w:rPr>
          <w:lang w:val="es-ES"/>
        </w:rPr>
        <w:t>estudiar esta posibilidad</w:t>
      </w:r>
      <w:r w:rsidR="005B76C9" w:rsidRPr="005B76C9">
        <w:rPr>
          <w:lang w:val="es-ES"/>
        </w:rPr>
        <w:t>, así como las implicaciones mencionadas, con miras a recomendar una posible fecha de entrada en vigor de las modificaciones propuestas de la Regla 21.</w:t>
      </w:r>
    </w:p>
    <w:p w:rsidR="00F61A5F" w:rsidRDefault="00F61A5F" w:rsidP="00921C64">
      <w:pPr>
        <w:pStyle w:val="Heading1"/>
        <w:keepNext w:val="0"/>
        <w:rPr>
          <w:lang w:val="es-ES"/>
        </w:rPr>
      </w:pPr>
      <w:r>
        <w:rPr>
          <w:lang w:val="es-ES"/>
        </w:rPr>
        <w:br w:type="page"/>
      </w:r>
    </w:p>
    <w:p w:rsidR="003E6E30" w:rsidRDefault="00921C64" w:rsidP="00921C64">
      <w:pPr>
        <w:pStyle w:val="Heading1"/>
        <w:keepNext w:val="0"/>
        <w:rPr>
          <w:lang w:val="es-ES"/>
        </w:rPr>
      </w:pPr>
      <w:r w:rsidRPr="00921C64">
        <w:rPr>
          <w:lang w:val="es-ES"/>
        </w:rPr>
        <w:t>INSCRIPCIÓN DE UNA MODIFICACI</w:t>
      </w:r>
      <w:r>
        <w:rPr>
          <w:lang w:val="es-ES"/>
        </w:rPr>
        <w:t>ÓN EN LA NATURALEZA JURÍDICA</w:t>
      </w:r>
      <w:r w:rsidRPr="00921C64">
        <w:rPr>
          <w:lang w:val="es-ES"/>
        </w:rPr>
        <w:t xml:space="preserve"> Y </w:t>
      </w:r>
      <w:r w:rsidR="008F67FB" w:rsidRPr="00DD25EA">
        <w:rPr>
          <w:lang w:val="es-ES"/>
        </w:rPr>
        <w:t>EN EL</w:t>
      </w:r>
      <w:r w:rsidR="008F67FB">
        <w:rPr>
          <w:lang w:val="es-ES"/>
        </w:rPr>
        <w:t xml:space="preserve"> </w:t>
      </w:r>
      <w:r w:rsidRPr="00921C64">
        <w:rPr>
          <w:lang w:val="es-ES"/>
        </w:rPr>
        <w:t xml:space="preserve">ESTADO </w:t>
      </w:r>
      <w:r>
        <w:rPr>
          <w:lang w:val="es-ES"/>
        </w:rPr>
        <w:t>al amparo de cuya legislación se constituye el titular</w:t>
      </w:r>
    </w:p>
    <w:p w:rsidR="003E6E30" w:rsidRPr="00454490" w:rsidRDefault="00317BE8" w:rsidP="003E6E30">
      <w:pPr>
        <w:pStyle w:val="Heading2"/>
        <w:keepNext w:val="0"/>
        <w:rPr>
          <w:lang w:val="es-ES"/>
        </w:rPr>
      </w:pPr>
      <w:r w:rsidRPr="00454490">
        <w:rPr>
          <w:lang w:val="es-ES"/>
        </w:rPr>
        <w:t>ANTECEDENTES</w:t>
      </w:r>
    </w:p>
    <w:p w:rsidR="003E6E30" w:rsidRPr="00454490" w:rsidRDefault="003E6E30" w:rsidP="003E6E30">
      <w:pPr>
        <w:rPr>
          <w:lang w:val="es-ES"/>
        </w:rPr>
      </w:pPr>
    </w:p>
    <w:p w:rsidR="003E6E30" w:rsidRPr="00D50FF9" w:rsidRDefault="003E6E30" w:rsidP="00CA1CD7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921C64">
        <w:rPr>
          <w:lang w:val="es-ES"/>
        </w:rPr>
        <w:instrText xml:space="preserve"> AUTONUM  </w:instrText>
      </w:r>
      <w:r>
        <w:fldChar w:fldCharType="end"/>
      </w:r>
      <w:r w:rsidR="00921C64" w:rsidRPr="00921C64">
        <w:rPr>
          <w:lang w:val="es-ES"/>
        </w:rPr>
        <w:tab/>
      </w:r>
      <w:r w:rsidR="00921C64">
        <w:rPr>
          <w:lang w:val="es-ES"/>
        </w:rPr>
        <w:t>El Sistema de Madrid introdujo l</w:t>
      </w:r>
      <w:r w:rsidR="00921C64" w:rsidRPr="00921C64">
        <w:rPr>
          <w:lang w:val="es-ES"/>
        </w:rPr>
        <w:t xml:space="preserve">a posibilidad de brindar información sobre la naturaleza jurídica y </w:t>
      </w:r>
      <w:r w:rsidR="008F67FB">
        <w:rPr>
          <w:lang w:val="es-ES"/>
        </w:rPr>
        <w:t xml:space="preserve">el </w:t>
      </w:r>
      <w:r w:rsidR="00921C64" w:rsidRPr="00921C64">
        <w:rPr>
          <w:lang w:val="es-ES"/>
        </w:rPr>
        <w:t>Estado al amparo de cuya legislación se constituye el titular como persona jurídica</w:t>
      </w:r>
      <w:r w:rsidR="00921C64">
        <w:rPr>
          <w:lang w:val="es-ES"/>
        </w:rPr>
        <w:t xml:space="preserve"> con miras a permitir que</w:t>
      </w:r>
      <w:r w:rsidR="00CA1CD7">
        <w:rPr>
          <w:lang w:val="es-ES"/>
        </w:rPr>
        <w:t xml:space="preserve"> los titulares cumplan con los requisitos que dispone la legislación de ciertas Partes Contratantes.  </w:t>
      </w:r>
      <w:r w:rsidR="00CA1CD7" w:rsidRPr="00CA1CD7">
        <w:rPr>
          <w:lang w:val="es-ES"/>
        </w:rPr>
        <w:t xml:space="preserve">Por tanto, se </w:t>
      </w:r>
      <w:r w:rsidR="00D50FF9">
        <w:rPr>
          <w:lang w:val="es-ES"/>
        </w:rPr>
        <w:t>decid</w:t>
      </w:r>
      <w:r w:rsidR="00466D58">
        <w:rPr>
          <w:lang w:val="es-ES"/>
        </w:rPr>
        <w:t>ió que esa</w:t>
      </w:r>
      <w:r w:rsidR="00CA1CD7" w:rsidRPr="00CA1CD7">
        <w:rPr>
          <w:lang w:val="es-ES"/>
        </w:rPr>
        <w:t xml:space="preserve"> información se podrá incluir:</w:t>
      </w:r>
    </w:p>
    <w:p w:rsidR="003E6E30" w:rsidRPr="00D50FF9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CA1CD7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D50FF9">
        <w:rPr>
          <w:lang w:val="es-ES"/>
        </w:rPr>
        <w:tab/>
      </w:r>
      <w:r w:rsidR="00CA1CD7">
        <w:rPr>
          <w:lang w:val="es-ES"/>
        </w:rPr>
        <w:t>–</w:t>
      </w:r>
      <w:r w:rsidR="00CA1CD7">
        <w:rPr>
          <w:lang w:val="es-ES"/>
        </w:rPr>
        <w:tab/>
        <w:t>en la solicitud internacional</w:t>
      </w:r>
      <w:r w:rsidR="00CA1CD7" w:rsidRPr="00CA1CD7">
        <w:rPr>
          <w:lang w:val="es-ES"/>
        </w:rPr>
        <w:t xml:space="preserve"> (Regla 9 </w:t>
      </w:r>
      <w:r w:rsidR="00CA1CD7">
        <w:rPr>
          <w:lang w:val="es-ES"/>
        </w:rPr>
        <w:t xml:space="preserve">y </w:t>
      </w:r>
      <w:r w:rsidR="00CA1CD7" w:rsidRPr="00CA1CD7">
        <w:rPr>
          <w:lang w:val="es-ES"/>
        </w:rPr>
        <w:t>en los formularios</w:t>
      </w:r>
      <w:r w:rsidR="00CA1CD7">
        <w:rPr>
          <w:lang w:val="es-ES"/>
        </w:rPr>
        <w:t xml:space="preserve"> oficiales MM2 y</w:t>
      </w:r>
      <w:r w:rsidRPr="00CA1CD7">
        <w:rPr>
          <w:lang w:val="es-ES"/>
        </w:rPr>
        <w:t xml:space="preserve"> MM3);  </w:t>
      </w:r>
    </w:p>
    <w:p w:rsidR="003E6E30" w:rsidRPr="00CA1CD7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D93648" w:rsidRDefault="003E6E30" w:rsidP="00D93648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CA1CD7">
        <w:rPr>
          <w:lang w:val="es-ES"/>
        </w:rPr>
        <w:tab/>
      </w:r>
      <w:r w:rsidR="00D93648" w:rsidRPr="00D93648">
        <w:rPr>
          <w:lang w:val="es-ES"/>
        </w:rPr>
        <w:t>–</w:t>
      </w:r>
      <w:r w:rsidR="00D93648" w:rsidRPr="00D93648">
        <w:rPr>
          <w:lang w:val="es-ES"/>
        </w:rPr>
        <w:tab/>
        <w:t xml:space="preserve">en una petición de designación posterior (Regla 24 </w:t>
      </w:r>
      <w:r w:rsidR="00DD25EA">
        <w:rPr>
          <w:lang w:val="es-ES"/>
        </w:rPr>
        <w:t xml:space="preserve">y </w:t>
      </w:r>
      <w:r w:rsidR="00D93648" w:rsidRPr="00D93648">
        <w:rPr>
          <w:lang w:val="es-ES"/>
        </w:rPr>
        <w:t>en el formulario oficial</w:t>
      </w:r>
      <w:r w:rsidRPr="00D93648">
        <w:rPr>
          <w:lang w:val="es-ES"/>
        </w:rPr>
        <w:t xml:space="preserve"> </w:t>
      </w:r>
      <w:r w:rsidR="00D93648">
        <w:rPr>
          <w:lang w:val="es-ES"/>
        </w:rPr>
        <w:t xml:space="preserve">MM4), cuando la información no haya sido proporcionada anteriormente en la solicitud </w:t>
      </w:r>
      <w:r w:rsidR="00621DBC">
        <w:rPr>
          <w:lang w:val="es-ES"/>
        </w:rPr>
        <w:t xml:space="preserve">de registro </w:t>
      </w:r>
      <w:r w:rsidR="00D93648">
        <w:rPr>
          <w:lang w:val="es-ES"/>
        </w:rPr>
        <w:t>internacional;  y</w:t>
      </w:r>
    </w:p>
    <w:p w:rsidR="003E6E30" w:rsidRPr="00D93648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D93648" w:rsidRDefault="003E6E30" w:rsidP="00621DBC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D93648">
        <w:rPr>
          <w:lang w:val="es-ES"/>
        </w:rPr>
        <w:tab/>
      </w:r>
      <w:r w:rsidR="00D93648" w:rsidRPr="00D93648">
        <w:rPr>
          <w:lang w:val="es-ES"/>
        </w:rPr>
        <w:t>–</w:t>
      </w:r>
      <w:r w:rsidR="00D93648" w:rsidRPr="00D93648">
        <w:rPr>
          <w:lang w:val="es-ES"/>
        </w:rPr>
        <w:tab/>
        <w:t>en una petición de inscripci</w:t>
      </w:r>
      <w:r w:rsidR="00621DBC">
        <w:rPr>
          <w:lang w:val="es-ES"/>
        </w:rPr>
        <w:t xml:space="preserve">ón de un cambio en la titularidad, con respecto al nuevo titular </w:t>
      </w:r>
      <w:r w:rsidR="00D93648" w:rsidRPr="00D93648">
        <w:rPr>
          <w:lang w:val="es-ES"/>
        </w:rPr>
        <w:t xml:space="preserve">(Regla 25 </w:t>
      </w:r>
      <w:r w:rsidR="00621DBC">
        <w:rPr>
          <w:lang w:val="es-ES"/>
        </w:rPr>
        <w:t xml:space="preserve">y </w:t>
      </w:r>
      <w:r w:rsidR="00D93648" w:rsidRPr="00D93648">
        <w:rPr>
          <w:lang w:val="es-ES"/>
        </w:rPr>
        <w:t>en el formulario oficial MM5)</w:t>
      </w:r>
      <w:r w:rsidR="00D93648">
        <w:rPr>
          <w:lang w:val="es-ES"/>
        </w:rPr>
        <w:t>.</w:t>
      </w:r>
    </w:p>
    <w:p w:rsidR="004B6825" w:rsidRDefault="004B6825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FE7809" w:rsidRDefault="003E6E30" w:rsidP="00FE7809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B15ACF">
        <w:rPr>
          <w:lang w:val="es-ES"/>
        </w:rPr>
        <w:instrText xml:space="preserve"> AUTONUM  </w:instrText>
      </w:r>
      <w:r>
        <w:fldChar w:fldCharType="end"/>
      </w:r>
      <w:r w:rsidR="00B15ACF" w:rsidRPr="00B15ACF">
        <w:rPr>
          <w:lang w:val="es-ES"/>
        </w:rPr>
        <w:tab/>
        <w:t>De confo</w:t>
      </w:r>
      <w:r w:rsidR="00B15ACF" w:rsidRPr="008034B4">
        <w:rPr>
          <w:lang w:val="es-ES"/>
        </w:rPr>
        <w:t>rmidad con la Regla 14.2)</w:t>
      </w:r>
      <w:r w:rsidRPr="008034B4">
        <w:rPr>
          <w:lang w:val="es-ES"/>
        </w:rPr>
        <w:t xml:space="preserve">i), </w:t>
      </w:r>
      <w:r w:rsidR="00B15ACF" w:rsidRPr="008034B4">
        <w:rPr>
          <w:lang w:val="es-ES"/>
        </w:rPr>
        <w:t>esa información estar</w:t>
      </w:r>
      <w:r w:rsidR="00FE7809" w:rsidRPr="008034B4">
        <w:rPr>
          <w:lang w:val="es-ES"/>
        </w:rPr>
        <w:t>á in</w:t>
      </w:r>
      <w:r w:rsidR="0033582C" w:rsidRPr="008034B4">
        <w:rPr>
          <w:lang w:val="es-ES"/>
        </w:rPr>
        <w:t>cluida en el registro i</w:t>
      </w:r>
      <w:r w:rsidR="00B15ACF" w:rsidRPr="008034B4">
        <w:rPr>
          <w:lang w:val="es-ES"/>
        </w:rPr>
        <w:t>nternacional.</w:t>
      </w:r>
      <w:r w:rsidR="00B15ACF" w:rsidRPr="00B15ACF">
        <w:rPr>
          <w:lang w:val="es-ES"/>
        </w:rPr>
        <w:t xml:space="preserve"> </w:t>
      </w:r>
      <w:r w:rsidR="00B15ACF">
        <w:rPr>
          <w:lang w:val="es-ES"/>
        </w:rPr>
        <w:t xml:space="preserve"> </w:t>
      </w:r>
      <w:r w:rsidR="00B15ACF" w:rsidRPr="00B15ACF">
        <w:rPr>
          <w:lang w:val="es-ES"/>
        </w:rPr>
        <w:t xml:space="preserve">Sin embargo, el marco jurídico del Sistema de Madrid no prevé que la información de </w:t>
      </w:r>
      <w:r w:rsidR="008F67FB">
        <w:rPr>
          <w:lang w:val="es-ES"/>
        </w:rPr>
        <w:t xml:space="preserve">la </w:t>
      </w:r>
      <w:r w:rsidR="00B15ACF" w:rsidRPr="00B15ACF">
        <w:rPr>
          <w:lang w:val="es-ES"/>
        </w:rPr>
        <w:t xml:space="preserve">naturaleza jurídica y </w:t>
      </w:r>
      <w:r w:rsidR="008F67FB">
        <w:rPr>
          <w:lang w:val="es-ES"/>
        </w:rPr>
        <w:t>d</w:t>
      </w:r>
      <w:r w:rsidR="00B15ACF" w:rsidRPr="00B15ACF">
        <w:rPr>
          <w:lang w:val="es-ES"/>
        </w:rPr>
        <w:t>el Estado al amparo de cuya legislaci</w:t>
      </w:r>
      <w:r w:rsidR="00B15ACF">
        <w:rPr>
          <w:lang w:val="es-ES"/>
        </w:rPr>
        <w:t xml:space="preserve">ón se constituye el titular como persona jurídica puedan modificarse o actualizarse en el </w:t>
      </w:r>
      <w:r w:rsidR="00B15ACF" w:rsidRPr="008034B4">
        <w:rPr>
          <w:lang w:val="es-ES"/>
        </w:rPr>
        <w:t>Registro Internacional</w:t>
      </w:r>
      <w:r w:rsidRPr="00B15ACF">
        <w:rPr>
          <w:lang w:val="es-ES"/>
        </w:rPr>
        <w:t xml:space="preserve">.  </w:t>
      </w:r>
      <w:r w:rsidR="002F782D" w:rsidRPr="00FE7809">
        <w:rPr>
          <w:lang w:val="es-ES"/>
        </w:rPr>
        <w:t xml:space="preserve">La inscripción en el Registro Internacional de una modificación en la naturaleza jurídica </w:t>
      </w:r>
      <w:r w:rsidR="00FE7809" w:rsidRPr="00FE7809">
        <w:rPr>
          <w:lang w:val="es-ES"/>
        </w:rPr>
        <w:t>y en el Estado al am</w:t>
      </w:r>
      <w:r w:rsidR="00FE7809">
        <w:rPr>
          <w:lang w:val="es-ES"/>
        </w:rPr>
        <w:t>p</w:t>
      </w:r>
      <w:r w:rsidR="00FE7809" w:rsidRPr="00FE7809">
        <w:rPr>
          <w:lang w:val="es-ES"/>
        </w:rPr>
        <w:t>aro de cuya legislación se constituye el titular como persona jurídica no se menciona de forma expl</w:t>
      </w:r>
      <w:r w:rsidR="00FE7809">
        <w:rPr>
          <w:lang w:val="es-ES"/>
        </w:rPr>
        <w:t>ícita en la Regla 25, que incluye la lista exhaustiva de las posibles modificaciones de un registro internacional que pueden inscribirse en el Registro Internacional</w:t>
      </w:r>
      <w:r w:rsidRPr="00FE7809">
        <w:rPr>
          <w:lang w:val="es-ES"/>
        </w:rPr>
        <w:t xml:space="preserve">.  </w:t>
      </w:r>
    </w:p>
    <w:p w:rsidR="003E6E30" w:rsidRPr="00FE7809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274F3D" w:rsidRDefault="003E6E30" w:rsidP="0064541E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8F67FB">
        <w:rPr>
          <w:lang w:val="es-ES"/>
        </w:rPr>
        <w:instrText xml:space="preserve"> AUTONUM  </w:instrText>
      </w:r>
      <w:r>
        <w:fldChar w:fldCharType="end"/>
      </w:r>
      <w:r w:rsidR="008F67FB" w:rsidRPr="008F67FB">
        <w:rPr>
          <w:lang w:val="es-ES"/>
        </w:rPr>
        <w:tab/>
        <w:t>La Oficina Internacional suele recibir peticiones de inscripción de una modificaci</w:t>
      </w:r>
      <w:r w:rsidR="008F67FB">
        <w:rPr>
          <w:lang w:val="es-ES"/>
        </w:rPr>
        <w:t>ón de la naturaleza jurídica y del Estado al amparo de cuya legislación se constituye el titular como persona jur</w:t>
      </w:r>
      <w:r w:rsidR="004755C8">
        <w:rPr>
          <w:lang w:val="es-ES"/>
        </w:rPr>
        <w:t>ídica</w:t>
      </w:r>
      <w:r w:rsidRPr="008F67FB">
        <w:rPr>
          <w:lang w:val="es-ES"/>
        </w:rPr>
        <w:t xml:space="preserve">.  </w:t>
      </w:r>
      <w:r w:rsidR="004755C8" w:rsidRPr="004755C8">
        <w:rPr>
          <w:lang w:val="es-ES"/>
        </w:rPr>
        <w:t>En ciertas Partes Contratantes, una persona jurídica puede modificar su naturalez</w:t>
      </w:r>
      <w:r w:rsidR="006072E5">
        <w:rPr>
          <w:lang w:val="es-ES"/>
        </w:rPr>
        <w:t>a jurídica</w:t>
      </w:r>
      <w:r w:rsidR="004755C8" w:rsidRPr="004755C8">
        <w:rPr>
          <w:lang w:val="es-ES"/>
        </w:rPr>
        <w:t xml:space="preserve"> sin que dicho cambio d</w:t>
      </w:r>
      <w:r w:rsidR="004755C8">
        <w:rPr>
          <w:lang w:val="es-ES"/>
        </w:rPr>
        <w:t>é lugar a una nueva persona jurídica</w:t>
      </w:r>
      <w:r w:rsidRPr="004755C8">
        <w:rPr>
          <w:lang w:val="es-ES"/>
        </w:rPr>
        <w:t xml:space="preserve">.  </w:t>
      </w:r>
      <w:r w:rsidR="004755C8" w:rsidRPr="00D74126">
        <w:rPr>
          <w:lang w:val="es-ES"/>
        </w:rPr>
        <w:t xml:space="preserve">Esta situación </w:t>
      </w:r>
      <w:r w:rsidR="004755C8" w:rsidRPr="008034B4">
        <w:rPr>
          <w:lang w:val="es-ES"/>
        </w:rPr>
        <w:t>podría</w:t>
      </w:r>
      <w:r w:rsidR="004755C8" w:rsidRPr="00D74126">
        <w:rPr>
          <w:lang w:val="es-ES"/>
        </w:rPr>
        <w:t xml:space="preserve"> plantear </w:t>
      </w:r>
      <w:r w:rsidR="002574A6" w:rsidRPr="00D74126">
        <w:rPr>
          <w:lang w:val="es-ES"/>
        </w:rPr>
        <w:t>importantes retos a los titulares de registros internacionales</w:t>
      </w:r>
      <w:r w:rsidR="0064541E">
        <w:rPr>
          <w:lang w:val="es-ES"/>
        </w:rPr>
        <w:t>, por e</w:t>
      </w:r>
      <w:r w:rsidR="00137955">
        <w:rPr>
          <w:lang w:val="es-ES"/>
        </w:rPr>
        <w:t>jemplo en la tramitación, las medidas de observancia y los procedimientos contenciosos</w:t>
      </w:r>
      <w:r w:rsidR="0064541E">
        <w:rPr>
          <w:lang w:val="es-ES"/>
        </w:rPr>
        <w:t>, puesto que la información acerca del titular contenida en el Registro Internacional y notificada a las Partes Contratantes no está actualizada</w:t>
      </w:r>
      <w:r w:rsidRPr="00D74126">
        <w:rPr>
          <w:lang w:val="es-ES"/>
        </w:rPr>
        <w:t xml:space="preserve">.  </w:t>
      </w:r>
      <w:r w:rsidR="00274F3D" w:rsidRPr="00274F3D">
        <w:rPr>
          <w:lang w:val="es-ES"/>
        </w:rPr>
        <w:t>Por lo tanto, resulta evidente la necesidad de un procedimiento para inscribir las modificaciones en la naturaleza jur</w:t>
      </w:r>
      <w:r w:rsidR="00274F3D">
        <w:rPr>
          <w:lang w:val="es-ES"/>
        </w:rPr>
        <w:t>ídica del titular.</w:t>
      </w:r>
    </w:p>
    <w:p w:rsidR="003E6E30" w:rsidRPr="00274F3D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Default="003E6E30" w:rsidP="00336D4A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336D4A">
        <w:rPr>
          <w:lang w:val="es-ES"/>
        </w:rPr>
        <w:instrText xml:space="preserve"> AUTONUM  </w:instrText>
      </w:r>
      <w:r>
        <w:fldChar w:fldCharType="end"/>
      </w:r>
      <w:r w:rsidR="00336D4A" w:rsidRPr="00336D4A">
        <w:rPr>
          <w:lang w:val="es-ES"/>
        </w:rPr>
        <w:tab/>
        <w:t>Sería conveniente contar con un procedimiento específico al respecto en el Reglamento Com</w:t>
      </w:r>
      <w:r w:rsidR="00336D4A">
        <w:rPr>
          <w:lang w:val="es-ES"/>
        </w:rPr>
        <w:t>ún</w:t>
      </w:r>
      <w:r w:rsidR="00336D4A" w:rsidRPr="00336D4A">
        <w:rPr>
          <w:lang w:val="es-ES"/>
        </w:rPr>
        <w:t>, para aportar transparencia a las operaciones del Registro de Madrid y preservar la exactitud del Registro Internacional.</w:t>
      </w:r>
    </w:p>
    <w:p w:rsidR="003E6E30" w:rsidRPr="00454490" w:rsidRDefault="00317BE8" w:rsidP="003E6E30">
      <w:pPr>
        <w:pStyle w:val="Heading2"/>
        <w:keepNext w:val="0"/>
        <w:rPr>
          <w:lang w:val="es-ES"/>
        </w:rPr>
      </w:pPr>
      <w:r w:rsidRPr="00454490">
        <w:rPr>
          <w:lang w:val="es-ES"/>
        </w:rPr>
        <w:t>PropUESTA</w:t>
      </w:r>
    </w:p>
    <w:p w:rsidR="003E6E30" w:rsidRPr="00454490" w:rsidRDefault="003E6E30" w:rsidP="003E6E30">
      <w:pPr>
        <w:rPr>
          <w:lang w:val="es-ES"/>
        </w:rPr>
      </w:pPr>
    </w:p>
    <w:p w:rsidR="003E6E30" w:rsidRPr="00D74126" w:rsidRDefault="003E6E30" w:rsidP="00D74126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D74126">
        <w:rPr>
          <w:lang w:val="es-ES"/>
        </w:rPr>
        <w:instrText xml:space="preserve"> AUTONUM  </w:instrText>
      </w:r>
      <w:r>
        <w:fldChar w:fldCharType="end"/>
      </w:r>
      <w:r w:rsidR="00D74126" w:rsidRPr="00D74126">
        <w:rPr>
          <w:lang w:val="es-ES"/>
        </w:rPr>
        <w:tab/>
        <w:t>Se propone que se modifique la Regla</w:t>
      </w:r>
      <w:r w:rsidRPr="00D74126">
        <w:rPr>
          <w:lang w:val="es-ES"/>
        </w:rPr>
        <w:t xml:space="preserve"> 25 </w:t>
      </w:r>
      <w:r w:rsidR="00D74126" w:rsidRPr="00D74126">
        <w:rPr>
          <w:lang w:val="es-ES"/>
        </w:rPr>
        <w:t>para contemplar de forma explícita los cambios de naturaleza jurídica y del Estado al amparo de cuya legislaci</w:t>
      </w:r>
      <w:r w:rsidR="00D74126">
        <w:rPr>
          <w:lang w:val="es-ES"/>
        </w:rPr>
        <w:t>ón se constituye el titular como persona jurídica.</w:t>
      </w:r>
    </w:p>
    <w:p w:rsidR="003E6E30" w:rsidRPr="00D74126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962352" w:rsidRDefault="003E6E30" w:rsidP="00962352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962352">
        <w:rPr>
          <w:lang w:val="es-ES"/>
        </w:rPr>
        <w:instrText xml:space="preserve"> AUTONUM  </w:instrText>
      </w:r>
      <w:r>
        <w:fldChar w:fldCharType="end"/>
      </w:r>
      <w:r w:rsidR="0064541E" w:rsidRPr="00962352">
        <w:rPr>
          <w:lang w:val="es-ES"/>
        </w:rPr>
        <w:tab/>
        <w:t>El formulario oficial MM9, cuya finalidad es la inscripción de las modificaciones que se produzcan en el nombre o la dirección del titular</w:t>
      </w:r>
      <w:r w:rsidR="0064541E" w:rsidRPr="008034B4">
        <w:rPr>
          <w:lang w:val="es-ES"/>
        </w:rPr>
        <w:t xml:space="preserve">, </w:t>
      </w:r>
      <w:r w:rsidR="0033582C" w:rsidRPr="008034B4">
        <w:rPr>
          <w:lang w:val="es-ES"/>
        </w:rPr>
        <w:t>podrá</w:t>
      </w:r>
      <w:r w:rsidR="0064541E" w:rsidRPr="008034B4">
        <w:rPr>
          <w:lang w:val="es-ES"/>
        </w:rPr>
        <w:t xml:space="preserve"> ser modificado con mi</w:t>
      </w:r>
      <w:r w:rsidR="00962352" w:rsidRPr="008034B4">
        <w:rPr>
          <w:lang w:val="es-ES"/>
        </w:rPr>
        <w:t xml:space="preserve">ras a incluir la </w:t>
      </w:r>
      <w:r w:rsidR="0033582C" w:rsidRPr="008034B4">
        <w:rPr>
          <w:lang w:val="es-ES"/>
        </w:rPr>
        <w:t xml:space="preserve">posibilidad de </w:t>
      </w:r>
      <w:r w:rsidR="00962352" w:rsidRPr="008034B4">
        <w:rPr>
          <w:lang w:val="es-ES"/>
        </w:rPr>
        <w:t>petición de la inscripción de una modificación en las indicaciones relativas a la naturaleza jurídica y al Estado al amparo de cuya legislación se constituye el titular como persona jurídica</w:t>
      </w:r>
      <w:r w:rsidRPr="008034B4">
        <w:rPr>
          <w:lang w:val="es-ES"/>
        </w:rPr>
        <w:t xml:space="preserve">.  </w:t>
      </w:r>
      <w:r w:rsidR="0033582C" w:rsidRPr="008034B4">
        <w:rPr>
          <w:lang w:val="es-ES"/>
        </w:rPr>
        <w:t>El titular podrá</w:t>
      </w:r>
      <w:r w:rsidR="00962352" w:rsidRPr="008034B4">
        <w:rPr>
          <w:lang w:val="es-ES"/>
        </w:rPr>
        <w:t xml:space="preserve"> pedir la inscripción de una modificación relativa únicamente a esa información, o solicitar dicha modificación junto con una petición de inscripción de modif</w:t>
      </w:r>
      <w:r w:rsidR="0033582C" w:rsidRPr="008034B4">
        <w:rPr>
          <w:lang w:val="es-ES"/>
        </w:rPr>
        <w:t>icación de</w:t>
      </w:r>
      <w:r w:rsidR="00962352" w:rsidRPr="008034B4">
        <w:rPr>
          <w:lang w:val="es-ES"/>
        </w:rPr>
        <w:t xml:space="preserve"> su n</w:t>
      </w:r>
      <w:r w:rsidR="00962352">
        <w:rPr>
          <w:lang w:val="es-ES"/>
        </w:rPr>
        <w:t>ombre o dirección</w:t>
      </w:r>
      <w:r w:rsidRPr="00962352">
        <w:rPr>
          <w:lang w:val="es-ES"/>
        </w:rPr>
        <w:t>.</w:t>
      </w:r>
    </w:p>
    <w:p w:rsidR="004B6825" w:rsidRDefault="004B6825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rPr>
          <w:lang w:val="es-ES"/>
        </w:rPr>
        <w:br w:type="page"/>
      </w:r>
    </w:p>
    <w:p w:rsidR="003E6E30" w:rsidRPr="000E7433" w:rsidRDefault="003E6E30" w:rsidP="0008752A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784447">
        <w:rPr>
          <w:lang w:val="es-ES"/>
        </w:rPr>
        <w:instrText xml:space="preserve"> AUTONUM  </w:instrText>
      </w:r>
      <w:r>
        <w:fldChar w:fldCharType="end"/>
      </w:r>
      <w:r w:rsidRPr="00784447">
        <w:rPr>
          <w:lang w:val="es-ES"/>
        </w:rPr>
        <w:tab/>
        <w:t>S</w:t>
      </w:r>
      <w:r w:rsidR="004379B3">
        <w:rPr>
          <w:lang w:val="es-ES"/>
        </w:rPr>
        <w:t>i la Oficina Internacional detect</w:t>
      </w:r>
      <w:r w:rsidR="006072E5" w:rsidRPr="00784447">
        <w:rPr>
          <w:lang w:val="es-ES"/>
        </w:rPr>
        <w:t xml:space="preserve">a cualquier irregularidad relativa a la petición de modificación de la naturaleza </w:t>
      </w:r>
      <w:r w:rsidR="00784447">
        <w:rPr>
          <w:lang w:val="es-ES"/>
        </w:rPr>
        <w:t>jurídica</w:t>
      </w:r>
      <w:r w:rsidR="00784447" w:rsidRPr="00784447">
        <w:rPr>
          <w:lang w:val="es-ES"/>
        </w:rPr>
        <w:t xml:space="preserve"> y </w:t>
      </w:r>
      <w:r w:rsidR="00784447">
        <w:rPr>
          <w:lang w:val="es-ES"/>
        </w:rPr>
        <w:t xml:space="preserve">del </w:t>
      </w:r>
      <w:r w:rsidR="00784447" w:rsidRPr="00784447">
        <w:rPr>
          <w:lang w:val="es-ES"/>
        </w:rPr>
        <w:t xml:space="preserve">Estado </w:t>
      </w:r>
      <w:r w:rsidR="004379B3">
        <w:rPr>
          <w:lang w:val="es-ES"/>
        </w:rPr>
        <w:t xml:space="preserve">al amparo de cuya legislación se constituye </w:t>
      </w:r>
      <w:r w:rsidR="00784447" w:rsidRPr="00784447">
        <w:rPr>
          <w:lang w:val="es-ES"/>
        </w:rPr>
        <w:t xml:space="preserve">el titular como persona </w:t>
      </w:r>
      <w:r w:rsidR="00784447">
        <w:rPr>
          <w:lang w:val="es-ES"/>
        </w:rPr>
        <w:t>jurídica</w:t>
      </w:r>
      <w:r w:rsidR="00784447" w:rsidRPr="00784447">
        <w:rPr>
          <w:lang w:val="es-ES"/>
        </w:rPr>
        <w:t xml:space="preserve">, </w:t>
      </w:r>
      <w:r w:rsidR="00784447">
        <w:rPr>
          <w:lang w:val="es-ES"/>
        </w:rPr>
        <w:t xml:space="preserve">se aplicará </w:t>
      </w:r>
      <w:r w:rsidR="00784447" w:rsidRPr="00784447">
        <w:rPr>
          <w:lang w:val="es-ES"/>
        </w:rPr>
        <w:t>el procedimiento estab</w:t>
      </w:r>
      <w:r w:rsidR="00784447">
        <w:rPr>
          <w:lang w:val="es-ES"/>
        </w:rPr>
        <w:t>lecido en la Regla 26</w:t>
      </w:r>
      <w:r w:rsidRPr="00784447">
        <w:rPr>
          <w:lang w:val="es-ES"/>
        </w:rPr>
        <w:t xml:space="preserve">, </w:t>
      </w:r>
      <w:r w:rsidR="00784447">
        <w:rPr>
          <w:lang w:val="es-ES"/>
        </w:rPr>
        <w:t xml:space="preserve">a saber, se invitará al titular a subsanar esa irregularidad en un plazo de tres meses.  </w:t>
      </w:r>
      <w:r w:rsidR="00784447" w:rsidRPr="00784447">
        <w:rPr>
          <w:lang w:val="es-ES"/>
        </w:rPr>
        <w:t>Si no se subsana la irregularidad, la petición de inscripción de modificación de la naturaleza jur</w:t>
      </w:r>
      <w:r w:rsidR="00784447">
        <w:rPr>
          <w:lang w:val="es-ES"/>
        </w:rPr>
        <w:t>ídica se considerar</w:t>
      </w:r>
      <w:r w:rsidR="000E7433">
        <w:rPr>
          <w:lang w:val="es-ES"/>
        </w:rPr>
        <w:t>á</w:t>
      </w:r>
      <w:r w:rsidR="00784447">
        <w:rPr>
          <w:lang w:val="es-ES"/>
        </w:rPr>
        <w:t xml:space="preserve"> abandonada con arreglo a lo dispuesto en la Regla 26.2).</w:t>
      </w:r>
      <w:r w:rsidRPr="00784447">
        <w:rPr>
          <w:lang w:val="es-ES"/>
        </w:rPr>
        <w:t xml:space="preserve"> </w:t>
      </w:r>
      <w:r w:rsidR="00784447">
        <w:rPr>
          <w:lang w:val="es-ES"/>
        </w:rPr>
        <w:t xml:space="preserve"> </w:t>
      </w:r>
      <w:r w:rsidRPr="000E7433">
        <w:rPr>
          <w:lang w:val="es-ES"/>
        </w:rPr>
        <w:t>S</w:t>
      </w:r>
      <w:r w:rsidR="000E7433" w:rsidRPr="000E7433">
        <w:rPr>
          <w:lang w:val="es-ES"/>
        </w:rPr>
        <w:t xml:space="preserve">i la Oficina </w:t>
      </w:r>
      <w:r w:rsidR="000E7433" w:rsidRPr="008034B4">
        <w:rPr>
          <w:lang w:val="es-ES"/>
        </w:rPr>
        <w:t>Internacional recibe toda la informa</w:t>
      </w:r>
      <w:r w:rsidR="003C4D00">
        <w:rPr>
          <w:lang w:val="es-ES"/>
        </w:rPr>
        <w:t xml:space="preserve">ción pertinente, las modificaciones </w:t>
      </w:r>
      <w:r w:rsidR="000E7433" w:rsidRPr="008034B4">
        <w:rPr>
          <w:lang w:val="es-ES"/>
        </w:rPr>
        <w:t>en la naturaleza jurídica y en el</w:t>
      </w:r>
      <w:r w:rsidR="000E7433" w:rsidRPr="000E7433">
        <w:rPr>
          <w:lang w:val="es-ES"/>
        </w:rPr>
        <w:t xml:space="preserve"> Estado al amparo </w:t>
      </w:r>
      <w:r w:rsidR="004379B3">
        <w:rPr>
          <w:lang w:val="es-ES"/>
        </w:rPr>
        <w:t xml:space="preserve">de cuya legislación </w:t>
      </w:r>
      <w:r w:rsidR="000E7433" w:rsidRPr="000E7433">
        <w:rPr>
          <w:lang w:val="es-ES"/>
        </w:rPr>
        <w:t>se constituye el titular como persona jur</w:t>
      </w:r>
      <w:r w:rsidR="000E7433">
        <w:rPr>
          <w:lang w:val="es-ES"/>
        </w:rPr>
        <w:t>í</w:t>
      </w:r>
      <w:r w:rsidR="000E7433" w:rsidRPr="000E7433">
        <w:rPr>
          <w:lang w:val="es-ES"/>
        </w:rPr>
        <w:t xml:space="preserve">dica </w:t>
      </w:r>
      <w:r w:rsidR="0008752A">
        <w:rPr>
          <w:lang w:val="es-ES"/>
        </w:rPr>
        <w:t xml:space="preserve">se </w:t>
      </w:r>
      <w:r w:rsidR="003C4D00">
        <w:rPr>
          <w:lang w:val="es-ES"/>
        </w:rPr>
        <w:t>inscribirán</w:t>
      </w:r>
      <w:r w:rsidR="0008752A">
        <w:rPr>
          <w:lang w:val="es-ES"/>
        </w:rPr>
        <w:t xml:space="preserve"> en el Registro Internacional</w:t>
      </w:r>
      <w:r w:rsidR="004379B3">
        <w:rPr>
          <w:lang w:val="es-ES"/>
        </w:rPr>
        <w:t>,</w:t>
      </w:r>
      <w:r w:rsidR="0008752A">
        <w:rPr>
          <w:lang w:val="es-ES"/>
        </w:rPr>
        <w:t xml:space="preserve"> y la Oficina Internacional dará cuenta al respecto al titular y a todas las Partes Contratantes designada</w:t>
      </w:r>
      <w:r w:rsidRPr="000E7433">
        <w:rPr>
          <w:lang w:val="es-ES"/>
        </w:rPr>
        <w:t>s.</w:t>
      </w:r>
    </w:p>
    <w:p w:rsidR="003E6E30" w:rsidRPr="000E7433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BA27AE" w:rsidRDefault="003E6E30" w:rsidP="00BA27AE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08752A">
        <w:rPr>
          <w:lang w:val="es-ES"/>
        </w:rPr>
        <w:instrText xml:space="preserve"> AUTONUM  </w:instrText>
      </w:r>
      <w:r>
        <w:fldChar w:fldCharType="end"/>
      </w:r>
      <w:r w:rsidR="0008752A" w:rsidRPr="0008752A">
        <w:rPr>
          <w:lang w:val="es-ES"/>
        </w:rPr>
        <w:tab/>
        <w:t xml:space="preserve">La información inscrita se publicará en la </w:t>
      </w:r>
      <w:r w:rsidR="0008752A" w:rsidRPr="0008752A">
        <w:rPr>
          <w:i/>
          <w:iCs/>
          <w:lang w:val="es-ES"/>
        </w:rPr>
        <w:t>Gaceta de la OMPI de Marcas Internacionales</w:t>
      </w:r>
      <w:r w:rsidR="0008752A" w:rsidRPr="0008752A">
        <w:rPr>
          <w:lang w:val="es-ES"/>
        </w:rPr>
        <w:t xml:space="preserve">. </w:t>
      </w:r>
      <w:r w:rsidR="0008752A">
        <w:rPr>
          <w:lang w:val="es-ES"/>
        </w:rPr>
        <w:t xml:space="preserve"> </w:t>
      </w:r>
      <w:r w:rsidR="0008752A" w:rsidRPr="00BA27AE">
        <w:rPr>
          <w:lang w:val="es-ES"/>
        </w:rPr>
        <w:t xml:space="preserve">A ese efecto, </w:t>
      </w:r>
      <w:r w:rsidR="00BA27AE" w:rsidRPr="00BA27AE">
        <w:rPr>
          <w:lang w:val="es-ES"/>
        </w:rPr>
        <w:t>se propone modificar en consecuencia la Regla 32 para incluir en el p</w:t>
      </w:r>
      <w:r w:rsidR="00BA27AE">
        <w:rPr>
          <w:lang w:val="es-ES"/>
        </w:rPr>
        <w:t xml:space="preserve">árrafo 1)a)vii) una referencia a las modificaciones en las indicaciones relativas a la naturaleza jurídica y al Estado </w:t>
      </w:r>
      <w:r w:rsidR="004379B3">
        <w:rPr>
          <w:lang w:val="es-ES"/>
        </w:rPr>
        <w:t>al amparo de cuya legislación</w:t>
      </w:r>
      <w:r w:rsidR="00BA27AE">
        <w:rPr>
          <w:lang w:val="es-ES"/>
        </w:rPr>
        <w:t xml:space="preserve"> se constituye el titular como persona jurídica</w:t>
      </w:r>
      <w:r w:rsidRPr="00BA27AE">
        <w:rPr>
          <w:lang w:val="es-ES"/>
        </w:rPr>
        <w:t>.</w:t>
      </w:r>
    </w:p>
    <w:p w:rsidR="004B6825" w:rsidRDefault="004B6825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Default="003E6E30" w:rsidP="00B90E28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BA27AE">
        <w:rPr>
          <w:lang w:val="es-ES"/>
        </w:rPr>
        <w:instrText xml:space="preserve"> AUTONUM  </w:instrText>
      </w:r>
      <w:r>
        <w:fldChar w:fldCharType="end"/>
      </w:r>
      <w:r w:rsidR="00BA27AE" w:rsidRPr="00BA27AE">
        <w:rPr>
          <w:lang w:val="es-ES"/>
        </w:rPr>
        <w:tab/>
        <w:t>Por último, se propone modificar en consecuencia el punto 7.4 de la Tabla de tasas, para incluir una referencia al cambio en las indicaciones relativas a la naturaleza jur</w:t>
      </w:r>
      <w:r w:rsidR="004379B3">
        <w:rPr>
          <w:lang w:val="es-ES"/>
        </w:rPr>
        <w:t>ídica y al Estado al amparo de cuya legislación</w:t>
      </w:r>
      <w:r w:rsidR="00BA27AE">
        <w:rPr>
          <w:lang w:val="es-ES"/>
        </w:rPr>
        <w:t xml:space="preserve"> se constituye el titular como persona jurídica</w:t>
      </w:r>
      <w:r w:rsidRPr="00BA27AE">
        <w:rPr>
          <w:lang w:val="es-ES"/>
        </w:rPr>
        <w:t xml:space="preserve">.  </w:t>
      </w:r>
      <w:r w:rsidR="00643CBD" w:rsidRPr="00643CBD">
        <w:rPr>
          <w:lang w:val="es-ES"/>
        </w:rPr>
        <w:t>Se aplicará l</w:t>
      </w:r>
      <w:r w:rsidR="00BA27AE" w:rsidRPr="00643CBD">
        <w:rPr>
          <w:lang w:val="es-ES"/>
        </w:rPr>
        <w:t xml:space="preserve">a tasa </w:t>
      </w:r>
      <w:r w:rsidR="004379B3">
        <w:rPr>
          <w:lang w:val="es-ES"/>
        </w:rPr>
        <w:t>correspondiente a</w:t>
      </w:r>
      <w:r w:rsidR="00BA27AE" w:rsidRPr="00643CBD">
        <w:rPr>
          <w:lang w:val="es-ES"/>
        </w:rPr>
        <w:t xml:space="preserve"> una modificación en el nombre o la dirección del titular</w:t>
      </w:r>
      <w:r w:rsidRPr="00643CBD">
        <w:rPr>
          <w:lang w:val="es-ES"/>
        </w:rPr>
        <w:t>,</w:t>
      </w:r>
      <w:r w:rsidR="00643CBD" w:rsidRPr="00643CBD">
        <w:rPr>
          <w:lang w:val="es-ES"/>
        </w:rPr>
        <w:t xml:space="preserve"> lo que significa que si se piden en el mismo formulario</w:t>
      </w:r>
      <w:r w:rsidR="00643CBD">
        <w:rPr>
          <w:lang w:val="es-ES"/>
        </w:rPr>
        <w:t xml:space="preserve"> cambios de nombre, dirección o naturaleza jurídica, sólo ser</w:t>
      </w:r>
      <w:r w:rsidR="00B90E28">
        <w:rPr>
          <w:lang w:val="es-ES"/>
        </w:rPr>
        <w:t>á necesario pagar</w:t>
      </w:r>
      <w:r w:rsidR="00643CBD">
        <w:rPr>
          <w:lang w:val="es-ES"/>
        </w:rPr>
        <w:t xml:space="preserve"> 150 francos suizos</w:t>
      </w:r>
      <w:r w:rsidR="00B90E28">
        <w:rPr>
          <w:lang w:val="es-ES"/>
        </w:rPr>
        <w:t xml:space="preserve"> a la Oficina Internacional</w:t>
      </w:r>
      <w:r w:rsidR="00643CBD">
        <w:rPr>
          <w:lang w:val="es-ES"/>
        </w:rPr>
        <w:t>.</w:t>
      </w:r>
      <w:r w:rsidRPr="00643CBD">
        <w:rPr>
          <w:lang w:val="es-ES"/>
        </w:rPr>
        <w:t xml:space="preserve"> </w:t>
      </w:r>
    </w:p>
    <w:p w:rsidR="003E6E30" w:rsidRPr="00B2488B" w:rsidRDefault="00B958DC" w:rsidP="003E6E30">
      <w:pPr>
        <w:pStyle w:val="Heading2"/>
        <w:keepNext w:val="0"/>
        <w:rPr>
          <w:lang w:val="es-ES"/>
        </w:rPr>
      </w:pPr>
      <w:r w:rsidRPr="00B2488B">
        <w:rPr>
          <w:lang w:val="es-ES"/>
        </w:rPr>
        <w:t>FECHA DE ENTRADA EN VIGOR</w:t>
      </w:r>
    </w:p>
    <w:p w:rsidR="003E6E30" w:rsidRPr="00B2488B" w:rsidRDefault="003E6E30" w:rsidP="003E6E30">
      <w:pPr>
        <w:rPr>
          <w:lang w:val="es-ES"/>
        </w:rPr>
      </w:pPr>
    </w:p>
    <w:p w:rsidR="003E6E30" w:rsidRPr="00F135E6" w:rsidRDefault="003E6E30" w:rsidP="00B958DC">
      <w:pPr>
        <w:pStyle w:val="ONUME"/>
        <w:numPr>
          <w:ilvl w:val="0"/>
          <w:numId w:val="0"/>
        </w:numPr>
        <w:spacing w:after="0"/>
        <w:rPr>
          <w:lang w:val="es-ES"/>
        </w:rPr>
      </w:pPr>
      <w:r>
        <w:fldChar w:fldCharType="begin"/>
      </w:r>
      <w:r w:rsidRPr="00F135E6">
        <w:rPr>
          <w:lang w:val="es-ES"/>
        </w:rPr>
        <w:instrText xml:space="preserve"> AUTONUM  </w:instrText>
      </w:r>
      <w:r>
        <w:fldChar w:fldCharType="end"/>
      </w:r>
      <w:r w:rsidR="00B958DC" w:rsidRPr="00F135E6">
        <w:rPr>
          <w:lang w:val="es-ES"/>
        </w:rPr>
        <w:tab/>
        <w:t>Se sugiere que las modificaciones propuestas de las Reglas 25 y 32 del Reglamento Común y del punto 7.4 de la Tabla de tasas entren en vigor el 1 de enero de 2017</w:t>
      </w:r>
      <w:r w:rsidRPr="00F135E6">
        <w:rPr>
          <w:lang w:val="es-ES"/>
        </w:rPr>
        <w:t xml:space="preserve">.  </w:t>
      </w:r>
    </w:p>
    <w:p w:rsidR="003E6E30" w:rsidRPr="00F135E6" w:rsidRDefault="003E6E30" w:rsidP="003E6E3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3E6E30" w:rsidRPr="00675E6E" w:rsidRDefault="003E6E30" w:rsidP="003E6E30">
      <w:pPr>
        <w:pStyle w:val="ONUME"/>
        <w:numPr>
          <w:ilvl w:val="0"/>
          <w:numId w:val="0"/>
        </w:numPr>
        <w:spacing w:after="0"/>
        <w:ind w:left="5533"/>
        <w:rPr>
          <w:i/>
          <w:lang w:val="es-ES"/>
        </w:rPr>
      </w:pPr>
      <w:r w:rsidRPr="000F2BE4">
        <w:rPr>
          <w:i/>
        </w:rPr>
        <w:fldChar w:fldCharType="begin"/>
      </w:r>
      <w:r w:rsidRPr="00675E6E">
        <w:rPr>
          <w:i/>
          <w:lang w:val="es-ES"/>
        </w:rPr>
        <w:instrText xml:space="preserve"> AUTONUM  </w:instrText>
      </w:r>
      <w:r w:rsidRPr="000F2BE4">
        <w:rPr>
          <w:i/>
        </w:rPr>
        <w:fldChar w:fldCharType="end"/>
      </w:r>
      <w:r w:rsidR="00675E6E" w:rsidRPr="00675E6E">
        <w:rPr>
          <w:i/>
          <w:lang w:val="es-ES"/>
        </w:rPr>
        <w:tab/>
        <w:t>Se invita al Grupo de Trabajo a</w:t>
      </w:r>
      <w:r w:rsidRPr="00675E6E">
        <w:rPr>
          <w:i/>
          <w:lang w:val="es-ES"/>
        </w:rPr>
        <w:t>:</w:t>
      </w:r>
    </w:p>
    <w:p w:rsidR="003E6E30" w:rsidRPr="00675E6E" w:rsidRDefault="003E6E30" w:rsidP="003E6E30">
      <w:pPr>
        <w:pStyle w:val="ONUME"/>
        <w:numPr>
          <w:ilvl w:val="0"/>
          <w:numId w:val="0"/>
        </w:numPr>
        <w:spacing w:after="0"/>
        <w:ind w:left="5533"/>
        <w:rPr>
          <w:i/>
          <w:lang w:val="es-ES"/>
        </w:rPr>
      </w:pPr>
    </w:p>
    <w:p w:rsidR="003E6E30" w:rsidRPr="00675E6E" w:rsidRDefault="003E6E30" w:rsidP="00675E6E">
      <w:pPr>
        <w:pStyle w:val="ONUME"/>
        <w:numPr>
          <w:ilvl w:val="0"/>
          <w:numId w:val="0"/>
        </w:numPr>
        <w:tabs>
          <w:tab w:val="left" w:pos="6237"/>
        </w:tabs>
        <w:spacing w:after="0"/>
        <w:ind w:left="5533"/>
        <w:rPr>
          <w:i/>
          <w:lang w:val="es-ES"/>
        </w:rPr>
      </w:pPr>
      <w:r w:rsidRPr="00675E6E">
        <w:rPr>
          <w:i/>
          <w:lang w:val="es-ES"/>
        </w:rPr>
        <w:tab/>
      </w:r>
      <w:r w:rsidR="00675E6E" w:rsidRPr="00675E6E">
        <w:rPr>
          <w:i/>
          <w:lang w:val="es-ES"/>
        </w:rPr>
        <w:t>i)</w:t>
      </w:r>
      <w:r w:rsidR="00675E6E" w:rsidRPr="00675E6E">
        <w:rPr>
          <w:i/>
          <w:lang w:val="es-ES"/>
        </w:rPr>
        <w:tab/>
        <w:t>examinar las propuestas formula</w:t>
      </w:r>
      <w:r w:rsidR="00675E6E">
        <w:rPr>
          <w:i/>
          <w:lang w:val="es-ES"/>
        </w:rPr>
        <w:t>das en el presente documento;  e</w:t>
      </w:r>
    </w:p>
    <w:p w:rsidR="003E6E30" w:rsidRPr="00675E6E" w:rsidRDefault="003E6E30" w:rsidP="003E6E30">
      <w:pPr>
        <w:pStyle w:val="ONUME"/>
        <w:numPr>
          <w:ilvl w:val="0"/>
          <w:numId w:val="0"/>
        </w:numPr>
        <w:spacing w:after="0"/>
        <w:ind w:left="5533"/>
        <w:rPr>
          <w:i/>
          <w:lang w:val="es-ES"/>
        </w:rPr>
      </w:pPr>
    </w:p>
    <w:p w:rsidR="003E6E30" w:rsidRPr="00B958DC" w:rsidRDefault="003E6E30" w:rsidP="00417641">
      <w:pPr>
        <w:pStyle w:val="ONUME"/>
        <w:numPr>
          <w:ilvl w:val="0"/>
          <w:numId w:val="0"/>
        </w:numPr>
        <w:tabs>
          <w:tab w:val="left" w:pos="6237"/>
        </w:tabs>
        <w:spacing w:after="0"/>
        <w:ind w:left="5533"/>
        <w:rPr>
          <w:i/>
          <w:lang w:val="es-ES"/>
        </w:rPr>
      </w:pPr>
      <w:r w:rsidRPr="00675E6E">
        <w:rPr>
          <w:i/>
          <w:lang w:val="es-ES"/>
        </w:rPr>
        <w:tab/>
      </w:r>
      <w:r w:rsidRPr="00B958DC">
        <w:rPr>
          <w:i/>
          <w:lang w:val="es-ES"/>
        </w:rPr>
        <w:t>ii)</w:t>
      </w:r>
      <w:r w:rsidRPr="00B958DC">
        <w:rPr>
          <w:i/>
          <w:lang w:val="es-ES"/>
        </w:rPr>
        <w:tab/>
        <w:t>indica</w:t>
      </w:r>
      <w:r w:rsidR="00B958DC" w:rsidRPr="00B958DC">
        <w:rPr>
          <w:i/>
          <w:lang w:val="es-ES"/>
        </w:rPr>
        <w:t>r si recomendaría a la Asamblea de la Unión de Madrid algunas o todas las modificaciones propuestas en el Reglamento Común, tal</w:t>
      </w:r>
      <w:r w:rsidR="00B958DC">
        <w:rPr>
          <w:i/>
          <w:lang w:val="es-ES"/>
        </w:rPr>
        <w:t xml:space="preserve"> como se presentan en el Anexo</w:t>
      </w:r>
      <w:r w:rsidR="00B958DC" w:rsidRPr="00B958DC">
        <w:rPr>
          <w:i/>
          <w:lang w:val="es-ES"/>
        </w:rPr>
        <w:t xml:space="preserve"> al presente documento o formuladas de forma distinta, y proponer una fecha para su entrada en vigor</w:t>
      </w:r>
      <w:r w:rsidR="00B958DC">
        <w:rPr>
          <w:i/>
          <w:lang w:val="es-ES"/>
        </w:rPr>
        <w:t>.</w:t>
      </w:r>
    </w:p>
    <w:p w:rsidR="003E6E30" w:rsidRPr="00B958DC" w:rsidRDefault="003E6E30" w:rsidP="003E6E30">
      <w:pPr>
        <w:rPr>
          <w:lang w:val="es-ES"/>
        </w:rPr>
      </w:pPr>
    </w:p>
    <w:p w:rsidR="003E6E30" w:rsidRPr="00B958DC" w:rsidRDefault="003E6E30" w:rsidP="003E6E30">
      <w:pPr>
        <w:rPr>
          <w:lang w:val="es-ES"/>
        </w:rPr>
      </w:pPr>
    </w:p>
    <w:p w:rsidR="003E6E30" w:rsidRPr="00B958DC" w:rsidRDefault="003E6E30" w:rsidP="003E6E30">
      <w:pPr>
        <w:rPr>
          <w:lang w:val="es-ES"/>
        </w:rPr>
      </w:pPr>
    </w:p>
    <w:p w:rsidR="003E6E30" w:rsidRPr="00B2488B" w:rsidRDefault="003E6E30" w:rsidP="003E6E30">
      <w:pPr>
        <w:pStyle w:val="ONUME"/>
        <w:numPr>
          <w:ilvl w:val="0"/>
          <w:numId w:val="0"/>
        </w:numPr>
        <w:spacing w:after="0"/>
        <w:ind w:left="5533"/>
        <w:rPr>
          <w:lang w:val="es-ES"/>
        </w:rPr>
      </w:pPr>
      <w:r w:rsidRPr="00B2488B">
        <w:rPr>
          <w:lang w:val="es-ES"/>
        </w:rPr>
        <w:t>[Sigue el Anexo]</w:t>
      </w:r>
    </w:p>
    <w:p w:rsidR="003E6E30" w:rsidRPr="00B2488B" w:rsidRDefault="003E6E30" w:rsidP="00590FB8">
      <w:pPr>
        <w:rPr>
          <w:lang w:val="es-ES"/>
        </w:rPr>
      </w:pPr>
    </w:p>
    <w:p w:rsidR="003E6E30" w:rsidRPr="00B2488B" w:rsidRDefault="003E6E30" w:rsidP="00590FB8">
      <w:pPr>
        <w:rPr>
          <w:i/>
          <w:lang w:val="es-ES"/>
        </w:rPr>
      </w:pPr>
    </w:p>
    <w:p w:rsidR="00590FB8" w:rsidRPr="00B2488B" w:rsidRDefault="00590FB8" w:rsidP="003E6E30">
      <w:pPr>
        <w:pStyle w:val="ONUME"/>
        <w:numPr>
          <w:ilvl w:val="0"/>
          <w:numId w:val="0"/>
        </w:numPr>
        <w:spacing w:after="0"/>
        <w:ind w:left="5533"/>
        <w:rPr>
          <w:i/>
          <w:lang w:val="es-ES"/>
        </w:rPr>
        <w:sectPr w:rsidR="00590FB8" w:rsidRPr="00B2488B" w:rsidSect="00F61A5F">
          <w:headerReference w:type="default" r:id="rId10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993" w:left="1418" w:header="510" w:footer="1021" w:gutter="0"/>
          <w:cols w:space="720"/>
          <w:titlePg/>
          <w:docGrid w:linePitch="299"/>
        </w:sectPr>
      </w:pPr>
    </w:p>
    <w:p w:rsidR="003E6E30" w:rsidRPr="00675E6E" w:rsidRDefault="003E6E30" w:rsidP="00675E6E">
      <w:pPr>
        <w:pStyle w:val="Heading1"/>
        <w:rPr>
          <w:lang w:val="es-ES" w:eastAsia="en-US"/>
        </w:rPr>
      </w:pPr>
      <w:r w:rsidRPr="00675E6E">
        <w:rPr>
          <w:lang w:val="es-ES" w:eastAsia="en-US"/>
        </w:rPr>
        <w:t>PROP</w:t>
      </w:r>
      <w:r w:rsidR="00675E6E" w:rsidRPr="00675E6E">
        <w:rPr>
          <w:lang w:val="es-ES" w:eastAsia="en-US"/>
        </w:rPr>
        <w:t>UESTAS DE MODIFICACIÓN DEL REGLAMENTO COMÚN DEL ARREGLO DE MADRID RELATIVO AL REGISTRO INTERNACIONAL DE MARCAS Y DEL PROTOCOLO CONCERNIENTE A ESE ARREGLO</w:t>
      </w:r>
    </w:p>
    <w:p w:rsidR="003E6E30" w:rsidRPr="00675E6E" w:rsidRDefault="003E6E30" w:rsidP="003E6E30">
      <w:pPr>
        <w:rPr>
          <w:lang w:val="es-ES" w:eastAsia="en-US"/>
        </w:rPr>
      </w:pPr>
    </w:p>
    <w:p w:rsidR="003E6E30" w:rsidRPr="00675E6E" w:rsidRDefault="003E6E30" w:rsidP="003E6E30">
      <w:pPr>
        <w:rPr>
          <w:lang w:val="es-ES" w:eastAsia="en-US"/>
        </w:rPr>
      </w:pPr>
    </w:p>
    <w:p w:rsidR="003E6E30" w:rsidRPr="00675E6E" w:rsidRDefault="003E6E30" w:rsidP="003E6E30">
      <w:pPr>
        <w:rPr>
          <w:lang w:val="es-ES" w:eastAsia="en-US"/>
        </w:rPr>
      </w:pPr>
    </w:p>
    <w:p w:rsidR="00675E6E" w:rsidRDefault="00675E6E" w:rsidP="00675E6E">
      <w:pPr>
        <w:jc w:val="center"/>
        <w:rPr>
          <w:b/>
          <w:lang w:val="es-ES" w:eastAsia="en-US"/>
        </w:rPr>
      </w:pPr>
      <w:r w:rsidRPr="00675E6E">
        <w:rPr>
          <w:b/>
          <w:lang w:val="es-ES" w:eastAsia="en-US"/>
        </w:rPr>
        <w:t xml:space="preserve">Reglamento Común del Arreglo de Madrid </w:t>
      </w:r>
    </w:p>
    <w:p w:rsidR="00675E6E" w:rsidRDefault="00675E6E" w:rsidP="00675E6E">
      <w:pPr>
        <w:jc w:val="center"/>
        <w:rPr>
          <w:b/>
          <w:lang w:val="es-ES" w:eastAsia="en-US"/>
        </w:rPr>
      </w:pPr>
      <w:r>
        <w:rPr>
          <w:b/>
          <w:lang w:val="es-ES" w:eastAsia="en-US"/>
        </w:rPr>
        <w:t>relativo</w:t>
      </w:r>
      <w:r w:rsidRPr="00675E6E">
        <w:rPr>
          <w:b/>
          <w:lang w:val="es-ES" w:eastAsia="en-US"/>
        </w:rPr>
        <w:t xml:space="preserve"> al Registro Internacional de Marcas y </w:t>
      </w:r>
    </w:p>
    <w:p w:rsidR="003E6E30" w:rsidRPr="00675E6E" w:rsidRDefault="00675E6E" w:rsidP="00675E6E">
      <w:pPr>
        <w:jc w:val="center"/>
        <w:rPr>
          <w:lang w:val="es-ES" w:eastAsia="en-US"/>
        </w:rPr>
      </w:pPr>
      <w:r w:rsidRPr="00675E6E">
        <w:rPr>
          <w:b/>
          <w:lang w:val="es-ES" w:eastAsia="en-US"/>
        </w:rPr>
        <w:t>de</w:t>
      </w:r>
      <w:r>
        <w:rPr>
          <w:b/>
          <w:lang w:val="es-ES" w:eastAsia="en-US"/>
        </w:rPr>
        <w:t>l Protocolo concerniente a ese A</w:t>
      </w:r>
      <w:r w:rsidRPr="00675E6E">
        <w:rPr>
          <w:b/>
          <w:lang w:val="es-ES" w:eastAsia="en-US"/>
        </w:rPr>
        <w:t xml:space="preserve">rreglo </w:t>
      </w:r>
      <w:r w:rsidR="003E6E30" w:rsidRPr="00675E6E">
        <w:rPr>
          <w:b/>
          <w:lang w:val="es-ES" w:eastAsia="en-US"/>
        </w:rPr>
        <w:br/>
      </w:r>
    </w:p>
    <w:p w:rsidR="003E6E30" w:rsidRPr="00675E6E" w:rsidRDefault="00675E6E" w:rsidP="003E6E30">
      <w:pPr>
        <w:jc w:val="center"/>
        <w:rPr>
          <w:lang w:val="es-ES" w:eastAsia="en-US"/>
        </w:rPr>
      </w:pPr>
      <w:r w:rsidRPr="00675E6E">
        <w:rPr>
          <w:lang w:val="es-ES" w:eastAsia="en-US"/>
        </w:rPr>
        <w:t>(texto en vigor el</w:t>
      </w:r>
      <w:r w:rsidR="003E6E30" w:rsidRPr="00675E6E">
        <w:rPr>
          <w:lang w:val="es-ES" w:eastAsia="en-US"/>
        </w:rPr>
        <w:t xml:space="preserve"> </w:t>
      </w:r>
      <w:del w:id="7" w:author="DIAZ Natacha" w:date="2015-06-26T14:50:00Z">
        <w:r w:rsidR="003E6E30" w:rsidRPr="0045083C" w:rsidDel="00927C8F">
          <w:rPr>
            <w:strike/>
            <w:color w:val="FF0000"/>
            <w:lang w:val="es-ES" w:eastAsia="en-US"/>
          </w:rPr>
          <w:delText>1</w:delText>
        </w:r>
      </w:del>
      <w:del w:id="8" w:author="Morillo castellanos Antonio" w:date="2015-07-20T15:23:00Z">
        <w:r w:rsidR="0045083C" w:rsidRPr="0045083C" w:rsidDel="000A101B">
          <w:rPr>
            <w:strike/>
            <w:color w:val="FF0000"/>
            <w:lang w:val="es-ES" w:eastAsia="en-US"/>
          </w:rPr>
          <w:delText xml:space="preserve"> de enero de</w:delText>
        </w:r>
      </w:del>
      <w:del w:id="9" w:author="DIAZ Natacha" w:date="2015-06-26T14:50:00Z">
        <w:r w:rsidR="003E6E30" w:rsidRPr="0045083C" w:rsidDel="00927C8F">
          <w:rPr>
            <w:color w:val="FF0000"/>
            <w:lang w:val="es-ES" w:eastAsia="en-US"/>
          </w:rPr>
          <w:delText xml:space="preserve"> </w:delText>
        </w:r>
        <w:r w:rsidR="003E6E30" w:rsidRPr="00675E6E" w:rsidDel="00927C8F">
          <w:rPr>
            <w:lang w:val="es-ES" w:eastAsia="en-US"/>
          </w:rPr>
          <w:delText>2015</w:delText>
        </w:r>
      </w:del>
      <w:r w:rsidR="003E6E30" w:rsidRPr="00675E6E">
        <w:rPr>
          <w:lang w:val="es-ES" w:eastAsia="en-US"/>
        </w:rPr>
        <w:t>)</w:t>
      </w:r>
    </w:p>
    <w:p w:rsidR="003E6E30" w:rsidRPr="00675E6E" w:rsidRDefault="003E6E30" w:rsidP="003E6E30">
      <w:pPr>
        <w:jc w:val="center"/>
        <w:rPr>
          <w:lang w:val="es-ES" w:eastAsia="en-US"/>
        </w:rPr>
      </w:pPr>
    </w:p>
    <w:p w:rsidR="003E6E30" w:rsidRPr="00D6458E" w:rsidRDefault="003E6E30" w:rsidP="003E6E30">
      <w:pPr>
        <w:jc w:val="center"/>
        <w:rPr>
          <w:lang w:val="es-ES" w:eastAsia="en-US"/>
        </w:rPr>
      </w:pPr>
      <w:r w:rsidRPr="00D6458E">
        <w:rPr>
          <w:lang w:val="es-ES" w:eastAsia="en-US"/>
        </w:rPr>
        <w:t>[…]</w:t>
      </w:r>
    </w:p>
    <w:p w:rsidR="003E6E30" w:rsidRPr="00D6458E" w:rsidRDefault="003E6E30" w:rsidP="003E6E30">
      <w:pPr>
        <w:jc w:val="center"/>
        <w:rPr>
          <w:lang w:val="es-ES" w:eastAsia="en-US"/>
        </w:rPr>
      </w:pPr>
    </w:p>
    <w:p w:rsidR="003E6E30" w:rsidRPr="00D6458E" w:rsidRDefault="003E6E30" w:rsidP="003E6E30">
      <w:pPr>
        <w:jc w:val="center"/>
        <w:rPr>
          <w:lang w:val="es-ES" w:eastAsia="en-US"/>
        </w:rPr>
      </w:pPr>
    </w:p>
    <w:p w:rsidR="003E6E30" w:rsidRPr="00D6458E" w:rsidRDefault="00675E6E" w:rsidP="003E6E30">
      <w:pPr>
        <w:jc w:val="center"/>
        <w:rPr>
          <w:b/>
          <w:lang w:val="es-ES" w:eastAsia="en-US"/>
        </w:rPr>
      </w:pPr>
      <w:r w:rsidRPr="00D6458E">
        <w:rPr>
          <w:b/>
          <w:lang w:val="es-ES" w:eastAsia="en-US"/>
        </w:rPr>
        <w:t>Capítulo</w:t>
      </w:r>
      <w:r w:rsidR="003E6E30" w:rsidRPr="00D6458E">
        <w:rPr>
          <w:b/>
          <w:lang w:val="es-ES" w:eastAsia="en-US"/>
        </w:rPr>
        <w:t xml:space="preserve"> 2</w:t>
      </w:r>
    </w:p>
    <w:p w:rsidR="003E6E30" w:rsidRPr="00D6458E" w:rsidRDefault="00675E6E" w:rsidP="003E6E30">
      <w:pPr>
        <w:jc w:val="center"/>
        <w:rPr>
          <w:b/>
          <w:lang w:val="es-ES" w:eastAsia="en-US"/>
        </w:rPr>
      </w:pPr>
      <w:r w:rsidRPr="00D6458E">
        <w:rPr>
          <w:b/>
          <w:lang w:val="es-ES" w:eastAsia="en-US"/>
        </w:rPr>
        <w:t>Solicitudes internacionale</w:t>
      </w:r>
      <w:r w:rsidR="003E6E30" w:rsidRPr="00D6458E">
        <w:rPr>
          <w:b/>
          <w:lang w:val="es-ES" w:eastAsia="en-US"/>
        </w:rPr>
        <w:t>s</w:t>
      </w:r>
    </w:p>
    <w:p w:rsidR="003E6E30" w:rsidRPr="00D6458E" w:rsidRDefault="003E6E30" w:rsidP="003E6E30">
      <w:pPr>
        <w:jc w:val="center"/>
        <w:rPr>
          <w:lang w:val="es-ES" w:eastAsia="en-US"/>
        </w:rPr>
      </w:pPr>
    </w:p>
    <w:p w:rsidR="003E6E30" w:rsidRPr="00D6458E" w:rsidRDefault="003E6E30" w:rsidP="003E6E30">
      <w:pPr>
        <w:jc w:val="center"/>
        <w:rPr>
          <w:lang w:val="es-ES" w:eastAsia="en-US"/>
        </w:rPr>
      </w:pPr>
      <w:r w:rsidRPr="00D6458E">
        <w:rPr>
          <w:lang w:val="es-ES" w:eastAsia="en-US"/>
        </w:rPr>
        <w:t>[…]</w:t>
      </w:r>
    </w:p>
    <w:p w:rsidR="003E6E30" w:rsidRPr="00D6458E" w:rsidRDefault="003E6E30" w:rsidP="003E6E30">
      <w:pPr>
        <w:jc w:val="center"/>
        <w:rPr>
          <w:lang w:val="es-ES" w:eastAsia="en-US"/>
        </w:rPr>
      </w:pPr>
    </w:p>
    <w:p w:rsidR="003E6E30" w:rsidRPr="00D6458E" w:rsidRDefault="003E6E30" w:rsidP="003E6E30">
      <w:pPr>
        <w:jc w:val="center"/>
        <w:rPr>
          <w:b/>
          <w:lang w:val="es-ES" w:eastAsia="en-US"/>
        </w:rPr>
      </w:pPr>
    </w:p>
    <w:p w:rsidR="003E6E30" w:rsidRPr="00D6458E" w:rsidRDefault="007864D3" w:rsidP="003E6E30">
      <w:pPr>
        <w:jc w:val="center"/>
        <w:rPr>
          <w:i/>
          <w:lang w:val="es-ES" w:eastAsia="en-US"/>
        </w:rPr>
      </w:pPr>
      <w:r w:rsidRPr="00D6458E">
        <w:rPr>
          <w:i/>
          <w:lang w:val="es-ES" w:eastAsia="en-US"/>
        </w:rPr>
        <w:t>Regla</w:t>
      </w:r>
      <w:r w:rsidR="003E6E30" w:rsidRPr="00D6458E">
        <w:rPr>
          <w:i/>
          <w:lang w:val="es-ES" w:eastAsia="en-US"/>
        </w:rPr>
        <w:t xml:space="preserve"> 12</w:t>
      </w:r>
    </w:p>
    <w:p w:rsidR="006072E5" w:rsidRDefault="006072E5" w:rsidP="006072E5">
      <w:pPr>
        <w:jc w:val="center"/>
        <w:rPr>
          <w:i/>
          <w:lang w:val="es-ES" w:eastAsia="en-US"/>
        </w:rPr>
      </w:pPr>
      <w:r w:rsidRPr="006072E5">
        <w:rPr>
          <w:i/>
          <w:lang w:val="es-ES" w:eastAsia="en-US"/>
        </w:rPr>
        <w:t xml:space="preserve">Irregularidades respecto a la </w:t>
      </w:r>
    </w:p>
    <w:p w:rsidR="003E6E30" w:rsidRPr="006072E5" w:rsidRDefault="006072E5" w:rsidP="006072E5">
      <w:pPr>
        <w:jc w:val="center"/>
        <w:rPr>
          <w:i/>
          <w:lang w:val="es-ES" w:eastAsia="en-US"/>
        </w:rPr>
      </w:pPr>
      <w:r w:rsidRPr="006072E5">
        <w:rPr>
          <w:i/>
          <w:lang w:val="es-ES" w:eastAsia="en-US"/>
        </w:rPr>
        <w:t>clasificación de los productos y servicios</w:t>
      </w:r>
    </w:p>
    <w:p w:rsidR="003E6E30" w:rsidRPr="006072E5" w:rsidRDefault="003E6E30" w:rsidP="003E6E30">
      <w:pPr>
        <w:jc w:val="center"/>
        <w:rPr>
          <w:b/>
          <w:lang w:val="es-ES" w:eastAsia="en-US"/>
        </w:rPr>
      </w:pPr>
    </w:p>
    <w:p w:rsidR="003E6E30" w:rsidRPr="00D6458E" w:rsidRDefault="003E6E30" w:rsidP="003E6E30">
      <w:pPr>
        <w:tabs>
          <w:tab w:val="left" w:pos="567"/>
        </w:tabs>
        <w:rPr>
          <w:lang w:val="es-ES" w:eastAsia="en-US"/>
        </w:rPr>
      </w:pPr>
      <w:r w:rsidRPr="006072E5">
        <w:rPr>
          <w:lang w:val="es-ES" w:eastAsia="en-US"/>
        </w:rPr>
        <w:tab/>
      </w:r>
      <w:r w:rsidRPr="00D6458E">
        <w:rPr>
          <w:lang w:val="es-ES" w:eastAsia="en-US"/>
        </w:rPr>
        <w:t>[…]</w:t>
      </w:r>
    </w:p>
    <w:p w:rsidR="003E6E30" w:rsidRPr="00D6458E" w:rsidRDefault="003E6E30" w:rsidP="003E6E30">
      <w:pPr>
        <w:rPr>
          <w:lang w:val="es-ES" w:eastAsia="en-US"/>
        </w:rPr>
      </w:pPr>
    </w:p>
    <w:p w:rsidR="003E6E30" w:rsidRPr="00EB06BA" w:rsidRDefault="003E6E30" w:rsidP="00EB06BA">
      <w:pPr>
        <w:pStyle w:val="indent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ins w:id="10" w:author="DIAZ Natacha" w:date="2015-06-30T11:50:00Z"/>
          <w:rFonts w:ascii="Arial" w:hAnsi="Arial" w:cs="Arial"/>
          <w:sz w:val="22"/>
          <w:szCs w:val="22"/>
          <w:lang w:val="es-ES"/>
          <w:rPrChange w:id="11" w:author="Morillo castellanos Antonio" w:date="2015-07-20T16:59:00Z">
            <w:rPr>
              <w:ins w:id="12" w:author="DIAZ Natacha" w:date="2015-06-30T11:50:00Z"/>
              <w:rFonts w:ascii="Arial" w:hAnsi="Arial" w:cs="Arial"/>
              <w:sz w:val="22"/>
              <w:szCs w:val="22"/>
            </w:rPr>
          </w:rPrChange>
        </w:rPr>
      </w:pPr>
      <w:r w:rsidRPr="00D6458E">
        <w:rPr>
          <w:lang w:val="es-ES"/>
        </w:rPr>
        <w:tab/>
      </w:r>
      <w:ins w:id="13" w:author="DIAZ Natacha" w:date="2015-06-30T11:50:00Z">
        <w:r w:rsidRPr="00A41DDA">
          <w:rPr>
            <w:rFonts w:ascii="Arial" w:hAnsi="Arial" w:cs="Arial"/>
            <w:sz w:val="22"/>
            <w:szCs w:val="22"/>
            <w:lang w:val="es-ES"/>
          </w:rPr>
          <w:t>8</w:t>
        </w:r>
        <w:r w:rsidRPr="00A41DDA">
          <w:rPr>
            <w:rFonts w:ascii="Arial" w:hAnsi="Arial" w:cs="Arial"/>
            <w:i/>
            <w:sz w:val="22"/>
            <w:szCs w:val="22"/>
            <w:lang w:val="es-ES"/>
          </w:rPr>
          <w:t>bis</w:t>
        </w:r>
      </w:ins>
      <w:ins w:id="14" w:author="DIAZ Natacha" w:date="2015-06-30T11:51:00Z">
        <w:r w:rsidRPr="00A41DDA">
          <w:rPr>
            <w:rFonts w:ascii="Arial" w:hAnsi="Arial" w:cs="Arial"/>
            <w:sz w:val="22"/>
            <w:szCs w:val="22"/>
            <w:lang w:val="es-ES"/>
            <w:rPrChange w:id="15" w:author="DIAZ Natacha" w:date="2015-06-30T11:51:00Z">
              <w:rPr>
                <w:rFonts w:ascii="Arial" w:hAnsi="Arial" w:cs="Arial"/>
                <w:i/>
                <w:sz w:val="22"/>
                <w:szCs w:val="22"/>
              </w:rPr>
            </w:rPrChange>
          </w:rPr>
          <w:t>)</w:t>
        </w:r>
        <w:r w:rsidRPr="00A41DDA">
          <w:rPr>
            <w:rFonts w:ascii="Arial" w:hAnsi="Arial" w:cs="Arial"/>
            <w:sz w:val="22"/>
            <w:szCs w:val="22"/>
            <w:lang w:val="es-ES"/>
          </w:rPr>
          <w:t>  </w:t>
        </w:r>
      </w:ins>
      <w:ins w:id="16" w:author="DIAZ Natacha" w:date="2015-06-30T11:50:00Z">
        <w:r w:rsidRPr="00A41DDA">
          <w:rPr>
            <w:rFonts w:ascii="Arial" w:hAnsi="Arial" w:cs="Arial"/>
            <w:i/>
            <w:sz w:val="22"/>
            <w:szCs w:val="22"/>
            <w:lang w:val="es-ES"/>
            <w:rPrChange w:id="17" w:author="DIAZ Natacha" w:date="2015-06-30T11:51:00Z">
              <w:rPr>
                <w:rFonts w:ascii="Arial" w:hAnsi="Arial" w:cs="Arial"/>
                <w:sz w:val="22"/>
                <w:szCs w:val="22"/>
              </w:rPr>
            </w:rPrChange>
          </w:rPr>
          <w:t>[</w:t>
        </w:r>
        <w:r w:rsidRPr="00A41DDA">
          <w:rPr>
            <w:rFonts w:ascii="Arial" w:hAnsi="Arial" w:cs="Arial"/>
            <w:i/>
            <w:sz w:val="22"/>
            <w:szCs w:val="22"/>
            <w:lang w:val="es-ES"/>
          </w:rPr>
          <w:t>Exam</w:t>
        </w:r>
      </w:ins>
      <w:ins w:id="18" w:author="Morillo castellanos Antonio" w:date="2015-07-20T16:45:00Z">
        <w:r w:rsidR="00A41DDA" w:rsidRPr="00A41DDA">
          <w:rPr>
            <w:rFonts w:ascii="Arial" w:hAnsi="Arial" w:cs="Arial"/>
            <w:i/>
            <w:sz w:val="22"/>
            <w:szCs w:val="22"/>
            <w:lang w:val="es-ES"/>
          </w:rPr>
          <w:t>en de las limitacione</w:t>
        </w:r>
      </w:ins>
      <w:ins w:id="19" w:author="DIAZ Natacha" w:date="2015-06-30T11:50:00Z">
        <w:r w:rsidRPr="00A41DDA">
          <w:rPr>
            <w:rFonts w:ascii="Arial" w:hAnsi="Arial" w:cs="Arial"/>
            <w:i/>
            <w:sz w:val="22"/>
            <w:szCs w:val="22"/>
            <w:lang w:val="es-ES"/>
          </w:rPr>
          <w:t>s]</w:t>
        </w:r>
      </w:ins>
      <w:ins w:id="20" w:author="DIAZ Natacha" w:date="2015-06-30T11:51:00Z">
        <w:r w:rsidRPr="00A41DDA">
          <w:rPr>
            <w:rFonts w:ascii="Arial" w:hAnsi="Arial" w:cs="Arial"/>
            <w:i/>
            <w:sz w:val="22"/>
            <w:szCs w:val="22"/>
            <w:lang w:val="es-ES"/>
          </w:rPr>
          <w:t>  </w:t>
        </w:r>
      </w:ins>
      <w:ins w:id="21" w:author="Morillo castellanos Antonio" w:date="2015-07-20T16:46:00Z">
        <w:r w:rsidR="00A41DDA" w:rsidRPr="00A41DDA">
          <w:rPr>
            <w:rFonts w:ascii="Arial" w:hAnsi="Arial" w:cs="Arial"/>
            <w:sz w:val="22"/>
            <w:szCs w:val="22"/>
            <w:lang w:val="es-ES"/>
          </w:rPr>
          <w:t>Cuando</w:t>
        </w:r>
      </w:ins>
      <w:ins w:id="22" w:author="Morillo castellanos Antonio" w:date="2015-07-20T16:47:00Z">
        <w:r w:rsidR="00A41DDA" w:rsidRPr="00A41DDA">
          <w:rPr>
            <w:rFonts w:ascii="Arial" w:hAnsi="Arial" w:cs="Arial"/>
            <w:sz w:val="22"/>
            <w:szCs w:val="22"/>
            <w:lang w:val="es-ES"/>
          </w:rPr>
          <w:t xml:space="preserve"> en la solicitud internacional figure una</w:t>
        </w:r>
      </w:ins>
      <w:ins w:id="23" w:author="Morillo castellanos Antonio" w:date="2015-07-20T16:49:00Z">
        <w:r w:rsidR="00A41DDA" w:rsidRPr="00A41DDA">
          <w:rPr>
            <w:rFonts w:ascii="Arial" w:hAnsi="Arial" w:cs="Arial"/>
            <w:sz w:val="22"/>
            <w:szCs w:val="22"/>
            <w:lang w:val="es-ES"/>
          </w:rPr>
          <w:t xml:space="preserve"> limitación de la lista de productos y servicios y la Oficina Internacional no pueda </w:t>
        </w:r>
      </w:ins>
      <w:ins w:id="24" w:author="Morillo castellanos Antonio" w:date="2015-07-20T16:50:00Z">
        <w:r w:rsidR="00A41DDA" w:rsidRPr="00A41DDA">
          <w:rPr>
            <w:rFonts w:ascii="Arial" w:hAnsi="Arial" w:cs="Arial"/>
            <w:sz w:val="22"/>
            <w:szCs w:val="22"/>
            <w:lang w:val="es-ES"/>
          </w:rPr>
          <w:t xml:space="preserve">agrupar </w:t>
        </w:r>
      </w:ins>
      <w:ins w:id="25" w:author="JC" w:date="2015-07-23T10:52:00Z">
        <w:r w:rsidR="00D452B3">
          <w:rPr>
            <w:rFonts w:ascii="Arial" w:hAnsi="Arial" w:cs="Arial"/>
            <w:sz w:val="22"/>
            <w:szCs w:val="22"/>
            <w:lang w:val="es-ES"/>
          </w:rPr>
          <w:t xml:space="preserve">esos productos y servicios en </w:t>
        </w:r>
      </w:ins>
      <w:ins w:id="26" w:author="Morillo castellanos Antonio" w:date="2015-07-20T16:50:00Z">
        <w:r w:rsidR="00A41DDA" w:rsidRPr="00A41DDA">
          <w:rPr>
            <w:rFonts w:ascii="Arial" w:hAnsi="Arial" w:cs="Arial"/>
            <w:sz w:val="22"/>
            <w:szCs w:val="22"/>
            <w:lang w:val="es-ES"/>
          </w:rPr>
          <w:t>las clases de la Clasificación Internacional de Productos y Servicios</w:t>
        </w:r>
      </w:ins>
      <w:ins w:id="27" w:author="Morillo castellanos Antonio" w:date="2015-07-20T16:51:00Z">
        <w:r w:rsidR="00A41DDA">
          <w:rPr>
            <w:rFonts w:ascii="Arial" w:hAnsi="Arial" w:cs="Arial"/>
            <w:sz w:val="22"/>
            <w:szCs w:val="22"/>
            <w:lang w:val="es-ES"/>
          </w:rPr>
          <w:t xml:space="preserve"> enumerad</w:t>
        </w:r>
      </w:ins>
      <w:ins w:id="28" w:author="JC" w:date="2015-07-23T10:52:00Z">
        <w:r w:rsidR="00D452B3">
          <w:rPr>
            <w:rFonts w:ascii="Arial" w:hAnsi="Arial" w:cs="Arial"/>
            <w:sz w:val="22"/>
            <w:szCs w:val="22"/>
            <w:lang w:val="es-ES"/>
          </w:rPr>
          <w:t>a</w:t>
        </w:r>
      </w:ins>
      <w:ins w:id="29" w:author="Morillo castellanos Antonio" w:date="2015-07-20T16:51:00Z">
        <w:r w:rsidR="00A41DDA">
          <w:rPr>
            <w:rFonts w:ascii="Arial" w:hAnsi="Arial" w:cs="Arial"/>
            <w:sz w:val="22"/>
            <w:szCs w:val="22"/>
            <w:lang w:val="es-ES"/>
          </w:rPr>
          <w:t xml:space="preserve">s en la solicitud internacional en cuestión, la Oficina Internacional </w:t>
        </w:r>
      </w:ins>
      <w:ins w:id="30" w:author="Morillo castellanos Antonio" w:date="2015-07-20T16:52:00Z">
        <w:r w:rsidR="00A41DDA">
          <w:rPr>
            <w:rFonts w:ascii="Arial" w:hAnsi="Arial" w:cs="Arial"/>
            <w:sz w:val="22"/>
            <w:szCs w:val="22"/>
            <w:lang w:val="es-ES"/>
          </w:rPr>
          <w:t>notificará la existencia de una irregularidad</w:t>
        </w:r>
      </w:ins>
      <w:ins w:id="31" w:author="DIAZ Natacha" w:date="2015-06-30T11:50:00Z">
        <w:r w:rsidRPr="00EB06BA">
          <w:rPr>
            <w:rFonts w:ascii="Arial" w:hAnsi="Arial" w:cs="Arial"/>
            <w:sz w:val="22"/>
            <w:szCs w:val="22"/>
            <w:lang w:val="es-ES"/>
          </w:rPr>
          <w:t xml:space="preserve">.  </w:t>
        </w:r>
      </w:ins>
      <w:ins w:id="32" w:author="Morillo castellanos Antonio" w:date="2015-07-20T16:58:00Z">
        <w:r w:rsidR="00EB06BA" w:rsidRPr="00EB06BA">
          <w:rPr>
            <w:rFonts w:ascii="Arial" w:hAnsi="Arial" w:cs="Arial"/>
            <w:sz w:val="22"/>
            <w:szCs w:val="22"/>
            <w:lang w:val="es-ES"/>
          </w:rPr>
          <w:t>Los párrafos 1)a) y 2) a 6) se aplicarán</w:t>
        </w:r>
      </w:ins>
      <w:ins w:id="33" w:author="DIAZ Natacha" w:date="2015-06-30T11:50:00Z">
        <w:r w:rsidRPr="00EB06BA">
          <w:rPr>
            <w:rFonts w:ascii="Arial" w:hAnsi="Arial" w:cs="Arial"/>
            <w:sz w:val="22"/>
            <w:szCs w:val="22"/>
            <w:lang w:val="es-ES"/>
            <w:rPrChange w:id="34" w:author="Morillo castellanos Antonio" w:date="2015-07-20T16:59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</w:t>
        </w:r>
        <w:r w:rsidRPr="00EB06BA">
          <w:rPr>
            <w:rFonts w:ascii="Arial" w:hAnsi="Arial" w:cs="Arial"/>
            <w:i/>
            <w:sz w:val="22"/>
            <w:szCs w:val="22"/>
            <w:lang w:val="es-ES"/>
            <w:rPrChange w:id="35" w:author="Morillo castellanos Antonio" w:date="2015-07-20T16:59:00Z">
              <w:rPr>
                <w:rFonts w:ascii="Arial" w:hAnsi="Arial" w:cs="Arial"/>
                <w:i/>
                <w:sz w:val="22"/>
                <w:szCs w:val="22"/>
              </w:rPr>
            </w:rPrChange>
          </w:rPr>
          <w:t>mutatis mutandis.</w:t>
        </w:r>
        <w:r w:rsidRPr="00EB06BA">
          <w:rPr>
            <w:rFonts w:ascii="Arial" w:hAnsi="Arial" w:cs="Arial"/>
            <w:sz w:val="22"/>
            <w:szCs w:val="22"/>
            <w:lang w:val="es-ES"/>
            <w:rPrChange w:id="36" w:author="Morillo castellanos Antonio" w:date="2015-07-20T16:59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 </w:t>
        </w:r>
      </w:ins>
      <w:ins w:id="37" w:author="Morillo castellanos Antonio" w:date="2015-07-20T16:59:00Z">
        <w:r w:rsidR="00EB06BA" w:rsidRPr="00EB06BA">
          <w:rPr>
            <w:rFonts w:ascii="Arial" w:hAnsi="Arial" w:cs="Arial"/>
            <w:sz w:val="22"/>
            <w:szCs w:val="22"/>
            <w:lang w:val="es-ES"/>
            <w:rPrChange w:id="38" w:author="Morillo castellanos Antonio" w:date="2015-07-20T16:59:00Z">
              <w:rPr>
                <w:rFonts w:ascii="Arial" w:hAnsi="Arial" w:cs="Arial"/>
                <w:sz w:val="22"/>
                <w:szCs w:val="22"/>
              </w:rPr>
            </w:rPrChange>
          </w:rPr>
          <w:t>Si la irregularidad no se subsana en los tres meses siguientes a la fecha de notificaci</w:t>
        </w:r>
        <w:r w:rsidR="00EB06BA">
          <w:rPr>
            <w:rFonts w:ascii="Arial" w:hAnsi="Arial" w:cs="Arial"/>
            <w:sz w:val="22"/>
            <w:szCs w:val="22"/>
            <w:lang w:val="es-ES"/>
          </w:rPr>
          <w:t xml:space="preserve">ón de la misma, </w:t>
        </w:r>
        <w:r w:rsidR="00EB06BA" w:rsidRPr="00982D49">
          <w:rPr>
            <w:rFonts w:ascii="Arial" w:hAnsi="Arial" w:cs="Arial"/>
            <w:sz w:val="22"/>
            <w:szCs w:val="22"/>
            <w:lang w:val="es-ES"/>
          </w:rPr>
          <w:t>se considerará que la limitaci</w:t>
        </w:r>
      </w:ins>
      <w:ins w:id="39" w:author="Morillo castellanos Antonio" w:date="2015-07-20T17:02:00Z">
        <w:r w:rsidR="001B490D" w:rsidRPr="00982D49">
          <w:rPr>
            <w:rFonts w:ascii="Arial" w:hAnsi="Arial" w:cs="Arial"/>
            <w:sz w:val="22"/>
            <w:szCs w:val="22"/>
            <w:lang w:val="es-ES"/>
          </w:rPr>
          <w:t xml:space="preserve">ón no </w:t>
        </w:r>
      </w:ins>
      <w:ins w:id="40" w:author="Morillo castellanos Antonio" w:date="2015-07-21T16:33:00Z">
        <w:r w:rsidR="00982D49">
          <w:rPr>
            <w:rFonts w:ascii="Arial" w:hAnsi="Arial" w:cs="Arial"/>
            <w:sz w:val="22"/>
            <w:szCs w:val="22"/>
            <w:lang w:val="es-ES"/>
          </w:rPr>
          <w:t>abarca</w:t>
        </w:r>
      </w:ins>
      <w:ins w:id="41" w:author="Morillo castellanos Antonio" w:date="2015-07-20T17:02:00Z">
        <w:r w:rsidR="001B490D" w:rsidRPr="00982D49">
          <w:rPr>
            <w:rFonts w:ascii="Arial" w:hAnsi="Arial" w:cs="Arial"/>
            <w:sz w:val="22"/>
            <w:szCs w:val="22"/>
            <w:lang w:val="es-ES"/>
          </w:rPr>
          <w:t xml:space="preserve"> los productos y servicios mencionados en esa irregularidad</w:t>
        </w:r>
      </w:ins>
      <w:ins w:id="42" w:author="DIAZ Natacha" w:date="2015-06-30T11:50:00Z">
        <w:r w:rsidRPr="00982D49">
          <w:rPr>
            <w:rFonts w:ascii="Arial" w:hAnsi="Arial" w:cs="Arial"/>
            <w:sz w:val="22"/>
            <w:szCs w:val="22"/>
            <w:lang w:val="es-ES"/>
            <w:rPrChange w:id="43" w:author="Morillo castellanos Antonio" w:date="2015-07-20T16:59:00Z">
              <w:rPr>
                <w:rFonts w:ascii="Arial" w:hAnsi="Arial" w:cs="Arial"/>
                <w:sz w:val="22"/>
                <w:szCs w:val="22"/>
              </w:rPr>
            </w:rPrChange>
          </w:rPr>
          <w:t>.</w:t>
        </w:r>
      </w:ins>
      <w:ins w:id="44" w:author="DIAZ Natacha" w:date="2015-06-30T11:52:00Z">
        <w:r w:rsidRPr="00EB06BA">
          <w:rPr>
            <w:rFonts w:ascii="Arial" w:hAnsi="Arial" w:cs="Arial"/>
            <w:sz w:val="22"/>
            <w:szCs w:val="22"/>
            <w:lang w:val="es-ES"/>
            <w:rPrChange w:id="45" w:author="Morillo castellanos Antonio" w:date="2015-07-20T16:59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 </w:t>
        </w:r>
      </w:ins>
    </w:p>
    <w:p w:rsidR="003E6E30" w:rsidRPr="00EB06BA" w:rsidRDefault="003E6E30" w:rsidP="003E6E30">
      <w:pPr>
        <w:rPr>
          <w:lang w:val="es-ES" w:eastAsia="en-US"/>
          <w:rPrChange w:id="46" w:author="Morillo castellanos Antonio" w:date="2015-07-20T16:59:00Z">
            <w:rPr>
              <w:lang w:val="en-US" w:eastAsia="en-US"/>
            </w:rPr>
          </w:rPrChange>
        </w:rPr>
      </w:pPr>
    </w:p>
    <w:p w:rsidR="003E6E30" w:rsidRPr="00454490" w:rsidRDefault="003E6E30" w:rsidP="003E6E30">
      <w:pPr>
        <w:rPr>
          <w:lang w:val="es-ES" w:eastAsia="en-US"/>
        </w:rPr>
      </w:pPr>
      <w:r w:rsidRPr="00EB06BA">
        <w:rPr>
          <w:lang w:val="es-ES" w:eastAsia="en-US"/>
          <w:rPrChange w:id="47" w:author="Morillo castellanos Antonio" w:date="2015-07-20T16:59:00Z">
            <w:rPr>
              <w:lang w:val="en-US" w:eastAsia="en-US"/>
            </w:rPr>
          </w:rPrChange>
        </w:rPr>
        <w:tab/>
      </w:r>
      <w:r w:rsidRPr="00454490">
        <w:rPr>
          <w:lang w:val="es-ES" w:eastAsia="en-US"/>
        </w:rPr>
        <w:t>[…]</w:t>
      </w:r>
    </w:p>
    <w:p w:rsidR="003E6E30" w:rsidRPr="00454490" w:rsidRDefault="003E6E30" w:rsidP="003E6E30">
      <w:pPr>
        <w:rPr>
          <w:lang w:val="es-ES" w:eastAsia="en-US"/>
        </w:rPr>
      </w:pPr>
    </w:p>
    <w:p w:rsidR="003E6E30" w:rsidRPr="00454490" w:rsidRDefault="003E6E30" w:rsidP="003E6E30">
      <w:pPr>
        <w:rPr>
          <w:lang w:val="es-ES" w:eastAsia="en-US"/>
        </w:rPr>
      </w:pPr>
    </w:p>
    <w:p w:rsidR="003E6E30" w:rsidRPr="00454490" w:rsidRDefault="007864D3" w:rsidP="003E6E30">
      <w:pPr>
        <w:jc w:val="center"/>
        <w:rPr>
          <w:b/>
          <w:lang w:val="es-ES" w:eastAsia="en-US"/>
        </w:rPr>
      </w:pPr>
      <w:r w:rsidRPr="00454490">
        <w:rPr>
          <w:b/>
          <w:lang w:val="es-ES" w:eastAsia="en-US"/>
        </w:rPr>
        <w:t>Capítulo</w:t>
      </w:r>
      <w:r w:rsidR="003E6E30" w:rsidRPr="00454490">
        <w:rPr>
          <w:b/>
          <w:lang w:val="es-ES" w:eastAsia="en-US"/>
        </w:rPr>
        <w:t xml:space="preserve"> </w:t>
      </w:r>
      <w:r w:rsidR="003E6E30" w:rsidRPr="00C06AEE">
        <w:rPr>
          <w:b/>
          <w:lang w:val="es-ES" w:eastAsia="en-US"/>
        </w:rPr>
        <w:t>4</w:t>
      </w:r>
    </w:p>
    <w:p w:rsidR="003E6E30" w:rsidRPr="007864D3" w:rsidRDefault="007864D3" w:rsidP="003E6E30">
      <w:pPr>
        <w:jc w:val="center"/>
        <w:rPr>
          <w:b/>
          <w:lang w:val="es-ES" w:eastAsia="en-US"/>
        </w:rPr>
      </w:pPr>
      <w:r w:rsidRPr="007864D3">
        <w:rPr>
          <w:b/>
          <w:lang w:val="es-ES" w:eastAsia="en-US"/>
        </w:rPr>
        <w:t>Hecho</w:t>
      </w:r>
      <w:r w:rsidR="003E6E30" w:rsidRPr="007864D3">
        <w:rPr>
          <w:b/>
          <w:lang w:val="es-ES" w:eastAsia="en-US"/>
        </w:rPr>
        <w:t xml:space="preserve">s </w:t>
      </w:r>
      <w:r w:rsidRPr="007864D3">
        <w:rPr>
          <w:b/>
          <w:lang w:val="es-ES" w:eastAsia="en-US"/>
        </w:rPr>
        <w:t>ocurridos en las Partes Contratante</w:t>
      </w:r>
      <w:r w:rsidR="003E6E30" w:rsidRPr="007864D3">
        <w:rPr>
          <w:b/>
          <w:lang w:val="es-ES" w:eastAsia="en-US"/>
        </w:rPr>
        <w:t>s</w:t>
      </w:r>
    </w:p>
    <w:p w:rsidR="003E6E30" w:rsidRPr="007864D3" w:rsidRDefault="007864D3" w:rsidP="003E6E30">
      <w:pPr>
        <w:jc w:val="center"/>
        <w:rPr>
          <w:b/>
          <w:lang w:val="es-ES" w:eastAsia="en-US"/>
        </w:rPr>
      </w:pPr>
      <w:r w:rsidRPr="007864D3">
        <w:rPr>
          <w:b/>
          <w:lang w:val="es-ES" w:eastAsia="en-US"/>
        </w:rPr>
        <w:t>que afectan a los registros internacionales</w:t>
      </w:r>
    </w:p>
    <w:p w:rsidR="003E6E30" w:rsidRPr="007864D3" w:rsidRDefault="003E6E30" w:rsidP="003E6E30">
      <w:pPr>
        <w:jc w:val="center"/>
        <w:rPr>
          <w:lang w:val="es-ES" w:eastAsia="en-US"/>
        </w:rPr>
      </w:pPr>
    </w:p>
    <w:p w:rsidR="003E6E30" w:rsidRPr="00454490" w:rsidRDefault="003E6E30" w:rsidP="003E6E30">
      <w:pPr>
        <w:jc w:val="center"/>
        <w:rPr>
          <w:lang w:val="es-ES" w:eastAsia="en-US"/>
        </w:rPr>
      </w:pPr>
      <w:r w:rsidRPr="00454490">
        <w:rPr>
          <w:lang w:val="es-ES" w:eastAsia="en-US"/>
        </w:rPr>
        <w:t>[…]</w:t>
      </w:r>
    </w:p>
    <w:p w:rsidR="003E6E30" w:rsidRPr="00454490" w:rsidRDefault="003E6E30" w:rsidP="003E6E30">
      <w:pPr>
        <w:jc w:val="center"/>
        <w:rPr>
          <w:lang w:val="es-ES" w:eastAsia="en-US"/>
        </w:rPr>
      </w:pPr>
    </w:p>
    <w:p w:rsidR="003E6E30" w:rsidRPr="00454490" w:rsidRDefault="003E6E30" w:rsidP="003E6E30">
      <w:pPr>
        <w:jc w:val="center"/>
        <w:rPr>
          <w:b/>
          <w:lang w:val="es-ES" w:eastAsia="en-US"/>
        </w:rPr>
      </w:pPr>
    </w:p>
    <w:p w:rsidR="003E6E30" w:rsidRPr="007864D3" w:rsidRDefault="007864D3" w:rsidP="003E6E30">
      <w:pPr>
        <w:jc w:val="center"/>
        <w:rPr>
          <w:i/>
          <w:lang w:val="es-ES" w:eastAsia="en-US"/>
        </w:rPr>
      </w:pPr>
      <w:r w:rsidRPr="007864D3">
        <w:rPr>
          <w:i/>
          <w:lang w:val="es-ES" w:eastAsia="en-US"/>
        </w:rPr>
        <w:t>Regla</w:t>
      </w:r>
      <w:r w:rsidR="003E6E30" w:rsidRPr="007864D3">
        <w:rPr>
          <w:i/>
          <w:lang w:val="es-ES" w:eastAsia="en-US"/>
        </w:rPr>
        <w:t xml:space="preserve"> 21</w:t>
      </w:r>
    </w:p>
    <w:p w:rsidR="007864D3" w:rsidRPr="007864D3" w:rsidRDefault="007864D3" w:rsidP="003E6E30">
      <w:pPr>
        <w:jc w:val="center"/>
        <w:rPr>
          <w:i/>
          <w:lang w:val="es-ES" w:eastAsia="en-US"/>
        </w:rPr>
      </w:pPr>
      <w:r w:rsidRPr="007864D3">
        <w:rPr>
          <w:i/>
          <w:lang w:val="es-ES" w:eastAsia="en-US"/>
        </w:rPr>
        <w:t xml:space="preserve">Sustitución de un registro nacional o regional </w:t>
      </w:r>
    </w:p>
    <w:p w:rsidR="003E6E30" w:rsidRPr="00D6458E" w:rsidRDefault="007864D3" w:rsidP="007864D3">
      <w:pPr>
        <w:jc w:val="center"/>
        <w:rPr>
          <w:i/>
          <w:lang w:val="es-ES" w:eastAsia="en-US"/>
        </w:rPr>
      </w:pPr>
      <w:r w:rsidRPr="00D6458E">
        <w:rPr>
          <w:i/>
          <w:lang w:val="es-ES" w:eastAsia="en-US"/>
        </w:rPr>
        <w:t>por un registro internacional</w:t>
      </w:r>
    </w:p>
    <w:p w:rsidR="003E6E30" w:rsidRPr="00D6458E" w:rsidRDefault="003E6E30" w:rsidP="003E6E30">
      <w:pPr>
        <w:rPr>
          <w:lang w:val="es-ES" w:eastAsia="en-US"/>
        </w:rPr>
      </w:pPr>
    </w:p>
    <w:p w:rsidR="003E6E30" w:rsidRPr="00E317A4" w:rsidRDefault="003E6E30" w:rsidP="0020407B">
      <w:pPr>
        <w:jc w:val="both"/>
        <w:rPr>
          <w:ins w:id="48" w:author="DIAZ Natacha" w:date="2015-06-30T12:07:00Z"/>
          <w:lang w:val="es-ES" w:eastAsia="en-US"/>
        </w:rPr>
      </w:pPr>
      <w:r w:rsidRPr="00D6458E">
        <w:rPr>
          <w:lang w:val="es-ES" w:eastAsia="en-US"/>
        </w:rPr>
        <w:tab/>
      </w:r>
      <w:r w:rsidRPr="005F6E3F">
        <w:rPr>
          <w:lang w:val="es-ES" w:eastAsia="en-US"/>
        </w:rPr>
        <w:t>1)</w:t>
      </w:r>
      <w:r w:rsidRPr="005F6E3F">
        <w:rPr>
          <w:lang w:val="es-ES" w:eastAsia="en-US"/>
        </w:rPr>
        <w:tab/>
      </w:r>
      <w:del w:id="49" w:author="DIAZ Natacha" w:date="2015-06-30T11:58:00Z">
        <w:r w:rsidRPr="005F6E3F" w:rsidDel="00177FA7">
          <w:rPr>
            <w:i/>
            <w:lang w:val="es-ES" w:eastAsia="en-US"/>
          </w:rPr>
          <w:delText>[Notifica</w:delText>
        </w:r>
      </w:del>
      <w:del w:id="50" w:author="Morillo castellanos Antonio" w:date="2015-07-20T15:32:00Z">
        <w:r w:rsidR="00C06AEE" w:rsidRPr="005F6E3F" w:rsidDel="00C06AEE">
          <w:rPr>
            <w:i/>
            <w:strike/>
            <w:color w:val="FF0000"/>
            <w:lang w:val="es-ES" w:eastAsia="en-US"/>
          </w:rPr>
          <w:delText>ció</w:delText>
        </w:r>
      </w:del>
      <w:del w:id="51" w:author="DIAZ Natacha" w:date="2015-06-30T11:58:00Z">
        <w:r w:rsidRPr="005F6E3F" w:rsidDel="00177FA7">
          <w:rPr>
            <w:i/>
            <w:lang w:val="es-ES" w:eastAsia="en-US"/>
          </w:rPr>
          <w:delText>n]</w:delText>
        </w:r>
        <w:r w:rsidRPr="005F6E3F" w:rsidDel="00177FA7">
          <w:rPr>
            <w:lang w:val="es-ES" w:eastAsia="en-US"/>
          </w:rPr>
          <w:delText>  </w:delText>
        </w:r>
      </w:del>
      <w:del w:id="52" w:author="Morillo castellanos Antonio" w:date="2015-07-20T15:32:00Z">
        <w:r w:rsidR="00C06AEE" w:rsidRPr="005F6E3F" w:rsidDel="00C06AEE">
          <w:rPr>
            <w:strike/>
            <w:color w:val="FF0000"/>
            <w:lang w:val="es-ES" w:eastAsia="en-US"/>
          </w:rPr>
          <w:delText>Cuando, de conformidad con lo dispuesto en el Artículo 4</w:delText>
        </w:r>
        <w:r w:rsidR="00C06AEE" w:rsidRPr="005F6E3F" w:rsidDel="00C06AEE">
          <w:rPr>
            <w:i/>
            <w:iCs/>
            <w:strike/>
            <w:color w:val="FF0000"/>
            <w:lang w:val="es-ES" w:eastAsia="en-US"/>
            <w:rPrChange w:id="53" w:author="Morillo castellanos Antonio" w:date="2015-07-20T17:16:00Z">
              <w:rPr>
                <w:strike/>
                <w:color w:val="FF0000"/>
                <w:lang w:val="es-ES" w:eastAsia="en-US"/>
              </w:rPr>
            </w:rPrChange>
          </w:rPr>
          <w:delText>bis</w:delText>
        </w:r>
        <w:r w:rsidR="00C06AEE" w:rsidRPr="005F6E3F" w:rsidDel="00C06AEE">
          <w:rPr>
            <w:strike/>
            <w:color w:val="FF0000"/>
            <w:lang w:val="es-ES" w:eastAsia="en-US"/>
          </w:rPr>
          <w:delText>.2) del Arreglo o en el Artículo 4</w:delText>
        </w:r>
        <w:r w:rsidR="00C06AEE" w:rsidRPr="005F6E3F" w:rsidDel="00C06AEE">
          <w:rPr>
            <w:i/>
            <w:iCs/>
            <w:strike/>
            <w:color w:val="FF0000"/>
            <w:lang w:val="es-ES" w:eastAsia="en-US"/>
            <w:rPrChange w:id="54" w:author="Morillo castellanos Antonio" w:date="2015-07-20T17:16:00Z">
              <w:rPr>
                <w:strike/>
                <w:color w:val="FF0000"/>
                <w:lang w:val="es-ES" w:eastAsia="en-US"/>
              </w:rPr>
            </w:rPrChange>
          </w:rPr>
          <w:delText>bis</w:delText>
        </w:r>
        <w:r w:rsidR="00C06AEE" w:rsidRPr="005F6E3F" w:rsidDel="00C06AEE">
          <w:rPr>
            <w:strike/>
            <w:color w:val="FF0000"/>
            <w:lang w:val="es-ES" w:eastAsia="en-US"/>
          </w:rPr>
          <w:delText>.2) del Protocolo, la Oficina de una Parte Contratante designada haya tomado nota en su registro, a raíz de una petición formulada directamente por el titular en esa Oficina, de que se ha sustituido un registro nacional o regional por un registro internacional, dicha Oficina notificará en consecuencia a la Oficina Internacional. En esa notificación se indicará</w:delText>
        </w:r>
      </w:del>
      <w:r w:rsidR="00C06AEE" w:rsidRPr="005F6E3F">
        <w:rPr>
          <w:i/>
          <w:color w:val="FF0000"/>
          <w:lang w:val="es-ES" w:eastAsia="en-US"/>
          <w:rPrChange w:id="55" w:author="Morillo castellanos Antonio" w:date="2015-07-20T17:16:00Z">
            <w:rPr>
              <w:i/>
              <w:color w:val="FF0000"/>
              <w:lang w:val="en-US" w:eastAsia="en-US"/>
            </w:rPr>
          </w:rPrChange>
        </w:rPr>
        <w:t xml:space="preserve"> </w:t>
      </w:r>
      <w:ins w:id="56" w:author="DIAZ Natacha" w:date="2015-06-30T12:07:00Z">
        <w:r w:rsidRPr="005F6E3F">
          <w:rPr>
            <w:i/>
            <w:lang w:val="es-ES" w:eastAsia="en-US"/>
            <w:rPrChange w:id="57" w:author="Morillo castellanos Antonio" w:date="2015-07-20T17:16:00Z">
              <w:rPr>
                <w:i/>
                <w:lang w:val="en-US" w:eastAsia="en-US"/>
              </w:rPr>
            </w:rPrChange>
          </w:rPr>
          <w:t>[</w:t>
        </w:r>
      </w:ins>
      <w:ins w:id="58" w:author="Morillo castellanos Antonio" w:date="2015-07-20T17:05:00Z">
        <w:r w:rsidR="00D6458E">
          <w:rPr>
            <w:i/>
            <w:lang w:val="es-ES" w:eastAsia="en-US"/>
          </w:rPr>
          <w:t xml:space="preserve">Petición a una </w:t>
        </w:r>
      </w:ins>
      <w:ins w:id="59" w:author="Morillo castellanos Antonio" w:date="2015-07-21T09:18:00Z">
        <w:r w:rsidR="00D6458E">
          <w:rPr>
            <w:i/>
            <w:lang w:val="es-ES" w:eastAsia="en-US"/>
          </w:rPr>
          <w:t>O</w:t>
        </w:r>
      </w:ins>
      <w:ins w:id="60" w:author="Morillo castellanos Antonio" w:date="2015-07-20T17:05:00Z">
        <w:r w:rsidR="00CE10AB" w:rsidRPr="005F6E3F">
          <w:rPr>
            <w:i/>
            <w:lang w:val="es-ES" w:eastAsia="en-US"/>
            <w:rPrChange w:id="61" w:author="Morillo castellanos Antonio" w:date="2015-07-20T17:16:00Z">
              <w:rPr>
                <w:i/>
                <w:lang w:val="en-US" w:eastAsia="en-US"/>
              </w:rPr>
            </w:rPrChange>
          </w:rPr>
          <w:t>ficina</w:t>
        </w:r>
      </w:ins>
      <w:ins w:id="62" w:author="DIAZ Natacha" w:date="2015-06-30T12:07:00Z">
        <w:r w:rsidRPr="005F6E3F">
          <w:rPr>
            <w:i/>
            <w:lang w:val="es-ES" w:eastAsia="en-US"/>
            <w:rPrChange w:id="63" w:author="Morillo castellanos Antonio" w:date="2015-07-20T17:16:00Z">
              <w:rPr>
                <w:i/>
                <w:lang w:val="en-US" w:eastAsia="en-US"/>
              </w:rPr>
            </w:rPrChange>
          </w:rPr>
          <w:t xml:space="preserve"> </w:t>
        </w:r>
      </w:ins>
      <w:ins w:id="64" w:author="Morillo castellanos Antonio" w:date="2015-07-20T17:15:00Z">
        <w:r w:rsidR="005F6E3F" w:rsidRPr="00982D49">
          <w:rPr>
            <w:i/>
            <w:lang w:val="es-ES" w:eastAsia="en-US"/>
            <w:rPrChange w:id="65" w:author="Morillo castellanos Antonio" w:date="2015-07-20T17:16:00Z">
              <w:rPr>
                <w:i/>
                <w:lang w:val="en-US" w:eastAsia="en-US"/>
              </w:rPr>
            </w:rPrChange>
          </w:rPr>
          <w:t>para</w:t>
        </w:r>
      </w:ins>
      <w:ins w:id="66" w:author="Morillo castellanos Antonio" w:date="2015-07-20T17:05:00Z">
        <w:r w:rsidR="00CE10AB" w:rsidRPr="00982D49">
          <w:rPr>
            <w:i/>
            <w:lang w:val="es-ES" w:eastAsia="en-US"/>
            <w:rPrChange w:id="67" w:author="Morillo castellanos Antonio" w:date="2015-07-20T17:16:00Z">
              <w:rPr>
                <w:i/>
                <w:highlight w:val="yellow"/>
                <w:lang w:val="en-US" w:eastAsia="en-US"/>
              </w:rPr>
            </w:rPrChange>
          </w:rPr>
          <w:t xml:space="preserve"> que tome nota del</w:t>
        </w:r>
        <w:r w:rsidR="00CE10AB" w:rsidRPr="005F6E3F">
          <w:rPr>
            <w:i/>
            <w:lang w:val="es-ES" w:eastAsia="en-US"/>
            <w:rPrChange w:id="68" w:author="Morillo castellanos Antonio" w:date="2015-07-20T17:16:00Z">
              <w:rPr>
                <w:i/>
                <w:lang w:val="en-US" w:eastAsia="en-US"/>
              </w:rPr>
            </w:rPrChange>
          </w:rPr>
          <w:t xml:space="preserve"> registro internacional en su registro</w:t>
        </w:r>
      </w:ins>
      <w:ins w:id="69" w:author="DIAZ Natacha" w:date="2015-06-30T12:07:00Z">
        <w:r w:rsidRPr="005F6E3F">
          <w:rPr>
            <w:i/>
            <w:lang w:val="es-ES" w:eastAsia="en-US"/>
            <w:rPrChange w:id="70" w:author="Morillo castellanos Antonio" w:date="2015-07-20T17:16:00Z">
              <w:rPr>
                <w:i/>
                <w:lang w:val="en-US" w:eastAsia="en-US"/>
              </w:rPr>
            </w:rPrChange>
          </w:rPr>
          <w:t>]</w:t>
        </w:r>
        <w:r w:rsidRPr="005F6E3F">
          <w:rPr>
            <w:lang w:val="es-ES" w:eastAsia="en-US"/>
            <w:rPrChange w:id="71" w:author="Morillo castellanos Antonio" w:date="2015-07-20T17:16:00Z">
              <w:rPr>
                <w:lang w:val="en-US" w:eastAsia="en-US"/>
              </w:rPr>
            </w:rPrChange>
          </w:rPr>
          <w:t>  a)  </w:t>
        </w:r>
      </w:ins>
      <w:ins w:id="72" w:author="Morillo castellanos Antonio" w:date="2015-07-20T17:07:00Z">
        <w:r w:rsidR="00CE10AB" w:rsidRPr="005F6E3F">
          <w:rPr>
            <w:lang w:val="es-ES" w:eastAsia="en-US"/>
            <w:rPrChange w:id="73" w:author="Morillo castellanos Antonio" w:date="2015-07-20T17:16:00Z">
              <w:rPr>
                <w:lang w:val="en-US" w:eastAsia="en-US"/>
              </w:rPr>
            </w:rPrChange>
          </w:rPr>
          <w:t>Con arreglo a lo dispuesto en el</w:t>
        </w:r>
      </w:ins>
      <w:ins w:id="74" w:author="DIAZ Natacha" w:date="2015-06-30T12:07:00Z">
        <w:r w:rsidRPr="005F6E3F">
          <w:rPr>
            <w:lang w:val="es-ES" w:eastAsia="en-US"/>
            <w:rPrChange w:id="75" w:author="Morillo castellanos Antonio" w:date="2015-07-20T17:16:00Z">
              <w:rPr>
                <w:lang w:val="en-US" w:eastAsia="en-US"/>
              </w:rPr>
            </w:rPrChange>
          </w:rPr>
          <w:t xml:space="preserve"> Art</w:t>
        </w:r>
      </w:ins>
      <w:ins w:id="76" w:author="Morillo castellanos Antonio" w:date="2015-07-20T17:08:00Z">
        <w:r w:rsidR="00CE10AB" w:rsidRPr="005F6E3F">
          <w:rPr>
            <w:lang w:val="es-ES" w:eastAsia="en-US"/>
            <w:rPrChange w:id="77" w:author="Morillo castellanos Antonio" w:date="2015-07-20T17:16:00Z">
              <w:rPr>
                <w:lang w:val="en-US" w:eastAsia="en-US"/>
              </w:rPr>
            </w:rPrChange>
          </w:rPr>
          <w:t>ículo</w:t>
        </w:r>
      </w:ins>
      <w:ins w:id="78" w:author="DIAZ Natacha" w:date="2015-06-30T12:07:00Z">
        <w:r w:rsidRPr="005F6E3F">
          <w:rPr>
            <w:lang w:val="es-ES" w:eastAsia="en-US"/>
            <w:rPrChange w:id="79" w:author="Morillo castellanos Antonio" w:date="2015-07-20T17:16:00Z">
              <w:rPr>
                <w:lang w:val="en-US" w:eastAsia="en-US"/>
              </w:rPr>
            </w:rPrChange>
          </w:rPr>
          <w:t> 4</w:t>
        </w:r>
        <w:r w:rsidRPr="005F6E3F">
          <w:rPr>
            <w:i/>
            <w:lang w:val="es-ES" w:eastAsia="en-US"/>
            <w:rPrChange w:id="80" w:author="Morillo castellanos Antonio" w:date="2015-07-20T17:16:00Z">
              <w:rPr>
                <w:i/>
                <w:lang w:val="en-US" w:eastAsia="en-US"/>
              </w:rPr>
            </w:rPrChange>
          </w:rPr>
          <w:t>bis</w:t>
        </w:r>
      </w:ins>
      <w:ins w:id="81" w:author="Morillo castellanos Antonio" w:date="2015-07-20T15:35:00Z">
        <w:r w:rsidR="00E402B5" w:rsidRPr="005F6E3F">
          <w:rPr>
            <w:i/>
            <w:lang w:val="es-ES" w:eastAsia="en-US"/>
            <w:rPrChange w:id="82" w:author="Morillo castellanos Antonio" w:date="2015-07-20T17:16:00Z">
              <w:rPr>
                <w:i/>
                <w:lang w:val="en-US" w:eastAsia="en-US"/>
              </w:rPr>
            </w:rPrChange>
          </w:rPr>
          <w:t>.</w:t>
        </w:r>
      </w:ins>
      <w:ins w:id="83" w:author="DIAZ Natacha" w:date="2015-06-30T12:07:00Z">
        <w:r w:rsidRPr="005F6E3F">
          <w:rPr>
            <w:lang w:val="es-ES" w:eastAsia="en-US"/>
            <w:rPrChange w:id="84" w:author="Morillo castellanos Antonio" w:date="2015-07-20T17:16:00Z">
              <w:rPr>
                <w:lang w:val="en-US" w:eastAsia="en-US"/>
              </w:rPr>
            </w:rPrChange>
          </w:rPr>
          <w:t xml:space="preserve">2) </w:t>
        </w:r>
      </w:ins>
      <w:ins w:id="85" w:author="Morillo castellanos Antonio" w:date="2015-07-20T17:08:00Z">
        <w:r w:rsidR="00CE10AB" w:rsidRPr="005F6E3F">
          <w:rPr>
            <w:lang w:val="es-ES" w:eastAsia="en-US"/>
            <w:rPrChange w:id="86" w:author="Morillo castellanos Antonio" w:date="2015-07-20T17:16:00Z">
              <w:rPr>
                <w:lang w:val="en-US" w:eastAsia="en-US"/>
              </w:rPr>
            </w:rPrChange>
          </w:rPr>
          <w:t>del Arreglo o en el Artículo</w:t>
        </w:r>
      </w:ins>
      <w:ins w:id="87" w:author="JC" w:date="2015-07-23T10:56:00Z">
        <w:r w:rsidR="00A62402">
          <w:rPr>
            <w:lang w:val="es-ES" w:eastAsia="en-US"/>
          </w:rPr>
          <w:t xml:space="preserve"> </w:t>
        </w:r>
      </w:ins>
      <w:ins w:id="88" w:author="DIAZ Natacha" w:date="2015-06-30T12:07:00Z">
        <w:r w:rsidRPr="005F6E3F">
          <w:rPr>
            <w:lang w:val="es-ES" w:eastAsia="en-US"/>
            <w:rPrChange w:id="89" w:author="Morillo castellanos Antonio" w:date="2015-07-20T17:16:00Z">
              <w:rPr>
                <w:lang w:val="en-US" w:eastAsia="en-US"/>
              </w:rPr>
            </w:rPrChange>
          </w:rPr>
          <w:t>4</w:t>
        </w:r>
        <w:r w:rsidRPr="005F6E3F">
          <w:rPr>
            <w:i/>
            <w:lang w:val="es-ES" w:eastAsia="en-US"/>
            <w:rPrChange w:id="90" w:author="Morillo castellanos Antonio" w:date="2015-07-20T17:16:00Z">
              <w:rPr>
                <w:i/>
                <w:lang w:val="en-US" w:eastAsia="en-US"/>
              </w:rPr>
            </w:rPrChange>
          </w:rPr>
          <w:t>bis</w:t>
        </w:r>
      </w:ins>
      <w:ins w:id="91" w:author="Morillo castellanos Antonio" w:date="2015-07-20T15:35:00Z">
        <w:r w:rsidR="00E402B5" w:rsidRPr="005F6E3F">
          <w:rPr>
            <w:i/>
            <w:lang w:val="es-ES" w:eastAsia="en-US"/>
            <w:rPrChange w:id="92" w:author="Morillo castellanos Antonio" w:date="2015-07-20T17:16:00Z">
              <w:rPr>
                <w:i/>
                <w:lang w:val="en-US" w:eastAsia="en-US"/>
              </w:rPr>
            </w:rPrChange>
          </w:rPr>
          <w:t>.</w:t>
        </w:r>
      </w:ins>
      <w:ins w:id="93" w:author="DIAZ Natacha" w:date="2015-06-30T12:07:00Z">
        <w:r w:rsidRPr="005F6E3F">
          <w:rPr>
            <w:lang w:val="es-ES" w:eastAsia="en-US"/>
            <w:rPrChange w:id="94" w:author="Morillo castellanos Antonio" w:date="2015-07-20T17:16:00Z">
              <w:rPr>
                <w:lang w:val="en-US" w:eastAsia="en-US"/>
              </w:rPr>
            </w:rPrChange>
          </w:rPr>
          <w:t xml:space="preserve">2) </w:t>
        </w:r>
      </w:ins>
      <w:ins w:id="95" w:author="Morillo castellanos Antonio" w:date="2015-07-20T17:08:00Z">
        <w:r w:rsidR="00CE10AB" w:rsidRPr="005F6E3F">
          <w:rPr>
            <w:lang w:val="es-ES" w:eastAsia="en-US"/>
            <w:rPrChange w:id="96" w:author="Morillo castellanos Antonio" w:date="2015-07-20T17:16:00Z">
              <w:rPr>
                <w:lang w:val="en-US" w:eastAsia="en-US"/>
              </w:rPr>
            </w:rPrChange>
          </w:rPr>
          <w:t xml:space="preserve">del </w:t>
        </w:r>
      </w:ins>
      <w:ins w:id="97" w:author="DIAZ Natacha" w:date="2015-06-30T12:07:00Z">
        <w:r w:rsidRPr="005F6E3F">
          <w:rPr>
            <w:lang w:val="es-ES" w:eastAsia="en-US"/>
            <w:rPrChange w:id="98" w:author="Morillo castellanos Antonio" w:date="2015-07-20T17:16:00Z">
              <w:rPr>
                <w:lang w:val="en-US" w:eastAsia="en-US"/>
              </w:rPr>
            </w:rPrChange>
          </w:rPr>
          <w:t>Protocol</w:t>
        </w:r>
      </w:ins>
      <w:ins w:id="99" w:author="Morillo castellanos Antonio" w:date="2015-07-20T17:08:00Z">
        <w:r w:rsidR="00CE10AB" w:rsidRPr="005F6E3F">
          <w:rPr>
            <w:lang w:val="es-ES" w:eastAsia="en-US"/>
            <w:rPrChange w:id="100" w:author="Morillo castellanos Antonio" w:date="2015-07-20T17:16:00Z">
              <w:rPr>
                <w:lang w:val="en-US" w:eastAsia="en-US"/>
              </w:rPr>
            </w:rPrChange>
          </w:rPr>
          <w:t>o</w:t>
        </w:r>
      </w:ins>
      <w:ins w:id="101" w:author="DIAZ Natacha" w:date="2015-06-30T12:07:00Z">
        <w:r w:rsidRPr="005F6E3F">
          <w:rPr>
            <w:lang w:val="es-ES" w:eastAsia="en-US"/>
            <w:rPrChange w:id="102" w:author="Morillo castellanos Antonio" w:date="2015-07-20T17:16:00Z">
              <w:rPr>
                <w:lang w:val="en-US" w:eastAsia="en-US"/>
              </w:rPr>
            </w:rPrChange>
          </w:rPr>
          <w:t xml:space="preserve">, </w:t>
        </w:r>
      </w:ins>
      <w:ins w:id="103" w:author="Morillo castellanos Antonio" w:date="2015-07-20T17:09:00Z">
        <w:r w:rsidR="00CE10AB" w:rsidRPr="005F6E3F">
          <w:rPr>
            <w:lang w:val="es-ES" w:eastAsia="en-US"/>
            <w:rPrChange w:id="104" w:author="Morillo castellanos Antonio" w:date="2015-07-20T17:16:00Z">
              <w:rPr>
                <w:lang w:val="en-US" w:eastAsia="en-US"/>
              </w:rPr>
            </w:rPrChange>
          </w:rPr>
          <w:t xml:space="preserve">el titular de un registro internacional podrá pedir, </w:t>
        </w:r>
      </w:ins>
      <w:ins w:id="105" w:author="Morillo castellanos Antonio" w:date="2015-07-20T17:16:00Z">
        <w:r w:rsidR="005F6E3F" w:rsidRPr="005F6E3F">
          <w:rPr>
            <w:lang w:val="es-ES" w:eastAsia="en-US"/>
            <w:rPrChange w:id="106" w:author="Morillo castellanos Antonio" w:date="2015-07-20T17:16:00Z">
              <w:rPr>
                <w:lang w:val="en-US" w:eastAsia="en-US"/>
              </w:rPr>
            </w:rPrChange>
          </w:rPr>
          <w:t>a partir de la fecha de notificaci</w:t>
        </w:r>
        <w:r w:rsidR="005F6E3F">
          <w:rPr>
            <w:lang w:val="es-ES" w:eastAsia="en-US"/>
          </w:rPr>
          <w:t xml:space="preserve">ón de la designación, que la Oficina de la Parte Contratante en cuestión tome nota en su registro </w:t>
        </w:r>
      </w:ins>
      <w:ins w:id="107" w:author="Morillo castellanos Antonio" w:date="2015-07-20T17:22:00Z">
        <w:r w:rsidR="0020407B">
          <w:rPr>
            <w:lang w:val="es-ES" w:eastAsia="en-US"/>
          </w:rPr>
          <w:t xml:space="preserve">de un registro internacional </w:t>
        </w:r>
      </w:ins>
      <w:ins w:id="108" w:author="Morillo castellanos Antonio" w:date="2015-07-20T17:25:00Z">
        <w:r w:rsidR="0020407B">
          <w:rPr>
            <w:lang w:val="es-ES" w:eastAsia="en-US"/>
          </w:rPr>
          <w:t xml:space="preserve">que se considera que ha </w:t>
        </w:r>
      </w:ins>
      <w:ins w:id="109" w:author="Morillo castellanos Antonio" w:date="2015-07-21T09:16:00Z">
        <w:r w:rsidR="00D6458E">
          <w:rPr>
            <w:lang w:val="es-ES" w:eastAsia="en-US"/>
          </w:rPr>
          <w:t xml:space="preserve">reemplazado </w:t>
        </w:r>
      </w:ins>
      <w:ins w:id="110" w:author="Morillo castellanos Antonio" w:date="2015-07-20T17:25:00Z">
        <w:r w:rsidR="0020407B">
          <w:rPr>
            <w:lang w:val="es-ES" w:eastAsia="en-US"/>
          </w:rPr>
          <w:t xml:space="preserve">un registro nacional o regional.  </w:t>
        </w:r>
        <w:r w:rsidR="0020407B" w:rsidRPr="00E317A4">
          <w:rPr>
            <w:lang w:val="es-ES" w:eastAsia="en-US"/>
          </w:rPr>
          <w:t xml:space="preserve">La petición se presentará </w:t>
        </w:r>
      </w:ins>
      <w:ins w:id="111" w:author="DIAZ Natacha" w:date="2015-09-01T15:00:00Z">
        <w:r w:rsidR="00D477D6">
          <w:rPr>
            <w:lang w:val="es-ES" w:eastAsia="en-US"/>
          </w:rPr>
          <w:t xml:space="preserve">a la Oficina Internacional </w:t>
        </w:r>
      </w:ins>
      <w:ins w:id="112" w:author="Morillo castellanos Antonio" w:date="2015-07-20T17:26:00Z">
        <w:r w:rsidR="0020407B" w:rsidRPr="00E317A4">
          <w:rPr>
            <w:lang w:val="es-ES" w:eastAsia="en-US"/>
          </w:rPr>
          <w:t>med</w:t>
        </w:r>
        <w:bookmarkStart w:id="113" w:name="_GoBack"/>
        <w:bookmarkEnd w:id="113"/>
        <w:r w:rsidR="0020407B" w:rsidRPr="00E317A4">
          <w:rPr>
            <w:lang w:val="es-ES" w:eastAsia="en-US"/>
          </w:rPr>
          <w:t>iante los formularios oficiales pertinentes</w:t>
        </w:r>
      </w:ins>
      <w:ins w:id="114" w:author="Morillo castellanos Antonio" w:date="2015-07-20T17:29:00Z">
        <w:r w:rsidR="00E317A4">
          <w:rPr>
            <w:lang w:val="es-ES" w:eastAsia="en-US"/>
          </w:rPr>
          <w:t xml:space="preserve"> e indic</w:t>
        </w:r>
      </w:ins>
      <w:ins w:id="115" w:author="Morillo castellanos Antonio" w:date="2015-07-20T17:26:00Z">
        <w:r w:rsidR="0020407B" w:rsidRPr="00E317A4">
          <w:rPr>
            <w:lang w:val="es-ES" w:eastAsia="en-US"/>
          </w:rPr>
          <w:t>ará</w:t>
        </w:r>
      </w:ins>
    </w:p>
    <w:p w:rsidR="003E6E30" w:rsidRPr="007864D3" w:rsidRDefault="007864D3">
      <w:pPr>
        <w:jc w:val="both"/>
        <w:rPr>
          <w:ins w:id="116" w:author="DIAZ Natacha" w:date="2015-06-30T12:09:00Z"/>
          <w:lang w:val="es-ES" w:eastAsia="en-US"/>
        </w:rPr>
        <w:pPrChange w:id="117" w:author="DIAZ Natacha" w:date="2015-06-30T12:14:00Z">
          <w:pPr/>
        </w:pPrChange>
      </w:pPr>
      <w:r w:rsidRPr="00E317A4">
        <w:rPr>
          <w:lang w:val="es-ES" w:eastAsia="en-US"/>
        </w:rPr>
        <w:tab/>
      </w:r>
      <w:r w:rsidRPr="00E317A4">
        <w:rPr>
          <w:lang w:val="es-ES" w:eastAsia="en-US"/>
        </w:rPr>
        <w:tab/>
      </w:r>
      <w:r w:rsidRPr="00E402B5">
        <w:rPr>
          <w:lang w:val="es-ES" w:eastAsia="en-US"/>
        </w:rPr>
        <w:t>i)</w:t>
      </w:r>
      <w:r w:rsidRPr="007864D3">
        <w:rPr>
          <w:lang w:val="es-ES" w:eastAsia="en-US"/>
        </w:rPr>
        <w:tab/>
        <w:t>el númer</w:t>
      </w:r>
      <w:r>
        <w:rPr>
          <w:lang w:val="es-ES" w:eastAsia="en-US"/>
        </w:rPr>
        <w:t>o del registro internacional de</w:t>
      </w:r>
      <w:r w:rsidRPr="007864D3">
        <w:rPr>
          <w:lang w:val="es-ES" w:eastAsia="en-US"/>
        </w:rPr>
        <w:t xml:space="preserve"> que se trate</w:t>
      </w:r>
    </w:p>
    <w:p w:rsidR="003E6E30" w:rsidRPr="007864D3" w:rsidRDefault="003E6E30">
      <w:pPr>
        <w:jc w:val="both"/>
        <w:rPr>
          <w:lang w:val="es-ES" w:eastAsia="en-US"/>
        </w:rPr>
        <w:pPrChange w:id="118" w:author="DIAZ Natacha" w:date="2015-06-30T12:14:00Z">
          <w:pPr/>
        </w:pPrChange>
      </w:pPr>
      <w:r w:rsidRPr="007864D3">
        <w:rPr>
          <w:lang w:val="es-ES" w:eastAsia="en-US"/>
        </w:rPr>
        <w:tab/>
      </w:r>
      <w:r w:rsidRPr="007864D3">
        <w:rPr>
          <w:lang w:val="es-ES" w:eastAsia="en-US"/>
        </w:rPr>
        <w:tab/>
      </w:r>
      <w:ins w:id="119" w:author="DIAZ Natacha" w:date="2015-06-30T12:09:00Z">
        <w:r w:rsidRPr="007864D3">
          <w:rPr>
            <w:lang w:val="es-ES" w:eastAsia="en-US"/>
          </w:rPr>
          <w:t>i</w:t>
        </w:r>
        <w:r w:rsidRPr="007864D3">
          <w:rPr>
            <w:i/>
            <w:lang w:val="es-ES" w:eastAsia="en-US"/>
          </w:rPr>
          <w:t>bis)</w:t>
        </w:r>
      </w:ins>
      <w:r w:rsidR="00CE10AB">
        <w:rPr>
          <w:i/>
          <w:lang w:val="es-ES" w:eastAsia="en-US"/>
        </w:rPr>
        <w:tab/>
      </w:r>
      <w:ins w:id="120" w:author="Morillo castellanos Antonio" w:date="2015-07-20T17:10:00Z">
        <w:r w:rsidR="00CE10AB">
          <w:rPr>
            <w:iCs/>
            <w:lang w:val="es-ES" w:eastAsia="en-US"/>
          </w:rPr>
          <w:t>la Parte Contratante en la que se produjo la sustitución</w:t>
        </w:r>
      </w:ins>
      <w:ins w:id="121" w:author="DIAZ Natacha" w:date="2015-06-30T12:11:00Z">
        <w:r w:rsidRPr="00CE10AB">
          <w:rPr>
            <w:lang w:val="es-ES" w:eastAsia="en-US"/>
          </w:rPr>
          <w:t>,</w:t>
        </w:r>
      </w:ins>
    </w:p>
    <w:p w:rsidR="003E6E30" w:rsidRPr="007864D3" w:rsidRDefault="003E6E30">
      <w:pPr>
        <w:jc w:val="both"/>
        <w:rPr>
          <w:lang w:val="es-ES" w:eastAsia="en-US"/>
        </w:rPr>
        <w:pPrChange w:id="122" w:author="DIAZ Natacha" w:date="2015-06-30T12:14:00Z">
          <w:pPr/>
        </w:pPrChange>
      </w:pPr>
      <w:r w:rsidRPr="007864D3">
        <w:rPr>
          <w:lang w:val="es-ES" w:eastAsia="en-US"/>
        </w:rPr>
        <w:tab/>
      </w:r>
      <w:r w:rsidRPr="007864D3">
        <w:rPr>
          <w:lang w:val="es-ES" w:eastAsia="en-US"/>
        </w:rPr>
        <w:tab/>
      </w:r>
      <w:r w:rsidR="007864D3" w:rsidRPr="007864D3">
        <w:rPr>
          <w:lang w:val="es-ES" w:eastAsia="en-US"/>
        </w:rPr>
        <w:t>ii)</w:t>
      </w:r>
      <w:r w:rsidR="007864D3" w:rsidRPr="007864D3">
        <w:rPr>
          <w:lang w:val="es-ES" w:eastAsia="en-US"/>
        </w:rPr>
        <w:tab/>
        <w:t>cuando la sustitución afecte sólo a uno o algunos de los productos y servicios enumerados en el registro internacional, esos productos y servicios, y</w:t>
      </w:r>
    </w:p>
    <w:p w:rsidR="003E6E30" w:rsidRPr="007864D3" w:rsidRDefault="003E6E30">
      <w:pPr>
        <w:jc w:val="both"/>
        <w:rPr>
          <w:lang w:val="es-ES" w:eastAsia="en-US"/>
        </w:rPr>
        <w:pPrChange w:id="123" w:author="DIAZ Natacha" w:date="2015-06-30T12:14:00Z">
          <w:pPr/>
        </w:pPrChange>
      </w:pPr>
      <w:r w:rsidRPr="007864D3">
        <w:rPr>
          <w:lang w:val="es-ES" w:eastAsia="en-US"/>
        </w:rPr>
        <w:tab/>
      </w:r>
      <w:r w:rsidRPr="007864D3">
        <w:rPr>
          <w:lang w:val="es-ES" w:eastAsia="en-US"/>
        </w:rPr>
        <w:tab/>
      </w:r>
      <w:r w:rsidR="007864D3" w:rsidRPr="007864D3">
        <w:rPr>
          <w:lang w:val="es-ES" w:eastAsia="en-US"/>
        </w:rPr>
        <w:t>iii)</w:t>
      </w:r>
      <w:r w:rsidR="007864D3" w:rsidRPr="007864D3">
        <w:rPr>
          <w:lang w:val="es-ES" w:eastAsia="en-US"/>
        </w:rPr>
        <w:tab/>
        <w:t>la fecha y el número de depósito, la fecha y el número del registro y, en su caso, la fecha de prioridad del registro nacional o regional que se haya sustituido por el registro internacional</w:t>
      </w:r>
      <w:r w:rsidRPr="007864D3">
        <w:rPr>
          <w:lang w:val="es-ES" w:eastAsia="en-US"/>
        </w:rPr>
        <w:t>.</w:t>
      </w:r>
    </w:p>
    <w:p w:rsidR="003E6E30" w:rsidRPr="0045083C" w:rsidRDefault="003E6E30">
      <w:pPr>
        <w:jc w:val="both"/>
        <w:rPr>
          <w:lang w:val="es-ES" w:eastAsia="en-US"/>
        </w:rPr>
        <w:pPrChange w:id="124" w:author="DIAZ Natacha" w:date="2015-06-30T12:14:00Z">
          <w:pPr/>
        </w:pPrChange>
      </w:pPr>
      <w:r w:rsidRPr="007864D3">
        <w:rPr>
          <w:lang w:val="es-ES" w:eastAsia="en-US"/>
        </w:rPr>
        <w:tab/>
      </w:r>
      <w:r w:rsidRPr="007864D3">
        <w:rPr>
          <w:lang w:val="es-ES" w:eastAsia="en-US"/>
        </w:rPr>
        <w:tab/>
      </w:r>
      <w:ins w:id="125" w:author="DIAZ Natacha" w:date="2015-06-30T12:41:00Z">
        <w:r w:rsidRPr="0045083C">
          <w:rPr>
            <w:lang w:val="es-ES" w:eastAsia="en-US"/>
          </w:rPr>
          <w:t>b)</w:t>
        </w:r>
        <w:r w:rsidRPr="0045083C">
          <w:rPr>
            <w:lang w:val="es-ES" w:eastAsia="en-US"/>
          </w:rPr>
          <w:tab/>
        </w:r>
      </w:ins>
      <w:r w:rsidR="0045083C" w:rsidRPr="0045083C">
        <w:rPr>
          <w:lang w:val="es-ES" w:eastAsia="en-US"/>
        </w:rPr>
        <w:t>Toda</w:t>
      </w:r>
      <w:r w:rsidRPr="0045083C">
        <w:rPr>
          <w:lang w:val="es-ES" w:eastAsia="en-US"/>
        </w:rPr>
        <w:t xml:space="preserve"> </w:t>
      </w:r>
      <w:del w:id="126" w:author="DIAZ Natacha" w:date="2015-06-30T12:13:00Z">
        <w:r w:rsidRPr="0045083C" w:rsidDel="00F54B6E">
          <w:rPr>
            <w:lang w:val="es-ES" w:eastAsia="en-US"/>
          </w:rPr>
          <w:delText>notifica</w:delText>
        </w:r>
      </w:del>
      <w:del w:id="127" w:author="Morillo castellanos Antonio" w:date="2015-07-20T12:14:00Z">
        <w:r w:rsidR="0045083C" w:rsidRPr="0045083C" w:rsidDel="00052B84">
          <w:rPr>
            <w:strike/>
            <w:color w:val="FF0000"/>
            <w:lang w:val="es-ES" w:eastAsia="en-US"/>
          </w:rPr>
          <w:delText>ció</w:delText>
        </w:r>
      </w:del>
      <w:del w:id="128" w:author="DIAZ Natacha" w:date="2015-06-30T12:13:00Z">
        <w:r w:rsidRPr="0045083C" w:rsidDel="00F54B6E">
          <w:rPr>
            <w:lang w:val="es-ES" w:eastAsia="en-US"/>
          </w:rPr>
          <w:delText>n</w:delText>
        </w:r>
      </w:del>
      <w:r w:rsidR="0045083C" w:rsidRPr="0045083C">
        <w:rPr>
          <w:lang w:val="es-ES" w:eastAsia="en-US"/>
        </w:rPr>
        <w:t>información relativa a otros derechos adquir</w:t>
      </w:r>
      <w:r w:rsidR="0045083C">
        <w:rPr>
          <w:lang w:val="es-ES" w:eastAsia="en-US"/>
        </w:rPr>
        <w:t xml:space="preserve">idos en virtud de ese registro </w:t>
      </w:r>
      <w:r w:rsidR="0045083C" w:rsidRPr="0045083C">
        <w:rPr>
          <w:lang w:val="es-ES" w:eastAsia="en-US"/>
        </w:rPr>
        <w:t>n</w:t>
      </w:r>
      <w:r w:rsidR="0045083C">
        <w:rPr>
          <w:lang w:val="es-ES" w:eastAsia="en-US"/>
        </w:rPr>
        <w:t>a</w:t>
      </w:r>
      <w:r w:rsidR="0045083C" w:rsidRPr="0045083C">
        <w:rPr>
          <w:lang w:val="es-ES" w:eastAsia="en-US"/>
        </w:rPr>
        <w:t>cional o regional podrá ser incluida tambi</w:t>
      </w:r>
      <w:r w:rsidR="0045083C">
        <w:rPr>
          <w:lang w:val="es-ES" w:eastAsia="en-US"/>
        </w:rPr>
        <w:t>én</w:t>
      </w:r>
      <w:r w:rsidR="0045083C" w:rsidRPr="0045083C">
        <w:rPr>
          <w:lang w:val="es-ES" w:eastAsia="en-US"/>
        </w:rPr>
        <w:t xml:space="preserve"> </w:t>
      </w:r>
      <w:ins w:id="129" w:author="Morillo castellanos Antonio" w:date="2015-07-20T17:11:00Z">
        <w:r w:rsidR="00472A9C">
          <w:rPr>
            <w:lang w:val="es-ES" w:eastAsia="en-US"/>
          </w:rPr>
          <w:t>en la petición</w:t>
        </w:r>
      </w:ins>
      <w:del w:id="130" w:author="DIAZ Natacha" w:date="2015-06-30T12:13:00Z">
        <w:r w:rsidRPr="0045083C" w:rsidDel="00F54B6E">
          <w:rPr>
            <w:lang w:val="es-ES" w:eastAsia="en-US"/>
          </w:rPr>
          <w:delText xml:space="preserve">, </w:delText>
        </w:r>
      </w:del>
      <w:del w:id="131" w:author="Morillo castellanos Antonio" w:date="2015-07-20T15:23:00Z">
        <w:r w:rsidR="0045083C" w:rsidRPr="0045083C" w:rsidDel="000A101B">
          <w:rPr>
            <w:strike/>
            <w:color w:val="FF0000"/>
            <w:lang w:val="es-ES" w:eastAsia="en-US"/>
          </w:rPr>
          <w:delText>e</w:delText>
        </w:r>
      </w:del>
      <w:del w:id="132" w:author="DIAZ Natacha" w:date="2015-06-30T12:13:00Z">
        <w:r w:rsidRPr="0045083C" w:rsidDel="00F54B6E">
          <w:rPr>
            <w:strike/>
            <w:color w:val="FF0000"/>
            <w:lang w:val="es-ES" w:eastAsia="en-US"/>
          </w:rPr>
          <w:delText xml:space="preserve">n </w:delText>
        </w:r>
      </w:del>
      <w:del w:id="133" w:author="Morillo castellanos Antonio" w:date="2015-07-20T15:23:00Z">
        <w:r w:rsidR="0045083C" w:rsidRPr="0045083C" w:rsidDel="000A101B">
          <w:rPr>
            <w:strike/>
            <w:color w:val="FF0000"/>
            <w:lang w:val="es-ES" w:eastAsia="en-US"/>
          </w:rPr>
          <w:delText>l</w:delText>
        </w:r>
      </w:del>
      <w:del w:id="134" w:author="DIAZ Natacha" w:date="2015-06-30T12:13:00Z">
        <w:r w:rsidRPr="0045083C" w:rsidDel="00F54B6E">
          <w:rPr>
            <w:strike/>
            <w:color w:val="FF0000"/>
            <w:lang w:val="es-ES" w:eastAsia="en-US"/>
          </w:rPr>
          <w:delText>a form</w:delText>
        </w:r>
      </w:del>
      <w:del w:id="135" w:author="Morillo castellanos Antonio" w:date="2015-07-20T15:23:00Z">
        <w:r w:rsidR="0045083C" w:rsidRPr="0045083C" w:rsidDel="000A101B">
          <w:rPr>
            <w:strike/>
            <w:color w:val="FF0000"/>
            <w:lang w:val="es-ES" w:eastAsia="en-US"/>
          </w:rPr>
          <w:delText>a acordada por la Oficina Internacional y la Oficina interesada</w:delText>
        </w:r>
      </w:del>
      <w:r w:rsidRPr="0045083C">
        <w:rPr>
          <w:lang w:val="es-ES" w:eastAsia="en-US"/>
        </w:rPr>
        <w:t>.</w:t>
      </w:r>
    </w:p>
    <w:p w:rsidR="003E6E30" w:rsidRPr="0045083C" w:rsidRDefault="003E6E30" w:rsidP="003E6E30">
      <w:pPr>
        <w:rPr>
          <w:lang w:val="es-ES" w:eastAsia="en-US"/>
        </w:rPr>
      </w:pPr>
    </w:p>
    <w:p w:rsidR="003E6E30" w:rsidRPr="000A097A" w:rsidRDefault="003E6E30" w:rsidP="00713B0C">
      <w:pPr>
        <w:jc w:val="both"/>
        <w:rPr>
          <w:lang w:val="es-ES" w:eastAsia="en-US"/>
        </w:rPr>
      </w:pPr>
      <w:r w:rsidRPr="0045083C">
        <w:rPr>
          <w:lang w:val="es-ES" w:eastAsia="en-US"/>
        </w:rPr>
        <w:tab/>
      </w:r>
      <w:r w:rsidRPr="000A097A">
        <w:rPr>
          <w:lang w:val="es-ES" w:eastAsia="en-US"/>
        </w:rPr>
        <w:t>2)</w:t>
      </w:r>
      <w:r w:rsidRPr="000A097A">
        <w:rPr>
          <w:lang w:val="es-ES" w:eastAsia="en-US"/>
        </w:rPr>
        <w:tab/>
      </w:r>
      <w:r w:rsidR="000A097A" w:rsidRPr="000A097A">
        <w:rPr>
          <w:i/>
          <w:lang w:val="es-ES" w:eastAsia="en-US"/>
        </w:rPr>
        <w:t>[Inscripción</w:t>
      </w:r>
      <w:ins w:id="136" w:author="DIAZ Natacha" w:date="2015-06-30T12:18:00Z">
        <w:r w:rsidRPr="000A097A">
          <w:rPr>
            <w:i/>
            <w:lang w:val="es-ES" w:eastAsia="en-US"/>
          </w:rPr>
          <w:t xml:space="preserve"> </w:t>
        </w:r>
      </w:ins>
      <w:ins w:id="137" w:author="Morillo castellanos Antonio" w:date="2015-07-20T17:40:00Z">
        <w:r w:rsidR="000A097A" w:rsidRPr="000A097A">
          <w:rPr>
            <w:i/>
            <w:lang w:val="es-ES" w:eastAsia="en-US"/>
          </w:rPr>
          <w:t>y notificaciones</w:t>
        </w:r>
      </w:ins>
      <w:r w:rsidRPr="000A097A">
        <w:rPr>
          <w:i/>
          <w:lang w:val="es-ES" w:eastAsia="en-US"/>
        </w:rPr>
        <w:t>]</w:t>
      </w:r>
      <w:r w:rsidR="00E402B5" w:rsidRPr="000A097A">
        <w:rPr>
          <w:lang w:val="es-ES" w:eastAsia="en-US"/>
        </w:rPr>
        <w:t>  </w:t>
      </w:r>
      <w:r w:rsidRPr="000A097A">
        <w:rPr>
          <w:lang w:val="es-ES" w:eastAsia="en-US"/>
        </w:rPr>
        <w:t>a)</w:t>
      </w:r>
      <w:r w:rsidRPr="000A097A">
        <w:rPr>
          <w:lang w:val="es-ES"/>
        </w:rPr>
        <w:t>  </w:t>
      </w:r>
      <w:r w:rsidR="000A097A" w:rsidRPr="000A097A">
        <w:rPr>
          <w:lang w:val="es-ES" w:eastAsia="en-US"/>
        </w:rPr>
        <w:t>La Oficina Internacional inscribirá</w:t>
      </w:r>
      <w:ins w:id="138" w:author="DIAZ Natacha" w:date="2015-06-30T12:19:00Z">
        <w:r w:rsidRPr="000A097A">
          <w:rPr>
            <w:lang w:val="es-ES" w:eastAsia="en-US"/>
          </w:rPr>
          <w:t xml:space="preserve">, </w:t>
        </w:r>
      </w:ins>
      <w:ins w:id="139" w:author="Morillo castellanos Antonio" w:date="2015-07-20T17:49:00Z">
        <w:r w:rsidR="00E51B44">
          <w:rPr>
            <w:lang w:val="es-ES" w:eastAsia="en-US"/>
          </w:rPr>
          <w:t>siempre que la petición mencionada en el párrafo 1) reúna las condiciones exigidas</w:t>
        </w:r>
      </w:ins>
      <w:ins w:id="140" w:author="DIAZ Natacha" w:date="2015-06-30T12:20:00Z">
        <w:r w:rsidRPr="000A097A">
          <w:rPr>
            <w:lang w:val="es-ES" w:eastAsia="en-US"/>
          </w:rPr>
          <w:t>,</w:t>
        </w:r>
      </w:ins>
      <w:r w:rsidR="00576B7B">
        <w:rPr>
          <w:lang w:val="es-ES" w:eastAsia="en-US"/>
        </w:rPr>
        <w:t xml:space="preserve"> la</w:t>
      </w:r>
      <w:r w:rsidR="00E51B44">
        <w:rPr>
          <w:lang w:val="es-ES" w:eastAsia="en-US"/>
        </w:rPr>
        <w:t xml:space="preserve"> </w:t>
      </w:r>
      <w:ins w:id="141" w:author="DIAZ Natacha" w:date="2015-06-30T12:20:00Z">
        <w:r w:rsidRPr="000A097A">
          <w:rPr>
            <w:lang w:val="es-ES" w:eastAsia="en-US"/>
          </w:rPr>
          <w:t>informa</w:t>
        </w:r>
      </w:ins>
      <w:ins w:id="142" w:author="Morillo castellanos Antonio" w:date="2015-07-20T18:28:00Z">
        <w:r w:rsidR="00576B7B">
          <w:rPr>
            <w:lang w:val="es-ES" w:eastAsia="en-US"/>
          </w:rPr>
          <w:t>ció</w:t>
        </w:r>
      </w:ins>
      <w:ins w:id="143" w:author="DIAZ Natacha" w:date="2015-06-30T12:20:00Z">
        <w:r w:rsidRPr="000A097A">
          <w:rPr>
            <w:lang w:val="es-ES" w:eastAsia="en-US"/>
          </w:rPr>
          <w:t>n</w:t>
        </w:r>
      </w:ins>
      <w:r w:rsidRPr="000A097A">
        <w:rPr>
          <w:lang w:val="es-ES" w:eastAsia="en-US"/>
        </w:rPr>
        <w:t xml:space="preserve"> </w:t>
      </w:r>
      <w:ins w:id="144" w:author="Morillo castellanos Antonio" w:date="2015-07-20T18:32:00Z">
        <w:r w:rsidR="00576B7B">
          <w:rPr>
            <w:lang w:val="es-ES" w:eastAsia="en-US"/>
          </w:rPr>
          <w:t>proporcio</w:t>
        </w:r>
      </w:ins>
      <w:ins w:id="145" w:author="Morillo castellanos Antonio" w:date="2015-07-20T18:29:00Z">
        <w:r w:rsidR="00576B7B">
          <w:rPr>
            <w:lang w:val="es-ES" w:eastAsia="en-US"/>
          </w:rPr>
          <w:t>nada</w:t>
        </w:r>
      </w:ins>
      <w:r w:rsidR="00576B7B">
        <w:rPr>
          <w:lang w:val="es-ES" w:eastAsia="en-US"/>
        </w:rPr>
        <w:t xml:space="preserve"> en virtud del párrafo 1)</w:t>
      </w:r>
      <w:r w:rsidR="00E402B5" w:rsidRPr="000A097A">
        <w:rPr>
          <w:lang w:val="es-ES" w:eastAsia="en-US"/>
        </w:rPr>
        <w:t xml:space="preserve"> </w:t>
      </w:r>
      <w:r w:rsidR="000A097A" w:rsidRPr="000A097A">
        <w:rPr>
          <w:lang w:val="es-ES" w:eastAsia="en-US"/>
        </w:rPr>
        <w:t>en el Registro Internacional</w:t>
      </w:r>
      <w:ins w:id="146" w:author="Morillo castellanos Antonio" w:date="2015-07-20T18:36:00Z">
        <w:r w:rsidR="00576B7B">
          <w:rPr>
            <w:lang w:val="es-ES" w:eastAsia="en-US"/>
          </w:rPr>
          <w:t>,</w:t>
        </w:r>
      </w:ins>
      <w:r w:rsidR="000A097A" w:rsidRPr="000A097A">
        <w:rPr>
          <w:lang w:val="es-ES" w:eastAsia="en-US"/>
        </w:rPr>
        <w:t xml:space="preserve"> </w:t>
      </w:r>
      <w:del w:id="147" w:author="Morillo castellanos Antonio" w:date="2015-07-20T17:51:00Z">
        <w:r w:rsidR="000A097A" w:rsidRPr="00E51B44" w:rsidDel="00E51B44">
          <w:rPr>
            <w:strike/>
            <w:color w:val="FF0000"/>
            <w:lang w:val="es-ES" w:eastAsia="en-US"/>
          </w:rPr>
          <w:delText>las indicaciones notificadas</w:delText>
        </w:r>
      </w:del>
      <w:r w:rsidR="00576B7B">
        <w:rPr>
          <w:lang w:val="es-ES" w:eastAsia="en-US"/>
        </w:rPr>
        <w:t xml:space="preserve"> </w:t>
      </w:r>
      <w:del w:id="148" w:author="Morillo castellanos Antonio" w:date="2015-07-20T17:52:00Z">
        <w:r w:rsidR="000A097A" w:rsidRPr="00713B0C" w:rsidDel="00713B0C">
          <w:rPr>
            <w:strike/>
            <w:color w:val="FF0000"/>
            <w:lang w:val="es-ES" w:eastAsia="en-US"/>
          </w:rPr>
          <w:delText>e</w:delText>
        </w:r>
      </w:del>
      <w:ins w:id="149" w:author="Morillo castellanos Antonio" w:date="2015-07-20T18:36:00Z">
        <w:r w:rsidR="00576B7B">
          <w:rPr>
            <w:color w:val="FF0000"/>
            <w:lang w:val="es-ES" w:eastAsia="en-US"/>
          </w:rPr>
          <w:t>lo</w:t>
        </w:r>
      </w:ins>
      <w:ins w:id="150" w:author="DIAZ Natacha" w:date="2015-06-30T12:21:00Z">
        <w:r w:rsidRPr="000A097A">
          <w:rPr>
            <w:lang w:val="es-ES" w:eastAsia="en-US"/>
          </w:rPr>
          <w:t xml:space="preserve"> notif</w:t>
        </w:r>
      </w:ins>
      <w:ins w:id="151" w:author="Morillo castellanos Antonio" w:date="2015-07-20T17:53:00Z">
        <w:r w:rsidR="00713B0C">
          <w:rPr>
            <w:lang w:val="es-ES" w:eastAsia="en-US"/>
          </w:rPr>
          <w:t>icará a la Oficina de la Parte Contratante designada en cuestión e</w:t>
        </w:r>
      </w:ins>
      <w:ins w:id="152" w:author="DIAZ Natacha" w:date="2015-06-30T12:21:00Z">
        <w:r w:rsidRPr="000A097A">
          <w:rPr>
            <w:lang w:val="es-ES" w:eastAsia="en-US"/>
          </w:rPr>
          <w:t xml:space="preserve"> </w:t>
        </w:r>
      </w:ins>
      <w:r w:rsidRPr="000A097A">
        <w:rPr>
          <w:lang w:val="es-ES" w:eastAsia="en-US"/>
        </w:rPr>
        <w:t>inform</w:t>
      </w:r>
      <w:r w:rsidR="000A097A" w:rsidRPr="000A097A">
        <w:rPr>
          <w:lang w:val="es-ES" w:eastAsia="en-US"/>
        </w:rPr>
        <w:t>ar</w:t>
      </w:r>
      <w:r w:rsidR="000A097A">
        <w:rPr>
          <w:lang w:val="es-ES" w:eastAsia="en-US"/>
        </w:rPr>
        <w:t>á</w:t>
      </w:r>
      <w:r w:rsidRPr="000A097A">
        <w:rPr>
          <w:lang w:val="es-ES" w:eastAsia="en-US"/>
        </w:rPr>
        <w:t xml:space="preserve"> </w:t>
      </w:r>
      <w:ins w:id="153" w:author="DIAZ Natacha" w:date="2015-06-30T12:21:00Z">
        <w:r w:rsidRPr="000A097A">
          <w:rPr>
            <w:lang w:val="es-ES" w:eastAsia="en-US"/>
          </w:rPr>
          <w:t>a</w:t>
        </w:r>
      </w:ins>
      <w:ins w:id="154" w:author="Morillo castellanos Antonio" w:date="2015-07-20T18:37:00Z">
        <w:r w:rsidR="00576B7B">
          <w:rPr>
            <w:lang w:val="es-ES" w:eastAsia="en-US"/>
          </w:rPr>
          <w:t>l mismo tiempo</w:t>
        </w:r>
      </w:ins>
      <w:ins w:id="155" w:author="DIAZ Natacha" w:date="2015-06-30T12:21:00Z">
        <w:del w:id="156" w:author="Morillo castellanos Antonio" w:date="2015-07-20T17:44:00Z">
          <w:r w:rsidRPr="000A097A" w:rsidDel="000A097A">
            <w:rPr>
              <w:lang w:val="es-ES" w:eastAsia="en-US"/>
            </w:rPr>
            <w:delText xml:space="preserve"> </w:delText>
          </w:r>
        </w:del>
      </w:ins>
      <w:del w:id="157" w:author="Morillo castellanos Antonio" w:date="2015-07-20T17:44:00Z">
        <w:r w:rsidRPr="000A097A" w:rsidDel="000A097A">
          <w:rPr>
            <w:lang w:val="es-ES" w:eastAsia="en-US"/>
          </w:rPr>
          <w:delText xml:space="preserve"> </w:delText>
        </w:r>
      </w:del>
      <w:del w:id="158" w:author="Morillo castellanos Antonio" w:date="2015-07-20T17:43:00Z">
        <w:r w:rsidR="000A097A" w:rsidRPr="000A097A" w:rsidDel="000A097A">
          <w:rPr>
            <w:strike/>
            <w:color w:val="FF0000"/>
            <w:lang w:val="es-ES" w:eastAsia="en-US"/>
          </w:rPr>
          <w:delText>en consecuencia</w:delText>
        </w:r>
      </w:del>
      <w:r w:rsidR="000A097A">
        <w:rPr>
          <w:lang w:val="es-ES" w:eastAsia="en-US"/>
        </w:rPr>
        <w:t xml:space="preserve"> al titular</w:t>
      </w:r>
      <w:r w:rsidRPr="000A097A">
        <w:rPr>
          <w:lang w:val="es-ES" w:eastAsia="en-US"/>
        </w:rPr>
        <w:t>.</w:t>
      </w:r>
    </w:p>
    <w:p w:rsidR="003E6E30" w:rsidRPr="0045083C" w:rsidRDefault="0045083C" w:rsidP="0045083C">
      <w:pPr>
        <w:jc w:val="both"/>
        <w:rPr>
          <w:lang w:val="es-ES" w:eastAsia="en-US"/>
        </w:rPr>
      </w:pPr>
      <w:r w:rsidRPr="000A097A">
        <w:rPr>
          <w:lang w:val="es-ES" w:eastAsia="en-US"/>
        </w:rPr>
        <w:tab/>
      </w:r>
      <w:r w:rsidRPr="000A097A">
        <w:rPr>
          <w:lang w:val="es-ES" w:eastAsia="en-US"/>
        </w:rPr>
        <w:tab/>
      </w:r>
      <w:r w:rsidRPr="0045083C">
        <w:rPr>
          <w:lang w:val="es-ES" w:eastAsia="en-US"/>
        </w:rPr>
        <w:t>b)</w:t>
      </w:r>
      <w:r w:rsidRPr="0045083C">
        <w:rPr>
          <w:lang w:val="es-ES" w:eastAsia="en-US"/>
        </w:rPr>
        <w:tab/>
        <w:t>La</w:t>
      </w:r>
      <w:r w:rsidR="000A101B">
        <w:rPr>
          <w:lang w:val="es-ES" w:eastAsia="en-US"/>
        </w:rPr>
        <w:t xml:space="preserve"> </w:t>
      </w:r>
      <w:del w:id="159" w:author="Morillo castellanos Antonio" w:date="2015-07-20T15:24:00Z">
        <w:r w:rsidRPr="0045083C" w:rsidDel="000A101B">
          <w:rPr>
            <w:strike/>
            <w:color w:val="FF0000"/>
            <w:lang w:val="es-ES" w:eastAsia="en-US"/>
          </w:rPr>
          <w:delText>s</w:delText>
        </w:r>
        <w:r w:rsidR="003E6E30" w:rsidRPr="0045083C" w:rsidDel="000A101B">
          <w:rPr>
            <w:lang w:val="es-ES" w:eastAsia="en-US"/>
          </w:rPr>
          <w:delText xml:space="preserve"> </w:delText>
        </w:r>
      </w:del>
      <w:del w:id="160" w:author="DIAZ Natacha" w:date="2015-06-30T12:22:00Z">
        <w:r w:rsidR="003E6E30" w:rsidRPr="0045083C" w:rsidDel="00B01B40">
          <w:rPr>
            <w:lang w:val="es-ES" w:eastAsia="en-US"/>
          </w:rPr>
          <w:delText>indica</w:delText>
        </w:r>
      </w:del>
      <w:del w:id="161" w:author="Morillo castellanos Antonio" w:date="2015-07-20T15:24:00Z">
        <w:r w:rsidRPr="0045083C" w:rsidDel="000A101B">
          <w:rPr>
            <w:color w:val="FF0000"/>
            <w:lang w:val="es-ES" w:eastAsia="en-US"/>
          </w:rPr>
          <w:delText>c</w:delText>
        </w:r>
      </w:del>
      <w:del w:id="162" w:author="DIAZ Natacha" w:date="2015-06-30T12:22:00Z">
        <w:r w:rsidR="003E6E30" w:rsidRPr="0045083C" w:rsidDel="00B01B40">
          <w:rPr>
            <w:color w:val="FF0000"/>
            <w:lang w:val="es-ES" w:eastAsia="en-US"/>
          </w:rPr>
          <w:delText>ion</w:delText>
        </w:r>
      </w:del>
      <w:del w:id="163" w:author="Morillo castellanos Antonio" w:date="2015-07-20T15:24:00Z">
        <w:r w:rsidRPr="0045083C" w:rsidDel="000A101B">
          <w:rPr>
            <w:color w:val="FF0000"/>
            <w:lang w:val="es-ES" w:eastAsia="en-US"/>
          </w:rPr>
          <w:delText>e</w:delText>
        </w:r>
      </w:del>
      <w:del w:id="164" w:author="DIAZ Natacha" w:date="2015-06-30T12:22:00Z">
        <w:r w:rsidR="003E6E30" w:rsidRPr="0045083C" w:rsidDel="00B01B40">
          <w:rPr>
            <w:lang w:val="es-ES" w:eastAsia="en-US"/>
          </w:rPr>
          <w:delText>s</w:delText>
        </w:r>
      </w:del>
      <w:ins w:id="165" w:author="Morillo castellanos Antonio" w:date="2015-07-20T17:31:00Z">
        <w:r w:rsidR="00292C3B">
          <w:rPr>
            <w:lang w:val="es-ES" w:eastAsia="en-US"/>
          </w:rPr>
          <w:t>i</w:t>
        </w:r>
      </w:ins>
      <w:ins w:id="166" w:author="DIAZ Natacha" w:date="2015-06-30T12:22:00Z">
        <w:r w:rsidR="003E6E30" w:rsidRPr="00292C3B">
          <w:rPr>
            <w:lang w:val="es-ES" w:eastAsia="en-US"/>
          </w:rPr>
          <w:t>nforma</w:t>
        </w:r>
      </w:ins>
      <w:ins w:id="167" w:author="Morillo castellanos Antonio" w:date="2015-07-20T17:31:00Z">
        <w:r w:rsidR="00292C3B">
          <w:rPr>
            <w:lang w:val="es-ES" w:eastAsia="en-US"/>
          </w:rPr>
          <w:t>ció</w:t>
        </w:r>
      </w:ins>
      <w:ins w:id="168" w:author="DIAZ Natacha" w:date="2015-06-30T12:22:00Z">
        <w:r w:rsidR="003E6E30" w:rsidRPr="00292C3B">
          <w:rPr>
            <w:lang w:val="es-ES" w:eastAsia="en-US"/>
          </w:rPr>
          <w:t>n</w:t>
        </w:r>
      </w:ins>
      <w:r w:rsidR="003E6E30" w:rsidRPr="0045083C">
        <w:rPr>
          <w:lang w:val="es-ES" w:eastAsia="en-US"/>
        </w:rPr>
        <w:t xml:space="preserve"> </w:t>
      </w:r>
      <w:del w:id="169" w:author="DIAZ Natacha" w:date="2015-06-30T12:22:00Z">
        <w:r w:rsidR="003E6E30" w:rsidRPr="0045083C" w:rsidDel="00B01B40">
          <w:rPr>
            <w:lang w:val="es-ES" w:eastAsia="en-US"/>
          </w:rPr>
          <w:delText>notifi</w:delText>
        </w:r>
      </w:del>
      <w:del w:id="170" w:author="Morillo castellanos Antonio" w:date="2015-07-20T15:24:00Z">
        <w:r w:rsidRPr="0045083C" w:rsidDel="000A101B">
          <w:rPr>
            <w:strike/>
            <w:color w:val="FF0000"/>
            <w:lang w:val="es-ES" w:eastAsia="en-US"/>
          </w:rPr>
          <w:delText>cada</w:delText>
        </w:r>
      </w:del>
      <w:del w:id="171" w:author="Morillo castellanos Antonio" w:date="2015-07-20T17:33:00Z">
        <w:r w:rsidR="00292C3B" w:rsidDel="00292C3B">
          <w:rPr>
            <w:strike/>
            <w:color w:val="FF0000"/>
            <w:lang w:val="es-ES" w:eastAsia="en-US"/>
          </w:rPr>
          <w:delText>s</w:delText>
        </w:r>
      </w:del>
      <w:ins w:id="172" w:author="DIAZ Natacha" w:date="2015-06-30T12:22:00Z">
        <w:r w:rsidR="003E6E30" w:rsidRPr="00292C3B">
          <w:rPr>
            <w:lang w:val="es-ES" w:eastAsia="en-US"/>
          </w:rPr>
          <w:t>pro</w:t>
        </w:r>
      </w:ins>
      <w:ins w:id="173" w:author="Morillo castellanos Antonio" w:date="2015-07-20T17:31:00Z">
        <w:r w:rsidR="00292C3B">
          <w:rPr>
            <w:lang w:val="es-ES" w:eastAsia="en-US"/>
          </w:rPr>
          <w:t>porcionada</w:t>
        </w:r>
      </w:ins>
      <w:r w:rsidRPr="0045083C">
        <w:rPr>
          <w:lang w:val="es-ES" w:eastAsia="en-US"/>
        </w:rPr>
        <w:t xml:space="preserve"> en virtud del párrafo </w:t>
      </w:r>
      <w:r w:rsidR="003E6E30" w:rsidRPr="0045083C">
        <w:rPr>
          <w:lang w:val="es-ES" w:eastAsia="en-US"/>
        </w:rPr>
        <w:t>1) s</w:t>
      </w:r>
      <w:r w:rsidRPr="0045083C">
        <w:rPr>
          <w:lang w:val="es-ES" w:eastAsia="en-US"/>
        </w:rPr>
        <w:t>e inscribirá</w:t>
      </w:r>
      <w:del w:id="174" w:author="Morillo castellanos Antonio" w:date="2015-07-20T17:33:00Z">
        <w:r w:rsidR="00292C3B" w:rsidRPr="00292C3B" w:rsidDel="00292C3B">
          <w:rPr>
            <w:strike/>
            <w:color w:val="FF0000"/>
            <w:lang w:val="es-ES" w:eastAsia="en-US"/>
          </w:rPr>
          <w:delText>n</w:delText>
        </w:r>
      </w:del>
      <w:r w:rsidRPr="0045083C">
        <w:rPr>
          <w:lang w:val="es-ES" w:eastAsia="en-US"/>
        </w:rPr>
        <w:t xml:space="preserve"> en la fecha de recepción por la Ofi</w:t>
      </w:r>
      <w:r>
        <w:rPr>
          <w:lang w:val="es-ES" w:eastAsia="en-US"/>
        </w:rPr>
        <w:t xml:space="preserve">cina Internacional de una </w:t>
      </w:r>
      <w:del w:id="175" w:author="DIAZ Natacha" w:date="2015-06-30T12:22:00Z">
        <w:r w:rsidR="003E6E30" w:rsidRPr="0045083C" w:rsidDel="00B01B40">
          <w:rPr>
            <w:lang w:val="es-ES" w:eastAsia="en-US"/>
          </w:rPr>
          <w:delText>notifica</w:delText>
        </w:r>
      </w:del>
      <w:del w:id="176" w:author="Morillo castellanos Antonio" w:date="2015-07-20T15:24:00Z">
        <w:r w:rsidRPr="0045083C" w:rsidDel="000A101B">
          <w:rPr>
            <w:strike/>
            <w:color w:val="FF0000"/>
            <w:lang w:val="es-ES" w:eastAsia="en-US"/>
          </w:rPr>
          <w:delText>ció</w:delText>
        </w:r>
      </w:del>
      <w:del w:id="177" w:author="DIAZ Natacha" w:date="2015-06-30T12:22:00Z">
        <w:r w:rsidR="003E6E30" w:rsidRPr="0045083C" w:rsidDel="00B01B40">
          <w:rPr>
            <w:lang w:val="es-ES" w:eastAsia="en-US"/>
          </w:rPr>
          <w:delText>n</w:delText>
        </w:r>
      </w:del>
      <w:ins w:id="178" w:author="Morillo castellanos Antonio" w:date="2015-07-20T17:32:00Z">
        <w:r w:rsidR="00292C3B">
          <w:rPr>
            <w:lang w:val="es-ES" w:eastAsia="en-US"/>
          </w:rPr>
          <w:t>petición</w:t>
        </w:r>
      </w:ins>
      <w:r>
        <w:rPr>
          <w:lang w:val="es-ES" w:eastAsia="en-US"/>
        </w:rPr>
        <w:t xml:space="preserve"> que cumpla con los requisitos exigibles</w:t>
      </w:r>
      <w:r w:rsidR="003E6E30" w:rsidRPr="0045083C">
        <w:rPr>
          <w:lang w:val="es-ES" w:eastAsia="en-US"/>
        </w:rPr>
        <w:t xml:space="preserve">.  </w:t>
      </w:r>
    </w:p>
    <w:p w:rsidR="003E6E30" w:rsidRPr="0045083C" w:rsidRDefault="003E6E30" w:rsidP="003E6E30">
      <w:pPr>
        <w:jc w:val="both"/>
        <w:rPr>
          <w:lang w:val="es-ES" w:eastAsia="en-US"/>
        </w:rPr>
      </w:pPr>
    </w:p>
    <w:p w:rsidR="003E6E30" w:rsidRPr="0045083C" w:rsidRDefault="003E6E30" w:rsidP="00842DED">
      <w:pPr>
        <w:jc w:val="both"/>
        <w:rPr>
          <w:ins w:id="179" w:author="DIAZ Natacha" w:date="2015-06-30T12:26:00Z"/>
          <w:lang w:val="es-ES" w:eastAsia="en-US"/>
        </w:rPr>
      </w:pPr>
      <w:r w:rsidRPr="0045083C">
        <w:rPr>
          <w:lang w:val="es-ES" w:eastAsia="en-US"/>
        </w:rPr>
        <w:tab/>
      </w:r>
      <w:ins w:id="180" w:author="DIAZ Natacha" w:date="2015-06-30T12:26:00Z">
        <w:r w:rsidRPr="0045083C">
          <w:rPr>
            <w:lang w:val="es-ES" w:eastAsia="en-US"/>
          </w:rPr>
          <w:t>3)</w:t>
        </w:r>
        <w:r w:rsidRPr="0045083C">
          <w:rPr>
            <w:lang w:val="es-ES" w:eastAsia="en-US"/>
          </w:rPr>
          <w:tab/>
        </w:r>
        <w:r w:rsidRPr="0045083C">
          <w:rPr>
            <w:i/>
            <w:lang w:val="es-ES" w:eastAsia="en-US"/>
          </w:rPr>
          <w:t>[</w:t>
        </w:r>
        <w:r w:rsidRPr="00842DED">
          <w:rPr>
            <w:i/>
            <w:lang w:val="es-ES" w:eastAsia="en-US"/>
            <w:rPrChange w:id="181" w:author="Morillo castellanos Antonio" w:date="2015-07-20T18:45:00Z">
              <w:rPr>
                <w:i/>
                <w:highlight w:val="yellow"/>
                <w:lang w:val="es-ES" w:eastAsia="en-US"/>
              </w:rPr>
            </w:rPrChange>
          </w:rPr>
          <w:t>N</w:t>
        </w:r>
      </w:ins>
      <w:ins w:id="182" w:author="Morillo castellanos Antonio" w:date="2015-07-20T18:45:00Z">
        <w:r w:rsidR="00842DED">
          <w:rPr>
            <w:i/>
            <w:lang w:val="es-ES" w:eastAsia="en-US"/>
          </w:rPr>
          <w:t xml:space="preserve">otificación posterior a la inscripción de una petición </w:t>
        </w:r>
      </w:ins>
      <w:ins w:id="183" w:author="JC" w:date="2015-07-23T10:59:00Z">
        <w:r w:rsidR="00A62402">
          <w:rPr>
            <w:i/>
            <w:lang w:val="es-ES" w:eastAsia="en-US"/>
          </w:rPr>
          <w:t xml:space="preserve">a </w:t>
        </w:r>
      </w:ins>
      <w:ins w:id="184" w:author="Morillo castellanos Antonio" w:date="2015-07-20T18:45:00Z">
        <w:r w:rsidR="00842DED">
          <w:rPr>
            <w:i/>
            <w:lang w:val="es-ES" w:eastAsia="en-US"/>
          </w:rPr>
          <w:t xml:space="preserve">una </w:t>
        </w:r>
      </w:ins>
      <w:ins w:id="185" w:author="Morillo castellanos Antonio" w:date="2015-07-20T18:46:00Z">
        <w:r w:rsidR="00842DED">
          <w:rPr>
            <w:i/>
            <w:lang w:val="es-ES" w:eastAsia="en-US"/>
          </w:rPr>
          <w:t>O</w:t>
        </w:r>
      </w:ins>
      <w:ins w:id="186" w:author="Morillo castellanos Antonio" w:date="2015-07-20T18:45:00Z">
        <w:r w:rsidR="00842DED">
          <w:rPr>
            <w:i/>
            <w:lang w:val="es-ES" w:eastAsia="en-US"/>
          </w:rPr>
          <w:t xml:space="preserve">ficina </w:t>
        </w:r>
      </w:ins>
      <w:ins w:id="187" w:author="JC" w:date="2015-07-23T10:59:00Z">
        <w:r w:rsidR="00A62402">
          <w:rPr>
            <w:i/>
            <w:lang w:val="es-ES" w:eastAsia="en-US"/>
          </w:rPr>
          <w:t xml:space="preserve">para que </w:t>
        </w:r>
      </w:ins>
      <w:ins w:id="188" w:author="Morillo castellanos Antonio" w:date="2015-07-20T18:45:00Z">
        <w:r w:rsidR="00842DED">
          <w:rPr>
            <w:i/>
            <w:lang w:val="es-ES" w:eastAsia="en-US"/>
          </w:rPr>
          <w:t>tome nota de un registro internacional</w:t>
        </w:r>
      </w:ins>
      <w:ins w:id="189" w:author="DIAZ Natacha" w:date="2015-06-30T12:26:00Z">
        <w:r w:rsidRPr="00842DED">
          <w:rPr>
            <w:i/>
            <w:lang w:val="es-ES" w:eastAsia="en-US"/>
          </w:rPr>
          <w:t>]</w:t>
        </w:r>
        <w:r w:rsidRPr="00842DED">
          <w:rPr>
            <w:lang w:val="es-ES" w:eastAsia="en-US"/>
          </w:rPr>
          <w:t>  a)  </w:t>
        </w:r>
      </w:ins>
      <w:ins w:id="190" w:author="Morillo castellanos Antonio" w:date="2015-07-20T18:46:00Z">
        <w:r w:rsidR="00842DED">
          <w:rPr>
            <w:lang w:val="es-ES" w:eastAsia="en-US"/>
          </w:rPr>
          <w:t>La Oficina de una Parte Contratante que haya recibido la notificación a que se refiere el párrafo 2) enviará a la Oficina Internacional</w:t>
        </w:r>
      </w:ins>
    </w:p>
    <w:p w:rsidR="003E6E30" w:rsidRPr="00842DED" w:rsidRDefault="003E6E30" w:rsidP="00842DED">
      <w:pPr>
        <w:jc w:val="both"/>
        <w:rPr>
          <w:ins w:id="191" w:author="DIAZ Natacha" w:date="2015-06-30T12:26:00Z"/>
          <w:lang w:val="es-ES" w:eastAsia="en-US"/>
          <w:rPrChange w:id="192" w:author="Morillo castellanos Antonio" w:date="2015-07-20T18:51:00Z">
            <w:rPr>
              <w:ins w:id="193" w:author="DIAZ Natacha" w:date="2015-06-30T12:26:00Z"/>
              <w:lang w:val="en-US" w:eastAsia="en-US"/>
            </w:rPr>
          </w:rPrChange>
        </w:rPr>
      </w:pPr>
      <w:r w:rsidRPr="0045083C">
        <w:rPr>
          <w:lang w:val="es-ES" w:eastAsia="en-US"/>
        </w:rPr>
        <w:tab/>
      </w:r>
      <w:r w:rsidRPr="0045083C">
        <w:rPr>
          <w:lang w:val="es-ES" w:eastAsia="en-US"/>
        </w:rPr>
        <w:tab/>
      </w:r>
      <w:r w:rsidRPr="0045083C">
        <w:rPr>
          <w:lang w:val="es-ES" w:eastAsia="en-US"/>
        </w:rPr>
        <w:tab/>
      </w:r>
      <w:ins w:id="194" w:author="DIAZ Natacha" w:date="2015-06-30T12:26:00Z">
        <w:r w:rsidRPr="00842DED">
          <w:rPr>
            <w:lang w:val="es-ES" w:eastAsia="en-US"/>
            <w:rPrChange w:id="195" w:author="Morillo castellanos Antonio" w:date="2015-07-20T18:51:00Z">
              <w:rPr>
                <w:lang w:val="en-US" w:eastAsia="en-US"/>
              </w:rPr>
            </w:rPrChange>
          </w:rPr>
          <w:t>i)</w:t>
        </w:r>
        <w:r w:rsidRPr="00842DED">
          <w:rPr>
            <w:lang w:val="es-ES" w:eastAsia="en-US"/>
            <w:rPrChange w:id="196" w:author="Morillo castellanos Antonio" w:date="2015-07-20T18:51:00Z">
              <w:rPr>
                <w:lang w:val="en-US" w:eastAsia="en-US"/>
              </w:rPr>
            </w:rPrChange>
          </w:rPr>
          <w:tab/>
        </w:r>
      </w:ins>
      <w:ins w:id="197" w:author="Morillo castellanos Antonio" w:date="2015-07-20T18:48:00Z">
        <w:r w:rsidR="00842DED" w:rsidRPr="00842DED">
          <w:rPr>
            <w:lang w:val="es-ES" w:eastAsia="en-US"/>
            <w:rPrChange w:id="198" w:author="Morillo castellanos Antonio" w:date="2015-07-20T18:51:00Z">
              <w:rPr>
                <w:lang w:val="en-US" w:eastAsia="en-US"/>
              </w:rPr>
            </w:rPrChange>
          </w:rPr>
          <w:t xml:space="preserve">una notificación </w:t>
        </w:r>
      </w:ins>
      <w:ins w:id="199" w:author="Morillo castellanos Antonio" w:date="2015-07-20T18:50:00Z">
        <w:r w:rsidR="00842DED" w:rsidRPr="00842DED">
          <w:rPr>
            <w:lang w:val="es-ES" w:eastAsia="en-US"/>
            <w:rPrChange w:id="200" w:author="Morillo castellanos Antonio" w:date="2015-07-20T18:51:00Z">
              <w:rPr>
                <w:lang w:val="en-US" w:eastAsia="en-US"/>
              </w:rPr>
            </w:rPrChange>
          </w:rPr>
          <w:t>en la que indique que ha tomado nota de</w:t>
        </w:r>
      </w:ins>
      <w:ins w:id="201" w:author="Morillo castellanos Antonio" w:date="2015-07-20T18:51:00Z">
        <w:r w:rsidR="00842DED">
          <w:rPr>
            <w:lang w:val="es-ES" w:eastAsia="en-US"/>
          </w:rPr>
          <w:t>l registro internacional en su Registro;</w:t>
        </w:r>
      </w:ins>
      <w:ins w:id="202" w:author="JC" w:date="2015-07-23T11:00:00Z">
        <w:r w:rsidR="003C58A1">
          <w:rPr>
            <w:lang w:val="es-ES" w:eastAsia="en-US"/>
          </w:rPr>
          <w:t xml:space="preserve"> </w:t>
        </w:r>
      </w:ins>
      <w:ins w:id="203" w:author="DIAZ Natacha" w:date="2015-06-30T12:26:00Z">
        <w:r w:rsidRPr="00842DED">
          <w:rPr>
            <w:lang w:val="es-ES" w:eastAsia="en-US"/>
            <w:rPrChange w:id="204" w:author="Morillo castellanos Antonio" w:date="2015-07-20T18:51:00Z">
              <w:rPr>
                <w:lang w:val="en-US" w:eastAsia="en-US"/>
              </w:rPr>
            </w:rPrChange>
          </w:rPr>
          <w:t>o,</w:t>
        </w:r>
      </w:ins>
    </w:p>
    <w:p w:rsidR="003E6E30" w:rsidRPr="00503D41" w:rsidRDefault="003E6E30" w:rsidP="001767C3">
      <w:pPr>
        <w:jc w:val="both"/>
        <w:rPr>
          <w:ins w:id="205" w:author="DIAZ Natacha" w:date="2015-06-30T12:26:00Z"/>
          <w:lang w:val="es-ES" w:eastAsia="en-US"/>
        </w:rPr>
      </w:pPr>
      <w:r w:rsidRPr="00842DED">
        <w:rPr>
          <w:lang w:val="es-ES" w:eastAsia="en-US"/>
          <w:rPrChange w:id="206" w:author="Morillo castellanos Antonio" w:date="2015-07-20T18:51:00Z">
            <w:rPr>
              <w:lang w:val="en-US" w:eastAsia="en-US"/>
            </w:rPr>
          </w:rPrChange>
        </w:rPr>
        <w:tab/>
      </w:r>
      <w:r w:rsidRPr="00842DED">
        <w:rPr>
          <w:lang w:val="es-ES" w:eastAsia="en-US"/>
          <w:rPrChange w:id="207" w:author="Morillo castellanos Antonio" w:date="2015-07-20T18:51:00Z">
            <w:rPr>
              <w:lang w:val="en-US" w:eastAsia="en-US"/>
            </w:rPr>
          </w:rPrChange>
        </w:rPr>
        <w:tab/>
      </w:r>
      <w:r w:rsidRPr="00842DED">
        <w:rPr>
          <w:lang w:val="es-ES" w:eastAsia="en-US"/>
          <w:rPrChange w:id="208" w:author="Morillo castellanos Antonio" w:date="2015-07-20T18:51:00Z">
            <w:rPr>
              <w:lang w:val="en-US" w:eastAsia="en-US"/>
            </w:rPr>
          </w:rPrChange>
        </w:rPr>
        <w:tab/>
      </w:r>
      <w:ins w:id="209" w:author="DIAZ Natacha" w:date="2015-06-30T12:26:00Z">
        <w:r w:rsidRPr="00503D41">
          <w:rPr>
            <w:lang w:val="es-ES" w:eastAsia="en-US"/>
          </w:rPr>
          <w:t>ii)</w:t>
        </w:r>
        <w:r w:rsidRPr="00503D41">
          <w:rPr>
            <w:lang w:val="es-ES" w:eastAsia="en-US"/>
          </w:rPr>
          <w:tab/>
        </w:r>
      </w:ins>
      <w:ins w:id="210" w:author="Morillo castellanos Antonio" w:date="2015-07-20T19:01:00Z">
        <w:r w:rsidR="001767C3">
          <w:rPr>
            <w:lang w:val="es-ES" w:eastAsia="en-US"/>
          </w:rPr>
          <w:t>cuando la sustitución se refiera s</w:t>
        </w:r>
      </w:ins>
      <w:ins w:id="211" w:author="Morillo castellanos Antonio" w:date="2015-07-20T19:02:00Z">
        <w:r w:rsidR="001767C3">
          <w:rPr>
            <w:lang w:val="es-ES" w:eastAsia="en-US"/>
          </w:rPr>
          <w:t>ólo a uno o a algunos de los productos y servicios enumerados en el registro internacional, una notificación en la que indique que ha tomado nota en su Registro del registro internacional en el que se enumeran esos productos y servicios;  o,</w:t>
        </w:r>
      </w:ins>
    </w:p>
    <w:p w:rsidR="003E6E30" w:rsidRPr="002C7B5E" w:rsidRDefault="003E6E30" w:rsidP="002C7B5E">
      <w:pPr>
        <w:jc w:val="both"/>
        <w:rPr>
          <w:ins w:id="212" w:author="DIAZ Natacha" w:date="2015-06-30T12:26:00Z"/>
          <w:highlight w:val="yellow"/>
          <w:lang w:val="es-ES" w:eastAsia="en-US"/>
          <w:rPrChange w:id="213" w:author="Morillo castellanos Antonio" w:date="2015-07-20T19:07:00Z">
            <w:rPr>
              <w:ins w:id="214" w:author="DIAZ Natacha" w:date="2015-06-30T12:26:00Z"/>
              <w:highlight w:val="yellow"/>
              <w:lang w:val="en-US" w:eastAsia="en-US"/>
            </w:rPr>
          </w:rPrChange>
        </w:rPr>
      </w:pPr>
      <w:r w:rsidRPr="00503D41">
        <w:rPr>
          <w:lang w:val="es-ES" w:eastAsia="en-US"/>
        </w:rPr>
        <w:tab/>
      </w:r>
      <w:r w:rsidRPr="00503D41">
        <w:rPr>
          <w:lang w:val="es-ES" w:eastAsia="en-US"/>
        </w:rPr>
        <w:tab/>
      </w:r>
      <w:r w:rsidRPr="00503D41">
        <w:rPr>
          <w:lang w:val="es-ES" w:eastAsia="en-US"/>
        </w:rPr>
        <w:tab/>
      </w:r>
      <w:ins w:id="215" w:author="DIAZ Natacha" w:date="2015-06-30T12:26:00Z">
        <w:r w:rsidRPr="002C7B5E">
          <w:rPr>
            <w:lang w:val="es-ES" w:eastAsia="en-US"/>
            <w:rPrChange w:id="216" w:author="Morillo castellanos Antonio" w:date="2015-07-20T19:07:00Z">
              <w:rPr>
                <w:lang w:val="en-US" w:eastAsia="en-US"/>
              </w:rPr>
            </w:rPrChange>
          </w:rPr>
          <w:t>iii)</w:t>
        </w:r>
        <w:r w:rsidRPr="002C7B5E">
          <w:rPr>
            <w:lang w:val="es-ES" w:eastAsia="en-US"/>
            <w:rPrChange w:id="217" w:author="Morillo castellanos Antonio" w:date="2015-07-20T19:07:00Z">
              <w:rPr>
                <w:lang w:val="en-US" w:eastAsia="en-US"/>
              </w:rPr>
            </w:rPrChange>
          </w:rPr>
          <w:tab/>
        </w:r>
      </w:ins>
      <w:ins w:id="218" w:author="Morillo castellanos Antonio" w:date="2015-07-20T19:06:00Z">
        <w:r w:rsidR="002C7B5E" w:rsidRPr="002C7B5E">
          <w:rPr>
            <w:lang w:val="es-ES" w:eastAsia="en-US"/>
            <w:rPrChange w:id="219" w:author="Morillo castellanos Antonio" w:date="2015-07-20T19:07:00Z">
              <w:rPr>
                <w:lang w:val="en-US" w:eastAsia="en-US"/>
              </w:rPr>
            </w:rPrChange>
          </w:rPr>
          <w:t>una notificación con la indicación de que no puede tomar nota en su Registro del registro internacional</w:t>
        </w:r>
      </w:ins>
      <w:ins w:id="220" w:author="Morillo castellanos Antonio" w:date="2015-07-20T19:07:00Z">
        <w:r w:rsidR="002C7B5E">
          <w:rPr>
            <w:lang w:val="es-ES" w:eastAsia="en-US"/>
          </w:rPr>
          <w:t xml:space="preserve"> </w:t>
        </w:r>
      </w:ins>
      <w:ins w:id="221" w:author="Morillo castellanos Antonio" w:date="2015-07-20T19:08:00Z">
        <w:r w:rsidR="002C7B5E">
          <w:rPr>
            <w:lang w:val="es-ES" w:eastAsia="en-US"/>
          </w:rPr>
          <w:t>y las razones por las que no puede hacerlo.</w:t>
        </w:r>
      </w:ins>
    </w:p>
    <w:p w:rsidR="003E6E30" w:rsidRPr="002C7B5E" w:rsidRDefault="003E6E30" w:rsidP="0066374E">
      <w:pPr>
        <w:jc w:val="both"/>
        <w:rPr>
          <w:ins w:id="222" w:author="DIAZ Natacha" w:date="2015-06-30T12:26:00Z"/>
          <w:highlight w:val="yellow"/>
          <w:lang w:val="es-ES" w:eastAsia="en-US"/>
          <w:rPrChange w:id="223" w:author="Morillo castellanos Antonio" w:date="2015-07-20T19:09:00Z">
            <w:rPr>
              <w:ins w:id="224" w:author="DIAZ Natacha" w:date="2015-06-30T12:26:00Z"/>
              <w:highlight w:val="yellow"/>
              <w:lang w:val="en-US" w:eastAsia="en-US"/>
            </w:rPr>
          </w:rPrChange>
        </w:rPr>
      </w:pPr>
      <w:r w:rsidRPr="0066374E">
        <w:rPr>
          <w:lang w:val="es-ES" w:eastAsia="en-US"/>
          <w:rPrChange w:id="225" w:author="Morillo castellanos Antonio" w:date="2015-07-20T19:07:00Z">
            <w:rPr>
              <w:highlight w:val="yellow"/>
              <w:lang w:val="en-US" w:eastAsia="en-US"/>
            </w:rPr>
          </w:rPrChange>
        </w:rPr>
        <w:tab/>
      </w:r>
      <w:r w:rsidRPr="0066374E">
        <w:rPr>
          <w:lang w:val="es-ES" w:eastAsia="en-US"/>
          <w:rPrChange w:id="226" w:author="Morillo castellanos Antonio" w:date="2015-07-20T19:07:00Z">
            <w:rPr>
              <w:highlight w:val="yellow"/>
              <w:lang w:val="en-US" w:eastAsia="en-US"/>
            </w:rPr>
          </w:rPrChange>
        </w:rPr>
        <w:tab/>
      </w:r>
      <w:ins w:id="227" w:author="DIAZ Natacha" w:date="2015-06-30T12:26:00Z">
        <w:r w:rsidRPr="0066374E">
          <w:rPr>
            <w:lang w:val="es-ES" w:eastAsia="en-US"/>
            <w:rPrChange w:id="228" w:author="Morillo castellanos Antonio" w:date="2015-07-20T19:09:00Z">
              <w:rPr>
                <w:highlight w:val="yellow"/>
                <w:lang w:val="en-US" w:eastAsia="en-US"/>
              </w:rPr>
            </w:rPrChange>
          </w:rPr>
          <w:t>b)</w:t>
        </w:r>
        <w:r w:rsidRPr="0066374E">
          <w:rPr>
            <w:lang w:val="es-ES" w:eastAsia="en-US"/>
            <w:rPrChange w:id="229" w:author="Morillo castellanos Antonio" w:date="2015-07-20T19:09:00Z">
              <w:rPr>
                <w:highlight w:val="yellow"/>
                <w:lang w:val="en-US" w:eastAsia="en-US"/>
              </w:rPr>
            </w:rPrChange>
          </w:rPr>
          <w:tab/>
        </w:r>
      </w:ins>
      <w:ins w:id="230" w:author="Morillo castellanos Antonio" w:date="2015-07-20T19:08:00Z">
        <w:r w:rsidR="002C7B5E" w:rsidRPr="0066374E">
          <w:rPr>
            <w:lang w:val="es-ES" w:eastAsia="en-US"/>
            <w:rPrChange w:id="231" w:author="Morillo castellanos Antonio" w:date="2015-07-20T19:09:00Z">
              <w:rPr>
                <w:highlight w:val="yellow"/>
                <w:lang w:val="en-US" w:eastAsia="en-US"/>
              </w:rPr>
            </w:rPrChange>
          </w:rPr>
          <w:t>La Oficina Internacional inscribir</w:t>
        </w:r>
      </w:ins>
      <w:ins w:id="232" w:author="Morillo castellanos Antonio" w:date="2015-07-20T19:09:00Z">
        <w:r w:rsidR="002C7B5E" w:rsidRPr="0066374E">
          <w:rPr>
            <w:lang w:val="es-ES" w:eastAsia="en-US"/>
            <w:rPrChange w:id="233" w:author="Morillo castellanos Antonio" w:date="2015-07-20T19:09:00Z">
              <w:rPr>
                <w:highlight w:val="yellow"/>
                <w:lang w:val="en-US" w:eastAsia="en-US"/>
              </w:rPr>
            </w:rPrChange>
          </w:rPr>
          <w:t xml:space="preserve">á </w:t>
        </w:r>
      </w:ins>
      <w:ins w:id="234" w:author="Morillo castellanos Antonio" w:date="2015-07-20T19:11:00Z">
        <w:r w:rsidR="0066374E">
          <w:rPr>
            <w:lang w:val="es-ES" w:eastAsia="en-US"/>
          </w:rPr>
          <w:t xml:space="preserve">en el Registro Internacional </w:t>
        </w:r>
      </w:ins>
      <w:ins w:id="235" w:author="Morillo castellanos Antonio" w:date="2015-07-20T19:09:00Z">
        <w:r w:rsidR="002C7B5E" w:rsidRPr="0066374E">
          <w:rPr>
            <w:lang w:val="es-ES" w:eastAsia="en-US"/>
            <w:rPrChange w:id="236" w:author="Morillo castellanos Antonio" w:date="2015-07-20T19:09:00Z">
              <w:rPr>
                <w:highlight w:val="yellow"/>
                <w:lang w:val="en-US" w:eastAsia="en-US"/>
              </w:rPr>
            </w:rPrChange>
          </w:rPr>
          <w:t>las notificaciones recibidas en virtud de este párrafo</w:t>
        </w:r>
      </w:ins>
      <w:ins w:id="237" w:author="JC" w:date="2015-07-23T11:00:00Z">
        <w:r w:rsidR="003C58A1">
          <w:rPr>
            <w:lang w:val="es-ES" w:eastAsia="en-US"/>
          </w:rPr>
          <w:t xml:space="preserve"> </w:t>
        </w:r>
      </w:ins>
      <w:ins w:id="238" w:author="Morillo castellanos Antonio" w:date="2015-07-20T19:09:00Z">
        <w:r w:rsidR="002C7B5E" w:rsidRPr="0066374E">
          <w:rPr>
            <w:lang w:val="es-ES" w:eastAsia="en-US"/>
          </w:rPr>
          <w:t xml:space="preserve">y transmitirá </w:t>
        </w:r>
      </w:ins>
      <w:ins w:id="239" w:author="Morillo castellanos Antonio" w:date="2015-07-20T19:10:00Z">
        <w:r w:rsidR="0066374E" w:rsidRPr="0066374E">
          <w:rPr>
            <w:lang w:val="es-ES" w:eastAsia="en-US"/>
          </w:rPr>
          <w:t xml:space="preserve">al titular </w:t>
        </w:r>
      </w:ins>
      <w:ins w:id="240" w:author="Morillo castellanos Antonio" w:date="2015-07-20T19:09:00Z">
        <w:r w:rsidR="002C7B5E" w:rsidRPr="0066374E">
          <w:rPr>
            <w:lang w:val="es-ES" w:eastAsia="en-US"/>
          </w:rPr>
          <w:t>una copia de la notificación</w:t>
        </w:r>
      </w:ins>
      <w:ins w:id="241" w:author="DIAZ Natacha" w:date="2015-06-30T12:26:00Z">
        <w:r w:rsidRPr="0066374E">
          <w:rPr>
            <w:lang w:val="es-ES" w:eastAsia="en-US"/>
            <w:rPrChange w:id="242" w:author="Morillo castellanos Antonio" w:date="2015-07-20T19:09:00Z">
              <w:rPr>
                <w:highlight w:val="yellow"/>
                <w:lang w:val="en-US" w:eastAsia="en-US"/>
              </w:rPr>
            </w:rPrChange>
          </w:rPr>
          <w:t xml:space="preserve">. </w:t>
        </w:r>
        <w:r w:rsidRPr="002C7B5E">
          <w:rPr>
            <w:highlight w:val="yellow"/>
            <w:lang w:val="es-ES" w:eastAsia="en-US"/>
            <w:rPrChange w:id="243" w:author="Morillo castellanos Antonio" w:date="2015-07-20T19:09:00Z">
              <w:rPr>
                <w:highlight w:val="yellow"/>
                <w:lang w:val="en-US" w:eastAsia="en-US"/>
              </w:rPr>
            </w:rPrChange>
          </w:rPr>
          <w:t xml:space="preserve"> </w:t>
        </w:r>
      </w:ins>
    </w:p>
    <w:p w:rsidR="003E6E30" w:rsidRPr="002C7B5E" w:rsidRDefault="003E6E30" w:rsidP="003E6E30">
      <w:pPr>
        <w:jc w:val="both"/>
        <w:rPr>
          <w:ins w:id="244" w:author="DIAZ Natacha" w:date="2015-06-30T12:26:00Z"/>
          <w:highlight w:val="yellow"/>
          <w:lang w:val="es-ES" w:eastAsia="en-US"/>
          <w:rPrChange w:id="245" w:author="Morillo castellanos Antonio" w:date="2015-07-20T19:09:00Z">
            <w:rPr>
              <w:ins w:id="246" w:author="DIAZ Natacha" w:date="2015-06-30T12:26:00Z"/>
              <w:highlight w:val="yellow"/>
              <w:lang w:val="en-US" w:eastAsia="en-US"/>
            </w:rPr>
          </w:rPrChange>
        </w:rPr>
      </w:pPr>
    </w:p>
    <w:p w:rsidR="003E6E30" w:rsidRPr="00982D49" w:rsidRDefault="003E6E30" w:rsidP="00A421A2">
      <w:pPr>
        <w:jc w:val="both"/>
        <w:rPr>
          <w:ins w:id="247" w:author="DIAZ Natacha" w:date="2015-06-30T12:26:00Z"/>
          <w:lang w:val="es-ES" w:eastAsia="en-US"/>
          <w:rPrChange w:id="248" w:author="Morillo castellanos Antonio" w:date="2015-07-21T16:35:00Z">
            <w:rPr>
              <w:ins w:id="249" w:author="DIAZ Natacha" w:date="2015-06-30T12:26:00Z"/>
              <w:highlight w:val="yellow"/>
              <w:lang w:val="es-ES" w:eastAsia="en-US"/>
            </w:rPr>
          </w:rPrChange>
        </w:rPr>
      </w:pPr>
      <w:r w:rsidRPr="00982D49">
        <w:rPr>
          <w:lang w:val="es-ES" w:eastAsia="en-US"/>
          <w:rPrChange w:id="250" w:author="Morillo castellanos Antonio" w:date="2015-07-21T16:35:00Z">
            <w:rPr>
              <w:highlight w:val="yellow"/>
              <w:lang w:val="en-US" w:eastAsia="en-US"/>
            </w:rPr>
          </w:rPrChange>
        </w:rPr>
        <w:tab/>
      </w:r>
      <w:ins w:id="251" w:author="DIAZ Natacha" w:date="2015-06-30T12:26:00Z">
        <w:r w:rsidRPr="00982D49">
          <w:rPr>
            <w:lang w:val="es-ES" w:eastAsia="en-US"/>
            <w:rPrChange w:id="252" w:author="Morillo castellanos Antonio" w:date="2015-07-21T16:35:00Z">
              <w:rPr>
                <w:highlight w:val="yellow"/>
                <w:lang w:val="en-US" w:eastAsia="en-US"/>
              </w:rPr>
            </w:rPrChange>
          </w:rPr>
          <w:t>4)</w:t>
        </w:r>
        <w:r w:rsidRPr="00982D49">
          <w:rPr>
            <w:lang w:val="es-ES" w:eastAsia="en-US"/>
            <w:rPrChange w:id="253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ab/>
        </w:r>
        <w:r w:rsidRPr="00982D49">
          <w:rPr>
            <w:i/>
            <w:lang w:val="es-ES" w:eastAsia="en-US"/>
            <w:rPrChange w:id="254" w:author="Morillo castellanos Antonio" w:date="2015-07-21T16:35:00Z">
              <w:rPr>
                <w:i/>
                <w:highlight w:val="yellow"/>
                <w:lang w:val="es-ES" w:eastAsia="en-US"/>
              </w:rPr>
            </w:rPrChange>
          </w:rPr>
          <w:t>[</w:t>
        </w:r>
      </w:ins>
      <w:ins w:id="255" w:author="Morillo castellanos Antonio" w:date="2015-07-21T09:32:00Z">
        <w:r w:rsidR="009E2C56" w:rsidRPr="00982D49">
          <w:rPr>
            <w:i/>
            <w:lang w:val="es-ES" w:eastAsia="en-US"/>
            <w:rPrChange w:id="256" w:author="Morillo castellanos Antonio" w:date="2015-07-21T16:35:00Z">
              <w:rPr>
                <w:i/>
                <w:highlight w:val="yellow"/>
                <w:lang w:val="es-ES" w:eastAsia="en-US"/>
              </w:rPr>
            </w:rPrChange>
          </w:rPr>
          <w:t xml:space="preserve">Fecha </w:t>
        </w:r>
      </w:ins>
      <w:ins w:id="257" w:author="Morillo castellanos Antonio" w:date="2015-07-21T16:39:00Z">
        <w:r w:rsidR="007D5D28">
          <w:rPr>
            <w:i/>
            <w:lang w:val="es-ES" w:eastAsia="en-US"/>
          </w:rPr>
          <w:t>en que surte efecto</w:t>
        </w:r>
      </w:ins>
      <w:ins w:id="258" w:author="Morillo castellanos Antonio" w:date="2015-07-21T09:32:00Z">
        <w:r w:rsidR="009E2C56" w:rsidRPr="00982D49">
          <w:rPr>
            <w:i/>
            <w:lang w:val="es-ES" w:eastAsia="en-US"/>
            <w:rPrChange w:id="259" w:author="Morillo castellanos Antonio" w:date="2015-07-21T16:35:00Z">
              <w:rPr>
                <w:i/>
                <w:highlight w:val="yellow"/>
                <w:lang w:val="es-ES" w:eastAsia="en-US"/>
              </w:rPr>
            </w:rPrChange>
          </w:rPr>
          <w:t xml:space="preserve"> la sustitución</w:t>
        </w:r>
      </w:ins>
      <w:ins w:id="260" w:author="DIAZ Natacha" w:date="2015-06-30T12:26:00Z">
        <w:r w:rsidRPr="00982D49">
          <w:rPr>
            <w:i/>
            <w:lang w:val="es-ES" w:eastAsia="en-US"/>
            <w:rPrChange w:id="261" w:author="Morillo castellanos Antonio" w:date="2015-07-21T16:35:00Z">
              <w:rPr>
                <w:i/>
                <w:highlight w:val="yellow"/>
                <w:lang w:val="es-ES" w:eastAsia="en-US"/>
              </w:rPr>
            </w:rPrChange>
          </w:rPr>
          <w:t>]</w:t>
        </w:r>
        <w:r w:rsidRPr="00982D49">
          <w:rPr>
            <w:lang w:val="es-ES" w:eastAsia="en-US"/>
            <w:rPrChange w:id="262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>  </w:t>
        </w:r>
      </w:ins>
      <w:ins w:id="263" w:author="Morillo castellanos Antonio" w:date="2015-07-21T09:32:00Z">
        <w:r w:rsidR="009E2C56" w:rsidRPr="00982D49">
          <w:rPr>
            <w:lang w:val="es-ES" w:eastAsia="en-US"/>
            <w:rPrChange w:id="264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 xml:space="preserve">La fecha </w:t>
        </w:r>
      </w:ins>
      <w:ins w:id="265" w:author="Morillo castellanos Antonio" w:date="2015-07-21T16:40:00Z">
        <w:r w:rsidR="007D5D28">
          <w:rPr>
            <w:lang w:val="es-ES" w:eastAsia="en-US"/>
          </w:rPr>
          <w:t>en que surte efecto</w:t>
        </w:r>
      </w:ins>
      <w:ins w:id="266" w:author="Morillo castellanos Antonio" w:date="2015-07-21T09:32:00Z">
        <w:r w:rsidR="009E2C56" w:rsidRPr="00982D49">
          <w:rPr>
            <w:lang w:val="es-ES" w:eastAsia="en-US"/>
            <w:rPrChange w:id="267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 xml:space="preserve"> la sustituci</w:t>
        </w:r>
      </w:ins>
      <w:ins w:id="268" w:author="Morillo castellanos Antonio" w:date="2015-07-21T09:33:00Z">
        <w:r w:rsidR="009E2C56" w:rsidRPr="00982D49">
          <w:rPr>
            <w:lang w:val="es-ES" w:eastAsia="en-US"/>
            <w:rPrChange w:id="269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 xml:space="preserve">ón en virtud del Artículo </w:t>
        </w:r>
      </w:ins>
      <w:ins w:id="270" w:author="DIAZ Natacha" w:date="2015-06-30T12:26:00Z">
        <w:r w:rsidRPr="00982D49">
          <w:rPr>
            <w:lang w:val="es-ES" w:eastAsia="en-US"/>
            <w:rPrChange w:id="271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>4</w:t>
        </w:r>
        <w:r w:rsidRPr="00982D49">
          <w:rPr>
            <w:i/>
            <w:lang w:val="es-ES" w:eastAsia="en-US"/>
            <w:rPrChange w:id="272" w:author="Morillo castellanos Antonio" w:date="2015-07-21T16:35:00Z">
              <w:rPr>
                <w:i/>
                <w:highlight w:val="yellow"/>
                <w:lang w:val="es-ES" w:eastAsia="en-US"/>
              </w:rPr>
            </w:rPrChange>
          </w:rPr>
          <w:t>bis</w:t>
        </w:r>
      </w:ins>
      <w:ins w:id="273" w:author="Morillo castellanos Antonio" w:date="2015-07-20T15:35:00Z">
        <w:r w:rsidR="00E402B5" w:rsidRPr="00982D49">
          <w:rPr>
            <w:i/>
            <w:lang w:val="es-ES" w:eastAsia="en-US"/>
            <w:rPrChange w:id="274" w:author="Morillo castellanos Antonio" w:date="2015-07-21T16:35:00Z">
              <w:rPr>
                <w:i/>
                <w:highlight w:val="yellow"/>
                <w:lang w:val="es-ES" w:eastAsia="en-US"/>
              </w:rPr>
            </w:rPrChange>
          </w:rPr>
          <w:t>.</w:t>
        </w:r>
      </w:ins>
      <w:ins w:id="275" w:author="DIAZ Natacha" w:date="2015-06-30T12:26:00Z">
        <w:r w:rsidRPr="00982D49">
          <w:rPr>
            <w:lang w:val="es-ES" w:eastAsia="en-US"/>
            <w:rPrChange w:id="276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 xml:space="preserve">2) </w:t>
        </w:r>
      </w:ins>
      <w:ins w:id="277" w:author="Morillo castellanos Antonio" w:date="2015-07-21T09:33:00Z">
        <w:r w:rsidR="009E2C56" w:rsidRPr="00982D49">
          <w:rPr>
            <w:lang w:val="es-ES" w:eastAsia="en-US"/>
            <w:rPrChange w:id="278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>del Arreglo</w:t>
        </w:r>
      </w:ins>
      <w:ins w:id="279" w:author="DIAZ Natacha" w:date="2015-06-30T12:26:00Z">
        <w:r w:rsidRPr="00982D49">
          <w:rPr>
            <w:lang w:val="es-ES" w:eastAsia="en-US"/>
            <w:rPrChange w:id="280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 xml:space="preserve"> o </w:t>
        </w:r>
      </w:ins>
      <w:ins w:id="281" w:author="Morillo castellanos Antonio" w:date="2015-07-21T09:33:00Z">
        <w:r w:rsidR="009E2C56" w:rsidRPr="00982D49">
          <w:rPr>
            <w:lang w:val="es-ES" w:eastAsia="en-US"/>
            <w:rPrChange w:id="282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 xml:space="preserve">del </w:t>
        </w:r>
      </w:ins>
      <w:ins w:id="283" w:author="DIAZ Natacha" w:date="2015-06-30T12:26:00Z">
        <w:r w:rsidRPr="00982D49">
          <w:rPr>
            <w:lang w:val="es-ES" w:eastAsia="en-US"/>
            <w:rPrChange w:id="284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>Art</w:t>
        </w:r>
      </w:ins>
      <w:ins w:id="285" w:author="Morillo castellanos Antonio" w:date="2015-07-21T09:34:00Z">
        <w:r w:rsidR="009E2C56" w:rsidRPr="00982D49">
          <w:rPr>
            <w:lang w:val="es-ES" w:eastAsia="en-US"/>
            <w:rPrChange w:id="286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>ículo</w:t>
        </w:r>
      </w:ins>
      <w:ins w:id="287" w:author="DIAZ Natacha" w:date="2015-06-30T12:26:00Z">
        <w:r w:rsidRPr="00982D49">
          <w:rPr>
            <w:lang w:val="es-ES" w:eastAsia="en-US"/>
            <w:rPrChange w:id="288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 xml:space="preserve"> 4</w:t>
        </w:r>
        <w:r w:rsidRPr="00982D49">
          <w:rPr>
            <w:i/>
            <w:lang w:val="es-ES" w:eastAsia="en-US"/>
            <w:rPrChange w:id="289" w:author="Morillo castellanos Antonio" w:date="2015-07-21T16:35:00Z">
              <w:rPr>
                <w:i/>
                <w:highlight w:val="yellow"/>
                <w:lang w:val="es-ES" w:eastAsia="en-US"/>
              </w:rPr>
            </w:rPrChange>
          </w:rPr>
          <w:t>bis</w:t>
        </w:r>
      </w:ins>
      <w:ins w:id="290" w:author="Morillo castellanos Antonio" w:date="2015-07-20T15:35:00Z">
        <w:r w:rsidR="00E402B5" w:rsidRPr="00982D49">
          <w:rPr>
            <w:i/>
            <w:lang w:val="es-ES" w:eastAsia="en-US"/>
            <w:rPrChange w:id="291" w:author="Morillo castellanos Antonio" w:date="2015-07-21T16:35:00Z">
              <w:rPr>
                <w:i/>
                <w:highlight w:val="yellow"/>
                <w:lang w:val="es-ES" w:eastAsia="en-US"/>
              </w:rPr>
            </w:rPrChange>
          </w:rPr>
          <w:t>.</w:t>
        </w:r>
      </w:ins>
      <w:ins w:id="292" w:author="DIAZ Natacha" w:date="2015-06-30T12:26:00Z">
        <w:r w:rsidRPr="00982D49">
          <w:rPr>
            <w:lang w:val="es-ES" w:eastAsia="en-US"/>
            <w:rPrChange w:id="293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 xml:space="preserve">2) </w:t>
        </w:r>
      </w:ins>
      <w:ins w:id="294" w:author="Morillo castellanos Antonio" w:date="2015-07-21T09:34:00Z">
        <w:r w:rsidR="009E2C56" w:rsidRPr="00982D49">
          <w:rPr>
            <w:lang w:val="es-ES" w:eastAsia="en-US"/>
            <w:rPrChange w:id="295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 xml:space="preserve">del Protocolo será la fecha </w:t>
        </w:r>
      </w:ins>
      <w:ins w:id="296" w:author="Morillo castellanos Antonio" w:date="2015-07-21T09:36:00Z">
        <w:r w:rsidR="001E78C6" w:rsidRPr="00982D49">
          <w:rPr>
            <w:lang w:val="es-ES" w:eastAsia="en-US"/>
            <w:rPrChange w:id="297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>del registro o de la inscripci</w:t>
        </w:r>
      </w:ins>
      <w:ins w:id="298" w:author="Morillo castellanos Antonio" w:date="2015-07-21T09:37:00Z">
        <w:r w:rsidR="001E78C6" w:rsidRPr="00982D49">
          <w:rPr>
            <w:lang w:val="es-ES" w:eastAsia="en-US"/>
            <w:rPrChange w:id="299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>ón efectuados en virtud de los Artículos 3 y</w:t>
        </w:r>
      </w:ins>
      <w:ins w:id="300" w:author="JC" w:date="2015-07-23T11:00:00Z">
        <w:r w:rsidR="003C58A1">
          <w:rPr>
            <w:lang w:val="es-ES" w:eastAsia="en-US"/>
          </w:rPr>
          <w:t xml:space="preserve"> </w:t>
        </w:r>
      </w:ins>
      <w:ins w:id="301" w:author="DIAZ Natacha" w:date="2015-06-30T12:26:00Z">
        <w:r w:rsidRPr="00982D49">
          <w:rPr>
            <w:lang w:val="es-ES" w:eastAsia="en-US"/>
            <w:rPrChange w:id="302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>3</w:t>
        </w:r>
        <w:r w:rsidRPr="00982D49">
          <w:rPr>
            <w:i/>
            <w:lang w:val="es-ES" w:eastAsia="en-US"/>
            <w:rPrChange w:id="303" w:author="Morillo castellanos Antonio" w:date="2015-07-21T16:35:00Z">
              <w:rPr>
                <w:i/>
                <w:highlight w:val="yellow"/>
                <w:lang w:val="es-ES" w:eastAsia="en-US"/>
              </w:rPr>
            </w:rPrChange>
          </w:rPr>
          <w:t>ter</w:t>
        </w:r>
        <w:r w:rsidRPr="00982D49">
          <w:rPr>
            <w:lang w:val="es-ES" w:eastAsia="en-US"/>
            <w:rPrChange w:id="304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 xml:space="preserve"> </w:t>
        </w:r>
      </w:ins>
      <w:ins w:id="305" w:author="Morillo castellanos Antonio" w:date="2015-07-21T09:37:00Z">
        <w:r w:rsidR="00A421A2" w:rsidRPr="00982D49">
          <w:rPr>
            <w:lang w:val="es-ES" w:eastAsia="en-US"/>
            <w:rPrChange w:id="306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 xml:space="preserve">del Arreglo o </w:t>
        </w:r>
      </w:ins>
      <w:ins w:id="307" w:author="Morillo castellanos Antonio" w:date="2015-07-21T16:35:00Z">
        <w:r w:rsidR="00982D49" w:rsidRPr="00982D49">
          <w:rPr>
            <w:lang w:val="es-ES" w:eastAsia="en-US"/>
            <w:rPrChange w:id="308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>de</w:t>
        </w:r>
      </w:ins>
      <w:ins w:id="309" w:author="Morillo castellanos Antonio" w:date="2015-07-21T09:37:00Z">
        <w:r w:rsidR="00A421A2" w:rsidRPr="00982D49">
          <w:rPr>
            <w:lang w:val="es-ES" w:eastAsia="en-US"/>
            <w:rPrChange w:id="310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 xml:space="preserve"> los Art</w:t>
        </w:r>
      </w:ins>
      <w:ins w:id="311" w:author="Morillo castellanos Antonio" w:date="2015-07-21T09:38:00Z">
        <w:r w:rsidR="00A421A2" w:rsidRPr="00982D49">
          <w:rPr>
            <w:lang w:val="es-ES" w:eastAsia="en-US"/>
            <w:rPrChange w:id="312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 xml:space="preserve">ículos </w:t>
        </w:r>
      </w:ins>
      <w:ins w:id="313" w:author="DIAZ Natacha" w:date="2015-06-30T12:26:00Z">
        <w:r w:rsidRPr="00982D49">
          <w:rPr>
            <w:lang w:val="es-ES" w:eastAsia="en-US"/>
            <w:rPrChange w:id="314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 xml:space="preserve">3 </w:t>
        </w:r>
      </w:ins>
      <w:ins w:id="315" w:author="Morillo castellanos Antonio" w:date="2015-07-21T09:38:00Z">
        <w:r w:rsidR="00A421A2" w:rsidRPr="00982D49">
          <w:rPr>
            <w:lang w:val="es-ES" w:eastAsia="en-US"/>
            <w:rPrChange w:id="316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>y</w:t>
        </w:r>
      </w:ins>
      <w:ins w:id="317" w:author="DIAZ Natacha" w:date="2015-06-30T12:26:00Z">
        <w:r w:rsidRPr="00982D49">
          <w:rPr>
            <w:lang w:val="es-ES" w:eastAsia="en-US"/>
            <w:rPrChange w:id="318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 xml:space="preserve"> 3</w:t>
        </w:r>
        <w:r w:rsidRPr="00982D49">
          <w:rPr>
            <w:i/>
            <w:lang w:val="es-ES" w:eastAsia="en-US"/>
            <w:rPrChange w:id="319" w:author="Morillo castellanos Antonio" w:date="2015-07-21T16:35:00Z">
              <w:rPr>
                <w:i/>
                <w:highlight w:val="yellow"/>
                <w:lang w:val="es-ES" w:eastAsia="en-US"/>
              </w:rPr>
            </w:rPrChange>
          </w:rPr>
          <w:t>ter</w:t>
        </w:r>
        <w:r w:rsidRPr="00982D49">
          <w:rPr>
            <w:lang w:val="es-ES" w:eastAsia="en-US"/>
            <w:rPrChange w:id="320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 xml:space="preserve">  </w:t>
        </w:r>
      </w:ins>
      <w:ins w:id="321" w:author="Morillo castellanos Antonio" w:date="2015-07-21T09:38:00Z">
        <w:r w:rsidR="00A421A2" w:rsidRPr="00982D49">
          <w:rPr>
            <w:lang w:val="es-ES" w:eastAsia="en-US"/>
            <w:rPrChange w:id="322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 xml:space="preserve">del </w:t>
        </w:r>
      </w:ins>
      <w:ins w:id="323" w:author="DIAZ Natacha" w:date="2015-06-30T12:26:00Z">
        <w:r w:rsidRPr="00982D49">
          <w:rPr>
            <w:lang w:val="es-ES" w:eastAsia="en-US"/>
            <w:rPrChange w:id="324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>Protocol</w:t>
        </w:r>
      </w:ins>
      <w:ins w:id="325" w:author="Morillo castellanos Antonio" w:date="2015-07-21T09:38:00Z">
        <w:r w:rsidR="00A421A2" w:rsidRPr="00982D49">
          <w:rPr>
            <w:lang w:val="es-ES" w:eastAsia="en-US"/>
            <w:rPrChange w:id="326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>o</w:t>
        </w:r>
      </w:ins>
      <w:ins w:id="327" w:author="DIAZ Natacha" w:date="2015-06-30T12:26:00Z">
        <w:r w:rsidRPr="00982D49">
          <w:rPr>
            <w:lang w:val="es-ES" w:eastAsia="en-US"/>
            <w:rPrChange w:id="328" w:author="Morillo castellanos Antonio" w:date="2015-07-21T16:35:00Z">
              <w:rPr>
                <w:highlight w:val="yellow"/>
                <w:lang w:val="es-ES" w:eastAsia="en-US"/>
              </w:rPr>
            </w:rPrChange>
          </w:rPr>
          <w:t xml:space="preserve">.  </w:t>
        </w:r>
      </w:ins>
    </w:p>
    <w:p w:rsidR="003E6E30" w:rsidRPr="009E2C56" w:rsidRDefault="003E6E30" w:rsidP="003E6E30">
      <w:pPr>
        <w:jc w:val="both"/>
        <w:rPr>
          <w:ins w:id="329" w:author="DIAZ Natacha" w:date="2015-06-30T12:26:00Z"/>
          <w:highlight w:val="yellow"/>
          <w:lang w:val="es-ES" w:eastAsia="en-US"/>
          <w:rPrChange w:id="330" w:author="Morillo castellanos Antonio" w:date="2015-07-21T09:33:00Z">
            <w:rPr>
              <w:ins w:id="331" w:author="DIAZ Natacha" w:date="2015-06-30T12:26:00Z"/>
              <w:highlight w:val="yellow"/>
              <w:lang w:val="en-US" w:eastAsia="en-US"/>
            </w:rPr>
          </w:rPrChange>
        </w:rPr>
      </w:pPr>
    </w:p>
    <w:p w:rsidR="003E6E30" w:rsidRPr="003321B8" w:rsidRDefault="003E6E30" w:rsidP="003321B8">
      <w:pPr>
        <w:jc w:val="both"/>
        <w:rPr>
          <w:ins w:id="332" w:author="DIAZ Natacha" w:date="2015-06-30T12:26:00Z"/>
          <w:lang w:val="es-ES" w:eastAsia="en-US"/>
          <w:rPrChange w:id="333" w:author="Morillo castellanos Antonio" w:date="2015-07-21T09:42:00Z">
            <w:rPr>
              <w:ins w:id="334" w:author="DIAZ Natacha" w:date="2015-06-30T12:26:00Z"/>
              <w:highlight w:val="yellow"/>
              <w:lang w:val="en-US" w:eastAsia="en-US"/>
            </w:rPr>
          </w:rPrChange>
        </w:rPr>
      </w:pPr>
      <w:r w:rsidRPr="003321B8">
        <w:rPr>
          <w:lang w:val="es-ES" w:eastAsia="en-US"/>
          <w:rPrChange w:id="335" w:author="Morillo castellanos Antonio" w:date="2015-07-21T09:33:00Z">
            <w:rPr>
              <w:highlight w:val="yellow"/>
              <w:lang w:val="en-US" w:eastAsia="en-US"/>
            </w:rPr>
          </w:rPrChange>
        </w:rPr>
        <w:tab/>
      </w:r>
      <w:ins w:id="336" w:author="DIAZ Natacha" w:date="2015-06-30T12:26:00Z">
        <w:r w:rsidRPr="003321B8">
          <w:rPr>
            <w:lang w:val="es-ES" w:eastAsia="en-US"/>
            <w:rPrChange w:id="337" w:author="Morillo castellanos Antonio" w:date="2015-07-21T09:42:00Z">
              <w:rPr>
                <w:highlight w:val="yellow"/>
                <w:lang w:val="en-US" w:eastAsia="en-US"/>
              </w:rPr>
            </w:rPrChange>
          </w:rPr>
          <w:t>5)</w:t>
        </w:r>
        <w:r w:rsidRPr="003321B8">
          <w:rPr>
            <w:lang w:val="es-ES" w:eastAsia="en-US"/>
            <w:rPrChange w:id="338" w:author="Morillo castellanos Antonio" w:date="2015-07-21T09:42:00Z">
              <w:rPr>
                <w:highlight w:val="yellow"/>
                <w:lang w:val="en-US" w:eastAsia="en-US"/>
              </w:rPr>
            </w:rPrChange>
          </w:rPr>
          <w:tab/>
        </w:r>
        <w:r w:rsidRPr="003321B8">
          <w:rPr>
            <w:i/>
            <w:lang w:val="es-ES" w:eastAsia="en-US"/>
            <w:rPrChange w:id="339" w:author="Morillo castellanos Antonio" w:date="2015-07-21T09:42:00Z">
              <w:rPr>
                <w:i/>
                <w:highlight w:val="yellow"/>
                <w:lang w:val="en-US" w:eastAsia="en-US"/>
              </w:rPr>
            </w:rPrChange>
          </w:rPr>
          <w:t>[</w:t>
        </w:r>
      </w:ins>
      <w:ins w:id="340" w:author="Morillo castellanos Antonio" w:date="2015-07-21T09:39:00Z">
        <w:r w:rsidR="003321B8" w:rsidRPr="003321B8">
          <w:rPr>
            <w:i/>
            <w:lang w:val="es-ES" w:eastAsia="en-US"/>
            <w:rPrChange w:id="341" w:author="Morillo castellanos Antonio" w:date="2015-07-21T09:42:00Z">
              <w:rPr>
                <w:i/>
                <w:highlight w:val="yellow"/>
                <w:lang w:val="en-US" w:eastAsia="en-US"/>
              </w:rPr>
            </w:rPrChange>
          </w:rPr>
          <w:t>Alcance de la sustitución</w:t>
        </w:r>
      </w:ins>
      <w:ins w:id="342" w:author="DIAZ Natacha" w:date="2015-06-30T12:26:00Z">
        <w:r w:rsidRPr="003321B8">
          <w:rPr>
            <w:i/>
            <w:lang w:val="es-ES" w:eastAsia="en-US"/>
            <w:rPrChange w:id="343" w:author="Morillo castellanos Antonio" w:date="2015-07-21T09:42:00Z">
              <w:rPr>
                <w:i/>
                <w:highlight w:val="yellow"/>
                <w:lang w:val="en-US" w:eastAsia="en-US"/>
              </w:rPr>
            </w:rPrChange>
          </w:rPr>
          <w:t>]  </w:t>
        </w:r>
      </w:ins>
      <w:ins w:id="344" w:author="Morillo castellanos Antonio" w:date="2015-07-21T09:41:00Z">
        <w:r w:rsidR="003321B8" w:rsidRPr="003321B8">
          <w:rPr>
            <w:lang w:val="es-ES" w:eastAsia="en-US"/>
            <w:rPrChange w:id="345" w:author="Morillo castellanos Antonio" w:date="2015-07-21T09:42:00Z">
              <w:rPr>
                <w:highlight w:val="yellow"/>
                <w:lang w:val="en-US" w:eastAsia="en-US"/>
              </w:rPr>
            </w:rPrChange>
          </w:rPr>
          <w:t xml:space="preserve">Los nombres de los productos y servicios enumerados en el registro nacional o regional serán </w:t>
        </w:r>
      </w:ins>
      <w:ins w:id="346" w:author="Morillo castellanos Antonio" w:date="2015-07-21T09:42:00Z">
        <w:r w:rsidR="003321B8" w:rsidRPr="003321B8">
          <w:rPr>
            <w:lang w:val="es-ES" w:eastAsia="en-US"/>
            <w:rPrChange w:id="347" w:author="Morillo castellanos Antonio" w:date="2015-07-21T09:42:00Z">
              <w:rPr>
                <w:highlight w:val="yellow"/>
                <w:lang w:val="en-US" w:eastAsia="en-US"/>
              </w:rPr>
            </w:rPrChange>
          </w:rPr>
          <w:t>equivalent</w:t>
        </w:r>
        <w:r w:rsidR="003321B8" w:rsidRPr="003321B8">
          <w:rPr>
            <w:lang w:val="es-ES" w:eastAsia="en-US"/>
          </w:rPr>
          <w:t>e</w:t>
        </w:r>
        <w:r w:rsidR="003321B8" w:rsidRPr="003321B8">
          <w:rPr>
            <w:lang w:val="es-ES" w:eastAsia="en-US"/>
            <w:rPrChange w:id="348" w:author="Morillo castellanos Antonio" w:date="2015-07-21T09:42:00Z">
              <w:rPr>
                <w:highlight w:val="yellow"/>
                <w:lang w:val="en-US" w:eastAsia="en-US"/>
              </w:rPr>
            </w:rPrChange>
          </w:rPr>
          <w:t>s</w:t>
        </w:r>
      </w:ins>
      <w:ins w:id="349" w:author="Morillo castellanos Antonio" w:date="2015-07-21T09:41:00Z">
        <w:r w:rsidR="003321B8" w:rsidRPr="003321B8">
          <w:rPr>
            <w:lang w:val="es-ES" w:eastAsia="en-US"/>
            <w:rPrChange w:id="350" w:author="Morillo castellanos Antonio" w:date="2015-07-21T09:42:00Z">
              <w:rPr>
                <w:highlight w:val="yellow"/>
                <w:lang w:val="en-US" w:eastAsia="en-US"/>
              </w:rPr>
            </w:rPrChange>
          </w:rPr>
          <w:t>,</w:t>
        </w:r>
      </w:ins>
      <w:ins w:id="351" w:author="Morillo castellanos Antonio" w:date="2015-07-21T09:42:00Z">
        <w:r w:rsidR="003321B8" w:rsidRPr="003321B8">
          <w:rPr>
            <w:lang w:val="es-ES" w:eastAsia="en-US"/>
            <w:rPrChange w:id="352" w:author="Morillo castellanos Antonio" w:date="2015-07-21T09:42:00Z">
              <w:rPr>
                <w:highlight w:val="yellow"/>
                <w:lang w:val="en-US" w:eastAsia="en-US"/>
              </w:rPr>
            </w:rPrChange>
          </w:rPr>
          <w:t xml:space="preserve"> pero no necesariamente id</w:t>
        </w:r>
        <w:r w:rsidR="003321B8" w:rsidRPr="003321B8">
          <w:rPr>
            <w:lang w:val="es-ES" w:eastAsia="en-US"/>
          </w:rPr>
          <w:t>énticos, a los</w:t>
        </w:r>
      </w:ins>
      <w:ins w:id="353" w:author="Morillo castellanos Antonio" w:date="2015-07-21T09:43:00Z">
        <w:r w:rsidR="003321B8">
          <w:rPr>
            <w:lang w:val="es-ES" w:eastAsia="en-US"/>
          </w:rPr>
          <w:t xml:space="preserve"> nombres de los productos y servicios</w:t>
        </w:r>
      </w:ins>
      <w:ins w:id="354" w:author="Morillo castellanos Antonio" w:date="2015-07-21T09:42:00Z">
        <w:r w:rsidR="003321B8" w:rsidRPr="003321B8">
          <w:rPr>
            <w:lang w:val="es-ES" w:eastAsia="en-US"/>
          </w:rPr>
          <w:t xml:space="preserve"> enumerados en el registro internacional que lo sustituye.</w:t>
        </w:r>
      </w:ins>
      <w:ins w:id="355" w:author="DIAZ Natacha" w:date="2015-06-30T12:26:00Z">
        <w:r w:rsidRPr="003321B8">
          <w:rPr>
            <w:lang w:val="es-ES" w:eastAsia="en-US"/>
            <w:rPrChange w:id="356" w:author="Morillo castellanos Antonio" w:date="2015-07-21T09:42:00Z">
              <w:rPr>
                <w:highlight w:val="yellow"/>
                <w:lang w:val="en-US" w:eastAsia="en-US"/>
              </w:rPr>
            </w:rPrChange>
          </w:rPr>
          <w:t xml:space="preserve"> </w:t>
        </w:r>
      </w:ins>
    </w:p>
    <w:p w:rsidR="003E6E30" w:rsidRPr="003321B8" w:rsidRDefault="003E6E30" w:rsidP="003E6E30">
      <w:pPr>
        <w:jc w:val="both"/>
        <w:rPr>
          <w:ins w:id="357" w:author="DIAZ Natacha" w:date="2015-06-30T12:26:00Z"/>
          <w:highlight w:val="yellow"/>
          <w:lang w:val="es-ES" w:eastAsia="en-US"/>
          <w:rPrChange w:id="358" w:author="Morillo castellanos Antonio" w:date="2015-07-21T09:42:00Z">
            <w:rPr>
              <w:ins w:id="359" w:author="DIAZ Natacha" w:date="2015-06-30T12:26:00Z"/>
              <w:highlight w:val="yellow"/>
              <w:lang w:val="en-US" w:eastAsia="en-US"/>
            </w:rPr>
          </w:rPrChange>
        </w:rPr>
      </w:pPr>
    </w:p>
    <w:p w:rsidR="008B238C" w:rsidRDefault="008B238C" w:rsidP="006D11E6">
      <w:pPr>
        <w:jc w:val="both"/>
        <w:rPr>
          <w:lang w:val="es-ES" w:eastAsia="en-US"/>
        </w:rPr>
      </w:pPr>
      <w:r>
        <w:rPr>
          <w:lang w:val="es-ES" w:eastAsia="en-US"/>
        </w:rPr>
        <w:br w:type="page"/>
      </w:r>
    </w:p>
    <w:p w:rsidR="003E6E30" w:rsidRPr="00C63EB2" w:rsidRDefault="003E6E30" w:rsidP="006D11E6">
      <w:pPr>
        <w:jc w:val="both"/>
        <w:rPr>
          <w:ins w:id="360" w:author="DIAZ Natacha" w:date="2015-06-30T12:26:00Z"/>
          <w:lang w:val="es-ES" w:eastAsia="en-US"/>
          <w:rPrChange w:id="361" w:author="Morillo castellanos Antonio" w:date="2015-07-21T09:52:00Z">
            <w:rPr>
              <w:ins w:id="362" w:author="DIAZ Natacha" w:date="2015-06-30T12:26:00Z"/>
              <w:lang w:val="en-US" w:eastAsia="en-US"/>
            </w:rPr>
          </w:rPrChange>
        </w:rPr>
      </w:pPr>
      <w:r w:rsidRPr="00C63EB2">
        <w:rPr>
          <w:lang w:val="es-ES" w:eastAsia="en-US"/>
          <w:rPrChange w:id="363" w:author="Morillo castellanos Antonio" w:date="2015-07-21T09:42:00Z">
            <w:rPr>
              <w:highlight w:val="yellow"/>
              <w:lang w:val="en-US" w:eastAsia="en-US"/>
            </w:rPr>
          </w:rPrChange>
        </w:rPr>
        <w:tab/>
      </w:r>
      <w:ins w:id="364" w:author="DIAZ Natacha" w:date="2015-06-30T12:26:00Z">
        <w:r w:rsidRPr="00C63EB2">
          <w:rPr>
            <w:lang w:val="es-ES" w:eastAsia="en-US"/>
            <w:rPrChange w:id="365" w:author="Morillo castellanos Antonio" w:date="2015-07-21T09:52:00Z">
              <w:rPr>
                <w:highlight w:val="yellow"/>
                <w:lang w:val="en-US" w:eastAsia="en-US"/>
              </w:rPr>
            </w:rPrChange>
          </w:rPr>
          <w:t>6)</w:t>
        </w:r>
        <w:r w:rsidRPr="00C63EB2">
          <w:rPr>
            <w:lang w:val="es-ES" w:eastAsia="en-US"/>
            <w:rPrChange w:id="366" w:author="Morillo castellanos Antonio" w:date="2015-07-21T09:52:00Z">
              <w:rPr>
                <w:highlight w:val="yellow"/>
                <w:lang w:val="en-US" w:eastAsia="en-US"/>
              </w:rPr>
            </w:rPrChange>
          </w:rPr>
          <w:tab/>
        </w:r>
        <w:r w:rsidRPr="00C63EB2">
          <w:rPr>
            <w:i/>
            <w:lang w:val="es-ES" w:eastAsia="en-US"/>
            <w:rPrChange w:id="367" w:author="Morillo castellanos Antonio" w:date="2015-07-21T09:52:00Z">
              <w:rPr>
                <w:i/>
                <w:highlight w:val="yellow"/>
                <w:lang w:val="en-US" w:eastAsia="en-US"/>
              </w:rPr>
            </w:rPrChange>
          </w:rPr>
          <w:t>[E</w:t>
        </w:r>
      </w:ins>
      <w:ins w:id="368" w:author="Morillo castellanos Antonio" w:date="2015-07-21T09:43:00Z">
        <w:r w:rsidR="003321B8" w:rsidRPr="00C63EB2">
          <w:rPr>
            <w:i/>
            <w:lang w:val="es-ES" w:eastAsia="en-US"/>
            <w:rPrChange w:id="369" w:author="Morillo castellanos Antonio" w:date="2015-07-21T09:52:00Z">
              <w:rPr>
                <w:i/>
                <w:highlight w:val="yellow"/>
                <w:lang w:val="en-US" w:eastAsia="en-US"/>
              </w:rPr>
            </w:rPrChange>
          </w:rPr>
          <w:t>fectos de la sustitución en el registro nacional o regional</w:t>
        </w:r>
      </w:ins>
      <w:ins w:id="370" w:author="DIAZ Natacha" w:date="2015-06-30T12:26:00Z">
        <w:r w:rsidRPr="00C63EB2">
          <w:rPr>
            <w:i/>
            <w:lang w:val="es-ES" w:eastAsia="en-US"/>
            <w:rPrChange w:id="371" w:author="Morillo castellanos Antonio" w:date="2015-07-21T09:52:00Z">
              <w:rPr>
                <w:i/>
                <w:highlight w:val="yellow"/>
                <w:lang w:val="en-US" w:eastAsia="en-US"/>
              </w:rPr>
            </w:rPrChange>
          </w:rPr>
          <w:t>]  </w:t>
        </w:r>
      </w:ins>
      <w:ins w:id="372" w:author="Morillo castellanos Antonio" w:date="2015-07-21T09:48:00Z">
        <w:r w:rsidR="00C63EB2" w:rsidRPr="00C63EB2">
          <w:rPr>
            <w:lang w:val="es-ES" w:eastAsia="en-US"/>
            <w:rPrChange w:id="373" w:author="Morillo castellanos Antonio" w:date="2015-07-21T09:52:00Z">
              <w:rPr>
                <w:highlight w:val="yellow"/>
                <w:lang w:val="en-US" w:eastAsia="en-US"/>
              </w:rPr>
            </w:rPrChange>
          </w:rPr>
          <w:t xml:space="preserve">Un registro nacional o regional no será cancelado </w:t>
        </w:r>
      </w:ins>
      <w:ins w:id="374" w:author="Morillo castellanos Antonio" w:date="2015-07-21T09:51:00Z">
        <w:r w:rsidR="00C63EB2" w:rsidRPr="00C63EB2">
          <w:rPr>
            <w:lang w:val="es-ES" w:eastAsia="en-US"/>
            <w:rPrChange w:id="375" w:author="Morillo castellanos Antonio" w:date="2015-07-21T09:52:00Z">
              <w:rPr>
                <w:highlight w:val="yellow"/>
                <w:lang w:val="en-US" w:eastAsia="en-US"/>
              </w:rPr>
            </w:rPrChange>
          </w:rPr>
          <w:t>ni se verá</w:t>
        </w:r>
      </w:ins>
      <w:ins w:id="376" w:author="Morillo castellanos Antonio" w:date="2015-07-21T09:50:00Z">
        <w:r w:rsidR="00C63EB2" w:rsidRPr="00C63EB2">
          <w:rPr>
            <w:lang w:val="es-ES" w:eastAsia="en-US"/>
            <w:rPrChange w:id="377" w:author="Morillo castellanos Antonio" w:date="2015-07-21T09:52:00Z">
              <w:rPr>
                <w:highlight w:val="yellow"/>
                <w:lang w:val="en-US" w:eastAsia="en-US"/>
              </w:rPr>
            </w:rPrChange>
          </w:rPr>
          <w:t xml:space="preserve"> afectado de otro modo</w:t>
        </w:r>
      </w:ins>
      <w:ins w:id="378" w:author="DIAZ Natacha" w:date="2015-06-30T12:26:00Z">
        <w:r w:rsidRPr="00C63EB2">
          <w:rPr>
            <w:lang w:val="es-ES" w:eastAsia="en-US"/>
            <w:rPrChange w:id="379" w:author="Morillo castellanos Antonio" w:date="2015-07-21T09:52:00Z">
              <w:rPr>
                <w:highlight w:val="yellow"/>
                <w:lang w:val="en-US" w:eastAsia="en-US"/>
              </w:rPr>
            </w:rPrChange>
          </w:rPr>
          <w:t xml:space="preserve"> </w:t>
        </w:r>
      </w:ins>
      <w:ins w:id="380" w:author="Morillo castellanos Antonio" w:date="2015-07-21T09:51:00Z">
        <w:r w:rsidR="00C63EB2" w:rsidRPr="00C63EB2">
          <w:rPr>
            <w:lang w:val="es-ES" w:eastAsia="en-US"/>
            <w:rPrChange w:id="381" w:author="Morillo castellanos Antonio" w:date="2015-07-21T09:52:00Z">
              <w:rPr>
                <w:highlight w:val="yellow"/>
                <w:lang w:val="en-US" w:eastAsia="en-US"/>
              </w:rPr>
            </w:rPrChange>
          </w:rPr>
          <w:t xml:space="preserve">por el hecho de ser reemplazado por un registro internacional o porque la Oficina haya tomado nota en su </w:t>
        </w:r>
      </w:ins>
      <w:ins w:id="382" w:author="Morillo castellanos Antonio" w:date="2015-07-21T17:06:00Z">
        <w:r w:rsidR="006D11E6">
          <w:rPr>
            <w:lang w:val="es-ES" w:eastAsia="en-US"/>
          </w:rPr>
          <w:t>R</w:t>
        </w:r>
      </w:ins>
      <w:ins w:id="383" w:author="Morillo castellanos Antonio" w:date="2015-07-21T09:51:00Z">
        <w:r w:rsidR="00C63EB2" w:rsidRPr="00C63EB2">
          <w:rPr>
            <w:lang w:val="es-ES" w:eastAsia="en-US"/>
            <w:rPrChange w:id="384" w:author="Morillo castellanos Antonio" w:date="2015-07-21T09:52:00Z">
              <w:rPr>
                <w:highlight w:val="yellow"/>
                <w:lang w:val="en-US" w:eastAsia="en-US"/>
              </w:rPr>
            </w:rPrChange>
          </w:rPr>
          <w:t>egistro del registro internacional en cuesti</w:t>
        </w:r>
      </w:ins>
      <w:ins w:id="385" w:author="Morillo castellanos Antonio" w:date="2015-07-21T09:52:00Z">
        <w:r w:rsidR="00C63EB2" w:rsidRPr="00C63EB2">
          <w:rPr>
            <w:lang w:val="es-ES" w:eastAsia="en-US"/>
          </w:rPr>
          <w:t>ón.</w:t>
        </w:r>
      </w:ins>
      <w:ins w:id="386" w:author="DIAZ Natacha" w:date="2015-06-30T12:26:00Z">
        <w:r w:rsidRPr="00C63EB2">
          <w:rPr>
            <w:lang w:val="es-ES" w:eastAsia="en-US"/>
            <w:rPrChange w:id="387" w:author="Morillo castellanos Antonio" w:date="2015-07-21T09:52:00Z">
              <w:rPr>
                <w:lang w:val="en-US" w:eastAsia="en-US"/>
              </w:rPr>
            </w:rPrChange>
          </w:rPr>
          <w:t xml:space="preserve"> </w:t>
        </w:r>
      </w:ins>
    </w:p>
    <w:p w:rsidR="003E6E30" w:rsidRPr="00C63EB2" w:rsidRDefault="003E6E30" w:rsidP="003E6E30">
      <w:pPr>
        <w:jc w:val="both"/>
        <w:rPr>
          <w:lang w:val="es-ES" w:eastAsia="en-US"/>
          <w:rPrChange w:id="388" w:author="Morillo castellanos Antonio" w:date="2015-07-21T09:52:00Z">
            <w:rPr>
              <w:lang w:val="en-US" w:eastAsia="en-US"/>
            </w:rPr>
          </w:rPrChange>
        </w:rPr>
      </w:pPr>
    </w:p>
    <w:p w:rsidR="003E6E30" w:rsidRDefault="003E6E30" w:rsidP="003E6E30">
      <w:pPr>
        <w:jc w:val="center"/>
        <w:rPr>
          <w:szCs w:val="22"/>
          <w:lang w:val="es-ES"/>
        </w:rPr>
      </w:pPr>
      <w:r w:rsidRPr="00454490">
        <w:rPr>
          <w:szCs w:val="22"/>
          <w:lang w:val="es-ES"/>
        </w:rPr>
        <w:t>[…]</w:t>
      </w:r>
    </w:p>
    <w:p w:rsidR="008B238C" w:rsidRDefault="008B238C" w:rsidP="003E6E30">
      <w:pPr>
        <w:jc w:val="center"/>
        <w:rPr>
          <w:szCs w:val="22"/>
          <w:lang w:val="es-ES"/>
        </w:rPr>
      </w:pPr>
    </w:p>
    <w:p w:rsidR="008B238C" w:rsidRDefault="008B238C" w:rsidP="003E6E30">
      <w:pPr>
        <w:jc w:val="center"/>
        <w:rPr>
          <w:szCs w:val="22"/>
          <w:lang w:val="es-ES"/>
        </w:rPr>
      </w:pPr>
    </w:p>
    <w:p w:rsidR="008B238C" w:rsidRPr="00454490" w:rsidRDefault="008B238C" w:rsidP="003E6E30">
      <w:pPr>
        <w:jc w:val="center"/>
        <w:rPr>
          <w:lang w:val="es-ES" w:eastAsia="en-US"/>
        </w:rPr>
      </w:pPr>
    </w:p>
    <w:p w:rsidR="003E6E30" w:rsidRPr="00454490" w:rsidRDefault="00503D41" w:rsidP="003E6E3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567" w:hanging="567"/>
        <w:jc w:val="center"/>
        <w:rPr>
          <w:b/>
          <w:szCs w:val="22"/>
          <w:lang w:val="es-ES"/>
        </w:rPr>
      </w:pPr>
      <w:r w:rsidRPr="00454490">
        <w:rPr>
          <w:b/>
          <w:szCs w:val="22"/>
          <w:lang w:val="es-ES"/>
        </w:rPr>
        <w:t>Capítulo</w:t>
      </w:r>
      <w:r w:rsidR="003E6E30" w:rsidRPr="00454490">
        <w:rPr>
          <w:b/>
          <w:szCs w:val="22"/>
          <w:lang w:val="es-ES"/>
        </w:rPr>
        <w:t xml:space="preserve"> 5</w:t>
      </w:r>
    </w:p>
    <w:p w:rsidR="003E6E30" w:rsidRPr="00454490" w:rsidRDefault="00503D41" w:rsidP="003E6E3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567" w:hanging="567"/>
        <w:jc w:val="center"/>
        <w:rPr>
          <w:b/>
          <w:szCs w:val="22"/>
          <w:lang w:val="es-ES"/>
        </w:rPr>
      </w:pPr>
      <w:r w:rsidRPr="00454490">
        <w:rPr>
          <w:b/>
          <w:szCs w:val="22"/>
          <w:lang w:val="es-ES"/>
        </w:rPr>
        <w:t>Designaciones posteriores; modificacione</w:t>
      </w:r>
      <w:r w:rsidR="003E6E30" w:rsidRPr="00454490">
        <w:rPr>
          <w:b/>
          <w:szCs w:val="22"/>
          <w:lang w:val="es-ES"/>
        </w:rPr>
        <w:t>s</w:t>
      </w:r>
    </w:p>
    <w:p w:rsidR="003E6E30" w:rsidRPr="00454490" w:rsidRDefault="003E6E30" w:rsidP="003E6E30">
      <w:pPr>
        <w:jc w:val="both"/>
        <w:rPr>
          <w:lang w:val="es-ES" w:eastAsia="en-US"/>
        </w:rPr>
      </w:pPr>
    </w:p>
    <w:p w:rsidR="003E6E30" w:rsidRPr="00454490" w:rsidRDefault="003E6E30" w:rsidP="003E6E3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es-ES"/>
        </w:rPr>
      </w:pPr>
      <w:r w:rsidRPr="00454490">
        <w:rPr>
          <w:szCs w:val="22"/>
          <w:lang w:val="es-ES"/>
        </w:rPr>
        <w:t>[…]</w:t>
      </w:r>
    </w:p>
    <w:p w:rsidR="003E6E30" w:rsidRPr="00454490" w:rsidRDefault="003E6E30" w:rsidP="003E6E30">
      <w:pPr>
        <w:jc w:val="center"/>
        <w:rPr>
          <w:lang w:val="es-ES" w:eastAsia="en-US"/>
        </w:rPr>
      </w:pPr>
    </w:p>
    <w:p w:rsidR="003E6E30" w:rsidRPr="00454490" w:rsidRDefault="003E6E30" w:rsidP="003E6E30">
      <w:pPr>
        <w:jc w:val="center"/>
        <w:rPr>
          <w:lang w:val="es-ES" w:eastAsia="en-US"/>
        </w:rPr>
      </w:pPr>
    </w:p>
    <w:p w:rsidR="003E6E30" w:rsidRPr="00503D41" w:rsidRDefault="00503D41" w:rsidP="003E6E30">
      <w:pPr>
        <w:jc w:val="center"/>
        <w:rPr>
          <w:i/>
          <w:szCs w:val="22"/>
          <w:lang w:val="es-ES"/>
        </w:rPr>
      </w:pPr>
      <w:r w:rsidRPr="00503D41">
        <w:rPr>
          <w:i/>
          <w:szCs w:val="22"/>
          <w:lang w:val="es-ES"/>
        </w:rPr>
        <w:t>Regla</w:t>
      </w:r>
      <w:r w:rsidR="003E6E30" w:rsidRPr="00503D41">
        <w:rPr>
          <w:i/>
          <w:szCs w:val="22"/>
          <w:lang w:val="es-ES"/>
        </w:rPr>
        <w:t xml:space="preserve"> 25</w:t>
      </w:r>
    </w:p>
    <w:p w:rsidR="003E6E30" w:rsidRPr="00503D41" w:rsidRDefault="00503D41" w:rsidP="003E6E30">
      <w:pPr>
        <w:jc w:val="center"/>
        <w:rPr>
          <w:i/>
          <w:szCs w:val="22"/>
          <w:lang w:val="es-ES"/>
        </w:rPr>
      </w:pPr>
      <w:r w:rsidRPr="00503D41">
        <w:rPr>
          <w:i/>
          <w:szCs w:val="22"/>
          <w:lang w:val="es-ES"/>
        </w:rPr>
        <w:t>Petición de inscripción de una modificaci</w:t>
      </w:r>
      <w:r>
        <w:rPr>
          <w:i/>
          <w:szCs w:val="22"/>
          <w:lang w:val="es-ES"/>
        </w:rPr>
        <w:t>ón</w:t>
      </w:r>
      <w:r w:rsidR="003E6E30" w:rsidRPr="00503D41">
        <w:rPr>
          <w:i/>
          <w:szCs w:val="22"/>
          <w:lang w:val="es-ES"/>
        </w:rPr>
        <w:t>;</w:t>
      </w:r>
    </w:p>
    <w:p w:rsidR="003E6E30" w:rsidRPr="00503D41" w:rsidRDefault="00503D41" w:rsidP="003E6E30">
      <w:pPr>
        <w:jc w:val="center"/>
        <w:rPr>
          <w:szCs w:val="22"/>
          <w:lang w:val="es-ES"/>
        </w:rPr>
      </w:pPr>
      <w:r w:rsidRPr="00503D41">
        <w:rPr>
          <w:i/>
          <w:szCs w:val="22"/>
          <w:lang w:val="es-ES"/>
        </w:rPr>
        <w:t>petición de inscripción de una cancelació</w:t>
      </w:r>
      <w:r w:rsidR="003E6E30" w:rsidRPr="00503D41">
        <w:rPr>
          <w:i/>
          <w:szCs w:val="22"/>
          <w:lang w:val="es-ES"/>
        </w:rPr>
        <w:t>n</w:t>
      </w:r>
    </w:p>
    <w:p w:rsidR="003E6E30" w:rsidRPr="00503D41" w:rsidRDefault="003E6E30" w:rsidP="003E6E30">
      <w:pPr>
        <w:jc w:val="center"/>
        <w:rPr>
          <w:lang w:val="es-ES" w:eastAsia="en-US"/>
        </w:rPr>
      </w:pPr>
    </w:p>
    <w:p w:rsidR="003E6E30" w:rsidRPr="00503D41" w:rsidRDefault="00E402B5" w:rsidP="00503D41">
      <w:pPr>
        <w:jc w:val="both"/>
        <w:rPr>
          <w:lang w:val="es-ES" w:eastAsia="en-US"/>
        </w:rPr>
      </w:pPr>
      <w:r>
        <w:rPr>
          <w:lang w:val="es-ES" w:eastAsia="en-US"/>
        </w:rPr>
        <w:tab/>
      </w:r>
      <w:r w:rsidR="003E6E30" w:rsidRPr="00503D41">
        <w:rPr>
          <w:lang w:val="es-ES" w:eastAsia="en-US"/>
        </w:rPr>
        <w:t>1)</w:t>
      </w:r>
      <w:r w:rsidR="003E6E30" w:rsidRPr="00503D41">
        <w:rPr>
          <w:lang w:val="es-ES" w:eastAsia="en-US"/>
        </w:rPr>
        <w:tab/>
      </w:r>
      <w:r w:rsidR="00503D41" w:rsidRPr="00503D41">
        <w:rPr>
          <w:i/>
          <w:lang w:val="es-ES" w:eastAsia="en-US"/>
        </w:rPr>
        <w:t>[Presentación de la petición</w:t>
      </w:r>
      <w:r w:rsidR="003E6E30" w:rsidRPr="00503D41">
        <w:rPr>
          <w:i/>
          <w:lang w:val="es-ES" w:eastAsia="en-US"/>
        </w:rPr>
        <w:t>]</w:t>
      </w:r>
      <w:r>
        <w:rPr>
          <w:lang w:val="es-ES" w:eastAsia="en-US"/>
        </w:rPr>
        <w:t>  </w:t>
      </w:r>
      <w:r w:rsidR="00503D41" w:rsidRPr="00503D41">
        <w:rPr>
          <w:lang w:val="es-ES" w:eastAsia="en-US"/>
        </w:rPr>
        <w:t xml:space="preserve">a)  Se presentará una petición de inscripción a la Oficina Internacional en un solo ejemplar del formulario </w:t>
      </w:r>
      <w:r w:rsidR="00503D41">
        <w:rPr>
          <w:lang w:val="es-ES" w:eastAsia="en-US"/>
        </w:rPr>
        <w:t>o</w:t>
      </w:r>
      <w:r w:rsidR="00503D41" w:rsidRPr="00503D41">
        <w:rPr>
          <w:lang w:val="es-ES" w:eastAsia="en-US"/>
        </w:rPr>
        <w:t>ficial pertinente cuando la petici</w:t>
      </w:r>
      <w:r w:rsidR="00503D41">
        <w:rPr>
          <w:lang w:val="es-ES" w:eastAsia="en-US"/>
        </w:rPr>
        <w:t>ón se refiera a alguno de los aspectos siguientes</w:t>
      </w:r>
      <w:r w:rsidR="003E6E30" w:rsidRPr="00503D41">
        <w:rPr>
          <w:lang w:val="es-ES" w:eastAsia="en-US"/>
        </w:rPr>
        <w:t xml:space="preserve">:  </w:t>
      </w:r>
    </w:p>
    <w:p w:rsidR="003E6E30" w:rsidRPr="00D6458E" w:rsidRDefault="003E6E30" w:rsidP="003E6E30">
      <w:pPr>
        <w:jc w:val="both"/>
        <w:rPr>
          <w:lang w:val="es-ES" w:eastAsia="en-US"/>
        </w:rPr>
      </w:pPr>
      <w:r w:rsidRPr="00503D41">
        <w:rPr>
          <w:lang w:val="es-ES" w:eastAsia="en-US"/>
        </w:rPr>
        <w:tab/>
      </w:r>
      <w:r w:rsidRPr="00503D41">
        <w:rPr>
          <w:lang w:val="es-ES" w:eastAsia="en-US"/>
        </w:rPr>
        <w:tab/>
      </w:r>
      <w:r w:rsidRPr="00503D41">
        <w:rPr>
          <w:lang w:val="es-ES" w:eastAsia="en-US"/>
        </w:rPr>
        <w:tab/>
      </w:r>
      <w:r w:rsidRPr="00D6458E">
        <w:rPr>
          <w:lang w:val="es-ES" w:eastAsia="en-US"/>
        </w:rPr>
        <w:t>[…]</w:t>
      </w:r>
    </w:p>
    <w:p w:rsidR="003E6E30" w:rsidRPr="00F704B2" w:rsidRDefault="00E402B5" w:rsidP="00F704B2">
      <w:pPr>
        <w:jc w:val="both"/>
        <w:rPr>
          <w:lang w:val="es-ES" w:eastAsia="en-US"/>
        </w:rPr>
      </w:pPr>
      <w:r w:rsidRPr="00D6458E">
        <w:rPr>
          <w:lang w:val="es-ES" w:eastAsia="en-US"/>
        </w:rPr>
        <w:tab/>
      </w:r>
      <w:r w:rsidRPr="00D6458E">
        <w:rPr>
          <w:lang w:val="es-ES" w:eastAsia="en-US"/>
        </w:rPr>
        <w:tab/>
      </w:r>
      <w:r w:rsidRPr="00D6458E">
        <w:rPr>
          <w:lang w:val="es-ES" w:eastAsia="en-US"/>
        </w:rPr>
        <w:tab/>
      </w:r>
      <w:r w:rsidR="00401824" w:rsidRPr="00F704B2">
        <w:rPr>
          <w:lang w:val="es-ES" w:eastAsia="en-US"/>
        </w:rPr>
        <w:t>iv)</w:t>
      </w:r>
      <w:r w:rsidR="00401824" w:rsidRPr="00F704B2">
        <w:rPr>
          <w:lang w:val="es-ES" w:eastAsia="en-US"/>
        </w:rPr>
        <w:tab/>
        <w:t>un cambio en el nombre o en la dirección del titular</w:t>
      </w:r>
      <w:ins w:id="389" w:author="DIAZ Natacha" w:date="2015-06-30T12:47:00Z">
        <w:r w:rsidR="003E6E30" w:rsidRPr="00F704B2">
          <w:rPr>
            <w:lang w:val="es-ES" w:eastAsia="en-US"/>
          </w:rPr>
          <w:t xml:space="preserve"> o</w:t>
        </w:r>
      </w:ins>
      <w:ins w:id="390" w:author="Morillo castellanos Antonio" w:date="2015-07-20T15:54:00Z">
        <w:r w:rsidR="00F704B2" w:rsidRPr="00F704B2">
          <w:rPr>
            <w:lang w:val="es-ES" w:eastAsia="en-US"/>
          </w:rPr>
          <w:t xml:space="preserve"> en</w:t>
        </w:r>
        <w:r w:rsidR="00F704B2">
          <w:rPr>
            <w:lang w:val="es-ES" w:eastAsia="en-US"/>
          </w:rPr>
          <w:t xml:space="preserve"> las indicaciones relativas a </w:t>
        </w:r>
      </w:ins>
      <w:ins w:id="391" w:author="Morillo castellanos Antonio" w:date="2015-07-20T15:59:00Z">
        <w:r w:rsidR="00F704B2">
          <w:rPr>
            <w:lang w:val="es-ES" w:eastAsia="en-US"/>
          </w:rPr>
          <w:t>su</w:t>
        </w:r>
      </w:ins>
      <w:ins w:id="392" w:author="Morillo castellanos Antonio" w:date="2015-07-20T15:54:00Z">
        <w:r w:rsidR="00F704B2" w:rsidRPr="00F704B2">
          <w:rPr>
            <w:lang w:val="es-ES" w:eastAsia="en-US"/>
          </w:rPr>
          <w:t xml:space="preserve"> naturaleza </w:t>
        </w:r>
      </w:ins>
      <w:ins w:id="393" w:author="Morillo castellanos Antonio" w:date="2015-07-20T15:55:00Z">
        <w:r w:rsidR="00F704B2" w:rsidRPr="00F704B2">
          <w:rPr>
            <w:lang w:val="es-ES" w:eastAsia="en-US"/>
          </w:rPr>
          <w:t>jurídica, como persona jur</w:t>
        </w:r>
      </w:ins>
      <w:ins w:id="394" w:author="Morillo castellanos Antonio" w:date="2015-07-20T15:57:00Z">
        <w:r w:rsidR="00F704B2">
          <w:rPr>
            <w:lang w:val="es-ES" w:eastAsia="en-US"/>
          </w:rPr>
          <w:t>í</w:t>
        </w:r>
      </w:ins>
      <w:ins w:id="395" w:author="Morillo castellanos Antonio" w:date="2015-07-20T15:55:00Z">
        <w:r w:rsidR="00F704B2" w:rsidRPr="00F704B2">
          <w:rPr>
            <w:lang w:val="es-ES" w:eastAsia="en-US"/>
          </w:rPr>
          <w:t xml:space="preserve">dica, y </w:t>
        </w:r>
      </w:ins>
      <w:ins w:id="396" w:author="Morillo castellanos Antonio" w:date="2015-07-21T16:35:00Z">
        <w:r w:rsidR="00982D49">
          <w:rPr>
            <w:lang w:val="es-ES" w:eastAsia="en-US"/>
          </w:rPr>
          <w:t>en e</w:t>
        </w:r>
      </w:ins>
      <w:ins w:id="397" w:author="Morillo castellanos Antonio" w:date="2015-07-20T15:55:00Z">
        <w:r w:rsidR="00F704B2" w:rsidRPr="00F704B2">
          <w:rPr>
            <w:lang w:val="es-ES" w:eastAsia="en-US"/>
          </w:rPr>
          <w:t>l Estado</w:t>
        </w:r>
      </w:ins>
      <w:ins w:id="398" w:author="Morillo castellanos Antonio" w:date="2015-07-20T16:01:00Z">
        <w:r w:rsidR="00F704B2">
          <w:rPr>
            <w:lang w:val="es-ES" w:eastAsia="en-US"/>
          </w:rPr>
          <w:t>,</w:t>
        </w:r>
      </w:ins>
      <w:ins w:id="399" w:author="DIAZ Natacha" w:date="2015-06-30T12:47:00Z">
        <w:r w:rsidR="003E6E30" w:rsidRPr="00F704B2">
          <w:rPr>
            <w:lang w:val="es-ES" w:eastAsia="en-US"/>
          </w:rPr>
          <w:t xml:space="preserve"> </w:t>
        </w:r>
      </w:ins>
      <w:ins w:id="400" w:author="Morillo castellanos Antonio" w:date="2015-07-20T15:56:00Z">
        <w:r w:rsidR="00F704B2">
          <w:rPr>
            <w:lang w:val="es-ES" w:eastAsia="en-US"/>
          </w:rPr>
          <w:t>y en su caso</w:t>
        </w:r>
      </w:ins>
      <w:ins w:id="401" w:author="Morillo castellanos Antonio" w:date="2015-07-21T16:35:00Z">
        <w:r w:rsidR="00982D49">
          <w:rPr>
            <w:lang w:val="es-ES" w:eastAsia="en-US"/>
          </w:rPr>
          <w:t>, en</w:t>
        </w:r>
      </w:ins>
      <w:ins w:id="402" w:author="Morillo castellanos Antonio" w:date="2015-07-20T15:56:00Z">
        <w:r w:rsidR="00F704B2">
          <w:rPr>
            <w:lang w:val="es-ES" w:eastAsia="en-US"/>
          </w:rPr>
          <w:t xml:space="preserve"> la unidad territorial, dentro de ese Estado, al amparo de cuya legislación se ha</w:t>
        </w:r>
      </w:ins>
      <w:ins w:id="403" w:author="Morillo castellanos Antonio" w:date="2015-07-21T16:35:00Z">
        <w:r w:rsidR="00982D49">
          <w:rPr>
            <w:lang w:val="es-ES" w:eastAsia="en-US"/>
          </w:rPr>
          <w:t>ya</w:t>
        </w:r>
      </w:ins>
      <w:ins w:id="404" w:author="Morillo castellanos Antonio" w:date="2015-07-20T15:56:00Z">
        <w:r w:rsidR="00F704B2">
          <w:rPr>
            <w:lang w:val="es-ES" w:eastAsia="en-US"/>
          </w:rPr>
          <w:t xml:space="preserve"> constituido dicha persona jurídica</w:t>
        </w:r>
      </w:ins>
      <w:r w:rsidR="003E6E30" w:rsidRPr="00F704B2">
        <w:rPr>
          <w:lang w:val="es-ES" w:eastAsia="en-US"/>
        </w:rPr>
        <w:t>;</w:t>
      </w:r>
      <w:ins w:id="405" w:author="DIAZ Natacha" w:date="2015-06-30T12:49:00Z">
        <w:r w:rsidR="003E6E30" w:rsidRPr="00F704B2">
          <w:rPr>
            <w:lang w:val="es-ES" w:eastAsia="en-US"/>
          </w:rPr>
          <w:t xml:space="preserve"> </w:t>
        </w:r>
      </w:ins>
    </w:p>
    <w:p w:rsidR="003E6E30" w:rsidRPr="00454490" w:rsidRDefault="003E6E30" w:rsidP="003E6E30">
      <w:pPr>
        <w:jc w:val="both"/>
        <w:rPr>
          <w:lang w:val="es-ES" w:eastAsia="en-US"/>
        </w:rPr>
      </w:pPr>
      <w:r w:rsidRPr="00F704B2">
        <w:rPr>
          <w:lang w:val="es-ES" w:eastAsia="en-US"/>
        </w:rPr>
        <w:tab/>
      </w:r>
      <w:r w:rsidRPr="00F704B2">
        <w:rPr>
          <w:lang w:val="es-ES" w:eastAsia="en-US"/>
        </w:rPr>
        <w:tab/>
      </w:r>
      <w:r w:rsidRPr="00F704B2">
        <w:rPr>
          <w:lang w:val="es-ES" w:eastAsia="en-US"/>
        </w:rPr>
        <w:tab/>
      </w:r>
      <w:r w:rsidRPr="00454490">
        <w:rPr>
          <w:lang w:val="es-ES" w:eastAsia="en-US"/>
        </w:rPr>
        <w:t>[…]</w:t>
      </w:r>
    </w:p>
    <w:p w:rsidR="003E6E30" w:rsidRPr="00454490" w:rsidRDefault="003E6E30" w:rsidP="003E6E30">
      <w:pPr>
        <w:jc w:val="both"/>
        <w:rPr>
          <w:lang w:val="es-ES" w:eastAsia="en-US"/>
        </w:rPr>
      </w:pPr>
    </w:p>
    <w:p w:rsidR="003E6E30" w:rsidRPr="00454490" w:rsidRDefault="003E6E30" w:rsidP="003E6E30">
      <w:pPr>
        <w:jc w:val="both"/>
        <w:rPr>
          <w:lang w:val="es-ES" w:eastAsia="en-US"/>
        </w:rPr>
      </w:pPr>
      <w:r w:rsidRPr="00454490">
        <w:rPr>
          <w:lang w:val="es-ES" w:eastAsia="en-US"/>
        </w:rPr>
        <w:tab/>
        <w:t>[…]</w:t>
      </w:r>
    </w:p>
    <w:p w:rsidR="003E6E30" w:rsidRPr="00454490" w:rsidRDefault="003E6E30" w:rsidP="003E6E30">
      <w:pPr>
        <w:jc w:val="both"/>
        <w:rPr>
          <w:lang w:val="es-ES" w:eastAsia="en-US"/>
        </w:rPr>
      </w:pPr>
    </w:p>
    <w:p w:rsidR="003E6E30" w:rsidRPr="00454490" w:rsidRDefault="003E6E30" w:rsidP="003E6E30">
      <w:pPr>
        <w:jc w:val="both"/>
        <w:rPr>
          <w:lang w:val="es-ES" w:eastAsia="en-US"/>
        </w:rPr>
      </w:pPr>
    </w:p>
    <w:p w:rsidR="003E6E30" w:rsidRPr="00503D41" w:rsidRDefault="00503D41" w:rsidP="003E6E30">
      <w:pPr>
        <w:jc w:val="center"/>
        <w:rPr>
          <w:i/>
          <w:lang w:val="es-ES" w:eastAsia="en-US"/>
        </w:rPr>
      </w:pPr>
      <w:r w:rsidRPr="00503D41">
        <w:rPr>
          <w:i/>
          <w:lang w:val="es-ES" w:eastAsia="en-US"/>
        </w:rPr>
        <w:t>Regla</w:t>
      </w:r>
      <w:r w:rsidR="003E6E30" w:rsidRPr="00503D41">
        <w:rPr>
          <w:i/>
          <w:lang w:val="es-ES" w:eastAsia="en-US"/>
        </w:rPr>
        <w:t xml:space="preserve"> 26</w:t>
      </w:r>
    </w:p>
    <w:p w:rsidR="00503D41" w:rsidRDefault="003E6E30" w:rsidP="00503D41">
      <w:pPr>
        <w:jc w:val="center"/>
        <w:rPr>
          <w:i/>
          <w:lang w:val="es-ES" w:eastAsia="en-US"/>
        </w:rPr>
      </w:pPr>
      <w:r w:rsidRPr="00503D41">
        <w:rPr>
          <w:i/>
          <w:lang w:val="es-ES" w:eastAsia="en-US"/>
        </w:rPr>
        <w:t>Irregulari</w:t>
      </w:r>
      <w:r w:rsidR="00503D41" w:rsidRPr="00503D41">
        <w:rPr>
          <w:i/>
          <w:lang w:val="es-ES" w:eastAsia="en-US"/>
        </w:rPr>
        <w:t>dades en las peticiones de inscripción de una modificaci</w:t>
      </w:r>
      <w:r w:rsidR="00503D41">
        <w:rPr>
          <w:i/>
          <w:lang w:val="es-ES" w:eastAsia="en-US"/>
        </w:rPr>
        <w:t xml:space="preserve">ón </w:t>
      </w:r>
    </w:p>
    <w:p w:rsidR="003E6E30" w:rsidRPr="00503D41" w:rsidRDefault="00503D41" w:rsidP="00503D41">
      <w:pPr>
        <w:jc w:val="center"/>
        <w:rPr>
          <w:i/>
          <w:lang w:val="es-ES" w:eastAsia="en-US"/>
        </w:rPr>
      </w:pPr>
      <w:r>
        <w:rPr>
          <w:i/>
          <w:lang w:val="es-ES" w:eastAsia="en-US"/>
        </w:rPr>
        <w:t>y de inscripción de una cancelación</w:t>
      </w:r>
    </w:p>
    <w:p w:rsidR="003E6E30" w:rsidRPr="00503D41" w:rsidRDefault="003E6E30" w:rsidP="003E6E30">
      <w:pPr>
        <w:jc w:val="both"/>
        <w:rPr>
          <w:lang w:val="es-ES" w:eastAsia="en-US"/>
        </w:rPr>
      </w:pPr>
    </w:p>
    <w:p w:rsidR="003E6E30" w:rsidRPr="005D2205" w:rsidRDefault="003E6E30" w:rsidP="00A438C0">
      <w:pPr>
        <w:jc w:val="both"/>
        <w:rPr>
          <w:lang w:val="es-ES" w:eastAsia="en-US"/>
        </w:rPr>
      </w:pPr>
      <w:r w:rsidRPr="00503D41">
        <w:rPr>
          <w:lang w:val="es-ES" w:eastAsia="en-US"/>
        </w:rPr>
        <w:tab/>
      </w:r>
      <w:r w:rsidRPr="003C4D00">
        <w:rPr>
          <w:lang w:val="es-ES" w:eastAsia="en-US"/>
        </w:rPr>
        <w:t>1)</w:t>
      </w:r>
      <w:r w:rsidRPr="003C4D00">
        <w:rPr>
          <w:lang w:val="es-ES" w:eastAsia="en-US"/>
        </w:rPr>
        <w:tab/>
      </w:r>
      <w:r w:rsidR="005D2205" w:rsidRPr="003C4D00">
        <w:rPr>
          <w:i/>
          <w:lang w:val="es-ES" w:eastAsia="en-US"/>
        </w:rPr>
        <w:t>[Petición irregular</w:t>
      </w:r>
      <w:r w:rsidRPr="003C4D00">
        <w:rPr>
          <w:i/>
          <w:lang w:val="es-ES" w:eastAsia="en-US"/>
        </w:rPr>
        <w:t>]</w:t>
      </w:r>
      <w:r w:rsidR="005D2205" w:rsidRPr="003C4D00">
        <w:rPr>
          <w:lang w:val="es-ES" w:eastAsia="en-US"/>
        </w:rPr>
        <w:t>  Si la petición de inscripción de una modificación o la petición de inscripción de una cancelación, mencionadas en la Regla 25.1)a), no cumplen los requisitos exigibles y</w:t>
      </w:r>
      <w:ins w:id="406" w:author="DIAZ Natacha" w:date="2015-06-30T12:53:00Z">
        <w:r w:rsidRPr="003C4D00">
          <w:rPr>
            <w:lang w:val="es-ES" w:eastAsia="en-US"/>
          </w:rPr>
          <w:t xml:space="preserve">, </w:t>
        </w:r>
      </w:ins>
      <w:ins w:id="407" w:author="Morillo castellanos Antonio" w:date="2015-07-20T16:08:00Z">
        <w:r w:rsidR="00A438C0" w:rsidRPr="003C4D00">
          <w:rPr>
            <w:lang w:val="es-ES" w:eastAsia="en-US"/>
          </w:rPr>
          <w:t xml:space="preserve">cuando la petición se refiera a la inscripción de una limitación, y cuando </w:t>
        </w:r>
      </w:ins>
      <w:ins w:id="408" w:author="Morillo castellanos Antonio" w:date="2015-07-20T16:13:00Z">
        <w:r w:rsidR="00A438C0" w:rsidRPr="003C4D00">
          <w:rPr>
            <w:lang w:val="es-ES" w:eastAsia="en-US"/>
          </w:rPr>
          <w:t>los</w:t>
        </w:r>
      </w:ins>
      <w:ins w:id="409" w:author="Morillo castellanos Antonio" w:date="2015-07-20T16:08:00Z">
        <w:r w:rsidR="00A438C0" w:rsidRPr="003C4D00">
          <w:rPr>
            <w:lang w:val="es-ES" w:eastAsia="en-US"/>
          </w:rPr>
          <w:t xml:space="preserve"> n</w:t>
        </w:r>
      </w:ins>
      <w:ins w:id="410" w:author="Morillo castellanos Antonio" w:date="2015-07-20T16:09:00Z">
        <w:r w:rsidR="00A438C0" w:rsidRPr="003C4D00">
          <w:rPr>
            <w:lang w:val="es-ES" w:eastAsia="en-US"/>
          </w:rPr>
          <w:t>úmero</w:t>
        </w:r>
      </w:ins>
      <w:ins w:id="411" w:author="Morillo castellanos Antonio" w:date="2015-07-20T16:13:00Z">
        <w:r w:rsidR="00A438C0" w:rsidRPr="003C4D00">
          <w:rPr>
            <w:lang w:val="es-ES" w:eastAsia="en-US"/>
          </w:rPr>
          <w:t>s</w:t>
        </w:r>
      </w:ins>
      <w:ins w:id="412" w:author="Morillo castellanos Antonio" w:date="2015-07-20T16:09:00Z">
        <w:r w:rsidR="00A438C0" w:rsidRPr="003C4D00">
          <w:rPr>
            <w:lang w:val="es-ES" w:eastAsia="en-US"/>
          </w:rPr>
          <w:t xml:space="preserve"> de </w:t>
        </w:r>
      </w:ins>
      <w:ins w:id="413" w:author="Morillo castellanos Antonio" w:date="2015-07-20T16:13:00Z">
        <w:r w:rsidR="00A438C0" w:rsidRPr="003C4D00">
          <w:rPr>
            <w:lang w:val="es-ES" w:eastAsia="en-US"/>
          </w:rPr>
          <w:t xml:space="preserve">las </w:t>
        </w:r>
      </w:ins>
      <w:ins w:id="414" w:author="Morillo castellanos Antonio" w:date="2015-07-20T16:09:00Z">
        <w:r w:rsidR="00A438C0" w:rsidRPr="003C4D00">
          <w:rPr>
            <w:lang w:val="es-ES" w:eastAsia="en-US"/>
          </w:rPr>
          <w:t>clases indicad</w:t>
        </w:r>
      </w:ins>
      <w:ins w:id="415" w:author="Morillo castellanos Antonio" w:date="2015-07-20T16:11:00Z">
        <w:r w:rsidR="00A438C0" w:rsidRPr="003C4D00">
          <w:rPr>
            <w:lang w:val="es-ES" w:eastAsia="en-US"/>
          </w:rPr>
          <w:t>a</w:t>
        </w:r>
      </w:ins>
      <w:ins w:id="416" w:author="Morillo castellanos Antonio" w:date="2015-07-20T16:09:00Z">
        <w:r w:rsidR="00A438C0" w:rsidRPr="003C4D00">
          <w:rPr>
            <w:lang w:val="es-ES" w:eastAsia="en-US"/>
          </w:rPr>
          <w:t>s en la limitación no se correspond</w:t>
        </w:r>
      </w:ins>
      <w:ins w:id="417" w:author="Morillo castellanos Antonio" w:date="2015-07-20T16:11:00Z">
        <w:r w:rsidR="00A438C0" w:rsidRPr="003C4D00">
          <w:rPr>
            <w:lang w:val="es-ES" w:eastAsia="en-US"/>
          </w:rPr>
          <w:t>a</w:t>
        </w:r>
      </w:ins>
      <w:ins w:id="418" w:author="Morillo castellanos Antonio" w:date="2015-07-20T16:13:00Z">
        <w:r w:rsidR="00A438C0" w:rsidRPr="003C4D00">
          <w:rPr>
            <w:lang w:val="es-ES" w:eastAsia="en-US"/>
          </w:rPr>
          <w:t>n</w:t>
        </w:r>
      </w:ins>
      <w:ins w:id="419" w:author="Morillo castellanos Antonio" w:date="2015-07-20T16:09:00Z">
        <w:r w:rsidR="00A438C0" w:rsidRPr="003C4D00">
          <w:rPr>
            <w:lang w:val="es-ES" w:eastAsia="en-US"/>
          </w:rPr>
          <w:t xml:space="preserve"> con los que figuran en </w:t>
        </w:r>
      </w:ins>
      <w:ins w:id="420" w:author="Morillo castellanos Antonio" w:date="2015-07-20T16:10:00Z">
        <w:r w:rsidR="00A438C0" w:rsidRPr="003C4D00">
          <w:rPr>
            <w:lang w:val="es-ES" w:eastAsia="en-US"/>
          </w:rPr>
          <w:t>el registro internacional en cuestión, y</w:t>
        </w:r>
      </w:ins>
      <w:r w:rsidR="005D2205" w:rsidRPr="003C4D00">
        <w:rPr>
          <w:lang w:val="es-ES" w:eastAsia="en-US"/>
        </w:rPr>
        <w:t xml:space="preserve"> a reserva de lo dispuesto en el párrafo</w:t>
      </w:r>
      <w:r w:rsidR="00E402B5" w:rsidRPr="003C4D00">
        <w:rPr>
          <w:lang w:val="es-ES" w:eastAsia="en-US"/>
        </w:rPr>
        <w:t xml:space="preserve"> </w:t>
      </w:r>
      <w:r w:rsidR="005D2205" w:rsidRPr="003C4D00">
        <w:rPr>
          <w:lang w:val="es-ES" w:eastAsia="en-US"/>
        </w:rPr>
        <w:t>3), la Oficina Internacional notificará esa circunstancia al titular y, si la petición fue formulada por una Oficina, a ésta</w:t>
      </w:r>
      <w:r w:rsidRPr="003C4D00">
        <w:rPr>
          <w:lang w:val="es-ES" w:eastAsia="en-US"/>
        </w:rPr>
        <w:t>.</w:t>
      </w:r>
    </w:p>
    <w:p w:rsidR="003E6E30" w:rsidRPr="005D2205" w:rsidRDefault="003E6E30" w:rsidP="003E6E30">
      <w:pPr>
        <w:jc w:val="both"/>
        <w:rPr>
          <w:lang w:val="es-ES" w:eastAsia="en-US"/>
        </w:rPr>
      </w:pPr>
    </w:p>
    <w:p w:rsidR="003E6E30" w:rsidRPr="00454490" w:rsidRDefault="003E6E30" w:rsidP="003E6E30">
      <w:pPr>
        <w:jc w:val="both"/>
        <w:rPr>
          <w:lang w:val="es-ES" w:eastAsia="en-US"/>
        </w:rPr>
      </w:pPr>
      <w:r w:rsidRPr="005D2205">
        <w:rPr>
          <w:lang w:val="es-ES" w:eastAsia="en-US"/>
        </w:rPr>
        <w:tab/>
      </w:r>
      <w:r w:rsidRPr="00454490">
        <w:rPr>
          <w:lang w:val="es-ES" w:eastAsia="en-US"/>
        </w:rPr>
        <w:t>[…]</w:t>
      </w:r>
    </w:p>
    <w:p w:rsidR="003E6E30" w:rsidRPr="00454490" w:rsidRDefault="003E6E30" w:rsidP="003E6E30">
      <w:pPr>
        <w:jc w:val="center"/>
        <w:rPr>
          <w:lang w:val="es-ES" w:eastAsia="en-US"/>
        </w:rPr>
      </w:pPr>
    </w:p>
    <w:p w:rsidR="003E6E30" w:rsidRPr="00454490" w:rsidRDefault="003E6E30" w:rsidP="003E6E30">
      <w:pPr>
        <w:jc w:val="center"/>
        <w:rPr>
          <w:lang w:val="es-ES" w:eastAsia="en-US"/>
        </w:rPr>
      </w:pPr>
    </w:p>
    <w:p w:rsidR="003E6E30" w:rsidRPr="00454490" w:rsidRDefault="003E6E30" w:rsidP="003E6E30">
      <w:pPr>
        <w:jc w:val="center"/>
        <w:rPr>
          <w:lang w:val="es-ES" w:eastAsia="en-US"/>
        </w:rPr>
      </w:pPr>
    </w:p>
    <w:p w:rsidR="008B238C" w:rsidRDefault="008B238C" w:rsidP="003E6E30">
      <w:pPr>
        <w:jc w:val="center"/>
        <w:rPr>
          <w:b/>
          <w:lang w:val="es-ES" w:eastAsia="en-US"/>
        </w:rPr>
      </w:pPr>
      <w:r>
        <w:rPr>
          <w:b/>
          <w:lang w:val="es-ES" w:eastAsia="en-US"/>
        </w:rPr>
        <w:br w:type="page"/>
      </w:r>
    </w:p>
    <w:p w:rsidR="003E6E30" w:rsidRPr="00454490" w:rsidRDefault="007864D3" w:rsidP="003E6E30">
      <w:pPr>
        <w:jc w:val="center"/>
        <w:rPr>
          <w:b/>
          <w:lang w:val="es-ES" w:eastAsia="en-US"/>
        </w:rPr>
      </w:pPr>
      <w:r w:rsidRPr="00454490">
        <w:rPr>
          <w:b/>
          <w:lang w:val="es-ES" w:eastAsia="en-US"/>
        </w:rPr>
        <w:t>Capítulo</w:t>
      </w:r>
      <w:r w:rsidR="003E6E30" w:rsidRPr="00454490">
        <w:rPr>
          <w:b/>
          <w:lang w:val="es-ES" w:eastAsia="en-US"/>
        </w:rPr>
        <w:t xml:space="preserve"> 7</w:t>
      </w:r>
    </w:p>
    <w:p w:rsidR="003E6E30" w:rsidRPr="00454490" w:rsidRDefault="00503D41" w:rsidP="003E6E30">
      <w:pPr>
        <w:jc w:val="center"/>
        <w:rPr>
          <w:b/>
          <w:lang w:val="es-ES" w:eastAsia="en-US"/>
        </w:rPr>
      </w:pPr>
      <w:r w:rsidRPr="00454490">
        <w:rPr>
          <w:b/>
          <w:lang w:val="es-ES" w:eastAsia="en-US"/>
        </w:rPr>
        <w:t>Gaceta y base de datos</w:t>
      </w:r>
    </w:p>
    <w:p w:rsidR="003E6E30" w:rsidRPr="00454490" w:rsidRDefault="003E6E30" w:rsidP="003E6E30">
      <w:pPr>
        <w:jc w:val="center"/>
        <w:rPr>
          <w:b/>
          <w:lang w:val="es-ES" w:eastAsia="en-US"/>
        </w:rPr>
      </w:pPr>
    </w:p>
    <w:p w:rsidR="003E6E30" w:rsidRPr="00454490" w:rsidRDefault="00503D41" w:rsidP="003E6E30">
      <w:pPr>
        <w:jc w:val="center"/>
        <w:rPr>
          <w:i/>
          <w:lang w:val="es-ES" w:eastAsia="en-US"/>
        </w:rPr>
      </w:pPr>
      <w:r w:rsidRPr="00454490">
        <w:rPr>
          <w:i/>
          <w:lang w:val="es-ES" w:eastAsia="en-US"/>
        </w:rPr>
        <w:t>Regla</w:t>
      </w:r>
      <w:r w:rsidR="003E6E30" w:rsidRPr="00454490">
        <w:rPr>
          <w:i/>
          <w:lang w:val="es-ES" w:eastAsia="en-US"/>
        </w:rPr>
        <w:t xml:space="preserve"> 32</w:t>
      </w:r>
    </w:p>
    <w:p w:rsidR="003E6E30" w:rsidRPr="00454490" w:rsidRDefault="00503D41" w:rsidP="003E6E30">
      <w:pPr>
        <w:jc w:val="center"/>
        <w:rPr>
          <w:i/>
          <w:lang w:val="es-ES" w:eastAsia="en-US"/>
        </w:rPr>
      </w:pPr>
      <w:r w:rsidRPr="00454490">
        <w:rPr>
          <w:i/>
          <w:lang w:val="es-ES" w:eastAsia="en-US"/>
        </w:rPr>
        <w:t>Gaceta</w:t>
      </w:r>
    </w:p>
    <w:p w:rsidR="003E6E30" w:rsidRPr="00454490" w:rsidRDefault="003E6E30" w:rsidP="003E6E30">
      <w:pPr>
        <w:jc w:val="center"/>
        <w:rPr>
          <w:lang w:val="es-ES" w:eastAsia="en-US"/>
        </w:rPr>
      </w:pPr>
    </w:p>
    <w:p w:rsidR="003E6E30" w:rsidRPr="00454490" w:rsidRDefault="003E6E30" w:rsidP="003E6E30">
      <w:pPr>
        <w:jc w:val="center"/>
        <w:rPr>
          <w:lang w:val="es-ES" w:eastAsia="en-US"/>
        </w:rPr>
      </w:pPr>
    </w:p>
    <w:p w:rsidR="003E6E30" w:rsidRPr="00503D41" w:rsidRDefault="003E6E30" w:rsidP="00503D41">
      <w:pPr>
        <w:jc w:val="both"/>
        <w:rPr>
          <w:lang w:val="es-ES" w:eastAsia="en-US"/>
        </w:rPr>
      </w:pPr>
      <w:r w:rsidRPr="00454490">
        <w:rPr>
          <w:lang w:val="es-ES" w:eastAsia="en-US"/>
        </w:rPr>
        <w:tab/>
      </w:r>
      <w:r w:rsidRPr="00503D41">
        <w:rPr>
          <w:lang w:val="es-ES" w:eastAsia="en-US"/>
        </w:rPr>
        <w:t>1)</w:t>
      </w:r>
      <w:r w:rsidRPr="00503D41">
        <w:rPr>
          <w:lang w:val="es-ES" w:eastAsia="en-US"/>
        </w:rPr>
        <w:tab/>
      </w:r>
      <w:r w:rsidR="00503D41" w:rsidRPr="00503D41">
        <w:rPr>
          <w:i/>
          <w:lang w:val="es-ES" w:eastAsia="en-US"/>
        </w:rPr>
        <w:t>[Información relativa a los registros internacionale</w:t>
      </w:r>
      <w:r w:rsidRPr="00503D41">
        <w:rPr>
          <w:i/>
          <w:lang w:val="es-ES" w:eastAsia="en-US"/>
        </w:rPr>
        <w:t>s]</w:t>
      </w:r>
      <w:r w:rsidR="00E402B5">
        <w:rPr>
          <w:lang w:val="es-ES" w:eastAsia="en-US"/>
        </w:rPr>
        <w:t>  </w:t>
      </w:r>
      <w:r w:rsidR="00503D41" w:rsidRPr="00503D41">
        <w:rPr>
          <w:lang w:val="es-ES" w:eastAsia="en-US"/>
        </w:rPr>
        <w:t>a)  La Oficina Internacional publicará en la Gaceta los datos pertinentes relativos a</w:t>
      </w:r>
    </w:p>
    <w:p w:rsidR="003E6E30" w:rsidRPr="00D6458E" w:rsidRDefault="003E6E30" w:rsidP="003E6E30">
      <w:pPr>
        <w:jc w:val="both"/>
        <w:rPr>
          <w:lang w:val="es-ES" w:eastAsia="en-US"/>
        </w:rPr>
      </w:pPr>
      <w:r w:rsidRPr="00503D41">
        <w:rPr>
          <w:lang w:val="es-ES" w:eastAsia="en-US"/>
        </w:rPr>
        <w:tab/>
      </w:r>
      <w:r w:rsidRPr="00503D41">
        <w:rPr>
          <w:lang w:val="es-ES" w:eastAsia="en-US"/>
        </w:rPr>
        <w:tab/>
      </w:r>
      <w:r w:rsidRPr="00503D41">
        <w:rPr>
          <w:lang w:val="es-ES" w:eastAsia="en-US"/>
        </w:rPr>
        <w:tab/>
      </w:r>
      <w:r w:rsidRPr="00D6458E">
        <w:rPr>
          <w:lang w:val="es-ES" w:eastAsia="en-US"/>
        </w:rPr>
        <w:t>[…]</w:t>
      </w:r>
    </w:p>
    <w:p w:rsidR="003E6E30" w:rsidRPr="000A101B" w:rsidRDefault="003E6E30" w:rsidP="000A101B">
      <w:pPr>
        <w:jc w:val="both"/>
        <w:rPr>
          <w:lang w:val="es-ES" w:eastAsia="en-US"/>
        </w:rPr>
      </w:pPr>
      <w:r w:rsidRPr="00D6458E">
        <w:rPr>
          <w:lang w:val="es-ES" w:eastAsia="en-US"/>
        </w:rPr>
        <w:tab/>
      </w:r>
      <w:r w:rsidRPr="00D6458E">
        <w:rPr>
          <w:lang w:val="es-ES" w:eastAsia="en-US"/>
        </w:rPr>
        <w:tab/>
      </w:r>
      <w:r w:rsidRPr="00D6458E">
        <w:rPr>
          <w:lang w:val="es-ES" w:eastAsia="en-US"/>
        </w:rPr>
        <w:tab/>
      </w:r>
      <w:r w:rsidRPr="000A101B">
        <w:rPr>
          <w:lang w:val="es-ES" w:eastAsia="en-US"/>
        </w:rPr>
        <w:t>vii)</w:t>
      </w:r>
      <w:r w:rsidRPr="000A101B">
        <w:rPr>
          <w:lang w:val="es-ES" w:eastAsia="en-US"/>
        </w:rPr>
        <w:tab/>
      </w:r>
      <w:r w:rsidR="000A101B" w:rsidRPr="000A101B">
        <w:rPr>
          <w:lang w:val="es-ES" w:eastAsia="en-US"/>
        </w:rPr>
        <w:t xml:space="preserve">los </w:t>
      </w:r>
      <w:r w:rsidRPr="000A101B">
        <w:rPr>
          <w:lang w:val="es-ES" w:eastAsia="en-US"/>
        </w:rPr>
        <w:t>c</w:t>
      </w:r>
      <w:r w:rsidR="000A101B" w:rsidRPr="000A101B">
        <w:rPr>
          <w:lang w:val="es-ES" w:eastAsia="en-US"/>
        </w:rPr>
        <w:t xml:space="preserve">ambios </w:t>
      </w:r>
      <w:del w:id="421" w:author="Morillo castellanos Antonio" w:date="2015-07-20T15:28:00Z">
        <w:r w:rsidR="000A101B" w:rsidRPr="000A101B" w:rsidDel="00AC537C">
          <w:rPr>
            <w:strike/>
            <w:color w:val="FF0000"/>
            <w:lang w:val="es-ES" w:eastAsia="en-US"/>
          </w:rPr>
          <w:delText>de titularidad, las limitaciones, las renuncias y las modificaciones del nombre o de la dirección del titular</w:delText>
        </w:r>
      </w:del>
      <w:r w:rsidR="000A101B" w:rsidRPr="00AC537C">
        <w:rPr>
          <w:lang w:val="es-ES" w:eastAsia="en-US"/>
        </w:rPr>
        <w:t xml:space="preserve"> </w:t>
      </w:r>
      <w:r w:rsidR="000A101B">
        <w:rPr>
          <w:lang w:val="es-ES" w:eastAsia="en-US"/>
        </w:rPr>
        <w:t>inscritos en virtud de la Regla 27</w:t>
      </w:r>
      <w:r w:rsidRPr="000A101B">
        <w:rPr>
          <w:lang w:val="es-ES" w:eastAsia="en-US"/>
        </w:rPr>
        <w:t>;</w:t>
      </w:r>
    </w:p>
    <w:p w:rsidR="003E6E30" w:rsidRPr="00454490" w:rsidRDefault="003E6E30" w:rsidP="003E6E30">
      <w:pPr>
        <w:jc w:val="both"/>
        <w:rPr>
          <w:lang w:val="es-ES" w:eastAsia="en-US"/>
        </w:rPr>
      </w:pPr>
      <w:r w:rsidRPr="000A101B">
        <w:rPr>
          <w:lang w:val="es-ES" w:eastAsia="en-US"/>
        </w:rPr>
        <w:tab/>
      </w:r>
      <w:r w:rsidRPr="000A101B">
        <w:rPr>
          <w:lang w:val="es-ES" w:eastAsia="en-US"/>
        </w:rPr>
        <w:tab/>
      </w:r>
      <w:r w:rsidRPr="000A101B">
        <w:rPr>
          <w:lang w:val="es-ES" w:eastAsia="en-US"/>
        </w:rPr>
        <w:tab/>
      </w:r>
      <w:r w:rsidRPr="00454490">
        <w:rPr>
          <w:lang w:val="es-ES" w:eastAsia="en-US"/>
        </w:rPr>
        <w:t>[…]</w:t>
      </w:r>
    </w:p>
    <w:p w:rsidR="003E6E30" w:rsidRPr="00454490" w:rsidRDefault="003E6E30" w:rsidP="003E6E30">
      <w:pPr>
        <w:jc w:val="both"/>
        <w:rPr>
          <w:lang w:val="es-ES" w:eastAsia="en-US"/>
        </w:rPr>
      </w:pPr>
    </w:p>
    <w:p w:rsidR="003E6E30" w:rsidRPr="00454490" w:rsidRDefault="003E6E30" w:rsidP="003E6E30">
      <w:pPr>
        <w:jc w:val="both"/>
        <w:rPr>
          <w:lang w:val="es-ES" w:eastAsia="en-US"/>
        </w:rPr>
      </w:pPr>
      <w:r w:rsidRPr="00454490">
        <w:rPr>
          <w:lang w:val="es-ES" w:eastAsia="en-US"/>
        </w:rPr>
        <w:tab/>
        <w:t>[…]</w:t>
      </w:r>
    </w:p>
    <w:p w:rsidR="003E6E30" w:rsidRPr="00454490" w:rsidRDefault="003E6E30" w:rsidP="003E6E30">
      <w:pPr>
        <w:jc w:val="both"/>
        <w:rPr>
          <w:lang w:val="es-ES" w:eastAsia="en-US"/>
        </w:rPr>
      </w:pPr>
    </w:p>
    <w:p w:rsidR="008B238C" w:rsidRDefault="008B238C" w:rsidP="00503D41">
      <w:pPr>
        <w:pStyle w:val="Heading1"/>
        <w:rPr>
          <w:lang w:val="es-ES"/>
        </w:rPr>
      </w:pPr>
      <w:r>
        <w:rPr>
          <w:lang w:val="es-ES"/>
        </w:rPr>
        <w:br w:type="page"/>
      </w:r>
    </w:p>
    <w:p w:rsidR="003E6E30" w:rsidRPr="00454490" w:rsidRDefault="003E6E30" w:rsidP="00503D41">
      <w:pPr>
        <w:pStyle w:val="Heading1"/>
        <w:rPr>
          <w:lang w:val="es-ES"/>
        </w:rPr>
      </w:pPr>
      <w:r w:rsidRPr="00454490">
        <w:rPr>
          <w:lang w:val="es-ES"/>
        </w:rPr>
        <w:t>prop</w:t>
      </w:r>
      <w:r w:rsidR="00503D41" w:rsidRPr="00454490">
        <w:rPr>
          <w:lang w:val="es-ES"/>
        </w:rPr>
        <w:t>uestas de modificación de la tabla de tasas</w:t>
      </w:r>
    </w:p>
    <w:p w:rsidR="003E6E30" w:rsidRPr="00454490" w:rsidRDefault="003E6E30" w:rsidP="003E6E30">
      <w:pPr>
        <w:rPr>
          <w:lang w:val="es-ES"/>
        </w:rPr>
      </w:pPr>
    </w:p>
    <w:p w:rsidR="003E6E30" w:rsidRPr="00454490" w:rsidRDefault="003E6E30" w:rsidP="003E6E30">
      <w:pPr>
        <w:rPr>
          <w:lang w:val="es-ES"/>
        </w:rPr>
      </w:pPr>
    </w:p>
    <w:p w:rsidR="003E6E30" w:rsidRPr="00454490" w:rsidRDefault="003E6E30" w:rsidP="003E6E30">
      <w:pPr>
        <w:rPr>
          <w:lang w:val="es-ES"/>
        </w:rPr>
      </w:pPr>
    </w:p>
    <w:p w:rsidR="003E6E30" w:rsidRPr="00417641" w:rsidRDefault="00F135E6" w:rsidP="003E6E30">
      <w:pPr>
        <w:pStyle w:val="Endofdocument-Annex"/>
        <w:ind w:left="0"/>
        <w:jc w:val="center"/>
        <w:rPr>
          <w:bCs/>
          <w:lang w:val="es-ES"/>
        </w:rPr>
      </w:pPr>
      <w:r w:rsidRPr="00417641">
        <w:rPr>
          <w:bCs/>
          <w:lang w:val="es-ES"/>
        </w:rPr>
        <w:t>TABLA DE TASA</w:t>
      </w:r>
      <w:r w:rsidR="003E6E30" w:rsidRPr="00417641">
        <w:rPr>
          <w:bCs/>
          <w:lang w:val="es-ES"/>
        </w:rPr>
        <w:t>S</w:t>
      </w:r>
    </w:p>
    <w:p w:rsidR="003E6E30" w:rsidRPr="00417641" w:rsidRDefault="003E6E30" w:rsidP="003E6E30">
      <w:pPr>
        <w:pStyle w:val="Endofdocument-Annex"/>
        <w:ind w:left="0"/>
        <w:jc w:val="center"/>
        <w:rPr>
          <w:bCs/>
          <w:lang w:val="es-ES"/>
        </w:rPr>
      </w:pPr>
    </w:p>
    <w:p w:rsidR="003E6E30" w:rsidRPr="00417641" w:rsidRDefault="00F135E6" w:rsidP="003E6E30">
      <w:pPr>
        <w:pStyle w:val="Endofdocument-Annex"/>
        <w:ind w:left="0"/>
        <w:jc w:val="center"/>
        <w:rPr>
          <w:bCs/>
          <w:lang w:val="es-ES"/>
        </w:rPr>
      </w:pPr>
      <w:r w:rsidRPr="00417641">
        <w:rPr>
          <w:bCs/>
          <w:lang w:val="es-ES"/>
        </w:rPr>
        <w:t>(en vigor el</w:t>
      </w:r>
      <w:r w:rsidR="003E6E30" w:rsidRPr="00417641">
        <w:rPr>
          <w:bCs/>
          <w:lang w:val="es-ES"/>
        </w:rPr>
        <w:t xml:space="preserve"> </w:t>
      </w:r>
      <w:del w:id="422" w:author="Morillo castellanos Antonio" w:date="2015-07-20T15:24:00Z">
        <w:r w:rsidR="007864D3" w:rsidRPr="007864D3" w:rsidDel="000A101B">
          <w:rPr>
            <w:bCs/>
            <w:strike/>
            <w:color w:val="FF0000"/>
            <w:lang w:val="es-ES"/>
          </w:rPr>
          <w:delText>1 de enero</w:delText>
        </w:r>
      </w:del>
      <w:del w:id="423" w:author="DIAZ Natacha" w:date="2015-06-26T15:46:00Z">
        <w:r w:rsidR="003E6E30" w:rsidRPr="007864D3" w:rsidDel="00E47560">
          <w:rPr>
            <w:bCs/>
            <w:color w:val="FF0000"/>
            <w:lang w:val="es-ES"/>
          </w:rPr>
          <w:delText xml:space="preserve"> </w:delText>
        </w:r>
        <w:r w:rsidR="003E6E30" w:rsidRPr="00417641" w:rsidDel="00E47560">
          <w:rPr>
            <w:bCs/>
            <w:lang w:val="es-ES"/>
          </w:rPr>
          <w:delText>2015</w:delText>
        </w:r>
      </w:del>
      <w:r w:rsidR="003E6E30" w:rsidRPr="00417641">
        <w:rPr>
          <w:bCs/>
          <w:lang w:val="es-ES"/>
        </w:rPr>
        <w:t>)</w:t>
      </w:r>
    </w:p>
    <w:p w:rsidR="003E6E30" w:rsidRPr="00417641" w:rsidRDefault="003E6E30" w:rsidP="003E6E30">
      <w:pPr>
        <w:pStyle w:val="Endofdocument-Annex"/>
        <w:ind w:left="0"/>
        <w:jc w:val="center"/>
        <w:rPr>
          <w:lang w:val="es-ES"/>
        </w:rPr>
      </w:pPr>
    </w:p>
    <w:p w:rsidR="003E6E30" w:rsidRPr="00D6458E" w:rsidRDefault="00F135E6" w:rsidP="003E6E30">
      <w:pPr>
        <w:pStyle w:val="Endofdocument-Annex"/>
        <w:ind w:left="7921"/>
        <w:jc w:val="center"/>
        <w:rPr>
          <w:i/>
          <w:lang w:val="es-ES"/>
        </w:rPr>
      </w:pPr>
      <w:r w:rsidRPr="00D6458E">
        <w:rPr>
          <w:i/>
          <w:lang w:val="es-ES"/>
        </w:rPr>
        <w:t>F</w:t>
      </w:r>
      <w:r w:rsidR="003E6E30" w:rsidRPr="00D6458E">
        <w:rPr>
          <w:i/>
          <w:lang w:val="es-ES"/>
        </w:rPr>
        <w:t>ranc</w:t>
      </w:r>
      <w:r w:rsidRPr="00D6458E">
        <w:rPr>
          <w:i/>
          <w:lang w:val="es-ES"/>
        </w:rPr>
        <w:t>o</w:t>
      </w:r>
      <w:r w:rsidR="003E6E30" w:rsidRPr="00D6458E">
        <w:rPr>
          <w:i/>
          <w:lang w:val="es-ES"/>
        </w:rPr>
        <w:t>s</w:t>
      </w:r>
      <w:r w:rsidRPr="00D6458E">
        <w:rPr>
          <w:i/>
          <w:lang w:val="es-ES"/>
        </w:rPr>
        <w:t xml:space="preserve"> suizos</w:t>
      </w:r>
    </w:p>
    <w:p w:rsidR="003E6E30" w:rsidRPr="00D6458E" w:rsidRDefault="003E6E30" w:rsidP="003E6E30">
      <w:pPr>
        <w:pStyle w:val="Endofdocument-Annex"/>
        <w:ind w:left="0"/>
        <w:jc w:val="center"/>
        <w:rPr>
          <w:lang w:val="es-ES"/>
        </w:rPr>
      </w:pPr>
    </w:p>
    <w:p w:rsidR="003E6E30" w:rsidRPr="00D6458E" w:rsidRDefault="003E6E30" w:rsidP="003E6E30">
      <w:pPr>
        <w:pStyle w:val="Endofdocument-Annex"/>
        <w:ind w:left="0"/>
        <w:rPr>
          <w:lang w:val="es-ES"/>
        </w:rPr>
      </w:pPr>
      <w:r w:rsidRPr="00D6458E">
        <w:rPr>
          <w:lang w:val="es-ES"/>
        </w:rPr>
        <w:t>[…]</w:t>
      </w:r>
    </w:p>
    <w:p w:rsidR="003E6E30" w:rsidRPr="00D6458E" w:rsidRDefault="003E6E30" w:rsidP="003E6E30">
      <w:pPr>
        <w:pStyle w:val="Endofdocument-Annex"/>
        <w:ind w:left="0"/>
        <w:rPr>
          <w:lang w:val="es-ES"/>
        </w:rPr>
      </w:pPr>
    </w:p>
    <w:p w:rsidR="003E6E30" w:rsidRPr="00D6458E" w:rsidRDefault="003E6E30" w:rsidP="003E6E30">
      <w:pPr>
        <w:pStyle w:val="Endofdocument-Annex"/>
        <w:ind w:left="0"/>
        <w:rPr>
          <w:lang w:val="es-ES"/>
        </w:rPr>
      </w:pPr>
    </w:p>
    <w:p w:rsidR="003E6E30" w:rsidRPr="00D6458E" w:rsidRDefault="003E6E30" w:rsidP="003E6E30">
      <w:pPr>
        <w:pStyle w:val="Endofdocument-Annex"/>
        <w:ind w:left="0"/>
        <w:rPr>
          <w:lang w:val="es-ES"/>
        </w:rPr>
      </w:pPr>
      <w:r w:rsidRPr="00D6458E">
        <w:rPr>
          <w:lang w:val="es-ES"/>
        </w:rPr>
        <w:t>7.</w:t>
      </w:r>
      <w:r w:rsidRPr="00D6458E">
        <w:rPr>
          <w:lang w:val="es-ES"/>
        </w:rPr>
        <w:tab/>
      </w:r>
      <w:r w:rsidR="002D6806" w:rsidRPr="00D6458E">
        <w:rPr>
          <w:i/>
          <w:lang w:val="es-ES"/>
        </w:rPr>
        <w:t>Otras inscripcione</w:t>
      </w:r>
      <w:r w:rsidRPr="00D6458E">
        <w:rPr>
          <w:i/>
          <w:lang w:val="es-ES"/>
        </w:rPr>
        <w:t>s</w:t>
      </w:r>
    </w:p>
    <w:p w:rsidR="003E6E30" w:rsidRPr="00D6458E" w:rsidRDefault="003E6E30" w:rsidP="003E6E30">
      <w:pPr>
        <w:pStyle w:val="Endofdocument-Annex"/>
        <w:ind w:left="0"/>
        <w:rPr>
          <w:lang w:val="es-ES"/>
        </w:rPr>
      </w:pPr>
    </w:p>
    <w:p w:rsidR="003E6E30" w:rsidRPr="00D6458E" w:rsidRDefault="003E6E30" w:rsidP="003E6E30">
      <w:pPr>
        <w:pStyle w:val="Endofdocument-Annex"/>
        <w:ind w:left="0"/>
        <w:rPr>
          <w:lang w:val="es-ES"/>
        </w:rPr>
      </w:pPr>
      <w:r w:rsidRPr="00D6458E">
        <w:rPr>
          <w:lang w:val="es-ES"/>
        </w:rPr>
        <w:tab/>
        <w:t>[…]</w:t>
      </w:r>
    </w:p>
    <w:p w:rsidR="003E6E30" w:rsidRPr="00D6458E" w:rsidRDefault="003E6E30" w:rsidP="003E6E30">
      <w:pPr>
        <w:pStyle w:val="Endofdocument-Annex"/>
        <w:ind w:left="0"/>
        <w:rPr>
          <w:lang w:val="es-ES"/>
        </w:rPr>
      </w:pPr>
    </w:p>
    <w:p w:rsidR="003E6E30" w:rsidRPr="002D6806" w:rsidRDefault="003E6E30" w:rsidP="002D6806">
      <w:pPr>
        <w:pStyle w:val="Endofdocument-Annex"/>
        <w:tabs>
          <w:tab w:val="right" w:pos="8789"/>
        </w:tabs>
        <w:ind w:left="567" w:right="1984" w:hanging="567"/>
        <w:jc w:val="both"/>
        <w:rPr>
          <w:lang w:val="es-ES"/>
          <w:rPrChange w:id="424" w:author="Morillo castellanos Antonio" w:date="2015-07-20T15:46:00Z">
            <w:rPr/>
          </w:rPrChange>
        </w:rPr>
      </w:pPr>
      <w:r w:rsidRPr="002D6806">
        <w:rPr>
          <w:lang w:val="es-ES"/>
          <w:rPrChange w:id="425" w:author="Morillo castellanos Antonio" w:date="2015-07-20T15:46:00Z">
            <w:rPr/>
          </w:rPrChange>
        </w:rPr>
        <w:t>7.4</w:t>
      </w:r>
      <w:r w:rsidRPr="002D6806">
        <w:rPr>
          <w:lang w:val="es-ES"/>
          <w:rPrChange w:id="426" w:author="Morillo castellanos Antonio" w:date="2015-07-20T15:46:00Z">
            <w:rPr/>
          </w:rPrChange>
        </w:rPr>
        <w:tab/>
      </w:r>
      <w:r w:rsidR="003550C1">
        <w:rPr>
          <w:lang w:val="es-ES"/>
        </w:rPr>
        <w:t>Cambio en el</w:t>
      </w:r>
      <w:r w:rsidR="002D6806" w:rsidRPr="002D6806">
        <w:rPr>
          <w:lang w:val="es-ES"/>
          <w:rPrChange w:id="427" w:author="Morillo castellanos Antonio" w:date="2015-07-20T15:46:00Z">
            <w:rPr/>
          </w:rPrChange>
        </w:rPr>
        <w:t xml:space="preserve"> nombre o </w:t>
      </w:r>
      <w:r w:rsidR="003550C1">
        <w:rPr>
          <w:lang w:val="es-ES"/>
        </w:rPr>
        <w:t xml:space="preserve">en </w:t>
      </w:r>
      <w:r w:rsidR="002D6806" w:rsidRPr="002D6806">
        <w:rPr>
          <w:lang w:val="es-ES"/>
          <w:rPrChange w:id="428" w:author="Morillo castellanos Antonio" w:date="2015-07-20T15:46:00Z">
            <w:rPr/>
          </w:rPrChange>
        </w:rPr>
        <w:t>la dirección del titular</w:t>
      </w:r>
      <w:r w:rsidRPr="002D6806">
        <w:rPr>
          <w:lang w:val="es-ES"/>
          <w:rPrChange w:id="429" w:author="Morillo castellanos Antonio" w:date="2015-07-20T15:46:00Z">
            <w:rPr/>
          </w:rPrChange>
        </w:rPr>
        <w:t xml:space="preserve"> </w:t>
      </w:r>
      <w:ins w:id="430" w:author="Morillo castellanos Antonio" w:date="2015-07-20T15:45:00Z">
        <w:r w:rsidR="002D6806" w:rsidRPr="002D6806">
          <w:rPr>
            <w:lang w:val="es-ES"/>
            <w:rPrChange w:id="431" w:author="Morillo castellanos Antonio" w:date="2015-07-20T15:46:00Z">
              <w:rPr/>
            </w:rPrChange>
          </w:rPr>
          <w:t xml:space="preserve">o </w:t>
        </w:r>
      </w:ins>
      <w:ins w:id="432" w:author="MIGLIORE Liliana" w:date="2015-08-19T18:04:00Z">
        <w:r w:rsidR="003550C1">
          <w:rPr>
            <w:lang w:val="es-ES"/>
          </w:rPr>
          <w:t>en las indicaciones relativa</w:t>
        </w:r>
      </w:ins>
      <w:ins w:id="433" w:author="MIGLIORE Liliana" w:date="2015-08-19T18:08:00Z">
        <w:r w:rsidR="003550C1">
          <w:rPr>
            <w:lang w:val="es-ES"/>
          </w:rPr>
          <w:t>s</w:t>
        </w:r>
      </w:ins>
      <w:ins w:id="434" w:author="MIGLIORE Liliana" w:date="2015-08-19T18:04:00Z">
        <w:r w:rsidR="003550C1">
          <w:rPr>
            <w:lang w:val="es-ES"/>
          </w:rPr>
          <w:t xml:space="preserve"> a </w:t>
        </w:r>
      </w:ins>
      <w:ins w:id="435" w:author="Morillo castellanos Antonio" w:date="2015-07-20T16:00:00Z">
        <w:r w:rsidR="00F704B2">
          <w:rPr>
            <w:lang w:val="es-ES"/>
          </w:rPr>
          <w:t>su</w:t>
        </w:r>
      </w:ins>
      <w:ins w:id="436" w:author="Morillo castellanos Antonio" w:date="2015-07-20T15:45:00Z">
        <w:r w:rsidR="002D6806" w:rsidRPr="002D6806">
          <w:rPr>
            <w:lang w:val="es-ES"/>
            <w:rPrChange w:id="437" w:author="Morillo castellanos Antonio" w:date="2015-07-20T15:46:00Z">
              <w:rPr/>
            </w:rPrChange>
          </w:rPr>
          <w:t xml:space="preserve"> naturaleza jur</w:t>
        </w:r>
      </w:ins>
      <w:ins w:id="438" w:author="Morillo castellanos Antonio" w:date="2015-07-20T15:49:00Z">
        <w:r w:rsidR="002D6806">
          <w:rPr>
            <w:lang w:val="es-ES"/>
          </w:rPr>
          <w:t>í</w:t>
        </w:r>
      </w:ins>
      <w:ins w:id="439" w:author="Morillo castellanos Antonio" w:date="2015-07-20T15:45:00Z">
        <w:r w:rsidR="002D6806" w:rsidRPr="002D6806">
          <w:rPr>
            <w:lang w:val="es-ES"/>
            <w:rPrChange w:id="440" w:author="Morillo castellanos Antonio" w:date="2015-07-20T15:46:00Z">
              <w:rPr/>
            </w:rPrChange>
          </w:rPr>
          <w:t>dica, cuando el titular sea una persona jur</w:t>
        </w:r>
      </w:ins>
      <w:ins w:id="441" w:author="Morillo castellanos Antonio" w:date="2015-07-20T15:46:00Z">
        <w:r w:rsidR="002D6806">
          <w:rPr>
            <w:lang w:val="es-ES"/>
          </w:rPr>
          <w:t>ídica, y del Estado</w:t>
        </w:r>
      </w:ins>
      <w:ins w:id="442" w:author="Morillo castellanos Antonio" w:date="2015-07-20T16:02:00Z">
        <w:r w:rsidR="00F704B2">
          <w:rPr>
            <w:lang w:val="es-ES"/>
          </w:rPr>
          <w:t>,</w:t>
        </w:r>
      </w:ins>
      <w:ins w:id="443" w:author="Morillo castellanos Antonio" w:date="2015-07-20T15:46:00Z">
        <w:r w:rsidR="002D6806">
          <w:rPr>
            <w:lang w:val="es-ES"/>
          </w:rPr>
          <w:t xml:space="preserve"> y</w:t>
        </w:r>
      </w:ins>
      <w:ins w:id="444" w:author="JC" w:date="2015-07-23T10:54:00Z">
        <w:r w:rsidR="00D452B3">
          <w:rPr>
            <w:lang w:val="es-ES"/>
          </w:rPr>
          <w:t xml:space="preserve"> </w:t>
        </w:r>
      </w:ins>
      <w:ins w:id="445" w:author="Morillo castellanos Antonio" w:date="2015-07-20T15:47:00Z">
        <w:r w:rsidR="002D6806">
          <w:rPr>
            <w:lang w:val="es-ES"/>
          </w:rPr>
          <w:t>en su caso</w:t>
        </w:r>
      </w:ins>
      <w:ins w:id="446" w:author="Morillo castellanos Antonio" w:date="2015-07-20T15:46:00Z">
        <w:r w:rsidR="002D6806">
          <w:rPr>
            <w:lang w:val="es-ES"/>
          </w:rPr>
          <w:t>,</w:t>
        </w:r>
      </w:ins>
      <w:ins w:id="447" w:author="JC" w:date="2015-07-23T10:54:00Z">
        <w:r w:rsidR="00D452B3">
          <w:rPr>
            <w:lang w:val="es-ES"/>
          </w:rPr>
          <w:t xml:space="preserve"> </w:t>
        </w:r>
      </w:ins>
      <w:ins w:id="448" w:author="Morillo castellanos Antonio" w:date="2015-07-20T16:02:00Z">
        <w:r w:rsidR="00F704B2">
          <w:rPr>
            <w:lang w:val="es-ES"/>
          </w:rPr>
          <w:t>de</w:t>
        </w:r>
      </w:ins>
      <w:ins w:id="449" w:author="Morillo castellanos Antonio" w:date="2015-07-20T15:48:00Z">
        <w:r w:rsidR="002D6806">
          <w:rPr>
            <w:lang w:val="es-ES"/>
          </w:rPr>
          <w:t xml:space="preserve"> la unidad territorial, dentro de ese Estado, al amparo de cuya legislación se ha constituido dicha persona jurídica,</w:t>
        </w:r>
      </w:ins>
      <w:ins w:id="450" w:author="DIAZ Natacha" w:date="2015-06-30T14:30:00Z">
        <w:r w:rsidRPr="002D6806">
          <w:rPr>
            <w:lang w:val="es-ES"/>
            <w:rPrChange w:id="451" w:author="Morillo castellanos Antonio" w:date="2015-07-20T15:46:00Z">
              <w:rPr/>
            </w:rPrChange>
          </w:rPr>
          <w:t xml:space="preserve"> </w:t>
        </w:r>
      </w:ins>
      <w:r w:rsidR="002D6806" w:rsidRPr="002D6806">
        <w:rPr>
          <w:lang w:val="es-ES"/>
          <w:rPrChange w:id="452" w:author="Morillo castellanos Antonio" w:date="2015-07-20T15:46:00Z">
            <w:rPr/>
          </w:rPrChange>
        </w:rPr>
        <w:t>de uno o más registros internacionales, cuando se pida en una única petición la inscripción de la modificación</w:t>
      </w:r>
      <w:r w:rsidR="00E84B3D">
        <w:rPr>
          <w:lang w:val="es-ES"/>
        </w:rPr>
        <w:tab/>
      </w:r>
      <w:r w:rsidRPr="002D6806">
        <w:rPr>
          <w:lang w:val="es-ES"/>
          <w:rPrChange w:id="453" w:author="Morillo castellanos Antonio" w:date="2015-07-20T15:46:00Z">
            <w:rPr/>
          </w:rPrChange>
        </w:rPr>
        <w:t>150</w:t>
      </w:r>
    </w:p>
    <w:p w:rsidR="003E6E30" w:rsidRPr="002D6806" w:rsidRDefault="003E6E30" w:rsidP="003E6E30">
      <w:pPr>
        <w:rPr>
          <w:lang w:val="es-ES" w:eastAsia="en-US"/>
          <w:rPrChange w:id="454" w:author="Morillo castellanos Antonio" w:date="2015-07-20T15:46:00Z">
            <w:rPr>
              <w:lang w:val="en-US" w:eastAsia="en-US"/>
            </w:rPr>
          </w:rPrChange>
        </w:rPr>
      </w:pPr>
    </w:p>
    <w:p w:rsidR="003E6E30" w:rsidRPr="002D6806" w:rsidRDefault="003E6E30" w:rsidP="003E6E30">
      <w:pPr>
        <w:rPr>
          <w:lang w:val="es-ES" w:eastAsia="en-US"/>
          <w:rPrChange w:id="455" w:author="Morillo castellanos Antonio" w:date="2015-07-20T15:46:00Z">
            <w:rPr>
              <w:lang w:val="en-US" w:eastAsia="en-US"/>
            </w:rPr>
          </w:rPrChange>
        </w:rPr>
      </w:pPr>
    </w:p>
    <w:p w:rsidR="003E6E30" w:rsidRPr="004A1D45" w:rsidRDefault="003E6E30" w:rsidP="003E6E30">
      <w:pPr>
        <w:pStyle w:val="Endofdocument-Annex"/>
        <w:ind w:left="0"/>
        <w:rPr>
          <w:lang w:val="es-ES"/>
        </w:rPr>
      </w:pPr>
      <w:r w:rsidRPr="004A1D45">
        <w:rPr>
          <w:lang w:val="es-ES"/>
        </w:rPr>
        <w:t>[…]</w:t>
      </w:r>
    </w:p>
    <w:p w:rsidR="003E6E30" w:rsidRPr="004A1D45" w:rsidRDefault="003E6E30" w:rsidP="003E6E30">
      <w:pPr>
        <w:rPr>
          <w:lang w:val="es-ES" w:eastAsia="en-US"/>
        </w:rPr>
      </w:pPr>
    </w:p>
    <w:p w:rsidR="003E6E30" w:rsidRPr="004A1D45" w:rsidRDefault="003E6E30" w:rsidP="003E6E30">
      <w:pPr>
        <w:rPr>
          <w:lang w:val="es-ES" w:eastAsia="en-US"/>
        </w:rPr>
      </w:pPr>
    </w:p>
    <w:p w:rsidR="003E6E30" w:rsidRPr="004A1D45" w:rsidRDefault="003E6E30" w:rsidP="003E6E30">
      <w:pPr>
        <w:jc w:val="both"/>
        <w:rPr>
          <w:lang w:val="es-ES" w:eastAsia="en-US"/>
        </w:rPr>
      </w:pPr>
    </w:p>
    <w:p w:rsidR="00115924" w:rsidRPr="008B238C" w:rsidRDefault="003E6E30" w:rsidP="00C22A59">
      <w:pPr>
        <w:pStyle w:val="Endofdocument-Annex"/>
        <w:rPr>
          <w:color w:val="000000" w:themeColor="text1"/>
          <w:lang w:val="es-ES"/>
        </w:rPr>
      </w:pPr>
      <w:r w:rsidRPr="00590FB8">
        <w:rPr>
          <w:lang w:val="es-ES_tradnl" w:eastAsia="en-US"/>
        </w:rPr>
        <w:t>[</w:t>
      </w:r>
      <w:r w:rsidR="00590FB8" w:rsidRPr="00590FB8">
        <w:rPr>
          <w:lang w:val="es-ES_tradnl" w:eastAsia="en-US"/>
        </w:rPr>
        <w:t>Fin del Anexo y del documento</w:t>
      </w:r>
      <w:r w:rsidRPr="00590FB8">
        <w:rPr>
          <w:lang w:val="es-ES_tradnl" w:eastAsia="en-US"/>
        </w:rPr>
        <w:t>]</w:t>
      </w:r>
    </w:p>
    <w:sectPr w:rsidR="00115924" w:rsidRPr="008B238C" w:rsidSect="00590FB8">
      <w:headerReference w:type="default" r:id="rId11"/>
      <w:headerReference w:type="first" r:id="rId12"/>
      <w:footnotePr>
        <w:numFmt w:val="chicago"/>
      </w:footnotePr>
      <w:pgSz w:w="11907" w:h="16840" w:code="9"/>
      <w:pgMar w:top="567" w:right="1134" w:bottom="1418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5F" w:rsidRDefault="00F61A5F">
      <w:r>
        <w:separator/>
      </w:r>
    </w:p>
  </w:endnote>
  <w:endnote w:type="continuationSeparator" w:id="0">
    <w:p w:rsidR="00F61A5F" w:rsidRDefault="00F61A5F" w:rsidP="00A326CA">
      <w:r>
        <w:separator/>
      </w:r>
    </w:p>
    <w:p w:rsidR="00F61A5F" w:rsidRPr="0078064A" w:rsidRDefault="00F61A5F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61A5F" w:rsidRPr="0078064A" w:rsidRDefault="00F61A5F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5F" w:rsidRDefault="00F61A5F">
      <w:r>
        <w:separator/>
      </w:r>
    </w:p>
  </w:footnote>
  <w:footnote w:type="continuationSeparator" w:id="0">
    <w:p w:rsidR="00F61A5F" w:rsidRDefault="00F61A5F" w:rsidP="00A326CA">
      <w:r>
        <w:separator/>
      </w:r>
    </w:p>
    <w:p w:rsidR="00F61A5F" w:rsidRPr="0078064A" w:rsidRDefault="00F61A5F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61A5F" w:rsidRPr="0078064A" w:rsidRDefault="00F61A5F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  <w:footnote w:id="2">
    <w:p w:rsidR="00F61A5F" w:rsidRDefault="00F61A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Este texto existe únicamente en francés.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5F" w:rsidRDefault="00F61A5F" w:rsidP="003E6E30">
    <w:pPr>
      <w:jc w:val="right"/>
    </w:pPr>
    <w:bookmarkStart w:id="6" w:name="Code2"/>
    <w:bookmarkEnd w:id="6"/>
    <w:r>
      <w:t>MM/LD/WG/13/2</w:t>
    </w:r>
  </w:p>
  <w:p w:rsidR="00F61A5F" w:rsidRDefault="00F61A5F" w:rsidP="003E6E30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477D6">
      <w:rPr>
        <w:noProof/>
      </w:rPr>
      <w:t>12</w:t>
    </w:r>
    <w:r>
      <w:fldChar w:fldCharType="end"/>
    </w:r>
  </w:p>
  <w:p w:rsidR="00F61A5F" w:rsidRDefault="00F61A5F" w:rsidP="003E6E30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5F" w:rsidRPr="008B238C" w:rsidRDefault="00F61A5F" w:rsidP="00582AD5">
    <w:pPr>
      <w:pStyle w:val="Header"/>
      <w:jc w:val="right"/>
      <w:rPr>
        <w:lang w:val="pt-BR"/>
      </w:rPr>
    </w:pPr>
    <w:r w:rsidRPr="008B238C">
      <w:rPr>
        <w:lang w:val="pt-BR"/>
      </w:rPr>
      <w:t>MM/LD/WG/13/2</w:t>
    </w:r>
  </w:p>
  <w:p w:rsidR="00F61A5F" w:rsidRPr="008B238C" w:rsidRDefault="00F61A5F" w:rsidP="00582AD5">
    <w:pPr>
      <w:pStyle w:val="Header"/>
      <w:jc w:val="right"/>
      <w:rPr>
        <w:lang w:val="pt-BR"/>
      </w:rPr>
    </w:pPr>
    <w:r w:rsidRPr="008B238C">
      <w:rPr>
        <w:lang w:val="pt-BR"/>
      </w:rPr>
      <w:t xml:space="preserve">Anexo, página </w:t>
    </w:r>
    <w:r w:rsidRPr="00115924">
      <w:rPr>
        <w:lang w:val="es-ES"/>
      </w:rPr>
      <w:fldChar w:fldCharType="begin"/>
    </w:r>
    <w:r w:rsidRPr="008B238C">
      <w:rPr>
        <w:lang w:val="pt-BR"/>
      </w:rPr>
      <w:instrText xml:space="preserve"> PAGE </w:instrText>
    </w:r>
    <w:r w:rsidRPr="00115924">
      <w:rPr>
        <w:lang w:val="es-ES"/>
      </w:rPr>
      <w:fldChar w:fldCharType="separate"/>
    </w:r>
    <w:r w:rsidR="00D477D6">
      <w:rPr>
        <w:noProof/>
        <w:lang w:val="pt-BR"/>
      </w:rPr>
      <w:t>2</w:t>
    </w:r>
    <w:r w:rsidRPr="00115924">
      <w:rPr>
        <w:lang w:val="es-ES"/>
      </w:rPr>
      <w:fldChar w:fldCharType="end"/>
    </w:r>
  </w:p>
  <w:p w:rsidR="00F61A5F" w:rsidRPr="008B238C" w:rsidRDefault="00F61A5F" w:rsidP="00582AD5">
    <w:pPr>
      <w:pStyle w:val="Header"/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5F" w:rsidRDefault="00F61A5F" w:rsidP="00590FB8">
    <w:pPr>
      <w:jc w:val="right"/>
    </w:pPr>
    <w:r>
      <w:t>MM/LD/WG/13/2</w:t>
    </w:r>
  </w:p>
  <w:p w:rsidR="00F61A5F" w:rsidRDefault="00F61A5F" w:rsidP="00590FB8">
    <w:pPr>
      <w:jc w:val="right"/>
    </w:pPr>
    <w:r>
      <w:t>ANEXO</w:t>
    </w:r>
  </w:p>
  <w:p w:rsidR="00F61A5F" w:rsidRDefault="00F61A5F" w:rsidP="00590F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1217C"/>
    <w:multiLevelType w:val="hybridMultilevel"/>
    <w:tmpl w:val="65527C48"/>
    <w:lvl w:ilvl="0" w:tplc="E3E454B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05A48"/>
    <w:multiLevelType w:val="singleLevel"/>
    <w:tmpl w:val="F3161748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BDF1B1C"/>
    <w:multiLevelType w:val="hybridMultilevel"/>
    <w:tmpl w:val="C8A87B22"/>
    <w:lvl w:ilvl="0" w:tplc="930E1876">
      <w:start w:val="1"/>
      <w:numFmt w:val="decimal"/>
      <w:lvlText w:val="(%1)"/>
      <w:lvlJc w:val="left"/>
      <w:pPr>
        <w:ind w:left="90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44F459D"/>
    <w:multiLevelType w:val="hybridMultilevel"/>
    <w:tmpl w:val="B2DAE5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72F9D"/>
    <w:multiLevelType w:val="hybridMultilevel"/>
    <w:tmpl w:val="60E8FBC2"/>
    <w:lvl w:ilvl="0" w:tplc="7FE269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A1216"/>
    <w:multiLevelType w:val="hybridMultilevel"/>
    <w:tmpl w:val="D4DA6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D210E37"/>
    <w:multiLevelType w:val="hybridMultilevel"/>
    <w:tmpl w:val="47423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E7825"/>
    <w:multiLevelType w:val="hybridMultilevel"/>
    <w:tmpl w:val="41B6699A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20D6540"/>
    <w:multiLevelType w:val="hybridMultilevel"/>
    <w:tmpl w:val="47423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35E49"/>
    <w:multiLevelType w:val="hybridMultilevel"/>
    <w:tmpl w:val="9A1CD03E"/>
    <w:lvl w:ilvl="0" w:tplc="240E8400">
      <w:start w:val="1"/>
      <w:numFmt w:val="decimal"/>
      <w:lvlText w:val="(%1)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37795F58"/>
    <w:multiLevelType w:val="hybridMultilevel"/>
    <w:tmpl w:val="892E54B0"/>
    <w:lvl w:ilvl="0" w:tplc="F0F20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E68E5"/>
    <w:multiLevelType w:val="hybridMultilevel"/>
    <w:tmpl w:val="A9BC2536"/>
    <w:lvl w:ilvl="0" w:tplc="744E443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5AF0EFA"/>
    <w:multiLevelType w:val="hybridMultilevel"/>
    <w:tmpl w:val="0706E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9589964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A942E7DE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A3D12"/>
    <w:multiLevelType w:val="hybridMultilevel"/>
    <w:tmpl w:val="62A861C2"/>
    <w:lvl w:ilvl="0" w:tplc="D346B550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A43DEB"/>
    <w:multiLevelType w:val="hybridMultilevel"/>
    <w:tmpl w:val="7756BE36"/>
    <w:lvl w:ilvl="0" w:tplc="BD920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67562"/>
    <w:multiLevelType w:val="hybridMultilevel"/>
    <w:tmpl w:val="C8A87B22"/>
    <w:lvl w:ilvl="0" w:tplc="930E1876">
      <w:start w:val="1"/>
      <w:numFmt w:val="decimal"/>
      <w:lvlText w:val="(%1)"/>
      <w:lvlJc w:val="left"/>
      <w:pPr>
        <w:ind w:left="90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6B21A34"/>
    <w:multiLevelType w:val="multilevel"/>
    <w:tmpl w:val="EAB2392E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abstractNum w:abstractNumId="23">
    <w:nsid w:val="67655DB6"/>
    <w:multiLevelType w:val="hybridMultilevel"/>
    <w:tmpl w:val="33BAD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A3E86"/>
    <w:multiLevelType w:val="singleLevel"/>
    <w:tmpl w:val="F3161748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</w:lvl>
  </w:abstractNum>
  <w:abstractNum w:abstractNumId="25">
    <w:nsid w:val="73EA204A"/>
    <w:multiLevelType w:val="hybridMultilevel"/>
    <w:tmpl w:val="B8CCE0EE"/>
    <w:lvl w:ilvl="0" w:tplc="98403BDC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6">
    <w:nsid w:val="772D3C4E"/>
    <w:multiLevelType w:val="hybridMultilevel"/>
    <w:tmpl w:val="6ECC1486"/>
    <w:lvl w:ilvl="0" w:tplc="34482B10">
      <w:start w:val="1"/>
      <w:numFmt w:val="decimal"/>
      <w:lvlText w:val="(%1)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9"/>
  </w:num>
  <w:num w:numId="5">
    <w:abstractNumId w:val="3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20"/>
  </w:num>
  <w:num w:numId="14">
    <w:abstractNumId w:val="5"/>
  </w:num>
  <w:num w:numId="15">
    <w:abstractNumId w:val="15"/>
  </w:num>
  <w:num w:numId="16">
    <w:abstractNumId w:val="12"/>
  </w:num>
  <w:num w:numId="17">
    <w:abstractNumId w:val="10"/>
  </w:num>
  <w:num w:numId="18">
    <w:abstractNumId w:val="17"/>
  </w:num>
  <w:num w:numId="19">
    <w:abstractNumId w:val="11"/>
  </w:num>
  <w:num w:numId="20">
    <w:abstractNumId w:val="23"/>
  </w:num>
  <w:num w:numId="21">
    <w:abstractNumId w:val="22"/>
  </w:num>
  <w:num w:numId="22">
    <w:abstractNumId w:val="24"/>
  </w:num>
  <w:num w:numId="23">
    <w:abstractNumId w:val="2"/>
  </w:num>
  <w:num w:numId="24">
    <w:abstractNumId w:val="1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6"/>
  </w:num>
  <w:num w:numId="29">
    <w:abstractNumId w:val="21"/>
  </w:num>
  <w:num w:numId="30">
    <w:abstractNumId w:val="4"/>
  </w:num>
  <w:num w:numId="31">
    <w:abstractNumId w:val="13"/>
  </w:num>
  <w:num w:numId="32">
    <w:abstractNumId w:val="7"/>
  </w:num>
  <w:num w:numId="33">
    <w:abstractNumId w:val="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2"/>
    </w:lvlOverride>
  </w:num>
  <w:num w:numId="36">
    <w:abstractNumId w:val="14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0025D"/>
    <w:rsid w:val="000372BE"/>
    <w:rsid w:val="00043BFB"/>
    <w:rsid w:val="0004639B"/>
    <w:rsid w:val="0005194D"/>
    <w:rsid w:val="00052B84"/>
    <w:rsid w:val="000544E8"/>
    <w:rsid w:val="00061D9A"/>
    <w:rsid w:val="00065A2B"/>
    <w:rsid w:val="00066E06"/>
    <w:rsid w:val="00074AB5"/>
    <w:rsid w:val="0008752A"/>
    <w:rsid w:val="000879FB"/>
    <w:rsid w:val="000976E3"/>
    <w:rsid w:val="000A097A"/>
    <w:rsid w:val="000A101B"/>
    <w:rsid w:val="000A19EE"/>
    <w:rsid w:val="000A5294"/>
    <w:rsid w:val="000B284D"/>
    <w:rsid w:val="000B601F"/>
    <w:rsid w:val="000B72BF"/>
    <w:rsid w:val="000C2CA5"/>
    <w:rsid w:val="000C3B41"/>
    <w:rsid w:val="000C4DF6"/>
    <w:rsid w:val="000D2F6B"/>
    <w:rsid w:val="000E7433"/>
    <w:rsid w:val="000F437D"/>
    <w:rsid w:val="000F5E56"/>
    <w:rsid w:val="000F5F5A"/>
    <w:rsid w:val="000F60C4"/>
    <w:rsid w:val="00101CA1"/>
    <w:rsid w:val="00114B8C"/>
    <w:rsid w:val="00115924"/>
    <w:rsid w:val="00137955"/>
    <w:rsid w:val="00142CBC"/>
    <w:rsid w:val="001505D0"/>
    <w:rsid w:val="001506FA"/>
    <w:rsid w:val="00152F53"/>
    <w:rsid w:val="0016230A"/>
    <w:rsid w:val="00164895"/>
    <w:rsid w:val="001665C7"/>
    <w:rsid w:val="00171072"/>
    <w:rsid w:val="001724E4"/>
    <w:rsid w:val="001742D5"/>
    <w:rsid w:val="001767C3"/>
    <w:rsid w:val="001970B5"/>
    <w:rsid w:val="00197865"/>
    <w:rsid w:val="001A033E"/>
    <w:rsid w:val="001B2A81"/>
    <w:rsid w:val="001B490D"/>
    <w:rsid w:val="001C0114"/>
    <w:rsid w:val="001C1E92"/>
    <w:rsid w:val="001C385C"/>
    <w:rsid w:val="001D1235"/>
    <w:rsid w:val="001D2320"/>
    <w:rsid w:val="001D628F"/>
    <w:rsid w:val="001D685E"/>
    <w:rsid w:val="001E78C6"/>
    <w:rsid w:val="001F26B7"/>
    <w:rsid w:val="001F67D2"/>
    <w:rsid w:val="001F71D7"/>
    <w:rsid w:val="00200595"/>
    <w:rsid w:val="0020407B"/>
    <w:rsid w:val="00207864"/>
    <w:rsid w:val="00207928"/>
    <w:rsid w:val="002108B4"/>
    <w:rsid w:val="0021289B"/>
    <w:rsid w:val="0024262C"/>
    <w:rsid w:val="00242F0E"/>
    <w:rsid w:val="00243157"/>
    <w:rsid w:val="0025297E"/>
    <w:rsid w:val="002553DB"/>
    <w:rsid w:val="002574A6"/>
    <w:rsid w:val="00260B53"/>
    <w:rsid w:val="002634FE"/>
    <w:rsid w:val="00263A71"/>
    <w:rsid w:val="0027287B"/>
    <w:rsid w:val="00273516"/>
    <w:rsid w:val="00274F3D"/>
    <w:rsid w:val="002774F4"/>
    <w:rsid w:val="00284050"/>
    <w:rsid w:val="00284C09"/>
    <w:rsid w:val="00286CE0"/>
    <w:rsid w:val="00292C3B"/>
    <w:rsid w:val="002970E7"/>
    <w:rsid w:val="002B12EA"/>
    <w:rsid w:val="002B48E8"/>
    <w:rsid w:val="002C12C7"/>
    <w:rsid w:val="002C2803"/>
    <w:rsid w:val="002C7B5E"/>
    <w:rsid w:val="002D345A"/>
    <w:rsid w:val="002D6806"/>
    <w:rsid w:val="002E218C"/>
    <w:rsid w:val="002E2DE2"/>
    <w:rsid w:val="002E4362"/>
    <w:rsid w:val="002F2C58"/>
    <w:rsid w:val="002F4F14"/>
    <w:rsid w:val="002F782D"/>
    <w:rsid w:val="003052F0"/>
    <w:rsid w:val="00317BE8"/>
    <w:rsid w:val="00321165"/>
    <w:rsid w:val="003219DF"/>
    <w:rsid w:val="003321B8"/>
    <w:rsid w:val="003339BB"/>
    <w:rsid w:val="0033582C"/>
    <w:rsid w:val="00336D4A"/>
    <w:rsid w:val="003376A8"/>
    <w:rsid w:val="00342140"/>
    <w:rsid w:val="00346594"/>
    <w:rsid w:val="003550C1"/>
    <w:rsid w:val="00373FF1"/>
    <w:rsid w:val="00376446"/>
    <w:rsid w:val="0037691B"/>
    <w:rsid w:val="00377838"/>
    <w:rsid w:val="00387A7A"/>
    <w:rsid w:val="003B6CDA"/>
    <w:rsid w:val="003C2B36"/>
    <w:rsid w:val="003C2FB0"/>
    <w:rsid w:val="003C4D00"/>
    <w:rsid w:val="003C58A1"/>
    <w:rsid w:val="003E6E30"/>
    <w:rsid w:val="003F1195"/>
    <w:rsid w:val="00400D3A"/>
    <w:rsid w:val="00401824"/>
    <w:rsid w:val="004032D4"/>
    <w:rsid w:val="00415803"/>
    <w:rsid w:val="00417641"/>
    <w:rsid w:val="004275A5"/>
    <w:rsid w:val="004379B3"/>
    <w:rsid w:val="0044440A"/>
    <w:rsid w:val="00444B2D"/>
    <w:rsid w:val="00445435"/>
    <w:rsid w:val="0045083C"/>
    <w:rsid w:val="00454490"/>
    <w:rsid w:val="00463E80"/>
    <w:rsid w:val="004661E3"/>
    <w:rsid w:val="00466D58"/>
    <w:rsid w:val="00471F77"/>
    <w:rsid w:val="00472A9C"/>
    <w:rsid w:val="004755C8"/>
    <w:rsid w:val="00495711"/>
    <w:rsid w:val="00495734"/>
    <w:rsid w:val="004A1D45"/>
    <w:rsid w:val="004B1F26"/>
    <w:rsid w:val="004B62F4"/>
    <w:rsid w:val="004B6825"/>
    <w:rsid w:val="004C0C28"/>
    <w:rsid w:val="004C0CE6"/>
    <w:rsid w:val="004C4A55"/>
    <w:rsid w:val="004C5CDB"/>
    <w:rsid w:val="004D1B9A"/>
    <w:rsid w:val="004D35F1"/>
    <w:rsid w:val="004D4232"/>
    <w:rsid w:val="004D64DB"/>
    <w:rsid w:val="004E539E"/>
    <w:rsid w:val="004E5538"/>
    <w:rsid w:val="004E6B3D"/>
    <w:rsid w:val="004F0401"/>
    <w:rsid w:val="00503D41"/>
    <w:rsid w:val="0050662A"/>
    <w:rsid w:val="005117F6"/>
    <w:rsid w:val="00515B40"/>
    <w:rsid w:val="00520405"/>
    <w:rsid w:val="0052350C"/>
    <w:rsid w:val="00524464"/>
    <w:rsid w:val="00524649"/>
    <w:rsid w:val="0053036D"/>
    <w:rsid w:val="00533132"/>
    <w:rsid w:val="00537B4A"/>
    <w:rsid w:val="005464D6"/>
    <w:rsid w:val="00547097"/>
    <w:rsid w:val="0054799F"/>
    <w:rsid w:val="00552711"/>
    <w:rsid w:val="00557353"/>
    <w:rsid w:val="0056212D"/>
    <w:rsid w:val="00571B36"/>
    <w:rsid w:val="00575734"/>
    <w:rsid w:val="00576B7B"/>
    <w:rsid w:val="005779E8"/>
    <w:rsid w:val="00582AD5"/>
    <w:rsid w:val="0058489C"/>
    <w:rsid w:val="00584A19"/>
    <w:rsid w:val="00585E40"/>
    <w:rsid w:val="00590FB8"/>
    <w:rsid w:val="005A0603"/>
    <w:rsid w:val="005A277E"/>
    <w:rsid w:val="005B47DD"/>
    <w:rsid w:val="005B4A8F"/>
    <w:rsid w:val="005B76C9"/>
    <w:rsid w:val="005C6BE1"/>
    <w:rsid w:val="005D2205"/>
    <w:rsid w:val="005D585B"/>
    <w:rsid w:val="005E0090"/>
    <w:rsid w:val="005E6C87"/>
    <w:rsid w:val="005F6E3F"/>
    <w:rsid w:val="006072E5"/>
    <w:rsid w:val="006150D6"/>
    <w:rsid w:val="00621DBC"/>
    <w:rsid w:val="006259D0"/>
    <w:rsid w:val="00625DD7"/>
    <w:rsid w:val="006345D6"/>
    <w:rsid w:val="00640E33"/>
    <w:rsid w:val="00643CBD"/>
    <w:rsid w:val="0064541E"/>
    <w:rsid w:val="00661651"/>
    <w:rsid w:val="0066374E"/>
    <w:rsid w:val="00663E06"/>
    <w:rsid w:val="00671BAD"/>
    <w:rsid w:val="006747AC"/>
    <w:rsid w:val="00675E6E"/>
    <w:rsid w:val="00677741"/>
    <w:rsid w:val="006B2A76"/>
    <w:rsid w:val="006B6274"/>
    <w:rsid w:val="006C54F5"/>
    <w:rsid w:val="006C5563"/>
    <w:rsid w:val="006D11E6"/>
    <w:rsid w:val="006D567A"/>
    <w:rsid w:val="006E6DD2"/>
    <w:rsid w:val="006F33F4"/>
    <w:rsid w:val="00711CBE"/>
    <w:rsid w:val="00713B0C"/>
    <w:rsid w:val="00715D0F"/>
    <w:rsid w:val="00717C04"/>
    <w:rsid w:val="007247F9"/>
    <w:rsid w:val="0072583D"/>
    <w:rsid w:val="007340A3"/>
    <w:rsid w:val="00735049"/>
    <w:rsid w:val="007459FC"/>
    <w:rsid w:val="0075248E"/>
    <w:rsid w:val="0075437E"/>
    <w:rsid w:val="00763DA9"/>
    <w:rsid w:val="00767C92"/>
    <w:rsid w:val="00773E4B"/>
    <w:rsid w:val="0078064A"/>
    <w:rsid w:val="00784447"/>
    <w:rsid w:val="00784BA3"/>
    <w:rsid w:val="007864D3"/>
    <w:rsid w:val="0078767F"/>
    <w:rsid w:val="00790690"/>
    <w:rsid w:val="00796E5D"/>
    <w:rsid w:val="00797967"/>
    <w:rsid w:val="007A2867"/>
    <w:rsid w:val="007A4E9C"/>
    <w:rsid w:val="007A6B47"/>
    <w:rsid w:val="007B0937"/>
    <w:rsid w:val="007B5CAC"/>
    <w:rsid w:val="007D4CAB"/>
    <w:rsid w:val="007D5D28"/>
    <w:rsid w:val="007E14FF"/>
    <w:rsid w:val="007E727D"/>
    <w:rsid w:val="007F0734"/>
    <w:rsid w:val="008034B4"/>
    <w:rsid w:val="00803DD5"/>
    <w:rsid w:val="00806258"/>
    <w:rsid w:val="00817ACB"/>
    <w:rsid w:val="00817B73"/>
    <w:rsid w:val="00826B1C"/>
    <w:rsid w:val="008329AA"/>
    <w:rsid w:val="00842DED"/>
    <w:rsid w:val="00844A70"/>
    <w:rsid w:val="00844D64"/>
    <w:rsid w:val="00845549"/>
    <w:rsid w:val="008503AA"/>
    <w:rsid w:val="008567D4"/>
    <w:rsid w:val="008700CA"/>
    <w:rsid w:val="00872183"/>
    <w:rsid w:val="00881CB0"/>
    <w:rsid w:val="00884E48"/>
    <w:rsid w:val="008850E9"/>
    <w:rsid w:val="00890C92"/>
    <w:rsid w:val="00894695"/>
    <w:rsid w:val="008A2CBF"/>
    <w:rsid w:val="008B0447"/>
    <w:rsid w:val="008B1F45"/>
    <w:rsid w:val="008B238C"/>
    <w:rsid w:val="008B2D74"/>
    <w:rsid w:val="008B3143"/>
    <w:rsid w:val="008B59C4"/>
    <w:rsid w:val="008C0BC2"/>
    <w:rsid w:val="008C6F64"/>
    <w:rsid w:val="008D0525"/>
    <w:rsid w:val="008D24F0"/>
    <w:rsid w:val="008D533B"/>
    <w:rsid w:val="008E6B59"/>
    <w:rsid w:val="008F1035"/>
    <w:rsid w:val="008F18C7"/>
    <w:rsid w:val="008F6661"/>
    <w:rsid w:val="008F67FB"/>
    <w:rsid w:val="008F68EC"/>
    <w:rsid w:val="0090200E"/>
    <w:rsid w:val="0091364D"/>
    <w:rsid w:val="00917411"/>
    <w:rsid w:val="00921C64"/>
    <w:rsid w:val="009266DB"/>
    <w:rsid w:val="00933D0B"/>
    <w:rsid w:val="00943A9A"/>
    <w:rsid w:val="009569BC"/>
    <w:rsid w:val="00957A4C"/>
    <w:rsid w:val="00961B07"/>
    <w:rsid w:val="00962352"/>
    <w:rsid w:val="00973B72"/>
    <w:rsid w:val="00980BE0"/>
    <w:rsid w:val="00982D49"/>
    <w:rsid w:val="009A4874"/>
    <w:rsid w:val="009B06FB"/>
    <w:rsid w:val="009B1506"/>
    <w:rsid w:val="009B27EF"/>
    <w:rsid w:val="009B2947"/>
    <w:rsid w:val="009B5FD8"/>
    <w:rsid w:val="009B67D6"/>
    <w:rsid w:val="009C2B29"/>
    <w:rsid w:val="009D2132"/>
    <w:rsid w:val="009D699E"/>
    <w:rsid w:val="009D6F39"/>
    <w:rsid w:val="009E01B7"/>
    <w:rsid w:val="009E2C56"/>
    <w:rsid w:val="00A068D1"/>
    <w:rsid w:val="00A10286"/>
    <w:rsid w:val="00A13523"/>
    <w:rsid w:val="00A17DEC"/>
    <w:rsid w:val="00A22535"/>
    <w:rsid w:val="00A24A93"/>
    <w:rsid w:val="00A24DE7"/>
    <w:rsid w:val="00A326CA"/>
    <w:rsid w:val="00A356FC"/>
    <w:rsid w:val="00A35914"/>
    <w:rsid w:val="00A41DDA"/>
    <w:rsid w:val="00A421A2"/>
    <w:rsid w:val="00A438C0"/>
    <w:rsid w:val="00A466E7"/>
    <w:rsid w:val="00A62402"/>
    <w:rsid w:val="00A76A0E"/>
    <w:rsid w:val="00A87AB1"/>
    <w:rsid w:val="00A953E1"/>
    <w:rsid w:val="00AB4020"/>
    <w:rsid w:val="00AB64D0"/>
    <w:rsid w:val="00AB6E3E"/>
    <w:rsid w:val="00AC537C"/>
    <w:rsid w:val="00AD6421"/>
    <w:rsid w:val="00AE246B"/>
    <w:rsid w:val="00AF4BE2"/>
    <w:rsid w:val="00B04D93"/>
    <w:rsid w:val="00B053E3"/>
    <w:rsid w:val="00B1179E"/>
    <w:rsid w:val="00B15ACF"/>
    <w:rsid w:val="00B22B47"/>
    <w:rsid w:val="00B2488B"/>
    <w:rsid w:val="00B40198"/>
    <w:rsid w:val="00B44C47"/>
    <w:rsid w:val="00B45C90"/>
    <w:rsid w:val="00B54D34"/>
    <w:rsid w:val="00B82253"/>
    <w:rsid w:val="00B901F8"/>
    <w:rsid w:val="00B90E28"/>
    <w:rsid w:val="00B928F1"/>
    <w:rsid w:val="00B93700"/>
    <w:rsid w:val="00B958DC"/>
    <w:rsid w:val="00B96B3B"/>
    <w:rsid w:val="00BA27AE"/>
    <w:rsid w:val="00BA4D01"/>
    <w:rsid w:val="00BB7040"/>
    <w:rsid w:val="00BC6F57"/>
    <w:rsid w:val="00BD3115"/>
    <w:rsid w:val="00BD40D3"/>
    <w:rsid w:val="00BE137C"/>
    <w:rsid w:val="00BE3F19"/>
    <w:rsid w:val="00BE5C92"/>
    <w:rsid w:val="00C049C7"/>
    <w:rsid w:val="00C05508"/>
    <w:rsid w:val="00C06AEE"/>
    <w:rsid w:val="00C1080D"/>
    <w:rsid w:val="00C12C91"/>
    <w:rsid w:val="00C167AE"/>
    <w:rsid w:val="00C21DBB"/>
    <w:rsid w:val="00C22A59"/>
    <w:rsid w:val="00C247C2"/>
    <w:rsid w:val="00C272E0"/>
    <w:rsid w:val="00C31614"/>
    <w:rsid w:val="00C53A9D"/>
    <w:rsid w:val="00C557CB"/>
    <w:rsid w:val="00C63EB2"/>
    <w:rsid w:val="00C6506E"/>
    <w:rsid w:val="00C65AEA"/>
    <w:rsid w:val="00C704FF"/>
    <w:rsid w:val="00C832BE"/>
    <w:rsid w:val="00C95BC6"/>
    <w:rsid w:val="00CA1CD7"/>
    <w:rsid w:val="00CB04FC"/>
    <w:rsid w:val="00CB51EA"/>
    <w:rsid w:val="00CE10AB"/>
    <w:rsid w:val="00D05E9C"/>
    <w:rsid w:val="00D107FD"/>
    <w:rsid w:val="00D14DFE"/>
    <w:rsid w:val="00D25122"/>
    <w:rsid w:val="00D43A98"/>
    <w:rsid w:val="00D452B3"/>
    <w:rsid w:val="00D477D6"/>
    <w:rsid w:val="00D50FF9"/>
    <w:rsid w:val="00D56219"/>
    <w:rsid w:val="00D62B91"/>
    <w:rsid w:val="00D6458E"/>
    <w:rsid w:val="00D70B7D"/>
    <w:rsid w:val="00D72619"/>
    <w:rsid w:val="00D74126"/>
    <w:rsid w:val="00D7743D"/>
    <w:rsid w:val="00D93648"/>
    <w:rsid w:val="00DA7288"/>
    <w:rsid w:val="00DC3112"/>
    <w:rsid w:val="00DD0D4C"/>
    <w:rsid w:val="00DD1047"/>
    <w:rsid w:val="00DD25EA"/>
    <w:rsid w:val="00DD3600"/>
    <w:rsid w:val="00DD465C"/>
    <w:rsid w:val="00DE5C3A"/>
    <w:rsid w:val="00DF11A1"/>
    <w:rsid w:val="00DF352E"/>
    <w:rsid w:val="00E02632"/>
    <w:rsid w:val="00E10DE2"/>
    <w:rsid w:val="00E12247"/>
    <w:rsid w:val="00E24503"/>
    <w:rsid w:val="00E317A4"/>
    <w:rsid w:val="00E31EAF"/>
    <w:rsid w:val="00E34015"/>
    <w:rsid w:val="00E37C77"/>
    <w:rsid w:val="00E402B5"/>
    <w:rsid w:val="00E46994"/>
    <w:rsid w:val="00E46B01"/>
    <w:rsid w:val="00E479BA"/>
    <w:rsid w:val="00E51B44"/>
    <w:rsid w:val="00E620CF"/>
    <w:rsid w:val="00E638AE"/>
    <w:rsid w:val="00E63A00"/>
    <w:rsid w:val="00E65C8F"/>
    <w:rsid w:val="00E7072D"/>
    <w:rsid w:val="00E74ACC"/>
    <w:rsid w:val="00E84B3D"/>
    <w:rsid w:val="00E90C64"/>
    <w:rsid w:val="00E928BF"/>
    <w:rsid w:val="00E9661E"/>
    <w:rsid w:val="00EA1F08"/>
    <w:rsid w:val="00EA2F1C"/>
    <w:rsid w:val="00EA6D69"/>
    <w:rsid w:val="00EB0376"/>
    <w:rsid w:val="00EB06BA"/>
    <w:rsid w:val="00EC5C99"/>
    <w:rsid w:val="00EC61FB"/>
    <w:rsid w:val="00EC7A90"/>
    <w:rsid w:val="00ED55BA"/>
    <w:rsid w:val="00ED5EB9"/>
    <w:rsid w:val="00ED6032"/>
    <w:rsid w:val="00ED624D"/>
    <w:rsid w:val="00EE1084"/>
    <w:rsid w:val="00EE350A"/>
    <w:rsid w:val="00F135E6"/>
    <w:rsid w:val="00F1392C"/>
    <w:rsid w:val="00F14CC3"/>
    <w:rsid w:val="00F31267"/>
    <w:rsid w:val="00F33255"/>
    <w:rsid w:val="00F448A3"/>
    <w:rsid w:val="00F5164C"/>
    <w:rsid w:val="00F605A6"/>
    <w:rsid w:val="00F61A5F"/>
    <w:rsid w:val="00F6369D"/>
    <w:rsid w:val="00F67EDC"/>
    <w:rsid w:val="00F704B2"/>
    <w:rsid w:val="00F72200"/>
    <w:rsid w:val="00F738BA"/>
    <w:rsid w:val="00F807E6"/>
    <w:rsid w:val="00F84016"/>
    <w:rsid w:val="00F940D4"/>
    <w:rsid w:val="00F95F81"/>
    <w:rsid w:val="00F96CE8"/>
    <w:rsid w:val="00FB60E7"/>
    <w:rsid w:val="00FC002C"/>
    <w:rsid w:val="00FC1326"/>
    <w:rsid w:val="00FC3A08"/>
    <w:rsid w:val="00FD0727"/>
    <w:rsid w:val="00FD574D"/>
    <w:rsid w:val="00FE7809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BE5C92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3E6E30"/>
    <w:rPr>
      <w:rFonts w:ascii="Arial" w:eastAsia="SimSun" w:hAnsi="Arial" w:cs="Arial"/>
      <w:sz w:val="18"/>
      <w:lang w:val="es-ES_tradnl" w:eastAsia="zh-CN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paragraph" w:customStyle="1" w:styleId="Endofdocument-Annex">
    <w:name w:val="[End of document - Annex]"/>
    <w:basedOn w:val="Normal"/>
    <w:rsid w:val="00115924"/>
    <w:pPr>
      <w:ind w:left="5534"/>
    </w:pPr>
    <w:rPr>
      <w:lang w:val="en-US"/>
    </w:rPr>
  </w:style>
  <w:style w:type="character" w:styleId="FootnoteReference">
    <w:name w:val="footnote reference"/>
    <w:basedOn w:val="DefaultParagraphFont"/>
    <w:rsid w:val="00B117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6E30"/>
    <w:pPr>
      <w:ind w:left="720"/>
      <w:contextualSpacing/>
    </w:pPr>
    <w:rPr>
      <w:lang w:val="en-US"/>
    </w:rPr>
  </w:style>
  <w:style w:type="paragraph" w:customStyle="1" w:styleId="indent1">
    <w:name w:val="indent_1"/>
    <w:basedOn w:val="Normal"/>
    <w:link w:val="indent1Char"/>
    <w:rsid w:val="003E6E30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val="en-US" w:eastAsia="en-US"/>
    </w:rPr>
  </w:style>
  <w:style w:type="character" w:customStyle="1" w:styleId="indent1Char">
    <w:name w:val="indent_1 Char"/>
    <w:basedOn w:val="DefaultParagraphFont"/>
    <w:link w:val="indent1"/>
    <w:rsid w:val="003E6E30"/>
    <w:rPr>
      <w:sz w:val="30"/>
      <w:szCs w:val="30"/>
      <w:lang w:val="en-US" w:eastAsia="en-US"/>
    </w:rPr>
  </w:style>
  <w:style w:type="paragraph" w:customStyle="1" w:styleId="indenti">
    <w:name w:val="indent_i"/>
    <w:basedOn w:val="Normal"/>
    <w:link w:val="indentiChar"/>
    <w:rsid w:val="003E6E30"/>
    <w:pPr>
      <w:numPr>
        <w:ilvl w:val="2"/>
        <w:numId w:val="21"/>
      </w:numPr>
      <w:jc w:val="both"/>
    </w:pPr>
    <w:rPr>
      <w:rFonts w:ascii="Times New Roman" w:eastAsia="Times New Roman" w:hAnsi="Times New Roman" w:cs="Times New Roman"/>
      <w:sz w:val="30"/>
      <w:lang w:val="en-US" w:eastAsia="en-US"/>
    </w:rPr>
  </w:style>
  <w:style w:type="character" w:customStyle="1" w:styleId="indentiChar">
    <w:name w:val="indent_i Char"/>
    <w:basedOn w:val="DefaultParagraphFont"/>
    <w:link w:val="indenti"/>
    <w:rsid w:val="003E6E30"/>
    <w:rPr>
      <w:sz w:val="30"/>
      <w:lang w:val="en-US" w:eastAsia="en-US"/>
    </w:rPr>
  </w:style>
  <w:style w:type="paragraph" w:customStyle="1" w:styleId="indentihang">
    <w:name w:val="indent_i_hang"/>
    <w:basedOn w:val="Normal"/>
    <w:link w:val="indentihangChar"/>
    <w:rsid w:val="003E6E30"/>
    <w:pPr>
      <w:numPr>
        <w:numId w:val="21"/>
      </w:numPr>
      <w:jc w:val="both"/>
    </w:pPr>
    <w:rPr>
      <w:rFonts w:ascii="Times New Roman" w:eastAsia="Times New Roman" w:hAnsi="Times New Roman" w:cs="Times New Roman"/>
      <w:sz w:val="30"/>
      <w:lang w:val="en-US" w:eastAsia="en-US"/>
    </w:rPr>
  </w:style>
  <w:style w:type="character" w:customStyle="1" w:styleId="indentihangChar">
    <w:name w:val="indent_i_hang Char"/>
    <w:basedOn w:val="DefaultParagraphFont"/>
    <w:link w:val="indentihang"/>
    <w:rsid w:val="003E6E30"/>
    <w:rPr>
      <w:sz w:val="30"/>
      <w:lang w:val="en-US" w:eastAsia="en-US"/>
    </w:rPr>
  </w:style>
  <w:style w:type="paragraph" w:customStyle="1" w:styleId="indenta">
    <w:name w:val="indent_a"/>
    <w:basedOn w:val="Normal"/>
    <w:rsid w:val="003E6E30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val="en-US" w:eastAsia="en-US"/>
    </w:rPr>
  </w:style>
  <w:style w:type="paragraph" w:customStyle="1" w:styleId="tab1">
    <w:name w:val="tab1"/>
    <w:basedOn w:val="Normal"/>
    <w:rsid w:val="003E6E30"/>
    <w:pPr>
      <w:tabs>
        <w:tab w:val="left" w:pos="567"/>
        <w:tab w:val="left" w:pos="1004"/>
        <w:tab w:val="left" w:pos="1588"/>
        <w:tab w:val="decimal" w:pos="8080"/>
      </w:tabs>
    </w:pPr>
    <w:rPr>
      <w:rFonts w:ascii="Times New Roman" w:eastAsia="Times New Roman" w:hAnsi="Times New Roman" w:cs="Times New Roman"/>
      <w:sz w:val="24"/>
      <w:lang w:val="en-US" w:eastAsia="ja-JP"/>
    </w:rPr>
  </w:style>
  <w:style w:type="paragraph" w:customStyle="1" w:styleId="tab2">
    <w:name w:val="tab2"/>
    <w:basedOn w:val="Normal"/>
    <w:rsid w:val="003E6E30"/>
    <w:pPr>
      <w:tabs>
        <w:tab w:val="left" w:pos="567"/>
        <w:tab w:val="left" w:pos="1004"/>
        <w:tab w:val="left" w:pos="1588"/>
        <w:tab w:val="center" w:pos="7938"/>
      </w:tabs>
    </w:pPr>
    <w:rPr>
      <w:rFonts w:ascii="Times New Roman" w:eastAsia="Times New Roman" w:hAnsi="Times New Roman" w:cs="Times New Roman"/>
      <w:sz w:val="24"/>
      <w:lang w:val="en-US" w:eastAsia="ja-JP"/>
    </w:rPr>
  </w:style>
  <w:style w:type="paragraph" w:customStyle="1" w:styleId="sfr">
    <w:name w:val="sfr"/>
    <w:basedOn w:val="Normal"/>
    <w:rsid w:val="003E6E30"/>
    <w:pPr>
      <w:tabs>
        <w:tab w:val="left" w:pos="7371"/>
      </w:tabs>
    </w:pPr>
    <w:rPr>
      <w:rFonts w:ascii="Times New Roman" w:eastAsia="Times New Roman" w:hAnsi="Times New Roman" w:cs="Times New Roman"/>
      <w:sz w:val="24"/>
      <w:lang w:val="en-US" w:eastAsia="ja-JP"/>
    </w:rPr>
  </w:style>
  <w:style w:type="paragraph" w:styleId="BalloonText">
    <w:name w:val="Balloon Text"/>
    <w:basedOn w:val="Normal"/>
    <w:link w:val="BalloonTextChar"/>
    <w:rsid w:val="003E6E30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3E6E30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rsid w:val="003E6E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E6E30"/>
    <w:rPr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3E6E30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3E6E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E34015"/>
    <w:rPr>
      <w:rFonts w:ascii="Arial" w:eastAsia="SimSun" w:hAnsi="Arial" w:cs="Arial"/>
      <w:sz w:val="22"/>
      <w:lang w:val="es-ES_tradnl" w:eastAsia="zh-CN"/>
    </w:rPr>
  </w:style>
  <w:style w:type="character" w:customStyle="1" w:styleId="none">
    <w:name w:val="none"/>
    <w:basedOn w:val="DefaultParagraphFont"/>
    <w:rsid w:val="00881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BE5C92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3E6E30"/>
    <w:rPr>
      <w:rFonts w:ascii="Arial" w:eastAsia="SimSun" w:hAnsi="Arial" w:cs="Arial"/>
      <w:sz w:val="18"/>
      <w:lang w:val="es-ES_tradnl" w:eastAsia="zh-CN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paragraph" w:customStyle="1" w:styleId="Endofdocument-Annex">
    <w:name w:val="[End of document - Annex]"/>
    <w:basedOn w:val="Normal"/>
    <w:rsid w:val="00115924"/>
    <w:pPr>
      <w:ind w:left="5534"/>
    </w:pPr>
    <w:rPr>
      <w:lang w:val="en-US"/>
    </w:rPr>
  </w:style>
  <w:style w:type="character" w:styleId="FootnoteReference">
    <w:name w:val="footnote reference"/>
    <w:basedOn w:val="DefaultParagraphFont"/>
    <w:rsid w:val="00B117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6E30"/>
    <w:pPr>
      <w:ind w:left="720"/>
      <w:contextualSpacing/>
    </w:pPr>
    <w:rPr>
      <w:lang w:val="en-US"/>
    </w:rPr>
  </w:style>
  <w:style w:type="paragraph" w:customStyle="1" w:styleId="indent1">
    <w:name w:val="indent_1"/>
    <w:basedOn w:val="Normal"/>
    <w:link w:val="indent1Char"/>
    <w:rsid w:val="003E6E30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val="en-US" w:eastAsia="en-US"/>
    </w:rPr>
  </w:style>
  <w:style w:type="character" w:customStyle="1" w:styleId="indent1Char">
    <w:name w:val="indent_1 Char"/>
    <w:basedOn w:val="DefaultParagraphFont"/>
    <w:link w:val="indent1"/>
    <w:rsid w:val="003E6E30"/>
    <w:rPr>
      <w:sz w:val="30"/>
      <w:szCs w:val="30"/>
      <w:lang w:val="en-US" w:eastAsia="en-US"/>
    </w:rPr>
  </w:style>
  <w:style w:type="paragraph" w:customStyle="1" w:styleId="indenti">
    <w:name w:val="indent_i"/>
    <w:basedOn w:val="Normal"/>
    <w:link w:val="indentiChar"/>
    <w:rsid w:val="003E6E30"/>
    <w:pPr>
      <w:numPr>
        <w:ilvl w:val="2"/>
        <w:numId w:val="21"/>
      </w:numPr>
      <w:jc w:val="both"/>
    </w:pPr>
    <w:rPr>
      <w:rFonts w:ascii="Times New Roman" w:eastAsia="Times New Roman" w:hAnsi="Times New Roman" w:cs="Times New Roman"/>
      <w:sz w:val="30"/>
      <w:lang w:val="en-US" w:eastAsia="en-US"/>
    </w:rPr>
  </w:style>
  <w:style w:type="character" w:customStyle="1" w:styleId="indentiChar">
    <w:name w:val="indent_i Char"/>
    <w:basedOn w:val="DefaultParagraphFont"/>
    <w:link w:val="indenti"/>
    <w:rsid w:val="003E6E30"/>
    <w:rPr>
      <w:sz w:val="30"/>
      <w:lang w:val="en-US" w:eastAsia="en-US"/>
    </w:rPr>
  </w:style>
  <w:style w:type="paragraph" w:customStyle="1" w:styleId="indentihang">
    <w:name w:val="indent_i_hang"/>
    <w:basedOn w:val="Normal"/>
    <w:link w:val="indentihangChar"/>
    <w:rsid w:val="003E6E30"/>
    <w:pPr>
      <w:numPr>
        <w:numId w:val="21"/>
      </w:numPr>
      <w:jc w:val="both"/>
    </w:pPr>
    <w:rPr>
      <w:rFonts w:ascii="Times New Roman" w:eastAsia="Times New Roman" w:hAnsi="Times New Roman" w:cs="Times New Roman"/>
      <w:sz w:val="30"/>
      <w:lang w:val="en-US" w:eastAsia="en-US"/>
    </w:rPr>
  </w:style>
  <w:style w:type="character" w:customStyle="1" w:styleId="indentihangChar">
    <w:name w:val="indent_i_hang Char"/>
    <w:basedOn w:val="DefaultParagraphFont"/>
    <w:link w:val="indentihang"/>
    <w:rsid w:val="003E6E30"/>
    <w:rPr>
      <w:sz w:val="30"/>
      <w:lang w:val="en-US" w:eastAsia="en-US"/>
    </w:rPr>
  </w:style>
  <w:style w:type="paragraph" w:customStyle="1" w:styleId="indenta">
    <w:name w:val="indent_a"/>
    <w:basedOn w:val="Normal"/>
    <w:rsid w:val="003E6E30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val="en-US" w:eastAsia="en-US"/>
    </w:rPr>
  </w:style>
  <w:style w:type="paragraph" w:customStyle="1" w:styleId="tab1">
    <w:name w:val="tab1"/>
    <w:basedOn w:val="Normal"/>
    <w:rsid w:val="003E6E30"/>
    <w:pPr>
      <w:tabs>
        <w:tab w:val="left" w:pos="567"/>
        <w:tab w:val="left" w:pos="1004"/>
        <w:tab w:val="left" w:pos="1588"/>
        <w:tab w:val="decimal" w:pos="8080"/>
      </w:tabs>
    </w:pPr>
    <w:rPr>
      <w:rFonts w:ascii="Times New Roman" w:eastAsia="Times New Roman" w:hAnsi="Times New Roman" w:cs="Times New Roman"/>
      <w:sz w:val="24"/>
      <w:lang w:val="en-US" w:eastAsia="ja-JP"/>
    </w:rPr>
  </w:style>
  <w:style w:type="paragraph" w:customStyle="1" w:styleId="tab2">
    <w:name w:val="tab2"/>
    <w:basedOn w:val="Normal"/>
    <w:rsid w:val="003E6E30"/>
    <w:pPr>
      <w:tabs>
        <w:tab w:val="left" w:pos="567"/>
        <w:tab w:val="left" w:pos="1004"/>
        <w:tab w:val="left" w:pos="1588"/>
        <w:tab w:val="center" w:pos="7938"/>
      </w:tabs>
    </w:pPr>
    <w:rPr>
      <w:rFonts w:ascii="Times New Roman" w:eastAsia="Times New Roman" w:hAnsi="Times New Roman" w:cs="Times New Roman"/>
      <w:sz w:val="24"/>
      <w:lang w:val="en-US" w:eastAsia="ja-JP"/>
    </w:rPr>
  </w:style>
  <w:style w:type="paragraph" w:customStyle="1" w:styleId="sfr">
    <w:name w:val="sfr"/>
    <w:basedOn w:val="Normal"/>
    <w:rsid w:val="003E6E30"/>
    <w:pPr>
      <w:tabs>
        <w:tab w:val="left" w:pos="7371"/>
      </w:tabs>
    </w:pPr>
    <w:rPr>
      <w:rFonts w:ascii="Times New Roman" w:eastAsia="Times New Roman" w:hAnsi="Times New Roman" w:cs="Times New Roman"/>
      <w:sz w:val="24"/>
      <w:lang w:val="en-US" w:eastAsia="ja-JP"/>
    </w:rPr>
  </w:style>
  <w:style w:type="paragraph" w:styleId="BalloonText">
    <w:name w:val="Balloon Text"/>
    <w:basedOn w:val="Normal"/>
    <w:link w:val="BalloonTextChar"/>
    <w:rsid w:val="003E6E30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3E6E30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rsid w:val="003E6E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E6E30"/>
    <w:rPr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3E6E30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3E6E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E34015"/>
    <w:rPr>
      <w:rFonts w:ascii="Arial" w:eastAsia="SimSun" w:hAnsi="Arial" w:cs="Arial"/>
      <w:sz w:val="22"/>
      <w:lang w:val="es-ES_tradnl" w:eastAsia="zh-CN"/>
    </w:rPr>
  </w:style>
  <w:style w:type="character" w:customStyle="1" w:styleId="none">
    <w:name w:val="none"/>
    <w:basedOn w:val="DefaultParagraphFont"/>
    <w:rsid w:val="0088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2AE9-F6D5-427E-B1BE-D04C6900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6836</Words>
  <Characters>38928</Characters>
  <Application>Microsoft Office Word</Application>
  <DocSecurity>4</DocSecurity>
  <Lines>324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MM/LD/WG/13/2</vt:lpstr>
      <vt:lpstr>MM/LD/WG/13/2</vt:lpstr>
    </vt:vector>
  </TitlesOfParts>
  <Company>WIPO</Company>
  <LinksUpToDate>false</LinksUpToDate>
  <CharactersWithSpaces>45673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MM/LD/WG/13/2</dc:title>
  <dc:subject>Proyecto de orden del día</dc:subject>
  <dc:creator>Morillo castellanos Antonio</dc:creator>
  <dc:description>AM - 15/7/2015</dc:description>
  <cp:lastModifiedBy>DIAZ Natacha</cp:lastModifiedBy>
  <cp:revision>2</cp:revision>
  <cp:lastPrinted>2015-07-23T09:36:00Z</cp:lastPrinted>
  <dcterms:created xsi:type="dcterms:W3CDTF">2015-09-01T13:01:00Z</dcterms:created>
  <dcterms:modified xsi:type="dcterms:W3CDTF">2015-09-01T13:01:00Z</dcterms:modified>
</cp:coreProperties>
</file>