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5E02B6" w:rsidTr="0088395E">
        <w:tc>
          <w:tcPr>
            <w:tcW w:w="4513" w:type="dxa"/>
            <w:tcBorders>
              <w:bottom w:val="single" w:sz="4" w:space="0" w:color="auto"/>
            </w:tcBorders>
            <w:tcMar>
              <w:bottom w:w="170" w:type="dxa"/>
            </w:tcMar>
          </w:tcPr>
          <w:p w:rsidR="00E504E5" w:rsidRPr="005E02B6" w:rsidRDefault="00E504E5" w:rsidP="00AB613D"/>
        </w:tc>
        <w:tc>
          <w:tcPr>
            <w:tcW w:w="4337" w:type="dxa"/>
            <w:tcBorders>
              <w:bottom w:val="single" w:sz="4" w:space="0" w:color="auto"/>
            </w:tcBorders>
            <w:tcMar>
              <w:left w:w="0" w:type="dxa"/>
              <w:right w:w="0" w:type="dxa"/>
            </w:tcMar>
          </w:tcPr>
          <w:p w:rsidR="00E504E5" w:rsidRPr="005E02B6" w:rsidRDefault="00AD1DF2" w:rsidP="00AB613D">
            <w:r w:rsidRPr="005E02B6">
              <w:rPr>
                <w:noProof/>
                <w:lang w:val="en-US" w:eastAsia="en-US"/>
              </w:rPr>
              <w:drawing>
                <wp:inline distT="0" distB="0" distL="0" distR="0" wp14:anchorId="73B4569F" wp14:editId="686C01B4">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5E02B6" w:rsidRDefault="00E504E5" w:rsidP="00AB613D">
            <w:pPr>
              <w:jc w:val="right"/>
            </w:pPr>
            <w:r w:rsidRPr="005E02B6">
              <w:rPr>
                <w:b/>
                <w:sz w:val="40"/>
                <w:szCs w:val="40"/>
              </w:rPr>
              <w:t>S</w:t>
            </w:r>
          </w:p>
        </w:tc>
      </w:tr>
      <w:tr w:rsidR="008B2CC1" w:rsidRPr="005E02B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5E02B6" w:rsidRDefault="008D6D4B" w:rsidP="00AB613D">
            <w:pPr>
              <w:jc w:val="right"/>
              <w:rPr>
                <w:rFonts w:ascii="Arial Black" w:hAnsi="Arial Black"/>
                <w:caps/>
                <w:sz w:val="15"/>
              </w:rPr>
            </w:pPr>
            <w:r w:rsidRPr="005E02B6">
              <w:rPr>
                <w:rFonts w:ascii="Arial Black" w:hAnsi="Arial Black"/>
                <w:caps/>
                <w:sz w:val="15"/>
              </w:rPr>
              <w:t>MM/LG/WG/12/</w:t>
            </w:r>
            <w:bookmarkStart w:id="0" w:name="Code"/>
            <w:bookmarkEnd w:id="0"/>
            <w:r w:rsidR="004B775B" w:rsidRPr="005E02B6">
              <w:rPr>
                <w:rFonts w:ascii="Arial Black" w:hAnsi="Arial Black"/>
                <w:caps/>
                <w:sz w:val="15"/>
              </w:rPr>
              <w:t>2</w:t>
            </w:r>
          </w:p>
        </w:tc>
      </w:tr>
      <w:tr w:rsidR="008B2CC1" w:rsidRPr="005E02B6" w:rsidTr="00AB613D">
        <w:trPr>
          <w:trHeight w:hRule="exact" w:val="170"/>
        </w:trPr>
        <w:tc>
          <w:tcPr>
            <w:tcW w:w="9356" w:type="dxa"/>
            <w:gridSpan w:val="3"/>
            <w:noWrap/>
            <w:tcMar>
              <w:left w:w="0" w:type="dxa"/>
              <w:right w:w="0" w:type="dxa"/>
            </w:tcMar>
            <w:vAlign w:val="bottom"/>
          </w:tcPr>
          <w:p w:rsidR="008B2CC1" w:rsidRPr="005E02B6" w:rsidRDefault="008B2CC1" w:rsidP="00AB613D">
            <w:pPr>
              <w:jc w:val="right"/>
              <w:rPr>
                <w:rFonts w:ascii="Arial Black" w:hAnsi="Arial Black"/>
                <w:caps/>
                <w:sz w:val="15"/>
              </w:rPr>
            </w:pPr>
            <w:r w:rsidRPr="005E02B6">
              <w:rPr>
                <w:rFonts w:ascii="Arial Black" w:hAnsi="Arial Black"/>
                <w:caps/>
                <w:sz w:val="15"/>
              </w:rPr>
              <w:t>ORIGINAL:</w:t>
            </w:r>
            <w:r w:rsidR="00F84474" w:rsidRPr="005E02B6">
              <w:rPr>
                <w:rFonts w:ascii="Arial Black" w:hAnsi="Arial Black"/>
                <w:caps/>
                <w:sz w:val="15"/>
              </w:rPr>
              <w:t xml:space="preserve"> </w:t>
            </w:r>
            <w:r w:rsidRPr="005E02B6">
              <w:rPr>
                <w:rFonts w:ascii="Arial Black" w:hAnsi="Arial Black"/>
                <w:caps/>
                <w:sz w:val="15"/>
              </w:rPr>
              <w:t xml:space="preserve"> </w:t>
            </w:r>
            <w:bookmarkStart w:id="1" w:name="Original"/>
            <w:bookmarkEnd w:id="1"/>
            <w:r w:rsidR="004B775B" w:rsidRPr="005E02B6">
              <w:rPr>
                <w:rFonts w:ascii="Arial Black" w:hAnsi="Arial Black"/>
                <w:caps/>
                <w:sz w:val="15"/>
              </w:rPr>
              <w:t>INGLÉS</w:t>
            </w:r>
          </w:p>
        </w:tc>
      </w:tr>
      <w:tr w:rsidR="008B2CC1" w:rsidRPr="005E02B6" w:rsidTr="00AB613D">
        <w:trPr>
          <w:trHeight w:hRule="exact" w:val="198"/>
        </w:trPr>
        <w:tc>
          <w:tcPr>
            <w:tcW w:w="9356" w:type="dxa"/>
            <w:gridSpan w:val="3"/>
            <w:tcMar>
              <w:left w:w="0" w:type="dxa"/>
              <w:right w:w="0" w:type="dxa"/>
            </w:tcMar>
            <w:vAlign w:val="bottom"/>
          </w:tcPr>
          <w:p w:rsidR="008B2CC1" w:rsidRPr="005E02B6" w:rsidRDefault="00675021" w:rsidP="003202E0">
            <w:pPr>
              <w:jc w:val="right"/>
              <w:rPr>
                <w:rFonts w:ascii="Arial Black" w:hAnsi="Arial Black"/>
                <w:caps/>
                <w:sz w:val="15"/>
              </w:rPr>
            </w:pPr>
            <w:r w:rsidRPr="005E02B6">
              <w:rPr>
                <w:rFonts w:ascii="Arial Black" w:hAnsi="Arial Black"/>
                <w:caps/>
                <w:sz w:val="15"/>
              </w:rPr>
              <w:t>fecha</w:t>
            </w:r>
            <w:r w:rsidR="008B2CC1" w:rsidRPr="005E02B6">
              <w:rPr>
                <w:rFonts w:ascii="Arial Black" w:hAnsi="Arial Black"/>
                <w:caps/>
                <w:sz w:val="15"/>
              </w:rPr>
              <w:t>:</w:t>
            </w:r>
            <w:r w:rsidR="00F84474" w:rsidRPr="005E02B6">
              <w:rPr>
                <w:rFonts w:ascii="Arial Black" w:hAnsi="Arial Black"/>
                <w:caps/>
                <w:sz w:val="15"/>
              </w:rPr>
              <w:t xml:space="preserve"> </w:t>
            </w:r>
            <w:r w:rsidR="008B2CC1" w:rsidRPr="005E02B6">
              <w:rPr>
                <w:rFonts w:ascii="Arial Black" w:hAnsi="Arial Black"/>
                <w:caps/>
                <w:sz w:val="15"/>
              </w:rPr>
              <w:t xml:space="preserve"> </w:t>
            </w:r>
            <w:bookmarkStart w:id="2" w:name="Date"/>
            <w:bookmarkEnd w:id="2"/>
            <w:r w:rsidR="003202E0">
              <w:rPr>
                <w:rFonts w:ascii="Arial Black" w:hAnsi="Arial Black"/>
                <w:caps/>
                <w:sz w:val="15"/>
              </w:rPr>
              <w:t>15</w:t>
            </w:r>
            <w:r w:rsidR="004B775B" w:rsidRPr="005E02B6">
              <w:rPr>
                <w:rFonts w:ascii="Arial Black" w:hAnsi="Arial Black"/>
                <w:caps/>
                <w:sz w:val="15"/>
              </w:rPr>
              <w:t xml:space="preserve"> DE </w:t>
            </w:r>
            <w:r w:rsidR="00F407BA">
              <w:rPr>
                <w:rFonts w:ascii="Arial Black" w:hAnsi="Arial Black"/>
                <w:caps/>
                <w:sz w:val="15"/>
              </w:rPr>
              <w:t>AGOST</w:t>
            </w:r>
            <w:r w:rsidR="004B775B" w:rsidRPr="005E02B6">
              <w:rPr>
                <w:rFonts w:ascii="Arial Black" w:hAnsi="Arial Black"/>
                <w:caps/>
                <w:sz w:val="15"/>
              </w:rPr>
              <w:t>O DE 2014</w:t>
            </w:r>
          </w:p>
        </w:tc>
      </w:tr>
    </w:tbl>
    <w:p w:rsidR="008B2CC1" w:rsidRPr="005E02B6" w:rsidRDefault="008B2CC1" w:rsidP="008B2CC1"/>
    <w:p w:rsidR="008B2CC1" w:rsidRPr="005E02B6" w:rsidRDefault="008B2CC1" w:rsidP="008B2CC1"/>
    <w:p w:rsidR="008B2CC1" w:rsidRPr="005E02B6" w:rsidRDefault="008B2CC1" w:rsidP="008B2CC1"/>
    <w:p w:rsidR="008B2CC1" w:rsidRPr="005E02B6" w:rsidRDefault="008B2CC1" w:rsidP="008B2CC1"/>
    <w:p w:rsidR="008B2CC1" w:rsidRPr="005E02B6" w:rsidRDefault="008B2CC1" w:rsidP="008B2CC1"/>
    <w:p w:rsidR="00B67CDC" w:rsidRPr="005E02B6" w:rsidRDefault="008D6D4B" w:rsidP="00B67CDC">
      <w:pPr>
        <w:rPr>
          <w:b/>
          <w:sz w:val="28"/>
          <w:szCs w:val="28"/>
        </w:rPr>
      </w:pPr>
      <w:r w:rsidRPr="005E02B6">
        <w:rPr>
          <w:b/>
          <w:sz w:val="28"/>
          <w:szCs w:val="28"/>
        </w:rPr>
        <w:t>Grupo de Trabajo sobre el Desarrollo Jurídico del Sistema de Madrid para el Registro Internacional de Marcas</w:t>
      </w:r>
    </w:p>
    <w:p w:rsidR="003845C1" w:rsidRPr="005E02B6" w:rsidRDefault="003845C1" w:rsidP="003845C1"/>
    <w:p w:rsidR="003845C1" w:rsidRPr="005E02B6" w:rsidRDefault="003845C1" w:rsidP="003845C1"/>
    <w:p w:rsidR="00B67CDC" w:rsidRPr="005E02B6" w:rsidRDefault="008D6D4B" w:rsidP="00B67CDC">
      <w:pPr>
        <w:rPr>
          <w:b/>
          <w:sz w:val="24"/>
          <w:szCs w:val="24"/>
        </w:rPr>
      </w:pPr>
      <w:r w:rsidRPr="005E02B6">
        <w:rPr>
          <w:b/>
          <w:sz w:val="24"/>
          <w:szCs w:val="24"/>
        </w:rPr>
        <w:t>Duodécima reunión</w:t>
      </w:r>
    </w:p>
    <w:p w:rsidR="00B67CDC" w:rsidRPr="005E02B6" w:rsidRDefault="008D6D4B" w:rsidP="00B67CDC">
      <w:pPr>
        <w:rPr>
          <w:b/>
          <w:sz w:val="24"/>
          <w:szCs w:val="24"/>
        </w:rPr>
      </w:pPr>
      <w:r w:rsidRPr="005E02B6">
        <w:rPr>
          <w:b/>
          <w:sz w:val="24"/>
          <w:szCs w:val="24"/>
        </w:rPr>
        <w:t>Ginebra, 20 a 24 de octubre de 2014</w:t>
      </w:r>
    </w:p>
    <w:p w:rsidR="008B2CC1" w:rsidRPr="005E02B6" w:rsidRDefault="008B2CC1" w:rsidP="008B2CC1"/>
    <w:p w:rsidR="008B2CC1" w:rsidRPr="005E02B6" w:rsidRDefault="008B2CC1" w:rsidP="008B2CC1"/>
    <w:p w:rsidR="008B2CC1" w:rsidRPr="005E02B6" w:rsidRDefault="008B2CC1" w:rsidP="008B2CC1"/>
    <w:p w:rsidR="00545A9C" w:rsidRPr="009E6F1F" w:rsidRDefault="00BD6530" w:rsidP="00545A9C">
      <w:pPr>
        <w:rPr>
          <w:caps/>
          <w:sz w:val="24"/>
        </w:rPr>
      </w:pPr>
      <w:bookmarkStart w:id="3" w:name="TitleOfDoc"/>
      <w:bookmarkEnd w:id="3"/>
      <w:r w:rsidRPr="009E6F1F">
        <w:rPr>
          <w:caps/>
          <w:sz w:val="24"/>
        </w:rPr>
        <w:t>PROPUESTAS DE MODIFICACIÓN DEL REGLAMENTO COMÚN DEL ARREGLO DE MADRID RELATIVO AL REGISTRO INTERNACIONAL DE MARCAS Y DEL PROTOCOLO CONCERNIENTE A ESE ARREGLO</w:t>
      </w:r>
    </w:p>
    <w:p w:rsidR="00545A9C" w:rsidRPr="009E6F1F" w:rsidRDefault="00545A9C" w:rsidP="00545A9C"/>
    <w:p w:rsidR="00545A9C" w:rsidRPr="009E6F1F" w:rsidRDefault="00BD6530" w:rsidP="00545A9C">
      <w:pPr>
        <w:rPr>
          <w:i/>
        </w:rPr>
      </w:pPr>
      <w:bookmarkStart w:id="4" w:name="Prepared"/>
      <w:bookmarkEnd w:id="4"/>
      <w:r w:rsidRPr="009E6F1F">
        <w:rPr>
          <w:i/>
        </w:rPr>
        <w:t>Documento preparado por la Oficina Internacional</w:t>
      </w:r>
    </w:p>
    <w:p w:rsidR="00545A9C" w:rsidRPr="005E02B6" w:rsidRDefault="00545A9C" w:rsidP="00545A9C"/>
    <w:p w:rsidR="00545A9C" w:rsidRPr="005E02B6" w:rsidRDefault="00545A9C" w:rsidP="00545A9C"/>
    <w:p w:rsidR="00545A9C" w:rsidRPr="009E6F1F" w:rsidRDefault="00545A9C" w:rsidP="00545A9C"/>
    <w:p w:rsidR="00545A9C" w:rsidRPr="009E6F1F" w:rsidRDefault="00545A9C" w:rsidP="00545A9C">
      <w:pPr>
        <w:pStyle w:val="Heading1"/>
      </w:pPr>
      <w:r w:rsidRPr="009E6F1F">
        <w:t>Introducción</w:t>
      </w:r>
    </w:p>
    <w:p w:rsidR="00545A9C" w:rsidRPr="009E6F1F" w:rsidRDefault="00545A9C" w:rsidP="00545A9C"/>
    <w:p w:rsidR="002C67BF" w:rsidRPr="009E6F1F" w:rsidRDefault="002C67BF" w:rsidP="002C67BF">
      <w:pPr>
        <w:pStyle w:val="ONUMFS"/>
      </w:pPr>
      <w:r w:rsidRPr="009E6F1F">
        <w:t>En el presente documento se presentan propuestas para modificar el Reglamento Común del Arreglo de Madrid relativo al Registro Internacional de Marcas y del Protocolo concerniente a ese Arreglo (en adelante, respectivamente, “el Reglamento Común”, “el Arreglo” y “el</w:t>
      </w:r>
      <w:r w:rsidR="00575149">
        <w:t> </w:t>
      </w:r>
      <w:r w:rsidRPr="009E6F1F">
        <w:t>Protocolo”) y las Instrucciones Administrativas para la aplicación del Arreglo de Madrid relativo al Registro Internacional de Marcas y el Protocolo concerniente a ese Arreglo (en adelante, “las Instrucciones Administrativas”).  Las propuestas se refieren, más concretamente, a l</w:t>
      </w:r>
      <w:r w:rsidR="004217C9" w:rsidRPr="009E6F1F">
        <w:t xml:space="preserve">as </w:t>
      </w:r>
      <w:r w:rsidR="00415681">
        <w:t>R</w:t>
      </w:r>
      <w:r w:rsidR="004217C9" w:rsidRPr="009E6F1F">
        <w:t>eglas</w:t>
      </w:r>
      <w:r w:rsidR="00575149">
        <w:t> </w:t>
      </w:r>
      <w:r w:rsidR="004217C9" w:rsidRPr="009E6F1F">
        <w:t>5, 9, 10, 21, 24 y 36.</w:t>
      </w:r>
      <w:r w:rsidR="00075871" w:rsidRPr="009E6F1F">
        <w:t>ii) y</w:t>
      </w:r>
      <w:r w:rsidR="00575149">
        <w:t> </w:t>
      </w:r>
      <w:r w:rsidR="00075871" w:rsidRPr="009E6F1F">
        <w:t xml:space="preserve">v) del Reglamento Común, </w:t>
      </w:r>
      <w:r w:rsidRPr="009E6F1F">
        <w:t>la Parte</w:t>
      </w:r>
      <w:r w:rsidR="00575149">
        <w:t> </w:t>
      </w:r>
      <w:r w:rsidRPr="009E6F1F">
        <w:t>3 de las Instrucciones Administrativas, la Instrucción</w:t>
      </w:r>
      <w:r w:rsidR="00575149">
        <w:t> </w:t>
      </w:r>
      <w:r w:rsidRPr="009E6F1F">
        <w:t>7 y la Parte</w:t>
      </w:r>
      <w:r w:rsidR="00575149">
        <w:t> </w:t>
      </w:r>
      <w:r w:rsidRPr="009E6F1F">
        <w:t>6, y una nueva Instrucción</w:t>
      </w:r>
      <w:r w:rsidR="00575149">
        <w:t> </w:t>
      </w:r>
      <w:r w:rsidRPr="009E6F1F">
        <w:t>15</w:t>
      </w:r>
      <w:r w:rsidRPr="009E6F1F">
        <w:rPr>
          <w:i/>
        </w:rPr>
        <w:t>bis</w:t>
      </w:r>
      <w:r w:rsidRPr="009E6F1F">
        <w:t xml:space="preserve">.  Se proponen también modificaciones a la Tabla de Tasas.  Estas propuestas consolidan el proceso en curso destinado a asegurar que el Sistema de Madrid sea más fácil de utilizar y más atractivo para sus usuarios, las partes interesadas y las Oficinas de las Partes Contratantes.  Las propuestas de modificación se reproducen en los Anexos del presente documento.  </w:t>
      </w:r>
    </w:p>
    <w:p w:rsidR="002C67BF" w:rsidRPr="009E6F1F" w:rsidRDefault="002C67BF" w:rsidP="002C67BF">
      <w:pPr>
        <w:pStyle w:val="ONUME"/>
        <w:numPr>
          <w:ilvl w:val="0"/>
          <w:numId w:val="0"/>
        </w:numPr>
        <w:rPr>
          <w:szCs w:val="22"/>
        </w:rPr>
      </w:pPr>
    </w:p>
    <w:p w:rsidR="002C67BF" w:rsidRPr="009E6F1F" w:rsidRDefault="002C67BF" w:rsidP="002C67BF">
      <w:pPr>
        <w:pStyle w:val="Heading1"/>
        <w:keepLines/>
        <w:tabs>
          <w:tab w:val="left" w:pos="567"/>
        </w:tabs>
        <w:ind w:left="567" w:hanging="567"/>
        <w:rPr>
          <w:szCs w:val="22"/>
        </w:rPr>
      </w:pPr>
      <w:r w:rsidRPr="009E6F1F">
        <w:rPr>
          <w:szCs w:val="22"/>
        </w:rPr>
        <w:lastRenderedPageBreak/>
        <w:t>I.</w:t>
      </w:r>
      <w:r w:rsidRPr="009E6F1F">
        <w:rPr>
          <w:szCs w:val="22"/>
        </w:rPr>
        <w:tab/>
      </w:r>
      <w:r w:rsidR="003428A8">
        <w:rPr>
          <w:szCs w:val="22"/>
        </w:rPr>
        <w:t>FALLOS</w:t>
      </w:r>
      <w:r w:rsidR="003428A8" w:rsidRPr="009E6F1F">
        <w:rPr>
          <w:szCs w:val="22"/>
        </w:rPr>
        <w:t xml:space="preserve"> </w:t>
      </w:r>
      <w:r w:rsidRPr="009E6F1F">
        <w:rPr>
          <w:szCs w:val="22"/>
        </w:rPr>
        <w:t>en los servicios postales o de distribución o en comunicaciones enviadas electrónicamente (Regla 5)</w:t>
      </w:r>
    </w:p>
    <w:p w:rsidR="002C67BF" w:rsidRPr="009E6F1F" w:rsidRDefault="002C67BF" w:rsidP="002C67BF">
      <w:pPr>
        <w:keepNext/>
        <w:keepLines/>
        <w:rPr>
          <w:szCs w:val="22"/>
        </w:rPr>
      </w:pPr>
    </w:p>
    <w:p w:rsidR="002C67BF" w:rsidRPr="009E6F1F" w:rsidRDefault="002C67BF" w:rsidP="002C67BF">
      <w:pPr>
        <w:pStyle w:val="Heading2"/>
        <w:keepLines/>
        <w:rPr>
          <w:szCs w:val="22"/>
        </w:rPr>
      </w:pPr>
      <w:r w:rsidRPr="009E6F1F">
        <w:rPr>
          <w:szCs w:val="22"/>
        </w:rPr>
        <w:t>A.</w:t>
      </w:r>
      <w:r w:rsidRPr="009E6F1F">
        <w:rPr>
          <w:szCs w:val="22"/>
        </w:rPr>
        <w:tab/>
        <w:t>ANTECEDENTES</w:t>
      </w:r>
    </w:p>
    <w:p w:rsidR="002C67BF" w:rsidRPr="009E6F1F" w:rsidRDefault="002C67BF" w:rsidP="002C67BF">
      <w:pPr>
        <w:keepNext/>
        <w:keepLines/>
        <w:rPr>
          <w:szCs w:val="22"/>
        </w:rPr>
      </w:pPr>
    </w:p>
    <w:p w:rsidR="002C67BF" w:rsidRPr="009E6F1F" w:rsidRDefault="002C67BF" w:rsidP="002C67BF">
      <w:pPr>
        <w:pStyle w:val="ONUMFS"/>
      </w:pPr>
      <w:r w:rsidRPr="009E6F1F">
        <w:t xml:space="preserve">La Regla 5 del Reglamento Común prevé </w:t>
      </w:r>
      <w:r w:rsidR="00A172D6">
        <w:t xml:space="preserve"> </w:t>
      </w:r>
      <w:r w:rsidR="003428A8">
        <w:t>medidas</w:t>
      </w:r>
      <w:r w:rsidR="00A172D6">
        <w:t xml:space="preserve"> </w:t>
      </w:r>
      <w:r w:rsidRPr="009E6F1F">
        <w:t>cuando la parte interesada incumple el plazo establecido para el envío de las comunicaciones a la Oficina Internacional tras haberlas enviado a través de un servicio postal o de distribución.</w:t>
      </w:r>
      <w:r w:rsidR="00415681">
        <w:t xml:space="preserve"> </w:t>
      </w:r>
      <w:r w:rsidRPr="009E6F1F">
        <w:t xml:space="preserve"> La disposición exige que se proceda con diligencia debida al tratar los casos de recepción tardía de las comunicaciones por casos de fuerza mayor (guerra, revolución, agitación social, huelga, desastre natural u otra razón similar).  </w:t>
      </w:r>
    </w:p>
    <w:p w:rsidR="002C67BF" w:rsidRPr="009E6F1F" w:rsidRDefault="002C67BF" w:rsidP="002C67BF">
      <w:pPr>
        <w:pStyle w:val="ONUMFS"/>
      </w:pPr>
      <w:r w:rsidRPr="009E6F1F">
        <w:t xml:space="preserve">Durante la undécima </w:t>
      </w:r>
      <w:r w:rsidR="00C26B83" w:rsidRPr="009E6F1F">
        <w:t>reunión</w:t>
      </w:r>
      <w:r w:rsidRPr="009E6F1F">
        <w:t xml:space="preserve"> del Grupo de Trabajo sobre el Desarrollo Jurídico del Sistema de Madrid para el Registro Internacional de Marcas (en lo sucesivo, “el Grupo de Trabajo”), varias delegaciones indicaron que la disposición no abarcaba los casos de incumplimiento de los plazos cuando la comunicación se había enviado por medios electrónicos. </w:t>
      </w:r>
      <w:r w:rsidR="00415681">
        <w:t xml:space="preserve"> </w:t>
      </w:r>
      <w:r w:rsidRPr="009E6F1F">
        <w:t xml:space="preserve">Cada vez más comunicaciones del Sistema de Madrid se transmiten por vía electrónica.  Así pues, el Grupo de Trabajo solicitó que la Oficina Internacional preparara una versión revisada de la Regla 5 que tuviera en cuenta los posibles fallos de los medios de comunicación electrónica y la presentara para su examen en la presente </w:t>
      </w:r>
      <w:r w:rsidR="00C26B83" w:rsidRPr="009E6F1F">
        <w:t>reunión</w:t>
      </w:r>
      <w:r w:rsidRPr="009E6F1F">
        <w:t xml:space="preserve">.  </w:t>
      </w:r>
    </w:p>
    <w:p w:rsidR="002C67BF" w:rsidRPr="009E6F1F" w:rsidRDefault="002C67BF" w:rsidP="002C67BF">
      <w:pPr>
        <w:pStyle w:val="ONUME"/>
        <w:numPr>
          <w:ilvl w:val="0"/>
          <w:numId w:val="0"/>
        </w:numPr>
        <w:rPr>
          <w:szCs w:val="22"/>
        </w:rPr>
      </w:pPr>
    </w:p>
    <w:p w:rsidR="002C67BF" w:rsidRPr="009E6F1F" w:rsidRDefault="002C67BF" w:rsidP="002C67BF">
      <w:pPr>
        <w:pStyle w:val="Heading2"/>
        <w:rPr>
          <w:szCs w:val="22"/>
        </w:rPr>
      </w:pPr>
      <w:r w:rsidRPr="009E6F1F">
        <w:rPr>
          <w:szCs w:val="22"/>
        </w:rPr>
        <w:t>B.</w:t>
      </w:r>
      <w:r w:rsidRPr="009E6F1F">
        <w:rPr>
          <w:szCs w:val="22"/>
        </w:rPr>
        <w:tab/>
        <w:t xml:space="preserve">Propuesta </w:t>
      </w:r>
    </w:p>
    <w:p w:rsidR="002C67BF" w:rsidRPr="009E6F1F" w:rsidRDefault="002C67BF" w:rsidP="002C67BF">
      <w:pPr>
        <w:rPr>
          <w:szCs w:val="22"/>
        </w:rPr>
      </w:pPr>
    </w:p>
    <w:p w:rsidR="002C67BF" w:rsidRPr="009E6F1F" w:rsidRDefault="002C67BF" w:rsidP="002C67BF">
      <w:pPr>
        <w:pStyle w:val="ONUMFS"/>
      </w:pPr>
      <w:r w:rsidRPr="009E6F1F">
        <w:t xml:space="preserve">La propuesta de </w:t>
      </w:r>
      <w:r w:rsidR="00075871" w:rsidRPr="009E6F1F">
        <w:t>modificación</w:t>
      </w:r>
      <w:r w:rsidRPr="009E6F1F">
        <w:t xml:space="preserve"> de la Regla 5 tiene por objeto prever </w:t>
      </w:r>
      <w:r w:rsidR="003428A8">
        <w:t>medidas</w:t>
      </w:r>
      <w:r w:rsidR="00C1573B">
        <w:t xml:space="preserve"> </w:t>
      </w:r>
      <w:r w:rsidRPr="009E6F1F">
        <w:t xml:space="preserve">para los casos en que la recepción tardía de las comunicaciones se deba a un fallo de los servicios electrónicos.  Se propone la introducción de un nuevo párrafo 3) en el que se contemple el envío electrónico de las comunicaciones.  Los actuales párrafos 3) y 4) pasarían a ser los párrafos 4) y 5), y su texto se modificaría para incluir referencias al nuevo párrafo 3).  </w:t>
      </w:r>
    </w:p>
    <w:p w:rsidR="002C67BF" w:rsidRPr="009E6F1F" w:rsidRDefault="002C67BF" w:rsidP="002C67BF">
      <w:pPr>
        <w:pStyle w:val="ONUMFS"/>
      </w:pPr>
      <w:r w:rsidRPr="009E6F1F">
        <w:t xml:space="preserve">El nuevo párrafo 3) </w:t>
      </w:r>
      <w:r w:rsidR="00A172D6">
        <w:t>propuesto</w:t>
      </w:r>
      <w:r w:rsidR="00A172D6" w:rsidRPr="009E6F1F">
        <w:t xml:space="preserve"> </w:t>
      </w:r>
      <w:r w:rsidRPr="009E6F1F">
        <w:t>se aplicaría en los casos en que una parte interesada (</w:t>
      </w:r>
      <w:r w:rsidR="00291057">
        <w:t>es decir</w:t>
      </w:r>
      <w:r w:rsidRPr="009E6F1F">
        <w:t>, el solicitante, el titular</w:t>
      </w:r>
      <w:r w:rsidR="00291057">
        <w:t>,</w:t>
      </w:r>
      <w:r w:rsidRPr="009E6F1F">
        <w:t xml:space="preserve"> </w:t>
      </w:r>
      <w:r w:rsidR="00291057">
        <w:t>el mandatario</w:t>
      </w:r>
      <w:r w:rsidRPr="009E6F1F">
        <w:t xml:space="preserve"> o una Oficina) incumpliera el plazo previsto para la entrega de una comunicación destinada a la Oficina Internacional, tras haberla enviado por vía electrónica (</w:t>
      </w:r>
      <w:r w:rsidR="00291057">
        <w:t xml:space="preserve">por ejemplo, </w:t>
      </w:r>
      <w:r w:rsidRPr="009E6F1F">
        <w:t>correo electrónico, fax</w:t>
      </w:r>
      <w:r w:rsidR="00291057">
        <w:t>, formularios</w:t>
      </w:r>
      <w:r w:rsidRPr="009E6F1F">
        <w:t xml:space="preserve"> electrónicos). La parte interesada tendría que presentar pruebas que demostraran, de forma satisfactoria para la Oficina International, que el plazo no se había cumplido debido a un fallo del sistema de comunicación electrónica de la Oficina Internacional o en razón de un caso de fuerza mayor.  </w:t>
      </w:r>
    </w:p>
    <w:p w:rsidR="002C67BF" w:rsidRPr="009E6F1F" w:rsidRDefault="002C67BF" w:rsidP="002C67BF">
      <w:pPr>
        <w:pStyle w:val="ONUMFS"/>
      </w:pPr>
      <w:r w:rsidRPr="009E6F1F">
        <w:t xml:space="preserve">La </w:t>
      </w:r>
      <w:r w:rsidR="00541150" w:rsidRPr="009E6F1F">
        <w:t>modificación</w:t>
      </w:r>
      <w:r w:rsidRPr="009E6F1F">
        <w:t xml:space="preserve"> propuesta también se aplicaría a los fallos debidos a interrupciones en los servicios de Internet en la localidad donde se encontrara la parte interesada. </w:t>
      </w:r>
      <w:r w:rsidR="00291057">
        <w:t xml:space="preserve"> </w:t>
      </w:r>
      <w:r w:rsidRPr="009E6F1F">
        <w:t>E</w:t>
      </w:r>
      <w:r w:rsidR="00291057">
        <w:t>n</w:t>
      </w:r>
      <w:r w:rsidRPr="009E6F1F">
        <w:t xml:space="preserve"> ese caso, la parte podría proporcionar a la Oficina Internacional información fiable y verificable sobre esa circunstancia, como por ejemplo, una atestación de su proveedor de servicios de Internet que diera cuenta de la indisponibilidad del servicio en la fecha señalada.  </w:t>
      </w:r>
    </w:p>
    <w:p w:rsidR="002C67BF" w:rsidRPr="009E6F1F" w:rsidRDefault="002C67BF" w:rsidP="002C67BF">
      <w:pPr>
        <w:pStyle w:val="ONUMFS"/>
      </w:pPr>
      <w:r w:rsidRPr="009E6F1F">
        <w:t xml:space="preserve">Se recuerda que, tal como se planteó en la </w:t>
      </w:r>
      <w:r w:rsidR="00C26B83" w:rsidRPr="009E6F1F">
        <w:t>reunión</w:t>
      </w:r>
      <w:r w:rsidRPr="009E6F1F">
        <w:t xml:space="preserve"> anterior del Grupo de Trabajo, el procedimiento de continuación de la tramitación se contempla en la nueva Regla 5</w:t>
      </w:r>
      <w:r w:rsidRPr="009E6F1F">
        <w:rPr>
          <w:i/>
        </w:rPr>
        <w:t>bis</w:t>
      </w:r>
      <w:r w:rsidRPr="009E6F1F">
        <w:t xml:space="preserve">, que se presentará en septiembre de 2014 a la Asamblea de la Unión de Madrid para su adopción, en respuesta a una necesidad específica. </w:t>
      </w:r>
      <w:r w:rsidR="00291057">
        <w:t xml:space="preserve"> </w:t>
      </w:r>
      <w:r w:rsidRPr="009E6F1F">
        <w:t xml:space="preserve">La continuación de la tramitación es una medida de subsanación a la que pueden recurrir los solicitantes y los titulares cuando incumplen los plazos en determinados procedimientos ante la Oficina Internacional.  En el marco de dicho procedimiento no se exigiría probar que el incumplimiento se debe a un caso de fuerza mayor o proporcionar pruebas de diligencia debida, aunque se exigiría el pago de una tasa, la resolución de la irregularidad constatada y la presentación de la solicitud de la continuación de la tramitación dentro de los dos meses siguientes a la expiración del plazo en cuestión.  </w:t>
      </w:r>
    </w:p>
    <w:p w:rsidR="002C67BF" w:rsidRPr="009E6F1F" w:rsidRDefault="002C67BF" w:rsidP="002C67BF">
      <w:pPr>
        <w:pStyle w:val="Heading1"/>
        <w:rPr>
          <w:szCs w:val="22"/>
        </w:rPr>
      </w:pPr>
      <w:r w:rsidRPr="009E6F1F">
        <w:rPr>
          <w:szCs w:val="22"/>
        </w:rPr>
        <w:lastRenderedPageBreak/>
        <w:t>II.</w:t>
      </w:r>
      <w:r w:rsidRPr="009E6F1F">
        <w:rPr>
          <w:szCs w:val="22"/>
        </w:rPr>
        <w:tab/>
        <w:t>descripción voluntaria de la MARCA (Regla 9)</w:t>
      </w:r>
    </w:p>
    <w:p w:rsidR="002C67BF" w:rsidRPr="009E6F1F" w:rsidRDefault="002C67BF" w:rsidP="002C67BF">
      <w:pPr>
        <w:keepNext/>
        <w:rPr>
          <w:szCs w:val="22"/>
        </w:rPr>
      </w:pPr>
    </w:p>
    <w:p w:rsidR="002C67BF" w:rsidRPr="009E6F1F" w:rsidRDefault="002C67BF" w:rsidP="002C67BF">
      <w:pPr>
        <w:pStyle w:val="Heading2"/>
        <w:rPr>
          <w:szCs w:val="22"/>
        </w:rPr>
      </w:pPr>
      <w:r w:rsidRPr="009E6F1F">
        <w:rPr>
          <w:szCs w:val="22"/>
        </w:rPr>
        <w:t>A.</w:t>
      </w:r>
      <w:r w:rsidRPr="009E6F1F">
        <w:rPr>
          <w:szCs w:val="22"/>
        </w:rPr>
        <w:tab/>
        <w:t>ANTECEDENTES</w:t>
      </w:r>
    </w:p>
    <w:p w:rsidR="002C67BF" w:rsidRPr="009E6F1F" w:rsidRDefault="002C67BF" w:rsidP="002C67BF">
      <w:pPr>
        <w:keepNext/>
        <w:rPr>
          <w:szCs w:val="22"/>
        </w:rPr>
      </w:pPr>
    </w:p>
    <w:p w:rsidR="002C67BF" w:rsidRPr="009E6F1F" w:rsidRDefault="002C67BF" w:rsidP="002C67BF">
      <w:pPr>
        <w:pStyle w:val="ONUMFS"/>
      </w:pPr>
      <w:r w:rsidRPr="009E6F1F">
        <w:t>La Regla 9 del Reglamento Común describe los requisitos que se han de cumplir para presentar una solicit</w:t>
      </w:r>
      <w:r w:rsidR="006F463C" w:rsidRPr="009E6F1F">
        <w:t xml:space="preserve">ud internacional. </w:t>
      </w:r>
      <w:r w:rsidR="00291057">
        <w:t xml:space="preserve"> </w:t>
      </w:r>
      <w:r w:rsidR="006F463C" w:rsidRPr="009E6F1F">
        <w:t>La Regla 9.4)a</w:t>
      </w:r>
      <w:proofErr w:type="gramStart"/>
      <w:r w:rsidR="006F463C" w:rsidRPr="009E6F1F">
        <w:t>)</w:t>
      </w:r>
      <w:r w:rsidRPr="009E6F1F">
        <w:t>xi</w:t>
      </w:r>
      <w:proofErr w:type="gramEnd"/>
      <w:r w:rsidRPr="009E6F1F">
        <w:t>)</w:t>
      </w:r>
      <w:r w:rsidRPr="009E6F1F">
        <w:rPr>
          <w:vertAlign w:val="superscript"/>
        </w:rPr>
        <w:footnoteReference w:id="2"/>
      </w:r>
      <w:r w:rsidRPr="009E6F1F">
        <w:t xml:space="preserve"> permite la inclusión de una descripción de la marca en la solicitud internacional cuando dicha descripción figure en la solicitud de base o en el registro de base, cuando el solicitante desee incluirla o cuando la Oficina de origen así lo exija.  Sin embargo, el solicitante no puede introducir una descripción de la marca en la solicitud internacional si en la solicitud de base o en el registro de base no figura dicha descripción.  </w:t>
      </w:r>
    </w:p>
    <w:p w:rsidR="00291057" w:rsidRDefault="002C67BF" w:rsidP="00291057">
      <w:pPr>
        <w:pStyle w:val="ONUMFS"/>
      </w:pPr>
      <w:r w:rsidRPr="009E6F1F">
        <w:t xml:space="preserve">Algunas Partes Contratantes exigen una descripción de la marca cuando esta se considere como marca en caracteres no estándar.  Si no se proporcionara la descripción, la Oficina  notificaría una denegación provisional.  Para simplificar los procedimientos y superar esta dificultad para los usuarios del Sistema de Madrid, la Oficina Internacional propone tres </w:t>
      </w:r>
      <w:r w:rsidR="00541150" w:rsidRPr="009E6F1F">
        <w:t>modificaciones en</w:t>
      </w:r>
      <w:r w:rsidRPr="009E6F1F">
        <w:t xml:space="preserve"> la Regla 9.  </w:t>
      </w:r>
    </w:p>
    <w:p w:rsidR="00291057" w:rsidRPr="009E6F1F" w:rsidRDefault="00291057" w:rsidP="00291057">
      <w:pPr>
        <w:pStyle w:val="ONUMFS"/>
        <w:numPr>
          <w:ilvl w:val="0"/>
          <w:numId w:val="0"/>
        </w:numPr>
      </w:pPr>
    </w:p>
    <w:p w:rsidR="002C67BF" w:rsidRPr="009E6F1F" w:rsidRDefault="002C67BF" w:rsidP="002C67BF">
      <w:pPr>
        <w:pStyle w:val="Heading2"/>
        <w:rPr>
          <w:szCs w:val="22"/>
        </w:rPr>
      </w:pPr>
      <w:r w:rsidRPr="009E6F1F">
        <w:rPr>
          <w:szCs w:val="22"/>
        </w:rPr>
        <w:t>B.</w:t>
      </w:r>
      <w:r w:rsidRPr="009E6F1F">
        <w:rPr>
          <w:szCs w:val="22"/>
        </w:rPr>
        <w:tab/>
        <w:t xml:space="preserve">Propuesta </w:t>
      </w:r>
    </w:p>
    <w:p w:rsidR="002C67BF" w:rsidRPr="009E6F1F" w:rsidRDefault="002C67BF" w:rsidP="002C67BF">
      <w:pPr>
        <w:rPr>
          <w:szCs w:val="22"/>
        </w:rPr>
      </w:pPr>
    </w:p>
    <w:p w:rsidR="002C67BF" w:rsidRPr="009E6F1F" w:rsidRDefault="002C67BF" w:rsidP="002C67BF">
      <w:pPr>
        <w:pStyle w:val="ONUMFS"/>
      </w:pPr>
      <w:r w:rsidRPr="009E6F1F">
        <w:t>La primera propuesta co</w:t>
      </w:r>
      <w:r w:rsidR="00075871" w:rsidRPr="009E6F1F">
        <w:t>nsiste en suprimir el párrafo 4</w:t>
      </w:r>
      <w:r w:rsidR="002B0083" w:rsidRPr="009E6F1F">
        <w:t>)</w:t>
      </w:r>
      <w:r w:rsidR="00075871" w:rsidRPr="009E6F1F">
        <w:t>a)</w:t>
      </w:r>
      <w:r w:rsidRPr="009E6F1F">
        <w:t>xi) de la Regla 9, en el que se condiciona la posibilidad de proporcionar una descripción a su presencia en la solicitud de base o el registro de base.  La segunda propuesta consiste en suprimir la referencia al párr</w:t>
      </w:r>
      <w:r w:rsidR="00277799" w:rsidRPr="009E6F1F">
        <w:t>afo</w:t>
      </w:r>
      <w:r w:rsidR="00291057">
        <w:t> </w:t>
      </w:r>
      <w:r w:rsidR="00277799" w:rsidRPr="009E6F1F">
        <w:t>4</w:t>
      </w:r>
      <w:r w:rsidR="00291057">
        <w:t>)</w:t>
      </w:r>
      <w:r w:rsidR="00277799" w:rsidRPr="009E6F1F">
        <w:t>a</w:t>
      </w:r>
      <w:proofErr w:type="gramStart"/>
      <w:r w:rsidR="00277799" w:rsidRPr="009E6F1F">
        <w:t>)xi</w:t>
      </w:r>
      <w:proofErr w:type="gramEnd"/>
      <w:r w:rsidR="00277799" w:rsidRPr="009E6F1F">
        <w:t>) en el párrafo</w:t>
      </w:r>
      <w:r w:rsidR="00291057">
        <w:t> </w:t>
      </w:r>
      <w:r w:rsidR="00277799" w:rsidRPr="009E6F1F">
        <w:t>5)d)</w:t>
      </w:r>
      <w:r w:rsidRPr="009E6F1F">
        <w:t>iii), retirando así la descripción del proceso de certificación que debe realizar la Oficina de origen.  La tercera propuesta consiste en introducir un nuev</w:t>
      </w:r>
      <w:r w:rsidR="00277799" w:rsidRPr="009E6F1F">
        <w:t>o apartado vi) en la Regla 9.4)</w:t>
      </w:r>
      <w:r w:rsidRPr="009E6F1F">
        <w:t xml:space="preserve">b), en el que se prevea la posibilidad de que el solicitante incluya en la solicitud internacional una descripción voluntaria de la marca que podría ser idéntica o no a la que se proporcionó en la solicitud de base o en el registro de base. </w:t>
      </w:r>
      <w:r w:rsidR="00291057">
        <w:t xml:space="preserve"> </w:t>
      </w:r>
      <w:r w:rsidRPr="009E6F1F">
        <w:t xml:space="preserve">La Oficina de origen ya no necesitaría certificar que una determinada descripción en la solicitud internacional es la misma que la que figura en la solicitud de base o el registro de base. </w:t>
      </w:r>
      <w:r w:rsidR="00291057">
        <w:t xml:space="preserve"> </w:t>
      </w:r>
      <w:r w:rsidRPr="009E6F1F">
        <w:t xml:space="preserve">El solicitante podría así incluir una descripción de su marca para cumplir los requisitos exigidos por determinadas Partes Contratantes designadas, independientemente de si dicha descripción figura en la solicitud de base o el registro de base.  </w:t>
      </w:r>
    </w:p>
    <w:p w:rsidR="002C67BF" w:rsidRPr="009E6F1F" w:rsidRDefault="002C67BF" w:rsidP="002C67BF">
      <w:pPr>
        <w:pStyle w:val="ONUMFS"/>
      </w:pPr>
      <w:r w:rsidRPr="009E6F1F">
        <w:t xml:space="preserve">La Oficina Internacional no verificaría la </w:t>
      </w:r>
      <w:r w:rsidR="00A172D6">
        <w:t>exactitud</w:t>
      </w:r>
      <w:r w:rsidR="00A172D6" w:rsidRPr="009E6F1F">
        <w:t xml:space="preserve"> </w:t>
      </w:r>
      <w:r w:rsidRPr="009E6F1F">
        <w:t>de ninguna descripción voluntaria de la marca ni cuestionaría su ausencia.  No obstante, la Oficina Internacional proporcionaría una traducción de toda descripci</w:t>
      </w:r>
      <w:r w:rsidR="003428A8">
        <w:t>ó</w:t>
      </w:r>
      <w:r w:rsidRPr="009E6F1F">
        <w:t xml:space="preserve">n voluntaria en los otros </w:t>
      </w:r>
      <w:r w:rsidR="006F463C" w:rsidRPr="009E6F1F">
        <w:t xml:space="preserve">dos </w:t>
      </w:r>
      <w:r w:rsidRPr="009E6F1F">
        <w:t xml:space="preserve">idiomas de </w:t>
      </w:r>
      <w:r w:rsidR="006F463C" w:rsidRPr="009E6F1F">
        <w:t>trabajo del Sistema de Madrid.</w:t>
      </w:r>
    </w:p>
    <w:p w:rsidR="002C67BF" w:rsidRPr="009E6F1F" w:rsidRDefault="002C67BF" w:rsidP="002C67BF">
      <w:pPr>
        <w:pStyle w:val="ONUMFS"/>
      </w:pPr>
      <w:r w:rsidRPr="009E6F1F">
        <w:t xml:space="preserve">Las Oficinas de las Partes Contratantes designadas determinarían la idoneidad de la descripción voluntaria de la marca, con arreglo a las leyes nacionales o regionales, y la jurisprudencia del país de que se tratase.  </w:t>
      </w:r>
    </w:p>
    <w:p w:rsidR="002C67BF" w:rsidRPr="009E6F1F" w:rsidRDefault="002C67BF" w:rsidP="002C67BF">
      <w:pPr>
        <w:pStyle w:val="ONUMFS"/>
      </w:pPr>
      <w:r w:rsidRPr="009E6F1F">
        <w:t xml:space="preserve">Si se aprobaran las </w:t>
      </w:r>
      <w:r w:rsidR="00541150" w:rsidRPr="009E6F1F">
        <w:t>modificaciones</w:t>
      </w:r>
      <w:r w:rsidRPr="009E6F1F">
        <w:t xml:space="preserve"> propuestas </w:t>
      </w:r>
      <w:r w:rsidR="00541150" w:rsidRPr="009E6F1F">
        <w:t>de</w:t>
      </w:r>
      <w:r w:rsidRPr="009E6F1F">
        <w:t xml:space="preserve"> la Regla 9, se revisar</w:t>
      </w:r>
      <w:r w:rsidR="00A172D6">
        <w:t>ía</w:t>
      </w:r>
      <w:r w:rsidRPr="009E6F1F">
        <w:t xml:space="preserve"> </w:t>
      </w:r>
      <w:r w:rsidR="006F463C" w:rsidRPr="009E6F1F">
        <w:t xml:space="preserve">en consecuencia </w:t>
      </w:r>
      <w:r w:rsidRPr="009E6F1F">
        <w:t xml:space="preserve">el formulario de la solicitud internacional.  </w:t>
      </w:r>
    </w:p>
    <w:p w:rsidR="002C67BF" w:rsidRPr="009E6F1F" w:rsidRDefault="002C67BF" w:rsidP="002C67BF">
      <w:pPr>
        <w:pStyle w:val="ONUME"/>
        <w:numPr>
          <w:ilvl w:val="0"/>
          <w:numId w:val="0"/>
        </w:numPr>
        <w:rPr>
          <w:szCs w:val="22"/>
        </w:rPr>
      </w:pPr>
    </w:p>
    <w:p w:rsidR="002C67BF" w:rsidRPr="009E6F1F" w:rsidRDefault="002C67BF" w:rsidP="002C67BF">
      <w:pPr>
        <w:pStyle w:val="Heading1"/>
        <w:keepLines/>
        <w:rPr>
          <w:szCs w:val="22"/>
        </w:rPr>
      </w:pPr>
      <w:r w:rsidRPr="009E6F1F">
        <w:rPr>
          <w:szCs w:val="22"/>
        </w:rPr>
        <w:lastRenderedPageBreak/>
        <w:t>III.</w:t>
      </w:r>
      <w:r w:rsidRPr="009E6F1F">
        <w:rPr>
          <w:szCs w:val="22"/>
        </w:rPr>
        <w:tab/>
        <w:t>SUSTITUCIÓN (REGLA 21)</w:t>
      </w:r>
    </w:p>
    <w:p w:rsidR="002C67BF" w:rsidRPr="009E6F1F" w:rsidRDefault="002C67BF" w:rsidP="002C67BF">
      <w:pPr>
        <w:keepNext/>
        <w:keepLines/>
        <w:rPr>
          <w:szCs w:val="22"/>
        </w:rPr>
      </w:pPr>
    </w:p>
    <w:p w:rsidR="002C67BF" w:rsidRPr="009E6F1F" w:rsidRDefault="002C67BF" w:rsidP="002C67BF">
      <w:pPr>
        <w:pStyle w:val="Heading2"/>
        <w:keepLines/>
        <w:rPr>
          <w:szCs w:val="22"/>
        </w:rPr>
      </w:pPr>
      <w:r w:rsidRPr="009E6F1F">
        <w:rPr>
          <w:szCs w:val="22"/>
        </w:rPr>
        <w:t>A.</w:t>
      </w:r>
      <w:r w:rsidRPr="009E6F1F">
        <w:rPr>
          <w:szCs w:val="22"/>
        </w:rPr>
        <w:tab/>
        <w:t>ANTECEDENTES</w:t>
      </w:r>
    </w:p>
    <w:p w:rsidR="002C67BF" w:rsidRPr="009E6F1F" w:rsidRDefault="002C67BF" w:rsidP="002C67BF">
      <w:pPr>
        <w:keepNext/>
        <w:keepLines/>
        <w:rPr>
          <w:szCs w:val="22"/>
        </w:rPr>
      </w:pPr>
    </w:p>
    <w:p w:rsidR="002C67BF" w:rsidRPr="009E6F1F" w:rsidRDefault="002C67BF" w:rsidP="003A4037">
      <w:pPr>
        <w:pStyle w:val="ONUMFS"/>
        <w:rPr>
          <w:szCs w:val="22"/>
        </w:rPr>
      </w:pPr>
      <w:r w:rsidRPr="009E6F1F">
        <w:rPr>
          <w:szCs w:val="22"/>
        </w:rPr>
        <w:t xml:space="preserve">La sustitución, que se define en el </w:t>
      </w:r>
      <w:r w:rsidR="00C1573B">
        <w:rPr>
          <w:szCs w:val="22"/>
        </w:rPr>
        <w:t>A</w:t>
      </w:r>
      <w:r w:rsidRPr="009E6F1F">
        <w:rPr>
          <w:szCs w:val="22"/>
        </w:rPr>
        <w:t>rtículo 4</w:t>
      </w:r>
      <w:r w:rsidRPr="009E6F1F">
        <w:rPr>
          <w:i/>
          <w:iCs/>
          <w:szCs w:val="22"/>
        </w:rPr>
        <w:t xml:space="preserve">bis </w:t>
      </w:r>
      <w:r w:rsidRPr="00F407BA">
        <w:rPr>
          <w:iCs/>
          <w:szCs w:val="22"/>
        </w:rPr>
        <w:t>del</w:t>
      </w:r>
      <w:r w:rsidRPr="00291057">
        <w:rPr>
          <w:szCs w:val="22"/>
        </w:rPr>
        <w:t xml:space="preserve"> A</w:t>
      </w:r>
      <w:r w:rsidRPr="009E6F1F">
        <w:rPr>
          <w:szCs w:val="22"/>
        </w:rPr>
        <w:t xml:space="preserve">rreglo y en el </w:t>
      </w:r>
      <w:r w:rsidR="00291057">
        <w:rPr>
          <w:szCs w:val="22"/>
        </w:rPr>
        <w:t>A</w:t>
      </w:r>
      <w:r w:rsidRPr="009E6F1F">
        <w:rPr>
          <w:szCs w:val="22"/>
        </w:rPr>
        <w:t>rtículo 4</w:t>
      </w:r>
      <w:r w:rsidRPr="009E6F1F">
        <w:rPr>
          <w:i/>
          <w:iCs/>
          <w:szCs w:val="22"/>
        </w:rPr>
        <w:t xml:space="preserve">bis </w:t>
      </w:r>
      <w:r w:rsidRPr="009E6F1F">
        <w:rPr>
          <w:szCs w:val="22"/>
        </w:rPr>
        <w:t xml:space="preserve">del Protocolo, es una característica fundamental del Sistema de Madrid. </w:t>
      </w:r>
      <w:r w:rsidR="00291057">
        <w:rPr>
          <w:szCs w:val="22"/>
        </w:rPr>
        <w:t xml:space="preserve"> </w:t>
      </w:r>
      <w:r w:rsidRPr="009E6F1F">
        <w:rPr>
          <w:szCs w:val="22"/>
        </w:rPr>
        <w:t xml:space="preserve">La Regla 21 del Reglamento Común se refiere también a la sustitución.  </w:t>
      </w:r>
    </w:p>
    <w:p w:rsidR="002C67BF" w:rsidRPr="009E6F1F" w:rsidRDefault="002C67BF" w:rsidP="002C67BF">
      <w:pPr>
        <w:pStyle w:val="ONUMFS"/>
      </w:pPr>
      <w:r w:rsidRPr="009E6F1F">
        <w:t xml:space="preserve">El </w:t>
      </w:r>
      <w:r w:rsidR="00C1573B">
        <w:t>A</w:t>
      </w:r>
      <w:r w:rsidRPr="009E6F1F">
        <w:t>rtículo 4</w:t>
      </w:r>
      <w:r w:rsidRPr="009E6F1F">
        <w:rPr>
          <w:i/>
          <w:iCs/>
        </w:rPr>
        <w:t>bis</w:t>
      </w:r>
      <w:r w:rsidR="00291057">
        <w:rPr>
          <w:iCs/>
        </w:rPr>
        <w:t>.</w:t>
      </w:r>
      <w:r w:rsidRPr="009E6F1F">
        <w:t xml:space="preserve">1) se adoptó e incorporó en el texto del Arreglo de Madrid en la Conferencia de Bruselas, celebrada el 14 de diciembre de 1900.  La preocupación principal en el momento de la adopción de dicha disposición era que la Oficina de una Parte Contratante designada pudiera denegar un registro internacional considerando que la marca en cuestión ya estaba protegida a </w:t>
      </w:r>
      <w:r w:rsidR="00291057" w:rsidRPr="009E6F1F">
        <w:t>n</w:t>
      </w:r>
      <w:r w:rsidR="00291057">
        <w:t>i</w:t>
      </w:r>
      <w:r w:rsidR="00291057" w:rsidRPr="009E6F1F">
        <w:t>vel</w:t>
      </w:r>
      <w:r w:rsidRPr="009E6F1F">
        <w:t xml:space="preserve"> nacional en el territorio definido.  Esto habría reducido considerablemente la eficacia del Sistema de Madrid.  En el Protocolo se incorporaron disposiciones más detalladas sobre el procedimiento de sustitución.  </w:t>
      </w:r>
    </w:p>
    <w:p w:rsidR="002C67BF" w:rsidRPr="009E6F1F" w:rsidRDefault="002C67BF" w:rsidP="002C67BF">
      <w:pPr>
        <w:pStyle w:val="ONUMFS"/>
      </w:pPr>
      <w:r w:rsidRPr="009E6F1F">
        <w:t>La sustitución es un mecanismo destinado a mejorar  la eficacia del funcionamiento del Sistema de Madrid y de la gestión centralizada de las carteras de marcas, al considerarse que, en determinadas condiciones, el registro internacional substituye al registro nacional o regional en las Partes Contratantes designadas.</w:t>
      </w:r>
      <w:r w:rsidR="00291057">
        <w:t xml:space="preserve"> </w:t>
      </w:r>
      <w:r w:rsidRPr="009E6F1F">
        <w:t xml:space="preserve"> Los titulares de derechos y las Oficinas han manifestado </w:t>
      </w:r>
      <w:r w:rsidR="00DE4A98" w:rsidRPr="009E6F1F">
        <w:t>el</w:t>
      </w:r>
      <w:r w:rsidRPr="009E6F1F">
        <w:t xml:space="preserve"> deseo de que la sustitución se aclare y, si es posible, se simplifique.  Cabe destacar que las Oficinas nacionales o regionales interesadas no </w:t>
      </w:r>
      <w:r w:rsidR="00A172D6">
        <w:t>efectúan</w:t>
      </w:r>
      <w:r w:rsidRPr="009E6F1F">
        <w:t xml:space="preserve"> la sustitución.  </w:t>
      </w:r>
    </w:p>
    <w:p w:rsidR="002C67BF" w:rsidRPr="009E6F1F" w:rsidRDefault="002C67BF" w:rsidP="002C67BF">
      <w:pPr>
        <w:pStyle w:val="ONUMFS"/>
      </w:pPr>
      <w:r w:rsidRPr="009E6F1F">
        <w:t xml:space="preserve">Se considera que, si se cumplen determinadas condiciones, la sustitución es automática.  En los </w:t>
      </w:r>
      <w:r w:rsidR="00291057">
        <w:t>A</w:t>
      </w:r>
      <w:r w:rsidRPr="009E6F1F">
        <w:t>rtículos 4</w:t>
      </w:r>
      <w:r w:rsidRPr="009E6F1F">
        <w:rPr>
          <w:i/>
        </w:rPr>
        <w:t>bis</w:t>
      </w:r>
      <w:r w:rsidRPr="009E6F1F">
        <w:t xml:space="preserve"> de los tratados se establece simplemente que la Oficina estará obligada a tomar nota, “previa petición”, de la sustitución en su </w:t>
      </w:r>
      <w:r w:rsidR="00291057">
        <w:t>R</w:t>
      </w:r>
      <w:r w:rsidRPr="009E6F1F">
        <w:t xml:space="preserve">egistro.  La Regla 21 del Reglamento Común establece que las Oficinas que hayan tomado nota de la sustitución deberán notificar a la Oficina Internacional en consecuencia.  La Oficina Internacional registra ese hecho y lo publica en la </w:t>
      </w:r>
      <w:r w:rsidRPr="009E6F1F">
        <w:rPr>
          <w:i/>
        </w:rPr>
        <w:t>Gaceta de la OMPI de Marcas Internacionales</w:t>
      </w:r>
      <w:r w:rsidRPr="009E6F1F">
        <w:t xml:space="preserve">.  </w:t>
      </w:r>
    </w:p>
    <w:p w:rsidR="002C67BF" w:rsidRPr="009E6F1F" w:rsidRDefault="002C67BF" w:rsidP="002C67BF">
      <w:pPr>
        <w:pStyle w:val="ONUMFS"/>
      </w:pPr>
      <w:r w:rsidRPr="009E6F1F">
        <w:t xml:space="preserve">Según el procedimiento actual previsto en la Regla 21 del Reglamento Común, los titulares deben dirigirse a las Oficinas interesadas, pidiendo a cada una que tome nota de la sustitución.  El cambio de procedimiento que aquí se propone y que exigirá la modificación de la Regla 21, es que esa petición se haga por conducto de la Oficina International.  La adopción del </w:t>
      </w:r>
      <w:r w:rsidR="00A172D6">
        <w:t xml:space="preserve">cambio propuesto fomentaría el uso de la sustitución con la introducción de un </w:t>
      </w:r>
      <w:r w:rsidRPr="009E6F1F">
        <w:t xml:space="preserve">procedimiento </w:t>
      </w:r>
      <w:r w:rsidR="003428A8">
        <w:t>homologado</w:t>
      </w:r>
      <w:r w:rsidR="003428A8" w:rsidRPr="009E6F1F">
        <w:t xml:space="preserve"> </w:t>
      </w:r>
      <w:r w:rsidRPr="009E6F1F">
        <w:t xml:space="preserve">y simplificado y aumentaría la cantidad de información disponible en el Registro Internacional, lo que facilitaría el uso del Sistema de Madrid.  </w:t>
      </w:r>
    </w:p>
    <w:p w:rsidR="002C67BF" w:rsidRPr="009E6F1F" w:rsidRDefault="002C67BF" w:rsidP="002C67BF">
      <w:pPr>
        <w:pStyle w:val="ONUMFS"/>
      </w:pPr>
      <w:r w:rsidRPr="009E6F1F">
        <w:t>La canalización de las peticiones por</w:t>
      </w:r>
      <w:r w:rsidR="00DE4A98" w:rsidRPr="009E6F1F">
        <w:t xml:space="preserve"> conducto de</w:t>
      </w:r>
      <w:r w:rsidRPr="009E6F1F">
        <w:t xml:space="preserve"> la Oficina Internacional ofrece la ventaja de que el titular podría presentar la petición en un formulario oficial y en uno de los tres idiomas de trabajo del Sistema de Madrid.  El titular tendría que indicar en la petición en qué Parte Contratante ha tenido lugar la sustitución, usando un formulario para cada Parte Contratante, y proporcionar información pertinente, como el número de registro nacional o regional, la fecha del registro y los productos o servicios afectados por la sustitución.  La O</w:t>
      </w:r>
      <w:r w:rsidR="00DE4A98" w:rsidRPr="009E6F1F">
        <w:t>ficina Internacional inscribirá</w:t>
      </w:r>
      <w:r w:rsidRPr="009E6F1F">
        <w:t xml:space="preserve"> esa información en el Registro Internacional y la notificará a las Oficinas interesadas.  </w:t>
      </w:r>
    </w:p>
    <w:p w:rsidR="002C67BF" w:rsidRPr="009E6F1F" w:rsidRDefault="002C67BF" w:rsidP="002C67BF">
      <w:pPr>
        <w:pStyle w:val="ONUMFS"/>
      </w:pPr>
      <w:r w:rsidRPr="009E6F1F">
        <w:t>La Oficina  tendría así la posibilidad de enviar a la Oficina Internacional una notificación en que indicara simplemente que ha</w:t>
      </w:r>
      <w:r w:rsidR="00F96150" w:rsidRPr="009E6F1F">
        <w:t>bía</w:t>
      </w:r>
      <w:r w:rsidRPr="009E6F1F">
        <w:t xml:space="preserve"> tomado nota de la sustitución o, cuando proceda, una notificación en la que se enumeren los productos y servicios respecto de los cuales se ha tomado nota.  En caso contrario, la Oficina podría enviar una notificación en la que indicara que no puede tomar nota de la sustitución en su Registro, explicando los motivos.  Uno de esos motivos podría ser, por ejemplo, el incumplimiento, a juicio de la Oficina, de las condiciones enumeradas en los </w:t>
      </w:r>
      <w:r w:rsidR="00291057">
        <w:t>A</w:t>
      </w:r>
      <w:r w:rsidRPr="009E6F1F">
        <w:t>rtículos 4</w:t>
      </w:r>
      <w:r w:rsidRPr="009E6F1F">
        <w:rPr>
          <w:i/>
        </w:rPr>
        <w:t>bis</w:t>
      </w:r>
      <w:r w:rsidRPr="009E6F1F">
        <w:t xml:space="preserve"> de los tratados.  En virtud de la misma Regla, toda medida adicional adoptada por la Oficina en relación con una petición de tomar nota de una sustitución se notificaría, inscribi</w:t>
      </w:r>
      <w:r w:rsidR="00F96150" w:rsidRPr="009E6F1F">
        <w:t xml:space="preserve">ría y transmitiría al titular. </w:t>
      </w:r>
    </w:p>
    <w:p w:rsidR="002C67BF" w:rsidRPr="009E6F1F" w:rsidRDefault="002C67BF" w:rsidP="002C67BF">
      <w:pPr>
        <w:pStyle w:val="ONUMFS"/>
      </w:pPr>
      <w:r w:rsidRPr="009E6F1F">
        <w:lastRenderedPageBreak/>
        <w:t xml:space="preserve">No se propone un plazo determinado para el envío de la notificación correspondiente por la Oficina tras haber recibido una notificación de la inscripción de una petición de tomar nota de una sustitución de la Oficina Internacional.  Se invita al Grupo de Trabajo a examinar la idoneidad de ese aspecto de la propuesta y a debatir las posibles consecuencias del incumplimiento de la obligación de enviar esa notificación, teniendo en cuenta que la  sustitución, como tal, no se vería afectada por ese motivo.  </w:t>
      </w:r>
    </w:p>
    <w:p w:rsidR="002C67BF" w:rsidRPr="009E6F1F" w:rsidRDefault="002C67BF" w:rsidP="002C67BF">
      <w:pPr>
        <w:pStyle w:val="ONUMFS"/>
      </w:pPr>
      <w:r w:rsidRPr="009E6F1F">
        <w:t xml:space="preserve">Si el procedimiento descrito más arriba fuera aceptable y las modificaciones propuestas de la Regla 21 se adoptaran, se prepararía, en su debido momento, un formulario oficial para la presentación de la petición y un formulario </w:t>
      </w:r>
      <w:r w:rsidR="00291057">
        <w:t>tipo</w:t>
      </w:r>
      <w:r w:rsidRPr="009E6F1F">
        <w:t xml:space="preserve"> para las Oficinas, en consulta con estas y con las organizaciones de usuarios.  </w:t>
      </w:r>
    </w:p>
    <w:p w:rsidR="002C67BF" w:rsidRPr="009E6F1F" w:rsidRDefault="002C67BF" w:rsidP="002C67BF">
      <w:pPr>
        <w:pStyle w:val="ONUMFS"/>
      </w:pPr>
      <w:r w:rsidRPr="009E6F1F">
        <w:t xml:space="preserve">Si bien no se impondría una tasa por la presentación de la petición ante la Oficina Internacional, las Partes Contratantes designadas podrían </w:t>
      </w:r>
      <w:r w:rsidR="00D01AEF">
        <w:t>requerir</w:t>
      </w:r>
      <w:r w:rsidR="00D01AEF" w:rsidRPr="009E6F1F">
        <w:t xml:space="preserve"> </w:t>
      </w:r>
      <w:r w:rsidRPr="009E6F1F">
        <w:t xml:space="preserve">el pago de una tasa por tomar nota de la sustitución en su </w:t>
      </w:r>
      <w:r w:rsidR="00291057">
        <w:t>R</w:t>
      </w:r>
      <w:r w:rsidRPr="009E6F1F">
        <w:t xml:space="preserve">egistro nacional o regional.  </w:t>
      </w:r>
    </w:p>
    <w:p w:rsidR="002C67BF" w:rsidRPr="009E6F1F" w:rsidRDefault="002C67BF" w:rsidP="002C67BF">
      <w:pPr>
        <w:pStyle w:val="ONUMFS"/>
      </w:pPr>
      <w:r w:rsidRPr="009E6F1F">
        <w:t xml:space="preserve">La sustitución es también </w:t>
      </w:r>
      <w:r w:rsidR="00F321E7" w:rsidRPr="009E6F1F">
        <w:t>examinada</w:t>
      </w:r>
      <w:r w:rsidRPr="009E6F1F">
        <w:t xml:space="preserve"> en el documento MM/LD/WG/12/5, presentado al  Grupo de Trabajo en la presente </w:t>
      </w:r>
      <w:r w:rsidR="00F321E7" w:rsidRPr="009E6F1F">
        <w:t>reunión</w:t>
      </w:r>
      <w:r w:rsidRPr="009E6F1F">
        <w:t xml:space="preserve">, que recoge la información suministrada voluntariamente a la Oficina Internacional por las Oficinas de las Partes Contratantes sobre las prácticas relativas a la puesta en aplicación de la sustitución.  </w:t>
      </w:r>
    </w:p>
    <w:p w:rsidR="002C67BF" w:rsidRPr="009E6F1F" w:rsidRDefault="002C67BF" w:rsidP="002C67BF">
      <w:pPr>
        <w:pStyle w:val="ONUME"/>
        <w:numPr>
          <w:ilvl w:val="0"/>
          <w:numId w:val="0"/>
        </w:numPr>
        <w:rPr>
          <w:szCs w:val="22"/>
        </w:rPr>
      </w:pPr>
    </w:p>
    <w:p w:rsidR="002C67BF" w:rsidRPr="009E6F1F" w:rsidRDefault="002C67BF" w:rsidP="002C67BF">
      <w:pPr>
        <w:pStyle w:val="Heading1"/>
        <w:rPr>
          <w:szCs w:val="22"/>
        </w:rPr>
      </w:pPr>
      <w:r w:rsidRPr="009E6F1F">
        <w:rPr>
          <w:szCs w:val="22"/>
        </w:rPr>
        <w:t>IV.</w:t>
      </w:r>
      <w:r w:rsidRPr="009E6F1F">
        <w:rPr>
          <w:szCs w:val="22"/>
        </w:rPr>
        <w:tab/>
        <w:t>Designaciones posteriores (ReglaS 24 y 36)</w:t>
      </w:r>
    </w:p>
    <w:p w:rsidR="002C67BF" w:rsidRPr="009E6F1F" w:rsidRDefault="002C67BF" w:rsidP="002C67BF">
      <w:pPr>
        <w:rPr>
          <w:szCs w:val="22"/>
        </w:rPr>
      </w:pPr>
    </w:p>
    <w:p w:rsidR="002C67BF" w:rsidRPr="009E6F1F" w:rsidRDefault="002C67BF" w:rsidP="002C67BF">
      <w:pPr>
        <w:pStyle w:val="Heading2"/>
        <w:rPr>
          <w:szCs w:val="22"/>
        </w:rPr>
      </w:pPr>
      <w:r w:rsidRPr="009E6F1F">
        <w:rPr>
          <w:szCs w:val="22"/>
        </w:rPr>
        <w:t>A.</w:t>
      </w:r>
      <w:r w:rsidRPr="009E6F1F">
        <w:rPr>
          <w:szCs w:val="22"/>
        </w:rPr>
        <w:tab/>
        <w:t>ANTECEDENTES</w:t>
      </w:r>
    </w:p>
    <w:p w:rsidR="002C67BF" w:rsidRPr="009E6F1F" w:rsidRDefault="002C67BF" w:rsidP="002C67BF">
      <w:pPr>
        <w:rPr>
          <w:szCs w:val="22"/>
        </w:rPr>
      </w:pPr>
    </w:p>
    <w:p w:rsidR="002C67BF" w:rsidRPr="009E6F1F" w:rsidRDefault="002C67BF" w:rsidP="002C67BF">
      <w:pPr>
        <w:pStyle w:val="ONUMFS"/>
      </w:pPr>
      <w:r w:rsidRPr="009E6F1F">
        <w:t xml:space="preserve">La Regla 24 del Reglamento Común trata de las designaciones posteriores, que son solicitudes posteriores de extensión territorial de la protección resultante del registro internacional (véase el </w:t>
      </w:r>
      <w:r w:rsidR="00291057">
        <w:t>A</w:t>
      </w:r>
      <w:r w:rsidRPr="009E6F1F">
        <w:t>rtículo 3</w:t>
      </w:r>
      <w:r w:rsidRPr="009E6F1F">
        <w:rPr>
          <w:i/>
        </w:rPr>
        <w:t>ter</w:t>
      </w:r>
      <w:r w:rsidRPr="009E6F1F">
        <w:t xml:space="preserve"> del Arreglo y el </w:t>
      </w:r>
      <w:r w:rsidR="00291057">
        <w:t>A</w:t>
      </w:r>
      <w:r w:rsidRPr="009E6F1F">
        <w:t>rtículo 3</w:t>
      </w:r>
      <w:r w:rsidRPr="009E6F1F">
        <w:rPr>
          <w:i/>
        </w:rPr>
        <w:t>ter</w:t>
      </w:r>
      <w:r w:rsidRPr="009E6F1F">
        <w:t xml:space="preserve"> del Protocolo).  Una designación posterior es un procedimiento distinto del relacionado con las modificaciones que afectan al registro</w:t>
      </w:r>
      <w:r w:rsidR="005A67B9" w:rsidRPr="009E6F1F">
        <w:t xml:space="preserve"> internacional (Reglas 25 a 27)</w:t>
      </w:r>
      <w:r w:rsidRPr="009E6F1F">
        <w:t xml:space="preserve"> o del relativo a la solicitud</w:t>
      </w:r>
      <w:r w:rsidR="005A67B9" w:rsidRPr="009E6F1F">
        <w:t xml:space="preserve"> internacional (Regla 9 a 13).</w:t>
      </w:r>
    </w:p>
    <w:p w:rsidR="002C67BF" w:rsidRPr="009E6F1F" w:rsidRDefault="002C67BF" w:rsidP="002C67BF">
      <w:pPr>
        <w:pStyle w:val="ONUMFS"/>
      </w:pPr>
      <w:r w:rsidRPr="009E6F1F">
        <w:t>En el párrafo 3) de la Regla 24 se especifica el contenido de la petición de una designació</w:t>
      </w:r>
      <w:r w:rsidR="005A67B9" w:rsidRPr="009E6F1F">
        <w:t>n posterior.  En el apartado a)</w:t>
      </w:r>
      <w:r w:rsidRPr="009E6F1F">
        <w:t>iv) se establece que en la designación posterior se debe indicar si “</w:t>
      </w:r>
      <w:r w:rsidRPr="009E6F1F">
        <w:rPr>
          <w:i/>
        </w:rPr>
        <w:t xml:space="preserve">[dicha designación] se refier[e] a la totalidad de los productos y servicios enumerados en el registro internacional correspondiente </w:t>
      </w:r>
      <w:r w:rsidRPr="009E6F1F">
        <w:t>[…]” o si enumera los productos y servicios “[</w:t>
      </w:r>
      <w:r w:rsidRPr="009E6F1F">
        <w:rPr>
          <w:i/>
        </w:rPr>
        <w:t>...</w:t>
      </w:r>
      <w:r w:rsidRPr="009E6F1F">
        <w:t xml:space="preserve">] </w:t>
      </w:r>
      <w:r w:rsidRPr="009E6F1F">
        <w:rPr>
          <w:i/>
        </w:rPr>
        <w:t xml:space="preserve">cuando la designación posterior se refier[e] sólo a una parte de los productos y servicios enumerados en el registro internacional correspondiente </w:t>
      </w:r>
      <w:r w:rsidRPr="009E6F1F">
        <w:t>[</w:t>
      </w:r>
      <w:r w:rsidRPr="009E6F1F">
        <w:rPr>
          <w:i/>
        </w:rPr>
        <w:t>…</w:t>
      </w:r>
      <w:r w:rsidRPr="009E6F1F">
        <w:t>]</w:t>
      </w:r>
      <w:r w:rsidRPr="009E6F1F">
        <w:rPr>
          <w:i/>
        </w:rPr>
        <w:t>.</w:t>
      </w:r>
      <w:r w:rsidRPr="009E6F1F">
        <w:t>”</w:t>
      </w:r>
    </w:p>
    <w:p w:rsidR="002C67BF" w:rsidRPr="009E6F1F" w:rsidRDefault="002C67BF" w:rsidP="002C67BF">
      <w:pPr>
        <w:pStyle w:val="ONUMFS"/>
      </w:pPr>
      <w:r w:rsidRPr="009E6F1F">
        <w:t xml:space="preserve">En el párrafo 5) de la Regla 24 se abordan las irregularidades que podrían afectar a la designación posterior. </w:t>
      </w:r>
      <w:r w:rsidR="00291057">
        <w:t xml:space="preserve"> </w:t>
      </w:r>
      <w:r w:rsidRPr="009E6F1F">
        <w:t>La Oficina de la Parte Contratante del titular no tiene la misma función institucional para subsa</w:t>
      </w:r>
      <w:r w:rsidR="00577255" w:rsidRPr="009E6F1F">
        <w:t xml:space="preserve">nar las irregularidades que la </w:t>
      </w:r>
      <w:r w:rsidRPr="009E6F1F">
        <w:t xml:space="preserve">Oficina de origen respecto de la solicitud internacional, en particular porque el titular puede presentar </w:t>
      </w:r>
      <w:r w:rsidR="00774E21" w:rsidRPr="009E6F1F">
        <w:t xml:space="preserve">directamente </w:t>
      </w:r>
      <w:r w:rsidRPr="009E6F1F">
        <w:t>designaciones posteriores a la Oficina Internacional.  Cuando el titular presenta el formulario a través de una Oficina, la función principal de dicha Oficina será en la corrección de determinadas irregularidades específicas, como la fa</w:t>
      </w:r>
      <w:r w:rsidR="003914F8" w:rsidRPr="009E6F1F">
        <w:t>lta de la firma de la Oficina.</w:t>
      </w:r>
    </w:p>
    <w:p w:rsidR="002C67BF" w:rsidRPr="009E6F1F" w:rsidRDefault="002C67BF" w:rsidP="002C67BF">
      <w:pPr>
        <w:pStyle w:val="ONUMFS"/>
      </w:pPr>
      <w:r w:rsidRPr="009E6F1F">
        <w:t xml:space="preserve">En el período comprendido entre 2009 y 2013, </w:t>
      </w:r>
      <w:r w:rsidR="00774E21" w:rsidRPr="009E6F1F">
        <w:t xml:space="preserve">ha ido creciendo de forma constante </w:t>
      </w:r>
      <w:r w:rsidRPr="009E6F1F">
        <w:t>el porcentaje de designaciones posteriores presentadas anualmente por los titulares directamente a</w:t>
      </w:r>
      <w:r w:rsidR="00774E21" w:rsidRPr="009E6F1F">
        <w:t>nte</w:t>
      </w:r>
      <w:r w:rsidRPr="009E6F1F">
        <w:t xml:space="preserve"> la Oficina Internacional, </w:t>
      </w:r>
      <w:r w:rsidR="00774E21" w:rsidRPr="009E6F1F">
        <w:t xml:space="preserve">en relación </w:t>
      </w:r>
      <w:r w:rsidRPr="009E6F1F">
        <w:t xml:space="preserve">con </w:t>
      </w:r>
      <w:r w:rsidR="00774E21" w:rsidRPr="009E6F1F">
        <w:t>e</w:t>
      </w:r>
      <w:r w:rsidRPr="009E6F1F">
        <w:t>l total de las designaciones posteriores, y se observa que, desde 2012, la mayor parte de las designaciones posteriores se pr</w:t>
      </w:r>
      <w:r w:rsidR="00FC1797">
        <w:t>esentan directamente (véase el C</w:t>
      </w:r>
      <w:r w:rsidRPr="009E6F1F">
        <w:t xml:space="preserve">uadro 1).  </w:t>
      </w:r>
    </w:p>
    <w:p w:rsidR="002C67BF" w:rsidRPr="009E6F1F" w:rsidRDefault="002C67BF" w:rsidP="002C67BF">
      <w:pPr>
        <w:pStyle w:val="Heading3"/>
        <w:keepLines/>
        <w:rPr>
          <w:szCs w:val="22"/>
        </w:rPr>
      </w:pPr>
      <w:r w:rsidRPr="009E6F1F">
        <w:rPr>
          <w:szCs w:val="22"/>
        </w:rPr>
        <w:lastRenderedPageBreak/>
        <w:t>Cuadro 1</w:t>
      </w:r>
    </w:p>
    <w:p w:rsidR="002C67BF" w:rsidRPr="009E6F1F" w:rsidRDefault="002C67BF" w:rsidP="002C67BF">
      <w:pPr>
        <w:pStyle w:val="Heading4"/>
        <w:rPr>
          <w:szCs w:val="22"/>
        </w:rPr>
      </w:pPr>
      <w:r w:rsidRPr="009E6F1F">
        <w:rPr>
          <w:szCs w:val="22"/>
        </w:rPr>
        <w:t>Porcentaje de designaciones posteriores presentadas directamente ante la Oficina Internacional por los titulares (2009 - 2013)</w:t>
      </w:r>
    </w:p>
    <w:p w:rsidR="002C67BF" w:rsidRPr="009E6F1F" w:rsidRDefault="002C67BF" w:rsidP="002C67BF">
      <w:pPr>
        <w:pStyle w:val="ONUME"/>
        <w:numPr>
          <w:ilvl w:val="0"/>
          <w:numId w:val="0"/>
        </w:numPr>
        <w:rPr>
          <w:szCs w:val="22"/>
        </w:rPr>
      </w:pPr>
    </w:p>
    <w:tbl>
      <w:tblPr>
        <w:tblStyle w:val="TableGrid"/>
        <w:tblW w:w="0" w:type="auto"/>
        <w:jc w:val="center"/>
        <w:tblLook w:val="04A0" w:firstRow="1" w:lastRow="0" w:firstColumn="1" w:lastColumn="0" w:noHBand="0" w:noVBand="1"/>
      </w:tblPr>
      <w:tblGrid>
        <w:gridCol w:w="4678"/>
        <w:gridCol w:w="4678"/>
      </w:tblGrid>
      <w:tr w:rsidR="002C67BF" w:rsidRPr="00291057" w:rsidTr="002C67BF">
        <w:trPr>
          <w:jc w:val="center"/>
        </w:trPr>
        <w:tc>
          <w:tcPr>
            <w:tcW w:w="4678" w:type="dxa"/>
          </w:tcPr>
          <w:p w:rsidR="002C67BF" w:rsidRPr="00F407BA" w:rsidRDefault="002C67BF" w:rsidP="002C67BF">
            <w:pPr>
              <w:spacing w:before="40" w:after="40"/>
              <w:rPr>
                <w:b/>
                <w:sz w:val="20"/>
              </w:rPr>
            </w:pPr>
            <w:r w:rsidRPr="00F407BA">
              <w:rPr>
                <w:b/>
                <w:sz w:val="20"/>
              </w:rPr>
              <w:t>Año</w:t>
            </w:r>
          </w:p>
        </w:tc>
        <w:tc>
          <w:tcPr>
            <w:tcW w:w="4678" w:type="dxa"/>
          </w:tcPr>
          <w:p w:rsidR="002C67BF" w:rsidRPr="00F407BA" w:rsidRDefault="002C67BF" w:rsidP="002C67BF">
            <w:pPr>
              <w:spacing w:before="40" w:after="40"/>
              <w:rPr>
                <w:b/>
                <w:sz w:val="20"/>
              </w:rPr>
            </w:pPr>
            <w:r w:rsidRPr="00F407BA">
              <w:rPr>
                <w:b/>
                <w:sz w:val="20"/>
              </w:rPr>
              <w:t>Porcentaje de designaciones posteriores presentadas directamente ante la Oficina Internacional</w:t>
            </w:r>
          </w:p>
        </w:tc>
      </w:tr>
      <w:tr w:rsidR="002C67BF" w:rsidRPr="00291057" w:rsidTr="002C67BF">
        <w:trPr>
          <w:jc w:val="center"/>
        </w:trPr>
        <w:tc>
          <w:tcPr>
            <w:tcW w:w="4678" w:type="dxa"/>
          </w:tcPr>
          <w:p w:rsidR="002C67BF" w:rsidRPr="00F407BA" w:rsidRDefault="002C67BF" w:rsidP="002C67BF">
            <w:pPr>
              <w:keepNext/>
              <w:keepLines/>
              <w:ind w:left="34"/>
              <w:rPr>
                <w:sz w:val="20"/>
              </w:rPr>
            </w:pPr>
            <w:r w:rsidRPr="00F407BA">
              <w:rPr>
                <w:sz w:val="20"/>
              </w:rPr>
              <w:t>2009</w:t>
            </w:r>
          </w:p>
        </w:tc>
        <w:tc>
          <w:tcPr>
            <w:tcW w:w="4678" w:type="dxa"/>
          </w:tcPr>
          <w:p w:rsidR="002C67BF" w:rsidRPr="00F407BA" w:rsidRDefault="002C67BF" w:rsidP="002C67BF">
            <w:pPr>
              <w:keepNext/>
              <w:keepLines/>
              <w:ind w:left="34"/>
              <w:rPr>
                <w:sz w:val="20"/>
              </w:rPr>
            </w:pPr>
            <w:r w:rsidRPr="00F407BA">
              <w:rPr>
                <w:sz w:val="20"/>
              </w:rPr>
              <w:t>35,43%</w:t>
            </w:r>
          </w:p>
        </w:tc>
      </w:tr>
      <w:tr w:rsidR="002C67BF" w:rsidRPr="00291057" w:rsidTr="002C67BF">
        <w:trPr>
          <w:jc w:val="center"/>
        </w:trPr>
        <w:tc>
          <w:tcPr>
            <w:tcW w:w="4678" w:type="dxa"/>
          </w:tcPr>
          <w:p w:rsidR="002C67BF" w:rsidRPr="00F407BA" w:rsidRDefault="002C67BF" w:rsidP="002C67BF">
            <w:pPr>
              <w:keepNext/>
              <w:keepLines/>
              <w:ind w:left="34"/>
              <w:rPr>
                <w:sz w:val="20"/>
              </w:rPr>
            </w:pPr>
            <w:r w:rsidRPr="00F407BA">
              <w:rPr>
                <w:sz w:val="20"/>
              </w:rPr>
              <w:t>2010</w:t>
            </w:r>
          </w:p>
        </w:tc>
        <w:tc>
          <w:tcPr>
            <w:tcW w:w="4678" w:type="dxa"/>
          </w:tcPr>
          <w:p w:rsidR="002C67BF" w:rsidRPr="00F407BA" w:rsidRDefault="002C67BF" w:rsidP="002C67BF">
            <w:pPr>
              <w:keepNext/>
              <w:keepLines/>
              <w:ind w:left="34"/>
              <w:rPr>
                <w:sz w:val="20"/>
              </w:rPr>
            </w:pPr>
            <w:r w:rsidRPr="00F407BA">
              <w:rPr>
                <w:sz w:val="20"/>
              </w:rPr>
              <w:t>41,88%</w:t>
            </w:r>
          </w:p>
        </w:tc>
      </w:tr>
      <w:tr w:rsidR="002C67BF" w:rsidRPr="00291057" w:rsidTr="002C67BF">
        <w:trPr>
          <w:jc w:val="center"/>
        </w:trPr>
        <w:tc>
          <w:tcPr>
            <w:tcW w:w="4678" w:type="dxa"/>
          </w:tcPr>
          <w:p w:rsidR="002C67BF" w:rsidRPr="00F407BA" w:rsidRDefault="002C67BF" w:rsidP="002C67BF">
            <w:pPr>
              <w:keepNext/>
              <w:keepLines/>
              <w:ind w:left="34"/>
              <w:rPr>
                <w:sz w:val="20"/>
              </w:rPr>
            </w:pPr>
            <w:r w:rsidRPr="00F407BA">
              <w:rPr>
                <w:sz w:val="20"/>
              </w:rPr>
              <w:t>2011</w:t>
            </w:r>
          </w:p>
        </w:tc>
        <w:tc>
          <w:tcPr>
            <w:tcW w:w="4678" w:type="dxa"/>
          </w:tcPr>
          <w:p w:rsidR="002C67BF" w:rsidRPr="00F407BA" w:rsidRDefault="002C67BF" w:rsidP="002C67BF">
            <w:pPr>
              <w:keepNext/>
              <w:keepLines/>
              <w:ind w:left="34"/>
              <w:rPr>
                <w:sz w:val="20"/>
              </w:rPr>
            </w:pPr>
            <w:r w:rsidRPr="00F407BA">
              <w:rPr>
                <w:sz w:val="20"/>
              </w:rPr>
              <w:t>47,38%</w:t>
            </w:r>
          </w:p>
        </w:tc>
      </w:tr>
      <w:tr w:rsidR="002C67BF" w:rsidRPr="00291057" w:rsidTr="002C67BF">
        <w:trPr>
          <w:jc w:val="center"/>
        </w:trPr>
        <w:tc>
          <w:tcPr>
            <w:tcW w:w="4678" w:type="dxa"/>
          </w:tcPr>
          <w:p w:rsidR="002C67BF" w:rsidRPr="00F407BA" w:rsidRDefault="002C67BF" w:rsidP="002C67BF">
            <w:pPr>
              <w:keepNext/>
              <w:keepLines/>
              <w:ind w:left="34"/>
              <w:rPr>
                <w:sz w:val="20"/>
              </w:rPr>
            </w:pPr>
            <w:r w:rsidRPr="00F407BA">
              <w:rPr>
                <w:sz w:val="20"/>
              </w:rPr>
              <w:t>2012</w:t>
            </w:r>
          </w:p>
        </w:tc>
        <w:tc>
          <w:tcPr>
            <w:tcW w:w="4678" w:type="dxa"/>
          </w:tcPr>
          <w:p w:rsidR="002C67BF" w:rsidRPr="00F407BA" w:rsidRDefault="002C67BF" w:rsidP="002C67BF">
            <w:pPr>
              <w:keepNext/>
              <w:keepLines/>
              <w:ind w:left="34"/>
              <w:rPr>
                <w:sz w:val="20"/>
              </w:rPr>
            </w:pPr>
            <w:r w:rsidRPr="00F407BA">
              <w:rPr>
                <w:sz w:val="20"/>
              </w:rPr>
              <w:t>53,13%</w:t>
            </w:r>
          </w:p>
        </w:tc>
      </w:tr>
      <w:tr w:rsidR="002C67BF" w:rsidRPr="00291057" w:rsidTr="002C67BF">
        <w:trPr>
          <w:jc w:val="center"/>
        </w:trPr>
        <w:tc>
          <w:tcPr>
            <w:tcW w:w="4678" w:type="dxa"/>
          </w:tcPr>
          <w:p w:rsidR="002C67BF" w:rsidRPr="00F407BA" w:rsidRDefault="002C67BF" w:rsidP="002C67BF">
            <w:pPr>
              <w:keepNext/>
              <w:keepLines/>
              <w:ind w:left="34"/>
              <w:rPr>
                <w:sz w:val="20"/>
              </w:rPr>
            </w:pPr>
            <w:r w:rsidRPr="00F407BA">
              <w:rPr>
                <w:sz w:val="20"/>
              </w:rPr>
              <w:t>2013</w:t>
            </w:r>
          </w:p>
        </w:tc>
        <w:tc>
          <w:tcPr>
            <w:tcW w:w="4678" w:type="dxa"/>
          </w:tcPr>
          <w:p w:rsidR="002C67BF" w:rsidRPr="00F407BA" w:rsidRDefault="002C67BF" w:rsidP="002C67BF">
            <w:pPr>
              <w:keepNext/>
              <w:keepLines/>
              <w:ind w:left="34"/>
              <w:rPr>
                <w:sz w:val="20"/>
              </w:rPr>
            </w:pPr>
            <w:r w:rsidRPr="00F407BA">
              <w:rPr>
                <w:sz w:val="20"/>
              </w:rPr>
              <w:t>57,82%</w:t>
            </w:r>
          </w:p>
        </w:tc>
      </w:tr>
    </w:tbl>
    <w:p w:rsidR="002C67BF" w:rsidRDefault="002C67BF" w:rsidP="002C67BF">
      <w:pPr>
        <w:rPr>
          <w:szCs w:val="22"/>
        </w:rPr>
      </w:pPr>
    </w:p>
    <w:p w:rsidR="00575149" w:rsidRPr="009E6F1F" w:rsidRDefault="00575149" w:rsidP="002C67BF">
      <w:pPr>
        <w:rPr>
          <w:szCs w:val="22"/>
        </w:rPr>
      </w:pPr>
    </w:p>
    <w:p w:rsidR="002C67BF" w:rsidRPr="009E6F1F" w:rsidRDefault="002C67BF" w:rsidP="002C67BF">
      <w:pPr>
        <w:pStyle w:val="Heading2"/>
        <w:rPr>
          <w:szCs w:val="22"/>
        </w:rPr>
      </w:pPr>
      <w:r w:rsidRPr="009E6F1F">
        <w:rPr>
          <w:szCs w:val="22"/>
        </w:rPr>
        <w:t>B.</w:t>
      </w:r>
      <w:r w:rsidRPr="009E6F1F">
        <w:rPr>
          <w:szCs w:val="22"/>
        </w:rPr>
        <w:tab/>
        <w:t xml:space="preserve">Propuesta </w:t>
      </w:r>
    </w:p>
    <w:p w:rsidR="002C67BF" w:rsidRPr="009E6F1F" w:rsidRDefault="002C67BF" w:rsidP="002C67BF">
      <w:pPr>
        <w:rPr>
          <w:szCs w:val="22"/>
        </w:rPr>
      </w:pPr>
    </w:p>
    <w:p w:rsidR="002C67BF" w:rsidRPr="009E6F1F" w:rsidRDefault="002C67BF" w:rsidP="002C67BF">
      <w:pPr>
        <w:pStyle w:val="ONUMFS"/>
      </w:pPr>
      <w:r w:rsidRPr="009E6F1F">
        <w:t xml:space="preserve">Esta propuesta se refiere a dos </w:t>
      </w:r>
      <w:r w:rsidR="00541150" w:rsidRPr="009E6F1F">
        <w:t>modificaciones</w:t>
      </w:r>
      <w:r w:rsidRPr="009E6F1F">
        <w:t xml:space="preserve"> de la Regla 24:</w:t>
      </w:r>
    </w:p>
    <w:p w:rsidR="002C67BF" w:rsidRPr="009E6F1F" w:rsidRDefault="002C67BF" w:rsidP="002C67BF">
      <w:pPr>
        <w:pStyle w:val="ONUME"/>
        <w:numPr>
          <w:ilvl w:val="0"/>
          <w:numId w:val="0"/>
        </w:numPr>
        <w:tabs>
          <w:tab w:val="left" w:pos="1134"/>
        </w:tabs>
        <w:rPr>
          <w:szCs w:val="22"/>
        </w:rPr>
      </w:pPr>
      <w:r w:rsidRPr="009E6F1F">
        <w:rPr>
          <w:szCs w:val="22"/>
        </w:rPr>
        <w:tab/>
        <w:t>a)</w:t>
      </w:r>
      <w:r w:rsidRPr="009E6F1F">
        <w:rPr>
          <w:szCs w:val="22"/>
        </w:rPr>
        <w:tab/>
        <w:t>que aclara</w:t>
      </w:r>
      <w:r w:rsidR="00774E21" w:rsidRPr="009E6F1F">
        <w:rPr>
          <w:szCs w:val="22"/>
        </w:rPr>
        <w:t>n</w:t>
      </w:r>
      <w:r w:rsidRPr="009E6F1F">
        <w:rPr>
          <w:szCs w:val="22"/>
        </w:rPr>
        <w:t xml:space="preserve"> que el examen de las designaciones posteriores realizado por la Oficina Internacional también exige el examen de la lista de productos y servicios; </w:t>
      </w:r>
      <w:r w:rsidR="00291057">
        <w:rPr>
          <w:szCs w:val="22"/>
        </w:rPr>
        <w:t xml:space="preserve"> </w:t>
      </w:r>
      <w:r w:rsidRPr="009E6F1F">
        <w:rPr>
          <w:szCs w:val="22"/>
        </w:rPr>
        <w:t>y</w:t>
      </w:r>
    </w:p>
    <w:p w:rsidR="002C67BF" w:rsidRPr="009E6F1F" w:rsidRDefault="002C67BF" w:rsidP="002C67BF">
      <w:pPr>
        <w:pStyle w:val="ONUME"/>
        <w:numPr>
          <w:ilvl w:val="0"/>
          <w:numId w:val="0"/>
        </w:numPr>
        <w:tabs>
          <w:tab w:val="left" w:pos="1134"/>
        </w:tabs>
        <w:rPr>
          <w:szCs w:val="22"/>
        </w:rPr>
      </w:pPr>
      <w:r w:rsidRPr="009E6F1F">
        <w:rPr>
          <w:szCs w:val="22"/>
        </w:rPr>
        <w:tab/>
        <w:t>b)</w:t>
      </w:r>
      <w:r w:rsidRPr="009E6F1F">
        <w:rPr>
          <w:szCs w:val="22"/>
        </w:rPr>
        <w:tab/>
        <w:t>que limita</w:t>
      </w:r>
      <w:r w:rsidR="00774E21" w:rsidRPr="009E6F1F">
        <w:rPr>
          <w:szCs w:val="22"/>
        </w:rPr>
        <w:t>n</w:t>
      </w:r>
      <w:r w:rsidRPr="009E6F1F">
        <w:rPr>
          <w:szCs w:val="22"/>
        </w:rPr>
        <w:t xml:space="preserve"> el abandono de la designación posterior a la Parte Contratante designada interesada en los casos en que </w:t>
      </w:r>
      <w:r w:rsidR="00774E21" w:rsidRPr="009E6F1F">
        <w:rPr>
          <w:szCs w:val="22"/>
        </w:rPr>
        <w:t xml:space="preserve">no se hayan subsanado </w:t>
      </w:r>
      <w:r w:rsidRPr="009E6F1F">
        <w:rPr>
          <w:szCs w:val="22"/>
        </w:rPr>
        <w:t xml:space="preserve">las irregularidades relacionadas con una declaración de intención de utilización.  </w:t>
      </w:r>
    </w:p>
    <w:p w:rsidR="002C67BF" w:rsidRPr="009E6F1F" w:rsidRDefault="002C67BF" w:rsidP="002C67BF">
      <w:pPr>
        <w:pStyle w:val="ONUME"/>
        <w:numPr>
          <w:ilvl w:val="0"/>
          <w:numId w:val="0"/>
        </w:numPr>
        <w:rPr>
          <w:szCs w:val="22"/>
        </w:rPr>
      </w:pPr>
    </w:p>
    <w:p w:rsidR="002C67BF" w:rsidRPr="009E6F1F" w:rsidRDefault="002C67BF" w:rsidP="002C67BF">
      <w:pPr>
        <w:pStyle w:val="Heading3"/>
        <w:rPr>
          <w:szCs w:val="22"/>
        </w:rPr>
      </w:pPr>
      <w:r w:rsidRPr="009E6F1F">
        <w:rPr>
          <w:szCs w:val="22"/>
        </w:rPr>
        <w:t>Examen de la lista de productos y servicios</w:t>
      </w:r>
    </w:p>
    <w:p w:rsidR="002C67BF" w:rsidRPr="009E6F1F" w:rsidRDefault="002C67BF" w:rsidP="002C67BF">
      <w:pPr>
        <w:rPr>
          <w:szCs w:val="22"/>
        </w:rPr>
      </w:pPr>
    </w:p>
    <w:p w:rsidR="002C67BF" w:rsidRPr="009E6F1F" w:rsidRDefault="002C67BF" w:rsidP="002C67BF">
      <w:pPr>
        <w:pStyle w:val="ONUMFS"/>
      </w:pPr>
      <w:r w:rsidRPr="009E6F1F">
        <w:t xml:space="preserve">Las designaciones posteriores pueden referirse a:  i) todos los productos y servicios enumerados en el registro internacional respecto de todas las Partes Contratantes designadas posteriormente;  ii) solo algunos de los productos y servicios enumerados en el registro internacional (es decir, una lista reducida de productos y servicios, pero la misma lista reducida) respecto de todas las Partes Contratantes designadas posteriormente;  iii) una lista reducida de productos y servicios respecto de solo algunas de las Partes Contratantes designadas posteriormente.  En el segundo y el tercer caso, la designación posterior entrañaría, de hecho, una limitación de la lista principal del registro internacional.  </w:t>
      </w:r>
    </w:p>
    <w:p w:rsidR="002C67BF" w:rsidRPr="009E6F1F" w:rsidRDefault="002C67BF" w:rsidP="002C67BF">
      <w:pPr>
        <w:pStyle w:val="ONUMFS"/>
      </w:pPr>
      <w:r w:rsidRPr="009E6F1F">
        <w:t xml:space="preserve">Si se considera que la designación posterior es, en principio, una mera extensión del registro internacional original, entonces la Oficina Internacional, también en principio, no tendría que volver a examinar la lista de productos y servicios.  Sin embargo, en la práctica, muchas designaciones posteriores se refieren a una lista reducida en relación con algunas o todas las Partes Contratantes (es decir, una limitación).  </w:t>
      </w:r>
    </w:p>
    <w:p w:rsidR="002C67BF" w:rsidRPr="009E6F1F" w:rsidRDefault="002C67BF" w:rsidP="002C67BF">
      <w:pPr>
        <w:pStyle w:val="ONUMFS"/>
      </w:pPr>
      <w:r w:rsidRPr="009E6F1F">
        <w:t xml:space="preserve">Las Oficinas de las Partes Contratantes han pedido a la Oficina Internacional que examine las listas reducidas presentadas en designaciones posteriores, con el fin de comprobar su conformidad con los principios de clasificación prescritos en las Reglas 12 y 13 del Reglamento Común y confirmar que, de hecho, se clasifican en la lista principal y no la amplían.  </w:t>
      </w:r>
    </w:p>
    <w:p w:rsidR="002C67BF" w:rsidRPr="009E6F1F" w:rsidRDefault="002C67BF" w:rsidP="00575149">
      <w:pPr>
        <w:pStyle w:val="ONUMFS"/>
        <w:keepLines/>
      </w:pPr>
      <w:r w:rsidRPr="009E6F1F">
        <w:lastRenderedPageBreak/>
        <w:t>El objetivo de la primera modificación propuesta para la Regla 24 es aclarar que la Oficina Internacional deberá examinar la clasificación de los productos y servicios únicamente en el caso en que la designación posterior se refiera solo a una parte de la lista principal.  Esta propuesta se basa en las conclu</w:t>
      </w:r>
      <w:r w:rsidR="003202E0">
        <w:t>siones a las que llegó la Mesa R</w:t>
      </w:r>
      <w:r w:rsidRPr="009E6F1F">
        <w:t xml:space="preserve">edonda del Grupo de Trabajo, en la que se debatió esta cuestión.  </w:t>
      </w:r>
    </w:p>
    <w:p w:rsidR="002C67BF" w:rsidRPr="009E6F1F" w:rsidRDefault="002C67BF" w:rsidP="002C67BF">
      <w:pPr>
        <w:pStyle w:val="ONUMFS"/>
      </w:pPr>
      <w:r w:rsidRPr="009E6F1F">
        <w:t xml:space="preserve">Según la Regla 24.5), las irregularidades en una designación posterior se relacionan con el incumplimiento de los requisitos exigibles previstos en los párrafos 1) a 4), en los que ya figura la indicación de los productos y servicios a que se refiere la designación, que debe facilitarse en virtud del párrafo 3).  Sin embargo, para mayor claridad, se propone añadir una referencia a las Reglas 12 y 13 en el párrafo  5) a).  En ese texto añadido se indicaría expresamente que la Oficina Internacional debe examinar las designaciones posteriores cuando estas se refieran solo a una  parte de los productos y servicios enumerados en el </w:t>
      </w:r>
      <w:r w:rsidR="00291057">
        <w:t>r</w:t>
      </w:r>
      <w:r w:rsidRPr="009E6F1F">
        <w:t xml:space="preserve">egistro </w:t>
      </w:r>
      <w:r w:rsidR="00291057">
        <w:t>i</w:t>
      </w:r>
      <w:r w:rsidRPr="009E6F1F">
        <w:t xml:space="preserve">nternacional.  El procedimiento de examen sería conforme con el previsto en el marco de las Reglas 12 y 13, y </w:t>
      </w:r>
      <w:r w:rsidR="00D01AEF">
        <w:t xml:space="preserve">claramente </w:t>
      </w:r>
      <w:r w:rsidRPr="009E6F1F">
        <w:t xml:space="preserve">permitiría a la Oficina Internacional solucionar las irregularidades relativas a la clasificación o la indicación de los productos y servicios mencionados en la designación posterior.  </w:t>
      </w:r>
    </w:p>
    <w:p w:rsidR="002C67BF" w:rsidRPr="009E6F1F" w:rsidRDefault="003428A8" w:rsidP="002C67BF">
      <w:pPr>
        <w:pStyle w:val="ONUMFS"/>
      </w:pPr>
      <w:r>
        <w:t>Habría, sin embargo,</w:t>
      </w:r>
      <w:r w:rsidR="00D01AEF">
        <w:t xml:space="preserve"> una</w:t>
      </w:r>
      <w:r w:rsidR="00D01AEF" w:rsidRPr="009E6F1F">
        <w:t xml:space="preserve"> </w:t>
      </w:r>
      <w:r w:rsidR="002C67BF" w:rsidRPr="009E6F1F">
        <w:t xml:space="preserve">diferencia fundamental entre este procedimiento y los procedimientos previstos en las Reglas 12 y 13, </w:t>
      </w:r>
      <w:r w:rsidR="00D01AEF">
        <w:t>ya</w:t>
      </w:r>
      <w:r w:rsidR="00D01AEF" w:rsidRPr="009E6F1F">
        <w:t xml:space="preserve"> </w:t>
      </w:r>
      <w:r w:rsidR="002C67BF" w:rsidRPr="009E6F1F">
        <w:t xml:space="preserve">que el titular podría subsanar directamente las irregularidades relativas a los productos y servicios mencionados en la designación posterior y, en los casos en que la designación posterior se presentara a través de una Oficina, esta última solo recibiría un ejemplar de la notificación resultante.  El objetivo de la propuesta es eliminar la complejidad innecesaria y las posibles demoras debidas a la intervención de una Oficina que no está al corriente de los pormenores de la presentación por el titular de los productos y servicios en la designación posterior.  </w:t>
      </w:r>
    </w:p>
    <w:p w:rsidR="002C67BF" w:rsidRDefault="002C67BF" w:rsidP="002C67BF">
      <w:pPr>
        <w:pStyle w:val="ONUMFS"/>
      </w:pPr>
      <w:r w:rsidRPr="009E6F1F">
        <w:t xml:space="preserve">Como es el caso actualmente, en las peticiones de inscripción de las limitaciones presentadas en virtud de la Regla 25 no se prevería el examen de la lista limitada de productos y servicios mencionados en dichas peticiones.  Las limitaciones en el marco de esta Regla son importantes para los titulares porque les permiten evitar o superar las denegaciones provisionales por las Partes Contratantes designadas y presentar la petición de su inscripción con la formulación específica propuesta a menudo por las Oficinas de esas Partes Contratantes designadas.  Un nuevo examen de la Oficina Internacional podría interferir con ese proceso y dar lugar a demoras injustificadas.  </w:t>
      </w:r>
    </w:p>
    <w:p w:rsidR="00575149" w:rsidRPr="009E6F1F" w:rsidRDefault="00575149" w:rsidP="00575149">
      <w:pPr>
        <w:pStyle w:val="ONUMFS"/>
        <w:numPr>
          <w:ilvl w:val="0"/>
          <w:numId w:val="0"/>
        </w:numPr>
      </w:pPr>
    </w:p>
    <w:p w:rsidR="002C67BF" w:rsidRPr="009E6F1F" w:rsidRDefault="002C67BF" w:rsidP="002C67BF">
      <w:pPr>
        <w:pStyle w:val="Heading3"/>
        <w:rPr>
          <w:szCs w:val="22"/>
        </w:rPr>
      </w:pPr>
      <w:r w:rsidRPr="009E6F1F">
        <w:rPr>
          <w:szCs w:val="22"/>
        </w:rPr>
        <w:t>Limitar el abandono de la designación posterior a la Parte Contratante designada interesada en los casos en que no se subsane una irregularidad relacionada con una declaración de intención de utilización</w:t>
      </w:r>
    </w:p>
    <w:p w:rsidR="002C67BF" w:rsidRPr="009E6F1F" w:rsidRDefault="002C67BF" w:rsidP="002C67BF">
      <w:pPr>
        <w:rPr>
          <w:szCs w:val="22"/>
        </w:rPr>
      </w:pPr>
    </w:p>
    <w:p w:rsidR="002C67BF" w:rsidRPr="009E6F1F" w:rsidRDefault="002C67BF" w:rsidP="002C67BF">
      <w:pPr>
        <w:pStyle w:val="ONUMFS"/>
      </w:pPr>
      <w:r w:rsidRPr="009E6F1F">
        <w:t xml:space="preserve">La segunda </w:t>
      </w:r>
      <w:r w:rsidR="00541150" w:rsidRPr="009E6F1F">
        <w:t>modificación</w:t>
      </w:r>
      <w:r w:rsidRPr="009E6F1F">
        <w:t xml:space="preserve"> propuesta </w:t>
      </w:r>
      <w:r w:rsidR="00541150" w:rsidRPr="009E6F1F">
        <w:t>en</w:t>
      </w:r>
      <w:r w:rsidRPr="009E6F1F">
        <w:t xml:space="preserve"> la Regla 24 l</w:t>
      </w:r>
      <w:r w:rsidR="00BF539E" w:rsidRPr="009E6F1F">
        <w:t xml:space="preserve">imitaría las consecuencias de </w:t>
      </w:r>
      <w:r w:rsidR="00E7752C" w:rsidRPr="009E6F1F">
        <w:t xml:space="preserve">la no subsanación de </w:t>
      </w:r>
      <w:r w:rsidR="00BF539E" w:rsidRPr="009E6F1F">
        <w:t>una irregularidad</w:t>
      </w:r>
      <w:r w:rsidRPr="009E6F1F">
        <w:t xml:space="preserve"> </w:t>
      </w:r>
      <w:r w:rsidR="00BF539E" w:rsidRPr="009E6F1F">
        <w:t>relacionada</w:t>
      </w:r>
      <w:r w:rsidRPr="009E6F1F">
        <w:t xml:space="preserve"> con una declaración</w:t>
      </w:r>
      <w:r w:rsidR="002F4373" w:rsidRPr="009E6F1F">
        <w:t xml:space="preserve"> (omitida o defectuosa)</w:t>
      </w:r>
      <w:r w:rsidRPr="009E6F1F">
        <w:t xml:space="preserve"> de intención de utilización de la marca</w:t>
      </w:r>
      <w:r w:rsidR="00191999" w:rsidRPr="009E6F1F">
        <w:t>.</w:t>
      </w:r>
    </w:p>
    <w:p w:rsidR="002C67BF" w:rsidRPr="009E6F1F" w:rsidRDefault="002C67BF" w:rsidP="002C67BF">
      <w:pPr>
        <w:pStyle w:val="ONUMFS"/>
      </w:pPr>
      <w:r w:rsidRPr="009E6F1F">
        <w:t xml:space="preserve">Según la versión actual de la Regla 24, cuando no se ha presentado el formulario oficial MM18 junto con una designación posterior que </w:t>
      </w:r>
      <w:r w:rsidR="00F83ACD" w:rsidRPr="009E6F1F">
        <w:t>abarque</w:t>
      </w:r>
      <w:r w:rsidRPr="009E6F1F">
        <w:t xml:space="preserve"> a los Estados Unidos de América, o cuando el formulario presentado comporta deficiencias, y cuando esa irregularidad no se ha subsanado en el plazo establecido, </w:t>
      </w:r>
      <w:r w:rsidR="00F83ACD" w:rsidRPr="009E6F1F">
        <w:t>se considera abandonada</w:t>
      </w:r>
      <w:r w:rsidR="00F83ACD" w:rsidRPr="009E6F1F">
        <w:rPr>
          <w:i/>
        </w:rPr>
        <w:t xml:space="preserve"> </w:t>
      </w:r>
      <w:r w:rsidRPr="009E6F1F">
        <w:rPr>
          <w:i/>
        </w:rPr>
        <w:t>toda</w:t>
      </w:r>
      <w:r w:rsidRPr="009E6F1F">
        <w:t xml:space="preserve"> la designación posterior, lo que afecta a </w:t>
      </w:r>
      <w:r w:rsidRPr="009E6F1F">
        <w:rPr>
          <w:u w:val="single"/>
        </w:rPr>
        <w:t>todas</w:t>
      </w:r>
      <w:r w:rsidRPr="009E6F1F">
        <w:t xml:space="preserve"> las Partes Contratantes indicad</w:t>
      </w:r>
      <w:r w:rsidR="00F83ACD" w:rsidRPr="009E6F1F">
        <w:t>as en la designación posterior.</w:t>
      </w:r>
    </w:p>
    <w:p w:rsidR="002C67BF" w:rsidRPr="009E6F1F" w:rsidRDefault="002C67BF" w:rsidP="00575149">
      <w:pPr>
        <w:pStyle w:val="ONUMFS"/>
        <w:keepLines/>
      </w:pPr>
      <w:r w:rsidRPr="009E6F1F">
        <w:lastRenderedPageBreak/>
        <w:t xml:space="preserve">Para reducir los efectos negativos que podría tener en la designación posterior el hecho de no haber subsanado una irregularidad relativa a la declaración de intención de utilización (MM18) en el plazo establecido, la Oficina Internacional </w:t>
      </w:r>
      <w:r w:rsidR="00F83ACD" w:rsidRPr="009E6F1F">
        <w:t>propone</w:t>
      </w:r>
      <w:r w:rsidR="00541150" w:rsidRPr="009E6F1F">
        <w:t xml:space="preserve"> modificar </w:t>
      </w:r>
      <w:r w:rsidR="00F83ACD" w:rsidRPr="009E6F1F">
        <w:t>la Regla 24.5)</w:t>
      </w:r>
      <w:r w:rsidRPr="009E6F1F">
        <w:t xml:space="preserve">c).  Según la </w:t>
      </w:r>
      <w:r w:rsidR="001A3955" w:rsidRPr="009E6F1F">
        <w:t>modificación</w:t>
      </w:r>
      <w:r w:rsidRPr="009E6F1F">
        <w:t xml:space="preserve"> propuesta, solo </w:t>
      </w:r>
      <w:r w:rsidR="001A3955" w:rsidRPr="009E6F1F">
        <w:t xml:space="preserve">se vería afectada </w:t>
      </w:r>
      <w:r w:rsidRPr="009E6F1F">
        <w:t>la designación de la Parte Contratante interesada que exige la declaración de intenc</w:t>
      </w:r>
      <w:r w:rsidR="001A3955" w:rsidRPr="009E6F1F">
        <w:t>ión de utilización de la marca</w:t>
      </w:r>
      <w:r w:rsidRPr="009E6F1F">
        <w:t xml:space="preserve">, y la Oficina Internacional seguiría tramitando la designación posterior cuando se indiquen otras Partes Contratantes.  </w:t>
      </w:r>
    </w:p>
    <w:p w:rsidR="002C67BF" w:rsidRPr="009E6F1F" w:rsidRDefault="002C67BF" w:rsidP="002C67BF">
      <w:pPr>
        <w:pStyle w:val="ONUME"/>
        <w:numPr>
          <w:ilvl w:val="0"/>
          <w:numId w:val="0"/>
        </w:numPr>
        <w:rPr>
          <w:szCs w:val="22"/>
        </w:rPr>
      </w:pPr>
    </w:p>
    <w:p w:rsidR="002C67BF" w:rsidRDefault="002C67BF" w:rsidP="002C67BF">
      <w:pPr>
        <w:pStyle w:val="Heading1"/>
        <w:ind w:left="567" w:hanging="567"/>
        <w:rPr>
          <w:szCs w:val="22"/>
        </w:rPr>
      </w:pPr>
      <w:r w:rsidRPr="009E6F1F">
        <w:rPr>
          <w:szCs w:val="22"/>
        </w:rPr>
        <w:t>V.</w:t>
      </w:r>
      <w:r w:rsidRPr="009E6F1F">
        <w:rPr>
          <w:szCs w:val="22"/>
        </w:rPr>
        <w:tab/>
        <w:t>INTRODUCción de una tasa por limitación en las SOLICITUDES INTERNACIONALES y de una tasa por lista reducida de PRODUCTOS Y SERVICIOS en una designación posterior</w:t>
      </w:r>
    </w:p>
    <w:p w:rsidR="00575149" w:rsidRPr="00575149" w:rsidRDefault="00575149" w:rsidP="00575149"/>
    <w:p w:rsidR="002C67BF" w:rsidRPr="009E6F1F" w:rsidRDefault="002C67BF" w:rsidP="002C67BF">
      <w:pPr>
        <w:pStyle w:val="Heading2"/>
        <w:rPr>
          <w:szCs w:val="22"/>
        </w:rPr>
      </w:pPr>
      <w:r w:rsidRPr="009E6F1F">
        <w:rPr>
          <w:szCs w:val="22"/>
        </w:rPr>
        <w:t>A.</w:t>
      </w:r>
      <w:r w:rsidRPr="009E6F1F">
        <w:rPr>
          <w:szCs w:val="22"/>
        </w:rPr>
        <w:tab/>
        <w:t>ANTECEDENTES</w:t>
      </w:r>
    </w:p>
    <w:p w:rsidR="002C67BF" w:rsidRPr="009E6F1F" w:rsidRDefault="002C67BF" w:rsidP="002C67BF">
      <w:pPr>
        <w:rPr>
          <w:szCs w:val="22"/>
        </w:rPr>
      </w:pPr>
    </w:p>
    <w:p w:rsidR="002C67BF" w:rsidRPr="009E6F1F" w:rsidRDefault="003428A8" w:rsidP="002C67BF">
      <w:pPr>
        <w:pStyle w:val="ONUMFS"/>
      </w:pPr>
      <w:r>
        <w:t>Sin duda</w:t>
      </w:r>
      <w:r w:rsidR="002C67BF" w:rsidRPr="009E6F1F">
        <w:t xml:space="preserve">, </w:t>
      </w:r>
      <w:r w:rsidR="001A3955" w:rsidRPr="009E6F1F">
        <w:t xml:space="preserve">ha aumentado considerablemente </w:t>
      </w:r>
      <w:r w:rsidR="002C67BF" w:rsidRPr="009E6F1F">
        <w:t xml:space="preserve">el número de limitaciones presentadas en las solicitudes internacionales, </w:t>
      </w:r>
      <w:r w:rsidR="00BB6191" w:rsidRPr="009E6F1F">
        <w:t xml:space="preserve">tanto </w:t>
      </w:r>
      <w:r w:rsidR="002C67BF" w:rsidRPr="009E6F1F">
        <w:t xml:space="preserve">de designaciones posteriores que se refieren solo a una parte de la lista principal </w:t>
      </w:r>
      <w:r w:rsidR="00BB6191" w:rsidRPr="009E6F1F">
        <w:t xml:space="preserve">como </w:t>
      </w:r>
      <w:r w:rsidR="002C67BF" w:rsidRPr="009E6F1F">
        <w:t xml:space="preserve">de peticiones de inscripción de una limitación en </w:t>
      </w:r>
      <w:r w:rsidR="00BB6191" w:rsidRPr="009E6F1F">
        <w:t>virtud</w:t>
      </w:r>
      <w:r w:rsidR="002C67BF" w:rsidRPr="009E6F1F">
        <w:t xml:space="preserve"> de la Regla 25.  En el </w:t>
      </w:r>
      <w:r w:rsidR="00FC1797">
        <w:t>C</w:t>
      </w:r>
      <w:r w:rsidR="002C67BF" w:rsidRPr="009E6F1F">
        <w:t xml:space="preserve">uadro 2, que se presenta a continuación y en el que figuran las cifras correspondientes al periodo 2000-2010, se puede apreciar que esos números están aumentando al mismo ritmo que la extensión geográfica del Sistema de Madrid.  </w:t>
      </w:r>
    </w:p>
    <w:p w:rsidR="002C67BF" w:rsidRPr="009E6F1F" w:rsidRDefault="002C67BF" w:rsidP="002C67BF">
      <w:pPr>
        <w:pStyle w:val="ONUME"/>
        <w:numPr>
          <w:ilvl w:val="0"/>
          <w:numId w:val="0"/>
        </w:numPr>
        <w:rPr>
          <w:szCs w:val="22"/>
        </w:rPr>
      </w:pPr>
    </w:p>
    <w:p w:rsidR="002C67BF" w:rsidRPr="009E6F1F" w:rsidRDefault="002C67BF" w:rsidP="002C67BF">
      <w:pPr>
        <w:pStyle w:val="Heading3"/>
        <w:rPr>
          <w:szCs w:val="22"/>
        </w:rPr>
      </w:pPr>
      <w:r w:rsidRPr="009E6F1F">
        <w:rPr>
          <w:szCs w:val="22"/>
        </w:rPr>
        <w:t>Cuadro  2</w:t>
      </w:r>
    </w:p>
    <w:p w:rsidR="002C67BF" w:rsidRPr="009E6F1F" w:rsidRDefault="002C67BF" w:rsidP="002C67BF">
      <w:pPr>
        <w:pStyle w:val="Heading4"/>
        <w:rPr>
          <w:szCs w:val="22"/>
        </w:rPr>
      </w:pPr>
      <w:r w:rsidRPr="009E6F1F">
        <w:rPr>
          <w:szCs w:val="22"/>
        </w:rPr>
        <w:t xml:space="preserve">Número de limitaciones presentadas en las solicitudes internacionales, de designaciones posteriores que se refieren solo a una parte de la lista principal y de peticiones de inscripción de una limitación en virtud de la Regla 25 (2000-2010) </w:t>
      </w:r>
    </w:p>
    <w:p w:rsidR="002C67BF" w:rsidRPr="009E6F1F" w:rsidRDefault="002C67BF" w:rsidP="002C67BF">
      <w:pPr>
        <w:rPr>
          <w:szCs w:val="22"/>
        </w:rPr>
      </w:pPr>
    </w:p>
    <w:tbl>
      <w:tblPr>
        <w:tblStyle w:val="TableGrid"/>
        <w:tblW w:w="9444" w:type="dxa"/>
        <w:jc w:val="center"/>
        <w:tblInd w:w="261" w:type="dxa"/>
        <w:tblLook w:val="04A0" w:firstRow="1" w:lastRow="0" w:firstColumn="1" w:lastColumn="0" w:noHBand="0" w:noVBand="1"/>
      </w:tblPr>
      <w:tblGrid>
        <w:gridCol w:w="2295"/>
        <w:gridCol w:w="1191"/>
        <w:gridCol w:w="1192"/>
        <w:gridCol w:w="1191"/>
        <w:gridCol w:w="1192"/>
        <w:gridCol w:w="1191"/>
        <w:gridCol w:w="1192"/>
      </w:tblGrid>
      <w:tr w:rsidR="002C67BF" w:rsidRPr="002325B4" w:rsidTr="002C67BF">
        <w:trPr>
          <w:jc w:val="center"/>
        </w:trPr>
        <w:tc>
          <w:tcPr>
            <w:tcW w:w="2295" w:type="dxa"/>
          </w:tcPr>
          <w:p w:rsidR="002C67BF" w:rsidRPr="00F407BA" w:rsidRDefault="002C67BF" w:rsidP="002C67BF">
            <w:pPr>
              <w:rPr>
                <w:b/>
                <w:sz w:val="20"/>
              </w:rPr>
            </w:pPr>
            <w:r w:rsidRPr="00F407BA">
              <w:rPr>
                <w:b/>
                <w:sz w:val="20"/>
              </w:rPr>
              <w:t>Número de solicitudes</w:t>
            </w:r>
          </w:p>
        </w:tc>
        <w:tc>
          <w:tcPr>
            <w:tcW w:w="1191" w:type="dxa"/>
          </w:tcPr>
          <w:p w:rsidR="002C67BF" w:rsidRPr="00F407BA" w:rsidRDefault="002C67BF" w:rsidP="002C67BF">
            <w:pPr>
              <w:rPr>
                <w:b/>
                <w:sz w:val="20"/>
              </w:rPr>
            </w:pPr>
            <w:r w:rsidRPr="00F407BA">
              <w:rPr>
                <w:b/>
                <w:sz w:val="20"/>
              </w:rPr>
              <w:t>2000</w:t>
            </w:r>
          </w:p>
        </w:tc>
        <w:tc>
          <w:tcPr>
            <w:tcW w:w="1192" w:type="dxa"/>
          </w:tcPr>
          <w:p w:rsidR="002C67BF" w:rsidRPr="00F407BA" w:rsidRDefault="002C67BF" w:rsidP="002C67BF">
            <w:pPr>
              <w:rPr>
                <w:b/>
                <w:sz w:val="20"/>
              </w:rPr>
            </w:pPr>
            <w:r w:rsidRPr="00F407BA">
              <w:rPr>
                <w:b/>
                <w:sz w:val="20"/>
              </w:rPr>
              <w:t>2002</w:t>
            </w:r>
          </w:p>
        </w:tc>
        <w:tc>
          <w:tcPr>
            <w:tcW w:w="1191" w:type="dxa"/>
          </w:tcPr>
          <w:p w:rsidR="002C67BF" w:rsidRPr="00F407BA" w:rsidRDefault="002C67BF" w:rsidP="002C67BF">
            <w:pPr>
              <w:rPr>
                <w:b/>
                <w:sz w:val="20"/>
              </w:rPr>
            </w:pPr>
            <w:r w:rsidRPr="00F407BA">
              <w:rPr>
                <w:b/>
                <w:sz w:val="20"/>
              </w:rPr>
              <w:t>2004</w:t>
            </w:r>
          </w:p>
        </w:tc>
        <w:tc>
          <w:tcPr>
            <w:tcW w:w="1192" w:type="dxa"/>
          </w:tcPr>
          <w:p w:rsidR="002C67BF" w:rsidRPr="00F407BA" w:rsidRDefault="002C67BF" w:rsidP="002C67BF">
            <w:pPr>
              <w:rPr>
                <w:b/>
                <w:sz w:val="20"/>
              </w:rPr>
            </w:pPr>
            <w:r w:rsidRPr="00F407BA">
              <w:rPr>
                <w:b/>
                <w:sz w:val="20"/>
              </w:rPr>
              <w:t>2006</w:t>
            </w:r>
          </w:p>
        </w:tc>
        <w:tc>
          <w:tcPr>
            <w:tcW w:w="1191" w:type="dxa"/>
          </w:tcPr>
          <w:p w:rsidR="002C67BF" w:rsidRPr="00F407BA" w:rsidRDefault="002C67BF" w:rsidP="002C67BF">
            <w:pPr>
              <w:rPr>
                <w:b/>
                <w:sz w:val="20"/>
              </w:rPr>
            </w:pPr>
            <w:r w:rsidRPr="00F407BA">
              <w:rPr>
                <w:b/>
                <w:sz w:val="20"/>
              </w:rPr>
              <w:t>2008</w:t>
            </w:r>
          </w:p>
        </w:tc>
        <w:tc>
          <w:tcPr>
            <w:tcW w:w="1192" w:type="dxa"/>
          </w:tcPr>
          <w:p w:rsidR="002C67BF" w:rsidRPr="00F407BA" w:rsidRDefault="002C67BF" w:rsidP="002C67BF">
            <w:pPr>
              <w:rPr>
                <w:b/>
                <w:sz w:val="20"/>
              </w:rPr>
            </w:pPr>
            <w:r w:rsidRPr="00F407BA">
              <w:rPr>
                <w:b/>
                <w:sz w:val="20"/>
              </w:rPr>
              <w:t>2010</w:t>
            </w:r>
          </w:p>
        </w:tc>
      </w:tr>
      <w:tr w:rsidR="002C67BF" w:rsidRPr="002325B4" w:rsidTr="002C67BF">
        <w:trPr>
          <w:jc w:val="center"/>
        </w:trPr>
        <w:tc>
          <w:tcPr>
            <w:tcW w:w="2295" w:type="dxa"/>
          </w:tcPr>
          <w:p w:rsidR="002C67BF" w:rsidRPr="00F407BA" w:rsidRDefault="002C67BF" w:rsidP="002C67BF">
            <w:pPr>
              <w:rPr>
                <w:sz w:val="20"/>
              </w:rPr>
            </w:pPr>
            <w:r w:rsidRPr="00F407BA">
              <w:rPr>
                <w:sz w:val="20"/>
              </w:rPr>
              <w:t>Limitaciones en las solicitudes internacionales</w:t>
            </w:r>
          </w:p>
        </w:tc>
        <w:tc>
          <w:tcPr>
            <w:tcW w:w="1191" w:type="dxa"/>
          </w:tcPr>
          <w:p w:rsidR="002C67BF" w:rsidRPr="00F407BA" w:rsidRDefault="002C67BF" w:rsidP="002C67BF">
            <w:pPr>
              <w:rPr>
                <w:sz w:val="20"/>
              </w:rPr>
            </w:pPr>
            <w:r w:rsidRPr="00F407BA">
              <w:rPr>
                <w:sz w:val="20"/>
              </w:rPr>
              <w:t>497</w:t>
            </w:r>
          </w:p>
        </w:tc>
        <w:tc>
          <w:tcPr>
            <w:tcW w:w="1192" w:type="dxa"/>
          </w:tcPr>
          <w:p w:rsidR="002C67BF" w:rsidRPr="00F407BA" w:rsidRDefault="002C67BF" w:rsidP="002C67BF">
            <w:pPr>
              <w:rPr>
                <w:sz w:val="20"/>
              </w:rPr>
            </w:pPr>
            <w:r w:rsidRPr="00F407BA">
              <w:rPr>
                <w:sz w:val="20"/>
              </w:rPr>
              <w:t>788</w:t>
            </w:r>
          </w:p>
        </w:tc>
        <w:tc>
          <w:tcPr>
            <w:tcW w:w="1191" w:type="dxa"/>
          </w:tcPr>
          <w:p w:rsidR="002C67BF" w:rsidRPr="00F407BA" w:rsidRDefault="002C67BF" w:rsidP="002C67BF">
            <w:pPr>
              <w:rPr>
                <w:sz w:val="20"/>
              </w:rPr>
            </w:pPr>
            <w:r w:rsidRPr="00F407BA">
              <w:rPr>
                <w:sz w:val="20"/>
              </w:rPr>
              <w:t>1.294</w:t>
            </w:r>
          </w:p>
        </w:tc>
        <w:tc>
          <w:tcPr>
            <w:tcW w:w="1192" w:type="dxa"/>
          </w:tcPr>
          <w:p w:rsidR="002C67BF" w:rsidRPr="00F407BA" w:rsidRDefault="002C67BF" w:rsidP="002C67BF">
            <w:pPr>
              <w:rPr>
                <w:sz w:val="20"/>
              </w:rPr>
            </w:pPr>
            <w:r w:rsidRPr="00F407BA">
              <w:rPr>
                <w:sz w:val="20"/>
              </w:rPr>
              <w:t>3.035</w:t>
            </w:r>
          </w:p>
        </w:tc>
        <w:tc>
          <w:tcPr>
            <w:tcW w:w="1191" w:type="dxa"/>
          </w:tcPr>
          <w:p w:rsidR="002C67BF" w:rsidRPr="00F407BA" w:rsidRDefault="002C67BF" w:rsidP="002C67BF">
            <w:pPr>
              <w:rPr>
                <w:sz w:val="20"/>
              </w:rPr>
            </w:pPr>
            <w:r w:rsidRPr="00F407BA">
              <w:rPr>
                <w:sz w:val="20"/>
              </w:rPr>
              <w:t>3.680</w:t>
            </w:r>
          </w:p>
        </w:tc>
        <w:tc>
          <w:tcPr>
            <w:tcW w:w="1192" w:type="dxa"/>
          </w:tcPr>
          <w:p w:rsidR="002C67BF" w:rsidRPr="00F407BA" w:rsidRDefault="002C67BF" w:rsidP="002C67BF">
            <w:pPr>
              <w:rPr>
                <w:sz w:val="20"/>
              </w:rPr>
            </w:pPr>
            <w:r w:rsidRPr="00F407BA">
              <w:rPr>
                <w:sz w:val="20"/>
              </w:rPr>
              <w:t>3.436</w:t>
            </w:r>
          </w:p>
        </w:tc>
      </w:tr>
      <w:tr w:rsidR="002C67BF" w:rsidRPr="002325B4" w:rsidTr="002C67BF">
        <w:trPr>
          <w:jc w:val="center"/>
        </w:trPr>
        <w:tc>
          <w:tcPr>
            <w:tcW w:w="2295" w:type="dxa"/>
          </w:tcPr>
          <w:p w:rsidR="002C67BF" w:rsidRPr="00F407BA" w:rsidRDefault="002C67BF" w:rsidP="002C67BF">
            <w:pPr>
              <w:rPr>
                <w:sz w:val="20"/>
              </w:rPr>
            </w:pPr>
            <w:r w:rsidRPr="00F407BA">
              <w:rPr>
                <w:sz w:val="20"/>
              </w:rPr>
              <w:t>Designaciones posteriores que se refieren solo a una parte de la lista principal</w:t>
            </w:r>
          </w:p>
        </w:tc>
        <w:tc>
          <w:tcPr>
            <w:tcW w:w="1191" w:type="dxa"/>
          </w:tcPr>
          <w:p w:rsidR="002C67BF" w:rsidRPr="00F407BA" w:rsidRDefault="002C67BF" w:rsidP="002C67BF">
            <w:pPr>
              <w:rPr>
                <w:sz w:val="20"/>
              </w:rPr>
            </w:pPr>
            <w:r w:rsidRPr="00F407BA">
              <w:rPr>
                <w:sz w:val="20"/>
              </w:rPr>
              <w:t>406</w:t>
            </w:r>
          </w:p>
        </w:tc>
        <w:tc>
          <w:tcPr>
            <w:tcW w:w="1192" w:type="dxa"/>
          </w:tcPr>
          <w:p w:rsidR="002C67BF" w:rsidRPr="00F407BA" w:rsidRDefault="002C67BF" w:rsidP="002C67BF">
            <w:pPr>
              <w:rPr>
                <w:sz w:val="20"/>
              </w:rPr>
            </w:pPr>
            <w:r w:rsidRPr="00F407BA">
              <w:rPr>
                <w:sz w:val="20"/>
              </w:rPr>
              <w:t>554</w:t>
            </w:r>
          </w:p>
        </w:tc>
        <w:tc>
          <w:tcPr>
            <w:tcW w:w="1191" w:type="dxa"/>
          </w:tcPr>
          <w:p w:rsidR="002C67BF" w:rsidRPr="00F407BA" w:rsidRDefault="002C67BF" w:rsidP="002C67BF">
            <w:pPr>
              <w:rPr>
                <w:sz w:val="20"/>
              </w:rPr>
            </w:pPr>
            <w:r w:rsidRPr="00F407BA">
              <w:rPr>
                <w:sz w:val="20"/>
              </w:rPr>
              <w:t>1.384</w:t>
            </w:r>
          </w:p>
        </w:tc>
        <w:tc>
          <w:tcPr>
            <w:tcW w:w="1192" w:type="dxa"/>
          </w:tcPr>
          <w:p w:rsidR="002C67BF" w:rsidRPr="00F407BA" w:rsidRDefault="002C67BF" w:rsidP="002C67BF">
            <w:pPr>
              <w:rPr>
                <w:sz w:val="20"/>
              </w:rPr>
            </w:pPr>
            <w:r w:rsidRPr="00F407BA">
              <w:rPr>
                <w:sz w:val="20"/>
              </w:rPr>
              <w:t>1.588</w:t>
            </w:r>
          </w:p>
        </w:tc>
        <w:tc>
          <w:tcPr>
            <w:tcW w:w="1191" w:type="dxa"/>
          </w:tcPr>
          <w:p w:rsidR="002C67BF" w:rsidRPr="00F407BA" w:rsidRDefault="002C67BF" w:rsidP="002C67BF">
            <w:pPr>
              <w:rPr>
                <w:sz w:val="20"/>
              </w:rPr>
            </w:pPr>
            <w:r w:rsidRPr="00F407BA">
              <w:rPr>
                <w:sz w:val="20"/>
              </w:rPr>
              <w:t>1.853</w:t>
            </w:r>
          </w:p>
        </w:tc>
        <w:tc>
          <w:tcPr>
            <w:tcW w:w="1192" w:type="dxa"/>
          </w:tcPr>
          <w:p w:rsidR="002C67BF" w:rsidRPr="00F407BA" w:rsidRDefault="002C67BF" w:rsidP="002C67BF">
            <w:pPr>
              <w:rPr>
                <w:sz w:val="20"/>
              </w:rPr>
            </w:pPr>
            <w:r w:rsidRPr="00F407BA">
              <w:rPr>
                <w:sz w:val="20"/>
              </w:rPr>
              <w:t>1.592</w:t>
            </w:r>
          </w:p>
        </w:tc>
      </w:tr>
      <w:tr w:rsidR="002C67BF" w:rsidRPr="002325B4" w:rsidTr="002C67BF">
        <w:trPr>
          <w:jc w:val="center"/>
        </w:trPr>
        <w:tc>
          <w:tcPr>
            <w:tcW w:w="2295" w:type="dxa"/>
          </w:tcPr>
          <w:p w:rsidR="002C67BF" w:rsidRPr="00F407BA" w:rsidRDefault="002C67BF" w:rsidP="002C67BF">
            <w:pPr>
              <w:rPr>
                <w:sz w:val="20"/>
              </w:rPr>
            </w:pPr>
            <w:r w:rsidRPr="00F407BA">
              <w:rPr>
                <w:sz w:val="20"/>
              </w:rPr>
              <w:t>Peticiones de inscripción de una limitación en virtud de la Regla 25</w:t>
            </w:r>
          </w:p>
        </w:tc>
        <w:tc>
          <w:tcPr>
            <w:tcW w:w="1191" w:type="dxa"/>
          </w:tcPr>
          <w:p w:rsidR="002C67BF" w:rsidRPr="00F407BA" w:rsidRDefault="002C67BF" w:rsidP="002C67BF">
            <w:pPr>
              <w:rPr>
                <w:sz w:val="20"/>
              </w:rPr>
            </w:pPr>
            <w:r w:rsidRPr="00F407BA">
              <w:rPr>
                <w:sz w:val="20"/>
              </w:rPr>
              <w:t>408</w:t>
            </w:r>
          </w:p>
        </w:tc>
        <w:tc>
          <w:tcPr>
            <w:tcW w:w="1192" w:type="dxa"/>
          </w:tcPr>
          <w:p w:rsidR="002C67BF" w:rsidRPr="00F407BA" w:rsidRDefault="002C67BF" w:rsidP="002C67BF">
            <w:pPr>
              <w:rPr>
                <w:sz w:val="20"/>
              </w:rPr>
            </w:pPr>
            <w:r w:rsidRPr="00F407BA">
              <w:rPr>
                <w:sz w:val="20"/>
              </w:rPr>
              <w:t>1.080</w:t>
            </w:r>
          </w:p>
        </w:tc>
        <w:tc>
          <w:tcPr>
            <w:tcW w:w="1191" w:type="dxa"/>
          </w:tcPr>
          <w:p w:rsidR="002C67BF" w:rsidRPr="00F407BA" w:rsidRDefault="002C67BF" w:rsidP="002C67BF">
            <w:pPr>
              <w:rPr>
                <w:sz w:val="20"/>
              </w:rPr>
            </w:pPr>
            <w:r w:rsidRPr="00F407BA">
              <w:rPr>
                <w:sz w:val="20"/>
              </w:rPr>
              <w:t>1.856</w:t>
            </w:r>
          </w:p>
        </w:tc>
        <w:tc>
          <w:tcPr>
            <w:tcW w:w="1192" w:type="dxa"/>
          </w:tcPr>
          <w:p w:rsidR="002C67BF" w:rsidRPr="00F407BA" w:rsidRDefault="002C67BF" w:rsidP="002C67BF">
            <w:pPr>
              <w:rPr>
                <w:sz w:val="20"/>
              </w:rPr>
            </w:pPr>
            <w:r w:rsidRPr="00F407BA">
              <w:rPr>
                <w:sz w:val="20"/>
              </w:rPr>
              <w:t>2.033</w:t>
            </w:r>
          </w:p>
        </w:tc>
        <w:tc>
          <w:tcPr>
            <w:tcW w:w="1191" w:type="dxa"/>
          </w:tcPr>
          <w:p w:rsidR="002C67BF" w:rsidRPr="00F407BA" w:rsidRDefault="002C67BF" w:rsidP="002C67BF">
            <w:pPr>
              <w:rPr>
                <w:sz w:val="20"/>
              </w:rPr>
            </w:pPr>
            <w:r w:rsidRPr="00F407BA">
              <w:rPr>
                <w:sz w:val="20"/>
              </w:rPr>
              <w:t>3.019</w:t>
            </w:r>
          </w:p>
        </w:tc>
        <w:tc>
          <w:tcPr>
            <w:tcW w:w="1192" w:type="dxa"/>
          </w:tcPr>
          <w:p w:rsidR="002C67BF" w:rsidRPr="00F407BA" w:rsidRDefault="002C67BF" w:rsidP="002C67BF">
            <w:pPr>
              <w:rPr>
                <w:sz w:val="20"/>
              </w:rPr>
            </w:pPr>
            <w:r w:rsidRPr="00F407BA">
              <w:rPr>
                <w:sz w:val="20"/>
              </w:rPr>
              <w:t>2.948</w:t>
            </w:r>
          </w:p>
        </w:tc>
      </w:tr>
    </w:tbl>
    <w:p w:rsidR="002C67BF" w:rsidRPr="009E6F1F" w:rsidRDefault="002C67BF" w:rsidP="002C67BF">
      <w:pPr>
        <w:rPr>
          <w:szCs w:val="22"/>
        </w:rPr>
      </w:pPr>
    </w:p>
    <w:p w:rsidR="002C67BF" w:rsidRDefault="002C67BF" w:rsidP="00E56F2A">
      <w:pPr>
        <w:pStyle w:val="ONUMFS"/>
        <w:keepNext/>
        <w:keepLines/>
      </w:pPr>
      <w:r w:rsidRPr="009E6F1F">
        <w:lastRenderedPageBreak/>
        <w:t xml:space="preserve">Cerca del 10% del total de las solicitudes internacionales presentadas en los últimos tres años contenían una o más limitaciones, mientras que alrededor del 18% de las designaciones posteriores presentadas en el mismo periodo se referían solo a una parte de la  lista principal.  Esta situación ha tenido una incidencia directa en la carga de trabajo de la Oficina Internacional  (véase el </w:t>
      </w:r>
      <w:r w:rsidR="00FC1797">
        <w:t>C</w:t>
      </w:r>
      <w:r w:rsidRPr="009E6F1F">
        <w:t xml:space="preserve">uadro 3 más abajo. </w:t>
      </w:r>
      <w:r w:rsidR="002325B4">
        <w:t xml:space="preserve"> </w:t>
      </w:r>
      <w:r w:rsidRPr="009E6F1F">
        <w:t>Se incluyen las peticiones de inscripción de las limitaciones presentadas en virtud de la Regla 25 con</w:t>
      </w:r>
      <w:r w:rsidR="00320E35" w:rsidRPr="009E6F1F">
        <w:t xml:space="preserve"> fines comparativos).</w:t>
      </w:r>
    </w:p>
    <w:p w:rsidR="00E56F2A" w:rsidRPr="00E56F2A" w:rsidRDefault="00E56F2A" w:rsidP="00E56F2A">
      <w:pPr>
        <w:pStyle w:val="ONUMFS"/>
        <w:keepNext/>
        <w:keepLines/>
        <w:numPr>
          <w:ilvl w:val="0"/>
          <w:numId w:val="0"/>
        </w:numPr>
      </w:pPr>
    </w:p>
    <w:p w:rsidR="002C67BF" w:rsidRPr="009E6F1F" w:rsidRDefault="002C67BF" w:rsidP="00E56F2A">
      <w:pPr>
        <w:pStyle w:val="Heading3"/>
        <w:rPr>
          <w:szCs w:val="22"/>
        </w:rPr>
      </w:pPr>
      <w:r w:rsidRPr="009E6F1F">
        <w:rPr>
          <w:szCs w:val="22"/>
        </w:rPr>
        <w:t>Cuadro 3</w:t>
      </w:r>
    </w:p>
    <w:p w:rsidR="002C67BF" w:rsidRPr="009E6F1F" w:rsidRDefault="002C67BF" w:rsidP="00E56F2A">
      <w:pPr>
        <w:pStyle w:val="Heading4"/>
        <w:rPr>
          <w:szCs w:val="22"/>
        </w:rPr>
      </w:pPr>
      <w:r w:rsidRPr="009E6F1F">
        <w:rPr>
          <w:szCs w:val="22"/>
        </w:rPr>
        <w:t>Solicitudes internacionales que contienen limitaciones y designaciones posteriores que se refieren solo a una parte de la lista principal  (2011-2013)</w:t>
      </w:r>
    </w:p>
    <w:p w:rsidR="002C67BF" w:rsidRPr="009E6F1F" w:rsidRDefault="002C67BF" w:rsidP="00E56F2A">
      <w:pPr>
        <w:keepNext/>
        <w:rPr>
          <w:szCs w:val="22"/>
        </w:rPr>
      </w:pPr>
    </w:p>
    <w:tbl>
      <w:tblPr>
        <w:tblW w:w="9356" w:type="dxa"/>
        <w:tblInd w:w="108" w:type="dxa"/>
        <w:tblLayout w:type="fixed"/>
        <w:tblLook w:val="04A0" w:firstRow="1" w:lastRow="0" w:firstColumn="1" w:lastColumn="0" w:noHBand="0" w:noVBand="1"/>
      </w:tblPr>
      <w:tblGrid>
        <w:gridCol w:w="1013"/>
        <w:gridCol w:w="2085"/>
        <w:gridCol w:w="2086"/>
        <w:gridCol w:w="2086"/>
        <w:gridCol w:w="2086"/>
      </w:tblGrid>
      <w:tr w:rsidR="002C67BF" w:rsidRPr="009E6F1F" w:rsidTr="002C67BF">
        <w:trPr>
          <w:trHeight w:val="768"/>
        </w:trPr>
        <w:tc>
          <w:tcPr>
            <w:tcW w:w="101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2C67BF" w:rsidRPr="00F407BA" w:rsidRDefault="002C67BF" w:rsidP="00E56F2A">
            <w:pPr>
              <w:keepNext/>
              <w:rPr>
                <w:b/>
                <w:bCs/>
                <w:sz w:val="20"/>
              </w:rPr>
            </w:pPr>
            <w:r w:rsidRPr="00F407BA">
              <w:rPr>
                <w:sz w:val="20"/>
              </w:rPr>
              <w:br w:type="page"/>
            </w:r>
            <w:r w:rsidRPr="00F407BA">
              <w:rPr>
                <w:b/>
                <w:sz w:val="20"/>
              </w:rPr>
              <w:t>Año</w:t>
            </w:r>
          </w:p>
        </w:tc>
        <w:tc>
          <w:tcPr>
            <w:tcW w:w="2085" w:type="dxa"/>
            <w:tcBorders>
              <w:top w:val="single" w:sz="12" w:space="0" w:color="auto"/>
              <w:left w:val="single" w:sz="12" w:space="0" w:color="auto"/>
              <w:bottom w:val="single" w:sz="12" w:space="0" w:color="auto"/>
              <w:right w:val="single" w:sz="4" w:space="0" w:color="auto"/>
            </w:tcBorders>
            <w:shd w:val="clear" w:color="auto" w:fill="auto"/>
            <w:vAlign w:val="center"/>
            <w:hideMark/>
          </w:tcPr>
          <w:p w:rsidR="002C67BF" w:rsidRPr="00F407BA" w:rsidRDefault="002C67BF" w:rsidP="00E56F2A">
            <w:pPr>
              <w:keepNext/>
              <w:rPr>
                <w:b/>
                <w:bCs/>
                <w:sz w:val="20"/>
              </w:rPr>
            </w:pPr>
            <w:r w:rsidRPr="00F407BA">
              <w:rPr>
                <w:b/>
                <w:bCs/>
                <w:sz w:val="20"/>
              </w:rPr>
              <w:t>Tipo</w:t>
            </w:r>
          </w:p>
        </w:tc>
        <w:tc>
          <w:tcPr>
            <w:tcW w:w="2086" w:type="dxa"/>
            <w:tcBorders>
              <w:top w:val="single" w:sz="12" w:space="0" w:color="auto"/>
              <w:left w:val="nil"/>
              <w:bottom w:val="single" w:sz="12" w:space="0" w:color="auto"/>
              <w:right w:val="single" w:sz="4" w:space="0" w:color="auto"/>
            </w:tcBorders>
            <w:shd w:val="clear" w:color="auto" w:fill="auto"/>
            <w:vAlign w:val="center"/>
            <w:hideMark/>
          </w:tcPr>
          <w:p w:rsidR="002C67BF" w:rsidRPr="00F407BA" w:rsidRDefault="002C67BF" w:rsidP="00E56F2A">
            <w:pPr>
              <w:keepNext/>
              <w:rPr>
                <w:b/>
                <w:bCs/>
                <w:sz w:val="20"/>
              </w:rPr>
            </w:pPr>
            <w:r w:rsidRPr="00F407BA">
              <w:rPr>
                <w:b/>
                <w:bCs/>
                <w:sz w:val="20"/>
              </w:rPr>
              <w:t>Número de solicitudes o de peticiones</w:t>
            </w:r>
          </w:p>
        </w:tc>
        <w:tc>
          <w:tcPr>
            <w:tcW w:w="2086" w:type="dxa"/>
            <w:tcBorders>
              <w:top w:val="single" w:sz="12" w:space="0" w:color="auto"/>
              <w:left w:val="nil"/>
              <w:bottom w:val="single" w:sz="12" w:space="0" w:color="auto"/>
              <w:right w:val="single" w:sz="4" w:space="0" w:color="auto"/>
            </w:tcBorders>
            <w:shd w:val="clear" w:color="auto" w:fill="auto"/>
            <w:vAlign w:val="center"/>
            <w:hideMark/>
          </w:tcPr>
          <w:p w:rsidR="002C67BF" w:rsidRPr="00F407BA" w:rsidRDefault="002C67BF" w:rsidP="00E56F2A">
            <w:pPr>
              <w:keepNext/>
              <w:rPr>
                <w:b/>
                <w:bCs/>
                <w:sz w:val="20"/>
              </w:rPr>
            </w:pPr>
            <w:r w:rsidRPr="00F407BA">
              <w:rPr>
                <w:b/>
                <w:bCs/>
                <w:sz w:val="20"/>
              </w:rPr>
              <w:t>Solicitudes o peticiones con una lista limitada o reducida</w:t>
            </w:r>
          </w:p>
        </w:tc>
        <w:tc>
          <w:tcPr>
            <w:tcW w:w="2086" w:type="dxa"/>
            <w:tcBorders>
              <w:top w:val="single" w:sz="12" w:space="0" w:color="auto"/>
              <w:left w:val="nil"/>
              <w:bottom w:val="single" w:sz="12" w:space="0" w:color="auto"/>
              <w:right w:val="single" w:sz="12" w:space="0" w:color="auto"/>
            </w:tcBorders>
            <w:shd w:val="clear" w:color="auto" w:fill="auto"/>
            <w:vAlign w:val="center"/>
            <w:hideMark/>
          </w:tcPr>
          <w:p w:rsidR="002C67BF" w:rsidRPr="00F407BA" w:rsidRDefault="002C67BF" w:rsidP="00E56F2A">
            <w:pPr>
              <w:keepNext/>
              <w:rPr>
                <w:b/>
                <w:bCs/>
                <w:sz w:val="20"/>
              </w:rPr>
            </w:pPr>
            <w:r w:rsidRPr="00F407BA">
              <w:rPr>
                <w:b/>
                <w:bCs/>
                <w:sz w:val="20"/>
              </w:rPr>
              <w:t>Porcentaje de solicitudes o de peticiones con una lista limitada o reducida</w:t>
            </w:r>
          </w:p>
        </w:tc>
      </w:tr>
      <w:tr w:rsidR="002C67BF" w:rsidRPr="009E6F1F" w:rsidTr="002C67BF">
        <w:trPr>
          <w:trHeight w:val="456"/>
        </w:trPr>
        <w:tc>
          <w:tcPr>
            <w:tcW w:w="1013" w:type="dxa"/>
            <w:vMerge w:val="restart"/>
            <w:tcBorders>
              <w:top w:val="single" w:sz="12" w:space="0" w:color="auto"/>
              <w:left w:val="single" w:sz="12" w:space="0" w:color="auto"/>
              <w:right w:val="single" w:sz="12" w:space="0" w:color="auto"/>
            </w:tcBorders>
            <w:shd w:val="clear" w:color="auto" w:fill="auto"/>
            <w:noWrap/>
            <w:vAlign w:val="center"/>
            <w:hideMark/>
          </w:tcPr>
          <w:p w:rsidR="002C67BF" w:rsidRPr="00F407BA" w:rsidRDefault="002C67BF" w:rsidP="002C67BF">
            <w:pPr>
              <w:rPr>
                <w:b/>
                <w:bCs/>
                <w:sz w:val="20"/>
              </w:rPr>
            </w:pPr>
            <w:r w:rsidRPr="00F407BA">
              <w:rPr>
                <w:b/>
                <w:bCs/>
                <w:sz w:val="20"/>
              </w:rPr>
              <w:t>2011</w:t>
            </w:r>
          </w:p>
        </w:tc>
        <w:tc>
          <w:tcPr>
            <w:tcW w:w="2085"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2C67BF" w:rsidRPr="00F407BA" w:rsidRDefault="002C67BF" w:rsidP="002C67BF">
            <w:pPr>
              <w:rPr>
                <w:sz w:val="20"/>
              </w:rPr>
            </w:pPr>
            <w:r w:rsidRPr="00F407BA">
              <w:rPr>
                <w:sz w:val="20"/>
              </w:rPr>
              <w:t>Solicitudes internacionales</w:t>
            </w:r>
          </w:p>
        </w:tc>
        <w:tc>
          <w:tcPr>
            <w:tcW w:w="2086" w:type="dxa"/>
            <w:tcBorders>
              <w:top w:val="single" w:sz="12" w:space="0" w:color="auto"/>
              <w:left w:val="nil"/>
              <w:bottom w:val="single" w:sz="4" w:space="0" w:color="auto"/>
              <w:right w:val="single" w:sz="4" w:space="0" w:color="auto"/>
            </w:tcBorders>
            <w:shd w:val="clear" w:color="auto" w:fill="auto"/>
            <w:vAlign w:val="center"/>
            <w:hideMark/>
          </w:tcPr>
          <w:p w:rsidR="002C67BF" w:rsidRPr="00F407BA" w:rsidRDefault="002C67BF" w:rsidP="002C67BF">
            <w:pPr>
              <w:rPr>
                <w:sz w:val="20"/>
              </w:rPr>
            </w:pPr>
            <w:r w:rsidRPr="00F407BA">
              <w:rPr>
                <w:sz w:val="20"/>
              </w:rPr>
              <w:t>40.711</w:t>
            </w:r>
          </w:p>
        </w:tc>
        <w:tc>
          <w:tcPr>
            <w:tcW w:w="2086" w:type="dxa"/>
            <w:tcBorders>
              <w:top w:val="single" w:sz="12" w:space="0" w:color="auto"/>
              <w:left w:val="nil"/>
              <w:bottom w:val="single" w:sz="4" w:space="0" w:color="auto"/>
              <w:right w:val="single" w:sz="4" w:space="0" w:color="auto"/>
            </w:tcBorders>
            <w:shd w:val="clear" w:color="auto" w:fill="auto"/>
            <w:vAlign w:val="center"/>
            <w:hideMark/>
          </w:tcPr>
          <w:p w:rsidR="002C67BF" w:rsidRPr="00F407BA" w:rsidRDefault="002C67BF" w:rsidP="002C67BF">
            <w:pPr>
              <w:rPr>
                <w:sz w:val="20"/>
              </w:rPr>
            </w:pPr>
            <w:r w:rsidRPr="00F407BA">
              <w:rPr>
                <w:sz w:val="20"/>
              </w:rPr>
              <w:t>3.978</w:t>
            </w:r>
          </w:p>
        </w:tc>
        <w:tc>
          <w:tcPr>
            <w:tcW w:w="2086" w:type="dxa"/>
            <w:tcBorders>
              <w:top w:val="single" w:sz="12" w:space="0" w:color="auto"/>
              <w:left w:val="nil"/>
              <w:bottom w:val="single" w:sz="4" w:space="0" w:color="auto"/>
              <w:right w:val="single" w:sz="12" w:space="0" w:color="auto"/>
            </w:tcBorders>
            <w:shd w:val="clear" w:color="auto" w:fill="auto"/>
            <w:vAlign w:val="center"/>
            <w:hideMark/>
          </w:tcPr>
          <w:p w:rsidR="002C67BF" w:rsidRPr="00F407BA" w:rsidRDefault="002C67BF" w:rsidP="002C67BF">
            <w:pPr>
              <w:rPr>
                <w:sz w:val="20"/>
              </w:rPr>
            </w:pPr>
            <w:r w:rsidRPr="00F407BA">
              <w:rPr>
                <w:sz w:val="20"/>
              </w:rPr>
              <w:t>9,77%</w:t>
            </w:r>
          </w:p>
        </w:tc>
      </w:tr>
      <w:tr w:rsidR="002C67BF" w:rsidRPr="009E6F1F" w:rsidTr="002C67BF">
        <w:trPr>
          <w:trHeight w:val="456"/>
        </w:trPr>
        <w:tc>
          <w:tcPr>
            <w:tcW w:w="1013" w:type="dxa"/>
            <w:vMerge/>
            <w:tcBorders>
              <w:left w:val="single" w:sz="12" w:space="0" w:color="auto"/>
              <w:right w:val="single" w:sz="12" w:space="0" w:color="auto"/>
            </w:tcBorders>
            <w:shd w:val="clear" w:color="auto" w:fill="auto"/>
            <w:vAlign w:val="center"/>
            <w:hideMark/>
          </w:tcPr>
          <w:p w:rsidR="002C67BF" w:rsidRPr="00F407BA" w:rsidRDefault="002C67BF" w:rsidP="002C67BF">
            <w:pPr>
              <w:rPr>
                <w:b/>
                <w:bCs/>
                <w:i/>
                <w:sz w:val="20"/>
              </w:rPr>
            </w:pPr>
          </w:p>
        </w:tc>
        <w:tc>
          <w:tcPr>
            <w:tcW w:w="208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2C67BF" w:rsidRPr="00F407BA" w:rsidRDefault="002C67BF" w:rsidP="002C67BF">
            <w:pPr>
              <w:rPr>
                <w:sz w:val="20"/>
              </w:rPr>
            </w:pPr>
            <w:r w:rsidRPr="00F407BA">
              <w:rPr>
                <w:sz w:val="20"/>
              </w:rPr>
              <w:t>Designaciones posteriores</w:t>
            </w:r>
          </w:p>
        </w:tc>
        <w:tc>
          <w:tcPr>
            <w:tcW w:w="2086" w:type="dxa"/>
            <w:tcBorders>
              <w:top w:val="nil"/>
              <w:left w:val="nil"/>
              <w:bottom w:val="single" w:sz="4" w:space="0" w:color="auto"/>
              <w:right w:val="single" w:sz="4" w:space="0" w:color="auto"/>
            </w:tcBorders>
            <w:shd w:val="clear" w:color="auto" w:fill="auto"/>
            <w:vAlign w:val="center"/>
            <w:hideMark/>
          </w:tcPr>
          <w:p w:rsidR="002C67BF" w:rsidRPr="00F407BA" w:rsidRDefault="002C67BF" w:rsidP="002C67BF">
            <w:pPr>
              <w:rPr>
                <w:sz w:val="20"/>
              </w:rPr>
            </w:pPr>
            <w:r w:rsidRPr="00F407BA">
              <w:rPr>
                <w:sz w:val="20"/>
              </w:rPr>
              <w:t>13.668</w:t>
            </w:r>
          </w:p>
        </w:tc>
        <w:tc>
          <w:tcPr>
            <w:tcW w:w="2086" w:type="dxa"/>
            <w:tcBorders>
              <w:top w:val="nil"/>
              <w:left w:val="nil"/>
              <w:bottom w:val="single" w:sz="4" w:space="0" w:color="auto"/>
              <w:right w:val="single" w:sz="4" w:space="0" w:color="auto"/>
            </w:tcBorders>
            <w:shd w:val="clear" w:color="auto" w:fill="auto"/>
            <w:vAlign w:val="center"/>
            <w:hideMark/>
          </w:tcPr>
          <w:p w:rsidR="002C67BF" w:rsidRPr="00F407BA" w:rsidRDefault="002C67BF" w:rsidP="002C67BF">
            <w:pPr>
              <w:rPr>
                <w:sz w:val="20"/>
              </w:rPr>
            </w:pPr>
            <w:r w:rsidRPr="00F407BA">
              <w:rPr>
                <w:sz w:val="20"/>
              </w:rPr>
              <w:t>2.248</w:t>
            </w:r>
          </w:p>
        </w:tc>
        <w:tc>
          <w:tcPr>
            <w:tcW w:w="2086" w:type="dxa"/>
            <w:tcBorders>
              <w:top w:val="nil"/>
              <w:left w:val="nil"/>
              <w:bottom w:val="single" w:sz="4" w:space="0" w:color="auto"/>
              <w:right w:val="single" w:sz="12" w:space="0" w:color="auto"/>
            </w:tcBorders>
            <w:shd w:val="clear" w:color="auto" w:fill="auto"/>
            <w:vAlign w:val="center"/>
            <w:hideMark/>
          </w:tcPr>
          <w:p w:rsidR="002C67BF" w:rsidRPr="00F407BA" w:rsidRDefault="002C67BF" w:rsidP="002C67BF">
            <w:pPr>
              <w:rPr>
                <w:sz w:val="20"/>
              </w:rPr>
            </w:pPr>
            <w:r w:rsidRPr="00F407BA">
              <w:rPr>
                <w:sz w:val="20"/>
              </w:rPr>
              <w:t>16,45%</w:t>
            </w:r>
          </w:p>
        </w:tc>
      </w:tr>
      <w:tr w:rsidR="002C67BF" w:rsidRPr="009E6F1F" w:rsidTr="002C67BF">
        <w:trPr>
          <w:trHeight w:val="458"/>
        </w:trPr>
        <w:tc>
          <w:tcPr>
            <w:tcW w:w="1013" w:type="dxa"/>
            <w:vMerge/>
            <w:tcBorders>
              <w:left w:val="single" w:sz="12" w:space="0" w:color="auto"/>
              <w:bottom w:val="single" w:sz="12" w:space="0" w:color="auto"/>
              <w:right w:val="single" w:sz="12" w:space="0" w:color="auto"/>
            </w:tcBorders>
            <w:shd w:val="clear" w:color="auto" w:fill="auto"/>
            <w:vAlign w:val="center"/>
            <w:hideMark/>
          </w:tcPr>
          <w:p w:rsidR="002C67BF" w:rsidRPr="00F407BA" w:rsidRDefault="002C67BF" w:rsidP="002C67BF">
            <w:pPr>
              <w:rPr>
                <w:b/>
                <w:bCs/>
                <w:i/>
                <w:sz w:val="20"/>
              </w:rPr>
            </w:pPr>
          </w:p>
        </w:tc>
        <w:tc>
          <w:tcPr>
            <w:tcW w:w="2085"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2C67BF" w:rsidRPr="00F407BA" w:rsidRDefault="002C67BF" w:rsidP="002C67BF">
            <w:pPr>
              <w:rPr>
                <w:sz w:val="20"/>
              </w:rPr>
            </w:pPr>
            <w:r w:rsidRPr="00F407BA">
              <w:rPr>
                <w:sz w:val="20"/>
              </w:rPr>
              <w:t>Limitaciones en virtud de la Regla 25</w:t>
            </w:r>
          </w:p>
        </w:tc>
        <w:tc>
          <w:tcPr>
            <w:tcW w:w="2086" w:type="dxa"/>
            <w:tcBorders>
              <w:top w:val="nil"/>
              <w:left w:val="nil"/>
              <w:bottom w:val="single" w:sz="4" w:space="0" w:color="auto"/>
              <w:right w:val="single" w:sz="4" w:space="0" w:color="auto"/>
            </w:tcBorders>
            <w:shd w:val="clear" w:color="auto" w:fill="auto"/>
            <w:vAlign w:val="center"/>
            <w:hideMark/>
          </w:tcPr>
          <w:p w:rsidR="002C67BF" w:rsidRPr="00F407BA" w:rsidRDefault="002C67BF" w:rsidP="002C67BF">
            <w:pPr>
              <w:rPr>
                <w:sz w:val="20"/>
              </w:rPr>
            </w:pPr>
            <w:r w:rsidRPr="00F407BA">
              <w:rPr>
                <w:sz w:val="20"/>
              </w:rPr>
              <w:t>3.337</w:t>
            </w:r>
          </w:p>
        </w:tc>
        <w:tc>
          <w:tcPr>
            <w:tcW w:w="2086" w:type="dxa"/>
            <w:tcBorders>
              <w:top w:val="nil"/>
              <w:left w:val="nil"/>
              <w:bottom w:val="single" w:sz="4" w:space="0" w:color="auto"/>
              <w:right w:val="single" w:sz="4" w:space="0" w:color="auto"/>
            </w:tcBorders>
            <w:shd w:val="clear" w:color="auto" w:fill="auto"/>
            <w:vAlign w:val="center"/>
            <w:hideMark/>
          </w:tcPr>
          <w:p w:rsidR="002C67BF" w:rsidRPr="00F407BA" w:rsidRDefault="002C67BF" w:rsidP="002C67BF">
            <w:pPr>
              <w:rPr>
                <w:sz w:val="20"/>
              </w:rPr>
            </w:pPr>
          </w:p>
        </w:tc>
        <w:tc>
          <w:tcPr>
            <w:tcW w:w="2086" w:type="dxa"/>
            <w:tcBorders>
              <w:top w:val="nil"/>
              <w:left w:val="nil"/>
              <w:bottom w:val="single" w:sz="4" w:space="0" w:color="auto"/>
              <w:right w:val="single" w:sz="12" w:space="0" w:color="auto"/>
            </w:tcBorders>
            <w:shd w:val="clear" w:color="auto" w:fill="auto"/>
            <w:vAlign w:val="center"/>
            <w:hideMark/>
          </w:tcPr>
          <w:p w:rsidR="002C67BF" w:rsidRPr="00F407BA" w:rsidRDefault="002C67BF" w:rsidP="002C67BF">
            <w:pPr>
              <w:rPr>
                <w:sz w:val="20"/>
              </w:rPr>
            </w:pPr>
          </w:p>
        </w:tc>
      </w:tr>
      <w:tr w:rsidR="002C67BF" w:rsidRPr="009E6F1F" w:rsidTr="002C67BF">
        <w:trPr>
          <w:trHeight w:val="456"/>
        </w:trPr>
        <w:tc>
          <w:tcPr>
            <w:tcW w:w="1013" w:type="dxa"/>
            <w:vMerge w:val="restart"/>
            <w:tcBorders>
              <w:top w:val="single" w:sz="12" w:space="0" w:color="auto"/>
              <w:left w:val="single" w:sz="12" w:space="0" w:color="auto"/>
              <w:right w:val="single" w:sz="12" w:space="0" w:color="auto"/>
            </w:tcBorders>
            <w:shd w:val="clear" w:color="auto" w:fill="auto"/>
            <w:noWrap/>
            <w:vAlign w:val="center"/>
            <w:hideMark/>
          </w:tcPr>
          <w:p w:rsidR="002C67BF" w:rsidRPr="00F407BA" w:rsidRDefault="002C67BF" w:rsidP="002C67BF">
            <w:pPr>
              <w:rPr>
                <w:b/>
                <w:bCs/>
                <w:sz w:val="20"/>
              </w:rPr>
            </w:pPr>
            <w:r w:rsidRPr="00F407BA">
              <w:rPr>
                <w:b/>
                <w:bCs/>
                <w:sz w:val="20"/>
              </w:rPr>
              <w:t>2012</w:t>
            </w:r>
          </w:p>
        </w:tc>
        <w:tc>
          <w:tcPr>
            <w:tcW w:w="2085"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2C67BF" w:rsidRPr="00F407BA" w:rsidRDefault="002C67BF" w:rsidP="002C67BF">
            <w:pPr>
              <w:rPr>
                <w:sz w:val="20"/>
              </w:rPr>
            </w:pPr>
            <w:r w:rsidRPr="00F407BA">
              <w:rPr>
                <w:sz w:val="20"/>
              </w:rPr>
              <w:t>Solicitudes internacionales</w:t>
            </w:r>
          </w:p>
        </w:tc>
        <w:tc>
          <w:tcPr>
            <w:tcW w:w="2086" w:type="dxa"/>
            <w:tcBorders>
              <w:top w:val="single" w:sz="12" w:space="0" w:color="auto"/>
              <w:left w:val="nil"/>
              <w:bottom w:val="single" w:sz="4" w:space="0" w:color="auto"/>
              <w:right w:val="single" w:sz="4" w:space="0" w:color="auto"/>
            </w:tcBorders>
            <w:shd w:val="clear" w:color="auto" w:fill="auto"/>
            <w:vAlign w:val="center"/>
            <w:hideMark/>
          </w:tcPr>
          <w:p w:rsidR="002C67BF" w:rsidRPr="00F407BA" w:rsidRDefault="002C67BF" w:rsidP="002C67BF">
            <w:pPr>
              <w:rPr>
                <w:sz w:val="20"/>
              </w:rPr>
            </w:pPr>
            <w:r w:rsidRPr="00F407BA">
              <w:rPr>
                <w:sz w:val="20"/>
              </w:rPr>
              <w:t>41.954</w:t>
            </w:r>
          </w:p>
        </w:tc>
        <w:tc>
          <w:tcPr>
            <w:tcW w:w="2086" w:type="dxa"/>
            <w:tcBorders>
              <w:top w:val="single" w:sz="12" w:space="0" w:color="auto"/>
              <w:left w:val="nil"/>
              <w:bottom w:val="single" w:sz="4" w:space="0" w:color="auto"/>
              <w:right w:val="single" w:sz="4" w:space="0" w:color="auto"/>
            </w:tcBorders>
            <w:shd w:val="clear" w:color="auto" w:fill="auto"/>
            <w:vAlign w:val="center"/>
            <w:hideMark/>
          </w:tcPr>
          <w:p w:rsidR="002C67BF" w:rsidRPr="00F407BA" w:rsidRDefault="002C67BF" w:rsidP="002C67BF">
            <w:pPr>
              <w:rPr>
                <w:sz w:val="20"/>
              </w:rPr>
            </w:pPr>
            <w:r w:rsidRPr="00F407BA">
              <w:rPr>
                <w:sz w:val="20"/>
              </w:rPr>
              <w:t>4.141</w:t>
            </w:r>
          </w:p>
        </w:tc>
        <w:tc>
          <w:tcPr>
            <w:tcW w:w="2086" w:type="dxa"/>
            <w:tcBorders>
              <w:top w:val="single" w:sz="12" w:space="0" w:color="auto"/>
              <w:left w:val="nil"/>
              <w:bottom w:val="single" w:sz="4" w:space="0" w:color="auto"/>
              <w:right w:val="single" w:sz="12" w:space="0" w:color="auto"/>
            </w:tcBorders>
            <w:shd w:val="clear" w:color="auto" w:fill="auto"/>
            <w:vAlign w:val="center"/>
            <w:hideMark/>
          </w:tcPr>
          <w:p w:rsidR="002C67BF" w:rsidRPr="00F407BA" w:rsidRDefault="002C67BF" w:rsidP="002C67BF">
            <w:pPr>
              <w:rPr>
                <w:sz w:val="20"/>
              </w:rPr>
            </w:pPr>
            <w:r w:rsidRPr="00F407BA">
              <w:rPr>
                <w:sz w:val="20"/>
              </w:rPr>
              <w:t>9,87%</w:t>
            </w:r>
          </w:p>
        </w:tc>
      </w:tr>
      <w:tr w:rsidR="002C67BF" w:rsidRPr="009E6F1F" w:rsidTr="002C67BF">
        <w:trPr>
          <w:trHeight w:val="456"/>
        </w:trPr>
        <w:tc>
          <w:tcPr>
            <w:tcW w:w="1013" w:type="dxa"/>
            <w:vMerge/>
            <w:tcBorders>
              <w:left w:val="single" w:sz="12" w:space="0" w:color="auto"/>
              <w:right w:val="single" w:sz="12" w:space="0" w:color="auto"/>
            </w:tcBorders>
            <w:shd w:val="clear" w:color="auto" w:fill="auto"/>
            <w:vAlign w:val="center"/>
            <w:hideMark/>
          </w:tcPr>
          <w:p w:rsidR="002C67BF" w:rsidRPr="00F407BA" w:rsidRDefault="002C67BF" w:rsidP="002C67BF">
            <w:pPr>
              <w:rPr>
                <w:b/>
                <w:bCs/>
                <w:sz w:val="20"/>
              </w:rPr>
            </w:pPr>
          </w:p>
        </w:tc>
        <w:tc>
          <w:tcPr>
            <w:tcW w:w="2085" w:type="dxa"/>
            <w:tcBorders>
              <w:top w:val="nil"/>
              <w:left w:val="single" w:sz="12" w:space="0" w:color="auto"/>
              <w:bottom w:val="single" w:sz="4" w:space="0" w:color="auto"/>
              <w:right w:val="single" w:sz="4" w:space="0" w:color="auto"/>
            </w:tcBorders>
            <w:shd w:val="clear" w:color="auto" w:fill="auto"/>
            <w:vAlign w:val="center"/>
            <w:hideMark/>
          </w:tcPr>
          <w:p w:rsidR="002C67BF" w:rsidRPr="00F407BA" w:rsidRDefault="002C67BF" w:rsidP="002C67BF">
            <w:pPr>
              <w:rPr>
                <w:sz w:val="20"/>
              </w:rPr>
            </w:pPr>
            <w:r w:rsidRPr="00F407BA">
              <w:rPr>
                <w:sz w:val="20"/>
              </w:rPr>
              <w:t>Designaciones posteriores</w:t>
            </w:r>
          </w:p>
        </w:tc>
        <w:tc>
          <w:tcPr>
            <w:tcW w:w="2086" w:type="dxa"/>
            <w:tcBorders>
              <w:top w:val="nil"/>
              <w:left w:val="nil"/>
              <w:bottom w:val="single" w:sz="4" w:space="0" w:color="auto"/>
              <w:right w:val="single" w:sz="4" w:space="0" w:color="auto"/>
            </w:tcBorders>
            <w:shd w:val="clear" w:color="auto" w:fill="auto"/>
            <w:vAlign w:val="center"/>
            <w:hideMark/>
          </w:tcPr>
          <w:p w:rsidR="002C67BF" w:rsidRPr="00F407BA" w:rsidRDefault="002C67BF" w:rsidP="002C67BF">
            <w:pPr>
              <w:rPr>
                <w:sz w:val="20"/>
              </w:rPr>
            </w:pPr>
            <w:r w:rsidRPr="00F407BA">
              <w:rPr>
                <w:sz w:val="20"/>
              </w:rPr>
              <w:t>14.283</w:t>
            </w:r>
          </w:p>
        </w:tc>
        <w:tc>
          <w:tcPr>
            <w:tcW w:w="2086" w:type="dxa"/>
            <w:tcBorders>
              <w:top w:val="nil"/>
              <w:left w:val="nil"/>
              <w:bottom w:val="single" w:sz="4" w:space="0" w:color="auto"/>
              <w:right w:val="single" w:sz="4" w:space="0" w:color="auto"/>
            </w:tcBorders>
            <w:shd w:val="clear" w:color="auto" w:fill="auto"/>
            <w:vAlign w:val="center"/>
            <w:hideMark/>
          </w:tcPr>
          <w:p w:rsidR="002C67BF" w:rsidRPr="00F407BA" w:rsidRDefault="002C67BF" w:rsidP="002C67BF">
            <w:pPr>
              <w:rPr>
                <w:sz w:val="20"/>
              </w:rPr>
            </w:pPr>
            <w:r w:rsidRPr="00F407BA">
              <w:rPr>
                <w:sz w:val="20"/>
              </w:rPr>
              <w:t>2.892</w:t>
            </w:r>
          </w:p>
        </w:tc>
        <w:tc>
          <w:tcPr>
            <w:tcW w:w="2086" w:type="dxa"/>
            <w:tcBorders>
              <w:top w:val="nil"/>
              <w:left w:val="nil"/>
              <w:bottom w:val="single" w:sz="4" w:space="0" w:color="auto"/>
              <w:right w:val="single" w:sz="12" w:space="0" w:color="auto"/>
            </w:tcBorders>
            <w:shd w:val="clear" w:color="auto" w:fill="auto"/>
            <w:vAlign w:val="center"/>
            <w:hideMark/>
          </w:tcPr>
          <w:p w:rsidR="002C67BF" w:rsidRPr="00F407BA" w:rsidRDefault="002C67BF" w:rsidP="002C67BF">
            <w:pPr>
              <w:rPr>
                <w:sz w:val="20"/>
              </w:rPr>
            </w:pPr>
            <w:r w:rsidRPr="00F407BA">
              <w:rPr>
                <w:sz w:val="20"/>
              </w:rPr>
              <w:t>20,25%</w:t>
            </w:r>
          </w:p>
        </w:tc>
      </w:tr>
      <w:tr w:rsidR="002C67BF" w:rsidRPr="009E6F1F" w:rsidTr="002C67BF">
        <w:trPr>
          <w:trHeight w:val="476"/>
        </w:trPr>
        <w:tc>
          <w:tcPr>
            <w:tcW w:w="1013" w:type="dxa"/>
            <w:vMerge/>
            <w:tcBorders>
              <w:left w:val="single" w:sz="12" w:space="0" w:color="auto"/>
              <w:bottom w:val="single" w:sz="8" w:space="0" w:color="000000"/>
              <w:right w:val="single" w:sz="12" w:space="0" w:color="auto"/>
            </w:tcBorders>
            <w:shd w:val="clear" w:color="auto" w:fill="auto"/>
            <w:vAlign w:val="center"/>
            <w:hideMark/>
          </w:tcPr>
          <w:p w:rsidR="002C67BF" w:rsidRPr="00F407BA" w:rsidRDefault="002C67BF" w:rsidP="002C67BF">
            <w:pPr>
              <w:rPr>
                <w:b/>
                <w:bCs/>
                <w:sz w:val="20"/>
              </w:rPr>
            </w:pPr>
          </w:p>
        </w:tc>
        <w:tc>
          <w:tcPr>
            <w:tcW w:w="2085" w:type="dxa"/>
            <w:tcBorders>
              <w:top w:val="nil"/>
              <w:left w:val="single" w:sz="12" w:space="0" w:color="auto"/>
              <w:bottom w:val="single" w:sz="4" w:space="0" w:color="auto"/>
              <w:right w:val="single" w:sz="4" w:space="0" w:color="auto"/>
            </w:tcBorders>
            <w:shd w:val="clear" w:color="auto" w:fill="auto"/>
            <w:noWrap/>
            <w:vAlign w:val="center"/>
            <w:hideMark/>
          </w:tcPr>
          <w:p w:rsidR="002C67BF" w:rsidRPr="00F407BA" w:rsidRDefault="002C67BF" w:rsidP="002C67BF">
            <w:pPr>
              <w:rPr>
                <w:sz w:val="20"/>
              </w:rPr>
            </w:pPr>
            <w:r w:rsidRPr="00F407BA">
              <w:rPr>
                <w:sz w:val="20"/>
              </w:rPr>
              <w:t>Limitaciones en virtud de la Regla 25</w:t>
            </w:r>
          </w:p>
        </w:tc>
        <w:tc>
          <w:tcPr>
            <w:tcW w:w="2086" w:type="dxa"/>
            <w:tcBorders>
              <w:top w:val="nil"/>
              <w:left w:val="nil"/>
              <w:bottom w:val="single" w:sz="4" w:space="0" w:color="auto"/>
              <w:right w:val="single" w:sz="4" w:space="0" w:color="auto"/>
            </w:tcBorders>
            <w:shd w:val="clear" w:color="auto" w:fill="auto"/>
            <w:vAlign w:val="center"/>
            <w:hideMark/>
          </w:tcPr>
          <w:p w:rsidR="002C67BF" w:rsidRPr="00F407BA" w:rsidRDefault="002C67BF" w:rsidP="002C67BF">
            <w:pPr>
              <w:rPr>
                <w:sz w:val="20"/>
              </w:rPr>
            </w:pPr>
            <w:r w:rsidRPr="00F407BA">
              <w:rPr>
                <w:sz w:val="20"/>
              </w:rPr>
              <w:t>5.187</w:t>
            </w:r>
          </w:p>
        </w:tc>
        <w:tc>
          <w:tcPr>
            <w:tcW w:w="2086" w:type="dxa"/>
            <w:tcBorders>
              <w:top w:val="nil"/>
              <w:left w:val="nil"/>
              <w:bottom w:val="single" w:sz="4" w:space="0" w:color="auto"/>
              <w:right w:val="single" w:sz="4" w:space="0" w:color="auto"/>
            </w:tcBorders>
            <w:shd w:val="clear" w:color="auto" w:fill="auto"/>
            <w:vAlign w:val="center"/>
            <w:hideMark/>
          </w:tcPr>
          <w:p w:rsidR="002C67BF" w:rsidRPr="00F407BA" w:rsidRDefault="002C67BF" w:rsidP="002C67BF">
            <w:pPr>
              <w:rPr>
                <w:sz w:val="20"/>
              </w:rPr>
            </w:pPr>
          </w:p>
        </w:tc>
        <w:tc>
          <w:tcPr>
            <w:tcW w:w="2086" w:type="dxa"/>
            <w:tcBorders>
              <w:top w:val="nil"/>
              <w:left w:val="nil"/>
              <w:bottom w:val="single" w:sz="4" w:space="0" w:color="auto"/>
              <w:right w:val="single" w:sz="12" w:space="0" w:color="auto"/>
            </w:tcBorders>
            <w:shd w:val="clear" w:color="auto" w:fill="auto"/>
            <w:vAlign w:val="center"/>
            <w:hideMark/>
          </w:tcPr>
          <w:p w:rsidR="002C67BF" w:rsidRPr="00F407BA" w:rsidRDefault="002C67BF" w:rsidP="002C67BF">
            <w:pPr>
              <w:rPr>
                <w:sz w:val="20"/>
              </w:rPr>
            </w:pPr>
          </w:p>
        </w:tc>
      </w:tr>
      <w:tr w:rsidR="002C67BF" w:rsidRPr="009E6F1F" w:rsidTr="002C67BF">
        <w:trPr>
          <w:trHeight w:val="456"/>
        </w:trPr>
        <w:tc>
          <w:tcPr>
            <w:tcW w:w="1013" w:type="dxa"/>
            <w:vMerge w:val="restart"/>
            <w:tcBorders>
              <w:top w:val="single" w:sz="12" w:space="0" w:color="auto"/>
              <w:left w:val="single" w:sz="12" w:space="0" w:color="auto"/>
              <w:right w:val="single" w:sz="12" w:space="0" w:color="auto"/>
            </w:tcBorders>
            <w:shd w:val="clear" w:color="auto" w:fill="auto"/>
            <w:noWrap/>
            <w:vAlign w:val="center"/>
            <w:hideMark/>
          </w:tcPr>
          <w:p w:rsidR="002C67BF" w:rsidRPr="00F407BA" w:rsidRDefault="002C67BF" w:rsidP="002C67BF">
            <w:pPr>
              <w:rPr>
                <w:b/>
                <w:bCs/>
                <w:sz w:val="20"/>
              </w:rPr>
            </w:pPr>
            <w:r w:rsidRPr="00F407BA">
              <w:rPr>
                <w:b/>
                <w:bCs/>
                <w:sz w:val="20"/>
              </w:rPr>
              <w:t>2013</w:t>
            </w:r>
          </w:p>
        </w:tc>
        <w:tc>
          <w:tcPr>
            <w:tcW w:w="2085" w:type="dxa"/>
            <w:tcBorders>
              <w:top w:val="single" w:sz="12" w:space="0" w:color="auto"/>
              <w:left w:val="single" w:sz="12" w:space="0" w:color="auto"/>
              <w:bottom w:val="single" w:sz="4" w:space="0" w:color="auto"/>
              <w:right w:val="single" w:sz="4" w:space="0" w:color="auto"/>
            </w:tcBorders>
            <w:shd w:val="clear" w:color="auto" w:fill="auto"/>
            <w:vAlign w:val="center"/>
            <w:hideMark/>
          </w:tcPr>
          <w:p w:rsidR="002C67BF" w:rsidRPr="00F407BA" w:rsidRDefault="002C67BF" w:rsidP="002C67BF">
            <w:pPr>
              <w:rPr>
                <w:sz w:val="20"/>
              </w:rPr>
            </w:pPr>
            <w:r w:rsidRPr="00F407BA">
              <w:rPr>
                <w:sz w:val="20"/>
              </w:rPr>
              <w:t>Solicitudes internacionales</w:t>
            </w:r>
          </w:p>
        </w:tc>
        <w:tc>
          <w:tcPr>
            <w:tcW w:w="2086" w:type="dxa"/>
            <w:tcBorders>
              <w:top w:val="single" w:sz="12" w:space="0" w:color="auto"/>
              <w:left w:val="nil"/>
              <w:bottom w:val="single" w:sz="4" w:space="0" w:color="auto"/>
              <w:right w:val="single" w:sz="4" w:space="0" w:color="auto"/>
            </w:tcBorders>
            <w:shd w:val="clear" w:color="auto" w:fill="auto"/>
            <w:vAlign w:val="center"/>
            <w:hideMark/>
          </w:tcPr>
          <w:p w:rsidR="002C67BF" w:rsidRPr="00F407BA" w:rsidRDefault="002C67BF" w:rsidP="002C67BF">
            <w:pPr>
              <w:rPr>
                <w:sz w:val="20"/>
              </w:rPr>
            </w:pPr>
            <w:r w:rsidRPr="00F407BA">
              <w:rPr>
                <w:sz w:val="20"/>
              </w:rPr>
              <w:t>44.414</w:t>
            </w:r>
          </w:p>
        </w:tc>
        <w:tc>
          <w:tcPr>
            <w:tcW w:w="2086" w:type="dxa"/>
            <w:tcBorders>
              <w:top w:val="single" w:sz="12" w:space="0" w:color="auto"/>
              <w:left w:val="nil"/>
              <w:bottom w:val="single" w:sz="4" w:space="0" w:color="auto"/>
              <w:right w:val="single" w:sz="4" w:space="0" w:color="auto"/>
            </w:tcBorders>
            <w:shd w:val="clear" w:color="auto" w:fill="auto"/>
            <w:vAlign w:val="center"/>
            <w:hideMark/>
          </w:tcPr>
          <w:p w:rsidR="002C67BF" w:rsidRPr="00F407BA" w:rsidRDefault="002C67BF" w:rsidP="002C67BF">
            <w:pPr>
              <w:rPr>
                <w:sz w:val="20"/>
              </w:rPr>
            </w:pPr>
            <w:r w:rsidRPr="00F407BA">
              <w:rPr>
                <w:sz w:val="20"/>
              </w:rPr>
              <w:t>4.332</w:t>
            </w:r>
          </w:p>
        </w:tc>
        <w:tc>
          <w:tcPr>
            <w:tcW w:w="2086" w:type="dxa"/>
            <w:tcBorders>
              <w:top w:val="single" w:sz="12" w:space="0" w:color="auto"/>
              <w:left w:val="nil"/>
              <w:bottom w:val="single" w:sz="4" w:space="0" w:color="auto"/>
              <w:right w:val="single" w:sz="12" w:space="0" w:color="auto"/>
            </w:tcBorders>
            <w:shd w:val="clear" w:color="auto" w:fill="auto"/>
            <w:vAlign w:val="center"/>
            <w:hideMark/>
          </w:tcPr>
          <w:p w:rsidR="002C67BF" w:rsidRPr="00F407BA" w:rsidRDefault="002C67BF" w:rsidP="002C67BF">
            <w:pPr>
              <w:rPr>
                <w:sz w:val="20"/>
              </w:rPr>
            </w:pPr>
            <w:r w:rsidRPr="00F407BA">
              <w:rPr>
                <w:sz w:val="20"/>
              </w:rPr>
              <w:t>9,75%</w:t>
            </w:r>
          </w:p>
        </w:tc>
      </w:tr>
      <w:tr w:rsidR="002C67BF" w:rsidRPr="009E6F1F" w:rsidTr="002C67BF">
        <w:trPr>
          <w:trHeight w:val="456"/>
        </w:trPr>
        <w:tc>
          <w:tcPr>
            <w:tcW w:w="1013" w:type="dxa"/>
            <w:vMerge/>
            <w:tcBorders>
              <w:left w:val="single" w:sz="12" w:space="0" w:color="auto"/>
              <w:right w:val="single" w:sz="12" w:space="0" w:color="auto"/>
            </w:tcBorders>
            <w:shd w:val="clear" w:color="auto" w:fill="auto"/>
            <w:vAlign w:val="center"/>
            <w:hideMark/>
          </w:tcPr>
          <w:p w:rsidR="002C67BF" w:rsidRPr="00F407BA" w:rsidRDefault="002C67BF" w:rsidP="002C67BF">
            <w:pPr>
              <w:rPr>
                <w:b/>
                <w:bCs/>
                <w:sz w:val="20"/>
              </w:rPr>
            </w:pPr>
          </w:p>
        </w:tc>
        <w:tc>
          <w:tcPr>
            <w:tcW w:w="2085" w:type="dxa"/>
            <w:tcBorders>
              <w:top w:val="nil"/>
              <w:left w:val="single" w:sz="12" w:space="0" w:color="auto"/>
              <w:bottom w:val="single" w:sz="4" w:space="0" w:color="auto"/>
              <w:right w:val="single" w:sz="4" w:space="0" w:color="auto"/>
            </w:tcBorders>
            <w:shd w:val="clear" w:color="auto" w:fill="auto"/>
            <w:vAlign w:val="center"/>
            <w:hideMark/>
          </w:tcPr>
          <w:p w:rsidR="002C67BF" w:rsidRPr="00F407BA" w:rsidRDefault="002C67BF" w:rsidP="002C67BF">
            <w:pPr>
              <w:rPr>
                <w:sz w:val="20"/>
              </w:rPr>
            </w:pPr>
            <w:r w:rsidRPr="00F407BA">
              <w:rPr>
                <w:sz w:val="20"/>
              </w:rPr>
              <w:t>Designaciones posteriores</w:t>
            </w:r>
          </w:p>
        </w:tc>
        <w:tc>
          <w:tcPr>
            <w:tcW w:w="2086" w:type="dxa"/>
            <w:tcBorders>
              <w:top w:val="nil"/>
              <w:left w:val="nil"/>
              <w:bottom w:val="single" w:sz="4" w:space="0" w:color="auto"/>
              <w:right w:val="single" w:sz="4" w:space="0" w:color="auto"/>
            </w:tcBorders>
            <w:shd w:val="clear" w:color="auto" w:fill="auto"/>
            <w:vAlign w:val="center"/>
            <w:hideMark/>
          </w:tcPr>
          <w:p w:rsidR="002C67BF" w:rsidRPr="00F407BA" w:rsidRDefault="002C67BF" w:rsidP="002C67BF">
            <w:pPr>
              <w:rPr>
                <w:sz w:val="20"/>
              </w:rPr>
            </w:pPr>
            <w:r w:rsidRPr="00F407BA">
              <w:rPr>
                <w:sz w:val="20"/>
              </w:rPr>
              <w:t>14.380</w:t>
            </w:r>
          </w:p>
        </w:tc>
        <w:tc>
          <w:tcPr>
            <w:tcW w:w="2086" w:type="dxa"/>
            <w:tcBorders>
              <w:top w:val="nil"/>
              <w:left w:val="nil"/>
              <w:bottom w:val="single" w:sz="4" w:space="0" w:color="auto"/>
              <w:right w:val="single" w:sz="4" w:space="0" w:color="auto"/>
            </w:tcBorders>
            <w:shd w:val="clear" w:color="auto" w:fill="auto"/>
            <w:vAlign w:val="center"/>
            <w:hideMark/>
          </w:tcPr>
          <w:p w:rsidR="002C67BF" w:rsidRPr="00F407BA" w:rsidRDefault="002C67BF" w:rsidP="002C67BF">
            <w:pPr>
              <w:rPr>
                <w:sz w:val="20"/>
              </w:rPr>
            </w:pPr>
            <w:r w:rsidRPr="00F407BA">
              <w:rPr>
                <w:sz w:val="20"/>
              </w:rPr>
              <w:t>2.644</w:t>
            </w:r>
          </w:p>
        </w:tc>
        <w:tc>
          <w:tcPr>
            <w:tcW w:w="2086" w:type="dxa"/>
            <w:tcBorders>
              <w:top w:val="nil"/>
              <w:left w:val="nil"/>
              <w:bottom w:val="single" w:sz="4" w:space="0" w:color="auto"/>
              <w:right w:val="single" w:sz="12" w:space="0" w:color="auto"/>
            </w:tcBorders>
            <w:shd w:val="clear" w:color="auto" w:fill="auto"/>
            <w:vAlign w:val="center"/>
            <w:hideMark/>
          </w:tcPr>
          <w:p w:rsidR="002C67BF" w:rsidRPr="00F407BA" w:rsidRDefault="002C67BF" w:rsidP="002C67BF">
            <w:pPr>
              <w:rPr>
                <w:sz w:val="20"/>
              </w:rPr>
            </w:pPr>
            <w:r w:rsidRPr="00F407BA">
              <w:rPr>
                <w:sz w:val="20"/>
              </w:rPr>
              <w:t>18,39%</w:t>
            </w:r>
          </w:p>
        </w:tc>
      </w:tr>
      <w:tr w:rsidR="002C67BF" w:rsidRPr="009E6F1F" w:rsidTr="002C67BF">
        <w:trPr>
          <w:trHeight w:val="476"/>
        </w:trPr>
        <w:tc>
          <w:tcPr>
            <w:tcW w:w="1013" w:type="dxa"/>
            <w:vMerge/>
            <w:tcBorders>
              <w:left w:val="single" w:sz="12" w:space="0" w:color="auto"/>
              <w:bottom w:val="single" w:sz="12" w:space="0" w:color="auto"/>
              <w:right w:val="single" w:sz="12" w:space="0" w:color="auto"/>
            </w:tcBorders>
            <w:shd w:val="clear" w:color="auto" w:fill="auto"/>
            <w:vAlign w:val="center"/>
            <w:hideMark/>
          </w:tcPr>
          <w:p w:rsidR="002C67BF" w:rsidRPr="00F407BA" w:rsidRDefault="002C67BF" w:rsidP="002C67BF">
            <w:pPr>
              <w:rPr>
                <w:b/>
                <w:bCs/>
                <w:sz w:val="20"/>
              </w:rPr>
            </w:pPr>
          </w:p>
        </w:tc>
        <w:tc>
          <w:tcPr>
            <w:tcW w:w="2085"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2C67BF" w:rsidRPr="00F407BA" w:rsidRDefault="002C67BF" w:rsidP="002C67BF">
            <w:pPr>
              <w:rPr>
                <w:sz w:val="20"/>
              </w:rPr>
            </w:pPr>
            <w:r w:rsidRPr="00F407BA">
              <w:rPr>
                <w:sz w:val="20"/>
              </w:rPr>
              <w:t>Limitaciones en virtud de la Regla 25</w:t>
            </w:r>
          </w:p>
        </w:tc>
        <w:tc>
          <w:tcPr>
            <w:tcW w:w="2086" w:type="dxa"/>
            <w:tcBorders>
              <w:top w:val="single" w:sz="4" w:space="0" w:color="auto"/>
              <w:left w:val="nil"/>
              <w:bottom w:val="single" w:sz="12" w:space="0" w:color="auto"/>
              <w:right w:val="single" w:sz="4" w:space="0" w:color="auto"/>
            </w:tcBorders>
            <w:shd w:val="clear" w:color="auto" w:fill="auto"/>
            <w:vAlign w:val="center"/>
            <w:hideMark/>
          </w:tcPr>
          <w:p w:rsidR="002C67BF" w:rsidRPr="00F407BA" w:rsidRDefault="002C67BF" w:rsidP="002C67BF">
            <w:pPr>
              <w:rPr>
                <w:sz w:val="20"/>
              </w:rPr>
            </w:pPr>
            <w:r w:rsidRPr="00F407BA">
              <w:rPr>
                <w:sz w:val="20"/>
              </w:rPr>
              <w:t>3.864</w:t>
            </w:r>
          </w:p>
        </w:tc>
        <w:tc>
          <w:tcPr>
            <w:tcW w:w="2086" w:type="dxa"/>
            <w:tcBorders>
              <w:top w:val="single" w:sz="4" w:space="0" w:color="auto"/>
              <w:left w:val="nil"/>
              <w:bottom w:val="single" w:sz="12" w:space="0" w:color="auto"/>
              <w:right w:val="single" w:sz="4" w:space="0" w:color="auto"/>
            </w:tcBorders>
            <w:shd w:val="clear" w:color="auto" w:fill="auto"/>
            <w:vAlign w:val="center"/>
            <w:hideMark/>
          </w:tcPr>
          <w:p w:rsidR="002C67BF" w:rsidRPr="00F407BA" w:rsidRDefault="002C67BF" w:rsidP="002C67BF">
            <w:pPr>
              <w:rPr>
                <w:sz w:val="20"/>
              </w:rPr>
            </w:pPr>
          </w:p>
        </w:tc>
        <w:tc>
          <w:tcPr>
            <w:tcW w:w="2086" w:type="dxa"/>
            <w:tcBorders>
              <w:top w:val="single" w:sz="4" w:space="0" w:color="auto"/>
              <w:left w:val="nil"/>
              <w:bottom w:val="single" w:sz="12" w:space="0" w:color="auto"/>
              <w:right w:val="single" w:sz="12" w:space="0" w:color="auto"/>
            </w:tcBorders>
            <w:shd w:val="clear" w:color="auto" w:fill="auto"/>
            <w:vAlign w:val="center"/>
            <w:hideMark/>
          </w:tcPr>
          <w:p w:rsidR="002C67BF" w:rsidRPr="00F407BA" w:rsidRDefault="002C67BF" w:rsidP="002C67BF">
            <w:pPr>
              <w:rPr>
                <w:sz w:val="20"/>
              </w:rPr>
            </w:pPr>
          </w:p>
        </w:tc>
      </w:tr>
    </w:tbl>
    <w:p w:rsidR="002C67BF" w:rsidRPr="009E6F1F" w:rsidRDefault="002C67BF" w:rsidP="002C67BF">
      <w:pPr>
        <w:rPr>
          <w:szCs w:val="22"/>
        </w:rPr>
      </w:pPr>
    </w:p>
    <w:p w:rsidR="002C67BF" w:rsidRPr="009E6F1F" w:rsidRDefault="002C67BF" w:rsidP="002C67BF">
      <w:pPr>
        <w:rPr>
          <w:szCs w:val="22"/>
        </w:rPr>
      </w:pPr>
    </w:p>
    <w:p w:rsidR="002C67BF" w:rsidRDefault="002C67BF" w:rsidP="002C67BF">
      <w:pPr>
        <w:pStyle w:val="ONUMFS"/>
      </w:pPr>
      <w:r w:rsidRPr="009E6F1F">
        <w:br w:type="page"/>
      </w:r>
      <w:r w:rsidRPr="009E6F1F">
        <w:lastRenderedPageBreak/>
        <w:t xml:space="preserve">Además del aumento del número de limitaciones en las solicitudes internacionales o de las designaciones posteriores con una lista principal reducida respecto de determinadas Partes Contratantes designadas, también se ha constatado un incremento del número de palabras utilizadas para expresar la lista limitada o reducida. </w:t>
      </w:r>
      <w:r w:rsidR="002325B4">
        <w:t xml:space="preserve"> </w:t>
      </w:r>
      <w:r w:rsidRPr="009E6F1F">
        <w:t>El promedio de palabras expresadas en la lista principal de productos y servicios presentada en una solicitud internacio</w:t>
      </w:r>
      <w:r w:rsidR="00320E35" w:rsidRPr="009E6F1F">
        <w:t xml:space="preserve">nal sin ninguna limitación fue </w:t>
      </w:r>
      <w:r w:rsidRPr="009E6F1F">
        <w:t xml:space="preserve">98, 113 y 121, en 2011, 2012 y 2013, respectivamente, mientras que el promedio de palabras expresadas en una limitación pedida en las solicitudes internacionales fue 192, 136 y 175, en esos mismos años.  </w:t>
      </w:r>
      <w:r w:rsidR="00FC1797">
        <w:t>(Véase el C</w:t>
      </w:r>
      <w:r w:rsidR="00320E35" w:rsidRPr="009E6F1F">
        <w:t>uadro 4 más abajo).</w:t>
      </w:r>
    </w:p>
    <w:p w:rsidR="00E56F2A" w:rsidRPr="009E6F1F" w:rsidRDefault="00E56F2A" w:rsidP="00E56F2A">
      <w:pPr>
        <w:pStyle w:val="ONUMFS"/>
        <w:numPr>
          <w:ilvl w:val="0"/>
          <w:numId w:val="0"/>
        </w:numPr>
      </w:pPr>
    </w:p>
    <w:p w:rsidR="002C67BF" w:rsidRPr="009E6F1F" w:rsidRDefault="002C67BF" w:rsidP="002C67BF">
      <w:pPr>
        <w:pStyle w:val="Heading3"/>
        <w:rPr>
          <w:szCs w:val="22"/>
        </w:rPr>
      </w:pPr>
      <w:r w:rsidRPr="009E6F1F">
        <w:rPr>
          <w:szCs w:val="22"/>
        </w:rPr>
        <w:t>Cuadro 4</w:t>
      </w:r>
    </w:p>
    <w:p w:rsidR="002C67BF" w:rsidRPr="009E6F1F" w:rsidRDefault="002C67BF" w:rsidP="002C67BF">
      <w:pPr>
        <w:pStyle w:val="Heading4"/>
        <w:rPr>
          <w:szCs w:val="22"/>
        </w:rPr>
      </w:pPr>
      <w:r w:rsidRPr="009E6F1F">
        <w:rPr>
          <w:szCs w:val="22"/>
        </w:rPr>
        <w:t xml:space="preserve">Promedio de palabras expresadas en una lista limitada o reducida de productos y servicios  </w:t>
      </w:r>
      <w:r w:rsidRPr="009E6F1F">
        <w:rPr>
          <w:szCs w:val="22"/>
        </w:rPr>
        <w:br/>
        <w:t>(2011-2013)</w:t>
      </w:r>
    </w:p>
    <w:p w:rsidR="002C67BF" w:rsidRPr="009E6F1F" w:rsidRDefault="002C67BF" w:rsidP="002C67BF">
      <w:pPr>
        <w:rPr>
          <w:szCs w:val="22"/>
        </w:rPr>
      </w:pPr>
    </w:p>
    <w:tbl>
      <w:tblPr>
        <w:tblW w:w="9356" w:type="dxa"/>
        <w:tblInd w:w="108" w:type="dxa"/>
        <w:tblLayout w:type="fixed"/>
        <w:tblLook w:val="04A0" w:firstRow="1" w:lastRow="0" w:firstColumn="1" w:lastColumn="0" w:noHBand="0" w:noVBand="1"/>
      </w:tblPr>
      <w:tblGrid>
        <w:gridCol w:w="1013"/>
        <w:gridCol w:w="2085"/>
        <w:gridCol w:w="2086"/>
        <w:gridCol w:w="2086"/>
        <w:gridCol w:w="2086"/>
      </w:tblGrid>
      <w:tr w:rsidR="002C67BF" w:rsidRPr="009E6F1F" w:rsidTr="002C67BF">
        <w:trPr>
          <w:trHeight w:val="768"/>
        </w:trPr>
        <w:tc>
          <w:tcPr>
            <w:tcW w:w="1013"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2C67BF" w:rsidRPr="00F407BA" w:rsidRDefault="002C67BF" w:rsidP="002C67BF">
            <w:pPr>
              <w:rPr>
                <w:b/>
                <w:bCs/>
                <w:sz w:val="20"/>
              </w:rPr>
            </w:pPr>
            <w:r w:rsidRPr="00F407BA">
              <w:rPr>
                <w:b/>
                <w:bCs/>
                <w:sz w:val="20"/>
              </w:rPr>
              <w:t>Año</w:t>
            </w:r>
          </w:p>
        </w:tc>
        <w:tc>
          <w:tcPr>
            <w:tcW w:w="2085" w:type="dxa"/>
            <w:tcBorders>
              <w:top w:val="single" w:sz="12" w:space="0" w:color="auto"/>
              <w:left w:val="single" w:sz="12" w:space="0" w:color="auto"/>
              <w:bottom w:val="single" w:sz="12" w:space="0" w:color="auto"/>
              <w:right w:val="single" w:sz="2" w:space="0" w:color="auto"/>
            </w:tcBorders>
            <w:shd w:val="clear" w:color="auto" w:fill="auto"/>
            <w:vAlign w:val="center"/>
            <w:hideMark/>
          </w:tcPr>
          <w:p w:rsidR="002C67BF" w:rsidRPr="00F407BA" w:rsidRDefault="002C67BF" w:rsidP="002C67BF">
            <w:pPr>
              <w:rPr>
                <w:b/>
                <w:bCs/>
                <w:sz w:val="20"/>
              </w:rPr>
            </w:pPr>
            <w:r w:rsidRPr="00F407BA">
              <w:rPr>
                <w:b/>
                <w:bCs/>
                <w:sz w:val="20"/>
              </w:rPr>
              <w:t>Tipo</w:t>
            </w:r>
          </w:p>
        </w:tc>
        <w:tc>
          <w:tcPr>
            <w:tcW w:w="2086" w:type="dxa"/>
            <w:tcBorders>
              <w:top w:val="single" w:sz="12" w:space="0" w:color="auto"/>
              <w:left w:val="single" w:sz="2" w:space="0" w:color="auto"/>
              <w:bottom w:val="single" w:sz="12" w:space="0" w:color="auto"/>
              <w:right w:val="single" w:sz="2" w:space="0" w:color="auto"/>
            </w:tcBorders>
            <w:vAlign w:val="center"/>
          </w:tcPr>
          <w:p w:rsidR="002C67BF" w:rsidRPr="00F407BA" w:rsidRDefault="00320E35" w:rsidP="002C67BF">
            <w:pPr>
              <w:rPr>
                <w:b/>
                <w:bCs/>
                <w:sz w:val="20"/>
              </w:rPr>
            </w:pPr>
            <w:r w:rsidRPr="00F407BA">
              <w:rPr>
                <w:b/>
                <w:bCs/>
                <w:sz w:val="20"/>
              </w:rPr>
              <w:t>P</w:t>
            </w:r>
            <w:r w:rsidR="002C67BF" w:rsidRPr="00F407BA">
              <w:rPr>
                <w:b/>
                <w:bCs/>
                <w:sz w:val="20"/>
              </w:rPr>
              <w:t xml:space="preserve">romedio de palabras en la lista principal </w:t>
            </w:r>
          </w:p>
        </w:tc>
        <w:tc>
          <w:tcPr>
            <w:tcW w:w="2086" w:type="dxa"/>
            <w:tcBorders>
              <w:top w:val="single" w:sz="12" w:space="0" w:color="auto"/>
              <w:left w:val="single" w:sz="2" w:space="0" w:color="auto"/>
              <w:bottom w:val="single" w:sz="12" w:space="0" w:color="auto"/>
              <w:right w:val="single" w:sz="2" w:space="0" w:color="auto"/>
            </w:tcBorders>
            <w:vAlign w:val="center"/>
          </w:tcPr>
          <w:p w:rsidR="002C67BF" w:rsidRPr="00F407BA" w:rsidRDefault="002C67BF" w:rsidP="002C67BF">
            <w:pPr>
              <w:rPr>
                <w:b/>
                <w:bCs/>
                <w:sz w:val="20"/>
              </w:rPr>
            </w:pPr>
            <w:r w:rsidRPr="00F407BA">
              <w:rPr>
                <w:b/>
                <w:bCs/>
                <w:sz w:val="20"/>
              </w:rPr>
              <w:t>Número de palabras empleadas para expresar las listas limitadas o reducidas</w:t>
            </w:r>
          </w:p>
        </w:tc>
        <w:tc>
          <w:tcPr>
            <w:tcW w:w="2086" w:type="dxa"/>
            <w:tcBorders>
              <w:top w:val="single" w:sz="12" w:space="0" w:color="auto"/>
              <w:left w:val="single" w:sz="2" w:space="0" w:color="auto"/>
              <w:bottom w:val="single" w:sz="12" w:space="0" w:color="auto"/>
              <w:right w:val="single" w:sz="12" w:space="0" w:color="auto"/>
            </w:tcBorders>
            <w:vAlign w:val="center"/>
          </w:tcPr>
          <w:p w:rsidR="002C67BF" w:rsidRPr="00F407BA" w:rsidRDefault="00320E35" w:rsidP="00320E35">
            <w:pPr>
              <w:rPr>
                <w:b/>
                <w:bCs/>
                <w:sz w:val="20"/>
              </w:rPr>
            </w:pPr>
            <w:r w:rsidRPr="00F407BA">
              <w:rPr>
                <w:b/>
                <w:bCs/>
                <w:sz w:val="20"/>
              </w:rPr>
              <w:t>P</w:t>
            </w:r>
            <w:r w:rsidR="002C67BF" w:rsidRPr="00F407BA">
              <w:rPr>
                <w:b/>
                <w:bCs/>
                <w:sz w:val="20"/>
              </w:rPr>
              <w:t>romedio de palabras empleadas para expresar una lista limitada o reducida</w:t>
            </w:r>
          </w:p>
        </w:tc>
      </w:tr>
      <w:tr w:rsidR="002C67BF" w:rsidRPr="009E6F1F" w:rsidTr="002C67BF">
        <w:trPr>
          <w:trHeight w:val="456"/>
        </w:trPr>
        <w:tc>
          <w:tcPr>
            <w:tcW w:w="1013" w:type="dxa"/>
            <w:vMerge w:val="restart"/>
            <w:tcBorders>
              <w:top w:val="single" w:sz="12" w:space="0" w:color="auto"/>
              <w:left w:val="single" w:sz="12" w:space="0" w:color="auto"/>
              <w:right w:val="single" w:sz="12" w:space="0" w:color="auto"/>
            </w:tcBorders>
            <w:shd w:val="clear" w:color="auto" w:fill="auto"/>
            <w:noWrap/>
            <w:vAlign w:val="center"/>
            <w:hideMark/>
          </w:tcPr>
          <w:p w:rsidR="002C67BF" w:rsidRPr="00F407BA" w:rsidRDefault="002C67BF" w:rsidP="002C67BF">
            <w:pPr>
              <w:rPr>
                <w:b/>
                <w:bCs/>
                <w:sz w:val="20"/>
              </w:rPr>
            </w:pPr>
            <w:r w:rsidRPr="00F407BA">
              <w:rPr>
                <w:b/>
                <w:bCs/>
                <w:sz w:val="20"/>
              </w:rPr>
              <w:t>2011</w:t>
            </w:r>
          </w:p>
        </w:tc>
        <w:tc>
          <w:tcPr>
            <w:tcW w:w="2085" w:type="dxa"/>
            <w:tcBorders>
              <w:top w:val="single" w:sz="12" w:space="0" w:color="auto"/>
              <w:left w:val="single" w:sz="12" w:space="0" w:color="auto"/>
              <w:bottom w:val="single" w:sz="4" w:space="0" w:color="auto"/>
              <w:right w:val="single" w:sz="2" w:space="0" w:color="auto"/>
            </w:tcBorders>
            <w:shd w:val="clear" w:color="auto" w:fill="auto"/>
            <w:vAlign w:val="center"/>
            <w:hideMark/>
          </w:tcPr>
          <w:p w:rsidR="002C67BF" w:rsidRPr="00F407BA" w:rsidRDefault="002C67BF" w:rsidP="002C67BF">
            <w:pPr>
              <w:rPr>
                <w:sz w:val="20"/>
              </w:rPr>
            </w:pPr>
            <w:r w:rsidRPr="00F407BA">
              <w:rPr>
                <w:sz w:val="20"/>
              </w:rPr>
              <w:t>Solicitudes internacionales</w:t>
            </w:r>
          </w:p>
        </w:tc>
        <w:tc>
          <w:tcPr>
            <w:tcW w:w="2086" w:type="dxa"/>
            <w:tcBorders>
              <w:top w:val="single" w:sz="12" w:space="0" w:color="auto"/>
              <w:left w:val="single" w:sz="2" w:space="0" w:color="auto"/>
              <w:bottom w:val="single" w:sz="4" w:space="0" w:color="auto"/>
              <w:right w:val="single" w:sz="2" w:space="0" w:color="auto"/>
            </w:tcBorders>
            <w:vAlign w:val="center"/>
          </w:tcPr>
          <w:p w:rsidR="002C67BF" w:rsidRPr="00F407BA" w:rsidRDefault="002C67BF" w:rsidP="002C67BF">
            <w:pPr>
              <w:rPr>
                <w:sz w:val="20"/>
              </w:rPr>
            </w:pPr>
            <w:r w:rsidRPr="00F407BA">
              <w:rPr>
                <w:sz w:val="20"/>
              </w:rPr>
              <w:t>98</w:t>
            </w:r>
          </w:p>
        </w:tc>
        <w:tc>
          <w:tcPr>
            <w:tcW w:w="2086" w:type="dxa"/>
            <w:tcBorders>
              <w:top w:val="single" w:sz="12" w:space="0" w:color="auto"/>
              <w:left w:val="single" w:sz="2" w:space="0" w:color="auto"/>
              <w:bottom w:val="single" w:sz="4" w:space="0" w:color="auto"/>
              <w:right w:val="single" w:sz="2" w:space="0" w:color="auto"/>
            </w:tcBorders>
            <w:vAlign w:val="center"/>
          </w:tcPr>
          <w:p w:rsidR="002C67BF" w:rsidRPr="00F407BA" w:rsidRDefault="002C67BF" w:rsidP="002C67BF">
            <w:pPr>
              <w:rPr>
                <w:sz w:val="20"/>
              </w:rPr>
            </w:pPr>
            <w:r w:rsidRPr="00F407BA">
              <w:rPr>
                <w:sz w:val="20"/>
              </w:rPr>
              <w:t>763.273</w:t>
            </w:r>
          </w:p>
        </w:tc>
        <w:tc>
          <w:tcPr>
            <w:tcW w:w="2086" w:type="dxa"/>
            <w:tcBorders>
              <w:top w:val="single" w:sz="12" w:space="0" w:color="auto"/>
              <w:left w:val="single" w:sz="2" w:space="0" w:color="auto"/>
              <w:bottom w:val="single" w:sz="4" w:space="0" w:color="auto"/>
              <w:right w:val="single" w:sz="12" w:space="0" w:color="auto"/>
            </w:tcBorders>
            <w:vAlign w:val="center"/>
          </w:tcPr>
          <w:p w:rsidR="002C67BF" w:rsidRPr="00F407BA" w:rsidRDefault="002C67BF" w:rsidP="002C67BF">
            <w:pPr>
              <w:rPr>
                <w:sz w:val="20"/>
              </w:rPr>
            </w:pPr>
            <w:r w:rsidRPr="00F407BA">
              <w:rPr>
                <w:sz w:val="20"/>
              </w:rPr>
              <w:t>192</w:t>
            </w:r>
          </w:p>
        </w:tc>
      </w:tr>
      <w:tr w:rsidR="002C67BF" w:rsidRPr="009E6F1F" w:rsidTr="002C67BF">
        <w:trPr>
          <w:trHeight w:val="456"/>
        </w:trPr>
        <w:tc>
          <w:tcPr>
            <w:tcW w:w="1013" w:type="dxa"/>
            <w:vMerge/>
            <w:tcBorders>
              <w:left w:val="single" w:sz="12" w:space="0" w:color="auto"/>
              <w:right w:val="single" w:sz="12" w:space="0" w:color="auto"/>
            </w:tcBorders>
            <w:shd w:val="clear" w:color="auto" w:fill="auto"/>
            <w:vAlign w:val="center"/>
            <w:hideMark/>
          </w:tcPr>
          <w:p w:rsidR="002C67BF" w:rsidRPr="00F407BA" w:rsidRDefault="002C67BF" w:rsidP="002C67BF">
            <w:pPr>
              <w:rPr>
                <w:b/>
                <w:bCs/>
                <w:sz w:val="20"/>
              </w:rPr>
            </w:pPr>
          </w:p>
        </w:tc>
        <w:tc>
          <w:tcPr>
            <w:tcW w:w="2085" w:type="dxa"/>
            <w:tcBorders>
              <w:top w:val="single" w:sz="4" w:space="0" w:color="auto"/>
              <w:left w:val="single" w:sz="12" w:space="0" w:color="auto"/>
              <w:bottom w:val="single" w:sz="4" w:space="0" w:color="auto"/>
              <w:right w:val="single" w:sz="2" w:space="0" w:color="auto"/>
            </w:tcBorders>
            <w:shd w:val="clear" w:color="auto" w:fill="auto"/>
            <w:vAlign w:val="center"/>
            <w:hideMark/>
          </w:tcPr>
          <w:p w:rsidR="002C67BF" w:rsidRPr="00F407BA" w:rsidRDefault="002C67BF" w:rsidP="002C67BF">
            <w:pPr>
              <w:rPr>
                <w:sz w:val="20"/>
              </w:rPr>
            </w:pPr>
            <w:r w:rsidRPr="00F407BA">
              <w:rPr>
                <w:sz w:val="20"/>
              </w:rPr>
              <w:t>Designaciones posteriores</w:t>
            </w:r>
          </w:p>
        </w:tc>
        <w:tc>
          <w:tcPr>
            <w:tcW w:w="2086" w:type="dxa"/>
            <w:tcBorders>
              <w:top w:val="single" w:sz="4" w:space="0" w:color="auto"/>
              <w:left w:val="single" w:sz="2" w:space="0" w:color="auto"/>
              <w:bottom w:val="single" w:sz="4" w:space="0" w:color="auto"/>
              <w:right w:val="single" w:sz="2" w:space="0" w:color="auto"/>
            </w:tcBorders>
            <w:vAlign w:val="center"/>
          </w:tcPr>
          <w:p w:rsidR="002C67BF" w:rsidRPr="00F407BA" w:rsidRDefault="002C67BF" w:rsidP="002C67BF">
            <w:pPr>
              <w:rPr>
                <w:sz w:val="20"/>
              </w:rPr>
            </w:pPr>
          </w:p>
        </w:tc>
        <w:tc>
          <w:tcPr>
            <w:tcW w:w="2086" w:type="dxa"/>
            <w:tcBorders>
              <w:top w:val="single" w:sz="4" w:space="0" w:color="auto"/>
              <w:left w:val="single" w:sz="2" w:space="0" w:color="auto"/>
              <w:bottom w:val="single" w:sz="4" w:space="0" w:color="auto"/>
              <w:right w:val="single" w:sz="2" w:space="0" w:color="auto"/>
            </w:tcBorders>
            <w:vAlign w:val="center"/>
          </w:tcPr>
          <w:p w:rsidR="002C67BF" w:rsidRPr="00F407BA" w:rsidRDefault="002C67BF" w:rsidP="002C67BF">
            <w:pPr>
              <w:rPr>
                <w:sz w:val="20"/>
              </w:rPr>
            </w:pPr>
            <w:r w:rsidRPr="00F407BA">
              <w:rPr>
                <w:sz w:val="20"/>
              </w:rPr>
              <w:t>106.509</w:t>
            </w:r>
          </w:p>
        </w:tc>
        <w:tc>
          <w:tcPr>
            <w:tcW w:w="2086" w:type="dxa"/>
            <w:tcBorders>
              <w:top w:val="single" w:sz="4" w:space="0" w:color="auto"/>
              <w:left w:val="single" w:sz="2" w:space="0" w:color="auto"/>
              <w:bottom w:val="single" w:sz="4" w:space="0" w:color="auto"/>
              <w:right w:val="single" w:sz="12" w:space="0" w:color="auto"/>
            </w:tcBorders>
            <w:vAlign w:val="center"/>
          </w:tcPr>
          <w:p w:rsidR="002C67BF" w:rsidRPr="00F407BA" w:rsidRDefault="002C67BF" w:rsidP="002C67BF">
            <w:pPr>
              <w:rPr>
                <w:sz w:val="20"/>
              </w:rPr>
            </w:pPr>
            <w:r w:rsidRPr="00F407BA">
              <w:rPr>
                <w:sz w:val="20"/>
              </w:rPr>
              <w:t>47</w:t>
            </w:r>
          </w:p>
        </w:tc>
      </w:tr>
      <w:tr w:rsidR="002C67BF" w:rsidRPr="009E6F1F" w:rsidTr="002C67BF">
        <w:trPr>
          <w:trHeight w:val="458"/>
        </w:trPr>
        <w:tc>
          <w:tcPr>
            <w:tcW w:w="1013" w:type="dxa"/>
            <w:vMerge/>
            <w:tcBorders>
              <w:left w:val="single" w:sz="12" w:space="0" w:color="auto"/>
              <w:right w:val="single" w:sz="12" w:space="0" w:color="auto"/>
            </w:tcBorders>
            <w:shd w:val="clear" w:color="auto" w:fill="auto"/>
            <w:vAlign w:val="center"/>
            <w:hideMark/>
          </w:tcPr>
          <w:p w:rsidR="002C67BF" w:rsidRPr="00F407BA" w:rsidRDefault="002C67BF" w:rsidP="002C67BF">
            <w:pPr>
              <w:rPr>
                <w:b/>
                <w:bCs/>
                <w:sz w:val="20"/>
              </w:rPr>
            </w:pPr>
          </w:p>
        </w:tc>
        <w:tc>
          <w:tcPr>
            <w:tcW w:w="2085" w:type="dxa"/>
            <w:tcBorders>
              <w:top w:val="single" w:sz="4" w:space="0" w:color="auto"/>
              <w:left w:val="single" w:sz="12" w:space="0" w:color="auto"/>
              <w:bottom w:val="single" w:sz="4" w:space="0" w:color="auto"/>
              <w:right w:val="single" w:sz="2" w:space="0" w:color="auto"/>
            </w:tcBorders>
            <w:shd w:val="clear" w:color="auto" w:fill="auto"/>
            <w:noWrap/>
            <w:vAlign w:val="center"/>
            <w:hideMark/>
          </w:tcPr>
          <w:p w:rsidR="002C67BF" w:rsidRPr="00F407BA" w:rsidRDefault="002C67BF" w:rsidP="002C67BF">
            <w:pPr>
              <w:rPr>
                <w:sz w:val="20"/>
              </w:rPr>
            </w:pPr>
            <w:r w:rsidRPr="00F407BA">
              <w:rPr>
                <w:sz w:val="20"/>
              </w:rPr>
              <w:t>Limitaciones en virtud de la Regla 25</w:t>
            </w:r>
          </w:p>
        </w:tc>
        <w:tc>
          <w:tcPr>
            <w:tcW w:w="2086" w:type="dxa"/>
            <w:tcBorders>
              <w:top w:val="single" w:sz="4" w:space="0" w:color="auto"/>
              <w:left w:val="single" w:sz="2" w:space="0" w:color="auto"/>
              <w:bottom w:val="single" w:sz="4" w:space="0" w:color="auto"/>
              <w:right w:val="single" w:sz="2" w:space="0" w:color="auto"/>
            </w:tcBorders>
            <w:vAlign w:val="center"/>
          </w:tcPr>
          <w:p w:rsidR="002C67BF" w:rsidRPr="00F407BA" w:rsidRDefault="002C67BF" w:rsidP="002C67BF">
            <w:pPr>
              <w:rPr>
                <w:sz w:val="20"/>
              </w:rPr>
            </w:pPr>
          </w:p>
        </w:tc>
        <w:tc>
          <w:tcPr>
            <w:tcW w:w="2086" w:type="dxa"/>
            <w:tcBorders>
              <w:top w:val="single" w:sz="4" w:space="0" w:color="auto"/>
              <w:left w:val="single" w:sz="2" w:space="0" w:color="auto"/>
              <w:bottom w:val="single" w:sz="4" w:space="0" w:color="auto"/>
              <w:right w:val="single" w:sz="2" w:space="0" w:color="auto"/>
            </w:tcBorders>
            <w:vAlign w:val="center"/>
          </w:tcPr>
          <w:p w:rsidR="002C67BF" w:rsidRPr="00F407BA" w:rsidRDefault="002C67BF" w:rsidP="002C67BF">
            <w:pPr>
              <w:rPr>
                <w:sz w:val="20"/>
              </w:rPr>
            </w:pPr>
            <w:r w:rsidRPr="00F407BA">
              <w:rPr>
                <w:sz w:val="20"/>
              </w:rPr>
              <w:t>244.267</w:t>
            </w:r>
          </w:p>
        </w:tc>
        <w:tc>
          <w:tcPr>
            <w:tcW w:w="2086" w:type="dxa"/>
            <w:tcBorders>
              <w:top w:val="single" w:sz="4" w:space="0" w:color="auto"/>
              <w:left w:val="single" w:sz="2" w:space="0" w:color="auto"/>
              <w:bottom w:val="single" w:sz="12" w:space="0" w:color="auto"/>
              <w:right w:val="single" w:sz="12" w:space="0" w:color="auto"/>
            </w:tcBorders>
            <w:vAlign w:val="center"/>
          </w:tcPr>
          <w:p w:rsidR="002C67BF" w:rsidRPr="00F407BA" w:rsidRDefault="002C67BF" w:rsidP="002C67BF">
            <w:pPr>
              <w:rPr>
                <w:sz w:val="20"/>
              </w:rPr>
            </w:pPr>
            <w:r w:rsidRPr="00F407BA">
              <w:rPr>
                <w:sz w:val="20"/>
              </w:rPr>
              <w:t>73</w:t>
            </w:r>
          </w:p>
        </w:tc>
      </w:tr>
      <w:tr w:rsidR="002C67BF" w:rsidRPr="009E6F1F" w:rsidTr="002C67BF">
        <w:trPr>
          <w:trHeight w:val="456"/>
        </w:trPr>
        <w:tc>
          <w:tcPr>
            <w:tcW w:w="1013" w:type="dxa"/>
            <w:vMerge w:val="restart"/>
            <w:tcBorders>
              <w:top w:val="single" w:sz="12" w:space="0" w:color="auto"/>
              <w:left w:val="single" w:sz="12" w:space="0" w:color="auto"/>
              <w:right w:val="single" w:sz="12" w:space="0" w:color="auto"/>
            </w:tcBorders>
            <w:shd w:val="clear" w:color="auto" w:fill="auto"/>
            <w:noWrap/>
            <w:vAlign w:val="center"/>
            <w:hideMark/>
          </w:tcPr>
          <w:p w:rsidR="002C67BF" w:rsidRPr="00F407BA" w:rsidRDefault="002C67BF" w:rsidP="002C67BF">
            <w:pPr>
              <w:rPr>
                <w:b/>
                <w:bCs/>
                <w:sz w:val="20"/>
              </w:rPr>
            </w:pPr>
            <w:r w:rsidRPr="00F407BA">
              <w:rPr>
                <w:b/>
                <w:bCs/>
                <w:sz w:val="20"/>
              </w:rPr>
              <w:t>2012</w:t>
            </w:r>
          </w:p>
        </w:tc>
        <w:tc>
          <w:tcPr>
            <w:tcW w:w="2085" w:type="dxa"/>
            <w:tcBorders>
              <w:top w:val="single" w:sz="12" w:space="0" w:color="auto"/>
              <w:left w:val="single" w:sz="12" w:space="0" w:color="auto"/>
              <w:bottom w:val="single" w:sz="4" w:space="0" w:color="auto"/>
              <w:right w:val="single" w:sz="2" w:space="0" w:color="auto"/>
            </w:tcBorders>
            <w:shd w:val="clear" w:color="auto" w:fill="auto"/>
            <w:vAlign w:val="center"/>
            <w:hideMark/>
          </w:tcPr>
          <w:p w:rsidR="002C67BF" w:rsidRPr="00F407BA" w:rsidRDefault="002C67BF" w:rsidP="00F430E2">
            <w:pPr>
              <w:rPr>
                <w:sz w:val="20"/>
              </w:rPr>
            </w:pPr>
            <w:r w:rsidRPr="00F407BA">
              <w:rPr>
                <w:sz w:val="20"/>
              </w:rPr>
              <w:t>Solicitud</w:t>
            </w:r>
            <w:r w:rsidR="00F430E2">
              <w:rPr>
                <w:sz w:val="20"/>
              </w:rPr>
              <w:t xml:space="preserve"> </w:t>
            </w:r>
            <w:r w:rsidRPr="00F407BA">
              <w:rPr>
                <w:sz w:val="20"/>
              </w:rPr>
              <w:t>internacional</w:t>
            </w:r>
          </w:p>
        </w:tc>
        <w:tc>
          <w:tcPr>
            <w:tcW w:w="2086" w:type="dxa"/>
            <w:tcBorders>
              <w:top w:val="single" w:sz="12" w:space="0" w:color="auto"/>
              <w:left w:val="single" w:sz="2" w:space="0" w:color="auto"/>
              <w:bottom w:val="single" w:sz="4" w:space="0" w:color="auto"/>
              <w:right w:val="single" w:sz="2" w:space="0" w:color="auto"/>
            </w:tcBorders>
            <w:vAlign w:val="center"/>
          </w:tcPr>
          <w:p w:rsidR="002C67BF" w:rsidRPr="00F407BA" w:rsidRDefault="002C67BF" w:rsidP="002C67BF">
            <w:pPr>
              <w:rPr>
                <w:sz w:val="20"/>
              </w:rPr>
            </w:pPr>
            <w:r w:rsidRPr="00F407BA">
              <w:rPr>
                <w:sz w:val="20"/>
              </w:rPr>
              <w:t>113</w:t>
            </w:r>
          </w:p>
        </w:tc>
        <w:tc>
          <w:tcPr>
            <w:tcW w:w="2086" w:type="dxa"/>
            <w:tcBorders>
              <w:top w:val="single" w:sz="12" w:space="0" w:color="auto"/>
              <w:left w:val="single" w:sz="2" w:space="0" w:color="auto"/>
              <w:bottom w:val="single" w:sz="4" w:space="0" w:color="auto"/>
              <w:right w:val="single" w:sz="2" w:space="0" w:color="auto"/>
            </w:tcBorders>
            <w:vAlign w:val="center"/>
          </w:tcPr>
          <w:p w:rsidR="002C67BF" w:rsidRPr="00F407BA" w:rsidRDefault="002C67BF" w:rsidP="002C67BF">
            <w:pPr>
              <w:rPr>
                <w:sz w:val="20"/>
              </w:rPr>
            </w:pPr>
            <w:r w:rsidRPr="00F407BA">
              <w:rPr>
                <w:sz w:val="20"/>
              </w:rPr>
              <w:t>307.370</w:t>
            </w:r>
          </w:p>
        </w:tc>
        <w:tc>
          <w:tcPr>
            <w:tcW w:w="2086" w:type="dxa"/>
            <w:tcBorders>
              <w:top w:val="single" w:sz="12" w:space="0" w:color="auto"/>
              <w:left w:val="single" w:sz="2" w:space="0" w:color="auto"/>
              <w:bottom w:val="single" w:sz="4" w:space="0" w:color="auto"/>
              <w:right w:val="single" w:sz="12" w:space="0" w:color="auto"/>
            </w:tcBorders>
            <w:vAlign w:val="center"/>
          </w:tcPr>
          <w:p w:rsidR="002C67BF" w:rsidRPr="00F407BA" w:rsidRDefault="002C67BF" w:rsidP="002C67BF">
            <w:pPr>
              <w:rPr>
                <w:sz w:val="20"/>
              </w:rPr>
            </w:pPr>
            <w:r w:rsidRPr="00F407BA">
              <w:rPr>
                <w:sz w:val="20"/>
              </w:rPr>
              <w:t>136</w:t>
            </w:r>
          </w:p>
        </w:tc>
      </w:tr>
      <w:tr w:rsidR="002C67BF" w:rsidRPr="009E6F1F" w:rsidTr="002C67BF">
        <w:trPr>
          <w:trHeight w:val="456"/>
        </w:trPr>
        <w:tc>
          <w:tcPr>
            <w:tcW w:w="1013" w:type="dxa"/>
            <w:vMerge/>
            <w:tcBorders>
              <w:left w:val="single" w:sz="12" w:space="0" w:color="auto"/>
              <w:right w:val="single" w:sz="12" w:space="0" w:color="auto"/>
            </w:tcBorders>
            <w:shd w:val="clear" w:color="auto" w:fill="auto"/>
            <w:vAlign w:val="center"/>
            <w:hideMark/>
          </w:tcPr>
          <w:p w:rsidR="002C67BF" w:rsidRPr="00F407BA" w:rsidRDefault="002C67BF" w:rsidP="002C67BF">
            <w:pPr>
              <w:rPr>
                <w:b/>
                <w:bCs/>
                <w:sz w:val="20"/>
              </w:rPr>
            </w:pPr>
          </w:p>
        </w:tc>
        <w:tc>
          <w:tcPr>
            <w:tcW w:w="2085" w:type="dxa"/>
            <w:tcBorders>
              <w:top w:val="nil"/>
              <w:left w:val="single" w:sz="12" w:space="0" w:color="auto"/>
              <w:bottom w:val="single" w:sz="4" w:space="0" w:color="auto"/>
              <w:right w:val="single" w:sz="2" w:space="0" w:color="auto"/>
            </w:tcBorders>
            <w:shd w:val="clear" w:color="auto" w:fill="auto"/>
            <w:vAlign w:val="center"/>
            <w:hideMark/>
          </w:tcPr>
          <w:p w:rsidR="002C67BF" w:rsidRPr="00F407BA" w:rsidRDefault="002C67BF" w:rsidP="002C67BF">
            <w:pPr>
              <w:rPr>
                <w:sz w:val="20"/>
              </w:rPr>
            </w:pPr>
            <w:r w:rsidRPr="00F407BA">
              <w:rPr>
                <w:sz w:val="20"/>
              </w:rPr>
              <w:t>Designación posterior</w:t>
            </w:r>
          </w:p>
        </w:tc>
        <w:tc>
          <w:tcPr>
            <w:tcW w:w="2086" w:type="dxa"/>
            <w:tcBorders>
              <w:top w:val="nil"/>
              <w:left w:val="single" w:sz="2" w:space="0" w:color="auto"/>
              <w:bottom w:val="single" w:sz="4" w:space="0" w:color="auto"/>
              <w:right w:val="single" w:sz="2" w:space="0" w:color="auto"/>
            </w:tcBorders>
            <w:vAlign w:val="center"/>
          </w:tcPr>
          <w:p w:rsidR="002C67BF" w:rsidRPr="00F407BA" w:rsidRDefault="002C67BF" w:rsidP="002C67BF">
            <w:pPr>
              <w:rPr>
                <w:sz w:val="20"/>
              </w:rPr>
            </w:pPr>
          </w:p>
        </w:tc>
        <w:tc>
          <w:tcPr>
            <w:tcW w:w="2086" w:type="dxa"/>
            <w:tcBorders>
              <w:top w:val="nil"/>
              <w:left w:val="single" w:sz="2" w:space="0" w:color="auto"/>
              <w:bottom w:val="single" w:sz="4" w:space="0" w:color="auto"/>
              <w:right w:val="single" w:sz="2" w:space="0" w:color="auto"/>
            </w:tcBorders>
            <w:vAlign w:val="center"/>
          </w:tcPr>
          <w:p w:rsidR="002C67BF" w:rsidRPr="00F407BA" w:rsidRDefault="002C67BF" w:rsidP="002C67BF">
            <w:pPr>
              <w:rPr>
                <w:sz w:val="20"/>
              </w:rPr>
            </w:pPr>
            <w:r w:rsidRPr="00F407BA">
              <w:rPr>
                <w:sz w:val="20"/>
              </w:rPr>
              <w:t>560.757</w:t>
            </w:r>
          </w:p>
        </w:tc>
        <w:tc>
          <w:tcPr>
            <w:tcW w:w="2086" w:type="dxa"/>
            <w:tcBorders>
              <w:top w:val="single" w:sz="4" w:space="0" w:color="auto"/>
              <w:left w:val="single" w:sz="2" w:space="0" w:color="auto"/>
              <w:bottom w:val="single" w:sz="4" w:space="0" w:color="auto"/>
              <w:right w:val="single" w:sz="12" w:space="0" w:color="auto"/>
            </w:tcBorders>
            <w:vAlign w:val="center"/>
          </w:tcPr>
          <w:p w:rsidR="002C67BF" w:rsidRPr="00F407BA" w:rsidRDefault="002C67BF" w:rsidP="002C67BF">
            <w:pPr>
              <w:rPr>
                <w:sz w:val="20"/>
              </w:rPr>
            </w:pPr>
            <w:r w:rsidRPr="00F407BA">
              <w:rPr>
                <w:sz w:val="20"/>
              </w:rPr>
              <w:t>106</w:t>
            </w:r>
          </w:p>
        </w:tc>
      </w:tr>
      <w:tr w:rsidR="002C67BF" w:rsidRPr="009E6F1F" w:rsidTr="002C67BF">
        <w:trPr>
          <w:trHeight w:val="476"/>
        </w:trPr>
        <w:tc>
          <w:tcPr>
            <w:tcW w:w="1013" w:type="dxa"/>
            <w:vMerge/>
            <w:tcBorders>
              <w:left w:val="single" w:sz="12" w:space="0" w:color="auto"/>
              <w:bottom w:val="single" w:sz="8" w:space="0" w:color="000000"/>
              <w:right w:val="single" w:sz="12" w:space="0" w:color="auto"/>
            </w:tcBorders>
            <w:shd w:val="clear" w:color="auto" w:fill="auto"/>
            <w:vAlign w:val="center"/>
            <w:hideMark/>
          </w:tcPr>
          <w:p w:rsidR="002C67BF" w:rsidRPr="00F407BA" w:rsidRDefault="002C67BF" w:rsidP="002C67BF">
            <w:pPr>
              <w:rPr>
                <w:b/>
                <w:bCs/>
                <w:sz w:val="20"/>
              </w:rPr>
            </w:pPr>
          </w:p>
        </w:tc>
        <w:tc>
          <w:tcPr>
            <w:tcW w:w="2085" w:type="dxa"/>
            <w:tcBorders>
              <w:top w:val="nil"/>
              <w:left w:val="single" w:sz="12" w:space="0" w:color="auto"/>
              <w:bottom w:val="single" w:sz="4" w:space="0" w:color="auto"/>
              <w:right w:val="single" w:sz="2" w:space="0" w:color="auto"/>
            </w:tcBorders>
            <w:shd w:val="clear" w:color="auto" w:fill="auto"/>
            <w:noWrap/>
            <w:vAlign w:val="center"/>
            <w:hideMark/>
          </w:tcPr>
          <w:p w:rsidR="002C67BF" w:rsidRPr="00F407BA" w:rsidRDefault="002C67BF" w:rsidP="002C67BF">
            <w:pPr>
              <w:rPr>
                <w:sz w:val="20"/>
              </w:rPr>
            </w:pPr>
            <w:r w:rsidRPr="00F407BA">
              <w:rPr>
                <w:sz w:val="20"/>
              </w:rPr>
              <w:t>Limitaciones en virtud de la Regla 25</w:t>
            </w:r>
          </w:p>
        </w:tc>
        <w:tc>
          <w:tcPr>
            <w:tcW w:w="2086" w:type="dxa"/>
            <w:tcBorders>
              <w:top w:val="nil"/>
              <w:left w:val="single" w:sz="2" w:space="0" w:color="auto"/>
              <w:bottom w:val="single" w:sz="4" w:space="0" w:color="auto"/>
              <w:right w:val="single" w:sz="2" w:space="0" w:color="auto"/>
            </w:tcBorders>
            <w:vAlign w:val="center"/>
          </w:tcPr>
          <w:p w:rsidR="002C67BF" w:rsidRPr="00F407BA" w:rsidRDefault="002C67BF" w:rsidP="002C67BF">
            <w:pPr>
              <w:rPr>
                <w:sz w:val="20"/>
              </w:rPr>
            </w:pPr>
          </w:p>
        </w:tc>
        <w:tc>
          <w:tcPr>
            <w:tcW w:w="2086" w:type="dxa"/>
            <w:tcBorders>
              <w:top w:val="nil"/>
              <w:left w:val="single" w:sz="2" w:space="0" w:color="auto"/>
              <w:bottom w:val="single" w:sz="4" w:space="0" w:color="auto"/>
              <w:right w:val="single" w:sz="2" w:space="0" w:color="auto"/>
            </w:tcBorders>
            <w:vAlign w:val="center"/>
          </w:tcPr>
          <w:p w:rsidR="002C67BF" w:rsidRPr="00F407BA" w:rsidRDefault="002C67BF" w:rsidP="002C67BF">
            <w:pPr>
              <w:rPr>
                <w:sz w:val="20"/>
              </w:rPr>
            </w:pPr>
            <w:r w:rsidRPr="00F407BA">
              <w:rPr>
                <w:sz w:val="20"/>
              </w:rPr>
              <w:t>560.196</w:t>
            </w:r>
          </w:p>
        </w:tc>
        <w:tc>
          <w:tcPr>
            <w:tcW w:w="2086" w:type="dxa"/>
            <w:tcBorders>
              <w:top w:val="single" w:sz="4" w:space="0" w:color="auto"/>
              <w:left w:val="single" w:sz="2" w:space="0" w:color="auto"/>
              <w:bottom w:val="single" w:sz="12" w:space="0" w:color="auto"/>
              <w:right w:val="single" w:sz="12" w:space="0" w:color="auto"/>
            </w:tcBorders>
            <w:vAlign w:val="center"/>
          </w:tcPr>
          <w:p w:rsidR="002C67BF" w:rsidRPr="00F407BA" w:rsidRDefault="002C67BF" w:rsidP="002C67BF">
            <w:pPr>
              <w:rPr>
                <w:sz w:val="20"/>
              </w:rPr>
            </w:pPr>
            <w:r w:rsidRPr="00F407BA">
              <w:rPr>
                <w:sz w:val="20"/>
              </w:rPr>
              <w:t>108</w:t>
            </w:r>
          </w:p>
        </w:tc>
      </w:tr>
      <w:tr w:rsidR="002C67BF" w:rsidRPr="009E6F1F" w:rsidTr="002C67BF">
        <w:trPr>
          <w:trHeight w:val="456"/>
        </w:trPr>
        <w:tc>
          <w:tcPr>
            <w:tcW w:w="1013" w:type="dxa"/>
            <w:vMerge w:val="restart"/>
            <w:tcBorders>
              <w:top w:val="single" w:sz="12" w:space="0" w:color="auto"/>
              <w:left w:val="single" w:sz="12" w:space="0" w:color="auto"/>
              <w:right w:val="single" w:sz="12" w:space="0" w:color="auto"/>
            </w:tcBorders>
            <w:shd w:val="clear" w:color="auto" w:fill="auto"/>
            <w:noWrap/>
            <w:vAlign w:val="center"/>
            <w:hideMark/>
          </w:tcPr>
          <w:p w:rsidR="002C67BF" w:rsidRPr="00F407BA" w:rsidRDefault="002C67BF" w:rsidP="002C67BF">
            <w:pPr>
              <w:rPr>
                <w:b/>
                <w:bCs/>
                <w:sz w:val="20"/>
              </w:rPr>
            </w:pPr>
            <w:r w:rsidRPr="00F407BA">
              <w:rPr>
                <w:b/>
                <w:bCs/>
                <w:sz w:val="20"/>
              </w:rPr>
              <w:t>2013</w:t>
            </w:r>
          </w:p>
        </w:tc>
        <w:tc>
          <w:tcPr>
            <w:tcW w:w="2085" w:type="dxa"/>
            <w:tcBorders>
              <w:top w:val="single" w:sz="12" w:space="0" w:color="auto"/>
              <w:left w:val="single" w:sz="12" w:space="0" w:color="auto"/>
              <w:bottom w:val="single" w:sz="4" w:space="0" w:color="auto"/>
              <w:right w:val="single" w:sz="2" w:space="0" w:color="auto"/>
            </w:tcBorders>
            <w:shd w:val="clear" w:color="auto" w:fill="auto"/>
            <w:vAlign w:val="center"/>
            <w:hideMark/>
          </w:tcPr>
          <w:p w:rsidR="002C67BF" w:rsidRPr="00F407BA" w:rsidRDefault="002C67BF" w:rsidP="00F430E2">
            <w:pPr>
              <w:rPr>
                <w:sz w:val="20"/>
              </w:rPr>
            </w:pPr>
            <w:r w:rsidRPr="00F407BA">
              <w:rPr>
                <w:sz w:val="20"/>
              </w:rPr>
              <w:t>Solicitud</w:t>
            </w:r>
            <w:r w:rsidR="00F430E2">
              <w:rPr>
                <w:sz w:val="20"/>
              </w:rPr>
              <w:t xml:space="preserve"> </w:t>
            </w:r>
            <w:r w:rsidRPr="00F407BA">
              <w:rPr>
                <w:sz w:val="20"/>
              </w:rPr>
              <w:t>internacional</w:t>
            </w:r>
          </w:p>
        </w:tc>
        <w:tc>
          <w:tcPr>
            <w:tcW w:w="2086" w:type="dxa"/>
            <w:tcBorders>
              <w:top w:val="single" w:sz="12" w:space="0" w:color="auto"/>
              <w:left w:val="single" w:sz="2" w:space="0" w:color="auto"/>
              <w:bottom w:val="single" w:sz="4" w:space="0" w:color="auto"/>
              <w:right w:val="single" w:sz="2" w:space="0" w:color="auto"/>
            </w:tcBorders>
            <w:vAlign w:val="center"/>
          </w:tcPr>
          <w:p w:rsidR="002C67BF" w:rsidRPr="00F407BA" w:rsidRDefault="002C67BF" w:rsidP="002C67BF">
            <w:pPr>
              <w:rPr>
                <w:sz w:val="20"/>
              </w:rPr>
            </w:pPr>
            <w:r w:rsidRPr="00F407BA">
              <w:rPr>
                <w:sz w:val="20"/>
              </w:rPr>
              <w:t>121</w:t>
            </w:r>
          </w:p>
        </w:tc>
        <w:tc>
          <w:tcPr>
            <w:tcW w:w="2086" w:type="dxa"/>
            <w:tcBorders>
              <w:top w:val="single" w:sz="12" w:space="0" w:color="auto"/>
              <w:left w:val="single" w:sz="2" w:space="0" w:color="auto"/>
              <w:bottom w:val="single" w:sz="4" w:space="0" w:color="auto"/>
              <w:right w:val="single" w:sz="2" w:space="0" w:color="auto"/>
            </w:tcBorders>
            <w:vAlign w:val="center"/>
          </w:tcPr>
          <w:p w:rsidR="002C67BF" w:rsidRPr="00F407BA" w:rsidRDefault="002C67BF" w:rsidP="002C67BF">
            <w:pPr>
              <w:rPr>
                <w:sz w:val="20"/>
              </w:rPr>
            </w:pPr>
            <w:r w:rsidRPr="00F407BA">
              <w:rPr>
                <w:sz w:val="20"/>
              </w:rPr>
              <w:t>184.861</w:t>
            </w:r>
          </w:p>
        </w:tc>
        <w:tc>
          <w:tcPr>
            <w:tcW w:w="2086" w:type="dxa"/>
            <w:tcBorders>
              <w:top w:val="single" w:sz="12" w:space="0" w:color="auto"/>
              <w:left w:val="single" w:sz="2" w:space="0" w:color="auto"/>
              <w:bottom w:val="single" w:sz="4" w:space="0" w:color="auto"/>
              <w:right w:val="single" w:sz="12" w:space="0" w:color="auto"/>
            </w:tcBorders>
            <w:vAlign w:val="center"/>
          </w:tcPr>
          <w:p w:rsidR="002C67BF" w:rsidRPr="00F407BA" w:rsidRDefault="002C67BF" w:rsidP="002C67BF">
            <w:pPr>
              <w:rPr>
                <w:sz w:val="20"/>
              </w:rPr>
            </w:pPr>
            <w:r w:rsidRPr="00F407BA">
              <w:rPr>
                <w:sz w:val="20"/>
              </w:rPr>
              <w:t>175</w:t>
            </w:r>
          </w:p>
        </w:tc>
      </w:tr>
      <w:tr w:rsidR="002C67BF" w:rsidRPr="009E6F1F" w:rsidTr="002C67BF">
        <w:trPr>
          <w:trHeight w:val="456"/>
        </w:trPr>
        <w:tc>
          <w:tcPr>
            <w:tcW w:w="1013" w:type="dxa"/>
            <w:vMerge/>
            <w:tcBorders>
              <w:left w:val="single" w:sz="12" w:space="0" w:color="auto"/>
              <w:right w:val="single" w:sz="12" w:space="0" w:color="auto"/>
            </w:tcBorders>
            <w:shd w:val="clear" w:color="auto" w:fill="auto"/>
            <w:vAlign w:val="center"/>
            <w:hideMark/>
          </w:tcPr>
          <w:p w:rsidR="002C67BF" w:rsidRPr="00F407BA" w:rsidRDefault="002C67BF" w:rsidP="002C67BF">
            <w:pPr>
              <w:rPr>
                <w:b/>
                <w:bCs/>
                <w:sz w:val="20"/>
              </w:rPr>
            </w:pPr>
          </w:p>
        </w:tc>
        <w:tc>
          <w:tcPr>
            <w:tcW w:w="2085" w:type="dxa"/>
            <w:tcBorders>
              <w:top w:val="nil"/>
              <w:left w:val="single" w:sz="12" w:space="0" w:color="auto"/>
              <w:bottom w:val="single" w:sz="4" w:space="0" w:color="auto"/>
              <w:right w:val="single" w:sz="2" w:space="0" w:color="auto"/>
            </w:tcBorders>
            <w:shd w:val="clear" w:color="auto" w:fill="auto"/>
            <w:vAlign w:val="center"/>
            <w:hideMark/>
          </w:tcPr>
          <w:p w:rsidR="002C67BF" w:rsidRPr="00F407BA" w:rsidRDefault="002C67BF" w:rsidP="002C67BF">
            <w:pPr>
              <w:rPr>
                <w:sz w:val="20"/>
              </w:rPr>
            </w:pPr>
            <w:r w:rsidRPr="00F407BA">
              <w:rPr>
                <w:sz w:val="20"/>
              </w:rPr>
              <w:t>Designación posterior</w:t>
            </w:r>
          </w:p>
        </w:tc>
        <w:tc>
          <w:tcPr>
            <w:tcW w:w="2086" w:type="dxa"/>
            <w:tcBorders>
              <w:top w:val="nil"/>
              <w:left w:val="single" w:sz="2" w:space="0" w:color="auto"/>
              <w:bottom w:val="single" w:sz="4" w:space="0" w:color="auto"/>
              <w:right w:val="single" w:sz="2" w:space="0" w:color="auto"/>
            </w:tcBorders>
            <w:vAlign w:val="center"/>
          </w:tcPr>
          <w:p w:rsidR="002C67BF" w:rsidRPr="00F407BA" w:rsidRDefault="002C67BF" w:rsidP="002C67BF">
            <w:pPr>
              <w:rPr>
                <w:sz w:val="20"/>
              </w:rPr>
            </w:pPr>
          </w:p>
        </w:tc>
        <w:tc>
          <w:tcPr>
            <w:tcW w:w="2086" w:type="dxa"/>
            <w:tcBorders>
              <w:top w:val="nil"/>
              <w:left w:val="single" w:sz="2" w:space="0" w:color="auto"/>
              <w:bottom w:val="single" w:sz="4" w:space="0" w:color="auto"/>
              <w:right w:val="single" w:sz="2" w:space="0" w:color="auto"/>
            </w:tcBorders>
            <w:vAlign w:val="center"/>
          </w:tcPr>
          <w:p w:rsidR="002C67BF" w:rsidRPr="00F407BA" w:rsidRDefault="002C67BF" w:rsidP="002C67BF">
            <w:pPr>
              <w:rPr>
                <w:sz w:val="20"/>
              </w:rPr>
            </w:pPr>
            <w:r w:rsidRPr="00F407BA">
              <w:rPr>
                <w:sz w:val="20"/>
              </w:rPr>
              <w:t>413.082</w:t>
            </w:r>
          </w:p>
        </w:tc>
        <w:tc>
          <w:tcPr>
            <w:tcW w:w="2086" w:type="dxa"/>
            <w:tcBorders>
              <w:top w:val="single" w:sz="4" w:space="0" w:color="auto"/>
              <w:left w:val="single" w:sz="2" w:space="0" w:color="auto"/>
              <w:bottom w:val="single" w:sz="4" w:space="0" w:color="auto"/>
              <w:right w:val="single" w:sz="12" w:space="0" w:color="auto"/>
            </w:tcBorders>
            <w:vAlign w:val="center"/>
          </w:tcPr>
          <w:p w:rsidR="002C67BF" w:rsidRPr="00F407BA" w:rsidRDefault="002C67BF" w:rsidP="002C67BF">
            <w:pPr>
              <w:rPr>
                <w:sz w:val="20"/>
              </w:rPr>
            </w:pPr>
            <w:r w:rsidRPr="00F407BA">
              <w:rPr>
                <w:sz w:val="20"/>
              </w:rPr>
              <w:t>70</w:t>
            </w:r>
          </w:p>
        </w:tc>
      </w:tr>
      <w:tr w:rsidR="002C67BF" w:rsidRPr="009E6F1F" w:rsidTr="002C67BF">
        <w:trPr>
          <w:trHeight w:val="440"/>
        </w:trPr>
        <w:tc>
          <w:tcPr>
            <w:tcW w:w="1013" w:type="dxa"/>
            <w:vMerge/>
            <w:tcBorders>
              <w:left w:val="single" w:sz="12" w:space="0" w:color="auto"/>
              <w:bottom w:val="single" w:sz="12" w:space="0" w:color="auto"/>
              <w:right w:val="single" w:sz="12" w:space="0" w:color="auto"/>
            </w:tcBorders>
            <w:shd w:val="clear" w:color="auto" w:fill="auto"/>
            <w:vAlign w:val="center"/>
            <w:hideMark/>
          </w:tcPr>
          <w:p w:rsidR="002C67BF" w:rsidRPr="00F407BA" w:rsidRDefault="002C67BF" w:rsidP="002C67BF">
            <w:pPr>
              <w:rPr>
                <w:b/>
                <w:bCs/>
                <w:sz w:val="20"/>
              </w:rPr>
            </w:pPr>
          </w:p>
        </w:tc>
        <w:tc>
          <w:tcPr>
            <w:tcW w:w="2085" w:type="dxa"/>
            <w:tcBorders>
              <w:top w:val="single" w:sz="4" w:space="0" w:color="auto"/>
              <w:left w:val="single" w:sz="12" w:space="0" w:color="auto"/>
              <w:bottom w:val="single" w:sz="12" w:space="0" w:color="auto"/>
              <w:right w:val="single" w:sz="2" w:space="0" w:color="auto"/>
            </w:tcBorders>
            <w:shd w:val="clear" w:color="auto" w:fill="auto"/>
            <w:noWrap/>
            <w:vAlign w:val="center"/>
            <w:hideMark/>
          </w:tcPr>
          <w:p w:rsidR="002C67BF" w:rsidRPr="00F407BA" w:rsidRDefault="002C67BF" w:rsidP="002C67BF">
            <w:pPr>
              <w:rPr>
                <w:sz w:val="20"/>
              </w:rPr>
            </w:pPr>
            <w:r w:rsidRPr="00F407BA">
              <w:rPr>
                <w:sz w:val="20"/>
              </w:rPr>
              <w:t>Limitaciones en virtud de la Regla 25</w:t>
            </w:r>
          </w:p>
        </w:tc>
        <w:tc>
          <w:tcPr>
            <w:tcW w:w="2086" w:type="dxa"/>
            <w:tcBorders>
              <w:top w:val="single" w:sz="4" w:space="0" w:color="auto"/>
              <w:left w:val="single" w:sz="2" w:space="0" w:color="auto"/>
              <w:bottom w:val="single" w:sz="12" w:space="0" w:color="auto"/>
              <w:right w:val="single" w:sz="2" w:space="0" w:color="auto"/>
            </w:tcBorders>
            <w:vAlign w:val="center"/>
          </w:tcPr>
          <w:p w:rsidR="002C67BF" w:rsidRPr="00F407BA" w:rsidRDefault="002C67BF" w:rsidP="002C67BF">
            <w:pPr>
              <w:rPr>
                <w:sz w:val="20"/>
              </w:rPr>
            </w:pPr>
          </w:p>
        </w:tc>
        <w:tc>
          <w:tcPr>
            <w:tcW w:w="2086" w:type="dxa"/>
            <w:tcBorders>
              <w:top w:val="single" w:sz="4" w:space="0" w:color="auto"/>
              <w:left w:val="single" w:sz="2" w:space="0" w:color="auto"/>
              <w:bottom w:val="single" w:sz="12" w:space="0" w:color="auto"/>
              <w:right w:val="single" w:sz="2" w:space="0" w:color="auto"/>
            </w:tcBorders>
            <w:vAlign w:val="center"/>
          </w:tcPr>
          <w:p w:rsidR="002C67BF" w:rsidRPr="00F407BA" w:rsidRDefault="002C67BF" w:rsidP="002C67BF">
            <w:pPr>
              <w:rPr>
                <w:sz w:val="20"/>
              </w:rPr>
            </w:pPr>
            <w:r w:rsidRPr="00F407BA">
              <w:rPr>
                <w:sz w:val="20"/>
              </w:rPr>
              <w:t>413.448</w:t>
            </w:r>
          </w:p>
        </w:tc>
        <w:tc>
          <w:tcPr>
            <w:tcW w:w="2086" w:type="dxa"/>
            <w:tcBorders>
              <w:top w:val="single" w:sz="4" w:space="0" w:color="auto"/>
              <w:left w:val="single" w:sz="2" w:space="0" w:color="auto"/>
              <w:bottom w:val="single" w:sz="12" w:space="0" w:color="auto"/>
              <w:right w:val="single" w:sz="12" w:space="0" w:color="auto"/>
            </w:tcBorders>
            <w:vAlign w:val="center"/>
          </w:tcPr>
          <w:p w:rsidR="002C67BF" w:rsidRPr="00F407BA" w:rsidRDefault="002C67BF" w:rsidP="002C67BF">
            <w:pPr>
              <w:rPr>
                <w:sz w:val="20"/>
              </w:rPr>
            </w:pPr>
            <w:r w:rsidRPr="00F407BA">
              <w:rPr>
                <w:sz w:val="20"/>
              </w:rPr>
              <w:t>107</w:t>
            </w:r>
          </w:p>
        </w:tc>
      </w:tr>
    </w:tbl>
    <w:p w:rsidR="002C67BF" w:rsidRPr="009E6F1F" w:rsidRDefault="002C67BF" w:rsidP="002C67BF">
      <w:pPr>
        <w:rPr>
          <w:szCs w:val="22"/>
        </w:rPr>
      </w:pPr>
    </w:p>
    <w:p w:rsidR="002C67BF" w:rsidRPr="009E6F1F" w:rsidRDefault="002C67BF" w:rsidP="002C67BF">
      <w:pPr>
        <w:rPr>
          <w:szCs w:val="22"/>
        </w:rPr>
      </w:pPr>
    </w:p>
    <w:p w:rsidR="002C67BF" w:rsidRPr="009E6F1F" w:rsidRDefault="00E56F2A" w:rsidP="002C67BF">
      <w:pPr>
        <w:pStyle w:val="Heading2"/>
        <w:rPr>
          <w:szCs w:val="22"/>
        </w:rPr>
      </w:pPr>
      <w:r>
        <w:rPr>
          <w:szCs w:val="22"/>
        </w:rPr>
        <w:t>B.</w:t>
      </w:r>
      <w:r>
        <w:rPr>
          <w:szCs w:val="22"/>
        </w:rPr>
        <w:tab/>
        <w:t>Propuesta</w:t>
      </w:r>
    </w:p>
    <w:p w:rsidR="002C67BF" w:rsidRPr="009E6F1F" w:rsidRDefault="002C67BF" w:rsidP="002C67BF">
      <w:pPr>
        <w:rPr>
          <w:szCs w:val="22"/>
        </w:rPr>
      </w:pPr>
    </w:p>
    <w:p w:rsidR="002C67BF" w:rsidRPr="009E6F1F" w:rsidRDefault="002C67BF" w:rsidP="002C67BF">
      <w:pPr>
        <w:pStyle w:val="ONUMFS"/>
      </w:pPr>
      <w:r w:rsidRPr="009E6F1F">
        <w:t xml:space="preserve">El aumento de la carga de trabajo que supone para la Oficina Internacional el examen de  las limitaciones justifica la revisión y el ajuste de la cuantía de la tasa para cubrir los </w:t>
      </w:r>
      <w:r w:rsidR="00D01AEF" w:rsidRPr="009E6F1F">
        <w:t>cost</w:t>
      </w:r>
      <w:r w:rsidR="00D01AEF">
        <w:t>e</w:t>
      </w:r>
      <w:r w:rsidR="00D01AEF" w:rsidRPr="009E6F1F">
        <w:t xml:space="preserve">s </w:t>
      </w:r>
      <w:r w:rsidRPr="009E6F1F">
        <w:t>suplementarios.  Actualmente, se percibe una tasa por la petición de inscripción de una limitación presentada con arreglo a la Regla 25, que asciende a 177 francos suizos por cada limitación.  La Oficina Internacional propone que</w:t>
      </w:r>
      <w:r w:rsidR="002A3DB7" w:rsidRPr="009E6F1F">
        <w:t xml:space="preserve"> se aplique una tasa similar para</w:t>
      </w:r>
      <w:r w:rsidRPr="009E6F1F">
        <w:t xml:space="preserve"> las limitaciones en las solicitudes internacionales y p</w:t>
      </w:r>
      <w:r w:rsidR="002A3DB7" w:rsidRPr="009E6F1F">
        <w:t>a</w:t>
      </w:r>
      <w:r w:rsidRPr="009E6F1F">
        <w:t>r</w:t>
      </w:r>
      <w:r w:rsidR="002A3DB7" w:rsidRPr="009E6F1F">
        <w:t>a</w:t>
      </w:r>
      <w:r w:rsidRPr="009E6F1F">
        <w:t xml:space="preserve"> las designaciones posteriores que se refieran solo a una parte de la lista principal.  </w:t>
      </w:r>
    </w:p>
    <w:p w:rsidR="002C67BF" w:rsidRPr="009E6F1F" w:rsidRDefault="002C67BF" w:rsidP="00E56F2A">
      <w:pPr>
        <w:pStyle w:val="ONUMFS"/>
        <w:keepNext/>
        <w:keepLines/>
      </w:pPr>
      <w:r w:rsidRPr="009E6F1F">
        <w:lastRenderedPageBreak/>
        <w:t>Se propone que la Regla 10 se modifique en consecuencia y que se suprima el apartado v) de la Regla 36.  Además, se propone la modificación de los párrafos</w:t>
      </w:r>
      <w:r w:rsidR="00E56F2A">
        <w:t> </w:t>
      </w:r>
      <w:r w:rsidRPr="009E6F1F">
        <w:t xml:space="preserve">1, 2, 3 y 5 de la Tabla de </w:t>
      </w:r>
      <w:r w:rsidR="007B6E58" w:rsidRPr="009E6F1F">
        <w:t>t</w:t>
      </w:r>
      <w:r w:rsidRPr="009E6F1F">
        <w:t>asas, introduciendo una tasa de 177 francos suizos para cubrir los gastos del examen de las limitaciones en una solicitud internacional y de la lista reducida de productos y servicios en una designación posterior.  También se propone modificar el texto del párrafo</w:t>
      </w:r>
      <w:r w:rsidR="00E56F2A">
        <w:t> </w:t>
      </w:r>
      <w:r w:rsidRPr="009E6F1F">
        <w:t xml:space="preserve">7 de la Tabla de </w:t>
      </w:r>
      <w:r w:rsidR="007B6E58" w:rsidRPr="009E6F1F">
        <w:t>t</w:t>
      </w:r>
      <w:r w:rsidRPr="009E6F1F">
        <w:t xml:space="preserve">asas con el fin de especificar claramente que se aplicará una tasa por cada limitación.  </w:t>
      </w:r>
    </w:p>
    <w:p w:rsidR="002C67BF" w:rsidRPr="009E6F1F" w:rsidRDefault="002C67BF" w:rsidP="002C67BF">
      <w:pPr>
        <w:pStyle w:val="ONUME"/>
        <w:numPr>
          <w:ilvl w:val="0"/>
          <w:numId w:val="0"/>
        </w:numPr>
        <w:rPr>
          <w:szCs w:val="22"/>
        </w:rPr>
      </w:pPr>
    </w:p>
    <w:p w:rsidR="002C67BF" w:rsidRPr="009E6F1F" w:rsidRDefault="002C67BF" w:rsidP="002C67BF">
      <w:pPr>
        <w:pStyle w:val="Heading1"/>
        <w:rPr>
          <w:szCs w:val="22"/>
        </w:rPr>
      </w:pPr>
      <w:r w:rsidRPr="009E6F1F">
        <w:rPr>
          <w:szCs w:val="22"/>
        </w:rPr>
        <w:t>VI.</w:t>
      </w:r>
      <w:r w:rsidRPr="009E6F1F">
        <w:rPr>
          <w:szCs w:val="22"/>
        </w:rPr>
        <w:tab/>
        <w:t>EXEnción de tasas para determinadas inscripciones (regla 36)</w:t>
      </w:r>
    </w:p>
    <w:p w:rsidR="002C67BF" w:rsidRPr="009E6F1F" w:rsidRDefault="002C67BF" w:rsidP="002C67BF">
      <w:pPr>
        <w:rPr>
          <w:szCs w:val="22"/>
        </w:rPr>
      </w:pPr>
    </w:p>
    <w:p w:rsidR="002C67BF" w:rsidRPr="009E6F1F" w:rsidRDefault="002C67BF" w:rsidP="002C67BF">
      <w:pPr>
        <w:pStyle w:val="Heading2"/>
        <w:rPr>
          <w:szCs w:val="22"/>
        </w:rPr>
      </w:pPr>
      <w:r w:rsidRPr="009E6F1F">
        <w:rPr>
          <w:szCs w:val="22"/>
        </w:rPr>
        <w:t>A.</w:t>
      </w:r>
      <w:r w:rsidRPr="009E6F1F">
        <w:rPr>
          <w:szCs w:val="22"/>
        </w:rPr>
        <w:tab/>
        <w:t>ANTECEDENTES</w:t>
      </w:r>
    </w:p>
    <w:p w:rsidR="002C67BF" w:rsidRPr="009E6F1F" w:rsidRDefault="002C67BF" w:rsidP="002C67BF">
      <w:pPr>
        <w:rPr>
          <w:szCs w:val="22"/>
        </w:rPr>
      </w:pPr>
    </w:p>
    <w:p w:rsidR="002C67BF" w:rsidRDefault="002C67BF" w:rsidP="002C67BF">
      <w:pPr>
        <w:pStyle w:val="ONUMFS"/>
      </w:pPr>
      <w:r w:rsidRPr="009E6F1F">
        <w:t xml:space="preserve">La Regla 36 establece la gratuidad de determinadas inscripciones.  Concretamente, en el apartado ii) de esa disposición, se establece que la inscripción de toda modificación del número de teléfono y de </w:t>
      </w:r>
      <w:r w:rsidR="007B6E58" w:rsidRPr="009E6F1F">
        <w:t>fax</w:t>
      </w:r>
      <w:r w:rsidRPr="009E6F1F">
        <w:t xml:space="preserve"> del titular está exenta de tasas.  </w:t>
      </w:r>
    </w:p>
    <w:p w:rsidR="00E56F2A" w:rsidRPr="009E6F1F" w:rsidRDefault="00E56F2A" w:rsidP="00E56F2A">
      <w:pPr>
        <w:pStyle w:val="ONUMFS"/>
        <w:numPr>
          <w:ilvl w:val="0"/>
          <w:numId w:val="0"/>
        </w:numPr>
      </w:pPr>
    </w:p>
    <w:p w:rsidR="002C67BF" w:rsidRPr="009E6F1F" w:rsidRDefault="002C67BF" w:rsidP="002C67BF">
      <w:pPr>
        <w:pStyle w:val="Heading2"/>
        <w:keepLines/>
        <w:rPr>
          <w:szCs w:val="22"/>
        </w:rPr>
      </w:pPr>
      <w:r w:rsidRPr="009E6F1F">
        <w:rPr>
          <w:szCs w:val="22"/>
        </w:rPr>
        <w:t>B.</w:t>
      </w:r>
      <w:r w:rsidRPr="009E6F1F">
        <w:rPr>
          <w:szCs w:val="22"/>
        </w:rPr>
        <w:tab/>
        <w:t xml:space="preserve">Propuesta </w:t>
      </w:r>
    </w:p>
    <w:p w:rsidR="002C67BF" w:rsidRPr="009E6F1F" w:rsidRDefault="002C67BF" w:rsidP="002C67BF">
      <w:pPr>
        <w:keepLines/>
        <w:rPr>
          <w:szCs w:val="22"/>
        </w:rPr>
      </w:pPr>
    </w:p>
    <w:p w:rsidR="002C67BF" w:rsidRPr="009E6F1F" w:rsidRDefault="002C67BF" w:rsidP="002C67BF">
      <w:pPr>
        <w:pStyle w:val="ONUMFS"/>
      </w:pPr>
      <w:r w:rsidRPr="009E6F1F">
        <w:t xml:space="preserve">Se propone modificar la Regla 36 para aclarar que también está exenta de tasas la inscripción de cambios adicionales, como la inscripción del cambio de dirección postal y de dirección electrónica del titular, en vista del uso cada vez mayor de esta última como medio de comunicación.  No hay motivo alguno para excluir esas modalidades de comunicación de la gratuidad, ni cualquier otro medio de comunicación que se especifique en las Instrucciones Administrativas.  Por otra parte, también se propone que, en aras de la claridad, se mencione que la gratuidad de esos cambios se hace también extensiva a los solicitantes.  La modificación propuesta alentaría a los solicitantes y los titulares a actualizar esa información oportunamente para poder recibir las diversas comunicaciones enviadas por la Oficina Internacional, y haría que el Sistema de Madrid fuera más sencillo de utilizar.  </w:t>
      </w:r>
    </w:p>
    <w:p w:rsidR="002C67BF" w:rsidRPr="009E6F1F" w:rsidRDefault="002C67BF" w:rsidP="002C67BF">
      <w:pPr>
        <w:rPr>
          <w:szCs w:val="22"/>
        </w:rPr>
      </w:pPr>
    </w:p>
    <w:p w:rsidR="002C67BF" w:rsidRPr="009E6F1F" w:rsidRDefault="002C67BF" w:rsidP="002C67BF">
      <w:pPr>
        <w:pStyle w:val="Heading1"/>
        <w:rPr>
          <w:szCs w:val="22"/>
        </w:rPr>
      </w:pPr>
      <w:r w:rsidRPr="009E6F1F">
        <w:rPr>
          <w:szCs w:val="22"/>
        </w:rPr>
        <w:t>VII.</w:t>
      </w:r>
      <w:r w:rsidRPr="009E6F1F">
        <w:rPr>
          <w:szCs w:val="22"/>
        </w:rPr>
        <w:tab/>
        <w:t xml:space="preserve">FACILITAr la utilización de los formularios electrónicos </w:t>
      </w:r>
    </w:p>
    <w:p w:rsidR="002C67BF" w:rsidRPr="009E6F1F" w:rsidRDefault="002C67BF" w:rsidP="002C67BF">
      <w:pPr>
        <w:rPr>
          <w:szCs w:val="22"/>
        </w:rPr>
      </w:pPr>
    </w:p>
    <w:p w:rsidR="002C67BF" w:rsidRPr="009E6F1F" w:rsidRDefault="002C67BF" w:rsidP="002C67BF">
      <w:pPr>
        <w:pStyle w:val="Heading2"/>
        <w:rPr>
          <w:szCs w:val="22"/>
        </w:rPr>
      </w:pPr>
      <w:r w:rsidRPr="009E6F1F">
        <w:rPr>
          <w:szCs w:val="22"/>
        </w:rPr>
        <w:t>A.</w:t>
      </w:r>
      <w:r w:rsidRPr="009E6F1F">
        <w:rPr>
          <w:szCs w:val="22"/>
        </w:rPr>
        <w:tab/>
        <w:t>ANTECEDENTES</w:t>
      </w:r>
    </w:p>
    <w:p w:rsidR="002C67BF" w:rsidRPr="009E6F1F" w:rsidRDefault="002C67BF" w:rsidP="002C67BF">
      <w:pPr>
        <w:rPr>
          <w:szCs w:val="22"/>
        </w:rPr>
      </w:pPr>
    </w:p>
    <w:p w:rsidR="002C67BF" w:rsidRPr="009E6F1F" w:rsidRDefault="002C67BF" w:rsidP="002C67BF">
      <w:pPr>
        <w:pStyle w:val="ONUMFS"/>
      </w:pPr>
      <w:r w:rsidRPr="009E6F1F">
        <w:t xml:space="preserve">La Oficina Internacional ha elaborado recientemente un formulario electrónico para las designaciones posteriores.  La designación posterior electrónica está disponible en el sitio web del Sistema de Madrid (https://www3.wipo.int/osd/).  Se están elaborando otros formularios electrónicos, que estarán disponibles próximamente y que permitirán pedir la inscripción de cambios específicos, como limitaciones, cancelaciones o cambios de nombre o dirección del titular.  </w:t>
      </w:r>
    </w:p>
    <w:p w:rsidR="002C67BF" w:rsidRPr="009E6F1F" w:rsidRDefault="002C67BF" w:rsidP="001C201C">
      <w:pPr>
        <w:pStyle w:val="ONUMFS"/>
      </w:pPr>
      <w:r w:rsidRPr="009E6F1F">
        <w:t xml:space="preserve">El titular de una marca o el </w:t>
      </w:r>
      <w:r w:rsidR="00C1573B">
        <w:t>mandatario</w:t>
      </w:r>
      <w:r w:rsidRPr="009E6F1F">
        <w:t xml:space="preserve"> que este designe, pueden obtener una cuenta en la OMPI y gestionar su cartera de registros internacionales mediante una herramienta de usuario de internet denominada </w:t>
      </w:r>
      <w:r w:rsidRPr="009E6F1F">
        <w:rPr>
          <w:i/>
        </w:rPr>
        <w:t>Madrid Portfolio Manager</w:t>
      </w:r>
      <w:r w:rsidR="001C201C" w:rsidRPr="009E6F1F">
        <w:t xml:space="preserve"> (Gestor de carteras del Sistema de Madrid)</w:t>
      </w:r>
      <w:r w:rsidRPr="009E6F1F">
        <w:t xml:space="preserve"> (https://www3.wipo.int/login/en/mpm/index.jsp).  La cuenta en la OMPI se crea, previo acuerdo de la Oficina Internacional, y ofrece códigos seguros de acceso y de identificación.  Los nuevos formularios electrónicos solo se podrán obtener a través del sistema del </w:t>
      </w:r>
      <w:r w:rsidR="001C201C" w:rsidRPr="009E6F1F">
        <w:rPr>
          <w:i/>
        </w:rPr>
        <w:t>Madrid Portfolio Manager</w:t>
      </w:r>
      <w:r w:rsidRPr="009E6F1F">
        <w:t xml:space="preserve">.  </w:t>
      </w:r>
    </w:p>
    <w:p w:rsidR="002C67BF" w:rsidRPr="009E6F1F" w:rsidRDefault="00E56F2A" w:rsidP="002C67BF">
      <w:pPr>
        <w:pStyle w:val="Heading2"/>
        <w:rPr>
          <w:szCs w:val="22"/>
        </w:rPr>
      </w:pPr>
      <w:r>
        <w:rPr>
          <w:szCs w:val="22"/>
        </w:rPr>
        <w:lastRenderedPageBreak/>
        <w:t>B.</w:t>
      </w:r>
      <w:r>
        <w:rPr>
          <w:szCs w:val="22"/>
        </w:rPr>
        <w:tab/>
        <w:t>Propuesta</w:t>
      </w:r>
    </w:p>
    <w:p w:rsidR="002C67BF" w:rsidRPr="009E6F1F" w:rsidRDefault="002C67BF" w:rsidP="002C67BF">
      <w:pPr>
        <w:rPr>
          <w:szCs w:val="22"/>
        </w:rPr>
      </w:pPr>
    </w:p>
    <w:p w:rsidR="002C67BF" w:rsidRPr="00E56F2A" w:rsidRDefault="002C67BF" w:rsidP="00527A21">
      <w:pPr>
        <w:pStyle w:val="ONUMFS"/>
        <w:rPr>
          <w:szCs w:val="22"/>
        </w:rPr>
      </w:pPr>
      <w:r w:rsidRPr="009E6F1F">
        <w:t>Para facilitar el uso de los nuevos formularios electrónicos, se propone modificar la prescripción relativa a la firma de la Instrucción 7 de las Instrucciones Administrativas, con el fin de permitir que la firma se sustituya por un medio de identificación determinado por la</w:t>
      </w:r>
      <w:bookmarkStart w:id="5" w:name="_GoBack"/>
      <w:bookmarkEnd w:id="5"/>
      <w:r w:rsidRPr="009E6F1F">
        <w:t xml:space="preserve"> Oficina Internacional, en los casos en que se exija la firma de los solicitantes, titulares o sus </w:t>
      </w:r>
      <w:r w:rsidR="001C201C" w:rsidRPr="009E6F1F">
        <w:t>mandatarios</w:t>
      </w:r>
      <w:r w:rsidRPr="009E6F1F">
        <w:t xml:space="preserve">.  </w:t>
      </w:r>
    </w:p>
    <w:p w:rsidR="00E56F2A" w:rsidRPr="009E6F1F" w:rsidRDefault="00E56F2A" w:rsidP="00E56F2A">
      <w:pPr>
        <w:pStyle w:val="ONUMFS"/>
        <w:numPr>
          <w:ilvl w:val="0"/>
          <w:numId w:val="0"/>
        </w:numPr>
        <w:rPr>
          <w:szCs w:val="22"/>
        </w:rPr>
      </w:pPr>
    </w:p>
    <w:p w:rsidR="002C67BF" w:rsidRPr="009E6F1F" w:rsidRDefault="002C67BF" w:rsidP="002C67BF">
      <w:pPr>
        <w:pStyle w:val="Heading1"/>
        <w:rPr>
          <w:szCs w:val="22"/>
        </w:rPr>
      </w:pPr>
      <w:r w:rsidRPr="009E6F1F">
        <w:rPr>
          <w:szCs w:val="22"/>
        </w:rPr>
        <w:t>VIII.</w:t>
      </w:r>
      <w:r w:rsidRPr="009E6F1F">
        <w:rPr>
          <w:szCs w:val="22"/>
        </w:rPr>
        <w:tab/>
        <w:t xml:space="preserve">identificación </w:t>
      </w:r>
      <w:r w:rsidR="003428A8">
        <w:rPr>
          <w:szCs w:val="22"/>
        </w:rPr>
        <w:t>de designaciones</w:t>
      </w:r>
    </w:p>
    <w:p w:rsidR="002C67BF" w:rsidRPr="009E6F1F" w:rsidRDefault="002C67BF" w:rsidP="002C67BF">
      <w:pPr>
        <w:rPr>
          <w:szCs w:val="22"/>
        </w:rPr>
      </w:pPr>
    </w:p>
    <w:p w:rsidR="002C67BF" w:rsidRPr="009E6F1F" w:rsidRDefault="002C67BF" w:rsidP="002C67BF">
      <w:pPr>
        <w:pStyle w:val="Heading2"/>
        <w:rPr>
          <w:szCs w:val="22"/>
        </w:rPr>
      </w:pPr>
      <w:r w:rsidRPr="009E6F1F">
        <w:rPr>
          <w:szCs w:val="22"/>
        </w:rPr>
        <w:t>A.</w:t>
      </w:r>
      <w:r w:rsidRPr="009E6F1F">
        <w:rPr>
          <w:szCs w:val="22"/>
        </w:rPr>
        <w:tab/>
        <w:t>ANTECEDENTES</w:t>
      </w:r>
    </w:p>
    <w:p w:rsidR="002C67BF" w:rsidRPr="009E6F1F" w:rsidRDefault="002C67BF" w:rsidP="002C67BF">
      <w:pPr>
        <w:rPr>
          <w:szCs w:val="22"/>
        </w:rPr>
      </w:pPr>
    </w:p>
    <w:p w:rsidR="002C67BF" w:rsidRDefault="002C67BF" w:rsidP="002C67BF">
      <w:pPr>
        <w:pStyle w:val="ONUMFS"/>
      </w:pPr>
      <w:r w:rsidRPr="009E6F1F">
        <w:t>En un registro internacional</w:t>
      </w:r>
      <w:r w:rsidR="003030A5" w:rsidRPr="009E6F1F">
        <w:t xml:space="preserve"> se puede designar a una Parte C</w:t>
      </w:r>
      <w:r w:rsidRPr="009E6F1F">
        <w:t>ontratante más de una vez.  En general, los titulares se valen de esta posibilidad de forma raz</w:t>
      </w:r>
      <w:r w:rsidR="003030A5" w:rsidRPr="009E6F1F">
        <w:t>onable, designando a una Parte C</w:t>
      </w:r>
      <w:r w:rsidRPr="009E6F1F">
        <w:t xml:space="preserve">ontratante más de una vez cuando se trata de productos o servicios diferentes.  Las designaciones múltiples respecto de la misma Parte Contratante, con superposición de productos o servicios, generalmente se presentan cuando una designación previa ha sido objeto de limitación, renuncia, denegación definitiva o invalidación.  Cuando se presentan varias designaciones respecto de la misma Parte Contratante al mismo tiempo, resulta muy difícil determinar el alcance de la protección en una Parte Contratante designada, porque las Oficinas interesadas no tienen la posibilidad de indicar a qué designación se aplica determinada decisión.  </w:t>
      </w:r>
    </w:p>
    <w:p w:rsidR="00E56F2A" w:rsidRPr="009E6F1F" w:rsidRDefault="00E56F2A" w:rsidP="00E56F2A">
      <w:pPr>
        <w:pStyle w:val="ONUMFS"/>
        <w:numPr>
          <w:ilvl w:val="0"/>
          <w:numId w:val="0"/>
        </w:numPr>
      </w:pPr>
    </w:p>
    <w:p w:rsidR="002C67BF" w:rsidRPr="009E6F1F" w:rsidRDefault="002C67BF" w:rsidP="002C67BF">
      <w:pPr>
        <w:pStyle w:val="Heading2"/>
        <w:keepLines/>
        <w:rPr>
          <w:szCs w:val="22"/>
        </w:rPr>
      </w:pPr>
      <w:r w:rsidRPr="009E6F1F">
        <w:rPr>
          <w:szCs w:val="22"/>
        </w:rPr>
        <w:t>B.</w:t>
      </w:r>
      <w:r w:rsidRPr="009E6F1F">
        <w:rPr>
          <w:szCs w:val="22"/>
        </w:rPr>
        <w:tab/>
        <w:t xml:space="preserve">Propuesta </w:t>
      </w:r>
    </w:p>
    <w:p w:rsidR="002C67BF" w:rsidRPr="009E6F1F" w:rsidRDefault="002C67BF" w:rsidP="002C67BF">
      <w:pPr>
        <w:keepLines/>
        <w:rPr>
          <w:szCs w:val="22"/>
        </w:rPr>
      </w:pPr>
    </w:p>
    <w:p w:rsidR="002C67BF" w:rsidRPr="009E6F1F" w:rsidRDefault="002C67BF" w:rsidP="002C67BF">
      <w:pPr>
        <w:pStyle w:val="ONUMFS"/>
      </w:pPr>
      <w:r w:rsidRPr="009E6F1F">
        <w:t xml:space="preserve">Se propone que, para facilitar la consulta, se </w:t>
      </w:r>
      <w:r w:rsidR="00541150" w:rsidRPr="009E6F1F">
        <w:t>modifiquen</w:t>
      </w:r>
      <w:r w:rsidRPr="009E6F1F">
        <w:t xml:space="preserve"> las Instrucciones Administrativas con el fin de establecer un código de referencia sencillo y único que se utilizaría cada vez que se designara a una Parte Contratante en un registro internacional.  Este código se indicaría visiblemente en la notificación correspondiente a la Oficina de la Parte Contratante designada interesada.  La Oficina podría usar ese código al tramitar las designaciones en un registro internacional y referirse a él en las comunicaciones enviadas en el marco del Reglamento Común.  Sin embargo, las Oficinas no estarían obligadas a usar o a indicar ese código en esas comunicaciones.  A reserva de otras consideraciones técnicas, este código podría consistir, por ejemplo, del código de dos letras de la Norma ST.3 de la O</w:t>
      </w:r>
      <w:r w:rsidR="00A13E43" w:rsidRPr="009E6F1F">
        <w:t>MPI correspondiente a la Parte C</w:t>
      </w:r>
      <w:r w:rsidRPr="009E6F1F">
        <w:t xml:space="preserve">ontratante designada interesada, seguido de un número.  </w:t>
      </w:r>
    </w:p>
    <w:p w:rsidR="002C67BF" w:rsidRPr="009E6F1F" w:rsidRDefault="00527A21" w:rsidP="002C67BF">
      <w:pPr>
        <w:pStyle w:val="ONUMFS"/>
        <w:ind w:left="5529"/>
        <w:rPr>
          <w:i/>
        </w:rPr>
      </w:pPr>
      <w:r w:rsidRPr="009E6F1F">
        <w:rPr>
          <w:i/>
        </w:rPr>
        <w:t xml:space="preserve">Se invita al Grupo de Trabajo </w:t>
      </w:r>
      <w:r w:rsidR="002C67BF" w:rsidRPr="009E6F1F">
        <w:rPr>
          <w:i/>
        </w:rPr>
        <w:t xml:space="preserve">a:  </w:t>
      </w:r>
    </w:p>
    <w:p w:rsidR="002C67BF" w:rsidRPr="009E6F1F" w:rsidRDefault="002C67BF" w:rsidP="002C67BF">
      <w:pPr>
        <w:pStyle w:val="ONUMFS"/>
        <w:numPr>
          <w:ilvl w:val="0"/>
          <w:numId w:val="0"/>
        </w:numPr>
        <w:tabs>
          <w:tab w:val="left" w:pos="6237"/>
        </w:tabs>
        <w:ind w:left="5529"/>
        <w:rPr>
          <w:i/>
        </w:rPr>
      </w:pPr>
      <w:r w:rsidRPr="009E6F1F">
        <w:rPr>
          <w:i/>
        </w:rPr>
        <w:tab/>
        <w:t>i)</w:t>
      </w:r>
      <w:r w:rsidRPr="009E6F1F">
        <w:rPr>
          <w:i/>
        </w:rPr>
        <w:tab/>
        <w:t xml:space="preserve">examinar las propuestas </w:t>
      </w:r>
      <w:r w:rsidR="00482167" w:rsidRPr="009E6F1F">
        <w:rPr>
          <w:i/>
        </w:rPr>
        <w:t xml:space="preserve">formuladas </w:t>
      </w:r>
      <w:r w:rsidRPr="009E6F1F">
        <w:rPr>
          <w:i/>
        </w:rPr>
        <w:t>en el presente documento</w:t>
      </w:r>
      <w:r w:rsidR="00F430E2">
        <w:rPr>
          <w:i/>
        </w:rPr>
        <w:t xml:space="preserve">; </w:t>
      </w:r>
      <w:r w:rsidRPr="009E6F1F">
        <w:rPr>
          <w:i/>
        </w:rPr>
        <w:t xml:space="preserve"> </w:t>
      </w:r>
      <w:r w:rsidR="00F430E2">
        <w:rPr>
          <w:i/>
        </w:rPr>
        <w:t>y</w:t>
      </w:r>
    </w:p>
    <w:p w:rsidR="002C67BF" w:rsidRPr="009E6F1F" w:rsidRDefault="002C67BF" w:rsidP="00F430E2">
      <w:pPr>
        <w:pStyle w:val="ONUMFS"/>
        <w:keepNext/>
        <w:keepLines/>
        <w:numPr>
          <w:ilvl w:val="0"/>
          <w:numId w:val="0"/>
        </w:numPr>
        <w:tabs>
          <w:tab w:val="left" w:pos="6237"/>
        </w:tabs>
        <w:ind w:left="5529"/>
        <w:rPr>
          <w:i/>
        </w:rPr>
      </w:pPr>
      <w:r w:rsidRPr="009E6F1F">
        <w:rPr>
          <w:i/>
        </w:rPr>
        <w:lastRenderedPageBreak/>
        <w:tab/>
        <w:t>ii)</w:t>
      </w:r>
      <w:r w:rsidRPr="009E6F1F">
        <w:rPr>
          <w:i/>
        </w:rPr>
        <w:tab/>
        <w:t>indicar si recomendar</w:t>
      </w:r>
      <w:r w:rsidR="00D01AEF">
        <w:rPr>
          <w:i/>
        </w:rPr>
        <w:t>ía</w:t>
      </w:r>
      <w:r w:rsidRPr="009E6F1F">
        <w:rPr>
          <w:i/>
        </w:rPr>
        <w:t xml:space="preserve"> a la Asamblea de la Unión de Madrid algunas o todas las </w:t>
      </w:r>
      <w:r w:rsidR="00482167" w:rsidRPr="009E6F1F">
        <w:rPr>
          <w:i/>
        </w:rPr>
        <w:t>modificaciones</w:t>
      </w:r>
      <w:r w:rsidRPr="009E6F1F">
        <w:rPr>
          <w:i/>
        </w:rPr>
        <w:t xml:space="preserve"> propuestas </w:t>
      </w:r>
      <w:r w:rsidR="00482167" w:rsidRPr="009E6F1F">
        <w:rPr>
          <w:i/>
        </w:rPr>
        <w:t>en e</w:t>
      </w:r>
      <w:r w:rsidRPr="009E6F1F">
        <w:rPr>
          <w:i/>
        </w:rPr>
        <w:t xml:space="preserve">l Reglamento Común, la Tabla de Tasas y las Instrucciones Administrativas, tal como se presentan en los Anexos al presente documento o formuladas de forma distinta, y proponer una fecha para su entrada en vigor.  </w:t>
      </w:r>
    </w:p>
    <w:p w:rsidR="00F430E2" w:rsidRDefault="00F430E2" w:rsidP="00545A9C">
      <w:pPr>
        <w:pStyle w:val="Endofdocument-Annex"/>
        <w:rPr>
          <w:lang w:val="es-ES"/>
        </w:rPr>
      </w:pPr>
    </w:p>
    <w:p w:rsidR="00F430E2" w:rsidRDefault="00F430E2" w:rsidP="00545A9C">
      <w:pPr>
        <w:pStyle w:val="Endofdocument-Annex"/>
        <w:rPr>
          <w:lang w:val="es-ES"/>
        </w:rPr>
      </w:pPr>
    </w:p>
    <w:p w:rsidR="00545A9C" w:rsidRPr="009E6F1F" w:rsidRDefault="00545A9C" w:rsidP="00545A9C">
      <w:pPr>
        <w:pStyle w:val="Endofdocument-Annex"/>
        <w:rPr>
          <w:lang w:val="es-ES"/>
        </w:rPr>
      </w:pPr>
      <w:r w:rsidRPr="009E6F1F">
        <w:rPr>
          <w:lang w:val="es-ES"/>
        </w:rPr>
        <w:t>[</w:t>
      </w:r>
      <w:r w:rsidR="00D27133" w:rsidRPr="009E6F1F">
        <w:rPr>
          <w:lang w:val="es-ES"/>
        </w:rPr>
        <w:t>Sigue</w:t>
      </w:r>
      <w:r w:rsidR="00527A21" w:rsidRPr="009E6F1F">
        <w:rPr>
          <w:lang w:val="es-ES"/>
        </w:rPr>
        <w:t>n</w:t>
      </w:r>
      <w:r w:rsidR="00D27133" w:rsidRPr="009E6F1F">
        <w:rPr>
          <w:lang w:val="es-ES"/>
        </w:rPr>
        <w:t xml:space="preserve"> l</w:t>
      </w:r>
      <w:r w:rsidR="00527A21" w:rsidRPr="009E6F1F">
        <w:rPr>
          <w:lang w:val="es-ES"/>
        </w:rPr>
        <w:t>os</w:t>
      </w:r>
      <w:r w:rsidR="00D27133" w:rsidRPr="009E6F1F">
        <w:rPr>
          <w:lang w:val="es-ES"/>
        </w:rPr>
        <w:t xml:space="preserve"> </w:t>
      </w:r>
      <w:r w:rsidRPr="009E6F1F">
        <w:rPr>
          <w:lang w:val="es-ES"/>
        </w:rPr>
        <w:t>Anexo</w:t>
      </w:r>
      <w:r w:rsidR="00527A21" w:rsidRPr="009E6F1F">
        <w:rPr>
          <w:lang w:val="es-ES"/>
        </w:rPr>
        <w:t>s</w:t>
      </w:r>
      <w:r w:rsidRPr="009E6F1F">
        <w:rPr>
          <w:lang w:val="es-ES"/>
        </w:rPr>
        <w:t>]</w:t>
      </w:r>
    </w:p>
    <w:p w:rsidR="00545A9C" w:rsidRPr="009E6F1F" w:rsidRDefault="00545A9C" w:rsidP="00545A9C">
      <w:pPr>
        <w:pStyle w:val="Endofdocument-Annex"/>
        <w:rPr>
          <w:lang w:val="es-ES"/>
        </w:rPr>
        <w:sectPr w:rsidR="00545A9C" w:rsidRPr="009E6F1F" w:rsidSect="00545A9C">
          <w:headerReference w:type="default" r:id="rId10"/>
          <w:endnotePr>
            <w:numFmt w:val="decimal"/>
          </w:endnotePr>
          <w:pgSz w:w="11907" w:h="16840" w:code="9"/>
          <w:pgMar w:top="567" w:right="1134" w:bottom="1135" w:left="1418" w:header="510" w:footer="1021" w:gutter="0"/>
          <w:cols w:space="720"/>
          <w:titlePg/>
          <w:docGrid w:linePitch="299"/>
        </w:sectPr>
      </w:pPr>
    </w:p>
    <w:p w:rsidR="00545A9C" w:rsidRPr="009E6F1F" w:rsidRDefault="00D27133" w:rsidP="00D27133">
      <w:pPr>
        <w:rPr>
          <w:b/>
          <w:bCs/>
          <w:caps/>
          <w:kern w:val="32"/>
          <w:szCs w:val="22"/>
        </w:rPr>
      </w:pPr>
      <w:r w:rsidRPr="009E6F1F">
        <w:rPr>
          <w:b/>
          <w:bCs/>
          <w:caps/>
          <w:kern w:val="32"/>
          <w:szCs w:val="22"/>
        </w:rPr>
        <w:lastRenderedPageBreak/>
        <w:t>PropuestaS de modificación del reglamento común del arreglo de madrid relativo al registro internacional de marcas y del protocolo concerniente a ese arreglo</w:t>
      </w:r>
    </w:p>
    <w:p w:rsidR="00545A9C" w:rsidRPr="009E6F1F" w:rsidRDefault="00545A9C" w:rsidP="00545A9C">
      <w:pPr>
        <w:rPr>
          <w:szCs w:val="22"/>
        </w:rPr>
      </w:pPr>
    </w:p>
    <w:p w:rsidR="00545A9C" w:rsidRPr="009E6F1F" w:rsidRDefault="00545A9C" w:rsidP="00545A9C">
      <w:pPr>
        <w:tabs>
          <w:tab w:val="left" w:pos="567"/>
          <w:tab w:val="left" w:pos="1134"/>
          <w:tab w:val="left" w:pos="1701"/>
          <w:tab w:val="left" w:pos="2268"/>
          <w:tab w:val="left" w:pos="2835"/>
          <w:tab w:val="left" w:pos="3402"/>
        </w:tabs>
        <w:rPr>
          <w:szCs w:val="22"/>
        </w:rPr>
      </w:pPr>
    </w:p>
    <w:p w:rsidR="00D27133" w:rsidRPr="009E6F1F" w:rsidRDefault="00D27133" w:rsidP="00D27133">
      <w:pPr>
        <w:tabs>
          <w:tab w:val="left" w:pos="567"/>
          <w:tab w:val="left" w:pos="1134"/>
          <w:tab w:val="left" w:pos="1701"/>
          <w:tab w:val="left" w:pos="2268"/>
          <w:tab w:val="left" w:pos="2835"/>
          <w:tab w:val="left" w:pos="3402"/>
        </w:tabs>
        <w:jc w:val="center"/>
        <w:rPr>
          <w:b/>
          <w:szCs w:val="22"/>
        </w:rPr>
      </w:pPr>
      <w:r w:rsidRPr="009E6F1F">
        <w:rPr>
          <w:b/>
          <w:szCs w:val="22"/>
        </w:rPr>
        <w:t>Reglamento Común del</w:t>
      </w:r>
    </w:p>
    <w:p w:rsidR="00D27133" w:rsidRPr="009E6F1F" w:rsidRDefault="00D27133" w:rsidP="00D27133">
      <w:pPr>
        <w:tabs>
          <w:tab w:val="left" w:pos="567"/>
          <w:tab w:val="left" w:pos="1134"/>
          <w:tab w:val="left" w:pos="1701"/>
          <w:tab w:val="left" w:pos="2268"/>
          <w:tab w:val="left" w:pos="2835"/>
          <w:tab w:val="left" w:pos="3402"/>
        </w:tabs>
        <w:jc w:val="center"/>
        <w:rPr>
          <w:b/>
          <w:szCs w:val="22"/>
        </w:rPr>
      </w:pPr>
      <w:r w:rsidRPr="009E6F1F">
        <w:rPr>
          <w:b/>
          <w:szCs w:val="22"/>
        </w:rPr>
        <w:t>Arreglo de Madrid relativo al</w:t>
      </w:r>
    </w:p>
    <w:p w:rsidR="00D27133" w:rsidRPr="009E6F1F" w:rsidRDefault="00D27133" w:rsidP="00D27133">
      <w:pPr>
        <w:tabs>
          <w:tab w:val="left" w:pos="567"/>
          <w:tab w:val="left" w:pos="1134"/>
          <w:tab w:val="left" w:pos="1701"/>
          <w:tab w:val="left" w:pos="2268"/>
          <w:tab w:val="left" w:pos="2835"/>
          <w:tab w:val="left" w:pos="3402"/>
        </w:tabs>
        <w:jc w:val="center"/>
        <w:rPr>
          <w:b/>
          <w:szCs w:val="22"/>
        </w:rPr>
      </w:pPr>
      <w:r w:rsidRPr="009E6F1F">
        <w:rPr>
          <w:b/>
          <w:szCs w:val="22"/>
        </w:rPr>
        <w:t>Registro Internacional de Marcas</w:t>
      </w:r>
    </w:p>
    <w:p w:rsidR="00545A9C" w:rsidRPr="009E6F1F" w:rsidRDefault="00D27133" w:rsidP="00D27133">
      <w:pPr>
        <w:tabs>
          <w:tab w:val="left" w:pos="567"/>
          <w:tab w:val="left" w:pos="1134"/>
          <w:tab w:val="left" w:pos="1701"/>
          <w:tab w:val="left" w:pos="2268"/>
          <w:tab w:val="left" w:pos="2835"/>
          <w:tab w:val="left" w:pos="3402"/>
        </w:tabs>
        <w:jc w:val="center"/>
        <w:rPr>
          <w:szCs w:val="22"/>
        </w:rPr>
      </w:pPr>
      <w:r w:rsidRPr="009E6F1F">
        <w:rPr>
          <w:b/>
          <w:szCs w:val="22"/>
        </w:rPr>
        <w:t>y del Protocolo concerniente a ese Arreglo</w:t>
      </w:r>
    </w:p>
    <w:p w:rsidR="00545A9C" w:rsidRPr="009E6F1F" w:rsidRDefault="00545A9C" w:rsidP="00545A9C">
      <w:pPr>
        <w:tabs>
          <w:tab w:val="left" w:pos="567"/>
          <w:tab w:val="left" w:pos="1134"/>
          <w:tab w:val="left" w:pos="1701"/>
          <w:tab w:val="left" w:pos="2268"/>
          <w:tab w:val="left" w:pos="2835"/>
          <w:tab w:val="left" w:pos="3402"/>
        </w:tabs>
        <w:jc w:val="center"/>
        <w:rPr>
          <w:szCs w:val="22"/>
        </w:rPr>
      </w:pPr>
    </w:p>
    <w:p w:rsidR="00545A9C" w:rsidRPr="009E6F1F" w:rsidRDefault="00545A9C" w:rsidP="00545A9C">
      <w:pPr>
        <w:tabs>
          <w:tab w:val="left" w:pos="567"/>
          <w:tab w:val="left" w:pos="1134"/>
          <w:tab w:val="left" w:pos="1701"/>
          <w:tab w:val="left" w:pos="2268"/>
          <w:tab w:val="left" w:pos="2835"/>
          <w:tab w:val="left" w:pos="3402"/>
        </w:tabs>
        <w:rPr>
          <w:szCs w:val="22"/>
        </w:rPr>
      </w:pPr>
    </w:p>
    <w:p w:rsidR="00D27133" w:rsidRPr="009E6F1F" w:rsidRDefault="00D27133" w:rsidP="00D27133">
      <w:pPr>
        <w:tabs>
          <w:tab w:val="left" w:pos="567"/>
          <w:tab w:val="left" w:pos="1134"/>
          <w:tab w:val="left" w:pos="1701"/>
          <w:tab w:val="left" w:pos="2268"/>
          <w:tab w:val="left" w:pos="2835"/>
          <w:tab w:val="left" w:pos="3402"/>
        </w:tabs>
        <w:jc w:val="center"/>
        <w:rPr>
          <w:b/>
          <w:szCs w:val="22"/>
        </w:rPr>
      </w:pPr>
      <w:r w:rsidRPr="009E6F1F">
        <w:rPr>
          <w:b/>
          <w:szCs w:val="22"/>
        </w:rPr>
        <w:t>Capítulo 1</w:t>
      </w:r>
    </w:p>
    <w:p w:rsidR="00545A9C" w:rsidRPr="009E6F1F" w:rsidRDefault="00D27133" w:rsidP="00D27133">
      <w:pPr>
        <w:tabs>
          <w:tab w:val="left" w:pos="567"/>
          <w:tab w:val="left" w:pos="1134"/>
          <w:tab w:val="left" w:pos="1701"/>
          <w:tab w:val="left" w:pos="2268"/>
          <w:tab w:val="left" w:pos="2835"/>
          <w:tab w:val="left" w:pos="3402"/>
        </w:tabs>
        <w:jc w:val="center"/>
        <w:rPr>
          <w:szCs w:val="22"/>
        </w:rPr>
      </w:pPr>
      <w:r w:rsidRPr="009E6F1F">
        <w:rPr>
          <w:b/>
          <w:szCs w:val="22"/>
        </w:rPr>
        <w:t>Disposiciones generales</w:t>
      </w:r>
    </w:p>
    <w:p w:rsidR="00545A9C" w:rsidRPr="009E6F1F" w:rsidRDefault="00545A9C" w:rsidP="00545A9C">
      <w:pPr>
        <w:tabs>
          <w:tab w:val="left" w:pos="567"/>
          <w:tab w:val="left" w:pos="1134"/>
          <w:tab w:val="left" w:pos="1701"/>
          <w:tab w:val="left" w:pos="2268"/>
          <w:tab w:val="left" w:pos="2835"/>
          <w:tab w:val="left" w:pos="3402"/>
        </w:tabs>
        <w:rPr>
          <w:szCs w:val="22"/>
        </w:rPr>
      </w:pPr>
    </w:p>
    <w:p w:rsidR="00545A9C" w:rsidRPr="009E6F1F" w:rsidRDefault="00545A9C" w:rsidP="00545A9C">
      <w:pPr>
        <w:tabs>
          <w:tab w:val="left" w:pos="567"/>
          <w:tab w:val="left" w:pos="1134"/>
          <w:tab w:val="left" w:pos="1701"/>
          <w:tab w:val="left" w:pos="2268"/>
          <w:tab w:val="left" w:pos="2835"/>
          <w:tab w:val="left" w:pos="3402"/>
        </w:tabs>
        <w:rPr>
          <w:szCs w:val="22"/>
        </w:rPr>
      </w:pPr>
      <w:r w:rsidRPr="009E6F1F">
        <w:rPr>
          <w:szCs w:val="22"/>
        </w:rPr>
        <w:tab/>
        <w:t>[…]  </w:t>
      </w:r>
    </w:p>
    <w:p w:rsidR="00545A9C" w:rsidRPr="009E6F1F" w:rsidRDefault="00545A9C" w:rsidP="00545A9C">
      <w:pPr>
        <w:tabs>
          <w:tab w:val="left" w:pos="567"/>
          <w:tab w:val="left" w:pos="1134"/>
          <w:tab w:val="left" w:pos="1701"/>
          <w:tab w:val="left" w:pos="2268"/>
          <w:tab w:val="left" w:pos="2835"/>
          <w:tab w:val="left" w:pos="3402"/>
        </w:tabs>
        <w:rPr>
          <w:szCs w:val="22"/>
        </w:rPr>
      </w:pPr>
    </w:p>
    <w:p w:rsidR="00545A9C" w:rsidRPr="009E6F1F" w:rsidRDefault="00545A9C" w:rsidP="00545A9C">
      <w:pPr>
        <w:tabs>
          <w:tab w:val="left" w:pos="567"/>
          <w:tab w:val="left" w:pos="1134"/>
          <w:tab w:val="left" w:pos="1701"/>
          <w:tab w:val="left" w:pos="2268"/>
          <w:tab w:val="left" w:pos="2835"/>
          <w:tab w:val="left" w:pos="3402"/>
        </w:tabs>
        <w:rPr>
          <w:szCs w:val="22"/>
        </w:rPr>
      </w:pPr>
    </w:p>
    <w:p w:rsidR="00545A9C" w:rsidRPr="009E6F1F" w:rsidRDefault="00545A9C" w:rsidP="00545A9C">
      <w:pPr>
        <w:tabs>
          <w:tab w:val="left" w:pos="567"/>
          <w:tab w:val="left" w:pos="1134"/>
          <w:tab w:val="left" w:pos="1701"/>
          <w:tab w:val="left" w:pos="2268"/>
          <w:tab w:val="left" w:pos="2835"/>
          <w:tab w:val="left" w:pos="3402"/>
        </w:tabs>
        <w:jc w:val="center"/>
        <w:rPr>
          <w:i/>
          <w:szCs w:val="22"/>
        </w:rPr>
      </w:pPr>
      <w:r w:rsidRPr="009E6F1F">
        <w:rPr>
          <w:i/>
          <w:szCs w:val="22"/>
        </w:rPr>
        <w:t>R</w:t>
      </w:r>
      <w:r w:rsidR="00D27133" w:rsidRPr="009E6F1F">
        <w:rPr>
          <w:i/>
          <w:szCs w:val="22"/>
        </w:rPr>
        <w:t>egla</w:t>
      </w:r>
      <w:r w:rsidRPr="009E6F1F">
        <w:rPr>
          <w:i/>
          <w:szCs w:val="22"/>
        </w:rPr>
        <w:t xml:space="preserve"> 5</w:t>
      </w:r>
    </w:p>
    <w:p w:rsidR="00545A9C" w:rsidRPr="009E6F1F" w:rsidRDefault="002C67BF" w:rsidP="00545A9C">
      <w:pPr>
        <w:tabs>
          <w:tab w:val="left" w:pos="567"/>
          <w:tab w:val="left" w:pos="1134"/>
          <w:tab w:val="left" w:pos="1701"/>
          <w:tab w:val="left" w:pos="2268"/>
          <w:tab w:val="left" w:pos="2835"/>
          <w:tab w:val="left" w:pos="3402"/>
        </w:tabs>
        <w:jc w:val="center"/>
        <w:rPr>
          <w:szCs w:val="22"/>
        </w:rPr>
      </w:pPr>
      <w:r w:rsidRPr="009E6F1F">
        <w:rPr>
          <w:i/>
          <w:szCs w:val="22"/>
        </w:rPr>
        <w:t>Irregularidades en los servi</w:t>
      </w:r>
      <w:r w:rsidR="0024267D" w:rsidRPr="009E6F1F">
        <w:rPr>
          <w:i/>
          <w:szCs w:val="22"/>
        </w:rPr>
        <w:t>cios postales y de distribución</w:t>
      </w:r>
      <w:ins w:id="6" w:author="DIAZ Natacha" w:date="2014-06-26T14:11:00Z">
        <w:r w:rsidRPr="009E6F1F">
          <w:rPr>
            <w:i/>
            <w:szCs w:val="22"/>
          </w:rPr>
          <w:t xml:space="preserve"> </w:t>
        </w:r>
        <w:r w:rsidRPr="009E6F1F">
          <w:rPr>
            <w:i/>
            <w:szCs w:val="22"/>
          </w:rPr>
          <w:br/>
        </w:r>
      </w:ins>
      <w:ins w:id="7" w:author="admin" w:date="2014-07-28T12:04:00Z">
        <w:r w:rsidRPr="009E6F1F">
          <w:rPr>
            <w:i/>
            <w:szCs w:val="22"/>
          </w:rPr>
          <w:t xml:space="preserve">y en las comunicaciones enviadas por </w:t>
        </w:r>
      </w:ins>
      <w:ins w:id="8" w:author="admin" w:date="2014-07-28T12:07:00Z">
        <w:r w:rsidRPr="009E6F1F">
          <w:rPr>
            <w:i/>
            <w:szCs w:val="22"/>
          </w:rPr>
          <w:t xml:space="preserve">vía </w:t>
        </w:r>
      </w:ins>
      <w:ins w:id="9" w:author="admin" w:date="2014-07-28T12:04:00Z">
        <w:r w:rsidRPr="009E6F1F">
          <w:rPr>
            <w:i/>
            <w:szCs w:val="22"/>
          </w:rPr>
          <w:t>electrónic</w:t>
        </w:r>
      </w:ins>
      <w:ins w:id="10" w:author="admin" w:date="2014-07-28T12:07:00Z">
        <w:r w:rsidRPr="009E6F1F">
          <w:rPr>
            <w:i/>
            <w:szCs w:val="22"/>
          </w:rPr>
          <w:t>a</w:t>
        </w:r>
      </w:ins>
    </w:p>
    <w:p w:rsidR="00545A9C" w:rsidRPr="009E6F1F" w:rsidRDefault="00545A9C" w:rsidP="00545A9C">
      <w:pPr>
        <w:tabs>
          <w:tab w:val="left" w:pos="567"/>
          <w:tab w:val="left" w:pos="1134"/>
          <w:tab w:val="left" w:pos="1701"/>
          <w:tab w:val="left" w:pos="2268"/>
          <w:tab w:val="left" w:pos="2835"/>
          <w:tab w:val="left" w:pos="3402"/>
        </w:tabs>
        <w:jc w:val="both"/>
        <w:rPr>
          <w:szCs w:val="22"/>
        </w:rPr>
      </w:pPr>
    </w:p>
    <w:p w:rsidR="00545A9C" w:rsidRPr="009E6F1F" w:rsidRDefault="00545A9C" w:rsidP="00545A9C">
      <w:pPr>
        <w:tabs>
          <w:tab w:val="left" w:pos="567"/>
          <w:tab w:val="left" w:pos="1134"/>
          <w:tab w:val="left" w:pos="1701"/>
          <w:tab w:val="left" w:pos="2268"/>
          <w:tab w:val="left" w:pos="2835"/>
          <w:tab w:val="left" w:pos="3402"/>
        </w:tabs>
        <w:jc w:val="both"/>
        <w:rPr>
          <w:szCs w:val="22"/>
        </w:rPr>
      </w:pPr>
      <w:r w:rsidRPr="009E6F1F">
        <w:rPr>
          <w:szCs w:val="22"/>
        </w:rPr>
        <w:tab/>
        <w:t>[…]  </w:t>
      </w:r>
    </w:p>
    <w:p w:rsidR="00545A9C" w:rsidRPr="009E6F1F" w:rsidRDefault="00545A9C" w:rsidP="00545A9C">
      <w:pPr>
        <w:tabs>
          <w:tab w:val="left" w:pos="567"/>
          <w:tab w:val="left" w:pos="1134"/>
          <w:tab w:val="left" w:pos="1701"/>
          <w:tab w:val="left" w:pos="2268"/>
          <w:tab w:val="left" w:pos="2835"/>
          <w:tab w:val="left" w:pos="3402"/>
        </w:tabs>
        <w:jc w:val="both"/>
        <w:rPr>
          <w:szCs w:val="22"/>
        </w:rPr>
      </w:pPr>
    </w:p>
    <w:p w:rsidR="00545A9C" w:rsidRPr="009E6F1F" w:rsidRDefault="00545A9C" w:rsidP="00545A9C">
      <w:pPr>
        <w:pStyle w:val="indent1"/>
        <w:tabs>
          <w:tab w:val="left" w:pos="567"/>
          <w:tab w:val="left" w:pos="1134"/>
          <w:tab w:val="left" w:pos="1701"/>
          <w:tab w:val="left" w:pos="2268"/>
          <w:tab w:val="left" w:pos="2835"/>
          <w:tab w:val="left" w:pos="3402"/>
        </w:tabs>
        <w:rPr>
          <w:ins w:id="11" w:author="DIAZ Natacha" w:date="2014-06-19T12:00:00Z"/>
          <w:rFonts w:ascii="Arial" w:hAnsi="Arial" w:cs="Arial"/>
          <w:sz w:val="22"/>
          <w:szCs w:val="22"/>
          <w:lang w:val="es-ES"/>
        </w:rPr>
      </w:pPr>
      <w:ins w:id="12" w:author="DIAZ Natacha" w:date="2014-06-19T12:00:00Z">
        <w:r w:rsidRPr="009E6F1F">
          <w:rPr>
            <w:rFonts w:ascii="Arial" w:hAnsi="Arial" w:cs="Arial"/>
            <w:sz w:val="22"/>
            <w:szCs w:val="22"/>
            <w:lang w:val="es-ES"/>
          </w:rPr>
          <w:t>3)</w:t>
        </w:r>
        <w:r w:rsidRPr="009E6F1F">
          <w:rPr>
            <w:rFonts w:ascii="Arial" w:hAnsi="Arial" w:cs="Arial"/>
            <w:sz w:val="22"/>
            <w:szCs w:val="22"/>
            <w:lang w:val="es-ES"/>
          </w:rPr>
          <w:tab/>
        </w:r>
      </w:ins>
      <w:ins w:id="13" w:author="DIAZ Natacha" w:date="2014-06-19T12:01:00Z">
        <w:r w:rsidR="002C67BF" w:rsidRPr="009E6F1F">
          <w:rPr>
            <w:rFonts w:ascii="Arial" w:hAnsi="Arial" w:cs="Arial"/>
            <w:i/>
            <w:sz w:val="22"/>
            <w:szCs w:val="22"/>
            <w:lang w:val="es-ES"/>
            <w:rPrChange w:id="14" w:author="admin" w:date="2014-07-28T15:08:00Z">
              <w:rPr>
                <w:rFonts w:ascii="Arial" w:hAnsi="Arial" w:cs="Arial"/>
                <w:sz w:val="22"/>
                <w:szCs w:val="22"/>
              </w:rPr>
            </w:rPrChange>
          </w:rPr>
          <w:t>[</w:t>
        </w:r>
      </w:ins>
      <w:ins w:id="15" w:author="admin" w:date="2014-07-28T12:08:00Z">
        <w:r w:rsidR="002C67BF" w:rsidRPr="009E6F1F">
          <w:rPr>
            <w:rFonts w:ascii="Arial" w:hAnsi="Arial" w:cs="Arial"/>
            <w:i/>
            <w:sz w:val="22"/>
            <w:szCs w:val="22"/>
            <w:lang w:val="es-ES"/>
          </w:rPr>
          <w:t>C</w:t>
        </w:r>
        <w:r w:rsidR="002C67BF" w:rsidRPr="009E6F1F">
          <w:rPr>
            <w:rFonts w:ascii="Arial" w:hAnsi="Arial" w:cs="Arial"/>
            <w:i/>
            <w:sz w:val="22"/>
            <w:szCs w:val="22"/>
            <w:lang w:val="es-ES"/>
            <w:rPrChange w:id="16" w:author="admin" w:date="2014-07-28T15:08:00Z">
              <w:rPr>
                <w:i/>
                <w:szCs w:val="22"/>
                <w:lang w:val="es-ES_tradnl"/>
              </w:rPr>
            </w:rPrChange>
          </w:rPr>
          <w:t xml:space="preserve">omunicaciones enviadas por vía </w:t>
        </w:r>
        <w:r w:rsidR="002C67BF" w:rsidRPr="009E6F1F">
          <w:rPr>
            <w:rFonts w:ascii="Arial" w:hAnsi="Arial" w:cs="Arial"/>
            <w:i/>
            <w:sz w:val="22"/>
            <w:szCs w:val="22"/>
            <w:lang w:val="es-ES"/>
          </w:rPr>
          <w:t>electró</w:t>
        </w:r>
        <w:r w:rsidR="002C67BF" w:rsidRPr="009E6F1F">
          <w:rPr>
            <w:rFonts w:ascii="Arial" w:hAnsi="Arial" w:cs="Arial"/>
            <w:i/>
            <w:sz w:val="22"/>
            <w:szCs w:val="22"/>
            <w:lang w:val="es-ES"/>
            <w:rPrChange w:id="17" w:author="admin" w:date="2014-07-28T15:08:00Z">
              <w:rPr>
                <w:rFonts w:ascii="Arial" w:hAnsi="Arial" w:cs="Arial"/>
                <w:i/>
                <w:sz w:val="22"/>
                <w:szCs w:val="22"/>
              </w:rPr>
            </w:rPrChange>
          </w:rPr>
          <w:t>nica</w:t>
        </w:r>
      </w:ins>
      <w:ins w:id="18" w:author="DIAZ Natacha" w:date="2014-06-19T12:01:00Z">
        <w:r w:rsidR="002C67BF" w:rsidRPr="009E6F1F">
          <w:rPr>
            <w:rFonts w:ascii="Arial" w:hAnsi="Arial" w:cs="Arial"/>
            <w:i/>
            <w:sz w:val="22"/>
            <w:szCs w:val="22"/>
            <w:lang w:val="es-ES"/>
            <w:rPrChange w:id="19" w:author="admin" w:date="2014-07-28T15:08:00Z">
              <w:rPr>
                <w:rFonts w:ascii="Arial" w:hAnsi="Arial" w:cs="Arial"/>
                <w:sz w:val="22"/>
                <w:szCs w:val="22"/>
              </w:rPr>
            </w:rPrChange>
          </w:rPr>
          <w:t>]</w:t>
        </w:r>
        <w:r w:rsidR="002C67BF" w:rsidRPr="009E6F1F">
          <w:rPr>
            <w:rFonts w:ascii="Arial" w:hAnsi="Arial" w:cs="Arial"/>
            <w:sz w:val="22"/>
            <w:szCs w:val="22"/>
            <w:lang w:val="es-ES"/>
          </w:rPr>
          <w:t>  </w:t>
        </w:r>
      </w:ins>
      <w:ins w:id="20" w:author="admin" w:date="2014-07-28T12:09:00Z">
        <w:r w:rsidR="002C67BF" w:rsidRPr="009E6F1F">
          <w:rPr>
            <w:rFonts w:ascii="Arial" w:hAnsi="Arial" w:cs="Arial"/>
            <w:sz w:val="22"/>
            <w:szCs w:val="22"/>
            <w:lang w:val="es-ES"/>
          </w:rPr>
          <w:t>El incumplimiento por un</w:t>
        </w:r>
      </w:ins>
      <w:ins w:id="21" w:author="admin" w:date="2014-07-28T12:14:00Z">
        <w:r w:rsidR="002C67BF" w:rsidRPr="009E6F1F">
          <w:rPr>
            <w:rFonts w:ascii="Arial" w:hAnsi="Arial" w:cs="Arial"/>
            <w:sz w:val="22"/>
            <w:szCs w:val="22"/>
            <w:lang w:val="es-ES"/>
          </w:rPr>
          <w:t xml:space="preserve">a </w:t>
        </w:r>
      </w:ins>
      <w:ins w:id="22" w:author="admin" w:date="2014-07-28T12:09:00Z">
        <w:r w:rsidR="002C67BF" w:rsidRPr="009E6F1F">
          <w:rPr>
            <w:rFonts w:ascii="Arial" w:hAnsi="Arial" w:cs="Arial"/>
            <w:sz w:val="22"/>
            <w:szCs w:val="22"/>
            <w:lang w:val="es-ES"/>
          </w:rPr>
          <w:t xml:space="preserve">parte interesada del plazo </w:t>
        </w:r>
      </w:ins>
      <w:ins w:id="23" w:author="admin" w:date="2014-07-28T12:15:00Z">
        <w:r w:rsidR="002C67BF" w:rsidRPr="009E6F1F">
          <w:rPr>
            <w:rFonts w:ascii="Arial" w:hAnsi="Arial" w:cs="Arial"/>
            <w:sz w:val="22"/>
            <w:szCs w:val="22"/>
            <w:lang w:val="es-ES"/>
          </w:rPr>
          <w:t xml:space="preserve">establecido </w:t>
        </w:r>
      </w:ins>
      <w:ins w:id="24" w:author="admin" w:date="2014-07-28T12:09:00Z">
        <w:r w:rsidR="002C67BF" w:rsidRPr="009E6F1F">
          <w:rPr>
            <w:rFonts w:ascii="Arial" w:hAnsi="Arial" w:cs="Arial"/>
            <w:sz w:val="22"/>
            <w:szCs w:val="22"/>
            <w:lang w:val="es-ES"/>
          </w:rPr>
          <w:t>para una comunicación dirigida a la Ofi</w:t>
        </w:r>
      </w:ins>
      <w:ins w:id="25" w:author="admin" w:date="2014-07-28T12:10:00Z">
        <w:r w:rsidR="002C67BF" w:rsidRPr="009E6F1F">
          <w:rPr>
            <w:rFonts w:ascii="Arial" w:hAnsi="Arial" w:cs="Arial"/>
            <w:sz w:val="22"/>
            <w:szCs w:val="22"/>
            <w:lang w:val="es-ES"/>
            <w:rPrChange w:id="26" w:author="admin" w:date="2014-07-28T15:08:00Z">
              <w:rPr>
                <w:rFonts w:ascii="Arial" w:hAnsi="Arial" w:cs="Arial"/>
                <w:sz w:val="22"/>
                <w:szCs w:val="22"/>
              </w:rPr>
            </w:rPrChange>
          </w:rPr>
          <w:t>cina Internacional y enviada por vía electrónica se excusará si la parte interesada</w:t>
        </w:r>
        <w:r w:rsidR="002C67BF" w:rsidRPr="009E6F1F">
          <w:rPr>
            <w:rFonts w:ascii="Arial" w:hAnsi="Arial" w:cs="Arial"/>
            <w:sz w:val="22"/>
            <w:szCs w:val="22"/>
            <w:lang w:val="es-ES"/>
          </w:rPr>
          <w:t xml:space="preserve"> presenta pruebas en las que demuestre, de forma </w:t>
        </w:r>
      </w:ins>
      <w:ins w:id="27" w:author="admin" w:date="2014-07-28T12:17:00Z">
        <w:r w:rsidR="002C67BF" w:rsidRPr="009E6F1F">
          <w:rPr>
            <w:rFonts w:ascii="Arial" w:hAnsi="Arial" w:cs="Arial"/>
            <w:sz w:val="22"/>
            <w:szCs w:val="22"/>
            <w:lang w:val="es-ES"/>
          </w:rPr>
          <w:t>satisfactoria</w:t>
        </w:r>
      </w:ins>
      <w:ins w:id="28" w:author="admin" w:date="2014-07-28T12:10:00Z">
        <w:r w:rsidR="002C67BF" w:rsidRPr="009E6F1F">
          <w:rPr>
            <w:rFonts w:ascii="Arial" w:hAnsi="Arial" w:cs="Arial"/>
            <w:sz w:val="22"/>
            <w:szCs w:val="22"/>
            <w:lang w:val="es-ES"/>
          </w:rPr>
          <w:t xml:space="preserve"> para la Oficina Internacional</w:t>
        </w:r>
      </w:ins>
      <w:ins w:id="29" w:author="admin" w:date="2014-07-28T12:12:00Z">
        <w:r w:rsidR="002C67BF" w:rsidRPr="009E6F1F">
          <w:rPr>
            <w:rFonts w:ascii="Arial" w:hAnsi="Arial" w:cs="Arial"/>
            <w:sz w:val="22"/>
            <w:szCs w:val="22"/>
            <w:lang w:val="es-ES"/>
            <w:rPrChange w:id="30" w:author="admin" w:date="2014-07-28T15:08:00Z">
              <w:rPr>
                <w:rFonts w:ascii="Arial" w:hAnsi="Arial" w:cs="Arial"/>
                <w:sz w:val="22"/>
                <w:szCs w:val="22"/>
              </w:rPr>
            </w:rPrChange>
          </w:rPr>
          <w:t>, que el plazo establecido para el envío de la</w:t>
        </w:r>
      </w:ins>
      <w:ins w:id="31" w:author="DIAZ Natacha" w:date="2014-08-11T11:44:00Z">
        <w:r w:rsidR="00C1573B">
          <w:rPr>
            <w:rFonts w:ascii="Arial" w:hAnsi="Arial" w:cs="Arial"/>
            <w:sz w:val="22"/>
            <w:szCs w:val="22"/>
            <w:lang w:val="es-ES"/>
          </w:rPr>
          <w:t xml:space="preserve"> </w:t>
        </w:r>
      </w:ins>
      <w:ins w:id="32" w:author="admin" w:date="2014-07-28T12:12:00Z">
        <w:r w:rsidR="002C67BF" w:rsidRPr="009E6F1F">
          <w:rPr>
            <w:rFonts w:ascii="Arial" w:hAnsi="Arial" w:cs="Arial"/>
            <w:sz w:val="22"/>
            <w:szCs w:val="22"/>
            <w:lang w:val="es-ES"/>
            <w:rPrChange w:id="33" w:author="admin" w:date="2014-07-28T15:08:00Z">
              <w:rPr>
                <w:rFonts w:ascii="Arial" w:hAnsi="Arial" w:cs="Arial"/>
                <w:sz w:val="22"/>
                <w:szCs w:val="22"/>
              </w:rPr>
            </w:rPrChange>
          </w:rPr>
          <w:t xml:space="preserve">comunicación no se cumplió debido a </w:t>
        </w:r>
      </w:ins>
      <w:ins w:id="34" w:author="admin" w:date="2014-07-29T20:22:00Z">
        <w:r w:rsidR="002C67BF" w:rsidRPr="009E6F1F">
          <w:rPr>
            <w:rFonts w:ascii="Arial" w:hAnsi="Arial" w:cs="Arial"/>
            <w:sz w:val="22"/>
            <w:szCs w:val="22"/>
            <w:lang w:val="es-ES"/>
          </w:rPr>
          <w:t>fallos</w:t>
        </w:r>
      </w:ins>
      <w:ins w:id="35" w:author="admin" w:date="2014-07-28T12:12:00Z">
        <w:r w:rsidR="002C67BF" w:rsidRPr="009E6F1F">
          <w:rPr>
            <w:rFonts w:ascii="Arial" w:hAnsi="Arial" w:cs="Arial"/>
            <w:sz w:val="22"/>
            <w:szCs w:val="22"/>
            <w:lang w:val="es-ES"/>
            <w:rPrChange w:id="36" w:author="admin" w:date="2014-07-28T15:08:00Z">
              <w:rPr>
                <w:rFonts w:ascii="Arial" w:hAnsi="Arial" w:cs="Arial"/>
                <w:sz w:val="22"/>
                <w:szCs w:val="22"/>
              </w:rPr>
            </w:rPrChange>
          </w:rPr>
          <w:t xml:space="preserve"> en los sistemas de comunicaci</w:t>
        </w:r>
      </w:ins>
      <w:ins w:id="37" w:author="admin" w:date="2014-07-28T12:13:00Z">
        <w:r w:rsidR="002C67BF" w:rsidRPr="009E6F1F">
          <w:rPr>
            <w:rFonts w:ascii="Arial" w:hAnsi="Arial" w:cs="Arial"/>
            <w:sz w:val="22"/>
            <w:szCs w:val="22"/>
            <w:lang w:val="es-ES"/>
            <w:rPrChange w:id="38" w:author="admin" w:date="2014-07-28T15:08:00Z">
              <w:rPr>
                <w:rFonts w:ascii="Arial" w:hAnsi="Arial" w:cs="Arial"/>
                <w:sz w:val="22"/>
                <w:szCs w:val="22"/>
              </w:rPr>
            </w:rPrChange>
          </w:rPr>
          <w:t>ón electr</w:t>
        </w:r>
        <w:r w:rsidR="002C67BF" w:rsidRPr="009E6F1F">
          <w:rPr>
            <w:rFonts w:ascii="Arial" w:hAnsi="Arial" w:cs="Arial"/>
            <w:sz w:val="22"/>
            <w:szCs w:val="22"/>
            <w:lang w:val="es-ES"/>
          </w:rPr>
          <w:t xml:space="preserve">ónica de la Oficina Internacional o por causa de guerra, revolución, agitación social, huelga, desastre natural u </w:t>
        </w:r>
      </w:ins>
      <w:ins w:id="39" w:author="admin" w:date="2014-07-28T12:14:00Z">
        <w:r w:rsidR="002C67BF" w:rsidRPr="009E6F1F">
          <w:rPr>
            <w:rFonts w:ascii="Arial" w:hAnsi="Arial" w:cs="Arial"/>
            <w:sz w:val="22"/>
            <w:szCs w:val="22"/>
            <w:lang w:val="es-ES"/>
          </w:rPr>
          <w:t>o</w:t>
        </w:r>
      </w:ins>
      <w:ins w:id="40" w:author="admin" w:date="2014-07-28T12:13:00Z">
        <w:r w:rsidR="002C67BF" w:rsidRPr="009E6F1F">
          <w:rPr>
            <w:rFonts w:ascii="Arial" w:hAnsi="Arial" w:cs="Arial"/>
            <w:sz w:val="22"/>
            <w:szCs w:val="22"/>
            <w:lang w:val="es-ES"/>
          </w:rPr>
          <w:t xml:space="preserve">tra </w:t>
        </w:r>
      </w:ins>
      <w:ins w:id="41" w:author="admin" w:date="2014-07-28T12:14:00Z">
        <w:r w:rsidR="002C67BF" w:rsidRPr="009E6F1F">
          <w:rPr>
            <w:rFonts w:ascii="Arial" w:hAnsi="Arial" w:cs="Arial"/>
            <w:sz w:val="22"/>
            <w:szCs w:val="22"/>
            <w:lang w:val="es-ES"/>
          </w:rPr>
          <w:t>razón</w:t>
        </w:r>
      </w:ins>
      <w:ins w:id="42" w:author="admin" w:date="2014-07-28T12:13:00Z">
        <w:r w:rsidR="002C67BF" w:rsidRPr="009E6F1F">
          <w:rPr>
            <w:rFonts w:ascii="Arial" w:hAnsi="Arial" w:cs="Arial"/>
            <w:sz w:val="22"/>
            <w:szCs w:val="22"/>
            <w:lang w:val="es-ES"/>
          </w:rPr>
          <w:t xml:space="preserve"> </w:t>
        </w:r>
      </w:ins>
      <w:ins w:id="43" w:author="admin" w:date="2014-07-28T12:14:00Z">
        <w:r w:rsidR="002C67BF" w:rsidRPr="009E6F1F">
          <w:rPr>
            <w:rFonts w:ascii="Arial" w:hAnsi="Arial" w:cs="Arial"/>
            <w:sz w:val="22"/>
            <w:szCs w:val="22"/>
            <w:lang w:val="es-ES"/>
          </w:rPr>
          <w:t>similar</w:t>
        </w:r>
      </w:ins>
      <w:ins w:id="44" w:author="DIAZ Natacha" w:date="2014-06-19T12:01:00Z">
        <w:r w:rsidR="002C67BF" w:rsidRPr="009E6F1F">
          <w:rPr>
            <w:rFonts w:ascii="Arial" w:hAnsi="Arial" w:cs="Arial"/>
            <w:sz w:val="22"/>
            <w:szCs w:val="22"/>
            <w:lang w:val="es-ES"/>
          </w:rPr>
          <w:t>.</w:t>
        </w:r>
      </w:ins>
    </w:p>
    <w:p w:rsidR="00545A9C" w:rsidRPr="009E6F1F" w:rsidRDefault="00545A9C" w:rsidP="00545A9C">
      <w:pPr>
        <w:pStyle w:val="indent1"/>
        <w:tabs>
          <w:tab w:val="left" w:pos="567"/>
          <w:tab w:val="left" w:pos="1134"/>
          <w:tab w:val="left" w:pos="1701"/>
          <w:tab w:val="left" w:pos="2268"/>
          <w:tab w:val="left" w:pos="2835"/>
          <w:tab w:val="left" w:pos="3402"/>
        </w:tabs>
        <w:rPr>
          <w:ins w:id="45" w:author="DIAZ Natacha" w:date="2014-06-19T12:00:00Z"/>
          <w:rFonts w:ascii="Arial" w:hAnsi="Arial" w:cs="Arial"/>
          <w:sz w:val="22"/>
          <w:szCs w:val="22"/>
          <w:lang w:val="es-ES"/>
        </w:rPr>
      </w:pPr>
    </w:p>
    <w:p w:rsidR="00545A9C" w:rsidRPr="009E6F1F" w:rsidRDefault="00545A9C" w:rsidP="00545A9C">
      <w:pPr>
        <w:pStyle w:val="indent1"/>
        <w:tabs>
          <w:tab w:val="left" w:pos="567"/>
          <w:tab w:val="left" w:pos="1134"/>
          <w:tab w:val="left" w:pos="1701"/>
          <w:tab w:val="left" w:pos="2268"/>
          <w:tab w:val="left" w:pos="2835"/>
          <w:tab w:val="left" w:pos="3402"/>
        </w:tabs>
        <w:rPr>
          <w:rFonts w:ascii="Arial" w:hAnsi="Arial" w:cs="Arial"/>
          <w:sz w:val="22"/>
          <w:szCs w:val="22"/>
          <w:lang w:val="es-ES"/>
        </w:rPr>
      </w:pPr>
      <w:del w:id="46" w:author="DIAZ Natacha" w:date="2014-06-19T12:01:00Z">
        <w:r w:rsidRPr="009E6F1F" w:rsidDel="00C2253E">
          <w:rPr>
            <w:rFonts w:ascii="Arial" w:hAnsi="Arial" w:cs="Arial"/>
            <w:sz w:val="22"/>
            <w:szCs w:val="22"/>
            <w:lang w:val="es-ES"/>
          </w:rPr>
          <w:delText>3</w:delText>
        </w:r>
      </w:del>
      <w:del w:id="47" w:author="DIAZ Natacha" w:date="2014-06-19T12:09:00Z">
        <w:r w:rsidRPr="009E6F1F" w:rsidDel="007E5D3C">
          <w:rPr>
            <w:rFonts w:ascii="Arial" w:hAnsi="Arial" w:cs="Arial"/>
            <w:sz w:val="22"/>
            <w:szCs w:val="22"/>
            <w:lang w:val="es-ES"/>
          </w:rPr>
          <w:delText>)</w:delText>
        </w:r>
      </w:del>
      <w:ins w:id="48" w:author="DIAZ Natacha" w:date="2014-06-19T12:09:00Z">
        <w:r w:rsidRPr="009E6F1F">
          <w:rPr>
            <w:rFonts w:ascii="Arial" w:hAnsi="Arial" w:cs="Arial"/>
            <w:sz w:val="22"/>
            <w:szCs w:val="22"/>
            <w:lang w:val="es-ES"/>
          </w:rPr>
          <w:t>4)</w:t>
        </w:r>
      </w:ins>
      <w:ins w:id="49" w:author="DIAZ Natacha" w:date="2014-06-19T12:20:00Z">
        <w:r w:rsidRPr="009E6F1F">
          <w:rPr>
            <w:rFonts w:ascii="Arial" w:hAnsi="Arial" w:cs="Arial"/>
            <w:sz w:val="22"/>
            <w:szCs w:val="22"/>
            <w:lang w:val="es-ES"/>
          </w:rPr>
          <w:t> </w:t>
        </w:r>
      </w:ins>
      <w:r w:rsidRPr="009E6F1F">
        <w:rPr>
          <w:rFonts w:ascii="Arial" w:hAnsi="Arial" w:cs="Arial"/>
          <w:sz w:val="22"/>
          <w:szCs w:val="22"/>
          <w:lang w:val="es-ES"/>
        </w:rPr>
        <w:tab/>
      </w:r>
      <w:r w:rsidR="002C67BF" w:rsidRPr="009E6F1F">
        <w:rPr>
          <w:rFonts w:ascii="Arial" w:hAnsi="Arial" w:cs="Arial"/>
          <w:i/>
          <w:sz w:val="22"/>
          <w:szCs w:val="22"/>
          <w:lang w:val="es-ES"/>
          <w:rPrChange w:id="50" w:author="admin" w:date="2014-07-28T15:08:00Z">
            <w:rPr>
              <w:rFonts w:ascii="Arial" w:hAnsi="Arial" w:cs="Arial"/>
              <w:i/>
              <w:sz w:val="22"/>
              <w:szCs w:val="22"/>
            </w:rPr>
          </w:rPrChange>
        </w:rPr>
        <w:t>[ Limitación de la justificación]</w:t>
      </w:r>
      <w:r w:rsidR="002C67BF" w:rsidRPr="009E6F1F">
        <w:rPr>
          <w:rFonts w:ascii="Arial" w:hAnsi="Arial" w:cs="Arial"/>
          <w:sz w:val="22"/>
          <w:szCs w:val="22"/>
          <w:lang w:val="es-ES"/>
          <w:rPrChange w:id="51" w:author="admin" w:date="2014-07-28T15:08:00Z">
            <w:rPr>
              <w:rFonts w:ascii="Arial" w:hAnsi="Arial" w:cs="Arial"/>
              <w:sz w:val="22"/>
              <w:szCs w:val="22"/>
            </w:rPr>
          </w:rPrChange>
        </w:rPr>
        <w:t>  El incumplimiento de un plazo se excusará en virtud de esta Regla s</w:t>
      </w:r>
      <w:r w:rsidR="002C67BF" w:rsidRPr="009E6F1F">
        <w:rPr>
          <w:rFonts w:ascii="Arial" w:hAnsi="Arial" w:cs="Arial"/>
          <w:sz w:val="22"/>
          <w:szCs w:val="22"/>
          <w:lang w:val="es-ES"/>
        </w:rPr>
        <w:t>ólo</w:t>
      </w:r>
      <w:r w:rsidR="002C67BF" w:rsidRPr="009E6F1F">
        <w:rPr>
          <w:rFonts w:ascii="Arial" w:hAnsi="Arial" w:cs="Arial"/>
          <w:sz w:val="22"/>
          <w:szCs w:val="22"/>
          <w:lang w:val="es-ES"/>
          <w:rPrChange w:id="52" w:author="admin" w:date="2014-07-28T15:08:00Z">
            <w:rPr>
              <w:rFonts w:ascii="Arial" w:hAnsi="Arial" w:cs="Arial"/>
              <w:sz w:val="22"/>
              <w:szCs w:val="22"/>
            </w:rPr>
          </w:rPrChange>
        </w:rPr>
        <w:t xml:space="preserve"> en caso de que la Oficina Internacional reciba las pruebas mencionadas en los p</w:t>
      </w:r>
      <w:r w:rsidR="002C67BF" w:rsidRPr="009E6F1F">
        <w:rPr>
          <w:rFonts w:ascii="Arial" w:hAnsi="Arial" w:cs="Arial"/>
          <w:sz w:val="22"/>
          <w:szCs w:val="22"/>
          <w:lang w:val="es-ES"/>
        </w:rPr>
        <w:t>árrafos 1)</w:t>
      </w:r>
      <w:ins w:id="53" w:author="admin" w:date="2014-07-28T12:27:00Z">
        <w:r w:rsidR="002C67BF" w:rsidRPr="009E6F1F">
          <w:rPr>
            <w:rFonts w:ascii="Arial" w:hAnsi="Arial" w:cs="Arial"/>
            <w:sz w:val="22"/>
            <w:szCs w:val="22"/>
            <w:lang w:val="es-ES"/>
          </w:rPr>
          <w:t>,</w:t>
        </w:r>
      </w:ins>
      <w:r w:rsidR="002C67BF" w:rsidRPr="009E6F1F">
        <w:rPr>
          <w:rFonts w:ascii="Arial" w:hAnsi="Arial" w:cs="Arial"/>
          <w:sz w:val="22"/>
          <w:szCs w:val="22"/>
          <w:lang w:val="es-ES"/>
        </w:rPr>
        <w:t xml:space="preserve"> </w:t>
      </w:r>
      <w:del w:id="54" w:author="admin" w:date="2014-07-28T12:27:00Z">
        <w:r w:rsidR="002C67BF" w:rsidRPr="009E6F1F" w:rsidDel="004F0EFF">
          <w:rPr>
            <w:rFonts w:ascii="Arial" w:hAnsi="Arial" w:cs="Arial"/>
            <w:sz w:val="22"/>
            <w:szCs w:val="22"/>
            <w:lang w:val="es-ES"/>
          </w:rPr>
          <w:delText>o</w:delText>
        </w:r>
      </w:del>
      <w:r w:rsidR="002C67BF" w:rsidRPr="009E6F1F">
        <w:rPr>
          <w:rFonts w:ascii="Arial" w:hAnsi="Arial" w:cs="Arial"/>
          <w:sz w:val="22"/>
          <w:szCs w:val="22"/>
          <w:lang w:val="es-ES"/>
        </w:rPr>
        <w:t xml:space="preserve"> 2)</w:t>
      </w:r>
      <w:ins w:id="55" w:author="admin" w:date="2014-07-28T12:27:00Z">
        <w:r w:rsidR="002C67BF" w:rsidRPr="009E6F1F">
          <w:rPr>
            <w:rFonts w:ascii="Arial" w:hAnsi="Arial" w:cs="Arial"/>
            <w:sz w:val="22"/>
            <w:szCs w:val="22"/>
            <w:lang w:val="es-ES"/>
          </w:rPr>
          <w:t xml:space="preserve"> o 3)</w:t>
        </w:r>
      </w:ins>
      <w:r w:rsidR="002C67BF" w:rsidRPr="009E6F1F">
        <w:rPr>
          <w:rFonts w:ascii="Arial" w:hAnsi="Arial" w:cs="Arial"/>
          <w:sz w:val="22"/>
          <w:szCs w:val="22"/>
          <w:lang w:val="es-ES"/>
        </w:rPr>
        <w:t xml:space="preserve"> y la comunicación o</w:t>
      </w:r>
      <w:ins w:id="56" w:author="admin" w:date="2014-07-28T12:28:00Z">
        <w:r w:rsidR="002C67BF" w:rsidRPr="009E6F1F">
          <w:rPr>
            <w:rFonts w:ascii="Arial" w:hAnsi="Arial" w:cs="Arial"/>
            <w:sz w:val="22"/>
            <w:szCs w:val="22"/>
            <w:lang w:val="es-ES"/>
          </w:rPr>
          <w:t xml:space="preserve">, en su caso, </w:t>
        </w:r>
      </w:ins>
      <w:ins w:id="57" w:author="admin" w:date="2014-07-29T20:25:00Z">
        <w:r w:rsidR="002C67BF" w:rsidRPr="009E6F1F">
          <w:rPr>
            <w:rFonts w:ascii="Arial" w:hAnsi="Arial" w:cs="Arial"/>
            <w:sz w:val="22"/>
            <w:szCs w:val="22"/>
            <w:lang w:val="es-ES"/>
          </w:rPr>
          <w:t>un</w:t>
        </w:r>
      </w:ins>
      <w:r w:rsidR="002C67BF" w:rsidRPr="009E6F1F">
        <w:rPr>
          <w:rFonts w:ascii="Arial" w:hAnsi="Arial" w:cs="Arial"/>
          <w:sz w:val="22"/>
          <w:szCs w:val="22"/>
          <w:lang w:val="es-ES"/>
        </w:rPr>
        <w:t xml:space="preserve"> duplicado de la misma seis meses después del vencimiento del plazo, a más tardar</w:t>
      </w:r>
      <w:r w:rsidRPr="009E6F1F">
        <w:rPr>
          <w:rFonts w:ascii="Arial" w:hAnsi="Arial" w:cs="Arial"/>
          <w:sz w:val="22"/>
          <w:szCs w:val="22"/>
          <w:lang w:val="es-ES"/>
        </w:rPr>
        <w:t>.</w:t>
      </w:r>
    </w:p>
    <w:p w:rsidR="00545A9C" w:rsidRPr="009E6F1F" w:rsidRDefault="00545A9C" w:rsidP="00545A9C">
      <w:pPr>
        <w:pStyle w:val="indent1"/>
        <w:tabs>
          <w:tab w:val="left" w:pos="567"/>
          <w:tab w:val="left" w:pos="1134"/>
          <w:tab w:val="left" w:pos="1701"/>
          <w:tab w:val="left" w:pos="2268"/>
          <w:tab w:val="left" w:pos="2835"/>
          <w:tab w:val="left" w:pos="3402"/>
        </w:tabs>
        <w:rPr>
          <w:rFonts w:ascii="Arial" w:hAnsi="Arial" w:cs="Arial"/>
          <w:sz w:val="22"/>
          <w:szCs w:val="22"/>
          <w:lang w:val="es-ES"/>
        </w:rPr>
      </w:pPr>
    </w:p>
    <w:p w:rsidR="00545A9C" w:rsidRPr="009E6F1F" w:rsidRDefault="00545A9C" w:rsidP="00545A9C">
      <w:pPr>
        <w:pStyle w:val="indent1"/>
        <w:tabs>
          <w:tab w:val="left" w:pos="567"/>
          <w:tab w:val="left" w:pos="1134"/>
          <w:tab w:val="left" w:pos="1701"/>
          <w:tab w:val="left" w:pos="2268"/>
          <w:tab w:val="left" w:pos="2835"/>
          <w:tab w:val="left" w:pos="3402"/>
        </w:tabs>
        <w:rPr>
          <w:rFonts w:ascii="Arial" w:hAnsi="Arial" w:cs="Arial"/>
          <w:sz w:val="22"/>
          <w:szCs w:val="22"/>
          <w:lang w:val="es-ES"/>
        </w:rPr>
      </w:pPr>
      <w:del w:id="58" w:author="DIAZ Natacha" w:date="2014-06-19T12:01:00Z">
        <w:r w:rsidRPr="009E6F1F" w:rsidDel="00C2253E">
          <w:rPr>
            <w:rFonts w:ascii="Arial" w:hAnsi="Arial" w:cs="Arial"/>
            <w:sz w:val="22"/>
            <w:szCs w:val="22"/>
            <w:lang w:val="es-ES"/>
          </w:rPr>
          <w:delText>4</w:delText>
        </w:r>
      </w:del>
      <w:del w:id="59" w:author="DIAZ Natacha" w:date="2014-06-19T12:09:00Z">
        <w:r w:rsidRPr="009E6F1F" w:rsidDel="007E5D3C">
          <w:rPr>
            <w:rFonts w:ascii="Arial" w:hAnsi="Arial" w:cs="Arial"/>
            <w:sz w:val="22"/>
            <w:szCs w:val="22"/>
            <w:lang w:val="es-ES"/>
          </w:rPr>
          <w:delText>)</w:delText>
        </w:r>
      </w:del>
      <w:ins w:id="60" w:author="DIAZ Natacha" w:date="2014-06-19T12:09:00Z">
        <w:r w:rsidRPr="009E6F1F">
          <w:rPr>
            <w:rFonts w:ascii="Arial" w:hAnsi="Arial" w:cs="Arial"/>
            <w:sz w:val="22"/>
            <w:szCs w:val="22"/>
            <w:lang w:val="es-ES"/>
          </w:rPr>
          <w:t>5)</w:t>
        </w:r>
      </w:ins>
      <w:del w:id="61" w:author="DIAZ Natacha" w:date="2014-06-19T12:20:00Z">
        <w:r w:rsidRPr="009E6F1F" w:rsidDel="002F4366">
          <w:rPr>
            <w:rFonts w:ascii="Arial" w:hAnsi="Arial" w:cs="Arial"/>
            <w:sz w:val="22"/>
            <w:szCs w:val="22"/>
            <w:lang w:val="es-ES"/>
          </w:rPr>
          <w:tab/>
        </w:r>
      </w:del>
      <w:ins w:id="62" w:author="DIAZ Natacha" w:date="2014-06-19T12:20:00Z">
        <w:r w:rsidRPr="009E6F1F">
          <w:rPr>
            <w:rFonts w:ascii="Arial" w:hAnsi="Arial" w:cs="Arial"/>
            <w:sz w:val="22"/>
            <w:szCs w:val="22"/>
            <w:lang w:val="es-ES"/>
          </w:rPr>
          <w:t> </w:t>
        </w:r>
      </w:ins>
      <w:ins w:id="63" w:author="DIAZ Natacha" w:date="2014-06-19T12:10:00Z">
        <w:r w:rsidRPr="009E6F1F">
          <w:rPr>
            <w:rFonts w:ascii="Arial" w:hAnsi="Arial" w:cs="Arial"/>
            <w:sz w:val="22"/>
            <w:szCs w:val="22"/>
            <w:lang w:val="es-ES"/>
          </w:rPr>
          <w:tab/>
        </w:r>
      </w:ins>
      <w:r w:rsidRPr="009E6F1F">
        <w:rPr>
          <w:rFonts w:ascii="Arial" w:hAnsi="Arial" w:cs="Arial"/>
          <w:i/>
          <w:sz w:val="22"/>
          <w:szCs w:val="22"/>
          <w:lang w:val="es-ES"/>
        </w:rPr>
        <w:t>[</w:t>
      </w:r>
      <w:r w:rsidR="002C67BF" w:rsidRPr="009E6F1F">
        <w:rPr>
          <w:rFonts w:ascii="Arial" w:hAnsi="Arial" w:cs="Arial"/>
          <w:i/>
          <w:sz w:val="22"/>
          <w:szCs w:val="22"/>
          <w:lang w:val="es-ES"/>
          <w:rPrChange w:id="64" w:author="admin" w:date="2014-07-28T15:08:00Z">
            <w:rPr>
              <w:rFonts w:ascii="Arial" w:hAnsi="Arial" w:cs="Arial"/>
              <w:i/>
              <w:sz w:val="22"/>
              <w:szCs w:val="22"/>
            </w:rPr>
          </w:rPrChange>
        </w:rPr>
        <w:t xml:space="preserve">Solicitud internacional </w:t>
      </w:r>
      <w:r w:rsidR="002C67BF" w:rsidRPr="009E6F1F">
        <w:rPr>
          <w:rFonts w:ascii="Arial" w:hAnsi="Arial" w:cs="Arial"/>
          <w:i/>
          <w:sz w:val="22"/>
          <w:szCs w:val="22"/>
          <w:lang w:val="es-ES"/>
        </w:rPr>
        <w:t>y designación posterior]</w:t>
      </w:r>
      <w:r w:rsidR="002C67BF" w:rsidRPr="009E6F1F">
        <w:rPr>
          <w:rFonts w:ascii="Arial" w:hAnsi="Arial" w:cs="Arial"/>
          <w:sz w:val="22"/>
          <w:szCs w:val="22"/>
          <w:lang w:val="es-ES"/>
        </w:rPr>
        <w:t>  Cuando la Oficina Internacional reciba una solicitud internacional o una designación posterior una vez transcurrido el plazo de dos meses mencionado en el Artículo 3.4) del Arreglo, en el Artículo 3.4) del Protocolo y en la Regla 24.6)b), y la Oficina interesada indique que el retraso en la recepción se ha debido a las circunstancias mencionadas en los párrafos 1)</w:t>
      </w:r>
      <w:ins w:id="65" w:author="admin" w:date="2014-07-28T12:35:00Z">
        <w:r w:rsidR="002C67BF" w:rsidRPr="009E6F1F">
          <w:rPr>
            <w:rFonts w:ascii="Arial" w:hAnsi="Arial" w:cs="Arial"/>
            <w:sz w:val="22"/>
            <w:szCs w:val="22"/>
            <w:lang w:val="es-ES"/>
          </w:rPr>
          <w:t>,</w:t>
        </w:r>
      </w:ins>
      <w:del w:id="66" w:author="admin" w:date="2014-07-28T12:35:00Z">
        <w:r w:rsidR="002C67BF" w:rsidRPr="009E6F1F" w:rsidDel="004F6624">
          <w:rPr>
            <w:rFonts w:ascii="Arial" w:hAnsi="Arial" w:cs="Arial"/>
            <w:sz w:val="22"/>
            <w:szCs w:val="22"/>
            <w:lang w:val="es-ES"/>
          </w:rPr>
          <w:delText xml:space="preserve"> o</w:delText>
        </w:r>
      </w:del>
      <w:r w:rsidR="002C67BF" w:rsidRPr="009E6F1F">
        <w:rPr>
          <w:rFonts w:ascii="Arial" w:hAnsi="Arial" w:cs="Arial"/>
          <w:sz w:val="22"/>
          <w:szCs w:val="22"/>
          <w:lang w:val="es-ES"/>
        </w:rPr>
        <w:t xml:space="preserve"> 2)</w:t>
      </w:r>
      <w:ins w:id="67" w:author="admin" w:date="2014-07-28T12:35:00Z">
        <w:r w:rsidR="002C67BF" w:rsidRPr="009E6F1F">
          <w:rPr>
            <w:rFonts w:ascii="Arial" w:hAnsi="Arial" w:cs="Arial"/>
            <w:sz w:val="22"/>
            <w:szCs w:val="22"/>
            <w:lang w:val="es-ES"/>
          </w:rPr>
          <w:t xml:space="preserve"> o 3)</w:t>
        </w:r>
      </w:ins>
      <w:r w:rsidR="002C67BF" w:rsidRPr="009E6F1F">
        <w:rPr>
          <w:rFonts w:ascii="Arial" w:hAnsi="Arial" w:cs="Arial"/>
          <w:sz w:val="22"/>
          <w:szCs w:val="22"/>
          <w:lang w:val="es-ES"/>
        </w:rPr>
        <w:t>, serán de aplicación los párrafos 1)</w:t>
      </w:r>
      <w:ins w:id="68" w:author="admin" w:date="2014-07-28T12:36:00Z">
        <w:r w:rsidR="002C67BF" w:rsidRPr="009E6F1F">
          <w:rPr>
            <w:rFonts w:ascii="Arial" w:hAnsi="Arial" w:cs="Arial"/>
            <w:sz w:val="22"/>
            <w:szCs w:val="22"/>
            <w:lang w:val="es-ES"/>
          </w:rPr>
          <w:t>,</w:t>
        </w:r>
      </w:ins>
      <w:del w:id="69" w:author="admin" w:date="2014-07-28T12:36:00Z">
        <w:r w:rsidR="002C67BF" w:rsidRPr="009E6F1F" w:rsidDel="004F6624">
          <w:rPr>
            <w:rFonts w:ascii="Arial" w:hAnsi="Arial" w:cs="Arial"/>
            <w:sz w:val="22"/>
            <w:szCs w:val="22"/>
            <w:lang w:val="es-ES"/>
          </w:rPr>
          <w:delText xml:space="preserve"> o</w:delText>
        </w:r>
      </w:del>
      <w:r w:rsidR="002C67BF" w:rsidRPr="009E6F1F">
        <w:rPr>
          <w:rFonts w:ascii="Arial" w:hAnsi="Arial" w:cs="Arial"/>
          <w:sz w:val="22"/>
          <w:szCs w:val="22"/>
          <w:lang w:val="es-ES"/>
        </w:rPr>
        <w:t xml:space="preserve"> 2) </w:t>
      </w:r>
      <w:ins w:id="70" w:author="admin" w:date="2014-07-28T12:36:00Z">
        <w:r w:rsidR="002C67BF" w:rsidRPr="009E6F1F">
          <w:rPr>
            <w:rFonts w:ascii="Arial" w:hAnsi="Arial" w:cs="Arial"/>
            <w:sz w:val="22"/>
            <w:szCs w:val="22"/>
            <w:lang w:val="es-ES"/>
          </w:rPr>
          <w:t xml:space="preserve">o 3) </w:t>
        </w:r>
      </w:ins>
      <w:r w:rsidR="002C67BF" w:rsidRPr="009E6F1F">
        <w:rPr>
          <w:rFonts w:ascii="Arial" w:hAnsi="Arial" w:cs="Arial"/>
          <w:sz w:val="22"/>
          <w:szCs w:val="22"/>
          <w:lang w:val="es-ES"/>
        </w:rPr>
        <w:t xml:space="preserve">y el párrafo </w:t>
      </w:r>
      <w:del w:id="71" w:author="admin" w:date="2014-07-28T12:36:00Z">
        <w:r w:rsidR="002C67BF" w:rsidRPr="009E6F1F" w:rsidDel="004F6624">
          <w:rPr>
            <w:rFonts w:ascii="Arial" w:hAnsi="Arial" w:cs="Arial"/>
            <w:sz w:val="22"/>
            <w:szCs w:val="22"/>
            <w:lang w:val="es-ES"/>
          </w:rPr>
          <w:delText>3</w:delText>
        </w:r>
      </w:del>
      <w:ins w:id="72" w:author="admin" w:date="2014-07-28T12:36:00Z">
        <w:r w:rsidR="002C67BF" w:rsidRPr="009E6F1F">
          <w:rPr>
            <w:rFonts w:ascii="Arial" w:hAnsi="Arial" w:cs="Arial"/>
            <w:sz w:val="22"/>
            <w:szCs w:val="22"/>
            <w:lang w:val="es-ES"/>
          </w:rPr>
          <w:t>4</w:t>
        </w:r>
      </w:ins>
      <w:r w:rsidR="002C67BF" w:rsidRPr="009E6F1F">
        <w:rPr>
          <w:rFonts w:ascii="Arial" w:hAnsi="Arial" w:cs="Arial"/>
          <w:sz w:val="22"/>
          <w:szCs w:val="22"/>
          <w:lang w:val="es-ES"/>
        </w:rPr>
        <w:t>).</w:t>
      </w:r>
    </w:p>
    <w:p w:rsidR="00545A9C" w:rsidRPr="009E6F1F" w:rsidRDefault="00545A9C" w:rsidP="00545A9C">
      <w:pPr>
        <w:tabs>
          <w:tab w:val="left" w:pos="567"/>
          <w:tab w:val="left" w:pos="1134"/>
          <w:tab w:val="left" w:pos="1701"/>
          <w:tab w:val="left" w:pos="2268"/>
          <w:tab w:val="left" w:pos="2835"/>
          <w:tab w:val="left" w:pos="3402"/>
        </w:tabs>
        <w:jc w:val="both"/>
        <w:rPr>
          <w:szCs w:val="22"/>
        </w:rPr>
      </w:pPr>
    </w:p>
    <w:p w:rsidR="00545A9C" w:rsidRPr="009E6F1F" w:rsidRDefault="00545A9C" w:rsidP="00545A9C">
      <w:pPr>
        <w:tabs>
          <w:tab w:val="left" w:pos="567"/>
          <w:tab w:val="left" w:pos="1134"/>
          <w:tab w:val="left" w:pos="1701"/>
          <w:tab w:val="left" w:pos="2268"/>
          <w:tab w:val="left" w:pos="2835"/>
          <w:tab w:val="left" w:pos="3402"/>
        </w:tabs>
        <w:rPr>
          <w:szCs w:val="22"/>
        </w:rPr>
      </w:pPr>
    </w:p>
    <w:p w:rsidR="00545A9C" w:rsidRPr="009E6F1F" w:rsidRDefault="00545A9C" w:rsidP="00545A9C">
      <w:pPr>
        <w:tabs>
          <w:tab w:val="left" w:pos="567"/>
          <w:tab w:val="left" w:pos="1134"/>
          <w:tab w:val="left" w:pos="1701"/>
          <w:tab w:val="left" w:pos="2268"/>
          <w:tab w:val="left" w:pos="2835"/>
          <w:tab w:val="left" w:pos="3402"/>
        </w:tabs>
        <w:rPr>
          <w:szCs w:val="22"/>
        </w:rPr>
      </w:pPr>
    </w:p>
    <w:p w:rsidR="00545A9C" w:rsidRPr="009E6F1F" w:rsidRDefault="00545A9C" w:rsidP="00545A9C">
      <w:pPr>
        <w:tabs>
          <w:tab w:val="left" w:pos="567"/>
          <w:tab w:val="left" w:pos="1134"/>
          <w:tab w:val="left" w:pos="1701"/>
          <w:tab w:val="left" w:pos="2268"/>
          <w:tab w:val="left" w:pos="2835"/>
          <w:tab w:val="left" w:pos="3402"/>
        </w:tabs>
        <w:jc w:val="center"/>
        <w:rPr>
          <w:b/>
          <w:szCs w:val="22"/>
        </w:rPr>
        <w:sectPr w:rsidR="00545A9C" w:rsidRPr="009E6F1F" w:rsidSect="00545A9C">
          <w:headerReference w:type="first" r:id="rId11"/>
          <w:footerReference w:type="first" r:id="rId12"/>
          <w:endnotePr>
            <w:numFmt w:val="decimal"/>
          </w:endnotePr>
          <w:pgSz w:w="11907" w:h="16840" w:code="9"/>
          <w:pgMar w:top="567" w:right="1134" w:bottom="1134" w:left="1418" w:header="510" w:footer="1021" w:gutter="0"/>
          <w:cols w:space="720"/>
          <w:titlePg/>
          <w:docGrid w:linePitch="299"/>
        </w:sectPr>
      </w:pPr>
    </w:p>
    <w:p w:rsidR="00D27133" w:rsidRPr="009E6F1F" w:rsidRDefault="00D27133" w:rsidP="00D27133">
      <w:pPr>
        <w:tabs>
          <w:tab w:val="left" w:pos="567"/>
          <w:tab w:val="left" w:pos="1134"/>
          <w:tab w:val="left" w:pos="1701"/>
          <w:tab w:val="left" w:pos="2268"/>
          <w:tab w:val="left" w:pos="2835"/>
          <w:tab w:val="left" w:pos="3402"/>
        </w:tabs>
        <w:jc w:val="center"/>
        <w:rPr>
          <w:b/>
          <w:szCs w:val="22"/>
        </w:rPr>
      </w:pPr>
      <w:r w:rsidRPr="009E6F1F">
        <w:rPr>
          <w:b/>
          <w:szCs w:val="22"/>
        </w:rPr>
        <w:lastRenderedPageBreak/>
        <w:t>Capítulo 2</w:t>
      </w:r>
    </w:p>
    <w:p w:rsidR="00545A9C" w:rsidRPr="009E6F1F" w:rsidRDefault="00D27133" w:rsidP="00D27133">
      <w:pPr>
        <w:tabs>
          <w:tab w:val="left" w:pos="567"/>
          <w:tab w:val="left" w:pos="1134"/>
          <w:tab w:val="left" w:pos="1701"/>
          <w:tab w:val="left" w:pos="2268"/>
          <w:tab w:val="left" w:pos="2835"/>
          <w:tab w:val="left" w:pos="3402"/>
        </w:tabs>
        <w:jc w:val="center"/>
        <w:rPr>
          <w:szCs w:val="22"/>
        </w:rPr>
      </w:pPr>
      <w:r w:rsidRPr="009E6F1F">
        <w:rPr>
          <w:b/>
          <w:szCs w:val="22"/>
        </w:rPr>
        <w:t>Solicitud</w:t>
      </w:r>
      <w:r w:rsidR="00943AD2" w:rsidRPr="009E6F1F">
        <w:rPr>
          <w:b/>
          <w:szCs w:val="22"/>
        </w:rPr>
        <w:t>es</w:t>
      </w:r>
      <w:r w:rsidRPr="009E6F1F">
        <w:rPr>
          <w:b/>
          <w:szCs w:val="22"/>
        </w:rPr>
        <w:t xml:space="preserve"> internacional</w:t>
      </w:r>
      <w:r w:rsidR="00943AD2" w:rsidRPr="009E6F1F">
        <w:rPr>
          <w:b/>
          <w:szCs w:val="22"/>
        </w:rPr>
        <w:t>es</w:t>
      </w:r>
    </w:p>
    <w:p w:rsidR="00545A9C" w:rsidRPr="009E6F1F" w:rsidRDefault="00545A9C" w:rsidP="00545A9C">
      <w:pPr>
        <w:tabs>
          <w:tab w:val="left" w:pos="567"/>
          <w:tab w:val="left" w:pos="1134"/>
          <w:tab w:val="left" w:pos="1701"/>
          <w:tab w:val="left" w:pos="2268"/>
          <w:tab w:val="left" w:pos="2835"/>
          <w:tab w:val="left" w:pos="3402"/>
        </w:tabs>
        <w:rPr>
          <w:szCs w:val="22"/>
        </w:rPr>
      </w:pPr>
    </w:p>
    <w:p w:rsidR="00545A9C" w:rsidRPr="009E6F1F" w:rsidRDefault="00545A9C" w:rsidP="00545A9C">
      <w:pPr>
        <w:tabs>
          <w:tab w:val="left" w:pos="567"/>
          <w:tab w:val="left" w:pos="1134"/>
          <w:tab w:val="left" w:pos="1701"/>
          <w:tab w:val="left" w:pos="2268"/>
          <w:tab w:val="left" w:pos="2835"/>
          <w:tab w:val="left" w:pos="3402"/>
        </w:tabs>
        <w:rPr>
          <w:szCs w:val="22"/>
        </w:rPr>
      </w:pPr>
      <w:r w:rsidRPr="009E6F1F">
        <w:rPr>
          <w:szCs w:val="22"/>
        </w:rPr>
        <w:tab/>
        <w:t>[…]</w:t>
      </w:r>
    </w:p>
    <w:p w:rsidR="00545A9C" w:rsidRPr="009E6F1F" w:rsidRDefault="00545A9C" w:rsidP="00545A9C">
      <w:pPr>
        <w:tabs>
          <w:tab w:val="left" w:pos="567"/>
          <w:tab w:val="left" w:pos="1134"/>
          <w:tab w:val="left" w:pos="1701"/>
          <w:tab w:val="left" w:pos="2268"/>
          <w:tab w:val="left" w:pos="2835"/>
          <w:tab w:val="left" w:pos="3402"/>
        </w:tabs>
        <w:rPr>
          <w:szCs w:val="22"/>
        </w:rPr>
      </w:pPr>
    </w:p>
    <w:p w:rsidR="00545A9C" w:rsidRPr="009E6F1F" w:rsidRDefault="00545A9C" w:rsidP="00545A9C">
      <w:pPr>
        <w:tabs>
          <w:tab w:val="left" w:pos="567"/>
          <w:tab w:val="left" w:pos="1134"/>
          <w:tab w:val="left" w:pos="1701"/>
          <w:tab w:val="left" w:pos="2268"/>
          <w:tab w:val="left" w:pos="2835"/>
          <w:tab w:val="left" w:pos="3402"/>
        </w:tabs>
        <w:rPr>
          <w:szCs w:val="22"/>
        </w:rPr>
      </w:pPr>
    </w:p>
    <w:p w:rsidR="00D27133" w:rsidRPr="009E6F1F" w:rsidRDefault="00D27133" w:rsidP="00D27133">
      <w:pPr>
        <w:tabs>
          <w:tab w:val="left" w:pos="567"/>
          <w:tab w:val="left" w:pos="1134"/>
          <w:tab w:val="left" w:pos="1701"/>
          <w:tab w:val="left" w:pos="2268"/>
          <w:tab w:val="left" w:pos="2835"/>
          <w:tab w:val="left" w:pos="3402"/>
        </w:tabs>
        <w:jc w:val="center"/>
        <w:rPr>
          <w:i/>
          <w:szCs w:val="22"/>
        </w:rPr>
      </w:pPr>
      <w:r w:rsidRPr="009E6F1F">
        <w:rPr>
          <w:i/>
          <w:szCs w:val="22"/>
        </w:rPr>
        <w:t>Regla 9</w:t>
      </w:r>
    </w:p>
    <w:p w:rsidR="00545A9C" w:rsidRPr="009E6F1F" w:rsidRDefault="00D27133" w:rsidP="00D27133">
      <w:pPr>
        <w:tabs>
          <w:tab w:val="left" w:pos="567"/>
          <w:tab w:val="left" w:pos="1134"/>
          <w:tab w:val="left" w:pos="1701"/>
          <w:tab w:val="left" w:pos="2268"/>
          <w:tab w:val="left" w:pos="2835"/>
          <w:tab w:val="left" w:pos="3402"/>
        </w:tabs>
        <w:jc w:val="center"/>
        <w:rPr>
          <w:szCs w:val="22"/>
        </w:rPr>
      </w:pPr>
      <w:r w:rsidRPr="009E6F1F">
        <w:rPr>
          <w:i/>
          <w:szCs w:val="22"/>
        </w:rPr>
        <w:t>Condiciones relativas a la solicitud internacional</w:t>
      </w:r>
    </w:p>
    <w:p w:rsidR="00545A9C" w:rsidRPr="009E6F1F" w:rsidRDefault="00545A9C" w:rsidP="00545A9C">
      <w:pPr>
        <w:tabs>
          <w:tab w:val="left" w:pos="567"/>
          <w:tab w:val="left" w:pos="1134"/>
          <w:tab w:val="left" w:pos="1701"/>
          <w:tab w:val="left" w:pos="2268"/>
          <w:tab w:val="left" w:pos="2835"/>
          <w:tab w:val="left" w:pos="3402"/>
        </w:tabs>
        <w:jc w:val="both"/>
        <w:rPr>
          <w:szCs w:val="22"/>
        </w:rPr>
      </w:pPr>
    </w:p>
    <w:p w:rsidR="00545A9C" w:rsidRPr="009E6F1F" w:rsidRDefault="00545A9C" w:rsidP="00545A9C">
      <w:pPr>
        <w:pStyle w:val="indent1"/>
        <w:tabs>
          <w:tab w:val="left" w:pos="567"/>
          <w:tab w:val="left" w:pos="1134"/>
          <w:tab w:val="left" w:pos="1701"/>
          <w:tab w:val="left" w:pos="2268"/>
          <w:tab w:val="left" w:pos="2835"/>
          <w:tab w:val="left" w:pos="3402"/>
        </w:tabs>
        <w:rPr>
          <w:rFonts w:ascii="Arial" w:hAnsi="Arial" w:cs="Arial"/>
          <w:sz w:val="22"/>
          <w:szCs w:val="22"/>
          <w:lang w:val="es-ES"/>
        </w:rPr>
      </w:pPr>
      <w:r w:rsidRPr="009E6F1F">
        <w:rPr>
          <w:rFonts w:ascii="Arial" w:hAnsi="Arial" w:cs="Arial"/>
          <w:sz w:val="22"/>
          <w:szCs w:val="22"/>
          <w:lang w:val="es-ES"/>
        </w:rPr>
        <w:t>[…]</w:t>
      </w:r>
    </w:p>
    <w:p w:rsidR="00545A9C" w:rsidRPr="009E6F1F" w:rsidRDefault="00545A9C" w:rsidP="00545A9C">
      <w:pPr>
        <w:pStyle w:val="indent1"/>
        <w:tabs>
          <w:tab w:val="left" w:pos="567"/>
          <w:tab w:val="left" w:pos="1134"/>
          <w:tab w:val="left" w:pos="1701"/>
          <w:tab w:val="left" w:pos="2268"/>
          <w:tab w:val="left" w:pos="2835"/>
          <w:tab w:val="left" w:pos="3402"/>
        </w:tabs>
        <w:rPr>
          <w:rFonts w:ascii="Arial" w:hAnsi="Arial" w:cs="Arial"/>
          <w:sz w:val="22"/>
          <w:szCs w:val="22"/>
          <w:lang w:val="es-ES"/>
        </w:rPr>
      </w:pPr>
    </w:p>
    <w:p w:rsidR="00F10F83" w:rsidRPr="00F430E2" w:rsidRDefault="00F10F83" w:rsidP="00F10F83">
      <w:pPr>
        <w:pStyle w:val="indent1"/>
        <w:tabs>
          <w:tab w:val="left" w:pos="567"/>
          <w:tab w:val="left" w:pos="1134"/>
          <w:tab w:val="left" w:pos="1701"/>
          <w:tab w:val="left" w:pos="2268"/>
          <w:tab w:val="left" w:pos="2835"/>
          <w:tab w:val="left" w:pos="3402"/>
        </w:tabs>
        <w:rPr>
          <w:rFonts w:ascii="Arial" w:hAnsi="Arial" w:cs="Arial"/>
          <w:sz w:val="22"/>
          <w:szCs w:val="22"/>
          <w:lang w:val="es-ES"/>
        </w:rPr>
      </w:pPr>
      <w:r w:rsidRPr="009E6F1F">
        <w:rPr>
          <w:rFonts w:ascii="Arial" w:hAnsi="Arial" w:cs="Arial"/>
          <w:sz w:val="22"/>
          <w:szCs w:val="22"/>
          <w:lang w:val="es-ES"/>
        </w:rPr>
        <w:t>4)</w:t>
      </w:r>
      <w:r w:rsidRPr="009E6F1F">
        <w:rPr>
          <w:rFonts w:ascii="Arial" w:hAnsi="Arial" w:cs="Arial"/>
          <w:sz w:val="22"/>
          <w:szCs w:val="22"/>
          <w:lang w:val="es-ES"/>
        </w:rPr>
        <w:tab/>
        <w:t>[</w:t>
      </w:r>
      <w:r w:rsidRPr="009E6F1F">
        <w:rPr>
          <w:rFonts w:ascii="Arial" w:hAnsi="Arial" w:cs="Arial"/>
          <w:i/>
          <w:sz w:val="22"/>
          <w:szCs w:val="22"/>
          <w:lang w:val="es-ES"/>
        </w:rPr>
        <w:t>Contenido de la solicitud internacional]  </w:t>
      </w:r>
      <w:r w:rsidRPr="009E6F1F">
        <w:rPr>
          <w:rFonts w:ascii="Arial" w:hAnsi="Arial" w:cs="Arial"/>
          <w:sz w:val="22"/>
          <w:szCs w:val="22"/>
          <w:lang w:val="es-ES"/>
        </w:rPr>
        <w:t>a</w:t>
      </w:r>
      <w:r w:rsidRPr="00F430E2">
        <w:rPr>
          <w:rFonts w:ascii="Arial" w:hAnsi="Arial" w:cs="Arial"/>
          <w:sz w:val="22"/>
          <w:szCs w:val="22"/>
          <w:lang w:val="es-ES"/>
        </w:rPr>
        <w:t>)  En la solicitud internacional figurará o se indicará</w:t>
      </w:r>
    </w:p>
    <w:p w:rsidR="00F10F83" w:rsidRPr="009E6F1F" w:rsidRDefault="00F10F83" w:rsidP="00F10F83">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t>i)</w:t>
      </w:r>
      <w:r w:rsidRPr="009E6F1F">
        <w:rPr>
          <w:rFonts w:ascii="Arial" w:hAnsi="Arial" w:cs="Arial"/>
          <w:sz w:val="22"/>
          <w:szCs w:val="22"/>
          <w:lang w:val="es-ES"/>
        </w:rPr>
        <w:tab/>
        <w:t>el nombre del solicitante, facilitado de conformidad con las Instrucciones Administrativas,</w:t>
      </w:r>
    </w:p>
    <w:p w:rsidR="00F10F83" w:rsidRPr="009E6F1F" w:rsidRDefault="00F10F83" w:rsidP="00F10F83">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t>ii)</w:t>
      </w:r>
      <w:r w:rsidRPr="009E6F1F">
        <w:rPr>
          <w:rFonts w:ascii="Arial" w:hAnsi="Arial" w:cs="Arial"/>
          <w:sz w:val="22"/>
          <w:szCs w:val="22"/>
          <w:lang w:val="es-ES"/>
        </w:rPr>
        <w:tab/>
        <w:t>la dirección del solicitante, facilitada de conformidad con las Instrucciones Administrativas,</w:t>
      </w:r>
    </w:p>
    <w:p w:rsidR="00F10F83" w:rsidRPr="009E6F1F" w:rsidRDefault="00F10F83" w:rsidP="00F10F83">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t>iii)</w:t>
      </w:r>
      <w:r w:rsidRPr="009E6F1F">
        <w:rPr>
          <w:rFonts w:ascii="Arial" w:hAnsi="Arial" w:cs="Arial"/>
          <w:sz w:val="22"/>
          <w:szCs w:val="22"/>
          <w:lang w:val="es-ES"/>
        </w:rPr>
        <w:tab/>
        <w:t>el nombre y la dirección del mandatario, si lo hubiere, facilitados de conformidad con las Instrucciones Administrativas,</w:t>
      </w:r>
    </w:p>
    <w:p w:rsidR="00F10F83" w:rsidRPr="009E6F1F" w:rsidRDefault="00F10F83" w:rsidP="00F10F83">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t>iv)</w:t>
      </w:r>
      <w:r w:rsidRPr="009E6F1F">
        <w:rPr>
          <w:rFonts w:ascii="Arial" w:hAnsi="Arial" w:cs="Arial"/>
          <w:sz w:val="22"/>
          <w:szCs w:val="22"/>
          <w:lang w:val="es-ES"/>
        </w:rPr>
        <w:tab/>
        <w:t>si el solicitante desea, al amparo del Convenio de París para la Protección de la Propiedad Industrial, hacer uso de la prioridad que le otorga un depósito anterior, una declaración en la que se reivindique la prioridad de ese depósito anterior, junto con la indicación del nombre de la oficina en que se efectuó el depósito, así como de la fecha y, a ser posible, del número de ese depósito, y, si el depósito anterior no se aplica a todos los productos y servicios enumerados en la solicitud internacional, la indicación de los productos y servicios a que dicho depósito se refiera,</w:t>
      </w:r>
    </w:p>
    <w:p w:rsidR="00F10F83" w:rsidRPr="009E6F1F" w:rsidRDefault="00F10F83" w:rsidP="00F10F83">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t>v)</w:t>
      </w:r>
      <w:r w:rsidRPr="009E6F1F">
        <w:rPr>
          <w:rFonts w:ascii="Arial" w:hAnsi="Arial" w:cs="Arial"/>
          <w:sz w:val="22"/>
          <w:szCs w:val="22"/>
          <w:lang w:val="es-ES"/>
        </w:rPr>
        <w:tab/>
        <w:t>una reproducción de la marca que se ajuste al recuadro previsto en el formulario oficial;  esa reproducción será clara y, dependiendo de que en la solicitud de base o en el registro de base se haya plasmado en blanco y negro o en color, será una reproducción en blanco y negro o en color,</w:t>
      </w:r>
    </w:p>
    <w:p w:rsidR="00F10F83" w:rsidRPr="009E6F1F" w:rsidRDefault="00F10F83" w:rsidP="00F10F83">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t>vi)</w:t>
      </w:r>
      <w:r w:rsidRPr="009E6F1F">
        <w:rPr>
          <w:rFonts w:ascii="Arial" w:hAnsi="Arial" w:cs="Arial"/>
          <w:sz w:val="22"/>
          <w:szCs w:val="22"/>
          <w:lang w:val="es-ES"/>
        </w:rPr>
        <w:tab/>
        <w:t>cuando el solicitante desee que la marca se considere como marca en caracteres estándar, una declaración a tal efecto,</w:t>
      </w:r>
    </w:p>
    <w:p w:rsidR="00F10F83" w:rsidRPr="009E6F1F" w:rsidRDefault="00F10F83" w:rsidP="00F10F83">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t>vii)</w:t>
      </w:r>
      <w:r w:rsidRPr="009E6F1F">
        <w:rPr>
          <w:rFonts w:ascii="Arial" w:hAnsi="Arial" w:cs="Arial"/>
          <w:sz w:val="22"/>
          <w:szCs w:val="22"/>
          <w:lang w:val="es-ES"/>
        </w:rPr>
        <w:tab/>
        <w:t>cuando se reivindique el color como elemento distintivo de la marca en la solicitud de base o el registro de base, o cuando el solicitante desee reivindicar el color como elemento distintivo de la marca y la marca contenida en la solicitud de base o en el registro de base esté en color, una mención de que se reivindica el color y la indicación, expresada en palabras, del color o combinación de colores reivindicados, y, cuando la reproducción aportada en virtud del apartado v) esté en blanco y negro, una reproducción de la marca en color,</w:t>
      </w:r>
      <w:r w:rsidRPr="009E6F1F">
        <w:rPr>
          <w:rStyle w:val="FootnoteReference"/>
          <w:rFonts w:ascii="Arial" w:hAnsi="Arial" w:cs="Arial"/>
          <w:sz w:val="22"/>
          <w:szCs w:val="22"/>
          <w:lang w:val="es-ES"/>
        </w:rPr>
        <w:t xml:space="preserve"> </w:t>
      </w:r>
    </w:p>
    <w:p w:rsidR="00F10F83" w:rsidRPr="009E6F1F" w:rsidRDefault="00F10F83" w:rsidP="00F10F83">
      <w:pPr>
        <w:pStyle w:val="indentihang"/>
        <w:numPr>
          <w:ilvl w:val="0"/>
          <w:numId w:val="0"/>
        </w:numPr>
        <w:tabs>
          <w:tab w:val="left" w:pos="0"/>
          <w:tab w:val="left" w:pos="567"/>
          <w:tab w:val="left" w:pos="1134"/>
          <w:tab w:val="left" w:pos="1701"/>
          <w:tab w:val="left" w:pos="1985"/>
          <w:tab w:val="left" w:pos="2268"/>
          <w:tab w:val="left" w:pos="2835"/>
          <w:tab w:val="left" w:pos="3402"/>
        </w:tabs>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t>vii</w:t>
      </w:r>
      <w:r w:rsidRPr="009E6F1F">
        <w:rPr>
          <w:rFonts w:ascii="Arial" w:hAnsi="Arial" w:cs="Arial"/>
          <w:i/>
          <w:sz w:val="22"/>
          <w:szCs w:val="22"/>
          <w:lang w:val="es-ES"/>
        </w:rPr>
        <w:t>bis</w:t>
      </w:r>
      <w:r w:rsidRPr="009E6F1F">
        <w:rPr>
          <w:rFonts w:ascii="Arial" w:hAnsi="Arial" w:cs="Arial"/>
          <w:sz w:val="22"/>
          <w:szCs w:val="22"/>
          <w:lang w:val="es-ES"/>
        </w:rPr>
        <w:t>)</w:t>
      </w:r>
      <w:r w:rsidRPr="009E6F1F">
        <w:rPr>
          <w:rFonts w:ascii="Arial" w:hAnsi="Arial" w:cs="Arial"/>
          <w:sz w:val="22"/>
          <w:szCs w:val="22"/>
          <w:lang w:val="es-ES"/>
        </w:rPr>
        <w:tab/>
      </w:r>
      <w:r w:rsidRPr="009E6F1F">
        <w:rPr>
          <w:rFonts w:ascii="Arial" w:hAnsi="Arial" w:cs="Arial"/>
          <w:sz w:val="22"/>
          <w:szCs w:val="22"/>
          <w:lang w:val="es-ES"/>
        </w:rPr>
        <w:tab/>
        <w:t>cuando la marca que sea objeto de la solicitud de base o del registro de base consista en un color o una combinación de colores como tales, una indicación a tal efecto,</w:t>
      </w:r>
    </w:p>
    <w:p w:rsidR="00F10F83" w:rsidRPr="009E6F1F" w:rsidRDefault="00F10F83" w:rsidP="00F10F83">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t>viii)</w:t>
      </w:r>
      <w:r w:rsidRPr="009E6F1F">
        <w:rPr>
          <w:rFonts w:ascii="Arial" w:hAnsi="Arial" w:cs="Arial"/>
          <w:sz w:val="22"/>
          <w:szCs w:val="22"/>
          <w:lang w:val="es-ES"/>
        </w:rPr>
        <w:tab/>
        <w:t>cuando la solicitud de base o el registro de base se refieran a una marca tridimensional, la indicación “marca tridimensional”,</w:t>
      </w:r>
    </w:p>
    <w:p w:rsidR="00F10F83" w:rsidRPr="009E6F1F" w:rsidRDefault="00F10F83" w:rsidP="00F10F83">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t>ix)</w:t>
      </w:r>
      <w:r w:rsidRPr="009E6F1F">
        <w:rPr>
          <w:rFonts w:ascii="Arial" w:hAnsi="Arial" w:cs="Arial"/>
          <w:sz w:val="22"/>
          <w:szCs w:val="22"/>
          <w:lang w:val="es-ES"/>
        </w:rPr>
        <w:tab/>
        <w:t>cuando la solicitud de base o el registro de base se refieran a una marca sonora, la indicación “marca sonora”,</w:t>
      </w:r>
    </w:p>
    <w:p w:rsidR="00F10F83" w:rsidRPr="009E6F1F" w:rsidRDefault="00F10F83" w:rsidP="00F10F83">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t>x)</w:t>
      </w:r>
      <w:r w:rsidRPr="009E6F1F">
        <w:rPr>
          <w:rFonts w:ascii="Arial" w:hAnsi="Arial" w:cs="Arial"/>
          <w:sz w:val="22"/>
          <w:szCs w:val="22"/>
          <w:lang w:val="es-ES"/>
        </w:rPr>
        <w:tab/>
        <w:t>cuando la solicitud de base o el registro de base se refieran a una marca colectiva, una marca de certificación o una marca de garantía, una indicación en ese sentido,</w:t>
      </w:r>
    </w:p>
    <w:p w:rsidR="00F10F83" w:rsidRPr="009E6F1F" w:rsidRDefault="00F10F83" w:rsidP="00F10F83">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t>(xi)</w:t>
      </w:r>
      <w:r w:rsidRPr="009E6F1F">
        <w:rPr>
          <w:rFonts w:ascii="Arial" w:hAnsi="Arial" w:cs="Arial"/>
          <w:sz w:val="22"/>
          <w:szCs w:val="22"/>
          <w:lang w:val="es-ES"/>
        </w:rPr>
        <w:tab/>
      </w:r>
      <w:ins w:id="73" w:author="JC" w:date="2014-07-31T09:46:00Z">
        <w:r w:rsidR="00D960CA" w:rsidRPr="009E6F1F">
          <w:rPr>
            <w:rFonts w:ascii="Arial" w:hAnsi="Arial" w:cs="Arial"/>
            <w:sz w:val="22"/>
            <w:szCs w:val="22"/>
            <w:lang w:val="es-ES"/>
          </w:rPr>
          <w:t>[Suprimido]</w:t>
        </w:r>
      </w:ins>
      <w:del w:id="74" w:author="HALLER Mario" w:date="2014-07-21T10:00:00Z">
        <w:r w:rsidR="00943AD2" w:rsidRPr="009E6F1F" w:rsidDel="00943AD2">
          <w:rPr>
            <w:rFonts w:ascii="Arial" w:hAnsi="Arial" w:cs="Arial"/>
            <w:sz w:val="22"/>
            <w:szCs w:val="22"/>
            <w:lang w:val="es-ES"/>
          </w:rPr>
          <w:delText>cuando en la solicitud de base o en el registro de base figure una descripción de la marca expresada en palabras y el solicitante desee incluir la descripción, o la Oficina de origen exija la inclusión de la descripción, la misma descripción:  cuando dicha descripción esté redactada en un idioma distinto al de la solicitud internacional, se facilitará en el idioma de esa solicitud,</w:delText>
        </w:r>
      </w:del>
    </w:p>
    <w:p w:rsidR="00F10F83" w:rsidRPr="009E6F1F" w:rsidRDefault="00F10F83" w:rsidP="00F430E2">
      <w:pPr>
        <w:pStyle w:val="indentihang"/>
        <w:keepNext/>
        <w:keepLines/>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r w:rsidRPr="009E6F1F">
        <w:rPr>
          <w:rFonts w:ascii="Arial" w:hAnsi="Arial" w:cs="Arial"/>
          <w:sz w:val="22"/>
          <w:szCs w:val="22"/>
          <w:lang w:val="es-ES"/>
        </w:rPr>
        <w:lastRenderedPageBreak/>
        <w:tab/>
      </w:r>
      <w:r w:rsidRPr="009E6F1F">
        <w:rPr>
          <w:rFonts w:ascii="Arial" w:hAnsi="Arial" w:cs="Arial"/>
          <w:sz w:val="22"/>
          <w:szCs w:val="22"/>
          <w:lang w:val="es-ES"/>
        </w:rPr>
        <w:tab/>
      </w:r>
      <w:r w:rsidRPr="009E6F1F">
        <w:rPr>
          <w:rFonts w:ascii="Arial" w:hAnsi="Arial" w:cs="Arial"/>
          <w:sz w:val="22"/>
          <w:szCs w:val="22"/>
          <w:lang w:val="es-ES"/>
        </w:rPr>
        <w:tab/>
        <w:t>xii)</w:t>
      </w:r>
      <w:r w:rsidRPr="009E6F1F">
        <w:rPr>
          <w:rFonts w:ascii="Arial" w:hAnsi="Arial" w:cs="Arial"/>
          <w:sz w:val="22"/>
          <w:szCs w:val="22"/>
          <w:lang w:val="es-ES"/>
        </w:rPr>
        <w:tab/>
        <w:t>cuando el contenido de la marca consista, total o parcialmente, en caracteres no latinos o en números no arábigos ni romanos, una transcripción de ese contenido a caracteres latinos o a números arábigos;  la transcripción a caracteres latinos se basará en el sistema fonético del idioma de la solicitud internacional,</w:t>
      </w:r>
    </w:p>
    <w:p w:rsidR="00F10F83" w:rsidRPr="009E6F1F" w:rsidRDefault="00F10F83" w:rsidP="00F10F83">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t>xiii)</w:t>
      </w:r>
      <w:r w:rsidRPr="009E6F1F">
        <w:rPr>
          <w:rFonts w:ascii="Arial" w:hAnsi="Arial" w:cs="Arial"/>
          <w:sz w:val="22"/>
          <w:szCs w:val="22"/>
          <w:lang w:val="es-ES"/>
        </w:rPr>
        <w:tab/>
        <w:t>los nombres de los productos y servicios para los que se solicita el registro internacional de la marca, agrupados según las clases correspondientes de la Clasificación Internacional de Productos y Servicios, cada grupo precedido del número de la clase y presentado en el orden que las clases adoptan en esa Clasificación;  se indicarán los productos y servicios en términos precisos, de preferencia con las palabras utilizadas en la lista alfabética de esa Clasificación;  en la solicitud internacional pueden figurar limitaciones de la lista de productos y servicios respecto a una o más Partes Contratantes designadas;  la limitación respecto a cada Parte Contratante puede ser diferente,</w:t>
      </w:r>
    </w:p>
    <w:p w:rsidR="00F10F83" w:rsidRPr="009E6F1F" w:rsidRDefault="00F10F83" w:rsidP="00F10F83">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t>xiv)</w:t>
      </w:r>
      <w:r w:rsidRPr="009E6F1F">
        <w:rPr>
          <w:rFonts w:ascii="Arial" w:hAnsi="Arial" w:cs="Arial"/>
          <w:sz w:val="22"/>
          <w:szCs w:val="22"/>
          <w:lang w:val="es-ES"/>
        </w:rPr>
        <w:tab/>
        <w:t>la cuantía de las tasas que se paguen y la forma de pago, o instrucciones para cargar el importe correspondiente en una cuenta abierta en la Oficina Internacional, así como la identidad del autor del pago o de las instrucciones, y</w:t>
      </w:r>
    </w:p>
    <w:p w:rsidR="00F10F83" w:rsidRPr="009E6F1F" w:rsidRDefault="00F10F83" w:rsidP="00F10F83">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t>xv)</w:t>
      </w:r>
      <w:r w:rsidRPr="009E6F1F">
        <w:rPr>
          <w:rFonts w:ascii="Arial" w:hAnsi="Arial" w:cs="Arial"/>
          <w:sz w:val="22"/>
          <w:szCs w:val="22"/>
          <w:lang w:val="es-ES"/>
        </w:rPr>
        <w:tab/>
        <w:t>las Partes Contratantes designadas.</w:t>
      </w:r>
    </w:p>
    <w:p w:rsidR="00F10F83" w:rsidRPr="009E6F1F" w:rsidRDefault="00F10F83" w:rsidP="00F10F83">
      <w:pPr>
        <w:pStyle w:val="indenta"/>
        <w:tabs>
          <w:tab w:val="left" w:pos="0"/>
          <w:tab w:val="left" w:pos="567"/>
          <w:tab w:val="left" w:pos="1134"/>
          <w:tab w:val="left" w:pos="2268"/>
          <w:tab w:val="left" w:pos="2835"/>
          <w:tab w:val="left" w:pos="3402"/>
        </w:tabs>
        <w:ind w:firstLine="0"/>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t>b)</w:t>
      </w:r>
      <w:r w:rsidRPr="009E6F1F">
        <w:rPr>
          <w:rFonts w:ascii="Arial" w:hAnsi="Arial" w:cs="Arial"/>
          <w:sz w:val="22"/>
          <w:szCs w:val="22"/>
          <w:lang w:val="es-ES"/>
        </w:rPr>
        <w:tab/>
      </w:r>
      <w:r w:rsidR="00943AD2" w:rsidRPr="009E6F1F">
        <w:rPr>
          <w:rFonts w:ascii="Arial" w:hAnsi="Arial" w:cs="Arial"/>
          <w:sz w:val="22"/>
          <w:szCs w:val="22"/>
          <w:lang w:val="es-ES"/>
        </w:rPr>
        <w:t>En la solicitud internacional podrán figurar asimismo,</w:t>
      </w:r>
    </w:p>
    <w:p w:rsidR="00F10F83" w:rsidRPr="009E6F1F" w:rsidRDefault="00F10F83" w:rsidP="00F10F83">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t>i)</w:t>
      </w:r>
      <w:r w:rsidRPr="009E6F1F">
        <w:rPr>
          <w:rFonts w:ascii="Arial" w:hAnsi="Arial" w:cs="Arial"/>
          <w:sz w:val="22"/>
          <w:szCs w:val="22"/>
          <w:lang w:val="es-ES"/>
        </w:rPr>
        <w:tab/>
        <w:t>cuando el solicitante sea una persona natural, una indicación del Estado del que el solicitante es nacional;</w:t>
      </w:r>
    </w:p>
    <w:p w:rsidR="00F10F83" w:rsidRPr="009E6F1F" w:rsidRDefault="00F10F83" w:rsidP="00F10F83">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t>ii)</w:t>
      </w:r>
      <w:r w:rsidRPr="009E6F1F">
        <w:rPr>
          <w:rFonts w:ascii="Arial" w:hAnsi="Arial" w:cs="Arial"/>
          <w:sz w:val="22"/>
          <w:szCs w:val="22"/>
          <w:lang w:val="es-ES"/>
        </w:rPr>
        <w:tab/>
        <w:t>cuando el solicitante sea una persona jurídica, indicaciones relativas a su naturaleza jurídica y al Estado, y en su caso, a la unidad territorial, dentro de ese Estado, al amparo de cuya legislación se ha constituido dicha persona jurídica;</w:t>
      </w:r>
    </w:p>
    <w:p w:rsidR="00F10F83" w:rsidRPr="009E6F1F" w:rsidRDefault="00F10F83" w:rsidP="00F10F83">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t>iii)</w:t>
      </w:r>
      <w:r w:rsidRPr="009E6F1F">
        <w:rPr>
          <w:rFonts w:ascii="Arial" w:hAnsi="Arial" w:cs="Arial"/>
          <w:sz w:val="22"/>
          <w:szCs w:val="22"/>
          <w:lang w:val="es-ES"/>
        </w:rPr>
        <w:tab/>
        <w:t>cuando la marca consista total o parcialmente en una o varias palabras traducibles, una traducción de esa o esas palabras al español, al francés y al inglés, o a uno o dos de esos idiomas;</w:t>
      </w:r>
    </w:p>
    <w:p w:rsidR="00F10F83" w:rsidRPr="009E6F1F" w:rsidRDefault="00F10F83" w:rsidP="00F10F83">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t>iv)</w:t>
      </w:r>
      <w:r w:rsidRPr="009E6F1F">
        <w:rPr>
          <w:rFonts w:ascii="Arial" w:hAnsi="Arial" w:cs="Arial"/>
          <w:sz w:val="22"/>
          <w:szCs w:val="22"/>
          <w:lang w:val="es-ES"/>
        </w:rPr>
        <w:tab/>
        <w:t>cuando el solicitante reivindique el color como elemento distintivo de la marca, una indicación expresada en palabras, respecto a cada color, de las principales partes de la marca reproducidas en ese color;</w:t>
      </w:r>
    </w:p>
    <w:p w:rsidR="00F10F83" w:rsidRPr="009E6F1F" w:rsidRDefault="00F10F83" w:rsidP="00F10F83">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t>v)</w:t>
      </w:r>
      <w:r w:rsidRPr="009E6F1F">
        <w:rPr>
          <w:rFonts w:ascii="Arial" w:hAnsi="Arial" w:cs="Arial"/>
          <w:sz w:val="22"/>
          <w:szCs w:val="22"/>
          <w:lang w:val="es-ES"/>
        </w:rPr>
        <w:tab/>
        <w:t>cuando el solicitante desee no reivindicar la protección de cualquier elemento de la marca, una mención de ese hecho y del elemento o elementos respecto de los que no se reivindica la protección</w:t>
      </w:r>
      <w:del w:id="75" w:author="HALLER Mario" w:date="2014-07-21T10:05:00Z">
        <w:r w:rsidRPr="009E6F1F" w:rsidDel="00CF5BA8">
          <w:rPr>
            <w:rFonts w:ascii="Arial" w:hAnsi="Arial" w:cs="Arial"/>
            <w:sz w:val="22"/>
            <w:szCs w:val="22"/>
            <w:lang w:val="es-ES"/>
          </w:rPr>
          <w:delText>.</w:delText>
        </w:r>
      </w:del>
      <w:ins w:id="76" w:author="HALLER Mario" w:date="2014-07-21T10:05:00Z">
        <w:r w:rsidR="00CF5BA8" w:rsidRPr="009E6F1F">
          <w:rPr>
            <w:rFonts w:ascii="Arial" w:hAnsi="Arial" w:cs="Arial"/>
            <w:sz w:val="22"/>
            <w:szCs w:val="22"/>
            <w:lang w:val="es-ES"/>
          </w:rPr>
          <w:t>;</w:t>
        </w:r>
      </w:ins>
    </w:p>
    <w:p w:rsidR="00545A9C" w:rsidRPr="009E6F1F" w:rsidRDefault="00F10F83" w:rsidP="00F10F83">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Change w:id="77" w:author="BOU LLORET Amparo" w:date="2014-07-30T08:21:00Z">
            <w:rPr>
              <w:rFonts w:ascii="Arial" w:hAnsi="Arial" w:cs="Arial"/>
              <w:sz w:val="22"/>
              <w:szCs w:val="22"/>
            </w:rPr>
          </w:rPrChange>
        </w:rPr>
      </w:pPr>
      <w:ins w:id="78" w:author="DIAZ Natacha" w:date="2014-06-19T12:06:00Z">
        <w:r w:rsidRPr="009E6F1F">
          <w:rPr>
            <w:rFonts w:ascii="Arial" w:hAnsi="Arial" w:cs="Arial"/>
            <w:sz w:val="22"/>
            <w:szCs w:val="22"/>
            <w:lang w:val="es-ES"/>
          </w:rPr>
          <w:tab/>
        </w:r>
      </w:ins>
      <w:ins w:id="79" w:author="DIAZ Natacha" w:date="2014-06-19T12:07:00Z">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Change w:id="80" w:author="BOU LLORET Amparo" w:date="2014-07-30T08:21:00Z">
              <w:rPr>
                <w:rFonts w:ascii="Arial" w:hAnsi="Arial" w:cs="Arial"/>
                <w:sz w:val="22"/>
                <w:szCs w:val="22"/>
              </w:rPr>
            </w:rPrChange>
          </w:rPr>
          <w:t>vi)</w:t>
        </w:r>
        <w:r w:rsidRPr="009E6F1F">
          <w:rPr>
            <w:rFonts w:ascii="Arial" w:hAnsi="Arial" w:cs="Arial"/>
            <w:sz w:val="22"/>
            <w:szCs w:val="22"/>
            <w:lang w:val="es-ES"/>
            <w:rPrChange w:id="81" w:author="BOU LLORET Amparo" w:date="2014-07-30T08:21:00Z">
              <w:rPr>
                <w:rFonts w:ascii="Arial" w:hAnsi="Arial" w:cs="Arial"/>
                <w:sz w:val="22"/>
                <w:szCs w:val="22"/>
              </w:rPr>
            </w:rPrChange>
          </w:rPr>
          <w:tab/>
        </w:r>
      </w:ins>
      <w:ins w:id="82" w:author="BOU LLORET Amparo" w:date="2014-07-30T08:21:00Z">
        <w:r w:rsidR="002C67BF" w:rsidRPr="009E6F1F">
          <w:rPr>
            <w:rFonts w:ascii="Arial" w:hAnsi="Arial" w:cs="Arial"/>
            <w:sz w:val="22"/>
            <w:szCs w:val="22"/>
            <w:u w:val="single"/>
            <w:lang w:val="es-ES"/>
          </w:rPr>
          <w:t>una descripción de la marca en palabras</w:t>
        </w:r>
      </w:ins>
      <w:ins w:id="83" w:author="DIAZ Natacha" w:date="2014-06-19T12:07:00Z">
        <w:r w:rsidRPr="009E6F1F">
          <w:rPr>
            <w:rFonts w:ascii="Arial" w:hAnsi="Arial" w:cs="Arial"/>
            <w:sz w:val="22"/>
            <w:szCs w:val="22"/>
            <w:lang w:val="es-ES"/>
            <w:rPrChange w:id="84" w:author="BOU LLORET Amparo" w:date="2014-07-30T08:21:00Z">
              <w:rPr>
                <w:rFonts w:ascii="Arial" w:hAnsi="Arial" w:cs="Arial"/>
                <w:sz w:val="22"/>
                <w:szCs w:val="22"/>
              </w:rPr>
            </w:rPrChange>
          </w:rPr>
          <w:t>.</w:t>
        </w:r>
      </w:ins>
    </w:p>
    <w:p w:rsidR="00545A9C" w:rsidRPr="009E6F1F" w:rsidRDefault="00545A9C" w:rsidP="00545A9C">
      <w:pPr>
        <w:pStyle w:val="indent1"/>
        <w:tabs>
          <w:tab w:val="left" w:pos="0"/>
          <w:tab w:val="left" w:pos="567"/>
          <w:tab w:val="left" w:pos="1134"/>
          <w:tab w:val="left" w:pos="1701"/>
          <w:tab w:val="left" w:pos="2268"/>
          <w:tab w:val="left" w:pos="2835"/>
          <w:tab w:val="left" w:pos="3402"/>
        </w:tabs>
        <w:ind w:firstLine="0"/>
        <w:rPr>
          <w:rFonts w:ascii="Arial" w:hAnsi="Arial" w:cs="Arial"/>
          <w:sz w:val="22"/>
          <w:szCs w:val="22"/>
          <w:lang w:val="es-ES"/>
          <w:rPrChange w:id="85" w:author="BOU LLORET Amparo" w:date="2014-07-30T08:21:00Z">
            <w:rPr>
              <w:rFonts w:ascii="Arial" w:hAnsi="Arial" w:cs="Arial"/>
              <w:sz w:val="22"/>
              <w:szCs w:val="22"/>
            </w:rPr>
          </w:rPrChange>
        </w:rPr>
      </w:pPr>
    </w:p>
    <w:p w:rsidR="00545A9C" w:rsidRPr="009E6F1F" w:rsidRDefault="00545A9C" w:rsidP="00545A9C">
      <w:pPr>
        <w:pStyle w:val="indent1"/>
        <w:tabs>
          <w:tab w:val="left" w:pos="0"/>
          <w:tab w:val="left" w:pos="567"/>
          <w:tab w:val="left" w:pos="1134"/>
          <w:tab w:val="left" w:pos="1701"/>
          <w:tab w:val="left" w:pos="2268"/>
          <w:tab w:val="left" w:pos="2835"/>
          <w:tab w:val="left" w:pos="3402"/>
        </w:tabs>
        <w:ind w:firstLine="0"/>
        <w:rPr>
          <w:rFonts w:ascii="Arial" w:hAnsi="Arial" w:cs="Arial"/>
          <w:sz w:val="22"/>
          <w:szCs w:val="22"/>
          <w:lang w:val="es-ES"/>
        </w:rPr>
      </w:pPr>
      <w:r w:rsidRPr="009E6F1F">
        <w:rPr>
          <w:rFonts w:ascii="Arial" w:hAnsi="Arial" w:cs="Arial"/>
          <w:sz w:val="22"/>
          <w:szCs w:val="22"/>
          <w:lang w:val="es-ES"/>
          <w:rPrChange w:id="86" w:author="BOU LLORET Amparo" w:date="2014-07-30T08:21:00Z">
            <w:rPr>
              <w:rFonts w:ascii="Arial" w:hAnsi="Arial" w:cs="Arial"/>
              <w:sz w:val="22"/>
              <w:szCs w:val="22"/>
            </w:rPr>
          </w:rPrChange>
        </w:rPr>
        <w:tab/>
      </w:r>
      <w:r w:rsidRPr="009E6F1F">
        <w:rPr>
          <w:rFonts w:ascii="Arial" w:hAnsi="Arial" w:cs="Arial"/>
          <w:sz w:val="22"/>
          <w:szCs w:val="22"/>
          <w:lang w:val="es-ES"/>
        </w:rPr>
        <w:t>5)</w:t>
      </w:r>
      <w:r w:rsidRPr="009E6F1F">
        <w:rPr>
          <w:rFonts w:ascii="Arial" w:hAnsi="Arial" w:cs="Arial"/>
          <w:sz w:val="22"/>
          <w:szCs w:val="22"/>
          <w:lang w:val="es-ES"/>
        </w:rPr>
        <w:tab/>
      </w:r>
      <w:r w:rsidR="00943AD2" w:rsidRPr="009E6F1F">
        <w:rPr>
          <w:rFonts w:ascii="Arial" w:hAnsi="Arial" w:cs="Arial"/>
          <w:i/>
          <w:sz w:val="22"/>
          <w:szCs w:val="22"/>
          <w:lang w:val="es-ES"/>
        </w:rPr>
        <w:t>[Contenido adicional de una solicitud internacional</w:t>
      </w:r>
      <w:r w:rsidRPr="009E6F1F">
        <w:rPr>
          <w:rFonts w:ascii="Arial" w:hAnsi="Arial" w:cs="Arial"/>
          <w:i/>
          <w:sz w:val="22"/>
          <w:szCs w:val="22"/>
          <w:lang w:val="es-ES"/>
        </w:rPr>
        <w:t>]  </w:t>
      </w:r>
      <w:r w:rsidRPr="009E6F1F">
        <w:rPr>
          <w:rFonts w:ascii="Arial" w:hAnsi="Arial" w:cs="Arial"/>
          <w:sz w:val="22"/>
          <w:szCs w:val="22"/>
          <w:lang w:val="es-ES"/>
        </w:rPr>
        <w:t>a)  </w:t>
      </w:r>
    </w:p>
    <w:p w:rsidR="00545A9C" w:rsidRPr="009E6F1F" w:rsidRDefault="00545A9C" w:rsidP="00545A9C">
      <w:pPr>
        <w:pStyle w:val="indent1"/>
        <w:tabs>
          <w:tab w:val="left" w:pos="0"/>
          <w:tab w:val="left" w:pos="567"/>
          <w:tab w:val="left" w:pos="1134"/>
          <w:tab w:val="left" w:pos="1701"/>
          <w:tab w:val="left" w:pos="2268"/>
          <w:tab w:val="left" w:pos="2835"/>
          <w:tab w:val="left" w:pos="3402"/>
        </w:tabs>
        <w:ind w:firstLine="0"/>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t>[…]</w:t>
      </w:r>
    </w:p>
    <w:p w:rsidR="00545A9C" w:rsidRPr="009E6F1F" w:rsidRDefault="00545A9C" w:rsidP="00545A9C">
      <w:pPr>
        <w:pStyle w:val="indenta"/>
        <w:tabs>
          <w:tab w:val="left" w:pos="0"/>
          <w:tab w:val="left" w:pos="567"/>
          <w:tab w:val="left" w:pos="1134"/>
          <w:tab w:val="left" w:pos="2268"/>
          <w:tab w:val="left" w:pos="2835"/>
          <w:tab w:val="left" w:pos="3402"/>
        </w:tabs>
        <w:ind w:firstLine="0"/>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t>d)</w:t>
      </w:r>
      <w:r w:rsidRPr="009E6F1F">
        <w:rPr>
          <w:rFonts w:ascii="Arial" w:hAnsi="Arial" w:cs="Arial"/>
          <w:sz w:val="22"/>
          <w:szCs w:val="22"/>
          <w:lang w:val="es-ES"/>
        </w:rPr>
        <w:tab/>
      </w:r>
      <w:r w:rsidR="009A4E8B" w:rsidRPr="009E6F1F">
        <w:rPr>
          <w:rFonts w:ascii="Arial" w:hAnsi="Arial" w:cs="Arial"/>
          <w:sz w:val="22"/>
          <w:szCs w:val="22"/>
          <w:lang w:val="es-ES"/>
        </w:rPr>
        <w:t>La solicitud internacional deberá contener una declaración de la Oficina de origen, en la que se certifique</w:t>
      </w:r>
    </w:p>
    <w:p w:rsidR="00545A9C" w:rsidRPr="009E6F1F" w:rsidRDefault="00545A9C" w:rsidP="00545A9C">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t>[…]</w:t>
      </w:r>
    </w:p>
    <w:p w:rsidR="00545A9C" w:rsidRPr="009E6F1F" w:rsidRDefault="00545A9C" w:rsidP="00545A9C">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t>iii)</w:t>
      </w:r>
      <w:r w:rsidRPr="009E6F1F">
        <w:rPr>
          <w:rFonts w:ascii="Arial" w:hAnsi="Arial" w:cs="Arial"/>
          <w:sz w:val="22"/>
          <w:szCs w:val="22"/>
          <w:lang w:val="es-ES"/>
        </w:rPr>
        <w:tab/>
      </w:r>
      <w:r w:rsidR="009A4E8B" w:rsidRPr="009E6F1F">
        <w:rPr>
          <w:rFonts w:ascii="Arial" w:hAnsi="Arial" w:cs="Arial"/>
          <w:sz w:val="22"/>
          <w:szCs w:val="22"/>
          <w:lang w:val="es-ES"/>
        </w:rPr>
        <w:t>que toda indicación mencionada en el párrafo4)a)vii</w:t>
      </w:r>
      <w:r w:rsidR="009A4E8B" w:rsidRPr="009E6F1F">
        <w:rPr>
          <w:rFonts w:ascii="Arial" w:hAnsi="Arial" w:cs="Arial"/>
          <w:i/>
          <w:sz w:val="22"/>
          <w:szCs w:val="22"/>
          <w:lang w:val="es-ES"/>
        </w:rPr>
        <w:t>bis</w:t>
      </w:r>
      <w:r w:rsidR="009A4E8B" w:rsidRPr="009E6F1F">
        <w:rPr>
          <w:rFonts w:ascii="Arial" w:hAnsi="Arial" w:cs="Arial"/>
          <w:sz w:val="22"/>
          <w:szCs w:val="22"/>
          <w:lang w:val="es-ES"/>
        </w:rPr>
        <w:t xml:space="preserve">) a </w:t>
      </w:r>
      <w:del w:id="87" w:author="HALLER Mario" w:date="2014-07-21T10:05:00Z">
        <w:r w:rsidR="009A4E8B" w:rsidRPr="009E6F1F" w:rsidDel="00943AD2">
          <w:rPr>
            <w:rFonts w:ascii="Arial" w:hAnsi="Arial" w:cs="Arial"/>
            <w:sz w:val="22"/>
            <w:szCs w:val="22"/>
            <w:lang w:val="es-ES"/>
          </w:rPr>
          <w:delText>xi)</w:delText>
        </w:r>
      </w:del>
      <w:ins w:id="88" w:author="HALLER Mario" w:date="2014-07-21T10:05:00Z">
        <w:r w:rsidR="00CF5BA8" w:rsidRPr="009E6F1F">
          <w:rPr>
            <w:rFonts w:ascii="Arial" w:hAnsi="Arial" w:cs="Arial"/>
            <w:sz w:val="22"/>
            <w:szCs w:val="22"/>
            <w:lang w:val="es-ES"/>
          </w:rPr>
          <w:t>x)</w:t>
        </w:r>
      </w:ins>
      <w:r w:rsidR="009A4E8B" w:rsidRPr="009E6F1F">
        <w:rPr>
          <w:rFonts w:ascii="Arial" w:hAnsi="Arial" w:cs="Arial"/>
          <w:sz w:val="22"/>
          <w:szCs w:val="22"/>
          <w:lang w:val="es-ES"/>
        </w:rPr>
        <w:t xml:space="preserve"> y que figure en la solicitud internacional figura asimismo en la solicitud de base o en el registro de base, según sea el caso,</w:t>
      </w:r>
    </w:p>
    <w:p w:rsidR="00545A9C" w:rsidRPr="009E6F1F" w:rsidRDefault="00545A9C" w:rsidP="00545A9C">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t>[…]</w:t>
      </w:r>
    </w:p>
    <w:p w:rsidR="00545A9C" w:rsidRPr="009E6F1F" w:rsidRDefault="00545A9C" w:rsidP="00545A9C">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t>[…]</w:t>
      </w:r>
    </w:p>
    <w:p w:rsidR="00545A9C" w:rsidRPr="009E6F1F" w:rsidRDefault="00545A9C" w:rsidP="00545A9C">
      <w:pPr>
        <w:tabs>
          <w:tab w:val="left" w:pos="0"/>
          <w:tab w:val="left" w:pos="567"/>
          <w:tab w:val="left" w:pos="1134"/>
          <w:tab w:val="left" w:pos="1701"/>
          <w:tab w:val="left" w:pos="2268"/>
          <w:tab w:val="left" w:pos="2835"/>
          <w:tab w:val="left" w:pos="3402"/>
        </w:tabs>
        <w:jc w:val="center"/>
        <w:rPr>
          <w:szCs w:val="22"/>
        </w:rPr>
      </w:pPr>
    </w:p>
    <w:p w:rsidR="00545A9C" w:rsidRPr="009E6F1F" w:rsidRDefault="00545A9C" w:rsidP="00545A9C">
      <w:pPr>
        <w:tabs>
          <w:tab w:val="left" w:pos="0"/>
          <w:tab w:val="left" w:pos="567"/>
          <w:tab w:val="left" w:pos="1134"/>
          <w:tab w:val="left" w:pos="1701"/>
          <w:tab w:val="left" w:pos="2268"/>
          <w:tab w:val="left" w:pos="2835"/>
          <w:tab w:val="left" w:pos="3402"/>
        </w:tabs>
        <w:jc w:val="center"/>
        <w:rPr>
          <w:szCs w:val="22"/>
        </w:rPr>
      </w:pPr>
    </w:p>
    <w:p w:rsidR="009A4E8B" w:rsidRPr="009E6F1F" w:rsidRDefault="009A4E8B" w:rsidP="009A4E8B">
      <w:pPr>
        <w:jc w:val="center"/>
        <w:rPr>
          <w:i/>
          <w:szCs w:val="22"/>
        </w:rPr>
      </w:pPr>
      <w:r w:rsidRPr="009E6F1F">
        <w:rPr>
          <w:i/>
          <w:szCs w:val="22"/>
        </w:rPr>
        <w:t>Regla 10</w:t>
      </w:r>
    </w:p>
    <w:p w:rsidR="00545A9C" w:rsidRPr="009E6F1F" w:rsidRDefault="009A4E8B" w:rsidP="009A4E8B">
      <w:pPr>
        <w:jc w:val="center"/>
        <w:rPr>
          <w:szCs w:val="22"/>
        </w:rPr>
      </w:pPr>
      <w:r w:rsidRPr="009E6F1F">
        <w:rPr>
          <w:i/>
          <w:szCs w:val="22"/>
        </w:rPr>
        <w:t>Tasas relativas a la solicitud internacional</w:t>
      </w:r>
    </w:p>
    <w:p w:rsidR="00545A9C" w:rsidRPr="009E6F1F" w:rsidRDefault="00545A9C" w:rsidP="00545A9C">
      <w:pPr>
        <w:rPr>
          <w:szCs w:val="22"/>
        </w:rPr>
      </w:pPr>
    </w:p>
    <w:p w:rsidR="00545A9C" w:rsidRPr="009E6F1F" w:rsidRDefault="00545A9C" w:rsidP="00545A9C">
      <w:pPr>
        <w:pStyle w:val="indent1"/>
        <w:rPr>
          <w:rFonts w:ascii="Arial" w:hAnsi="Arial" w:cs="Arial"/>
          <w:sz w:val="22"/>
          <w:szCs w:val="22"/>
          <w:lang w:val="es-ES"/>
          <w:rPrChange w:id="89" w:author="BOU LLORET Amparo" w:date="2014-07-30T08:22:00Z">
            <w:rPr>
              <w:rFonts w:ascii="Arial" w:hAnsi="Arial" w:cs="Arial"/>
              <w:sz w:val="22"/>
              <w:szCs w:val="22"/>
            </w:rPr>
          </w:rPrChange>
        </w:rPr>
      </w:pPr>
      <w:r w:rsidRPr="009E6F1F">
        <w:rPr>
          <w:rFonts w:ascii="Arial" w:hAnsi="Arial" w:cs="Arial"/>
          <w:sz w:val="22"/>
          <w:szCs w:val="22"/>
          <w:lang w:val="es-ES"/>
          <w:rPrChange w:id="90" w:author="BOU LLORET Amparo" w:date="2014-07-30T08:22:00Z">
            <w:rPr>
              <w:rFonts w:ascii="Arial" w:hAnsi="Arial" w:cs="Arial"/>
              <w:sz w:val="22"/>
              <w:szCs w:val="22"/>
            </w:rPr>
          </w:rPrChange>
        </w:rPr>
        <w:t>1)</w:t>
      </w:r>
      <w:r w:rsidRPr="009E6F1F">
        <w:rPr>
          <w:rFonts w:ascii="Arial" w:hAnsi="Arial" w:cs="Arial"/>
          <w:sz w:val="22"/>
          <w:szCs w:val="22"/>
          <w:lang w:val="es-ES"/>
          <w:rPrChange w:id="91" w:author="BOU LLORET Amparo" w:date="2014-07-30T08:22:00Z">
            <w:rPr>
              <w:rFonts w:ascii="Arial" w:hAnsi="Arial" w:cs="Arial"/>
              <w:sz w:val="22"/>
              <w:szCs w:val="22"/>
            </w:rPr>
          </w:rPrChange>
        </w:rPr>
        <w:tab/>
      </w:r>
      <w:r w:rsidRPr="009E6F1F">
        <w:rPr>
          <w:rFonts w:ascii="Arial" w:hAnsi="Arial" w:cs="Arial"/>
          <w:i/>
          <w:sz w:val="22"/>
          <w:szCs w:val="22"/>
          <w:lang w:val="es-ES"/>
          <w:rPrChange w:id="92" w:author="BOU LLORET Amparo" w:date="2014-07-30T08:22:00Z">
            <w:rPr>
              <w:rFonts w:ascii="Arial" w:hAnsi="Arial" w:cs="Arial"/>
              <w:i/>
              <w:sz w:val="22"/>
              <w:szCs w:val="22"/>
            </w:rPr>
          </w:rPrChange>
        </w:rPr>
        <w:t>[</w:t>
      </w:r>
      <w:r w:rsidR="002C67BF" w:rsidRPr="009E6F1F">
        <w:rPr>
          <w:rFonts w:ascii="Arial" w:hAnsi="Arial" w:cs="Arial"/>
          <w:i/>
          <w:sz w:val="22"/>
          <w:szCs w:val="22"/>
          <w:lang w:val="es-ES"/>
        </w:rPr>
        <w:t>Solicitudes internacionales regidas exclusivamente por el Arreglo]</w:t>
      </w:r>
      <w:r w:rsidR="002C67BF" w:rsidRPr="009E6F1F">
        <w:rPr>
          <w:rFonts w:ascii="Arial" w:hAnsi="Arial" w:cs="Arial"/>
          <w:sz w:val="22"/>
          <w:szCs w:val="22"/>
          <w:lang w:val="es-ES"/>
        </w:rPr>
        <w:t xml:space="preserve">  Una solicitud internacional regida exclusivamente por el Arreglo estará sujeta al pago de la tasa de base, del complemento de tasa y, cuando proceda, de la tasa suplementaria </w:t>
      </w:r>
      <w:ins w:id="93" w:author="admin" w:date="2014-07-28T12:55:00Z">
        <w:r w:rsidR="002C67BF" w:rsidRPr="009E6F1F">
          <w:rPr>
            <w:rFonts w:ascii="Arial" w:hAnsi="Arial" w:cs="Arial"/>
            <w:sz w:val="22"/>
            <w:szCs w:val="22"/>
            <w:lang w:val="es-ES"/>
          </w:rPr>
          <w:t>y/o tasa por limitación</w:t>
        </w:r>
      </w:ins>
      <w:r w:rsidR="002C67BF" w:rsidRPr="009E6F1F">
        <w:rPr>
          <w:rFonts w:ascii="Arial" w:hAnsi="Arial" w:cs="Arial"/>
          <w:sz w:val="22"/>
          <w:szCs w:val="22"/>
          <w:lang w:val="es-ES"/>
        </w:rPr>
        <w:t xml:space="preserve">, especificadas en el punto 1 de la Tabla de tasas.  El importe de esas tasas se abonará en dos plazos correspondientes a diez años cada uno, </w:t>
      </w:r>
      <w:ins w:id="94" w:author="admin" w:date="2014-07-28T12:56:00Z">
        <w:r w:rsidR="002C67BF" w:rsidRPr="009E6F1F">
          <w:rPr>
            <w:rFonts w:ascii="Arial" w:hAnsi="Arial" w:cs="Arial"/>
            <w:sz w:val="22"/>
            <w:szCs w:val="22"/>
            <w:lang w:val="es-ES"/>
          </w:rPr>
          <w:t xml:space="preserve">excepto en </w:t>
        </w:r>
      </w:ins>
      <w:ins w:id="95" w:author="admin" w:date="2014-07-28T13:17:00Z">
        <w:r w:rsidR="002C67BF" w:rsidRPr="009E6F1F">
          <w:rPr>
            <w:rFonts w:ascii="Arial" w:hAnsi="Arial" w:cs="Arial"/>
            <w:sz w:val="22"/>
            <w:szCs w:val="22"/>
            <w:lang w:val="es-ES"/>
          </w:rPr>
          <w:t>el</w:t>
        </w:r>
      </w:ins>
      <w:ins w:id="96" w:author="admin" w:date="2014-07-28T12:56:00Z">
        <w:r w:rsidR="002C67BF" w:rsidRPr="009E6F1F">
          <w:rPr>
            <w:rFonts w:ascii="Arial" w:hAnsi="Arial" w:cs="Arial"/>
            <w:sz w:val="22"/>
            <w:szCs w:val="22"/>
            <w:lang w:val="es-ES"/>
          </w:rPr>
          <w:t xml:space="preserve"> caso de la tasa por limitación, que se abonar</w:t>
        </w:r>
      </w:ins>
      <w:ins w:id="97" w:author="admin" w:date="2014-07-28T12:57:00Z">
        <w:r w:rsidR="002C67BF" w:rsidRPr="009E6F1F">
          <w:rPr>
            <w:rFonts w:ascii="Arial" w:hAnsi="Arial" w:cs="Arial"/>
            <w:sz w:val="22"/>
            <w:szCs w:val="22"/>
            <w:lang w:val="es-ES"/>
          </w:rPr>
          <w:t xml:space="preserve">á </w:t>
        </w:r>
      </w:ins>
      <w:ins w:id="98" w:author="JC" w:date="2014-07-31T09:47:00Z">
        <w:r w:rsidR="004B6590" w:rsidRPr="009E6F1F">
          <w:rPr>
            <w:rFonts w:ascii="Arial" w:hAnsi="Arial" w:cs="Arial"/>
            <w:sz w:val="22"/>
            <w:szCs w:val="22"/>
            <w:lang w:val="es-ES"/>
          </w:rPr>
          <w:t xml:space="preserve">solo </w:t>
        </w:r>
      </w:ins>
      <w:ins w:id="99" w:author="admin" w:date="2014-07-28T13:16:00Z">
        <w:r w:rsidR="002C67BF" w:rsidRPr="009E6F1F">
          <w:rPr>
            <w:rFonts w:ascii="Arial" w:hAnsi="Arial" w:cs="Arial"/>
            <w:sz w:val="22"/>
            <w:szCs w:val="22"/>
            <w:lang w:val="es-ES"/>
          </w:rPr>
          <w:t>en el primer plazo</w:t>
        </w:r>
      </w:ins>
      <w:r w:rsidR="002C67BF" w:rsidRPr="009E6F1F">
        <w:rPr>
          <w:rFonts w:ascii="Arial" w:hAnsi="Arial" w:cs="Arial"/>
          <w:sz w:val="22"/>
          <w:szCs w:val="22"/>
          <w:lang w:val="es-ES"/>
        </w:rPr>
        <w:t>.  Para el pago del segundo plazo, se aplicará la Regla 30.</w:t>
      </w:r>
    </w:p>
    <w:p w:rsidR="00545A9C" w:rsidRPr="009E6F1F" w:rsidRDefault="00545A9C" w:rsidP="00545A9C">
      <w:pPr>
        <w:pStyle w:val="indent1"/>
        <w:rPr>
          <w:rFonts w:ascii="Arial" w:hAnsi="Arial" w:cs="Arial"/>
          <w:sz w:val="22"/>
          <w:szCs w:val="22"/>
          <w:lang w:val="es-ES"/>
          <w:rPrChange w:id="100" w:author="BOU LLORET Amparo" w:date="2014-07-30T08:22:00Z">
            <w:rPr>
              <w:rFonts w:ascii="Arial" w:hAnsi="Arial" w:cs="Arial"/>
              <w:sz w:val="22"/>
              <w:szCs w:val="22"/>
            </w:rPr>
          </w:rPrChange>
        </w:rPr>
      </w:pPr>
    </w:p>
    <w:p w:rsidR="00545A9C" w:rsidRPr="009E6F1F" w:rsidRDefault="00545A9C" w:rsidP="00545A9C">
      <w:pPr>
        <w:pStyle w:val="indent1"/>
        <w:rPr>
          <w:rFonts w:ascii="Arial" w:hAnsi="Arial" w:cs="Arial"/>
          <w:sz w:val="22"/>
          <w:szCs w:val="22"/>
          <w:lang w:val="es-ES"/>
        </w:rPr>
      </w:pPr>
      <w:r w:rsidRPr="009E6F1F">
        <w:rPr>
          <w:rFonts w:ascii="Arial" w:hAnsi="Arial" w:cs="Arial"/>
          <w:sz w:val="22"/>
          <w:szCs w:val="22"/>
          <w:lang w:val="es-ES"/>
        </w:rPr>
        <w:lastRenderedPageBreak/>
        <w:t>2)</w:t>
      </w:r>
      <w:r w:rsidRPr="009E6F1F">
        <w:rPr>
          <w:rFonts w:ascii="Arial" w:hAnsi="Arial" w:cs="Arial"/>
          <w:sz w:val="22"/>
          <w:szCs w:val="22"/>
          <w:lang w:val="es-ES"/>
        </w:rPr>
        <w:tab/>
      </w:r>
      <w:r w:rsidRPr="009E6F1F">
        <w:rPr>
          <w:rFonts w:ascii="Arial" w:hAnsi="Arial" w:cs="Arial"/>
          <w:i/>
          <w:sz w:val="22"/>
          <w:szCs w:val="22"/>
          <w:lang w:val="es-ES"/>
        </w:rPr>
        <w:t>[</w:t>
      </w:r>
      <w:r w:rsidR="002C67BF" w:rsidRPr="009E6F1F">
        <w:rPr>
          <w:rFonts w:ascii="Arial" w:hAnsi="Arial" w:cs="Arial"/>
          <w:i/>
          <w:sz w:val="22"/>
          <w:szCs w:val="22"/>
          <w:lang w:val="es-ES"/>
        </w:rPr>
        <w:t>Solicitudes internacionales regidas exclusivamente por el Protocolo]</w:t>
      </w:r>
      <w:r w:rsidR="002C67BF" w:rsidRPr="009E6F1F">
        <w:rPr>
          <w:rFonts w:ascii="Arial" w:hAnsi="Arial" w:cs="Arial"/>
          <w:sz w:val="22"/>
          <w:szCs w:val="22"/>
          <w:lang w:val="es-ES"/>
        </w:rPr>
        <w:t>  Una solicitud internacional regida exclusivamente por el Protocolo estará sujeta al pago de la tasa de base, del complemento de tasa y/o de la tasa individual, y, cuando proceda, de la tasa suplementaria</w:t>
      </w:r>
      <w:r w:rsidR="002C67BF" w:rsidRPr="009E6F1F">
        <w:rPr>
          <w:rFonts w:ascii="Arial" w:hAnsi="Arial" w:cs="Arial"/>
          <w:sz w:val="22"/>
          <w:szCs w:val="22"/>
          <w:u w:val="single"/>
          <w:lang w:val="es-ES"/>
        </w:rPr>
        <w:t xml:space="preserve"> </w:t>
      </w:r>
      <w:ins w:id="101" w:author="admin" w:date="2014-07-28T13:17:00Z">
        <w:r w:rsidR="002C67BF" w:rsidRPr="009E6F1F">
          <w:rPr>
            <w:rFonts w:ascii="Arial" w:hAnsi="Arial" w:cs="Arial"/>
            <w:sz w:val="22"/>
            <w:szCs w:val="22"/>
            <w:u w:val="single"/>
            <w:lang w:val="es-ES"/>
          </w:rPr>
          <w:t>y/o la tasa por limitación</w:t>
        </w:r>
      </w:ins>
      <w:r w:rsidR="002C67BF" w:rsidRPr="009E6F1F">
        <w:rPr>
          <w:rFonts w:ascii="Arial" w:hAnsi="Arial" w:cs="Arial"/>
          <w:sz w:val="22"/>
          <w:szCs w:val="22"/>
          <w:lang w:val="es-ES"/>
        </w:rPr>
        <w:t>, especificadas o mencionadas en el punto 2) de la Tabla de tasas.  Esas tasas se abonarán respecto a un período de diez años</w:t>
      </w:r>
      <w:r w:rsidRPr="009E6F1F">
        <w:rPr>
          <w:rFonts w:ascii="Arial" w:hAnsi="Arial" w:cs="Arial"/>
          <w:sz w:val="22"/>
          <w:szCs w:val="22"/>
          <w:lang w:val="es-ES"/>
        </w:rPr>
        <w:t xml:space="preserve">.  </w:t>
      </w:r>
      <w:r w:rsidR="009B111C" w:rsidRPr="009E6F1F">
        <w:rPr>
          <w:rFonts w:ascii="Arial" w:hAnsi="Arial" w:cs="Arial"/>
          <w:sz w:val="22"/>
          <w:szCs w:val="22"/>
          <w:lang w:val="es-ES"/>
        </w:rPr>
        <w:t>Esas tasas se abonarán respecto a un período de diez años.</w:t>
      </w:r>
    </w:p>
    <w:p w:rsidR="00545A9C" w:rsidRPr="009E6F1F" w:rsidRDefault="00545A9C" w:rsidP="00545A9C">
      <w:pPr>
        <w:pStyle w:val="indent1"/>
        <w:rPr>
          <w:rFonts w:ascii="Arial" w:hAnsi="Arial" w:cs="Arial"/>
          <w:sz w:val="22"/>
          <w:szCs w:val="22"/>
          <w:lang w:val="es-ES"/>
        </w:rPr>
      </w:pPr>
    </w:p>
    <w:p w:rsidR="00545A9C" w:rsidRPr="009E6F1F" w:rsidRDefault="00545A9C" w:rsidP="00545A9C">
      <w:pPr>
        <w:pStyle w:val="indent1"/>
        <w:rPr>
          <w:rFonts w:ascii="Arial" w:hAnsi="Arial" w:cs="Arial"/>
          <w:sz w:val="22"/>
          <w:szCs w:val="22"/>
          <w:lang w:val="es-ES"/>
        </w:rPr>
      </w:pPr>
      <w:r w:rsidRPr="009E6F1F">
        <w:rPr>
          <w:rFonts w:ascii="Arial" w:hAnsi="Arial" w:cs="Arial"/>
          <w:sz w:val="22"/>
          <w:szCs w:val="22"/>
          <w:lang w:val="es-ES"/>
        </w:rPr>
        <w:t>3)</w:t>
      </w:r>
      <w:r w:rsidRPr="009E6F1F">
        <w:rPr>
          <w:rFonts w:ascii="Arial" w:hAnsi="Arial" w:cs="Arial"/>
          <w:sz w:val="22"/>
          <w:szCs w:val="22"/>
          <w:lang w:val="es-ES"/>
        </w:rPr>
        <w:tab/>
      </w:r>
      <w:r w:rsidRPr="009E6F1F">
        <w:rPr>
          <w:rFonts w:ascii="Arial" w:hAnsi="Arial" w:cs="Arial"/>
          <w:i/>
          <w:sz w:val="22"/>
          <w:szCs w:val="22"/>
          <w:lang w:val="es-ES"/>
        </w:rPr>
        <w:t>[</w:t>
      </w:r>
      <w:r w:rsidR="002C67BF" w:rsidRPr="009E6F1F">
        <w:rPr>
          <w:rFonts w:ascii="Arial" w:hAnsi="Arial" w:cs="Arial"/>
          <w:i/>
          <w:sz w:val="22"/>
          <w:szCs w:val="22"/>
          <w:lang w:val="es-ES"/>
        </w:rPr>
        <w:t>Solicitudes internacionales regidas tanto por el Arreglo como por el Protocolo]</w:t>
      </w:r>
      <w:r w:rsidR="002C67BF" w:rsidRPr="009E6F1F">
        <w:rPr>
          <w:rFonts w:ascii="Arial" w:hAnsi="Arial" w:cs="Arial"/>
          <w:sz w:val="22"/>
          <w:szCs w:val="22"/>
          <w:lang w:val="es-ES"/>
        </w:rPr>
        <w:t xml:space="preserve">  Una solicitud internacional regida tanto por el Arreglo como por el Protocolo estará sometida al pago de la tasa de base, del complemento de tasa y, cuando proceda, de las tasas individual y suplementaria </w:t>
      </w:r>
      <w:ins w:id="102" w:author="admin" w:date="2014-07-28T13:25:00Z">
        <w:r w:rsidR="002C67BF" w:rsidRPr="009E6F1F">
          <w:rPr>
            <w:rFonts w:ascii="Arial" w:hAnsi="Arial" w:cs="Arial"/>
            <w:sz w:val="22"/>
            <w:szCs w:val="22"/>
            <w:lang w:val="es-ES"/>
          </w:rPr>
          <w:t>y/o la tasa por limitación</w:t>
        </w:r>
      </w:ins>
      <w:r w:rsidR="002C67BF" w:rsidRPr="009E6F1F">
        <w:rPr>
          <w:rFonts w:ascii="Arial" w:hAnsi="Arial" w:cs="Arial"/>
          <w:sz w:val="22"/>
          <w:szCs w:val="22"/>
          <w:lang w:val="es-ES"/>
        </w:rPr>
        <w:t xml:space="preserve">, especificadas o mencionadas en el punto 3 de la Tabla de tasas.  </w:t>
      </w:r>
      <w:r w:rsidR="009B111C" w:rsidRPr="009E6F1F">
        <w:rPr>
          <w:rFonts w:ascii="Arial" w:hAnsi="Arial" w:cs="Arial"/>
          <w:sz w:val="22"/>
          <w:szCs w:val="22"/>
          <w:lang w:val="es-ES"/>
        </w:rPr>
        <w:t>Por lo que se refiere a las Partes Contratantes designadas en virtud del Arreglo, será de aplicación el párrafo 1).   En cuanto a las Partes Contratantes designadas en virtud del Protocolo, será de aplicación el párrafo 2).</w:t>
      </w:r>
    </w:p>
    <w:p w:rsidR="00545A9C" w:rsidRPr="009E6F1F" w:rsidRDefault="00545A9C" w:rsidP="00545A9C">
      <w:pPr>
        <w:tabs>
          <w:tab w:val="left" w:pos="0"/>
          <w:tab w:val="left" w:pos="567"/>
          <w:tab w:val="left" w:pos="1134"/>
          <w:tab w:val="left" w:pos="1701"/>
          <w:tab w:val="left" w:pos="2268"/>
          <w:tab w:val="left" w:pos="2835"/>
          <w:tab w:val="left" w:pos="3402"/>
        </w:tabs>
        <w:jc w:val="center"/>
        <w:rPr>
          <w:szCs w:val="22"/>
        </w:rPr>
      </w:pPr>
    </w:p>
    <w:p w:rsidR="00545A9C" w:rsidRPr="009E6F1F" w:rsidRDefault="00545A9C" w:rsidP="00545A9C">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r w:rsidRPr="009E6F1F">
        <w:rPr>
          <w:rFonts w:ascii="Arial" w:hAnsi="Arial" w:cs="Arial"/>
          <w:sz w:val="22"/>
          <w:szCs w:val="22"/>
          <w:lang w:val="es-ES"/>
        </w:rPr>
        <w:tab/>
        <w:t>[…]</w:t>
      </w:r>
    </w:p>
    <w:p w:rsidR="00545A9C" w:rsidRPr="009E6F1F" w:rsidRDefault="00545A9C" w:rsidP="00545A9C">
      <w:pPr>
        <w:tabs>
          <w:tab w:val="left" w:pos="0"/>
          <w:tab w:val="left" w:pos="567"/>
          <w:tab w:val="left" w:pos="1134"/>
          <w:tab w:val="left" w:pos="1701"/>
          <w:tab w:val="left" w:pos="2268"/>
          <w:tab w:val="left" w:pos="2835"/>
          <w:tab w:val="left" w:pos="3402"/>
        </w:tabs>
        <w:jc w:val="center"/>
        <w:rPr>
          <w:szCs w:val="22"/>
        </w:rPr>
      </w:pPr>
    </w:p>
    <w:p w:rsidR="00545A9C" w:rsidRPr="009E6F1F" w:rsidRDefault="00545A9C" w:rsidP="00545A9C">
      <w:pPr>
        <w:tabs>
          <w:tab w:val="left" w:pos="0"/>
          <w:tab w:val="left" w:pos="567"/>
          <w:tab w:val="left" w:pos="1134"/>
          <w:tab w:val="left" w:pos="1701"/>
          <w:tab w:val="left" w:pos="2268"/>
          <w:tab w:val="left" w:pos="2835"/>
          <w:tab w:val="left" w:pos="3402"/>
        </w:tabs>
        <w:jc w:val="center"/>
        <w:rPr>
          <w:szCs w:val="22"/>
        </w:rPr>
      </w:pPr>
    </w:p>
    <w:p w:rsidR="00545A9C" w:rsidRPr="009E6F1F" w:rsidRDefault="00545A9C" w:rsidP="00545A9C">
      <w:pPr>
        <w:pStyle w:val="indent1"/>
        <w:tabs>
          <w:tab w:val="left" w:pos="0"/>
          <w:tab w:val="left" w:pos="567"/>
          <w:tab w:val="left" w:pos="1134"/>
          <w:tab w:val="left" w:pos="1701"/>
          <w:tab w:val="left" w:pos="2268"/>
          <w:tab w:val="left" w:pos="2835"/>
          <w:tab w:val="left" w:pos="3402"/>
        </w:tabs>
        <w:ind w:firstLine="0"/>
        <w:jc w:val="center"/>
        <w:rPr>
          <w:rFonts w:ascii="Arial" w:hAnsi="Arial" w:cs="Arial"/>
          <w:b/>
          <w:sz w:val="22"/>
          <w:szCs w:val="22"/>
          <w:lang w:val="es-ES"/>
        </w:rPr>
      </w:pPr>
    </w:p>
    <w:p w:rsidR="009B111C" w:rsidRPr="009E6F1F" w:rsidRDefault="009B111C" w:rsidP="009B111C">
      <w:pPr>
        <w:pStyle w:val="indent1"/>
        <w:tabs>
          <w:tab w:val="left" w:pos="0"/>
          <w:tab w:val="left" w:pos="567"/>
          <w:tab w:val="left" w:pos="1134"/>
          <w:tab w:val="left" w:pos="1701"/>
          <w:tab w:val="left" w:pos="2268"/>
          <w:tab w:val="left" w:pos="2835"/>
          <w:tab w:val="left" w:pos="3402"/>
        </w:tabs>
        <w:ind w:firstLine="0"/>
        <w:jc w:val="center"/>
        <w:rPr>
          <w:rFonts w:ascii="Arial" w:hAnsi="Arial" w:cs="Arial"/>
          <w:b/>
          <w:sz w:val="22"/>
          <w:szCs w:val="22"/>
          <w:lang w:val="es-ES"/>
        </w:rPr>
      </w:pPr>
      <w:r w:rsidRPr="009E6F1F">
        <w:rPr>
          <w:rFonts w:ascii="Arial" w:hAnsi="Arial" w:cs="Arial"/>
          <w:b/>
          <w:sz w:val="22"/>
          <w:szCs w:val="22"/>
          <w:lang w:val="es-ES"/>
        </w:rPr>
        <w:t>Capítulo</w:t>
      </w:r>
      <w:r w:rsidR="00CF5BA8" w:rsidRPr="009E6F1F">
        <w:rPr>
          <w:rFonts w:ascii="Arial" w:hAnsi="Arial" w:cs="Arial"/>
          <w:b/>
          <w:sz w:val="22"/>
          <w:szCs w:val="22"/>
          <w:lang w:val="es-ES"/>
        </w:rPr>
        <w:t xml:space="preserve"> </w:t>
      </w:r>
      <w:r w:rsidRPr="009E6F1F">
        <w:rPr>
          <w:rFonts w:ascii="Arial" w:hAnsi="Arial" w:cs="Arial"/>
          <w:b/>
          <w:sz w:val="22"/>
          <w:szCs w:val="22"/>
          <w:lang w:val="es-ES"/>
        </w:rPr>
        <w:t>4</w:t>
      </w:r>
    </w:p>
    <w:p w:rsidR="009B111C" w:rsidRPr="009E6F1F" w:rsidRDefault="009B111C" w:rsidP="009B111C">
      <w:pPr>
        <w:tabs>
          <w:tab w:val="left" w:pos="0"/>
          <w:tab w:val="left" w:pos="567"/>
          <w:tab w:val="left" w:pos="1134"/>
          <w:tab w:val="left" w:pos="1701"/>
          <w:tab w:val="left" w:pos="2268"/>
          <w:tab w:val="left" w:pos="2835"/>
          <w:tab w:val="left" w:pos="3402"/>
        </w:tabs>
        <w:jc w:val="center"/>
        <w:rPr>
          <w:b/>
          <w:szCs w:val="22"/>
        </w:rPr>
      </w:pPr>
      <w:r w:rsidRPr="009E6F1F">
        <w:rPr>
          <w:b/>
          <w:szCs w:val="22"/>
        </w:rPr>
        <w:t>Hechos ocurridos en las Partes Contratantes</w:t>
      </w:r>
    </w:p>
    <w:p w:rsidR="00545A9C" w:rsidRPr="009E6F1F" w:rsidRDefault="009B111C" w:rsidP="009B111C">
      <w:pPr>
        <w:tabs>
          <w:tab w:val="left" w:pos="0"/>
          <w:tab w:val="left" w:pos="567"/>
          <w:tab w:val="left" w:pos="1134"/>
          <w:tab w:val="left" w:pos="1701"/>
          <w:tab w:val="left" w:pos="2268"/>
          <w:tab w:val="left" w:pos="2835"/>
          <w:tab w:val="left" w:pos="3402"/>
        </w:tabs>
        <w:jc w:val="center"/>
        <w:rPr>
          <w:szCs w:val="22"/>
        </w:rPr>
      </w:pPr>
      <w:r w:rsidRPr="009E6F1F">
        <w:rPr>
          <w:b/>
          <w:szCs w:val="22"/>
        </w:rPr>
        <w:t>que afectan a los registros internacionales</w:t>
      </w:r>
    </w:p>
    <w:p w:rsidR="00545A9C" w:rsidRPr="009E6F1F" w:rsidRDefault="00545A9C" w:rsidP="00545A9C">
      <w:pPr>
        <w:tabs>
          <w:tab w:val="left" w:pos="0"/>
          <w:tab w:val="left" w:pos="567"/>
          <w:tab w:val="left" w:pos="1134"/>
          <w:tab w:val="left" w:pos="1701"/>
          <w:tab w:val="left" w:pos="2268"/>
          <w:tab w:val="left" w:pos="2835"/>
          <w:tab w:val="left" w:pos="3402"/>
        </w:tabs>
        <w:jc w:val="center"/>
        <w:rPr>
          <w:szCs w:val="22"/>
        </w:rPr>
      </w:pPr>
    </w:p>
    <w:p w:rsidR="00545A9C" w:rsidRPr="009E6F1F" w:rsidRDefault="00545A9C" w:rsidP="00545A9C">
      <w:pPr>
        <w:tabs>
          <w:tab w:val="left" w:pos="0"/>
          <w:tab w:val="left" w:pos="567"/>
          <w:tab w:val="left" w:pos="1134"/>
          <w:tab w:val="left" w:pos="1701"/>
          <w:tab w:val="left" w:pos="2268"/>
          <w:tab w:val="left" w:pos="2835"/>
          <w:tab w:val="left" w:pos="3402"/>
        </w:tabs>
        <w:rPr>
          <w:szCs w:val="22"/>
        </w:rPr>
      </w:pPr>
      <w:r w:rsidRPr="009E6F1F">
        <w:rPr>
          <w:szCs w:val="22"/>
        </w:rPr>
        <w:tab/>
        <w:t>[…]</w:t>
      </w:r>
    </w:p>
    <w:p w:rsidR="00545A9C" w:rsidRPr="009E6F1F" w:rsidRDefault="00545A9C" w:rsidP="00545A9C">
      <w:pPr>
        <w:tabs>
          <w:tab w:val="left" w:pos="0"/>
          <w:tab w:val="left" w:pos="567"/>
          <w:tab w:val="left" w:pos="1134"/>
          <w:tab w:val="left" w:pos="1701"/>
          <w:tab w:val="left" w:pos="2268"/>
          <w:tab w:val="left" w:pos="2835"/>
          <w:tab w:val="left" w:pos="3402"/>
        </w:tabs>
        <w:jc w:val="center"/>
        <w:rPr>
          <w:szCs w:val="22"/>
        </w:rPr>
      </w:pPr>
    </w:p>
    <w:p w:rsidR="00545A9C" w:rsidRPr="009E6F1F" w:rsidRDefault="00545A9C" w:rsidP="00545A9C">
      <w:pPr>
        <w:tabs>
          <w:tab w:val="left" w:pos="0"/>
          <w:tab w:val="left" w:pos="567"/>
          <w:tab w:val="left" w:pos="1134"/>
          <w:tab w:val="left" w:pos="1701"/>
          <w:tab w:val="left" w:pos="2268"/>
          <w:tab w:val="left" w:pos="2835"/>
          <w:tab w:val="left" w:pos="3402"/>
        </w:tabs>
        <w:jc w:val="center"/>
        <w:rPr>
          <w:szCs w:val="22"/>
        </w:rPr>
      </w:pPr>
    </w:p>
    <w:p w:rsidR="009B111C" w:rsidRPr="009E6F1F" w:rsidRDefault="009B111C" w:rsidP="009B111C">
      <w:pPr>
        <w:tabs>
          <w:tab w:val="left" w:pos="0"/>
          <w:tab w:val="left" w:pos="567"/>
          <w:tab w:val="left" w:pos="1134"/>
          <w:tab w:val="left" w:pos="1701"/>
          <w:tab w:val="left" w:pos="2268"/>
          <w:tab w:val="left" w:pos="2835"/>
          <w:tab w:val="left" w:pos="3402"/>
        </w:tabs>
        <w:jc w:val="center"/>
        <w:rPr>
          <w:i/>
          <w:szCs w:val="22"/>
        </w:rPr>
      </w:pPr>
      <w:r w:rsidRPr="009E6F1F">
        <w:rPr>
          <w:i/>
          <w:szCs w:val="22"/>
        </w:rPr>
        <w:t>Regla 21</w:t>
      </w:r>
    </w:p>
    <w:p w:rsidR="009B111C" w:rsidRPr="009E6F1F" w:rsidRDefault="009B111C" w:rsidP="009B111C">
      <w:pPr>
        <w:tabs>
          <w:tab w:val="left" w:pos="0"/>
          <w:tab w:val="left" w:pos="567"/>
          <w:tab w:val="left" w:pos="1134"/>
          <w:tab w:val="left" w:pos="1701"/>
          <w:tab w:val="left" w:pos="2268"/>
          <w:tab w:val="left" w:pos="2835"/>
          <w:tab w:val="left" w:pos="3402"/>
        </w:tabs>
        <w:jc w:val="center"/>
        <w:rPr>
          <w:i/>
          <w:szCs w:val="22"/>
        </w:rPr>
      </w:pPr>
      <w:r w:rsidRPr="009E6F1F">
        <w:rPr>
          <w:i/>
          <w:szCs w:val="22"/>
        </w:rPr>
        <w:t>Sustitución de un registro nacional o regional</w:t>
      </w:r>
    </w:p>
    <w:p w:rsidR="00545A9C" w:rsidRPr="009E6F1F" w:rsidRDefault="009B111C" w:rsidP="009B111C">
      <w:pPr>
        <w:tabs>
          <w:tab w:val="left" w:pos="0"/>
          <w:tab w:val="left" w:pos="567"/>
          <w:tab w:val="left" w:pos="1134"/>
          <w:tab w:val="left" w:pos="1701"/>
          <w:tab w:val="left" w:pos="2268"/>
          <w:tab w:val="left" w:pos="2835"/>
          <w:tab w:val="left" w:pos="3402"/>
        </w:tabs>
        <w:jc w:val="center"/>
        <w:rPr>
          <w:szCs w:val="22"/>
        </w:rPr>
      </w:pPr>
      <w:r w:rsidRPr="009E6F1F">
        <w:rPr>
          <w:i/>
          <w:szCs w:val="22"/>
        </w:rPr>
        <w:t>por un registro internacional</w:t>
      </w:r>
    </w:p>
    <w:p w:rsidR="00545A9C" w:rsidRPr="009E6F1F" w:rsidRDefault="00545A9C" w:rsidP="00545A9C">
      <w:pPr>
        <w:tabs>
          <w:tab w:val="left" w:pos="0"/>
          <w:tab w:val="left" w:pos="567"/>
          <w:tab w:val="left" w:pos="1134"/>
          <w:tab w:val="left" w:pos="1701"/>
          <w:tab w:val="left" w:pos="2268"/>
          <w:tab w:val="left" w:pos="2835"/>
          <w:tab w:val="left" w:pos="3402"/>
        </w:tabs>
        <w:jc w:val="both"/>
        <w:rPr>
          <w:szCs w:val="22"/>
        </w:rPr>
      </w:pPr>
    </w:p>
    <w:p w:rsidR="00545A9C" w:rsidRPr="009E6F1F" w:rsidRDefault="00545A9C" w:rsidP="00545A9C">
      <w:pPr>
        <w:pStyle w:val="indent1"/>
        <w:tabs>
          <w:tab w:val="left" w:pos="0"/>
          <w:tab w:val="left" w:pos="567"/>
          <w:tab w:val="left" w:pos="1134"/>
          <w:tab w:val="left" w:pos="1701"/>
          <w:tab w:val="left" w:pos="2268"/>
          <w:tab w:val="left" w:pos="2835"/>
          <w:tab w:val="left" w:pos="3402"/>
        </w:tabs>
        <w:ind w:firstLine="0"/>
        <w:rPr>
          <w:rFonts w:ascii="Arial" w:hAnsi="Arial" w:cs="Arial"/>
          <w:sz w:val="22"/>
          <w:szCs w:val="22"/>
          <w:lang w:val="es-ES"/>
        </w:rPr>
      </w:pPr>
      <w:r w:rsidRPr="009E6F1F">
        <w:rPr>
          <w:rFonts w:ascii="Arial" w:hAnsi="Arial" w:cs="Arial"/>
          <w:sz w:val="22"/>
          <w:szCs w:val="22"/>
          <w:lang w:val="es-ES"/>
        </w:rPr>
        <w:tab/>
        <w:t>1)</w:t>
      </w:r>
      <w:r w:rsidRPr="009E6F1F">
        <w:rPr>
          <w:rFonts w:ascii="Arial" w:hAnsi="Arial" w:cs="Arial"/>
          <w:sz w:val="22"/>
          <w:szCs w:val="22"/>
          <w:lang w:val="es-ES"/>
        </w:rPr>
        <w:tab/>
      </w:r>
      <w:del w:id="103" w:author="admin" w:date="2014-07-28T13:49:00Z">
        <w:r w:rsidR="002C67BF" w:rsidRPr="009E6F1F" w:rsidDel="00071C35">
          <w:rPr>
            <w:rFonts w:ascii="Arial" w:hAnsi="Arial" w:cs="Arial"/>
            <w:i/>
            <w:sz w:val="22"/>
            <w:szCs w:val="22"/>
            <w:lang w:val="es-ES"/>
          </w:rPr>
          <w:delText>Notificación</w:delText>
        </w:r>
      </w:del>
      <w:ins w:id="104" w:author="admin" w:date="2014-07-28T13:49:00Z">
        <w:r w:rsidR="002C67BF" w:rsidRPr="009E6F1F">
          <w:rPr>
            <w:rFonts w:ascii="Arial" w:hAnsi="Arial" w:cs="Arial"/>
            <w:i/>
            <w:sz w:val="22"/>
            <w:szCs w:val="22"/>
            <w:lang w:val="es-ES"/>
          </w:rPr>
          <w:t xml:space="preserve"> </w:t>
        </w:r>
      </w:ins>
      <w:ins w:id="105" w:author="admin" w:date="2014-07-28T13:40:00Z">
        <w:r w:rsidR="002C67BF" w:rsidRPr="009E6F1F">
          <w:rPr>
            <w:rFonts w:ascii="Arial" w:hAnsi="Arial" w:cs="Arial"/>
            <w:i/>
            <w:sz w:val="22"/>
            <w:szCs w:val="22"/>
            <w:lang w:val="es-ES"/>
          </w:rPr>
          <w:t xml:space="preserve">Presentación de la petición de que </w:t>
        </w:r>
      </w:ins>
      <w:ins w:id="106" w:author="admin" w:date="2014-07-28T14:29:00Z">
        <w:r w:rsidR="002C67BF" w:rsidRPr="009E6F1F">
          <w:rPr>
            <w:rFonts w:ascii="Arial" w:hAnsi="Arial" w:cs="Arial"/>
            <w:i/>
            <w:sz w:val="22"/>
            <w:szCs w:val="22"/>
            <w:lang w:val="es-ES"/>
          </w:rPr>
          <w:t>un</w:t>
        </w:r>
      </w:ins>
      <w:ins w:id="107" w:author="admin" w:date="2014-07-28T13:48:00Z">
        <w:r w:rsidR="002C67BF" w:rsidRPr="009E6F1F">
          <w:rPr>
            <w:rFonts w:ascii="Arial" w:hAnsi="Arial" w:cs="Arial"/>
            <w:i/>
            <w:sz w:val="22"/>
            <w:szCs w:val="22"/>
            <w:lang w:val="es-ES"/>
          </w:rPr>
          <w:t xml:space="preserve">a </w:t>
        </w:r>
      </w:ins>
      <w:ins w:id="108" w:author="admin" w:date="2014-07-28T13:40:00Z">
        <w:r w:rsidR="002C67BF" w:rsidRPr="009E6F1F">
          <w:rPr>
            <w:rFonts w:ascii="Arial" w:hAnsi="Arial" w:cs="Arial"/>
            <w:i/>
            <w:sz w:val="22"/>
            <w:szCs w:val="22"/>
            <w:lang w:val="es-ES"/>
          </w:rPr>
          <w:t>Oficina tome nota de una sustituci</w:t>
        </w:r>
      </w:ins>
      <w:ins w:id="109" w:author="admin" w:date="2014-07-28T13:41:00Z">
        <w:r w:rsidR="002C67BF" w:rsidRPr="009E6F1F">
          <w:rPr>
            <w:rFonts w:ascii="Arial" w:hAnsi="Arial" w:cs="Arial"/>
            <w:i/>
            <w:sz w:val="22"/>
            <w:szCs w:val="22"/>
            <w:lang w:val="es-ES"/>
          </w:rPr>
          <w:t>ón</w:t>
        </w:r>
      </w:ins>
      <w:r w:rsidR="002C67BF" w:rsidRPr="009E6F1F">
        <w:rPr>
          <w:rFonts w:ascii="Arial" w:hAnsi="Arial" w:cs="Arial"/>
          <w:i/>
          <w:sz w:val="22"/>
          <w:szCs w:val="22"/>
          <w:lang w:val="es-ES"/>
        </w:rPr>
        <w:t>]</w:t>
      </w:r>
      <w:r w:rsidR="002C67BF" w:rsidRPr="009E6F1F">
        <w:rPr>
          <w:rFonts w:ascii="Arial" w:hAnsi="Arial" w:cs="Arial"/>
          <w:sz w:val="22"/>
          <w:szCs w:val="22"/>
          <w:lang w:val="es-ES"/>
          <w:rPrChange w:id="110" w:author="admin" w:date="2014-07-28T15:08:00Z">
            <w:rPr>
              <w:rFonts w:ascii="Arial" w:hAnsi="Arial" w:cs="Arial"/>
              <w:sz w:val="22"/>
              <w:szCs w:val="22"/>
            </w:rPr>
          </w:rPrChange>
        </w:rPr>
        <w:t>  </w:t>
      </w:r>
      <w:del w:id="111" w:author="admin" w:date="2014-07-28T13:51:00Z">
        <w:r w:rsidR="002C67BF" w:rsidRPr="009E6F1F" w:rsidDel="00071C35">
          <w:rPr>
            <w:rFonts w:ascii="Arial" w:hAnsi="Arial" w:cs="Arial"/>
            <w:sz w:val="22"/>
            <w:szCs w:val="22"/>
            <w:lang w:val="es-ES"/>
          </w:rPr>
          <w:delText>Cuando, de conformidad con lo dispuesto en el Artículo 4</w:delText>
        </w:r>
        <w:r w:rsidR="002C67BF" w:rsidRPr="009E6F1F">
          <w:rPr>
            <w:rFonts w:ascii="Arial" w:hAnsi="Arial" w:cs="Arial"/>
            <w:i/>
            <w:sz w:val="22"/>
            <w:szCs w:val="22"/>
            <w:lang w:val="es-ES"/>
            <w:rPrChange w:id="112" w:author="admin" w:date="2014-07-28T15:08:00Z">
              <w:rPr>
                <w:rFonts w:ascii="Arial" w:hAnsi="Arial" w:cs="Arial"/>
                <w:sz w:val="22"/>
                <w:szCs w:val="22"/>
                <w:lang w:val="es-ES_tradnl"/>
              </w:rPr>
            </w:rPrChange>
          </w:rPr>
          <w:delText>bis</w:delText>
        </w:r>
        <w:r w:rsidR="002C67BF" w:rsidRPr="009E6F1F" w:rsidDel="00071C35">
          <w:rPr>
            <w:rFonts w:ascii="Arial" w:hAnsi="Arial" w:cs="Arial"/>
            <w:sz w:val="22"/>
            <w:szCs w:val="22"/>
            <w:lang w:val="es-ES"/>
          </w:rPr>
          <w:delText>.2) del Arreglo o en el Artículo 4</w:delText>
        </w:r>
        <w:r w:rsidR="002C67BF" w:rsidRPr="009E6F1F">
          <w:rPr>
            <w:rFonts w:ascii="Arial" w:hAnsi="Arial" w:cs="Arial"/>
            <w:i/>
            <w:sz w:val="22"/>
            <w:szCs w:val="22"/>
            <w:lang w:val="es-ES"/>
            <w:rPrChange w:id="113" w:author="admin" w:date="2014-07-28T15:08:00Z">
              <w:rPr>
                <w:rFonts w:ascii="Arial" w:hAnsi="Arial" w:cs="Arial"/>
                <w:sz w:val="22"/>
                <w:szCs w:val="22"/>
                <w:lang w:val="es-ES_tradnl"/>
              </w:rPr>
            </w:rPrChange>
          </w:rPr>
          <w:delText>bis</w:delText>
        </w:r>
        <w:r w:rsidR="002C67BF" w:rsidRPr="009E6F1F" w:rsidDel="00071C35">
          <w:rPr>
            <w:rFonts w:ascii="Arial" w:hAnsi="Arial" w:cs="Arial"/>
            <w:sz w:val="22"/>
            <w:szCs w:val="22"/>
            <w:lang w:val="es-ES"/>
          </w:rPr>
          <w:delText>.2) del Protocolo</w:delText>
        </w:r>
      </w:del>
      <w:ins w:id="114" w:author="admin" w:date="2014-07-28T13:51:00Z">
        <w:r w:rsidR="002C67BF" w:rsidRPr="009E6F1F">
          <w:rPr>
            <w:rFonts w:ascii="Arial" w:hAnsi="Arial" w:cs="Arial"/>
            <w:sz w:val="22"/>
            <w:szCs w:val="22"/>
            <w:lang w:val="es-ES"/>
          </w:rPr>
          <w:t xml:space="preserve"> </w:t>
        </w:r>
      </w:ins>
      <w:ins w:id="115" w:author="admin" w:date="2014-07-28T14:06:00Z">
        <w:r w:rsidR="002C67BF" w:rsidRPr="009E6F1F">
          <w:rPr>
            <w:rFonts w:ascii="Arial" w:hAnsi="Arial" w:cs="Arial"/>
            <w:sz w:val="22"/>
            <w:szCs w:val="22"/>
            <w:lang w:val="es-ES"/>
          </w:rPr>
          <w:t xml:space="preserve">La </w:t>
        </w:r>
      </w:ins>
      <w:ins w:id="116" w:author="admin" w:date="2014-07-28T13:51:00Z">
        <w:r w:rsidR="002C67BF" w:rsidRPr="009E6F1F">
          <w:rPr>
            <w:rFonts w:ascii="Arial" w:hAnsi="Arial" w:cs="Arial"/>
            <w:sz w:val="22"/>
            <w:szCs w:val="22"/>
            <w:lang w:val="es-ES"/>
          </w:rPr>
          <w:t>petici</w:t>
        </w:r>
      </w:ins>
      <w:ins w:id="117" w:author="admin" w:date="2014-07-28T13:52:00Z">
        <w:r w:rsidR="002C67BF" w:rsidRPr="009E6F1F">
          <w:rPr>
            <w:rFonts w:ascii="Arial" w:hAnsi="Arial" w:cs="Arial"/>
            <w:sz w:val="22"/>
            <w:szCs w:val="22"/>
            <w:lang w:val="es-ES"/>
          </w:rPr>
          <w:t xml:space="preserve">ón de que </w:t>
        </w:r>
      </w:ins>
      <w:r w:rsidR="002C67BF" w:rsidRPr="009E6F1F">
        <w:rPr>
          <w:rFonts w:ascii="Arial" w:hAnsi="Arial" w:cs="Arial"/>
          <w:sz w:val="22"/>
          <w:szCs w:val="22"/>
          <w:lang w:val="es-ES"/>
        </w:rPr>
        <w:t xml:space="preserve">la Oficina de una Parte Contratante designada </w:t>
      </w:r>
      <w:ins w:id="118" w:author="admin" w:date="2014-07-28T13:53:00Z">
        <w:r w:rsidR="002C67BF" w:rsidRPr="009E6F1F">
          <w:rPr>
            <w:rFonts w:ascii="Arial" w:hAnsi="Arial" w:cs="Arial"/>
            <w:sz w:val="22"/>
            <w:szCs w:val="22"/>
            <w:lang w:val="es-ES"/>
          </w:rPr>
          <w:t xml:space="preserve">tome </w:t>
        </w:r>
      </w:ins>
      <w:del w:id="119" w:author="admin" w:date="2014-07-28T13:53:00Z">
        <w:r w:rsidR="002C67BF" w:rsidRPr="009E6F1F" w:rsidDel="00071C35">
          <w:rPr>
            <w:rFonts w:ascii="Arial" w:hAnsi="Arial" w:cs="Arial"/>
            <w:sz w:val="22"/>
            <w:szCs w:val="22"/>
            <w:lang w:val="es-ES"/>
          </w:rPr>
          <w:delText xml:space="preserve">haya tomado </w:delText>
        </w:r>
      </w:del>
      <w:r w:rsidR="002C67BF" w:rsidRPr="009E6F1F">
        <w:rPr>
          <w:rFonts w:ascii="Arial" w:hAnsi="Arial" w:cs="Arial"/>
          <w:sz w:val="22"/>
          <w:szCs w:val="22"/>
          <w:lang w:val="es-ES"/>
        </w:rPr>
        <w:t xml:space="preserve">nota en su registro, </w:t>
      </w:r>
      <w:del w:id="120" w:author="admin" w:date="2014-07-28T13:54:00Z">
        <w:r w:rsidR="002C67BF" w:rsidRPr="009E6F1F" w:rsidDel="00071C35">
          <w:rPr>
            <w:rFonts w:ascii="Arial" w:hAnsi="Arial" w:cs="Arial"/>
            <w:sz w:val="22"/>
            <w:szCs w:val="22"/>
            <w:lang w:val="es-ES"/>
          </w:rPr>
          <w:delText>a raíz de una petición formulada directamente por el titular en esa Oficina</w:delText>
        </w:r>
      </w:del>
      <w:del w:id="121" w:author="JC" w:date="2014-07-31T10:08:00Z">
        <w:r w:rsidR="002C67BF" w:rsidRPr="009E6F1F" w:rsidDel="0024267D">
          <w:rPr>
            <w:rFonts w:ascii="Arial" w:hAnsi="Arial" w:cs="Arial"/>
            <w:sz w:val="22"/>
            <w:szCs w:val="22"/>
            <w:lang w:val="es-ES"/>
          </w:rPr>
          <w:delText>,</w:delText>
        </w:r>
      </w:del>
      <w:r w:rsidR="002C67BF" w:rsidRPr="009E6F1F">
        <w:rPr>
          <w:rFonts w:ascii="Arial" w:hAnsi="Arial" w:cs="Arial"/>
          <w:sz w:val="22"/>
          <w:szCs w:val="22"/>
          <w:lang w:val="es-ES"/>
        </w:rPr>
        <w:t xml:space="preserve"> de que se ha sustituido un registro nacional o regional por un registro internacional,</w:t>
      </w:r>
      <w:del w:id="122" w:author="admin" w:date="2014-07-28T13:55:00Z">
        <w:r w:rsidR="002C67BF" w:rsidRPr="009E6F1F" w:rsidDel="00071C35">
          <w:rPr>
            <w:rFonts w:ascii="Arial" w:hAnsi="Arial" w:cs="Arial"/>
            <w:sz w:val="22"/>
            <w:szCs w:val="22"/>
            <w:lang w:val="es-ES"/>
          </w:rPr>
          <w:delText xml:space="preserve"> dicha Oficina notificará en consecuencia a la Oficina Internacional</w:delText>
        </w:r>
      </w:del>
      <w:del w:id="123" w:author="admin" w:date="2014-07-28T13:57:00Z">
        <w:r w:rsidR="002C67BF" w:rsidRPr="009E6F1F" w:rsidDel="00071C35">
          <w:rPr>
            <w:rFonts w:ascii="Arial" w:hAnsi="Arial" w:cs="Arial"/>
            <w:sz w:val="22"/>
            <w:szCs w:val="22"/>
            <w:lang w:val="es-ES"/>
          </w:rPr>
          <w:delText>.</w:delText>
        </w:r>
      </w:del>
      <w:ins w:id="124" w:author="admin" w:date="2014-07-28T14:01:00Z">
        <w:r w:rsidR="002C67BF" w:rsidRPr="009E6F1F">
          <w:rPr>
            <w:rFonts w:ascii="Arial" w:hAnsi="Arial" w:cs="Arial"/>
            <w:sz w:val="22"/>
            <w:szCs w:val="22"/>
            <w:lang w:val="es-ES"/>
          </w:rPr>
          <w:t xml:space="preserve"> </w:t>
        </w:r>
      </w:ins>
      <w:ins w:id="125" w:author="admin" w:date="2014-07-28T14:07:00Z">
        <w:r w:rsidR="002C67BF" w:rsidRPr="009E6F1F">
          <w:rPr>
            <w:rFonts w:ascii="Arial" w:hAnsi="Arial" w:cs="Arial"/>
            <w:sz w:val="22"/>
            <w:szCs w:val="22"/>
            <w:lang w:val="es-ES"/>
          </w:rPr>
          <w:t xml:space="preserve">deberá ser presentada a la Oficina Internacional por el titular </w:t>
        </w:r>
      </w:ins>
      <w:ins w:id="126" w:author="admin" w:date="2014-07-28T13:58:00Z">
        <w:r w:rsidR="002C67BF" w:rsidRPr="009E6F1F">
          <w:rPr>
            <w:rFonts w:ascii="Arial" w:hAnsi="Arial" w:cs="Arial"/>
            <w:sz w:val="22"/>
            <w:szCs w:val="22"/>
            <w:lang w:val="es-ES"/>
          </w:rPr>
          <w:t xml:space="preserve">mediante </w:t>
        </w:r>
      </w:ins>
      <w:ins w:id="127" w:author="admin" w:date="2014-07-28T13:57:00Z">
        <w:r w:rsidR="002C67BF" w:rsidRPr="009E6F1F">
          <w:rPr>
            <w:rFonts w:ascii="Arial" w:hAnsi="Arial" w:cs="Arial"/>
            <w:sz w:val="22"/>
            <w:szCs w:val="22"/>
            <w:lang w:val="es-ES"/>
          </w:rPr>
          <w:t>el formulario</w:t>
        </w:r>
      </w:ins>
      <w:ins w:id="128" w:author="admin" w:date="2014-07-28T13:58:00Z">
        <w:r w:rsidR="002C67BF" w:rsidRPr="009E6F1F">
          <w:rPr>
            <w:rFonts w:ascii="Arial" w:hAnsi="Arial" w:cs="Arial"/>
            <w:sz w:val="22"/>
            <w:szCs w:val="22"/>
            <w:lang w:val="es-ES"/>
          </w:rPr>
          <w:t xml:space="preserve"> oficial correspondiente, en un </w:t>
        </w:r>
      </w:ins>
      <w:ins w:id="129" w:author="admin" w:date="2014-07-28T14:01:00Z">
        <w:r w:rsidR="002C67BF" w:rsidRPr="009E6F1F">
          <w:rPr>
            <w:rFonts w:ascii="Arial" w:hAnsi="Arial" w:cs="Arial"/>
            <w:sz w:val="22"/>
            <w:szCs w:val="22"/>
            <w:lang w:val="es-ES"/>
          </w:rPr>
          <w:t xml:space="preserve">solo </w:t>
        </w:r>
      </w:ins>
      <w:ins w:id="130" w:author="admin" w:date="2014-07-28T13:58:00Z">
        <w:r w:rsidR="002C67BF" w:rsidRPr="009E6F1F">
          <w:rPr>
            <w:rFonts w:ascii="Arial" w:hAnsi="Arial" w:cs="Arial"/>
            <w:sz w:val="22"/>
            <w:szCs w:val="22"/>
            <w:lang w:val="es-ES"/>
          </w:rPr>
          <w:t>ejemplar</w:t>
        </w:r>
      </w:ins>
      <w:ins w:id="131" w:author="admin" w:date="2014-07-28T14:12:00Z">
        <w:r w:rsidR="002C67BF" w:rsidRPr="009E6F1F">
          <w:rPr>
            <w:rFonts w:ascii="Arial" w:hAnsi="Arial" w:cs="Arial"/>
            <w:sz w:val="22"/>
            <w:szCs w:val="22"/>
            <w:lang w:val="es-ES"/>
          </w:rPr>
          <w:t xml:space="preserve">, y en ella </w:t>
        </w:r>
      </w:ins>
      <w:del w:id="132" w:author="admin" w:date="2014-07-28T14:12:00Z">
        <w:r w:rsidR="002C67BF" w:rsidRPr="009E6F1F" w:rsidDel="00125056">
          <w:rPr>
            <w:rFonts w:ascii="Arial" w:hAnsi="Arial" w:cs="Arial"/>
            <w:sz w:val="22"/>
            <w:szCs w:val="22"/>
            <w:lang w:val="es-ES"/>
          </w:rPr>
          <w:delText>En esa</w:delText>
        </w:r>
      </w:del>
      <w:del w:id="133" w:author="admin" w:date="2014-07-28T14:11:00Z">
        <w:r w:rsidR="002C67BF" w:rsidRPr="009E6F1F">
          <w:rPr>
            <w:rFonts w:ascii="Arial" w:hAnsi="Arial" w:cs="Arial"/>
            <w:strike/>
            <w:sz w:val="22"/>
            <w:szCs w:val="22"/>
            <w:lang w:val="es-ES"/>
            <w:rPrChange w:id="134" w:author="admin" w:date="2014-07-28T15:08:00Z">
              <w:rPr>
                <w:rFonts w:ascii="Arial" w:hAnsi="Arial" w:cs="Arial"/>
                <w:sz w:val="22"/>
                <w:szCs w:val="22"/>
                <w:lang w:val="es-ES_tradnl"/>
              </w:rPr>
            </w:rPrChange>
          </w:rPr>
          <w:delText xml:space="preserve"> </w:delText>
        </w:r>
      </w:del>
      <w:del w:id="135" w:author="admin" w:date="2014-07-28T14:12:00Z">
        <w:r w:rsidR="002C67BF" w:rsidRPr="009E6F1F">
          <w:rPr>
            <w:rFonts w:ascii="Arial" w:hAnsi="Arial" w:cs="Arial"/>
            <w:strike/>
            <w:sz w:val="22"/>
            <w:szCs w:val="22"/>
            <w:lang w:val="es-ES"/>
            <w:rPrChange w:id="136" w:author="admin" w:date="2014-07-28T15:08:00Z">
              <w:rPr>
                <w:rFonts w:ascii="Arial" w:hAnsi="Arial" w:cs="Arial"/>
                <w:sz w:val="22"/>
                <w:szCs w:val="22"/>
                <w:lang w:val="es-ES_tradnl"/>
              </w:rPr>
            </w:rPrChange>
          </w:rPr>
          <w:delText xml:space="preserve"> </w:delText>
        </w:r>
      </w:del>
      <w:ins w:id="137" w:author="admin" w:date="2014-07-28T15:08:00Z">
        <w:r w:rsidR="002C67BF" w:rsidRPr="009E6F1F">
          <w:rPr>
            <w:rFonts w:ascii="Arial" w:hAnsi="Arial" w:cs="Arial"/>
            <w:strike/>
            <w:sz w:val="22"/>
            <w:szCs w:val="22"/>
            <w:lang w:val="es-ES"/>
          </w:rPr>
          <w:t>notificaci</w:t>
        </w:r>
      </w:ins>
      <w:ins w:id="138" w:author="admin" w:date="2014-07-28T15:10:00Z">
        <w:r w:rsidR="002C67BF" w:rsidRPr="009E6F1F">
          <w:rPr>
            <w:rFonts w:ascii="Arial" w:hAnsi="Arial" w:cs="Arial"/>
            <w:strike/>
            <w:sz w:val="22"/>
            <w:szCs w:val="22"/>
            <w:lang w:val="es-ES"/>
          </w:rPr>
          <w:t>ó</w:t>
        </w:r>
      </w:ins>
      <w:ins w:id="139" w:author="admin" w:date="2014-07-28T15:08:00Z">
        <w:r w:rsidR="002C67BF" w:rsidRPr="009E6F1F">
          <w:rPr>
            <w:rFonts w:ascii="Arial" w:hAnsi="Arial" w:cs="Arial"/>
            <w:strike/>
            <w:sz w:val="22"/>
            <w:szCs w:val="22"/>
            <w:lang w:val="es-ES"/>
          </w:rPr>
          <w:t>n</w:t>
        </w:r>
      </w:ins>
      <w:r w:rsidR="002C67BF" w:rsidRPr="009E6F1F">
        <w:rPr>
          <w:rFonts w:ascii="Arial" w:hAnsi="Arial" w:cs="Arial"/>
          <w:sz w:val="22"/>
          <w:szCs w:val="22"/>
          <w:lang w:val="es-ES"/>
        </w:rPr>
        <w:t xml:space="preserve"> se</w:t>
      </w:r>
      <w:ins w:id="140" w:author="admin" w:date="2014-07-28T15:10:00Z">
        <w:r w:rsidR="002C67BF" w:rsidRPr="009E6F1F">
          <w:rPr>
            <w:rFonts w:ascii="Arial" w:hAnsi="Arial" w:cs="Arial"/>
            <w:sz w:val="22"/>
            <w:szCs w:val="22"/>
            <w:lang w:val="es-ES"/>
          </w:rPr>
          <w:t xml:space="preserve"> </w:t>
        </w:r>
      </w:ins>
      <w:r w:rsidR="002C67BF" w:rsidRPr="009E6F1F">
        <w:rPr>
          <w:rFonts w:ascii="Arial" w:hAnsi="Arial" w:cs="Arial"/>
          <w:sz w:val="22"/>
          <w:szCs w:val="22"/>
          <w:lang w:val="es-ES"/>
        </w:rPr>
        <w:t>indicará</w:t>
      </w:r>
    </w:p>
    <w:p w:rsidR="00545A9C" w:rsidRPr="009E6F1F" w:rsidRDefault="00545A9C" w:rsidP="00545A9C">
      <w:pPr>
        <w:pStyle w:val="indentihang"/>
        <w:numPr>
          <w:ilvl w:val="0"/>
          <w:numId w:val="0"/>
        </w:numPr>
        <w:tabs>
          <w:tab w:val="left" w:pos="0"/>
          <w:tab w:val="left" w:pos="567"/>
          <w:tab w:val="left" w:pos="1134"/>
          <w:tab w:val="left" w:pos="1701"/>
          <w:tab w:val="left" w:pos="2268"/>
          <w:tab w:val="left" w:pos="2835"/>
          <w:tab w:val="left" w:pos="3402"/>
        </w:tabs>
        <w:rPr>
          <w:ins w:id="141" w:author="DIAZ Natacha" w:date="2014-06-19T12:18:00Z"/>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t>i)</w:t>
      </w:r>
      <w:r w:rsidRPr="009E6F1F">
        <w:rPr>
          <w:rFonts w:ascii="Arial" w:hAnsi="Arial" w:cs="Arial"/>
          <w:sz w:val="22"/>
          <w:szCs w:val="22"/>
          <w:lang w:val="es-ES"/>
        </w:rPr>
        <w:tab/>
      </w:r>
      <w:r w:rsidR="009B111C" w:rsidRPr="009E6F1F">
        <w:rPr>
          <w:rFonts w:ascii="Arial" w:hAnsi="Arial" w:cs="Arial"/>
          <w:sz w:val="22"/>
          <w:szCs w:val="22"/>
          <w:lang w:val="es-ES"/>
        </w:rPr>
        <w:t>el número del registro internacional correspondiente</w:t>
      </w:r>
      <w:r w:rsidRPr="009E6F1F">
        <w:rPr>
          <w:rFonts w:ascii="Arial" w:hAnsi="Arial" w:cs="Arial"/>
          <w:sz w:val="22"/>
          <w:szCs w:val="22"/>
          <w:lang w:val="es-ES"/>
        </w:rPr>
        <w:t>,</w:t>
      </w:r>
    </w:p>
    <w:p w:rsidR="00545A9C" w:rsidRPr="009E6F1F" w:rsidRDefault="00545A9C" w:rsidP="00545A9C">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ins w:id="142" w:author="DIAZ Natacha" w:date="2014-06-19T12:18:00Z">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t>ii)</w:t>
        </w:r>
        <w:r w:rsidRPr="009E6F1F">
          <w:rPr>
            <w:rFonts w:ascii="Arial" w:hAnsi="Arial" w:cs="Arial"/>
            <w:sz w:val="22"/>
            <w:szCs w:val="22"/>
            <w:lang w:val="es-ES"/>
          </w:rPr>
          <w:tab/>
        </w:r>
      </w:ins>
      <w:ins w:id="143" w:author="admin" w:date="2014-07-28T14:15:00Z">
        <w:r w:rsidR="002C67BF" w:rsidRPr="009E6F1F">
          <w:rPr>
            <w:rFonts w:ascii="Arial" w:hAnsi="Arial" w:cs="Arial"/>
            <w:sz w:val="22"/>
            <w:szCs w:val="22"/>
            <w:lang w:val="es-ES"/>
          </w:rPr>
          <w:t>la Parte Contratante donde tuvo lugar la sustitución</w:t>
        </w:r>
      </w:ins>
      <w:ins w:id="144" w:author="DIAZ Natacha" w:date="2014-06-19T12:18:00Z">
        <w:r w:rsidRPr="009E6F1F">
          <w:rPr>
            <w:rFonts w:ascii="Arial" w:hAnsi="Arial" w:cs="Arial"/>
            <w:sz w:val="22"/>
            <w:szCs w:val="22"/>
            <w:lang w:val="es-ES"/>
          </w:rPr>
          <w:t>,</w:t>
        </w:r>
      </w:ins>
    </w:p>
    <w:p w:rsidR="00545A9C" w:rsidRPr="009E6F1F" w:rsidRDefault="00545A9C" w:rsidP="00545A9C">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r>
      <w:del w:id="145" w:author="DIAZ Natacha" w:date="2014-06-19T12:18:00Z">
        <w:r w:rsidRPr="009E6F1F" w:rsidDel="007E5D3C">
          <w:rPr>
            <w:rFonts w:ascii="Arial" w:hAnsi="Arial" w:cs="Arial"/>
            <w:sz w:val="22"/>
            <w:szCs w:val="22"/>
            <w:lang w:val="es-ES"/>
          </w:rPr>
          <w:delText>ii)</w:delText>
        </w:r>
      </w:del>
      <w:ins w:id="146" w:author="DIAZ Natacha" w:date="2014-06-19T12:19:00Z">
        <w:r w:rsidRPr="009E6F1F">
          <w:rPr>
            <w:rFonts w:ascii="Arial" w:hAnsi="Arial" w:cs="Arial"/>
            <w:sz w:val="22"/>
            <w:szCs w:val="22"/>
            <w:lang w:val="es-ES"/>
          </w:rPr>
          <w:t>iii) </w:t>
        </w:r>
      </w:ins>
      <w:r w:rsidRPr="009E6F1F">
        <w:rPr>
          <w:rFonts w:ascii="Arial" w:hAnsi="Arial" w:cs="Arial"/>
          <w:sz w:val="22"/>
          <w:szCs w:val="22"/>
          <w:lang w:val="es-ES"/>
        </w:rPr>
        <w:tab/>
      </w:r>
      <w:r w:rsidR="009B111C" w:rsidRPr="009E6F1F">
        <w:rPr>
          <w:rFonts w:ascii="Arial" w:hAnsi="Arial" w:cs="Arial"/>
          <w:sz w:val="22"/>
          <w:szCs w:val="22"/>
          <w:lang w:val="es-ES"/>
        </w:rPr>
        <w:t>cuando la sustitución afecte sólo a uno o algunos de los productos y servicios enumerados en el registro internacional, esos productos y servicios, y</w:t>
      </w:r>
    </w:p>
    <w:p w:rsidR="00545A9C" w:rsidRPr="009E6F1F" w:rsidRDefault="00545A9C" w:rsidP="00545A9C">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r>
      <w:del w:id="147" w:author="DIAZ Natacha" w:date="2014-06-19T12:21:00Z">
        <w:r w:rsidRPr="009E6F1F" w:rsidDel="002F4366">
          <w:rPr>
            <w:rFonts w:ascii="Arial" w:hAnsi="Arial" w:cs="Arial"/>
            <w:sz w:val="22"/>
            <w:szCs w:val="22"/>
            <w:lang w:val="es-ES"/>
          </w:rPr>
          <w:delText>iii)</w:delText>
        </w:r>
      </w:del>
      <w:ins w:id="148" w:author="DIAZ Natacha" w:date="2014-06-19T12:21:00Z">
        <w:r w:rsidRPr="009E6F1F">
          <w:rPr>
            <w:rFonts w:ascii="Arial" w:hAnsi="Arial" w:cs="Arial"/>
            <w:sz w:val="22"/>
            <w:szCs w:val="22"/>
            <w:lang w:val="es-ES"/>
          </w:rPr>
          <w:t>iv) </w:t>
        </w:r>
      </w:ins>
      <w:r w:rsidRPr="009E6F1F">
        <w:rPr>
          <w:rFonts w:ascii="Arial" w:hAnsi="Arial" w:cs="Arial"/>
          <w:sz w:val="22"/>
          <w:szCs w:val="22"/>
          <w:lang w:val="es-ES"/>
        </w:rPr>
        <w:tab/>
      </w:r>
      <w:r w:rsidR="009B111C" w:rsidRPr="009E6F1F">
        <w:rPr>
          <w:rFonts w:ascii="Arial" w:hAnsi="Arial" w:cs="Arial"/>
          <w:sz w:val="22"/>
          <w:szCs w:val="22"/>
          <w:lang w:val="es-ES"/>
        </w:rPr>
        <w:t>la fecha y el número del depósito, la fecha y el número del registro y, en su caso, la fecha de prioridad del registro nacional o regional que se haya sustituido por el registro internacional.</w:t>
      </w:r>
    </w:p>
    <w:p w:rsidR="00545A9C" w:rsidRPr="009E6F1F" w:rsidRDefault="002C67BF" w:rsidP="00545A9C">
      <w:pPr>
        <w:pStyle w:val="indenta"/>
        <w:tabs>
          <w:tab w:val="left" w:pos="0"/>
          <w:tab w:val="left" w:pos="567"/>
          <w:tab w:val="left" w:pos="1134"/>
          <w:tab w:val="left" w:pos="2268"/>
          <w:tab w:val="left" w:pos="2835"/>
          <w:tab w:val="left" w:pos="3402"/>
        </w:tabs>
        <w:ind w:firstLine="0"/>
        <w:rPr>
          <w:rFonts w:ascii="Arial" w:hAnsi="Arial" w:cs="Arial"/>
          <w:sz w:val="22"/>
          <w:szCs w:val="22"/>
          <w:lang w:val="es-ES"/>
        </w:rPr>
      </w:pPr>
      <w:r w:rsidRPr="009E6F1F">
        <w:rPr>
          <w:rFonts w:ascii="Arial" w:hAnsi="Arial" w:cs="Arial"/>
          <w:sz w:val="22"/>
          <w:szCs w:val="22"/>
          <w:lang w:val="es-ES"/>
        </w:rPr>
        <w:t xml:space="preserve">Toda información </w:t>
      </w:r>
      <w:r w:rsidRPr="009E6F1F">
        <w:rPr>
          <w:rFonts w:ascii="Arial" w:hAnsi="Arial" w:cs="Arial"/>
          <w:sz w:val="22"/>
          <w:szCs w:val="22"/>
          <w:lang w:val="es-ES"/>
          <w:rPrChange w:id="149" w:author="admin" w:date="2014-07-28T15:08:00Z">
            <w:rPr>
              <w:rFonts w:ascii="Arial" w:hAnsi="Arial" w:cs="Arial"/>
              <w:sz w:val="22"/>
              <w:szCs w:val="22"/>
            </w:rPr>
          </w:rPrChange>
        </w:rPr>
        <w:t>relativa a otros derechos adquiridos en virtud de ese registro nacional o regional podr</w:t>
      </w:r>
      <w:r w:rsidRPr="009E6F1F">
        <w:rPr>
          <w:rFonts w:ascii="Arial" w:hAnsi="Arial" w:cs="Arial"/>
          <w:sz w:val="22"/>
          <w:szCs w:val="22"/>
          <w:lang w:val="es-ES"/>
        </w:rPr>
        <w:t xml:space="preserve">á ser incluida también en la </w:t>
      </w:r>
      <w:del w:id="150" w:author="admin" w:date="2014-07-28T14:22:00Z">
        <w:r w:rsidRPr="009E6F1F" w:rsidDel="007903C6">
          <w:rPr>
            <w:rFonts w:ascii="Arial" w:hAnsi="Arial" w:cs="Arial"/>
            <w:sz w:val="22"/>
            <w:szCs w:val="22"/>
            <w:lang w:val="es-ES"/>
          </w:rPr>
          <w:delText xml:space="preserve">notificación </w:delText>
        </w:r>
      </w:del>
      <w:ins w:id="151" w:author="admin" w:date="2014-07-28T14:22:00Z">
        <w:r w:rsidRPr="009E6F1F">
          <w:rPr>
            <w:rFonts w:ascii="Arial" w:hAnsi="Arial" w:cs="Arial"/>
            <w:sz w:val="22"/>
            <w:szCs w:val="22"/>
            <w:lang w:val="es-ES"/>
          </w:rPr>
          <w:t>petición</w:t>
        </w:r>
      </w:ins>
      <w:del w:id="152" w:author="admin" w:date="2014-07-28T14:23:00Z">
        <w:r w:rsidRPr="009E6F1F" w:rsidDel="007903C6">
          <w:rPr>
            <w:rFonts w:ascii="Arial" w:hAnsi="Arial" w:cs="Arial"/>
            <w:sz w:val="22"/>
            <w:szCs w:val="22"/>
            <w:lang w:val="es-ES"/>
          </w:rPr>
          <w:delText>en la forma acordada por la Oficina Internacional y la Oficina interesada</w:delText>
        </w:r>
      </w:del>
      <w:del w:id="153" w:author="DIAZ Natacha" w:date="2014-06-19T12:22:00Z">
        <w:r w:rsidR="00545A9C" w:rsidRPr="009E6F1F" w:rsidDel="002F4366">
          <w:rPr>
            <w:rFonts w:ascii="Arial" w:hAnsi="Arial" w:cs="Arial"/>
            <w:sz w:val="22"/>
            <w:szCs w:val="22"/>
            <w:lang w:val="es-ES"/>
          </w:rPr>
          <w:delText>.</w:delText>
        </w:r>
      </w:del>
    </w:p>
    <w:p w:rsidR="00545A9C" w:rsidRPr="009E6F1F" w:rsidRDefault="00545A9C" w:rsidP="00545A9C">
      <w:pPr>
        <w:pStyle w:val="indenta"/>
        <w:tabs>
          <w:tab w:val="left" w:pos="0"/>
          <w:tab w:val="left" w:pos="567"/>
          <w:tab w:val="left" w:pos="1134"/>
          <w:tab w:val="left" w:pos="2268"/>
          <w:tab w:val="left" w:pos="2835"/>
          <w:tab w:val="left" w:pos="3402"/>
        </w:tabs>
        <w:ind w:firstLine="0"/>
        <w:rPr>
          <w:rFonts w:ascii="Arial" w:hAnsi="Arial" w:cs="Arial"/>
          <w:sz w:val="22"/>
          <w:szCs w:val="22"/>
          <w:lang w:val="es-ES"/>
        </w:rPr>
      </w:pPr>
    </w:p>
    <w:p w:rsidR="00545A9C" w:rsidRPr="009E6F1F" w:rsidRDefault="00545A9C" w:rsidP="00545A9C">
      <w:pPr>
        <w:pStyle w:val="indent1"/>
        <w:tabs>
          <w:tab w:val="left" w:pos="0"/>
          <w:tab w:val="left" w:pos="567"/>
          <w:tab w:val="left" w:pos="1134"/>
          <w:tab w:val="left" w:pos="1701"/>
          <w:tab w:val="left" w:pos="2268"/>
          <w:tab w:val="left" w:pos="2835"/>
          <w:tab w:val="left" w:pos="3402"/>
        </w:tabs>
        <w:ind w:firstLine="0"/>
        <w:rPr>
          <w:rFonts w:ascii="Arial" w:hAnsi="Arial" w:cs="Arial"/>
          <w:sz w:val="22"/>
          <w:szCs w:val="22"/>
          <w:lang w:val="es-ES"/>
        </w:rPr>
      </w:pPr>
      <w:r w:rsidRPr="009E6F1F">
        <w:rPr>
          <w:rFonts w:ascii="Arial" w:hAnsi="Arial" w:cs="Arial"/>
          <w:sz w:val="22"/>
          <w:szCs w:val="22"/>
          <w:lang w:val="es-ES"/>
        </w:rPr>
        <w:tab/>
        <w:t>2)</w:t>
      </w:r>
      <w:r w:rsidRPr="009E6F1F">
        <w:rPr>
          <w:rFonts w:ascii="Arial" w:hAnsi="Arial" w:cs="Arial"/>
          <w:sz w:val="22"/>
          <w:szCs w:val="22"/>
          <w:lang w:val="es-ES"/>
        </w:rPr>
        <w:tab/>
      </w:r>
      <w:r w:rsidR="002C67BF" w:rsidRPr="009E6F1F">
        <w:rPr>
          <w:rFonts w:ascii="Arial" w:hAnsi="Arial" w:cs="Arial"/>
          <w:i/>
          <w:sz w:val="22"/>
          <w:szCs w:val="22"/>
          <w:lang w:val="es-ES"/>
          <w:rPrChange w:id="154" w:author="admin" w:date="2014-07-28T15:08:00Z">
            <w:rPr>
              <w:i/>
              <w:lang w:val="es-ES"/>
            </w:rPr>
          </w:rPrChange>
        </w:rPr>
        <w:t>[Inscripción</w:t>
      </w:r>
      <w:ins w:id="155" w:author="admin" w:date="2014-07-28T14:29:00Z">
        <w:r w:rsidR="002C67BF" w:rsidRPr="009E6F1F">
          <w:rPr>
            <w:rFonts w:ascii="Arial" w:hAnsi="Arial" w:cs="Arial"/>
            <w:i/>
            <w:sz w:val="22"/>
            <w:szCs w:val="22"/>
            <w:lang w:val="es-ES"/>
          </w:rPr>
          <w:t xml:space="preserve"> y notificación de la petición de que una Oficina tome nota de una sustitución</w:t>
        </w:r>
      </w:ins>
      <w:r w:rsidR="002C67BF" w:rsidRPr="009E6F1F">
        <w:rPr>
          <w:rFonts w:ascii="Arial" w:hAnsi="Arial" w:cs="Arial"/>
          <w:i/>
          <w:sz w:val="22"/>
          <w:szCs w:val="22"/>
          <w:lang w:val="es-ES"/>
          <w:rPrChange w:id="156" w:author="admin" w:date="2014-07-28T15:08:00Z">
            <w:rPr>
              <w:i/>
              <w:lang w:val="es-ES"/>
            </w:rPr>
          </w:rPrChange>
        </w:rPr>
        <w:t>]</w:t>
      </w:r>
      <w:r w:rsidR="002C67BF" w:rsidRPr="009E6F1F">
        <w:rPr>
          <w:rFonts w:ascii="Arial" w:hAnsi="Arial" w:cs="Arial"/>
          <w:sz w:val="22"/>
          <w:szCs w:val="22"/>
          <w:lang w:val="es-ES"/>
          <w:rPrChange w:id="157" w:author="admin" w:date="2014-07-28T15:08:00Z">
            <w:rPr>
              <w:lang w:val="es-ES"/>
            </w:rPr>
          </w:rPrChange>
        </w:rPr>
        <w:t xml:space="preserve">  a)  La Oficina Internacional inscribirá en el Registro Internacional las indicaciones </w:t>
      </w:r>
      <w:ins w:id="158" w:author="admin" w:date="2014-07-28T14:30:00Z">
        <w:r w:rsidR="002C67BF" w:rsidRPr="009E6F1F">
          <w:rPr>
            <w:rFonts w:ascii="Arial" w:hAnsi="Arial" w:cs="Arial"/>
            <w:sz w:val="22"/>
            <w:szCs w:val="22"/>
            <w:lang w:val="es-ES"/>
          </w:rPr>
          <w:t xml:space="preserve">proporcionadas </w:t>
        </w:r>
      </w:ins>
      <w:del w:id="159" w:author="admin" w:date="2014-07-28T14:30:00Z">
        <w:r w:rsidR="002C67BF" w:rsidRPr="009E6F1F">
          <w:rPr>
            <w:rFonts w:ascii="Arial" w:hAnsi="Arial" w:cs="Arial"/>
            <w:sz w:val="22"/>
            <w:szCs w:val="22"/>
            <w:lang w:val="es-ES"/>
            <w:rPrChange w:id="160" w:author="admin" w:date="2014-07-28T15:08:00Z">
              <w:rPr>
                <w:lang w:val="es-ES"/>
              </w:rPr>
            </w:rPrChange>
          </w:rPr>
          <w:delText xml:space="preserve">notificadas </w:delText>
        </w:r>
      </w:del>
      <w:r w:rsidR="002C67BF" w:rsidRPr="009E6F1F">
        <w:rPr>
          <w:rFonts w:ascii="Arial" w:hAnsi="Arial" w:cs="Arial"/>
          <w:sz w:val="22"/>
          <w:szCs w:val="22"/>
          <w:lang w:val="es-ES"/>
          <w:rPrChange w:id="161" w:author="admin" w:date="2014-07-28T15:08:00Z">
            <w:rPr>
              <w:lang w:val="es-ES"/>
            </w:rPr>
          </w:rPrChange>
        </w:rPr>
        <w:t xml:space="preserve">en virtud del párrafo 1) </w:t>
      </w:r>
      <w:ins w:id="162" w:author="admin" w:date="2014-07-28T14:31:00Z">
        <w:r w:rsidR="002C67BF" w:rsidRPr="009E6F1F">
          <w:rPr>
            <w:rFonts w:ascii="Arial" w:hAnsi="Arial" w:cs="Arial"/>
            <w:sz w:val="22"/>
            <w:szCs w:val="22"/>
            <w:lang w:val="es-ES"/>
          </w:rPr>
          <w:t xml:space="preserve">y notificará a la Oficina de la Parte Contratante designada interesada y </w:t>
        </w:r>
      </w:ins>
      <w:del w:id="163" w:author="admin" w:date="2014-07-28T14:36:00Z">
        <w:r w:rsidR="002C67BF" w:rsidRPr="009E6F1F">
          <w:rPr>
            <w:rFonts w:ascii="Arial" w:hAnsi="Arial" w:cs="Arial"/>
            <w:sz w:val="22"/>
            <w:szCs w:val="22"/>
            <w:lang w:val="es-ES"/>
            <w:rPrChange w:id="164" w:author="admin" w:date="2014-07-28T15:08:00Z">
              <w:rPr>
                <w:lang w:val="es-ES"/>
              </w:rPr>
            </w:rPrChange>
          </w:rPr>
          <w:delText>e informará en consecuencia</w:delText>
        </w:r>
      </w:del>
      <w:r w:rsidR="002C67BF" w:rsidRPr="009E6F1F">
        <w:rPr>
          <w:rFonts w:ascii="Arial" w:hAnsi="Arial" w:cs="Arial"/>
          <w:sz w:val="22"/>
          <w:szCs w:val="22"/>
          <w:lang w:val="es-ES"/>
          <w:rPrChange w:id="165" w:author="admin" w:date="2014-07-28T15:08:00Z">
            <w:rPr>
              <w:lang w:val="es-ES"/>
            </w:rPr>
          </w:rPrChange>
        </w:rPr>
        <w:t xml:space="preserve"> al titular</w:t>
      </w:r>
      <w:del w:id="166" w:author="DIAZ Natacha" w:date="2014-06-19T12:24:00Z">
        <w:r w:rsidRPr="009E6F1F" w:rsidDel="002F4366">
          <w:rPr>
            <w:rFonts w:ascii="Arial" w:hAnsi="Arial" w:cs="Arial"/>
            <w:sz w:val="22"/>
            <w:szCs w:val="22"/>
            <w:lang w:val="es-ES"/>
          </w:rPr>
          <w:delText>.</w:delText>
        </w:r>
      </w:del>
    </w:p>
    <w:p w:rsidR="00545A9C" w:rsidRPr="009E6F1F" w:rsidRDefault="00545A9C" w:rsidP="00545A9C">
      <w:pPr>
        <w:pStyle w:val="indenta"/>
        <w:tabs>
          <w:tab w:val="left" w:pos="0"/>
          <w:tab w:val="left" w:pos="567"/>
          <w:tab w:val="left" w:pos="1134"/>
          <w:tab w:val="left" w:pos="2268"/>
          <w:tab w:val="left" w:pos="2835"/>
          <w:tab w:val="left" w:pos="3402"/>
        </w:tabs>
        <w:ind w:firstLine="0"/>
        <w:rPr>
          <w:ins w:id="167" w:author="DIAZ Natacha" w:date="2014-06-19T12:24:00Z"/>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t>b)</w:t>
      </w:r>
      <w:r w:rsidRPr="009E6F1F">
        <w:rPr>
          <w:rFonts w:ascii="Arial" w:hAnsi="Arial" w:cs="Arial"/>
          <w:sz w:val="22"/>
          <w:szCs w:val="22"/>
          <w:lang w:val="es-ES"/>
        </w:rPr>
        <w:tab/>
      </w:r>
      <w:r w:rsidR="009B111C" w:rsidRPr="009E6F1F">
        <w:rPr>
          <w:rFonts w:ascii="Arial" w:hAnsi="Arial" w:cs="Arial"/>
          <w:sz w:val="22"/>
          <w:szCs w:val="22"/>
          <w:lang w:val="es-ES"/>
        </w:rPr>
        <w:t xml:space="preserve">Las indicaciones </w:t>
      </w:r>
      <w:del w:id="168" w:author="JC" w:date="2014-07-31T09:58:00Z">
        <w:r w:rsidR="009B111C" w:rsidRPr="009E6F1F" w:rsidDel="00CB34B3">
          <w:rPr>
            <w:rFonts w:ascii="Arial" w:hAnsi="Arial" w:cs="Arial"/>
            <w:sz w:val="22"/>
            <w:szCs w:val="22"/>
            <w:lang w:val="es-ES"/>
          </w:rPr>
          <w:delText xml:space="preserve">notificadas </w:delText>
        </w:r>
      </w:del>
      <w:ins w:id="169" w:author="JC" w:date="2014-07-31T09:58:00Z">
        <w:r w:rsidR="00CB34B3" w:rsidRPr="009E6F1F">
          <w:rPr>
            <w:rFonts w:ascii="Arial" w:hAnsi="Arial" w:cs="Arial"/>
            <w:sz w:val="22"/>
            <w:szCs w:val="22"/>
            <w:lang w:val="es-ES"/>
          </w:rPr>
          <w:t xml:space="preserve">proporcionadas </w:t>
        </w:r>
      </w:ins>
      <w:r w:rsidR="009B111C" w:rsidRPr="009E6F1F">
        <w:rPr>
          <w:rFonts w:ascii="Arial" w:hAnsi="Arial" w:cs="Arial"/>
          <w:sz w:val="22"/>
          <w:szCs w:val="22"/>
          <w:lang w:val="es-ES"/>
        </w:rPr>
        <w:t xml:space="preserve">en virtud del párrafo1) se inscribirán en la fecha de recepción por la Oficina Internacional de una </w:t>
      </w:r>
      <w:del w:id="170" w:author="JC" w:date="2014-07-31T09:59:00Z">
        <w:r w:rsidR="009B111C" w:rsidRPr="009E6F1F" w:rsidDel="00CB34B3">
          <w:rPr>
            <w:rFonts w:ascii="Arial" w:hAnsi="Arial" w:cs="Arial"/>
            <w:sz w:val="22"/>
            <w:szCs w:val="22"/>
            <w:lang w:val="es-ES"/>
          </w:rPr>
          <w:delText xml:space="preserve">notificación </w:delText>
        </w:r>
      </w:del>
      <w:ins w:id="171" w:author="JC" w:date="2014-07-31T09:59:00Z">
        <w:r w:rsidR="00CB34B3" w:rsidRPr="009E6F1F">
          <w:rPr>
            <w:rFonts w:ascii="Arial" w:hAnsi="Arial" w:cs="Arial"/>
            <w:sz w:val="22"/>
            <w:szCs w:val="22"/>
            <w:lang w:val="es-ES"/>
          </w:rPr>
          <w:t xml:space="preserve">petición </w:t>
        </w:r>
      </w:ins>
      <w:r w:rsidR="009B111C" w:rsidRPr="009E6F1F">
        <w:rPr>
          <w:rFonts w:ascii="Arial" w:hAnsi="Arial" w:cs="Arial"/>
          <w:sz w:val="22"/>
          <w:szCs w:val="22"/>
          <w:lang w:val="es-ES"/>
        </w:rPr>
        <w:t>que cumpla con los requisitos exigibles.</w:t>
      </w:r>
    </w:p>
    <w:p w:rsidR="00545A9C" w:rsidRPr="009E6F1F" w:rsidRDefault="00545A9C" w:rsidP="00545A9C">
      <w:pPr>
        <w:pStyle w:val="indenta"/>
        <w:tabs>
          <w:tab w:val="left" w:pos="0"/>
          <w:tab w:val="left" w:pos="567"/>
          <w:tab w:val="left" w:pos="1134"/>
          <w:tab w:val="left" w:pos="2268"/>
          <w:tab w:val="left" w:pos="2835"/>
          <w:tab w:val="left" w:pos="3402"/>
        </w:tabs>
        <w:ind w:firstLine="0"/>
        <w:rPr>
          <w:ins w:id="172" w:author="DIAZ Natacha" w:date="2014-06-19T12:24:00Z"/>
          <w:rFonts w:ascii="Arial" w:hAnsi="Arial" w:cs="Arial"/>
          <w:sz w:val="22"/>
          <w:szCs w:val="22"/>
          <w:lang w:val="es-ES"/>
        </w:rPr>
      </w:pPr>
    </w:p>
    <w:p w:rsidR="00545A9C" w:rsidRPr="009E6F1F" w:rsidRDefault="00545A9C" w:rsidP="00545A9C">
      <w:pPr>
        <w:pStyle w:val="indenta"/>
        <w:tabs>
          <w:tab w:val="left" w:pos="0"/>
          <w:tab w:val="left" w:pos="567"/>
          <w:tab w:val="left" w:pos="1134"/>
          <w:tab w:val="left" w:pos="2268"/>
          <w:tab w:val="left" w:pos="2835"/>
          <w:tab w:val="left" w:pos="3402"/>
        </w:tabs>
        <w:ind w:firstLine="0"/>
        <w:rPr>
          <w:ins w:id="173" w:author="DIAZ Natacha" w:date="2014-06-19T12:26:00Z"/>
          <w:rFonts w:ascii="Arial" w:hAnsi="Arial" w:cs="Arial"/>
          <w:sz w:val="22"/>
          <w:szCs w:val="22"/>
          <w:lang w:val="es-ES"/>
        </w:rPr>
      </w:pPr>
      <w:ins w:id="174" w:author="DIAZ Natacha" w:date="2014-06-19T12:24:00Z">
        <w:r w:rsidRPr="009E6F1F">
          <w:rPr>
            <w:rFonts w:ascii="Arial" w:hAnsi="Arial" w:cs="Arial"/>
            <w:sz w:val="22"/>
            <w:szCs w:val="22"/>
            <w:lang w:val="es-ES"/>
          </w:rPr>
          <w:lastRenderedPageBreak/>
          <w:tab/>
          <w:t>(3)</w:t>
        </w:r>
        <w:r w:rsidRPr="009E6F1F">
          <w:rPr>
            <w:rFonts w:ascii="Arial" w:hAnsi="Arial" w:cs="Arial"/>
            <w:sz w:val="22"/>
            <w:szCs w:val="22"/>
            <w:lang w:val="es-ES"/>
          </w:rPr>
          <w:tab/>
        </w:r>
      </w:ins>
      <w:ins w:id="175" w:author="admin" w:date="2014-07-28T14:38:00Z">
        <w:r w:rsidR="002C67BF" w:rsidRPr="009E6F1F">
          <w:rPr>
            <w:rFonts w:ascii="Arial" w:hAnsi="Arial" w:cs="Arial"/>
            <w:sz w:val="22"/>
            <w:szCs w:val="22"/>
            <w:lang w:val="es-ES"/>
          </w:rPr>
          <w:t>[</w:t>
        </w:r>
      </w:ins>
      <w:ins w:id="176" w:author="admin" w:date="2014-07-28T14:52:00Z">
        <w:r w:rsidR="002C67BF" w:rsidRPr="009E6F1F">
          <w:rPr>
            <w:rFonts w:ascii="Arial" w:hAnsi="Arial" w:cs="Arial"/>
            <w:i/>
            <w:sz w:val="22"/>
            <w:szCs w:val="22"/>
            <w:lang w:val="es-ES"/>
            <w:rPrChange w:id="177" w:author="admin" w:date="2014-07-28T15:08:00Z">
              <w:rPr>
                <w:rFonts w:ascii="Arial" w:hAnsi="Arial" w:cs="Arial"/>
                <w:sz w:val="22"/>
                <w:szCs w:val="22"/>
              </w:rPr>
            </w:rPrChange>
          </w:rPr>
          <w:t xml:space="preserve">Notificación subsiguiente a la </w:t>
        </w:r>
      </w:ins>
      <w:ins w:id="178" w:author="admin" w:date="2014-07-28T14:53:00Z">
        <w:r w:rsidR="002C67BF" w:rsidRPr="009E6F1F">
          <w:rPr>
            <w:rFonts w:ascii="Arial" w:hAnsi="Arial" w:cs="Arial"/>
            <w:i/>
            <w:sz w:val="22"/>
            <w:szCs w:val="22"/>
            <w:lang w:val="es-ES"/>
          </w:rPr>
          <w:t>inscripción</w:t>
        </w:r>
      </w:ins>
      <w:ins w:id="179" w:author="admin" w:date="2014-07-28T14:52:00Z">
        <w:r w:rsidR="002C67BF" w:rsidRPr="009E6F1F">
          <w:rPr>
            <w:rFonts w:ascii="Arial" w:hAnsi="Arial" w:cs="Arial"/>
            <w:i/>
            <w:sz w:val="22"/>
            <w:szCs w:val="22"/>
            <w:lang w:val="es-ES"/>
            <w:rPrChange w:id="180" w:author="admin" w:date="2014-07-28T15:08:00Z">
              <w:rPr>
                <w:rFonts w:ascii="Arial" w:hAnsi="Arial" w:cs="Arial"/>
                <w:sz w:val="22"/>
                <w:szCs w:val="22"/>
              </w:rPr>
            </w:rPrChange>
          </w:rPr>
          <w:t xml:space="preserve"> de</w:t>
        </w:r>
      </w:ins>
      <w:ins w:id="181" w:author="admin" w:date="2014-07-28T14:53:00Z">
        <w:r w:rsidR="002C67BF" w:rsidRPr="009E6F1F">
          <w:rPr>
            <w:rFonts w:ascii="Arial" w:hAnsi="Arial" w:cs="Arial"/>
            <w:i/>
            <w:sz w:val="22"/>
            <w:szCs w:val="22"/>
            <w:lang w:val="es-ES"/>
          </w:rPr>
          <w:t xml:space="preserve"> una</w:t>
        </w:r>
      </w:ins>
      <w:ins w:id="182" w:author="admin" w:date="2014-07-28T14:52:00Z">
        <w:r w:rsidR="002C67BF" w:rsidRPr="009E6F1F">
          <w:rPr>
            <w:rFonts w:ascii="Arial" w:hAnsi="Arial" w:cs="Arial"/>
            <w:i/>
            <w:sz w:val="22"/>
            <w:szCs w:val="22"/>
            <w:lang w:val="es-ES"/>
          </w:rPr>
          <w:t xml:space="preserve"> petición de que una Oficina tome nota de una sustitución</w:t>
        </w:r>
      </w:ins>
      <w:ins w:id="183" w:author="admin" w:date="2014-07-28T14:53:00Z">
        <w:r w:rsidR="002C67BF" w:rsidRPr="009E6F1F">
          <w:rPr>
            <w:rFonts w:ascii="Arial" w:hAnsi="Arial" w:cs="Arial"/>
            <w:i/>
            <w:sz w:val="22"/>
            <w:szCs w:val="22"/>
            <w:lang w:val="es-ES"/>
          </w:rPr>
          <w:t xml:space="preserve">] </w:t>
        </w:r>
      </w:ins>
      <w:ins w:id="184" w:author="admin" w:date="2014-07-28T14:52:00Z">
        <w:r w:rsidR="002C67BF" w:rsidRPr="009E6F1F">
          <w:rPr>
            <w:rFonts w:ascii="Arial" w:hAnsi="Arial" w:cs="Arial"/>
            <w:sz w:val="22"/>
            <w:szCs w:val="22"/>
            <w:lang w:val="es-ES"/>
          </w:rPr>
          <w:t xml:space="preserve"> </w:t>
        </w:r>
      </w:ins>
      <w:ins w:id="185" w:author="admin" w:date="2014-07-28T14:54:00Z">
        <w:r w:rsidR="002C67BF" w:rsidRPr="009E6F1F">
          <w:rPr>
            <w:rFonts w:ascii="Arial" w:hAnsi="Arial" w:cs="Arial"/>
            <w:sz w:val="22"/>
            <w:szCs w:val="22"/>
            <w:lang w:val="es-ES"/>
          </w:rPr>
          <w:t xml:space="preserve">a) </w:t>
        </w:r>
      </w:ins>
      <w:ins w:id="186" w:author="JC" w:date="2014-07-31T09:59:00Z">
        <w:r w:rsidR="00CB34B3" w:rsidRPr="009E6F1F">
          <w:rPr>
            <w:rFonts w:ascii="Arial" w:hAnsi="Arial" w:cs="Arial"/>
            <w:sz w:val="22"/>
            <w:szCs w:val="22"/>
            <w:lang w:val="es-ES"/>
          </w:rPr>
          <w:t>L</w:t>
        </w:r>
      </w:ins>
      <w:ins w:id="187" w:author="admin" w:date="2014-07-28T14:54:00Z">
        <w:r w:rsidR="002C67BF" w:rsidRPr="009E6F1F">
          <w:rPr>
            <w:rFonts w:ascii="Arial" w:hAnsi="Arial" w:cs="Arial"/>
            <w:sz w:val="22"/>
            <w:szCs w:val="22"/>
            <w:lang w:val="es-ES"/>
          </w:rPr>
          <w:t>a Oficina de una Parte Contratante que haya recibid</w:t>
        </w:r>
      </w:ins>
      <w:ins w:id="188" w:author="admin" w:date="2014-07-28T14:55:00Z">
        <w:r w:rsidR="002C67BF" w:rsidRPr="009E6F1F">
          <w:rPr>
            <w:rFonts w:ascii="Arial" w:hAnsi="Arial" w:cs="Arial"/>
            <w:sz w:val="22"/>
            <w:szCs w:val="22"/>
            <w:lang w:val="es-ES"/>
          </w:rPr>
          <w:t>o</w:t>
        </w:r>
      </w:ins>
      <w:ins w:id="189" w:author="admin" w:date="2014-07-28T14:54:00Z">
        <w:r w:rsidR="002C67BF" w:rsidRPr="009E6F1F">
          <w:rPr>
            <w:rFonts w:ascii="Arial" w:hAnsi="Arial" w:cs="Arial"/>
            <w:sz w:val="22"/>
            <w:szCs w:val="22"/>
            <w:lang w:val="es-ES"/>
          </w:rPr>
          <w:t xml:space="preserve"> la notificación a que se refiere el p</w:t>
        </w:r>
      </w:ins>
      <w:ins w:id="190" w:author="admin" w:date="2014-07-28T14:55:00Z">
        <w:r w:rsidR="002C67BF" w:rsidRPr="009E6F1F">
          <w:rPr>
            <w:rFonts w:ascii="Arial" w:hAnsi="Arial" w:cs="Arial"/>
            <w:sz w:val="22"/>
            <w:szCs w:val="22"/>
            <w:lang w:val="es-ES"/>
          </w:rPr>
          <w:t>árrafo 2) enviará a la Oficina Internacional</w:t>
        </w:r>
      </w:ins>
    </w:p>
    <w:p w:rsidR="00545A9C" w:rsidRPr="009E6F1F" w:rsidRDefault="00545A9C" w:rsidP="00545A9C">
      <w:pPr>
        <w:pStyle w:val="indenta"/>
        <w:tabs>
          <w:tab w:val="left" w:pos="0"/>
          <w:tab w:val="left" w:pos="567"/>
          <w:tab w:val="left" w:pos="1134"/>
          <w:tab w:val="left" w:pos="2268"/>
          <w:tab w:val="left" w:pos="2835"/>
          <w:tab w:val="left" w:pos="3402"/>
        </w:tabs>
        <w:ind w:firstLine="0"/>
        <w:rPr>
          <w:ins w:id="191" w:author="DIAZ Natacha" w:date="2014-06-19T12:28:00Z"/>
          <w:rFonts w:ascii="Arial" w:hAnsi="Arial" w:cs="Arial"/>
          <w:sz w:val="22"/>
          <w:szCs w:val="22"/>
          <w:lang w:val="es-ES"/>
        </w:rPr>
      </w:pPr>
      <w:ins w:id="192" w:author="DIAZ Natacha" w:date="2014-06-19T12:27:00Z">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t>i)</w:t>
        </w:r>
        <w:r w:rsidRPr="009E6F1F">
          <w:rPr>
            <w:rFonts w:ascii="Arial" w:hAnsi="Arial" w:cs="Arial"/>
            <w:sz w:val="22"/>
            <w:szCs w:val="22"/>
            <w:lang w:val="es-ES"/>
          </w:rPr>
          <w:tab/>
        </w:r>
      </w:ins>
      <w:ins w:id="193" w:author="admin" w:date="2014-07-28T14:56:00Z">
        <w:r w:rsidR="002C67BF" w:rsidRPr="009E6F1F">
          <w:rPr>
            <w:rFonts w:ascii="Arial" w:hAnsi="Arial" w:cs="Arial"/>
            <w:sz w:val="22"/>
            <w:szCs w:val="22"/>
            <w:lang w:val="es-ES"/>
          </w:rPr>
          <w:t xml:space="preserve">una notificación en la que indique que ha tomado nota de la sustitución en su </w:t>
        </w:r>
      </w:ins>
      <w:ins w:id="194" w:author="JC" w:date="2014-07-31T10:00:00Z">
        <w:r w:rsidR="00CB34B3" w:rsidRPr="009E6F1F">
          <w:rPr>
            <w:rFonts w:ascii="Arial" w:hAnsi="Arial" w:cs="Arial"/>
            <w:sz w:val="22"/>
            <w:szCs w:val="22"/>
            <w:lang w:val="es-ES"/>
          </w:rPr>
          <w:t>R</w:t>
        </w:r>
      </w:ins>
      <w:ins w:id="195" w:author="admin" w:date="2014-07-28T14:56:00Z">
        <w:r w:rsidR="002C67BF" w:rsidRPr="009E6F1F">
          <w:rPr>
            <w:rFonts w:ascii="Arial" w:hAnsi="Arial" w:cs="Arial"/>
            <w:sz w:val="22"/>
            <w:szCs w:val="22"/>
            <w:lang w:val="es-ES"/>
          </w:rPr>
          <w:t xml:space="preserve">egistro; </w:t>
        </w:r>
      </w:ins>
      <w:ins w:id="196" w:author="BOU LLORET Amparo" w:date="2014-07-30T08:25:00Z">
        <w:r w:rsidR="002C67BF" w:rsidRPr="009E6F1F">
          <w:rPr>
            <w:rFonts w:ascii="Arial" w:hAnsi="Arial" w:cs="Arial"/>
            <w:sz w:val="22"/>
            <w:szCs w:val="22"/>
            <w:lang w:val="es-ES"/>
          </w:rPr>
          <w:t xml:space="preserve"> </w:t>
        </w:r>
      </w:ins>
      <w:ins w:id="197" w:author="admin" w:date="2014-07-28T14:56:00Z">
        <w:r w:rsidR="002C67BF" w:rsidRPr="009E6F1F">
          <w:rPr>
            <w:rFonts w:ascii="Arial" w:hAnsi="Arial" w:cs="Arial"/>
            <w:sz w:val="22"/>
            <w:szCs w:val="22"/>
            <w:lang w:val="es-ES"/>
          </w:rPr>
          <w:t>o</w:t>
        </w:r>
      </w:ins>
    </w:p>
    <w:p w:rsidR="00545A9C" w:rsidRPr="009E6F1F" w:rsidRDefault="00545A9C" w:rsidP="00545A9C">
      <w:pPr>
        <w:pStyle w:val="indenta"/>
        <w:tabs>
          <w:tab w:val="left" w:pos="0"/>
          <w:tab w:val="left" w:pos="567"/>
          <w:tab w:val="left" w:pos="1134"/>
          <w:tab w:val="left" w:pos="2268"/>
          <w:tab w:val="left" w:pos="2835"/>
          <w:tab w:val="left" w:pos="3402"/>
        </w:tabs>
        <w:ind w:firstLine="0"/>
        <w:rPr>
          <w:ins w:id="198" w:author="DIAZ Natacha" w:date="2014-06-19T12:29:00Z"/>
          <w:rFonts w:ascii="Arial" w:hAnsi="Arial" w:cs="Arial"/>
          <w:sz w:val="22"/>
          <w:szCs w:val="22"/>
          <w:lang w:val="es-ES"/>
        </w:rPr>
      </w:pPr>
      <w:ins w:id="199" w:author="DIAZ Natacha" w:date="2014-06-19T12:28:00Z">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t>ii)</w:t>
        </w:r>
        <w:r w:rsidRPr="009E6F1F">
          <w:rPr>
            <w:rFonts w:ascii="Arial" w:hAnsi="Arial" w:cs="Arial"/>
            <w:sz w:val="22"/>
            <w:szCs w:val="22"/>
            <w:lang w:val="es-ES"/>
          </w:rPr>
          <w:tab/>
        </w:r>
      </w:ins>
      <w:ins w:id="200" w:author="admin" w:date="2014-07-28T14:57:00Z">
        <w:r w:rsidR="002C67BF" w:rsidRPr="009E6F1F">
          <w:rPr>
            <w:rFonts w:ascii="Arial" w:hAnsi="Arial" w:cs="Arial"/>
            <w:sz w:val="22"/>
            <w:szCs w:val="22"/>
            <w:lang w:val="es-ES"/>
          </w:rPr>
          <w:t>ii)</w:t>
        </w:r>
        <w:r w:rsidR="002C67BF" w:rsidRPr="009E6F1F">
          <w:rPr>
            <w:rFonts w:ascii="Arial" w:hAnsi="Arial" w:cs="Arial"/>
            <w:sz w:val="22"/>
            <w:szCs w:val="22"/>
            <w:lang w:val="es-ES"/>
          </w:rPr>
          <w:tab/>
        </w:r>
      </w:ins>
      <w:ins w:id="201" w:author="admin" w:date="2014-07-28T14:58:00Z">
        <w:r w:rsidR="002C67BF" w:rsidRPr="009E6F1F">
          <w:rPr>
            <w:rFonts w:ascii="Arial" w:hAnsi="Arial" w:cs="Arial"/>
            <w:sz w:val="22"/>
            <w:szCs w:val="22"/>
            <w:lang w:val="es-ES"/>
          </w:rPr>
          <w:t>cuando la sustitución se refiera solo a un</w:t>
        </w:r>
      </w:ins>
      <w:ins w:id="202" w:author="admin" w:date="2014-07-28T15:00:00Z">
        <w:r w:rsidR="002C67BF" w:rsidRPr="009E6F1F">
          <w:rPr>
            <w:rFonts w:ascii="Arial" w:hAnsi="Arial" w:cs="Arial"/>
            <w:sz w:val="22"/>
            <w:szCs w:val="22"/>
            <w:lang w:val="es-ES"/>
          </w:rPr>
          <w:t>o</w:t>
        </w:r>
      </w:ins>
      <w:ins w:id="203" w:author="admin" w:date="2014-07-28T14:58:00Z">
        <w:r w:rsidR="002C67BF" w:rsidRPr="009E6F1F">
          <w:rPr>
            <w:rFonts w:ascii="Arial" w:hAnsi="Arial" w:cs="Arial"/>
            <w:sz w:val="22"/>
            <w:szCs w:val="22"/>
            <w:lang w:val="es-ES"/>
          </w:rPr>
          <w:t xml:space="preserve"> o a algunos de los</w:t>
        </w:r>
      </w:ins>
      <w:ins w:id="204" w:author="admin" w:date="2014-07-28T14:59:00Z">
        <w:r w:rsidR="002C67BF" w:rsidRPr="009E6F1F">
          <w:rPr>
            <w:rFonts w:ascii="Arial" w:hAnsi="Arial" w:cs="Arial"/>
            <w:sz w:val="22"/>
            <w:szCs w:val="22"/>
            <w:lang w:val="es-ES"/>
          </w:rPr>
          <w:t xml:space="preserve"> productos y servicios enumerados en el </w:t>
        </w:r>
      </w:ins>
      <w:ins w:id="205" w:author="JC" w:date="2014-07-31T10:00:00Z">
        <w:r w:rsidR="00CB34B3" w:rsidRPr="009E6F1F">
          <w:rPr>
            <w:rFonts w:ascii="Arial" w:hAnsi="Arial" w:cs="Arial"/>
            <w:sz w:val="22"/>
            <w:szCs w:val="22"/>
            <w:lang w:val="es-ES"/>
          </w:rPr>
          <w:t>r</w:t>
        </w:r>
      </w:ins>
      <w:ins w:id="206" w:author="admin" w:date="2014-07-28T14:59:00Z">
        <w:r w:rsidR="002C67BF" w:rsidRPr="009E6F1F">
          <w:rPr>
            <w:rFonts w:ascii="Arial" w:hAnsi="Arial" w:cs="Arial"/>
            <w:sz w:val="22"/>
            <w:szCs w:val="22"/>
            <w:lang w:val="es-ES"/>
          </w:rPr>
          <w:t xml:space="preserve">egistro </w:t>
        </w:r>
      </w:ins>
      <w:ins w:id="207" w:author="JC" w:date="2014-07-31T10:00:00Z">
        <w:r w:rsidR="00CB34B3" w:rsidRPr="009E6F1F">
          <w:rPr>
            <w:rFonts w:ascii="Arial" w:hAnsi="Arial" w:cs="Arial"/>
            <w:sz w:val="22"/>
            <w:szCs w:val="22"/>
            <w:lang w:val="es-ES"/>
          </w:rPr>
          <w:t>i</w:t>
        </w:r>
      </w:ins>
      <w:ins w:id="208" w:author="admin" w:date="2014-07-28T14:59:00Z">
        <w:r w:rsidR="002C67BF" w:rsidRPr="009E6F1F">
          <w:rPr>
            <w:rFonts w:ascii="Arial" w:hAnsi="Arial" w:cs="Arial"/>
            <w:sz w:val="22"/>
            <w:szCs w:val="22"/>
            <w:lang w:val="es-ES"/>
          </w:rPr>
          <w:t>nternacional</w:t>
        </w:r>
      </w:ins>
      <w:ins w:id="209" w:author="admin" w:date="2014-07-28T15:00:00Z">
        <w:r w:rsidR="002C67BF" w:rsidRPr="009E6F1F">
          <w:rPr>
            <w:rFonts w:ascii="Arial" w:hAnsi="Arial" w:cs="Arial"/>
            <w:sz w:val="22"/>
            <w:szCs w:val="22"/>
            <w:lang w:val="es-ES"/>
          </w:rPr>
          <w:t xml:space="preserve">, una notificación en la que </w:t>
        </w:r>
      </w:ins>
      <w:ins w:id="210" w:author="admin" w:date="2014-07-28T15:02:00Z">
        <w:r w:rsidR="002C67BF" w:rsidRPr="009E6F1F">
          <w:rPr>
            <w:rFonts w:ascii="Arial" w:hAnsi="Arial" w:cs="Arial"/>
            <w:sz w:val="22"/>
            <w:szCs w:val="22"/>
            <w:lang w:val="es-ES"/>
          </w:rPr>
          <w:t>indique</w:t>
        </w:r>
      </w:ins>
      <w:ins w:id="211" w:author="admin" w:date="2014-07-28T15:00:00Z">
        <w:r w:rsidR="002C67BF" w:rsidRPr="009E6F1F">
          <w:rPr>
            <w:rFonts w:ascii="Arial" w:hAnsi="Arial" w:cs="Arial"/>
            <w:sz w:val="22"/>
            <w:szCs w:val="22"/>
            <w:lang w:val="es-ES"/>
          </w:rPr>
          <w:t xml:space="preserve"> que ha tomado nota de la sustituci</w:t>
        </w:r>
      </w:ins>
      <w:ins w:id="212" w:author="admin" w:date="2014-07-28T15:01:00Z">
        <w:r w:rsidR="002C67BF" w:rsidRPr="009E6F1F">
          <w:rPr>
            <w:rFonts w:ascii="Arial" w:hAnsi="Arial" w:cs="Arial"/>
            <w:sz w:val="22"/>
            <w:szCs w:val="22"/>
            <w:lang w:val="es-ES"/>
          </w:rPr>
          <w:t xml:space="preserve">ón en la que se enumeran esos productos y servicios; </w:t>
        </w:r>
      </w:ins>
      <w:ins w:id="213" w:author="BOU LLORET Amparo" w:date="2014-07-30T08:25:00Z">
        <w:r w:rsidR="002C67BF" w:rsidRPr="009E6F1F">
          <w:rPr>
            <w:rFonts w:ascii="Arial" w:hAnsi="Arial" w:cs="Arial"/>
            <w:sz w:val="22"/>
            <w:szCs w:val="22"/>
            <w:lang w:val="es-ES"/>
          </w:rPr>
          <w:t xml:space="preserve"> </w:t>
        </w:r>
      </w:ins>
      <w:ins w:id="214" w:author="admin" w:date="2014-07-28T15:03:00Z">
        <w:r w:rsidR="002C67BF" w:rsidRPr="009E6F1F">
          <w:rPr>
            <w:rFonts w:ascii="Arial" w:hAnsi="Arial" w:cs="Arial"/>
            <w:sz w:val="22"/>
            <w:szCs w:val="22"/>
            <w:lang w:val="es-ES"/>
          </w:rPr>
          <w:t>o</w:t>
        </w:r>
      </w:ins>
      <w:ins w:id="215" w:author="DIAZ Natacha" w:date="2014-06-19T12:28:00Z">
        <w:r w:rsidRPr="009E6F1F">
          <w:rPr>
            <w:rFonts w:ascii="Arial" w:hAnsi="Arial" w:cs="Arial"/>
            <w:sz w:val="22"/>
            <w:szCs w:val="22"/>
            <w:lang w:val="es-ES"/>
          </w:rPr>
          <w:t>,</w:t>
        </w:r>
      </w:ins>
    </w:p>
    <w:p w:rsidR="00545A9C" w:rsidRPr="009E6F1F" w:rsidRDefault="00545A9C" w:rsidP="00545A9C">
      <w:pPr>
        <w:pStyle w:val="indenta"/>
        <w:tabs>
          <w:tab w:val="left" w:pos="0"/>
          <w:tab w:val="left" w:pos="567"/>
          <w:tab w:val="left" w:pos="1134"/>
          <w:tab w:val="left" w:pos="2268"/>
          <w:tab w:val="left" w:pos="2835"/>
          <w:tab w:val="left" w:pos="3402"/>
        </w:tabs>
        <w:ind w:firstLine="0"/>
        <w:rPr>
          <w:ins w:id="216" w:author="DIAZ Natacha" w:date="2014-06-19T12:30:00Z"/>
          <w:rFonts w:ascii="Arial" w:hAnsi="Arial" w:cs="Arial"/>
          <w:sz w:val="22"/>
          <w:szCs w:val="22"/>
          <w:lang w:val="es-ES"/>
        </w:rPr>
      </w:pPr>
      <w:ins w:id="217" w:author="DIAZ Natacha" w:date="2014-06-19T12:29:00Z">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t>iii)</w:t>
        </w:r>
        <w:r w:rsidRPr="009E6F1F">
          <w:rPr>
            <w:rFonts w:ascii="Arial" w:hAnsi="Arial" w:cs="Arial"/>
            <w:sz w:val="22"/>
            <w:szCs w:val="22"/>
            <w:lang w:val="es-ES"/>
          </w:rPr>
          <w:tab/>
        </w:r>
      </w:ins>
      <w:ins w:id="218" w:author="admin" w:date="2014-07-28T15:03:00Z">
        <w:r w:rsidR="002C67BF" w:rsidRPr="009E6F1F">
          <w:rPr>
            <w:rFonts w:ascii="Arial" w:hAnsi="Arial" w:cs="Arial"/>
            <w:sz w:val="22"/>
            <w:szCs w:val="22"/>
            <w:lang w:val="es-ES"/>
          </w:rPr>
          <w:t>una notificación en la que indique que no puede tomar nota de la sustituci</w:t>
        </w:r>
        <w:r w:rsidR="002C67BF" w:rsidRPr="009E6F1F">
          <w:rPr>
            <w:rFonts w:ascii="Arial" w:hAnsi="Arial" w:cs="Arial"/>
            <w:sz w:val="22"/>
            <w:szCs w:val="22"/>
            <w:lang w:val="es-ES"/>
            <w:rPrChange w:id="219" w:author="admin" w:date="2014-07-28T15:08:00Z">
              <w:rPr>
                <w:rFonts w:ascii="Arial" w:hAnsi="Arial" w:cs="Arial"/>
                <w:sz w:val="22"/>
                <w:szCs w:val="22"/>
              </w:rPr>
            </w:rPrChange>
          </w:rPr>
          <w:t xml:space="preserve">ón </w:t>
        </w:r>
      </w:ins>
      <w:ins w:id="220" w:author="admin" w:date="2014-07-29T20:49:00Z">
        <w:r w:rsidR="002C67BF" w:rsidRPr="009E6F1F">
          <w:rPr>
            <w:rFonts w:ascii="Arial" w:hAnsi="Arial" w:cs="Arial"/>
            <w:sz w:val="22"/>
            <w:szCs w:val="22"/>
            <w:lang w:val="es-ES"/>
          </w:rPr>
          <w:t xml:space="preserve">en su </w:t>
        </w:r>
      </w:ins>
      <w:ins w:id="221" w:author="JC" w:date="2014-07-31T10:00:00Z">
        <w:r w:rsidR="00CB34B3" w:rsidRPr="009E6F1F">
          <w:rPr>
            <w:rFonts w:ascii="Arial" w:hAnsi="Arial" w:cs="Arial"/>
            <w:sz w:val="22"/>
            <w:szCs w:val="22"/>
            <w:lang w:val="es-ES"/>
          </w:rPr>
          <w:t>R</w:t>
        </w:r>
      </w:ins>
      <w:ins w:id="222" w:author="admin" w:date="2014-07-29T20:49:00Z">
        <w:r w:rsidR="002C67BF" w:rsidRPr="009E6F1F">
          <w:rPr>
            <w:rFonts w:ascii="Arial" w:hAnsi="Arial" w:cs="Arial"/>
            <w:sz w:val="22"/>
            <w:szCs w:val="22"/>
            <w:lang w:val="es-ES"/>
          </w:rPr>
          <w:t>egistro</w:t>
        </w:r>
        <w:r w:rsidR="002C67BF" w:rsidRPr="009E6F1F">
          <w:rPr>
            <w:szCs w:val="22"/>
            <w:lang w:val="es-ES"/>
          </w:rPr>
          <w:t xml:space="preserve"> </w:t>
        </w:r>
      </w:ins>
      <w:ins w:id="223" w:author="admin" w:date="2014-07-28T15:03:00Z">
        <w:r w:rsidR="002C67BF" w:rsidRPr="009E6F1F">
          <w:rPr>
            <w:rFonts w:ascii="Arial" w:hAnsi="Arial" w:cs="Arial"/>
            <w:sz w:val="22"/>
            <w:szCs w:val="22"/>
            <w:lang w:val="es-ES"/>
            <w:rPrChange w:id="224" w:author="admin" w:date="2014-07-28T15:08:00Z">
              <w:rPr>
                <w:rFonts w:ascii="Arial" w:hAnsi="Arial" w:cs="Arial"/>
                <w:sz w:val="22"/>
                <w:szCs w:val="22"/>
              </w:rPr>
            </w:rPrChange>
          </w:rPr>
          <w:t>y las razones por las que no puede hacerlo</w:t>
        </w:r>
      </w:ins>
      <w:ins w:id="225" w:author="DIAZ Natacha" w:date="2014-06-19T12:30:00Z">
        <w:r w:rsidRPr="009E6F1F">
          <w:rPr>
            <w:rFonts w:ascii="Arial" w:hAnsi="Arial" w:cs="Arial"/>
            <w:sz w:val="22"/>
            <w:szCs w:val="22"/>
            <w:lang w:val="es-ES"/>
          </w:rPr>
          <w:t>.</w:t>
        </w:r>
      </w:ins>
    </w:p>
    <w:p w:rsidR="00545A9C" w:rsidRPr="009E6F1F" w:rsidRDefault="00545A9C" w:rsidP="00545A9C">
      <w:pPr>
        <w:pStyle w:val="indenta"/>
        <w:tabs>
          <w:tab w:val="left" w:pos="0"/>
          <w:tab w:val="left" w:pos="567"/>
          <w:tab w:val="left" w:pos="1134"/>
          <w:tab w:val="left" w:pos="2268"/>
          <w:tab w:val="left" w:pos="2835"/>
          <w:tab w:val="left" w:pos="3402"/>
        </w:tabs>
        <w:ind w:firstLine="0"/>
        <w:rPr>
          <w:rFonts w:ascii="Arial" w:hAnsi="Arial" w:cs="Arial"/>
          <w:sz w:val="22"/>
          <w:szCs w:val="22"/>
          <w:lang w:val="es-ES"/>
        </w:rPr>
      </w:pPr>
      <w:ins w:id="226" w:author="DIAZ Natacha" w:date="2014-06-19T12:30:00Z">
        <w:r w:rsidRPr="009E6F1F">
          <w:rPr>
            <w:rFonts w:ascii="Arial" w:hAnsi="Arial" w:cs="Arial"/>
            <w:sz w:val="22"/>
            <w:szCs w:val="22"/>
            <w:lang w:val="es-ES"/>
          </w:rPr>
          <w:tab/>
        </w:r>
        <w:r w:rsidRPr="009E6F1F">
          <w:rPr>
            <w:rFonts w:ascii="Arial" w:hAnsi="Arial" w:cs="Arial"/>
            <w:sz w:val="22"/>
            <w:szCs w:val="22"/>
            <w:lang w:val="es-ES"/>
          </w:rPr>
          <w:tab/>
          <w:t>b)</w:t>
        </w:r>
        <w:r w:rsidRPr="009E6F1F">
          <w:rPr>
            <w:rFonts w:ascii="Arial" w:hAnsi="Arial" w:cs="Arial"/>
            <w:sz w:val="22"/>
            <w:szCs w:val="22"/>
            <w:lang w:val="es-ES"/>
          </w:rPr>
          <w:tab/>
        </w:r>
      </w:ins>
      <w:ins w:id="227" w:author="admin" w:date="2014-07-28T15:04:00Z">
        <w:r w:rsidR="002C67BF" w:rsidRPr="009E6F1F">
          <w:rPr>
            <w:rFonts w:ascii="Arial" w:hAnsi="Arial" w:cs="Arial"/>
            <w:sz w:val="22"/>
            <w:szCs w:val="22"/>
            <w:lang w:val="es-ES"/>
          </w:rPr>
          <w:t>La Oficina Internacional inscribirá las notificaciones recibidas en virtud de este p</w:t>
        </w:r>
      </w:ins>
      <w:ins w:id="228" w:author="admin" w:date="2014-07-28T15:05:00Z">
        <w:r w:rsidR="002C67BF" w:rsidRPr="009E6F1F">
          <w:rPr>
            <w:rFonts w:ascii="Arial" w:hAnsi="Arial" w:cs="Arial"/>
            <w:sz w:val="22"/>
            <w:szCs w:val="22"/>
            <w:lang w:val="es-ES"/>
          </w:rPr>
          <w:t>árrafo, informar</w:t>
        </w:r>
      </w:ins>
      <w:ins w:id="229" w:author="admin" w:date="2014-07-28T15:06:00Z">
        <w:r w:rsidR="002C67BF" w:rsidRPr="009E6F1F">
          <w:rPr>
            <w:rFonts w:ascii="Arial" w:hAnsi="Arial" w:cs="Arial"/>
            <w:sz w:val="22"/>
            <w:szCs w:val="22"/>
            <w:lang w:val="es-ES"/>
          </w:rPr>
          <w:t>á al titular en consecuencia y le transmitirá una copia de la notificación</w:t>
        </w:r>
      </w:ins>
      <w:ins w:id="230" w:author="DIAZ Natacha" w:date="2014-06-19T12:31:00Z">
        <w:r w:rsidRPr="009E6F1F">
          <w:rPr>
            <w:rFonts w:ascii="Arial" w:hAnsi="Arial" w:cs="Arial"/>
            <w:sz w:val="22"/>
            <w:szCs w:val="22"/>
            <w:lang w:val="es-ES"/>
          </w:rPr>
          <w:t>.</w:t>
        </w:r>
      </w:ins>
    </w:p>
    <w:p w:rsidR="00545A9C" w:rsidRPr="009E6F1F" w:rsidRDefault="00545A9C" w:rsidP="00545A9C">
      <w:pPr>
        <w:tabs>
          <w:tab w:val="left" w:pos="0"/>
          <w:tab w:val="left" w:pos="567"/>
          <w:tab w:val="left" w:pos="1134"/>
          <w:tab w:val="left" w:pos="1701"/>
          <w:tab w:val="left" w:pos="2268"/>
          <w:tab w:val="left" w:pos="2835"/>
          <w:tab w:val="left" w:pos="3402"/>
        </w:tabs>
        <w:jc w:val="both"/>
        <w:rPr>
          <w:szCs w:val="22"/>
        </w:rPr>
      </w:pPr>
    </w:p>
    <w:p w:rsidR="00545A9C" w:rsidRPr="009E6F1F" w:rsidRDefault="00545A9C" w:rsidP="00545A9C">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es-ES"/>
        </w:rPr>
      </w:pPr>
      <w:r w:rsidRPr="009E6F1F">
        <w:rPr>
          <w:rFonts w:ascii="Arial" w:hAnsi="Arial" w:cs="Arial"/>
          <w:sz w:val="22"/>
          <w:szCs w:val="22"/>
          <w:lang w:val="es-ES"/>
        </w:rPr>
        <w:tab/>
        <w:t>[…]</w:t>
      </w:r>
    </w:p>
    <w:p w:rsidR="00545A9C" w:rsidRPr="009E6F1F" w:rsidRDefault="00545A9C" w:rsidP="00545A9C">
      <w:pPr>
        <w:tabs>
          <w:tab w:val="left" w:pos="0"/>
          <w:tab w:val="left" w:pos="567"/>
          <w:tab w:val="left" w:pos="1134"/>
          <w:tab w:val="left" w:pos="1701"/>
          <w:tab w:val="left" w:pos="2268"/>
          <w:tab w:val="left" w:pos="2835"/>
          <w:tab w:val="left" w:pos="3402"/>
        </w:tabs>
        <w:jc w:val="both"/>
        <w:rPr>
          <w:szCs w:val="22"/>
        </w:rPr>
      </w:pPr>
    </w:p>
    <w:p w:rsidR="00545A9C" w:rsidRPr="009E6F1F" w:rsidRDefault="00545A9C" w:rsidP="00545A9C">
      <w:pPr>
        <w:tabs>
          <w:tab w:val="left" w:pos="0"/>
          <w:tab w:val="left" w:pos="567"/>
          <w:tab w:val="left" w:pos="1134"/>
          <w:tab w:val="left" w:pos="1701"/>
          <w:tab w:val="left" w:pos="2268"/>
          <w:tab w:val="left" w:pos="2835"/>
          <w:tab w:val="left" w:pos="3402"/>
        </w:tabs>
        <w:jc w:val="both"/>
        <w:rPr>
          <w:szCs w:val="22"/>
        </w:rPr>
      </w:pPr>
    </w:p>
    <w:p w:rsidR="00545A9C" w:rsidRPr="009E6F1F" w:rsidRDefault="00545A9C" w:rsidP="00545A9C">
      <w:pPr>
        <w:tabs>
          <w:tab w:val="left" w:pos="0"/>
          <w:tab w:val="left" w:pos="567"/>
          <w:tab w:val="left" w:pos="1134"/>
          <w:tab w:val="left" w:pos="1701"/>
          <w:tab w:val="left" w:pos="2268"/>
          <w:tab w:val="left" w:pos="2835"/>
          <w:tab w:val="left" w:pos="3402"/>
        </w:tabs>
        <w:jc w:val="both"/>
        <w:rPr>
          <w:szCs w:val="22"/>
        </w:rPr>
      </w:pPr>
    </w:p>
    <w:p w:rsidR="009B111C" w:rsidRPr="009E6F1F" w:rsidRDefault="009B111C" w:rsidP="009B111C">
      <w:pPr>
        <w:keepNext/>
        <w:keepLines/>
        <w:tabs>
          <w:tab w:val="left" w:pos="0"/>
          <w:tab w:val="left" w:pos="567"/>
          <w:tab w:val="left" w:pos="1134"/>
          <w:tab w:val="left" w:pos="1701"/>
          <w:tab w:val="left" w:pos="2268"/>
          <w:tab w:val="left" w:pos="2835"/>
          <w:tab w:val="left" w:pos="3402"/>
        </w:tabs>
        <w:jc w:val="center"/>
        <w:rPr>
          <w:b/>
          <w:szCs w:val="22"/>
        </w:rPr>
      </w:pPr>
      <w:r w:rsidRPr="009E6F1F">
        <w:rPr>
          <w:b/>
          <w:szCs w:val="22"/>
        </w:rPr>
        <w:t>Capítulo 5</w:t>
      </w:r>
    </w:p>
    <w:p w:rsidR="009B111C" w:rsidRPr="009E6F1F" w:rsidRDefault="009B111C" w:rsidP="009B111C">
      <w:pPr>
        <w:keepNext/>
        <w:keepLines/>
        <w:tabs>
          <w:tab w:val="left" w:pos="0"/>
          <w:tab w:val="left" w:pos="567"/>
          <w:tab w:val="left" w:pos="1134"/>
          <w:tab w:val="left" w:pos="1701"/>
          <w:tab w:val="left" w:pos="2268"/>
          <w:tab w:val="left" w:pos="2835"/>
          <w:tab w:val="left" w:pos="3402"/>
        </w:tabs>
        <w:jc w:val="center"/>
        <w:rPr>
          <w:szCs w:val="22"/>
        </w:rPr>
      </w:pPr>
      <w:r w:rsidRPr="009E6F1F">
        <w:rPr>
          <w:b/>
          <w:szCs w:val="22"/>
        </w:rPr>
        <w:t xml:space="preserve">Designaciones posteriores;  </w:t>
      </w:r>
      <w:r w:rsidR="00010A6B" w:rsidRPr="009E6F1F">
        <w:rPr>
          <w:b/>
          <w:szCs w:val="22"/>
        </w:rPr>
        <w:t>M</w:t>
      </w:r>
      <w:r w:rsidRPr="009E6F1F">
        <w:rPr>
          <w:b/>
          <w:szCs w:val="22"/>
        </w:rPr>
        <w:t>odificaciones</w:t>
      </w:r>
    </w:p>
    <w:p w:rsidR="009B111C" w:rsidRPr="009E6F1F" w:rsidRDefault="009B111C" w:rsidP="009B111C">
      <w:pPr>
        <w:keepNext/>
        <w:keepLines/>
        <w:tabs>
          <w:tab w:val="left" w:pos="0"/>
          <w:tab w:val="left" w:pos="567"/>
          <w:tab w:val="left" w:pos="1134"/>
          <w:tab w:val="left" w:pos="1701"/>
          <w:tab w:val="left" w:pos="2268"/>
          <w:tab w:val="left" w:pos="2835"/>
          <w:tab w:val="left" w:pos="3402"/>
        </w:tabs>
        <w:jc w:val="center"/>
        <w:rPr>
          <w:szCs w:val="22"/>
        </w:rPr>
      </w:pPr>
    </w:p>
    <w:p w:rsidR="009B111C" w:rsidRPr="009E6F1F" w:rsidRDefault="009B111C" w:rsidP="009B111C">
      <w:pPr>
        <w:tabs>
          <w:tab w:val="left" w:pos="0"/>
          <w:tab w:val="left" w:pos="567"/>
          <w:tab w:val="left" w:pos="1134"/>
          <w:tab w:val="left" w:pos="1701"/>
          <w:tab w:val="left" w:pos="2268"/>
          <w:tab w:val="left" w:pos="2835"/>
          <w:tab w:val="left" w:pos="3402"/>
        </w:tabs>
        <w:jc w:val="center"/>
        <w:rPr>
          <w:i/>
          <w:szCs w:val="22"/>
        </w:rPr>
      </w:pPr>
      <w:r w:rsidRPr="009E6F1F">
        <w:rPr>
          <w:i/>
          <w:szCs w:val="22"/>
        </w:rPr>
        <w:t>Regla 24</w:t>
      </w:r>
    </w:p>
    <w:p w:rsidR="009B111C" w:rsidRPr="009E6F1F" w:rsidRDefault="009B111C" w:rsidP="009B111C">
      <w:pPr>
        <w:tabs>
          <w:tab w:val="left" w:pos="0"/>
          <w:tab w:val="left" w:pos="567"/>
          <w:tab w:val="left" w:pos="1134"/>
          <w:tab w:val="left" w:pos="1701"/>
          <w:tab w:val="left" w:pos="2268"/>
          <w:tab w:val="left" w:pos="2835"/>
          <w:tab w:val="left" w:pos="3402"/>
        </w:tabs>
        <w:jc w:val="center"/>
        <w:rPr>
          <w:i/>
          <w:szCs w:val="22"/>
        </w:rPr>
      </w:pPr>
      <w:r w:rsidRPr="009E6F1F">
        <w:rPr>
          <w:i/>
          <w:szCs w:val="22"/>
        </w:rPr>
        <w:t>Designación posterior al registro internacional</w:t>
      </w:r>
    </w:p>
    <w:p w:rsidR="00545A9C" w:rsidRPr="009E6F1F" w:rsidRDefault="00545A9C" w:rsidP="00545A9C">
      <w:pPr>
        <w:tabs>
          <w:tab w:val="left" w:pos="0"/>
          <w:tab w:val="left" w:pos="567"/>
          <w:tab w:val="left" w:pos="1134"/>
          <w:tab w:val="left" w:pos="1701"/>
          <w:tab w:val="left" w:pos="2268"/>
          <w:tab w:val="left" w:pos="2835"/>
          <w:tab w:val="left" w:pos="3402"/>
        </w:tabs>
        <w:jc w:val="both"/>
        <w:rPr>
          <w:i/>
          <w:szCs w:val="22"/>
        </w:rPr>
      </w:pPr>
    </w:p>
    <w:p w:rsidR="00545A9C" w:rsidRPr="009E6F1F" w:rsidRDefault="00545A9C" w:rsidP="00545A9C">
      <w:pPr>
        <w:pStyle w:val="indent1"/>
        <w:tabs>
          <w:tab w:val="left" w:pos="0"/>
          <w:tab w:val="left" w:pos="567"/>
          <w:tab w:val="left" w:pos="1134"/>
          <w:tab w:val="left" w:pos="1701"/>
          <w:tab w:val="left" w:pos="2268"/>
          <w:tab w:val="left" w:pos="2835"/>
          <w:tab w:val="left" w:pos="3402"/>
        </w:tabs>
        <w:ind w:firstLine="0"/>
        <w:rPr>
          <w:rFonts w:ascii="Arial" w:hAnsi="Arial" w:cs="Arial"/>
          <w:sz w:val="22"/>
          <w:szCs w:val="22"/>
          <w:lang w:val="es-ES"/>
        </w:rPr>
      </w:pPr>
      <w:r w:rsidRPr="009E6F1F">
        <w:rPr>
          <w:rFonts w:ascii="Arial" w:hAnsi="Arial" w:cs="Arial"/>
          <w:sz w:val="22"/>
          <w:szCs w:val="22"/>
          <w:lang w:val="es-ES"/>
        </w:rPr>
        <w:tab/>
        <w:t>[…]</w:t>
      </w:r>
    </w:p>
    <w:p w:rsidR="00545A9C" w:rsidRPr="009E6F1F" w:rsidRDefault="00545A9C" w:rsidP="00545A9C">
      <w:pPr>
        <w:pStyle w:val="indenta"/>
        <w:tabs>
          <w:tab w:val="left" w:pos="0"/>
          <w:tab w:val="left" w:pos="567"/>
          <w:tab w:val="left" w:pos="1134"/>
          <w:tab w:val="left" w:pos="2268"/>
          <w:tab w:val="left" w:pos="2835"/>
          <w:tab w:val="left" w:pos="3402"/>
        </w:tabs>
        <w:ind w:firstLine="0"/>
        <w:rPr>
          <w:rFonts w:ascii="Arial" w:hAnsi="Arial" w:cs="Arial"/>
          <w:sz w:val="22"/>
          <w:szCs w:val="22"/>
          <w:lang w:val="es-ES"/>
        </w:rPr>
      </w:pPr>
    </w:p>
    <w:p w:rsidR="00545A9C" w:rsidRPr="009E6F1F" w:rsidRDefault="00545A9C">
      <w:pPr>
        <w:jc w:val="both"/>
        <w:rPr>
          <w:szCs w:val="22"/>
          <w:rPrChange w:id="231" w:author="DIAZ Natacha" w:date="2014-06-19T12:32:00Z">
            <w:rPr>
              <w:rFonts w:ascii="Arial" w:hAnsi="Arial" w:cs="Arial"/>
              <w:sz w:val="22"/>
              <w:szCs w:val="22"/>
              <w:lang w:val="en-GB"/>
            </w:rPr>
          </w:rPrChange>
        </w:rPr>
        <w:pPrChange w:id="232" w:author="DIAZ Natacha" w:date="2014-06-19T12:32:00Z">
          <w:pPr>
            <w:pStyle w:val="indent1"/>
            <w:tabs>
              <w:tab w:val="left" w:pos="0"/>
              <w:tab w:val="left" w:pos="567"/>
              <w:tab w:val="left" w:pos="1134"/>
              <w:tab w:val="left" w:pos="1701"/>
              <w:tab w:val="left" w:pos="2268"/>
              <w:tab w:val="left" w:pos="2835"/>
              <w:tab w:val="left" w:pos="3402"/>
            </w:tabs>
          </w:pPr>
        </w:pPrChange>
      </w:pPr>
      <w:r w:rsidRPr="009E6F1F">
        <w:rPr>
          <w:szCs w:val="22"/>
        </w:rPr>
        <w:tab/>
        <w:t>5)</w:t>
      </w:r>
      <w:r w:rsidRPr="009E6F1F">
        <w:rPr>
          <w:szCs w:val="22"/>
        </w:rPr>
        <w:tab/>
      </w:r>
      <w:r w:rsidR="009B111C" w:rsidRPr="009E6F1F">
        <w:rPr>
          <w:i/>
          <w:szCs w:val="22"/>
        </w:rPr>
        <w:t>[Irregularidades]  </w:t>
      </w:r>
      <w:r w:rsidR="009B111C" w:rsidRPr="009E6F1F">
        <w:rPr>
          <w:szCs w:val="22"/>
        </w:rPr>
        <w:t xml:space="preserve">a)  Si la designación posterior no cumple los requisitos exigibles, la Oficina Internacional, sin perjuicio de lo dispuesto en el párrafo10), notificará ese hecho al titular y, si la designación posterior fue presentada por una Oficina, a ésta.  </w:t>
      </w:r>
      <w:ins w:id="233" w:author="admin" w:date="2014-07-28T15:33:00Z">
        <w:r w:rsidR="002C67BF" w:rsidRPr="009E6F1F">
          <w:rPr>
            <w:szCs w:val="22"/>
          </w:rPr>
          <w:t>Cuando la designaci</w:t>
        </w:r>
        <w:r w:rsidR="002C67BF" w:rsidRPr="009E6F1F">
          <w:rPr>
            <w:szCs w:val="22"/>
            <w:rPrChange w:id="234" w:author="admin" w:date="2014-07-28T15:36:00Z">
              <w:rPr>
                <w:color w:val="808080"/>
                <w:szCs w:val="22"/>
              </w:rPr>
            </w:rPrChange>
          </w:rPr>
          <w:t>ón posterior se refier</w:t>
        </w:r>
      </w:ins>
      <w:ins w:id="235" w:author="admin" w:date="2014-07-28T15:36:00Z">
        <w:r w:rsidR="002C67BF" w:rsidRPr="009E6F1F">
          <w:rPr>
            <w:szCs w:val="22"/>
            <w:rPrChange w:id="236" w:author="admin" w:date="2014-07-28T15:36:00Z">
              <w:rPr>
                <w:color w:val="808080"/>
                <w:szCs w:val="22"/>
              </w:rPr>
            </w:rPrChange>
          </w:rPr>
          <w:t>a</w:t>
        </w:r>
      </w:ins>
      <w:ins w:id="237" w:author="admin" w:date="2014-07-28T15:33:00Z">
        <w:r w:rsidR="002C67BF" w:rsidRPr="009E6F1F">
          <w:rPr>
            <w:szCs w:val="22"/>
            <w:rPrChange w:id="238" w:author="admin" w:date="2014-07-28T15:36:00Z">
              <w:rPr>
                <w:color w:val="808080"/>
                <w:szCs w:val="22"/>
              </w:rPr>
            </w:rPrChange>
          </w:rPr>
          <w:t xml:space="preserve"> solo </w:t>
        </w:r>
      </w:ins>
      <w:ins w:id="239" w:author="admin" w:date="2014-07-28T15:34:00Z">
        <w:r w:rsidR="002C67BF" w:rsidRPr="009E6F1F">
          <w:rPr>
            <w:szCs w:val="22"/>
            <w:rPrChange w:id="240" w:author="admin" w:date="2014-07-28T15:36:00Z">
              <w:rPr>
                <w:color w:val="808080"/>
                <w:szCs w:val="22"/>
              </w:rPr>
            </w:rPrChange>
          </w:rPr>
          <w:t xml:space="preserve">a una parte de los productos y servicios enumerados en el </w:t>
        </w:r>
      </w:ins>
      <w:ins w:id="241" w:author="admin" w:date="2014-07-29T20:55:00Z">
        <w:r w:rsidR="002C67BF" w:rsidRPr="009E6F1F">
          <w:rPr>
            <w:szCs w:val="22"/>
          </w:rPr>
          <w:t>r</w:t>
        </w:r>
      </w:ins>
      <w:ins w:id="242" w:author="admin" w:date="2014-07-28T15:34:00Z">
        <w:r w:rsidR="002C67BF" w:rsidRPr="009E6F1F">
          <w:rPr>
            <w:szCs w:val="22"/>
          </w:rPr>
          <w:t xml:space="preserve">egistro </w:t>
        </w:r>
      </w:ins>
      <w:ins w:id="243" w:author="admin" w:date="2014-07-29T20:55:00Z">
        <w:r w:rsidR="002C67BF" w:rsidRPr="009E6F1F">
          <w:rPr>
            <w:szCs w:val="22"/>
          </w:rPr>
          <w:t>i</w:t>
        </w:r>
      </w:ins>
      <w:ins w:id="244" w:author="admin" w:date="2014-07-28T15:34:00Z">
        <w:r w:rsidR="002C67BF" w:rsidRPr="009E6F1F">
          <w:rPr>
            <w:szCs w:val="22"/>
            <w:rPrChange w:id="245" w:author="admin" w:date="2014-07-28T15:36:00Z">
              <w:rPr>
                <w:color w:val="808080"/>
                <w:szCs w:val="22"/>
              </w:rPr>
            </w:rPrChange>
          </w:rPr>
          <w:t xml:space="preserve">nternacional </w:t>
        </w:r>
      </w:ins>
      <w:ins w:id="246" w:author="JC" w:date="2014-07-31T10:02:00Z">
        <w:r w:rsidR="00235C15" w:rsidRPr="009E6F1F">
          <w:rPr>
            <w:szCs w:val="22"/>
          </w:rPr>
          <w:t>en cuestión</w:t>
        </w:r>
      </w:ins>
      <w:ins w:id="247" w:author="admin" w:date="2014-07-28T15:34:00Z">
        <w:r w:rsidR="002C67BF" w:rsidRPr="009E6F1F">
          <w:rPr>
            <w:szCs w:val="22"/>
            <w:rPrChange w:id="248" w:author="admin" w:date="2014-07-28T15:36:00Z">
              <w:rPr>
                <w:color w:val="808080"/>
                <w:szCs w:val="22"/>
              </w:rPr>
            </w:rPrChange>
          </w:rPr>
          <w:t xml:space="preserve">, </w:t>
        </w:r>
      </w:ins>
      <w:ins w:id="249" w:author="admin" w:date="2014-07-28T15:36:00Z">
        <w:r w:rsidR="002C67BF" w:rsidRPr="009E6F1F">
          <w:rPr>
            <w:szCs w:val="22"/>
          </w:rPr>
          <w:t xml:space="preserve">se aplicarán las Reglas 12 y 13, </w:t>
        </w:r>
        <w:r w:rsidR="002C67BF" w:rsidRPr="009E6F1F">
          <w:rPr>
            <w:i/>
            <w:szCs w:val="22"/>
            <w:rPrChange w:id="250" w:author="admin" w:date="2014-07-29T20:55:00Z">
              <w:rPr>
                <w:color w:val="808080"/>
                <w:szCs w:val="22"/>
                <w:lang w:val="es-ES_tradnl"/>
              </w:rPr>
            </w:rPrChange>
          </w:rPr>
          <w:t>mutatis mutandis</w:t>
        </w:r>
        <w:r w:rsidR="002C67BF" w:rsidRPr="009E6F1F">
          <w:rPr>
            <w:szCs w:val="22"/>
          </w:rPr>
          <w:t xml:space="preserve">, con la </w:t>
        </w:r>
      </w:ins>
      <w:ins w:id="251" w:author="admin" w:date="2014-07-28T15:38:00Z">
        <w:r w:rsidR="002C67BF" w:rsidRPr="009E6F1F">
          <w:rPr>
            <w:szCs w:val="22"/>
          </w:rPr>
          <w:t>excepción</w:t>
        </w:r>
      </w:ins>
      <w:ins w:id="252" w:author="admin" w:date="2014-07-28T15:36:00Z">
        <w:r w:rsidR="002C67BF" w:rsidRPr="009E6F1F">
          <w:rPr>
            <w:szCs w:val="22"/>
          </w:rPr>
          <w:t xml:space="preserve"> de que el titular </w:t>
        </w:r>
      </w:ins>
      <w:ins w:id="253" w:author="admin" w:date="2014-07-28T15:37:00Z">
        <w:r w:rsidR="002C67BF" w:rsidRPr="009E6F1F">
          <w:rPr>
            <w:szCs w:val="22"/>
          </w:rPr>
          <w:t>subsanar</w:t>
        </w:r>
      </w:ins>
      <w:ins w:id="254" w:author="JC" w:date="2014-07-31T10:01:00Z">
        <w:r w:rsidR="00CA4DBE" w:rsidRPr="009E6F1F">
          <w:rPr>
            <w:szCs w:val="22"/>
          </w:rPr>
          <w:t>á</w:t>
        </w:r>
      </w:ins>
      <w:ins w:id="255" w:author="admin" w:date="2014-07-28T15:37:00Z">
        <w:r w:rsidR="002C67BF" w:rsidRPr="009E6F1F">
          <w:rPr>
            <w:szCs w:val="22"/>
          </w:rPr>
          <w:t xml:space="preserve"> la irregularidad directamente </w:t>
        </w:r>
      </w:ins>
      <w:ins w:id="256" w:author="admin" w:date="2014-07-28T15:38:00Z">
        <w:r w:rsidR="002C67BF" w:rsidRPr="009E6F1F">
          <w:rPr>
            <w:szCs w:val="22"/>
          </w:rPr>
          <w:t>ante</w:t>
        </w:r>
      </w:ins>
      <w:ins w:id="257" w:author="admin" w:date="2014-07-28T15:37:00Z">
        <w:r w:rsidR="002C67BF" w:rsidRPr="009E6F1F">
          <w:rPr>
            <w:szCs w:val="22"/>
          </w:rPr>
          <w:t xml:space="preserve"> la Oficina Internacional</w:t>
        </w:r>
      </w:ins>
      <w:ins w:id="258" w:author="admin" w:date="2014-07-28T15:39:00Z">
        <w:r w:rsidR="002C67BF" w:rsidRPr="009E6F1F">
          <w:rPr>
            <w:szCs w:val="22"/>
          </w:rPr>
          <w:t xml:space="preserve">. </w:t>
        </w:r>
      </w:ins>
      <w:ins w:id="259" w:author="admin" w:date="2014-07-28T15:40:00Z">
        <w:r w:rsidR="002C67BF" w:rsidRPr="009E6F1F">
          <w:rPr>
            <w:szCs w:val="22"/>
          </w:rPr>
          <w:t xml:space="preserve"> Cuando la Oficina Internacional considere que </w:t>
        </w:r>
        <w:r w:rsidR="002C67BF" w:rsidRPr="009E6F1F">
          <w:rPr>
            <w:szCs w:val="22"/>
            <w:rPrChange w:id="260" w:author="admin" w:date="2014-07-28T15:41:00Z">
              <w:rPr>
                <w:color w:val="808080"/>
                <w:szCs w:val="22"/>
              </w:rPr>
            </w:rPrChange>
          </w:rPr>
          <w:t xml:space="preserve">los productos y servicios </w:t>
        </w:r>
      </w:ins>
      <w:ins w:id="261" w:author="admin" w:date="2014-07-28T15:57:00Z">
        <w:r w:rsidR="002C67BF" w:rsidRPr="009E6F1F">
          <w:rPr>
            <w:szCs w:val="22"/>
          </w:rPr>
          <w:t xml:space="preserve">mencionados </w:t>
        </w:r>
      </w:ins>
      <w:ins w:id="262" w:author="admin" w:date="2014-07-28T15:40:00Z">
        <w:r w:rsidR="002C67BF" w:rsidRPr="009E6F1F">
          <w:rPr>
            <w:szCs w:val="22"/>
            <w:rPrChange w:id="263" w:author="admin" w:date="2014-07-28T15:41:00Z">
              <w:rPr>
                <w:color w:val="808080"/>
                <w:szCs w:val="22"/>
              </w:rPr>
            </w:rPrChange>
          </w:rPr>
          <w:t xml:space="preserve">en la </w:t>
        </w:r>
      </w:ins>
      <w:ins w:id="264" w:author="admin" w:date="2014-07-28T15:51:00Z">
        <w:r w:rsidR="002C67BF" w:rsidRPr="009E6F1F">
          <w:rPr>
            <w:szCs w:val="22"/>
          </w:rPr>
          <w:t>designación</w:t>
        </w:r>
      </w:ins>
      <w:ins w:id="265" w:author="admin" w:date="2014-07-28T15:40:00Z">
        <w:r w:rsidR="002C67BF" w:rsidRPr="009E6F1F">
          <w:rPr>
            <w:szCs w:val="22"/>
            <w:rPrChange w:id="266" w:author="admin" w:date="2014-07-28T15:41:00Z">
              <w:rPr>
                <w:color w:val="808080"/>
                <w:szCs w:val="22"/>
              </w:rPr>
            </w:rPrChange>
          </w:rPr>
          <w:t xml:space="preserve"> posterior </w:t>
        </w:r>
      </w:ins>
      <w:ins w:id="267" w:author="admin" w:date="2014-07-28T15:41:00Z">
        <w:r w:rsidR="002C67BF" w:rsidRPr="009E6F1F">
          <w:rPr>
            <w:szCs w:val="22"/>
            <w:rPrChange w:id="268" w:author="admin" w:date="2014-07-28T15:41:00Z">
              <w:rPr>
                <w:color w:val="808080"/>
                <w:szCs w:val="22"/>
              </w:rPr>
            </w:rPrChange>
          </w:rPr>
          <w:t xml:space="preserve">no </w:t>
        </w:r>
      </w:ins>
      <w:ins w:id="269" w:author="admin" w:date="2014-07-28T15:51:00Z">
        <w:r w:rsidR="002C67BF" w:rsidRPr="009E6F1F">
          <w:rPr>
            <w:szCs w:val="22"/>
          </w:rPr>
          <w:t>figuran</w:t>
        </w:r>
      </w:ins>
      <w:ins w:id="270" w:author="admin" w:date="2014-07-28T15:41:00Z">
        <w:r w:rsidR="002C67BF" w:rsidRPr="009E6F1F">
          <w:rPr>
            <w:szCs w:val="22"/>
            <w:rPrChange w:id="271" w:author="admin" w:date="2014-07-28T15:41:00Z">
              <w:rPr>
                <w:color w:val="808080"/>
                <w:szCs w:val="22"/>
              </w:rPr>
            </w:rPrChange>
          </w:rPr>
          <w:t xml:space="preserve"> en el </w:t>
        </w:r>
      </w:ins>
      <w:ins w:id="272" w:author="admin" w:date="2014-07-29T20:57:00Z">
        <w:r w:rsidR="002C67BF" w:rsidRPr="009E6F1F">
          <w:rPr>
            <w:szCs w:val="22"/>
          </w:rPr>
          <w:t>r</w:t>
        </w:r>
      </w:ins>
      <w:ins w:id="273" w:author="admin" w:date="2014-07-28T15:41:00Z">
        <w:r w:rsidR="002C67BF" w:rsidRPr="009E6F1F">
          <w:rPr>
            <w:szCs w:val="22"/>
          </w:rPr>
          <w:t xml:space="preserve">egistro </w:t>
        </w:r>
      </w:ins>
      <w:ins w:id="274" w:author="admin" w:date="2014-07-29T20:57:00Z">
        <w:r w:rsidR="002C67BF" w:rsidRPr="009E6F1F">
          <w:rPr>
            <w:szCs w:val="22"/>
          </w:rPr>
          <w:t>i</w:t>
        </w:r>
      </w:ins>
      <w:ins w:id="275" w:author="admin" w:date="2014-07-28T15:41:00Z">
        <w:r w:rsidR="002C67BF" w:rsidRPr="009E6F1F">
          <w:rPr>
            <w:szCs w:val="22"/>
            <w:rPrChange w:id="276" w:author="admin" w:date="2014-07-28T15:41:00Z">
              <w:rPr>
                <w:color w:val="808080"/>
                <w:szCs w:val="22"/>
              </w:rPr>
            </w:rPrChange>
          </w:rPr>
          <w:t xml:space="preserve">nternacional </w:t>
        </w:r>
      </w:ins>
      <w:ins w:id="277" w:author="JC" w:date="2014-07-31T10:09:00Z">
        <w:r w:rsidR="0024267D" w:rsidRPr="009E6F1F">
          <w:rPr>
            <w:szCs w:val="22"/>
          </w:rPr>
          <w:t>en cuestión</w:t>
        </w:r>
      </w:ins>
      <w:ins w:id="278" w:author="admin" w:date="2014-07-28T15:59:00Z">
        <w:r w:rsidR="002C67BF" w:rsidRPr="009E6F1F">
          <w:rPr>
            <w:szCs w:val="22"/>
          </w:rPr>
          <w:t>, se considerar</w:t>
        </w:r>
      </w:ins>
      <w:ins w:id="279" w:author="admin" w:date="2014-07-28T16:00:00Z">
        <w:r w:rsidR="002C67BF" w:rsidRPr="009E6F1F">
          <w:rPr>
            <w:szCs w:val="22"/>
          </w:rPr>
          <w:t xml:space="preserve">á que la </w:t>
        </w:r>
      </w:ins>
      <w:ins w:id="280" w:author="admin" w:date="2014-07-28T16:01:00Z">
        <w:r w:rsidR="002C67BF" w:rsidRPr="009E6F1F">
          <w:rPr>
            <w:szCs w:val="22"/>
          </w:rPr>
          <w:t>designación</w:t>
        </w:r>
      </w:ins>
      <w:ins w:id="281" w:author="admin" w:date="2014-07-28T16:00:00Z">
        <w:r w:rsidR="002C67BF" w:rsidRPr="009E6F1F">
          <w:rPr>
            <w:szCs w:val="22"/>
          </w:rPr>
          <w:t xml:space="preserve"> posterior no contiene esos productos y servicios</w:t>
        </w:r>
      </w:ins>
      <w:r w:rsidR="002C67BF" w:rsidRPr="009E6F1F">
        <w:rPr>
          <w:szCs w:val="22"/>
        </w:rPr>
        <w:t>.</w:t>
      </w:r>
    </w:p>
    <w:p w:rsidR="00545A9C" w:rsidRPr="009E6F1F" w:rsidRDefault="00545A9C" w:rsidP="00545A9C">
      <w:pPr>
        <w:pStyle w:val="indenta"/>
        <w:tabs>
          <w:tab w:val="left" w:pos="0"/>
          <w:tab w:val="left" w:pos="567"/>
          <w:tab w:val="left" w:pos="1134"/>
          <w:tab w:val="left" w:pos="2268"/>
          <w:tab w:val="left" w:pos="2835"/>
          <w:tab w:val="left" w:pos="3402"/>
        </w:tabs>
        <w:ind w:firstLine="0"/>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t>b)</w:t>
      </w:r>
      <w:r w:rsidRPr="009E6F1F">
        <w:rPr>
          <w:rFonts w:ascii="Arial" w:hAnsi="Arial" w:cs="Arial"/>
          <w:sz w:val="22"/>
          <w:szCs w:val="22"/>
          <w:lang w:val="es-ES"/>
        </w:rPr>
        <w:tab/>
      </w:r>
      <w:r w:rsidR="009B111C" w:rsidRPr="009E6F1F">
        <w:rPr>
          <w:rFonts w:ascii="Arial" w:hAnsi="Arial" w:cs="Arial"/>
          <w:sz w:val="22"/>
          <w:szCs w:val="22"/>
          <w:lang w:val="es-ES"/>
        </w:rPr>
        <w:t>Si la irregularidad no se subsana dentro de los tres meses siguientes a la fecha de su notificación por la Oficina Internacional, la designación posterior se considerará abandonada, y la Oficina Internacional notificará en consecuencia y al mismo tiempo al titular y, si la designación posterior fue presentada por una Oficina, a ésta, y reembolsará al autor del pago las tasas abonadas, previa deducción de una cuantía correspondiente a la mitad de la tasa de base mencionada en punto 5.1) de la Tabla de tasas</w:t>
      </w:r>
      <w:r w:rsidRPr="009E6F1F">
        <w:rPr>
          <w:rFonts w:ascii="Arial" w:hAnsi="Arial" w:cs="Arial"/>
          <w:sz w:val="22"/>
          <w:szCs w:val="22"/>
          <w:lang w:val="es-ES"/>
        </w:rPr>
        <w:t>.</w:t>
      </w:r>
    </w:p>
    <w:p w:rsidR="00545A9C" w:rsidRPr="009E6F1F" w:rsidRDefault="00545A9C" w:rsidP="00545A9C">
      <w:pPr>
        <w:pStyle w:val="indenta"/>
        <w:tabs>
          <w:tab w:val="left" w:pos="0"/>
          <w:tab w:val="left" w:pos="567"/>
          <w:tab w:val="left" w:pos="1134"/>
          <w:tab w:val="left" w:pos="2268"/>
          <w:tab w:val="left" w:pos="2835"/>
          <w:tab w:val="left" w:pos="3402"/>
        </w:tabs>
        <w:ind w:firstLine="0"/>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t>c)</w:t>
      </w:r>
      <w:r w:rsidRPr="009E6F1F">
        <w:rPr>
          <w:rFonts w:ascii="Arial" w:hAnsi="Arial" w:cs="Arial"/>
          <w:sz w:val="22"/>
          <w:szCs w:val="22"/>
          <w:lang w:val="es-ES"/>
        </w:rPr>
        <w:tab/>
      </w:r>
      <w:r w:rsidR="009B111C" w:rsidRPr="009E6F1F">
        <w:rPr>
          <w:rFonts w:ascii="Arial" w:hAnsi="Arial" w:cs="Arial"/>
          <w:sz w:val="22"/>
          <w:szCs w:val="22"/>
          <w:lang w:val="es-ES"/>
        </w:rPr>
        <w:t xml:space="preserve">No obstante lo dispuesto en los apartados a) y b), cuando no se cumplan los requisitos establecidos en </w:t>
      </w:r>
      <w:del w:id="282" w:author="JC" w:date="2014-07-31T10:02:00Z">
        <w:r w:rsidR="009B111C" w:rsidRPr="009E6F1F" w:rsidDel="00FB0A6E">
          <w:rPr>
            <w:rFonts w:ascii="Arial" w:hAnsi="Arial" w:cs="Arial"/>
            <w:sz w:val="22"/>
            <w:szCs w:val="22"/>
            <w:lang w:val="es-ES"/>
          </w:rPr>
          <w:delText>el</w:delText>
        </w:r>
      </w:del>
      <w:ins w:id="283" w:author="JC" w:date="2014-07-31T10:02:00Z">
        <w:r w:rsidR="00FB0A6E" w:rsidRPr="009E6F1F">
          <w:rPr>
            <w:rFonts w:ascii="Arial" w:hAnsi="Arial" w:cs="Arial"/>
            <w:sz w:val="22"/>
            <w:szCs w:val="22"/>
            <w:lang w:val="es-ES"/>
          </w:rPr>
          <w:t>los</w:t>
        </w:r>
      </w:ins>
      <w:r w:rsidR="009B111C" w:rsidRPr="009E6F1F">
        <w:rPr>
          <w:rFonts w:ascii="Arial" w:hAnsi="Arial" w:cs="Arial"/>
          <w:sz w:val="22"/>
          <w:szCs w:val="22"/>
          <w:lang w:val="es-ES"/>
        </w:rPr>
        <w:t xml:space="preserve"> párrafo</w:t>
      </w:r>
      <w:ins w:id="284" w:author="JC" w:date="2014-07-31T10:02:00Z">
        <w:r w:rsidR="00FB0A6E" w:rsidRPr="009E6F1F">
          <w:rPr>
            <w:rFonts w:ascii="Arial" w:hAnsi="Arial" w:cs="Arial"/>
            <w:sz w:val="22"/>
            <w:szCs w:val="22"/>
            <w:lang w:val="es-ES"/>
          </w:rPr>
          <w:t>s</w:t>
        </w:r>
      </w:ins>
      <w:r w:rsidR="009B111C" w:rsidRPr="009E6F1F">
        <w:rPr>
          <w:rFonts w:ascii="Arial" w:hAnsi="Arial" w:cs="Arial"/>
          <w:sz w:val="22"/>
          <w:szCs w:val="22"/>
          <w:lang w:val="es-ES"/>
        </w:rPr>
        <w:t xml:space="preserve"> 1)b) o c) </w:t>
      </w:r>
      <w:ins w:id="285" w:author="JC" w:date="2014-07-31T10:02:00Z">
        <w:r w:rsidR="00FB0A6E" w:rsidRPr="009E6F1F">
          <w:rPr>
            <w:rFonts w:ascii="Arial" w:hAnsi="Arial" w:cs="Arial"/>
            <w:sz w:val="22"/>
            <w:szCs w:val="22"/>
            <w:lang w:val="es-ES"/>
          </w:rPr>
          <w:t xml:space="preserve">o 3)b)i) </w:t>
        </w:r>
      </w:ins>
      <w:r w:rsidR="009B111C" w:rsidRPr="009E6F1F">
        <w:rPr>
          <w:rFonts w:ascii="Arial" w:hAnsi="Arial" w:cs="Arial"/>
          <w:sz w:val="22"/>
          <w:szCs w:val="22"/>
          <w:lang w:val="es-ES"/>
        </w:rPr>
        <w:t xml:space="preserve">en relación con una o más de las Partes Contratantes designadas, se estimará que en la designación posterior no figura la designación de esas Partes Contratantes, y se reembolsarán los complementos de tasa o las tasas individuales ya abonados en relación con esas Partes Contratantes. </w:t>
      </w:r>
      <w:r w:rsidRPr="009E6F1F">
        <w:rPr>
          <w:rFonts w:ascii="Arial" w:hAnsi="Arial" w:cs="Arial"/>
          <w:sz w:val="22"/>
          <w:szCs w:val="22"/>
          <w:lang w:val="es-ES"/>
        </w:rPr>
        <w:t xml:space="preserve"> </w:t>
      </w:r>
      <w:r w:rsidR="00010A6B" w:rsidRPr="009E6F1F">
        <w:rPr>
          <w:rFonts w:ascii="Arial" w:hAnsi="Arial" w:cs="Arial"/>
          <w:sz w:val="22"/>
          <w:szCs w:val="22"/>
          <w:lang w:val="es-ES"/>
        </w:rPr>
        <w:t xml:space="preserve">Cuando los requisitos establecidos en </w:t>
      </w:r>
      <w:del w:id="286" w:author="HALLER Mario" w:date="2014-07-21T10:28:00Z">
        <w:r w:rsidR="00010A6B" w:rsidRPr="009E6F1F" w:rsidDel="00010A6B">
          <w:rPr>
            <w:rFonts w:ascii="Arial" w:hAnsi="Arial" w:cs="Arial"/>
            <w:sz w:val="22"/>
            <w:szCs w:val="22"/>
            <w:lang w:val="es-ES"/>
          </w:rPr>
          <w:delText>el</w:delText>
        </w:r>
      </w:del>
      <w:ins w:id="287" w:author="HALLER Mario" w:date="2014-07-21T10:28:00Z">
        <w:r w:rsidR="00010A6B" w:rsidRPr="009E6F1F">
          <w:rPr>
            <w:rFonts w:ascii="Arial" w:hAnsi="Arial" w:cs="Arial"/>
            <w:sz w:val="22"/>
            <w:szCs w:val="22"/>
            <w:lang w:val="es-ES"/>
          </w:rPr>
          <w:t>los</w:t>
        </w:r>
      </w:ins>
      <w:r w:rsidR="00010A6B" w:rsidRPr="009E6F1F">
        <w:rPr>
          <w:rFonts w:ascii="Arial" w:hAnsi="Arial" w:cs="Arial"/>
          <w:sz w:val="22"/>
          <w:szCs w:val="22"/>
          <w:lang w:val="es-ES"/>
        </w:rPr>
        <w:t xml:space="preserve"> párrafo</w:t>
      </w:r>
      <w:ins w:id="288" w:author="HALLER Mario" w:date="2014-07-21T10:28:00Z">
        <w:r w:rsidR="00010A6B" w:rsidRPr="009E6F1F">
          <w:rPr>
            <w:rFonts w:ascii="Arial" w:hAnsi="Arial" w:cs="Arial"/>
            <w:sz w:val="22"/>
            <w:szCs w:val="22"/>
            <w:lang w:val="es-ES"/>
          </w:rPr>
          <w:t>s</w:t>
        </w:r>
      </w:ins>
      <w:r w:rsidR="00010A6B" w:rsidRPr="009E6F1F">
        <w:rPr>
          <w:rFonts w:ascii="Arial" w:hAnsi="Arial" w:cs="Arial"/>
          <w:sz w:val="22"/>
          <w:szCs w:val="22"/>
          <w:lang w:val="es-ES"/>
        </w:rPr>
        <w:t xml:space="preserve"> 1)b) o c) </w:t>
      </w:r>
      <w:ins w:id="289" w:author="HALLER Mario" w:date="2014-07-21T10:28:00Z">
        <w:r w:rsidR="00010A6B" w:rsidRPr="009E6F1F">
          <w:rPr>
            <w:rFonts w:ascii="Arial" w:hAnsi="Arial" w:cs="Arial"/>
            <w:sz w:val="22"/>
            <w:szCs w:val="22"/>
            <w:lang w:val="es-ES"/>
          </w:rPr>
          <w:t xml:space="preserve">o 3)b)i) </w:t>
        </w:r>
      </w:ins>
      <w:r w:rsidR="00010A6B" w:rsidRPr="009E6F1F">
        <w:rPr>
          <w:rFonts w:ascii="Arial" w:hAnsi="Arial" w:cs="Arial"/>
          <w:sz w:val="22"/>
          <w:szCs w:val="22"/>
          <w:lang w:val="es-ES"/>
        </w:rPr>
        <w:t>no se cumplan en relación con ninguna de las Partes Contratantes designadas, se aplicará el apartado b).</w:t>
      </w:r>
    </w:p>
    <w:p w:rsidR="00545A9C" w:rsidRPr="009E6F1F" w:rsidRDefault="00545A9C" w:rsidP="00545A9C">
      <w:pPr>
        <w:pStyle w:val="indenta"/>
        <w:tabs>
          <w:tab w:val="left" w:pos="0"/>
          <w:tab w:val="left" w:pos="567"/>
          <w:tab w:val="left" w:pos="1134"/>
          <w:tab w:val="left" w:pos="2268"/>
          <w:tab w:val="left" w:pos="2835"/>
          <w:tab w:val="left" w:pos="3402"/>
        </w:tabs>
        <w:ind w:firstLine="0"/>
        <w:rPr>
          <w:rFonts w:ascii="Arial" w:hAnsi="Arial" w:cs="Arial"/>
          <w:sz w:val="22"/>
          <w:szCs w:val="22"/>
          <w:lang w:val="es-ES"/>
        </w:rPr>
      </w:pPr>
    </w:p>
    <w:p w:rsidR="00545A9C" w:rsidRPr="009E6F1F" w:rsidRDefault="00545A9C" w:rsidP="00545A9C">
      <w:pPr>
        <w:pStyle w:val="indenta"/>
        <w:tabs>
          <w:tab w:val="left" w:pos="0"/>
          <w:tab w:val="left" w:pos="567"/>
          <w:tab w:val="left" w:pos="1134"/>
          <w:tab w:val="left" w:pos="2268"/>
          <w:tab w:val="left" w:pos="2835"/>
          <w:tab w:val="left" w:pos="3402"/>
        </w:tabs>
        <w:ind w:firstLine="0"/>
        <w:rPr>
          <w:rFonts w:ascii="Arial" w:hAnsi="Arial" w:cs="Arial"/>
          <w:sz w:val="22"/>
          <w:szCs w:val="22"/>
          <w:lang w:val="es-ES"/>
        </w:rPr>
      </w:pPr>
      <w:r w:rsidRPr="009E6F1F">
        <w:rPr>
          <w:rFonts w:ascii="Arial" w:hAnsi="Arial" w:cs="Arial"/>
          <w:sz w:val="22"/>
          <w:szCs w:val="22"/>
          <w:lang w:val="es-ES"/>
        </w:rPr>
        <w:tab/>
        <w:t>[…]</w:t>
      </w:r>
    </w:p>
    <w:p w:rsidR="00545A9C" w:rsidRPr="009E6F1F" w:rsidRDefault="00545A9C" w:rsidP="00545A9C">
      <w:pPr>
        <w:tabs>
          <w:tab w:val="left" w:pos="0"/>
          <w:tab w:val="left" w:pos="567"/>
          <w:tab w:val="left" w:pos="1134"/>
          <w:tab w:val="left" w:pos="1701"/>
          <w:tab w:val="left" w:pos="2268"/>
          <w:tab w:val="left" w:pos="2835"/>
          <w:tab w:val="left" w:pos="3402"/>
        </w:tabs>
        <w:rPr>
          <w:szCs w:val="22"/>
        </w:rPr>
      </w:pPr>
    </w:p>
    <w:p w:rsidR="00545A9C" w:rsidRPr="009E6F1F" w:rsidRDefault="00545A9C" w:rsidP="00545A9C">
      <w:pPr>
        <w:tabs>
          <w:tab w:val="left" w:pos="0"/>
          <w:tab w:val="left" w:pos="567"/>
          <w:tab w:val="left" w:pos="1134"/>
          <w:tab w:val="left" w:pos="1701"/>
          <w:tab w:val="left" w:pos="2268"/>
          <w:tab w:val="left" w:pos="2835"/>
          <w:tab w:val="left" w:pos="3402"/>
        </w:tabs>
        <w:rPr>
          <w:szCs w:val="22"/>
        </w:rPr>
      </w:pPr>
    </w:p>
    <w:p w:rsidR="00545A9C" w:rsidRPr="009E6F1F" w:rsidRDefault="00545A9C" w:rsidP="00545A9C">
      <w:pPr>
        <w:tabs>
          <w:tab w:val="left" w:pos="0"/>
          <w:tab w:val="left" w:pos="567"/>
          <w:tab w:val="left" w:pos="1134"/>
          <w:tab w:val="left" w:pos="1701"/>
          <w:tab w:val="left" w:pos="2268"/>
          <w:tab w:val="left" w:pos="2835"/>
          <w:tab w:val="left" w:pos="3402"/>
        </w:tabs>
        <w:rPr>
          <w:szCs w:val="22"/>
        </w:rPr>
      </w:pPr>
    </w:p>
    <w:p w:rsidR="00545A9C" w:rsidRPr="009E6F1F" w:rsidRDefault="00545A9C" w:rsidP="00545A9C">
      <w:pPr>
        <w:tabs>
          <w:tab w:val="left" w:pos="0"/>
          <w:tab w:val="left" w:pos="567"/>
          <w:tab w:val="left" w:pos="1134"/>
          <w:tab w:val="left" w:pos="1701"/>
          <w:tab w:val="left" w:pos="2268"/>
          <w:tab w:val="left" w:pos="2835"/>
          <w:tab w:val="left" w:pos="3402"/>
        </w:tabs>
        <w:jc w:val="center"/>
        <w:rPr>
          <w:b/>
          <w:szCs w:val="22"/>
        </w:rPr>
      </w:pPr>
      <w:r w:rsidRPr="009E6F1F">
        <w:rPr>
          <w:b/>
          <w:szCs w:val="22"/>
        </w:rPr>
        <w:br w:type="page"/>
      </w:r>
    </w:p>
    <w:p w:rsidR="009B111C" w:rsidRPr="009E6F1F" w:rsidRDefault="009B111C" w:rsidP="009B111C">
      <w:pPr>
        <w:tabs>
          <w:tab w:val="left" w:pos="0"/>
          <w:tab w:val="left" w:pos="567"/>
          <w:tab w:val="left" w:pos="1134"/>
          <w:tab w:val="left" w:pos="1701"/>
          <w:tab w:val="left" w:pos="2268"/>
          <w:tab w:val="left" w:pos="2835"/>
          <w:tab w:val="left" w:pos="3402"/>
        </w:tabs>
        <w:jc w:val="center"/>
        <w:rPr>
          <w:b/>
          <w:szCs w:val="22"/>
        </w:rPr>
      </w:pPr>
      <w:r w:rsidRPr="009E6F1F">
        <w:rPr>
          <w:b/>
          <w:szCs w:val="22"/>
        </w:rPr>
        <w:lastRenderedPageBreak/>
        <w:t>Capítulo 8</w:t>
      </w:r>
    </w:p>
    <w:p w:rsidR="00545A9C" w:rsidRPr="009E6F1F" w:rsidRDefault="009B111C" w:rsidP="009B111C">
      <w:pPr>
        <w:tabs>
          <w:tab w:val="left" w:pos="0"/>
          <w:tab w:val="left" w:pos="567"/>
          <w:tab w:val="left" w:pos="1134"/>
          <w:tab w:val="left" w:pos="1701"/>
          <w:tab w:val="left" w:pos="2268"/>
          <w:tab w:val="left" w:pos="2835"/>
          <w:tab w:val="left" w:pos="3402"/>
        </w:tabs>
        <w:jc w:val="center"/>
        <w:rPr>
          <w:b/>
          <w:szCs w:val="22"/>
        </w:rPr>
      </w:pPr>
      <w:r w:rsidRPr="009E6F1F">
        <w:rPr>
          <w:b/>
          <w:szCs w:val="22"/>
        </w:rPr>
        <w:t>Tasas</w:t>
      </w:r>
    </w:p>
    <w:p w:rsidR="00545A9C" w:rsidRPr="009E6F1F" w:rsidRDefault="00545A9C" w:rsidP="00545A9C">
      <w:pPr>
        <w:tabs>
          <w:tab w:val="left" w:pos="0"/>
          <w:tab w:val="left" w:pos="567"/>
          <w:tab w:val="left" w:pos="1134"/>
          <w:tab w:val="left" w:pos="1701"/>
          <w:tab w:val="left" w:pos="2268"/>
          <w:tab w:val="left" w:pos="2835"/>
          <w:tab w:val="left" w:pos="3402"/>
        </w:tabs>
        <w:rPr>
          <w:szCs w:val="22"/>
        </w:rPr>
      </w:pPr>
    </w:p>
    <w:p w:rsidR="00545A9C" w:rsidRPr="009E6F1F" w:rsidRDefault="00545A9C" w:rsidP="00545A9C">
      <w:pPr>
        <w:tabs>
          <w:tab w:val="left" w:pos="0"/>
          <w:tab w:val="left" w:pos="567"/>
          <w:tab w:val="left" w:pos="1134"/>
          <w:tab w:val="left" w:pos="1701"/>
          <w:tab w:val="left" w:pos="2268"/>
          <w:tab w:val="left" w:pos="2835"/>
          <w:tab w:val="left" w:pos="3402"/>
        </w:tabs>
        <w:rPr>
          <w:szCs w:val="22"/>
        </w:rPr>
      </w:pPr>
      <w:r w:rsidRPr="009E6F1F">
        <w:rPr>
          <w:szCs w:val="22"/>
        </w:rPr>
        <w:t>[…]</w:t>
      </w:r>
    </w:p>
    <w:p w:rsidR="00545A9C" w:rsidRPr="009E6F1F" w:rsidRDefault="00545A9C" w:rsidP="00545A9C">
      <w:pPr>
        <w:tabs>
          <w:tab w:val="left" w:pos="0"/>
          <w:tab w:val="left" w:pos="567"/>
          <w:tab w:val="left" w:pos="1134"/>
          <w:tab w:val="left" w:pos="1701"/>
          <w:tab w:val="left" w:pos="2268"/>
          <w:tab w:val="left" w:pos="2835"/>
          <w:tab w:val="left" w:pos="3402"/>
        </w:tabs>
        <w:rPr>
          <w:szCs w:val="22"/>
        </w:rPr>
      </w:pPr>
    </w:p>
    <w:p w:rsidR="009B111C" w:rsidRPr="009E6F1F" w:rsidRDefault="009B111C" w:rsidP="009B111C">
      <w:pPr>
        <w:tabs>
          <w:tab w:val="left" w:pos="0"/>
          <w:tab w:val="left" w:pos="567"/>
          <w:tab w:val="left" w:pos="1134"/>
          <w:tab w:val="left" w:pos="1701"/>
          <w:tab w:val="left" w:pos="2268"/>
          <w:tab w:val="left" w:pos="2835"/>
          <w:tab w:val="left" w:pos="3402"/>
        </w:tabs>
        <w:jc w:val="center"/>
        <w:rPr>
          <w:i/>
          <w:szCs w:val="22"/>
        </w:rPr>
      </w:pPr>
      <w:r w:rsidRPr="009E6F1F">
        <w:rPr>
          <w:i/>
          <w:szCs w:val="22"/>
        </w:rPr>
        <w:t>Regla 36</w:t>
      </w:r>
    </w:p>
    <w:p w:rsidR="00545A9C" w:rsidRPr="009E6F1F" w:rsidRDefault="009B111C" w:rsidP="009B111C">
      <w:pPr>
        <w:tabs>
          <w:tab w:val="left" w:pos="0"/>
          <w:tab w:val="left" w:pos="567"/>
          <w:tab w:val="left" w:pos="1134"/>
          <w:tab w:val="left" w:pos="1701"/>
          <w:tab w:val="left" w:pos="2268"/>
          <w:tab w:val="left" w:pos="2835"/>
          <w:tab w:val="left" w:pos="3402"/>
        </w:tabs>
        <w:jc w:val="center"/>
        <w:rPr>
          <w:szCs w:val="22"/>
        </w:rPr>
      </w:pPr>
      <w:r w:rsidRPr="009E6F1F">
        <w:rPr>
          <w:i/>
          <w:szCs w:val="22"/>
        </w:rPr>
        <w:t>Exención de tasas</w:t>
      </w:r>
    </w:p>
    <w:p w:rsidR="00545A9C" w:rsidRPr="009E6F1F" w:rsidRDefault="00545A9C" w:rsidP="00545A9C">
      <w:pPr>
        <w:tabs>
          <w:tab w:val="left" w:pos="0"/>
          <w:tab w:val="left" w:pos="567"/>
          <w:tab w:val="left" w:pos="1134"/>
          <w:tab w:val="left" w:pos="1701"/>
          <w:tab w:val="left" w:pos="2268"/>
          <w:tab w:val="left" w:pos="2835"/>
          <w:tab w:val="left" w:pos="3402"/>
        </w:tabs>
        <w:rPr>
          <w:szCs w:val="22"/>
        </w:rPr>
      </w:pPr>
    </w:p>
    <w:p w:rsidR="00545A9C" w:rsidRPr="009E6F1F" w:rsidRDefault="00545A9C" w:rsidP="00545A9C">
      <w:pPr>
        <w:tabs>
          <w:tab w:val="left" w:pos="0"/>
          <w:tab w:val="left" w:pos="567"/>
          <w:tab w:val="left" w:pos="1134"/>
          <w:tab w:val="left" w:pos="1701"/>
          <w:tab w:val="left" w:pos="2268"/>
          <w:tab w:val="left" w:pos="2835"/>
          <w:tab w:val="left" w:pos="3402"/>
        </w:tabs>
        <w:jc w:val="both"/>
        <w:rPr>
          <w:szCs w:val="22"/>
        </w:rPr>
      </w:pPr>
      <w:r w:rsidRPr="009E6F1F">
        <w:rPr>
          <w:szCs w:val="22"/>
        </w:rPr>
        <w:tab/>
      </w:r>
      <w:r w:rsidR="009B111C" w:rsidRPr="009E6F1F">
        <w:rPr>
          <w:szCs w:val="22"/>
        </w:rPr>
        <w:t>La inscripción de los datos siguientes estará exenta de tasas:</w:t>
      </w:r>
    </w:p>
    <w:p w:rsidR="00545A9C" w:rsidRPr="009E6F1F" w:rsidRDefault="00545A9C" w:rsidP="00545A9C">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t>i)</w:t>
      </w:r>
      <w:r w:rsidRPr="009E6F1F">
        <w:rPr>
          <w:rFonts w:ascii="Arial" w:hAnsi="Arial" w:cs="Arial"/>
          <w:sz w:val="22"/>
          <w:szCs w:val="22"/>
          <w:lang w:val="es-ES"/>
        </w:rPr>
        <w:tab/>
      </w:r>
      <w:r w:rsidR="009B111C" w:rsidRPr="009E6F1F">
        <w:rPr>
          <w:rFonts w:ascii="Arial" w:hAnsi="Arial" w:cs="Arial"/>
          <w:sz w:val="22"/>
          <w:szCs w:val="22"/>
          <w:lang w:val="es-ES"/>
        </w:rPr>
        <w:t>el nombramiento de mandatario, toda modificación relativa al mandatario y la cancelación de la inscripción de un mandatario,</w:t>
      </w:r>
    </w:p>
    <w:p w:rsidR="00545A9C" w:rsidRPr="009E6F1F" w:rsidRDefault="00545A9C" w:rsidP="00545A9C">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t>ii)</w:t>
      </w:r>
      <w:r w:rsidRPr="009E6F1F">
        <w:rPr>
          <w:rFonts w:ascii="Arial" w:hAnsi="Arial" w:cs="Arial"/>
          <w:sz w:val="22"/>
          <w:szCs w:val="22"/>
          <w:lang w:val="es-ES"/>
        </w:rPr>
        <w:tab/>
      </w:r>
      <w:r w:rsidR="002C67BF" w:rsidRPr="009E6F1F">
        <w:rPr>
          <w:rFonts w:ascii="Arial" w:hAnsi="Arial" w:cs="Arial"/>
          <w:sz w:val="22"/>
          <w:szCs w:val="22"/>
          <w:lang w:val="es-ES"/>
        </w:rPr>
        <w:t>toda modificación relativa a los números de teléfono y de telefacsímil</w:t>
      </w:r>
      <w:ins w:id="290" w:author="admin" w:date="2014-07-28T16:07:00Z">
        <w:r w:rsidR="002C67BF" w:rsidRPr="009E6F1F">
          <w:rPr>
            <w:rFonts w:ascii="Arial" w:hAnsi="Arial" w:cs="Arial"/>
            <w:sz w:val="22"/>
            <w:szCs w:val="22"/>
            <w:lang w:val="es-ES"/>
          </w:rPr>
          <w:t>, direcci</w:t>
        </w:r>
      </w:ins>
      <w:ins w:id="291" w:author="admin" w:date="2014-07-28T16:08:00Z">
        <w:r w:rsidR="002C67BF" w:rsidRPr="009E6F1F">
          <w:rPr>
            <w:rFonts w:ascii="Arial" w:hAnsi="Arial" w:cs="Arial"/>
            <w:sz w:val="22"/>
            <w:szCs w:val="22"/>
            <w:lang w:val="es-ES"/>
            <w:rPrChange w:id="292" w:author="admin" w:date="2014-07-28T16:08:00Z">
              <w:rPr>
                <w:rFonts w:ascii="Arial" w:hAnsi="Arial" w:cs="Arial"/>
                <w:sz w:val="22"/>
                <w:szCs w:val="22"/>
              </w:rPr>
            </w:rPrChange>
          </w:rPr>
          <w:t>ón para la correspondencia</w:t>
        </w:r>
      </w:ins>
      <w:ins w:id="293" w:author="admin" w:date="2014-07-28T16:10:00Z">
        <w:r w:rsidR="002C67BF" w:rsidRPr="009E6F1F">
          <w:rPr>
            <w:rFonts w:ascii="Arial" w:hAnsi="Arial" w:cs="Arial"/>
            <w:sz w:val="22"/>
            <w:szCs w:val="22"/>
            <w:lang w:val="es-ES"/>
          </w:rPr>
          <w:t>,</w:t>
        </w:r>
      </w:ins>
      <w:ins w:id="294" w:author="admin" w:date="2014-07-28T16:09:00Z">
        <w:r w:rsidR="002C67BF" w:rsidRPr="009E6F1F">
          <w:rPr>
            <w:rFonts w:ascii="Arial" w:hAnsi="Arial" w:cs="Arial"/>
            <w:sz w:val="22"/>
            <w:szCs w:val="22"/>
            <w:lang w:val="es-ES"/>
          </w:rPr>
          <w:t xml:space="preserve"> </w:t>
        </w:r>
      </w:ins>
      <w:ins w:id="295" w:author="admin" w:date="2014-07-28T16:10:00Z">
        <w:r w:rsidR="002C67BF" w:rsidRPr="009E6F1F">
          <w:rPr>
            <w:rFonts w:ascii="Arial" w:hAnsi="Arial" w:cs="Arial"/>
            <w:sz w:val="22"/>
            <w:szCs w:val="22"/>
            <w:lang w:val="es-ES"/>
          </w:rPr>
          <w:t xml:space="preserve">dirección de correo electrónico </w:t>
        </w:r>
      </w:ins>
      <w:ins w:id="296" w:author="admin" w:date="2014-07-28T16:09:00Z">
        <w:r w:rsidR="002C67BF" w:rsidRPr="009E6F1F">
          <w:rPr>
            <w:rFonts w:ascii="Arial" w:hAnsi="Arial" w:cs="Arial"/>
            <w:sz w:val="22"/>
            <w:szCs w:val="22"/>
            <w:lang w:val="es-ES"/>
          </w:rPr>
          <w:t>y cualquier otro medio de comunicación con el solicitante o el</w:t>
        </w:r>
      </w:ins>
      <w:del w:id="297" w:author="admin" w:date="2014-07-28T16:07:00Z">
        <w:r w:rsidR="002C67BF" w:rsidRPr="009E6F1F">
          <w:rPr>
            <w:rFonts w:ascii="Arial" w:hAnsi="Arial" w:cs="Arial"/>
            <w:sz w:val="22"/>
            <w:szCs w:val="22"/>
            <w:lang w:val="es-ES"/>
            <w:rPrChange w:id="298" w:author="admin" w:date="2014-07-28T16:08:00Z">
              <w:rPr>
                <w:szCs w:val="30"/>
                <w:lang w:val="es-ES"/>
              </w:rPr>
            </w:rPrChange>
          </w:rPr>
          <w:delText xml:space="preserve"> </w:delText>
        </w:r>
      </w:del>
      <w:del w:id="299" w:author="admin" w:date="2014-07-28T16:10:00Z">
        <w:r w:rsidR="002C67BF" w:rsidRPr="009E6F1F">
          <w:rPr>
            <w:rFonts w:ascii="Arial" w:hAnsi="Arial" w:cs="Arial"/>
            <w:sz w:val="22"/>
            <w:szCs w:val="22"/>
            <w:lang w:val="es-ES"/>
            <w:rPrChange w:id="300" w:author="admin" w:date="2014-07-28T16:08:00Z">
              <w:rPr>
                <w:szCs w:val="30"/>
                <w:lang w:val="es-ES"/>
              </w:rPr>
            </w:rPrChange>
          </w:rPr>
          <w:delText>del</w:delText>
        </w:r>
      </w:del>
      <w:r w:rsidR="002C67BF" w:rsidRPr="009E6F1F">
        <w:rPr>
          <w:rFonts w:ascii="Arial" w:hAnsi="Arial" w:cs="Arial"/>
          <w:sz w:val="22"/>
          <w:szCs w:val="22"/>
          <w:lang w:val="es-ES"/>
          <w:rPrChange w:id="301" w:author="admin" w:date="2014-07-28T16:08:00Z">
            <w:rPr>
              <w:szCs w:val="30"/>
              <w:lang w:val="es-ES"/>
            </w:rPr>
          </w:rPrChange>
        </w:rPr>
        <w:t xml:space="preserve"> titular</w:t>
      </w:r>
      <w:ins w:id="302" w:author="admin" w:date="2014-07-28T16:14:00Z">
        <w:r w:rsidR="002C67BF" w:rsidRPr="009E6F1F">
          <w:rPr>
            <w:rFonts w:ascii="Arial" w:hAnsi="Arial" w:cs="Arial"/>
            <w:sz w:val="22"/>
            <w:szCs w:val="22"/>
            <w:lang w:val="es-ES"/>
          </w:rPr>
          <w:t xml:space="preserve">, tal como se </w:t>
        </w:r>
      </w:ins>
      <w:ins w:id="303" w:author="admin" w:date="2014-07-28T16:15:00Z">
        <w:r w:rsidR="002C67BF" w:rsidRPr="009E6F1F">
          <w:rPr>
            <w:rFonts w:ascii="Arial" w:hAnsi="Arial" w:cs="Arial"/>
            <w:sz w:val="22"/>
            <w:szCs w:val="22"/>
            <w:lang w:val="es-ES"/>
          </w:rPr>
          <w:t xml:space="preserve">especifica </w:t>
        </w:r>
      </w:ins>
      <w:ins w:id="304" w:author="admin" w:date="2014-07-28T16:14:00Z">
        <w:r w:rsidR="002C67BF" w:rsidRPr="009E6F1F">
          <w:rPr>
            <w:rFonts w:ascii="Arial" w:hAnsi="Arial" w:cs="Arial"/>
            <w:sz w:val="22"/>
            <w:szCs w:val="22"/>
            <w:lang w:val="es-ES"/>
          </w:rPr>
          <w:t>en las Instrucciones Administra</w:t>
        </w:r>
      </w:ins>
      <w:ins w:id="305" w:author="admin" w:date="2014-07-28T16:15:00Z">
        <w:r w:rsidR="002C67BF" w:rsidRPr="009E6F1F">
          <w:rPr>
            <w:rFonts w:ascii="Arial" w:hAnsi="Arial" w:cs="Arial"/>
            <w:sz w:val="22"/>
            <w:szCs w:val="22"/>
            <w:lang w:val="es-ES"/>
          </w:rPr>
          <w:t>tivas</w:t>
        </w:r>
      </w:ins>
      <w:r w:rsidR="002C67BF" w:rsidRPr="009E6F1F">
        <w:rPr>
          <w:rFonts w:ascii="Arial" w:hAnsi="Arial" w:cs="Arial"/>
          <w:sz w:val="22"/>
          <w:szCs w:val="22"/>
          <w:lang w:val="es-ES"/>
        </w:rPr>
        <w:t>.</w:t>
      </w:r>
    </w:p>
    <w:p w:rsidR="00545A9C" w:rsidRPr="009E6F1F" w:rsidRDefault="00545A9C" w:rsidP="00545A9C">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t>iii)</w:t>
      </w:r>
      <w:r w:rsidRPr="009E6F1F">
        <w:rPr>
          <w:rFonts w:ascii="Arial" w:hAnsi="Arial" w:cs="Arial"/>
          <w:sz w:val="22"/>
          <w:szCs w:val="22"/>
          <w:lang w:val="es-ES"/>
        </w:rPr>
        <w:tab/>
      </w:r>
      <w:r w:rsidR="009B111C" w:rsidRPr="009E6F1F">
        <w:rPr>
          <w:rFonts w:ascii="Arial" w:hAnsi="Arial" w:cs="Arial"/>
          <w:sz w:val="22"/>
          <w:szCs w:val="22"/>
          <w:lang w:val="es-ES"/>
        </w:rPr>
        <w:t>la cancelación del registro internacional</w:t>
      </w:r>
      <w:r w:rsidRPr="009E6F1F">
        <w:rPr>
          <w:rFonts w:ascii="Arial" w:hAnsi="Arial" w:cs="Arial"/>
          <w:sz w:val="22"/>
          <w:szCs w:val="22"/>
          <w:lang w:val="es-ES"/>
        </w:rPr>
        <w:t>,</w:t>
      </w:r>
    </w:p>
    <w:p w:rsidR="00545A9C" w:rsidRPr="009E6F1F" w:rsidRDefault="00545A9C" w:rsidP="00545A9C">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t>iv)</w:t>
      </w:r>
      <w:r w:rsidRPr="009E6F1F">
        <w:rPr>
          <w:rFonts w:ascii="Arial" w:hAnsi="Arial" w:cs="Arial"/>
          <w:sz w:val="22"/>
          <w:szCs w:val="22"/>
          <w:lang w:val="es-ES"/>
        </w:rPr>
        <w:tab/>
      </w:r>
      <w:r w:rsidR="00010A6B" w:rsidRPr="009E6F1F">
        <w:rPr>
          <w:rFonts w:ascii="Arial" w:hAnsi="Arial" w:cs="Arial"/>
          <w:sz w:val="22"/>
          <w:szCs w:val="22"/>
          <w:lang w:val="es-ES"/>
        </w:rPr>
        <w:t>toda renuncia prevista en la Regla</w:t>
      </w:r>
      <w:r w:rsidRPr="009E6F1F">
        <w:rPr>
          <w:rFonts w:ascii="Arial" w:hAnsi="Arial" w:cs="Arial"/>
          <w:sz w:val="22"/>
          <w:szCs w:val="22"/>
          <w:lang w:val="es-ES"/>
        </w:rPr>
        <w:t> 25</w:t>
      </w:r>
      <w:r w:rsidR="00010A6B" w:rsidRPr="009E6F1F">
        <w:rPr>
          <w:rFonts w:ascii="Arial" w:hAnsi="Arial" w:cs="Arial"/>
          <w:sz w:val="22"/>
          <w:szCs w:val="22"/>
          <w:lang w:val="es-ES"/>
        </w:rPr>
        <w:t>.</w:t>
      </w:r>
      <w:r w:rsidRPr="009E6F1F">
        <w:rPr>
          <w:rFonts w:ascii="Arial" w:hAnsi="Arial" w:cs="Arial"/>
          <w:sz w:val="22"/>
          <w:szCs w:val="22"/>
          <w:lang w:val="es-ES"/>
        </w:rPr>
        <w:t>1)a)iii),</w:t>
      </w:r>
    </w:p>
    <w:p w:rsidR="00691AE4" w:rsidRPr="009E6F1F" w:rsidRDefault="00545A9C" w:rsidP="00691AE4">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t>v)</w:t>
      </w:r>
      <w:r w:rsidRPr="009E6F1F">
        <w:rPr>
          <w:rFonts w:ascii="Arial" w:hAnsi="Arial" w:cs="Arial"/>
          <w:sz w:val="22"/>
          <w:szCs w:val="22"/>
          <w:lang w:val="es-ES"/>
        </w:rPr>
        <w:tab/>
      </w:r>
      <w:ins w:id="306" w:author="DIAZ Natacha" w:date="2014-06-19T16:35:00Z">
        <w:r w:rsidRPr="009E6F1F">
          <w:rPr>
            <w:rFonts w:ascii="Arial" w:hAnsi="Arial" w:cs="Arial"/>
            <w:sz w:val="22"/>
            <w:szCs w:val="22"/>
            <w:lang w:val="es-ES"/>
          </w:rPr>
          <w:t>[</w:t>
        </w:r>
      </w:ins>
      <w:ins w:id="307" w:author="BOU LLORET Amparo" w:date="2014-07-18T11:17:00Z">
        <w:r w:rsidR="009B111C" w:rsidRPr="009E6F1F">
          <w:rPr>
            <w:rFonts w:ascii="Arial" w:hAnsi="Arial" w:cs="Arial"/>
            <w:sz w:val="22"/>
            <w:szCs w:val="22"/>
            <w:lang w:val="es-ES"/>
          </w:rPr>
          <w:t>Suprimido</w:t>
        </w:r>
      </w:ins>
      <w:ins w:id="308" w:author="DIAZ Natacha" w:date="2014-06-19T16:35:00Z">
        <w:r w:rsidRPr="009E6F1F">
          <w:rPr>
            <w:rFonts w:ascii="Arial" w:hAnsi="Arial" w:cs="Arial"/>
            <w:sz w:val="22"/>
            <w:szCs w:val="22"/>
            <w:lang w:val="es-ES"/>
          </w:rPr>
          <w:t>]</w:t>
        </w:r>
      </w:ins>
      <w:del w:id="309" w:author="HALLER Mario" w:date="2014-07-21T10:32:00Z">
        <w:r w:rsidR="00691AE4" w:rsidRPr="009E6F1F" w:rsidDel="00691AE4">
          <w:rPr>
            <w:rFonts w:ascii="Arial" w:hAnsi="Arial" w:cs="Arial"/>
            <w:sz w:val="22"/>
            <w:szCs w:val="22"/>
            <w:lang w:val="es-ES"/>
          </w:rPr>
          <w:delText>toda limitación efectuada en la propia solicitud internacional en virtud de la Regla 9.4)a)xiii) o en una designación posterior en virtud de la Regla 24.3)a)iv),</w:delText>
        </w:r>
      </w:del>
    </w:p>
    <w:p w:rsidR="00545A9C" w:rsidRPr="009E6F1F" w:rsidRDefault="00545A9C" w:rsidP="00691AE4">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t>vi)</w:t>
      </w:r>
      <w:r w:rsidRPr="009E6F1F">
        <w:rPr>
          <w:rFonts w:ascii="Arial" w:hAnsi="Arial" w:cs="Arial"/>
          <w:sz w:val="22"/>
          <w:szCs w:val="22"/>
          <w:lang w:val="es-ES"/>
        </w:rPr>
        <w:tab/>
      </w:r>
      <w:r w:rsidR="00691AE4" w:rsidRPr="009E6F1F">
        <w:rPr>
          <w:rFonts w:ascii="Arial" w:hAnsi="Arial" w:cs="Arial"/>
          <w:sz w:val="22"/>
          <w:szCs w:val="22"/>
          <w:lang w:val="es-ES"/>
        </w:rPr>
        <w:t>toda petición de una Oficina en virtud del Artículo 6.4), primera frase, del Arreglo o en virtud del Artículo 6.4), primera frase, del Protocolo</w:t>
      </w:r>
      <w:r w:rsidRPr="009E6F1F">
        <w:rPr>
          <w:rFonts w:ascii="Arial" w:hAnsi="Arial" w:cs="Arial"/>
          <w:sz w:val="22"/>
          <w:szCs w:val="22"/>
          <w:lang w:val="es-ES"/>
        </w:rPr>
        <w:t xml:space="preserve">, </w:t>
      </w:r>
    </w:p>
    <w:p w:rsidR="00545A9C" w:rsidRPr="009E6F1F" w:rsidRDefault="00545A9C" w:rsidP="00545A9C">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t>vii)</w:t>
      </w:r>
      <w:r w:rsidRPr="009E6F1F">
        <w:rPr>
          <w:rFonts w:ascii="Arial" w:hAnsi="Arial" w:cs="Arial"/>
          <w:sz w:val="22"/>
          <w:szCs w:val="22"/>
          <w:lang w:val="es-ES"/>
        </w:rPr>
        <w:tab/>
      </w:r>
      <w:r w:rsidR="009B111C" w:rsidRPr="009E6F1F">
        <w:rPr>
          <w:rFonts w:ascii="Arial" w:hAnsi="Arial" w:cs="Arial"/>
          <w:sz w:val="22"/>
          <w:szCs w:val="22"/>
          <w:lang w:val="es-ES"/>
        </w:rPr>
        <w:t>la existencia de un procedimiento judicial o de una decisión definitiva que afecten a la solicitud de base, al registro resultante de ella o al registro de base,</w:t>
      </w:r>
    </w:p>
    <w:p w:rsidR="00545A9C" w:rsidRPr="009E6F1F" w:rsidRDefault="00545A9C" w:rsidP="00545A9C">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t>viii)</w:t>
      </w:r>
      <w:r w:rsidRPr="009E6F1F">
        <w:rPr>
          <w:rFonts w:ascii="Arial" w:hAnsi="Arial" w:cs="Arial"/>
          <w:sz w:val="22"/>
          <w:szCs w:val="22"/>
          <w:lang w:val="es-ES"/>
        </w:rPr>
        <w:tab/>
      </w:r>
      <w:r w:rsidR="00691AE4" w:rsidRPr="009E6F1F">
        <w:rPr>
          <w:rFonts w:ascii="Arial" w:hAnsi="Arial" w:cs="Arial"/>
          <w:sz w:val="22"/>
          <w:szCs w:val="22"/>
          <w:lang w:val="es-ES"/>
        </w:rPr>
        <w:t>toda denegación en virtud de la Regla 17, de la Regla 24.9) o de la Regla 28.3), toda declaración en virtud de las Reglas 18</w:t>
      </w:r>
      <w:r w:rsidR="00691AE4" w:rsidRPr="009E6F1F">
        <w:rPr>
          <w:rFonts w:ascii="Arial" w:hAnsi="Arial" w:cs="Arial"/>
          <w:i/>
          <w:iCs/>
          <w:sz w:val="22"/>
          <w:szCs w:val="22"/>
          <w:lang w:val="es-ES"/>
        </w:rPr>
        <w:t xml:space="preserve">bis </w:t>
      </w:r>
      <w:r w:rsidR="00691AE4" w:rsidRPr="009E6F1F">
        <w:rPr>
          <w:rFonts w:ascii="Arial" w:hAnsi="Arial" w:cs="Arial"/>
          <w:sz w:val="22"/>
          <w:szCs w:val="22"/>
          <w:lang w:val="es-ES"/>
        </w:rPr>
        <w:t>ó 18</w:t>
      </w:r>
      <w:r w:rsidR="00691AE4" w:rsidRPr="009E6F1F">
        <w:rPr>
          <w:rFonts w:ascii="Arial" w:hAnsi="Arial" w:cs="Arial"/>
          <w:i/>
          <w:iCs/>
          <w:sz w:val="22"/>
          <w:szCs w:val="22"/>
          <w:lang w:val="es-ES"/>
        </w:rPr>
        <w:t>ter</w:t>
      </w:r>
      <w:r w:rsidR="00691AE4" w:rsidRPr="009E6F1F">
        <w:rPr>
          <w:rFonts w:ascii="Arial" w:hAnsi="Arial" w:cs="Arial"/>
          <w:sz w:val="22"/>
          <w:szCs w:val="22"/>
          <w:lang w:val="es-ES"/>
        </w:rPr>
        <w:t>, o toda declaración en virtud de la Regla 20</w:t>
      </w:r>
      <w:r w:rsidR="00691AE4" w:rsidRPr="009E6F1F">
        <w:rPr>
          <w:rFonts w:ascii="Arial" w:hAnsi="Arial" w:cs="Arial"/>
          <w:i/>
          <w:iCs/>
          <w:sz w:val="22"/>
          <w:szCs w:val="22"/>
          <w:lang w:val="es-ES"/>
        </w:rPr>
        <w:t>bis</w:t>
      </w:r>
      <w:r w:rsidR="00691AE4" w:rsidRPr="009E6F1F">
        <w:rPr>
          <w:rFonts w:ascii="Arial" w:hAnsi="Arial" w:cs="Arial"/>
          <w:sz w:val="22"/>
          <w:szCs w:val="22"/>
          <w:lang w:val="es-ES"/>
        </w:rPr>
        <w:t>.5) o la Regla 27.4) o 5),</w:t>
      </w:r>
    </w:p>
    <w:p w:rsidR="00545A9C" w:rsidRPr="009E6F1F" w:rsidRDefault="00545A9C" w:rsidP="00545A9C">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t>ix)</w:t>
      </w:r>
      <w:r w:rsidRPr="009E6F1F">
        <w:rPr>
          <w:rFonts w:ascii="Arial" w:hAnsi="Arial" w:cs="Arial"/>
          <w:sz w:val="22"/>
          <w:szCs w:val="22"/>
          <w:lang w:val="es-ES"/>
        </w:rPr>
        <w:tab/>
      </w:r>
      <w:r w:rsidR="009B111C" w:rsidRPr="009E6F1F">
        <w:rPr>
          <w:rFonts w:ascii="Arial" w:hAnsi="Arial" w:cs="Arial"/>
          <w:sz w:val="22"/>
          <w:szCs w:val="22"/>
          <w:lang w:val="es-ES"/>
        </w:rPr>
        <w:t>la invalidación del registro internacional,</w:t>
      </w:r>
    </w:p>
    <w:p w:rsidR="00545A9C" w:rsidRPr="009E6F1F" w:rsidRDefault="00545A9C" w:rsidP="00545A9C">
      <w:pPr>
        <w:pStyle w:val="indenti"/>
        <w:numPr>
          <w:ilvl w:val="0"/>
          <w:numId w:val="0"/>
        </w:numPr>
        <w:tabs>
          <w:tab w:val="left" w:pos="0"/>
          <w:tab w:val="left" w:pos="567"/>
          <w:tab w:val="left" w:pos="1134"/>
          <w:tab w:val="left" w:pos="1701"/>
          <w:tab w:val="left" w:pos="2268"/>
          <w:tab w:val="num" w:pos="2410"/>
          <w:tab w:val="left" w:pos="2835"/>
          <w:tab w:val="left" w:pos="3402"/>
        </w:tabs>
        <w:jc w:val="left"/>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t>x)</w:t>
      </w:r>
      <w:r w:rsidRPr="009E6F1F">
        <w:rPr>
          <w:rFonts w:ascii="Arial" w:hAnsi="Arial" w:cs="Arial"/>
          <w:sz w:val="22"/>
          <w:szCs w:val="22"/>
          <w:lang w:val="es-ES"/>
        </w:rPr>
        <w:tab/>
      </w:r>
      <w:r w:rsidR="00691AE4" w:rsidRPr="009E6F1F">
        <w:rPr>
          <w:rFonts w:ascii="Arial" w:hAnsi="Arial" w:cs="Arial"/>
          <w:sz w:val="22"/>
          <w:szCs w:val="22"/>
          <w:lang w:val="es-ES"/>
        </w:rPr>
        <w:t>la información comunicada en virtud de la Regla</w:t>
      </w:r>
      <w:r w:rsidRPr="009E6F1F">
        <w:rPr>
          <w:rFonts w:ascii="Arial" w:hAnsi="Arial" w:cs="Arial"/>
          <w:sz w:val="22"/>
          <w:szCs w:val="22"/>
          <w:lang w:val="es-ES"/>
        </w:rPr>
        <w:t> 20,</w:t>
      </w:r>
    </w:p>
    <w:p w:rsidR="00545A9C" w:rsidRPr="009E6F1F" w:rsidRDefault="00545A9C" w:rsidP="00545A9C">
      <w:pPr>
        <w:pStyle w:val="indenti"/>
        <w:numPr>
          <w:ilvl w:val="0"/>
          <w:numId w:val="0"/>
        </w:numPr>
        <w:tabs>
          <w:tab w:val="left" w:pos="0"/>
          <w:tab w:val="left" w:pos="567"/>
          <w:tab w:val="left" w:pos="1134"/>
          <w:tab w:val="left" w:pos="1701"/>
          <w:tab w:val="left" w:pos="2268"/>
          <w:tab w:val="num" w:pos="2410"/>
          <w:tab w:val="left" w:pos="2835"/>
          <w:tab w:val="left" w:pos="3402"/>
        </w:tabs>
        <w:jc w:val="left"/>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t>xi)</w:t>
      </w:r>
      <w:r w:rsidRPr="009E6F1F">
        <w:rPr>
          <w:rFonts w:ascii="Arial" w:hAnsi="Arial" w:cs="Arial"/>
          <w:sz w:val="22"/>
          <w:szCs w:val="22"/>
          <w:lang w:val="es-ES"/>
        </w:rPr>
        <w:tab/>
      </w:r>
      <w:r w:rsidR="00691AE4" w:rsidRPr="009E6F1F">
        <w:rPr>
          <w:rFonts w:ascii="Arial" w:hAnsi="Arial" w:cs="Arial"/>
          <w:sz w:val="22"/>
          <w:szCs w:val="22"/>
          <w:lang w:val="es-ES"/>
        </w:rPr>
        <w:t>toda notificación en virtud de la Regla</w:t>
      </w:r>
      <w:r w:rsidRPr="009E6F1F">
        <w:rPr>
          <w:rFonts w:ascii="Arial" w:hAnsi="Arial" w:cs="Arial"/>
          <w:sz w:val="22"/>
          <w:szCs w:val="22"/>
          <w:lang w:val="es-ES"/>
        </w:rPr>
        <w:t> 21 o</w:t>
      </w:r>
      <w:r w:rsidR="00691AE4" w:rsidRPr="009E6F1F">
        <w:rPr>
          <w:rFonts w:ascii="Arial" w:hAnsi="Arial" w:cs="Arial"/>
          <w:sz w:val="22"/>
          <w:szCs w:val="22"/>
          <w:lang w:val="es-ES"/>
        </w:rPr>
        <w:t xml:space="preserve"> de la Regla</w:t>
      </w:r>
      <w:r w:rsidRPr="009E6F1F">
        <w:rPr>
          <w:rFonts w:ascii="Arial" w:hAnsi="Arial" w:cs="Arial"/>
          <w:sz w:val="22"/>
          <w:szCs w:val="22"/>
          <w:lang w:val="es-ES"/>
        </w:rPr>
        <w:t> 23,</w:t>
      </w:r>
    </w:p>
    <w:p w:rsidR="00545A9C" w:rsidRPr="009E6F1F" w:rsidRDefault="00545A9C" w:rsidP="00545A9C">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
        <w:tab/>
      </w:r>
      <w:r w:rsidRPr="009E6F1F">
        <w:rPr>
          <w:rFonts w:ascii="Arial" w:hAnsi="Arial" w:cs="Arial"/>
          <w:sz w:val="22"/>
          <w:szCs w:val="22"/>
          <w:lang w:val="es-ES"/>
        </w:rPr>
        <w:tab/>
        <w:t>xii)</w:t>
      </w:r>
      <w:r w:rsidRPr="009E6F1F">
        <w:rPr>
          <w:rFonts w:ascii="Arial" w:hAnsi="Arial" w:cs="Arial"/>
          <w:sz w:val="22"/>
          <w:szCs w:val="22"/>
          <w:lang w:val="es-ES"/>
        </w:rPr>
        <w:tab/>
      </w:r>
      <w:r w:rsidR="009B111C" w:rsidRPr="009E6F1F">
        <w:rPr>
          <w:rFonts w:ascii="Arial" w:hAnsi="Arial" w:cs="Arial"/>
          <w:sz w:val="22"/>
          <w:szCs w:val="22"/>
          <w:lang w:val="es-ES"/>
        </w:rPr>
        <w:t>toda corrección efectuada en el Registro Internacional.</w:t>
      </w:r>
    </w:p>
    <w:p w:rsidR="00545A9C" w:rsidRPr="009E6F1F" w:rsidRDefault="00545A9C" w:rsidP="00545A9C">
      <w:pPr>
        <w:tabs>
          <w:tab w:val="left" w:pos="0"/>
          <w:tab w:val="left" w:pos="567"/>
          <w:tab w:val="left" w:pos="1134"/>
          <w:tab w:val="left" w:pos="1701"/>
          <w:tab w:val="left" w:pos="2268"/>
          <w:tab w:val="left" w:pos="2835"/>
          <w:tab w:val="left" w:pos="3402"/>
        </w:tabs>
        <w:rPr>
          <w:i/>
          <w:szCs w:val="22"/>
        </w:rPr>
      </w:pPr>
    </w:p>
    <w:p w:rsidR="00545A9C" w:rsidRPr="009E6F1F" w:rsidRDefault="00545A9C" w:rsidP="00545A9C">
      <w:pPr>
        <w:tabs>
          <w:tab w:val="left" w:pos="0"/>
          <w:tab w:val="left" w:pos="567"/>
          <w:tab w:val="left" w:pos="1134"/>
          <w:tab w:val="left" w:pos="1701"/>
          <w:tab w:val="left" w:pos="2268"/>
          <w:tab w:val="left" w:pos="2835"/>
          <w:tab w:val="left" w:pos="3402"/>
        </w:tabs>
        <w:rPr>
          <w:szCs w:val="22"/>
        </w:rPr>
      </w:pPr>
    </w:p>
    <w:p w:rsidR="00545A9C" w:rsidRPr="009E6F1F" w:rsidRDefault="00545A9C" w:rsidP="00545A9C">
      <w:pPr>
        <w:tabs>
          <w:tab w:val="left" w:pos="0"/>
          <w:tab w:val="left" w:pos="567"/>
          <w:tab w:val="left" w:pos="1134"/>
          <w:tab w:val="left" w:pos="1701"/>
          <w:tab w:val="left" w:pos="2268"/>
          <w:tab w:val="left" w:pos="2835"/>
          <w:tab w:val="left" w:pos="3402"/>
        </w:tabs>
        <w:rPr>
          <w:szCs w:val="22"/>
        </w:rPr>
      </w:pPr>
    </w:p>
    <w:p w:rsidR="00545A9C" w:rsidRPr="009E6F1F" w:rsidRDefault="00545A9C" w:rsidP="00545A9C">
      <w:pPr>
        <w:pStyle w:val="Endofdocument-Annex"/>
        <w:rPr>
          <w:lang w:val="es-ES_tradnl"/>
        </w:rPr>
      </w:pPr>
      <w:r w:rsidRPr="009E6F1F">
        <w:rPr>
          <w:lang w:val="es-ES_tradnl"/>
        </w:rPr>
        <w:t>[</w:t>
      </w:r>
      <w:r w:rsidR="009B111C" w:rsidRPr="009E6F1F">
        <w:rPr>
          <w:lang w:val="es-ES_tradnl"/>
        </w:rPr>
        <w:t>Sigue el Anexo II</w:t>
      </w:r>
      <w:r w:rsidRPr="009E6F1F">
        <w:rPr>
          <w:lang w:val="es-ES_tradnl"/>
        </w:rPr>
        <w:t>]</w:t>
      </w:r>
    </w:p>
    <w:p w:rsidR="00545A9C" w:rsidRPr="009E6F1F" w:rsidRDefault="00545A9C" w:rsidP="00545A9C">
      <w:pPr>
        <w:pStyle w:val="Endofdocument-Annex"/>
        <w:rPr>
          <w:lang w:val="es-ES_tradnl"/>
        </w:rPr>
      </w:pPr>
    </w:p>
    <w:p w:rsidR="00545A9C" w:rsidRPr="009E6F1F" w:rsidRDefault="00545A9C" w:rsidP="00545A9C">
      <w:pPr>
        <w:pStyle w:val="Endofdocument-Annex"/>
        <w:rPr>
          <w:lang w:val="es-ES_tradnl"/>
        </w:rPr>
        <w:sectPr w:rsidR="00545A9C" w:rsidRPr="009E6F1F" w:rsidSect="00527A21">
          <w:headerReference w:type="default" r:id="rId13"/>
          <w:headerReference w:type="first" r:id="rId14"/>
          <w:endnotePr>
            <w:numFmt w:val="decimal"/>
          </w:endnotePr>
          <w:pgSz w:w="11907" w:h="16840" w:code="9"/>
          <w:pgMar w:top="567" w:right="1134" w:bottom="1134" w:left="1418" w:header="510" w:footer="1021" w:gutter="0"/>
          <w:pgNumType w:start="2"/>
          <w:cols w:space="720"/>
          <w:titlePg/>
          <w:docGrid w:linePitch="299"/>
        </w:sectPr>
      </w:pPr>
    </w:p>
    <w:p w:rsidR="00545A9C" w:rsidRPr="009E6F1F" w:rsidRDefault="00786F5B" w:rsidP="00545A9C">
      <w:pPr>
        <w:pStyle w:val="Heading1"/>
        <w:rPr>
          <w:lang w:val="es-ES_tradnl"/>
        </w:rPr>
      </w:pPr>
      <w:r w:rsidRPr="009E6F1F">
        <w:rPr>
          <w:lang w:val="es-ES_tradnl"/>
        </w:rPr>
        <w:lastRenderedPageBreak/>
        <w:t xml:space="preserve">MODIFICACIONES PROPUESTAS </w:t>
      </w:r>
      <w:r w:rsidR="007F6986" w:rsidRPr="009E6F1F">
        <w:rPr>
          <w:lang w:val="es-ES_tradnl"/>
        </w:rPr>
        <w:t>E</w:t>
      </w:r>
      <w:r w:rsidRPr="009E6F1F">
        <w:rPr>
          <w:lang w:val="es-ES_tradnl"/>
        </w:rPr>
        <w:t>N</w:t>
      </w:r>
      <w:r w:rsidR="007F6986" w:rsidRPr="009E6F1F">
        <w:rPr>
          <w:lang w:val="es-ES_tradnl"/>
        </w:rPr>
        <w:t xml:space="preserve"> LA TABLA DE TASAS</w:t>
      </w:r>
    </w:p>
    <w:p w:rsidR="00545A9C" w:rsidRPr="009E6F1F" w:rsidRDefault="00545A9C" w:rsidP="00545A9C">
      <w:pPr>
        <w:jc w:val="center"/>
        <w:rPr>
          <w:bCs/>
          <w:lang w:val="es-ES_tradnl"/>
        </w:rPr>
      </w:pPr>
    </w:p>
    <w:p w:rsidR="00545A9C" w:rsidRPr="009E6F1F" w:rsidRDefault="00545A9C" w:rsidP="00545A9C">
      <w:pPr>
        <w:jc w:val="center"/>
        <w:rPr>
          <w:bCs/>
          <w:lang w:val="es-ES_tradnl"/>
        </w:rPr>
      </w:pPr>
    </w:p>
    <w:p w:rsidR="00545A9C" w:rsidRPr="009E6F1F" w:rsidRDefault="0076452F" w:rsidP="00545A9C">
      <w:pPr>
        <w:jc w:val="center"/>
        <w:rPr>
          <w:bCs/>
          <w:szCs w:val="22"/>
        </w:rPr>
      </w:pPr>
      <w:r w:rsidRPr="009E6F1F">
        <w:rPr>
          <w:bCs/>
          <w:szCs w:val="22"/>
        </w:rPr>
        <w:t>TABLA DE TASAS</w:t>
      </w:r>
    </w:p>
    <w:p w:rsidR="00545A9C" w:rsidRPr="009E6F1F" w:rsidRDefault="00545A9C" w:rsidP="00545A9C">
      <w:pPr>
        <w:jc w:val="center"/>
        <w:rPr>
          <w:b/>
          <w:bCs/>
          <w:szCs w:val="22"/>
        </w:rPr>
      </w:pPr>
    </w:p>
    <w:p w:rsidR="00545A9C" w:rsidRPr="009E6F1F" w:rsidRDefault="00545A9C" w:rsidP="00545A9C">
      <w:pPr>
        <w:pStyle w:val="Endofdocument-Annex"/>
        <w:ind w:left="0"/>
        <w:jc w:val="center"/>
        <w:rPr>
          <w:szCs w:val="22"/>
          <w:lang w:val="es-ES"/>
        </w:rPr>
      </w:pPr>
    </w:p>
    <w:p w:rsidR="00545A9C" w:rsidRPr="009E6F1F" w:rsidRDefault="009B111C" w:rsidP="00545A9C">
      <w:pPr>
        <w:pStyle w:val="tab1"/>
        <w:tabs>
          <w:tab w:val="clear" w:pos="567"/>
          <w:tab w:val="clear" w:pos="1004"/>
          <w:tab w:val="clear" w:pos="1588"/>
          <w:tab w:val="clear" w:pos="8080"/>
        </w:tabs>
        <w:ind w:right="-1"/>
        <w:jc w:val="right"/>
        <w:rPr>
          <w:rFonts w:ascii="Arial" w:hAnsi="Arial" w:cs="Arial"/>
          <w:i/>
          <w:sz w:val="22"/>
          <w:szCs w:val="22"/>
          <w:lang w:val="es-ES"/>
        </w:rPr>
      </w:pPr>
      <w:r w:rsidRPr="009E6F1F">
        <w:rPr>
          <w:rFonts w:ascii="Arial" w:hAnsi="Arial" w:cs="Arial"/>
          <w:i/>
          <w:sz w:val="22"/>
          <w:szCs w:val="22"/>
          <w:lang w:val="es-ES"/>
        </w:rPr>
        <w:t>Francos suizos</w:t>
      </w:r>
    </w:p>
    <w:p w:rsidR="00545A9C" w:rsidRPr="009E6F1F" w:rsidRDefault="00545A9C" w:rsidP="00545A9C">
      <w:pPr>
        <w:pStyle w:val="tab1"/>
        <w:tabs>
          <w:tab w:val="clear" w:pos="8080"/>
          <w:tab w:val="right" w:pos="9355"/>
        </w:tabs>
        <w:ind w:right="1700"/>
        <w:jc w:val="both"/>
        <w:rPr>
          <w:rFonts w:ascii="Arial" w:hAnsi="Arial" w:cs="Arial"/>
          <w:sz w:val="22"/>
          <w:szCs w:val="22"/>
          <w:lang w:val="es-ES"/>
        </w:rPr>
      </w:pPr>
    </w:p>
    <w:p w:rsidR="00545A9C" w:rsidRPr="009E6F1F" w:rsidRDefault="00545A9C" w:rsidP="00545A9C">
      <w:pPr>
        <w:pStyle w:val="tab1"/>
        <w:tabs>
          <w:tab w:val="clear" w:pos="8080"/>
          <w:tab w:val="right" w:pos="9355"/>
        </w:tabs>
        <w:ind w:right="1700"/>
        <w:jc w:val="both"/>
        <w:rPr>
          <w:rFonts w:ascii="Arial" w:hAnsi="Arial" w:cs="Arial"/>
          <w:sz w:val="22"/>
          <w:szCs w:val="22"/>
          <w:lang w:val="es-ES"/>
        </w:rPr>
      </w:pPr>
      <w:r w:rsidRPr="009E6F1F">
        <w:rPr>
          <w:rFonts w:ascii="Arial" w:hAnsi="Arial" w:cs="Arial"/>
          <w:sz w:val="22"/>
          <w:szCs w:val="22"/>
          <w:lang w:val="es-ES"/>
        </w:rPr>
        <w:t>1.</w:t>
      </w:r>
      <w:r w:rsidRPr="009E6F1F">
        <w:rPr>
          <w:rFonts w:ascii="Arial" w:hAnsi="Arial" w:cs="Arial"/>
          <w:sz w:val="22"/>
          <w:szCs w:val="22"/>
          <w:lang w:val="es-ES"/>
        </w:rPr>
        <w:tab/>
      </w:r>
      <w:r w:rsidR="00691AE4" w:rsidRPr="009E6F1F">
        <w:rPr>
          <w:rFonts w:ascii="Arial" w:hAnsi="Arial" w:cs="Arial"/>
          <w:i/>
          <w:sz w:val="22"/>
          <w:szCs w:val="22"/>
          <w:lang w:val="es-ES"/>
        </w:rPr>
        <w:t>Solicitudes i</w:t>
      </w:r>
      <w:r w:rsidRPr="009E6F1F">
        <w:rPr>
          <w:rFonts w:ascii="Arial" w:hAnsi="Arial" w:cs="Arial"/>
          <w:i/>
          <w:sz w:val="22"/>
          <w:szCs w:val="22"/>
          <w:lang w:val="es-ES"/>
        </w:rPr>
        <w:t>nterna</w:t>
      </w:r>
      <w:r w:rsidR="00691AE4" w:rsidRPr="009E6F1F">
        <w:rPr>
          <w:rFonts w:ascii="Arial" w:hAnsi="Arial" w:cs="Arial"/>
          <w:i/>
          <w:sz w:val="22"/>
          <w:szCs w:val="22"/>
          <w:lang w:val="es-ES"/>
        </w:rPr>
        <w:t>c</w:t>
      </w:r>
      <w:r w:rsidRPr="009E6F1F">
        <w:rPr>
          <w:rFonts w:ascii="Arial" w:hAnsi="Arial" w:cs="Arial"/>
          <w:i/>
          <w:sz w:val="22"/>
          <w:szCs w:val="22"/>
          <w:lang w:val="es-ES"/>
        </w:rPr>
        <w:t>ional</w:t>
      </w:r>
      <w:r w:rsidR="00691AE4" w:rsidRPr="009E6F1F">
        <w:rPr>
          <w:rFonts w:ascii="Arial" w:hAnsi="Arial" w:cs="Arial"/>
          <w:i/>
          <w:sz w:val="22"/>
          <w:szCs w:val="22"/>
          <w:lang w:val="es-ES"/>
        </w:rPr>
        <w:t>es regidas exclusivamente por el Arreglo</w:t>
      </w:r>
    </w:p>
    <w:p w:rsidR="00545A9C" w:rsidRPr="009E6F1F" w:rsidRDefault="00545A9C" w:rsidP="00545A9C">
      <w:pPr>
        <w:pStyle w:val="tab1"/>
        <w:tabs>
          <w:tab w:val="clear" w:pos="8080"/>
          <w:tab w:val="right" w:pos="9355"/>
        </w:tabs>
        <w:ind w:right="1700"/>
        <w:jc w:val="both"/>
        <w:rPr>
          <w:rFonts w:ascii="Arial" w:hAnsi="Arial" w:cs="Arial"/>
          <w:sz w:val="22"/>
          <w:szCs w:val="22"/>
          <w:lang w:val="es-ES"/>
        </w:rPr>
      </w:pPr>
    </w:p>
    <w:p w:rsidR="00545A9C" w:rsidRPr="009E6F1F" w:rsidRDefault="00545A9C" w:rsidP="00F430E2">
      <w:pPr>
        <w:pStyle w:val="tab1"/>
        <w:tabs>
          <w:tab w:val="clear" w:pos="8080"/>
          <w:tab w:val="right" w:pos="9355"/>
        </w:tabs>
        <w:ind w:left="567" w:right="1700" w:hanging="567"/>
        <w:jc w:val="both"/>
        <w:rPr>
          <w:rFonts w:ascii="Arial" w:hAnsi="Arial" w:cs="Arial"/>
          <w:sz w:val="22"/>
          <w:szCs w:val="22"/>
          <w:lang w:val="es-ES"/>
        </w:rPr>
      </w:pPr>
      <w:r w:rsidRPr="009E6F1F">
        <w:rPr>
          <w:rFonts w:ascii="Arial" w:hAnsi="Arial" w:cs="Arial"/>
          <w:sz w:val="22"/>
          <w:szCs w:val="22"/>
          <w:lang w:val="es-ES"/>
        </w:rPr>
        <w:tab/>
      </w:r>
      <w:r w:rsidR="0076452F" w:rsidRPr="009E6F1F">
        <w:rPr>
          <w:rFonts w:ascii="Arial" w:hAnsi="Arial" w:cs="Arial"/>
          <w:sz w:val="22"/>
          <w:szCs w:val="22"/>
          <w:lang w:val="es-ES"/>
        </w:rPr>
        <w:t>Deberán abonarse las siguientes tasas para un período de 10 años</w:t>
      </w:r>
      <w:ins w:id="310" w:author="DIAZ Natacha" w:date="2014-06-24T16:59:00Z">
        <w:r w:rsidRPr="009E6F1F">
          <w:rPr>
            <w:rFonts w:ascii="Arial" w:hAnsi="Arial" w:cs="Arial"/>
            <w:sz w:val="22"/>
            <w:szCs w:val="22"/>
            <w:lang w:val="es-ES"/>
          </w:rPr>
          <w:t xml:space="preserve">, </w:t>
        </w:r>
      </w:ins>
      <w:ins w:id="311" w:author="admin" w:date="2014-07-28T16:20:00Z">
        <w:r w:rsidR="002C67BF" w:rsidRPr="009E6F1F">
          <w:rPr>
            <w:rFonts w:ascii="Arial" w:hAnsi="Arial" w:cs="Arial"/>
            <w:sz w:val="22"/>
            <w:szCs w:val="22"/>
            <w:lang w:val="es-ES"/>
          </w:rPr>
          <w:t xml:space="preserve">salvo en el caso de la tasa por limitación, que </w:t>
        </w:r>
      </w:ins>
      <w:ins w:id="312" w:author="admin" w:date="2014-07-28T16:21:00Z">
        <w:r w:rsidR="002C67BF" w:rsidRPr="009E6F1F">
          <w:rPr>
            <w:rFonts w:ascii="Arial" w:hAnsi="Arial" w:cs="Arial"/>
            <w:sz w:val="22"/>
            <w:szCs w:val="22"/>
            <w:lang w:val="es-ES"/>
          </w:rPr>
          <w:t>se abonará</w:t>
        </w:r>
      </w:ins>
      <w:ins w:id="313" w:author="admin" w:date="2014-07-28T16:20:00Z">
        <w:r w:rsidR="002C67BF" w:rsidRPr="009E6F1F">
          <w:rPr>
            <w:rFonts w:ascii="Arial" w:hAnsi="Arial" w:cs="Arial"/>
            <w:sz w:val="22"/>
            <w:szCs w:val="22"/>
            <w:lang w:val="es-ES"/>
          </w:rPr>
          <w:t xml:space="preserve"> en un solo pago</w:t>
        </w:r>
      </w:ins>
      <w:r w:rsidRPr="009E6F1F">
        <w:rPr>
          <w:rFonts w:ascii="Arial" w:hAnsi="Arial" w:cs="Arial"/>
          <w:sz w:val="22"/>
          <w:szCs w:val="22"/>
          <w:lang w:val="es-ES"/>
        </w:rPr>
        <w:t>:</w:t>
      </w:r>
    </w:p>
    <w:p w:rsidR="00545A9C" w:rsidRPr="009E6F1F" w:rsidRDefault="00545A9C" w:rsidP="00545A9C">
      <w:pPr>
        <w:pStyle w:val="tab1"/>
        <w:tabs>
          <w:tab w:val="clear" w:pos="8080"/>
          <w:tab w:val="right" w:pos="9355"/>
        </w:tabs>
        <w:ind w:right="1700"/>
        <w:jc w:val="both"/>
        <w:rPr>
          <w:rFonts w:ascii="Arial" w:hAnsi="Arial" w:cs="Arial"/>
          <w:sz w:val="22"/>
          <w:szCs w:val="22"/>
          <w:lang w:val="es-ES"/>
        </w:rPr>
      </w:pPr>
    </w:p>
    <w:p w:rsidR="00545A9C" w:rsidRPr="009E6F1F" w:rsidRDefault="00545A9C" w:rsidP="00545A9C">
      <w:pPr>
        <w:pStyle w:val="tab1"/>
        <w:tabs>
          <w:tab w:val="clear" w:pos="8080"/>
          <w:tab w:val="left" w:pos="1418"/>
          <w:tab w:val="right" w:pos="9355"/>
        </w:tabs>
        <w:ind w:right="1700"/>
        <w:jc w:val="both"/>
        <w:rPr>
          <w:rFonts w:ascii="Arial" w:hAnsi="Arial" w:cs="Arial"/>
          <w:sz w:val="22"/>
          <w:szCs w:val="22"/>
          <w:lang w:val="es-ES"/>
        </w:rPr>
      </w:pPr>
      <w:r w:rsidRPr="009E6F1F">
        <w:rPr>
          <w:rFonts w:ascii="Arial" w:hAnsi="Arial" w:cs="Arial"/>
          <w:sz w:val="22"/>
          <w:szCs w:val="22"/>
          <w:lang w:val="es-ES"/>
        </w:rPr>
        <w:tab/>
        <w:t>[…]</w:t>
      </w:r>
    </w:p>
    <w:p w:rsidR="00545A9C" w:rsidRPr="009E6F1F" w:rsidRDefault="00545A9C" w:rsidP="00545A9C">
      <w:pPr>
        <w:pStyle w:val="tab1"/>
        <w:tabs>
          <w:tab w:val="clear" w:pos="8080"/>
          <w:tab w:val="right" w:pos="8931"/>
        </w:tabs>
        <w:ind w:right="1700"/>
        <w:jc w:val="both"/>
        <w:rPr>
          <w:rFonts w:ascii="Arial" w:hAnsi="Arial" w:cs="Arial"/>
          <w:sz w:val="22"/>
          <w:szCs w:val="22"/>
          <w:lang w:val="es-ES"/>
        </w:rPr>
      </w:pPr>
    </w:p>
    <w:p w:rsidR="00545A9C" w:rsidRPr="009E6F1F" w:rsidRDefault="00545A9C">
      <w:pPr>
        <w:pStyle w:val="tab1"/>
        <w:tabs>
          <w:tab w:val="clear" w:pos="1004"/>
          <w:tab w:val="clear" w:pos="8080"/>
          <w:tab w:val="left" w:pos="1134"/>
          <w:tab w:val="decimal" w:pos="8789"/>
          <w:tab w:val="right" w:pos="8931"/>
        </w:tabs>
        <w:ind w:left="1134" w:right="1700" w:hanging="1134"/>
        <w:rPr>
          <w:rFonts w:ascii="Arial" w:hAnsi="Arial" w:cs="Arial"/>
          <w:sz w:val="22"/>
          <w:szCs w:val="22"/>
          <w:lang w:val="es-ES"/>
        </w:rPr>
        <w:pPrChange w:id="314" w:author="DIAZ Natacha" w:date="2014-06-19T14:53:00Z">
          <w:pPr>
            <w:pStyle w:val="tab1"/>
            <w:tabs>
              <w:tab w:val="left" w:pos="1134"/>
              <w:tab w:val="right" w:pos="8931"/>
            </w:tabs>
            <w:ind w:left="993" w:right="1700" w:hanging="993"/>
          </w:pPr>
        </w:pPrChange>
      </w:pPr>
      <w:r w:rsidRPr="009E6F1F">
        <w:rPr>
          <w:rFonts w:ascii="Arial" w:hAnsi="Arial" w:cs="Arial"/>
          <w:sz w:val="22"/>
          <w:szCs w:val="22"/>
          <w:lang w:val="es-ES"/>
        </w:rPr>
        <w:tab/>
      </w:r>
      <w:ins w:id="315" w:author="DIAZ Natacha" w:date="2014-06-19T14:51:00Z">
        <w:r w:rsidRPr="009E6F1F">
          <w:rPr>
            <w:rFonts w:ascii="Arial" w:hAnsi="Arial" w:cs="Arial"/>
            <w:sz w:val="22"/>
            <w:szCs w:val="22"/>
            <w:lang w:val="es-ES"/>
          </w:rPr>
          <w:t>1.4</w:t>
        </w:r>
        <w:r w:rsidRPr="009E6F1F">
          <w:rPr>
            <w:rFonts w:ascii="Arial" w:hAnsi="Arial" w:cs="Arial"/>
            <w:sz w:val="22"/>
            <w:szCs w:val="22"/>
            <w:lang w:val="es-ES"/>
          </w:rPr>
          <w:tab/>
        </w:r>
      </w:ins>
      <w:ins w:id="316" w:author="admin" w:date="2014-07-28T16:22:00Z">
        <w:r w:rsidR="002C67BF" w:rsidRPr="009E6F1F">
          <w:rPr>
            <w:rFonts w:ascii="Arial" w:hAnsi="Arial" w:cs="Arial"/>
            <w:sz w:val="22"/>
            <w:szCs w:val="22"/>
            <w:lang w:val="es-ES"/>
          </w:rPr>
          <w:t>Por cada limitación que figure en una solicitud internaciona</w:t>
        </w:r>
      </w:ins>
      <w:ins w:id="317" w:author="admin" w:date="2014-07-28T16:23:00Z">
        <w:r w:rsidR="002C67BF" w:rsidRPr="009E6F1F">
          <w:rPr>
            <w:rFonts w:ascii="Arial" w:hAnsi="Arial" w:cs="Arial"/>
            <w:sz w:val="22"/>
            <w:szCs w:val="22"/>
            <w:lang w:val="es-ES"/>
          </w:rPr>
          <w:t>l</w:t>
        </w:r>
      </w:ins>
      <w:r w:rsidRPr="009E6F1F">
        <w:rPr>
          <w:rFonts w:ascii="Arial" w:hAnsi="Arial" w:cs="Arial"/>
          <w:sz w:val="22"/>
          <w:szCs w:val="22"/>
          <w:lang w:val="es-ES"/>
        </w:rPr>
        <w:tab/>
      </w:r>
      <w:ins w:id="318" w:author="DIAZ Natacha" w:date="2014-06-19T14:52:00Z">
        <w:r w:rsidRPr="009E6F1F">
          <w:rPr>
            <w:rFonts w:ascii="Arial" w:hAnsi="Arial" w:cs="Arial"/>
            <w:sz w:val="22"/>
            <w:szCs w:val="22"/>
            <w:lang w:val="es-ES"/>
          </w:rPr>
          <w:t>177</w:t>
        </w:r>
      </w:ins>
    </w:p>
    <w:p w:rsidR="00545A9C" w:rsidRPr="009E6F1F" w:rsidRDefault="00545A9C" w:rsidP="00545A9C">
      <w:pPr>
        <w:pStyle w:val="tab1"/>
        <w:tabs>
          <w:tab w:val="clear" w:pos="8080"/>
          <w:tab w:val="left" w:pos="1418"/>
          <w:tab w:val="right" w:pos="8931"/>
        </w:tabs>
        <w:ind w:right="1700"/>
        <w:jc w:val="both"/>
        <w:rPr>
          <w:rFonts w:ascii="Arial" w:hAnsi="Arial" w:cs="Arial"/>
          <w:sz w:val="22"/>
          <w:szCs w:val="22"/>
          <w:lang w:val="es-ES"/>
        </w:rPr>
      </w:pPr>
    </w:p>
    <w:p w:rsidR="00545A9C" w:rsidRPr="009E6F1F" w:rsidRDefault="00545A9C" w:rsidP="00545A9C">
      <w:pPr>
        <w:pStyle w:val="tab1"/>
        <w:tabs>
          <w:tab w:val="clear" w:pos="8080"/>
          <w:tab w:val="right" w:pos="8931"/>
        </w:tabs>
        <w:ind w:right="1700"/>
        <w:jc w:val="both"/>
        <w:rPr>
          <w:rFonts w:ascii="Arial" w:hAnsi="Arial" w:cs="Arial"/>
          <w:sz w:val="22"/>
          <w:szCs w:val="22"/>
          <w:lang w:val="es-ES"/>
        </w:rPr>
      </w:pPr>
    </w:p>
    <w:p w:rsidR="00545A9C" w:rsidRPr="009E6F1F" w:rsidRDefault="00545A9C" w:rsidP="00545A9C">
      <w:pPr>
        <w:pStyle w:val="tab1"/>
        <w:tabs>
          <w:tab w:val="clear" w:pos="8080"/>
          <w:tab w:val="right" w:pos="8931"/>
        </w:tabs>
        <w:ind w:right="1700"/>
        <w:jc w:val="both"/>
        <w:rPr>
          <w:rFonts w:ascii="Arial" w:hAnsi="Arial" w:cs="Arial"/>
          <w:sz w:val="22"/>
          <w:szCs w:val="22"/>
          <w:lang w:val="es-ES"/>
        </w:rPr>
      </w:pPr>
      <w:r w:rsidRPr="009E6F1F">
        <w:rPr>
          <w:rFonts w:ascii="Arial" w:hAnsi="Arial" w:cs="Arial"/>
          <w:sz w:val="22"/>
          <w:szCs w:val="22"/>
          <w:lang w:val="es-ES"/>
        </w:rPr>
        <w:t>2.</w:t>
      </w:r>
      <w:r w:rsidRPr="009E6F1F">
        <w:rPr>
          <w:rFonts w:ascii="Arial" w:hAnsi="Arial" w:cs="Arial"/>
          <w:sz w:val="22"/>
          <w:szCs w:val="22"/>
          <w:lang w:val="es-ES"/>
        </w:rPr>
        <w:tab/>
      </w:r>
      <w:r w:rsidR="0076452F" w:rsidRPr="009E6F1F">
        <w:rPr>
          <w:rFonts w:ascii="Arial" w:hAnsi="Arial" w:cs="Arial"/>
          <w:i/>
          <w:sz w:val="22"/>
          <w:szCs w:val="22"/>
          <w:lang w:val="es-ES"/>
        </w:rPr>
        <w:t xml:space="preserve">Solicitudes internacionales regidas exclusivamente por el </w:t>
      </w:r>
      <w:r w:rsidRPr="009E6F1F">
        <w:rPr>
          <w:rFonts w:ascii="Arial" w:hAnsi="Arial" w:cs="Arial"/>
          <w:i/>
          <w:sz w:val="22"/>
          <w:szCs w:val="22"/>
          <w:lang w:val="es-ES"/>
        </w:rPr>
        <w:t>Protocol</w:t>
      </w:r>
      <w:r w:rsidR="0076452F" w:rsidRPr="009E6F1F">
        <w:rPr>
          <w:rFonts w:ascii="Arial" w:hAnsi="Arial" w:cs="Arial"/>
          <w:i/>
          <w:sz w:val="22"/>
          <w:szCs w:val="22"/>
          <w:lang w:val="es-ES"/>
        </w:rPr>
        <w:t>o</w:t>
      </w:r>
    </w:p>
    <w:p w:rsidR="00545A9C" w:rsidRPr="009E6F1F" w:rsidRDefault="00545A9C" w:rsidP="00545A9C">
      <w:pPr>
        <w:pStyle w:val="tab1"/>
        <w:tabs>
          <w:tab w:val="clear" w:pos="8080"/>
          <w:tab w:val="right" w:pos="8931"/>
        </w:tabs>
        <w:ind w:right="1700"/>
        <w:jc w:val="both"/>
        <w:rPr>
          <w:rFonts w:ascii="Arial" w:hAnsi="Arial" w:cs="Arial"/>
          <w:i/>
          <w:sz w:val="22"/>
          <w:szCs w:val="22"/>
          <w:lang w:val="es-ES"/>
        </w:rPr>
      </w:pPr>
    </w:p>
    <w:p w:rsidR="00545A9C" w:rsidRPr="009E6F1F" w:rsidRDefault="00545A9C" w:rsidP="00F430E2">
      <w:pPr>
        <w:pStyle w:val="tab1"/>
        <w:tabs>
          <w:tab w:val="clear" w:pos="8080"/>
          <w:tab w:val="right" w:pos="8931"/>
        </w:tabs>
        <w:ind w:left="567" w:right="1700" w:hanging="567"/>
        <w:jc w:val="both"/>
        <w:rPr>
          <w:rFonts w:ascii="Arial" w:hAnsi="Arial" w:cs="Arial"/>
          <w:sz w:val="22"/>
          <w:szCs w:val="22"/>
          <w:lang w:val="es-ES"/>
        </w:rPr>
      </w:pPr>
      <w:r w:rsidRPr="009E6F1F">
        <w:rPr>
          <w:rFonts w:ascii="Arial" w:hAnsi="Arial" w:cs="Arial"/>
          <w:sz w:val="22"/>
          <w:szCs w:val="22"/>
          <w:lang w:val="es-ES"/>
        </w:rPr>
        <w:tab/>
      </w:r>
      <w:r w:rsidR="0076452F" w:rsidRPr="009E6F1F">
        <w:rPr>
          <w:rFonts w:ascii="Arial" w:hAnsi="Arial" w:cs="Arial"/>
          <w:sz w:val="22"/>
          <w:szCs w:val="22"/>
          <w:lang w:val="es-ES"/>
        </w:rPr>
        <w:t>Deberán abonarse las siguientes tasas para un período de 10 años</w:t>
      </w:r>
      <w:ins w:id="319" w:author="DIAZ Natacha" w:date="2014-06-24T17:00:00Z">
        <w:r w:rsidRPr="009E6F1F">
          <w:rPr>
            <w:rFonts w:ascii="Arial" w:hAnsi="Arial" w:cs="Arial"/>
            <w:sz w:val="22"/>
            <w:szCs w:val="22"/>
            <w:lang w:val="es-ES"/>
          </w:rPr>
          <w:t xml:space="preserve">, </w:t>
        </w:r>
      </w:ins>
      <w:ins w:id="320" w:author="admin" w:date="2014-07-28T16:23:00Z">
        <w:r w:rsidR="002C67BF" w:rsidRPr="009E6F1F">
          <w:rPr>
            <w:rFonts w:ascii="Arial" w:hAnsi="Arial" w:cs="Arial"/>
            <w:sz w:val="22"/>
            <w:szCs w:val="22"/>
            <w:lang w:val="es-ES"/>
          </w:rPr>
          <w:t>salvo en el caso de la tasa por limitación, que se abonará en un solo pago</w:t>
        </w:r>
      </w:ins>
      <w:r w:rsidRPr="009E6F1F">
        <w:rPr>
          <w:rFonts w:ascii="Arial" w:hAnsi="Arial" w:cs="Arial"/>
          <w:sz w:val="22"/>
          <w:szCs w:val="22"/>
          <w:lang w:val="es-ES"/>
        </w:rPr>
        <w:t>:</w:t>
      </w:r>
    </w:p>
    <w:p w:rsidR="00545A9C" w:rsidRPr="009E6F1F" w:rsidRDefault="00545A9C" w:rsidP="00545A9C">
      <w:pPr>
        <w:pStyle w:val="tab1"/>
        <w:tabs>
          <w:tab w:val="clear" w:pos="8080"/>
          <w:tab w:val="right" w:pos="8931"/>
        </w:tabs>
        <w:ind w:right="1700"/>
        <w:jc w:val="both"/>
        <w:rPr>
          <w:rFonts w:ascii="Arial" w:hAnsi="Arial" w:cs="Arial"/>
          <w:sz w:val="22"/>
          <w:szCs w:val="22"/>
          <w:lang w:val="es-ES"/>
        </w:rPr>
      </w:pPr>
    </w:p>
    <w:p w:rsidR="00545A9C" w:rsidRPr="009E6F1F" w:rsidRDefault="00545A9C">
      <w:pPr>
        <w:pStyle w:val="tab1"/>
        <w:tabs>
          <w:tab w:val="clear" w:pos="1004"/>
          <w:tab w:val="clear" w:pos="8080"/>
          <w:tab w:val="left" w:pos="1134"/>
          <w:tab w:val="decimal" w:pos="8789"/>
          <w:tab w:val="right" w:pos="8931"/>
        </w:tabs>
        <w:ind w:left="1134" w:right="1700" w:hanging="1134"/>
        <w:rPr>
          <w:rFonts w:ascii="Arial" w:hAnsi="Arial" w:cs="Arial"/>
          <w:sz w:val="22"/>
          <w:szCs w:val="22"/>
          <w:lang w:val="es-ES"/>
        </w:rPr>
        <w:pPrChange w:id="321" w:author="DIAZ Natacha" w:date="2014-06-19T14:53:00Z">
          <w:pPr>
            <w:pStyle w:val="tab1"/>
            <w:tabs>
              <w:tab w:val="right" w:pos="8931"/>
            </w:tabs>
            <w:ind w:left="993" w:right="1700" w:hanging="993"/>
          </w:pPr>
        </w:pPrChange>
      </w:pPr>
      <w:r w:rsidRPr="009E6F1F">
        <w:rPr>
          <w:rFonts w:ascii="Arial" w:hAnsi="Arial" w:cs="Arial"/>
          <w:sz w:val="22"/>
          <w:szCs w:val="22"/>
          <w:lang w:val="es-ES"/>
        </w:rPr>
        <w:tab/>
      </w:r>
      <w:ins w:id="322" w:author="DIAZ Natacha" w:date="2014-06-19T14:53:00Z">
        <w:r w:rsidRPr="009E6F1F">
          <w:rPr>
            <w:rFonts w:ascii="Arial" w:hAnsi="Arial" w:cs="Arial"/>
            <w:sz w:val="22"/>
            <w:szCs w:val="22"/>
            <w:lang w:val="es-ES"/>
          </w:rPr>
          <w:t>2.5</w:t>
        </w:r>
        <w:r w:rsidRPr="009E6F1F">
          <w:rPr>
            <w:rFonts w:ascii="Arial" w:hAnsi="Arial" w:cs="Arial"/>
            <w:sz w:val="22"/>
            <w:szCs w:val="22"/>
            <w:lang w:val="es-ES"/>
          </w:rPr>
          <w:tab/>
        </w:r>
      </w:ins>
      <w:ins w:id="323" w:author="admin" w:date="2014-07-28T16:24:00Z">
        <w:r w:rsidR="002C67BF" w:rsidRPr="009E6F1F">
          <w:rPr>
            <w:rFonts w:ascii="Arial" w:hAnsi="Arial" w:cs="Arial"/>
            <w:sz w:val="22"/>
            <w:szCs w:val="22"/>
            <w:lang w:val="es-ES"/>
          </w:rPr>
          <w:t>Por cada limitación que figure en una solicitud internacional</w:t>
        </w:r>
      </w:ins>
      <w:r w:rsidRPr="009E6F1F">
        <w:rPr>
          <w:rFonts w:ascii="Arial" w:hAnsi="Arial" w:cs="Arial"/>
          <w:sz w:val="22"/>
          <w:szCs w:val="22"/>
          <w:lang w:val="es-ES"/>
        </w:rPr>
        <w:tab/>
      </w:r>
      <w:ins w:id="324" w:author="DIAZ Natacha" w:date="2014-06-19T14:54:00Z">
        <w:r w:rsidRPr="009E6F1F">
          <w:rPr>
            <w:rFonts w:ascii="Arial" w:hAnsi="Arial" w:cs="Arial"/>
            <w:sz w:val="22"/>
            <w:szCs w:val="22"/>
            <w:lang w:val="es-ES"/>
          </w:rPr>
          <w:t>177</w:t>
        </w:r>
      </w:ins>
    </w:p>
    <w:p w:rsidR="00545A9C" w:rsidRPr="009E6F1F" w:rsidRDefault="00545A9C" w:rsidP="00545A9C">
      <w:pPr>
        <w:pStyle w:val="Endofdocument-Annex"/>
        <w:ind w:left="0"/>
        <w:rPr>
          <w:szCs w:val="22"/>
          <w:lang w:val="es-ES"/>
        </w:rPr>
      </w:pPr>
    </w:p>
    <w:p w:rsidR="00545A9C" w:rsidRPr="009E6F1F" w:rsidRDefault="00545A9C" w:rsidP="00545A9C">
      <w:pPr>
        <w:pStyle w:val="Endofdocument-Annex"/>
        <w:ind w:left="0"/>
        <w:rPr>
          <w:szCs w:val="22"/>
          <w:lang w:val="es-ES"/>
        </w:rPr>
      </w:pPr>
    </w:p>
    <w:p w:rsidR="00545A9C" w:rsidRPr="009E6F1F" w:rsidRDefault="00545A9C" w:rsidP="00545A9C">
      <w:pPr>
        <w:pStyle w:val="tab1"/>
        <w:tabs>
          <w:tab w:val="clear" w:pos="8080"/>
          <w:tab w:val="right" w:pos="8931"/>
        </w:tabs>
        <w:ind w:left="567" w:right="1700" w:hanging="567"/>
        <w:jc w:val="both"/>
        <w:rPr>
          <w:rFonts w:ascii="Arial" w:hAnsi="Arial" w:cs="Arial"/>
          <w:sz w:val="22"/>
          <w:szCs w:val="22"/>
          <w:lang w:val="es-ES"/>
        </w:rPr>
      </w:pPr>
      <w:r w:rsidRPr="009E6F1F">
        <w:rPr>
          <w:rFonts w:ascii="Arial" w:hAnsi="Arial" w:cs="Arial"/>
          <w:sz w:val="22"/>
          <w:szCs w:val="22"/>
          <w:lang w:val="es-ES"/>
        </w:rPr>
        <w:t>3.</w:t>
      </w:r>
      <w:r w:rsidRPr="009E6F1F">
        <w:rPr>
          <w:rFonts w:ascii="Arial" w:hAnsi="Arial" w:cs="Arial"/>
          <w:sz w:val="22"/>
          <w:szCs w:val="22"/>
          <w:lang w:val="es-ES"/>
        </w:rPr>
        <w:tab/>
      </w:r>
      <w:r w:rsidR="0076452F" w:rsidRPr="009E6F1F">
        <w:rPr>
          <w:rFonts w:ascii="Arial" w:hAnsi="Arial" w:cs="Arial"/>
          <w:i/>
          <w:sz w:val="22"/>
          <w:szCs w:val="22"/>
          <w:lang w:val="es-ES"/>
        </w:rPr>
        <w:t>Solicitudes i</w:t>
      </w:r>
      <w:r w:rsidRPr="009E6F1F">
        <w:rPr>
          <w:rFonts w:ascii="Arial" w:hAnsi="Arial" w:cs="Arial"/>
          <w:i/>
          <w:sz w:val="22"/>
          <w:szCs w:val="22"/>
          <w:lang w:val="es-ES"/>
        </w:rPr>
        <w:t>nterna</w:t>
      </w:r>
      <w:r w:rsidR="0076452F" w:rsidRPr="009E6F1F">
        <w:rPr>
          <w:rFonts w:ascii="Arial" w:hAnsi="Arial" w:cs="Arial"/>
          <w:i/>
          <w:sz w:val="22"/>
          <w:szCs w:val="22"/>
          <w:lang w:val="es-ES"/>
        </w:rPr>
        <w:t>c</w:t>
      </w:r>
      <w:r w:rsidRPr="009E6F1F">
        <w:rPr>
          <w:rFonts w:ascii="Arial" w:hAnsi="Arial" w:cs="Arial"/>
          <w:i/>
          <w:sz w:val="22"/>
          <w:szCs w:val="22"/>
          <w:lang w:val="es-ES"/>
        </w:rPr>
        <w:t>ional</w:t>
      </w:r>
      <w:r w:rsidR="0076452F" w:rsidRPr="009E6F1F">
        <w:rPr>
          <w:rFonts w:ascii="Arial" w:hAnsi="Arial" w:cs="Arial"/>
          <w:i/>
          <w:sz w:val="22"/>
          <w:szCs w:val="22"/>
          <w:lang w:val="es-ES"/>
        </w:rPr>
        <w:t>e</w:t>
      </w:r>
      <w:r w:rsidRPr="009E6F1F">
        <w:rPr>
          <w:rFonts w:ascii="Arial" w:hAnsi="Arial" w:cs="Arial"/>
          <w:i/>
          <w:sz w:val="22"/>
          <w:szCs w:val="22"/>
          <w:lang w:val="es-ES"/>
        </w:rPr>
        <w:t xml:space="preserve">s </w:t>
      </w:r>
      <w:r w:rsidR="0076452F" w:rsidRPr="009E6F1F">
        <w:rPr>
          <w:rFonts w:ascii="Arial" w:hAnsi="Arial" w:cs="Arial"/>
          <w:i/>
          <w:sz w:val="22"/>
          <w:szCs w:val="22"/>
          <w:lang w:val="es-ES"/>
        </w:rPr>
        <w:t>regidas tanto por el Arreglo como por el P</w:t>
      </w:r>
      <w:r w:rsidRPr="009E6F1F">
        <w:rPr>
          <w:rFonts w:ascii="Arial" w:hAnsi="Arial" w:cs="Arial"/>
          <w:i/>
          <w:sz w:val="22"/>
          <w:szCs w:val="22"/>
          <w:lang w:val="es-ES"/>
        </w:rPr>
        <w:t>rotocol</w:t>
      </w:r>
      <w:r w:rsidR="0076452F" w:rsidRPr="009E6F1F">
        <w:rPr>
          <w:rFonts w:ascii="Arial" w:hAnsi="Arial" w:cs="Arial"/>
          <w:i/>
          <w:sz w:val="22"/>
          <w:szCs w:val="22"/>
          <w:lang w:val="es-ES"/>
        </w:rPr>
        <w:t>o</w:t>
      </w:r>
    </w:p>
    <w:p w:rsidR="00545A9C" w:rsidRPr="009E6F1F" w:rsidRDefault="00545A9C" w:rsidP="00545A9C">
      <w:pPr>
        <w:pStyle w:val="tab1"/>
        <w:tabs>
          <w:tab w:val="clear" w:pos="8080"/>
          <w:tab w:val="right" w:pos="8931"/>
        </w:tabs>
        <w:ind w:right="1700"/>
        <w:jc w:val="both"/>
        <w:rPr>
          <w:rFonts w:ascii="Arial" w:hAnsi="Arial" w:cs="Arial"/>
          <w:sz w:val="22"/>
          <w:szCs w:val="22"/>
          <w:lang w:val="es-ES"/>
        </w:rPr>
      </w:pPr>
    </w:p>
    <w:p w:rsidR="00545A9C" w:rsidRPr="009E6F1F" w:rsidRDefault="00545A9C">
      <w:pPr>
        <w:pStyle w:val="tab1"/>
        <w:tabs>
          <w:tab w:val="right" w:pos="9355"/>
        </w:tabs>
        <w:ind w:left="567" w:right="1700" w:hanging="567"/>
        <w:rPr>
          <w:rFonts w:ascii="Arial" w:hAnsi="Arial" w:cs="Arial"/>
          <w:sz w:val="22"/>
          <w:szCs w:val="22"/>
          <w:lang w:val="es-ES"/>
        </w:rPr>
        <w:pPrChange w:id="325" w:author="DIAZ Natacha" w:date="2014-06-24T17:01:00Z">
          <w:pPr>
            <w:pStyle w:val="tab1"/>
            <w:tabs>
              <w:tab w:val="right" w:pos="8931"/>
            </w:tabs>
            <w:ind w:right="1700"/>
          </w:pPr>
        </w:pPrChange>
      </w:pPr>
      <w:r w:rsidRPr="009E6F1F">
        <w:rPr>
          <w:rFonts w:ascii="Arial" w:hAnsi="Arial" w:cs="Arial"/>
          <w:sz w:val="22"/>
          <w:szCs w:val="22"/>
          <w:lang w:val="es-ES"/>
        </w:rPr>
        <w:tab/>
      </w:r>
      <w:r w:rsidR="0076452F" w:rsidRPr="009E6F1F">
        <w:rPr>
          <w:rFonts w:ascii="Arial" w:hAnsi="Arial" w:cs="Arial"/>
          <w:sz w:val="22"/>
          <w:szCs w:val="22"/>
          <w:lang w:val="es-ES"/>
        </w:rPr>
        <w:t>Se abonarán las siguientes tasas, correspondientes a un período de 10</w:t>
      </w:r>
      <w:r w:rsidR="00F430E2">
        <w:rPr>
          <w:rFonts w:ascii="Arial" w:hAnsi="Arial" w:cs="Arial"/>
          <w:sz w:val="22"/>
          <w:szCs w:val="22"/>
          <w:lang w:val="es-ES"/>
        </w:rPr>
        <w:t> </w:t>
      </w:r>
      <w:r w:rsidR="0076452F" w:rsidRPr="009E6F1F">
        <w:rPr>
          <w:rFonts w:ascii="Arial" w:hAnsi="Arial" w:cs="Arial"/>
          <w:sz w:val="22"/>
          <w:szCs w:val="22"/>
          <w:lang w:val="es-ES"/>
        </w:rPr>
        <w:t>años</w:t>
      </w:r>
      <w:ins w:id="326" w:author="DIAZ Natacha" w:date="2014-06-24T17:00:00Z">
        <w:r w:rsidRPr="009E6F1F">
          <w:rPr>
            <w:rFonts w:ascii="Arial" w:hAnsi="Arial" w:cs="Arial"/>
            <w:sz w:val="22"/>
            <w:szCs w:val="22"/>
            <w:lang w:val="es-ES"/>
          </w:rPr>
          <w:t xml:space="preserve">, </w:t>
        </w:r>
      </w:ins>
      <w:ins w:id="327" w:author="admin" w:date="2014-07-28T16:24:00Z">
        <w:r w:rsidR="002C67BF" w:rsidRPr="009E6F1F">
          <w:rPr>
            <w:rFonts w:ascii="Arial" w:hAnsi="Arial" w:cs="Arial"/>
            <w:sz w:val="22"/>
            <w:szCs w:val="22"/>
            <w:lang w:val="es-ES"/>
          </w:rPr>
          <w:t>salvo en el caso de la tasa por limitación, que se abonará en un solo pago</w:t>
        </w:r>
      </w:ins>
      <w:r w:rsidRPr="009E6F1F">
        <w:rPr>
          <w:rFonts w:ascii="Arial" w:hAnsi="Arial" w:cs="Arial"/>
          <w:sz w:val="22"/>
          <w:szCs w:val="22"/>
          <w:lang w:val="es-ES"/>
        </w:rPr>
        <w:t>:</w:t>
      </w:r>
    </w:p>
    <w:p w:rsidR="00545A9C" w:rsidRPr="009E6F1F" w:rsidRDefault="00545A9C" w:rsidP="00545A9C">
      <w:pPr>
        <w:pStyle w:val="tab1"/>
        <w:tabs>
          <w:tab w:val="clear" w:pos="8080"/>
          <w:tab w:val="right" w:pos="8931"/>
        </w:tabs>
        <w:ind w:right="1700"/>
        <w:jc w:val="both"/>
        <w:rPr>
          <w:rFonts w:ascii="Arial" w:hAnsi="Arial" w:cs="Arial"/>
          <w:sz w:val="22"/>
          <w:szCs w:val="22"/>
          <w:lang w:val="es-ES"/>
        </w:rPr>
      </w:pPr>
    </w:p>
    <w:p w:rsidR="00545A9C" w:rsidRPr="009E6F1F" w:rsidRDefault="00545A9C">
      <w:pPr>
        <w:pStyle w:val="tab1"/>
        <w:tabs>
          <w:tab w:val="clear" w:pos="1004"/>
          <w:tab w:val="clear" w:pos="8080"/>
          <w:tab w:val="left" w:pos="1134"/>
          <w:tab w:val="decimal" w:pos="8789"/>
          <w:tab w:val="right" w:pos="8931"/>
        </w:tabs>
        <w:ind w:left="1134" w:right="1700" w:hanging="1134"/>
        <w:rPr>
          <w:rFonts w:ascii="Arial" w:hAnsi="Arial" w:cs="Arial"/>
          <w:sz w:val="22"/>
          <w:szCs w:val="22"/>
          <w:lang w:val="es-ES"/>
        </w:rPr>
        <w:pPrChange w:id="328" w:author="DIAZ Natacha" w:date="2014-06-19T14:55:00Z">
          <w:pPr>
            <w:pStyle w:val="tab1"/>
            <w:tabs>
              <w:tab w:val="right" w:pos="8931"/>
            </w:tabs>
            <w:ind w:left="993" w:right="1700" w:hanging="993"/>
          </w:pPr>
        </w:pPrChange>
      </w:pPr>
      <w:r w:rsidRPr="009E6F1F">
        <w:rPr>
          <w:rFonts w:ascii="Arial" w:hAnsi="Arial" w:cs="Arial"/>
          <w:sz w:val="22"/>
          <w:szCs w:val="22"/>
          <w:lang w:val="es-ES"/>
        </w:rPr>
        <w:tab/>
      </w:r>
      <w:ins w:id="329" w:author="DIAZ Natacha" w:date="2014-06-19T14:55:00Z">
        <w:r w:rsidRPr="009E6F1F">
          <w:rPr>
            <w:rFonts w:ascii="Arial" w:hAnsi="Arial" w:cs="Arial"/>
            <w:sz w:val="22"/>
            <w:szCs w:val="22"/>
            <w:lang w:val="es-ES"/>
          </w:rPr>
          <w:t>3.5</w:t>
        </w:r>
        <w:r w:rsidRPr="009E6F1F">
          <w:rPr>
            <w:rFonts w:ascii="Arial" w:hAnsi="Arial" w:cs="Arial"/>
            <w:sz w:val="22"/>
            <w:szCs w:val="22"/>
            <w:lang w:val="es-ES"/>
          </w:rPr>
          <w:tab/>
        </w:r>
      </w:ins>
      <w:ins w:id="330" w:author="admin" w:date="2014-07-28T16:25:00Z">
        <w:r w:rsidR="002C67BF" w:rsidRPr="009E6F1F">
          <w:rPr>
            <w:rFonts w:ascii="Arial" w:hAnsi="Arial" w:cs="Arial"/>
            <w:sz w:val="22"/>
            <w:szCs w:val="22"/>
            <w:lang w:val="es-ES"/>
          </w:rPr>
          <w:t>Por cada limitación que figure en una solicitud internacional</w:t>
        </w:r>
      </w:ins>
      <w:r w:rsidRPr="009E6F1F">
        <w:rPr>
          <w:rFonts w:ascii="Arial" w:hAnsi="Arial" w:cs="Arial"/>
          <w:sz w:val="22"/>
          <w:szCs w:val="22"/>
          <w:lang w:val="es-ES"/>
        </w:rPr>
        <w:tab/>
      </w:r>
      <w:ins w:id="331" w:author="DIAZ Natacha" w:date="2014-06-19T14:56:00Z">
        <w:r w:rsidRPr="009E6F1F">
          <w:rPr>
            <w:rFonts w:ascii="Arial" w:hAnsi="Arial" w:cs="Arial"/>
            <w:sz w:val="22"/>
            <w:szCs w:val="22"/>
            <w:lang w:val="es-ES"/>
          </w:rPr>
          <w:t>177</w:t>
        </w:r>
      </w:ins>
    </w:p>
    <w:p w:rsidR="00545A9C" w:rsidRPr="009E6F1F" w:rsidRDefault="00545A9C" w:rsidP="00545A9C">
      <w:pPr>
        <w:pStyle w:val="Endofdocument-Annex"/>
        <w:ind w:left="0"/>
        <w:rPr>
          <w:szCs w:val="22"/>
          <w:lang w:val="es-ES"/>
        </w:rPr>
      </w:pPr>
    </w:p>
    <w:p w:rsidR="00545A9C" w:rsidRPr="009E6F1F" w:rsidRDefault="00545A9C" w:rsidP="00545A9C">
      <w:pPr>
        <w:pStyle w:val="Endofdocument-Annex"/>
        <w:ind w:left="0"/>
        <w:rPr>
          <w:szCs w:val="22"/>
          <w:lang w:val="es-ES"/>
        </w:rPr>
      </w:pPr>
    </w:p>
    <w:p w:rsidR="00545A9C" w:rsidRPr="009E6F1F" w:rsidRDefault="00545A9C" w:rsidP="00545A9C">
      <w:pPr>
        <w:pStyle w:val="tab2"/>
        <w:tabs>
          <w:tab w:val="right" w:pos="9355"/>
        </w:tabs>
        <w:ind w:left="567" w:right="1700" w:hanging="567"/>
        <w:jc w:val="both"/>
        <w:rPr>
          <w:rFonts w:ascii="Arial" w:hAnsi="Arial" w:cs="Arial"/>
          <w:sz w:val="22"/>
          <w:szCs w:val="22"/>
          <w:lang w:val="es-ES"/>
        </w:rPr>
      </w:pPr>
      <w:r w:rsidRPr="009E6F1F">
        <w:rPr>
          <w:rFonts w:ascii="Arial" w:hAnsi="Arial" w:cs="Arial"/>
          <w:sz w:val="22"/>
          <w:szCs w:val="22"/>
          <w:lang w:val="es-ES"/>
        </w:rPr>
        <w:t>[…]</w:t>
      </w:r>
    </w:p>
    <w:p w:rsidR="00545A9C" w:rsidRPr="009E6F1F" w:rsidRDefault="00545A9C" w:rsidP="00545A9C">
      <w:pPr>
        <w:pStyle w:val="tab2"/>
        <w:tabs>
          <w:tab w:val="right" w:pos="9355"/>
        </w:tabs>
        <w:ind w:right="1700"/>
        <w:jc w:val="both"/>
        <w:rPr>
          <w:rFonts w:ascii="Arial" w:hAnsi="Arial" w:cs="Arial"/>
          <w:sz w:val="22"/>
          <w:szCs w:val="22"/>
          <w:lang w:val="es-ES"/>
        </w:rPr>
      </w:pPr>
    </w:p>
    <w:p w:rsidR="00545A9C" w:rsidRPr="009E6F1F" w:rsidRDefault="00545A9C" w:rsidP="00545A9C">
      <w:pPr>
        <w:pStyle w:val="tab2"/>
        <w:tabs>
          <w:tab w:val="clear" w:pos="1004"/>
          <w:tab w:val="left" w:pos="1418"/>
          <w:tab w:val="right" w:pos="9355"/>
        </w:tabs>
        <w:ind w:right="1700"/>
        <w:jc w:val="both"/>
        <w:rPr>
          <w:rFonts w:ascii="Arial" w:hAnsi="Arial" w:cs="Arial"/>
          <w:sz w:val="22"/>
          <w:szCs w:val="22"/>
          <w:lang w:val="es-ES"/>
        </w:rPr>
      </w:pPr>
    </w:p>
    <w:p w:rsidR="00545A9C" w:rsidRPr="009E6F1F" w:rsidRDefault="00545A9C" w:rsidP="00545A9C">
      <w:pPr>
        <w:pStyle w:val="tab1"/>
        <w:tabs>
          <w:tab w:val="clear" w:pos="8080"/>
          <w:tab w:val="right" w:pos="9355"/>
        </w:tabs>
        <w:ind w:right="1700"/>
        <w:jc w:val="both"/>
        <w:rPr>
          <w:rFonts w:ascii="Arial" w:hAnsi="Arial" w:cs="Arial"/>
          <w:sz w:val="22"/>
          <w:szCs w:val="22"/>
          <w:lang w:val="es-ES"/>
        </w:rPr>
      </w:pPr>
      <w:r w:rsidRPr="009E6F1F">
        <w:rPr>
          <w:rFonts w:ascii="Arial" w:hAnsi="Arial" w:cs="Arial"/>
          <w:sz w:val="22"/>
          <w:szCs w:val="22"/>
          <w:lang w:val="es-ES"/>
        </w:rPr>
        <w:t>5.</w:t>
      </w:r>
      <w:r w:rsidRPr="009E6F1F">
        <w:rPr>
          <w:rFonts w:ascii="Arial" w:hAnsi="Arial" w:cs="Arial"/>
          <w:sz w:val="22"/>
          <w:szCs w:val="22"/>
          <w:lang w:val="es-ES"/>
        </w:rPr>
        <w:tab/>
      </w:r>
      <w:r w:rsidRPr="009E6F1F">
        <w:rPr>
          <w:rFonts w:ascii="Arial" w:hAnsi="Arial" w:cs="Arial"/>
          <w:i/>
          <w:sz w:val="22"/>
          <w:szCs w:val="22"/>
          <w:lang w:val="es-ES"/>
        </w:rPr>
        <w:t>Designa</w:t>
      </w:r>
      <w:r w:rsidR="0076452F" w:rsidRPr="009E6F1F">
        <w:rPr>
          <w:rFonts w:ascii="Arial" w:hAnsi="Arial" w:cs="Arial"/>
          <w:i/>
          <w:sz w:val="22"/>
          <w:szCs w:val="22"/>
          <w:lang w:val="es-ES"/>
        </w:rPr>
        <w:t>ción posterior al registro internacional</w:t>
      </w:r>
    </w:p>
    <w:p w:rsidR="00545A9C" w:rsidRPr="009E6F1F" w:rsidRDefault="00545A9C" w:rsidP="00545A9C">
      <w:pPr>
        <w:pStyle w:val="tab1"/>
        <w:tabs>
          <w:tab w:val="clear" w:pos="8080"/>
          <w:tab w:val="right" w:pos="9355"/>
        </w:tabs>
        <w:ind w:right="1700"/>
        <w:jc w:val="both"/>
        <w:rPr>
          <w:rFonts w:ascii="Arial" w:hAnsi="Arial" w:cs="Arial"/>
          <w:sz w:val="22"/>
          <w:szCs w:val="22"/>
          <w:lang w:val="es-ES"/>
        </w:rPr>
      </w:pPr>
    </w:p>
    <w:p w:rsidR="00545A9C" w:rsidRPr="009E6F1F" w:rsidRDefault="00545A9C" w:rsidP="00545A9C">
      <w:pPr>
        <w:pStyle w:val="tab1"/>
        <w:tabs>
          <w:tab w:val="clear" w:pos="1004"/>
          <w:tab w:val="clear" w:pos="8080"/>
          <w:tab w:val="right" w:pos="9355"/>
        </w:tabs>
        <w:ind w:left="567" w:right="1700" w:hanging="567"/>
        <w:jc w:val="both"/>
        <w:rPr>
          <w:rFonts w:ascii="Arial" w:hAnsi="Arial" w:cs="Arial"/>
          <w:sz w:val="22"/>
          <w:szCs w:val="22"/>
          <w:lang w:val="es-ES"/>
        </w:rPr>
      </w:pPr>
      <w:r w:rsidRPr="009E6F1F">
        <w:rPr>
          <w:rFonts w:ascii="Arial" w:hAnsi="Arial" w:cs="Arial"/>
          <w:sz w:val="22"/>
          <w:szCs w:val="22"/>
          <w:lang w:val="es-ES"/>
        </w:rPr>
        <w:tab/>
      </w:r>
      <w:r w:rsidR="0076452F" w:rsidRPr="009E6F1F">
        <w:rPr>
          <w:rFonts w:ascii="Arial" w:hAnsi="Arial" w:cs="Arial"/>
          <w:sz w:val="22"/>
          <w:szCs w:val="22"/>
          <w:lang w:val="es-ES"/>
        </w:rPr>
        <w:t>Se deberán pagar las siguientes tasas, correspondientes al período comprendido entre la fecha en que surta efecto la designación y el vencimiento del período de vigencia del registro internacional</w:t>
      </w:r>
      <w:r w:rsidRPr="009E6F1F">
        <w:rPr>
          <w:rFonts w:ascii="Arial" w:hAnsi="Arial" w:cs="Arial"/>
          <w:sz w:val="22"/>
          <w:szCs w:val="22"/>
          <w:lang w:val="es-ES"/>
        </w:rPr>
        <w:t>:</w:t>
      </w:r>
    </w:p>
    <w:p w:rsidR="00545A9C" w:rsidRPr="009E6F1F" w:rsidRDefault="00545A9C" w:rsidP="00545A9C">
      <w:pPr>
        <w:pStyle w:val="tab1"/>
        <w:tabs>
          <w:tab w:val="clear" w:pos="8080"/>
          <w:tab w:val="right" w:pos="9355"/>
        </w:tabs>
        <w:ind w:right="1700"/>
        <w:jc w:val="both"/>
        <w:rPr>
          <w:rFonts w:ascii="Arial" w:hAnsi="Arial" w:cs="Arial"/>
          <w:sz w:val="22"/>
          <w:szCs w:val="22"/>
          <w:lang w:val="es-ES"/>
        </w:rPr>
      </w:pPr>
    </w:p>
    <w:p w:rsidR="00545A9C" w:rsidRPr="009E6F1F" w:rsidRDefault="00545A9C">
      <w:pPr>
        <w:pStyle w:val="tab1"/>
        <w:tabs>
          <w:tab w:val="clear" w:pos="1004"/>
          <w:tab w:val="clear" w:pos="8080"/>
          <w:tab w:val="left" w:pos="1134"/>
          <w:tab w:val="left" w:pos="1418"/>
          <w:tab w:val="decimal" w:pos="8789"/>
          <w:tab w:val="right" w:pos="8931"/>
        </w:tabs>
        <w:ind w:left="1134" w:right="1700" w:hanging="1134"/>
        <w:rPr>
          <w:rFonts w:ascii="Arial" w:hAnsi="Arial" w:cs="Arial"/>
          <w:sz w:val="22"/>
          <w:szCs w:val="22"/>
          <w:lang w:val="es-ES"/>
        </w:rPr>
        <w:pPrChange w:id="332" w:author="DIAZ Natacha" w:date="2014-06-19T14:57:00Z">
          <w:pPr>
            <w:pStyle w:val="tab1"/>
            <w:tabs>
              <w:tab w:val="left" w:pos="1418"/>
              <w:tab w:val="right" w:pos="8931"/>
            </w:tabs>
            <w:ind w:right="1700"/>
          </w:pPr>
        </w:pPrChange>
      </w:pPr>
      <w:r w:rsidRPr="009E6F1F">
        <w:rPr>
          <w:rFonts w:ascii="Arial" w:hAnsi="Arial" w:cs="Arial"/>
          <w:sz w:val="22"/>
          <w:szCs w:val="22"/>
          <w:lang w:val="es-ES"/>
        </w:rPr>
        <w:tab/>
      </w:r>
      <w:ins w:id="333" w:author="DIAZ Natacha" w:date="2014-06-19T14:57:00Z">
        <w:r w:rsidRPr="009E6F1F">
          <w:rPr>
            <w:rFonts w:ascii="Arial" w:hAnsi="Arial" w:cs="Arial"/>
            <w:sz w:val="22"/>
            <w:szCs w:val="22"/>
            <w:lang w:val="es-ES"/>
          </w:rPr>
          <w:t>5.4</w:t>
        </w:r>
        <w:r w:rsidRPr="009E6F1F">
          <w:rPr>
            <w:rFonts w:ascii="Arial" w:hAnsi="Arial" w:cs="Arial"/>
            <w:sz w:val="22"/>
            <w:szCs w:val="22"/>
            <w:lang w:val="es-ES"/>
          </w:rPr>
          <w:tab/>
        </w:r>
      </w:ins>
      <w:ins w:id="334" w:author="admin" w:date="2014-07-28T16:27:00Z">
        <w:r w:rsidR="002C67BF" w:rsidRPr="009E6F1F">
          <w:rPr>
            <w:rFonts w:ascii="Arial" w:hAnsi="Arial" w:cs="Arial"/>
            <w:sz w:val="22"/>
            <w:szCs w:val="22"/>
            <w:lang w:val="es-ES"/>
          </w:rPr>
          <w:t xml:space="preserve">Cuando la designación posterior se refiera solo a una parte de los productos y servicios enumerados en el </w:t>
        </w:r>
      </w:ins>
      <w:ins w:id="335" w:author="admin" w:date="2014-07-29T21:02:00Z">
        <w:r w:rsidR="002C67BF" w:rsidRPr="009E6F1F">
          <w:rPr>
            <w:rFonts w:ascii="Arial" w:hAnsi="Arial" w:cs="Arial"/>
            <w:sz w:val="22"/>
            <w:szCs w:val="22"/>
            <w:lang w:val="es-ES"/>
          </w:rPr>
          <w:t>r</w:t>
        </w:r>
      </w:ins>
      <w:ins w:id="336" w:author="admin" w:date="2014-07-28T16:27:00Z">
        <w:r w:rsidR="002C67BF" w:rsidRPr="009E6F1F">
          <w:rPr>
            <w:rFonts w:ascii="Arial" w:hAnsi="Arial" w:cs="Arial"/>
            <w:sz w:val="22"/>
            <w:szCs w:val="22"/>
            <w:lang w:val="es-ES"/>
          </w:rPr>
          <w:t xml:space="preserve">egistro </w:t>
        </w:r>
      </w:ins>
      <w:ins w:id="337" w:author="admin" w:date="2014-07-29T21:02:00Z">
        <w:r w:rsidR="002C67BF" w:rsidRPr="009E6F1F">
          <w:rPr>
            <w:rFonts w:ascii="Arial" w:hAnsi="Arial" w:cs="Arial"/>
            <w:sz w:val="22"/>
            <w:szCs w:val="22"/>
            <w:lang w:val="es-ES"/>
          </w:rPr>
          <w:t>i</w:t>
        </w:r>
      </w:ins>
      <w:ins w:id="338" w:author="admin" w:date="2014-07-28T16:27:00Z">
        <w:r w:rsidR="002C67BF" w:rsidRPr="009E6F1F">
          <w:rPr>
            <w:rFonts w:ascii="Arial" w:hAnsi="Arial" w:cs="Arial"/>
            <w:sz w:val="22"/>
            <w:szCs w:val="22"/>
            <w:lang w:val="es-ES"/>
            <w:rPrChange w:id="339" w:author="admin" w:date="2014-07-28T16:29:00Z">
              <w:rPr>
                <w:rFonts w:ascii="Arial" w:hAnsi="Arial" w:cs="Arial"/>
                <w:sz w:val="22"/>
                <w:szCs w:val="22"/>
              </w:rPr>
            </w:rPrChange>
          </w:rPr>
          <w:t>nternacional</w:t>
        </w:r>
      </w:ins>
      <w:ins w:id="340" w:author="JC" w:date="2014-07-31T10:10:00Z">
        <w:r w:rsidR="00D94281" w:rsidRPr="009E6F1F">
          <w:rPr>
            <w:rFonts w:ascii="Arial" w:hAnsi="Arial" w:cs="Arial"/>
            <w:sz w:val="22"/>
            <w:szCs w:val="22"/>
            <w:lang w:val="es-ES"/>
          </w:rPr>
          <w:t xml:space="preserve"> en cuestión</w:t>
        </w:r>
      </w:ins>
      <w:ins w:id="341" w:author="admin" w:date="2014-07-28T16:27:00Z">
        <w:r w:rsidR="002C67BF" w:rsidRPr="009E6F1F">
          <w:rPr>
            <w:rFonts w:ascii="Arial" w:hAnsi="Arial" w:cs="Arial"/>
            <w:sz w:val="22"/>
            <w:szCs w:val="22"/>
            <w:lang w:val="es-ES"/>
            <w:rPrChange w:id="342" w:author="admin" w:date="2014-07-28T16:29:00Z">
              <w:rPr>
                <w:rFonts w:ascii="Arial" w:hAnsi="Arial" w:cs="Arial"/>
                <w:sz w:val="22"/>
                <w:szCs w:val="22"/>
              </w:rPr>
            </w:rPrChange>
          </w:rPr>
          <w:t>, por cada lista reducida de productos y servicios en la designaci</w:t>
        </w:r>
      </w:ins>
      <w:ins w:id="343" w:author="admin" w:date="2014-07-28T16:29:00Z">
        <w:r w:rsidR="002C67BF" w:rsidRPr="009E6F1F">
          <w:rPr>
            <w:rFonts w:ascii="Arial" w:hAnsi="Arial" w:cs="Arial"/>
            <w:sz w:val="22"/>
            <w:szCs w:val="22"/>
            <w:lang w:val="es-ES"/>
          </w:rPr>
          <w:t>ón posterior</w:t>
        </w:r>
      </w:ins>
      <w:r w:rsidRPr="009E6F1F">
        <w:rPr>
          <w:rFonts w:ascii="Arial" w:hAnsi="Arial" w:cs="Arial"/>
          <w:sz w:val="22"/>
          <w:szCs w:val="22"/>
          <w:lang w:val="es-ES"/>
        </w:rPr>
        <w:tab/>
      </w:r>
      <w:ins w:id="344" w:author="DIAZ Natacha" w:date="2014-06-19T14:58:00Z">
        <w:r w:rsidRPr="009E6F1F">
          <w:rPr>
            <w:rFonts w:ascii="Arial" w:hAnsi="Arial" w:cs="Arial"/>
            <w:sz w:val="22"/>
            <w:szCs w:val="22"/>
            <w:lang w:val="es-ES"/>
          </w:rPr>
          <w:t>177</w:t>
        </w:r>
      </w:ins>
    </w:p>
    <w:p w:rsidR="00545A9C" w:rsidRPr="009E6F1F" w:rsidRDefault="00545A9C" w:rsidP="00545A9C">
      <w:pPr>
        <w:pStyle w:val="tab1"/>
        <w:tabs>
          <w:tab w:val="clear" w:pos="8080"/>
          <w:tab w:val="right" w:pos="8931"/>
        </w:tabs>
        <w:ind w:right="1700"/>
        <w:jc w:val="both"/>
        <w:rPr>
          <w:rFonts w:ascii="Arial" w:hAnsi="Arial" w:cs="Arial"/>
          <w:sz w:val="22"/>
          <w:szCs w:val="22"/>
          <w:lang w:val="es-ES"/>
        </w:rPr>
      </w:pPr>
    </w:p>
    <w:p w:rsidR="00545A9C" w:rsidRPr="009E6F1F" w:rsidRDefault="00545A9C" w:rsidP="00545A9C">
      <w:pPr>
        <w:pStyle w:val="tab1"/>
        <w:tabs>
          <w:tab w:val="clear" w:pos="8080"/>
          <w:tab w:val="right" w:pos="8931"/>
        </w:tabs>
        <w:ind w:right="1700"/>
        <w:jc w:val="both"/>
        <w:rPr>
          <w:rFonts w:ascii="Arial" w:hAnsi="Arial" w:cs="Arial"/>
          <w:sz w:val="22"/>
          <w:szCs w:val="22"/>
          <w:lang w:val="es-ES"/>
        </w:rPr>
      </w:pPr>
    </w:p>
    <w:p w:rsidR="00545A9C" w:rsidRPr="009E6F1F" w:rsidRDefault="00545A9C" w:rsidP="00545A9C">
      <w:pPr>
        <w:pStyle w:val="tab1"/>
        <w:tabs>
          <w:tab w:val="clear" w:pos="8080"/>
          <w:tab w:val="right" w:pos="8931"/>
        </w:tabs>
        <w:ind w:right="1700"/>
        <w:jc w:val="both"/>
        <w:rPr>
          <w:rFonts w:ascii="Arial" w:hAnsi="Arial" w:cs="Arial"/>
          <w:sz w:val="22"/>
          <w:szCs w:val="22"/>
          <w:lang w:val="es-ES"/>
        </w:rPr>
      </w:pPr>
      <w:r w:rsidRPr="009E6F1F">
        <w:rPr>
          <w:rFonts w:ascii="Arial" w:hAnsi="Arial" w:cs="Arial"/>
          <w:sz w:val="22"/>
          <w:szCs w:val="22"/>
          <w:lang w:val="es-ES"/>
        </w:rPr>
        <w:t>[…]</w:t>
      </w:r>
    </w:p>
    <w:p w:rsidR="00545A9C" w:rsidRPr="009E6F1F" w:rsidRDefault="00545A9C" w:rsidP="00545A9C">
      <w:pPr>
        <w:pStyle w:val="tab1"/>
        <w:tabs>
          <w:tab w:val="clear" w:pos="8080"/>
          <w:tab w:val="right" w:pos="8931"/>
        </w:tabs>
        <w:ind w:right="1700"/>
        <w:jc w:val="both"/>
        <w:rPr>
          <w:rFonts w:ascii="Arial" w:hAnsi="Arial" w:cs="Arial"/>
          <w:sz w:val="22"/>
          <w:szCs w:val="22"/>
          <w:lang w:val="es-ES"/>
        </w:rPr>
      </w:pPr>
    </w:p>
    <w:p w:rsidR="00545A9C" w:rsidRPr="009E6F1F" w:rsidRDefault="00545A9C" w:rsidP="00545A9C">
      <w:pPr>
        <w:pStyle w:val="tab1"/>
        <w:tabs>
          <w:tab w:val="clear" w:pos="8080"/>
          <w:tab w:val="right" w:pos="9355"/>
        </w:tabs>
        <w:ind w:right="1700"/>
        <w:jc w:val="both"/>
        <w:rPr>
          <w:rFonts w:ascii="Arial" w:hAnsi="Arial" w:cs="Arial"/>
          <w:sz w:val="22"/>
          <w:szCs w:val="22"/>
          <w:lang w:val="es-ES"/>
        </w:rPr>
        <w:sectPr w:rsidR="00545A9C" w:rsidRPr="009E6F1F" w:rsidSect="00545A9C">
          <w:headerReference w:type="first" r:id="rId15"/>
          <w:endnotePr>
            <w:numFmt w:val="decimal"/>
          </w:endnotePr>
          <w:pgSz w:w="11907" w:h="16840" w:code="9"/>
          <w:pgMar w:top="567" w:right="1134" w:bottom="1134" w:left="1418" w:header="510" w:footer="1021" w:gutter="0"/>
          <w:cols w:space="720"/>
          <w:titlePg/>
          <w:docGrid w:linePitch="299"/>
        </w:sectPr>
      </w:pPr>
    </w:p>
    <w:p w:rsidR="00545A9C" w:rsidRPr="009E6F1F" w:rsidRDefault="00545A9C" w:rsidP="00545A9C">
      <w:pPr>
        <w:pStyle w:val="tab1"/>
        <w:tabs>
          <w:tab w:val="clear" w:pos="8080"/>
          <w:tab w:val="right" w:pos="9355"/>
        </w:tabs>
        <w:ind w:right="1700"/>
        <w:jc w:val="both"/>
        <w:rPr>
          <w:rFonts w:ascii="Arial" w:hAnsi="Arial" w:cs="Arial"/>
          <w:sz w:val="22"/>
          <w:szCs w:val="22"/>
          <w:lang w:val="es-ES"/>
        </w:rPr>
      </w:pPr>
      <w:r w:rsidRPr="009E6F1F">
        <w:rPr>
          <w:rFonts w:ascii="Arial" w:hAnsi="Arial" w:cs="Arial"/>
          <w:sz w:val="22"/>
          <w:szCs w:val="22"/>
          <w:lang w:val="es-ES"/>
        </w:rPr>
        <w:lastRenderedPageBreak/>
        <w:t>7.</w:t>
      </w:r>
      <w:r w:rsidRPr="009E6F1F">
        <w:rPr>
          <w:rFonts w:ascii="Arial" w:hAnsi="Arial" w:cs="Arial"/>
          <w:sz w:val="22"/>
          <w:szCs w:val="22"/>
          <w:lang w:val="es-ES"/>
        </w:rPr>
        <w:tab/>
      </w:r>
      <w:r w:rsidR="0076452F" w:rsidRPr="009E6F1F">
        <w:rPr>
          <w:rFonts w:ascii="Arial" w:hAnsi="Arial" w:cs="Arial"/>
          <w:i/>
          <w:sz w:val="22"/>
          <w:szCs w:val="22"/>
          <w:lang w:val="es-ES"/>
        </w:rPr>
        <w:t>Otras inscripciones</w:t>
      </w:r>
    </w:p>
    <w:p w:rsidR="00545A9C" w:rsidRPr="009E6F1F" w:rsidRDefault="00545A9C" w:rsidP="00545A9C">
      <w:pPr>
        <w:pStyle w:val="tab1"/>
        <w:tabs>
          <w:tab w:val="clear" w:pos="8080"/>
          <w:tab w:val="right" w:pos="9355"/>
        </w:tabs>
        <w:ind w:right="1700"/>
        <w:jc w:val="both"/>
        <w:rPr>
          <w:rFonts w:ascii="Arial" w:hAnsi="Arial" w:cs="Arial"/>
          <w:sz w:val="22"/>
          <w:szCs w:val="22"/>
          <w:lang w:val="es-ES"/>
        </w:rPr>
      </w:pPr>
    </w:p>
    <w:p w:rsidR="00545A9C" w:rsidRPr="009E6F1F" w:rsidRDefault="00545A9C" w:rsidP="00545A9C">
      <w:pPr>
        <w:pStyle w:val="tab1"/>
        <w:tabs>
          <w:tab w:val="clear" w:pos="1588"/>
          <w:tab w:val="clear" w:pos="8080"/>
          <w:tab w:val="left" w:pos="1418"/>
          <w:tab w:val="right" w:pos="9072"/>
        </w:tabs>
        <w:ind w:right="1700"/>
        <w:jc w:val="both"/>
        <w:rPr>
          <w:rFonts w:ascii="Arial" w:hAnsi="Arial" w:cs="Arial"/>
          <w:sz w:val="22"/>
          <w:szCs w:val="22"/>
          <w:lang w:val="es-ES"/>
        </w:rPr>
      </w:pPr>
      <w:r w:rsidRPr="009E6F1F">
        <w:rPr>
          <w:rFonts w:ascii="Arial" w:hAnsi="Arial" w:cs="Arial"/>
          <w:sz w:val="22"/>
          <w:szCs w:val="22"/>
          <w:lang w:val="es-ES"/>
        </w:rPr>
        <w:tab/>
        <w:t>[…]</w:t>
      </w:r>
    </w:p>
    <w:p w:rsidR="00545A9C" w:rsidRPr="009E6F1F" w:rsidRDefault="00545A9C" w:rsidP="00545A9C">
      <w:pPr>
        <w:pStyle w:val="tab1"/>
        <w:tabs>
          <w:tab w:val="clear" w:pos="8080"/>
          <w:tab w:val="right" w:pos="9072"/>
        </w:tabs>
        <w:ind w:right="1700"/>
        <w:jc w:val="both"/>
        <w:rPr>
          <w:rFonts w:ascii="Arial" w:hAnsi="Arial" w:cs="Arial"/>
          <w:sz w:val="22"/>
          <w:szCs w:val="22"/>
          <w:lang w:val="es-ES"/>
        </w:rPr>
      </w:pPr>
    </w:p>
    <w:p w:rsidR="00545A9C" w:rsidRPr="009E6F1F" w:rsidRDefault="00545A9C" w:rsidP="00F430E2">
      <w:pPr>
        <w:pStyle w:val="tab1"/>
        <w:tabs>
          <w:tab w:val="clear" w:pos="1004"/>
          <w:tab w:val="clear" w:pos="1588"/>
          <w:tab w:val="clear" w:pos="8080"/>
          <w:tab w:val="left" w:pos="1134"/>
          <w:tab w:val="decimal" w:pos="8789"/>
          <w:tab w:val="right" w:pos="9072"/>
        </w:tabs>
        <w:ind w:left="1134" w:right="1700" w:hanging="1134"/>
        <w:jc w:val="both"/>
        <w:rPr>
          <w:rFonts w:ascii="Arial" w:hAnsi="Arial" w:cs="Arial"/>
          <w:sz w:val="22"/>
          <w:szCs w:val="22"/>
          <w:lang w:val="es-ES"/>
        </w:rPr>
      </w:pPr>
      <w:r w:rsidRPr="009E6F1F">
        <w:rPr>
          <w:rFonts w:ascii="Arial" w:hAnsi="Arial" w:cs="Arial"/>
          <w:sz w:val="22"/>
          <w:szCs w:val="22"/>
          <w:lang w:val="es-ES"/>
        </w:rPr>
        <w:tab/>
      </w:r>
      <w:r w:rsidRPr="009E6F1F">
        <w:rPr>
          <w:rFonts w:ascii="Arial" w:hAnsi="Arial" w:cs="Arial"/>
          <w:sz w:val="22"/>
          <w:szCs w:val="22"/>
          <w:lang w:val="es-ES"/>
          <w:rPrChange w:id="345" w:author="DIAZ Natacha" w:date="2014-06-19T16:37:00Z">
            <w:rPr>
              <w:rFonts w:ascii="Arial" w:hAnsi="Arial" w:cs="Arial"/>
              <w:sz w:val="22"/>
              <w:szCs w:val="22"/>
              <w:highlight w:val="yellow"/>
            </w:rPr>
          </w:rPrChange>
        </w:rPr>
        <w:t>7.3</w:t>
      </w:r>
      <w:r w:rsidRPr="009E6F1F">
        <w:rPr>
          <w:rFonts w:ascii="Arial" w:hAnsi="Arial" w:cs="Arial"/>
          <w:sz w:val="22"/>
          <w:szCs w:val="22"/>
          <w:lang w:val="es-ES"/>
          <w:rPrChange w:id="346" w:author="DIAZ Natacha" w:date="2014-06-19T16:37:00Z">
            <w:rPr>
              <w:rFonts w:ascii="Arial" w:hAnsi="Arial" w:cs="Arial"/>
              <w:sz w:val="22"/>
              <w:szCs w:val="22"/>
              <w:highlight w:val="yellow"/>
            </w:rPr>
          </w:rPrChange>
        </w:rPr>
        <w:tab/>
      </w:r>
      <w:ins w:id="347" w:author="DIAZ Natacha" w:date="2014-06-19T15:00:00Z">
        <w:r w:rsidRPr="009E6F1F">
          <w:rPr>
            <w:rFonts w:ascii="Arial" w:hAnsi="Arial" w:cs="Arial"/>
            <w:sz w:val="22"/>
            <w:szCs w:val="22"/>
            <w:lang w:val="es-ES"/>
            <w:rPrChange w:id="348" w:author="DIAZ Natacha" w:date="2014-06-19T16:37:00Z">
              <w:rPr>
                <w:rFonts w:ascii="Arial" w:hAnsi="Arial" w:cs="Arial"/>
                <w:sz w:val="22"/>
                <w:szCs w:val="22"/>
                <w:highlight w:val="yellow"/>
              </w:rPr>
            </w:rPrChange>
          </w:rPr>
          <w:t>P</w:t>
        </w:r>
      </w:ins>
      <w:r w:rsidR="0076452F" w:rsidRPr="009E6F1F">
        <w:rPr>
          <w:rFonts w:ascii="Arial" w:hAnsi="Arial" w:cs="Arial"/>
          <w:sz w:val="22"/>
          <w:szCs w:val="22"/>
          <w:lang w:val="es-ES"/>
        </w:rPr>
        <w:t>o</w:t>
      </w:r>
      <w:ins w:id="349" w:author="DIAZ Natacha" w:date="2014-06-19T15:00:00Z">
        <w:r w:rsidRPr="009E6F1F">
          <w:rPr>
            <w:rFonts w:ascii="Arial" w:hAnsi="Arial" w:cs="Arial"/>
            <w:sz w:val="22"/>
            <w:szCs w:val="22"/>
            <w:lang w:val="es-ES"/>
            <w:rPrChange w:id="350" w:author="DIAZ Natacha" w:date="2014-06-19T16:37:00Z">
              <w:rPr>
                <w:rFonts w:ascii="Arial" w:hAnsi="Arial" w:cs="Arial"/>
                <w:sz w:val="22"/>
                <w:szCs w:val="22"/>
                <w:highlight w:val="yellow"/>
              </w:rPr>
            </w:rPrChange>
          </w:rPr>
          <w:t xml:space="preserve">r </w:t>
        </w:r>
      </w:ins>
      <w:del w:id="351" w:author="DIAZ Natacha" w:date="2014-06-19T15:00:00Z">
        <w:r w:rsidRPr="009E6F1F" w:rsidDel="009F68AF">
          <w:rPr>
            <w:rFonts w:ascii="Arial" w:hAnsi="Arial" w:cs="Arial"/>
            <w:sz w:val="22"/>
            <w:szCs w:val="22"/>
            <w:lang w:val="es-ES"/>
            <w:rPrChange w:id="352" w:author="DIAZ Natacha" w:date="2014-06-19T16:37:00Z">
              <w:rPr>
                <w:rFonts w:ascii="Arial" w:hAnsi="Arial" w:cs="Arial"/>
                <w:sz w:val="22"/>
                <w:szCs w:val="22"/>
                <w:highlight w:val="yellow"/>
              </w:rPr>
            </w:rPrChange>
          </w:rPr>
          <w:delText>L</w:delText>
        </w:r>
      </w:del>
      <w:ins w:id="353" w:author="DIAZ Natacha" w:date="2014-06-19T15:00:00Z">
        <w:r w:rsidRPr="009E6F1F">
          <w:rPr>
            <w:rFonts w:ascii="Arial" w:hAnsi="Arial" w:cs="Arial"/>
            <w:sz w:val="22"/>
            <w:szCs w:val="22"/>
            <w:lang w:val="es-ES"/>
            <w:rPrChange w:id="354" w:author="DIAZ Natacha" w:date="2014-06-19T16:37:00Z">
              <w:rPr>
                <w:rFonts w:ascii="Arial" w:hAnsi="Arial" w:cs="Arial"/>
                <w:sz w:val="22"/>
                <w:szCs w:val="22"/>
                <w:highlight w:val="yellow"/>
              </w:rPr>
            </w:rPrChange>
          </w:rPr>
          <w:t>l</w:t>
        </w:r>
      </w:ins>
      <w:r w:rsidRPr="009E6F1F">
        <w:rPr>
          <w:rFonts w:ascii="Arial" w:hAnsi="Arial" w:cs="Arial"/>
          <w:sz w:val="22"/>
          <w:szCs w:val="22"/>
          <w:lang w:val="es-ES"/>
          <w:rPrChange w:id="355" w:author="DIAZ Natacha" w:date="2014-06-19T16:37:00Z">
            <w:rPr>
              <w:rFonts w:ascii="Arial" w:hAnsi="Arial" w:cs="Arial"/>
              <w:sz w:val="22"/>
              <w:szCs w:val="22"/>
              <w:highlight w:val="yellow"/>
            </w:rPr>
          </w:rPrChange>
        </w:rPr>
        <w:t>imita</w:t>
      </w:r>
      <w:r w:rsidR="0076452F" w:rsidRPr="009E6F1F">
        <w:rPr>
          <w:rFonts w:ascii="Arial" w:hAnsi="Arial" w:cs="Arial"/>
          <w:sz w:val="22"/>
          <w:szCs w:val="22"/>
          <w:lang w:val="es-ES"/>
        </w:rPr>
        <w:t>ción</w:t>
      </w:r>
      <w:r w:rsidRPr="009E6F1F">
        <w:rPr>
          <w:rFonts w:ascii="Arial" w:hAnsi="Arial" w:cs="Arial"/>
          <w:sz w:val="22"/>
          <w:szCs w:val="22"/>
          <w:lang w:val="es-ES"/>
          <w:rPrChange w:id="356" w:author="DIAZ Natacha" w:date="2014-06-19T16:37:00Z">
            <w:rPr>
              <w:rFonts w:ascii="Arial" w:hAnsi="Arial" w:cs="Arial"/>
              <w:sz w:val="22"/>
              <w:szCs w:val="22"/>
              <w:highlight w:val="yellow"/>
            </w:rPr>
          </w:rPrChange>
        </w:rPr>
        <w:t xml:space="preserve"> </w:t>
      </w:r>
      <w:r w:rsidR="0076452F" w:rsidRPr="009E6F1F">
        <w:rPr>
          <w:rFonts w:ascii="Arial" w:hAnsi="Arial" w:cs="Arial"/>
          <w:sz w:val="22"/>
          <w:szCs w:val="22"/>
          <w:lang w:val="es-ES"/>
        </w:rPr>
        <w:t>solicitada por el titular con posterioridad al registro internacional, a condición de que, si la limitación afecta a más de una Parte Contratante, sea la misma para todas ellas</w:t>
      </w:r>
      <w:r w:rsidRPr="009E6F1F">
        <w:rPr>
          <w:rFonts w:ascii="Arial" w:hAnsi="Arial" w:cs="Arial"/>
          <w:sz w:val="22"/>
          <w:szCs w:val="22"/>
          <w:lang w:val="es-ES"/>
          <w:rPrChange w:id="357" w:author="DIAZ Natacha" w:date="2014-06-19T16:37:00Z">
            <w:rPr>
              <w:rFonts w:ascii="Arial" w:hAnsi="Arial" w:cs="Arial"/>
              <w:sz w:val="22"/>
              <w:szCs w:val="22"/>
              <w:highlight w:val="yellow"/>
            </w:rPr>
          </w:rPrChange>
        </w:rPr>
        <w:tab/>
        <w:t>177</w:t>
      </w:r>
    </w:p>
    <w:p w:rsidR="00545A9C" w:rsidRPr="009E6F1F" w:rsidRDefault="00545A9C" w:rsidP="00545A9C">
      <w:pPr>
        <w:pStyle w:val="tab1"/>
        <w:tabs>
          <w:tab w:val="clear" w:pos="8080"/>
          <w:tab w:val="right" w:pos="9072"/>
        </w:tabs>
        <w:ind w:right="1700"/>
        <w:jc w:val="both"/>
        <w:rPr>
          <w:rFonts w:ascii="Arial" w:hAnsi="Arial" w:cs="Arial"/>
          <w:sz w:val="22"/>
          <w:szCs w:val="22"/>
          <w:lang w:val="es-ES"/>
        </w:rPr>
      </w:pPr>
    </w:p>
    <w:p w:rsidR="00545A9C" w:rsidRPr="009E6F1F" w:rsidRDefault="00545A9C" w:rsidP="00545A9C">
      <w:pPr>
        <w:pStyle w:val="tab1"/>
        <w:tabs>
          <w:tab w:val="clear" w:pos="1588"/>
          <w:tab w:val="clear" w:pos="8080"/>
          <w:tab w:val="right" w:pos="9072"/>
        </w:tabs>
        <w:ind w:left="993" w:right="1700" w:hanging="993"/>
        <w:jc w:val="both"/>
        <w:rPr>
          <w:rFonts w:ascii="Arial" w:hAnsi="Arial" w:cs="Arial"/>
          <w:sz w:val="22"/>
          <w:szCs w:val="22"/>
          <w:lang w:val="es-ES"/>
        </w:rPr>
      </w:pPr>
      <w:r w:rsidRPr="009E6F1F">
        <w:rPr>
          <w:rFonts w:ascii="Arial" w:hAnsi="Arial" w:cs="Arial"/>
          <w:sz w:val="22"/>
          <w:szCs w:val="22"/>
          <w:lang w:val="es-ES"/>
        </w:rPr>
        <w:tab/>
        <w:t>[…]</w:t>
      </w:r>
    </w:p>
    <w:p w:rsidR="00545A9C" w:rsidRPr="009E6F1F" w:rsidRDefault="00545A9C" w:rsidP="00545A9C">
      <w:pPr>
        <w:pStyle w:val="tab1"/>
        <w:tabs>
          <w:tab w:val="clear" w:pos="1588"/>
          <w:tab w:val="clear" w:pos="8080"/>
          <w:tab w:val="right" w:pos="9072"/>
        </w:tabs>
        <w:ind w:left="993" w:right="1700" w:hanging="993"/>
        <w:jc w:val="both"/>
        <w:rPr>
          <w:rFonts w:ascii="Arial" w:hAnsi="Arial" w:cs="Arial"/>
          <w:sz w:val="22"/>
          <w:szCs w:val="22"/>
          <w:lang w:val="es-ES"/>
        </w:rPr>
      </w:pPr>
    </w:p>
    <w:p w:rsidR="00545A9C" w:rsidRPr="009E6F1F" w:rsidRDefault="00545A9C" w:rsidP="00545A9C">
      <w:pPr>
        <w:pStyle w:val="tab1"/>
        <w:tabs>
          <w:tab w:val="clear" w:pos="1588"/>
          <w:tab w:val="clear" w:pos="8080"/>
          <w:tab w:val="right" w:pos="9072"/>
        </w:tabs>
        <w:ind w:left="993" w:right="1700" w:hanging="993"/>
        <w:jc w:val="both"/>
        <w:rPr>
          <w:rFonts w:ascii="Arial" w:hAnsi="Arial" w:cs="Arial"/>
          <w:sz w:val="22"/>
          <w:szCs w:val="22"/>
          <w:lang w:val="es-ES"/>
        </w:rPr>
      </w:pPr>
    </w:p>
    <w:p w:rsidR="00545A9C" w:rsidRPr="009E6F1F" w:rsidRDefault="00545A9C" w:rsidP="00545A9C">
      <w:pPr>
        <w:pStyle w:val="Endofdocument-Annex"/>
        <w:ind w:left="0"/>
        <w:rPr>
          <w:lang w:val="es-ES"/>
        </w:rPr>
      </w:pPr>
      <w:r w:rsidRPr="009E6F1F">
        <w:rPr>
          <w:lang w:val="es-ES"/>
        </w:rPr>
        <w:t>[…]</w:t>
      </w:r>
    </w:p>
    <w:p w:rsidR="00545A9C" w:rsidRPr="009E6F1F" w:rsidRDefault="00545A9C" w:rsidP="00545A9C">
      <w:pPr>
        <w:pStyle w:val="Endofdocument-Annex"/>
        <w:ind w:left="0"/>
        <w:rPr>
          <w:lang w:val="es-ES"/>
        </w:rPr>
      </w:pPr>
    </w:p>
    <w:p w:rsidR="00545A9C" w:rsidRPr="009E6F1F" w:rsidRDefault="00545A9C" w:rsidP="00545A9C">
      <w:pPr>
        <w:rPr>
          <w:szCs w:val="22"/>
        </w:rPr>
      </w:pPr>
    </w:p>
    <w:p w:rsidR="00545A9C" w:rsidRPr="009E6F1F" w:rsidRDefault="00545A9C" w:rsidP="00545A9C">
      <w:pPr>
        <w:rPr>
          <w:szCs w:val="22"/>
        </w:rPr>
      </w:pPr>
    </w:p>
    <w:p w:rsidR="00545A9C" w:rsidRPr="009E6F1F" w:rsidRDefault="00545A9C" w:rsidP="00545A9C">
      <w:pPr>
        <w:pStyle w:val="Endofdocument-Annex"/>
        <w:rPr>
          <w:lang w:val="es-ES"/>
        </w:rPr>
      </w:pPr>
      <w:r w:rsidRPr="009E6F1F">
        <w:rPr>
          <w:lang w:val="es-ES"/>
        </w:rPr>
        <w:t>[</w:t>
      </w:r>
      <w:r w:rsidR="009B111C" w:rsidRPr="009E6F1F">
        <w:rPr>
          <w:lang w:val="es-ES"/>
        </w:rPr>
        <w:t xml:space="preserve">Sigue el </w:t>
      </w:r>
      <w:r w:rsidRPr="009E6F1F">
        <w:rPr>
          <w:lang w:val="es-ES"/>
        </w:rPr>
        <w:t>Anex</w:t>
      </w:r>
      <w:r w:rsidR="009B111C" w:rsidRPr="009E6F1F">
        <w:rPr>
          <w:lang w:val="es-ES"/>
        </w:rPr>
        <w:t>o</w:t>
      </w:r>
      <w:r w:rsidRPr="009E6F1F">
        <w:rPr>
          <w:lang w:val="es-ES"/>
        </w:rPr>
        <w:t xml:space="preserve"> III]</w:t>
      </w:r>
    </w:p>
    <w:p w:rsidR="00545A9C" w:rsidRPr="009E6F1F" w:rsidRDefault="00545A9C" w:rsidP="00545A9C">
      <w:pPr>
        <w:pStyle w:val="Endofdocument-Annex"/>
        <w:rPr>
          <w:lang w:val="es-ES"/>
        </w:rPr>
      </w:pPr>
    </w:p>
    <w:p w:rsidR="00545A9C" w:rsidRPr="009E6F1F" w:rsidRDefault="00545A9C" w:rsidP="00545A9C">
      <w:pPr>
        <w:pStyle w:val="Endofdocument-Annex"/>
        <w:rPr>
          <w:lang w:val="es-ES"/>
        </w:rPr>
        <w:sectPr w:rsidR="00545A9C" w:rsidRPr="009E6F1F" w:rsidSect="00545A9C">
          <w:headerReference w:type="first" r:id="rId16"/>
          <w:endnotePr>
            <w:numFmt w:val="decimal"/>
          </w:endnotePr>
          <w:pgSz w:w="11907" w:h="16840" w:code="9"/>
          <w:pgMar w:top="567" w:right="1134" w:bottom="1134" w:left="1418" w:header="510" w:footer="1021" w:gutter="0"/>
          <w:cols w:space="720"/>
          <w:titlePg/>
          <w:docGrid w:linePitch="299"/>
        </w:sectPr>
      </w:pPr>
    </w:p>
    <w:p w:rsidR="00545A9C" w:rsidRPr="009E6F1F" w:rsidRDefault="00530B61" w:rsidP="00F430E2">
      <w:pPr>
        <w:pStyle w:val="Heading1"/>
      </w:pPr>
      <w:r w:rsidRPr="009E6F1F">
        <w:rPr>
          <w:szCs w:val="22"/>
        </w:rPr>
        <w:lastRenderedPageBreak/>
        <w:t>modificaciones</w:t>
      </w:r>
      <w:r w:rsidR="00786F5B" w:rsidRPr="009E6F1F">
        <w:rPr>
          <w:szCs w:val="22"/>
        </w:rPr>
        <w:t xml:space="preserve"> PROPUESTAS EN</w:t>
      </w:r>
      <w:r w:rsidR="002C67BF" w:rsidRPr="009E6F1F">
        <w:rPr>
          <w:szCs w:val="22"/>
        </w:rPr>
        <w:t xml:space="preserve"> LAS INSTRUCCIONES ADMINISTRATIVAS</w:t>
      </w:r>
    </w:p>
    <w:p w:rsidR="00545A9C" w:rsidRPr="009E6F1F" w:rsidRDefault="00545A9C" w:rsidP="00545A9C">
      <w:pPr>
        <w:jc w:val="center"/>
        <w:rPr>
          <w:b/>
          <w:szCs w:val="22"/>
        </w:rPr>
      </w:pPr>
    </w:p>
    <w:p w:rsidR="00545A9C" w:rsidRPr="009E6F1F" w:rsidRDefault="00545A9C" w:rsidP="00545A9C">
      <w:pPr>
        <w:jc w:val="center"/>
        <w:rPr>
          <w:b/>
          <w:szCs w:val="22"/>
        </w:rPr>
      </w:pPr>
    </w:p>
    <w:p w:rsidR="00545A9C" w:rsidRPr="009E6F1F" w:rsidRDefault="007A5637" w:rsidP="00545A9C">
      <w:pPr>
        <w:jc w:val="center"/>
        <w:rPr>
          <w:b/>
          <w:szCs w:val="22"/>
        </w:rPr>
      </w:pPr>
      <w:r w:rsidRPr="009E6F1F">
        <w:rPr>
          <w:b/>
          <w:szCs w:val="22"/>
        </w:rPr>
        <w:t>Instrucciones Administrativas para la aplicación</w:t>
      </w:r>
    </w:p>
    <w:p w:rsidR="00545A9C" w:rsidRPr="009E6F1F" w:rsidRDefault="007A5637" w:rsidP="00545A9C">
      <w:pPr>
        <w:jc w:val="center"/>
        <w:rPr>
          <w:b/>
          <w:szCs w:val="22"/>
        </w:rPr>
      </w:pPr>
      <w:r w:rsidRPr="009E6F1F">
        <w:rPr>
          <w:b/>
          <w:szCs w:val="22"/>
        </w:rPr>
        <w:t>del Arreglo de Madrid relativo al Registro Internacional de Marcas</w:t>
      </w:r>
    </w:p>
    <w:p w:rsidR="007A5637" w:rsidRPr="009E6F1F" w:rsidRDefault="007A5637" w:rsidP="007A5637">
      <w:pPr>
        <w:jc w:val="center"/>
        <w:rPr>
          <w:b/>
          <w:szCs w:val="22"/>
        </w:rPr>
      </w:pPr>
      <w:r w:rsidRPr="009E6F1F">
        <w:rPr>
          <w:b/>
          <w:szCs w:val="22"/>
        </w:rPr>
        <w:t>y el Protocolo concerniente a ese Arreglo</w:t>
      </w:r>
    </w:p>
    <w:p w:rsidR="00545A9C" w:rsidRPr="009E6F1F" w:rsidRDefault="00545A9C" w:rsidP="00545A9C">
      <w:pPr>
        <w:jc w:val="center"/>
        <w:rPr>
          <w:b/>
          <w:szCs w:val="22"/>
        </w:rPr>
      </w:pPr>
    </w:p>
    <w:p w:rsidR="00545A9C" w:rsidRPr="009E6F1F" w:rsidRDefault="00545A9C" w:rsidP="00545A9C">
      <w:pPr>
        <w:jc w:val="center"/>
        <w:rPr>
          <w:szCs w:val="22"/>
        </w:rPr>
      </w:pPr>
    </w:p>
    <w:p w:rsidR="00545A9C" w:rsidRPr="009E6F1F" w:rsidRDefault="00545A9C" w:rsidP="00545A9C">
      <w:pPr>
        <w:jc w:val="center"/>
        <w:rPr>
          <w:szCs w:val="22"/>
        </w:rPr>
      </w:pPr>
    </w:p>
    <w:p w:rsidR="00545A9C" w:rsidRPr="009E6F1F" w:rsidRDefault="00545A9C" w:rsidP="00545A9C">
      <w:pPr>
        <w:jc w:val="center"/>
        <w:rPr>
          <w:szCs w:val="22"/>
        </w:rPr>
      </w:pPr>
      <w:r w:rsidRPr="009E6F1F">
        <w:rPr>
          <w:szCs w:val="22"/>
        </w:rPr>
        <w:t>[…]</w:t>
      </w:r>
    </w:p>
    <w:p w:rsidR="00545A9C" w:rsidRPr="009E6F1F" w:rsidRDefault="00545A9C" w:rsidP="00545A9C">
      <w:pPr>
        <w:jc w:val="center"/>
        <w:rPr>
          <w:szCs w:val="22"/>
        </w:rPr>
      </w:pPr>
    </w:p>
    <w:p w:rsidR="00545A9C" w:rsidRPr="009E6F1F" w:rsidRDefault="00545A9C" w:rsidP="00545A9C">
      <w:pPr>
        <w:jc w:val="center"/>
        <w:rPr>
          <w:rFonts w:eastAsia="Times New Roman"/>
          <w:b/>
          <w:szCs w:val="22"/>
          <w:lang w:eastAsia="en-US"/>
        </w:rPr>
      </w:pPr>
      <w:r w:rsidRPr="009E6F1F">
        <w:rPr>
          <w:rFonts w:eastAsia="Times New Roman"/>
          <w:b/>
          <w:szCs w:val="22"/>
          <w:lang w:eastAsia="en-US"/>
        </w:rPr>
        <w:t>Part</w:t>
      </w:r>
      <w:r w:rsidR="007A5637" w:rsidRPr="009E6F1F">
        <w:rPr>
          <w:rFonts w:eastAsia="Times New Roman"/>
          <w:b/>
          <w:szCs w:val="22"/>
          <w:lang w:eastAsia="en-US"/>
        </w:rPr>
        <w:t>e</w:t>
      </w:r>
      <w:r w:rsidRPr="009E6F1F">
        <w:rPr>
          <w:rFonts w:eastAsia="Times New Roman"/>
          <w:b/>
          <w:szCs w:val="22"/>
          <w:lang w:eastAsia="en-US"/>
        </w:rPr>
        <w:t xml:space="preserve"> </w:t>
      </w:r>
      <w:r w:rsidR="007A5637" w:rsidRPr="009E6F1F">
        <w:rPr>
          <w:rFonts w:eastAsia="Times New Roman"/>
          <w:b/>
          <w:szCs w:val="22"/>
          <w:lang w:eastAsia="en-US"/>
        </w:rPr>
        <w:t>3</w:t>
      </w:r>
    </w:p>
    <w:p w:rsidR="00545A9C" w:rsidRPr="009E6F1F" w:rsidRDefault="00545A9C" w:rsidP="00545A9C">
      <w:pPr>
        <w:jc w:val="center"/>
        <w:rPr>
          <w:rFonts w:eastAsia="Times New Roman"/>
          <w:b/>
          <w:szCs w:val="22"/>
          <w:lang w:eastAsia="en-US"/>
        </w:rPr>
      </w:pPr>
      <w:r w:rsidRPr="009E6F1F">
        <w:rPr>
          <w:rFonts w:eastAsia="Times New Roman"/>
          <w:b/>
          <w:szCs w:val="22"/>
          <w:lang w:eastAsia="en-US"/>
        </w:rPr>
        <w:t>Comunica</w:t>
      </w:r>
      <w:r w:rsidR="007A5637" w:rsidRPr="009E6F1F">
        <w:rPr>
          <w:rFonts w:eastAsia="Times New Roman"/>
          <w:b/>
          <w:szCs w:val="22"/>
          <w:lang w:eastAsia="en-US"/>
        </w:rPr>
        <w:t>c</w:t>
      </w:r>
      <w:r w:rsidRPr="009E6F1F">
        <w:rPr>
          <w:rFonts w:eastAsia="Times New Roman"/>
          <w:b/>
          <w:szCs w:val="22"/>
          <w:lang w:eastAsia="en-US"/>
        </w:rPr>
        <w:t>ion</w:t>
      </w:r>
      <w:r w:rsidR="007A5637" w:rsidRPr="009E6F1F">
        <w:rPr>
          <w:rFonts w:eastAsia="Times New Roman"/>
          <w:b/>
          <w:szCs w:val="22"/>
          <w:lang w:eastAsia="en-US"/>
        </w:rPr>
        <w:t>e</w:t>
      </w:r>
      <w:r w:rsidRPr="009E6F1F">
        <w:rPr>
          <w:rFonts w:eastAsia="Times New Roman"/>
          <w:b/>
          <w:szCs w:val="22"/>
          <w:lang w:eastAsia="en-US"/>
        </w:rPr>
        <w:t xml:space="preserve">s </w:t>
      </w:r>
      <w:r w:rsidR="007A5637" w:rsidRPr="009E6F1F">
        <w:rPr>
          <w:rFonts w:eastAsia="Times New Roman"/>
          <w:b/>
          <w:szCs w:val="22"/>
          <w:lang w:eastAsia="en-US"/>
        </w:rPr>
        <w:t>con la Oficina Internacional</w:t>
      </w:r>
      <w:r w:rsidRPr="009E6F1F">
        <w:rPr>
          <w:rFonts w:eastAsia="Times New Roman"/>
          <w:b/>
          <w:szCs w:val="22"/>
          <w:lang w:eastAsia="en-US"/>
        </w:rPr>
        <w:t xml:space="preserve">;  </w:t>
      </w:r>
      <w:r w:rsidR="007A5637" w:rsidRPr="009E6F1F">
        <w:rPr>
          <w:rFonts w:eastAsia="Times New Roman"/>
          <w:b/>
          <w:szCs w:val="22"/>
          <w:lang w:eastAsia="en-US"/>
        </w:rPr>
        <w:t>firma</w:t>
      </w:r>
    </w:p>
    <w:p w:rsidR="00545A9C" w:rsidRPr="009E6F1F" w:rsidRDefault="00545A9C" w:rsidP="00545A9C">
      <w:pPr>
        <w:jc w:val="center"/>
        <w:rPr>
          <w:rFonts w:eastAsia="Times New Roman"/>
          <w:szCs w:val="22"/>
          <w:lang w:eastAsia="en-US"/>
        </w:rPr>
      </w:pPr>
    </w:p>
    <w:p w:rsidR="00545A9C" w:rsidRPr="009E6F1F" w:rsidRDefault="00545A9C" w:rsidP="00545A9C">
      <w:pPr>
        <w:jc w:val="center"/>
        <w:rPr>
          <w:rFonts w:eastAsia="Times New Roman"/>
          <w:szCs w:val="22"/>
          <w:lang w:eastAsia="en-US"/>
        </w:rPr>
      </w:pPr>
      <w:r w:rsidRPr="009E6F1F">
        <w:rPr>
          <w:rFonts w:eastAsia="Times New Roman"/>
          <w:szCs w:val="22"/>
          <w:lang w:eastAsia="en-US"/>
        </w:rPr>
        <w:t>[…]</w:t>
      </w:r>
    </w:p>
    <w:p w:rsidR="00545A9C" w:rsidRPr="009E6F1F" w:rsidRDefault="00545A9C" w:rsidP="00545A9C">
      <w:pPr>
        <w:jc w:val="both"/>
        <w:rPr>
          <w:rFonts w:eastAsia="Times New Roman"/>
          <w:szCs w:val="22"/>
          <w:lang w:eastAsia="en-US"/>
        </w:rPr>
      </w:pPr>
    </w:p>
    <w:p w:rsidR="00545A9C" w:rsidRPr="009E6F1F" w:rsidRDefault="007A5637" w:rsidP="00545A9C">
      <w:pPr>
        <w:jc w:val="center"/>
        <w:rPr>
          <w:rFonts w:eastAsia="Times New Roman"/>
          <w:i/>
          <w:szCs w:val="22"/>
          <w:lang w:eastAsia="en-US"/>
        </w:rPr>
      </w:pPr>
      <w:r w:rsidRPr="009E6F1F">
        <w:rPr>
          <w:rFonts w:eastAsia="Times New Roman"/>
          <w:i/>
          <w:szCs w:val="22"/>
          <w:lang w:eastAsia="en-US"/>
        </w:rPr>
        <w:t>Instrucción</w:t>
      </w:r>
      <w:r w:rsidR="00545A9C" w:rsidRPr="009E6F1F">
        <w:rPr>
          <w:rFonts w:eastAsia="Times New Roman"/>
          <w:i/>
          <w:szCs w:val="22"/>
          <w:lang w:eastAsia="en-US"/>
        </w:rPr>
        <w:t xml:space="preserve"> 7:  </w:t>
      </w:r>
      <w:r w:rsidRPr="009E6F1F">
        <w:rPr>
          <w:rFonts w:eastAsia="Times New Roman"/>
          <w:i/>
          <w:szCs w:val="22"/>
          <w:lang w:eastAsia="en-US"/>
        </w:rPr>
        <w:t>Firma</w:t>
      </w:r>
    </w:p>
    <w:p w:rsidR="00545A9C" w:rsidRPr="009E6F1F" w:rsidRDefault="00545A9C" w:rsidP="00545A9C">
      <w:pPr>
        <w:jc w:val="both"/>
        <w:rPr>
          <w:rFonts w:eastAsia="Times New Roman"/>
          <w:szCs w:val="22"/>
          <w:lang w:eastAsia="en-US"/>
        </w:rPr>
      </w:pPr>
    </w:p>
    <w:p w:rsidR="00545A9C" w:rsidRPr="009E6F1F" w:rsidRDefault="007A5637" w:rsidP="00545A9C">
      <w:pPr>
        <w:ind w:firstLine="567"/>
        <w:jc w:val="both"/>
        <w:rPr>
          <w:rFonts w:eastAsia="Times New Roman"/>
          <w:szCs w:val="22"/>
          <w:lang w:eastAsia="en-US"/>
        </w:rPr>
      </w:pPr>
      <w:r w:rsidRPr="009E6F1F">
        <w:rPr>
          <w:rFonts w:eastAsia="Times New Roman"/>
          <w:szCs w:val="22"/>
          <w:lang w:eastAsia="en-US"/>
        </w:rPr>
        <w:t>La firma será manuscrita, impresa o estampada;  podrá ser sustituida por un sello</w:t>
      </w:r>
      <w:r w:rsidR="00545A9C" w:rsidRPr="009E6F1F">
        <w:rPr>
          <w:rFonts w:eastAsia="Times New Roman"/>
          <w:szCs w:val="22"/>
          <w:lang w:eastAsia="en-US"/>
        </w:rPr>
        <w:t xml:space="preserve">.  </w:t>
      </w:r>
      <w:r w:rsidRPr="009E6F1F">
        <w:rPr>
          <w:rFonts w:eastAsia="Times New Roman"/>
          <w:szCs w:val="22"/>
          <w:lang w:eastAsia="en-US"/>
        </w:rPr>
        <w:t>En lo que respecta a las comunicaciones electrónicas mencionadas en el apartado i) del párrafo a) de la Instrucción 11, la firma podrá ser sustituida por un medio de identificación acordado entre la Oficina Internacional y la Oficina en cuestión</w:t>
      </w:r>
      <w:del w:id="358" w:author="HALLER Mario" w:date="2014-07-21T11:38:00Z">
        <w:r w:rsidRPr="009E6F1F" w:rsidDel="007A5637">
          <w:rPr>
            <w:rFonts w:eastAsia="Times New Roman"/>
            <w:szCs w:val="22"/>
            <w:lang w:eastAsia="en-US"/>
          </w:rPr>
          <w:delText>.  En lo que atañe a las comunicaciones electrónicas a que se hace referencia en el apartado ii) del párrafo a) de la Instrucción 11, la firma podrá ser sustituida por un medio de identificación que determinará</w:delText>
        </w:r>
      </w:del>
      <w:ins w:id="359" w:author="HALLER Mario" w:date="2014-07-21T11:38:00Z">
        <w:r w:rsidRPr="009E6F1F">
          <w:rPr>
            <w:rFonts w:eastAsia="Times New Roman"/>
            <w:szCs w:val="22"/>
            <w:lang w:eastAsia="en-US"/>
          </w:rPr>
          <w:t>, o en la forma que determine</w:t>
        </w:r>
      </w:ins>
      <w:r w:rsidRPr="009E6F1F">
        <w:rPr>
          <w:rFonts w:eastAsia="Times New Roman"/>
          <w:szCs w:val="22"/>
          <w:lang w:eastAsia="en-US"/>
        </w:rPr>
        <w:t xml:space="preserve"> la Oficina Internacional</w:t>
      </w:r>
      <w:ins w:id="360" w:author="HALLER Mario" w:date="2014-07-21T11:39:00Z">
        <w:r w:rsidRPr="009E6F1F">
          <w:rPr>
            <w:rFonts w:eastAsia="Times New Roman"/>
            <w:szCs w:val="22"/>
            <w:lang w:eastAsia="en-US"/>
          </w:rPr>
          <w:t xml:space="preserve"> cuando </w:t>
        </w:r>
      </w:ins>
      <w:ins w:id="361" w:author="JC" w:date="2014-07-31T10:04:00Z">
        <w:r w:rsidR="00983FEF" w:rsidRPr="009E6F1F">
          <w:rPr>
            <w:rFonts w:eastAsia="Times New Roman"/>
            <w:szCs w:val="22"/>
            <w:lang w:eastAsia="en-US"/>
          </w:rPr>
          <w:t xml:space="preserve">se trate </w:t>
        </w:r>
      </w:ins>
      <w:ins w:id="362" w:author="HALLER Mario" w:date="2014-07-21T11:39:00Z">
        <w:r w:rsidRPr="009E6F1F">
          <w:rPr>
            <w:rFonts w:eastAsia="Times New Roman"/>
            <w:szCs w:val="22"/>
            <w:lang w:eastAsia="en-US"/>
          </w:rPr>
          <w:t>de comunicaciones con los solicitantes o titulares</w:t>
        </w:r>
      </w:ins>
      <w:r w:rsidRPr="009E6F1F">
        <w:rPr>
          <w:rFonts w:eastAsia="Times New Roman"/>
          <w:szCs w:val="22"/>
          <w:lang w:eastAsia="en-US"/>
        </w:rPr>
        <w:t>.</w:t>
      </w:r>
    </w:p>
    <w:p w:rsidR="00545A9C" w:rsidRPr="009E6F1F" w:rsidRDefault="00545A9C" w:rsidP="00545A9C">
      <w:pPr>
        <w:jc w:val="both"/>
        <w:rPr>
          <w:rFonts w:eastAsia="Times New Roman"/>
          <w:szCs w:val="22"/>
          <w:lang w:eastAsia="en-US"/>
        </w:rPr>
      </w:pPr>
    </w:p>
    <w:p w:rsidR="00545A9C" w:rsidRPr="009E6F1F" w:rsidRDefault="00545A9C" w:rsidP="00545A9C">
      <w:pPr>
        <w:jc w:val="both"/>
        <w:rPr>
          <w:rFonts w:eastAsia="Times New Roman"/>
          <w:szCs w:val="22"/>
          <w:lang w:eastAsia="en-US"/>
        </w:rPr>
      </w:pPr>
    </w:p>
    <w:p w:rsidR="00545A9C" w:rsidRPr="009E6F1F" w:rsidRDefault="00545A9C" w:rsidP="00545A9C">
      <w:pPr>
        <w:jc w:val="center"/>
        <w:rPr>
          <w:rFonts w:eastAsia="Times New Roman"/>
          <w:b/>
          <w:caps/>
          <w:szCs w:val="22"/>
          <w:lang w:eastAsia="en-US"/>
        </w:rPr>
      </w:pPr>
      <w:r w:rsidRPr="009E6F1F">
        <w:rPr>
          <w:rFonts w:eastAsia="Times New Roman"/>
          <w:b/>
          <w:szCs w:val="22"/>
          <w:lang w:eastAsia="en-US"/>
        </w:rPr>
        <w:t>Part</w:t>
      </w:r>
      <w:r w:rsidR="007A5637" w:rsidRPr="009E6F1F">
        <w:rPr>
          <w:rFonts w:eastAsia="Times New Roman"/>
          <w:b/>
          <w:szCs w:val="22"/>
          <w:lang w:eastAsia="en-US"/>
        </w:rPr>
        <w:t>e 6</w:t>
      </w:r>
    </w:p>
    <w:p w:rsidR="00545A9C" w:rsidRPr="009E6F1F" w:rsidRDefault="00545A9C" w:rsidP="00545A9C">
      <w:pPr>
        <w:jc w:val="center"/>
        <w:rPr>
          <w:rFonts w:eastAsia="Times New Roman"/>
          <w:b/>
          <w:caps/>
          <w:szCs w:val="22"/>
          <w:lang w:eastAsia="en-US"/>
        </w:rPr>
      </w:pPr>
      <w:r w:rsidRPr="009E6F1F">
        <w:rPr>
          <w:rFonts w:eastAsia="Times New Roman"/>
          <w:b/>
          <w:szCs w:val="22"/>
          <w:lang w:eastAsia="en-US"/>
        </w:rPr>
        <w:t>Num</w:t>
      </w:r>
      <w:r w:rsidR="007A5637" w:rsidRPr="009E6F1F">
        <w:rPr>
          <w:rFonts w:eastAsia="Times New Roman"/>
          <w:b/>
          <w:szCs w:val="22"/>
          <w:lang w:eastAsia="en-US"/>
        </w:rPr>
        <w:t>eración de los registros internacionales</w:t>
      </w:r>
    </w:p>
    <w:p w:rsidR="00545A9C" w:rsidRPr="009E6F1F" w:rsidRDefault="00545A9C" w:rsidP="00545A9C">
      <w:pPr>
        <w:jc w:val="center"/>
        <w:rPr>
          <w:ins w:id="363" w:author="DIAZ Natacha" w:date="2014-06-19T14:12:00Z"/>
          <w:rFonts w:eastAsia="Times New Roman"/>
          <w:szCs w:val="22"/>
          <w:lang w:eastAsia="en-US"/>
        </w:rPr>
      </w:pPr>
    </w:p>
    <w:p w:rsidR="002C67BF" w:rsidRPr="009E6F1F" w:rsidRDefault="002C67BF" w:rsidP="002C67BF">
      <w:pPr>
        <w:jc w:val="center"/>
        <w:rPr>
          <w:ins w:id="364" w:author="DIAZ Natacha" w:date="2014-06-19T14:13:00Z"/>
          <w:rFonts w:eastAsia="Times New Roman"/>
          <w:i/>
          <w:szCs w:val="22"/>
          <w:lang w:eastAsia="en-US"/>
          <w:rPrChange w:id="365" w:author="admin" w:date="2014-07-28T16:39:00Z">
            <w:rPr>
              <w:ins w:id="366" w:author="DIAZ Natacha" w:date="2014-06-19T14:13:00Z"/>
              <w:rFonts w:eastAsia="Times New Roman"/>
              <w:i/>
              <w:szCs w:val="22"/>
              <w:lang w:val="en-US" w:eastAsia="en-US"/>
            </w:rPr>
          </w:rPrChange>
        </w:rPr>
      </w:pPr>
      <w:ins w:id="367" w:author="admin" w:date="2014-07-28T16:39:00Z">
        <w:r w:rsidRPr="009E6F1F">
          <w:rPr>
            <w:rFonts w:eastAsia="Times New Roman"/>
            <w:i/>
            <w:szCs w:val="22"/>
            <w:lang w:eastAsia="en-US"/>
          </w:rPr>
          <w:t xml:space="preserve">Instrucción 15bis: Numeración de las </w:t>
        </w:r>
      </w:ins>
      <w:ins w:id="368" w:author="admin" w:date="2014-07-28T16:40:00Z">
        <w:r w:rsidRPr="009E6F1F">
          <w:rPr>
            <w:rFonts w:eastAsia="Times New Roman"/>
            <w:i/>
            <w:szCs w:val="22"/>
            <w:lang w:eastAsia="en-US"/>
          </w:rPr>
          <w:t>solicitudes de extensión territorial</w:t>
        </w:r>
      </w:ins>
      <w:ins w:id="369" w:author="admin" w:date="2014-07-28T16:39:00Z">
        <w:r w:rsidRPr="009E6F1F">
          <w:rPr>
            <w:rFonts w:eastAsia="Times New Roman"/>
            <w:i/>
            <w:szCs w:val="22"/>
            <w:lang w:eastAsia="en-US"/>
          </w:rPr>
          <w:t xml:space="preserve"> </w:t>
        </w:r>
      </w:ins>
    </w:p>
    <w:p w:rsidR="002C67BF" w:rsidRPr="009E6F1F" w:rsidRDefault="002C67BF" w:rsidP="002C67BF">
      <w:pPr>
        <w:jc w:val="center"/>
        <w:rPr>
          <w:ins w:id="370" w:author="DIAZ Natacha" w:date="2014-06-19T14:12:00Z"/>
          <w:rFonts w:eastAsia="Times New Roman"/>
          <w:i/>
          <w:szCs w:val="22"/>
          <w:lang w:eastAsia="en-US"/>
          <w:rPrChange w:id="371" w:author="admin" w:date="2014-07-28T16:39:00Z">
            <w:rPr>
              <w:ins w:id="372" w:author="DIAZ Natacha" w:date="2014-06-19T14:12:00Z"/>
              <w:rFonts w:eastAsia="Times New Roman"/>
              <w:i/>
              <w:szCs w:val="22"/>
              <w:lang w:val="en-US" w:eastAsia="en-US"/>
            </w:rPr>
          </w:rPrChange>
        </w:rPr>
      </w:pPr>
    </w:p>
    <w:p w:rsidR="00545A9C" w:rsidRPr="009E6F1F" w:rsidRDefault="002C67BF" w:rsidP="002C67BF">
      <w:pPr>
        <w:jc w:val="both"/>
        <w:rPr>
          <w:ins w:id="373" w:author="DIAZ Natacha" w:date="2014-06-19T14:13:00Z"/>
        </w:rPr>
      </w:pPr>
      <w:ins w:id="374" w:author="DIAZ Natacha" w:date="2014-06-19T14:13:00Z">
        <w:r w:rsidRPr="009E6F1F">
          <w:rPr>
            <w:rFonts w:eastAsia="Times New Roman"/>
            <w:szCs w:val="22"/>
            <w:lang w:eastAsia="en-US"/>
            <w:rPrChange w:id="375" w:author="admin" w:date="2014-07-28T16:39:00Z">
              <w:rPr>
                <w:rFonts w:eastAsia="Times New Roman"/>
                <w:szCs w:val="22"/>
                <w:lang w:val="en-US" w:eastAsia="en-US"/>
              </w:rPr>
            </w:rPrChange>
          </w:rPr>
          <w:tab/>
        </w:r>
      </w:ins>
      <w:ins w:id="376" w:author="admin" w:date="2014-07-28T16:40:00Z">
        <w:r w:rsidRPr="009E6F1F">
          <w:rPr>
            <w:rFonts w:eastAsia="Times New Roman"/>
            <w:szCs w:val="22"/>
            <w:lang w:eastAsia="en-US"/>
          </w:rPr>
          <w:t xml:space="preserve">Las solicitudes de </w:t>
        </w:r>
      </w:ins>
      <w:ins w:id="377" w:author="admin" w:date="2014-07-28T16:43:00Z">
        <w:r w:rsidRPr="009E6F1F">
          <w:rPr>
            <w:rFonts w:eastAsia="Times New Roman"/>
            <w:szCs w:val="22"/>
            <w:lang w:eastAsia="en-US"/>
          </w:rPr>
          <w:t>extensión</w:t>
        </w:r>
      </w:ins>
      <w:ins w:id="378" w:author="admin" w:date="2014-07-28T16:40:00Z">
        <w:r w:rsidRPr="009E6F1F">
          <w:rPr>
            <w:rFonts w:eastAsia="Times New Roman"/>
            <w:szCs w:val="22"/>
            <w:lang w:eastAsia="en-US"/>
          </w:rPr>
          <w:t xml:space="preserve"> </w:t>
        </w:r>
        <w:r w:rsidRPr="009E6F1F">
          <w:rPr>
            <w:rFonts w:eastAsia="Times New Roman"/>
            <w:szCs w:val="22"/>
            <w:lang w:eastAsia="en-US"/>
            <w:rPrChange w:id="379" w:author="admin" w:date="2014-07-28T16:43:00Z">
              <w:rPr>
                <w:rFonts w:eastAsia="Times New Roman"/>
                <w:szCs w:val="22"/>
                <w:lang w:val="en-US" w:eastAsia="en-US"/>
              </w:rPr>
            </w:rPrChange>
          </w:rPr>
          <w:t xml:space="preserve">territorial presentadas a una Parte Contratante, </w:t>
        </w:r>
      </w:ins>
      <w:ins w:id="380" w:author="admin" w:date="2014-07-28T16:43:00Z">
        <w:r w:rsidRPr="009E6F1F">
          <w:rPr>
            <w:rFonts w:eastAsia="Times New Roman"/>
            <w:szCs w:val="22"/>
            <w:lang w:eastAsia="en-US"/>
          </w:rPr>
          <w:t xml:space="preserve">que hayan sido </w:t>
        </w:r>
      </w:ins>
      <w:ins w:id="381" w:author="admin" w:date="2014-07-28T16:40:00Z">
        <w:r w:rsidRPr="009E6F1F">
          <w:rPr>
            <w:rFonts w:eastAsia="Times New Roman"/>
            <w:szCs w:val="22"/>
            <w:lang w:eastAsia="en-US"/>
          </w:rPr>
          <w:t>registrada</w:t>
        </w:r>
      </w:ins>
      <w:ins w:id="382" w:author="admin" w:date="2014-07-28T16:43:00Z">
        <w:r w:rsidRPr="009E6F1F">
          <w:rPr>
            <w:rFonts w:eastAsia="Times New Roman"/>
            <w:szCs w:val="22"/>
            <w:lang w:eastAsia="en-US"/>
          </w:rPr>
          <w:t>s</w:t>
        </w:r>
      </w:ins>
      <w:ins w:id="383" w:author="admin" w:date="2014-07-28T16:40:00Z">
        <w:r w:rsidRPr="009E6F1F">
          <w:rPr>
            <w:rFonts w:eastAsia="Times New Roman"/>
            <w:szCs w:val="22"/>
            <w:lang w:eastAsia="en-US"/>
          </w:rPr>
          <w:t xml:space="preserve"> en virtud de la Regla 14.1) o inscrita</w:t>
        </w:r>
      </w:ins>
      <w:ins w:id="384" w:author="admin" w:date="2014-07-28T16:44:00Z">
        <w:r w:rsidRPr="009E6F1F">
          <w:rPr>
            <w:rFonts w:eastAsia="Times New Roman"/>
            <w:szCs w:val="22"/>
            <w:lang w:eastAsia="en-US"/>
          </w:rPr>
          <w:t>s</w:t>
        </w:r>
      </w:ins>
      <w:ins w:id="385" w:author="admin" w:date="2014-07-28T16:40:00Z">
        <w:r w:rsidRPr="009E6F1F">
          <w:rPr>
            <w:rFonts w:eastAsia="Times New Roman"/>
            <w:szCs w:val="22"/>
            <w:lang w:eastAsia="en-US"/>
          </w:rPr>
          <w:t xml:space="preserve"> de conformidad con la Regla 2</w:t>
        </w:r>
      </w:ins>
      <w:ins w:id="386" w:author="admin" w:date="2014-07-28T16:44:00Z">
        <w:r w:rsidRPr="009E6F1F">
          <w:rPr>
            <w:rFonts w:eastAsia="Times New Roman"/>
            <w:szCs w:val="22"/>
            <w:lang w:eastAsia="en-US"/>
          </w:rPr>
          <w:t>4</w:t>
        </w:r>
      </w:ins>
      <w:ins w:id="387" w:author="admin" w:date="2014-07-28T16:40:00Z">
        <w:r w:rsidRPr="009E6F1F">
          <w:rPr>
            <w:rFonts w:eastAsia="Times New Roman"/>
            <w:szCs w:val="22"/>
            <w:lang w:eastAsia="en-US"/>
          </w:rPr>
          <w:t xml:space="preserve">.8), </w:t>
        </w:r>
      </w:ins>
      <w:ins w:id="388" w:author="admin" w:date="2014-07-28T16:44:00Z">
        <w:r w:rsidRPr="009E6F1F">
          <w:rPr>
            <w:rFonts w:eastAsia="Times New Roman"/>
            <w:szCs w:val="22"/>
            <w:lang w:eastAsia="en-US"/>
          </w:rPr>
          <w:t>deberán</w:t>
        </w:r>
      </w:ins>
      <w:ins w:id="389" w:author="admin" w:date="2014-07-28T16:40:00Z">
        <w:r w:rsidRPr="009E6F1F">
          <w:rPr>
            <w:rFonts w:eastAsia="Times New Roman"/>
            <w:szCs w:val="22"/>
            <w:lang w:eastAsia="en-US"/>
          </w:rPr>
          <w:t xml:space="preserve"> llevar un c</w:t>
        </w:r>
      </w:ins>
      <w:ins w:id="390" w:author="admin" w:date="2014-07-28T16:43:00Z">
        <w:r w:rsidRPr="009E6F1F">
          <w:rPr>
            <w:rFonts w:eastAsia="Times New Roman"/>
            <w:szCs w:val="22"/>
            <w:lang w:eastAsia="en-US"/>
          </w:rPr>
          <w:t>ódigo único</w:t>
        </w:r>
      </w:ins>
      <w:ins w:id="391" w:author="BOU LLORET Amparo" w:date="2014-07-30T08:31:00Z">
        <w:r w:rsidRPr="009E6F1F">
          <w:rPr>
            <w:rFonts w:eastAsia="Times New Roman"/>
            <w:szCs w:val="22"/>
            <w:lang w:eastAsia="en-US"/>
          </w:rPr>
          <w:t>.</w:t>
        </w:r>
      </w:ins>
    </w:p>
    <w:p w:rsidR="00545A9C" w:rsidRPr="009E6F1F" w:rsidRDefault="00545A9C" w:rsidP="00545A9C">
      <w:pPr>
        <w:jc w:val="center"/>
        <w:rPr>
          <w:rFonts w:eastAsia="Times New Roman"/>
          <w:szCs w:val="22"/>
          <w:lang w:eastAsia="en-US"/>
        </w:rPr>
      </w:pPr>
    </w:p>
    <w:p w:rsidR="00545A9C" w:rsidRPr="009E6F1F" w:rsidRDefault="007A5637" w:rsidP="00545A9C">
      <w:pPr>
        <w:jc w:val="center"/>
        <w:rPr>
          <w:rFonts w:eastAsia="Times New Roman"/>
          <w:i/>
          <w:szCs w:val="22"/>
          <w:lang w:eastAsia="en-US"/>
        </w:rPr>
      </w:pPr>
      <w:r w:rsidRPr="009E6F1F">
        <w:rPr>
          <w:rFonts w:eastAsia="Times New Roman"/>
          <w:i/>
          <w:szCs w:val="22"/>
          <w:lang w:eastAsia="en-US"/>
        </w:rPr>
        <w:t>Instrucción</w:t>
      </w:r>
      <w:r w:rsidR="00545A9C" w:rsidRPr="009E6F1F">
        <w:rPr>
          <w:rFonts w:eastAsia="Times New Roman"/>
          <w:i/>
          <w:szCs w:val="22"/>
          <w:lang w:eastAsia="en-US"/>
        </w:rPr>
        <w:t xml:space="preserve"> 16:  Numer</w:t>
      </w:r>
      <w:r w:rsidRPr="009E6F1F">
        <w:rPr>
          <w:rFonts w:eastAsia="Times New Roman"/>
          <w:i/>
          <w:szCs w:val="22"/>
          <w:lang w:eastAsia="en-US"/>
        </w:rPr>
        <w:t>ación resultante de un cambio parcial</w:t>
      </w:r>
    </w:p>
    <w:p w:rsidR="00545A9C" w:rsidRPr="009E6F1F" w:rsidRDefault="007A5637" w:rsidP="00545A9C">
      <w:pPr>
        <w:jc w:val="center"/>
        <w:rPr>
          <w:rFonts w:eastAsia="Times New Roman"/>
          <w:i/>
          <w:szCs w:val="22"/>
          <w:lang w:eastAsia="en-US"/>
        </w:rPr>
      </w:pPr>
      <w:r w:rsidRPr="009E6F1F">
        <w:rPr>
          <w:rFonts w:eastAsia="Times New Roman"/>
          <w:i/>
          <w:szCs w:val="22"/>
          <w:lang w:eastAsia="en-US"/>
        </w:rPr>
        <w:t>e</w:t>
      </w:r>
      <w:r w:rsidR="00545A9C" w:rsidRPr="009E6F1F">
        <w:rPr>
          <w:rFonts w:eastAsia="Times New Roman"/>
          <w:i/>
          <w:szCs w:val="22"/>
          <w:lang w:eastAsia="en-US"/>
        </w:rPr>
        <w:t xml:space="preserve">n </w:t>
      </w:r>
      <w:r w:rsidRPr="009E6F1F">
        <w:rPr>
          <w:rFonts w:eastAsia="Times New Roman"/>
          <w:i/>
          <w:szCs w:val="22"/>
          <w:lang w:eastAsia="en-US"/>
        </w:rPr>
        <w:t>la titularidad</w:t>
      </w:r>
    </w:p>
    <w:p w:rsidR="00545A9C" w:rsidRPr="009E6F1F" w:rsidRDefault="00545A9C" w:rsidP="00545A9C">
      <w:pPr>
        <w:jc w:val="both"/>
        <w:rPr>
          <w:rFonts w:eastAsia="Times New Roman"/>
          <w:i/>
          <w:szCs w:val="22"/>
          <w:lang w:eastAsia="en-US"/>
        </w:rPr>
      </w:pPr>
    </w:p>
    <w:p w:rsidR="00545A9C" w:rsidRPr="009E6F1F" w:rsidRDefault="00B07764" w:rsidP="00545A9C">
      <w:pPr>
        <w:numPr>
          <w:ilvl w:val="0"/>
          <w:numId w:val="16"/>
        </w:numPr>
        <w:ind w:left="0" w:firstLine="1134"/>
        <w:jc w:val="both"/>
        <w:rPr>
          <w:rFonts w:eastAsia="Times New Roman"/>
          <w:szCs w:val="22"/>
          <w:lang w:eastAsia="en-US"/>
        </w:rPr>
      </w:pPr>
      <w:r w:rsidRPr="009E6F1F">
        <w:rPr>
          <w:szCs w:val="22"/>
        </w:rPr>
        <w:t>La cesión u otra transferencia del registro internacional únicamente respecto de algunos de los productos y servicios o de algunas de las Partes Contratantes designadas se inscribirá en el Registro Internacional bajo el número del registro internacional del que se ha cedido o transferido de otro modo una parte</w:t>
      </w:r>
      <w:r w:rsidR="00545A9C" w:rsidRPr="009E6F1F">
        <w:rPr>
          <w:rFonts w:eastAsia="Times New Roman"/>
          <w:szCs w:val="22"/>
          <w:lang w:eastAsia="en-US"/>
        </w:rPr>
        <w:t>.</w:t>
      </w:r>
    </w:p>
    <w:p w:rsidR="00545A9C" w:rsidRPr="009E6F1F" w:rsidRDefault="00545A9C" w:rsidP="00545A9C">
      <w:pPr>
        <w:ind w:firstLine="1134"/>
        <w:jc w:val="both"/>
        <w:rPr>
          <w:rFonts w:eastAsia="Times New Roman"/>
          <w:szCs w:val="22"/>
          <w:lang w:eastAsia="en-US"/>
        </w:rPr>
      </w:pPr>
    </w:p>
    <w:p w:rsidR="00545A9C" w:rsidRPr="009E6F1F" w:rsidRDefault="00B07764" w:rsidP="00545A9C">
      <w:pPr>
        <w:numPr>
          <w:ilvl w:val="0"/>
          <w:numId w:val="16"/>
        </w:numPr>
        <w:ind w:left="0" w:firstLine="1134"/>
        <w:jc w:val="both"/>
        <w:rPr>
          <w:rFonts w:eastAsia="Times New Roman"/>
          <w:szCs w:val="22"/>
          <w:lang w:eastAsia="en-US"/>
        </w:rPr>
      </w:pPr>
      <w:r w:rsidRPr="009E6F1F">
        <w:rPr>
          <w:szCs w:val="22"/>
        </w:rPr>
        <w:t>Toda parte cedida o transferida de otro modo se cancelará bajo el número de dicho registro internacional y se inscribirá como un registro internacional diferente.  Este registro internacional diferente llevará el número del registro internacional del que se ha cedido o transferido de otro modo una parte, acompañado de una letra mayúscula.</w:t>
      </w:r>
    </w:p>
    <w:p w:rsidR="00545A9C" w:rsidRPr="009E6F1F" w:rsidRDefault="00545A9C" w:rsidP="00545A9C">
      <w:pPr>
        <w:pStyle w:val="Endofdocument-Annex"/>
        <w:ind w:left="0"/>
        <w:rPr>
          <w:lang w:val="es-ES"/>
        </w:rPr>
      </w:pPr>
    </w:p>
    <w:p w:rsidR="00545A9C" w:rsidRPr="009E6F1F" w:rsidRDefault="00545A9C" w:rsidP="00545A9C">
      <w:pPr>
        <w:pStyle w:val="Endofdocument-Annex"/>
        <w:ind w:left="0"/>
        <w:rPr>
          <w:lang w:val="es-ES"/>
        </w:rPr>
      </w:pPr>
    </w:p>
    <w:p w:rsidR="00545A9C" w:rsidRPr="009E6F1F" w:rsidRDefault="00545A9C" w:rsidP="00545A9C">
      <w:pPr>
        <w:pStyle w:val="Endofdocument-Annex"/>
        <w:ind w:left="0"/>
        <w:rPr>
          <w:lang w:val="es-ES"/>
        </w:rPr>
      </w:pPr>
    </w:p>
    <w:p w:rsidR="00152CEA" w:rsidRPr="00FC1797" w:rsidRDefault="00545A9C" w:rsidP="00F430E2">
      <w:pPr>
        <w:pStyle w:val="Endofdocument-Annex"/>
        <w:rPr>
          <w:lang w:val="es-ES"/>
        </w:rPr>
      </w:pPr>
      <w:r w:rsidRPr="009E6F1F">
        <w:rPr>
          <w:lang w:val="es-ES"/>
        </w:rPr>
        <w:t>[</w:t>
      </w:r>
      <w:r w:rsidR="009B111C" w:rsidRPr="009E6F1F">
        <w:rPr>
          <w:lang w:val="es-ES"/>
        </w:rPr>
        <w:t xml:space="preserve">Fin del </w:t>
      </w:r>
      <w:r w:rsidRPr="009E6F1F">
        <w:rPr>
          <w:lang w:val="es-ES"/>
        </w:rPr>
        <w:t>Anex</w:t>
      </w:r>
      <w:r w:rsidR="009B111C" w:rsidRPr="009E6F1F">
        <w:rPr>
          <w:lang w:val="es-ES"/>
        </w:rPr>
        <w:t>o</w:t>
      </w:r>
      <w:r w:rsidRPr="009E6F1F">
        <w:rPr>
          <w:lang w:val="es-ES"/>
        </w:rPr>
        <w:t xml:space="preserve"> III </w:t>
      </w:r>
      <w:r w:rsidR="009B111C" w:rsidRPr="009E6F1F">
        <w:rPr>
          <w:lang w:val="es-ES"/>
        </w:rPr>
        <w:t>y del</w:t>
      </w:r>
      <w:r w:rsidRPr="009E6F1F">
        <w:rPr>
          <w:lang w:val="es-ES"/>
        </w:rPr>
        <w:t xml:space="preserve"> document</w:t>
      </w:r>
      <w:r w:rsidR="009B111C" w:rsidRPr="009E6F1F">
        <w:rPr>
          <w:lang w:val="es-ES"/>
        </w:rPr>
        <w:t>o</w:t>
      </w:r>
      <w:r w:rsidRPr="009E6F1F">
        <w:rPr>
          <w:lang w:val="es-ES"/>
        </w:rPr>
        <w:t>]</w:t>
      </w:r>
    </w:p>
    <w:sectPr w:rsidR="00152CEA" w:rsidRPr="00FC1797" w:rsidSect="004B775B">
      <w:headerReference w:type="default" r:id="rId17"/>
      <w:headerReference w:type="first" r:id="rId18"/>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681" w:rsidRDefault="00415681">
      <w:r>
        <w:separator/>
      </w:r>
    </w:p>
  </w:endnote>
  <w:endnote w:type="continuationSeparator" w:id="0">
    <w:p w:rsidR="00415681" w:rsidRPr="009D30E6" w:rsidRDefault="00415681" w:rsidP="007E663E">
      <w:pPr>
        <w:rPr>
          <w:sz w:val="17"/>
          <w:szCs w:val="17"/>
        </w:rPr>
      </w:pPr>
      <w:r w:rsidRPr="009D30E6">
        <w:rPr>
          <w:sz w:val="17"/>
          <w:szCs w:val="17"/>
        </w:rPr>
        <w:separator/>
      </w:r>
    </w:p>
    <w:p w:rsidR="00415681" w:rsidRPr="007E663E" w:rsidRDefault="00415681" w:rsidP="007E663E">
      <w:pPr>
        <w:spacing w:after="60"/>
        <w:rPr>
          <w:sz w:val="17"/>
          <w:szCs w:val="17"/>
        </w:rPr>
      </w:pPr>
      <w:r>
        <w:rPr>
          <w:sz w:val="17"/>
        </w:rPr>
        <w:t>[Continuación de la nota de la página anterior]</w:t>
      </w:r>
    </w:p>
  </w:endnote>
  <w:endnote w:type="continuationNotice" w:id="1">
    <w:p w:rsidR="00415681" w:rsidRPr="007E663E" w:rsidRDefault="00415681"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81" w:rsidRDefault="004156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681" w:rsidRDefault="00415681">
      <w:r>
        <w:separator/>
      </w:r>
    </w:p>
  </w:footnote>
  <w:footnote w:type="continuationSeparator" w:id="0">
    <w:p w:rsidR="00415681" w:rsidRPr="009D30E6" w:rsidRDefault="00415681" w:rsidP="007E663E">
      <w:pPr>
        <w:rPr>
          <w:sz w:val="17"/>
          <w:szCs w:val="17"/>
        </w:rPr>
      </w:pPr>
      <w:r w:rsidRPr="009D30E6">
        <w:rPr>
          <w:sz w:val="17"/>
          <w:szCs w:val="17"/>
        </w:rPr>
        <w:separator/>
      </w:r>
    </w:p>
    <w:p w:rsidR="00415681" w:rsidRPr="007E663E" w:rsidRDefault="00415681" w:rsidP="007E663E">
      <w:pPr>
        <w:spacing w:after="60"/>
        <w:rPr>
          <w:sz w:val="17"/>
          <w:szCs w:val="17"/>
        </w:rPr>
      </w:pPr>
      <w:r>
        <w:rPr>
          <w:sz w:val="17"/>
        </w:rPr>
        <w:t>[Continuación de la nota de la página anterior]</w:t>
      </w:r>
    </w:p>
  </w:footnote>
  <w:footnote w:type="continuationNotice" w:id="1">
    <w:p w:rsidR="00415681" w:rsidRPr="007E663E" w:rsidRDefault="00415681" w:rsidP="007E663E">
      <w:pPr>
        <w:spacing w:before="60"/>
        <w:jc w:val="right"/>
        <w:rPr>
          <w:sz w:val="17"/>
          <w:szCs w:val="17"/>
        </w:rPr>
      </w:pPr>
      <w:r w:rsidRPr="007E663E">
        <w:rPr>
          <w:sz w:val="17"/>
          <w:szCs w:val="17"/>
        </w:rPr>
        <w:t>[Sigue la nota en la página siguiente]</w:t>
      </w:r>
    </w:p>
  </w:footnote>
  <w:footnote w:id="2">
    <w:p w:rsidR="00415681" w:rsidRPr="00526F42" w:rsidRDefault="00415681" w:rsidP="00A14F98">
      <w:pPr>
        <w:pStyle w:val="FootnoteText"/>
        <w:rPr>
          <w:szCs w:val="18"/>
          <w:lang w:val="es-ES_tradnl"/>
        </w:rPr>
      </w:pPr>
      <w:r w:rsidRPr="001E03F6">
        <w:rPr>
          <w:rStyle w:val="FootnoteReference"/>
          <w:szCs w:val="18"/>
        </w:rPr>
        <w:footnoteRef/>
      </w:r>
      <w:r w:rsidRPr="00526F42">
        <w:rPr>
          <w:szCs w:val="18"/>
          <w:lang w:val="es-ES_tradnl"/>
        </w:rPr>
        <w:t xml:space="preserve"> </w:t>
      </w:r>
      <w:r w:rsidRPr="00526F42">
        <w:rPr>
          <w:szCs w:val="18"/>
          <w:lang w:val="es-ES_tradnl"/>
        </w:rPr>
        <w:tab/>
        <w:t>La Regla</w:t>
      </w:r>
      <w:r w:rsidR="00291057">
        <w:rPr>
          <w:szCs w:val="18"/>
          <w:lang w:val="es-ES_tradnl"/>
        </w:rPr>
        <w:t> </w:t>
      </w:r>
      <w:r w:rsidRPr="00526F42">
        <w:rPr>
          <w:szCs w:val="18"/>
          <w:lang w:val="es-ES_tradnl"/>
        </w:rPr>
        <w:t>9.4)</w:t>
      </w:r>
      <w:r w:rsidR="00291057">
        <w:rPr>
          <w:szCs w:val="18"/>
          <w:lang w:val="es-ES_tradnl"/>
        </w:rPr>
        <w:t>a</w:t>
      </w:r>
      <w:proofErr w:type="gramStart"/>
      <w:r w:rsidR="00291057">
        <w:rPr>
          <w:szCs w:val="18"/>
          <w:lang w:val="es-ES_tradnl"/>
        </w:rPr>
        <w:t>)</w:t>
      </w:r>
      <w:r w:rsidRPr="00526F42">
        <w:rPr>
          <w:szCs w:val="18"/>
          <w:lang w:val="es-ES_tradnl"/>
        </w:rPr>
        <w:t>xi</w:t>
      </w:r>
      <w:proofErr w:type="gramEnd"/>
      <w:r w:rsidRPr="00526F42">
        <w:rPr>
          <w:szCs w:val="18"/>
          <w:lang w:val="es-ES_tradnl"/>
        </w:rPr>
        <w:t>) del Reglamento Común reza como sigue:  “</w:t>
      </w:r>
      <w:r w:rsidRPr="00526F42">
        <w:rPr>
          <w:szCs w:val="18"/>
        </w:rPr>
        <w:t xml:space="preserve">cuando en la solicitud de base o en el registro de base figure una descripción de la marca expresada en palabras y el solicitante desee incluir la descripción, o la Oficina de origen exija la inclusión de la descripción, la misma descripción;  cuando dicha descripción esté </w:t>
      </w:r>
      <w:r>
        <w:rPr>
          <w:szCs w:val="18"/>
        </w:rPr>
        <w:t xml:space="preserve">redactada en un idioma distinto </w:t>
      </w:r>
      <w:r w:rsidRPr="00526F42">
        <w:rPr>
          <w:szCs w:val="18"/>
        </w:rPr>
        <w:t>al de la solicitud internacional, se facilitará en el idioma de esa solicitud</w:t>
      </w:r>
      <w:r w:rsidRPr="00526F42">
        <w:rPr>
          <w:szCs w:val="18"/>
          <w:lang w:val="es-ES_tradnl"/>
        </w:rPr>
        <w:t>”</w:t>
      </w:r>
      <w:r>
        <w:rPr>
          <w:szCs w:val="18"/>
          <w:lang w:val="es-ES_tradn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81" w:rsidRDefault="00415681" w:rsidP="00477D6B">
    <w:pPr>
      <w:jc w:val="right"/>
    </w:pPr>
    <w:r>
      <w:t>MM/LD/WG/12/2</w:t>
    </w:r>
  </w:p>
  <w:p w:rsidR="00415681" w:rsidRDefault="00415681" w:rsidP="00477D6B">
    <w:pPr>
      <w:jc w:val="right"/>
    </w:pPr>
    <w:r>
      <w:t xml:space="preserve">página </w:t>
    </w:r>
    <w:r>
      <w:fldChar w:fldCharType="begin"/>
    </w:r>
    <w:r>
      <w:instrText xml:space="preserve"> PAGE  \* MERGEFORMAT </w:instrText>
    </w:r>
    <w:r>
      <w:fldChar w:fldCharType="separate"/>
    </w:r>
    <w:r w:rsidR="003202E0">
      <w:rPr>
        <w:noProof/>
      </w:rPr>
      <w:t>13</w:t>
    </w:r>
    <w:r>
      <w:fldChar w:fldCharType="end"/>
    </w:r>
  </w:p>
  <w:p w:rsidR="00415681" w:rsidRDefault="00415681"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81" w:rsidRPr="00E56F2A" w:rsidRDefault="00415681" w:rsidP="00545A9C">
    <w:pPr>
      <w:jc w:val="right"/>
      <w:rPr>
        <w:lang w:val="pt-BR"/>
      </w:rPr>
    </w:pPr>
    <w:r w:rsidRPr="00E56F2A">
      <w:rPr>
        <w:lang w:val="pt-BR"/>
      </w:rPr>
      <w:t>MM/LD/WG/12/2</w:t>
    </w:r>
  </w:p>
  <w:p w:rsidR="00415681" w:rsidRPr="00E56F2A" w:rsidRDefault="00415681" w:rsidP="00545A9C">
    <w:pPr>
      <w:pStyle w:val="Header"/>
      <w:jc w:val="right"/>
      <w:rPr>
        <w:lang w:val="pt-BR"/>
      </w:rPr>
    </w:pPr>
    <w:r w:rsidRPr="00E56F2A">
      <w:rPr>
        <w:lang w:val="pt-BR"/>
      </w:rPr>
      <w:t>ANEXO I</w:t>
    </w:r>
  </w:p>
  <w:p w:rsidR="00415681" w:rsidRPr="00E56F2A" w:rsidRDefault="00415681" w:rsidP="00545A9C">
    <w:pPr>
      <w:pStyle w:val="Header"/>
      <w:jc w:val="right"/>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81" w:rsidRPr="00F430E2" w:rsidRDefault="00415681" w:rsidP="00477D6B">
    <w:pPr>
      <w:jc w:val="right"/>
      <w:rPr>
        <w:lang w:val="pt-BR"/>
      </w:rPr>
    </w:pPr>
    <w:r w:rsidRPr="00F430E2">
      <w:rPr>
        <w:lang w:val="pt-BR"/>
      </w:rPr>
      <w:t>MM/LD/WG/12/2</w:t>
    </w:r>
  </w:p>
  <w:p w:rsidR="00415681" w:rsidRPr="00F430E2" w:rsidRDefault="00415681" w:rsidP="00477D6B">
    <w:pPr>
      <w:jc w:val="right"/>
      <w:rPr>
        <w:lang w:val="pt-BR"/>
      </w:rPr>
    </w:pPr>
    <w:r w:rsidRPr="00F430E2">
      <w:rPr>
        <w:lang w:val="pt-BR"/>
      </w:rPr>
      <w:t xml:space="preserve">Anexo I, página </w:t>
    </w:r>
    <w:r w:rsidR="00F430E2">
      <w:fldChar w:fldCharType="begin"/>
    </w:r>
    <w:r w:rsidR="00F430E2" w:rsidRPr="00FC1797">
      <w:rPr>
        <w:lang w:val="pt-BR"/>
      </w:rPr>
      <w:instrText xml:space="preserve"> PAGE   \* MERGEFORMAT </w:instrText>
    </w:r>
    <w:r w:rsidR="00F430E2">
      <w:fldChar w:fldCharType="separate"/>
    </w:r>
    <w:r w:rsidR="003202E0">
      <w:rPr>
        <w:noProof/>
        <w:lang w:val="pt-BR"/>
      </w:rPr>
      <w:t>6</w:t>
    </w:r>
    <w:r w:rsidR="00F430E2">
      <w:rPr>
        <w:noProof/>
      </w:rPr>
      <w:fldChar w:fldCharType="end"/>
    </w:r>
  </w:p>
  <w:p w:rsidR="00415681" w:rsidRPr="00F430E2" w:rsidRDefault="00415681" w:rsidP="00477D6B">
    <w:pPr>
      <w:jc w:val="right"/>
      <w:rPr>
        <w:lang w:val="pt-B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949365"/>
      <w:docPartObj>
        <w:docPartGallery w:val="Page Numbers (Top of Page)"/>
        <w:docPartUnique/>
      </w:docPartObj>
    </w:sdtPr>
    <w:sdtEndPr>
      <w:rPr>
        <w:noProof/>
      </w:rPr>
    </w:sdtEndPr>
    <w:sdtContent>
      <w:p w:rsidR="00415681" w:rsidRPr="00F430E2" w:rsidRDefault="00415681" w:rsidP="00527A21">
        <w:pPr>
          <w:jc w:val="right"/>
          <w:rPr>
            <w:lang w:val="pt-BR"/>
          </w:rPr>
        </w:pPr>
        <w:r w:rsidRPr="00F430E2">
          <w:rPr>
            <w:lang w:val="pt-BR"/>
          </w:rPr>
          <w:t>MM/LD/WG/12/2</w:t>
        </w:r>
      </w:p>
      <w:p w:rsidR="00415681" w:rsidRPr="00F430E2" w:rsidRDefault="00F430E2">
        <w:pPr>
          <w:pStyle w:val="Header"/>
          <w:jc w:val="right"/>
          <w:rPr>
            <w:lang w:val="pt-BR"/>
          </w:rPr>
        </w:pPr>
        <w:r>
          <w:rPr>
            <w:lang w:val="pt-BR"/>
          </w:rPr>
          <w:t>Anexo I, página</w:t>
        </w:r>
        <w:r w:rsidRPr="00FC1797">
          <w:rPr>
            <w:lang w:val="pt-BR"/>
          </w:rPr>
          <w:t xml:space="preserve"> </w:t>
        </w:r>
        <w:r>
          <w:fldChar w:fldCharType="begin"/>
        </w:r>
        <w:r w:rsidRPr="00FC1797">
          <w:rPr>
            <w:lang w:val="pt-BR"/>
          </w:rPr>
          <w:instrText xml:space="preserve"> PAGE   \* MERGEFORMAT </w:instrText>
        </w:r>
        <w:r>
          <w:fldChar w:fldCharType="separate"/>
        </w:r>
        <w:r w:rsidR="003202E0">
          <w:rPr>
            <w:noProof/>
            <w:lang w:val="pt-BR"/>
          </w:rPr>
          <w:t>2</w:t>
        </w:r>
        <w:r>
          <w:rPr>
            <w:noProof/>
          </w:rPr>
          <w:fldChar w:fldCharType="end"/>
        </w:r>
      </w:p>
    </w:sdtContent>
  </w:sdt>
  <w:p w:rsidR="00415681" w:rsidRPr="00F430E2" w:rsidRDefault="00415681" w:rsidP="00545A9C">
    <w:pPr>
      <w:pStyle w:val="Header"/>
      <w:jc w:val="right"/>
      <w:rPr>
        <w:lang w:val="pt-B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81" w:rsidRPr="00545A9C" w:rsidRDefault="00415681" w:rsidP="00545A9C">
    <w:pPr>
      <w:jc w:val="right"/>
      <w:rPr>
        <w:lang w:val="en-US"/>
      </w:rPr>
    </w:pPr>
    <w:r w:rsidRPr="00545A9C">
      <w:rPr>
        <w:lang w:val="en-US"/>
      </w:rPr>
      <w:t>MM/LD/WG/12/2</w:t>
    </w:r>
  </w:p>
  <w:p w:rsidR="00415681" w:rsidRPr="00545A9C" w:rsidRDefault="00415681" w:rsidP="00545A9C">
    <w:pPr>
      <w:pStyle w:val="Header"/>
      <w:jc w:val="right"/>
      <w:rPr>
        <w:lang w:val="en-US"/>
      </w:rPr>
    </w:pPr>
    <w:r w:rsidRPr="00545A9C">
      <w:rPr>
        <w:lang w:val="en-US"/>
      </w:rPr>
      <w:t>ANEXO II</w:t>
    </w:r>
  </w:p>
  <w:p w:rsidR="00415681" w:rsidRPr="00545A9C" w:rsidRDefault="00415681" w:rsidP="00545A9C">
    <w:pPr>
      <w:pStyle w:val="Header"/>
      <w:jc w:val="right"/>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81" w:rsidRPr="00F430E2" w:rsidRDefault="00415681" w:rsidP="00545A9C">
    <w:pPr>
      <w:jc w:val="right"/>
      <w:rPr>
        <w:lang w:val="pt-BR"/>
      </w:rPr>
    </w:pPr>
    <w:r w:rsidRPr="00F430E2">
      <w:rPr>
        <w:lang w:val="pt-BR"/>
      </w:rPr>
      <w:t>MM/LD/WG/12/2</w:t>
    </w:r>
  </w:p>
  <w:p w:rsidR="00415681" w:rsidRPr="00F430E2" w:rsidRDefault="00415681" w:rsidP="00545A9C">
    <w:pPr>
      <w:pStyle w:val="Header"/>
      <w:jc w:val="right"/>
      <w:rPr>
        <w:lang w:val="pt-BR"/>
      </w:rPr>
    </w:pPr>
    <w:r w:rsidRPr="00F430E2">
      <w:rPr>
        <w:lang w:val="pt-BR"/>
      </w:rPr>
      <w:t>Anexo II, página 2</w:t>
    </w:r>
  </w:p>
  <w:p w:rsidR="00415681" w:rsidRPr="00F430E2" w:rsidRDefault="00415681" w:rsidP="00545A9C">
    <w:pPr>
      <w:pStyle w:val="Header"/>
      <w:jc w:val="right"/>
      <w:rPr>
        <w:lang w:val="pt-B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81" w:rsidRDefault="00415681" w:rsidP="00477D6B">
    <w:pPr>
      <w:jc w:val="right"/>
    </w:pPr>
    <w:bookmarkStart w:id="392" w:name="Code2"/>
    <w:bookmarkEnd w:id="392"/>
    <w:r>
      <w:t>MM/LG/WG/12/2</w:t>
    </w:r>
  </w:p>
  <w:p w:rsidR="00415681" w:rsidRDefault="00415681" w:rsidP="00477D6B">
    <w:pPr>
      <w:jc w:val="right"/>
    </w:pPr>
    <w:r>
      <w:t xml:space="preserve">página </w:t>
    </w:r>
    <w:r>
      <w:fldChar w:fldCharType="begin"/>
    </w:r>
    <w:r>
      <w:instrText xml:space="preserve"> PAGE  \* MERGEFORMAT </w:instrText>
    </w:r>
    <w:r>
      <w:fldChar w:fldCharType="separate"/>
    </w:r>
    <w:r>
      <w:rPr>
        <w:noProof/>
      </w:rPr>
      <w:t>22</w:t>
    </w:r>
    <w:r>
      <w:fldChar w:fldCharType="end"/>
    </w:r>
  </w:p>
  <w:p w:rsidR="00415681" w:rsidRDefault="00415681" w:rsidP="00477D6B">
    <w:pP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81" w:rsidRPr="00F80A4A" w:rsidRDefault="00415681" w:rsidP="00545A9C">
    <w:pPr>
      <w:jc w:val="right"/>
      <w:rPr>
        <w:lang w:val="fr-CH"/>
      </w:rPr>
    </w:pPr>
    <w:r w:rsidRPr="00F80A4A">
      <w:rPr>
        <w:lang w:val="fr-CH"/>
      </w:rPr>
      <w:t>MM/LD/WG/12/2</w:t>
    </w:r>
  </w:p>
  <w:p w:rsidR="00415681" w:rsidRPr="00F80A4A" w:rsidRDefault="00415681" w:rsidP="00545A9C">
    <w:pPr>
      <w:pStyle w:val="Header"/>
      <w:jc w:val="right"/>
      <w:rPr>
        <w:lang w:val="fr-CH"/>
      </w:rPr>
    </w:pPr>
    <w:r>
      <w:rPr>
        <w:lang w:val="fr-CH"/>
      </w:rPr>
      <w:t>ANEXO III</w:t>
    </w:r>
  </w:p>
  <w:p w:rsidR="00415681" w:rsidRPr="00F80A4A" w:rsidRDefault="00415681" w:rsidP="00545A9C">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1C05A48"/>
    <w:multiLevelType w:val="singleLevel"/>
    <w:tmpl w:val="04090017"/>
    <w:lvl w:ilvl="0">
      <w:start w:val="1"/>
      <w:numFmt w:val="lowerLetter"/>
      <w:lvlText w:val="%1)"/>
      <w:lvlJc w:val="left"/>
      <w:pPr>
        <w:ind w:left="927" w:hanging="36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B35243A"/>
    <w:multiLevelType w:val="hybridMultilevel"/>
    <w:tmpl w:val="694057AA"/>
    <w:lvl w:ilvl="0" w:tplc="040C000F">
      <w:start w:val="1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44F459D"/>
    <w:multiLevelType w:val="hybridMultilevel"/>
    <w:tmpl w:val="B2DAE55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D210E37"/>
    <w:multiLevelType w:val="hybridMultilevel"/>
    <w:tmpl w:val="474238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AE7825"/>
    <w:multiLevelType w:val="hybridMultilevel"/>
    <w:tmpl w:val="41B6699A"/>
    <w:lvl w:ilvl="0" w:tplc="04090011">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320D6540"/>
    <w:multiLevelType w:val="hybridMultilevel"/>
    <w:tmpl w:val="474238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2E68E5"/>
    <w:multiLevelType w:val="hybridMultilevel"/>
    <w:tmpl w:val="A9BC2536"/>
    <w:lvl w:ilvl="0" w:tplc="744E4438">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5AF0EFA"/>
    <w:multiLevelType w:val="hybridMultilevel"/>
    <w:tmpl w:val="0706E8A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E9589964">
      <w:start w:val="1"/>
      <w:numFmt w:val="decimal"/>
      <w:lvlText w:val="(%3)"/>
      <w:lvlJc w:val="left"/>
      <w:pPr>
        <w:ind w:left="2340" w:hanging="360"/>
      </w:pPr>
      <w:rPr>
        <w:rFonts w:hint="default"/>
      </w:rPr>
    </w:lvl>
    <w:lvl w:ilvl="3" w:tplc="A942E7DE">
      <w:start w:val="3"/>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BF1D94"/>
    <w:multiLevelType w:val="hybridMultilevel"/>
    <w:tmpl w:val="3BB01D56"/>
    <w:lvl w:ilvl="0" w:tplc="1AC2C9A4">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6B21A34"/>
    <w:multiLevelType w:val="multilevel"/>
    <w:tmpl w:val="EAB2392E"/>
    <w:lvl w:ilvl="0">
      <w:start w:val="1"/>
      <w:numFmt w:val="lowerRoman"/>
      <w:pStyle w:val="indentihang"/>
      <w:lvlText w:val="(%1)"/>
      <w:lvlJc w:val="right"/>
      <w:pPr>
        <w:tabs>
          <w:tab w:val="num" w:pos="1985"/>
        </w:tabs>
        <w:ind w:left="-424" w:firstLine="2268"/>
      </w:pPr>
      <w:rPr>
        <w:rFonts w:hint="default"/>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abstractNum w:abstractNumId="16">
    <w:nsid w:val="67655DB6"/>
    <w:multiLevelType w:val="hybridMultilevel"/>
    <w:tmpl w:val="33BAD24A"/>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FA3E86"/>
    <w:multiLevelType w:val="singleLevel"/>
    <w:tmpl w:val="F3161748"/>
    <w:lvl w:ilvl="0">
      <w:start w:val="1"/>
      <w:numFmt w:val="lowerLetter"/>
      <w:lvlText w:val="(%1)"/>
      <w:lvlJc w:val="left"/>
      <w:pPr>
        <w:tabs>
          <w:tab w:val="num" w:pos="1134"/>
        </w:tabs>
        <w:ind w:left="1134" w:hanging="567"/>
      </w:pPr>
    </w:lvl>
  </w:abstractNum>
  <w:abstractNum w:abstractNumId="18">
    <w:nsid w:val="7C7E4E0F"/>
    <w:multiLevelType w:val="hybridMultilevel"/>
    <w:tmpl w:val="0D20ED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1"/>
  </w:num>
  <w:num w:numId="3">
    <w:abstractNumId w:val="0"/>
  </w:num>
  <w:num w:numId="4">
    <w:abstractNumId w:val="14"/>
  </w:num>
  <w:num w:numId="5">
    <w:abstractNumId w:val="2"/>
  </w:num>
  <w:num w:numId="6">
    <w:abstractNumId w:val="6"/>
  </w:num>
  <w:num w:numId="7">
    <w:abstractNumId w:val="4"/>
  </w:num>
  <w:num w:numId="8">
    <w:abstractNumId w:val="10"/>
  </w:num>
  <w:num w:numId="9">
    <w:abstractNumId w:val="9"/>
  </w:num>
  <w:num w:numId="10">
    <w:abstractNumId w:val="7"/>
  </w:num>
  <w:num w:numId="11">
    <w:abstractNumId w:val="12"/>
  </w:num>
  <w:num w:numId="12">
    <w:abstractNumId w:val="8"/>
  </w:num>
  <w:num w:numId="13">
    <w:abstractNumId w:val="16"/>
  </w:num>
  <w:num w:numId="14">
    <w:abstractNumId w:val="15"/>
  </w:num>
  <w:num w:numId="15">
    <w:abstractNumId w:val="17"/>
  </w:num>
  <w:num w:numId="16">
    <w:abstractNumId w:val="1"/>
  </w:num>
  <w:num w:numId="17">
    <w:abstractNumId w:val="18"/>
  </w:num>
  <w:num w:numId="18">
    <w:abstractNumId w:val="13"/>
  </w:num>
  <w:num w:numId="19">
    <w:abstractNumId w:val="3"/>
  </w:num>
  <w:num w:numId="20">
    <w:abstractNumId w:val="2"/>
    <w:lvlOverride w:ilvl="0">
      <w:startOverride w:val="19"/>
    </w:lvlOverride>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75B"/>
    <w:rsid w:val="00010686"/>
    <w:rsid w:val="00010A6B"/>
    <w:rsid w:val="00052915"/>
    <w:rsid w:val="00075871"/>
    <w:rsid w:val="000E3BB3"/>
    <w:rsid w:val="000F5E56"/>
    <w:rsid w:val="001362EE"/>
    <w:rsid w:val="00152CEA"/>
    <w:rsid w:val="001832A6"/>
    <w:rsid w:val="00191999"/>
    <w:rsid w:val="001A3955"/>
    <w:rsid w:val="001C201C"/>
    <w:rsid w:val="002325B4"/>
    <w:rsid w:val="00235C15"/>
    <w:rsid w:val="0024267D"/>
    <w:rsid w:val="002634C4"/>
    <w:rsid w:val="00277799"/>
    <w:rsid w:val="00291057"/>
    <w:rsid w:val="002A3DB7"/>
    <w:rsid w:val="002B0083"/>
    <w:rsid w:val="002B1237"/>
    <w:rsid w:val="002C67BF"/>
    <w:rsid w:val="002E0F47"/>
    <w:rsid w:val="002F4373"/>
    <w:rsid w:val="002F4E68"/>
    <w:rsid w:val="00301D34"/>
    <w:rsid w:val="003030A5"/>
    <w:rsid w:val="003202E0"/>
    <w:rsid w:val="00320E35"/>
    <w:rsid w:val="00321309"/>
    <w:rsid w:val="003428A8"/>
    <w:rsid w:val="00354647"/>
    <w:rsid w:val="00377273"/>
    <w:rsid w:val="003845C1"/>
    <w:rsid w:val="00387287"/>
    <w:rsid w:val="003914F8"/>
    <w:rsid w:val="003A4037"/>
    <w:rsid w:val="003E48F1"/>
    <w:rsid w:val="003F347A"/>
    <w:rsid w:val="00401A52"/>
    <w:rsid w:val="00415681"/>
    <w:rsid w:val="004217C9"/>
    <w:rsid w:val="00423E3E"/>
    <w:rsid w:val="00427AF4"/>
    <w:rsid w:val="00430BD3"/>
    <w:rsid w:val="0045231F"/>
    <w:rsid w:val="004647DA"/>
    <w:rsid w:val="00477808"/>
    <w:rsid w:val="00477D6B"/>
    <w:rsid w:val="00482167"/>
    <w:rsid w:val="004A23B4"/>
    <w:rsid w:val="004A6C37"/>
    <w:rsid w:val="004B5E8B"/>
    <w:rsid w:val="004B6590"/>
    <w:rsid w:val="004B775B"/>
    <w:rsid w:val="004E297D"/>
    <w:rsid w:val="00506825"/>
    <w:rsid w:val="00517063"/>
    <w:rsid w:val="00527A21"/>
    <w:rsid w:val="00530B61"/>
    <w:rsid w:val="005332F0"/>
    <w:rsid w:val="00541150"/>
    <w:rsid w:val="00545A9C"/>
    <w:rsid w:val="0055013B"/>
    <w:rsid w:val="00571B99"/>
    <w:rsid w:val="00575149"/>
    <w:rsid w:val="00577255"/>
    <w:rsid w:val="00580096"/>
    <w:rsid w:val="005A67B9"/>
    <w:rsid w:val="005E02B6"/>
    <w:rsid w:val="00605827"/>
    <w:rsid w:val="00675021"/>
    <w:rsid w:val="00691AE4"/>
    <w:rsid w:val="006A06C6"/>
    <w:rsid w:val="006C0847"/>
    <w:rsid w:val="006F36DE"/>
    <w:rsid w:val="006F463C"/>
    <w:rsid w:val="007224C8"/>
    <w:rsid w:val="0076452F"/>
    <w:rsid w:val="00774E21"/>
    <w:rsid w:val="00786F5B"/>
    <w:rsid w:val="00794BE2"/>
    <w:rsid w:val="007A5637"/>
    <w:rsid w:val="007B6E58"/>
    <w:rsid w:val="007B71FE"/>
    <w:rsid w:val="007D3953"/>
    <w:rsid w:val="007D781E"/>
    <w:rsid w:val="007E663E"/>
    <w:rsid w:val="007F6986"/>
    <w:rsid w:val="00812DD7"/>
    <w:rsid w:val="00815082"/>
    <w:rsid w:val="00850F78"/>
    <w:rsid w:val="0088395E"/>
    <w:rsid w:val="008B2CC1"/>
    <w:rsid w:val="008D6D4B"/>
    <w:rsid w:val="008E6BD6"/>
    <w:rsid w:val="0090731E"/>
    <w:rsid w:val="00943AD2"/>
    <w:rsid w:val="00966A22"/>
    <w:rsid w:val="00972F03"/>
    <w:rsid w:val="009828BE"/>
    <w:rsid w:val="00983FEF"/>
    <w:rsid w:val="009A0C8B"/>
    <w:rsid w:val="009A4E8B"/>
    <w:rsid w:val="009B111C"/>
    <w:rsid w:val="009B6241"/>
    <w:rsid w:val="009E6F1F"/>
    <w:rsid w:val="00A13E43"/>
    <w:rsid w:val="00A14F98"/>
    <w:rsid w:val="00A16FC0"/>
    <w:rsid w:val="00A172D6"/>
    <w:rsid w:val="00A32C9E"/>
    <w:rsid w:val="00AB613D"/>
    <w:rsid w:val="00AD1DF2"/>
    <w:rsid w:val="00AE7F20"/>
    <w:rsid w:val="00B07764"/>
    <w:rsid w:val="00B204CA"/>
    <w:rsid w:val="00B65A0A"/>
    <w:rsid w:val="00B67CDC"/>
    <w:rsid w:val="00B72D36"/>
    <w:rsid w:val="00BB6191"/>
    <w:rsid w:val="00BC4164"/>
    <w:rsid w:val="00BC4517"/>
    <w:rsid w:val="00BD2DCC"/>
    <w:rsid w:val="00BD6530"/>
    <w:rsid w:val="00BF539E"/>
    <w:rsid w:val="00C1573B"/>
    <w:rsid w:val="00C26B83"/>
    <w:rsid w:val="00C7784F"/>
    <w:rsid w:val="00C90559"/>
    <w:rsid w:val="00CA2251"/>
    <w:rsid w:val="00CA4DBE"/>
    <w:rsid w:val="00CB34B3"/>
    <w:rsid w:val="00CF5BA8"/>
    <w:rsid w:val="00D01AEF"/>
    <w:rsid w:val="00D27133"/>
    <w:rsid w:val="00D56C7C"/>
    <w:rsid w:val="00D71B4D"/>
    <w:rsid w:val="00D90289"/>
    <w:rsid w:val="00D93D55"/>
    <w:rsid w:val="00D94281"/>
    <w:rsid w:val="00D960CA"/>
    <w:rsid w:val="00DC4C60"/>
    <w:rsid w:val="00DC573D"/>
    <w:rsid w:val="00DE4A98"/>
    <w:rsid w:val="00DF27A0"/>
    <w:rsid w:val="00E0079A"/>
    <w:rsid w:val="00E444DA"/>
    <w:rsid w:val="00E45C84"/>
    <w:rsid w:val="00E504E5"/>
    <w:rsid w:val="00E5113F"/>
    <w:rsid w:val="00E56F2A"/>
    <w:rsid w:val="00E7752C"/>
    <w:rsid w:val="00EB7A3E"/>
    <w:rsid w:val="00EC401A"/>
    <w:rsid w:val="00EF530A"/>
    <w:rsid w:val="00EF6622"/>
    <w:rsid w:val="00F10F83"/>
    <w:rsid w:val="00F321E7"/>
    <w:rsid w:val="00F407BA"/>
    <w:rsid w:val="00F430E2"/>
    <w:rsid w:val="00F55408"/>
    <w:rsid w:val="00F66152"/>
    <w:rsid w:val="00F80845"/>
    <w:rsid w:val="00F83ACD"/>
    <w:rsid w:val="00F84474"/>
    <w:rsid w:val="00F96150"/>
    <w:rsid w:val="00FA0F0D"/>
    <w:rsid w:val="00FB0A6E"/>
    <w:rsid w:val="00FC1797"/>
    <w:rsid w:val="00FD19E5"/>
    <w:rsid w:val="00FD5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8D6D4B"/>
    <w:rPr>
      <w:rFonts w:ascii="Tahoma" w:hAnsi="Tahoma" w:cs="Tahoma"/>
      <w:sz w:val="16"/>
      <w:szCs w:val="16"/>
    </w:rPr>
  </w:style>
  <w:style w:type="character" w:customStyle="1" w:styleId="BalloonTextChar">
    <w:name w:val="Balloon Text Char"/>
    <w:basedOn w:val="DefaultParagraphFont"/>
    <w:link w:val="BalloonText"/>
    <w:rsid w:val="008D6D4B"/>
    <w:rPr>
      <w:rFonts w:ascii="Tahoma" w:eastAsia="SimSun" w:hAnsi="Tahoma" w:cs="Tahoma"/>
      <w:sz w:val="16"/>
      <w:szCs w:val="16"/>
      <w:lang w:val="es-ES"/>
    </w:rPr>
  </w:style>
  <w:style w:type="character" w:styleId="FootnoteReference">
    <w:name w:val="footnote reference"/>
    <w:basedOn w:val="DefaultParagraphFont"/>
    <w:unhideWhenUsed/>
    <w:rsid w:val="00545A9C"/>
    <w:rPr>
      <w:vertAlign w:val="superscript"/>
    </w:rPr>
  </w:style>
  <w:style w:type="paragraph" w:styleId="ListParagraph">
    <w:name w:val="List Paragraph"/>
    <w:basedOn w:val="Normal"/>
    <w:uiPriority w:val="34"/>
    <w:qFormat/>
    <w:rsid w:val="00545A9C"/>
    <w:pPr>
      <w:ind w:left="720"/>
      <w:contextualSpacing/>
    </w:pPr>
    <w:rPr>
      <w:lang w:val="en-US"/>
    </w:rPr>
  </w:style>
  <w:style w:type="table" w:styleId="TableGrid">
    <w:name w:val="Table Grid"/>
    <w:basedOn w:val="TableNormal"/>
    <w:rsid w:val="00545A9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Normal"/>
    <w:link w:val="indent1Char"/>
    <w:rsid w:val="00545A9C"/>
    <w:pPr>
      <w:autoSpaceDE w:val="0"/>
      <w:autoSpaceDN w:val="0"/>
      <w:adjustRightInd w:val="0"/>
      <w:ind w:firstLine="567"/>
      <w:jc w:val="both"/>
    </w:pPr>
    <w:rPr>
      <w:rFonts w:ascii="Times New Roman" w:eastAsia="Times New Roman" w:hAnsi="Times New Roman" w:cs="Times New Roman"/>
      <w:sz w:val="30"/>
      <w:szCs w:val="30"/>
      <w:lang w:val="en-US" w:eastAsia="en-US"/>
    </w:rPr>
  </w:style>
  <w:style w:type="character" w:customStyle="1" w:styleId="indent1Char">
    <w:name w:val="indent_1 Char"/>
    <w:basedOn w:val="DefaultParagraphFont"/>
    <w:link w:val="indent1"/>
    <w:rsid w:val="00545A9C"/>
    <w:rPr>
      <w:sz w:val="30"/>
      <w:szCs w:val="30"/>
      <w:lang w:eastAsia="en-US"/>
    </w:rPr>
  </w:style>
  <w:style w:type="paragraph" w:customStyle="1" w:styleId="indenti">
    <w:name w:val="indent_i"/>
    <w:basedOn w:val="Normal"/>
    <w:link w:val="indentiChar"/>
    <w:rsid w:val="00545A9C"/>
    <w:pPr>
      <w:numPr>
        <w:ilvl w:val="2"/>
        <w:numId w:val="14"/>
      </w:numPr>
      <w:jc w:val="both"/>
    </w:pPr>
    <w:rPr>
      <w:rFonts w:ascii="Times New Roman" w:eastAsia="Times New Roman" w:hAnsi="Times New Roman" w:cs="Times New Roman"/>
      <w:sz w:val="30"/>
      <w:lang w:val="en-US" w:eastAsia="en-US"/>
    </w:rPr>
  </w:style>
  <w:style w:type="paragraph" w:customStyle="1" w:styleId="indentihang">
    <w:name w:val="indent_i_hang"/>
    <w:basedOn w:val="Normal"/>
    <w:link w:val="indentihangChar"/>
    <w:rsid w:val="00545A9C"/>
    <w:pPr>
      <w:numPr>
        <w:numId w:val="14"/>
      </w:numPr>
      <w:jc w:val="both"/>
    </w:pPr>
    <w:rPr>
      <w:rFonts w:ascii="Times New Roman" w:eastAsia="Times New Roman" w:hAnsi="Times New Roman" w:cs="Times New Roman"/>
      <w:sz w:val="30"/>
      <w:lang w:val="en-US" w:eastAsia="en-US"/>
    </w:rPr>
  </w:style>
  <w:style w:type="character" w:customStyle="1" w:styleId="indentihangChar">
    <w:name w:val="indent_i_hang Char"/>
    <w:basedOn w:val="DefaultParagraphFont"/>
    <w:link w:val="indentihang"/>
    <w:rsid w:val="00545A9C"/>
    <w:rPr>
      <w:sz w:val="30"/>
      <w:lang w:eastAsia="en-US"/>
    </w:rPr>
  </w:style>
  <w:style w:type="paragraph" w:customStyle="1" w:styleId="indenta">
    <w:name w:val="indent_a"/>
    <w:basedOn w:val="Normal"/>
    <w:rsid w:val="00545A9C"/>
    <w:pPr>
      <w:tabs>
        <w:tab w:val="left" w:pos="1701"/>
      </w:tabs>
      <w:ind w:firstLine="1134"/>
      <w:jc w:val="both"/>
    </w:pPr>
    <w:rPr>
      <w:rFonts w:ascii="Times New Roman" w:eastAsia="Times New Roman" w:hAnsi="Times New Roman" w:cs="Times New Roman"/>
      <w:sz w:val="30"/>
      <w:szCs w:val="30"/>
      <w:lang w:val="en-US" w:eastAsia="en-US"/>
    </w:rPr>
  </w:style>
  <w:style w:type="character" w:customStyle="1" w:styleId="indentiChar">
    <w:name w:val="indent_i Char"/>
    <w:basedOn w:val="DefaultParagraphFont"/>
    <w:link w:val="indenti"/>
    <w:rsid w:val="00545A9C"/>
    <w:rPr>
      <w:sz w:val="30"/>
      <w:lang w:eastAsia="en-US"/>
    </w:rPr>
  </w:style>
  <w:style w:type="paragraph" w:customStyle="1" w:styleId="tab1">
    <w:name w:val="tab1"/>
    <w:basedOn w:val="Normal"/>
    <w:rsid w:val="00545A9C"/>
    <w:pPr>
      <w:tabs>
        <w:tab w:val="left" w:pos="567"/>
        <w:tab w:val="left" w:pos="1004"/>
        <w:tab w:val="left" w:pos="1588"/>
        <w:tab w:val="decimal" w:pos="8080"/>
      </w:tabs>
    </w:pPr>
    <w:rPr>
      <w:rFonts w:ascii="Times New Roman" w:eastAsia="Times New Roman" w:hAnsi="Times New Roman" w:cs="Times New Roman"/>
      <w:sz w:val="24"/>
      <w:lang w:val="en-US" w:eastAsia="ja-JP"/>
    </w:rPr>
  </w:style>
  <w:style w:type="paragraph" w:customStyle="1" w:styleId="tab2">
    <w:name w:val="tab2"/>
    <w:basedOn w:val="Normal"/>
    <w:rsid w:val="00545A9C"/>
    <w:pPr>
      <w:tabs>
        <w:tab w:val="left" w:pos="567"/>
        <w:tab w:val="left" w:pos="1004"/>
        <w:tab w:val="left" w:pos="1588"/>
        <w:tab w:val="center" w:pos="7938"/>
      </w:tabs>
    </w:pPr>
    <w:rPr>
      <w:rFonts w:ascii="Times New Roman" w:eastAsia="Times New Roman" w:hAnsi="Times New Roman" w:cs="Times New Roman"/>
      <w:sz w:val="24"/>
      <w:lang w:val="en-US" w:eastAsia="ja-JP"/>
    </w:rPr>
  </w:style>
  <w:style w:type="paragraph" w:customStyle="1" w:styleId="sfr">
    <w:name w:val="sfr"/>
    <w:basedOn w:val="Normal"/>
    <w:rsid w:val="00545A9C"/>
    <w:pPr>
      <w:tabs>
        <w:tab w:val="left" w:pos="7371"/>
      </w:tabs>
    </w:pPr>
    <w:rPr>
      <w:rFonts w:ascii="Times New Roman" w:eastAsia="Times New Roman" w:hAnsi="Times New Roman" w:cs="Times New Roman"/>
      <w:sz w:val="24"/>
      <w:lang w:val="en-US" w:eastAsia="ja-JP"/>
    </w:rPr>
  </w:style>
  <w:style w:type="character" w:styleId="CommentReference">
    <w:name w:val="annotation reference"/>
    <w:basedOn w:val="DefaultParagraphFont"/>
    <w:rsid w:val="00545A9C"/>
    <w:rPr>
      <w:sz w:val="16"/>
      <w:szCs w:val="16"/>
    </w:rPr>
  </w:style>
  <w:style w:type="paragraph" w:styleId="CommentSubject">
    <w:name w:val="annotation subject"/>
    <w:basedOn w:val="CommentText"/>
    <w:next w:val="CommentText"/>
    <w:link w:val="CommentSubjectChar"/>
    <w:rsid w:val="00545A9C"/>
    <w:rPr>
      <w:b/>
      <w:bCs/>
      <w:sz w:val="20"/>
      <w:lang w:val="en-US"/>
    </w:rPr>
  </w:style>
  <w:style w:type="character" w:customStyle="1" w:styleId="CommentTextChar">
    <w:name w:val="Comment Text Char"/>
    <w:basedOn w:val="DefaultParagraphFont"/>
    <w:link w:val="CommentText"/>
    <w:semiHidden/>
    <w:rsid w:val="00545A9C"/>
    <w:rPr>
      <w:rFonts w:ascii="Arial" w:eastAsia="SimSun" w:hAnsi="Arial" w:cs="Arial"/>
      <w:sz w:val="18"/>
      <w:lang w:val="es-ES"/>
    </w:rPr>
  </w:style>
  <w:style w:type="character" w:customStyle="1" w:styleId="CommentSubjectChar">
    <w:name w:val="Comment Subject Char"/>
    <w:basedOn w:val="CommentTextChar"/>
    <w:link w:val="CommentSubject"/>
    <w:rsid w:val="00545A9C"/>
    <w:rPr>
      <w:rFonts w:ascii="Arial" w:eastAsia="SimSun" w:hAnsi="Arial" w:cs="Arial"/>
      <w:b/>
      <w:bCs/>
      <w:sz w:val="18"/>
      <w:lang w:val="es-ES"/>
    </w:rPr>
  </w:style>
  <w:style w:type="character" w:customStyle="1" w:styleId="HeaderChar">
    <w:name w:val="Header Char"/>
    <w:basedOn w:val="DefaultParagraphFont"/>
    <w:link w:val="Header"/>
    <w:uiPriority w:val="99"/>
    <w:rsid w:val="00527A21"/>
    <w:rPr>
      <w:rFonts w:ascii="Arial" w:eastAsia="SimSun" w:hAnsi="Arial" w:cs="Arial"/>
      <w:sz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8D6D4B"/>
    <w:rPr>
      <w:rFonts w:ascii="Tahoma" w:hAnsi="Tahoma" w:cs="Tahoma"/>
      <w:sz w:val="16"/>
      <w:szCs w:val="16"/>
    </w:rPr>
  </w:style>
  <w:style w:type="character" w:customStyle="1" w:styleId="BalloonTextChar">
    <w:name w:val="Balloon Text Char"/>
    <w:basedOn w:val="DefaultParagraphFont"/>
    <w:link w:val="BalloonText"/>
    <w:rsid w:val="008D6D4B"/>
    <w:rPr>
      <w:rFonts w:ascii="Tahoma" w:eastAsia="SimSun" w:hAnsi="Tahoma" w:cs="Tahoma"/>
      <w:sz w:val="16"/>
      <w:szCs w:val="16"/>
      <w:lang w:val="es-ES"/>
    </w:rPr>
  </w:style>
  <w:style w:type="character" w:styleId="FootnoteReference">
    <w:name w:val="footnote reference"/>
    <w:basedOn w:val="DefaultParagraphFont"/>
    <w:unhideWhenUsed/>
    <w:rsid w:val="00545A9C"/>
    <w:rPr>
      <w:vertAlign w:val="superscript"/>
    </w:rPr>
  </w:style>
  <w:style w:type="paragraph" w:styleId="ListParagraph">
    <w:name w:val="List Paragraph"/>
    <w:basedOn w:val="Normal"/>
    <w:uiPriority w:val="34"/>
    <w:qFormat/>
    <w:rsid w:val="00545A9C"/>
    <w:pPr>
      <w:ind w:left="720"/>
      <w:contextualSpacing/>
    </w:pPr>
    <w:rPr>
      <w:lang w:val="en-US"/>
    </w:rPr>
  </w:style>
  <w:style w:type="table" w:styleId="TableGrid">
    <w:name w:val="Table Grid"/>
    <w:basedOn w:val="TableNormal"/>
    <w:rsid w:val="00545A9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Normal"/>
    <w:link w:val="indent1Char"/>
    <w:rsid w:val="00545A9C"/>
    <w:pPr>
      <w:autoSpaceDE w:val="0"/>
      <w:autoSpaceDN w:val="0"/>
      <w:adjustRightInd w:val="0"/>
      <w:ind w:firstLine="567"/>
      <w:jc w:val="both"/>
    </w:pPr>
    <w:rPr>
      <w:rFonts w:ascii="Times New Roman" w:eastAsia="Times New Roman" w:hAnsi="Times New Roman" w:cs="Times New Roman"/>
      <w:sz w:val="30"/>
      <w:szCs w:val="30"/>
      <w:lang w:val="en-US" w:eastAsia="en-US"/>
    </w:rPr>
  </w:style>
  <w:style w:type="character" w:customStyle="1" w:styleId="indent1Char">
    <w:name w:val="indent_1 Char"/>
    <w:basedOn w:val="DefaultParagraphFont"/>
    <w:link w:val="indent1"/>
    <w:rsid w:val="00545A9C"/>
    <w:rPr>
      <w:sz w:val="30"/>
      <w:szCs w:val="30"/>
      <w:lang w:eastAsia="en-US"/>
    </w:rPr>
  </w:style>
  <w:style w:type="paragraph" w:customStyle="1" w:styleId="indenti">
    <w:name w:val="indent_i"/>
    <w:basedOn w:val="Normal"/>
    <w:link w:val="indentiChar"/>
    <w:rsid w:val="00545A9C"/>
    <w:pPr>
      <w:numPr>
        <w:ilvl w:val="2"/>
        <w:numId w:val="14"/>
      </w:numPr>
      <w:jc w:val="both"/>
    </w:pPr>
    <w:rPr>
      <w:rFonts w:ascii="Times New Roman" w:eastAsia="Times New Roman" w:hAnsi="Times New Roman" w:cs="Times New Roman"/>
      <w:sz w:val="30"/>
      <w:lang w:val="en-US" w:eastAsia="en-US"/>
    </w:rPr>
  </w:style>
  <w:style w:type="paragraph" w:customStyle="1" w:styleId="indentihang">
    <w:name w:val="indent_i_hang"/>
    <w:basedOn w:val="Normal"/>
    <w:link w:val="indentihangChar"/>
    <w:rsid w:val="00545A9C"/>
    <w:pPr>
      <w:numPr>
        <w:numId w:val="14"/>
      </w:numPr>
      <w:jc w:val="both"/>
    </w:pPr>
    <w:rPr>
      <w:rFonts w:ascii="Times New Roman" w:eastAsia="Times New Roman" w:hAnsi="Times New Roman" w:cs="Times New Roman"/>
      <w:sz w:val="30"/>
      <w:lang w:val="en-US" w:eastAsia="en-US"/>
    </w:rPr>
  </w:style>
  <w:style w:type="character" w:customStyle="1" w:styleId="indentihangChar">
    <w:name w:val="indent_i_hang Char"/>
    <w:basedOn w:val="DefaultParagraphFont"/>
    <w:link w:val="indentihang"/>
    <w:rsid w:val="00545A9C"/>
    <w:rPr>
      <w:sz w:val="30"/>
      <w:lang w:eastAsia="en-US"/>
    </w:rPr>
  </w:style>
  <w:style w:type="paragraph" w:customStyle="1" w:styleId="indenta">
    <w:name w:val="indent_a"/>
    <w:basedOn w:val="Normal"/>
    <w:rsid w:val="00545A9C"/>
    <w:pPr>
      <w:tabs>
        <w:tab w:val="left" w:pos="1701"/>
      </w:tabs>
      <w:ind w:firstLine="1134"/>
      <w:jc w:val="both"/>
    </w:pPr>
    <w:rPr>
      <w:rFonts w:ascii="Times New Roman" w:eastAsia="Times New Roman" w:hAnsi="Times New Roman" w:cs="Times New Roman"/>
      <w:sz w:val="30"/>
      <w:szCs w:val="30"/>
      <w:lang w:val="en-US" w:eastAsia="en-US"/>
    </w:rPr>
  </w:style>
  <w:style w:type="character" w:customStyle="1" w:styleId="indentiChar">
    <w:name w:val="indent_i Char"/>
    <w:basedOn w:val="DefaultParagraphFont"/>
    <w:link w:val="indenti"/>
    <w:rsid w:val="00545A9C"/>
    <w:rPr>
      <w:sz w:val="30"/>
      <w:lang w:eastAsia="en-US"/>
    </w:rPr>
  </w:style>
  <w:style w:type="paragraph" w:customStyle="1" w:styleId="tab1">
    <w:name w:val="tab1"/>
    <w:basedOn w:val="Normal"/>
    <w:rsid w:val="00545A9C"/>
    <w:pPr>
      <w:tabs>
        <w:tab w:val="left" w:pos="567"/>
        <w:tab w:val="left" w:pos="1004"/>
        <w:tab w:val="left" w:pos="1588"/>
        <w:tab w:val="decimal" w:pos="8080"/>
      </w:tabs>
    </w:pPr>
    <w:rPr>
      <w:rFonts w:ascii="Times New Roman" w:eastAsia="Times New Roman" w:hAnsi="Times New Roman" w:cs="Times New Roman"/>
      <w:sz w:val="24"/>
      <w:lang w:val="en-US" w:eastAsia="ja-JP"/>
    </w:rPr>
  </w:style>
  <w:style w:type="paragraph" w:customStyle="1" w:styleId="tab2">
    <w:name w:val="tab2"/>
    <w:basedOn w:val="Normal"/>
    <w:rsid w:val="00545A9C"/>
    <w:pPr>
      <w:tabs>
        <w:tab w:val="left" w:pos="567"/>
        <w:tab w:val="left" w:pos="1004"/>
        <w:tab w:val="left" w:pos="1588"/>
        <w:tab w:val="center" w:pos="7938"/>
      </w:tabs>
    </w:pPr>
    <w:rPr>
      <w:rFonts w:ascii="Times New Roman" w:eastAsia="Times New Roman" w:hAnsi="Times New Roman" w:cs="Times New Roman"/>
      <w:sz w:val="24"/>
      <w:lang w:val="en-US" w:eastAsia="ja-JP"/>
    </w:rPr>
  </w:style>
  <w:style w:type="paragraph" w:customStyle="1" w:styleId="sfr">
    <w:name w:val="sfr"/>
    <w:basedOn w:val="Normal"/>
    <w:rsid w:val="00545A9C"/>
    <w:pPr>
      <w:tabs>
        <w:tab w:val="left" w:pos="7371"/>
      </w:tabs>
    </w:pPr>
    <w:rPr>
      <w:rFonts w:ascii="Times New Roman" w:eastAsia="Times New Roman" w:hAnsi="Times New Roman" w:cs="Times New Roman"/>
      <w:sz w:val="24"/>
      <w:lang w:val="en-US" w:eastAsia="ja-JP"/>
    </w:rPr>
  </w:style>
  <w:style w:type="character" w:styleId="CommentReference">
    <w:name w:val="annotation reference"/>
    <w:basedOn w:val="DefaultParagraphFont"/>
    <w:rsid w:val="00545A9C"/>
    <w:rPr>
      <w:sz w:val="16"/>
      <w:szCs w:val="16"/>
    </w:rPr>
  </w:style>
  <w:style w:type="paragraph" w:styleId="CommentSubject">
    <w:name w:val="annotation subject"/>
    <w:basedOn w:val="CommentText"/>
    <w:next w:val="CommentText"/>
    <w:link w:val="CommentSubjectChar"/>
    <w:rsid w:val="00545A9C"/>
    <w:rPr>
      <w:b/>
      <w:bCs/>
      <w:sz w:val="20"/>
      <w:lang w:val="en-US"/>
    </w:rPr>
  </w:style>
  <w:style w:type="character" w:customStyle="1" w:styleId="CommentTextChar">
    <w:name w:val="Comment Text Char"/>
    <w:basedOn w:val="DefaultParagraphFont"/>
    <w:link w:val="CommentText"/>
    <w:semiHidden/>
    <w:rsid w:val="00545A9C"/>
    <w:rPr>
      <w:rFonts w:ascii="Arial" w:eastAsia="SimSun" w:hAnsi="Arial" w:cs="Arial"/>
      <w:sz w:val="18"/>
      <w:lang w:val="es-ES"/>
    </w:rPr>
  </w:style>
  <w:style w:type="character" w:customStyle="1" w:styleId="CommentSubjectChar">
    <w:name w:val="Comment Subject Char"/>
    <w:basedOn w:val="CommentTextChar"/>
    <w:link w:val="CommentSubject"/>
    <w:rsid w:val="00545A9C"/>
    <w:rPr>
      <w:rFonts w:ascii="Arial" w:eastAsia="SimSun" w:hAnsi="Arial" w:cs="Arial"/>
      <w:b/>
      <w:bCs/>
      <w:sz w:val="18"/>
      <w:lang w:val="es-ES"/>
    </w:rPr>
  </w:style>
  <w:style w:type="character" w:customStyle="1" w:styleId="HeaderChar">
    <w:name w:val="Header Char"/>
    <w:basedOn w:val="DefaultParagraphFont"/>
    <w:link w:val="Header"/>
    <w:uiPriority w:val="99"/>
    <w:rsid w:val="00527A21"/>
    <w:rPr>
      <w:rFonts w:ascii="Arial" w:eastAsia="SimSun" w:hAnsi="Arial" w:cs="Arial"/>
      <w:sz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Regist\MM%20LD%20WG%2012%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2D36F-8DE8-411B-9F0E-156D6C6C2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 LD WG 12 (S)</Template>
  <TotalTime>9</TotalTime>
  <Pages>22</Pages>
  <Words>8064</Words>
  <Characters>44601</Characters>
  <Application>Microsoft Office Word</Application>
  <DocSecurity>0</DocSecurity>
  <Lines>371</Lines>
  <Paragraphs>105</Paragraphs>
  <ScaleCrop>false</ScaleCrop>
  <HeadingPairs>
    <vt:vector size="2" baseType="variant">
      <vt:variant>
        <vt:lpstr>Title</vt:lpstr>
      </vt:variant>
      <vt:variant>
        <vt:i4>1</vt:i4>
      </vt:variant>
    </vt:vector>
  </HeadingPairs>
  <TitlesOfParts>
    <vt:vector size="1" baseType="lpstr">
      <vt:lpstr>MM/LG/WG/12/2</vt:lpstr>
    </vt:vector>
  </TitlesOfParts>
  <Company>WIPO</Company>
  <LinksUpToDate>false</LinksUpToDate>
  <CharactersWithSpaces>52560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MM/LG/WG/12/2</dc:title>
  <dc:creator>BOU LLORET Amparo</dc:creator>
  <dc:description>MM (trad. ext.) _x000d_
JC CQ</dc:description>
  <cp:lastModifiedBy>DIAZ Natacha</cp:lastModifiedBy>
  <cp:revision>5</cp:revision>
  <dcterms:created xsi:type="dcterms:W3CDTF">2014-08-12T10:19:00Z</dcterms:created>
  <dcterms:modified xsi:type="dcterms:W3CDTF">2014-08-15T08:41:00Z</dcterms:modified>
</cp:coreProperties>
</file>