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02974" w:rsidRDefault="00B92F1F" w:rsidP="008E137E">
      <w:pPr>
        <w:spacing w:before="360" w:after="240"/>
        <w:jc w:val="right"/>
        <w:rPr>
          <w:b/>
          <w:sz w:val="32"/>
          <w:szCs w:val="40"/>
        </w:rPr>
      </w:pPr>
      <w:r w:rsidRPr="00E02974">
        <w:rPr>
          <w:noProof/>
          <w:sz w:val="28"/>
          <w:szCs w:val="28"/>
          <w:lang w:eastAsia="en-US"/>
        </w:rPr>
        <w:drawing>
          <wp:inline distT="0" distB="0" distL="0" distR="0" wp14:anchorId="58EAD6B6" wp14:editId="443BFC1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E02974" w:rsidRDefault="008E137E" w:rsidP="008E137E">
      <w:pPr>
        <w:pBdr>
          <w:top w:val="single" w:sz="4" w:space="16" w:color="auto"/>
        </w:pBdr>
        <w:jc w:val="right"/>
        <w:rPr>
          <w:rFonts w:ascii="Arial Black" w:hAnsi="Arial Black"/>
          <w:caps/>
          <w:sz w:val="15"/>
          <w:szCs w:val="15"/>
        </w:rPr>
      </w:pPr>
      <w:r w:rsidRPr="00E02974">
        <w:rPr>
          <w:rFonts w:ascii="Arial Black" w:hAnsi="Arial Black"/>
          <w:caps/>
          <w:sz w:val="15"/>
          <w:szCs w:val="15"/>
        </w:rPr>
        <w:t>MM</w:t>
      </w:r>
      <w:r w:rsidR="00556656" w:rsidRPr="00E02974">
        <w:rPr>
          <w:rFonts w:ascii="Arial Black" w:hAnsi="Arial Black"/>
          <w:caps/>
          <w:sz w:val="15"/>
          <w:szCs w:val="15"/>
        </w:rPr>
        <w:t>/</w:t>
      </w:r>
      <w:r w:rsidRPr="00E02974">
        <w:rPr>
          <w:rFonts w:ascii="Arial Black" w:hAnsi="Arial Black"/>
          <w:caps/>
          <w:sz w:val="15"/>
          <w:szCs w:val="15"/>
        </w:rPr>
        <w:t>LD</w:t>
      </w:r>
      <w:r w:rsidR="00556656" w:rsidRPr="00E02974">
        <w:rPr>
          <w:rFonts w:ascii="Arial Black" w:hAnsi="Arial Black"/>
          <w:caps/>
          <w:sz w:val="15"/>
          <w:szCs w:val="15"/>
        </w:rPr>
        <w:t>/</w:t>
      </w:r>
      <w:bookmarkStart w:id="0" w:name="Code"/>
      <w:proofErr w:type="spellStart"/>
      <w:r w:rsidR="00F25623" w:rsidRPr="00E02974">
        <w:rPr>
          <w:rFonts w:ascii="Arial Black" w:hAnsi="Arial Black"/>
          <w:caps/>
          <w:sz w:val="15"/>
          <w:szCs w:val="15"/>
        </w:rPr>
        <w:t>WG</w:t>
      </w:r>
      <w:proofErr w:type="spellEnd"/>
      <w:r w:rsidR="00F25623" w:rsidRPr="00E02974">
        <w:rPr>
          <w:rFonts w:ascii="Arial Black" w:hAnsi="Arial Black"/>
          <w:caps/>
          <w:sz w:val="15"/>
          <w:szCs w:val="15"/>
        </w:rPr>
        <w:t>/18/</w:t>
      </w:r>
      <w:r w:rsidR="00E95EDA" w:rsidRPr="00E02974">
        <w:rPr>
          <w:rFonts w:ascii="Arial Black" w:hAnsi="Arial Black"/>
          <w:caps/>
          <w:sz w:val="15"/>
          <w:szCs w:val="15"/>
        </w:rPr>
        <w:t>9</w:t>
      </w:r>
    </w:p>
    <w:bookmarkEnd w:id="0"/>
    <w:p w:rsidR="008B2CC1" w:rsidRPr="00E02974" w:rsidRDefault="00EB2F76" w:rsidP="008E137E">
      <w:pPr>
        <w:jc w:val="right"/>
        <w:rPr>
          <w:rFonts w:ascii="Arial Black" w:hAnsi="Arial Black"/>
          <w:caps/>
          <w:sz w:val="15"/>
          <w:szCs w:val="15"/>
        </w:rPr>
      </w:pPr>
      <w:r w:rsidRPr="00E02974">
        <w:rPr>
          <w:rFonts w:ascii="Arial Black" w:hAnsi="Arial Black"/>
          <w:caps/>
          <w:sz w:val="15"/>
          <w:szCs w:val="15"/>
        </w:rPr>
        <w:t xml:space="preserve">ORIGINAL: </w:t>
      </w:r>
      <w:bookmarkStart w:id="1" w:name="Original"/>
      <w:r w:rsidR="008E137E" w:rsidRPr="00E02974">
        <w:rPr>
          <w:rFonts w:ascii="Arial Black" w:hAnsi="Arial Black"/>
          <w:caps/>
          <w:sz w:val="15"/>
          <w:szCs w:val="15"/>
        </w:rPr>
        <w:t xml:space="preserve"> ENGLISH</w:t>
      </w:r>
    </w:p>
    <w:bookmarkEnd w:id="1"/>
    <w:p w:rsidR="008B2CC1" w:rsidRPr="00E02974" w:rsidRDefault="00EB2F76" w:rsidP="008E137E">
      <w:pPr>
        <w:spacing w:after="1200"/>
        <w:jc w:val="right"/>
        <w:rPr>
          <w:rFonts w:ascii="Arial Black" w:hAnsi="Arial Black"/>
          <w:caps/>
          <w:sz w:val="15"/>
          <w:szCs w:val="15"/>
        </w:rPr>
      </w:pPr>
      <w:r w:rsidRPr="00E02974">
        <w:rPr>
          <w:rFonts w:ascii="Arial Black" w:hAnsi="Arial Black"/>
          <w:caps/>
          <w:sz w:val="15"/>
          <w:szCs w:val="15"/>
        </w:rPr>
        <w:t>DATE:</w:t>
      </w:r>
      <w:r w:rsidR="008E137E" w:rsidRPr="00E02974">
        <w:rPr>
          <w:rFonts w:ascii="Arial Black" w:hAnsi="Arial Black"/>
          <w:caps/>
          <w:sz w:val="15"/>
          <w:szCs w:val="15"/>
        </w:rPr>
        <w:t xml:space="preserve"> </w:t>
      </w:r>
      <w:r w:rsidRPr="00E02974">
        <w:rPr>
          <w:rFonts w:ascii="Arial Black" w:hAnsi="Arial Black"/>
          <w:caps/>
          <w:sz w:val="15"/>
          <w:szCs w:val="15"/>
        </w:rPr>
        <w:t xml:space="preserve"> </w:t>
      </w:r>
      <w:bookmarkStart w:id="2" w:name="Date"/>
      <w:r w:rsidR="008B2EA9" w:rsidRPr="00E02974">
        <w:rPr>
          <w:rFonts w:ascii="Arial Black" w:hAnsi="Arial Black"/>
          <w:caps/>
          <w:sz w:val="15"/>
          <w:szCs w:val="15"/>
        </w:rPr>
        <w:t xml:space="preserve">October </w:t>
      </w:r>
      <w:r w:rsidR="00F25623" w:rsidRPr="00E02974">
        <w:rPr>
          <w:rFonts w:ascii="Arial Black" w:hAnsi="Arial Black"/>
          <w:caps/>
          <w:sz w:val="15"/>
          <w:szCs w:val="15"/>
        </w:rPr>
        <w:t>16</w:t>
      </w:r>
      <w:r w:rsidR="008E137E" w:rsidRPr="00E02974">
        <w:rPr>
          <w:rFonts w:ascii="Arial Black" w:hAnsi="Arial Black"/>
          <w:caps/>
          <w:sz w:val="15"/>
          <w:szCs w:val="15"/>
        </w:rPr>
        <w:t>, 2020</w:t>
      </w:r>
    </w:p>
    <w:bookmarkEnd w:id="2"/>
    <w:p w:rsidR="008E137E" w:rsidRPr="00E02974" w:rsidRDefault="008E137E" w:rsidP="008E137E">
      <w:pPr>
        <w:spacing w:after="720"/>
        <w:outlineLvl w:val="1"/>
        <w:rPr>
          <w:b/>
          <w:bCs/>
          <w:kern w:val="32"/>
          <w:sz w:val="28"/>
          <w:szCs w:val="28"/>
        </w:rPr>
      </w:pPr>
      <w:r w:rsidRPr="00E02974">
        <w:rPr>
          <w:b/>
          <w:bCs/>
          <w:kern w:val="32"/>
          <w:sz w:val="28"/>
          <w:szCs w:val="28"/>
        </w:rPr>
        <w:t>Working Group on the Legal Development of the Madrid System for the International Registration of Marks</w:t>
      </w:r>
    </w:p>
    <w:p w:rsidR="00656457" w:rsidRPr="00E02974" w:rsidRDefault="008E137E" w:rsidP="00656457">
      <w:pPr>
        <w:outlineLvl w:val="0"/>
        <w:rPr>
          <w:b/>
          <w:sz w:val="24"/>
          <w:szCs w:val="24"/>
        </w:rPr>
      </w:pPr>
      <w:bookmarkStart w:id="3" w:name="TitleOfDoc"/>
      <w:r w:rsidRPr="00E02974">
        <w:rPr>
          <w:b/>
          <w:sz w:val="24"/>
          <w:szCs w:val="24"/>
        </w:rPr>
        <w:t>Eighteenth Session</w:t>
      </w:r>
    </w:p>
    <w:p w:rsidR="008E137E" w:rsidRPr="00E02974" w:rsidRDefault="008E137E" w:rsidP="008E137E">
      <w:pPr>
        <w:spacing w:after="360"/>
        <w:outlineLvl w:val="0"/>
        <w:rPr>
          <w:b/>
          <w:sz w:val="24"/>
          <w:szCs w:val="24"/>
        </w:rPr>
      </w:pPr>
      <w:r w:rsidRPr="00E02974">
        <w:rPr>
          <w:b/>
          <w:sz w:val="24"/>
          <w:szCs w:val="24"/>
        </w:rPr>
        <w:t xml:space="preserve">Geneva, </w:t>
      </w:r>
      <w:r w:rsidR="00177C78" w:rsidRPr="00E02974">
        <w:rPr>
          <w:b/>
          <w:sz w:val="24"/>
          <w:szCs w:val="24"/>
        </w:rPr>
        <w:t>October 12 to 16</w:t>
      </w:r>
      <w:r w:rsidRPr="00E02974">
        <w:rPr>
          <w:b/>
          <w:sz w:val="24"/>
          <w:szCs w:val="24"/>
        </w:rPr>
        <w:t>, 20</w:t>
      </w:r>
      <w:r w:rsidR="008379A3" w:rsidRPr="00E02974">
        <w:rPr>
          <w:b/>
          <w:sz w:val="24"/>
          <w:szCs w:val="24"/>
        </w:rPr>
        <w:t>20</w:t>
      </w:r>
    </w:p>
    <w:p w:rsidR="008B2CC1" w:rsidRPr="00E02974" w:rsidRDefault="00F25623" w:rsidP="008E137E">
      <w:pPr>
        <w:spacing w:after="360"/>
        <w:outlineLvl w:val="0"/>
        <w:rPr>
          <w:caps/>
          <w:sz w:val="24"/>
        </w:rPr>
      </w:pPr>
      <w:r w:rsidRPr="00E02974">
        <w:rPr>
          <w:caps/>
          <w:sz w:val="24"/>
        </w:rPr>
        <w:t>Summary by the Chair</w:t>
      </w:r>
    </w:p>
    <w:p w:rsidR="002928D3" w:rsidRPr="00E02974" w:rsidRDefault="00B95264" w:rsidP="008E137E">
      <w:pPr>
        <w:spacing w:after="960"/>
        <w:rPr>
          <w:i/>
        </w:rPr>
      </w:pPr>
      <w:bookmarkStart w:id="4" w:name="Prepared"/>
      <w:bookmarkEnd w:id="3"/>
      <w:r>
        <w:rPr>
          <w:i/>
        </w:rPr>
        <w:t>approved by the Working Group</w:t>
      </w:r>
    </w:p>
    <w:bookmarkEnd w:id="4"/>
    <w:p w:rsidR="00F25623" w:rsidRPr="00E02974" w:rsidRDefault="00F25623" w:rsidP="00F25623">
      <w:pPr>
        <w:pStyle w:val="ONUME"/>
        <w:tabs>
          <w:tab w:val="clear" w:pos="567"/>
        </w:tabs>
      </w:pPr>
      <w:r w:rsidRPr="00E02974">
        <w:t xml:space="preserve">The Working Group on the Legal Development of the Madrid System for the International Registration of Marks (hereinafter referred to as “the Working Group”) met in Geneva from October 12 to 16, 2020. </w:t>
      </w:r>
    </w:p>
    <w:p w:rsidR="00E65F68" w:rsidRDefault="004B5712" w:rsidP="004B5712">
      <w:pPr>
        <w:pStyle w:val="ONUME"/>
      </w:pPr>
      <w:r w:rsidRPr="00E02974">
        <w:rPr>
          <w:szCs w:val="22"/>
        </w:rPr>
        <w:t xml:space="preserve">The following Contracting Parties of the Madrid Union were represented at the session:  </w:t>
      </w:r>
      <w:r w:rsidRPr="00E02974">
        <w:t xml:space="preserve">African Intellectual Property Organization (OAPI), Albania, Algeria, </w:t>
      </w:r>
      <w:r w:rsidRPr="00450633">
        <w:t xml:space="preserve">Antigua and Barbuda, </w:t>
      </w:r>
      <w:r w:rsidRPr="00E02974">
        <w:t xml:space="preserve">Armenia, Australia, Austria, Azerbaijan, Bahrain, Belarus, Bhutan, Bosnia and Herzegovina, Brazil, Brunei Darussalam, Canada, China, </w:t>
      </w:r>
      <w:r w:rsidRPr="00450633">
        <w:t xml:space="preserve">Colombia, </w:t>
      </w:r>
      <w:r w:rsidRPr="00E02974">
        <w:t xml:space="preserve">Croatia, </w:t>
      </w:r>
      <w:r w:rsidRPr="00450633">
        <w:t xml:space="preserve">Cuba, </w:t>
      </w:r>
      <w:r w:rsidRPr="00E02974">
        <w:t>Czech Republic, Denmark, Estonia, European Union (EU), Finland, France, Georgia, Germany, Ghana, Greece, Hungary, Iceland, India, Indonesia, Iran (Islamic Republic of), Israel, Italy, Japan, Kazakhstan, Kyrgyzstan, Latvia, Lesotho, Lithuania, Madagascar, Malaysia, Malawi, Mexico, Mongolia, Montenegro, Morocco, Namibia, New Zealand, Norway, Oman, Philippines, Poland, Portugal, Republic of Korea, Republic of Moldova, Russian Federation, Rwanda, Sao Tome and Principe, Singapore, Slovakia, Slovenia, Spain, Sudan, Sweden, Switzerland, Syrian Arab Republic, Tajikistan, Thailand, Trinidad and Tobago</w:t>
      </w:r>
      <w:r w:rsidRPr="00E02974">
        <w:rPr>
          <w:rStyle w:val="FootnoteReference"/>
        </w:rPr>
        <w:footnoteReference w:id="2"/>
      </w:r>
      <w:r w:rsidRPr="00E02974">
        <w:t xml:space="preserve">, Tunisia, Turkey, Turkmenistan, Ukraine, United Kingdom, United States of America, Uzbekistan, Viet Nam, Zimbabwe (81).  </w:t>
      </w:r>
      <w:r w:rsidR="00E65F68">
        <w:br w:type="page"/>
      </w:r>
    </w:p>
    <w:p w:rsidR="004B5712" w:rsidRPr="00E02974" w:rsidRDefault="004B5712" w:rsidP="004B5712">
      <w:pPr>
        <w:pStyle w:val="ONUME"/>
      </w:pPr>
      <w:r w:rsidRPr="00E02974">
        <w:rPr>
          <w:szCs w:val="22"/>
        </w:rPr>
        <w:lastRenderedPageBreak/>
        <w:t xml:space="preserve">The following States were represented as observers:  </w:t>
      </w:r>
      <w:r w:rsidRPr="00E02974">
        <w:t xml:space="preserve">Bangladesh, El Salvador, Ethiopia, Jordan, Kuwait, Myanmar, </w:t>
      </w:r>
      <w:r w:rsidRPr="00450633">
        <w:t xml:space="preserve">Nicaragua, Nigeria, </w:t>
      </w:r>
      <w:r w:rsidRPr="00E02974">
        <w:t xml:space="preserve">Pakistan, </w:t>
      </w:r>
      <w:r w:rsidRPr="00450633">
        <w:t xml:space="preserve">Peru, </w:t>
      </w:r>
      <w:r w:rsidRPr="00E02974">
        <w:t xml:space="preserve">Saudi Arabia, Togo, Uganda, United Arab Emirates, </w:t>
      </w:r>
      <w:r w:rsidRPr="00450633">
        <w:t xml:space="preserve">Uruguay, </w:t>
      </w:r>
      <w:r w:rsidRPr="00E02974">
        <w:t xml:space="preserve">Venezuela (Bolivarian Republic of), Yemen (17).  </w:t>
      </w:r>
    </w:p>
    <w:p w:rsidR="00A24991" w:rsidRPr="00E02974" w:rsidRDefault="00F25623" w:rsidP="006651B3">
      <w:pPr>
        <w:pStyle w:val="ONUME"/>
      </w:pPr>
      <w:r w:rsidRPr="00E02974">
        <w:t>Representatives of</w:t>
      </w:r>
      <w:r w:rsidR="00373B61" w:rsidRPr="00E02974">
        <w:t xml:space="preserve">: </w:t>
      </w:r>
      <w:r w:rsidRPr="00E02974">
        <w:t xml:space="preserve"> </w:t>
      </w:r>
      <w:r w:rsidR="00A24991" w:rsidRPr="00E02974">
        <w:t>(</w:t>
      </w:r>
      <w:proofErr w:type="spellStart"/>
      <w:r w:rsidR="00A24991" w:rsidRPr="00E02974">
        <w:t>i</w:t>
      </w:r>
      <w:proofErr w:type="spellEnd"/>
      <w:r w:rsidR="00A24991" w:rsidRPr="00E02974">
        <w:t>)</w:t>
      </w:r>
      <w:r w:rsidR="006651B3" w:rsidRPr="00E02974">
        <w:t xml:space="preserve"> </w:t>
      </w:r>
      <w:r w:rsidR="00637B6B" w:rsidRPr="00E02974">
        <w:t>Palestine</w:t>
      </w:r>
      <w:r w:rsidR="00A24991" w:rsidRPr="00E02974">
        <w:t xml:space="preserve"> (1)</w:t>
      </w:r>
      <w:r w:rsidR="006651B3" w:rsidRPr="00E02974">
        <w:t xml:space="preserve">;  </w:t>
      </w:r>
      <w:r w:rsidR="00A24991" w:rsidRPr="00E02974">
        <w:t>(ii)</w:t>
      </w:r>
      <w:r w:rsidR="006651B3" w:rsidRPr="00E02974">
        <w:t xml:space="preserve"> </w:t>
      </w:r>
      <w:r w:rsidR="00CA0EF7" w:rsidRPr="00E02974">
        <w:t>African Regional Intellectual Property Organization (</w:t>
      </w:r>
      <w:proofErr w:type="spellStart"/>
      <w:r w:rsidR="00CA0EF7" w:rsidRPr="00E02974">
        <w:t>ARIPO</w:t>
      </w:r>
      <w:proofErr w:type="spellEnd"/>
      <w:r w:rsidR="00CA0EF7" w:rsidRPr="00E02974">
        <w:t>), Benelux Organization for Intellectual Property (</w:t>
      </w:r>
      <w:proofErr w:type="spellStart"/>
      <w:r w:rsidR="00CA0EF7" w:rsidRPr="00E02974">
        <w:t>BOIP</w:t>
      </w:r>
      <w:proofErr w:type="spellEnd"/>
      <w:r w:rsidR="00CA0EF7" w:rsidRPr="00E02974">
        <w:t>), World</w:t>
      </w:r>
      <w:r w:rsidR="006651B3" w:rsidRPr="00E02974">
        <w:t> </w:t>
      </w:r>
      <w:r w:rsidR="00CA0EF7" w:rsidRPr="00E02974">
        <w:t>Trade Organization (WTO)</w:t>
      </w:r>
      <w:r w:rsidR="00A24991" w:rsidRPr="00E02974">
        <w:t xml:space="preserve"> (3)</w:t>
      </w:r>
      <w:r w:rsidR="0038264F" w:rsidRPr="00E02974">
        <w:t xml:space="preserve">; </w:t>
      </w:r>
      <w:r w:rsidR="006651B3" w:rsidRPr="00E02974">
        <w:t xml:space="preserve"> and </w:t>
      </w:r>
      <w:r w:rsidR="00A24991" w:rsidRPr="00E02974">
        <w:t>(iii)</w:t>
      </w:r>
      <w:r w:rsidR="006651B3" w:rsidRPr="00E02974">
        <w:t xml:space="preserve"> </w:t>
      </w:r>
      <w:r w:rsidR="00CA0EF7" w:rsidRPr="00E02974">
        <w:t>American Intellectual Property Law</w:t>
      </w:r>
      <w:r w:rsidR="006651B3" w:rsidRPr="00E02974">
        <w:t> </w:t>
      </w:r>
      <w:r w:rsidR="00CA0EF7" w:rsidRPr="00E02974">
        <w:t>Association</w:t>
      </w:r>
      <w:r w:rsidR="00415090" w:rsidRPr="00E02974">
        <w:t> </w:t>
      </w:r>
      <w:r w:rsidR="00CA0EF7" w:rsidRPr="00E02974">
        <w:t>(</w:t>
      </w:r>
      <w:proofErr w:type="spellStart"/>
      <w:r w:rsidR="00CA0EF7" w:rsidRPr="00E02974">
        <w:t>AIPLA</w:t>
      </w:r>
      <w:proofErr w:type="spellEnd"/>
      <w:r w:rsidR="00CA0EF7" w:rsidRPr="00E02974">
        <w:t>), Centre for International Intellectual Property Studies</w:t>
      </w:r>
      <w:r w:rsidR="00415090" w:rsidRPr="00E02974">
        <w:t> </w:t>
      </w:r>
      <w:r w:rsidR="00CA0EF7" w:rsidRPr="00E02974">
        <w:t>(</w:t>
      </w:r>
      <w:proofErr w:type="spellStart"/>
      <w:r w:rsidR="00CA0EF7" w:rsidRPr="00E02974">
        <w:t>CEIPI</w:t>
      </w:r>
      <w:proofErr w:type="spellEnd"/>
      <w:r w:rsidR="00CA0EF7" w:rsidRPr="00E02974">
        <w:t>), European Com</w:t>
      </w:r>
      <w:r w:rsidR="00415090" w:rsidRPr="00E02974">
        <w:t>munities Trade Mark Association </w:t>
      </w:r>
      <w:r w:rsidR="00CA0EF7" w:rsidRPr="00E02974">
        <w:t>(</w:t>
      </w:r>
      <w:proofErr w:type="spellStart"/>
      <w:r w:rsidR="00CA0EF7" w:rsidRPr="00E02974">
        <w:t>ECTA</w:t>
      </w:r>
      <w:proofErr w:type="spellEnd"/>
      <w:r w:rsidR="00CA0EF7" w:rsidRPr="00E02974">
        <w:t>), International Federation of</w:t>
      </w:r>
      <w:r w:rsidR="006651B3" w:rsidRPr="00E02974">
        <w:t> </w:t>
      </w:r>
      <w:r w:rsidR="00415090" w:rsidRPr="00E02974">
        <w:t>Intellectual</w:t>
      </w:r>
      <w:r w:rsidR="006651B3" w:rsidRPr="00E02974">
        <w:t> </w:t>
      </w:r>
      <w:r w:rsidR="00415090" w:rsidRPr="00E02974">
        <w:t>Property Attorneys </w:t>
      </w:r>
      <w:r w:rsidR="00CA0EF7" w:rsidRPr="00E02974">
        <w:t>(</w:t>
      </w:r>
      <w:proofErr w:type="spellStart"/>
      <w:r w:rsidR="00CA0EF7" w:rsidRPr="00E02974">
        <w:t>FICPI</w:t>
      </w:r>
      <w:proofErr w:type="spellEnd"/>
      <w:r w:rsidR="00CA0EF7" w:rsidRPr="00E02974">
        <w:t>), International Trademark Association</w:t>
      </w:r>
      <w:r w:rsidR="00415090" w:rsidRPr="00E02974">
        <w:t> </w:t>
      </w:r>
      <w:r w:rsidR="00CA0EF7" w:rsidRPr="00E02974">
        <w:t>(INTA), Japan</w:t>
      </w:r>
      <w:r w:rsidR="006651B3" w:rsidRPr="00E02974">
        <w:t> </w:t>
      </w:r>
      <w:r w:rsidR="00CA0EF7" w:rsidRPr="00E02974">
        <w:t>In</w:t>
      </w:r>
      <w:r w:rsidR="00415090" w:rsidRPr="00E02974">
        <w:t>tellectual Property Association </w:t>
      </w:r>
      <w:r w:rsidR="00CA0EF7" w:rsidRPr="00E02974">
        <w:t>(</w:t>
      </w:r>
      <w:proofErr w:type="spellStart"/>
      <w:r w:rsidR="00CA0EF7" w:rsidRPr="00E02974">
        <w:t>JIPA</w:t>
      </w:r>
      <w:proofErr w:type="spellEnd"/>
      <w:r w:rsidR="00CA0EF7" w:rsidRPr="00E02974">
        <w:t>), Jap</w:t>
      </w:r>
      <w:r w:rsidR="00415090" w:rsidRPr="00E02974">
        <w:t>an Patent Attorneys Association </w:t>
      </w:r>
      <w:r w:rsidR="00072337" w:rsidRPr="00E02974">
        <w:t>(</w:t>
      </w:r>
      <w:proofErr w:type="spellStart"/>
      <w:r w:rsidR="00072337" w:rsidRPr="00E02974">
        <w:t>JPAA</w:t>
      </w:r>
      <w:proofErr w:type="spellEnd"/>
      <w:r w:rsidR="00072337" w:rsidRPr="00E02974">
        <w:t xml:space="preserve">), MARQUES </w:t>
      </w:r>
      <w:r w:rsidR="0038264F" w:rsidRPr="00E02974">
        <w:t>–</w:t>
      </w:r>
      <w:r w:rsidR="00072337" w:rsidRPr="00E02974">
        <w:t xml:space="preserve"> Association o</w:t>
      </w:r>
      <w:r w:rsidR="00CA0EF7" w:rsidRPr="00E02974">
        <w:t>f European Trademark Owners, The Chartered In</w:t>
      </w:r>
      <w:r w:rsidR="00415090" w:rsidRPr="00E02974">
        <w:t>stitute of Trade Mark Attorneys </w:t>
      </w:r>
      <w:r w:rsidR="00CA0EF7" w:rsidRPr="00E02974">
        <w:t>(</w:t>
      </w:r>
      <w:proofErr w:type="spellStart"/>
      <w:r w:rsidR="00CA0EF7" w:rsidRPr="00E02974">
        <w:t>CITMA</w:t>
      </w:r>
      <w:proofErr w:type="spellEnd"/>
      <w:r w:rsidR="00CA0EF7" w:rsidRPr="00E02974">
        <w:t>) (9)</w:t>
      </w:r>
      <w:r w:rsidR="006651B3" w:rsidRPr="00E02974">
        <w:t xml:space="preserve">;  </w:t>
      </w:r>
      <w:r w:rsidR="00B95264">
        <w:t>participated</w:t>
      </w:r>
      <w:r w:rsidR="00A24991" w:rsidRPr="00E02974">
        <w:t xml:space="preserve"> in an observer capacity. </w:t>
      </w:r>
      <w:r w:rsidR="006651B3" w:rsidRPr="00E02974">
        <w:t xml:space="preserve"> </w:t>
      </w:r>
    </w:p>
    <w:p w:rsidR="00F25623" w:rsidRPr="00E02974" w:rsidRDefault="00F25623" w:rsidP="00F25623">
      <w:pPr>
        <w:pStyle w:val="ONUME"/>
        <w:tabs>
          <w:tab w:val="clear" w:pos="567"/>
        </w:tabs>
        <w:rPr>
          <w:szCs w:val="22"/>
        </w:rPr>
      </w:pPr>
      <w:r w:rsidRPr="00E02974">
        <w:rPr>
          <w:szCs w:val="22"/>
        </w:rPr>
        <w:t>The list of participants is contain</w:t>
      </w:r>
      <w:r w:rsidR="0038264F" w:rsidRPr="00E02974">
        <w:rPr>
          <w:szCs w:val="22"/>
        </w:rPr>
        <w:t>ed in document MM/LD/</w:t>
      </w:r>
      <w:proofErr w:type="spellStart"/>
      <w:r w:rsidR="0038264F" w:rsidRPr="00E02974">
        <w:rPr>
          <w:szCs w:val="22"/>
        </w:rPr>
        <w:t>WG</w:t>
      </w:r>
      <w:proofErr w:type="spellEnd"/>
      <w:r w:rsidR="0038264F" w:rsidRPr="00E02974">
        <w:rPr>
          <w:szCs w:val="22"/>
        </w:rPr>
        <w:t>/18/INF/3</w:t>
      </w:r>
      <w:r w:rsidRPr="00E02974">
        <w:rPr>
          <w:szCs w:val="22"/>
        </w:rPr>
        <w:t xml:space="preserve"> Prov. </w:t>
      </w:r>
      <w:r w:rsidR="0038264F" w:rsidRPr="00E02974">
        <w:rPr>
          <w:szCs w:val="22"/>
        </w:rPr>
        <w:t>2</w:t>
      </w:r>
      <w:r w:rsidR="00535DA1" w:rsidRPr="00E02974">
        <w:rPr>
          <w:rStyle w:val="FootnoteReference"/>
          <w:szCs w:val="22"/>
        </w:rPr>
        <w:footnoteReference w:id="3"/>
      </w:r>
      <w:r w:rsidRPr="00E02974">
        <w:rPr>
          <w:szCs w:val="22"/>
        </w:rPr>
        <w:t xml:space="preserve">. </w:t>
      </w:r>
      <w:r w:rsidR="00CA0EF7" w:rsidRPr="00E02974">
        <w:rPr>
          <w:szCs w:val="22"/>
        </w:rPr>
        <w:t xml:space="preserve"> </w:t>
      </w:r>
    </w:p>
    <w:p w:rsidR="00F25623" w:rsidRPr="00E02974" w:rsidRDefault="00F25623" w:rsidP="000D64FC">
      <w:pPr>
        <w:pStyle w:val="Heading1"/>
      </w:pPr>
      <w:r w:rsidRPr="00E02974">
        <w:t xml:space="preserve">AGENDA ITEM 1: </w:t>
      </w:r>
      <w:r w:rsidR="00072337" w:rsidRPr="00E02974">
        <w:t xml:space="preserve"> </w:t>
      </w:r>
      <w:r w:rsidRPr="00E02974">
        <w:t xml:space="preserve">OPENING OF THE SESSION </w:t>
      </w:r>
    </w:p>
    <w:p w:rsidR="00F25623" w:rsidRPr="00E02974" w:rsidRDefault="00CA0EF7" w:rsidP="00F25623">
      <w:pPr>
        <w:pStyle w:val="ONUME"/>
      </w:pPr>
      <w:r w:rsidRPr="00E02974">
        <w:t xml:space="preserve">Mr. Daren Tang, </w:t>
      </w:r>
      <w:r w:rsidR="00F25623" w:rsidRPr="00E02974">
        <w:t xml:space="preserve">Director General of the World Intellectual Property Organization (WIPO) opened the session and welcomed the participants. </w:t>
      </w:r>
    </w:p>
    <w:p w:rsidR="00F25623" w:rsidRPr="00E02974" w:rsidRDefault="00F25623" w:rsidP="00F25623">
      <w:pPr>
        <w:pStyle w:val="Heading1"/>
      </w:pPr>
      <w:r w:rsidRPr="00E02974">
        <w:t xml:space="preserve">AGENDA ITEM 2: </w:t>
      </w:r>
      <w:r w:rsidR="00072337" w:rsidRPr="00E02974">
        <w:t xml:space="preserve"> </w:t>
      </w:r>
      <w:r w:rsidRPr="00E02974">
        <w:t xml:space="preserve">ELECTION OF THE CHAIR AND TWO VICE-CHAIRS </w:t>
      </w:r>
    </w:p>
    <w:p w:rsidR="00F25623" w:rsidRPr="00E02974" w:rsidRDefault="00F25623" w:rsidP="00F25623">
      <w:pPr>
        <w:pStyle w:val="ONUME"/>
      </w:pPr>
      <w:r w:rsidRPr="00E02974">
        <w:t xml:space="preserve">Mr. Nicolas </w:t>
      </w:r>
      <w:proofErr w:type="spellStart"/>
      <w:r w:rsidRPr="00E02974">
        <w:t>Lesieur</w:t>
      </w:r>
      <w:proofErr w:type="spellEnd"/>
      <w:r w:rsidRPr="00E02974">
        <w:t xml:space="preserve"> (Canada) was elected as Chair of the Working Group, Ms. </w:t>
      </w:r>
      <w:proofErr w:type="spellStart"/>
      <w:r w:rsidRPr="00E02974">
        <w:rPr>
          <w:szCs w:val="22"/>
        </w:rPr>
        <w:t>María</w:t>
      </w:r>
      <w:proofErr w:type="spellEnd"/>
      <w:r w:rsidRPr="00E02974">
        <w:rPr>
          <w:szCs w:val="22"/>
        </w:rPr>
        <w:t> José </w:t>
      </w:r>
      <w:proofErr w:type="spellStart"/>
      <w:r w:rsidRPr="00E02974">
        <w:rPr>
          <w:szCs w:val="22"/>
        </w:rPr>
        <w:t>Lamus</w:t>
      </w:r>
      <w:proofErr w:type="spellEnd"/>
      <w:r w:rsidRPr="00E02974">
        <w:rPr>
          <w:szCs w:val="22"/>
        </w:rPr>
        <w:t xml:space="preserve"> Becerra (Colombia)</w:t>
      </w:r>
      <w:r w:rsidRPr="00E02974">
        <w:t xml:space="preserve"> and Mr. </w:t>
      </w:r>
      <w:proofErr w:type="spellStart"/>
      <w:r w:rsidRPr="00E02974">
        <w:rPr>
          <w:szCs w:val="22"/>
        </w:rPr>
        <w:t>Tanyaradzwa</w:t>
      </w:r>
      <w:proofErr w:type="spellEnd"/>
      <w:r w:rsidRPr="00E02974">
        <w:rPr>
          <w:szCs w:val="22"/>
        </w:rPr>
        <w:t xml:space="preserve"> </w:t>
      </w:r>
      <w:proofErr w:type="spellStart"/>
      <w:r w:rsidRPr="00E02974">
        <w:rPr>
          <w:szCs w:val="22"/>
        </w:rPr>
        <w:t>Manhombo</w:t>
      </w:r>
      <w:proofErr w:type="spellEnd"/>
      <w:r w:rsidRPr="00E02974">
        <w:t xml:space="preserve"> (Zimbabwe) were</w:t>
      </w:r>
      <w:r w:rsidR="00EE4401" w:rsidRPr="00E02974">
        <w:t> </w:t>
      </w:r>
      <w:r w:rsidRPr="00E02974">
        <w:t>elected as Vice</w:t>
      </w:r>
      <w:r w:rsidRPr="00E02974">
        <w:noBreakHyphen/>
        <w:t xml:space="preserve">Chairs. </w:t>
      </w:r>
    </w:p>
    <w:p w:rsidR="00F25623" w:rsidRPr="00E02974" w:rsidRDefault="00F25623" w:rsidP="00F25623">
      <w:pPr>
        <w:pStyle w:val="ONUME"/>
        <w:tabs>
          <w:tab w:val="clear" w:pos="567"/>
        </w:tabs>
        <w:ind w:left="567" w:hanging="567"/>
      </w:pPr>
      <w:r w:rsidRPr="00E02974">
        <w:rPr>
          <w:szCs w:val="22"/>
        </w:rPr>
        <w:t xml:space="preserve">Ms. Debbie Roenning acted as Secretary to the Working Group.  </w:t>
      </w:r>
    </w:p>
    <w:p w:rsidR="00F25623" w:rsidRPr="00E02974" w:rsidRDefault="00F25623" w:rsidP="00F25623">
      <w:pPr>
        <w:pStyle w:val="Heading1"/>
      </w:pPr>
      <w:r w:rsidRPr="00E02974">
        <w:t xml:space="preserve">AGENDA ITEM 3: </w:t>
      </w:r>
      <w:r w:rsidR="00072337" w:rsidRPr="00E02974">
        <w:t xml:space="preserve"> </w:t>
      </w:r>
      <w:r w:rsidRPr="00E02974">
        <w:t xml:space="preserve">ADOPTION OF THE AGENDA </w:t>
      </w:r>
    </w:p>
    <w:p w:rsidR="00F25623" w:rsidRPr="00E02974" w:rsidRDefault="00F25623" w:rsidP="004D4153">
      <w:pPr>
        <w:pStyle w:val="ONUME"/>
        <w:ind w:left="567"/>
      </w:pPr>
      <w:r w:rsidRPr="00E02974">
        <w:t>The Working Group adopted the draft agenda (document</w:t>
      </w:r>
      <w:r w:rsidR="004D4153" w:rsidRPr="00E02974">
        <w:t> </w:t>
      </w:r>
      <w:r w:rsidRPr="00E02974">
        <w:t>MM/LD/</w:t>
      </w:r>
      <w:proofErr w:type="spellStart"/>
      <w:r w:rsidRPr="00E02974">
        <w:t>WG</w:t>
      </w:r>
      <w:proofErr w:type="spellEnd"/>
      <w:r w:rsidRPr="00E02974">
        <w:t xml:space="preserve">/18/1). </w:t>
      </w:r>
      <w:r w:rsidR="00CA0EF7" w:rsidRPr="00E02974">
        <w:t xml:space="preserve"> </w:t>
      </w:r>
    </w:p>
    <w:p w:rsidR="004B5712" w:rsidRPr="00E02974" w:rsidRDefault="00F25623" w:rsidP="004D4153">
      <w:pPr>
        <w:pStyle w:val="ONUME"/>
        <w:ind w:left="567"/>
      </w:pPr>
      <w:r w:rsidRPr="00E02974">
        <w:t>The Working Group took note of the electronic adoption of the report of the</w:t>
      </w:r>
      <w:r w:rsidR="004D4153" w:rsidRPr="00E02974">
        <w:t> sevent</w:t>
      </w:r>
      <w:r w:rsidRPr="00E02974">
        <w:t>eenth</w:t>
      </w:r>
      <w:r w:rsidR="004D4153" w:rsidRPr="00E02974">
        <w:t> </w:t>
      </w:r>
      <w:r w:rsidRPr="00E02974">
        <w:t>session of the Working Group.</w:t>
      </w:r>
      <w:r w:rsidR="004B5712" w:rsidRPr="00E02974">
        <w:t xml:space="preserve">  </w:t>
      </w:r>
    </w:p>
    <w:p w:rsidR="004D4153" w:rsidRPr="00E02974" w:rsidRDefault="000D64FC" w:rsidP="004D4153">
      <w:pPr>
        <w:pStyle w:val="Heading1"/>
      </w:pPr>
      <w:r w:rsidRPr="00E02974">
        <w:rPr>
          <w:caps w:val="0"/>
        </w:rPr>
        <w:t>AGENDA ITEM</w:t>
      </w:r>
      <w:r w:rsidRPr="00E02974">
        <w:rPr>
          <w:caps w:val="0"/>
          <w:szCs w:val="22"/>
        </w:rPr>
        <w:t xml:space="preserve"> 4:  </w:t>
      </w:r>
      <w:r w:rsidRPr="00E02974">
        <w:rPr>
          <w:caps w:val="0"/>
        </w:rPr>
        <w:t>PROPOSED AMENDMENTS TO THE REGULATIONS UNDER THE PROTOCOL RELATING TO THE MADRID AGREEMENT CONCERNING THE INTERNATIONAL REGISTRATION OF MARKS</w:t>
      </w:r>
    </w:p>
    <w:p w:rsidR="004F646D" w:rsidRPr="00E02974" w:rsidRDefault="004D4153" w:rsidP="004D4153">
      <w:pPr>
        <w:pStyle w:val="ONUME"/>
      </w:pPr>
      <w:r w:rsidRPr="00E02974">
        <w:t>Discussions were based on document </w:t>
      </w:r>
      <w:r w:rsidR="004F646D" w:rsidRPr="00E02974">
        <w:t>MM/LD/</w:t>
      </w:r>
      <w:proofErr w:type="spellStart"/>
      <w:r w:rsidR="004F646D" w:rsidRPr="00E02974">
        <w:t>WG</w:t>
      </w:r>
      <w:proofErr w:type="spellEnd"/>
      <w:r w:rsidR="004F646D" w:rsidRPr="00E02974">
        <w:t>/18/</w:t>
      </w:r>
      <w:r w:rsidR="000244F3" w:rsidRPr="00E02974">
        <w:t>2</w:t>
      </w:r>
      <w:r w:rsidR="00576213" w:rsidRPr="00E02974">
        <w:t xml:space="preserve"> Rev</w:t>
      </w:r>
      <w:r w:rsidR="004F646D" w:rsidRPr="00E02974">
        <w:t xml:space="preserve">.  </w:t>
      </w:r>
    </w:p>
    <w:p w:rsidR="0038264F" w:rsidRPr="00E02974" w:rsidRDefault="004D4153" w:rsidP="004D4153">
      <w:pPr>
        <w:pStyle w:val="ONUME"/>
        <w:ind w:left="567"/>
      </w:pPr>
      <w:r w:rsidRPr="00E02974">
        <w:t xml:space="preserve">The Working Group agreed to recommend to the Madrid Union Assembly the adoption of the proposed amendments to the Regulations Under the Protocol Relating to the Madrid Agreement Concerning the International Registration of Marks (hereinafter referred to, respectively, as “the Regulations” and “the Protocol”), as amended by the Working Group and as set out in Annex I to the present document, with November 1, 2021, as the date of their entry into force.  </w:t>
      </w:r>
      <w:r w:rsidR="0038264F" w:rsidRPr="00E02974">
        <w:br w:type="page"/>
      </w:r>
    </w:p>
    <w:p w:rsidR="004D4153" w:rsidRPr="00E02974" w:rsidRDefault="000D64FC" w:rsidP="004D4153">
      <w:pPr>
        <w:pStyle w:val="Heading1"/>
      </w:pPr>
      <w:r w:rsidRPr="00E02974">
        <w:rPr>
          <w:caps w:val="0"/>
        </w:rPr>
        <w:lastRenderedPageBreak/>
        <w:t xml:space="preserve">AGENDA ITEM </w:t>
      </w:r>
      <w:r w:rsidR="00EE35B7" w:rsidRPr="00E02974">
        <w:rPr>
          <w:caps w:val="0"/>
        </w:rPr>
        <w:t>5</w:t>
      </w:r>
      <w:r w:rsidRPr="00E02974">
        <w:rPr>
          <w:caps w:val="0"/>
        </w:rPr>
        <w:t>:  NEW MEANS OF REPRESENTATION</w:t>
      </w:r>
    </w:p>
    <w:p w:rsidR="004F646D" w:rsidRPr="00E02974" w:rsidRDefault="004D4153" w:rsidP="004D4153">
      <w:pPr>
        <w:pStyle w:val="ONUME"/>
      </w:pPr>
      <w:r w:rsidRPr="00E02974">
        <w:t>Discussions were based on document M</w:t>
      </w:r>
      <w:r w:rsidR="004F646D" w:rsidRPr="00E02974">
        <w:t>M/LD/</w:t>
      </w:r>
      <w:proofErr w:type="spellStart"/>
      <w:r w:rsidR="004F646D" w:rsidRPr="00E02974">
        <w:t>WG</w:t>
      </w:r>
      <w:proofErr w:type="spellEnd"/>
      <w:r w:rsidR="004F646D" w:rsidRPr="00E02974">
        <w:t>/18/</w:t>
      </w:r>
      <w:r w:rsidR="000244F3" w:rsidRPr="00E02974">
        <w:t>3</w:t>
      </w:r>
      <w:r w:rsidR="004F646D" w:rsidRPr="00E02974">
        <w:t xml:space="preserve">.  </w:t>
      </w:r>
    </w:p>
    <w:p w:rsidR="00E46948" w:rsidRPr="00E02974" w:rsidRDefault="00E46948" w:rsidP="00D04946">
      <w:pPr>
        <w:pStyle w:val="ONUME"/>
        <w:ind w:left="567"/>
      </w:pPr>
      <w:r w:rsidRPr="00E02974">
        <w:t xml:space="preserve">The Working Group:  </w:t>
      </w:r>
    </w:p>
    <w:p w:rsidR="00E46948" w:rsidRPr="00E02974" w:rsidRDefault="00E46948" w:rsidP="00D04946">
      <w:pPr>
        <w:spacing w:after="220"/>
        <w:ind w:left="1134"/>
      </w:pPr>
      <w:r w:rsidRPr="00E02974">
        <w:t>(</w:t>
      </w:r>
      <w:proofErr w:type="spellStart"/>
      <w:r w:rsidRPr="00E02974">
        <w:t>i</w:t>
      </w:r>
      <w:proofErr w:type="spellEnd"/>
      <w:r w:rsidRPr="00E02974">
        <w:t>)</w:t>
      </w:r>
      <w:r w:rsidRPr="00E02974">
        <w:tab/>
        <w:t>recommended to the Madrid Union Assembly the adoption of the proposed amendments to the Regulations, as amended by the Working Group and as set out in</w:t>
      </w:r>
      <w:r w:rsidR="004B5712" w:rsidRPr="00E02974">
        <w:t> </w:t>
      </w:r>
      <w:r w:rsidRPr="00E02974">
        <w:t>Annex</w:t>
      </w:r>
      <w:r w:rsidR="00B06561" w:rsidRPr="00E02974">
        <w:t> II</w:t>
      </w:r>
      <w:r w:rsidRPr="00E02974">
        <w:t xml:space="preserve"> to the present document, for entry into force </w:t>
      </w:r>
      <w:r w:rsidR="00CC5A87" w:rsidRPr="00E02974">
        <w:t>on </w:t>
      </w:r>
      <w:r w:rsidRPr="00E02974">
        <w:t>February</w:t>
      </w:r>
      <w:r w:rsidR="00CC5A87" w:rsidRPr="00E02974">
        <w:t> </w:t>
      </w:r>
      <w:r w:rsidRPr="00E02974">
        <w:t>1,</w:t>
      </w:r>
      <w:r w:rsidR="00CC5A87" w:rsidRPr="00E02974">
        <w:t> </w:t>
      </w:r>
      <w:r w:rsidRPr="00E02974">
        <w:t xml:space="preserve">2023;  </w:t>
      </w:r>
    </w:p>
    <w:p w:rsidR="00E46948" w:rsidRPr="00E02974" w:rsidRDefault="00E46948" w:rsidP="00D04946">
      <w:pPr>
        <w:spacing w:after="220"/>
        <w:ind w:left="1134"/>
      </w:pPr>
      <w:r w:rsidRPr="00E02974">
        <w:t>(ii)</w:t>
      </w:r>
      <w:r w:rsidRPr="00E02974">
        <w:tab/>
      </w:r>
      <w:r w:rsidR="00661429" w:rsidRPr="00E02974">
        <w:t>requested that the Director General send, in the first quarter of 2021, proposed Administrative Instructions for the Application of the Protocol Relating to the Madrid Agreement Concerning the International Registration of Marks (hereinafter referred to as “the Administrative Instructions”) dealing with acceptable formats for representing marks for a two</w:t>
      </w:r>
      <w:r w:rsidR="00661429" w:rsidRPr="00E02974">
        <w:noBreakHyphen/>
        <w:t>month consultation period with the Offices of the Contracting Parties, and send the final version of the Administrative Instructions to these Offices in the second quarter of 2021;  and,</w:t>
      </w:r>
    </w:p>
    <w:p w:rsidR="00EE35B7" w:rsidRPr="00E02974" w:rsidRDefault="00E46948" w:rsidP="00D04946">
      <w:pPr>
        <w:pStyle w:val="ONUME"/>
        <w:numPr>
          <w:ilvl w:val="0"/>
          <w:numId w:val="0"/>
        </w:numPr>
        <w:ind w:left="1134"/>
      </w:pPr>
      <w:r w:rsidRPr="00E02974">
        <w:t>(iii)</w:t>
      </w:r>
      <w:r w:rsidRPr="00E02974">
        <w:tab/>
        <w:t xml:space="preserve">agreed to continue discussions on the role of the Office of origin in the certification of the representation of the mark and on possible flexibilities allowing users to meet representation requirements in the designated Contracting Parties.  </w:t>
      </w:r>
    </w:p>
    <w:p w:rsidR="004D4153" w:rsidRPr="00E02974" w:rsidRDefault="000D64FC" w:rsidP="004D4153">
      <w:pPr>
        <w:pStyle w:val="Heading1"/>
      </w:pPr>
      <w:r w:rsidRPr="00E02974">
        <w:rPr>
          <w:caps w:val="0"/>
        </w:rPr>
        <w:t xml:space="preserve">AGENDA ITEM </w:t>
      </w:r>
      <w:r w:rsidR="00EE35B7" w:rsidRPr="00E02974">
        <w:rPr>
          <w:caps w:val="0"/>
        </w:rPr>
        <w:t>6</w:t>
      </w:r>
      <w:r w:rsidRPr="00E02974">
        <w:rPr>
          <w:caps w:val="0"/>
        </w:rPr>
        <w:t xml:space="preserve">:  PARTIAL REPLACEMENT </w:t>
      </w:r>
    </w:p>
    <w:p w:rsidR="008E137E" w:rsidRPr="00E02974" w:rsidRDefault="000D64FC" w:rsidP="000D64FC">
      <w:pPr>
        <w:pStyle w:val="ONUME"/>
      </w:pPr>
      <w:r w:rsidRPr="00E02974">
        <w:t>Discussions were based on document </w:t>
      </w:r>
      <w:r w:rsidR="008E137E" w:rsidRPr="00E02974">
        <w:t>MM/LD/</w:t>
      </w:r>
      <w:proofErr w:type="spellStart"/>
      <w:r w:rsidR="008E137E" w:rsidRPr="00E02974">
        <w:t>WG</w:t>
      </w:r>
      <w:proofErr w:type="spellEnd"/>
      <w:r w:rsidR="008E137E" w:rsidRPr="00E02974">
        <w:t>/18/</w:t>
      </w:r>
      <w:r w:rsidR="000244F3" w:rsidRPr="00E02974">
        <w:t>4</w:t>
      </w:r>
      <w:r w:rsidR="008E137E" w:rsidRPr="00E02974">
        <w:t xml:space="preserve">.  </w:t>
      </w:r>
    </w:p>
    <w:p w:rsidR="00B747AE" w:rsidRPr="00E02974" w:rsidRDefault="00BA62B1" w:rsidP="00661429">
      <w:pPr>
        <w:pStyle w:val="ONUME"/>
        <w:ind w:left="567"/>
      </w:pPr>
      <w:r w:rsidRPr="00E02974">
        <w:t xml:space="preserve">The Working Group agreed to </w:t>
      </w:r>
      <w:r w:rsidR="00EE35B7" w:rsidRPr="00E02974">
        <w:t>recommend to the Madrid Union Assembly the</w:t>
      </w:r>
      <w:r w:rsidRPr="00E02974">
        <w:t> </w:t>
      </w:r>
      <w:r w:rsidR="00EE35B7" w:rsidRPr="00E02974">
        <w:t xml:space="preserve">adoption of the proposed amendments to the Regulations, </w:t>
      </w:r>
      <w:r w:rsidRPr="00E02974">
        <w:t xml:space="preserve">as amended by the Working Group and </w:t>
      </w:r>
      <w:r w:rsidR="00EE35B7" w:rsidRPr="00E02974">
        <w:t xml:space="preserve">as </w:t>
      </w:r>
      <w:r w:rsidRPr="00E02974">
        <w:t xml:space="preserve">set out in Annex III </w:t>
      </w:r>
      <w:r w:rsidR="00EE35B7" w:rsidRPr="00E02974">
        <w:t xml:space="preserve">to this document, </w:t>
      </w:r>
      <w:r w:rsidR="00661429" w:rsidRPr="00E02974">
        <w:t xml:space="preserve">with November 1, 2021, as the date of their entry into force.  </w:t>
      </w:r>
    </w:p>
    <w:p w:rsidR="00E65F68" w:rsidRDefault="000D64FC" w:rsidP="00E65F68">
      <w:pPr>
        <w:pStyle w:val="Heading1"/>
      </w:pPr>
      <w:r w:rsidRPr="00E02974">
        <w:t xml:space="preserve">AGENDA ITEM </w:t>
      </w:r>
      <w:r w:rsidR="00EE35B7" w:rsidRPr="00E02974">
        <w:t>7</w:t>
      </w:r>
      <w:r w:rsidRPr="00E02974">
        <w:t xml:space="preserve">:  </w:t>
      </w:r>
      <w:r w:rsidRPr="00E02974" w:rsidDel="00143ED6">
        <w:t>STUDY OF THE COST IMPLICATIONS AND TECHNICAL FEASIBILITY OF THE GRADUAL INTRODUCTION OF THE ARABIC, CHINESE AND RUSSIAN LANGUAGES INTO THE MADRID SYSTEM</w:t>
      </w:r>
      <w:r w:rsidR="00E65F68">
        <w:t xml:space="preserve"> </w:t>
      </w:r>
    </w:p>
    <w:p w:rsidR="004F646D" w:rsidRPr="00972831" w:rsidRDefault="000D64FC" w:rsidP="000D64FC">
      <w:pPr>
        <w:pStyle w:val="ONUME"/>
        <w:rPr>
          <w:szCs w:val="22"/>
        </w:rPr>
      </w:pPr>
      <w:r w:rsidRPr="00972831">
        <w:rPr>
          <w:szCs w:val="22"/>
        </w:rPr>
        <w:t xml:space="preserve">Discussions were based on </w:t>
      </w:r>
      <w:r w:rsidR="004F646D" w:rsidRPr="00972831" w:rsidDel="00143ED6">
        <w:rPr>
          <w:szCs w:val="22"/>
        </w:rPr>
        <w:t>document</w:t>
      </w:r>
      <w:r w:rsidR="00E85234" w:rsidRPr="00972831">
        <w:rPr>
          <w:szCs w:val="22"/>
        </w:rPr>
        <w:t>s</w:t>
      </w:r>
      <w:r w:rsidRPr="00972831">
        <w:rPr>
          <w:szCs w:val="22"/>
        </w:rPr>
        <w:t> </w:t>
      </w:r>
      <w:r w:rsidR="004F646D" w:rsidRPr="00972831" w:rsidDel="00143ED6">
        <w:rPr>
          <w:szCs w:val="22"/>
        </w:rPr>
        <w:t>MM/LD/</w:t>
      </w:r>
      <w:proofErr w:type="spellStart"/>
      <w:r w:rsidR="004F646D" w:rsidRPr="00972831" w:rsidDel="00143ED6">
        <w:rPr>
          <w:szCs w:val="22"/>
        </w:rPr>
        <w:t>WG</w:t>
      </w:r>
      <w:proofErr w:type="spellEnd"/>
      <w:r w:rsidR="004F646D" w:rsidRPr="00972831" w:rsidDel="00143ED6">
        <w:rPr>
          <w:szCs w:val="22"/>
        </w:rPr>
        <w:t>/18/</w:t>
      </w:r>
      <w:r w:rsidR="000244F3" w:rsidRPr="00972831">
        <w:rPr>
          <w:szCs w:val="22"/>
        </w:rPr>
        <w:t>5</w:t>
      </w:r>
      <w:r w:rsidR="00E85234" w:rsidRPr="00972831">
        <w:rPr>
          <w:szCs w:val="22"/>
        </w:rPr>
        <w:t xml:space="preserve"> and MM/LD/</w:t>
      </w:r>
      <w:proofErr w:type="spellStart"/>
      <w:r w:rsidR="00E85234" w:rsidRPr="00972831">
        <w:rPr>
          <w:szCs w:val="22"/>
        </w:rPr>
        <w:t>WG</w:t>
      </w:r>
      <w:proofErr w:type="spellEnd"/>
      <w:r w:rsidR="00E85234" w:rsidRPr="00972831">
        <w:rPr>
          <w:szCs w:val="22"/>
        </w:rPr>
        <w:t xml:space="preserve">/18/5 </w:t>
      </w:r>
      <w:proofErr w:type="spellStart"/>
      <w:r w:rsidR="00E85234" w:rsidRPr="00972831">
        <w:rPr>
          <w:szCs w:val="22"/>
        </w:rPr>
        <w:t>Corr</w:t>
      </w:r>
      <w:proofErr w:type="spellEnd"/>
      <w:r w:rsidR="00E85234" w:rsidRPr="00972831">
        <w:rPr>
          <w:rStyle w:val="FootnoteReference"/>
          <w:szCs w:val="22"/>
        </w:rPr>
        <w:footnoteReference w:id="4"/>
      </w:r>
      <w:r w:rsidR="004F646D" w:rsidRPr="00972831" w:rsidDel="00143ED6">
        <w:rPr>
          <w:szCs w:val="22"/>
        </w:rPr>
        <w:t>.</w:t>
      </w:r>
      <w:r w:rsidRPr="00972831">
        <w:rPr>
          <w:szCs w:val="22"/>
        </w:rPr>
        <w:t xml:space="preserve">  </w:t>
      </w:r>
    </w:p>
    <w:p w:rsidR="003F4A2A" w:rsidRPr="00E02974" w:rsidRDefault="003F4A2A" w:rsidP="003F4A2A">
      <w:pPr>
        <w:pStyle w:val="ONUME"/>
        <w:ind w:left="567"/>
        <w:rPr>
          <w:rFonts w:eastAsiaTheme="minorHAnsi"/>
          <w:lang w:eastAsia="en-US"/>
        </w:rPr>
      </w:pPr>
      <w:r w:rsidRPr="00E02974">
        <w:t>The Working Group</w:t>
      </w:r>
      <w:r w:rsidR="007112C3">
        <w:t>, recalling the decisions taken at its sixteenth and seventeenth</w:t>
      </w:r>
      <w:r w:rsidR="004C58DC">
        <w:t> </w:t>
      </w:r>
      <w:r w:rsidR="007112C3">
        <w:t>sessions</w:t>
      </w:r>
      <w:r w:rsidRPr="00E02974">
        <w:t>:</w:t>
      </w:r>
    </w:p>
    <w:p w:rsidR="003F4A2A" w:rsidRPr="00E02974" w:rsidRDefault="0066063A" w:rsidP="0066063A">
      <w:pPr>
        <w:pStyle w:val="ONUME"/>
        <w:numPr>
          <w:ilvl w:val="0"/>
          <w:numId w:val="0"/>
        </w:numPr>
        <w:ind w:left="1134"/>
      </w:pPr>
      <w:r w:rsidRPr="00E02974">
        <w:t>(</w:t>
      </w:r>
      <w:proofErr w:type="spellStart"/>
      <w:r w:rsidRPr="00E02974">
        <w:t>i</w:t>
      </w:r>
      <w:proofErr w:type="spellEnd"/>
      <w:r w:rsidRPr="00E02974">
        <w:t>)</w:t>
      </w:r>
      <w:r w:rsidRPr="00E02974">
        <w:tab/>
      </w:r>
      <w:r w:rsidR="003F4A2A" w:rsidRPr="00E02974">
        <w:t xml:space="preserve">requested the Secretariat to </w:t>
      </w:r>
      <w:r w:rsidR="00CF5B46" w:rsidRPr="00E02974">
        <w:t>p</w:t>
      </w:r>
      <w:r w:rsidR="00CF5B46">
        <w:t>rovide</w:t>
      </w:r>
      <w:r w:rsidR="003F4A2A" w:rsidRPr="00E02974">
        <w:t xml:space="preserve">, in advance of the </w:t>
      </w:r>
      <w:r w:rsidRPr="00E02974">
        <w:t>nineteenth</w:t>
      </w:r>
      <w:r w:rsidR="003F4A2A" w:rsidRPr="00E02974">
        <w:t xml:space="preserve"> session of</w:t>
      </w:r>
      <w:r w:rsidRPr="00E02974">
        <w:t> </w:t>
      </w:r>
      <w:r w:rsidR="003F4A2A" w:rsidRPr="00E02974">
        <w:t xml:space="preserve">the Working Group, a revised </w:t>
      </w:r>
      <w:r w:rsidR="003F4A2A" w:rsidRPr="00E02974">
        <w:rPr>
          <w:i/>
          <w:iCs/>
        </w:rPr>
        <w:t xml:space="preserve">Study of the Cost Implications and Technical Feasibility of the Gradual Introduction of the Arabic, Chinese and Russian Languages into the Madrid System </w:t>
      </w:r>
      <w:r w:rsidR="003F4A2A" w:rsidRPr="00E02974">
        <w:t>(</w:t>
      </w:r>
      <w:r w:rsidR="00CE2777" w:rsidRPr="00E02974">
        <w:t>document </w:t>
      </w:r>
      <w:r w:rsidR="003F4A2A" w:rsidRPr="00E02974">
        <w:t>MM/LD/</w:t>
      </w:r>
      <w:proofErr w:type="spellStart"/>
      <w:r w:rsidR="003F4A2A" w:rsidRPr="00E02974">
        <w:t>WG</w:t>
      </w:r>
      <w:proofErr w:type="spellEnd"/>
      <w:r w:rsidR="003F4A2A" w:rsidRPr="00E02974">
        <w:t xml:space="preserve">/18/5) </w:t>
      </w:r>
      <w:r w:rsidR="00CF5B46">
        <w:t xml:space="preserve">and other relevant information, </w:t>
      </w:r>
      <w:r w:rsidR="003F4A2A" w:rsidRPr="00E02974">
        <w:t xml:space="preserve">so as to address the </w:t>
      </w:r>
      <w:r w:rsidR="00CF5B46">
        <w:t>issues</w:t>
      </w:r>
      <w:r w:rsidR="003F4A2A" w:rsidRPr="00E02974">
        <w:t xml:space="preserve"> raised by</w:t>
      </w:r>
      <w:r w:rsidR="00CE2777" w:rsidRPr="00E02974">
        <w:t> </w:t>
      </w:r>
      <w:r w:rsidR="003F4A2A" w:rsidRPr="00E02974">
        <w:t xml:space="preserve">delegations at the </w:t>
      </w:r>
      <w:r w:rsidR="00CE2777" w:rsidRPr="00E02974">
        <w:t>eighteenth </w:t>
      </w:r>
      <w:r w:rsidR="003F4A2A" w:rsidRPr="00E02974">
        <w:t>session of the Working Group</w:t>
      </w:r>
      <w:r w:rsidR="00CF5B46">
        <w:t>, and submit it for consideration by the</w:t>
      </w:r>
      <w:r w:rsidR="00A61676">
        <w:t> </w:t>
      </w:r>
      <w:r w:rsidR="00CF5B46">
        <w:t>Working Group at its next session</w:t>
      </w:r>
      <w:r w:rsidR="003F4A2A" w:rsidRPr="00E02974">
        <w:t>;</w:t>
      </w:r>
      <w:r w:rsidR="00CE2777" w:rsidRPr="00E02974">
        <w:t xml:space="preserve">  </w:t>
      </w:r>
      <w:r w:rsidR="008F4EA2">
        <w:t>and,</w:t>
      </w:r>
    </w:p>
    <w:p w:rsidR="003F4A2A" w:rsidRPr="00E02974" w:rsidRDefault="0066063A" w:rsidP="0066063A">
      <w:pPr>
        <w:pStyle w:val="ONUME"/>
        <w:numPr>
          <w:ilvl w:val="0"/>
          <w:numId w:val="0"/>
        </w:numPr>
        <w:ind w:left="1134"/>
      </w:pPr>
      <w:r w:rsidRPr="00E02974">
        <w:t>(ii)</w:t>
      </w:r>
      <w:r w:rsidRPr="00E02974">
        <w:tab/>
      </w:r>
      <w:r w:rsidR="003F4A2A" w:rsidRPr="00E02974">
        <w:t xml:space="preserve">requested the Secretariat to consult with interested </w:t>
      </w:r>
      <w:r w:rsidR="00041144">
        <w:t>Contracting Parties of the Protocol and other WIPO Member States</w:t>
      </w:r>
      <w:r w:rsidR="001B187E">
        <w:t>,</w:t>
      </w:r>
      <w:r w:rsidR="00041144" w:rsidRPr="00E02974">
        <w:t xml:space="preserve"> </w:t>
      </w:r>
      <w:r w:rsidR="003F4A2A" w:rsidRPr="00E02974">
        <w:t>in advance of</w:t>
      </w:r>
      <w:r w:rsidR="00CE2777" w:rsidRPr="00E02974">
        <w:t> </w:t>
      </w:r>
      <w:r w:rsidR="003F4A2A" w:rsidRPr="00E02974">
        <w:t xml:space="preserve">the </w:t>
      </w:r>
      <w:r w:rsidR="00CE2777" w:rsidRPr="00E02974">
        <w:t>nineteenth </w:t>
      </w:r>
      <w:r w:rsidR="003F4A2A" w:rsidRPr="00E02974">
        <w:t>session of the Working Group</w:t>
      </w:r>
      <w:r w:rsidR="001B187E">
        <w:t>,</w:t>
      </w:r>
      <w:r w:rsidR="00F05980">
        <w:t xml:space="preserve"> to clarify issues and </w:t>
      </w:r>
      <w:r w:rsidR="008F4EA2">
        <w:t xml:space="preserve">relevant </w:t>
      </w:r>
      <w:r w:rsidR="00F05980">
        <w:t xml:space="preserve">information </w:t>
      </w:r>
      <w:r w:rsidR="001B187E">
        <w:t xml:space="preserve">so as </w:t>
      </w:r>
      <w:r w:rsidR="00524370">
        <w:t>to support the Working Group in</w:t>
      </w:r>
      <w:r w:rsidR="0058705F">
        <w:t xml:space="preserve"> its consideration of this subject matter</w:t>
      </w:r>
      <w:r w:rsidR="008F4EA2">
        <w:t>.</w:t>
      </w:r>
      <w:r w:rsidR="008F4EA2" w:rsidRPr="00E02974">
        <w:t xml:space="preserve">  </w:t>
      </w:r>
      <w:r w:rsidRPr="00E02974">
        <w:tab/>
      </w:r>
    </w:p>
    <w:p w:rsidR="008E137E" w:rsidRPr="00E02974" w:rsidRDefault="000D64FC" w:rsidP="000D64FC">
      <w:pPr>
        <w:pStyle w:val="Heading1"/>
      </w:pPr>
      <w:r w:rsidRPr="00E02974">
        <w:rPr>
          <w:caps w:val="0"/>
        </w:rPr>
        <w:lastRenderedPageBreak/>
        <w:t xml:space="preserve">AGENDA ITEM </w:t>
      </w:r>
      <w:r w:rsidR="00EE35B7" w:rsidRPr="00E02974">
        <w:rPr>
          <w:caps w:val="0"/>
        </w:rPr>
        <w:t>8</w:t>
      </w:r>
      <w:r w:rsidRPr="00E02974">
        <w:rPr>
          <w:caps w:val="0"/>
        </w:rPr>
        <w:t>:  SUMMARY BY THE CHAIR</w:t>
      </w:r>
    </w:p>
    <w:p w:rsidR="000D64FC" w:rsidRPr="00E02974" w:rsidRDefault="000D64FC" w:rsidP="00F9076C">
      <w:pPr>
        <w:pStyle w:val="ONUME"/>
        <w:ind w:left="567"/>
      </w:pPr>
      <w:r w:rsidRPr="00E02974">
        <w:t>The Working Group approved the Summary by the Chair, as amended to take account the interventions of a number of delegations</w:t>
      </w:r>
      <w:r w:rsidR="00B95264">
        <w:t>.</w:t>
      </w:r>
    </w:p>
    <w:p w:rsidR="008E137E" w:rsidRPr="00E02974" w:rsidRDefault="000D64FC" w:rsidP="000D64FC">
      <w:pPr>
        <w:pStyle w:val="Heading1"/>
      </w:pPr>
      <w:r w:rsidRPr="00E02974">
        <w:rPr>
          <w:caps w:val="0"/>
        </w:rPr>
        <w:t xml:space="preserve">AGENDA ITEM </w:t>
      </w:r>
      <w:r w:rsidR="00EE35B7" w:rsidRPr="00E02974">
        <w:rPr>
          <w:caps w:val="0"/>
        </w:rPr>
        <w:t>9</w:t>
      </w:r>
      <w:r w:rsidRPr="00E02974">
        <w:rPr>
          <w:caps w:val="0"/>
        </w:rPr>
        <w:t>:  CLOSING OF THE SESSION</w:t>
      </w:r>
    </w:p>
    <w:p w:rsidR="000D64FC" w:rsidRPr="00E02974" w:rsidRDefault="000D64FC" w:rsidP="000D64FC">
      <w:pPr>
        <w:pStyle w:val="ONUME"/>
      </w:pPr>
      <w:r w:rsidRPr="00E02974">
        <w:t>The Chair closed the session on October 16, 2020.</w:t>
      </w:r>
    </w:p>
    <w:p w:rsidR="006B7395" w:rsidRPr="00E02974" w:rsidRDefault="008E137E" w:rsidP="00C25709">
      <w:pPr>
        <w:pStyle w:val="Endofdocument-Annex"/>
        <w:spacing w:before="660"/>
        <w:sectPr w:rsidR="006B7395" w:rsidRPr="00E02974" w:rsidSect="00E65F68">
          <w:headerReference w:type="default" r:id="rId9"/>
          <w:endnotePr>
            <w:numFmt w:val="decimal"/>
          </w:endnotePr>
          <w:pgSz w:w="11907" w:h="16840" w:code="9"/>
          <w:pgMar w:top="567" w:right="1134" w:bottom="1276" w:left="1418" w:header="510" w:footer="1021" w:gutter="0"/>
          <w:cols w:space="720"/>
          <w:titlePg/>
          <w:docGrid w:linePitch="299"/>
        </w:sectPr>
      </w:pPr>
      <w:r w:rsidRPr="00E02974">
        <w:t>[</w:t>
      </w:r>
      <w:r w:rsidR="006B7395" w:rsidRPr="00E02974">
        <w:t>Annex</w:t>
      </w:r>
      <w:r w:rsidR="00F9076C">
        <w:t>es follow</w:t>
      </w:r>
      <w:bookmarkStart w:id="6" w:name="_GoBack"/>
      <w:bookmarkEnd w:id="6"/>
      <w:r w:rsidRPr="00E02974">
        <w:t>]</w:t>
      </w:r>
      <w:r w:rsidR="006B7395" w:rsidRPr="00E02974">
        <w:t xml:space="preserve">  </w:t>
      </w:r>
    </w:p>
    <w:p w:rsidR="006B7395" w:rsidRPr="00E02974" w:rsidRDefault="00BA62B1" w:rsidP="006B7395">
      <w:pPr>
        <w:pStyle w:val="Heading1"/>
        <w:spacing w:before="0"/>
        <w:rPr>
          <w:szCs w:val="22"/>
        </w:rPr>
      </w:pPr>
      <w:r w:rsidRPr="00E02974">
        <w:rPr>
          <w:szCs w:val="22"/>
        </w:rPr>
        <w:lastRenderedPageBreak/>
        <w:t xml:space="preserve">ANNEX I:  </w:t>
      </w:r>
      <w:r w:rsidR="006B7395" w:rsidRPr="00E02974">
        <w:rPr>
          <w:szCs w:val="22"/>
        </w:rPr>
        <w:t>PROPOSED AMENDMENTS TO THE REGULATIONS UNDER THE PROTOCOL RELATING TO THE MADRID AGREEMENT CONCERNING THE INTERNATIONAL REGISTRATION OF MARKS</w:t>
      </w:r>
      <w:r w:rsidR="006F3273" w:rsidRPr="00E02974">
        <w:rPr>
          <w:rStyle w:val="FootnoteReference"/>
          <w:szCs w:val="22"/>
        </w:rPr>
        <w:footnoteReference w:id="5"/>
      </w:r>
    </w:p>
    <w:p w:rsidR="006B7395" w:rsidRPr="00E02974" w:rsidRDefault="006B7395" w:rsidP="006B7395">
      <w:pPr>
        <w:pStyle w:val="1TreatyHeading1"/>
        <w:rPr>
          <w:sz w:val="22"/>
          <w:szCs w:val="22"/>
        </w:rPr>
      </w:pPr>
      <w:r w:rsidRPr="00E02974">
        <w:rPr>
          <w:sz w:val="22"/>
          <w:szCs w:val="22"/>
        </w:rPr>
        <w:t>Regulations Under the Protocol Relating to the Madrid Agreement Concerning the International Registration of Marks</w:t>
      </w:r>
    </w:p>
    <w:p w:rsidR="006B7395" w:rsidRPr="00E02974" w:rsidRDefault="006B7395" w:rsidP="006B7395">
      <w:pPr>
        <w:pStyle w:val="TreatyDates"/>
        <w:spacing w:after="240" w:line="240" w:lineRule="exact"/>
        <w:jc w:val="both"/>
        <w:rPr>
          <w:sz w:val="22"/>
          <w:szCs w:val="22"/>
        </w:rPr>
      </w:pPr>
      <w:r w:rsidRPr="00E02974">
        <w:rPr>
          <w:sz w:val="22"/>
          <w:szCs w:val="22"/>
        </w:rPr>
        <w:t>as in force on</w:t>
      </w:r>
      <w:del w:id="7" w:author="DIAZ Natacha" w:date="2020-10-14T17:42:00Z">
        <w:r w:rsidR="00664CDA" w:rsidRPr="00E02974" w:rsidDel="00664CDA">
          <w:rPr>
            <w:sz w:val="22"/>
            <w:szCs w:val="22"/>
          </w:rPr>
          <w:delText xml:space="preserve"> </w:delText>
        </w:r>
      </w:del>
      <w:del w:id="8" w:author="DIAZ Natacha" w:date="2020-03-12T16:36:00Z">
        <w:r w:rsidRPr="00E02974" w:rsidDel="0005327C">
          <w:rPr>
            <w:sz w:val="22"/>
            <w:szCs w:val="22"/>
          </w:rPr>
          <w:delText>February 1, 202</w:delText>
        </w:r>
      </w:del>
      <w:del w:id="9" w:author="DIAZ Natacha" w:date="2020-10-14T18:26:00Z">
        <w:r w:rsidR="006F3273" w:rsidRPr="00E02974" w:rsidDel="006F3273">
          <w:rPr>
            <w:sz w:val="22"/>
            <w:szCs w:val="22"/>
          </w:rPr>
          <w:delText>1</w:delText>
        </w:r>
      </w:del>
      <w:ins w:id="10" w:author="DIAZ Natacha" w:date="2020-10-14T17:42:00Z">
        <w:r w:rsidR="00664CDA" w:rsidRPr="00E02974">
          <w:rPr>
            <w:sz w:val="22"/>
            <w:szCs w:val="22"/>
          </w:rPr>
          <w:t xml:space="preserve"> November </w:t>
        </w:r>
      </w:ins>
      <w:ins w:id="11" w:author="DIAZ Natacha" w:date="2020-09-25T10:06:00Z">
        <w:r w:rsidRPr="00E02974">
          <w:rPr>
            <w:sz w:val="22"/>
            <w:szCs w:val="22"/>
          </w:rPr>
          <w:t>1,</w:t>
        </w:r>
      </w:ins>
      <w:ins w:id="12" w:author="DIAZ Natacha" w:date="2020-10-14T17:42:00Z">
        <w:r w:rsidR="00664CDA" w:rsidRPr="00E02974">
          <w:rPr>
            <w:sz w:val="22"/>
            <w:szCs w:val="22"/>
          </w:rPr>
          <w:t> </w:t>
        </w:r>
      </w:ins>
      <w:ins w:id="13" w:author="DIAZ Natacha" w:date="2020-09-25T10:06:00Z">
        <w:r w:rsidRPr="00E02974">
          <w:rPr>
            <w:sz w:val="22"/>
            <w:szCs w:val="22"/>
          </w:rPr>
          <w:t>2021</w:t>
        </w:r>
      </w:ins>
    </w:p>
    <w:p w:rsidR="006B7395" w:rsidRPr="00E02974" w:rsidRDefault="006B7395" w:rsidP="006B7395">
      <w:pPr>
        <w:pStyle w:val="3TreatyHeading3"/>
        <w:rPr>
          <w:sz w:val="22"/>
          <w:szCs w:val="22"/>
        </w:rPr>
      </w:pPr>
      <w:r w:rsidRPr="00E02974">
        <w:rPr>
          <w:sz w:val="22"/>
          <w:szCs w:val="22"/>
        </w:rPr>
        <w:t xml:space="preserve">Chapter 1 </w:t>
      </w:r>
      <w:r w:rsidRPr="00E02974">
        <w:rPr>
          <w:sz w:val="22"/>
          <w:szCs w:val="22"/>
        </w:rPr>
        <w:br/>
        <w:t>General Provisions</w:t>
      </w:r>
    </w:p>
    <w:p w:rsidR="006B7395" w:rsidRPr="00E02974" w:rsidRDefault="006B7395" w:rsidP="006B7395">
      <w:pPr>
        <w:rPr>
          <w:szCs w:val="22"/>
        </w:rPr>
      </w:pPr>
      <w:r w:rsidRPr="00E02974">
        <w:rPr>
          <w:szCs w:val="22"/>
        </w:rPr>
        <w:t>[…]</w:t>
      </w:r>
    </w:p>
    <w:p w:rsidR="006B7395" w:rsidRPr="00E02974" w:rsidRDefault="006B7395" w:rsidP="006B7395">
      <w:pPr>
        <w:pStyle w:val="4TreatyHeading4"/>
        <w:keepNext/>
        <w:keepLines/>
        <w:rPr>
          <w:sz w:val="22"/>
          <w:szCs w:val="22"/>
        </w:rPr>
      </w:pPr>
      <w:r w:rsidRPr="00E02974">
        <w:rPr>
          <w:sz w:val="22"/>
          <w:szCs w:val="22"/>
        </w:rPr>
        <w:t xml:space="preserve">Rule 3 </w:t>
      </w:r>
      <w:r w:rsidRPr="00E02974">
        <w:rPr>
          <w:sz w:val="22"/>
          <w:szCs w:val="22"/>
        </w:rPr>
        <w:br/>
        <w:t>Representation Before the International Bureau</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numPr>
          <w:ilvl w:val="0"/>
          <w:numId w:val="8"/>
        </w:numPr>
        <w:spacing w:after="240" w:line="240" w:lineRule="exact"/>
        <w:rPr>
          <w:rStyle w:val="indent1Char"/>
          <w:rFonts w:ascii="Arial" w:hAnsi="Arial" w:cs="Arial"/>
          <w:sz w:val="22"/>
          <w:szCs w:val="22"/>
        </w:rPr>
      </w:pPr>
      <w:r w:rsidRPr="00E02974">
        <w:rPr>
          <w:rStyle w:val="indent1Char"/>
          <w:rFonts w:ascii="Arial" w:hAnsi="Arial" w:cs="Arial"/>
          <w:i/>
          <w:sz w:val="22"/>
          <w:szCs w:val="22"/>
        </w:rPr>
        <w:t>[Appointment of the Representative]</w:t>
      </w:r>
    </w:p>
    <w:p w:rsidR="006B7395" w:rsidRPr="00E02974" w:rsidRDefault="006B7395" w:rsidP="006B7395">
      <w:pPr>
        <w:pStyle w:val="indent1"/>
        <w:numPr>
          <w:ilvl w:val="1"/>
          <w:numId w:val="8"/>
        </w:numPr>
        <w:spacing w:after="240" w:line="240" w:lineRule="exact"/>
        <w:rPr>
          <w:rFonts w:ascii="Arial" w:hAnsi="Arial" w:cs="Arial"/>
          <w:sz w:val="22"/>
          <w:szCs w:val="22"/>
        </w:rPr>
      </w:pPr>
      <w:r w:rsidRPr="00E02974">
        <w:rPr>
          <w:rStyle w:val="indent1Char"/>
          <w:rFonts w:ascii="Arial" w:hAnsi="Arial" w:cs="Arial"/>
          <w:sz w:val="22"/>
          <w:szCs w:val="22"/>
        </w:rPr>
        <w:t>The appointment of a</w:t>
      </w:r>
      <w:r w:rsidRPr="00E02974">
        <w:rPr>
          <w:rFonts w:ascii="Arial" w:hAnsi="Arial" w:cs="Arial"/>
          <w:sz w:val="22"/>
          <w:szCs w:val="22"/>
        </w:rPr>
        <w:t xml:space="preserve"> representative may be made in the international application</w:t>
      </w:r>
      <w:del w:id="14" w:author="DIAZ Natacha" w:date="2020-03-12T16:37:00Z">
        <w:r w:rsidRPr="00E02974" w:rsidDel="0005327C">
          <w:rPr>
            <w:rFonts w:ascii="Arial" w:hAnsi="Arial" w:cs="Arial"/>
            <w:sz w:val="22"/>
            <w:szCs w:val="22"/>
          </w:rPr>
          <w:delText xml:space="preserve"> or in a subsequent designation</w:delText>
        </w:r>
      </w:del>
      <w:r w:rsidRPr="00E02974">
        <w:rPr>
          <w:rFonts w:ascii="Arial" w:hAnsi="Arial" w:cs="Arial"/>
          <w:sz w:val="22"/>
          <w:szCs w:val="22"/>
        </w:rPr>
        <w:t xml:space="preserve"> or</w:t>
      </w:r>
      <w:ins w:id="15" w:author="RODRIGUEZ GUERRA Juan" w:date="2020-07-17T13:48:00Z">
        <w:r w:rsidRPr="00E02974">
          <w:rPr>
            <w:rFonts w:ascii="Arial" w:hAnsi="Arial" w:cs="Arial"/>
            <w:sz w:val="22"/>
            <w:szCs w:val="22"/>
          </w:rPr>
          <w:t xml:space="preserve"> by the new holder</w:t>
        </w:r>
      </w:ins>
      <w:ins w:id="16" w:author="RODRIGUEZ GUERRA Juan" w:date="2020-07-17T13:54:00Z">
        <w:r w:rsidRPr="00E02974">
          <w:rPr>
            <w:rFonts w:ascii="Arial" w:hAnsi="Arial" w:cs="Arial"/>
            <w:sz w:val="22"/>
            <w:szCs w:val="22"/>
          </w:rPr>
          <w:t xml:space="preserve"> of the international registration</w:t>
        </w:r>
      </w:ins>
      <w:r w:rsidRPr="00E02974">
        <w:rPr>
          <w:rFonts w:ascii="Arial" w:hAnsi="Arial" w:cs="Arial"/>
          <w:sz w:val="22"/>
          <w:szCs w:val="22"/>
        </w:rPr>
        <w:t xml:space="preserve"> in a request under Rule 25</w:t>
      </w:r>
      <w:ins w:id="17" w:author="RODRIGUEZ GUERRA Juan" w:date="2020-07-17T10:06:00Z">
        <w:r w:rsidRPr="00E02974">
          <w:rPr>
            <w:rFonts w:ascii="Arial" w:hAnsi="Arial" w:cs="Arial"/>
            <w:sz w:val="22"/>
            <w:szCs w:val="22"/>
          </w:rPr>
          <w:t>(1)(a)(</w:t>
        </w:r>
        <w:proofErr w:type="spellStart"/>
        <w:r w:rsidRPr="00E02974">
          <w:rPr>
            <w:rFonts w:ascii="Arial" w:hAnsi="Arial" w:cs="Arial"/>
            <w:sz w:val="22"/>
            <w:szCs w:val="22"/>
          </w:rPr>
          <w:t>i</w:t>
        </w:r>
        <w:proofErr w:type="spellEnd"/>
        <w:r w:rsidRPr="00E02974">
          <w:rPr>
            <w:rFonts w:ascii="Arial" w:hAnsi="Arial" w:cs="Arial"/>
            <w:sz w:val="22"/>
            <w:szCs w:val="22"/>
          </w:rPr>
          <w:t>)</w:t>
        </w:r>
      </w:ins>
      <w:ins w:id="18" w:author="RODRIGUEZ GUERRA Juan" w:date="2020-07-17T10:21:00Z">
        <w:r w:rsidRPr="00E02974">
          <w:rPr>
            <w:rFonts w:ascii="Arial" w:hAnsi="Arial" w:cs="Arial"/>
            <w:sz w:val="22"/>
            <w:szCs w:val="22"/>
          </w:rPr>
          <w:t xml:space="preserve"> </w:t>
        </w:r>
      </w:ins>
      <w:r w:rsidRPr="00E02974">
        <w:rPr>
          <w:rFonts w:ascii="Arial" w:hAnsi="Arial" w:cs="Arial"/>
          <w:sz w:val="22"/>
          <w:szCs w:val="22"/>
        </w:rPr>
        <w:t>and shall indicate the name and address, given in accordance with the Administrative Instructions, and the electronic mail address of the representative.</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left="567" w:right="-1" w:hanging="567"/>
        <w:rPr>
          <w:rFonts w:ascii="Arial" w:hAnsi="Arial" w:cs="Arial"/>
          <w:sz w:val="22"/>
          <w:szCs w:val="22"/>
        </w:rPr>
      </w:pPr>
      <w:r w:rsidRPr="00E02974">
        <w:rPr>
          <w:rFonts w:ascii="Arial" w:hAnsi="Arial" w:cs="Arial"/>
          <w:sz w:val="22"/>
          <w:szCs w:val="22"/>
        </w:rPr>
        <w:t>(4)</w:t>
      </w:r>
      <w:r w:rsidRPr="00E02974">
        <w:rPr>
          <w:rFonts w:ascii="Arial" w:hAnsi="Arial" w:cs="Arial"/>
          <w:sz w:val="22"/>
          <w:szCs w:val="22"/>
        </w:rPr>
        <w:tab/>
      </w:r>
      <w:r w:rsidRPr="00E02974">
        <w:rPr>
          <w:rFonts w:ascii="Arial" w:hAnsi="Arial" w:cs="Arial"/>
          <w:i/>
          <w:sz w:val="22"/>
          <w:szCs w:val="22"/>
        </w:rPr>
        <w:t>[Recording and Notification of Appointment of a Representative;  Effective Date of Appointment]</w:t>
      </w:r>
    </w:p>
    <w:p w:rsidR="006B7395" w:rsidRPr="00E02974" w:rsidRDefault="006B7395" w:rsidP="006B7395">
      <w:pPr>
        <w:pStyle w:val="indent1"/>
        <w:spacing w:after="240" w:line="240" w:lineRule="exact"/>
        <w:ind w:left="1134" w:right="-1" w:hanging="567"/>
        <w:rPr>
          <w:rFonts w:ascii="Arial" w:hAnsi="Arial" w:cs="Arial"/>
          <w:sz w:val="22"/>
          <w:szCs w:val="22"/>
        </w:rPr>
      </w:pPr>
      <w:r w:rsidRPr="00E02974">
        <w:rPr>
          <w:rFonts w:ascii="Arial" w:hAnsi="Arial" w:cs="Arial"/>
          <w:sz w:val="22"/>
          <w:szCs w:val="22"/>
        </w:rPr>
        <w:t>(a)</w:t>
      </w:r>
      <w:r w:rsidRPr="00E02974">
        <w:rPr>
          <w:rFonts w:ascii="Arial" w:hAnsi="Arial" w:cs="Arial"/>
          <w:sz w:val="22"/>
          <w:szCs w:val="22"/>
        </w:rPr>
        <w:tab/>
        <w:t xml:space="preserve">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w:t>
      </w:r>
      <w:del w:id="19" w:author="RODRIGUEZ GUERRA Juan" w:date="2020-07-17T12:19:00Z">
        <w:r w:rsidRPr="00E02974" w:rsidDel="00585B4D">
          <w:rPr>
            <w:rFonts w:ascii="Arial" w:hAnsi="Arial" w:cs="Arial"/>
            <w:sz w:val="22"/>
            <w:szCs w:val="22"/>
          </w:rPr>
          <w:delText xml:space="preserve">subsequent designation, </w:delText>
        </w:r>
      </w:del>
      <w:r w:rsidRPr="00E02974">
        <w:rPr>
          <w:rFonts w:ascii="Arial" w:hAnsi="Arial" w:cs="Arial"/>
          <w:sz w:val="22"/>
          <w:szCs w:val="22"/>
        </w:rPr>
        <w:t>request or separate communication in which the representative is appointed.</w:t>
      </w:r>
    </w:p>
    <w:p w:rsidR="006B7395" w:rsidRPr="00E02974" w:rsidRDefault="006B7395" w:rsidP="006B7395">
      <w:pPr>
        <w:pStyle w:val="indenta"/>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F3273" w:rsidRPr="00E02974" w:rsidRDefault="006F3273" w:rsidP="006B7395">
      <w:pPr>
        <w:pStyle w:val="ONUME"/>
        <w:numPr>
          <w:ilvl w:val="0"/>
          <w:numId w:val="0"/>
        </w:numPr>
        <w:rPr>
          <w:szCs w:val="22"/>
        </w:rPr>
      </w:pPr>
    </w:p>
    <w:p w:rsidR="006F3273" w:rsidRPr="00E02974" w:rsidRDefault="006F3273" w:rsidP="006B7395">
      <w:pPr>
        <w:pStyle w:val="ONUME"/>
        <w:numPr>
          <w:ilvl w:val="0"/>
          <w:numId w:val="0"/>
        </w:numPr>
        <w:rPr>
          <w:szCs w:val="22"/>
        </w:rPr>
        <w:sectPr w:rsidR="006F3273" w:rsidRPr="00E02974" w:rsidSect="00151435">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rsidR="006F3273" w:rsidRPr="00E02974" w:rsidRDefault="006F3273" w:rsidP="006F3273">
      <w:pPr>
        <w:pStyle w:val="indent1"/>
        <w:spacing w:after="240" w:line="240" w:lineRule="exact"/>
        <w:ind w:firstLine="0"/>
        <w:rPr>
          <w:rFonts w:ascii="Arial" w:hAnsi="Arial" w:cs="Arial"/>
          <w:sz w:val="22"/>
          <w:szCs w:val="22"/>
        </w:rPr>
      </w:pPr>
      <w:r w:rsidRPr="00E02974">
        <w:rPr>
          <w:rFonts w:ascii="Arial" w:hAnsi="Arial" w:cs="Arial"/>
          <w:sz w:val="22"/>
          <w:szCs w:val="22"/>
        </w:rPr>
        <w:lastRenderedPageBreak/>
        <w:t>(6)</w:t>
      </w:r>
      <w:r w:rsidRPr="00E02974">
        <w:rPr>
          <w:rFonts w:ascii="Arial" w:hAnsi="Arial" w:cs="Arial"/>
          <w:sz w:val="22"/>
          <w:szCs w:val="22"/>
        </w:rPr>
        <w:tab/>
      </w:r>
      <w:r w:rsidRPr="00E02974">
        <w:rPr>
          <w:rFonts w:ascii="Arial" w:hAnsi="Arial" w:cs="Arial"/>
          <w:i/>
          <w:sz w:val="22"/>
          <w:szCs w:val="22"/>
        </w:rPr>
        <w:t xml:space="preserve">[Cancellation of Recording;  Effective Date of Cancellation]  </w:t>
      </w:r>
    </w:p>
    <w:p w:rsidR="006F3273" w:rsidRPr="00E02974" w:rsidRDefault="006F3273" w:rsidP="006F3273">
      <w:pPr>
        <w:pStyle w:val="indent1"/>
        <w:spacing w:after="240" w:line="240" w:lineRule="exact"/>
        <w:ind w:left="567" w:firstLine="0"/>
        <w:rPr>
          <w:rFonts w:ascii="Arial" w:hAnsi="Arial" w:cs="Arial"/>
          <w:sz w:val="22"/>
          <w:szCs w:val="22"/>
        </w:rPr>
      </w:pPr>
      <w:r w:rsidRPr="00E02974">
        <w:rPr>
          <w:rFonts w:ascii="Arial" w:hAnsi="Arial" w:cs="Arial"/>
          <w:sz w:val="22"/>
          <w:szCs w:val="22"/>
        </w:rPr>
        <w:t xml:space="preserve">[…] </w:t>
      </w:r>
    </w:p>
    <w:p w:rsidR="006F3273" w:rsidRPr="00E02974" w:rsidRDefault="006F3273" w:rsidP="006F3273">
      <w:pPr>
        <w:pStyle w:val="indenta"/>
        <w:tabs>
          <w:tab w:val="clear" w:pos="1701"/>
        </w:tabs>
        <w:spacing w:after="240" w:line="240" w:lineRule="exact"/>
        <w:ind w:left="1134" w:hanging="567"/>
        <w:rPr>
          <w:rFonts w:ascii="Arial" w:hAnsi="Arial" w:cs="Arial"/>
          <w:sz w:val="22"/>
          <w:szCs w:val="22"/>
        </w:rPr>
      </w:pPr>
      <w:r w:rsidRPr="00E02974">
        <w:rPr>
          <w:rFonts w:ascii="Arial" w:hAnsi="Arial" w:cs="Arial"/>
          <w:sz w:val="22"/>
          <w:szCs w:val="22"/>
        </w:rPr>
        <w:t>(d)</w:t>
      </w:r>
      <w:r w:rsidRPr="00E02974">
        <w:rPr>
          <w:rFonts w:ascii="Arial" w:hAnsi="Arial" w:cs="Arial"/>
          <w:sz w:val="22"/>
          <w:szCs w:val="22"/>
        </w:rPr>
        <w:tab/>
        <w:t>The International Bureau shall, upon receipt of a request for cancellation made by the representative, notify accordingly the applicant or holder</w:t>
      </w:r>
      <w:del w:id="20" w:author="DIAZ Natacha" w:date="2020-03-12T16:37:00Z">
        <w:r w:rsidRPr="00E02974" w:rsidDel="0005327C">
          <w:rPr>
            <w:rFonts w:ascii="Arial" w:hAnsi="Arial" w:cs="Arial"/>
            <w:sz w:val="22"/>
            <w:szCs w:val="22"/>
          </w:rPr>
          <w:delText>, and add to the notification copies o</w:delText>
        </w:r>
      </w:del>
      <w:del w:id="21" w:author="DIAZ Natacha" w:date="2020-03-12T16:38:00Z">
        <w:r w:rsidRPr="00E02974" w:rsidDel="0005327C">
          <w:rPr>
            <w:rFonts w:ascii="Arial" w:hAnsi="Arial" w:cs="Arial"/>
            <w:sz w:val="22"/>
            <w:szCs w:val="22"/>
          </w:rPr>
          <w:delText>f all communications sent to the representative, or received by the International Bureau from the representative, during the six months preceding the date of the notification</w:delText>
        </w:r>
      </w:del>
      <w:r w:rsidRPr="00E02974">
        <w:rPr>
          <w:rFonts w:ascii="Arial" w:hAnsi="Arial" w:cs="Arial"/>
          <w:sz w:val="22"/>
          <w:szCs w:val="22"/>
        </w:rPr>
        <w:t>.</w:t>
      </w:r>
    </w:p>
    <w:p w:rsidR="006F3273" w:rsidRPr="00E02974" w:rsidRDefault="006F3273" w:rsidP="006F3273">
      <w:pPr>
        <w:pStyle w:val="ONUME"/>
        <w:numPr>
          <w:ilvl w:val="0"/>
          <w:numId w:val="0"/>
        </w:numPr>
        <w:rPr>
          <w:szCs w:val="22"/>
        </w:rPr>
      </w:pPr>
      <w:r w:rsidRPr="00E02974">
        <w:rPr>
          <w:szCs w:val="22"/>
        </w:rPr>
        <w:t>[…]</w:t>
      </w:r>
    </w:p>
    <w:p w:rsidR="006B7395" w:rsidRPr="00E02974" w:rsidRDefault="006B7395" w:rsidP="006B7395">
      <w:pPr>
        <w:pStyle w:val="4TreatyHeading4"/>
        <w:keepNext/>
        <w:keepLines/>
        <w:rPr>
          <w:sz w:val="22"/>
          <w:szCs w:val="22"/>
        </w:rPr>
      </w:pPr>
      <w:r w:rsidRPr="00E02974">
        <w:rPr>
          <w:sz w:val="22"/>
          <w:szCs w:val="22"/>
        </w:rPr>
        <w:t xml:space="preserve">Rule 5 </w:t>
      </w:r>
      <w:r w:rsidRPr="00E02974">
        <w:rPr>
          <w:sz w:val="22"/>
          <w:szCs w:val="22"/>
        </w:rPr>
        <w:br/>
      </w:r>
      <w:del w:id="22" w:author="RODRIGUEZ GUERRA Juan" w:date="2020-06-11T15:29:00Z">
        <w:r w:rsidRPr="00E02974" w:rsidDel="006F1553">
          <w:rPr>
            <w:sz w:val="22"/>
            <w:szCs w:val="22"/>
          </w:rPr>
          <w:delText xml:space="preserve">Irregularities in Postal </w:delText>
        </w:r>
      </w:del>
      <w:del w:id="23" w:author="RODRIGUEZ GUERRA Juan" w:date="2020-06-08T17:13:00Z">
        <w:r w:rsidRPr="00E02974" w:rsidDel="003C4363">
          <w:rPr>
            <w:sz w:val="22"/>
            <w:szCs w:val="22"/>
          </w:rPr>
          <w:delText xml:space="preserve">and </w:delText>
        </w:r>
      </w:del>
      <w:del w:id="24" w:author="RODRIGUEZ GUERRA Juan" w:date="2020-06-11T15:29:00Z">
        <w:r w:rsidRPr="00E02974" w:rsidDel="006F1553">
          <w:rPr>
            <w:sz w:val="22"/>
            <w:szCs w:val="22"/>
          </w:rPr>
          <w:delText>Delivery Services</w:delText>
        </w:r>
      </w:del>
      <w:del w:id="25" w:author="RODRIGUEZ GUERRA Juan" w:date="2020-06-08T17:13:00Z">
        <w:r w:rsidRPr="00E02974" w:rsidDel="003C4363">
          <w:rPr>
            <w:sz w:val="22"/>
            <w:szCs w:val="22"/>
          </w:rPr>
          <w:delText xml:space="preserve"> and in Communications Sent Electronically</w:delText>
        </w:r>
      </w:del>
      <w:ins w:id="26" w:author="RODRIGUEZ GUERRA Juan" w:date="2020-06-11T15:29:00Z">
        <w:r w:rsidRPr="00E02974">
          <w:rPr>
            <w:sz w:val="22"/>
            <w:szCs w:val="22"/>
          </w:rPr>
          <w:t>Excuse in Delay in Meeting Time Limits</w:t>
        </w:r>
      </w:ins>
    </w:p>
    <w:p w:rsidR="006B7395" w:rsidRPr="00E02974" w:rsidRDefault="006B7395" w:rsidP="006B7395">
      <w:pPr>
        <w:pStyle w:val="indent1"/>
        <w:keepNext/>
        <w:keepLines/>
        <w:spacing w:after="240" w:line="240" w:lineRule="exact"/>
        <w:ind w:left="567" w:hanging="567"/>
        <w:rPr>
          <w:rFonts w:ascii="Arial" w:hAnsi="Arial" w:cs="Arial"/>
          <w:sz w:val="22"/>
          <w:szCs w:val="22"/>
        </w:rPr>
      </w:pPr>
      <w:r w:rsidRPr="00E02974">
        <w:rPr>
          <w:rFonts w:ascii="Arial" w:hAnsi="Arial" w:cs="Arial"/>
          <w:sz w:val="22"/>
          <w:szCs w:val="22"/>
        </w:rPr>
        <w:t>(1)</w:t>
      </w:r>
      <w:r w:rsidRPr="00E02974">
        <w:rPr>
          <w:rFonts w:ascii="Arial" w:hAnsi="Arial" w:cs="Arial"/>
          <w:sz w:val="22"/>
          <w:szCs w:val="22"/>
        </w:rPr>
        <w:tab/>
      </w:r>
      <w:r w:rsidRPr="00E02974">
        <w:rPr>
          <w:rFonts w:ascii="Arial" w:hAnsi="Arial" w:cs="Arial"/>
          <w:i/>
          <w:sz w:val="22"/>
          <w:szCs w:val="22"/>
        </w:rPr>
        <w:t>[</w:t>
      </w:r>
      <w:ins w:id="27" w:author="RODRIGUEZ GUERRA Juan" w:date="2020-10-14T12:56:00Z">
        <w:r w:rsidR="00F35890" w:rsidRPr="00E02974">
          <w:rPr>
            <w:rFonts w:ascii="Arial" w:hAnsi="Arial" w:cs="Arial"/>
            <w:i/>
            <w:sz w:val="22"/>
            <w:szCs w:val="22"/>
          </w:rPr>
          <w:t>Excuse in Delay in Meeting Time Limits due to</w:t>
        </w:r>
      </w:ins>
      <w:ins w:id="28" w:author="RODRIGUEZ GUERRA Juan" w:date="2020-06-11T15:48:00Z">
        <w:r w:rsidRPr="00E02974">
          <w:rPr>
            <w:rFonts w:ascii="Arial" w:hAnsi="Arial" w:cs="Arial"/>
            <w:i/>
            <w:sz w:val="22"/>
            <w:szCs w:val="22"/>
          </w:rPr>
          <w:t xml:space="preserve"> </w:t>
        </w:r>
      </w:ins>
      <w:ins w:id="29" w:author="RODRIGUEZ GUERRA Juan" w:date="2020-06-15T10:03:00Z">
        <w:r w:rsidRPr="00E02974">
          <w:rPr>
            <w:rFonts w:ascii="Arial" w:hAnsi="Arial" w:cs="Arial"/>
            <w:i/>
            <w:sz w:val="22"/>
            <w:szCs w:val="22"/>
          </w:rPr>
          <w:t>Force Majeure</w:t>
        </w:r>
      </w:ins>
      <w:ins w:id="30" w:author="RODRIGUEZ GUERRA Juan" w:date="2020-06-11T15:48:00Z">
        <w:r w:rsidRPr="00E02974">
          <w:rPr>
            <w:rFonts w:ascii="Arial" w:hAnsi="Arial" w:cs="Arial"/>
            <w:i/>
            <w:sz w:val="22"/>
            <w:szCs w:val="22"/>
          </w:rPr>
          <w:t xml:space="preserve"> Reason</w:t>
        </w:r>
      </w:ins>
      <w:ins w:id="31" w:author="RODRIGUEZ GUERRA Juan" w:date="2020-10-14T12:56:00Z">
        <w:r w:rsidR="00F35890" w:rsidRPr="00E02974">
          <w:rPr>
            <w:rFonts w:ascii="Arial" w:hAnsi="Arial" w:cs="Arial"/>
            <w:i/>
            <w:sz w:val="22"/>
            <w:szCs w:val="22"/>
          </w:rPr>
          <w:t>s</w:t>
        </w:r>
      </w:ins>
      <w:del w:id="32" w:author="RODRIGUEZ GUERRA Juan" w:date="2020-06-11T15:48:00Z">
        <w:r w:rsidRPr="00E02974" w:rsidDel="008331C3">
          <w:rPr>
            <w:rFonts w:ascii="Arial" w:hAnsi="Arial" w:cs="Arial"/>
            <w:i/>
            <w:sz w:val="22"/>
            <w:szCs w:val="22"/>
          </w:rPr>
          <w:delText>Communications Sent Through a Postal Service</w:delText>
        </w:r>
      </w:del>
      <w:r w:rsidRPr="00E02974">
        <w:rPr>
          <w:rFonts w:ascii="Arial" w:hAnsi="Arial" w:cs="Arial"/>
          <w:i/>
          <w:sz w:val="22"/>
          <w:szCs w:val="22"/>
        </w:rPr>
        <w:t>]</w:t>
      </w:r>
      <w:r w:rsidRPr="00E02974">
        <w:rPr>
          <w:rFonts w:ascii="Arial" w:hAnsi="Arial" w:cs="Arial"/>
          <w:sz w:val="22"/>
          <w:szCs w:val="22"/>
        </w:rPr>
        <w:t xml:space="preserve">  Failure by an interested party to meet a time limit </w:t>
      </w:r>
      <w:ins w:id="33" w:author="RODRIGUEZ GUERRA Juan" w:date="2020-06-11T15:46:00Z">
        <w:r w:rsidRPr="00E02974">
          <w:rPr>
            <w:rFonts w:ascii="Arial" w:hAnsi="Arial" w:cs="Arial"/>
            <w:sz w:val="22"/>
            <w:szCs w:val="22"/>
          </w:rPr>
          <w:t xml:space="preserve">specified in the Regulations </w:t>
        </w:r>
      </w:ins>
      <w:ins w:id="34" w:author="RODRIGUEZ GUERRA Juan" w:date="2020-06-13T11:34:00Z">
        <w:r w:rsidRPr="00E02974">
          <w:rPr>
            <w:rFonts w:ascii="Arial" w:hAnsi="Arial" w:cs="Arial"/>
            <w:sz w:val="22"/>
            <w:szCs w:val="22"/>
          </w:rPr>
          <w:t>to perform</w:t>
        </w:r>
      </w:ins>
      <w:ins w:id="35" w:author="RODRIGUEZ GUERRA Juan" w:date="2020-06-11T15:46:00Z">
        <w:r w:rsidRPr="00E02974">
          <w:rPr>
            <w:rFonts w:ascii="Arial" w:hAnsi="Arial" w:cs="Arial"/>
            <w:sz w:val="22"/>
            <w:szCs w:val="22"/>
          </w:rPr>
          <w:t xml:space="preserve"> an action before</w:t>
        </w:r>
      </w:ins>
      <w:del w:id="36" w:author="RODRIGUEZ GUERRA Juan" w:date="2020-06-11T15:36:00Z">
        <w:r w:rsidRPr="00E02974" w:rsidDel="006F1553">
          <w:rPr>
            <w:rFonts w:ascii="Arial" w:hAnsi="Arial" w:cs="Arial"/>
            <w:sz w:val="22"/>
            <w:szCs w:val="22"/>
          </w:rPr>
          <w:delText>for a communication addressed to</w:delText>
        </w:r>
      </w:del>
      <w:r w:rsidRPr="00E02974">
        <w:rPr>
          <w:rFonts w:ascii="Arial" w:hAnsi="Arial" w:cs="Arial"/>
          <w:sz w:val="22"/>
          <w:szCs w:val="22"/>
        </w:rPr>
        <w:t xml:space="preserve"> the International Bureau </w:t>
      </w:r>
      <w:del w:id="37" w:author="RODRIGUEZ GUERRA Juan" w:date="2020-06-11T15:36:00Z">
        <w:r w:rsidRPr="00E02974" w:rsidDel="006F1553">
          <w:rPr>
            <w:rFonts w:ascii="Arial" w:hAnsi="Arial" w:cs="Arial"/>
            <w:sz w:val="22"/>
            <w:szCs w:val="22"/>
          </w:rPr>
          <w:delText xml:space="preserve">and mailed through a postal service </w:delText>
        </w:r>
      </w:del>
      <w:r w:rsidRPr="00E02974">
        <w:rPr>
          <w:rFonts w:ascii="Arial" w:hAnsi="Arial" w:cs="Arial"/>
          <w:sz w:val="22"/>
          <w:szCs w:val="22"/>
        </w:rPr>
        <w:t>shall be excused if the interested party submits evidence showing, to the satisfaction of the International Bureau,</w:t>
      </w:r>
      <w:ins w:id="38" w:author="RODRIGUEZ GUERRA Juan" w:date="2020-06-11T15:47:00Z">
        <w:r w:rsidRPr="00E02974">
          <w:rPr>
            <w:rFonts w:ascii="Arial" w:hAnsi="Arial" w:cs="Arial"/>
            <w:sz w:val="22"/>
            <w:szCs w:val="22"/>
          </w:rPr>
          <w:t xml:space="preserve"> that such failure was due to war, revolution, civil disorder, strike, natural calamity</w:t>
        </w:r>
      </w:ins>
      <w:ins w:id="39" w:author="RODRIGUEZ GUERRA Juan" w:date="2020-10-14T12:54:00Z">
        <w:r w:rsidR="00F35890" w:rsidRPr="00E02974">
          <w:rPr>
            <w:rFonts w:ascii="Arial" w:hAnsi="Arial" w:cs="Arial"/>
            <w:sz w:val="22"/>
            <w:szCs w:val="22"/>
          </w:rPr>
          <w:t>, irregularities in postal, delivery or electronic communication services owing to circumstances beyond the control of the interested party</w:t>
        </w:r>
      </w:ins>
      <w:ins w:id="40" w:author="RODRIGUEZ GUERRA Juan" w:date="2020-06-11T15:47:00Z">
        <w:r w:rsidRPr="00E02974">
          <w:rPr>
            <w:rFonts w:ascii="Arial" w:hAnsi="Arial" w:cs="Arial"/>
            <w:sz w:val="22"/>
            <w:szCs w:val="22"/>
          </w:rPr>
          <w:t xml:space="preserve"> or other </w:t>
        </w:r>
      </w:ins>
      <w:ins w:id="41" w:author="RODRIGUEZ GUERRA Juan" w:date="2020-06-15T09:54:00Z">
        <w:r w:rsidRPr="00E02974">
          <w:rPr>
            <w:rFonts w:ascii="Arial" w:hAnsi="Arial" w:cs="Arial"/>
            <w:i/>
            <w:sz w:val="22"/>
            <w:szCs w:val="22"/>
          </w:rPr>
          <w:t>force majeure</w:t>
        </w:r>
      </w:ins>
      <w:ins w:id="42" w:author="RODRIGUEZ GUERRA Juan" w:date="2020-06-11T15:47:00Z">
        <w:r w:rsidRPr="00E02974">
          <w:rPr>
            <w:rFonts w:ascii="Arial" w:hAnsi="Arial" w:cs="Arial"/>
            <w:sz w:val="22"/>
            <w:szCs w:val="22"/>
          </w:rPr>
          <w:t xml:space="preserve"> reason.  </w:t>
        </w:r>
      </w:ins>
    </w:p>
    <w:p w:rsidR="006B7395" w:rsidRPr="00E02974" w:rsidRDefault="006B7395" w:rsidP="006B7395">
      <w:pPr>
        <w:pStyle w:val="indentihang"/>
        <w:numPr>
          <w:ilvl w:val="0"/>
          <w:numId w:val="0"/>
        </w:numPr>
        <w:spacing w:after="240" w:line="240" w:lineRule="exact"/>
        <w:ind w:left="1701" w:hanging="567"/>
        <w:rPr>
          <w:rFonts w:ascii="Arial" w:hAnsi="Arial" w:cs="Arial"/>
          <w:sz w:val="22"/>
          <w:szCs w:val="22"/>
        </w:rPr>
      </w:pPr>
      <w:r w:rsidRPr="00E02974">
        <w:rPr>
          <w:rFonts w:ascii="Arial" w:hAnsi="Arial" w:cs="Arial"/>
          <w:sz w:val="22"/>
          <w:szCs w:val="22"/>
        </w:rPr>
        <w:t>(</w:t>
      </w:r>
      <w:proofErr w:type="spellStart"/>
      <w:r w:rsidRPr="00E02974">
        <w:rPr>
          <w:rFonts w:ascii="Arial" w:hAnsi="Arial" w:cs="Arial"/>
          <w:sz w:val="22"/>
          <w:szCs w:val="22"/>
        </w:rPr>
        <w:t>i</w:t>
      </w:r>
      <w:proofErr w:type="spellEnd"/>
      <w:r w:rsidRPr="00E02974">
        <w:rPr>
          <w:rFonts w:ascii="Arial" w:hAnsi="Arial" w:cs="Arial"/>
          <w:sz w:val="22"/>
          <w:szCs w:val="22"/>
        </w:rPr>
        <w:t>)</w:t>
      </w:r>
      <w:r w:rsidRPr="00E02974">
        <w:rPr>
          <w:rFonts w:ascii="Arial" w:hAnsi="Arial" w:cs="Arial"/>
          <w:sz w:val="22"/>
          <w:szCs w:val="22"/>
        </w:rPr>
        <w:tab/>
      </w:r>
      <w:del w:id="43" w:author="RODRIGUEZ GUERRA Juan" w:date="2020-04-15T16:31:00Z">
        <w:r w:rsidRPr="00E02974" w:rsidDel="005C1385">
          <w:rPr>
            <w:rFonts w:ascii="Arial" w:hAnsi="Arial" w:cs="Arial"/>
            <w:sz w:val="22"/>
            <w:szCs w:val="22"/>
          </w:rPr>
          <w:delText xml:space="preserve">that </w:delText>
        </w:r>
      </w:del>
      <w:del w:id="44" w:author="RODRIGUEZ GUERRA Juan" w:date="2020-06-11T15:29:00Z">
        <w:r w:rsidRPr="00E02974" w:rsidDel="006F1553">
          <w:rPr>
            <w:rFonts w:ascii="Arial" w:hAnsi="Arial" w:cs="Arial"/>
            <w:sz w:val="22"/>
            <w:szCs w:val="22"/>
          </w:rPr>
          <w:delText>the communication was mailed at least five days prior to the expiry of the time limit</w:delText>
        </w:r>
      </w:del>
      <w:del w:id="45" w:author="RODRIGUEZ GUERRA Juan" w:date="2020-04-16T10:40:00Z">
        <w:r w:rsidRPr="00E02974" w:rsidDel="004A2028">
          <w:rPr>
            <w:rFonts w:ascii="Arial" w:hAnsi="Arial" w:cs="Arial"/>
            <w:sz w:val="22"/>
            <w:szCs w:val="22"/>
          </w:rPr>
          <w:delText>, or</w:delText>
        </w:r>
      </w:del>
      <w:del w:id="46" w:author="RODRIGUEZ GUERRA Juan" w:date="2020-06-08T16:57:00Z">
        <w:r w:rsidRPr="00E02974" w:rsidDel="00885B02">
          <w:rPr>
            <w:rFonts w:ascii="Arial" w:hAnsi="Arial" w:cs="Arial"/>
            <w:sz w:val="22"/>
            <w:szCs w:val="22"/>
          </w:rPr>
          <w:delText xml:space="preserve">, where the </w:delText>
        </w:r>
      </w:del>
      <w:del w:id="47" w:author="RODRIGUEZ GUERRA Juan" w:date="2020-04-16T10:37:00Z">
        <w:r w:rsidRPr="00E02974" w:rsidDel="004A2028">
          <w:rPr>
            <w:rFonts w:ascii="Arial" w:hAnsi="Arial" w:cs="Arial"/>
            <w:sz w:val="22"/>
            <w:szCs w:val="22"/>
          </w:rPr>
          <w:delText>postal service was</w:delText>
        </w:r>
      </w:del>
      <w:del w:id="48" w:author="RODRIGUEZ GUERRA Juan" w:date="2020-04-15T09:46:00Z">
        <w:r w:rsidRPr="00E02974" w:rsidDel="0028165A">
          <w:rPr>
            <w:rFonts w:ascii="Arial" w:hAnsi="Arial" w:cs="Arial"/>
            <w:sz w:val="22"/>
            <w:szCs w:val="22"/>
          </w:rPr>
          <w:delText>,</w:delText>
        </w:r>
      </w:del>
      <w:del w:id="49" w:author="RODRIGUEZ GUERRA Juan" w:date="2020-04-16T10:37:00Z">
        <w:r w:rsidRPr="00E02974" w:rsidDel="004A2028">
          <w:rPr>
            <w:rFonts w:ascii="Arial" w:hAnsi="Arial" w:cs="Arial"/>
            <w:sz w:val="22"/>
            <w:szCs w:val="22"/>
          </w:rPr>
          <w:delText xml:space="preserve"> on any of the ten days preceding the day of expiry of the time limit</w:delText>
        </w:r>
      </w:del>
      <w:del w:id="50" w:author="RODRIGUEZ GUERRA Juan" w:date="2020-06-08T16:57:00Z">
        <w:r w:rsidRPr="00E02974" w:rsidDel="00885B02">
          <w:rPr>
            <w:rFonts w:ascii="Arial" w:hAnsi="Arial" w:cs="Arial"/>
            <w:sz w:val="22"/>
            <w:szCs w:val="22"/>
          </w:rPr>
          <w:delText xml:space="preserve">, </w:delText>
        </w:r>
      </w:del>
      <w:del w:id="51" w:author="RODRIGUEZ GUERRA Juan" w:date="2020-04-15T09:46:00Z">
        <w:r w:rsidRPr="00E02974" w:rsidDel="0028165A">
          <w:rPr>
            <w:rFonts w:ascii="Arial" w:hAnsi="Arial" w:cs="Arial"/>
            <w:sz w:val="22"/>
            <w:szCs w:val="22"/>
          </w:rPr>
          <w:delText xml:space="preserve">interrupted on account of war, revolution, civil disorder, strike, natural calamity, or other like reason, </w:delText>
        </w:r>
      </w:del>
      <w:del w:id="52" w:author="RODRIGUEZ GUERRA Juan" w:date="2020-06-08T16:57:00Z">
        <w:r w:rsidRPr="00E02974" w:rsidDel="00885B02">
          <w:rPr>
            <w:rFonts w:ascii="Arial" w:hAnsi="Arial" w:cs="Arial"/>
            <w:sz w:val="22"/>
            <w:szCs w:val="22"/>
          </w:rPr>
          <w:delText xml:space="preserve">that </w:delText>
        </w:r>
      </w:del>
      <w:del w:id="53" w:author="RODRIGUEZ GUERRA Juan" w:date="2020-04-16T10:37:00Z">
        <w:r w:rsidRPr="00E02974" w:rsidDel="004A2028">
          <w:rPr>
            <w:rFonts w:ascii="Arial" w:hAnsi="Arial" w:cs="Arial"/>
            <w:sz w:val="22"/>
            <w:szCs w:val="22"/>
          </w:rPr>
          <w:delText xml:space="preserve">the </w:delText>
        </w:r>
      </w:del>
      <w:del w:id="54" w:author="RODRIGUEZ GUERRA Juan" w:date="2020-06-08T16:57:00Z">
        <w:r w:rsidRPr="00E02974" w:rsidDel="00885B02">
          <w:rPr>
            <w:rFonts w:ascii="Arial" w:hAnsi="Arial" w:cs="Arial"/>
            <w:sz w:val="22"/>
            <w:szCs w:val="22"/>
          </w:rPr>
          <w:delText xml:space="preserve">communication </w:delText>
        </w:r>
      </w:del>
      <w:del w:id="55" w:author="RODRIGUEZ GUERRA Juan" w:date="2020-04-16T10:51:00Z">
        <w:r w:rsidRPr="00E02974" w:rsidDel="008E197A">
          <w:rPr>
            <w:rFonts w:ascii="Arial" w:hAnsi="Arial" w:cs="Arial"/>
            <w:sz w:val="22"/>
            <w:szCs w:val="22"/>
          </w:rPr>
          <w:delText xml:space="preserve">was </w:delText>
        </w:r>
      </w:del>
      <w:del w:id="56" w:author="RODRIGUEZ GUERRA Juan" w:date="2020-06-08T16:57:00Z">
        <w:r w:rsidRPr="00E02974" w:rsidDel="00885B02">
          <w:rPr>
            <w:rFonts w:ascii="Arial" w:hAnsi="Arial" w:cs="Arial"/>
            <w:sz w:val="22"/>
            <w:szCs w:val="22"/>
          </w:rPr>
          <w:delText xml:space="preserve">mailed not later than </w:delText>
        </w:r>
      </w:del>
      <w:del w:id="57" w:author="RODRIGUEZ GUERRA Juan" w:date="2020-04-16T10:53:00Z">
        <w:r w:rsidRPr="00E02974" w:rsidDel="008E197A">
          <w:rPr>
            <w:rFonts w:ascii="Arial" w:hAnsi="Arial" w:cs="Arial"/>
            <w:sz w:val="22"/>
            <w:szCs w:val="22"/>
          </w:rPr>
          <w:delText>five days</w:delText>
        </w:r>
      </w:del>
      <w:del w:id="58" w:author="RODRIGUEZ GUERRA Juan" w:date="2020-06-08T16:57:00Z">
        <w:r w:rsidRPr="00E02974" w:rsidDel="00885B02">
          <w:rPr>
            <w:rFonts w:ascii="Arial" w:hAnsi="Arial" w:cs="Arial"/>
            <w:sz w:val="22"/>
            <w:szCs w:val="22"/>
          </w:rPr>
          <w:delText xml:space="preserve"> after </w:delText>
        </w:r>
      </w:del>
      <w:del w:id="59" w:author="RODRIGUEZ GUERRA Juan" w:date="2020-04-16T10:54:00Z">
        <w:r w:rsidRPr="00E02974" w:rsidDel="008E197A">
          <w:rPr>
            <w:rFonts w:ascii="Arial" w:hAnsi="Arial" w:cs="Arial"/>
            <w:sz w:val="22"/>
            <w:szCs w:val="22"/>
          </w:rPr>
          <w:delText>postal service was resumed</w:delText>
        </w:r>
      </w:del>
      <w:del w:id="60" w:author="RODRIGUEZ GUERRA Juan" w:date="2020-04-15T09:47:00Z">
        <w:r w:rsidRPr="00E02974" w:rsidDel="0028165A">
          <w:rPr>
            <w:rFonts w:ascii="Arial" w:hAnsi="Arial" w:cs="Arial"/>
            <w:sz w:val="22"/>
            <w:szCs w:val="22"/>
          </w:rPr>
          <w:delText>,</w:delText>
        </w:r>
      </w:del>
      <w:ins w:id="61" w:author="RODRIGUEZ GUERRA Juan" w:date="2020-06-11T15:29:00Z">
        <w:r w:rsidRPr="00E02974">
          <w:rPr>
            <w:rFonts w:ascii="Arial" w:hAnsi="Arial" w:cs="Arial"/>
            <w:sz w:val="22"/>
            <w:szCs w:val="22"/>
          </w:rPr>
          <w:t>[Deleted]</w:t>
        </w:r>
      </w:ins>
    </w:p>
    <w:p w:rsidR="006B7395" w:rsidRPr="00E02974" w:rsidRDefault="006B7395" w:rsidP="006B7395">
      <w:pPr>
        <w:pStyle w:val="indentihang"/>
        <w:numPr>
          <w:ilvl w:val="0"/>
          <w:numId w:val="0"/>
        </w:numPr>
        <w:spacing w:after="240" w:line="240" w:lineRule="exact"/>
        <w:ind w:left="1701" w:hanging="567"/>
        <w:rPr>
          <w:rFonts w:ascii="Arial" w:hAnsi="Arial" w:cs="Arial"/>
          <w:sz w:val="22"/>
          <w:szCs w:val="22"/>
        </w:rPr>
      </w:pPr>
      <w:r w:rsidRPr="00E02974">
        <w:rPr>
          <w:rFonts w:ascii="Arial" w:hAnsi="Arial" w:cs="Arial"/>
          <w:sz w:val="22"/>
          <w:szCs w:val="22"/>
        </w:rPr>
        <w:t>(ii)</w:t>
      </w:r>
      <w:r w:rsidRPr="00E02974">
        <w:rPr>
          <w:rFonts w:ascii="Arial" w:hAnsi="Arial" w:cs="Arial"/>
          <w:sz w:val="22"/>
          <w:szCs w:val="22"/>
        </w:rPr>
        <w:tab/>
      </w:r>
      <w:del w:id="62" w:author="RODRIGUEZ GUERRA Juan" w:date="2020-04-15T16:32:00Z">
        <w:r w:rsidRPr="00E02974" w:rsidDel="005C1385">
          <w:rPr>
            <w:rFonts w:ascii="Arial" w:hAnsi="Arial" w:cs="Arial"/>
            <w:sz w:val="22"/>
            <w:szCs w:val="22"/>
          </w:rPr>
          <w:delText xml:space="preserve">that </w:delText>
        </w:r>
      </w:del>
      <w:del w:id="63" w:author="RODRIGUEZ GUERRA Juan" w:date="2020-06-11T15:30:00Z">
        <w:r w:rsidRPr="00E02974" w:rsidDel="006F1553">
          <w:rPr>
            <w:rFonts w:ascii="Arial" w:hAnsi="Arial" w:cs="Arial"/>
            <w:sz w:val="22"/>
            <w:szCs w:val="22"/>
          </w:rPr>
          <w:delText>the mailing of the communication was registered, or details of the mailing were recorded, by the postal service at the time of mailing</w:delText>
        </w:r>
      </w:del>
      <w:del w:id="64" w:author="RODRIGUEZ GUERRA Juan" w:date="2020-04-15T09:47:00Z">
        <w:r w:rsidRPr="00E02974" w:rsidDel="0028165A">
          <w:rPr>
            <w:rFonts w:ascii="Arial" w:hAnsi="Arial" w:cs="Arial"/>
            <w:sz w:val="22"/>
            <w:szCs w:val="22"/>
          </w:rPr>
          <w:delText>, and</w:delText>
        </w:r>
      </w:del>
      <w:ins w:id="65" w:author="RODRIGUEZ GUERRA Juan" w:date="2020-06-11T15:30:00Z">
        <w:r w:rsidRPr="00E02974">
          <w:rPr>
            <w:rFonts w:ascii="Arial" w:hAnsi="Arial" w:cs="Arial"/>
            <w:sz w:val="22"/>
            <w:szCs w:val="22"/>
          </w:rPr>
          <w:t>[Deleted]</w:t>
        </w:r>
      </w:ins>
    </w:p>
    <w:p w:rsidR="006B7395" w:rsidRPr="00E02974" w:rsidRDefault="006B7395" w:rsidP="006B7395">
      <w:pPr>
        <w:pStyle w:val="indentihang"/>
        <w:numPr>
          <w:ilvl w:val="0"/>
          <w:numId w:val="0"/>
        </w:numPr>
        <w:spacing w:after="240" w:line="240" w:lineRule="exact"/>
        <w:ind w:left="1701" w:hanging="567"/>
        <w:rPr>
          <w:rFonts w:ascii="Arial" w:hAnsi="Arial" w:cs="Arial"/>
          <w:sz w:val="22"/>
          <w:szCs w:val="22"/>
        </w:rPr>
      </w:pPr>
      <w:r w:rsidRPr="00E02974">
        <w:rPr>
          <w:rFonts w:ascii="Arial" w:hAnsi="Arial" w:cs="Arial"/>
          <w:sz w:val="22"/>
          <w:szCs w:val="22"/>
        </w:rPr>
        <w:t>(iii)</w:t>
      </w:r>
      <w:r w:rsidRPr="00E02974">
        <w:rPr>
          <w:rFonts w:ascii="Arial" w:hAnsi="Arial" w:cs="Arial"/>
          <w:sz w:val="22"/>
          <w:szCs w:val="22"/>
        </w:rPr>
        <w:tab/>
      </w:r>
      <w:del w:id="66" w:author="RODRIGUEZ GUERRA Juan" w:date="2020-04-15T09:49:00Z">
        <w:r w:rsidRPr="00E02974" w:rsidDel="0028165A">
          <w:rPr>
            <w:rFonts w:ascii="Arial" w:hAnsi="Arial" w:cs="Arial"/>
            <w:sz w:val="22"/>
            <w:szCs w:val="22"/>
          </w:rPr>
          <w:delText>in cases where all classes of mail do not normally reach the International Bureau within two days of mailing, that the communication was mailed by a class of mail which normally reaches the International Bureau within two days of mailing or by airmail.</w:delText>
        </w:r>
      </w:del>
      <w:ins w:id="67" w:author="RODRIGUEZ GUERRA Juan" w:date="2020-04-15T09:49:00Z">
        <w:r w:rsidRPr="00E02974">
          <w:rPr>
            <w:rFonts w:ascii="Arial" w:hAnsi="Arial" w:cs="Arial"/>
            <w:sz w:val="22"/>
            <w:szCs w:val="22"/>
          </w:rPr>
          <w:t>[Deleted]</w:t>
        </w:r>
      </w:ins>
    </w:p>
    <w:p w:rsidR="006B7395" w:rsidRPr="00E02974" w:rsidRDefault="006B7395" w:rsidP="006B7395">
      <w:pPr>
        <w:pStyle w:val="indent1"/>
        <w:keepNext/>
        <w:keepLines/>
        <w:spacing w:after="240" w:line="240" w:lineRule="exact"/>
        <w:ind w:left="567" w:hanging="567"/>
        <w:rPr>
          <w:rFonts w:ascii="Arial" w:hAnsi="Arial" w:cs="Arial"/>
          <w:sz w:val="22"/>
          <w:szCs w:val="22"/>
        </w:rPr>
      </w:pPr>
      <w:r w:rsidRPr="00E02974">
        <w:rPr>
          <w:rFonts w:ascii="Arial" w:hAnsi="Arial" w:cs="Arial"/>
          <w:sz w:val="22"/>
          <w:szCs w:val="22"/>
        </w:rPr>
        <w:t>(2)</w:t>
      </w:r>
      <w:r w:rsidRPr="00E02974">
        <w:rPr>
          <w:rFonts w:ascii="Arial" w:hAnsi="Arial" w:cs="Arial"/>
          <w:sz w:val="22"/>
          <w:szCs w:val="22"/>
        </w:rPr>
        <w:tab/>
      </w:r>
      <w:del w:id="68" w:author="DIAZ Natacha" w:date="2020-10-14T17:15:00Z">
        <w:r w:rsidRPr="00E02974" w:rsidDel="000C065E">
          <w:rPr>
            <w:rFonts w:ascii="Arial" w:hAnsi="Arial" w:cs="Arial"/>
            <w:sz w:val="22"/>
            <w:szCs w:val="22"/>
          </w:rPr>
          <w:delText>[</w:delText>
        </w:r>
      </w:del>
      <w:del w:id="69" w:author="RODRIGUEZ GUERRA Juan" w:date="2020-06-08T17:26:00Z">
        <w:r w:rsidRPr="00E02974" w:rsidDel="00A94DC1">
          <w:rPr>
            <w:rFonts w:ascii="Arial" w:hAnsi="Arial" w:cs="Arial"/>
            <w:i/>
            <w:sz w:val="22"/>
            <w:szCs w:val="22"/>
          </w:rPr>
          <w:delText>Communications Sent Through a</w:delText>
        </w:r>
      </w:del>
      <w:del w:id="70" w:author="DIAZ Natacha" w:date="2020-10-14T14:15:00Z">
        <w:r w:rsidR="007A5E64" w:rsidRPr="00E02974" w:rsidDel="007A5E64">
          <w:rPr>
            <w:rFonts w:ascii="Arial" w:hAnsi="Arial" w:cs="Arial"/>
            <w:i/>
            <w:sz w:val="22"/>
            <w:szCs w:val="22"/>
          </w:rPr>
          <w:delText xml:space="preserve"> </w:delText>
        </w:r>
      </w:del>
      <w:del w:id="71" w:author="RODRIGUEZ GUERRA Juan" w:date="2020-10-14T12:57:00Z">
        <w:r w:rsidRPr="00E02974" w:rsidDel="00F35890">
          <w:rPr>
            <w:rFonts w:ascii="Arial" w:hAnsi="Arial" w:cs="Arial"/>
            <w:i/>
            <w:sz w:val="22"/>
            <w:szCs w:val="22"/>
          </w:rPr>
          <w:delText>Delivery Service</w:delText>
        </w:r>
      </w:del>
      <w:del w:id="72" w:author="DIAZ Natacha" w:date="2020-10-14T14:15:00Z">
        <w:r w:rsidRPr="00E02974" w:rsidDel="007A5E64">
          <w:rPr>
            <w:rFonts w:ascii="Arial" w:hAnsi="Arial" w:cs="Arial"/>
            <w:sz w:val="22"/>
            <w:szCs w:val="22"/>
          </w:rPr>
          <w:delText>]</w:delText>
        </w:r>
      </w:del>
      <w:del w:id="73" w:author="RODRIGUEZ GUERRA Juan" w:date="2020-10-14T12:57:00Z">
        <w:r w:rsidRPr="00E02974" w:rsidDel="00F35890">
          <w:rPr>
            <w:rFonts w:ascii="Arial" w:hAnsi="Arial" w:cs="Arial"/>
            <w:sz w:val="22"/>
            <w:szCs w:val="22"/>
          </w:rPr>
          <w:delText>  </w:delText>
        </w:r>
      </w:del>
      <w:del w:id="74" w:author="RODRIGUEZ GUERRA Juan" w:date="2020-06-15T09:58:00Z">
        <w:r w:rsidRPr="00E02974" w:rsidDel="00D92457">
          <w:rPr>
            <w:rFonts w:ascii="Arial" w:hAnsi="Arial" w:cs="Arial"/>
            <w:sz w:val="22"/>
            <w:szCs w:val="22"/>
          </w:rPr>
          <w:delText xml:space="preserve">Failure by an interested party to meet a time limit </w:delText>
        </w:r>
      </w:del>
      <w:del w:id="75" w:author="RODRIGUEZ GUERRA Juan" w:date="2020-06-13T11:35:00Z">
        <w:r w:rsidRPr="00E02974" w:rsidDel="002D79C8">
          <w:rPr>
            <w:rFonts w:ascii="Arial" w:hAnsi="Arial" w:cs="Arial"/>
            <w:sz w:val="22"/>
            <w:szCs w:val="22"/>
          </w:rPr>
          <w:delText xml:space="preserve">for </w:delText>
        </w:r>
      </w:del>
      <w:del w:id="76" w:author="RODRIGUEZ GUERRA Juan" w:date="2020-06-11T15:52:00Z">
        <w:r w:rsidRPr="00E02974" w:rsidDel="00D96968">
          <w:rPr>
            <w:rFonts w:ascii="Arial" w:hAnsi="Arial" w:cs="Arial"/>
            <w:sz w:val="22"/>
            <w:szCs w:val="22"/>
          </w:rPr>
          <w:delText>a communication addressed to</w:delText>
        </w:r>
      </w:del>
      <w:del w:id="77" w:author="RODRIGUEZ GUERRA Juan" w:date="2020-06-15T09:58:00Z">
        <w:r w:rsidRPr="00E02974" w:rsidDel="00D92457">
          <w:rPr>
            <w:rFonts w:ascii="Arial" w:hAnsi="Arial" w:cs="Arial"/>
            <w:sz w:val="22"/>
            <w:szCs w:val="22"/>
          </w:rPr>
          <w:delText xml:space="preserve"> the International Bureau </w:delText>
        </w:r>
      </w:del>
      <w:del w:id="78" w:author="RODRIGUEZ GUERRA Juan" w:date="2020-06-11T15:52:00Z">
        <w:r w:rsidRPr="00E02974" w:rsidDel="00604F60">
          <w:rPr>
            <w:rFonts w:ascii="Arial" w:hAnsi="Arial" w:cs="Arial"/>
            <w:sz w:val="22"/>
            <w:szCs w:val="22"/>
          </w:rPr>
          <w:delText xml:space="preserve">and sent through a delivery service </w:delText>
        </w:r>
      </w:del>
      <w:del w:id="79" w:author="RODRIGUEZ GUERRA Juan" w:date="2020-06-15T09:58:00Z">
        <w:r w:rsidRPr="00E02974" w:rsidDel="00D92457">
          <w:rPr>
            <w:rFonts w:ascii="Arial" w:hAnsi="Arial" w:cs="Arial"/>
            <w:sz w:val="22"/>
            <w:szCs w:val="22"/>
          </w:rPr>
          <w:delText>shall be excused if the interested party submits evidence showing, to the satisfaction of the International Bureau,</w:delText>
        </w:r>
      </w:del>
      <w:ins w:id="80" w:author="DIAZ Natacha" w:date="2020-10-14T17:16:00Z">
        <w:r w:rsidR="000C065E" w:rsidRPr="00E02974">
          <w:rPr>
            <w:rFonts w:ascii="Arial" w:hAnsi="Arial" w:cs="Arial"/>
            <w:sz w:val="22"/>
            <w:szCs w:val="22"/>
          </w:rPr>
          <w:t>[Deleted]</w:t>
        </w:r>
      </w:ins>
      <w:ins w:id="81" w:author="RODRIGUEZ GUERRA Juan" w:date="2020-06-11T15:54:00Z">
        <w:r w:rsidRPr="00E02974">
          <w:rPr>
            <w:rFonts w:ascii="Arial" w:hAnsi="Arial" w:cs="Arial"/>
            <w:sz w:val="22"/>
            <w:szCs w:val="22"/>
          </w:rPr>
          <w:t xml:space="preserve">  </w:t>
        </w:r>
      </w:ins>
    </w:p>
    <w:p w:rsidR="006B7395" w:rsidRPr="00E02974" w:rsidRDefault="006B7395" w:rsidP="006B7395">
      <w:pPr>
        <w:pStyle w:val="indentihang"/>
        <w:keepNext/>
        <w:keepLines/>
        <w:numPr>
          <w:ilvl w:val="0"/>
          <w:numId w:val="0"/>
        </w:numPr>
        <w:spacing w:after="240" w:line="240" w:lineRule="exact"/>
        <w:ind w:left="1701" w:hanging="567"/>
        <w:rPr>
          <w:rFonts w:ascii="Arial" w:hAnsi="Arial" w:cs="Arial"/>
          <w:sz w:val="22"/>
          <w:szCs w:val="22"/>
        </w:rPr>
      </w:pPr>
      <w:r w:rsidRPr="00E02974">
        <w:rPr>
          <w:rFonts w:ascii="Arial" w:hAnsi="Arial" w:cs="Arial"/>
          <w:sz w:val="22"/>
          <w:szCs w:val="22"/>
        </w:rPr>
        <w:t>(</w:t>
      </w:r>
      <w:proofErr w:type="spellStart"/>
      <w:r w:rsidRPr="00E02974">
        <w:rPr>
          <w:rFonts w:ascii="Arial" w:hAnsi="Arial" w:cs="Arial"/>
          <w:sz w:val="22"/>
          <w:szCs w:val="22"/>
        </w:rPr>
        <w:t>i</w:t>
      </w:r>
      <w:proofErr w:type="spellEnd"/>
      <w:r w:rsidRPr="00E02974">
        <w:rPr>
          <w:rFonts w:ascii="Arial" w:hAnsi="Arial" w:cs="Arial"/>
          <w:sz w:val="22"/>
          <w:szCs w:val="22"/>
        </w:rPr>
        <w:t>)</w:t>
      </w:r>
      <w:r w:rsidRPr="00E02974">
        <w:rPr>
          <w:rFonts w:ascii="Arial" w:hAnsi="Arial" w:cs="Arial"/>
          <w:sz w:val="22"/>
          <w:szCs w:val="22"/>
        </w:rPr>
        <w:tab/>
      </w:r>
      <w:del w:id="82" w:author="RODRIGUEZ GUERRA Juan" w:date="2020-04-15T16:30:00Z">
        <w:r w:rsidRPr="00E02974" w:rsidDel="005C1385">
          <w:rPr>
            <w:rFonts w:ascii="Arial" w:hAnsi="Arial" w:cs="Arial"/>
            <w:sz w:val="22"/>
            <w:szCs w:val="22"/>
          </w:rPr>
          <w:delText xml:space="preserve">that </w:delText>
        </w:r>
      </w:del>
      <w:del w:id="83" w:author="RODRIGUEZ GUERRA Juan" w:date="2020-06-11T15:54:00Z">
        <w:r w:rsidRPr="00E02974" w:rsidDel="00604F60">
          <w:rPr>
            <w:rFonts w:ascii="Arial" w:hAnsi="Arial" w:cs="Arial"/>
            <w:sz w:val="22"/>
            <w:szCs w:val="22"/>
          </w:rPr>
          <w:delText>the communication was sent at least five days prior to the expiry of the time limit</w:delText>
        </w:r>
      </w:del>
      <w:del w:id="84" w:author="RODRIGUEZ GUERRA Juan" w:date="2020-04-16T10:41:00Z">
        <w:r w:rsidRPr="00E02974" w:rsidDel="00012E40">
          <w:rPr>
            <w:rFonts w:ascii="Arial" w:hAnsi="Arial" w:cs="Arial"/>
            <w:sz w:val="22"/>
            <w:szCs w:val="22"/>
          </w:rPr>
          <w:delText>, or</w:delText>
        </w:r>
      </w:del>
      <w:del w:id="85" w:author="RODRIGUEZ GUERRA Juan" w:date="2020-06-08T16:59:00Z">
        <w:r w:rsidRPr="00E02974" w:rsidDel="00885B02">
          <w:rPr>
            <w:rFonts w:ascii="Arial" w:hAnsi="Arial" w:cs="Arial"/>
            <w:sz w:val="22"/>
            <w:szCs w:val="22"/>
          </w:rPr>
          <w:delText xml:space="preserve">, where the </w:delText>
        </w:r>
      </w:del>
      <w:del w:id="86" w:author="RODRIGUEZ GUERRA Juan" w:date="2020-04-16T10:41:00Z">
        <w:r w:rsidRPr="00E02974" w:rsidDel="00012E40">
          <w:rPr>
            <w:rFonts w:ascii="Arial" w:hAnsi="Arial" w:cs="Arial"/>
            <w:sz w:val="22"/>
            <w:szCs w:val="22"/>
          </w:rPr>
          <w:delText>delivery service was</w:delText>
        </w:r>
      </w:del>
      <w:del w:id="87" w:author="RODRIGUEZ GUERRA Juan" w:date="2020-04-15T09:51:00Z">
        <w:r w:rsidRPr="00E02974" w:rsidDel="0028165A">
          <w:rPr>
            <w:rFonts w:ascii="Arial" w:hAnsi="Arial" w:cs="Arial"/>
            <w:sz w:val="22"/>
            <w:szCs w:val="22"/>
          </w:rPr>
          <w:delText>,</w:delText>
        </w:r>
      </w:del>
      <w:del w:id="88" w:author="RODRIGUEZ GUERRA Juan" w:date="2020-04-16T10:41:00Z">
        <w:r w:rsidRPr="00E02974" w:rsidDel="00012E40">
          <w:rPr>
            <w:rFonts w:ascii="Arial" w:hAnsi="Arial" w:cs="Arial"/>
            <w:sz w:val="22"/>
            <w:szCs w:val="22"/>
          </w:rPr>
          <w:delText xml:space="preserve"> on any of the ten days preceding the day of expiry of the time limit</w:delText>
        </w:r>
      </w:del>
      <w:del w:id="89" w:author="RODRIGUEZ GUERRA Juan" w:date="2020-04-16T10:58:00Z">
        <w:r w:rsidRPr="00E02974" w:rsidDel="006B4A1A">
          <w:rPr>
            <w:rFonts w:ascii="Arial" w:hAnsi="Arial" w:cs="Arial"/>
            <w:sz w:val="22"/>
            <w:szCs w:val="22"/>
          </w:rPr>
          <w:delText xml:space="preserve">, </w:delText>
        </w:r>
      </w:del>
      <w:del w:id="90" w:author="RODRIGUEZ GUERRA Juan" w:date="2020-04-15T09:52:00Z">
        <w:r w:rsidRPr="00E02974" w:rsidDel="0028165A">
          <w:rPr>
            <w:rFonts w:ascii="Arial" w:hAnsi="Arial" w:cs="Arial"/>
            <w:sz w:val="22"/>
            <w:szCs w:val="22"/>
          </w:rPr>
          <w:delText xml:space="preserve">interrupted on account of war, revolution, civil disorder, strike, natural calamity, or other like reason, </w:delText>
        </w:r>
      </w:del>
      <w:del w:id="91" w:author="RODRIGUEZ GUERRA Juan" w:date="2020-06-08T16:59:00Z">
        <w:r w:rsidRPr="00E02974" w:rsidDel="00885B02">
          <w:rPr>
            <w:rFonts w:ascii="Arial" w:hAnsi="Arial" w:cs="Arial"/>
            <w:sz w:val="22"/>
            <w:szCs w:val="22"/>
          </w:rPr>
          <w:delText xml:space="preserve">that </w:delText>
        </w:r>
      </w:del>
      <w:del w:id="92" w:author="RODRIGUEZ GUERRA Juan" w:date="2020-04-16T10:42:00Z">
        <w:r w:rsidRPr="00E02974" w:rsidDel="00012E40">
          <w:rPr>
            <w:rFonts w:ascii="Arial" w:hAnsi="Arial" w:cs="Arial"/>
            <w:sz w:val="22"/>
            <w:szCs w:val="22"/>
          </w:rPr>
          <w:delText xml:space="preserve">the </w:delText>
        </w:r>
      </w:del>
      <w:del w:id="93" w:author="RODRIGUEZ GUERRA Juan" w:date="2020-06-08T16:59:00Z">
        <w:r w:rsidRPr="00E02974" w:rsidDel="00885B02">
          <w:rPr>
            <w:rFonts w:ascii="Arial" w:hAnsi="Arial" w:cs="Arial"/>
            <w:sz w:val="22"/>
            <w:szCs w:val="22"/>
          </w:rPr>
          <w:delText xml:space="preserve">communication </w:delText>
        </w:r>
      </w:del>
      <w:del w:id="94" w:author="RODRIGUEZ GUERRA Juan" w:date="2020-06-03T17:38:00Z">
        <w:r w:rsidRPr="00E02974" w:rsidDel="00D75FF0">
          <w:rPr>
            <w:rFonts w:ascii="Arial" w:hAnsi="Arial" w:cs="Arial"/>
            <w:sz w:val="22"/>
            <w:szCs w:val="22"/>
          </w:rPr>
          <w:delText xml:space="preserve">was </w:delText>
        </w:r>
      </w:del>
      <w:del w:id="95" w:author="RODRIGUEZ GUERRA Juan" w:date="2020-04-15T19:41:00Z">
        <w:r w:rsidRPr="00E02974" w:rsidDel="00F42E23">
          <w:rPr>
            <w:rFonts w:ascii="Arial" w:hAnsi="Arial" w:cs="Arial"/>
            <w:sz w:val="22"/>
            <w:szCs w:val="22"/>
          </w:rPr>
          <w:delText xml:space="preserve">sent </w:delText>
        </w:r>
      </w:del>
      <w:del w:id="96" w:author="RODRIGUEZ GUERRA Juan" w:date="2020-04-16T10:44:00Z">
        <w:r w:rsidRPr="00E02974" w:rsidDel="00012E40">
          <w:rPr>
            <w:rFonts w:ascii="Arial" w:hAnsi="Arial" w:cs="Arial"/>
            <w:sz w:val="22"/>
            <w:szCs w:val="22"/>
          </w:rPr>
          <w:delText>not later than five days after th</w:delText>
        </w:r>
      </w:del>
      <w:del w:id="97" w:author="RODRIGUEZ GUERRA Juan" w:date="2020-04-15T11:06:00Z">
        <w:r w:rsidRPr="00E02974" w:rsidDel="007C3110">
          <w:rPr>
            <w:rFonts w:ascii="Arial" w:hAnsi="Arial" w:cs="Arial"/>
            <w:sz w:val="22"/>
            <w:szCs w:val="22"/>
          </w:rPr>
          <w:delText>e delivery</w:delText>
        </w:r>
      </w:del>
      <w:del w:id="98" w:author="RODRIGUEZ GUERRA Juan" w:date="2020-04-16T10:44:00Z">
        <w:r w:rsidRPr="00E02974" w:rsidDel="00012E40">
          <w:rPr>
            <w:rFonts w:ascii="Arial" w:hAnsi="Arial" w:cs="Arial"/>
            <w:sz w:val="22"/>
            <w:szCs w:val="22"/>
          </w:rPr>
          <w:delText xml:space="preserve"> service was resumed,</w:delText>
        </w:r>
      </w:del>
      <w:del w:id="99" w:author="RODRIGUEZ GUERRA Juan" w:date="2020-06-11T15:54:00Z">
        <w:r w:rsidRPr="00E02974" w:rsidDel="00604F60">
          <w:rPr>
            <w:rFonts w:ascii="Arial" w:hAnsi="Arial" w:cs="Arial"/>
            <w:sz w:val="22"/>
            <w:szCs w:val="22"/>
          </w:rPr>
          <w:delText xml:space="preserve"> and</w:delText>
        </w:r>
      </w:del>
      <w:ins w:id="100" w:author="RODRIGUEZ GUERRA Juan" w:date="2020-06-11T15:54:00Z">
        <w:r w:rsidRPr="00E02974">
          <w:rPr>
            <w:rFonts w:ascii="Arial" w:hAnsi="Arial" w:cs="Arial"/>
            <w:sz w:val="22"/>
            <w:szCs w:val="22"/>
          </w:rPr>
          <w:t>[</w:t>
        </w:r>
      </w:ins>
      <w:ins w:id="101" w:author="RODRIGUEZ GUERRA Juan" w:date="2020-06-11T15:55:00Z">
        <w:r w:rsidRPr="00E02974">
          <w:rPr>
            <w:rFonts w:ascii="Arial" w:hAnsi="Arial" w:cs="Arial"/>
            <w:sz w:val="22"/>
            <w:szCs w:val="22"/>
          </w:rPr>
          <w:t>Deleted]</w:t>
        </w:r>
      </w:ins>
    </w:p>
    <w:p w:rsidR="006F3273" w:rsidRPr="00E02974" w:rsidRDefault="006B7395" w:rsidP="006B7395">
      <w:pPr>
        <w:pStyle w:val="indentihang"/>
        <w:numPr>
          <w:ilvl w:val="0"/>
          <w:numId w:val="0"/>
        </w:numPr>
        <w:spacing w:after="240" w:line="240" w:lineRule="exact"/>
        <w:ind w:left="1701" w:hanging="567"/>
        <w:rPr>
          <w:rFonts w:ascii="Arial" w:hAnsi="Arial" w:cs="Arial"/>
          <w:sz w:val="22"/>
          <w:szCs w:val="22"/>
        </w:rPr>
      </w:pPr>
      <w:r w:rsidRPr="00E02974">
        <w:rPr>
          <w:rFonts w:ascii="Arial" w:hAnsi="Arial" w:cs="Arial"/>
          <w:sz w:val="22"/>
          <w:szCs w:val="22"/>
        </w:rPr>
        <w:t>(ii)</w:t>
      </w:r>
      <w:r w:rsidRPr="00E02974">
        <w:rPr>
          <w:rFonts w:ascii="Arial" w:hAnsi="Arial" w:cs="Arial"/>
          <w:sz w:val="22"/>
          <w:szCs w:val="22"/>
        </w:rPr>
        <w:tab/>
      </w:r>
      <w:del w:id="102" w:author="RODRIGUEZ GUERRA Juan" w:date="2020-04-15T16:31:00Z">
        <w:r w:rsidRPr="00E02974" w:rsidDel="005C1385">
          <w:rPr>
            <w:rFonts w:ascii="Arial" w:hAnsi="Arial" w:cs="Arial"/>
            <w:sz w:val="22"/>
            <w:szCs w:val="22"/>
          </w:rPr>
          <w:delText xml:space="preserve">that </w:delText>
        </w:r>
      </w:del>
      <w:del w:id="103" w:author="RODRIGUEZ GUERRA Juan" w:date="2020-06-11T15:55:00Z">
        <w:r w:rsidRPr="00E02974" w:rsidDel="00604F60">
          <w:rPr>
            <w:rFonts w:ascii="Arial" w:hAnsi="Arial" w:cs="Arial"/>
            <w:sz w:val="22"/>
            <w:szCs w:val="22"/>
          </w:rPr>
          <w:delText>details of the sending of the communication were recorded by the delivery service at the time of sending.</w:delText>
        </w:r>
      </w:del>
      <w:ins w:id="104" w:author="RODRIGUEZ GUERRA Juan" w:date="2020-06-11T15:55:00Z">
        <w:r w:rsidRPr="00E02974">
          <w:rPr>
            <w:rFonts w:ascii="Arial" w:hAnsi="Arial" w:cs="Arial"/>
            <w:sz w:val="22"/>
            <w:szCs w:val="22"/>
          </w:rPr>
          <w:t>[Deleted]</w:t>
        </w:r>
      </w:ins>
      <w:r w:rsidR="006F3273" w:rsidRPr="00E02974">
        <w:rPr>
          <w:rFonts w:ascii="Arial" w:hAnsi="Arial" w:cs="Arial"/>
          <w:sz w:val="22"/>
          <w:szCs w:val="22"/>
        </w:rPr>
        <w:t xml:space="preserve"> </w:t>
      </w:r>
      <w:r w:rsidR="006F3273" w:rsidRPr="00E02974">
        <w:rPr>
          <w:rFonts w:ascii="Arial" w:hAnsi="Arial" w:cs="Arial"/>
          <w:sz w:val="22"/>
          <w:szCs w:val="22"/>
        </w:rPr>
        <w:br w:type="page"/>
      </w:r>
    </w:p>
    <w:p w:rsidR="006B7395" w:rsidRPr="00E02974" w:rsidRDefault="006B7395" w:rsidP="006B7395">
      <w:pPr>
        <w:pStyle w:val="indent1"/>
        <w:spacing w:after="240" w:line="240" w:lineRule="exact"/>
        <w:ind w:left="567" w:hanging="567"/>
        <w:rPr>
          <w:rFonts w:ascii="Arial" w:hAnsi="Arial" w:cs="Arial"/>
          <w:sz w:val="22"/>
          <w:szCs w:val="22"/>
        </w:rPr>
      </w:pPr>
      <w:r w:rsidRPr="00E02974">
        <w:rPr>
          <w:rFonts w:ascii="Arial" w:hAnsi="Arial" w:cs="Arial"/>
          <w:sz w:val="22"/>
          <w:szCs w:val="22"/>
        </w:rPr>
        <w:lastRenderedPageBreak/>
        <w:t>(3)</w:t>
      </w:r>
      <w:r w:rsidRPr="00E02974">
        <w:rPr>
          <w:rFonts w:ascii="Arial" w:hAnsi="Arial" w:cs="Arial"/>
          <w:sz w:val="22"/>
          <w:szCs w:val="22"/>
        </w:rPr>
        <w:tab/>
      </w:r>
      <w:del w:id="105" w:author="RODRIGUEZ GUERRA Juan" w:date="2020-06-11T15:56:00Z">
        <w:r w:rsidRPr="00E02974" w:rsidDel="00604F60">
          <w:rPr>
            <w:rFonts w:ascii="Arial" w:hAnsi="Arial" w:cs="Arial"/>
            <w:i/>
            <w:sz w:val="22"/>
            <w:szCs w:val="22"/>
          </w:rPr>
          <w:delText>[Communication Sent Electronically]</w:delText>
        </w:r>
        <w:r w:rsidRPr="00E02974" w:rsidDel="00604F60">
          <w:rPr>
            <w:rFonts w:ascii="Arial" w:hAnsi="Arial" w:cs="Arial"/>
            <w:sz w:val="22"/>
            <w:szCs w:val="22"/>
          </w:rPr>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106" w:author="RODRIGUEZ GUERRA Juan" w:date="2020-06-11T15:57:00Z">
        <w:r w:rsidRPr="00E02974">
          <w:rPr>
            <w:rFonts w:ascii="Arial" w:hAnsi="Arial" w:cs="Arial"/>
            <w:sz w:val="22"/>
            <w:szCs w:val="22"/>
          </w:rPr>
          <w:t>[Deleted]</w:t>
        </w:r>
      </w:ins>
    </w:p>
    <w:p w:rsidR="006B7395" w:rsidRPr="00E02974" w:rsidRDefault="006B7395" w:rsidP="006B7395">
      <w:pPr>
        <w:pStyle w:val="indent1"/>
        <w:keepNext/>
        <w:keepLines/>
        <w:spacing w:after="240" w:line="240" w:lineRule="exact"/>
        <w:ind w:left="567" w:hanging="567"/>
        <w:rPr>
          <w:rFonts w:ascii="Arial" w:hAnsi="Arial" w:cs="Arial"/>
          <w:sz w:val="22"/>
          <w:szCs w:val="22"/>
        </w:rPr>
      </w:pPr>
      <w:r w:rsidRPr="00E02974">
        <w:rPr>
          <w:rFonts w:ascii="Arial" w:hAnsi="Arial" w:cs="Arial"/>
          <w:sz w:val="22"/>
          <w:szCs w:val="22"/>
        </w:rPr>
        <w:t>(4)</w:t>
      </w:r>
      <w:r w:rsidRPr="00E02974">
        <w:rPr>
          <w:rFonts w:ascii="Arial" w:hAnsi="Arial" w:cs="Arial"/>
          <w:sz w:val="22"/>
          <w:szCs w:val="22"/>
        </w:rPr>
        <w:tab/>
      </w:r>
      <w:r w:rsidRPr="00E02974">
        <w:rPr>
          <w:rFonts w:ascii="Arial" w:hAnsi="Arial" w:cs="Arial"/>
          <w:i/>
          <w:sz w:val="22"/>
          <w:szCs w:val="22"/>
        </w:rPr>
        <w:t>[Limitation on Excuse]</w:t>
      </w:r>
      <w:r w:rsidRPr="00E02974">
        <w:rPr>
          <w:rFonts w:ascii="Arial" w:hAnsi="Arial" w:cs="Arial"/>
          <w:sz w:val="22"/>
          <w:szCs w:val="22"/>
        </w:rPr>
        <w:t xml:space="preserve">  Failure to meet a time limit shall be excused under this Rule only if the evidence </w:t>
      </w:r>
      <w:ins w:id="107" w:author="RODRIGUEZ GUERRA Juan" w:date="2020-06-11T15:57:00Z">
        <w:r w:rsidRPr="00E02974">
          <w:rPr>
            <w:rFonts w:ascii="Arial" w:hAnsi="Arial" w:cs="Arial"/>
            <w:sz w:val="22"/>
            <w:szCs w:val="22"/>
          </w:rPr>
          <w:t xml:space="preserve">and action </w:t>
        </w:r>
      </w:ins>
      <w:r w:rsidRPr="00E02974">
        <w:rPr>
          <w:rFonts w:ascii="Arial" w:hAnsi="Arial" w:cs="Arial"/>
          <w:sz w:val="22"/>
          <w:szCs w:val="22"/>
        </w:rPr>
        <w:t>referred to in paragraph (1)</w:t>
      </w:r>
      <w:del w:id="108" w:author="DIAZ Natacha" w:date="2020-06-16T14:53:00Z">
        <w:r w:rsidRPr="00E02974" w:rsidDel="00A24AF2">
          <w:rPr>
            <w:rFonts w:ascii="Arial" w:hAnsi="Arial" w:cs="Arial"/>
            <w:sz w:val="22"/>
            <w:szCs w:val="22"/>
          </w:rPr>
          <w:delText xml:space="preserve">, </w:delText>
        </w:r>
      </w:del>
      <w:del w:id="109" w:author="RODRIGUEZ GUERRA Juan" w:date="2020-06-15T10:01:00Z">
        <w:r w:rsidRPr="00E02974" w:rsidDel="00D92457">
          <w:rPr>
            <w:rFonts w:ascii="Arial" w:hAnsi="Arial" w:cs="Arial"/>
            <w:sz w:val="22"/>
            <w:szCs w:val="22"/>
          </w:rPr>
          <w:delText>(2)</w:delText>
        </w:r>
      </w:del>
      <w:del w:id="110" w:author="RODRIGUEZ GUERRA Juan" w:date="2020-06-11T15:58:00Z">
        <w:r w:rsidRPr="00E02974" w:rsidDel="00604F60">
          <w:rPr>
            <w:rFonts w:ascii="Arial" w:hAnsi="Arial" w:cs="Arial"/>
            <w:sz w:val="22"/>
            <w:szCs w:val="22"/>
          </w:rPr>
          <w:delText xml:space="preserve"> or (3) and the communication or, where applicable, a duplicate thereof</w:delText>
        </w:r>
      </w:del>
      <w:r w:rsidRPr="00E02974">
        <w:rPr>
          <w:rFonts w:ascii="Arial" w:hAnsi="Arial" w:cs="Arial"/>
          <w:sz w:val="22"/>
          <w:szCs w:val="22"/>
        </w:rPr>
        <w:t xml:space="preserve"> are received by</w:t>
      </w:r>
      <w:ins w:id="111" w:author="RODRIGUEZ GUERRA Juan" w:date="2020-06-11T15:58:00Z">
        <w:r w:rsidRPr="00E02974">
          <w:rPr>
            <w:rFonts w:ascii="Arial" w:hAnsi="Arial" w:cs="Arial"/>
            <w:sz w:val="22"/>
            <w:szCs w:val="22"/>
          </w:rPr>
          <w:t xml:space="preserve"> and performed before</w:t>
        </w:r>
      </w:ins>
      <w:r w:rsidRPr="00E02974">
        <w:rPr>
          <w:rFonts w:ascii="Arial" w:hAnsi="Arial" w:cs="Arial"/>
          <w:sz w:val="22"/>
          <w:szCs w:val="22"/>
        </w:rPr>
        <w:t xml:space="preserve"> the International Bureau</w:t>
      </w:r>
      <w:ins w:id="112" w:author="RODRIGUEZ GUERRA Juan" w:date="2020-06-13T11:30:00Z">
        <w:r w:rsidRPr="00E02974">
          <w:rPr>
            <w:rFonts w:ascii="Arial" w:hAnsi="Arial" w:cs="Arial"/>
            <w:sz w:val="22"/>
            <w:szCs w:val="22"/>
          </w:rPr>
          <w:t xml:space="preserve"> as soon as reasonably possible and</w:t>
        </w:r>
      </w:ins>
      <w:r w:rsidRPr="00E02974">
        <w:rPr>
          <w:rFonts w:ascii="Arial" w:hAnsi="Arial" w:cs="Arial"/>
          <w:sz w:val="22"/>
          <w:szCs w:val="22"/>
        </w:rPr>
        <w:t xml:space="preserve"> not later than six months after the expiry of the time limit</w:t>
      </w:r>
      <w:ins w:id="113" w:author="RODRIGUEZ GUERRA Juan" w:date="2020-07-17T12:26:00Z">
        <w:r w:rsidRPr="00E02974">
          <w:rPr>
            <w:rFonts w:ascii="Arial" w:hAnsi="Arial" w:cs="Arial"/>
            <w:sz w:val="22"/>
            <w:szCs w:val="22"/>
          </w:rPr>
          <w:t xml:space="preserve"> concerned</w:t>
        </w:r>
      </w:ins>
      <w:r w:rsidRPr="00E02974">
        <w:rPr>
          <w:rFonts w:ascii="Arial" w:hAnsi="Arial" w:cs="Arial"/>
          <w:sz w:val="22"/>
          <w:szCs w:val="22"/>
        </w:rPr>
        <w:t>.</w:t>
      </w:r>
    </w:p>
    <w:p w:rsidR="006B7395" w:rsidRPr="00E02974" w:rsidRDefault="006B7395" w:rsidP="006B7395">
      <w:pPr>
        <w:pStyle w:val="indent1"/>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4TreatyHeading4"/>
        <w:rPr>
          <w:sz w:val="22"/>
          <w:szCs w:val="22"/>
        </w:rPr>
      </w:pPr>
      <w:r w:rsidRPr="00E02974">
        <w:rPr>
          <w:sz w:val="22"/>
          <w:szCs w:val="22"/>
        </w:rPr>
        <w:t xml:space="preserve">Rule </w:t>
      </w:r>
      <w:proofErr w:type="spellStart"/>
      <w:r w:rsidRPr="00E02974">
        <w:rPr>
          <w:sz w:val="22"/>
          <w:szCs w:val="22"/>
        </w:rPr>
        <w:t>5</w:t>
      </w:r>
      <w:r w:rsidRPr="00E02974">
        <w:rPr>
          <w:i/>
          <w:sz w:val="22"/>
          <w:szCs w:val="22"/>
        </w:rPr>
        <w:t>bis</w:t>
      </w:r>
      <w:proofErr w:type="spellEnd"/>
      <w:r w:rsidRPr="00E02974">
        <w:rPr>
          <w:i/>
          <w:sz w:val="22"/>
          <w:szCs w:val="22"/>
        </w:rPr>
        <w:t xml:space="preserve"> </w:t>
      </w:r>
      <w:r w:rsidRPr="00E02974">
        <w:rPr>
          <w:i/>
          <w:sz w:val="22"/>
          <w:szCs w:val="22"/>
        </w:rPr>
        <w:br/>
      </w:r>
      <w:r w:rsidRPr="00E02974">
        <w:rPr>
          <w:sz w:val="22"/>
          <w:szCs w:val="22"/>
        </w:rPr>
        <w:t>Continued Processing</w:t>
      </w:r>
    </w:p>
    <w:p w:rsidR="006B7395" w:rsidRPr="00E02974" w:rsidRDefault="006B7395" w:rsidP="006B7395">
      <w:pPr>
        <w:pStyle w:val="indent1"/>
        <w:numPr>
          <w:ilvl w:val="0"/>
          <w:numId w:val="9"/>
        </w:numPr>
        <w:spacing w:after="240" w:line="240" w:lineRule="exact"/>
        <w:rPr>
          <w:rFonts w:ascii="Arial" w:hAnsi="Arial" w:cs="Arial"/>
          <w:sz w:val="22"/>
          <w:szCs w:val="22"/>
        </w:rPr>
      </w:pPr>
      <w:r w:rsidRPr="00E02974">
        <w:rPr>
          <w:rFonts w:ascii="Arial" w:hAnsi="Arial" w:cs="Arial"/>
          <w:i/>
          <w:iCs/>
          <w:sz w:val="22"/>
          <w:szCs w:val="22"/>
        </w:rPr>
        <w:t>[Request]  </w:t>
      </w:r>
    </w:p>
    <w:p w:rsidR="006B7395" w:rsidRPr="00E02974" w:rsidRDefault="006B7395" w:rsidP="006B7395">
      <w:pPr>
        <w:pStyle w:val="indent1"/>
        <w:spacing w:after="240" w:line="240" w:lineRule="exact"/>
        <w:ind w:left="1134" w:hanging="567"/>
        <w:rPr>
          <w:rFonts w:ascii="Arial" w:hAnsi="Arial" w:cs="Arial"/>
          <w:sz w:val="22"/>
          <w:szCs w:val="22"/>
        </w:rPr>
      </w:pPr>
      <w:r w:rsidRPr="00E02974">
        <w:rPr>
          <w:rFonts w:ascii="Arial" w:hAnsi="Arial" w:cs="Arial"/>
          <w:sz w:val="22"/>
          <w:szCs w:val="22"/>
        </w:rPr>
        <w:t>(a)</w:t>
      </w:r>
      <w:r w:rsidRPr="00E02974">
        <w:rPr>
          <w:rFonts w:ascii="Arial" w:hAnsi="Arial" w:cs="Arial"/>
          <w:sz w:val="22"/>
          <w:szCs w:val="22"/>
        </w:rPr>
        <w:tab/>
        <w:t xml:space="preserve">Where an applicant or holder has failed to comply with any of the time limits specified or referred to in Rules 11(2) and (3), </w:t>
      </w:r>
      <w:ins w:id="114" w:author="DIAZ Natacha" w:date="2020-03-12T16:38:00Z">
        <w:r w:rsidRPr="00E02974">
          <w:rPr>
            <w:rFonts w:ascii="Arial" w:hAnsi="Arial" w:cs="Arial"/>
            <w:sz w:val="22"/>
            <w:szCs w:val="22"/>
          </w:rPr>
          <w:t>12(</w:t>
        </w:r>
      </w:ins>
      <w:ins w:id="115" w:author="DIAZ Natacha" w:date="2020-03-12T16:39:00Z">
        <w:r w:rsidRPr="00E02974">
          <w:rPr>
            <w:rFonts w:ascii="Arial" w:hAnsi="Arial" w:cs="Arial"/>
            <w:sz w:val="22"/>
            <w:szCs w:val="22"/>
          </w:rPr>
          <w:t xml:space="preserve">7), </w:t>
        </w:r>
      </w:ins>
      <w:proofErr w:type="spellStart"/>
      <w:r w:rsidRPr="00E02974">
        <w:rPr>
          <w:rFonts w:ascii="Arial" w:hAnsi="Arial" w:cs="Arial"/>
          <w:sz w:val="22"/>
          <w:szCs w:val="22"/>
        </w:rPr>
        <w:t>20</w:t>
      </w:r>
      <w:r w:rsidRPr="00E02974">
        <w:rPr>
          <w:rFonts w:ascii="Arial" w:hAnsi="Arial" w:cs="Arial"/>
          <w:i/>
          <w:iCs/>
          <w:sz w:val="22"/>
          <w:szCs w:val="22"/>
        </w:rPr>
        <w:t>bis</w:t>
      </w:r>
      <w:proofErr w:type="spellEnd"/>
      <w:r w:rsidRPr="00E02974">
        <w:rPr>
          <w:rFonts w:ascii="Arial" w:hAnsi="Arial" w:cs="Arial"/>
          <w:sz w:val="22"/>
          <w:szCs w:val="22"/>
        </w:rPr>
        <w:t xml:space="preserve">(2), 24(5)(b), 26(2), </w:t>
      </w:r>
      <w:proofErr w:type="spellStart"/>
      <w:ins w:id="116" w:author="DIAZ Natacha" w:date="2020-03-12T16:39:00Z">
        <w:r w:rsidRPr="00E02974">
          <w:rPr>
            <w:rFonts w:ascii="Arial" w:hAnsi="Arial" w:cs="Arial"/>
            <w:sz w:val="22"/>
            <w:szCs w:val="22"/>
          </w:rPr>
          <w:t>27</w:t>
        </w:r>
        <w:r w:rsidRPr="00E02974">
          <w:rPr>
            <w:rFonts w:ascii="Arial" w:hAnsi="Arial" w:cs="Arial"/>
            <w:i/>
            <w:sz w:val="22"/>
            <w:szCs w:val="22"/>
          </w:rPr>
          <w:t>bis</w:t>
        </w:r>
        <w:proofErr w:type="spellEnd"/>
        <w:r w:rsidRPr="00E02974">
          <w:rPr>
            <w:rFonts w:ascii="Arial" w:hAnsi="Arial" w:cs="Arial"/>
            <w:sz w:val="22"/>
            <w:szCs w:val="22"/>
          </w:rPr>
          <w:t xml:space="preserve">(3)(c), </w:t>
        </w:r>
      </w:ins>
      <w:r w:rsidRPr="00E02974">
        <w:rPr>
          <w:rFonts w:ascii="Arial" w:hAnsi="Arial" w:cs="Arial"/>
          <w:sz w:val="22"/>
          <w:szCs w:val="22"/>
        </w:rPr>
        <w:t xml:space="preserve">34(3)(c)(iii) and 39(1), the International Bureau shall, nevertheless, continue the processing of the international application, subsequent designation, payment or request concerned, if:  </w:t>
      </w:r>
    </w:p>
    <w:p w:rsidR="006B7395" w:rsidRPr="00E02974" w:rsidRDefault="006B7395" w:rsidP="006B7395">
      <w:pPr>
        <w:pStyle w:val="indent1"/>
        <w:spacing w:after="240" w:line="240" w:lineRule="exact"/>
        <w:ind w:left="1701" w:hanging="567"/>
        <w:rPr>
          <w:rFonts w:ascii="Arial" w:hAnsi="Arial" w:cs="Arial"/>
          <w:sz w:val="22"/>
          <w:szCs w:val="22"/>
        </w:rPr>
      </w:pPr>
      <w:r w:rsidRPr="00E02974">
        <w:rPr>
          <w:rFonts w:ascii="Arial" w:hAnsi="Arial" w:cs="Arial"/>
          <w:sz w:val="22"/>
          <w:szCs w:val="22"/>
        </w:rPr>
        <w:t>(</w:t>
      </w:r>
      <w:proofErr w:type="spellStart"/>
      <w:r w:rsidRPr="00E02974">
        <w:rPr>
          <w:rFonts w:ascii="Arial" w:hAnsi="Arial" w:cs="Arial"/>
          <w:sz w:val="22"/>
          <w:szCs w:val="22"/>
        </w:rPr>
        <w:t>i</w:t>
      </w:r>
      <w:proofErr w:type="spellEnd"/>
      <w:r w:rsidRPr="00E02974">
        <w:rPr>
          <w:rFonts w:ascii="Arial" w:hAnsi="Arial" w:cs="Arial"/>
          <w:sz w:val="22"/>
          <w:szCs w:val="22"/>
        </w:rPr>
        <w:t xml:space="preserve">) </w:t>
      </w:r>
      <w:r w:rsidRPr="00E02974">
        <w:rPr>
          <w:rFonts w:ascii="Arial" w:hAnsi="Arial" w:cs="Arial"/>
          <w:sz w:val="22"/>
          <w:szCs w:val="22"/>
        </w:rPr>
        <w:tab/>
        <w:t xml:space="preserve">a request to that effect, signed by the applicant or holder, is presented to the International Bureau on the official form;  and </w:t>
      </w:r>
    </w:p>
    <w:p w:rsidR="006B7395" w:rsidRPr="00E02974" w:rsidRDefault="006B7395" w:rsidP="006B7395">
      <w:pPr>
        <w:pStyle w:val="indent1"/>
        <w:spacing w:after="240" w:line="240" w:lineRule="exact"/>
        <w:ind w:left="1701" w:hanging="567"/>
        <w:rPr>
          <w:rFonts w:ascii="Arial" w:hAnsi="Arial" w:cs="Arial"/>
          <w:sz w:val="22"/>
          <w:szCs w:val="22"/>
        </w:rPr>
      </w:pPr>
      <w:r w:rsidRPr="00E02974">
        <w:rPr>
          <w:rFonts w:ascii="Arial" w:hAnsi="Arial" w:cs="Arial"/>
          <w:sz w:val="22"/>
          <w:szCs w:val="22"/>
        </w:rPr>
        <w:t xml:space="preserve">(ii) </w:t>
      </w:r>
      <w:r w:rsidRPr="00E02974">
        <w:rPr>
          <w:rFonts w:ascii="Arial" w:hAnsi="Arial" w:cs="Arial"/>
          <w:sz w:val="22"/>
          <w:szCs w:val="22"/>
        </w:rPr>
        <w:tab/>
        <w:t xml:space="preserve">the request is received, the fee specified in the Schedule of Fees is paid and, together with the request, all of the requirements in respect of which the time limit concerned applied are complied with, within two months from the date of expiry of that time limit.  </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w:t>
      </w:r>
    </w:p>
    <w:p w:rsidR="006F3273" w:rsidRPr="00E02974" w:rsidRDefault="006B7395" w:rsidP="006B7395">
      <w:pPr>
        <w:pStyle w:val="ONUME"/>
        <w:numPr>
          <w:ilvl w:val="0"/>
          <w:numId w:val="0"/>
        </w:numPr>
        <w:rPr>
          <w:szCs w:val="22"/>
        </w:rPr>
      </w:pPr>
      <w:r w:rsidRPr="00E02974">
        <w:rPr>
          <w:szCs w:val="22"/>
        </w:rPr>
        <w:t>[…]</w:t>
      </w:r>
      <w:r w:rsidR="006F3273" w:rsidRPr="00E02974">
        <w:rPr>
          <w:szCs w:val="22"/>
        </w:rPr>
        <w:t xml:space="preserve"> </w:t>
      </w:r>
      <w:r w:rsidR="006F3273" w:rsidRPr="00E02974">
        <w:rPr>
          <w:szCs w:val="22"/>
        </w:rPr>
        <w:br w:type="page"/>
      </w:r>
    </w:p>
    <w:p w:rsidR="006B7395" w:rsidRPr="00E02974" w:rsidRDefault="006B7395" w:rsidP="006B7395">
      <w:pPr>
        <w:pStyle w:val="3TreatyHeading3"/>
        <w:keepNext/>
        <w:rPr>
          <w:sz w:val="22"/>
          <w:szCs w:val="22"/>
        </w:rPr>
      </w:pPr>
      <w:r w:rsidRPr="00E02974">
        <w:rPr>
          <w:sz w:val="22"/>
          <w:szCs w:val="22"/>
        </w:rPr>
        <w:lastRenderedPageBreak/>
        <w:t xml:space="preserve">Chapter 4 </w:t>
      </w:r>
      <w:r w:rsidRPr="00E02974">
        <w:rPr>
          <w:sz w:val="22"/>
          <w:szCs w:val="22"/>
        </w:rPr>
        <w:br/>
        <w:t>Facts in Contracting Parties Affecting International Registrations</w:t>
      </w:r>
    </w:p>
    <w:p w:rsidR="006B7395" w:rsidRPr="00E02974" w:rsidRDefault="006B7395" w:rsidP="006B7395">
      <w:pPr>
        <w:rPr>
          <w:szCs w:val="22"/>
        </w:rPr>
      </w:pPr>
      <w:r w:rsidRPr="00E02974">
        <w:rPr>
          <w:szCs w:val="22"/>
        </w:rPr>
        <w:t>[…]</w:t>
      </w:r>
    </w:p>
    <w:p w:rsidR="006B7395" w:rsidRPr="00E02974" w:rsidRDefault="006B7395" w:rsidP="006B7395">
      <w:pPr>
        <w:pStyle w:val="4TreatyHeading4"/>
        <w:rPr>
          <w:sz w:val="22"/>
          <w:szCs w:val="22"/>
        </w:rPr>
      </w:pPr>
      <w:r w:rsidRPr="00E02974">
        <w:rPr>
          <w:sz w:val="22"/>
          <w:szCs w:val="22"/>
        </w:rPr>
        <w:t xml:space="preserve">Rule 22 </w:t>
      </w:r>
      <w:r w:rsidRPr="00E02974">
        <w:rPr>
          <w:sz w:val="22"/>
          <w:szCs w:val="22"/>
        </w:rPr>
        <w:br/>
        <w:t>Ceasing of Effect of the Basic Application, of the Registration Resulting Therefrom, or of the Basic Registration</w:t>
      </w:r>
    </w:p>
    <w:p w:rsidR="006B7395" w:rsidRPr="00E02974" w:rsidRDefault="006B7395" w:rsidP="006B7395">
      <w:pPr>
        <w:pStyle w:val="indent1"/>
        <w:spacing w:after="240" w:line="240" w:lineRule="exact"/>
        <w:ind w:left="567" w:hanging="567"/>
        <w:rPr>
          <w:rFonts w:ascii="Arial" w:hAnsi="Arial" w:cs="Arial"/>
          <w:sz w:val="22"/>
          <w:szCs w:val="22"/>
        </w:rPr>
      </w:pPr>
      <w:r w:rsidRPr="00E02974">
        <w:rPr>
          <w:rFonts w:ascii="Arial" w:hAnsi="Arial" w:cs="Arial"/>
          <w:sz w:val="22"/>
          <w:szCs w:val="22"/>
        </w:rPr>
        <w:t>(1)</w:t>
      </w:r>
      <w:r w:rsidRPr="00E02974">
        <w:rPr>
          <w:rFonts w:ascii="Arial" w:hAnsi="Arial" w:cs="Arial"/>
          <w:sz w:val="22"/>
          <w:szCs w:val="22"/>
        </w:rPr>
        <w:tab/>
      </w:r>
      <w:r w:rsidRPr="00E02974">
        <w:rPr>
          <w:rFonts w:ascii="Arial" w:hAnsi="Arial" w:cs="Arial"/>
          <w:i/>
          <w:sz w:val="22"/>
          <w:szCs w:val="22"/>
        </w:rPr>
        <w:t>[Notification Relating to Ceasing of Effect of the Basic Application, of the Registration Resulting Therefrom, or of the Basic Registration]</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a"/>
        <w:tabs>
          <w:tab w:val="clear" w:pos="1701"/>
        </w:tabs>
        <w:spacing w:after="240" w:line="240" w:lineRule="exact"/>
        <w:ind w:left="1134" w:hanging="567"/>
        <w:rPr>
          <w:rFonts w:ascii="Arial" w:hAnsi="Arial" w:cs="Arial"/>
          <w:sz w:val="22"/>
          <w:szCs w:val="22"/>
        </w:rPr>
      </w:pPr>
      <w:r w:rsidRPr="00E02974">
        <w:rPr>
          <w:rFonts w:ascii="Arial" w:hAnsi="Arial" w:cs="Arial"/>
          <w:sz w:val="22"/>
          <w:szCs w:val="22"/>
        </w:rPr>
        <w:t>(c)</w:t>
      </w:r>
      <w:r w:rsidRPr="00E02974">
        <w:rPr>
          <w:rFonts w:ascii="Arial" w:hAnsi="Arial" w:cs="Arial"/>
          <w:sz w:val="22"/>
          <w:szCs w:val="22"/>
        </w:rPr>
        <w:tab/>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Pr="00E02974">
        <w:rPr>
          <w:rFonts w:ascii="Arial" w:hAnsi="Arial" w:cs="Arial"/>
          <w:sz w:val="22"/>
          <w:szCs w:val="22"/>
        </w:rPr>
        <w:t>i</w:t>
      </w:r>
      <w:proofErr w:type="spellEnd"/>
      <w:r w:rsidRPr="00E02974">
        <w:rPr>
          <w:rFonts w:ascii="Arial" w:hAnsi="Arial" w:cs="Arial"/>
          <w:sz w:val="22"/>
          <w:szCs w:val="22"/>
        </w:rPr>
        <w:t xml:space="preserve">) to (iv).  Where the </w:t>
      </w:r>
      <w:del w:id="117" w:author="DIAZ Natacha" w:date="2020-03-12T16:46:00Z">
        <w:r w:rsidRPr="00E02974" w:rsidDel="00AB2AB1">
          <w:rPr>
            <w:rFonts w:ascii="Arial" w:hAnsi="Arial" w:cs="Arial"/>
            <w:sz w:val="22"/>
            <w:szCs w:val="22"/>
          </w:rPr>
          <w:delText xml:space="preserve">judicial action or </w:delText>
        </w:r>
      </w:del>
      <w:r w:rsidRPr="00E02974">
        <w:rPr>
          <w:rFonts w:ascii="Arial" w:hAnsi="Arial" w:cs="Arial"/>
          <w:sz w:val="22"/>
          <w:szCs w:val="22"/>
        </w:rPr>
        <w:t>proceeding</w:t>
      </w:r>
      <w:del w:id="118" w:author="DIAZ Natacha" w:date="2020-03-12T16:47:00Z">
        <w:r w:rsidRPr="00E02974" w:rsidDel="00AB2AB1">
          <w:rPr>
            <w:rFonts w:ascii="Arial" w:hAnsi="Arial" w:cs="Arial"/>
            <w:sz w:val="22"/>
            <w:szCs w:val="22"/>
          </w:rPr>
          <w:delText>s</w:delText>
        </w:r>
      </w:del>
      <w:r w:rsidRPr="00E02974">
        <w:rPr>
          <w:rFonts w:ascii="Arial" w:hAnsi="Arial" w:cs="Arial"/>
          <w:sz w:val="22"/>
          <w:szCs w:val="22"/>
        </w:rPr>
        <w:t xml:space="preserve"> referred to in subparagraph (b) has been completed and has not resulted in any of the aforesaid final decision</w:t>
      </w:r>
      <w:del w:id="119" w:author="DIAZ Natacha" w:date="2020-03-12T16:47:00Z">
        <w:r w:rsidRPr="00E02974" w:rsidDel="00AB2AB1">
          <w:rPr>
            <w:rFonts w:ascii="Arial" w:hAnsi="Arial" w:cs="Arial"/>
            <w:sz w:val="22"/>
            <w:szCs w:val="22"/>
          </w:rPr>
          <w:delText>s</w:delText>
        </w:r>
      </w:del>
      <w:r w:rsidRPr="00E02974">
        <w:rPr>
          <w:rFonts w:ascii="Arial" w:hAnsi="Arial" w:cs="Arial"/>
          <w:sz w:val="22"/>
          <w:szCs w:val="22"/>
        </w:rPr>
        <w:t>, withdrawal or renunciation, the Office of origin shall, where it is aware thereof or at the request of the holder, promptly notify the International Bureau accordingly.</w:t>
      </w:r>
    </w:p>
    <w:p w:rsidR="006B7395" w:rsidRPr="00E02974" w:rsidRDefault="006B7395" w:rsidP="006B7395">
      <w:pPr>
        <w:pStyle w:val="ONUME"/>
        <w:numPr>
          <w:ilvl w:val="0"/>
          <w:numId w:val="0"/>
        </w:numPr>
        <w:rPr>
          <w:szCs w:val="22"/>
        </w:rPr>
      </w:pPr>
      <w:r w:rsidRPr="00E02974">
        <w:rPr>
          <w:szCs w:val="22"/>
        </w:rPr>
        <w:t>[…]</w:t>
      </w:r>
    </w:p>
    <w:p w:rsidR="006B7395" w:rsidRPr="00E02974" w:rsidRDefault="006B7395" w:rsidP="006B7395">
      <w:pPr>
        <w:pStyle w:val="3TreatyHeading3"/>
        <w:rPr>
          <w:sz w:val="22"/>
          <w:szCs w:val="22"/>
        </w:rPr>
      </w:pPr>
      <w:r w:rsidRPr="00E02974">
        <w:rPr>
          <w:sz w:val="22"/>
          <w:szCs w:val="22"/>
        </w:rPr>
        <w:t xml:space="preserve">Chapter 5 </w:t>
      </w:r>
      <w:r w:rsidRPr="00E02974">
        <w:rPr>
          <w:sz w:val="22"/>
          <w:szCs w:val="22"/>
        </w:rPr>
        <w:br/>
        <w:t>Subsequent Designations;  Changes</w:t>
      </w:r>
    </w:p>
    <w:p w:rsidR="006B7395" w:rsidRPr="00E02974" w:rsidRDefault="006B7395" w:rsidP="006B7395">
      <w:pPr>
        <w:pStyle w:val="4TreatyHeading4"/>
        <w:rPr>
          <w:sz w:val="22"/>
          <w:szCs w:val="22"/>
        </w:rPr>
      </w:pPr>
      <w:r w:rsidRPr="00E02974">
        <w:rPr>
          <w:sz w:val="22"/>
          <w:szCs w:val="22"/>
        </w:rPr>
        <w:t xml:space="preserve">Rule 24 </w:t>
      </w:r>
      <w:r w:rsidRPr="00E02974">
        <w:rPr>
          <w:sz w:val="22"/>
          <w:szCs w:val="22"/>
        </w:rPr>
        <w:br/>
        <w:t>Designation Subsequent to the International Registration</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(3)</w:t>
      </w:r>
      <w:r w:rsidRPr="00E02974">
        <w:rPr>
          <w:rFonts w:ascii="Arial" w:hAnsi="Arial" w:cs="Arial"/>
          <w:sz w:val="22"/>
          <w:szCs w:val="22"/>
        </w:rPr>
        <w:tab/>
      </w:r>
      <w:r w:rsidRPr="00E02974">
        <w:rPr>
          <w:rFonts w:ascii="Arial" w:hAnsi="Arial" w:cs="Arial"/>
          <w:i/>
          <w:sz w:val="22"/>
          <w:szCs w:val="22"/>
        </w:rPr>
        <w:t>[Contents]</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(a)</w:t>
      </w:r>
      <w:r w:rsidRPr="00E02974">
        <w:rPr>
          <w:rFonts w:ascii="Arial" w:hAnsi="Arial" w:cs="Arial"/>
          <w:sz w:val="22"/>
          <w:szCs w:val="22"/>
        </w:rPr>
        <w:tab/>
        <w:t>Subject to paragraph (7)(b), the subsequent designation shall contain or indicate</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(ii)</w:t>
      </w:r>
      <w:r w:rsidRPr="00E02974">
        <w:rPr>
          <w:rFonts w:ascii="Arial" w:hAnsi="Arial" w:cs="Arial"/>
          <w:sz w:val="22"/>
          <w:szCs w:val="22"/>
        </w:rPr>
        <w:tab/>
        <w:t xml:space="preserve">the name </w:t>
      </w:r>
      <w:del w:id="120" w:author="DIAZ Natacha" w:date="2020-03-12T16:47:00Z">
        <w:r w:rsidRPr="00E02974" w:rsidDel="00AB2AB1">
          <w:rPr>
            <w:rFonts w:ascii="Arial" w:hAnsi="Arial" w:cs="Arial"/>
            <w:sz w:val="22"/>
            <w:szCs w:val="22"/>
          </w:rPr>
          <w:delText xml:space="preserve">and address </w:delText>
        </w:r>
      </w:del>
      <w:r w:rsidRPr="00E02974">
        <w:rPr>
          <w:rFonts w:ascii="Arial" w:hAnsi="Arial" w:cs="Arial"/>
          <w:sz w:val="22"/>
          <w:szCs w:val="22"/>
        </w:rPr>
        <w:t>of the holder,</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F3273"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r w:rsidR="006F3273" w:rsidRPr="00E02974">
        <w:rPr>
          <w:rFonts w:ascii="Arial" w:hAnsi="Arial" w:cs="Arial"/>
          <w:sz w:val="22"/>
          <w:szCs w:val="22"/>
        </w:rPr>
        <w:br w:type="page"/>
      </w:r>
    </w:p>
    <w:p w:rsidR="006B7395" w:rsidRPr="00E02974" w:rsidRDefault="006B7395" w:rsidP="006B7395">
      <w:pPr>
        <w:pStyle w:val="3TreatyHeading3"/>
        <w:keepNext/>
        <w:keepLines/>
        <w:rPr>
          <w:sz w:val="22"/>
          <w:szCs w:val="22"/>
        </w:rPr>
      </w:pPr>
      <w:r w:rsidRPr="00E02974">
        <w:rPr>
          <w:sz w:val="22"/>
          <w:szCs w:val="22"/>
        </w:rPr>
        <w:lastRenderedPageBreak/>
        <w:t xml:space="preserve">Chapter 9 </w:t>
      </w:r>
      <w:r w:rsidRPr="00E02974">
        <w:rPr>
          <w:sz w:val="22"/>
          <w:szCs w:val="22"/>
        </w:rPr>
        <w:br/>
        <w:t>Miscellaneous</w:t>
      </w:r>
    </w:p>
    <w:p w:rsidR="006B7395" w:rsidRPr="00E02974" w:rsidRDefault="006B7395" w:rsidP="006B7395">
      <w:pPr>
        <w:pStyle w:val="4TreatyHeading4"/>
        <w:keepNext/>
        <w:keepLines/>
        <w:rPr>
          <w:sz w:val="22"/>
          <w:szCs w:val="22"/>
        </w:rPr>
      </w:pPr>
      <w:r w:rsidRPr="00E02974">
        <w:rPr>
          <w:sz w:val="22"/>
          <w:szCs w:val="22"/>
        </w:rPr>
        <w:t xml:space="preserve">Rule 39 </w:t>
      </w:r>
      <w:r w:rsidRPr="00E02974">
        <w:rPr>
          <w:sz w:val="22"/>
          <w:szCs w:val="22"/>
        </w:rPr>
        <w:br/>
        <w:t>Continuation of Effects of International Registrations in Certain Successor States</w:t>
      </w:r>
    </w:p>
    <w:p w:rsidR="006B7395" w:rsidRPr="00E02974" w:rsidRDefault="006B7395" w:rsidP="006B7395">
      <w:pPr>
        <w:pStyle w:val="indent1"/>
        <w:numPr>
          <w:ilvl w:val="0"/>
          <w:numId w:val="10"/>
        </w:numPr>
        <w:spacing w:after="240" w:line="240" w:lineRule="exact"/>
        <w:rPr>
          <w:rFonts w:ascii="Arial" w:hAnsi="Arial" w:cs="Arial"/>
          <w:sz w:val="22"/>
          <w:szCs w:val="22"/>
        </w:rPr>
      </w:pPr>
      <w:r w:rsidRPr="00E02974">
        <w:rPr>
          <w:rFonts w:ascii="Arial" w:hAnsi="Arial" w:cs="Arial"/>
          <w:sz w:val="22"/>
          <w:szCs w:val="22"/>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rsidR="006B7395" w:rsidRPr="00E02974" w:rsidRDefault="006B7395" w:rsidP="006B7395">
      <w:pPr>
        <w:pStyle w:val="indenti"/>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
        <w:numPr>
          <w:ilvl w:val="0"/>
          <w:numId w:val="0"/>
        </w:numPr>
        <w:spacing w:after="240" w:line="240" w:lineRule="exact"/>
        <w:ind w:left="1985" w:hanging="851"/>
        <w:rPr>
          <w:rFonts w:ascii="Arial" w:hAnsi="Arial" w:cs="Arial"/>
          <w:sz w:val="22"/>
          <w:szCs w:val="22"/>
        </w:rPr>
      </w:pPr>
      <w:r w:rsidRPr="00E02974">
        <w:rPr>
          <w:rStyle w:val="indentiChar"/>
          <w:rFonts w:ascii="Arial" w:hAnsi="Arial" w:cs="Arial"/>
          <w:sz w:val="22"/>
          <w:szCs w:val="22"/>
        </w:rPr>
        <w:t>(ii)</w:t>
      </w:r>
      <w:r w:rsidRPr="00E02974">
        <w:rPr>
          <w:rStyle w:val="indentiChar"/>
          <w:rFonts w:ascii="Arial" w:hAnsi="Arial" w:cs="Arial"/>
          <w:sz w:val="22"/>
          <w:szCs w:val="22"/>
        </w:rPr>
        <w:tab/>
        <w:t>t</w:t>
      </w:r>
      <w:r w:rsidRPr="00E02974">
        <w:rPr>
          <w:rFonts w:ascii="Arial" w:hAnsi="Arial" w:cs="Arial"/>
          <w:sz w:val="22"/>
          <w:szCs w:val="22"/>
        </w:rPr>
        <w:t xml:space="preserve">he payment to the International Bureau, within the same time limit, of </w:t>
      </w:r>
      <w:del w:id="121" w:author="DIAZ Natacha" w:date="2020-03-12T16:52:00Z">
        <w:r w:rsidRPr="00E02974" w:rsidDel="00AB2AB1">
          <w:rPr>
            <w:rFonts w:ascii="Arial" w:hAnsi="Arial" w:cs="Arial"/>
            <w:sz w:val="22"/>
            <w:szCs w:val="22"/>
          </w:rPr>
          <w:delText>a</w:delText>
        </w:r>
      </w:del>
      <w:ins w:id="122" w:author="DIAZ Natacha" w:date="2020-03-12T16:52:00Z">
        <w:r w:rsidRPr="00E02974">
          <w:rPr>
            <w:rFonts w:ascii="Arial" w:hAnsi="Arial" w:cs="Arial"/>
            <w:sz w:val="22"/>
            <w:szCs w:val="22"/>
          </w:rPr>
          <w:t>the</w:t>
        </w:r>
      </w:ins>
      <w:r w:rsidRPr="00E02974">
        <w:rPr>
          <w:rFonts w:ascii="Arial" w:hAnsi="Arial" w:cs="Arial"/>
          <w:sz w:val="22"/>
          <w:szCs w:val="22"/>
        </w:rPr>
        <w:t xml:space="preserve"> fee </w:t>
      </w:r>
      <w:del w:id="123" w:author="DIAZ Natacha" w:date="2020-03-12T16:52:00Z">
        <w:r w:rsidRPr="00E02974" w:rsidDel="00AB2AB1">
          <w:rPr>
            <w:rFonts w:ascii="Arial" w:hAnsi="Arial" w:cs="Arial"/>
            <w:sz w:val="22"/>
            <w:szCs w:val="22"/>
          </w:rPr>
          <w:delText>of 41 Swiss francs</w:delText>
        </w:r>
      </w:del>
      <w:ins w:id="124" w:author="DIAZ Natacha" w:date="2020-03-12T16:52:00Z">
        <w:r w:rsidRPr="00E02974">
          <w:rPr>
            <w:rFonts w:ascii="Arial" w:hAnsi="Arial" w:cs="Arial"/>
            <w:sz w:val="22"/>
            <w:szCs w:val="22"/>
          </w:rPr>
          <w:t>specified in item 10.1 of the Schedule of Fees</w:t>
        </w:r>
      </w:ins>
      <w:ins w:id="125" w:author="DIAZ Natacha" w:date="2020-03-12T16:53:00Z">
        <w:r w:rsidRPr="00E02974">
          <w:rPr>
            <w:rFonts w:ascii="Arial" w:hAnsi="Arial" w:cs="Arial"/>
            <w:sz w:val="22"/>
            <w:szCs w:val="22"/>
          </w:rPr>
          <w:t xml:space="preserve"> for the International Bureau, and of the fee </w:t>
        </w:r>
      </w:ins>
      <w:ins w:id="126" w:author="DIAZ Natacha" w:date="2020-03-12T16:55:00Z">
        <w:r w:rsidRPr="00E02974">
          <w:rPr>
            <w:rFonts w:ascii="Arial" w:hAnsi="Arial" w:cs="Arial"/>
            <w:sz w:val="22"/>
            <w:szCs w:val="22"/>
          </w:rPr>
          <w:t>specified</w:t>
        </w:r>
      </w:ins>
      <w:ins w:id="127" w:author="DIAZ Natacha" w:date="2020-03-12T16:53:00Z">
        <w:r w:rsidRPr="00E02974">
          <w:rPr>
            <w:rFonts w:ascii="Arial" w:hAnsi="Arial" w:cs="Arial"/>
            <w:sz w:val="22"/>
            <w:szCs w:val="22"/>
          </w:rPr>
          <w:t xml:space="preserve"> in item 10.2 of the Schedule of Fees</w:t>
        </w:r>
      </w:ins>
      <w:r w:rsidRPr="00E02974">
        <w:rPr>
          <w:rFonts w:ascii="Arial" w:hAnsi="Arial" w:cs="Arial"/>
          <w:sz w:val="22"/>
          <w:szCs w:val="22"/>
        </w:rPr>
        <w:t xml:space="preserve">, which shall be transferred by the International Bureau to </w:t>
      </w:r>
      <w:del w:id="128" w:author="DIAZ Natacha" w:date="2020-03-12T16:54:00Z">
        <w:r w:rsidRPr="00E02974" w:rsidDel="00AB2AB1">
          <w:rPr>
            <w:rFonts w:ascii="Arial" w:hAnsi="Arial" w:cs="Arial"/>
            <w:sz w:val="22"/>
            <w:szCs w:val="22"/>
          </w:rPr>
          <w:delText xml:space="preserve">the Office of </w:delText>
        </w:r>
      </w:del>
      <w:r w:rsidRPr="00E02974">
        <w:rPr>
          <w:rFonts w:ascii="Arial" w:hAnsi="Arial" w:cs="Arial"/>
          <w:sz w:val="22"/>
          <w:szCs w:val="22"/>
        </w:rPr>
        <w:t>the successor State</w:t>
      </w:r>
      <w:del w:id="129" w:author="DIAZ Natacha" w:date="2020-03-12T16:54:00Z">
        <w:r w:rsidRPr="00E02974" w:rsidDel="00AB2AB1">
          <w:rPr>
            <w:rFonts w:ascii="Arial" w:hAnsi="Arial" w:cs="Arial"/>
            <w:sz w:val="22"/>
            <w:szCs w:val="22"/>
          </w:rPr>
          <w:delText>, and of a fee of 23 Swiss francs for the benefit of the International Bureau</w:delText>
        </w:r>
      </w:del>
      <w:r w:rsidRPr="00E02974">
        <w:rPr>
          <w:rFonts w:ascii="Arial" w:hAnsi="Arial" w:cs="Arial"/>
          <w:sz w:val="22"/>
          <w:szCs w:val="22"/>
        </w:rPr>
        <w:t>.</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 xml:space="preserve">[…] </w:t>
      </w:r>
      <w:r w:rsidRPr="00E02974">
        <w:rPr>
          <w:rFonts w:ascii="Arial" w:hAnsi="Arial" w:cs="Arial"/>
          <w:sz w:val="22"/>
          <w:szCs w:val="22"/>
        </w:rPr>
        <w:br w:type="page"/>
      </w:r>
    </w:p>
    <w:p w:rsidR="006B7395" w:rsidRPr="00E02974" w:rsidRDefault="006B7395" w:rsidP="006B7395">
      <w:pPr>
        <w:pStyle w:val="1TreatyHeading1"/>
        <w:rPr>
          <w:sz w:val="22"/>
          <w:szCs w:val="22"/>
        </w:rPr>
      </w:pPr>
      <w:r w:rsidRPr="00E02974">
        <w:rPr>
          <w:sz w:val="22"/>
          <w:szCs w:val="22"/>
        </w:rPr>
        <w:lastRenderedPageBreak/>
        <w:t>Schedule of Fees</w:t>
      </w:r>
    </w:p>
    <w:p w:rsidR="006B7395" w:rsidRPr="00E02974" w:rsidRDefault="006B7395" w:rsidP="006B7395">
      <w:pPr>
        <w:spacing w:after="480"/>
        <w:ind w:left="567"/>
        <w:jc w:val="both"/>
        <w:rPr>
          <w:szCs w:val="22"/>
        </w:rPr>
      </w:pPr>
      <w:r w:rsidRPr="00E02974">
        <w:rPr>
          <w:szCs w:val="22"/>
        </w:rPr>
        <w:t>as in force on</w:t>
      </w:r>
      <w:del w:id="130" w:author="DIAZ Natacha" w:date="2020-10-14T17:43:00Z">
        <w:r w:rsidRPr="00E02974" w:rsidDel="00664CDA">
          <w:rPr>
            <w:szCs w:val="22"/>
          </w:rPr>
          <w:delText xml:space="preserve"> </w:delText>
        </w:r>
      </w:del>
      <w:del w:id="131" w:author="DIAZ Natacha" w:date="2020-03-12T17:00:00Z">
        <w:r w:rsidRPr="00E02974" w:rsidDel="008C5CCD">
          <w:rPr>
            <w:szCs w:val="22"/>
          </w:rPr>
          <w:delText>February 1, 202</w:delText>
        </w:r>
      </w:del>
      <w:del w:id="132" w:author="DIAZ Natacha" w:date="2020-10-14T18:26:00Z">
        <w:r w:rsidR="006F3273" w:rsidRPr="00E02974" w:rsidDel="006F3273">
          <w:rPr>
            <w:szCs w:val="22"/>
          </w:rPr>
          <w:delText>1</w:delText>
        </w:r>
      </w:del>
      <w:ins w:id="133" w:author="DIAZ Natacha" w:date="2020-10-14T17:43:00Z">
        <w:r w:rsidR="00664CDA" w:rsidRPr="00E02974">
          <w:rPr>
            <w:szCs w:val="22"/>
          </w:rPr>
          <w:t xml:space="preserve"> November </w:t>
        </w:r>
      </w:ins>
      <w:ins w:id="134" w:author="DIAZ Natacha" w:date="2020-09-25T10:09:00Z">
        <w:r w:rsidR="00664CDA" w:rsidRPr="00E02974">
          <w:rPr>
            <w:szCs w:val="22"/>
          </w:rPr>
          <w:t>1,</w:t>
        </w:r>
      </w:ins>
      <w:ins w:id="135" w:author="DIAZ Natacha" w:date="2020-10-14T17:43:00Z">
        <w:r w:rsidR="00664CDA" w:rsidRPr="00E02974">
          <w:rPr>
            <w:szCs w:val="22"/>
          </w:rPr>
          <w:t> </w:t>
        </w:r>
      </w:ins>
      <w:ins w:id="136" w:author="DIAZ Natacha" w:date="2020-09-25T10:09:00Z">
        <w:r w:rsidRPr="00E02974">
          <w:rPr>
            <w:szCs w:val="22"/>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6B7395" w:rsidRPr="00E02974" w:rsidTr="00253657">
        <w:trPr>
          <w:tblHeader/>
        </w:trPr>
        <w:tc>
          <w:tcPr>
            <w:tcW w:w="5245" w:type="dxa"/>
          </w:tcPr>
          <w:p w:rsidR="006B7395" w:rsidRPr="00E02974" w:rsidRDefault="006B7395" w:rsidP="00253657">
            <w:pPr>
              <w:pStyle w:val="3TreatyHeading3"/>
              <w:spacing w:before="0"/>
              <w:rPr>
                <w:b w:val="0"/>
                <w:sz w:val="22"/>
                <w:szCs w:val="22"/>
              </w:rPr>
            </w:pPr>
            <w:r w:rsidRPr="00E02974">
              <w:rPr>
                <w:b w:val="0"/>
                <w:sz w:val="22"/>
                <w:szCs w:val="22"/>
              </w:rPr>
              <w:t xml:space="preserve">Schedule of Fees </w:t>
            </w:r>
          </w:p>
        </w:tc>
        <w:tc>
          <w:tcPr>
            <w:tcW w:w="1559" w:type="dxa"/>
          </w:tcPr>
          <w:p w:rsidR="006B7395" w:rsidRPr="00E02974" w:rsidRDefault="006B7395" w:rsidP="00253657">
            <w:pPr>
              <w:pStyle w:val="3TreatyHeading3"/>
              <w:keepNext/>
              <w:keepLines/>
              <w:spacing w:before="0"/>
              <w:jc w:val="right"/>
              <w:rPr>
                <w:b w:val="0"/>
                <w:sz w:val="22"/>
                <w:szCs w:val="22"/>
              </w:rPr>
            </w:pPr>
            <w:r w:rsidRPr="00E02974">
              <w:rPr>
                <w:b w:val="0"/>
                <w:sz w:val="22"/>
                <w:szCs w:val="22"/>
              </w:rPr>
              <w:t>Swiss francs</w:t>
            </w:r>
          </w:p>
        </w:tc>
      </w:tr>
      <w:tr w:rsidR="006B7395" w:rsidRPr="00E02974" w:rsidTr="00253657">
        <w:tc>
          <w:tcPr>
            <w:tcW w:w="5245" w:type="dxa"/>
            <w:vAlign w:val="bottom"/>
          </w:tcPr>
          <w:p w:rsidR="006B7395" w:rsidRPr="00E02974" w:rsidRDefault="006B7395" w:rsidP="00253657">
            <w:pPr>
              <w:pStyle w:val="3TreatyHeading3"/>
              <w:spacing w:before="240"/>
              <w:ind w:left="567" w:hanging="567"/>
              <w:rPr>
                <w:b w:val="0"/>
                <w:i w:val="0"/>
                <w:sz w:val="22"/>
                <w:szCs w:val="22"/>
              </w:rPr>
            </w:pPr>
            <w:r w:rsidRPr="00E02974">
              <w:rPr>
                <w:b w:val="0"/>
                <w:i w:val="0"/>
                <w:sz w:val="22"/>
                <w:szCs w:val="22"/>
              </w:rPr>
              <w:t>[…]</w:t>
            </w:r>
          </w:p>
        </w:tc>
        <w:tc>
          <w:tcPr>
            <w:tcW w:w="1559" w:type="dxa"/>
            <w:vAlign w:val="bottom"/>
          </w:tcPr>
          <w:p w:rsidR="006B7395" w:rsidRPr="00E02974" w:rsidRDefault="006B7395" w:rsidP="00253657">
            <w:pPr>
              <w:pStyle w:val="3TreatyHeading3"/>
              <w:spacing w:before="240"/>
              <w:rPr>
                <w:b w:val="0"/>
                <w:i w:val="0"/>
                <w:sz w:val="22"/>
                <w:szCs w:val="22"/>
              </w:rPr>
            </w:pPr>
          </w:p>
        </w:tc>
      </w:tr>
      <w:tr w:rsidR="006B7395" w:rsidRPr="00E02974" w:rsidTr="00253657">
        <w:tc>
          <w:tcPr>
            <w:tcW w:w="5245" w:type="dxa"/>
            <w:vAlign w:val="bottom"/>
          </w:tcPr>
          <w:p w:rsidR="006B7395" w:rsidRPr="00E02974" w:rsidRDefault="006B7395" w:rsidP="00253657">
            <w:pPr>
              <w:pStyle w:val="3TreatyHeading3"/>
              <w:spacing w:before="240"/>
              <w:ind w:left="567" w:hanging="567"/>
              <w:rPr>
                <w:sz w:val="22"/>
                <w:szCs w:val="22"/>
              </w:rPr>
            </w:pPr>
            <w:ins w:id="137" w:author="DIAZ Natacha" w:date="2020-03-12T16:58:00Z">
              <w:r w:rsidRPr="00E02974">
                <w:rPr>
                  <w:sz w:val="22"/>
                  <w:szCs w:val="22"/>
                </w:rPr>
                <w:t>10.</w:t>
              </w:r>
            </w:ins>
            <w:r w:rsidRPr="00E02974">
              <w:rPr>
                <w:sz w:val="22"/>
                <w:szCs w:val="22"/>
              </w:rPr>
              <w:tab/>
            </w:r>
            <w:ins w:id="138" w:author="DIAZ Natacha" w:date="2020-03-12T16:58:00Z">
              <w:r w:rsidRPr="00E02974">
                <w:rPr>
                  <w:sz w:val="22"/>
                  <w:szCs w:val="22"/>
                </w:rPr>
                <w:t>Continuation of Effects</w:t>
              </w:r>
            </w:ins>
          </w:p>
        </w:tc>
        <w:tc>
          <w:tcPr>
            <w:tcW w:w="1559" w:type="dxa"/>
            <w:vAlign w:val="bottom"/>
          </w:tcPr>
          <w:p w:rsidR="006B7395" w:rsidRPr="00E02974" w:rsidRDefault="006B7395" w:rsidP="00253657">
            <w:pPr>
              <w:pStyle w:val="3TreatyHeading3"/>
              <w:keepNext/>
              <w:spacing w:before="240"/>
              <w:rPr>
                <w:sz w:val="22"/>
                <w:szCs w:val="22"/>
              </w:rPr>
            </w:pPr>
          </w:p>
        </w:tc>
      </w:tr>
      <w:tr w:rsidR="006B7395" w:rsidRPr="00E02974" w:rsidTr="00253657">
        <w:tc>
          <w:tcPr>
            <w:tcW w:w="5245" w:type="dxa"/>
            <w:vAlign w:val="bottom"/>
          </w:tcPr>
          <w:p w:rsidR="006B7395" w:rsidRPr="00E02974" w:rsidRDefault="006B7395" w:rsidP="00253657">
            <w:pPr>
              <w:pStyle w:val="tab1"/>
              <w:tabs>
                <w:tab w:val="clear" w:pos="567"/>
                <w:tab w:val="clear" w:pos="1004"/>
                <w:tab w:val="clear" w:pos="1588"/>
                <w:tab w:val="clear" w:pos="8080"/>
              </w:tabs>
              <w:spacing w:after="240" w:line="240" w:lineRule="exact"/>
              <w:ind w:firstLine="567"/>
              <w:rPr>
                <w:rFonts w:ascii="Arial" w:hAnsi="Arial" w:cs="Arial"/>
                <w:sz w:val="22"/>
                <w:szCs w:val="22"/>
              </w:rPr>
            </w:pPr>
            <w:ins w:id="139" w:author="DIAZ Natacha" w:date="2020-03-12T16:58:00Z">
              <w:r w:rsidRPr="00E02974">
                <w:rPr>
                  <w:rFonts w:ascii="Arial" w:hAnsi="Arial" w:cs="Arial"/>
                  <w:sz w:val="22"/>
                  <w:szCs w:val="22"/>
                </w:rPr>
                <w:t>10.1</w:t>
              </w:r>
            </w:ins>
            <w:r w:rsidRPr="00E02974">
              <w:rPr>
                <w:rFonts w:ascii="Arial" w:hAnsi="Arial" w:cs="Arial"/>
                <w:sz w:val="22"/>
                <w:szCs w:val="22"/>
              </w:rPr>
              <w:tab/>
            </w:r>
            <w:ins w:id="140" w:author="DIAZ Natacha" w:date="2020-03-12T16:58:00Z">
              <w:r w:rsidRPr="00E02974">
                <w:rPr>
                  <w:rFonts w:ascii="Arial" w:hAnsi="Arial" w:cs="Arial"/>
                  <w:sz w:val="22"/>
                  <w:szCs w:val="22"/>
                </w:rPr>
                <w:t>Fee for the International Bureau</w:t>
              </w:r>
            </w:ins>
          </w:p>
        </w:tc>
        <w:tc>
          <w:tcPr>
            <w:tcW w:w="1559" w:type="dxa"/>
            <w:vAlign w:val="bottom"/>
          </w:tcPr>
          <w:p w:rsidR="006B7395" w:rsidRPr="00E02974" w:rsidRDefault="006B7395" w:rsidP="00253657">
            <w:pPr>
              <w:pStyle w:val="tab2"/>
              <w:tabs>
                <w:tab w:val="clear" w:pos="7938"/>
                <w:tab w:val="right" w:pos="9355"/>
              </w:tabs>
              <w:spacing w:after="240" w:line="240" w:lineRule="exact"/>
              <w:jc w:val="right"/>
              <w:rPr>
                <w:rFonts w:ascii="Arial" w:hAnsi="Arial" w:cs="Arial"/>
                <w:sz w:val="22"/>
                <w:szCs w:val="22"/>
              </w:rPr>
            </w:pPr>
            <w:ins w:id="141" w:author="DIAZ Natacha" w:date="2020-03-12T17:00:00Z">
              <w:r w:rsidRPr="00E02974">
                <w:rPr>
                  <w:rFonts w:ascii="Arial" w:hAnsi="Arial" w:cs="Arial"/>
                  <w:sz w:val="22"/>
                  <w:szCs w:val="22"/>
                </w:rPr>
                <w:t>23</w:t>
              </w:r>
            </w:ins>
          </w:p>
        </w:tc>
      </w:tr>
      <w:tr w:rsidR="006B7395" w:rsidRPr="00E02974" w:rsidTr="00253657">
        <w:tc>
          <w:tcPr>
            <w:tcW w:w="5245" w:type="dxa"/>
            <w:vAlign w:val="bottom"/>
          </w:tcPr>
          <w:p w:rsidR="006B7395" w:rsidRPr="00E02974" w:rsidRDefault="006B7395" w:rsidP="00253657">
            <w:pPr>
              <w:pStyle w:val="tab1"/>
              <w:tabs>
                <w:tab w:val="clear" w:pos="567"/>
                <w:tab w:val="clear" w:pos="1004"/>
                <w:tab w:val="clear" w:pos="1588"/>
                <w:tab w:val="clear" w:pos="8080"/>
              </w:tabs>
              <w:spacing w:after="240" w:line="240" w:lineRule="exact"/>
              <w:ind w:left="1134" w:hanging="567"/>
              <w:rPr>
                <w:rFonts w:ascii="Arial" w:hAnsi="Arial" w:cs="Arial"/>
                <w:sz w:val="22"/>
                <w:szCs w:val="22"/>
              </w:rPr>
            </w:pPr>
            <w:ins w:id="142" w:author="DIAZ Natacha" w:date="2020-03-12T16:59:00Z">
              <w:r w:rsidRPr="00E02974">
                <w:rPr>
                  <w:rFonts w:ascii="Arial" w:hAnsi="Arial" w:cs="Arial"/>
                  <w:sz w:val="22"/>
                  <w:szCs w:val="22"/>
                </w:rPr>
                <w:t>10.2</w:t>
              </w:r>
            </w:ins>
            <w:r w:rsidRPr="00E02974">
              <w:rPr>
                <w:rFonts w:ascii="Arial" w:hAnsi="Arial" w:cs="Arial"/>
                <w:sz w:val="22"/>
                <w:szCs w:val="22"/>
              </w:rPr>
              <w:tab/>
            </w:r>
            <w:ins w:id="143" w:author="DIAZ Natacha" w:date="2020-03-12T16:59:00Z">
              <w:r w:rsidRPr="00E02974">
                <w:rPr>
                  <w:rFonts w:ascii="Arial" w:hAnsi="Arial" w:cs="Arial"/>
                  <w:sz w:val="22"/>
                  <w:szCs w:val="22"/>
                </w:rPr>
                <w:t>Fee to be transferred by the International Bureau to the successor State</w:t>
              </w:r>
            </w:ins>
          </w:p>
        </w:tc>
        <w:tc>
          <w:tcPr>
            <w:tcW w:w="1559" w:type="dxa"/>
            <w:vAlign w:val="bottom"/>
          </w:tcPr>
          <w:p w:rsidR="006B7395" w:rsidRPr="00E02974" w:rsidRDefault="006B7395" w:rsidP="00253657">
            <w:pPr>
              <w:pStyle w:val="tab2"/>
              <w:tabs>
                <w:tab w:val="clear" w:pos="7938"/>
                <w:tab w:val="right" w:pos="9355"/>
              </w:tabs>
              <w:spacing w:after="240" w:line="240" w:lineRule="exact"/>
              <w:jc w:val="right"/>
              <w:rPr>
                <w:rFonts w:ascii="Arial" w:hAnsi="Arial" w:cs="Arial"/>
                <w:sz w:val="22"/>
                <w:szCs w:val="22"/>
              </w:rPr>
            </w:pPr>
            <w:ins w:id="144" w:author="DIAZ Natacha" w:date="2020-03-12T17:00:00Z">
              <w:r w:rsidRPr="00E02974">
                <w:rPr>
                  <w:rFonts w:ascii="Arial" w:hAnsi="Arial" w:cs="Arial"/>
                  <w:sz w:val="22"/>
                  <w:szCs w:val="22"/>
                </w:rPr>
                <w:t>41</w:t>
              </w:r>
            </w:ins>
          </w:p>
        </w:tc>
      </w:tr>
    </w:tbl>
    <w:p w:rsidR="006B7395" w:rsidRPr="00E02974" w:rsidRDefault="006B7395" w:rsidP="00C25709">
      <w:pPr>
        <w:pStyle w:val="Endofdocument-Annex"/>
        <w:spacing w:before="660"/>
        <w:sectPr w:rsidR="006B7395" w:rsidRPr="00E02974" w:rsidSect="008C5CCD">
          <w:headerReference w:type="default" r:id="rId11"/>
          <w:headerReference w:type="first" r:id="rId12"/>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pPr>
      <w:r w:rsidRPr="00E02974">
        <w:t>[Annex II follows]</w:t>
      </w:r>
    </w:p>
    <w:p w:rsidR="006B7395" w:rsidRPr="00E02974" w:rsidRDefault="00BA62B1" w:rsidP="00CE2777">
      <w:pPr>
        <w:pStyle w:val="Heading1"/>
        <w:spacing w:before="0"/>
      </w:pPr>
      <w:r w:rsidRPr="00E02974">
        <w:rPr>
          <w:caps w:val="0"/>
        </w:rPr>
        <w:lastRenderedPageBreak/>
        <w:t>ANNEX II:  PROPOSED AMENDMENTS TO THE REGULATIONS UNDER THE PROTOCOL RELATING TO THE MADRID AGREEMENT CONCERNING THE INTERNATIONAL REGISTRATION OF MARKS AND CONSEQUENTIAL AMENDMENTS TO THE SCHEDULE OF FEES</w:t>
      </w:r>
    </w:p>
    <w:p w:rsidR="006B7395" w:rsidRPr="00E02974" w:rsidRDefault="006B7395" w:rsidP="006B7395">
      <w:pPr>
        <w:pStyle w:val="1TreatyHeading1"/>
        <w:rPr>
          <w:sz w:val="22"/>
          <w:szCs w:val="22"/>
        </w:rPr>
      </w:pPr>
      <w:r w:rsidRPr="00E02974">
        <w:rPr>
          <w:sz w:val="22"/>
          <w:szCs w:val="22"/>
        </w:rPr>
        <w:t>Regulations Under the Protocol Relating to the Madrid Agreement Concerning the International Registration of Marks</w:t>
      </w:r>
    </w:p>
    <w:p w:rsidR="006B7395" w:rsidRPr="00E02974" w:rsidRDefault="006B7395" w:rsidP="006B7395">
      <w:pPr>
        <w:pStyle w:val="TreatyDates"/>
        <w:spacing w:after="240" w:line="240" w:lineRule="exact"/>
        <w:jc w:val="both"/>
        <w:rPr>
          <w:sz w:val="22"/>
          <w:szCs w:val="22"/>
        </w:rPr>
      </w:pPr>
      <w:r w:rsidRPr="00E02974">
        <w:rPr>
          <w:sz w:val="22"/>
          <w:szCs w:val="22"/>
        </w:rPr>
        <w:t>as in force on</w:t>
      </w:r>
      <w:del w:id="145" w:author="DIAZ Natacha" w:date="2020-07-24T17:02:00Z">
        <w:r w:rsidRPr="00E02974" w:rsidDel="006F6A46">
          <w:rPr>
            <w:sz w:val="22"/>
            <w:szCs w:val="22"/>
          </w:rPr>
          <w:delText xml:space="preserve"> </w:delText>
        </w:r>
      </w:del>
      <w:del w:id="146" w:author="DIAZ Natacha" w:date="2020-03-12T11:17:00Z">
        <w:r w:rsidRPr="00E02974" w:rsidDel="009C5684">
          <w:rPr>
            <w:sz w:val="22"/>
            <w:szCs w:val="22"/>
          </w:rPr>
          <w:delText>February 1, 2020</w:delText>
        </w:r>
      </w:del>
      <w:ins w:id="147" w:author="DIAZ Natacha" w:date="2020-07-24T17:02:00Z">
        <w:r w:rsidRPr="00E02974">
          <w:rPr>
            <w:sz w:val="22"/>
            <w:szCs w:val="22"/>
          </w:rPr>
          <w:t xml:space="preserve"> February</w:t>
        </w:r>
      </w:ins>
      <w:ins w:id="148" w:author="DIAZ Natacha" w:date="2020-10-14T17:44:00Z">
        <w:r w:rsidR="00664CDA" w:rsidRPr="00E02974">
          <w:rPr>
            <w:sz w:val="22"/>
            <w:szCs w:val="22"/>
          </w:rPr>
          <w:t> </w:t>
        </w:r>
      </w:ins>
      <w:ins w:id="149" w:author="DIAZ Natacha" w:date="2020-07-24T17:02:00Z">
        <w:r w:rsidRPr="00E02974">
          <w:rPr>
            <w:sz w:val="22"/>
            <w:szCs w:val="22"/>
          </w:rPr>
          <w:t>1,</w:t>
        </w:r>
      </w:ins>
      <w:ins w:id="150" w:author="DIAZ Natacha" w:date="2020-10-14T17:44:00Z">
        <w:r w:rsidR="00664CDA" w:rsidRPr="00E02974">
          <w:rPr>
            <w:sz w:val="22"/>
            <w:szCs w:val="22"/>
          </w:rPr>
          <w:t> </w:t>
        </w:r>
      </w:ins>
      <w:ins w:id="151" w:author="DIAZ Natacha" w:date="2020-07-24T17:02:00Z">
        <w:r w:rsidRPr="00E02974">
          <w:rPr>
            <w:sz w:val="22"/>
            <w:szCs w:val="22"/>
          </w:rPr>
          <w:t>2023</w:t>
        </w:r>
      </w:ins>
    </w:p>
    <w:p w:rsidR="006B7395" w:rsidRPr="00E02974" w:rsidRDefault="006B7395" w:rsidP="006B7395">
      <w:pPr>
        <w:pStyle w:val="TreatyDates"/>
        <w:spacing w:after="240" w:line="240" w:lineRule="exact"/>
        <w:ind w:left="0"/>
        <w:jc w:val="both"/>
        <w:rPr>
          <w:sz w:val="22"/>
          <w:szCs w:val="22"/>
        </w:rPr>
      </w:pPr>
      <w:r w:rsidRPr="00E02974">
        <w:rPr>
          <w:sz w:val="22"/>
          <w:szCs w:val="22"/>
        </w:rPr>
        <w:t>[…]</w:t>
      </w:r>
    </w:p>
    <w:p w:rsidR="006B7395" w:rsidRPr="00E02974" w:rsidRDefault="006B7395" w:rsidP="006B7395">
      <w:pPr>
        <w:pStyle w:val="3TreatyHeading3"/>
        <w:rPr>
          <w:sz w:val="22"/>
          <w:szCs w:val="22"/>
        </w:rPr>
      </w:pPr>
      <w:r w:rsidRPr="00E02974">
        <w:rPr>
          <w:sz w:val="22"/>
          <w:szCs w:val="22"/>
        </w:rPr>
        <w:t xml:space="preserve">Chapter 2 </w:t>
      </w:r>
      <w:r w:rsidRPr="00E02974">
        <w:rPr>
          <w:sz w:val="22"/>
          <w:szCs w:val="22"/>
        </w:rPr>
        <w:br/>
        <w:t>International Applications</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4TreatyHeading4"/>
        <w:rPr>
          <w:sz w:val="22"/>
          <w:szCs w:val="22"/>
        </w:rPr>
      </w:pPr>
      <w:r w:rsidRPr="00E02974">
        <w:rPr>
          <w:sz w:val="22"/>
          <w:szCs w:val="22"/>
        </w:rPr>
        <w:t xml:space="preserve">Rule 9 </w:t>
      </w:r>
      <w:r w:rsidRPr="00E02974">
        <w:rPr>
          <w:sz w:val="22"/>
          <w:szCs w:val="22"/>
        </w:rPr>
        <w:br/>
        <w:t>Requirements Concerning the International Application</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(4)</w:t>
      </w:r>
      <w:r w:rsidRPr="00E02974">
        <w:rPr>
          <w:rFonts w:ascii="Arial" w:hAnsi="Arial" w:cs="Arial"/>
          <w:sz w:val="22"/>
          <w:szCs w:val="22"/>
        </w:rPr>
        <w:tab/>
      </w:r>
      <w:r w:rsidRPr="00E02974">
        <w:rPr>
          <w:rFonts w:ascii="Arial" w:hAnsi="Arial" w:cs="Arial"/>
          <w:i/>
          <w:sz w:val="22"/>
          <w:szCs w:val="22"/>
        </w:rPr>
        <w:t>[Contents of the International Application]</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(a)</w:t>
      </w:r>
      <w:r w:rsidRPr="00E02974">
        <w:rPr>
          <w:rFonts w:ascii="Arial" w:hAnsi="Arial" w:cs="Arial"/>
          <w:sz w:val="22"/>
          <w:szCs w:val="22"/>
        </w:rPr>
        <w:tab/>
        <w:t>The international application shall contain or indicate</w:t>
      </w:r>
    </w:p>
    <w:p w:rsidR="006B7395" w:rsidRPr="00E02974" w:rsidRDefault="006B7395"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(v)</w:t>
      </w:r>
      <w:r w:rsidRPr="00E02974">
        <w:rPr>
          <w:rFonts w:ascii="Arial" w:hAnsi="Arial" w:cs="Arial"/>
          <w:sz w:val="22"/>
          <w:szCs w:val="22"/>
        </w:rPr>
        <w:tab/>
        <w:t xml:space="preserve">a </w:t>
      </w:r>
      <w:del w:id="152" w:author="DIAZ Natacha" w:date="2020-03-12T11:18:00Z">
        <w:r w:rsidRPr="00E02974" w:rsidDel="009C5684">
          <w:rPr>
            <w:rFonts w:ascii="Arial" w:hAnsi="Arial" w:cs="Arial"/>
            <w:sz w:val="22"/>
            <w:szCs w:val="22"/>
          </w:rPr>
          <w:delText>r</w:delText>
        </w:r>
      </w:del>
      <w:del w:id="153" w:author="DIAZ Natacha" w:date="2020-03-12T11:17:00Z">
        <w:r w:rsidRPr="00E02974" w:rsidDel="009C5684">
          <w:rPr>
            <w:rFonts w:ascii="Arial" w:hAnsi="Arial" w:cs="Arial"/>
            <w:sz w:val="22"/>
            <w:szCs w:val="22"/>
          </w:rPr>
          <w:delText>ep</w:delText>
        </w:r>
      </w:del>
      <w:del w:id="154" w:author="DIAZ Natacha" w:date="2020-03-12T11:18:00Z">
        <w:r w:rsidRPr="00E02974" w:rsidDel="009C5684">
          <w:rPr>
            <w:rFonts w:ascii="Arial" w:hAnsi="Arial" w:cs="Arial"/>
            <w:sz w:val="22"/>
            <w:szCs w:val="22"/>
          </w:rPr>
          <w:delText>roduction</w:delText>
        </w:r>
      </w:del>
      <w:ins w:id="155" w:author="DIAZ Natacha" w:date="2020-03-12T11:18:00Z">
        <w:r w:rsidRPr="00E02974">
          <w:rPr>
            <w:rFonts w:ascii="Arial" w:hAnsi="Arial" w:cs="Arial"/>
            <w:sz w:val="22"/>
            <w:szCs w:val="22"/>
          </w:rPr>
          <w:t>representation</w:t>
        </w:r>
      </w:ins>
      <w:r w:rsidRPr="00E02974">
        <w:rPr>
          <w:rFonts w:ascii="Arial" w:hAnsi="Arial" w:cs="Arial"/>
          <w:sz w:val="22"/>
          <w:szCs w:val="22"/>
        </w:rPr>
        <w:t xml:space="preserve"> of the mark</w:t>
      </w:r>
      <w:ins w:id="156" w:author="DIAZ Natacha" w:date="2020-03-12T11:18:00Z">
        <w:r w:rsidRPr="00E02974">
          <w:rPr>
            <w:rFonts w:ascii="Arial" w:hAnsi="Arial" w:cs="Arial"/>
            <w:sz w:val="22"/>
            <w:szCs w:val="22"/>
          </w:rPr>
          <w:t>, furnished in accordance with the Administrative Instructions,</w:t>
        </w:r>
      </w:ins>
      <w:r w:rsidRPr="00E02974">
        <w:rPr>
          <w:rFonts w:ascii="Arial" w:hAnsi="Arial" w:cs="Arial"/>
          <w:sz w:val="22"/>
          <w:szCs w:val="22"/>
        </w:rPr>
        <w:t xml:space="preserve"> that </w:t>
      </w:r>
      <w:del w:id="157" w:author="DIAZ Natacha" w:date="2020-03-12T11:19:00Z">
        <w:r w:rsidRPr="00E02974" w:rsidDel="009C5684">
          <w:rPr>
            <w:rFonts w:ascii="Arial" w:hAnsi="Arial" w:cs="Arial"/>
            <w:sz w:val="22"/>
            <w:szCs w:val="22"/>
          </w:rPr>
          <w:delText>shall fit in the box provided on the official form;  that reproduction shall be clear and shall, depending on whether the reproduction in the basic application or the basic registration is in black and white or in color, be in black and white or</w:delText>
        </w:r>
      </w:del>
      <w:ins w:id="158" w:author="DIAZ Natacha" w:date="2020-03-12T11:19:00Z">
        <w:r w:rsidRPr="00E02974">
          <w:rPr>
            <w:rFonts w:ascii="Arial" w:hAnsi="Arial" w:cs="Arial"/>
            <w:sz w:val="22"/>
            <w:szCs w:val="22"/>
          </w:rPr>
          <w:t>shall be</w:t>
        </w:r>
      </w:ins>
      <w:r w:rsidRPr="00E02974">
        <w:rPr>
          <w:rFonts w:ascii="Arial" w:hAnsi="Arial" w:cs="Arial"/>
          <w:sz w:val="22"/>
          <w:szCs w:val="22"/>
        </w:rPr>
        <w:t xml:space="preserve"> in color</w:t>
      </w:r>
      <w:ins w:id="159" w:author="DIAZ Natacha" w:date="2020-03-12T11:19:00Z">
        <w:r w:rsidRPr="00E02974">
          <w:rPr>
            <w:rFonts w:ascii="Arial" w:hAnsi="Arial" w:cs="Arial"/>
            <w:sz w:val="22"/>
            <w:szCs w:val="22"/>
          </w:rPr>
          <w:t xml:space="preserve"> where color is claimed under item (vii)</w:t>
        </w:r>
      </w:ins>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keepLines/>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(vii)</w:t>
      </w:r>
      <w:r w:rsidRPr="00E02974">
        <w:rPr>
          <w:rFonts w:ascii="Arial" w:hAnsi="Arial" w:cs="Arial"/>
          <w:sz w:val="22"/>
          <w:szCs w:val="22"/>
        </w:rPr>
        <w:tab/>
      </w:r>
      <w:r w:rsidRPr="00866270">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w:t>
      </w:r>
      <w:ins w:id="160" w:author="RODRIGUEZ GUERRA Juan" w:date="2020-10-13T16:07:00Z">
        <w:r w:rsidR="00B40C71" w:rsidRPr="00866270">
          <w:rPr>
            <w:rFonts w:ascii="Arial" w:hAnsi="Arial" w:cs="Arial"/>
            <w:sz w:val="22"/>
            <w:szCs w:val="22"/>
          </w:rPr>
          <w:t xml:space="preserve"> </w:t>
        </w:r>
        <w:r w:rsidR="00B40C71" w:rsidRPr="00E02974">
          <w:rPr>
            <w:rFonts w:ascii="Arial" w:hAnsi="Arial" w:cs="Arial"/>
            <w:sz w:val="22"/>
            <w:szCs w:val="22"/>
          </w:rPr>
          <w:t>or is applied to be or is protected in color</w:t>
        </w:r>
      </w:ins>
      <w:r w:rsidRPr="00866270">
        <w:rPr>
          <w:rFonts w:ascii="Arial" w:hAnsi="Arial" w:cs="Arial"/>
          <w:sz w:val="22"/>
          <w:szCs w:val="22"/>
        </w:rPr>
        <w:t>, an indication that color is claimed and an indication by words of the color or combination of colors claimed</w:t>
      </w:r>
      <w:del w:id="161" w:author="DIAZ Natacha" w:date="2020-03-12T11:19:00Z">
        <w:r w:rsidRPr="00866270" w:rsidDel="009C5684">
          <w:rPr>
            <w:rFonts w:ascii="Arial" w:hAnsi="Arial" w:cs="Arial"/>
            <w:sz w:val="22"/>
            <w:szCs w:val="22"/>
          </w:rPr>
          <w:delText xml:space="preserve"> </w:delText>
        </w:r>
      </w:del>
      <w:del w:id="162" w:author="DIAZ Natacha" w:date="2020-03-12T11:20:00Z">
        <w:r w:rsidRPr="00866270" w:rsidDel="009C5684">
          <w:rPr>
            <w:rFonts w:ascii="Arial" w:hAnsi="Arial" w:cs="Arial"/>
            <w:sz w:val="22"/>
            <w:szCs w:val="22"/>
          </w:rPr>
          <w:delText>and, where the reproduction furnished under item (v) is in black and white, one reproduction of the mark in c</w:delText>
        </w:r>
      </w:del>
      <w:del w:id="163" w:author="DIAZ Natacha" w:date="2020-03-12T11:52:00Z">
        <w:r w:rsidRPr="00866270" w:rsidDel="0011763C">
          <w:rPr>
            <w:rFonts w:ascii="Arial" w:hAnsi="Arial" w:cs="Arial"/>
            <w:sz w:val="22"/>
            <w:szCs w:val="22"/>
          </w:rPr>
          <w:delText>olor</w:delText>
        </w:r>
      </w:del>
      <w:r w:rsidRPr="00866270">
        <w:rPr>
          <w:rFonts w:ascii="Arial" w:hAnsi="Arial" w:cs="Arial"/>
          <w:sz w:val="22"/>
          <w:szCs w:val="22"/>
        </w:rPr>
        <w:t>,</w:t>
      </w:r>
      <w:r w:rsidRPr="00E02974">
        <w:rPr>
          <w:rStyle w:val="FootnoteReference"/>
          <w:rFonts w:ascii="Arial" w:hAnsi="Arial" w:cs="Arial"/>
          <w:sz w:val="22"/>
          <w:szCs w:val="22"/>
        </w:rPr>
        <w:t xml:space="preserve"> </w:t>
      </w:r>
    </w:p>
    <w:p w:rsidR="006B7395" w:rsidRPr="00E02974" w:rsidRDefault="006B7395" w:rsidP="006B7395">
      <w:pPr>
        <w:pStyle w:val="indentihang"/>
        <w:keepLines/>
        <w:numPr>
          <w:ilvl w:val="0"/>
          <w:numId w:val="0"/>
        </w:numPr>
        <w:spacing w:after="240" w:line="240" w:lineRule="exact"/>
        <w:ind w:left="1134"/>
        <w:rPr>
          <w:rFonts w:ascii="Arial" w:hAnsi="Arial" w:cs="Arial"/>
          <w:sz w:val="22"/>
          <w:szCs w:val="22"/>
        </w:rPr>
        <w:sectPr w:rsidR="006B7395" w:rsidRPr="00E02974" w:rsidSect="004243F5">
          <w:headerReference w:type="default" r:id="rId13"/>
          <w:headerReference w:type="first" r:id="rId14"/>
          <w:endnotePr>
            <w:numFmt w:val="decimal"/>
          </w:endnotePr>
          <w:pgSz w:w="11907" w:h="16840" w:code="9"/>
          <w:pgMar w:top="567" w:right="1134" w:bottom="851" w:left="1418" w:header="510" w:footer="1021" w:gutter="0"/>
          <w:pgNumType w:start="1"/>
          <w:cols w:space="720"/>
          <w:titlePg/>
          <w:docGrid w:linePitch="299"/>
        </w:sectPr>
      </w:pPr>
      <w:r w:rsidRPr="00E02974">
        <w:rPr>
          <w:rFonts w:ascii="Arial" w:hAnsi="Arial" w:cs="Arial"/>
          <w:sz w:val="22"/>
          <w:szCs w:val="22"/>
        </w:rPr>
        <w:t>[…]</w:t>
      </w:r>
      <w:ins w:id="164" w:author="DIAZ Natacha" w:date="2020-03-12T11:38:00Z">
        <w:r w:rsidRPr="00E02974">
          <w:rPr>
            <w:rFonts w:ascii="Arial" w:hAnsi="Arial" w:cs="Arial"/>
            <w:sz w:val="22"/>
            <w:szCs w:val="22"/>
          </w:rPr>
          <w:t xml:space="preserve"> </w:t>
        </w:r>
      </w:ins>
      <w:ins w:id="165" w:author="DIAZ Natacha" w:date="2020-03-12T11:39:00Z">
        <w:r w:rsidRPr="00E02974">
          <w:rPr>
            <w:rFonts w:ascii="Arial" w:hAnsi="Arial" w:cs="Arial"/>
            <w:sz w:val="22"/>
            <w:szCs w:val="22"/>
          </w:rPr>
          <w:t xml:space="preserve"> </w:t>
        </w:r>
      </w:ins>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lastRenderedPageBreak/>
        <w:t>(5)</w:t>
      </w:r>
      <w:r w:rsidRPr="00E02974">
        <w:rPr>
          <w:rFonts w:ascii="Arial" w:hAnsi="Arial" w:cs="Arial"/>
          <w:sz w:val="22"/>
          <w:szCs w:val="22"/>
        </w:rPr>
        <w:tab/>
      </w:r>
      <w:r w:rsidRPr="00E02974">
        <w:rPr>
          <w:rFonts w:ascii="Arial" w:hAnsi="Arial" w:cs="Arial"/>
          <w:i/>
          <w:sz w:val="22"/>
          <w:szCs w:val="22"/>
        </w:rPr>
        <w:t>[Additional Contents of the International Application]</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a"/>
        <w:spacing w:after="240" w:line="240" w:lineRule="exact"/>
        <w:ind w:left="1134" w:hanging="567"/>
        <w:rPr>
          <w:rFonts w:ascii="Arial" w:hAnsi="Arial" w:cs="Arial"/>
          <w:sz w:val="22"/>
          <w:szCs w:val="22"/>
        </w:rPr>
      </w:pPr>
      <w:r w:rsidRPr="00E02974">
        <w:rPr>
          <w:rFonts w:ascii="Arial" w:hAnsi="Arial" w:cs="Arial"/>
          <w:sz w:val="22"/>
          <w:szCs w:val="22"/>
        </w:rPr>
        <w:t>(d)</w:t>
      </w:r>
      <w:r w:rsidRPr="00E02974">
        <w:rPr>
          <w:rFonts w:ascii="Arial" w:hAnsi="Arial" w:cs="Arial"/>
          <w:sz w:val="22"/>
          <w:szCs w:val="22"/>
        </w:rPr>
        <w:tab/>
        <w:t>The international application shall contain a declaration by the Office of origin certifying</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B40C71"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w:t>
      </w:r>
      <w:r w:rsidR="006B7395" w:rsidRPr="00E02974">
        <w:rPr>
          <w:rFonts w:ascii="Arial" w:hAnsi="Arial" w:cs="Arial"/>
          <w:sz w:val="22"/>
          <w:szCs w:val="22"/>
        </w:rPr>
        <w:t>v)</w:t>
      </w:r>
      <w:r w:rsidR="006B7395" w:rsidRPr="00E02974">
        <w:rPr>
          <w:rFonts w:ascii="Arial" w:hAnsi="Arial" w:cs="Arial"/>
          <w:sz w:val="22"/>
          <w:szCs w:val="22"/>
        </w:rPr>
        <w:tab/>
      </w:r>
      <w:r w:rsidRPr="00E02974">
        <w:rPr>
          <w:rFonts w:ascii="Arial" w:hAnsi="Arial" w:cs="Arial"/>
          <w:sz w:val="22"/>
          <w:szCs w:val="22"/>
        </w:rPr>
        <w:t xml:space="preserve">that, if color is claimed as a distinctive feature of the mark in the basic application or the basic registration, </w:t>
      </w:r>
      <w:ins w:id="166" w:author="RODRIGUEZ GUERRA Juan" w:date="2020-10-13T16:11:00Z">
        <w:r w:rsidRPr="00E02974">
          <w:rPr>
            <w:rFonts w:ascii="Arial" w:hAnsi="Arial" w:cs="Arial"/>
            <w:sz w:val="22"/>
            <w:szCs w:val="22"/>
          </w:rPr>
          <w:t xml:space="preserve">or the mark </w:t>
        </w:r>
      </w:ins>
      <w:ins w:id="167" w:author="RODRIGUEZ GUERRA Juan" w:date="2020-10-13T16:12:00Z">
        <w:r w:rsidRPr="00E02974">
          <w:rPr>
            <w:rFonts w:ascii="Arial" w:hAnsi="Arial" w:cs="Arial"/>
            <w:sz w:val="22"/>
            <w:szCs w:val="22"/>
          </w:rPr>
          <w:t xml:space="preserve">in the basic application or the basic registration is applied to be or is protected in color, </w:t>
        </w:r>
      </w:ins>
      <w:del w:id="168" w:author="RODRIGUEZ GUERRA Juan" w:date="2020-10-13T16:12:00Z">
        <w:r w:rsidRPr="00E02974" w:rsidDel="00B40C71">
          <w:rPr>
            <w:rFonts w:ascii="Arial" w:hAnsi="Arial" w:cs="Arial"/>
            <w:sz w:val="22"/>
            <w:szCs w:val="22"/>
          </w:rPr>
          <w:delText>the same</w:delText>
        </w:r>
      </w:del>
      <w:r w:rsidRPr="00E02974">
        <w:rPr>
          <w:rFonts w:ascii="Arial" w:hAnsi="Arial" w:cs="Arial"/>
          <w:sz w:val="22"/>
          <w:szCs w:val="22"/>
        </w:rPr>
        <w:t xml:space="preserve"> </w:t>
      </w:r>
      <w:ins w:id="169" w:author="RODRIGUEZ GUERRA Juan" w:date="2020-10-13T16:12:00Z">
        <w:r w:rsidRPr="00E02974">
          <w:rPr>
            <w:rFonts w:ascii="Arial" w:hAnsi="Arial" w:cs="Arial"/>
            <w:sz w:val="22"/>
            <w:szCs w:val="22"/>
          </w:rPr>
          <w:t xml:space="preserve">a </w:t>
        </w:r>
      </w:ins>
      <w:ins w:id="170" w:author="RODRIGUEZ GUERRA Juan" w:date="2020-10-13T16:13:00Z">
        <w:r w:rsidRPr="00E02974">
          <w:rPr>
            <w:rFonts w:ascii="Arial" w:hAnsi="Arial" w:cs="Arial"/>
            <w:sz w:val="22"/>
            <w:szCs w:val="22"/>
          </w:rPr>
          <w:t xml:space="preserve">color </w:t>
        </w:r>
      </w:ins>
      <w:r w:rsidRPr="00E02974">
        <w:rPr>
          <w:rFonts w:ascii="Arial" w:hAnsi="Arial" w:cs="Arial"/>
          <w:sz w:val="22"/>
          <w:szCs w:val="22"/>
        </w:rPr>
        <w:t>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a"/>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4TreatyHeading4"/>
        <w:spacing w:before="0"/>
        <w:rPr>
          <w:b w:val="0"/>
          <w:sz w:val="22"/>
          <w:szCs w:val="22"/>
        </w:rPr>
      </w:pPr>
      <w:r w:rsidRPr="00E02974">
        <w:rPr>
          <w:b w:val="0"/>
          <w:sz w:val="22"/>
          <w:szCs w:val="22"/>
        </w:rPr>
        <w:t>[…]</w:t>
      </w:r>
    </w:p>
    <w:p w:rsidR="006B7395" w:rsidRPr="00E02974" w:rsidRDefault="006B7395" w:rsidP="006B7395">
      <w:pPr>
        <w:pStyle w:val="3TreatyHeading3"/>
        <w:rPr>
          <w:sz w:val="22"/>
          <w:szCs w:val="22"/>
        </w:rPr>
      </w:pPr>
      <w:r w:rsidRPr="00E02974">
        <w:rPr>
          <w:sz w:val="22"/>
          <w:szCs w:val="22"/>
        </w:rPr>
        <w:t xml:space="preserve">Chapter 3 </w:t>
      </w:r>
      <w:r w:rsidRPr="00E02974">
        <w:rPr>
          <w:sz w:val="22"/>
          <w:szCs w:val="22"/>
        </w:rPr>
        <w:br/>
        <w:t>International Registrations</w:t>
      </w:r>
    </w:p>
    <w:p w:rsidR="006B7395" w:rsidRPr="00E02974" w:rsidRDefault="006B7395" w:rsidP="006B7395">
      <w:pPr>
        <w:pStyle w:val="4TreatyHeading4"/>
        <w:spacing w:before="0"/>
        <w:rPr>
          <w:b w:val="0"/>
          <w:sz w:val="22"/>
          <w:szCs w:val="22"/>
        </w:rPr>
      </w:pPr>
      <w:r w:rsidRPr="00E02974">
        <w:rPr>
          <w:b w:val="0"/>
          <w:sz w:val="22"/>
          <w:szCs w:val="22"/>
        </w:rPr>
        <w:t>[…]</w:t>
      </w:r>
    </w:p>
    <w:p w:rsidR="006B7395" w:rsidRPr="00E02974" w:rsidRDefault="006B7395" w:rsidP="006B7395">
      <w:pPr>
        <w:pStyle w:val="4TreatyHeading4"/>
        <w:keepNext/>
        <w:keepLines/>
        <w:rPr>
          <w:sz w:val="22"/>
          <w:szCs w:val="22"/>
        </w:rPr>
      </w:pPr>
      <w:r w:rsidRPr="00E02974">
        <w:rPr>
          <w:sz w:val="22"/>
          <w:szCs w:val="22"/>
        </w:rPr>
        <w:t xml:space="preserve">Rule 15 </w:t>
      </w:r>
      <w:r w:rsidRPr="00E02974">
        <w:rPr>
          <w:sz w:val="22"/>
          <w:szCs w:val="22"/>
        </w:rPr>
        <w:br/>
        <w:t>Date of the International Registration</w:t>
      </w:r>
    </w:p>
    <w:p w:rsidR="006B7395" w:rsidRPr="00E02974" w:rsidRDefault="006B7395" w:rsidP="006B7395">
      <w:pPr>
        <w:pStyle w:val="indent1"/>
        <w:keepNext/>
        <w:keepLines/>
        <w:spacing w:after="240" w:line="240" w:lineRule="exact"/>
        <w:ind w:left="567" w:hanging="567"/>
        <w:rPr>
          <w:rFonts w:ascii="Arial" w:hAnsi="Arial" w:cs="Arial"/>
          <w:sz w:val="22"/>
          <w:szCs w:val="22"/>
        </w:rPr>
      </w:pPr>
      <w:r w:rsidRPr="00E02974">
        <w:rPr>
          <w:rFonts w:ascii="Arial" w:hAnsi="Arial" w:cs="Arial"/>
          <w:sz w:val="22"/>
          <w:szCs w:val="22"/>
        </w:rPr>
        <w:t>(1)</w:t>
      </w:r>
      <w:r w:rsidRPr="00E02974">
        <w:rPr>
          <w:rFonts w:ascii="Arial" w:hAnsi="Arial" w:cs="Arial"/>
          <w:sz w:val="22"/>
          <w:szCs w:val="22"/>
        </w:rPr>
        <w:tab/>
      </w:r>
      <w:r w:rsidRPr="00E02974">
        <w:rPr>
          <w:rFonts w:ascii="Arial" w:hAnsi="Arial" w:cs="Arial"/>
          <w:i/>
          <w:sz w:val="22"/>
          <w:szCs w:val="22"/>
        </w:rPr>
        <w:t>[Irregularities Affecting the Date of the International Registration]</w:t>
      </w:r>
      <w:r w:rsidRPr="00E02974">
        <w:rPr>
          <w:rFonts w:ascii="Arial" w:hAnsi="Arial" w:cs="Arial"/>
          <w:sz w:val="22"/>
          <w:szCs w:val="22"/>
        </w:rPr>
        <w:t xml:space="preserve">  Where the international application received by the International Bureau does not contain all of the following elements:</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(iii)</w:t>
      </w:r>
      <w:r w:rsidRPr="00E02974">
        <w:rPr>
          <w:rFonts w:ascii="Arial" w:hAnsi="Arial" w:cs="Arial"/>
          <w:sz w:val="22"/>
          <w:szCs w:val="22"/>
        </w:rPr>
        <w:tab/>
        <w:t xml:space="preserve">a </w:t>
      </w:r>
      <w:del w:id="171" w:author="DIAZ Natacha" w:date="2020-03-12T11:40:00Z">
        <w:r w:rsidRPr="00E02974" w:rsidDel="00F3534D">
          <w:rPr>
            <w:rFonts w:ascii="Arial" w:hAnsi="Arial" w:cs="Arial"/>
            <w:sz w:val="22"/>
            <w:szCs w:val="22"/>
          </w:rPr>
          <w:delText>reproduction</w:delText>
        </w:r>
      </w:del>
      <w:ins w:id="172" w:author="DIAZ Natacha" w:date="2020-03-12T11:41:00Z">
        <w:r w:rsidRPr="00E02974">
          <w:rPr>
            <w:rFonts w:ascii="Arial" w:hAnsi="Arial" w:cs="Arial"/>
            <w:sz w:val="22"/>
            <w:szCs w:val="22"/>
          </w:rPr>
          <w:t>representation</w:t>
        </w:r>
      </w:ins>
      <w:r w:rsidRPr="00E02974">
        <w:rPr>
          <w:rFonts w:ascii="Arial" w:hAnsi="Arial" w:cs="Arial"/>
          <w:sz w:val="22"/>
          <w:szCs w:val="22"/>
        </w:rPr>
        <w:t xml:space="preserve"> of the mark,</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firstLine="0"/>
        <w:jc w:val="left"/>
        <w:rPr>
          <w:rFonts w:ascii="Arial" w:hAnsi="Arial" w:cs="Arial"/>
          <w:sz w:val="22"/>
          <w:szCs w:val="22"/>
        </w:rPr>
      </w:pPr>
      <w:r w:rsidRPr="00E02974">
        <w:rPr>
          <w:rFonts w:ascii="Arial" w:hAnsi="Arial" w:cs="Arial"/>
          <w:sz w:val="22"/>
          <w:szCs w:val="22"/>
        </w:rPr>
        <w:t>[…]</w:t>
      </w:r>
    </w:p>
    <w:p w:rsidR="006B7395" w:rsidRPr="00E02974" w:rsidRDefault="006B7395" w:rsidP="006B7395">
      <w:pPr>
        <w:pStyle w:val="3TreatyHeading3"/>
        <w:keepNext/>
        <w:rPr>
          <w:sz w:val="22"/>
          <w:szCs w:val="22"/>
        </w:rPr>
      </w:pPr>
      <w:r w:rsidRPr="00E02974">
        <w:rPr>
          <w:sz w:val="22"/>
          <w:szCs w:val="22"/>
        </w:rPr>
        <w:br w:type="page"/>
      </w:r>
    </w:p>
    <w:p w:rsidR="006B7395" w:rsidRPr="00E02974" w:rsidRDefault="006B7395" w:rsidP="006B7395">
      <w:pPr>
        <w:pStyle w:val="3TreatyHeading3"/>
        <w:keepNext/>
        <w:rPr>
          <w:sz w:val="22"/>
          <w:szCs w:val="22"/>
        </w:rPr>
      </w:pPr>
      <w:r w:rsidRPr="00E02974">
        <w:rPr>
          <w:sz w:val="22"/>
          <w:szCs w:val="22"/>
        </w:rPr>
        <w:lastRenderedPageBreak/>
        <w:t xml:space="preserve">Chapter 4 </w:t>
      </w:r>
      <w:r w:rsidRPr="00E02974">
        <w:rPr>
          <w:sz w:val="22"/>
          <w:szCs w:val="22"/>
        </w:rPr>
        <w:br/>
        <w:t>Facts in Contracting Parties Affecting International Registrations</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4TreatyHeading4"/>
        <w:rPr>
          <w:sz w:val="22"/>
          <w:szCs w:val="22"/>
        </w:rPr>
      </w:pPr>
      <w:r w:rsidRPr="00E02974">
        <w:rPr>
          <w:sz w:val="22"/>
          <w:szCs w:val="22"/>
        </w:rPr>
        <w:t xml:space="preserve">Rule 17 </w:t>
      </w:r>
      <w:r w:rsidRPr="00E02974">
        <w:rPr>
          <w:sz w:val="22"/>
          <w:szCs w:val="22"/>
        </w:rPr>
        <w:br/>
        <w:t>Provisional Refusal</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keepNext/>
        <w:keepLines/>
        <w:spacing w:after="240" w:line="240" w:lineRule="exact"/>
        <w:ind w:firstLine="0"/>
        <w:rPr>
          <w:rFonts w:ascii="Arial" w:hAnsi="Arial" w:cs="Arial"/>
          <w:sz w:val="22"/>
          <w:szCs w:val="22"/>
        </w:rPr>
      </w:pPr>
      <w:r w:rsidRPr="00E02974">
        <w:rPr>
          <w:rFonts w:ascii="Arial" w:hAnsi="Arial" w:cs="Arial"/>
          <w:sz w:val="22"/>
          <w:szCs w:val="22"/>
        </w:rPr>
        <w:t>(2)</w:t>
      </w:r>
      <w:r w:rsidRPr="00E02974">
        <w:rPr>
          <w:rFonts w:ascii="Arial" w:hAnsi="Arial" w:cs="Arial"/>
          <w:sz w:val="22"/>
          <w:szCs w:val="22"/>
        </w:rPr>
        <w:tab/>
      </w:r>
      <w:r w:rsidRPr="00E02974">
        <w:rPr>
          <w:rFonts w:ascii="Arial" w:hAnsi="Arial" w:cs="Arial"/>
          <w:i/>
          <w:sz w:val="22"/>
          <w:szCs w:val="22"/>
        </w:rPr>
        <w:t>[Content of the Notification]</w:t>
      </w:r>
      <w:r w:rsidRPr="00E02974">
        <w:rPr>
          <w:rFonts w:ascii="Arial" w:hAnsi="Arial" w:cs="Arial"/>
          <w:sz w:val="22"/>
          <w:szCs w:val="22"/>
        </w:rPr>
        <w:t>  A notification of provisional refusal shall contain or indicate</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985" w:hanging="851"/>
        <w:rPr>
          <w:rFonts w:ascii="Arial" w:hAnsi="Arial" w:cs="Arial"/>
          <w:sz w:val="22"/>
          <w:szCs w:val="22"/>
        </w:rPr>
      </w:pPr>
      <w:r w:rsidRPr="00E02974">
        <w:rPr>
          <w:rFonts w:ascii="Arial" w:hAnsi="Arial" w:cs="Arial"/>
          <w:sz w:val="22"/>
          <w:szCs w:val="22"/>
        </w:rPr>
        <w:t>(v)</w:t>
      </w:r>
      <w:r w:rsidRPr="00E02974">
        <w:rPr>
          <w:rFonts w:ascii="Arial" w:hAnsi="Arial" w:cs="Arial"/>
          <w:sz w:val="22"/>
          <w:szCs w:val="22"/>
        </w:rPr>
        <w:tab/>
        <w:t xml:space="preserve">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w:t>
      </w:r>
      <w:del w:id="173" w:author="DIAZ Natacha" w:date="2020-03-12T11:41:00Z">
        <w:r w:rsidRPr="00E02974" w:rsidDel="00F3534D">
          <w:rPr>
            <w:rFonts w:ascii="Arial" w:hAnsi="Arial" w:cs="Arial"/>
            <w:sz w:val="22"/>
            <w:szCs w:val="22"/>
          </w:rPr>
          <w:delText>reproduction</w:delText>
        </w:r>
      </w:del>
      <w:del w:id="174" w:author="DIAZ Natacha" w:date="2020-03-12T11:42:00Z">
        <w:r w:rsidRPr="00E02974" w:rsidDel="00F3534D">
          <w:rPr>
            <w:rFonts w:ascii="Arial" w:hAnsi="Arial" w:cs="Arial"/>
            <w:sz w:val="22"/>
            <w:szCs w:val="22"/>
          </w:rPr>
          <w:delText>,</w:delText>
        </w:r>
      </w:del>
      <w:ins w:id="175" w:author="DIAZ Natacha" w:date="2020-03-12T11:42:00Z">
        <w:r w:rsidRPr="00E02974">
          <w:rPr>
            <w:rFonts w:ascii="Arial" w:hAnsi="Arial" w:cs="Arial"/>
            <w:sz w:val="22"/>
            <w:szCs w:val="22"/>
          </w:rPr>
          <w:t>representation</w:t>
        </w:r>
      </w:ins>
      <w:r w:rsidRPr="00E02974">
        <w:rPr>
          <w:rFonts w:ascii="Arial" w:hAnsi="Arial" w:cs="Arial"/>
          <w:sz w:val="22"/>
          <w:szCs w:val="22"/>
        </w:rPr>
        <w:t xml:space="preserve"> of the former mark</w:t>
      </w:r>
      <w:ins w:id="176" w:author="DIAZ Natacha" w:date="2020-03-12T11:42:00Z">
        <w:r w:rsidRPr="00E02974">
          <w:rPr>
            <w:rFonts w:ascii="Arial" w:hAnsi="Arial" w:cs="Arial"/>
            <w:sz w:val="22"/>
            <w:szCs w:val="22"/>
          </w:rPr>
          <w:t xml:space="preserve"> or </w:t>
        </w:r>
      </w:ins>
      <w:ins w:id="177" w:author="RODRIGUEZ GUERRA Juan" w:date="2020-08-05T16:31:00Z">
        <w:r w:rsidRPr="00E02974">
          <w:rPr>
            <w:rFonts w:ascii="Arial" w:hAnsi="Arial" w:cs="Arial"/>
            <w:sz w:val="22"/>
            <w:szCs w:val="22"/>
          </w:rPr>
          <w:t xml:space="preserve">an indication of </w:t>
        </w:r>
      </w:ins>
      <w:ins w:id="178" w:author="DIAZ Natacha" w:date="2020-03-12T11:42:00Z">
        <w:r w:rsidRPr="00E02974">
          <w:rPr>
            <w:rFonts w:ascii="Arial" w:hAnsi="Arial" w:cs="Arial"/>
            <w:sz w:val="22"/>
            <w:szCs w:val="22"/>
          </w:rPr>
          <w:t>how to access that representation</w:t>
        </w:r>
      </w:ins>
      <w:r w:rsidRPr="00E02974">
        <w:rPr>
          <w:rFonts w:ascii="Arial" w:hAnsi="Arial" w:cs="Arial"/>
          <w:sz w:val="22"/>
          <w:szCs w:val="22"/>
        </w:rPr>
        <w:t>, together with the list of all or the relevant goods and services in the application or registration of the former mark, it being understood that the said list may be in the language of the said application or registration,</w:t>
      </w:r>
    </w:p>
    <w:p w:rsidR="006B7395" w:rsidRPr="00E02974" w:rsidRDefault="006B7395" w:rsidP="006B7395">
      <w:pPr>
        <w:pStyle w:val="indentihang"/>
        <w:numPr>
          <w:ilvl w:val="0"/>
          <w:numId w:val="0"/>
        </w:numPr>
        <w:spacing w:after="240" w:line="240" w:lineRule="exact"/>
        <w:ind w:left="1134"/>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3TreatyHeading3"/>
        <w:rPr>
          <w:sz w:val="22"/>
          <w:szCs w:val="22"/>
        </w:rPr>
      </w:pPr>
      <w:r w:rsidRPr="00E02974">
        <w:rPr>
          <w:sz w:val="22"/>
          <w:szCs w:val="22"/>
        </w:rPr>
        <w:t xml:space="preserve">Chapter 7 </w:t>
      </w:r>
      <w:r w:rsidRPr="00E02974">
        <w:rPr>
          <w:sz w:val="22"/>
          <w:szCs w:val="22"/>
        </w:rPr>
        <w:br/>
        <w:t>Gazette and Data Base</w:t>
      </w:r>
    </w:p>
    <w:p w:rsidR="006B7395" w:rsidRPr="00E02974" w:rsidRDefault="006B7395" w:rsidP="006B7395">
      <w:pPr>
        <w:pStyle w:val="4TreatyHeading4"/>
        <w:rPr>
          <w:sz w:val="22"/>
          <w:szCs w:val="22"/>
        </w:rPr>
      </w:pPr>
      <w:r w:rsidRPr="00E02974">
        <w:rPr>
          <w:sz w:val="22"/>
          <w:szCs w:val="22"/>
        </w:rPr>
        <w:t xml:space="preserve">Rule 32 </w:t>
      </w:r>
      <w:r w:rsidRPr="00E02974">
        <w:rPr>
          <w:sz w:val="22"/>
          <w:szCs w:val="22"/>
        </w:rPr>
        <w:br/>
        <w:t>Gazette</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(1)</w:t>
      </w:r>
      <w:r w:rsidRPr="00E02974">
        <w:rPr>
          <w:rFonts w:ascii="Arial" w:hAnsi="Arial" w:cs="Arial"/>
          <w:sz w:val="22"/>
          <w:szCs w:val="22"/>
        </w:rPr>
        <w:tab/>
      </w:r>
      <w:r w:rsidRPr="00E02974">
        <w:rPr>
          <w:rFonts w:ascii="Arial" w:hAnsi="Arial" w:cs="Arial"/>
          <w:i/>
          <w:sz w:val="22"/>
          <w:szCs w:val="22"/>
        </w:rPr>
        <w:t>[Information Concerning International Registrations]</w:t>
      </w:r>
      <w:r w:rsidRPr="00E02974">
        <w:rPr>
          <w:rFonts w:ascii="Arial" w:hAnsi="Arial" w:cs="Arial"/>
          <w:sz w:val="22"/>
          <w:szCs w:val="22"/>
        </w:rPr>
        <w:t>  </w:t>
      </w:r>
    </w:p>
    <w:p w:rsidR="006B7395" w:rsidRPr="00E02974" w:rsidRDefault="006B7395" w:rsidP="006B7395">
      <w:pPr>
        <w:pStyle w:val="indent1"/>
        <w:spacing w:after="240" w:line="240" w:lineRule="exact"/>
        <w:ind w:left="567"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indentihang"/>
        <w:numPr>
          <w:ilvl w:val="0"/>
          <w:numId w:val="0"/>
        </w:numPr>
        <w:spacing w:after="240" w:line="240" w:lineRule="exact"/>
        <w:ind w:left="1134" w:hanging="567"/>
        <w:rPr>
          <w:rFonts w:ascii="Arial" w:hAnsi="Arial" w:cs="Arial"/>
          <w:sz w:val="22"/>
          <w:szCs w:val="22"/>
        </w:rPr>
      </w:pPr>
      <w:r w:rsidRPr="00E02974">
        <w:rPr>
          <w:rFonts w:ascii="Arial" w:hAnsi="Arial" w:cs="Arial"/>
          <w:sz w:val="22"/>
          <w:szCs w:val="22"/>
        </w:rPr>
        <w:t>(b)</w:t>
      </w:r>
      <w:r w:rsidRPr="00E02974">
        <w:rPr>
          <w:rFonts w:ascii="Arial" w:hAnsi="Arial" w:cs="Arial"/>
          <w:sz w:val="22"/>
          <w:szCs w:val="22"/>
        </w:rPr>
        <w:tab/>
        <w:t xml:space="preserve">The </w:t>
      </w:r>
      <w:del w:id="179" w:author="DIAZ Natacha" w:date="2020-03-12T11:43:00Z">
        <w:r w:rsidRPr="00E02974" w:rsidDel="00F3534D">
          <w:rPr>
            <w:rFonts w:ascii="Arial" w:hAnsi="Arial" w:cs="Arial"/>
            <w:sz w:val="22"/>
            <w:szCs w:val="22"/>
          </w:rPr>
          <w:delText>reproduction</w:delText>
        </w:r>
      </w:del>
      <w:ins w:id="180" w:author="DIAZ Natacha" w:date="2020-03-12T11:43:00Z">
        <w:r w:rsidRPr="00E02974">
          <w:rPr>
            <w:rFonts w:ascii="Arial" w:hAnsi="Arial" w:cs="Arial"/>
            <w:sz w:val="22"/>
            <w:szCs w:val="22"/>
          </w:rPr>
          <w:t>representation</w:t>
        </w:r>
      </w:ins>
      <w:r w:rsidRPr="00E02974">
        <w:rPr>
          <w:rFonts w:ascii="Arial" w:hAnsi="Arial" w:cs="Arial"/>
          <w:sz w:val="22"/>
          <w:szCs w:val="22"/>
        </w:rPr>
        <w:t xml:space="preserve"> of the mark shall be published as it </w:t>
      </w:r>
      <w:del w:id="181" w:author="DIAZ Natacha" w:date="2020-03-12T11:43:00Z">
        <w:r w:rsidRPr="00E02974" w:rsidDel="00F3534D">
          <w:rPr>
            <w:rFonts w:ascii="Arial" w:hAnsi="Arial" w:cs="Arial"/>
            <w:sz w:val="22"/>
            <w:szCs w:val="22"/>
          </w:rPr>
          <w:delText>appears</w:delText>
        </w:r>
      </w:del>
      <w:ins w:id="182" w:author="DIAZ Natacha" w:date="2020-03-12T11:43:00Z">
        <w:r w:rsidRPr="00E02974">
          <w:rPr>
            <w:rFonts w:ascii="Arial" w:hAnsi="Arial" w:cs="Arial"/>
            <w:sz w:val="22"/>
            <w:szCs w:val="22"/>
          </w:rPr>
          <w:t>was furnished</w:t>
        </w:r>
      </w:ins>
      <w:r w:rsidRPr="00E02974">
        <w:rPr>
          <w:rFonts w:ascii="Arial" w:hAnsi="Arial" w:cs="Arial"/>
          <w:sz w:val="22"/>
          <w:szCs w:val="22"/>
        </w:rPr>
        <w:t xml:space="preserve"> in the international application.  Where the applicant has made the declaration referred to in Rule 9(4)(a)(vi), the publication shall indicate that fact.</w:t>
      </w:r>
    </w:p>
    <w:p w:rsidR="006B7395" w:rsidRPr="00E02974" w:rsidRDefault="006B7395" w:rsidP="006B7395">
      <w:pPr>
        <w:pStyle w:val="indenta"/>
        <w:spacing w:after="240" w:line="240" w:lineRule="exact"/>
        <w:ind w:left="1134" w:hanging="567"/>
        <w:rPr>
          <w:rFonts w:ascii="Arial" w:hAnsi="Arial" w:cs="Arial"/>
          <w:sz w:val="22"/>
          <w:szCs w:val="22"/>
        </w:rPr>
      </w:pPr>
      <w:r w:rsidRPr="00E02974">
        <w:rPr>
          <w:rFonts w:ascii="Arial" w:hAnsi="Arial" w:cs="Arial"/>
          <w:sz w:val="22"/>
          <w:szCs w:val="22"/>
        </w:rPr>
        <w:t>(c)</w:t>
      </w:r>
      <w:r w:rsidRPr="00E02974">
        <w:rPr>
          <w:rFonts w:ascii="Arial" w:hAnsi="Arial" w:cs="Arial"/>
          <w:sz w:val="22"/>
          <w:szCs w:val="22"/>
        </w:rPr>
        <w:tab/>
      </w:r>
      <w:ins w:id="183" w:author="RODRIGUEZ GUERRA Juan" w:date="2020-07-20T15:58:00Z">
        <w:r w:rsidRPr="00E02974">
          <w:rPr>
            <w:rFonts w:ascii="Arial" w:hAnsi="Arial" w:cs="Arial"/>
            <w:sz w:val="22"/>
            <w:szCs w:val="22"/>
          </w:rPr>
          <w:t>[Deleted]</w:t>
        </w:r>
      </w:ins>
      <w:del w:id="184" w:author="RODRIGUEZ GUERRA Juan" w:date="2020-07-20T16:37:00Z">
        <w:r w:rsidRPr="00E02974" w:rsidDel="00251061">
          <w:rPr>
            <w:rFonts w:ascii="Arial" w:hAnsi="Arial" w:cs="Arial"/>
            <w:sz w:val="22"/>
            <w:szCs w:val="22"/>
          </w:rPr>
          <w:delText>Where a color reproduction of the mark is furnished under Rule 9(4)(b)(v) or (vii), the Gazette shall contain both a reproduction of the mark in black and white and the reproduction in color.</w:delText>
        </w:r>
      </w:del>
      <w:r w:rsidRPr="00E02974">
        <w:rPr>
          <w:rFonts w:ascii="Arial" w:hAnsi="Arial" w:cs="Arial"/>
          <w:sz w:val="22"/>
          <w:szCs w:val="22"/>
        </w:rPr>
        <w:t xml:space="preserve">  </w:t>
      </w:r>
    </w:p>
    <w:p w:rsidR="006B7395" w:rsidRPr="00E02974" w:rsidRDefault="006B7395" w:rsidP="006B7395">
      <w:pPr>
        <w:pStyle w:val="indent1"/>
        <w:spacing w:after="240" w:line="240" w:lineRule="exact"/>
        <w:ind w:firstLine="0"/>
        <w:rPr>
          <w:rFonts w:ascii="Arial" w:hAnsi="Arial" w:cs="Arial"/>
          <w:sz w:val="22"/>
          <w:szCs w:val="22"/>
        </w:rPr>
      </w:pPr>
      <w:r w:rsidRPr="00E02974">
        <w:rPr>
          <w:rFonts w:ascii="Arial" w:hAnsi="Arial" w:cs="Arial"/>
          <w:sz w:val="22"/>
          <w:szCs w:val="22"/>
        </w:rPr>
        <w:t>[…]</w:t>
      </w:r>
    </w:p>
    <w:p w:rsidR="006B7395" w:rsidRPr="00E02974" w:rsidRDefault="006B7395" w:rsidP="006B7395">
      <w:pPr>
        <w:pStyle w:val="4TreatyHeading4"/>
        <w:spacing w:before="0"/>
        <w:rPr>
          <w:b w:val="0"/>
          <w:sz w:val="22"/>
          <w:szCs w:val="22"/>
        </w:rPr>
      </w:pPr>
      <w:r w:rsidRPr="00E02974">
        <w:rPr>
          <w:b w:val="0"/>
          <w:sz w:val="22"/>
          <w:szCs w:val="22"/>
        </w:rPr>
        <w:br w:type="page"/>
      </w:r>
    </w:p>
    <w:p w:rsidR="006B7395" w:rsidRPr="00E02974" w:rsidRDefault="006B7395" w:rsidP="006B7395">
      <w:pPr>
        <w:pStyle w:val="1TreatyHeading1"/>
        <w:rPr>
          <w:sz w:val="22"/>
          <w:szCs w:val="22"/>
        </w:rPr>
      </w:pPr>
      <w:r w:rsidRPr="00E02974">
        <w:rPr>
          <w:sz w:val="22"/>
          <w:szCs w:val="22"/>
        </w:rPr>
        <w:lastRenderedPageBreak/>
        <w:t>Schedule of Fees</w:t>
      </w:r>
    </w:p>
    <w:p w:rsidR="006B7395" w:rsidRPr="00E02974" w:rsidRDefault="006B7395" w:rsidP="006B7395">
      <w:pPr>
        <w:spacing w:after="480"/>
        <w:ind w:left="567"/>
        <w:jc w:val="both"/>
        <w:rPr>
          <w:szCs w:val="22"/>
        </w:rPr>
      </w:pPr>
      <w:r w:rsidRPr="00E02974">
        <w:rPr>
          <w:szCs w:val="22"/>
        </w:rPr>
        <w:t>as in force on</w:t>
      </w:r>
      <w:del w:id="185" w:author="DIAZ Natacha" w:date="2020-08-06T17:34:00Z">
        <w:r w:rsidRPr="00E02974" w:rsidDel="009648F6">
          <w:rPr>
            <w:szCs w:val="22"/>
          </w:rPr>
          <w:delText xml:space="preserve"> </w:delText>
        </w:r>
      </w:del>
      <w:del w:id="186" w:author="DIAZ Natacha" w:date="2020-03-12T11:48:00Z">
        <w:r w:rsidRPr="00E02974" w:rsidDel="00421268">
          <w:rPr>
            <w:szCs w:val="22"/>
          </w:rPr>
          <w:delText>February 1, 2020</w:delText>
        </w:r>
      </w:del>
      <w:ins w:id="187" w:author="DIAZ Natacha" w:date="2020-08-06T17:34:00Z">
        <w:r w:rsidRPr="00E02974">
          <w:rPr>
            <w:szCs w:val="22"/>
          </w:rPr>
          <w:t xml:space="preserve"> February</w:t>
        </w:r>
      </w:ins>
      <w:ins w:id="188" w:author="DIAZ Natacha" w:date="2020-10-14T17:44:00Z">
        <w:r w:rsidR="00664CDA" w:rsidRPr="00E02974">
          <w:rPr>
            <w:szCs w:val="22"/>
          </w:rPr>
          <w:t> </w:t>
        </w:r>
      </w:ins>
      <w:ins w:id="189" w:author="DIAZ Natacha" w:date="2020-08-06T17:34:00Z">
        <w:r w:rsidRPr="00E02974">
          <w:rPr>
            <w:szCs w:val="22"/>
          </w:rPr>
          <w:t>1,</w:t>
        </w:r>
      </w:ins>
      <w:ins w:id="190" w:author="DIAZ Natacha" w:date="2020-10-14T17:44:00Z">
        <w:r w:rsidR="00664CDA" w:rsidRPr="00E02974">
          <w:rPr>
            <w:szCs w:val="22"/>
          </w:rPr>
          <w:t> </w:t>
        </w:r>
      </w:ins>
      <w:ins w:id="191" w:author="DIAZ Natacha" w:date="2020-08-06T17:34:00Z">
        <w:r w:rsidRPr="00E02974">
          <w:rPr>
            <w:szCs w:val="22"/>
          </w:rPr>
          <w:t>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6B7395" w:rsidRPr="00E02974" w:rsidTr="00253657">
        <w:trPr>
          <w:tblHeader/>
        </w:trPr>
        <w:tc>
          <w:tcPr>
            <w:tcW w:w="5245" w:type="dxa"/>
          </w:tcPr>
          <w:p w:rsidR="006B7395" w:rsidRPr="00E02974" w:rsidRDefault="006B7395" w:rsidP="00253657">
            <w:pPr>
              <w:pStyle w:val="3TreatyHeading3"/>
              <w:spacing w:before="0"/>
              <w:rPr>
                <w:b w:val="0"/>
                <w:sz w:val="22"/>
                <w:szCs w:val="22"/>
              </w:rPr>
            </w:pPr>
            <w:r w:rsidRPr="00E02974">
              <w:rPr>
                <w:b w:val="0"/>
                <w:sz w:val="22"/>
                <w:szCs w:val="22"/>
              </w:rPr>
              <w:t xml:space="preserve">Schedule of Fees </w:t>
            </w:r>
          </w:p>
        </w:tc>
        <w:tc>
          <w:tcPr>
            <w:tcW w:w="1559" w:type="dxa"/>
          </w:tcPr>
          <w:p w:rsidR="006B7395" w:rsidRPr="00E02974" w:rsidRDefault="006B7395" w:rsidP="00253657">
            <w:pPr>
              <w:pStyle w:val="3TreatyHeading3"/>
              <w:keepNext/>
              <w:keepLines/>
              <w:spacing w:before="0"/>
              <w:jc w:val="right"/>
              <w:rPr>
                <w:b w:val="0"/>
                <w:sz w:val="22"/>
                <w:szCs w:val="22"/>
              </w:rPr>
            </w:pPr>
            <w:r w:rsidRPr="00E02974">
              <w:rPr>
                <w:b w:val="0"/>
                <w:sz w:val="22"/>
                <w:szCs w:val="22"/>
              </w:rPr>
              <w:t>Swiss francs</w:t>
            </w:r>
          </w:p>
        </w:tc>
      </w:tr>
      <w:tr w:rsidR="006B7395" w:rsidRPr="00E02974" w:rsidTr="00253657">
        <w:tc>
          <w:tcPr>
            <w:tcW w:w="5245" w:type="dxa"/>
            <w:vAlign w:val="bottom"/>
          </w:tcPr>
          <w:p w:rsidR="006B7395" w:rsidRPr="00E02974" w:rsidRDefault="006B7395" w:rsidP="00253657">
            <w:pPr>
              <w:pStyle w:val="3TreatyHeading3"/>
              <w:spacing w:before="240"/>
              <w:ind w:left="567" w:hanging="567"/>
              <w:rPr>
                <w:sz w:val="22"/>
                <w:szCs w:val="22"/>
              </w:rPr>
            </w:pPr>
            <w:r w:rsidRPr="00E02974">
              <w:rPr>
                <w:sz w:val="22"/>
                <w:szCs w:val="22"/>
              </w:rPr>
              <w:t>1.</w:t>
            </w:r>
            <w:r w:rsidRPr="00E02974">
              <w:rPr>
                <w:sz w:val="22"/>
                <w:szCs w:val="22"/>
              </w:rPr>
              <w:tab/>
              <w:t>[Deleted]</w:t>
            </w:r>
          </w:p>
        </w:tc>
        <w:tc>
          <w:tcPr>
            <w:tcW w:w="1559" w:type="dxa"/>
            <w:vAlign w:val="bottom"/>
          </w:tcPr>
          <w:p w:rsidR="006B7395" w:rsidRPr="00E02974" w:rsidRDefault="006B7395" w:rsidP="00253657">
            <w:pPr>
              <w:pStyle w:val="3TreatyHeading3"/>
              <w:spacing w:before="240"/>
              <w:rPr>
                <w:sz w:val="22"/>
                <w:szCs w:val="22"/>
              </w:rPr>
            </w:pPr>
          </w:p>
        </w:tc>
      </w:tr>
      <w:tr w:rsidR="006B7395" w:rsidRPr="00E02974" w:rsidTr="00253657">
        <w:tc>
          <w:tcPr>
            <w:tcW w:w="5245" w:type="dxa"/>
            <w:vAlign w:val="bottom"/>
          </w:tcPr>
          <w:p w:rsidR="006B7395" w:rsidRPr="00E02974" w:rsidRDefault="006B7395" w:rsidP="00253657">
            <w:pPr>
              <w:pStyle w:val="3TreatyHeading3"/>
              <w:spacing w:before="240"/>
              <w:ind w:left="567" w:hanging="567"/>
              <w:rPr>
                <w:sz w:val="22"/>
                <w:szCs w:val="22"/>
              </w:rPr>
            </w:pPr>
            <w:r w:rsidRPr="00E02974">
              <w:rPr>
                <w:sz w:val="22"/>
                <w:szCs w:val="22"/>
              </w:rPr>
              <w:t>2.</w:t>
            </w:r>
            <w:r w:rsidRPr="00E02974">
              <w:rPr>
                <w:sz w:val="22"/>
                <w:szCs w:val="22"/>
              </w:rPr>
              <w:tab/>
              <w:t>International application</w:t>
            </w:r>
          </w:p>
        </w:tc>
        <w:tc>
          <w:tcPr>
            <w:tcW w:w="1559" w:type="dxa"/>
            <w:vAlign w:val="bottom"/>
          </w:tcPr>
          <w:p w:rsidR="006B7395" w:rsidRPr="00E02974" w:rsidRDefault="006B7395" w:rsidP="00253657">
            <w:pPr>
              <w:pStyle w:val="3TreatyHeading3"/>
              <w:spacing w:before="240"/>
              <w:rPr>
                <w:sz w:val="22"/>
                <w:szCs w:val="22"/>
              </w:rPr>
            </w:pPr>
          </w:p>
        </w:tc>
      </w:tr>
      <w:tr w:rsidR="006B7395" w:rsidRPr="00E02974" w:rsidTr="00253657">
        <w:tc>
          <w:tcPr>
            <w:tcW w:w="5245" w:type="dxa"/>
            <w:vAlign w:val="bottom"/>
          </w:tcPr>
          <w:p w:rsidR="006B7395" w:rsidRPr="00E02974" w:rsidRDefault="006B7395" w:rsidP="00253657">
            <w:pPr>
              <w:pStyle w:val="3TreatyHeading3"/>
              <w:spacing w:before="0"/>
              <w:ind w:left="567"/>
              <w:rPr>
                <w:b w:val="0"/>
                <w:i w:val="0"/>
                <w:sz w:val="22"/>
                <w:szCs w:val="22"/>
              </w:rPr>
            </w:pPr>
            <w:r w:rsidRPr="00E02974">
              <w:rPr>
                <w:b w:val="0"/>
                <w:i w:val="0"/>
                <w:sz w:val="22"/>
                <w:szCs w:val="22"/>
              </w:rPr>
              <w:t xml:space="preserve">The following fees shall be payable and shall cover 10 years:  </w:t>
            </w:r>
          </w:p>
        </w:tc>
        <w:tc>
          <w:tcPr>
            <w:tcW w:w="1559" w:type="dxa"/>
            <w:vAlign w:val="bottom"/>
          </w:tcPr>
          <w:p w:rsidR="006B7395" w:rsidRPr="00E02974" w:rsidRDefault="006B7395" w:rsidP="00253657">
            <w:pPr>
              <w:pStyle w:val="3TreatyHeading3"/>
              <w:spacing w:before="0"/>
              <w:rPr>
                <w:sz w:val="22"/>
                <w:szCs w:val="22"/>
              </w:rPr>
            </w:pPr>
          </w:p>
        </w:tc>
      </w:tr>
      <w:tr w:rsidR="006B7395" w:rsidRPr="00E02974" w:rsidTr="00253657">
        <w:tc>
          <w:tcPr>
            <w:tcW w:w="5245" w:type="dxa"/>
            <w:vAlign w:val="bottom"/>
          </w:tcPr>
          <w:p w:rsidR="006B7395" w:rsidRPr="00E02974" w:rsidRDefault="006B7395" w:rsidP="00253657">
            <w:pPr>
              <w:spacing w:after="240"/>
              <w:ind w:firstLine="567"/>
              <w:jc w:val="both"/>
              <w:rPr>
                <w:szCs w:val="22"/>
              </w:rPr>
            </w:pPr>
            <w:r w:rsidRPr="00E02974">
              <w:rPr>
                <w:szCs w:val="22"/>
              </w:rPr>
              <w:t>2.1.</w:t>
            </w:r>
            <w:r w:rsidRPr="00E02974">
              <w:rPr>
                <w:szCs w:val="22"/>
              </w:rPr>
              <w:tab/>
              <w:t>Basic fee (Article 8(2)(</w:t>
            </w:r>
            <w:proofErr w:type="spellStart"/>
            <w:r w:rsidRPr="00E02974">
              <w:rPr>
                <w:szCs w:val="22"/>
              </w:rPr>
              <w:t>i</w:t>
            </w:r>
            <w:proofErr w:type="spellEnd"/>
            <w:r w:rsidRPr="00E02974">
              <w:rPr>
                <w:szCs w:val="22"/>
              </w:rPr>
              <w:t>) of the Protocol)</w:t>
            </w:r>
            <w:r w:rsidRPr="00E02974">
              <w:rPr>
                <w:rStyle w:val="FootnoteReference"/>
                <w:szCs w:val="22"/>
              </w:rPr>
              <w:footnoteReference w:customMarkFollows="1" w:id="6"/>
              <w:t>*</w:t>
            </w:r>
          </w:p>
        </w:tc>
        <w:tc>
          <w:tcPr>
            <w:tcW w:w="1559" w:type="dxa"/>
            <w:vAlign w:val="bottom"/>
          </w:tcPr>
          <w:p w:rsidR="006B7395" w:rsidRPr="00E02974" w:rsidRDefault="006B7395" w:rsidP="00253657">
            <w:pPr>
              <w:spacing w:after="240"/>
              <w:jc w:val="right"/>
              <w:rPr>
                <w:szCs w:val="22"/>
              </w:rPr>
            </w:pPr>
          </w:p>
        </w:tc>
      </w:tr>
      <w:tr w:rsidR="006B7395" w:rsidRPr="00E02974" w:rsidTr="00253657">
        <w:tc>
          <w:tcPr>
            <w:tcW w:w="5245" w:type="dxa"/>
            <w:vAlign w:val="bottom"/>
          </w:tcPr>
          <w:p w:rsidR="006B7395" w:rsidRPr="00E02974" w:rsidRDefault="006B7395" w:rsidP="00253657">
            <w:pPr>
              <w:spacing w:after="240"/>
              <w:ind w:left="1701" w:hanging="567"/>
              <w:jc w:val="both"/>
              <w:rPr>
                <w:szCs w:val="22"/>
              </w:rPr>
            </w:pPr>
            <w:r w:rsidRPr="00E02974">
              <w:rPr>
                <w:szCs w:val="22"/>
              </w:rPr>
              <w:t>2.1.1.</w:t>
            </w:r>
            <w:r w:rsidRPr="00E02974">
              <w:rPr>
                <w:szCs w:val="22"/>
              </w:rPr>
              <w:tab/>
              <w:t xml:space="preserve">where no </w:t>
            </w:r>
            <w:del w:id="197" w:author="DIAZ Natacha" w:date="2020-03-12T11:48:00Z">
              <w:r w:rsidRPr="00E02974" w:rsidDel="00421268">
                <w:rPr>
                  <w:szCs w:val="22"/>
                </w:rPr>
                <w:delText>reproduction</w:delText>
              </w:r>
            </w:del>
            <w:ins w:id="198" w:author="DIAZ Natacha" w:date="2020-03-12T11:48:00Z">
              <w:r w:rsidRPr="00E02974">
                <w:rPr>
                  <w:szCs w:val="22"/>
                </w:rPr>
                <w:t>representation</w:t>
              </w:r>
            </w:ins>
            <w:r w:rsidRPr="00E02974">
              <w:rPr>
                <w:szCs w:val="22"/>
              </w:rPr>
              <w:t xml:space="preserve"> of the mark is in color</w:t>
            </w:r>
          </w:p>
        </w:tc>
        <w:tc>
          <w:tcPr>
            <w:tcW w:w="1559" w:type="dxa"/>
            <w:vAlign w:val="bottom"/>
          </w:tcPr>
          <w:p w:rsidR="006B7395" w:rsidRPr="00E02974" w:rsidRDefault="006B7395" w:rsidP="00253657">
            <w:pPr>
              <w:spacing w:after="240"/>
              <w:jc w:val="right"/>
              <w:rPr>
                <w:szCs w:val="22"/>
              </w:rPr>
            </w:pPr>
            <w:r w:rsidRPr="00E02974">
              <w:rPr>
                <w:szCs w:val="22"/>
              </w:rPr>
              <w:t>653</w:t>
            </w:r>
          </w:p>
        </w:tc>
      </w:tr>
      <w:tr w:rsidR="006B7395" w:rsidRPr="00E02974" w:rsidTr="00253657">
        <w:tc>
          <w:tcPr>
            <w:tcW w:w="5245" w:type="dxa"/>
            <w:vAlign w:val="bottom"/>
          </w:tcPr>
          <w:p w:rsidR="006B7395" w:rsidRPr="00E02974" w:rsidRDefault="006B7395" w:rsidP="00253657">
            <w:pPr>
              <w:spacing w:after="240"/>
              <w:ind w:left="1701" w:hanging="567"/>
              <w:jc w:val="both"/>
              <w:rPr>
                <w:szCs w:val="22"/>
              </w:rPr>
            </w:pPr>
            <w:r w:rsidRPr="00E02974">
              <w:rPr>
                <w:szCs w:val="22"/>
              </w:rPr>
              <w:t>2.1.2.</w:t>
            </w:r>
            <w:r w:rsidRPr="00E02974">
              <w:rPr>
                <w:szCs w:val="22"/>
              </w:rPr>
              <w:tab/>
              <w:t xml:space="preserve">where any </w:t>
            </w:r>
            <w:del w:id="199" w:author="DIAZ Natacha" w:date="2020-03-12T11:48:00Z">
              <w:r w:rsidRPr="00E02974" w:rsidDel="00421268">
                <w:rPr>
                  <w:szCs w:val="22"/>
                </w:rPr>
                <w:delText>reproduction</w:delText>
              </w:r>
            </w:del>
            <w:ins w:id="200" w:author="DIAZ Natacha" w:date="2020-03-12T11:48:00Z">
              <w:r w:rsidRPr="00E02974">
                <w:rPr>
                  <w:szCs w:val="22"/>
                </w:rPr>
                <w:t>representation</w:t>
              </w:r>
            </w:ins>
            <w:r w:rsidRPr="00E02974">
              <w:rPr>
                <w:szCs w:val="22"/>
              </w:rPr>
              <w:t xml:space="preserve"> of the mark is in color</w:t>
            </w:r>
          </w:p>
        </w:tc>
        <w:tc>
          <w:tcPr>
            <w:tcW w:w="1559" w:type="dxa"/>
            <w:vAlign w:val="bottom"/>
          </w:tcPr>
          <w:p w:rsidR="006B7395" w:rsidRPr="00E02974" w:rsidRDefault="006B7395" w:rsidP="00253657">
            <w:pPr>
              <w:spacing w:after="240"/>
              <w:jc w:val="right"/>
              <w:rPr>
                <w:szCs w:val="22"/>
              </w:rPr>
            </w:pPr>
            <w:r w:rsidRPr="00E02974">
              <w:rPr>
                <w:szCs w:val="22"/>
              </w:rPr>
              <w:t>903</w:t>
            </w:r>
          </w:p>
        </w:tc>
      </w:tr>
      <w:tr w:rsidR="006B7395" w:rsidRPr="00E02974" w:rsidTr="00253657">
        <w:tc>
          <w:tcPr>
            <w:tcW w:w="5245" w:type="dxa"/>
            <w:vAlign w:val="bottom"/>
          </w:tcPr>
          <w:p w:rsidR="006B7395" w:rsidRPr="00E02974" w:rsidRDefault="006B7395" w:rsidP="00253657">
            <w:pPr>
              <w:spacing w:after="240"/>
              <w:ind w:left="1134" w:hanging="567"/>
              <w:jc w:val="both"/>
              <w:rPr>
                <w:szCs w:val="22"/>
              </w:rPr>
            </w:pPr>
            <w:r w:rsidRPr="00E02974">
              <w:rPr>
                <w:szCs w:val="22"/>
              </w:rPr>
              <w:t>[…]</w:t>
            </w:r>
          </w:p>
        </w:tc>
        <w:tc>
          <w:tcPr>
            <w:tcW w:w="1559" w:type="dxa"/>
            <w:vAlign w:val="bottom"/>
          </w:tcPr>
          <w:p w:rsidR="006B7395" w:rsidRPr="00E02974" w:rsidRDefault="006B7395" w:rsidP="00253657">
            <w:pPr>
              <w:spacing w:after="240"/>
              <w:jc w:val="right"/>
              <w:rPr>
                <w:szCs w:val="22"/>
              </w:rPr>
            </w:pPr>
          </w:p>
        </w:tc>
      </w:tr>
    </w:tbl>
    <w:p w:rsidR="006B7395" w:rsidRPr="00E02974" w:rsidRDefault="006B7395" w:rsidP="006B7395">
      <w:pPr>
        <w:pStyle w:val="Endofdocument-Annex"/>
        <w:spacing w:before="660"/>
      </w:pPr>
      <w:r w:rsidRPr="00E02974">
        <w:t>[Annex III follows]</w:t>
      </w:r>
    </w:p>
    <w:p w:rsidR="00EE35B7" w:rsidRPr="00E02974" w:rsidRDefault="00EE35B7" w:rsidP="00C25709">
      <w:pPr>
        <w:pStyle w:val="Endofdocument-Annex"/>
        <w:spacing w:before="660"/>
        <w:sectPr w:rsidR="00EE35B7" w:rsidRPr="00E02974" w:rsidSect="00444C06">
          <w:headerReference w:type="default" r:id="rId15"/>
          <w:headerReference w:type="first" r:id="rId16"/>
          <w:endnotePr>
            <w:numFmt w:val="decimal"/>
          </w:endnotePr>
          <w:pgSz w:w="11907" w:h="16840" w:code="9"/>
          <w:pgMar w:top="567" w:right="1134" w:bottom="851" w:left="1418" w:header="510" w:footer="1021" w:gutter="0"/>
          <w:pgNumType w:start="2"/>
          <w:cols w:space="720"/>
          <w:titlePg/>
          <w:docGrid w:linePitch="299"/>
        </w:sectPr>
      </w:pPr>
    </w:p>
    <w:p w:rsidR="00EE35B7" w:rsidRPr="00E02974" w:rsidRDefault="00BA62B1" w:rsidP="00EE35B7">
      <w:pPr>
        <w:pStyle w:val="Heading1"/>
        <w:spacing w:before="0"/>
      </w:pPr>
      <w:r w:rsidRPr="00E02974">
        <w:lastRenderedPageBreak/>
        <w:t xml:space="preserve">ANNEX III:  </w:t>
      </w:r>
      <w:r w:rsidR="00EE35B7" w:rsidRPr="00E02974">
        <w:t>PROPOSED AMENDMENTs TO RULEs 21</w:t>
      </w:r>
      <w:r w:rsidR="00EE35B7" w:rsidRPr="00E02974">
        <w:rPr>
          <w:rStyle w:val="FootnoteReference"/>
        </w:rPr>
        <w:footnoteReference w:id="7"/>
      </w:r>
      <w:r w:rsidR="00EE35B7" w:rsidRPr="00E02974">
        <w:t xml:space="preserve"> and 40 OF THE REGULATIONS UNDER THE PROTOCOL RELATING TO THE MADRID AGREEMENT CONCERNING THE INTERNATIONAL REGISTRATION OF MARKS</w:t>
      </w:r>
    </w:p>
    <w:p w:rsidR="00EE35B7" w:rsidRPr="00F94029" w:rsidRDefault="00EE35B7" w:rsidP="00EE35B7">
      <w:pPr>
        <w:pStyle w:val="1TreatyHeading1"/>
        <w:rPr>
          <w:sz w:val="22"/>
          <w:szCs w:val="22"/>
        </w:rPr>
      </w:pPr>
      <w:r w:rsidRPr="00F94029">
        <w:rPr>
          <w:sz w:val="22"/>
          <w:szCs w:val="22"/>
        </w:rPr>
        <w:t>Regulations Under the Protocol Relating to the Madrid Agreement Concerning the International Registration of Marks</w:t>
      </w:r>
    </w:p>
    <w:p w:rsidR="00EE35B7" w:rsidRPr="00F94029" w:rsidRDefault="00EE35B7" w:rsidP="00EE35B7">
      <w:pPr>
        <w:pStyle w:val="TreatyDates"/>
        <w:spacing w:after="240" w:line="240" w:lineRule="exact"/>
        <w:jc w:val="both"/>
        <w:rPr>
          <w:sz w:val="22"/>
          <w:szCs w:val="22"/>
        </w:rPr>
      </w:pPr>
      <w:r w:rsidRPr="00F94029">
        <w:rPr>
          <w:sz w:val="22"/>
          <w:szCs w:val="22"/>
        </w:rPr>
        <w:t>as in force on</w:t>
      </w:r>
      <w:del w:id="201" w:author="DIAZ Natacha" w:date="2020-07-24T17:03:00Z">
        <w:r w:rsidRPr="00F94029" w:rsidDel="00713EBB">
          <w:rPr>
            <w:sz w:val="22"/>
            <w:szCs w:val="22"/>
          </w:rPr>
          <w:delText xml:space="preserve"> February 1, 2021</w:delText>
        </w:r>
      </w:del>
      <w:ins w:id="202" w:author="DIAZ Natacha" w:date="2020-10-14T17:17:00Z">
        <w:r w:rsidR="000C065E" w:rsidRPr="00F94029">
          <w:rPr>
            <w:sz w:val="22"/>
            <w:szCs w:val="22"/>
          </w:rPr>
          <w:t xml:space="preserve"> November</w:t>
        </w:r>
      </w:ins>
      <w:ins w:id="203" w:author="DIAZ Natacha" w:date="2020-10-14T17:44:00Z">
        <w:r w:rsidR="00664CDA" w:rsidRPr="00F94029">
          <w:rPr>
            <w:sz w:val="22"/>
            <w:szCs w:val="22"/>
          </w:rPr>
          <w:t> </w:t>
        </w:r>
      </w:ins>
      <w:ins w:id="204" w:author="DIAZ Natacha" w:date="2020-10-14T17:17:00Z">
        <w:r w:rsidR="000C065E" w:rsidRPr="00F94029">
          <w:rPr>
            <w:sz w:val="22"/>
            <w:szCs w:val="22"/>
          </w:rPr>
          <w:t>1,</w:t>
        </w:r>
      </w:ins>
      <w:ins w:id="205" w:author="DIAZ Natacha" w:date="2020-10-14T17:44:00Z">
        <w:r w:rsidR="00664CDA" w:rsidRPr="00F94029">
          <w:rPr>
            <w:sz w:val="22"/>
            <w:szCs w:val="22"/>
          </w:rPr>
          <w:t> </w:t>
        </w:r>
      </w:ins>
      <w:ins w:id="206" w:author="DIAZ Natacha" w:date="2020-10-14T17:17:00Z">
        <w:r w:rsidR="000C065E" w:rsidRPr="00F94029">
          <w:rPr>
            <w:sz w:val="22"/>
            <w:szCs w:val="22"/>
          </w:rPr>
          <w:t>2021</w:t>
        </w:r>
      </w:ins>
    </w:p>
    <w:p w:rsidR="00EE35B7" w:rsidRPr="00E02974" w:rsidRDefault="00EE35B7" w:rsidP="00EE35B7">
      <w:pPr>
        <w:pStyle w:val="TreatyDates"/>
        <w:spacing w:after="240" w:line="240" w:lineRule="exact"/>
        <w:ind w:left="0"/>
        <w:jc w:val="both"/>
        <w:rPr>
          <w:sz w:val="22"/>
          <w:szCs w:val="22"/>
        </w:rPr>
      </w:pPr>
      <w:r w:rsidRPr="00E02974">
        <w:rPr>
          <w:sz w:val="22"/>
          <w:szCs w:val="22"/>
        </w:rPr>
        <w:t>[…]</w:t>
      </w:r>
    </w:p>
    <w:p w:rsidR="00EE35B7" w:rsidRPr="00E02974" w:rsidRDefault="00EE35B7" w:rsidP="00EE35B7">
      <w:pPr>
        <w:pStyle w:val="3TreatyHeading3"/>
        <w:keepNext/>
        <w:rPr>
          <w:sz w:val="22"/>
          <w:szCs w:val="22"/>
        </w:rPr>
      </w:pPr>
      <w:r w:rsidRPr="00E02974">
        <w:rPr>
          <w:sz w:val="22"/>
          <w:szCs w:val="22"/>
        </w:rPr>
        <w:t xml:space="preserve">Chapter 4 </w:t>
      </w:r>
      <w:r w:rsidRPr="00E02974">
        <w:rPr>
          <w:sz w:val="22"/>
          <w:szCs w:val="22"/>
        </w:rPr>
        <w:br/>
        <w:t>Facts in Contracting Parties Affecting International Registrations</w:t>
      </w:r>
    </w:p>
    <w:p w:rsidR="00EE35B7" w:rsidRPr="00E02974" w:rsidRDefault="00EE35B7" w:rsidP="00EE35B7">
      <w:pPr>
        <w:pStyle w:val="TreatyDates"/>
        <w:spacing w:after="240" w:line="240" w:lineRule="exact"/>
        <w:ind w:left="0"/>
        <w:jc w:val="both"/>
        <w:rPr>
          <w:sz w:val="22"/>
          <w:szCs w:val="22"/>
        </w:rPr>
      </w:pPr>
      <w:r w:rsidRPr="00E02974">
        <w:rPr>
          <w:sz w:val="22"/>
          <w:szCs w:val="22"/>
        </w:rPr>
        <w:t>[…]</w:t>
      </w:r>
    </w:p>
    <w:p w:rsidR="00EE35B7" w:rsidRPr="00E02974" w:rsidRDefault="00EE35B7" w:rsidP="00EE35B7">
      <w:pPr>
        <w:pStyle w:val="4TreatyHeading4"/>
        <w:keepNext/>
        <w:rPr>
          <w:sz w:val="22"/>
          <w:szCs w:val="22"/>
        </w:rPr>
      </w:pPr>
      <w:r w:rsidRPr="00E02974">
        <w:rPr>
          <w:sz w:val="22"/>
          <w:szCs w:val="22"/>
        </w:rPr>
        <w:t xml:space="preserve">Rule 21 </w:t>
      </w:r>
      <w:r w:rsidRPr="00E02974">
        <w:rPr>
          <w:sz w:val="22"/>
          <w:szCs w:val="22"/>
        </w:rPr>
        <w:br/>
        <w:t>Replacement of a National or Regional Registration by an International Registration</w:t>
      </w:r>
    </w:p>
    <w:p w:rsidR="00EE35B7" w:rsidRPr="00E02974" w:rsidRDefault="00EE35B7" w:rsidP="00EE35B7">
      <w:pPr>
        <w:pStyle w:val="Default"/>
        <w:spacing w:after="240"/>
        <w:ind w:left="567" w:hanging="567"/>
        <w:jc w:val="both"/>
        <w:rPr>
          <w:sz w:val="22"/>
          <w:szCs w:val="22"/>
        </w:rPr>
      </w:pPr>
      <w:r w:rsidRPr="00E02974">
        <w:rPr>
          <w:iCs/>
          <w:sz w:val="22"/>
          <w:szCs w:val="22"/>
        </w:rPr>
        <w:t>(1)</w:t>
      </w:r>
      <w:r w:rsidRPr="00E02974">
        <w:rPr>
          <w:iCs/>
          <w:sz w:val="22"/>
          <w:szCs w:val="22"/>
        </w:rPr>
        <w:tab/>
      </w:r>
      <w:r w:rsidRPr="00E02974">
        <w:rPr>
          <w:i/>
          <w:iCs/>
          <w:sz w:val="22"/>
          <w:szCs w:val="22"/>
        </w:rPr>
        <w:t>[Request and Notification]  </w:t>
      </w:r>
      <w:r w:rsidRPr="00E02974">
        <w:rPr>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w:t>
      </w:r>
      <w:proofErr w:type="spellStart"/>
      <w:r w:rsidRPr="00E02974">
        <w:rPr>
          <w:sz w:val="22"/>
          <w:szCs w:val="22"/>
        </w:rPr>
        <w:t>4</w:t>
      </w:r>
      <w:r w:rsidRPr="00E02974">
        <w:rPr>
          <w:i/>
          <w:iCs/>
          <w:sz w:val="22"/>
          <w:szCs w:val="22"/>
        </w:rPr>
        <w:t>bis</w:t>
      </w:r>
      <w:proofErr w:type="spellEnd"/>
      <w:r w:rsidRPr="00E02974">
        <w:rPr>
          <w:sz w:val="22"/>
          <w:szCs w:val="22"/>
        </w:rPr>
        <w:t>(2) of the Protocol. Where, following the said request, the Office has taken note in its Register that a national or a regional registration or registrations, as the case may be, have been replaced by the international registration, that Office shall notify the International Bureau accordingly.  Such notification shall indicate</w:t>
      </w:r>
    </w:p>
    <w:p w:rsidR="00EE35B7" w:rsidRPr="00E02974" w:rsidRDefault="00EE35B7" w:rsidP="00EE35B7">
      <w:pPr>
        <w:pStyle w:val="Default"/>
        <w:spacing w:after="240"/>
        <w:ind w:left="1985" w:hanging="851"/>
        <w:jc w:val="both"/>
        <w:rPr>
          <w:sz w:val="22"/>
          <w:szCs w:val="22"/>
        </w:rPr>
      </w:pPr>
      <w:r w:rsidRPr="00E02974">
        <w:rPr>
          <w:sz w:val="22"/>
          <w:szCs w:val="22"/>
        </w:rPr>
        <w:t>(</w:t>
      </w:r>
      <w:proofErr w:type="spellStart"/>
      <w:r w:rsidRPr="00E02974">
        <w:rPr>
          <w:sz w:val="22"/>
          <w:szCs w:val="22"/>
        </w:rPr>
        <w:t>i</w:t>
      </w:r>
      <w:proofErr w:type="spellEnd"/>
      <w:r w:rsidRPr="00E02974">
        <w:rPr>
          <w:sz w:val="22"/>
          <w:szCs w:val="22"/>
        </w:rPr>
        <w:t>)</w:t>
      </w:r>
      <w:r w:rsidRPr="00E02974">
        <w:rPr>
          <w:sz w:val="22"/>
          <w:szCs w:val="22"/>
        </w:rPr>
        <w:tab/>
        <w:t xml:space="preserve">the number of the international registration concerned, </w:t>
      </w:r>
    </w:p>
    <w:p w:rsidR="00EE35B7" w:rsidRPr="00E02974" w:rsidRDefault="00EE35B7" w:rsidP="00EE35B7">
      <w:pPr>
        <w:pStyle w:val="Default"/>
        <w:spacing w:after="240"/>
        <w:ind w:left="1985" w:hanging="851"/>
        <w:jc w:val="both"/>
        <w:rPr>
          <w:sz w:val="22"/>
          <w:szCs w:val="22"/>
        </w:rPr>
      </w:pPr>
      <w:r w:rsidRPr="00E02974">
        <w:rPr>
          <w:sz w:val="22"/>
          <w:szCs w:val="22"/>
        </w:rPr>
        <w:t>(ii)</w:t>
      </w:r>
      <w:r w:rsidRPr="00E02974">
        <w:rPr>
          <w:sz w:val="22"/>
          <w:szCs w:val="22"/>
        </w:rPr>
        <w:tab/>
        <w:t xml:space="preserve">where the replacement concerns only one or some of the goods and services listed in the international registration, those goods and services, and </w:t>
      </w:r>
    </w:p>
    <w:p w:rsidR="00EE35B7" w:rsidRPr="00E02974" w:rsidRDefault="00EE35B7" w:rsidP="00EE35B7">
      <w:pPr>
        <w:pStyle w:val="Default"/>
        <w:spacing w:after="240"/>
        <w:ind w:left="1985" w:hanging="851"/>
        <w:jc w:val="both"/>
        <w:rPr>
          <w:sz w:val="22"/>
          <w:szCs w:val="22"/>
        </w:rPr>
      </w:pPr>
      <w:r w:rsidRPr="00E02974">
        <w:rPr>
          <w:sz w:val="22"/>
          <w:szCs w:val="22"/>
        </w:rPr>
        <w:t>(iii)</w:t>
      </w:r>
      <w:r w:rsidRPr="00E02974">
        <w:rPr>
          <w:sz w:val="22"/>
          <w:szCs w:val="22"/>
        </w:rPr>
        <w:tab/>
        <w:t xml:space="preserve">the filing date and number, the registration date and number, and, if any, the priority date of the national or regional registration or registrations which have been replaced by the international registration.  </w:t>
      </w:r>
    </w:p>
    <w:p w:rsidR="00EE35B7" w:rsidRPr="00E02974" w:rsidRDefault="00EE35B7" w:rsidP="00EE35B7">
      <w:pPr>
        <w:pStyle w:val="Default"/>
        <w:spacing w:after="240"/>
        <w:ind w:left="567"/>
        <w:jc w:val="both"/>
        <w:rPr>
          <w:sz w:val="22"/>
          <w:szCs w:val="22"/>
        </w:rPr>
      </w:pPr>
      <w:r w:rsidRPr="00E02974">
        <w:rPr>
          <w:sz w:val="22"/>
          <w:szCs w:val="22"/>
        </w:rPr>
        <w:t xml:space="preserve">The notification may also include information relating to any other rights acquired by virtue of that national or regional registration or registrations.  </w:t>
      </w:r>
    </w:p>
    <w:p w:rsidR="00EE35B7" w:rsidRPr="00E02974" w:rsidRDefault="00EE35B7" w:rsidP="00EE35B7">
      <w:pPr>
        <w:pStyle w:val="Default"/>
        <w:spacing w:after="240"/>
        <w:ind w:left="567" w:hanging="567"/>
        <w:jc w:val="both"/>
        <w:rPr>
          <w:i/>
          <w:iCs/>
          <w:sz w:val="22"/>
          <w:szCs w:val="22"/>
        </w:rPr>
      </w:pPr>
      <w:r w:rsidRPr="00E02974">
        <w:rPr>
          <w:iCs/>
          <w:sz w:val="22"/>
          <w:szCs w:val="22"/>
        </w:rPr>
        <w:t>(2)</w:t>
      </w:r>
      <w:r w:rsidRPr="00E02974">
        <w:rPr>
          <w:iCs/>
          <w:sz w:val="22"/>
          <w:szCs w:val="22"/>
        </w:rPr>
        <w:tab/>
      </w:r>
      <w:r w:rsidRPr="00E02974">
        <w:rPr>
          <w:i/>
          <w:iCs/>
          <w:sz w:val="22"/>
          <w:szCs w:val="22"/>
        </w:rPr>
        <w:t>[Recording]</w:t>
      </w:r>
    </w:p>
    <w:p w:rsidR="00EE35B7" w:rsidRPr="00E02974" w:rsidRDefault="00EE35B7" w:rsidP="00EE35B7">
      <w:pPr>
        <w:pStyle w:val="Default"/>
        <w:spacing w:after="240"/>
        <w:ind w:left="1134" w:hanging="567"/>
        <w:jc w:val="both"/>
        <w:rPr>
          <w:sz w:val="22"/>
          <w:szCs w:val="22"/>
        </w:rPr>
      </w:pPr>
      <w:r w:rsidRPr="00E02974">
        <w:rPr>
          <w:sz w:val="22"/>
          <w:szCs w:val="22"/>
        </w:rPr>
        <w:t>(a)</w:t>
      </w:r>
      <w:r w:rsidRPr="00E02974">
        <w:rPr>
          <w:sz w:val="22"/>
          <w:szCs w:val="22"/>
        </w:rPr>
        <w:tab/>
        <w:t xml:space="preserve">The International Bureau shall record the indications notified under paragraph (1) in the International Register and shall inform the holder accordingly.  </w:t>
      </w:r>
    </w:p>
    <w:p w:rsidR="00EE35B7" w:rsidRPr="00E02974" w:rsidRDefault="00EE35B7" w:rsidP="00EE35B7">
      <w:pPr>
        <w:pStyle w:val="Default"/>
        <w:spacing w:after="240"/>
        <w:ind w:left="1134" w:hanging="567"/>
        <w:jc w:val="both"/>
        <w:rPr>
          <w:sz w:val="22"/>
          <w:szCs w:val="22"/>
        </w:rPr>
        <w:sectPr w:rsidR="00EE35B7" w:rsidRPr="00E02974">
          <w:headerReference w:type="first" r:id="rId17"/>
          <w:footnotePr>
            <w:numFmt w:val="chicago"/>
            <w:numRestart w:val="eachSect"/>
          </w:footnotePr>
          <w:endnotePr>
            <w:numFmt w:val="decimal"/>
          </w:endnotePr>
          <w:pgSz w:w="11907" w:h="16840" w:code="9"/>
          <w:pgMar w:top="567" w:right="1134" w:bottom="851" w:left="1418" w:header="510" w:footer="1021" w:gutter="0"/>
          <w:cols w:space="720"/>
          <w:titlePg/>
          <w:docGrid w:linePitch="299"/>
        </w:sectPr>
      </w:pPr>
      <w:r w:rsidRPr="00E02974">
        <w:rPr>
          <w:sz w:val="22"/>
          <w:szCs w:val="22"/>
        </w:rPr>
        <w:t>(b)</w:t>
      </w:r>
      <w:r w:rsidRPr="00E02974">
        <w:rPr>
          <w:sz w:val="22"/>
          <w:szCs w:val="22"/>
        </w:rPr>
        <w:tab/>
        <w:t xml:space="preserve">The indications notified under paragraph (1) shall be recorded as of the date of receipt by the International Bureau of a notification complying with the applicable requirements.  </w:t>
      </w:r>
    </w:p>
    <w:p w:rsidR="00EE35B7" w:rsidRPr="00E02974" w:rsidRDefault="00EE35B7" w:rsidP="00EE35B7">
      <w:pPr>
        <w:pStyle w:val="BodyText"/>
        <w:spacing w:after="240"/>
        <w:ind w:left="567" w:hanging="567"/>
        <w:jc w:val="both"/>
        <w:rPr>
          <w:szCs w:val="22"/>
        </w:rPr>
      </w:pPr>
      <w:r w:rsidRPr="00E02974">
        <w:rPr>
          <w:iCs/>
          <w:szCs w:val="22"/>
        </w:rPr>
        <w:lastRenderedPageBreak/>
        <w:t>(3)</w:t>
      </w:r>
      <w:r w:rsidRPr="00E02974">
        <w:rPr>
          <w:iCs/>
          <w:szCs w:val="22"/>
        </w:rPr>
        <w:tab/>
      </w:r>
      <w:r w:rsidRPr="00E02974">
        <w:rPr>
          <w:i/>
          <w:iCs/>
          <w:szCs w:val="22"/>
        </w:rPr>
        <w:t xml:space="preserve">[Further Details Concerning Replacement] </w:t>
      </w:r>
    </w:p>
    <w:p w:rsidR="00EE35B7" w:rsidRPr="00E02974" w:rsidRDefault="00EE35B7" w:rsidP="00EE35B7">
      <w:pPr>
        <w:pStyle w:val="BodyText"/>
        <w:spacing w:after="240"/>
        <w:ind w:left="1134" w:hanging="567"/>
        <w:jc w:val="both"/>
        <w:rPr>
          <w:szCs w:val="22"/>
        </w:rPr>
      </w:pPr>
      <w:r w:rsidRPr="00E02974">
        <w:rPr>
          <w:szCs w:val="22"/>
        </w:rPr>
        <w:t>(a)</w:t>
      </w:r>
      <w:r w:rsidRPr="00E02974">
        <w:rPr>
          <w:szCs w:val="22"/>
        </w:rPr>
        <w:tab/>
        <w:t xml:space="preserve">Protection to the mark that is the subject of an international registration may not be refused, even partially, based on a national or regional registration which is deemed replaced by that international registration.  </w:t>
      </w:r>
    </w:p>
    <w:p w:rsidR="00EE35B7" w:rsidRPr="00E02974" w:rsidRDefault="00EE35B7" w:rsidP="00EE35B7">
      <w:pPr>
        <w:pStyle w:val="Default"/>
        <w:spacing w:after="240"/>
        <w:ind w:left="1134" w:hanging="567"/>
        <w:jc w:val="both"/>
        <w:rPr>
          <w:sz w:val="22"/>
          <w:szCs w:val="22"/>
        </w:rPr>
      </w:pPr>
      <w:r w:rsidRPr="00E02974">
        <w:rPr>
          <w:sz w:val="22"/>
          <w:szCs w:val="22"/>
        </w:rPr>
        <w:t>(b)</w:t>
      </w:r>
      <w:r w:rsidRPr="00E02974">
        <w:rPr>
          <w:sz w:val="22"/>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rsidR="00EE35B7" w:rsidRPr="00E02974" w:rsidRDefault="00EE35B7" w:rsidP="00EE35B7">
      <w:pPr>
        <w:pStyle w:val="Default"/>
        <w:spacing w:after="240"/>
        <w:ind w:left="1134" w:hanging="567"/>
        <w:jc w:val="both"/>
        <w:rPr>
          <w:sz w:val="22"/>
          <w:szCs w:val="22"/>
        </w:rPr>
      </w:pPr>
      <w:r w:rsidRPr="00E02974">
        <w:rPr>
          <w:sz w:val="22"/>
          <w:szCs w:val="22"/>
        </w:rPr>
        <w:t>(c)</w:t>
      </w:r>
      <w:r w:rsidRPr="00E02974">
        <w:rPr>
          <w:sz w:val="22"/>
          <w:szCs w:val="22"/>
        </w:rPr>
        <w:tab/>
        <w:t>Before taking note in its Register, the Office of a designated Contracting Party shall examine the request referred to in paragraph (1) to determine whether the conditions specified in Article </w:t>
      </w:r>
      <w:proofErr w:type="spellStart"/>
      <w:r w:rsidRPr="00E02974">
        <w:rPr>
          <w:sz w:val="22"/>
          <w:szCs w:val="22"/>
        </w:rPr>
        <w:t>4</w:t>
      </w:r>
      <w:r w:rsidRPr="00E02974">
        <w:rPr>
          <w:i/>
          <w:iCs/>
          <w:sz w:val="22"/>
          <w:szCs w:val="22"/>
        </w:rPr>
        <w:t>bis</w:t>
      </w:r>
      <w:proofErr w:type="spellEnd"/>
      <w:r w:rsidRPr="00E02974">
        <w:rPr>
          <w:sz w:val="22"/>
          <w:szCs w:val="22"/>
        </w:rPr>
        <w:t xml:space="preserve">(1) of the Protocol have been met. </w:t>
      </w:r>
    </w:p>
    <w:p w:rsidR="00EE35B7" w:rsidRPr="00E02974" w:rsidRDefault="00EE35B7" w:rsidP="004B5712">
      <w:pPr>
        <w:pStyle w:val="Default"/>
        <w:spacing w:after="240"/>
        <w:ind w:left="1134" w:hanging="567"/>
        <w:jc w:val="both"/>
        <w:rPr>
          <w:sz w:val="22"/>
          <w:szCs w:val="22"/>
        </w:rPr>
      </w:pPr>
      <w:r w:rsidRPr="00E02974">
        <w:rPr>
          <w:sz w:val="22"/>
          <w:szCs w:val="22"/>
        </w:rPr>
        <w:t>(d)</w:t>
      </w:r>
      <w:r w:rsidRPr="00E02974">
        <w:rPr>
          <w:sz w:val="22"/>
          <w:szCs w:val="22"/>
        </w:rPr>
        <w:tab/>
        <w:t xml:space="preserve">The goods and services concerned with replacement, listed in the national or regional registration, shall be covered by those listed in the international registration.  </w:t>
      </w:r>
      <w:ins w:id="207" w:author="DIAZ Natacha" w:date="2020-03-11T13:54:00Z">
        <w:r w:rsidRPr="00E02974">
          <w:rPr>
            <w:sz w:val="22"/>
            <w:szCs w:val="22"/>
          </w:rPr>
          <w:t xml:space="preserve">Replacement may concern </w:t>
        </w:r>
      </w:ins>
      <w:ins w:id="208" w:author="RODRIGUEZ GUERRA Juan" w:date="2020-10-14T13:01:00Z">
        <w:r w:rsidR="00710D02" w:rsidRPr="00E02974">
          <w:rPr>
            <w:sz w:val="22"/>
            <w:szCs w:val="22"/>
          </w:rPr>
          <w:t xml:space="preserve">only </w:t>
        </w:r>
      </w:ins>
      <w:ins w:id="209" w:author="DIAZ Natacha" w:date="2020-03-11T13:54:00Z">
        <w:r w:rsidRPr="00E02974">
          <w:rPr>
            <w:sz w:val="22"/>
            <w:szCs w:val="22"/>
          </w:rPr>
          <w:t>some</w:t>
        </w:r>
        <w:del w:id="210" w:author="RODRIGUEZ GUERRA Juan" w:date="2020-10-14T13:02:00Z">
          <w:r w:rsidRPr="00E02974" w:rsidDel="00710D02">
            <w:rPr>
              <w:sz w:val="22"/>
              <w:szCs w:val="22"/>
            </w:rPr>
            <w:delText xml:space="preserve"> only</w:delText>
          </w:r>
        </w:del>
        <w:r w:rsidRPr="00E02974">
          <w:rPr>
            <w:sz w:val="22"/>
            <w:szCs w:val="22"/>
          </w:rPr>
          <w:t xml:space="preserve"> of the goods and services listed in the national or regional registration. </w:t>
        </w:r>
      </w:ins>
      <w:ins w:id="211" w:author="DIAZ Natacha" w:date="2020-03-11T13:55:00Z">
        <w:r w:rsidRPr="00E02974">
          <w:rPr>
            <w:sz w:val="22"/>
            <w:szCs w:val="22"/>
          </w:rPr>
          <w:t xml:space="preserve"> </w:t>
        </w:r>
      </w:ins>
    </w:p>
    <w:p w:rsidR="00EE35B7" w:rsidRPr="00E02974" w:rsidRDefault="00EE35B7" w:rsidP="00EE35B7">
      <w:pPr>
        <w:pStyle w:val="BodyText"/>
        <w:spacing w:after="240"/>
        <w:ind w:left="1134" w:hanging="567"/>
        <w:jc w:val="both"/>
        <w:rPr>
          <w:szCs w:val="22"/>
        </w:rPr>
      </w:pPr>
      <w:r w:rsidRPr="00E02974">
        <w:rPr>
          <w:szCs w:val="22"/>
        </w:rPr>
        <w:t>(e)</w:t>
      </w:r>
      <w:r w:rsidRPr="00E02974">
        <w:rPr>
          <w:szCs w:val="22"/>
        </w:rPr>
        <w:tab/>
        <w:t>A national or regional registration is deemed replaced by an international registration as from the date on which that international registration takes effect in the designated Contracting Party concerned, in accordance with Article 4(1)(a) of the Protocol.</w:t>
      </w:r>
    </w:p>
    <w:p w:rsidR="00EE35B7" w:rsidRPr="00E02974" w:rsidRDefault="00EE35B7" w:rsidP="00EE35B7">
      <w:pPr>
        <w:pStyle w:val="Default"/>
      </w:pPr>
      <w:r w:rsidRPr="00E02974">
        <w:t>[…]</w:t>
      </w:r>
    </w:p>
    <w:p w:rsidR="00EE35B7" w:rsidRPr="00E02974" w:rsidRDefault="00EE35B7" w:rsidP="00EE35B7">
      <w:pPr>
        <w:pStyle w:val="4TreatyHeading4"/>
        <w:rPr>
          <w:sz w:val="22"/>
          <w:szCs w:val="22"/>
        </w:rPr>
      </w:pPr>
      <w:r w:rsidRPr="00E02974">
        <w:rPr>
          <w:sz w:val="22"/>
          <w:szCs w:val="22"/>
        </w:rPr>
        <w:t xml:space="preserve">Rule 40 </w:t>
      </w:r>
      <w:r w:rsidRPr="00E02974">
        <w:rPr>
          <w:sz w:val="22"/>
          <w:szCs w:val="22"/>
        </w:rPr>
        <w:br/>
        <w:t>Entry into Force;  Transitional Provisions</w:t>
      </w:r>
    </w:p>
    <w:p w:rsidR="00EE35B7" w:rsidRPr="00E02974" w:rsidRDefault="00EE35B7" w:rsidP="00EE35B7">
      <w:pPr>
        <w:pStyle w:val="4TreatyHeading4"/>
        <w:spacing w:before="0"/>
        <w:rPr>
          <w:ins w:id="212" w:author="DIAZ Natacha" w:date="2020-03-11T14:00:00Z"/>
          <w:b w:val="0"/>
          <w:sz w:val="22"/>
          <w:szCs w:val="22"/>
        </w:rPr>
      </w:pPr>
      <w:r w:rsidRPr="00E02974">
        <w:rPr>
          <w:b w:val="0"/>
          <w:sz w:val="22"/>
          <w:szCs w:val="22"/>
        </w:rPr>
        <w:t>[…]</w:t>
      </w:r>
    </w:p>
    <w:p w:rsidR="00EE35B7" w:rsidRPr="00E02974" w:rsidRDefault="00EE35B7" w:rsidP="00EE35B7">
      <w:pPr>
        <w:pStyle w:val="indent1"/>
        <w:spacing w:after="240" w:line="240" w:lineRule="exact"/>
        <w:ind w:left="567" w:hanging="567"/>
        <w:rPr>
          <w:ins w:id="213" w:author="DIAZ Natacha" w:date="2020-03-11T14:00:00Z"/>
          <w:rFonts w:ascii="Arial" w:hAnsi="Arial" w:cs="Arial"/>
          <w:sz w:val="22"/>
          <w:szCs w:val="22"/>
        </w:rPr>
      </w:pPr>
      <w:ins w:id="214" w:author="DIAZ Natacha" w:date="2020-03-24T10:24:00Z">
        <w:r w:rsidRPr="00E02974">
          <w:rPr>
            <w:rFonts w:ascii="Arial" w:hAnsi="Arial" w:cs="Arial"/>
            <w:sz w:val="22"/>
            <w:szCs w:val="22"/>
          </w:rPr>
          <w:t>(7)</w:t>
        </w:r>
        <w:r w:rsidRPr="00E02974">
          <w:rPr>
            <w:rFonts w:ascii="Arial" w:hAnsi="Arial" w:cs="Arial"/>
            <w:sz w:val="22"/>
            <w:szCs w:val="22"/>
          </w:rPr>
          <w:tab/>
        </w:r>
      </w:ins>
      <w:ins w:id="215" w:author="DIAZ Natacha" w:date="2020-03-11T14:00:00Z">
        <w:r w:rsidRPr="00E02974">
          <w:rPr>
            <w:rFonts w:ascii="Arial" w:hAnsi="Arial" w:cs="Arial"/>
            <w:i/>
            <w:sz w:val="22"/>
            <w:szCs w:val="22"/>
          </w:rPr>
          <w:t>[Transitional Provision Relating to Partial Replacement]</w:t>
        </w:r>
        <w:r w:rsidRPr="00E02974">
          <w:rPr>
            <w:rFonts w:ascii="Arial" w:hAnsi="Arial" w:cs="Arial"/>
            <w:sz w:val="22"/>
            <w:szCs w:val="22"/>
          </w:rPr>
          <w:t>  No Office shall be obliged to apply Rule 21(3)(d), second sentence</w:t>
        </w:r>
      </w:ins>
      <w:ins w:id="216" w:author="DIAZ Natacha" w:date="2020-10-14T17:17:00Z">
        <w:r w:rsidR="000C065E" w:rsidRPr="00E02974">
          <w:rPr>
            <w:rFonts w:ascii="Arial" w:hAnsi="Arial" w:cs="Arial"/>
            <w:sz w:val="22"/>
            <w:szCs w:val="22"/>
          </w:rPr>
          <w:t>,</w:t>
        </w:r>
      </w:ins>
      <w:ins w:id="217" w:author="DIAZ Natacha" w:date="2020-03-11T14:00:00Z">
        <w:r w:rsidRPr="00E02974">
          <w:rPr>
            <w:rFonts w:ascii="Arial" w:hAnsi="Arial" w:cs="Arial"/>
            <w:sz w:val="22"/>
            <w:szCs w:val="22"/>
          </w:rPr>
          <w:t xml:space="preserve"> before </w:t>
        </w:r>
        <w:r w:rsidR="000C065E" w:rsidRPr="00E02974">
          <w:rPr>
            <w:rFonts w:ascii="Arial" w:hAnsi="Arial" w:cs="Arial"/>
            <w:sz w:val="22"/>
            <w:szCs w:val="22"/>
          </w:rPr>
          <w:t>February 1, 2025</w:t>
        </w:r>
        <w:r w:rsidRPr="00E02974">
          <w:rPr>
            <w:rFonts w:ascii="Arial" w:hAnsi="Arial" w:cs="Arial"/>
            <w:sz w:val="22"/>
            <w:szCs w:val="22"/>
          </w:rPr>
          <w:t xml:space="preserve">.  </w:t>
        </w:r>
      </w:ins>
    </w:p>
    <w:p w:rsidR="008E137E" w:rsidRPr="00C25709" w:rsidRDefault="00EE35B7" w:rsidP="00CE2777">
      <w:pPr>
        <w:pStyle w:val="Endofdocument-Annex"/>
        <w:spacing w:before="720"/>
      </w:pPr>
      <w:r w:rsidRPr="00E02974">
        <w:t>[End of Annex </w:t>
      </w:r>
      <w:r w:rsidR="00373B61" w:rsidRPr="00E02974">
        <w:t>II</w:t>
      </w:r>
      <w:r w:rsidRPr="00E02974">
        <w:t>I and of document]</w:t>
      </w:r>
      <w:r w:rsidR="00CE2777">
        <w:t xml:space="preserve">  </w:t>
      </w:r>
    </w:p>
    <w:sectPr w:rsidR="008E137E" w:rsidRPr="00C25709" w:rsidSect="00CE2777">
      <w:headerReference w:type="default" r:id="rId18"/>
      <w:headerReference w:type="first" r:id="rId19"/>
      <w:footnotePr>
        <w:numRestart w:val="eachSect"/>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3B" w:rsidRDefault="00394E3B">
      <w:r>
        <w:separator/>
      </w:r>
    </w:p>
  </w:endnote>
  <w:endnote w:type="continuationSeparator" w:id="0">
    <w:p w:rsidR="00394E3B" w:rsidRDefault="00394E3B" w:rsidP="003B38C1">
      <w:r>
        <w:separator/>
      </w:r>
    </w:p>
    <w:p w:rsidR="00394E3B" w:rsidRPr="003B38C1" w:rsidRDefault="00394E3B" w:rsidP="003B38C1">
      <w:pPr>
        <w:spacing w:after="60"/>
        <w:rPr>
          <w:sz w:val="17"/>
        </w:rPr>
      </w:pPr>
      <w:r>
        <w:rPr>
          <w:sz w:val="17"/>
        </w:rPr>
        <w:t>[Endnote continued from previous page]</w:t>
      </w:r>
    </w:p>
  </w:endnote>
  <w:endnote w:type="continuationNotice" w:id="1">
    <w:p w:rsidR="00394E3B" w:rsidRPr="003B38C1" w:rsidRDefault="00394E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6B48A73A-77C6-4DCA-AA71-097F120495EA}"/>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3B" w:rsidRDefault="00394E3B">
      <w:r>
        <w:separator/>
      </w:r>
    </w:p>
  </w:footnote>
  <w:footnote w:type="continuationSeparator" w:id="0">
    <w:p w:rsidR="00394E3B" w:rsidRDefault="00394E3B" w:rsidP="008B60B2">
      <w:r>
        <w:separator/>
      </w:r>
    </w:p>
    <w:p w:rsidR="00394E3B" w:rsidRPr="00ED77FB" w:rsidRDefault="00394E3B" w:rsidP="008B60B2">
      <w:pPr>
        <w:spacing w:after="60"/>
        <w:rPr>
          <w:sz w:val="17"/>
          <w:szCs w:val="17"/>
        </w:rPr>
      </w:pPr>
      <w:r w:rsidRPr="00ED77FB">
        <w:rPr>
          <w:sz w:val="17"/>
          <w:szCs w:val="17"/>
        </w:rPr>
        <w:t>[Footnote continued from previous page]</w:t>
      </w:r>
    </w:p>
  </w:footnote>
  <w:footnote w:type="continuationNotice" w:id="1">
    <w:p w:rsidR="00394E3B" w:rsidRPr="00ED77FB" w:rsidRDefault="00394E3B" w:rsidP="008B60B2">
      <w:pPr>
        <w:spacing w:before="60"/>
        <w:jc w:val="right"/>
        <w:rPr>
          <w:sz w:val="17"/>
          <w:szCs w:val="17"/>
        </w:rPr>
      </w:pPr>
      <w:r w:rsidRPr="00ED77FB">
        <w:rPr>
          <w:sz w:val="17"/>
          <w:szCs w:val="17"/>
        </w:rPr>
        <w:t>[Footnote continued on next page]</w:t>
      </w:r>
    </w:p>
  </w:footnote>
  <w:footnote w:id="2">
    <w:p w:rsidR="004B5712" w:rsidRPr="003B5F77" w:rsidRDefault="004B5712" w:rsidP="004B5712">
      <w:pPr>
        <w:pStyle w:val="FootnoteText"/>
      </w:pPr>
      <w:r>
        <w:rPr>
          <w:rStyle w:val="FootnoteReference"/>
        </w:rPr>
        <w:footnoteRef/>
      </w:r>
      <w:r>
        <w:t xml:space="preserve"> </w:t>
      </w:r>
      <w:r>
        <w:tab/>
      </w:r>
      <w:r w:rsidRPr="003B5F77">
        <w:t>On October 12,</w:t>
      </w:r>
      <w:r>
        <w:t> </w:t>
      </w:r>
      <w:r w:rsidRPr="003B5F77">
        <w:t>2020, the Government of Trinidad and Tobago deposited its instrument of accession to the Protocol Relating to the Madrid Agreement Concerning the International Registration of Marks.  The Madrid Protocol will enter into force with respect to Trinidad and Tobago on January 12,</w:t>
      </w:r>
      <w:r>
        <w:t> </w:t>
      </w:r>
      <w:r w:rsidRPr="003B5F77">
        <w:t xml:space="preserve">2021.  </w:t>
      </w:r>
    </w:p>
  </w:footnote>
  <w:footnote w:id="3">
    <w:p w:rsidR="00535DA1" w:rsidRPr="00664CDA" w:rsidRDefault="00535DA1">
      <w:pPr>
        <w:pStyle w:val="FootnoteText"/>
      </w:pPr>
      <w:r>
        <w:rPr>
          <w:rStyle w:val="FootnoteReference"/>
        </w:rPr>
        <w:footnoteRef/>
      </w:r>
      <w:r>
        <w:t xml:space="preserve"> </w:t>
      </w:r>
      <w:r w:rsidRPr="00664CDA">
        <w:tab/>
        <w:t xml:space="preserve">The final list of participants will be made available as an Annex to the Report of the session.  </w:t>
      </w:r>
    </w:p>
  </w:footnote>
  <w:footnote w:id="4">
    <w:p w:rsidR="00E85234" w:rsidRPr="0040135E" w:rsidRDefault="00E85234">
      <w:pPr>
        <w:pStyle w:val="FootnoteText"/>
      </w:pPr>
      <w:r>
        <w:rPr>
          <w:rStyle w:val="FootnoteReference"/>
        </w:rPr>
        <w:footnoteRef/>
      </w:r>
      <w:r>
        <w:t xml:space="preserve"> </w:t>
      </w:r>
      <w:r>
        <w:tab/>
        <w:t>Document MM/LD/</w:t>
      </w:r>
      <w:proofErr w:type="spellStart"/>
      <w:r>
        <w:t>WG</w:t>
      </w:r>
      <w:proofErr w:type="spellEnd"/>
      <w:r>
        <w:t xml:space="preserve">/18/5 Corr. concerns the English version only. </w:t>
      </w:r>
    </w:p>
  </w:footnote>
  <w:footnote w:id="5">
    <w:p w:rsidR="006F3273" w:rsidRPr="006F3273" w:rsidRDefault="006F3273">
      <w:pPr>
        <w:pStyle w:val="FootnoteText"/>
      </w:pPr>
      <w:r w:rsidRPr="00330077">
        <w:rPr>
          <w:rStyle w:val="FootnoteReference"/>
        </w:rPr>
        <w:footnoteRef/>
      </w:r>
      <w:r w:rsidRPr="00330077">
        <w:t xml:space="preserve"> </w:t>
      </w:r>
      <w:r w:rsidRPr="00330077">
        <w:tab/>
        <w:t>Amended Rule 3 of the Regulations, as approved by the Assembly of the Madrid Union in September 2020.  The amendments to Rule 3 will enter into force on February 1, 2021.  See Annex of document MM/A/54/1 “</w:t>
      </w:r>
      <w:proofErr w:type="spellStart"/>
      <w:r w:rsidRPr="00330077">
        <w:t>COVID</w:t>
      </w:r>
      <w:proofErr w:type="spellEnd"/>
      <w:r w:rsidRPr="00330077">
        <w:t>-19 Measures:  Making E-mail a Required Indication” (https://www.wipo.int/edocs/mdocs/govbody/en/mm_a_54/mm_a_54_1.pdf).</w:t>
      </w:r>
      <w:r w:rsidRPr="006F3273">
        <w:t xml:space="preserve">  </w:t>
      </w:r>
    </w:p>
  </w:footnote>
  <w:footnote w:id="6">
    <w:p w:rsidR="006B7395" w:rsidRPr="00F84207" w:rsidRDefault="006B7395" w:rsidP="006B7395">
      <w:pPr>
        <w:pStyle w:val="FootnoteText"/>
        <w:spacing w:after="200"/>
        <w:ind w:left="567" w:right="28" w:hanging="567"/>
        <w:jc w:val="both"/>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 xml:space="preserve">where no </w:t>
      </w:r>
      <w:del w:id="192" w:author="DIAZ Natacha" w:date="2020-03-12T11:59:00Z">
        <w:r w:rsidRPr="00F84207" w:rsidDel="00E16197">
          <w:rPr>
            <w:szCs w:val="18"/>
            <w:lang w:val="en-GB"/>
          </w:rPr>
          <w:delText>reproduction</w:delText>
        </w:r>
      </w:del>
      <w:ins w:id="193"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del w:id="194" w:author="DIAZ Natacha" w:date="2020-03-12T11:59:00Z">
        <w:r w:rsidRPr="00F84207" w:rsidDel="00E16197">
          <w:rPr>
            <w:szCs w:val="18"/>
            <w:lang w:val="en-GB"/>
          </w:rPr>
          <w:delText>reproduction</w:delText>
        </w:r>
      </w:del>
      <w:ins w:id="195"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w:t>
      </w:r>
      <w:ins w:id="196" w:author="DIAZ Natacha" w:date="2020-03-12T11:59:00Z">
        <w:r>
          <w:rPr>
            <w:szCs w:val="18"/>
            <w:lang w:val="en-GB"/>
          </w:rPr>
          <w:t xml:space="preserve">  </w:t>
        </w:r>
      </w:ins>
    </w:p>
  </w:footnote>
  <w:footnote w:id="7">
    <w:p w:rsidR="00EE35B7" w:rsidRPr="00094B99" w:rsidRDefault="00EE35B7" w:rsidP="00EE35B7">
      <w:pPr>
        <w:pStyle w:val="FootnoteText"/>
      </w:pPr>
      <w:r>
        <w:rPr>
          <w:rStyle w:val="FootnoteReference"/>
        </w:rPr>
        <w:footnoteRef/>
      </w:r>
      <w:r>
        <w:tab/>
        <w:t xml:space="preserve">Amended Rule 21 of the Regulations, as approved by the Assembly of the Madrid Union in October 2019.  </w:t>
      </w:r>
      <w:r w:rsidRPr="00D97415">
        <w:t>The amendments to Rule 21 will enter into force on February 1, 2021</w:t>
      </w:r>
      <w:r>
        <w:t xml:space="preserve">.  </w:t>
      </w:r>
      <w:r w:rsidRPr="00D97415">
        <w:t>See document</w:t>
      </w:r>
      <w:r>
        <w:t>s </w:t>
      </w:r>
      <w:r w:rsidRPr="00D97415">
        <w:t>MM/A/53/1</w:t>
      </w:r>
      <w:r>
        <w:t xml:space="preserve"> “</w:t>
      </w:r>
      <w:r w:rsidRPr="008319C8">
        <w:t>Proposed Amendments to the Regulations under the Protocol Relating to the Madrid Agreement Concerning the International Registration of Marks</w:t>
      </w:r>
      <w:r>
        <w:t>”, Annex II (</w:t>
      </w:r>
      <w:r w:rsidRPr="008319C8">
        <w:t>https://www.wipo.int/edocs/mdocs/govbody/en/mm_a_53/mm_a_53_1.pdf</w:t>
      </w:r>
      <w:r>
        <w:t>) and MM/A/53/3 “Report”, paragraph 16 (</w:t>
      </w:r>
      <w:r w:rsidRPr="008319C8">
        <w:t>https://www.wipo.int/edocs/mdocs/govbody/en/mm_a_53/mm_a_53_3.pdf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5" w:name="Code2"/>
    <w:r w:rsidRPr="00E95EDA">
      <w:rPr>
        <w:caps/>
      </w:rPr>
      <w:t>MM/LD/</w:t>
    </w:r>
    <w:proofErr w:type="spellStart"/>
    <w:r w:rsidRPr="00E95EDA">
      <w:rPr>
        <w:caps/>
      </w:rPr>
      <w:t>WG</w:t>
    </w:r>
    <w:proofErr w:type="spellEnd"/>
    <w:r w:rsidRPr="00E95EDA">
      <w:rPr>
        <w:caps/>
      </w:rPr>
      <w:t>/18/</w:t>
    </w:r>
    <w:r w:rsidR="00E95EDA">
      <w:rPr>
        <w:caps/>
      </w:rPr>
      <w:t>9</w:t>
    </w:r>
  </w:p>
  <w:bookmarkEnd w:id="5"/>
  <w:p w:rsidR="00D07C78" w:rsidRDefault="00D07C78" w:rsidP="00656457">
    <w:pPr>
      <w:spacing w:after="440"/>
      <w:jc w:val="right"/>
    </w:pPr>
    <w:r>
      <w:t xml:space="preserve">page </w:t>
    </w:r>
    <w:r>
      <w:fldChar w:fldCharType="begin"/>
    </w:r>
    <w:r>
      <w:instrText xml:space="preserve"> PAGE  \* MERGEFORMAT </w:instrText>
    </w:r>
    <w:r>
      <w:fldChar w:fldCharType="separate"/>
    </w:r>
    <w:r w:rsidR="0009778B">
      <w:rPr>
        <w:noProof/>
      </w:rPr>
      <w:t>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5A" w:rsidRPr="00554C55" w:rsidRDefault="008D5BFD" w:rsidP="009B3C41">
    <w:pPr>
      <w:jc w:val="right"/>
      <w:rPr>
        <w:caps/>
        <w:lang w:val="fr-CH"/>
      </w:rPr>
    </w:pPr>
    <w:r>
      <w:rPr>
        <w:caps/>
        <w:lang w:val="fr-CH"/>
      </w:rPr>
      <w:t>MM/</w:t>
    </w:r>
    <w:proofErr w:type="spellStart"/>
    <w:r>
      <w:rPr>
        <w:caps/>
        <w:lang w:val="fr-CH"/>
      </w:rPr>
      <w:t>LD</w:t>
    </w:r>
    <w:proofErr w:type="spellEnd"/>
    <w:r>
      <w:rPr>
        <w:caps/>
        <w:lang w:val="fr-CH"/>
      </w:rPr>
      <w:t>/</w:t>
    </w:r>
    <w:proofErr w:type="spellStart"/>
    <w:r>
      <w:rPr>
        <w:caps/>
        <w:lang w:val="fr-CH"/>
      </w:rPr>
      <w:t>WG</w:t>
    </w:r>
    <w:proofErr w:type="spellEnd"/>
    <w:r>
      <w:rPr>
        <w:caps/>
        <w:lang w:val="fr-CH"/>
      </w:rPr>
      <w:t>/18/9</w:t>
    </w:r>
  </w:p>
  <w:p w:rsidR="0014585A" w:rsidRPr="00554C55" w:rsidRDefault="00BA62B1" w:rsidP="009B3C41">
    <w:pPr>
      <w:pStyle w:val="Header"/>
      <w:spacing w:after="440"/>
      <w:jc w:val="right"/>
      <w:rPr>
        <w:lang w:val="fr-CH"/>
      </w:rPr>
    </w:pPr>
    <w:proofErr w:type="spellStart"/>
    <w:r w:rsidRPr="00554C55">
      <w:rPr>
        <w:lang w:val="fr-CH"/>
      </w:rPr>
      <w:t>Annex</w:t>
    </w:r>
    <w:proofErr w:type="spellEnd"/>
    <w:r w:rsidRPr="00554C55">
      <w:rPr>
        <w:lang w:val="fr-CH"/>
      </w:rPr>
      <w:t xml:space="preserve"> I</w:t>
    </w:r>
    <w:r w:rsidR="008D5BFD">
      <w:rPr>
        <w:lang w:val="fr-CH"/>
      </w:rPr>
      <w:t>V</w:t>
    </w:r>
    <w:r w:rsidRPr="00554C55">
      <w:rPr>
        <w:lang w:val="fr-CH"/>
      </w:rPr>
      <w:t xml:space="preserve">, page </w:t>
    </w:r>
    <w:r>
      <w:fldChar w:fldCharType="begin"/>
    </w:r>
    <w:r w:rsidRPr="00554C55">
      <w:rPr>
        <w:lang w:val="fr-CH"/>
      </w:rPr>
      <w:instrText xml:space="preserve"> PAGE   \* MERGEFORMAT </w:instrText>
    </w:r>
    <w:r>
      <w:fldChar w:fldCharType="separate"/>
    </w:r>
    <w:r w:rsidR="00866270">
      <w:rPr>
        <w:noProof/>
        <w:lang w:val="fr-CH"/>
      </w:rPr>
      <w:t>2</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77" w:rsidRPr="006B7395" w:rsidRDefault="00CE2777" w:rsidP="00CE2777">
    <w:pPr>
      <w:jc w:val="right"/>
      <w:rPr>
        <w:caps/>
        <w:lang w:val="fr-CH"/>
      </w:rPr>
    </w:pPr>
    <w:r w:rsidRPr="006B7395">
      <w:rPr>
        <w:caps/>
        <w:lang w:val="fr-CH"/>
      </w:rPr>
      <w:t>MM/</w:t>
    </w:r>
    <w:proofErr w:type="spellStart"/>
    <w:r w:rsidRPr="006B7395">
      <w:rPr>
        <w:caps/>
        <w:lang w:val="fr-CH"/>
      </w:rPr>
      <w:t>LD</w:t>
    </w:r>
    <w:proofErr w:type="spellEnd"/>
    <w:r w:rsidRPr="006B7395">
      <w:rPr>
        <w:caps/>
        <w:lang w:val="fr-CH"/>
      </w:rPr>
      <w:t>/</w:t>
    </w:r>
    <w:proofErr w:type="spellStart"/>
    <w:r w:rsidRPr="006B7395">
      <w:rPr>
        <w:caps/>
        <w:lang w:val="fr-CH"/>
      </w:rPr>
      <w:t>WG</w:t>
    </w:r>
    <w:proofErr w:type="spellEnd"/>
    <w:r w:rsidRPr="006B7395">
      <w:rPr>
        <w:caps/>
        <w:lang w:val="fr-CH"/>
      </w:rPr>
      <w:t>/18/9</w:t>
    </w:r>
  </w:p>
  <w:p w:rsidR="002925C4" w:rsidRPr="00CE2777" w:rsidRDefault="00CE2777" w:rsidP="00CE2777">
    <w:pPr>
      <w:spacing w:after="440"/>
      <w:jc w:val="right"/>
      <w:rPr>
        <w:lang w:val="fr-CH"/>
      </w:rPr>
    </w:pPr>
    <w:proofErr w:type="spellStart"/>
    <w:r w:rsidRPr="006B7395">
      <w:rPr>
        <w:lang w:val="fr-CH"/>
      </w:rPr>
      <w:t>Annex</w:t>
    </w:r>
    <w:proofErr w:type="spellEnd"/>
    <w:r w:rsidRPr="006B7395">
      <w:rPr>
        <w:lang w:val="fr-CH"/>
      </w:rPr>
      <w:t> II</w:t>
    </w:r>
    <w:r>
      <w:rPr>
        <w:lang w:val="fr-CH"/>
      </w:rPr>
      <w:t>I</w:t>
    </w:r>
    <w:r w:rsidRPr="006B7395">
      <w:rPr>
        <w:lang w:val="fr-CH"/>
      </w:rPr>
      <w:t xml:space="preserve">, page </w:t>
    </w:r>
    <w:r>
      <w:fldChar w:fldCharType="begin"/>
    </w:r>
    <w:r w:rsidRPr="006B7395">
      <w:rPr>
        <w:lang w:val="fr-CH"/>
      </w:rPr>
      <w:instrText xml:space="preserve"> PAGE   \* MERGEFORMAT </w:instrText>
    </w:r>
    <w:r>
      <w:fldChar w:fldCharType="separate"/>
    </w:r>
    <w:r w:rsidR="0009778B">
      <w:rPr>
        <w:noProof/>
        <w:lang w:val="fr-CH"/>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95" w:rsidRPr="0025785E" w:rsidRDefault="006B7395" w:rsidP="00861FC5">
    <w:pPr>
      <w:jc w:val="right"/>
      <w:rPr>
        <w:caps/>
      </w:rPr>
    </w:pPr>
    <w:r w:rsidRPr="0025785E">
      <w:rPr>
        <w:caps/>
      </w:rPr>
      <w:t>MM/LD/</w:t>
    </w:r>
    <w:proofErr w:type="spellStart"/>
    <w:r w:rsidRPr="0025785E">
      <w:rPr>
        <w:caps/>
      </w:rPr>
      <w:t>WG</w:t>
    </w:r>
    <w:proofErr w:type="spellEnd"/>
    <w:r w:rsidRPr="0025785E">
      <w:rPr>
        <w:caps/>
      </w:rPr>
      <w:t>/18/9</w:t>
    </w:r>
  </w:p>
  <w:p w:rsidR="006B7395" w:rsidRPr="0025785E" w:rsidRDefault="006B7395" w:rsidP="00861FC5">
    <w:pPr>
      <w:spacing w:after="440"/>
      <w:jc w:val="right"/>
    </w:pPr>
    <w:r w:rsidRPr="0025785E">
      <w:t>ANNEX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EE35B7" w:rsidRDefault="00BA62B1" w:rsidP="006334B0">
    <w:pPr>
      <w:jc w:val="right"/>
      <w:rPr>
        <w:caps/>
      </w:rPr>
    </w:pPr>
    <w:r w:rsidRPr="00EE35B7">
      <w:rPr>
        <w:caps/>
      </w:rPr>
      <w:t>MM/LD/</w:t>
    </w:r>
    <w:proofErr w:type="spellStart"/>
    <w:r w:rsidRPr="00EE35B7">
      <w:rPr>
        <w:caps/>
      </w:rPr>
      <w:t>WG</w:t>
    </w:r>
    <w:proofErr w:type="spellEnd"/>
    <w:r w:rsidRPr="00EE35B7">
      <w:rPr>
        <w:caps/>
      </w:rPr>
      <w:t>/18/</w:t>
    </w:r>
    <w:r w:rsidR="00EE35B7">
      <w:rPr>
        <w:caps/>
      </w:rPr>
      <w:t>9</w:t>
    </w:r>
  </w:p>
  <w:p w:rsidR="000E349E" w:rsidRPr="00EE35B7" w:rsidRDefault="00BA62B1" w:rsidP="006334B0">
    <w:pPr>
      <w:spacing w:after="440"/>
      <w:jc w:val="right"/>
    </w:pPr>
    <w:r w:rsidRPr="00EE35B7">
      <w:t>Annex</w:t>
    </w:r>
    <w:r w:rsidR="006B7395" w:rsidRPr="00EE35B7">
      <w:t> </w:t>
    </w:r>
    <w:r w:rsidR="00EE35B7">
      <w:t>I</w:t>
    </w:r>
    <w:r w:rsidRPr="00EE35B7">
      <w:t xml:space="preserve">, page </w:t>
    </w:r>
    <w:r w:rsidRPr="008C5CCD">
      <w:rPr>
        <w:lang w:val="fr-CH"/>
      </w:rPr>
      <w:fldChar w:fldCharType="begin"/>
    </w:r>
    <w:r w:rsidRPr="00EE35B7">
      <w:instrText xml:space="preserve"> PAGE   \* MERGEFORMAT </w:instrText>
    </w:r>
    <w:r w:rsidRPr="008C5CCD">
      <w:rPr>
        <w:lang w:val="fr-CH"/>
      </w:rPr>
      <w:fldChar w:fldCharType="separate"/>
    </w:r>
    <w:r w:rsidR="0009778B">
      <w:rPr>
        <w:noProof/>
      </w:rPr>
      <w:t>6</w:t>
    </w:r>
    <w:r w:rsidRPr="008C5CCD">
      <w:rPr>
        <w:noProof/>
        <w:lang w:val="fr-C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6B7395" w:rsidRDefault="00BA62B1" w:rsidP="00861FC5">
    <w:pPr>
      <w:jc w:val="right"/>
      <w:rPr>
        <w:caps/>
      </w:rPr>
    </w:pPr>
    <w:r w:rsidRPr="006B7395">
      <w:rPr>
        <w:caps/>
      </w:rPr>
      <w:t>MM/LD/</w:t>
    </w:r>
    <w:proofErr w:type="spellStart"/>
    <w:r w:rsidRPr="006B7395">
      <w:rPr>
        <w:caps/>
      </w:rPr>
      <w:t>WG</w:t>
    </w:r>
    <w:proofErr w:type="spellEnd"/>
    <w:r w:rsidRPr="006B7395">
      <w:rPr>
        <w:caps/>
      </w:rPr>
      <w:t>/18/</w:t>
    </w:r>
    <w:r w:rsidR="006B7395" w:rsidRPr="006B7395">
      <w:rPr>
        <w:caps/>
      </w:rPr>
      <w:t>9</w:t>
    </w:r>
  </w:p>
  <w:p w:rsidR="000E349E" w:rsidRPr="006B7395" w:rsidRDefault="00BA62B1" w:rsidP="00861FC5">
    <w:pPr>
      <w:spacing w:after="440"/>
      <w:jc w:val="right"/>
    </w:pPr>
    <w:r w:rsidRPr="006B7395">
      <w:t>Annex</w:t>
    </w:r>
    <w:r w:rsidR="006B7395" w:rsidRPr="006B7395">
      <w:t> I</w:t>
    </w:r>
    <w:r w:rsidRPr="006B7395">
      <w:t xml:space="preserve">, page </w:t>
    </w:r>
    <w:r w:rsidRPr="008C5CCD">
      <w:rPr>
        <w:lang w:val="fr-CH"/>
      </w:rPr>
      <w:fldChar w:fldCharType="begin"/>
    </w:r>
    <w:r w:rsidRPr="006B7395">
      <w:instrText xml:space="preserve"> PAGE   \* MERGEFORMAT </w:instrText>
    </w:r>
    <w:r w:rsidRPr="008C5CCD">
      <w:rPr>
        <w:lang w:val="fr-CH"/>
      </w:rPr>
      <w:fldChar w:fldCharType="separate"/>
    </w:r>
    <w:r w:rsidR="0009778B">
      <w:rPr>
        <w:noProof/>
      </w:rPr>
      <w:t>2</w:t>
    </w:r>
    <w:r w:rsidRPr="008C5CCD">
      <w:rPr>
        <w:noProof/>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95" w:rsidRPr="00656457" w:rsidRDefault="006B7395" w:rsidP="00656457">
    <w:pPr>
      <w:jc w:val="right"/>
      <w:rPr>
        <w:caps/>
      </w:rPr>
    </w:pPr>
    <w:r w:rsidRPr="00656457">
      <w:rPr>
        <w:caps/>
      </w:rPr>
      <w:t>MM/LD/</w:t>
    </w:r>
    <w:proofErr w:type="spellStart"/>
    <w:r>
      <w:rPr>
        <w:caps/>
      </w:rPr>
      <w:t>WG</w:t>
    </w:r>
    <w:proofErr w:type="spellEnd"/>
    <w:r>
      <w:rPr>
        <w:caps/>
      </w:rPr>
      <w:t>/18/4</w:t>
    </w:r>
  </w:p>
  <w:p w:rsidR="006B7395" w:rsidRDefault="006B7395" w:rsidP="00656457">
    <w:pPr>
      <w:spacing w:after="440"/>
      <w:jc w:val="right"/>
    </w:pPr>
    <w:r>
      <w:t xml:space="preserve">Annex, page </w:t>
    </w:r>
    <w:r>
      <w:fldChar w:fldCharType="begin"/>
    </w:r>
    <w:r>
      <w:instrText xml:space="preserve"> PAGE  \* MERGEFORMAT </w:instrText>
    </w:r>
    <w:r>
      <w:fldChar w:fldCharType="separate"/>
    </w:r>
    <w:r w:rsidR="00866270">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95" w:rsidRPr="00656457" w:rsidRDefault="006B7395" w:rsidP="00CD580A">
    <w:pPr>
      <w:jc w:val="right"/>
      <w:rPr>
        <w:caps/>
      </w:rPr>
    </w:pPr>
    <w:r w:rsidRPr="00656457">
      <w:rPr>
        <w:caps/>
      </w:rPr>
      <w:t>MM/LD/</w:t>
    </w:r>
    <w:proofErr w:type="spellStart"/>
    <w:r>
      <w:rPr>
        <w:caps/>
      </w:rPr>
      <w:t>WG</w:t>
    </w:r>
    <w:proofErr w:type="spellEnd"/>
    <w:r>
      <w:rPr>
        <w:caps/>
      </w:rPr>
      <w:t>/18/9</w:t>
    </w:r>
  </w:p>
  <w:p w:rsidR="006B7395" w:rsidRDefault="006B7395" w:rsidP="00CD580A">
    <w:pPr>
      <w:spacing w:after="440"/>
      <w:jc w:val="right"/>
    </w:pPr>
    <w: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06" w:rsidRPr="006B7395" w:rsidRDefault="00BA62B1" w:rsidP="00656457">
    <w:pPr>
      <w:jc w:val="right"/>
      <w:rPr>
        <w:caps/>
        <w:lang w:val="fr-CH"/>
      </w:rPr>
    </w:pPr>
    <w:r w:rsidRPr="006B7395">
      <w:rPr>
        <w:caps/>
        <w:lang w:val="fr-CH"/>
      </w:rPr>
      <w:t>MM/</w:t>
    </w:r>
    <w:proofErr w:type="spellStart"/>
    <w:r w:rsidRPr="006B7395">
      <w:rPr>
        <w:caps/>
        <w:lang w:val="fr-CH"/>
      </w:rPr>
      <w:t>LD</w:t>
    </w:r>
    <w:proofErr w:type="spellEnd"/>
    <w:r w:rsidRPr="006B7395">
      <w:rPr>
        <w:caps/>
        <w:lang w:val="fr-CH"/>
      </w:rPr>
      <w:t>/</w:t>
    </w:r>
    <w:proofErr w:type="spellStart"/>
    <w:r w:rsidR="006B7395" w:rsidRPr="006B7395">
      <w:rPr>
        <w:caps/>
        <w:lang w:val="fr-CH"/>
      </w:rPr>
      <w:t>WG</w:t>
    </w:r>
    <w:proofErr w:type="spellEnd"/>
    <w:r w:rsidR="006B7395" w:rsidRPr="006B7395">
      <w:rPr>
        <w:caps/>
        <w:lang w:val="fr-CH"/>
      </w:rPr>
      <w:t>/18/9</w:t>
    </w:r>
  </w:p>
  <w:p w:rsidR="00444C06" w:rsidRPr="006B7395" w:rsidRDefault="00BA62B1" w:rsidP="00656457">
    <w:pPr>
      <w:spacing w:after="440"/>
      <w:jc w:val="right"/>
      <w:rPr>
        <w:lang w:val="fr-CH"/>
      </w:rPr>
    </w:pPr>
    <w:proofErr w:type="spellStart"/>
    <w:r w:rsidRPr="006B7395">
      <w:rPr>
        <w:lang w:val="fr-CH"/>
      </w:rPr>
      <w:t>Annex</w:t>
    </w:r>
    <w:proofErr w:type="spellEnd"/>
    <w:r w:rsidR="006B7395" w:rsidRPr="006B7395">
      <w:rPr>
        <w:lang w:val="fr-CH"/>
      </w:rPr>
      <w:t> II</w:t>
    </w:r>
    <w:r w:rsidRPr="006B7395">
      <w:rPr>
        <w:lang w:val="fr-CH"/>
      </w:rPr>
      <w:t xml:space="preserve">, page </w:t>
    </w:r>
    <w:r>
      <w:fldChar w:fldCharType="begin"/>
    </w:r>
    <w:r w:rsidRPr="006B7395">
      <w:rPr>
        <w:lang w:val="fr-CH"/>
      </w:rPr>
      <w:instrText xml:space="preserve"> PAGE  \* MERGEFORMAT </w:instrText>
    </w:r>
    <w:r>
      <w:fldChar w:fldCharType="separate"/>
    </w:r>
    <w:r w:rsidR="0009778B">
      <w:rPr>
        <w:noProof/>
        <w:lang w:val="fr-CH"/>
      </w:rPr>
      <w:t>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06" w:rsidRPr="006B7395" w:rsidRDefault="00BA62B1" w:rsidP="00CD580A">
    <w:pPr>
      <w:jc w:val="right"/>
      <w:rPr>
        <w:caps/>
        <w:lang w:val="fr-CH"/>
      </w:rPr>
    </w:pPr>
    <w:r w:rsidRPr="006B7395">
      <w:rPr>
        <w:caps/>
        <w:lang w:val="fr-CH"/>
      </w:rPr>
      <w:t>MM/</w:t>
    </w:r>
    <w:proofErr w:type="spellStart"/>
    <w:r w:rsidRPr="006B7395">
      <w:rPr>
        <w:caps/>
        <w:lang w:val="fr-CH"/>
      </w:rPr>
      <w:t>LD</w:t>
    </w:r>
    <w:proofErr w:type="spellEnd"/>
    <w:r w:rsidRPr="006B7395">
      <w:rPr>
        <w:caps/>
        <w:lang w:val="fr-CH"/>
      </w:rPr>
      <w:t>/</w:t>
    </w:r>
    <w:proofErr w:type="spellStart"/>
    <w:r w:rsidRPr="006B7395">
      <w:rPr>
        <w:caps/>
        <w:lang w:val="fr-CH"/>
      </w:rPr>
      <w:t>WG</w:t>
    </w:r>
    <w:proofErr w:type="spellEnd"/>
    <w:r w:rsidRPr="006B7395">
      <w:rPr>
        <w:caps/>
        <w:lang w:val="fr-CH"/>
      </w:rPr>
      <w:t>/18/</w:t>
    </w:r>
    <w:r w:rsidR="006B7395" w:rsidRPr="006B7395">
      <w:rPr>
        <w:caps/>
        <w:lang w:val="fr-CH"/>
      </w:rPr>
      <w:t>9</w:t>
    </w:r>
  </w:p>
  <w:p w:rsidR="00444C06" w:rsidRPr="006B7395" w:rsidRDefault="00BA62B1" w:rsidP="00CD580A">
    <w:pPr>
      <w:spacing w:after="440"/>
      <w:jc w:val="right"/>
      <w:rPr>
        <w:lang w:val="fr-CH"/>
      </w:rPr>
    </w:pPr>
    <w:proofErr w:type="spellStart"/>
    <w:r w:rsidRPr="006B7395">
      <w:rPr>
        <w:lang w:val="fr-CH"/>
      </w:rPr>
      <w:t>Annex</w:t>
    </w:r>
    <w:proofErr w:type="spellEnd"/>
    <w:r w:rsidR="006B7395" w:rsidRPr="006B7395">
      <w:rPr>
        <w:lang w:val="fr-CH"/>
      </w:rPr>
      <w:t> II</w:t>
    </w:r>
    <w:r w:rsidRPr="006B7395">
      <w:rPr>
        <w:lang w:val="fr-CH"/>
      </w:rPr>
      <w:t xml:space="preserve">, page </w:t>
    </w:r>
    <w:r>
      <w:fldChar w:fldCharType="begin"/>
    </w:r>
    <w:r w:rsidRPr="006B7395">
      <w:rPr>
        <w:lang w:val="fr-CH"/>
      </w:rPr>
      <w:instrText xml:space="preserve"> PAGE   \* MERGEFORMAT </w:instrText>
    </w:r>
    <w:r>
      <w:fldChar w:fldCharType="separate"/>
    </w:r>
    <w:r w:rsidR="0009778B">
      <w:rPr>
        <w:noProof/>
        <w:lang w:val="fr-CH"/>
      </w:rPr>
      <w:t>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B7" w:rsidRPr="00656457" w:rsidRDefault="00EE35B7" w:rsidP="00CD580A">
    <w:pPr>
      <w:jc w:val="right"/>
      <w:rPr>
        <w:caps/>
      </w:rPr>
    </w:pPr>
    <w:r w:rsidRPr="00656457">
      <w:rPr>
        <w:caps/>
      </w:rPr>
      <w:t>MM/LD/</w:t>
    </w:r>
    <w:proofErr w:type="spellStart"/>
    <w:r>
      <w:rPr>
        <w:caps/>
      </w:rPr>
      <w:t>WG</w:t>
    </w:r>
    <w:proofErr w:type="spellEnd"/>
    <w:r>
      <w:rPr>
        <w:caps/>
      </w:rPr>
      <w:t>/18/9</w:t>
    </w:r>
  </w:p>
  <w:p w:rsidR="00EE35B7" w:rsidRDefault="00EE35B7" w:rsidP="00CD580A">
    <w:pPr>
      <w:spacing w:after="440"/>
      <w:jc w:val="right"/>
    </w:pPr>
    <w: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0" w15:restartNumberingAfterBreak="0">
    <w:nsid w:val="750F1CE8"/>
    <w:multiLevelType w:val="hybridMultilevel"/>
    <w:tmpl w:val="9490D5B6"/>
    <w:lvl w:ilvl="0" w:tplc="2C40E5B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1144"/>
    <w:rsid w:val="00043CAA"/>
    <w:rsid w:val="00056816"/>
    <w:rsid w:val="00072337"/>
    <w:rsid w:val="00075432"/>
    <w:rsid w:val="00084FEF"/>
    <w:rsid w:val="000968ED"/>
    <w:rsid w:val="0009778B"/>
    <w:rsid w:val="000A3D97"/>
    <w:rsid w:val="000C065E"/>
    <w:rsid w:val="000D64FC"/>
    <w:rsid w:val="000F5E56"/>
    <w:rsid w:val="001362EE"/>
    <w:rsid w:val="00143ED6"/>
    <w:rsid w:val="00163186"/>
    <w:rsid w:val="001647D5"/>
    <w:rsid w:val="00177C78"/>
    <w:rsid w:val="001832A6"/>
    <w:rsid w:val="001B187E"/>
    <w:rsid w:val="001B5248"/>
    <w:rsid w:val="001D4107"/>
    <w:rsid w:val="001E5461"/>
    <w:rsid w:val="00203D24"/>
    <w:rsid w:val="0021217E"/>
    <w:rsid w:val="00243430"/>
    <w:rsid w:val="00244699"/>
    <w:rsid w:val="0025785E"/>
    <w:rsid w:val="002634C4"/>
    <w:rsid w:val="0028634A"/>
    <w:rsid w:val="002928D3"/>
    <w:rsid w:val="002B605D"/>
    <w:rsid w:val="002F0016"/>
    <w:rsid w:val="002F1FE6"/>
    <w:rsid w:val="002F4E68"/>
    <w:rsid w:val="00312F7F"/>
    <w:rsid w:val="00330077"/>
    <w:rsid w:val="00356E8D"/>
    <w:rsid w:val="00357EE4"/>
    <w:rsid w:val="00361450"/>
    <w:rsid w:val="003673CF"/>
    <w:rsid w:val="003706D0"/>
    <w:rsid w:val="00373B61"/>
    <w:rsid w:val="0038264F"/>
    <w:rsid w:val="003845C1"/>
    <w:rsid w:val="00394E3B"/>
    <w:rsid w:val="003A6F89"/>
    <w:rsid w:val="003B38C1"/>
    <w:rsid w:val="003C34E9"/>
    <w:rsid w:val="003E0ECC"/>
    <w:rsid w:val="003F4A2A"/>
    <w:rsid w:val="0040135E"/>
    <w:rsid w:val="00415090"/>
    <w:rsid w:val="00423E3E"/>
    <w:rsid w:val="00427AF4"/>
    <w:rsid w:val="00450633"/>
    <w:rsid w:val="004647DA"/>
    <w:rsid w:val="004661FA"/>
    <w:rsid w:val="00474062"/>
    <w:rsid w:val="00477D6B"/>
    <w:rsid w:val="004A15A4"/>
    <w:rsid w:val="004B5712"/>
    <w:rsid w:val="004C3EB5"/>
    <w:rsid w:val="004C58DC"/>
    <w:rsid w:val="004D4153"/>
    <w:rsid w:val="004D71F7"/>
    <w:rsid w:val="004E3C1A"/>
    <w:rsid w:val="004F646D"/>
    <w:rsid w:val="005019FF"/>
    <w:rsid w:val="00524370"/>
    <w:rsid w:val="0053057A"/>
    <w:rsid w:val="00532C93"/>
    <w:rsid w:val="00535DA1"/>
    <w:rsid w:val="00542F78"/>
    <w:rsid w:val="00556076"/>
    <w:rsid w:val="00556656"/>
    <w:rsid w:val="00560A29"/>
    <w:rsid w:val="005736D9"/>
    <w:rsid w:val="00576213"/>
    <w:rsid w:val="00582CF1"/>
    <w:rsid w:val="0058705F"/>
    <w:rsid w:val="005B3BC8"/>
    <w:rsid w:val="005B78EB"/>
    <w:rsid w:val="005C6649"/>
    <w:rsid w:val="005F49D7"/>
    <w:rsid w:val="00605827"/>
    <w:rsid w:val="00620C4E"/>
    <w:rsid w:val="00637B6B"/>
    <w:rsid w:val="00646050"/>
    <w:rsid w:val="00656457"/>
    <w:rsid w:val="0066063A"/>
    <w:rsid w:val="00661429"/>
    <w:rsid w:val="00664CDA"/>
    <w:rsid w:val="006651B3"/>
    <w:rsid w:val="006713CA"/>
    <w:rsid w:val="006750DB"/>
    <w:rsid w:val="00676C5C"/>
    <w:rsid w:val="006942A7"/>
    <w:rsid w:val="00696C92"/>
    <w:rsid w:val="006B7395"/>
    <w:rsid w:val="006D7D9A"/>
    <w:rsid w:val="006F3273"/>
    <w:rsid w:val="00710227"/>
    <w:rsid w:val="00710D02"/>
    <w:rsid w:val="007112C3"/>
    <w:rsid w:val="00714259"/>
    <w:rsid w:val="00720EFD"/>
    <w:rsid w:val="00725E72"/>
    <w:rsid w:val="00772929"/>
    <w:rsid w:val="007927CD"/>
    <w:rsid w:val="00793A7C"/>
    <w:rsid w:val="007A398A"/>
    <w:rsid w:val="007A5E64"/>
    <w:rsid w:val="007D1613"/>
    <w:rsid w:val="007E4C0E"/>
    <w:rsid w:val="00824653"/>
    <w:rsid w:val="008379A3"/>
    <w:rsid w:val="00861F65"/>
    <w:rsid w:val="00866270"/>
    <w:rsid w:val="00874BD3"/>
    <w:rsid w:val="008A134B"/>
    <w:rsid w:val="008A1392"/>
    <w:rsid w:val="008A66C2"/>
    <w:rsid w:val="008A75FD"/>
    <w:rsid w:val="008B2CC1"/>
    <w:rsid w:val="008B2EA9"/>
    <w:rsid w:val="008B60B2"/>
    <w:rsid w:val="008D5BFD"/>
    <w:rsid w:val="008E137E"/>
    <w:rsid w:val="008E5F15"/>
    <w:rsid w:val="008E7E48"/>
    <w:rsid w:val="008F4EA2"/>
    <w:rsid w:val="008F75DE"/>
    <w:rsid w:val="00906009"/>
    <w:rsid w:val="0090731E"/>
    <w:rsid w:val="00916EE2"/>
    <w:rsid w:val="00964BC0"/>
    <w:rsid w:val="00966A22"/>
    <w:rsid w:val="0096722F"/>
    <w:rsid w:val="00972831"/>
    <w:rsid w:val="00980843"/>
    <w:rsid w:val="009855B4"/>
    <w:rsid w:val="009C6ED3"/>
    <w:rsid w:val="009D5CD5"/>
    <w:rsid w:val="009E2791"/>
    <w:rsid w:val="009E3F6F"/>
    <w:rsid w:val="009F499F"/>
    <w:rsid w:val="00A00DB9"/>
    <w:rsid w:val="00A11A0E"/>
    <w:rsid w:val="00A24991"/>
    <w:rsid w:val="00A37342"/>
    <w:rsid w:val="00A42DAF"/>
    <w:rsid w:val="00A452E6"/>
    <w:rsid w:val="00A45BD8"/>
    <w:rsid w:val="00A61676"/>
    <w:rsid w:val="00A869B7"/>
    <w:rsid w:val="00AC205C"/>
    <w:rsid w:val="00AD15AF"/>
    <w:rsid w:val="00AE22C9"/>
    <w:rsid w:val="00AF0A6B"/>
    <w:rsid w:val="00B05A69"/>
    <w:rsid w:val="00B06561"/>
    <w:rsid w:val="00B25737"/>
    <w:rsid w:val="00B40C71"/>
    <w:rsid w:val="00B747AE"/>
    <w:rsid w:val="00B75281"/>
    <w:rsid w:val="00B92F1F"/>
    <w:rsid w:val="00B95264"/>
    <w:rsid w:val="00B9734B"/>
    <w:rsid w:val="00BA30E2"/>
    <w:rsid w:val="00BA62B1"/>
    <w:rsid w:val="00C11BFE"/>
    <w:rsid w:val="00C25709"/>
    <w:rsid w:val="00C5068F"/>
    <w:rsid w:val="00C5308D"/>
    <w:rsid w:val="00C70828"/>
    <w:rsid w:val="00C86D74"/>
    <w:rsid w:val="00CA0EF7"/>
    <w:rsid w:val="00CC0B3E"/>
    <w:rsid w:val="00CC111E"/>
    <w:rsid w:val="00CC5A87"/>
    <w:rsid w:val="00CD04F1"/>
    <w:rsid w:val="00CE2777"/>
    <w:rsid w:val="00CE7AA1"/>
    <w:rsid w:val="00CF5B46"/>
    <w:rsid w:val="00CF681A"/>
    <w:rsid w:val="00D04946"/>
    <w:rsid w:val="00D07C78"/>
    <w:rsid w:val="00D347B2"/>
    <w:rsid w:val="00D45252"/>
    <w:rsid w:val="00D534E8"/>
    <w:rsid w:val="00D71B4D"/>
    <w:rsid w:val="00D7423D"/>
    <w:rsid w:val="00D87E62"/>
    <w:rsid w:val="00D911EB"/>
    <w:rsid w:val="00D93D55"/>
    <w:rsid w:val="00DC7FC8"/>
    <w:rsid w:val="00DD7B7F"/>
    <w:rsid w:val="00DD7FF3"/>
    <w:rsid w:val="00E02974"/>
    <w:rsid w:val="00E15015"/>
    <w:rsid w:val="00E335FE"/>
    <w:rsid w:val="00E46948"/>
    <w:rsid w:val="00E65F68"/>
    <w:rsid w:val="00E67802"/>
    <w:rsid w:val="00E85234"/>
    <w:rsid w:val="00E95EDA"/>
    <w:rsid w:val="00EA7D6E"/>
    <w:rsid w:val="00EB2F76"/>
    <w:rsid w:val="00EC02D2"/>
    <w:rsid w:val="00EC1B85"/>
    <w:rsid w:val="00EC4E49"/>
    <w:rsid w:val="00EC7CF5"/>
    <w:rsid w:val="00ED77FB"/>
    <w:rsid w:val="00EE35B7"/>
    <w:rsid w:val="00EE4401"/>
    <w:rsid w:val="00EE45FA"/>
    <w:rsid w:val="00F043DE"/>
    <w:rsid w:val="00F05980"/>
    <w:rsid w:val="00F1085F"/>
    <w:rsid w:val="00F25623"/>
    <w:rsid w:val="00F35890"/>
    <w:rsid w:val="00F36F43"/>
    <w:rsid w:val="00F66152"/>
    <w:rsid w:val="00F874D6"/>
    <w:rsid w:val="00F9076C"/>
    <w:rsid w:val="00F9165B"/>
    <w:rsid w:val="00F94029"/>
    <w:rsid w:val="00FB0F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1D9C87"/>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F25623"/>
    <w:pPr>
      <w:keepNext/>
      <w:spacing w:before="480" w:after="240"/>
      <w:outlineLvl w:val="0"/>
    </w:pPr>
    <w:rPr>
      <w:b/>
      <w:bCs/>
      <w:caps/>
      <w:kern w:val="32"/>
      <w:szCs w:val="32"/>
    </w:rPr>
  </w:style>
  <w:style w:type="paragraph" w:styleId="Heading2">
    <w:name w:val="heading 2"/>
    <w:basedOn w:val="Normal"/>
    <w:next w:val="Normal"/>
    <w:qFormat/>
    <w:rsid w:val="00F25623"/>
    <w:pPr>
      <w:keepNext/>
      <w:spacing w:before="48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customStyle="1" w:styleId="Default">
    <w:name w:val="Default"/>
    <w:rsid w:val="00F25623"/>
    <w:pPr>
      <w:autoSpaceDE w:val="0"/>
      <w:autoSpaceDN w:val="0"/>
      <w:adjustRightInd w:val="0"/>
    </w:pPr>
    <w:rPr>
      <w:rFonts w:ascii="Arial" w:hAnsi="Arial" w:cs="Arial"/>
      <w:color w:val="000000"/>
      <w:sz w:val="24"/>
      <w:szCs w:val="24"/>
      <w:lang w:val="en-US"/>
    </w:rPr>
  </w:style>
  <w:style w:type="paragraph" w:customStyle="1" w:styleId="TreatyDates">
    <w:name w:val="TreatyDates"/>
    <w:basedOn w:val="Normal"/>
    <w:qFormat/>
    <w:rsid w:val="006B7395"/>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6B7395"/>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B7395"/>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B739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B739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395"/>
    <w:rPr>
      <w:sz w:val="30"/>
      <w:szCs w:val="30"/>
      <w:lang w:val="en-US" w:eastAsia="en-US"/>
    </w:rPr>
  </w:style>
  <w:style w:type="paragraph" w:customStyle="1" w:styleId="indentihang">
    <w:name w:val="indent_i_hang"/>
    <w:basedOn w:val="Normal"/>
    <w:link w:val="indentihangChar"/>
    <w:rsid w:val="006B7395"/>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395"/>
    <w:rPr>
      <w:sz w:val="30"/>
      <w:lang w:val="en-US" w:eastAsia="en-US"/>
    </w:rPr>
  </w:style>
  <w:style w:type="paragraph" w:customStyle="1" w:styleId="4TreatyHeading4">
    <w:name w:val="4 Treaty Heading 4"/>
    <w:basedOn w:val="Normal"/>
    <w:qFormat/>
    <w:rsid w:val="006B739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B7395"/>
    <w:rPr>
      <w:sz w:val="30"/>
      <w:lang w:val="en-US" w:eastAsia="en-US"/>
    </w:rPr>
  </w:style>
  <w:style w:type="paragraph" w:customStyle="1" w:styleId="3TreatyHeading3">
    <w:name w:val="3 Treaty Heading 3"/>
    <w:basedOn w:val="Normal"/>
    <w:qFormat/>
    <w:rsid w:val="006B7395"/>
    <w:pPr>
      <w:spacing w:before="480" w:after="240" w:line="240" w:lineRule="exact"/>
      <w:outlineLvl w:val="2"/>
    </w:pPr>
    <w:rPr>
      <w:rFonts w:eastAsia="Times New Roman"/>
      <w:b/>
      <w:bCs/>
      <w:i/>
      <w:sz w:val="20"/>
      <w:lang w:eastAsia="en-US"/>
    </w:rPr>
  </w:style>
  <w:style w:type="table" w:styleId="TableGrid">
    <w:name w:val="Table Grid"/>
    <w:basedOn w:val="TableNormal"/>
    <w:rsid w:val="006B73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6B7395"/>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6B7395"/>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6B7395"/>
    <w:rPr>
      <w:rFonts w:ascii="Arial" w:eastAsia="SimSun" w:hAnsi="Arial" w:cs="Arial"/>
      <w:sz w:val="18"/>
      <w:lang w:val="en-US" w:eastAsia="zh-CN"/>
    </w:rPr>
  </w:style>
  <w:style w:type="character" w:customStyle="1" w:styleId="HeaderChar">
    <w:name w:val="Header Char"/>
    <w:basedOn w:val="DefaultParagraphFont"/>
    <w:link w:val="Header"/>
    <w:uiPriority w:val="99"/>
    <w:rsid w:val="00EE35B7"/>
    <w:rPr>
      <w:rFonts w:ascii="Arial" w:eastAsia="SimSun" w:hAnsi="Arial" w:cs="Arial"/>
      <w:sz w:val="22"/>
      <w:lang w:val="en-US" w:eastAsia="zh-CN"/>
    </w:rPr>
  </w:style>
  <w:style w:type="paragraph" w:styleId="BalloonText">
    <w:name w:val="Balloon Text"/>
    <w:basedOn w:val="Normal"/>
    <w:link w:val="BalloonTextChar"/>
    <w:semiHidden/>
    <w:unhideWhenUsed/>
    <w:rsid w:val="00F35890"/>
    <w:rPr>
      <w:rFonts w:ascii="Segoe UI" w:hAnsi="Segoe UI" w:cs="Segoe UI"/>
      <w:sz w:val="18"/>
      <w:szCs w:val="18"/>
    </w:rPr>
  </w:style>
  <w:style w:type="character" w:customStyle="1" w:styleId="BalloonTextChar">
    <w:name w:val="Balloon Text Char"/>
    <w:basedOn w:val="DefaultParagraphFont"/>
    <w:link w:val="BalloonText"/>
    <w:semiHidden/>
    <w:rsid w:val="00F3589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B5712"/>
    <w:rPr>
      <w:sz w:val="16"/>
      <w:szCs w:val="16"/>
    </w:rPr>
  </w:style>
  <w:style w:type="paragraph" w:styleId="CommentSubject">
    <w:name w:val="annotation subject"/>
    <w:basedOn w:val="CommentText"/>
    <w:next w:val="CommentText"/>
    <w:link w:val="CommentSubjectChar"/>
    <w:semiHidden/>
    <w:unhideWhenUsed/>
    <w:rsid w:val="004B5712"/>
    <w:rPr>
      <w:b/>
      <w:bCs/>
      <w:sz w:val="20"/>
    </w:rPr>
  </w:style>
  <w:style w:type="character" w:customStyle="1" w:styleId="CommentTextChar">
    <w:name w:val="Comment Text Char"/>
    <w:basedOn w:val="DefaultParagraphFont"/>
    <w:link w:val="CommentText"/>
    <w:semiHidden/>
    <w:rsid w:val="004B571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B5712"/>
    <w:rPr>
      <w:rFonts w:ascii="Arial" w:eastAsia="SimSun" w:hAnsi="Arial" w:cs="Arial"/>
      <w:b/>
      <w:bCs/>
      <w:sz w:val="18"/>
      <w:lang w:val="en-US" w:eastAsia="zh-CN"/>
    </w:rPr>
  </w:style>
  <w:style w:type="paragraph" w:styleId="Revision">
    <w:name w:val="Revision"/>
    <w:hidden/>
    <w:uiPriority w:val="99"/>
    <w:semiHidden/>
    <w:rsid w:val="004B5712"/>
    <w:rPr>
      <w:rFonts w:ascii="Arial" w:eastAsia="SimSun" w:hAnsi="Arial" w:cs="Arial"/>
      <w:sz w:val="22"/>
      <w:lang w:val="en-US" w:eastAsia="zh-CN"/>
    </w:rPr>
  </w:style>
  <w:style w:type="paragraph" w:styleId="ListParagraph">
    <w:name w:val="List Paragraph"/>
    <w:basedOn w:val="Normal"/>
    <w:uiPriority w:val="34"/>
    <w:qFormat/>
    <w:rsid w:val="003F4A2A"/>
    <w:pPr>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678853925">
      <w:bodyDiv w:val="1"/>
      <w:marLeft w:val="0"/>
      <w:marRight w:val="0"/>
      <w:marTop w:val="0"/>
      <w:marBottom w:val="0"/>
      <w:divBdr>
        <w:top w:val="none" w:sz="0" w:space="0" w:color="auto"/>
        <w:left w:val="none" w:sz="0" w:space="0" w:color="auto"/>
        <w:bottom w:val="none" w:sz="0" w:space="0" w:color="auto"/>
        <w:right w:val="none" w:sz="0" w:space="0" w:color="auto"/>
      </w:divBdr>
    </w:div>
    <w:div w:id="701712834">
      <w:bodyDiv w:val="1"/>
      <w:marLeft w:val="0"/>
      <w:marRight w:val="0"/>
      <w:marTop w:val="0"/>
      <w:marBottom w:val="0"/>
      <w:divBdr>
        <w:top w:val="none" w:sz="0" w:space="0" w:color="auto"/>
        <w:left w:val="none" w:sz="0" w:space="0" w:color="auto"/>
        <w:bottom w:val="none" w:sz="0" w:space="0" w:color="auto"/>
        <w:right w:val="none" w:sz="0" w:space="0" w:color="auto"/>
      </w:divBdr>
    </w:div>
    <w:div w:id="994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20B0-C773-4E4C-8523-19A12F3B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3171</Words>
  <Characters>21407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10</cp:revision>
  <cp:lastPrinted>2020-10-16T14:22:00Z</cp:lastPrinted>
  <dcterms:created xsi:type="dcterms:W3CDTF">2020-10-16T13:32:00Z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