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67A6F" w14:textId="77777777" w:rsidR="008B2CC1" w:rsidRPr="00F043DE" w:rsidRDefault="00B92F1F" w:rsidP="008E137E">
      <w:pPr>
        <w:spacing w:before="360" w:after="240"/>
        <w:jc w:val="right"/>
        <w:rPr>
          <w:b/>
          <w:sz w:val="32"/>
          <w:szCs w:val="40"/>
        </w:rPr>
      </w:pPr>
      <w:r>
        <w:rPr>
          <w:noProof/>
          <w:sz w:val="28"/>
          <w:szCs w:val="28"/>
          <w:lang w:eastAsia="en-US"/>
        </w:rPr>
        <w:drawing>
          <wp:inline distT="0" distB="0" distL="0" distR="0" wp14:anchorId="03EE4F9F" wp14:editId="68712EB2">
            <wp:extent cx="3043149" cy="1308100"/>
            <wp:effectExtent l="0" t="0" r="5080" b="6350"/>
            <wp:docPr id="4" name="Picture 4" descr="The upward curving lines of the World Intellectual Property Organization’s logo evoke human progress driven by innovation and cre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6C3B97B" w14:textId="496128CD" w:rsidR="008B2CC1" w:rsidRPr="00F1085F" w:rsidRDefault="008E137E" w:rsidP="008E137E">
      <w:pPr>
        <w:pBdr>
          <w:top w:val="single" w:sz="4" w:space="16" w:color="auto"/>
        </w:pBdr>
        <w:jc w:val="right"/>
        <w:rPr>
          <w:rFonts w:ascii="Arial Black" w:hAnsi="Arial Black"/>
          <w:caps/>
          <w:sz w:val="15"/>
          <w:szCs w:val="15"/>
        </w:rPr>
      </w:pPr>
      <w:r>
        <w:rPr>
          <w:rFonts w:ascii="Arial Black" w:hAnsi="Arial Black"/>
          <w:caps/>
          <w:sz w:val="15"/>
          <w:szCs w:val="15"/>
        </w:rPr>
        <w:t>MM</w:t>
      </w:r>
      <w:r w:rsidR="00556656" w:rsidRPr="00F1085F">
        <w:rPr>
          <w:rFonts w:ascii="Arial Black" w:hAnsi="Arial Black"/>
          <w:caps/>
          <w:sz w:val="15"/>
          <w:szCs w:val="15"/>
        </w:rPr>
        <w:t>/</w:t>
      </w:r>
      <w:r>
        <w:rPr>
          <w:rFonts w:ascii="Arial Black" w:hAnsi="Arial Black"/>
          <w:caps/>
          <w:sz w:val="15"/>
          <w:szCs w:val="15"/>
        </w:rPr>
        <w:t>LD</w:t>
      </w:r>
      <w:r w:rsidR="00556656" w:rsidRPr="00F1085F">
        <w:rPr>
          <w:rFonts w:ascii="Arial Black" w:hAnsi="Arial Black"/>
          <w:caps/>
          <w:sz w:val="15"/>
          <w:szCs w:val="15"/>
        </w:rPr>
        <w:t>/</w:t>
      </w:r>
      <w:bookmarkStart w:id="0" w:name="Code"/>
      <w:r w:rsidR="00514C7D">
        <w:rPr>
          <w:rFonts w:ascii="Arial Black" w:hAnsi="Arial Black"/>
          <w:caps/>
          <w:sz w:val="15"/>
          <w:szCs w:val="15"/>
        </w:rPr>
        <w:t>WG/18/</w:t>
      </w:r>
      <w:r w:rsidR="009A0B46">
        <w:rPr>
          <w:rFonts w:ascii="Arial Black" w:hAnsi="Arial Black"/>
          <w:caps/>
          <w:sz w:val="15"/>
          <w:szCs w:val="15"/>
        </w:rPr>
        <w:t>4</w:t>
      </w:r>
    </w:p>
    <w:bookmarkEnd w:id="0"/>
    <w:p w14:paraId="2DAF96A0" w14:textId="77777777" w:rsidR="008B2CC1" w:rsidRPr="000A3D97" w:rsidRDefault="00EB2F76" w:rsidP="008E137E">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8E137E">
        <w:rPr>
          <w:rFonts w:ascii="Arial Black" w:hAnsi="Arial Black"/>
          <w:caps/>
          <w:sz w:val="15"/>
          <w:szCs w:val="15"/>
        </w:rPr>
        <w:t xml:space="preserve"> ENGLISH</w:t>
      </w:r>
    </w:p>
    <w:bookmarkEnd w:id="1"/>
    <w:p w14:paraId="44324407" w14:textId="7EFDF737" w:rsidR="008B2CC1" w:rsidRPr="000A3D97" w:rsidRDefault="00EB2F76" w:rsidP="008E137E">
      <w:pPr>
        <w:spacing w:after="1200"/>
        <w:jc w:val="right"/>
        <w:rPr>
          <w:rFonts w:ascii="Arial Black" w:hAnsi="Arial Black"/>
          <w:caps/>
          <w:sz w:val="15"/>
          <w:szCs w:val="15"/>
        </w:rPr>
      </w:pPr>
      <w:r w:rsidRPr="000A3D97">
        <w:rPr>
          <w:rFonts w:ascii="Arial Black" w:hAnsi="Arial Black"/>
          <w:caps/>
          <w:sz w:val="15"/>
          <w:szCs w:val="15"/>
        </w:rPr>
        <w:t>DATE:</w:t>
      </w:r>
      <w:r w:rsidR="008E137E">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A374BD">
        <w:rPr>
          <w:rFonts w:ascii="Arial Black" w:hAnsi="Arial Black"/>
          <w:caps/>
          <w:sz w:val="15"/>
          <w:szCs w:val="15"/>
        </w:rPr>
        <w:t>August</w:t>
      </w:r>
      <w:r w:rsidR="00BD6666">
        <w:rPr>
          <w:rFonts w:ascii="Arial Black" w:hAnsi="Arial Black"/>
          <w:caps/>
          <w:sz w:val="15"/>
          <w:szCs w:val="15"/>
        </w:rPr>
        <w:t xml:space="preserve"> </w:t>
      </w:r>
      <w:r w:rsidR="00A374BD">
        <w:rPr>
          <w:rFonts w:ascii="Arial Black" w:hAnsi="Arial Black"/>
          <w:caps/>
          <w:sz w:val="15"/>
          <w:szCs w:val="15"/>
        </w:rPr>
        <w:t>13</w:t>
      </w:r>
      <w:r w:rsidR="008E137E">
        <w:rPr>
          <w:rFonts w:ascii="Arial Black" w:hAnsi="Arial Black"/>
          <w:caps/>
          <w:sz w:val="15"/>
          <w:szCs w:val="15"/>
        </w:rPr>
        <w:t>, 2020</w:t>
      </w:r>
    </w:p>
    <w:bookmarkEnd w:id="2"/>
    <w:p w14:paraId="57689A75" w14:textId="77777777" w:rsidR="008E137E" w:rsidRPr="008E137E" w:rsidRDefault="008E137E" w:rsidP="008E137E">
      <w:pPr>
        <w:spacing w:after="720"/>
        <w:outlineLvl w:val="1"/>
        <w:rPr>
          <w:b/>
          <w:bCs/>
          <w:kern w:val="32"/>
          <w:sz w:val="28"/>
          <w:szCs w:val="28"/>
        </w:rPr>
      </w:pPr>
      <w:r w:rsidRPr="008E137E">
        <w:rPr>
          <w:b/>
          <w:bCs/>
          <w:kern w:val="32"/>
          <w:sz w:val="28"/>
          <w:szCs w:val="28"/>
        </w:rPr>
        <w:t>Working Group on the Legal Development of the Madrid System for the International Registration of Marks</w:t>
      </w:r>
    </w:p>
    <w:p w14:paraId="62FA5324" w14:textId="77777777" w:rsidR="00656457" w:rsidRDefault="008E137E" w:rsidP="00656457">
      <w:pPr>
        <w:outlineLvl w:val="0"/>
        <w:rPr>
          <w:b/>
          <w:sz w:val="24"/>
          <w:szCs w:val="24"/>
        </w:rPr>
      </w:pPr>
      <w:bookmarkStart w:id="3" w:name="TitleOfDoc"/>
      <w:r w:rsidRPr="008E137E">
        <w:rPr>
          <w:b/>
          <w:sz w:val="24"/>
          <w:szCs w:val="24"/>
        </w:rPr>
        <w:t>Eighteenth Session</w:t>
      </w:r>
    </w:p>
    <w:p w14:paraId="385487B6" w14:textId="0BE7729B" w:rsidR="008E137E" w:rsidRPr="008E137E" w:rsidRDefault="008E137E" w:rsidP="008E137E">
      <w:pPr>
        <w:spacing w:after="360"/>
        <w:outlineLvl w:val="0"/>
        <w:rPr>
          <w:b/>
          <w:sz w:val="24"/>
          <w:szCs w:val="24"/>
        </w:rPr>
      </w:pPr>
      <w:r w:rsidRPr="008E137E">
        <w:rPr>
          <w:b/>
          <w:sz w:val="24"/>
          <w:szCs w:val="24"/>
        </w:rPr>
        <w:t xml:space="preserve">Geneva, </w:t>
      </w:r>
      <w:r w:rsidR="00514C7D">
        <w:rPr>
          <w:b/>
          <w:sz w:val="24"/>
          <w:szCs w:val="24"/>
        </w:rPr>
        <w:t>October 12 to 1</w:t>
      </w:r>
      <w:r w:rsidRPr="008E137E">
        <w:rPr>
          <w:b/>
          <w:sz w:val="24"/>
          <w:szCs w:val="24"/>
        </w:rPr>
        <w:t>6, 20</w:t>
      </w:r>
      <w:r w:rsidR="008379A3">
        <w:rPr>
          <w:b/>
          <w:sz w:val="24"/>
          <w:szCs w:val="24"/>
        </w:rPr>
        <w:t>20</w:t>
      </w:r>
    </w:p>
    <w:p w14:paraId="1DE71FB8" w14:textId="77777777" w:rsidR="008B2CC1" w:rsidRPr="003845C1" w:rsidRDefault="00F63C31" w:rsidP="008E137E">
      <w:pPr>
        <w:spacing w:after="360"/>
        <w:outlineLvl w:val="0"/>
        <w:rPr>
          <w:caps/>
          <w:sz w:val="24"/>
        </w:rPr>
      </w:pPr>
      <w:r>
        <w:rPr>
          <w:sz w:val="24"/>
        </w:rPr>
        <w:t>PARTIAL REPLACEMENT</w:t>
      </w:r>
    </w:p>
    <w:p w14:paraId="46B89E13" w14:textId="77777777" w:rsidR="002928D3" w:rsidRPr="00F9165B" w:rsidRDefault="000B26D1" w:rsidP="008E137E">
      <w:pPr>
        <w:spacing w:after="960"/>
        <w:rPr>
          <w:i/>
        </w:rPr>
      </w:pPr>
      <w:bookmarkStart w:id="4" w:name="Prepared"/>
      <w:bookmarkEnd w:id="3"/>
      <w:r>
        <w:rPr>
          <w:i/>
        </w:rPr>
        <w:t>Document p</w:t>
      </w:r>
      <w:r w:rsidR="008E137E">
        <w:rPr>
          <w:i/>
        </w:rPr>
        <w:t xml:space="preserve">repared by the </w:t>
      </w:r>
      <w:r>
        <w:rPr>
          <w:i/>
        </w:rPr>
        <w:t>International Bureau</w:t>
      </w:r>
    </w:p>
    <w:bookmarkEnd w:id="4"/>
    <w:p w14:paraId="33951CA4" w14:textId="77777777" w:rsidR="00F63C31" w:rsidRDefault="0002050C" w:rsidP="00F63C31">
      <w:pPr>
        <w:pStyle w:val="Heading1"/>
      </w:pPr>
      <w:r>
        <w:rPr>
          <w:caps w:val="0"/>
        </w:rPr>
        <w:t>INTRODUCTION</w:t>
      </w:r>
    </w:p>
    <w:p w14:paraId="7A787BF8" w14:textId="77777777" w:rsidR="000F1C9F" w:rsidRPr="000F1C9F" w:rsidRDefault="000F1C9F" w:rsidP="007B1241">
      <w:pPr>
        <w:pStyle w:val="ONUME"/>
      </w:pPr>
      <w:r w:rsidRPr="000F1C9F">
        <w:t xml:space="preserve">The Working Group on the Legal Development of the Madrid System for the International Registration of Marks (hereinafter referred to as </w:t>
      </w:r>
      <w:r w:rsidR="008B7D37">
        <w:t>“</w:t>
      </w:r>
      <w:r w:rsidRPr="000F1C9F">
        <w:t>the Working Group</w:t>
      </w:r>
      <w:r w:rsidR="008B7D37">
        <w:t>”</w:t>
      </w:r>
      <w:r w:rsidRPr="000F1C9F">
        <w:t>) has discussed replacement at its previous six</w:t>
      </w:r>
      <w:r w:rsidR="002B4EC4">
        <w:t> </w:t>
      </w:r>
      <w:r w:rsidRPr="000F1C9F">
        <w:t>sessions</w:t>
      </w:r>
      <w:r w:rsidRPr="000F1C9F">
        <w:rPr>
          <w:vertAlign w:val="superscript"/>
        </w:rPr>
        <w:footnoteReference w:id="2"/>
      </w:r>
      <w:r w:rsidRPr="000F1C9F">
        <w:t xml:space="preserve">.  </w:t>
      </w:r>
    </w:p>
    <w:p w14:paraId="7B38C25D" w14:textId="4D7A9F93" w:rsidR="00D97415" w:rsidRDefault="00714226" w:rsidP="00714226">
      <w:pPr>
        <w:pStyle w:val="ONUME"/>
        <w:numPr>
          <w:ilvl w:val="0"/>
          <w:numId w:val="0"/>
        </w:numPr>
      </w:pPr>
      <w:r>
        <w:t>2</w:t>
      </w:r>
      <w:r>
        <w:tab/>
      </w:r>
      <w:r w:rsidR="000F1C9F" w:rsidRPr="000F1C9F">
        <w:t xml:space="preserve">Following </w:t>
      </w:r>
      <w:r w:rsidR="00514C7D">
        <w:t>a</w:t>
      </w:r>
      <w:r w:rsidR="000F1C9F" w:rsidRPr="000F1C9F">
        <w:t xml:space="preserve"> request made by the Working Group</w:t>
      </w:r>
      <w:r w:rsidR="007B1241">
        <w:t xml:space="preserve"> </w:t>
      </w:r>
      <w:r w:rsidR="00886693">
        <w:t>at its seventeenth session, held in Geneva from July</w:t>
      </w:r>
      <w:r w:rsidR="002B4EC4">
        <w:t> </w:t>
      </w:r>
      <w:r w:rsidR="00886693">
        <w:t>22 to</w:t>
      </w:r>
      <w:r w:rsidR="002B4EC4">
        <w:t> 26, </w:t>
      </w:r>
      <w:r w:rsidR="00886693">
        <w:t>2019</w:t>
      </w:r>
      <w:r w:rsidR="000F1C9F" w:rsidRPr="000F1C9F">
        <w:t>, this document proposes an amendment to Rule 21 of the</w:t>
      </w:r>
      <w:r w:rsidR="00F24AB7">
        <w:t> </w:t>
      </w:r>
      <w:r w:rsidR="000F1C9F" w:rsidRPr="000F1C9F">
        <w:t xml:space="preserve">Regulations </w:t>
      </w:r>
      <w:proofErr w:type="gramStart"/>
      <w:r w:rsidR="00F348B2">
        <w:t>U</w:t>
      </w:r>
      <w:r w:rsidR="000F1C9F" w:rsidRPr="000F1C9F">
        <w:t>nder</w:t>
      </w:r>
      <w:proofErr w:type="gramEnd"/>
      <w:r w:rsidR="000F1C9F" w:rsidRPr="000F1C9F">
        <w:t xml:space="preserve"> the Protocol Relating to the Madrid Agreement Concerning the International Registration of Marks (hereinafter referred to as </w:t>
      </w:r>
      <w:r w:rsidR="008B7D37">
        <w:t>“</w:t>
      </w:r>
      <w:r w:rsidR="000F1C9F" w:rsidRPr="000F1C9F">
        <w:t>the Regulations).  The proposed amendment clarifies that replacement of a national or regional registration by an international registration can be partial, namely for some only of the goods and services covered by the national or regional registration.</w:t>
      </w:r>
      <w:r w:rsidR="004C0946">
        <w:t xml:space="preserve">  </w:t>
      </w:r>
      <w:r w:rsidR="004330E4">
        <w:t xml:space="preserve">This proposal </w:t>
      </w:r>
      <w:proofErr w:type="gramStart"/>
      <w:r w:rsidR="004330E4">
        <w:t>is reproduced</w:t>
      </w:r>
      <w:proofErr w:type="gramEnd"/>
      <w:r w:rsidR="004330E4">
        <w:t xml:space="preserve"> in the Annex to this document.</w:t>
      </w:r>
      <w:r w:rsidR="002B4EC4">
        <w:t xml:space="preserve">  </w:t>
      </w:r>
    </w:p>
    <w:p w14:paraId="4B8571EE" w14:textId="77777777" w:rsidR="002B4EC4" w:rsidRPr="002B4EC4" w:rsidRDefault="002B4EC4" w:rsidP="002B4EC4">
      <w:r w:rsidRPr="002B4EC4">
        <w:br w:type="page"/>
      </w:r>
    </w:p>
    <w:p w14:paraId="597092F2" w14:textId="77777777" w:rsidR="004C0946" w:rsidRDefault="0002050C" w:rsidP="004C0946">
      <w:pPr>
        <w:pStyle w:val="Heading1"/>
      </w:pPr>
      <w:r>
        <w:rPr>
          <w:caps w:val="0"/>
        </w:rPr>
        <w:lastRenderedPageBreak/>
        <w:t>ISSUE</w:t>
      </w:r>
    </w:p>
    <w:p w14:paraId="4EC245CC" w14:textId="7EAF1239" w:rsidR="004C0946" w:rsidRDefault="004C0946" w:rsidP="00714226">
      <w:pPr>
        <w:pStyle w:val="ONUME"/>
        <w:numPr>
          <w:ilvl w:val="0"/>
          <w:numId w:val="30"/>
        </w:numPr>
      </w:pPr>
      <w:r>
        <w:t>In October 2019</w:t>
      </w:r>
      <w:r w:rsidR="00886693">
        <w:rPr>
          <w:rStyle w:val="FootnoteReference"/>
        </w:rPr>
        <w:footnoteReference w:id="3"/>
      </w:r>
      <w:r>
        <w:t>, the Assembly of the Madrid Union adopted</w:t>
      </w:r>
      <w:r w:rsidR="00886693">
        <w:t xml:space="preserve"> </w:t>
      </w:r>
      <w:r>
        <w:t xml:space="preserve">the recommendation made by the Working Group </w:t>
      </w:r>
      <w:r w:rsidR="007B1241">
        <w:t>at</w:t>
      </w:r>
      <w:r w:rsidR="00886693">
        <w:t xml:space="preserve"> its seventeenth session,</w:t>
      </w:r>
      <w:r w:rsidR="007B1241">
        <w:t xml:space="preserve"> </w:t>
      </w:r>
      <w:r>
        <w:t>to reflect, in Rule 21 of the Regulations, the</w:t>
      </w:r>
      <w:r w:rsidR="00F24AB7">
        <w:t> </w:t>
      </w:r>
      <w:r>
        <w:t>key principles governing replac</w:t>
      </w:r>
      <w:r w:rsidR="003946B0">
        <w:t>ement.</w:t>
      </w:r>
      <w:r>
        <w:t xml:space="preserve"> </w:t>
      </w:r>
      <w:r w:rsidRPr="00314FE2">
        <w:t xml:space="preserve"> </w:t>
      </w:r>
      <w:r w:rsidR="007B1241">
        <w:t>T</w:t>
      </w:r>
      <w:r>
        <w:t>h</w:t>
      </w:r>
      <w:r w:rsidR="007B1241">
        <w:t>e</w:t>
      </w:r>
      <w:r>
        <w:t>se amendments</w:t>
      </w:r>
      <w:r w:rsidR="007B1241">
        <w:t>, which</w:t>
      </w:r>
      <w:r>
        <w:t xml:space="preserve"> </w:t>
      </w:r>
      <w:r w:rsidR="003C780C">
        <w:t xml:space="preserve">will </w:t>
      </w:r>
      <w:r>
        <w:t>enter into force</w:t>
      </w:r>
      <w:r w:rsidR="00A43A07">
        <w:t>,</w:t>
      </w:r>
      <w:r w:rsidR="00A43A07" w:rsidRPr="00A43A07">
        <w:t xml:space="preserve"> </w:t>
      </w:r>
      <w:r w:rsidR="00A43A07" w:rsidRPr="00D97415">
        <w:t>on</w:t>
      </w:r>
      <w:r w:rsidR="00622316">
        <w:t> </w:t>
      </w:r>
      <w:r w:rsidR="00A43A07" w:rsidRPr="00D97415">
        <w:t>February 1, 2021</w:t>
      </w:r>
      <w:r w:rsidR="00A43A07" w:rsidRPr="00D97415">
        <w:rPr>
          <w:rStyle w:val="FootnoteReference"/>
        </w:rPr>
        <w:footnoteReference w:id="4"/>
      </w:r>
      <w:r>
        <w:t xml:space="preserve">, </w:t>
      </w:r>
      <w:proofErr w:type="gramStart"/>
      <w:r w:rsidR="007B1241">
        <w:t>are intended</w:t>
      </w:r>
      <w:proofErr w:type="gramEnd"/>
      <w:r w:rsidR="007B1241">
        <w:t xml:space="preserve"> to foster a </w:t>
      </w:r>
      <w:r>
        <w:t xml:space="preserve">common understanding </w:t>
      </w:r>
      <w:r w:rsidR="007B1241">
        <w:t xml:space="preserve">of </w:t>
      </w:r>
      <w:r>
        <w:t xml:space="preserve">and </w:t>
      </w:r>
      <w:r w:rsidR="006E76E3">
        <w:t xml:space="preserve">a </w:t>
      </w:r>
      <w:r w:rsidR="007B1241">
        <w:t xml:space="preserve">uniform </w:t>
      </w:r>
      <w:r>
        <w:t xml:space="preserve">practice </w:t>
      </w:r>
      <w:r w:rsidR="007B1241">
        <w:t>concerning</w:t>
      </w:r>
      <w:r w:rsidR="00D97415">
        <w:t> </w:t>
      </w:r>
      <w:r>
        <w:t>replacement</w:t>
      </w:r>
      <w:r w:rsidR="008E2B0C">
        <w:t>.</w:t>
      </w:r>
      <w:r>
        <w:t xml:space="preserve"> </w:t>
      </w:r>
    </w:p>
    <w:p w14:paraId="0DFC94EE" w14:textId="47E619A3" w:rsidR="00985F05" w:rsidRPr="00985F05" w:rsidRDefault="004C0946" w:rsidP="00514C7D">
      <w:pPr>
        <w:pStyle w:val="ONUME"/>
      </w:pPr>
      <w:r>
        <w:t xml:space="preserve">However, one issue remains under discussion in the Working Group, namely, partial replacement.  More specifically, the situation where some but not all the goods and services listed in the national or regional registration are also listed in the international registration in </w:t>
      </w:r>
      <w:r w:rsidRPr="00450474">
        <w:t>respect of that Contracting Party</w:t>
      </w:r>
      <w:r w:rsidR="00714226" w:rsidRPr="00450474">
        <w:t xml:space="preserve">. </w:t>
      </w:r>
      <w:r w:rsidR="00985F05" w:rsidRPr="00450474">
        <w:t xml:space="preserve"> </w:t>
      </w:r>
      <w:r w:rsidR="00514C7D">
        <w:t>While the international registration may be broader or narrower in scope, at least there is some overlap of the goods and services.</w:t>
      </w:r>
      <w:r w:rsidR="00514C7D" w:rsidRPr="004C0946">
        <w:rPr>
          <w:caps/>
        </w:rPr>
        <w:t xml:space="preserve"> </w:t>
      </w:r>
    </w:p>
    <w:p w14:paraId="2DEA1E91" w14:textId="77777777" w:rsidR="004C0946" w:rsidRPr="004C0946" w:rsidRDefault="0002050C" w:rsidP="009641D3">
      <w:pPr>
        <w:pStyle w:val="Heading1"/>
      </w:pPr>
      <w:r w:rsidRPr="004C0946">
        <w:t>HISTOR</w:t>
      </w:r>
      <w:r w:rsidR="007B1241">
        <w:t>Y</w:t>
      </w:r>
      <w:r w:rsidRPr="004C0946">
        <w:t xml:space="preserve"> O</w:t>
      </w:r>
      <w:r w:rsidR="007B1241">
        <w:t>F</w:t>
      </w:r>
      <w:r w:rsidRPr="004C0946">
        <w:t xml:space="preserve"> R</w:t>
      </w:r>
      <w:r w:rsidR="00133D6C">
        <w:t>EPLACEMENT IN THE MADRID SYSTEM</w:t>
      </w:r>
    </w:p>
    <w:p w14:paraId="09A36BAF" w14:textId="77777777" w:rsidR="004C0946" w:rsidRPr="004C0946" w:rsidRDefault="004C0946" w:rsidP="004C0946">
      <w:pPr>
        <w:pStyle w:val="ONUME"/>
      </w:pPr>
      <w:r w:rsidRPr="004C0946">
        <w:t>Article</w:t>
      </w:r>
      <w:r w:rsidR="00E1740E">
        <w:t> </w:t>
      </w:r>
      <w:r w:rsidRPr="004C0946">
        <w:t>4</w:t>
      </w:r>
      <w:r w:rsidRPr="004C0946">
        <w:rPr>
          <w:i/>
        </w:rPr>
        <w:t>bis</w:t>
      </w:r>
      <w:r w:rsidRPr="004C0946">
        <w:t xml:space="preserve"> </w:t>
      </w:r>
      <w:proofErr w:type="gramStart"/>
      <w:r w:rsidRPr="004C0946">
        <w:t xml:space="preserve">was adopted and included </w:t>
      </w:r>
      <w:r w:rsidR="00E1740E">
        <w:t xml:space="preserve">in </w:t>
      </w:r>
      <w:r w:rsidRPr="004C0946">
        <w:t xml:space="preserve">the Madrid Agreement Concerning the International Registration of Marks (hereinafter referred to as </w:t>
      </w:r>
      <w:r w:rsidR="008B7D37">
        <w:t>“</w:t>
      </w:r>
      <w:r w:rsidRPr="004C0946">
        <w:t>the Agreement</w:t>
      </w:r>
      <w:r w:rsidR="008B7D37">
        <w:t>”</w:t>
      </w:r>
      <w:r w:rsidRPr="004C0946">
        <w:t xml:space="preserve">) at the Brussels Diplomatic Conference, </w:t>
      </w:r>
      <w:r w:rsidR="00E1740E">
        <w:t>on December </w:t>
      </w:r>
      <w:r w:rsidRPr="004C0946">
        <w:t>4,</w:t>
      </w:r>
      <w:r w:rsidR="00E1740E">
        <w:t> </w:t>
      </w:r>
      <w:r w:rsidRPr="004C0946">
        <w:t>1900</w:t>
      </w:r>
      <w:proofErr w:type="gramEnd"/>
      <w:r w:rsidRPr="004C0946">
        <w:t xml:space="preserve">.  </w:t>
      </w:r>
      <w:proofErr w:type="gramStart"/>
      <w:r w:rsidRPr="004C0946">
        <w:t>Article</w:t>
      </w:r>
      <w:r w:rsidR="00E1740E">
        <w:t> </w:t>
      </w:r>
      <w:r w:rsidRPr="004C0946">
        <w:t>4</w:t>
      </w:r>
      <w:r w:rsidRPr="004C0946">
        <w:rPr>
          <w:i/>
        </w:rPr>
        <w:t>bis</w:t>
      </w:r>
      <w:r w:rsidRPr="004C0946">
        <w:t xml:space="preserve"> of the Agreement</w:t>
      </w:r>
      <w:r w:rsidRPr="004C0946">
        <w:rPr>
          <w:vertAlign w:val="superscript"/>
        </w:rPr>
        <w:footnoteReference w:id="5"/>
      </w:r>
      <w:r w:rsidR="00622316">
        <w:t xml:space="preserve"> </w:t>
      </w:r>
      <w:r w:rsidRPr="004C0946">
        <w:t xml:space="preserve">stated that </w:t>
      </w:r>
      <w:r w:rsidR="008B7D37">
        <w:t>“</w:t>
      </w:r>
      <w:r w:rsidRPr="004C0946">
        <w:t>[w]hen a mark already deposited in one or more of the contracting States is subsequently registered by the International Bureau in the name of the same proprietor or his successor in title, the international registration shall be considered as replacing the earlier national registrations, without prejudice to any rights acquired by reason of such earlier registrations.</w:t>
      </w:r>
      <w:r w:rsidR="008B7D37">
        <w:t>”</w:t>
      </w:r>
      <w:proofErr w:type="gramEnd"/>
      <w:r w:rsidRPr="004C0946">
        <w:t xml:space="preserve">  </w:t>
      </w:r>
    </w:p>
    <w:p w14:paraId="5D66C53B" w14:textId="77777777" w:rsidR="004C0946" w:rsidRPr="004C0946" w:rsidRDefault="004C0946" w:rsidP="004C0946">
      <w:pPr>
        <w:pStyle w:val="ONUME"/>
      </w:pPr>
      <w:r w:rsidRPr="004C0946">
        <w:t>At the London Diplomatic Conference,</w:t>
      </w:r>
      <w:r w:rsidR="00E1740E">
        <w:t xml:space="preserve"> on June </w:t>
      </w:r>
      <w:r w:rsidRPr="004C0946">
        <w:t>2,</w:t>
      </w:r>
      <w:r w:rsidR="00E1740E">
        <w:t> </w:t>
      </w:r>
      <w:r w:rsidRPr="004C0946">
        <w:t>1934, Article</w:t>
      </w:r>
      <w:r w:rsidR="00E1740E">
        <w:t> </w:t>
      </w:r>
      <w:r w:rsidRPr="004C0946">
        <w:t>4</w:t>
      </w:r>
      <w:r w:rsidRPr="004C0946">
        <w:rPr>
          <w:i/>
        </w:rPr>
        <w:t>bis</w:t>
      </w:r>
      <w:r w:rsidRPr="004C0946">
        <w:t xml:space="preserve"> of the Agreement </w:t>
      </w:r>
      <w:proofErr w:type="gramStart"/>
      <w:r w:rsidRPr="004C0946">
        <w:t>was amended</w:t>
      </w:r>
      <w:proofErr w:type="gramEnd"/>
      <w:r w:rsidRPr="004C0946">
        <w:t>.  The original text became paragraph</w:t>
      </w:r>
      <w:r w:rsidR="00E1740E">
        <w:t> </w:t>
      </w:r>
      <w:r w:rsidRPr="004C0946">
        <w:t xml:space="preserve">(1), with the introduction of </w:t>
      </w:r>
      <w:r w:rsidR="007B1241">
        <w:t xml:space="preserve">a </w:t>
      </w:r>
      <w:r w:rsidRPr="004C0946">
        <w:t>new paragraph</w:t>
      </w:r>
      <w:r w:rsidR="00E1740E">
        <w:t> </w:t>
      </w:r>
      <w:r w:rsidRPr="004C0946">
        <w:t xml:space="preserve">(2) </w:t>
      </w:r>
      <w:proofErr w:type="gramStart"/>
      <w:r w:rsidRPr="004C0946">
        <w:t>stating that</w:t>
      </w:r>
      <w:proofErr w:type="gramEnd"/>
      <w:r w:rsidRPr="004C0946">
        <w:t xml:space="preserve"> </w:t>
      </w:r>
      <w:r w:rsidR="008B7D37">
        <w:t>“</w:t>
      </w:r>
      <w:r w:rsidRPr="004C0946">
        <w:t>the national Administration shall, upon request, be obliged to take note in its Registers of the international registration.</w:t>
      </w:r>
      <w:r w:rsidR="008B7D37">
        <w:t>”</w:t>
      </w:r>
      <w:r w:rsidRPr="004C0946">
        <w:t xml:space="preserve">  </w:t>
      </w:r>
    </w:p>
    <w:p w14:paraId="4AA94C2A" w14:textId="77777777" w:rsidR="004C0946" w:rsidRPr="004C0946" w:rsidRDefault="004C0946" w:rsidP="004C0946">
      <w:pPr>
        <w:pStyle w:val="ONUME"/>
      </w:pPr>
      <w:r w:rsidRPr="004C0946">
        <w:t>With minor editorial amendments made at the Stockholm Diplomatic Conference, on</w:t>
      </w:r>
      <w:r w:rsidR="00E1740E">
        <w:t> </w:t>
      </w:r>
      <w:r w:rsidRPr="004C0946">
        <w:t>July</w:t>
      </w:r>
      <w:r>
        <w:t> </w:t>
      </w:r>
      <w:r w:rsidRPr="004C0946">
        <w:t>14,</w:t>
      </w:r>
      <w:r w:rsidR="00E1740E">
        <w:t> </w:t>
      </w:r>
      <w:r w:rsidRPr="004C0946">
        <w:t>1967, the wording of Article</w:t>
      </w:r>
      <w:r w:rsidR="00B23BBD">
        <w:t> </w:t>
      </w:r>
      <w:r w:rsidRPr="004C0946">
        <w:t>4</w:t>
      </w:r>
      <w:r w:rsidRPr="004C0946">
        <w:rPr>
          <w:i/>
        </w:rPr>
        <w:t>bis</w:t>
      </w:r>
      <w:r w:rsidRPr="004C0946">
        <w:t xml:space="preserve"> of the Agreement became the following:  </w:t>
      </w:r>
    </w:p>
    <w:p w14:paraId="5BDBB807" w14:textId="77777777" w:rsidR="004C0946" w:rsidRDefault="008B7D37" w:rsidP="0002050C">
      <w:pPr>
        <w:pStyle w:val="ListParagraph"/>
        <w:spacing w:after="240"/>
        <w:ind w:left="1134" w:hanging="567"/>
        <w:contextualSpacing w:val="0"/>
      </w:pPr>
      <w:r>
        <w:t>“</w:t>
      </w:r>
      <w:r w:rsidR="0002050C">
        <w:t>(1)</w:t>
      </w:r>
      <w:r w:rsidR="0002050C">
        <w:tab/>
      </w:r>
      <w:r w:rsidR="004C0946" w:rsidRPr="004C0946">
        <w:t>When a mark already filed in one or more of the contracting countries is later registered by the International Bureau in the name of the same proprietor or his successor in title, the international registration shall be deemed to have replaced the</w:t>
      </w:r>
      <w:r w:rsidR="00622316">
        <w:t> </w:t>
      </w:r>
      <w:r w:rsidR="004C0946" w:rsidRPr="004C0946">
        <w:t>earlier national registrations, without prejudice to any rights acquired by reason of such earlier registrations.</w:t>
      </w:r>
    </w:p>
    <w:p w14:paraId="172FDD68" w14:textId="77777777" w:rsidR="004C0946" w:rsidRPr="004C0946" w:rsidRDefault="008B7D37" w:rsidP="0002050C">
      <w:pPr>
        <w:spacing w:after="240"/>
        <w:ind w:left="1134" w:hanging="567"/>
      </w:pPr>
      <w:r>
        <w:t>“</w:t>
      </w:r>
      <w:r w:rsidR="004C0946" w:rsidRPr="004C0946">
        <w:t>(2)</w:t>
      </w:r>
      <w:r w:rsidR="0002050C">
        <w:tab/>
      </w:r>
      <w:r w:rsidR="004C0946" w:rsidRPr="004C0946">
        <w:t xml:space="preserve">The national Office shall, upon request, be required to take note in its </w:t>
      </w:r>
      <w:r w:rsidR="00132F72">
        <w:t>R</w:t>
      </w:r>
      <w:r w:rsidR="004C0946" w:rsidRPr="004C0946">
        <w:t>egisters of</w:t>
      </w:r>
      <w:r w:rsidR="00622316">
        <w:t> </w:t>
      </w:r>
      <w:r w:rsidR="004C0946" w:rsidRPr="004C0946">
        <w:t>the international registration.</w:t>
      </w:r>
      <w:r>
        <w:t>”</w:t>
      </w:r>
      <w:r w:rsidR="004C0946" w:rsidRPr="004C0946">
        <w:t xml:space="preserve"> </w:t>
      </w:r>
      <w:r w:rsidR="00C35D3D">
        <w:t xml:space="preserve"> </w:t>
      </w:r>
    </w:p>
    <w:p w14:paraId="224D91BC" w14:textId="1C3B42A2" w:rsidR="004C0946" w:rsidRPr="004C0946" w:rsidRDefault="00514C7D" w:rsidP="00D6510A">
      <w:pPr>
        <w:pStyle w:val="ONUME"/>
      </w:pPr>
      <w:r>
        <w:br w:type="page"/>
      </w:r>
      <w:r w:rsidR="004C0946" w:rsidRPr="004C0946">
        <w:lastRenderedPageBreak/>
        <w:t>Article</w:t>
      </w:r>
      <w:r w:rsidR="00B23BBD">
        <w:t> </w:t>
      </w:r>
      <w:r w:rsidR="004C0946" w:rsidRPr="004C0946">
        <w:t>4</w:t>
      </w:r>
      <w:r w:rsidR="004C0946" w:rsidRPr="00514C7D">
        <w:rPr>
          <w:i/>
        </w:rPr>
        <w:t>bis</w:t>
      </w:r>
      <w:r w:rsidR="004C0946" w:rsidRPr="004C0946">
        <w:t xml:space="preserve"> of the Protocol Relating to the Madrid Agreement Concerning the International Registration of Marks (hereinafter referred to as </w:t>
      </w:r>
      <w:r w:rsidR="008B7D37">
        <w:t>“</w:t>
      </w:r>
      <w:r w:rsidR="004C0946" w:rsidRPr="004C0946">
        <w:t>the Protocol</w:t>
      </w:r>
      <w:r w:rsidR="008B7D37">
        <w:t>”</w:t>
      </w:r>
      <w:r w:rsidR="004C0946" w:rsidRPr="004C0946">
        <w:t xml:space="preserve">) was included in the text adopted at </w:t>
      </w:r>
      <w:r w:rsidR="00B23BBD">
        <w:t xml:space="preserve">the </w:t>
      </w:r>
      <w:r w:rsidR="004C0946" w:rsidRPr="004C0946">
        <w:t>Madrid Diplomatic Conference, on June</w:t>
      </w:r>
      <w:r w:rsidR="00B23BBD">
        <w:t> </w:t>
      </w:r>
      <w:r w:rsidR="004C0946" w:rsidRPr="004C0946">
        <w:t>27,</w:t>
      </w:r>
      <w:r w:rsidR="00B23BBD">
        <w:t> </w:t>
      </w:r>
      <w:r w:rsidR="004C0946" w:rsidRPr="004C0946">
        <w:t xml:space="preserve">1989.  </w:t>
      </w:r>
      <w:r w:rsidR="00B23BBD">
        <w:t>Article </w:t>
      </w:r>
      <w:r w:rsidR="004C0946" w:rsidRPr="004C0946">
        <w:t>4</w:t>
      </w:r>
      <w:r w:rsidR="004C0946" w:rsidRPr="00514C7D">
        <w:rPr>
          <w:i/>
        </w:rPr>
        <w:t>bis</w:t>
      </w:r>
      <w:r w:rsidR="004C0946" w:rsidRPr="004C0946">
        <w:t xml:space="preserve"> of the Protocol states the</w:t>
      </w:r>
      <w:r w:rsidR="00622316">
        <w:t> </w:t>
      </w:r>
      <w:r w:rsidR="004C0946" w:rsidRPr="004C0946">
        <w:t>following:</w:t>
      </w:r>
      <w:r w:rsidR="00D97415">
        <w:t xml:space="preserve">  </w:t>
      </w:r>
    </w:p>
    <w:p w14:paraId="14DCA08F" w14:textId="77777777" w:rsidR="005F35D8" w:rsidRPr="005F35D8" w:rsidRDefault="005F35D8" w:rsidP="005F35D8">
      <w:pPr>
        <w:pStyle w:val="ONUME"/>
        <w:numPr>
          <w:ilvl w:val="0"/>
          <w:numId w:val="0"/>
        </w:numPr>
        <w:ind w:left="1134" w:hanging="567"/>
      </w:pPr>
      <w:proofErr w:type="gramStart"/>
      <w:r>
        <w:t>“(1)</w:t>
      </w:r>
      <w:r>
        <w:tab/>
      </w:r>
      <w:r w:rsidRPr="005F35D8">
        <w:t>Where a mark that is the subject of a national or regional registration in the Office of</w:t>
      </w:r>
      <w:r w:rsidR="00622316">
        <w:t> </w:t>
      </w:r>
      <w:r w:rsidRPr="005F35D8">
        <w:t>a Contracting Party is also the subject of an international registration and both registrations stand in the name of the same person, the international registration is</w:t>
      </w:r>
      <w:r w:rsidR="00622316">
        <w:t> </w:t>
      </w:r>
      <w:r w:rsidRPr="005F35D8">
        <w:t>deemed to replace the national or regional reg</w:t>
      </w:r>
      <w:r w:rsidR="00622316">
        <w:t>istration, without prejudice to </w:t>
      </w:r>
      <w:r w:rsidRPr="005F35D8">
        <w:t>any</w:t>
      </w:r>
      <w:r w:rsidR="00622316">
        <w:t> </w:t>
      </w:r>
      <w:r w:rsidRPr="005F35D8">
        <w:t>rights acquired by virtue of the latter, provided that</w:t>
      </w:r>
      <w:proofErr w:type="gramEnd"/>
      <w:r w:rsidRPr="005F35D8">
        <w:t xml:space="preserve"> </w:t>
      </w:r>
    </w:p>
    <w:p w14:paraId="6F083775" w14:textId="77777777" w:rsidR="005F35D8" w:rsidRPr="005F35D8" w:rsidRDefault="005F35D8" w:rsidP="005F35D8">
      <w:pPr>
        <w:pStyle w:val="ONUME"/>
        <w:numPr>
          <w:ilvl w:val="0"/>
          <w:numId w:val="0"/>
        </w:numPr>
        <w:ind w:left="2268" w:hanging="567"/>
      </w:pPr>
      <w:r>
        <w:t>“(</w:t>
      </w:r>
      <w:proofErr w:type="spellStart"/>
      <w:r>
        <w:t>i</w:t>
      </w:r>
      <w:proofErr w:type="spellEnd"/>
      <w:r>
        <w:t>)</w:t>
      </w:r>
      <w:r>
        <w:tab/>
      </w:r>
      <w:proofErr w:type="gramStart"/>
      <w:r w:rsidRPr="005F35D8">
        <w:t>the</w:t>
      </w:r>
      <w:proofErr w:type="gramEnd"/>
      <w:r w:rsidRPr="005F35D8">
        <w:t xml:space="preserve"> protection resulting from the international registration extends to the said Contracting Party under Article 3</w:t>
      </w:r>
      <w:r w:rsidRPr="005F35D8">
        <w:rPr>
          <w:i/>
        </w:rPr>
        <w:t>ter</w:t>
      </w:r>
      <w:r w:rsidRPr="005F35D8">
        <w:t>(1) or (2),</w:t>
      </w:r>
    </w:p>
    <w:p w14:paraId="29447579" w14:textId="77777777" w:rsidR="005F35D8" w:rsidRDefault="005F35D8" w:rsidP="000219E5">
      <w:pPr>
        <w:pStyle w:val="ONUME"/>
        <w:numPr>
          <w:ilvl w:val="0"/>
          <w:numId w:val="0"/>
        </w:numPr>
        <w:ind w:left="2268" w:hanging="567"/>
      </w:pPr>
      <w:r>
        <w:t>“(ii)</w:t>
      </w:r>
      <w:r>
        <w:tab/>
      </w:r>
      <w:proofErr w:type="gramStart"/>
      <w:r w:rsidRPr="005F35D8">
        <w:t>all</w:t>
      </w:r>
      <w:proofErr w:type="gramEnd"/>
      <w:r w:rsidRPr="005F35D8">
        <w:t xml:space="preserve"> the goods and services listed in the national or regional registration are also listed in the international registration in respect of the said Contracting Party,</w:t>
      </w:r>
    </w:p>
    <w:p w14:paraId="425B6113" w14:textId="77777777" w:rsidR="005F35D8" w:rsidRPr="005F35D8" w:rsidRDefault="005F35D8" w:rsidP="005F35D8">
      <w:pPr>
        <w:pStyle w:val="ONUME"/>
        <w:numPr>
          <w:ilvl w:val="0"/>
          <w:numId w:val="0"/>
        </w:numPr>
        <w:ind w:left="2268" w:hanging="567"/>
      </w:pPr>
      <w:r>
        <w:t>“(iii)</w:t>
      </w:r>
      <w:r>
        <w:tab/>
      </w:r>
      <w:proofErr w:type="gramStart"/>
      <w:r w:rsidRPr="005F35D8">
        <w:t>such</w:t>
      </w:r>
      <w:proofErr w:type="gramEnd"/>
      <w:r w:rsidRPr="005F35D8">
        <w:t xml:space="preserve"> extension takes effect after the date of the national or regional registration.</w:t>
      </w:r>
    </w:p>
    <w:p w14:paraId="46A7DFA2" w14:textId="77777777" w:rsidR="005F35D8" w:rsidRPr="005F35D8" w:rsidRDefault="005F35D8" w:rsidP="005F35D8">
      <w:pPr>
        <w:pStyle w:val="ONUME"/>
        <w:numPr>
          <w:ilvl w:val="0"/>
          <w:numId w:val="0"/>
        </w:numPr>
        <w:ind w:left="1134" w:hanging="567"/>
      </w:pPr>
      <w:r>
        <w:t>“(2)</w:t>
      </w:r>
      <w:r>
        <w:tab/>
      </w:r>
      <w:r w:rsidRPr="005F35D8">
        <w:t>The Office referred to in paragraph (1) shall, upon request, b</w:t>
      </w:r>
      <w:r w:rsidR="00132F72">
        <w:t>e required to take note in its R</w:t>
      </w:r>
      <w:r w:rsidRPr="005F35D8">
        <w:t>egister of the international registration.</w:t>
      </w:r>
      <w:r>
        <w:t>”</w:t>
      </w:r>
    </w:p>
    <w:p w14:paraId="3794C830" w14:textId="204BF464" w:rsidR="00514C7D" w:rsidRPr="004C0946" w:rsidRDefault="00514C7D" w:rsidP="00514C7D">
      <w:pPr>
        <w:pStyle w:val="ONUME"/>
      </w:pPr>
      <w:r w:rsidRPr="004C0946">
        <w:t xml:space="preserve">Article </w:t>
      </w:r>
      <w:proofErr w:type="gramStart"/>
      <w:r w:rsidRPr="004C0946">
        <w:t>4</w:t>
      </w:r>
      <w:r w:rsidRPr="004C0946">
        <w:rPr>
          <w:i/>
        </w:rPr>
        <w:t>bis</w:t>
      </w:r>
      <w:r w:rsidRPr="004C0946">
        <w:t>(</w:t>
      </w:r>
      <w:proofErr w:type="gramEnd"/>
      <w:r w:rsidRPr="004C0946">
        <w:t xml:space="preserve">1) of the Protocol is not identical </w:t>
      </w:r>
      <w:r>
        <w:t>to</w:t>
      </w:r>
      <w:r w:rsidRPr="004C0946">
        <w:t xml:space="preserve"> </w:t>
      </w:r>
      <w:r>
        <w:t>Article </w:t>
      </w:r>
      <w:r w:rsidRPr="004C0946">
        <w:t>4</w:t>
      </w:r>
      <w:r w:rsidRPr="004C0946">
        <w:rPr>
          <w:i/>
        </w:rPr>
        <w:t>bis</w:t>
      </w:r>
      <w:r w:rsidRPr="004C0946">
        <w:t>(1) of the Agreement.  The</w:t>
      </w:r>
      <w:r>
        <w:t> </w:t>
      </w:r>
      <w:r w:rsidRPr="004C0946">
        <w:t xml:space="preserve">text in the Protocol provides more detail than in the Agreement on the conditions </w:t>
      </w:r>
      <w:r>
        <w:t xml:space="preserve">that are required </w:t>
      </w:r>
      <w:r w:rsidRPr="004C0946">
        <w:t xml:space="preserve">for replacement to take place.  </w:t>
      </w:r>
    </w:p>
    <w:p w14:paraId="434E2090" w14:textId="77777777" w:rsidR="004C0946" w:rsidRPr="004C0946" w:rsidRDefault="004C0946" w:rsidP="007B1241">
      <w:pPr>
        <w:pStyle w:val="ONUME"/>
      </w:pPr>
      <w:r w:rsidRPr="004C0946">
        <w:t xml:space="preserve">In the Basic Proposal for the </w:t>
      </w:r>
      <w:r w:rsidR="00AD36B5" w:rsidRPr="00985F05">
        <w:t>Madrid</w:t>
      </w:r>
      <w:r w:rsidRPr="004C0946">
        <w:t xml:space="preserve"> Protocol, submitted at the </w:t>
      </w:r>
      <w:r w:rsidR="005F35D8">
        <w:t>Madrid Diplomatic Conference of </w:t>
      </w:r>
      <w:r w:rsidRPr="004C0946">
        <w:t>1989, the notes concerning Article</w:t>
      </w:r>
      <w:r w:rsidR="005F35D8">
        <w:t> </w:t>
      </w:r>
      <w:proofErr w:type="gramStart"/>
      <w:r w:rsidRPr="004C0946">
        <w:t>4</w:t>
      </w:r>
      <w:r w:rsidRPr="00B61ABD">
        <w:rPr>
          <w:i/>
        </w:rPr>
        <w:t>bis</w:t>
      </w:r>
      <w:r w:rsidRPr="004C0946">
        <w:t>(</w:t>
      </w:r>
      <w:proofErr w:type="gramEnd"/>
      <w:r w:rsidRPr="004C0946">
        <w:t xml:space="preserve">1) of the Protocol stated that </w:t>
      </w:r>
      <w:r w:rsidR="008B7D37">
        <w:t>“</w:t>
      </w:r>
      <w:r w:rsidRPr="004C0946">
        <w:t>this</w:t>
      </w:r>
      <w:r w:rsidR="005F35D8">
        <w:t> </w:t>
      </w:r>
      <w:r w:rsidRPr="004C0946">
        <w:t>p</w:t>
      </w:r>
      <w:r w:rsidR="005F35D8">
        <w:t>rovision – as well as paragraph </w:t>
      </w:r>
      <w:r w:rsidRPr="004C0946">
        <w:t>(2) – is in essence the same as it is in the Stockholm Act but has been redrafted for greater clarity.</w:t>
      </w:r>
      <w:r w:rsidR="008B7D37">
        <w:t>”</w:t>
      </w:r>
      <w:r w:rsidRPr="004C0946">
        <w:t xml:space="preserve">  Aside from the addition of the words </w:t>
      </w:r>
      <w:r w:rsidR="008B7D37">
        <w:t>“</w:t>
      </w:r>
      <w:r w:rsidRPr="004C0946">
        <w:t>without prejudice to any rights acquired by virtue of the latter</w:t>
      </w:r>
      <w:r w:rsidR="008B7D37">
        <w:t>”</w:t>
      </w:r>
      <w:r w:rsidRPr="004C0946">
        <w:t xml:space="preserve"> – similar to the wording found in the</w:t>
      </w:r>
      <w:r w:rsidR="002F2F67">
        <w:t> </w:t>
      </w:r>
      <w:r w:rsidRPr="004C0946">
        <w:t xml:space="preserve">Agreement – and </w:t>
      </w:r>
      <w:r w:rsidR="00200147">
        <w:t>some</w:t>
      </w:r>
      <w:r w:rsidRPr="004C0946">
        <w:t xml:space="preserve"> editorial changes, Article</w:t>
      </w:r>
      <w:r w:rsidR="002F2F67">
        <w:t> </w:t>
      </w:r>
      <w:r w:rsidR="00992953">
        <w:t xml:space="preserve"> </w:t>
      </w:r>
      <w:r w:rsidRPr="004C0946">
        <w:t>4</w:t>
      </w:r>
      <w:r w:rsidRPr="00B61ABD">
        <w:rPr>
          <w:i/>
        </w:rPr>
        <w:t>bis</w:t>
      </w:r>
      <w:r w:rsidRPr="004C0946">
        <w:t>(1) of the Protocol was adopted as</w:t>
      </w:r>
      <w:r w:rsidR="005F35D8">
        <w:t> </w:t>
      </w:r>
      <w:r w:rsidRPr="004C0946">
        <w:t>p</w:t>
      </w:r>
      <w:r w:rsidRPr="00CC0534">
        <w:t xml:space="preserve">roposed.  The position of the International Bureau </w:t>
      </w:r>
      <w:r w:rsidR="00B61ABD" w:rsidRPr="00CC0534">
        <w:t>of the Union for the Protection of Industrial Property (hereinafter referred to as “the International Bureau of the Union”</w:t>
      </w:r>
      <w:r w:rsidR="00A43A07">
        <w:t>)</w:t>
      </w:r>
      <w:r w:rsidR="00B61ABD" w:rsidRPr="00B61ABD">
        <w:t xml:space="preserve"> </w:t>
      </w:r>
      <w:r w:rsidRPr="004C0946">
        <w:t>was that the conditions under which replacement takes place were the same under the Agreement and the Protocol.</w:t>
      </w:r>
      <w:r w:rsidR="00CC0534">
        <w:t xml:space="preserve">  </w:t>
      </w:r>
    </w:p>
    <w:p w14:paraId="2743FEB8" w14:textId="6CFCB7CE" w:rsidR="004C0946" w:rsidRPr="00985F05" w:rsidRDefault="004C0946" w:rsidP="00306845">
      <w:pPr>
        <w:pStyle w:val="ONUME"/>
      </w:pPr>
      <w:r w:rsidRPr="004C0946">
        <w:t xml:space="preserve">Based on the above </w:t>
      </w:r>
      <w:r w:rsidR="007B1241">
        <w:t xml:space="preserve">history </w:t>
      </w:r>
      <w:r w:rsidRPr="004C0946">
        <w:t>of Articles</w:t>
      </w:r>
      <w:r w:rsidR="005F35D8">
        <w:t> </w:t>
      </w:r>
      <w:r w:rsidRPr="004C0946">
        <w:t>4</w:t>
      </w:r>
      <w:r w:rsidRPr="004C0946">
        <w:rPr>
          <w:i/>
        </w:rPr>
        <w:t>bis</w:t>
      </w:r>
      <w:r w:rsidRPr="004C0946">
        <w:t xml:space="preserve"> of the Agreement and of the Protocol, it is clear that the intention of the different wording in Article</w:t>
      </w:r>
      <w:r w:rsidR="005F35D8">
        <w:t> </w:t>
      </w:r>
      <w:proofErr w:type="gramStart"/>
      <w:r w:rsidRPr="004C0946">
        <w:t>4</w:t>
      </w:r>
      <w:r w:rsidRPr="004C0946">
        <w:rPr>
          <w:i/>
        </w:rPr>
        <w:t>bis</w:t>
      </w:r>
      <w:r w:rsidRPr="004C0946">
        <w:t>(</w:t>
      </w:r>
      <w:proofErr w:type="gramEnd"/>
      <w:r w:rsidRPr="004C0946">
        <w:t xml:space="preserve">1) of the Protocol was to add </w:t>
      </w:r>
      <w:r w:rsidRPr="00985F05">
        <w:t>greater clarity, not to change the</w:t>
      </w:r>
      <w:r w:rsidR="007B1241" w:rsidRPr="00985F05">
        <w:t xml:space="preserve"> substance</w:t>
      </w:r>
      <w:r w:rsidRPr="00985F05">
        <w:t xml:space="preserve"> of replacement.  Any </w:t>
      </w:r>
      <w:r w:rsidR="00FA7127" w:rsidRPr="00985F05">
        <w:t>documented explanation</w:t>
      </w:r>
      <w:r w:rsidRPr="00985F05">
        <w:t xml:space="preserve"> on the scope of replacement for Article</w:t>
      </w:r>
      <w:r w:rsidR="005F35D8" w:rsidRPr="00985F05">
        <w:t> </w:t>
      </w:r>
      <w:r w:rsidRPr="00985F05">
        <w:t>4</w:t>
      </w:r>
      <w:r w:rsidRPr="00985F05">
        <w:rPr>
          <w:i/>
        </w:rPr>
        <w:t xml:space="preserve">bis </w:t>
      </w:r>
      <w:r w:rsidRPr="00985F05">
        <w:t xml:space="preserve">of the Agreement would </w:t>
      </w:r>
      <w:r w:rsidR="00421D9F" w:rsidRPr="00985F05">
        <w:t>therefore</w:t>
      </w:r>
      <w:r w:rsidRPr="00985F05">
        <w:t xml:space="preserve"> help </w:t>
      </w:r>
      <w:r w:rsidR="00200147" w:rsidRPr="00985F05">
        <w:t xml:space="preserve">to provide a better understanding of the </w:t>
      </w:r>
      <w:r w:rsidR="00514C7D">
        <w:t>meaning</w:t>
      </w:r>
      <w:r w:rsidR="00200147" w:rsidRPr="00985F05">
        <w:t xml:space="preserve"> of </w:t>
      </w:r>
      <w:r w:rsidRPr="00985F05">
        <w:t>Article</w:t>
      </w:r>
      <w:r w:rsidR="005F35D8" w:rsidRPr="00985F05">
        <w:t> </w:t>
      </w:r>
      <w:r w:rsidRPr="00985F05">
        <w:t>4</w:t>
      </w:r>
      <w:r w:rsidRPr="00985F05">
        <w:rPr>
          <w:i/>
        </w:rPr>
        <w:t>bis</w:t>
      </w:r>
      <w:r w:rsidRPr="00985F05">
        <w:t xml:space="preserve"> of the Protocol.  </w:t>
      </w:r>
    </w:p>
    <w:p w14:paraId="768F9A7A" w14:textId="010283C7" w:rsidR="00514C7D" w:rsidRDefault="007B1241" w:rsidP="007B1241">
      <w:pPr>
        <w:pStyle w:val="ONUME"/>
      </w:pPr>
      <w:proofErr w:type="gramStart"/>
      <w:r>
        <w:t xml:space="preserve">Taking into account how </w:t>
      </w:r>
      <w:r w:rsidR="004C0946" w:rsidRPr="004C0946">
        <w:t xml:space="preserve">replacement </w:t>
      </w:r>
      <w:r>
        <w:t>functioned</w:t>
      </w:r>
      <w:r w:rsidR="004C0946" w:rsidRPr="004C0946">
        <w:t xml:space="preserve"> when only the Agreement was in </w:t>
      </w:r>
      <w:r>
        <w:t>existence</w:t>
      </w:r>
      <w:r w:rsidR="004C0946" w:rsidRPr="004C0946">
        <w:t>,</w:t>
      </w:r>
      <w:proofErr w:type="gramEnd"/>
      <w:r w:rsidR="004C0946" w:rsidRPr="004C0946">
        <w:t xml:space="preserve"> </w:t>
      </w:r>
      <w:proofErr w:type="gramStart"/>
      <w:r w:rsidR="004C0946" w:rsidRPr="004C0946">
        <w:t>it</w:t>
      </w:r>
      <w:proofErr w:type="gramEnd"/>
      <w:r w:rsidR="004C0946" w:rsidRPr="004C0946">
        <w:t xml:space="preserve"> </w:t>
      </w:r>
      <w:r w:rsidR="00C267E6">
        <w:t>is</w:t>
      </w:r>
      <w:r w:rsidR="00C267E6" w:rsidRPr="004C0946">
        <w:t xml:space="preserve"> </w:t>
      </w:r>
      <w:r w:rsidR="004C0946" w:rsidRPr="004C0946">
        <w:t xml:space="preserve">clear that </w:t>
      </w:r>
      <w:r w:rsidR="0095244C">
        <w:t xml:space="preserve">the historical record </w:t>
      </w:r>
      <w:r w:rsidR="004C0946" w:rsidRPr="004C0946">
        <w:t>support</w:t>
      </w:r>
      <w:r w:rsidR="0095244C">
        <w:t>s the position</w:t>
      </w:r>
      <w:r w:rsidR="004C0946" w:rsidRPr="004C0946">
        <w:t xml:space="preserve"> that replacement </w:t>
      </w:r>
      <w:r w:rsidR="00C267E6">
        <w:t>can</w:t>
      </w:r>
      <w:r w:rsidR="004C0946" w:rsidRPr="004C0946">
        <w:t xml:space="preserve"> be partial </w:t>
      </w:r>
      <w:r w:rsidR="0012096A">
        <w:t xml:space="preserve">and </w:t>
      </w:r>
      <w:r w:rsidR="004C0946" w:rsidRPr="004C0946">
        <w:t xml:space="preserve">not only total.  </w:t>
      </w:r>
      <w:r w:rsidR="0095244C">
        <w:t>For instance, a</w:t>
      </w:r>
      <w:r w:rsidR="004C0946" w:rsidRPr="004C0946">
        <w:t xml:space="preserve">t the </w:t>
      </w:r>
      <w:r w:rsidR="00B61ABD">
        <w:t>London Diplomatic Conference of </w:t>
      </w:r>
      <w:r w:rsidR="004C0946" w:rsidRPr="004C0946">
        <w:t>1934, the</w:t>
      </w:r>
      <w:r w:rsidR="00450474">
        <w:t> </w:t>
      </w:r>
      <w:r w:rsidR="004C0946" w:rsidRPr="004C0946">
        <w:t>International Bureau of the Union stated that, when taking no</w:t>
      </w:r>
      <w:r w:rsidR="004C0946" w:rsidRPr="00C60B36">
        <w:t>te in its Register</w:t>
      </w:r>
      <w:r w:rsidR="00555FC4" w:rsidRPr="00C60B36">
        <w:t xml:space="preserve"> in</w:t>
      </w:r>
      <w:r w:rsidR="00555FC4">
        <w:t xml:space="preserve"> accordance with Article </w:t>
      </w:r>
      <w:r w:rsidR="004C0946" w:rsidRPr="004C0946">
        <w:t>4</w:t>
      </w:r>
      <w:r w:rsidR="004C0946" w:rsidRPr="007B1241">
        <w:rPr>
          <w:i/>
        </w:rPr>
        <w:t>bis</w:t>
      </w:r>
      <w:r w:rsidR="004C0946" w:rsidRPr="004C0946">
        <w:t>(2), an Office should mention any difference between the list of goods and services in the national registration and that in the international registration</w:t>
      </w:r>
      <w:r w:rsidR="004C0946" w:rsidRPr="004C0946">
        <w:rPr>
          <w:vertAlign w:val="superscript"/>
        </w:rPr>
        <w:footnoteReference w:id="6"/>
      </w:r>
      <w:r w:rsidR="004C0946" w:rsidRPr="004C0946">
        <w:t xml:space="preserve">.  </w:t>
      </w:r>
      <w:r w:rsidR="00514C7D">
        <w:br w:type="page"/>
      </w:r>
    </w:p>
    <w:p w14:paraId="7E263F04" w14:textId="0D41A01C" w:rsidR="00450474" w:rsidRDefault="0095244C" w:rsidP="00306845">
      <w:pPr>
        <w:pStyle w:val="ONUME"/>
      </w:pPr>
      <w:r>
        <w:t xml:space="preserve">Furthermore, </w:t>
      </w:r>
      <w:r w:rsidR="00514C7D">
        <w:t xml:space="preserve">the International Bureau, </w:t>
      </w:r>
      <w:r w:rsidR="0012096A">
        <w:t xml:space="preserve">when introducing </w:t>
      </w:r>
      <w:r w:rsidR="0012096A" w:rsidRPr="003946B0">
        <w:t>Ru</w:t>
      </w:r>
      <w:r w:rsidR="003C780C">
        <w:t xml:space="preserve">le 21 of the Draft Regulations </w:t>
      </w:r>
      <w:proofErr w:type="gramStart"/>
      <w:r w:rsidR="003C780C">
        <w:t>U</w:t>
      </w:r>
      <w:r w:rsidR="0012096A" w:rsidRPr="003946B0">
        <w:t>nder</w:t>
      </w:r>
      <w:proofErr w:type="gramEnd"/>
      <w:r w:rsidR="0012096A" w:rsidRPr="003946B0">
        <w:t xml:space="preserve"> the Madrid Agreement and the Madrid Protocol</w:t>
      </w:r>
      <w:r w:rsidR="0012096A">
        <w:t xml:space="preserve">, </w:t>
      </w:r>
      <w:r>
        <w:t xml:space="preserve">explained in detail </w:t>
      </w:r>
      <w:r w:rsidR="0012096A">
        <w:t>t</w:t>
      </w:r>
      <w:r w:rsidR="004C0946" w:rsidRPr="003946B0">
        <w:t>he principle that a</w:t>
      </w:r>
      <w:r w:rsidR="00450474">
        <w:t> </w:t>
      </w:r>
      <w:r w:rsidR="004C0946" w:rsidRPr="003946B0">
        <w:t xml:space="preserve">national or regional registration </w:t>
      </w:r>
      <w:r w:rsidR="00A43A07" w:rsidRPr="003946B0">
        <w:t xml:space="preserve">could </w:t>
      </w:r>
      <w:r w:rsidR="004C0946" w:rsidRPr="003946B0">
        <w:t xml:space="preserve">be </w:t>
      </w:r>
      <w:r w:rsidR="00A43A07" w:rsidRPr="003946B0">
        <w:t xml:space="preserve">partially </w:t>
      </w:r>
      <w:r w:rsidR="004C0946" w:rsidRPr="003946B0">
        <w:t>covered by the</w:t>
      </w:r>
      <w:r w:rsidR="00555FC4" w:rsidRPr="003946B0">
        <w:t> </w:t>
      </w:r>
      <w:r w:rsidR="004C0946" w:rsidRPr="003946B0">
        <w:t>international registration that</w:t>
      </w:r>
      <w:r w:rsidR="00450474">
        <w:t> </w:t>
      </w:r>
      <w:r w:rsidR="004C0946" w:rsidRPr="003946B0">
        <w:t>ha</w:t>
      </w:r>
      <w:r w:rsidR="00514C7D">
        <w:t>d</w:t>
      </w:r>
      <w:r w:rsidR="004C0946" w:rsidRPr="003946B0">
        <w:t xml:space="preserve"> replaced it</w:t>
      </w:r>
      <w:r w:rsidR="0012096A">
        <w:t>.</w:t>
      </w:r>
      <w:r w:rsidR="004C0946" w:rsidRPr="003946B0">
        <w:t xml:space="preserve">  </w:t>
      </w:r>
      <w:r w:rsidR="00450474">
        <w:t xml:space="preserve">This </w:t>
      </w:r>
      <w:r w:rsidR="00514C7D">
        <w:t>i</w:t>
      </w:r>
      <w:r w:rsidR="00893147">
        <w:t>s</w:t>
      </w:r>
      <w:r w:rsidR="00450474">
        <w:t xml:space="preserve"> set out in paragraph </w:t>
      </w:r>
      <w:r w:rsidR="00FA7127">
        <w:t xml:space="preserve">99 of the </w:t>
      </w:r>
      <w:r w:rsidR="006A5307">
        <w:t>“</w:t>
      </w:r>
      <w:r w:rsidR="006A5307" w:rsidRPr="004C0946">
        <w:t xml:space="preserve">Comments on Some of the </w:t>
      </w:r>
      <w:r w:rsidR="006A5307">
        <w:t>Rules of</w:t>
      </w:r>
      <w:r w:rsidR="00450474">
        <w:t> </w:t>
      </w:r>
      <w:r w:rsidR="006A5307">
        <w:t>the</w:t>
      </w:r>
      <w:r w:rsidR="00450474">
        <w:t> </w:t>
      </w:r>
      <w:r w:rsidR="003C780C">
        <w:t>Draft Regulations U</w:t>
      </w:r>
      <w:r w:rsidR="006A5307" w:rsidRPr="004C0946">
        <w:t>nder the</w:t>
      </w:r>
      <w:r w:rsidR="006A5307">
        <w:t> </w:t>
      </w:r>
      <w:r w:rsidR="006A5307" w:rsidRPr="004C0946">
        <w:t>Madrid Agreement and the Madrid Protocol</w:t>
      </w:r>
      <w:r w:rsidR="006A5307">
        <w:t>”</w:t>
      </w:r>
      <w:r w:rsidR="006A5307" w:rsidRPr="004C0946">
        <w:t>, discussed at</w:t>
      </w:r>
      <w:r w:rsidR="00450474">
        <w:t> </w:t>
      </w:r>
      <w:r w:rsidR="006A5307" w:rsidRPr="004C0946">
        <w:t>the</w:t>
      </w:r>
      <w:r w:rsidR="00450474">
        <w:t> </w:t>
      </w:r>
      <w:r w:rsidR="006A5307" w:rsidRPr="004C0946">
        <w:t>sixth session of the Working Group on the Application of the Madrid Protocol of 1989</w:t>
      </w:r>
      <w:r w:rsidR="006A5307" w:rsidRPr="004C0946">
        <w:rPr>
          <w:vertAlign w:val="superscript"/>
        </w:rPr>
        <w:footnoteReference w:id="7"/>
      </w:r>
      <w:r w:rsidR="00421D9F">
        <w:t>.</w:t>
      </w:r>
      <w:r w:rsidR="00985F05">
        <w:t xml:space="preserve"> </w:t>
      </w:r>
      <w:r w:rsidR="00421D9F">
        <w:t xml:space="preserve"> These comments are</w:t>
      </w:r>
      <w:r w:rsidR="006A5307">
        <w:t xml:space="preserve"> relevant as Rule</w:t>
      </w:r>
      <w:r w:rsidR="00450474">
        <w:t> </w:t>
      </w:r>
      <w:r w:rsidR="00421D9F">
        <w:t xml:space="preserve">21 of the Draft Regulations </w:t>
      </w:r>
      <w:r w:rsidR="006A5307">
        <w:t>corresponds to Rule</w:t>
      </w:r>
      <w:r w:rsidR="00450474">
        <w:t> </w:t>
      </w:r>
      <w:r w:rsidR="006A5307">
        <w:t>21</w:t>
      </w:r>
      <w:r w:rsidR="00450474">
        <w:t> </w:t>
      </w:r>
      <w:r w:rsidR="00985F05">
        <w:t>o</w:t>
      </w:r>
      <w:r w:rsidR="006A5307">
        <w:t>f</w:t>
      </w:r>
      <w:r w:rsidR="00450474">
        <w:t> </w:t>
      </w:r>
      <w:r w:rsidR="006A5307">
        <w:t>the</w:t>
      </w:r>
      <w:r w:rsidR="00450474">
        <w:t> </w:t>
      </w:r>
      <w:r w:rsidR="006A5307">
        <w:t>current Regulations.</w:t>
      </w:r>
      <w:r w:rsidR="00FA7127">
        <w:t xml:space="preserve"> </w:t>
      </w:r>
      <w:r w:rsidR="00450474">
        <w:t xml:space="preserve"> </w:t>
      </w:r>
    </w:p>
    <w:p w14:paraId="1C4C70AB" w14:textId="78555BC2" w:rsidR="004C0946" w:rsidRPr="004C0946" w:rsidRDefault="00F348B2" w:rsidP="00306845">
      <w:pPr>
        <w:pStyle w:val="ONUME"/>
      </w:pPr>
      <w:r>
        <w:t>Paragraph </w:t>
      </w:r>
      <w:r w:rsidR="004C0946" w:rsidRPr="004C0946">
        <w:t xml:space="preserve">99 of </w:t>
      </w:r>
      <w:r w:rsidR="006A5307">
        <w:t>the above-mentioned document</w:t>
      </w:r>
      <w:r w:rsidR="004C0946" w:rsidRPr="004C0946">
        <w:t xml:space="preserve"> stated the following:</w:t>
      </w:r>
    </w:p>
    <w:p w14:paraId="3B8B1F79" w14:textId="77777777" w:rsidR="004C0946" w:rsidRDefault="008B7D37" w:rsidP="00306845">
      <w:pPr>
        <w:spacing w:after="240"/>
        <w:ind w:left="567"/>
      </w:pPr>
      <w:r>
        <w:t>“</w:t>
      </w:r>
      <w:r w:rsidR="004C0946" w:rsidRPr="004C0946">
        <w:t>It should be understood that nothing in the Agreement or the Protocol prevents a Contracting Party from checking that all the goods and services listed in the national or regional registration are also listed in the internat</w:t>
      </w:r>
      <w:r w:rsidR="000F28BB">
        <w:t>ional registration (see Article </w:t>
      </w:r>
      <w:r w:rsidR="004C0946" w:rsidRPr="004C0946">
        <w:t>4</w:t>
      </w:r>
      <w:r w:rsidR="004C0946" w:rsidRPr="004C0946">
        <w:rPr>
          <w:i/>
        </w:rPr>
        <w:t>bis</w:t>
      </w:r>
      <w:r w:rsidR="004C0946" w:rsidRPr="004C0946">
        <w:t xml:space="preserve">(1)(ii) of the Protocol).  In that respect, it </w:t>
      </w:r>
      <w:proofErr w:type="gramStart"/>
      <w:r w:rsidR="004C0946" w:rsidRPr="004C0946">
        <w:t>should be emphasized</w:t>
      </w:r>
      <w:proofErr w:type="gramEnd"/>
      <w:r w:rsidR="004C0946" w:rsidRPr="004C0946">
        <w:t xml:space="preserve"> that the word </w:t>
      </w:r>
      <w:r>
        <w:t>‘</w:t>
      </w:r>
      <w:r w:rsidR="004C0946" w:rsidRPr="004C0946">
        <w:t>listed</w:t>
      </w:r>
      <w:r>
        <w:t>’</w:t>
      </w:r>
      <w:r w:rsidR="004C0946" w:rsidRPr="004C0946">
        <w:t xml:space="preserve"> should be understood as including the word </w:t>
      </w:r>
      <w:r>
        <w:t>‘</w:t>
      </w:r>
      <w:r w:rsidR="004C0946" w:rsidRPr="004C0946">
        <w:t>covered.</w:t>
      </w:r>
      <w:r>
        <w:t>’</w:t>
      </w:r>
      <w:r w:rsidR="004C0946" w:rsidRPr="004C0946">
        <w:t xml:space="preserve">  </w:t>
      </w:r>
      <w:proofErr w:type="gramStart"/>
      <w:r w:rsidR="004C0946" w:rsidRPr="004C0946">
        <w:t xml:space="preserve">For example, if a mark which is the subject of an international registration covers </w:t>
      </w:r>
      <w:r>
        <w:t>‘</w:t>
      </w:r>
      <w:r w:rsidR="004C0946" w:rsidRPr="004C0946">
        <w:t>alcoholic beverages</w:t>
      </w:r>
      <w:r>
        <w:t>’</w:t>
      </w:r>
      <w:r w:rsidR="004C0946" w:rsidRPr="004C0946">
        <w:t xml:space="preserve"> and designates a Contracting Party where the same mark is registered for </w:t>
      </w:r>
      <w:r>
        <w:t>‘</w:t>
      </w:r>
      <w:r w:rsidR="004C0946" w:rsidRPr="004C0946">
        <w:t>wines,</w:t>
      </w:r>
      <w:r>
        <w:t>’</w:t>
      </w:r>
      <w:r w:rsidR="004C0946" w:rsidRPr="004C0946">
        <w:t xml:space="preserve"> the replacement should be limited to wines and the prior rights resulting from the national or regional registration will benefit the holder of the international registration irrespective of the fact that the national or regional registration is not renewed.</w:t>
      </w:r>
      <w:proofErr w:type="gramEnd"/>
      <w:r w:rsidR="004C0946" w:rsidRPr="004C0946">
        <w:t xml:space="preserve">  </w:t>
      </w:r>
      <w:proofErr w:type="gramStart"/>
      <w:r w:rsidR="004C0946" w:rsidRPr="004C0946">
        <w:t xml:space="preserve">On the other hand, if a mark which is the subject of an international registration covers </w:t>
      </w:r>
      <w:r>
        <w:t>‘</w:t>
      </w:r>
      <w:r w:rsidR="004C0946" w:rsidRPr="004C0946">
        <w:t>wines</w:t>
      </w:r>
      <w:r>
        <w:t>’</w:t>
      </w:r>
      <w:r w:rsidR="004C0946" w:rsidRPr="004C0946">
        <w:t xml:space="preserve"> and designates a Contracting Party where the same mark is registered for </w:t>
      </w:r>
      <w:r>
        <w:t>‘</w:t>
      </w:r>
      <w:r w:rsidR="004C0946" w:rsidRPr="004C0946">
        <w:t>alcoholic beverages</w:t>
      </w:r>
      <w:r>
        <w:t>’</w:t>
      </w:r>
      <w:r w:rsidR="004C0946" w:rsidRPr="004C0946">
        <w:t xml:space="preserve"> or for </w:t>
      </w:r>
      <w:r>
        <w:t>‘</w:t>
      </w:r>
      <w:r w:rsidR="004C0946" w:rsidRPr="004C0946">
        <w:t>wines and spirits</w:t>
      </w:r>
      <w:r>
        <w:t>’</w:t>
      </w:r>
      <w:r w:rsidR="004C0946" w:rsidRPr="004C0946">
        <w:t>, the replacement would apply to wines and the holder, if he intends to maintain the national or regional registration in force in respect of the goods (or services) not covered by the international registration, would have to request renewal, at the time of the expiry of the</w:t>
      </w:r>
      <w:r w:rsidR="00213AC7">
        <w:t> </w:t>
      </w:r>
      <w:r w:rsidR="004C0946" w:rsidRPr="004C0946">
        <w:t>national or regional registration, for those goods (or services).</w:t>
      </w:r>
      <w:r>
        <w:t>”</w:t>
      </w:r>
      <w:proofErr w:type="gramEnd"/>
      <w:r w:rsidR="004C0946" w:rsidRPr="004C0946">
        <w:t xml:space="preserve">  </w:t>
      </w:r>
    </w:p>
    <w:p w14:paraId="63432625" w14:textId="77777777" w:rsidR="004C0946" w:rsidRPr="004C0946" w:rsidRDefault="004C0946" w:rsidP="00306845">
      <w:pPr>
        <w:pStyle w:val="ONUME"/>
      </w:pPr>
      <w:r w:rsidRPr="004C0946">
        <w:t xml:space="preserve">Following the above, it is clear that the replacement can be both total and partial.  </w:t>
      </w:r>
    </w:p>
    <w:p w14:paraId="221B3455" w14:textId="77777777" w:rsidR="004C0946" w:rsidRPr="004C0946" w:rsidRDefault="0002050C" w:rsidP="004C0946">
      <w:pPr>
        <w:pStyle w:val="Heading1"/>
      </w:pPr>
      <w:r w:rsidRPr="004C0946">
        <w:rPr>
          <w:caps w:val="0"/>
        </w:rPr>
        <w:t>THE SURVEY</w:t>
      </w:r>
    </w:p>
    <w:p w14:paraId="08B36105" w14:textId="4F88C32D" w:rsidR="004C0946" w:rsidRPr="004C0946" w:rsidRDefault="004C0946" w:rsidP="00306845">
      <w:pPr>
        <w:pStyle w:val="ONUME"/>
      </w:pPr>
      <w:r w:rsidRPr="001C18E7">
        <w:t>One of the questions in a survey conducted in</w:t>
      </w:r>
      <w:r w:rsidR="00D7528A" w:rsidRPr="001C18E7">
        <w:t> </w:t>
      </w:r>
      <w:r w:rsidRPr="001C18E7">
        <w:t>2014</w:t>
      </w:r>
      <w:r w:rsidR="00D552D8" w:rsidRPr="001C18E7">
        <w:rPr>
          <w:vertAlign w:val="superscript"/>
        </w:rPr>
        <w:footnoteReference w:id="8"/>
      </w:r>
      <w:r w:rsidR="00D552D8" w:rsidRPr="001C18E7">
        <w:t xml:space="preserve"> </w:t>
      </w:r>
      <w:r w:rsidRPr="001C18E7">
        <w:t>by the</w:t>
      </w:r>
      <w:r w:rsidRPr="004C0946">
        <w:t xml:space="preserve"> International Bureau, upon request from the Working Group, was the following:  </w:t>
      </w:r>
    </w:p>
    <w:p w14:paraId="649DC2DF" w14:textId="77777777" w:rsidR="004C0946" w:rsidRDefault="008B7D37" w:rsidP="00306845">
      <w:pPr>
        <w:spacing w:after="240"/>
        <w:ind w:left="567"/>
      </w:pPr>
      <w:proofErr w:type="gramStart"/>
      <w:r>
        <w:t>“</w:t>
      </w:r>
      <w:r w:rsidR="004C0946" w:rsidRPr="004C0946">
        <w:t xml:space="preserve">If it occurs that the goods and services listed in the national registration are </w:t>
      </w:r>
      <w:r w:rsidR="004C0946" w:rsidRPr="004C0946">
        <w:rPr>
          <w:i/>
          <w:iCs/>
        </w:rPr>
        <w:t xml:space="preserve">not </w:t>
      </w:r>
      <w:r w:rsidR="004C0946" w:rsidRPr="004C0946">
        <w:t>all listed in the international registration, i.e., the list of goods and services in the international registration is narrower than the list recorded nationally, does, or would, your Office nevertheless consider that a partial replacement takes place in respect of the specification that is common to both the national and international registrations?</w:t>
      </w:r>
      <w:r>
        <w:t>”</w:t>
      </w:r>
      <w:proofErr w:type="gramEnd"/>
      <w:r w:rsidR="004C0946" w:rsidRPr="004C0946">
        <w:t xml:space="preserve">  </w:t>
      </w:r>
    </w:p>
    <w:p w14:paraId="1349DED9" w14:textId="0DFC9D7F" w:rsidR="004C0946" w:rsidRPr="004C0946" w:rsidRDefault="004C0946" w:rsidP="00306845">
      <w:pPr>
        <w:pStyle w:val="ONUME"/>
      </w:pPr>
      <w:r w:rsidRPr="004C0946">
        <w:t>The answers to the question revealed that more than 40</w:t>
      </w:r>
      <w:r w:rsidR="00D7528A">
        <w:t> </w:t>
      </w:r>
      <w:r w:rsidRPr="004C0946">
        <w:t>per</w:t>
      </w:r>
      <w:r w:rsidR="00D7528A">
        <w:t> </w:t>
      </w:r>
      <w:r w:rsidRPr="004C0946">
        <w:t>cent of the 71</w:t>
      </w:r>
      <w:r w:rsidR="00D7528A">
        <w:t> </w:t>
      </w:r>
      <w:r w:rsidRPr="004C0946">
        <w:t xml:space="preserve">Offices that responded to the questionnaire would consider that </w:t>
      </w:r>
      <w:r w:rsidR="008B7D37">
        <w:t>“</w:t>
      </w:r>
      <w:r w:rsidRPr="004C0946">
        <w:t>partial</w:t>
      </w:r>
      <w:r w:rsidR="008B7D37">
        <w:t>”</w:t>
      </w:r>
      <w:r w:rsidRPr="004C0946">
        <w:t xml:space="preserve"> replacement ha</w:t>
      </w:r>
      <w:r w:rsidR="00514C7D">
        <w:t>d</w:t>
      </w:r>
      <w:r w:rsidRPr="004C0946">
        <w:t xml:space="preserve"> occurred.  This result, which confirmed the findings of the Working Group in a previous similar exercise, held in</w:t>
      </w:r>
      <w:r w:rsidR="00D7528A">
        <w:t> </w:t>
      </w:r>
      <w:r w:rsidRPr="004C0946">
        <w:t xml:space="preserve">2005, means that </w:t>
      </w:r>
      <w:r w:rsidR="0095244C">
        <w:t>many</w:t>
      </w:r>
      <w:r w:rsidRPr="004C0946">
        <w:t xml:space="preserve"> Contracting Parties are correctly acknowledging that partial replacement </w:t>
      </w:r>
      <w:r w:rsidR="0095244C">
        <w:t>is possible</w:t>
      </w:r>
      <w:r w:rsidRPr="004C0946">
        <w:t>.</w:t>
      </w:r>
      <w:r w:rsidR="0095244C">
        <w:t xml:space="preserve">  However, it also underscores the need to bring more uniformity among the practices of the Contracting Parties, especially taking into account the clear historical record</w:t>
      </w:r>
      <w:r w:rsidR="003C780C">
        <w:t>,</w:t>
      </w:r>
      <w:r w:rsidR="0095244C">
        <w:t xml:space="preserve"> as set out above.</w:t>
      </w:r>
    </w:p>
    <w:p w14:paraId="13F6EBA6" w14:textId="77777777" w:rsidR="004C0946" w:rsidRPr="004C0946" w:rsidRDefault="0002050C" w:rsidP="004C0946">
      <w:pPr>
        <w:pStyle w:val="Heading1"/>
      </w:pPr>
      <w:r w:rsidRPr="004C0946">
        <w:rPr>
          <w:caps w:val="0"/>
        </w:rPr>
        <w:t>DIFFERENT INTERPRETATIONS OF ARTICLE</w:t>
      </w:r>
      <w:r w:rsidR="00D7528A">
        <w:rPr>
          <w:caps w:val="0"/>
        </w:rPr>
        <w:t> </w:t>
      </w:r>
      <w:proofErr w:type="gramStart"/>
      <w:r w:rsidRPr="004C0946">
        <w:rPr>
          <w:caps w:val="0"/>
        </w:rPr>
        <w:t>4</w:t>
      </w:r>
      <w:r w:rsidRPr="004C0946">
        <w:rPr>
          <w:i/>
          <w:caps w:val="0"/>
        </w:rPr>
        <w:t>BIS</w:t>
      </w:r>
      <w:r w:rsidRPr="004C0946">
        <w:rPr>
          <w:caps w:val="0"/>
        </w:rPr>
        <w:t>(</w:t>
      </w:r>
      <w:proofErr w:type="gramEnd"/>
      <w:r w:rsidRPr="004C0946">
        <w:rPr>
          <w:caps w:val="0"/>
        </w:rPr>
        <w:t>1)(II)</w:t>
      </w:r>
    </w:p>
    <w:p w14:paraId="02BAF75B" w14:textId="77777777" w:rsidR="004C0946" w:rsidRPr="004C0946" w:rsidRDefault="004C0946" w:rsidP="00306845">
      <w:pPr>
        <w:pStyle w:val="ONUME"/>
      </w:pPr>
      <w:r w:rsidRPr="004C0946">
        <w:t>There are two</w:t>
      </w:r>
      <w:r w:rsidR="00D7528A">
        <w:t> </w:t>
      </w:r>
      <w:r w:rsidRPr="001C18E7">
        <w:t>i</w:t>
      </w:r>
      <w:r w:rsidRPr="004C0946">
        <w:t>nterpretations of Article</w:t>
      </w:r>
      <w:r w:rsidR="00D7528A">
        <w:t> </w:t>
      </w:r>
      <w:r w:rsidRPr="004C0946">
        <w:t>4</w:t>
      </w:r>
      <w:r w:rsidRPr="004C0946">
        <w:rPr>
          <w:i/>
          <w:iCs/>
        </w:rPr>
        <w:t>bis</w:t>
      </w:r>
      <w:r w:rsidRPr="004C0946">
        <w:t xml:space="preserve">(1)(ii) and of the scope of replacement;  </w:t>
      </w:r>
    </w:p>
    <w:p w14:paraId="59B00C70" w14:textId="6D5AD257" w:rsidR="004C0946" w:rsidRPr="004C0946" w:rsidRDefault="004C0946" w:rsidP="00ED57DD">
      <w:pPr>
        <w:numPr>
          <w:ilvl w:val="0"/>
          <w:numId w:val="28"/>
        </w:numPr>
        <w:spacing w:after="240"/>
        <w:ind w:left="567" w:firstLine="0"/>
      </w:pPr>
      <w:r w:rsidRPr="004C0946">
        <w:t>a literal</w:t>
      </w:r>
      <w:r w:rsidR="00EA166F">
        <w:t>, although erroneous,</w:t>
      </w:r>
      <w:r w:rsidRPr="004C0946">
        <w:t xml:space="preserve"> reading, which requires that the names of the goods and services in the</w:t>
      </w:r>
      <w:r w:rsidR="00F7116F">
        <w:t> </w:t>
      </w:r>
      <w:r w:rsidRPr="004C0946">
        <w:t>national or regional registration or registr</w:t>
      </w:r>
      <w:r w:rsidR="00514C7D">
        <w:t>ations concerned by replacement</w:t>
      </w:r>
      <w:r w:rsidR="00F7116F">
        <w:t> </w:t>
      </w:r>
      <w:r w:rsidRPr="004C0946">
        <w:t xml:space="preserve">be the same or equivalent to those covered by the international registration; </w:t>
      </w:r>
      <w:r w:rsidR="00F7116F">
        <w:t xml:space="preserve"> </w:t>
      </w:r>
      <w:r w:rsidRPr="004C0946">
        <w:t xml:space="preserve">and </w:t>
      </w:r>
    </w:p>
    <w:p w14:paraId="51DA0F3D" w14:textId="77777777" w:rsidR="00EA166F" w:rsidRDefault="004C0946" w:rsidP="00ED57DD">
      <w:pPr>
        <w:keepNext/>
        <w:keepLines/>
        <w:numPr>
          <w:ilvl w:val="0"/>
          <w:numId w:val="28"/>
        </w:numPr>
        <w:spacing w:after="240"/>
        <w:ind w:left="567" w:firstLine="0"/>
      </w:pPr>
      <w:proofErr w:type="gramStart"/>
      <w:r w:rsidRPr="004C0946">
        <w:t>a flexible reading</w:t>
      </w:r>
      <w:r w:rsidR="00EA166F">
        <w:t>, consistent with the discussions held with a view to adopting Article</w:t>
      </w:r>
      <w:r w:rsidR="00450474">
        <w:t> </w:t>
      </w:r>
      <w:r w:rsidR="00EA166F">
        <w:t>4</w:t>
      </w:r>
      <w:r w:rsidR="00EA166F" w:rsidRPr="002B4EC4">
        <w:rPr>
          <w:i/>
        </w:rPr>
        <w:t xml:space="preserve">bis </w:t>
      </w:r>
      <w:r w:rsidR="00EA166F">
        <w:t>of the Agreement and of the Protocol and Rule</w:t>
      </w:r>
      <w:r w:rsidR="00450474">
        <w:t> </w:t>
      </w:r>
      <w:r w:rsidR="00EA166F">
        <w:t>21 of the Regulations</w:t>
      </w:r>
      <w:r w:rsidR="0095244C">
        <w:t xml:space="preserve">, </w:t>
      </w:r>
      <w:r w:rsidRPr="004C0946">
        <w:t xml:space="preserve">which acknowledges </w:t>
      </w:r>
      <w:r w:rsidR="008B7D37">
        <w:t>“</w:t>
      </w:r>
      <w:r w:rsidRPr="004C0946">
        <w:t>partial</w:t>
      </w:r>
      <w:r w:rsidR="008B7D37">
        <w:t>”</w:t>
      </w:r>
      <w:r w:rsidRPr="004C0946">
        <w:t xml:space="preserve"> replacement, where the international registration is</w:t>
      </w:r>
      <w:r w:rsidR="00DB7322">
        <w:t> </w:t>
      </w:r>
      <w:r w:rsidRPr="004C0946">
        <w:t>deemed to have replaced the national or regional registration or registrations only</w:t>
      </w:r>
      <w:r w:rsidR="00DB7322">
        <w:t> </w:t>
      </w:r>
      <w:r w:rsidRPr="004C0946">
        <w:t>in</w:t>
      </w:r>
      <w:r w:rsidR="00213AC7">
        <w:t> </w:t>
      </w:r>
      <w:r w:rsidRPr="004C0946">
        <w:t>respect of the goods and services covered by</w:t>
      </w:r>
      <w:r w:rsidR="00F7116F">
        <w:t> </w:t>
      </w:r>
      <w:r w:rsidRPr="004C0946">
        <w:t>both the international registration and the national or regional registration or registrations.</w:t>
      </w:r>
      <w:proofErr w:type="gramEnd"/>
      <w:r w:rsidR="00F7116F">
        <w:t xml:space="preserve">  </w:t>
      </w:r>
      <w:bookmarkStart w:id="5" w:name="_GoBack"/>
      <w:bookmarkEnd w:id="5"/>
    </w:p>
    <w:p w14:paraId="35876CE1" w14:textId="2D5384FD" w:rsidR="002B4EC4" w:rsidRDefault="004C0946" w:rsidP="00306845">
      <w:pPr>
        <w:pStyle w:val="ONUME"/>
      </w:pPr>
      <w:r w:rsidRPr="004C0946">
        <w:t>In previous sessions, delegations participating in the Working Group indicated that they follow one of the above</w:t>
      </w:r>
      <w:r w:rsidRPr="004C0946">
        <w:noBreakHyphen/>
        <w:t>mentioned interpretations.  Some delegations i</w:t>
      </w:r>
      <w:r w:rsidR="00423AC5">
        <w:t xml:space="preserve">ndicated </w:t>
      </w:r>
      <w:r w:rsidRPr="004C0946">
        <w:t xml:space="preserve">that they do not </w:t>
      </w:r>
      <w:r w:rsidR="00423AC5">
        <w:t>accept</w:t>
      </w:r>
      <w:r w:rsidRPr="004C0946">
        <w:t xml:space="preserve"> partial replacement, while other delegations confirmed that they </w:t>
      </w:r>
      <w:r w:rsidR="00423AC5">
        <w:t>do.</w:t>
      </w:r>
      <w:r w:rsidR="002B4EC4">
        <w:t xml:space="preserve">  </w:t>
      </w:r>
    </w:p>
    <w:p w14:paraId="2768C5C9" w14:textId="77777777" w:rsidR="004C0946" w:rsidRPr="004C0946" w:rsidRDefault="004C0946" w:rsidP="00306845">
      <w:pPr>
        <w:pStyle w:val="ONUME"/>
      </w:pPr>
      <w:r w:rsidRPr="004C0946">
        <w:t xml:space="preserve">Following a practice aligned with the </w:t>
      </w:r>
      <w:r w:rsidR="00423AC5">
        <w:t>first</w:t>
      </w:r>
      <w:r w:rsidRPr="004C0946">
        <w:t xml:space="preserve"> reading of Article</w:t>
      </w:r>
      <w:r w:rsidR="00450474">
        <w:t> </w:t>
      </w:r>
      <w:proofErr w:type="gramStart"/>
      <w:r w:rsidRPr="004C0946">
        <w:t>4</w:t>
      </w:r>
      <w:r w:rsidRPr="004C0946">
        <w:rPr>
          <w:i/>
        </w:rPr>
        <w:t>bis</w:t>
      </w:r>
      <w:r w:rsidRPr="004C0946">
        <w:t>(</w:t>
      </w:r>
      <w:proofErr w:type="gramEnd"/>
      <w:r w:rsidRPr="004C0946">
        <w:t xml:space="preserve">1)(ii) </w:t>
      </w:r>
      <w:r w:rsidR="00423AC5">
        <w:t>may</w:t>
      </w:r>
      <w:r w:rsidRPr="004C0946">
        <w:t>, from the holder</w:t>
      </w:r>
      <w:r w:rsidR="008B7D37">
        <w:t>’</w:t>
      </w:r>
      <w:r w:rsidRPr="004C0946">
        <w:t xml:space="preserve">s point of view, be seen as rigid and inconvenient because it limits the usefulness of replacement.  </w:t>
      </w:r>
      <w:r w:rsidR="00423AC5">
        <w:t>S</w:t>
      </w:r>
      <w:r w:rsidRPr="004C0946">
        <w:t xml:space="preserve">uch practice </w:t>
      </w:r>
      <w:proofErr w:type="gramStart"/>
      <w:r w:rsidR="00423AC5">
        <w:t>may be considered</w:t>
      </w:r>
      <w:proofErr w:type="gramEnd"/>
      <w:r w:rsidR="00423AC5">
        <w:t xml:space="preserve"> hard to reconcile with the purpose </w:t>
      </w:r>
      <w:r w:rsidRPr="004C0946">
        <w:t xml:space="preserve">of replacement, which is to simplify the management of trademark portfolios for trademark holders.  </w:t>
      </w:r>
    </w:p>
    <w:p w14:paraId="797885E2" w14:textId="77777777" w:rsidR="004C0946" w:rsidRPr="004C0946" w:rsidRDefault="00423AC5" w:rsidP="00306845">
      <w:pPr>
        <w:pStyle w:val="ONUME"/>
      </w:pPr>
      <w:r>
        <w:t>A</w:t>
      </w:r>
      <w:r w:rsidR="004C0946" w:rsidRPr="004C0946">
        <w:t xml:space="preserve"> practice aligned with </w:t>
      </w:r>
      <w:r>
        <w:t xml:space="preserve">the second </w:t>
      </w:r>
      <w:r w:rsidR="004C0946" w:rsidRPr="004C0946">
        <w:t>reading of the provision enable</w:t>
      </w:r>
      <w:r>
        <w:t>s</w:t>
      </w:r>
      <w:r w:rsidR="004C0946" w:rsidRPr="004C0946">
        <w:t xml:space="preserve"> users to benefit from replacement more extensively, while </w:t>
      </w:r>
      <w:r>
        <w:t xml:space="preserve">appropriately </w:t>
      </w:r>
      <w:r w:rsidR="004C0946" w:rsidRPr="004C0946">
        <w:t xml:space="preserve">limiting replacement to those goods and services listed in the national or regional registration that are </w:t>
      </w:r>
      <w:r>
        <w:t xml:space="preserve">listed </w:t>
      </w:r>
      <w:r w:rsidR="004C0946" w:rsidRPr="004C0946">
        <w:t xml:space="preserve">in the international registration.  </w:t>
      </w:r>
    </w:p>
    <w:p w14:paraId="1FB53573" w14:textId="77777777" w:rsidR="004C0946" w:rsidRPr="004C0946" w:rsidRDefault="004C0946" w:rsidP="007B1241">
      <w:pPr>
        <w:pStyle w:val="ONUME"/>
      </w:pPr>
      <w:r w:rsidRPr="004C0946">
        <w:t xml:space="preserve">The following example illustrates how partial replacement </w:t>
      </w:r>
      <w:r w:rsidR="00423AC5">
        <w:t xml:space="preserve">should </w:t>
      </w:r>
      <w:r w:rsidRPr="004C0946">
        <w:t xml:space="preserve">work:  </w:t>
      </w:r>
      <w:r w:rsidR="009367D8">
        <w:t>t</w:t>
      </w:r>
      <w:r w:rsidRPr="004C0946">
        <w:t>he prior national or regional registration covers the heading of class</w:t>
      </w:r>
      <w:r w:rsidR="00F7116F">
        <w:t> </w:t>
      </w:r>
      <w:r w:rsidRPr="004C0946">
        <w:t xml:space="preserve">25 (clothing, headgear and footwear), while the international registration covers only </w:t>
      </w:r>
      <w:r w:rsidR="008B7D37">
        <w:t>“</w:t>
      </w:r>
      <w:r w:rsidRPr="004C0946">
        <w:t>clothing</w:t>
      </w:r>
      <w:r w:rsidR="008B7D37">
        <w:t>”</w:t>
      </w:r>
      <w:r w:rsidRPr="004C0946">
        <w:t xml:space="preserve"> in the same class.  The</w:t>
      </w:r>
      <w:r w:rsidR="00F7116F">
        <w:t> </w:t>
      </w:r>
      <w:r w:rsidR="00C60B36">
        <w:t>national or regional R</w:t>
      </w:r>
      <w:r w:rsidRPr="004C0946">
        <w:t xml:space="preserve">egister could reflect that replacement of the prior national or regional right is limited to </w:t>
      </w:r>
      <w:r w:rsidR="008B7D37">
        <w:t>“</w:t>
      </w:r>
      <w:r w:rsidRPr="004C0946">
        <w:t>clothing</w:t>
      </w:r>
      <w:r w:rsidR="008B7D37">
        <w:t>”</w:t>
      </w:r>
      <w:r w:rsidRPr="004C0946">
        <w:t xml:space="preserve"> in class 25.  Should the holder later decide to let the prior national or regional right lapse, there</w:t>
      </w:r>
      <w:r w:rsidR="009367D8">
        <w:t> </w:t>
      </w:r>
      <w:r w:rsidRPr="004C0946">
        <w:t>would no longer be an</w:t>
      </w:r>
      <w:r w:rsidR="00F7116F">
        <w:t>y protection for goods in class </w:t>
      </w:r>
      <w:r w:rsidRPr="004C0946">
        <w:t xml:space="preserve">25 beyond </w:t>
      </w:r>
      <w:r w:rsidR="008B7D37">
        <w:t>“</w:t>
      </w:r>
      <w:r w:rsidRPr="004C0946">
        <w:t>clothing</w:t>
      </w:r>
      <w:r w:rsidR="008B7D37">
        <w:t>”</w:t>
      </w:r>
      <w:r w:rsidRPr="004C0946">
        <w:t>.  However, the</w:t>
      </w:r>
      <w:r w:rsidR="009367D8">
        <w:t> </w:t>
      </w:r>
      <w:r w:rsidR="00C60B36">
        <w:t>national or regional R</w:t>
      </w:r>
      <w:r w:rsidRPr="004C0946">
        <w:t xml:space="preserve">egister would show that, under the international registration, the holder has protection for the mark concerned for </w:t>
      </w:r>
      <w:r w:rsidR="008B7D37">
        <w:t>“</w:t>
      </w:r>
      <w:r w:rsidRPr="004C0946">
        <w:t>clothing</w:t>
      </w:r>
      <w:r w:rsidR="008B7D37">
        <w:t>”</w:t>
      </w:r>
      <w:r w:rsidRPr="004C0946">
        <w:t xml:space="preserve"> in class</w:t>
      </w:r>
      <w:r w:rsidR="009367D8">
        <w:t> </w:t>
      </w:r>
      <w:r w:rsidRPr="004C0946">
        <w:t>25, as from the date of protection of</w:t>
      </w:r>
      <w:r w:rsidR="009367D8">
        <w:t> </w:t>
      </w:r>
      <w:r w:rsidRPr="004C0946">
        <w:t xml:space="preserve">the prior national or regional registration.  </w:t>
      </w:r>
    </w:p>
    <w:p w14:paraId="05D04A7B" w14:textId="349BBB6B" w:rsidR="004C0946" w:rsidRPr="004C0946" w:rsidRDefault="0002050C" w:rsidP="004C0946">
      <w:pPr>
        <w:pStyle w:val="Heading1"/>
      </w:pPr>
      <w:r w:rsidRPr="004C0946">
        <w:rPr>
          <w:caps w:val="0"/>
        </w:rPr>
        <w:t>PROPOSED AMENDMENTS TO RULES</w:t>
      </w:r>
      <w:r w:rsidR="00514C7D">
        <w:rPr>
          <w:caps w:val="0"/>
        </w:rPr>
        <w:t> 21 AND </w:t>
      </w:r>
      <w:r w:rsidRPr="004C0946">
        <w:rPr>
          <w:caps w:val="0"/>
        </w:rPr>
        <w:t>40</w:t>
      </w:r>
    </w:p>
    <w:p w14:paraId="22C61206" w14:textId="77777777" w:rsidR="004C0946" w:rsidRPr="004C0946" w:rsidRDefault="00423AC5" w:rsidP="00306845">
      <w:pPr>
        <w:pStyle w:val="ONUME"/>
      </w:pPr>
      <w:r>
        <w:t xml:space="preserve">In light of the above considerations, it is submitted for consideration by the Working Group that the first </w:t>
      </w:r>
      <w:r w:rsidR="009367D8">
        <w:t>reading of Article </w:t>
      </w:r>
      <w:proofErr w:type="gramStart"/>
      <w:r w:rsidR="004C0946" w:rsidRPr="004C0946">
        <w:t>4</w:t>
      </w:r>
      <w:r w:rsidR="004C0946" w:rsidRPr="004C0946">
        <w:rPr>
          <w:i/>
        </w:rPr>
        <w:t>bis</w:t>
      </w:r>
      <w:r w:rsidR="004C0946" w:rsidRPr="004C0946">
        <w:t>(</w:t>
      </w:r>
      <w:proofErr w:type="gramEnd"/>
      <w:r w:rsidR="004C0946" w:rsidRPr="004C0946">
        <w:t xml:space="preserve">1)(ii) of the Protocol </w:t>
      </w:r>
      <w:r>
        <w:t>is unnecessarily restrictive</w:t>
      </w:r>
      <w:r w:rsidR="004C0946" w:rsidRPr="004C0946">
        <w:t xml:space="preserve"> for users</w:t>
      </w:r>
      <w:r>
        <w:t>, inconsistent with the historical record and hard to reconcile with the purpose of replacement</w:t>
      </w:r>
      <w:r w:rsidR="004C0946" w:rsidRPr="004C0946">
        <w:t xml:space="preserve">.  </w:t>
      </w:r>
    </w:p>
    <w:p w14:paraId="23AE32A5" w14:textId="5FB422E7" w:rsidR="00DB7322" w:rsidRDefault="004C0946" w:rsidP="004C0946">
      <w:pPr>
        <w:pStyle w:val="ONUME"/>
      </w:pPr>
      <w:r w:rsidRPr="004C0946">
        <w:t xml:space="preserve">The International Bureau </w:t>
      </w:r>
      <w:r w:rsidR="00EB3221">
        <w:t>therefore</w:t>
      </w:r>
      <w:r w:rsidRPr="004C0946">
        <w:t xml:space="preserve"> proposes an amendment to Rule</w:t>
      </w:r>
      <w:r w:rsidR="009367D8">
        <w:t> </w:t>
      </w:r>
      <w:r w:rsidRPr="004C0946">
        <w:t xml:space="preserve">21 of the Regulations, to </w:t>
      </w:r>
      <w:r w:rsidR="00EB3221">
        <w:t>make it clear</w:t>
      </w:r>
      <w:r w:rsidRPr="004C0946">
        <w:t xml:space="preserve"> in paragraph</w:t>
      </w:r>
      <w:r w:rsidR="009367D8">
        <w:t> </w:t>
      </w:r>
      <w:r w:rsidRPr="004C0946">
        <w:t>(3</w:t>
      </w:r>
      <w:proofErr w:type="gramStart"/>
      <w:r w:rsidRPr="004C0946">
        <w:t>)(</w:t>
      </w:r>
      <w:proofErr w:type="gramEnd"/>
      <w:r w:rsidRPr="004C0946">
        <w:t xml:space="preserve">d) </w:t>
      </w:r>
      <w:r w:rsidR="00EB3221">
        <w:t xml:space="preserve">that </w:t>
      </w:r>
      <w:r w:rsidRPr="004C0946">
        <w:t>replacement</w:t>
      </w:r>
      <w:r w:rsidR="00EB3221">
        <w:t xml:space="preserve"> can be partial</w:t>
      </w:r>
      <w:r w:rsidRPr="004C0946">
        <w:t xml:space="preserve">.  The proposed new paragraph would read as </w:t>
      </w:r>
      <w:proofErr w:type="gramStart"/>
      <w:r w:rsidRPr="004C0946">
        <w:t>follows:</w:t>
      </w:r>
      <w:proofErr w:type="gramEnd"/>
      <w:r w:rsidRPr="004C0946">
        <w:t xml:space="preserve">  </w:t>
      </w:r>
      <w:r w:rsidR="008B7D37">
        <w:t>“</w:t>
      </w:r>
      <w:r w:rsidRPr="004C0946">
        <w:t>Replacement may concern some only of the goods and services listed in the national or regional registration</w:t>
      </w:r>
      <w:r w:rsidR="009367D8">
        <w:t>.</w:t>
      </w:r>
      <w:r w:rsidR="008B7D37">
        <w:t>”</w:t>
      </w:r>
      <w:r w:rsidRPr="004C0946">
        <w:t xml:space="preserve">  </w:t>
      </w:r>
    </w:p>
    <w:p w14:paraId="056EF2A5" w14:textId="5848DB97" w:rsidR="00BE7F40" w:rsidRPr="004C0946" w:rsidRDefault="004C0946" w:rsidP="00FE0249">
      <w:pPr>
        <w:pStyle w:val="ONUME"/>
        <w:keepLines/>
      </w:pPr>
      <w:r w:rsidRPr="004C0946">
        <w:t xml:space="preserve">In previous sessions of the Working Group, some delegations have </w:t>
      </w:r>
      <w:r w:rsidR="00EB3221">
        <w:t>explained</w:t>
      </w:r>
      <w:r w:rsidRPr="004C0946">
        <w:t xml:space="preserve"> that they would need some time to amend their legislation as well as their </w:t>
      </w:r>
      <w:r w:rsidR="009367D8">
        <w:t>I</w:t>
      </w:r>
      <w:r w:rsidRPr="004C0946">
        <w:t xml:space="preserve">nformation and </w:t>
      </w:r>
      <w:r w:rsidR="009367D8">
        <w:t>C</w:t>
      </w:r>
      <w:r w:rsidRPr="004C0946">
        <w:t xml:space="preserve">ommunication </w:t>
      </w:r>
      <w:r w:rsidR="009367D8">
        <w:t>T</w:t>
      </w:r>
      <w:r w:rsidRPr="004C0946">
        <w:t xml:space="preserve">echnology (ICT) systems to </w:t>
      </w:r>
      <w:r w:rsidR="00EB3221">
        <w:t>cater for</w:t>
      </w:r>
      <w:r w:rsidRPr="004C0946">
        <w:t xml:space="preserve"> partial replacement.  To allow Offices time to make those changes, the International Bureau proposes to introduce a transitional provision in Rule</w:t>
      </w:r>
      <w:r w:rsidR="009367D8">
        <w:t> </w:t>
      </w:r>
      <w:r w:rsidRPr="004C0946">
        <w:t xml:space="preserve">40 of the Regulations.  This provision would be similar to the one that facilitated a transitional period for the introduction of </w:t>
      </w:r>
      <w:r w:rsidR="00EB3221">
        <w:t xml:space="preserve">the </w:t>
      </w:r>
      <w:r w:rsidRPr="004C0946">
        <w:t>mandatory statement of grant o</w:t>
      </w:r>
      <w:r w:rsidR="009367D8">
        <w:t>f protection.  Rule </w:t>
      </w:r>
      <w:r w:rsidRPr="004C0946">
        <w:t>18</w:t>
      </w:r>
      <w:r w:rsidRPr="009367D8">
        <w:rPr>
          <w:i/>
        </w:rPr>
        <w:t>ter</w:t>
      </w:r>
      <w:r w:rsidR="00514C7D">
        <w:t>(1) of the</w:t>
      </w:r>
      <w:r w:rsidRPr="004C0946">
        <w:t xml:space="preserve"> </w:t>
      </w:r>
      <w:r w:rsidR="009367D8" w:rsidRPr="009367D8">
        <w:t xml:space="preserve">Common Regulations </w:t>
      </w:r>
      <w:r w:rsidR="000E0932">
        <w:t>U</w:t>
      </w:r>
      <w:r w:rsidR="009367D8" w:rsidRPr="009367D8">
        <w:t>nder the Madrid Agreement Concerning the International Registration of Marks and the Protocol Relating to that Agreement (hereinafter referred to as “the Common Regulations”)</w:t>
      </w:r>
      <w:r w:rsidR="009367D8">
        <w:t xml:space="preserve"> </w:t>
      </w:r>
      <w:r w:rsidRPr="004C0946">
        <w:t>entered into force on September</w:t>
      </w:r>
      <w:r w:rsidR="009367D8">
        <w:t> </w:t>
      </w:r>
      <w:r w:rsidRPr="004C0946">
        <w:t>1,</w:t>
      </w:r>
      <w:r w:rsidR="009367D8">
        <w:t> </w:t>
      </w:r>
      <w:r w:rsidRPr="004C0946">
        <w:t>2009</w:t>
      </w:r>
      <w:r w:rsidRPr="004C0946">
        <w:rPr>
          <w:vertAlign w:val="superscript"/>
        </w:rPr>
        <w:footnoteReference w:id="9"/>
      </w:r>
      <w:r w:rsidRPr="004C0946">
        <w:t xml:space="preserve"> and became mandatory on January</w:t>
      </w:r>
      <w:r w:rsidR="009367D8">
        <w:t> </w:t>
      </w:r>
      <w:r w:rsidRPr="004C0946">
        <w:t>1,</w:t>
      </w:r>
      <w:r w:rsidR="009367D8">
        <w:t> </w:t>
      </w:r>
      <w:r w:rsidRPr="004C0946">
        <w:t xml:space="preserve">2011, as set out in </w:t>
      </w:r>
      <w:r w:rsidR="00A43A07">
        <w:t>paragraph</w:t>
      </w:r>
      <w:r w:rsidR="00213AC7">
        <w:t> </w:t>
      </w:r>
      <w:r w:rsidR="00A43A07">
        <w:t xml:space="preserve">(5) of </w:t>
      </w:r>
      <w:r w:rsidRPr="004C0946">
        <w:t>Rule</w:t>
      </w:r>
      <w:r w:rsidR="009367D8">
        <w:t> </w:t>
      </w:r>
      <w:r w:rsidRPr="004C0946">
        <w:t>40</w:t>
      </w:r>
      <w:r w:rsidRPr="004C0946">
        <w:rPr>
          <w:vertAlign w:val="superscript"/>
        </w:rPr>
        <w:footnoteReference w:id="10"/>
      </w:r>
      <w:r w:rsidRPr="004C0946">
        <w:t xml:space="preserve"> of the Common Regulations.  </w:t>
      </w:r>
      <w:r w:rsidR="00BE7F40">
        <w:t>A similar</w:t>
      </w:r>
      <w:r w:rsidR="00BE7F40" w:rsidRPr="004C0946">
        <w:t xml:space="preserve"> transitional provision delaying the mandatory implementation </w:t>
      </w:r>
      <w:r w:rsidR="00BE7F40">
        <w:t>of amended paragraph (3</w:t>
      </w:r>
      <w:proofErr w:type="gramStart"/>
      <w:r w:rsidR="00BE7F40">
        <w:t>)(</w:t>
      </w:r>
      <w:proofErr w:type="gramEnd"/>
      <w:r w:rsidR="00BE7F40">
        <w:t xml:space="preserve">d) of Rule 21 of the Regulations </w:t>
      </w:r>
      <w:r w:rsidR="00BE7F40" w:rsidRPr="004C0946">
        <w:t>would allow Offices of Contracting Parties sufficient time to amend, where necessary, their national or regional legislation and</w:t>
      </w:r>
      <w:r w:rsidR="00BE7F40">
        <w:t> </w:t>
      </w:r>
      <w:r w:rsidR="00BE7F40" w:rsidRPr="004C0946">
        <w:t>ICT</w:t>
      </w:r>
      <w:r w:rsidR="00BE7F40">
        <w:t> </w:t>
      </w:r>
      <w:r w:rsidR="00BE7F40" w:rsidRPr="004C0946">
        <w:t xml:space="preserve">systems.  </w:t>
      </w:r>
    </w:p>
    <w:p w14:paraId="733C4DE9" w14:textId="77777777" w:rsidR="004C0946" w:rsidRPr="004C0946" w:rsidRDefault="00EB3221" w:rsidP="00306845">
      <w:pPr>
        <w:pStyle w:val="ONUME"/>
      </w:pPr>
      <w:r>
        <w:t>In line with the above, p</w:t>
      </w:r>
      <w:r w:rsidR="004C0946" w:rsidRPr="004C0946">
        <w:t>roposed new paragraph</w:t>
      </w:r>
      <w:r w:rsidR="009367D8">
        <w:t> </w:t>
      </w:r>
      <w:r w:rsidR="004C0946" w:rsidRPr="004C0946">
        <w:t>(7) of Rule</w:t>
      </w:r>
      <w:r w:rsidR="009367D8">
        <w:t> </w:t>
      </w:r>
      <w:r w:rsidR="004C0946" w:rsidRPr="004C0946">
        <w:t xml:space="preserve">40 </w:t>
      </w:r>
      <w:r w:rsidR="009367D8">
        <w:t xml:space="preserve">of the Regulations </w:t>
      </w:r>
      <w:r w:rsidR="004C0946" w:rsidRPr="004C0946">
        <w:t xml:space="preserve">would read as follows:  </w:t>
      </w:r>
      <w:r w:rsidR="008B7D37">
        <w:t>“</w:t>
      </w:r>
      <w:r w:rsidR="004C0946" w:rsidRPr="004C0946">
        <w:t>No</w:t>
      </w:r>
      <w:r w:rsidR="009367D8">
        <w:t> </w:t>
      </w:r>
      <w:r w:rsidR="004C0946" w:rsidRPr="004C0946">
        <w:t>Office shall be obliged to apply Rule</w:t>
      </w:r>
      <w:r w:rsidR="00CD580A">
        <w:t> </w:t>
      </w:r>
      <w:r w:rsidR="004C0946" w:rsidRPr="004C0946">
        <w:t>21(3)(d), second sentence, before [February</w:t>
      </w:r>
      <w:r w:rsidR="00CD580A">
        <w:t> </w:t>
      </w:r>
      <w:r w:rsidR="004C0946" w:rsidRPr="004C0946">
        <w:t>1,</w:t>
      </w:r>
      <w:r w:rsidR="00CD580A">
        <w:t> </w:t>
      </w:r>
      <w:r w:rsidR="004C0946" w:rsidRPr="004C0946">
        <w:t>2025].</w:t>
      </w:r>
      <w:r w:rsidR="008B7D37">
        <w:t>”</w:t>
      </w:r>
      <w:r w:rsidR="004C0946" w:rsidRPr="004C0946">
        <w:t xml:space="preserve">  </w:t>
      </w:r>
    </w:p>
    <w:p w14:paraId="6B85D682" w14:textId="77777777" w:rsidR="004C0946" w:rsidRPr="004C0946" w:rsidRDefault="0002050C" w:rsidP="00306845">
      <w:pPr>
        <w:pStyle w:val="Heading1"/>
      </w:pPr>
      <w:r w:rsidRPr="004C0946">
        <w:rPr>
          <w:caps w:val="0"/>
        </w:rPr>
        <w:t>PR</w:t>
      </w:r>
      <w:r w:rsidR="00306845">
        <w:rPr>
          <w:caps w:val="0"/>
        </w:rPr>
        <w:t>OPOSED DATE OF ENTRY INTO FORCE</w:t>
      </w:r>
    </w:p>
    <w:p w14:paraId="42B8C3A5" w14:textId="70AB7D9F" w:rsidR="00385DF7" w:rsidRPr="00385DF7" w:rsidRDefault="00385DF7" w:rsidP="00385DF7">
      <w:pPr>
        <w:pStyle w:val="ONUME"/>
      </w:pPr>
      <w:r w:rsidRPr="00385DF7">
        <w:t xml:space="preserve">It </w:t>
      </w:r>
      <w:proofErr w:type="gramStart"/>
      <w:r w:rsidRPr="00385DF7">
        <w:t>is suggested</w:t>
      </w:r>
      <w:proofErr w:type="gramEnd"/>
      <w:r w:rsidRPr="00385DF7">
        <w:t xml:space="preserve"> that the International Bureau recommend to the Madrid Union Assembly that the amendments to</w:t>
      </w:r>
      <w:r>
        <w:t xml:space="preserve"> Rules </w:t>
      </w:r>
      <w:r w:rsidRPr="00385DF7">
        <w:t>21 and</w:t>
      </w:r>
      <w:r>
        <w:t> </w:t>
      </w:r>
      <w:r w:rsidRPr="00385DF7">
        <w:t xml:space="preserve">40 of the Regulations enter into force two months following their adoption.  </w:t>
      </w:r>
    </w:p>
    <w:p w14:paraId="45365713" w14:textId="77777777" w:rsidR="00385DF7" w:rsidRPr="00385DF7" w:rsidRDefault="00385DF7" w:rsidP="00385DF7">
      <w:pPr>
        <w:pStyle w:val="ONUME"/>
        <w:ind w:left="5533"/>
        <w:rPr>
          <w:i/>
        </w:rPr>
      </w:pPr>
      <w:r w:rsidRPr="00385DF7">
        <w:rPr>
          <w:i/>
        </w:rPr>
        <w:t xml:space="preserve">The Working Group is invited to:  </w:t>
      </w:r>
    </w:p>
    <w:p w14:paraId="50B759CE" w14:textId="77777777" w:rsidR="00385DF7" w:rsidRPr="00385DF7" w:rsidRDefault="00385DF7" w:rsidP="00385DF7">
      <w:pPr>
        <w:pStyle w:val="ONUME"/>
        <w:numPr>
          <w:ilvl w:val="0"/>
          <w:numId w:val="0"/>
        </w:numPr>
        <w:ind w:left="6804" w:hanging="567"/>
        <w:rPr>
          <w:i/>
        </w:rPr>
      </w:pPr>
      <w:r w:rsidRPr="00385DF7">
        <w:rPr>
          <w:i/>
        </w:rPr>
        <w:t>(</w:t>
      </w:r>
      <w:proofErr w:type="spellStart"/>
      <w:r w:rsidRPr="00385DF7">
        <w:rPr>
          <w:i/>
        </w:rPr>
        <w:t>i</w:t>
      </w:r>
      <w:proofErr w:type="spellEnd"/>
      <w:r w:rsidRPr="00385DF7">
        <w:rPr>
          <w:i/>
        </w:rPr>
        <w:t xml:space="preserve">) </w:t>
      </w:r>
      <w:r w:rsidRPr="00385DF7">
        <w:rPr>
          <w:i/>
        </w:rPr>
        <w:tab/>
      </w:r>
      <w:proofErr w:type="gramStart"/>
      <w:r w:rsidRPr="00385DF7">
        <w:rPr>
          <w:i/>
        </w:rPr>
        <w:t>consider</w:t>
      </w:r>
      <w:proofErr w:type="gramEnd"/>
      <w:r w:rsidRPr="00385DF7">
        <w:rPr>
          <w:i/>
        </w:rPr>
        <w:t xml:space="preserve"> the proposals made in this document;  and, </w:t>
      </w:r>
    </w:p>
    <w:p w14:paraId="24FD0EE0" w14:textId="20DBF033" w:rsidR="00385DF7" w:rsidRPr="00385DF7" w:rsidRDefault="00385DF7" w:rsidP="00385DF7">
      <w:pPr>
        <w:pStyle w:val="ONUME"/>
        <w:numPr>
          <w:ilvl w:val="0"/>
          <w:numId w:val="0"/>
        </w:numPr>
        <w:ind w:left="6804" w:hanging="567"/>
        <w:rPr>
          <w:i/>
        </w:rPr>
      </w:pPr>
      <w:r w:rsidRPr="00385DF7">
        <w:rPr>
          <w:i/>
        </w:rPr>
        <w:t xml:space="preserve">(ii) </w:t>
      </w:r>
      <w:r w:rsidRPr="00385DF7">
        <w:rPr>
          <w:i/>
        </w:rPr>
        <w:tab/>
        <w:t xml:space="preserve">recommend to the Madrid Union Assembly the adoption of </w:t>
      </w:r>
      <w:r w:rsidR="006522DB">
        <w:rPr>
          <w:i/>
        </w:rPr>
        <w:t>t</w:t>
      </w:r>
      <w:r w:rsidRPr="00385DF7">
        <w:rPr>
          <w:i/>
        </w:rPr>
        <w:t>he</w:t>
      </w:r>
      <w:r>
        <w:rPr>
          <w:i/>
        </w:rPr>
        <w:t> </w:t>
      </w:r>
      <w:r w:rsidRPr="00385DF7">
        <w:rPr>
          <w:i/>
        </w:rPr>
        <w:t>proposed amendments to the</w:t>
      </w:r>
      <w:r>
        <w:rPr>
          <w:i/>
        </w:rPr>
        <w:t> </w:t>
      </w:r>
      <w:r w:rsidRPr="00385DF7">
        <w:rPr>
          <w:i/>
        </w:rPr>
        <w:t xml:space="preserve">Regulations, as presented in </w:t>
      </w:r>
      <w:r w:rsidR="006522DB">
        <w:rPr>
          <w:i/>
        </w:rPr>
        <w:t>t</w:t>
      </w:r>
      <w:r w:rsidRPr="00385DF7">
        <w:rPr>
          <w:i/>
        </w:rPr>
        <w:t>he</w:t>
      </w:r>
      <w:r>
        <w:rPr>
          <w:i/>
        </w:rPr>
        <w:t> </w:t>
      </w:r>
      <w:r w:rsidRPr="00385DF7">
        <w:rPr>
          <w:i/>
        </w:rPr>
        <w:t xml:space="preserve">Annex to this document or in amended form, for entry into force two months following their adoption.  </w:t>
      </w:r>
    </w:p>
    <w:p w14:paraId="64F3E31F" w14:textId="35778DC9" w:rsidR="00CD580A" w:rsidRDefault="004C0946" w:rsidP="00385DF7">
      <w:pPr>
        <w:pStyle w:val="Endofdocument-Annex"/>
        <w:sectPr w:rsidR="00CD580A" w:rsidSect="00DB7322">
          <w:headerReference w:type="default" r:id="rId9"/>
          <w:endnotePr>
            <w:numFmt w:val="decimal"/>
          </w:endnotePr>
          <w:type w:val="continuous"/>
          <w:pgSz w:w="11907" w:h="16840" w:code="9"/>
          <w:pgMar w:top="567" w:right="1134" w:bottom="993" w:left="1418" w:header="510" w:footer="1021" w:gutter="0"/>
          <w:cols w:space="720"/>
          <w:titlePg/>
          <w:docGrid w:linePitch="299"/>
        </w:sectPr>
      </w:pPr>
      <w:r w:rsidRPr="004C0946">
        <w:t>[Annex follows]</w:t>
      </w:r>
      <w:r w:rsidR="00CD580A">
        <w:t xml:space="preserve"> </w:t>
      </w:r>
    </w:p>
    <w:p w14:paraId="7B5D1737" w14:textId="0A17259A" w:rsidR="00CD580A" w:rsidRPr="00CD580A" w:rsidRDefault="00CD580A" w:rsidP="00CD580A">
      <w:pPr>
        <w:pStyle w:val="Heading1"/>
        <w:spacing w:before="0"/>
      </w:pPr>
      <w:r w:rsidRPr="00CD580A">
        <w:t>PROPOSED AMENDMENT</w:t>
      </w:r>
      <w:r>
        <w:t>s</w:t>
      </w:r>
      <w:r w:rsidRPr="00CD580A">
        <w:t xml:space="preserve"> TO RULE</w:t>
      </w:r>
      <w:r>
        <w:t>s </w:t>
      </w:r>
      <w:r w:rsidRPr="00CD580A">
        <w:t>21</w:t>
      </w:r>
      <w:r w:rsidR="00BE7F40">
        <w:rPr>
          <w:rStyle w:val="FootnoteReference"/>
        </w:rPr>
        <w:footnoteReference w:id="11"/>
      </w:r>
      <w:r w:rsidRPr="00CD580A">
        <w:t xml:space="preserve"> </w:t>
      </w:r>
      <w:r>
        <w:t xml:space="preserve">and 40 </w:t>
      </w:r>
      <w:r w:rsidRPr="00CD580A">
        <w:t>OF THE REGULATIONS UNDER THE</w:t>
      </w:r>
      <w:r w:rsidR="00B758B6">
        <w:t> </w:t>
      </w:r>
      <w:r w:rsidRPr="00CD580A">
        <w:t>PROTOCOL RELATING TO THE MADRID AGREEMENT CONCERNING THE</w:t>
      </w:r>
      <w:r w:rsidR="00B758B6">
        <w:t> </w:t>
      </w:r>
      <w:r w:rsidRPr="00CD580A">
        <w:t>INTERNATIONAL REGISTRATION OF MARKS</w:t>
      </w:r>
    </w:p>
    <w:p w14:paraId="3D509BF5" w14:textId="731247CE" w:rsidR="00CD580A" w:rsidRPr="00107D92" w:rsidRDefault="00CD580A" w:rsidP="00CD580A">
      <w:pPr>
        <w:pStyle w:val="1TreatyHeading1"/>
      </w:pPr>
      <w:r>
        <w:t xml:space="preserve">Regulations </w:t>
      </w:r>
      <w:proofErr w:type="gramStart"/>
      <w:r w:rsidR="000E0932">
        <w:t>U</w:t>
      </w:r>
      <w:r>
        <w:t>nder</w:t>
      </w:r>
      <w:proofErr w:type="gramEnd"/>
      <w:r>
        <w:t xml:space="preserve"> the Protocol Relating to the Madrid Agreement </w:t>
      </w:r>
      <w:r w:rsidRPr="00107D92">
        <w:t>Concerning</w:t>
      </w:r>
      <w:r>
        <w:t xml:space="preserve"> </w:t>
      </w:r>
      <w:r w:rsidRPr="00107D92">
        <w:t xml:space="preserve">the International </w:t>
      </w:r>
      <w:r>
        <w:t>Registration of Marks</w:t>
      </w:r>
    </w:p>
    <w:p w14:paraId="587BCCF6" w14:textId="02550F36" w:rsidR="00CD580A" w:rsidRDefault="00CD580A" w:rsidP="00CD580A">
      <w:pPr>
        <w:pStyle w:val="TreatyDates"/>
        <w:spacing w:after="240" w:line="240" w:lineRule="exact"/>
        <w:jc w:val="both"/>
      </w:pPr>
      <w:proofErr w:type="gramStart"/>
      <w:r>
        <w:t>as</w:t>
      </w:r>
      <w:proofErr w:type="gramEnd"/>
      <w:r>
        <w:t xml:space="preserve"> in force </w:t>
      </w:r>
      <w:proofErr w:type="spellStart"/>
      <w:r>
        <w:t>on</w:t>
      </w:r>
      <w:del w:id="7" w:author="DIAZ Natacha" w:date="2020-07-24T17:03:00Z">
        <w:r w:rsidR="00713EBB" w:rsidDel="00713EBB">
          <w:delText xml:space="preserve"> </w:delText>
        </w:r>
        <w:r w:rsidDel="00713EBB">
          <w:delText>February 1, 202</w:delText>
        </w:r>
        <w:r w:rsidR="00607C65" w:rsidDel="00713EBB">
          <w:delText>1</w:delText>
        </w:r>
      </w:del>
      <w:ins w:id="8" w:author="DIAZ Natacha" w:date="2020-07-24T17:03:00Z">
        <w:r w:rsidR="00713EBB">
          <w:t>February</w:t>
        </w:r>
        <w:proofErr w:type="spellEnd"/>
        <w:r w:rsidR="00713EBB">
          <w:t xml:space="preserve"> 1, 2022</w:t>
        </w:r>
      </w:ins>
    </w:p>
    <w:p w14:paraId="2072D3BC" w14:textId="77777777" w:rsidR="0061612D" w:rsidRPr="00D85831" w:rsidRDefault="0061612D" w:rsidP="0061612D">
      <w:pPr>
        <w:pStyle w:val="TreatyDates"/>
        <w:spacing w:after="240" w:line="240" w:lineRule="exact"/>
        <w:ind w:left="0"/>
        <w:jc w:val="both"/>
        <w:rPr>
          <w:sz w:val="22"/>
          <w:szCs w:val="22"/>
        </w:rPr>
      </w:pPr>
      <w:r>
        <w:rPr>
          <w:sz w:val="22"/>
          <w:szCs w:val="22"/>
        </w:rPr>
        <w:t>[…]</w:t>
      </w:r>
    </w:p>
    <w:p w14:paraId="70318905" w14:textId="77777777" w:rsidR="0061612D" w:rsidRPr="00094B99" w:rsidRDefault="0061612D" w:rsidP="0061612D">
      <w:pPr>
        <w:pStyle w:val="3TreatyHeading3"/>
        <w:keepNext/>
        <w:rPr>
          <w:sz w:val="22"/>
          <w:szCs w:val="22"/>
        </w:rPr>
      </w:pPr>
      <w:r w:rsidRPr="00094B99">
        <w:rPr>
          <w:sz w:val="22"/>
          <w:szCs w:val="22"/>
        </w:rPr>
        <w:t xml:space="preserve">Chapter 4 </w:t>
      </w:r>
      <w:r w:rsidRPr="00094B99">
        <w:rPr>
          <w:sz w:val="22"/>
          <w:szCs w:val="22"/>
        </w:rPr>
        <w:br/>
        <w:t>Facts in Contracting Parties Affecting International Registrations</w:t>
      </w:r>
    </w:p>
    <w:p w14:paraId="376267B9" w14:textId="77777777" w:rsidR="0061612D" w:rsidRPr="00094B99" w:rsidRDefault="0061612D" w:rsidP="0061612D">
      <w:pPr>
        <w:pStyle w:val="TreatyDates"/>
        <w:spacing w:after="240" w:line="240" w:lineRule="exact"/>
        <w:ind w:left="0"/>
        <w:jc w:val="both"/>
        <w:rPr>
          <w:sz w:val="22"/>
          <w:szCs w:val="22"/>
        </w:rPr>
      </w:pPr>
      <w:r w:rsidRPr="00094B99">
        <w:rPr>
          <w:sz w:val="22"/>
          <w:szCs w:val="22"/>
        </w:rPr>
        <w:t>[…]</w:t>
      </w:r>
    </w:p>
    <w:p w14:paraId="5531F50E" w14:textId="77777777" w:rsidR="00607C65" w:rsidRPr="00517FBC" w:rsidRDefault="00607C65" w:rsidP="00607C65">
      <w:pPr>
        <w:pStyle w:val="4TreatyHeading4"/>
        <w:keepNext/>
        <w:rPr>
          <w:sz w:val="22"/>
          <w:szCs w:val="22"/>
        </w:rPr>
      </w:pPr>
      <w:r w:rsidRPr="00517FBC">
        <w:rPr>
          <w:sz w:val="22"/>
          <w:szCs w:val="22"/>
        </w:rPr>
        <w:t xml:space="preserve">Rule 21 </w:t>
      </w:r>
      <w:r w:rsidRPr="00517FBC">
        <w:rPr>
          <w:sz w:val="22"/>
          <w:szCs w:val="22"/>
        </w:rPr>
        <w:br/>
        <w:t>Replacement of a National or Regional Registration by an International Registration</w:t>
      </w:r>
    </w:p>
    <w:p w14:paraId="7892F38C" w14:textId="77777777" w:rsidR="00297806" w:rsidRPr="00EE4D02" w:rsidRDefault="003946B0" w:rsidP="003946B0">
      <w:pPr>
        <w:pStyle w:val="Default"/>
        <w:spacing w:after="240"/>
        <w:ind w:left="567" w:hanging="567"/>
        <w:jc w:val="both"/>
        <w:rPr>
          <w:sz w:val="22"/>
          <w:szCs w:val="22"/>
        </w:rPr>
      </w:pPr>
      <w:proofErr w:type="gramStart"/>
      <w:r>
        <w:rPr>
          <w:iCs/>
          <w:sz w:val="22"/>
          <w:szCs w:val="22"/>
        </w:rPr>
        <w:t>(1)</w:t>
      </w:r>
      <w:r>
        <w:rPr>
          <w:iCs/>
          <w:sz w:val="22"/>
          <w:szCs w:val="22"/>
        </w:rPr>
        <w:tab/>
      </w:r>
      <w:r w:rsidR="00297806" w:rsidRPr="00EE4D02">
        <w:rPr>
          <w:i/>
          <w:iCs/>
          <w:sz w:val="22"/>
          <w:szCs w:val="22"/>
        </w:rPr>
        <w:t>[Request and Notification]</w:t>
      </w:r>
      <w:r w:rsidR="00517FBC" w:rsidRPr="00EE4D02">
        <w:rPr>
          <w:i/>
          <w:iCs/>
          <w:sz w:val="22"/>
          <w:szCs w:val="22"/>
        </w:rPr>
        <w:t>  </w:t>
      </w:r>
      <w:r w:rsidR="00297806" w:rsidRPr="00EE4D02">
        <w:rPr>
          <w:sz w:val="22"/>
          <w:szCs w:val="22"/>
        </w:rPr>
        <w:t>From the date of the notification of the international registration or of the subsequent designation, as the case may be, the holder may present directly to the Office of a designated Contracting Party a request for that Office to take note of the international registration in its Register, in accordance with Article</w:t>
      </w:r>
      <w:r w:rsidR="00EE4D02">
        <w:rPr>
          <w:sz w:val="22"/>
          <w:szCs w:val="22"/>
        </w:rPr>
        <w:t> </w:t>
      </w:r>
      <w:r w:rsidR="00297806" w:rsidRPr="00EE4D02">
        <w:rPr>
          <w:sz w:val="22"/>
          <w:szCs w:val="22"/>
        </w:rPr>
        <w:t>4</w:t>
      </w:r>
      <w:r w:rsidR="00297806" w:rsidRPr="00EE4D02">
        <w:rPr>
          <w:i/>
          <w:iCs/>
          <w:sz w:val="22"/>
          <w:szCs w:val="22"/>
        </w:rPr>
        <w:t>bis</w:t>
      </w:r>
      <w:r w:rsidR="00297806" w:rsidRPr="00EE4D02">
        <w:rPr>
          <w:sz w:val="22"/>
          <w:szCs w:val="22"/>
        </w:rPr>
        <w:t>(2) of the Protocol.</w:t>
      </w:r>
      <w:proofErr w:type="gramEnd"/>
      <w:r w:rsidR="00297806" w:rsidRPr="00EE4D02">
        <w:rPr>
          <w:sz w:val="22"/>
          <w:szCs w:val="22"/>
        </w:rPr>
        <w:t xml:space="preserve"> Where, following the said request, the Office has taken note in its Register that a national or a regional registration or registrations, as the case may be, </w:t>
      </w:r>
      <w:proofErr w:type="gramStart"/>
      <w:r w:rsidR="00297806" w:rsidRPr="00EE4D02">
        <w:rPr>
          <w:sz w:val="22"/>
          <w:szCs w:val="22"/>
        </w:rPr>
        <w:t>have been replaced</w:t>
      </w:r>
      <w:proofErr w:type="gramEnd"/>
      <w:r w:rsidR="00297806" w:rsidRPr="00EE4D02">
        <w:rPr>
          <w:sz w:val="22"/>
          <w:szCs w:val="22"/>
        </w:rPr>
        <w:t xml:space="preserve"> by the international registration, that Office shall notify the International Bureau accordingly. </w:t>
      </w:r>
      <w:r w:rsidR="00EE4D02">
        <w:rPr>
          <w:sz w:val="22"/>
          <w:szCs w:val="22"/>
        </w:rPr>
        <w:t xml:space="preserve"> </w:t>
      </w:r>
      <w:r w:rsidR="00297806" w:rsidRPr="00EE4D02">
        <w:rPr>
          <w:sz w:val="22"/>
          <w:szCs w:val="22"/>
        </w:rPr>
        <w:t>Such notification shall indicate</w:t>
      </w:r>
    </w:p>
    <w:p w14:paraId="38963D6B" w14:textId="77777777" w:rsidR="00297806" w:rsidRPr="00EE4D02" w:rsidRDefault="003946B0" w:rsidP="003946B0">
      <w:pPr>
        <w:pStyle w:val="Default"/>
        <w:spacing w:after="240"/>
        <w:ind w:left="1985" w:hanging="851"/>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r>
      <w:proofErr w:type="gramStart"/>
      <w:r w:rsidR="00297806" w:rsidRPr="00EE4D02">
        <w:rPr>
          <w:sz w:val="22"/>
          <w:szCs w:val="22"/>
        </w:rPr>
        <w:t>the</w:t>
      </w:r>
      <w:proofErr w:type="gramEnd"/>
      <w:r w:rsidR="00297806" w:rsidRPr="00EE4D02">
        <w:rPr>
          <w:sz w:val="22"/>
          <w:szCs w:val="22"/>
        </w:rPr>
        <w:t xml:space="preserve"> number of the international registration concerned, </w:t>
      </w:r>
    </w:p>
    <w:p w14:paraId="76BEF993" w14:textId="77777777" w:rsidR="00297806" w:rsidRPr="00EE4D02" w:rsidRDefault="003946B0" w:rsidP="003946B0">
      <w:pPr>
        <w:pStyle w:val="Default"/>
        <w:spacing w:after="240"/>
        <w:ind w:left="1985" w:hanging="851"/>
        <w:jc w:val="both"/>
        <w:rPr>
          <w:sz w:val="22"/>
          <w:szCs w:val="22"/>
        </w:rPr>
      </w:pPr>
      <w:r>
        <w:rPr>
          <w:sz w:val="22"/>
          <w:szCs w:val="22"/>
        </w:rPr>
        <w:t>(ii)</w:t>
      </w:r>
      <w:r>
        <w:rPr>
          <w:sz w:val="22"/>
          <w:szCs w:val="22"/>
        </w:rPr>
        <w:tab/>
      </w:r>
      <w:proofErr w:type="gramStart"/>
      <w:r w:rsidR="00297806" w:rsidRPr="00EE4D02">
        <w:rPr>
          <w:sz w:val="22"/>
          <w:szCs w:val="22"/>
        </w:rPr>
        <w:t>where</w:t>
      </w:r>
      <w:proofErr w:type="gramEnd"/>
      <w:r w:rsidR="00297806" w:rsidRPr="00EE4D02">
        <w:rPr>
          <w:sz w:val="22"/>
          <w:szCs w:val="22"/>
        </w:rPr>
        <w:t xml:space="preserve"> the replacement concerns only one or some of the goods and services listed in the international registration, those goods and services, and </w:t>
      </w:r>
    </w:p>
    <w:p w14:paraId="17797617" w14:textId="77777777" w:rsidR="00297806" w:rsidRPr="00EE4D02" w:rsidRDefault="003946B0" w:rsidP="003946B0">
      <w:pPr>
        <w:pStyle w:val="Default"/>
        <w:spacing w:after="240"/>
        <w:ind w:left="1985" w:hanging="851"/>
        <w:jc w:val="both"/>
        <w:rPr>
          <w:sz w:val="22"/>
          <w:szCs w:val="22"/>
        </w:rPr>
      </w:pPr>
      <w:r>
        <w:rPr>
          <w:sz w:val="22"/>
          <w:szCs w:val="22"/>
        </w:rPr>
        <w:t>(iii)</w:t>
      </w:r>
      <w:r>
        <w:rPr>
          <w:sz w:val="22"/>
          <w:szCs w:val="22"/>
        </w:rPr>
        <w:tab/>
      </w:r>
      <w:proofErr w:type="gramStart"/>
      <w:r w:rsidR="00297806" w:rsidRPr="00EE4D02">
        <w:rPr>
          <w:sz w:val="22"/>
          <w:szCs w:val="22"/>
        </w:rPr>
        <w:t>the</w:t>
      </w:r>
      <w:proofErr w:type="gramEnd"/>
      <w:r w:rsidR="00297806" w:rsidRPr="00EE4D02">
        <w:rPr>
          <w:sz w:val="22"/>
          <w:szCs w:val="22"/>
        </w:rPr>
        <w:t xml:space="preserve"> filing date and number, the registration date and number, and, if any, the priority date of the national or regional registration or registrations which have been replaced by the international registration.  </w:t>
      </w:r>
    </w:p>
    <w:p w14:paraId="29B4033C" w14:textId="77777777" w:rsidR="00297806" w:rsidRPr="00EE4D02" w:rsidRDefault="00297806" w:rsidP="00EE4D02">
      <w:pPr>
        <w:pStyle w:val="Default"/>
        <w:spacing w:after="240"/>
        <w:ind w:left="567"/>
        <w:jc w:val="both"/>
        <w:rPr>
          <w:sz w:val="22"/>
          <w:szCs w:val="22"/>
        </w:rPr>
      </w:pPr>
      <w:r w:rsidRPr="00EE4D02">
        <w:rPr>
          <w:sz w:val="22"/>
          <w:szCs w:val="22"/>
        </w:rPr>
        <w:t xml:space="preserve">The notification may also include information relating to any other rights acquired by virtue of that national or regional registration or registrations. </w:t>
      </w:r>
      <w:r w:rsidR="00EE4D02">
        <w:rPr>
          <w:sz w:val="22"/>
          <w:szCs w:val="22"/>
        </w:rPr>
        <w:t xml:space="preserve"> </w:t>
      </w:r>
    </w:p>
    <w:p w14:paraId="79ECD515" w14:textId="77777777" w:rsidR="00297806" w:rsidRPr="00EE4D02" w:rsidRDefault="003946B0" w:rsidP="003946B0">
      <w:pPr>
        <w:pStyle w:val="Default"/>
        <w:spacing w:after="240"/>
        <w:ind w:left="567" w:hanging="567"/>
        <w:jc w:val="both"/>
        <w:rPr>
          <w:i/>
          <w:iCs/>
          <w:sz w:val="22"/>
          <w:szCs w:val="22"/>
        </w:rPr>
      </w:pPr>
      <w:r>
        <w:rPr>
          <w:iCs/>
          <w:sz w:val="22"/>
          <w:szCs w:val="22"/>
        </w:rPr>
        <w:t>(2)</w:t>
      </w:r>
      <w:r>
        <w:rPr>
          <w:iCs/>
          <w:sz w:val="22"/>
          <w:szCs w:val="22"/>
        </w:rPr>
        <w:tab/>
      </w:r>
      <w:r w:rsidR="00EE4D02">
        <w:rPr>
          <w:i/>
          <w:iCs/>
          <w:sz w:val="22"/>
          <w:szCs w:val="22"/>
        </w:rPr>
        <w:t>[Recording]</w:t>
      </w:r>
    </w:p>
    <w:p w14:paraId="0DB780FD" w14:textId="77777777" w:rsidR="00297806" w:rsidRPr="00EE4D02" w:rsidRDefault="003946B0" w:rsidP="003946B0">
      <w:pPr>
        <w:pStyle w:val="Default"/>
        <w:spacing w:after="240"/>
        <w:ind w:left="1134" w:hanging="567"/>
        <w:jc w:val="both"/>
        <w:rPr>
          <w:sz w:val="22"/>
          <w:szCs w:val="22"/>
        </w:rPr>
      </w:pPr>
      <w:r>
        <w:rPr>
          <w:sz w:val="22"/>
          <w:szCs w:val="22"/>
        </w:rPr>
        <w:t>(a)</w:t>
      </w:r>
      <w:r>
        <w:rPr>
          <w:sz w:val="22"/>
          <w:szCs w:val="22"/>
        </w:rPr>
        <w:tab/>
      </w:r>
      <w:r w:rsidR="00297806" w:rsidRPr="00EE4D02">
        <w:rPr>
          <w:sz w:val="22"/>
          <w:szCs w:val="22"/>
        </w:rPr>
        <w:t>The International Bureau shall record the indications notified under paragraph</w:t>
      </w:r>
      <w:r w:rsidR="00EE4D02">
        <w:rPr>
          <w:sz w:val="22"/>
          <w:szCs w:val="22"/>
        </w:rPr>
        <w:t> </w:t>
      </w:r>
      <w:r w:rsidR="00297806" w:rsidRPr="00EE4D02">
        <w:rPr>
          <w:sz w:val="22"/>
          <w:szCs w:val="22"/>
        </w:rPr>
        <w:t xml:space="preserve">(1) in the International Register and shall inform the holder accordingly. </w:t>
      </w:r>
      <w:r w:rsidR="00EE4D02">
        <w:rPr>
          <w:sz w:val="22"/>
          <w:szCs w:val="22"/>
        </w:rPr>
        <w:t xml:space="preserve"> </w:t>
      </w:r>
    </w:p>
    <w:p w14:paraId="53DC3536" w14:textId="77777777" w:rsidR="00DB6DF1" w:rsidRDefault="003946B0" w:rsidP="003946B0">
      <w:pPr>
        <w:pStyle w:val="Default"/>
        <w:spacing w:after="240"/>
        <w:ind w:left="1134" w:hanging="567"/>
        <w:jc w:val="both"/>
        <w:rPr>
          <w:sz w:val="22"/>
          <w:szCs w:val="22"/>
        </w:rPr>
        <w:sectPr w:rsidR="00DB6DF1">
          <w:headerReference w:type="first" r:id="rId10"/>
          <w:footnotePr>
            <w:numFmt w:val="chicago"/>
            <w:numRestart w:val="eachSect"/>
          </w:footnotePr>
          <w:endnotePr>
            <w:numFmt w:val="decimal"/>
          </w:endnotePr>
          <w:pgSz w:w="11907" w:h="16840" w:code="9"/>
          <w:pgMar w:top="567" w:right="1134" w:bottom="851" w:left="1418" w:header="510" w:footer="1021" w:gutter="0"/>
          <w:cols w:space="720"/>
          <w:titlePg/>
          <w:docGrid w:linePitch="299"/>
        </w:sectPr>
      </w:pPr>
      <w:proofErr w:type="gramStart"/>
      <w:r>
        <w:rPr>
          <w:sz w:val="22"/>
          <w:szCs w:val="22"/>
        </w:rPr>
        <w:t>(b)</w:t>
      </w:r>
      <w:r>
        <w:rPr>
          <w:sz w:val="22"/>
          <w:szCs w:val="22"/>
        </w:rPr>
        <w:tab/>
      </w:r>
      <w:r w:rsidR="00297806" w:rsidRPr="00EE4D02">
        <w:rPr>
          <w:sz w:val="22"/>
          <w:szCs w:val="22"/>
        </w:rPr>
        <w:t>The indications notified under paragraph</w:t>
      </w:r>
      <w:r w:rsidR="00EE4D02">
        <w:rPr>
          <w:sz w:val="22"/>
          <w:szCs w:val="22"/>
        </w:rPr>
        <w:t> </w:t>
      </w:r>
      <w:r w:rsidR="00297806" w:rsidRPr="00EE4D02">
        <w:rPr>
          <w:sz w:val="22"/>
          <w:szCs w:val="22"/>
        </w:rPr>
        <w:t>(1) shall be recorded as of the date of receipt by the International Bureau of a notification complying with the applicable requirements</w:t>
      </w:r>
      <w:proofErr w:type="gramEnd"/>
      <w:r w:rsidR="00297806" w:rsidRPr="00EE4D02">
        <w:rPr>
          <w:sz w:val="22"/>
          <w:szCs w:val="22"/>
        </w:rPr>
        <w:t xml:space="preserve">. </w:t>
      </w:r>
      <w:r w:rsidR="00DB6DF1">
        <w:rPr>
          <w:sz w:val="22"/>
          <w:szCs w:val="22"/>
        </w:rPr>
        <w:t xml:space="preserve"> </w:t>
      </w:r>
    </w:p>
    <w:p w14:paraId="41F24783" w14:textId="77777777" w:rsidR="00297806" w:rsidRPr="00EE4D02" w:rsidRDefault="003946B0" w:rsidP="003946B0">
      <w:pPr>
        <w:pStyle w:val="BodyText"/>
        <w:spacing w:after="240"/>
        <w:ind w:left="567" w:hanging="567"/>
        <w:jc w:val="both"/>
        <w:rPr>
          <w:szCs w:val="22"/>
        </w:rPr>
      </w:pPr>
      <w:r>
        <w:rPr>
          <w:iCs/>
          <w:szCs w:val="22"/>
        </w:rPr>
        <w:t>(3)</w:t>
      </w:r>
      <w:r>
        <w:rPr>
          <w:iCs/>
          <w:szCs w:val="22"/>
        </w:rPr>
        <w:tab/>
      </w:r>
      <w:r w:rsidR="00297806" w:rsidRPr="00EE4D02">
        <w:rPr>
          <w:i/>
          <w:iCs/>
          <w:szCs w:val="22"/>
        </w:rPr>
        <w:t xml:space="preserve">[Further Details Concerning Replacement] </w:t>
      </w:r>
    </w:p>
    <w:p w14:paraId="06AE3FD7" w14:textId="77777777" w:rsidR="00297806" w:rsidRPr="00EE4D02" w:rsidRDefault="003946B0" w:rsidP="003946B0">
      <w:pPr>
        <w:pStyle w:val="BodyText"/>
        <w:spacing w:after="240"/>
        <w:ind w:left="1134" w:hanging="567"/>
        <w:jc w:val="both"/>
        <w:rPr>
          <w:szCs w:val="22"/>
        </w:rPr>
      </w:pPr>
      <w:r>
        <w:rPr>
          <w:szCs w:val="22"/>
        </w:rPr>
        <w:t>(a)</w:t>
      </w:r>
      <w:r>
        <w:rPr>
          <w:szCs w:val="22"/>
        </w:rPr>
        <w:tab/>
      </w:r>
      <w:r w:rsidR="00297806" w:rsidRPr="00EE4D02">
        <w:rPr>
          <w:szCs w:val="22"/>
        </w:rPr>
        <w:t xml:space="preserve">Protection to the mark that is the subject of an international registration may not be refused, even partially, based on a national or regional </w:t>
      </w:r>
      <w:proofErr w:type="gramStart"/>
      <w:r w:rsidR="00297806" w:rsidRPr="00EE4D02">
        <w:rPr>
          <w:szCs w:val="22"/>
        </w:rPr>
        <w:t>registration which</w:t>
      </w:r>
      <w:proofErr w:type="gramEnd"/>
      <w:r w:rsidR="00297806" w:rsidRPr="00EE4D02">
        <w:rPr>
          <w:szCs w:val="22"/>
        </w:rPr>
        <w:t xml:space="preserve"> is deemed replaced by that international registration.</w:t>
      </w:r>
      <w:r w:rsidR="00EE4D02">
        <w:rPr>
          <w:szCs w:val="22"/>
        </w:rPr>
        <w:t xml:space="preserve">  </w:t>
      </w:r>
    </w:p>
    <w:p w14:paraId="65D3C703" w14:textId="77777777" w:rsidR="00297806" w:rsidRPr="00EE4D02" w:rsidRDefault="003946B0" w:rsidP="003946B0">
      <w:pPr>
        <w:pStyle w:val="Default"/>
        <w:spacing w:after="240"/>
        <w:ind w:left="1134" w:hanging="567"/>
        <w:jc w:val="both"/>
        <w:rPr>
          <w:sz w:val="22"/>
          <w:szCs w:val="22"/>
        </w:rPr>
      </w:pPr>
      <w:r>
        <w:rPr>
          <w:sz w:val="22"/>
          <w:szCs w:val="22"/>
        </w:rPr>
        <w:t>(b)</w:t>
      </w:r>
      <w:r>
        <w:rPr>
          <w:sz w:val="22"/>
          <w:szCs w:val="22"/>
        </w:rPr>
        <w:tab/>
      </w:r>
      <w:r w:rsidR="00297806" w:rsidRPr="00EE4D02">
        <w:rPr>
          <w:sz w:val="22"/>
          <w:szCs w:val="22"/>
        </w:rPr>
        <w:t xml:space="preserve">A national or regional registration and the international registration that has replaced it shall be able to coexist. </w:t>
      </w:r>
      <w:r w:rsidR="00EE4D02">
        <w:rPr>
          <w:sz w:val="22"/>
          <w:szCs w:val="22"/>
        </w:rPr>
        <w:t xml:space="preserve"> </w:t>
      </w:r>
      <w:r w:rsidR="00297806" w:rsidRPr="00EE4D02">
        <w:rPr>
          <w:sz w:val="22"/>
          <w:szCs w:val="22"/>
        </w:rPr>
        <w:t xml:space="preserve">The holder may not be required to renounce or request the cancellation of a national or regional registration which is deemed replaced by an international registration and should be allowed to renew that registration, if the holder so wishes, in accordance with the applicable national or regional law. </w:t>
      </w:r>
      <w:r w:rsidR="00EE4D02">
        <w:rPr>
          <w:sz w:val="22"/>
          <w:szCs w:val="22"/>
        </w:rPr>
        <w:t xml:space="preserve"> </w:t>
      </w:r>
    </w:p>
    <w:p w14:paraId="0886A8DE" w14:textId="77777777" w:rsidR="00297806" w:rsidRPr="00EE4D02" w:rsidRDefault="003946B0" w:rsidP="003946B0">
      <w:pPr>
        <w:pStyle w:val="Default"/>
        <w:spacing w:after="240"/>
        <w:ind w:left="1134" w:hanging="567"/>
        <w:jc w:val="both"/>
        <w:rPr>
          <w:sz w:val="22"/>
          <w:szCs w:val="22"/>
        </w:rPr>
      </w:pPr>
      <w:r>
        <w:rPr>
          <w:sz w:val="22"/>
          <w:szCs w:val="22"/>
        </w:rPr>
        <w:t>(c)</w:t>
      </w:r>
      <w:r>
        <w:rPr>
          <w:sz w:val="22"/>
          <w:szCs w:val="22"/>
        </w:rPr>
        <w:tab/>
      </w:r>
      <w:r w:rsidR="00297806" w:rsidRPr="00EE4D02">
        <w:rPr>
          <w:sz w:val="22"/>
          <w:szCs w:val="22"/>
        </w:rPr>
        <w:t>Before taking note in its Register, the Office of a designated Contracting Party shall examine the request referred to in paragraph</w:t>
      </w:r>
      <w:r w:rsidR="00EE4D02">
        <w:rPr>
          <w:sz w:val="22"/>
          <w:szCs w:val="22"/>
        </w:rPr>
        <w:t> </w:t>
      </w:r>
      <w:r w:rsidR="00297806" w:rsidRPr="00EE4D02">
        <w:rPr>
          <w:sz w:val="22"/>
          <w:szCs w:val="22"/>
        </w:rPr>
        <w:t>(1) to determine whether the conditions specified in Article</w:t>
      </w:r>
      <w:r w:rsidR="00EE4D02">
        <w:rPr>
          <w:sz w:val="22"/>
          <w:szCs w:val="22"/>
        </w:rPr>
        <w:t> </w:t>
      </w:r>
      <w:r w:rsidR="00297806" w:rsidRPr="00EE4D02">
        <w:rPr>
          <w:sz w:val="22"/>
          <w:szCs w:val="22"/>
        </w:rPr>
        <w:t>4</w:t>
      </w:r>
      <w:r w:rsidR="00297806" w:rsidRPr="00EE4D02">
        <w:rPr>
          <w:i/>
          <w:iCs/>
          <w:sz w:val="22"/>
          <w:szCs w:val="22"/>
        </w:rPr>
        <w:t>bis</w:t>
      </w:r>
      <w:r w:rsidR="00297806" w:rsidRPr="00EE4D02">
        <w:rPr>
          <w:sz w:val="22"/>
          <w:szCs w:val="22"/>
        </w:rPr>
        <w:t xml:space="preserve">(1) of the Protocol have been met. </w:t>
      </w:r>
    </w:p>
    <w:p w14:paraId="3108F9E8" w14:textId="77777777" w:rsidR="00297806" w:rsidRPr="00EE4D02" w:rsidRDefault="003946B0" w:rsidP="003946B0">
      <w:pPr>
        <w:pStyle w:val="Default"/>
        <w:spacing w:after="240"/>
        <w:ind w:left="1134" w:hanging="567"/>
        <w:jc w:val="both"/>
        <w:rPr>
          <w:sz w:val="22"/>
          <w:szCs w:val="22"/>
        </w:rPr>
      </w:pPr>
      <w:proofErr w:type="gramStart"/>
      <w:r>
        <w:rPr>
          <w:sz w:val="22"/>
          <w:szCs w:val="22"/>
        </w:rPr>
        <w:t>(d)</w:t>
      </w:r>
      <w:r>
        <w:rPr>
          <w:sz w:val="22"/>
          <w:szCs w:val="22"/>
        </w:rPr>
        <w:tab/>
      </w:r>
      <w:r w:rsidR="00297806" w:rsidRPr="00EE4D02">
        <w:rPr>
          <w:sz w:val="22"/>
          <w:szCs w:val="22"/>
        </w:rPr>
        <w:t>The goods and services concerned with replacement, listed in the national or regional registration, shall be covered by those listed in the international registration</w:t>
      </w:r>
      <w:proofErr w:type="gramEnd"/>
      <w:r w:rsidR="00297806" w:rsidRPr="00EE4D02">
        <w:rPr>
          <w:sz w:val="22"/>
          <w:szCs w:val="22"/>
        </w:rPr>
        <w:t xml:space="preserve">. </w:t>
      </w:r>
      <w:r w:rsidR="00EE4D02">
        <w:rPr>
          <w:sz w:val="22"/>
          <w:szCs w:val="22"/>
        </w:rPr>
        <w:t xml:space="preserve"> </w:t>
      </w:r>
      <w:ins w:id="9" w:author="DIAZ Natacha" w:date="2020-03-11T13:54:00Z">
        <w:r w:rsidR="00EE4D02">
          <w:rPr>
            <w:sz w:val="22"/>
            <w:szCs w:val="22"/>
          </w:rPr>
          <w:t xml:space="preserve">Replacement may concern some only of the goods and services listed in the national or regional registration. </w:t>
        </w:r>
      </w:ins>
      <w:ins w:id="10" w:author="DIAZ Natacha" w:date="2020-03-11T13:55:00Z">
        <w:r w:rsidR="00EE4D02">
          <w:rPr>
            <w:sz w:val="22"/>
            <w:szCs w:val="22"/>
          </w:rPr>
          <w:t xml:space="preserve"> </w:t>
        </w:r>
      </w:ins>
    </w:p>
    <w:p w14:paraId="40680808" w14:textId="77777777" w:rsidR="00297806" w:rsidRPr="00EE4D02" w:rsidRDefault="003946B0" w:rsidP="003946B0">
      <w:pPr>
        <w:pStyle w:val="BodyText"/>
        <w:spacing w:after="240"/>
        <w:ind w:left="1134" w:hanging="567"/>
        <w:jc w:val="both"/>
        <w:rPr>
          <w:szCs w:val="22"/>
        </w:rPr>
      </w:pPr>
      <w:r>
        <w:rPr>
          <w:szCs w:val="22"/>
        </w:rPr>
        <w:t>(e)</w:t>
      </w:r>
      <w:r>
        <w:rPr>
          <w:szCs w:val="22"/>
        </w:rPr>
        <w:tab/>
      </w:r>
      <w:r w:rsidR="00297806" w:rsidRPr="00EE4D02">
        <w:rPr>
          <w:szCs w:val="22"/>
        </w:rPr>
        <w:t>A national or regional registration is deemed replaced by an international registration as from the date on which that international registration takes effect in the designated Contracting Party concerned, in accordance with Article 4(1</w:t>
      </w:r>
      <w:proofErr w:type="gramStart"/>
      <w:r w:rsidR="00297806" w:rsidRPr="00EE4D02">
        <w:rPr>
          <w:szCs w:val="22"/>
        </w:rPr>
        <w:t>)(</w:t>
      </w:r>
      <w:proofErr w:type="gramEnd"/>
      <w:r w:rsidR="00297806" w:rsidRPr="00EE4D02">
        <w:rPr>
          <w:szCs w:val="22"/>
        </w:rPr>
        <w:t>a) of the Protocol.</w:t>
      </w:r>
    </w:p>
    <w:p w14:paraId="7208F112" w14:textId="77777777" w:rsidR="00FF7C7C" w:rsidRDefault="00FF7C7C" w:rsidP="00FF7C7C">
      <w:pPr>
        <w:pStyle w:val="Default"/>
      </w:pPr>
      <w:r>
        <w:t>[…]</w:t>
      </w:r>
    </w:p>
    <w:p w14:paraId="5C153B65" w14:textId="77777777" w:rsidR="00607C65" w:rsidRDefault="00607C65" w:rsidP="00EE4D02">
      <w:pPr>
        <w:pStyle w:val="4TreatyHeading4"/>
        <w:rPr>
          <w:sz w:val="22"/>
          <w:szCs w:val="22"/>
        </w:rPr>
      </w:pPr>
      <w:r w:rsidRPr="00EE4D02">
        <w:rPr>
          <w:sz w:val="22"/>
          <w:szCs w:val="22"/>
        </w:rPr>
        <w:t xml:space="preserve">Rule 40 </w:t>
      </w:r>
      <w:r w:rsidRPr="00517FBC">
        <w:rPr>
          <w:sz w:val="22"/>
          <w:szCs w:val="22"/>
        </w:rPr>
        <w:br/>
        <w:t>Entry into Force</w:t>
      </w:r>
      <w:proofErr w:type="gramStart"/>
      <w:r w:rsidRPr="00517FBC">
        <w:rPr>
          <w:sz w:val="22"/>
          <w:szCs w:val="22"/>
        </w:rPr>
        <w:t>;  Transitional</w:t>
      </w:r>
      <w:proofErr w:type="gramEnd"/>
      <w:r w:rsidRPr="00517FBC">
        <w:rPr>
          <w:sz w:val="22"/>
          <w:szCs w:val="22"/>
        </w:rPr>
        <w:t xml:space="preserve"> Provisions</w:t>
      </w:r>
    </w:p>
    <w:p w14:paraId="35947546" w14:textId="77777777" w:rsidR="00EE4D02" w:rsidRDefault="00EE4D02" w:rsidP="00EE4D02">
      <w:pPr>
        <w:pStyle w:val="4TreatyHeading4"/>
        <w:spacing w:before="0"/>
        <w:rPr>
          <w:ins w:id="11" w:author="DIAZ Natacha" w:date="2020-03-11T14:00:00Z"/>
          <w:b w:val="0"/>
          <w:sz w:val="22"/>
          <w:szCs w:val="22"/>
        </w:rPr>
      </w:pPr>
      <w:r w:rsidRPr="00EE4D02">
        <w:rPr>
          <w:b w:val="0"/>
          <w:sz w:val="22"/>
          <w:szCs w:val="22"/>
        </w:rPr>
        <w:t>[…]</w:t>
      </w:r>
    </w:p>
    <w:p w14:paraId="1B63C145" w14:textId="77777777" w:rsidR="00EE4D02" w:rsidRPr="00EE4D02" w:rsidRDefault="003946B0" w:rsidP="003946B0">
      <w:pPr>
        <w:pStyle w:val="indent1"/>
        <w:spacing w:after="240" w:line="240" w:lineRule="exact"/>
        <w:ind w:left="567" w:hanging="567"/>
        <w:rPr>
          <w:ins w:id="12" w:author="DIAZ Natacha" w:date="2020-03-11T14:00:00Z"/>
          <w:rFonts w:ascii="Arial" w:hAnsi="Arial" w:cs="Arial"/>
          <w:sz w:val="22"/>
          <w:szCs w:val="22"/>
        </w:rPr>
      </w:pPr>
      <w:ins w:id="13" w:author="DIAZ Natacha" w:date="2020-03-24T10:24:00Z">
        <w:r>
          <w:rPr>
            <w:rFonts w:ascii="Arial" w:hAnsi="Arial" w:cs="Arial"/>
            <w:sz w:val="22"/>
            <w:szCs w:val="22"/>
          </w:rPr>
          <w:t>(7)</w:t>
        </w:r>
        <w:r>
          <w:rPr>
            <w:rFonts w:ascii="Arial" w:hAnsi="Arial" w:cs="Arial"/>
            <w:sz w:val="22"/>
            <w:szCs w:val="22"/>
          </w:rPr>
          <w:tab/>
        </w:r>
      </w:ins>
      <w:ins w:id="14" w:author="DIAZ Natacha" w:date="2020-03-11T14:00:00Z">
        <w:r w:rsidR="00EE4D02" w:rsidRPr="00EE4D02">
          <w:rPr>
            <w:rFonts w:ascii="Arial" w:hAnsi="Arial" w:cs="Arial"/>
            <w:i/>
            <w:sz w:val="22"/>
            <w:szCs w:val="22"/>
          </w:rPr>
          <w:t>[Transitional Provision Relating to Partial Replacement]</w:t>
        </w:r>
        <w:proofErr w:type="gramStart"/>
        <w:r w:rsidR="00EE4D02" w:rsidRPr="00EE4D02">
          <w:rPr>
            <w:rFonts w:ascii="Arial" w:hAnsi="Arial" w:cs="Arial"/>
            <w:sz w:val="22"/>
            <w:szCs w:val="22"/>
          </w:rPr>
          <w:t>  No</w:t>
        </w:r>
        <w:proofErr w:type="gramEnd"/>
        <w:r w:rsidR="00EE4D02" w:rsidRPr="00EE4D02">
          <w:rPr>
            <w:rFonts w:ascii="Arial" w:hAnsi="Arial" w:cs="Arial"/>
            <w:sz w:val="22"/>
            <w:szCs w:val="22"/>
          </w:rPr>
          <w:t xml:space="preserve"> Office shall be obliged to apply Rule 21(3)(d), second sentence before [February 1, 2025].  </w:t>
        </w:r>
      </w:ins>
    </w:p>
    <w:p w14:paraId="5CFA2871" w14:textId="77777777" w:rsidR="00EE4D02" w:rsidRPr="00EE4D02" w:rsidRDefault="00DB6DF1" w:rsidP="00DB6DF1">
      <w:pPr>
        <w:pStyle w:val="Endofdocument-Annex"/>
      </w:pPr>
      <w:r>
        <w:t>[End of Annex and of document]</w:t>
      </w:r>
    </w:p>
    <w:sectPr w:rsidR="00EE4D02" w:rsidRPr="00EE4D02" w:rsidSect="00DB6DF1">
      <w:headerReference w:type="first" r:id="rId11"/>
      <w:footnotePr>
        <w:numFmt w:val="chicago"/>
        <w:numRestart w:val="eachSect"/>
      </w:footnotePr>
      <w:endnotePr>
        <w:numFmt w:val="decimal"/>
      </w:endnotePr>
      <w:pgSz w:w="11907" w:h="16840" w:code="9"/>
      <w:pgMar w:top="567" w:right="1134" w:bottom="851"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089E9" w14:textId="77777777" w:rsidR="0023083B" w:rsidRDefault="0023083B">
      <w:r>
        <w:separator/>
      </w:r>
    </w:p>
  </w:endnote>
  <w:endnote w:type="continuationSeparator" w:id="0">
    <w:p w14:paraId="6871CA4B" w14:textId="77777777" w:rsidR="0023083B" w:rsidRDefault="0023083B" w:rsidP="003B38C1">
      <w:r>
        <w:separator/>
      </w:r>
    </w:p>
    <w:p w14:paraId="706A9807" w14:textId="77777777" w:rsidR="0023083B" w:rsidRPr="003B38C1" w:rsidRDefault="0023083B" w:rsidP="003B38C1">
      <w:pPr>
        <w:spacing w:after="60"/>
        <w:rPr>
          <w:sz w:val="17"/>
        </w:rPr>
      </w:pPr>
      <w:r>
        <w:rPr>
          <w:sz w:val="17"/>
        </w:rPr>
        <w:t>[Endnote continued from previous page]</w:t>
      </w:r>
    </w:p>
  </w:endnote>
  <w:endnote w:type="continuationNotice" w:id="1">
    <w:p w14:paraId="61D5B210" w14:textId="77777777" w:rsidR="0023083B" w:rsidRPr="003B38C1" w:rsidRDefault="002308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379C3B73-3C9A-4F57-B87A-FE36CECEDF48}"/>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1C791" w14:textId="77777777" w:rsidR="0023083B" w:rsidRDefault="0023083B">
      <w:r>
        <w:separator/>
      </w:r>
    </w:p>
  </w:footnote>
  <w:footnote w:type="continuationSeparator" w:id="0">
    <w:p w14:paraId="39E56BE3" w14:textId="77777777" w:rsidR="0023083B" w:rsidRDefault="0023083B" w:rsidP="008B60B2">
      <w:r>
        <w:separator/>
      </w:r>
    </w:p>
    <w:p w14:paraId="3168B06B" w14:textId="77777777" w:rsidR="0023083B" w:rsidRPr="00ED77FB" w:rsidRDefault="0023083B" w:rsidP="008B60B2">
      <w:pPr>
        <w:spacing w:after="60"/>
        <w:rPr>
          <w:sz w:val="17"/>
          <w:szCs w:val="17"/>
        </w:rPr>
      </w:pPr>
      <w:r w:rsidRPr="00ED77FB">
        <w:rPr>
          <w:sz w:val="17"/>
          <w:szCs w:val="17"/>
        </w:rPr>
        <w:t>[Footnote continued from previous page]</w:t>
      </w:r>
    </w:p>
  </w:footnote>
  <w:footnote w:type="continuationNotice" w:id="1">
    <w:p w14:paraId="20B69FED" w14:textId="77777777" w:rsidR="0023083B" w:rsidRPr="00ED77FB" w:rsidRDefault="0023083B" w:rsidP="008B60B2">
      <w:pPr>
        <w:spacing w:before="60"/>
        <w:jc w:val="right"/>
        <w:rPr>
          <w:sz w:val="17"/>
          <w:szCs w:val="17"/>
        </w:rPr>
      </w:pPr>
      <w:r w:rsidRPr="00ED77FB">
        <w:rPr>
          <w:sz w:val="17"/>
          <w:szCs w:val="17"/>
        </w:rPr>
        <w:t>[Footnote continued on next page]</w:t>
      </w:r>
    </w:p>
  </w:footnote>
  <w:footnote w:id="2">
    <w:p w14:paraId="3B7E3CCB" w14:textId="4F34400F" w:rsidR="00423AC5" w:rsidRPr="00A32171" w:rsidRDefault="00423AC5" w:rsidP="003C780C">
      <w:pPr>
        <w:pStyle w:val="FootnoteText"/>
        <w:tabs>
          <w:tab w:val="left" w:pos="567"/>
        </w:tabs>
      </w:pPr>
      <w:r>
        <w:rPr>
          <w:rStyle w:val="FootnoteReference"/>
        </w:rPr>
        <w:footnoteRef/>
      </w:r>
      <w:r w:rsidRPr="00A32171">
        <w:tab/>
        <w:t>See documents</w:t>
      </w:r>
      <w:r w:rsidR="0098736C">
        <w:t> </w:t>
      </w:r>
      <w:r>
        <w:rPr>
          <w:szCs w:val="18"/>
        </w:rPr>
        <w:t xml:space="preserve">MM/LD/WG/12/5, MM/LD/WG/13/2, MM/LD/WG/14/2 Rev., MM/LD/WG/15/2, MM/LD/WG/16/2 and </w:t>
      </w:r>
      <w:r w:rsidRPr="006129CE">
        <w:t>MM/LD/WG/17/2</w:t>
      </w:r>
      <w:r w:rsidR="0098736C">
        <w:t xml:space="preserve"> (</w:t>
      </w:r>
      <w:r w:rsidR="0098736C" w:rsidRPr="0098736C">
        <w:t>https://www.wipo.int/meetings/en/topic.jsp?group_id=147</w:t>
      </w:r>
      <w:r w:rsidR="0098736C">
        <w:t>)</w:t>
      </w:r>
      <w:r w:rsidRPr="006129CE">
        <w:t>.</w:t>
      </w:r>
      <w:r>
        <w:t xml:space="preserve">  </w:t>
      </w:r>
    </w:p>
  </w:footnote>
  <w:footnote w:id="3">
    <w:p w14:paraId="74EF04EB" w14:textId="44B25FC0" w:rsidR="00886693" w:rsidRPr="00886693" w:rsidRDefault="00886693">
      <w:pPr>
        <w:pStyle w:val="FootnoteText"/>
      </w:pPr>
      <w:r>
        <w:rPr>
          <w:rStyle w:val="FootnoteReference"/>
        </w:rPr>
        <w:footnoteRef/>
      </w:r>
      <w:r>
        <w:t xml:space="preserve"> </w:t>
      </w:r>
      <w:r w:rsidR="002B4EC4">
        <w:tab/>
      </w:r>
      <w:r w:rsidRPr="00714226">
        <w:t xml:space="preserve">The </w:t>
      </w:r>
      <w:r w:rsidR="003C780C">
        <w:t>fifty-t</w:t>
      </w:r>
      <w:r w:rsidRPr="00714226">
        <w:t xml:space="preserve">hird </w:t>
      </w:r>
      <w:r w:rsidR="002B4EC4">
        <w:t>(23</w:t>
      </w:r>
      <w:r w:rsidR="002B4EC4" w:rsidRPr="002B4EC4">
        <w:rPr>
          <w:vertAlign w:val="superscript"/>
        </w:rPr>
        <w:t>rd</w:t>
      </w:r>
      <w:r w:rsidR="002B4EC4">
        <w:t xml:space="preserve"> </w:t>
      </w:r>
      <w:r w:rsidR="003C780C">
        <w:t>o</w:t>
      </w:r>
      <w:r w:rsidR="002B4EC4">
        <w:t xml:space="preserve">rdinary) </w:t>
      </w:r>
      <w:r w:rsidR="003C780C">
        <w:t>s</w:t>
      </w:r>
      <w:r w:rsidRPr="00714226">
        <w:t xml:space="preserve">ession of the </w:t>
      </w:r>
      <w:r>
        <w:t xml:space="preserve">Madrid Union Assembly, held in Geneva </w:t>
      </w:r>
      <w:r w:rsidR="002B4EC4">
        <w:t>from September </w:t>
      </w:r>
      <w:r>
        <w:t>30 to</w:t>
      </w:r>
      <w:r w:rsidR="002B4EC4">
        <w:t> </w:t>
      </w:r>
      <w:r>
        <w:t>October</w:t>
      </w:r>
      <w:r w:rsidR="002B4EC4">
        <w:t> </w:t>
      </w:r>
      <w:r>
        <w:t>9,</w:t>
      </w:r>
      <w:r w:rsidR="002B4EC4">
        <w:t> </w:t>
      </w:r>
      <w:r>
        <w:t>2019</w:t>
      </w:r>
      <w:r w:rsidR="00F24AB7">
        <w:t xml:space="preserve">.  </w:t>
      </w:r>
    </w:p>
  </w:footnote>
  <w:footnote w:id="4">
    <w:p w14:paraId="109CAF06" w14:textId="01AD2975" w:rsidR="00423AC5" w:rsidRPr="00D97415" w:rsidRDefault="00423AC5" w:rsidP="00A43A07">
      <w:pPr>
        <w:pStyle w:val="FootnoteText"/>
      </w:pPr>
      <w:r w:rsidRPr="00D97415">
        <w:rPr>
          <w:rStyle w:val="FootnoteReference"/>
        </w:rPr>
        <w:footnoteRef/>
      </w:r>
      <w:r w:rsidRPr="00D97415">
        <w:t xml:space="preserve"> </w:t>
      </w:r>
      <w:r w:rsidRPr="00D97415">
        <w:tab/>
      </w:r>
      <w:proofErr w:type="gramStart"/>
      <w:r w:rsidRPr="00D97415">
        <w:t>See document</w:t>
      </w:r>
      <w:r>
        <w:t>s</w:t>
      </w:r>
      <w:r w:rsidRPr="00D97415">
        <w:t xml:space="preserve"> MM/A/53/1</w:t>
      </w:r>
      <w:r w:rsidR="0098736C">
        <w:t xml:space="preserve"> “</w:t>
      </w:r>
      <w:r w:rsidR="0098736C" w:rsidRPr="0098736C">
        <w:t>Proposed Amendments to the Regulations under the Protocol Relating to the Madrid Agreement Concerning the International Registration of Marks</w:t>
      </w:r>
      <w:r w:rsidR="0098736C">
        <w:t>”</w:t>
      </w:r>
      <w:r>
        <w:t>, Annex</w:t>
      </w:r>
      <w:r w:rsidR="0098736C">
        <w:t> </w:t>
      </w:r>
      <w:r>
        <w:t xml:space="preserve">II </w:t>
      </w:r>
      <w:r w:rsidR="0098736C">
        <w:t>(</w:t>
      </w:r>
      <w:r w:rsidR="0098736C" w:rsidRPr="0098736C">
        <w:t>https://www.wipo.int/edocs/mdocs/govbody/en/mm_a_53/mm_a_53_1.pdf</w:t>
      </w:r>
      <w:r w:rsidR="0098736C">
        <w:t xml:space="preserve">) </w:t>
      </w:r>
      <w:r>
        <w:t>and MM/A/53/3</w:t>
      </w:r>
      <w:r w:rsidR="0098736C">
        <w:t xml:space="preserve"> “Report”</w:t>
      </w:r>
      <w:r>
        <w:t>, paragraph 16</w:t>
      </w:r>
      <w:r w:rsidR="0098736C">
        <w:t xml:space="preserve"> (</w:t>
      </w:r>
      <w:r w:rsidR="0098736C" w:rsidRPr="0098736C">
        <w:t>https://www.wipo.int/edocs/mdocs/govbody/en/mm_a_53/mm_a_53_3.pdf</w:t>
      </w:r>
      <w:r w:rsidR="0098736C">
        <w:t>)</w:t>
      </w:r>
      <w:r>
        <w:t>.</w:t>
      </w:r>
      <w:proofErr w:type="gramEnd"/>
      <w:r>
        <w:t xml:space="preserve">  </w:t>
      </w:r>
    </w:p>
  </w:footnote>
  <w:footnote w:id="5">
    <w:p w14:paraId="65F33233" w14:textId="5ECC2C29" w:rsidR="00423AC5" w:rsidRPr="00622CAA" w:rsidRDefault="00423AC5" w:rsidP="00065F67">
      <w:pPr>
        <w:pStyle w:val="FootnoteText"/>
        <w:rPr>
          <w:lang w:val="fr-CH"/>
        </w:rPr>
      </w:pPr>
      <w:r w:rsidRPr="00C35D3D">
        <w:rPr>
          <w:rStyle w:val="FootnoteReference"/>
        </w:rPr>
        <w:footnoteRef/>
      </w:r>
      <w:r w:rsidRPr="00C35D3D">
        <w:t xml:space="preserve"> </w:t>
      </w:r>
      <w:r w:rsidRPr="00C35D3D">
        <w:tab/>
        <w:t xml:space="preserve">Provisional English translation prepared by the International Bureau and set out in WIPO </w:t>
      </w:r>
      <w:r w:rsidR="00514C7D">
        <w:t xml:space="preserve">Publication No. 880 (E) of 1991.  </w:t>
      </w:r>
      <w:r w:rsidRPr="00622CAA">
        <w:rPr>
          <w:i/>
          <w:lang w:val="fr-CH"/>
        </w:rPr>
        <w:t xml:space="preserve">1891 to 1991 Madrid Agreement </w:t>
      </w:r>
      <w:proofErr w:type="spellStart"/>
      <w:r w:rsidRPr="00622CAA">
        <w:rPr>
          <w:i/>
          <w:lang w:val="fr-CH"/>
        </w:rPr>
        <w:t>Centenary</w:t>
      </w:r>
      <w:proofErr w:type="spellEnd"/>
      <w:r w:rsidRPr="00622CAA">
        <w:rPr>
          <w:i/>
          <w:lang w:val="fr-CH"/>
        </w:rPr>
        <w:t xml:space="preserve"> (International Registration of Marks)</w:t>
      </w:r>
      <w:r w:rsidRPr="00622CAA">
        <w:rPr>
          <w:lang w:val="fr-CH"/>
        </w:rPr>
        <w:t>.</w:t>
      </w:r>
    </w:p>
  </w:footnote>
  <w:footnote w:id="6">
    <w:p w14:paraId="3DD9B122" w14:textId="77777777" w:rsidR="00423AC5" w:rsidRPr="006647F3" w:rsidRDefault="00423AC5" w:rsidP="00065F67">
      <w:pPr>
        <w:pStyle w:val="FootnoteText"/>
      </w:pPr>
      <w:r w:rsidRPr="006647F3">
        <w:rPr>
          <w:rStyle w:val="FootnoteReference"/>
        </w:rPr>
        <w:footnoteRef/>
      </w:r>
      <w:r w:rsidRPr="006647F3">
        <w:rPr>
          <w:lang w:val="fr-CH"/>
        </w:rPr>
        <w:t xml:space="preserve"> </w:t>
      </w:r>
      <w:r w:rsidRPr="006647F3">
        <w:rPr>
          <w:lang w:val="fr-CH"/>
        </w:rPr>
        <w:tab/>
      </w:r>
      <w:r w:rsidRPr="006647F3">
        <w:rPr>
          <w:szCs w:val="18"/>
          <w:lang w:val="fr-CH"/>
        </w:rPr>
        <w:t xml:space="preserve">Union internationale pour la protection de la propriété industrielle.  </w:t>
      </w:r>
      <w:r w:rsidRPr="006647F3">
        <w:rPr>
          <w:i/>
          <w:iCs/>
          <w:szCs w:val="18"/>
          <w:lang w:val="fr-CH"/>
        </w:rPr>
        <w:t>Actes de la Conférence réunie à Londres du 1</w:t>
      </w:r>
      <w:r w:rsidRPr="006647F3">
        <w:rPr>
          <w:i/>
          <w:iCs/>
          <w:szCs w:val="18"/>
          <w:vertAlign w:val="superscript"/>
          <w:lang w:val="fr-CH"/>
        </w:rPr>
        <w:t>er</w:t>
      </w:r>
      <w:r w:rsidRPr="006647F3">
        <w:rPr>
          <w:i/>
          <w:iCs/>
          <w:szCs w:val="18"/>
          <w:lang w:val="fr-CH"/>
        </w:rPr>
        <w:t> mai au 2 juin 1934</w:t>
      </w:r>
      <w:r w:rsidRPr="006647F3">
        <w:rPr>
          <w:szCs w:val="18"/>
          <w:lang w:val="fr-CH"/>
        </w:rPr>
        <w:t xml:space="preserve">.  </w:t>
      </w:r>
      <w:proofErr w:type="gramStart"/>
      <w:r w:rsidRPr="006647F3">
        <w:rPr>
          <w:szCs w:val="18"/>
        </w:rPr>
        <w:t>Berne :</w:t>
      </w:r>
      <w:proofErr w:type="gramEnd"/>
      <w:r w:rsidRPr="006647F3">
        <w:rPr>
          <w:szCs w:val="18"/>
        </w:rPr>
        <w:t xml:space="preserve"> Bureau international de </w:t>
      </w:r>
      <w:proofErr w:type="spellStart"/>
      <w:r w:rsidRPr="006647F3">
        <w:rPr>
          <w:szCs w:val="18"/>
        </w:rPr>
        <w:t>l’Union</w:t>
      </w:r>
      <w:proofErr w:type="spellEnd"/>
      <w:r w:rsidRPr="006647F3">
        <w:rPr>
          <w:szCs w:val="18"/>
        </w:rPr>
        <w:t xml:space="preserve">, 1934, p. 204. </w:t>
      </w:r>
      <w:r w:rsidRPr="006647F3">
        <w:t xml:space="preserve"> </w:t>
      </w:r>
    </w:p>
  </w:footnote>
  <w:footnote w:id="7">
    <w:p w14:paraId="636D40B0" w14:textId="77777777" w:rsidR="006A5307" w:rsidRPr="00E6283E" w:rsidRDefault="006A5307" w:rsidP="006A5307">
      <w:pPr>
        <w:pStyle w:val="FootnoteText"/>
      </w:pPr>
      <w:r w:rsidRPr="006647F3">
        <w:rPr>
          <w:rStyle w:val="FootnoteReference"/>
        </w:rPr>
        <w:footnoteRef/>
      </w:r>
      <w:r w:rsidRPr="006647F3">
        <w:t xml:space="preserve"> </w:t>
      </w:r>
      <w:r w:rsidRPr="006647F3">
        <w:tab/>
      </w:r>
      <w:r w:rsidRPr="006647F3">
        <w:rPr>
          <w:szCs w:val="18"/>
        </w:rPr>
        <w:t xml:space="preserve">See document GT/PM/VI/3, </w:t>
      </w:r>
      <w:r w:rsidRPr="006647F3">
        <w:rPr>
          <w:i/>
          <w:iCs/>
          <w:szCs w:val="18"/>
        </w:rPr>
        <w:t xml:space="preserve">Comments on Some of the Rules of the Draft Regulations </w:t>
      </w:r>
      <w:proofErr w:type="gramStart"/>
      <w:r w:rsidRPr="006647F3">
        <w:rPr>
          <w:i/>
          <w:iCs/>
          <w:szCs w:val="18"/>
        </w:rPr>
        <w:t>Under</w:t>
      </w:r>
      <w:proofErr w:type="gramEnd"/>
      <w:r w:rsidRPr="006647F3">
        <w:rPr>
          <w:i/>
          <w:iCs/>
          <w:szCs w:val="18"/>
        </w:rPr>
        <w:t xml:space="preserve"> the Madrid Agreement and the Madrid Protocol</w:t>
      </w:r>
      <w:r w:rsidRPr="006647F3">
        <w:rPr>
          <w:szCs w:val="18"/>
        </w:rPr>
        <w:t xml:space="preserve">, paragraph 99. </w:t>
      </w:r>
      <w:r w:rsidRPr="006647F3">
        <w:t xml:space="preserve"> </w:t>
      </w:r>
    </w:p>
  </w:footnote>
  <w:footnote w:id="8">
    <w:p w14:paraId="715789E2" w14:textId="5241F909" w:rsidR="00423AC5" w:rsidRPr="00695460" w:rsidRDefault="00423AC5" w:rsidP="00D552D8">
      <w:pPr>
        <w:pStyle w:val="FootnoteText"/>
        <w:rPr>
          <w:szCs w:val="18"/>
        </w:rPr>
      </w:pPr>
      <w:r w:rsidRPr="00F8349F">
        <w:rPr>
          <w:rStyle w:val="FootnoteReference"/>
          <w:szCs w:val="18"/>
        </w:rPr>
        <w:footnoteRef/>
      </w:r>
      <w:r w:rsidRPr="00695460">
        <w:rPr>
          <w:szCs w:val="18"/>
        </w:rPr>
        <w:t xml:space="preserve"> </w:t>
      </w:r>
      <w:r>
        <w:rPr>
          <w:szCs w:val="18"/>
        </w:rPr>
        <w:tab/>
      </w:r>
      <w:r w:rsidRPr="00695460">
        <w:rPr>
          <w:szCs w:val="18"/>
        </w:rPr>
        <w:t xml:space="preserve">See </w:t>
      </w:r>
      <w:r w:rsidR="0098736C">
        <w:rPr>
          <w:szCs w:val="18"/>
        </w:rPr>
        <w:t>d</w:t>
      </w:r>
      <w:r>
        <w:rPr>
          <w:szCs w:val="18"/>
        </w:rPr>
        <w:t>ocument </w:t>
      </w:r>
      <w:r w:rsidRPr="00695460">
        <w:rPr>
          <w:szCs w:val="18"/>
        </w:rPr>
        <w:t>MM/LD/WG/12/5</w:t>
      </w:r>
      <w:r w:rsidR="0098736C">
        <w:rPr>
          <w:szCs w:val="18"/>
        </w:rPr>
        <w:t xml:space="preserve"> “</w:t>
      </w:r>
      <w:r w:rsidR="0098736C" w:rsidRPr="0098736C">
        <w:rPr>
          <w:szCs w:val="18"/>
        </w:rPr>
        <w:t>Replacement</w:t>
      </w:r>
      <w:r w:rsidR="0098736C">
        <w:rPr>
          <w:szCs w:val="18"/>
        </w:rPr>
        <w:t>”</w:t>
      </w:r>
      <w:r>
        <w:rPr>
          <w:szCs w:val="18"/>
        </w:rPr>
        <w:t>, Annex</w:t>
      </w:r>
      <w:r w:rsidR="00450474">
        <w:rPr>
          <w:szCs w:val="18"/>
        </w:rPr>
        <w:t> </w:t>
      </w:r>
      <w:r>
        <w:rPr>
          <w:szCs w:val="18"/>
        </w:rPr>
        <w:t>I, page</w:t>
      </w:r>
      <w:r w:rsidR="00450474">
        <w:rPr>
          <w:szCs w:val="18"/>
        </w:rPr>
        <w:t> </w:t>
      </w:r>
      <w:proofErr w:type="gramStart"/>
      <w:r>
        <w:rPr>
          <w:szCs w:val="18"/>
        </w:rPr>
        <w:t>2</w:t>
      </w:r>
      <w:proofErr w:type="gramEnd"/>
      <w:r w:rsidR="0098736C">
        <w:rPr>
          <w:szCs w:val="18"/>
        </w:rPr>
        <w:t xml:space="preserve"> (</w:t>
      </w:r>
      <w:r w:rsidR="0098736C" w:rsidRPr="0098736C">
        <w:rPr>
          <w:szCs w:val="18"/>
        </w:rPr>
        <w:t>https://www.wipo.int/edocs/mdocs/madrid/en/mm_ld_wg_12/mm_ld_wg_12_5.pdf</w:t>
      </w:r>
      <w:r w:rsidR="0098736C">
        <w:rPr>
          <w:szCs w:val="18"/>
        </w:rPr>
        <w:t>)</w:t>
      </w:r>
      <w:r>
        <w:rPr>
          <w:szCs w:val="18"/>
        </w:rPr>
        <w:t xml:space="preserve">.  </w:t>
      </w:r>
    </w:p>
  </w:footnote>
  <w:footnote w:id="9">
    <w:p w14:paraId="46519D29" w14:textId="49381B46" w:rsidR="00423AC5" w:rsidRPr="00666F56" w:rsidRDefault="00423AC5" w:rsidP="004C0946">
      <w:pPr>
        <w:pStyle w:val="FootnoteText"/>
      </w:pPr>
      <w:r>
        <w:rPr>
          <w:rStyle w:val="FootnoteReference"/>
        </w:rPr>
        <w:footnoteRef/>
      </w:r>
      <w:r>
        <w:t xml:space="preserve"> </w:t>
      </w:r>
      <w:r>
        <w:tab/>
        <w:t>Adopted by the Madrid Un</w:t>
      </w:r>
      <w:r w:rsidRPr="00666F56">
        <w:t>ion Assembly</w:t>
      </w:r>
      <w:r>
        <w:t xml:space="preserve"> in September 2008, see document </w:t>
      </w:r>
      <w:r w:rsidRPr="00666F56">
        <w:t>MM/A/40/1</w:t>
      </w:r>
      <w:r w:rsidR="0098736C">
        <w:t xml:space="preserve"> “</w:t>
      </w:r>
      <w:r w:rsidR="0098736C" w:rsidRPr="0098736C">
        <w:t>Amendment of the Common Regulations</w:t>
      </w:r>
      <w:r w:rsidR="0098736C">
        <w:t>”</w:t>
      </w:r>
      <w:r w:rsidR="008319C8" w:rsidRPr="008319C8">
        <w:t xml:space="preserve"> </w:t>
      </w:r>
      <w:r w:rsidR="008319C8">
        <w:t>(</w:t>
      </w:r>
      <w:r w:rsidR="008319C8" w:rsidRPr="008319C8">
        <w:t>https://www.wipo.int/edocs/mdocs/govbody/en/mm_a_40/mm_a_40_1.pdf</w:t>
      </w:r>
      <w:r w:rsidR="008319C8">
        <w:t>)</w:t>
      </w:r>
      <w:r>
        <w:t xml:space="preserve">.  </w:t>
      </w:r>
    </w:p>
  </w:footnote>
  <w:footnote w:id="10">
    <w:p w14:paraId="440703B0" w14:textId="77777777" w:rsidR="00423AC5" w:rsidRPr="00A7262F" w:rsidRDefault="00423AC5" w:rsidP="004C0946">
      <w:pPr>
        <w:pStyle w:val="FootnoteText"/>
      </w:pPr>
      <w:r>
        <w:rPr>
          <w:rStyle w:val="FootnoteReference"/>
        </w:rPr>
        <w:footnoteRef/>
      </w:r>
      <w:r>
        <w:t xml:space="preserve"> </w:t>
      </w:r>
      <w:r>
        <w:tab/>
      </w:r>
      <w:r w:rsidRPr="00A7262F">
        <w:t>Rule</w:t>
      </w:r>
      <w:r>
        <w:t> </w:t>
      </w:r>
      <w:r w:rsidRPr="00A7262F">
        <w:t xml:space="preserve">40(5) of the Common Regulations </w:t>
      </w:r>
      <w:proofErr w:type="gramStart"/>
      <w:r w:rsidRPr="00A7262F">
        <w:t>was deleted</w:t>
      </w:r>
      <w:proofErr w:type="gramEnd"/>
      <w:r w:rsidRPr="00A7262F">
        <w:t xml:space="preserve"> with effect from January</w:t>
      </w:r>
      <w:r>
        <w:t> </w:t>
      </w:r>
      <w:r w:rsidRPr="00A7262F">
        <w:t>1,</w:t>
      </w:r>
      <w:r>
        <w:t> </w:t>
      </w:r>
      <w:r w:rsidRPr="00A7262F">
        <w:t>2013</w:t>
      </w:r>
      <w:r>
        <w:t xml:space="preserve">.  </w:t>
      </w:r>
    </w:p>
  </w:footnote>
  <w:footnote w:id="11">
    <w:p w14:paraId="350A45D6" w14:textId="562B5191" w:rsidR="00BE7F40" w:rsidRPr="00094B99" w:rsidRDefault="00BE7F40" w:rsidP="00BE7F40">
      <w:pPr>
        <w:pStyle w:val="FootnoteText"/>
      </w:pPr>
      <w:r>
        <w:rPr>
          <w:rStyle w:val="FootnoteReference"/>
        </w:rPr>
        <w:footnoteRef/>
      </w:r>
      <w:r>
        <w:tab/>
        <w:t xml:space="preserve">Amended Rule 21 of the Regulations, as approved by the Assembly of the Madrid Union in October 2019.  </w:t>
      </w:r>
      <w:r w:rsidRPr="00D97415">
        <w:t>The amendments to Rule 21 will enter into force on February 1, 2021</w:t>
      </w:r>
      <w:r>
        <w:t xml:space="preserve">.  </w:t>
      </w:r>
      <w:proofErr w:type="gramStart"/>
      <w:r w:rsidRPr="00D97415">
        <w:t>See document</w:t>
      </w:r>
      <w:r>
        <w:t>s </w:t>
      </w:r>
      <w:r w:rsidRPr="00D97415">
        <w:t>MM/A/53/1</w:t>
      </w:r>
      <w:r w:rsidR="008319C8">
        <w:t xml:space="preserve"> “</w:t>
      </w:r>
      <w:r w:rsidR="008319C8" w:rsidRPr="008319C8">
        <w:t>Proposed Amendments to the Regulations under the Protocol Relating to the Madrid Agreement Concerning the International Registration of Marks</w:t>
      </w:r>
      <w:r w:rsidR="008319C8">
        <w:t>”</w:t>
      </w:r>
      <w:r>
        <w:t xml:space="preserve">, Annex II </w:t>
      </w:r>
      <w:r w:rsidR="008319C8">
        <w:t>(</w:t>
      </w:r>
      <w:r w:rsidR="008319C8" w:rsidRPr="008319C8">
        <w:t>https://www.wipo.int/edocs/mdocs/govbody/en/mm_a_53/mm_a_53_1.pdf</w:t>
      </w:r>
      <w:r w:rsidR="008319C8">
        <w:t xml:space="preserve">) </w:t>
      </w:r>
      <w:r>
        <w:t>and</w:t>
      </w:r>
      <w:r w:rsidR="008319C8">
        <w:t> </w:t>
      </w:r>
      <w:r>
        <w:t>MM/A/53/3</w:t>
      </w:r>
      <w:r w:rsidR="008319C8">
        <w:t xml:space="preserve"> “Report”</w:t>
      </w:r>
      <w:r>
        <w:t>, paragraph 16</w:t>
      </w:r>
      <w:r w:rsidR="008319C8">
        <w:t xml:space="preserve"> (</w:t>
      </w:r>
      <w:r w:rsidR="008319C8" w:rsidRPr="008319C8">
        <w:t>https://www.wipo.int/edocs/mdocs/govbody/en/mm_a_53/mm_a_53_3.pdf</w:t>
      </w:r>
      <w:r w:rsidR="008319C8">
        <w:t>)</w:t>
      </w:r>
      <w:r>
        <w:t>.</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AE0F2" w14:textId="47411C16" w:rsidR="00423AC5" w:rsidRPr="00656457" w:rsidRDefault="00423AC5" w:rsidP="00656457">
    <w:pPr>
      <w:jc w:val="right"/>
      <w:rPr>
        <w:caps/>
      </w:rPr>
    </w:pPr>
    <w:bookmarkStart w:id="6" w:name="Code2"/>
    <w:r w:rsidRPr="00656457">
      <w:rPr>
        <w:caps/>
      </w:rPr>
      <w:t>MM/LD/</w:t>
    </w:r>
    <w:r w:rsidR="009A0B46">
      <w:rPr>
        <w:caps/>
      </w:rPr>
      <w:t>WG/18/4</w:t>
    </w:r>
  </w:p>
  <w:bookmarkEnd w:id="6"/>
  <w:p w14:paraId="541476EF" w14:textId="70B04B1D" w:rsidR="00423AC5" w:rsidRDefault="00423AC5" w:rsidP="00656457">
    <w:pPr>
      <w:spacing w:after="440"/>
      <w:jc w:val="right"/>
    </w:pPr>
    <w:proofErr w:type="gramStart"/>
    <w:r>
      <w:t>page</w:t>
    </w:r>
    <w:proofErr w:type="gramEnd"/>
    <w:r>
      <w:t xml:space="preserve"> </w:t>
    </w:r>
    <w:r w:rsidR="00E15807">
      <w:fldChar w:fldCharType="begin"/>
    </w:r>
    <w:r w:rsidR="00E15807">
      <w:instrText xml:space="preserve"> PAGE  \* MERGEFORMAT </w:instrText>
    </w:r>
    <w:r w:rsidR="00E15807">
      <w:fldChar w:fldCharType="separate"/>
    </w:r>
    <w:r w:rsidR="000E4AA0">
      <w:rPr>
        <w:noProof/>
      </w:rPr>
      <w:t>6</w:t>
    </w:r>
    <w:r w:rsidR="00E1580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225B" w14:textId="24E855D2" w:rsidR="00423AC5" w:rsidRPr="00656457" w:rsidRDefault="00423AC5" w:rsidP="00CD580A">
    <w:pPr>
      <w:jc w:val="right"/>
      <w:rPr>
        <w:caps/>
      </w:rPr>
    </w:pPr>
    <w:r w:rsidRPr="00656457">
      <w:rPr>
        <w:caps/>
      </w:rPr>
      <w:t>MM/LD/</w:t>
    </w:r>
    <w:r w:rsidR="009A0B46">
      <w:rPr>
        <w:caps/>
      </w:rPr>
      <w:t>WG/18/4</w:t>
    </w:r>
  </w:p>
  <w:p w14:paraId="02C4F5EC" w14:textId="77777777" w:rsidR="00423AC5" w:rsidRDefault="00423AC5" w:rsidP="00CD580A">
    <w:pPr>
      <w:spacing w:after="440"/>
      <w:jc w:val="right"/>
    </w:pPr>
    <w:r>
      <w:t>ANNEX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5431" w14:textId="4B869A8D" w:rsidR="00423AC5" w:rsidRPr="00656457" w:rsidRDefault="00423AC5" w:rsidP="00CD580A">
    <w:pPr>
      <w:jc w:val="right"/>
      <w:rPr>
        <w:caps/>
      </w:rPr>
    </w:pPr>
    <w:r w:rsidRPr="00656457">
      <w:rPr>
        <w:caps/>
      </w:rPr>
      <w:t>MM/LD/</w:t>
    </w:r>
    <w:r w:rsidR="009A0B46">
      <w:rPr>
        <w:caps/>
      </w:rPr>
      <w:t>WG/18/4</w:t>
    </w:r>
  </w:p>
  <w:p w14:paraId="68E4E90A" w14:textId="42F8A6F2" w:rsidR="00423AC5" w:rsidRDefault="00423AC5" w:rsidP="00CD580A">
    <w:pPr>
      <w:spacing w:after="440"/>
      <w:jc w:val="right"/>
    </w:pPr>
    <w:r>
      <w:t xml:space="preserve">Annex, page </w:t>
    </w:r>
    <w:r w:rsidR="00E15807">
      <w:fldChar w:fldCharType="begin"/>
    </w:r>
    <w:r w:rsidR="00E15807">
      <w:instrText xml:space="preserve"> PAGE   \* MERGEFORMAT </w:instrText>
    </w:r>
    <w:r w:rsidR="00E15807">
      <w:fldChar w:fldCharType="separate"/>
    </w:r>
    <w:r w:rsidR="000E4AA0">
      <w:rPr>
        <w:noProof/>
      </w:rPr>
      <w:t>2</w:t>
    </w:r>
    <w:r w:rsidR="00E1580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DE61A2"/>
    <w:multiLevelType w:val="multilevel"/>
    <w:tmpl w:val="2164627C"/>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07635F"/>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C95F19"/>
    <w:multiLevelType w:val="hybridMultilevel"/>
    <w:tmpl w:val="FE00CB4A"/>
    <w:lvl w:ilvl="0" w:tplc="C61C9C7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34AA1"/>
    <w:multiLevelType w:val="hybridMultilevel"/>
    <w:tmpl w:val="911C4AC0"/>
    <w:lvl w:ilvl="0" w:tplc="4A4A7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36ED9"/>
    <w:multiLevelType w:val="hybridMultilevel"/>
    <w:tmpl w:val="03C01D52"/>
    <w:lvl w:ilvl="0" w:tplc="C61C9C7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D577D8"/>
    <w:multiLevelType w:val="multilevel"/>
    <w:tmpl w:val="8FFC245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AD32D0"/>
    <w:multiLevelType w:val="hybridMultilevel"/>
    <w:tmpl w:val="FB662116"/>
    <w:lvl w:ilvl="0" w:tplc="7834049A">
      <w:start w:val="1"/>
      <w:numFmt w:val="lowerRoman"/>
      <w:lvlText w:val="&quot;(%1)"/>
      <w:lvlJc w:val="left"/>
      <w:pPr>
        <w:ind w:left="1287" w:hanging="360"/>
      </w:pPr>
      <w:rPr>
        <w:rFonts w:ascii="Arial" w:eastAsia="Times New Roman" w:hAnsi="Arial" w:cs="Arial" w:hint="default"/>
      </w:rPr>
    </w:lvl>
    <w:lvl w:ilvl="1" w:tplc="95960ED4">
      <w:numFmt w:val="bullet"/>
      <w:lvlText w:val="–"/>
      <w:lvlJc w:val="left"/>
      <w:pPr>
        <w:ind w:left="2007" w:hanging="360"/>
      </w:pPr>
      <w:rPr>
        <w:rFonts w:ascii="Arial" w:eastAsia="Times New Roman" w:hAnsi="Arial" w:cs="Aria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E2E129A"/>
    <w:multiLevelType w:val="multilevel"/>
    <w:tmpl w:val="B08EEA46"/>
    <w:lvl w:ilvl="0">
      <w:start w:val="7"/>
      <w:numFmt w:val="decimal"/>
      <w:lvlText w:val="(%1)"/>
      <w:lvlJc w:val="left"/>
      <w:pPr>
        <w:ind w:left="567" w:hanging="567"/>
      </w:pPr>
      <w:rPr>
        <w:rFonts w:ascii="Arial" w:hAnsi="Arial" w:cs="Arial"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1D22779"/>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1C4FD8"/>
    <w:multiLevelType w:val="hybridMultilevel"/>
    <w:tmpl w:val="9F5407D0"/>
    <w:lvl w:ilvl="0" w:tplc="6316BF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77887"/>
    <w:multiLevelType w:val="hybridMultilevel"/>
    <w:tmpl w:val="6A3AB1E4"/>
    <w:lvl w:ilvl="0" w:tplc="C82CFC4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2EE123E"/>
    <w:multiLevelType w:val="multilevel"/>
    <w:tmpl w:val="551A1DCA"/>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755670"/>
    <w:multiLevelType w:val="multilevel"/>
    <w:tmpl w:val="7F3C84BE"/>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9E7884"/>
    <w:multiLevelType w:val="multilevel"/>
    <w:tmpl w:val="69682692"/>
    <w:lvl w:ilvl="0">
      <w:start w:val="1"/>
      <w:numFmt w:val="decimal"/>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DA5A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595C23"/>
    <w:multiLevelType w:val="multilevel"/>
    <w:tmpl w:val="EE20C1F6"/>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D15EFB"/>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9C41F9"/>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253B72"/>
    <w:multiLevelType w:val="multilevel"/>
    <w:tmpl w:val="69682692"/>
    <w:lvl w:ilvl="0">
      <w:start w:val="1"/>
      <w:numFmt w:val="decimal"/>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26" w15:restartNumberingAfterBreak="0">
    <w:nsid w:val="74D73042"/>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BB9427A"/>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CE1183F"/>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8"/>
  </w:num>
  <w:num w:numId="3">
    <w:abstractNumId w:val="0"/>
  </w:num>
  <w:num w:numId="4">
    <w:abstractNumId w:val="20"/>
  </w:num>
  <w:num w:numId="5">
    <w:abstractNumId w:val="3"/>
  </w:num>
  <w:num w:numId="6">
    <w:abstractNumId w:val="11"/>
  </w:num>
  <w:num w:numId="7">
    <w:abstractNumId w:val="9"/>
  </w:num>
  <w:num w:numId="8">
    <w:abstractNumId w:val="14"/>
  </w:num>
  <w:num w:numId="9">
    <w:abstractNumId w:val="4"/>
  </w:num>
  <w:num w:numId="10">
    <w:abstractNumId w:val="19"/>
  </w:num>
  <w:num w:numId="11">
    <w:abstractNumId w:val="16"/>
  </w:num>
  <w:num w:numId="12">
    <w:abstractNumId w:val="24"/>
  </w:num>
  <w:num w:numId="13">
    <w:abstractNumId w:val="17"/>
  </w:num>
  <w:num w:numId="14">
    <w:abstractNumId w:val="25"/>
  </w:num>
  <w:num w:numId="15">
    <w:abstractNumId w:val="2"/>
  </w:num>
  <w:num w:numId="16">
    <w:abstractNumId w:val="28"/>
  </w:num>
  <w:num w:numId="17">
    <w:abstractNumId w:val="22"/>
  </w:num>
  <w:num w:numId="18">
    <w:abstractNumId w:val="10"/>
  </w:num>
  <w:num w:numId="19">
    <w:abstractNumId w:val="21"/>
  </w:num>
  <w:num w:numId="20">
    <w:abstractNumId w:val="26"/>
  </w:num>
  <w:num w:numId="21">
    <w:abstractNumId w:val="12"/>
  </w:num>
  <w:num w:numId="22">
    <w:abstractNumId w:val="15"/>
  </w:num>
  <w:num w:numId="23">
    <w:abstractNumId w:val="5"/>
  </w:num>
  <w:num w:numId="24">
    <w:abstractNumId w:val="8"/>
  </w:num>
  <w:num w:numId="25">
    <w:abstractNumId w:val="27"/>
  </w:num>
  <w:num w:numId="26">
    <w:abstractNumId w:val="1"/>
  </w:num>
  <w:num w:numId="27">
    <w:abstractNumId w:val="23"/>
  </w:num>
  <w:num w:numId="28">
    <w:abstractNumId w:val="13"/>
  </w:num>
  <w:num w:numId="29">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3"/>
    <w:lvlOverride w:ilvl="0">
      <w:startOverride w:val="3"/>
    </w:lvlOverride>
  </w:num>
  <w:num w:numId="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2050C"/>
    <w:rsid w:val="000219E5"/>
    <w:rsid w:val="00043CAA"/>
    <w:rsid w:val="00056816"/>
    <w:rsid w:val="00065F67"/>
    <w:rsid w:val="00075432"/>
    <w:rsid w:val="00083FBD"/>
    <w:rsid w:val="0009295F"/>
    <w:rsid w:val="00094B99"/>
    <w:rsid w:val="000968ED"/>
    <w:rsid w:val="000A3D97"/>
    <w:rsid w:val="000B26D1"/>
    <w:rsid w:val="000E0932"/>
    <w:rsid w:val="000E4AA0"/>
    <w:rsid w:val="000F1C9F"/>
    <w:rsid w:val="000F28BB"/>
    <w:rsid w:val="000F5E56"/>
    <w:rsid w:val="001165F8"/>
    <w:rsid w:val="0012096A"/>
    <w:rsid w:val="00132F72"/>
    <w:rsid w:val="00133D6C"/>
    <w:rsid w:val="001362EE"/>
    <w:rsid w:val="001647D5"/>
    <w:rsid w:val="001832A6"/>
    <w:rsid w:val="001C18E7"/>
    <w:rsid w:val="001D4107"/>
    <w:rsid w:val="001F2F52"/>
    <w:rsid w:val="00200147"/>
    <w:rsid w:val="00203D24"/>
    <w:rsid w:val="0021217E"/>
    <w:rsid w:val="00212831"/>
    <w:rsid w:val="00213AC7"/>
    <w:rsid w:val="00223192"/>
    <w:rsid w:val="002272A5"/>
    <w:rsid w:val="0023083B"/>
    <w:rsid w:val="00243430"/>
    <w:rsid w:val="00255D00"/>
    <w:rsid w:val="002634C4"/>
    <w:rsid w:val="002928D3"/>
    <w:rsid w:val="00297806"/>
    <w:rsid w:val="002B4EC4"/>
    <w:rsid w:val="002F0016"/>
    <w:rsid w:val="002F1FE6"/>
    <w:rsid w:val="002F2F67"/>
    <w:rsid w:val="002F4E68"/>
    <w:rsid w:val="00306845"/>
    <w:rsid w:val="00312F7F"/>
    <w:rsid w:val="003133F8"/>
    <w:rsid w:val="00316CDD"/>
    <w:rsid w:val="00361450"/>
    <w:rsid w:val="00366CF6"/>
    <w:rsid w:val="003673CF"/>
    <w:rsid w:val="0037324C"/>
    <w:rsid w:val="003845C1"/>
    <w:rsid w:val="00385DF7"/>
    <w:rsid w:val="003946B0"/>
    <w:rsid w:val="003A6F89"/>
    <w:rsid w:val="003B38C1"/>
    <w:rsid w:val="003C34E9"/>
    <w:rsid w:val="003C780C"/>
    <w:rsid w:val="003D5100"/>
    <w:rsid w:val="003E5622"/>
    <w:rsid w:val="00421D9F"/>
    <w:rsid w:val="00423AC5"/>
    <w:rsid w:val="00423E3E"/>
    <w:rsid w:val="00427AF4"/>
    <w:rsid w:val="004330E4"/>
    <w:rsid w:val="00450474"/>
    <w:rsid w:val="004647DA"/>
    <w:rsid w:val="00474062"/>
    <w:rsid w:val="00477D6B"/>
    <w:rsid w:val="004C0946"/>
    <w:rsid w:val="004D3B02"/>
    <w:rsid w:val="004E7428"/>
    <w:rsid w:val="005019FF"/>
    <w:rsid w:val="00514C7D"/>
    <w:rsid w:val="00517FBC"/>
    <w:rsid w:val="0053057A"/>
    <w:rsid w:val="00542F78"/>
    <w:rsid w:val="005507DB"/>
    <w:rsid w:val="00555FC4"/>
    <w:rsid w:val="00556076"/>
    <w:rsid w:val="00556656"/>
    <w:rsid w:val="00560A29"/>
    <w:rsid w:val="0059185E"/>
    <w:rsid w:val="0059356C"/>
    <w:rsid w:val="0059360A"/>
    <w:rsid w:val="005954DF"/>
    <w:rsid w:val="005C6649"/>
    <w:rsid w:val="005D2BCD"/>
    <w:rsid w:val="005D563D"/>
    <w:rsid w:val="005F35D8"/>
    <w:rsid w:val="005F6AEC"/>
    <w:rsid w:val="00605827"/>
    <w:rsid w:val="00607C65"/>
    <w:rsid w:val="0061612D"/>
    <w:rsid w:val="0062119F"/>
    <w:rsid w:val="00622316"/>
    <w:rsid w:val="00622CAA"/>
    <w:rsid w:val="00642488"/>
    <w:rsid w:val="00646050"/>
    <w:rsid w:val="006522DB"/>
    <w:rsid w:val="00656457"/>
    <w:rsid w:val="006647F3"/>
    <w:rsid w:val="006713CA"/>
    <w:rsid w:val="00676C5C"/>
    <w:rsid w:val="00693963"/>
    <w:rsid w:val="006A5307"/>
    <w:rsid w:val="006B1BF6"/>
    <w:rsid w:val="006C2ACC"/>
    <w:rsid w:val="006E76E3"/>
    <w:rsid w:val="00713EBB"/>
    <w:rsid w:val="00714226"/>
    <w:rsid w:val="00715B93"/>
    <w:rsid w:val="00720EFD"/>
    <w:rsid w:val="00733F3F"/>
    <w:rsid w:val="00790702"/>
    <w:rsid w:val="00793A7C"/>
    <w:rsid w:val="007956AB"/>
    <w:rsid w:val="007A398A"/>
    <w:rsid w:val="007B1241"/>
    <w:rsid w:val="007C6983"/>
    <w:rsid w:val="007D1613"/>
    <w:rsid w:val="007E4C0E"/>
    <w:rsid w:val="008319C8"/>
    <w:rsid w:val="008379A3"/>
    <w:rsid w:val="00844A71"/>
    <w:rsid w:val="00886693"/>
    <w:rsid w:val="00893147"/>
    <w:rsid w:val="008A134B"/>
    <w:rsid w:val="008A75FD"/>
    <w:rsid w:val="008B2CC1"/>
    <w:rsid w:val="008B60B2"/>
    <w:rsid w:val="008B76F0"/>
    <w:rsid w:val="008B7D37"/>
    <w:rsid w:val="008E137E"/>
    <w:rsid w:val="008E2B0C"/>
    <w:rsid w:val="008E53B8"/>
    <w:rsid w:val="0090731E"/>
    <w:rsid w:val="00916EE2"/>
    <w:rsid w:val="009367D8"/>
    <w:rsid w:val="009453E0"/>
    <w:rsid w:val="00950EE9"/>
    <w:rsid w:val="0095244C"/>
    <w:rsid w:val="00961CFA"/>
    <w:rsid w:val="009641D3"/>
    <w:rsid w:val="00966A22"/>
    <w:rsid w:val="0096722F"/>
    <w:rsid w:val="009776E0"/>
    <w:rsid w:val="00980843"/>
    <w:rsid w:val="00985F05"/>
    <w:rsid w:val="0098736C"/>
    <w:rsid w:val="00992953"/>
    <w:rsid w:val="009A0B46"/>
    <w:rsid w:val="009E2791"/>
    <w:rsid w:val="009E3F6F"/>
    <w:rsid w:val="009F499F"/>
    <w:rsid w:val="00A37342"/>
    <w:rsid w:val="00A374BD"/>
    <w:rsid w:val="00A42DAF"/>
    <w:rsid w:val="00A43A07"/>
    <w:rsid w:val="00A45BD8"/>
    <w:rsid w:val="00A61233"/>
    <w:rsid w:val="00A869B7"/>
    <w:rsid w:val="00AC205C"/>
    <w:rsid w:val="00AD36B5"/>
    <w:rsid w:val="00AD37A7"/>
    <w:rsid w:val="00AF0A6B"/>
    <w:rsid w:val="00B05A69"/>
    <w:rsid w:val="00B23BBD"/>
    <w:rsid w:val="00B25737"/>
    <w:rsid w:val="00B33540"/>
    <w:rsid w:val="00B61ABD"/>
    <w:rsid w:val="00B75281"/>
    <w:rsid w:val="00B758B6"/>
    <w:rsid w:val="00B92F1F"/>
    <w:rsid w:val="00B9734B"/>
    <w:rsid w:val="00BA30E2"/>
    <w:rsid w:val="00BD6666"/>
    <w:rsid w:val="00BE3EBB"/>
    <w:rsid w:val="00BE7F40"/>
    <w:rsid w:val="00C11BFE"/>
    <w:rsid w:val="00C25709"/>
    <w:rsid w:val="00C267E6"/>
    <w:rsid w:val="00C35D3D"/>
    <w:rsid w:val="00C5068F"/>
    <w:rsid w:val="00C60B36"/>
    <w:rsid w:val="00C86D74"/>
    <w:rsid w:val="00C96FC1"/>
    <w:rsid w:val="00CB6DE0"/>
    <w:rsid w:val="00CC0534"/>
    <w:rsid w:val="00CC0B3E"/>
    <w:rsid w:val="00CC4659"/>
    <w:rsid w:val="00CD04F1"/>
    <w:rsid w:val="00CD52A1"/>
    <w:rsid w:val="00CD580A"/>
    <w:rsid w:val="00CF681A"/>
    <w:rsid w:val="00D07C78"/>
    <w:rsid w:val="00D347B2"/>
    <w:rsid w:val="00D45252"/>
    <w:rsid w:val="00D55023"/>
    <w:rsid w:val="00D552D8"/>
    <w:rsid w:val="00D71B4D"/>
    <w:rsid w:val="00D71E86"/>
    <w:rsid w:val="00D7528A"/>
    <w:rsid w:val="00D93D55"/>
    <w:rsid w:val="00D97415"/>
    <w:rsid w:val="00DA4168"/>
    <w:rsid w:val="00DB3A75"/>
    <w:rsid w:val="00DB6DF1"/>
    <w:rsid w:val="00DB7322"/>
    <w:rsid w:val="00DC6A07"/>
    <w:rsid w:val="00DD7B7F"/>
    <w:rsid w:val="00E15015"/>
    <w:rsid w:val="00E15807"/>
    <w:rsid w:val="00E1740E"/>
    <w:rsid w:val="00E335FE"/>
    <w:rsid w:val="00E374F7"/>
    <w:rsid w:val="00E438EC"/>
    <w:rsid w:val="00E92C22"/>
    <w:rsid w:val="00EA166F"/>
    <w:rsid w:val="00EA7D6E"/>
    <w:rsid w:val="00EB2F76"/>
    <w:rsid w:val="00EB3221"/>
    <w:rsid w:val="00EB475B"/>
    <w:rsid w:val="00EC088B"/>
    <w:rsid w:val="00EC3986"/>
    <w:rsid w:val="00EC4E49"/>
    <w:rsid w:val="00ED57DD"/>
    <w:rsid w:val="00ED77FB"/>
    <w:rsid w:val="00EE45FA"/>
    <w:rsid w:val="00EE4D02"/>
    <w:rsid w:val="00F043DE"/>
    <w:rsid w:val="00F1085F"/>
    <w:rsid w:val="00F24AB7"/>
    <w:rsid w:val="00F348B2"/>
    <w:rsid w:val="00F63C31"/>
    <w:rsid w:val="00F66152"/>
    <w:rsid w:val="00F7116F"/>
    <w:rsid w:val="00F874D6"/>
    <w:rsid w:val="00F90FBF"/>
    <w:rsid w:val="00F9165B"/>
    <w:rsid w:val="00FA7127"/>
    <w:rsid w:val="00FE0249"/>
    <w:rsid w:val="00FF4A27"/>
    <w:rsid w:val="00FF7C7C"/>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C0D543"/>
  <w15:docId w15:val="{10499D63-5CBE-404C-8A89-01EF9A64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306845"/>
    <w:pPr>
      <w:keepNext/>
      <w:spacing w:before="480" w:after="240"/>
      <w:outlineLvl w:val="0"/>
    </w:pPr>
    <w:rPr>
      <w:b/>
      <w:bCs/>
      <w:caps/>
      <w:kern w:val="32"/>
      <w:szCs w:val="32"/>
    </w:rPr>
  </w:style>
  <w:style w:type="paragraph" w:styleId="Heading2">
    <w:name w:val="heading 2"/>
    <w:basedOn w:val="Normal"/>
    <w:next w:val="Normal"/>
    <w:qFormat/>
    <w:rsid w:val="000F1C9F"/>
    <w:pPr>
      <w:keepNext/>
      <w:spacing w:before="240" w:after="240"/>
      <w:outlineLvl w:val="1"/>
    </w:pPr>
    <w:rPr>
      <w:bCs/>
      <w:iCs/>
      <w:caps/>
      <w:szCs w:val="28"/>
    </w:rPr>
  </w:style>
  <w:style w:type="paragraph" w:styleId="Heading3">
    <w:name w:val="heading 3"/>
    <w:basedOn w:val="Normal"/>
    <w:next w:val="Normal"/>
    <w:qFormat/>
    <w:rsid w:val="000F1C9F"/>
    <w:pPr>
      <w:keepNext/>
      <w:spacing w:before="240" w:after="240"/>
      <w:outlineLvl w:val="2"/>
    </w:pPr>
    <w:rPr>
      <w:bCs/>
      <w:szCs w:val="26"/>
      <w:u w:val="single"/>
    </w:rPr>
  </w:style>
  <w:style w:type="paragraph" w:styleId="Heading4">
    <w:name w:val="heading 4"/>
    <w:basedOn w:val="Normal"/>
    <w:next w:val="Normal"/>
    <w:qFormat/>
    <w:rsid w:val="000F1C9F"/>
    <w:pPr>
      <w:keepNext/>
      <w:spacing w:before="24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06845"/>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E137E"/>
    <w:rPr>
      <w:vertAlign w:val="superscript"/>
    </w:rPr>
  </w:style>
  <w:style w:type="paragraph" w:customStyle="1" w:styleId="Default">
    <w:name w:val="Default"/>
    <w:rsid w:val="004C094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2050C"/>
    <w:pPr>
      <w:ind w:left="720"/>
      <w:contextualSpacing/>
    </w:pPr>
  </w:style>
  <w:style w:type="paragraph" w:customStyle="1" w:styleId="TreatyDates">
    <w:name w:val="TreatyDates"/>
    <w:basedOn w:val="Normal"/>
    <w:qFormat/>
    <w:rsid w:val="00CD580A"/>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CD580A"/>
    <w:pPr>
      <w:spacing w:before="57" w:after="300" w:line="300" w:lineRule="exact"/>
      <w:jc w:val="both"/>
      <w:outlineLvl w:val="0"/>
    </w:pPr>
    <w:rPr>
      <w:rFonts w:eastAsia="Times New Roman"/>
      <w:b/>
      <w:bCs/>
      <w:sz w:val="24"/>
      <w:lang w:eastAsia="en-US"/>
    </w:rPr>
  </w:style>
  <w:style w:type="paragraph" w:customStyle="1" w:styleId="indenti">
    <w:name w:val="indent_i"/>
    <w:basedOn w:val="Normal"/>
    <w:link w:val="indentiChar"/>
    <w:rsid w:val="00607C65"/>
    <w:pPr>
      <w:numPr>
        <w:ilvl w:val="2"/>
        <w:numId w:val="14"/>
      </w:numPr>
      <w:jc w:val="both"/>
    </w:pPr>
    <w:rPr>
      <w:rFonts w:ascii="Times New Roman" w:eastAsia="Times New Roman" w:hAnsi="Times New Roman" w:cs="Times New Roman"/>
      <w:sz w:val="30"/>
      <w:lang w:eastAsia="en-US"/>
    </w:rPr>
  </w:style>
  <w:style w:type="paragraph" w:customStyle="1" w:styleId="indenta">
    <w:name w:val="indent_a"/>
    <w:basedOn w:val="Normal"/>
    <w:rsid w:val="00607C6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07C6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07C65"/>
    <w:rPr>
      <w:sz w:val="30"/>
      <w:szCs w:val="30"/>
      <w:lang w:val="en-US" w:eastAsia="en-US"/>
    </w:rPr>
  </w:style>
  <w:style w:type="paragraph" w:customStyle="1" w:styleId="indentihang">
    <w:name w:val="indent_i_hang"/>
    <w:basedOn w:val="Normal"/>
    <w:link w:val="indentihangChar"/>
    <w:rsid w:val="00607C65"/>
    <w:pPr>
      <w:numPr>
        <w:numId w:val="1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07C65"/>
    <w:rPr>
      <w:sz w:val="30"/>
      <w:lang w:val="en-US" w:eastAsia="en-US"/>
    </w:rPr>
  </w:style>
  <w:style w:type="paragraph" w:customStyle="1" w:styleId="4TreatyHeading4">
    <w:name w:val="4 Treaty Heading 4"/>
    <w:basedOn w:val="Normal"/>
    <w:qFormat/>
    <w:rsid w:val="00607C65"/>
    <w:pPr>
      <w:spacing w:before="480" w:after="240" w:line="240" w:lineRule="exact"/>
      <w:outlineLvl w:val="3"/>
    </w:pPr>
    <w:rPr>
      <w:rFonts w:eastAsia="Times New Roman"/>
      <w:b/>
      <w:bCs/>
      <w:sz w:val="20"/>
      <w:lang w:eastAsia="en-US"/>
    </w:rPr>
  </w:style>
  <w:style w:type="character" w:customStyle="1" w:styleId="indentiChar">
    <w:name w:val="indent_i Char"/>
    <w:basedOn w:val="DefaultParagraphFont"/>
    <w:link w:val="indenti"/>
    <w:rsid w:val="00607C65"/>
    <w:rPr>
      <w:sz w:val="30"/>
      <w:lang w:val="en-US" w:eastAsia="en-US"/>
    </w:rPr>
  </w:style>
  <w:style w:type="paragraph" w:customStyle="1" w:styleId="3TreatyHeading3">
    <w:name w:val="3 Treaty Heading 3"/>
    <w:basedOn w:val="Normal"/>
    <w:qFormat/>
    <w:rsid w:val="0061612D"/>
    <w:pPr>
      <w:spacing w:before="480" w:after="240" w:line="240" w:lineRule="exact"/>
      <w:outlineLvl w:val="2"/>
    </w:pPr>
    <w:rPr>
      <w:rFonts w:eastAsia="Times New Roman"/>
      <w:b/>
      <w:bCs/>
      <w:i/>
      <w:sz w:val="20"/>
      <w:lang w:eastAsia="en-US"/>
    </w:rPr>
  </w:style>
  <w:style w:type="paragraph" w:styleId="BalloonText">
    <w:name w:val="Balloon Text"/>
    <w:basedOn w:val="Normal"/>
    <w:link w:val="BalloonTextChar"/>
    <w:semiHidden/>
    <w:unhideWhenUsed/>
    <w:rsid w:val="004330E4"/>
    <w:rPr>
      <w:rFonts w:ascii="Segoe UI" w:hAnsi="Segoe UI" w:cs="Segoe UI"/>
      <w:sz w:val="18"/>
      <w:szCs w:val="18"/>
    </w:rPr>
  </w:style>
  <w:style w:type="character" w:customStyle="1" w:styleId="BalloonTextChar">
    <w:name w:val="Balloon Text Char"/>
    <w:basedOn w:val="DefaultParagraphFont"/>
    <w:link w:val="BalloonText"/>
    <w:semiHidden/>
    <w:rsid w:val="004330E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7B1241"/>
    <w:rPr>
      <w:sz w:val="18"/>
      <w:szCs w:val="18"/>
    </w:rPr>
  </w:style>
  <w:style w:type="paragraph" w:styleId="CommentSubject">
    <w:name w:val="annotation subject"/>
    <w:basedOn w:val="CommentText"/>
    <w:next w:val="CommentText"/>
    <w:link w:val="CommentSubjectChar"/>
    <w:semiHidden/>
    <w:unhideWhenUsed/>
    <w:rsid w:val="007B1241"/>
    <w:rPr>
      <w:b/>
      <w:bCs/>
      <w:sz w:val="20"/>
    </w:rPr>
  </w:style>
  <w:style w:type="character" w:customStyle="1" w:styleId="CommentTextChar">
    <w:name w:val="Comment Text Char"/>
    <w:basedOn w:val="DefaultParagraphFont"/>
    <w:link w:val="CommentText"/>
    <w:semiHidden/>
    <w:rsid w:val="007B124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B1241"/>
    <w:rPr>
      <w:rFonts w:ascii="Arial" w:eastAsia="SimSun" w:hAnsi="Arial" w:cs="Arial"/>
      <w:b/>
      <w:bCs/>
      <w:sz w:val="18"/>
      <w:lang w:val="en-US" w:eastAsia="zh-CN"/>
    </w:rPr>
  </w:style>
  <w:style w:type="character" w:styleId="Hyperlink">
    <w:name w:val="Hyperlink"/>
    <w:basedOn w:val="DefaultParagraphFont"/>
    <w:unhideWhenUsed/>
    <w:rsid w:val="00831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 w:id="299963476">
      <w:bodyDiv w:val="1"/>
      <w:marLeft w:val="0"/>
      <w:marRight w:val="0"/>
      <w:marTop w:val="0"/>
      <w:marBottom w:val="0"/>
      <w:divBdr>
        <w:top w:val="none" w:sz="0" w:space="0" w:color="auto"/>
        <w:left w:val="none" w:sz="0" w:space="0" w:color="auto"/>
        <w:bottom w:val="none" w:sz="0" w:space="0" w:color="auto"/>
        <w:right w:val="none" w:sz="0" w:space="0" w:color="auto"/>
      </w:divBdr>
    </w:div>
    <w:div w:id="3405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7CF0D-CC72-4734-BBE4-42D28D38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22</cp:revision>
  <cp:lastPrinted>2020-08-13T12:54:00Z</cp:lastPrinted>
  <dcterms:created xsi:type="dcterms:W3CDTF">2020-07-24T08:21:00Z</dcterms:created>
  <dcterms:modified xsi:type="dcterms:W3CDTF">2020-08-13T12:55:00Z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beca2398-29f6-404e-b03c-02089376b7cf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