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71F63"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371F63" w:rsidRDefault="002602E3" w:rsidP="00916EE2">
            <w:r w:rsidRPr="00371F63">
              <w:rPr>
                <w:noProof/>
                <w:lang w:eastAsia="en-US"/>
              </w:rPr>
              <w:drawing>
                <wp:inline distT="0" distB="0" distL="0" distR="0" wp14:anchorId="0A7977AB" wp14:editId="70F094B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71F63" w:rsidRDefault="00EC4E49" w:rsidP="00916EE2">
            <w:pPr>
              <w:jc w:val="right"/>
            </w:pPr>
            <w:r w:rsidRPr="00371F63">
              <w:rPr>
                <w:b/>
                <w:sz w:val="40"/>
                <w:szCs w:val="40"/>
              </w:rPr>
              <w:t>E</w:t>
            </w:r>
          </w:p>
        </w:tc>
      </w:tr>
      <w:tr w:rsidR="008B2CC1" w:rsidRPr="00371F6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71F63" w:rsidRDefault="00A42DAF" w:rsidP="00034E9A">
            <w:pPr>
              <w:jc w:val="right"/>
              <w:rPr>
                <w:rFonts w:ascii="Arial Black" w:hAnsi="Arial Black"/>
                <w:caps/>
                <w:sz w:val="15"/>
              </w:rPr>
            </w:pPr>
            <w:r w:rsidRPr="00371F63">
              <w:rPr>
                <w:rFonts w:ascii="Arial Black" w:hAnsi="Arial Black"/>
                <w:caps/>
                <w:sz w:val="15"/>
              </w:rPr>
              <w:t xml:space="preserve"> </w:t>
            </w:r>
            <w:r w:rsidR="008B2CC1" w:rsidRPr="00371F63">
              <w:rPr>
                <w:rFonts w:ascii="Arial Black" w:hAnsi="Arial Black"/>
                <w:caps/>
                <w:sz w:val="15"/>
              </w:rPr>
              <w:t xml:space="preserve"> </w:t>
            </w:r>
            <w:bookmarkStart w:id="0" w:name="Code"/>
            <w:bookmarkEnd w:id="0"/>
            <w:r w:rsidR="000C3895" w:rsidRPr="00371F63">
              <w:rPr>
                <w:rFonts w:ascii="Arial Black" w:hAnsi="Arial Black"/>
                <w:caps/>
                <w:sz w:val="15"/>
              </w:rPr>
              <w:t>MM/LD/WG/1</w:t>
            </w:r>
            <w:r w:rsidR="00D1792B" w:rsidRPr="00371F63">
              <w:rPr>
                <w:rFonts w:ascii="Arial Black" w:hAnsi="Arial Black"/>
                <w:caps/>
                <w:sz w:val="15"/>
              </w:rPr>
              <w:t>3</w:t>
            </w:r>
            <w:r w:rsidR="003C5432" w:rsidRPr="00371F63">
              <w:rPr>
                <w:rFonts w:ascii="Arial Black" w:hAnsi="Arial Black"/>
                <w:caps/>
                <w:sz w:val="15"/>
              </w:rPr>
              <w:t>/</w:t>
            </w:r>
            <w:r w:rsidR="00CA6C7F" w:rsidRPr="00371F63">
              <w:rPr>
                <w:rFonts w:ascii="Arial Black" w:hAnsi="Arial Black"/>
                <w:caps/>
                <w:sz w:val="15"/>
              </w:rPr>
              <w:t>9</w:t>
            </w:r>
            <w:r w:rsidR="008B2CC1" w:rsidRPr="00371F63">
              <w:rPr>
                <w:rFonts w:ascii="Arial Black" w:hAnsi="Arial Black"/>
                <w:caps/>
                <w:sz w:val="15"/>
              </w:rPr>
              <w:t xml:space="preserve">  </w:t>
            </w:r>
          </w:p>
        </w:tc>
      </w:tr>
      <w:tr w:rsidR="008B2CC1" w:rsidRPr="00371F63" w:rsidTr="00916EE2">
        <w:trPr>
          <w:trHeight w:hRule="exact" w:val="170"/>
        </w:trPr>
        <w:tc>
          <w:tcPr>
            <w:tcW w:w="9356" w:type="dxa"/>
            <w:gridSpan w:val="3"/>
            <w:noWrap/>
            <w:tcMar>
              <w:left w:w="0" w:type="dxa"/>
              <w:right w:w="0" w:type="dxa"/>
            </w:tcMar>
            <w:vAlign w:val="bottom"/>
          </w:tcPr>
          <w:p w:rsidR="008B2CC1" w:rsidRPr="00371F63" w:rsidRDefault="008B2CC1" w:rsidP="00916EE2">
            <w:pPr>
              <w:jc w:val="right"/>
              <w:rPr>
                <w:rFonts w:ascii="Arial Black" w:hAnsi="Arial Black"/>
                <w:caps/>
                <w:sz w:val="15"/>
              </w:rPr>
            </w:pPr>
            <w:r w:rsidRPr="00371F63">
              <w:rPr>
                <w:rFonts w:ascii="Arial Black" w:hAnsi="Arial Black"/>
                <w:caps/>
                <w:sz w:val="15"/>
              </w:rPr>
              <w:t>ORIGINAL:</w:t>
            </w:r>
            <w:r w:rsidR="00A42DAF" w:rsidRPr="00371F63">
              <w:rPr>
                <w:rFonts w:ascii="Arial Black" w:hAnsi="Arial Black"/>
                <w:caps/>
                <w:sz w:val="15"/>
              </w:rPr>
              <w:t xml:space="preserve"> </w:t>
            </w:r>
            <w:r w:rsidRPr="00371F63">
              <w:rPr>
                <w:rFonts w:ascii="Arial Black" w:hAnsi="Arial Black"/>
                <w:caps/>
                <w:sz w:val="15"/>
              </w:rPr>
              <w:t xml:space="preserve"> </w:t>
            </w:r>
            <w:bookmarkStart w:id="1" w:name="Original"/>
            <w:bookmarkEnd w:id="1"/>
            <w:r w:rsidR="000C3895" w:rsidRPr="00371F63">
              <w:rPr>
                <w:rFonts w:ascii="Arial Black" w:hAnsi="Arial Black"/>
                <w:caps/>
                <w:sz w:val="15"/>
              </w:rPr>
              <w:t>English</w:t>
            </w:r>
          </w:p>
        </w:tc>
      </w:tr>
      <w:tr w:rsidR="008B2CC1" w:rsidRPr="00371F63" w:rsidTr="00916EE2">
        <w:trPr>
          <w:trHeight w:hRule="exact" w:val="198"/>
        </w:trPr>
        <w:tc>
          <w:tcPr>
            <w:tcW w:w="9356" w:type="dxa"/>
            <w:gridSpan w:val="3"/>
            <w:tcMar>
              <w:left w:w="0" w:type="dxa"/>
              <w:right w:w="0" w:type="dxa"/>
            </w:tcMar>
            <w:vAlign w:val="bottom"/>
          </w:tcPr>
          <w:p w:rsidR="008B2CC1" w:rsidRPr="00371F63" w:rsidRDefault="008B2CC1" w:rsidP="00CA6C7F">
            <w:pPr>
              <w:jc w:val="right"/>
              <w:rPr>
                <w:rFonts w:ascii="Arial Black" w:hAnsi="Arial Black"/>
                <w:caps/>
                <w:sz w:val="15"/>
              </w:rPr>
            </w:pPr>
            <w:r w:rsidRPr="00371F63">
              <w:rPr>
                <w:rFonts w:ascii="Arial Black" w:hAnsi="Arial Black"/>
                <w:caps/>
                <w:sz w:val="15"/>
              </w:rPr>
              <w:t>DATE:</w:t>
            </w:r>
            <w:r w:rsidR="00A42DAF" w:rsidRPr="00371F63">
              <w:rPr>
                <w:rFonts w:ascii="Arial Black" w:hAnsi="Arial Black"/>
                <w:caps/>
                <w:sz w:val="15"/>
              </w:rPr>
              <w:t xml:space="preserve"> </w:t>
            </w:r>
            <w:r w:rsidRPr="00371F63">
              <w:rPr>
                <w:rFonts w:ascii="Arial Black" w:hAnsi="Arial Black"/>
                <w:caps/>
                <w:sz w:val="15"/>
              </w:rPr>
              <w:t xml:space="preserve"> </w:t>
            </w:r>
            <w:bookmarkStart w:id="2" w:name="Date"/>
            <w:bookmarkEnd w:id="2"/>
            <w:r w:rsidR="00CA6C7F" w:rsidRPr="00371F63">
              <w:rPr>
                <w:rFonts w:ascii="Arial Black" w:hAnsi="Arial Black"/>
                <w:caps/>
                <w:sz w:val="15"/>
              </w:rPr>
              <w:t>November</w:t>
            </w:r>
            <w:r w:rsidR="009A6E26" w:rsidRPr="00371F63">
              <w:rPr>
                <w:rFonts w:ascii="Arial Black" w:hAnsi="Arial Black"/>
                <w:caps/>
                <w:sz w:val="15"/>
              </w:rPr>
              <w:t xml:space="preserve"> </w:t>
            </w:r>
            <w:r w:rsidR="00CA6C7F" w:rsidRPr="00371F63">
              <w:rPr>
                <w:rFonts w:ascii="Arial Black" w:hAnsi="Arial Black"/>
                <w:caps/>
                <w:sz w:val="15"/>
              </w:rPr>
              <w:t>6</w:t>
            </w:r>
            <w:r w:rsidR="000C3895" w:rsidRPr="00371F63">
              <w:rPr>
                <w:rFonts w:ascii="Arial Black" w:hAnsi="Arial Black"/>
                <w:caps/>
                <w:sz w:val="15"/>
              </w:rPr>
              <w:t>, 201</w:t>
            </w:r>
            <w:r w:rsidR="00D1792B" w:rsidRPr="00371F63">
              <w:rPr>
                <w:rFonts w:ascii="Arial Black" w:hAnsi="Arial Black"/>
                <w:caps/>
                <w:sz w:val="15"/>
              </w:rPr>
              <w:t>5</w:t>
            </w:r>
          </w:p>
        </w:tc>
      </w:tr>
    </w:tbl>
    <w:p w:rsidR="008B2CC1" w:rsidRPr="00371F63" w:rsidRDefault="008B2CC1" w:rsidP="008B2CC1"/>
    <w:p w:rsidR="008B2CC1" w:rsidRPr="00371F63" w:rsidRDefault="008B2CC1" w:rsidP="008B2CC1"/>
    <w:p w:rsidR="008B2CC1" w:rsidRPr="00371F63" w:rsidRDefault="008B2CC1" w:rsidP="008B2CC1"/>
    <w:p w:rsidR="005B6B85" w:rsidRPr="00371F63" w:rsidRDefault="005B6B85" w:rsidP="008B2CC1"/>
    <w:p w:rsidR="008B2CC1" w:rsidRPr="00371F63" w:rsidRDefault="008B2CC1" w:rsidP="008B2CC1"/>
    <w:p w:rsidR="008B2CC1" w:rsidRPr="00371F63" w:rsidRDefault="000C3895" w:rsidP="008B2CC1">
      <w:pPr>
        <w:rPr>
          <w:b/>
          <w:sz w:val="28"/>
          <w:szCs w:val="28"/>
        </w:rPr>
      </w:pPr>
      <w:r w:rsidRPr="00371F63">
        <w:rPr>
          <w:b/>
          <w:sz w:val="28"/>
          <w:szCs w:val="28"/>
        </w:rPr>
        <w:t>Working Group on the Legal Development of the Madrid System for the International Registration of Marks</w:t>
      </w:r>
    </w:p>
    <w:p w:rsidR="003845C1" w:rsidRPr="00371F63" w:rsidRDefault="003845C1" w:rsidP="003845C1"/>
    <w:p w:rsidR="003845C1" w:rsidRPr="00371F63" w:rsidRDefault="003845C1" w:rsidP="003845C1"/>
    <w:p w:rsidR="008B2CC1" w:rsidRPr="00371F63" w:rsidRDefault="005B05D8" w:rsidP="008B2CC1">
      <w:pPr>
        <w:rPr>
          <w:b/>
          <w:sz w:val="24"/>
          <w:szCs w:val="24"/>
        </w:rPr>
      </w:pPr>
      <w:r w:rsidRPr="00371F63">
        <w:rPr>
          <w:b/>
          <w:sz w:val="24"/>
          <w:szCs w:val="24"/>
        </w:rPr>
        <w:t>T</w:t>
      </w:r>
      <w:r w:rsidR="00D1792B" w:rsidRPr="00371F63">
        <w:rPr>
          <w:b/>
          <w:sz w:val="24"/>
          <w:szCs w:val="24"/>
        </w:rPr>
        <w:t xml:space="preserve">hirteenth </w:t>
      </w:r>
      <w:r w:rsidR="003845C1" w:rsidRPr="00371F63">
        <w:rPr>
          <w:b/>
          <w:sz w:val="24"/>
          <w:szCs w:val="24"/>
        </w:rPr>
        <w:t>Session</w:t>
      </w:r>
    </w:p>
    <w:p w:rsidR="008B2CC1" w:rsidRPr="00371F63" w:rsidRDefault="00D1792B" w:rsidP="008B2CC1">
      <w:pPr>
        <w:rPr>
          <w:b/>
          <w:sz w:val="24"/>
          <w:szCs w:val="24"/>
        </w:rPr>
      </w:pPr>
      <w:r w:rsidRPr="00371F63">
        <w:rPr>
          <w:b/>
          <w:sz w:val="24"/>
          <w:szCs w:val="24"/>
        </w:rPr>
        <w:t xml:space="preserve">Geneva, November </w:t>
      </w:r>
      <w:r w:rsidR="005B05D8" w:rsidRPr="00371F63">
        <w:rPr>
          <w:b/>
          <w:sz w:val="24"/>
          <w:szCs w:val="24"/>
        </w:rPr>
        <w:t>2</w:t>
      </w:r>
      <w:r w:rsidR="000C3895" w:rsidRPr="00371F63">
        <w:rPr>
          <w:b/>
          <w:sz w:val="24"/>
          <w:szCs w:val="24"/>
        </w:rPr>
        <w:t xml:space="preserve"> to </w:t>
      </w:r>
      <w:r w:rsidRPr="00371F63">
        <w:rPr>
          <w:b/>
          <w:sz w:val="24"/>
          <w:szCs w:val="24"/>
        </w:rPr>
        <w:t>6</w:t>
      </w:r>
      <w:r w:rsidR="000C3895" w:rsidRPr="00371F63">
        <w:rPr>
          <w:b/>
          <w:sz w:val="24"/>
          <w:szCs w:val="24"/>
        </w:rPr>
        <w:t>, 201</w:t>
      </w:r>
      <w:r w:rsidRPr="00371F63">
        <w:rPr>
          <w:b/>
          <w:sz w:val="24"/>
          <w:szCs w:val="24"/>
        </w:rPr>
        <w:t>5</w:t>
      </w:r>
    </w:p>
    <w:p w:rsidR="008B2CC1" w:rsidRPr="00371F63" w:rsidRDefault="008B2CC1" w:rsidP="008B2CC1"/>
    <w:p w:rsidR="008B2CC1" w:rsidRPr="00371F63" w:rsidRDefault="008B2CC1" w:rsidP="008B2CC1"/>
    <w:p w:rsidR="008B2CC1" w:rsidRPr="00371F63" w:rsidRDefault="008B2CC1" w:rsidP="008B2CC1"/>
    <w:p w:rsidR="008B2CC1" w:rsidRPr="00371F63" w:rsidRDefault="00CA6C7F" w:rsidP="008B2CC1">
      <w:pPr>
        <w:rPr>
          <w:caps/>
          <w:sz w:val="24"/>
        </w:rPr>
      </w:pPr>
      <w:bookmarkStart w:id="3" w:name="TitleOfDoc"/>
      <w:bookmarkEnd w:id="3"/>
      <w:r w:rsidRPr="00371F63">
        <w:rPr>
          <w:caps/>
          <w:sz w:val="24"/>
        </w:rPr>
        <w:t>SUMMARY BY THE CHAIR</w:t>
      </w:r>
    </w:p>
    <w:p w:rsidR="008B2CC1" w:rsidRPr="00371F63" w:rsidRDefault="008B2CC1" w:rsidP="008B2CC1"/>
    <w:p w:rsidR="008B2CC1" w:rsidRPr="00371F63" w:rsidRDefault="004F197A" w:rsidP="008B2CC1">
      <w:pPr>
        <w:rPr>
          <w:i/>
        </w:rPr>
      </w:pPr>
      <w:bookmarkStart w:id="4" w:name="Prepared"/>
      <w:bookmarkEnd w:id="4"/>
      <w:proofErr w:type="gramStart"/>
      <w:r>
        <w:rPr>
          <w:i/>
        </w:rPr>
        <w:t>adopted</w:t>
      </w:r>
      <w:proofErr w:type="gramEnd"/>
      <w:r w:rsidR="000C3895" w:rsidRPr="00371F63">
        <w:rPr>
          <w:i/>
        </w:rPr>
        <w:t xml:space="preserve"> by the </w:t>
      </w:r>
      <w:r>
        <w:rPr>
          <w:i/>
        </w:rPr>
        <w:t>Working Group</w:t>
      </w:r>
    </w:p>
    <w:p w:rsidR="00AC205C" w:rsidRPr="00371F63" w:rsidRDefault="00AC205C"/>
    <w:p w:rsidR="000F5E56" w:rsidRPr="00371F63" w:rsidRDefault="000F5E56"/>
    <w:p w:rsidR="002928D3" w:rsidRPr="00371F63" w:rsidRDefault="002928D3" w:rsidP="0053057A"/>
    <w:p w:rsidR="005B6B85" w:rsidRPr="00371F63" w:rsidRDefault="005B6B85" w:rsidP="0053057A"/>
    <w:p w:rsidR="005B6B85" w:rsidRPr="00371F63" w:rsidRDefault="00CA6C7F" w:rsidP="00BC6857">
      <w:pPr>
        <w:pStyle w:val="ONUME"/>
      </w:pPr>
      <w:r w:rsidRPr="00371F63">
        <w:t xml:space="preserve">The Working Group on the Legal Development of the Madrid System for the International Registration of Marks (hereinafter referred to as “the Working Group”) met in Geneva from November 2 to 6, 2015.  </w:t>
      </w:r>
    </w:p>
    <w:p w:rsidR="00EB1473" w:rsidRPr="00371F63" w:rsidRDefault="00BC6857" w:rsidP="008E3199">
      <w:pPr>
        <w:pStyle w:val="ONUME"/>
      </w:pPr>
      <w:r w:rsidRPr="00371F63">
        <w:t>T</w:t>
      </w:r>
      <w:r w:rsidR="00CA6C7F" w:rsidRPr="00371F63">
        <w:t xml:space="preserve">he following Contracting Parties of the Madrid Union were represented at the session:  </w:t>
      </w:r>
      <w:r w:rsidR="00EB1473" w:rsidRPr="00371F63">
        <w:rPr>
          <w:szCs w:val="22"/>
        </w:rPr>
        <w:t xml:space="preserve">African Intellectual Property Organization (OAPI), </w:t>
      </w:r>
      <w:r w:rsidR="00EB1473" w:rsidRPr="00371F63">
        <w:t xml:space="preserve">Algeria, Antigua and Barbuda, Australia, Austria, Belarus, Cambodia, China, Colombia, Cuba, Czech Republic, Denmark, Egypt, Estonia, European Union (EU), Finland, </w:t>
      </w:r>
      <w:r w:rsidR="00EB1473" w:rsidRPr="00371F63">
        <w:rPr>
          <w:szCs w:val="22"/>
        </w:rPr>
        <w:t xml:space="preserve">France, </w:t>
      </w:r>
      <w:r w:rsidR="00EB1473" w:rsidRPr="00371F63">
        <w:t xml:space="preserve">Georgia, Germany, Ghana, Greece, </w:t>
      </w:r>
      <w:r w:rsidR="00EB1473" w:rsidRPr="00371F63">
        <w:rPr>
          <w:szCs w:val="22"/>
        </w:rPr>
        <w:t xml:space="preserve">Hungary, </w:t>
      </w:r>
      <w:r w:rsidR="00EB1473" w:rsidRPr="00371F63">
        <w:t xml:space="preserve">India, </w:t>
      </w:r>
      <w:r w:rsidR="00EB1473" w:rsidRPr="00371F63">
        <w:rPr>
          <w:szCs w:val="22"/>
        </w:rPr>
        <w:t xml:space="preserve">Israel, Italy, Japan, Kenya, Latvia, Lithuania, </w:t>
      </w:r>
      <w:r w:rsidR="00EB1473" w:rsidRPr="00371F63">
        <w:t xml:space="preserve">Madagascar, Mexico, Montenegro, Morocco, </w:t>
      </w:r>
      <w:r w:rsidR="00EB1473" w:rsidRPr="00371F63">
        <w:rPr>
          <w:szCs w:val="22"/>
        </w:rPr>
        <w:t xml:space="preserve">New Zealand, Norway, Oman, Philippines, Poland, Portugal, Republic of Korea, </w:t>
      </w:r>
      <w:r w:rsidR="00EB1473" w:rsidRPr="00371F63">
        <w:t xml:space="preserve">Republic of Moldova, Russian Federation, </w:t>
      </w:r>
      <w:r w:rsidR="00EB1473" w:rsidRPr="00371F63">
        <w:rPr>
          <w:szCs w:val="22"/>
        </w:rPr>
        <w:t xml:space="preserve">Sao Tome and Principe, Singapore, </w:t>
      </w:r>
      <w:r w:rsidR="00EB1473" w:rsidRPr="00371F63">
        <w:t xml:space="preserve">Spain, </w:t>
      </w:r>
      <w:r w:rsidR="00EB1473" w:rsidRPr="00371F63">
        <w:rPr>
          <w:szCs w:val="22"/>
        </w:rPr>
        <w:t xml:space="preserve">Sweden, </w:t>
      </w:r>
      <w:r w:rsidR="00EB1473" w:rsidRPr="00371F63">
        <w:t xml:space="preserve">Switzerland, Tunisia, Turkey, </w:t>
      </w:r>
      <w:r w:rsidR="00EB1473" w:rsidRPr="00371F63">
        <w:rPr>
          <w:szCs w:val="22"/>
        </w:rPr>
        <w:t xml:space="preserve">Ukraine, United Kingdom, </w:t>
      </w:r>
      <w:r w:rsidR="00EB1473" w:rsidRPr="00371F63">
        <w:t xml:space="preserve">United States of America, Viet Nam, Zimbabwe (54).  </w:t>
      </w:r>
    </w:p>
    <w:p w:rsidR="00EB1473" w:rsidRPr="00371F63" w:rsidRDefault="008E3199" w:rsidP="008E3199">
      <w:pPr>
        <w:pStyle w:val="ONUME"/>
      </w:pPr>
      <w:r w:rsidRPr="00371F63">
        <w:t>T</w:t>
      </w:r>
      <w:r w:rsidR="00EB1473" w:rsidRPr="00371F63">
        <w:t xml:space="preserve">he following States were represented as observers:  Canada, Lao People's Democratic Republic, Libya, Nepal, Saint Kitts and Nevis, </w:t>
      </w:r>
      <w:r w:rsidR="00EB1473" w:rsidRPr="00371F63">
        <w:rPr>
          <w:szCs w:val="22"/>
        </w:rPr>
        <w:t xml:space="preserve">Senegal, Thailand, </w:t>
      </w:r>
      <w:proofErr w:type="gramStart"/>
      <w:r w:rsidR="00EB1473" w:rsidRPr="00371F63">
        <w:t>Trinidad</w:t>
      </w:r>
      <w:proofErr w:type="gramEnd"/>
      <w:r w:rsidR="00EB1473" w:rsidRPr="00371F63">
        <w:t xml:space="preserve"> and Tobago (8).  </w:t>
      </w:r>
    </w:p>
    <w:p w:rsidR="008E3199" w:rsidRPr="00371F63" w:rsidRDefault="00EB1473" w:rsidP="008E3199">
      <w:pPr>
        <w:pStyle w:val="ONUME"/>
        <w:rPr>
          <w:szCs w:val="22"/>
        </w:rPr>
      </w:pPr>
      <w:r w:rsidRPr="00371F63">
        <w:t>Representatives of the following international intergovernmental organizations took part in</w:t>
      </w:r>
      <w:r w:rsidR="00733286" w:rsidRPr="00371F63">
        <w:t> </w:t>
      </w:r>
      <w:r w:rsidRPr="00371F63">
        <w:t xml:space="preserve">the session in an observer capacity:  </w:t>
      </w:r>
      <w:r w:rsidRPr="00371F63">
        <w:rPr>
          <w:szCs w:val="22"/>
        </w:rPr>
        <w:t xml:space="preserve">Benelux Office for Intellectual Property (BOIP), World Trade Organization (WTO) </w:t>
      </w:r>
      <w:r w:rsidR="00733286" w:rsidRPr="00371F63">
        <w:rPr>
          <w:szCs w:val="22"/>
        </w:rPr>
        <w:t xml:space="preserve">(2).  </w:t>
      </w:r>
      <w:r w:rsidR="008E3199" w:rsidRPr="00371F63">
        <w:rPr>
          <w:szCs w:val="22"/>
        </w:rPr>
        <w:br w:type="page"/>
      </w:r>
    </w:p>
    <w:p w:rsidR="00733286" w:rsidRPr="00371F63" w:rsidRDefault="008E3199" w:rsidP="008E3199">
      <w:pPr>
        <w:pStyle w:val="ONUME"/>
      </w:pPr>
      <w:r w:rsidRPr="00371F63">
        <w:rPr>
          <w:szCs w:val="22"/>
        </w:rPr>
        <w:lastRenderedPageBreak/>
        <w:t>R</w:t>
      </w:r>
      <w:r w:rsidR="00EB1473" w:rsidRPr="00371F63">
        <w:t>epresentatives of the following international non-governmental organizations took part in</w:t>
      </w:r>
      <w:r w:rsidR="00733286" w:rsidRPr="00371F63">
        <w:t> </w:t>
      </w:r>
      <w:r w:rsidR="00EB1473" w:rsidRPr="00371F63">
        <w:t>the sessi</w:t>
      </w:r>
      <w:r w:rsidR="00733286" w:rsidRPr="00371F63">
        <w:t xml:space="preserve">on in an observer capacity:  </w:t>
      </w:r>
      <w:r w:rsidR="00733286" w:rsidRPr="00371F63">
        <w:rPr>
          <w:i/>
        </w:rPr>
        <w:t xml:space="preserve">Association </w:t>
      </w:r>
      <w:proofErr w:type="spellStart"/>
      <w:r w:rsidR="00733286" w:rsidRPr="00371F63">
        <w:rPr>
          <w:i/>
        </w:rPr>
        <w:t>française</w:t>
      </w:r>
      <w:proofErr w:type="spellEnd"/>
      <w:r w:rsidR="00733286" w:rsidRPr="00371F63">
        <w:rPr>
          <w:i/>
        </w:rPr>
        <w:t xml:space="preserve"> des </w:t>
      </w:r>
      <w:proofErr w:type="spellStart"/>
      <w:r w:rsidR="00733286" w:rsidRPr="00371F63">
        <w:rPr>
          <w:i/>
        </w:rPr>
        <w:t>praticiens</w:t>
      </w:r>
      <w:proofErr w:type="spellEnd"/>
      <w:r w:rsidR="00733286" w:rsidRPr="00371F63">
        <w:rPr>
          <w:i/>
        </w:rPr>
        <w:t xml:space="preserve"> du droit des marques et des </w:t>
      </w:r>
      <w:proofErr w:type="spellStart"/>
      <w:r w:rsidR="00733286" w:rsidRPr="00371F63">
        <w:rPr>
          <w:i/>
        </w:rPr>
        <w:t>modèles</w:t>
      </w:r>
      <w:proofErr w:type="spellEnd"/>
      <w:r w:rsidR="00733286" w:rsidRPr="00371F63">
        <w:rPr>
          <w:i/>
        </w:rPr>
        <w:t xml:space="preserve"> </w:t>
      </w:r>
      <w:r w:rsidR="00733286" w:rsidRPr="00371F63">
        <w:t xml:space="preserve">(APRAM), Association of European Trade Mark Owners (MARQUES), </w:t>
      </w:r>
      <w:r w:rsidR="00733286" w:rsidRPr="00371F63">
        <w:rPr>
          <w:i/>
        </w:rPr>
        <w:t xml:space="preserve">Association </w:t>
      </w:r>
      <w:proofErr w:type="spellStart"/>
      <w:r w:rsidR="00733286" w:rsidRPr="00371F63">
        <w:rPr>
          <w:i/>
        </w:rPr>
        <w:t>romande</w:t>
      </w:r>
      <w:proofErr w:type="spellEnd"/>
      <w:r w:rsidR="00733286" w:rsidRPr="00371F63">
        <w:rPr>
          <w:i/>
        </w:rPr>
        <w:t xml:space="preserve"> de </w:t>
      </w:r>
      <w:proofErr w:type="spellStart"/>
      <w:r w:rsidR="00733286" w:rsidRPr="00371F63">
        <w:rPr>
          <w:i/>
        </w:rPr>
        <w:t>propriété</w:t>
      </w:r>
      <w:proofErr w:type="spellEnd"/>
      <w:r w:rsidR="00733286" w:rsidRPr="00371F63">
        <w:rPr>
          <w:i/>
        </w:rPr>
        <w:t xml:space="preserve"> </w:t>
      </w:r>
      <w:proofErr w:type="spellStart"/>
      <w:r w:rsidR="00733286" w:rsidRPr="00371F63">
        <w:rPr>
          <w:i/>
        </w:rPr>
        <w:t>intellectuelle</w:t>
      </w:r>
      <w:proofErr w:type="spellEnd"/>
      <w:r w:rsidR="00733286" w:rsidRPr="00371F63">
        <w:rPr>
          <w:i/>
        </w:rPr>
        <w:t xml:space="preserve"> </w:t>
      </w:r>
      <w:r w:rsidR="00733286" w:rsidRPr="00371F63">
        <w:t xml:space="preserve">(AROPI), Centre for International Intellectual Property Studies (CEIPI), European Brands Association (AIM), European Communities Trade Mark Association (ECTA), International Association for the Protection of Intellectual Property (AIPPI), International Trademark Association (INTA), Japan Intellectual Property Association (JIPA), Japan Patent Attorneys Association (JPAA), Japan Trademark Association (JTA) (11).  </w:t>
      </w:r>
    </w:p>
    <w:p w:rsidR="00CA6C7F" w:rsidRPr="00371F63" w:rsidRDefault="008E3199" w:rsidP="00EB1473">
      <w:pPr>
        <w:pStyle w:val="ONUME"/>
      </w:pPr>
      <w:r w:rsidRPr="00371F63">
        <w:t>T</w:t>
      </w:r>
      <w:r w:rsidR="00EB1473" w:rsidRPr="00371F63">
        <w:t>he list of participants is contained in document MM/LD/WG/13/INF/1</w:t>
      </w:r>
      <w:r w:rsidR="00733286" w:rsidRPr="00371F63">
        <w:t xml:space="preserve"> Prov. 2</w:t>
      </w:r>
      <w:r w:rsidR="00733286" w:rsidRPr="00371F63">
        <w:rPr>
          <w:rStyle w:val="FootnoteReference"/>
        </w:rPr>
        <w:footnoteReference w:id="2"/>
      </w:r>
      <w:r w:rsidR="00EB1473" w:rsidRPr="00371F63">
        <w:t xml:space="preserve">.  </w:t>
      </w:r>
    </w:p>
    <w:p w:rsidR="00733286" w:rsidRPr="00371F63" w:rsidRDefault="00733286" w:rsidP="00733286">
      <w:pPr>
        <w:pStyle w:val="Heading1"/>
      </w:pPr>
      <w:r w:rsidRPr="00371F63">
        <w:t>Agenda Item 1:  Opening of the Session</w:t>
      </w:r>
    </w:p>
    <w:p w:rsidR="00733286" w:rsidRPr="00371F63" w:rsidRDefault="00733286" w:rsidP="005B6B85"/>
    <w:p w:rsidR="00733286" w:rsidRPr="00371F63" w:rsidRDefault="00733286" w:rsidP="008E3199">
      <w:pPr>
        <w:pStyle w:val="ONUME"/>
      </w:pPr>
      <w:r w:rsidRPr="00371F63">
        <w:t>The Director General of the World Intellectual Property Organization (WIPO), Mr. Francis </w:t>
      </w:r>
      <w:proofErr w:type="spellStart"/>
      <w:r w:rsidRPr="00371F63">
        <w:t>Gurry</w:t>
      </w:r>
      <w:proofErr w:type="spellEnd"/>
      <w:r w:rsidRPr="00371F63">
        <w:t xml:space="preserve">, opened the session and welcomed the participants.  </w:t>
      </w:r>
    </w:p>
    <w:p w:rsidR="00733286" w:rsidRPr="00371F63" w:rsidRDefault="00733286" w:rsidP="00733286">
      <w:pPr>
        <w:pStyle w:val="Heading1"/>
      </w:pPr>
      <w:r w:rsidRPr="00371F63">
        <w:t>Agenda Item 2:  Election of the Chair and two Vice-Chairs</w:t>
      </w:r>
    </w:p>
    <w:p w:rsidR="00733286" w:rsidRPr="00371F63" w:rsidRDefault="00733286" w:rsidP="00733286"/>
    <w:p w:rsidR="00733286" w:rsidRPr="00371F63" w:rsidRDefault="00733286" w:rsidP="008E3199">
      <w:pPr>
        <w:pStyle w:val="ONUME"/>
      </w:pPr>
      <w:r w:rsidRPr="00371F63">
        <w:t xml:space="preserve">Mr. Mikael </w:t>
      </w:r>
      <w:proofErr w:type="spellStart"/>
      <w:r w:rsidRPr="00371F63">
        <w:t>Francke</w:t>
      </w:r>
      <w:proofErr w:type="spellEnd"/>
      <w:r w:rsidRPr="00371F63">
        <w:t xml:space="preserve"> </w:t>
      </w:r>
      <w:proofErr w:type="spellStart"/>
      <w:r w:rsidRPr="00371F63">
        <w:t>Ravn</w:t>
      </w:r>
      <w:proofErr w:type="spellEnd"/>
      <w:r w:rsidRPr="00371F63">
        <w:t xml:space="preserve"> (Denmark) was unanimously elected as Chair of the Working Group, Ms. Mathilde </w:t>
      </w:r>
      <w:proofErr w:type="spellStart"/>
      <w:r w:rsidRPr="00371F63">
        <w:t>Manitra</w:t>
      </w:r>
      <w:proofErr w:type="spellEnd"/>
      <w:r w:rsidRPr="00371F63">
        <w:t xml:space="preserve"> </w:t>
      </w:r>
      <w:proofErr w:type="spellStart"/>
      <w:r w:rsidRPr="00371F63">
        <w:t>Soa</w:t>
      </w:r>
      <w:proofErr w:type="spellEnd"/>
      <w:r w:rsidRPr="00371F63">
        <w:t xml:space="preserve"> </w:t>
      </w:r>
      <w:proofErr w:type="spellStart"/>
      <w:r w:rsidRPr="00371F63">
        <w:t>Raharinony</w:t>
      </w:r>
      <w:proofErr w:type="spellEnd"/>
      <w:r w:rsidRPr="00371F63">
        <w:t xml:space="preserve"> (Madagascar) and Mr. Eliseo </w:t>
      </w:r>
      <w:proofErr w:type="spellStart"/>
      <w:r w:rsidRPr="00371F63">
        <w:t>Montiel</w:t>
      </w:r>
      <w:proofErr w:type="spellEnd"/>
      <w:r w:rsidRPr="00371F63">
        <w:t xml:space="preserve"> Cuevas (Mexico) were unanimously elected as Vice</w:t>
      </w:r>
      <w:r w:rsidRPr="00371F63">
        <w:noBreakHyphen/>
        <w:t xml:space="preserve">Chairs.  </w:t>
      </w:r>
    </w:p>
    <w:p w:rsidR="00733286" w:rsidRPr="00371F63" w:rsidRDefault="00733286" w:rsidP="008E3199">
      <w:pPr>
        <w:pStyle w:val="ONUME"/>
      </w:pPr>
      <w:r w:rsidRPr="00371F63">
        <w:t xml:space="preserve">Ms. Debbie Roenning acted as Secretary to the Working Group.  </w:t>
      </w:r>
    </w:p>
    <w:p w:rsidR="00733286" w:rsidRPr="00371F63" w:rsidRDefault="00733286" w:rsidP="00733286">
      <w:pPr>
        <w:pStyle w:val="Heading1"/>
      </w:pPr>
      <w:r w:rsidRPr="00371F63">
        <w:t>Agenda ITEM 3:  Adoption of the Agenda</w:t>
      </w:r>
    </w:p>
    <w:p w:rsidR="00C136BB" w:rsidRPr="00371F63" w:rsidRDefault="00C136BB" w:rsidP="00C136BB"/>
    <w:p w:rsidR="00C136BB" w:rsidRPr="00371F63" w:rsidRDefault="00C136BB" w:rsidP="008E3199">
      <w:pPr>
        <w:pStyle w:val="ONUME"/>
        <w:ind w:left="567"/>
      </w:pPr>
      <w:r w:rsidRPr="00371F63">
        <w:t xml:space="preserve">The Working Group adopted the draft agenda (document MM/LD/WG/13/1 Prov.), without modification.  </w:t>
      </w:r>
    </w:p>
    <w:p w:rsidR="00733286" w:rsidRPr="00371F63" w:rsidRDefault="00C136BB" w:rsidP="008E3199">
      <w:pPr>
        <w:pStyle w:val="ONUME"/>
        <w:ind w:left="567"/>
      </w:pPr>
      <w:r w:rsidRPr="00371F63">
        <w:t xml:space="preserve">The Working Group took note of the electronic adoption of the </w:t>
      </w:r>
      <w:r w:rsidR="00594F2D" w:rsidRPr="00371F63">
        <w:t>r</w:t>
      </w:r>
      <w:r w:rsidRPr="00371F63">
        <w:t xml:space="preserve">eport of the twelfth session of the Working Group.  </w:t>
      </w:r>
    </w:p>
    <w:p w:rsidR="00C136BB" w:rsidRPr="00371F63" w:rsidRDefault="00C136BB" w:rsidP="00C136BB">
      <w:pPr>
        <w:pStyle w:val="Heading1"/>
      </w:pPr>
      <w:r w:rsidRPr="00371F63">
        <w:t>Agenda ITEM 4:  Proposed Amendments to the Common Regulations Under the Madrid Agreement Concerning the International Registration of Marks and the Protocol Relating to that Agreement</w:t>
      </w:r>
    </w:p>
    <w:p w:rsidR="00C136BB" w:rsidRPr="00371F63" w:rsidRDefault="00C136BB" w:rsidP="00C136BB"/>
    <w:p w:rsidR="00C136BB" w:rsidRPr="00371F63" w:rsidRDefault="00C136BB" w:rsidP="008E3199">
      <w:pPr>
        <w:pStyle w:val="ONUME"/>
      </w:pPr>
      <w:r w:rsidRPr="00371F63">
        <w:t xml:space="preserve">Discussions were based on document MM/LD/WG/13/2.  </w:t>
      </w:r>
    </w:p>
    <w:p w:rsidR="00C136BB" w:rsidRPr="00371F63" w:rsidRDefault="001C4773" w:rsidP="008E3199">
      <w:pPr>
        <w:pStyle w:val="ONUME"/>
        <w:ind w:left="567"/>
      </w:pPr>
      <w:r w:rsidRPr="00371F63">
        <w:t xml:space="preserve">The Working Group agreed to:  </w:t>
      </w:r>
    </w:p>
    <w:p w:rsidR="001C4773" w:rsidRPr="00371F63" w:rsidRDefault="001C4773" w:rsidP="001C4773">
      <w:pPr>
        <w:ind w:left="567" w:firstLine="567"/>
      </w:pPr>
      <w:r w:rsidRPr="00371F63">
        <w:t>(i)</w:t>
      </w:r>
      <w:r w:rsidRPr="00371F63">
        <w:tab/>
        <w:t xml:space="preserve">recommend that amendments to Rules 12, 25, 26, 27 and 32 and to item 7.4 of the Schedule of fees, </w:t>
      </w:r>
      <w:r w:rsidR="002A16A5">
        <w:t xml:space="preserve">as well as to the French translation of item 7 of the Schedule of fees, </w:t>
      </w:r>
      <w:r w:rsidRPr="00371F63">
        <w:t>as set out in the Annex to the present document, be adopted by the Madrid Union Assembly, with a suggested date of entry into force of July 1, 2017</w:t>
      </w:r>
      <w:proofErr w:type="gramStart"/>
      <w:r w:rsidRPr="00371F63">
        <w:t xml:space="preserve">; </w:t>
      </w:r>
      <w:r w:rsidR="008E3199" w:rsidRPr="00371F63">
        <w:t xml:space="preserve"> </w:t>
      </w:r>
      <w:r w:rsidRPr="00371F63">
        <w:t>and</w:t>
      </w:r>
      <w:proofErr w:type="gramEnd"/>
      <w:r w:rsidRPr="00371F63">
        <w:t>,</w:t>
      </w:r>
      <w:r w:rsidR="008E3199" w:rsidRPr="00371F63">
        <w:t xml:space="preserve">  </w:t>
      </w:r>
    </w:p>
    <w:p w:rsidR="001C4773" w:rsidRPr="00371F63" w:rsidRDefault="001C4773" w:rsidP="001C4773"/>
    <w:p w:rsidR="001C4773" w:rsidRPr="00371F63" w:rsidRDefault="001C4773" w:rsidP="00BC6857">
      <w:pPr>
        <w:ind w:left="567" w:firstLine="567"/>
      </w:pPr>
      <w:r w:rsidRPr="00371F63">
        <w:t>(ii)</w:t>
      </w:r>
      <w:r w:rsidRPr="00371F63">
        <w:tab/>
        <w:t>request that the International Bureau prepare a new proposal for the amendment of Rule 21</w:t>
      </w:r>
      <w:r w:rsidR="00BC6857" w:rsidRPr="00371F63">
        <w:t> </w:t>
      </w:r>
      <w:r w:rsidRPr="00371F63">
        <w:t xml:space="preserve">to be discussed at </w:t>
      </w:r>
      <w:r w:rsidR="0091661C" w:rsidRPr="00371F63">
        <w:t>a future</w:t>
      </w:r>
      <w:r w:rsidRPr="00371F63">
        <w:t xml:space="preserve"> session, taking into account all the views expressed during its thirteenth session;</w:t>
      </w:r>
      <w:r w:rsidR="00BC6857" w:rsidRPr="00371F63">
        <w:t xml:space="preserve"> </w:t>
      </w:r>
      <w:r w:rsidRPr="00371F63">
        <w:t xml:space="preserve"> this new proposal should address, </w:t>
      </w:r>
      <w:r w:rsidRPr="00371F63">
        <w:rPr>
          <w:i/>
        </w:rPr>
        <w:t>inter alia</w:t>
      </w:r>
      <w:r w:rsidRPr="00371F63">
        <w:t>, the tasks required from an Office that is requested to take note of the international registration, whether national fees for such taking note could be collected and forwarded by the International Bureau and whether the request could be made when presenting the</w:t>
      </w:r>
      <w:r w:rsidR="0091661C" w:rsidRPr="00371F63">
        <w:t> </w:t>
      </w:r>
      <w:r w:rsidRPr="00371F63">
        <w:t>international application.</w:t>
      </w:r>
      <w:r w:rsidR="00BC6857" w:rsidRPr="00371F63">
        <w:t xml:space="preserve">  </w:t>
      </w:r>
    </w:p>
    <w:p w:rsidR="008E3199" w:rsidRPr="00371F63" w:rsidRDefault="008E3199" w:rsidP="00C136BB">
      <w:r w:rsidRPr="00371F63">
        <w:br w:type="page"/>
      </w:r>
    </w:p>
    <w:p w:rsidR="00BC6857" w:rsidRPr="00371F63" w:rsidRDefault="00BC6857" w:rsidP="00BC6857">
      <w:pPr>
        <w:pStyle w:val="Heading1"/>
      </w:pPr>
      <w:r w:rsidRPr="00371F63">
        <w:lastRenderedPageBreak/>
        <w:t>Agenda Item 5:  Information Relating to the Review of the Application of Article 9</w:t>
      </w:r>
      <w:r w:rsidRPr="00371F63">
        <w:rPr>
          <w:i/>
        </w:rPr>
        <w:t>sexies</w:t>
      </w:r>
      <w:r w:rsidRPr="00371F63">
        <w:t xml:space="preserve"> of the Protocol Relating to the Madrid Agreement Concerning the International Registration of Marks</w:t>
      </w:r>
    </w:p>
    <w:p w:rsidR="007D10D3" w:rsidRPr="00371F63" w:rsidRDefault="007D10D3" w:rsidP="00C136BB"/>
    <w:p w:rsidR="00BC6857" w:rsidRPr="00371F63" w:rsidRDefault="00BC6857" w:rsidP="008E3199">
      <w:pPr>
        <w:pStyle w:val="ONUME"/>
      </w:pPr>
      <w:r w:rsidRPr="00371F63">
        <w:t xml:space="preserve">Discussions were based on document MM/LD/WG/13/3.  </w:t>
      </w:r>
    </w:p>
    <w:p w:rsidR="00BC6857" w:rsidRPr="00371F63" w:rsidRDefault="008E3199" w:rsidP="008E3199">
      <w:pPr>
        <w:pStyle w:val="ONUME"/>
        <w:ind w:left="567"/>
      </w:pPr>
      <w:r w:rsidRPr="00371F63">
        <w:t>T</w:t>
      </w:r>
      <w:r w:rsidR="00BC6857" w:rsidRPr="00371F63">
        <w:t xml:space="preserve">he Working Group agreed:  </w:t>
      </w:r>
    </w:p>
    <w:p w:rsidR="00BC6857" w:rsidRPr="00371F63" w:rsidRDefault="00BC6857" w:rsidP="00BC6857">
      <w:pPr>
        <w:ind w:left="567" w:firstLine="567"/>
      </w:pPr>
      <w:r w:rsidRPr="00371F63">
        <w:t>(i)</w:t>
      </w:r>
      <w:r w:rsidRPr="00371F63">
        <w:tab/>
        <w:t>to recommend to the Madrid Union Assembly that paragraph (1)(b) of Article 9</w:t>
      </w:r>
      <w:r w:rsidRPr="00371F63">
        <w:rPr>
          <w:i/>
        </w:rPr>
        <w:t>sexies</w:t>
      </w:r>
      <w:r w:rsidRPr="00371F63">
        <w:t xml:space="preserve"> of the Madrid Protocol be neither repealed nor restricted in its scope;  and,</w:t>
      </w:r>
    </w:p>
    <w:p w:rsidR="00BC6857" w:rsidRPr="00371F63" w:rsidRDefault="00BC6857" w:rsidP="00BC6857">
      <w:pPr>
        <w:ind w:left="567" w:firstLine="567"/>
      </w:pPr>
    </w:p>
    <w:p w:rsidR="00BC6857" w:rsidRPr="00371F63" w:rsidRDefault="00BC6857" w:rsidP="00BC6857">
      <w:pPr>
        <w:ind w:left="567" w:firstLine="567"/>
      </w:pPr>
      <w:r w:rsidRPr="00371F63">
        <w:t>(ii)</w:t>
      </w:r>
      <w:r w:rsidRPr="00371F63">
        <w:tab/>
        <w:t xml:space="preserve">that any further review of the application of the said Article be undertaken by the Working Group, at any moment thereafter, at the express request of any member of the Madrid Union or the International Bureau.  </w:t>
      </w:r>
    </w:p>
    <w:p w:rsidR="00BC6857" w:rsidRPr="00371F63" w:rsidRDefault="00BC6857" w:rsidP="00BC6857">
      <w:pPr>
        <w:pStyle w:val="Heading1"/>
      </w:pPr>
      <w:r w:rsidRPr="00371F63">
        <w:t>Agenda Item 6:  Proposal for the Introduction of the Recordal of Division or Merger Concerning an International Registration</w:t>
      </w:r>
    </w:p>
    <w:p w:rsidR="00BC6857" w:rsidRPr="00371F63" w:rsidRDefault="00BC6857" w:rsidP="00BC6857"/>
    <w:p w:rsidR="008E3199" w:rsidRPr="00371F63" w:rsidRDefault="008E3199" w:rsidP="008E3199">
      <w:pPr>
        <w:pStyle w:val="ONUME"/>
      </w:pPr>
      <w:r w:rsidRPr="00371F63">
        <w:t xml:space="preserve">Discussions were based on document MM/LD/WG/13/4.  </w:t>
      </w:r>
    </w:p>
    <w:p w:rsidR="008E3199" w:rsidRPr="00371F63" w:rsidRDefault="008E3199" w:rsidP="008E3199">
      <w:pPr>
        <w:pStyle w:val="ONUME"/>
        <w:ind w:left="567"/>
      </w:pPr>
      <w:r w:rsidRPr="00371F63">
        <w:t xml:space="preserve">The Working Group: </w:t>
      </w:r>
    </w:p>
    <w:p w:rsidR="008E3199" w:rsidRPr="00371F63" w:rsidRDefault="008E3199" w:rsidP="008E3199">
      <w:pPr>
        <w:pStyle w:val="ONUME"/>
        <w:numPr>
          <w:ilvl w:val="0"/>
          <w:numId w:val="0"/>
        </w:numPr>
        <w:ind w:left="567" w:firstLine="567"/>
      </w:pPr>
      <w:r w:rsidRPr="00371F63">
        <w:t>(i)</w:t>
      </w:r>
      <w:r w:rsidRPr="00371F63">
        <w:tab/>
        <w:t>requested that the International Bureau</w:t>
      </w:r>
      <w:r w:rsidR="002A16A5">
        <w:t>, on the bases of the proposal contained in document MM/LD/WG/13/4,</w:t>
      </w:r>
      <w:r w:rsidRPr="00371F63">
        <w:t xml:space="preserve"> prepare a new proposal for the introduction of the recording of division and merger of an international registration, to be discussed at its next session, addressing all the questions raised during its thirteenth session</w:t>
      </w:r>
      <w:proofErr w:type="gramStart"/>
      <w:r w:rsidRPr="00371F63">
        <w:t>;  in</w:t>
      </w:r>
      <w:proofErr w:type="gramEnd"/>
      <w:r w:rsidRPr="00371F63">
        <w:t xml:space="preserve"> particular, whether a proposed new rule should provide for:  </w:t>
      </w:r>
    </w:p>
    <w:p w:rsidR="008E3199" w:rsidRPr="00371F63" w:rsidRDefault="008E3199" w:rsidP="008E3199">
      <w:pPr>
        <w:pStyle w:val="ONUME"/>
        <w:numPr>
          <w:ilvl w:val="0"/>
          <w:numId w:val="0"/>
        </w:numPr>
        <w:ind w:left="567" w:firstLine="1134"/>
      </w:pPr>
      <w:r w:rsidRPr="00371F63">
        <w:t>–</w:t>
      </w:r>
      <w:r w:rsidRPr="00371F63">
        <w:tab/>
      </w:r>
      <w:proofErr w:type="gramStart"/>
      <w:r w:rsidRPr="00371F63">
        <w:t>the</w:t>
      </w:r>
      <w:proofErr w:type="gramEnd"/>
      <w:r w:rsidRPr="00371F63">
        <w:t xml:space="preserve"> option to require the payment of a fee and the fulfillment of other requirements, according to the applicable law, before an Office transmit a request for division;  </w:t>
      </w:r>
    </w:p>
    <w:p w:rsidR="008E3199" w:rsidRPr="00371F63" w:rsidRDefault="008E3199" w:rsidP="008E3199">
      <w:pPr>
        <w:pStyle w:val="ONUME"/>
        <w:numPr>
          <w:ilvl w:val="0"/>
          <w:numId w:val="0"/>
        </w:numPr>
        <w:ind w:left="567" w:firstLine="1134"/>
      </w:pPr>
      <w:r w:rsidRPr="00371F63">
        <w:t>–</w:t>
      </w:r>
      <w:r w:rsidRPr="00371F63">
        <w:tab/>
      </w:r>
      <w:proofErr w:type="gramStart"/>
      <w:r w:rsidRPr="00371F63">
        <w:t>the</w:t>
      </w:r>
      <w:proofErr w:type="gramEnd"/>
      <w:r w:rsidRPr="00371F63">
        <w:t xml:space="preserve"> option for this Office to transmit statements regarding the status of protection of the mark along with a request for division;  </w:t>
      </w:r>
    </w:p>
    <w:p w:rsidR="008E3199" w:rsidRPr="00371F63" w:rsidRDefault="008E3199" w:rsidP="008E3199">
      <w:pPr>
        <w:pStyle w:val="ONUME"/>
        <w:numPr>
          <w:ilvl w:val="0"/>
          <w:numId w:val="0"/>
        </w:numPr>
        <w:ind w:left="567" w:firstLine="1134"/>
      </w:pPr>
      <w:r w:rsidRPr="00371F63">
        <w:t>–</w:t>
      </w:r>
      <w:r w:rsidRPr="00371F63">
        <w:tab/>
      </w:r>
      <w:proofErr w:type="gramStart"/>
      <w:r w:rsidRPr="00371F63">
        <w:t>an</w:t>
      </w:r>
      <w:proofErr w:type="gramEnd"/>
      <w:r w:rsidRPr="00371F63">
        <w:t xml:space="preserve"> opt-out provision and a delayed implementation transitional provision modeled after provisions in the Patent Cooperation Treaty (PCT) System;  and,</w:t>
      </w:r>
    </w:p>
    <w:p w:rsidR="008E3199" w:rsidRPr="00371F63" w:rsidRDefault="008E3199" w:rsidP="008E3199">
      <w:pPr>
        <w:pStyle w:val="ONUME"/>
        <w:numPr>
          <w:ilvl w:val="0"/>
          <w:numId w:val="0"/>
        </w:numPr>
        <w:ind w:left="567" w:firstLine="1134"/>
      </w:pPr>
      <w:r w:rsidRPr="00371F63">
        <w:t>–</w:t>
      </w:r>
      <w:r w:rsidRPr="00371F63">
        <w:tab/>
      </w:r>
      <w:proofErr w:type="gramStart"/>
      <w:r w:rsidRPr="00371F63">
        <w:t>similar</w:t>
      </w:r>
      <w:proofErr w:type="gramEnd"/>
      <w:r w:rsidRPr="00371F63">
        <w:t xml:space="preserve"> provisions in the case of merger of registrations resulting from division; </w:t>
      </w:r>
      <w:r w:rsidR="0097203B" w:rsidRPr="00371F63">
        <w:t xml:space="preserve"> and, </w:t>
      </w:r>
    </w:p>
    <w:p w:rsidR="008E3199" w:rsidRPr="00371F63" w:rsidRDefault="008E3199" w:rsidP="008E3199">
      <w:pPr>
        <w:pStyle w:val="ONUME"/>
        <w:numPr>
          <w:ilvl w:val="0"/>
          <w:numId w:val="0"/>
        </w:numPr>
        <w:ind w:left="567" w:firstLine="567"/>
      </w:pPr>
      <w:r w:rsidRPr="00371F63">
        <w:t>(ii)</w:t>
      </w:r>
      <w:r w:rsidRPr="00371F63">
        <w:tab/>
      </w:r>
      <w:proofErr w:type="gramStart"/>
      <w:r w:rsidRPr="00371F63">
        <w:t>invited</w:t>
      </w:r>
      <w:proofErr w:type="gramEnd"/>
      <w:r w:rsidRPr="00371F63">
        <w:t xml:space="preserve"> </w:t>
      </w:r>
      <w:r w:rsidR="0097203B" w:rsidRPr="00371F63">
        <w:t>d</w:t>
      </w:r>
      <w:r w:rsidRPr="00371F63">
        <w:t xml:space="preserve">elegations and </w:t>
      </w:r>
      <w:r w:rsidR="0097203B" w:rsidRPr="00371F63">
        <w:t xml:space="preserve">observers </w:t>
      </w:r>
      <w:r w:rsidRPr="00371F63">
        <w:t>to make further contributions to be delivered to the International Bureau within two months following the closin</w:t>
      </w:r>
      <w:r w:rsidR="0097203B" w:rsidRPr="00371F63">
        <w:t xml:space="preserve">g of its thirteenth session.  </w:t>
      </w:r>
    </w:p>
    <w:p w:rsidR="0097203B" w:rsidRPr="00371F63" w:rsidRDefault="0097203B" w:rsidP="0097203B">
      <w:pPr>
        <w:pStyle w:val="Heading1"/>
      </w:pPr>
      <w:r w:rsidRPr="00371F63">
        <w:t>Agenda Item 7:  Review of the Translation Practice Mandated by the Madrid Union Assembly</w:t>
      </w:r>
    </w:p>
    <w:p w:rsidR="0097203B" w:rsidRPr="00371F63" w:rsidRDefault="0097203B" w:rsidP="0097203B"/>
    <w:p w:rsidR="0097203B" w:rsidRPr="00371F63" w:rsidRDefault="0097203B" w:rsidP="0097203B">
      <w:pPr>
        <w:pStyle w:val="ONUME"/>
      </w:pPr>
      <w:r w:rsidRPr="00371F63">
        <w:t xml:space="preserve">Discussions were based on document MM/LD/WG/13/5.  </w:t>
      </w:r>
    </w:p>
    <w:p w:rsidR="0097203B" w:rsidRPr="00371F63" w:rsidRDefault="0097203B" w:rsidP="0097203B">
      <w:pPr>
        <w:pStyle w:val="ONUME"/>
        <w:ind w:left="567"/>
      </w:pPr>
      <w:r w:rsidRPr="00371F63">
        <w:t xml:space="preserve">The Working Group agreed:  </w:t>
      </w:r>
    </w:p>
    <w:p w:rsidR="0097203B" w:rsidRPr="00371F63" w:rsidRDefault="0097203B" w:rsidP="0097203B">
      <w:pPr>
        <w:pStyle w:val="ONUME"/>
        <w:numPr>
          <w:ilvl w:val="0"/>
          <w:numId w:val="0"/>
        </w:numPr>
        <w:ind w:left="567"/>
      </w:pPr>
      <w:r w:rsidRPr="00371F63">
        <w:tab/>
        <w:t>(i)</w:t>
      </w:r>
      <w:r w:rsidRPr="00371F63">
        <w:tab/>
      </w:r>
      <w:proofErr w:type="gramStart"/>
      <w:r w:rsidRPr="00371F63">
        <w:t>with</w:t>
      </w:r>
      <w:proofErr w:type="gramEnd"/>
      <w:r w:rsidRPr="00371F63">
        <w:t xml:space="preserve"> the actions proposed in paragraphs 33 to 37 of document MM/LD/WG/13/5;  and, </w:t>
      </w:r>
    </w:p>
    <w:p w:rsidR="0097203B" w:rsidRPr="00371F63" w:rsidRDefault="0097203B" w:rsidP="0097203B">
      <w:pPr>
        <w:pStyle w:val="ONUME"/>
        <w:numPr>
          <w:ilvl w:val="0"/>
          <w:numId w:val="0"/>
        </w:numPr>
        <w:ind w:left="567"/>
      </w:pPr>
      <w:r w:rsidRPr="00371F63">
        <w:tab/>
        <w:t>(ii)</w:t>
      </w:r>
      <w:r w:rsidRPr="00371F63">
        <w:tab/>
        <w:t xml:space="preserve">that any further review of this matter be undertaken by the Working Group, at any moment thereafter, at the express request of any member of the Madrid Union or the International Bureau.  </w:t>
      </w:r>
      <w:r w:rsidRPr="00371F63">
        <w:br w:type="page"/>
      </w:r>
    </w:p>
    <w:p w:rsidR="00D13B62" w:rsidRPr="00371F63" w:rsidRDefault="00D13B62" w:rsidP="00D13B62">
      <w:pPr>
        <w:pStyle w:val="Heading1"/>
      </w:pPr>
      <w:r w:rsidRPr="00371F63">
        <w:t>Agenda Item 8:  User Survey on Madrid Dependency Principle Issues</w:t>
      </w:r>
    </w:p>
    <w:p w:rsidR="00D13B62" w:rsidRPr="00371F63" w:rsidRDefault="00D13B62" w:rsidP="00D13B62"/>
    <w:p w:rsidR="00D13B62" w:rsidRPr="00371F63" w:rsidRDefault="00D13B62" w:rsidP="00D13B62">
      <w:pPr>
        <w:pStyle w:val="ONUME"/>
      </w:pPr>
      <w:r w:rsidRPr="00371F63">
        <w:t xml:space="preserve">Discussions were based on document MM/LD/WG/13/6.  </w:t>
      </w:r>
    </w:p>
    <w:p w:rsidR="008E3199" w:rsidRPr="00371F63" w:rsidRDefault="00D13B62" w:rsidP="009051AF">
      <w:pPr>
        <w:pStyle w:val="ONUME"/>
        <w:ind w:left="567"/>
      </w:pPr>
      <w:r w:rsidRPr="00371F63">
        <w:t xml:space="preserve">The Chair concluded that there was no consensus on the suspension of the operations of Articles 6(2), (3) and (4) of the Agreement and of the Protocol and that the Working Group had agreed to request that the International Bureau present a new document, to be discussed at its next session, with </w:t>
      </w:r>
      <w:r w:rsidR="002A16A5">
        <w:t>other</w:t>
      </w:r>
      <w:r w:rsidRPr="00371F63">
        <w:t xml:space="preserve"> proposals to make the Madrid System </w:t>
      </w:r>
      <w:r w:rsidR="002A16A5">
        <w:t xml:space="preserve">evolve to meet the needs of all its members and be </w:t>
      </w:r>
      <w:r w:rsidRPr="00371F63">
        <w:t>more flexible and effective</w:t>
      </w:r>
      <w:r w:rsidR="002A16A5">
        <w:t>, without questioning its fundamental principles,</w:t>
      </w:r>
      <w:r w:rsidRPr="00371F63">
        <w:t xml:space="preserve"> for which the Chair invited delegations and </w:t>
      </w:r>
      <w:r w:rsidR="003D3BBC" w:rsidRPr="00371F63">
        <w:t>observers</w:t>
      </w:r>
      <w:r w:rsidRPr="00371F63">
        <w:t xml:space="preserve"> to make further contributions to the International Bureau.  </w:t>
      </w:r>
    </w:p>
    <w:p w:rsidR="00D13B62" w:rsidRPr="00371F63" w:rsidRDefault="00D13B62" w:rsidP="00D13B62">
      <w:pPr>
        <w:pStyle w:val="Heading1"/>
      </w:pPr>
      <w:r w:rsidRPr="00371F63">
        <w:t>AGENDA ITEM 9:  PROPOSAL TO FREEZE THE APPLICATION OF ARTICLE 14(1) AND</w:t>
      </w:r>
      <w:r w:rsidR="00A805B0" w:rsidRPr="00371F63">
        <w:t> </w:t>
      </w:r>
      <w:r w:rsidRPr="00371F63">
        <w:t>(2</w:t>
      </w:r>
      <w:proofErr w:type="gramStart"/>
      <w:r w:rsidRPr="00371F63">
        <w:t>)(</w:t>
      </w:r>
      <w:proofErr w:type="gramEnd"/>
      <w:r w:rsidRPr="00371F63">
        <w:t>A) OF THE MADRID AGREEMENT CONCERNING THE INTERNATIONAL REGISTRATION OF MARKS</w:t>
      </w:r>
    </w:p>
    <w:p w:rsidR="00D13B62" w:rsidRPr="00371F63" w:rsidRDefault="00D13B62" w:rsidP="00D13B62"/>
    <w:p w:rsidR="00A805B0" w:rsidRPr="00371F63" w:rsidRDefault="00D13B62" w:rsidP="00D13B62">
      <w:pPr>
        <w:pStyle w:val="ONUME"/>
      </w:pPr>
      <w:r w:rsidRPr="00371F63">
        <w:t xml:space="preserve">Discussions were based on document MM/LD/WG/13/7.  </w:t>
      </w:r>
    </w:p>
    <w:p w:rsidR="00D13B62" w:rsidRPr="00371F63" w:rsidRDefault="00D13B62" w:rsidP="00A805B0">
      <w:pPr>
        <w:pStyle w:val="ONUME"/>
        <w:ind w:left="567"/>
      </w:pPr>
      <w:r w:rsidRPr="00371F63">
        <w:t xml:space="preserve">The Working Group recommended that the Madrid Union Assembly, at its next session, take the necessary measures to prevent accessions to the Madrid Agreement only and requested that the International Bureau propose </w:t>
      </w:r>
      <w:r w:rsidR="002A16A5">
        <w:t>the most appropriate</w:t>
      </w:r>
      <w:r w:rsidRPr="00371F63">
        <w:t xml:space="preserve"> measure to the said Assembly.  </w:t>
      </w:r>
    </w:p>
    <w:p w:rsidR="00D13B62" w:rsidRPr="00371F63" w:rsidRDefault="00D13B62" w:rsidP="00A805B0">
      <w:pPr>
        <w:pStyle w:val="Heading1"/>
      </w:pPr>
      <w:r w:rsidRPr="00371F63">
        <w:t>AGENDA ITEM 10:  AMENDED RULE 24(5) OF THE COMMON REGULATIONS UNDER THE MADRID AGREEMENT CONCERNING THE INTERNATIONAL REGISTRATION OF MARKS AND THE PROTOCOL RELATING TO THAT AGREEMENT:  IMPLEMENTATION ISSUES</w:t>
      </w:r>
    </w:p>
    <w:p w:rsidR="00D13B62" w:rsidRPr="00371F63" w:rsidRDefault="00D13B62" w:rsidP="00D13B62"/>
    <w:p w:rsidR="00A805B0" w:rsidRPr="00371F63" w:rsidRDefault="00D13B62" w:rsidP="00D13B62">
      <w:pPr>
        <w:pStyle w:val="ONUME"/>
      </w:pPr>
      <w:r w:rsidRPr="00371F63">
        <w:t xml:space="preserve">Discussions were based on document MM/LD/WG/13/8.  </w:t>
      </w:r>
    </w:p>
    <w:p w:rsidR="00D13B62" w:rsidRPr="00371F63" w:rsidRDefault="00D13B62" w:rsidP="00FC0313">
      <w:pPr>
        <w:pStyle w:val="ONUME"/>
        <w:ind w:left="567"/>
      </w:pPr>
      <w:r w:rsidRPr="00371F63">
        <w:t>The Working Group agreed to:</w:t>
      </w:r>
      <w:r w:rsidR="00A805B0" w:rsidRPr="00371F63">
        <w:t xml:space="preserve">  </w:t>
      </w:r>
    </w:p>
    <w:p w:rsidR="00D13B62" w:rsidRPr="00371F63" w:rsidRDefault="00D13B62" w:rsidP="00A805B0">
      <w:pPr>
        <w:ind w:left="567" w:firstLine="567"/>
      </w:pPr>
      <w:r w:rsidRPr="00371F63">
        <w:t>(i)</w:t>
      </w:r>
      <w:r w:rsidRPr="00371F63">
        <w:tab/>
      </w:r>
      <w:proofErr w:type="gramStart"/>
      <w:r w:rsidRPr="00371F63">
        <w:t>recommend</w:t>
      </w:r>
      <w:proofErr w:type="gramEnd"/>
      <w:r w:rsidRPr="00371F63">
        <w:t xml:space="preserve"> to the Madrid Union Assembly that the e</w:t>
      </w:r>
      <w:r w:rsidR="00A805B0" w:rsidRPr="00371F63">
        <w:t>ntry into force of amended Rule </w:t>
      </w:r>
      <w:r w:rsidRPr="00371F63">
        <w:t>24(5)(a) and</w:t>
      </w:r>
      <w:r w:rsidR="00A805B0" w:rsidRPr="00371F63">
        <w:t> </w:t>
      </w:r>
      <w:r w:rsidRPr="00371F63">
        <w:t>(d) be suspended until the Working Group had further reviewed the implications of its implementation;</w:t>
      </w:r>
      <w:r w:rsidR="00A805B0" w:rsidRPr="00371F63">
        <w:t xml:space="preserve">  </w:t>
      </w:r>
    </w:p>
    <w:p w:rsidR="00A805B0" w:rsidRPr="00371F63" w:rsidRDefault="00A805B0" w:rsidP="00A805B0">
      <w:pPr>
        <w:ind w:left="567" w:firstLine="567"/>
      </w:pPr>
    </w:p>
    <w:p w:rsidR="00D13B62" w:rsidRPr="00371F63" w:rsidRDefault="00D13B62" w:rsidP="00A805B0">
      <w:pPr>
        <w:ind w:left="567" w:firstLine="567"/>
      </w:pPr>
      <w:r w:rsidRPr="00371F63">
        <w:t>(ii)</w:t>
      </w:r>
      <w:r w:rsidRPr="00371F63">
        <w:tab/>
        <w:t xml:space="preserve">request that the International Bureau analyze, in a document to be discussed at </w:t>
      </w:r>
      <w:r w:rsidR="00845871">
        <w:t>its next</w:t>
      </w:r>
      <w:r w:rsidRPr="00371F63">
        <w:t xml:space="preserve"> session, limitations requested in international applications, subsequent designations and as a request for the recording of a change</w:t>
      </w:r>
      <w:proofErr w:type="gramStart"/>
      <w:r w:rsidRPr="00371F63">
        <w:t>;</w:t>
      </w:r>
      <w:r w:rsidR="00A805B0" w:rsidRPr="00371F63">
        <w:t xml:space="preserve"> </w:t>
      </w:r>
      <w:r w:rsidRPr="00371F63">
        <w:t xml:space="preserve"> in</w:t>
      </w:r>
      <w:proofErr w:type="gramEnd"/>
      <w:r w:rsidRPr="00371F63">
        <w:t xml:space="preserve"> particular, the roles and responsibilities of the Office of origin, the International Bureau and the Office of the designated Contracting Parties in the examination of the scope of limitations; </w:t>
      </w:r>
      <w:r w:rsidR="00A805B0" w:rsidRPr="00371F63">
        <w:t xml:space="preserve"> </w:t>
      </w:r>
      <w:r w:rsidRPr="00371F63">
        <w:t>and,</w:t>
      </w:r>
      <w:r w:rsidR="00A805B0" w:rsidRPr="00371F63">
        <w:t xml:space="preserve"> </w:t>
      </w:r>
    </w:p>
    <w:p w:rsidR="00A805B0" w:rsidRPr="00371F63" w:rsidRDefault="00A805B0" w:rsidP="00A805B0">
      <w:pPr>
        <w:ind w:left="567" w:firstLine="567"/>
      </w:pPr>
    </w:p>
    <w:p w:rsidR="00D13B62" w:rsidRPr="00371F63" w:rsidRDefault="00D13B62" w:rsidP="00A805B0">
      <w:pPr>
        <w:ind w:left="567" w:firstLine="567"/>
      </w:pPr>
      <w:r w:rsidRPr="00371F63">
        <w:t>(iii)</w:t>
      </w:r>
      <w:r w:rsidRPr="00371F63">
        <w:tab/>
      </w:r>
      <w:proofErr w:type="gramStart"/>
      <w:r w:rsidRPr="00371F63">
        <w:t>request</w:t>
      </w:r>
      <w:proofErr w:type="gramEnd"/>
      <w:r w:rsidRPr="00371F63">
        <w:t xml:space="preserve"> that in another document the International Bureau propose, in light of the findings of the previous document, implemen</w:t>
      </w:r>
      <w:r w:rsidR="00A805B0" w:rsidRPr="00371F63">
        <w:t>tation options for amended Rule </w:t>
      </w:r>
      <w:r w:rsidRPr="00371F63">
        <w:t>24(5)(a) and</w:t>
      </w:r>
      <w:r w:rsidR="00A805B0" w:rsidRPr="00371F63">
        <w:t> </w:t>
      </w:r>
      <w:r w:rsidRPr="00371F63">
        <w:t xml:space="preserve">(d) and indicate the additional resources that would be required for the implementation of said options.  </w:t>
      </w:r>
    </w:p>
    <w:p w:rsidR="00D13B62" w:rsidRPr="00371F63" w:rsidRDefault="00D13B62" w:rsidP="00A805B0">
      <w:pPr>
        <w:pStyle w:val="Heading1"/>
      </w:pPr>
      <w:r w:rsidRPr="00371F63">
        <w:t>AGENDA ITEM 11:  OTHER MATTERS</w:t>
      </w:r>
    </w:p>
    <w:p w:rsidR="00D13B62" w:rsidRPr="00371F63" w:rsidRDefault="00D13B62" w:rsidP="00D13B62"/>
    <w:p w:rsidR="00D13B62" w:rsidRPr="00371F63" w:rsidRDefault="00A805B0" w:rsidP="00A805B0">
      <w:pPr>
        <w:pStyle w:val="ONUME"/>
      </w:pPr>
      <w:r w:rsidRPr="00371F63">
        <w:t>The Secretariat invited d</w:t>
      </w:r>
      <w:r w:rsidR="00D13B62" w:rsidRPr="00371F63">
        <w:t xml:space="preserve">elegations to provide to the </w:t>
      </w:r>
      <w:r w:rsidR="003D3BBC" w:rsidRPr="00371F63">
        <w:t>International Bureau</w:t>
      </w:r>
      <w:r w:rsidR="00D13B62" w:rsidRPr="00371F63">
        <w:t xml:space="preserve"> or, as the case may be, update their Office’s contact information.</w:t>
      </w:r>
      <w:r w:rsidRPr="00371F63">
        <w:t xml:space="preserve">  </w:t>
      </w:r>
    </w:p>
    <w:p w:rsidR="00A805B0" w:rsidRPr="00371F63" w:rsidRDefault="00A805B0" w:rsidP="00D13B62">
      <w:pPr>
        <w:pStyle w:val="ONUME"/>
      </w:pPr>
      <w:r w:rsidRPr="00371F63">
        <w:t>T</w:t>
      </w:r>
      <w:r w:rsidR="00D13B62" w:rsidRPr="00371F63">
        <w:t xml:space="preserve">he Delegation of Mexico requested that the International Bureau prepare, for the next session of the Working Group, a document analyzing the possibility that an Office could transmit to the holder, through the International Bureau, communications concerning actions that might affect the protection of the mark in a designated Contracting Party following the sending of statements of grant of protection. </w:t>
      </w:r>
      <w:r w:rsidRPr="00371F63">
        <w:t xml:space="preserve"> </w:t>
      </w:r>
      <w:r w:rsidRPr="00371F63">
        <w:br w:type="page"/>
      </w:r>
    </w:p>
    <w:p w:rsidR="00D13B62" w:rsidRPr="00371F63" w:rsidRDefault="00A805B0" w:rsidP="00D13B62">
      <w:pPr>
        <w:pStyle w:val="ONUME"/>
      </w:pPr>
      <w:r w:rsidRPr="00371F63">
        <w:t>The R</w:t>
      </w:r>
      <w:r w:rsidR="00D13B62" w:rsidRPr="00371F63">
        <w:t xml:space="preserve">epresentative of CEIPI suggested that, to the extent possible, the International Bureau schedule upcoming sessions of the Working Group so that its recommendations could be submitted to the Madrid Union Assembly within the shortest delay.  </w:t>
      </w:r>
    </w:p>
    <w:p w:rsidR="00D13B62" w:rsidRPr="00371F63" w:rsidRDefault="00D13B62" w:rsidP="00A805B0">
      <w:pPr>
        <w:pStyle w:val="Heading1"/>
      </w:pPr>
      <w:r w:rsidRPr="00371F63">
        <w:t>AGENDA ITEM 12:  SUMMARY BY THE CHAIR</w:t>
      </w:r>
    </w:p>
    <w:p w:rsidR="00D13B62" w:rsidRPr="00371F63" w:rsidRDefault="00D13B62" w:rsidP="00D13B62"/>
    <w:p w:rsidR="00A805B0" w:rsidRPr="00371F63" w:rsidRDefault="00A805B0" w:rsidP="00A805B0">
      <w:pPr>
        <w:pStyle w:val="ONUME"/>
        <w:ind w:left="567"/>
      </w:pPr>
      <w:r w:rsidRPr="00371F63">
        <w:t>The Working Group approved the Summary by the Chair,</w:t>
      </w:r>
      <w:r w:rsidR="00845871">
        <w:t xml:space="preserve"> </w:t>
      </w:r>
      <w:r w:rsidRPr="00371F63">
        <w:t xml:space="preserve">as amended to take account the interventions of a number of delegations.  </w:t>
      </w:r>
    </w:p>
    <w:p w:rsidR="00D13B62" w:rsidRPr="00371F63" w:rsidRDefault="00D13B62" w:rsidP="004A6F67">
      <w:pPr>
        <w:pStyle w:val="Heading1"/>
      </w:pPr>
      <w:r w:rsidRPr="00371F63">
        <w:t>AGENDA ITEM 13:  CLOSING OF THE SESSION</w:t>
      </w:r>
    </w:p>
    <w:p w:rsidR="00D13B62" w:rsidRPr="00371F63" w:rsidRDefault="00D13B62" w:rsidP="00D13B62"/>
    <w:p w:rsidR="00D13B62" w:rsidRPr="00371F63" w:rsidRDefault="00D13B62" w:rsidP="004A6F67">
      <w:pPr>
        <w:pStyle w:val="ONUME"/>
        <w:ind w:left="567"/>
      </w:pPr>
      <w:r w:rsidRPr="00371F63">
        <w:t>The Chair</w:t>
      </w:r>
      <w:r w:rsidR="00A805B0" w:rsidRPr="00371F63">
        <w:t xml:space="preserve"> closed the session on November </w:t>
      </w:r>
      <w:r w:rsidRPr="00371F63">
        <w:t>6,</w:t>
      </w:r>
      <w:r w:rsidR="00A805B0" w:rsidRPr="00371F63">
        <w:t> </w:t>
      </w:r>
      <w:r w:rsidRPr="00371F63">
        <w:t xml:space="preserve">2015.  </w:t>
      </w:r>
    </w:p>
    <w:p w:rsidR="00D13B62" w:rsidRPr="00371F63" w:rsidRDefault="00D13B62" w:rsidP="00D13B62"/>
    <w:p w:rsidR="00D13B62" w:rsidRPr="00371F63" w:rsidRDefault="00D13B62" w:rsidP="00D13B62"/>
    <w:p w:rsidR="005B6B85" w:rsidRPr="00371F63" w:rsidRDefault="005B6B85" w:rsidP="005B6B85">
      <w:pPr>
        <w:pStyle w:val="Endofdocument-Annex"/>
      </w:pPr>
      <w:r w:rsidRPr="00371F63">
        <w:t>[</w:t>
      </w:r>
      <w:r w:rsidR="007D10D3" w:rsidRPr="00371F63">
        <w:t>Annex follows</w:t>
      </w:r>
      <w:r w:rsidRPr="00371F63">
        <w:t>]</w:t>
      </w:r>
    </w:p>
    <w:p w:rsidR="007D10D3" w:rsidRPr="00371F63" w:rsidRDefault="007D10D3" w:rsidP="005B6B85">
      <w:pPr>
        <w:pStyle w:val="Endofdocument-Annex"/>
      </w:pPr>
    </w:p>
    <w:p w:rsidR="007D10D3" w:rsidRPr="00371F63" w:rsidRDefault="007D10D3" w:rsidP="005B6B85">
      <w:pPr>
        <w:pStyle w:val="Endofdocument-Annex"/>
        <w:sectPr w:rsidR="007D10D3" w:rsidRPr="00371F63" w:rsidSect="0097203B">
          <w:headerReference w:type="default" r:id="rId10"/>
          <w:footnotePr>
            <w:numFmt w:val="chicago"/>
          </w:footnotePr>
          <w:endnotePr>
            <w:numFmt w:val="decimal"/>
          </w:endnotePr>
          <w:pgSz w:w="11907" w:h="16840" w:code="9"/>
          <w:pgMar w:top="567" w:right="1134" w:bottom="993" w:left="1418" w:header="510" w:footer="1021" w:gutter="0"/>
          <w:cols w:space="720"/>
          <w:titlePg/>
          <w:docGrid w:linePitch="299"/>
        </w:sectPr>
      </w:pPr>
    </w:p>
    <w:p w:rsidR="00F47A05" w:rsidRPr="00371F63" w:rsidRDefault="00F47A05" w:rsidP="00F47A05">
      <w:pPr>
        <w:keepNext/>
        <w:spacing w:before="240" w:after="60"/>
        <w:outlineLvl w:val="0"/>
        <w:rPr>
          <w:b/>
          <w:bCs/>
          <w:caps/>
          <w:kern w:val="32"/>
          <w:szCs w:val="32"/>
          <w:lang w:eastAsia="en-US"/>
        </w:rPr>
      </w:pPr>
      <w:r w:rsidRPr="00371F63">
        <w:rPr>
          <w:b/>
          <w:bCs/>
          <w:caps/>
          <w:kern w:val="32"/>
          <w:szCs w:val="32"/>
          <w:lang w:eastAsia="en-US"/>
        </w:rPr>
        <w:t xml:space="preserve">PROPOSED AMENDMENTS TO THE COMMON REGULATIONS UNDER THE MADRID AGREEMENT CONCERNING THE INTERNATIONAL REGISTRATION OF MARKS AND THE PROTOCOL RELATING TO THAT AGREEMENT </w:t>
      </w:r>
    </w:p>
    <w:p w:rsidR="00F47A05" w:rsidRPr="00371F63" w:rsidRDefault="00F47A05" w:rsidP="00F47A05">
      <w:pPr>
        <w:rPr>
          <w:lang w:eastAsia="en-US"/>
        </w:rPr>
      </w:pPr>
    </w:p>
    <w:p w:rsidR="00F47A05" w:rsidRPr="00371F63" w:rsidRDefault="00F47A05" w:rsidP="00F47A05">
      <w:pPr>
        <w:rPr>
          <w:lang w:eastAsia="en-US"/>
        </w:rPr>
      </w:pPr>
    </w:p>
    <w:p w:rsidR="00F47A05" w:rsidRPr="00371F63" w:rsidRDefault="00F47A05" w:rsidP="00F47A05">
      <w:pPr>
        <w:rPr>
          <w:lang w:eastAsia="en-US"/>
        </w:rPr>
      </w:pPr>
    </w:p>
    <w:p w:rsidR="00F47A05" w:rsidRPr="00371F63" w:rsidRDefault="00F47A05" w:rsidP="00F47A05">
      <w:pPr>
        <w:jc w:val="center"/>
        <w:rPr>
          <w:lang w:eastAsia="en-US"/>
        </w:rPr>
      </w:pPr>
      <w:r w:rsidRPr="00371F63">
        <w:rPr>
          <w:b/>
          <w:lang w:eastAsia="en-US"/>
        </w:rPr>
        <w:t>Common Regulations under</w:t>
      </w:r>
      <w:r w:rsidRPr="00371F63">
        <w:rPr>
          <w:b/>
          <w:lang w:eastAsia="en-US"/>
        </w:rPr>
        <w:br/>
        <w:t>the Madrid Agreement Concerning</w:t>
      </w:r>
      <w:r w:rsidRPr="00371F63">
        <w:rPr>
          <w:b/>
          <w:lang w:eastAsia="en-US"/>
        </w:rPr>
        <w:br/>
        <w:t>the International Registration of Marks</w:t>
      </w:r>
      <w:r w:rsidRPr="00371F63">
        <w:rPr>
          <w:b/>
          <w:lang w:eastAsia="en-US"/>
        </w:rPr>
        <w:br/>
        <w:t>and the Protocol Relating to that Agreement</w:t>
      </w:r>
      <w:r w:rsidRPr="00371F63">
        <w:rPr>
          <w:b/>
          <w:lang w:eastAsia="en-US"/>
        </w:rPr>
        <w:br/>
      </w:r>
    </w:p>
    <w:p w:rsidR="00F47A05" w:rsidRPr="00371F63" w:rsidRDefault="00F47A05" w:rsidP="00F47A05">
      <w:pPr>
        <w:jc w:val="center"/>
        <w:rPr>
          <w:lang w:eastAsia="en-US"/>
        </w:rPr>
      </w:pPr>
      <w:r w:rsidRPr="00371F63">
        <w:rPr>
          <w:lang w:eastAsia="en-US"/>
        </w:rPr>
        <w:t>(</w:t>
      </w:r>
      <w:proofErr w:type="gramStart"/>
      <w:r w:rsidRPr="00371F63">
        <w:rPr>
          <w:lang w:eastAsia="en-US"/>
        </w:rPr>
        <w:t>as</w:t>
      </w:r>
      <w:proofErr w:type="gramEnd"/>
      <w:r w:rsidRPr="00371F63">
        <w:rPr>
          <w:lang w:eastAsia="en-US"/>
        </w:rPr>
        <w:t xml:space="preserve"> in force on </w:t>
      </w:r>
      <w:del w:id="6" w:author="DIAZ Natacha" w:date="2015-06-26T14:50:00Z">
        <w:r w:rsidRPr="00371F63" w:rsidDel="00927C8F">
          <w:rPr>
            <w:lang w:eastAsia="en-US"/>
          </w:rPr>
          <w:delText>January 1, 2015</w:delText>
        </w:r>
      </w:del>
      <w:ins w:id="7" w:author="DIAZ Natacha" w:date="2015-11-05T13:05:00Z">
        <w:r w:rsidR="003D3BBC" w:rsidRPr="00371F63">
          <w:rPr>
            <w:lang w:eastAsia="en-US"/>
          </w:rPr>
          <w:t>July 1, 2017</w:t>
        </w:r>
      </w:ins>
      <w:r w:rsidRPr="00371F63">
        <w:rPr>
          <w:lang w:eastAsia="en-US"/>
        </w:rPr>
        <w:t>)</w:t>
      </w:r>
    </w:p>
    <w:p w:rsidR="00F47A05" w:rsidRPr="00371F63" w:rsidRDefault="00F47A05" w:rsidP="00F47A05">
      <w:pPr>
        <w:jc w:val="center"/>
        <w:rPr>
          <w:lang w:eastAsia="en-US"/>
        </w:rPr>
      </w:pPr>
    </w:p>
    <w:p w:rsidR="00F47A05" w:rsidRPr="00371F63" w:rsidRDefault="00F47A05" w:rsidP="00F47A05">
      <w:pPr>
        <w:jc w:val="center"/>
        <w:rPr>
          <w:lang w:eastAsia="en-US"/>
        </w:rPr>
      </w:pPr>
      <w:r w:rsidRPr="00371F63">
        <w:rPr>
          <w:lang w:eastAsia="en-US"/>
        </w:rPr>
        <w:t>[…]</w:t>
      </w:r>
    </w:p>
    <w:p w:rsidR="00F47A05" w:rsidRPr="00371F63" w:rsidRDefault="00F47A05" w:rsidP="00F47A05">
      <w:pPr>
        <w:jc w:val="center"/>
        <w:rPr>
          <w:lang w:eastAsia="en-US"/>
        </w:rPr>
      </w:pPr>
    </w:p>
    <w:p w:rsidR="00F47A05" w:rsidRPr="00371F63" w:rsidRDefault="00F47A05" w:rsidP="00F47A05">
      <w:pPr>
        <w:jc w:val="center"/>
        <w:rPr>
          <w:lang w:eastAsia="en-US"/>
        </w:rPr>
      </w:pPr>
    </w:p>
    <w:p w:rsidR="00F47A05" w:rsidRPr="00371F63" w:rsidRDefault="00F47A05" w:rsidP="00F47A05">
      <w:pPr>
        <w:jc w:val="center"/>
        <w:rPr>
          <w:b/>
          <w:lang w:eastAsia="en-US"/>
        </w:rPr>
      </w:pPr>
      <w:r w:rsidRPr="00371F63">
        <w:rPr>
          <w:b/>
          <w:lang w:eastAsia="en-US"/>
        </w:rPr>
        <w:t>Chapter 2</w:t>
      </w:r>
    </w:p>
    <w:p w:rsidR="00F47A05" w:rsidRPr="00371F63" w:rsidRDefault="00F47A05" w:rsidP="00F47A05">
      <w:pPr>
        <w:jc w:val="center"/>
        <w:rPr>
          <w:b/>
          <w:lang w:eastAsia="en-US"/>
        </w:rPr>
      </w:pPr>
      <w:r w:rsidRPr="00371F63">
        <w:rPr>
          <w:b/>
          <w:lang w:eastAsia="en-US"/>
        </w:rPr>
        <w:t>International Applications</w:t>
      </w:r>
    </w:p>
    <w:p w:rsidR="00F47A05" w:rsidRPr="00371F63" w:rsidRDefault="00F47A05" w:rsidP="00F47A05">
      <w:pPr>
        <w:jc w:val="center"/>
        <w:rPr>
          <w:lang w:eastAsia="en-US"/>
        </w:rPr>
      </w:pPr>
    </w:p>
    <w:p w:rsidR="00F47A05" w:rsidRPr="00371F63" w:rsidRDefault="00F47A05" w:rsidP="00F47A05">
      <w:pPr>
        <w:jc w:val="center"/>
        <w:rPr>
          <w:lang w:eastAsia="en-US"/>
        </w:rPr>
      </w:pPr>
      <w:r w:rsidRPr="00371F63">
        <w:rPr>
          <w:lang w:eastAsia="en-US"/>
        </w:rPr>
        <w:t>[…]</w:t>
      </w:r>
    </w:p>
    <w:p w:rsidR="00F47A05" w:rsidRPr="00371F63" w:rsidRDefault="00F47A05" w:rsidP="00F47A05">
      <w:pPr>
        <w:jc w:val="center"/>
        <w:rPr>
          <w:lang w:eastAsia="en-US"/>
        </w:rPr>
      </w:pPr>
    </w:p>
    <w:p w:rsidR="00F47A05" w:rsidRPr="00371F63" w:rsidRDefault="00F47A05" w:rsidP="00F47A05">
      <w:pPr>
        <w:jc w:val="center"/>
        <w:rPr>
          <w:b/>
          <w:lang w:eastAsia="en-US"/>
        </w:rPr>
      </w:pPr>
    </w:p>
    <w:p w:rsidR="00F47A05" w:rsidRPr="00371F63" w:rsidRDefault="00F47A05" w:rsidP="00F47A05">
      <w:pPr>
        <w:jc w:val="center"/>
        <w:rPr>
          <w:i/>
          <w:lang w:eastAsia="en-US"/>
        </w:rPr>
      </w:pPr>
      <w:r w:rsidRPr="00371F63">
        <w:rPr>
          <w:i/>
          <w:lang w:eastAsia="en-US"/>
        </w:rPr>
        <w:t>Rule 12</w:t>
      </w:r>
    </w:p>
    <w:p w:rsidR="00F47A05" w:rsidRPr="00371F63" w:rsidRDefault="00F47A05" w:rsidP="00F47A05">
      <w:pPr>
        <w:jc w:val="center"/>
        <w:rPr>
          <w:i/>
          <w:lang w:eastAsia="en-US"/>
        </w:rPr>
      </w:pPr>
      <w:r w:rsidRPr="00371F63">
        <w:rPr>
          <w:i/>
          <w:lang w:eastAsia="en-US"/>
        </w:rPr>
        <w:t>Irregularities With Respect to the</w:t>
      </w:r>
    </w:p>
    <w:p w:rsidR="00F47A05" w:rsidRPr="00371F63" w:rsidRDefault="00F47A05" w:rsidP="00F47A05">
      <w:pPr>
        <w:jc w:val="center"/>
        <w:rPr>
          <w:i/>
          <w:lang w:eastAsia="en-US"/>
        </w:rPr>
      </w:pPr>
      <w:r w:rsidRPr="00371F63">
        <w:rPr>
          <w:i/>
          <w:lang w:eastAsia="en-US"/>
        </w:rPr>
        <w:t>Classification of Goods and Services</w:t>
      </w:r>
    </w:p>
    <w:p w:rsidR="00F47A05" w:rsidRPr="00371F63" w:rsidRDefault="00F47A05" w:rsidP="00F47A05">
      <w:pPr>
        <w:jc w:val="center"/>
        <w:rPr>
          <w:b/>
          <w:lang w:eastAsia="en-US"/>
        </w:rPr>
      </w:pPr>
    </w:p>
    <w:p w:rsidR="00F47A05" w:rsidRPr="00371F63" w:rsidRDefault="00F47A05" w:rsidP="00F47A05">
      <w:pPr>
        <w:tabs>
          <w:tab w:val="left" w:pos="567"/>
        </w:tabs>
        <w:rPr>
          <w:lang w:eastAsia="en-US"/>
        </w:rPr>
      </w:pPr>
      <w:r w:rsidRPr="00371F63">
        <w:rPr>
          <w:lang w:eastAsia="en-US"/>
        </w:rPr>
        <w:tab/>
        <w:t>[…]</w:t>
      </w:r>
    </w:p>
    <w:p w:rsidR="00F47A05" w:rsidRPr="00371F63" w:rsidRDefault="00F47A05" w:rsidP="00F47A05">
      <w:pPr>
        <w:rPr>
          <w:lang w:eastAsia="en-US"/>
        </w:rPr>
      </w:pPr>
    </w:p>
    <w:p w:rsidR="00F47A05" w:rsidRPr="00371F63" w:rsidRDefault="00F47A05" w:rsidP="00F47A05">
      <w:pPr>
        <w:tabs>
          <w:tab w:val="left" w:pos="567"/>
          <w:tab w:val="left" w:pos="1134"/>
          <w:tab w:val="left" w:pos="1701"/>
          <w:tab w:val="left" w:pos="2268"/>
          <w:tab w:val="left" w:pos="2835"/>
          <w:tab w:val="left" w:pos="3402"/>
        </w:tabs>
        <w:autoSpaceDE w:val="0"/>
        <w:autoSpaceDN w:val="0"/>
        <w:adjustRightInd w:val="0"/>
        <w:ind w:firstLine="567"/>
        <w:jc w:val="both"/>
        <w:rPr>
          <w:ins w:id="8" w:author="DIAZ Natacha" w:date="2015-06-30T11:50:00Z"/>
          <w:rFonts w:eastAsia="Times New Roman"/>
          <w:szCs w:val="22"/>
          <w:lang w:eastAsia="en-US"/>
        </w:rPr>
      </w:pPr>
      <w:ins w:id="9" w:author="DIAZ Natacha" w:date="2015-06-30T11:50:00Z">
        <w:r w:rsidRPr="00371F63">
          <w:rPr>
            <w:rFonts w:ascii="Times New Roman" w:eastAsia="Times New Roman" w:hAnsi="Times New Roman" w:cs="Times New Roman"/>
            <w:sz w:val="30"/>
            <w:szCs w:val="30"/>
            <w:lang w:eastAsia="en-US"/>
          </w:rPr>
          <w:tab/>
        </w:r>
        <w:r w:rsidRPr="00371F63">
          <w:rPr>
            <w:rFonts w:eastAsia="Times New Roman"/>
            <w:szCs w:val="22"/>
            <w:lang w:eastAsia="en-US"/>
          </w:rPr>
          <w:t>(8</w:t>
        </w:r>
        <w:r w:rsidRPr="00371F63">
          <w:rPr>
            <w:rFonts w:eastAsia="Times New Roman"/>
            <w:i/>
            <w:szCs w:val="22"/>
            <w:lang w:eastAsia="en-US"/>
          </w:rPr>
          <w:t>bis</w:t>
        </w:r>
      </w:ins>
      <w:ins w:id="10" w:author="DIAZ Natacha" w:date="2015-06-30T11:51:00Z">
        <w:r w:rsidRPr="00371F63">
          <w:rPr>
            <w:rFonts w:eastAsia="Times New Roman"/>
            <w:szCs w:val="22"/>
            <w:lang w:eastAsia="en-US"/>
          </w:rPr>
          <w:t>)  </w:t>
        </w:r>
      </w:ins>
      <w:ins w:id="11" w:author="DIAZ Natacha" w:date="2015-06-30T11:50:00Z">
        <w:r w:rsidRPr="00371F63">
          <w:rPr>
            <w:rFonts w:eastAsia="Times New Roman"/>
            <w:i/>
            <w:szCs w:val="22"/>
            <w:lang w:eastAsia="en-US"/>
          </w:rPr>
          <w:t>[Examination of Limitations]</w:t>
        </w:r>
      </w:ins>
      <w:proofErr w:type="gramStart"/>
      <w:ins w:id="12" w:author="DIAZ Natacha" w:date="2015-06-30T11:51:00Z">
        <w:r w:rsidRPr="00371F63">
          <w:rPr>
            <w:rFonts w:eastAsia="Times New Roman"/>
            <w:i/>
            <w:szCs w:val="22"/>
            <w:lang w:eastAsia="en-US"/>
          </w:rPr>
          <w:t>  </w:t>
        </w:r>
      </w:ins>
      <w:ins w:id="13" w:author="User" w:date="2015-11-02T13:27:00Z">
        <w:r w:rsidRPr="00371F63">
          <w:rPr>
            <w:rFonts w:eastAsia="Times New Roman"/>
            <w:szCs w:val="22"/>
            <w:lang w:eastAsia="en-US"/>
          </w:rPr>
          <w:t>The</w:t>
        </w:r>
        <w:proofErr w:type="gramEnd"/>
        <w:r w:rsidRPr="00371F63">
          <w:rPr>
            <w:rFonts w:eastAsia="Times New Roman"/>
            <w:szCs w:val="22"/>
            <w:lang w:eastAsia="en-US"/>
          </w:rPr>
          <w:t xml:space="preserve"> International Bureau shall examine limitations contained in an international application</w:t>
        </w:r>
      </w:ins>
      <w:ins w:id="14" w:author="User" w:date="2015-11-02T13:28:00Z">
        <w:r w:rsidRPr="00371F63">
          <w:rPr>
            <w:rFonts w:eastAsia="Times New Roman"/>
            <w:szCs w:val="22"/>
            <w:lang w:eastAsia="en-US"/>
          </w:rPr>
          <w:t>, applying paragraphs (1)(a) and (2) to (6)</w:t>
        </w:r>
      </w:ins>
      <w:ins w:id="15" w:author="User" w:date="2015-11-02T13:29:00Z">
        <w:r w:rsidRPr="00371F63">
          <w:rPr>
            <w:rFonts w:eastAsia="Times New Roman"/>
            <w:szCs w:val="22"/>
            <w:lang w:eastAsia="en-US"/>
          </w:rPr>
          <w:t xml:space="preserve"> </w:t>
        </w:r>
        <w:r w:rsidRPr="00371F63">
          <w:rPr>
            <w:rFonts w:eastAsia="Times New Roman"/>
            <w:i/>
            <w:szCs w:val="22"/>
            <w:lang w:eastAsia="en-US"/>
          </w:rPr>
          <w:t>mutatis mutandis</w:t>
        </w:r>
        <w:r w:rsidRPr="00371F63">
          <w:rPr>
            <w:rFonts w:eastAsia="Times New Roman"/>
            <w:szCs w:val="22"/>
            <w:lang w:eastAsia="en-US"/>
          </w:rPr>
          <w:t>.</w:t>
        </w:r>
      </w:ins>
      <w:ins w:id="16" w:author="User" w:date="2015-11-02T13:28:00Z">
        <w:r w:rsidRPr="00371F63">
          <w:rPr>
            <w:rFonts w:eastAsia="Times New Roman"/>
            <w:szCs w:val="22"/>
            <w:lang w:eastAsia="en-US"/>
          </w:rPr>
          <w:t xml:space="preserve"> </w:t>
        </w:r>
      </w:ins>
      <w:ins w:id="17" w:author="DIAZ Natacha" w:date="2015-11-02T13:58:00Z">
        <w:r w:rsidRPr="00371F63">
          <w:rPr>
            <w:rFonts w:eastAsia="Times New Roman"/>
            <w:szCs w:val="22"/>
            <w:lang w:eastAsia="en-US"/>
          </w:rPr>
          <w:t xml:space="preserve"> </w:t>
        </w:r>
      </w:ins>
      <w:ins w:id="18" w:author="DIAZ Natacha" w:date="2015-06-30T11:50:00Z">
        <w:r w:rsidRPr="00371F63">
          <w:rPr>
            <w:rFonts w:eastAsia="Times New Roman"/>
            <w:szCs w:val="22"/>
            <w:lang w:eastAsia="en-US"/>
          </w:rPr>
          <w:t>Where the International Bureau cannot group th</w:t>
        </w:r>
      </w:ins>
      <w:ins w:id="19" w:author="User" w:date="2015-11-02T13:31:00Z">
        <w:r w:rsidRPr="00371F63">
          <w:rPr>
            <w:rFonts w:eastAsia="Times New Roman"/>
            <w:szCs w:val="22"/>
            <w:lang w:eastAsia="en-US"/>
          </w:rPr>
          <w:t>e</w:t>
        </w:r>
      </w:ins>
      <w:ins w:id="20" w:author="DIAZ Natacha" w:date="2015-06-30T11:50:00Z">
        <w:r w:rsidRPr="00371F63">
          <w:rPr>
            <w:rFonts w:eastAsia="Times New Roman"/>
            <w:szCs w:val="22"/>
            <w:lang w:eastAsia="en-US"/>
          </w:rPr>
          <w:t xml:space="preserve"> goods and services</w:t>
        </w:r>
      </w:ins>
      <w:ins w:id="21" w:author="User" w:date="2015-11-02T13:31:00Z">
        <w:r w:rsidRPr="00371F63">
          <w:rPr>
            <w:rFonts w:eastAsia="Times New Roman"/>
            <w:szCs w:val="22"/>
            <w:lang w:eastAsia="en-US"/>
          </w:rPr>
          <w:t xml:space="preserve"> listed in the limitation</w:t>
        </w:r>
      </w:ins>
      <w:ins w:id="22" w:author="DIAZ Natacha" w:date="2015-06-30T11:50:00Z">
        <w:r w:rsidRPr="00371F63">
          <w:rPr>
            <w:rFonts w:eastAsia="Times New Roman"/>
            <w:szCs w:val="22"/>
            <w:lang w:eastAsia="en-US"/>
          </w:rPr>
          <w:t xml:space="preserve"> under the classes of the International Classification of Goods and Services listed in the international application concerned, </w:t>
        </w:r>
      </w:ins>
      <w:ins w:id="23" w:author="User" w:date="2015-11-02T12:39:00Z">
        <w:r w:rsidRPr="00371F63">
          <w:rPr>
            <w:rFonts w:eastAsia="Times New Roman"/>
            <w:szCs w:val="22"/>
            <w:lang w:eastAsia="en-US"/>
          </w:rPr>
          <w:t xml:space="preserve">as amended pursuant to paragraphs (1) to (6), as the case may be, </w:t>
        </w:r>
      </w:ins>
      <w:ins w:id="24" w:author="User" w:date="2015-11-02T13:30:00Z">
        <w:r w:rsidRPr="00371F63">
          <w:rPr>
            <w:rFonts w:eastAsia="Times New Roman"/>
            <w:szCs w:val="22"/>
            <w:lang w:eastAsia="en-US"/>
          </w:rPr>
          <w:t>it</w:t>
        </w:r>
      </w:ins>
      <w:ins w:id="25" w:author="DIAZ Natacha" w:date="2015-06-30T11:50:00Z">
        <w:r w:rsidRPr="00371F63">
          <w:rPr>
            <w:rFonts w:eastAsia="Times New Roman"/>
            <w:szCs w:val="22"/>
            <w:lang w:eastAsia="en-US"/>
          </w:rPr>
          <w:t xml:space="preserve"> shall issue an irregularity.  Where the irregularity is not remedied within three months from the date of the notification of the irregularity, the limitation shall be deemed not to contain the goods and services concerned.</w:t>
        </w:r>
      </w:ins>
      <w:ins w:id="26" w:author="DIAZ Natacha" w:date="2015-06-30T11:52:00Z">
        <w:r w:rsidRPr="00371F63">
          <w:rPr>
            <w:rFonts w:eastAsia="Times New Roman"/>
            <w:szCs w:val="22"/>
            <w:lang w:eastAsia="en-US"/>
          </w:rPr>
          <w:t xml:space="preserve">  </w:t>
        </w:r>
      </w:ins>
    </w:p>
    <w:p w:rsidR="00F47A05" w:rsidRPr="00371F63" w:rsidRDefault="00F47A05" w:rsidP="00F47A05">
      <w:pPr>
        <w:rPr>
          <w:lang w:eastAsia="en-US"/>
        </w:rPr>
      </w:pPr>
    </w:p>
    <w:p w:rsidR="00F47A05" w:rsidRPr="00371F63" w:rsidRDefault="00F47A05">
      <w:pPr>
        <w:tabs>
          <w:tab w:val="left" w:pos="567"/>
        </w:tabs>
        <w:rPr>
          <w:lang w:eastAsia="en-US"/>
        </w:rPr>
        <w:pPrChange w:id="27" w:author="DIAZ Natacha" w:date="2015-11-05T09:16:00Z">
          <w:pPr/>
        </w:pPrChange>
      </w:pPr>
      <w:r w:rsidRPr="00371F63">
        <w:rPr>
          <w:lang w:eastAsia="en-US"/>
        </w:rPr>
        <w:tab/>
        <w:t>[…]</w:t>
      </w:r>
    </w:p>
    <w:p w:rsidR="00F47A05" w:rsidRPr="00371F63" w:rsidRDefault="00F47A05" w:rsidP="00F47A05">
      <w:pPr>
        <w:rPr>
          <w:lang w:eastAsia="en-US"/>
        </w:rPr>
      </w:pPr>
    </w:p>
    <w:p w:rsidR="00F47A05" w:rsidRPr="00371F63" w:rsidRDefault="00F47A05" w:rsidP="00F47A05">
      <w:pPr>
        <w:rPr>
          <w:lang w:eastAsia="en-US"/>
        </w:rPr>
      </w:pPr>
    </w:p>
    <w:p w:rsidR="00F47A05" w:rsidRPr="00371F63" w:rsidRDefault="00F47A05" w:rsidP="00F47A05">
      <w:pPr>
        <w:pStyle w:val="Endofdocument-Annex"/>
        <w:ind w:left="0"/>
        <w:sectPr w:rsidR="00F47A05" w:rsidRPr="00371F63" w:rsidSect="000C3895">
          <w:headerReference w:type="first" r:id="rId11"/>
          <w:footnotePr>
            <w:numFmt w:val="chicago"/>
          </w:footnotePr>
          <w:endnotePr>
            <w:numFmt w:val="decimal"/>
          </w:endnotePr>
          <w:pgSz w:w="11907" w:h="16840" w:code="9"/>
          <w:pgMar w:top="567" w:right="1134" w:bottom="1418" w:left="1418" w:header="510" w:footer="1021" w:gutter="0"/>
          <w:cols w:space="720"/>
          <w:titlePg/>
          <w:docGrid w:linePitch="299"/>
        </w:sectPr>
      </w:pPr>
    </w:p>
    <w:p w:rsidR="00F47A05" w:rsidRPr="00371F63" w:rsidRDefault="00F47A05" w:rsidP="00F47A05">
      <w:pPr>
        <w:tabs>
          <w:tab w:val="left" w:pos="567"/>
          <w:tab w:val="left" w:pos="1134"/>
          <w:tab w:val="left" w:pos="1701"/>
          <w:tab w:val="left" w:pos="2268"/>
          <w:tab w:val="left" w:pos="2835"/>
          <w:tab w:val="left" w:pos="3402"/>
        </w:tabs>
        <w:ind w:left="567" w:hanging="567"/>
        <w:jc w:val="center"/>
        <w:rPr>
          <w:b/>
          <w:szCs w:val="22"/>
        </w:rPr>
      </w:pPr>
      <w:r w:rsidRPr="00371F63">
        <w:rPr>
          <w:b/>
          <w:szCs w:val="22"/>
        </w:rPr>
        <w:t>Chapter 5</w:t>
      </w:r>
    </w:p>
    <w:p w:rsidR="00F47A05" w:rsidRPr="00371F63" w:rsidRDefault="00F47A05" w:rsidP="00F47A05">
      <w:pPr>
        <w:tabs>
          <w:tab w:val="left" w:pos="567"/>
          <w:tab w:val="left" w:pos="1134"/>
          <w:tab w:val="left" w:pos="1701"/>
          <w:tab w:val="left" w:pos="2268"/>
          <w:tab w:val="left" w:pos="2835"/>
          <w:tab w:val="left" w:pos="3402"/>
        </w:tabs>
        <w:ind w:left="567" w:hanging="567"/>
        <w:jc w:val="center"/>
        <w:rPr>
          <w:b/>
          <w:szCs w:val="22"/>
        </w:rPr>
      </w:pPr>
      <w:r w:rsidRPr="00371F63">
        <w:rPr>
          <w:b/>
          <w:szCs w:val="22"/>
        </w:rPr>
        <w:t>Subsequent Designations</w:t>
      </w:r>
      <w:proofErr w:type="gramStart"/>
      <w:r w:rsidRPr="00371F63">
        <w:rPr>
          <w:b/>
          <w:szCs w:val="22"/>
        </w:rPr>
        <w:t>;  Changes</w:t>
      </w:r>
      <w:proofErr w:type="gramEnd"/>
    </w:p>
    <w:p w:rsidR="00F47A05" w:rsidRPr="00371F63" w:rsidRDefault="00F47A05" w:rsidP="00F47A05">
      <w:pPr>
        <w:jc w:val="both"/>
        <w:rPr>
          <w:lang w:eastAsia="en-US"/>
        </w:rPr>
      </w:pPr>
    </w:p>
    <w:p w:rsidR="00F47A05" w:rsidRPr="00371F63" w:rsidRDefault="00F47A05" w:rsidP="00F47A05">
      <w:pPr>
        <w:tabs>
          <w:tab w:val="left" w:pos="567"/>
          <w:tab w:val="left" w:pos="1134"/>
          <w:tab w:val="left" w:pos="1701"/>
          <w:tab w:val="left" w:pos="2268"/>
          <w:tab w:val="left" w:pos="2835"/>
          <w:tab w:val="left" w:pos="3402"/>
        </w:tabs>
        <w:jc w:val="center"/>
        <w:rPr>
          <w:szCs w:val="22"/>
        </w:rPr>
      </w:pPr>
      <w:r w:rsidRPr="00371F63">
        <w:rPr>
          <w:szCs w:val="22"/>
        </w:rPr>
        <w:t>[…]</w:t>
      </w:r>
    </w:p>
    <w:p w:rsidR="00F47A05" w:rsidRPr="00371F63" w:rsidRDefault="00F47A05" w:rsidP="00F47A05">
      <w:pPr>
        <w:jc w:val="center"/>
        <w:rPr>
          <w:lang w:eastAsia="en-US"/>
        </w:rPr>
      </w:pPr>
    </w:p>
    <w:p w:rsidR="00F47A05" w:rsidRPr="00371F63" w:rsidRDefault="00F47A05" w:rsidP="00F47A05">
      <w:pPr>
        <w:jc w:val="center"/>
        <w:rPr>
          <w:lang w:eastAsia="en-US"/>
        </w:rPr>
      </w:pPr>
    </w:p>
    <w:p w:rsidR="00F47A05" w:rsidRPr="00371F63" w:rsidRDefault="00F47A05" w:rsidP="00F47A05">
      <w:pPr>
        <w:jc w:val="center"/>
        <w:rPr>
          <w:i/>
          <w:szCs w:val="22"/>
        </w:rPr>
      </w:pPr>
      <w:r w:rsidRPr="00371F63">
        <w:rPr>
          <w:i/>
          <w:szCs w:val="22"/>
        </w:rPr>
        <w:t>Rule 25</w:t>
      </w:r>
    </w:p>
    <w:p w:rsidR="00F47A05" w:rsidRPr="00371F63" w:rsidDel="008642DE" w:rsidRDefault="00F47A05" w:rsidP="00F47A05">
      <w:pPr>
        <w:jc w:val="center"/>
        <w:rPr>
          <w:del w:id="28" w:author="DIAZ Natacha" w:date="2015-11-04T08:43:00Z"/>
          <w:i/>
          <w:szCs w:val="22"/>
        </w:rPr>
      </w:pPr>
      <w:del w:id="29" w:author="DIAZ Natacha" w:date="2015-11-04T08:43:00Z">
        <w:r w:rsidRPr="00371F63">
          <w:rPr>
            <w:i/>
            <w:szCs w:val="22"/>
          </w:rPr>
          <w:delText>Request for Recording</w:delText>
        </w:r>
        <w:r w:rsidRPr="00371F63" w:rsidDel="008642DE">
          <w:rPr>
            <w:i/>
            <w:szCs w:val="22"/>
          </w:rPr>
          <w:delText xml:space="preserve"> of a Change;</w:delText>
        </w:r>
      </w:del>
    </w:p>
    <w:p w:rsidR="00F47A05" w:rsidRPr="00371F63" w:rsidRDefault="00F47A05" w:rsidP="00F47A05">
      <w:pPr>
        <w:jc w:val="center"/>
        <w:rPr>
          <w:szCs w:val="22"/>
        </w:rPr>
      </w:pPr>
      <w:r w:rsidRPr="00371F63" w:rsidDel="008642DE">
        <w:rPr>
          <w:i/>
          <w:szCs w:val="22"/>
        </w:rPr>
        <w:t>Request for Recording</w:t>
      </w:r>
      <w:del w:id="30" w:author="DIAZ Natacha" w:date="2015-11-05T14:07:00Z">
        <w:r w:rsidRPr="00371F63" w:rsidDel="00F63A74">
          <w:rPr>
            <w:i/>
            <w:szCs w:val="22"/>
          </w:rPr>
          <w:delText xml:space="preserve"> of a Cancellation</w:delText>
        </w:r>
      </w:del>
    </w:p>
    <w:p w:rsidR="00F47A05" w:rsidRPr="00371F63" w:rsidRDefault="00F47A05" w:rsidP="00F47A05">
      <w:pPr>
        <w:jc w:val="center"/>
        <w:rPr>
          <w:lang w:eastAsia="en-US"/>
        </w:rPr>
      </w:pPr>
    </w:p>
    <w:p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[Presentation of the Request]</w:t>
      </w:r>
      <w:proofErr w:type="gramStart"/>
      <w:r w:rsidRPr="00371F63">
        <w:rPr>
          <w:lang w:eastAsia="en-US"/>
        </w:rPr>
        <w:t>  (</w:t>
      </w:r>
      <w:proofErr w:type="gramEnd"/>
      <w:r w:rsidRPr="00371F63">
        <w:rPr>
          <w:lang w:eastAsia="en-US"/>
        </w:rPr>
        <w:t xml:space="preserve">a)  A request for recording shall be presented to the International Bureau on the relevant official form, in one copy, where the request relates to any of the following:  </w:t>
      </w:r>
    </w:p>
    <w:p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rsidR="00F47A05" w:rsidRPr="00371F63" w:rsidRDefault="00F47A05" w:rsidP="00F47A05">
      <w:pPr>
        <w:jc w:val="both"/>
        <w:rPr>
          <w:lang w:eastAsia="en-US"/>
        </w:rPr>
      </w:pPr>
      <w:ins w:id="31" w:author="DIAZ Natacha" w:date="2015-06-30T12:47:00Z">
        <w:r w:rsidRPr="00371F63">
          <w:rPr>
            <w:lang w:eastAsia="en-US"/>
          </w:rPr>
          <w:tab/>
        </w:r>
        <w:r w:rsidRPr="00371F63">
          <w:rPr>
            <w:lang w:eastAsia="en-US"/>
          </w:rPr>
          <w:tab/>
        </w:r>
        <w:r w:rsidRPr="00371F63">
          <w:rPr>
            <w:lang w:eastAsia="en-US"/>
          </w:rPr>
          <w:tab/>
          <w:t>(iv)</w:t>
        </w:r>
        <w:r w:rsidRPr="00371F63">
          <w:rPr>
            <w:lang w:eastAsia="en-US"/>
          </w:rPr>
          <w:tab/>
          <w:t>a change in the name or address of the holder or</w:t>
        </w:r>
      </w:ins>
      <w:ins w:id="32" w:author="DIAZ Natacha" w:date="2015-11-04T08:41:00Z">
        <w:r w:rsidRPr="00371F63">
          <w:rPr>
            <w:lang w:eastAsia="en-US"/>
          </w:rPr>
          <w:t>, where</w:t>
        </w:r>
      </w:ins>
      <w:ins w:id="33" w:author="DIAZ Natacha" w:date="2015-06-30T12:47:00Z">
        <w:r w:rsidRPr="00371F63">
          <w:rPr>
            <w:lang w:eastAsia="en-US"/>
          </w:rPr>
          <w:t xml:space="preserve"> </w:t>
        </w:r>
      </w:ins>
      <w:ins w:id="34" w:author="DIAZ Natacha" w:date="2015-11-03T10:36:00Z">
        <w:r w:rsidRPr="00371F63">
          <w:rPr>
            <w:lang w:eastAsia="en-US"/>
          </w:rPr>
          <w:t xml:space="preserve">the </w:t>
        </w:r>
      </w:ins>
      <w:ins w:id="35" w:author="DIAZ Natacha" w:date="2015-11-04T08:41:00Z">
        <w:r w:rsidRPr="00371F63">
          <w:rPr>
            <w:lang w:eastAsia="en-US"/>
          </w:rPr>
          <w:t>holder is a legal entity,</w:t>
        </w:r>
      </w:ins>
      <w:ins w:id="36" w:author="DIAZ Natacha" w:date="2015-06-30T12:47:00Z">
        <w:r w:rsidRPr="00371F63">
          <w:rPr>
            <w:lang w:eastAsia="en-US"/>
          </w:rPr>
          <w:t xml:space="preserve"> </w:t>
        </w:r>
      </w:ins>
      <w:ins w:id="37" w:author="DIAZ Natacha" w:date="2015-11-05T14:08:00Z">
        <w:r w:rsidR="00F63A74" w:rsidRPr="00371F63">
          <w:rPr>
            <w:lang w:eastAsia="en-US"/>
          </w:rPr>
          <w:t>an introduction</w:t>
        </w:r>
      </w:ins>
      <w:ins w:id="38" w:author="DIAZ Natacha" w:date="2015-11-05T08:52:00Z">
        <w:r w:rsidRPr="00371F63">
          <w:rPr>
            <w:lang w:eastAsia="en-US"/>
          </w:rPr>
          <w:t xml:space="preserve"> of or </w:t>
        </w:r>
      </w:ins>
      <w:ins w:id="39" w:author="DIAZ Natacha" w:date="2015-11-05T14:08:00Z">
        <w:r w:rsidR="00F63A74" w:rsidRPr="00371F63">
          <w:rPr>
            <w:lang w:eastAsia="en-US"/>
          </w:rPr>
          <w:t xml:space="preserve">a </w:t>
        </w:r>
      </w:ins>
      <w:ins w:id="40" w:author="DIAZ Natacha" w:date="2015-11-05T08:52:00Z">
        <w:r w:rsidRPr="00371F63">
          <w:rPr>
            <w:lang w:eastAsia="en-US"/>
          </w:rPr>
          <w:t xml:space="preserve">change in </w:t>
        </w:r>
      </w:ins>
      <w:ins w:id="41" w:author="DIAZ Natacha" w:date="2015-06-30T12:47:00Z">
        <w:r w:rsidRPr="00371F63">
          <w:rPr>
            <w:lang w:eastAsia="en-US"/>
          </w:rPr>
          <w:t>the indications concerning the legal nature of the holder and the State and</w:t>
        </w:r>
      </w:ins>
      <w:ins w:id="42" w:author="DIAZ Natacha" w:date="2015-11-03T10:36:00Z">
        <w:r w:rsidRPr="00371F63">
          <w:rPr>
            <w:lang w:eastAsia="en-US"/>
          </w:rPr>
          <w:t>,</w:t>
        </w:r>
      </w:ins>
      <w:ins w:id="43" w:author="DIAZ Natacha" w:date="2015-06-30T12:47:00Z">
        <w:r w:rsidRPr="00371F63">
          <w:rPr>
            <w:lang w:eastAsia="en-US"/>
          </w:rPr>
          <w:t xml:space="preserve"> where applicable, the territorial unit within that State </w:t>
        </w:r>
      </w:ins>
      <w:ins w:id="44" w:author="DIAZ Natacha" w:date="2015-06-30T12:48:00Z">
        <w:r w:rsidRPr="00371F63">
          <w:rPr>
            <w:lang w:eastAsia="en-US"/>
          </w:rPr>
          <w:t>under the law of which the said legal entity has been organized</w:t>
        </w:r>
      </w:ins>
      <w:r w:rsidRPr="00371F63">
        <w:rPr>
          <w:lang w:eastAsia="en-US"/>
        </w:rPr>
        <w:t>;</w:t>
      </w:r>
      <w:ins w:id="45" w:author="DIAZ Natacha" w:date="2015-06-30T12:49:00Z">
        <w:r w:rsidRPr="00371F63">
          <w:rPr>
            <w:lang w:eastAsia="en-US"/>
          </w:rPr>
          <w:t xml:space="preserve"> </w:t>
        </w:r>
      </w:ins>
    </w:p>
    <w:p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rsidR="00F47A05" w:rsidRPr="00371F63" w:rsidRDefault="00F47A05" w:rsidP="00F47A05">
      <w:pPr>
        <w:jc w:val="both"/>
        <w:rPr>
          <w:lang w:eastAsia="en-US"/>
        </w:rPr>
      </w:pPr>
    </w:p>
    <w:p w:rsidR="00F47A05" w:rsidRPr="00371F63" w:rsidRDefault="00F47A05" w:rsidP="00F47A05">
      <w:pPr>
        <w:jc w:val="both"/>
        <w:rPr>
          <w:lang w:eastAsia="en-US"/>
        </w:rPr>
      </w:pPr>
      <w:r w:rsidRPr="00371F63">
        <w:rPr>
          <w:lang w:eastAsia="en-US"/>
        </w:rPr>
        <w:tab/>
        <w:t>(2)</w:t>
      </w:r>
      <w:r w:rsidRPr="00371F63">
        <w:rPr>
          <w:lang w:eastAsia="en-US"/>
        </w:rPr>
        <w:tab/>
      </w:r>
      <w:r w:rsidRPr="00371F63">
        <w:rPr>
          <w:i/>
          <w:lang w:eastAsia="en-US"/>
        </w:rPr>
        <w:t>[Contents of the Request]</w:t>
      </w:r>
      <w:proofErr w:type="gramStart"/>
      <w:r w:rsidRPr="00371F63">
        <w:rPr>
          <w:i/>
          <w:lang w:eastAsia="en-US"/>
        </w:rPr>
        <w:t>  </w:t>
      </w:r>
      <w:r w:rsidRPr="00371F63">
        <w:rPr>
          <w:lang w:eastAsia="en-US"/>
        </w:rPr>
        <w:t>(</w:t>
      </w:r>
      <w:proofErr w:type="gramEnd"/>
      <w:r w:rsidRPr="00371F63">
        <w:rPr>
          <w:lang w:eastAsia="en-US"/>
        </w:rPr>
        <w:t>a)  </w:t>
      </w:r>
      <w:del w:id="46" w:author="DIAZ Natacha" w:date="2015-11-03T10:38:00Z">
        <w:r w:rsidRPr="00371F63" w:rsidDel="00CE3692">
          <w:rPr>
            <w:lang w:eastAsia="en-US"/>
          </w:rPr>
          <w:delText>The</w:delText>
        </w:r>
      </w:del>
      <w:ins w:id="47" w:author="DIAZ Natacha" w:date="2015-11-03T10:38:00Z">
        <w:r w:rsidRPr="00371F63">
          <w:rPr>
            <w:lang w:eastAsia="en-US"/>
          </w:rPr>
          <w:t>A</w:t>
        </w:r>
      </w:ins>
      <w:r w:rsidRPr="00371F63">
        <w:rPr>
          <w:lang w:eastAsia="en-US"/>
        </w:rPr>
        <w:t xml:space="preserve"> request </w:t>
      </w:r>
      <w:del w:id="48" w:author="DIAZ Natacha" w:date="2015-11-03T10:38:00Z">
        <w:r w:rsidRPr="00371F63" w:rsidDel="00CE3692">
          <w:rPr>
            <w:lang w:eastAsia="en-US"/>
          </w:rPr>
          <w:delText>for the recording of a change or the request for the recording of a cancellation</w:delText>
        </w:r>
      </w:del>
      <w:ins w:id="49" w:author="DIAZ Natacha" w:date="2015-11-03T10:38:00Z">
        <w:r w:rsidRPr="00371F63">
          <w:rPr>
            <w:lang w:eastAsia="en-US"/>
          </w:rPr>
          <w:t>under paragraph (1)(a)</w:t>
        </w:r>
      </w:ins>
      <w:r w:rsidRPr="00371F63">
        <w:rPr>
          <w:lang w:eastAsia="en-US"/>
        </w:rPr>
        <w:t xml:space="preserve"> shall, in addition to the requested</w:t>
      </w:r>
      <w:ins w:id="50" w:author="DIAZ Natacha" w:date="2015-11-03T10:39:00Z">
        <w:r w:rsidRPr="00371F63">
          <w:rPr>
            <w:lang w:eastAsia="en-US"/>
          </w:rPr>
          <w:t xml:space="preserve"> recording</w:t>
        </w:r>
      </w:ins>
      <w:del w:id="51" w:author="DIAZ Natacha" w:date="2015-11-03T10:39:00Z">
        <w:r w:rsidRPr="00371F63" w:rsidDel="00CE3692">
          <w:rPr>
            <w:lang w:eastAsia="en-US"/>
          </w:rPr>
          <w:delText xml:space="preserve"> change or cancellation</w:delText>
        </w:r>
      </w:del>
      <w:r w:rsidRPr="00371F63">
        <w:rPr>
          <w:lang w:eastAsia="en-US"/>
        </w:rPr>
        <w:t>, contain or indicate</w:t>
      </w:r>
      <w:del w:id="52" w:author="DIAZ Natacha" w:date="2015-11-03T10:39:00Z">
        <w:r w:rsidRPr="00371F63" w:rsidDel="00CE3692">
          <w:rPr>
            <w:lang w:eastAsia="en-US"/>
          </w:rPr>
          <w:delText>d</w:delText>
        </w:r>
      </w:del>
    </w:p>
    <w:p w:rsidR="00F47A05" w:rsidRPr="00371F63" w:rsidRDefault="00F47A05" w:rsidP="00F47A05">
      <w:pPr>
        <w:jc w:val="both"/>
        <w:rPr>
          <w:lang w:eastAsia="en-US"/>
        </w:rPr>
      </w:pPr>
      <w:r w:rsidRPr="00371F63">
        <w:rPr>
          <w:lang w:eastAsia="en-US"/>
        </w:rPr>
        <w:tab/>
      </w:r>
      <w:r w:rsidRPr="00371F63">
        <w:rPr>
          <w:lang w:eastAsia="en-US"/>
        </w:rPr>
        <w:tab/>
        <w:t>[…]</w:t>
      </w:r>
    </w:p>
    <w:p w:rsidR="00F47A05" w:rsidRPr="00371F63" w:rsidRDefault="00F47A05" w:rsidP="00F47A05">
      <w:pPr>
        <w:jc w:val="both"/>
        <w:rPr>
          <w:lang w:eastAsia="en-US"/>
        </w:rPr>
      </w:pPr>
      <w:ins w:id="53" w:author="DIAZ Natacha" w:date="2015-11-04T08:47:00Z">
        <w:r w:rsidRPr="00371F63">
          <w:rPr>
            <w:lang w:eastAsia="en-US"/>
          </w:rPr>
          <w:tab/>
        </w:r>
        <w:r w:rsidRPr="00371F63">
          <w:rPr>
            <w:lang w:eastAsia="en-US"/>
          </w:rPr>
          <w:tab/>
        </w:r>
      </w:ins>
      <w:ins w:id="54" w:author="User" w:date="2015-11-02T12:45:00Z">
        <w:r w:rsidRPr="00371F63">
          <w:rPr>
            <w:lang w:eastAsia="en-US"/>
          </w:rPr>
          <w:t>(d)</w:t>
        </w:r>
      </w:ins>
      <w:ins w:id="55" w:author="DIAZ Natacha" w:date="2015-11-02T13:59:00Z">
        <w:r w:rsidRPr="00371F63">
          <w:rPr>
            <w:lang w:eastAsia="en-US"/>
          </w:rPr>
          <w:tab/>
        </w:r>
      </w:ins>
      <w:ins w:id="56" w:author="User" w:date="2015-11-02T12:45:00Z">
        <w:r w:rsidRPr="00371F63">
          <w:rPr>
            <w:lang w:eastAsia="en-US"/>
          </w:rPr>
          <w:t xml:space="preserve">The request for the recording of a limitation </w:t>
        </w:r>
      </w:ins>
      <w:ins w:id="57" w:author="DIAZ Natacha" w:date="2015-11-03T08:33:00Z">
        <w:r w:rsidRPr="00371F63">
          <w:rPr>
            <w:lang w:eastAsia="en-US"/>
          </w:rPr>
          <w:t xml:space="preserve">shall group </w:t>
        </w:r>
      </w:ins>
      <w:ins w:id="58" w:author="User" w:date="2015-11-02T12:45:00Z">
        <w:r w:rsidRPr="00371F63">
          <w:rPr>
            <w:lang w:eastAsia="en-US"/>
          </w:rPr>
          <w:t xml:space="preserve">the </w:t>
        </w:r>
      </w:ins>
      <w:ins w:id="59" w:author="DIAZ Natacha" w:date="2015-11-03T08:34:00Z">
        <w:r w:rsidRPr="00371F63">
          <w:rPr>
            <w:lang w:eastAsia="en-US"/>
          </w:rPr>
          <w:t>limited</w:t>
        </w:r>
      </w:ins>
      <w:ins w:id="60" w:author="User" w:date="2015-11-02T12:45:00Z">
        <w:r w:rsidRPr="00371F63">
          <w:rPr>
            <w:lang w:eastAsia="en-US"/>
          </w:rPr>
          <w:t xml:space="preserve"> goods</w:t>
        </w:r>
      </w:ins>
      <w:ins w:id="61" w:author="User" w:date="2015-11-02T13:16:00Z">
        <w:r w:rsidRPr="00371F63">
          <w:rPr>
            <w:lang w:eastAsia="en-US"/>
          </w:rPr>
          <w:t xml:space="preserve"> and</w:t>
        </w:r>
      </w:ins>
      <w:ins w:id="62" w:author="User" w:date="2015-11-02T12:45:00Z">
        <w:r w:rsidRPr="00371F63">
          <w:rPr>
            <w:lang w:eastAsia="en-US"/>
          </w:rPr>
          <w:t xml:space="preserve"> services</w:t>
        </w:r>
      </w:ins>
      <w:ins w:id="63" w:author="DIAZ Natacha" w:date="2015-11-05T09:00:00Z">
        <w:r w:rsidRPr="00371F63">
          <w:rPr>
            <w:lang w:eastAsia="en-US"/>
          </w:rPr>
          <w:t xml:space="preserve"> only</w:t>
        </w:r>
      </w:ins>
      <w:ins w:id="64" w:author="User" w:date="2015-11-02T12:45:00Z">
        <w:r w:rsidRPr="00371F63">
          <w:rPr>
            <w:lang w:eastAsia="en-US"/>
          </w:rPr>
          <w:t xml:space="preserve"> </w:t>
        </w:r>
      </w:ins>
      <w:ins w:id="65" w:author="DIAZ Natacha" w:date="2015-11-03T08:34:00Z">
        <w:r w:rsidRPr="00371F63">
          <w:rPr>
            <w:lang w:eastAsia="en-US"/>
          </w:rPr>
          <w:t>under</w:t>
        </w:r>
      </w:ins>
      <w:ins w:id="66" w:author="User" w:date="2015-11-02T12:45:00Z">
        <w:r w:rsidRPr="00371F63">
          <w:rPr>
            <w:lang w:eastAsia="en-US"/>
          </w:rPr>
          <w:t xml:space="preserve"> the </w:t>
        </w:r>
      </w:ins>
      <w:ins w:id="67" w:author="DIAZ Natacha" w:date="2015-11-03T08:35:00Z">
        <w:r w:rsidRPr="00371F63">
          <w:rPr>
            <w:lang w:eastAsia="en-US"/>
          </w:rPr>
          <w:t xml:space="preserve">corresponding </w:t>
        </w:r>
      </w:ins>
      <w:ins w:id="68" w:author="User" w:date="2015-11-02T13:17:00Z">
        <w:r w:rsidRPr="00371F63">
          <w:rPr>
            <w:lang w:eastAsia="en-US"/>
          </w:rPr>
          <w:t>numbers</w:t>
        </w:r>
      </w:ins>
      <w:ins w:id="69" w:author="User" w:date="2015-11-02T12:45:00Z">
        <w:r w:rsidRPr="00371F63">
          <w:rPr>
            <w:lang w:eastAsia="en-US"/>
          </w:rPr>
          <w:t xml:space="preserve"> of </w:t>
        </w:r>
      </w:ins>
      <w:ins w:id="70" w:author="User" w:date="2015-11-02T13:17:00Z">
        <w:r w:rsidRPr="00371F63">
          <w:rPr>
            <w:lang w:eastAsia="en-US"/>
          </w:rPr>
          <w:t xml:space="preserve">the </w:t>
        </w:r>
      </w:ins>
      <w:ins w:id="71" w:author="User" w:date="2015-11-02T12:45:00Z">
        <w:r w:rsidRPr="00371F63">
          <w:rPr>
            <w:lang w:eastAsia="en-US"/>
          </w:rPr>
          <w:t xml:space="preserve">classes of the International Classification of Goods and Services </w:t>
        </w:r>
      </w:ins>
      <w:ins w:id="72" w:author="DIAZ Natacha" w:date="2015-11-04T08:45:00Z">
        <w:r w:rsidRPr="00371F63">
          <w:rPr>
            <w:lang w:eastAsia="en-US"/>
          </w:rPr>
          <w:t>appearing in</w:t>
        </w:r>
      </w:ins>
      <w:ins w:id="73" w:author="User" w:date="2015-11-02T12:45:00Z">
        <w:r w:rsidRPr="00371F63">
          <w:rPr>
            <w:lang w:eastAsia="en-US"/>
          </w:rPr>
          <w:t xml:space="preserve"> the international registration</w:t>
        </w:r>
      </w:ins>
      <w:ins w:id="74" w:author="DIAZ Natacha" w:date="2015-11-04T08:45:00Z">
        <w:r w:rsidRPr="00371F63">
          <w:rPr>
            <w:lang w:eastAsia="en-US"/>
          </w:rPr>
          <w:t xml:space="preserve"> </w:t>
        </w:r>
      </w:ins>
      <w:ins w:id="75" w:author="DIAZ Natacha" w:date="2015-11-04T08:47:00Z">
        <w:r w:rsidRPr="00371F63">
          <w:rPr>
            <w:lang w:eastAsia="en-US"/>
          </w:rPr>
          <w:t xml:space="preserve">or, where the limitation affects all the goods and services in one or more of those classes, indicate </w:t>
        </w:r>
      </w:ins>
      <w:ins w:id="76" w:author="DIAZ Natacha" w:date="2015-11-05T09:01:00Z">
        <w:r w:rsidRPr="00371F63">
          <w:rPr>
            <w:lang w:eastAsia="en-US"/>
          </w:rPr>
          <w:t>the classes to be deleted</w:t>
        </w:r>
      </w:ins>
      <w:ins w:id="77" w:author="User" w:date="2015-11-02T12:45:00Z">
        <w:r w:rsidRPr="00371F63">
          <w:rPr>
            <w:lang w:eastAsia="en-US"/>
          </w:rPr>
          <w:t>.</w:t>
        </w:r>
      </w:ins>
    </w:p>
    <w:p w:rsidR="00F47A05" w:rsidRPr="00371F63" w:rsidRDefault="00F47A05" w:rsidP="00F47A05">
      <w:pPr>
        <w:jc w:val="both"/>
        <w:rPr>
          <w:lang w:eastAsia="en-US"/>
        </w:rPr>
      </w:pPr>
    </w:p>
    <w:p w:rsidR="00F47A05" w:rsidRPr="00371F63" w:rsidRDefault="00F47A05" w:rsidP="00F47A05">
      <w:pPr>
        <w:jc w:val="both"/>
        <w:rPr>
          <w:lang w:eastAsia="en-US"/>
        </w:rPr>
      </w:pPr>
      <w:r w:rsidRPr="00371F63">
        <w:rPr>
          <w:lang w:eastAsia="en-US"/>
        </w:rPr>
        <w:tab/>
        <w:t>[…]</w:t>
      </w:r>
    </w:p>
    <w:p w:rsidR="00F47A05" w:rsidRPr="00371F63" w:rsidRDefault="00F47A05" w:rsidP="00F47A05">
      <w:pPr>
        <w:jc w:val="center"/>
        <w:rPr>
          <w:lang w:eastAsia="en-US"/>
        </w:rPr>
      </w:pPr>
    </w:p>
    <w:p w:rsidR="00F47A05" w:rsidRPr="00371F63" w:rsidRDefault="00F47A05" w:rsidP="00F47A05">
      <w:pPr>
        <w:jc w:val="center"/>
        <w:rPr>
          <w:lang w:eastAsia="en-US"/>
        </w:rPr>
      </w:pPr>
    </w:p>
    <w:p w:rsidR="00F47A05" w:rsidRPr="00371F63" w:rsidRDefault="00F47A05" w:rsidP="00F47A05">
      <w:pPr>
        <w:jc w:val="center"/>
        <w:rPr>
          <w:i/>
          <w:lang w:eastAsia="en-US"/>
        </w:rPr>
      </w:pPr>
      <w:r w:rsidRPr="00371F63">
        <w:rPr>
          <w:i/>
          <w:lang w:eastAsia="en-US"/>
        </w:rPr>
        <w:t>Rule 26</w:t>
      </w:r>
    </w:p>
    <w:p w:rsidR="00F47A05" w:rsidRPr="00371F63" w:rsidDel="003D1F11" w:rsidRDefault="00F47A05" w:rsidP="00F47A05">
      <w:pPr>
        <w:jc w:val="center"/>
        <w:rPr>
          <w:del w:id="78" w:author="DIAZ Natacha" w:date="2015-11-04T08:49:00Z"/>
          <w:i/>
          <w:lang w:eastAsia="en-US"/>
        </w:rPr>
      </w:pPr>
      <w:r w:rsidRPr="00371F63">
        <w:rPr>
          <w:i/>
          <w:lang w:eastAsia="en-US"/>
        </w:rPr>
        <w:t>Irregularities in Requests for Recording</w:t>
      </w:r>
      <w:ins w:id="79" w:author="DIAZ Natacha" w:date="2015-11-05T14:09:00Z">
        <w:r w:rsidR="00F63A74" w:rsidRPr="00371F63">
          <w:rPr>
            <w:i/>
            <w:lang w:eastAsia="en-US"/>
          </w:rPr>
          <w:t xml:space="preserve"> </w:t>
        </w:r>
      </w:ins>
      <w:ins w:id="80" w:author="DIAZ Natacha" w:date="2015-11-05T09:01:00Z">
        <w:r w:rsidRPr="00371F63">
          <w:rPr>
            <w:i/>
            <w:lang w:eastAsia="en-US"/>
          </w:rPr>
          <w:t>under Rule 25</w:t>
        </w:r>
      </w:ins>
      <w:del w:id="81" w:author="DIAZ Natacha" w:date="2015-11-04T08:49:00Z">
        <w:r w:rsidRPr="00371F63" w:rsidDel="003D1F11">
          <w:rPr>
            <w:i/>
            <w:lang w:eastAsia="en-US"/>
          </w:rPr>
          <w:delText xml:space="preserve"> of a Change</w:delText>
        </w:r>
      </w:del>
    </w:p>
    <w:p w:rsidR="00F47A05" w:rsidRPr="00371F63" w:rsidRDefault="00F47A05" w:rsidP="00F47A05">
      <w:pPr>
        <w:jc w:val="center"/>
        <w:rPr>
          <w:i/>
          <w:lang w:eastAsia="en-US"/>
        </w:rPr>
      </w:pPr>
      <w:del w:id="82" w:author="DIAZ Natacha" w:date="2015-11-05T14:11:00Z">
        <w:r w:rsidRPr="00371F63" w:rsidDel="00F63A74">
          <w:rPr>
            <w:i/>
            <w:lang w:eastAsia="en-US"/>
          </w:rPr>
          <w:delText>and for Recording of a Cancellation</w:delText>
        </w:r>
      </w:del>
    </w:p>
    <w:p w:rsidR="00F47A05" w:rsidRPr="00371F63" w:rsidRDefault="00F47A05" w:rsidP="00F47A05">
      <w:pPr>
        <w:jc w:val="both"/>
        <w:rPr>
          <w:lang w:eastAsia="en-US"/>
        </w:rPr>
      </w:pPr>
    </w:p>
    <w:p w:rsidR="00F47A05" w:rsidRPr="00371F63" w:rsidRDefault="00F47A05" w:rsidP="00F47A05">
      <w:pPr>
        <w:jc w:val="both"/>
        <w:rPr>
          <w:ins w:id="83" w:author="DIAZ Natacha" w:date="2015-11-03T08:46:00Z"/>
          <w:lang w:eastAsia="en-US"/>
        </w:rPr>
      </w:pPr>
      <w:r w:rsidRPr="00371F63">
        <w:rPr>
          <w:lang w:eastAsia="en-US"/>
        </w:rPr>
        <w:tab/>
        <w:t>(1)</w:t>
      </w:r>
      <w:r w:rsidRPr="00371F63">
        <w:rPr>
          <w:lang w:eastAsia="en-US"/>
          <w:rPrChange w:id="84" w:author="DIAZ Natacha" w:date="2015-11-03T12:48:00Z">
            <w:rPr>
              <w:highlight w:val="yellow"/>
              <w:lang w:eastAsia="en-US"/>
            </w:rPr>
          </w:rPrChange>
        </w:rPr>
        <w:tab/>
      </w:r>
      <w:r w:rsidRPr="00371F63">
        <w:rPr>
          <w:i/>
          <w:lang w:eastAsia="en-US"/>
          <w:rPrChange w:id="85" w:author="DIAZ Natacha" w:date="2015-11-03T12:48:00Z">
            <w:rPr>
              <w:i/>
              <w:highlight w:val="yellow"/>
              <w:lang w:eastAsia="en-US"/>
            </w:rPr>
          </w:rPrChange>
        </w:rPr>
        <w:t>[Irregular Request]</w:t>
      </w:r>
      <w:r w:rsidRPr="00371F63">
        <w:rPr>
          <w:lang w:eastAsia="en-US"/>
          <w:rPrChange w:id="86" w:author="DIAZ Natacha" w:date="2015-11-03T12:48:00Z">
            <w:rPr>
              <w:highlight w:val="yellow"/>
              <w:lang w:eastAsia="en-US"/>
            </w:rPr>
          </w:rPrChange>
        </w:rPr>
        <w:t xml:space="preserve">  If </w:t>
      </w:r>
      <w:del w:id="87" w:author="DIAZ Natacha" w:date="2015-11-03T10:40:00Z">
        <w:r w:rsidRPr="00371F63" w:rsidDel="00CE3692">
          <w:rPr>
            <w:lang w:eastAsia="en-US"/>
            <w:rPrChange w:id="88" w:author="DIAZ Natacha" w:date="2015-11-03T12:48:00Z">
              <w:rPr>
                <w:highlight w:val="yellow"/>
                <w:lang w:eastAsia="en-US"/>
              </w:rPr>
            </w:rPrChange>
          </w:rPr>
          <w:delText>the request for the recording of a change, or the request for the recording of a cancellation, referred to in</w:delText>
        </w:r>
      </w:del>
      <w:ins w:id="89" w:author="DIAZ Natacha" w:date="2015-11-03T10:40:00Z">
        <w:r w:rsidRPr="00371F63">
          <w:rPr>
            <w:lang w:eastAsia="en-US"/>
            <w:rPrChange w:id="90" w:author="DIAZ Natacha" w:date="2015-11-03T12:48:00Z">
              <w:rPr>
                <w:highlight w:val="yellow"/>
                <w:lang w:eastAsia="en-US"/>
              </w:rPr>
            </w:rPrChange>
          </w:rPr>
          <w:t>a request under</w:t>
        </w:r>
      </w:ins>
      <w:r w:rsidRPr="00371F63">
        <w:rPr>
          <w:lang w:eastAsia="en-US"/>
          <w:rPrChange w:id="91" w:author="DIAZ Natacha" w:date="2015-11-03T12:48:00Z">
            <w:rPr>
              <w:highlight w:val="yellow"/>
              <w:lang w:eastAsia="en-US"/>
            </w:rPr>
          </w:rPrChange>
        </w:rPr>
        <w:t xml:space="preserve"> Rule 25(1)(a) does not comply with the applicable requirements, and subject to paragraph (3), the International Bureau shall notify that fact to the holder and, if the request was made by an Office, to that Office.  </w:t>
      </w:r>
      <w:ins w:id="92" w:author="DIAZ Natacha" w:date="2015-11-03T08:46:00Z">
        <w:r w:rsidRPr="00371F63">
          <w:rPr>
            <w:lang w:eastAsia="en-US"/>
            <w:rPrChange w:id="93" w:author="DIAZ Natacha" w:date="2015-11-03T12:48:00Z">
              <w:rPr>
                <w:highlight w:val="yellow"/>
                <w:lang w:eastAsia="en-US"/>
              </w:rPr>
            </w:rPrChange>
          </w:rPr>
          <w:t xml:space="preserve">For the purposes of this Rule, where the request is for the recording of a limitation, the International Bureau shall only examine whether </w:t>
        </w:r>
        <w:r w:rsidRPr="00371F63">
          <w:rPr>
            <w:lang w:eastAsia="en-US"/>
          </w:rPr>
          <w:t>the number</w:t>
        </w:r>
      </w:ins>
      <w:ins w:id="94" w:author="DIAZ Natacha" w:date="2015-11-04T08:49:00Z">
        <w:r w:rsidRPr="00371F63">
          <w:rPr>
            <w:lang w:eastAsia="en-US"/>
          </w:rPr>
          <w:t>s</w:t>
        </w:r>
      </w:ins>
      <w:ins w:id="95" w:author="DIAZ Natacha" w:date="2015-11-03T08:46:00Z">
        <w:r w:rsidRPr="00371F63">
          <w:rPr>
            <w:lang w:eastAsia="en-US"/>
          </w:rPr>
          <w:t xml:space="preserve"> of the classes indicated in the limitation </w:t>
        </w:r>
      </w:ins>
      <w:ins w:id="96" w:author="DIAZ Natacha" w:date="2015-11-04T08:50:00Z">
        <w:r w:rsidRPr="00371F63">
          <w:rPr>
            <w:lang w:eastAsia="en-US"/>
          </w:rPr>
          <w:t xml:space="preserve">appear </w:t>
        </w:r>
      </w:ins>
      <w:ins w:id="97" w:author="DIAZ Natacha" w:date="2015-11-03T08:46:00Z">
        <w:r w:rsidRPr="00371F63">
          <w:rPr>
            <w:lang w:eastAsia="en-US"/>
          </w:rPr>
          <w:t>in the international registration concerned.</w:t>
        </w:r>
      </w:ins>
    </w:p>
    <w:p w:rsidR="00F47A05" w:rsidRPr="00371F63" w:rsidRDefault="00F47A05" w:rsidP="00F47A05">
      <w:pPr>
        <w:jc w:val="both"/>
        <w:rPr>
          <w:lang w:eastAsia="en-US"/>
        </w:rPr>
      </w:pPr>
    </w:p>
    <w:p w:rsidR="00F63A74" w:rsidRPr="00371F63" w:rsidRDefault="00F63A74" w:rsidP="00F63A74">
      <w:pPr>
        <w:jc w:val="both"/>
        <w:rPr>
          <w:lang w:eastAsia="en-US"/>
        </w:rPr>
      </w:pPr>
      <w:r w:rsidRPr="00371F63">
        <w:rPr>
          <w:lang w:eastAsia="en-US"/>
        </w:rPr>
        <w:tab/>
        <w:t>(2)</w:t>
      </w:r>
      <w:r w:rsidRPr="00371F63">
        <w:rPr>
          <w:lang w:eastAsia="en-US"/>
        </w:rPr>
        <w:tab/>
      </w:r>
      <w:r w:rsidRPr="00371F63">
        <w:rPr>
          <w:i/>
          <w:lang w:eastAsia="en-US"/>
        </w:rPr>
        <w:t>[Time Allowed to Remedy Irregularity]</w:t>
      </w:r>
      <w:proofErr w:type="gramStart"/>
      <w:r w:rsidRPr="00371F63">
        <w:rPr>
          <w:lang w:eastAsia="en-US"/>
        </w:rPr>
        <w:t>  The</w:t>
      </w:r>
      <w:proofErr w:type="gramEnd"/>
      <w:r w:rsidRPr="00371F63">
        <w:rPr>
          <w:lang w:eastAsia="en-US"/>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t>
      </w:r>
      <w:del w:id="98" w:author="DIAZ Natacha" w:date="2015-11-05T14:18:00Z">
        <w:r w:rsidRPr="00371F63" w:rsidDel="009051AF">
          <w:rPr>
            <w:lang w:eastAsia="en-US"/>
          </w:rPr>
          <w:delText>for the recording of a change or the request for the recording of a cancellation</w:delText>
        </w:r>
      </w:del>
      <w:ins w:id="99" w:author="DIAZ Natacha" w:date="2015-11-05T14:18:00Z">
        <w:r w:rsidR="009051AF" w:rsidRPr="00371F63">
          <w:rPr>
            <w:lang w:eastAsia="en-US"/>
          </w:rPr>
          <w:t>under Rule 25(1)(a)</w:t>
        </w:r>
      </w:ins>
      <w:r w:rsidRPr="00371F63">
        <w:rPr>
          <w:lang w:eastAsia="en-US"/>
        </w:rPr>
        <w:t xml:space="preserve"> was presented by an Office, that Office, and refund any fees paid, after deduction of an amount corresponding to one-half of the relevant fees referred to in item 7 of the Schedule of Fees, to the party having paid those fees.  </w:t>
      </w:r>
    </w:p>
    <w:p w:rsidR="00F47A05" w:rsidRPr="00371F63" w:rsidRDefault="00F47A05" w:rsidP="00F47A05">
      <w:pPr>
        <w:jc w:val="both"/>
        <w:rPr>
          <w:ins w:id="100" w:author="DIAZ Natacha" w:date="2015-11-03T10:44:00Z"/>
          <w:lang w:eastAsia="en-US"/>
        </w:rPr>
      </w:pPr>
    </w:p>
    <w:p w:rsidR="00F47A05" w:rsidRPr="00371F63" w:rsidRDefault="00F47A05" w:rsidP="009051AF">
      <w:pPr>
        <w:jc w:val="both"/>
        <w:rPr>
          <w:i/>
          <w:lang w:eastAsia="en-US"/>
        </w:rPr>
      </w:pPr>
      <w:r w:rsidRPr="00371F63">
        <w:rPr>
          <w:lang w:eastAsia="en-US"/>
        </w:rPr>
        <w:tab/>
        <w:t>[…]</w:t>
      </w:r>
      <w:r w:rsidRPr="00371F63">
        <w:rPr>
          <w:i/>
          <w:lang w:eastAsia="en-US"/>
        </w:rPr>
        <w:br w:type="page"/>
      </w:r>
    </w:p>
    <w:p w:rsidR="00F47A05" w:rsidRPr="00371F63" w:rsidRDefault="00F47A05" w:rsidP="00F47A05">
      <w:pPr>
        <w:jc w:val="center"/>
        <w:rPr>
          <w:i/>
          <w:lang w:eastAsia="en-US"/>
        </w:rPr>
      </w:pPr>
      <w:r w:rsidRPr="00371F63">
        <w:rPr>
          <w:i/>
          <w:lang w:eastAsia="en-US"/>
        </w:rPr>
        <w:t>Rule 27</w:t>
      </w:r>
    </w:p>
    <w:p w:rsidR="00F47A05" w:rsidRPr="00371F63" w:rsidRDefault="00F47A05" w:rsidP="00F47A05">
      <w:pPr>
        <w:jc w:val="center"/>
        <w:rPr>
          <w:i/>
          <w:lang w:eastAsia="en-US"/>
        </w:rPr>
      </w:pPr>
      <w:r w:rsidRPr="00371F63">
        <w:rPr>
          <w:i/>
          <w:lang w:eastAsia="en-US"/>
        </w:rPr>
        <w:t xml:space="preserve">Recording and Notification </w:t>
      </w:r>
      <w:del w:id="101" w:author="DIAZ Natacha" w:date="2015-11-05T09:39:00Z">
        <w:r w:rsidRPr="00371F63" w:rsidDel="00487223">
          <w:rPr>
            <w:i/>
            <w:lang w:eastAsia="en-US"/>
          </w:rPr>
          <w:delText>of a Change or of a Cancellation</w:delText>
        </w:r>
      </w:del>
      <w:ins w:id="102" w:author="DIAZ Natacha" w:date="2015-11-05T09:39:00Z">
        <w:r w:rsidRPr="00371F63">
          <w:rPr>
            <w:i/>
            <w:lang w:eastAsia="en-US"/>
          </w:rPr>
          <w:t>with respect to Rule 25</w:t>
        </w:r>
      </w:ins>
      <w:r w:rsidRPr="00371F63">
        <w:rPr>
          <w:i/>
          <w:lang w:eastAsia="en-US"/>
        </w:rPr>
        <w:t>;</w:t>
      </w:r>
      <w:ins w:id="103" w:author="DIAZ Natacha" w:date="2015-11-05T09:40:00Z">
        <w:r w:rsidRPr="00371F63">
          <w:rPr>
            <w:i/>
            <w:lang w:eastAsia="en-US"/>
          </w:rPr>
          <w:t xml:space="preserve">  </w:t>
        </w:r>
      </w:ins>
    </w:p>
    <w:p w:rsidR="00F47A05" w:rsidRPr="00371F63" w:rsidRDefault="00F47A05" w:rsidP="00F47A05">
      <w:pPr>
        <w:jc w:val="center"/>
        <w:rPr>
          <w:i/>
          <w:lang w:eastAsia="en-US"/>
        </w:rPr>
      </w:pPr>
      <w:r w:rsidRPr="00371F63">
        <w:rPr>
          <w:i/>
          <w:lang w:eastAsia="en-US"/>
        </w:rPr>
        <w:t>Merger of International Registrations</w:t>
      </w:r>
      <w:proofErr w:type="gramStart"/>
      <w:r w:rsidRPr="00371F63">
        <w:rPr>
          <w:i/>
          <w:lang w:eastAsia="en-US"/>
        </w:rPr>
        <w:t>;  Declaration</w:t>
      </w:r>
      <w:proofErr w:type="gramEnd"/>
      <w:r w:rsidRPr="00371F63">
        <w:rPr>
          <w:i/>
          <w:lang w:eastAsia="en-US"/>
        </w:rPr>
        <w:t xml:space="preserve"> That a Change in Ownership or a Limitation Has No Effect</w:t>
      </w:r>
    </w:p>
    <w:p w:rsidR="00F47A05" w:rsidRPr="00371F63" w:rsidRDefault="00F47A05" w:rsidP="00F47A05">
      <w:pPr>
        <w:jc w:val="both"/>
        <w:rPr>
          <w:lang w:eastAsia="en-US"/>
        </w:rPr>
      </w:pPr>
    </w:p>
    <w:p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[Recording and Notification</w:t>
      </w:r>
      <w:del w:id="104" w:author="DIAZ Natacha" w:date="2015-11-05T09:40:00Z">
        <w:r w:rsidRPr="00371F63" w:rsidDel="00487223">
          <w:rPr>
            <w:i/>
            <w:lang w:eastAsia="en-US"/>
          </w:rPr>
          <w:delText xml:space="preserve"> of a Change or of a Cancellation</w:delText>
        </w:r>
      </w:del>
      <w:r w:rsidRPr="00371F63">
        <w:rPr>
          <w:i/>
          <w:lang w:eastAsia="en-US"/>
        </w:rPr>
        <w:t>]</w:t>
      </w:r>
      <w:r w:rsidRPr="00371F63">
        <w:rPr>
          <w:lang w:eastAsia="en-US"/>
        </w:rPr>
        <w:t xml:space="preserve">  (a)  The International Bureau shall, provided that the request referred to in Rule 25(1)(a) is in order, promptly record </w:t>
      </w:r>
      <w:ins w:id="105" w:author="DIAZ Natacha" w:date="2015-11-05T09:40:00Z">
        <w:r w:rsidRPr="00371F63">
          <w:rPr>
            <w:lang w:eastAsia="en-US"/>
          </w:rPr>
          <w:t xml:space="preserve">the indications, </w:t>
        </w:r>
      </w:ins>
      <w:r w:rsidRPr="00371F63">
        <w:rPr>
          <w:lang w:eastAsia="en-US"/>
        </w:rPr>
        <w:t xml:space="preserve">the change or the cancellation in the International Register, shall notify accordingly the Offices of the designated Contracting Parties in which the </w:t>
      </w:r>
      <w:del w:id="106" w:author="DIAZ Natacha" w:date="2015-11-05T09:41:00Z">
        <w:r w:rsidRPr="00371F63" w:rsidDel="00487223">
          <w:rPr>
            <w:lang w:eastAsia="en-US"/>
          </w:rPr>
          <w:delText>change</w:delText>
        </w:r>
      </w:del>
      <w:ins w:id="107" w:author="DIAZ Natacha" w:date="2015-11-05T09:41:00Z">
        <w:r w:rsidRPr="00371F63">
          <w:rPr>
            <w:lang w:eastAsia="en-US"/>
          </w:rPr>
          <w:t>recording</w:t>
        </w:r>
      </w:ins>
      <w:r w:rsidRPr="00371F63">
        <w:rPr>
          <w:lang w:eastAsia="en-US"/>
        </w:rPr>
        <w:t xml:space="preserve">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Article 6(3) of the Agreement and Article 6(3) of the Protocol, the International Bureau shall also inform the Office of origin.  </w:t>
      </w:r>
    </w:p>
    <w:p w:rsidR="00F47A05" w:rsidRPr="00371F63" w:rsidRDefault="00F47A05" w:rsidP="00F47A05">
      <w:pPr>
        <w:jc w:val="both"/>
        <w:rPr>
          <w:lang w:eastAsia="en-US"/>
        </w:rPr>
      </w:pPr>
      <w:r w:rsidRPr="00371F63">
        <w:rPr>
          <w:lang w:eastAsia="en-US"/>
        </w:rPr>
        <w:tab/>
      </w:r>
      <w:r w:rsidRPr="00371F63">
        <w:rPr>
          <w:lang w:eastAsia="en-US"/>
        </w:rPr>
        <w:tab/>
        <w:t>(b)</w:t>
      </w:r>
      <w:r w:rsidRPr="00371F63">
        <w:rPr>
          <w:lang w:eastAsia="en-US"/>
        </w:rPr>
        <w:tab/>
        <w:t xml:space="preserve">The </w:t>
      </w:r>
      <w:ins w:id="108" w:author="DIAZ Natacha" w:date="2015-11-05T09:41:00Z">
        <w:r w:rsidRPr="00371F63">
          <w:rPr>
            <w:lang w:eastAsia="en-US"/>
          </w:rPr>
          <w:t xml:space="preserve">indications, the </w:t>
        </w:r>
      </w:ins>
      <w:r w:rsidRPr="00371F63">
        <w:rPr>
          <w:lang w:eastAsia="en-US"/>
        </w:rPr>
        <w:t xml:space="preserve">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F47A05" w:rsidRPr="00371F63" w:rsidRDefault="00F47A05" w:rsidP="00F47A05">
      <w:pPr>
        <w:jc w:val="both"/>
        <w:rPr>
          <w:lang w:val="en" w:eastAsia="en-US"/>
        </w:rPr>
      </w:pPr>
    </w:p>
    <w:p w:rsidR="00F47A05" w:rsidRPr="00371F63" w:rsidRDefault="00F47A05" w:rsidP="00F47A05">
      <w:pPr>
        <w:jc w:val="both"/>
        <w:rPr>
          <w:b/>
          <w:lang w:eastAsia="en-US"/>
        </w:rPr>
      </w:pPr>
    </w:p>
    <w:p w:rsidR="00F47A05" w:rsidRPr="00371F63" w:rsidRDefault="00F47A05" w:rsidP="00F47A05">
      <w:pPr>
        <w:jc w:val="both"/>
        <w:rPr>
          <w:b/>
          <w:lang w:eastAsia="en-US"/>
        </w:rPr>
      </w:pPr>
    </w:p>
    <w:p w:rsidR="00F47A05" w:rsidRPr="00371F63" w:rsidRDefault="00F47A05" w:rsidP="00F47A05">
      <w:pPr>
        <w:jc w:val="center"/>
        <w:rPr>
          <w:b/>
          <w:lang w:eastAsia="en-US"/>
        </w:rPr>
      </w:pPr>
      <w:r w:rsidRPr="00371F63">
        <w:rPr>
          <w:b/>
          <w:lang w:eastAsia="en-US"/>
        </w:rPr>
        <w:t>Chapter 7</w:t>
      </w:r>
    </w:p>
    <w:p w:rsidR="00F47A05" w:rsidRPr="00371F63" w:rsidRDefault="00F47A05" w:rsidP="00F47A05">
      <w:pPr>
        <w:jc w:val="center"/>
        <w:rPr>
          <w:b/>
          <w:lang w:eastAsia="en-US"/>
        </w:rPr>
      </w:pPr>
      <w:r w:rsidRPr="00371F63">
        <w:rPr>
          <w:b/>
          <w:lang w:eastAsia="en-US"/>
        </w:rPr>
        <w:t>Gazette and Data Base</w:t>
      </w:r>
    </w:p>
    <w:p w:rsidR="00F47A05" w:rsidRPr="00371F63" w:rsidRDefault="00F47A05" w:rsidP="00F47A05">
      <w:pPr>
        <w:jc w:val="center"/>
        <w:rPr>
          <w:b/>
          <w:lang w:eastAsia="en-US"/>
        </w:rPr>
      </w:pPr>
    </w:p>
    <w:p w:rsidR="00F47A05" w:rsidRPr="00371F63" w:rsidRDefault="00F47A05" w:rsidP="00F47A05">
      <w:pPr>
        <w:jc w:val="center"/>
        <w:rPr>
          <w:i/>
          <w:lang w:eastAsia="en-US"/>
        </w:rPr>
      </w:pPr>
      <w:r w:rsidRPr="00371F63">
        <w:rPr>
          <w:i/>
          <w:lang w:eastAsia="en-US"/>
        </w:rPr>
        <w:t>Rule 32</w:t>
      </w:r>
    </w:p>
    <w:p w:rsidR="00F47A05" w:rsidRPr="00371F63" w:rsidRDefault="00F47A05" w:rsidP="00F47A05">
      <w:pPr>
        <w:jc w:val="center"/>
        <w:rPr>
          <w:i/>
          <w:lang w:eastAsia="en-US"/>
        </w:rPr>
      </w:pPr>
      <w:r w:rsidRPr="00371F63">
        <w:rPr>
          <w:i/>
          <w:lang w:eastAsia="en-US"/>
        </w:rPr>
        <w:t>Gazette</w:t>
      </w:r>
    </w:p>
    <w:p w:rsidR="00F47A05" w:rsidRPr="00371F63" w:rsidRDefault="00F47A05" w:rsidP="00F47A05">
      <w:pPr>
        <w:jc w:val="center"/>
        <w:rPr>
          <w:lang w:eastAsia="en-US"/>
        </w:rPr>
      </w:pPr>
    </w:p>
    <w:p w:rsidR="00F47A05" w:rsidRPr="00371F63" w:rsidRDefault="00F47A05" w:rsidP="00F47A05">
      <w:pPr>
        <w:jc w:val="center"/>
        <w:rPr>
          <w:lang w:eastAsia="en-US"/>
        </w:rPr>
      </w:pPr>
    </w:p>
    <w:p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[Information Concerning International Registrations]</w:t>
      </w:r>
      <w:proofErr w:type="gramStart"/>
      <w:r w:rsidRPr="00371F63">
        <w:rPr>
          <w:lang w:eastAsia="en-US"/>
        </w:rPr>
        <w:t>  (</w:t>
      </w:r>
      <w:proofErr w:type="gramEnd"/>
      <w:r w:rsidRPr="00371F63">
        <w:rPr>
          <w:lang w:eastAsia="en-US"/>
        </w:rPr>
        <w:t>a)  The International Bureau shall publish in the Gazette relevant data concerning</w:t>
      </w:r>
    </w:p>
    <w:p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(vii)</w:t>
      </w:r>
      <w:r w:rsidRPr="00371F63">
        <w:rPr>
          <w:lang w:eastAsia="en-US"/>
        </w:rPr>
        <w:tab/>
      </w:r>
      <w:del w:id="109" w:author="DIAZ Natacha" w:date="2015-11-03T10:56:00Z">
        <w:r w:rsidRPr="00371F63" w:rsidDel="003C092D">
          <w:rPr>
            <w:lang w:eastAsia="en-US"/>
          </w:rPr>
          <w:delText>changes</w:delText>
        </w:r>
      </w:del>
      <w:del w:id="110" w:author="DIAZ Natacha" w:date="2015-06-30T14:21:00Z">
        <w:r w:rsidRPr="00371F63" w:rsidDel="00E063D1">
          <w:rPr>
            <w:lang w:eastAsia="en-US"/>
          </w:rPr>
          <w:delText xml:space="preserve"> in ownership, limitations, renunciations and changes of name or address of the holder</w:delText>
        </w:r>
      </w:del>
      <w:del w:id="111" w:author="DIAZ Natacha" w:date="2015-11-03T10:56:00Z">
        <w:r w:rsidRPr="00371F63" w:rsidDel="003C092D">
          <w:rPr>
            <w:lang w:eastAsia="en-US"/>
          </w:rPr>
          <w:delText xml:space="preserve"> recorded</w:delText>
        </w:r>
      </w:del>
      <w:proofErr w:type="gramStart"/>
      <w:ins w:id="112" w:author="DIAZ Natacha" w:date="2015-11-03T10:56:00Z">
        <w:r w:rsidRPr="00371F63">
          <w:rPr>
            <w:lang w:eastAsia="en-US"/>
          </w:rPr>
          <w:t>recordings</w:t>
        </w:r>
      </w:ins>
      <w:proofErr w:type="gramEnd"/>
      <w:r w:rsidRPr="00371F63">
        <w:rPr>
          <w:lang w:eastAsia="en-US"/>
        </w:rPr>
        <w:t xml:space="preserve"> under Rule 27;</w:t>
      </w:r>
    </w:p>
    <w:p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rsidR="00F47A05" w:rsidRPr="00371F63" w:rsidRDefault="00F47A05" w:rsidP="00F47A05">
      <w:pPr>
        <w:jc w:val="both"/>
        <w:rPr>
          <w:lang w:eastAsia="en-US"/>
        </w:rPr>
      </w:pPr>
    </w:p>
    <w:p w:rsidR="00F47A05" w:rsidRPr="00371F63" w:rsidRDefault="00F47A05" w:rsidP="00F47A05">
      <w:pPr>
        <w:jc w:val="both"/>
        <w:rPr>
          <w:lang w:eastAsia="en-US"/>
        </w:rPr>
      </w:pPr>
      <w:r w:rsidRPr="00371F63">
        <w:rPr>
          <w:lang w:eastAsia="en-US"/>
        </w:rPr>
        <w:tab/>
        <w:t>[…]</w:t>
      </w:r>
    </w:p>
    <w:p w:rsidR="00F47A05" w:rsidRPr="00371F63" w:rsidRDefault="00F47A05" w:rsidP="00F47A05">
      <w:pPr>
        <w:jc w:val="both"/>
        <w:rPr>
          <w:lang w:eastAsia="en-US"/>
        </w:rPr>
      </w:pPr>
    </w:p>
    <w:p w:rsidR="00F47A05" w:rsidRPr="00371F63" w:rsidRDefault="00F47A05" w:rsidP="00F47A05">
      <w:pPr>
        <w:jc w:val="both"/>
        <w:rPr>
          <w:lang w:eastAsia="en-US"/>
        </w:rPr>
      </w:pPr>
    </w:p>
    <w:p w:rsidR="00F47A05" w:rsidRPr="00371F63" w:rsidRDefault="00F47A05" w:rsidP="00F47A05">
      <w:pPr>
        <w:jc w:val="both"/>
        <w:rPr>
          <w:lang w:eastAsia="en-US"/>
        </w:rPr>
      </w:pPr>
      <w:r w:rsidRPr="00371F63">
        <w:rPr>
          <w:lang w:eastAsia="en-US"/>
        </w:rPr>
        <w:br w:type="page"/>
      </w:r>
    </w:p>
    <w:p w:rsidR="00F47A05" w:rsidRPr="00371F63" w:rsidRDefault="00F47A05" w:rsidP="00F47A05">
      <w:pPr>
        <w:keepNext/>
        <w:spacing w:before="240" w:after="60"/>
        <w:outlineLvl w:val="0"/>
        <w:rPr>
          <w:b/>
          <w:bCs/>
          <w:caps/>
          <w:kern w:val="32"/>
          <w:szCs w:val="32"/>
        </w:rPr>
      </w:pPr>
      <w:r w:rsidRPr="00371F63">
        <w:rPr>
          <w:b/>
          <w:bCs/>
          <w:caps/>
          <w:kern w:val="32"/>
          <w:szCs w:val="32"/>
        </w:rPr>
        <w:t>proposed amendments to the Schedule of fees</w:t>
      </w:r>
    </w:p>
    <w:p w:rsidR="00F47A05" w:rsidRPr="00371F63" w:rsidRDefault="00F47A05" w:rsidP="00F47A05"/>
    <w:p w:rsidR="00F47A05" w:rsidRPr="00371F63" w:rsidRDefault="00F47A05" w:rsidP="00F47A05"/>
    <w:p w:rsidR="00F47A05" w:rsidRPr="00371F63" w:rsidRDefault="00F47A05" w:rsidP="00F47A05"/>
    <w:p w:rsidR="00F47A05" w:rsidRPr="00371F63" w:rsidRDefault="00F47A05" w:rsidP="00F47A05">
      <w:pPr>
        <w:jc w:val="center"/>
        <w:rPr>
          <w:bCs/>
        </w:rPr>
      </w:pPr>
      <w:r w:rsidRPr="00371F63">
        <w:rPr>
          <w:bCs/>
        </w:rPr>
        <w:t>SCHEDULE OF FEES</w:t>
      </w:r>
    </w:p>
    <w:p w:rsidR="00F47A05" w:rsidRPr="00371F63" w:rsidRDefault="00F47A05" w:rsidP="00F47A05">
      <w:pPr>
        <w:jc w:val="center"/>
        <w:rPr>
          <w:bCs/>
        </w:rPr>
      </w:pPr>
    </w:p>
    <w:p w:rsidR="00F47A05" w:rsidRPr="00371F63" w:rsidRDefault="00F47A05" w:rsidP="00F47A05">
      <w:pPr>
        <w:jc w:val="center"/>
        <w:rPr>
          <w:bCs/>
        </w:rPr>
      </w:pPr>
      <w:r w:rsidRPr="00371F63">
        <w:rPr>
          <w:bCs/>
        </w:rPr>
        <w:t>(</w:t>
      </w:r>
      <w:proofErr w:type="gramStart"/>
      <w:r w:rsidRPr="00371F63">
        <w:rPr>
          <w:bCs/>
        </w:rPr>
        <w:t>in</w:t>
      </w:r>
      <w:proofErr w:type="gramEnd"/>
      <w:r w:rsidRPr="00371F63">
        <w:rPr>
          <w:bCs/>
        </w:rPr>
        <w:t xml:space="preserve"> force on </w:t>
      </w:r>
      <w:del w:id="113" w:author="DIAZ Natacha" w:date="2015-06-26T15:46:00Z">
        <w:r w:rsidRPr="00371F63" w:rsidDel="00E47560">
          <w:rPr>
            <w:bCs/>
          </w:rPr>
          <w:delText>January 1, 2015</w:delText>
        </w:r>
      </w:del>
      <w:ins w:id="114" w:author="DIAZ Natacha" w:date="2015-11-05T13:06:00Z">
        <w:r w:rsidR="003D3BBC" w:rsidRPr="00371F63">
          <w:rPr>
            <w:bCs/>
          </w:rPr>
          <w:t>July 1, 2017</w:t>
        </w:r>
      </w:ins>
      <w:r w:rsidRPr="00371F63">
        <w:rPr>
          <w:bCs/>
        </w:rPr>
        <w:t>)</w:t>
      </w:r>
    </w:p>
    <w:p w:rsidR="00F47A05" w:rsidRPr="00371F63" w:rsidRDefault="00F47A05" w:rsidP="00F47A05">
      <w:pPr>
        <w:jc w:val="center"/>
      </w:pPr>
    </w:p>
    <w:p w:rsidR="00F47A05" w:rsidRPr="00371F63" w:rsidRDefault="00F47A05" w:rsidP="00F47A05">
      <w:pPr>
        <w:ind w:left="7921"/>
        <w:jc w:val="center"/>
        <w:rPr>
          <w:i/>
        </w:rPr>
      </w:pPr>
      <w:r w:rsidRPr="00371F63">
        <w:rPr>
          <w:i/>
        </w:rPr>
        <w:t>Swiss francs</w:t>
      </w:r>
    </w:p>
    <w:p w:rsidR="00F47A05" w:rsidRPr="00371F63" w:rsidRDefault="00F47A05" w:rsidP="00F47A05">
      <w:pPr>
        <w:jc w:val="center"/>
      </w:pPr>
    </w:p>
    <w:p w:rsidR="00F47A05" w:rsidRPr="00371F63" w:rsidRDefault="00F47A05" w:rsidP="00F47A05">
      <w:r w:rsidRPr="00371F63">
        <w:t>[…]</w:t>
      </w:r>
    </w:p>
    <w:p w:rsidR="00F47A05" w:rsidRPr="00371F63" w:rsidRDefault="00F47A05" w:rsidP="00F47A05"/>
    <w:p w:rsidR="00F47A05" w:rsidRPr="00371F63" w:rsidRDefault="00F47A05" w:rsidP="00F47A05"/>
    <w:p w:rsidR="00F47A05" w:rsidRPr="00371F63" w:rsidRDefault="00F47A05" w:rsidP="00F47A05">
      <w:r w:rsidRPr="00371F63">
        <w:t>7.</w:t>
      </w:r>
      <w:r w:rsidRPr="00371F63">
        <w:tab/>
      </w:r>
      <w:r w:rsidRPr="00371F63">
        <w:rPr>
          <w:i/>
        </w:rPr>
        <w:t>Miscellaneous recordings</w:t>
      </w:r>
    </w:p>
    <w:p w:rsidR="00F47A05" w:rsidRPr="00371F63" w:rsidRDefault="00F47A05" w:rsidP="00F47A05"/>
    <w:p w:rsidR="00F47A05" w:rsidRPr="00371F63" w:rsidRDefault="00F47A05" w:rsidP="00F47A05">
      <w:r w:rsidRPr="00371F63">
        <w:tab/>
        <w:t>[…]</w:t>
      </w:r>
    </w:p>
    <w:p w:rsidR="00F47A05" w:rsidRPr="00371F63" w:rsidRDefault="00F47A05" w:rsidP="00F47A05"/>
    <w:p w:rsidR="00F47A05" w:rsidRPr="00371F63" w:rsidRDefault="00F47A05" w:rsidP="00F47A05">
      <w:pPr>
        <w:tabs>
          <w:tab w:val="right" w:pos="8789"/>
        </w:tabs>
        <w:ind w:left="567" w:right="1984" w:hanging="567"/>
        <w:jc w:val="both"/>
      </w:pPr>
      <w:ins w:id="115" w:author="DIAZ Natacha" w:date="2015-06-30T14:30:00Z">
        <w:r w:rsidRPr="00371F63">
          <w:t>7.4</w:t>
        </w:r>
        <w:r w:rsidRPr="00371F63">
          <w:tab/>
          <w:t xml:space="preserve">Change </w:t>
        </w:r>
      </w:ins>
      <w:del w:id="116" w:author="DIAZ Natacha" w:date="2015-08-17T10:46:00Z">
        <w:r w:rsidRPr="00371F63" w:rsidDel="0007109A">
          <w:delText>of</w:delText>
        </w:r>
      </w:del>
      <w:ins w:id="117" w:author="DIAZ Natacha" w:date="2015-08-17T10:46:00Z">
        <w:r w:rsidRPr="00371F63">
          <w:t>in the</w:t>
        </w:r>
      </w:ins>
      <w:r w:rsidRPr="00371F63">
        <w:t xml:space="preserve"> name and/or address of the holder </w:t>
      </w:r>
      <w:ins w:id="118" w:author="DIAZ Natacha" w:date="2015-11-03T10:57:00Z">
        <w:r w:rsidRPr="00371F63">
          <w:t>and/or</w:t>
        </w:r>
      </w:ins>
      <w:ins w:id="119" w:author="DIAZ Natacha" w:date="2015-11-05T09:08:00Z">
        <w:r w:rsidRPr="00371F63">
          <w:t>, where the holder is a legal entity,</w:t>
        </w:r>
      </w:ins>
      <w:ins w:id="120" w:author="DIAZ Natacha" w:date="2015-11-03T10:57:00Z">
        <w:r w:rsidRPr="00371F63">
          <w:t xml:space="preserve"> </w:t>
        </w:r>
      </w:ins>
      <w:bookmarkStart w:id="121" w:name="_GoBack"/>
      <w:bookmarkEnd w:id="121"/>
      <w:ins w:id="122" w:author="DIAZ Natacha" w:date="2015-11-05T14:15:00Z">
        <w:r w:rsidR="00B646A3" w:rsidRPr="00371F63">
          <w:t>introduction</w:t>
        </w:r>
      </w:ins>
      <w:ins w:id="123" w:author="DIAZ Natacha" w:date="2015-11-03T10:57:00Z">
        <w:r w:rsidRPr="00371F63">
          <w:t xml:space="preserve"> </w:t>
        </w:r>
      </w:ins>
      <w:ins w:id="124" w:author="DIAZ Natacha" w:date="2015-11-05T09:09:00Z">
        <w:r w:rsidRPr="00371F63">
          <w:t xml:space="preserve">of </w:t>
        </w:r>
      </w:ins>
      <w:ins w:id="125" w:author="DIAZ Natacha" w:date="2015-11-03T10:57:00Z">
        <w:r w:rsidRPr="00371F63">
          <w:t>or change</w:t>
        </w:r>
      </w:ins>
      <w:ins w:id="126" w:author="DIAZ Natacha" w:date="2015-06-30T14:29:00Z">
        <w:r w:rsidRPr="00371F63">
          <w:t xml:space="preserve"> </w:t>
        </w:r>
      </w:ins>
      <w:ins w:id="127" w:author="DIAZ Natacha" w:date="2015-08-17T10:47:00Z">
        <w:r w:rsidRPr="00371F63">
          <w:t xml:space="preserve">in the indications concerning the </w:t>
        </w:r>
      </w:ins>
      <w:ins w:id="128" w:author="DIAZ Natacha" w:date="2015-06-30T14:29:00Z">
        <w:r w:rsidRPr="00371F63">
          <w:t>legal nature of the holder</w:t>
        </w:r>
      </w:ins>
      <w:ins w:id="129" w:author="DIAZ Natacha" w:date="2015-06-30T14:30:00Z">
        <w:r w:rsidRPr="00371F63">
          <w:t xml:space="preserve"> and the State and</w:t>
        </w:r>
      </w:ins>
      <w:ins w:id="130" w:author="DIAZ Natacha" w:date="2015-11-03T08:41:00Z">
        <w:r w:rsidRPr="00371F63">
          <w:t>,</w:t>
        </w:r>
      </w:ins>
      <w:ins w:id="131" w:author="DIAZ Natacha" w:date="2015-06-30T14:30:00Z">
        <w:r w:rsidRPr="00371F63">
          <w:t xml:space="preserve"> where applicable, the territorial unit within that State under the law of which the said legal entity has</w:t>
        </w:r>
      </w:ins>
      <w:ins w:id="132" w:author="DIAZ Natacha" w:date="2015-06-30T14:31:00Z">
        <w:r w:rsidRPr="00371F63">
          <w:t xml:space="preserve"> been organized </w:t>
        </w:r>
      </w:ins>
      <w:del w:id="133" w:author="DIAZ Natacha" w:date="2015-11-03T10:57:00Z">
        <w:r w:rsidRPr="00371F63" w:rsidDel="003C092D">
          <w:delText>of</w:delText>
        </w:r>
      </w:del>
      <w:ins w:id="134" w:author="DIAZ Natacha" w:date="2015-11-03T10:57:00Z">
        <w:r w:rsidRPr="00371F63">
          <w:t>for</w:t>
        </w:r>
      </w:ins>
      <w:r w:rsidRPr="00371F63">
        <w:t xml:space="preserve"> one or more international registrations for which </w:t>
      </w:r>
      <w:del w:id="135" w:author="DIAZ Natacha" w:date="2015-11-03T10:58:00Z">
        <w:r w:rsidRPr="00371F63" w:rsidDel="003C092D">
          <w:delText xml:space="preserve">recordal of </w:delText>
        </w:r>
      </w:del>
      <w:r w:rsidRPr="00371F63">
        <w:t xml:space="preserve">the same </w:t>
      </w:r>
      <w:ins w:id="136" w:author="DIAZ Natacha" w:date="2015-11-03T10:58:00Z">
        <w:r w:rsidRPr="00371F63">
          <w:t xml:space="preserve">recording or </w:t>
        </w:r>
      </w:ins>
      <w:r w:rsidRPr="00371F63">
        <w:t xml:space="preserve">change is requested in the same </w:t>
      </w:r>
      <w:del w:id="137" w:author="DIAZ Natacha" w:date="2015-11-03T10:58:00Z">
        <w:r w:rsidRPr="00371F63" w:rsidDel="003C092D">
          <w:delText>request</w:delText>
        </w:r>
      </w:del>
      <w:ins w:id="138" w:author="DIAZ Natacha" w:date="2015-11-03T10:58:00Z">
        <w:r w:rsidRPr="00371F63">
          <w:rPr>
            <w:rPrChange w:id="139" w:author="DIAZ Natacha" w:date="2015-11-03T12:48:00Z">
              <w:rPr>
                <w:highlight w:val="yellow"/>
              </w:rPr>
            </w:rPrChange>
          </w:rPr>
          <w:t>f</w:t>
        </w:r>
        <w:r w:rsidRPr="00371F63">
          <w:t>o</w:t>
        </w:r>
      </w:ins>
      <w:ins w:id="140" w:author="DIAZ Natacha" w:date="2015-11-03T11:09:00Z">
        <w:r w:rsidRPr="00371F63">
          <w:rPr>
            <w:rPrChange w:id="141" w:author="DIAZ Natacha" w:date="2015-11-03T12:48:00Z">
              <w:rPr>
                <w:highlight w:val="yellow"/>
              </w:rPr>
            </w:rPrChange>
          </w:rPr>
          <w:t>r</w:t>
        </w:r>
      </w:ins>
      <w:ins w:id="142" w:author="DIAZ Natacha" w:date="2015-11-03T10:58:00Z">
        <w:r w:rsidRPr="00371F63">
          <w:t>m</w:t>
        </w:r>
      </w:ins>
      <w:r w:rsidRPr="00371F63">
        <w:t> </w:t>
      </w:r>
      <w:r w:rsidRPr="00371F63">
        <w:tab/>
        <w:t>150</w:t>
      </w:r>
    </w:p>
    <w:p w:rsidR="00F47A05" w:rsidRPr="00371F63" w:rsidRDefault="00F47A05" w:rsidP="00F47A05">
      <w:pPr>
        <w:rPr>
          <w:lang w:eastAsia="en-US"/>
        </w:rPr>
      </w:pPr>
    </w:p>
    <w:p w:rsidR="00F47A05" w:rsidRPr="00371F63" w:rsidRDefault="00F47A05" w:rsidP="00F47A05">
      <w:r w:rsidRPr="00371F63">
        <w:t>[…]</w:t>
      </w:r>
    </w:p>
    <w:p w:rsidR="00F47A05" w:rsidRPr="00371F63" w:rsidRDefault="00F47A05" w:rsidP="00F47A05">
      <w:pPr>
        <w:rPr>
          <w:lang w:eastAsia="en-US"/>
        </w:rPr>
      </w:pPr>
    </w:p>
    <w:p w:rsidR="00F47A05" w:rsidRPr="00371F63" w:rsidRDefault="00F47A05" w:rsidP="00F47A05">
      <w:pPr>
        <w:rPr>
          <w:lang w:eastAsia="en-US"/>
        </w:rPr>
      </w:pPr>
    </w:p>
    <w:p w:rsidR="00F47A05" w:rsidRPr="00371F63" w:rsidRDefault="00F47A05" w:rsidP="00F47A05">
      <w:pPr>
        <w:jc w:val="both"/>
        <w:rPr>
          <w:lang w:eastAsia="en-US"/>
        </w:rPr>
      </w:pPr>
    </w:p>
    <w:p w:rsidR="00F47A05" w:rsidRPr="00F47A05" w:rsidRDefault="00F47A05" w:rsidP="00F47A05">
      <w:pPr>
        <w:ind w:left="5534"/>
        <w:rPr>
          <w:lang w:eastAsia="en-US"/>
        </w:rPr>
      </w:pPr>
      <w:r w:rsidRPr="00371F63">
        <w:rPr>
          <w:lang w:eastAsia="en-US"/>
        </w:rPr>
        <w:t>[End of Annex and of document]</w:t>
      </w:r>
    </w:p>
    <w:p w:rsidR="007D10D3" w:rsidRPr="005B6B85" w:rsidRDefault="007D10D3" w:rsidP="003F461B">
      <w:pPr>
        <w:pStyle w:val="Endofdocument-Annex"/>
        <w:ind w:left="0"/>
      </w:pPr>
    </w:p>
    <w:sectPr w:rsidR="007D10D3" w:rsidRPr="005B6B85" w:rsidSect="00204DBC">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733286" w:rsidRPr="00733286" w:rsidRDefault="00733286">
      <w:pPr>
        <w:pStyle w:val="FootnoteText"/>
      </w:pPr>
      <w:r>
        <w:rPr>
          <w:rStyle w:val="FootnoteReference"/>
        </w:rPr>
        <w:footnoteRef/>
      </w:r>
      <w:r>
        <w:t xml:space="preserve"> </w:t>
      </w:r>
      <w:r w:rsidRPr="00733286">
        <w:tab/>
      </w:r>
      <w:r w:rsidRPr="00733286">
        <w:rPr>
          <w:szCs w:val="18"/>
        </w:rPr>
        <w:t xml:space="preserve">The final list of participants will be made available as an Annex to the </w:t>
      </w:r>
      <w:r w:rsidR="00594F2D">
        <w:rPr>
          <w:szCs w:val="18"/>
        </w:rPr>
        <w:t>r</w:t>
      </w:r>
      <w:r w:rsidRPr="00733286">
        <w:rPr>
          <w:szCs w:val="18"/>
        </w:rPr>
        <w:t xml:space="preserve">eport of the session.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5" w:name="Code2"/>
    <w:bookmarkEnd w:id="5"/>
    <w:r>
      <w:t>MM/LD/WG/1</w:t>
    </w:r>
    <w:r w:rsidR="0028752D">
      <w:t>3</w:t>
    </w:r>
    <w:r>
      <w:t>/</w:t>
    </w:r>
    <w:r w:rsidR="00CA6C7F">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25234">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D3" w:rsidRDefault="007D10D3" w:rsidP="007D10D3">
    <w:pPr>
      <w:jc w:val="right"/>
    </w:pPr>
    <w:r>
      <w:t>MM/LD/WG/13/9</w:t>
    </w:r>
  </w:p>
  <w:p w:rsidR="007D10D3" w:rsidRDefault="007D10D3" w:rsidP="007D10D3">
    <w:pPr>
      <w:pStyle w:val="Header"/>
      <w:jc w:val="right"/>
    </w:pPr>
    <w:r>
      <w:t>ANNEX</w:t>
    </w:r>
  </w:p>
  <w:p w:rsidR="007D10D3" w:rsidRDefault="007D10D3" w:rsidP="007D10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13" w:rsidRDefault="00A627CF" w:rsidP="00477D6B">
    <w:pPr>
      <w:jc w:val="right"/>
      <w:rPr>
        <w:lang w:val="fr-CH"/>
      </w:rPr>
    </w:pPr>
    <w:r>
      <w:rPr>
        <w:lang w:val="fr-CH"/>
      </w:rPr>
      <w:t>MM/LD/WG/13/</w:t>
    </w:r>
    <w:r w:rsidR="00204DBC">
      <w:rPr>
        <w:lang w:val="fr-CH"/>
      </w:rPr>
      <w:t>9</w:t>
    </w:r>
  </w:p>
  <w:p w:rsidR="00066538" w:rsidRPr="00E063D1" w:rsidRDefault="00A627CF" w:rsidP="00477D6B">
    <w:pPr>
      <w:jc w:val="right"/>
      <w:rPr>
        <w:lang w:val="fr-CH"/>
      </w:rPr>
    </w:pPr>
    <w:proofErr w:type="spellStart"/>
    <w:r>
      <w:rPr>
        <w:lang w:val="fr-CH"/>
      </w:rPr>
      <w:t>Annex</w:t>
    </w:r>
    <w:proofErr w:type="spellEnd"/>
    <w:r>
      <w:rPr>
        <w:lang w:val="fr-CH"/>
      </w:rPr>
      <w:t xml:space="preserve">, </w:t>
    </w:r>
    <w:r w:rsidRPr="00E063D1">
      <w:rPr>
        <w:lang w:val="fr-CH"/>
      </w:rPr>
      <w:t xml:space="preserve">page </w:t>
    </w:r>
    <w:r w:rsidRPr="00E063D1">
      <w:rPr>
        <w:lang w:val="fr-CH"/>
      </w:rPr>
      <w:fldChar w:fldCharType="begin"/>
    </w:r>
    <w:r w:rsidRPr="00E063D1">
      <w:rPr>
        <w:lang w:val="fr-CH"/>
      </w:rPr>
      <w:instrText xml:space="preserve"> PAGE   \* MERGEFORMAT </w:instrText>
    </w:r>
    <w:r w:rsidRPr="00E063D1">
      <w:rPr>
        <w:lang w:val="fr-CH"/>
      </w:rPr>
      <w:fldChar w:fldCharType="separate"/>
    </w:r>
    <w:r w:rsidR="00C25234">
      <w:rPr>
        <w:noProof/>
        <w:lang w:val="fr-CH"/>
      </w:rPr>
      <w:t>4</w:t>
    </w:r>
    <w:r w:rsidRPr="00E063D1">
      <w:rPr>
        <w:noProof/>
        <w:lang w:val="fr-CH"/>
      </w:rPr>
      <w:fldChar w:fldCharType="end"/>
    </w:r>
  </w:p>
  <w:p w:rsidR="00066538" w:rsidRPr="00E063D1" w:rsidRDefault="00C25234"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13" w:rsidRDefault="00204DBC" w:rsidP="00BF3E13">
    <w:pPr>
      <w:jc w:val="right"/>
      <w:rPr>
        <w:lang w:val="fr-CH"/>
      </w:rPr>
    </w:pPr>
    <w:r>
      <w:rPr>
        <w:lang w:val="fr-CH"/>
      </w:rPr>
      <w:t>MM/LD/WG/13/9</w:t>
    </w:r>
  </w:p>
  <w:p w:rsidR="003F461B" w:rsidRPr="00E063D1" w:rsidRDefault="003F461B" w:rsidP="003F461B">
    <w:pPr>
      <w:jc w:val="right"/>
      <w:rPr>
        <w:lang w:val="fr-CH"/>
      </w:rPr>
    </w:pPr>
    <w:proofErr w:type="spellStart"/>
    <w:r>
      <w:rPr>
        <w:lang w:val="fr-CH"/>
      </w:rPr>
      <w:t>Annex</w:t>
    </w:r>
    <w:proofErr w:type="spellEnd"/>
    <w:r>
      <w:rPr>
        <w:lang w:val="fr-CH"/>
      </w:rPr>
      <w:t xml:space="preserve">, </w:t>
    </w:r>
    <w:r w:rsidRPr="00E063D1">
      <w:rPr>
        <w:lang w:val="fr-CH"/>
      </w:rPr>
      <w:t xml:space="preserve">page </w:t>
    </w:r>
    <w:r w:rsidRPr="00E063D1">
      <w:rPr>
        <w:lang w:val="fr-CH"/>
      </w:rPr>
      <w:fldChar w:fldCharType="begin"/>
    </w:r>
    <w:r w:rsidRPr="00E063D1">
      <w:rPr>
        <w:lang w:val="fr-CH"/>
      </w:rPr>
      <w:instrText xml:space="preserve"> PAGE   \* MERGEFORMAT </w:instrText>
    </w:r>
    <w:r w:rsidRPr="00E063D1">
      <w:rPr>
        <w:lang w:val="fr-CH"/>
      </w:rPr>
      <w:fldChar w:fldCharType="separate"/>
    </w:r>
    <w:r w:rsidR="00C25234">
      <w:rPr>
        <w:noProof/>
        <w:lang w:val="fr-CH"/>
      </w:rPr>
      <w:t>2</w:t>
    </w:r>
    <w:r w:rsidRPr="00E063D1">
      <w:rPr>
        <w:noProof/>
        <w:lang w:val="fr-CH"/>
      </w:rPr>
      <w:fldChar w:fldCharType="end"/>
    </w:r>
  </w:p>
  <w:p w:rsidR="00BF3E13" w:rsidRPr="00E063D1" w:rsidRDefault="00C25234" w:rsidP="00BF3E13">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24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34E9A"/>
    <w:rsid w:val="00043CAA"/>
    <w:rsid w:val="00075432"/>
    <w:rsid w:val="00095239"/>
    <w:rsid w:val="000968ED"/>
    <w:rsid w:val="000C3895"/>
    <w:rsid w:val="000F5E56"/>
    <w:rsid w:val="001362EE"/>
    <w:rsid w:val="00145C7B"/>
    <w:rsid w:val="00180B57"/>
    <w:rsid w:val="001832A6"/>
    <w:rsid w:val="001C4773"/>
    <w:rsid w:val="001D72A2"/>
    <w:rsid w:val="00204DBC"/>
    <w:rsid w:val="00215BAC"/>
    <w:rsid w:val="00232E14"/>
    <w:rsid w:val="00243B94"/>
    <w:rsid w:val="0024626D"/>
    <w:rsid w:val="002602E3"/>
    <w:rsid w:val="002634C4"/>
    <w:rsid w:val="0028752D"/>
    <w:rsid w:val="002928D3"/>
    <w:rsid w:val="002A16A5"/>
    <w:rsid w:val="002F1FE6"/>
    <w:rsid w:val="002F4E68"/>
    <w:rsid w:val="00312F7F"/>
    <w:rsid w:val="00361450"/>
    <w:rsid w:val="003673CF"/>
    <w:rsid w:val="00371F63"/>
    <w:rsid w:val="003845C1"/>
    <w:rsid w:val="003A6F89"/>
    <w:rsid w:val="003B38C1"/>
    <w:rsid w:val="003C5432"/>
    <w:rsid w:val="003D3BBC"/>
    <w:rsid w:val="003E2CED"/>
    <w:rsid w:val="003F461B"/>
    <w:rsid w:val="00423E3E"/>
    <w:rsid w:val="00427AF4"/>
    <w:rsid w:val="004647DA"/>
    <w:rsid w:val="00474062"/>
    <w:rsid w:val="00477D6B"/>
    <w:rsid w:val="004A6F67"/>
    <w:rsid w:val="004F197A"/>
    <w:rsid w:val="005019FF"/>
    <w:rsid w:val="00507E96"/>
    <w:rsid w:val="0053057A"/>
    <w:rsid w:val="00560A29"/>
    <w:rsid w:val="00570347"/>
    <w:rsid w:val="00594F2D"/>
    <w:rsid w:val="005A142B"/>
    <w:rsid w:val="005B05D8"/>
    <w:rsid w:val="005B6B85"/>
    <w:rsid w:val="005C2E38"/>
    <w:rsid w:val="005C6649"/>
    <w:rsid w:val="006041E7"/>
    <w:rsid w:val="00605827"/>
    <w:rsid w:val="00642720"/>
    <w:rsid w:val="00646050"/>
    <w:rsid w:val="00653500"/>
    <w:rsid w:val="006713CA"/>
    <w:rsid w:val="00676C5C"/>
    <w:rsid w:val="00681884"/>
    <w:rsid w:val="00682871"/>
    <w:rsid w:val="0071424C"/>
    <w:rsid w:val="00733286"/>
    <w:rsid w:val="00743D2F"/>
    <w:rsid w:val="00776853"/>
    <w:rsid w:val="007D10D3"/>
    <w:rsid w:val="007D1613"/>
    <w:rsid w:val="00845871"/>
    <w:rsid w:val="00863AE4"/>
    <w:rsid w:val="00882B26"/>
    <w:rsid w:val="008B2CC1"/>
    <w:rsid w:val="008B60B2"/>
    <w:rsid w:val="008E3199"/>
    <w:rsid w:val="009051AF"/>
    <w:rsid w:val="0090731E"/>
    <w:rsid w:val="0091661C"/>
    <w:rsid w:val="00916EE2"/>
    <w:rsid w:val="00923A92"/>
    <w:rsid w:val="00966A22"/>
    <w:rsid w:val="0096722F"/>
    <w:rsid w:val="0097203B"/>
    <w:rsid w:val="00980843"/>
    <w:rsid w:val="009A6E26"/>
    <w:rsid w:val="009B6AAB"/>
    <w:rsid w:val="009E2791"/>
    <w:rsid w:val="009E3F6F"/>
    <w:rsid w:val="009F499F"/>
    <w:rsid w:val="00A42DAF"/>
    <w:rsid w:val="00A45BD8"/>
    <w:rsid w:val="00A627CF"/>
    <w:rsid w:val="00A805B0"/>
    <w:rsid w:val="00A869B7"/>
    <w:rsid w:val="00A9139E"/>
    <w:rsid w:val="00A92AC7"/>
    <w:rsid w:val="00AC205C"/>
    <w:rsid w:val="00AF0A6B"/>
    <w:rsid w:val="00B05A69"/>
    <w:rsid w:val="00B330B2"/>
    <w:rsid w:val="00B646A3"/>
    <w:rsid w:val="00B7115A"/>
    <w:rsid w:val="00B71C4B"/>
    <w:rsid w:val="00B8384B"/>
    <w:rsid w:val="00B9734B"/>
    <w:rsid w:val="00BC6857"/>
    <w:rsid w:val="00C03030"/>
    <w:rsid w:val="00C11BFE"/>
    <w:rsid w:val="00C136BB"/>
    <w:rsid w:val="00C25234"/>
    <w:rsid w:val="00CA6C7F"/>
    <w:rsid w:val="00CF0D3B"/>
    <w:rsid w:val="00D13B62"/>
    <w:rsid w:val="00D1792B"/>
    <w:rsid w:val="00D20DDB"/>
    <w:rsid w:val="00D45252"/>
    <w:rsid w:val="00D62433"/>
    <w:rsid w:val="00D64DC8"/>
    <w:rsid w:val="00D71B4D"/>
    <w:rsid w:val="00D85DB6"/>
    <w:rsid w:val="00D93D55"/>
    <w:rsid w:val="00E335FE"/>
    <w:rsid w:val="00E5238C"/>
    <w:rsid w:val="00E84E33"/>
    <w:rsid w:val="00EB1473"/>
    <w:rsid w:val="00EB2D9E"/>
    <w:rsid w:val="00EC4E49"/>
    <w:rsid w:val="00ED77FB"/>
    <w:rsid w:val="00EE45FA"/>
    <w:rsid w:val="00F00BAF"/>
    <w:rsid w:val="00F23F46"/>
    <w:rsid w:val="00F46843"/>
    <w:rsid w:val="00F47A05"/>
    <w:rsid w:val="00F63A74"/>
    <w:rsid w:val="00F66152"/>
    <w:rsid w:val="00F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DC6B-3513-43A3-BA53-533476D2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2523</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4</cp:revision>
  <cp:lastPrinted>2015-11-06T10:17:00Z</cp:lastPrinted>
  <dcterms:created xsi:type="dcterms:W3CDTF">2015-11-09T15:09:00Z</dcterms:created>
  <dcterms:modified xsi:type="dcterms:W3CDTF">2015-11-18T15:06:00Z</dcterms:modified>
</cp:coreProperties>
</file>