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8341F" w:rsidP="00916EE2">
            <w:r>
              <w:rPr>
                <w:noProof/>
                <w:lang w:eastAsia="en-US"/>
              </w:rPr>
              <w:drawing>
                <wp:inline distT="0" distB="0" distL="0" distR="0">
                  <wp:extent cx="1856740" cy="132334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AF7C0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173D7">
              <w:rPr>
                <w:rFonts w:ascii="Arial Black" w:hAnsi="Arial Black"/>
                <w:caps/>
                <w:sz w:val="15"/>
              </w:rPr>
              <w:t>2</w:t>
            </w:r>
            <w:r w:rsidR="000C3895">
              <w:rPr>
                <w:rFonts w:ascii="Arial Black" w:hAnsi="Arial Black"/>
                <w:caps/>
                <w:sz w:val="15"/>
              </w:rPr>
              <w:t>/</w:t>
            </w:r>
            <w:r w:rsidR="00527D54">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0E3A61" w:rsidRDefault="008B2CC1" w:rsidP="005173D7">
            <w:pPr>
              <w:jc w:val="right"/>
              <w:rPr>
                <w:rFonts w:ascii="Arial Black" w:hAnsi="Arial Black"/>
                <w:caps/>
                <w:sz w:val="15"/>
              </w:rPr>
            </w:pPr>
            <w:r w:rsidRPr="000E3A61">
              <w:rPr>
                <w:rFonts w:ascii="Arial Black" w:hAnsi="Arial Black"/>
                <w:caps/>
                <w:sz w:val="15"/>
              </w:rPr>
              <w:t>DATE:</w:t>
            </w:r>
            <w:r w:rsidR="00A42DAF" w:rsidRPr="000E3A61">
              <w:rPr>
                <w:rFonts w:ascii="Arial Black" w:hAnsi="Arial Black"/>
                <w:caps/>
                <w:sz w:val="15"/>
              </w:rPr>
              <w:t xml:space="preserve"> </w:t>
            </w:r>
            <w:r w:rsidRPr="000E3A61">
              <w:rPr>
                <w:rFonts w:ascii="Arial Black" w:hAnsi="Arial Black"/>
                <w:caps/>
                <w:sz w:val="15"/>
              </w:rPr>
              <w:t xml:space="preserve"> </w:t>
            </w:r>
            <w:bookmarkStart w:id="2" w:name="Date"/>
            <w:bookmarkEnd w:id="2"/>
            <w:r w:rsidR="005173D7">
              <w:rPr>
                <w:rFonts w:ascii="Arial Black" w:hAnsi="Arial Black"/>
                <w:caps/>
                <w:sz w:val="15"/>
              </w:rPr>
              <w:t>October 24</w:t>
            </w:r>
            <w:r w:rsidR="00175F96" w:rsidRPr="000E3A61">
              <w:rPr>
                <w:rFonts w:ascii="Arial Black" w:hAnsi="Arial Black"/>
                <w:caps/>
                <w:sz w:val="15"/>
              </w:rPr>
              <w:t>, 2</w:t>
            </w:r>
            <w:r w:rsidR="000C3895" w:rsidRPr="000E3A61">
              <w:rPr>
                <w:rFonts w:ascii="Arial Black" w:hAnsi="Arial Black"/>
                <w:caps/>
                <w:sz w:val="15"/>
              </w:rPr>
              <w:t>01</w:t>
            </w:r>
            <w:r w:rsidR="005173D7">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5173D7" w:rsidRPr="003845C1" w:rsidRDefault="005173D7" w:rsidP="005173D7">
      <w:pPr>
        <w:rPr>
          <w:b/>
          <w:sz w:val="24"/>
          <w:szCs w:val="24"/>
        </w:rPr>
      </w:pPr>
      <w:r>
        <w:rPr>
          <w:b/>
          <w:sz w:val="24"/>
          <w:szCs w:val="24"/>
        </w:rPr>
        <w:t xml:space="preserve">Twelfth </w:t>
      </w:r>
      <w:r w:rsidRPr="003845C1">
        <w:rPr>
          <w:b/>
          <w:sz w:val="24"/>
          <w:szCs w:val="24"/>
        </w:rPr>
        <w:t>Session</w:t>
      </w:r>
    </w:p>
    <w:p w:rsidR="005173D7" w:rsidRPr="003845C1" w:rsidRDefault="005173D7" w:rsidP="005173D7">
      <w:pPr>
        <w:rPr>
          <w:b/>
          <w:sz w:val="24"/>
          <w:szCs w:val="24"/>
        </w:rPr>
      </w:pPr>
      <w:r>
        <w:rPr>
          <w:b/>
          <w:sz w:val="24"/>
          <w:szCs w:val="24"/>
        </w:rPr>
        <w:t>Geneva, October 20 to 24,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527D54"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AF7C0B" w:rsidP="008B2CC1">
      <w:pPr>
        <w:rPr>
          <w:i/>
        </w:rPr>
      </w:pPr>
      <w:bookmarkStart w:id="4" w:name="Prepared"/>
      <w:bookmarkEnd w:id="4"/>
      <w:proofErr w:type="gramStart"/>
      <w:r>
        <w:rPr>
          <w:i/>
        </w:rPr>
        <w:t>adopted</w:t>
      </w:r>
      <w:proofErr w:type="gramEnd"/>
      <w:r>
        <w:rPr>
          <w:i/>
        </w:rPr>
        <w:t xml:space="preserve"> by the Working Group</w:t>
      </w:r>
    </w:p>
    <w:p w:rsidR="00AC205C" w:rsidRDefault="00AC205C"/>
    <w:p w:rsidR="000F5E56" w:rsidRDefault="000F5E56"/>
    <w:p w:rsidR="002928D3" w:rsidRDefault="002928D3"/>
    <w:p w:rsidR="002928D3" w:rsidRDefault="002928D3" w:rsidP="0053057A"/>
    <w:p w:rsidR="00527D54" w:rsidRDefault="00AD3CA5" w:rsidP="00AD3CA5">
      <w:r>
        <w:fldChar w:fldCharType="begin"/>
      </w:r>
      <w:r>
        <w:instrText xml:space="preserve"> AUTONUM  </w:instrText>
      </w:r>
      <w:r>
        <w:fldChar w:fldCharType="end"/>
      </w:r>
      <w:r>
        <w:tab/>
      </w:r>
      <w:r w:rsidR="00527D54" w:rsidRPr="00AD3CA5">
        <w:t xml:space="preserve">The Working Group on the Legal Development of the Madrid System for the International Registration of Marks (hereinafter referred to as “the Working Group”) met in Geneva from </w:t>
      </w:r>
      <w:r w:rsidR="005173D7" w:rsidRPr="00AD3CA5">
        <w:t>October 20 to 24</w:t>
      </w:r>
      <w:r w:rsidR="00527D54" w:rsidRPr="00AD3CA5">
        <w:t>, 201</w:t>
      </w:r>
      <w:r w:rsidR="005173D7" w:rsidRPr="00AD3CA5">
        <w:t>4</w:t>
      </w:r>
      <w:r w:rsidR="00527D54" w:rsidRPr="00AD3CA5">
        <w:t xml:space="preserve">.  </w:t>
      </w:r>
    </w:p>
    <w:p w:rsidR="00AD3CA5" w:rsidRPr="00AD3CA5" w:rsidRDefault="00AD3CA5" w:rsidP="00AD3CA5"/>
    <w:p w:rsidR="00527D54" w:rsidRPr="00DB6A72" w:rsidRDefault="00AD3CA5" w:rsidP="005B4A19">
      <w:r w:rsidRPr="00DB6A72">
        <w:fldChar w:fldCharType="begin"/>
      </w:r>
      <w:r w:rsidRPr="00DB6A72">
        <w:instrText xml:space="preserve"> AUTONUM  </w:instrText>
      </w:r>
      <w:r w:rsidRPr="00DB6A72">
        <w:fldChar w:fldCharType="end"/>
      </w:r>
      <w:r w:rsidRPr="00DB6A72">
        <w:tab/>
      </w:r>
      <w:r w:rsidR="00527D54" w:rsidRPr="00DB6A72">
        <w:t xml:space="preserve">The following Contracting Parties of the Madrid Union were represented at the session:  </w:t>
      </w:r>
      <w:r w:rsidR="005B4A19" w:rsidRPr="005B4A19">
        <w:t>Algeria</w:t>
      </w:r>
      <w:r w:rsidR="005B4A19">
        <w:t xml:space="preserve">, </w:t>
      </w:r>
      <w:r w:rsidR="005B4A19" w:rsidRPr="005B4A19">
        <w:t>Antigua</w:t>
      </w:r>
      <w:r w:rsidR="005B4A19">
        <w:t> </w:t>
      </w:r>
      <w:r w:rsidR="005B4A19" w:rsidRPr="005B4A19">
        <w:t>and</w:t>
      </w:r>
      <w:r w:rsidR="005B4A19">
        <w:t> </w:t>
      </w:r>
      <w:r w:rsidR="005B4A19" w:rsidRPr="005B4A19">
        <w:t>Barbuda, Australia, Austria, Belarus, China, Colombia, Cuba, Cyprus, Czech</w:t>
      </w:r>
      <w:r w:rsidR="005B4A19">
        <w:t> </w:t>
      </w:r>
      <w:r w:rsidR="005B4A19" w:rsidRPr="005B4A19">
        <w:t>Republic, Denmark</w:t>
      </w:r>
      <w:r w:rsidR="005B4A19">
        <w:t xml:space="preserve">, </w:t>
      </w:r>
      <w:r w:rsidR="005B4A19" w:rsidRPr="005B4A19">
        <w:t>Estonia</w:t>
      </w:r>
      <w:r w:rsidR="005B4A19">
        <w:t xml:space="preserve">, </w:t>
      </w:r>
      <w:r w:rsidR="005B4A19" w:rsidRPr="005B4A19">
        <w:t>European</w:t>
      </w:r>
      <w:r w:rsidR="005B4A19">
        <w:t> </w:t>
      </w:r>
      <w:r w:rsidR="005B4A19" w:rsidRPr="005B4A19">
        <w:t>Union</w:t>
      </w:r>
      <w:r w:rsidR="005B4A19">
        <w:t xml:space="preserve">, </w:t>
      </w:r>
      <w:r w:rsidR="005B4A19" w:rsidRPr="005B4A19">
        <w:t>France</w:t>
      </w:r>
      <w:r w:rsidR="005B4A19">
        <w:t xml:space="preserve">, </w:t>
      </w:r>
      <w:r w:rsidR="005B4A19" w:rsidRPr="005B4A19">
        <w:t>Germany</w:t>
      </w:r>
      <w:r w:rsidR="005B4A19">
        <w:t xml:space="preserve">, </w:t>
      </w:r>
      <w:r w:rsidR="005B4A19" w:rsidRPr="005B4A19">
        <w:t>Hungary</w:t>
      </w:r>
      <w:r w:rsidR="005B4A19">
        <w:t xml:space="preserve">, </w:t>
      </w:r>
      <w:r w:rsidR="005B4A19" w:rsidRPr="005B4A19">
        <w:t>India</w:t>
      </w:r>
      <w:r w:rsidR="005B4A19">
        <w:t xml:space="preserve">, </w:t>
      </w:r>
      <w:r w:rsidR="005B4A19" w:rsidRPr="005B4A19">
        <w:t>Iran</w:t>
      </w:r>
      <w:r w:rsidR="005B4A19">
        <w:t> </w:t>
      </w:r>
      <w:r w:rsidR="005B4A19" w:rsidRPr="005B4A19">
        <w:t>(I</w:t>
      </w:r>
      <w:r w:rsidR="005B4A19">
        <w:t>slamic </w:t>
      </w:r>
      <w:r w:rsidR="005B4A19" w:rsidRPr="005B4A19">
        <w:t>Republic</w:t>
      </w:r>
      <w:r w:rsidR="005B4A19">
        <w:t> </w:t>
      </w:r>
      <w:r w:rsidR="005B4A19" w:rsidRPr="005B4A19">
        <w:t>of)</w:t>
      </w:r>
      <w:r w:rsidR="005B4A19">
        <w:t xml:space="preserve">, </w:t>
      </w:r>
      <w:r w:rsidR="005B4A19" w:rsidRPr="005B4A19">
        <w:t>Israel, Italy, Japan, Kenya, Latvia, Lithuania, Madagascar</w:t>
      </w:r>
      <w:r w:rsidR="005B4A19">
        <w:t xml:space="preserve">, </w:t>
      </w:r>
      <w:r w:rsidR="005B4A19" w:rsidRPr="005B4A19">
        <w:t>Mexico</w:t>
      </w:r>
      <w:r w:rsidR="005B4A19">
        <w:t xml:space="preserve">, </w:t>
      </w:r>
      <w:r w:rsidR="005B4A19" w:rsidRPr="005B4A19">
        <w:t>Montenegro</w:t>
      </w:r>
      <w:r w:rsidR="005B4A19">
        <w:t xml:space="preserve">, </w:t>
      </w:r>
      <w:r w:rsidR="005B4A19" w:rsidRPr="005B4A19">
        <w:t>Morocco</w:t>
      </w:r>
      <w:r w:rsidR="005B4A19">
        <w:t xml:space="preserve">, </w:t>
      </w:r>
      <w:r w:rsidR="005B4A19" w:rsidRPr="005B4A19">
        <w:t>New</w:t>
      </w:r>
      <w:r w:rsidR="005B4A19">
        <w:t> </w:t>
      </w:r>
      <w:r w:rsidR="005B4A19" w:rsidRPr="005B4A19">
        <w:t>Zealand</w:t>
      </w:r>
      <w:r w:rsidR="005B4A19">
        <w:t xml:space="preserve">, </w:t>
      </w:r>
      <w:r w:rsidR="005B4A19" w:rsidRPr="005B4A19">
        <w:t>Norway</w:t>
      </w:r>
      <w:r w:rsidR="005B4A19">
        <w:t xml:space="preserve">, </w:t>
      </w:r>
      <w:r w:rsidR="005B4A19" w:rsidRPr="005B4A19">
        <w:t>Poland</w:t>
      </w:r>
      <w:r w:rsidR="005B4A19">
        <w:t xml:space="preserve">, </w:t>
      </w:r>
      <w:r w:rsidR="005B4A19" w:rsidRPr="005B4A19">
        <w:t>Portugal</w:t>
      </w:r>
      <w:r w:rsidR="005B4A19">
        <w:t xml:space="preserve">, </w:t>
      </w:r>
      <w:r w:rsidR="005B4A19" w:rsidRPr="005B4A19">
        <w:t>Republic</w:t>
      </w:r>
      <w:r w:rsidR="005B4A19">
        <w:t> </w:t>
      </w:r>
      <w:r w:rsidR="005B4A19" w:rsidRPr="005B4A19">
        <w:t>of</w:t>
      </w:r>
      <w:r w:rsidR="005B4A19">
        <w:t> </w:t>
      </w:r>
      <w:r w:rsidR="005B4A19" w:rsidRPr="005B4A19">
        <w:t>Korea</w:t>
      </w:r>
      <w:r w:rsidR="005B4A19">
        <w:t xml:space="preserve">, </w:t>
      </w:r>
      <w:r w:rsidR="005B4A19" w:rsidRPr="005B4A19">
        <w:t>Romania</w:t>
      </w:r>
      <w:r w:rsidR="005B4A19">
        <w:t xml:space="preserve">, </w:t>
      </w:r>
      <w:r w:rsidR="005B4A19" w:rsidRPr="005B4A19">
        <w:t>Russian</w:t>
      </w:r>
      <w:r w:rsidR="005B4A19">
        <w:t> </w:t>
      </w:r>
      <w:r w:rsidR="005B4A19" w:rsidRPr="005B4A19">
        <w:t>Federation</w:t>
      </w:r>
      <w:r w:rsidR="005B4A19">
        <w:t xml:space="preserve">, </w:t>
      </w:r>
      <w:r w:rsidR="005B4A19" w:rsidRPr="005B4A19">
        <w:t>Singapore</w:t>
      </w:r>
      <w:r w:rsidR="005B4A19">
        <w:t xml:space="preserve">, </w:t>
      </w:r>
      <w:r w:rsidR="005B4A19" w:rsidRPr="005B4A19">
        <w:t>Spain</w:t>
      </w:r>
      <w:r w:rsidR="005B4A19">
        <w:t xml:space="preserve">, </w:t>
      </w:r>
      <w:r w:rsidR="005B4A19" w:rsidRPr="005B4A19">
        <w:t>Sweden</w:t>
      </w:r>
      <w:r w:rsidR="005B4A19">
        <w:t xml:space="preserve">, </w:t>
      </w:r>
      <w:r w:rsidR="005B4A19" w:rsidRPr="005B4A19">
        <w:t>Switzerland</w:t>
      </w:r>
      <w:r w:rsidR="005B4A19">
        <w:t xml:space="preserve">, </w:t>
      </w:r>
      <w:r w:rsidR="005B4A19" w:rsidRPr="005B4A19">
        <w:t>Turkey</w:t>
      </w:r>
      <w:r w:rsidR="005B4A19">
        <w:t xml:space="preserve">, </w:t>
      </w:r>
      <w:r w:rsidR="005B4A19" w:rsidRPr="005B4A19">
        <w:t>Ukraine</w:t>
      </w:r>
      <w:r w:rsidR="005B4A19">
        <w:t xml:space="preserve">, </w:t>
      </w:r>
      <w:r w:rsidR="005B4A19" w:rsidRPr="005B4A19">
        <w:t>United</w:t>
      </w:r>
      <w:r w:rsidR="005B4A19">
        <w:t> </w:t>
      </w:r>
      <w:r w:rsidR="005B4A19" w:rsidRPr="005B4A19">
        <w:t>Kingdom</w:t>
      </w:r>
      <w:r w:rsidR="005B4A19">
        <w:t xml:space="preserve"> and </w:t>
      </w:r>
      <w:r w:rsidR="005B4A19" w:rsidRPr="005B4A19">
        <w:t>United</w:t>
      </w:r>
      <w:r w:rsidR="005B4A19">
        <w:t> </w:t>
      </w:r>
      <w:r w:rsidR="005B4A19" w:rsidRPr="005B4A19">
        <w:t>States</w:t>
      </w:r>
      <w:r w:rsidR="005B4A19">
        <w:t> </w:t>
      </w:r>
      <w:r w:rsidR="005B4A19" w:rsidRPr="005B4A19">
        <w:t>of</w:t>
      </w:r>
      <w:r w:rsidR="005B4A19">
        <w:t> </w:t>
      </w:r>
      <w:r w:rsidR="005B4A19" w:rsidRPr="005B4A19">
        <w:t>America</w:t>
      </w:r>
      <w:r w:rsidR="005B4A19">
        <w:t xml:space="preserve"> </w:t>
      </w:r>
      <w:r w:rsidR="008D5ED3" w:rsidRPr="00DB6A72">
        <w:t>(</w:t>
      </w:r>
      <w:r w:rsidR="00A85559" w:rsidRPr="00DB6A72">
        <w:t>4</w:t>
      </w:r>
      <w:r w:rsidR="005B4A19">
        <w:t>3</w:t>
      </w:r>
      <w:r w:rsidR="00E23722" w:rsidRPr="00DB6A72">
        <w:t xml:space="preserve">).  </w:t>
      </w:r>
    </w:p>
    <w:p w:rsidR="00AD3CA5" w:rsidRPr="00DB6A72" w:rsidRDefault="00AD3CA5" w:rsidP="00AD3CA5"/>
    <w:p w:rsidR="00527D54" w:rsidRPr="00DB6A72" w:rsidRDefault="00AD3CA5" w:rsidP="00AD3CA5">
      <w:r w:rsidRPr="00DB6A72">
        <w:fldChar w:fldCharType="begin"/>
      </w:r>
      <w:r w:rsidRPr="00DB6A72">
        <w:instrText xml:space="preserve"> AUTONUM  </w:instrText>
      </w:r>
      <w:r w:rsidRPr="00DB6A72">
        <w:fldChar w:fldCharType="end"/>
      </w:r>
      <w:r w:rsidRPr="00DB6A72">
        <w:tab/>
      </w:r>
      <w:r w:rsidR="00527D54" w:rsidRPr="00DB6A72">
        <w:t xml:space="preserve">The following States were represented as observers:  </w:t>
      </w:r>
      <w:r w:rsidR="000E0E6C" w:rsidRPr="00DB6A72">
        <w:t>Afghanistan, Bolivia</w:t>
      </w:r>
      <w:r w:rsidR="005B4A19">
        <w:t> </w:t>
      </w:r>
      <w:r w:rsidR="000E0E6C" w:rsidRPr="00DB6A72">
        <w:t>(</w:t>
      </w:r>
      <w:proofErr w:type="spellStart"/>
      <w:r w:rsidR="000E0E6C" w:rsidRPr="00DB6A72">
        <w:t>Plurinational</w:t>
      </w:r>
      <w:proofErr w:type="spellEnd"/>
      <w:r w:rsidR="005B4A19">
        <w:t> </w:t>
      </w:r>
      <w:r w:rsidR="000E0E6C" w:rsidRPr="00DB6A72">
        <w:t>State</w:t>
      </w:r>
      <w:r w:rsidR="005B4A19">
        <w:t> </w:t>
      </w:r>
      <w:r w:rsidR="000E0E6C" w:rsidRPr="00DB6A72">
        <w:t xml:space="preserve">of), </w:t>
      </w:r>
      <w:r w:rsidR="00474DBE" w:rsidRPr="00DB6A72">
        <w:t xml:space="preserve">Brazil, </w:t>
      </w:r>
      <w:r w:rsidR="000E0E6C" w:rsidRPr="00DB6A72">
        <w:t xml:space="preserve">Cameroon, Canada, </w:t>
      </w:r>
      <w:r w:rsidR="005B4A19">
        <w:t xml:space="preserve">Fiji, </w:t>
      </w:r>
      <w:r w:rsidR="00A85559" w:rsidRPr="00DB6A72">
        <w:t xml:space="preserve">Honduras, </w:t>
      </w:r>
      <w:r w:rsidR="000E0E6C" w:rsidRPr="00DB6A72">
        <w:t xml:space="preserve">Jordan, Libya, Malaysia, Panama, </w:t>
      </w:r>
      <w:r w:rsidR="005B4A19">
        <w:t xml:space="preserve">Saudi Arabia, </w:t>
      </w:r>
      <w:r w:rsidR="000E0E6C" w:rsidRPr="00DB6A72">
        <w:t xml:space="preserve">Thailand and Togo </w:t>
      </w:r>
      <w:r w:rsidR="00527D54" w:rsidRPr="00DB6A72">
        <w:t>(</w:t>
      </w:r>
      <w:r w:rsidR="005D3CFA" w:rsidRPr="00DB6A72">
        <w:t>1</w:t>
      </w:r>
      <w:r w:rsidR="005B4A19">
        <w:t>4</w:t>
      </w:r>
      <w:r w:rsidR="00527D54" w:rsidRPr="00DB6A72">
        <w:t xml:space="preserve">).  </w:t>
      </w:r>
    </w:p>
    <w:p w:rsidR="00474DBE" w:rsidRPr="00DB6A72" w:rsidRDefault="00474DBE" w:rsidP="00AD3CA5"/>
    <w:p w:rsidR="000E0E6C" w:rsidRPr="00DB6A72" w:rsidRDefault="00474DBE" w:rsidP="00AD3CA5">
      <w:r w:rsidRPr="00DB6A72">
        <w:fldChar w:fldCharType="begin"/>
      </w:r>
      <w:r w:rsidRPr="00DB6A72">
        <w:instrText xml:space="preserve"> AUTONUM  </w:instrText>
      </w:r>
      <w:r w:rsidRPr="00DB6A72">
        <w:fldChar w:fldCharType="end"/>
      </w:r>
      <w:r w:rsidRPr="00DB6A72">
        <w:tab/>
      </w:r>
      <w:r w:rsidR="00331710" w:rsidRPr="00DB6A72">
        <w:t>Representative</w:t>
      </w:r>
      <w:r w:rsidR="000E0E6C" w:rsidRPr="00DB6A72">
        <w:t>s</w:t>
      </w:r>
      <w:r w:rsidR="00331710" w:rsidRPr="00DB6A72">
        <w:t xml:space="preserve"> of the following international intergovernmental organization</w:t>
      </w:r>
      <w:r w:rsidR="000E0E6C" w:rsidRPr="00DB6A72">
        <w:t>s</w:t>
      </w:r>
      <w:r w:rsidR="00331710" w:rsidRPr="00DB6A72">
        <w:t xml:space="preserve"> took part in the session in an observer capacity:  </w:t>
      </w:r>
      <w:r w:rsidR="000E0E6C" w:rsidRPr="00DB6A72">
        <w:t>African Intellectual Property Organization (OAPI)</w:t>
      </w:r>
      <w:r w:rsidR="00F3510C" w:rsidRPr="00DB6A72">
        <w:t xml:space="preserve">, Benelux Office for Intellectual Property (BOIP) </w:t>
      </w:r>
      <w:r w:rsidR="000E0E6C" w:rsidRPr="00DB6A72">
        <w:t>and World Trade Organization (WTO) (</w:t>
      </w:r>
      <w:r w:rsidR="00F3510C" w:rsidRPr="00DB6A72">
        <w:t>3</w:t>
      </w:r>
      <w:r w:rsidR="000E0E6C" w:rsidRPr="00DB6A72">
        <w:t xml:space="preserve">).  </w:t>
      </w:r>
    </w:p>
    <w:p w:rsidR="00AD3CA5" w:rsidRPr="00DB6A72" w:rsidRDefault="00AD3CA5" w:rsidP="00AD3CA5"/>
    <w:p w:rsidR="000E0E6C" w:rsidRDefault="00AD3CA5" w:rsidP="00AD3CA5">
      <w:r w:rsidRPr="00DB6A72">
        <w:fldChar w:fldCharType="begin"/>
      </w:r>
      <w:r w:rsidRPr="00DB6A72">
        <w:instrText xml:space="preserve"> AUTONUM  </w:instrText>
      </w:r>
      <w:r w:rsidRPr="00DB6A72">
        <w:fldChar w:fldCharType="end"/>
      </w:r>
      <w:r w:rsidRPr="00DB6A72">
        <w:tab/>
      </w:r>
      <w:r w:rsidR="00DA509A" w:rsidRPr="00DB6A72">
        <w:t>Representatives of the following international non-governmental organizations took part in</w:t>
      </w:r>
      <w:r w:rsidR="005B4A19">
        <w:t> </w:t>
      </w:r>
      <w:r w:rsidR="00DA509A" w:rsidRPr="00DB6A72">
        <w:t xml:space="preserve">the session in an observer capacity:  </w:t>
      </w:r>
      <w:r w:rsidR="00AF7C0B">
        <w:rPr>
          <w:rFonts w:ascii="Arial,Italic" w:eastAsia="Times New Roman" w:hAnsi="Arial,Italic" w:cs="Arial,Italic"/>
          <w:i/>
          <w:iCs/>
          <w:szCs w:val="22"/>
          <w:lang w:eastAsia="en-US"/>
        </w:rPr>
        <w:t xml:space="preserve">Association des </w:t>
      </w:r>
      <w:proofErr w:type="spellStart"/>
      <w:r w:rsidR="00AF7C0B">
        <w:rPr>
          <w:rFonts w:ascii="Arial,Italic" w:eastAsia="Times New Roman" w:hAnsi="Arial,Italic" w:cs="Arial,Italic"/>
          <w:i/>
          <w:iCs/>
          <w:szCs w:val="22"/>
          <w:lang w:eastAsia="en-US"/>
        </w:rPr>
        <w:t>praticiens</w:t>
      </w:r>
      <w:proofErr w:type="spellEnd"/>
      <w:r w:rsidR="00AF7C0B">
        <w:rPr>
          <w:rFonts w:ascii="Arial,Italic" w:eastAsia="Times New Roman" w:hAnsi="Arial,Italic" w:cs="Arial,Italic"/>
          <w:i/>
          <w:iCs/>
          <w:szCs w:val="22"/>
          <w:lang w:eastAsia="en-US"/>
        </w:rPr>
        <w:t xml:space="preserve"> du droit des marques et des </w:t>
      </w:r>
      <w:proofErr w:type="spellStart"/>
      <w:r w:rsidR="00AF7C0B">
        <w:rPr>
          <w:rFonts w:ascii="Arial,Italic" w:eastAsia="Times New Roman" w:hAnsi="Arial,Italic" w:cs="Arial,Italic"/>
          <w:i/>
          <w:iCs/>
          <w:szCs w:val="22"/>
          <w:lang w:eastAsia="en-US"/>
        </w:rPr>
        <w:t>modèles</w:t>
      </w:r>
      <w:proofErr w:type="spellEnd"/>
      <w:r w:rsidR="00AF7C0B">
        <w:rPr>
          <w:rFonts w:ascii="Arial,Italic" w:eastAsia="Times New Roman" w:hAnsi="Arial,Italic" w:cs="Arial,Italic"/>
          <w:i/>
          <w:iCs/>
          <w:szCs w:val="22"/>
          <w:lang w:eastAsia="en-US"/>
        </w:rPr>
        <w:t xml:space="preserve"> </w:t>
      </w:r>
      <w:r w:rsidR="00AF7C0B">
        <w:rPr>
          <w:rFonts w:eastAsia="Times New Roman"/>
          <w:szCs w:val="22"/>
          <w:lang w:eastAsia="en-US"/>
        </w:rPr>
        <w:t xml:space="preserve">(APRAM), </w:t>
      </w:r>
      <w:r w:rsidR="000E0E6C" w:rsidRPr="00DB6A72">
        <w:t xml:space="preserve">Association of </w:t>
      </w:r>
      <w:r w:rsidR="000E0E6C" w:rsidRPr="005B4A19">
        <w:t>European Trade Mark Owners</w:t>
      </w:r>
      <w:r w:rsidR="005B4A19">
        <w:t> </w:t>
      </w:r>
      <w:r w:rsidR="000E0E6C" w:rsidRPr="005B4A19">
        <w:t xml:space="preserve">(MARQUES), </w:t>
      </w:r>
      <w:r w:rsidR="005B4A19" w:rsidRPr="005B4A19">
        <w:rPr>
          <w:i/>
        </w:rPr>
        <w:t xml:space="preserve">Association </w:t>
      </w:r>
      <w:proofErr w:type="spellStart"/>
      <w:r w:rsidR="005B4A19" w:rsidRPr="005B4A19">
        <w:rPr>
          <w:i/>
        </w:rPr>
        <w:t>romande</w:t>
      </w:r>
      <w:proofErr w:type="spellEnd"/>
      <w:r w:rsidR="005B4A19" w:rsidRPr="005B4A19">
        <w:rPr>
          <w:i/>
        </w:rPr>
        <w:t xml:space="preserve"> de </w:t>
      </w:r>
      <w:proofErr w:type="spellStart"/>
      <w:r w:rsidR="005B4A19" w:rsidRPr="005B4A19">
        <w:rPr>
          <w:i/>
        </w:rPr>
        <w:t>propriété</w:t>
      </w:r>
      <w:proofErr w:type="spellEnd"/>
      <w:r w:rsidR="005B4A19" w:rsidRPr="005B4A19">
        <w:rPr>
          <w:i/>
        </w:rPr>
        <w:t xml:space="preserve"> </w:t>
      </w:r>
      <w:proofErr w:type="spellStart"/>
      <w:r w:rsidR="005B4A19" w:rsidRPr="005B4A19">
        <w:rPr>
          <w:i/>
        </w:rPr>
        <w:t>intellectuelle</w:t>
      </w:r>
      <w:proofErr w:type="spellEnd"/>
      <w:r w:rsidR="005B4A19" w:rsidRPr="005B4A19">
        <w:t xml:space="preserve"> (AROPI), </w:t>
      </w:r>
      <w:r w:rsidR="00A35CDD" w:rsidRPr="00DB6A72">
        <w:t>Centre for International Intellectual Property Studies</w:t>
      </w:r>
      <w:r w:rsidR="005B4A19">
        <w:t> </w:t>
      </w:r>
      <w:r w:rsidR="00A35CDD" w:rsidRPr="00DB6A72">
        <w:t xml:space="preserve">(CEIPI), </w:t>
      </w:r>
      <w:r w:rsidR="000E0E6C" w:rsidRPr="00DB6A72">
        <w:t>International Association for the Protection of Intellectual Property</w:t>
      </w:r>
      <w:r w:rsidR="005B4A19">
        <w:t> </w:t>
      </w:r>
      <w:r w:rsidR="000E0E6C" w:rsidRPr="00DB6A72">
        <w:t xml:space="preserve">(AIPPI), </w:t>
      </w:r>
      <w:r w:rsidR="000E0E6C" w:rsidRPr="00DB6A72">
        <w:lastRenderedPageBreak/>
        <w:t>International Federation of Intellectual Property Attorneys</w:t>
      </w:r>
      <w:r w:rsidR="005B4A19">
        <w:t> </w:t>
      </w:r>
      <w:r w:rsidR="000E0E6C" w:rsidRPr="00DB6A72">
        <w:t>(FICPI), International Trademark Association</w:t>
      </w:r>
      <w:r w:rsidR="005B4A19">
        <w:t> </w:t>
      </w:r>
      <w:r w:rsidR="000E0E6C" w:rsidRPr="00DB6A72">
        <w:t>(INTA), Japan Patent Attorneys Association</w:t>
      </w:r>
      <w:r w:rsidR="005B4A19">
        <w:t> </w:t>
      </w:r>
      <w:r w:rsidR="000E0E6C" w:rsidRPr="00DB6A72">
        <w:t>(JPAA) and Japan Trademark Association (JTA) (</w:t>
      </w:r>
      <w:r w:rsidR="00AF7C0B">
        <w:t>9</w:t>
      </w:r>
      <w:r w:rsidR="000E0E6C" w:rsidRPr="00DB6A72">
        <w:t>).</w:t>
      </w:r>
      <w:r w:rsidR="000E0E6C" w:rsidRPr="00123AF4">
        <w:t xml:space="preserve">  </w:t>
      </w:r>
    </w:p>
    <w:p w:rsidR="00AF7C0B" w:rsidRPr="00123AF4" w:rsidRDefault="00AF7C0B" w:rsidP="00AD3CA5"/>
    <w:p w:rsidR="00DA509A" w:rsidRDefault="00AD3CA5" w:rsidP="005B4A19">
      <w:pPr>
        <w:keepLines/>
      </w:pPr>
      <w:r>
        <w:fldChar w:fldCharType="begin"/>
      </w:r>
      <w:r>
        <w:instrText xml:space="preserve"> AUTONUM  </w:instrText>
      </w:r>
      <w:r>
        <w:fldChar w:fldCharType="end"/>
      </w:r>
      <w:r>
        <w:tab/>
      </w:r>
      <w:r w:rsidR="00346653" w:rsidRPr="00AD3CA5">
        <w:t>The list of participants is contained in document MM/LD/WG/1</w:t>
      </w:r>
      <w:r w:rsidR="005173D7" w:rsidRPr="00AD3CA5">
        <w:t>2</w:t>
      </w:r>
      <w:r w:rsidR="00331710" w:rsidRPr="00AD3CA5">
        <w:t>/INF</w:t>
      </w:r>
      <w:r w:rsidR="00331710" w:rsidRPr="001D567C">
        <w:t>/1 Prov.</w:t>
      </w:r>
      <w:r w:rsidR="005173D7" w:rsidRPr="001D567C">
        <w:t xml:space="preserve"> 2</w:t>
      </w:r>
      <w:r w:rsidR="00346653" w:rsidRPr="001D567C">
        <w:rPr>
          <w:vertAlign w:val="superscript"/>
        </w:rPr>
        <w:footnoteReference w:id="2"/>
      </w:r>
      <w:r w:rsidR="001D716E" w:rsidRPr="001D567C">
        <w:t>.</w:t>
      </w:r>
      <w:r w:rsidR="001D716E" w:rsidRPr="00AD3CA5">
        <w:t xml:space="preserve">  </w:t>
      </w:r>
    </w:p>
    <w:p w:rsidR="00AD3CA5" w:rsidRDefault="00AD3CA5" w:rsidP="005B4A19">
      <w:pPr>
        <w:keepLines/>
      </w:pPr>
    </w:p>
    <w:p w:rsidR="001D716E" w:rsidRPr="00AD3CA5" w:rsidRDefault="001D716E" w:rsidP="00AD3CA5">
      <w:pPr>
        <w:pStyle w:val="Heading1"/>
      </w:pPr>
      <w:r w:rsidRPr="00AD3CA5">
        <w:t>Agenda Item 1:  Opening of the session</w:t>
      </w:r>
    </w:p>
    <w:p w:rsidR="001D716E" w:rsidRPr="00AD3CA5" w:rsidRDefault="001D716E" w:rsidP="00AD3CA5"/>
    <w:p w:rsidR="001D716E" w:rsidRDefault="00AD3CA5" w:rsidP="00AD3CA5">
      <w:r>
        <w:fldChar w:fldCharType="begin"/>
      </w:r>
      <w:r>
        <w:instrText xml:space="preserve"> AUTONUM  </w:instrText>
      </w:r>
      <w:r>
        <w:fldChar w:fldCharType="end"/>
      </w:r>
      <w:r>
        <w:tab/>
      </w:r>
      <w:r w:rsidR="001D716E" w:rsidRPr="00AD3CA5">
        <w:t>The Director General of the World Intellectual Property Organization (WIPO)</w:t>
      </w:r>
      <w:r w:rsidR="008D5ED3" w:rsidRPr="00AD3CA5">
        <w:t>, Mr. Francis </w:t>
      </w:r>
      <w:proofErr w:type="spellStart"/>
      <w:r w:rsidR="008D5ED3" w:rsidRPr="00AD3CA5">
        <w:t>Gurry</w:t>
      </w:r>
      <w:proofErr w:type="spellEnd"/>
      <w:r w:rsidR="008D5ED3" w:rsidRPr="00AD3CA5">
        <w:t xml:space="preserve">, opened the session and welcomed the participants.  </w:t>
      </w:r>
    </w:p>
    <w:p w:rsidR="00AD3CA5" w:rsidRPr="00AD3CA5" w:rsidRDefault="00AD3CA5" w:rsidP="00AD3CA5"/>
    <w:p w:rsidR="001D716E" w:rsidRPr="00AD3CA5" w:rsidRDefault="001D716E" w:rsidP="00AD3CA5">
      <w:pPr>
        <w:pStyle w:val="Heading1"/>
      </w:pPr>
      <w:r w:rsidRPr="00AD3CA5">
        <w:t>Agenda Item 2:  Election of the Chair and two Vice-Chairs</w:t>
      </w:r>
    </w:p>
    <w:p w:rsidR="001D716E" w:rsidRPr="00AD3CA5" w:rsidRDefault="001D716E" w:rsidP="00AD3CA5"/>
    <w:p w:rsidR="001D716E" w:rsidRPr="00123AF4" w:rsidRDefault="00AD3CA5" w:rsidP="00AD3CA5">
      <w:r w:rsidRPr="00DB6A72">
        <w:fldChar w:fldCharType="begin"/>
      </w:r>
      <w:r w:rsidRPr="00DB6A72">
        <w:instrText xml:space="preserve"> AUTONUM  </w:instrText>
      </w:r>
      <w:r w:rsidRPr="00DB6A72">
        <w:fldChar w:fldCharType="end"/>
      </w:r>
      <w:r w:rsidRPr="00DB6A72">
        <w:tab/>
      </w:r>
      <w:r w:rsidR="001D716E" w:rsidRPr="00DB6A72">
        <w:t xml:space="preserve">Mr. Mikael </w:t>
      </w:r>
      <w:proofErr w:type="spellStart"/>
      <w:r w:rsidR="001D716E" w:rsidRPr="00DB6A72">
        <w:t>Francke</w:t>
      </w:r>
      <w:proofErr w:type="spellEnd"/>
      <w:r w:rsidR="001D716E" w:rsidRPr="00DB6A72">
        <w:t xml:space="preserve"> </w:t>
      </w:r>
      <w:proofErr w:type="spellStart"/>
      <w:r w:rsidR="001D716E" w:rsidRPr="00DB6A72">
        <w:t>Ravn</w:t>
      </w:r>
      <w:proofErr w:type="spellEnd"/>
      <w:r w:rsidR="001D716E" w:rsidRPr="00DB6A72">
        <w:t xml:space="preserve"> (Denmark) was unanimously elected as Chair of the Working</w:t>
      </w:r>
      <w:r w:rsidR="001D716E" w:rsidRPr="00123AF4">
        <w:t xml:space="preserve"> Group, </w:t>
      </w:r>
      <w:r w:rsidR="008B2A03" w:rsidRPr="00123AF4">
        <w:t xml:space="preserve">Ms. </w:t>
      </w:r>
      <w:r w:rsidR="000E0E6C" w:rsidRPr="00123AF4">
        <w:t xml:space="preserve">María José Lamus Becerra </w:t>
      </w:r>
      <w:r w:rsidR="008B2A03" w:rsidRPr="00123AF4">
        <w:t>(</w:t>
      </w:r>
      <w:r w:rsidR="000E0E6C" w:rsidRPr="00123AF4">
        <w:t>Colombia</w:t>
      </w:r>
      <w:r w:rsidR="008B2A03" w:rsidRPr="00123AF4">
        <w:t>)</w:t>
      </w:r>
      <w:r w:rsidR="001D716E" w:rsidRPr="00123AF4">
        <w:t xml:space="preserve"> and </w:t>
      </w:r>
      <w:r w:rsidR="008B2A03" w:rsidRPr="00123AF4">
        <w:t xml:space="preserve">Ms. </w:t>
      </w:r>
      <w:proofErr w:type="spellStart"/>
      <w:r w:rsidR="008B2A03" w:rsidRPr="00123AF4">
        <w:t>Mathilde</w:t>
      </w:r>
      <w:proofErr w:type="spellEnd"/>
      <w:r w:rsidR="008B2A03" w:rsidRPr="00123AF4">
        <w:t xml:space="preserve"> </w:t>
      </w:r>
      <w:proofErr w:type="spellStart"/>
      <w:r w:rsidR="008B2A03" w:rsidRPr="00123AF4">
        <w:t>Manitra</w:t>
      </w:r>
      <w:proofErr w:type="spellEnd"/>
      <w:r w:rsidR="008B2A03" w:rsidRPr="00123AF4">
        <w:t xml:space="preserve"> </w:t>
      </w:r>
      <w:proofErr w:type="spellStart"/>
      <w:r w:rsidR="008B2A03" w:rsidRPr="00123AF4">
        <w:t>Soa</w:t>
      </w:r>
      <w:proofErr w:type="spellEnd"/>
      <w:r w:rsidR="008B2A03" w:rsidRPr="00123AF4">
        <w:t xml:space="preserve"> </w:t>
      </w:r>
      <w:proofErr w:type="spellStart"/>
      <w:r w:rsidR="008B2A03" w:rsidRPr="00123AF4">
        <w:t>Raharinony</w:t>
      </w:r>
      <w:proofErr w:type="spellEnd"/>
      <w:r w:rsidR="008B2A03" w:rsidRPr="00123AF4">
        <w:t xml:space="preserve"> (Madagascar) </w:t>
      </w:r>
      <w:r w:rsidR="001D716E" w:rsidRPr="00123AF4">
        <w:t xml:space="preserve">were </w:t>
      </w:r>
      <w:r w:rsidR="008D5ED3" w:rsidRPr="00123AF4">
        <w:t xml:space="preserve">unanimously </w:t>
      </w:r>
      <w:r w:rsidR="001D716E" w:rsidRPr="00123AF4">
        <w:t>elected as Vice</w:t>
      </w:r>
      <w:r w:rsidR="001D716E" w:rsidRPr="00123AF4">
        <w:noBreakHyphen/>
        <w:t xml:space="preserve">Chairs.  </w:t>
      </w:r>
    </w:p>
    <w:p w:rsidR="00AD3CA5" w:rsidRDefault="00AD3CA5" w:rsidP="00AD3CA5"/>
    <w:p w:rsidR="001D716E" w:rsidRPr="00AD3CA5" w:rsidRDefault="00AD3CA5" w:rsidP="00AD3CA5">
      <w:r>
        <w:fldChar w:fldCharType="begin"/>
      </w:r>
      <w:r>
        <w:instrText xml:space="preserve"> AUTONUM  </w:instrText>
      </w:r>
      <w:r>
        <w:fldChar w:fldCharType="end"/>
      </w:r>
      <w:r>
        <w:tab/>
      </w:r>
      <w:r w:rsidR="001D716E" w:rsidRPr="00AD3CA5">
        <w:t xml:space="preserve">Ms. Debbie Roenning acted as Secretary to the Working Group.  </w:t>
      </w:r>
    </w:p>
    <w:p w:rsidR="00AD3CA5" w:rsidRDefault="00AD3CA5" w:rsidP="00AD3CA5"/>
    <w:p w:rsidR="001D716E" w:rsidRPr="00AD3CA5" w:rsidRDefault="001D716E" w:rsidP="00AD3CA5">
      <w:pPr>
        <w:pStyle w:val="Heading1"/>
      </w:pPr>
      <w:r w:rsidRPr="00AD3CA5">
        <w:t>Agenda ITEM 3:  Adoption of the Agenda</w:t>
      </w:r>
    </w:p>
    <w:p w:rsidR="001D716E" w:rsidRPr="00AD3CA5" w:rsidRDefault="001D716E" w:rsidP="00AD3CA5"/>
    <w:p w:rsidR="001D716E" w:rsidRPr="00AD3CA5" w:rsidRDefault="00AD3CA5" w:rsidP="00AD3CA5">
      <w:pPr>
        <w:ind w:left="567"/>
      </w:pPr>
      <w:r>
        <w:fldChar w:fldCharType="begin"/>
      </w:r>
      <w:r>
        <w:instrText xml:space="preserve"> AUTONUM  </w:instrText>
      </w:r>
      <w:r>
        <w:fldChar w:fldCharType="end"/>
      </w:r>
      <w:r>
        <w:tab/>
      </w:r>
      <w:r w:rsidR="001D716E" w:rsidRPr="00AD3CA5">
        <w:t>The Working Group adopted the draft agenda</w:t>
      </w:r>
      <w:r w:rsidR="008D5ED3" w:rsidRPr="00AD3CA5">
        <w:t xml:space="preserve"> (document MM/LD/WG/1</w:t>
      </w:r>
      <w:r w:rsidRPr="00AD3CA5">
        <w:t>2</w:t>
      </w:r>
      <w:r w:rsidR="008D5ED3" w:rsidRPr="00AD3CA5">
        <w:t>/1 Prov.)</w:t>
      </w:r>
      <w:r w:rsidR="001D716E" w:rsidRPr="00AD3CA5">
        <w:t xml:space="preserve">, without modification.  </w:t>
      </w:r>
    </w:p>
    <w:p w:rsidR="00AD3CA5" w:rsidRDefault="00AD3CA5" w:rsidP="00AD3CA5">
      <w:pPr>
        <w:ind w:left="567"/>
      </w:pPr>
    </w:p>
    <w:p w:rsidR="001D716E" w:rsidRPr="00AD3CA5" w:rsidRDefault="00AD3CA5" w:rsidP="00AD3CA5">
      <w:pPr>
        <w:ind w:left="567"/>
      </w:pPr>
      <w:r>
        <w:fldChar w:fldCharType="begin"/>
      </w:r>
      <w:r>
        <w:instrText xml:space="preserve"> AUTONUM  </w:instrText>
      </w:r>
      <w:r>
        <w:fldChar w:fldCharType="end"/>
      </w:r>
      <w:r>
        <w:tab/>
      </w:r>
      <w:r w:rsidR="001D716E" w:rsidRPr="00AD3CA5">
        <w:t xml:space="preserve">The </w:t>
      </w:r>
      <w:r w:rsidR="008D5ED3" w:rsidRPr="00AD3CA5">
        <w:t xml:space="preserve">Working Group took note of the electronic adoption of the </w:t>
      </w:r>
      <w:r w:rsidR="001D716E" w:rsidRPr="00AD3CA5">
        <w:t xml:space="preserve">Report of the </w:t>
      </w:r>
      <w:r w:rsidRPr="00AD3CA5">
        <w:t>eleventh</w:t>
      </w:r>
      <w:r w:rsidR="001D716E" w:rsidRPr="00AD3CA5">
        <w:t xml:space="preserve"> session of the Working Group</w:t>
      </w:r>
      <w:r w:rsidR="008D5ED3" w:rsidRPr="00AD3CA5">
        <w:t xml:space="preserve">.  </w:t>
      </w:r>
    </w:p>
    <w:p w:rsidR="00AD3CA5" w:rsidRDefault="00AD3CA5" w:rsidP="00AD3CA5"/>
    <w:p w:rsidR="008D5ED3" w:rsidRDefault="008D5ED3" w:rsidP="005B4A19">
      <w:pPr>
        <w:pStyle w:val="Heading1"/>
      </w:pPr>
      <w:r w:rsidRPr="00AD3CA5">
        <w:t xml:space="preserve">Agenda ITEM 4:  </w:t>
      </w:r>
      <w:r w:rsidR="00AD3CA5" w:rsidRPr="00AD3CA5">
        <w:t>Proposed Amendments to the Common Regulations Under the Madrid Agreement Concerning the International Registration of Marks and the Protocol Relating to that Agreement</w:t>
      </w:r>
    </w:p>
    <w:p w:rsidR="005B4A19" w:rsidRPr="005B4A19" w:rsidRDefault="005B4A19" w:rsidP="005B4A19"/>
    <w:p w:rsidR="001D716E" w:rsidRPr="00AD3CA5" w:rsidRDefault="00AD3CA5" w:rsidP="00AD3CA5">
      <w:r>
        <w:fldChar w:fldCharType="begin"/>
      </w:r>
      <w:r>
        <w:instrText xml:space="preserve"> AUTONUM  </w:instrText>
      </w:r>
      <w:r>
        <w:fldChar w:fldCharType="end"/>
      </w:r>
      <w:r>
        <w:tab/>
      </w:r>
      <w:r w:rsidR="008D5ED3" w:rsidRPr="00AD3CA5">
        <w:t>Discussions were based on document MM/LD/WG/1</w:t>
      </w:r>
      <w:r w:rsidRPr="00AD3CA5">
        <w:t>2</w:t>
      </w:r>
      <w:r w:rsidR="008D5ED3" w:rsidRPr="00AD3CA5">
        <w:t>/2.</w:t>
      </w:r>
      <w:r w:rsidR="00F51B06" w:rsidRPr="00AD3CA5">
        <w:t xml:space="preserve">  </w:t>
      </w:r>
    </w:p>
    <w:p w:rsidR="00AD3CA5" w:rsidRDefault="00AD3CA5" w:rsidP="00AD3CA5">
      <w:pPr>
        <w:rPr>
          <w:highlight w:val="yellow"/>
        </w:rPr>
      </w:pPr>
    </w:p>
    <w:p w:rsidR="002D22E4" w:rsidRPr="006B1908" w:rsidRDefault="00AD3CA5" w:rsidP="00AD3CA5">
      <w:pPr>
        <w:ind w:left="567"/>
      </w:pPr>
      <w:r w:rsidRPr="001D567C">
        <w:fldChar w:fldCharType="begin"/>
      </w:r>
      <w:r w:rsidRPr="001D567C">
        <w:instrText xml:space="preserve"> AUTONUM  </w:instrText>
      </w:r>
      <w:r w:rsidRPr="001D567C">
        <w:fldChar w:fldCharType="end"/>
      </w:r>
      <w:r w:rsidRPr="001D567C">
        <w:tab/>
      </w:r>
      <w:r w:rsidR="002D22E4" w:rsidRPr="001D567C">
        <w:t>The Working Group recommended that the proposed amendments</w:t>
      </w:r>
      <w:r w:rsidR="006F7F29" w:rsidRPr="001D567C">
        <w:t xml:space="preserve"> to Rules</w:t>
      </w:r>
      <w:r w:rsidR="005B4A19" w:rsidRPr="001D567C">
        <w:t> </w:t>
      </w:r>
      <w:r w:rsidR="006F7F29" w:rsidRPr="001D567C">
        <w:t>5,</w:t>
      </w:r>
      <w:r w:rsidR="005B4A19" w:rsidRPr="001D567C">
        <w:t> </w:t>
      </w:r>
      <w:r w:rsidR="006F7F29" w:rsidRPr="001D567C">
        <w:t>9,</w:t>
      </w:r>
      <w:r w:rsidR="005B4A19" w:rsidRPr="001D567C">
        <w:t> </w:t>
      </w:r>
      <w:r w:rsidR="006F7F29" w:rsidRPr="001D567C">
        <w:t>24 and</w:t>
      </w:r>
      <w:r w:rsidR="005B4A19" w:rsidRPr="001D567C">
        <w:t> </w:t>
      </w:r>
      <w:r w:rsidR="006F7F29" w:rsidRPr="001D567C">
        <w:t>36, as modified by the Working Group</w:t>
      </w:r>
      <w:r w:rsidR="001D567C" w:rsidRPr="001D567C">
        <w:t xml:space="preserve"> and as set out in </w:t>
      </w:r>
      <w:r w:rsidR="001D567C">
        <w:t xml:space="preserve">the </w:t>
      </w:r>
      <w:r w:rsidR="001D567C" w:rsidRPr="001D567C">
        <w:t>Annex to the present document</w:t>
      </w:r>
      <w:r w:rsidR="006F7F29" w:rsidRPr="001D567C">
        <w:t>,</w:t>
      </w:r>
      <w:r w:rsidR="002D22E4" w:rsidRPr="006B1908">
        <w:t xml:space="preserve"> be adopted by the Madrid Union Assembly.  </w:t>
      </w:r>
    </w:p>
    <w:p w:rsidR="00AD3CA5" w:rsidRDefault="00AD3CA5" w:rsidP="00AD3CA5"/>
    <w:p w:rsidR="008D5ED3" w:rsidRDefault="008D5ED3" w:rsidP="005B4A19">
      <w:pPr>
        <w:pStyle w:val="Heading1"/>
      </w:pPr>
      <w:r w:rsidRPr="00AD3CA5">
        <w:t xml:space="preserve">Agenda Item 5:  </w:t>
      </w:r>
      <w:r w:rsidR="00AD3CA5" w:rsidRPr="00AD3CA5">
        <w:t>Proposal for the Introduction of the Recordal of Division or Merger Concerning an International Registration</w:t>
      </w:r>
    </w:p>
    <w:p w:rsidR="005B4A19" w:rsidRPr="005B4A19" w:rsidRDefault="005B4A19" w:rsidP="005B4A19"/>
    <w:p w:rsidR="008D5ED3" w:rsidRPr="00AD3CA5" w:rsidRDefault="00AD3CA5" w:rsidP="00AD3CA5">
      <w:r>
        <w:fldChar w:fldCharType="begin"/>
      </w:r>
      <w:r>
        <w:instrText xml:space="preserve"> AUTONUM  </w:instrText>
      </w:r>
      <w:r>
        <w:fldChar w:fldCharType="end"/>
      </w:r>
      <w:r>
        <w:tab/>
      </w:r>
      <w:r w:rsidR="008D5ED3" w:rsidRPr="00AD3CA5">
        <w:t xml:space="preserve">Discussions were based on document </w:t>
      </w:r>
      <w:r w:rsidRPr="00AD3CA5">
        <w:t>MM/LD/WG/12</w:t>
      </w:r>
      <w:r w:rsidR="008D5ED3" w:rsidRPr="00AD3CA5">
        <w:t xml:space="preserve">/3.  </w:t>
      </w:r>
    </w:p>
    <w:p w:rsidR="00AD3CA5" w:rsidRDefault="00AD3CA5" w:rsidP="00AD3CA5"/>
    <w:p w:rsidR="00AD3CA5" w:rsidRDefault="00AD3CA5" w:rsidP="00F045B3">
      <w:pPr>
        <w:ind w:left="567"/>
      </w:pPr>
      <w:r>
        <w:fldChar w:fldCharType="begin"/>
      </w:r>
      <w:r>
        <w:instrText xml:space="preserve"> AUTONUM  </w:instrText>
      </w:r>
      <w:r>
        <w:fldChar w:fldCharType="end"/>
      </w:r>
      <w:r>
        <w:tab/>
      </w:r>
      <w:r w:rsidR="00F045B3">
        <w:t>The Chair concluded that there was no consensus on the proposal.  The Working Group request</w:t>
      </w:r>
      <w:r w:rsidR="0088244B">
        <w:t>ed</w:t>
      </w:r>
      <w:r w:rsidR="00F045B3">
        <w:t xml:space="preserve"> that the International Bureau prepare a new proposal considering the information provided by the </w:t>
      </w:r>
      <w:r w:rsidR="001D567C">
        <w:t>D</w:t>
      </w:r>
      <w:r w:rsidR="00F045B3">
        <w:t>elegation</w:t>
      </w:r>
      <w:r w:rsidR="001D567C">
        <w:t xml:space="preserve"> of Switzerland</w:t>
      </w:r>
      <w:r w:rsidR="00F045B3">
        <w:t xml:space="preserve">. </w:t>
      </w:r>
      <w:r w:rsidR="001D567C">
        <w:t xml:space="preserve"> </w:t>
      </w:r>
    </w:p>
    <w:p w:rsidR="001D567C" w:rsidRDefault="001D567C" w:rsidP="00AD3CA5">
      <w:pPr>
        <w:pStyle w:val="Heading1"/>
      </w:pPr>
      <w:r>
        <w:br w:type="page"/>
      </w:r>
    </w:p>
    <w:p w:rsidR="008D5ED3" w:rsidRDefault="008D5ED3" w:rsidP="001D567C">
      <w:pPr>
        <w:pStyle w:val="Heading1"/>
      </w:pPr>
      <w:r w:rsidRPr="00AD3CA5">
        <w:lastRenderedPageBreak/>
        <w:t xml:space="preserve">Agenda Item 6:  </w:t>
      </w:r>
      <w:r w:rsidR="00AD3CA5" w:rsidRPr="00AD3CA5">
        <w:t>Proposal to Freeze the Operation of Articles 6(2), (3) and</w:t>
      </w:r>
      <w:r w:rsidR="001D567C">
        <w:t> </w:t>
      </w:r>
      <w:r w:rsidR="00AD3CA5" w:rsidRPr="00AD3CA5">
        <w:t>(4) of the Madrid Agreement Concerning the International Registration of Marks and of the Protocol Relating Thereto</w:t>
      </w:r>
    </w:p>
    <w:p w:rsidR="001D567C" w:rsidRPr="001D567C" w:rsidRDefault="001D567C" w:rsidP="001D567C"/>
    <w:p w:rsidR="008D5ED3" w:rsidRPr="00AD3CA5" w:rsidRDefault="00AD3CA5" w:rsidP="00AD3CA5">
      <w:r>
        <w:fldChar w:fldCharType="begin"/>
      </w:r>
      <w:r>
        <w:instrText xml:space="preserve"> AUTONUM  </w:instrText>
      </w:r>
      <w:r>
        <w:fldChar w:fldCharType="end"/>
      </w:r>
      <w:r>
        <w:tab/>
      </w:r>
      <w:r w:rsidR="008D5ED3" w:rsidRPr="00AD3CA5">
        <w:t>Discussions were based on document MM/LD/WG/1</w:t>
      </w:r>
      <w:r w:rsidRPr="00AD3CA5">
        <w:t>2</w:t>
      </w:r>
      <w:r w:rsidR="008D5ED3" w:rsidRPr="00AD3CA5">
        <w:t xml:space="preserve">/4.  </w:t>
      </w:r>
    </w:p>
    <w:p w:rsidR="00AD3CA5" w:rsidRDefault="00AD3CA5" w:rsidP="00AD3CA5"/>
    <w:p w:rsidR="00AD3CA5" w:rsidRDefault="00AD3CA5" w:rsidP="001D567C">
      <w:pPr>
        <w:ind w:left="567"/>
      </w:pPr>
      <w:r>
        <w:fldChar w:fldCharType="begin"/>
      </w:r>
      <w:r>
        <w:instrText xml:space="preserve"> AUTONUM  </w:instrText>
      </w:r>
      <w:r>
        <w:fldChar w:fldCharType="end"/>
      </w:r>
      <w:r>
        <w:tab/>
      </w:r>
      <w:r w:rsidR="00882744">
        <w:t>The Chair concluded that</w:t>
      </w:r>
      <w:r w:rsidR="00882744" w:rsidRPr="00882744">
        <w:t xml:space="preserve"> there </w:t>
      </w:r>
      <w:r w:rsidR="00882744">
        <w:t>was</w:t>
      </w:r>
      <w:r w:rsidR="00882744" w:rsidRPr="00882744">
        <w:t xml:space="preserve"> no consensus </w:t>
      </w:r>
      <w:r w:rsidR="00882744">
        <w:t>on the proposal but</w:t>
      </w:r>
      <w:r w:rsidR="00882744" w:rsidRPr="00882744">
        <w:t xml:space="preserve"> </w:t>
      </w:r>
      <w:r w:rsidR="00882744">
        <w:t>that</w:t>
      </w:r>
      <w:r w:rsidR="00882744" w:rsidRPr="00882744">
        <w:t xml:space="preserve"> further</w:t>
      </w:r>
      <w:r w:rsidR="00882744">
        <w:t xml:space="preserve"> discussion was needed.  The Working Group requested that </w:t>
      </w:r>
      <w:r w:rsidR="00882744" w:rsidRPr="00882744">
        <w:t xml:space="preserve">the </w:t>
      </w:r>
      <w:r w:rsidR="00282D1A">
        <w:t>International Bureau</w:t>
      </w:r>
      <w:r w:rsidR="00882744" w:rsidRPr="00882744">
        <w:t xml:space="preserve"> </w:t>
      </w:r>
      <w:r w:rsidR="00882744">
        <w:t>conduct</w:t>
      </w:r>
      <w:r w:rsidR="00882744" w:rsidRPr="00882744">
        <w:t xml:space="preserve"> a survey</w:t>
      </w:r>
      <w:r w:rsidR="00882744">
        <w:t xml:space="preserve"> on user’s views on this matter</w:t>
      </w:r>
      <w:r w:rsidR="00FB68C0">
        <w:t xml:space="preserve"> to obtain a better understanding </w:t>
      </w:r>
      <w:r w:rsidR="00AF7C0B">
        <w:t>of</w:t>
      </w:r>
      <w:r w:rsidR="00FB68C0">
        <w:t xml:space="preserve"> the practical advantages and disadvantages of dependency for users</w:t>
      </w:r>
      <w:r w:rsidR="00882744">
        <w:t>.  The Working Group further requested</w:t>
      </w:r>
      <w:r w:rsidR="00282D1A">
        <w:t xml:space="preserve"> that</w:t>
      </w:r>
      <w:r w:rsidR="00882744">
        <w:t xml:space="preserve"> a draft </w:t>
      </w:r>
      <w:r w:rsidR="00AF7C0B">
        <w:t>of</w:t>
      </w:r>
      <w:r w:rsidR="00882744">
        <w:t xml:space="preserve"> the proposed survey be</w:t>
      </w:r>
      <w:r w:rsidR="00882744" w:rsidRPr="00882744">
        <w:t xml:space="preserve"> made available for comments before the survey</w:t>
      </w:r>
      <w:r w:rsidR="00882744">
        <w:t xml:space="preserve"> is conducted. </w:t>
      </w:r>
      <w:r w:rsidR="00882744" w:rsidRPr="00882744">
        <w:t xml:space="preserve"> </w:t>
      </w:r>
      <w:r w:rsidR="00ED45BE">
        <w:t>Finally, the Working Group asked that the International Bureau submit a document on the possible simplification of transformation and on the issue of marks in different scripts</w:t>
      </w:r>
      <w:r w:rsidR="00882744" w:rsidRPr="00882744">
        <w:t>.</w:t>
      </w:r>
      <w:r w:rsidR="001D567C">
        <w:t xml:space="preserve">  </w:t>
      </w:r>
    </w:p>
    <w:p w:rsidR="00AD3CA5" w:rsidRPr="00AD3CA5" w:rsidRDefault="00AD3CA5" w:rsidP="00AD3CA5"/>
    <w:p w:rsidR="008D5ED3" w:rsidRPr="00AD3CA5" w:rsidRDefault="008D5ED3" w:rsidP="00AD3CA5">
      <w:pPr>
        <w:pStyle w:val="Heading1"/>
      </w:pPr>
      <w:r w:rsidRPr="00AD3CA5">
        <w:t xml:space="preserve">Agenda Item 7:  </w:t>
      </w:r>
      <w:r w:rsidR="00AD3CA5" w:rsidRPr="00AD3CA5">
        <w:t>Replacement</w:t>
      </w:r>
    </w:p>
    <w:p w:rsidR="008D5ED3" w:rsidRPr="00AD3CA5" w:rsidRDefault="008D5ED3" w:rsidP="00AD3CA5"/>
    <w:p w:rsidR="008D5ED3" w:rsidRPr="00AD3CA5" w:rsidRDefault="00AD3CA5" w:rsidP="00AD3CA5">
      <w:r>
        <w:fldChar w:fldCharType="begin"/>
      </w:r>
      <w:r>
        <w:instrText xml:space="preserve"> AUTONUM  </w:instrText>
      </w:r>
      <w:r>
        <w:fldChar w:fldCharType="end"/>
      </w:r>
      <w:r>
        <w:tab/>
      </w:r>
      <w:r w:rsidR="008D5ED3" w:rsidRPr="00AD3CA5">
        <w:t>Discussions were based on d</w:t>
      </w:r>
      <w:r w:rsidRPr="00AD3CA5">
        <w:t>ocument MM/LD/WG/12</w:t>
      </w:r>
      <w:r w:rsidR="008D5ED3" w:rsidRPr="00AD3CA5">
        <w:t xml:space="preserve">/5.  </w:t>
      </w:r>
    </w:p>
    <w:p w:rsidR="00AD3CA5" w:rsidRDefault="00AD3CA5" w:rsidP="00AD3CA5"/>
    <w:p w:rsidR="00AD3CA5" w:rsidRPr="00AD3CA5" w:rsidRDefault="00AD3CA5" w:rsidP="001D567C">
      <w:pPr>
        <w:ind w:left="567"/>
      </w:pPr>
      <w:r>
        <w:fldChar w:fldCharType="begin"/>
      </w:r>
      <w:r>
        <w:instrText xml:space="preserve"> AUTONUM  </w:instrText>
      </w:r>
      <w:r>
        <w:fldChar w:fldCharType="end"/>
      </w:r>
      <w:r>
        <w:tab/>
      </w:r>
      <w:r w:rsidR="00282D1A">
        <w:t xml:space="preserve">The Working Group requested </w:t>
      </w:r>
      <w:r w:rsidR="00282D1A" w:rsidRPr="00282D1A">
        <w:t xml:space="preserve">that </w:t>
      </w:r>
      <w:r w:rsidR="00282D1A">
        <w:t xml:space="preserve">the International Bureau submit, for its next session, a new proposal for the </w:t>
      </w:r>
      <w:r w:rsidR="0088244B">
        <w:t>amendment</w:t>
      </w:r>
      <w:r w:rsidR="00282D1A">
        <w:t xml:space="preserve"> of Rule</w:t>
      </w:r>
      <w:r w:rsidR="001D567C">
        <w:t> </w:t>
      </w:r>
      <w:r w:rsidR="005A22F2">
        <w:t xml:space="preserve">21, which would </w:t>
      </w:r>
      <w:r w:rsidR="00FB68C0">
        <w:t>clarify a number of aspects of replacement which were discussed</w:t>
      </w:r>
      <w:r w:rsidR="00282D1A">
        <w:t xml:space="preserve">. </w:t>
      </w:r>
      <w:r w:rsidR="001D567C">
        <w:t xml:space="preserve"> </w:t>
      </w:r>
    </w:p>
    <w:p w:rsidR="00AD3CA5" w:rsidRDefault="00AD3CA5" w:rsidP="00AD3CA5"/>
    <w:p w:rsidR="008D5ED3" w:rsidRPr="00AD3CA5" w:rsidRDefault="008D5ED3" w:rsidP="00AD3CA5">
      <w:pPr>
        <w:pStyle w:val="Heading1"/>
      </w:pPr>
      <w:r w:rsidRPr="00AD3CA5">
        <w:t>Agenda Item 8:  Other Matters</w:t>
      </w:r>
    </w:p>
    <w:p w:rsidR="008D5ED3" w:rsidRPr="00AD3CA5" w:rsidRDefault="008D5ED3" w:rsidP="00AD3CA5"/>
    <w:p w:rsidR="008D5ED3" w:rsidRPr="006B1908" w:rsidRDefault="00AD3CA5" w:rsidP="00AD3CA5">
      <w:pPr>
        <w:ind w:left="567"/>
      </w:pPr>
      <w:r w:rsidRPr="006B1908">
        <w:fldChar w:fldCharType="begin"/>
      </w:r>
      <w:r w:rsidRPr="006B1908">
        <w:instrText xml:space="preserve"> AUTONUM  </w:instrText>
      </w:r>
      <w:r w:rsidRPr="006B1908">
        <w:fldChar w:fldCharType="end"/>
      </w:r>
      <w:r w:rsidRPr="006B1908">
        <w:tab/>
      </w:r>
      <w:r w:rsidR="00507700" w:rsidRPr="006B1908">
        <w:t xml:space="preserve">The Working Group </w:t>
      </w:r>
      <w:r w:rsidR="00AF3752">
        <w:t>did not consider any other matters</w:t>
      </w:r>
      <w:r w:rsidR="00507700" w:rsidRPr="006B1908">
        <w:t xml:space="preserve">.  </w:t>
      </w:r>
    </w:p>
    <w:p w:rsidR="00AD3CA5" w:rsidRPr="006B1908" w:rsidRDefault="00AD3CA5" w:rsidP="00AD3CA5"/>
    <w:p w:rsidR="008D5ED3" w:rsidRPr="006B1908" w:rsidRDefault="008D5ED3" w:rsidP="00AD3CA5">
      <w:pPr>
        <w:pStyle w:val="Heading1"/>
      </w:pPr>
      <w:r w:rsidRPr="006B1908">
        <w:t>Agenda Item 9:  Summary by the Chair</w:t>
      </w:r>
    </w:p>
    <w:p w:rsidR="008D5ED3" w:rsidRPr="006B1908" w:rsidRDefault="008D5ED3" w:rsidP="00AD3CA5"/>
    <w:p w:rsidR="008D5ED3" w:rsidRDefault="001D567C" w:rsidP="00AD3CA5">
      <w:pPr>
        <w:ind w:left="567"/>
      </w:pPr>
      <w:r>
        <w:fldChar w:fldCharType="begin"/>
      </w:r>
      <w:r>
        <w:instrText xml:space="preserve"> AUTONUM  </w:instrText>
      </w:r>
      <w:r>
        <w:fldChar w:fldCharType="end"/>
      </w:r>
      <w:r>
        <w:tab/>
      </w:r>
      <w:r w:rsidR="008D5ED3" w:rsidRPr="006B1908">
        <w:t>The Working Group approved the Summary by the Chair, as contained in the present document</w:t>
      </w:r>
      <w:r w:rsidR="0057080D">
        <w:t>.</w:t>
      </w:r>
      <w:r w:rsidR="008D5ED3" w:rsidRPr="00AD3CA5">
        <w:t xml:space="preserve">  </w:t>
      </w:r>
    </w:p>
    <w:p w:rsidR="00AD3CA5" w:rsidRPr="00AD3CA5" w:rsidRDefault="00AD3CA5" w:rsidP="00AD3CA5"/>
    <w:p w:rsidR="008D5ED3" w:rsidRPr="00AD3CA5" w:rsidRDefault="008D5ED3" w:rsidP="00AD3CA5">
      <w:pPr>
        <w:pStyle w:val="Heading1"/>
      </w:pPr>
      <w:r w:rsidRPr="00AD3CA5">
        <w:t>Agenda Item 10:  Closing of the session</w:t>
      </w:r>
    </w:p>
    <w:p w:rsidR="008D5ED3" w:rsidRPr="00AD3CA5" w:rsidRDefault="008D5ED3" w:rsidP="00AD3CA5"/>
    <w:p w:rsidR="008D5ED3" w:rsidRPr="00AD3CA5" w:rsidRDefault="00870206" w:rsidP="00AD3CA5">
      <w:pPr>
        <w:ind w:left="567"/>
      </w:pPr>
      <w:r>
        <w:fldChar w:fldCharType="begin"/>
      </w:r>
      <w:r>
        <w:instrText xml:space="preserve"> AUTONUM  </w:instrText>
      </w:r>
      <w:r>
        <w:fldChar w:fldCharType="end"/>
      </w:r>
      <w:r>
        <w:tab/>
      </w:r>
      <w:r w:rsidR="008D5ED3" w:rsidRPr="00AD3CA5">
        <w:t xml:space="preserve">The Chair closed the session on </w:t>
      </w:r>
      <w:r w:rsidR="00AD3CA5" w:rsidRPr="00AD3CA5">
        <w:t>October 24, 2014</w:t>
      </w:r>
      <w:r w:rsidR="005A22F2">
        <w:t>.</w:t>
      </w:r>
      <w:r w:rsidR="001D567C">
        <w:t xml:space="preserve">  </w:t>
      </w:r>
    </w:p>
    <w:p w:rsidR="00DA509A" w:rsidRPr="00AD3CA5" w:rsidRDefault="00DA509A" w:rsidP="00AD3CA5">
      <w:pPr>
        <w:pStyle w:val="Endofdocument-Annex"/>
      </w:pPr>
    </w:p>
    <w:p w:rsidR="002310CC" w:rsidRDefault="002310CC" w:rsidP="00AD3CA5">
      <w:pPr>
        <w:pStyle w:val="Endofdocument-Annex"/>
      </w:pPr>
    </w:p>
    <w:p w:rsidR="00AD3CA5" w:rsidRPr="00AD3CA5" w:rsidRDefault="00AD3CA5" w:rsidP="00AD3CA5">
      <w:pPr>
        <w:pStyle w:val="Endofdocument-Annex"/>
      </w:pPr>
    </w:p>
    <w:p w:rsidR="00175F96" w:rsidRDefault="00175F96" w:rsidP="00AD3CA5">
      <w:pPr>
        <w:pStyle w:val="Endofdocument-Annex"/>
      </w:pPr>
      <w:r w:rsidRPr="00AD3CA5">
        <w:t>[</w:t>
      </w:r>
      <w:r w:rsidR="005927AF">
        <w:t>Annex</w:t>
      </w:r>
      <w:r w:rsidR="00AD3CA5">
        <w:t xml:space="preserve"> follow</w:t>
      </w:r>
      <w:r w:rsidR="00960E99">
        <w:t>s</w:t>
      </w:r>
      <w:r w:rsidRPr="00AD3CA5">
        <w:t>]</w:t>
      </w:r>
    </w:p>
    <w:p w:rsidR="00022368" w:rsidRDefault="00022368" w:rsidP="00AD3CA5">
      <w:pPr>
        <w:pStyle w:val="Endofdocument-Annex"/>
      </w:pPr>
    </w:p>
    <w:p w:rsidR="00022368" w:rsidRDefault="00022368" w:rsidP="00AD3CA5">
      <w:pPr>
        <w:pStyle w:val="Endofdocument-Annex"/>
        <w:sectPr w:rsidR="00022368" w:rsidSect="00AF7C0B">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1552AD" w:rsidRPr="008C12FC" w:rsidRDefault="001552AD" w:rsidP="001552AD">
      <w:pPr>
        <w:rPr>
          <w:b/>
          <w:bCs/>
          <w:caps/>
          <w:kern w:val="32"/>
          <w:szCs w:val="22"/>
        </w:rPr>
      </w:pPr>
      <w:r w:rsidRPr="008C12FC">
        <w:rPr>
          <w:b/>
          <w:bCs/>
          <w:caps/>
          <w:kern w:val="32"/>
          <w:szCs w:val="22"/>
        </w:rPr>
        <w:lastRenderedPageBreak/>
        <w:t>Proposed Amendments to the Common Regulations Under the Madrid Agreement Concerning the International Registration of Marks and the Protocol Relating to that Agreement</w:t>
      </w:r>
    </w:p>
    <w:p w:rsidR="001552AD" w:rsidRPr="008C12FC" w:rsidRDefault="001552AD" w:rsidP="001552AD">
      <w:pPr>
        <w:rPr>
          <w:szCs w:val="22"/>
        </w:rPr>
      </w:pPr>
    </w:p>
    <w:p w:rsidR="001552AD" w:rsidRPr="008C12FC" w:rsidRDefault="001552AD" w:rsidP="001552AD">
      <w:pPr>
        <w:tabs>
          <w:tab w:val="left" w:pos="567"/>
          <w:tab w:val="left" w:pos="1134"/>
          <w:tab w:val="left" w:pos="1701"/>
          <w:tab w:val="left" w:pos="2268"/>
          <w:tab w:val="left" w:pos="2835"/>
          <w:tab w:val="left" w:pos="3402"/>
        </w:tabs>
        <w:rPr>
          <w:szCs w:val="22"/>
        </w:rPr>
      </w:pPr>
    </w:p>
    <w:p w:rsidR="001552AD" w:rsidRPr="008C12FC" w:rsidRDefault="001552AD" w:rsidP="001552AD">
      <w:pPr>
        <w:tabs>
          <w:tab w:val="left" w:pos="567"/>
          <w:tab w:val="left" w:pos="1134"/>
          <w:tab w:val="left" w:pos="1701"/>
          <w:tab w:val="left" w:pos="2268"/>
          <w:tab w:val="left" w:pos="2835"/>
          <w:tab w:val="left" w:pos="3402"/>
        </w:tabs>
        <w:jc w:val="center"/>
        <w:rPr>
          <w:b/>
          <w:szCs w:val="22"/>
        </w:rPr>
      </w:pPr>
      <w:r w:rsidRPr="008C12FC">
        <w:rPr>
          <w:b/>
          <w:szCs w:val="22"/>
        </w:rPr>
        <w:t>Common Regulations under</w:t>
      </w:r>
    </w:p>
    <w:p w:rsidR="001552AD" w:rsidRPr="008C12FC" w:rsidRDefault="001552AD" w:rsidP="001552AD">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Madrid Agreement Concerning</w:t>
      </w:r>
    </w:p>
    <w:p w:rsidR="001552AD" w:rsidRPr="008C12FC" w:rsidRDefault="001552AD" w:rsidP="001552AD">
      <w:pPr>
        <w:tabs>
          <w:tab w:val="left" w:pos="567"/>
          <w:tab w:val="left" w:pos="1134"/>
          <w:tab w:val="left" w:pos="1701"/>
          <w:tab w:val="left" w:pos="2268"/>
          <w:tab w:val="left" w:pos="2835"/>
          <w:tab w:val="left" w:pos="3402"/>
        </w:tabs>
        <w:jc w:val="center"/>
        <w:rPr>
          <w:b/>
          <w:szCs w:val="22"/>
        </w:rPr>
      </w:pPr>
      <w:proofErr w:type="gramStart"/>
      <w:r w:rsidRPr="008C12FC">
        <w:rPr>
          <w:b/>
          <w:szCs w:val="22"/>
        </w:rPr>
        <w:t>the</w:t>
      </w:r>
      <w:proofErr w:type="gramEnd"/>
      <w:r w:rsidRPr="008C12FC">
        <w:rPr>
          <w:b/>
          <w:szCs w:val="22"/>
        </w:rPr>
        <w:t xml:space="preserve"> International Registration of Marks</w:t>
      </w:r>
    </w:p>
    <w:p w:rsidR="001552AD" w:rsidRPr="008C12FC" w:rsidRDefault="001552AD" w:rsidP="001552AD">
      <w:pPr>
        <w:tabs>
          <w:tab w:val="left" w:pos="567"/>
          <w:tab w:val="left" w:pos="1134"/>
          <w:tab w:val="left" w:pos="1701"/>
          <w:tab w:val="left" w:pos="2268"/>
          <w:tab w:val="left" w:pos="2835"/>
          <w:tab w:val="left" w:pos="3402"/>
        </w:tabs>
        <w:jc w:val="center"/>
        <w:rPr>
          <w:szCs w:val="22"/>
        </w:rPr>
      </w:pPr>
      <w:proofErr w:type="gramStart"/>
      <w:r w:rsidRPr="008C12FC">
        <w:rPr>
          <w:b/>
          <w:szCs w:val="22"/>
        </w:rPr>
        <w:t>and</w:t>
      </w:r>
      <w:proofErr w:type="gramEnd"/>
      <w:r w:rsidRPr="008C12FC">
        <w:rPr>
          <w:b/>
          <w:szCs w:val="22"/>
        </w:rPr>
        <w:t xml:space="preserve"> the Protocol Relating to that Agreement</w:t>
      </w:r>
    </w:p>
    <w:p w:rsidR="009B7315" w:rsidRPr="009B7315" w:rsidRDefault="009B7315" w:rsidP="009B7315">
      <w:pPr>
        <w:tabs>
          <w:tab w:val="left" w:pos="567"/>
          <w:tab w:val="left" w:pos="1134"/>
          <w:tab w:val="left" w:pos="1701"/>
          <w:tab w:val="left" w:pos="2268"/>
          <w:tab w:val="left" w:pos="2835"/>
          <w:tab w:val="left" w:pos="3402"/>
        </w:tabs>
        <w:jc w:val="center"/>
        <w:rPr>
          <w:szCs w:val="22"/>
        </w:rPr>
      </w:pP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jc w:val="center"/>
        <w:rPr>
          <w:b/>
          <w:szCs w:val="22"/>
        </w:rPr>
      </w:pPr>
      <w:r w:rsidRPr="009B7315">
        <w:rPr>
          <w:b/>
          <w:szCs w:val="22"/>
        </w:rPr>
        <w:t>Chapter 1</w:t>
      </w:r>
    </w:p>
    <w:p w:rsidR="009B7315" w:rsidRPr="009B7315" w:rsidRDefault="009B7315" w:rsidP="009B7315">
      <w:pPr>
        <w:tabs>
          <w:tab w:val="left" w:pos="567"/>
          <w:tab w:val="left" w:pos="1134"/>
          <w:tab w:val="left" w:pos="1701"/>
          <w:tab w:val="left" w:pos="2268"/>
          <w:tab w:val="left" w:pos="2835"/>
          <w:tab w:val="left" w:pos="3402"/>
        </w:tabs>
        <w:jc w:val="center"/>
        <w:rPr>
          <w:szCs w:val="22"/>
        </w:rPr>
      </w:pPr>
      <w:r w:rsidRPr="009B7315">
        <w:rPr>
          <w:b/>
          <w:szCs w:val="22"/>
        </w:rPr>
        <w:t>General Provisions</w:t>
      </w: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rPr>
          <w:szCs w:val="22"/>
        </w:rPr>
      </w:pPr>
      <w:r w:rsidRPr="009B7315">
        <w:rPr>
          <w:szCs w:val="22"/>
        </w:rPr>
        <w:tab/>
        <w:t>[…]  </w:t>
      </w: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jc w:val="center"/>
        <w:rPr>
          <w:i/>
          <w:szCs w:val="22"/>
        </w:rPr>
      </w:pPr>
      <w:r w:rsidRPr="009B7315">
        <w:rPr>
          <w:i/>
          <w:szCs w:val="22"/>
        </w:rPr>
        <w:t>Rule 5</w:t>
      </w:r>
    </w:p>
    <w:p w:rsidR="009B7315" w:rsidRPr="009B7315" w:rsidRDefault="009B7315" w:rsidP="009B7315">
      <w:pPr>
        <w:tabs>
          <w:tab w:val="left" w:pos="567"/>
          <w:tab w:val="left" w:pos="1134"/>
          <w:tab w:val="left" w:pos="1701"/>
          <w:tab w:val="left" w:pos="2268"/>
          <w:tab w:val="left" w:pos="2835"/>
          <w:tab w:val="left" w:pos="3402"/>
        </w:tabs>
        <w:jc w:val="center"/>
        <w:rPr>
          <w:szCs w:val="22"/>
        </w:rPr>
      </w:pPr>
      <w:r w:rsidRPr="009B7315">
        <w:rPr>
          <w:i/>
          <w:szCs w:val="22"/>
        </w:rPr>
        <w:t>Irregularities in Postal and Delivery Services</w:t>
      </w:r>
      <w:ins w:id="6" w:author="DIAZ Natacha" w:date="2014-06-26T14:11:00Z">
        <w:r w:rsidRPr="009B7315">
          <w:rPr>
            <w:i/>
            <w:szCs w:val="22"/>
          </w:rPr>
          <w:t xml:space="preserve"> </w:t>
        </w:r>
        <w:bookmarkStart w:id="7" w:name="_GoBack"/>
        <w:bookmarkEnd w:id="7"/>
        <w:r w:rsidRPr="009B7315">
          <w:rPr>
            <w:i/>
            <w:szCs w:val="22"/>
          </w:rPr>
          <w:br/>
          <w:t>and in Communications Sent Electronically</w:t>
        </w:r>
      </w:ins>
    </w:p>
    <w:p w:rsidR="009B7315" w:rsidRPr="009B7315" w:rsidRDefault="009B7315" w:rsidP="009B7315">
      <w:pPr>
        <w:tabs>
          <w:tab w:val="left" w:pos="567"/>
          <w:tab w:val="left" w:pos="1134"/>
          <w:tab w:val="left" w:pos="1701"/>
          <w:tab w:val="left" w:pos="2268"/>
          <w:tab w:val="left" w:pos="2835"/>
          <w:tab w:val="left" w:pos="3402"/>
        </w:tabs>
        <w:jc w:val="both"/>
        <w:rPr>
          <w:szCs w:val="22"/>
        </w:rPr>
      </w:pPr>
    </w:p>
    <w:p w:rsidR="009B7315" w:rsidRPr="009B7315" w:rsidRDefault="009B7315" w:rsidP="009B7315">
      <w:pPr>
        <w:tabs>
          <w:tab w:val="left" w:pos="567"/>
          <w:tab w:val="left" w:pos="1134"/>
          <w:tab w:val="left" w:pos="1701"/>
          <w:tab w:val="left" w:pos="2268"/>
          <w:tab w:val="left" w:pos="2835"/>
          <w:tab w:val="left" w:pos="3402"/>
        </w:tabs>
        <w:jc w:val="both"/>
        <w:rPr>
          <w:szCs w:val="22"/>
        </w:rPr>
      </w:pPr>
      <w:r w:rsidRPr="009B7315">
        <w:rPr>
          <w:szCs w:val="22"/>
        </w:rPr>
        <w:tab/>
        <w:t>[…]  </w:t>
      </w:r>
    </w:p>
    <w:p w:rsidR="009B7315" w:rsidRPr="009B7315" w:rsidRDefault="009B7315" w:rsidP="009B7315">
      <w:pPr>
        <w:tabs>
          <w:tab w:val="left" w:pos="567"/>
          <w:tab w:val="left" w:pos="1134"/>
          <w:tab w:val="left" w:pos="1701"/>
          <w:tab w:val="left" w:pos="2268"/>
          <w:tab w:val="left" w:pos="2835"/>
          <w:tab w:val="left" w:pos="3402"/>
        </w:tabs>
        <w:jc w:val="both"/>
        <w:rPr>
          <w:szCs w:val="22"/>
        </w:rPr>
      </w:pP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ins w:id="8" w:author="DIAZ Natacha" w:date="2014-06-19T12:00:00Z"/>
          <w:rFonts w:eastAsiaTheme="minorHAnsi"/>
          <w:szCs w:val="22"/>
          <w:lang w:eastAsia="en-US"/>
        </w:rPr>
      </w:pPr>
      <w:ins w:id="9" w:author="DIAZ Natacha" w:date="2014-06-19T12:01:00Z">
        <w:r w:rsidRPr="009B7315">
          <w:rPr>
            <w:rFonts w:eastAsiaTheme="minorHAnsi"/>
            <w:szCs w:val="22"/>
            <w:lang w:eastAsia="en-US"/>
          </w:rPr>
          <w:t>(3)</w:t>
        </w:r>
        <w:r w:rsidRPr="009B7315">
          <w:rPr>
            <w:rFonts w:eastAsiaTheme="minorHAnsi"/>
            <w:szCs w:val="22"/>
            <w:lang w:eastAsia="en-US"/>
          </w:rPr>
          <w:tab/>
        </w:r>
        <w:r w:rsidRPr="009B7315">
          <w:rPr>
            <w:rFonts w:eastAsiaTheme="minorHAnsi"/>
            <w:i/>
            <w:szCs w:val="22"/>
            <w:lang w:eastAsia="en-US"/>
          </w:rPr>
          <w:t>[Communication Sent Electronically]</w:t>
        </w:r>
        <w:r w:rsidRPr="009B7315">
          <w:rPr>
            <w:rFonts w:eastAsiaTheme="minorHAnsi"/>
            <w:szCs w:val="22"/>
            <w:lang w:eastAsia="en-US"/>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t>
        </w:r>
      </w:ins>
      <w:ins w:id="10" w:author="RODRIGUEZ Juan" w:date="2014-10-22T18:29:00Z">
        <w:r w:rsidRPr="009B7315">
          <w:rPr>
            <w:rFonts w:eastAsiaTheme="minorHAnsi"/>
            <w:szCs w:val="22"/>
            <w:lang w:eastAsia="en-US"/>
          </w:rPr>
          <w:t xml:space="preserve">was not met because of failure in the electronic </w:t>
        </w:r>
      </w:ins>
      <w:ins w:id="11" w:author="RODRIGUEZ Juan" w:date="2014-10-22T18:30:00Z">
        <w:r w:rsidRPr="009B7315">
          <w:rPr>
            <w:rFonts w:eastAsiaTheme="minorHAnsi"/>
            <w:szCs w:val="22"/>
            <w:lang w:eastAsia="en-US"/>
          </w:rPr>
          <w:t>communication</w:t>
        </w:r>
      </w:ins>
      <w:ins w:id="12" w:author="RODRIGUEZ Juan" w:date="2014-10-22T18:29:00Z">
        <w:r w:rsidRPr="009B7315">
          <w:rPr>
            <w:rFonts w:eastAsiaTheme="minorHAnsi"/>
            <w:szCs w:val="22"/>
            <w:lang w:eastAsia="en-US"/>
          </w:rPr>
          <w:t xml:space="preserve"> </w:t>
        </w:r>
      </w:ins>
      <w:ins w:id="13" w:author="RODRIGUEZ Juan" w:date="2014-10-22T18:30:00Z">
        <w:r w:rsidRPr="009B7315">
          <w:rPr>
            <w:rFonts w:eastAsiaTheme="minorHAnsi"/>
            <w:szCs w:val="22"/>
            <w:lang w:eastAsia="en-US"/>
          </w:rPr>
          <w:t xml:space="preserve">with the </w:t>
        </w:r>
      </w:ins>
      <w:ins w:id="14" w:author="DIAZ Natacha" w:date="2014-06-19T12:01:00Z">
        <w:r w:rsidRPr="009B7315">
          <w:rPr>
            <w:rFonts w:eastAsiaTheme="minorHAnsi"/>
            <w:szCs w:val="22"/>
            <w:lang w:eastAsia="en-US"/>
          </w:rPr>
          <w:t>International Bureau</w:t>
        </w:r>
      </w:ins>
      <w:ins w:id="15" w:author="RODRIGUEZ Juan" w:date="2014-10-22T18:30:00Z">
        <w:r w:rsidRPr="009B7315">
          <w:rPr>
            <w:rFonts w:eastAsiaTheme="minorHAnsi"/>
            <w:szCs w:val="22"/>
            <w:lang w:eastAsia="en-US"/>
          </w:rPr>
          <w:t>,</w:t>
        </w:r>
      </w:ins>
      <w:ins w:id="16" w:author="DIAZ Natacha" w:date="2014-06-19T12:01:00Z">
        <w:r w:rsidRPr="009B7315">
          <w:rPr>
            <w:rFonts w:eastAsiaTheme="minorHAnsi"/>
            <w:szCs w:val="22"/>
            <w:lang w:eastAsia="en-US"/>
          </w:rPr>
          <w:t xml:space="preserve"> or </w:t>
        </w:r>
      </w:ins>
      <w:ins w:id="17" w:author="RODRIGUEZ Juan" w:date="2014-10-22T18:30:00Z">
        <w:r w:rsidRPr="009B7315">
          <w:rPr>
            <w:rFonts w:eastAsiaTheme="minorHAnsi"/>
            <w:szCs w:val="22"/>
            <w:lang w:eastAsia="en-US"/>
          </w:rPr>
          <w:t>which affects the locality of the interested party owing to extraordinary circumstances beyond the control of the interested party</w:t>
        </w:r>
      </w:ins>
      <w:ins w:id="18" w:author="RODRIGUEZ Juan" w:date="2014-10-22T18:41:00Z">
        <w:r w:rsidRPr="009B7315">
          <w:rPr>
            <w:rFonts w:eastAsiaTheme="minorHAnsi"/>
            <w:szCs w:val="22"/>
            <w:lang w:eastAsia="en-US"/>
          </w:rPr>
          <w:t>,</w:t>
        </w:r>
      </w:ins>
      <w:ins w:id="19" w:author="RODRIGUEZ Juan" w:date="2014-10-22T18:30:00Z">
        <w:r w:rsidRPr="009B7315">
          <w:rPr>
            <w:rFonts w:eastAsiaTheme="minorHAnsi"/>
            <w:szCs w:val="22"/>
            <w:lang w:eastAsia="en-US"/>
          </w:rPr>
          <w:t xml:space="preserve"> and that the </w:t>
        </w:r>
      </w:ins>
      <w:ins w:id="20" w:author="RODRIGUEZ Juan" w:date="2014-10-22T18:31:00Z">
        <w:r w:rsidRPr="009B7315">
          <w:rPr>
            <w:rFonts w:eastAsiaTheme="minorHAnsi"/>
            <w:szCs w:val="22"/>
            <w:lang w:eastAsia="en-US"/>
          </w:rPr>
          <w:t>communication</w:t>
        </w:r>
      </w:ins>
      <w:ins w:id="21" w:author="RODRIGUEZ Juan" w:date="2014-10-22T18:30:00Z">
        <w:r w:rsidRPr="009B7315">
          <w:rPr>
            <w:rFonts w:eastAsiaTheme="minorHAnsi"/>
            <w:szCs w:val="22"/>
            <w:lang w:eastAsia="en-US"/>
          </w:rPr>
          <w:t xml:space="preserve"> </w:t>
        </w:r>
      </w:ins>
      <w:ins w:id="22" w:author="RODRIGUEZ Juan" w:date="2014-10-22T18:31:00Z">
        <w:r w:rsidRPr="009B7315">
          <w:rPr>
            <w:rFonts w:eastAsiaTheme="minorHAnsi"/>
            <w:szCs w:val="22"/>
            <w:lang w:eastAsia="en-US"/>
          </w:rPr>
          <w:t>was effected not later than five days after the electronic communication service was resumed.</w:t>
        </w:r>
      </w:ins>
      <w:ins w:id="23" w:author="DIAZ Natacha" w:date="2014-06-19T12:01:00Z">
        <w:r w:rsidRPr="009B7315">
          <w:rPr>
            <w:rFonts w:eastAsiaTheme="minorHAnsi"/>
            <w:szCs w:val="22"/>
            <w:lang w:eastAsia="en-US"/>
          </w:rPr>
          <w:t xml:space="preserve">  </w:t>
        </w:r>
      </w:ins>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ins w:id="24" w:author="DIAZ Natacha" w:date="2014-06-19T12:00:00Z"/>
          <w:rFonts w:eastAsiaTheme="minorHAnsi"/>
          <w:szCs w:val="22"/>
          <w:lang w:eastAsia="en-US"/>
        </w:rPr>
      </w:pP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25" w:author="DIAZ Natacha" w:date="2014-10-22T20:39:00Z">
        <w:r w:rsidRPr="009B7315" w:rsidDel="009B7315">
          <w:rPr>
            <w:rFonts w:eastAsiaTheme="minorHAnsi"/>
            <w:szCs w:val="22"/>
            <w:lang w:eastAsia="en-US"/>
          </w:rPr>
          <w:delText>(</w:delText>
        </w:r>
      </w:del>
      <w:del w:id="26" w:author="DIAZ Natacha" w:date="2014-06-19T12:01:00Z">
        <w:r w:rsidRPr="009B7315">
          <w:rPr>
            <w:rFonts w:eastAsiaTheme="minorHAnsi"/>
            <w:szCs w:val="22"/>
            <w:lang w:eastAsia="en-US"/>
          </w:rPr>
          <w:delText>3</w:delText>
        </w:r>
      </w:del>
      <w:del w:id="27" w:author="DIAZ Natacha" w:date="2014-06-19T12:09:00Z">
        <w:r w:rsidRPr="009B7315">
          <w:rPr>
            <w:rFonts w:eastAsiaTheme="minorHAnsi"/>
            <w:szCs w:val="22"/>
            <w:lang w:eastAsia="en-US"/>
          </w:rPr>
          <w:delText>)</w:delText>
        </w:r>
      </w:del>
      <w:ins w:id="28" w:author="DIAZ Natacha" w:date="2014-06-19T12:09:00Z">
        <w:r w:rsidRPr="009B7315">
          <w:rPr>
            <w:rFonts w:eastAsiaTheme="minorHAnsi"/>
            <w:szCs w:val="22"/>
            <w:lang w:eastAsia="en-US"/>
          </w:rPr>
          <w:t>(4)</w:t>
        </w:r>
      </w:ins>
      <w:ins w:id="29" w:author="DIAZ Natacha" w:date="2014-06-19T12:20:00Z">
        <w:r w:rsidRPr="009B7315">
          <w:rPr>
            <w:rFonts w:eastAsiaTheme="minorHAnsi"/>
            <w:szCs w:val="22"/>
            <w:lang w:eastAsia="en-US"/>
          </w:rPr>
          <w:t> </w:t>
        </w:r>
      </w:ins>
      <w:r w:rsidRPr="009B7315">
        <w:rPr>
          <w:rFonts w:eastAsiaTheme="minorHAnsi"/>
          <w:szCs w:val="22"/>
          <w:lang w:eastAsia="en-US"/>
        </w:rPr>
        <w:tab/>
      </w:r>
      <w:r w:rsidRPr="009B7315">
        <w:rPr>
          <w:rFonts w:eastAsiaTheme="minorHAnsi"/>
          <w:i/>
          <w:szCs w:val="22"/>
          <w:lang w:eastAsia="en-US"/>
        </w:rPr>
        <w:t>[Limitation on Excuse]</w:t>
      </w:r>
      <w:r w:rsidRPr="009B7315">
        <w:rPr>
          <w:rFonts w:eastAsiaTheme="minorHAnsi"/>
          <w:szCs w:val="22"/>
          <w:lang w:eastAsia="en-US"/>
        </w:rPr>
        <w:t>  Failure to meet a time limit shall be excused under this Rule only if the evidence referred to in paragraph (1)</w:t>
      </w:r>
      <w:ins w:id="30" w:author="DIAZ Natacha" w:date="2014-06-19T12:01:00Z">
        <w:r w:rsidRPr="009B7315">
          <w:rPr>
            <w:rFonts w:eastAsiaTheme="minorHAnsi"/>
            <w:szCs w:val="22"/>
            <w:lang w:eastAsia="en-US"/>
          </w:rPr>
          <w:t>,</w:t>
        </w:r>
      </w:ins>
      <w:r w:rsidRPr="009B7315">
        <w:rPr>
          <w:rFonts w:eastAsiaTheme="minorHAnsi"/>
          <w:szCs w:val="22"/>
          <w:lang w:eastAsia="en-US"/>
        </w:rPr>
        <w:t xml:space="preserve"> </w:t>
      </w:r>
      <w:del w:id="31" w:author="DIAZ Natacha" w:date="2014-06-19T12:01:00Z">
        <w:r w:rsidRPr="009B7315">
          <w:rPr>
            <w:rFonts w:eastAsiaTheme="minorHAnsi"/>
            <w:szCs w:val="22"/>
            <w:lang w:eastAsia="en-US"/>
          </w:rPr>
          <w:delText>or </w:delText>
        </w:r>
      </w:del>
      <w:r w:rsidRPr="009B7315">
        <w:rPr>
          <w:rFonts w:eastAsiaTheme="minorHAnsi"/>
          <w:szCs w:val="22"/>
          <w:lang w:eastAsia="en-US"/>
        </w:rPr>
        <w:t>(2)</w:t>
      </w:r>
      <w:ins w:id="32"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and the communication or</w:t>
      </w:r>
      <w:ins w:id="33" w:author="DIAZ Natacha" w:date="2014-06-19T12:02:00Z">
        <w:r w:rsidRPr="009B7315">
          <w:rPr>
            <w:rFonts w:eastAsiaTheme="minorHAnsi"/>
            <w:szCs w:val="22"/>
            <w:lang w:eastAsia="en-US"/>
          </w:rPr>
          <w:t>, where applicable,</w:t>
        </w:r>
      </w:ins>
      <w:r w:rsidRPr="009B7315">
        <w:rPr>
          <w:rFonts w:eastAsiaTheme="minorHAnsi"/>
          <w:szCs w:val="22"/>
          <w:lang w:eastAsia="en-US"/>
        </w:rPr>
        <w:t xml:space="preserve"> a duplicate thereof are received by the International Bureau not later than six months after the expiry of the time limit.</w:t>
      </w: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34" w:author="DIAZ Natacha" w:date="2014-10-22T20:39:00Z">
        <w:r w:rsidRPr="009B7315" w:rsidDel="009B7315">
          <w:rPr>
            <w:rFonts w:eastAsiaTheme="minorHAnsi"/>
            <w:szCs w:val="22"/>
            <w:lang w:eastAsia="en-US"/>
          </w:rPr>
          <w:delText>(</w:delText>
        </w:r>
      </w:del>
      <w:del w:id="35" w:author="DIAZ Natacha" w:date="2014-06-19T12:01:00Z">
        <w:r w:rsidRPr="009B7315">
          <w:rPr>
            <w:rFonts w:eastAsiaTheme="minorHAnsi"/>
            <w:szCs w:val="22"/>
            <w:lang w:eastAsia="en-US"/>
          </w:rPr>
          <w:delText>4</w:delText>
        </w:r>
      </w:del>
      <w:del w:id="36" w:author="DIAZ Natacha" w:date="2014-06-19T12:09:00Z">
        <w:r w:rsidRPr="009B7315">
          <w:rPr>
            <w:rFonts w:eastAsiaTheme="minorHAnsi"/>
            <w:szCs w:val="22"/>
            <w:lang w:eastAsia="en-US"/>
          </w:rPr>
          <w:delText>)</w:delText>
        </w:r>
      </w:del>
      <w:ins w:id="37" w:author="DIAZ Natacha" w:date="2014-06-19T12:09:00Z">
        <w:r w:rsidRPr="009B7315">
          <w:rPr>
            <w:rFonts w:eastAsiaTheme="minorHAnsi"/>
            <w:szCs w:val="22"/>
            <w:lang w:eastAsia="en-US"/>
          </w:rPr>
          <w:t>(5)</w:t>
        </w:r>
      </w:ins>
      <w:ins w:id="38" w:author="DIAZ Natacha" w:date="2014-06-19T12:20:00Z">
        <w:r w:rsidRPr="009B7315">
          <w:rPr>
            <w:rFonts w:eastAsiaTheme="minorHAnsi"/>
            <w:szCs w:val="22"/>
            <w:lang w:eastAsia="en-US"/>
          </w:rPr>
          <w:t> </w:t>
        </w:r>
      </w:ins>
      <w:ins w:id="39" w:author="DIAZ Natacha" w:date="2014-06-19T12:10:00Z">
        <w:r w:rsidRPr="009B7315">
          <w:rPr>
            <w:rFonts w:eastAsiaTheme="minorHAnsi"/>
            <w:szCs w:val="22"/>
            <w:lang w:eastAsia="en-US"/>
          </w:rPr>
          <w:tab/>
        </w:r>
      </w:ins>
      <w:r w:rsidRPr="009B7315">
        <w:rPr>
          <w:rFonts w:eastAsiaTheme="minorHAnsi"/>
          <w:i/>
          <w:szCs w:val="22"/>
          <w:lang w:eastAsia="en-US"/>
        </w:rPr>
        <w:t>[International Application and Subsequent Designation]</w:t>
      </w:r>
      <w:r w:rsidRPr="009B7315">
        <w:rPr>
          <w:rFonts w:eastAsiaTheme="minorHAnsi"/>
          <w:szCs w:val="22"/>
          <w:lang w:eastAsia="en-US"/>
        </w:rPr>
        <w:t>  Where the International Bureau receives an international application or a subsequent designation beyond the two-month period referred to in Article 3(4) of the Agreement, in Article 3(4) of the Protocol and in Rule 24(6)(b), and the Office concerned indicates that the late receipt resulted from circumstances referred to in paragraph (1)</w:t>
      </w:r>
      <w:ins w:id="40"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1" w:author="DIAZ Natacha" w:date="2014-06-19T12:02:00Z">
        <w:r w:rsidRPr="009B7315">
          <w:rPr>
            <w:rFonts w:eastAsiaTheme="minorHAnsi"/>
            <w:szCs w:val="22"/>
            <w:lang w:eastAsia="en-US"/>
          </w:rPr>
          <w:delText>or </w:delText>
        </w:r>
      </w:del>
      <w:r w:rsidRPr="009B7315">
        <w:rPr>
          <w:rFonts w:eastAsiaTheme="minorHAnsi"/>
          <w:szCs w:val="22"/>
          <w:lang w:eastAsia="en-US"/>
        </w:rPr>
        <w:t>(2)</w:t>
      </w:r>
      <w:del w:id="42" w:author="DIAZ Natacha" w:date="2014-06-19T12:03:00Z">
        <w:r w:rsidRPr="009B7315">
          <w:rPr>
            <w:rFonts w:eastAsiaTheme="minorHAnsi"/>
            <w:szCs w:val="22"/>
            <w:lang w:eastAsia="en-US"/>
          </w:rPr>
          <w:delText>,</w:delText>
        </w:r>
      </w:del>
      <w:ins w:id="43" w:author="DIAZ Natacha" w:date="2014-06-19T12:02:00Z">
        <w:r w:rsidRPr="009B7315">
          <w:rPr>
            <w:rFonts w:eastAsiaTheme="minorHAnsi"/>
            <w:szCs w:val="22"/>
            <w:lang w:eastAsia="en-US"/>
          </w:rPr>
          <w:t xml:space="preserve"> or (3),</w:t>
        </w:r>
      </w:ins>
      <w:r w:rsidRPr="009B7315">
        <w:rPr>
          <w:rFonts w:eastAsiaTheme="minorHAnsi"/>
          <w:szCs w:val="22"/>
          <w:lang w:eastAsia="en-US"/>
        </w:rPr>
        <w:t xml:space="preserve"> paragraph (1)</w:t>
      </w:r>
      <w:ins w:id="44" w:author="DIAZ Natacha" w:date="2014-06-19T12:02:00Z">
        <w:r w:rsidRPr="009B7315">
          <w:rPr>
            <w:rFonts w:eastAsiaTheme="minorHAnsi"/>
            <w:szCs w:val="22"/>
            <w:lang w:eastAsia="en-US"/>
          </w:rPr>
          <w:t>,</w:t>
        </w:r>
      </w:ins>
      <w:r w:rsidRPr="009B7315">
        <w:rPr>
          <w:rFonts w:eastAsiaTheme="minorHAnsi"/>
          <w:szCs w:val="22"/>
          <w:lang w:eastAsia="en-US"/>
        </w:rPr>
        <w:t xml:space="preserve"> </w:t>
      </w:r>
      <w:del w:id="45" w:author="DIAZ Natacha" w:date="2014-06-19T12:02:00Z">
        <w:r w:rsidRPr="009B7315">
          <w:rPr>
            <w:rFonts w:eastAsiaTheme="minorHAnsi"/>
            <w:szCs w:val="22"/>
            <w:lang w:eastAsia="en-US"/>
          </w:rPr>
          <w:delText>or </w:delText>
        </w:r>
      </w:del>
      <w:r w:rsidRPr="009B7315">
        <w:rPr>
          <w:rFonts w:eastAsiaTheme="minorHAnsi"/>
          <w:szCs w:val="22"/>
          <w:lang w:eastAsia="en-US"/>
        </w:rPr>
        <w:t>(2)</w:t>
      </w:r>
      <w:ins w:id="46" w:author="DIAZ Natacha" w:date="2014-06-19T12:03:00Z">
        <w:r w:rsidRPr="009B7315">
          <w:rPr>
            <w:rFonts w:eastAsiaTheme="minorHAnsi"/>
            <w:szCs w:val="22"/>
            <w:lang w:eastAsia="en-US"/>
          </w:rPr>
          <w:t xml:space="preserve"> or (3)</w:t>
        </w:r>
      </w:ins>
      <w:r w:rsidRPr="009B7315">
        <w:rPr>
          <w:rFonts w:eastAsiaTheme="minorHAnsi"/>
          <w:szCs w:val="22"/>
          <w:lang w:eastAsia="en-US"/>
        </w:rPr>
        <w:t xml:space="preserve"> and paragraph (</w:t>
      </w:r>
      <w:del w:id="47" w:author="DIAZ Natacha" w:date="2014-06-19T12:03:00Z">
        <w:r w:rsidRPr="009B7315">
          <w:rPr>
            <w:rFonts w:eastAsiaTheme="minorHAnsi"/>
            <w:szCs w:val="22"/>
            <w:lang w:eastAsia="en-US"/>
          </w:rPr>
          <w:delText>3</w:delText>
        </w:r>
      </w:del>
      <w:ins w:id="48" w:author="DIAZ Natacha" w:date="2014-06-19T12:03:00Z">
        <w:r w:rsidRPr="009B7315">
          <w:rPr>
            <w:rFonts w:eastAsiaTheme="minorHAnsi"/>
            <w:szCs w:val="22"/>
            <w:lang w:eastAsia="en-US"/>
          </w:rPr>
          <w:t>4</w:t>
        </w:r>
      </w:ins>
      <w:r w:rsidRPr="009B7315">
        <w:rPr>
          <w:rFonts w:eastAsiaTheme="minorHAnsi"/>
          <w:szCs w:val="22"/>
          <w:lang w:eastAsia="en-US"/>
        </w:rPr>
        <w:t>) shall apply.</w:t>
      </w:r>
      <w:r>
        <w:rPr>
          <w:rFonts w:eastAsiaTheme="minorHAnsi"/>
          <w:szCs w:val="22"/>
          <w:lang w:eastAsia="en-US"/>
        </w:rPr>
        <w:t xml:space="preserve">  </w:t>
      </w:r>
    </w:p>
    <w:p w:rsid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B7315" w:rsidRPr="009B7315" w:rsidRDefault="009B7315" w:rsidP="009B7315">
      <w:pPr>
        <w:tabs>
          <w:tab w:val="left" w:pos="567"/>
          <w:tab w:val="left" w:pos="1134"/>
          <w:tab w:val="left" w:pos="1701"/>
          <w:tab w:val="left" w:pos="2268"/>
          <w:tab w:val="left" w:pos="2835"/>
          <w:tab w:val="left" w:pos="3402"/>
        </w:tabs>
        <w:jc w:val="both"/>
        <w:rPr>
          <w:szCs w:val="22"/>
        </w:rPr>
      </w:pPr>
    </w:p>
    <w:p w:rsidR="009B7315" w:rsidRDefault="009B7315" w:rsidP="009B7315">
      <w:pPr>
        <w:tabs>
          <w:tab w:val="left" w:pos="567"/>
          <w:tab w:val="left" w:pos="1134"/>
          <w:tab w:val="left" w:pos="1701"/>
          <w:tab w:val="left" w:pos="2268"/>
          <w:tab w:val="left" w:pos="2835"/>
          <w:tab w:val="left" w:pos="3402"/>
        </w:tabs>
        <w:rPr>
          <w:szCs w:val="22"/>
        </w:rPr>
        <w:sectPr w:rsidR="009B7315" w:rsidSect="00FB723A">
          <w:headerReference w:type="default" r:id="rId11"/>
          <w:headerReference w:type="first" r:id="rId12"/>
          <w:endnotePr>
            <w:numFmt w:val="decimal"/>
          </w:endnotePr>
          <w:pgSz w:w="11907" w:h="16840" w:code="9"/>
          <w:pgMar w:top="567" w:right="1134" w:bottom="1134" w:left="1418" w:header="510" w:footer="1021" w:gutter="0"/>
          <w:cols w:space="720"/>
          <w:titlePg/>
          <w:docGrid w:linePitch="299"/>
        </w:sectPr>
      </w:pPr>
    </w:p>
    <w:p w:rsidR="009B7315" w:rsidRPr="009B7315" w:rsidRDefault="009B7315" w:rsidP="009B7315">
      <w:pPr>
        <w:tabs>
          <w:tab w:val="left" w:pos="567"/>
          <w:tab w:val="left" w:pos="1134"/>
          <w:tab w:val="left" w:pos="1701"/>
          <w:tab w:val="left" w:pos="2268"/>
          <w:tab w:val="left" w:pos="2835"/>
          <w:tab w:val="left" w:pos="3402"/>
        </w:tabs>
        <w:jc w:val="center"/>
        <w:rPr>
          <w:b/>
          <w:szCs w:val="22"/>
        </w:rPr>
      </w:pPr>
      <w:r w:rsidRPr="009B7315">
        <w:rPr>
          <w:b/>
          <w:szCs w:val="22"/>
        </w:rPr>
        <w:lastRenderedPageBreak/>
        <w:t>Chapter 2</w:t>
      </w:r>
    </w:p>
    <w:p w:rsidR="009B7315" w:rsidRPr="009B7315" w:rsidRDefault="009B7315" w:rsidP="009B7315">
      <w:pPr>
        <w:tabs>
          <w:tab w:val="left" w:pos="567"/>
          <w:tab w:val="left" w:pos="1134"/>
          <w:tab w:val="left" w:pos="1701"/>
          <w:tab w:val="left" w:pos="2268"/>
          <w:tab w:val="left" w:pos="2835"/>
          <w:tab w:val="left" w:pos="3402"/>
        </w:tabs>
        <w:jc w:val="center"/>
        <w:rPr>
          <w:szCs w:val="22"/>
        </w:rPr>
      </w:pPr>
      <w:r w:rsidRPr="009B7315">
        <w:rPr>
          <w:b/>
          <w:szCs w:val="22"/>
        </w:rPr>
        <w:t>International Applications</w:t>
      </w: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rPr>
          <w:szCs w:val="22"/>
        </w:rPr>
      </w:pPr>
      <w:r w:rsidRPr="009B7315">
        <w:rPr>
          <w:szCs w:val="22"/>
        </w:rPr>
        <w:tab/>
        <w:t>[…]</w:t>
      </w: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rPr>
          <w:szCs w:val="22"/>
        </w:rPr>
      </w:pPr>
    </w:p>
    <w:p w:rsidR="009B7315" w:rsidRPr="009B7315" w:rsidRDefault="009B7315" w:rsidP="009B7315">
      <w:pPr>
        <w:tabs>
          <w:tab w:val="left" w:pos="567"/>
          <w:tab w:val="left" w:pos="1134"/>
          <w:tab w:val="left" w:pos="1701"/>
          <w:tab w:val="left" w:pos="2268"/>
          <w:tab w:val="left" w:pos="2835"/>
          <w:tab w:val="left" w:pos="3402"/>
        </w:tabs>
        <w:jc w:val="center"/>
        <w:rPr>
          <w:i/>
          <w:szCs w:val="22"/>
        </w:rPr>
      </w:pPr>
      <w:r w:rsidRPr="009B7315">
        <w:rPr>
          <w:i/>
          <w:szCs w:val="22"/>
        </w:rPr>
        <w:t>Rule 9</w:t>
      </w:r>
    </w:p>
    <w:p w:rsidR="009B7315" w:rsidRPr="009B7315" w:rsidRDefault="009B7315" w:rsidP="009B7315">
      <w:pPr>
        <w:tabs>
          <w:tab w:val="left" w:pos="567"/>
          <w:tab w:val="left" w:pos="1134"/>
          <w:tab w:val="left" w:pos="1701"/>
          <w:tab w:val="left" w:pos="2268"/>
          <w:tab w:val="left" w:pos="2835"/>
          <w:tab w:val="left" w:pos="3402"/>
        </w:tabs>
        <w:jc w:val="center"/>
        <w:rPr>
          <w:szCs w:val="22"/>
        </w:rPr>
      </w:pPr>
      <w:r w:rsidRPr="009B7315">
        <w:rPr>
          <w:i/>
          <w:szCs w:val="22"/>
        </w:rPr>
        <w:t>Requirements Concerning the International Application</w:t>
      </w:r>
    </w:p>
    <w:p w:rsidR="009B7315" w:rsidRPr="009B7315" w:rsidRDefault="009B7315" w:rsidP="009B7315">
      <w:pPr>
        <w:tabs>
          <w:tab w:val="left" w:pos="567"/>
          <w:tab w:val="left" w:pos="1134"/>
          <w:tab w:val="left" w:pos="1701"/>
          <w:tab w:val="left" w:pos="2268"/>
          <w:tab w:val="left" w:pos="2835"/>
          <w:tab w:val="left" w:pos="3402"/>
        </w:tabs>
        <w:jc w:val="both"/>
        <w:rPr>
          <w:szCs w:val="22"/>
        </w:rPr>
      </w:pP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w:t>
      </w: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B7315" w:rsidRPr="009B7315" w:rsidRDefault="009B7315" w:rsidP="009B7315">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B7315">
        <w:rPr>
          <w:rFonts w:eastAsiaTheme="minorHAnsi"/>
          <w:szCs w:val="22"/>
          <w:lang w:eastAsia="en-US"/>
        </w:rPr>
        <w:t>(4)</w:t>
      </w:r>
      <w:r w:rsidRPr="009B7315">
        <w:rPr>
          <w:rFonts w:eastAsiaTheme="minorHAnsi"/>
          <w:szCs w:val="22"/>
          <w:lang w:eastAsia="en-US"/>
        </w:rPr>
        <w:tab/>
      </w:r>
      <w:r w:rsidRPr="009B7315">
        <w:rPr>
          <w:rFonts w:eastAsiaTheme="minorHAnsi"/>
          <w:i/>
          <w:szCs w:val="22"/>
          <w:lang w:eastAsia="en-US"/>
        </w:rPr>
        <w:t>[Contents of the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The international application shall contain or indicate</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of the applicant, given in accordance with the Administrative Instructions,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address of the applicant, given in accordance with the Administrative Instructions,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name and address of the representative, if any, given in accordance with the Administrative Instructions,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that the mark be considered as a mark in standard characters, a declaration to that effect,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w:t>
      </w:r>
      <w:r w:rsidRPr="009B7315">
        <w:rPr>
          <w:rFonts w:eastAsiaTheme="minorHAnsi"/>
          <w:szCs w:val="22"/>
          <w:lang w:eastAsia="en-US"/>
        </w:rPr>
        <w:tab/>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9B7315">
        <w:rPr>
          <w:rFonts w:eastAsiaTheme="minorHAnsi"/>
          <w:szCs w:val="22"/>
          <w:vertAlign w:val="superscript"/>
          <w:lang w:eastAsia="en-US"/>
        </w:rPr>
        <w:t xml:space="preserve"> </w:t>
      </w:r>
    </w:p>
    <w:p w:rsidR="009B7315" w:rsidRPr="009B7315" w:rsidRDefault="009B7315" w:rsidP="009B7315">
      <w:pPr>
        <w:tabs>
          <w:tab w:val="left" w:pos="0"/>
          <w:tab w:val="left" w:pos="567"/>
          <w:tab w:val="left" w:pos="1134"/>
          <w:tab w:val="left" w:pos="1701"/>
          <w:tab w:val="left" w:pos="1985"/>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roofErr w:type="spellStart"/>
      <w:proofErr w:type="gramStart"/>
      <w:r w:rsidRPr="009B7315">
        <w:rPr>
          <w:rFonts w:eastAsiaTheme="minorHAnsi"/>
          <w:szCs w:val="22"/>
          <w:lang w:eastAsia="en-US"/>
        </w:rPr>
        <w:t>vii</w:t>
      </w:r>
      <w:r w:rsidRPr="009B7315">
        <w:rPr>
          <w:rFonts w:eastAsiaTheme="minorHAnsi"/>
          <w:i/>
          <w:szCs w:val="22"/>
          <w:lang w:eastAsia="en-US"/>
        </w:rPr>
        <w:t>bis</w:t>
      </w:r>
      <w:proofErr w:type="spellEnd"/>
      <w:proofErr w:type="gramEnd"/>
      <w:r w:rsidRPr="009B7315">
        <w:rPr>
          <w:rFonts w:eastAsiaTheme="minorHAnsi"/>
          <w:szCs w:val="22"/>
          <w:lang w:eastAsia="en-US"/>
        </w:rPr>
        <w:t>)</w:t>
      </w:r>
      <w:r w:rsidRPr="009B7315">
        <w:rPr>
          <w:rFonts w:eastAsiaTheme="minorHAnsi"/>
          <w:szCs w:val="22"/>
          <w:lang w:eastAsia="en-US"/>
        </w:rPr>
        <w:tab/>
        <w:t>where the mark that is the subject of the basic application or the basic registration consists of a color or a combination of colors as such, an indication to that effect,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three-dimensional mark, the indication “three-dimensional mark,”</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sound mark, the indication “sound mark,”</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basic application or the basic registration relates to a collective mark or a certification mark or a guarantee mark, an indication to that effect,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w:t>
      </w:r>
      <w:r w:rsidRPr="009B7315">
        <w:rPr>
          <w:rFonts w:eastAsiaTheme="minorHAnsi"/>
          <w:szCs w:val="22"/>
          <w:lang w:eastAsia="en-US"/>
        </w:rPr>
        <w:tab/>
        <w:t xml:space="preserve">where the basic application or the basic registration contains a description of the mark by words and </w:t>
      </w:r>
      <w:del w:id="49" w:author="RODRIGUEZ Juan" w:date="2014-10-22T18:26:00Z">
        <w:r w:rsidRPr="009B7315" w:rsidDel="0001023B">
          <w:rPr>
            <w:rFonts w:eastAsiaTheme="minorHAnsi"/>
            <w:szCs w:val="22"/>
            <w:lang w:eastAsia="en-US"/>
          </w:rPr>
          <w:delText xml:space="preserve">the applicant wishes to include the description or </w:delText>
        </w:r>
      </w:del>
      <w:r w:rsidRPr="009B7315">
        <w:rPr>
          <w:rFonts w:eastAsiaTheme="minorHAnsi"/>
          <w:szCs w:val="22"/>
          <w:lang w:eastAsia="en-US"/>
        </w:rPr>
        <w:t>the Office of origin requires the inclusion of the description, that same description;  where the said description is in a language other than the language of the international application, it shall be given in the language of the international application,</w:t>
      </w:r>
    </w:p>
    <w:p w:rsid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(xii)</w:t>
      </w:r>
      <w:r w:rsidRPr="009B7315">
        <w:rPr>
          <w:rFonts w:eastAsiaTheme="minorHAnsi"/>
          <w:szCs w:val="22"/>
          <w:lang w:eastAsia="en-US"/>
        </w:rPr>
        <w:tab/>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Pr>
          <w:rFonts w:eastAsiaTheme="minorHAnsi"/>
          <w:szCs w:val="22"/>
          <w:lang w:eastAsia="en-US"/>
        </w:rPr>
        <w:t xml:space="preserve"> </w:t>
      </w:r>
      <w:r>
        <w:rPr>
          <w:rFonts w:eastAsiaTheme="minorHAnsi"/>
          <w:szCs w:val="22"/>
          <w:lang w:eastAsia="en-US"/>
        </w:rPr>
        <w:br w:type="page"/>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lastRenderedPageBreak/>
        <w:tab/>
      </w:r>
      <w:r w:rsidRPr="009B7315">
        <w:rPr>
          <w:rFonts w:eastAsiaTheme="minorHAnsi"/>
          <w:szCs w:val="22"/>
          <w:lang w:eastAsia="en-US"/>
        </w:rPr>
        <w:tab/>
      </w:r>
      <w:r w:rsidRPr="009B7315">
        <w:rPr>
          <w:rFonts w:eastAsiaTheme="minorHAnsi"/>
          <w:szCs w:val="22"/>
          <w:lang w:eastAsia="en-US"/>
        </w:rPr>
        <w:tab/>
        <w:t>(xiii)</w:t>
      </w:r>
      <w:r w:rsidRPr="009B7315">
        <w:rPr>
          <w:rFonts w:eastAsiaTheme="minorHAnsi"/>
          <w:szCs w:val="22"/>
          <w:lang w:eastAsia="en-US"/>
        </w:rPr>
        <w:tab/>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(xiv)</w:t>
      </w:r>
      <w:r w:rsidRPr="009B7315">
        <w:rPr>
          <w:rFonts w:eastAsiaTheme="minorHAnsi"/>
          <w:szCs w:val="22"/>
          <w:lang w:eastAsia="en-US"/>
        </w:rPr>
        <w:tab/>
        <w:t>the amount of the fees being paid and the method of payment, or instructions to debit the required amount of fees to an account opened with the International Bureau, and the identification of the party effecting the payment or giving the instructions, and</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(xv)</w:t>
      </w:r>
      <w:r w:rsidRPr="009B7315">
        <w:rPr>
          <w:rFonts w:eastAsiaTheme="minorHAnsi"/>
          <w:szCs w:val="22"/>
          <w:lang w:eastAsia="en-US"/>
        </w:rPr>
        <w:tab/>
      </w:r>
      <w:proofErr w:type="gramStart"/>
      <w:r w:rsidRPr="009B7315">
        <w:rPr>
          <w:rFonts w:eastAsiaTheme="minorHAnsi"/>
          <w:szCs w:val="22"/>
          <w:lang w:eastAsia="en-US"/>
        </w:rPr>
        <w:t>the</w:t>
      </w:r>
      <w:proofErr w:type="gramEnd"/>
      <w:r w:rsidRPr="009B7315">
        <w:rPr>
          <w:rFonts w:eastAsiaTheme="minorHAnsi"/>
          <w:szCs w:val="22"/>
          <w:lang w:eastAsia="en-US"/>
        </w:rPr>
        <w:t xml:space="preserve"> designated Contracting Parties.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(b)</w:t>
      </w:r>
      <w:r w:rsidRPr="009B7315">
        <w:rPr>
          <w:rFonts w:eastAsia="Times New Roman"/>
          <w:szCs w:val="22"/>
          <w:lang w:eastAsia="en-US"/>
        </w:rPr>
        <w:tab/>
        <w:t>The international application may also contain,</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natural person, an indication of the State of which the applicant is a national;</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is a legal entity, indications concerning the legal nature of that legal entity and the State, and, where applicable, the territorial unit within that State, under the law of which the said legal entity has been organized;</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mark consists of or contains a word or words that can be translated, a translation of that word or those words into English, French and Spanish, or in any one or two of those languages;</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(iv)</w:t>
      </w:r>
      <w:r w:rsidRPr="009B7315">
        <w:rPr>
          <w:rFonts w:eastAsiaTheme="minorHAnsi"/>
          <w:szCs w:val="22"/>
          <w:lang w:eastAsia="en-US"/>
        </w:rPr>
        <w:tab/>
        <w:t>where the applicant claims color as a distinctive feature of the mark, an indication by words, in respect of each color, of the principal parts of the mark which are in that color;</w:t>
      </w:r>
    </w:p>
    <w:p w:rsidR="009B7315" w:rsidRPr="009B7315" w:rsidRDefault="009B7315" w:rsidP="009B7315">
      <w:pPr>
        <w:tabs>
          <w:tab w:val="left" w:pos="0"/>
          <w:tab w:val="left" w:pos="567"/>
          <w:tab w:val="left" w:pos="1134"/>
          <w:tab w:val="left" w:pos="1701"/>
          <w:tab w:val="left" w:pos="2268"/>
          <w:tab w:val="left" w:pos="2835"/>
          <w:tab w:val="left" w:pos="3402"/>
        </w:tabs>
        <w:jc w:val="both"/>
        <w:rPr>
          <w:ins w:id="50" w:author="DIAZ Natacha" w:date="2014-06-19T12:06:00Z"/>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(v)</w:t>
      </w:r>
      <w:r w:rsidRPr="009B7315">
        <w:rPr>
          <w:rFonts w:eastAsiaTheme="minorHAnsi"/>
          <w:szCs w:val="22"/>
          <w:lang w:eastAsia="en-US"/>
        </w:rPr>
        <w:tab/>
      </w:r>
      <w:proofErr w:type="gramStart"/>
      <w:r w:rsidRPr="009B7315">
        <w:rPr>
          <w:rFonts w:eastAsiaTheme="minorHAnsi"/>
          <w:szCs w:val="22"/>
          <w:lang w:eastAsia="en-US"/>
        </w:rPr>
        <w:t>where</w:t>
      </w:r>
      <w:proofErr w:type="gramEnd"/>
      <w:r w:rsidRPr="009B7315">
        <w:rPr>
          <w:rFonts w:eastAsiaTheme="minorHAnsi"/>
          <w:szCs w:val="22"/>
          <w:lang w:eastAsia="en-US"/>
        </w:rPr>
        <w:t xml:space="preserve"> the applicant wishes to disclaim protection for any element of the mark, an indication of that fact and of the element or elements for which protection is disclaimed</w:t>
      </w:r>
      <w:del w:id="51" w:author="DIAZ Natacha" w:date="2014-10-22T20:45:00Z">
        <w:r w:rsidDel="009B7315">
          <w:rPr>
            <w:rFonts w:eastAsiaTheme="minorHAnsi"/>
            <w:szCs w:val="22"/>
            <w:lang w:eastAsia="en-US"/>
          </w:rPr>
          <w:delText>.</w:delText>
        </w:r>
      </w:del>
      <w:ins w:id="52" w:author="DIAZ Natacha" w:date="2014-06-19T12:07:00Z">
        <w:r w:rsidRPr="009B7315">
          <w:rPr>
            <w:rFonts w:eastAsiaTheme="minorHAnsi"/>
            <w:szCs w:val="22"/>
            <w:lang w:eastAsia="en-US"/>
          </w:rPr>
          <w:t>;</w:t>
        </w:r>
      </w:ins>
      <w:r>
        <w:rPr>
          <w:rFonts w:eastAsiaTheme="minorHAnsi"/>
          <w:szCs w:val="22"/>
          <w:lang w:eastAsia="en-US"/>
        </w:rPr>
        <w:t xml:space="preserve">  </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r>
      <w:ins w:id="53" w:author="DIAZ Natacha" w:date="2014-10-22T20:45:00Z">
        <w:r>
          <w:rPr>
            <w:rFonts w:eastAsiaTheme="minorHAnsi"/>
            <w:szCs w:val="22"/>
            <w:lang w:eastAsia="en-US"/>
          </w:rPr>
          <w:t>(vi)</w:t>
        </w:r>
      </w:ins>
      <w:ins w:id="54" w:author="DIAZ Natacha" w:date="2014-10-22T20:46:00Z">
        <w:r>
          <w:rPr>
            <w:rFonts w:eastAsiaTheme="minorHAnsi"/>
            <w:szCs w:val="22"/>
            <w:lang w:eastAsia="en-US"/>
          </w:rPr>
          <w:tab/>
        </w:r>
      </w:ins>
      <w:proofErr w:type="gramStart"/>
      <w:ins w:id="55" w:author="RODRIGUEZ Juan" w:date="2014-10-22T18:27:00Z">
        <w:r w:rsidRPr="009B7315">
          <w:rPr>
            <w:rFonts w:eastAsiaTheme="minorHAnsi"/>
            <w:szCs w:val="22"/>
            <w:lang w:eastAsia="en-US"/>
          </w:rPr>
          <w:t>any</w:t>
        </w:r>
        <w:proofErr w:type="gramEnd"/>
        <w:r w:rsidRPr="009B7315">
          <w:rPr>
            <w:rFonts w:eastAsiaTheme="minorHAnsi"/>
            <w:szCs w:val="22"/>
            <w:lang w:eastAsia="en-US"/>
          </w:rPr>
          <w:t xml:space="preserve"> description of the mark by words or, if the applicant so wishes, the description of the mark by words contained in the basic application or the basic registration, where it has not been provided under paragraph</w:t>
        </w:r>
      </w:ins>
      <w:ins w:id="56" w:author="DIAZ Natacha" w:date="2014-10-22T20:46:00Z">
        <w:r>
          <w:rPr>
            <w:rFonts w:eastAsiaTheme="minorHAnsi"/>
            <w:szCs w:val="22"/>
            <w:lang w:eastAsia="en-US"/>
          </w:rPr>
          <w:t> </w:t>
        </w:r>
      </w:ins>
      <w:ins w:id="57" w:author="RODRIGUEZ Juan" w:date="2014-10-22T18:27:00Z">
        <w:r w:rsidRPr="009B7315">
          <w:rPr>
            <w:rFonts w:eastAsiaTheme="minorHAnsi"/>
            <w:szCs w:val="22"/>
            <w:lang w:eastAsia="en-US"/>
          </w:rPr>
          <w:t>(4)(a)(xi).</w:t>
        </w:r>
      </w:ins>
      <w:ins w:id="58" w:author="DIAZ Natacha" w:date="2014-06-19T12:07:00Z">
        <w:r w:rsidRPr="009B7315">
          <w:rPr>
            <w:rFonts w:eastAsiaTheme="minorHAnsi"/>
            <w:szCs w:val="22"/>
            <w:lang w:eastAsia="en-US"/>
          </w:rPr>
          <w:t xml:space="preserve">  </w:t>
        </w:r>
      </w:ins>
    </w:p>
    <w:p w:rsidR="009B7315" w:rsidRPr="009B7315" w:rsidRDefault="009B7315" w:rsidP="009B7315">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rsidR="009B7315" w:rsidRPr="009B7315" w:rsidRDefault="009B7315" w:rsidP="009B7315">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t>(5)</w:t>
      </w:r>
      <w:r w:rsidRPr="009B7315">
        <w:rPr>
          <w:rFonts w:eastAsiaTheme="minorHAnsi"/>
          <w:szCs w:val="22"/>
          <w:lang w:eastAsia="en-US"/>
        </w:rPr>
        <w:tab/>
      </w:r>
      <w:r w:rsidRPr="009B7315">
        <w:rPr>
          <w:rFonts w:eastAsiaTheme="minorHAnsi"/>
          <w:i/>
          <w:szCs w:val="22"/>
          <w:lang w:eastAsia="en-US"/>
        </w:rPr>
        <w:t>[Additional Contents of an International Application]</w:t>
      </w:r>
      <w:proofErr w:type="gramStart"/>
      <w:r w:rsidRPr="009B7315">
        <w:rPr>
          <w:rFonts w:eastAsiaTheme="minorHAnsi"/>
          <w:i/>
          <w:szCs w:val="22"/>
          <w:lang w:eastAsia="en-US"/>
        </w:rPr>
        <w:t>  </w:t>
      </w:r>
      <w:r w:rsidRPr="009B7315">
        <w:rPr>
          <w:rFonts w:eastAsiaTheme="minorHAnsi"/>
          <w:szCs w:val="22"/>
          <w:lang w:eastAsia="en-US"/>
        </w:rPr>
        <w:t>(</w:t>
      </w:r>
      <w:proofErr w:type="gramEnd"/>
      <w:r w:rsidRPr="009B7315">
        <w:rPr>
          <w:rFonts w:eastAsiaTheme="minorHAnsi"/>
          <w:szCs w:val="22"/>
          <w:lang w:eastAsia="en-US"/>
        </w:rPr>
        <w:t>a)  </w:t>
      </w:r>
    </w:p>
    <w:p w:rsidR="009B7315" w:rsidRPr="009B7315" w:rsidRDefault="009B7315" w:rsidP="009B7315">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9B7315">
        <w:rPr>
          <w:rFonts w:eastAsia="Times New Roman"/>
          <w:szCs w:val="22"/>
          <w:lang w:eastAsia="en-US"/>
        </w:rPr>
        <w:tab/>
      </w:r>
      <w:r w:rsidRPr="009B7315">
        <w:rPr>
          <w:rFonts w:eastAsia="Times New Roman"/>
          <w:szCs w:val="22"/>
          <w:lang w:eastAsia="en-US"/>
        </w:rPr>
        <w:tab/>
        <w:t>(d)</w:t>
      </w:r>
      <w:r w:rsidRPr="009B7315">
        <w:rPr>
          <w:rFonts w:eastAsia="Times New Roman"/>
          <w:szCs w:val="22"/>
          <w:lang w:eastAsia="en-US"/>
        </w:rPr>
        <w:tab/>
        <w:t>The international application shall contain a declaration by the Office of origin certifying</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(iii)</w:t>
      </w:r>
      <w:r w:rsidRPr="009B7315">
        <w:rPr>
          <w:rFonts w:eastAsiaTheme="minorHAnsi"/>
          <w:szCs w:val="22"/>
          <w:lang w:eastAsia="en-US"/>
        </w:rPr>
        <w:tab/>
      </w:r>
      <w:proofErr w:type="gramStart"/>
      <w:r w:rsidRPr="009B7315">
        <w:rPr>
          <w:rFonts w:eastAsiaTheme="minorHAnsi"/>
          <w:szCs w:val="22"/>
          <w:lang w:eastAsia="en-US"/>
        </w:rPr>
        <w:t>that</w:t>
      </w:r>
      <w:proofErr w:type="gramEnd"/>
      <w:r w:rsidRPr="009B7315">
        <w:rPr>
          <w:rFonts w:eastAsiaTheme="minorHAnsi"/>
          <w:szCs w:val="22"/>
          <w:lang w:eastAsia="en-US"/>
        </w:rPr>
        <w:t xml:space="preserve"> any indication referred to in paragraph (4)(a)(</w:t>
      </w:r>
      <w:proofErr w:type="spellStart"/>
      <w:r w:rsidRPr="009B7315">
        <w:rPr>
          <w:rFonts w:eastAsiaTheme="minorHAnsi"/>
          <w:szCs w:val="22"/>
          <w:lang w:eastAsia="en-US"/>
        </w:rPr>
        <w:t>vii</w:t>
      </w:r>
      <w:r w:rsidRPr="009B7315">
        <w:rPr>
          <w:rFonts w:eastAsiaTheme="minorHAnsi"/>
          <w:i/>
          <w:szCs w:val="22"/>
          <w:lang w:eastAsia="en-US"/>
        </w:rPr>
        <w:t>bis</w:t>
      </w:r>
      <w:proofErr w:type="spellEnd"/>
      <w:r w:rsidRPr="009B7315">
        <w:rPr>
          <w:rFonts w:eastAsiaTheme="minorHAnsi"/>
          <w:szCs w:val="22"/>
          <w:lang w:eastAsia="en-US"/>
        </w:rPr>
        <w:t>) to (xi) and appearing in the international application appears also in the basic application or the basic registration, as the case may be,</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r>
      <w:r w:rsidRPr="009B7315">
        <w:rPr>
          <w:rFonts w:eastAsiaTheme="minorHAnsi"/>
          <w:szCs w:val="22"/>
          <w:lang w:eastAsia="en-US"/>
        </w:rPr>
        <w:tab/>
        <w:t>[…]</w:t>
      </w:r>
    </w:p>
    <w:p w:rsidR="009B7315" w:rsidRPr="009B7315" w:rsidRDefault="009B7315" w:rsidP="009B7315">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7315">
        <w:rPr>
          <w:rFonts w:eastAsiaTheme="minorHAnsi"/>
          <w:szCs w:val="22"/>
          <w:lang w:eastAsia="en-US"/>
        </w:rPr>
        <w:tab/>
      </w:r>
      <w:r w:rsidRPr="009B7315">
        <w:rPr>
          <w:rFonts w:eastAsiaTheme="minorHAnsi"/>
          <w:szCs w:val="22"/>
          <w:lang w:eastAsia="en-US"/>
        </w:rPr>
        <w:tab/>
        <w:t>[…]</w:t>
      </w:r>
    </w:p>
    <w:p w:rsidR="009B7315" w:rsidRDefault="009B7315" w:rsidP="009B7315">
      <w:pPr>
        <w:tabs>
          <w:tab w:val="left" w:pos="0"/>
          <w:tab w:val="left" w:pos="567"/>
          <w:tab w:val="left" w:pos="1134"/>
          <w:tab w:val="left" w:pos="1701"/>
          <w:tab w:val="left" w:pos="2268"/>
          <w:tab w:val="left" w:pos="2835"/>
          <w:tab w:val="left" w:pos="3402"/>
        </w:tabs>
        <w:jc w:val="both"/>
        <w:rPr>
          <w:szCs w:val="22"/>
        </w:rPr>
      </w:pPr>
    </w:p>
    <w:p w:rsidR="00FB3472" w:rsidRDefault="00FB3472" w:rsidP="009B7315">
      <w:pPr>
        <w:tabs>
          <w:tab w:val="left" w:pos="0"/>
          <w:tab w:val="left" w:pos="567"/>
          <w:tab w:val="left" w:pos="1134"/>
          <w:tab w:val="left" w:pos="1701"/>
          <w:tab w:val="left" w:pos="2268"/>
          <w:tab w:val="left" w:pos="2835"/>
          <w:tab w:val="left" w:pos="3402"/>
        </w:tabs>
        <w:jc w:val="both"/>
        <w:rPr>
          <w:szCs w:val="22"/>
        </w:rPr>
      </w:pPr>
    </w:p>
    <w:p w:rsidR="00FB3472" w:rsidRDefault="00FB3472" w:rsidP="009B7315">
      <w:pPr>
        <w:tabs>
          <w:tab w:val="left" w:pos="0"/>
          <w:tab w:val="left" w:pos="567"/>
          <w:tab w:val="left" w:pos="1134"/>
          <w:tab w:val="left" w:pos="1701"/>
          <w:tab w:val="left" w:pos="2268"/>
          <w:tab w:val="left" w:pos="2835"/>
          <w:tab w:val="left" w:pos="3402"/>
        </w:tabs>
        <w:jc w:val="both"/>
        <w:rPr>
          <w:szCs w:val="22"/>
        </w:rPr>
      </w:pPr>
      <w:r>
        <w:rPr>
          <w:szCs w:val="22"/>
        </w:rPr>
        <w:br w:type="page"/>
      </w:r>
    </w:p>
    <w:p w:rsidR="00FB3472" w:rsidRPr="00FB3472" w:rsidRDefault="00FB3472" w:rsidP="00FB3472">
      <w:pPr>
        <w:keepNext/>
        <w:keepLines/>
        <w:tabs>
          <w:tab w:val="left" w:pos="0"/>
          <w:tab w:val="left" w:pos="567"/>
          <w:tab w:val="left" w:pos="1134"/>
          <w:tab w:val="left" w:pos="1701"/>
          <w:tab w:val="left" w:pos="2268"/>
          <w:tab w:val="left" w:pos="2835"/>
          <w:tab w:val="left" w:pos="3402"/>
        </w:tabs>
        <w:jc w:val="center"/>
        <w:rPr>
          <w:b/>
          <w:szCs w:val="22"/>
        </w:rPr>
      </w:pPr>
      <w:r w:rsidRPr="00FB3472">
        <w:rPr>
          <w:b/>
          <w:szCs w:val="22"/>
        </w:rPr>
        <w:lastRenderedPageBreak/>
        <w:t>Chapter 5</w:t>
      </w:r>
    </w:p>
    <w:p w:rsidR="00FB3472" w:rsidRPr="00FB3472" w:rsidRDefault="00FB3472" w:rsidP="00FB3472">
      <w:pPr>
        <w:keepNext/>
        <w:keepLines/>
        <w:tabs>
          <w:tab w:val="left" w:pos="0"/>
          <w:tab w:val="left" w:pos="567"/>
          <w:tab w:val="left" w:pos="1134"/>
          <w:tab w:val="left" w:pos="1701"/>
          <w:tab w:val="left" w:pos="2268"/>
          <w:tab w:val="left" w:pos="2835"/>
          <w:tab w:val="left" w:pos="3402"/>
        </w:tabs>
        <w:jc w:val="center"/>
        <w:rPr>
          <w:szCs w:val="22"/>
        </w:rPr>
      </w:pPr>
      <w:r w:rsidRPr="00FB3472">
        <w:rPr>
          <w:b/>
          <w:szCs w:val="22"/>
        </w:rPr>
        <w:t>Subsequent Designations</w:t>
      </w:r>
      <w:proofErr w:type="gramStart"/>
      <w:r w:rsidRPr="00FB3472">
        <w:rPr>
          <w:b/>
          <w:szCs w:val="22"/>
        </w:rPr>
        <w:t>;  Changes</w:t>
      </w:r>
      <w:proofErr w:type="gramEnd"/>
    </w:p>
    <w:p w:rsidR="00FB3472" w:rsidRPr="00FB3472" w:rsidRDefault="00FB3472" w:rsidP="00FB3472">
      <w:pPr>
        <w:keepNext/>
        <w:keepLines/>
        <w:tabs>
          <w:tab w:val="left" w:pos="0"/>
          <w:tab w:val="left" w:pos="567"/>
          <w:tab w:val="left" w:pos="1134"/>
          <w:tab w:val="left" w:pos="1701"/>
          <w:tab w:val="left" w:pos="2268"/>
          <w:tab w:val="left" w:pos="2835"/>
          <w:tab w:val="left" w:pos="3402"/>
        </w:tabs>
        <w:jc w:val="center"/>
        <w:rPr>
          <w:szCs w:val="22"/>
        </w:rPr>
      </w:pPr>
    </w:p>
    <w:p w:rsidR="00FB3472" w:rsidRPr="00FB3472" w:rsidRDefault="00FB3472" w:rsidP="00FB3472">
      <w:pPr>
        <w:tabs>
          <w:tab w:val="left" w:pos="0"/>
          <w:tab w:val="left" w:pos="567"/>
          <w:tab w:val="left" w:pos="1134"/>
          <w:tab w:val="left" w:pos="1701"/>
          <w:tab w:val="left" w:pos="2268"/>
          <w:tab w:val="left" w:pos="2835"/>
          <w:tab w:val="left" w:pos="3402"/>
        </w:tabs>
        <w:jc w:val="center"/>
        <w:rPr>
          <w:i/>
          <w:szCs w:val="22"/>
        </w:rPr>
      </w:pPr>
      <w:r w:rsidRPr="00FB3472">
        <w:rPr>
          <w:i/>
          <w:szCs w:val="22"/>
        </w:rPr>
        <w:t>Rule 24</w:t>
      </w:r>
    </w:p>
    <w:p w:rsidR="00FB3472" w:rsidRPr="00FB3472" w:rsidRDefault="00FB3472" w:rsidP="00FB3472">
      <w:pPr>
        <w:tabs>
          <w:tab w:val="left" w:pos="0"/>
          <w:tab w:val="left" w:pos="567"/>
          <w:tab w:val="left" w:pos="1134"/>
          <w:tab w:val="left" w:pos="1701"/>
          <w:tab w:val="left" w:pos="2268"/>
          <w:tab w:val="left" w:pos="2835"/>
          <w:tab w:val="left" w:pos="3402"/>
        </w:tabs>
        <w:jc w:val="center"/>
        <w:rPr>
          <w:i/>
          <w:szCs w:val="22"/>
        </w:rPr>
      </w:pPr>
      <w:r w:rsidRPr="00FB3472">
        <w:rPr>
          <w:i/>
          <w:szCs w:val="22"/>
        </w:rPr>
        <w:t>Designation Subsequent to the International Registration</w:t>
      </w:r>
    </w:p>
    <w:p w:rsidR="00FB3472" w:rsidRPr="00FB3472" w:rsidRDefault="00FB3472" w:rsidP="00FB3472">
      <w:pPr>
        <w:tabs>
          <w:tab w:val="left" w:pos="0"/>
          <w:tab w:val="left" w:pos="567"/>
          <w:tab w:val="left" w:pos="1134"/>
          <w:tab w:val="left" w:pos="1701"/>
          <w:tab w:val="left" w:pos="2268"/>
          <w:tab w:val="left" w:pos="2835"/>
          <w:tab w:val="left" w:pos="3402"/>
        </w:tabs>
        <w:jc w:val="both"/>
        <w:rPr>
          <w:i/>
          <w:szCs w:val="22"/>
        </w:rPr>
      </w:pPr>
    </w:p>
    <w:p w:rsidR="00FB3472" w:rsidRPr="00FB3472" w:rsidRDefault="00FB3472" w:rsidP="00FB3472">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rsidR="00FB3472" w:rsidRPr="00FB3472" w:rsidRDefault="00FB3472" w:rsidP="00FB347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FB3472" w:rsidRPr="00FB3472" w:rsidRDefault="00FB3472" w:rsidP="00FB3472">
      <w:pPr>
        <w:jc w:val="both"/>
        <w:rPr>
          <w:szCs w:val="22"/>
        </w:rPr>
      </w:pPr>
      <w:r w:rsidRPr="00FB3472">
        <w:tab/>
        <w:t>(5)</w:t>
      </w:r>
      <w:r w:rsidRPr="00FB3472">
        <w:tab/>
      </w:r>
      <w:r w:rsidRPr="00FB3472">
        <w:rPr>
          <w:i/>
        </w:rPr>
        <w:t>[Irregularities]</w:t>
      </w:r>
      <w:r w:rsidRPr="00FB3472">
        <w:t>  (a)  If the subsequent designation does not comply with the applicable requirements, and subject to paragraph (10), the International Bureau shall notify that fact to the holder and, if the subsequent designation was presented by an Office, that Office.</w:t>
      </w:r>
      <w:ins w:id="59" w:author="DIAZ Natacha" w:date="2014-06-19T12:32:00Z">
        <w:r w:rsidRPr="00FB3472">
          <w:t xml:space="preserve">  </w:t>
        </w:r>
        <w:r w:rsidRPr="00FB3472">
          <w:rPr>
            <w:color w:val="548DD4" w:themeColor="text2" w:themeTint="99"/>
          </w:rPr>
          <w:t xml:space="preserve">Where the subsequent designation is for only part of the goods and services listed in the international registration concerned, Rules 12 and 13 shall apply, </w:t>
        </w:r>
        <w:r w:rsidRPr="00FB3472">
          <w:rPr>
            <w:i/>
            <w:color w:val="548DD4" w:themeColor="text2" w:themeTint="99"/>
          </w:rPr>
          <w:t>mutatis mutandis</w:t>
        </w:r>
        <w:r w:rsidRPr="00FB3472">
          <w:rPr>
            <w:color w:val="548DD4" w:themeColor="text2" w:themeTint="99"/>
          </w:rPr>
          <w:t xml:space="preserve">, with the exception that </w:t>
        </w:r>
      </w:ins>
      <w:ins w:id="60" w:author="RODRIGUEZ Juan" w:date="2014-10-22T18:20:00Z">
        <w:r w:rsidRPr="00FB3472">
          <w:rPr>
            <w:color w:val="548DD4" w:themeColor="text2" w:themeTint="99"/>
          </w:rPr>
          <w:t xml:space="preserve">all communications regarding any irregularity to be remedied under these Rules shall be between </w:t>
        </w:r>
      </w:ins>
      <w:ins w:id="61" w:author="DIAZ Natacha" w:date="2014-06-19T12:32:00Z">
        <w:r w:rsidRPr="00FB3472">
          <w:rPr>
            <w:color w:val="548DD4" w:themeColor="text2" w:themeTint="99"/>
          </w:rPr>
          <w:t xml:space="preserve">the holder </w:t>
        </w:r>
      </w:ins>
      <w:ins w:id="62" w:author="RODRIGUEZ Juan" w:date="2014-10-22T18:20:00Z">
        <w:r w:rsidRPr="00FB3472">
          <w:rPr>
            <w:color w:val="548DD4" w:themeColor="text2" w:themeTint="99"/>
          </w:rPr>
          <w:t xml:space="preserve">and </w:t>
        </w:r>
      </w:ins>
      <w:ins w:id="63" w:author="DIAZ Natacha" w:date="2014-06-19T12:32:00Z">
        <w:r w:rsidRPr="00FB3472">
          <w:rPr>
            <w:color w:val="548DD4" w:themeColor="text2" w:themeTint="99"/>
          </w:rPr>
          <w:t xml:space="preserve">the International Bureau.  Where the International Bureau </w:t>
        </w:r>
      </w:ins>
      <w:ins w:id="64" w:author="RODRIGUEZ Juan" w:date="2014-10-22T18:21:00Z">
        <w:r w:rsidRPr="00FB3472">
          <w:rPr>
            <w:color w:val="548DD4" w:themeColor="text2" w:themeTint="99"/>
          </w:rPr>
          <w:t xml:space="preserve">cannot satisfy itself that all the goods and services listed in the subsequent designation can be grouped in the classes of the International Classification of Goods and Services listed </w:t>
        </w:r>
      </w:ins>
      <w:ins w:id="65" w:author="DIAZ Natacha" w:date="2014-06-19T12:32:00Z">
        <w:r w:rsidRPr="00FB3472">
          <w:rPr>
            <w:color w:val="548DD4" w:themeColor="text2" w:themeTint="99"/>
          </w:rPr>
          <w:t xml:space="preserve">in the international registration concerned, the </w:t>
        </w:r>
      </w:ins>
      <w:ins w:id="66" w:author="RODRIGUEZ Juan" w:date="2014-10-22T18:22:00Z">
        <w:r w:rsidRPr="00FB3472">
          <w:rPr>
            <w:color w:val="548DD4" w:themeColor="text2" w:themeTint="99"/>
          </w:rPr>
          <w:t>International Bureau shall raise an irregularity</w:t>
        </w:r>
      </w:ins>
      <w:ins w:id="67" w:author="DIAZ Natacha" w:date="2014-06-19T12:32:00Z">
        <w:r w:rsidRPr="00FB3472">
          <w:rPr>
            <w:color w:val="548DD4" w:themeColor="text2" w:themeTint="99"/>
          </w:rPr>
          <w:t>.</w:t>
        </w:r>
      </w:ins>
    </w:p>
    <w:p w:rsidR="00FB3472" w:rsidRPr="00FB3472" w:rsidRDefault="00FB3472" w:rsidP="00FB347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(b)</w:t>
      </w:r>
      <w:r w:rsidRPr="00FB3472">
        <w:rPr>
          <w:rFonts w:eastAsia="Times New Roman"/>
          <w:szCs w:val="22"/>
          <w:lang w:eastAsia="en-US"/>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FB3472" w:rsidRPr="00FB3472" w:rsidRDefault="00FB3472" w:rsidP="00FB347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t>(c)</w:t>
      </w:r>
      <w:r w:rsidRPr="00FB3472">
        <w:rPr>
          <w:rFonts w:eastAsia="Times New Roman"/>
          <w:szCs w:val="22"/>
          <w:lang w:eastAsia="en-US"/>
        </w:rPr>
        <w:tab/>
        <w:t>Notwithstanding subparagraphs (a) and (b), where the requirements of paragraph</w:t>
      </w:r>
      <w:ins w:id="68"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69" w:author="DIAZ Natacha" w:date="2014-06-19T12:33:00Z">
        <w:r w:rsidRPr="00FB3472">
          <w:rPr>
            <w:rFonts w:eastAsia="Times New Roman"/>
            <w:szCs w:val="22"/>
            <w:lang w:eastAsia="en-US"/>
          </w:rPr>
          <w:t xml:space="preserve">or (3)(b)(i) </w:t>
        </w:r>
      </w:ins>
      <w:r w:rsidRPr="00FB3472">
        <w:rPr>
          <w:rFonts w:eastAsia="Times New Roman"/>
          <w:szCs w:val="22"/>
          <w:lang w:eastAsia="en-US"/>
        </w:rPr>
        <w:t>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ins w:id="70" w:author="DIAZ Natacha" w:date="2014-06-19T12:33:00Z">
        <w:r w:rsidRPr="00FB3472">
          <w:rPr>
            <w:rFonts w:eastAsia="Times New Roman"/>
            <w:szCs w:val="22"/>
            <w:lang w:eastAsia="en-US"/>
          </w:rPr>
          <w:t>s</w:t>
        </w:r>
      </w:ins>
      <w:r w:rsidRPr="00FB3472">
        <w:rPr>
          <w:rFonts w:eastAsia="Times New Roman"/>
          <w:szCs w:val="22"/>
          <w:lang w:eastAsia="en-US"/>
        </w:rPr>
        <w:t> (1</w:t>
      </w:r>
      <w:proofErr w:type="gramStart"/>
      <w:r w:rsidRPr="00FB3472">
        <w:rPr>
          <w:rFonts w:eastAsia="Times New Roman"/>
          <w:szCs w:val="22"/>
          <w:lang w:eastAsia="en-US"/>
        </w:rPr>
        <w:t>)(</w:t>
      </w:r>
      <w:proofErr w:type="gramEnd"/>
      <w:r w:rsidRPr="00FB3472">
        <w:rPr>
          <w:rFonts w:eastAsia="Times New Roman"/>
          <w:szCs w:val="22"/>
          <w:lang w:eastAsia="en-US"/>
        </w:rPr>
        <w:t xml:space="preserve">b) or (c) </w:t>
      </w:r>
      <w:ins w:id="71" w:author="DIAZ Natacha" w:date="2014-06-19T12:33:00Z">
        <w:r w:rsidRPr="00FB3472">
          <w:rPr>
            <w:rFonts w:eastAsia="Times New Roman"/>
            <w:szCs w:val="22"/>
            <w:lang w:eastAsia="en-US"/>
          </w:rPr>
          <w:t xml:space="preserve">or (3)(b)(i) </w:t>
        </w:r>
      </w:ins>
      <w:r w:rsidRPr="00FB3472">
        <w:rPr>
          <w:rFonts w:eastAsia="Times New Roman"/>
          <w:szCs w:val="22"/>
          <w:lang w:eastAsia="en-US"/>
        </w:rPr>
        <w:t>are complied with in respect of none of the designated Contracting Parties, subparagraph (b) shall apply.</w:t>
      </w:r>
    </w:p>
    <w:p w:rsidR="00FB3472" w:rsidRPr="00FB3472" w:rsidRDefault="00FB3472" w:rsidP="00FB3472">
      <w:pPr>
        <w:tabs>
          <w:tab w:val="left" w:pos="0"/>
          <w:tab w:val="left" w:pos="567"/>
          <w:tab w:val="left" w:pos="1134"/>
          <w:tab w:val="left" w:pos="1701"/>
          <w:tab w:val="left" w:pos="2268"/>
          <w:tab w:val="left" w:pos="2835"/>
          <w:tab w:val="left" w:pos="3402"/>
        </w:tabs>
        <w:jc w:val="both"/>
        <w:rPr>
          <w:ins w:id="72" w:author="RODRIGUEZ Juan" w:date="2014-10-22T18:25:00Z"/>
          <w:rFonts w:eastAsia="Times New Roman"/>
          <w:szCs w:val="22"/>
          <w:lang w:eastAsia="en-US"/>
        </w:rPr>
      </w:pPr>
      <w:ins w:id="73" w:author="RODRIGUEZ Juan" w:date="2014-10-22T18:25:00Z">
        <w:r w:rsidRPr="00FB3472">
          <w:rPr>
            <w:rFonts w:eastAsia="Times New Roman"/>
            <w:szCs w:val="22"/>
            <w:lang w:eastAsia="en-US"/>
          </w:rPr>
          <w:tab/>
        </w:r>
        <w:r w:rsidRPr="00FB3472">
          <w:rPr>
            <w:rFonts w:eastAsia="Times New Roman"/>
            <w:szCs w:val="22"/>
            <w:lang w:eastAsia="en-US"/>
          </w:rPr>
          <w:tab/>
          <w:t>(d)</w:t>
        </w:r>
        <w:r w:rsidRPr="00FB3472">
          <w:rPr>
            <w:rFonts w:eastAsia="Times New Roman"/>
            <w:szCs w:val="22"/>
            <w:lang w:eastAsia="en-US"/>
          </w:rPr>
          <w:tab/>
          <w:t xml:space="preserve">Notwithstanding subparagraph (b), where an irregularity </w:t>
        </w:r>
      </w:ins>
      <w:ins w:id="74" w:author="RODRIGUEZ Juan" w:date="2014-10-22T18:24:00Z">
        <w:r w:rsidRPr="00FB3472">
          <w:rPr>
            <w:rFonts w:eastAsia="Times New Roman"/>
            <w:szCs w:val="22"/>
            <w:lang w:eastAsia="en-US"/>
          </w:rPr>
          <w:t>under the last sentence of subparagraph (a) is not remedied, the subsequent designation shall be deemed not to contain the goods and services concerned.</w:t>
        </w:r>
      </w:ins>
    </w:p>
    <w:p w:rsidR="00FB3472" w:rsidRPr="00FB3472" w:rsidRDefault="00FB3472" w:rsidP="00FB3472">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FB3472" w:rsidRPr="00FB3472" w:rsidRDefault="00FB3472" w:rsidP="00FB3472">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B3472">
        <w:rPr>
          <w:rFonts w:eastAsia="Times New Roman"/>
          <w:szCs w:val="22"/>
          <w:lang w:eastAsia="en-US"/>
        </w:rPr>
        <w:tab/>
        <w:t>[…]</w:t>
      </w: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Default="00FB3472" w:rsidP="009B7315">
      <w:pPr>
        <w:tabs>
          <w:tab w:val="left" w:pos="0"/>
          <w:tab w:val="left" w:pos="567"/>
          <w:tab w:val="left" w:pos="1134"/>
          <w:tab w:val="left" w:pos="1701"/>
          <w:tab w:val="left" w:pos="2268"/>
          <w:tab w:val="left" w:pos="2835"/>
          <w:tab w:val="left" w:pos="3402"/>
        </w:tabs>
        <w:jc w:val="both"/>
        <w:rPr>
          <w:szCs w:val="22"/>
        </w:rPr>
      </w:pPr>
      <w:r>
        <w:rPr>
          <w:szCs w:val="22"/>
        </w:rPr>
        <w:br w:type="page"/>
      </w:r>
    </w:p>
    <w:p w:rsidR="00FB3472" w:rsidRPr="00FB3472" w:rsidRDefault="00FB3472" w:rsidP="00FB3472">
      <w:pPr>
        <w:tabs>
          <w:tab w:val="left" w:pos="0"/>
          <w:tab w:val="left" w:pos="567"/>
          <w:tab w:val="left" w:pos="1134"/>
          <w:tab w:val="left" w:pos="1701"/>
          <w:tab w:val="left" w:pos="2268"/>
          <w:tab w:val="left" w:pos="2835"/>
          <w:tab w:val="left" w:pos="3402"/>
        </w:tabs>
        <w:jc w:val="center"/>
        <w:rPr>
          <w:b/>
          <w:szCs w:val="22"/>
        </w:rPr>
      </w:pPr>
      <w:r w:rsidRPr="00FB3472">
        <w:rPr>
          <w:b/>
          <w:szCs w:val="22"/>
        </w:rPr>
        <w:lastRenderedPageBreak/>
        <w:t>Chapter 8</w:t>
      </w:r>
    </w:p>
    <w:p w:rsidR="00FB3472" w:rsidRPr="00FB3472" w:rsidRDefault="00FB3472" w:rsidP="00FB3472">
      <w:pPr>
        <w:tabs>
          <w:tab w:val="left" w:pos="0"/>
          <w:tab w:val="left" w:pos="567"/>
          <w:tab w:val="left" w:pos="1134"/>
          <w:tab w:val="left" w:pos="1701"/>
          <w:tab w:val="left" w:pos="2268"/>
          <w:tab w:val="left" w:pos="2835"/>
          <w:tab w:val="left" w:pos="3402"/>
        </w:tabs>
        <w:jc w:val="center"/>
        <w:rPr>
          <w:b/>
          <w:szCs w:val="22"/>
        </w:rPr>
      </w:pPr>
      <w:r w:rsidRPr="00FB3472">
        <w:rPr>
          <w:b/>
          <w:szCs w:val="22"/>
        </w:rPr>
        <w:t>Fees</w:t>
      </w: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r w:rsidRPr="00FB3472">
        <w:rPr>
          <w:szCs w:val="22"/>
        </w:rPr>
        <w:t>[…]</w:t>
      </w: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Pr="00FB3472" w:rsidRDefault="00FB3472" w:rsidP="00FB3472">
      <w:pPr>
        <w:tabs>
          <w:tab w:val="left" w:pos="0"/>
          <w:tab w:val="left" w:pos="567"/>
          <w:tab w:val="left" w:pos="1134"/>
          <w:tab w:val="left" w:pos="1701"/>
          <w:tab w:val="left" w:pos="2268"/>
          <w:tab w:val="left" w:pos="2835"/>
          <w:tab w:val="left" w:pos="3402"/>
        </w:tabs>
        <w:jc w:val="center"/>
        <w:rPr>
          <w:i/>
          <w:szCs w:val="22"/>
        </w:rPr>
      </w:pPr>
      <w:r w:rsidRPr="00FB3472">
        <w:rPr>
          <w:i/>
          <w:szCs w:val="22"/>
        </w:rPr>
        <w:t>Rule 36</w:t>
      </w:r>
    </w:p>
    <w:p w:rsidR="00FB3472" w:rsidRPr="00FB3472" w:rsidRDefault="00FB3472" w:rsidP="00FB3472">
      <w:pPr>
        <w:tabs>
          <w:tab w:val="left" w:pos="0"/>
          <w:tab w:val="left" w:pos="567"/>
          <w:tab w:val="left" w:pos="1134"/>
          <w:tab w:val="left" w:pos="1701"/>
          <w:tab w:val="left" w:pos="2268"/>
          <w:tab w:val="left" w:pos="2835"/>
          <w:tab w:val="left" w:pos="3402"/>
        </w:tabs>
        <w:jc w:val="center"/>
        <w:rPr>
          <w:szCs w:val="22"/>
        </w:rPr>
      </w:pPr>
      <w:r w:rsidRPr="00FB3472">
        <w:rPr>
          <w:i/>
          <w:szCs w:val="22"/>
        </w:rPr>
        <w:t xml:space="preserve">Exemption </w:t>
      </w:r>
      <w:proofErr w:type="gramStart"/>
      <w:r w:rsidRPr="00FB3472">
        <w:rPr>
          <w:i/>
          <w:szCs w:val="22"/>
        </w:rPr>
        <w:t>From</w:t>
      </w:r>
      <w:proofErr w:type="gramEnd"/>
      <w:r w:rsidRPr="00FB3472">
        <w:rPr>
          <w:i/>
          <w:szCs w:val="22"/>
        </w:rPr>
        <w:t xml:space="preserve"> Fees</w:t>
      </w: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Pr="00FB3472" w:rsidRDefault="00FB3472" w:rsidP="00FB3472">
      <w:pPr>
        <w:tabs>
          <w:tab w:val="left" w:pos="0"/>
          <w:tab w:val="left" w:pos="567"/>
          <w:tab w:val="left" w:pos="1134"/>
          <w:tab w:val="left" w:pos="1701"/>
          <w:tab w:val="left" w:pos="2268"/>
          <w:tab w:val="left" w:pos="2835"/>
          <w:tab w:val="left" w:pos="3402"/>
        </w:tabs>
        <w:jc w:val="both"/>
        <w:rPr>
          <w:szCs w:val="22"/>
        </w:rPr>
      </w:pPr>
      <w:r w:rsidRPr="00FB3472">
        <w:rPr>
          <w:szCs w:val="22"/>
        </w:rPr>
        <w:tab/>
        <w:t>Recording of the following shall be exempt from fees:</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appointment of a representative, any change concerning a representative and the cancellation of the recording of a representative,</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w:t>
      </w:r>
      <w:r w:rsidRPr="00FB3472">
        <w:rPr>
          <w:rFonts w:eastAsia="Times New Roman"/>
          <w:szCs w:val="22"/>
          <w:lang w:eastAsia="en-US"/>
        </w:rPr>
        <w:tab/>
        <w:t xml:space="preserve">any change concerning the telephone and </w:t>
      </w:r>
      <w:proofErr w:type="spellStart"/>
      <w:r w:rsidRPr="00FB3472">
        <w:rPr>
          <w:rFonts w:eastAsia="Times New Roman"/>
          <w:szCs w:val="22"/>
          <w:lang w:eastAsia="en-US"/>
        </w:rPr>
        <w:t>telefacsimile</w:t>
      </w:r>
      <w:proofErr w:type="spellEnd"/>
      <w:r w:rsidRPr="00FB3472">
        <w:rPr>
          <w:rFonts w:eastAsia="Times New Roman"/>
          <w:szCs w:val="22"/>
          <w:lang w:eastAsia="en-US"/>
        </w:rPr>
        <w:t xml:space="preserve"> numbers</w:t>
      </w:r>
      <w:ins w:id="75" w:author="DIAZ Natacha" w:date="2014-06-19T12:35:00Z">
        <w:r w:rsidRPr="00FB3472">
          <w:rPr>
            <w:rFonts w:eastAsia="Times New Roman"/>
            <w:szCs w:val="22"/>
            <w:lang w:eastAsia="en-US"/>
          </w:rPr>
          <w:t xml:space="preserve">, </w:t>
        </w:r>
        <w:r w:rsidRPr="00FB3472">
          <w:rPr>
            <w:rFonts w:eastAsia="Times New Roman"/>
            <w:szCs w:val="22"/>
            <w:lang w:val="en" w:eastAsia="en-US"/>
          </w:rPr>
          <w:t>address for correspondence, electronic mail address and any other means of communication</w:t>
        </w:r>
      </w:ins>
      <w:r w:rsidRPr="00FB3472">
        <w:rPr>
          <w:rFonts w:eastAsia="Times New Roman"/>
          <w:szCs w:val="22"/>
          <w:lang w:val="en" w:eastAsia="en-US"/>
        </w:rPr>
        <w:t xml:space="preserve"> </w:t>
      </w:r>
      <w:del w:id="76" w:author="DIAZ Natacha" w:date="2014-06-19T12:35:00Z">
        <w:r w:rsidRPr="00FB3472">
          <w:rPr>
            <w:rFonts w:eastAsia="Times New Roman"/>
            <w:szCs w:val="22"/>
            <w:lang w:eastAsia="en-US"/>
          </w:rPr>
          <w:delText xml:space="preserve">of </w:delText>
        </w:r>
      </w:del>
      <w:ins w:id="77" w:author="DIAZ Natacha" w:date="2014-06-19T12:35:00Z">
        <w:r w:rsidRPr="00FB3472">
          <w:rPr>
            <w:rFonts w:eastAsia="Times New Roman"/>
            <w:szCs w:val="22"/>
            <w:lang w:eastAsia="en-US"/>
          </w:rPr>
          <w:t xml:space="preserve">with </w:t>
        </w:r>
      </w:ins>
      <w:r w:rsidRPr="00FB3472">
        <w:rPr>
          <w:rFonts w:eastAsia="Times New Roman"/>
          <w:szCs w:val="22"/>
          <w:lang w:eastAsia="en-US"/>
        </w:rPr>
        <w:t>the</w:t>
      </w:r>
      <w:ins w:id="78" w:author="DIAZ Natacha" w:date="2014-06-19T12:35:00Z">
        <w:r w:rsidRPr="00FB3472">
          <w:rPr>
            <w:rFonts w:eastAsia="Times New Roman"/>
            <w:szCs w:val="22"/>
            <w:lang w:eastAsia="en-US"/>
          </w:rPr>
          <w:t xml:space="preserve"> applicant or</w:t>
        </w:r>
      </w:ins>
      <w:r w:rsidRPr="00FB3472">
        <w:rPr>
          <w:rFonts w:eastAsia="Times New Roman"/>
          <w:szCs w:val="22"/>
          <w:lang w:eastAsia="en-US"/>
        </w:rPr>
        <w:t xml:space="preserve"> holder,</w:t>
      </w:r>
      <w:ins w:id="79" w:author="DIAZ Natacha" w:date="2014-06-19T12:36:00Z">
        <w:r w:rsidRPr="00FB3472">
          <w:rPr>
            <w:rFonts w:eastAsia="Times New Roman"/>
            <w:szCs w:val="22"/>
            <w:lang w:eastAsia="en-US"/>
          </w:rPr>
          <w:t xml:space="preserve"> as specified in the Administrative Instructions,</w:t>
        </w:r>
      </w:ins>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cancellation of the international registration,</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renunciation under Rule 25(1)(a)(iii),</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limitation effected in the international application itself under Rule 9(4)(a)(xiii) or in a subsequent designation under Rule 24(3)(a)(iv),</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request by an Office under Article 6(4), first sentence, of the Agreement or Article 6(4), first sentence, of the Protocol, </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existence of a judicial proceeding or of a final decision affecting the basic application, or the registration resulting therefrom, or the basic registration,</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(viii)</w:t>
      </w:r>
      <w:r w:rsidRPr="00FB3472">
        <w:rPr>
          <w:rFonts w:eastAsia="Times New Roman"/>
          <w:szCs w:val="22"/>
          <w:lang w:eastAsia="en-US"/>
        </w:rPr>
        <w:tab/>
        <w:t>any refusal under Rule 17, Rule 24(9) or Rule 28(3), any statement under Rules 18</w:t>
      </w:r>
      <w:r w:rsidRPr="00FB3472">
        <w:rPr>
          <w:rFonts w:eastAsia="Times New Roman"/>
          <w:i/>
          <w:szCs w:val="22"/>
          <w:lang w:eastAsia="en-US"/>
        </w:rPr>
        <w:t>bis</w:t>
      </w:r>
      <w:r w:rsidRPr="00FB3472">
        <w:rPr>
          <w:rFonts w:eastAsia="Times New Roman"/>
          <w:szCs w:val="22"/>
          <w:lang w:eastAsia="en-US"/>
        </w:rPr>
        <w:t xml:space="preserve"> or 18</w:t>
      </w:r>
      <w:r w:rsidRPr="00FB3472">
        <w:rPr>
          <w:rFonts w:eastAsia="Times New Roman"/>
          <w:i/>
          <w:szCs w:val="22"/>
          <w:lang w:eastAsia="en-US"/>
        </w:rPr>
        <w:t>ter</w:t>
      </w:r>
      <w:r w:rsidRPr="00FB3472">
        <w:rPr>
          <w:rFonts w:eastAsia="Times New Roman"/>
          <w:szCs w:val="22"/>
          <w:lang w:eastAsia="en-US"/>
        </w:rPr>
        <w:t xml:space="preserve"> or any declaration under Rule 20</w:t>
      </w:r>
      <w:r w:rsidRPr="00FB3472">
        <w:rPr>
          <w:rFonts w:eastAsia="Times New Roman"/>
          <w:i/>
          <w:szCs w:val="22"/>
          <w:lang w:eastAsia="en-US"/>
        </w:rPr>
        <w:t>bis</w:t>
      </w:r>
      <w:r w:rsidRPr="00FB3472">
        <w:rPr>
          <w:rFonts w:eastAsia="Times New Roman"/>
          <w:szCs w:val="22"/>
          <w:lang w:eastAsia="en-US"/>
        </w:rPr>
        <w:t>(5) or Rule 27(4) or (5),</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(ix)</w:t>
      </w:r>
      <w:r w:rsidRPr="00FB3472">
        <w:rPr>
          <w:rFonts w:eastAsia="Times New Roman"/>
          <w:szCs w:val="22"/>
          <w:lang w:eastAsia="en-US"/>
        </w:rPr>
        <w:tab/>
      </w:r>
      <w:proofErr w:type="gramStart"/>
      <w:r w:rsidRPr="00FB3472">
        <w:rPr>
          <w:rFonts w:eastAsia="Times New Roman"/>
          <w:szCs w:val="22"/>
          <w:lang w:eastAsia="en-US"/>
        </w:rPr>
        <w:t>the</w:t>
      </w:r>
      <w:proofErr w:type="gramEnd"/>
      <w:r w:rsidRPr="00FB3472">
        <w:rPr>
          <w:rFonts w:eastAsia="Times New Roman"/>
          <w:szCs w:val="22"/>
          <w:lang w:eastAsia="en-US"/>
        </w:rPr>
        <w:t xml:space="preserve"> invalidation of the international registration,</w:t>
      </w:r>
    </w:p>
    <w:p w:rsidR="00FB3472" w:rsidRPr="00FB3472" w:rsidRDefault="00FB3472" w:rsidP="00FB3472">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w:t>
      </w:r>
      <w:r w:rsidRPr="00FB3472">
        <w:rPr>
          <w:rFonts w:eastAsia="Times New Roman"/>
          <w:szCs w:val="22"/>
          <w:lang w:eastAsia="en-US"/>
        </w:rPr>
        <w:tab/>
      </w:r>
      <w:proofErr w:type="gramStart"/>
      <w:r w:rsidRPr="00FB3472">
        <w:rPr>
          <w:rFonts w:eastAsia="Times New Roman"/>
          <w:szCs w:val="22"/>
          <w:lang w:eastAsia="en-US"/>
        </w:rPr>
        <w:t>information</w:t>
      </w:r>
      <w:proofErr w:type="gramEnd"/>
      <w:r w:rsidRPr="00FB3472">
        <w:rPr>
          <w:rFonts w:eastAsia="Times New Roman"/>
          <w:szCs w:val="22"/>
          <w:lang w:eastAsia="en-US"/>
        </w:rPr>
        <w:t xml:space="preserve"> communicated under Rule 20,</w:t>
      </w:r>
    </w:p>
    <w:p w:rsidR="00FB3472" w:rsidRPr="00FB3472" w:rsidRDefault="00FB3472" w:rsidP="00FB3472">
      <w:pPr>
        <w:tabs>
          <w:tab w:val="left" w:pos="0"/>
          <w:tab w:val="left" w:pos="567"/>
          <w:tab w:val="left" w:pos="1134"/>
          <w:tab w:val="left" w:pos="1701"/>
          <w:tab w:val="left" w:pos="2268"/>
          <w:tab w:val="num" w:pos="2410"/>
          <w:tab w:val="left" w:pos="2835"/>
          <w:tab w:val="left" w:pos="3402"/>
        </w:tabs>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notification under Rule 21 or Rule 23,</w:t>
      </w:r>
    </w:p>
    <w:p w:rsidR="00FB3472" w:rsidRPr="00FB3472" w:rsidRDefault="00FB3472" w:rsidP="00FB3472">
      <w:pPr>
        <w:tabs>
          <w:tab w:val="left" w:pos="0"/>
          <w:tab w:val="left" w:pos="567"/>
          <w:tab w:val="left" w:pos="1134"/>
          <w:tab w:val="left" w:pos="1701"/>
          <w:tab w:val="left" w:pos="2268"/>
          <w:tab w:val="num" w:pos="2410"/>
          <w:tab w:val="left" w:pos="2835"/>
          <w:tab w:val="left" w:pos="3402"/>
        </w:tabs>
        <w:jc w:val="both"/>
        <w:rPr>
          <w:rFonts w:eastAsia="Times New Roman"/>
          <w:szCs w:val="22"/>
          <w:lang w:eastAsia="en-US"/>
        </w:rPr>
      </w:pPr>
      <w:r w:rsidRPr="00FB3472">
        <w:rPr>
          <w:rFonts w:eastAsia="Times New Roman"/>
          <w:szCs w:val="22"/>
          <w:lang w:eastAsia="en-US"/>
        </w:rPr>
        <w:tab/>
      </w:r>
      <w:r w:rsidRPr="00FB3472">
        <w:rPr>
          <w:rFonts w:eastAsia="Times New Roman"/>
          <w:szCs w:val="22"/>
          <w:lang w:eastAsia="en-US"/>
        </w:rPr>
        <w:tab/>
      </w:r>
      <w:r w:rsidRPr="00FB3472">
        <w:rPr>
          <w:rFonts w:eastAsia="Times New Roman"/>
          <w:szCs w:val="22"/>
          <w:lang w:eastAsia="en-US"/>
        </w:rPr>
        <w:tab/>
        <w:t>(xii)</w:t>
      </w:r>
      <w:r w:rsidRPr="00FB3472">
        <w:rPr>
          <w:rFonts w:eastAsia="Times New Roman"/>
          <w:szCs w:val="22"/>
          <w:lang w:eastAsia="en-US"/>
        </w:rPr>
        <w:tab/>
      </w:r>
      <w:proofErr w:type="gramStart"/>
      <w:r w:rsidRPr="00FB3472">
        <w:rPr>
          <w:rFonts w:eastAsia="Times New Roman"/>
          <w:szCs w:val="22"/>
          <w:lang w:eastAsia="en-US"/>
        </w:rPr>
        <w:t>any</w:t>
      </w:r>
      <w:proofErr w:type="gramEnd"/>
      <w:r w:rsidRPr="00FB3472">
        <w:rPr>
          <w:rFonts w:eastAsia="Times New Roman"/>
          <w:szCs w:val="22"/>
          <w:lang w:eastAsia="en-US"/>
        </w:rPr>
        <w:t xml:space="preserve"> correction in the International Register.  </w:t>
      </w:r>
    </w:p>
    <w:p w:rsidR="00FB3472" w:rsidRPr="00FB3472" w:rsidRDefault="00FB3472" w:rsidP="00FB3472">
      <w:pPr>
        <w:tabs>
          <w:tab w:val="left" w:pos="0"/>
          <w:tab w:val="left" w:pos="567"/>
          <w:tab w:val="left" w:pos="1134"/>
          <w:tab w:val="left" w:pos="1701"/>
          <w:tab w:val="left" w:pos="2268"/>
          <w:tab w:val="left" w:pos="2835"/>
          <w:tab w:val="left" w:pos="3402"/>
        </w:tabs>
        <w:rPr>
          <w:i/>
          <w:szCs w:val="22"/>
        </w:rPr>
      </w:pPr>
    </w:p>
    <w:p w:rsidR="00FB3472" w:rsidRPr="00FB3472" w:rsidRDefault="00FB3472" w:rsidP="00FB3472">
      <w:pPr>
        <w:tabs>
          <w:tab w:val="left" w:pos="0"/>
          <w:tab w:val="left" w:pos="567"/>
          <w:tab w:val="left" w:pos="1134"/>
          <w:tab w:val="left" w:pos="1701"/>
          <w:tab w:val="left" w:pos="2268"/>
          <w:tab w:val="left" w:pos="2835"/>
          <w:tab w:val="left" w:pos="3402"/>
        </w:tabs>
        <w:rPr>
          <w:szCs w:val="22"/>
        </w:rPr>
      </w:pPr>
    </w:p>
    <w:p w:rsidR="00FB3472" w:rsidRDefault="00FB3472" w:rsidP="009B7315">
      <w:pPr>
        <w:tabs>
          <w:tab w:val="left" w:pos="0"/>
          <w:tab w:val="left" w:pos="567"/>
          <w:tab w:val="left" w:pos="1134"/>
          <w:tab w:val="left" w:pos="1701"/>
          <w:tab w:val="left" w:pos="2268"/>
          <w:tab w:val="left" w:pos="2835"/>
          <w:tab w:val="left" w:pos="3402"/>
        </w:tabs>
        <w:jc w:val="both"/>
        <w:rPr>
          <w:szCs w:val="22"/>
        </w:rPr>
      </w:pPr>
    </w:p>
    <w:p w:rsidR="00870206" w:rsidRPr="009F68AF" w:rsidRDefault="00870206" w:rsidP="00870206">
      <w:pPr>
        <w:pStyle w:val="Endofdocument-Annex"/>
      </w:pPr>
      <w:r w:rsidRPr="008C12FC">
        <w:t>[End of Annex and of document]</w:t>
      </w:r>
    </w:p>
    <w:p w:rsidR="00870206" w:rsidRPr="009B7315" w:rsidRDefault="00870206" w:rsidP="009B7315">
      <w:pPr>
        <w:tabs>
          <w:tab w:val="left" w:pos="0"/>
          <w:tab w:val="left" w:pos="567"/>
          <w:tab w:val="left" w:pos="1134"/>
          <w:tab w:val="left" w:pos="1701"/>
          <w:tab w:val="left" w:pos="2268"/>
          <w:tab w:val="left" w:pos="2835"/>
          <w:tab w:val="left" w:pos="3402"/>
        </w:tabs>
        <w:jc w:val="both"/>
        <w:rPr>
          <w:szCs w:val="22"/>
        </w:rPr>
      </w:pPr>
    </w:p>
    <w:sectPr w:rsidR="00870206" w:rsidRPr="009B7315" w:rsidSect="009B7315">
      <w:headerReference w:type="first" r:id="rId13"/>
      <w:endnotePr>
        <w:numFmt w:val="decimal"/>
      </w:endnotePr>
      <w:pgSz w:w="11907" w:h="16840" w:code="9"/>
      <w:pgMar w:top="567" w:right="1134" w:bottom="1134"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36" w:rsidRDefault="00604A36">
      <w:r>
        <w:separator/>
      </w:r>
    </w:p>
  </w:endnote>
  <w:endnote w:type="continuationSeparator" w:id="0">
    <w:p w:rsidR="00604A36" w:rsidRDefault="00604A36" w:rsidP="003B38C1">
      <w:r>
        <w:separator/>
      </w:r>
    </w:p>
    <w:p w:rsidR="00604A36" w:rsidRPr="003B38C1" w:rsidRDefault="00604A36" w:rsidP="003B38C1">
      <w:pPr>
        <w:spacing w:after="60"/>
        <w:rPr>
          <w:sz w:val="17"/>
        </w:rPr>
      </w:pPr>
      <w:r>
        <w:rPr>
          <w:sz w:val="17"/>
        </w:rPr>
        <w:t>[Endnote continued from previous page]</w:t>
      </w:r>
    </w:p>
  </w:endnote>
  <w:endnote w:type="continuationNotice" w:id="1">
    <w:p w:rsidR="00604A36" w:rsidRPr="003B38C1" w:rsidRDefault="00604A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36" w:rsidRDefault="00604A36">
      <w:r>
        <w:separator/>
      </w:r>
    </w:p>
  </w:footnote>
  <w:footnote w:type="continuationSeparator" w:id="0">
    <w:p w:rsidR="00604A36" w:rsidRDefault="00604A36" w:rsidP="008B60B2">
      <w:r>
        <w:separator/>
      </w:r>
    </w:p>
    <w:p w:rsidR="00604A36" w:rsidRPr="00ED77FB" w:rsidRDefault="00604A36" w:rsidP="008B60B2">
      <w:pPr>
        <w:spacing w:after="60"/>
        <w:rPr>
          <w:sz w:val="17"/>
          <w:szCs w:val="17"/>
        </w:rPr>
      </w:pPr>
      <w:r w:rsidRPr="00ED77FB">
        <w:rPr>
          <w:sz w:val="17"/>
          <w:szCs w:val="17"/>
        </w:rPr>
        <w:t>[Footnote continued from previous page]</w:t>
      </w:r>
    </w:p>
  </w:footnote>
  <w:footnote w:type="continuationNotice" w:id="1">
    <w:p w:rsidR="00604A36" w:rsidRPr="00ED77FB" w:rsidRDefault="00604A36" w:rsidP="008B60B2">
      <w:pPr>
        <w:spacing w:before="60"/>
        <w:jc w:val="right"/>
        <w:rPr>
          <w:sz w:val="17"/>
          <w:szCs w:val="17"/>
        </w:rPr>
      </w:pPr>
      <w:r w:rsidRPr="00ED77FB">
        <w:rPr>
          <w:sz w:val="17"/>
          <w:szCs w:val="17"/>
        </w:rPr>
        <w:t>[Footnote continued on next page]</w:t>
      </w:r>
    </w:p>
  </w:footnote>
  <w:footnote w:id="2">
    <w:p w:rsidR="00882744" w:rsidRPr="00A57BCE" w:rsidRDefault="00882744" w:rsidP="00346653">
      <w:pPr>
        <w:pStyle w:val="FootnoteText"/>
        <w:rPr>
          <w:sz w:val="20"/>
        </w:rPr>
      </w:pPr>
      <w:r w:rsidRPr="00A57BCE">
        <w:rPr>
          <w:rStyle w:val="FootnoteReference"/>
          <w:sz w:val="20"/>
        </w:rPr>
        <w:footnoteRef/>
      </w:r>
      <w:r w:rsidRPr="00A57BCE">
        <w:rPr>
          <w:sz w:val="20"/>
        </w:rPr>
        <w:t xml:space="preserve"> </w:t>
      </w:r>
      <w:r w:rsidRPr="00A57BCE">
        <w:rPr>
          <w:sz w:val="20"/>
        </w:rPr>
        <w:tab/>
        <w:t xml:space="preserve">The final list of participants will be made available as an Annex to the Report of the session. </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4" w:rsidRDefault="00882744" w:rsidP="00477D6B">
    <w:pPr>
      <w:jc w:val="right"/>
    </w:pPr>
    <w:bookmarkStart w:id="5" w:name="Code2"/>
    <w:bookmarkEnd w:id="5"/>
    <w:r>
      <w:t>MM/LD/WG/12/</w:t>
    </w:r>
    <w:r>
      <w:t>6</w:t>
    </w:r>
  </w:p>
  <w:p w:rsidR="00882744" w:rsidRDefault="00882744" w:rsidP="00477D6B">
    <w:pPr>
      <w:jc w:val="right"/>
    </w:pPr>
    <w:proofErr w:type="gramStart"/>
    <w:r>
      <w:t>page</w:t>
    </w:r>
    <w:proofErr w:type="gramEnd"/>
    <w:r>
      <w:t xml:space="preserve"> </w:t>
    </w:r>
    <w:r>
      <w:fldChar w:fldCharType="begin"/>
    </w:r>
    <w:r>
      <w:instrText xml:space="preserve"> PAGE  \* MERGEFORMAT </w:instrText>
    </w:r>
    <w:r>
      <w:fldChar w:fldCharType="separate"/>
    </w:r>
    <w:r w:rsidR="00CD5583">
      <w:rPr>
        <w:noProof/>
      </w:rPr>
      <w:t>3</w:t>
    </w:r>
    <w:r>
      <w:fldChar w:fldCharType="end"/>
    </w:r>
  </w:p>
  <w:p w:rsidR="00882744" w:rsidRDefault="0088274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4" w:rsidRDefault="00882744" w:rsidP="001552AD">
    <w:pPr>
      <w:pStyle w:val="Header"/>
      <w:jc w:val="right"/>
    </w:pPr>
    <w:r>
      <w:t>MM/LD/WG/12/6</w:t>
    </w:r>
  </w:p>
  <w:p w:rsidR="00882744" w:rsidRDefault="00882744" w:rsidP="00477D6B">
    <w:pPr>
      <w:jc w:val="right"/>
    </w:pPr>
    <w:r>
      <w:t xml:space="preserve">Annex, page </w:t>
    </w:r>
    <w:r>
      <w:fldChar w:fldCharType="begin"/>
    </w:r>
    <w:r>
      <w:instrText xml:space="preserve"> PAGE  \* MERGEFORMAT </w:instrText>
    </w:r>
    <w:r>
      <w:fldChar w:fldCharType="separate"/>
    </w:r>
    <w:r w:rsidR="00CD5583">
      <w:rPr>
        <w:noProof/>
      </w:rPr>
      <w:t>5</w:t>
    </w:r>
    <w:r>
      <w:fldChar w:fldCharType="end"/>
    </w:r>
  </w:p>
  <w:p w:rsidR="00882744" w:rsidRDefault="0088274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44" w:rsidRPr="001D567C" w:rsidRDefault="00882744" w:rsidP="00D829D4">
    <w:pPr>
      <w:pStyle w:val="Header"/>
      <w:jc w:val="right"/>
    </w:pPr>
    <w:r w:rsidRPr="001D567C">
      <w:t>MM/LD/WG/12/6</w:t>
    </w:r>
  </w:p>
  <w:p w:rsidR="00882744" w:rsidRPr="001D567C" w:rsidRDefault="001D567C" w:rsidP="00810D97">
    <w:pPr>
      <w:jc w:val="right"/>
    </w:pPr>
    <w:r w:rsidRPr="001D567C">
      <w:t>A</w:t>
    </w:r>
    <w:r>
      <w:t>NNEX</w:t>
    </w:r>
  </w:p>
  <w:p w:rsidR="00882744" w:rsidRPr="001D567C" w:rsidRDefault="00882744" w:rsidP="00810D97">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15" w:rsidRPr="001D567C" w:rsidRDefault="009B7315" w:rsidP="00D829D4">
    <w:pPr>
      <w:pStyle w:val="Header"/>
      <w:jc w:val="right"/>
    </w:pPr>
    <w:r w:rsidRPr="001D567C">
      <w:t>MM/LD/WG/12/6</w:t>
    </w:r>
  </w:p>
  <w:p w:rsidR="009B7315" w:rsidRPr="001D567C" w:rsidRDefault="009B7315" w:rsidP="00810D97">
    <w:pPr>
      <w:jc w:val="right"/>
    </w:pPr>
    <w:r w:rsidRPr="001D567C">
      <w:t>A</w:t>
    </w:r>
    <w:r>
      <w:t xml:space="preserve">nnex, page </w:t>
    </w:r>
    <w:r>
      <w:fldChar w:fldCharType="begin"/>
    </w:r>
    <w:r>
      <w:instrText xml:space="preserve"> PAGE   \* MERGEFORMAT </w:instrText>
    </w:r>
    <w:r>
      <w:fldChar w:fldCharType="separate"/>
    </w:r>
    <w:r w:rsidR="00CD5583">
      <w:rPr>
        <w:noProof/>
      </w:rPr>
      <w:t>2</w:t>
    </w:r>
    <w:r>
      <w:rPr>
        <w:noProof/>
      </w:rPr>
      <w:fldChar w:fldCharType="end"/>
    </w:r>
  </w:p>
  <w:p w:rsidR="009B7315" w:rsidRPr="001D567C" w:rsidRDefault="009B7315" w:rsidP="00810D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5EA8C926"/>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361A2E"/>
    <w:multiLevelType w:val="singleLevel"/>
    <w:tmpl w:val="B560C092"/>
    <w:lvl w:ilvl="0">
      <w:start w:val="1"/>
      <w:numFmt w:val="lowerRoman"/>
      <w:lvlText w:val="(%1)"/>
      <w:lvlJc w:val="right"/>
      <w:pPr>
        <w:tabs>
          <w:tab w:val="num" w:pos="2268"/>
        </w:tabs>
        <w:ind w:left="0" w:firstLine="1701"/>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BE6BEB"/>
    <w:multiLevelType w:val="singleLevel"/>
    <w:tmpl w:val="F3161748"/>
    <w:lvl w:ilvl="0">
      <w:start w:val="1"/>
      <w:numFmt w:val="lowerLetter"/>
      <w:lvlText w:val="(%1)"/>
      <w:lvlJc w:val="left"/>
      <w:pPr>
        <w:tabs>
          <w:tab w:val="num" w:pos="1134"/>
        </w:tabs>
        <w:ind w:left="1134" w:hanging="567"/>
      </w:pPr>
    </w:lvl>
  </w:abstractNum>
  <w:abstractNum w:abstractNumId="9">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9"/>
  </w:num>
  <w:num w:numId="8">
    <w:abstractNumId w:val="1"/>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1DEC"/>
    <w:rsid w:val="00022368"/>
    <w:rsid w:val="00022DE8"/>
    <w:rsid w:val="000342D0"/>
    <w:rsid w:val="00043CAA"/>
    <w:rsid w:val="00075432"/>
    <w:rsid w:val="000968ED"/>
    <w:rsid w:val="000C3895"/>
    <w:rsid w:val="000E0E6C"/>
    <w:rsid w:val="000E3A61"/>
    <w:rsid w:val="000E7D73"/>
    <w:rsid w:val="000F5E56"/>
    <w:rsid w:val="00101CCF"/>
    <w:rsid w:val="00123AF4"/>
    <w:rsid w:val="001362EE"/>
    <w:rsid w:val="00142ACF"/>
    <w:rsid w:val="001454CE"/>
    <w:rsid w:val="001552AD"/>
    <w:rsid w:val="00175F96"/>
    <w:rsid w:val="001832A6"/>
    <w:rsid w:val="001B4A70"/>
    <w:rsid w:val="001D567C"/>
    <w:rsid w:val="001D716E"/>
    <w:rsid w:val="001E6B6C"/>
    <w:rsid w:val="001F0520"/>
    <w:rsid w:val="0020467B"/>
    <w:rsid w:val="00205C1D"/>
    <w:rsid w:val="00215BAC"/>
    <w:rsid w:val="002310CC"/>
    <w:rsid w:val="002558EB"/>
    <w:rsid w:val="002634C4"/>
    <w:rsid w:val="00265C4D"/>
    <w:rsid w:val="00267E6A"/>
    <w:rsid w:val="00271DB3"/>
    <w:rsid w:val="002825EA"/>
    <w:rsid w:val="00282D1A"/>
    <w:rsid w:val="002928D3"/>
    <w:rsid w:val="002D09AD"/>
    <w:rsid w:val="002D22E4"/>
    <w:rsid w:val="002F1FE6"/>
    <w:rsid w:val="002F4E68"/>
    <w:rsid w:val="00312F7F"/>
    <w:rsid w:val="00331710"/>
    <w:rsid w:val="00346653"/>
    <w:rsid w:val="00361450"/>
    <w:rsid w:val="003673CF"/>
    <w:rsid w:val="00376F11"/>
    <w:rsid w:val="003845C1"/>
    <w:rsid w:val="00391079"/>
    <w:rsid w:val="0039175D"/>
    <w:rsid w:val="003A3EF6"/>
    <w:rsid w:val="003A6F89"/>
    <w:rsid w:val="003B38C1"/>
    <w:rsid w:val="004053C3"/>
    <w:rsid w:val="00423E3E"/>
    <w:rsid w:val="00427AF4"/>
    <w:rsid w:val="00446894"/>
    <w:rsid w:val="004647DA"/>
    <w:rsid w:val="00474062"/>
    <w:rsid w:val="00474DBE"/>
    <w:rsid w:val="00476BD5"/>
    <w:rsid w:val="00477D6B"/>
    <w:rsid w:val="005019FF"/>
    <w:rsid w:val="00507700"/>
    <w:rsid w:val="005173D7"/>
    <w:rsid w:val="00527D54"/>
    <w:rsid w:val="0053057A"/>
    <w:rsid w:val="00552AB7"/>
    <w:rsid w:val="00560A29"/>
    <w:rsid w:val="0057080D"/>
    <w:rsid w:val="005927AF"/>
    <w:rsid w:val="00593D5F"/>
    <w:rsid w:val="005A22F2"/>
    <w:rsid w:val="005A5DC9"/>
    <w:rsid w:val="005A723E"/>
    <w:rsid w:val="005B4A19"/>
    <w:rsid w:val="005C03E0"/>
    <w:rsid w:val="005C5425"/>
    <w:rsid w:val="005C6649"/>
    <w:rsid w:val="005D3CFA"/>
    <w:rsid w:val="005E6A4C"/>
    <w:rsid w:val="006041E7"/>
    <w:rsid w:val="00604A36"/>
    <w:rsid w:val="00605827"/>
    <w:rsid w:val="00646050"/>
    <w:rsid w:val="006713CA"/>
    <w:rsid w:val="00676C5C"/>
    <w:rsid w:val="006930CE"/>
    <w:rsid w:val="006A233B"/>
    <w:rsid w:val="006A52BF"/>
    <w:rsid w:val="006B1908"/>
    <w:rsid w:val="006F7F29"/>
    <w:rsid w:val="00715C84"/>
    <w:rsid w:val="00764080"/>
    <w:rsid w:val="00785F5E"/>
    <w:rsid w:val="00792285"/>
    <w:rsid w:val="007A7875"/>
    <w:rsid w:val="007D09E7"/>
    <w:rsid w:val="007D1613"/>
    <w:rsid w:val="007D728F"/>
    <w:rsid w:val="007F063B"/>
    <w:rsid w:val="0080185F"/>
    <w:rsid w:val="008045AE"/>
    <w:rsid w:val="00810D97"/>
    <w:rsid w:val="008357BD"/>
    <w:rsid w:val="00840FFD"/>
    <w:rsid w:val="00870206"/>
    <w:rsid w:val="00870272"/>
    <w:rsid w:val="00881E38"/>
    <w:rsid w:val="0088244B"/>
    <w:rsid w:val="00882744"/>
    <w:rsid w:val="00882B9A"/>
    <w:rsid w:val="008B1F20"/>
    <w:rsid w:val="008B2A03"/>
    <w:rsid w:val="008B2CC1"/>
    <w:rsid w:val="008B60B2"/>
    <w:rsid w:val="008C1AB4"/>
    <w:rsid w:val="008D5ED3"/>
    <w:rsid w:val="008F6BC9"/>
    <w:rsid w:val="0090731E"/>
    <w:rsid w:val="00913AEB"/>
    <w:rsid w:val="00916EE2"/>
    <w:rsid w:val="00953EF6"/>
    <w:rsid w:val="00960E99"/>
    <w:rsid w:val="00966A22"/>
    <w:rsid w:val="0096722F"/>
    <w:rsid w:val="00980843"/>
    <w:rsid w:val="009B7315"/>
    <w:rsid w:val="009C6362"/>
    <w:rsid w:val="009E2791"/>
    <w:rsid w:val="009E3F6F"/>
    <w:rsid w:val="009F499F"/>
    <w:rsid w:val="00A35CDD"/>
    <w:rsid w:val="00A366B6"/>
    <w:rsid w:val="00A42DAF"/>
    <w:rsid w:val="00A45BD8"/>
    <w:rsid w:val="00A476CD"/>
    <w:rsid w:val="00A85559"/>
    <w:rsid w:val="00A869B7"/>
    <w:rsid w:val="00AA728D"/>
    <w:rsid w:val="00AC205C"/>
    <w:rsid w:val="00AD3CA5"/>
    <w:rsid w:val="00AF0A6B"/>
    <w:rsid w:val="00AF3752"/>
    <w:rsid w:val="00AF7C0B"/>
    <w:rsid w:val="00B05A69"/>
    <w:rsid w:val="00B11B51"/>
    <w:rsid w:val="00B4237C"/>
    <w:rsid w:val="00B925F6"/>
    <w:rsid w:val="00B9734B"/>
    <w:rsid w:val="00BD1111"/>
    <w:rsid w:val="00BD1685"/>
    <w:rsid w:val="00BD66D4"/>
    <w:rsid w:val="00C11BFE"/>
    <w:rsid w:val="00C5479D"/>
    <w:rsid w:val="00CB4E6B"/>
    <w:rsid w:val="00CD5583"/>
    <w:rsid w:val="00D02725"/>
    <w:rsid w:val="00D45252"/>
    <w:rsid w:val="00D71B4D"/>
    <w:rsid w:val="00D722E2"/>
    <w:rsid w:val="00D829D4"/>
    <w:rsid w:val="00D93D55"/>
    <w:rsid w:val="00D93F2A"/>
    <w:rsid w:val="00DA509A"/>
    <w:rsid w:val="00DB0242"/>
    <w:rsid w:val="00DB075B"/>
    <w:rsid w:val="00DB6A72"/>
    <w:rsid w:val="00DF16B1"/>
    <w:rsid w:val="00E23722"/>
    <w:rsid w:val="00E2513D"/>
    <w:rsid w:val="00E335FE"/>
    <w:rsid w:val="00E43EA9"/>
    <w:rsid w:val="00E823C0"/>
    <w:rsid w:val="00E852BC"/>
    <w:rsid w:val="00E950FD"/>
    <w:rsid w:val="00EA0386"/>
    <w:rsid w:val="00EC3716"/>
    <w:rsid w:val="00EC4E49"/>
    <w:rsid w:val="00ED45BE"/>
    <w:rsid w:val="00ED77FB"/>
    <w:rsid w:val="00EE45FA"/>
    <w:rsid w:val="00F045B3"/>
    <w:rsid w:val="00F11346"/>
    <w:rsid w:val="00F318E5"/>
    <w:rsid w:val="00F3510C"/>
    <w:rsid w:val="00F51B06"/>
    <w:rsid w:val="00F66152"/>
    <w:rsid w:val="00F8341F"/>
    <w:rsid w:val="00FA479D"/>
    <w:rsid w:val="00FB1D83"/>
    <w:rsid w:val="00FB3472"/>
    <w:rsid w:val="00FB68C0"/>
    <w:rsid w:val="00FB723A"/>
    <w:rsid w:val="00F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4070">
      <w:bodyDiv w:val="1"/>
      <w:marLeft w:val="0"/>
      <w:marRight w:val="0"/>
      <w:marTop w:val="0"/>
      <w:marBottom w:val="0"/>
      <w:divBdr>
        <w:top w:val="none" w:sz="0" w:space="0" w:color="auto"/>
        <w:left w:val="none" w:sz="0" w:space="0" w:color="auto"/>
        <w:bottom w:val="none" w:sz="0" w:space="0" w:color="auto"/>
        <w:right w:val="none" w:sz="0" w:space="0" w:color="auto"/>
      </w:divBdr>
      <w:divsChild>
        <w:div w:id="52773857">
          <w:marLeft w:val="0"/>
          <w:marRight w:val="0"/>
          <w:marTop w:val="0"/>
          <w:marBottom w:val="0"/>
          <w:divBdr>
            <w:top w:val="none" w:sz="0" w:space="0" w:color="auto"/>
            <w:left w:val="none" w:sz="0" w:space="0" w:color="auto"/>
            <w:bottom w:val="none" w:sz="0" w:space="0" w:color="auto"/>
            <w:right w:val="none" w:sz="0" w:space="0" w:color="auto"/>
          </w:divBdr>
        </w:div>
        <w:div w:id="483357898">
          <w:marLeft w:val="0"/>
          <w:marRight w:val="0"/>
          <w:marTop w:val="0"/>
          <w:marBottom w:val="0"/>
          <w:divBdr>
            <w:top w:val="none" w:sz="0" w:space="0" w:color="auto"/>
            <w:left w:val="none" w:sz="0" w:space="0" w:color="auto"/>
            <w:bottom w:val="none" w:sz="0" w:space="0" w:color="auto"/>
            <w:right w:val="none" w:sz="0" w:space="0" w:color="auto"/>
          </w:divBdr>
        </w:div>
      </w:divsChild>
    </w:div>
    <w:div w:id="750660037">
      <w:bodyDiv w:val="1"/>
      <w:marLeft w:val="0"/>
      <w:marRight w:val="0"/>
      <w:marTop w:val="0"/>
      <w:marBottom w:val="0"/>
      <w:divBdr>
        <w:top w:val="none" w:sz="0" w:space="0" w:color="auto"/>
        <w:left w:val="none" w:sz="0" w:space="0" w:color="auto"/>
        <w:bottom w:val="none" w:sz="0" w:space="0" w:color="auto"/>
        <w:right w:val="none" w:sz="0" w:space="0" w:color="auto"/>
      </w:divBdr>
      <w:divsChild>
        <w:div w:id="270625714">
          <w:marLeft w:val="0"/>
          <w:marRight w:val="0"/>
          <w:marTop w:val="0"/>
          <w:marBottom w:val="0"/>
          <w:divBdr>
            <w:top w:val="none" w:sz="0" w:space="0" w:color="auto"/>
            <w:left w:val="none" w:sz="0" w:space="0" w:color="auto"/>
            <w:bottom w:val="none" w:sz="0" w:space="0" w:color="auto"/>
            <w:right w:val="none" w:sz="0" w:space="0" w:color="auto"/>
          </w:divBdr>
        </w:div>
        <w:div w:id="710765607">
          <w:marLeft w:val="0"/>
          <w:marRight w:val="0"/>
          <w:marTop w:val="0"/>
          <w:marBottom w:val="0"/>
          <w:divBdr>
            <w:top w:val="none" w:sz="0" w:space="0" w:color="auto"/>
            <w:left w:val="none" w:sz="0" w:space="0" w:color="auto"/>
            <w:bottom w:val="none" w:sz="0" w:space="0" w:color="auto"/>
            <w:right w:val="none" w:sz="0" w:space="0" w:color="auto"/>
          </w:divBdr>
        </w:div>
        <w:div w:id="1100105701">
          <w:marLeft w:val="0"/>
          <w:marRight w:val="0"/>
          <w:marTop w:val="0"/>
          <w:marBottom w:val="0"/>
          <w:divBdr>
            <w:top w:val="none" w:sz="0" w:space="0" w:color="auto"/>
            <w:left w:val="none" w:sz="0" w:space="0" w:color="auto"/>
            <w:bottom w:val="none" w:sz="0" w:space="0" w:color="auto"/>
            <w:right w:val="none" w:sz="0" w:space="0" w:color="auto"/>
          </w:divBdr>
        </w:div>
      </w:divsChild>
    </w:div>
    <w:div w:id="974986019">
      <w:bodyDiv w:val="1"/>
      <w:marLeft w:val="0"/>
      <w:marRight w:val="0"/>
      <w:marTop w:val="0"/>
      <w:marBottom w:val="0"/>
      <w:divBdr>
        <w:top w:val="none" w:sz="0" w:space="0" w:color="auto"/>
        <w:left w:val="none" w:sz="0" w:space="0" w:color="auto"/>
        <w:bottom w:val="none" w:sz="0" w:space="0" w:color="auto"/>
        <w:right w:val="none" w:sz="0" w:space="0" w:color="auto"/>
      </w:divBdr>
      <w:divsChild>
        <w:div w:id="1313867174">
          <w:marLeft w:val="0"/>
          <w:marRight w:val="0"/>
          <w:marTop w:val="0"/>
          <w:marBottom w:val="0"/>
          <w:divBdr>
            <w:top w:val="none" w:sz="0" w:space="0" w:color="auto"/>
            <w:left w:val="none" w:sz="0" w:space="0" w:color="auto"/>
            <w:bottom w:val="none" w:sz="0" w:space="0" w:color="auto"/>
            <w:right w:val="none" w:sz="0" w:space="0" w:color="auto"/>
          </w:divBdr>
        </w:div>
        <w:div w:id="1692952032">
          <w:marLeft w:val="0"/>
          <w:marRight w:val="0"/>
          <w:marTop w:val="0"/>
          <w:marBottom w:val="0"/>
          <w:divBdr>
            <w:top w:val="none" w:sz="0" w:space="0" w:color="auto"/>
            <w:left w:val="none" w:sz="0" w:space="0" w:color="auto"/>
            <w:bottom w:val="none" w:sz="0" w:space="0" w:color="auto"/>
            <w:right w:val="none" w:sz="0" w:space="0" w:color="auto"/>
          </w:divBdr>
        </w:div>
        <w:div w:id="1777748315">
          <w:marLeft w:val="0"/>
          <w:marRight w:val="0"/>
          <w:marTop w:val="0"/>
          <w:marBottom w:val="0"/>
          <w:divBdr>
            <w:top w:val="none" w:sz="0" w:space="0" w:color="auto"/>
            <w:left w:val="none" w:sz="0" w:space="0" w:color="auto"/>
            <w:bottom w:val="none" w:sz="0" w:space="0" w:color="auto"/>
            <w:right w:val="none" w:sz="0" w:space="0" w:color="auto"/>
          </w:divBdr>
        </w:div>
      </w:divsChild>
    </w:div>
    <w:div w:id="1655910950">
      <w:bodyDiv w:val="1"/>
      <w:marLeft w:val="0"/>
      <w:marRight w:val="0"/>
      <w:marTop w:val="0"/>
      <w:marBottom w:val="0"/>
      <w:divBdr>
        <w:top w:val="none" w:sz="0" w:space="0" w:color="auto"/>
        <w:left w:val="none" w:sz="0" w:space="0" w:color="auto"/>
        <w:bottom w:val="none" w:sz="0" w:space="0" w:color="auto"/>
        <w:right w:val="none" w:sz="0" w:space="0" w:color="auto"/>
      </w:divBdr>
      <w:divsChild>
        <w:div w:id="646979424">
          <w:marLeft w:val="0"/>
          <w:marRight w:val="0"/>
          <w:marTop w:val="0"/>
          <w:marBottom w:val="0"/>
          <w:divBdr>
            <w:top w:val="none" w:sz="0" w:space="0" w:color="auto"/>
            <w:left w:val="none" w:sz="0" w:space="0" w:color="auto"/>
            <w:bottom w:val="none" w:sz="0" w:space="0" w:color="auto"/>
            <w:right w:val="none" w:sz="0" w:space="0" w:color="auto"/>
          </w:divBdr>
        </w:div>
        <w:div w:id="913469547">
          <w:marLeft w:val="0"/>
          <w:marRight w:val="0"/>
          <w:marTop w:val="0"/>
          <w:marBottom w:val="0"/>
          <w:divBdr>
            <w:top w:val="none" w:sz="0" w:space="0" w:color="auto"/>
            <w:left w:val="none" w:sz="0" w:space="0" w:color="auto"/>
            <w:bottom w:val="none" w:sz="0" w:space="0" w:color="auto"/>
            <w:right w:val="none" w:sz="0" w:space="0" w:color="auto"/>
          </w:divBdr>
        </w:div>
        <w:div w:id="938636895">
          <w:marLeft w:val="0"/>
          <w:marRight w:val="0"/>
          <w:marTop w:val="0"/>
          <w:marBottom w:val="0"/>
          <w:divBdr>
            <w:top w:val="none" w:sz="0" w:space="0" w:color="auto"/>
            <w:left w:val="none" w:sz="0" w:space="0" w:color="auto"/>
            <w:bottom w:val="none" w:sz="0" w:space="0" w:color="auto"/>
            <w:right w:val="none" w:sz="0" w:space="0" w:color="auto"/>
          </w:divBdr>
        </w:div>
      </w:divsChild>
    </w:div>
    <w:div w:id="1908152094">
      <w:bodyDiv w:val="1"/>
      <w:marLeft w:val="0"/>
      <w:marRight w:val="0"/>
      <w:marTop w:val="0"/>
      <w:marBottom w:val="0"/>
      <w:divBdr>
        <w:top w:val="none" w:sz="0" w:space="0" w:color="auto"/>
        <w:left w:val="none" w:sz="0" w:space="0" w:color="auto"/>
        <w:bottom w:val="none" w:sz="0" w:space="0" w:color="auto"/>
        <w:right w:val="none" w:sz="0" w:space="0" w:color="auto"/>
      </w:divBdr>
      <w:divsChild>
        <w:div w:id="62068085">
          <w:marLeft w:val="0"/>
          <w:marRight w:val="0"/>
          <w:marTop w:val="0"/>
          <w:marBottom w:val="0"/>
          <w:divBdr>
            <w:top w:val="none" w:sz="0" w:space="0" w:color="auto"/>
            <w:left w:val="none" w:sz="0" w:space="0" w:color="auto"/>
            <w:bottom w:val="none" w:sz="0" w:space="0" w:color="auto"/>
            <w:right w:val="none" w:sz="0" w:space="0" w:color="auto"/>
          </w:divBdr>
        </w:div>
        <w:div w:id="1188443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6CB7-8CC2-4C2B-B298-E4AEEC98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2013-11-01T13:11:00Z</cp:lastPrinted>
  <dcterms:created xsi:type="dcterms:W3CDTF">2014-10-24T13:48:00Z</dcterms:created>
  <dcterms:modified xsi:type="dcterms:W3CDTF">2014-10-24T13:50:00Z</dcterms:modified>
</cp:coreProperties>
</file>