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C12FC"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C12FC" w:rsidRDefault="002602E3" w:rsidP="00916EE2">
            <w:r w:rsidRPr="008C12FC">
              <w:rPr>
                <w:noProof/>
                <w:lang w:eastAsia="en-US"/>
              </w:rPr>
              <w:drawing>
                <wp:inline distT="0" distB="0" distL="0" distR="0" wp14:anchorId="1249DF37" wp14:editId="3704EBB1">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C12FC" w:rsidRDefault="00EC4E49" w:rsidP="00916EE2">
            <w:pPr>
              <w:jc w:val="right"/>
            </w:pPr>
            <w:r w:rsidRPr="008C12FC">
              <w:rPr>
                <w:b/>
                <w:sz w:val="40"/>
                <w:szCs w:val="40"/>
              </w:rPr>
              <w:t>E</w:t>
            </w:r>
          </w:p>
        </w:tc>
      </w:tr>
      <w:tr w:rsidR="008B2CC1" w:rsidRPr="008C12F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8C12FC" w:rsidRDefault="000C3895" w:rsidP="00EE2306">
            <w:pPr>
              <w:jc w:val="right"/>
              <w:rPr>
                <w:rFonts w:ascii="Arial Black" w:hAnsi="Arial Black"/>
                <w:caps/>
                <w:sz w:val="15"/>
              </w:rPr>
            </w:pPr>
            <w:bookmarkStart w:id="0" w:name="Code"/>
            <w:bookmarkEnd w:id="0"/>
            <w:r w:rsidRPr="008C12FC">
              <w:rPr>
                <w:rFonts w:ascii="Arial Black" w:hAnsi="Arial Black"/>
                <w:caps/>
                <w:sz w:val="15"/>
              </w:rPr>
              <w:t>MM/LD/WG/1</w:t>
            </w:r>
            <w:r w:rsidR="005B05D8" w:rsidRPr="008C12FC">
              <w:rPr>
                <w:rFonts w:ascii="Arial Black" w:hAnsi="Arial Black"/>
                <w:caps/>
                <w:sz w:val="15"/>
              </w:rPr>
              <w:t>2</w:t>
            </w:r>
            <w:r w:rsidR="003C5432" w:rsidRPr="008C12FC">
              <w:rPr>
                <w:rFonts w:ascii="Arial Black" w:hAnsi="Arial Black"/>
                <w:caps/>
                <w:sz w:val="15"/>
              </w:rPr>
              <w:t>/</w:t>
            </w:r>
            <w:r w:rsidR="00EE2306" w:rsidRPr="008C12FC">
              <w:rPr>
                <w:rFonts w:ascii="Arial Black" w:hAnsi="Arial Black"/>
                <w:caps/>
                <w:sz w:val="15"/>
              </w:rPr>
              <w:t>2</w:t>
            </w:r>
            <w:r w:rsidR="003C5432" w:rsidRPr="008C12FC">
              <w:rPr>
                <w:rFonts w:ascii="Arial Black" w:hAnsi="Arial Black"/>
                <w:caps/>
                <w:sz w:val="15"/>
              </w:rPr>
              <w:t xml:space="preserve"> </w:t>
            </w:r>
            <w:r w:rsidR="008B2CC1" w:rsidRPr="008C12FC">
              <w:rPr>
                <w:rFonts w:ascii="Arial Black" w:hAnsi="Arial Black"/>
                <w:caps/>
                <w:sz w:val="15"/>
              </w:rPr>
              <w:t xml:space="preserve">  </w:t>
            </w:r>
          </w:p>
        </w:tc>
      </w:tr>
      <w:tr w:rsidR="008B2CC1" w:rsidRPr="008C12FC" w:rsidTr="00916EE2">
        <w:trPr>
          <w:trHeight w:hRule="exact" w:val="170"/>
        </w:trPr>
        <w:tc>
          <w:tcPr>
            <w:tcW w:w="9356" w:type="dxa"/>
            <w:gridSpan w:val="3"/>
            <w:noWrap/>
            <w:tcMar>
              <w:left w:w="0" w:type="dxa"/>
              <w:right w:w="0" w:type="dxa"/>
            </w:tcMar>
            <w:vAlign w:val="bottom"/>
          </w:tcPr>
          <w:p w:rsidR="008B2CC1" w:rsidRPr="008C12FC" w:rsidRDefault="008B2CC1" w:rsidP="00916EE2">
            <w:pPr>
              <w:jc w:val="right"/>
              <w:rPr>
                <w:rFonts w:ascii="Arial Black" w:hAnsi="Arial Black"/>
                <w:caps/>
                <w:sz w:val="15"/>
              </w:rPr>
            </w:pPr>
            <w:r w:rsidRPr="008C12FC">
              <w:rPr>
                <w:rFonts w:ascii="Arial Black" w:hAnsi="Arial Black"/>
                <w:caps/>
                <w:sz w:val="15"/>
              </w:rPr>
              <w:t>ORIGINAL:</w:t>
            </w:r>
            <w:r w:rsidR="00A42DAF" w:rsidRPr="008C12FC">
              <w:rPr>
                <w:rFonts w:ascii="Arial Black" w:hAnsi="Arial Black"/>
                <w:caps/>
                <w:sz w:val="15"/>
              </w:rPr>
              <w:t xml:space="preserve"> </w:t>
            </w:r>
            <w:r w:rsidRPr="008C12FC">
              <w:rPr>
                <w:rFonts w:ascii="Arial Black" w:hAnsi="Arial Black"/>
                <w:caps/>
                <w:sz w:val="15"/>
              </w:rPr>
              <w:t xml:space="preserve"> </w:t>
            </w:r>
            <w:bookmarkStart w:id="1" w:name="Original"/>
            <w:bookmarkEnd w:id="1"/>
            <w:r w:rsidR="000C3895" w:rsidRPr="008C12FC">
              <w:rPr>
                <w:rFonts w:ascii="Arial Black" w:hAnsi="Arial Black"/>
                <w:caps/>
                <w:sz w:val="15"/>
              </w:rPr>
              <w:t>English</w:t>
            </w:r>
          </w:p>
        </w:tc>
      </w:tr>
      <w:tr w:rsidR="008B2CC1" w:rsidRPr="008C12FC" w:rsidTr="00916EE2">
        <w:trPr>
          <w:trHeight w:hRule="exact" w:val="198"/>
        </w:trPr>
        <w:tc>
          <w:tcPr>
            <w:tcW w:w="9356" w:type="dxa"/>
            <w:gridSpan w:val="3"/>
            <w:tcMar>
              <w:left w:w="0" w:type="dxa"/>
              <w:right w:w="0" w:type="dxa"/>
            </w:tcMar>
            <w:vAlign w:val="bottom"/>
          </w:tcPr>
          <w:p w:rsidR="008B2CC1" w:rsidRPr="008C12FC" w:rsidRDefault="008B2CC1" w:rsidP="008C12FC">
            <w:pPr>
              <w:jc w:val="right"/>
              <w:rPr>
                <w:rFonts w:ascii="Arial Black" w:hAnsi="Arial Black"/>
                <w:caps/>
                <w:sz w:val="15"/>
              </w:rPr>
            </w:pPr>
            <w:r w:rsidRPr="008C12FC">
              <w:rPr>
                <w:rFonts w:ascii="Arial Black" w:hAnsi="Arial Black"/>
                <w:caps/>
                <w:sz w:val="15"/>
              </w:rPr>
              <w:t>DATE:</w:t>
            </w:r>
            <w:r w:rsidR="00A42DAF" w:rsidRPr="008C12FC">
              <w:rPr>
                <w:rFonts w:ascii="Arial Black" w:hAnsi="Arial Black"/>
                <w:caps/>
                <w:sz w:val="15"/>
              </w:rPr>
              <w:t xml:space="preserve"> </w:t>
            </w:r>
            <w:r w:rsidRPr="008C12FC">
              <w:rPr>
                <w:rFonts w:ascii="Arial Black" w:hAnsi="Arial Black"/>
                <w:caps/>
                <w:sz w:val="15"/>
              </w:rPr>
              <w:t xml:space="preserve"> </w:t>
            </w:r>
            <w:bookmarkStart w:id="2" w:name="Date"/>
            <w:bookmarkEnd w:id="2"/>
            <w:r w:rsidR="000D3D94" w:rsidRPr="008C12FC">
              <w:rPr>
                <w:rFonts w:ascii="Arial Black" w:hAnsi="Arial Black"/>
                <w:caps/>
                <w:sz w:val="15"/>
              </w:rPr>
              <w:t>August</w:t>
            </w:r>
            <w:r w:rsidR="000C3895" w:rsidRPr="008C12FC">
              <w:rPr>
                <w:rFonts w:ascii="Arial Black" w:hAnsi="Arial Black"/>
                <w:caps/>
                <w:sz w:val="15"/>
              </w:rPr>
              <w:t xml:space="preserve"> </w:t>
            </w:r>
            <w:r w:rsidR="008C12FC" w:rsidRPr="008C12FC">
              <w:rPr>
                <w:rFonts w:ascii="Arial Black" w:hAnsi="Arial Black"/>
                <w:caps/>
                <w:sz w:val="15"/>
              </w:rPr>
              <w:t>15</w:t>
            </w:r>
            <w:r w:rsidR="000C3895" w:rsidRPr="008C12FC">
              <w:rPr>
                <w:rFonts w:ascii="Arial Black" w:hAnsi="Arial Black"/>
                <w:caps/>
                <w:sz w:val="15"/>
              </w:rPr>
              <w:t>, 201</w:t>
            </w:r>
            <w:r w:rsidR="005B05D8" w:rsidRPr="008C12FC">
              <w:rPr>
                <w:rFonts w:ascii="Arial Black" w:hAnsi="Arial Black"/>
                <w:caps/>
                <w:sz w:val="15"/>
              </w:rPr>
              <w:t>4</w:t>
            </w:r>
          </w:p>
        </w:tc>
      </w:tr>
    </w:tbl>
    <w:p w:rsidR="008B2CC1" w:rsidRPr="008C12FC" w:rsidRDefault="008B2CC1" w:rsidP="008B2CC1"/>
    <w:p w:rsidR="008B2CC1" w:rsidRPr="008C12FC" w:rsidRDefault="008B2CC1" w:rsidP="008B2CC1"/>
    <w:p w:rsidR="008B2CC1" w:rsidRPr="008C12FC" w:rsidRDefault="008B2CC1" w:rsidP="008B2CC1"/>
    <w:p w:rsidR="005B6B85" w:rsidRPr="008C12FC" w:rsidRDefault="005B6B85" w:rsidP="008B2CC1"/>
    <w:p w:rsidR="008B2CC1" w:rsidRPr="008C12FC" w:rsidRDefault="008B2CC1" w:rsidP="008B2CC1"/>
    <w:p w:rsidR="008B2CC1" w:rsidRPr="008C12FC" w:rsidRDefault="000C3895" w:rsidP="008B2CC1">
      <w:pPr>
        <w:rPr>
          <w:b/>
          <w:sz w:val="28"/>
          <w:szCs w:val="28"/>
        </w:rPr>
      </w:pPr>
      <w:r w:rsidRPr="008C12FC">
        <w:rPr>
          <w:b/>
          <w:sz w:val="28"/>
          <w:szCs w:val="28"/>
        </w:rPr>
        <w:t>Working Group on the Legal Development of the Madrid System for the International Registration of Marks</w:t>
      </w:r>
    </w:p>
    <w:p w:rsidR="003845C1" w:rsidRPr="008C12FC" w:rsidRDefault="003845C1" w:rsidP="003845C1"/>
    <w:p w:rsidR="003845C1" w:rsidRPr="008C12FC" w:rsidRDefault="003845C1" w:rsidP="003845C1"/>
    <w:p w:rsidR="008B2CC1" w:rsidRPr="008C12FC" w:rsidRDefault="005B05D8" w:rsidP="008B2CC1">
      <w:pPr>
        <w:rPr>
          <w:b/>
          <w:sz w:val="24"/>
          <w:szCs w:val="24"/>
        </w:rPr>
      </w:pPr>
      <w:r w:rsidRPr="008C12FC">
        <w:rPr>
          <w:b/>
          <w:sz w:val="24"/>
          <w:szCs w:val="24"/>
        </w:rPr>
        <w:t xml:space="preserve">Twelfth </w:t>
      </w:r>
      <w:r w:rsidR="003845C1" w:rsidRPr="008C12FC">
        <w:rPr>
          <w:b/>
          <w:sz w:val="24"/>
          <w:szCs w:val="24"/>
        </w:rPr>
        <w:t>Session</w:t>
      </w:r>
      <w:bookmarkStart w:id="3" w:name="_GoBack"/>
      <w:bookmarkEnd w:id="3"/>
    </w:p>
    <w:p w:rsidR="008B2CC1" w:rsidRPr="008C12FC" w:rsidRDefault="000C3895" w:rsidP="008B2CC1">
      <w:pPr>
        <w:rPr>
          <w:b/>
          <w:sz w:val="24"/>
          <w:szCs w:val="24"/>
        </w:rPr>
      </w:pPr>
      <w:r w:rsidRPr="008C12FC">
        <w:rPr>
          <w:b/>
          <w:sz w:val="24"/>
          <w:szCs w:val="24"/>
        </w:rPr>
        <w:t xml:space="preserve">Geneva, October </w:t>
      </w:r>
      <w:r w:rsidR="005B05D8" w:rsidRPr="008C12FC">
        <w:rPr>
          <w:b/>
          <w:sz w:val="24"/>
          <w:szCs w:val="24"/>
        </w:rPr>
        <w:t>20</w:t>
      </w:r>
      <w:r w:rsidRPr="008C12FC">
        <w:rPr>
          <w:b/>
          <w:sz w:val="24"/>
          <w:szCs w:val="24"/>
        </w:rPr>
        <w:t xml:space="preserve"> to </w:t>
      </w:r>
      <w:r w:rsidR="005B05D8" w:rsidRPr="008C12FC">
        <w:rPr>
          <w:b/>
          <w:sz w:val="24"/>
          <w:szCs w:val="24"/>
        </w:rPr>
        <w:t>24</w:t>
      </w:r>
      <w:r w:rsidRPr="008C12FC">
        <w:rPr>
          <w:b/>
          <w:sz w:val="24"/>
          <w:szCs w:val="24"/>
        </w:rPr>
        <w:t>, 201</w:t>
      </w:r>
      <w:r w:rsidR="005B05D8" w:rsidRPr="008C12FC">
        <w:rPr>
          <w:b/>
          <w:sz w:val="24"/>
          <w:szCs w:val="24"/>
        </w:rPr>
        <w:t>4</w:t>
      </w:r>
    </w:p>
    <w:p w:rsidR="008B2CC1" w:rsidRPr="008C12FC" w:rsidRDefault="008B2CC1" w:rsidP="008B2CC1"/>
    <w:p w:rsidR="008B2CC1" w:rsidRPr="008C12FC" w:rsidRDefault="008B2CC1" w:rsidP="008B2CC1"/>
    <w:p w:rsidR="008B2CC1" w:rsidRPr="008C12FC" w:rsidRDefault="008B2CC1" w:rsidP="008B2CC1"/>
    <w:p w:rsidR="008B2CC1" w:rsidRPr="008C12FC" w:rsidRDefault="003722EF" w:rsidP="008B2CC1">
      <w:pPr>
        <w:rPr>
          <w:caps/>
          <w:sz w:val="24"/>
        </w:rPr>
      </w:pPr>
      <w:r w:rsidRPr="008C12FC">
        <w:rPr>
          <w:caps/>
          <w:sz w:val="24"/>
        </w:rPr>
        <w:t>Proposed Amendments to the Common Regulations Under the Madrid Agreement Concerning the International Registration of Marks and the Protocol Relating to that Agreement</w:t>
      </w:r>
    </w:p>
    <w:p w:rsidR="008B2CC1" w:rsidRPr="008C12FC" w:rsidRDefault="008B2CC1" w:rsidP="008B2CC1"/>
    <w:p w:rsidR="008B2CC1" w:rsidRPr="008C12FC" w:rsidRDefault="00EE2306" w:rsidP="008B2CC1">
      <w:pPr>
        <w:rPr>
          <w:i/>
        </w:rPr>
      </w:pPr>
      <w:bookmarkStart w:id="4" w:name="Prepared"/>
      <w:bookmarkEnd w:id="4"/>
      <w:r w:rsidRPr="008C12FC">
        <w:rPr>
          <w:i/>
        </w:rPr>
        <w:t xml:space="preserve">Document </w:t>
      </w:r>
      <w:r w:rsidR="000C3895" w:rsidRPr="008C12FC">
        <w:rPr>
          <w:i/>
        </w:rPr>
        <w:t xml:space="preserve">prepared by the </w:t>
      </w:r>
      <w:r w:rsidRPr="008C12FC">
        <w:rPr>
          <w:i/>
        </w:rPr>
        <w:t>International Bureau</w:t>
      </w:r>
    </w:p>
    <w:p w:rsidR="00AC205C" w:rsidRPr="008C12FC" w:rsidRDefault="00AC205C"/>
    <w:p w:rsidR="000F5E56" w:rsidRPr="008C12FC" w:rsidRDefault="000F5E56"/>
    <w:p w:rsidR="002928D3" w:rsidRPr="008C12FC" w:rsidRDefault="002928D3" w:rsidP="0053057A"/>
    <w:p w:rsidR="003722EF" w:rsidRPr="008C12FC" w:rsidRDefault="003722EF" w:rsidP="003722EF">
      <w:pPr>
        <w:pStyle w:val="Heading1"/>
      </w:pPr>
      <w:r w:rsidRPr="008C12FC">
        <w:t>Introduction</w:t>
      </w:r>
    </w:p>
    <w:p w:rsidR="003722EF" w:rsidRPr="008C12FC" w:rsidRDefault="003722EF" w:rsidP="003722EF"/>
    <w:p w:rsidR="002B76C6" w:rsidRPr="008C12FC" w:rsidRDefault="002B76C6" w:rsidP="002B76C6">
      <w:pPr>
        <w:pStyle w:val="ONUME"/>
      </w:pPr>
      <w:r w:rsidRPr="008C12FC">
        <w:t xml:space="preserve">This document contains proposals to change the Common Regulations under the Madrid Agreement Concerning the International Registration of Marks and the Protocol Relating to that Agreement (hereinafter referred to, respectively, as “the Common Regulations”, “the Agreement” and “the Protocol”) and the Administrative Instructions for the Application of the Madrid Agreement Concerning the International Registration of Marks and the Protocol Relating Thereto (hereinafter referred to as “the Administrative Instructions”).  More specifically, the proposals concern amendments to Rules 5, 9, </w:t>
      </w:r>
      <w:r w:rsidR="00A0073B" w:rsidRPr="008C12FC">
        <w:t xml:space="preserve">10, </w:t>
      </w:r>
      <w:r w:rsidRPr="008C12FC">
        <w:t xml:space="preserve">21, 24 and 36(ii) </w:t>
      </w:r>
      <w:r w:rsidR="00DE71F3" w:rsidRPr="008C12FC">
        <w:t xml:space="preserve">and (v) </w:t>
      </w:r>
      <w:r w:rsidRPr="008C12FC">
        <w:t>of the Common Regulations and to Part Three</w:t>
      </w:r>
      <w:r w:rsidR="006C0597" w:rsidRPr="008C12FC">
        <w:t xml:space="preserve"> of the Administrative Instructions, amendments to Section</w:t>
      </w:r>
      <w:r w:rsidRPr="008C12FC">
        <w:t xml:space="preserve"> </w:t>
      </w:r>
      <w:r w:rsidR="006C0597" w:rsidRPr="008C12FC">
        <w:t xml:space="preserve">7, </w:t>
      </w:r>
      <w:r w:rsidRPr="008C12FC">
        <w:t xml:space="preserve">and </w:t>
      </w:r>
      <w:r w:rsidR="006C0597" w:rsidRPr="008C12FC">
        <w:t xml:space="preserve">Part </w:t>
      </w:r>
      <w:r w:rsidRPr="008C12FC">
        <w:t xml:space="preserve">Six, </w:t>
      </w:r>
      <w:r w:rsidR="006C0597" w:rsidRPr="008C12FC">
        <w:t>proposed</w:t>
      </w:r>
      <w:r w:rsidRPr="008C12FC">
        <w:t xml:space="preserve"> new Section 15</w:t>
      </w:r>
      <w:r w:rsidRPr="008C12FC">
        <w:rPr>
          <w:i/>
        </w:rPr>
        <w:t>bis</w:t>
      </w:r>
      <w:r w:rsidRPr="008C12FC">
        <w:t xml:space="preserve">.  This document also proposes changes to the Schedule of Fees. </w:t>
      </w:r>
      <w:r w:rsidR="00187637" w:rsidRPr="008C12FC">
        <w:t xml:space="preserve"> </w:t>
      </w:r>
      <w:r w:rsidRPr="008C12FC">
        <w:t xml:space="preserve">These proposals support the ongoing process of making the Madrid System more user-friendly and attractive to its users, interested third parties and Offices of Contracting Parties.  The proposals are reproduced in </w:t>
      </w:r>
      <w:r w:rsidR="006C0597" w:rsidRPr="008C12FC">
        <w:t>th</w:t>
      </w:r>
      <w:r w:rsidRPr="008C12FC">
        <w:t>e Annex</w:t>
      </w:r>
      <w:r w:rsidR="004127F8" w:rsidRPr="008C12FC">
        <w:t>es</w:t>
      </w:r>
      <w:r w:rsidRPr="008C12FC">
        <w:t xml:space="preserve"> to this document. </w:t>
      </w:r>
      <w:r w:rsidR="00187637" w:rsidRPr="008C12FC">
        <w:t xml:space="preserve"> </w:t>
      </w:r>
    </w:p>
    <w:p w:rsidR="00AD1EA0" w:rsidRPr="008C12FC" w:rsidRDefault="00AD1EA0" w:rsidP="00AD1EA0">
      <w:pPr>
        <w:pStyle w:val="ONUME"/>
        <w:numPr>
          <w:ilvl w:val="0"/>
          <w:numId w:val="0"/>
        </w:numPr>
      </w:pPr>
    </w:p>
    <w:p w:rsidR="00187637" w:rsidRPr="008C12FC" w:rsidRDefault="00FE0C15" w:rsidP="003722EF">
      <w:pPr>
        <w:pStyle w:val="Heading1"/>
        <w:keepLines/>
        <w:tabs>
          <w:tab w:val="left" w:pos="567"/>
        </w:tabs>
        <w:ind w:left="567" w:hanging="567"/>
      </w:pPr>
      <w:r w:rsidRPr="008C12FC">
        <w:lastRenderedPageBreak/>
        <w:t>I.</w:t>
      </w:r>
      <w:r w:rsidRPr="008C12FC">
        <w:tab/>
      </w:r>
      <w:r w:rsidR="00187637" w:rsidRPr="008C12FC">
        <w:t>FAILURES IN POSTAL AND DELIVERY SERVICES OR COMMUNICATIONS SENT ELECTRONICALLY (RULE 5)</w:t>
      </w:r>
    </w:p>
    <w:p w:rsidR="00455411" w:rsidRPr="008C12FC" w:rsidRDefault="00455411" w:rsidP="003722EF">
      <w:pPr>
        <w:keepNext/>
        <w:keepLines/>
      </w:pPr>
    </w:p>
    <w:p w:rsidR="00187637" w:rsidRPr="008C12FC" w:rsidRDefault="00FE0C15" w:rsidP="003722EF">
      <w:pPr>
        <w:pStyle w:val="Heading2"/>
        <w:keepLines/>
      </w:pPr>
      <w:r w:rsidRPr="008C12FC">
        <w:t>A.</w:t>
      </w:r>
      <w:r w:rsidRPr="008C12FC">
        <w:tab/>
      </w:r>
      <w:r w:rsidR="00187637" w:rsidRPr="008C12FC">
        <w:t>Background</w:t>
      </w:r>
    </w:p>
    <w:p w:rsidR="00187637" w:rsidRPr="008C12FC" w:rsidRDefault="00187637" w:rsidP="003722EF">
      <w:pPr>
        <w:keepNext/>
        <w:keepLines/>
      </w:pPr>
    </w:p>
    <w:p w:rsidR="00187637" w:rsidRPr="008C12FC" w:rsidRDefault="00187637" w:rsidP="003722EF">
      <w:pPr>
        <w:pStyle w:val="ONUME"/>
        <w:keepNext/>
        <w:keepLines/>
      </w:pPr>
      <w:r w:rsidRPr="008C12FC">
        <w:t xml:space="preserve">Rule 5 of the Common Regulations provides for remedies where the interested party fails to meet time limits for the sending of communications addressed to the International Bureau when these have been sent through a postal or a delivery service.  The provision requires due care to take into account the late receipt of communications as a consequence of </w:t>
      </w:r>
      <w:r w:rsidRPr="008C12FC">
        <w:rPr>
          <w:i/>
        </w:rPr>
        <w:t>force majeure</w:t>
      </w:r>
      <w:r w:rsidRPr="008C12FC">
        <w:t xml:space="preserve"> (war, revolution, civil disorder, strike, natural calamity or other like reason).  </w:t>
      </w:r>
    </w:p>
    <w:p w:rsidR="00187637" w:rsidRPr="008C12FC" w:rsidRDefault="00187637" w:rsidP="00AD1EA0">
      <w:pPr>
        <w:pStyle w:val="ONUME"/>
        <w:keepLines/>
      </w:pPr>
      <w:r w:rsidRPr="008C12FC">
        <w:t xml:space="preserve">During the eleventh session of the Working Group on the Legal Development of the Madrid System for the International Registration of Marks (hereinafter referred to as “the Working Group”), a number of delegations noted that the provision does not contemplate failure to meet time limits where the communication has been sent through electronic means.  More and more communications within the Madrid System are exchanged in electronic form.  The Working Group therefore asked that the International Bureau draft a revised Rule 5, with a view to consider disturbances of electronic means of communication, and present it for its consideration in this session.  </w:t>
      </w:r>
    </w:p>
    <w:p w:rsidR="00187637" w:rsidRPr="008C12FC" w:rsidRDefault="00187637" w:rsidP="00187637">
      <w:pPr>
        <w:pStyle w:val="ONUME"/>
        <w:numPr>
          <w:ilvl w:val="0"/>
          <w:numId w:val="0"/>
        </w:numPr>
      </w:pPr>
    </w:p>
    <w:p w:rsidR="00187637" w:rsidRPr="008C12FC" w:rsidRDefault="00FE0C15" w:rsidP="00187637">
      <w:pPr>
        <w:pStyle w:val="Heading2"/>
      </w:pPr>
      <w:r w:rsidRPr="008C12FC">
        <w:t>B.</w:t>
      </w:r>
      <w:r w:rsidRPr="008C12FC">
        <w:tab/>
      </w:r>
      <w:r w:rsidR="00187637" w:rsidRPr="008C12FC">
        <w:t>Proposal</w:t>
      </w:r>
    </w:p>
    <w:p w:rsidR="00187637" w:rsidRPr="008C12FC" w:rsidRDefault="00187637" w:rsidP="00187637"/>
    <w:p w:rsidR="00187637" w:rsidRPr="008C12FC" w:rsidRDefault="00187637" w:rsidP="00187637">
      <w:pPr>
        <w:pStyle w:val="ONUME"/>
      </w:pPr>
      <w:r w:rsidRPr="008C12FC">
        <w:t>Amendments to Rule 5 are proposed to provide for remedies where the late receipt of communications is the result of failures in electronic services.  It is proposed that a new paragraph (3) be introduced to consider communications sent electronically;  current paragraphs (3) and (4), renumbered as paragraphs (4) and (5), would be amended to incl</w:t>
      </w:r>
      <w:r w:rsidR="002A65E7" w:rsidRPr="008C12FC">
        <w:t>ude references to new paragraph </w:t>
      </w:r>
      <w:r w:rsidRPr="008C12FC">
        <w:t xml:space="preserve">(3). </w:t>
      </w:r>
      <w:r w:rsidR="002A65E7" w:rsidRPr="008C12FC">
        <w:t xml:space="preserve"> </w:t>
      </w:r>
    </w:p>
    <w:p w:rsidR="002A65E7" w:rsidRPr="008C12FC" w:rsidRDefault="002A65E7" w:rsidP="002A65E7">
      <w:pPr>
        <w:pStyle w:val="ONUME"/>
      </w:pPr>
      <w:r w:rsidRPr="008C12FC">
        <w:t>Proposed new paragraph (3) would apply where an interested party (i.e., the applicant, the holder, the representative or an Office) fails to meet a time limit for a communication addressed to the International Bureau and sent by electronic means (e.g., e</w:t>
      </w:r>
      <w:r w:rsidR="008D497C" w:rsidRPr="008C12FC">
        <w:noBreakHyphen/>
      </w:r>
      <w:r w:rsidRPr="008C12FC">
        <w:t xml:space="preserve">mail, fax, electronic forms).  The interested party would need to submit evidence, to the satisfaction of the International Bureau, showing that the time limit was not met because of failures in the electronic communication system of the International Bureau or on account of </w:t>
      </w:r>
      <w:r w:rsidRPr="008C12FC">
        <w:rPr>
          <w:i/>
        </w:rPr>
        <w:t>force majeure</w:t>
      </w:r>
      <w:r w:rsidRPr="008C12FC">
        <w:t xml:space="preserve">.  </w:t>
      </w:r>
    </w:p>
    <w:p w:rsidR="002928D3" w:rsidRPr="008C12FC" w:rsidRDefault="002A65E7" w:rsidP="00743D2F">
      <w:pPr>
        <w:pStyle w:val="ONUME"/>
      </w:pPr>
      <w:r w:rsidRPr="008C12FC">
        <w:t xml:space="preserve">The proposed amendment would also apply to failure on account of a disruption of Internet services in the locality of the interested party.  In such case, the party could provide the International Bureau with reliable and verifiable information of the situation, such as, for instance, an attestation from the party’s Internet service provider indicating that the service was not available.  </w:t>
      </w:r>
    </w:p>
    <w:p w:rsidR="00FE0C15" w:rsidRPr="008C12FC" w:rsidRDefault="00FE0C15" w:rsidP="00FE0C15">
      <w:pPr>
        <w:pStyle w:val="ONUME"/>
      </w:pPr>
      <w:r w:rsidRPr="008C12FC">
        <w:t>It is recalled that continued processing, as discussed at the previous session of the Working Group, is set out in new Rule 5</w:t>
      </w:r>
      <w:r w:rsidRPr="008C12FC">
        <w:rPr>
          <w:i/>
        </w:rPr>
        <w:t>bis</w:t>
      </w:r>
      <w:r w:rsidRPr="008C12FC">
        <w:t>, which will be submitted to the Madrid Union Assembly for its adoption in September 2014, to address a particular need.  Continued processing is a relief measure available to applicants and holders when they fail to meet time limits in specific procedures before the International Bureau.  Continued process</w:t>
      </w:r>
      <w:r w:rsidR="006C0597" w:rsidRPr="008C12FC">
        <w:t>ing</w:t>
      </w:r>
      <w:r w:rsidRPr="008C12FC">
        <w:t xml:space="preserve"> would not require that such failure result from </w:t>
      </w:r>
      <w:r w:rsidRPr="008C12FC">
        <w:rPr>
          <w:i/>
        </w:rPr>
        <w:t>force majeure</w:t>
      </w:r>
      <w:r w:rsidRPr="008C12FC">
        <w:t xml:space="preserve"> or that evidence of due care be provided, but</w:t>
      </w:r>
      <w:r w:rsidR="003722EF" w:rsidRPr="008C12FC">
        <w:t> </w:t>
      </w:r>
      <w:r w:rsidRPr="008C12FC">
        <w:t xml:space="preserve">it would require the payment of a fee, the remedying of the irregularity concerned, and that the continued processing be requested within two months following the expiry of the time limit concerned.  </w:t>
      </w:r>
    </w:p>
    <w:p w:rsidR="00FE0C15" w:rsidRPr="008C12FC" w:rsidRDefault="00FE0C15" w:rsidP="00FE0C15">
      <w:pPr>
        <w:pStyle w:val="ONUME"/>
        <w:numPr>
          <w:ilvl w:val="0"/>
          <w:numId w:val="0"/>
        </w:numPr>
      </w:pPr>
    </w:p>
    <w:p w:rsidR="00FE0C15" w:rsidRPr="008C12FC" w:rsidRDefault="00FE0C15" w:rsidP="00AD1EA0">
      <w:pPr>
        <w:pStyle w:val="Heading1"/>
      </w:pPr>
      <w:r w:rsidRPr="008C12FC">
        <w:lastRenderedPageBreak/>
        <w:t>II.</w:t>
      </w:r>
      <w:r w:rsidRPr="008C12FC">
        <w:tab/>
        <w:t>VOLUNTARY DESCRIPTION OF THE MARK (Rule 9)</w:t>
      </w:r>
    </w:p>
    <w:p w:rsidR="00FE0C15" w:rsidRPr="008C12FC" w:rsidRDefault="00FE0C15" w:rsidP="00AD1EA0">
      <w:pPr>
        <w:keepNext/>
      </w:pPr>
    </w:p>
    <w:p w:rsidR="00FE0C15" w:rsidRPr="008C12FC" w:rsidRDefault="00FE0C15" w:rsidP="00AD1EA0">
      <w:pPr>
        <w:pStyle w:val="Heading2"/>
      </w:pPr>
      <w:r w:rsidRPr="008C12FC">
        <w:t>A.</w:t>
      </w:r>
      <w:r w:rsidRPr="008C12FC">
        <w:tab/>
        <w:t>Background</w:t>
      </w:r>
    </w:p>
    <w:p w:rsidR="00FE0C15" w:rsidRPr="008C12FC" w:rsidRDefault="00FE0C15" w:rsidP="00AD1EA0">
      <w:pPr>
        <w:keepNext/>
      </w:pPr>
    </w:p>
    <w:p w:rsidR="001E03F6" w:rsidRPr="008C12FC" w:rsidRDefault="001E03F6" w:rsidP="001E03F6">
      <w:pPr>
        <w:pStyle w:val="ONUME"/>
      </w:pPr>
      <w:r w:rsidRPr="008C12FC">
        <w:t>Rule 9 of the Common Regulations sets forth the requirements for an international application.  Rule 9(4</w:t>
      </w:r>
      <w:proofErr w:type="gramStart"/>
      <w:r w:rsidRPr="008C12FC">
        <w:t>)(</w:t>
      </w:r>
      <w:proofErr w:type="gramEnd"/>
      <w:r w:rsidRPr="008C12FC">
        <w:t>a)(xi)</w:t>
      </w:r>
      <w:r w:rsidRPr="008C12FC">
        <w:rPr>
          <w:vertAlign w:val="superscript"/>
        </w:rPr>
        <w:footnoteReference w:id="2"/>
      </w:r>
      <w:r w:rsidRPr="008C12FC">
        <w:t xml:space="preserve"> allows for the inclusion of a description of the mark in the international application where such description is present in the basic application or registration, and the applicant wishes to include this description or the Office of origin so requires.  The applicant, however, cannot introduce a description of the mark in the international application if the basic application or registration does not contain such description.  </w:t>
      </w:r>
    </w:p>
    <w:p w:rsidR="00FE0C15" w:rsidRPr="008C12FC" w:rsidRDefault="00FE0C15" w:rsidP="001E03F6">
      <w:pPr>
        <w:pStyle w:val="ONUME"/>
      </w:pPr>
      <w:r w:rsidRPr="008C12FC">
        <w:t xml:space="preserve">Some Contracting Parties require a description of the mark where the mark is considered to be a mark in non-standard characters.  In those cases, where a description is not provided, the Office would notify a provisional refusal.  To streamline processes and to resolve this difficulty for the users of the Madrid System, the International Bureau is proposing three amendments to Rule 9.  </w:t>
      </w:r>
    </w:p>
    <w:p w:rsidR="00C337E9" w:rsidRPr="008C12FC" w:rsidRDefault="00C337E9" w:rsidP="00C337E9">
      <w:pPr>
        <w:pStyle w:val="ONUME"/>
        <w:numPr>
          <w:ilvl w:val="0"/>
          <w:numId w:val="0"/>
        </w:numPr>
      </w:pPr>
    </w:p>
    <w:p w:rsidR="00FE0C15" w:rsidRPr="008C12FC" w:rsidRDefault="00C337E9" w:rsidP="00FE0C15">
      <w:pPr>
        <w:pStyle w:val="Heading2"/>
      </w:pPr>
      <w:r w:rsidRPr="008C12FC">
        <w:t>B.</w:t>
      </w:r>
      <w:r w:rsidRPr="008C12FC">
        <w:tab/>
      </w:r>
      <w:r w:rsidR="00FE0C15" w:rsidRPr="008C12FC">
        <w:t>Proposal</w:t>
      </w:r>
    </w:p>
    <w:p w:rsidR="005B6B85" w:rsidRPr="008C12FC" w:rsidRDefault="005B6B85" w:rsidP="005B6B85"/>
    <w:p w:rsidR="00C337E9" w:rsidRPr="008C12FC" w:rsidRDefault="00C337E9" w:rsidP="00C337E9">
      <w:pPr>
        <w:pStyle w:val="ONUME"/>
      </w:pPr>
      <w:r w:rsidRPr="008C12FC">
        <w:t>The first proposal is to delete paragraph (4</w:t>
      </w:r>
      <w:proofErr w:type="gramStart"/>
      <w:r w:rsidRPr="008C12FC">
        <w:t>)(</w:t>
      </w:r>
      <w:proofErr w:type="gramEnd"/>
      <w:r w:rsidRPr="008C12FC">
        <w:t>a)(xi) from Rule 9, where the possibility to provide a description is linked to the presence of such description in the basic application or registration.  The second proposal is to delete the reference to paragraph (4</w:t>
      </w:r>
      <w:proofErr w:type="gramStart"/>
      <w:r w:rsidRPr="008C12FC">
        <w:t>)(</w:t>
      </w:r>
      <w:proofErr w:type="gramEnd"/>
      <w:r w:rsidRPr="008C12FC">
        <w:t>a)(xi) from paragraph (5)(d)(iii), thereby removing the description from the certification process to be undertaken by the Office of origin.  The third proposal is to introduce a new item (vi) in Rule 9(4</w:t>
      </w:r>
      <w:proofErr w:type="gramStart"/>
      <w:r w:rsidRPr="008C12FC">
        <w:t>)(</w:t>
      </w:r>
      <w:proofErr w:type="gramEnd"/>
      <w:r w:rsidRPr="008C12FC">
        <w:t xml:space="preserve">b), which would allow the applicant to provide in the international application a voluntary description of the mark, which may or may not be identical to the one in the basic application or registration.  The Office of origin would no longer need to certify that a given description in the international application is the same as the one in the basic application or registration.  The applicant would be free to include a description of his mark, to meet requirements of certain designated Contracting Parties, regardless of whether such description is contained in the basic application or registration.  </w:t>
      </w:r>
    </w:p>
    <w:p w:rsidR="00C337E9" w:rsidRPr="008C12FC" w:rsidRDefault="00C337E9" w:rsidP="00C337E9">
      <w:pPr>
        <w:pStyle w:val="ONUME"/>
      </w:pPr>
      <w:r w:rsidRPr="008C12FC">
        <w:t xml:space="preserve">The International Bureau would not check the accuracy of any such voluntary description of the mark and it would not question its absence.  The International Bureau would, however, provide a translation of any voluntary description into the two other working languages of the Madrid System.  </w:t>
      </w:r>
    </w:p>
    <w:p w:rsidR="001E03F6" w:rsidRPr="008C12FC" w:rsidRDefault="001E03F6" w:rsidP="001E03F6">
      <w:pPr>
        <w:pStyle w:val="ONUME"/>
      </w:pPr>
      <w:r w:rsidRPr="008C12FC">
        <w:t xml:space="preserve">The Offices of the designated Contracting Parties would determine the adequacy of the voluntary description of the mark, according to their national or regional laws and jurisprudence.  </w:t>
      </w:r>
    </w:p>
    <w:p w:rsidR="001E03F6" w:rsidRPr="008C12FC" w:rsidRDefault="001E03F6" w:rsidP="00AD1EA0">
      <w:pPr>
        <w:pStyle w:val="ONUME"/>
        <w:keepNext/>
        <w:keepLines/>
      </w:pPr>
      <w:r w:rsidRPr="008C12FC">
        <w:t>Should the proposed amendments to Rule</w:t>
      </w:r>
      <w:r w:rsidR="00C50C68" w:rsidRPr="008C12FC">
        <w:t> </w:t>
      </w:r>
      <w:r w:rsidRPr="008C12FC">
        <w:t xml:space="preserve">9 be approved, the international application form would be revised accordingly.  </w:t>
      </w:r>
    </w:p>
    <w:p w:rsidR="00FC0AE5" w:rsidRPr="008C12FC" w:rsidRDefault="00FC0AE5" w:rsidP="00FC0AE5">
      <w:pPr>
        <w:pStyle w:val="ONUME"/>
        <w:numPr>
          <w:ilvl w:val="0"/>
          <w:numId w:val="0"/>
        </w:numPr>
      </w:pPr>
    </w:p>
    <w:p w:rsidR="00FC0AE5" w:rsidRPr="008C12FC" w:rsidRDefault="00FC0AE5" w:rsidP="00C50C68">
      <w:pPr>
        <w:pStyle w:val="Heading1"/>
        <w:keepLines/>
      </w:pPr>
      <w:r w:rsidRPr="008C12FC">
        <w:lastRenderedPageBreak/>
        <w:t>III.</w:t>
      </w:r>
      <w:r w:rsidRPr="008C12FC">
        <w:tab/>
        <w:t>REPLACEMENT (RULE 21)</w:t>
      </w:r>
    </w:p>
    <w:p w:rsidR="00FC0AE5" w:rsidRPr="008C12FC" w:rsidRDefault="00FC0AE5" w:rsidP="00C50C68">
      <w:pPr>
        <w:keepNext/>
        <w:keepLines/>
      </w:pPr>
    </w:p>
    <w:p w:rsidR="00FC0AE5" w:rsidRPr="008C12FC" w:rsidRDefault="00FC0AE5" w:rsidP="00C50C68">
      <w:pPr>
        <w:pStyle w:val="Heading2"/>
        <w:keepLines/>
      </w:pPr>
      <w:r w:rsidRPr="008C12FC">
        <w:t>A.</w:t>
      </w:r>
      <w:r w:rsidRPr="008C12FC">
        <w:tab/>
        <w:t>Background</w:t>
      </w:r>
    </w:p>
    <w:p w:rsidR="00FC0AE5" w:rsidRPr="008C12FC" w:rsidRDefault="00FC0AE5" w:rsidP="00C50C68">
      <w:pPr>
        <w:keepNext/>
        <w:keepLines/>
      </w:pPr>
    </w:p>
    <w:p w:rsidR="00FC0AE5" w:rsidRPr="008C12FC" w:rsidRDefault="00FC0AE5" w:rsidP="00C50C68">
      <w:pPr>
        <w:pStyle w:val="ONUME"/>
        <w:keepNext/>
        <w:keepLines/>
      </w:pPr>
      <w:r w:rsidRPr="008C12FC">
        <w:t>Replacement is a fundamental feature of the Madrid System established by Articles 4</w:t>
      </w:r>
      <w:r w:rsidRPr="008C12FC">
        <w:rPr>
          <w:i/>
          <w:iCs/>
        </w:rPr>
        <w:t xml:space="preserve">bis </w:t>
      </w:r>
      <w:r w:rsidRPr="008C12FC">
        <w:t xml:space="preserve">of the Agreement and of the Protocol.  Replacement is also addressed by Rule 21 of the Common Regulations.  </w:t>
      </w:r>
    </w:p>
    <w:p w:rsidR="00FC0AE5" w:rsidRPr="008C12FC" w:rsidRDefault="00FC0AE5" w:rsidP="00FC0AE5">
      <w:pPr>
        <w:pStyle w:val="ONUME"/>
      </w:pPr>
      <w:r w:rsidRPr="008C12FC">
        <w:t>Article </w:t>
      </w:r>
      <w:proofErr w:type="gramStart"/>
      <w:r w:rsidRPr="008C12FC">
        <w:t>4</w:t>
      </w:r>
      <w:r w:rsidRPr="008C12FC">
        <w:rPr>
          <w:i/>
          <w:iCs/>
        </w:rPr>
        <w:t>bis</w:t>
      </w:r>
      <w:r w:rsidRPr="008C12FC">
        <w:t>(</w:t>
      </w:r>
      <w:proofErr w:type="gramEnd"/>
      <w:r w:rsidRPr="008C12FC">
        <w:t xml:space="preserve">1) was adopted and included in the text of the Madrid Agreement at the Conference of Brussels, on December 14, 1900.  The underlying concern at the time of the adoption of the provision was the possibility of an international registration being rejected by the Office of a designated Contracting Party on the ground that the mark in question was already protected at the national level in the territory concerned.  This would have considerably undermined the efficacy of the Madrid System.  More elaborate provisions concerning the replacement procedure were incorporated in the Protocol.  </w:t>
      </w:r>
    </w:p>
    <w:p w:rsidR="00FC0AE5" w:rsidRPr="008C12FC" w:rsidRDefault="00FC0AE5" w:rsidP="00FC0AE5">
      <w:pPr>
        <w:pStyle w:val="ONUME"/>
      </w:pPr>
      <w:r w:rsidRPr="008C12FC">
        <w:t xml:space="preserve">Replacement is a mechanism geared toward making the use of the Madrid System and the centralized management of trademark portfolios more efficient, as international registrations </w:t>
      </w:r>
      <w:proofErr w:type="gramStart"/>
      <w:r w:rsidRPr="008C12FC">
        <w:t>are</w:t>
      </w:r>
      <w:proofErr w:type="gramEnd"/>
      <w:r w:rsidRPr="008C12FC">
        <w:t xml:space="preserve"> deemed, under certain conditions, to have replaced national or regional registrations in designated Contracting Parties.  Right holders and Offices have stated that replacement should be clarified and, if possible, simplified.  It is relevant to underline that replacement is not effected by the concerned national or regional Offices.  </w:t>
      </w:r>
    </w:p>
    <w:p w:rsidR="00FC0AE5" w:rsidRPr="008C12FC" w:rsidRDefault="00FC0AE5" w:rsidP="00FC0AE5">
      <w:pPr>
        <w:pStyle w:val="ONUME"/>
      </w:pPr>
      <w:r w:rsidRPr="008C12FC">
        <w:t>Provided the appropriate conditions are met, replacement is deemed to be automatic.  Articles 4</w:t>
      </w:r>
      <w:r w:rsidRPr="008C12FC">
        <w:rPr>
          <w:i/>
        </w:rPr>
        <w:t>bis</w:t>
      </w:r>
      <w:r w:rsidRPr="008C12FC">
        <w:t xml:space="preserve"> of the treaties merely provide that an Office shall “upon request” be required to take note of replacement in its Register.  Rule 21 of the Common Regulations requires Offices having taken note of replacement to notify the International Bureau accordingly.  The International Bureau records that fact and publishes it in the </w:t>
      </w:r>
      <w:r w:rsidRPr="008C12FC">
        <w:rPr>
          <w:i/>
        </w:rPr>
        <w:t>WIPO Gazette of International Marks</w:t>
      </w:r>
      <w:r w:rsidRPr="008C12FC">
        <w:t xml:space="preserve">.  </w:t>
      </w:r>
    </w:p>
    <w:p w:rsidR="00FC0AE5" w:rsidRPr="008C12FC" w:rsidRDefault="00FC0AE5" w:rsidP="00FC0AE5">
      <w:pPr>
        <w:pStyle w:val="ONUME"/>
      </w:pPr>
      <w:r w:rsidRPr="008C12FC">
        <w:t xml:space="preserve">The current procedure under Rule 21 of the Common Regulations stipulates that holders must address each Office concerned requesting that it take note of replacement.  A procedural change, which would require a modification to Rule 21, is hereby proposed whereby this request would be made through the International Bureau.  The proposed change would encourage the use of replacement with the introduction of a normalized and streamlined procedure and it will increase the information available in the International Register resulting in a more user-friendly Madrid System.  </w:t>
      </w:r>
    </w:p>
    <w:p w:rsidR="00FC0AE5" w:rsidRPr="008C12FC" w:rsidRDefault="00FC0AE5" w:rsidP="00FC0AE5">
      <w:pPr>
        <w:pStyle w:val="ONUME"/>
      </w:pPr>
      <w:r w:rsidRPr="008C12FC">
        <w:t xml:space="preserve">The advantage of channeling these requests through the International Bureau is that the holder could submit the request in one official form and in one of the three working languages of the Madrid System.  The holder would need to indicate in the request the Contracting Party where replacement has occurred, one Contracting Party per form, together with the relevant information, such as the national or regional registration number, the date of effect of the registration, and the goods and services concerned by replacement.  The International Bureau would record this information in the International Register and notify it to the Offices concerned.  </w:t>
      </w:r>
    </w:p>
    <w:p w:rsidR="00FC0AE5" w:rsidRPr="008C12FC" w:rsidRDefault="00FC0AE5" w:rsidP="00AD1EA0">
      <w:pPr>
        <w:pStyle w:val="ONUME"/>
        <w:keepLines/>
      </w:pPr>
      <w:r w:rsidRPr="008C12FC">
        <w:t>The Office would then have the possibility to send to the International Bureau a notification simply indicating that it has taken note of replacement or, where applicable, a notification listing the goods and services in respect of which it has taken note.  Otherwise, the Office could send a notification indicating that it cannot take note of replacement in its Register and stating the reasons why it cannot do so.  The latter would, for example, be the case where the Office considers that the conditions listed in Article</w:t>
      </w:r>
      <w:r w:rsidR="00204DA5" w:rsidRPr="008C12FC">
        <w:t>s</w:t>
      </w:r>
      <w:r w:rsidRPr="008C12FC">
        <w:t> 4</w:t>
      </w:r>
      <w:r w:rsidRPr="008C12FC">
        <w:rPr>
          <w:i/>
        </w:rPr>
        <w:t>bis</w:t>
      </w:r>
      <w:r w:rsidR="00EB21A2" w:rsidRPr="008C12FC">
        <w:t xml:space="preserve"> of the </w:t>
      </w:r>
      <w:r w:rsidR="00204DA5" w:rsidRPr="008C12FC">
        <w:t>treaties</w:t>
      </w:r>
      <w:r w:rsidRPr="008C12FC">
        <w:t xml:space="preserve"> had not been met.  Any further action taken by the Office on a request to take note of replacement could be notified, inscribed and transmitted to the holder under the same Rule.  </w:t>
      </w:r>
    </w:p>
    <w:p w:rsidR="00FC0AE5" w:rsidRPr="008C12FC" w:rsidRDefault="00FC0AE5" w:rsidP="00FC0AE5">
      <w:pPr>
        <w:pStyle w:val="ONUME"/>
      </w:pPr>
      <w:r w:rsidRPr="008C12FC">
        <w:lastRenderedPageBreak/>
        <w:t xml:space="preserve">No time limit is being proposed for an Office to send a </w:t>
      </w:r>
      <w:r w:rsidR="00DE71F3" w:rsidRPr="008C12FC">
        <w:t xml:space="preserve">notification </w:t>
      </w:r>
      <w:r w:rsidRPr="008C12FC">
        <w:t xml:space="preserve">following a notification </w:t>
      </w:r>
      <w:r w:rsidR="00DE71F3" w:rsidRPr="008C12FC">
        <w:t xml:space="preserve">by the International Bureau </w:t>
      </w:r>
      <w:r w:rsidRPr="008C12FC">
        <w:t xml:space="preserve">of the recording of a request to take note of replacement.  The Working Group is invited to consider whether such would be a desirable feature and discuss the possible consequences resulting from the failure to send that </w:t>
      </w:r>
      <w:r w:rsidR="006836F5" w:rsidRPr="008C12FC">
        <w:t>notification</w:t>
      </w:r>
      <w:r w:rsidRPr="008C12FC">
        <w:t xml:space="preserve">, taking into account that replacement, as such, would not be affected on that account.  </w:t>
      </w:r>
    </w:p>
    <w:p w:rsidR="00FC0AE5" w:rsidRPr="008C12FC" w:rsidRDefault="00FC0AE5" w:rsidP="00FC0AE5">
      <w:pPr>
        <w:pStyle w:val="ONUME"/>
      </w:pPr>
      <w:r w:rsidRPr="008C12FC">
        <w:t xml:space="preserve">Should the above described procedure be acceptable and the proposed modifications to Rule 21 be adopted, an official form for the presentation of the request and a model form to be used by Offices would be prepared in due time, in consultation with the Offices and the users’ organizations.  </w:t>
      </w:r>
    </w:p>
    <w:p w:rsidR="00FC0AE5" w:rsidRPr="008C12FC" w:rsidRDefault="00FC0AE5" w:rsidP="00FC0AE5">
      <w:pPr>
        <w:pStyle w:val="ONUME"/>
      </w:pPr>
      <w:r w:rsidRPr="008C12FC">
        <w:t xml:space="preserve">While there would be no fee payable for the filing of the request before the International Bureau, designated Contracting Parties may require payment of a fee for taking note of replacement in their national or regional Register.  </w:t>
      </w:r>
    </w:p>
    <w:p w:rsidR="00FC0AE5" w:rsidRPr="008C12FC" w:rsidRDefault="00FC0AE5" w:rsidP="00FC0AE5">
      <w:pPr>
        <w:pStyle w:val="ONUME"/>
      </w:pPr>
      <w:r w:rsidRPr="008C12FC">
        <w:t xml:space="preserve">Replacement is also the subject of document </w:t>
      </w:r>
      <w:r w:rsidR="00EB21A2" w:rsidRPr="008C12FC">
        <w:t xml:space="preserve">MM/LD/WG/12/5 </w:t>
      </w:r>
      <w:r w:rsidRPr="008C12FC">
        <w:t xml:space="preserve">presented to the Working Group in this session, reporting on information provided to the International Bureau by volunteering Offices of Contracting Parties on practices for the implementation of replacement.  </w:t>
      </w:r>
    </w:p>
    <w:p w:rsidR="00281442" w:rsidRPr="008C12FC" w:rsidRDefault="00281442" w:rsidP="00281442">
      <w:pPr>
        <w:pStyle w:val="ONUME"/>
        <w:numPr>
          <w:ilvl w:val="0"/>
          <w:numId w:val="0"/>
        </w:numPr>
      </w:pPr>
    </w:p>
    <w:p w:rsidR="00281442" w:rsidRPr="008C12FC" w:rsidRDefault="00281442" w:rsidP="00281442">
      <w:pPr>
        <w:pStyle w:val="Heading1"/>
      </w:pPr>
      <w:r w:rsidRPr="008C12FC">
        <w:t>IV.</w:t>
      </w:r>
      <w:r w:rsidRPr="008C12FC">
        <w:tab/>
        <w:t>Subsequent designation</w:t>
      </w:r>
      <w:r w:rsidR="00EB21A2" w:rsidRPr="008C12FC">
        <w:t>s</w:t>
      </w:r>
      <w:r w:rsidRPr="008C12FC">
        <w:t xml:space="preserve"> (RuleS 24 and 36)</w:t>
      </w:r>
    </w:p>
    <w:p w:rsidR="00281442" w:rsidRPr="008C12FC" w:rsidRDefault="00281442" w:rsidP="00281442"/>
    <w:p w:rsidR="00281442" w:rsidRPr="008C12FC" w:rsidRDefault="00281442" w:rsidP="00281442">
      <w:pPr>
        <w:pStyle w:val="Heading2"/>
      </w:pPr>
      <w:r w:rsidRPr="008C12FC">
        <w:t>A.</w:t>
      </w:r>
      <w:r w:rsidRPr="008C12FC">
        <w:tab/>
        <w:t>Background</w:t>
      </w:r>
    </w:p>
    <w:p w:rsidR="00281442" w:rsidRPr="008C12FC" w:rsidRDefault="00281442" w:rsidP="00281442"/>
    <w:p w:rsidR="00281442" w:rsidRPr="008C12FC" w:rsidRDefault="00281442" w:rsidP="00281442">
      <w:pPr>
        <w:pStyle w:val="ONUME"/>
      </w:pPr>
      <w:r w:rsidRPr="008C12FC">
        <w:t>Rule 24 of the Common Regulations is concerned with subsequent designations, which are later requests for territorial extension of the protection resulting from the international registration (see Articles 3</w:t>
      </w:r>
      <w:r w:rsidRPr="008C12FC">
        <w:rPr>
          <w:i/>
        </w:rPr>
        <w:t>ter</w:t>
      </w:r>
      <w:r w:rsidRPr="008C12FC">
        <w:t xml:space="preserve"> of the Agreement and the Protocol).  Subsequent designation is a</w:t>
      </w:r>
      <w:r w:rsidR="00101713" w:rsidRPr="008C12FC">
        <w:t> </w:t>
      </w:r>
      <w:r w:rsidRPr="008C12FC">
        <w:t>procedure separate from those concerning changes affecting the international registration (Rules 25 to 27), and from the procedure concerning an international application (Rule</w:t>
      </w:r>
      <w:r w:rsidR="000D3D94" w:rsidRPr="008C12FC">
        <w:t>s</w:t>
      </w:r>
      <w:r w:rsidRPr="008C12FC">
        <w:t> 9</w:t>
      </w:r>
      <w:r w:rsidR="00101713" w:rsidRPr="008C12FC">
        <w:t> </w:t>
      </w:r>
      <w:r w:rsidR="00DE71F3" w:rsidRPr="008C12FC">
        <w:t>to</w:t>
      </w:r>
      <w:r w:rsidR="000D3D94" w:rsidRPr="008C12FC">
        <w:t> </w:t>
      </w:r>
      <w:r w:rsidR="00DE71F3" w:rsidRPr="008C12FC">
        <w:t>13</w:t>
      </w:r>
      <w:r w:rsidRPr="008C12FC">
        <w:t xml:space="preserve">).  </w:t>
      </w:r>
    </w:p>
    <w:p w:rsidR="00281442" w:rsidRPr="008C12FC" w:rsidRDefault="00281442" w:rsidP="00281442">
      <w:pPr>
        <w:pStyle w:val="ONUME"/>
      </w:pPr>
      <w:r w:rsidRPr="008C12FC">
        <w:t>Paragraph (3) of Rule 24 sets out the contents of the request for subsequent designation.  Subparagraph (a)(iv) states that the subsequent designation should indicate whether “</w:t>
      </w:r>
      <w:r w:rsidRPr="008C12FC">
        <w:rPr>
          <w:i/>
        </w:rPr>
        <w:t xml:space="preserve">[such designation] is for all the goods and services listed in the international registration concerned </w:t>
      </w:r>
      <w:r w:rsidRPr="008C12FC">
        <w:t>[…]” or list the goods and services “[</w:t>
      </w:r>
      <w:r w:rsidRPr="008C12FC">
        <w:rPr>
          <w:i/>
        </w:rPr>
        <w:t>...</w:t>
      </w:r>
      <w:r w:rsidRPr="008C12FC">
        <w:t xml:space="preserve">] </w:t>
      </w:r>
      <w:r w:rsidRPr="008C12FC">
        <w:rPr>
          <w:i/>
        </w:rPr>
        <w:t xml:space="preserve">where the subsequent designation is for only part of the goods and services listed in the international registration concerned </w:t>
      </w:r>
      <w:r w:rsidRPr="008C12FC">
        <w:t>[</w:t>
      </w:r>
      <w:r w:rsidRPr="008C12FC">
        <w:rPr>
          <w:i/>
        </w:rPr>
        <w:t>…</w:t>
      </w:r>
      <w:r w:rsidRPr="008C12FC">
        <w:t>]</w:t>
      </w:r>
      <w:r w:rsidRPr="008C12FC">
        <w:rPr>
          <w:i/>
        </w:rPr>
        <w:t>.</w:t>
      </w:r>
      <w:r w:rsidRPr="008C12FC">
        <w:t>”</w:t>
      </w:r>
    </w:p>
    <w:p w:rsidR="00281442" w:rsidRPr="008C12FC" w:rsidRDefault="00281442" w:rsidP="00281442">
      <w:pPr>
        <w:pStyle w:val="ONUME"/>
      </w:pPr>
      <w:r w:rsidRPr="008C12FC">
        <w:t>P</w:t>
      </w:r>
      <w:r w:rsidRPr="008C12FC">
        <w:rPr>
          <w:lang w:val="en"/>
        </w:rPr>
        <w:t xml:space="preserve">aragraph (5) of Rule 24 is concerned with irregularities that could affect the subsequent designation.  The Office of the Contracting Party of the holder does not have the same institutional role in remedying irregularities as that of the Office of origin in respect of the international application, mainly because the holder can present subsequent designations to the International Bureau directly.  Where the holder presents the form through an Office, the main functions of that Office relate to correcting certain specific irregularities, for example, the lack of signature by the Office.  </w:t>
      </w:r>
    </w:p>
    <w:p w:rsidR="00C337E9" w:rsidRPr="008C12FC" w:rsidRDefault="00281442" w:rsidP="00C50C68">
      <w:pPr>
        <w:pStyle w:val="ONUME"/>
        <w:keepNext/>
        <w:keepLines/>
      </w:pPr>
      <w:r w:rsidRPr="008C12FC">
        <w:lastRenderedPageBreak/>
        <w:t xml:space="preserve">In the period from 2009 to 2013, the annual percentage of subsequent designations presented by holders directly to the International Bureau, relative to the total number of subsequent designations, has grown steadily, and, since </w:t>
      </w:r>
      <w:r w:rsidR="00DE71F3" w:rsidRPr="008C12FC">
        <w:t>2012</w:t>
      </w:r>
      <w:r w:rsidRPr="008C12FC">
        <w:t>, most subsequent designations are presented directly (see Table 1).</w:t>
      </w:r>
      <w:r w:rsidR="008757AF" w:rsidRPr="008C12FC">
        <w:t xml:space="preserve">  </w:t>
      </w:r>
    </w:p>
    <w:p w:rsidR="008757AF" w:rsidRPr="008C12FC" w:rsidRDefault="008757AF" w:rsidP="00C50C68">
      <w:pPr>
        <w:pStyle w:val="ONUME"/>
        <w:keepNext/>
        <w:keepLines/>
        <w:numPr>
          <w:ilvl w:val="0"/>
          <w:numId w:val="0"/>
        </w:numPr>
      </w:pPr>
    </w:p>
    <w:p w:rsidR="008757AF" w:rsidRPr="008C12FC" w:rsidRDefault="008757AF" w:rsidP="00C50C68">
      <w:pPr>
        <w:pStyle w:val="Heading3"/>
        <w:keepLines/>
      </w:pPr>
      <w:r w:rsidRPr="008C12FC">
        <w:t>Table 1</w:t>
      </w:r>
    </w:p>
    <w:p w:rsidR="008757AF" w:rsidRPr="008C12FC" w:rsidRDefault="008757AF" w:rsidP="008757AF">
      <w:pPr>
        <w:pStyle w:val="Heading4"/>
      </w:pPr>
      <w:r w:rsidRPr="008C12FC">
        <w:t>Percentage of subsequent designations presented by holders directly to the International Bureau (2009 to 2013)</w:t>
      </w:r>
    </w:p>
    <w:p w:rsidR="008757AF" w:rsidRPr="008C12FC" w:rsidRDefault="008757AF" w:rsidP="008757AF">
      <w:pPr>
        <w:pStyle w:val="ONUME"/>
        <w:numPr>
          <w:ilvl w:val="0"/>
          <w:numId w:val="0"/>
        </w:numPr>
      </w:pPr>
    </w:p>
    <w:tbl>
      <w:tblPr>
        <w:tblStyle w:val="TableGrid"/>
        <w:tblW w:w="0" w:type="auto"/>
        <w:jc w:val="center"/>
        <w:tblLook w:val="04A0" w:firstRow="1" w:lastRow="0" w:firstColumn="1" w:lastColumn="0" w:noHBand="0" w:noVBand="1"/>
      </w:tblPr>
      <w:tblGrid>
        <w:gridCol w:w="4678"/>
        <w:gridCol w:w="4678"/>
      </w:tblGrid>
      <w:tr w:rsidR="008757AF" w:rsidRPr="008C12FC" w:rsidTr="003564C6">
        <w:trPr>
          <w:jc w:val="center"/>
        </w:trPr>
        <w:tc>
          <w:tcPr>
            <w:tcW w:w="4678" w:type="dxa"/>
          </w:tcPr>
          <w:p w:rsidR="008757AF" w:rsidRPr="008C12FC" w:rsidRDefault="008757AF" w:rsidP="003564C6">
            <w:pPr>
              <w:spacing w:before="40" w:after="40"/>
              <w:rPr>
                <w:b/>
                <w:sz w:val="20"/>
              </w:rPr>
            </w:pPr>
            <w:r w:rsidRPr="008C12FC">
              <w:rPr>
                <w:b/>
                <w:sz w:val="20"/>
              </w:rPr>
              <w:t>Year</w:t>
            </w:r>
          </w:p>
        </w:tc>
        <w:tc>
          <w:tcPr>
            <w:tcW w:w="4678" w:type="dxa"/>
          </w:tcPr>
          <w:p w:rsidR="008757AF" w:rsidRPr="008C12FC" w:rsidRDefault="008757AF" w:rsidP="003564C6">
            <w:pPr>
              <w:spacing w:before="40" w:after="40"/>
              <w:rPr>
                <w:b/>
                <w:sz w:val="20"/>
              </w:rPr>
            </w:pPr>
            <w:r w:rsidRPr="008C12FC">
              <w:rPr>
                <w:b/>
                <w:sz w:val="20"/>
              </w:rPr>
              <w:t>Percentage of subsequent designations presented directly to the International Bureau</w:t>
            </w:r>
          </w:p>
        </w:tc>
      </w:tr>
      <w:tr w:rsidR="008757AF" w:rsidRPr="008C12FC" w:rsidTr="003564C6">
        <w:trPr>
          <w:jc w:val="center"/>
        </w:trPr>
        <w:tc>
          <w:tcPr>
            <w:tcW w:w="4678" w:type="dxa"/>
          </w:tcPr>
          <w:p w:rsidR="008757AF" w:rsidRPr="008C12FC" w:rsidRDefault="008757AF" w:rsidP="003564C6">
            <w:pPr>
              <w:keepNext/>
              <w:keepLines/>
              <w:ind w:left="34"/>
              <w:rPr>
                <w:sz w:val="20"/>
              </w:rPr>
            </w:pPr>
            <w:r w:rsidRPr="008C12FC">
              <w:rPr>
                <w:sz w:val="20"/>
              </w:rPr>
              <w:t>2009</w:t>
            </w:r>
          </w:p>
        </w:tc>
        <w:tc>
          <w:tcPr>
            <w:tcW w:w="4678" w:type="dxa"/>
          </w:tcPr>
          <w:p w:rsidR="008757AF" w:rsidRPr="008C12FC" w:rsidRDefault="008757AF" w:rsidP="003564C6">
            <w:pPr>
              <w:keepNext/>
              <w:keepLines/>
              <w:ind w:left="34"/>
              <w:rPr>
                <w:sz w:val="20"/>
              </w:rPr>
            </w:pPr>
            <w:r w:rsidRPr="008C12FC">
              <w:rPr>
                <w:sz w:val="20"/>
              </w:rPr>
              <w:t>35.43%</w:t>
            </w:r>
          </w:p>
        </w:tc>
      </w:tr>
      <w:tr w:rsidR="008757AF" w:rsidRPr="008C12FC" w:rsidTr="003564C6">
        <w:trPr>
          <w:jc w:val="center"/>
        </w:trPr>
        <w:tc>
          <w:tcPr>
            <w:tcW w:w="4678" w:type="dxa"/>
          </w:tcPr>
          <w:p w:rsidR="008757AF" w:rsidRPr="008C12FC" w:rsidRDefault="008757AF" w:rsidP="003564C6">
            <w:pPr>
              <w:keepNext/>
              <w:keepLines/>
              <w:ind w:left="34"/>
              <w:rPr>
                <w:sz w:val="20"/>
              </w:rPr>
            </w:pPr>
            <w:r w:rsidRPr="008C12FC">
              <w:rPr>
                <w:sz w:val="20"/>
              </w:rPr>
              <w:t>2010</w:t>
            </w:r>
          </w:p>
        </w:tc>
        <w:tc>
          <w:tcPr>
            <w:tcW w:w="4678" w:type="dxa"/>
          </w:tcPr>
          <w:p w:rsidR="008757AF" w:rsidRPr="008C12FC" w:rsidRDefault="008757AF" w:rsidP="003564C6">
            <w:pPr>
              <w:keepNext/>
              <w:keepLines/>
              <w:ind w:left="34"/>
              <w:rPr>
                <w:sz w:val="20"/>
              </w:rPr>
            </w:pPr>
            <w:r w:rsidRPr="008C12FC">
              <w:rPr>
                <w:sz w:val="20"/>
              </w:rPr>
              <w:t>41.88%</w:t>
            </w:r>
          </w:p>
        </w:tc>
      </w:tr>
      <w:tr w:rsidR="008757AF" w:rsidRPr="008C12FC" w:rsidTr="003564C6">
        <w:trPr>
          <w:jc w:val="center"/>
        </w:trPr>
        <w:tc>
          <w:tcPr>
            <w:tcW w:w="4678" w:type="dxa"/>
          </w:tcPr>
          <w:p w:rsidR="008757AF" w:rsidRPr="008C12FC" w:rsidRDefault="008757AF" w:rsidP="003564C6">
            <w:pPr>
              <w:keepNext/>
              <w:keepLines/>
              <w:ind w:left="34"/>
              <w:rPr>
                <w:sz w:val="20"/>
              </w:rPr>
            </w:pPr>
            <w:r w:rsidRPr="008C12FC">
              <w:rPr>
                <w:sz w:val="20"/>
              </w:rPr>
              <w:t>2011</w:t>
            </w:r>
          </w:p>
        </w:tc>
        <w:tc>
          <w:tcPr>
            <w:tcW w:w="4678" w:type="dxa"/>
          </w:tcPr>
          <w:p w:rsidR="008757AF" w:rsidRPr="008C12FC" w:rsidRDefault="008757AF" w:rsidP="003564C6">
            <w:pPr>
              <w:keepNext/>
              <w:keepLines/>
              <w:ind w:left="34"/>
              <w:rPr>
                <w:sz w:val="20"/>
              </w:rPr>
            </w:pPr>
            <w:r w:rsidRPr="008C12FC">
              <w:rPr>
                <w:sz w:val="20"/>
              </w:rPr>
              <w:t>47.38%</w:t>
            </w:r>
          </w:p>
        </w:tc>
      </w:tr>
      <w:tr w:rsidR="008757AF" w:rsidRPr="008C12FC" w:rsidTr="003564C6">
        <w:trPr>
          <w:jc w:val="center"/>
        </w:trPr>
        <w:tc>
          <w:tcPr>
            <w:tcW w:w="4678" w:type="dxa"/>
          </w:tcPr>
          <w:p w:rsidR="008757AF" w:rsidRPr="008C12FC" w:rsidRDefault="008757AF" w:rsidP="003564C6">
            <w:pPr>
              <w:keepNext/>
              <w:keepLines/>
              <w:ind w:left="34"/>
              <w:rPr>
                <w:sz w:val="20"/>
              </w:rPr>
            </w:pPr>
            <w:r w:rsidRPr="008C12FC">
              <w:rPr>
                <w:sz w:val="20"/>
              </w:rPr>
              <w:t>2012</w:t>
            </w:r>
          </w:p>
        </w:tc>
        <w:tc>
          <w:tcPr>
            <w:tcW w:w="4678" w:type="dxa"/>
          </w:tcPr>
          <w:p w:rsidR="008757AF" w:rsidRPr="008C12FC" w:rsidRDefault="008757AF" w:rsidP="003564C6">
            <w:pPr>
              <w:keepNext/>
              <w:keepLines/>
              <w:ind w:left="34"/>
              <w:rPr>
                <w:sz w:val="20"/>
              </w:rPr>
            </w:pPr>
            <w:r w:rsidRPr="008C12FC">
              <w:rPr>
                <w:sz w:val="20"/>
              </w:rPr>
              <w:t>53.13%</w:t>
            </w:r>
          </w:p>
        </w:tc>
      </w:tr>
      <w:tr w:rsidR="008757AF" w:rsidRPr="008C12FC" w:rsidTr="003564C6">
        <w:trPr>
          <w:jc w:val="center"/>
        </w:trPr>
        <w:tc>
          <w:tcPr>
            <w:tcW w:w="4678" w:type="dxa"/>
          </w:tcPr>
          <w:p w:rsidR="008757AF" w:rsidRPr="008C12FC" w:rsidRDefault="008757AF" w:rsidP="003564C6">
            <w:pPr>
              <w:keepNext/>
              <w:keepLines/>
              <w:ind w:left="34"/>
              <w:rPr>
                <w:sz w:val="20"/>
              </w:rPr>
            </w:pPr>
            <w:r w:rsidRPr="008C12FC">
              <w:rPr>
                <w:sz w:val="20"/>
              </w:rPr>
              <w:t>2013</w:t>
            </w:r>
          </w:p>
        </w:tc>
        <w:tc>
          <w:tcPr>
            <w:tcW w:w="4678" w:type="dxa"/>
          </w:tcPr>
          <w:p w:rsidR="008757AF" w:rsidRPr="008C12FC" w:rsidRDefault="008757AF" w:rsidP="003564C6">
            <w:pPr>
              <w:keepNext/>
              <w:keepLines/>
              <w:ind w:left="34"/>
              <w:rPr>
                <w:sz w:val="20"/>
              </w:rPr>
            </w:pPr>
            <w:r w:rsidRPr="008C12FC">
              <w:rPr>
                <w:sz w:val="20"/>
              </w:rPr>
              <w:t>57.82%</w:t>
            </w:r>
          </w:p>
        </w:tc>
      </w:tr>
    </w:tbl>
    <w:p w:rsidR="008757AF" w:rsidRPr="008C12FC" w:rsidRDefault="008757AF" w:rsidP="00455411"/>
    <w:p w:rsidR="00455411" w:rsidRPr="008C12FC" w:rsidRDefault="00455411" w:rsidP="00455411"/>
    <w:p w:rsidR="00BC4EC4" w:rsidRPr="008C12FC" w:rsidRDefault="00BC4EC4" w:rsidP="00455411">
      <w:pPr>
        <w:pStyle w:val="Heading2"/>
      </w:pPr>
      <w:r w:rsidRPr="008C12FC">
        <w:t>B.</w:t>
      </w:r>
      <w:r w:rsidRPr="008C12FC">
        <w:tab/>
        <w:t>Proposal</w:t>
      </w:r>
    </w:p>
    <w:p w:rsidR="00BC4EC4" w:rsidRPr="008C12FC" w:rsidRDefault="00BC4EC4" w:rsidP="00BC4EC4"/>
    <w:p w:rsidR="00BC4EC4" w:rsidRPr="008C12FC" w:rsidRDefault="00BC4EC4" w:rsidP="00BC4EC4">
      <w:pPr>
        <w:pStyle w:val="ONUME"/>
      </w:pPr>
      <w:r w:rsidRPr="008C12FC">
        <w:t>This proposal concern</w:t>
      </w:r>
      <w:r w:rsidR="00A0073B" w:rsidRPr="008C12FC">
        <w:t>s two amendments to Rule 24</w:t>
      </w:r>
      <w:r w:rsidRPr="008C12FC">
        <w:t>:</w:t>
      </w:r>
    </w:p>
    <w:p w:rsidR="00BC4EC4" w:rsidRPr="008C12FC" w:rsidRDefault="00BC4EC4" w:rsidP="00BC4EC4">
      <w:pPr>
        <w:pStyle w:val="ONUME"/>
        <w:numPr>
          <w:ilvl w:val="0"/>
          <w:numId w:val="0"/>
        </w:numPr>
      </w:pPr>
      <w:r w:rsidRPr="008C12FC">
        <w:tab/>
      </w:r>
      <w:r w:rsidRPr="008C12FC">
        <w:tab/>
        <w:t>(a)</w:t>
      </w:r>
      <w:r w:rsidRPr="008C12FC">
        <w:tab/>
        <w:t>Clarifying that the examination of subsequent designations undertaken by the International Bureau also requires examination of the list of goods and services</w:t>
      </w:r>
      <w:proofErr w:type="gramStart"/>
      <w:r w:rsidRPr="008C12FC">
        <w:t>;  and</w:t>
      </w:r>
      <w:proofErr w:type="gramEnd"/>
    </w:p>
    <w:p w:rsidR="00BC4EC4" w:rsidRPr="008C12FC" w:rsidRDefault="00BC4EC4" w:rsidP="00BC4EC4">
      <w:pPr>
        <w:pStyle w:val="ONUME"/>
        <w:numPr>
          <w:ilvl w:val="0"/>
          <w:numId w:val="0"/>
        </w:numPr>
      </w:pPr>
      <w:r w:rsidRPr="008C12FC">
        <w:tab/>
      </w:r>
      <w:r w:rsidRPr="008C12FC">
        <w:tab/>
        <w:t>(b)</w:t>
      </w:r>
      <w:r w:rsidRPr="008C12FC">
        <w:tab/>
        <w:t xml:space="preserve">Limiting the abandonment of the subsequent designation </w:t>
      </w:r>
      <w:r w:rsidR="00DE71F3" w:rsidRPr="008C12FC">
        <w:t xml:space="preserve">to </w:t>
      </w:r>
      <w:r w:rsidRPr="008C12FC">
        <w:t xml:space="preserve">the designated Contracting Party concerned, where an irregularity related to a declaration of intention to use is not remedied.  </w:t>
      </w:r>
    </w:p>
    <w:p w:rsidR="00BC4EC4" w:rsidRPr="008C12FC" w:rsidRDefault="00BC4EC4" w:rsidP="00BC4EC4">
      <w:pPr>
        <w:pStyle w:val="ONUME"/>
        <w:numPr>
          <w:ilvl w:val="0"/>
          <w:numId w:val="0"/>
        </w:numPr>
      </w:pPr>
    </w:p>
    <w:p w:rsidR="00BC4EC4" w:rsidRPr="008C12FC" w:rsidRDefault="00BC4EC4" w:rsidP="00BC4EC4">
      <w:pPr>
        <w:pStyle w:val="Heading3"/>
      </w:pPr>
      <w:r w:rsidRPr="008C12FC">
        <w:t>Examination of the list of goods and services</w:t>
      </w:r>
    </w:p>
    <w:p w:rsidR="00BC4EC4" w:rsidRPr="008C12FC" w:rsidRDefault="00BC4EC4" w:rsidP="00BC4EC4"/>
    <w:p w:rsidR="00BC4EC4" w:rsidRPr="008C12FC" w:rsidRDefault="00BC4EC4" w:rsidP="00BC4EC4">
      <w:pPr>
        <w:pStyle w:val="ONUME"/>
      </w:pPr>
      <w:r w:rsidRPr="008C12FC">
        <w:t xml:space="preserve">A subsequent designation may be made for:  (i) all of the goods and services listed in the international registration in respect of all of the Contracting Parties subsequently designated;  (ii) some only of the goods and services listed in the international registration (i. e., a reduced list of goods and services, but the same reduced list) in respect of all of the Contracting Parties subsequently designated;  (iii) a reduced list of goods and services and for some only of the Contracting Parties subsequently designated.  In the second and third cases, the subsequent designation would, in effect, carry a limitation of the main list of the international registration.  </w:t>
      </w:r>
    </w:p>
    <w:p w:rsidR="00BC4EC4" w:rsidRPr="008C12FC" w:rsidRDefault="00BC4EC4" w:rsidP="00BC4EC4">
      <w:pPr>
        <w:pStyle w:val="ONUME"/>
      </w:pPr>
      <w:r w:rsidRPr="008C12FC">
        <w:t xml:space="preserve">In principle, a subsequent designation should be viewed as a mere extension of the original international registration and therefore, again, in principle, there should be no need for the International Bureau to re-examine the list of goods and services.  The reality is, however, that many subsequent designations refer to a reduced list for some or all of the Contracting Parties (i.e., a limitation).  </w:t>
      </w:r>
    </w:p>
    <w:p w:rsidR="00BC4EC4" w:rsidRPr="008C12FC" w:rsidRDefault="00BC4EC4" w:rsidP="00BC4EC4">
      <w:pPr>
        <w:pStyle w:val="ONUME"/>
      </w:pPr>
      <w:r w:rsidRPr="008C12FC">
        <w:t xml:space="preserve">Offices of Contracting Parties have requested the International Bureau to examine the reduced lists presented in subsequent designations, to ensure that these comply with the principles of classification set out in Rules 12 and 13 of the Common Regulations, and to confirm that they, in fact, fall within the main list and not expand it. </w:t>
      </w:r>
      <w:r w:rsidR="00A0073B" w:rsidRPr="008C12FC">
        <w:t xml:space="preserve"> </w:t>
      </w:r>
    </w:p>
    <w:p w:rsidR="00BC4EC4" w:rsidRPr="008C12FC" w:rsidRDefault="00BC4EC4" w:rsidP="00A0073B">
      <w:pPr>
        <w:pStyle w:val="ONUME"/>
        <w:keepNext/>
        <w:keepLines/>
      </w:pPr>
      <w:r w:rsidRPr="008C12FC">
        <w:lastRenderedPageBreak/>
        <w:t xml:space="preserve">The first proposed amendment to Rule 24 would clarify that the International Bureau should examine the classification of goods and services where the subsequent designation is for only part of the main list.  This proposal follows up the conclusions reached in the Working Group Roundtable where this issue was discussed.  </w:t>
      </w:r>
    </w:p>
    <w:p w:rsidR="00BC4EC4" w:rsidRPr="008C12FC" w:rsidRDefault="00BC4EC4" w:rsidP="00BC4EC4">
      <w:pPr>
        <w:pStyle w:val="ONUME"/>
      </w:pPr>
      <w:r w:rsidRPr="008C12FC">
        <w:t>Rule 24(5) sets out that the irregularities in a subsequent designation concern failure to meet the requirements as provided for in paragraphs (1) to (4), which already cover the indication of the goods and services concerned that must be provided under paragraph (3).  However, for further clarity, it is proposed that a reference to Rules 12 and 13 be added to paragraph (5</w:t>
      </w:r>
      <w:proofErr w:type="gramStart"/>
      <w:r w:rsidRPr="008C12FC">
        <w:t>)(</w:t>
      </w:r>
      <w:proofErr w:type="gramEnd"/>
      <w:r w:rsidRPr="008C12FC">
        <w:t xml:space="preserve">a).  This addition would expressly state that the International Bureau should undertake examination of subsequent designations where these are for only part of the goods and services listed in the international registration.  The examination procedure would be in accordance with the procedure already in place in respect of Rules 12 and 13, and it would clearly enable the International Bureau to address irregularities concerning the classification of, or the indication of, the goods and services mentioned in the subsequent designation.  </w:t>
      </w:r>
    </w:p>
    <w:p w:rsidR="00BC4EC4" w:rsidRPr="008C12FC" w:rsidRDefault="00BC4EC4" w:rsidP="00BC4EC4">
      <w:pPr>
        <w:pStyle w:val="ONUME"/>
      </w:pPr>
      <w:r w:rsidRPr="008C12FC">
        <w:t xml:space="preserve">There would, however, be one fundamental difference compared to the procedures set out in Rules 12 and 13, as the irregularities concerning the goods and services mentioned in the subsequent designation would be remedied directly by the holder and, where the subsequent designation has been presented through an Office, this Office would only receive a copy of the resulting notification.  The proposal seeks to avoid unnecessary complexity and possible delays resulting from including an Office which might not have been involved with how the holder has presented the goods and services in the subsequent designation.  </w:t>
      </w:r>
    </w:p>
    <w:p w:rsidR="00BC4EC4" w:rsidRPr="008C12FC" w:rsidRDefault="00BC4EC4" w:rsidP="00BC4EC4">
      <w:pPr>
        <w:pStyle w:val="ONUME"/>
      </w:pPr>
      <w:r w:rsidRPr="008C12FC">
        <w:t xml:space="preserve">As it is the case today, requests for the recording of limitations presented under Rule 25 would not undergo examination of the limited list of goods and services mentioned in the requests.  Holders seek a limitation under this Rule to avoid or overcome provisional refusals by designated Contracting Parties and present the request for its recording often using specific wording suggested by the Offices of those designated Contracting Parties.  Additional examination by the International Bureau could interfere with this process and lead to unwarranted delays.  </w:t>
      </w:r>
    </w:p>
    <w:p w:rsidR="00BC4EC4" w:rsidRPr="008C12FC" w:rsidRDefault="00BC4EC4" w:rsidP="00BC4EC4">
      <w:pPr>
        <w:pStyle w:val="ONUME"/>
        <w:numPr>
          <w:ilvl w:val="0"/>
          <w:numId w:val="0"/>
        </w:numPr>
      </w:pPr>
    </w:p>
    <w:p w:rsidR="00BC4EC4" w:rsidRPr="008C12FC" w:rsidRDefault="00BC4EC4" w:rsidP="00BF4837">
      <w:pPr>
        <w:pStyle w:val="Heading3"/>
      </w:pPr>
      <w:r w:rsidRPr="008C12FC">
        <w:t>Limiting the abandonment of the subsequent designation to the designated Contracting Party concerned, where an irregularity related to a declaration of intention to use is not remedied</w:t>
      </w:r>
    </w:p>
    <w:p w:rsidR="00BC4EC4" w:rsidRPr="008C12FC" w:rsidRDefault="00BC4EC4" w:rsidP="00BC4EC4"/>
    <w:p w:rsidR="00BC4EC4" w:rsidRPr="008C12FC" w:rsidRDefault="00BC4EC4" w:rsidP="00BC4EC4">
      <w:pPr>
        <w:pStyle w:val="ONUME"/>
      </w:pPr>
      <w:r w:rsidRPr="008C12FC">
        <w:t xml:space="preserve">The second proposed amendment to Rule 24 would limit the consequences resulting from an irregularity related to a missing or defective declaration of intention to use the mark which is not remedied.  </w:t>
      </w:r>
    </w:p>
    <w:p w:rsidR="00BC4EC4" w:rsidRPr="008C12FC" w:rsidRDefault="00BC4EC4" w:rsidP="00BC4EC4">
      <w:pPr>
        <w:pStyle w:val="ONUME"/>
      </w:pPr>
      <w:r w:rsidRPr="008C12FC">
        <w:t xml:space="preserve">Where official form MM18 has not been submitted together with a subsequent designation covering the United States of America, or where the submitted form is defective, and where this irregularity is not remedied within the given time limit, the consequence, under the current version of Rule 24, is that the </w:t>
      </w:r>
      <w:r w:rsidRPr="008C12FC">
        <w:rPr>
          <w:i/>
        </w:rPr>
        <w:t>entire</w:t>
      </w:r>
      <w:r w:rsidRPr="008C12FC">
        <w:t xml:space="preserve"> subsequent designation is considered abandoned, with effect for </w:t>
      </w:r>
      <w:r w:rsidRPr="008C12FC">
        <w:rPr>
          <w:u w:val="single"/>
        </w:rPr>
        <w:t>all</w:t>
      </w:r>
      <w:r w:rsidRPr="008C12FC">
        <w:t xml:space="preserve"> the Contracting Parties indicated in the subsequent designation.  </w:t>
      </w:r>
    </w:p>
    <w:p w:rsidR="00BC4EC4" w:rsidRPr="008C12FC" w:rsidRDefault="00BC4EC4" w:rsidP="00455411">
      <w:pPr>
        <w:pStyle w:val="ONUME"/>
        <w:keepLines/>
      </w:pPr>
      <w:r w:rsidRPr="008C12FC">
        <w:t>To reduce the negative effect on the subsequent designation in a situation where an irregularity concerning the declaration of intention to use (MM18) has not been remedied within the given time limit, the International Bureau proposes to amend Rule</w:t>
      </w:r>
      <w:r w:rsidR="006365D2" w:rsidRPr="008C12FC">
        <w:t> </w:t>
      </w:r>
      <w:r w:rsidRPr="008C12FC">
        <w:t>24(5</w:t>
      </w:r>
      <w:proofErr w:type="gramStart"/>
      <w:r w:rsidRPr="008C12FC">
        <w:t>)(</w:t>
      </w:r>
      <w:proofErr w:type="gramEnd"/>
      <w:r w:rsidRPr="008C12FC">
        <w:t>c).  Under the proposed amendment, only the designation of the concerned Contracting Party requiring the declaration of intention to use the mark would be affected, and the International Bureau would continue processing the subsequent designation where other Contr</w:t>
      </w:r>
      <w:r w:rsidR="006365D2" w:rsidRPr="008C12FC">
        <w:t xml:space="preserve">acting Parties are indicated.  </w:t>
      </w:r>
    </w:p>
    <w:p w:rsidR="00AD1EA0" w:rsidRPr="008C12FC" w:rsidRDefault="00AD1EA0" w:rsidP="00AD1EA0">
      <w:pPr>
        <w:pStyle w:val="ONUME"/>
        <w:numPr>
          <w:ilvl w:val="0"/>
          <w:numId w:val="0"/>
        </w:numPr>
      </w:pPr>
    </w:p>
    <w:p w:rsidR="006365D2" w:rsidRPr="008C12FC" w:rsidRDefault="00A0073B" w:rsidP="00A0073B">
      <w:pPr>
        <w:pStyle w:val="Heading1"/>
        <w:ind w:left="567" w:hanging="567"/>
      </w:pPr>
      <w:r w:rsidRPr="008C12FC">
        <w:lastRenderedPageBreak/>
        <w:t>V.</w:t>
      </w:r>
      <w:r w:rsidR="006365D2" w:rsidRPr="008C12FC">
        <w:tab/>
      </w:r>
      <w:r w:rsidRPr="008C12FC">
        <w:t>INTRODUCING A FEE PER LIMITATION IN INTERNATIONAL APPLICATIONS AND FOR A REDUCED LIST OF GOODS AND SERVICES IN A SUBSEQUENT DESIGNATION</w:t>
      </w:r>
    </w:p>
    <w:p w:rsidR="00A0073B" w:rsidRPr="008C12FC" w:rsidRDefault="00A0073B" w:rsidP="00A0073B"/>
    <w:p w:rsidR="00A0073B" w:rsidRPr="008C12FC" w:rsidRDefault="00A0073B" w:rsidP="00A0073B">
      <w:pPr>
        <w:pStyle w:val="Heading2"/>
      </w:pPr>
      <w:r w:rsidRPr="008C12FC">
        <w:t xml:space="preserve">A. </w:t>
      </w:r>
      <w:r w:rsidRPr="008C12FC">
        <w:tab/>
        <w:t>Background</w:t>
      </w:r>
    </w:p>
    <w:p w:rsidR="006365D2" w:rsidRPr="008C12FC" w:rsidRDefault="006365D2" w:rsidP="006365D2"/>
    <w:p w:rsidR="003564C6" w:rsidRPr="008C12FC" w:rsidRDefault="003564C6" w:rsidP="003564C6">
      <w:pPr>
        <w:pStyle w:val="ONUME"/>
      </w:pPr>
      <w:r w:rsidRPr="008C12FC">
        <w:t>It is clear that there has been a substantial growth in the number of limitations presented in international applications, o</w:t>
      </w:r>
      <w:r w:rsidR="00A0073B" w:rsidRPr="008C12FC">
        <w:t xml:space="preserve">f </w:t>
      </w:r>
      <w:r w:rsidRPr="008C12FC">
        <w:t xml:space="preserve">subsequent designations concerning only a part of the main list, and of requests for the recording of limitations under Rule 25.  Table 2, below, which presents the relevant figures from 2000 to 2010, shows that those numbers are increasing in line with the geographical expansion of the Madrid System.  </w:t>
      </w:r>
    </w:p>
    <w:p w:rsidR="00AD1EA0" w:rsidRPr="008C12FC" w:rsidRDefault="00AD1EA0" w:rsidP="00AD1EA0">
      <w:pPr>
        <w:pStyle w:val="ONUME"/>
        <w:numPr>
          <w:ilvl w:val="0"/>
          <w:numId w:val="0"/>
        </w:numPr>
      </w:pPr>
    </w:p>
    <w:p w:rsidR="008757AF" w:rsidRPr="008C12FC" w:rsidRDefault="003564C6" w:rsidP="003564C6">
      <w:pPr>
        <w:pStyle w:val="Heading3"/>
      </w:pPr>
      <w:r w:rsidRPr="008C12FC">
        <w:t>Table 2</w:t>
      </w:r>
    </w:p>
    <w:p w:rsidR="003564C6" w:rsidRPr="008C12FC" w:rsidRDefault="003564C6" w:rsidP="003564C6">
      <w:pPr>
        <w:pStyle w:val="Heading4"/>
      </w:pPr>
      <w:r w:rsidRPr="008C12FC">
        <w:t xml:space="preserve">Number of limitations presented in international applications, subsequent designations concerning only a part of the main list and requests for recording of limitations under Rule 25 (2000 </w:t>
      </w:r>
      <w:r w:rsidR="00710CD4" w:rsidRPr="008C12FC">
        <w:t>to</w:t>
      </w:r>
      <w:r w:rsidRPr="008C12FC">
        <w:t xml:space="preserve"> 2010)</w:t>
      </w:r>
    </w:p>
    <w:p w:rsidR="003564C6" w:rsidRPr="008C12FC" w:rsidRDefault="003564C6" w:rsidP="003564C6"/>
    <w:tbl>
      <w:tblPr>
        <w:tblStyle w:val="TableGrid"/>
        <w:tblW w:w="9444" w:type="dxa"/>
        <w:jc w:val="center"/>
        <w:tblInd w:w="261" w:type="dxa"/>
        <w:tblLook w:val="04A0" w:firstRow="1" w:lastRow="0" w:firstColumn="1" w:lastColumn="0" w:noHBand="0" w:noVBand="1"/>
      </w:tblPr>
      <w:tblGrid>
        <w:gridCol w:w="2295"/>
        <w:gridCol w:w="1191"/>
        <w:gridCol w:w="1192"/>
        <w:gridCol w:w="1191"/>
        <w:gridCol w:w="1192"/>
        <w:gridCol w:w="1191"/>
        <w:gridCol w:w="1192"/>
      </w:tblGrid>
      <w:tr w:rsidR="003564C6" w:rsidRPr="008C12FC" w:rsidTr="004127F8">
        <w:trPr>
          <w:jc w:val="center"/>
        </w:trPr>
        <w:tc>
          <w:tcPr>
            <w:tcW w:w="2295" w:type="dxa"/>
          </w:tcPr>
          <w:p w:rsidR="003564C6" w:rsidRPr="008C12FC" w:rsidRDefault="003564C6" w:rsidP="003564C6">
            <w:pPr>
              <w:rPr>
                <w:b/>
                <w:sz w:val="20"/>
              </w:rPr>
            </w:pPr>
            <w:r w:rsidRPr="008C12FC">
              <w:rPr>
                <w:b/>
                <w:sz w:val="20"/>
              </w:rPr>
              <w:t>Number of requests</w:t>
            </w:r>
          </w:p>
        </w:tc>
        <w:tc>
          <w:tcPr>
            <w:tcW w:w="1191" w:type="dxa"/>
          </w:tcPr>
          <w:p w:rsidR="003564C6" w:rsidRPr="008C12FC" w:rsidRDefault="003564C6" w:rsidP="003564C6">
            <w:pPr>
              <w:rPr>
                <w:b/>
                <w:sz w:val="20"/>
              </w:rPr>
            </w:pPr>
            <w:r w:rsidRPr="008C12FC">
              <w:rPr>
                <w:b/>
                <w:sz w:val="20"/>
              </w:rPr>
              <w:t>2000</w:t>
            </w:r>
          </w:p>
        </w:tc>
        <w:tc>
          <w:tcPr>
            <w:tcW w:w="1192" w:type="dxa"/>
          </w:tcPr>
          <w:p w:rsidR="003564C6" w:rsidRPr="008C12FC" w:rsidRDefault="003564C6" w:rsidP="003564C6">
            <w:pPr>
              <w:rPr>
                <w:b/>
                <w:sz w:val="20"/>
              </w:rPr>
            </w:pPr>
            <w:r w:rsidRPr="008C12FC">
              <w:rPr>
                <w:b/>
                <w:sz w:val="20"/>
              </w:rPr>
              <w:t>2002</w:t>
            </w:r>
          </w:p>
        </w:tc>
        <w:tc>
          <w:tcPr>
            <w:tcW w:w="1191" w:type="dxa"/>
          </w:tcPr>
          <w:p w:rsidR="003564C6" w:rsidRPr="008C12FC" w:rsidRDefault="003564C6" w:rsidP="003564C6">
            <w:pPr>
              <w:rPr>
                <w:b/>
                <w:sz w:val="20"/>
              </w:rPr>
            </w:pPr>
            <w:r w:rsidRPr="008C12FC">
              <w:rPr>
                <w:b/>
                <w:sz w:val="20"/>
              </w:rPr>
              <w:t>2004</w:t>
            </w:r>
          </w:p>
        </w:tc>
        <w:tc>
          <w:tcPr>
            <w:tcW w:w="1192" w:type="dxa"/>
          </w:tcPr>
          <w:p w:rsidR="003564C6" w:rsidRPr="008C12FC" w:rsidRDefault="003564C6" w:rsidP="003564C6">
            <w:pPr>
              <w:rPr>
                <w:b/>
                <w:sz w:val="20"/>
              </w:rPr>
            </w:pPr>
            <w:r w:rsidRPr="008C12FC">
              <w:rPr>
                <w:b/>
                <w:sz w:val="20"/>
              </w:rPr>
              <w:t>2006</w:t>
            </w:r>
          </w:p>
        </w:tc>
        <w:tc>
          <w:tcPr>
            <w:tcW w:w="1191" w:type="dxa"/>
          </w:tcPr>
          <w:p w:rsidR="003564C6" w:rsidRPr="008C12FC" w:rsidRDefault="003564C6" w:rsidP="003564C6">
            <w:pPr>
              <w:rPr>
                <w:b/>
                <w:sz w:val="20"/>
              </w:rPr>
            </w:pPr>
            <w:r w:rsidRPr="008C12FC">
              <w:rPr>
                <w:b/>
                <w:sz w:val="20"/>
              </w:rPr>
              <w:t>2008</w:t>
            </w:r>
          </w:p>
        </w:tc>
        <w:tc>
          <w:tcPr>
            <w:tcW w:w="1192" w:type="dxa"/>
          </w:tcPr>
          <w:p w:rsidR="003564C6" w:rsidRPr="008C12FC" w:rsidRDefault="003564C6" w:rsidP="003564C6">
            <w:pPr>
              <w:rPr>
                <w:b/>
                <w:sz w:val="20"/>
              </w:rPr>
            </w:pPr>
            <w:r w:rsidRPr="008C12FC">
              <w:rPr>
                <w:b/>
                <w:sz w:val="20"/>
              </w:rPr>
              <w:t>2010</w:t>
            </w:r>
          </w:p>
        </w:tc>
      </w:tr>
      <w:tr w:rsidR="003564C6" w:rsidRPr="008C12FC" w:rsidTr="004127F8">
        <w:trPr>
          <w:jc w:val="center"/>
        </w:trPr>
        <w:tc>
          <w:tcPr>
            <w:tcW w:w="2295" w:type="dxa"/>
          </w:tcPr>
          <w:p w:rsidR="003564C6" w:rsidRPr="008C12FC" w:rsidRDefault="003564C6" w:rsidP="003564C6">
            <w:pPr>
              <w:rPr>
                <w:sz w:val="20"/>
              </w:rPr>
            </w:pPr>
            <w:r w:rsidRPr="008C12FC">
              <w:rPr>
                <w:sz w:val="20"/>
              </w:rPr>
              <w:t>Limitations in international applications</w:t>
            </w:r>
          </w:p>
        </w:tc>
        <w:tc>
          <w:tcPr>
            <w:tcW w:w="1191" w:type="dxa"/>
          </w:tcPr>
          <w:p w:rsidR="003564C6" w:rsidRPr="008C12FC" w:rsidRDefault="003564C6" w:rsidP="003564C6">
            <w:pPr>
              <w:rPr>
                <w:sz w:val="20"/>
              </w:rPr>
            </w:pPr>
            <w:r w:rsidRPr="008C12FC">
              <w:rPr>
                <w:sz w:val="20"/>
              </w:rPr>
              <w:t>497</w:t>
            </w:r>
          </w:p>
        </w:tc>
        <w:tc>
          <w:tcPr>
            <w:tcW w:w="1192" w:type="dxa"/>
          </w:tcPr>
          <w:p w:rsidR="003564C6" w:rsidRPr="008C12FC" w:rsidRDefault="003564C6" w:rsidP="003564C6">
            <w:pPr>
              <w:rPr>
                <w:sz w:val="20"/>
              </w:rPr>
            </w:pPr>
            <w:r w:rsidRPr="008C12FC">
              <w:rPr>
                <w:sz w:val="20"/>
              </w:rPr>
              <w:t>788</w:t>
            </w:r>
          </w:p>
        </w:tc>
        <w:tc>
          <w:tcPr>
            <w:tcW w:w="1191" w:type="dxa"/>
          </w:tcPr>
          <w:p w:rsidR="003564C6" w:rsidRPr="008C12FC" w:rsidRDefault="008D497C" w:rsidP="003564C6">
            <w:pPr>
              <w:rPr>
                <w:sz w:val="20"/>
              </w:rPr>
            </w:pPr>
            <w:r w:rsidRPr="008C12FC">
              <w:rPr>
                <w:sz w:val="20"/>
              </w:rPr>
              <w:t>1,</w:t>
            </w:r>
            <w:r w:rsidR="003564C6" w:rsidRPr="008C12FC">
              <w:rPr>
                <w:sz w:val="20"/>
              </w:rPr>
              <w:t>294</w:t>
            </w:r>
          </w:p>
        </w:tc>
        <w:tc>
          <w:tcPr>
            <w:tcW w:w="1192" w:type="dxa"/>
          </w:tcPr>
          <w:p w:rsidR="003564C6" w:rsidRPr="008C12FC" w:rsidRDefault="003564C6" w:rsidP="008D497C">
            <w:pPr>
              <w:rPr>
                <w:sz w:val="20"/>
              </w:rPr>
            </w:pPr>
            <w:r w:rsidRPr="008C12FC">
              <w:rPr>
                <w:sz w:val="20"/>
              </w:rPr>
              <w:t>3</w:t>
            </w:r>
            <w:r w:rsidR="008D497C" w:rsidRPr="008C12FC">
              <w:rPr>
                <w:sz w:val="20"/>
              </w:rPr>
              <w:t>,</w:t>
            </w:r>
            <w:r w:rsidRPr="008C12FC">
              <w:rPr>
                <w:sz w:val="20"/>
              </w:rPr>
              <w:t>035</w:t>
            </w:r>
          </w:p>
        </w:tc>
        <w:tc>
          <w:tcPr>
            <w:tcW w:w="1191" w:type="dxa"/>
          </w:tcPr>
          <w:p w:rsidR="003564C6" w:rsidRPr="008C12FC" w:rsidRDefault="008D497C" w:rsidP="003564C6">
            <w:pPr>
              <w:rPr>
                <w:sz w:val="20"/>
              </w:rPr>
            </w:pPr>
            <w:r w:rsidRPr="008C12FC">
              <w:rPr>
                <w:sz w:val="20"/>
              </w:rPr>
              <w:t>3,</w:t>
            </w:r>
            <w:r w:rsidR="003564C6" w:rsidRPr="008C12FC">
              <w:rPr>
                <w:sz w:val="20"/>
              </w:rPr>
              <w:t>680</w:t>
            </w:r>
          </w:p>
        </w:tc>
        <w:tc>
          <w:tcPr>
            <w:tcW w:w="1192" w:type="dxa"/>
          </w:tcPr>
          <w:p w:rsidR="003564C6" w:rsidRPr="008C12FC" w:rsidRDefault="003564C6" w:rsidP="008D497C">
            <w:pPr>
              <w:rPr>
                <w:sz w:val="20"/>
              </w:rPr>
            </w:pPr>
            <w:r w:rsidRPr="008C12FC">
              <w:rPr>
                <w:sz w:val="20"/>
              </w:rPr>
              <w:t>3</w:t>
            </w:r>
            <w:r w:rsidR="008D497C" w:rsidRPr="008C12FC">
              <w:rPr>
                <w:sz w:val="20"/>
              </w:rPr>
              <w:t>,</w:t>
            </w:r>
            <w:r w:rsidRPr="008C12FC">
              <w:rPr>
                <w:sz w:val="20"/>
              </w:rPr>
              <w:t>436</w:t>
            </w:r>
          </w:p>
        </w:tc>
      </w:tr>
      <w:tr w:rsidR="003564C6" w:rsidRPr="008C12FC" w:rsidTr="004127F8">
        <w:trPr>
          <w:jc w:val="center"/>
        </w:trPr>
        <w:tc>
          <w:tcPr>
            <w:tcW w:w="2295" w:type="dxa"/>
          </w:tcPr>
          <w:p w:rsidR="003564C6" w:rsidRPr="008C12FC" w:rsidRDefault="003564C6" w:rsidP="003564C6">
            <w:pPr>
              <w:rPr>
                <w:sz w:val="20"/>
              </w:rPr>
            </w:pPr>
            <w:r w:rsidRPr="008C12FC">
              <w:rPr>
                <w:sz w:val="20"/>
              </w:rPr>
              <w:t>Subsequent designations concerning only a part of the main list</w:t>
            </w:r>
          </w:p>
        </w:tc>
        <w:tc>
          <w:tcPr>
            <w:tcW w:w="1191" w:type="dxa"/>
          </w:tcPr>
          <w:p w:rsidR="003564C6" w:rsidRPr="008C12FC" w:rsidRDefault="003564C6" w:rsidP="003564C6">
            <w:pPr>
              <w:rPr>
                <w:sz w:val="20"/>
              </w:rPr>
            </w:pPr>
            <w:r w:rsidRPr="008C12FC">
              <w:rPr>
                <w:sz w:val="20"/>
              </w:rPr>
              <w:t>406</w:t>
            </w:r>
          </w:p>
        </w:tc>
        <w:tc>
          <w:tcPr>
            <w:tcW w:w="1192" w:type="dxa"/>
          </w:tcPr>
          <w:p w:rsidR="003564C6" w:rsidRPr="008C12FC" w:rsidRDefault="003564C6" w:rsidP="003564C6">
            <w:pPr>
              <w:rPr>
                <w:sz w:val="20"/>
              </w:rPr>
            </w:pPr>
            <w:r w:rsidRPr="008C12FC">
              <w:rPr>
                <w:sz w:val="20"/>
              </w:rPr>
              <w:t>554</w:t>
            </w:r>
          </w:p>
        </w:tc>
        <w:tc>
          <w:tcPr>
            <w:tcW w:w="1191" w:type="dxa"/>
          </w:tcPr>
          <w:p w:rsidR="003564C6" w:rsidRPr="008C12FC" w:rsidRDefault="008D497C" w:rsidP="003564C6">
            <w:pPr>
              <w:rPr>
                <w:sz w:val="20"/>
              </w:rPr>
            </w:pPr>
            <w:r w:rsidRPr="008C12FC">
              <w:rPr>
                <w:sz w:val="20"/>
              </w:rPr>
              <w:t>1,</w:t>
            </w:r>
            <w:r w:rsidR="003564C6" w:rsidRPr="008C12FC">
              <w:rPr>
                <w:sz w:val="20"/>
              </w:rPr>
              <w:t>384</w:t>
            </w:r>
          </w:p>
        </w:tc>
        <w:tc>
          <w:tcPr>
            <w:tcW w:w="1192" w:type="dxa"/>
          </w:tcPr>
          <w:p w:rsidR="003564C6" w:rsidRPr="008C12FC" w:rsidRDefault="008D497C" w:rsidP="003564C6">
            <w:pPr>
              <w:rPr>
                <w:sz w:val="20"/>
              </w:rPr>
            </w:pPr>
            <w:r w:rsidRPr="008C12FC">
              <w:rPr>
                <w:sz w:val="20"/>
              </w:rPr>
              <w:t>1,</w:t>
            </w:r>
            <w:r w:rsidR="003564C6" w:rsidRPr="008C12FC">
              <w:rPr>
                <w:sz w:val="20"/>
              </w:rPr>
              <w:t>588</w:t>
            </w:r>
          </w:p>
        </w:tc>
        <w:tc>
          <w:tcPr>
            <w:tcW w:w="1191" w:type="dxa"/>
          </w:tcPr>
          <w:p w:rsidR="003564C6" w:rsidRPr="008C12FC" w:rsidRDefault="008D497C" w:rsidP="003564C6">
            <w:pPr>
              <w:rPr>
                <w:sz w:val="20"/>
              </w:rPr>
            </w:pPr>
            <w:r w:rsidRPr="008C12FC">
              <w:rPr>
                <w:sz w:val="20"/>
              </w:rPr>
              <w:t>1,</w:t>
            </w:r>
            <w:r w:rsidR="003564C6" w:rsidRPr="008C12FC">
              <w:rPr>
                <w:sz w:val="20"/>
              </w:rPr>
              <w:t>853</w:t>
            </w:r>
          </w:p>
        </w:tc>
        <w:tc>
          <w:tcPr>
            <w:tcW w:w="1192" w:type="dxa"/>
          </w:tcPr>
          <w:p w:rsidR="003564C6" w:rsidRPr="008C12FC" w:rsidRDefault="008D497C" w:rsidP="003564C6">
            <w:pPr>
              <w:rPr>
                <w:sz w:val="20"/>
              </w:rPr>
            </w:pPr>
            <w:r w:rsidRPr="008C12FC">
              <w:rPr>
                <w:sz w:val="20"/>
              </w:rPr>
              <w:t>1,</w:t>
            </w:r>
            <w:r w:rsidR="003564C6" w:rsidRPr="008C12FC">
              <w:rPr>
                <w:sz w:val="20"/>
              </w:rPr>
              <w:t>592</w:t>
            </w:r>
          </w:p>
        </w:tc>
      </w:tr>
      <w:tr w:rsidR="003564C6" w:rsidRPr="008C12FC" w:rsidTr="004127F8">
        <w:trPr>
          <w:jc w:val="center"/>
        </w:trPr>
        <w:tc>
          <w:tcPr>
            <w:tcW w:w="2295" w:type="dxa"/>
          </w:tcPr>
          <w:p w:rsidR="003564C6" w:rsidRPr="008C12FC" w:rsidRDefault="003564C6" w:rsidP="003564C6">
            <w:pPr>
              <w:rPr>
                <w:sz w:val="20"/>
              </w:rPr>
            </w:pPr>
            <w:r w:rsidRPr="008C12FC">
              <w:rPr>
                <w:sz w:val="20"/>
              </w:rPr>
              <w:t>Requests for recording of limitations filed under Rule 25</w:t>
            </w:r>
          </w:p>
        </w:tc>
        <w:tc>
          <w:tcPr>
            <w:tcW w:w="1191" w:type="dxa"/>
          </w:tcPr>
          <w:p w:rsidR="003564C6" w:rsidRPr="008C12FC" w:rsidRDefault="003564C6" w:rsidP="003564C6">
            <w:pPr>
              <w:rPr>
                <w:sz w:val="20"/>
              </w:rPr>
            </w:pPr>
            <w:r w:rsidRPr="008C12FC">
              <w:rPr>
                <w:sz w:val="20"/>
              </w:rPr>
              <w:t>408</w:t>
            </w:r>
          </w:p>
        </w:tc>
        <w:tc>
          <w:tcPr>
            <w:tcW w:w="1192" w:type="dxa"/>
          </w:tcPr>
          <w:p w:rsidR="003564C6" w:rsidRPr="008C12FC" w:rsidRDefault="008D497C" w:rsidP="003564C6">
            <w:pPr>
              <w:rPr>
                <w:sz w:val="20"/>
              </w:rPr>
            </w:pPr>
            <w:r w:rsidRPr="008C12FC">
              <w:rPr>
                <w:sz w:val="20"/>
              </w:rPr>
              <w:t>1,</w:t>
            </w:r>
            <w:r w:rsidR="003564C6" w:rsidRPr="008C12FC">
              <w:rPr>
                <w:sz w:val="20"/>
              </w:rPr>
              <w:t>080</w:t>
            </w:r>
          </w:p>
        </w:tc>
        <w:tc>
          <w:tcPr>
            <w:tcW w:w="1191" w:type="dxa"/>
          </w:tcPr>
          <w:p w:rsidR="003564C6" w:rsidRPr="008C12FC" w:rsidRDefault="008D497C" w:rsidP="003564C6">
            <w:pPr>
              <w:rPr>
                <w:sz w:val="20"/>
              </w:rPr>
            </w:pPr>
            <w:r w:rsidRPr="008C12FC">
              <w:rPr>
                <w:sz w:val="20"/>
              </w:rPr>
              <w:t>1,</w:t>
            </w:r>
            <w:r w:rsidR="003564C6" w:rsidRPr="008C12FC">
              <w:rPr>
                <w:sz w:val="20"/>
              </w:rPr>
              <w:t>856</w:t>
            </w:r>
          </w:p>
        </w:tc>
        <w:tc>
          <w:tcPr>
            <w:tcW w:w="1192" w:type="dxa"/>
          </w:tcPr>
          <w:p w:rsidR="003564C6" w:rsidRPr="008C12FC" w:rsidRDefault="008D497C" w:rsidP="003564C6">
            <w:pPr>
              <w:rPr>
                <w:sz w:val="20"/>
              </w:rPr>
            </w:pPr>
            <w:r w:rsidRPr="008C12FC">
              <w:rPr>
                <w:sz w:val="20"/>
              </w:rPr>
              <w:t>2,</w:t>
            </w:r>
            <w:r w:rsidR="003564C6" w:rsidRPr="008C12FC">
              <w:rPr>
                <w:sz w:val="20"/>
              </w:rPr>
              <w:t>033</w:t>
            </w:r>
          </w:p>
        </w:tc>
        <w:tc>
          <w:tcPr>
            <w:tcW w:w="1191" w:type="dxa"/>
          </w:tcPr>
          <w:p w:rsidR="003564C6" w:rsidRPr="008C12FC" w:rsidRDefault="008D497C" w:rsidP="003564C6">
            <w:pPr>
              <w:rPr>
                <w:sz w:val="20"/>
              </w:rPr>
            </w:pPr>
            <w:r w:rsidRPr="008C12FC">
              <w:rPr>
                <w:sz w:val="20"/>
              </w:rPr>
              <w:t>3,</w:t>
            </w:r>
            <w:r w:rsidR="003564C6" w:rsidRPr="008C12FC">
              <w:rPr>
                <w:sz w:val="20"/>
              </w:rPr>
              <w:t>019</w:t>
            </w:r>
          </w:p>
        </w:tc>
        <w:tc>
          <w:tcPr>
            <w:tcW w:w="1192" w:type="dxa"/>
          </w:tcPr>
          <w:p w:rsidR="003564C6" w:rsidRPr="008C12FC" w:rsidRDefault="008D497C" w:rsidP="003564C6">
            <w:pPr>
              <w:rPr>
                <w:sz w:val="20"/>
              </w:rPr>
            </w:pPr>
            <w:r w:rsidRPr="008C12FC">
              <w:rPr>
                <w:sz w:val="20"/>
              </w:rPr>
              <w:t>2,</w:t>
            </w:r>
            <w:r w:rsidR="003564C6" w:rsidRPr="008C12FC">
              <w:rPr>
                <w:sz w:val="20"/>
              </w:rPr>
              <w:t>948</w:t>
            </w:r>
          </w:p>
        </w:tc>
      </w:tr>
    </w:tbl>
    <w:p w:rsidR="003564C6" w:rsidRPr="008C12FC" w:rsidRDefault="003564C6" w:rsidP="003564C6"/>
    <w:p w:rsidR="00455411" w:rsidRPr="008C12FC" w:rsidRDefault="00455411" w:rsidP="003564C6"/>
    <w:p w:rsidR="003564C6" w:rsidRPr="008C12FC" w:rsidRDefault="008D497C" w:rsidP="00710CD4">
      <w:pPr>
        <w:pStyle w:val="ONUME"/>
      </w:pPr>
      <w:r w:rsidRPr="008C12FC">
        <w:br w:type="page"/>
      </w:r>
      <w:r w:rsidR="003564C6" w:rsidRPr="008C12FC">
        <w:lastRenderedPageBreak/>
        <w:t>Almost 10% of all international applications filed in the last three years contain one or more limitations, while around 18% of all subsequent designations filed in the same period were for only part of the main list.  This has had a direct impact on the workload of the International Bureau.  (Please, see Table 3 below</w:t>
      </w:r>
      <w:proofErr w:type="gramStart"/>
      <w:r w:rsidR="003564C6" w:rsidRPr="008C12FC">
        <w:t xml:space="preserve">; </w:t>
      </w:r>
      <w:r w:rsidR="00710CD4" w:rsidRPr="008C12FC">
        <w:t xml:space="preserve"> </w:t>
      </w:r>
      <w:r w:rsidR="003564C6" w:rsidRPr="008C12FC">
        <w:t>requests</w:t>
      </w:r>
      <w:proofErr w:type="gramEnd"/>
      <w:r w:rsidR="003564C6" w:rsidRPr="008C12FC">
        <w:t xml:space="preserve"> for recording of limitations filed under Rule</w:t>
      </w:r>
      <w:r w:rsidR="00710CD4" w:rsidRPr="008C12FC">
        <w:t> </w:t>
      </w:r>
      <w:r w:rsidR="003564C6" w:rsidRPr="008C12FC">
        <w:t xml:space="preserve">25 are included for comparison purposes).  </w:t>
      </w:r>
    </w:p>
    <w:p w:rsidR="00710CD4" w:rsidRPr="008C12FC" w:rsidRDefault="00710CD4" w:rsidP="00710CD4">
      <w:pPr>
        <w:pStyle w:val="ONUME"/>
        <w:numPr>
          <w:ilvl w:val="0"/>
          <w:numId w:val="0"/>
        </w:numPr>
      </w:pPr>
    </w:p>
    <w:p w:rsidR="00710CD4" w:rsidRPr="008C12FC" w:rsidRDefault="00710CD4" w:rsidP="00AD1EA0">
      <w:pPr>
        <w:pStyle w:val="Heading3"/>
      </w:pPr>
      <w:r w:rsidRPr="008C12FC">
        <w:t>Table 3</w:t>
      </w:r>
    </w:p>
    <w:p w:rsidR="00710CD4" w:rsidRPr="008C12FC" w:rsidRDefault="00710CD4" w:rsidP="00AD1EA0">
      <w:pPr>
        <w:pStyle w:val="Heading4"/>
      </w:pPr>
      <w:r w:rsidRPr="008C12FC">
        <w:t>Interna</w:t>
      </w:r>
      <w:r w:rsidR="00A0073B" w:rsidRPr="008C12FC">
        <w:t>tional applications containing</w:t>
      </w:r>
      <w:r w:rsidRPr="008C12FC">
        <w:t xml:space="preserve"> limitation</w:t>
      </w:r>
      <w:r w:rsidR="00A0073B" w:rsidRPr="008C12FC">
        <w:t>s</w:t>
      </w:r>
      <w:r w:rsidRPr="008C12FC">
        <w:t xml:space="preserve"> and subsequent designations for only part of the main list (2011 to 2013)</w:t>
      </w:r>
    </w:p>
    <w:p w:rsidR="00710CD4" w:rsidRPr="008C12FC" w:rsidRDefault="00710CD4" w:rsidP="00AD1EA0">
      <w:pPr>
        <w:keepNext/>
      </w:pPr>
    </w:p>
    <w:tbl>
      <w:tblPr>
        <w:tblW w:w="9356" w:type="dxa"/>
        <w:tblInd w:w="108" w:type="dxa"/>
        <w:tblLayout w:type="fixed"/>
        <w:tblLook w:val="04A0" w:firstRow="1" w:lastRow="0" w:firstColumn="1" w:lastColumn="0" w:noHBand="0" w:noVBand="1"/>
      </w:tblPr>
      <w:tblGrid>
        <w:gridCol w:w="1013"/>
        <w:gridCol w:w="2085"/>
        <w:gridCol w:w="2086"/>
        <w:gridCol w:w="2086"/>
        <w:gridCol w:w="2086"/>
      </w:tblGrid>
      <w:tr w:rsidR="00710CD4" w:rsidRPr="008C12FC" w:rsidTr="00710CD4">
        <w:trPr>
          <w:trHeight w:val="768"/>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10CD4" w:rsidRPr="008C12FC" w:rsidRDefault="00710CD4" w:rsidP="00AD1EA0">
            <w:pPr>
              <w:keepNext/>
              <w:rPr>
                <w:b/>
                <w:bCs/>
                <w:color w:val="000000"/>
                <w:sz w:val="20"/>
              </w:rPr>
            </w:pPr>
            <w:r w:rsidRPr="008C12FC">
              <w:rPr>
                <w:sz w:val="20"/>
              </w:rPr>
              <w:br w:type="page"/>
            </w:r>
            <w:r w:rsidRPr="008C12FC">
              <w:rPr>
                <w:b/>
                <w:bCs/>
                <w:color w:val="000000"/>
                <w:sz w:val="20"/>
              </w:rPr>
              <w:t>Year</w:t>
            </w:r>
          </w:p>
        </w:tc>
        <w:tc>
          <w:tcPr>
            <w:tcW w:w="208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10CD4" w:rsidRPr="008C12FC" w:rsidRDefault="00710CD4" w:rsidP="00AD1EA0">
            <w:pPr>
              <w:keepNext/>
              <w:rPr>
                <w:b/>
                <w:bCs/>
                <w:color w:val="000000"/>
                <w:sz w:val="20"/>
              </w:rPr>
            </w:pPr>
            <w:r w:rsidRPr="008C12FC">
              <w:rPr>
                <w:b/>
                <w:bCs/>
                <w:color w:val="000000"/>
                <w:sz w:val="20"/>
              </w:rPr>
              <w:t>Type</w:t>
            </w:r>
          </w:p>
        </w:tc>
        <w:tc>
          <w:tcPr>
            <w:tcW w:w="2086" w:type="dxa"/>
            <w:tcBorders>
              <w:top w:val="single" w:sz="12" w:space="0" w:color="auto"/>
              <w:left w:val="nil"/>
              <w:bottom w:val="single" w:sz="12" w:space="0" w:color="auto"/>
              <w:right w:val="single" w:sz="4" w:space="0" w:color="auto"/>
            </w:tcBorders>
            <w:shd w:val="clear" w:color="auto" w:fill="auto"/>
            <w:vAlign w:val="center"/>
            <w:hideMark/>
          </w:tcPr>
          <w:p w:rsidR="00710CD4" w:rsidRPr="008C12FC" w:rsidRDefault="00710CD4" w:rsidP="00AD1EA0">
            <w:pPr>
              <w:keepNext/>
              <w:rPr>
                <w:b/>
                <w:bCs/>
                <w:color w:val="000000"/>
                <w:sz w:val="20"/>
              </w:rPr>
            </w:pPr>
            <w:r w:rsidRPr="008C12FC">
              <w:rPr>
                <w:b/>
                <w:bCs/>
                <w:color w:val="000000"/>
                <w:sz w:val="20"/>
              </w:rPr>
              <w:t>Number of applications or requests</w:t>
            </w:r>
          </w:p>
        </w:tc>
        <w:tc>
          <w:tcPr>
            <w:tcW w:w="2086" w:type="dxa"/>
            <w:tcBorders>
              <w:top w:val="single" w:sz="12" w:space="0" w:color="auto"/>
              <w:left w:val="nil"/>
              <w:bottom w:val="single" w:sz="12" w:space="0" w:color="auto"/>
              <w:right w:val="single" w:sz="4" w:space="0" w:color="auto"/>
            </w:tcBorders>
            <w:shd w:val="clear" w:color="auto" w:fill="auto"/>
            <w:vAlign w:val="center"/>
            <w:hideMark/>
          </w:tcPr>
          <w:p w:rsidR="00710CD4" w:rsidRPr="008C12FC" w:rsidRDefault="00710CD4" w:rsidP="00AD1EA0">
            <w:pPr>
              <w:keepNext/>
              <w:rPr>
                <w:b/>
                <w:bCs/>
                <w:color w:val="000000"/>
                <w:sz w:val="20"/>
              </w:rPr>
            </w:pPr>
            <w:r w:rsidRPr="008C12FC">
              <w:rPr>
                <w:b/>
                <w:bCs/>
                <w:color w:val="000000"/>
                <w:sz w:val="20"/>
              </w:rPr>
              <w:t>Applications or requests with a limited or reduced list</w:t>
            </w:r>
          </w:p>
        </w:tc>
        <w:tc>
          <w:tcPr>
            <w:tcW w:w="2086" w:type="dxa"/>
            <w:tcBorders>
              <w:top w:val="single" w:sz="12" w:space="0" w:color="auto"/>
              <w:left w:val="nil"/>
              <w:bottom w:val="single" w:sz="12" w:space="0" w:color="auto"/>
              <w:right w:val="single" w:sz="12" w:space="0" w:color="auto"/>
            </w:tcBorders>
            <w:shd w:val="clear" w:color="auto" w:fill="auto"/>
            <w:vAlign w:val="center"/>
            <w:hideMark/>
          </w:tcPr>
          <w:p w:rsidR="00710CD4" w:rsidRPr="008C12FC" w:rsidRDefault="00710CD4" w:rsidP="00AD1EA0">
            <w:pPr>
              <w:keepNext/>
              <w:rPr>
                <w:b/>
                <w:bCs/>
                <w:color w:val="000000"/>
                <w:sz w:val="20"/>
              </w:rPr>
            </w:pPr>
            <w:r w:rsidRPr="008C12FC">
              <w:rPr>
                <w:b/>
                <w:bCs/>
                <w:color w:val="000000"/>
                <w:sz w:val="20"/>
              </w:rPr>
              <w:t>Percentage of applications or requests with a limited or reduced list</w:t>
            </w:r>
          </w:p>
        </w:tc>
      </w:tr>
      <w:tr w:rsidR="00710CD4" w:rsidRPr="008C12FC" w:rsidTr="00710CD4">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710CD4" w:rsidRPr="008C12FC" w:rsidRDefault="00710CD4" w:rsidP="00710CD4">
            <w:pPr>
              <w:rPr>
                <w:b/>
                <w:bCs/>
                <w:color w:val="000000"/>
                <w:sz w:val="20"/>
              </w:rPr>
            </w:pPr>
            <w:r w:rsidRPr="008C12FC">
              <w:rPr>
                <w:b/>
                <w:bCs/>
                <w:color w:val="000000"/>
                <w:sz w:val="20"/>
              </w:rPr>
              <w:t>2011</w:t>
            </w:r>
          </w:p>
        </w:tc>
        <w:tc>
          <w:tcPr>
            <w:tcW w:w="20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 xml:space="preserve">International applications </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40,711</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3,978</w:t>
            </w:r>
          </w:p>
        </w:tc>
        <w:tc>
          <w:tcPr>
            <w:tcW w:w="2086" w:type="dxa"/>
            <w:tcBorders>
              <w:top w:val="single" w:sz="12" w:space="0" w:color="auto"/>
              <w:left w:val="nil"/>
              <w:bottom w:val="single" w:sz="4" w:space="0" w:color="auto"/>
              <w:right w:val="single" w:sz="12"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9.77%</w:t>
            </w:r>
          </w:p>
        </w:tc>
      </w:tr>
      <w:tr w:rsidR="00710CD4" w:rsidRPr="008C12FC" w:rsidTr="00710CD4">
        <w:trPr>
          <w:trHeight w:val="456"/>
        </w:trPr>
        <w:tc>
          <w:tcPr>
            <w:tcW w:w="1013" w:type="dxa"/>
            <w:vMerge/>
            <w:tcBorders>
              <w:left w:val="single" w:sz="12" w:space="0" w:color="auto"/>
              <w:right w:val="single" w:sz="12" w:space="0" w:color="auto"/>
            </w:tcBorders>
            <w:shd w:val="clear" w:color="auto" w:fill="auto"/>
            <w:vAlign w:val="center"/>
            <w:hideMark/>
          </w:tcPr>
          <w:p w:rsidR="00710CD4" w:rsidRPr="008C12FC" w:rsidRDefault="00710CD4" w:rsidP="00710CD4">
            <w:pPr>
              <w:rPr>
                <w:b/>
                <w:bCs/>
                <w:i/>
                <w:color w:val="000000"/>
                <w:sz w:val="20"/>
              </w:rPr>
            </w:pPr>
          </w:p>
        </w:tc>
        <w:tc>
          <w:tcPr>
            <w:tcW w:w="208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 xml:space="preserve">Subsequent designations </w:t>
            </w:r>
          </w:p>
        </w:tc>
        <w:tc>
          <w:tcPr>
            <w:tcW w:w="2086" w:type="dxa"/>
            <w:tcBorders>
              <w:top w:val="nil"/>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13,668</w:t>
            </w:r>
          </w:p>
        </w:tc>
        <w:tc>
          <w:tcPr>
            <w:tcW w:w="2086" w:type="dxa"/>
            <w:tcBorders>
              <w:top w:val="nil"/>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2,248</w:t>
            </w:r>
          </w:p>
        </w:tc>
        <w:tc>
          <w:tcPr>
            <w:tcW w:w="2086" w:type="dxa"/>
            <w:tcBorders>
              <w:top w:val="nil"/>
              <w:left w:val="nil"/>
              <w:bottom w:val="single" w:sz="4" w:space="0" w:color="auto"/>
              <w:right w:val="single" w:sz="12"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16.45%</w:t>
            </w:r>
          </w:p>
        </w:tc>
      </w:tr>
      <w:tr w:rsidR="00710CD4" w:rsidRPr="008C12FC" w:rsidTr="00710CD4">
        <w:trPr>
          <w:trHeight w:val="458"/>
        </w:trPr>
        <w:tc>
          <w:tcPr>
            <w:tcW w:w="1013" w:type="dxa"/>
            <w:vMerge/>
            <w:tcBorders>
              <w:left w:val="single" w:sz="12" w:space="0" w:color="auto"/>
              <w:bottom w:val="single" w:sz="12" w:space="0" w:color="auto"/>
              <w:right w:val="single" w:sz="12" w:space="0" w:color="auto"/>
            </w:tcBorders>
            <w:shd w:val="clear" w:color="auto" w:fill="auto"/>
            <w:vAlign w:val="center"/>
            <w:hideMark/>
          </w:tcPr>
          <w:p w:rsidR="00710CD4" w:rsidRPr="008C12FC" w:rsidRDefault="00710CD4" w:rsidP="00710CD4">
            <w:pPr>
              <w:rPr>
                <w:b/>
                <w:bCs/>
                <w:i/>
                <w:color w:val="000000"/>
                <w:sz w:val="20"/>
              </w:rPr>
            </w:pPr>
          </w:p>
        </w:tc>
        <w:tc>
          <w:tcPr>
            <w:tcW w:w="20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10CD4" w:rsidRPr="008C12FC" w:rsidRDefault="00710CD4" w:rsidP="000D3D94">
            <w:pPr>
              <w:rPr>
                <w:color w:val="000000"/>
                <w:sz w:val="20"/>
              </w:rPr>
            </w:pPr>
            <w:r w:rsidRPr="008C12FC">
              <w:rPr>
                <w:color w:val="000000"/>
                <w:sz w:val="20"/>
              </w:rPr>
              <w:t>Limitations under Rule</w:t>
            </w:r>
            <w:r w:rsidR="000D3D94" w:rsidRPr="008C12FC">
              <w:rPr>
                <w:color w:val="000000"/>
                <w:sz w:val="20"/>
              </w:rPr>
              <w:t> </w:t>
            </w:r>
            <w:r w:rsidRPr="008C12FC">
              <w:rPr>
                <w:color w:val="000000"/>
                <w:sz w:val="20"/>
              </w:rPr>
              <w:t>25</w:t>
            </w:r>
          </w:p>
        </w:tc>
        <w:tc>
          <w:tcPr>
            <w:tcW w:w="2086" w:type="dxa"/>
            <w:tcBorders>
              <w:top w:val="nil"/>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3,337</w:t>
            </w:r>
          </w:p>
        </w:tc>
        <w:tc>
          <w:tcPr>
            <w:tcW w:w="2086" w:type="dxa"/>
            <w:tcBorders>
              <w:top w:val="nil"/>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p>
        </w:tc>
        <w:tc>
          <w:tcPr>
            <w:tcW w:w="2086" w:type="dxa"/>
            <w:tcBorders>
              <w:top w:val="nil"/>
              <w:left w:val="nil"/>
              <w:bottom w:val="single" w:sz="4" w:space="0" w:color="auto"/>
              <w:right w:val="single" w:sz="12" w:space="0" w:color="auto"/>
            </w:tcBorders>
            <w:shd w:val="clear" w:color="auto" w:fill="auto"/>
            <w:vAlign w:val="center"/>
            <w:hideMark/>
          </w:tcPr>
          <w:p w:rsidR="00710CD4" w:rsidRPr="008C12FC" w:rsidRDefault="00710CD4" w:rsidP="00710CD4">
            <w:pPr>
              <w:rPr>
                <w:color w:val="000000"/>
                <w:sz w:val="20"/>
              </w:rPr>
            </w:pPr>
          </w:p>
        </w:tc>
      </w:tr>
      <w:tr w:rsidR="00710CD4" w:rsidRPr="008C12FC" w:rsidTr="00710CD4">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710CD4" w:rsidRPr="008C12FC" w:rsidRDefault="00710CD4" w:rsidP="00710CD4">
            <w:pPr>
              <w:rPr>
                <w:b/>
                <w:bCs/>
                <w:color w:val="000000"/>
                <w:sz w:val="20"/>
              </w:rPr>
            </w:pPr>
            <w:r w:rsidRPr="008C12FC">
              <w:rPr>
                <w:b/>
                <w:bCs/>
                <w:color w:val="000000"/>
                <w:sz w:val="20"/>
              </w:rPr>
              <w:t>2012</w:t>
            </w:r>
          </w:p>
        </w:tc>
        <w:tc>
          <w:tcPr>
            <w:tcW w:w="20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International applications</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41,954</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4,141</w:t>
            </w:r>
          </w:p>
        </w:tc>
        <w:tc>
          <w:tcPr>
            <w:tcW w:w="2086" w:type="dxa"/>
            <w:tcBorders>
              <w:top w:val="single" w:sz="12" w:space="0" w:color="auto"/>
              <w:left w:val="nil"/>
              <w:bottom w:val="single" w:sz="4" w:space="0" w:color="auto"/>
              <w:right w:val="single" w:sz="12"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9.87%</w:t>
            </w:r>
          </w:p>
        </w:tc>
      </w:tr>
      <w:tr w:rsidR="00710CD4" w:rsidRPr="008C12FC" w:rsidTr="00710CD4">
        <w:trPr>
          <w:trHeight w:val="456"/>
        </w:trPr>
        <w:tc>
          <w:tcPr>
            <w:tcW w:w="1013" w:type="dxa"/>
            <w:vMerge/>
            <w:tcBorders>
              <w:left w:val="single" w:sz="12" w:space="0" w:color="auto"/>
              <w:right w:val="single" w:sz="12" w:space="0" w:color="auto"/>
            </w:tcBorders>
            <w:shd w:val="clear" w:color="auto" w:fill="auto"/>
            <w:vAlign w:val="center"/>
            <w:hideMark/>
          </w:tcPr>
          <w:p w:rsidR="00710CD4" w:rsidRPr="008C12FC" w:rsidRDefault="00710CD4" w:rsidP="00710CD4">
            <w:pPr>
              <w:rPr>
                <w:b/>
                <w:bCs/>
                <w:color w:val="000000"/>
                <w:sz w:val="20"/>
              </w:rPr>
            </w:pPr>
          </w:p>
        </w:tc>
        <w:tc>
          <w:tcPr>
            <w:tcW w:w="2085" w:type="dxa"/>
            <w:tcBorders>
              <w:top w:val="nil"/>
              <w:left w:val="single" w:sz="12" w:space="0" w:color="auto"/>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Subsequent designations</w:t>
            </w:r>
          </w:p>
        </w:tc>
        <w:tc>
          <w:tcPr>
            <w:tcW w:w="2086" w:type="dxa"/>
            <w:tcBorders>
              <w:top w:val="nil"/>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14,283</w:t>
            </w:r>
          </w:p>
        </w:tc>
        <w:tc>
          <w:tcPr>
            <w:tcW w:w="2086" w:type="dxa"/>
            <w:tcBorders>
              <w:top w:val="nil"/>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2,892</w:t>
            </w:r>
          </w:p>
        </w:tc>
        <w:tc>
          <w:tcPr>
            <w:tcW w:w="2086" w:type="dxa"/>
            <w:tcBorders>
              <w:top w:val="nil"/>
              <w:left w:val="nil"/>
              <w:bottom w:val="single" w:sz="4" w:space="0" w:color="auto"/>
              <w:right w:val="single" w:sz="12"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20.25%</w:t>
            </w:r>
          </w:p>
        </w:tc>
      </w:tr>
      <w:tr w:rsidR="00710CD4" w:rsidRPr="008C12FC" w:rsidTr="00710CD4">
        <w:trPr>
          <w:trHeight w:val="476"/>
        </w:trPr>
        <w:tc>
          <w:tcPr>
            <w:tcW w:w="1013" w:type="dxa"/>
            <w:vMerge/>
            <w:tcBorders>
              <w:left w:val="single" w:sz="12" w:space="0" w:color="auto"/>
              <w:bottom w:val="single" w:sz="8" w:space="0" w:color="000000"/>
              <w:right w:val="single" w:sz="12" w:space="0" w:color="auto"/>
            </w:tcBorders>
            <w:shd w:val="clear" w:color="auto" w:fill="auto"/>
            <w:vAlign w:val="center"/>
            <w:hideMark/>
          </w:tcPr>
          <w:p w:rsidR="00710CD4" w:rsidRPr="008C12FC" w:rsidRDefault="00710CD4" w:rsidP="00710CD4">
            <w:pPr>
              <w:rPr>
                <w:b/>
                <w:bCs/>
                <w:color w:val="000000"/>
                <w:sz w:val="20"/>
              </w:rPr>
            </w:pPr>
          </w:p>
        </w:tc>
        <w:tc>
          <w:tcPr>
            <w:tcW w:w="2085" w:type="dxa"/>
            <w:tcBorders>
              <w:top w:val="nil"/>
              <w:left w:val="single" w:sz="12" w:space="0" w:color="auto"/>
              <w:bottom w:val="single" w:sz="4" w:space="0" w:color="auto"/>
              <w:right w:val="single" w:sz="4" w:space="0" w:color="auto"/>
            </w:tcBorders>
            <w:shd w:val="clear" w:color="auto" w:fill="auto"/>
            <w:noWrap/>
            <w:vAlign w:val="center"/>
            <w:hideMark/>
          </w:tcPr>
          <w:p w:rsidR="00710CD4" w:rsidRPr="008C12FC" w:rsidRDefault="000D3D94" w:rsidP="00710CD4">
            <w:pPr>
              <w:rPr>
                <w:color w:val="000000"/>
                <w:sz w:val="20"/>
              </w:rPr>
            </w:pPr>
            <w:r w:rsidRPr="008C12FC">
              <w:rPr>
                <w:color w:val="000000"/>
                <w:sz w:val="20"/>
              </w:rPr>
              <w:t>Limitations under Rule </w:t>
            </w:r>
            <w:r w:rsidR="00710CD4" w:rsidRPr="008C12FC">
              <w:rPr>
                <w:color w:val="000000"/>
                <w:sz w:val="20"/>
              </w:rPr>
              <w:t>25</w:t>
            </w:r>
          </w:p>
        </w:tc>
        <w:tc>
          <w:tcPr>
            <w:tcW w:w="2086" w:type="dxa"/>
            <w:tcBorders>
              <w:top w:val="nil"/>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5,187</w:t>
            </w:r>
          </w:p>
        </w:tc>
        <w:tc>
          <w:tcPr>
            <w:tcW w:w="2086" w:type="dxa"/>
            <w:tcBorders>
              <w:top w:val="nil"/>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p>
        </w:tc>
        <w:tc>
          <w:tcPr>
            <w:tcW w:w="2086" w:type="dxa"/>
            <w:tcBorders>
              <w:top w:val="nil"/>
              <w:left w:val="nil"/>
              <w:bottom w:val="single" w:sz="4" w:space="0" w:color="auto"/>
              <w:right w:val="single" w:sz="12" w:space="0" w:color="auto"/>
            </w:tcBorders>
            <w:shd w:val="clear" w:color="auto" w:fill="auto"/>
            <w:vAlign w:val="center"/>
            <w:hideMark/>
          </w:tcPr>
          <w:p w:rsidR="00710CD4" w:rsidRPr="008C12FC" w:rsidRDefault="00710CD4" w:rsidP="00710CD4">
            <w:pPr>
              <w:rPr>
                <w:color w:val="000000"/>
                <w:sz w:val="20"/>
              </w:rPr>
            </w:pPr>
          </w:p>
        </w:tc>
      </w:tr>
      <w:tr w:rsidR="00710CD4" w:rsidRPr="008C12FC" w:rsidTr="00710CD4">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710CD4" w:rsidRPr="008C12FC" w:rsidRDefault="00710CD4" w:rsidP="00710CD4">
            <w:pPr>
              <w:rPr>
                <w:b/>
                <w:bCs/>
                <w:color w:val="000000"/>
                <w:sz w:val="20"/>
              </w:rPr>
            </w:pPr>
            <w:r w:rsidRPr="008C12FC">
              <w:rPr>
                <w:b/>
                <w:bCs/>
                <w:color w:val="000000"/>
                <w:sz w:val="20"/>
              </w:rPr>
              <w:t>2013</w:t>
            </w:r>
          </w:p>
        </w:tc>
        <w:tc>
          <w:tcPr>
            <w:tcW w:w="20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International applications</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44,414</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4,332</w:t>
            </w:r>
          </w:p>
        </w:tc>
        <w:tc>
          <w:tcPr>
            <w:tcW w:w="2086" w:type="dxa"/>
            <w:tcBorders>
              <w:top w:val="single" w:sz="12" w:space="0" w:color="auto"/>
              <w:left w:val="nil"/>
              <w:bottom w:val="single" w:sz="4" w:space="0" w:color="auto"/>
              <w:right w:val="single" w:sz="12"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9.75%</w:t>
            </w:r>
          </w:p>
        </w:tc>
      </w:tr>
      <w:tr w:rsidR="00710CD4" w:rsidRPr="008C12FC" w:rsidTr="00710CD4">
        <w:trPr>
          <w:trHeight w:val="456"/>
        </w:trPr>
        <w:tc>
          <w:tcPr>
            <w:tcW w:w="1013" w:type="dxa"/>
            <w:vMerge/>
            <w:tcBorders>
              <w:left w:val="single" w:sz="12" w:space="0" w:color="auto"/>
              <w:right w:val="single" w:sz="12" w:space="0" w:color="auto"/>
            </w:tcBorders>
            <w:shd w:val="clear" w:color="auto" w:fill="auto"/>
            <w:vAlign w:val="center"/>
            <w:hideMark/>
          </w:tcPr>
          <w:p w:rsidR="00710CD4" w:rsidRPr="008C12FC" w:rsidRDefault="00710CD4" w:rsidP="00710CD4">
            <w:pPr>
              <w:rPr>
                <w:b/>
                <w:bCs/>
                <w:color w:val="000000"/>
                <w:sz w:val="20"/>
              </w:rPr>
            </w:pPr>
          </w:p>
        </w:tc>
        <w:tc>
          <w:tcPr>
            <w:tcW w:w="2085" w:type="dxa"/>
            <w:tcBorders>
              <w:top w:val="nil"/>
              <w:left w:val="single" w:sz="12" w:space="0" w:color="auto"/>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Subsequent designations</w:t>
            </w:r>
          </w:p>
        </w:tc>
        <w:tc>
          <w:tcPr>
            <w:tcW w:w="2086" w:type="dxa"/>
            <w:tcBorders>
              <w:top w:val="nil"/>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14,380</w:t>
            </w:r>
          </w:p>
        </w:tc>
        <w:tc>
          <w:tcPr>
            <w:tcW w:w="2086" w:type="dxa"/>
            <w:tcBorders>
              <w:top w:val="nil"/>
              <w:left w:val="nil"/>
              <w:bottom w:val="single" w:sz="4"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2,644</w:t>
            </w:r>
          </w:p>
        </w:tc>
        <w:tc>
          <w:tcPr>
            <w:tcW w:w="2086" w:type="dxa"/>
            <w:tcBorders>
              <w:top w:val="nil"/>
              <w:left w:val="nil"/>
              <w:bottom w:val="single" w:sz="4" w:space="0" w:color="auto"/>
              <w:right w:val="single" w:sz="12"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18.39%</w:t>
            </w:r>
          </w:p>
        </w:tc>
      </w:tr>
      <w:tr w:rsidR="00710CD4" w:rsidRPr="008C12FC" w:rsidTr="00710CD4">
        <w:trPr>
          <w:trHeight w:val="476"/>
        </w:trPr>
        <w:tc>
          <w:tcPr>
            <w:tcW w:w="1013" w:type="dxa"/>
            <w:vMerge/>
            <w:tcBorders>
              <w:left w:val="single" w:sz="12" w:space="0" w:color="auto"/>
              <w:bottom w:val="single" w:sz="12" w:space="0" w:color="auto"/>
              <w:right w:val="single" w:sz="12" w:space="0" w:color="auto"/>
            </w:tcBorders>
            <w:shd w:val="clear" w:color="auto" w:fill="auto"/>
            <w:vAlign w:val="center"/>
            <w:hideMark/>
          </w:tcPr>
          <w:p w:rsidR="00710CD4" w:rsidRPr="008C12FC" w:rsidRDefault="00710CD4" w:rsidP="00710CD4">
            <w:pPr>
              <w:rPr>
                <w:b/>
                <w:bCs/>
                <w:color w:val="000000"/>
                <w:sz w:val="20"/>
              </w:rPr>
            </w:pPr>
          </w:p>
        </w:tc>
        <w:tc>
          <w:tcPr>
            <w:tcW w:w="208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10CD4" w:rsidRPr="008C12FC" w:rsidRDefault="000D3D94" w:rsidP="00710CD4">
            <w:pPr>
              <w:rPr>
                <w:color w:val="000000"/>
                <w:sz w:val="20"/>
              </w:rPr>
            </w:pPr>
            <w:r w:rsidRPr="008C12FC">
              <w:rPr>
                <w:color w:val="000000"/>
                <w:sz w:val="20"/>
              </w:rPr>
              <w:t>Limitations under Rule </w:t>
            </w:r>
            <w:r w:rsidR="00710CD4" w:rsidRPr="008C12FC">
              <w:rPr>
                <w:color w:val="000000"/>
                <w:sz w:val="20"/>
              </w:rPr>
              <w:t>25</w:t>
            </w:r>
          </w:p>
        </w:tc>
        <w:tc>
          <w:tcPr>
            <w:tcW w:w="2086" w:type="dxa"/>
            <w:tcBorders>
              <w:top w:val="single" w:sz="4" w:space="0" w:color="auto"/>
              <w:left w:val="nil"/>
              <w:bottom w:val="single" w:sz="12" w:space="0" w:color="auto"/>
              <w:right w:val="single" w:sz="4" w:space="0" w:color="auto"/>
            </w:tcBorders>
            <w:shd w:val="clear" w:color="auto" w:fill="auto"/>
            <w:vAlign w:val="center"/>
            <w:hideMark/>
          </w:tcPr>
          <w:p w:rsidR="00710CD4" w:rsidRPr="008C12FC" w:rsidRDefault="00710CD4" w:rsidP="00710CD4">
            <w:pPr>
              <w:rPr>
                <w:color w:val="000000"/>
                <w:sz w:val="20"/>
              </w:rPr>
            </w:pPr>
            <w:r w:rsidRPr="008C12FC">
              <w:rPr>
                <w:color w:val="000000"/>
                <w:sz w:val="20"/>
              </w:rPr>
              <w:t>3,864</w:t>
            </w:r>
          </w:p>
        </w:tc>
        <w:tc>
          <w:tcPr>
            <w:tcW w:w="2086" w:type="dxa"/>
            <w:tcBorders>
              <w:top w:val="single" w:sz="4" w:space="0" w:color="auto"/>
              <w:left w:val="nil"/>
              <w:bottom w:val="single" w:sz="12" w:space="0" w:color="auto"/>
              <w:right w:val="single" w:sz="4" w:space="0" w:color="auto"/>
            </w:tcBorders>
            <w:shd w:val="clear" w:color="auto" w:fill="auto"/>
            <w:vAlign w:val="center"/>
            <w:hideMark/>
          </w:tcPr>
          <w:p w:rsidR="00710CD4" w:rsidRPr="008C12FC" w:rsidRDefault="00710CD4" w:rsidP="00710CD4">
            <w:pPr>
              <w:rPr>
                <w:color w:val="000000"/>
                <w:sz w:val="20"/>
              </w:rPr>
            </w:pPr>
          </w:p>
        </w:tc>
        <w:tc>
          <w:tcPr>
            <w:tcW w:w="2086" w:type="dxa"/>
            <w:tcBorders>
              <w:top w:val="single" w:sz="4" w:space="0" w:color="auto"/>
              <w:left w:val="nil"/>
              <w:bottom w:val="single" w:sz="12" w:space="0" w:color="auto"/>
              <w:right w:val="single" w:sz="12" w:space="0" w:color="auto"/>
            </w:tcBorders>
            <w:shd w:val="clear" w:color="auto" w:fill="auto"/>
            <w:vAlign w:val="center"/>
            <w:hideMark/>
          </w:tcPr>
          <w:p w:rsidR="00710CD4" w:rsidRPr="008C12FC" w:rsidRDefault="00710CD4" w:rsidP="00710CD4">
            <w:pPr>
              <w:rPr>
                <w:color w:val="000000"/>
                <w:sz w:val="20"/>
              </w:rPr>
            </w:pPr>
          </w:p>
        </w:tc>
      </w:tr>
    </w:tbl>
    <w:p w:rsidR="00710CD4" w:rsidRPr="008C12FC" w:rsidRDefault="00710CD4" w:rsidP="003564C6"/>
    <w:p w:rsidR="00455411" w:rsidRPr="008C12FC" w:rsidRDefault="00455411" w:rsidP="003564C6"/>
    <w:p w:rsidR="00710CD4" w:rsidRPr="008C12FC" w:rsidRDefault="008D497C" w:rsidP="00710CD4">
      <w:pPr>
        <w:pStyle w:val="ONUME"/>
      </w:pPr>
      <w:r w:rsidRPr="008C12FC">
        <w:br w:type="page"/>
      </w:r>
      <w:r w:rsidR="00710CD4" w:rsidRPr="008C12FC">
        <w:lastRenderedPageBreak/>
        <w:t xml:space="preserve">Along with an increase in the number of limitations in international applications or subsequent designations with a reduced main list for specific designated Contracting Parties, the number of words used to express the limited or reduced list has also increased.  The average number of words in the main list of goods and services presented in an international application, without any limitation, was 98, 113 and 121 words in, correspondingly, 2011, 2012 and 2013.  Meanwhile, in the same years, the average number of words in a limitation requested in the international application was 192, 136 and 175 words.  (Please, see Table 4 below).  </w:t>
      </w:r>
    </w:p>
    <w:p w:rsidR="00710CD4" w:rsidRPr="008C12FC" w:rsidRDefault="00710CD4" w:rsidP="00710CD4">
      <w:pPr>
        <w:pStyle w:val="ONUME"/>
        <w:numPr>
          <w:ilvl w:val="0"/>
          <w:numId w:val="0"/>
        </w:numPr>
      </w:pPr>
    </w:p>
    <w:p w:rsidR="00710CD4" w:rsidRPr="008C12FC" w:rsidRDefault="00710CD4" w:rsidP="00710CD4">
      <w:pPr>
        <w:pStyle w:val="Heading3"/>
      </w:pPr>
      <w:r w:rsidRPr="008C12FC">
        <w:t>Table 4</w:t>
      </w:r>
    </w:p>
    <w:p w:rsidR="00710CD4" w:rsidRPr="008C12FC" w:rsidRDefault="00710CD4" w:rsidP="00710CD4">
      <w:pPr>
        <w:pStyle w:val="Heading4"/>
      </w:pPr>
      <w:r w:rsidRPr="008C12FC">
        <w:t xml:space="preserve">Average number of words expressed in a limited or reduced list of goods and services </w:t>
      </w:r>
      <w:r w:rsidRPr="008C12FC">
        <w:br/>
        <w:t>(2011 to 2013)</w:t>
      </w:r>
    </w:p>
    <w:p w:rsidR="00710CD4" w:rsidRPr="008C12FC" w:rsidRDefault="00710CD4" w:rsidP="003564C6"/>
    <w:tbl>
      <w:tblPr>
        <w:tblW w:w="9356" w:type="dxa"/>
        <w:tblInd w:w="108" w:type="dxa"/>
        <w:tblLayout w:type="fixed"/>
        <w:tblLook w:val="04A0" w:firstRow="1" w:lastRow="0" w:firstColumn="1" w:lastColumn="0" w:noHBand="0" w:noVBand="1"/>
      </w:tblPr>
      <w:tblGrid>
        <w:gridCol w:w="1013"/>
        <w:gridCol w:w="2085"/>
        <w:gridCol w:w="2086"/>
        <w:gridCol w:w="2086"/>
        <w:gridCol w:w="2086"/>
      </w:tblGrid>
      <w:tr w:rsidR="00710CD4" w:rsidRPr="008C12FC" w:rsidTr="00710CD4">
        <w:trPr>
          <w:trHeight w:val="768"/>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10CD4" w:rsidRPr="008C12FC" w:rsidRDefault="00710CD4" w:rsidP="00710CD4">
            <w:pPr>
              <w:rPr>
                <w:b/>
                <w:bCs/>
                <w:sz w:val="20"/>
              </w:rPr>
            </w:pPr>
            <w:r w:rsidRPr="008C12FC">
              <w:rPr>
                <w:sz w:val="20"/>
              </w:rPr>
              <w:br w:type="page"/>
            </w:r>
            <w:r w:rsidRPr="008C12FC">
              <w:rPr>
                <w:b/>
                <w:bCs/>
                <w:sz w:val="20"/>
              </w:rPr>
              <w:t>Year</w:t>
            </w:r>
          </w:p>
        </w:tc>
        <w:tc>
          <w:tcPr>
            <w:tcW w:w="2085" w:type="dxa"/>
            <w:tcBorders>
              <w:top w:val="single" w:sz="12" w:space="0" w:color="auto"/>
              <w:left w:val="single" w:sz="12" w:space="0" w:color="auto"/>
              <w:bottom w:val="single" w:sz="12" w:space="0" w:color="auto"/>
              <w:right w:val="single" w:sz="2" w:space="0" w:color="auto"/>
            </w:tcBorders>
            <w:shd w:val="clear" w:color="auto" w:fill="auto"/>
            <w:vAlign w:val="center"/>
            <w:hideMark/>
          </w:tcPr>
          <w:p w:rsidR="00710CD4" w:rsidRPr="008C12FC" w:rsidRDefault="00710CD4" w:rsidP="00710CD4">
            <w:pPr>
              <w:rPr>
                <w:b/>
                <w:bCs/>
                <w:sz w:val="20"/>
              </w:rPr>
            </w:pPr>
            <w:r w:rsidRPr="008C12FC">
              <w:rPr>
                <w:b/>
                <w:bCs/>
                <w:sz w:val="20"/>
              </w:rPr>
              <w:t>Type</w:t>
            </w:r>
          </w:p>
        </w:tc>
        <w:tc>
          <w:tcPr>
            <w:tcW w:w="2086" w:type="dxa"/>
            <w:tcBorders>
              <w:top w:val="single" w:sz="12" w:space="0" w:color="auto"/>
              <w:left w:val="single" w:sz="2" w:space="0" w:color="auto"/>
              <w:bottom w:val="single" w:sz="12" w:space="0" w:color="auto"/>
              <w:right w:val="single" w:sz="2" w:space="0" w:color="auto"/>
            </w:tcBorders>
            <w:vAlign w:val="center"/>
          </w:tcPr>
          <w:p w:rsidR="00710CD4" w:rsidRPr="008C12FC" w:rsidRDefault="00710CD4" w:rsidP="00710CD4">
            <w:pPr>
              <w:rPr>
                <w:b/>
                <w:bCs/>
                <w:sz w:val="20"/>
              </w:rPr>
            </w:pPr>
            <w:r w:rsidRPr="008C12FC">
              <w:rPr>
                <w:b/>
                <w:bCs/>
                <w:sz w:val="20"/>
              </w:rPr>
              <w:t>Average number of words in the main list</w:t>
            </w:r>
          </w:p>
        </w:tc>
        <w:tc>
          <w:tcPr>
            <w:tcW w:w="2086" w:type="dxa"/>
            <w:tcBorders>
              <w:top w:val="single" w:sz="12" w:space="0" w:color="auto"/>
              <w:left w:val="single" w:sz="2" w:space="0" w:color="auto"/>
              <w:bottom w:val="single" w:sz="12" w:space="0" w:color="auto"/>
              <w:right w:val="single" w:sz="2" w:space="0" w:color="auto"/>
            </w:tcBorders>
            <w:vAlign w:val="center"/>
          </w:tcPr>
          <w:p w:rsidR="00710CD4" w:rsidRPr="008C12FC" w:rsidRDefault="00710CD4" w:rsidP="00710CD4">
            <w:pPr>
              <w:rPr>
                <w:b/>
                <w:bCs/>
                <w:sz w:val="20"/>
              </w:rPr>
            </w:pPr>
            <w:r w:rsidRPr="008C12FC">
              <w:rPr>
                <w:b/>
                <w:bCs/>
                <w:sz w:val="20"/>
              </w:rPr>
              <w:t>Number of words to express a limited or reduced lists</w:t>
            </w:r>
          </w:p>
        </w:tc>
        <w:tc>
          <w:tcPr>
            <w:tcW w:w="2086" w:type="dxa"/>
            <w:tcBorders>
              <w:top w:val="single" w:sz="12" w:space="0" w:color="auto"/>
              <w:left w:val="single" w:sz="2" w:space="0" w:color="auto"/>
              <w:bottom w:val="single" w:sz="12" w:space="0" w:color="auto"/>
              <w:right w:val="single" w:sz="12" w:space="0" w:color="auto"/>
            </w:tcBorders>
            <w:vAlign w:val="center"/>
          </w:tcPr>
          <w:p w:rsidR="00710CD4" w:rsidRPr="008C12FC" w:rsidRDefault="00710CD4" w:rsidP="00710CD4">
            <w:pPr>
              <w:rPr>
                <w:b/>
                <w:bCs/>
                <w:sz w:val="20"/>
              </w:rPr>
            </w:pPr>
            <w:r w:rsidRPr="008C12FC">
              <w:rPr>
                <w:b/>
                <w:bCs/>
                <w:sz w:val="20"/>
              </w:rPr>
              <w:t>Average number of words to express a limited or reduced list</w:t>
            </w:r>
          </w:p>
        </w:tc>
      </w:tr>
      <w:tr w:rsidR="00710CD4" w:rsidRPr="008C12FC" w:rsidTr="00710CD4">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710CD4" w:rsidRPr="008C12FC" w:rsidRDefault="00710CD4" w:rsidP="00710CD4">
            <w:pPr>
              <w:rPr>
                <w:b/>
                <w:bCs/>
                <w:sz w:val="20"/>
              </w:rPr>
            </w:pPr>
            <w:r w:rsidRPr="008C12FC">
              <w:rPr>
                <w:b/>
                <w:bCs/>
                <w:sz w:val="20"/>
              </w:rPr>
              <w:t>2011</w:t>
            </w:r>
          </w:p>
        </w:tc>
        <w:tc>
          <w:tcPr>
            <w:tcW w:w="2085"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710CD4" w:rsidRPr="008C12FC" w:rsidRDefault="00710CD4" w:rsidP="00710CD4">
            <w:pPr>
              <w:rPr>
                <w:sz w:val="20"/>
              </w:rPr>
            </w:pPr>
            <w:r w:rsidRPr="008C12FC">
              <w:rPr>
                <w:sz w:val="20"/>
              </w:rPr>
              <w:t>International applications</w:t>
            </w:r>
          </w:p>
        </w:tc>
        <w:tc>
          <w:tcPr>
            <w:tcW w:w="2086" w:type="dxa"/>
            <w:tcBorders>
              <w:top w:val="single" w:sz="12" w:space="0" w:color="auto"/>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98</w:t>
            </w:r>
          </w:p>
        </w:tc>
        <w:tc>
          <w:tcPr>
            <w:tcW w:w="2086" w:type="dxa"/>
            <w:tcBorders>
              <w:top w:val="single" w:sz="12" w:space="0" w:color="auto"/>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763,273</w:t>
            </w:r>
          </w:p>
        </w:tc>
        <w:tc>
          <w:tcPr>
            <w:tcW w:w="2086" w:type="dxa"/>
            <w:tcBorders>
              <w:top w:val="single" w:sz="12" w:space="0" w:color="auto"/>
              <w:left w:val="single" w:sz="2" w:space="0" w:color="auto"/>
              <w:bottom w:val="single" w:sz="4" w:space="0" w:color="auto"/>
              <w:right w:val="single" w:sz="12" w:space="0" w:color="auto"/>
            </w:tcBorders>
            <w:vAlign w:val="center"/>
          </w:tcPr>
          <w:p w:rsidR="00710CD4" w:rsidRPr="008C12FC" w:rsidRDefault="00710CD4" w:rsidP="00710CD4">
            <w:pPr>
              <w:rPr>
                <w:sz w:val="20"/>
              </w:rPr>
            </w:pPr>
            <w:r w:rsidRPr="008C12FC">
              <w:rPr>
                <w:sz w:val="20"/>
              </w:rPr>
              <w:t>192</w:t>
            </w:r>
          </w:p>
        </w:tc>
      </w:tr>
      <w:tr w:rsidR="00710CD4" w:rsidRPr="008C12FC" w:rsidTr="00710CD4">
        <w:trPr>
          <w:trHeight w:val="456"/>
        </w:trPr>
        <w:tc>
          <w:tcPr>
            <w:tcW w:w="1013" w:type="dxa"/>
            <w:vMerge/>
            <w:tcBorders>
              <w:left w:val="single" w:sz="12" w:space="0" w:color="auto"/>
              <w:right w:val="single" w:sz="12" w:space="0" w:color="auto"/>
            </w:tcBorders>
            <w:shd w:val="clear" w:color="auto" w:fill="auto"/>
            <w:vAlign w:val="center"/>
            <w:hideMark/>
          </w:tcPr>
          <w:p w:rsidR="00710CD4" w:rsidRPr="008C12FC" w:rsidRDefault="00710CD4" w:rsidP="00710CD4">
            <w:pPr>
              <w:rPr>
                <w:b/>
                <w:bCs/>
                <w:sz w:val="20"/>
              </w:rPr>
            </w:pPr>
          </w:p>
        </w:tc>
        <w:tc>
          <w:tcPr>
            <w:tcW w:w="2085"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0CD4" w:rsidRPr="008C12FC" w:rsidRDefault="00710CD4" w:rsidP="00710CD4">
            <w:pPr>
              <w:rPr>
                <w:sz w:val="20"/>
              </w:rPr>
            </w:pPr>
            <w:r w:rsidRPr="008C12FC">
              <w:rPr>
                <w:sz w:val="20"/>
              </w:rPr>
              <w:t>Subsequent designations</w:t>
            </w:r>
          </w:p>
        </w:tc>
        <w:tc>
          <w:tcPr>
            <w:tcW w:w="2086" w:type="dxa"/>
            <w:tcBorders>
              <w:top w:val="single" w:sz="4" w:space="0" w:color="auto"/>
              <w:left w:val="single" w:sz="2" w:space="0" w:color="auto"/>
              <w:bottom w:val="single" w:sz="4" w:space="0" w:color="auto"/>
              <w:right w:val="single" w:sz="2" w:space="0" w:color="auto"/>
            </w:tcBorders>
            <w:vAlign w:val="center"/>
          </w:tcPr>
          <w:p w:rsidR="00710CD4" w:rsidRPr="008C12FC" w:rsidRDefault="00710CD4" w:rsidP="00710CD4">
            <w:pPr>
              <w:rPr>
                <w:sz w:val="20"/>
              </w:rPr>
            </w:pPr>
          </w:p>
        </w:tc>
        <w:tc>
          <w:tcPr>
            <w:tcW w:w="2086" w:type="dxa"/>
            <w:tcBorders>
              <w:top w:val="single" w:sz="4" w:space="0" w:color="auto"/>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106,509</w:t>
            </w:r>
          </w:p>
        </w:tc>
        <w:tc>
          <w:tcPr>
            <w:tcW w:w="2086" w:type="dxa"/>
            <w:tcBorders>
              <w:top w:val="single" w:sz="4" w:space="0" w:color="auto"/>
              <w:left w:val="single" w:sz="2" w:space="0" w:color="auto"/>
              <w:bottom w:val="single" w:sz="4" w:space="0" w:color="auto"/>
              <w:right w:val="single" w:sz="12" w:space="0" w:color="auto"/>
            </w:tcBorders>
            <w:vAlign w:val="center"/>
          </w:tcPr>
          <w:p w:rsidR="00710CD4" w:rsidRPr="008C12FC" w:rsidRDefault="00710CD4" w:rsidP="00710CD4">
            <w:pPr>
              <w:rPr>
                <w:sz w:val="20"/>
              </w:rPr>
            </w:pPr>
            <w:r w:rsidRPr="008C12FC">
              <w:rPr>
                <w:sz w:val="20"/>
              </w:rPr>
              <w:t>47</w:t>
            </w:r>
          </w:p>
        </w:tc>
      </w:tr>
      <w:tr w:rsidR="00710CD4" w:rsidRPr="008C12FC" w:rsidTr="00710CD4">
        <w:trPr>
          <w:trHeight w:val="458"/>
        </w:trPr>
        <w:tc>
          <w:tcPr>
            <w:tcW w:w="1013" w:type="dxa"/>
            <w:vMerge/>
            <w:tcBorders>
              <w:left w:val="single" w:sz="12" w:space="0" w:color="auto"/>
              <w:right w:val="single" w:sz="12" w:space="0" w:color="auto"/>
            </w:tcBorders>
            <w:shd w:val="clear" w:color="auto" w:fill="auto"/>
            <w:vAlign w:val="center"/>
            <w:hideMark/>
          </w:tcPr>
          <w:p w:rsidR="00710CD4" w:rsidRPr="008C12FC" w:rsidRDefault="00710CD4" w:rsidP="00710CD4">
            <w:pPr>
              <w:rPr>
                <w:b/>
                <w:bCs/>
                <w:sz w:val="20"/>
              </w:rPr>
            </w:pPr>
          </w:p>
        </w:tc>
        <w:tc>
          <w:tcPr>
            <w:tcW w:w="2085" w:type="dxa"/>
            <w:tcBorders>
              <w:top w:val="single" w:sz="4" w:space="0" w:color="auto"/>
              <w:left w:val="single" w:sz="12" w:space="0" w:color="auto"/>
              <w:bottom w:val="single" w:sz="4" w:space="0" w:color="auto"/>
              <w:right w:val="single" w:sz="2" w:space="0" w:color="auto"/>
            </w:tcBorders>
            <w:shd w:val="clear" w:color="auto" w:fill="auto"/>
            <w:noWrap/>
            <w:vAlign w:val="center"/>
            <w:hideMark/>
          </w:tcPr>
          <w:p w:rsidR="00710CD4" w:rsidRPr="008C12FC" w:rsidRDefault="00710CD4" w:rsidP="00710CD4">
            <w:pPr>
              <w:rPr>
                <w:sz w:val="20"/>
              </w:rPr>
            </w:pPr>
            <w:r w:rsidRPr="008C12FC">
              <w:rPr>
                <w:sz w:val="20"/>
              </w:rPr>
              <w:t>Limitations under Rule 25</w:t>
            </w:r>
          </w:p>
        </w:tc>
        <w:tc>
          <w:tcPr>
            <w:tcW w:w="2086" w:type="dxa"/>
            <w:tcBorders>
              <w:top w:val="single" w:sz="4" w:space="0" w:color="auto"/>
              <w:left w:val="single" w:sz="2" w:space="0" w:color="auto"/>
              <w:bottom w:val="single" w:sz="4" w:space="0" w:color="auto"/>
              <w:right w:val="single" w:sz="2" w:space="0" w:color="auto"/>
            </w:tcBorders>
            <w:vAlign w:val="center"/>
          </w:tcPr>
          <w:p w:rsidR="00710CD4" w:rsidRPr="008C12FC" w:rsidRDefault="00710CD4" w:rsidP="00710CD4">
            <w:pPr>
              <w:rPr>
                <w:sz w:val="20"/>
              </w:rPr>
            </w:pPr>
          </w:p>
        </w:tc>
        <w:tc>
          <w:tcPr>
            <w:tcW w:w="2086" w:type="dxa"/>
            <w:tcBorders>
              <w:top w:val="single" w:sz="4" w:space="0" w:color="auto"/>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244,267</w:t>
            </w:r>
          </w:p>
        </w:tc>
        <w:tc>
          <w:tcPr>
            <w:tcW w:w="2086" w:type="dxa"/>
            <w:tcBorders>
              <w:top w:val="single" w:sz="4" w:space="0" w:color="auto"/>
              <w:left w:val="single" w:sz="2" w:space="0" w:color="auto"/>
              <w:bottom w:val="single" w:sz="12" w:space="0" w:color="auto"/>
              <w:right w:val="single" w:sz="12" w:space="0" w:color="auto"/>
            </w:tcBorders>
            <w:vAlign w:val="center"/>
          </w:tcPr>
          <w:p w:rsidR="00710CD4" w:rsidRPr="008C12FC" w:rsidRDefault="00710CD4" w:rsidP="00710CD4">
            <w:pPr>
              <w:rPr>
                <w:sz w:val="20"/>
              </w:rPr>
            </w:pPr>
            <w:r w:rsidRPr="008C12FC">
              <w:rPr>
                <w:sz w:val="20"/>
              </w:rPr>
              <w:t>73</w:t>
            </w:r>
          </w:p>
        </w:tc>
      </w:tr>
      <w:tr w:rsidR="00710CD4" w:rsidRPr="008C12FC" w:rsidTr="00710CD4">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710CD4" w:rsidRPr="008C12FC" w:rsidRDefault="00710CD4" w:rsidP="00710CD4">
            <w:pPr>
              <w:rPr>
                <w:b/>
                <w:bCs/>
                <w:sz w:val="20"/>
              </w:rPr>
            </w:pPr>
            <w:r w:rsidRPr="008C12FC">
              <w:rPr>
                <w:b/>
                <w:bCs/>
                <w:sz w:val="20"/>
              </w:rPr>
              <w:t>2012</w:t>
            </w:r>
          </w:p>
        </w:tc>
        <w:tc>
          <w:tcPr>
            <w:tcW w:w="2085"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710CD4" w:rsidRPr="008C12FC" w:rsidRDefault="00710CD4" w:rsidP="00710CD4">
            <w:pPr>
              <w:rPr>
                <w:sz w:val="20"/>
              </w:rPr>
            </w:pPr>
            <w:r w:rsidRPr="008C12FC">
              <w:rPr>
                <w:sz w:val="20"/>
              </w:rPr>
              <w:t xml:space="preserve">International application </w:t>
            </w:r>
          </w:p>
        </w:tc>
        <w:tc>
          <w:tcPr>
            <w:tcW w:w="2086" w:type="dxa"/>
            <w:tcBorders>
              <w:top w:val="single" w:sz="12" w:space="0" w:color="auto"/>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113</w:t>
            </w:r>
          </w:p>
        </w:tc>
        <w:tc>
          <w:tcPr>
            <w:tcW w:w="2086" w:type="dxa"/>
            <w:tcBorders>
              <w:top w:val="single" w:sz="12" w:space="0" w:color="auto"/>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307,370</w:t>
            </w:r>
          </w:p>
        </w:tc>
        <w:tc>
          <w:tcPr>
            <w:tcW w:w="2086" w:type="dxa"/>
            <w:tcBorders>
              <w:top w:val="single" w:sz="12" w:space="0" w:color="auto"/>
              <w:left w:val="single" w:sz="2" w:space="0" w:color="auto"/>
              <w:bottom w:val="single" w:sz="4" w:space="0" w:color="auto"/>
              <w:right w:val="single" w:sz="12" w:space="0" w:color="auto"/>
            </w:tcBorders>
            <w:vAlign w:val="center"/>
          </w:tcPr>
          <w:p w:rsidR="00710CD4" w:rsidRPr="008C12FC" w:rsidRDefault="00710CD4" w:rsidP="00710CD4">
            <w:pPr>
              <w:rPr>
                <w:sz w:val="20"/>
              </w:rPr>
            </w:pPr>
            <w:r w:rsidRPr="008C12FC">
              <w:rPr>
                <w:sz w:val="20"/>
              </w:rPr>
              <w:t>136</w:t>
            </w:r>
          </w:p>
        </w:tc>
      </w:tr>
      <w:tr w:rsidR="00710CD4" w:rsidRPr="008C12FC" w:rsidTr="00710CD4">
        <w:trPr>
          <w:trHeight w:val="456"/>
        </w:trPr>
        <w:tc>
          <w:tcPr>
            <w:tcW w:w="1013" w:type="dxa"/>
            <w:vMerge/>
            <w:tcBorders>
              <w:left w:val="single" w:sz="12" w:space="0" w:color="auto"/>
              <w:right w:val="single" w:sz="12" w:space="0" w:color="auto"/>
            </w:tcBorders>
            <w:shd w:val="clear" w:color="auto" w:fill="auto"/>
            <w:vAlign w:val="center"/>
            <w:hideMark/>
          </w:tcPr>
          <w:p w:rsidR="00710CD4" w:rsidRPr="008C12FC" w:rsidRDefault="00710CD4" w:rsidP="00710CD4">
            <w:pPr>
              <w:rPr>
                <w:b/>
                <w:bCs/>
                <w:sz w:val="20"/>
              </w:rPr>
            </w:pPr>
          </w:p>
        </w:tc>
        <w:tc>
          <w:tcPr>
            <w:tcW w:w="2085" w:type="dxa"/>
            <w:tcBorders>
              <w:top w:val="nil"/>
              <w:left w:val="single" w:sz="12" w:space="0" w:color="auto"/>
              <w:bottom w:val="single" w:sz="4" w:space="0" w:color="auto"/>
              <w:right w:val="single" w:sz="2" w:space="0" w:color="auto"/>
            </w:tcBorders>
            <w:shd w:val="clear" w:color="auto" w:fill="auto"/>
            <w:vAlign w:val="center"/>
            <w:hideMark/>
          </w:tcPr>
          <w:p w:rsidR="00710CD4" w:rsidRPr="008C12FC" w:rsidRDefault="00710CD4" w:rsidP="00710CD4">
            <w:pPr>
              <w:rPr>
                <w:sz w:val="20"/>
              </w:rPr>
            </w:pPr>
            <w:r w:rsidRPr="008C12FC">
              <w:rPr>
                <w:sz w:val="20"/>
              </w:rPr>
              <w:t>Subsequent designation</w:t>
            </w:r>
          </w:p>
        </w:tc>
        <w:tc>
          <w:tcPr>
            <w:tcW w:w="2086" w:type="dxa"/>
            <w:tcBorders>
              <w:top w:val="nil"/>
              <w:left w:val="single" w:sz="2" w:space="0" w:color="auto"/>
              <w:bottom w:val="single" w:sz="4" w:space="0" w:color="auto"/>
              <w:right w:val="single" w:sz="2" w:space="0" w:color="auto"/>
            </w:tcBorders>
            <w:vAlign w:val="center"/>
          </w:tcPr>
          <w:p w:rsidR="00710CD4" w:rsidRPr="008C12FC" w:rsidRDefault="00710CD4" w:rsidP="00710CD4">
            <w:pPr>
              <w:rPr>
                <w:sz w:val="20"/>
              </w:rPr>
            </w:pPr>
          </w:p>
        </w:tc>
        <w:tc>
          <w:tcPr>
            <w:tcW w:w="2086" w:type="dxa"/>
            <w:tcBorders>
              <w:top w:val="nil"/>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560,757</w:t>
            </w:r>
          </w:p>
        </w:tc>
        <w:tc>
          <w:tcPr>
            <w:tcW w:w="2086" w:type="dxa"/>
            <w:tcBorders>
              <w:top w:val="single" w:sz="4" w:space="0" w:color="auto"/>
              <w:left w:val="single" w:sz="2" w:space="0" w:color="auto"/>
              <w:bottom w:val="single" w:sz="4" w:space="0" w:color="auto"/>
              <w:right w:val="single" w:sz="12" w:space="0" w:color="auto"/>
            </w:tcBorders>
            <w:vAlign w:val="center"/>
          </w:tcPr>
          <w:p w:rsidR="00710CD4" w:rsidRPr="008C12FC" w:rsidRDefault="00710CD4" w:rsidP="00710CD4">
            <w:pPr>
              <w:rPr>
                <w:sz w:val="20"/>
              </w:rPr>
            </w:pPr>
            <w:r w:rsidRPr="008C12FC">
              <w:rPr>
                <w:sz w:val="20"/>
              </w:rPr>
              <w:t>106</w:t>
            </w:r>
          </w:p>
        </w:tc>
      </w:tr>
      <w:tr w:rsidR="00710CD4" w:rsidRPr="008C12FC" w:rsidTr="00710CD4">
        <w:trPr>
          <w:trHeight w:val="476"/>
        </w:trPr>
        <w:tc>
          <w:tcPr>
            <w:tcW w:w="1013" w:type="dxa"/>
            <w:vMerge/>
            <w:tcBorders>
              <w:left w:val="single" w:sz="12" w:space="0" w:color="auto"/>
              <w:bottom w:val="single" w:sz="8" w:space="0" w:color="000000"/>
              <w:right w:val="single" w:sz="12" w:space="0" w:color="auto"/>
            </w:tcBorders>
            <w:shd w:val="clear" w:color="auto" w:fill="auto"/>
            <w:vAlign w:val="center"/>
            <w:hideMark/>
          </w:tcPr>
          <w:p w:rsidR="00710CD4" w:rsidRPr="008C12FC" w:rsidRDefault="00710CD4" w:rsidP="00710CD4">
            <w:pPr>
              <w:rPr>
                <w:b/>
                <w:bCs/>
                <w:sz w:val="20"/>
              </w:rPr>
            </w:pPr>
          </w:p>
        </w:tc>
        <w:tc>
          <w:tcPr>
            <w:tcW w:w="2085" w:type="dxa"/>
            <w:tcBorders>
              <w:top w:val="nil"/>
              <w:left w:val="single" w:sz="12" w:space="0" w:color="auto"/>
              <w:bottom w:val="single" w:sz="4" w:space="0" w:color="auto"/>
              <w:right w:val="single" w:sz="2" w:space="0" w:color="auto"/>
            </w:tcBorders>
            <w:shd w:val="clear" w:color="auto" w:fill="auto"/>
            <w:noWrap/>
            <w:vAlign w:val="center"/>
            <w:hideMark/>
          </w:tcPr>
          <w:p w:rsidR="00710CD4" w:rsidRPr="008C12FC" w:rsidRDefault="00710CD4" w:rsidP="00710CD4">
            <w:pPr>
              <w:rPr>
                <w:sz w:val="20"/>
              </w:rPr>
            </w:pPr>
            <w:r w:rsidRPr="008C12FC">
              <w:rPr>
                <w:sz w:val="20"/>
              </w:rPr>
              <w:t>Limitations under Rule 25</w:t>
            </w:r>
          </w:p>
        </w:tc>
        <w:tc>
          <w:tcPr>
            <w:tcW w:w="2086" w:type="dxa"/>
            <w:tcBorders>
              <w:top w:val="nil"/>
              <w:left w:val="single" w:sz="2" w:space="0" w:color="auto"/>
              <w:bottom w:val="single" w:sz="4" w:space="0" w:color="auto"/>
              <w:right w:val="single" w:sz="2" w:space="0" w:color="auto"/>
            </w:tcBorders>
            <w:vAlign w:val="center"/>
          </w:tcPr>
          <w:p w:rsidR="00710CD4" w:rsidRPr="008C12FC" w:rsidRDefault="00710CD4" w:rsidP="00710CD4">
            <w:pPr>
              <w:rPr>
                <w:sz w:val="20"/>
              </w:rPr>
            </w:pPr>
          </w:p>
        </w:tc>
        <w:tc>
          <w:tcPr>
            <w:tcW w:w="2086" w:type="dxa"/>
            <w:tcBorders>
              <w:top w:val="nil"/>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560,196</w:t>
            </w:r>
          </w:p>
        </w:tc>
        <w:tc>
          <w:tcPr>
            <w:tcW w:w="2086" w:type="dxa"/>
            <w:tcBorders>
              <w:top w:val="single" w:sz="4" w:space="0" w:color="auto"/>
              <w:left w:val="single" w:sz="2" w:space="0" w:color="auto"/>
              <w:bottom w:val="single" w:sz="12" w:space="0" w:color="auto"/>
              <w:right w:val="single" w:sz="12" w:space="0" w:color="auto"/>
            </w:tcBorders>
            <w:vAlign w:val="center"/>
          </w:tcPr>
          <w:p w:rsidR="00710CD4" w:rsidRPr="008C12FC" w:rsidRDefault="00710CD4" w:rsidP="00710CD4">
            <w:pPr>
              <w:rPr>
                <w:sz w:val="20"/>
              </w:rPr>
            </w:pPr>
            <w:r w:rsidRPr="008C12FC">
              <w:rPr>
                <w:sz w:val="20"/>
              </w:rPr>
              <w:t>108</w:t>
            </w:r>
          </w:p>
        </w:tc>
      </w:tr>
      <w:tr w:rsidR="00710CD4" w:rsidRPr="008C12FC" w:rsidTr="00710CD4">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710CD4" w:rsidRPr="008C12FC" w:rsidRDefault="00710CD4" w:rsidP="00710CD4">
            <w:pPr>
              <w:rPr>
                <w:b/>
                <w:bCs/>
                <w:sz w:val="20"/>
              </w:rPr>
            </w:pPr>
            <w:r w:rsidRPr="008C12FC">
              <w:rPr>
                <w:b/>
                <w:bCs/>
                <w:sz w:val="20"/>
              </w:rPr>
              <w:t>2013</w:t>
            </w:r>
          </w:p>
        </w:tc>
        <w:tc>
          <w:tcPr>
            <w:tcW w:w="2085"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710CD4" w:rsidRPr="008C12FC" w:rsidRDefault="00710CD4" w:rsidP="00710CD4">
            <w:pPr>
              <w:rPr>
                <w:sz w:val="20"/>
              </w:rPr>
            </w:pPr>
            <w:r w:rsidRPr="008C12FC">
              <w:rPr>
                <w:sz w:val="20"/>
              </w:rPr>
              <w:t xml:space="preserve">International application </w:t>
            </w:r>
          </w:p>
        </w:tc>
        <w:tc>
          <w:tcPr>
            <w:tcW w:w="2086" w:type="dxa"/>
            <w:tcBorders>
              <w:top w:val="single" w:sz="12" w:space="0" w:color="auto"/>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121</w:t>
            </w:r>
          </w:p>
        </w:tc>
        <w:tc>
          <w:tcPr>
            <w:tcW w:w="2086" w:type="dxa"/>
            <w:tcBorders>
              <w:top w:val="single" w:sz="12" w:space="0" w:color="auto"/>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184,861</w:t>
            </w:r>
          </w:p>
        </w:tc>
        <w:tc>
          <w:tcPr>
            <w:tcW w:w="2086" w:type="dxa"/>
            <w:tcBorders>
              <w:top w:val="single" w:sz="12" w:space="0" w:color="auto"/>
              <w:left w:val="single" w:sz="2" w:space="0" w:color="auto"/>
              <w:bottom w:val="single" w:sz="4" w:space="0" w:color="auto"/>
              <w:right w:val="single" w:sz="12" w:space="0" w:color="auto"/>
            </w:tcBorders>
            <w:vAlign w:val="center"/>
          </w:tcPr>
          <w:p w:rsidR="00710CD4" w:rsidRPr="008C12FC" w:rsidRDefault="00710CD4" w:rsidP="00710CD4">
            <w:pPr>
              <w:rPr>
                <w:sz w:val="20"/>
              </w:rPr>
            </w:pPr>
            <w:r w:rsidRPr="008C12FC">
              <w:rPr>
                <w:sz w:val="20"/>
              </w:rPr>
              <w:t>175</w:t>
            </w:r>
          </w:p>
        </w:tc>
      </w:tr>
      <w:tr w:rsidR="00710CD4" w:rsidRPr="008C12FC" w:rsidTr="00710CD4">
        <w:trPr>
          <w:trHeight w:val="456"/>
        </w:trPr>
        <w:tc>
          <w:tcPr>
            <w:tcW w:w="1013" w:type="dxa"/>
            <w:vMerge/>
            <w:tcBorders>
              <w:left w:val="single" w:sz="12" w:space="0" w:color="auto"/>
              <w:right w:val="single" w:sz="12" w:space="0" w:color="auto"/>
            </w:tcBorders>
            <w:shd w:val="clear" w:color="auto" w:fill="auto"/>
            <w:vAlign w:val="center"/>
            <w:hideMark/>
          </w:tcPr>
          <w:p w:rsidR="00710CD4" w:rsidRPr="008C12FC" w:rsidRDefault="00710CD4" w:rsidP="00710CD4">
            <w:pPr>
              <w:rPr>
                <w:b/>
                <w:bCs/>
                <w:sz w:val="20"/>
              </w:rPr>
            </w:pPr>
          </w:p>
        </w:tc>
        <w:tc>
          <w:tcPr>
            <w:tcW w:w="2085" w:type="dxa"/>
            <w:tcBorders>
              <w:top w:val="nil"/>
              <w:left w:val="single" w:sz="12" w:space="0" w:color="auto"/>
              <w:bottom w:val="single" w:sz="4" w:space="0" w:color="auto"/>
              <w:right w:val="single" w:sz="2" w:space="0" w:color="auto"/>
            </w:tcBorders>
            <w:shd w:val="clear" w:color="auto" w:fill="auto"/>
            <w:vAlign w:val="center"/>
            <w:hideMark/>
          </w:tcPr>
          <w:p w:rsidR="00710CD4" w:rsidRPr="008C12FC" w:rsidRDefault="00710CD4" w:rsidP="00710CD4">
            <w:pPr>
              <w:rPr>
                <w:sz w:val="20"/>
              </w:rPr>
            </w:pPr>
            <w:r w:rsidRPr="008C12FC">
              <w:rPr>
                <w:sz w:val="20"/>
              </w:rPr>
              <w:t xml:space="preserve">Subsequent designation </w:t>
            </w:r>
          </w:p>
        </w:tc>
        <w:tc>
          <w:tcPr>
            <w:tcW w:w="2086" w:type="dxa"/>
            <w:tcBorders>
              <w:top w:val="nil"/>
              <w:left w:val="single" w:sz="2" w:space="0" w:color="auto"/>
              <w:bottom w:val="single" w:sz="4" w:space="0" w:color="auto"/>
              <w:right w:val="single" w:sz="2" w:space="0" w:color="auto"/>
            </w:tcBorders>
            <w:vAlign w:val="center"/>
          </w:tcPr>
          <w:p w:rsidR="00710CD4" w:rsidRPr="008C12FC" w:rsidRDefault="00710CD4" w:rsidP="00710CD4">
            <w:pPr>
              <w:rPr>
                <w:sz w:val="20"/>
              </w:rPr>
            </w:pPr>
          </w:p>
        </w:tc>
        <w:tc>
          <w:tcPr>
            <w:tcW w:w="2086" w:type="dxa"/>
            <w:tcBorders>
              <w:top w:val="nil"/>
              <w:left w:val="single" w:sz="2" w:space="0" w:color="auto"/>
              <w:bottom w:val="single" w:sz="4" w:space="0" w:color="auto"/>
              <w:right w:val="single" w:sz="2" w:space="0" w:color="auto"/>
            </w:tcBorders>
            <w:vAlign w:val="center"/>
          </w:tcPr>
          <w:p w:rsidR="00710CD4" w:rsidRPr="008C12FC" w:rsidRDefault="00710CD4" w:rsidP="00710CD4">
            <w:pPr>
              <w:rPr>
                <w:sz w:val="20"/>
              </w:rPr>
            </w:pPr>
            <w:r w:rsidRPr="008C12FC">
              <w:rPr>
                <w:sz w:val="20"/>
              </w:rPr>
              <w:t>413,082</w:t>
            </w:r>
          </w:p>
        </w:tc>
        <w:tc>
          <w:tcPr>
            <w:tcW w:w="2086" w:type="dxa"/>
            <w:tcBorders>
              <w:top w:val="single" w:sz="4" w:space="0" w:color="auto"/>
              <w:left w:val="single" w:sz="2" w:space="0" w:color="auto"/>
              <w:bottom w:val="single" w:sz="4" w:space="0" w:color="auto"/>
              <w:right w:val="single" w:sz="12" w:space="0" w:color="auto"/>
            </w:tcBorders>
            <w:vAlign w:val="center"/>
          </w:tcPr>
          <w:p w:rsidR="00710CD4" w:rsidRPr="008C12FC" w:rsidRDefault="00710CD4" w:rsidP="00710CD4">
            <w:pPr>
              <w:rPr>
                <w:sz w:val="20"/>
              </w:rPr>
            </w:pPr>
            <w:r w:rsidRPr="008C12FC">
              <w:rPr>
                <w:sz w:val="20"/>
              </w:rPr>
              <w:t>70</w:t>
            </w:r>
          </w:p>
        </w:tc>
      </w:tr>
      <w:tr w:rsidR="00710CD4" w:rsidRPr="008C12FC" w:rsidTr="00710CD4">
        <w:trPr>
          <w:trHeight w:val="440"/>
        </w:trPr>
        <w:tc>
          <w:tcPr>
            <w:tcW w:w="1013" w:type="dxa"/>
            <w:vMerge/>
            <w:tcBorders>
              <w:left w:val="single" w:sz="12" w:space="0" w:color="auto"/>
              <w:bottom w:val="single" w:sz="12" w:space="0" w:color="auto"/>
              <w:right w:val="single" w:sz="12" w:space="0" w:color="auto"/>
            </w:tcBorders>
            <w:shd w:val="clear" w:color="auto" w:fill="auto"/>
            <w:vAlign w:val="center"/>
            <w:hideMark/>
          </w:tcPr>
          <w:p w:rsidR="00710CD4" w:rsidRPr="008C12FC" w:rsidRDefault="00710CD4" w:rsidP="00710CD4">
            <w:pPr>
              <w:rPr>
                <w:b/>
                <w:bCs/>
                <w:sz w:val="20"/>
              </w:rPr>
            </w:pPr>
          </w:p>
        </w:tc>
        <w:tc>
          <w:tcPr>
            <w:tcW w:w="2085" w:type="dxa"/>
            <w:tcBorders>
              <w:top w:val="single" w:sz="4" w:space="0" w:color="auto"/>
              <w:left w:val="single" w:sz="12" w:space="0" w:color="auto"/>
              <w:bottom w:val="single" w:sz="12" w:space="0" w:color="auto"/>
              <w:right w:val="single" w:sz="2" w:space="0" w:color="auto"/>
            </w:tcBorders>
            <w:shd w:val="clear" w:color="auto" w:fill="auto"/>
            <w:noWrap/>
            <w:vAlign w:val="center"/>
            <w:hideMark/>
          </w:tcPr>
          <w:p w:rsidR="00710CD4" w:rsidRPr="008C12FC" w:rsidRDefault="00710CD4" w:rsidP="00710CD4">
            <w:pPr>
              <w:rPr>
                <w:sz w:val="20"/>
              </w:rPr>
            </w:pPr>
            <w:r w:rsidRPr="008C12FC">
              <w:rPr>
                <w:sz w:val="20"/>
              </w:rPr>
              <w:t>Limitations under Rule 25</w:t>
            </w:r>
          </w:p>
        </w:tc>
        <w:tc>
          <w:tcPr>
            <w:tcW w:w="2086" w:type="dxa"/>
            <w:tcBorders>
              <w:top w:val="single" w:sz="4" w:space="0" w:color="auto"/>
              <w:left w:val="single" w:sz="2" w:space="0" w:color="auto"/>
              <w:bottom w:val="single" w:sz="12" w:space="0" w:color="auto"/>
              <w:right w:val="single" w:sz="2" w:space="0" w:color="auto"/>
            </w:tcBorders>
            <w:vAlign w:val="center"/>
          </w:tcPr>
          <w:p w:rsidR="00710CD4" w:rsidRPr="008C12FC" w:rsidRDefault="00710CD4" w:rsidP="00710CD4">
            <w:pPr>
              <w:rPr>
                <w:sz w:val="20"/>
              </w:rPr>
            </w:pPr>
          </w:p>
        </w:tc>
        <w:tc>
          <w:tcPr>
            <w:tcW w:w="2086" w:type="dxa"/>
            <w:tcBorders>
              <w:top w:val="single" w:sz="4" w:space="0" w:color="auto"/>
              <w:left w:val="single" w:sz="2" w:space="0" w:color="auto"/>
              <w:bottom w:val="single" w:sz="12" w:space="0" w:color="auto"/>
              <w:right w:val="single" w:sz="2" w:space="0" w:color="auto"/>
            </w:tcBorders>
            <w:vAlign w:val="center"/>
          </w:tcPr>
          <w:p w:rsidR="00710CD4" w:rsidRPr="008C12FC" w:rsidRDefault="00710CD4" w:rsidP="00710CD4">
            <w:pPr>
              <w:rPr>
                <w:sz w:val="20"/>
              </w:rPr>
            </w:pPr>
            <w:r w:rsidRPr="008C12FC">
              <w:rPr>
                <w:sz w:val="20"/>
              </w:rPr>
              <w:t>413,448</w:t>
            </w:r>
          </w:p>
        </w:tc>
        <w:tc>
          <w:tcPr>
            <w:tcW w:w="2086" w:type="dxa"/>
            <w:tcBorders>
              <w:top w:val="single" w:sz="4" w:space="0" w:color="auto"/>
              <w:left w:val="single" w:sz="2" w:space="0" w:color="auto"/>
              <w:bottom w:val="single" w:sz="12" w:space="0" w:color="auto"/>
              <w:right w:val="single" w:sz="12" w:space="0" w:color="auto"/>
            </w:tcBorders>
            <w:vAlign w:val="center"/>
          </w:tcPr>
          <w:p w:rsidR="00710CD4" w:rsidRPr="008C12FC" w:rsidRDefault="00710CD4" w:rsidP="00710CD4">
            <w:pPr>
              <w:rPr>
                <w:sz w:val="20"/>
              </w:rPr>
            </w:pPr>
            <w:r w:rsidRPr="008C12FC">
              <w:rPr>
                <w:sz w:val="20"/>
              </w:rPr>
              <w:t>107</w:t>
            </w:r>
          </w:p>
        </w:tc>
      </w:tr>
    </w:tbl>
    <w:p w:rsidR="00710CD4" w:rsidRPr="008C12FC" w:rsidRDefault="00710CD4" w:rsidP="003564C6"/>
    <w:p w:rsidR="00455411" w:rsidRPr="008C12FC" w:rsidRDefault="00455411" w:rsidP="003564C6"/>
    <w:p w:rsidR="00A0073B" w:rsidRPr="008C12FC" w:rsidRDefault="00A0073B" w:rsidP="00A0073B">
      <w:pPr>
        <w:pStyle w:val="Heading2"/>
      </w:pPr>
      <w:r w:rsidRPr="008C12FC">
        <w:t>B.</w:t>
      </w:r>
      <w:r w:rsidRPr="008C12FC">
        <w:tab/>
        <w:t>Proposal</w:t>
      </w:r>
    </w:p>
    <w:p w:rsidR="00A0073B" w:rsidRPr="008C12FC" w:rsidRDefault="00A0073B" w:rsidP="00A0073B"/>
    <w:p w:rsidR="00710CD4" w:rsidRPr="008C12FC" w:rsidRDefault="00710CD4" w:rsidP="00710CD4">
      <w:pPr>
        <w:pStyle w:val="ONUME"/>
      </w:pPr>
      <w:r w:rsidRPr="008C12FC">
        <w:t xml:space="preserve">The increased workload of the International Bureau to examine limitations supports an appropriate adjustment of the fee structure to cover the added related cost.  Currently, there is a fee for a request for recording of a limitation presented under Rule 25, with an amount set at 177 Swiss francs per limitation.  The International Bureau is proposing that a similar fee be applicable for limitations in international applications and for subsequent designations covering only part of the main list.  </w:t>
      </w:r>
    </w:p>
    <w:p w:rsidR="00710CD4" w:rsidRPr="008C12FC" w:rsidRDefault="00710CD4" w:rsidP="00710CD4">
      <w:pPr>
        <w:pStyle w:val="ONUME"/>
      </w:pPr>
      <w:r w:rsidRPr="008C12FC">
        <w:t xml:space="preserve">It is proposed that </w:t>
      </w:r>
      <w:r w:rsidR="00A0073B" w:rsidRPr="008C12FC">
        <w:t xml:space="preserve">Rule 10 be modified accordingly, and </w:t>
      </w:r>
      <w:r w:rsidRPr="008C12FC">
        <w:t xml:space="preserve">item (v) be deleted from Rule 36.  In addition, items 1, 2, 3 and 5 of the Schedule of Fees are proposed to be amended, introducing a fee of 177 Swiss francs to cover the costs of </w:t>
      </w:r>
      <w:r w:rsidR="00A0073B" w:rsidRPr="008C12FC">
        <w:t>the examination of limitations</w:t>
      </w:r>
      <w:r w:rsidRPr="008C12FC">
        <w:t xml:space="preserve"> in an international application and of the reduced list of goods and services in a subsequent designation.  The text of item 7 of the Schedule of Fees is also proposed to be amended to clearly state that the fee applies per limitation.  </w:t>
      </w:r>
    </w:p>
    <w:p w:rsidR="00B77230" w:rsidRPr="008C12FC" w:rsidRDefault="00B77230" w:rsidP="00B77230">
      <w:pPr>
        <w:pStyle w:val="ONUME"/>
        <w:numPr>
          <w:ilvl w:val="0"/>
          <w:numId w:val="0"/>
        </w:numPr>
      </w:pPr>
    </w:p>
    <w:p w:rsidR="00B77230" w:rsidRPr="008C12FC" w:rsidRDefault="00B77230" w:rsidP="00B77230">
      <w:pPr>
        <w:pStyle w:val="Heading1"/>
      </w:pPr>
      <w:r w:rsidRPr="008C12FC">
        <w:lastRenderedPageBreak/>
        <w:t>V</w:t>
      </w:r>
      <w:r w:rsidR="00A0073B" w:rsidRPr="008C12FC">
        <w:t>I</w:t>
      </w:r>
      <w:r w:rsidRPr="008C12FC">
        <w:t>.</w:t>
      </w:r>
      <w:r w:rsidRPr="008C12FC">
        <w:tab/>
        <w:t>EXEMPTION FROM FEES OF CERTAIN RECORDINGS (rule 36)</w:t>
      </w:r>
    </w:p>
    <w:p w:rsidR="00B77230" w:rsidRPr="008C12FC" w:rsidRDefault="00B77230" w:rsidP="00B77230"/>
    <w:p w:rsidR="00B77230" w:rsidRPr="008C12FC" w:rsidRDefault="00B77230" w:rsidP="00B77230">
      <w:pPr>
        <w:pStyle w:val="Heading2"/>
      </w:pPr>
      <w:r w:rsidRPr="008C12FC">
        <w:t>A.</w:t>
      </w:r>
      <w:r w:rsidRPr="008C12FC">
        <w:tab/>
        <w:t>Background</w:t>
      </w:r>
    </w:p>
    <w:p w:rsidR="00B77230" w:rsidRPr="008C12FC" w:rsidRDefault="00B77230" w:rsidP="00B77230"/>
    <w:p w:rsidR="00B77230" w:rsidRPr="008C12FC" w:rsidRDefault="00B77230" w:rsidP="00B77230">
      <w:pPr>
        <w:pStyle w:val="ONUME"/>
      </w:pPr>
      <w:r w:rsidRPr="008C12FC">
        <w:t xml:space="preserve">Rule 36 stipulates the gratuity of certain recordings.  Specifically, under item (ii) of the provision, the recording of any change concerning the telephone and telefacsimile numbers of the holder is exempted from fees.  </w:t>
      </w:r>
    </w:p>
    <w:p w:rsidR="000D3D94" w:rsidRPr="008C12FC" w:rsidRDefault="000D3D94" w:rsidP="000D3D94">
      <w:pPr>
        <w:pStyle w:val="ONUME"/>
        <w:numPr>
          <w:ilvl w:val="0"/>
          <w:numId w:val="0"/>
        </w:numPr>
      </w:pPr>
    </w:p>
    <w:p w:rsidR="00B77230" w:rsidRPr="008C12FC" w:rsidRDefault="00B77230" w:rsidP="00455411">
      <w:pPr>
        <w:pStyle w:val="Heading2"/>
        <w:keepLines/>
      </w:pPr>
      <w:r w:rsidRPr="008C12FC">
        <w:t>B.</w:t>
      </w:r>
      <w:r w:rsidRPr="008C12FC">
        <w:tab/>
        <w:t>Proposal</w:t>
      </w:r>
    </w:p>
    <w:p w:rsidR="00B77230" w:rsidRPr="008C12FC" w:rsidRDefault="00B77230" w:rsidP="00455411">
      <w:pPr>
        <w:keepLines/>
      </w:pPr>
    </w:p>
    <w:p w:rsidR="00B77230" w:rsidRPr="008C12FC" w:rsidRDefault="00B77230" w:rsidP="00455411">
      <w:pPr>
        <w:pStyle w:val="ONUME"/>
        <w:keepLines/>
      </w:pPr>
      <w:r w:rsidRPr="008C12FC">
        <w:t xml:space="preserve">It is proposed to amend Rule 36 to clarify that additional recording of changes </w:t>
      </w:r>
      <w:r w:rsidR="000D3D94" w:rsidRPr="008C12FC">
        <w:t>is</w:t>
      </w:r>
      <w:r w:rsidRPr="008C12FC">
        <w:t xml:space="preserve"> exempt from fees, more specifically the recording of changes concerning the address for correspondence and the electronic mail address of the holder, as the latter is a means of communication increasingly used.  There is no reason to exclude these from gratuity, as well as any other means of communication as specified in the Administrative Instructions.  Moreover, it is also proposed that, for the sake of clarity, it is mentioned that the gratuity of these changes extends to applicants.  The proposed change would encourage applicants and holders to timely update this information to ensure that they actually receive the various communications sent by the International Bureau, and it would make the Madrid System more user-friendly.  </w:t>
      </w:r>
    </w:p>
    <w:p w:rsidR="00455411" w:rsidRPr="008C12FC" w:rsidRDefault="00455411" w:rsidP="00455411"/>
    <w:p w:rsidR="00B77230" w:rsidRPr="008C12FC" w:rsidRDefault="00B77230" w:rsidP="00B77230">
      <w:pPr>
        <w:pStyle w:val="Heading1"/>
      </w:pPr>
      <w:r w:rsidRPr="008C12FC">
        <w:t>V</w:t>
      </w:r>
      <w:r w:rsidR="00A0073B" w:rsidRPr="008C12FC">
        <w:t>I</w:t>
      </w:r>
      <w:r w:rsidRPr="008C12FC">
        <w:t>I.</w:t>
      </w:r>
      <w:r w:rsidRPr="008C12FC">
        <w:tab/>
        <w:t>FACILITATING THE USE OF E-FORMS</w:t>
      </w:r>
    </w:p>
    <w:p w:rsidR="00B77230" w:rsidRPr="008C12FC" w:rsidRDefault="00B77230" w:rsidP="00B77230"/>
    <w:p w:rsidR="00B77230" w:rsidRPr="008C12FC" w:rsidRDefault="00B77230" w:rsidP="00B77230">
      <w:pPr>
        <w:pStyle w:val="Heading2"/>
      </w:pPr>
      <w:r w:rsidRPr="008C12FC">
        <w:t>A.</w:t>
      </w:r>
      <w:r w:rsidRPr="008C12FC">
        <w:tab/>
        <w:t>Background</w:t>
      </w:r>
    </w:p>
    <w:p w:rsidR="00B77230" w:rsidRPr="008C12FC" w:rsidRDefault="00B77230" w:rsidP="00B77230"/>
    <w:p w:rsidR="00B77230" w:rsidRPr="008C12FC" w:rsidRDefault="00B77230" w:rsidP="00B77230">
      <w:pPr>
        <w:pStyle w:val="ONUME"/>
      </w:pPr>
      <w:r w:rsidRPr="008C12FC">
        <w:t xml:space="preserve">The International Bureau has recently developed an electronic form (e-form) for subsequent designations.  E-subsequent designation is available on the Madrid System web site (https://www3.wipo.int/osd/).  Other e-forms are under development and will be available in the near future to request the recording of specific changes, such as limitations, cancellations and changes in the name or address of the holder.  </w:t>
      </w:r>
    </w:p>
    <w:p w:rsidR="00B77230" w:rsidRPr="008C12FC" w:rsidRDefault="00B77230" w:rsidP="00B77230">
      <w:pPr>
        <w:pStyle w:val="ONUME"/>
      </w:pPr>
      <w:r w:rsidRPr="008C12FC">
        <w:t xml:space="preserve">A trademark holder, or his appointed representative, may acquire a WIPO account and manage his portfolio of international registrations through a web user tool called the Madrid Portfolio Manager (https://www3.wipo.int/login/en/mpm/index.jsp).  A WIPO account is established in agreement with the International Bureau and it provides with a secure log-in and identification.  The new e-forms will be accessible only through the use of the Madrid Portfolio Manager.  </w:t>
      </w:r>
    </w:p>
    <w:p w:rsidR="00B77230" w:rsidRPr="008C12FC" w:rsidRDefault="00B77230" w:rsidP="00B77230">
      <w:pPr>
        <w:pStyle w:val="ONUME"/>
        <w:numPr>
          <w:ilvl w:val="0"/>
          <w:numId w:val="0"/>
        </w:numPr>
      </w:pPr>
    </w:p>
    <w:p w:rsidR="00B77230" w:rsidRPr="008C12FC" w:rsidRDefault="00B77230" w:rsidP="00B77230">
      <w:pPr>
        <w:pStyle w:val="Heading2"/>
      </w:pPr>
      <w:r w:rsidRPr="008C12FC">
        <w:t>B.</w:t>
      </w:r>
      <w:r w:rsidRPr="008C12FC">
        <w:tab/>
        <w:t>Proposal</w:t>
      </w:r>
    </w:p>
    <w:p w:rsidR="00B77230" w:rsidRPr="008C12FC" w:rsidRDefault="00B77230" w:rsidP="00B77230"/>
    <w:p w:rsidR="00B77230" w:rsidRPr="008C12FC" w:rsidRDefault="00B77230" w:rsidP="00B77230">
      <w:pPr>
        <w:pStyle w:val="ONUME"/>
      </w:pPr>
      <w:r w:rsidRPr="008C12FC">
        <w:t xml:space="preserve">To facilitate the use of the new e-forms, it is proposed to amend the requirement of signature as set out in Section 7 of the Administrative Instructions, to allow a signature to be replaced by a mode of identification determined by the International Bureau where the signatures of applicants, holders or representatives are concerned.  </w:t>
      </w:r>
    </w:p>
    <w:p w:rsidR="00B77230" w:rsidRPr="008C12FC" w:rsidRDefault="00B77230" w:rsidP="00B77230">
      <w:pPr>
        <w:pStyle w:val="ONUME"/>
        <w:numPr>
          <w:ilvl w:val="0"/>
          <w:numId w:val="0"/>
        </w:numPr>
      </w:pPr>
    </w:p>
    <w:p w:rsidR="00E43F3F" w:rsidRPr="008C12FC" w:rsidRDefault="00E43F3F" w:rsidP="00B77230">
      <w:pPr>
        <w:pStyle w:val="Heading1"/>
      </w:pPr>
      <w:r w:rsidRPr="008C12FC">
        <w:br w:type="page"/>
      </w:r>
    </w:p>
    <w:p w:rsidR="00B77230" w:rsidRPr="008C12FC" w:rsidRDefault="00B77230" w:rsidP="00B77230">
      <w:pPr>
        <w:pStyle w:val="Heading1"/>
      </w:pPr>
      <w:r w:rsidRPr="008C12FC">
        <w:lastRenderedPageBreak/>
        <w:t>VII</w:t>
      </w:r>
      <w:r w:rsidR="00A0073B" w:rsidRPr="008C12FC">
        <w:t>I</w:t>
      </w:r>
      <w:r w:rsidRPr="008C12FC">
        <w:t>.</w:t>
      </w:r>
      <w:r w:rsidRPr="008C12FC">
        <w:tab/>
        <w:t>IDENTIFYING DESIGNATIONS</w:t>
      </w:r>
    </w:p>
    <w:p w:rsidR="00B77230" w:rsidRPr="008C12FC" w:rsidRDefault="00B77230" w:rsidP="00B77230"/>
    <w:p w:rsidR="00B77230" w:rsidRPr="008C12FC" w:rsidRDefault="00B77230" w:rsidP="00B77230">
      <w:pPr>
        <w:pStyle w:val="Heading2"/>
      </w:pPr>
      <w:r w:rsidRPr="008C12FC">
        <w:t>A.</w:t>
      </w:r>
      <w:r w:rsidRPr="008C12FC">
        <w:tab/>
        <w:t>Background</w:t>
      </w:r>
    </w:p>
    <w:p w:rsidR="00B77230" w:rsidRPr="008C12FC" w:rsidRDefault="00B77230" w:rsidP="00B77230"/>
    <w:p w:rsidR="00B77230" w:rsidRPr="008C12FC" w:rsidRDefault="00B77230" w:rsidP="00B77230">
      <w:pPr>
        <w:pStyle w:val="ONUME"/>
      </w:pPr>
      <w:r w:rsidRPr="008C12FC">
        <w:t xml:space="preserve">A Contracting Party may be designated more than once in an international registration.  In general, holders use this feature in a sensible manner, designating one Contracting Party more than once but for different goods and services.  </w:t>
      </w:r>
      <w:r w:rsidR="00D774D8" w:rsidRPr="008C12FC">
        <w:t>Several</w:t>
      </w:r>
      <w:r w:rsidRPr="008C12FC">
        <w:t xml:space="preserve"> designations of the same Contracting Party, with overlapping goods and services, usually occur when a previous designation has been the subject of a limitation, renunciation, final refusal or invalidation.  Where </w:t>
      </w:r>
      <w:r w:rsidR="00D774D8" w:rsidRPr="008C12FC">
        <w:t xml:space="preserve">several </w:t>
      </w:r>
      <w:r w:rsidRPr="008C12FC">
        <w:t xml:space="preserve">designations </w:t>
      </w:r>
      <w:r w:rsidR="00D774D8" w:rsidRPr="008C12FC">
        <w:t xml:space="preserve">of the same Contracting Party </w:t>
      </w:r>
      <w:r w:rsidRPr="008C12FC">
        <w:t xml:space="preserve">are contemporaneous, determining the scope of protection in a designated Contracting Party is a very difficult task, because the Offices concerned have no means to indicate to which designation a particular decision applies.  </w:t>
      </w:r>
    </w:p>
    <w:p w:rsidR="00B77230" w:rsidRPr="008C12FC" w:rsidRDefault="00B77230" w:rsidP="003722EF">
      <w:pPr>
        <w:pStyle w:val="Heading2"/>
        <w:keepLines/>
      </w:pPr>
      <w:r w:rsidRPr="008C12FC">
        <w:t>B.</w:t>
      </w:r>
      <w:r w:rsidRPr="008C12FC">
        <w:tab/>
        <w:t>Proposal</w:t>
      </w:r>
    </w:p>
    <w:p w:rsidR="004127F8" w:rsidRPr="008C12FC" w:rsidRDefault="004127F8" w:rsidP="003722EF">
      <w:pPr>
        <w:keepLines/>
      </w:pPr>
    </w:p>
    <w:p w:rsidR="004127F8" w:rsidRPr="008C12FC" w:rsidRDefault="004127F8" w:rsidP="003722EF">
      <w:pPr>
        <w:pStyle w:val="ONUME"/>
        <w:keepLines/>
      </w:pPr>
      <w:r w:rsidRPr="008C12FC">
        <w:t xml:space="preserve">It is proposed that, for ease of reference, the Administrative Instructions be amended to provide for a simple but unique reference code each time a Contracting Party is designated in an international registration.  This code would be clearly indicated in the corresponding notification to the Office of the designated Contracting Party concerned.  The Office might use this code when processing designations made in an international registration, and refer to it when sending communications under the Common Regulations.  However, it is to be noted that Offices would not be required to either use or indicate that code in those communications.  Subject to further technical considerations, this code could consist of, for instance, the WIPO Standard ST.3 two-letter code corresponding to the designated Contracting Party concerned followed by a number.  </w:t>
      </w:r>
    </w:p>
    <w:p w:rsidR="004127F8" w:rsidRPr="008C12FC" w:rsidRDefault="004127F8" w:rsidP="004127F8">
      <w:pPr>
        <w:pStyle w:val="ONUME"/>
        <w:ind w:left="5533"/>
        <w:rPr>
          <w:i/>
        </w:rPr>
      </w:pPr>
      <w:r w:rsidRPr="008C12FC">
        <w:rPr>
          <w:i/>
        </w:rPr>
        <w:t xml:space="preserve">The Working Group is invited to:  </w:t>
      </w:r>
    </w:p>
    <w:p w:rsidR="004127F8" w:rsidRPr="008C12FC" w:rsidRDefault="004127F8" w:rsidP="004127F8">
      <w:pPr>
        <w:pStyle w:val="ONUME"/>
        <w:numPr>
          <w:ilvl w:val="0"/>
          <w:numId w:val="0"/>
        </w:numPr>
        <w:ind w:left="5533"/>
        <w:rPr>
          <w:i/>
        </w:rPr>
      </w:pPr>
      <w:r w:rsidRPr="008C12FC">
        <w:rPr>
          <w:i/>
        </w:rPr>
        <w:tab/>
      </w:r>
      <w:r w:rsidRPr="008C12FC">
        <w:rPr>
          <w:i/>
        </w:rPr>
        <w:tab/>
        <w:t>(i)</w:t>
      </w:r>
      <w:r w:rsidRPr="008C12FC">
        <w:rPr>
          <w:i/>
        </w:rPr>
        <w:tab/>
      </w:r>
      <w:proofErr w:type="gramStart"/>
      <w:r w:rsidRPr="008C12FC">
        <w:rPr>
          <w:i/>
        </w:rPr>
        <w:t>consider</w:t>
      </w:r>
      <w:proofErr w:type="gramEnd"/>
      <w:r w:rsidRPr="008C12FC">
        <w:rPr>
          <w:i/>
        </w:rPr>
        <w:t xml:space="preserve"> the proposals made in this document;  and</w:t>
      </w:r>
    </w:p>
    <w:p w:rsidR="004127F8" w:rsidRPr="008C12FC" w:rsidRDefault="004127F8" w:rsidP="004127F8">
      <w:pPr>
        <w:pStyle w:val="ONUME"/>
        <w:numPr>
          <w:ilvl w:val="0"/>
          <w:numId w:val="0"/>
        </w:numPr>
        <w:ind w:left="5533"/>
        <w:rPr>
          <w:i/>
        </w:rPr>
      </w:pPr>
      <w:r w:rsidRPr="008C12FC">
        <w:rPr>
          <w:i/>
        </w:rPr>
        <w:tab/>
      </w:r>
      <w:r w:rsidRPr="008C12FC">
        <w:rPr>
          <w:i/>
        </w:rPr>
        <w:tab/>
        <w:t>(ii)</w:t>
      </w:r>
      <w:r w:rsidRPr="008C12FC">
        <w:rPr>
          <w:i/>
        </w:rPr>
        <w:tab/>
      </w:r>
      <w:proofErr w:type="gramStart"/>
      <w:r w:rsidRPr="008C12FC">
        <w:rPr>
          <w:i/>
        </w:rPr>
        <w:t>indicate</w:t>
      </w:r>
      <w:proofErr w:type="gramEnd"/>
      <w:r w:rsidRPr="008C12FC">
        <w:rPr>
          <w:i/>
        </w:rPr>
        <w:t xml:space="preserve"> whether it would recommend to the Madrid Union Assembly some or all of the proposed amendments to the Common Regulations, the Schedule of Fees</w:t>
      </w:r>
      <w:r w:rsidR="00A0073B" w:rsidRPr="008C12FC">
        <w:rPr>
          <w:i/>
        </w:rPr>
        <w:t xml:space="preserve"> and the Administrative Instructions</w:t>
      </w:r>
      <w:r w:rsidRPr="008C12FC">
        <w:rPr>
          <w:i/>
        </w:rPr>
        <w:t xml:space="preserve">, as presented in the Annexes to this document or in amended form, and suggest a date for their entry into force.  </w:t>
      </w:r>
    </w:p>
    <w:p w:rsidR="004127F8" w:rsidRPr="008C12FC" w:rsidRDefault="004127F8" w:rsidP="004127F8">
      <w:pPr>
        <w:pStyle w:val="Endofdocument-Annex"/>
      </w:pPr>
    </w:p>
    <w:p w:rsidR="00B77230" w:rsidRPr="008C12FC" w:rsidRDefault="00B77230" w:rsidP="004127F8">
      <w:pPr>
        <w:pStyle w:val="Endofdocument-Annex"/>
      </w:pPr>
    </w:p>
    <w:p w:rsidR="004127F8" w:rsidRPr="008C12FC" w:rsidRDefault="004127F8" w:rsidP="004127F8">
      <w:pPr>
        <w:pStyle w:val="Endofdocument-Annex"/>
      </w:pPr>
      <w:r w:rsidRPr="008C12FC">
        <w:t>[Annexes follow]</w:t>
      </w:r>
    </w:p>
    <w:p w:rsidR="004127F8" w:rsidRPr="008C12FC" w:rsidRDefault="004127F8" w:rsidP="004127F8">
      <w:pPr>
        <w:pStyle w:val="Endofdocument-Annex"/>
      </w:pPr>
    </w:p>
    <w:p w:rsidR="006748B2" w:rsidRPr="008C12FC" w:rsidRDefault="006748B2" w:rsidP="004127F8">
      <w:pPr>
        <w:pStyle w:val="Endofdocument-Annex"/>
        <w:sectPr w:rsidR="006748B2" w:rsidRPr="008C12FC" w:rsidSect="00187637">
          <w:headerReference w:type="default" r:id="rId10"/>
          <w:endnotePr>
            <w:numFmt w:val="decimal"/>
          </w:endnotePr>
          <w:pgSz w:w="11907" w:h="16840" w:code="9"/>
          <w:pgMar w:top="567" w:right="1134" w:bottom="1135" w:left="1418" w:header="510" w:footer="1021" w:gutter="0"/>
          <w:cols w:space="720"/>
          <w:titlePg/>
          <w:docGrid w:linePitch="299"/>
        </w:sectPr>
      </w:pPr>
    </w:p>
    <w:p w:rsidR="003722EF" w:rsidRPr="008C12FC" w:rsidRDefault="003722EF" w:rsidP="003722EF">
      <w:pPr>
        <w:rPr>
          <w:b/>
          <w:bCs/>
          <w:caps/>
          <w:kern w:val="32"/>
          <w:szCs w:val="22"/>
        </w:rPr>
      </w:pPr>
      <w:r w:rsidRPr="008C12FC">
        <w:rPr>
          <w:b/>
          <w:bCs/>
          <w:caps/>
          <w:kern w:val="32"/>
          <w:szCs w:val="22"/>
        </w:rPr>
        <w:lastRenderedPageBreak/>
        <w:t>Proposed Amendments to the Common Regulations Under the Madrid Agreement Concerning the International Registration of Marks and the Protocol Relating to that Agreement</w:t>
      </w:r>
    </w:p>
    <w:p w:rsidR="006748B2" w:rsidRPr="008C12FC" w:rsidRDefault="006748B2" w:rsidP="006748B2">
      <w:pPr>
        <w:rPr>
          <w:szCs w:val="22"/>
        </w:rPr>
      </w:pPr>
    </w:p>
    <w:p w:rsidR="00762445" w:rsidRPr="008C12FC" w:rsidRDefault="00762445" w:rsidP="004628E4">
      <w:pPr>
        <w:tabs>
          <w:tab w:val="left" w:pos="567"/>
          <w:tab w:val="left" w:pos="1134"/>
          <w:tab w:val="left" w:pos="1701"/>
          <w:tab w:val="left" w:pos="2268"/>
          <w:tab w:val="left" w:pos="2835"/>
          <w:tab w:val="left" w:pos="3402"/>
        </w:tabs>
        <w:rPr>
          <w:szCs w:val="22"/>
        </w:rPr>
      </w:pPr>
    </w:p>
    <w:p w:rsidR="006B7168" w:rsidRPr="008C12FC" w:rsidRDefault="006B7168" w:rsidP="004628E4">
      <w:pPr>
        <w:tabs>
          <w:tab w:val="left" w:pos="567"/>
          <w:tab w:val="left" w:pos="1134"/>
          <w:tab w:val="left" w:pos="1701"/>
          <w:tab w:val="left" w:pos="2268"/>
          <w:tab w:val="left" w:pos="2835"/>
          <w:tab w:val="left" w:pos="3402"/>
        </w:tabs>
        <w:jc w:val="center"/>
        <w:rPr>
          <w:b/>
          <w:szCs w:val="22"/>
        </w:rPr>
      </w:pPr>
      <w:r w:rsidRPr="008C12FC">
        <w:rPr>
          <w:b/>
          <w:szCs w:val="22"/>
        </w:rPr>
        <w:t>Common Regulations under</w:t>
      </w:r>
    </w:p>
    <w:p w:rsidR="006B7168" w:rsidRPr="008C12FC" w:rsidRDefault="006B7168" w:rsidP="004628E4">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Madrid Agreement Concerning</w:t>
      </w:r>
    </w:p>
    <w:p w:rsidR="006B7168" w:rsidRPr="008C12FC" w:rsidRDefault="006B7168" w:rsidP="004628E4">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International Registration of Marks</w:t>
      </w:r>
    </w:p>
    <w:p w:rsidR="006B7168" w:rsidRPr="008C12FC" w:rsidRDefault="006B7168" w:rsidP="004628E4">
      <w:pPr>
        <w:tabs>
          <w:tab w:val="left" w:pos="567"/>
          <w:tab w:val="left" w:pos="1134"/>
          <w:tab w:val="left" w:pos="1701"/>
          <w:tab w:val="left" w:pos="2268"/>
          <w:tab w:val="left" w:pos="2835"/>
          <w:tab w:val="left" w:pos="3402"/>
        </w:tabs>
        <w:jc w:val="center"/>
        <w:rPr>
          <w:szCs w:val="22"/>
        </w:rPr>
      </w:pPr>
      <w:proofErr w:type="gramStart"/>
      <w:r w:rsidRPr="008C12FC">
        <w:rPr>
          <w:b/>
          <w:szCs w:val="22"/>
        </w:rPr>
        <w:t>and</w:t>
      </w:r>
      <w:proofErr w:type="gramEnd"/>
      <w:r w:rsidRPr="008C12FC">
        <w:rPr>
          <w:b/>
          <w:szCs w:val="22"/>
        </w:rPr>
        <w:t xml:space="preserve"> the Protocol Relating to that Agreement</w:t>
      </w:r>
    </w:p>
    <w:p w:rsidR="006B7168" w:rsidRPr="008C12FC" w:rsidRDefault="006B7168" w:rsidP="004628E4">
      <w:pPr>
        <w:tabs>
          <w:tab w:val="left" w:pos="567"/>
          <w:tab w:val="left" w:pos="1134"/>
          <w:tab w:val="left" w:pos="1701"/>
          <w:tab w:val="left" w:pos="2268"/>
          <w:tab w:val="left" w:pos="2835"/>
          <w:tab w:val="left" w:pos="3402"/>
        </w:tabs>
        <w:jc w:val="center"/>
        <w:rPr>
          <w:szCs w:val="22"/>
        </w:rPr>
      </w:pPr>
    </w:p>
    <w:p w:rsidR="006748B2" w:rsidRPr="008C12FC" w:rsidRDefault="006748B2" w:rsidP="004628E4">
      <w:pPr>
        <w:tabs>
          <w:tab w:val="left" w:pos="567"/>
          <w:tab w:val="left" w:pos="1134"/>
          <w:tab w:val="left" w:pos="1701"/>
          <w:tab w:val="left" w:pos="2268"/>
          <w:tab w:val="left" w:pos="2835"/>
          <w:tab w:val="left" w:pos="3402"/>
        </w:tabs>
        <w:rPr>
          <w:szCs w:val="22"/>
        </w:rPr>
      </w:pPr>
    </w:p>
    <w:p w:rsidR="006B7168" w:rsidRPr="008C12FC" w:rsidRDefault="006B7168" w:rsidP="004628E4">
      <w:pPr>
        <w:tabs>
          <w:tab w:val="left" w:pos="567"/>
          <w:tab w:val="left" w:pos="1134"/>
          <w:tab w:val="left" w:pos="1701"/>
          <w:tab w:val="left" w:pos="2268"/>
          <w:tab w:val="left" w:pos="2835"/>
          <w:tab w:val="left" w:pos="3402"/>
        </w:tabs>
        <w:jc w:val="center"/>
        <w:rPr>
          <w:b/>
          <w:szCs w:val="22"/>
        </w:rPr>
      </w:pPr>
      <w:r w:rsidRPr="008C12FC">
        <w:rPr>
          <w:b/>
          <w:szCs w:val="22"/>
        </w:rPr>
        <w:t>Chapter 1</w:t>
      </w:r>
    </w:p>
    <w:p w:rsidR="006B7168" w:rsidRPr="008C12FC" w:rsidRDefault="006B7168" w:rsidP="004628E4">
      <w:pPr>
        <w:tabs>
          <w:tab w:val="left" w:pos="567"/>
          <w:tab w:val="left" w:pos="1134"/>
          <w:tab w:val="left" w:pos="1701"/>
          <w:tab w:val="left" w:pos="2268"/>
          <w:tab w:val="left" w:pos="2835"/>
          <w:tab w:val="left" w:pos="3402"/>
        </w:tabs>
        <w:jc w:val="center"/>
        <w:rPr>
          <w:szCs w:val="22"/>
        </w:rPr>
      </w:pPr>
      <w:r w:rsidRPr="008C12FC">
        <w:rPr>
          <w:b/>
          <w:szCs w:val="22"/>
        </w:rPr>
        <w:t>General Provisions</w:t>
      </w:r>
    </w:p>
    <w:p w:rsidR="006B7168" w:rsidRPr="008C12FC" w:rsidRDefault="006B7168" w:rsidP="004628E4">
      <w:pPr>
        <w:tabs>
          <w:tab w:val="left" w:pos="567"/>
          <w:tab w:val="left" w:pos="1134"/>
          <w:tab w:val="left" w:pos="1701"/>
          <w:tab w:val="left" w:pos="2268"/>
          <w:tab w:val="left" w:pos="2835"/>
          <w:tab w:val="left" w:pos="3402"/>
        </w:tabs>
        <w:rPr>
          <w:szCs w:val="22"/>
        </w:rPr>
      </w:pPr>
    </w:p>
    <w:p w:rsidR="00762445" w:rsidRPr="008C12FC" w:rsidRDefault="00762445" w:rsidP="004628E4">
      <w:pPr>
        <w:tabs>
          <w:tab w:val="left" w:pos="567"/>
          <w:tab w:val="left" w:pos="1134"/>
          <w:tab w:val="left" w:pos="1701"/>
          <w:tab w:val="left" w:pos="2268"/>
          <w:tab w:val="left" w:pos="2835"/>
          <w:tab w:val="left" w:pos="3402"/>
        </w:tabs>
        <w:rPr>
          <w:szCs w:val="22"/>
        </w:rPr>
      </w:pPr>
      <w:r w:rsidRPr="008C12FC">
        <w:rPr>
          <w:szCs w:val="22"/>
        </w:rPr>
        <w:tab/>
        <w:t>[…]  </w:t>
      </w:r>
    </w:p>
    <w:p w:rsidR="006B7168" w:rsidRPr="008C12FC" w:rsidRDefault="006B7168" w:rsidP="004628E4">
      <w:pPr>
        <w:tabs>
          <w:tab w:val="left" w:pos="567"/>
          <w:tab w:val="left" w:pos="1134"/>
          <w:tab w:val="left" w:pos="1701"/>
          <w:tab w:val="left" w:pos="2268"/>
          <w:tab w:val="left" w:pos="2835"/>
          <w:tab w:val="left" w:pos="3402"/>
        </w:tabs>
        <w:rPr>
          <w:szCs w:val="22"/>
        </w:rPr>
      </w:pPr>
    </w:p>
    <w:p w:rsidR="00762445" w:rsidRPr="008C12FC" w:rsidRDefault="00762445" w:rsidP="004628E4">
      <w:pPr>
        <w:tabs>
          <w:tab w:val="left" w:pos="567"/>
          <w:tab w:val="left" w:pos="1134"/>
          <w:tab w:val="left" w:pos="1701"/>
          <w:tab w:val="left" w:pos="2268"/>
          <w:tab w:val="left" w:pos="2835"/>
          <w:tab w:val="left" w:pos="3402"/>
        </w:tabs>
        <w:rPr>
          <w:szCs w:val="22"/>
        </w:rPr>
      </w:pPr>
    </w:p>
    <w:p w:rsidR="006B7168" w:rsidRPr="008C12FC" w:rsidRDefault="006B7168" w:rsidP="004628E4">
      <w:pPr>
        <w:tabs>
          <w:tab w:val="left" w:pos="567"/>
          <w:tab w:val="left" w:pos="1134"/>
          <w:tab w:val="left" w:pos="1701"/>
          <w:tab w:val="left" w:pos="2268"/>
          <w:tab w:val="left" w:pos="2835"/>
          <w:tab w:val="left" w:pos="3402"/>
        </w:tabs>
        <w:jc w:val="center"/>
        <w:rPr>
          <w:i/>
          <w:szCs w:val="22"/>
        </w:rPr>
      </w:pPr>
      <w:r w:rsidRPr="008C12FC">
        <w:rPr>
          <w:i/>
          <w:szCs w:val="22"/>
        </w:rPr>
        <w:t>Rule 5</w:t>
      </w:r>
    </w:p>
    <w:p w:rsidR="006B7168" w:rsidRPr="008C12FC" w:rsidRDefault="006B7168" w:rsidP="004628E4">
      <w:pPr>
        <w:tabs>
          <w:tab w:val="left" w:pos="567"/>
          <w:tab w:val="left" w:pos="1134"/>
          <w:tab w:val="left" w:pos="1701"/>
          <w:tab w:val="left" w:pos="2268"/>
          <w:tab w:val="left" w:pos="2835"/>
          <w:tab w:val="left" w:pos="3402"/>
        </w:tabs>
        <w:jc w:val="center"/>
        <w:rPr>
          <w:szCs w:val="22"/>
        </w:rPr>
      </w:pPr>
      <w:r w:rsidRPr="008C12FC">
        <w:rPr>
          <w:i/>
          <w:szCs w:val="22"/>
        </w:rPr>
        <w:t>Irregularities in Postal and Delivery Services</w:t>
      </w:r>
      <w:ins w:id="6" w:author="DIAZ Natacha" w:date="2014-06-26T14:11:00Z">
        <w:r w:rsidR="00E43F3F" w:rsidRPr="008C12FC">
          <w:rPr>
            <w:i/>
            <w:szCs w:val="22"/>
          </w:rPr>
          <w:t xml:space="preserve"> </w:t>
        </w:r>
        <w:r w:rsidR="00E43F3F" w:rsidRPr="008C12FC">
          <w:rPr>
            <w:i/>
            <w:szCs w:val="22"/>
          </w:rPr>
          <w:br/>
          <w:t>and in Communications Sent Electronically</w:t>
        </w:r>
      </w:ins>
    </w:p>
    <w:p w:rsidR="006B7168" w:rsidRPr="008C12FC" w:rsidRDefault="006B7168" w:rsidP="00E435F5">
      <w:pPr>
        <w:tabs>
          <w:tab w:val="left" w:pos="567"/>
          <w:tab w:val="left" w:pos="1134"/>
          <w:tab w:val="left" w:pos="1701"/>
          <w:tab w:val="left" w:pos="2268"/>
          <w:tab w:val="left" w:pos="2835"/>
          <w:tab w:val="left" w:pos="3402"/>
        </w:tabs>
        <w:jc w:val="both"/>
        <w:rPr>
          <w:szCs w:val="22"/>
        </w:rPr>
      </w:pPr>
    </w:p>
    <w:p w:rsidR="006B7168" w:rsidRPr="008C12FC" w:rsidRDefault="006B7168" w:rsidP="00E435F5">
      <w:pPr>
        <w:tabs>
          <w:tab w:val="left" w:pos="567"/>
          <w:tab w:val="left" w:pos="1134"/>
          <w:tab w:val="left" w:pos="1701"/>
          <w:tab w:val="left" w:pos="2268"/>
          <w:tab w:val="left" w:pos="2835"/>
          <w:tab w:val="left" w:pos="3402"/>
        </w:tabs>
        <w:jc w:val="both"/>
        <w:rPr>
          <w:szCs w:val="22"/>
        </w:rPr>
      </w:pPr>
      <w:r w:rsidRPr="008C12FC">
        <w:rPr>
          <w:szCs w:val="22"/>
        </w:rPr>
        <w:tab/>
        <w:t>[</w:t>
      </w:r>
      <w:r w:rsidR="00762445" w:rsidRPr="008C12FC">
        <w:rPr>
          <w:szCs w:val="22"/>
        </w:rPr>
        <w:t>…</w:t>
      </w:r>
      <w:r w:rsidRPr="008C12FC">
        <w:rPr>
          <w:szCs w:val="22"/>
        </w:rPr>
        <w:t>]  </w:t>
      </w:r>
    </w:p>
    <w:p w:rsidR="006B7168" w:rsidRPr="008C12FC" w:rsidRDefault="006B7168" w:rsidP="00E435F5">
      <w:pPr>
        <w:tabs>
          <w:tab w:val="left" w:pos="567"/>
          <w:tab w:val="left" w:pos="1134"/>
          <w:tab w:val="left" w:pos="1701"/>
          <w:tab w:val="left" w:pos="2268"/>
          <w:tab w:val="left" w:pos="2835"/>
          <w:tab w:val="left" w:pos="3402"/>
        </w:tabs>
        <w:jc w:val="both"/>
        <w:rPr>
          <w:szCs w:val="22"/>
        </w:rPr>
      </w:pPr>
    </w:p>
    <w:p w:rsidR="00C2253E" w:rsidRPr="008C12FC" w:rsidRDefault="00C2253E" w:rsidP="00E435F5">
      <w:pPr>
        <w:pStyle w:val="indent1"/>
        <w:tabs>
          <w:tab w:val="left" w:pos="567"/>
          <w:tab w:val="left" w:pos="1134"/>
          <w:tab w:val="left" w:pos="1701"/>
          <w:tab w:val="left" w:pos="2268"/>
          <w:tab w:val="left" w:pos="2835"/>
          <w:tab w:val="left" w:pos="3402"/>
        </w:tabs>
        <w:rPr>
          <w:ins w:id="7" w:author="DIAZ Natacha" w:date="2014-06-19T12:00:00Z"/>
          <w:rFonts w:ascii="Arial" w:hAnsi="Arial" w:cs="Arial"/>
          <w:sz w:val="22"/>
          <w:szCs w:val="22"/>
        </w:rPr>
      </w:pPr>
      <w:ins w:id="8" w:author="DIAZ Natacha" w:date="2014-06-19T12:00:00Z">
        <w:r w:rsidRPr="008C12FC">
          <w:rPr>
            <w:rFonts w:ascii="Arial" w:hAnsi="Arial" w:cs="Arial"/>
            <w:sz w:val="22"/>
            <w:szCs w:val="22"/>
          </w:rPr>
          <w:t>(3)</w:t>
        </w:r>
        <w:r w:rsidRPr="008C12FC">
          <w:rPr>
            <w:rFonts w:ascii="Arial" w:hAnsi="Arial" w:cs="Arial"/>
            <w:sz w:val="22"/>
            <w:szCs w:val="22"/>
          </w:rPr>
          <w:tab/>
        </w:r>
      </w:ins>
      <w:ins w:id="9" w:author="DIAZ Natacha" w:date="2014-06-19T12:01:00Z">
        <w:r w:rsidRPr="008C12FC">
          <w:rPr>
            <w:rFonts w:ascii="Arial" w:hAnsi="Arial" w:cs="Arial"/>
            <w:i/>
            <w:sz w:val="22"/>
            <w:szCs w:val="22"/>
            <w:rPrChange w:id="10" w:author="DIAZ Natacha" w:date="2014-06-19T12:01:00Z">
              <w:rPr>
                <w:rFonts w:ascii="Arial" w:hAnsi="Arial" w:cs="Arial"/>
                <w:sz w:val="22"/>
                <w:szCs w:val="22"/>
              </w:rPr>
            </w:rPrChange>
          </w:rPr>
          <w:t>[</w:t>
        </w:r>
        <w:r w:rsidRPr="008C12FC">
          <w:rPr>
            <w:rFonts w:ascii="Arial" w:hAnsi="Arial" w:cs="Arial"/>
            <w:i/>
            <w:sz w:val="22"/>
            <w:szCs w:val="22"/>
          </w:rPr>
          <w:t>Communication Sent Electronically</w:t>
        </w:r>
        <w:r w:rsidRPr="008C12FC">
          <w:rPr>
            <w:rFonts w:ascii="Arial" w:hAnsi="Arial" w:cs="Arial"/>
            <w:i/>
            <w:sz w:val="22"/>
            <w:szCs w:val="22"/>
            <w:rPrChange w:id="11" w:author="DIAZ Natacha" w:date="2014-06-19T12:01:00Z">
              <w:rPr>
                <w:rFonts w:ascii="Arial" w:hAnsi="Arial" w:cs="Arial"/>
                <w:sz w:val="22"/>
                <w:szCs w:val="22"/>
              </w:rPr>
            </w:rPrChange>
          </w:rPr>
          <w:t>]</w:t>
        </w:r>
        <w:r w:rsidRPr="008C12FC">
          <w:rPr>
            <w:rFonts w:ascii="Arial" w:hAnsi="Arial" w:cs="Arial"/>
            <w:sz w:val="22"/>
            <w:szCs w:val="22"/>
          </w:rPr>
          <w:t>  Failure by an interested party to meet a time limit for a communication addressed to the International Bureau and submitted by electronic means shall be excused if the interested party submits evidence showing, to the satisfaction of the International Bureau, that the time limit to send the communication was not met because of failures in the electronic communication systems of the International Bureau or on account of war, revolution, civil diso</w:t>
        </w:r>
      </w:ins>
      <w:ins w:id="12" w:author="DIAZ Natacha" w:date="2014-08-11T09:55:00Z">
        <w:r w:rsidR="000D3D94" w:rsidRPr="008C12FC">
          <w:rPr>
            <w:rFonts w:ascii="Arial" w:hAnsi="Arial" w:cs="Arial"/>
            <w:sz w:val="22"/>
            <w:szCs w:val="22"/>
          </w:rPr>
          <w:t>rder, strike</w:t>
        </w:r>
      </w:ins>
      <w:ins w:id="13" w:author="DIAZ Natacha" w:date="2014-06-19T12:01:00Z">
        <w:r w:rsidRPr="008C12FC">
          <w:rPr>
            <w:rFonts w:ascii="Arial" w:hAnsi="Arial" w:cs="Arial"/>
            <w:sz w:val="22"/>
            <w:szCs w:val="22"/>
          </w:rPr>
          <w:t xml:space="preserve">, natural calamity, or any other like reason.  </w:t>
        </w:r>
      </w:ins>
    </w:p>
    <w:p w:rsidR="00C2253E" w:rsidRPr="008C12FC" w:rsidRDefault="00C2253E" w:rsidP="00E435F5">
      <w:pPr>
        <w:pStyle w:val="indent1"/>
        <w:tabs>
          <w:tab w:val="left" w:pos="567"/>
          <w:tab w:val="left" w:pos="1134"/>
          <w:tab w:val="left" w:pos="1701"/>
          <w:tab w:val="left" w:pos="2268"/>
          <w:tab w:val="left" w:pos="2835"/>
          <w:tab w:val="left" w:pos="3402"/>
        </w:tabs>
        <w:rPr>
          <w:ins w:id="14" w:author="DIAZ Natacha" w:date="2014-06-19T12:00:00Z"/>
          <w:rFonts w:ascii="Arial" w:hAnsi="Arial" w:cs="Arial"/>
          <w:sz w:val="22"/>
          <w:szCs w:val="22"/>
        </w:rPr>
      </w:pPr>
    </w:p>
    <w:p w:rsidR="006B7168" w:rsidRPr="008C12FC" w:rsidRDefault="006B7168" w:rsidP="00E435F5">
      <w:pPr>
        <w:pStyle w:val="indent1"/>
        <w:tabs>
          <w:tab w:val="left" w:pos="567"/>
          <w:tab w:val="left" w:pos="1134"/>
          <w:tab w:val="left" w:pos="1701"/>
          <w:tab w:val="left" w:pos="2268"/>
          <w:tab w:val="left" w:pos="2835"/>
          <w:tab w:val="left" w:pos="3402"/>
        </w:tabs>
        <w:rPr>
          <w:rFonts w:ascii="Arial" w:hAnsi="Arial" w:cs="Arial"/>
          <w:sz w:val="22"/>
          <w:szCs w:val="22"/>
        </w:rPr>
      </w:pPr>
      <w:del w:id="15" w:author="DIAZ Natacha" w:date="2014-06-19T12:09:00Z">
        <w:r w:rsidRPr="008C12FC" w:rsidDel="00C2253E">
          <w:rPr>
            <w:rFonts w:ascii="Arial" w:hAnsi="Arial" w:cs="Arial"/>
            <w:sz w:val="22"/>
            <w:szCs w:val="22"/>
          </w:rPr>
          <w:delText>(</w:delText>
        </w:r>
      </w:del>
      <w:del w:id="16" w:author="DIAZ Natacha" w:date="2014-06-19T12:01:00Z">
        <w:r w:rsidRPr="008C12FC" w:rsidDel="00C2253E">
          <w:rPr>
            <w:rFonts w:ascii="Arial" w:hAnsi="Arial" w:cs="Arial"/>
            <w:sz w:val="22"/>
            <w:szCs w:val="22"/>
          </w:rPr>
          <w:delText>3</w:delText>
        </w:r>
      </w:del>
      <w:del w:id="17" w:author="DIAZ Natacha" w:date="2014-06-19T12:09:00Z">
        <w:r w:rsidRPr="008C12FC" w:rsidDel="007E5D3C">
          <w:rPr>
            <w:rFonts w:ascii="Arial" w:hAnsi="Arial" w:cs="Arial"/>
            <w:sz w:val="22"/>
            <w:szCs w:val="22"/>
          </w:rPr>
          <w:delText>)</w:delText>
        </w:r>
      </w:del>
      <w:ins w:id="18" w:author="DIAZ Natacha" w:date="2014-06-19T12:09:00Z">
        <w:r w:rsidR="007E5D3C" w:rsidRPr="008C12FC">
          <w:rPr>
            <w:rFonts w:ascii="Arial" w:hAnsi="Arial" w:cs="Arial"/>
            <w:sz w:val="22"/>
            <w:szCs w:val="22"/>
          </w:rPr>
          <w:t>(4)</w:t>
        </w:r>
      </w:ins>
      <w:ins w:id="19" w:author="DIAZ Natacha" w:date="2014-06-19T12:20:00Z">
        <w:r w:rsidR="002F4366" w:rsidRPr="008C12FC">
          <w:rPr>
            <w:rFonts w:ascii="Arial" w:hAnsi="Arial" w:cs="Arial"/>
            <w:sz w:val="22"/>
            <w:szCs w:val="22"/>
          </w:rPr>
          <w:t> </w:t>
        </w:r>
      </w:ins>
      <w:r w:rsidRPr="008C12FC">
        <w:rPr>
          <w:rFonts w:ascii="Arial" w:hAnsi="Arial" w:cs="Arial"/>
          <w:sz w:val="22"/>
          <w:szCs w:val="22"/>
        </w:rPr>
        <w:tab/>
      </w:r>
      <w:r w:rsidRPr="008C12FC">
        <w:rPr>
          <w:rFonts w:ascii="Arial" w:hAnsi="Arial" w:cs="Arial"/>
          <w:i/>
          <w:sz w:val="22"/>
          <w:szCs w:val="22"/>
        </w:rPr>
        <w:t>[Limitation on Excuse]</w:t>
      </w:r>
      <w:r w:rsidRPr="008C12FC">
        <w:rPr>
          <w:rFonts w:ascii="Arial" w:hAnsi="Arial" w:cs="Arial"/>
          <w:sz w:val="22"/>
          <w:szCs w:val="22"/>
        </w:rPr>
        <w:t>  Failure to meet a time limit shall be excused under this Rule only if the evidence referred to in paragraph (1)</w:t>
      </w:r>
      <w:ins w:id="20" w:author="DIAZ Natacha" w:date="2014-06-19T12:01:00Z">
        <w:r w:rsidR="00C2253E" w:rsidRPr="008C12FC">
          <w:rPr>
            <w:rFonts w:ascii="Arial" w:hAnsi="Arial" w:cs="Arial"/>
            <w:sz w:val="22"/>
            <w:szCs w:val="22"/>
          </w:rPr>
          <w:t>,</w:t>
        </w:r>
      </w:ins>
      <w:r w:rsidRPr="008C12FC">
        <w:rPr>
          <w:rFonts w:ascii="Arial" w:hAnsi="Arial" w:cs="Arial"/>
          <w:sz w:val="22"/>
          <w:szCs w:val="22"/>
        </w:rPr>
        <w:t xml:space="preserve"> </w:t>
      </w:r>
      <w:del w:id="21" w:author="DIAZ Natacha" w:date="2014-06-19T12:01:00Z">
        <w:r w:rsidRPr="008C12FC" w:rsidDel="00C2253E">
          <w:rPr>
            <w:rFonts w:ascii="Arial" w:hAnsi="Arial" w:cs="Arial"/>
            <w:sz w:val="22"/>
            <w:szCs w:val="22"/>
          </w:rPr>
          <w:delText>or </w:delText>
        </w:r>
      </w:del>
      <w:r w:rsidRPr="008C12FC">
        <w:rPr>
          <w:rFonts w:ascii="Arial" w:hAnsi="Arial" w:cs="Arial"/>
          <w:sz w:val="22"/>
          <w:szCs w:val="22"/>
        </w:rPr>
        <w:t>(2)</w:t>
      </w:r>
      <w:ins w:id="22" w:author="DIAZ Natacha" w:date="2014-06-19T12:02:00Z">
        <w:r w:rsidR="00C2253E" w:rsidRPr="008C12FC">
          <w:rPr>
            <w:rFonts w:ascii="Arial" w:hAnsi="Arial" w:cs="Arial"/>
            <w:sz w:val="22"/>
            <w:szCs w:val="22"/>
          </w:rPr>
          <w:t xml:space="preserve"> or (3)</w:t>
        </w:r>
      </w:ins>
      <w:r w:rsidRPr="008C12FC">
        <w:rPr>
          <w:rFonts w:ascii="Arial" w:hAnsi="Arial" w:cs="Arial"/>
          <w:sz w:val="22"/>
          <w:szCs w:val="22"/>
        </w:rPr>
        <w:t xml:space="preserve"> and the communication or</w:t>
      </w:r>
      <w:ins w:id="23" w:author="DIAZ Natacha" w:date="2014-06-19T12:02:00Z">
        <w:r w:rsidR="00C2253E" w:rsidRPr="008C12FC">
          <w:rPr>
            <w:rFonts w:ascii="Arial" w:hAnsi="Arial" w:cs="Arial"/>
            <w:sz w:val="22"/>
            <w:szCs w:val="22"/>
          </w:rPr>
          <w:t>, where applicable,</w:t>
        </w:r>
      </w:ins>
      <w:r w:rsidRPr="008C12FC">
        <w:rPr>
          <w:rFonts w:ascii="Arial" w:hAnsi="Arial" w:cs="Arial"/>
          <w:sz w:val="22"/>
          <w:szCs w:val="22"/>
        </w:rPr>
        <w:t xml:space="preserve"> a duplicate thereof are received by the International Bureau not later than six months after the expiry of the time limit.</w:t>
      </w:r>
    </w:p>
    <w:p w:rsidR="006B7168" w:rsidRPr="008C12FC" w:rsidRDefault="006B7168" w:rsidP="00E435F5">
      <w:pPr>
        <w:pStyle w:val="indent1"/>
        <w:tabs>
          <w:tab w:val="left" w:pos="567"/>
          <w:tab w:val="left" w:pos="1134"/>
          <w:tab w:val="left" w:pos="1701"/>
          <w:tab w:val="left" w:pos="2268"/>
          <w:tab w:val="left" w:pos="2835"/>
          <w:tab w:val="left" w:pos="3402"/>
        </w:tabs>
        <w:rPr>
          <w:rFonts w:ascii="Arial" w:hAnsi="Arial" w:cs="Arial"/>
          <w:sz w:val="22"/>
          <w:szCs w:val="22"/>
        </w:rPr>
      </w:pPr>
    </w:p>
    <w:p w:rsidR="006B7168" w:rsidRPr="008C12FC" w:rsidRDefault="006B7168" w:rsidP="00E435F5">
      <w:pPr>
        <w:pStyle w:val="indent1"/>
        <w:tabs>
          <w:tab w:val="left" w:pos="567"/>
          <w:tab w:val="left" w:pos="1134"/>
          <w:tab w:val="left" w:pos="1701"/>
          <w:tab w:val="left" w:pos="2268"/>
          <w:tab w:val="left" w:pos="2835"/>
          <w:tab w:val="left" w:pos="3402"/>
        </w:tabs>
        <w:rPr>
          <w:rFonts w:ascii="Arial" w:hAnsi="Arial" w:cs="Arial"/>
          <w:sz w:val="22"/>
          <w:szCs w:val="22"/>
        </w:rPr>
      </w:pPr>
      <w:del w:id="24" w:author="DIAZ Natacha" w:date="2014-06-19T12:09:00Z">
        <w:r w:rsidRPr="008C12FC" w:rsidDel="007E5D3C">
          <w:rPr>
            <w:rFonts w:ascii="Arial" w:hAnsi="Arial" w:cs="Arial"/>
            <w:sz w:val="22"/>
            <w:szCs w:val="22"/>
          </w:rPr>
          <w:delText>(</w:delText>
        </w:r>
      </w:del>
      <w:del w:id="25" w:author="DIAZ Natacha" w:date="2014-06-19T12:01:00Z">
        <w:r w:rsidRPr="008C12FC" w:rsidDel="00C2253E">
          <w:rPr>
            <w:rFonts w:ascii="Arial" w:hAnsi="Arial" w:cs="Arial"/>
            <w:sz w:val="22"/>
            <w:szCs w:val="22"/>
          </w:rPr>
          <w:delText>4</w:delText>
        </w:r>
      </w:del>
      <w:del w:id="26" w:author="DIAZ Natacha" w:date="2014-06-19T12:09:00Z">
        <w:r w:rsidRPr="008C12FC" w:rsidDel="007E5D3C">
          <w:rPr>
            <w:rFonts w:ascii="Arial" w:hAnsi="Arial" w:cs="Arial"/>
            <w:sz w:val="22"/>
            <w:szCs w:val="22"/>
          </w:rPr>
          <w:delText>)</w:delText>
        </w:r>
      </w:del>
      <w:ins w:id="27" w:author="DIAZ Natacha" w:date="2014-06-19T12:09:00Z">
        <w:r w:rsidR="007E5D3C" w:rsidRPr="008C12FC">
          <w:rPr>
            <w:rFonts w:ascii="Arial" w:hAnsi="Arial" w:cs="Arial"/>
            <w:sz w:val="22"/>
            <w:szCs w:val="22"/>
          </w:rPr>
          <w:t>(5)</w:t>
        </w:r>
      </w:ins>
      <w:del w:id="28" w:author="DIAZ Natacha" w:date="2014-06-19T12:20:00Z">
        <w:r w:rsidRPr="008C12FC" w:rsidDel="002F4366">
          <w:rPr>
            <w:rFonts w:ascii="Arial" w:hAnsi="Arial" w:cs="Arial"/>
            <w:sz w:val="22"/>
            <w:szCs w:val="22"/>
          </w:rPr>
          <w:tab/>
        </w:r>
      </w:del>
      <w:ins w:id="29" w:author="DIAZ Natacha" w:date="2014-06-19T12:20:00Z">
        <w:r w:rsidR="002F4366" w:rsidRPr="008C12FC">
          <w:rPr>
            <w:rFonts w:ascii="Arial" w:hAnsi="Arial" w:cs="Arial"/>
            <w:sz w:val="22"/>
            <w:szCs w:val="22"/>
          </w:rPr>
          <w:t> </w:t>
        </w:r>
      </w:ins>
      <w:ins w:id="30" w:author="DIAZ Natacha" w:date="2014-06-19T12:10:00Z">
        <w:r w:rsidR="007E5D3C" w:rsidRPr="008C12FC">
          <w:rPr>
            <w:rFonts w:ascii="Arial" w:hAnsi="Arial" w:cs="Arial"/>
            <w:sz w:val="22"/>
            <w:szCs w:val="22"/>
          </w:rPr>
          <w:tab/>
        </w:r>
      </w:ins>
      <w:r w:rsidRPr="008C12FC">
        <w:rPr>
          <w:rFonts w:ascii="Arial" w:hAnsi="Arial" w:cs="Arial"/>
          <w:i/>
          <w:sz w:val="22"/>
          <w:szCs w:val="22"/>
        </w:rPr>
        <w:t>[International Application and Subsequent Designation]</w:t>
      </w:r>
      <w:r w:rsidRPr="008C12FC">
        <w:rPr>
          <w:rFonts w:ascii="Arial" w:hAnsi="Arial" w:cs="Arial"/>
          <w:sz w:val="22"/>
          <w:szCs w:val="22"/>
        </w:rPr>
        <w:t>  Where the International Bureau receives an international application or a subsequent designation beyond the two-month period referred to in Article 3(4) of the Agreement, in Article 3(4) of the Protocol and in Rule 24(6)(b), and the Office concerned indicates that the late receipt resulted from circumstances referred to in paragraph (1)</w:t>
      </w:r>
      <w:ins w:id="31" w:author="DIAZ Natacha" w:date="2014-06-19T12:02:00Z">
        <w:r w:rsidR="00C2253E" w:rsidRPr="008C12FC">
          <w:rPr>
            <w:rFonts w:ascii="Arial" w:hAnsi="Arial" w:cs="Arial"/>
            <w:sz w:val="22"/>
            <w:szCs w:val="22"/>
          </w:rPr>
          <w:t>,</w:t>
        </w:r>
      </w:ins>
      <w:r w:rsidRPr="008C12FC">
        <w:rPr>
          <w:rFonts w:ascii="Arial" w:hAnsi="Arial" w:cs="Arial"/>
          <w:sz w:val="22"/>
          <w:szCs w:val="22"/>
        </w:rPr>
        <w:t xml:space="preserve"> </w:t>
      </w:r>
      <w:del w:id="32" w:author="DIAZ Natacha" w:date="2014-06-19T12:02:00Z">
        <w:r w:rsidRPr="008C12FC" w:rsidDel="00C2253E">
          <w:rPr>
            <w:rFonts w:ascii="Arial" w:hAnsi="Arial" w:cs="Arial"/>
            <w:sz w:val="22"/>
            <w:szCs w:val="22"/>
          </w:rPr>
          <w:delText>or </w:delText>
        </w:r>
      </w:del>
      <w:r w:rsidRPr="008C12FC">
        <w:rPr>
          <w:rFonts w:ascii="Arial" w:hAnsi="Arial" w:cs="Arial"/>
          <w:sz w:val="22"/>
          <w:szCs w:val="22"/>
        </w:rPr>
        <w:t>(2)</w:t>
      </w:r>
      <w:del w:id="33" w:author="DIAZ Natacha" w:date="2014-06-19T12:03:00Z">
        <w:r w:rsidRPr="008C12FC" w:rsidDel="00C2253E">
          <w:rPr>
            <w:rFonts w:ascii="Arial" w:hAnsi="Arial" w:cs="Arial"/>
            <w:sz w:val="22"/>
            <w:szCs w:val="22"/>
          </w:rPr>
          <w:delText>,</w:delText>
        </w:r>
      </w:del>
      <w:ins w:id="34" w:author="DIAZ Natacha" w:date="2014-06-19T12:02:00Z">
        <w:r w:rsidR="00C2253E" w:rsidRPr="008C12FC">
          <w:rPr>
            <w:rFonts w:ascii="Arial" w:hAnsi="Arial" w:cs="Arial"/>
            <w:sz w:val="22"/>
            <w:szCs w:val="22"/>
          </w:rPr>
          <w:t xml:space="preserve"> or (3),</w:t>
        </w:r>
      </w:ins>
      <w:r w:rsidRPr="008C12FC">
        <w:rPr>
          <w:rFonts w:ascii="Arial" w:hAnsi="Arial" w:cs="Arial"/>
          <w:sz w:val="22"/>
          <w:szCs w:val="22"/>
        </w:rPr>
        <w:t xml:space="preserve"> paragraph (1)</w:t>
      </w:r>
      <w:ins w:id="35" w:author="DIAZ Natacha" w:date="2014-06-19T12:02:00Z">
        <w:r w:rsidR="00C2253E" w:rsidRPr="008C12FC">
          <w:rPr>
            <w:rFonts w:ascii="Arial" w:hAnsi="Arial" w:cs="Arial"/>
            <w:sz w:val="22"/>
            <w:szCs w:val="22"/>
          </w:rPr>
          <w:t>,</w:t>
        </w:r>
      </w:ins>
      <w:r w:rsidRPr="008C12FC">
        <w:rPr>
          <w:rFonts w:ascii="Arial" w:hAnsi="Arial" w:cs="Arial"/>
          <w:sz w:val="22"/>
          <w:szCs w:val="22"/>
        </w:rPr>
        <w:t xml:space="preserve"> </w:t>
      </w:r>
      <w:del w:id="36" w:author="DIAZ Natacha" w:date="2014-06-19T12:02:00Z">
        <w:r w:rsidRPr="008C12FC" w:rsidDel="00C2253E">
          <w:rPr>
            <w:rFonts w:ascii="Arial" w:hAnsi="Arial" w:cs="Arial"/>
            <w:sz w:val="22"/>
            <w:szCs w:val="22"/>
          </w:rPr>
          <w:delText>or </w:delText>
        </w:r>
      </w:del>
      <w:r w:rsidRPr="008C12FC">
        <w:rPr>
          <w:rFonts w:ascii="Arial" w:hAnsi="Arial" w:cs="Arial"/>
          <w:sz w:val="22"/>
          <w:szCs w:val="22"/>
        </w:rPr>
        <w:t>(2)</w:t>
      </w:r>
      <w:ins w:id="37" w:author="DIAZ Natacha" w:date="2014-06-19T12:03:00Z">
        <w:r w:rsidR="00C2253E" w:rsidRPr="008C12FC">
          <w:rPr>
            <w:rFonts w:ascii="Arial" w:hAnsi="Arial" w:cs="Arial"/>
            <w:sz w:val="22"/>
            <w:szCs w:val="22"/>
          </w:rPr>
          <w:t xml:space="preserve"> or (3)</w:t>
        </w:r>
      </w:ins>
      <w:r w:rsidRPr="008C12FC">
        <w:rPr>
          <w:rFonts w:ascii="Arial" w:hAnsi="Arial" w:cs="Arial"/>
          <w:sz w:val="22"/>
          <w:szCs w:val="22"/>
        </w:rPr>
        <w:t xml:space="preserve"> and paragraph (</w:t>
      </w:r>
      <w:del w:id="38" w:author="DIAZ Natacha" w:date="2014-06-19T12:03:00Z">
        <w:r w:rsidRPr="008C12FC" w:rsidDel="00C2253E">
          <w:rPr>
            <w:rFonts w:ascii="Arial" w:hAnsi="Arial" w:cs="Arial"/>
            <w:sz w:val="22"/>
            <w:szCs w:val="22"/>
          </w:rPr>
          <w:delText>3</w:delText>
        </w:r>
      </w:del>
      <w:ins w:id="39" w:author="DIAZ Natacha" w:date="2014-06-19T12:03:00Z">
        <w:r w:rsidR="00C2253E" w:rsidRPr="008C12FC">
          <w:rPr>
            <w:rFonts w:ascii="Arial" w:hAnsi="Arial" w:cs="Arial"/>
            <w:sz w:val="22"/>
            <w:szCs w:val="22"/>
          </w:rPr>
          <w:t>4</w:t>
        </w:r>
      </w:ins>
      <w:r w:rsidRPr="008C12FC">
        <w:rPr>
          <w:rFonts w:ascii="Arial" w:hAnsi="Arial" w:cs="Arial"/>
          <w:sz w:val="22"/>
          <w:szCs w:val="22"/>
        </w:rPr>
        <w:t>) shall apply.</w:t>
      </w:r>
    </w:p>
    <w:p w:rsidR="006B7168" w:rsidRPr="008C12FC" w:rsidRDefault="006B7168" w:rsidP="00E435F5">
      <w:pPr>
        <w:tabs>
          <w:tab w:val="left" w:pos="567"/>
          <w:tab w:val="left" w:pos="1134"/>
          <w:tab w:val="left" w:pos="1701"/>
          <w:tab w:val="left" w:pos="2268"/>
          <w:tab w:val="left" w:pos="2835"/>
          <w:tab w:val="left" w:pos="3402"/>
        </w:tabs>
        <w:jc w:val="both"/>
        <w:rPr>
          <w:szCs w:val="22"/>
        </w:rPr>
      </w:pPr>
    </w:p>
    <w:p w:rsidR="006B7168" w:rsidRPr="008C12FC" w:rsidRDefault="006B7168" w:rsidP="004628E4">
      <w:pPr>
        <w:tabs>
          <w:tab w:val="left" w:pos="567"/>
          <w:tab w:val="left" w:pos="1134"/>
          <w:tab w:val="left" w:pos="1701"/>
          <w:tab w:val="left" w:pos="2268"/>
          <w:tab w:val="left" w:pos="2835"/>
          <w:tab w:val="left" w:pos="3402"/>
        </w:tabs>
        <w:rPr>
          <w:szCs w:val="22"/>
        </w:rPr>
      </w:pPr>
    </w:p>
    <w:p w:rsidR="00762445" w:rsidRPr="008C12FC" w:rsidRDefault="00762445" w:rsidP="004628E4">
      <w:pPr>
        <w:tabs>
          <w:tab w:val="left" w:pos="567"/>
          <w:tab w:val="left" w:pos="1134"/>
          <w:tab w:val="left" w:pos="1701"/>
          <w:tab w:val="left" w:pos="2268"/>
          <w:tab w:val="left" w:pos="2835"/>
          <w:tab w:val="left" w:pos="3402"/>
        </w:tabs>
        <w:rPr>
          <w:szCs w:val="22"/>
        </w:rPr>
      </w:pPr>
    </w:p>
    <w:p w:rsidR="00C2253E" w:rsidRPr="008C12FC" w:rsidRDefault="00C2253E" w:rsidP="004628E4">
      <w:pPr>
        <w:tabs>
          <w:tab w:val="left" w:pos="567"/>
          <w:tab w:val="left" w:pos="1134"/>
          <w:tab w:val="left" w:pos="1701"/>
          <w:tab w:val="left" w:pos="2268"/>
          <w:tab w:val="left" w:pos="2835"/>
          <w:tab w:val="left" w:pos="3402"/>
        </w:tabs>
        <w:jc w:val="center"/>
        <w:rPr>
          <w:b/>
          <w:szCs w:val="22"/>
        </w:rPr>
        <w:sectPr w:rsidR="00C2253E" w:rsidRPr="008C12FC" w:rsidSect="004628E4">
          <w:headerReference w:type="first" r:id="rId11"/>
          <w:endnotePr>
            <w:numFmt w:val="decimal"/>
          </w:endnotePr>
          <w:pgSz w:w="11907" w:h="16840" w:code="9"/>
          <w:pgMar w:top="567" w:right="1134" w:bottom="1134" w:left="1418" w:header="510" w:footer="1021" w:gutter="0"/>
          <w:cols w:space="720"/>
          <w:titlePg/>
          <w:docGrid w:linePitch="299"/>
        </w:sectPr>
      </w:pPr>
    </w:p>
    <w:p w:rsidR="006B7168" w:rsidRPr="008C12FC" w:rsidRDefault="006B7168" w:rsidP="004628E4">
      <w:pPr>
        <w:tabs>
          <w:tab w:val="left" w:pos="567"/>
          <w:tab w:val="left" w:pos="1134"/>
          <w:tab w:val="left" w:pos="1701"/>
          <w:tab w:val="left" w:pos="2268"/>
          <w:tab w:val="left" w:pos="2835"/>
          <w:tab w:val="left" w:pos="3402"/>
        </w:tabs>
        <w:jc w:val="center"/>
        <w:rPr>
          <w:b/>
          <w:szCs w:val="22"/>
        </w:rPr>
      </w:pPr>
      <w:r w:rsidRPr="008C12FC">
        <w:rPr>
          <w:b/>
          <w:szCs w:val="22"/>
        </w:rPr>
        <w:lastRenderedPageBreak/>
        <w:t>Chapter 2</w:t>
      </w:r>
    </w:p>
    <w:p w:rsidR="006B7168" w:rsidRPr="008C12FC" w:rsidRDefault="006B7168" w:rsidP="004628E4">
      <w:pPr>
        <w:tabs>
          <w:tab w:val="left" w:pos="567"/>
          <w:tab w:val="left" w:pos="1134"/>
          <w:tab w:val="left" w:pos="1701"/>
          <w:tab w:val="left" w:pos="2268"/>
          <w:tab w:val="left" w:pos="2835"/>
          <w:tab w:val="left" w:pos="3402"/>
        </w:tabs>
        <w:jc w:val="center"/>
        <w:rPr>
          <w:szCs w:val="22"/>
        </w:rPr>
      </w:pPr>
      <w:r w:rsidRPr="008C12FC">
        <w:rPr>
          <w:b/>
          <w:szCs w:val="22"/>
        </w:rPr>
        <w:t>International Applications</w:t>
      </w:r>
    </w:p>
    <w:p w:rsidR="006B7168" w:rsidRPr="008C12FC" w:rsidRDefault="006B7168" w:rsidP="004628E4">
      <w:pPr>
        <w:tabs>
          <w:tab w:val="left" w:pos="567"/>
          <w:tab w:val="left" w:pos="1134"/>
          <w:tab w:val="left" w:pos="1701"/>
          <w:tab w:val="left" w:pos="2268"/>
          <w:tab w:val="left" w:pos="2835"/>
          <w:tab w:val="left" w:pos="3402"/>
        </w:tabs>
        <w:rPr>
          <w:szCs w:val="22"/>
        </w:rPr>
      </w:pPr>
    </w:p>
    <w:p w:rsidR="00762445" w:rsidRPr="008C12FC" w:rsidRDefault="00762445" w:rsidP="004628E4">
      <w:pPr>
        <w:tabs>
          <w:tab w:val="left" w:pos="567"/>
          <w:tab w:val="left" w:pos="1134"/>
          <w:tab w:val="left" w:pos="1701"/>
          <w:tab w:val="left" w:pos="2268"/>
          <w:tab w:val="left" w:pos="2835"/>
          <w:tab w:val="left" w:pos="3402"/>
        </w:tabs>
        <w:rPr>
          <w:szCs w:val="22"/>
        </w:rPr>
      </w:pPr>
      <w:r w:rsidRPr="008C12FC">
        <w:rPr>
          <w:szCs w:val="22"/>
        </w:rPr>
        <w:tab/>
        <w:t>[…]</w:t>
      </w:r>
    </w:p>
    <w:p w:rsidR="00762445" w:rsidRPr="008C12FC" w:rsidRDefault="00762445" w:rsidP="004628E4">
      <w:pPr>
        <w:tabs>
          <w:tab w:val="left" w:pos="567"/>
          <w:tab w:val="left" w:pos="1134"/>
          <w:tab w:val="left" w:pos="1701"/>
          <w:tab w:val="left" w:pos="2268"/>
          <w:tab w:val="left" w:pos="2835"/>
          <w:tab w:val="left" w:pos="3402"/>
        </w:tabs>
        <w:rPr>
          <w:szCs w:val="22"/>
        </w:rPr>
      </w:pPr>
    </w:p>
    <w:p w:rsidR="00762445" w:rsidRPr="008C12FC" w:rsidRDefault="00762445" w:rsidP="004628E4">
      <w:pPr>
        <w:tabs>
          <w:tab w:val="left" w:pos="567"/>
          <w:tab w:val="left" w:pos="1134"/>
          <w:tab w:val="left" w:pos="1701"/>
          <w:tab w:val="left" w:pos="2268"/>
          <w:tab w:val="left" w:pos="2835"/>
          <w:tab w:val="left" w:pos="3402"/>
        </w:tabs>
        <w:rPr>
          <w:szCs w:val="22"/>
        </w:rPr>
      </w:pPr>
    </w:p>
    <w:p w:rsidR="006B7168" w:rsidRPr="008C12FC" w:rsidRDefault="006B7168" w:rsidP="004628E4">
      <w:pPr>
        <w:tabs>
          <w:tab w:val="left" w:pos="567"/>
          <w:tab w:val="left" w:pos="1134"/>
          <w:tab w:val="left" w:pos="1701"/>
          <w:tab w:val="left" w:pos="2268"/>
          <w:tab w:val="left" w:pos="2835"/>
          <w:tab w:val="left" w:pos="3402"/>
        </w:tabs>
        <w:jc w:val="center"/>
        <w:rPr>
          <w:i/>
          <w:szCs w:val="22"/>
        </w:rPr>
      </w:pPr>
      <w:r w:rsidRPr="008C12FC">
        <w:rPr>
          <w:i/>
          <w:szCs w:val="22"/>
        </w:rPr>
        <w:t>Rule 9</w:t>
      </w:r>
    </w:p>
    <w:p w:rsidR="006B7168" w:rsidRPr="008C12FC" w:rsidRDefault="006B7168" w:rsidP="004628E4">
      <w:pPr>
        <w:tabs>
          <w:tab w:val="left" w:pos="567"/>
          <w:tab w:val="left" w:pos="1134"/>
          <w:tab w:val="left" w:pos="1701"/>
          <w:tab w:val="left" w:pos="2268"/>
          <w:tab w:val="left" w:pos="2835"/>
          <w:tab w:val="left" w:pos="3402"/>
        </w:tabs>
        <w:jc w:val="center"/>
        <w:rPr>
          <w:szCs w:val="22"/>
        </w:rPr>
      </w:pPr>
      <w:r w:rsidRPr="008C12FC">
        <w:rPr>
          <w:i/>
          <w:szCs w:val="22"/>
        </w:rPr>
        <w:t>Requirements Concerning the International Application</w:t>
      </w:r>
    </w:p>
    <w:p w:rsidR="006B7168" w:rsidRPr="008C12FC" w:rsidRDefault="006B7168" w:rsidP="00E435F5">
      <w:pPr>
        <w:tabs>
          <w:tab w:val="left" w:pos="567"/>
          <w:tab w:val="left" w:pos="1134"/>
          <w:tab w:val="left" w:pos="1701"/>
          <w:tab w:val="left" w:pos="2268"/>
          <w:tab w:val="left" w:pos="2835"/>
          <w:tab w:val="left" w:pos="3402"/>
        </w:tabs>
        <w:jc w:val="both"/>
        <w:rPr>
          <w:szCs w:val="22"/>
        </w:rPr>
      </w:pPr>
    </w:p>
    <w:p w:rsidR="006B7168" w:rsidRPr="008C12FC" w:rsidRDefault="00762445" w:rsidP="00E435F5">
      <w:pPr>
        <w:pStyle w:val="indent1"/>
        <w:tabs>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w:t>
      </w:r>
    </w:p>
    <w:p w:rsidR="00762445" w:rsidRPr="008C12FC" w:rsidRDefault="00762445" w:rsidP="00E435F5">
      <w:pPr>
        <w:pStyle w:val="indent1"/>
        <w:tabs>
          <w:tab w:val="left" w:pos="567"/>
          <w:tab w:val="left" w:pos="1134"/>
          <w:tab w:val="left" w:pos="1701"/>
          <w:tab w:val="left" w:pos="2268"/>
          <w:tab w:val="left" w:pos="2835"/>
          <w:tab w:val="left" w:pos="3402"/>
        </w:tabs>
        <w:rPr>
          <w:rFonts w:ascii="Arial" w:hAnsi="Arial" w:cs="Arial"/>
          <w:sz w:val="22"/>
          <w:szCs w:val="22"/>
        </w:rPr>
      </w:pPr>
    </w:p>
    <w:p w:rsidR="006B7168" w:rsidRPr="008C12FC" w:rsidRDefault="006B7168" w:rsidP="00E435F5">
      <w:pPr>
        <w:pStyle w:val="indent1"/>
        <w:tabs>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(4)</w:t>
      </w:r>
      <w:r w:rsidRPr="008C12FC">
        <w:rPr>
          <w:rFonts w:ascii="Arial" w:hAnsi="Arial" w:cs="Arial"/>
          <w:sz w:val="22"/>
          <w:szCs w:val="22"/>
        </w:rPr>
        <w:tab/>
      </w:r>
      <w:r w:rsidRPr="008C12FC">
        <w:rPr>
          <w:rFonts w:ascii="Arial" w:hAnsi="Arial" w:cs="Arial"/>
          <w:i/>
          <w:sz w:val="22"/>
          <w:szCs w:val="22"/>
        </w:rPr>
        <w:t>[Contents of the International Application]</w:t>
      </w:r>
      <w:proofErr w:type="gramStart"/>
      <w:r w:rsidRPr="008C12FC">
        <w:rPr>
          <w:rFonts w:ascii="Arial" w:hAnsi="Arial" w:cs="Arial"/>
          <w:i/>
          <w:sz w:val="22"/>
          <w:szCs w:val="22"/>
        </w:rPr>
        <w:t>  </w:t>
      </w:r>
      <w:r w:rsidRPr="008C12FC">
        <w:rPr>
          <w:rFonts w:ascii="Arial" w:hAnsi="Arial" w:cs="Arial"/>
          <w:sz w:val="22"/>
          <w:szCs w:val="22"/>
        </w:rPr>
        <w:t>(</w:t>
      </w:r>
      <w:proofErr w:type="gramEnd"/>
      <w:r w:rsidRPr="008C12FC">
        <w:rPr>
          <w:rFonts w:ascii="Arial" w:hAnsi="Arial" w:cs="Arial"/>
          <w:sz w:val="22"/>
          <w:szCs w:val="22"/>
        </w:rPr>
        <w:t>a)  The international application shall contain or indicate</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w:t>
      </w:r>
      <w:r w:rsidRPr="008C12FC">
        <w:rPr>
          <w:rFonts w:ascii="Arial" w:hAnsi="Arial" w:cs="Arial"/>
          <w:sz w:val="22"/>
          <w:szCs w:val="22"/>
        </w:rPr>
        <w:tab/>
      </w:r>
      <w:proofErr w:type="gramStart"/>
      <w:r w:rsidR="006B7168" w:rsidRPr="008C12FC">
        <w:rPr>
          <w:rFonts w:ascii="Arial" w:hAnsi="Arial" w:cs="Arial"/>
          <w:sz w:val="22"/>
          <w:szCs w:val="22"/>
        </w:rPr>
        <w:t>the</w:t>
      </w:r>
      <w:proofErr w:type="gramEnd"/>
      <w:r w:rsidR="006B7168" w:rsidRPr="008C12FC">
        <w:rPr>
          <w:rFonts w:ascii="Arial" w:hAnsi="Arial" w:cs="Arial"/>
          <w:sz w:val="22"/>
          <w:szCs w:val="22"/>
        </w:rPr>
        <w:t xml:space="preserve"> name of the applicant, given in accordance with the Administrative Instructions,</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(ii)</w:t>
      </w:r>
      <w:r w:rsidRPr="008C12FC">
        <w:rPr>
          <w:rFonts w:ascii="Arial" w:hAnsi="Arial" w:cs="Arial"/>
          <w:sz w:val="22"/>
          <w:szCs w:val="22"/>
        </w:rPr>
        <w:tab/>
      </w:r>
      <w:proofErr w:type="gramStart"/>
      <w:r w:rsidR="006B7168" w:rsidRPr="008C12FC">
        <w:rPr>
          <w:rFonts w:ascii="Arial" w:hAnsi="Arial" w:cs="Arial"/>
          <w:sz w:val="22"/>
          <w:szCs w:val="22"/>
        </w:rPr>
        <w:t>the</w:t>
      </w:r>
      <w:proofErr w:type="gramEnd"/>
      <w:r w:rsidR="006B7168" w:rsidRPr="008C12FC">
        <w:rPr>
          <w:rFonts w:ascii="Arial" w:hAnsi="Arial" w:cs="Arial"/>
          <w:sz w:val="22"/>
          <w:szCs w:val="22"/>
        </w:rPr>
        <w:t xml:space="preserve"> address of the applicant, given in accordance with the Administrative Instructions,</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(iii)</w:t>
      </w:r>
      <w:r w:rsidRPr="008C12FC">
        <w:rPr>
          <w:rFonts w:ascii="Arial" w:hAnsi="Arial" w:cs="Arial"/>
          <w:sz w:val="22"/>
          <w:szCs w:val="22"/>
        </w:rPr>
        <w:tab/>
      </w:r>
      <w:proofErr w:type="gramStart"/>
      <w:r w:rsidR="006B7168" w:rsidRPr="008C12FC">
        <w:rPr>
          <w:rFonts w:ascii="Arial" w:hAnsi="Arial" w:cs="Arial"/>
          <w:sz w:val="22"/>
          <w:szCs w:val="22"/>
        </w:rPr>
        <w:t>the</w:t>
      </w:r>
      <w:proofErr w:type="gramEnd"/>
      <w:r w:rsidR="006B7168" w:rsidRPr="008C12FC">
        <w:rPr>
          <w:rFonts w:ascii="Arial" w:hAnsi="Arial" w:cs="Arial"/>
          <w:sz w:val="22"/>
          <w:szCs w:val="22"/>
        </w:rPr>
        <w:t xml:space="preserve"> name and address of the representative, if any, given in accordance with the Administrative Instructions,</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(iv)</w:t>
      </w:r>
      <w:r w:rsidRPr="008C12FC">
        <w:rPr>
          <w:rFonts w:ascii="Arial" w:hAnsi="Arial" w:cs="Arial"/>
          <w:sz w:val="22"/>
          <w:szCs w:val="22"/>
        </w:rPr>
        <w:tab/>
      </w:r>
      <w:r w:rsidR="006B7168" w:rsidRPr="008C12FC">
        <w:rPr>
          <w:rFonts w:ascii="Arial" w:hAnsi="Arial" w:cs="Arial"/>
          <w:sz w:val="22"/>
          <w:szCs w:val="22"/>
        </w:rPr>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(v)</w:t>
      </w:r>
      <w:r w:rsidRPr="008C12FC">
        <w:rPr>
          <w:rFonts w:ascii="Arial" w:hAnsi="Arial" w:cs="Arial"/>
          <w:sz w:val="22"/>
          <w:szCs w:val="22"/>
        </w:rPr>
        <w:tab/>
      </w:r>
      <w:r w:rsidR="006B7168" w:rsidRPr="008C12FC">
        <w:rPr>
          <w:rFonts w:ascii="Arial" w:hAnsi="Arial" w:cs="Arial"/>
          <w:sz w:val="22"/>
          <w:szCs w:val="22"/>
        </w:rPr>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(vi)</w:t>
      </w:r>
      <w:r w:rsidRPr="008C12FC">
        <w:rPr>
          <w:rFonts w:ascii="Arial" w:hAnsi="Arial" w:cs="Arial"/>
          <w:sz w:val="22"/>
          <w:szCs w:val="22"/>
        </w:rPr>
        <w:tab/>
      </w:r>
      <w:proofErr w:type="gramStart"/>
      <w:r w:rsidR="006B7168" w:rsidRPr="008C12FC">
        <w:rPr>
          <w:rFonts w:ascii="Arial" w:hAnsi="Arial" w:cs="Arial"/>
          <w:sz w:val="22"/>
          <w:szCs w:val="22"/>
        </w:rPr>
        <w:t>where</w:t>
      </w:r>
      <w:proofErr w:type="gramEnd"/>
      <w:r w:rsidR="006B7168" w:rsidRPr="008C12FC">
        <w:rPr>
          <w:rFonts w:ascii="Arial" w:hAnsi="Arial" w:cs="Arial"/>
          <w:sz w:val="22"/>
          <w:szCs w:val="22"/>
        </w:rPr>
        <w:t xml:space="preserve"> the applicant wishes that the mark be considered as a mark in standard characters, a declaration to that effect,</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(vii)</w:t>
      </w:r>
      <w:r w:rsidRPr="008C12FC">
        <w:rPr>
          <w:rFonts w:ascii="Arial" w:hAnsi="Arial" w:cs="Arial"/>
          <w:sz w:val="22"/>
          <w:szCs w:val="22"/>
        </w:rPr>
        <w:tab/>
      </w:r>
      <w:r w:rsidR="006B7168" w:rsidRPr="008C12FC">
        <w:rPr>
          <w:rFonts w:ascii="Arial" w:hAnsi="Arial" w:cs="Arial"/>
          <w:sz w:val="22"/>
          <w:szCs w:val="22"/>
        </w:rPr>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r w:rsidR="006B7168" w:rsidRPr="008C12FC">
        <w:rPr>
          <w:rStyle w:val="FootnoteReference"/>
          <w:rFonts w:ascii="Arial" w:hAnsi="Arial" w:cs="Arial"/>
          <w:sz w:val="22"/>
          <w:szCs w:val="22"/>
        </w:rPr>
        <w:t xml:space="preserve"> </w:t>
      </w:r>
    </w:p>
    <w:p w:rsidR="006B7168" w:rsidRPr="008C12FC" w:rsidRDefault="004628E4" w:rsidP="00E435F5">
      <w:pPr>
        <w:pStyle w:val="indentihang"/>
        <w:numPr>
          <w:ilvl w:val="0"/>
          <w:numId w:val="0"/>
        </w:numPr>
        <w:tabs>
          <w:tab w:val="left" w:pos="0"/>
          <w:tab w:val="left" w:pos="567"/>
          <w:tab w:val="left" w:pos="1134"/>
          <w:tab w:val="left" w:pos="1701"/>
          <w:tab w:val="left" w:pos="1985"/>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r>
      <w:r w:rsidR="006B7168" w:rsidRPr="008C12FC">
        <w:rPr>
          <w:rFonts w:ascii="Arial" w:hAnsi="Arial" w:cs="Arial"/>
          <w:sz w:val="22"/>
          <w:szCs w:val="22"/>
        </w:rPr>
        <w:t>(</w:t>
      </w:r>
      <w:proofErr w:type="spellStart"/>
      <w:proofErr w:type="gramStart"/>
      <w:r w:rsidR="006B7168" w:rsidRPr="008C12FC">
        <w:rPr>
          <w:rFonts w:ascii="Arial" w:hAnsi="Arial" w:cs="Arial"/>
          <w:sz w:val="22"/>
          <w:szCs w:val="22"/>
        </w:rPr>
        <w:t>vii</w:t>
      </w:r>
      <w:r w:rsidR="006B7168" w:rsidRPr="008C12FC">
        <w:rPr>
          <w:rFonts w:ascii="Arial" w:hAnsi="Arial" w:cs="Arial"/>
          <w:i/>
          <w:sz w:val="22"/>
          <w:szCs w:val="22"/>
        </w:rPr>
        <w:t>bis</w:t>
      </w:r>
      <w:proofErr w:type="spellEnd"/>
      <w:proofErr w:type="gramEnd"/>
      <w:r w:rsidR="006B7168" w:rsidRPr="008C12FC">
        <w:rPr>
          <w:rFonts w:ascii="Arial" w:hAnsi="Arial" w:cs="Arial"/>
          <w:sz w:val="22"/>
          <w:szCs w:val="22"/>
        </w:rPr>
        <w:t>)</w:t>
      </w:r>
      <w:r w:rsidR="006B7168" w:rsidRPr="008C12FC">
        <w:rPr>
          <w:rFonts w:ascii="Arial" w:hAnsi="Arial" w:cs="Arial"/>
          <w:sz w:val="22"/>
          <w:szCs w:val="22"/>
        </w:rPr>
        <w:tab/>
        <w:t>where the mark that is the subject of the basic application or the basic registration consists of a color or a combination of colors as such, an indication to that effect,</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(viii)</w:t>
      </w:r>
      <w:r w:rsidRPr="008C12FC">
        <w:rPr>
          <w:rFonts w:ascii="Arial" w:hAnsi="Arial" w:cs="Arial"/>
          <w:sz w:val="22"/>
          <w:szCs w:val="22"/>
        </w:rPr>
        <w:tab/>
      </w:r>
      <w:proofErr w:type="gramStart"/>
      <w:r w:rsidR="006B7168" w:rsidRPr="008C12FC">
        <w:rPr>
          <w:rFonts w:ascii="Arial" w:hAnsi="Arial" w:cs="Arial"/>
          <w:sz w:val="22"/>
          <w:szCs w:val="22"/>
        </w:rPr>
        <w:t>where</w:t>
      </w:r>
      <w:proofErr w:type="gramEnd"/>
      <w:r w:rsidR="006B7168" w:rsidRPr="008C12FC">
        <w:rPr>
          <w:rFonts w:ascii="Arial" w:hAnsi="Arial" w:cs="Arial"/>
          <w:sz w:val="22"/>
          <w:szCs w:val="22"/>
        </w:rPr>
        <w:t xml:space="preserve"> the basic application or the basic registration relates to a three-dimensional mark, the indication “three-dimensional mark,”</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(ix)</w:t>
      </w:r>
      <w:r w:rsidRPr="008C12FC">
        <w:rPr>
          <w:rFonts w:ascii="Arial" w:hAnsi="Arial" w:cs="Arial"/>
          <w:sz w:val="22"/>
          <w:szCs w:val="22"/>
        </w:rPr>
        <w:tab/>
      </w:r>
      <w:proofErr w:type="gramStart"/>
      <w:r w:rsidR="006B7168" w:rsidRPr="008C12FC">
        <w:rPr>
          <w:rFonts w:ascii="Arial" w:hAnsi="Arial" w:cs="Arial"/>
          <w:sz w:val="22"/>
          <w:szCs w:val="22"/>
        </w:rPr>
        <w:t>where</w:t>
      </w:r>
      <w:proofErr w:type="gramEnd"/>
      <w:r w:rsidR="006B7168" w:rsidRPr="008C12FC">
        <w:rPr>
          <w:rFonts w:ascii="Arial" w:hAnsi="Arial" w:cs="Arial"/>
          <w:sz w:val="22"/>
          <w:szCs w:val="22"/>
        </w:rPr>
        <w:t xml:space="preserve"> the basic application or the basic registration relates to a sound mark, the indication “sound mark,”</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(x)</w:t>
      </w:r>
      <w:r w:rsidRPr="008C12FC">
        <w:rPr>
          <w:rFonts w:ascii="Arial" w:hAnsi="Arial" w:cs="Arial"/>
          <w:sz w:val="22"/>
          <w:szCs w:val="22"/>
        </w:rPr>
        <w:tab/>
      </w:r>
      <w:proofErr w:type="gramStart"/>
      <w:r w:rsidR="006B7168" w:rsidRPr="008C12FC">
        <w:rPr>
          <w:rFonts w:ascii="Arial" w:hAnsi="Arial" w:cs="Arial"/>
          <w:sz w:val="22"/>
          <w:szCs w:val="22"/>
        </w:rPr>
        <w:t>where</w:t>
      </w:r>
      <w:proofErr w:type="gramEnd"/>
      <w:r w:rsidR="006B7168" w:rsidRPr="008C12FC">
        <w:rPr>
          <w:rFonts w:ascii="Arial" w:hAnsi="Arial" w:cs="Arial"/>
          <w:sz w:val="22"/>
          <w:szCs w:val="22"/>
        </w:rPr>
        <w:t xml:space="preserve"> the b</w:t>
      </w:r>
      <w:r w:rsidR="006B7168" w:rsidRPr="008C12FC">
        <w:rPr>
          <w:rStyle w:val="indentihangChar"/>
          <w:rFonts w:ascii="Arial" w:hAnsi="Arial" w:cs="Arial"/>
          <w:sz w:val="22"/>
          <w:szCs w:val="22"/>
        </w:rPr>
        <w:t>a</w:t>
      </w:r>
      <w:r w:rsidR="006B7168" w:rsidRPr="008C12FC">
        <w:rPr>
          <w:rFonts w:ascii="Arial" w:hAnsi="Arial" w:cs="Arial"/>
          <w:sz w:val="22"/>
          <w:szCs w:val="22"/>
        </w:rPr>
        <w:t>sic application or the basic registration relates to a collective mark or a certification mark or a guarantee mark, an indication to that effect,</w:t>
      </w:r>
    </w:p>
    <w:p w:rsidR="006B7168" w:rsidRPr="008C12FC" w:rsidDel="00C2253E"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del w:id="40" w:author="DIAZ Natacha" w:date="2014-06-19T12:05:00Z"/>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(xi)</w:t>
      </w:r>
      <w:r w:rsidRPr="008C12FC">
        <w:rPr>
          <w:rFonts w:ascii="Arial" w:hAnsi="Arial" w:cs="Arial"/>
          <w:sz w:val="22"/>
          <w:szCs w:val="22"/>
        </w:rPr>
        <w:tab/>
      </w:r>
      <w:ins w:id="41" w:author="DIAZ Natacha" w:date="2014-06-19T16:34:00Z">
        <w:r w:rsidR="006C0597" w:rsidRPr="008C12FC">
          <w:rPr>
            <w:rFonts w:ascii="Arial" w:hAnsi="Arial" w:cs="Arial"/>
            <w:sz w:val="22"/>
            <w:szCs w:val="22"/>
          </w:rPr>
          <w:t>[Deleted]</w:t>
        </w:r>
      </w:ins>
      <w:del w:id="42" w:author="DIAZ Natacha" w:date="2014-06-19T12:05:00Z">
        <w:r w:rsidR="006B7168" w:rsidRPr="008C12FC" w:rsidDel="00C2253E">
          <w:rPr>
            <w:rFonts w:ascii="Arial" w:hAnsi="Arial" w:cs="Arial"/>
            <w:sz w:val="22"/>
            <w:szCs w:val="22"/>
          </w:rPr>
          <w:delText>where the basic application or the basic registration contains a description of the mark by words and the applicant wishes to include the description or the Office of origin requires the inclusion of the description, that same description;  where the said description is in a language other than the language of the international application, it shall be given in the language of the international application,</w:delText>
        </w:r>
      </w:del>
    </w:p>
    <w:p w:rsidR="007E5D3C"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sectPr w:rsidR="007E5D3C" w:rsidRPr="008C12FC" w:rsidSect="00C2253E">
          <w:headerReference w:type="first" r:id="rId12"/>
          <w:endnotePr>
            <w:numFmt w:val="decimal"/>
          </w:endnotePr>
          <w:pgSz w:w="11907" w:h="16840" w:code="9"/>
          <w:pgMar w:top="567" w:right="1134" w:bottom="1134" w:left="1418" w:header="510" w:footer="1021" w:gutter="0"/>
          <w:pgNumType w:start="2"/>
          <w:cols w:space="720"/>
          <w:titlePg/>
          <w:docGrid w:linePitch="299"/>
        </w:sect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(xii)</w:t>
      </w:r>
      <w:r w:rsidRPr="008C12FC">
        <w:rPr>
          <w:rFonts w:ascii="Arial" w:hAnsi="Arial" w:cs="Arial"/>
          <w:sz w:val="22"/>
          <w:szCs w:val="22"/>
        </w:rPr>
        <w:tab/>
      </w:r>
      <w:r w:rsidR="006B7168" w:rsidRPr="008C12FC">
        <w:rPr>
          <w:rFonts w:ascii="Arial" w:hAnsi="Arial" w:cs="Arial"/>
          <w:sz w:val="22"/>
          <w:szCs w:val="22"/>
        </w:rPr>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lastRenderedPageBreak/>
        <w:tab/>
      </w:r>
      <w:r w:rsidRPr="008C12FC">
        <w:rPr>
          <w:rFonts w:ascii="Arial" w:hAnsi="Arial" w:cs="Arial"/>
          <w:sz w:val="22"/>
          <w:szCs w:val="22"/>
        </w:rPr>
        <w:tab/>
      </w:r>
      <w:r w:rsidRPr="008C12FC">
        <w:rPr>
          <w:rFonts w:ascii="Arial" w:hAnsi="Arial" w:cs="Arial"/>
          <w:sz w:val="22"/>
          <w:szCs w:val="22"/>
        </w:rPr>
        <w:tab/>
        <w:t>(xiii)</w:t>
      </w:r>
      <w:r w:rsidRPr="008C12FC">
        <w:rPr>
          <w:rFonts w:ascii="Arial" w:hAnsi="Arial" w:cs="Arial"/>
          <w:sz w:val="22"/>
          <w:szCs w:val="22"/>
        </w:rPr>
        <w:tab/>
      </w:r>
      <w:r w:rsidR="006B7168" w:rsidRPr="008C12FC">
        <w:rPr>
          <w:rFonts w:ascii="Arial" w:hAnsi="Arial" w:cs="Arial"/>
          <w:sz w:val="22"/>
          <w:szCs w:val="22"/>
        </w:rPr>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rsidR="006B7168" w:rsidRPr="008C12FC" w:rsidRDefault="004628E4"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(xiv)</w:t>
      </w:r>
      <w:r w:rsidRPr="008C12FC">
        <w:rPr>
          <w:rFonts w:ascii="Arial" w:hAnsi="Arial" w:cs="Arial"/>
          <w:sz w:val="22"/>
          <w:szCs w:val="22"/>
        </w:rPr>
        <w:tab/>
      </w:r>
      <w:r w:rsidR="006B7168" w:rsidRPr="008C12FC">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6B7168" w:rsidRPr="008C12FC" w:rsidRDefault="00FC59E1"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(xv)</w:t>
      </w:r>
      <w:r w:rsidRPr="008C12FC">
        <w:rPr>
          <w:rFonts w:ascii="Arial" w:hAnsi="Arial" w:cs="Arial"/>
          <w:sz w:val="22"/>
          <w:szCs w:val="22"/>
        </w:rPr>
        <w:tab/>
      </w:r>
      <w:proofErr w:type="gramStart"/>
      <w:r w:rsidR="006B7168" w:rsidRPr="008C12FC">
        <w:rPr>
          <w:rFonts w:ascii="Arial" w:hAnsi="Arial" w:cs="Arial"/>
          <w:sz w:val="22"/>
          <w:szCs w:val="22"/>
        </w:rPr>
        <w:t>the</w:t>
      </w:r>
      <w:proofErr w:type="gramEnd"/>
      <w:r w:rsidR="006B7168" w:rsidRPr="008C12FC">
        <w:rPr>
          <w:rFonts w:ascii="Arial" w:hAnsi="Arial" w:cs="Arial"/>
          <w:sz w:val="22"/>
          <w:szCs w:val="22"/>
        </w:rPr>
        <w:t xml:space="preserve"> designated Contracting Parties.</w:t>
      </w:r>
    </w:p>
    <w:p w:rsidR="006B7168" w:rsidRPr="008C12FC" w:rsidRDefault="00FC59E1"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006B7168" w:rsidRPr="008C12FC">
        <w:rPr>
          <w:rFonts w:ascii="Arial" w:hAnsi="Arial" w:cs="Arial"/>
          <w:sz w:val="22"/>
          <w:szCs w:val="22"/>
        </w:rPr>
        <w:t>(b)</w:t>
      </w:r>
      <w:r w:rsidR="006B7168" w:rsidRPr="008C12FC">
        <w:rPr>
          <w:rFonts w:ascii="Arial" w:hAnsi="Arial" w:cs="Arial"/>
          <w:sz w:val="22"/>
          <w:szCs w:val="22"/>
        </w:rPr>
        <w:tab/>
        <w:t>The international application may also contain,</w:t>
      </w:r>
    </w:p>
    <w:p w:rsidR="006B7168" w:rsidRPr="008C12FC" w:rsidRDefault="00FC59E1"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w:t>
      </w:r>
      <w:r w:rsidRPr="008C12FC">
        <w:rPr>
          <w:rFonts w:ascii="Arial" w:hAnsi="Arial" w:cs="Arial"/>
          <w:sz w:val="22"/>
          <w:szCs w:val="22"/>
        </w:rPr>
        <w:tab/>
      </w:r>
      <w:proofErr w:type="gramStart"/>
      <w:r w:rsidR="006B7168" w:rsidRPr="008C12FC">
        <w:rPr>
          <w:rFonts w:ascii="Arial" w:hAnsi="Arial" w:cs="Arial"/>
          <w:sz w:val="22"/>
          <w:szCs w:val="22"/>
        </w:rPr>
        <w:t>where</w:t>
      </w:r>
      <w:proofErr w:type="gramEnd"/>
      <w:r w:rsidR="006B7168" w:rsidRPr="008C12FC">
        <w:rPr>
          <w:rFonts w:ascii="Arial" w:hAnsi="Arial" w:cs="Arial"/>
          <w:sz w:val="22"/>
          <w:szCs w:val="22"/>
        </w:rPr>
        <w:t xml:space="preserve"> the applicant is a natural person, an indication of the State of which the applicant is a national;</w:t>
      </w:r>
    </w:p>
    <w:p w:rsidR="006B7168" w:rsidRPr="008C12FC" w:rsidRDefault="00FC59E1"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(ii)</w:t>
      </w:r>
      <w:r w:rsidRPr="008C12FC">
        <w:rPr>
          <w:rFonts w:ascii="Arial" w:hAnsi="Arial" w:cs="Arial"/>
          <w:sz w:val="22"/>
          <w:szCs w:val="22"/>
        </w:rPr>
        <w:tab/>
      </w:r>
      <w:proofErr w:type="gramStart"/>
      <w:r w:rsidR="006B7168" w:rsidRPr="008C12FC">
        <w:rPr>
          <w:rFonts w:ascii="Arial" w:hAnsi="Arial" w:cs="Arial"/>
          <w:sz w:val="22"/>
          <w:szCs w:val="22"/>
        </w:rPr>
        <w:t>where</w:t>
      </w:r>
      <w:proofErr w:type="gramEnd"/>
      <w:r w:rsidR="006B7168" w:rsidRPr="008C12FC">
        <w:rPr>
          <w:rFonts w:ascii="Arial" w:hAnsi="Arial" w:cs="Arial"/>
          <w:sz w:val="22"/>
          <w:szCs w:val="22"/>
        </w:rPr>
        <w:t xml:space="preserve"> the applicant is a legal entity, indications concerning the legal nature of that legal entity and the State, and, where applicable, the territorial unit within that State, under the law of which the said legal entity has been organized;</w:t>
      </w:r>
    </w:p>
    <w:p w:rsidR="006B7168" w:rsidRPr="008C12FC" w:rsidRDefault="00FC59E1"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(iii)</w:t>
      </w:r>
      <w:r w:rsidRPr="008C12FC">
        <w:rPr>
          <w:rFonts w:ascii="Arial" w:hAnsi="Arial" w:cs="Arial"/>
          <w:sz w:val="22"/>
          <w:szCs w:val="22"/>
        </w:rPr>
        <w:tab/>
      </w:r>
      <w:proofErr w:type="gramStart"/>
      <w:r w:rsidR="006B7168" w:rsidRPr="008C12FC">
        <w:rPr>
          <w:rFonts w:ascii="Arial" w:hAnsi="Arial" w:cs="Arial"/>
          <w:sz w:val="22"/>
          <w:szCs w:val="22"/>
        </w:rPr>
        <w:t>where</w:t>
      </w:r>
      <w:proofErr w:type="gramEnd"/>
      <w:r w:rsidR="006B7168" w:rsidRPr="008C12FC">
        <w:rPr>
          <w:rFonts w:ascii="Arial" w:hAnsi="Arial" w:cs="Arial"/>
          <w:sz w:val="22"/>
          <w:szCs w:val="22"/>
        </w:rPr>
        <w:t xml:space="preserve"> the mark consists of or contains a word or words that can be translated, a translation of that word or those words into English, French and Spanish, or in any one or two of those languages;</w:t>
      </w:r>
    </w:p>
    <w:p w:rsidR="006B7168" w:rsidRPr="008C12FC" w:rsidRDefault="00FC59E1"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r>
      <w:r w:rsidR="002555DB" w:rsidRPr="008C12FC">
        <w:rPr>
          <w:rFonts w:ascii="Arial" w:hAnsi="Arial" w:cs="Arial"/>
          <w:sz w:val="22"/>
          <w:szCs w:val="22"/>
        </w:rPr>
        <w:t>(iv)</w:t>
      </w:r>
      <w:r w:rsidR="002555DB" w:rsidRPr="008C12FC">
        <w:rPr>
          <w:rFonts w:ascii="Arial" w:hAnsi="Arial" w:cs="Arial"/>
          <w:sz w:val="22"/>
          <w:szCs w:val="22"/>
        </w:rPr>
        <w:tab/>
      </w:r>
      <w:r w:rsidR="006B7168" w:rsidRPr="008C12FC">
        <w:rPr>
          <w:rFonts w:ascii="Arial" w:hAnsi="Arial" w:cs="Arial"/>
          <w:sz w:val="22"/>
          <w:szCs w:val="22"/>
        </w:rPr>
        <w:t>where the applicant claims color as a distinctive feature of the mark, an indication by words, in respect of each color, of the principal parts of the mark which are in that color;</w:t>
      </w:r>
    </w:p>
    <w:p w:rsidR="006B7168" w:rsidRPr="008C12FC" w:rsidRDefault="002555DB" w:rsidP="00E435F5">
      <w:pPr>
        <w:pStyle w:val="indentihang"/>
        <w:numPr>
          <w:ilvl w:val="0"/>
          <w:numId w:val="0"/>
        </w:numPr>
        <w:tabs>
          <w:tab w:val="left" w:pos="0"/>
          <w:tab w:val="left" w:pos="567"/>
          <w:tab w:val="left" w:pos="1134"/>
          <w:tab w:val="left" w:pos="1701"/>
          <w:tab w:val="left" w:pos="2268"/>
          <w:tab w:val="left" w:pos="2835"/>
          <w:tab w:val="left" w:pos="3402"/>
        </w:tabs>
        <w:rPr>
          <w:ins w:id="43" w:author="DIAZ Natacha" w:date="2014-06-19T12:06:00Z"/>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(v)</w:t>
      </w:r>
      <w:r w:rsidRPr="008C12FC">
        <w:rPr>
          <w:rFonts w:ascii="Arial" w:hAnsi="Arial" w:cs="Arial"/>
          <w:sz w:val="22"/>
          <w:szCs w:val="22"/>
        </w:rPr>
        <w:tab/>
      </w:r>
      <w:proofErr w:type="gramStart"/>
      <w:r w:rsidR="006B7168" w:rsidRPr="008C12FC">
        <w:rPr>
          <w:rFonts w:ascii="Arial" w:hAnsi="Arial" w:cs="Arial"/>
          <w:sz w:val="22"/>
          <w:szCs w:val="22"/>
        </w:rPr>
        <w:t>where</w:t>
      </w:r>
      <w:proofErr w:type="gramEnd"/>
      <w:r w:rsidR="006B7168" w:rsidRPr="008C12FC">
        <w:rPr>
          <w:rFonts w:ascii="Arial" w:hAnsi="Arial" w:cs="Arial"/>
          <w:sz w:val="22"/>
          <w:szCs w:val="22"/>
        </w:rPr>
        <w:t xml:space="preserve"> the applicant wishes to disclaim protection for any element of the mark, an indication of that fact and of the element or elements for which protection is disclaimed</w:t>
      </w:r>
      <w:del w:id="44" w:author="DIAZ Natacha" w:date="2014-06-19T12:07:00Z">
        <w:r w:rsidR="006B7168" w:rsidRPr="008C12FC" w:rsidDel="00C2253E">
          <w:rPr>
            <w:rFonts w:ascii="Arial" w:hAnsi="Arial" w:cs="Arial"/>
            <w:sz w:val="22"/>
            <w:szCs w:val="22"/>
          </w:rPr>
          <w:delText>.</w:delText>
        </w:r>
      </w:del>
      <w:ins w:id="45" w:author="DIAZ Natacha" w:date="2014-06-19T12:07:00Z">
        <w:r w:rsidR="00C2253E" w:rsidRPr="008C12FC">
          <w:rPr>
            <w:rFonts w:ascii="Arial" w:hAnsi="Arial" w:cs="Arial"/>
            <w:sz w:val="22"/>
            <w:szCs w:val="22"/>
          </w:rPr>
          <w:t>;</w:t>
        </w:r>
      </w:ins>
    </w:p>
    <w:p w:rsidR="00C2253E" w:rsidRPr="008C12FC" w:rsidRDefault="00C2253E"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ins w:id="46" w:author="DIAZ Natacha" w:date="2014-06-19T12:06:00Z">
        <w:r w:rsidRPr="008C12FC">
          <w:rPr>
            <w:rFonts w:ascii="Arial" w:hAnsi="Arial" w:cs="Arial"/>
            <w:sz w:val="22"/>
            <w:szCs w:val="22"/>
          </w:rPr>
          <w:tab/>
        </w:r>
      </w:ins>
      <w:ins w:id="47" w:author="DIAZ Natacha" w:date="2014-06-19T12:07:00Z">
        <w:r w:rsidRPr="008C12FC">
          <w:rPr>
            <w:rFonts w:ascii="Arial" w:hAnsi="Arial" w:cs="Arial"/>
            <w:sz w:val="22"/>
            <w:szCs w:val="22"/>
          </w:rPr>
          <w:tab/>
        </w:r>
        <w:r w:rsidRPr="008C12FC">
          <w:rPr>
            <w:rFonts w:ascii="Arial" w:hAnsi="Arial" w:cs="Arial"/>
            <w:sz w:val="22"/>
            <w:szCs w:val="22"/>
          </w:rPr>
          <w:tab/>
          <w:t>(vi)</w:t>
        </w:r>
        <w:r w:rsidRPr="008C12FC">
          <w:rPr>
            <w:rFonts w:ascii="Arial" w:hAnsi="Arial" w:cs="Arial"/>
            <w:sz w:val="22"/>
            <w:szCs w:val="22"/>
          </w:rPr>
          <w:tab/>
        </w:r>
        <w:proofErr w:type="gramStart"/>
        <w:r w:rsidRPr="008C12FC">
          <w:rPr>
            <w:rFonts w:ascii="Arial" w:hAnsi="Arial" w:cs="Arial"/>
            <w:sz w:val="22"/>
            <w:szCs w:val="22"/>
          </w:rPr>
          <w:t>a</w:t>
        </w:r>
        <w:proofErr w:type="gramEnd"/>
        <w:r w:rsidRPr="008C12FC">
          <w:rPr>
            <w:rFonts w:ascii="Arial" w:hAnsi="Arial" w:cs="Arial"/>
            <w:sz w:val="22"/>
            <w:szCs w:val="22"/>
          </w:rPr>
          <w:t xml:space="preserve"> description of the mark by words.  </w:t>
        </w:r>
      </w:ins>
    </w:p>
    <w:p w:rsidR="006B7168" w:rsidRPr="008C12FC" w:rsidRDefault="006B7168" w:rsidP="00E435F5">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rPr>
      </w:pPr>
    </w:p>
    <w:p w:rsidR="006B7168" w:rsidRPr="008C12FC" w:rsidRDefault="002555DB" w:rsidP="00E435F5">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rPr>
      </w:pPr>
      <w:r w:rsidRPr="008C12FC">
        <w:rPr>
          <w:rFonts w:ascii="Arial" w:hAnsi="Arial" w:cs="Arial"/>
          <w:sz w:val="22"/>
          <w:szCs w:val="22"/>
        </w:rPr>
        <w:tab/>
      </w:r>
      <w:r w:rsidR="006B7168" w:rsidRPr="008C12FC">
        <w:rPr>
          <w:rFonts w:ascii="Arial" w:hAnsi="Arial" w:cs="Arial"/>
          <w:sz w:val="22"/>
          <w:szCs w:val="22"/>
        </w:rPr>
        <w:t>(5)</w:t>
      </w:r>
      <w:r w:rsidR="006B7168" w:rsidRPr="008C12FC">
        <w:rPr>
          <w:rFonts w:ascii="Arial" w:hAnsi="Arial" w:cs="Arial"/>
          <w:sz w:val="22"/>
          <w:szCs w:val="22"/>
        </w:rPr>
        <w:tab/>
      </w:r>
      <w:r w:rsidR="006B7168" w:rsidRPr="008C12FC">
        <w:rPr>
          <w:rFonts w:ascii="Arial" w:hAnsi="Arial" w:cs="Arial"/>
          <w:i/>
          <w:sz w:val="22"/>
          <w:szCs w:val="22"/>
        </w:rPr>
        <w:t>[Additional Contents of an International Application]</w:t>
      </w:r>
      <w:proofErr w:type="gramStart"/>
      <w:r w:rsidR="006B7168" w:rsidRPr="008C12FC">
        <w:rPr>
          <w:rFonts w:ascii="Arial" w:hAnsi="Arial" w:cs="Arial"/>
          <w:i/>
          <w:sz w:val="22"/>
          <w:szCs w:val="22"/>
        </w:rPr>
        <w:t>  </w:t>
      </w:r>
      <w:r w:rsidR="006B7168" w:rsidRPr="008C12FC">
        <w:rPr>
          <w:rFonts w:ascii="Arial" w:hAnsi="Arial" w:cs="Arial"/>
          <w:sz w:val="22"/>
          <w:szCs w:val="22"/>
        </w:rPr>
        <w:t>(</w:t>
      </w:r>
      <w:proofErr w:type="gramEnd"/>
      <w:r w:rsidR="006B7168" w:rsidRPr="008C12FC">
        <w:rPr>
          <w:rFonts w:ascii="Arial" w:hAnsi="Arial" w:cs="Arial"/>
          <w:sz w:val="22"/>
          <w:szCs w:val="22"/>
        </w:rPr>
        <w:t>a)  </w:t>
      </w:r>
    </w:p>
    <w:p w:rsidR="002555DB" w:rsidRPr="008C12FC" w:rsidRDefault="002555DB" w:rsidP="00E435F5">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t>[…]</w:t>
      </w:r>
    </w:p>
    <w:p w:rsidR="006B7168" w:rsidRPr="008C12FC" w:rsidRDefault="002555DB"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006B7168" w:rsidRPr="008C12FC">
        <w:rPr>
          <w:rFonts w:ascii="Arial" w:hAnsi="Arial" w:cs="Arial"/>
          <w:sz w:val="22"/>
          <w:szCs w:val="22"/>
        </w:rPr>
        <w:t>(d)</w:t>
      </w:r>
      <w:r w:rsidR="006B7168" w:rsidRPr="008C12FC">
        <w:rPr>
          <w:rFonts w:ascii="Arial" w:hAnsi="Arial" w:cs="Arial"/>
          <w:sz w:val="22"/>
          <w:szCs w:val="22"/>
        </w:rPr>
        <w:tab/>
        <w:t>The international application shall contain a declaration by the Office of origin certifying</w:t>
      </w:r>
    </w:p>
    <w:p w:rsidR="006B7168" w:rsidRPr="008C12FC" w:rsidRDefault="002555DB"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w:t>
      </w:r>
    </w:p>
    <w:p w:rsidR="006B7168" w:rsidRPr="008C12FC" w:rsidRDefault="002555DB"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(iii)</w:t>
      </w:r>
      <w:r w:rsidRPr="008C12FC">
        <w:rPr>
          <w:rFonts w:ascii="Arial" w:hAnsi="Arial" w:cs="Arial"/>
          <w:sz w:val="22"/>
          <w:szCs w:val="22"/>
        </w:rPr>
        <w:tab/>
      </w:r>
      <w:proofErr w:type="gramStart"/>
      <w:r w:rsidR="006B7168" w:rsidRPr="008C12FC">
        <w:rPr>
          <w:rFonts w:ascii="Arial" w:hAnsi="Arial" w:cs="Arial"/>
          <w:sz w:val="22"/>
          <w:szCs w:val="22"/>
        </w:rPr>
        <w:t>that</w:t>
      </w:r>
      <w:proofErr w:type="gramEnd"/>
      <w:r w:rsidR="006B7168" w:rsidRPr="008C12FC">
        <w:rPr>
          <w:rFonts w:ascii="Arial" w:hAnsi="Arial" w:cs="Arial"/>
          <w:sz w:val="22"/>
          <w:szCs w:val="22"/>
        </w:rPr>
        <w:t xml:space="preserve"> any indication referred to in paragraph (4)(a)(</w:t>
      </w:r>
      <w:proofErr w:type="spellStart"/>
      <w:r w:rsidR="006B7168" w:rsidRPr="008C12FC">
        <w:rPr>
          <w:rFonts w:ascii="Arial" w:hAnsi="Arial" w:cs="Arial"/>
          <w:sz w:val="22"/>
          <w:szCs w:val="22"/>
        </w:rPr>
        <w:t>vii</w:t>
      </w:r>
      <w:r w:rsidR="006B7168" w:rsidRPr="008C12FC">
        <w:rPr>
          <w:rFonts w:ascii="Arial" w:hAnsi="Arial" w:cs="Arial"/>
          <w:i/>
          <w:sz w:val="22"/>
          <w:szCs w:val="22"/>
        </w:rPr>
        <w:t>bis</w:t>
      </w:r>
      <w:proofErr w:type="spellEnd"/>
      <w:r w:rsidR="006B7168" w:rsidRPr="008C12FC">
        <w:rPr>
          <w:rFonts w:ascii="Arial" w:hAnsi="Arial" w:cs="Arial"/>
          <w:sz w:val="22"/>
          <w:szCs w:val="22"/>
        </w:rPr>
        <w:t>) to </w:t>
      </w:r>
      <w:del w:id="48" w:author="DIAZ Natacha" w:date="2014-06-19T12:11:00Z">
        <w:r w:rsidR="006B7168" w:rsidRPr="008C12FC" w:rsidDel="007E5D3C">
          <w:rPr>
            <w:rFonts w:ascii="Arial" w:hAnsi="Arial" w:cs="Arial"/>
            <w:sz w:val="22"/>
            <w:szCs w:val="22"/>
          </w:rPr>
          <w:delText>(</w:delText>
        </w:r>
      </w:del>
      <w:del w:id="49" w:author="DIAZ Natacha" w:date="2014-06-19T12:07:00Z">
        <w:r w:rsidR="006B7168" w:rsidRPr="008C12FC" w:rsidDel="00C2253E">
          <w:rPr>
            <w:rFonts w:ascii="Arial" w:hAnsi="Arial" w:cs="Arial"/>
            <w:sz w:val="22"/>
            <w:szCs w:val="22"/>
          </w:rPr>
          <w:delText>xi</w:delText>
        </w:r>
      </w:del>
      <w:del w:id="50" w:author="DIAZ Natacha" w:date="2014-06-19T12:11:00Z">
        <w:r w:rsidR="006B7168" w:rsidRPr="008C12FC" w:rsidDel="007E5D3C">
          <w:rPr>
            <w:rFonts w:ascii="Arial" w:hAnsi="Arial" w:cs="Arial"/>
            <w:sz w:val="22"/>
            <w:szCs w:val="22"/>
          </w:rPr>
          <w:delText>)</w:delText>
        </w:r>
      </w:del>
      <w:ins w:id="51" w:author="DIAZ Natacha" w:date="2014-06-19T12:11:00Z">
        <w:r w:rsidR="007E5D3C" w:rsidRPr="008C12FC">
          <w:rPr>
            <w:rFonts w:ascii="Arial" w:hAnsi="Arial" w:cs="Arial"/>
            <w:sz w:val="22"/>
            <w:szCs w:val="22"/>
          </w:rPr>
          <w:t>(x)</w:t>
        </w:r>
      </w:ins>
      <w:r w:rsidR="006B7168" w:rsidRPr="008C12FC">
        <w:rPr>
          <w:rFonts w:ascii="Arial" w:hAnsi="Arial" w:cs="Arial"/>
          <w:sz w:val="22"/>
          <w:szCs w:val="22"/>
        </w:rPr>
        <w:t xml:space="preserve"> and appearing in the international application appears also in the basic application or the basic registration, as the case may be,</w:t>
      </w:r>
    </w:p>
    <w:p w:rsidR="002555DB" w:rsidRPr="008C12FC" w:rsidRDefault="002555DB"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w:t>
      </w:r>
    </w:p>
    <w:p w:rsidR="00285E53" w:rsidRPr="008C12FC" w:rsidRDefault="00285E53"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t>[…]</w:t>
      </w:r>
    </w:p>
    <w:p w:rsidR="006B7168" w:rsidRPr="008C12FC" w:rsidRDefault="006B7168" w:rsidP="002555DB">
      <w:pPr>
        <w:tabs>
          <w:tab w:val="left" w:pos="0"/>
          <w:tab w:val="left" w:pos="567"/>
          <w:tab w:val="left" w:pos="1134"/>
          <w:tab w:val="left" w:pos="1701"/>
          <w:tab w:val="left" w:pos="2268"/>
          <w:tab w:val="left" w:pos="2835"/>
          <w:tab w:val="left" w:pos="3402"/>
        </w:tabs>
        <w:jc w:val="center"/>
        <w:rPr>
          <w:szCs w:val="22"/>
        </w:rPr>
      </w:pPr>
    </w:p>
    <w:p w:rsidR="002555DB" w:rsidRPr="008C12FC" w:rsidRDefault="002555DB" w:rsidP="002555DB">
      <w:pPr>
        <w:tabs>
          <w:tab w:val="left" w:pos="0"/>
          <w:tab w:val="left" w:pos="567"/>
          <w:tab w:val="left" w:pos="1134"/>
          <w:tab w:val="left" w:pos="1701"/>
          <w:tab w:val="left" w:pos="2268"/>
          <w:tab w:val="left" w:pos="2835"/>
          <w:tab w:val="left" w:pos="3402"/>
        </w:tabs>
        <w:jc w:val="center"/>
        <w:rPr>
          <w:szCs w:val="22"/>
        </w:rPr>
      </w:pPr>
    </w:p>
    <w:p w:rsidR="00A0073B" w:rsidRPr="008C12FC" w:rsidRDefault="00A0073B" w:rsidP="00A0073B">
      <w:pPr>
        <w:jc w:val="center"/>
        <w:rPr>
          <w:i/>
          <w:szCs w:val="22"/>
        </w:rPr>
      </w:pPr>
      <w:r w:rsidRPr="008C12FC">
        <w:rPr>
          <w:i/>
          <w:szCs w:val="22"/>
        </w:rPr>
        <w:t>Rule 10</w:t>
      </w:r>
    </w:p>
    <w:p w:rsidR="00A0073B" w:rsidRPr="008C12FC" w:rsidRDefault="00A0073B" w:rsidP="00A0073B">
      <w:pPr>
        <w:jc w:val="center"/>
        <w:rPr>
          <w:szCs w:val="22"/>
        </w:rPr>
      </w:pPr>
      <w:r w:rsidRPr="008C12FC">
        <w:rPr>
          <w:i/>
          <w:szCs w:val="22"/>
        </w:rPr>
        <w:t>Fees Concerning the International Application</w:t>
      </w:r>
    </w:p>
    <w:p w:rsidR="00A0073B" w:rsidRPr="008C12FC" w:rsidRDefault="00A0073B" w:rsidP="00A0073B">
      <w:pPr>
        <w:rPr>
          <w:szCs w:val="22"/>
        </w:rPr>
      </w:pPr>
    </w:p>
    <w:p w:rsidR="00A0073B" w:rsidRPr="008C12FC" w:rsidRDefault="00A0073B" w:rsidP="00A0073B">
      <w:pPr>
        <w:pStyle w:val="indent1"/>
        <w:rPr>
          <w:rFonts w:ascii="Arial" w:hAnsi="Arial" w:cs="Arial"/>
          <w:sz w:val="22"/>
          <w:szCs w:val="22"/>
        </w:rPr>
      </w:pPr>
      <w:r w:rsidRPr="008C12FC">
        <w:rPr>
          <w:rFonts w:ascii="Arial" w:hAnsi="Arial" w:cs="Arial"/>
          <w:sz w:val="22"/>
          <w:szCs w:val="22"/>
        </w:rPr>
        <w:t>(1)</w:t>
      </w:r>
      <w:r w:rsidRPr="008C12FC">
        <w:rPr>
          <w:rFonts w:ascii="Arial" w:hAnsi="Arial" w:cs="Arial"/>
          <w:sz w:val="22"/>
          <w:szCs w:val="22"/>
        </w:rPr>
        <w:tab/>
      </w:r>
      <w:r w:rsidRPr="008C12FC">
        <w:rPr>
          <w:rFonts w:ascii="Arial" w:hAnsi="Arial" w:cs="Arial"/>
          <w:i/>
          <w:sz w:val="22"/>
          <w:szCs w:val="22"/>
        </w:rPr>
        <w:t>[International Applications Governed Exclusively by the Agreement]</w:t>
      </w:r>
      <w:proofErr w:type="gramStart"/>
      <w:r w:rsidRPr="008C12FC">
        <w:rPr>
          <w:rFonts w:ascii="Arial" w:hAnsi="Arial" w:cs="Arial"/>
          <w:sz w:val="22"/>
          <w:szCs w:val="22"/>
        </w:rPr>
        <w:t>  An</w:t>
      </w:r>
      <w:proofErr w:type="gramEnd"/>
      <w:r w:rsidRPr="008C12FC">
        <w:rPr>
          <w:rFonts w:ascii="Arial" w:hAnsi="Arial" w:cs="Arial"/>
          <w:sz w:val="22"/>
          <w:szCs w:val="22"/>
        </w:rPr>
        <w:t xml:space="preserve"> international application governed exclusively by the Agreement shall be subject to the payment of the basic fee, the complementary fee and, where applicable, the supplementary fee </w:t>
      </w:r>
      <w:ins w:id="52" w:author="DIAZ Natacha" w:date="2014-06-24T16:48:00Z">
        <w:r w:rsidR="00D56F22" w:rsidRPr="008C12FC">
          <w:rPr>
            <w:rFonts w:ascii="Arial" w:hAnsi="Arial" w:cs="Arial"/>
            <w:sz w:val="22"/>
            <w:szCs w:val="22"/>
          </w:rPr>
          <w:t>and/or the fee per limitation</w:t>
        </w:r>
      </w:ins>
      <w:r w:rsidR="00D56F22" w:rsidRPr="008C12FC">
        <w:rPr>
          <w:rFonts w:ascii="Arial" w:hAnsi="Arial" w:cs="Arial"/>
          <w:sz w:val="22"/>
          <w:szCs w:val="22"/>
        </w:rPr>
        <w:t xml:space="preserve">, </w:t>
      </w:r>
      <w:r w:rsidRPr="008C12FC">
        <w:rPr>
          <w:rFonts w:ascii="Arial" w:hAnsi="Arial" w:cs="Arial"/>
          <w:sz w:val="22"/>
          <w:szCs w:val="22"/>
        </w:rPr>
        <w:t>specified in item 1 of the Schedule of Fees.  Those fees shall be paid in two instalments of ten years each</w:t>
      </w:r>
      <w:ins w:id="53" w:author="DIAZ Natacha" w:date="2014-06-24T16:49:00Z">
        <w:r w:rsidR="00D56F22" w:rsidRPr="008C12FC">
          <w:rPr>
            <w:rFonts w:ascii="Arial" w:hAnsi="Arial" w:cs="Arial"/>
            <w:sz w:val="22"/>
            <w:szCs w:val="22"/>
          </w:rPr>
          <w:t>, but for the fee per limitation, that shall be paid in the first instalment only</w:t>
        </w:r>
      </w:ins>
      <w:r w:rsidRPr="008C12FC">
        <w:rPr>
          <w:rFonts w:ascii="Arial" w:hAnsi="Arial" w:cs="Arial"/>
          <w:sz w:val="22"/>
          <w:szCs w:val="22"/>
        </w:rPr>
        <w:t>.  For the payment of the second instalment, Rule 30 shall apply.</w:t>
      </w:r>
    </w:p>
    <w:p w:rsidR="00A0073B" w:rsidRPr="008C12FC" w:rsidRDefault="00A0073B" w:rsidP="00A0073B">
      <w:pPr>
        <w:pStyle w:val="indent1"/>
        <w:rPr>
          <w:rFonts w:ascii="Arial" w:hAnsi="Arial" w:cs="Arial"/>
          <w:sz w:val="22"/>
          <w:szCs w:val="22"/>
        </w:rPr>
      </w:pPr>
    </w:p>
    <w:p w:rsidR="00A0073B" w:rsidRPr="008C12FC" w:rsidRDefault="00A0073B" w:rsidP="00A0073B">
      <w:pPr>
        <w:pStyle w:val="indent1"/>
        <w:rPr>
          <w:rFonts w:ascii="Arial" w:hAnsi="Arial" w:cs="Arial"/>
          <w:sz w:val="22"/>
          <w:szCs w:val="22"/>
        </w:rPr>
      </w:pPr>
      <w:r w:rsidRPr="008C12FC">
        <w:rPr>
          <w:rFonts w:ascii="Arial" w:hAnsi="Arial" w:cs="Arial"/>
          <w:sz w:val="22"/>
          <w:szCs w:val="22"/>
        </w:rPr>
        <w:t>(2)</w:t>
      </w:r>
      <w:r w:rsidRPr="008C12FC">
        <w:rPr>
          <w:rFonts w:ascii="Arial" w:hAnsi="Arial" w:cs="Arial"/>
          <w:sz w:val="22"/>
          <w:szCs w:val="22"/>
        </w:rPr>
        <w:tab/>
      </w:r>
      <w:r w:rsidRPr="008C12FC">
        <w:rPr>
          <w:rFonts w:ascii="Arial" w:hAnsi="Arial" w:cs="Arial"/>
          <w:i/>
          <w:sz w:val="22"/>
          <w:szCs w:val="22"/>
        </w:rPr>
        <w:t>[International Applications Governed Exclusively by the Protocol]</w:t>
      </w:r>
      <w:r w:rsidR="00D56F22" w:rsidRPr="008C12FC">
        <w:rPr>
          <w:rFonts w:ascii="Arial" w:hAnsi="Arial" w:cs="Arial"/>
          <w:i/>
          <w:sz w:val="22"/>
          <w:szCs w:val="22"/>
        </w:rPr>
        <w:t>  </w:t>
      </w:r>
      <w:r w:rsidRPr="008C12FC">
        <w:rPr>
          <w:rFonts w:ascii="Arial" w:hAnsi="Arial" w:cs="Arial"/>
          <w:sz w:val="22"/>
          <w:szCs w:val="22"/>
        </w:rPr>
        <w:t>An international application governed exclusively by the Protocol shall be subject to the payment of the basic fee, the complementary fee and/or the individual fee and, where applicable, the supplementary fee</w:t>
      </w:r>
      <w:ins w:id="54" w:author="DIAZ Natacha" w:date="2014-06-24T16:53:00Z">
        <w:r w:rsidR="00D56F22" w:rsidRPr="008C12FC">
          <w:rPr>
            <w:rFonts w:ascii="Arial" w:hAnsi="Arial" w:cs="Arial"/>
            <w:sz w:val="22"/>
            <w:szCs w:val="22"/>
          </w:rPr>
          <w:t xml:space="preserve"> and/or the fee per limitation</w:t>
        </w:r>
      </w:ins>
      <w:r w:rsidRPr="008C12FC">
        <w:rPr>
          <w:rFonts w:ascii="Arial" w:hAnsi="Arial" w:cs="Arial"/>
          <w:sz w:val="22"/>
          <w:szCs w:val="22"/>
        </w:rPr>
        <w:t>, specified or referred to in item 2 of the Schedule of Fees.  Those fees shall be paid for ten years.</w:t>
      </w:r>
    </w:p>
    <w:p w:rsidR="00A0073B" w:rsidRPr="008C12FC" w:rsidRDefault="00A0073B" w:rsidP="00A0073B">
      <w:pPr>
        <w:pStyle w:val="indent1"/>
        <w:rPr>
          <w:rFonts w:ascii="Arial" w:hAnsi="Arial" w:cs="Arial"/>
          <w:sz w:val="22"/>
          <w:szCs w:val="22"/>
        </w:rPr>
      </w:pPr>
    </w:p>
    <w:p w:rsidR="00A0073B" w:rsidRPr="008C12FC" w:rsidRDefault="00A0073B" w:rsidP="00A0073B">
      <w:pPr>
        <w:pStyle w:val="indent1"/>
        <w:rPr>
          <w:rFonts w:ascii="Arial" w:hAnsi="Arial" w:cs="Arial"/>
          <w:sz w:val="22"/>
          <w:szCs w:val="22"/>
        </w:rPr>
      </w:pPr>
      <w:r w:rsidRPr="008C12FC">
        <w:rPr>
          <w:rFonts w:ascii="Arial" w:hAnsi="Arial" w:cs="Arial"/>
          <w:sz w:val="22"/>
          <w:szCs w:val="22"/>
        </w:rPr>
        <w:lastRenderedPageBreak/>
        <w:t>(3)</w:t>
      </w:r>
      <w:r w:rsidRPr="008C12FC">
        <w:rPr>
          <w:rFonts w:ascii="Arial" w:hAnsi="Arial" w:cs="Arial"/>
          <w:sz w:val="22"/>
          <w:szCs w:val="22"/>
        </w:rPr>
        <w:tab/>
      </w:r>
      <w:r w:rsidRPr="008C12FC">
        <w:rPr>
          <w:rFonts w:ascii="Arial" w:hAnsi="Arial" w:cs="Arial"/>
          <w:i/>
          <w:sz w:val="22"/>
          <w:szCs w:val="22"/>
        </w:rPr>
        <w:t>[International Applications Governed by Both the Agreement and the Protocol]</w:t>
      </w:r>
      <w:proofErr w:type="gramStart"/>
      <w:r w:rsidRPr="008C12FC">
        <w:rPr>
          <w:rFonts w:ascii="Arial" w:hAnsi="Arial" w:cs="Arial"/>
          <w:sz w:val="22"/>
          <w:szCs w:val="22"/>
        </w:rPr>
        <w:t>  An</w:t>
      </w:r>
      <w:proofErr w:type="gramEnd"/>
      <w:r w:rsidRPr="008C12FC">
        <w:rPr>
          <w:rFonts w:ascii="Arial" w:hAnsi="Arial" w:cs="Arial"/>
          <w:sz w:val="22"/>
          <w:szCs w:val="22"/>
        </w:rPr>
        <w:t xml:space="preserve"> international application governed by both the Agreement and the Protocol shall be subject to the payment of the basic fee, the complementary fee and, where applicable, the individual fee and the supplementary fee</w:t>
      </w:r>
      <w:ins w:id="55" w:author="DIAZ Natacha" w:date="2014-06-24T16:54:00Z">
        <w:r w:rsidR="00D56F22" w:rsidRPr="008C12FC">
          <w:rPr>
            <w:rFonts w:ascii="Arial" w:hAnsi="Arial" w:cs="Arial"/>
            <w:sz w:val="22"/>
            <w:szCs w:val="22"/>
          </w:rPr>
          <w:t xml:space="preserve"> and/or the fee per limitation</w:t>
        </w:r>
      </w:ins>
      <w:r w:rsidRPr="008C12FC">
        <w:rPr>
          <w:rFonts w:ascii="Arial" w:hAnsi="Arial" w:cs="Arial"/>
          <w:sz w:val="22"/>
          <w:szCs w:val="22"/>
        </w:rPr>
        <w:t>, specified or referred to in item 3 of the Schedule of Fees.  As far as the Contracting Parties designated under the Agreement are concerned, paragraph (1) shall apply.  As far as the Contracting Parties designated under the Protocol are concerned, paragraph (2) shall apply.</w:t>
      </w:r>
    </w:p>
    <w:p w:rsidR="006B7168" w:rsidRPr="008C12FC" w:rsidRDefault="006B7168" w:rsidP="002555DB">
      <w:pPr>
        <w:tabs>
          <w:tab w:val="left" w:pos="0"/>
          <w:tab w:val="left" w:pos="567"/>
          <w:tab w:val="left" w:pos="1134"/>
          <w:tab w:val="left" w:pos="1701"/>
          <w:tab w:val="left" w:pos="2268"/>
          <w:tab w:val="left" w:pos="2835"/>
          <w:tab w:val="left" w:pos="3402"/>
        </w:tabs>
        <w:jc w:val="center"/>
        <w:rPr>
          <w:szCs w:val="22"/>
        </w:rPr>
      </w:pPr>
    </w:p>
    <w:p w:rsidR="005514DF" w:rsidRPr="008C12FC" w:rsidRDefault="005514DF" w:rsidP="005514D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t>[…]</w:t>
      </w:r>
    </w:p>
    <w:p w:rsidR="005514DF" w:rsidRPr="008C12FC" w:rsidRDefault="005514DF" w:rsidP="002555DB">
      <w:pPr>
        <w:tabs>
          <w:tab w:val="left" w:pos="0"/>
          <w:tab w:val="left" w:pos="567"/>
          <w:tab w:val="left" w:pos="1134"/>
          <w:tab w:val="left" w:pos="1701"/>
          <w:tab w:val="left" w:pos="2268"/>
          <w:tab w:val="left" w:pos="2835"/>
          <w:tab w:val="left" w:pos="3402"/>
        </w:tabs>
        <w:jc w:val="center"/>
        <w:rPr>
          <w:szCs w:val="22"/>
        </w:rPr>
      </w:pPr>
    </w:p>
    <w:p w:rsidR="00A0073B" w:rsidRPr="008C12FC" w:rsidRDefault="00A0073B" w:rsidP="002555DB">
      <w:pPr>
        <w:tabs>
          <w:tab w:val="left" w:pos="0"/>
          <w:tab w:val="left" w:pos="567"/>
          <w:tab w:val="left" w:pos="1134"/>
          <w:tab w:val="left" w:pos="1701"/>
          <w:tab w:val="left" w:pos="2268"/>
          <w:tab w:val="left" w:pos="2835"/>
          <w:tab w:val="left" w:pos="3402"/>
        </w:tabs>
        <w:jc w:val="center"/>
        <w:rPr>
          <w:szCs w:val="22"/>
        </w:rPr>
      </w:pPr>
    </w:p>
    <w:p w:rsidR="007E5D3C" w:rsidRPr="008C12FC" w:rsidRDefault="007E5D3C" w:rsidP="002555DB">
      <w:pPr>
        <w:pStyle w:val="indent1"/>
        <w:tabs>
          <w:tab w:val="left" w:pos="0"/>
          <w:tab w:val="left" w:pos="567"/>
          <w:tab w:val="left" w:pos="1134"/>
          <w:tab w:val="left" w:pos="1701"/>
          <w:tab w:val="left" w:pos="2268"/>
          <w:tab w:val="left" w:pos="2835"/>
          <w:tab w:val="left" w:pos="3402"/>
        </w:tabs>
        <w:ind w:firstLine="0"/>
        <w:jc w:val="center"/>
        <w:rPr>
          <w:rFonts w:ascii="Arial" w:hAnsi="Arial" w:cs="Arial"/>
          <w:b/>
          <w:sz w:val="22"/>
          <w:szCs w:val="22"/>
        </w:rPr>
      </w:pPr>
    </w:p>
    <w:p w:rsidR="006B7168" w:rsidRPr="008C12FC" w:rsidRDefault="006B7168" w:rsidP="002555DB">
      <w:pPr>
        <w:pStyle w:val="indent1"/>
        <w:tabs>
          <w:tab w:val="left" w:pos="0"/>
          <w:tab w:val="left" w:pos="567"/>
          <w:tab w:val="left" w:pos="1134"/>
          <w:tab w:val="left" w:pos="1701"/>
          <w:tab w:val="left" w:pos="2268"/>
          <w:tab w:val="left" w:pos="2835"/>
          <w:tab w:val="left" w:pos="3402"/>
        </w:tabs>
        <w:ind w:firstLine="0"/>
        <w:jc w:val="center"/>
        <w:rPr>
          <w:rFonts w:ascii="Arial" w:hAnsi="Arial" w:cs="Arial"/>
          <w:b/>
          <w:sz w:val="22"/>
          <w:szCs w:val="22"/>
        </w:rPr>
      </w:pPr>
      <w:r w:rsidRPr="008C12FC">
        <w:rPr>
          <w:rFonts w:ascii="Arial" w:hAnsi="Arial" w:cs="Arial"/>
          <w:b/>
          <w:sz w:val="22"/>
          <w:szCs w:val="22"/>
        </w:rPr>
        <w:t>Chapter 4</w:t>
      </w:r>
    </w:p>
    <w:p w:rsidR="006B7168" w:rsidRPr="008C12FC" w:rsidRDefault="006B7168" w:rsidP="002555DB">
      <w:pPr>
        <w:tabs>
          <w:tab w:val="left" w:pos="0"/>
          <w:tab w:val="left" w:pos="567"/>
          <w:tab w:val="left" w:pos="1134"/>
          <w:tab w:val="left" w:pos="1701"/>
          <w:tab w:val="left" w:pos="2268"/>
          <w:tab w:val="left" w:pos="2835"/>
          <w:tab w:val="left" w:pos="3402"/>
        </w:tabs>
        <w:jc w:val="center"/>
        <w:rPr>
          <w:b/>
          <w:szCs w:val="22"/>
        </w:rPr>
      </w:pPr>
      <w:r w:rsidRPr="008C12FC">
        <w:rPr>
          <w:b/>
          <w:szCs w:val="22"/>
        </w:rPr>
        <w:t>Facts in Contracting Parties</w:t>
      </w:r>
    </w:p>
    <w:p w:rsidR="006B7168" w:rsidRPr="008C12FC" w:rsidRDefault="006B7168" w:rsidP="002555DB">
      <w:pPr>
        <w:tabs>
          <w:tab w:val="left" w:pos="0"/>
          <w:tab w:val="left" w:pos="567"/>
          <w:tab w:val="left" w:pos="1134"/>
          <w:tab w:val="left" w:pos="1701"/>
          <w:tab w:val="left" w:pos="2268"/>
          <w:tab w:val="left" w:pos="2835"/>
          <w:tab w:val="left" w:pos="3402"/>
        </w:tabs>
        <w:jc w:val="center"/>
        <w:rPr>
          <w:szCs w:val="22"/>
        </w:rPr>
      </w:pPr>
      <w:r w:rsidRPr="008C12FC">
        <w:rPr>
          <w:b/>
          <w:szCs w:val="22"/>
        </w:rPr>
        <w:t>Affecting International Registrations</w:t>
      </w:r>
    </w:p>
    <w:p w:rsidR="006B7168" w:rsidRPr="008C12FC" w:rsidRDefault="006B7168" w:rsidP="002555DB">
      <w:pPr>
        <w:tabs>
          <w:tab w:val="left" w:pos="0"/>
          <w:tab w:val="left" w:pos="567"/>
          <w:tab w:val="left" w:pos="1134"/>
          <w:tab w:val="left" w:pos="1701"/>
          <w:tab w:val="left" w:pos="2268"/>
          <w:tab w:val="left" w:pos="2835"/>
          <w:tab w:val="left" w:pos="3402"/>
        </w:tabs>
        <w:jc w:val="center"/>
        <w:rPr>
          <w:szCs w:val="22"/>
        </w:rPr>
      </w:pPr>
    </w:p>
    <w:p w:rsidR="002555DB" w:rsidRPr="008C12FC" w:rsidRDefault="005514DF" w:rsidP="002555DB">
      <w:pPr>
        <w:tabs>
          <w:tab w:val="left" w:pos="0"/>
          <w:tab w:val="left" w:pos="567"/>
          <w:tab w:val="left" w:pos="1134"/>
          <w:tab w:val="left" w:pos="1701"/>
          <w:tab w:val="left" w:pos="2268"/>
          <w:tab w:val="left" w:pos="2835"/>
          <w:tab w:val="left" w:pos="3402"/>
        </w:tabs>
        <w:rPr>
          <w:szCs w:val="22"/>
        </w:rPr>
      </w:pPr>
      <w:r w:rsidRPr="008C12FC">
        <w:rPr>
          <w:szCs w:val="22"/>
        </w:rPr>
        <w:tab/>
      </w:r>
      <w:r w:rsidR="002555DB" w:rsidRPr="008C12FC">
        <w:rPr>
          <w:szCs w:val="22"/>
        </w:rPr>
        <w:t>[…]</w:t>
      </w:r>
    </w:p>
    <w:p w:rsidR="006B7168" w:rsidRPr="008C12FC" w:rsidRDefault="006B7168" w:rsidP="002555DB">
      <w:pPr>
        <w:tabs>
          <w:tab w:val="left" w:pos="0"/>
          <w:tab w:val="left" w:pos="567"/>
          <w:tab w:val="left" w:pos="1134"/>
          <w:tab w:val="left" w:pos="1701"/>
          <w:tab w:val="left" w:pos="2268"/>
          <w:tab w:val="left" w:pos="2835"/>
          <w:tab w:val="left" w:pos="3402"/>
        </w:tabs>
        <w:jc w:val="center"/>
        <w:rPr>
          <w:szCs w:val="22"/>
        </w:rPr>
      </w:pPr>
    </w:p>
    <w:p w:rsidR="002555DB" w:rsidRPr="008C12FC" w:rsidRDefault="002555DB" w:rsidP="002555DB">
      <w:pPr>
        <w:tabs>
          <w:tab w:val="left" w:pos="0"/>
          <w:tab w:val="left" w:pos="567"/>
          <w:tab w:val="left" w:pos="1134"/>
          <w:tab w:val="left" w:pos="1701"/>
          <w:tab w:val="left" w:pos="2268"/>
          <w:tab w:val="left" w:pos="2835"/>
          <w:tab w:val="left" w:pos="3402"/>
        </w:tabs>
        <w:jc w:val="center"/>
        <w:rPr>
          <w:szCs w:val="22"/>
        </w:rPr>
      </w:pPr>
    </w:p>
    <w:p w:rsidR="006B7168" w:rsidRPr="008C12FC" w:rsidRDefault="006B7168" w:rsidP="002555DB">
      <w:pPr>
        <w:tabs>
          <w:tab w:val="left" w:pos="0"/>
          <w:tab w:val="left" w:pos="567"/>
          <w:tab w:val="left" w:pos="1134"/>
          <w:tab w:val="left" w:pos="1701"/>
          <w:tab w:val="left" w:pos="2268"/>
          <w:tab w:val="left" w:pos="2835"/>
          <w:tab w:val="left" w:pos="3402"/>
        </w:tabs>
        <w:jc w:val="center"/>
        <w:rPr>
          <w:i/>
          <w:szCs w:val="22"/>
        </w:rPr>
      </w:pPr>
      <w:r w:rsidRPr="008C12FC">
        <w:rPr>
          <w:i/>
          <w:szCs w:val="22"/>
        </w:rPr>
        <w:t>Rule 21</w:t>
      </w:r>
    </w:p>
    <w:p w:rsidR="006B7168" w:rsidRPr="008C12FC" w:rsidRDefault="006B7168" w:rsidP="002555DB">
      <w:pPr>
        <w:tabs>
          <w:tab w:val="left" w:pos="0"/>
          <w:tab w:val="left" w:pos="567"/>
          <w:tab w:val="left" w:pos="1134"/>
          <w:tab w:val="left" w:pos="1701"/>
          <w:tab w:val="left" w:pos="2268"/>
          <w:tab w:val="left" w:pos="2835"/>
          <w:tab w:val="left" w:pos="3402"/>
        </w:tabs>
        <w:jc w:val="center"/>
        <w:rPr>
          <w:i/>
          <w:szCs w:val="22"/>
        </w:rPr>
      </w:pPr>
      <w:r w:rsidRPr="008C12FC">
        <w:rPr>
          <w:i/>
          <w:szCs w:val="22"/>
        </w:rPr>
        <w:t>Replacement of a National or Regional Registration</w:t>
      </w:r>
    </w:p>
    <w:p w:rsidR="006B7168" w:rsidRPr="008C12FC" w:rsidRDefault="006B7168" w:rsidP="002555DB">
      <w:pPr>
        <w:tabs>
          <w:tab w:val="left" w:pos="0"/>
          <w:tab w:val="left" w:pos="567"/>
          <w:tab w:val="left" w:pos="1134"/>
          <w:tab w:val="left" w:pos="1701"/>
          <w:tab w:val="left" w:pos="2268"/>
          <w:tab w:val="left" w:pos="2835"/>
          <w:tab w:val="left" w:pos="3402"/>
        </w:tabs>
        <w:jc w:val="center"/>
        <w:rPr>
          <w:szCs w:val="22"/>
        </w:rPr>
      </w:pPr>
      <w:proofErr w:type="gramStart"/>
      <w:r w:rsidRPr="008C12FC">
        <w:rPr>
          <w:i/>
          <w:szCs w:val="22"/>
        </w:rPr>
        <w:t>by</w:t>
      </w:r>
      <w:proofErr w:type="gramEnd"/>
      <w:r w:rsidRPr="008C12FC">
        <w:rPr>
          <w:i/>
          <w:szCs w:val="22"/>
        </w:rPr>
        <w:t xml:space="preserve"> an International Registration</w:t>
      </w:r>
    </w:p>
    <w:p w:rsidR="006B7168" w:rsidRPr="008C12FC" w:rsidRDefault="006B7168" w:rsidP="00E435F5">
      <w:pPr>
        <w:tabs>
          <w:tab w:val="left" w:pos="0"/>
          <w:tab w:val="left" w:pos="567"/>
          <w:tab w:val="left" w:pos="1134"/>
          <w:tab w:val="left" w:pos="1701"/>
          <w:tab w:val="left" w:pos="2268"/>
          <w:tab w:val="left" w:pos="2835"/>
          <w:tab w:val="left" w:pos="3402"/>
        </w:tabs>
        <w:jc w:val="both"/>
        <w:rPr>
          <w:szCs w:val="22"/>
        </w:rPr>
      </w:pPr>
    </w:p>
    <w:p w:rsidR="006B7168" w:rsidRPr="008C12FC" w:rsidRDefault="002555DB" w:rsidP="00E435F5">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rPr>
      </w:pPr>
      <w:r w:rsidRPr="008C12FC">
        <w:rPr>
          <w:rFonts w:ascii="Arial" w:hAnsi="Arial" w:cs="Arial"/>
          <w:sz w:val="22"/>
          <w:szCs w:val="22"/>
        </w:rPr>
        <w:tab/>
      </w:r>
      <w:r w:rsidR="006B7168" w:rsidRPr="008C12FC">
        <w:rPr>
          <w:rFonts w:ascii="Arial" w:hAnsi="Arial" w:cs="Arial"/>
          <w:sz w:val="22"/>
          <w:szCs w:val="22"/>
        </w:rPr>
        <w:t>(1)</w:t>
      </w:r>
      <w:r w:rsidR="006B7168" w:rsidRPr="008C12FC">
        <w:rPr>
          <w:rFonts w:ascii="Arial" w:hAnsi="Arial" w:cs="Arial"/>
          <w:sz w:val="22"/>
          <w:szCs w:val="22"/>
        </w:rPr>
        <w:tab/>
      </w:r>
      <w:r w:rsidR="006B7168" w:rsidRPr="008C12FC">
        <w:rPr>
          <w:rFonts w:ascii="Arial" w:hAnsi="Arial" w:cs="Arial"/>
          <w:i/>
          <w:sz w:val="22"/>
          <w:szCs w:val="22"/>
        </w:rPr>
        <w:t>[</w:t>
      </w:r>
      <w:del w:id="56" w:author="DIAZ Natacha" w:date="2014-06-19T12:14:00Z">
        <w:r w:rsidR="006B7168" w:rsidRPr="008C12FC" w:rsidDel="007E5D3C">
          <w:rPr>
            <w:rFonts w:ascii="Arial" w:hAnsi="Arial" w:cs="Arial"/>
            <w:i/>
            <w:sz w:val="22"/>
            <w:szCs w:val="22"/>
          </w:rPr>
          <w:delText>Notification</w:delText>
        </w:r>
      </w:del>
      <w:ins w:id="57" w:author="DIAZ Natacha" w:date="2014-06-19T12:14:00Z">
        <w:r w:rsidR="007E5D3C" w:rsidRPr="008C12FC">
          <w:rPr>
            <w:rFonts w:ascii="Arial" w:hAnsi="Arial" w:cs="Arial"/>
            <w:i/>
            <w:sz w:val="22"/>
            <w:szCs w:val="22"/>
          </w:rPr>
          <w:t>Presentation of a Request for an Office to Take Note of Replacement</w:t>
        </w:r>
      </w:ins>
      <w:r w:rsidR="006B7168" w:rsidRPr="008C12FC">
        <w:rPr>
          <w:rFonts w:ascii="Arial" w:hAnsi="Arial" w:cs="Arial"/>
          <w:i/>
          <w:sz w:val="22"/>
          <w:szCs w:val="22"/>
        </w:rPr>
        <w:t>]</w:t>
      </w:r>
      <w:r w:rsidR="006B7168" w:rsidRPr="008C12FC">
        <w:rPr>
          <w:rFonts w:ascii="Arial" w:hAnsi="Arial" w:cs="Arial"/>
          <w:sz w:val="22"/>
          <w:szCs w:val="22"/>
        </w:rPr>
        <w:t>  </w:t>
      </w:r>
      <w:del w:id="58" w:author="DIAZ Natacha" w:date="2014-06-19T12:15:00Z">
        <w:r w:rsidR="006B7168" w:rsidRPr="008C12FC" w:rsidDel="007E5D3C">
          <w:rPr>
            <w:rFonts w:ascii="Arial" w:hAnsi="Arial" w:cs="Arial"/>
            <w:sz w:val="22"/>
            <w:szCs w:val="22"/>
          </w:rPr>
          <w:delText>Where, in accordance with Article 4</w:delText>
        </w:r>
        <w:r w:rsidR="006B7168" w:rsidRPr="008C12FC" w:rsidDel="007E5D3C">
          <w:rPr>
            <w:rFonts w:ascii="Arial" w:hAnsi="Arial" w:cs="Arial"/>
            <w:i/>
            <w:sz w:val="22"/>
            <w:szCs w:val="22"/>
          </w:rPr>
          <w:delText>bis</w:delText>
        </w:r>
        <w:r w:rsidR="006B7168" w:rsidRPr="008C12FC" w:rsidDel="007E5D3C">
          <w:rPr>
            <w:rFonts w:ascii="Arial" w:hAnsi="Arial" w:cs="Arial"/>
            <w:sz w:val="22"/>
            <w:szCs w:val="22"/>
          </w:rPr>
          <w:delText>(2) of the Agreement or Article 4</w:delText>
        </w:r>
        <w:r w:rsidR="006B7168" w:rsidRPr="008C12FC" w:rsidDel="007E5D3C">
          <w:rPr>
            <w:rFonts w:ascii="Arial" w:hAnsi="Arial" w:cs="Arial"/>
            <w:i/>
            <w:sz w:val="22"/>
            <w:szCs w:val="22"/>
          </w:rPr>
          <w:delText>bis</w:delText>
        </w:r>
        <w:r w:rsidR="006B7168" w:rsidRPr="008C12FC" w:rsidDel="007E5D3C">
          <w:rPr>
            <w:rFonts w:ascii="Arial" w:hAnsi="Arial" w:cs="Arial"/>
            <w:sz w:val="22"/>
            <w:szCs w:val="22"/>
          </w:rPr>
          <w:delText>(2) of the Protocol,</w:delText>
        </w:r>
      </w:del>
      <w:ins w:id="59" w:author="DIAZ Natacha" w:date="2014-06-19T12:15:00Z">
        <w:r w:rsidR="007E5D3C" w:rsidRPr="008C12FC">
          <w:rPr>
            <w:rFonts w:ascii="Arial" w:hAnsi="Arial" w:cs="Arial"/>
            <w:sz w:val="22"/>
            <w:szCs w:val="22"/>
          </w:rPr>
          <w:t>A request for</w:t>
        </w:r>
      </w:ins>
      <w:r w:rsidR="006B7168" w:rsidRPr="008C12FC">
        <w:rPr>
          <w:rFonts w:ascii="Arial" w:hAnsi="Arial" w:cs="Arial"/>
          <w:sz w:val="22"/>
          <w:szCs w:val="22"/>
        </w:rPr>
        <w:t xml:space="preserve"> the Office of a designated Contracting Party </w:t>
      </w:r>
      <w:del w:id="60" w:author="DIAZ Natacha" w:date="2014-06-19T12:15:00Z">
        <w:r w:rsidR="006B7168" w:rsidRPr="008C12FC" w:rsidDel="007E5D3C">
          <w:rPr>
            <w:rFonts w:ascii="Arial" w:hAnsi="Arial" w:cs="Arial"/>
            <w:sz w:val="22"/>
            <w:szCs w:val="22"/>
          </w:rPr>
          <w:delText>has</w:delText>
        </w:r>
      </w:del>
      <w:ins w:id="61" w:author="DIAZ Natacha" w:date="2014-06-19T12:15:00Z">
        <w:r w:rsidR="007E5D3C" w:rsidRPr="008C12FC">
          <w:rPr>
            <w:rFonts w:ascii="Arial" w:hAnsi="Arial" w:cs="Arial"/>
            <w:sz w:val="22"/>
            <w:szCs w:val="22"/>
          </w:rPr>
          <w:t>to</w:t>
        </w:r>
      </w:ins>
      <w:r w:rsidR="006B7168" w:rsidRPr="008C12FC">
        <w:rPr>
          <w:rFonts w:ascii="Arial" w:hAnsi="Arial" w:cs="Arial"/>
          <w:sz w:val="22"/>
          <w:szCs w:val="22"/>
        </w:rPr>
        <w:t xml:space="preserve"> take</w:t>
      </w:r>
      <w:del w:id="62" w:author="DIAZ Natacha" w:date="2014-06-19T12:15:00Z">
        <w:r w:rsidR="006B7168" w:rsidRPr="008C12FC" w:rsidDel="007E5D3C">
          <w:rPr>
            <w:rFonts w:ascii="Arial" w:hAnsi="Arial" w:cs="Arial"/>
            <w:sz w:val="22"/>
            <w:szCs w:val="22"/>
          </w:rPr>
          <w:delText>n</w:delText>
        </w:r>
      </w:del>
      <w:r w:rsidR="006B7168" w:rsidRPr="008C12FC">
        <w:rPr>
          <w:rFonts w:ascii="Arial" w:hAnsi="Arial" w:cs="Arial"/>
          <w:sz w:val="22"/>
          <w:szCs w:val="22"/>
        </w:rPr>
        <w:t xml:space="preserve"> note in its Register</w:t>
      </w:r>
      <w:del w:id="63" w:author="DIAZ Natacha" w:date="2014-06-19T12:16:00Z">
        <w:r w:rsidR="006B7168" w:rsidRPr="008C12FC" w:rsidDel="007E5D3C">
          <w:rPr>
            <w:rFonts w:ascii="Arial" w:hAnsi="Arial" w:cs="Arial"/>
            <w:sz w:val="22"/>
            <w:szCs w:val="22"/>
          </w:rPr>
          <w:delText>, following a request made direct by the holder with that Office,</w:delText>
        </w:r>
      </w:del>
      <w:r w:rsidR="006B7168" w:rsidRPr="008C12FC">
        <w:rPr>
          <w:rFonts w:ascii="Arial" w:hAnsi="Arial" w:cs="Arial"/>
          <w:sz w:val="22"/>
          <w:szCs w:val="22"/>
        </w:rPr>
        <w:t xml:space="preserve"> that a national or a regional registration has been replaced by an international registration</w:t>
      </w:r>
      <w:del w:id="64" w:author="DIAZ Natacha" w:date="2014-06-19T12:16:00Z">
        <w:r w:rsidR="006B7168" w:rsidRPr="008C12FC" w:rsidDel="007E5D3C">
          <w:rPr>
            <w:rFonts w:ascii="Arial" w:hAnsi="Arial" w:cs="Arial"/>
            <w:sz w:val="22"/>
            <w:szCs w:val="22"/>
          </w:rPr>
          <w:delText>, that Office shall notify the International Bureau accordingly.</w:delText>
        </w:r>
      </w:del>
      <w:r w:rsidR="006B7168" w:rsidRPr="008C12FC">
        <w:rPr>
          <w:rFonts w:ascii="Arial" w:hAnsi="Arial" w:cs="Arial"/>
          <w:sz w:val="22"/>
          <w:szCs w:val="22"/>
        </w:rPr>
        <w:t xml:space="preserve"> </w:t>
      </w:r>
      <w:ins w:id="65" w:author="DIAZ Natacha" w:date="2014-06-19T12:16:00Z">
        <w:r w:rsidR="007E5D3C" w:rsidRPr="008C12FC">
          <w:rPr>
            <w:rFonts w:ascii="Arial" w:hAnsi="Arial" w:cs="Arial"/>
            <w:sz w:val="22"/>
            <w:szCs w:val="22"/>
          </w:rPr>
          <w:t xml:space="preserve">shall be presented by the holder to the International Bureau on the relevant </w:t>
        </w:r>
      </w:ins>
      <w:ins w:id="66" w:author="DIAZ Natacha" w:date="2014-06-19T12:17:00Z">
        <w:r w:rsidR="007E5D3C" w:rsidRPr="008C12FC">
          <w:rPr>
            <w:rFonts w:ascii="Arial" w:hAnsi="Arial" w:cs="Arial"/>
            <w:sz w:val="22"/>
            <w:szCs w:val="22"/>
          </w:rPr>
          <w:t>official</w:t>
        </w:r>
      </w:ins>
      <w:ins w:id="67" w:author="DIAZ Natacha" w:date="2014-06-19T12:16:00Z">
        <w:r w:rsidR="007E5D3C" w:rsidRPr="008C12FC">
          <w:rPr>
            <w:rFonts w:ascii="Arial" w:hAnsi="Arial" w:cs="Arial"/>
            <w:sz w:val="22"/>
            <w:szCs w:val="22"/>
          </w:rPr>
          <w:t xml:space="preserve"> </w:t>
        </w:r>
      </w:ins>
      <w:ins w:id="68" w:author="DIAZ Natacha" w:date="2014-06-19T12:17:00Z">
        <w:r w:rsidR="007E5D3C" w:rsidRPr="008C12FC">
          <w:rPr>
            <w:rFonts w:ascii="Arial" w:hAnsi="Arial" w:cs="Arial"/>
            <w:sz w:val="22"/>
            <w:szCs w:val="22"/>
          </w:rPr>
          <w:t>form, in one copy,</w:t>
        </w:r>
      </w:ins>
      <w:ins w:id="69" w:author="DIAZ Natacha" w:date="2014-06-19T12:16:00Z">
        <w:r w:rsidR="007E5D3C" w:rsidRPr="008C12FC">
          <w:rPr>
            <w:rFonts w:ascii="Arial" w:hAnsi="Arial" w:cs="Arial"/>
            <w:sz w:val="22"/>
            <w:szCs w:val="22"/>
          </w:rPr>
          <w:t xml:space="preserve"> </w:t>
        </w:r>
      </w:ins>
      <w:ins w:id="70" w:author="DIAZ Natacha" w:date="2014-06-19T12:17:00Z">
        <w:r w:rsidR="007E5D3C" w:rsidRPr="008C12FC">
          <w:rPr>
            <w:rFonts w:ascii="Arial" w:hAnsi="Arial" w:cs="Arial"/>
            <w:sz w:val="22"/>
            <w:szCs w:val="22"/>
          </w:rPr>
          <w:t>and</w:t>
        </w:r>
      </w:ins>
      <w:r w:rsidR="006B7168" w:rsidRPr="008C12FC">
        <w:rPr>
          <w:rFonts w:ascii="Arial" w:hAnsi="Arial" w:cs="Arial"/>
          <w:sz w:val="22"/>
          <w:szCs w:val="22"/>
        </w:rPr>
        <w:t xml:space="preserve"> </w:t>
      </w:r>
      <w:del w:id="71" w:author="DIAZ Natacha" w:date="2014-06-19T12:17:00Z">
        <w:r w:rsidR="006B7168" w:rsidRPr="008C12FC" w:rsidDel="007E5D3C">
          <w:rPr>
            <w:rFonts w:ascii="Arial" w:hAnsi="Arial" w:cs="Arial"/>
            <w:sz w:val="22"/>
            <w:szCs w:val="22"/>
          </w:rPr>
          <w:delText>S</w:delText>
        </w:r>
      </w:del>
      <w:del w:id="72" w:author="DIAZ Natacha" w:date="2014-06-19T15:07:00Z">
        <w:r w:rsidR="006B7168" w:rsidRPr="008C12FC" w:rsidDel="00FA79D1">
          <w:rPr>
            <w:rFonts w:ascii="Arial" w:hAnsi="Arial" w:cs="Arial"/>
            <w:sz w:val="22"/>
            <w:szCs w:val="22"/>
          </w:rPr>
          <w:delText xml:space="preserve">uch notification </w:delText>
        </w:r>
      </w:del>
      <w:r w:rsidR="006B7168" w:rsidRPr="008C12FC">
        <w:rPr>
          <w:rFonts w:ascii="Arial" w:hAnsi="Arial" w:cs="Arial"/>
          <w:sz w:val="22"/>
          <w:szCs w:val="22"/>
        </w:rPr>
        <w:t>shall indicate</w:t>
      </w:r>
    </w:p>
    <w:p w:rsidR="006B7168" w:rsidRPr="008C12FC" w:rsidRDefault="002555DB" w:rsidP="00E435F5">
      <w:pPr>
        <w:pStyle w:val="indentihang"/>
        <w:numPr>
          <w:ilvl w:val="0"/>
          <w:numId w:val="0"/>
        </w:numPr>
        <w:tabs>
          <w:tab w:val="left" w:pos="0"/>
          <w:tab w:val="left" w:pos="567"/>
          <w:tab w:val="left" w:pos="1134"/>
          <w:tab w:val="left" w:pos="1701"/>
          <w:tab w:val="left" w:pos="2268"/>
          <w:tab w:val="left" w:pos="2835"/>
          <w:tab w:val="left" w:pos="3402"/>
        </w:tabs>
        <w:rPr>
          <w:ins w:id="73" w:author="DIAZ Natacha" w:date="2014-06-19T12:18:00Z"/>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w:t>
      </w:r>
      <w:r w:rsidRPr="008C12FC">
        <w:rPr>
          <w:rFonts w:ascii="Arial" w:hAnsi="Arial" w:cs="Arial"/>
          <w:sz w:val="22"/>
          <w:szCs w:val="22"/>
        </w:rPr>
        <w:tab/>
      </w:r>
      <w:proofErr w:type="gramStart"/>
      <w:r w:rsidR="006B7168" w:rsidRPr="008C12FC">
        <w:rPr>
          <w:rFonts w:ascii="Arial" w:hAnsi="Arial" w:cs="Arial"/>
          <w:sz w:val="22"/>
          <w:szCs w:val="22"/>
        </w:rPr>
        <w:t>the</w:t>
      </w:r>
      <w:proofErr w:type="gramEnd"/>
      <w:r w:rsidR="006B7168" w:rsidRPr="008C12FC">
        <w:rPr>
          <w:rFonts w:ascii="Arial" w:hAnsi="Arial" w:cs="Arial"/>
          <w:sz w:val="22"/>
          <w:szCs w:val="22"/>
        </w:rPr>
        <w:t xml:space="preserve"> number of the international registration concerned,</w:t>
      </w:r>
    </w:p>
    <w:p w:rsidR="007E5D3C" w:rsidRPr="008C12FC" w:rsidRDefault="007E5D3C"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ins w:id="74" w:author="DIAZ Natacha" w:date="2014-06-19T12:18:00Z">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(ii)</w:t>
        </w:r>
        <w:r w:rsidRPr="008C12FC">
          <w:rPr>
            <w:rFonts w:ascii="Arial" w:hAnsi="Arial" w:cs="Arial"/>
            <w:sz w:val="22"/>
            <w:szCs w:val="22"/>
          </w:rPr>
          <w:tab/>
        </w:r>
        <w:proofErr w:type="gramStart"/>
        <w:r w:rsidRPr="008C12FC">
          <w:rPr>
            <w:rFonts w:ascii="Arial" w:hAnsi="Arial" w:cs="Arial"/>
            <w:sz w:val="22"/>
            <w:szCs w:val="22"/>
          </w:rPr>
          <w:t>the</w:t>
        </w:r>
        <w:proofErr w:type="gramEnd"/>
        <w:r w:rsidRPr="008C12FC">
          <w:rPr>
            <w:rFonts w:ascii="Arial" w:hAnsi="Arial" w:cs="Arial"/>
            <w:sz w:val="22"/>
            <w:szCs w:val="22"/>
          </w:rPr>
          <w:t xml:space="preserve"> Contracting Party where replacement has occurred,</w:t>
        </w:r>
      </w:ins>
    </w:p>
    <w:p w:rsidR="006B7168" w:rsidRPr="008C12FC" w:rsidRDefault="002555DB"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r>
      <w:del w:id="75" w:author="DIAZ Natacha" w:date="2014-06-19T12:18:00Z">
        <w:r w:rsidRPr="008C12FC" w:rsidDel="007E5D3C">
          <w:rPr>
            <w:rFonts w:ascii="Arial" w:hAnsi="Arial" w:cs="Arial"/>
            <w:sz w:val="22"/>
            <w:szCs w:val="22"/>
          </w:rPr>
          <w:delText>(ii)</w:delText>
        </w:r>
      </w:del>
      <w:ins w:id="76" w:author="DIAZ Natacha" w:date="2014-06-19T12:19:00Z">
        <w:r w:rsidR="007E5D3C" w:rsidRPr="008C12FC">
          <w:rPr>
            <w:rFonts w:ascii="Arial" w:hAnsi="Arial" w:cs="Arial"/>
            <w:sz w:val="22"/>
            <w:szCs w:val="22"/>
          </w:rPr>
          <w:t>(iii)</w:t>
        </w:r>
        <w:r w:rsidR="002F4366" w:rsidRPr="008C12FC">
          <w:rPr>
            <w:rFonts w:ascii="Arial" w:hAnsi="Arial" w:cs="Arial"/>
            <w:sz w:val="22"/>
            <w:szCs w:val="22"/>
          </w:rPr>
          <w:t> </w:t>
        </w:r>
      </w:ins>
      <w:r w:rsidRPr="008C12FC">
        <w:rPr>
          <w:rFonts w:ascii="Arial" w:hAnsi="Arial" w:cs="Arial"/>
          <w:sz w:val="22"/>
          <w:szCs w:val="22"/>
        </w:rPr>
        <w:tab/>
      </w:r>
      <w:proofErr w:type="gramStart"/>
      <w:r w:rsidR="006B7168" w:rsidRPr="008C12FC">
        <w:rPr>
          <w:rFonts w:ascii="Arial" w:hAnsi="Arial" w:cs="Arial"/>
          <w:sz w:val="22"/>
          <w:szCs w:val="22"/>
        </w:rPr>
        <w:t>where</w:t>
      </w:r>
      <w:proofErr w:type="gramEnd"/>
      <w:r w:rsidR="006B7168" w:rsidRPr="008C12FC">
        <w:rPr>
          <w:rFonts w:ascii="Arial" w:hAnsi="Arial" w:cs="Arial"/>
          <w:sz w:val="22"/>
          <w:szCs w:val="22"/>
        </w:rPr>
        <w:t xml:space="preserve"> </w:t>
      </w:r>
      <w:del w:id="77" w:author="DIAZ Natacha" w:date="2014-06-19T12:21:00Z">
        <w:r w:rsidR="006B7168" w:rsidRPr="008C12FC" w:rsidDel="002F4366">
          <w:rPr>
            <w:rFonts w:ascii="Arial" w:hAnsi="Arial" w:cs="Arial"/>
            <w:sz w:val="22"/>
            <w:szCs w:val="22"/>
          </w:rPr>
          <w:delText xml:space="preserve">the </w:delText>
        </w:r>
      </w:del>
      <w:r w:rsidR="006B7168" w:rsidRPr="008C12FC">
        <w:rPr>
          <w:rFonts w:ascii="Arial" w:hAnsi="Arial" w:cs="Arial"/>
          <w:sz w:val="22"/>
          <w:szCs w:val="22"/>
        </w:rPr>
        <w:t>replacement concerns only one or some of the goods and services listed in the international registration, those goods and services, and</w:t>
      </w:r>
    </w:p>
    <w:p w:rsidR="006B7168" w:rsidRPr="008C12FC" w:rsidRDefault="002555DB"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r>
      <w:del w:id="78" w:author="DIAZ Natacha" w:date="2014-06-19T12:21:00Z">
        <w:r w:rsidRPr="008C12FC" w:rsidDel="002F4366">
          <w:rPr>
            <w:rFonts w:ascii="Arial" w:hAnsi="Arial" w:cs="Arial"/>
            <w:sz w:val="22"/>
            <w:szCs w:val="22"/>
          </w:rPr>
          <w:delText>(iii)</w:delText>
        </w:r>
      </w:del>
      <w:ins w:id="79" w:author="DIAZ Natacha" w:date="2014-06-19T12:21:00Z">
        <w:r w:rsidR="002F4366" w:rsidRPr="008C12FC">
          <w:rPr>
            <w:rFonts w:ascii="Arial" w:hAnsi="Arial" w:cs="Arial"/>
            <w:sz w:val="22"/>
            <w:szCs w:val="22"/>
          </w:rPr>
          <w:t>(iv) </w:t>
        </w:r>
      </w:ins>
      <w:r w:rsidRPr="008C12FC">
        <w:rPr>
          <w:rFonts w:ascii="Arial" w:hAnsi="Arial" w:cs="Arial"/>
          <w:sz w:val="22"/>
          <w:szCs w:val="22"/>
        </w:rPr>
        <w:tab/>
      </w:r>
      <w:proofErr w:type="gramStart"/>
      <w:r w:rsidR="006B7168" w:rsidRPr="008C12FC">
        <w:rPr>
          <w:rFonts w:ascii="Arial" w:hAnsi="Arial" w:cs="Arial"/>
          <w:sz w:val="22"/>
          <w:szCs w:val="22"/>
        </w:rPr>
        <w:t>the</w:t>
      </w:r>
      <w:proofErr w:type="gramEnd"/>
      <w:r w:rsidR="006B7168" w:rsidRPr="008C12FC">
        <w:rPr>
          <w:rFonts w:ascii="Arial" w:hAnsi="Arial" w:cs="Arial"/>
          <w:sz w:val="22"/>
          <w:szCs w:val="22"/>
        </w:rPr>
        <w:t xml:space="preserve"> filing date and number, the registration date and number, and, if any, the priority date of the national or regional registration which has been replaced by the international registration.</w:t>
      </w:r>
    </w:p>
    <w:p w:rsidR="006B7168" w:rsidRPr="008C12FC" w:rsidRDefault="006B7168"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r w:rsidRPr="008C12FC">
        <w:rPr>
          <w:rFonts w:ascii="Arial" w:hAnsi="Arial" w:cs="Arial"/>
          <w:sz w:val="22"/>
          <w:szCs w:val="22"/>
        </w:rPr>
        <w:t xml:space="preserve">The </w:t>
      </w:r>
      <w:del w:id="80" w:author="DIAZ Natacha" w:date="2014-06-19T12:22:00Z">
        <w:r w:rsidRPr="008C12FC" w:rsidDel="002F4366">
          <w:rPr>
            <w:rFonts w:ascii="Arial" w:hAnsi="Arial" w:cs="Arial"/>
            <w:sz w:val="22"/>
            <w:szCs w:val="22"/>
          </w:rPr>
          <w:delText>notification</w:delText>
        </w:r>
      </w:del>
      <w:ins w:id="81" w:author="DIAZ Natacha" w:date="2014-06-19T12:22:00Z">
        <w:r w:rsidR="002F4366" w:rsidRPr="008C12FC">
          <w:rPr>
            <w:rFonts w:ascii="Arial" w:hAnsi="Arial" w:cs="Arial"/>
            <w:sz w:val="22"/>
            <w:szCs w:val="22"/>
          </w:rPr>
          <w:t>request</w:t>
        </w:r>
      </w:ins>
      <w:r w:rsidRPr="008C12FC">
        <w:rPr>
          <w:rFonts w:ascii="Arial" w:hAnsi="Arial" w:cs="Arial"/>
          <w:sz w:val="22"/>
          <w:szCs w:val="22"/>
        </w:rPr>
        <w:t xml:space="preserve"> may also include information relating to any other rights acquired by virtue of that national or regional registration</w:t>
      </w:r>
      <w:ins w:id="82" w:author="DIAZ Natacha" w:date="2014-06-19T12:22:00Z">
        <w:r w:rsidR="002F4366" w:rsidRPr="008C12FC">
          <w:rPr>
            <w:rFonts w:ascii="Arial" w:hAnsi="Arial" w:cs="Arial"/>
            <w:sz w:val="22"/>
            <w:szCs w:val="22"/>
          </w:rPr>
          <w:t>.</w:t>
        </w:r>
      </w:ins>
      <w:del w:id="83" w:author="DIAZ Natacha" w:date="2014-06-19T12:22:00Z">
        <w:r w:rsidRPr="008C12FC" w:rsidDel="002F4366">
          <w:rPr>
            <w:rFonts w:ascii="Arial" w:hAnsi="Arial" w:cs="Arial"/>
            <w:sz w:val="22"/>
            <w:szCs w:val="22"/>
          </w:rPr>
          <w:delText>, in a form agreed between the International Bureau and the Office concerned.</w:delText>
        </w:r>
      </w:del>
    </w:p>
    <w:p w:rsidR="006B7168" w:rsidRPr="008C12FC" w:rsidRDefault="006B7168"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p>
    <w:p w:rsidR="006B7168" w:rsidRPr="008C12FC" w:rsidRDefault="002555DB" w:rsidP="00E435F5">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rPr>
      </w:pPr>
      <w:r w:rsidRPr="008C12FC">
        <w:rPr>
          <w:rFonts w:ascii="Arial" w:hAnsi="Arial" w:cs="Arial"/>
          <w:sz w:val="22"/>
          <w:szCs w:val="22"/>
        </w:rPr>
        <w:tab/>
      </w:r>
      <w:r w:rsidR="006B7168" w:rsidRPr="008C12FC">
        <w:rPr>
          <w:rFonts w:ascii="Arial" w:hAnsi="Arial" w:cs="Arial"/>
          <w:sz w:val="22"/>
          <w:szCs w:val="22"/>
        </w:rPr>
        <w:t>(2)</w:t>
      </w:r>
      <w:r w:rsidR="006B7168" w:rsidRPr="008C12FC">
        <w:rPr>
          <w:rFonts w:ascii="Arial" w:hAnsi="Arial" w:cs="Arial"/>
          <w:sz w:val="22"/>
          <w:szCs w:val="22"/>
        </w:rPr>
        <w:tab/>
      </w:r>
      <w:r w:rsidR="006B7168" w:rsidRPr="008C12FC">
        <w:rPr>
          <w:rFonts w:ascii="Arial" w:hAnsi="Arial" w:cs="Arial"/>
          <w:i/>
          <w:sz w:val="22"/>
          <w:szCs w:val="22"/>
        </w:rPr>
        <w:t>[Recording</w:t>
      </w:r>
      <w:ins w:id="84" w:author="DIAZ Natacha" w:date="2014-06-19T12:22:00Z">
        <w:r w:rsidR="002F4366" w:rsidRPr="008C12FC">
          <w:rPr>
            <w:rFonts w:ascii="Arial" w:hAnsi="Arial" w:cs="Arial"/>
            <w:i/>
            <w:sz w:val="22"/>
            <w:szCs w:val="22"/>
          </w:rPr>
          <w:t xml:space="preserve"> and Notification of a Request for an Office to Take Note of Replacement</w:t>
        </w:r>
      </w:ins>
      <w:r w:rsidR="006B7168" w:rsidRPr="008C12FC">
        <w:rPr>
          <w:rFonts w:ascii="Arial" w:hAnsi="Arial" w:cs="Arial"/>
          <w:i/>
          <w:sz w:val="22"/>
          <w:szCs w:val="22"/>
        </w:rPr>
        <w:t>]</w:t>
      </w:r>
      <w:r w:rsidR="006B7168" w:rsidRPr="008C12FC">
        <w:rPr>
          <w:rFonts w:ascii="Arial" w:hAnsi="Arial" w:cs="Arial"/>
          <w:sz w:val="22"/>
          <w:szCs w:val="22"/>
        </w:rPr>
        <w:t xml:space="preserve">  (a)  The International Bureau shall record the indications </w:t>
      </w:r>
      <w:del w:id="85" w:author="DIAZ Natacha" w:date="2014-06-19T12:23:00Z">
        <w:r w:rsidR="006B7168" w:rsidRPr="008C12FC" w:rsidDel="002F4366">
          <w:rPr>
            <w:rFonts w:ascii="Arial" w:hAnsi="Arial" w:cs="Arial"/>
            <w:sz w:val="22"/>
            <w:szCs w:val="22"/>
          </w:rPr>
          <w:delText>notified</w:delText>
        </w:r>
      </w:del>
      <w:ins w:id="86" w:author="DIAZ Natacha" w:date="2014-06-19T12:23:00Z">
        <w:r w:rsidR="002F4366" w:rsidRPr="008C12FC">
          <w:rPr>
            <w:rFonts w:ascii="Arial" w:hAnsi="Arial" w:cs="Arial"/>
            <w:sz w:val="22"/>
            <w:szCs w:val="22"/>
          </w:rPr>
          <w:t>provided</w:t>
        </w:r>
      </w:ins>
      <w:r w:rsidR="006B7168" w:rsidRPr="008C12FC">
        <w:rPr>
          <w:rFonts w:ascii="Arial" w:hAnsi="Arial" w:cs="Arial"/>
          <w:sz w:val="22"/>
          <w:szCs w:val="22"/>
        </w:rPr>
        <w:t xml:space="preserve"> under paragraph (1) in the International Register and shall </w:t>
      </w:r>
      <w:del w:id="87" w:author="DIAZ Natacha" w:date="2014-06-19T12:23:00Z">
        <w:r w:rsidR="006B7168" w:rsidRPr="008C12FC" w:rsidDel="002F4366">
          <w:rPr>
            <w:rFonts w:ascii="Arial" w:hAnsi="Arial" w:cs="Arial"/>
            <w:sz w:val="22"/>
            <w:szCs w:val="22"/>
          </w:rPr>
          <w:delText>inform</w:delText>
        </w:r>
      </w:del>
      <w:ins w:id="88" w:author="DIAZ Natacha" w:date="2014-06-19T12:23:00Z">
        <w:r w:rsidR="002F4366" w:rsidRPr="008C12FC">
          <w:rPr>
            <w:rFonts w:ascii="Arial" w:hAnsi="Arial" w:cs="Arial"/>
            <w:sz w:val="22"/>
            <w:szCs w:val="22"/>
          </w:rPr>
          <w:t>notify the Office of the designated Contracting Party concerned and</w:t>
        </w:r>
      </w:ins>
      <w:r w:rsidR="006B7168" w:rsidRPr="008C12FC">
        <w:rPr>
          <w:rFonts w:ascii="Arial" w:hAnsi="Arial" w:cs="Arial"/>
          <w:sz w:val="22"/>
          <w:szCs w:val="22"/>
        </w:rPr>
        <w:t xml:space="preserve"> the holder</w:t>
      </w:r>
      <w:ins w:id="89" w:author="DIAZ Natacha" w:date="2014-06-19T12:24:00Z">
        <w:r w:rsidR="002F4366" w:rsidRPr="008C12FC">
          <w:rPr>
            <w:rFonts w:ascii="Arial" w:hAnsi="Arial" w:cs="Arial"/>
            <w:sz w:val="22"/>
            <w:szCs w:val="22"/>
          </w:rPr>
          <w:t>.</w:t>
        </w:r>
      </w:ins>
      <w:del w:id="90" w:author="DIAZ Natacha" w:date="2014-06-19T12:24:00Z">
        <w:r w:rsidR="006B7168" w:rsidRPr="008C12FC" w:rsidDel="002F4366">
          <w:rPr>
            <w:rFonts w:ascii="Arial" w:hAnsi="Arial" w:cs="Arial"/>
            <w:sz w:val="22"/>
            <w:szCs w:val="22"/>
          </w:rPr>
          <w:delText xml:space="preserve"> accordingly.</w:delText>
        </w:r>
      </w:del>
    </w:p>
    <w:p w:rsidR="006B7168" w:rsidRPr="008C12FC" w:rsidRDefault="002555DB" w:rsidP="00E435F5">
      <w:pPr>
        <w:pStyle w:val="indenta"/>
        <w:tabs>
          <w:tab w:val="left" w:pos="0"/>
          <w:tab w:val="left" w:pos="567"/>
          <w:tab w:val="left" w:pos="1134"/>
          <w:tab w:val="left" w:pos="2268"/>
          <w:tab w:val="left" w:pos="2835"/>
          <w:tab w:val="left" w:pos="3402"/>
        </w:tabs>
        <w:ind w:firstLine="0"/>
        <w:rPr>
          <w:ins w:id="91" w:author="DIAZ Natacha" w:date="2014-06-19T12:24:00Z"/>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006B7168" w:rsidRPr="008C12FC">
        <w:rPr>
          <w:rFonts w:ascii="Arial" w:hAnsi="Arial" w:cs="Arial"/>
          <w:sz w:val="22"/>
          <w:szCs w:val="22"/>
        </w:rPr>
        <w:t>(b)</w:t>
      </w:r>
      <w:r w:rsidR="006B7168" w:rsidRPr="008C12FC">
        <w:rPr>
          <w:rFonts w:ascii="Arial" w:hAnsi="Arial" w:cs="Arial"/>
          <w:sz w:val="22"/>
          <w:szCs w:val="22"/>
        </w:rPr>
        <w:tab/>
        <w:t xml:space="preserve">The indications </w:t>
      </w:r>
      <w:del w:id="92" w:author="DIAZ Natacha" w:date="2014-06-19T12:24:00Z">
        <w:r w:rsidR="006B7168" w:rsidRPr="008C12FC" w:rsidDel="002F4366">
          <w:rPr>
            <w:rFonts w:ascii="Arial" w:hAnsi="Arial" w:cs="Arial"/>
            <w:sz w:val="22"/>
            <w:szCs w:val="22"/>
          </w:rPr>
          <w:delText>notified</w:delText>
        </w:r>
      </w:del>
      <w:ins w:id="93" w:author="DIAZ Natacha" w:date="2014-06-19T12:24:00Z">
        <w:r w:rsidR="002F4366" w:rsidRPr="008C12FC">
          <w:rPr>
            <w:rFonts w:ascii="Arial" w:hAnsi="Arial" w:cs="Arial"/>
            <w:sz w:val="22"/>
            <w:szCs w:val="22"/>
          </w:rPr>
          <w:t>provided</w:t>
        </w:r>
      </w:ins>
      <w:r w:rsidR="006B7168" w:rsidRPr="008C12FC">
        <w:rPr>
          <w:rFonts w:ascii="Arial" w:hAnsi="Arial" w:cs="Arial"/>
          <w:sz w:val="22"/>
          <w:szCs w:val="22"/>
        </w:rPr>
        <w:t xml:space="preserve"> under paragraph (1) shall be recorded as of the date of receipt by the International Bureau of a </w:t>
      </w:r>
      <w:del w:id="94" w:author="DIAZ Natacha" w:date="2014-06-19T12:24:00Z">
        <w:r w:rsidR="006B7168" w:rsidRPr="008C12FC" w:rsidDel="002F4366">
          <w:rPr>
            <w:rFonts w:ascii="Arial" w:hAnsi="Arial" w:cs="Arial"/>
            <w:sz w:val="22"/>
            <w:szCs w:val="22"/>
          </w:rPr>
          <w:delText>notification</w:delText>
        </w:r>
      </w:del>
      <w:ins w:id="95" w:author="DIAZ Natacha" w:date="2014-06-19T12:24:00Z">
        <w:r w:rsidR="002F4366" w:rsidRPr="008C12FC">
          <w:rPr>
            <w:rFonts w:ascii="Arial" w:hAnsi="Arial" w:cs="Arial"/>
            <w:sz w:val="22"/>
            <w:szCs w:val="22"/>
          </w:rPr>
          <w:t>request</w:t>
        </w:r>
      </w:ins>
      <w:r w:rsidR="006B7168" w:rsidRPr="008C12FC">
        <w:rPr>
          <w:rFonts w:ascii="Arial" w:hAnsi="Arial" w:cs="Arial"/>
          <w:sz w:val="22"/>
          <w:szCs w:val="22"/>
        </w:rPr>
        <w:t xml:space="preserve"> complying with the applicable requirements.</w:t>
      </w:r>
    </w:p>
    <w:p w:rsidR="002F4366" w:rsidRPr="008C12FC" w:rsidRDefault="002F4366">
      <w:pPr>
        <w:pStyle w:val="indenta"/>
        <w:tabs>
          <w:tab w:val="left" w:pos="0"/>
          <w:tab w:val="left" w:pos="567"/>
          <w:tab w:val="left" w:pos="1134"/>
          <w:tab w:val="left" w:pos="2268"/>
          <w:tab w:val="left" w:pos="2835"/>
          <w:tab w:val="left" w:pos="3402"/>
        </w:tabs>
        <w:ind w:firstLine="0"/>
        <w:rPr>
          <w:ins w:id="96" w:author="DIAZ Natacha" w:date="2014-06-19T12:24:00Z"/>
          <w:rFonts w:ascii="Arial" w:hAnsi="Arial" w:cs="Arial"/>
          <w:sz w:val="22"/>
          <w:szCs w:val="22"/>
        </w:rPr>
      </w:pPr>
    </w:p>
    <w:p w:rsidR="002F4366" w:rsidRPr="008C12FC" w:rsidRDefault="002F4366">
      <w:pPr>
        <w:pStyle w:val="indenta"/>
        <w:tabs>
          <w:tab w:val="left" w:pos="0"/>
          <w:tab w:val="left" w:pos="567"/>
          <w:tab w:val="left" w:pos="1134"/>
          <w:tab w:val="left" w:pos="2268"/>
          <w:tab w:val="left" w:pos="2835"/>
          <w:tab w:val="left" w:pos="3402"/>
        </w:tabs>
        <w:ind w:firstLine="0"/>
        <w:rPr>
          <w:ins w:id="97" w:author="DIAZ Natacha" w:date="2014-06-19T12:26:00Z"/>
          <w:rFonts w:ascii="Arial" w:hAnsi="Arial" w:cs="Arial"/>
          <w:sz w:val="22"/>
          <w:szCs w:val="22"/>
        </w:rPr>
      </w:pPr>
      <w:ins w:id="98" w:author="DIAZ Natacha" w:date="2014-06-19T12:24:00Z">
        <w:r w:rsidRPr="008C12FC">
          <w:rPr>
            <w:rFonts w:ascii="Arial" w:hAnsi="Arial" w:cs="Arial"/>
            <w:sz w:val="22"/>
            <w:szCs w:val="22"/>
          </w:rPr>
          <w:tab/>
          <w:t>(3)</w:t>
        </w:r>
        <w:r w:rsidRPr="008C12FC">
          <w:rPr>
            <w:rFonts w:ascii="Arial" w:hAnsi="Arial" w:cs="Arial"/>
            <w:sz w:val="22"/>
            <w:szCs w:val="22"/>
          </w:rPr>
          <w:tab/>
        </w:r>
        <w:r w:rsidRPr="008C12FC">
          <w:rPr>
            <w:rFonts w:ascii="Arial" w:hAnsi="Arial" w:cs="Arial"/>
            <w:i/>
            <w:sz w:val="22"/>
            <w:szCs w:val="22"/>
            <w:rPrChange w:id="99" w:author="DIAZ Natacha" w:date="2014-06-19T12:24:00Z">
              <w:rPr>
                <w:rFonts w:ascii="Arial" w:hAnsi="Arial" w:cs="Arial"/>
                <w:sz w:val="22"/>
                <w:szCs w:val="22"/>
              </w:rPr>
            </w:rPrChange>
          </w:rPr>
          <w:t>[</w:t>
        </w:r>
      </w:ins>
      <w:ins w:id="100" w:author="DIAZ Natacha" w:date="2014-06-19T12:25:00Z">
        <w:r w:rsidRPr="008C12FC">
          <w:rPr>
            <w:rFonts w:ascii="Arial" w:hAnsi="Arial" w:cs="Arial"/>
            <w:i/>
            <w:sz w:val="22"/>
            <w:szCs w:val="22"/>
          </w:rPr>
          <w:t>Notification Following the Recording of a Request for an Office to Take Note of Replacement</w:t>
        </w:r>
      </w:ins>
      <w:ins w:id="101" w:author="DIAZ Natacha" w:date="2014-06-19T12:24:00Z">
        <w:r w:rsidRPr="008C12FC">
          <w:rPr>
            <w:rFonts w:ascii="Arial" w:hAnsi="Arial" w:cs="Arial"/>
            <w:i/>
            <w:sz w:val="22"/>
            <w:szCs w:val="22"/>
            <w:rPrChange w:id="102" w:author="DIAZ Natacha" w:date="2014-06-19T12:24:00Z">
              <w:rPr>
                <w:rFonts w:ascii="Arial" w:hAnsi="Arial" w:cs="Arial"/>
                <w:sz w:val="22"/>
                <w:szCs w:val="22"/>
              </w:rPr>
            </w:rPrChange>
          </w:rPr>
          <w:t>]</w:t>
        </w:r>
        <w:proofErr w:type="gramStart"/>
        <w:r w:rsidRPr="008C12FC">
          <w:rPr>
            <w:rFonts w:ascii="Arial" w:hAnsi="Arial" w:cs="Arial"/>
            <w:sz w:val="22"/>
            <w:szCs w:val="22"/>
            <w:rPrChange w:id="103" w:author="DIAZ Natacha" w:date="2014-06-19T12:25:00Z">
              <w:rPr>
                <w:rFonts w:ascii="Arial" w:hAnsi="Arial" w:cs="Arial"/>
                <w:i/>
                <w:sz w:val="22"/>
                <w:szCs w:val="22"/>
              </w:rPr>
            </w:rPrChange>
          </w:rPr>
          <w:t>  (</w:t>
        </w:r>
      </w:ins>
      <w:proofErr w:type="gramEnd"/>
      <w:ins w:id="104" w:author="DIAZ Natacha" w:date="2014-06-19T12:25:00Z">
        <w:r w:rsidRPr="008C12FC">
          <w:rPr>
            <w:rFonts w:ascii="Arial" w:hAnsi="Arial" w:cs="Arial"/>
            <w:sz w:val="22"/>
            <w:szCs w:val="22"/>
          </w:rPr>
          <w:t>a)  </w:t>
        </w:r>
      </w:ins>
      <w:ins w:id="105" w:author="DIAZ Natacha" w:date="2014-06-19T12:26:00Z">
        <w:r w:rsidRPr="008C12FC">
          <w:rPr>
            <w:rFonts w:ascii="Arial" w:hAnsi="Arial" w:cs="Arial"/>
            <w:sz w:val="22"/>
            <w:szCs w:val="22"/>
          </w:rPr>
          <w:t>The Office of a Contracting Party notified under paragraph (2) shall send to the International Bureau</w:t>
        </w:r>
      </w:ins>
    </w:p>
    <w:p w:rsidR="002F4366" w:rsidRPr="008C12FC" w:rsidRDefault="002F4366">
      <w:pPr>
        <w:pStyle w:val="indenta"/>
        <w:tabs>
          <w:tab w:val="left" w:pos="0"/>
          <w:tab w:val="left" w:pos="567"/>
          <w:tab w:val="left" w:pos="1134"/>
          <w:tab w:val="left" w:pos="2268"/>
          <w:tab w:val="left" w:pos="2835"/>
          <w:tab w:val="left" w:pos="3402"/>
        </w:tabs>
        <w:ind w:firstLine="0"/>
        <w:rPr>
          <w:ins w:id="106" w:author="DIAZ Natacha" w:date="2014-06-19T12:28:00Z"/>
          <w:rFonts w:ascii="Arial" w:hAnsi="Arial" w:cs="Arial"/>
          <w:sz w:val="22"/>
          <w:szCs w:val="22"/>
        </w:rPr>
      </w:pPr>
      <w:ins w:id="107" w:author="DIAZ Natacha" w:date="2014-06-19T12:27:00Z">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w:t>
        </w:r>
        <w:r w:rsidRPr="008C12FC">
          <w:rPr>
            <w:rFonts w:ascii="Arial" w:hAnsi="Arial" w:cs="Arial"/>
            <w:sz w:val="22"/>
            <w:szCs w:val="22"/>
          </w:rPr>
          <w:tab/>
        </w:r>
      </w:ins>
      <w:proofErr w:type="gramStart"/>
      <w:ins w:id="108" w:author="DIAZ Natacha" w:date="2014-06-19T12:28:00Z">
        <w:r w:rsidRPr="008C12FC">
          <w:rPr>
            <w:rFonts w:ascii="Arial" w:hAnsi="Arial" w:cs="Arial"/>
            <w:sz w:val="22"/>
            <w:szCs w:val="22"/>
          </w:rPr>
          <w:t>a</w:t>
        </w:r>
        <w:proofErr w:type="gramEnd"/>
        <w:r w:rsidRPr="008C12FC">
          <w:rPr>
            <w:rFonts w:ascii="Arial" w:hAnsi="Arial" w:cs="Arial"/>
            <w:sz w:val="22"/>
            <w:szCs w:val="22"/>
          </w:rPr>
          <w:t xml:space="preserve"> notification to the effect that it has taken note of replacement in its Register;  or,</w:t>
        </w:r>
      </w:ins>
    </w:p>
    <w:p w:rsidR="002F4366" w:rsidRPr="008C12FC" w:rsidRDefault="002F4366">
      <w:pPr>
        <w:pStyle w:val="indenta"/>
        <w:tabs>
          <w:tab w:val="left" w:pos="0"/>
          <w:tab w:val="left" w:pos="567"/>
          <w:tab w:val="left" w:pos="1134"/>
          <w:tab w:val="left" w:pos="2268"/>
          <w:tab w:val="left" w:pos="2835"/>
          <w:tab w:val="left" w:pos="3402"/>
        </w:tabs>
        <w:ind w:firstLine="0"/>
        <w:rPr>
          <w:ins w:id="109" w:author="DIAZ Natacha" w:date="2014-06-19T12:29:00Z"/>
          <w:rFonts w:ascii="Arial" w:hAnsi="Arial" w:cs="Arial"/>
          <w:sz w:val="22"/>
          <w:szCs w:val="22"/>
        </w:rPr>
      </w:pPr>
      <w:ins w:id="110" w:author="DIAZ Natacha" w:date="2014-06-19T12:28:00Z">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(ii)</w:t>
        </w:r>
        <w:r w:rsidRPr="008C12FC">
          <w:rPr>
            <w:rFonts w:ascii="Arial" w:hAnsi="Arial" w:cs="Arial"/>
            <w:sz w:val="22"/>
            <w:szCs w:val="22"/>
          </w:rPr>
          <w:tab/>
          <w:t>where replacement concerns only one or some of the goods and services listed in the international registration, a notification to the effect that it has taken note of replacement listing those goods and services;  or,</w:t>
        </w:r>
      </w:ins>
    </w:p>
    <w:p w:rsidR="002F4366" w:rsidRPr="008C12FC" w:rsidRDefault="002F4366">
      <w:pPr>
        <w:pStyle w:val="indenta"/>
        <w:tabs>
          <w:tab w:val="left" w:pos="0"/>
          <w:tab w:val="left" w:pos="567"/>
          <w:tab w:val="left" w:pos="1134"/>
          <w:tab w:val="left" w:pos="2268"/>
          <w:tab w:val="left" w:pos="2835"/>
          <w:tab w:val="left" w:pos="3402"/>
        </w:tabs>
        <w:ind w:firstLine="0"/>
        <w:rPr>
          <w:ins w:id="111" w:author="DIAZ Natacha" w:date="2014-06-19T12:30:00Z"/>
          <w:rFonts w:ascii="Arial" w:hAnsi="Arial" w:cs="Arial"/>
          <w:sz w:val="22"/>
          <w:szCs w:val="22"/>
        </w:rPr>
      </w:pPr>
      <w:ins w:id="112" w:author="DIAZ Natacha" w:date="2014-06-19T12:29:00Z">
        <w:r w:rsidRPr="008C12FC">
          <w:rPr>
            <w:rFonts w:ascii="Arial" w:hAnsi="Arial" w:cs="Arial"/>
            <w:sz w:val="22"/>
            <w:szCs w:val="22"/>
          </w:rPr>
          <w:lastRenderedPageBreak/>
          <w:tab/>
        </w:r>
        <w:r w:rsidRPr="008C12FC">
          <w:rPr>
            <w:rFonts w:ascii="Arial" w:hAnsi="Arial" w:cs="Arial"/>
            <w:sz w:val="22"/>
            <w:szCs w:val="22"/>
          </w:rPr>
          <w:tab/>
        </w:r>
        <w:r w:rsidRPr="008C12FC">
          <w:rPr>
            <w:rFonts w:ascii="Arial" w:hAnsi="Arial" w:cs="Arial"/>
            <w:sz w:val="22"/>
            <w:szCs w:val="22"/>
          </w:rPr>
          <w:tab/>
          <w:t>(iii)</w:t>
        </w:r>
        <w:r w:rsidRPr="008C12FC">
          <w:rPr>
            <w:rFonts w:ascii="Arial" w:hAnsi="Arial" w:cs="Arial"/>
            <w:sz w:val="22"/>
            <w:szCs w:val="22"/>
          </w:rPr>
          <w:tab/>
        </w:r>
      </w:ins>
      <w:proofErr w:type="gramStart"/>
      <w:ins w:id="113" w:author="DIAZ Natacha" w:date="2014-06-19T12:30:00Z">
        <w:r w:rsidRPr="008C12FC">
          <w:rPr>
            <w:rFonts w:ascii="Arial" w:hAnsi="Arial" w:cs="Arial"/>
            <w:sz w:val="22"/>
            <w:szCs w:val="22"/>
          </w:rPr>
          <w:t>a</w:t>
        </w:r>
        <w:proofErr w:type="gramEnd"/>
        <w:r w:rsidRPr="008C12FC">
          <w:rPr>
            <w:rFonts w:ascii="Arial" w:hAnsi="Arial" w:cs="Arial"/>
            <w:sz w:val="22"/>
            <w:szCs w:val="22"/>
          </w:rPr>
          <w:t xml:space="preserve"> notification indicating that it cannot take note of replacement in its Register and stating the reasons why it cannot do so.</w:t>
        </w:r>
      </w:ins>
    </w:p>
    <w:p w:rsidR="009B6CCB" w:rsidRPr="008C12FC" w:rsidRDefault="009B6CCB">
      <w:pPr>
        <w:pStyle w:val="indenta"/>
        <w:tabs>
          <w:tab w:val="left" w:pos="0"/>
          <w:tab w:val="left" w:pos="567"/>
          <w:tab w:val="left" w:pos="1134"/>
          <w:tab w:val="left" w:pos="2268"/>
          <w:tab w:val="left" w:pos="2835"/>
          <w:tab w:val="left" w:pos="3402"/>
        </w:tabs>
        <w:ind w:firstLine="0"/>
        <w:rPr>
          <w:rFonts w:ascii="Arial" w:hAnsi="Arial" w:cs="Arial"/>
          <w:sz w:val="22"/>
          <w:szCs w:val="22"/>
        </w:rPr>
      </w:pPr>
      <w:ins w:id="114" w:author="DIAZ Natacha" w:date="2014-06-19T12:30:00Z">
        <w:r w:rsidRPr="008C12FC">
          <w:rPr>
            <w:rFonts w:ascii="Arial" w:hAnsi="Arial" w:cs="Arial"/>
            <w:sz w:val="22"/>
            <w:szCs w:val="22"/>
          </w:rPr>
          <w:tab/>
        </w:r>
        <w:r w:rsidRPr="008C12FC">
          <w:rPr>
            <w:rFonts w:ascii="Arial" w:hAnsi="Arial" w:cs="Arial"/>
            <w:sz w:val="22"/>
            <w:szCs w:val="22"/>
          </w:rPr>
          <w:tab/>
          <w:t>(b)</w:t>
        </w:r>
        <w:r w:rsidRPr="008C12FC">
          <w:rPr>
            <w:rFonts w:ascii="Arial" w:hAnsi="Arial" w:cs="Arial"/>
            <w:sz w:val="22"/>
            <w:szCs w:val="22"/>
          </w:rPr>
          <w:tab/>
          <w:t xml:space="preserve">The International Bureau shall record any notification received under this paragraph, inform the holder accordingly and transmit a copy of </w:t>
        </w:r>
      </w:ins>
      <w:ins w:id="115" w:author="DIAZ Natacha" w:date="2014-06-26T14:12:00Z">
        <w:r w:rsidR="00E43F3F" w:rsidRPr="008C12FC">
          <w:rPr>
            <w:rFonts w:ascii="Arial" w:hAnsi="Arial" w:cs="Arial"/>
            <w:sz w:val="22"/>
            <w:szCs w:val="22"/>
          </w:rPr>
          <w:t xml:space="preserve">the notification </w:t>
        </w:r>
      </w:ins>
      <w:ins w:id="116" w:author="DIAZ Natacha" w:date="2014-06-19T12:30:00Z">
        <w:r w:rsidRPr="008C12FC">
          <w:rPr>
            <w:rFonts w:ascii="Arial" w:hAnsi="Arial" w:cs="Arial"/>
            <w:sz w:val="22"/>
            <w:szCs w:val="22"/>
          </w:rPr>
          <w:t>to the holder</w:t>
        </w:r>
      </w:ins>
      <w:ins w:id="117" w:author="DIAZ Natacha" w:date="2014-06-19T12:31:00Z">
        <w:r w:rsidRPr="008C12FC">
          <w:rPr>
            <w:rFonts w:ascii="Arial" w:hAnsi="Arial" w:cs="Arial"/>
            <w:sz w:val="22"/>
            <w:szCs w:val="22"/>
          </w:rPr>
          <w:t>.</w:t>
        </w:r>
      </w:ins>
    </w:p>
    <w:p w:rsidR="006B7168" w:rsidRPr="008C12FC" w:rsidRDefault="006B7168" w:rsidP="00E435F5">
      <w:pPr>
        <w:tabs>
          <w:tab w:val="left" w:pos="0"/>
          <w:tab w:val="left" w:pos="567"/>
          <w:tab w:val="left" w:pos="1134"/>
          <w:tab w:val="left" w:pos="1701"/>
          <w:tab w:val="left" w:pos="2268"/>
          <w:tab w:val="left" w:pos="2835"/>
          <w:tab w:val="left" w:pos="3402"/>
        </w:tabs>
        <w:jc w:val="both"/>
        <w:rPr>
          <w:szCs w:val="22"/>
        </w:rPr>
      </w:pPr>
    </w:p>
    <w:p w:rsidR="005514DF" w:rsidRPr="008C12FC" w:rsidRDefault="005514DF" w:rsidP="005514D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8C12FC">
        <w:rPr>
          <w:rFonts w:ascii="Arial" w:hAnsi="Arial" w:cs="Arial"/>
          <w:sz w:val="22"/>
          <w:szCs w:val="22"/>
        </w:rPr>
        <w:tab/>
        <w:t>[…]</w:t>
      </w:r>
    </w:p>
    <w:p w:rsidR="005514DF" w:rsidRPr="008C12FC" w:rsidRDefault="005514DF" w:rsidP="00E435F5">
      <w:pPr>
        <w:tabs>
          <w:tab w:val="left" w:pos="0"/>
          <w:tab w:val="left" w:pos="567"/>
          <w:tab w:val="left" w:pos="1134"/>
          <w:tab w:val="left" w:pos="1701"/>
          <w:tab w:val="left" w:pos="2268"/>
          <w:tab w:val="left" w:pos="2835"/>
          <w:tab w:val="left" w:pos="3402"/>
        </w:tabs>
        <w:jc w:val="both"/>
        <w:rPr>
          <w:szCs w:val="22"/>
        </w:rPr>
      </w:pPr>
    </w:p>
    <w:p w:rsidR="009B6CCB" w:rsidRPr="008C12FC" w:rsidRDefault="009B6CCB" w:rsidP="00E435F5">
      <w:pPr>
        <w:tabs>
          <w:tab w:val="left" w:pos="0"/>
          <w:tab w:val="left" w:pos="567"/>
          <w:tab w:val="left" w:pos="1134"/>
          <w:tab w:val="left" w:pos="1701"/>
          <w:tab w:val="left" w:pos="2268"/>
          <w:tab w:val="left" w:pos="2835"/>
          <w:tab w:val="left" w:pos="3402"/>
        </w:tabs>
        <w:jc w:val="both"/>
        <w:rPr>
          <w:szCs w:val="22"/>
        </w:rPr>
      </w:pPr>
    </w:p>
    <w:p w:rsidR="009B6CCB" w:rsidRPr="008C12FC" w:rsidRDefault="009B6CCB" w:rsidP="002F4366">
      <w:pPr>
        <w:tabs>
          <w:tab w:val="left" w:pos="0"/>
          <w:tab w:val="left" w:pos="567"/>
          <w:tab w:val="left" w:pos="1134"/>
          <w:tab w:val="left" w:pos="1701"/>
          <w:tab w:val="left" w:pos="2268"/>
          <w:tab w:val="left" w:pos="2835"/>
          <w:tab w:val="left" w:pos="3402"/>
        </w:tabs>
        <w:jc w:val="both"/>
        <w:rPr>
          <w:szCs w:val="22"/>
        </w:rPr>
      </w:pPr>
    </w:p>
    <w:p w:rsidR="006B7168" w:rsidRPr="008C12FC" w:rsidRDefault="006B7168" w:rsidP="002555DB">
      <w:pPr>
        <w:keepNext/>
        <w:keepLines/>
        <w:tabs>
          <w:tab w:val="left" w:pos="0"/>
          <w:tab w:val="left" w:pos="567"/>
          <w:tab w:val="left" w:pos="1134"/>
          <w:tab w:val="left" w:pos="1701"/>
          <w:tab w:val="left" w:pos="2268"/>
          <w:tab w:val="left" w:pos="2835"/>
          <w:tab w:val="left" w:pos="3402"/>
        </w:tabs>
        <w:jc w:val="center"/>
        <w:rPr>
          <w:b/>
          <w:szCs w:val="22"/>
        </w:rPr>
      </w:pPr>
      <w:r w:rsidRPr="008C12FC">
        <w:rPr>
          <w:b/>
          <w:szCs w:val="22"/>
        </w:rPr>
        <w:t>Chapter 5</w:t>
      </w:r>
    </w:p>
    <w:p w:rsidR="006B7168" w:rsidRPr="008C12FC" w:rsidRDefault="006B7168" w:rsidP="002555DB">
      <w:pPr>
        <w:keepNext/>
        <w:keepLines/>
        <w:tabs>
          <w:tab w:val="left" w:pos="0"/>
          <w:tab w:val="left" w:pos="567"/>
          <w:tab w:val="left" w:pos="1134"/>
          <w:tab w:val="left" w:pos="1701"/>
          <w:tab w:val="left" w:pos="2268"/>
          <w:tab w:val="left" w:pos="2835"/>
          <w:tab w:val="left" w:pos="3402"/>
        </w:tabs>
        <w:jc w:val="center"/>
        <w:rPr>
          <w:szCs w:val="22"/>
        </w:rPr>
      </w:pPr>
      <w:r w:rsidRPr="008C12FC">
        <w:rPr>
          <w:b/>
          <w:szCs w:val="22"/>
        </w:rPr>
        <w:t>Subsequent Designations</w:t>
      </w:r>
      <w:proofErr w:type="gramStart"/>
      <w:r w:rsidRPr="008C12FC">
        <w:rPr>
          <w:b/>
          <w:szCs w:val="22"/>
        </w:rPr>
        <w:t>;  Changes</w:t>
      </w:r>
      <w:proofErr w:type="gramEnd"/>
    </w:p>
    <w:p w:rsidR="006B7168" w:rsidRPr="008C12FC" w:rsidRDefault="006B7168" w:rsidP="002555DB">
      <w:pPr>
        <w:keepNext/>
        <w:keepLines/>
        <w:tabs>
          <w:tab w:val="left" w:pos="0"/>
          <w:tab w:val="left" w:pos="567"/>
          <w:tab w:val="left" w:pos="1134"/>
          <w:tab w:val="left" w:pos="1701"/>
          <w:tab w:val="left" w:pos="2268"/>
          <w:tab w:val="left" w:pos="2835"/>
          <w:tab w:val="left" w:pos="3402"/>
        </w:tabs>
        <w:jc w:val="center"/>
        <w:rPr>
          <w:szCs w:val="22"/>
        </w:rPr>
      </w:pPr>
    </w:p>
    <w:p w:rsidR="006B7168" w:rsidRPr="008C12FC" w:rsidRDefault="006B7168" w:rsidP="002555DB">
      <w:pPr>
        <w:tabs>
          <w:tab w:val="left" w:pos="0"/>
          <w:tab w:val="left" w:pos="567"/>
          <w:tab w:val="left" w:pos="1134"/>
          <w:tab w:val="left" w:pos="1701"/>
          <w:tab w:val="left" w:pos="2268"/>
          <w:tab w:val="left" w:pos="2835"/>
          <w:tab w:val="left" w:pos="3402"/>
        </w:tabs>
        <w:jc w:val="center"/>
        <w:rPr>
          <w:i/>
          <w:szCs w:val="22"/>
        </w:rPr>
      </w:pPr>
      <w:r w:rsidRPr="008C12FC">
        <w:rPr>
          <w:i/>
          <w:szCs w:val="22"/>
        </w:rPr>
        <w:t>Rule 24</w:t>
      </w:r>
    </w:p>
    <w:p w:rsidR="006B7168" w:rsidRPr="008C12FC" w:rsidRDefault="006B7168" w:rsidP="002555DB">
      <w:pPr>
        <w:tabs>
          <w:tab w:val="left" w:pos="0"/>
          <w:tab w:val="left" w:pos="567"/>
          <w:tab w:val="left" w:pos="1134"/>
          <w:tab w:val="left" w:pos="1701"/>
          <w:tab w:val="left" w:pos="2268"/>
          <w:tab w:val="left" w:pos="2835"/>
          <w:tab w:val="left" w:pos="3402"/>
        </w:tabs>
        <w:jc w:val="center"/>
        <w:rPr>
          <w:i/>
          <w:szCs w:val="22"/>
        </w:rPr>
      </w:pPr>
      <w:r w:rsidRPr="008C12FC">
        <w:rPr>
          <w:i/>
          <w:szCs w:val="22"/>
        </w:rPr>
        <w:t>Designation Subsequent to the International Registration</w:t>
      </w:r>
    </w:p>
    <w:p w:rsidR="006B7168" w:rsidRPr="008C12FC" w:rsidRDefault="006B7168" w:rsidP="00E435F5">
      <w:pPr>
        <w:tabs>
          <w:tab w:val="left" w:pos="0"/>
          <w:tab w:val="left" w:pos="567"/>
          <w:tab w:val="left" w:pos="1134"/>
          <w:tab w:val="left" w:pos="1701"/>
          <w:tab w:val="left" w:pos="2268"/>
          <w:tab w:val="left" w:pos="2835"/>
          <w:tab w:val="left" w:pos="3402"/>
        </w:tabs>
        <w:jc w:val="both"/>
        <w:rPr>
          <w:i/>
          <w:szCs w:val="22"/>
        </w:rPr>
      </w:pPr>
    </w:p>
    <w:p w:rsidR="006B7168" w:rsidRPr="008C12FC" w:rsidRDefault="002555DB" w:rsidP="00E435F5">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rPr>
      </w:pPr>
      <w:r w:rsidRPr="008C12FC">
        <w:rPr>
          <w:rFonts w:ascii="Arial" w:hAnsi="Arial" w:cs="Arial"/>
          <w:sz w:val="22"/>
          <w:szCs w:val="22"/>
        </w:rPr>
        <w:tab/>
        <w:t>[…]</w:t>
      </w:r>
    </w:p>
    <w:p w:rsidR="006B7168" w:rsidRPr="008C12FC" w:rsidRDefault="006B7168"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p>
    <w:p w:rsidR="006B7168" w:rsidRPr="008C12FC" w:rsidRDefault="00285E53">
      <w:pPr>
        <w:jc w:val="both"/>
        <w:rPr>
          <w:szCs w:val="22"/>
          <w:rPrChange w:id="118" w:author="DIAZ Natacha" w:date="2014-06-19T12:32:00Z">
            <w:rPr>
              <w:rFonts w:ascii="Arial" w:hAnsi="Arial" w:cs="Arial"/>
              <w:sz w:val="22"/>
              <w:szCs w:val="22"/>
              <w:lang w:val="en-GB"/>
            </w:rPr>
          </w:rPrChange>
        </w:rPr>
        <w:pPrChange w:id="119" w:author="DIAZ Natacha" w:date="2014-06-19T12:32:00Z">
          <w:pPr>
            <w:pStyle w:val="indent1"/>
            <w:tabs>
              <w:tab w:val="left" w:pos="0"/>
              <w:tab w:val="left" w:pos="567"/>
              <w:tab w:val="left" w:pos="1134"/>
              <w:tab w:val="left" w:pos="1701"/>
              <w:tab w:val="left" w:pos="2268"/>
              <w:tab w:val="left" w:pos="2835"/>
              <w:tab w:val="left" w:pos="3402"/>
            </w:tabs>
            <w:ind w:firstLine="0"/>
            <w:jc w:val="left"/>
          </w:pPr>
        </w:pPrChange>
      </w:pPr>
      <w:r w:rsidRPr="008C12FC">
        <w:rPr>
          <w:szCs w:val="22"/>
        </w:rPr>
        <w:tab/>
      </w:r>
      <w:r w:rsidR="006B7168" w:rsidRPr="008C12FC">
        <w:rPr>
          <w:szCs w:val="22"/>
        </w:rPr>
        <w:t>(5)</w:t>
      </w:r>
      <w:r w:rsidR="006B7168" w:rsidRPr="008C12FC">
        <w:rPr>
          <w:szCs w:val="22"/>
        </w:rPr>
        <w:tab/>
      </w:r>
      <w:r w:rsidR="006B7168" w:rsidRPr="008C12FC">
        <w:rPr>
          <w:i/>
          <w:szCs w:val="22"/>
        </w:rPr>
        <w:t>[Irregularities]</w:t>
      </w:r>
      <w:r w:rsidR="006B7168" w:rsidRPr="008C12FC">
        <w:rPr>
          <w:szCs w:val="22"/>
        </w:rPr>
        <w:t>  (a)  If the subsequent designation does not comply with the applicable requirements, and subject to paragraph (10), the International Bureau shall notify that fact to the holder and, if the subsequent designation was presented by an Office, that Office.</w:t>
      </w:r>
      <w:ins w:id="120" w:author="DIAZ Natacha" w:date="2014-06-19T12:32:00Z">
        <w:r w:rsidR="009B6CCB" w:rsidRPr="008C12FC">
          <w:rPr>
            <w:szCs w:val="22"/>
          </w:rPr>
          <w:t xml:space="preserve">  </w:t>
        </w:r>
        <w:r w:rsidR="009B6CCB" w:rsidRPr="008C12FC">
          <w:rPr>
            <w:color w:val="548DD4" w:themeColor="text2" w:themeTint="99"/>
          </w:rPr>
          <w:t xml:space="preserve">Where the subsequent designation is for only part of the goods and services listed in the international registration concerned, Rules 12 and 13 shall apply, </w:t>
        </w:r>
        <w:r w:rsidR="009B6CCB" w:rsidRPr="008C12FC">
          <w:rPr>
            <w:i/>
            <w:color w:val="548DD4" w:themeColor="text2" w:themeTint="99"/>
          </w:rPr>
          <w:t>mutatis mutandis</w:t>
        </w:r>
        <w:r w:rsidR="009B6CCB" w:rsidRPr="008C12FC">
          <w:rPr>
            <w:color w:val="548DD4" w:themeColor="text2" w:themeTint="99"/>
          </w:rPr>
          <w:t>, with the exception that the holder shall remedy the irregularity directly with the International Bureau.  Where the International Bureau considers that the goods and services, as indicated in the subsequent designation, are not listed in the international registration concerned, the subsequent designation shall be deemed not to contain those goods and services.</w:t>
        </w:r>
      </w:ins>
    </w:p>
    <w:p w:rsidR="006B7168" w:rsidRPr="008C12FC" w:rsidRDefault="00285E53"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006B7168" w:rsidRPr="008C12FC">
        <w:rPr>
          <w:rFonts w:ascii="Arial" w:hAnsi="Arial" w:cs="Arial"/>
          <w:sz w:val="22"/>
          <w:szCs w:val="22"/>
        </w:rPr>
        <w:t>(b)</w:t>
      </w:r>
      <w:r w:rsidR="006B7168" w:rsidRPr="008C12FC">
        <w:rPr>
          <w:rFonts w:ascii="Arial" w:hAnsi="Arial" w:cs="Arial"/>
          <w:sz w:val="22"/>
          <w:szCs w:val="22"/>
        </w:rPr>
        <w:tab/>
        <w:t>If the irregularity is not remedied within three months from the date of the notification of the irregularity by the International Bureau, the subsequent designation shall be considered abandoned, and the International Bureau shall notify accordingly and at the same 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rsidR="006B7168" w:rsidRPr="008C12FC" w:rsidRDefault="00285E53"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006B7168" w:rsidRPr="008C12FC">
        <w:rPr>
          <w:rFonts w:ascii="Arial" w:hAnsi="Arial" w:cs="Arial"/>
          <w:sz w:val="22"/>
          <w:szCs w:val="22"/>
        </w:rPr>
        <w:t>(c)</w:t>
      </w:r>
      <w:r w:rsidR="006B7168" w:rsidRPr="008C12FC">
        <w:rPr>
          <w:rFonts w:ascii="Arial" w:hAnsi="Arial" w:cs="Arial"/>
          <w:sz w:val="22"/>
          <w:szCs w:val="22"/>
        </w:rPr>
        <w:tab/>
        <w:t>Notwithstanding subparagraphs (a) and (b), where the requirements of paragraph</w:t>
      </w:r>
      <w:ins w:id="121" w:author="DIAZ Natacha" w:date="2014-06-19T12:33:00Z">
        <w:r w:rsidR="009B6CCB" w:rsidRPr="008C12FC">
          <w:rPr>
            <w:rFonts w:ascii="Arial" w:hAnsi="Arial" w:cs="Arial"/>
            <w:sz w:val="22"/>
            <w:szCs w:val="22"/>
          </w:rPr>
          <w:t>s</w:t>
        </w:r>
      </w:ins>
      <w:r w:rsidR="006B7168" w:rsidRPr="008C12FC">
        <w:rPr>
          <w:rFonts w:ascii="Arial" w:hAnsi="Arial" w:cs="Arial"/>
          <w:sz w:val="22"/>
          <w:szCs w:val="22"/>
        </w:rPr>
        <w:t> (1</w:t>
      </w:r>
      <w:proofErr w:type="gramStart"/>
      <w:r w:rsidR="006B7168" w:rsidRPr="008C12FC">
        <w:rPr>
          <w:rFonts w:ascii="Arial" w:hAnsi="Arial" w:cs="Arial"/>
          <w:sz w:val="22"/>
          <w:szCs w:val="22"/>
        </w:rPr>
        <w:t>)(</w:t>
      </w:r>
      <w:proofErr w:type="gramEnd"/>
      <w:r w:rsidR="006B7168" w:rsidRPr="008C12FC">
        <w:rPr>
          <w:rFonts w:ascii="Arial" w:hAnsi="Arial" w:cs="Arial"/>
          <w:sz w:val="22"/>
          <w:szCs w:val="22"/>
        </w:rPr>
        <w:t xml:space="preserve">b) or (c) </w:t>
      </w:r>
      <w:ins w:id="122" w:author="DIAZ Natacha" w:date="2014-06-19T12:33:00Z">
        <w:r w:rsidR="009B6CCB" w:rsidRPr="008C12FC">
          <w:rPr>
            <w:rFonts w:ascii="Arial" w:hAnsi="Arial" w:cs="Arial"/>
            <w:sz w:val="22"/>
            <w:szCs w:val="22"/>
          </w:rPr>
          <w:t xml:space="preserve">or (3)(b)(i) </w:t>
        </w:r>
      </w:ins>
      <w:r w:rsidR="006B7168" w:rsidRPr="008C12FC">
        <w:rPr>
          <w:rFonts w:ascii="Arial" w:hAnsi="Arial" w:cs="Arial"/>
          <w:sz w:val="22"/>
          <w:szCs w:val="22"/>
        </w:rPr>
        <w:t>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ins w:id="123" w:author="DIAZ Natacha" w:date="2014-06-19T12:33:00Z">
        <w:r w:rsidR="009B6CCB" w:rsidRPr="008C12FC">
          <w:rPr>
            <w:rFonts w:ascii="Arial" w:hAnsi="Arial" w:cs="Arial"/>
            <w:sz w:val="22"/>
            <w:szCs w:val="22"/>
          </w:rPr>
          <w:t>s</w:t>
        </w:r>
      </w:ins>
      <w:r w:rsidR="006B7168" w:rsidRPr="008C12FC">
        <w:rPr>
          <w:rFonts w:ascii="Arial" w:hAnsi="Arial" w:cs="Arial"/>
          <w:sz w:val="22"/>
          <w:szCs w:val="22"/>
        </w:rPr>
        <w:t> (1</w:t>
      </w:r>
      <w:proofErr w:type="gramStart"/>
      <w:r w:rsidR="006B7168" w:rsidRPr="008C12FC">
        <w:rPr>
          <w:rFonts w:ascii="Arial" w:hAnsi="Arial" w:cs="Arial"/>
          <w:sz w:val="22"/>
          <w:szCs w:val="22"/>
        </w:rPr>
        <w:t>)(</w:t>
      </w:r>
      <w:proofErr w:type="gramEnd"/>
      <w:r w:rsidR="006B7168" w:rsidRPr="008C12FC">
        <w:rPr>
          <w:rFonts w:ascii="Arial" w:hAnsi="Arial" w:cs="Arial"/>
          <w:sz w:val="22"/>
          <w:szCs w:val="22"/>
        </w:rPr>
        <w:t xml:space="preserve">b) or (c) </w:t>
      </w:r>
      <w:ins w:id="124" w:author="DIAZ Natacha" w:date="2014-06-19T12:33:00Z">
        <w:r w:rsidR="009B6CCB" w:rsidRPr="008C12FC">
          <w:rPr>
            <w:rFonts w:ascii="Arial" w:hAnsi="Arial" w:cs="Arial"/>
            <w:sz w:val="22"/>
            <w:szCs w:val="22"/>
          </w:rPr>
          <w:t xml:space="preserve">or (3)(b)(i) </w:t>
        </w:r>
      </w:ins>
      <w:r w:rsidR="006B7168" w:rsidRPr="008C12FC">
        <w:rPr>
          <w:rFonts w:ascii="Arial" w:hAnsi="Arial" w:cs="Arial"/>
          <w:sz w:val="22"/>
          <w:szCs w:val="22"/>
        </w:rPr>
        <w:t>are complied with in respect of none of the designated Contracting Parties, subparagraph (b) shall apply.</w:t>
      </w:r>
    </w:p>
    <w:p w:rsidR="005514DF" w:rsidRPr="008C12FC" w:rsidRDefault="005514DF"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p>
    <w:p w:rsidR="00285E53" w:rsidRPr="008C12FC" w:rsidRDefault="00285E53"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r w:rsidRPr="008C12FC">
        <w:rPr>
          <w:rFonts w:ascii="Arial" w:hAnsi="Arial" w:cs="Arial"/>
          <w:sz w:val="22"/>
          <w:szCs w:val="22"/>
        </w:rPr>
        <w:tab/>
        <w:t>[…]</w:t>
      </w:r>
    </w:p>
    <w:p w:rsidR="006B7168" w:rsidRPr="008C12FC" w:rsidRDefault="006B7168" w:rsidP="00424ACA">
      <w:pPr>
        <w:tabs>
          <w:tab w:val="left" w:pos="0"/>
          <w:tab w:val="left" w:pos="567"/>
          <w:tab w:val="left" w:pos="1134"/>
          <w:tab w:val="left" w:pos="1701"/>
          <w:tab w:val="left" w:pos="2268"/>
          <w:tab w:val="left" w:pos="2835"/>
          <w:tab w:val="left" w:pos="3402"/>
        </w:tabs>
        <w:rPr>
          <w:szCs w:val="22"/>
        </w:rPr>
      </w:pPr>
    </w:p>
    <w:p w:rsidR="006B7168" w:rsidRPr="008C12FC" w:rsidRDefault="006B7168" w:rsidP="004628E4">
      <w:pPr>
        <w:tabs>
          <w:tab w:val="left" w:pos="0"/>
          <w:tab w:val="left" w:pos="567"/>
          <w:tab w:val="left" w:pos="1134"/>
          <w:tab w:val="left" w:pos="1701"/>
          <w:tab w:val="left" w:pos="2268"/>
          <w:tab w:val="left" w:pos="2835"/>
          <w:tab w:val="left" w:pos="3402"/>
        </w:tabs>
        <w:rPr>
          <w:szCs w:val="22"/>
        </w:rPr>
      </w:pPr>
    </w:p>
    <w:p w:rsidR="006B7168" w:rsidRPr="008C12FC" w:rsidRDefault="006B7168" w:rsidP="004628E4">
      <w:pPr>
        <w:tabs>
          <w:tab w:val="left" w:pos="0"/>
          <w:tab w:val="left" w:pos="567"/>
          <w:tab w:val="left" w:pos="1134"/>
          <w:tab w:val="left" w:pos="1701"/>
          <w:tab w:val="left" w:pos="2268"/>
          <w:tab w:val="left" w:pos="2835"/>
          <w:tab w:val="left" w:pos="3402"/>
        </w:tabs>
        <w:rPr>
          <w:szCs w:val="22"/>
        </w:rPr>
      </w:pPr>
    </w:p>
    <w:p w:rsidR="00CD2A44" w:rsidRPr="008C12FC" w:rsidRDefault="00CD2A44" w:rsidP="00285E53">
      <w:pPr>
        <w:tabs>
          <w:tab w:val="left" w:pos="0"/>
          <w:tab w:val="left" w:pos="567"/>
          <w:tab w:val="left" w:pos="1134"/>
          <w:tab w:val="left" w:pos="1701"/>
          <w:tab w:val="left" w:pos="2268"/>
          <w:tab w:val="left" w:pos="2835"/>
          <w:tab w:val="left" w:pos="3402"/>
        </w:tabs>
        <w:jc w:val="center"/>
        <w:rPr>
          <w:b/>
          <w:szCs w:val="22"/>
        </w:rPr>
      </w:pPr>
      <w:r w:rsidRPr="008C12FC">
        <w:rPr>
          <w:b/>
          <w:szCs w:val="22"/>
        </w:rPr>
        <w:br w:type="page"/>
      </w:r>
    </w:p>
    <w:p w:rsidR="006B7168" w:rsidRPr="008C12FC" w:rsidRDefault="006B7168" w:rsidP="00285E53">
      <w:pPr>
        <w:tabs>
          <w:tab w:val="left" w:pos="0"/>
          <w:tab w:val="left" w:pos="567"/>
          <w:tab w:val="left" w:pos="1134"/>
          <w:tab w:val="left" w:pos="1701"/>
          <w:tab w:val="left" w:pos="2268"/>
          <w:tab w:val="left" w:pos="2835"/>
          <w:tab w:val="left" w:pos="3402"/>
        </w:tabs>
        <w:jc w:val="center"/>
        <w:rPr>
          <w:b/>
          <w:szCs w:val="22"/>
        </w:rPr>
      </w:pPr>
      <w:r w:rsidRPr="008C12FC">
        <w:rPr>
          <w:b/>
          <w:szCs w:val="22"/>
        </w:rPr>
        <w:lastRenderedPageBreak/>
        <w:t>Chapter 8</w:t>
      </w:r>
    </w:p>
    <w:p w:rsidR="006B7168" w:rsidRPr="008C12FC" w:rsidRDefault="006B7168" w:rsidP="00285E53">
      <w:pPr>
        <w:tabs>
          <w:tab w:val="left" w:pos="0"/>
          <w:tab w:val="left" w:pos="567"/>
          <w:tab w:val="left" w:pos="1134"/>
          <w:tab w:val="left" w:pos="1701"/>
          <w:tab w:val="left" w:pos="2268"/>
          <w:tab w:val="left" w:pos="2835"/>
          <w:tab w:val="left" w:pos="3402"/>
        </w:tabs>
        <w:jc w:val="center"/>
        <w:rPr>
          <w:b/>
          <w:szCs w:val="22"/>
        </w:rPr>
      </w:pPr>
      <w:r w:rsidRPr="008C12FC">
        <w:rPr>
          <w:b/>
          <w:szCs w:val="22"/>
        </w:rPr>
        <w:t>Fees</w:t>
      </w:r>
    </w:p>
    <w:p w:rsidR="00285E53" w:rsidRPr="008C12FC" w:rsidRDefault="00285E53" w:rsidP="004628E4">
      <w:pPr>
        <w:tabs>
          <w:tab w:val="left" w:pos="0"/>
          <w:tab w:val="left" w:pos="567"/>
          <w:tab w:val="left" w:pos="1134"/>
          <w:tab w:val="left" w:pos="1701"/>
          <w:tab w:val="left" w:pos="2268"/>
          <w:tab w:val="left" w:pos="2835"/>
          <w:tab w:val="left" w:pos="3402"/>
        </w:tabs>
        <w:rPr>
          <w:szCs w:val="22"/>
        </w:rPr>
      </w:pPr>
    </w:p>
    <w:p w:rsidR="00285E53" w:rsidRPr="008C12FC" w:rsidRDefault="00285E53" w:rsidP="004628E4">
      <w:pPr>
        <w:tabs>
          <w:tab w:val="left" w:pos="0"/>
          <w:tab w:val="left" w:pos="567"/>
          <w:tab w:val="left" w:pos="1134"/>
          <w:tab w:val="left" w:pos="1701"/>
          <w:tab w:val="left" w:pos="2268"/>
          <w:tab w:val="left" w:pos="2835"/>
          <w:tab w:val="left" w:pos="3402"/>
        </w:tabs>
        <w:rPr>
          <w:szCs w:val="22"/>
        </w:rPr>
      </w:pPr>
      <w:r w:rsidRPr="008C12FC">
        <w:rPr>
          <w:szCs w:val="22"/>
        </w:rPr>
        <w:t>[…]</w:t>
      </w:r>
    </w:p>
    <w:p w:rsidR="00285E53" w:rsidRPr="008C12FC" w:rsidRDefault="00285E53" w:rsidP="004628E4">
      <w:pPr>
        <w:tabs>
          <w:tab w:val="left" w:pos="0"/>
          <w:tab w:val="left" w:pos="567"/>
          <w:tab w:val="left" w:pos="1134"/>
          <w:tab w:val="left" w:pos="1701"/>
          <w:tab w:val="left" w:pos="2268"/>
          <w:tab w:val="left" w:pos="2835"/>
          <w:tab w:val="left" w:pos="3402"/>
        </w:tabs>
        <w:rPr>
          <w:szCs w:val="22"/>
        </w:rPr>
      </w:pPr>
    </w:p>
    <w:p w:rsidR="006B7168" w:rsidRPr="008C12FC" w:rsidRDefault="006B7168" w:rsidP="00285E53">
      <w:pPr>
        <w:tabs>
          <w:tab w:val="left" w:pos="0"/>
          <w:tab w:val="left" w:pos="567"/>
          <w:tab w:val="left" w:pos="1134"/>
          <w:tab w:val="left" w:pos="1701"/>
          <w:tab w:val="left" w:pos="2268"/>
          <w:tab w:val="left" w:pos="2835"/>
          <w:tab w:val="left" w:pos="3402"/>
        </w:tabs>
        <w:jc w:val="center"/>
        <w:rPr>
          <w:i/>
          <w:szCs w:val="22"/>
        </w:rPr>
      </w:pPr>
      <w:r w:rsidRPr="008C12FC">
        <w:rPr>
          <w:i/>
          <w:szCs w:val="22"/>
        </w:rPr>
        <w:t>Rule 36</w:t>
      </w:r>
    </w:p>
    <w:p w:rsidR="006B7168" w:rsidRPr="008C12FC" w:rsidRDefault="006B7168" w:rsidP="00285E53">
      <w:pPr>
        <w:tabs>
          <w:tab w:val="left" w:pos="0"/>
          <w:tab w:val="left" w:pos="567"/>
          <w:tab w:val="left" w:pos="1134"/>
          <w:tab w:val="left" w:pos="1701"/>
          <w:tab w:val="left" w:pos="2268"/>
          <w:tab w:val="left" w:pos="2835"/>
          <w:tab w:val="left" w:pos="3402"/>
        </w:tabs>
        <w:jc w:val="center"/>
        <w:rPr>
          <w:szCs w:val="22"/>
        </w:rPr>
      </w:pPr>
      <w:r w:rsidRPr="008C12FC">
        <w:rPr>
          <w:i/>
          <w:szCs w:val="22"/>
        </w:rPr>
        <w:t xml:space="preserve">Exemption </w:t>
      </w:r>
      <w:proofErr w:type="gramStart"/>
      <w:r w:rsidRPr="008C12FC">
        <w:rPr>
          <w:i/>
          <w:szCs w:val="22"/>
        </w:rPr>
        <w:t>From</w:t>
      </w:r>
      <w:proofErr w:type="gramEnd"/>
      <w:r w:rsidRPr="008C12FC">
        <w:rPr>
          <w:i/>
          <w:szCs w:val="22"/>
        </w:rPr>
        <w:t xml:space="preserve"> Fees</w:t>
      </w:r>
    </w:p>
    <w:p w:rsidR="006B7168" w:rsidRPr="008C12FC" w:rsidRDefault="006B7168" w:rsidP="004628E4">
      <w:pPr>
        <w:tabs>
          <w:tab w:val="left" w:pos="0"/>
          <w:tab w:val="left" w:pos="567"/>
          <w:tab w:val="left" w:pos="1134"/>
          <w:tab w:val="left" w:pos="1701"/>
          <w:tab w:val="left" w:pos="2268"/>
          <w:tab w:val="left" w:pos="2835"/>
          <w:tab w:val="left" w:pos="3402"/>
        </w:tabs>
        <w:rPr>
          <w:szCs w:val="22"/>
        </w:rPr>
      </w:pPr>
    </w:p>
    <w:p w:rsidR="006B7168" w:rsidRPr="008C12FC" w:rsidRDefault="00285E53" w:rsidP="00E435F5">
      <w:pPr>
        <w:tabs>
          <w:tab w:val="left" w:pos="0"/>
          <w:tab w:val="left" w:pos="567"/>
          <w:tab w:val="left" w:pos="1134"/>
          <w:tab w:val="left" w:pos="1701"/>
          <w:tab w:val="left" w:pos="2268"/>
          <w:tab w:val="left" w:pos="2835"/>
          <w:tab w:val="left" w:pos="3402"/>
        </w:tabs>
        <w:jc w:val="both"/>
        <w:rPr>
          <w:szCs w:val="22"/>
        </w:rPr>
      </w:pPr>
      <w:r w:rsidRPr="008C12FC">
        <w:rPr>
          <w:szCs w:val="22"/>
        </w:rPr>
        <w:tab/>
      </w:r>
      <w:r w:rsidR="006B7168" w:rsidRPr="008C12FC">
        <w:rPr>
          <w:szCs w:val="22"/>
        </w:rPr>
        <w:t>Recording of the following shall be exempt from fees:</w:t>
      </w:r>
    </w:p>
    <w:p w:rsidR="006B7168" w:rsidRPr="008C12FC"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w:t>
      </w:r>
      <w:r w:rsidRPr="008C12FC">
        <w:rPr>
          <w:rFonts w:ascii="Arial" w:hAnsi="Arial" w:cs="Arial"/>
          <w:sz w:val="22"/>
          <w:szCs w:val="22"/>
        </w:rPr>
        <w:tab/>
      </w:r>
      <w:proofErr w:type="gramStart"/>
      <w:r w:rsidR="006B7168" w:rsidRPr="008C12FC">
        <w:rPr>
          <w:rFonts w:ascii="Arial" w:hAnsi="Arial" w:cs="Arial"/>
          <w:sz w:val="22"/>
          <w:szCs w:val="22"/>
        </w:rPr>
        <w:t>the</w:t>
      </w:r>
      <w:proofErr w:type="gramEnd"/>
      <w:r w:rsidR="006B7168" w:rsidRPr="008C12FC">
        <w:rPr>
          <w:rFonts w:ascii="Arial" w:hAnsi="Arial" w:cs="Arial"/>
          <w:sz w:val="22"/>
          <w:szCs w:val="22"/>
        </w:rPr>
        <w:t xml:space="preserve"> appointment of a representative, any change concerning a representative and the cancellation of the recording of a representative,</w:t>
      </w:r>
    </w:p>
    <w:p w:rsidR="006B7168" w:rsidRPr="008C12FC"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(ii)</w:t>
      </w:r>
      <w:r w:rsidRPr="008C12FC">
        <w:rPr>
          <w:rFonts w:ascii="Arial" w:hAnsi="Arial" w:cs="Arial"/>
          <w:sz w:val="22"/>
          <w:szCs w:val="22"/>
        </w:rPr>
        <w:tab/>
      </w:r>
      <w:r w:rsidR="006B7168" w:rsidRPr="008C12FC">
        <w:rPr>
          <w:rFonts w:ascii="Arial" w:hAnsi="Arial" w:cs="Arial"/>
          <w:sz w:val="22"/>
          <w:szCs w:val="22"/>
        </w:rPr>
        <w:t>any change concerning the telephone and telefacsimile numbers</w:t>
      </w:r>
      <w:ins w:id="125" w:author="DIAZ Natacha" w:date="2014-06-19T12:35:00Z">
        <w:r w:rsidR="009B6CCB" w:rsidRPr="008C12FC">
          <w:rPr>
            <w:rFonts w:ascii="Arial" w:hAnsi="Arial" w:cs="Arial"/>
            <w:sz w:val="22"/>
            <w:szCs w:val="22"/>
          </w:rPr>
          <w:t xml:space="preserve">, </w:t>
        </w:r>
        <w:r w:rsidR="009B6CCB" w:rsidRPr="008C12FC">
          <w:rPr>
            <w:rFonts w:ascii="Arial" w:hAnsi="Arial" w:cs="Arial"/>
            <w:sz w:val="22"/>
            <w:szCs w:val="22"/>
            <w:lang w:val="en"/>
          </w:rPr>
          <w:t>address for correspondence, electronic mail address and any other means of communication</w:t>
        </w:r>
      </w:ins>
      <w:r w:rsidR="006B7168" w:rsidRPr="008C12FC">
        <w:rPr>
          <w:rFonts w:ascii="Arial" w:hAnsi="Arial" w:cs="Arial"/>
          <w:sz w:val="22"/>
          <w:szCs w:val="22"/>
        </w:rPr>
        <w:t xml:space="preserve"> </w:t>
      </w:r>
      <w:del w:id="126" w:author="DIAZ Natacha" w:date="2014-06-19T12:35:00Z">
        <w:r w:rsidR="006B7168" w:rsidRPr="008C12FC" w:rsidDel="009B6CCB">
          <w:rPr>
            <w:rFonts w:ascii="Arial" w:hAnsi="Arial" w:cs="Arial"/>
            <w:sz w:val="22"/>
            <w:szCs w:val="22"/>
          </w:rPr>
          <w:delText xml:space="preserve">of </w:delText>
        </w:r>
      </w:del>
      <w:ins w:id="127" w:author="DIAZ Natacha" w:date="2014-06-19T12:35:00Z">
        <w:r w:rsidR="009B6CCB" w:rsidRPr="008C12FC">
          <w:rPr>
            <w:rFonts w:ascii="Arial" w:hAnsi="Arial" w:cs="Arial"/>
            <w:sz w:val="22"/>
            <w:szCs w:val="22"/>
          </w:rPr>
          <w:t xml:space="preserve">with </w:t>
        </w:r>
      </w:ins>
      <w:r w:rsidR="009B6CCB" w:rsidRPr="008C12FC">
        <w:rPr>
          <w:rFonts w:ascii="Arial" w:hAnsi="Arial" w:cs="Arial"/>
          <w:sz w:val="22"/>
          <w:szCs w:val="22"/>
        </w:rPr>
        <w:t>the</w:t>
      </w:r>
      <w:ins w:id="128" w:author="DIAZ Natacha" w:date="2014-06-19T12:35:00Z">
        <w:r w:rsidR="009B6CCB" w:rsidRPr="008C12FC">
          <w:rPr>
            <w:rFonts w:ascii="Arial" w:hAnsi="Arial" w:cs="Arial"/>
            <w:sz w:val="22"/>
            <w:szCs w:val="22"/>
          </w:rPr>
          <w:t xml:space="preserve"> applicant or</w:t>
        </w:r>
      </w:ins>
      <w:r w:rsidR="006B7168" w:rsidRPr="008C12FC">
        <w:rPr>
          <w:rFonts w:ascii="Arial" w:hAnsi="Arial" w:cs="Arial"/>
          <w:sz w:val="22"/>
          <w:szCs w:val="22"/>
        </w:rPr>
        <w:t xml:space="preserve"> holder,</w:t>
      </w:r>
      <w:ins w:id="129" w:author="DIAZ Natacha" w:date="2014-06-19T12:36:00Z">
        <w:r w:rsidR="009B6CCB" w:rsidRPr="008C12FC">
          <w:rPr>
            <w:rFonts w:ascii="Arial" w:hAnsi="Arial" w:cs="Arial"/>
            <w:sz w:val="22"/>
            <w:szCs w:val="22"/>
          </w:rPr>
          <w:t xml:space="preserve"> as specified in the Administrative Instructions,</w:t>
        </w:r>
      </w:ins>
    </w:p>
    <w:p w:rsidR="006B7168" w:rsidRPr="008C12FC"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(iii)</w:t>
      </w:r>
      <w:r w:rsidRPr="008C12FC">
        <w:rPr>
          <w:rFonts w:ascii="Arial" w:hAnsi="Arial" w:cs="Arial"/>
          <w:sz w:val="22"/>
          <w:szCs w:val="22"/>
        </w:rPr>
        <w:tab/>
      </w:r>
      <w:proofErr w:type="gramStart"/>
      <w:r w:rsidR="006B7168" w:rsidRPr="008C12FC">
        <w:rPr>
          <w:rFonts w:ascii="Arial" w:hAnsi="Arial" w:cs="Arial"/>
          <w:sz w:val="22"/>
          <w:szCs w:val="22"/>
        </w:rPr>
        <w:t>the</w:t>
      </w:r>
      <w:proofErr w:type="gramEnd"/>
      <w:r w:rsidR="006B7168" w:rsidRPr="008C12FC">
        <w:rPr>
          <w:rFonts w:ascii="Arial" w:hAnsi="Arial" w:cs="Arial"/>
          <w:sz w:val="22"/>
          <w:szCs w:val="22"/>
        </w:rPr>
        <w:t xml:space="preserve"> cancellation of the international registration,</w:t>
      </w:r>
    </w:p>
    <w:p w:rsidR="006B7168" w:rsidRPr="008C12FC"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(iv)</w:t>
      </w:r>
      <w:r w:rsidRPr="008C12FC">
        <w:rPr>
          <w:rFonts w:ascii="Arial" w:hAnsi="Arial" w:cs="Arial"/>
          <w:sz w:val="22"/>
          <w:szCs w:val="22"/>
        </w:rPr>
        <w:tab/>
      </w:r>
      <w:proofErr w:type="gramStart"/>
      <w:r w:rsidR="006B7168" w:rsidRPr="008C12FC">
        <w:rPr>
          <w:rFonts w:ascii="Arial" w:hAnsi="Arial" w:cs="Arial"/>
          <w:sz w:val="22"/>
          <w:szCs w:val="22"/>
        </w:rPr>
        <w:t>any</w:t>
      </w:r>
      <w:proofErr w:type="gramEnd"/>
      <w:r w:rsidR="006B7168" w:rsidRPr="008C12FC">
        <w:rPr>
          <w:rFonts w:ascii="Arial" w:hAnsi="Arial" w:cs="Arial"/>
          <w:sz w:val="22"/>
          <w:szCs w:val="22"/>
        </w:rPr>
        <w:t xml:space="preserve"> renunciation under Rule 25(1)(a)(iii),</w:t>
      </w:r>
    </w:p>
    <w:p w:rsidR="006B7168" w:rsidRPr="008C12FC" w:rsidDel="009B6CCB"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del w:id="130" w:author="DIAZ Natacha" w:date="2014-06-19T12:39:00Z"/>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(v)</w:t>
      </w:r>
      <w:r w:rsidRPr="008C12FC">
        <w:rPr>
          <w:rFonts w:ascii="Arial" w:hAnsi="Arial" w:cs="Arial"/>
          <w:sz w:val="22"/>
          <w:szCs w:val="22"/>
        </w:rPr>
        <w:tab/>
      </w:r>
      <w:ins w:id="131" w:author="DIAZ Natacha" w:date="2014-06-19T16:35:00Z">
        <w:r w:rsidR="006C0597" w:rsidRPr="008C12FC">
          <w:rPr>
            <w:rFonts w:ascii="Arial" w:hAnsi="Arial" w:cs="Arial"/>
            <w:sz w:val="22"/>
            <w:szCs w:val="22"/>
          </w:rPr>
          <w:t>[De</w:t>
        </w:r>
      </w:ins>
      <w:ins w:id="132" w:author="DIAZ Natacha" w:date="2014-06-19T16:36:00Z">
        <w:r w:rsidR="006C0597" w:rsidRPr="008C12FC">
          <w:rPr>
            <w:rFonts w:ascii="Arial" w:hAnsi="Arial" w:cs="Arial"/>
            <w:sz w:val="22"/>
            <w:szCs w:val="22"/>
          </w:rPr>
          <w:t>le</w:t>
        </w:r>
      </w:ins>
      <w:ins w:id="133" w:author="DIAZ Natacha" w:date="2014-06-19T16:35:00Z">
        <w:r w:rsidR="006C0597" w:rsidRPr="008C12FC">
          <w:rPr>
            <w:rFonts w:ascii="Arial" w:hAnsi="Arial" w:cs="Arial"/>
            <w:sz w:val="22"/>
            <w:szCs w:val="22"/>
          </w:rPr>
          <w:t>ted]</w:t>
        </w:r>
      </w:ins>
      <w:del w:id="134" w:author="DIAZ Natacha" w:date="2014-06-19T12:38:00Z">
        <w:r w:rsidR="006B7168" w:rsidRPr="008C12FC" w:rsidDel="009B6CCB">
          <w:rPr>
            <w:rFonts w:ascii="Arial" w:hAnsi="Arial" w:cs="Arial"/>
            <w:sz w:val="22"/>
            <w:szCs w:val="22"/>
          </w:rPr>
          <w:delText>any limitation effected in the international application itself under Rule 9(4)(a)(xiii) or in a subsequent designation under Rule 24(3)(a)(iv),</w:delText>
        </w:r>
      </w:del>
    </w:p>
    <w:p w:rsidR="006B7168" w:rsidRPr="008C12FC" w:rsidRDefault="00285E53" w:rsidP="006C0597">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(vi)</w:t>
      </w:r>
      <w:r w:rsidRPr="008C12FC">
        <w:rPr>
          <w:rFonts w:ascii="Arial" w:hAnsi="Arial" w:cs="Arial"/>
          <w:sz w:val="22"/>
          <w:szCs w:val="22"/>
        </w:rPr>
        <w:tab/>
      </w:r>
      <w:proofErr w:type="gramStart"/>
      <w:r w:rsidR="006B7168" w:rsidRPr="008C12FC">
        <w:rPr>
          <w:rFonts w:ascii="Arial" w:hAnsi="Arial" w:cs="Arial"/>
          <w:sz w:val="22"/>
          <w:szCs w:val="22"/>
        </w:rPr>
        <w:t>any</w:t>
      </w:r>
      <w:proofErr w:type="gramEnd"/>
      <w:r w:rsidR="006B7168" w:rsidRPr="008C12FC">
        <w:rPr>
          <w:rFonts w:ascii="Arial" w:hAnsi="Arial" w:cs="Arial"/>
          <w:sz w:val="22"/>
          <w:szCs w:val="22"/>
        </w:rPr>
        <w:t xml:space="preserve"> request by an Office under Article 6(4), first sentence, of the Agreement or Article 6(4), first sentence, of the Protocol, </w:t>
      </w:r>
    </w:p>
    <w:p w:rsidR="005514DF" w:rsidRPr="008C12FC"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(vii)</w:t>
      </w:r>
      <w:r w:rsidRPr="008C12FC">
        <w:rPr>
          <w:rFonts w:ascii="Arial" w:hAnsi="Arial" w:cs="Arial"/>
          <w:sz w:val="22"/>
          <w:szCs w:val="22"/>
        </w:rPr>
        <w:tab/>
      </w:r>
      <w:proofErr w:type="gramStart"/>
      <w:r w:rsidR="006B7168" w:rsidRPr="008C12FC">
        <w:rPr>
          <w:rFonts w:ascii="Arial" w:hAnsi="Arial" w:cs="Arial"/>
          <w:sz w:val="22"/>
          <w:szCs w:val="22"/>
        </w:rPr>
        <w:t>the</w:t>
      </w:r>
      <w:proofErr w:type="gramEnd"/>
      <w:r w:rsidR="006B7168" w:rsidRPr="008C12FC">
        <w:rPr>
          <w:rFonts w:ascii="Arial" w:hAnsi="Arial" w:cs="Arial"/>
          <w:sz w:val="22"/>
          <w:szCs w:val="22"/>
        </w:rPr>
        <w:t xml:space="preserve"> existence of a judicial proceeding or of a final decision affecting the basic application, or the registration resulting therefrom, or the basic registration,</w:t>
      </w:r>
    </w:p>
    <w:p w:rsidR="006B7168" w:rsidRPr="008C12FC" w:rsidRDefault="005514DF"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8C12FC">
        <w:rPr>
          <w:rFonts w:ascii="Arial" w:hAnsi="Arial" w:cs="Arial"/>
          <w:sz w:val="22"/>
          <w:szCs w:val="22"/>
        </w:rPr>
        <w:tab/>
      </w:r>
      <w:r w:rsidR="00285E53" w:rsidRPr="008C12FC">
        <w:rPr>
          <w:rFonts w:ascii="Arial" w:hAnsi="Arial" w:cs="Arial"/>
          <w:sz w:val="22"/>
          <w:szCs w:val="22"/>
        </w:rPr>
        <w:tab/>
      </w:r>
      <w:r w:rsidR="00285E53" w:rsidRPr="008C12FC">
        <w:rPr>
          <w:rFonts w:ascii="Arial" w:hAnsi="Arial" w:cs="Arial"/>
          <w:sz w:val="22"/>
          <w:szCs w:val="22"/>
        </w:rPr>
        <w:tab/>
        <w:t>(viii)</w:t>
      </w:r>
      <w:r w:rsidR="00285E53" w:rsidRPr="008C12FC">
        <w:rPr>
          <w:rFonts w:ascii="Arial" w:hAnsi="Arial" w:cs="Arial"/>
          <w:sz w:val="22"/>
          <w:szCs w:val="22"/>
        </w:rPr>
        <w:tab/>
      </w:r>
      <w:r w:rsidR="006B7168" w:rsidRPr="008C12FC">
        <w:rPr>
          <w:rFonts w:ascii="Arial" w:hAnsi="Arial" w:cs="Arial"/>
          <w:sz w:val="22"/>
          <w:szCs w:val="22"/>
        </w:rPr>
        <w:t>any refusal under Rule 17, Rule 24(9) or Rule 28(3), any statement under Rules 18</w:t>
      </w:r>
      <w:r w:rsidR="006B7168" w:rsidRPr="008C12FC">
        <w:rPr>
          <w:rFonts w:ascii="Arial" w:hAnsi="Arial" w:cs="Arial"/>
          <w:i/>
          <w:sz w:val="22"/>
          <w:szCs w:val="22"/>
        </w:rPr>
        <w:t>bis</w:t>
      </w:r>
      <w:r w:rsidR="006B7168" w:rsidRPr="008C12FC">
        <w:rPr>
          <w:rFonts w:ascii="Arial" w:hAnsi="Arial" w:cs="Arial"/>
          <w:sz w:val="22"/>
          <w:szCs w:val="22"/>
        </w:rPr>
        <w:t xml:space="preserve"> or 18</w:t>
      </w:r>
      <w:r w:rsidR="006B7168" w:rsidRPr="008C12FC">
        <w:rPr>
          <w:rFonts w:ascii="Arial" w:hAnsi="Arial" w:cs="Arial"/>
          <w:i/>
          <w:sz w:val="22"/>
          <w:szCs w:val="22"/>
        </w:rPr>
        <w:t>ter</w:t>
      </w:r>
      <w:r w:rsidR="006B7168" w:rsidRPr="008C12FC">
        <w:rPr>
          <w:rFonts w:ascii="Arial" w:hAnsi="Arial" w:cs="Arial"/>
          <w:sz w:val="22"/>
          <w:szCs w:val="22"/>
        </w:rPr>
        <w:t xml:space="preserve"> or any declaration under Rule 20</w:t>
      </w:r>
      <w:r w:rsidR="006B7168" w:rsidRPr="008C12FC">
        <w:rPr>
          <w:rFonts w:ascii="Arial" w:hAnsi="Arial" w:cs="Arial"/>
          <w:i/>
          <w:sz w:val="22"/>
          <w:szCs w:val="22"/>
        </w:rPr>
        <w:t>bis</w:t>
      </w:r>
      <w:r w:rsidR="006B7168" w:rsidRPr="008C12FC">
        <w:rPr>
          <w:rFonts w:ascii="Arial" w:hAnsi="Arial" w:cs="Arial"/>
          <w:sz w:val="22"/>
          <w:szCs w:val="22"/>
        </w:rPr>
        <w:t>(5) or Rule 27(4) or (5),</w:t>
      </w:r>
    </w:p>
    <w:p w:rsidR="006B7168" w:rsidRPr="008C12FC"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(ix)</w:t>
      </w:r>
      <w:r w:rsidRPr="008C12FC">
        <w:rPr>
          <w:rFonts w:ascii="Arial" w:hAnsi="Arial" w:cs="Arial"/>
          <w:sz w:val="22"/>
          <w:szCs w:val="22"/>
        </w:rPr>
        <w:tab/>
      </w:r>
      <w:proofErr w:type="gramStart"/>
      <w:r w:rsidR="006B7168" w:rsidRPr="008C12FC">
        <w:rPr>
          <w:rFonts w:ascii="Arial" w:hAnsi="Arial" w:cs="Arial"/>
          <w:sz w:val="22"/>
          <w:szCs w:val="22"/>
        </w:rPr>
        <w:t>the</w:t>
      </w:r>
      <w:proofErr w:type="gramEnd"/>
      <w:r w:rsidR="006B7168" w:rsidRPr="008C12FC">
        <w:rPr>
          <w:rFonts w:ascii="Arial" w:hAnsi="Arial" w:cs="Arial"/>
          <w:sz w:val="22"/>
          <w:szCs w:val="22"/>
        </w:rPr>
        <w:t xml:space="preserve"> invalidation of the international registration,</w:t>
      </w:r>
    </w:p>
    <w:p w:rsidR="006B7168" w:rsidRPr="008C12FC" w:rsidRDefault="00285E53" w:rsidP="006C0597">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(x)</w:t>
      </w:r>
      <w:r w:rsidRPr="008C12FC">
        <w:rPr>
          <w:rFonts w:ascii="Arial" w:hAnsi="Arial" w:cs="Arial"/>
          <w:sz w:val="22"/>
          <w:szCs w:val="22"/>
        </w:rPr>
        <w:tab/>
      </w:r>
      <w:proofErr w:type="gramStart"/>
      <w:r w:rsidR="006B7168" w:rsidRPr="008C12FC">
        <w:rPr>
          <w:rFonts w:ascii="Arial" w:hAnsi="Arial" w:cs="Arial"/>
          <w:sz w:val="22"/>
          <w:szCs w:val="22"/>
        </w:rPr>
        <w:t>information</w:t>
      </w:r>
      <w:proofErr w:type="gramEnd"/>
      <w:r w:rsidR="006B7168" w:rsidRPr="008C12FC">
        <w:rPr>
          <w:rFonts w:ascii="Arial" w:hAnsi="Arial" w:cs="Arial"/>
          <w:sz w:val="22"/>
          <w:szCs w:val="22"/>
        </w:rPr>
        <w:t xml:space="preserve"> communicated under Rule 20,</w:t>
      </w:r>
    </w:p>
    <w:p w:rsidR="006B7168" w:rsidRPr="008C12FC" w:rsidRDefault="00285E53" w:rsidP="006C0597">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(xi)</w:t>
      </w:r>
      <w:r w:rsidRPr="008C12FC">
        <w:rPr>
          <w:rFonts w:ascii="Arial" w:hAnsi="Arial" w:cs="Arial"/>
          <w:sz w:val="22"/>
          <w:szCs w:val="22"/>
        </w:rPr>
        <w:tab/>
      </w:r>
      <w:proofErr w:type="gramStart"/>
      <w:r w:rsidR="006B7168" w:rsidRPr="008C12FC">
        <w:rPr>
          <w:rFonts w:ascii="Arial" w:hAnsi="Arial" w:cs="Arial"/>
          <w:sz w:val="22"/>
          <w:szCs w:val="22"/>
        </w:rPr>
        <w:t>any</w:t>
      </w:r>
      <w:proofErr w:type="gramEnd"/>
      <w:r w:rsidR="006B7168" w:rsidRPr="008C12FC">
        <w:rPr>
          <w:rFonts w:ascii="Arial" w:hAnsi="Arial" w:cs="Arial"/>
          <w:sz w:val="22"/>
          <w:szCs w:val="22"/>
        </w:rPr>
        <w:t xml:space="preserve"> notification under Rule 21 or Rule 23,</w:t>
      </w:r>
    </w:p>
    <w:p w:rsidR="006B7168" w:rsidRPr="008C12FC"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8C12FC">
        <w:rPr>
          <w:rFonts w:ascii="Arial" w:hAnsi="Arial" w:cs="Arial"/>
          <w:sz w:val="22"/>
          <w:szCs w:val="22"/>
        </w:rPr>
        <w:tab/>
      </w:r>
      <w:r w:rsidRPr="008C12FC">
        <w:rPr>
          <w:rFonts w:ascii="Arial" w:hAnsi="Arial" w:cs="Arial"/>
          <w:sz w:val="22"/>
          <w:szCs w:val="22"/>
        </w:rPr>
        <w:tab/>
      </w:r>
      <w:r w:rsidRPr="008C12FC">
        <w:rPr>
          <w:rFonts w:ascii="Arial" w:hAnsi="Arial" w:cs="Arial"/>
          <w:sz w:val="22"/>
          <w:szCs w:val="22"/>
        </w:rPr>
        <w:tab/>
        <w:t>(xii)</w:t>
      </w:r>
      <w:r w:rsidRPr="008C12FC">
        <w:rPr>
          <w:rFonts w:ascii="Arial" w:hAnsi="Arial" w:cs="Arial"/>
          <w:sz w:val="22"/>
          <w:szCs w:val="22"/>
        </w:rPr>
        <w:tab/>
      </w:r>
      <w:proofErr w:type="gramStart"/>
      <w:r w:rsidR="006B7168" w:rsidRPr="008C12FC">
        <w:rPr>
          <w:rFonts w:ascii="Arial" w:hAnsi="Arial" w:cs="Arial"/>
          <w:sz w:val="22"/>
          <w:szCs w:val="22"/>
        </w:rPr>
        <w:t>any</w:t>
      </w:r>
      <w:proofErr w:type="gramEnd"/>
      <w:r w:rsidR="006B7168" w:rsidRPr="008C12FC">
        <w:rPr>
          <w:rFonts w:ascii="Arial" w:hAnsi="Arial" w:cs="Arial"/>
          <w:sz w:val="22"/>
          <w:szCs w:val="22"/>
        </w:rPr>
        <w:t xml:space="preserve"> correction in the International Register.</w:t>
      </w:r>
      <w:r w:rsidR="00F6157C" w:rsidRPr="008C12FC">
        <w:rPr>
          <w:rFonts w:ascii="Arial" w:hAnsi="Arial" w:cs="Arial"/>
          <w:sz w:val="22"/>
          <w:szCs w:val="22"/>
        </w:rPr>
        <w:t xml:space="preserve">  </w:t>
      </w:r>
    </w:p>
    <w:p w:rsidR="006B7168" w:rsidRPr="008C12FC" w:rsidRDefault="006B7168" w:rsidP="004628E4">
      <w:pPr>
        <w:tabs>
          <w:tab w:val="left" w:pos="0"/>
          <w:tab w:val="left" w:pos="567"/>
          <w:tab w:val="left" w:pos="1134"/>
          <w:tab w:val="left" w:pos="1701"/>
          <w:tab w:val="left" w:pos="2268"/>
          <w:tab w:val="left" w:pos="2835"/>
          <w:tab w:val="left" w:pos="3402"/>
        </w:tabs>
        <w:rPr>
          <w:i/>
          <w:szCs w:val="22"/>
        </w:rPr>
      </w:pPr>
    </w:p>
    <w:p w:rsidR="006B7168" w:rsidRPr="008C12FC" w:rsidRDefault="006B7168" w:rsidP="004628E4">
      <w:pPr>
        <w:tabs>
          <w:tab w:val="left" w:pos="0"/>
          <w:tab w:val="left" w:pos="567"/>
          <w:tab w:val="left" w:pos="1134"/>
          <w:tab w:val="left" w:pos="1701"/>
          <w:tab w:val="left" w:pos="2268"/>
          <w:tab w:val="left" w:pos="2835"/>
          <w:tab w:val="left" w:pos="3402"/>
        </w:tabs>
        <w:rPr>
          <w:szCs w:val="22"/>
        </w:rPr>
      </w:pPr>
    </w:p>
    <w:p w:rsidR="00E3046F" w:rsidRPr="008C12FC" w:rsidRDefault="00E3046F" w:rsidP="004628E4">
      <w:pPr>
        <w:tabs>
          <w:tab w:val="left" w:pos="0"/>
          <w:tab w:val="left" w:pos="567"/>
          <w:tab w:val="left" w:pos="1134"/>
          <w:tab w:val="left" w:pos="1701"/>
          <w:tab w:val="left" w:pos="2268"/>
          <w:tab w:val="left" w:pos="2835"/>
          <w:tab w:val="left" w:pos="3402"/>
        </w:tabs>
        <w:rPr>
          <w:szCs w:val="22"/>
        </w:rPr>
      </w:pPr>
    </w:p>
    <w:p w:rsidR="00E3046F" w:rsidRPr="008C12FC" w:rsidRDefault="00E3046F" w:rsidP="00E3046F">
      <w:pPr>
        <w:pStyle w:val="Endofdocument-Annex"/>
      </w:pPr>
      <w:r w:rsidRPr="008C12FC">
        <w:t>[Annex II follows]</w:t>
      </w:r>
    </w:p>
    <w:p w:rsidR="00E3046F" w:rsidRPr="008C12FC" w:rsidRDefault="00E3046F" w:rsidP="00E3046F">
      <w:pPr>
        <w:pStyle w:val="Endofdocument-Annex"/>
      </w:pPr>
    </w:p>
    <w:p w:rsidR="00E3046F" w:rsidRPr="008C12FC" w:rsidRDefault="00E3046F" w:rsidP="00E3046F">
      <w:pPr>
        <w:pStyle w:val="Endofdocument-Annex"/>
        <w:sectPr w:rsidR="00E3046F" w:rsidRPr="008C12FC" w:rsidSect="007E5D3C">
          <w:headerReference w:type="default" r:id="rId13"/>
          <w:headerReference w:type="first" r:id="rId14"/>
          <w:endnotePr>
            <w:numFmt w:val="decimal"/>
          </w:endnotePr>
          <w:pgSz w:w="11907" w:h="16840" w:code="9"/>
          <w:pgMar w:top="567" w:right="1134" w:bottom="1134" w:left="1418" w:header="510" w:footer="1021" w:gutter="0"/>
          <w:cols w:space="720"/>
          <w:titlePg/>
          <w:docGrid w:linePitch="299"/>
        </w:sectPr>
      </w:pPr>
    </w:p>
    <w:p w:rsidR="005514DF" w:rsidRPr="008C12FC" w:rsidRDefault="005514DF" w:rsidP="005514DF">
      <w:pPr>
        <w:pStyle w:val="Heading1"/>
      </w:pPr>
      <w:r w:rsidRPr="008C12FC">
        <w:lastRenderedPageBreak/>
        <w:t>PROPOSED AMENDMENTS TO THE SCHEDULE OF FEES</w:t>
      </w:r>
    </w:p>
    <w:p w:rsidR="005514DF" w:rsidRPr="008C12FC" w:rsidRDefault="005514DF" w:rsidP="005514DF">
      <w:pPr>
        <w:jc w:val="center"/>
        <w:rPr>
          <w:bCs/>
        </w:rPr>
      </w:pPr>
    </w:p>
    <w:p w:rsidR="005514DF" w:rsidRPr="008C12FC" w:rsidRDefault="005514DF" w:rsidP="005514DF">
      <w:pPr>
        <w:jc w:val="center"/>
        <w:rPr>
          <w:bCs/>
        </w:rPr>
      </w:pPr>
    </w:p>
    <w:p w:rsidR="005514DF" w:rsidRPr="008C12FC" w:rsidRDefault="005514DF" w:rsidP="005514DF">
      <w:pPr>
        <w:jc w:val="center"/>
        <w:rPr>
          <w:bCs/>
          <w:szCs w:val="22"/>
        </w:rPr>
      </w:pPr>
      <w:r w:rsidRPr="008C12FC">
        <w:rPr>
          <w:bCs/>
          <w:szCs w:val="22"/>
        </w:rPr>
        <w:t>SCHEDULE OF FEES</w:t>
      </w:r>
    </w:p>
    <w:p w:rsidR="005514DF" w:rsidRPr="008C12FC" w:rsidRDefault="005514DF" w:rsidP="005514DF">
      <w:pPr>
        <w:jc w:val="center"/>
        <w:rPr>
          <w:b/>
          <w:bCs/>
          <w:szCs w:val="22"/>
        </w:rPr>
      </w:pPr>
    </w:p>
    <w:p w:rsidR="005514DF" w:rsidRPr="008C12FC" w:rsidRDefault="005514DF" w:rsidP="005514DF">
      <w:pPr>
        <w:pStyle w:val="Endofdocument-Annex"/>
        <w:ind w:left="0"/>
        <w:jc w:val="center"/>
        <w:rPr>
          <w:szCs w:val="22"/>
        </w:rPr>
      </w:pPr>
    </w:p>
    <w:p w:rsidR="005514DF" w:rsidRPr="008C12FC" w:rsidRDefault="005514DF" w:rsidP="005514DF">
      <w:pPr>
        <w:pStyle w:val="tab1"/>
        <w:tabs>
          <w:tab w:val="clear" w:pos="567"/>
          <w:tab w:val="clear" w:pos="1004"/>
          <w:tab w:val="clear" w:pos="1588"/>
          <w:tab w:val="clear" w:pos="8080"/>
        </w:tabs>
        <w:ind w:right="-1"/>
        <w:jc w:val="right"/>
        <w:rPr>
          <w:rFonts w:ascii="Arial" w:hAnsi="Arial" w:cs="Arial"/>
          <w:i/>
          <w:sz w:val="22"/>
          <w:szCs w:val="22"/>
        </w:rPr>
      </w:pPr>
      <w:r w:rsidRPr="008C12FC">
        <w:rPr>
          <w:rFonts w:ascii="Arial" w:hAnsi="Arial" w:cs="Arial"/>
          <w:i/>
          <w:sz w:val="22"/>
          <w:szCs w:val="22"/>
        </w:rPr>
        <w:t>Swiss francs</w:t>
      </w:r>
    </w:p>
    <w:p w:rsidR="005514DF" w:rsidRPr="008C12FC" w:rsidRDefault="005514DF" w:rsidP="005514DF">
      <w:pPr>
        <w:pStyle w:val="tab1"/>
        <w:tabs>
          <w:tab w:val="clear" w:pos="8080"/>
          <w:tab w:val="right" w:pos="9355"/>
        </w:tabs>
        <w:ind w:right="1700"/>
        <w:jc w:val="both"/>
        <w:rPr>
          <w:rFonts w:ascii="Arial" w:hAnsi="Arial" w:cs="Arial"/>
          <w:sz w:val="22"/>
          <w:szCs w:val="22"/>
        </w:rPr>
      </w:pPr>
    </w:p>
    <w:p w:rsidR="005514DF" w:rsidRPr="008C12FC" w:rsidRDefault="005514DF" w:rsidP="005514DF">
      <w:pPr>
        <w:pStyle w:val="tab1"/>
        <w:tabs>
          <w:tab w:val="clear" w:pos="8080"/>
          <w:tab w:val="right" w:pos="9355"/>
        </w:tabs>
        <w:ind w:right="1700"/>
        <w:jc w:val="both"/>
        <w:rPr>
          <w:rFonts w:ascii="Arial" w:hAnsi="Arial" w:cs="Arial"/>
          <w:sz w:val="22"/>
          <w:szCs w:val="22"/>
        </w:rPr>
      </w:pPr>
      <w:r w:rsidRPr="008C12FC">
        <w:rPr>
          <w:rFonts w:ascii="Arial" w:hAnsi="Arial" w:cs="Arial"/>
          <w:sz w:val="22"/>
          <w:szCs w:val="22"/>
        </w:rPr>
        <w:t>1.</w:t>
      </w:r>
      <w:r w:rsidRPr="008C12FC">
        <w:rPr>
          <w:rFonts w:ascii="Arial" w:hAnsi="Arial" w:cs="Arial"/>
          <w:sz w:val="22"/>
          <w:szCs w:val="22"/>
        </w:rPr>
        <w:tab/>
      </w:r>
      <w:r w:rsidRPr="008C12FC">
        <w:rPr>
          <w:rFonts w:ascii="Arial" w:hAnsi="Arial" w:cs="Arial"/>
          <w:i/>
          <w:sz w:val="22"/>
          <w:szCs w:val="22"/>
        </w:rPr>
        <w:t>International applications governed exclusively by the Agreement</w:t>
      </w:r>
    </w:p>
    <w:p w:rsidR="005514DF" w:rsidRPr="008C12FC" w:rsidRDefault="005514DF" w:rsidP="005514DF">
      <w:pPr>
        <w:pStyle w:val="tab1"/>
        <w:tabs>
          <w:tab w:val="clear" w:pos="8080"/>
          <w:tab w:val="right" w:pos="9355"/>
        </w:tabs>
        <w:ind w:right="1700"/>
        <w:jc w:val="both"/>
        <w:rPr>
          <w:rFonts w:ascii="Arial" w:hAnsi="Arial" w:cs="Arial"/>
          <w:sz w:val="22"/>
          <w:szCs w:val="22"/>
        </w:rPr>
      </w:pPr>
    </w:p>
    <w:p w:rsidR="005514DF" w:rsidRPr="008C12FC" w:rsidRDefault="005514DF" w:rsidP="000D3D94">
      <w:pPr>
        <w:pStyle w:val="tab1"/>
        <w:tabs>
          <w:tab w:val="clear" w:pos="8080"/>
          <w:tab w:val="right" w:pos="9355"/>
        </w:tabs>
        <w:ind w:left="567" w:right="1700" w:hanging="567"/>
        <w:jc w:val="both"/>
        <w:rPr>
          <w:rFonts w:ascii="Arial" w:hAnsi="Arial" w:cs="Arial"/>
          <w:sz w:val="22"/>
          <w:szCs w:val="22"/>
        </w:rPr>
      </w:pPr>
      <w:r w:rsidRPr="008C12FC">
        <w:rPr>
          <w:rFonts w:ascii="Arial" w:hAnsi="Arial" w:cs="Arial"/>
          <w:sz w:val="22"/>
          <w:szCs w:val="22"/>
        </w:rPr>
        <w:tab/>
        <w:t>The following fees shall be payable and shall cover 10 years</w:t>
      </w:r>
      <w:ins w:id="135" w:author="DIAZ Natacha" w:date="2014-06-24T16:59:00Z">
        <w:r w:rsidRPr="008C12FC">
          <w:rPr>
            <w:rFonts w:ascii="Arial" w:hAnsi="Arial" w:cs="Arial"/>
            <w:sz w:val="22"/>
            <w:szCs w:val="22"/>
          </w:rPr>
          <w:t>, but for the fee per limitation that shall be payable only once</w:t>
        </w:r>
      </w:ins>
      <w:r w:rsidRPr="008C12FC">
        <w:rPr>
          <w:rFonts w:ascii="Arial" w:hAnsi="Arial" w:cs="Arial"/>
          <w:sz w:val="22"/>
          <w:szCs w:val="22"/>
        </w:rPr>
        <w:t>:</w:t>
      </w:r>
    </w:p>
    <w:p w:rsidR="005514DF" w:rsidRPr="008C12FC" w:rsidRDefault="005514DF" w:rsidP="005514DF">
      <w:pPr>
        <w:pStyle w:val="tab1"/>
        <w:tabs>
          <w:tab w:val="clear" w:pos="8080"/>
          <w:tab w:val="right" w:pos="9355"/>
        </w:tabs>
        <w:ind w:right="1700"/>
        <w:jc w:val="both"/>
        <w:rPr>
          <w:rFonts w:ascii="Arial" w:hAnsi="Arial" w:cs="Arial"/>
          <w:sz w:val="22"/>
          <w:szCs w:val="22"/>
        </w:rPr>
      </w:pPr>
    </w:p>
    <w:p w:rsidR="005514DF" w:rsidRPr="008C12FC" w:rsidRDefault="005514DF" w:rsidP="005514DF">
      <w:pPr>
        <w:pStyle w:val="tab1"/>
        <w:tabs>
          <w:tab w:val="clear" w:pos="8080"/>
          <w:tab w:val="left" w:pos="1418"/>
          <w:tab w:val="right" w:pos="9355"/>
        </w:tabs>
        <w:ind w:right="1700"/>
        <w:jc w:val="both"/>
        <w:rPr>
          <w:rFonts w:ascii="Arial" w:hAnsi="Arial" w:cs="Arial"/>
          <w:sz w:val="22"/>
          <w:szCs w:val="22"/>
        </w:rPr>
      </w:pPr>
      <w:r w:rsidRPr="008C12FC">
        <w:rPr>
          <w:rFonts w:ascii="Arial" w:hAnsi="Arial" w:cs="Arial"/>
          <w:sz w:val="22"/>
          <w:szCs w:val="22"/>
        </w:rPr>
        <w:tab/>
        <w:t>[…]</w:t>
      </w:r>
    </w:p>
    <w:p w:rsidR="005514DF" w:rsidRPr="008C12FC" w:rsidRDefault="005514DF" w:rsidP="005514DF">
      <w:pPr>
        <w:pStyle w:val="tab1"/>
        <w:tabs>
          <w:tab w:val="clear" w:pos="8080"/>
          <w:tab w:val="right" w:pos="8931"/>
        </w:tabs>
        <w:ind w:right="1700"/>
        <w:jc w:val="both"/>
        <w:rPr>
          <w:rFonts w:ascii="Arial" w:hAnsi="Arial" w:cs="Arial"/>
          <w:sz w:val="22"/>
          <w:szCs w:val="22"/>
        </w:rPr>
      </w:pPr>
    </w:p>
    <w:p w:rsidR="005514DF" w:rsidRPr="008C12FC" w:rsidRDefault="005514DF">
      <w:pPr>
        <w:pStyle w:val="tab1"/>
        <w:tabs>
          <w:tab w:val="clear" w:pos="1004"/>
          <w:tab w:val="clear" w:pos="1588"/>
          <w:tab w:val="clear" w:pos="8080"/>
          <w:tab w:val="left" w:pos="1134"/>
          <w:tab w:val="right" w:pos="8931"/>
        </w:tabs>
        <w:ind w:left="1134" w:right="1700" w:hanging="1134"/>
        <w:jc w:val="both"/>
        <w:rPr>
          <w:rFonts w:ascii="Arial" w:hAnsi="Arial" w:cs="Arial"/>
          <w:sz w:val="22"/>
          <w:szCs w:val="22"/>
        </w:rPr>
        <w:pPrChange w:id="136" w:author="DIAZ Natacha" w:date="2014-06-19T14:53:00Z">
          <w:pPr>
            <w:pStyle w:val="tab1"/>
            <w:tabs>
              <w:tab w:val="clear" w:pos="1588"/>
              <w:tab w:val="clear" w:pos="8080"/>
              <w:tab w:val="left" w:pos="1134"/>
              <w:tab w:val="right" w:pos="8931"/>
            </w:tabs>
            <w:ind w:left="993" w:right="1700" w:hanging="993"/>
            <w:jc w:val="both"/>
          </w:pPr>
        </w:pPrChange>
      </w:pPr>
      <w:r w:rsidRPr="008C12FC">
        <w:rPr>
          <w:rFonts w:ascii="Arial" w:hAnsi="Arial" w:cs="Arial"/>
          <w:sz w:val="22"/>
          <w:szCs w:val="22"/>
        </w:rPr>
        <w:tab/>
      </w:r>
      <w:ins w:id="137" w:author="DIAZ Natacha" w:date="2014-06-19T14:51:00Z">
        <w:r w:rsidRPr="008C12FC">
          <w:rPr>
            <w:rFonts w:ascii="Arial" w:hAnsi="Arial" w:cs="Arial"/>
            <w:sz w:val="22"/>
            <w:szCs w:val="22"/>
          </w:rPr>
          <w:t>1.4</w:t>
        </w:r>
        <w:r w:rsidRPr="008C12FC">
          <w:rPr>
            <w:rFonts w:ascii="Arial" w:hAnsi="Arial" w:cs="Arial"/>
            <w:sz w:val="22"/>
            <w:szCs w:val="22"/>
          </w:rPr>
          <w:tab/>
          <w:t>Per limitation</w:t>
        </w:r>
      </w:ins>
      <w:ins w:id="138" w:author="DIAZ Natacha" w:date="2014-06-24T16:59:00Z">
        <w:r w:rsidRPr="008C12FC">
          <w:rPr>
            <w:rFonts w:ascii="Arial" w:hAnsi="Arial" w:cs="Arial"/>
            <w:sz w:val="22"/>
            <w:szCs w:val="22"/>
          </w:rPr>
          <w:t xml:space="preserve"> contained in an international application</w:t>
        </w:r>
      </w:ins>
      <w:r w:rsidRPr="008C12FC">
        <w:rPr>
          <w:rFonts w:ascii="Arial" w:hAnsi="Arial" w:cs="Arial"/>
          <w:sz w:val="22"/>
          <w:szCs w:val="22"/>
        </w:rPr>
        <w:tab/>
      </w:r>
      <w:ins w:id="139" w:author="DIAZ Natacha" w:date="2014-06-19T14:52:00Z">
        <w:r w:rsidRPr="008C12FC">
          <w:rPr>
            <w:rFonts w:ascii="Arial" w:hAnsi="Arial" w:cs="Arial"/>
            <w:sz w:val="22"/>
            <w:szCs w:val="22"/>
          </w:rPr>
          <w:t>177</w:t>
        </w:r>
      </w:ins>
    </w:p>
    <w:p w:rsidR="005514DF" w:rsidRPr="008C12FC" w:rsidRDefault="005514DF" w:rsidP="005514DF">
      <w:pPr>
        <w:pStyle w:val="tab1"/>
        <w:tabs>
          <w:tab w:val="clear" w:pos="8080"/>
          <w:tab w:val="left" w:pos="1418"/>
          <w:tab w:val="right" w:pos="8931"/>
        </w:tabs>
        <w:ind w:right="1700"/>
        <w:jc w:val="both"/>
        <w:rPr>
          <w:rFonts w:ascii="Arial" w:hAnsi="Arial" w:cs="Arial"/>
          <w:sz w:val="22"/>
          <w:szCs w:val="22"/>
        </w:rPr>
      </w:pPr>
    </w:p>
    <w:p w:rsidR="005514DF" w:rsidRPr="008C12FC" w:rsidRDefault="005514DF" w:rsidP="005514DF">
      <w:pPr>
        <w:pStyle w:val="tab1"/>
        <w:tabs>
          <w:tab w:val="clear" w:pos="8080"/>
          <w:tab w:val="right" w:pos="8931"/>
        </w:tabs>
        <w:ind w:right="1700"/>
        <w:jc w:val="both"/>
        <w:rPr>
          <w:rFonts w:ascii="Arial" w:hAnsi="Arial" w:cs="Arial"/>
          <w:sz w:val="22"/>
          <w:szCs w:val="22"/>
        </w:rPr>
      </w:pPr>
    </w:p>
    <w:p w:rsidR="005514DF" w:rsidRPr="008C12FC" w:rsidRDefault="005514DF" w:rsidP="005514DF">
      <w:pPr>
        <w:pStyle w:val="tab1"/>
        <w:tabs>
          <w:tab w:val="clear" w:pos="8080"/>
          <w:tab w:val="right" w:pos="8931"/>
        </w:tabs>
        <w:ind w:right="1700"/>
        <w:jc w:val="both"/>
        <w:rPr>
          <w:rFonts w:ascii="Arial" w:hAnsi="Arial" w:cs="Arial"/>
          <w:sz w:val="22"/>
          <w:szCs w:val="22"/>
        </w:rPr>
      </w:pPr>
      <w:r w:rsidRPr="008C12FC">
        <w:rPr>
          <w:rFonts w:ascii="Arial" w:hAnsi="Arial" w:cs="Arial"/>
          <w:sz w:val="22"/>
          <w:szCs w:val="22"/>
        </w:rPr>
        <w:t>2.</w:t>
      </w:r>
      <w:r w:rsidRPr="008C12FC">
        <w:rPr>
          <w:rFonts w:ascii="Arial" w:hAnsi="Arial" w:cs="Arial"/>
          <w:sz w:val="22"/>
          <w:szCs w:val="22"/>
        </w:rPr>
        <w:tab/>
      </w:r>
      <w:r w:rsidRPr="008C12FC">
        <w:rPr>
          <w:rFonts w:ascii="Arial" w:hAnsi="Arial" w:cs="Arial"/>
          <w:i/>
          <w:sz w:val="22"/>
          <w:szCs w:val="22"/>
        </w:rPr>
        <w:t>International applications governed exclusively by the Protocol</w:t>
      </w:r>
    </w:p>
    <w:p w:rsidR="005514DF" w:rsidRPr="008C12FC" w:rsidRDefault="005514DF" w:rsidP="005514DF">
      <w:pPr>
        <w:pStyle w:val="tab1"/>
        <w:tabs>
          <w:tab w:val="clear" w:pos="8080"/>
          <w:tab w:val="right" w:pos="8931"/>
        </w:tabs>
        <w:ind w:right="1700"/>
        <w:jc w:val="both"/>
        <w:rPr>
          <w:rFonts w:ascii="Arial" w:hAnsi="Arial" w:cs="Arial"/>
          <w:i/>
          <w:sz w:val="22"/>
          <w:szCs w:val="22"/>
        </w:rPr>
      </w:pPr>
    </w:p>
    <w:p w:rsidR="005514DF" w:rsidRPr="008C12FC" w:rsidRDefault="005514DF" w:rsidP="000D3D94">
      <w:pPr>
        <w:pStyle w:val="tab1"/>
        <w:tabs>
          <w:tab w:val="clear" w:pos="8080"/>
          <w:tab w:val="right" w:pos="8931"/>
        </w:tabs>
        <w:ind w:left="567" w:right="1700" w:hanging="567"/>
        <w:jc w:val="both"/>
        <w:rPr>
          <w:rFonts w:ascii="Arial" w:hAnsi="Arial" w:cs="Arial"/>
          <w:sz w:val="22"/>
          <w:szCs w:val="22"/>
        </w:rPr>
      </w:pPr>
      <w:r w:rsidRPr="008C12FC">
        <w:rPr>
          <w:rFonts w:ascii="Arial" w:hAnsi="Arial" w:cs="Arial"/>
          <w:sz w:val="22"/>
          <w:szCs w:val="22"/>
        </w:rPr>
        <w:tab/>
        <w:t>The following fees shall be payable and shall cover 10 years</w:t>
      </w:r>
      <w:ins w:id="140" w:author="DIAZ Natacha" w:date="2014-06-24T17:00:00Z">
        <w:r w:rsidRPr="008C12FC">
          <w:rPr>
            <w:rFonts w:ascii="Arial" w:hAnsi="Arial" w:cs="Arial"/>
            <w:sz w:val="22"/>
            <w:szCs w:val="22"/>
          </w:rPr>
          <w:t>, but for the fee per limitation that shall be payable only once</w:t>
        </w:r>
      </w:ins>
      <w:r w:rsidRPr="008C12FC">
        <w:rPr>
          <w:rFonts w:ascii="Arial" w:hAnsi="Arial" w:cs="Arial"/>
          <w:sz w:val="22"/>
          <w:szCs w:val="22"/>
        </w:rPr>
        <w:t>:</w:t>
      </w:r>
    </w:p>
    <w:p w:rsidR="005514DF" w:rsidRPr="008C12FC" w:rsidRDefault="005514DF" w:rsidP="005514DF">
      <w:pPr>
        <w:pStyle w:val="tab1"/>
        <w:tabs>
          <w:tab w:val="clear" w:pos="8080"/>
          <w:tab w:val="right" w:pos="8931"/>
        </w:tabs>
        <w:ind w:right="1700"/>
        <w:jc w:val="both"/>
        <w:rPr>
          <w:rFonts w:ascii="Arial" w:hAnsi="Arial" w:cs="Arial"/>
          <w:sz w:val="22"/>
          <w:szCs w:val="22"/>
        </w:rPr>
      </w:pPr>
    </w:p>
    <w:p w:rsidR="005514DF" w:rsidRPr="008C12FC" w:rsidRDefault="005514DF">
      <w:pPr>
        <w:pStyle w:val="tab1"/>
        <w:tabs>
          <w:tab w:val="clear" w:pos="1004"/>
          <w:tab w:val="clear" w:pos="1588"/>
          <w:tab w:val="clear" w:pos="8080"/>
          <w:tab w:val="left" w:pos="1134"/>
          <w:tab w:val="right" w:pos="8931"/>
        </w:tabs>
        <w:ind w:left="1134" w:right="1700" w:hanging="1134"/>
        <w:jc w:val="both"/>
        <w:rPr>
          <w:rFonts w:ascii="Arial" w:hAnsi="Arial" w:cs="Arial"/>
          <w:sz w:val="22"/>
          <w:szCs w:val="22"/>
        </w:rPr>
        <w:pPrChange w:id="141" w:author="DIAZ Natacha" w:date="2014-06-19T14:53:00Z">
          <w:pPr>
            <w:pStyle w:val="tab1"/>
            <w:tabs>
              <w:tab w:val="clear" w:pos="1588"/>
              <w:tab w:val="clear" w:pos="8080"/>
              <w:tab w:val="right" w:pos="8931"/>
            </w:tabs>
            <w:ind w:left="993" w:right="1700" w:hanging="993"/>
            <w:jc w:val="both"/>
          </w:pPr>
        </w:pPrChange>
      </w:pPr>
      <w:r w:rsidRPr="008C12FC">
        <w:rPr>
          <w:rFonts w:ascii="Arial" w:hAnsi="Arial" w:cs="Arial"/>
          <w:sz w:val="22"/>
          <w:szCs w:val="22"/>
        </w:rPr>
        <w:tab/>
      </w:r>
      <w:ins w:id="142" w:author="DIAZ Natacha" w:date="2014-06-19T14:53:00Z">
        <w:r w:rsidRPr="008C12FC">
          <w:rPr>
            <w:rFonts w:ascii="Arial" w:hAnsi="Arial" w:cs="Arial"/>
            <w:sz w:val="22"/>
            <w:szCs w:val="22"/>
          </w:rPr>
          <w:t>2.5</w:t>
        </w:r>
        <w:r w:rsidRPr="008C12FC">
          <w:rPr>
            <w:rFonts w:ascii="Arial" w:hAnsi="Arial" w:cs="Arial"/>
            <w:sz w:val="22"/>
            <w:szCs w:val="22"/>
          </w:rPr>
          <w:tab/>
          <w:t xml:space="preserve">Per limitation </w:t>
        </w:r>
      </w:ins>
      <w:ins w:id="143" w:author="DIAZ Natacha" w:date="2014-06-24T17:00:00Z">
        <w:r w:rsidRPr="008C12FC">
          <w:rPr>
            <w:rFonts w:ascii="Arial" w:hAnsi="Arial" w:cs="Arial"/>
            <w:sz w:val="22"/>
            <w:szCs w:val="22"/>
          </w:rPr>
          <w:t>contained in an international application</w:t>
        </w:r>
      </w:ins>
      <w:r w:rsidRPr="008C12FC">
        <w:rPr>
          <w:rFonts w:ascii="Arial" w:hAnsi="Arial" w:cs="Arial"/>
          <w:sz w:val="22"/>
          <w:szCs w:val="22"/>
        </w:rPr>
        <w:tab/>
      </w:r>
      <w:ins w:id="144" w:author="DIAZ Natacha" w:date="2014-06-19T14:54:00Z">
        <w:r w:rsidRPr="008C12FC">
          <w:rPr>
            <w:rFonts w:ascii="Arial" w:hAnsi="Arial" w:cs="Arial"/>
            <w:sz w:val="22"/>
            <w:szCs w:val="22"/>
          </w:rPr>
          <w:t>177</w:t>
        </w:r>
      </w:ins>
    </w:p>
    <w:p w:rsidR="005514DF" w:rsidRPr="008C12FC" w:rsidRDefault="005514DF" w:rsidP="005514DF">
      <w:pPr>
        <w:pStyle w:val="Endofdocument-Annex"/>
        <w:ind w:left="0"/>
        <w:rPr>
          <w:szCs w:val="22"/>
        </w:rPr>
      </w:pPr>
    </w:p>
    <w:p w:rsidR="005514DF" w:rsidRPr="008C12FC" w:rsidRDefault="005514DF" w:rsidP="005514DF">
      <w:pPr>
        <w:pStyle w:val="Endofdocument-Annex"/>
        <w:ind w:left="0"/>
        <w:rPr>
          <w:szCs w:val="22"/>
        </w:rPr>
      </w:pPr>
    </w:p>
    <w:p w:rsidR="005514DF" w:rsidRPr="008C12FC" w:rsidRDefault="005514DF" w:rsidP="005514DF">
      <w:pPr>
        <w:pStyle w:val="tab1"/>
        <w:tabs>
          <w:tab w:val="clear" w:pos="8080"/>
          <w:tab w:val="right" w:pos="8931"/>
        </w:tabs>
        <w:ind w:left="567" w:right="1700" w:hanging="567"/>
        <w:jc w:val="both"/>
        <w:rPr>
          <w:rFonts w:ascii="Arial" w:hAnsi="Arial" w:cs="Arial"/>
          <w:sz w:val="22"/>
          <w:szCs w:val="22"/>
        </w:rPr>
      </w:pPr>
      <w:r w:rsidRPr="008C12FC">
        <w:rPr>
          <w:rFonts w:ascii="Arial" w:hAnsi="Arial" w:cs="Arial"/>
          <w:sz w:val="22"/>
          <w:szCs w:val="22"/>
        </w:rPr>
        <w:t>3.</w:t>
      </w:r>
      <w:r w:rsidRPr="008C12FC">
        <w:rPr>
          <w:rFonts w:ascii="Arial" w:hAnsi="Arial" w:cs="Arial"/>
          <w:sz w:val="22"/>
          <w:szCs w:val="22"/>
        </w:rPr>
        <w:tab/>
      </w:r>
      <w:r w:rsidRPr="008C12FC">
        <w:rPr>
          <w:rFonts w:ascii="Arial" w:hAnsi="Arial" w:cs="Arial"/>
          <w:i/>
          <w:sz w:val="22"/>
          <w:szCs w:val="22"/>
        </w:rPr>
        <w:t>International applications governed by both the Agreement and the Protocol</w:t>
      </w:r>
    </w:p>
    <w:p w:rsidR="005514DF" w:rsidRPr="008C12FC" w:rsidRDefault="005514DF" w:rsidP="005514DF">
      <w:pPr>
        <w:pStyle w:val="tab1"/>
        <w:tabs>
          <w:tab w:val="clear" w:pos="8080"/>
          <w:tab w:val="right" w:pos="8931"/>
        </w:tabs>
        <w:ind w:right="1700"/>
        <w:jc w:val="both"/>
        <w:rPr>
          <w:rFonts w:ascii="Arial" w:hAnsi="Arial" w:cs="Arial"/>
          <w:sz w:val="22"/>
          <w:szCs w:val="22"/>
        </w:rPr>
      </w:pPr>
    </w:p>
    <w:p w:rsidR="005514DF" w:rsidRPr="008C12FC" w:rsidRDefault="005514DF">
      <w:pPr>
        <w:pStyle w:val="tab1"/>
        <w:tabs>
          <w:tab w:val="clear" w:pos="8080"/>
          <w:tab w:val="right" w:pos="9355"/>
        </w:tabs>
        <w:ind w:left="567" w:right="1700" w:hanging="567"/>
        <w:jc w:val="both"/>
        <w:rPr>
          <w:rFonts w:ascii="Arial" w:hAnsi="Arial" w:cs="Arial"/>
          <w:sz w:val="22"/>
          <w:szCs w:val="22"/>
        </w:rPr>
        <w:pPrChange w:id="145" w:author="DIAZ Natacha" w:date="2014-06-24T17:01:00Z">
          <w:pPr>
            <w:pStyle w:val="tab1"/>
            <w:tabs>
              <w:tab w:val="clear" w:pos="8080"/>
              <w:tab w:val="right" w:pos="8931"/>
            </w:tabs>
            <w:ind w:right="1700"/>
            <w:jc w:val="both"/>
          </w:pPr>
        </w:pPrChange>
      </w:pPr>
      <w:r w:rsidRPr="008C12FC">
        <w:rPr>
          <w:rFonts w:ascii="Arial" w:hAnsi="Arial" w:cs="Arial"/>
          <w:sz w:val="22"/>
          <w:szCs w:val="22"/>
        </w:rPr>
        <w:tab/>
        <w:t>The following fees shall be payable and shall cover 10 years</w:t>
      </w:r>
      <w:ins w:id="146" w:author="DIAZ Natacha" w:date="2014-06-24T17:00:00Z">
        <w:r w:rsidRPr="008C12FC">
          <w:rPr>
            <w:rFonts w:ascii="Arial" w:hAnsi="Arial" w:cs="Arial"/>
            <w:sz w:val="22"/>
            <w:szCs w:val="22"/>
          </w:rPr>
          <w:t xml:space="preserve">, </w:t>
        </w:r>
      </w:ins>
      <w:ins w:id="147" w:author="DIAZ Natacha" w:date="2014-06-24T17:01:00Z">
        <w:r w:rsidRPr="008C12FC">
          <w:rPr>
            <w:rFonts w:ascii="Arial" w:hAnsi="Arial" w:cs="Arial"/>
            <w:sz w:val="22"/>
            <w:szCs w:val="22"/>
          </w:rPr>
          <w:t>but for the fee per limitation that shall be payable only once</w:t>
        </w:r>
      </w:ins>
      <w:r w:rsidRPr="008C12FC">
        <w:rPr>
          <w:rFonts w:ascii="Arial" w:hAnsi="Arial" w:cs="Arial"/>
          <w:sz w:val="22"/>
          <w:szCs w:val="22"/>
        </w:rPr>
        <w:t>:</w:t>
      </w:r>
    </w:p>
    <w:p w:rsidR="005514DF" w:rsidRPr="008C12FC" w:rsidRDefault="005514DF" w:rsidP="005514DF">
      <w:pPr>
        <w:pStyle w:val="tab1"/>
        <w:tabs>
          <w:tab w:val="clear" w:pos="8080"/>
          <w:tab w:val="right" w:pos="8931"/>
        </w:tabs>
        <w:ind w:right="1700"/>
        <w:jc w:val="both"/>
        <w:rPr>
          <w:rFonts w:ascii="Arial" w:hAnsi="Arial" w:cs="Arial"/>
          <w:sz w:val="22"/>
          <w:szCs w:val="22"/>
        </w:rPr>
      </w:pPr>
    </w:p>
    <w:p w:rsidR="005514DF" w:rsidRPr="008C12FC" w:rsidRDefault="005514DF">
      <w:pPr>
        <w:pStyle w:val="tab1"/>
        <w:tabs>
          <w:tab w:val="clear" w:pos="1004"/>
          <w:tab w:val="clear" w:pos="1588"/>
          <w:tab w:val="clear" w:pos="8080"/>
          <w:tab w:val="left" w:pos="1134"/>
          <w:tab w:val="right" w:pos="8931"/>
        </w:tabs>
        <w:ind w:left="1134" w:right="1700" w:hanging="1134"/>
        <w:jc w:val="both"/>
        <w:rPr>
          <w:rFonts w:ascii="Arial" w:hAnsi="Arial" w:cs="Arial"/>
          <w:sz w:val="22"/>
          <w:szCs w:val="22"/>
        </w:rPr>
        <w:pPrChange w:id="148" w:author="DIAZ Natacha" w:date="2014-06-19T14:55:00Z">
          <w:pPr>
            <w:pStyle w:val="tab1"/>
            <w:tabs>
              <w:tab w:val="clear" w:pos="1588"/>
              <w:tab w:val="clear" w:pos="8080"/>
              <w:tab w:val="right" w:pos="8931"/>
            </w:tabs>
            <w:ind w:left="993" w:right="1700" w:hanging="993"/>
            <w:jc w:val="both"/>
          </w:pPr>
        </w:pPrChange>
      </w:pPr>
      <w:r w:rsidRPr="008C12FC">
        <w:rPr>
          <w:rFonts w:ascii="Arial" w:hAnsi="Arial" w:cs="Arial"/>
          <w:sz w:val="22"/>
          <w:szCs w:val="22"/>
        </w:rPr>
        <w:tab/>
      </w:r>
      <w:ins w:id="149" w:author="DIAZ Natacha" w:date="2014-06-19T14:55:00Z">
        <w:r w:rsidRPr="008C12FC">
          <w:rPr>
            <w:rFonts w:ascii="Arial" w:hAnsi="Arial" w:cs="Arial"/>
            <w:sz w:val="22"/>
            <w:szCs w:val="22"/>
          </w:rPr>
          <w:t>3.5</w:t>
        </w:r>
        <w:r w:rsidRPr="008C12FC">
          <w:rPr>
            <w:rFonts w:ascii="Arial" w:hAnsi="Arial" w:cs="Arial"/>
            <w:sz w:val="22"/>
            <w:szCs w:val="22"/>
          </w:rPr>
          <w:tab/>
          <w:t xml:space="preserve">Per </w:t>
        </w:r>
        <w:r w:rsidRPr="008C12FC">
          <w:rPr>
            <w:rFonts w:ascii="Arial" w:hAnsi="Arial" w:cs="Arial"/>
            <w:sz w:val="22"/>
            <w:szCs w:val="22"/>
            <w:rPrChange w:id="150" w:author="DIAZ Natacha" w:date="2014-06-19T14:55:00Z">
              <w:rPr>
                <w:rFonts w:ascii="Arial" w:hAnsi="Arial" w:cs="Arial"/>
                <w:i/>
                <w:sz w:val="22"/>
                <w:szCs w:val="22"/>
              </w:rPr>
            </w:rPrChange>
          </w:rPr>
          <w:t xml:space="preserve">limitation </w:t>
        </w:r>
      </w:ins>
      <w:ins w:id="151" w:author="DIAZ Natacha" w:date="2014-06-24T17:01:00Z">
        <w:r w:rsidRPr="008C12FC">
          <w:rPr>
            <w:rFonts w:ascii="Arial" w:hAnsi="Arial" w:cs="Arial"/>
            <w:sz w:val="22"/>
            <w:szCs w:val="22"/>
          </w:rPr>
          <w:t>contained in an international application</w:t>
        </w:r>
      </w:ins>
      <w:r w:rsidRPr="008C12FC">
        <w:rPr>
          <w:rFonts w:ascii="Arial" w:hAnsi="Arial" w:cs="Arial"/>
          <w:sz w:val="22"/>
          <w:szCs w:val="22"/>
        </w:rPr>
        <w:tab/>
      </w:r>
      <w:ins w:id="152" w:author="DIAZ Natacha" w:date="2014-06-19T14:56:00Z">
        <w:r w:rsidRPr="008C12FC">
          <w:rPr>
            <w:rFonts w:ascii="Arial" w:hAnsi="Arial" w:cs="Arial"/>
            <w:sz w:val="22"/>
            <w:szCs w:val="22"/>
          </w:rPr>
          <w:t>177</w:t>
        </w:r>
      </w:ins>
    </w:p>
    <w:p w:rsidR="005514DF" w:rsidRPr="008C12FC" w:rsidRDefault="005514DF" w:rsidP="005514DF">
      <w:pPr>
        <w:pStyle w:val="Endofdocument-Annex"/>
        <w:ind w:left="0"/>
        <w:rPr>
          <w:szCs w:val="22"/>
        </w:rPr>
      </w:pPr>
    </w:p>
    <w:p w:rsidR="005514DF" w:rsidRPr="008C12FC" w:rsidRDefault="005514DF" w:rsidP="005514DF">
      <w:pPr>
        <w:pStyle w:val="Endofdocument-Annex"/>
        <w:ind w:left="0"/>
        <w:rPr>
          <w:szCs w:val="22"/>
        </w:rPr>
      </w:pPr>
    </w:p>
    <w:p w:rsidR="005514DF" w:rsidRPr="008C12FC" w:rsidRDefault="005514DF" w:rsidP="005514DF">
      <w:pPr>
        <w:pStyle w:val="tab2"/>
        <w:tabs>
          <w:tab w:val="right" w:pos="9355"/>
        </w:tabs>
        <w:ind w:left="567" w:right="1700" w:hanging="567"/>
        <w:jc w:val="both"/>
        <w:rPr>
          <w:rFonts w:ascii="Arial" w:hAnsi="Arial" w:cs="Arial"/>
          <w:sz w:val="22"/>
          <w:szCs w:val="22"/>
        </w:rPr>
      </w:pPr>
      <w:r w:rsidRPr="008C12FC">
        <w:rPr>
          <w:rFonts w:ascii="Arial" w:hAnsi="Arial" w:cs="Arial"/>
          <w:sz w:val="22"/>
          <w:szCs w:val="22"/>
        </w:rPr>
        <w:t>[…]</w:t>
      </w:r>
    </w:p>
    <w:p w:rsidR="005514DF" w:rsidRPr="008C12FC" w:rsidRDefault="005514DF" w:rsidP="005514DF">
      <w:pPr>
        <w:pStyle w:val="tab2"/>
        <w:tabs>
          <w:tab w:val="right" w:pos="9355"/>
        </w:tabs>
        <w:ind w:right="1700"/>
        <w:jc w:val="both"/>
        <w:rPr>
          <w:rFonts w:ascii="Arial" w:hAnsi="Arial" w:cs="Arial"/>
          <w:sz w:val="22"/>
          <w:szCs w:val="22"/>
        </w:rPr>
      </w:pPr>
    </w:p>
    <w:p w:rsidR="005514DF" w:rsidRPr="008C12FC" w:rsidRDefault="005514DF" w:rsidP="005514DF">
      <w:pPr>
        <w:pStyle w:val="tab2"/>
        <w:tabs>
          <w:tab w:val="clear" w:pos="1004"/>
          <w:tab w:val="left" w:pos="1418"/>
          <w:tab w:val="right" w:pos="9355"/>
        </w:tabs>
        <w:ind w:right="1700"/>
        <w:jc w:val="both"/>
        <w:rPr>
          <w:rFonts w:ascii="Arial" w:hAnsi="Arial" w:cs="Arial"/>
          <w:sz w:val="22"/>
          <w:szCs w:val="22"/>
        </w:rPr>
      </w:pPr>
    </w:p>
    <w:p w:rsidR="005514DF" w:rsidRPr="008C12FC" w:rsidRDefault="005514DF" w:rsidP="005514DF">
      <w:pPr>
        <w:pStyle w:val="tab1"/>
        <w:tabs>
          <w:tab w:val="clear" w:pos="8080"/>
          <w:tab w:val="right" w:pos="9355"/>
        </w:tabs>
        <w:ind w:right="1700"/>
        <w:jc w:val="both"/>
        <w:rPr>
          <w:rFonts w:ascii="Arial" w:hAnsi="Arial" w:cs="Arial"/>
          <w:sz w:val="22"/>
          <w:szCs w:val="22"/>
        </w:rPr>
      </w:pPr>
      <w:r w:rsidRPr="008C12FC">
        <w:rPr>
          <w:rFonts w:ascii="Arial" w:hAnsi="Arial" w:cs="Arial"/>
          <w:sz w:val="22"/>
          <w:szCs w:val="22"/>
        </w:rPr>
        <w:t>5.</w:t>
      </w:r>
      <w:r w:rsidRPr="008C12FC">
        <w:rPr>
          <w:rFonts w:ascii="Arial" w:hAnsi="Arial" w:cs="Arial"/>
          <w:sz w:val="22"/>
          <w:szCs w:val="22"/>
        </w:rPr>
        <w:tab/>
      </w:r>
      <w:r w:rsidRPr="008C12FC">
        <w:rPr>
          <w:rFonts w:ascii="Arial" w:hAnsi="Arial" w:cs="Arial"/>
          <w:i/>
          <w:sz w:val="22"/>
          <w:szCs w:val="22"/>
        </w:rPr>
        <w:t>Designation subsequent to international registration</w:t>
      </w:r>
    </w:p>
    <w:p w:rsidR="005514DF" w:rsidRPr="008C12FC" w:rsidRDefault="005514DF" w:rsidP="005514DF">
      <w:pPr>
        <w:pStyle w:val="tab1"/>
        <w:tabs>
          <w:tab w:val="clear" w:pos="8080"/>
          <w:tab w:val="right" w:pos="9355"/>
        </w:tabs>
        <w:ind w:right="1700"/>
        <w:jc w:val="both"/>
        <w:rPr>
          <w:rFonts w:ascii="Arial" w:hAnsi="Arial" w:cs="Arial"/>
          <w:sz w:val="22"/>
          <w:szCs w:val="22"/>
        </w:rPr>
      </w:pPr>
    </w:p>
    <w:p w:rsidR="005514DF" w:rsidRPr="008C12FC" w:rsidRDefault="005514DF" w:rsidP="005514DF">
      <w:pPr>
        <w:pStyle w:val="tab1"/>
        <w:tabs>
          <w:tab w:val="clear" w:pos="1004"/>
          <w:tab w:val="clear" w:pos="8080"/>
          <w:tab w:val="right" w:pos="9355"/>
        </w:tabs>
        <w:ind w:left="567" w:right="1700" w:hanging="567"/>
        <w:jc w:val="both"/>
        <w:rPr>
          <w:rFonts w:ascii="Arial" w:hAnsi="Arial" w:cs="Arial"/>
          <w:sz w:val="22"/>
          <w:szCs w:val="22"/>
        </w:rPr>
      </w:pPr>
      <w:r w:rsidRPr="008C12FC">
        <w:rPr>
          <w:rFonts w:ascii="Arial" w:hAnsi="Arial" w:cs="Arial"/>
          <w:sz w:val="22"/>
          <w:szCs w:val="22"/>
        </w:rPr>
        <w:tab/>
        <w:t>The following fees shall be payable and shall cover the period between the effective date of the designation and the expiry of the then current term of the international registration:</w:t>
      </w:r>
    </w:p>
    <w:p w:rsidR="005514DF" w:rsidRPr="008C12FC" w:rsidRDefault="005514DF" w:rsidP="005514DF">
      <w:pPr>
        <w:pStyle w:val="tab1"/>
        <w:tabs>
          <w:tab w:val="clear" w:pos="8080"/>
          <w:tab w:val="right" w:pos="9355"/>
        </w:tabs>
        <w:ind w:right="1700"/>
        <w:jc w:val="both"/>
        <w:rPr>
          <w:rFonts w:ascii="Arial" w:hAnsi="Arial" w:cs="Arial"/>
          <w:sz w:val="22"/>
          <w:szCs w:val="22"/>
        </w:rPr>
      </w:pPr>
    </w:p>
    <w:p w:rsidR="005514DF" w:rsidRPr="008C12FC" w:rsidRDefault="005514DF">
      <w:pPr>
        <w:pStyle w:val="tab1"/>
        <w:tabs>
          <w:tab w:val="clear" w:pos="1004"/>
          <w:tab w:val="clear" w:pos="1588"/>
          <w:tab w:val="clear" w:pos="8080"/>
          <w:tab w:val="left" w:pos="1134"/>
          <w:tab w:val="left" w:pos="1418"/>
          <w:tab w:val="right" w:pos="8931"/>
        </w:tabs>
        <w:ind w:left="1134" w:right="1700" w:hanging="1134"/>
        <w:jc w:val="both"/>
        <w:rPr>
          <w:rFonts w:ascii="Arial" w:hAnsi="Arial" w:cs="Arial"/>
          <w:sz w:val="22"/>
          <w:szCs w:val="22"/>
        </w:rPr>
        <w:pPrChange w:id="153" w:author="DIAZ Natacha" w:date="2014-06-19T14:57:00Z">
          <w:pPr>
            <w:pStyle w:val="tab1"/>
            <w:tabs>
              <w:tab w:val="clear" w:pos="1588"/>
              <w:tab w:val="clear" w:pos="8080"/>
              <w:tab w:val="left" w:pos="1418"/>
              <w:tab w:val="right" w:pos="8931"/>
            </w:tabs>
            <w:ind w:right="1700"/>
            <w:jc w:val="both"/>
          </w:pPr>
        </w:pPrChange>
      </w:pPr>
      <w:r w:rsidRPr="008C12FC">
        <w:rPr>
          <w:rFonts w:ascii="Arial" w:hAnsi="Arial" w:cs="Arial"/>
          <w:sz w:val="22"/>
          <w:szCs w:val="22"/>
        </w:rPr>
        <w:tab/>
      </w:r>
      <w:ins w:id="154" w:author="DIAZ Natacha" w:date="2014-06-19T14:57:00Z">
        <w:r w:rsidRPr="008C12FC">
          <w:rPr>
            <w:rFonts w:ascii="Arial" w:hAnsi="Arial" w:cs="Arial"/>
            <w:sz w:val="22"/>
            <w:szCs w:val="22"/>
          </w:rPr>
          <w:t>5.4</w:t>
        </w:r>
        <w:r w:rsidRPr="008C12FC">
          <w:rPr>
            <w:rFonts w:ascii="Arial" w:hAnsi="Arial" w:cs="Arial"/>
            <w:sz w:val="22"/>
            <w:szCs w:val="22"/>
          </w:rPr>
          <w:tab/>
          <w:t>Where the subsequent designation is for only part of the goods and services listed in the international registration concerned, per reduced list of goods and services in the subsequent designation</w:t>
        </w:r>
      </w:ins>
      <w:r w:rsidRPr="008C12FC">
        <w:rPr>
          <w:rFonts w:ascii="Arial" w:hAnsi="Arial" w:cs="Arial"/>
          <w:sz w:val="22"/>
          <w:szCs w:val="22"/>
        </w:rPr>
        <w:tab/>
      </w:r>
      <w:ins w:id="155" w:author="DIAZ Natacha" w:date="2014-06-19T14:58:00Z">
        <w:r w:rsidRPr="008C12FC">
          <w:rPr>
            <w:rFonts w:ascii="Arial" w:hAnsi="Arial" w:cs="Arial"/>
            <w:sz w:val="22"/>
            <w:szCs w:val="22"/>
          </w:rPr>
          <w:t>177</w:t>
        </w:r>
      </w:ins>
    </w:p>
    <w:p w:rsidR="005514DF" w:rsidRPr="008C12FC" w:rsidRDefault="005514DF" w:rsidP="005514DF">
      <w:pPr>
        <w:pStyle w:val="tab1"/>
        <w:tabs>
          <w:tab w:val="clear" w:pos="8080"/>
          <w:tab w:val="right" w:pos="8931"/>
        </w:tabs>
        <w:ind w:right="1700"/>
        <w:jc w:val="both"/>
        <w:rPr>
          <w:rFonts w:ascii="Arial" w:hAnsi="Arial" w:cs="Arial"/>
          <w:sz w:val="22"/>
          <w:szCs w:val="22"/>
        </w:rPr>
      </w:pPr>
    </w:p>
    <w:p w:rsidR="005514DF" w:rsidRPr="008C12FC" w:rsidRDefault="005514DF" w:rsidP="005514DF">
      <w:pPr>
        <w:pStyle w:val="tab1"/>
        <w:tabs>
          <w:tab w:val="clear" w:pos="8080"/>
          <w:tab w:val="right" w:pos="8931"/>
        </w:tabs>
        <w:ind w:right="1700"/>
        <w:jc w:val="both"/>
        <w:rPr>
          <w:rFonts w:ascii="Arial" w:hAnsi="Arial" w:cs="Arial"/>
          <w:sz w:val="22"/>
          <w:szCs w:val="22"/>
        </w:rPr>
      </w:pPr>
    </w:p>
    <w:p w:rsidR="005514DF" w:rsidRPr="008C12FC" w:rsidRDefault="005514DF" w:rsidP="005514DF">
      <w:pPr>
        <w:pStyle w:val="tab1"/>
        <w:tabs>
          <w:tab w:val="clear" w:pos="8080"/>
          <w:tab w:val="right" w:pos="8931"/>
        </w:tabs>
        <w:ind w:right="1700"/>
        <w:jc w:val="both"/>
        <w:rPr>
          <w:rFonts w:ascii="Arial" w:hAnsi="Arial" w:cs="Arial"/>
          <w:sz w:val="22"/>
          <w:szCs w:val="22"/>
        </w:rPr>
      </w:pPr>
      <w:r w:rsidRPr="008C12FC">
        <w:rPr>
          <w:rFonts w:ascii="Arial" w:hAnsi="Arial" w:cs="Arial"/>
          <w:sz w:val="22"/>
          <w:szCs w:val="22"/>
        </w:rPr>
        <w:t>[…]</w:t>
      </w:r>
    </w:p>
    <w:p w:rsidR="005514DF" w:rsidRPr="008C12FC" w:rsidRDefault="005514DF" w:rsidP="005514DF">
      <w:pPr>
        <w:pStyle w:val="tab1"/>
        <w:tabs>
          <w:tab w:val="clear" w:pos="1588"/>
          <w:tab w:val="clear" w:pos="8080"/>
          <w:tab w:val="right" w:pos="8931"/>
        </w:tabs>
        <w:ind w:left="993" w:right="1700" w:hanging="993"/>
        <w:jc w:val="both"/>
        <w:rPr>
          <w:rFonts w:ascii="Arial" w:hAnsi="Arial" w:cs="Arial"/>
          <w:sz w:val="22"/>
          <w:szCs w:val="22"/>
        </w:rPr>
      </w:pPr>
    </w:p>
    <w:p w:rsidR="005514DF" w:rsidRPr="008C12FC" w:rsidRDefault="005514DF" w:rsidP="005514DF">
      <w:pPr>
        <w:pStyle w:val="tab1"/>
        <w:tabs>
          <w:tab w:val="clear" w:pos="8080"/>
          <w:tab w:val="right" w:pos="8931"/>
        </w:tabs>
        <w:ind w:right="1700"/>
        <w:jc w:val="both"/>
        <w:rPr>
          <w:rFonts w:ascii="Arial" w:hAnsi="Arial" w:cs="Arial"/>
          <w:sz w:val="22"/>
          <w:szCs w:val="22"/>
        </w:rPr>
      </w:pPr>
    </w:p>
    <w:p w:rsidR="005514DF" w:rsidRPr="008C12FC" w:rsidRDefault="005514DF" w:rsidP="005514DF">
      <w:pPr>
        <w:pStyle w:val="tab1"/>
        <w:tabs>
          <w:tab w:val="clear" w:pos="8080"/>
          <w:tab w:val="right" w:pos="9355"/>
        </w:tabs>
        <w:ind w:right="1700"/>
        <w:jc w:val="both"/>
        <w:rPr>
          <w:rFonts w:ascii="Arial" w:hAnsi="Arial" w:cs="Arial"/>
          <w:sz w:val="22"/>
          <w:szCs w:val="22"/>
        </w:rPr>
        <w:sectPr w:rsidR="005514DF" w:rsidRPr="008C12FC" w:rsidSect="007E5D3C">
          <w:headerReference w:type="first" r:id="rId15"/>
          <w:endnotePr>
            <w:numFmt w:val="decimal"/>
          </w:endnotePr>
          <w:pgSz w:w="11907" w:h="16840" w:code="9"/>
          <w:pgMar w:top="567" w:right="1134" w:bottom="1134" w:left="1418" w:header="510" w:footer="1021" w:gutter="0"/>
          <w:cols w:space="720"/>
          <w:titlePg/>
          <w:docGrid w:linePitch="299"/>
        </w:sectPr>
      </w:pPr>
    </w:p>
    <w:p w:rsidR="005514DF" w:rsidRPr="008C12FC" w:rsidRDefault="005514DF" w:rsidP="005514DF">
      <w:pPr>
        <w:pStyle w:val="tab1"/>
        <w:tabs>
          <w:tab w:val="clear" w:pos="8080"/>
          <w:tab w:val="right" w:pos="9355"/>
        </w:tabs>
        <w:ind w:right="1700"/>
        <w:jc w:val="both"/>
        <w:rPr>
          <w:rFonts w:ascii="Arial" w:hAnsi="Arial" w:cs="Arial"/>
          <w:sz w:val="22"/>
          <w:szCs w:val="22"/>
        </w:rPr>
      </w:pPr>
      <w:r w:rsidRPr="008C12FC">
        <w:rPr>
          <w:rFonts w:ascii="Arial" w:hAnsi="Arial" w:cs="Arial"/>
          <w:sz w:val="22"/>
          <w:szCs w:val="22"/>
        </w:rPr>
        <w:lastRenderedPageBreak/>
        <w:t>7.</w:t>
      </w:r>
      <w:r w:rsidRPr="008C12FC">
        <w:rPr>
          <w:rFonts w:ascii="Arial" w:hAnsi="Arial" w:cs="Arial"/>
          <w:sz w:val="22"/>
          <w:szCs w:val="22"/>
        </w:rPr>
        <w:tab/>
      </w:r>
      <w:r w:rsidRPr="008C12FC">
        <w:rPr>
          <w:rFonts w:ascii="Arial" w:hAnsi="Arial" w:cs="Arial"/>
          <w:i/>
          <w:sz w:val="22"/>
          <w:szCs w:val="22"/>
        </w:rPr>
        <w:t>Miscellaneous recordings</w:t>
      </w:r>
    </w:p>
    <w:p w:rsidR="005514DF" w:rsidRPr="008C12FC" w:rsidRDefault="005514DF" w:rsidP="005514DF">
      <w:pPr>
        <w:pStyle w:val="tab1"/>
        <w:tabs>
          <w:tab w:val="clear" w:pos="8080"/>
          <w:tab w:val="right" w:pos="9355"/>
        </w:tabs>
        <w:ind w:right="1700"/>
        <w:jc w:val="both"/>
        <w:rPr>
          <w:rFonts w:ascii="Arial" w:hAnsi="Arial" w:cs="Arial"/>
          <w:sz w:val="22"/>
          <w:szCs w:val="22"/>
        </w:rPr>
      </w:pPr>
    </w:p>
    <w:p w:rsidR="005514DF" w:rsidRPr="008C12FC" w:rsidRDefault="005514DF" w:rsidP="005514DF">
      <w:pPr>
        <w:pStyle w:val="tab1"/>
        <w:tabs>
          <w:tab w:val="clear" w:pos="1588"/>
          <w:tab w:val="clear" w:pos="8080"/>
          <w:tab w:val="left" w:pos="1418"/>
          <w:tab w:val="right" w:pos="9072"/>
        </w:tabs>
        <w:ind w:right="1700"/>
        <w:jc w:val="both"/>
        <w:rPr>
          <w:rFonts w:ascii="Arial" w:hAnsi="Arial" w:cs="Arial"/>
          <w:sz w:val="22"/>
          <w:szCs w:val="22"/>
        </w:rPr>
      </w:pPr>
      <w:r w:rsidRPr="008C12FC">
        <w:rPr>
          <w:rFonts w:ascii="Arial" w:hAnsi="Arial" w:cs="Arial"/>
          <w:sz w:val="22"/>
          <w:szCs w:val="22"/>
        </w:rPr>
        <w:tab/>
        <w:t>[…]</w:t>
      </w:r>
    </w:p>
    <w:p w:rsidR="005514DF" w:rsidRPr="008C12FC" w:rsidRDefault="005514DF" w:rsidP="005514DF">
      <w:pPr>
        <w:pStyle w:val="tab1"/>
        <w:tabs>
          <w:tab w:val="clear" w:pos="8080"/>
          <w:tab w:val="right" w:pos="9072"/>
        </w:tabs>
        <w:ind w:right="1700"/>
        <w:jc w:val="both"/>
        <w:rPr>
          <w:rFonts w:ascii="Arial" w:hAnsi="Arial" w:cs="Arial"/>
          <w:sz w:val="22"/>
          <w:szCs w:val="22"/>
        </w:rPr>
      </w:pPr>
    </w:p>
    <w:p w:rsidR="005514DF" w:rsidRPr="008C12FC" w:rsidRDefault="005514DF" w:rsidP="005514DF">
      <w:pPr>
        <w:pStyle w:val="tab1"/>
        <w:tabs>
          <w:tab w:val="clear" w:pos="1004"/>
          <w:tab w:val="clear" w:pos="1588"/>
          <w:tab w:val="clear" w:pos="8080"/>
          <w:tab w:val="left" w:pos="1134"/>
          <w:tab w:val="right" w:pos="9072"/>
        </w:tabs>
        <w:ind w:left="1134" w:right="1700" w:hanging="1134"/>
        <w:jc w:val="both"/>
        <w:rPr>
          <w:rFonts w:ascii="Arial" w:hAnsi="Arial" w:cs="Arial"/>
          <w:sz w:val="22"/>
          <w:szCs w:val="22"/>
        </w:rPr>
      </w:pPr>
      <w:r w:rsidRPr="008C12FC">
        <w:rPr>
          <w:rFonts w:ascii="Arial" w:hAnsi="Arial" w:cs="Arial"/>
          <w:sz w:val="22"/>
          <w:szCs w:val="22"/>
        </w:rPr>
        <w:tab/>
      </w:r>
      <w:r w:rsidRPr="008C12FC">
        <w:rPr>
          <w:rFonts w:ascii="Arial" w:hAnsi="Arial" w:cs="Arial"/>
          <w:sz w:val="22"/>
          <w:szCs w:val="22"/>
          <w:rPrChange w:id="156" w:author="DIAZ Natacha" w:date="2014-06-19T16:37:00Z">
            <w:rPr>
              <w:rFonts w:ascii="Arial" w:hAnsi="Arial" w:cs="Arial"/>
              <w:sz w:val="22"/>
              <w:szCs w:val="22"/>
              <w:highlight w:val="yellow"/>
            </w:rPr>
          </w:rPrChange>
        </w:rPr>
        <w:t>7.3</w:t>
      </w:r>
      <w:r w:rsidRPr="008C12FC">
        <w:rPr>
          <w:rFonts w:ascii="Arial" w:hAnsi="Arial" w:cs="Arial"/>
          <w:sz w:val="22"/>
          <w:szCs w:val="22"/>
          <w:rPrChange w:id="157" w:author="DIAZ Natacha" w:date="2014-06-19T16:37:00Z">
            <w:rPr>
              <w:rFonts w:ascii="Arial" w:hAnsi="Arial" w:cs="Arial"/>
              <w:sz w:val="22"/>
              <w:szCs w:val="22"/>
              <w:highlight w:val="yellow"/>
            </w:rPr>
          </w:rPrChange>
        </w:rPr>
        <w:tab/>
      </w:r>
      <w:ins w:id="158" w:author="DIAZ Natacha" w:date="2014-06-19T15:00:00Z">
        <w:r w:rsidRPr="008C12FC">
          <w:rPr>
            <w:rFonts w:ascii="Arial" w:hAnsi="Arial" w:cs="Arial"/>
            <w:sz w:val="22"/>
            <w:szCs w:val="22"/>
            <w:rPrChange w:id="159" w:author="DIAZ Natacha" w:date="2014-06-19T16:37:00Z">
              <w:rPr>
                <w:rFonts w:ascii="Arial" w:hAnsi="Arial" w:cs="Arial"/>
                <w:sz w:val="22"/>
                <w:szCs w:val="22"/>
                <w:highlight w:val="yellow"/>
              </w:rPr>
            </w:rPrChange>
          </w:rPr>
          <w:t xml:space="preserve">Per </w:t>
        </w:r>
      </w:ins>
      <w:del w:id="160" w:author="DIAZ Natacha" w:date="2014-06-19T15:00:00Z">
        <w:r w:rsidRPr="008C12FC" w:rsidDel="009F68AF">
          <w:rPr>
            <w:rFonts w:ascii="Arial" w:hAnsi="Arial" w:cs="Arial"/>
            <w:sz w:val="22"/>
            <w:szCs w:val="22"/>
            <w:rPrChange w:id="161" w:author="DIAZ Natacha" w:date="2014-06-19T16:37:00Z">
              <w:rPr>
                <w:rFonts w:ascii="Arial" w:hAnsi="Arial" w:cs="Arial"/>
                <w:sz w:val="22"/>
                <w:szCs w:val="22"/>
                <w:highlight w:val="yellow"/>
              </w:rPr>
            </w:rPrChange>
          </w:rPr>
          <w:delText>L</w:delText>
        </w:r>
      </w:del>
      <w:ins w:id="162" w:author="DIAZ Natacha" w:date="2014-06-19T15:00:00Z">
        <w:r w:rsidRPr="008C12FC">
          <w:rPr>
            <w:rFonts w:ascii="Arial" w:hAnsi="Arial" w:cs="Arial"/>
            <w:sz w:val="22"/>
            <w:szCs w:val="22"/>
            <w:rPrChange w:id="163" w:author="DIAZ Natacha" w:date="2014-06-19T16:37:00Z">
              <w:rPr>
                <w:rFonts w:ascii="Arial" w:hAnsi="Arial" w:cs="Arial"/>
                <w:sz w:val="22"/>
                <w:szCs w:val="22"/>
                <w:highlight w:val="yellow"/>
              </w:rPr>
            </w:rPrChange>
          </w:rPr>
          <w:t>l</w:t>
        </w:r>
      </w:ins>
      <w:r w:rsidRPr="008C12FC">
        <w:rPr>
          <w:rFonts w:ascii="Arial" w:hAnsi="Arial" w:cs="Arial"/>
          <w:sz w:val="22"/>
          <w:szCs w:val="22"/>
          <w:rPrChange w:id="164" w:author="DIAZ Natacha" w:date="2014-06-19T16:37:00Z">
            <w:rPr>
              <w:rFonts w:ascii="Arial" w:hAnsi="Arial" w:cs="Arial"/>
              <w:sz w:val="22"/>
              <w:szCs w:val="22"/>
              <w:highlight w:val="yellow"/>
            </w:rPr>
          </w:rPrChange>
        </w:rPr>
        <w:t>imitation requested by the holder subsequent to international registration, provided that, if the limitation affects more than one Contracting Party, it is the same for all</w:t>
      </w:r>
      <w:r w:rsidRPr="008C12FC">
        <w:rPr>
          <w:rFonts w:ascii="Arial" w:hAnsi="Arial" w:cs="Arial"/>
          <w:sz w:val="22"/>
          <w:szCs w:val="22"/>
          <w:rPrChange w:id="165" w:author="DIAZ Natacha" w:date="2014-06-19T16:37:00Z">
            <w:rPr>
              <w:rFonts w:ascii="Arial" w:hAnsi="Arial" w:cs="Arial"/>
              <w:sz w:val="22"/>
              <w:szCs w:val="22"/>
              <w:highlight w:val="yellow"/>
            </w:rPr>
          </w:rPrChange>
        </w:rPr>
        <w:tab/>
        <w:t>177</w:t>
      </w:r>
    </w:p>
    <w:p w:rsidR="005514DF" w:rsidRPr="008C12FC" w:rsidRDefault="005514DF" w:rsidP="005514DF">
      <w:pPr>
        <w:pStyle w:val="tab1"/>
        <w:tabs>
          <w:tab w:val="clear" w:pos="8080"/>
          <w:tab w:val="right" w:pos="9072"/>
        </w:tabs>
        <w:ind w:right="1700"/>
        <w:jc w:val="both"/>
        <w:rPr>
          <w:rFonts w:ascii="Arial" w:hAnsi="Arial" w:cs="Arial"/>
          <w:sz w:val="22"/>
          <w:szCs w:val="22"/>
        </w:rPr>
      </w:pPr>
    </w:p>
    <w:p w:rsidR="005514DF" w:rsidRPr="008C12FC" w:rsidRDefault="005514DF" w:rsidP="005514DF">
      <w:pPr>
        <w:pStyle w:val="tab1"/>
        <w:tabs>
          <w:tab w:val="clear" w:pos="1588"/>
          <w:tab w:val="clear" w:pos="8080"/>
          <w:tab w:val="right" w:pos="9072"/>
        </w:tabs>
        <w:ind w:left="993" w:right="1700" w:hanging="993"/>
        <w:jc w:val="both"/>
        <w:rPr>
          <w:rFonts w:ascii="Arial" w:hAnsi="Arial" w:cs="Arial"/>
          <w:sz w:val="22"/>
          <w:szCs w:val="22"/>
        </w:rPr>
      </w:pPr>
      <w:r w:rsidRPr="008C12FC">
        <w:rPr>
          <w:rFonts w:ascii="Arial" w:hAnsi="Arial" w:cs="Arial"/>
          <w:sz w:val="22"/>
          <w:szCs w:val="22"/>
        </w:rPr>
        <w:tab/>
        <w:t>[…]</w:t>
      </w:r>
    </w:p>
    <w:p w:rsidR="005514DF" w:rsidRPr="008C12FC" w:rsidRDefault="005514DF" w:rsidP="005514DF">
      <w:pPr>
        <w:pStyle w:val="tab1"/>
        <w:tabs>
          <w:tab w:val="clear" w:pos="1588"/>
          <w:tab w:val="clear" w:pos="8080"/>
          <w:tab w:val="right" w:pos="9072"/>
        </w:tabs>
        <w:ind w:left="993" w:right="1700" w:hanging="993"/>
        <w:jc w:val="both"/>
        <w:rPr>
          <w:rFonts w:ascii="Arial" w:hAnsi="Arial" w:cs="Arial"/>
          <w:sz w:val="22"/>
          <w:szCs w:val="22"/>
        </w:rPr>
      </w:pPr>
    </w:p>
    <w:p w:rsidR="005514DF" w:rsidRPr="008C12FC" w:rsidRDefault="005514DF" w:rsidP="005514DF">
      <w:pPr>
        <w:pStyle w:val="tab1"/>
        <w:tabs>
          <w:tab w:val="clear" w:pos="1588"/>
          <w:tab w:val="clear" w:pos="8080"/>
          <w:tab w:val="right" w:pos="9072"/>
        </w:tabs>
        <w:ind w:left="993" w:right="1700" w:hanging="993"/>
        <w:jc w:val="both"/>
        <w:rPr>
          <w:rFonts w:ascii="Arial" w:hAnsi="Arial" w:cs="Arial"/>
          <w:sz w:val="22"/>
          <w:szCs w:val="22"/>
        </w:rPr>
      </w:pPr>
    </w:p>
    <w:p w:rsidR="005514DF" w:rsidRPr="008C12FC" w:rsidRDefault="005514DF" w:rsidP="005514DF">
      <w:pPr>
        <w:pStyle w:val="Endofdocument-Annex"/>
        <w:ind w:left="0"/>
      </w:pPr>
      <w:r w:rsidRPr="008C12FC">
        <w:t>[…]</w:t>
      </w:r>
    </w:p>
    <w:p w:rsidR="005514DF" w:rsidRPr="008C12FC" w:rsidRDefault="005514DF" w:rsidP="005514DF">
      <w:pPr>
        <w:pStyle w:val="Endofdocument-Annex"/>
        <w:ind w:left="0"/>
      </w:pPr>
    </w:p>
    <w:p w:rsidR="001D646A" w:rsidRPr="008C12FC" w:rsidRDefault="001D646A" w:rsidP="00424ACA">
      <w:pPr>
        <w:rPr>
          <w:szCs w:val="22"/>
        </w:rPr>
      </w:pPr>
    </w:p>
    <w:p w:rsidR="001D646A" w:rsidRPr="008C12FC" w:rsidRDefault="001D646A" w:rsidP="00424ACA">
      <w:pPr>
        <w:rPr>
          <w:szCs w:val="22"/>
        </w:rPr>
      </w:pPr>
    </w:p>
    <w:p w:rsidR="001D646A" w:rsidRPr="008C12FC" w:rsidRDefault="001D646A" w:rsidP="001D646A">
      <w:pPr>
        <w:pStyle w:val="Endofdocument-Annex"/>
      </w:pPr>
      <w:r w:rsidRPr="008C12FC">
        <w:t>[Annex III follows]</w:t>
      </w:r>
    </w:p>
    <w:p w:rsidR="001D646A" w:rsidRPr="008C12FC" w:rsidRDefault="001D646A" w:rsidP="001D646A">
      <w:pPr>
        <w:pStyle w:val="Endofdocument-Annex"/>
      </w:pPr>
    </w:p>
    <w:p w:rsidR="001D646A" w:rsidRPr="008C12FC" w:rsidRDefault="001D646A" w:rsidP="001D646A">
      <w:pPr>
        <w:pStyle w:val="Endofdocument-Annex"/>
        <w:sectPr w:rsidR="001D646A" w:rsidRPr="008C12FC" w:rsidSect="007E5D3C">
          <w:headerReference w:type="first" r:id="rId16"/>
          <w:endnotePr>
            <w:numFmt w:val="decimal"/>
          </w:endnotePr>
          <w:pgSz w:w="11907" w:h="16840" w:code="9"/>
          <w:pgMar w:top="567" w:right="1134" w:bottom="1134" w:left="1418" w:header="510" w:footer="1021" w:gutter="0"/>
          <w:cols w:space="720"/>
          <w:titlePg/>
          <w:docGrid w:linePitch="299"/>
        </w:sectPr>
      </w:pPr>
    </w:p>
    <w:p w:rsidR="005514DF" w:rsidRPr="008C12FC" w:rsidRDefault="005514DF" w:rsidP="005514DF">
      <w:pPr>
        <w:pStyle w:val="Heading1"/>
        <w:rPr>
          <w:lang w:val="en"/>
        </w:rPr>
      </w:pPr>
      <w:r w:rsidRPr="008C12FC">
        <w:rPr>
          <w:lang w:val="en"/>
        </w:rPr>
        <w:lastRenderedPageBreak/>
        <w:t>PROPOSED AMENDMENTS TO THE ADMINISTRATIVE INSTRUCTIONS</w:t>
      </w:r>
    </w:p>
    <w:p w:rsidR="005514DF" w:rsidRPr="008C12FC" w:rsidRDefault="005514DF" w:rsidP="005514DF">
      <w:pPr>
        <w:jc w:val="center"/>
        <w:rPr>
          <w:b/>
          <w:szCs w:val="22"/>
          <w:lang w:val="en"/>
        </w:rPr>
      </w:pPr>
    </w:p>
    <w:p w:rsidR="005514DF" w:rsidRPr="008C12FC" w:rsidRDefault="005514DF" w:rsidP="005514DF">
      <w:pPr>
        <w:jc w:val="center"/>
        <w:rPr>
          <w:b/>
          <w:szCs w:val="22"/>
        </w:rPr>
      </w:pPr>
    </w:p>
    <w:p w:rsidR="005514DF" w:rsidRPr="008C12FC" w:rsidRDefault="005514DF" w:rsidP="005514DF">
      <w:pPr>
        <w:jc w:val="center"/>
        <w:rPr>
          <w:b/>
          <w:szCs w:val="22"/>
        </w:rPr>
      </w:pPr>
      <w:r w:rsidRPr="008C12FC">
        <w:rPr>
          <w:b/>
          <w:szCs w:val="22"/>
        </w:rPr>
        <w:t>Administrative Instructions for the Application of the</w:t>
      </w:r>
    </w:p>
    <w:p w:rsidR="005514DF" w:rsidRPr="008C12FC" w:rsidRDefault="005514DF" w:rsidP="005514DF">
      <w:pPr>
        <w:jc w:val="center"/>
        <w:rPr>
          <w:b/>
          <w:szCs w:val="22"/>
        </w:rPr>
      </w:pPr>
      <w:r w:rsidRPr="008C12FC">
        <w:rPr>
          <w:b/>
          <w:szCs w:val="22"/>
        </w:rPr>
        <w:t>Madrid Agreement Concerning the International</w:t>
      </w:r>
    </w:p>
    <w:p w:rsidR="005514DF" w:rsidRPr="008C12FC" w:rsidRDefault="005514DF" w:rsidP="005514DF">
      <w:pPr>
        <w:jc w:val="center"/>
        <w:rPr>
          <w:b/>
          <w:szCs w:val="22"/>
        </w:rPr>
      </w:pPr>
      <w:r w:rsidRPr="008C12FC">
        <w:rPr>
          <w:b/>
          <w:szCs w:val="22"/>
        </w:rPr>
        <w:t>Registration of Marks and the Protocol</w:t>
      </w:r>
    </w:p>
    <w:p w:rsidR="005514DF" w:rsidRPr="008C12FC" w:rsidRDefault="005514DF" w:rsidP="005514DF">
      <w:pPr>
        <w:jc w:val="center"/>
        <w:rPr>
          <w:b/>
          <w:szCs w:val="22"/>
        </w:rPr>
      </w:pPr>
      <w:r w:rsidRPr="008C12FC">
        <w:rPr>
          <w:b/>
          <w:szCs w:val="22"/>
        </w:rPr>
        <w:t>Relating Thereto</w:t>
      </w:r>
    </w:p>
    <w:p w:rsidR="005514DF" w:rsidRPr="008C12FC" w:rsidRDefault="005514DF" w:rsidP="005514DF">
      <w:pPr>
        <w:jc w:val="center"/>
        <w:rPr>
          <w:szCs w:val="22"/>
        </w:rPr>
      </w:pPr>
    </w:p>
    <w:p w:rsidR="005514DF" w:rsidRPr="008C12FC" w:rsidRDefault="005514DF" w:rsidP="005514DF">
      <w:pPr>
        <w:jc w:val="center"/>
        <w:rPr>
          <w:szCs w:val="22"/>
        </w:rPr>
      </w:pPr>
    </w:p>
    <w:p w:rsidR="005514DF" w:rsidRPr="008C12FC" w:rsidRDefault="005514DF" w:rsidP="005514DF">
      <w:pPr>
        <w:jc w:val="center"/>
        <w:rPr>
          <w:szCs w:val="22"/>
        </w:rPr>
      </w:pPr>
      <w:r w:rsidRPr="008C12FC">
        <w:rPr>
          <w:szCs w:val="22"/>
        </w:rPr>
        <w:t>[…]</w:t>
      </w:r>
    </w:p>
    <w:p w:rsidR="005514DF" w:rsidRPr="008C12FC" w:rsidRDefault="005514DF" w:rsidP="005514DF">
      <w:pPr>
        <w:jc w:val="center"/>
        <w:rPr>
          <w:szCs w:val="22"/>
        </w:rPr>
      </w:pPr>
    </w:p>
    <w:p w:rsidR="005514DF" w:rsidRPr="008C12FC" w:rsidRDefault="005514DF" w:rsidP="005514DF">
      <w:pPr>
        <w:jc w:val="center"/>
        <w:rPr>
          <w:rFonts w:eastAsia="Times New Roman"/>
          <w:b/>
          <w:szCs w:val="22"/>
          <w:lang w:eastAsia="en-US"/>
        </w:rPr>
      </w:pPr>
      <w:r w:rsidRPr="008C12FC">
        <w:rPr>
          <w:rFonts w:eastAsia="Times New Roman"/>
          <w:b/>
          <w:szCs w:val="22"/>
          <w:lang w:eastAsia="en-US"/>
        </w:rPr>
        <w:t>Part Three</w:t>
      </w:r>
    </w:p>
    <w:p w:rsidR="005514DF" w:rsidRPr="008C12FC" w:rsidRDefault="005514DF" w:rsidP="005514DF">
      <w:pPr>
        <w:jc w:val="center"/>
        <w:rPr>
          <w:rFonts w:eastAsia="Times New Roman"/>
          <w:b/>
          <w:szCs w:val="22"/>
          <w:lang w:eastAsia="en-US"/>
        </w:rPr>
      </w:pPr>
      <w:r w:rsidRPr="008C12FC">
        <w:rPr>
          <w:rFonts w:eastAsia="Times New Roman"/>
          <w:b/>
          <w:szCs w:val="22"/>
          <w:lang w:eastAsia="en-US"/>
        </w:rPr>
        <w:t>Communications with the International Bureau</w:t>
      </w:r>
      <w:proofErr w:type="gramStart"/>
      <w:r w:rsidRPr="008C12FC">
        <w:rPr>
          <w:rFonts w:eastAsia="Times New Roman"/>
          <w:b/>
          <w:szCs w:val="22"/>
          <w:lang w:eastAsia="en-US"/>
        </w:rPr>
        <w:t>;  Signature</w:t>
      </w:r>
      <w:proofErr w:type="gramEnd"/>
    </w:p>
    <w:p w:rsidR="005514DF" w:rsidRPr="008C12FC" w:rsidRDefault="005514DF" w:rsidP="005514DF">
      <w:pPr>
        <w:jc w:val="center"/>
        <w:rPr>
          <w:rFonts w:eastAsia="Times New Roman"/>
          <w:szCs w:val="22"/>
          <w:lang w:eastAsia="en-US"/>
        </w:rPr>
      </w:pPr>
    </w:p>
    <w:p w:rsidR="005514DF" w:rsidRPr="008C12FC" w:rsidRDefault="005514DF" w:rsidP="005514DF">
      <w:pPr>
        <w:jc w:val="center"/>
        <w:rPr>
          <w:rFonts w:eastAsia="Times New Roman"/>
          <w:szCs w:val="22"/>
          <w:lang w:eastAsia="en-US"/>
        </w:rPr>
      </w:pPr>
      <w:r w:rsidRPr="008C12FC">
        <w:rPr>
          <w:rFonts w:eastAsia="Times New Roman"/>
          <w:szCs w:val="22"/>
          <w:lang w:eastAsia="en-US"/>
        </w:rPr>
        <w:t>[…]</w:t>
      </w:r>
    </w:p>
    <w:p w:rsidR="005514DF" w:rsidRPr="008C12FC" w:rsidRDefault="005514DF" w:rsidP="005514DF">
      <w:pPr>
        <w:jc w:val="both"/>
        <w:rPr>
          <w:rFonts w:eastAsia="Times New Roman"/>
          <w:szCs w:val="22"/>
          <w:lang w:eastAsia="en-US"/>
        </w:rPr>
      </w:pPr>
    </w:p>
    <w:p w:rsidR="005514DF" w:rsidRPr="008C12FC" w:rsidRDefault="005514DF" w:rsidP="005514DF">
      <w:pPr>
        <w:jc w:val="center"/>
        <w:rPr>
          <w:rFonts w:eastAsia="Times New Roman"/>
          <w:i/>
          <w:szCs w:val="22"/>
          <w:lang w:eastAsia="en-US"/>
        </w:rPr>
      </w:pPr>
      <w:r w:rsidRPr="008C12FC">
        <w:rPr>
          <w:rFonts w:eastAsia="Times New Roman"/>
          <w:i/>
          <w:szCs w:val="22"/>
          <w:lang w:eastAsia="en-US"/>
        </w:rPr>
        <w:t>Section 7:  Signature</w:t>
      </w:r>
    </w:p>
    <w:p w:rsidR="005514DF" w:rsidRPr="008C12FC" w:rsidRDefault="005514DF" w:rsidP="005514DF">
      <w:pPr>
        <w:jc w:val="both"/>
        <w:rPr>
          <w:rFonts w:eastAsia="Times New Roman"/>
          <w:szCs w:val="22"/>
          <w:lang w:eastAsia="en-US"/>
        </w:rPr>
      </w:pPr>
    </w:p>
    <w:p w:rsidR="005514DF" w:rsidRPr="008C12FC" w:rsidRDefault="005514DF" w:rsidP="005514DF">
      <w:pPr>
        <w:ind w:firstLine="567"/>
        <w:jc w:val="both"/>
        <w:rPr>
          <w:rFonts w:eastAsia="Times New Roman"/>
          <w:szCs w:val="22"/>
          <w:lang w:eastAsia="en-US"/>
        </w:rPr>
      </w:pPr>
      <w:r w:rsidRPr="008C12FC">
        <w:rPr>
          <w:rFonts w:eastAsia="Times New Roman"/>
          <w:szCs w:val="22"/>
          <w:lang w:eastAsia="en-US"/>
        </w:rPr>
        <w:t>A signature shall be handwritten, printed or stamped</w:t>
      </w:r>
      <w:proofErr w:type="gramStart"/>
      <w:r w:rsidRPr="008C12FC">
        <w:rPr>
          <w:rFonts w:eastAsia="Times New Roman"/>
          <w:szCs w:val="22"/>
          <w:lang w:eastAsia="en-US"/>
        </w:rPr>
        <w:t>;  it</w:t>
      </w:r>
      <w:proofErr w:type="gramEnd"/>
      <w:r w:rsidRPr="008C12FC">
        <w:rPr>
          <w:rFonts w:eastAsia="Times New Roman"/>
          <w:szCs w:val="22"/>
          <w:lang w:eastAsia="en-US"/>
        </w:rPr>
        <w:t xml:space="preserve"> may be replaced by the affixing of a seal.  As regards the electronic communications referred to in Section 11(a)(i), a signature may be replaced by a mode of identification agreed upon between the International Bureau and the Office concerned</w:t>
      </w:r>
      <w:del w:id="166" w:author="DIAZ Natacha" w:date="2014-06-19T14:09:00Z">
        <w:r w:rsidRPr="008C12FC" w:rsidDel="00424ACA">
          <w:rPr>
            <w:rFonts w:eastAsia="Times New Roman"/>
            <w:szCs w:val="22"/>
            <w:lang w:eastAsia="en-US"/>
          </w:rPr>
          <w:delText>.  With respect to the electronic communications referred to in Section 11(a)(ii), a signature may be replaced by a mode of identification to be</w:delText>
        </w:r>
      </w:del>
      <w:ins w:id="167" w:author="DIAZ Natacha" w:date="2014-06-19T14:10:00Z">
        <w:r w:rsidRPr="008C12FC">
          <w:rPr>
            <w:rFonts w:eastAsia="Times New Roman"/>
            <w:szCs w:val="22"/>
            <w:lang w:eastAsia="en-US"/>
          </w:rPr>
          <w:t>, or as in the manner</w:t>
        </w:r>
      </w:ins>
      <w:r w:rsidRPr="008C12FC">
        <w:rPr>
          <w:rFonts w:eastAsia="Times New Roman"/>
          <w:szCs w:val="22"/>
          <w:lang w:eastAsia="en-US"/>
        </w:rPr>
        <w:t xml:space="preserve"> determined by the International Bureau</w:t>
      </w:r>
      <w:ins w:id="168" w:author="DIAZ Natacha" w:date="2014-06-19T14:10:00Z">
        <w:r w:rsidRPr="008C12FC">
          <w:rPr>
            <w:rFonts w:eastAsia="Times New Roman"/>
            <w:szCs w:val="22"/>
            <w:lang w:eastAsia="en-US"/>
          </w:rPr>
          <w:t xml:space="preserve"> where communications with applicants or holders are concerned</w:t>
        </w:r>
      </w:ins>
      <w:r w:rsidRPr="008C12FC">
        <w:rPr>
          <w:rFonts w:eastAsia="Times New Roman"/>
          <w:szCs w:val="22"/>
          <w:lang w:eastAsia="en-US"/>
        </w:rPr>
        <w:t>.</w:t>
      </w:r>
    </w:p>
    <w:p w:rsidR="005514DF" w:rsidRPr="008C12FC" w:rsidRDefault="005514DF" w:rsidP="005514DF">
      <w:pPr>
        <w:jc w:val="both"/>
        <w:rPr>
          <w:rFonts w:eastAsia="Times New Roman"/>
          <w:szCs w:val="22"/>
          <w:lang w:eastAsia="en-US"/>
        </w:rPr>
      </w:pPr>
    </w:p>
    <w:p w:rsidR="005514DF" w:rsidRPr="008C12FC" w:rsidRDefault="005514DF" w:rsidP="005514DF">
      <w:pPr>
        <w:jc w:val="both"/>
        <w:rPr>
          <w:rFonts w:eastAsia="Times New Roman"/>
          <w:szCs w:val="22"/>
          <w:lang w:eastAsia="en-US"/>
        </w:rPr>
      </w:pPr>
    </w:p>
    <w:p w:rsidR="005514DF" w:rsidRPr="008C12FC" w:rsidRDefault="005514DF" w:rsidP="005514DF">
      <w:pPr>
        <w:jc w:val="center"/>
        <w:rPr>
          <w:rFonts w:eastAsia="Times New Roman"/>
          <w:b/>
          <w:caps/>
          <w:szCs w:val="22"/>
          <w:lang w:eastAsia="en-US"/>
        </w:rPr>
      </w:pPr>
      <w:r w:rsidRPr="008C12FC">
        <w:rPr>
          <w:rFonts w:eastAsia="Times New Roman"/>
          <w:b/>
          <w:szCs w:val="22"/>
          <w:lang w:eastAsia="en-US"/>
        </w:rPr>
        <w:t>Part Six</w:t>
      </w:r>
    </w:p>
    <w:p w:rsidR="005514DF" w:rsidRPr="008C12FC" w:rsidRDefault="005514DF" w:rsidP="005514DF">
      <w:pPr>
        <w:jc w:val="center"/>
        <w:rPr>
          <w:rFonts w:eastAsia="Times New Roman"/>
          <w:b/>
          <w:caps/>
          <w:szCs w:val="22"/>
          <w:lang w:eastAsia="en-US"/>
        </w:rPr>
      </w:pPr>
      <w:r w:rsidRPr="008C12FC">
        <w:rPr>
          <w:rFonts w:eastAsia="Times New Roman"/>
          <w:b/>
          <w:szCs w:val="22"/>
          <w:lang w:eastAsia="en-US"/>
        </w:rPr>
        <w:t>Numbering of International Registrations</w:t>
      </w:r>
    </w:p>
    <w:p w:rsidR="005514DF" w:rsidRPr="008C12FC" w:rsidRDefault="005514DF" w:rsidP="005514DF">
      <w:pPr>
        <w:jc w:val="center"/>
        <w:rPr>
          <w:ins w:id="169" w:author="DIAZ Natacha" w:date="2014-06-19T14:12:00Z"/>
          <w:rFonts w:eastAsia="Times New Roman"/>
          <w:szCs w:val="22"/>
          <w:lang w:eastAsia="en-US"/>
        </w:rPr>
      </w:pPr>
    </w:p>
    <w:p w:rsidR="005514DF" w:rsidRPr="008C12FC" w:rsidRDefault="005514DF" w:rsidP="005514DF">
      <w:pPr>
        <w:jc w:val="center"/>
        <w:rPr>
          <w:ins w:id="170" w:author="DIAZ Natacha" w:date="2014-06-19T14:13:00Z"/>
          <w:rFonts w:eastAsia="Times New Roman"/>
          <w:i/>
          <w:szCs w:val="22"/>
          <w:lang w:eastAsia="en-US"/>
        </w:rPr>
      </w:pPr>
      <w:ins w:id="171" w:author="DIAZ Natacha" w:date="2014-06-19T14:12:00Z">
        <w:r w:rsidRPr="008C12FC">
          <w:rPr>
            <w:rFonts w:eastAsia="Times New Roman"/>
            <w:i/>
            <w:szCs w:val="22"/>
            <w:lang w:eastAsia="en-US"/>
          </w:rPr>
          <w:t>Section 15bi</w:t>
        </w:r>
      </w:ins>
      <w:ins w:id="172" w:author="DIAZ Natacha" w:date="2014-06-19T16:53:00Z">
        <w:r w:rsidRPr="008C12FC">
          <w:rPr>
            <w:rFonts w:eastAsia="Times New Roman"/>
            <w:i/>
            <w:szCs w:val="22"/>
            <w:lang w:eastAsia="en-US"/>
          </w:rPr>
          <w:t xml:space="preserve">s:  </w:t>
        </w:r>
      </w:ins>
      <w:ins w:id="173" w:author="DIAZ Natacha" w:date="2014-06-19T16:31:00Z">
        <w:r w:rsidRPr="008C12FC">
          <w:rPr>
            <w:rFonts w:eastAsia="Times New Roman"/>
            <w:i/>
            <w:szCs w:val="22"/>
            <w:lang w:eastAsia="en-US"/>
          </w:rPr>
          <w:t>Numbering of Requests for Territorial Extension</w:t>
        </w:r>
      </w:ins>
    </w:p>
    <w:p w:rsidR="005514DF" w:rsidRPr="008C12FC" w:rsidRDefault="005514DF" w:rsidP="005514DF">
      <w:pPr>
        <w:jc w:val="center"/>
        <w:rPr>
          <w:ins w:id="174" w:author="DIAZ Natacha" w:date="2014-06-19T14:12:00Z"/>
          <w:rFonts w:eastAsia="Times New Roman"/>
          <w:i/>
          <w:szCs w:val="22"/>
          <w:lang w:eastAsia="en-US"/>
        </w:rPr>
      </w:pPr>
    </w:p>
    <w:p w:rsidR="005514DF" w:rsidRPr="008C12FC" w:rsidRDefault="005514DF" w:rsidP="005514DF">
      <w:pPr>
        <w:jc w:val="both"/>
        <w:rPr>
          <w:ins w:id="175" w:author="DIAZ Natacha" w:date="2014-06-19T14:13:00Z"/>
          <w:lang w:val="en"/>
        </w:rPr>
      </w:pPr>
      <w:ins w:id="176" w:author="DIAZ Natacha" w:date="2014-06-19T14:13:00Z">
        <w:r w:rsidRPr="008C12FC">
          <w:rPr>
            <w:rFonts w:eastAsia="Times New Roman"/>
            <w:szCs w:val="22"/>
            <w:lang w:eastAsia="en-US"/>
          </w:rPr>
          <w:tab/>
        </w:r>
        <w:r w:rsidRPr="008C12FC">
          <w:rPr>
            <w:lang w:val="en"/>
          </w:rPr>
          <w:t>A request for territorial extension to a Contracting Party, registered in accordance with Rule 14(</w:t>
        </w:r>
      </w:ins>
      <w:ins w:id="177" w:author="DIAZ Natacha" w:date="2014-06-26T14:14:00Z">
        <w:r w:rsidR="00E43F3F" w:rsidRPr="008C12FC">
          <w:rPr>
            <w:lang w:val="en"/>
          </w:rPr>
          <w:t>1</w:t>
        </w:r>
      </w:ins>
      <w:ins w:id="178" w:author="DIAZ Natacha" w:date="2014-06-19T14:13:00Z">
        <w:r w:rsidRPr="008C12FC">
          <w:rPr>
            <w:lang w:val="en"/>
          </w:rPr>
          <w:t xml:space="preserve">) or recorded in accordance with Rule 24(8), shall bear a unique code.  </w:t>
        </w:r>
      </w:ins>
    </w:p>
    <w:p w:rsidR="005514DF" w:rsidRPr="008C12FC" w:rsidRDefault="005514DF" w:rsidP="005514DF">
      <w:pPr>
        <w:jc w:val="center"/>
        <w:rPr>
          <w:rFonts w:eastAsia="Times New Roman"/>
          <w:szCs w:val="22"/>
          <w:lang w:eastAsia="en-US"/>
        </w:rPr>
      </w:pPr>
    </w:p>
    <w:p w:rsidR="005514DF" w:rsidRPr="008C12FC" w:rsidRDefault="005514DF" w:rsidP="005514DF">
      <w:pPr>
        <w:jc w:val="center"/>
        <w:rPr>
          <w:rFonts w:eastAsia="Times New Roman"/>
          <w:i/>
          <w:szCs w:val="22"/>
          <w:lang w:eastAsia="en-US"/>
        </w:rPr>
      </w:pPr>
      <w:r w:rsidRPr="008C12FC">
        <w:rPr>
          <w:rFonts w:eastAsia="Times New Roman"/>
          <w:i/>
          <w:szCs w:val="22"/>
          <w:lang w:eastAsia="en-US"/>
        </w:rPr>
        <w:t>Section 16:  Numbering Following Partial Change</w:t>
      </w:r>
    </w:p>
    <w:p w:rsidR="005514DF" w:rsidRPr="008C12FC" w:rsidRDefault="005514DF" w:rsidP="005514DF">
      <w:pPr>
        <w:jc w:val="center"/>
        <w:rPr>
          <w:rFonts w:eastAsia="Times New Roman"/>
          <w:i/>
          <w:szCs w:val="22"/>
          <w:lang w:eastAsia="en-US"/>
        </w:rPr>
      </w:pPr>
      <w:proofErr w:type="gramStart"/>
      <w:r w:rsidRPr="008C12FC">
        <w:rPr>
          <w:rFonts w:eastAsia="Times New Roman"/>
          <w:i/>
          <w:szCs w:val="22"/>
          <w:lang w:eastAsia="en-US"/>
        </w:rPr>
        <w:t>in</w:t>
      </w:r>
      <w:proofErr w:type="gramEnd"/>
      <w:r w:rsidRPr="008C12FC">
        <w:rPr>
          <w:rFonts w:eastAsia="Times New Roman"/>
          <w:i/>
          <w:szCs w:val="22"/>
          <w:lang w:eastAsia="en-US"/>
        </w:rPr>
        <w:t xml:space="preserve"> Ownership</w:t>
      </w:r>
    </w:p>
    <w:p w:rsidR="005514DF" w:rsidRPr="008C12FC" w:rsidRDefault="005514DF" w:rsidP="005514DF">
      <w:pPr>
        <w:jc w:val="both"/>
        <w:rPr>
          <w:rFonts w:eastAsia="Times New Roman"/>
          <w:i/>
          <w:szCs w:val="22"/>
          <w:lang w:eastAsia="en-US"/>
        </w:rPr>
      </w:pPr>
    </w:p>
    <w:p w:rsidR="005514DF" w:rsidRPr="008C12FC" w:rsidRDefault="005514DF" w:rsidP="005514DF">
      <w:pPr>
        <w:numPr>
          <w:ilvl w:val="0"/>
          <w:numId w:val="17"/>
        </w:numPr>
        <w:ind w:left="0" w:firstLine="1134"/>
        <w:jc w:val="both"/>
        <w:rPr>
          <w:rFonts w:eastAsia="Times New Roman"/>
          <w:szCs w:val="22"/>
          <w:lang w:eastAsia="en-US"/>
        </w:rPr>
      </w:pPr>
      <w:r w:rsidRPr="008C12FC">
        <w:rPr>
          <w:rFonts w:eastAsia="Times New Roman"/>
          <w:szCs w:val="22"/>
          <w:lang w:eastAsia="en-US"/>
        </w:rPr>
        <w:t>Assignment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assigned or otherwise transferred.</w:t>
      </w:r>
    </w:p>
    <w:p w:rsidR="005514DF" w:rsidRPr="008C12FC" w:rsidRDefault="005514DF" w:rsidP="005514DF">
      <w:pPr>
        <w:ind w:firstLine="1134"/>
        <w:jc w:val="both"/>
        <w:rPr>
          <w:rFonts w:eastAsia="Times New Roman"/>
          <w:szCs w:val="22"/>
          <w:lang w:eastAsia="en-US"/>
        </w:rPr>
      </w:pPr>
    </w:p>
    <w:p w:rsidR="005514DF" w:rsidRPr="008C12FC" w:rsidRDefault="005514DF" w:rsidP="005514DF">
      <w:pPr>
        <w:numPr>
          <w:ilvl w:val="0"/>
          <w:numId w:val="17"/>
        </w:numPr>
        <w:ind w:left="0" w:firstLine="1134"/>
        <w:jc w:val="both"/>
        <w:rPr>
          <w:rFonts w:eastAsia="Times New Roman"/>
          <w:szCs w:val="22"/>
          <w:lang w:eastAsia="en-US"/>
        </w:rPr>
      </w:pPr>
      <w:r w:rsidRPr="008C12FC">
        <w:rPr>
          <w:rFonts w:eastAsia="Times New Roman"/>
          <w:szCs w:val="22"/>
          <w:lang w:eastAsia="en-US"/>
        </w:rPr>
        <w:t>Any assigned or otherwise transferred part shall be cancelled under the number of the said international registration and recorded as a separate international registration.  The separate international registration shall bear the number of the registration of which a part has been assigned or otherwise transferred, together with a capital letter.</w:t>
      </w:r>
    </w:p>
    <w:p w:rsidR="009F68AF" w:rsidRPr="008C12FC" w:rsidRDefault="009F68AF" w:rsidP="009F68AF">
      <w:pPr>
        <w:pStyle w:val="Endofdocument-Annex"/>
        <w:ind w:left="0"/>
      </w:pPr>
    </w:p>
    <w:p w:rsidR="00F80A4A" w:rsidRPr="008C12FC" w:rsidRDefault="00F80A4A" w:rsidP="009F68AF">
      <w:pPr>
        <w:pStyle w:val="Endofdocument-Annex"/>
        <w:ind w:left="0"/>
      </w:pPr>
    </w:p>
    <w:p w:rsidR="00F80A4A" w:rsidRPr="008C12FC" w:rsidRDefault="00F80A4A" w:rsidP="009F68AF">
      <w:pPr>
        <w:pStyle w:val="Endofdocument-Annex"/>
        <w:ind w:left="0"/>
      </w:pPr>
    </w:p>
    <w:p w:rsidR="009F68AF" w:rsidRPr="009F68AF" w:rsidRDefault="009F68AF" w:rsidP="009F68AF">
      <w:pPr>
        <w:pStyle w:val="Endofdocument-Annex"/>
      </w:pPr>
      <w:r w:rsidRPr="008C12FC">
        <w:t>[End of Annex III and of document]</w:t>
      </w:r>
    </w:p>
    <w:sectPr w:rsidR="009F68AF" w:rsidRPr="009F68AF" w:rsidSect="009F68AF">
      <w:headerReference w:type="first" r:id="rId17"/>
      <w:endnotePr>
        <w:numFmt w:val="decimal"/>
      </w:endnotePr>
      <w:pgSz w:w="11907" w:h="16840" w:code="9"/>
      <w:pgMar w:top="567" w:right="1134" w:bottom="1134"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94" w:rsidRDefault="000D3D94">
      <w:r>
        <w:separator/>
      </w:r>
    </w:p>
  </w:endnote>
  <w:endnote w:type="continuationSeparator" w:id="0">
    <w:p w:rsidR="000D3D94" w:rsidRDefault="000D3D94" w:rsidP="003B38C1">
      <w:r>
        <w:separator/>
      </w:r>
    </w:p>
    <w:p w:rsidR="000D3D94" w:rsidRPr="003B38C1" w:rsidRDefault="000D3D94" w:rsidP="003B38C1">
      <w:pPr>
        <w:spacing w:after="60"/>
        <w:rPr>
          <w:sz w:val="17"/>
        </w:rPr>
      </w:pPr>
      <w:r>
        <w:rPr>
          <w:sz w:val="17"/>
        </w:rPr>
        <w:t>[Endnote continued from previous page]</w:t>
      </w:r>
    </w:p>
  </w:endnote>
  <w:endnote w:type="continuationNotice" w:id="1">
    <w:p w:rsidR="000D3D94" w:rsidRPr="003B38C1" w:rsidRDefault="000D3D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94" w:rsidRDefault="000D3D94">
      <w:r>
        <w:separator/>
      </w:r>
    </w:p>
  </w:footnote>
  <w:footnote w:type="continuationSeparator" w:id="0">
    <w:p w:rsidR="000D3D94" w:rsidRDefault="000D3D94" w:rsidP="008B60B2">
      <w:r>
        <w:separator/>
      </w:r>
    </w:p>
    <w:p w:rsidR="000D3D94" w:rsidRPr="00ED77FB" w:rsidRDefault="000D3D94" w:rsidP="008B60B2">
      <w:pPr>
        <w:spacing w:after="60"/>
        <w:rPr>
          <w:sz w:val="17"/>
          <w:szCs w:val="17"/>
        </w:rPr>
      </w:pPr>
      <w:r w:rsidRPr="00ED77FB">
        <w:rPr>
          <w:sz w:val="17"/>
          <w:szCs w:val="17"/>
        </w:rPr>
        <w:t>[Footnote continued from previous page]</w:t>
      </w:r>
    </w:p>
  </w:footnote>
  <w:footnote w:type="continuationNotice" w:id="1">
    <w:p w:rsidR="000D3D94" w:rsidRPr="00ED77FB" w:rsidRDefault="000D3D94" w:rsidP="008B60B2">
      <w:pPr>
        <w:spacing w:before="60"/>
        <w:jc w:val="right"/>
        <w:rPr>
          <w:sz w:val="17"/>
          <w:szCs w:val="17"/>
        </w:rPr>
      </w:pPr>
      <w:r w:rsidRPr="00ED77FB">
        <w:rPr>
          <w:sz w:val="17"/>
          <w:szCs w:val="17"/>
        </w:rPr>
        <w:t>[Footnote continued on next page]</w:t>
      </w:r>
    </w:p>
  </w:footnote>
  <w:footnote w:id="2">
    <w:p w:rsidR="000D3D94" w:rsidRPr="001E03F6" w:rsidRDefault="000D3D94" w:rsidP="00101713">
      <w:pPr>
        <w:pStyle w:val="FootnoteText"/>
        <w:rPr>
          <w:szCs w:val="18"/>
        </w:rPr>
      </w:pPr>
      <w:r w:rsidRPr="001E03F6">
        <w:rPr>
          <w:rStyle w:val="FootnoteReference"/>
          <w:szCs w:val="18"/>
        </w:rPr>
        <w:footnoteRef/>
      </w:r>
      <w:r w:rsidRPr="001E03F6">
        <w:rPr>
          <w:szCs w:val="18"/>
        </w:rPr>
        <w:t xml:space="preserve"> </w:t>
      </w:r>
      <w:r w:rsidRPr="001E03F6">
        <w:rPr>
          <w:szCs w:val="18"/>
        </w:rPr>
        <w:tab/>
        <w:t>Rule 9(4)</w:t>
      </w:r>
      <w:r>
        <w:rPr>
          <w:szCs w:val="18"/>
        </w:rPr>
        <w:t>(a)</w:t>
      </w:r>
      <w:r w:rsidRPr="001E03F6">
        <w:rPr>
          <w:szCs w:val="18"/>
        </w:rPr>
        <w:t xml:space="preserve">(xi) of the Common Regulations reads as follows:  </w:t>
      </w:r>
      <w:r>
        <w:rPr>
          <w:szCs w:val="18"/>
        </w:rPr>
        <w:t>“</w:t>
      </w:r>
      <w:r w:rsidRPr="001E03F6">
        <w:rPr>
          <w:szCs w:val="18"/>
          <w:lang w:val="en"/>
        </w:rPr>
        <w:t xml:space="preserve">where the basic application or the basic registration contains a description of the mark by words and the applicant wishes to include the description or the Office of origin requires the inclusion of the description, that same description; </w:t>
      </w:r>
      <w:r>
        <w:rPr>
          <w:szCs w:val="18"/>
          <w:lang w:val="en"/>
        </w:rPr>
        <w:t xml:space="preserve"> </w:t>
      </w:r>
      <w:r w:rsidRPr="001E03F6">
        <w:rPr>
          <w:szCs w:val="18"/>
          <w:lang w:val="en"/>
        </w:rPr>
        <w:t>where the said description is in a language other than the language of the international application, it shall be given in the language o</w:t>
      </w:r>
      <w:r>
        <w:rPr>
          <w:szCs w:val="18"/>
          <w:lang w:val="en"/>
        </w:rPr>
        <w:t>f the international application,</w:t>
      </w:r>
      <w:r w:rsidRPr="001E03F6">
        <w:rPr>
          <w:szCs w:val="18"/>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94" w:rsidRDefault="000D3D94" w:rsidP="00477D6B">
    <w:pPr>
      <w:jc w:val="right"/>
    </w:pPr>
    <w:bookmarkStart w:id="5" w:name="Code2"/>
    <w:bookmarkEnd w:id="5"/>
    <w:r>
      <w:t>MM/LD/WG/12/2</w:t>
    </w:r>
  </w:p>
  <w:p w:rsidR="000D3D94" w:rsidRDefault="000D3D94" w:rsidP="00477D6B">
    <w:pPr>
      <w:jc w:val="right"/>
    </w:pPr>
    <w:proofErr w:type="gramStart"/>
    <w:r>
      <w:t>page</w:t>
    </w:r>
    <w:proofErr w:type="gramEnd"/>
    <w:r>
      <w:t xml:space="preserve"> </w:t>
    </w:r>
    <w:r>
      <w:fldChar w:fldCharType="begin"/>
    </w:r>
    <w:r>
      <w:instrText xml:space="preserve"> PAGE  \* MERGEFORMAT </w:instrText>
    </w:r>
    <w:r>
      <w:fldChar w:fldCharType="separate"/>
    </w:r>
    <w:r w:rsidR="008C12FC">
      <w:rPr>
        <w:noProof/>
      </w:rPr>
      <w:t>4</w:t>
    </w:r>
    <w:r>
      <w:fldChar w:fldCharType="end"/>
    </w:r>
  </w:p>
  <w:p w:rsidR="000D3D94" w:rsidRDefault="000D3D9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94" w:rsidRDefault="000D3D94" w:rsidP="006748B2">
    <w:pPr>
      <w:jc w:val="right"/>
    </w:pPr>
    <w:r>
      <w:t>MM/LD/WG/12/2</w:t>
    </w:r>
  </w:p>
  <w:p w:rsidR="000D3D94" w:rsidRDefault="000D3D94" w:rsidP="006748B2">
    <w:pPr>
      <w:pStyle w:val="Header"/>
      <w:jc w:val="right"/>
    </w:pPr>
    <w:r>
      <w:t>ANNEX I</w:t>
    </w:r>
  </w:p>
  <w:p w:rsidR="000D3D94" w:rsidRDefault="000D3D94" w:rsidP="006748B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94" w:rsidRDefault="000D3D94" w:rsidP="006748B2">
    <w:pPr>
      <w:jc w:val="right"/>
    </w:pPr>
    <w:r>
      <w:t>MM/LD/WG/12/2</w:t>
    </w:r>
  </w:p>
  <w:p w:rsidR="000D3D94" w:rsidRDefault="000D3D94" w:rsidP="006748B2">
    <w:pPr>
      <w:pStyle w:val="Header"/>
      <w:jc w:val="right"/>
    </w:pPr>
    <w:r>
      <w:t xml:space="preserve">Annex I, page </w:t>
    </w:r>
    <w:r>
      <w:fldChar w:fldCharType="begin"/>
    </w:r>
    <w:r>
      <w:instrText xml:space="preserve"> PAGE   \* MERGEFORMAT </w:instrText>
    </w:r>
    <w:r>
      <w:fldChar w:fldCharType="separate"/>
    </w:r>
    <w:r w:rsidR="008C12FC">
      <w:rPr>
        <w:noProof/>
      </w:rPr>
      <w:t>2</w:t>
    </w:r>
    <w:r>
      <w:rPr>
        <w:noProof/>
      </w:rPr>
      <w:fldChar w:fldCharType="end"/>
    </w:r>
  </w:p>
  <w:p w:rsidR="000D3D94" w:rsidRDefault="000D3D94" w:rsidP="006748B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94" w:rsidRDefault="000D3D94" w:rsidP="00477D6B">
    <w:pPr>
      <w:jc w:val="right"/>
    </w:pPr>
    <w:r>
      <w:t>MM/LD/WG/12/2</w:t>
    </w:r>
  </w:p>
  <w:p w:rsidR="000D3D94" w:rsidRDefault="000D3D94" w:rsidP="00477D6B">
    <w:pPr>
      <w:jc w:val="right"/>
    </w:pPr>
    <w:r>
      <w:t xml:space="preserve">Annex I, page </w:t>
    </w:r>
    <w:r>
      <w:fldChar w:fldCharType="begin"/>
    </w:r>
    <w:r>
      <w:instrText xml:space="preserve"> PAGE  \* MERGEFORMAT </w:instrText>
    </w:r>
    <w:r>
      <w:fldChar w:fldCharType="separate"/>
    </w:r>
    <w:r w:rsidR="008C12FC">
      <w:rPr>
        <w:noProof/>
      </w:rPr>
      <w:t>6</w:t>
    </w:r>
    <w:r>
      <w:fldChar w:fldCharType="end"/>
    </w:r>
  </w:p>
  <w:p w:rsidR="000D3D94" w:rsidRDefault="000D3D9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94" w:rsidRDefault="000D3D94" w:rsidP="006748B2">
    <w:pPr>
      <w:jc w:val="right"/>
    </w:pPr>
    <w:r>
      <w:t>MM/LD/WG/12/2</w:t>
    </w:r>
  </w:p>
  <w:p w:rsidR="000D3D94" w:rsidRDefault="000D3D94" w:rsidP="006748B2">
    <w:pPr>
      <w:pStyle w:val="Header"/>
      <w:jc w:val="right"/>
    </w:pPr>
    <w:r>
      <w:t xml:space="preserve">Annex I, page </w:t>
    </w:r>
    <w:r>
      <w:fldChar w:fldCharType="begin"/>
    </w:r>
    <w:r>
      <w:instrText xml:space="preserve"> PAGE   \* MERGEFORMAT </w:instrText>
    </w:r>
    <w:r>
      <w:fldChar w:fldCharType="separate"/>
    </w:r>
    <w:r w:rsidR="008C12FC">
      <w:rPr>
        <w:noProof/>
      </w:rPr>
      <w:t>3</w:t>
    </w:r>
    <w:r>
      <w:rPr>
        <w:noProof/>
      </w:rPr>
      <w:fldChar w:fldCharType="end"/>
    </w:r>
  </w:p>
  <w:p w:rsidR="000D3D94" w:rsidRDefault="000D3D94" w:rsidP="006748B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94" w:rsidRDefault="000D3D94" w:rsidP="006748B2">
    <w:pPr>
      <w:jc w:val="right"/>
    </w:pPr>
    <w:r>
      <w:t>MM/LD/WG/12/2</w:t>
    </w:r>
  </w:p>
  <w:p w:rsidR="000D3D94" w:rsidRDefault="000D3D94" w:rsidP="006748B2">
    <w:pPr>
      <w:pStyle w:val="Header"/>
      <w:jc w:val="right"/>
    </w:pPr>
    <w:r>
      <w:t>ANNEX II</w:t>
    </w:r>
  </w:p>
  <w:p w:rsidR="000D3D94" w:rsidRDefault="000D3D94" w:rsidP="006748B2">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94" w:rsidRPr="00F80A4A" w:rsidRDefault="000D3D94" w:rsidP="006748B2">
    <w:pPr>
      <w:jc w:val="right"/>
      <w:rPr>
        <w:lang w:val="fr-CH"/>
      </w:rPr>
    </w:pPr>
    <w:r w:rsidRPr="00F80A4A">
      <w:rPr>
        <w:lang w:val="fr-CH"/>
      </w:rPr>
      <w:t>MM/LD/WG/12/2</w:t>
    </w:r>
  </w:p>
  <w:p w:rsidR="000D3D94" w:rsidRPr="00F80A4A" w:rsidRDefault="000D3D94" w:rsidP="006748B2">
    <w:pPr>
      <w:pStyle w:val="Header"/>
      <w:jc w:val="right"/>
      <w:rPr>
        <w:lang w:val="fr-CH"/>
      </w:rPr>
    </w:pPr>
    <w:proofErr w:type="spellStart"/>
    <w:r w:rsidRPr="00F80A4A">
      <w:rPr>
        <w:lang w:val="fr-CH"/>
      </w:rPr>
      <w:t>Annex</w:t>
    </w:r>
    <w:proofErr w:type="spellEnd"/>
    <w:r w:rsidRPr="00F80A4A">
      <w:rPr>
        <w:lang w:val="fr-CH"/>
      </w:rPr>
      <w:t xml:space="preserve"> II, page 2</w:t>
    </w:r>
  </w:p>
  <w:p w:rsidR="000D3D94" w:rsidRPr="00F80A4A" w:rsidRDefault="000D3D94" w:rsidP="006748B2">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94" w:rsidRPr="009F68AF" w:rsidRDefault="000D3D94" w:rsidP="006748B2">
    <w:pPr>
      <w:jc w:val="right"/>
      <w:rPr>
        <w:lang w:val="fr-CH"/>
      </w:rPr>
    </w:pPr>
    <w:r w:rsidRPr="009F68AF">
      <w:rPr>
        <w:lang w:val="fr-CH"/>
      </w:rPr>
      <w:t>MM/LD/WG/12/2</w:t>
    </w:r>
  </w:p>
  <w:p w:rsidR="000D3D94" w:rsidRPr="009F68AF" w:rsidRDefault="000D3D94" w:rsidP="006748B2">
    <w:pPr>
      <w:pStyle w:val="Header"/>
      <w:jc w:val="right"/>
      <w:rPr>
        <w:lang w:val="fr-CH"/>
      </w:rPr>
    </w:pPr>
    <w:r w:rsidRPr="009F68AF">
      <w:rPr>
        <w:lang w:val="fr-CH"/>
      </w:rPr>
      <w:t>A</w:t>
    </w:r>
    <w:r>
      <w:rPr>
        <w:lang w:val="fr-CH"/>
      </w:rPr>
      <w:t>NNEX</w:t>
    </w:r>
    <w:r w:rsidRPr="009F68AF">
      <w:rPr>
        <w:lang w:val="fr-CH"/>
      </w:rPr>
      <w:t xml:space="preserve"> III</w:t>
    </w:r>
  </w:p>
  <w:p w:rsidR="000D3D94" w:rsidRPr="009F68AF" w:rsidRDefault="000D3D94" w:rsidP="006748B2">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4F459D"/>
    <w:multiLevelType w:val="hybridMultilevel"/>
    <w:tmpl w:val="B2DAE5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210E37"/>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E7825"/>
    <w:multiLevelType w:val="hybridMultilevel"/>
    <w:tmpl w:val="41B669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20D6540"/>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E68E5"/>
    <w:multiLevelType w:val="hybridMultilevel"/>
    <w:tmpl w:val="A9BC2536"/>
    <w:lvl w:ilvl="0" w:tplc="744E44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AF0EFA"/>
    <w:multiLevelType w:val="hybridMultilevel"/>
    <w:tmpl w:val="0706E8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E9589964">
      <w:start w:val="1"/>
      <w:numFmt w:val="decimal"/>
      <w:lvlText w:val="(%3)"/>
      <w:lvlJc w:val="left"/>
      <w:pPr>
        <w:ind w:left="2340" w:hanging="360"/>
      </w:pPr>
      <w:rPr>
        <w:rFonts w:hint="default"/>
      </w:rPr>
    </w:lvl>
    <w:lvl w:ilvl="3" w:tplc="A942E7DE">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4">
    <w:nsid w:val="67655DB6"/>
    <w:multiLevelType w:val="hybridMultilevel"/>
    <w:tmpl w:val="33BAD24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A3E86"/>
    <w:multiLevelType w:val="singleLevel"/>
    <w:tmpl w:val="F3161748"/>
    <w:lvl w:ilvl="0">
      <w:start w:val="1"/>
      <w:numFmt w:val="lowerLetter"/>
      <w:lvlText w:val="(%1)"/>
      <w:lvlJc w:val="left"/>
      <w:pPr>
        <w:tabs>
          <w:tab w:val="num" w:pos="1134"/>
        </w:tabs>
        <w:ind w:left="1134" w:hanging="567"/>
      </w:pPr>
    </w:lvl>
  </w:abstractNum>
  <w:num w:numId="1">
    <w:abstractNumId w:val="4"/>
  </w:num>
  <w:num w:numId="2">
    <w:abstractNumId w:val="10"/>
  </w:num>
  <w:num w:numId="3">
    <w:abstractNumId w:val="0"/>
  </w:num>
  <w:num w:numId="4">
    <w:abstractNumId w:val="12"/>
  </w:num>
  <w:num w:numId="5">
    <w:abstractNumId w:val="2"/>
  </w:num>
  <w:num w:numId="6">
    <w:abstractNumId w:val="5"/>
  </w:num>
  <w:num w:numId="7">
    <w:abstractNumId w:val="3"/>
  </w:num>
  <w:num w:numId="8">
    <w:abstractNumId w:val="9"/>
  </w:num>
  <w:num w:numId="9">
    <w:abstractNumId w:val="8"/>
  </w:num>
  <w:num w:numId="10">
    <w:abstractNumId w:val="6"/>
  </w:num>
  <w:num w:numId="11">
    <w:abstractNumId w:val="11"/>
  </w:num>
  <w:num w:numId="12">
    <w:abstractNumId w:val="7"/>
  </w:num>
  <w:num w:numId="13">
    <w:abstractNumId w:val="14"/>
  </w:num>
  <w:num w:numId="14">
    <w:abstractNumId w:val="13"/>
  </w:num>
  <w:num w:numId="15">
    <w:abstractNumId w:val="1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26200"/>
    <w:rsid w:val="00043CAA"/>
    <w:rsid w:val="00075432"/>
    <w:rsid w:val="000968ED"/>
    <w:rsid w:val="000C18B1"/>
    <w:rsid w:val="000C3895"/>
    <w:rsid w:val="000D3D94"/>
    <w:rsid w:val="000F5E56"/>
    <w:rsid w:val="00101713"/>
    <w:rsid w:val="001362EE"/>
    <w:rsid w:val="001832A6"/>
    <w:rsid w:val="00187637"/>
    <w:rsid w:val="001D646A"/>
    <w:rsid w:val="001E03F6"/>
    <w:rsid w:val="001F1462"/>
    <w:rsid w:val="00204DA5"/>
    <w:rsid w:val="00215BAC"/>
    <w:rsid w:val="002555DB"/>
    <w:rsid w:val="002602E3"/>
    <w:rsid w:val="002634C4"/>
    <w:rsid w:val="00281442"/>
    <w:rsid w:val="00285E53"/>
    <w:rsid w:val="002928D3"/>
    <w:rsid w:val="002A65E7"/>
    <w:rsid w:val="002B76C6"/>
    <w:rsid w:val="002F1FE6"/>
    <w:rsid w:val="002F4366"/>
    <w:rsid w:val="002F4E68"/>
    <w:rsid w:val="00305CF3"/>
    <w:rsid w:val="00312F7F"/>
    <w:rsid w:val="003564C6"/>
    <w:rsid w:val="00361450"/>
    <w:rsid w:val="003673CF"/>
    <w:rsid w:val="003722EF"/>
    <w:rsid w:val="003845C1"/>
    <w:rsid w:val="003A6F89"/>
    <w:rsid w:val="003B38C1"/>
    <w:rsid w:val="003C5432"/>
    <w:rsid w:val="003E2CED"/>
    <w:rsid w:val="004127F8"/>
    <w:rsid w:val="00423E3E"/>
    <w:rsid w:val="00424ACA"/>
    <w:rsid w:val="00427AF4"/>
    <w:rsid w:val="00455411"/>
    <w:rsid w:val="004628E4"/>
    <w:rsid w:val="004647DA"/>
    <w:rsid w:val="00474062"/>
    <w:rsid w:val="00477D6B"/>
    <w:rsid w:val="005019FF"/>
    <w:rsid w:val="0053057A"/>
    <w:rsid w:val="00547924"/>
    <w:rsid w:val="005514DF"/>
    <w:rsid w:val="0055175B"/>
    <w:rsid w:val="00560A29"/>
    <w:rsid w:val="00564E7A"/>
    <w:rsid w:val="00577DE5"/>
    <w:rsid w:val="00585E14"/>
    <w:rsid w:val="005B05D8"/>
    <w:rsid w:val="005B41AF"/>
    <w:rsid w:val="005B6B85"/>
    <w:rsid w:val="005C2E38"/>
    <w:rsid w:val="005C6649"/>
    <w:rsid w:val="006041E7"/>
    <w:rsid w:val="00605827"/>
    <w:rsid w:val="006365D2"/>
    <w:rsid w:val="00646050"/>
    <w:rsid w:val="006713CA"/>
    <w:rsid w:val="006748B2"/>
    <w:rsid w:val="00676C5C"/>
    <w:rsid w:val="006836F5"/>
    <w:rsid w:val="006B7168"/>
    <w:rsid w:val="006C0597"/>
    <w:rsid w:val="00710CD4"/>
    <w:rsid w:val="00743D2F"/>
    <w:rsid w:val="00762445"/>
    <w:rsid w:val="007B79AD"/>
    <w:rsid w:val="007D1613"/>
    <w:rsid w:val="007E5D3C"/>
    <w:rsid w:val="00862AF8"/>
    <w:rsid w:val="008757AF"/>
    <w:rsid w:val="008B2CC1"/>
    <w:rsid w:val="008B60B2"/>
    <w:rsid w:val="008C12FC"/>
    <w:rsid w:val="008D497C"/>
    <w:rsid w:val="008F244F"/>
    <w:rsid w:val="0090731E"/>
    <w:rsid w:val="00916EE2"/>
    <w:rsid w:val="00966A22"/>
    <w:rsid w:val="0096722F"/>
    <w:rsid w:val="00980843"/>
    <w:rsid w:val="009B6CCB"/>
    <w:rsid w:val="009D73CA"/>
    <w:rsid w:val="009E2791"/>
    <w:rsid w:val="009E3F6F"/>
    <w:rsid w:val="009F499F"/>
    <w:rsid w:val="009F68AF"/>
    <w:rsid w:val="00A0073B"/>
    <w:rsid w:val="00A20B17"/>
    <w:rsid w:val="00A42DAF"/>
    <w:rsid w:val="00A45BD8"/>
    <w:rsid w:val="00A869B7"/>
    <w:rsid w:val="00A9139E"/>
    <w:rsid w:val="00AC205C"/>
    <w:rsid w:val="00AD1EA0"/>
    <w:rsid w:val="00AF0A6B"/>
    <w:rsid w:val="00B007D3"/>
    <w:rsid w:val="00B05A69"/>
    <w:rsid w:val="00B71C4B"/>
    <w:rsid w:val="00B7523A"/>
    <w:rsid w:val="00B77230"/>
    <w:rsid w:val="00B8384B"/>
    <w:rsid w:val="00B9734B"/>
    <w:rsid w:val="00BC4EC4"/>
    <w:rsid w:val="00BF4837"/>
    <w:rsid w:val="00BF6CC5"/>
    <w:rsid w:val="00C11BFE"/>
    <w:rsid w:val="00C2253E"/>
    <w:rsid w:val="00C337E9"/>
    <w:rsid w:val="00C422D5"/>
    <w:rsid w:val="00C50C68"/>
    <w:rsid w:val="00CD2A44"/>
    <w:rsid w:val="00CF0D3B"/>
    <w:rsid w:val="00D45252"/>
    <w:rsid w:val="00D56F22"/>
    <w:rsid w:val="00D64DC8"/>
    <w:rsid w:val="00D71B4D"/>
    <w:rsid w:val="00D774D8"/>
    <w:rsid w:val="00D85DB6"/>
    <w:rsid w:val="00D93D55"/>
    <w:rsid w:val="00DB45D8"/>
    <w:rsid w:val="00DE71F3"/>
    <w:rsid w:val="00E3046F"/>
    <w:rsid w:val="00E335FE"/>
    <w:rsid w:val="00E435F5"/>
    <w:rsid w:val="00E43F3F"/>
    <w:rsid w:val="00E5238C"/>
    <w:rsid w:val="00E84421"/>
    <w:rsid w:val="00EB21A2"/>
    <w:rsid w:val="00EC4E49"/>
    <w:rsid w:val="00ED77FB"/>
    <w:rsid w:val="00EE2306"/>
    <w:rsid w:val="00EE45FA"/>
    <w:rsid w:val="00F00BAF"/>
    <w:rsid w:val="00F6157C"/>
    <w:rsid w:val="00F66152"/>
    <w:rsid w:val="00F80A4A"/>
    <w:rsid w:val="00F80ECF"/>
    <w:rsid w:val="00FA231A"/>
    <w:rsid w:val="00FA79D1"/>
    <w:rsid w:val="00FC0AE5"/>
    <w:rsid w:val="00FC59E1"/>
    <w:rsid w:val="00FC671C"/>
    <w:rsid w:val="00F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1E03F6"/>
    <w:rPr>
      <w:vertAlign w:val="superscript"/>
    </w:rPr>
  </w:style>
  <w:style w:type="paragraph" w:styleId="ListParagraph">
    <w:name w:val="List Paragraph"/>
    <w:basedOn w:val="Normal"/>
    <w:uiPriority w:val="34"/>
    <w:qFormat/>
    <w:rsid w:val="00FC0AE5"/>
    <w:pPr>
      <w:ind w:left="720"/>
      <w:contextualSpacing/>
    </w:pPr>
  </w:style>
  <w:style w:type="table" w:styleId="TableGrid">
    <w:name w:val="Table Grid"/>
    <w:basedOn w:val="TableNormal"/>
    <w:rsid w:val="0087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Normal"/>
    <w:link w:val="indent1Char"/>
    <w:rsid w:val="006B716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B7168"/>
    <w:rPr>
      <w:sz w:val="30"/>
      <w:szCs w:val="30"/>
    </w:rPr>
  </w:style>
  <w:style w:type="paragraph" w:customStyle="1" w:styleId="indenti">
    <w:name w:val="indent_i"/>
    <w:basedOn w:val="Normal"/>
    <w:link w:val="indentiChar"/>
    <w:rsid w:val="006B7168"/>
    <w:pPr>
      <w:numPr>
        <w:ilvl w:val="2"/>
        <w:numId w:val="14"/>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6B7168"/>
    <w:pPr>
      <w:numPr>
        <w:numId w:val="1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B7168"/>
    <w:rPr>
      <w:sz w:val="30"/>
    </w:rPr>
  </w:style>
  <w:style w:type="paragraph" w:customStyle="1" w:styleId="indenta">
    <w:name w:val="indent_a"/>
    <w:basedOn w:val="Normal"/>
    <w:rsid w:val="006B7168"/>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6B7168"/>
    <w:rPr>
      <w:sz w:val="30"/>
    </w:rPr>
  </w:style>
  <w:style w:type="paragraph" w:customStyle="1" w:styleId="tab1">
    <w:name w:val="tab1"/>
    <w:basedOn w:val="Normal"/>
    <w:rsid w:val="00B007D3"/>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B007D3"/>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B007D3"/>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DE71F3"/>
    <w:rPr>
      <w:rFonts w:ascii="Tahoma" w:hAnsi="Tahoma" w:cs="Tahoma"/>
      <w:sz w:val="16"/>
      <w:szCs w:val="16"/>
    </w:rPr>
  </w:style>
  <w:style w:type="character" w:customStyle="1" w:styleId="BalloonTextChar">
    <w:name w:val="Balloon Text Char"/>
    <w:basedOn w:val="DefaultParagraphFont"/>
    <w:link w:val="BalloonText"/>
    <w:rsid w:val="00DE71F3"/>
    <w:rPr>
      <w:rFonts w:ascii="Tahoma" w:eastAsia="SimSun" w:hAnsi="Tahoma" w:cs="Tahoma"/>
      <w:sz w:val="16"/>
      <w:szCs w:val="16"/>
      <w:lang w:eastAsia="zh-CN"/>
    </w:rPr>
  </w:style>
  <w:style w:type="character" w:styleId="CommentReference">
    <w:name w:val="annotation reference"/>
    <w:basedOn w:val="DefaultParagraphFont"/>
    <w:rsid w:val="00DE71F3"/>
    <w:rPr>
      <w:sz w:val="16"/>
      <w:szCs w:val="16"/>
    </w:rPr>
  </w:style>
  <w:style w:type="paragraph" w:styleId="CommentSubject">
    <w:name w:val="annotation subject"/>
    <w:basedOn w:val="CommentText"/>
    <w:next w:val="CommentText"/>
    <w:link w:val="CommentSubjectChar"/>
    <w:rsid w:val="00DE71F3"/>
    <w:rPr>
      <w:b/>
      <w:bCs/>
      <w:sz w:val="20"/>
    </w:rPr>
  </w:style>
  <w:style w:type="character" w:customStyle="1" w:styleId="CommentTextChar">
    <w:name w:val="Comment Text Char"/>
    <w:basedOn w:val="DefaultParagraphFont"/>
    <w:link w:val="CommentText"/>
    <w:semiHidden/>
    <w:rsid w:val="00DE71F3"/>
    <w:rPr>
      <w:rFonts w:ascii="Arial" w:eastAsia="SimSun" w:hAnsi="Arial" w:cs="Arial"/>
      <w:sz w:val="18"/>
      <w:lang w:eastAsia="zh-CN"/>
    </w:rPr>
  </w:style>
  <w:style w:type="character" w:customStyle="1" w:styleId="CommentSubjectChar">
    <w:name w:val="Comment Subject Char"/>
    <w:basedOn w:val="CommentTextChar"/>
    <w:link w:val="CommentSubject"/>
    <w:rsid w:val="00DE71F3"/>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1E03F6"/>
    <w:rPr>
      <w:vertAlign w:val="superscript"/>
    </w:rPr>
  </w:style>
  <w:style w:type="paragraph" w:styleId="ListParagraph">
    <w:name w:val="List Paragraph"/>
    <w:basedOn w:val="Normal"/>
    <w:uiPriority w:val="34"/>
    <w:qFormat/>
    <w:rsid w:val="00FC0AE5"/>
    <w:pPr>
      <w:ind w:left="720"/>
      <w:contextualSpacing/>
    </w:pPr>
  </w:style>
  <w:style w:type="table" w:styleId="TableGrid">
    <w:name w:val="Table Grid"/>
    <w:basedOn w:val="TableNormal"/>
    <w:rsid w:val="0087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Normal"/>
    <w:link w:val="indent1Char"/>
    <w:rsid w:val="006B716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B7168"/>
    <w:rPr>
      <w:sz w:val="30"/>
      <w:szCs w:val="30"/>
    </w:rPr>
  </w:style>
  <w:style w:type="paragraph" w:customStyle="1" w:styleId="indenti">
    <w:name w:val="indent_i"/>
    <w:basedOn w:val="Normal"/>
    <w:link w:val="indentiChar"/>
    <w:rsid w:val="006B7168"/>
    <w:pPr>
      <w:numPr>
        <w:ilvl w:val="2"/>
        <w:numId w:val="14"/>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6B7168"/>
    <w:pPr>
      <w:numPr>
        <w:numId w:val="1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B7168"/>
    <w:rPr>
      <w:sz w:val="30"/>
    </w:rPr>
  </w:style>
  <w:style w:type="paragraph" w:customStyle="1" w:styleId="indenta">
    <w:name w:val="indent_a"/>
    <w:basedOn w:val="Normal"/>
    <w:rsid w:val="006B7168"/>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6B7168"/>
    <w:rPr>
      <w:sz w:val="30"/>
    </w:rPr>
  </w:style>
  <w:style w:type="paragraph" w:customStyle="1" w:styleId="tab1">
    <w:name w:val="tab1"/>
    <w:basedOn w:val="Normal"/>
    <w:rsid w:val="00B007D3"/>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B007D3"/>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B007D3"/>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DE71F3"/>
    <w:rPr>
      <w:rFonts w:ascii="Tahoma" w:hAnsi="Tahoma" w:cs="Tahoma"/>
      <w:sz w:val="16"/>
      <w:szCs w:val="16"/>
    </w:rPr>
  </w:style>
  <w:style w:type="character" w:customStyle="1" w:styleId="BalloonTextChar">
    <w:name w:val="Balloon Text Char"/>
    <w:basedOn w:val="DefaultParagraphFont"/>
    <w:link w:val="BalloonText"/>
    <w:rsid w:val="00DE71F3"/>
    <w:rPr>
      <w:rFonts w:ascii="Tahoma" w:eastAsia="SimSun" w:hAnsi="Tahoma" w:cs="Tahoma"/>
      <w:sz w:val="16"/>
      <w:szCs w:val="16"/>
      <w:lang w:eastAsia="zh-CN"/>
    </w:rPr>
  </w:style>
  <w:style w:type="character" w:styleId="CommentReference">
    <w:name w:val="annotation reference"/>
    <w:basedOn w:val="DefaultParagraphFont"/>
    <w:rsid w:val="00DE71F3"/>
    <w:rPr>
      <w:sz w:val="16"/>
      <w:szCs w:val="16"/>
    </w:rPr>
  </w:style>
  <w:style w:type="paragraph" w:styleId="CommentSubject">
    <w:name w:val="annotation subject"/>
    <w:basedOn w:val="CommentText"/>
    <w:next w:val="CommentText"/>
    <w:link w:val="CommentSubjectChar"/>
    <w:rsid w:val="00DE71F3"/>
    <w:rPr>
      <w:b/>
      <w:bCs/>
      <w:sz w:val="20"/>
    </w:rPr>
  </w:style>
  <w:style w:type="character" w:customStyle="1" w:styleId="CommentTextChar">
    <w:name w:val="Comment Text Char"/>
    <w:basedOn w:val="DefaultParagraphFont"/>
    <w:link w:val="CommentText"/>
    <w:semiHidden/>
    <w:rsid w:val="00DE71F3"/>
    <w:rPr>
      <w:rFonts w:ascii="Arial" w:eastAsia="SimSun" w:hAnsi="Arial" w:cs="Arial"/>
      <w:sz w:val="18"/>
      <w:lang w:eastAsia="zh-CN"/>
    </w:rPr>
  </w:style>
  <w:style w:type="character" w:customStyle="1" w:styleId="CommentSubjectChar">
    <w:name w:val="Comment Subject Char"/>
    <w:basedOn w:val="CommentTextChar"/>
    <w:link w:val="CommentSubject"/>
    <w:rsid w:val="00DE71F3"/>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3F3C-184F-4B6C-A570-64CC83E5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7334</Words>
  <Characters>41538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cp:revision>
  <cp:lastPrinted>2014-06-26T12:48:00Z</cp:lastPrinted>
  <dcterms:created xsi:type="dcterms:W3CDTF">2014-08-11T08:01:00Z</dcterms:created>
  <dcterms:modified xsi:type="dcterms:W3CDTF">2014-08-15T08:31:00Z</dcterms:modified>
</cp:coreProperties>
</file>