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D82971">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MM/LD/WG/1</w:t>
      </w:r>
      <w:r w:rsidR="00D82971">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9A13BE">
        <w:rPr>
          <w:rFonts w:ascii="Arial Black" w:eastAsia="SimSun" w:hAnsi="Arial Black" w:cs="Arial"/>
          <w:b/>
          <w:caps/>
          <w:noProof/>
          <w:sz w:val="16"/>
          <w:szCs w:val="16"/>
          <w:lang w:eastAsia="zh-CN"/>
        </w:rPr>
        <w:t>11</w:t>
      </w:r>
    </w:p>
    <w:bookmarkEnd w:id="4"/>
    <w:p w:rsidR="003F7284" w:rsidRPr="00A32823" w:rsidRDefault="003F7284" w:rsidP="005D79F6">
      <w:pPr>
        <w:jc w:val="right"/>
        <w:rPr>
          <w:b/>
          <w:bCs/>
          <w:sz w:val="30"/>
          <w:szCs w:val="30"/>
          <w:rtl/>
          <w:lang w:bidi="ar-EG"/>
        </w:rPr>
      </w:pPr>
      <w:r w:rsidRPr="00A32823">
        <w:rPr>
          <w:b/>
          <w:bCs/>
          <w:sz w:val="30"/>
          <w:szCs w:val="30"/>
          <w:rtl/>
        </w:rPr>
        <w:t xml:space="preserve">الأصل: </w:t>
      </w:r>
      <w:bookmarkStart w:id="5" w:name="Original"/>
      <w:bookmarkEnd w:id="5"/>
      <w:r w:rsidR="00A32823" w:rsidRPr="00A32823">
        <w:rPr>
          <w:rFonts w:hint="cs"/>
          <w:b/>
          <w:bCs/>
          <w:sz w:val="30"/>
          <w:szCs w:val="30"/>
          <w:rtl/>
          <w:lang w:bidi="ar-EG"/>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A32823">
        <w:rPr>
          <w:rFonts w:hint="cs"/>
          <w:b/>
          <w:bCs/>
          <w:sz w:val="30"/>
          <w:szCs w:val="30"/>
          <w:rtl/>
        </w:rPr>
        <w:t>26 يوليو 2019</w:t>
      </w:r>
    </w:p>
    <w:p w:rsidR="002E7810" w:rsidRPr="00FD6D15" w:rsidRDefault="00A6030E" w:rsidP="00376126">
      <w:pPr>
        <w:pStyle w:val="Heading1"/>
        <w:spacing w:after="600" w:line="240" w:lineRule="auto"/>
        <w:rPr>
          <w:rtl/>
        </w:rPr>
      </w:pPr>
      <w:bookmarkStart w:id="7" w:name="Body"/>
      <w:bookmarkEnd w:id="7"/>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D8297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D82971">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D82971">
      <w:pPr>
        <w:spacing w:line="600" w:lineRule="auto"/>
        <w:rPr>
          <w:b/>
          <w:bCs/>
        </w:rPr>
      </w:pPr>
      <w:bookmarkStart w:id="9" w:name="Place"/>
      <w:bookmarkEnd w:id="9"/>
      <w:r>
        <w:rPr>
          <w:b/>
          <w:bCs/>
          <w:rtl/>
        </w:rPr>
        <w:t xml:space="preserve">جنيف، من </w:t>
      </w:r>
      <w:r w:rsidR="00D82971">
        <w:rPr>
          <w:rFonts w:hint="cs"/>
          <w:b/>
          <w:bCs/>
          <w:rtl/>
        </w:rPr>
        <w:t>22</w:t>
      </w:r>
      <w:r>
        <w:rPr>
          <w:b/>
          <w:bCs/>
          <w:rtl/>
        </w:rPr>
        <w:t xml:space="preserve"> إلى </w:t>
      </w:r>
      <w:r w:rsidR="00D82971">
        <w:rPr>
          <w:rFonts w:hint="cs"/>
          <w:b/>
          <w:bCs/>
          <w:rtl/>
        </w:rPr>
        <w:t>26</w:t>
      </w:r>
      <w:r>
        <w:rPr>
          <w:b/>
          <w:bCs/>
          <w:rtl/>
        </w:rPr>
        <w:t xml:space="preserve"> يوليو </w:t>
      </w:r>
      <w:r w:rsidR="00D82971">
        <w:rPr>
          <w:rFonts w:hint="cs"/>
          <w:b/>
          <w:bCs/>
          <w:rtl/>
        </w:rPr>
        <w:t>2019</w:t>
      </w:r>
    </w:p>
    <w:p w:rsidR="002E7810" w:rsidRPr="002E7810" w:rsidRDefault="00A32823"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ملخص الرئيس</w:t>
      </w:r>
    </w:p>
    <w:p w:rsidR="003F7284" w:rsidRPr="00BB6440" w:rsidRDefault="009A13BE" w:rsidP="00874721">
      <w:pPr>
        <w:spacing w:before="200" w:after="960"/>
        <w:rPr>
          <w:i/>
          <w:iCs/>
          <w:rtl/>
        </w:rPr>
      </w:pPr>
      <w:bookmarkStart w:id="11" w:name="Doc"/>
      <w:bookmarkEnd w:id="11"/>
      <w:r>
        <w:rPr>
          <w:rFonts w:hint="cs"/>
          <w:i/>
          <w:iCs/>
          <w:rtl/>
        </w:rPr>
        <w:t>الذي اعتمده الفريق العامل</w:t>
      </w:r>
    </w:p>
    <w:p w:rsidR="00A32823" w:rsidRDefault="00A32823" w:rsidP="00A32823">
      <w:pPr>
        <w:pStyle w:val="ONUMA"/>
      </w:pPr>
      <w:r w:rsidRPr="00A32823">
        <w:rPr>
          <w:rtl/>
        </w:rPr>
        <w:t xml:space="preserve">اجتمع الفريق العامل المعني بالتطوير القانوني لنظام مدريد بشأن التسجيل الدولي للعلامات (المشار إليه فيما يلي بعبارة "الفريق العامل") في جنيف في الفترة من </w:t>
      </w:r>
      <w:r>
        <w:rPr>
          <w:rFonts w:hint="cs"/>
          <w:rtl/>
        </w:rPr>
        <w:t>22</w:t>
      </w:r>
      <w:r w:rsidRPr="00A32823">
        <w:rPr>
          <w:rtl/>
        </w:rPr>
        <w:t xml:space="preserve"> إلى </w:t>
      </w:r>
      <w:r>
        <w:rPr>
          <w:rFonts w:hint="cs"/>
          <w:rtl/>
        </w:rPr>
        <w:t>26</w:t>
      </w:r>
      <w:r w:rsidRPr="00A32823">
        <w:rPr>
          <w:rtl/>
        </w:rPr>
        <w:t xml:space="preserve"> </w:t>
      </w:r>
      <w:r>
        <w:rPr>
          <w:rFonts w:hint="cs"/>
          <w:rtl/>
        </w:rPr>
        <w:t>يوليو 2019.</w:t>
      </w:r>
    </w:p>
    <w:p w:rsidR="00A32823" w:rsidRDefault="00A32823" w:rsidP="009A13BE">
      <w:pPr>
        <w:pStyle w:val="ONUMA"/>
      </w:pPr>
      <w:r w:rsidRPr="00A32823">
        <w:rPr>
          <w:rtl/>
        </w:rPr>
        <w:t>وكانت الأطراف المتعاقدة التالية في اتحاد مدريد ممثلة في الدورة:</w:t>
      </w:r>
      <w:r>
        <w:rPr>
          <w:rFonts w:hint="cs"/>
          <w:rtl/>
        </w:rPr>
        <w:t xml:space="preserve"> </w:t>
      </w:r>
      <w:r w:rsidRPr="00A32823">
        <w:rPr>
          <w:rtl/>
        </w:rPr>
        <w:t>ال</w:t>
      </w:r>
      <w:r>
        <w:rPr>
          <w:rtl/>
        </w:rPr>
        <w:t>منظمة الأفريقية للملكية الفكرية</w:t>
      </w:r>
      <w:r w:rsidRPr="00A32823">
        <w:rPr>
          <w:rtl/>
        </w:rPr>
        <w:t xml:space="preserve">، </w:t>
      </w:r>
      <w:r>
        <w:rPr>
          <w:rFonts w:hint="cs"/>
          <w:rtl/>
        </w:rPr>
        <w:t>و</w:t>
      </w:r>
      <w:r w:rsidRPr="00A32823">
        <w:rPr>
          <w:rtl/>
        </w:rPr>
        <w:t>ألبانيا</w:t>
      </w:r>
      <w:r>
        <w:rPr>
          <w:rtl/>
        </w:rPr>
        <w:t>، و</w:t>
      </w:r>
      <w:r w:rsidRPr="00A32823">
        <w:rPr>
          <w:rtl/>
        </w:rPr>
        <w:t>الجزائر</w:t>
      </w:r>
      <w:r>
        <w:rPr>
          <w:rtl/>
        </w:rPr>
        <w:t>، و</w:t>
      </w:r>
      <w:r w:rsidRPr="00A32823">
        <w:rPr>
          <w:rtl/>
        </w:rPr>
        <w:t>أستراليا</w:t>
      </w:r>
      <w:r>
        <w:rPr>
          <w:rtl/>
        </w:rPr>
        <w:t>، و</w:t>
      </w:r>
      <w:r w:rsidRPr="00A32823">
        <w:rPr>
          <w:rtl/>
        </w:rPr>
        <w:t>النمسا</w:t>
      </w:r>
      <w:r>
        <w:rPr>
          <w:rtl/>
        </w:rPr>
        <w:t>، و</w:t>
      </w:r>
      <w:r w:rsidRPr="00A32823">
        <w:rPr>
          <w:rtl/>
        </w:rPr>
        <w:t>البحرين</w:t>
      </w:r>
      <w:r>
        <w:rPr>
          <w:rtl/>
        </w:rPr>
        <w:t>، و</w:t>
      </w:r>
      <w:r>
        <w:rPr>
          <w:rFonts w:hint="cs"/>
          <w:rtl/>
        </w:rPr>
        <w:t>بيلاروس</w:t>
      </w:r>
      <w:r>
        <w:rPr>
          <w:rtl/>
        </w:rPr>
        <w:t>، و</w:t>
      </w:r>
      <w:r w:rsidRPr="00A32823">
        <w:rPr>
          <w:rtl/>
        </w:rPr>
        <w:t>البرازيل</w:t>
      </w:r>
      <w:r>
        <w:rPr>
          <w:rtl/>
        </w:rPr>
        <w:t>، و</w:t>
      </w:r>
      <w:r w:rsidRPr="00A32823">
        <w:rPr>
          <w:rtl/>
        </w:rPr>
        <w:t>بلغاريا</w:t>
      </w:r>
      <w:r>
        <w:rPr>
          <w:rtl/>
        </w:rPr>
        <w:t>، و</w:t>
      </w:r>
      <w:r w:rsidRPr="00A32823">
        <w:rPr>
          <w:rtl/>
        </w:rPr>
        <w:t>كندا</w:t>
      </w:r>
      <w:r>
        <w:rPr>
          <w:rtl/>
        </w:rPr>
        <w:t>، و</w:t>
      </w:r>
      <w:r w:rsidRPr="00A32823">
        <w:rPr>
          <w:rtl/>
        </w:rPr>
        <w:t>الصين</w:t>
      </w:r>
      <w:r>
        <w:rPr>
          <w:rtl/>
        </w:rPr>
        <w:t>، و</w:t>
      </w:r>
      <w:r w:rsidRPr="00A32823">
        <w:rPr>
          <w:rtl/>
        </w:rPr>
        <w:t>كولومبيا</w:t>
      </w:r>
      <w:r>
        <w:rPr>
          <w:rtl/>
        </w:rPr>
        <w:t>، و</w:t>
      </w:r>
      <w:r w:rsidRPr="00A32823">
        <w:rPr>
          <w:rtl/>
        </w:rPr>
        <w:t>كوبا</w:t>
      </w:r>
      <w:r>
        <w:rPr>
          <w:rtl/>
        </w:rPr>
        <w:t>، و</w:t>
      </w:r>
      <w:r>
        <w:rPr>
          <w:rFonts w:hint="cs"/>
          <w:rtl/>
        </w:rPr>
        <w:t>ال</w:t>
      </w:r>
      <w:r w:rsidRPr="00A32823">
        <w:rPr>
          <w:rtl/>
        </w:rPr>
        <w:t>جمهورية التشيك</w:t>
      </w:r>
      <w:r>
        <w:rPr>
          <w:rFonts w:hint="cs"/>
          <w:rtl/>
        </w:rPr>
        <w:t>ية</w:t>
      </w:r>
      <w:r>
        <w:rPr>
          <w:rtl/>
        </w:rPr>
        <w:t>، و</w:t>
      </w:r>
      <w:r w:rsidRPr="00A32823">
        <w:rPr>
          <w:rtl/>
        </w:rPr>
        <w:t>الدانمرك</w:t>
      </w:r>
      <w:r>
        <w:rPr>
          <w:rtl/>
        </w:rPr>
        <w:t>، و</w:t>
      </w:r>
      <w:r w:rsidRPr="00A32823">
        <w:rPr>
          <w:rtl/>
        </w:rPr>
        <w:t>مصر</w:t>
      </w:r>
      <w:r>
        <w:rPr>
          <w:rtl/>
        </w:rPr>
        <w:t>، و</w:t>
      </w:r>
      <w:r w:rsidRPr="00A32823">
        <w:rPr>
          <w:rtl/>
        </w:rPr>
        <w:t>إستونيا</w:t>
      </w:r>
      <w:r>
        <w:rPr>
          <w:rtl/>
        </w:rPr>
        <w:t>، و</w:t>
      </w:r>
      <w:r w:rsidRPr="00A32823">
        <w:rPr>
          <w:rtl/>
        </w:rPr>
        <w:t>الاتحاد الأوروبي</w:t>
      </w:r>
      <w:r>
        <w:rPr>
          <w:rtl/>
        </w:rPr>
        <w:t>، و</w:t>
      </w:r>
      <w:r w:rsidRPr="00A32823">
        <w:rPr>
          <w:rtl/>
        </w:rPr>
        <w:t>فنلندا</w:t>
      </w:r>
      <w:r>
        <w:rPr>
          <w:rtl/>
        </w:rPr>
        <w:t>، و</w:t>
      </w:r>
      <w:r w:rsidRPr="00A32823">
        <w:rPr>
          <w:rtl/>
        </w:rPr>
        <w:t>فرنسا</w:t>
      </w:r>
      <w:r>
        <w:rPr>
          <w:rtl/>
        </w:rPr>
        <w:t>، و</w:t>
      </w:r>
      <w:r w:rsidRPr="00A32823">
        <w:rPr>
          <w:rtl/>
        </w:rPr>
        <w:t xml:space="preserve">جورجيا، </w:t>
      </w:r>
      <w:r>
        <w:rPr>
          <w:rFonts w:hint="cs"/>
          <w:rtl/>
        </w:rPr>
        <w:t>و</w:t>
      </w:r>
      <w:r w:rsidRPr="00A32823">
        <w:rPr>
          <w:rtl/>
        </w:rPr>
        <w:t xml:space="preserve">ألمانيا، </w:t>
      </w:r>
      <w:r>
        <w:rPr>
          <w:rFonts w:hint="cs"/>
          <w:rtl/>
        </w:rPr>
        <w:t>و</w:t>
      </w:r>
      <w:r w:rsidRPr="00A32823">
        <w:rPr>
          <w:rtl/>
        </w:rPr>
        <w:t xml:space="preserve">اليونان، </w:t>
      </w:r>
      <w:r>
        <w:rPr>
          <w:rFonts w:hint="cs"/>
          <w:rtl/>
        </w:rPr>
        <w:t>و</w:t>
      </w:r>
      <w:r w:rsidRPr="00A32823">
        <w:rPr>
          <w:rtl/>
        </w:rPr>
        <w:t xml:space="preserve">هنغاريا، </w:t>
      </w:r>
      <w:r>
        <w:rPr>
          <w:rFonts w:hint="cs"/>
          <w:rtl/>
        </w:rPr>
        <w:t>و</w:t>
      </w:r>
      <w:r w:rsidRPr="00A32823">
        <w:rPr>
          <w:rtl/>
        </w:rPr>
        <w:t xml:space="preserve">الهند، </w:t>
      </w:r>
      <w:r>
        <w:rPr>
          <w:rFonts w:hint="cs"/>
          <w:rtl/>
        </w:rPr>
        <w:t>و</w:t>
      </w:r>
      <w:r w:rsidRPr="00A32823">
        <w:rPr>
          <w:rtl/>
        </w:rPr>
        <w:t xml:space="preserve">إندونيسيا، </w:t>
      </w:r>
      <w:r>
        <w:rPr>
          <w:rFonts w:hint="cs"/>
          <w:rtl/>
        </w:rPr>
        <w:t>و</w:t>
      </w:r>
      <w:r w:rsidRPr="00A32823">
        <w:rPr>
          <w:rtl/>
        </w:rPr>
        <w:t xml:space="preserve">إيران (جمهورية - الإسلامية)، </w:t>
      </w:r>
      <w:r>
        <w:rPr>
          <w:rFonts w:hint="cs"/>
          <w:rtl/>
        </w:rPr>
        <w:t>و</w:t>
      </w:r>
      <w:r w:rsidRPr="00A32823">
        <w:rPr>
          <w:rtl/>
        </w:rPr>
        <w:t xml:space="preserve">إسرائيل، </w:t>
      </w:r>
      <w:r>
        <w:rPr>
          <w:rFonts w:hint="cs"/>
          <w:rtl/>
        </w:rPr>
        <w:t>و</w:t>
      </w:r>
      <w:r w:rsidRPr="00A32823">
        <w:rPr>
          <w:rtl/>
        </w:rPr>
        <w:t xml:space="preserve">إيطاليا، </w:t>
      </w:r>
      <w:r>
        <w:rPr>
          <w:rFonts w:hint="cs"/>
          <w:rtl/>
        </w:rPr>
        <w:t>و</w:t>
      </w:r>
      <w:r w:rsidRPr="00A32823">
        <w:rPr>
          <w:rtl/>
        </w:rPr>
        <w:t xml:space="preserve">اليابان، </w:t>
      </w:r>
      <w:r>
        <w:rPr>
          <w:rFonts w:hint="cs"/>
          <w:rtl/>
        </w:rPr>
        <w:t>و</w:t>
      </w:r>
      <w:r w:rsidRPr="00A32823">
        <w:rPr>
          <w:rtl/>
        </w:rPr>
        <w:t xml:space="preserve">كينيا، </w:t>
      </w:r>
      <w:r>
        <w:rPr>
          <w:rFonts w:hint="cs"/>
          <w:rtl/>
        </w:rPr>
        <w:t>و</w:t>
      </w:r>
      <w:r w:rsidRPr="00A32823">
        <w:rPr>
          <w:rtl/>
        </w:rPr>
        <w:t xml:space="preserve">جمهورية لاو الديمقراطية الشعبية، </w:t>
      </w:r>
      <w:r>
        <w:rPr>
          <w:rFonts w:hint="cs"/>
          <w:rtl/>
        </w:rPr>
        <w:t>و</w:t>
      </w:r>
      <w:r w:rsidRPr="00A32823">
        <w:rPr>
          <w:rtl/>
        </w:rPr>
        <w:t xml:space="preserve">لاتفيا، </w:t>
      </w:r>
      <w:r>
        <w:rPr>
          <w:rFonts w:hint="cs"/>
          <w:rtl/>
        </w:rPr>
        <w:t>و</w:t>
      </w:r>
      <w:r w:rsidRPr="00A32823">
        <w:rPr>
          <w:rtl/>
        </w:rPr>
        <w:t xml:space="preserve">ليتوانيا، </w:t>
      </w:r>
      <w:r>
        <w:rPr>
          <w:rFonts w:hint="cs"/>
          <w:rtl/>
        </w:rPr>
        <w:t>و</w:t>
      </w:r>
      <w:r w:rsidRPr="00A32823">
        <w:rPr>
          <w:rtl/>
        </w:rPr>
        <w:t xml:space="preserve">مدغشقر، </w:t>
      </w:r>
      <w:r>
        <w:rPr>
          <w:rFonts w:hint="cs"/>
          <w:rtl/>
        </w:rPr>
        <w:t>و</w:t>
      </w:r>
      <w:r w:rsidRPr="00A32823">
        <w:rPr>
          <w:rtl/>
        </w:rPr>
        <w:t xml:space="preserve">المكسيك، </w:t>
      </w:r>
      <w:r>
        <w:rPr>
          <w:rFonts w:hint="cs"/>
          <w:rtl/>
        </w:rPr>
        <w:t>و</w:t>
      </w:r>
      <w:r w:rsidRPr="00A32823">
        <w:rPr>
          <w:rtl/>
        </w:rPr>
        <w:t xml:space="preserve">المغرب، </w:t>
      </w:r>
      <w:r>
        <w:rPr>
          <w:rFonts w:hint="cs"/>
          <w:rtl/>
        </w:rPr>
        <w:t>و</w:t>
      </w:r>
      <w:r w:rsidRPr="00A32823">
        <w:rPr>
          <w:rtl/>
        </w:rPr>
        <w:t xml:space="preserve">نيوزيلندا، </w:t>
      </w:r>
      <w:r>
        <w:rPr>
          <w:rFonts w:hint="cs"/>
          <w:rtl/>
        </w:rPr>
        <w:t>و</w:t>
      </w:r>
      <w:r w:rsidRPr="00A32823">
        <w:rPr>
          <w:rtl/>
        </w:rPr>
        <w:t xml:space="preserve">النرويج، </w:t>
      </w:r>
      <w:r>
        <w:rPr>
          <w:rFonts w:hint="cs"/>
          <w:rtl/>
        </w:rPr>
        <w:t>و</w:t>
      </w:r>
      <w:r w:rsidRPr="00A32823">
        <w:rPr>
          <w:rtl/>
        </w:rPr>
        <w:t xml:space="preserve">عمان، </w:t>
      </w:r>
      <w:r>
        <w:rPr>
          <w:rFonts w:hint="cs"/>
          <w:rtl/>
        </w:rPr>
        <w:t>و</w:t>
      </w:r>
      <w:r w:rsidRPr="00A32823">
        <w:rPr>
          <w:rtl/>
        </w:rPr>
        <w:t>بولندا</w:t>
      </w:r>
      <w:r>
        <w:rPr>
          <w:rtl/>
        </w:rPr>
        <w:t>، و</w:t>
      </w:r>
      <w:r w:rsidRPr="00A32823">
        <w:rPr>
          <w:rtl/>
        </w:rPr>
        <w:t>البرتغال</w:t>
      </w:r>
      <w:r>
        <w:rPr>
          <w:rtl/>
        </w:rPr>
        <w:t>، و</w:t>
      </w:r>
      <w:r w:rsidRPr="00A32823">
        <w:rPr>
          <w:rtl/>
        </w:rPr>
        <w:t>جمهورية كوريا</w:t>
      </w:r>
      <w:r>
        <w:rPr>
          <w:rtl/>
        </w:rPr>
        <w:t>، و</w:t>
      </w:r>
      <w:r w:rsidRPr="00A32823">
        <w:rPr>
          <w:rtl/>
        </w:rPr>
        <w:t>جمهورية مولدوفا</w:t>
      </w:r>
      <w:r>
        <w:rPr>
          <w:rtl/>
        </w:rPr>
        <w:t>، و</w:t>
      </w:r>
      <w:r w:rsidRPr="00A32823">
        <w:rPr>
          <w:rtl/>
        </w:rPr>
        <w:t>رومانيا</w:t>
      </w:r>
      <w:r>
        <w:rPr>
          <w:rtl/>
        </w:rPr>
        <w:t>، و</w:t>
      </w:r>
      <w:r w:rsidRPr="00A32823">
        <w:rPr>
          <w:rtl/>
        </w:rPr>
        <w:t>الاتحاد الروسي</w:t>
      </w:r>
      <w:r>
        <w:rPr>
          <w:rtl/>
        </w:rPr>
        <w:t>، و</w:t>
      </w:r>
      <w:r w:rsidRPr="00A32823">
        <w:rPr>
          <w:rtl/>
        </w:rPr>
        <w:t>سنغافورة</w:t>
      </w:r>
      <w:r>
        <w:rPr>
          <w:rtl/>
        </w:rPr>
        <w:t>، و</w:t>
      </w:r>
      <w:r w:rsidRPr="00A32823">
        <w:rPr>
          <w:rtl/>
        </w:rPr>
        <w:t>إسبانيا</w:t>
      </w:r>
      <w:r>
        <w:rPr>
          <w:rtl/>
        </w:rPr>
        <w:t>، و</w:t>
      </w:r>
      <w:r w:rsidRPr="00A32823">
        <w:rPr>
          <w:rtl/>
        </w:rPr>
        <w:t>السودان</w:t>
      </w:r>
      <w:r>
        <w:rPr>
          <w:rtl/>
        </w:rPr>
        <w:t>، و</w:t>
      </w:r>
      <w:r w:rsidRPr="00A32823">
        <w:rPr>
          <w:rtl/>
        </w:rPr>
        <w:t>السويد</w:t>
      </w:r>
      <w:r>
        <w:rPr>
          <w:rtl/>
        </w:rPr>
        <w:t>، و</w:t>
      </w:r>
      <w:r w:rsidRPr="00A32823">
        <w:rPr>
          <w:rtl/>
        </w:rPr>
        <w:t>سويسرا</w:t>
      </w:r>
      <w:r>
        <w:rPr>
          <w:rtl/>
        </w:rPr>
        <w:t>،</w:t>
      </w:r>
      <w:r w:rsidR="009A13BE">
        <w:rPr>
          <w:rFonts w:hint="cs"/>
          <w:rtl/>
        </w:rPr>
        <w:t xml:space="preserve"> وطاجيكستان،</w:t>
      </w:r>
      <w:r>
        <w:rPr>
          <w:rtl/>
        </w:rPr>
        <w:t xml:space="preserve"> و</w:t>
      </w:r>
      <w:r w:rsidRPr="00A32823">
        <w:rPr>
          <w:rtl/>
        </w:rPr>
        <w:t>تركيا</w:t>
      </w:r>
      <w:r>
        <w:rPr>
          <w:rtl/>
        </w:rPr>
        <w:t>، و</w:t>
      </w:r>
      <w:r w:rsidRPr="00A32823">
        <w:rPr>
          <w:rtl/>
        </w:rPr>
        <w:t>أوكرانيا</w:t>
      </w:r>
      <w:r>
        <w:rPr>
          <w:rtl/>
        </w:rPr>
        <w:t>، و</w:t>
      </w:r>
      <w:r w:rsidRPr="00A32823">
        <w:rPr>
          <w:rtl/>
        </w:rPr>
        <w:t>المملكة المتحدة</w:t>
      </w:r>
      <w:r>
        <w:rPr>
          <w:rtl/>
        </w:rPr>
        <w:t>، و</w:t>
      </w:r>
      <w:r w:rsidRPr="00A32823">
        <w:rPr>
          <w:rtl/>
        </w:rPr>
        <w:t>الولايات المتحدة الأمريكية</w:t>
      </w:r>
      <w:r>
        <w:rPr>
          <w:rtl/>
        </w:rPr>
        <w:t>، و</w:t>
      </w:r>
      <w:r w:rsidRPr="00A32823">
        <w:rPr>
          <w:rtl/>
        </w:rPr>
        <w:t>فييت نام</w:t>
      </w:r>
      <w:r>
        <w:rPr>
          <w:rFonts w:hint="cs"/>
          <w:rtl/>
        </w:rPr>
        <w:t xml:space="preserve"> (5</w:t>
      </w:r>
      <w:r w:rsidR="009A13BE">
        <w:rPr>
          <w:rFonts w:hint="cs"/>
          <w:rtl/>
        </w:rPr>
        <w:t>7</w:t>
      </w:r>
      <w:r>
        <w:rPr>
          <w:rFonts w:hint="cs"/>
          <w:rtl/>
        </w:rPr>
        <w:t>).</w:t>
      </w:r>
    </w:p>
    <w:p w:rsidR="00A32823" w:rsidRDefault="00A32823" w:rsidP="00A32823">
      <w:pPr>
        <w:pStyle w:val="ONUMA"/>
      </w:pPr>
      <w:r w:rsidRPr="00A32823">
        <w:rPr>
          <w:rtl/>
        </w:rPr>
        <w:t xml:space="preserve">وكانت الدول التالية ممثَّلة بصفة مراقب: </w:t>
      </w:r>
      <w:r>
        <w:rPr>
          <w:rFonts w:hint="cs"/>
          <w:rtl/>
        </w:rPr>
        <w:t>بنغلاديش، وباكستان، والمملكة العربية السعودية، وسري</w:t>
      </w:r>
      <w:r>
        <w:rPr>
          <w:rFonts w:hint="eastAsia"/>
          <w:rtl/>
        </w:rPr>
        <w:t> </w:t>
      </w:r>
      <w:r>
        <w:rPr>
          <w:rFonts w:hint="cs"/>
          <w:rtl/>
        </w:rPr>
        <w:t>لانكا، وترينيداد وتوباغو، والإمارات العربية المتحدة (6)</w:t>
      </w:r>
      <w:r w:rsidRPr="00A32823">
        <w:rPr>
          <w:rtl/>
        </w:rPr>
        <w:t>.</w:t>
      </w:r>
    </w:p>
    <w:p w:rsidR="00A32823" w:rsidRDefault="00A32823" w:rsidP="00A32823">
      <w:pPr>
        <w:pStyle w:val="ONUMA"/>
      </w:pPr>
      <w:r w:rsidRPr="00A32823">
        <w:rPr>
          <w:rtl/>
        </w:rPr>
        <w:lastRenderedPageBreak/>
        <w:t xml:space="preserve">وشارك في الدورة ممثلو </w:t>
      </w:r>
      <w:r>
        <w:rPr>
          <w:rFonts w:hint="cs"/>
          <w:rtl/>
        </w:rPr>
        <w:t>المنظمات الدولية الحكومية التالية</w:t>
      </w:r>
      <w:r w:rsidRPr="00A32823">
        <w:rPr>
          <w:rtl/>
        </w:rPr>
        <w:t xml:space="preserve"> بصفة مراقب: منظمة بنلوكس للملكية الفكرية</w:t>
      </w:r>
      <w:r>
        <w:rPr>
          <w:rFonts w:hint="cs"/>
          <w:rtl/>
        </w:rPr>
        <w:t xml:space="preserve"> (</w:t>
      </w:r>
      <w:r>
        <w:t>BOIP</w:t>
      </w:r>
      <w:r>
        <w:rPr>
          <w:rFonts w:hint="cs"/>
          <w:rtl/>
          <w:lang w:bidi="ar-EG"/>
        </w:rPr>
        <w:t>)</w:t>
      </w:r>
      <w:r w:rsidRPr="00A32823">
        <w:rPr>
          <w:rtl/>
        </w:rPr>
        <w:t>، والأمانة العامة لجماعة الأندي</w:t>
      </w:r>
      <w:r>
        <w:rPr>
          <w:rFonts w:hint="cs"/>
          <w:rtl/>
        </w:rPr>
        <w:t>ز، ومنظمة التجارة العالمية (3).</w:t>
      </w:r>
    </w:p>
    <w:p w:rsidR="00DC04E7" w:rsidRDefault="00A32823" w:rsidP="00B40C6A">
      <w:pPr>
        <w:pStyle w:val="ONUMA"/>
      </w:pPr>
      <w:r w:rsidRPr="00A32823">
        <w:rPr>
          <w:rtl/>
        </w:rPr>
        <w:t xml:space="preserve">وشارك في الدورة ممثلو المنظمات الدولية غير الحكومية التالية بصفة مراقب: </w:t>
      </w:r>
      <w:r w:rsidR="00DC04E7" w:rsidRPr="00DC04E7">
        <w:rPr>
          <w:rtl/>
        </w:rPr>
        <w:t>المجلس الصيني لتعزيز التجارة الدولية</w:t>
      </w:r>
      <w:r w:rsidR="00DC04E7">
        <w:rPr>
          <w:rFonts w:hint="cs"/>
          <w:rtl/>
          <w:lang w:bidi="ar-EG"/>
        </w:rPr>
        <w:t xml:space="preserve"> </w:t>
      </w:r>
      <w:r w:rsidR="00DC04E7" w:rsidRPr="00DC04E7">
        <w:rPr>
          <w:rtl/>
        </w:rPr>
        <w:t>(</w:t>
      </w:r>
      <w:r w:rsidR="00DC04E7" w:rsidRPr="00DC04E7">
        <w:t>CCPIT</w:t>
      </w:r>
      <w:r w:rsidR="00DC04E7">
        <w:rPr>
          <w:rtl/>
        </w:rPr>
        <w:t>)</w:t>
      </w:r>
      <w:r w:rsidR="00DC04E7" w:rsidRPr="00DC04E7">
        <w:rPr>
          <w:rtl/>
        </w:rPr>
        <w:t>،</w:t>
      </w:r>
      <w:r w:rsidR="00DC04E7">
        <w:rPr>
          <w:rFonts w:hint="cs"/>
          <w:rtl/>
        </w:rPr>
        <w:t xml:space="preserve"> و</w:t>
      </w:r>
      <w:r w:rsidR="00DC04E7" w:rsidRPr="00DC04E7">
        <w:rPr>
          <w:rtl/>
        </w:rPr>
        <w:t>جمعية العلامات التجارية الأوروبية (</w:t>
      </w:r>
      <w:r w:rsidR="00DC04E7" w:rsidRPr="00DC04E7">
        <w:t>AIM</w:t>
      </w:r>
      <w:r w:rsidR="00DC04E7" w:rsidRPr="00DC04E7">
        <w:rPr>
          <w:rtl/>
        </w:rPr>
        <w:t>)</w:t>
      </w:r>
      <w:r w:rsidR="00DC04E7">
        <w:rPr>
          <w:rFonts w:hint="cs"/>
          <w:rtl/>
        </w:rPr>
        <w:t>، و</w:t>
      </w:r>
      <w:r w:rsidR="00DC04E7" w:rsidRPr="00A32823">
        <w:rPr>
          <w:rtl/>
        </w:rPr>
        <w:t>جمعية الاتحادات الأوروبية للعاملين في مجال العلامات التجارية (</w:t>
      </w:r>
      <w:r w:rsidR="00DC04E7" w:rsidRPr="00A32823">
        <w:t>ECTA</w:t>
      </w:r>
      <w:r w:rsidR="00DC04E7" w:rsidRPr="00A32823">
        <w:rPr>
          <w:rtl/>
        </w:rPr>
        <w:t>)</w:t>
      </w:r>
      <w:r w:rsidR="00DC04E7">
        <w:rPr>
          <w:rFonts w:hint="cs"/>
          <w:rtl/>
        </w:rPr>
        <w:t xml:space="preserve">، </w:t>
      </w:r>
      <w:r w:rsidR="00DC04E7" w:rsidRPr="00A32823">
        <w:rPr>
          <w:rtl/>
        </w:rPr>
        <w:t>والرابطة الدولية للعلامات التجارية (</w:t>
      </w:r>
      <w:r w:rsidR="00DC04E7" w:rsidRPr="00A32823">
        <w:t>INTA</w:t>
      </w:r>
      <w:r w:rsidR="00DC04E7" w:rsidRPr="00A32823">
        <w:rPr>
          <w:rtl/>
        </w:rPr>
        <w:t>)</w:t>
      </w:r>
      <w:r w:rsidR="00DC04E7">
        <w:rPr>
          <w:rFonts w:hint="cs"/>
          <w:rtl/>
        </w:rPr>
        <w:t>،</w:t>
      </w:r>
      <w:r w:rsidR="00DC04E7" w:rsidRPr="00DC04E7">
        <w:rPr>
          <w:rtl/>
        </w:rPr>
        <w:t xml:space="preserve"> </w:t>
      </w:r>
      <w:r w:rsidR="00DC04E7" w:rsidRPr="00A32823">
        <w:rPr>
          <w:rtl/>
        </w:rPr>
        <w:t>والجمعية اليابانية للملكية الفكرية (</w:t>
      </w:r>
      <w:r w:rsidR="00DC04E7" w:rsidRPr="00A32823">
        <w:t>JIPA</w:t>
      </w:r>
      <w:r w:rsidR="00DC04E7" w:rsidRPr="00A32823">
        <w:rPr>
          <w:rtl/>
        </w:rPr>
        <w:t>)، والجمعية اليابانية لوكلاء البراءات (</w:t>
      </w:r>
      <w:r w:rsidR="00DC04E7" w:rsidRPr="00A32823">
        <w:t>JPAA</w:t>
      </w:r>
      <w:r w:rsidR="00DC04E7" w:rsidRPr="00A32823">
        <w:rPr>
          <w:rtl/>
        </w:rPr>
        <w:t>)، والجمعية اليابانية للعلامات التجارية (</w:t>
      </w:r>
      <w:r w:rsidR="00DC04E7" w:rsidRPr="00A32823">
        <w:t>JTA</w:t>
      </w:r>
      <w:r w:rsidR="00DC04E7" w:rsidRPr="00A32823">
        <w:rPr>
          <w:rtl/>
        </w:rPr>
        <w:t>)،</w:t>
      </w:r>
      <w:r w:rsidR="00DC04E7">
        <w:rPr>
          <w:rFonts w:hint="cs"/>
          <w:rtl/>
        </w:rPr>
        <w:t xml:space="preserve"> </w:t>
      </w:r>
      <w:r w:rsidR="00DC04E7" w:rsidRPr="00A32823">
        <w:rPr>
          <w:rtl/>
        </w:rPr>
        <w:t xml:space="preserve">وجمعية مالكي العلامات التجارية الأوروبيين </w:t>
      </w:r>
      <w:r w:rsidR="00DC04E7" w:rsidRPr="00A32823">
        <w:t>(MARQUES)</w:t>
      </w:r>
      <w:r w:rsidR="00DC04E7">
        <w:rPr>
          <w:rFonts w:hint="cs"/>
          <w:rtl/>
        </w:rPr>
        <w:t>، والمعهد القانوني لمحامي العلامات التجارية (</w:t>
      </w:r>
      <w:r w:rsidR="00DC04E7">
        <w:t>CITMA</w:t>
      </w:r>
      <w:r w:rsidR="00DC04E7">
        <w:rPr>
          <w:rFonts w:hint="cs"/>
          <w:rtl/>
          <w:lang w:bidi="ar-EG"/>
        </w:rPr>
        <w:t>) (9).</w:t>
      </w:r>
    </w:p>
    <w:p w:rsidR="00DC04E7" w:rsidRDefault="00DC04E7" w:rsidP="00DC04E7">
      <w:pPr>
        <w:pStyle w:val="ONUMA"/>
      </w:pPr>
      <w:r w:rsidRPr="00DC04E7">
        <w:rPr>
          <w:rtl/>
        </w:rPr>
        <w:t xml:space="preserve">وترد قائمة المشاركين في الوثيقة </w:t>
      </w:r>
      <w:r w:rsidRPr="00DC04E7">
        <w:t>MM/LD/WG/1</w:t>
      </w:r>
      <w:r>
        <w:t>7</w:t>
      </w:r>
      <w:r w:rsidRPr="00DC04E7">
        <w:t>/INF/1 Prov.</w:t>
      </w:r>
      <w:r>
        <w:t> 2</w:t>
      </w:r>
      <w:r>
        <w:rPr>
          <w:rFonts w:hint="cs"/>
          <w:rtl/>
        </w:rPr>
        <w:t>.</w:t>
      </w:r>
    </w:p>
    <w:p w:rsidR="00DC04E7" w:rsidRDefault="00DC04E7" w:rsidP="00C30F3E">
      <w:pPr>
        <w:pStyle w:val="H2Items"/>
        <w:rPr>
          <w:rtl/>
        </w:rPr>
      </w:pPr>
      <w:r w:rsidRPr="00DC04E7">
        <w:rPr>
          <w:rFonts w:hint="cs"/>
          <w:rtl/>
        </w:rPr>
        <w:t>افتتاح الدورة</w:t>
      </w:r>
    </w:p>
    <w:p w:rsidR="00DC04E7" w:rsidRDefault="00DC04E7" w:rsidP="00DC04E7">
      <w:pPr>
        <w:pStyle w:val="ONUMA"/>
        <w:rPr>
          <w:lang w:bidi="ar-EG"/>
        </w:rPr>
      </w:pPr>
      <w:r w:rsidRPr="00DC04E7">
        <w:rPr>
          <w:rtl/>
          <w:lang w:bidi="ar-EG"/>
        </w:rPr>
        <w:t xml:space="preserve">افتتحت </w:t>
      </w:r>
      <w:r>
        <w:rPr>
          <w:rFonts w:hint="cs"/>
          <w:rtl/>
          <w:lang w:bidi="ar-EG"/>
        </w:rPr>
        <w:t xml:space="preserve">السيدة </w:t>
      </w:r>
      <w:r w:rsidRPr="00DC04E7">
        <w:rPr>
          <w:rtl/>
          <w:lang w:eastAsia="en-US" w:bidi="ar-EG"/>
        </w:rPr>
        <w:t>بينينغ</w:t>
      </w:r>
      <w:r>
        <w:rPr>
          <w:rFonts w:hint="cs"/>
          <w:rtl/>
          <w:lang w:eastAsia="en-US" w:bidi="ar-EG"/>
        </w:rPr>
        <w:t xml:space="preserve"> </w:t>
      </w:r>
      <w:r w:rsidRPr="00DC04E7">
        <w:rPr>
          <w:rtl/>
          <w:lang w:eastAsia="en-US" w:bidi="ar-EG"/>
        </w:rPr>
        <w:t>وانغ</w:t>
      </w:r>
      <w:r>
        <w:rPr>
          <w:rFonts w:hint="cs"/>
          <w:rtl/>
          <w:lang w:eastAsia="en-US" w:bidi="ar-EG"/>
        </w:rPr>
        <w:t>،</w:t>
      </w:r>
      <w:r w:rsidRPr="00DC04E7">
        <w:rPr>
          <w:rtl/>
          <w:lang w:eastAsia="en-US" w:bidi="ar-EG"/>
        </w:rPr>
        <w:t xml:space="preserve"> </w:t>
      </w:r>
      <w:r w:rsidRPr="00DC04E7">
        <w:rPr>
          <w:rtl/>
          <w:lang w:bidi="ar-EG"/>
        </w:rPr>
        <w:t xml:space="preserve">نائبة المدير العام المسؤولة عن قطاع العلامات والتصاميم بالمنظمة العالمية للملكية الفكرية (الويبو)، </w:t>
      </w:r>
      <w:r>
        <w:rPr>
          <w:rFonts w:hint="cs"/>
          <w:rtl/>
          <w:lang w:bidi="ar-EG"/>
        </w:rPr>
        <w:t xml:space="preserve">الدورة </w:t>
      </w:r>
      <w:r w:rsidRPr="00DC04E7">
        <w:rPr>
          <w:rtl/>
          <w:lang w:bidi="ar-EG"/>
        </w:rPr>
        <w:t>ورحّبت بالمشاركين.</w:t>
      </w:r>
    </w:p>
    <w:p w:rsidR="00DC04E7" w:rsidRDefault="00DC04E7" w:rsidP="00C30F3E">
      <w:pPr>
        <w:pStyle w:val="H2Items"/>
        <w:rPr>
          <w:rtl/>
        </w:rPr>
      </w:pPr>
      <w:r w:rsidRPr="00DC04E7">
        <w:rPr>
          <w:rtl/>
        </w:rPr>
        <w:t>انتخاب الرئيس ونائبي الرئيس</w:t>
      </w:r>
    </w:p>
    <w:p w:rsidR="00DC04E7" w:rsidRDefault="00DC04E7" w:rsidP="00DC04E7">
      <w:pPr>
        <w:pStyle w:val="ONUMA"/>
        <w:rPr>
          <w:lang w:eastAsia="en-US" w:bidi="ar-EG"/>
        </w:rPr>
      </w:pPr>
      <w:r>
        <w:rPr>
          <w:rFonts w:hint="cs"/>
          <w:rtl/>
          <w:lang w:eastAsia="en-US" w:bidi="ar-EG"/>
        </w:rPr>
        <w:t xml:space="preserve">انتُخب السيد ستيفن غيزلي (نيوزيلندا) رئيساً للفريق العامل، </w:t>
      </w:r>
      <w:r w:rsidRPr="00DC04E7">
        <w:rPr>
          <w:rtl/>
          <w:lang w:eastAsia="en-US" w:bidi="ar-EG"/>
        </w:rPr>
        <w:t>والسيدة ماتيلد مانيترا سوا راهارينوني (مدغشقر) والسيد</w:t>
      </w:r>
      <w:r>
        <w:rPr>
          <w:rFonts w:hint="cs"/>
          <w:rtl/>
          <w:lang w:eastAsia="en-US" w:bidi="ar-EG"/>
        </w:rPr>
        <w:t>ة كونستانس لي (سنغفاورة) نائبتين للرئيس.</w:t>
      </w:r>
    </w:p>
    <w:p w:rsidR="00DC04E7" w:rsidRDefault="00DC04E7" w:rsidP="00DC04E7">
      <w:pPr>
        <w:pStyle w:val="ONUMA"/>
        <w:rPr>
          <w:lang w:eastAsia="en-US" w:bidi="ar-EG"/>
        </w:rPr>
      </w:pPr>
      <w:r w:rsidRPr="00DC04E7">
        <w:rPr>
          <w:rtl/>
          <w:lang w:eastAsia="en-US" w:bidi="ar-EG"/>
        </w:rPr>
        <w:t>وتولت السيدة ديبي رونينغ مهمة أمين الفريق العامل.</w:t>
      </w:r>
    </w:p>
    <w:p w:rsidR="00351C9B" w:rsidRPr="00EE273F" w:rsidRDefault="00351C9B" w:rsidP="00C30F3E">
      <w:pPr>
        <w:pStyle w:val="H2Items"/>
        <w:rPr>
          <w:rtl/>
        </w:rPr>
      </w:pPr>
      <w:r w:rsidRPr="00EE273F">
        <w:rPr>
          <w:rtl/>
        </w:rPr>
        <w:t>اعتماد جدول الأعمال</w:t>
      </w:r>
    </w:p>
    <w:p w:rsidR="00351C9B" w:rsidRDefault="00351C9B" w:rsidP="009A13BE">
      <w:pPr>
        <w:pStyle w:val="ONUMA"/>
        <w:ind w:left="567"/>
        <w:rPr>
          <w:lang w:eastAsia="en-US" w:bidi="ar-EG"/>
        </w:rPr>
      </w:pPr>
      <w:r>
        <w:rPr>
          <w:rtl/>
          <w:lang w:eastAsia="en-US" w:bidi="ar-EG"/>
        </w:rPr>
        <w:t xml:space="preserve">اعتمد الفريق العامل مشروع جدول الأعمال (الوثيقة </w:t>
      </w:r>
      <w:r>
        <w:rPr>
          <w:lang w:eastAsia="en-US" w:bidi="ar-EG"/>
        </w:rPr>
        <w:t>MM/LD/WG/17/1</w:t>
      </w:r>
      <w:r>
        <w:rPr>
          <w:rtl/>
          <w:lang w:eastAsia="en-US" w:bidi="ar-EG"/>
        </w:rPr>
        <w:t>).</w:t>
      </w:r>
    </w:p>
    <w:p w:rsidR="00351C9B" w:rsidRDefault="00351C9B" w:rsidP="00351C9B">
      <w:pPr>
        <w:pStyle w:val="ONUMA"/>
        <w:ind w:left="567"/>
        <w:rPr>
          <w:lang w:eastAsia="en-US" w:bidi="ar-EG"/>
        </w:rPr>
      </w:pPr>
      <w:r>
        <w:rPr>
          <w:rtl/>
          <w:lang w:eastAsia="en-US" w:bidi="ar-EG"/>
        </w:rPr>
        <w:t xml:space="preserve">وأحاط الفريق العامل علما باعتماد تقرير الدورة </w:t>
      </w:r>
      <w:r>
        <w:rPr>
          <w:rFonts w:hint="cs"/>
          <w:rtl/>
          <w:lang w:eastAsia="en-US" w:bidi="ar-EG"/>
        </w:rPr>
        <w:t>السادسة</w:t>
      </w:r>
      <w:r>
        <w:rPr>
          <w:rtl/>
          <w:lang w:eastAsia="en-US" w:bidi="ar-EG"/>
        </w:rPr>
        <w:t xml:space="preserve"> عشرة للفريق العامل إلكترونيا.</w:t>
      </w:r>
    </w:p>
    <w:p w:rsidR="00351C9B" w:rsidRPr="00351C9B" w:rsidRDefault="00351C9B" w:rsidP="00C30F3E">
      <w:pPr>
        <w:pStyle w:val="H2Items"/>
        <w:pageBreakBefore/>
        <w:rPr>
          <w:rtl/>
        </w:rPr>
      </w:pPr>
      <w:r w:rsidRPr="00351C9B">
        <w:rPr>
          <w:rFonts w:hint="cs"/>
          <w:rtl/>
        </w:rPr>
        <w:lastRenderedPageBreak/>
        <w:t>الاستعاضة</w:t>
      </w:r>
    </w:p>
    <w:p w:rsidR="00351C9B" w:rsidRDefault="00351C9B" w:rsidP="00351C9B">
      <w:pPr>
        <w:pStyle w:val="ONUMA"/>
        <w:rPr>
          <w:lang w:bidi="ar-EG"/>
        </w:rPr>
      </w:pPr>
      <w:r>
        <w:rPr>
          <w:rFonts w:hint="cs"/>
          <w:rtl/>
          <w:lang w:bidi="ar-EG"/>
        </w:rPr>
        <w:t xml:space="preserve">استندت المناقشات إلى الوثيقة </w:t>
      </w:r>
      <w:r w:rsidRPr="00351C9B">
        <w:rPr>
          <w:lang w:eastAsia="en-US" w:bidi="ar-EG"/>
        </w:rPr>
        <w:t>MM/LD/WG/17/2</w:t>
      </w:r>
      <w:r>
        <w:rPr>
          <w:rFonts w:hint="cs"/>
          <w:rtl/>
          <w:lang w:eastAsia="en-US" w:bidi="ar-EG"/>
        </w:rPr>
        <w:t>.</w:t>
      </w:r>
    </w:p>
    <w:p w:rsidR="00351C9B" w:rsidRDefault="00351C9B" w:rsidP="00351C9B">
      <w:pPr>
        <w:pStyle w:val="ONUMA"/>
        <w:ind w:left="567"/>
        <w:rPr>
          <w:lang w:bidi="ar-EG"/>
        </w:rPr>
      </w:pPr>
      <w:r>
        <w:rPr>
          <w:rFonts w:hint="cs"/>
          <w:rtl/>
          <w:lang w:bidi="ar-EG"/>
        </w:rPr>
        <w:t>وقرر الفريق العامل:</w:t>
      </w:r>
    </w:p>
    <w:p w:rsidR="00351C9B" w:rsidRDefault="00351C9B" w:rsidP="00DD77C0">
      <w:pPr>
        <w:pStyle w:val="ONUMA"/>
        <w:numPr>
          <w:ilvl w:val="1"/>
          <w:numId w:val="11"/>
        </w:numPr>
        <w:ind w:left="1134"/>
        <w:rPr>
          <w:lang w:bidi="ar-EG"/>
        </w:rPr>
      </w:pPr>
      <w:r>
        <w:rPr>
          <w:rFonts w:hint="cs"/>
          <w:rtl/>
          <w:lang w:bidi="ar-EG"/>
        </w:rPr>
        <w:t xml:space="preserve">أن يوافق على توجيه توصية إلى جمعية اتحاد مدريد باعتماد </w:t>
      </w:r>
      <w:r w:rsidRPr="00351C9B">
        <w:rPr>
          <w:rtl/>
          <w:lang w:bidi="ar-EG"/>
        </w:rPr>
        <w:t xml:space="preserve">التعديلات </w:t>
      </w:r>
      <w:r w:rsidR="00F86107">
        <w:rPr>
          <w:rFonts w:hint="cs"/>
          <w:rtl/>
          <w:lang w:bidi="ar-EG"/>
        </w:rPr>
        <w:t>المدخلة</w:t>
      </w:r>
      <w:r>
        <w:rPr>
          <w:rFonts w:hint="cs"/>
          <w:rtl/>
          <w:lang w:bidi="ar-EG"/>
        </w:rPr>
        <w:t xml:space="preserve"> على القاعدة 21 من </w:t>
      </w:r>
      <w:r w:rsidRPr="00351C9B">
        <w:rPr>
          <w:rtl/>
          <w:lang w:bidi="ar-EG"/>
        </w:rPr>
        <w:t>اللائحة التنفيذية لبروتوكول اتفاق مدريد بشأن التسجيل الدولي للعلامات</w:t>
      </w:r>
      <w:r>
        <w:rPr>
          <w:rFonts w:hint="cs"/>
          <w:rtl/>
          <w:lang w:bidi="ar-EG"/>
        </w:rPr>
        <w:t xml:space="preserve"> </w:t>
      </w:r>
      <w:r w:rsidR="00F86107">
        <w:rPr>
          <w:rFonts w:hint="cs"/>
          <w:rtl/>
          <w:lang w:bidi="ar-EG"/>
        </w:rPr>
        <w:t>(</w:t>
      </w:r>
      <w:r>
        <w:rPr>
          <w:rFonts w:hint="cs"/>
          <w:rtl/>
          <w:lang w:bidi="ar-EG"/>
        </w:rPr>
        <w:t>اللائحة التنفيذية)، بصيغتها المبيَّنة في المرفق الأول بهذه الوثيقة</w:t>
      </w:r>
      <w:r w:rsidR="00F86107">
        <w:rPr>
          <w:rFonts w:hint="cs"/>
          <w:rtl/>
          <w:lang w:bidi="ar-EG"/>
        </w:rPr>
        <w:t>،</w:t>
      </w:r>
      <w:r>
        <w:rPr>
          <w:rFonts w:hint="cs"/>
          <w:rtl/>
          <w:lang w:bidi="ar-EG"/>
        </w:rPr>
        <w:t xml:space="preserve"> على أن تدخل</w:t>
      </w:r>
      <w:r w:rsidR="00F86107">
        <w:rPr>
          <w:rFonts w:hint="cs"/>
          <w:rtl/>
          <w:lang w:bidi="ar-EG"/>
        </w:rPr>
        <w:t xml:space="preserve"> تلك التعديلات</w:t>
      </w:r>
      <w:r>
        <w:rPr>
          <w:rFonts w:hint="cs"/>
          <w:rtl/>
          <w:lang w:bidi="ar-EG"/>
        </w:rPr>
        <w:t xml:space="preserve"> حيز النفاذ اعتباراً من 1</w:t>
      </w:r>
      <w:r w:rsidR="00F86107">
        <w:rPr>
          <w:rFonts w:hint="cs"/>
          <w:rtl/>
          <w:lang w:bidi="ar-EG"/>
        </w:rPr>
        <w:t xml:space="preserve"> </w:t>
      </w:r>
      <w:r>
        <w:rPr>
          <w:rFonts w:hint="cs"/>
          <w:rtl/>
          <w:lang w:bidi="ar-EG"/>
        </w:rPr>
        <w:t>فبراير</w:t>
      </w:r>
      <w:r w:rsidR="00F86107">
        <w:rPr>
          <w:rFonts w:hint="cs"/>
          <w:rtl/>
          <w:lang w:bidi="ar-EG"/>
        </w:rPr>
        <w:t xml:space="preserve"> </w:t>
      </w:r>
      <w:r>
        <w:rPr>
          <w:rFonts w:hint="cs"/>
          <w:rtl/>
          <w:lang w:bidi="ar-EG"/>
        </w:rPr>
        <w:t>2021؛</w:t>
      </w:r>
    </w:p>
    <w:p w:rsidR="00351C9B" w:rsidRDefault="00F86107" w:rsidP="00DD77C0">
      <w:pPr>
        <w:pStyle w:val="ONUMA"/>
        <w:numPr>
          <w:ilvl w:val="1"/>
          <w:numId w:val="11"/>
        </w:numPr>
        <w:ind w:left="1134"/>
        <w:rPr>
          <w:lang w:bidi="ar-EG"/>
        </w:rPr>
      </w:pPr>
      <w:r>
        <w:rPr>
          <w:rFonts w:hint="cs"/>
          <w:rtl/>
          <w:lang w:bidi="ar-EG"/>
        </w:rPr>
        <w:t>و</w:t>
      </w:r>
      <w:r w:rsidR="00351C9B">
        <w:rPr>
          <w:rFonts w:hint="cs"/>
          <w:rtl/>
          <w:lang w:bidi="ar-EG"/>
        </w:rPr>
        <w:t xml:space="preserve">أن يطلب من المكتب الدولي إعداد وثيقة تحتوي على اقتراح تعديل إضافي للقاعدة 21 من اللائحة التنفيذية يخص الاستعاضة الجزئية عن </w:t>
      </w:r>
      <w:r w:rsidR="00351C9B" w:rsidRPr="00351C9B">
        <w:rPr>
          <w:rtl/>
          <w:lang w:bidi="ar-EG"/>
        </w:rPr>
        <w:t>تسجيل وطني أو إقليمي بتسجيل دولي</w:t>
      </w:r>
      <w:r w:rsidR="00351C9B">
        <w:rPr>
          <w:rFonts w:hint="cs"/>
          <w:rtl/>
          <w:lang w:bidi="ar-EG"/>
        </w:rPr>
        <w:t>، وموافاته بتلك الوثيقة لينظر فيها إبّان دورته المقبلة</w:t>
      </w:r>
      <w:r>
        <w:rPr>
          <w:rFonts w:hint="cs"/>
          <w:rtl/>
          <w:lang w:bidi="ar-EG"/>
        </w:rPr>
        <w:t>.</w:t>
      </w:r>
    </w:p>
    <w:p w:rsidR="00F86107" w:rsidRDefault="00F86107" w:rsidP="00C30F3E">
      <w:pPr>
        <w:pStyle w:val="H2Items"/>
        <w:rPr>
          <w:rtl/>
        </w:rPr>
      </w:pPr>
      <w:r w:rsidRPr="00F86107">
        <w:rPr>
          <w:rtl/>
        </w:rPr>
        <w:t xml:space="preserve">التعديلات الأخرى المقترح إدخالها على اللائحة التنفيذية لبروتوكول اتفاق مدريد بشأن التسجيل </w:t>
      </w:r>
      <w:r w:rsidRPr="00C30F3E">
        <w:rPr>
          <w:rtl/>
        </w:rPr>
        <w:t>الدولي</w:t>
      </w:r>
      <w:r w:rsidRPr="00F86107">
        <w:rPr>
          <w:rtl/>
        </w:rPr>
        <w:t xml:space="preserve"> للعلامات</w:t>
      </w:r>
    </w:p>
    <w:p w:rsidR="00F86107" w:rsidRDefault="00F86107" w:rsidP="00F86107">
      <w:pPr>
        <w:pStyle w:val="ONUMA"/>
        <w:rPr>
          <w:lang w:bidi="ar-EG"/>
        </w:rPr>
      </w:pPr>
      <w:r>
        <w:rPr>
          <w:rFonts w:hint="cs"/>
          <w:rtl/>
          <w:lang w:bidi="ar-EG"/>
        </w:rPr>
        <w:t xml:space="preserve">استندت المناقشات إلى الوثيقة </w:t>
      </w:r>
      <w:r w:rsidRPr="00351C9B">
        <w:rPr>
          <w:lang w:eastAsia="en-US" w:bidi="ar-EG"/>
        </w:rPr>
        <w:t>MM/LD/WG/17/</w:t>
      </w:r>
      <w:r>
        <w:rPr>
          <w:lang w:eastAsia="en-US" w:bidi="ar-EG"/>
        </w:rPr>
        <w:t>3</w:t>
      </w:r>
      <w:r>
        <w:rPr>
          <w:rFonts w:hint="cs"/>
          <w:rtl/>
          <w:lang w:eastAsia="en-US" w:bidi="ar-EG"/>
        </w:rPr>
        <w:t>.</w:t>
      </w:r>
    </w:p>
    <w:p w:rsidR="00F86107" w:rsidRDefault="00F86107" w:rsidP="00F86107">
      <w:pPr>
        <w:pStyle w:val="ONUMA"/>
        <w:ind w:left="567"/>
        <w:rPr>
          <w:lang w:bidi="ar-EG"/>
        </w:rPr>
      </w:pPr>
      <w:r>
        <w:rPr>
          <w:rFonts w:hint="cs"/>
          <w:rtl/>
          <w:lang w:eastAsia="en-US" w:bidi="ar-EG"/>
        </w:rPr>
        <w:t>واتفق الفريق العامل على أن يوصي جمعية اتحاد مدريد باعتماد التعديلات المدخلة على القواعد 25 و27</w:t>
      </w:r>
      <w:r>
        <w:rPr>
          <w:rFonts w:hint="cs"/>
          <w:vertAlign w:val="superscript"/>
          <w:rtl/>
          <w:lang w:eastAsia="en-US" w:bidi="ar-EG"/>
        </w:rPr>
        <w:t>(ثانيا)</w:t>
      </w:r>
      <w:r>
        <w:rPr>
          <w:rFonts w:hint="cs"/>
          <w:rtl/>
          <w:lang w:eastAsia="en-US" w:bidi="ar-EG"/>
        </w:rPr>
        <w:t xml:space="preserve"> و30 و40 من اللائحة التنفيذية، بصيغتها الواردة في المرفق الثاني بهذه الوثيقة، </w:t>
      </w:r>
      <w:r>
        <w:rPr>
          <w:rFonts w:hint="cs"/>
          <w:rtl/>
          <w:lang w:bidi="ar-EG"/>
        </w:rPr>
        <w:t>على أن تدخل تلك التعديلات حيز النفاذ اعتباراً من 1 فبراير 2020؛</w:t>
      </w:r>
    </w:p>
    <w:p w:rsidR="00F86107" w:rsidRDefault="00F86107" w:rsidP="00C30F3E">
      <w:pPr>
        <w:pStyle w:val="H2Items"/>
      </w:pPr>
      <w:r w:rsidRPr="00F86107">
        <w:rPr>
          <w:rtl/>
        </w:rPr>
        <w:t xml:space="preserve">استنتاجات الاستقصاء بشأن الأنواع المقبولة من العلامات وأساليب </w:t>
      </w:r>
      <w:r>
        <w:rPr>
          <w:rFonts w:hint="cs"/>
          <w:rtl/>
        </w:rPr>
        <w:t>تصويرها</w:t>
      </w:r>
    </w:p>
    <w:p w:rsidR="00F86107" w:rsidRDefault="00F86107" w:rsidP="00F86107">
      <w:pPr>
        <w:pStyle w:val="ONUMA"/>
        <w:rPr>
          <w:lang w:bidi="ar-EG"/>
        </w:rPr>
      </w:pPr>
      <w:r>
        <w:rPr>
          <w:rFonts w:hint="cs"/>
          <w:rtl/>
          <w:lang w:bidi="ar-EG"/>
        </w:rPr>
        <w:t xml:space="preserve">استندت المناقشات إلى الوثيقة </w:t>
      </w:r>
      <w:r w:rsidRPr="00351C9B">
        <w:rPr>
          <w:lang w:eastAsia="en-US" w:bidi="ar-EG"/>
        </w:rPr>
        <w:t>MM/LD/WG/17/</w:t>
      </w:r>
      <w:r>
        <w:rPr>
          <w:lang w:eastAsia="en-US" w:bidi="ar-EG"/>
        </w:rPr>
        <w:t>4</w:t>
      </w:r>
      <w:r>
        <w:rPr>
          <w:rFonts w:hint="cs"/>
          <w:rtl/>
          <w:lang w:eastAsia="en-US" w:bidi="ar-EG"/>
        </w:rPr>
        <w:t>.</w:t>
      </w:r>
    </w:p>
    <w:p w:rsidR="00F86107" w:rsidRDefault="00F86107" w:rsidP="00EE273F">
      <w:pPr>
        <w:pStyle w:val="ONUMA"/>
        <w:ind w:left="567"/>
        <w:rPr>
          <w:lang w:bidi="ar-EG"/>
        </w:rPr>
      </w:pPr>
      <w:r>
        <w:rPr>
          <w:rFonts w:hint="cs"/>
          <w:rtl/>
          <w:lang w:eastAsia="en-US" w:bidi="ar-EG"/>
        </w:rPr>
        <w:t>وأحاط الفريق العامل علماً ب</w:t>
      </w:r>
      <w:r w:rsidRPr="00F86107">
        <w:rPr>
          <w:rtl/>
          <w:lang w:bidi="ar-EG"/>
        </w:rPr>
        <w:t xml:space="preserve">استنتاجات الاستقصاء بشأن الأنواع المقبولة من العلامات وأساليب </w:t>
      </w:r>
      <w:r>
        <w:rPr>
          <w:rFonts w:hint="cs"/>
          <w:rtl/>
        </w:rPr>
        <w:t xml:space="preserve">تصويرها، </w:t>
      </w:r>
      <w:r w:rsidR="00EE273F">
        <w:rPr>
          <w:rFonts w:hint="cs"/>
          <w:rtl/>
        </w:rPr>
        <w:t>التي وردت في الوثيقة</w:t>
      </w:r>
      <w:r>
        <w:rPr>
          <w:rFonts w:hint="cs"/>
          <w:rtl/>
        </w:rPr>
        <w:t>.</w:t>
      </w:r>
    </w:p>
    <w:p w:rsidR="00F86107" w:rsidRDefault="00F86107" w:rsidP="00C30F3E">
      <w:pPr>
        <w:pStyle w:val="H2Items"/>
        <w:pageBreakBefore/>
      </w:pPr>
      <w:r w:rsidRPr="00F86107">
        <w:rPr>
          <w:rtl/>
        </w:rPr>
        <w:lastRenderedPageBreak/>
        <w:t>إخطار الرفض المؤقت – المهلة الزمنية للرد وطرق حسابها</w:t>
      </w:r>
    </w:p>
    <w:p w:rsidR="00F86107" w:rsidRDefault="00F86107" w:rsidP="00F86107">
      <w:pPr>
        <w:pStyle w:val="ONUMA"/>
        <w:rPr>
          <w:lang w:bidi="ar-EG"/>
        </w:rPr>
      </w:pPr>
      <w:r>
        <w:rPr>
          <w:rFonts w:hint="cs"/>
          <w:rtl/>
          <w:lang w:bidi="ar-EG"/>
        </w:rPr>
        <w:t xml:space="preserve">استندت المناقشات إلى الوثيقة </w:t>
      </w:r>
      <w:r w:rsidRPr="00351C9B">
        <w:rPr>
          <w:lang w:eastAsia="en-US" w:bidi="ar-EG"/>
        </w:rPr>
        <w:t>MM/LD/WG/17/</w:t>
      </w:r>
      <w:r>
        <w:rPr>
          <w:lang w:eastAsia="en-US" w:bidi="ar-EG"/>
        </w:rPr>
        <w:t>5</w:t>
      </w:r>
      <w:r>
        <w:rPr>
          <w:rFonts w:hint="cs"/>
          <w:rtl/>
          <w:lang w:eastAsia="en-US" w:bidi="ar-EG"/>
        </w:rPr>
        <w:t>.</w:t>
      </w:r>
    </w:p>
    <w:p w:rsidR="00F86107" w:rsidRDefault="00F86107" w:rsidP="004774D5">
      <w:pPr>
        <w:pStyle w:val="ONUMA"/>
        <w:ind w:left="567"/>
        <w:rPr>
          <w:lang w:bidi="ar-EG"/>
        </w:rPr>
      </w:pPr>
      <w:r>
        <w:rPr>
          <w:rFonts w:hint="cs"/>
          <w:rtl/>
          <w:lang w:eastAsia="en-US" w:bidi="ar-EG"/>
        </w:rPr>
        <w:t xml:space="preserve">وطلب الفريق العامل من المكتب الدولي إعداد وثيقة عن التعديلات الممكن إدخالها على اللائحة التنفيذية </w:t>
      </w:r>
      <w:r w:rsidR="004774D5">
        <w:rPr>
          <w:rFonts w:hint="cs"/>
          <w:rtl/>
          <w:lang w:eastAsia="en-US" w:bidi="ar-EG"/>
        </w:rPr>
        <w:t>لكي تنص على</w:t>
      </w:r>
      <w:r>
        <w:rPr>
          <w:rFonts w:hint="cs"/>
          <w:rtl/>
          <w:lang w:eastAsia="en-US" w:bidi="ar-EG"/>
        </w:rPr>
        <w:t>:</w:t>
      </w:r>
    </w:p>
    <w:p w:rsidR="00F86107" w:rsidRDefault="00F86107" w:rsidP="00DD77C0">
      <w:pPr>
        <w:pStyle w:val="ONUMA"/>
        <w:numPr>
          <w:ilvl w:val="1"/>
          <w:numId w:val="11"/>
        </w:numPr>
        <w:ind w:left="1134"/>
        <w:rPr>
          <w:lang w:bidi="ar-EG"/>
        </w:rPr>
      </w:pPr>
      <w:r>
        <w:rPr>
          <w:rFonts w:hint="cs"/>
          <w:rtl/>
          <w:lang w:bidi="ar-EG"/>
        </w:rPr>
        <w:t>مهلة دنيا للرد على رفض مؤقت؛</w:t>
      </w:r>
    </w:p>
    <w:p w:rsidR="00F86107" w:rsidRDefault="004774D5" w:rsidP="00DD77C0">
      <w:pPr>
        <w:pStyle w:val="ONUMA"/>
        <w:numPr>
          <w:ilvl w:val="1"/>
          <w:numId w:val="11"/>
        </w:numPr>
        <w:ind w:left="1134"/>
        <w:rPr>
          <w:lang w:bidi="ar-EG"/>
        </w:rPr>
      </w:pPr>
      <w:r>
        <w:rPr>
          <w:rFonts w:hint="cs"/>
          <w:rtl/>
          <w:lang w:bidi="ar-EG"/>
        </w:rPr>
        <w:t>و</w:t>
      </w:r>
      <w:r w:rsidR="00F86107">
        <w:rPr>
          <w:rFonts w:hint="cs"/>
          <w:rtl/>
          <w:lang w:bidi="ar-EG"/>
        </w:rPr>
        <w:t>طريقة موحدة لحساب المهلة المذكورة آنفاً؛</w:t>
      </w:r>
    </w:p>
    <w:p w:rsidR="00F86107" w:rsidRDefault="004774D5" w:rsidP="00DD77C0">
      <w:pPr>
        <w:pStyle w:val="ONUMA"/>
        <w:numPr>
          <w:ilvl w:val="1"/>
          <w:numId w:val="11"/>
        </w:numPr>
        <w:ind w:left="1134"/>
        <w:rPr>
          <w:lang w:bidi="ar-EG"/>
        </w:rPr>
      </w:pPr>
      <w:r>
        <w:rPr>
          <w:rFonts w:hint="cs"/>
          <w:rtl/>
          <w:lang w:bidi="ar-EG"/>
        </w:rPr>
        <w:t>و</w:t>
      </w:r>
      <w:r w:rsidR="00F86107">
        <w:rPr>
          <w:rFonts w:hint="cs"/>
          <w:rtl/>
          <w:lang w:bidi="ar-EG"/>
        </w:rPr>
        <w:t>إمكانية تأخير تطبيق الأحكام الجديدة على الأطراف المتعاقدة التي تحتاج مهلة لتغيير أطرها القانونية أو ممارساتها أو بناها الأساسية؛</w:t>
      </w:r>
    </w:p>
    <w:p w:rsidR="00F86107" w:rsidRDefault="004774D5" w:rsidP="00DD77C0">
      <w:pPr>
        <w:pStyle w:val="ONUMA"/>
        <w:numPr>
          <w:ilvl w:val="1"/>
          <w:numId w:val="11"/>
        </w:numPr>
        <w:ind w:left="1134"/>
        <w:rPr>
          <w:lang w:bidi="ar-EG"/>
        </w:rPr>
      </w:pPr>
      <w:r>
        <w:rPr>
          <w:rFonts w:hint="cs"/>
          <w:rtl/>
          <w:lang w:bidi="ar-EG"/>
        </w:rPr>
        <w:t>وشرط</w:t>
      </w:r>
      <w:r w:rsidR="009A13BE">
        <w:rPr>
          <w:rFonts w:hint="cs"/>
          <w:rtl/>
          <w:lang w:bidi="ar-EG"/>
        </w:rPr>
        <w:t>اً</w:t>
      </w:r>
      <w:r>
        <w:rPr>
          <w:rFonts w:hint="cs"/>
          <w:rtl/>
          <w:lang w:bidi="ar-EG"/>
        </w:rPr>
        <w:t xml:space="preserve"> أشد صرامة بأن يذكر إخطار الرفض المؤقت صراحةً إما أجل المهلة المذكورة آنفاً إن أمكن وإما طريقة حسابها؛</w:t>
      </w:r>
    </w:p>
    <w:p w:rsidR="004774D5" w:rsidRDefault="004774D5" w:rsidP="00DD77C0">
      <w:pPr>
        <w:pStyle w:val="ONUMA"/>
        <w:numPr>
          <w:ilvl w:val="1"/>
          <w:numId w:val="11"/>
        </w:numPr>
        <w:ind w:left="1134"/>
        <w:rPr>
          <w:lang w:bidi="ar-EG"/>
        </w:rPr>
      </w:pPr>
      <w:r>
        <w:rPr>
          <w:rFonts w:hint="cs"/>
          <w:rtl/>
          <w:lang w:bidi="ar-EG"/>
        </w:rPr>
        <w:t>وأن وسائل الاتصال الإلكترونية هي الطريقة الاعتيادية التي يتبعها المكتب الدولي في توجيه التبليغات إلى مودعي الطلبات وأصحاب التسجيلات وممثليهم،</w:t>
      </w:r>
    </w:p>
    <w:p w:rsidR="004774D5" w:rsidRDefault="004774D5" w:rsidP="004774D5">
      <w:pPr>
        <w:pStyle w:val="ONUMA"/>
        <w:numPr>
          <w:ilvl w:val="0"/>
          <w:numId w:val="0"/>
        </w:numPr>
        <w:ind w:left="567"/>
        <w:rPr>
          <w:lang w:bidi="ar-EG"/>
        </w:rPr>
      </w:pPr>
      <w:r>
        <w:rPr>
          <w:rFonts w:hint="cs"/>
          <w:rtl/>
          <w:lang w:bidi="ar-EG"/>
        </w:rPr>
        <w:t>وموافاته بتلك الوثيقة لينظر فيها إبّان دورته المقبلة.</w:t>
      </w:r>
    </w:p>
    <w:p w:rsidR="004774D5" w:rsidRDefault="004774D5" w:rsidP="00C30F3E">
      <w:pPr>
        <w:pStyle w:val="H2Items"/>
        <w:rPr>
          <w:rtl/>
        </w:rPr>
      </w:pPr>
      <w:r w:rsidRPr="004774D5">
        <w:rPr>
          <w:rtl/>
        </w:rPr>
        <w:t>التقليص المحتمل في فترة التبعية</w:t>
      </w:r>
    </w:p>
    <w:p w:rsidR="00F86107" w:rsidRDefault="00F86107" w:rsidP="004774D5">
      <w:pPr>
        <w:pStyle w:val="ONUMA"/>
        <w:rPr>
          <w:lang w:bidi="ar-EG"/>
        </w:rPr>
      </w:pPr>
      <w:r>
        <w:rPr>
          <w:rFonts w:hint="cs"/>
          <w:rtl/>
          <w:lang w:bidi="ar-EG"/>
        </w:rPr>
        <w:t xml:space="preserve">استندت المناقشات إلى الوثيقة </w:t>
      </w:r>
      <w:r w:rsidRPr="00351C9B">
        <w:rPr>
          <w:lang w:eastAsia="en-US" w:bidi="ar-EG"/>
        </w:rPr>
        <w:t>MM/LD/WG/17/</w:t>
      </w:r>
      <w:r w:rsidR="004774D5">
        <w:rPr>
          <w:lang w:eastAsia="en-US" w:bidi="ar-EG"/>
        </w:rPr>
        <w:t>6</w:t>
      </w:r>
      <w:r>
        <w:rPr>
          <w:rFonts w:hint="cs"/>
          <w:rtl/>
          <w:lang w:eastAsia="en-US" w:bidi="ar-EG"/>
        </w:rPr>
        <w:t>.</w:t>
      </w:r>
    </w:p>
    <w:p w:rsidR="00760E7A" w:rsidRDefault="004774D5" w:rsidP="00760E7A">
      <w:pPr>
        <w:pStyle w:val="ONUMA"/>
        <w:ind w:left="567"/>
        <w:rPr>
          <w:lang w:bidi="ar-EG"/>
        </w:rPr>
      </w:pPr>
      <w:r>
        <w:rPr>
          <w:rFonts w:hint="cs"/>
          <w:rtl/>
          <w:lang w:bidi="ar-EG"/>
        </w:rPr>
        <w:t>وطلب الفريق العامل من</w:t>
      </w:r>
      <w:r>
        <w:rPr>
          <w:rFonts w:hint="cs"/>
          <w:rtl/>
          <w:lang w:eastAsia="en-US" w:bidi="ar-EG"/>
        </w:rPr>
        <w:t xml:space="preserve"> المكتب الدولي إعداد وثيقة تتابع دراسة إمكانية تقليص فترة التبعية من خمس سنوات إلى ثلاث سنوات</w:t>
      </w:r>
      <w:r w:rsidR="00760E7A">
        <w:rPr>
          <w:rFonts w:hint="cs"/>
          <w:rtl/>
          <w:lang w:eastAsia="en-US" w:bidi="ar-EG"/>
        </w:rPr>
        <w:t>؛</w:t>
      </w:r>
      <w:r>
        <w:rPr>
          <w:rFonts w:hint="cs"/>
          <w:rtl/>
          <w:lang w:eastAsia="en-US" w:bidi="ar-EG"/>
        </w:rPr>
        <w:t xml:space="preserve"> وأسباب </w:t>
      </w:r>
      <w:r w:rsidR="00760E7A">
        <w:rPr>
          <w:rFonts w:hint="cs"/>
          <w:rtl/>
          <w:lang w:eastAsia="en-US" w:bidi="ar-EG"/>
        </w:rPr>
        <w:t xml:space="preserve">إلغاء التسجيل الدولي عقب </w:t>
      </w:r>
      <w:r>
        <w:rPr>
          <w:rFonts w:hint="cs"/>
          <w:rtl/>
          <w:lang w:eastAsia="en-US" w:bidi="ar-EG"/>
        </w:rPr>
        <w:t xml:space="preserve">وقف أثر </w:t>
      </w:r>
      <w:r w:rsidR="00760E7A">
        <w:rPr>
          <w:rFonts w:hint="cs"/>
          <w:rtl/>
          <w:lang w:eastAsia="en-US" w:bidi="ar-EG"/>
        </w:rPr>
        <w:t xml:space="preserve">العلامة الأساسية؛ وإمكانية إلغاء </w:t>
      </w:r>
      <w:r w:rsidR="00760E7A" w:rsidRPr="00760E7A">
        <w:rPr>
          <w:rtl/>
          <w:lang w:bidi="ar-EG"/>
        </w:rPr>
        <w:t>الأثر التلقائي للتبعية</w:t>
      </w:r>
      <w:r w:rsidR="00760E7A">
        <w:rPr>
          <w:rFonts w:hint="cs"/>
          <w:rtl/>
          <w:lang w:bidi="ar-EG"/>
        </w:rPr>
        <w:t>، وموافاته بتلك الوثيقة لينظر فيها إبّان دورته المقبلة.</w:t>
      </w:r>
    </w:p>
    <w:p w:rsidR="00760E7A" w:rsidRDefault="00760E7A" w:rsidP="00C30F3E">
      <w:pPr>
        <w:pStyle w:val="H2Items"/>
      </w:pPr>
      <w:r w:rsidRPr="00760E7A">
        <w:rPr>
          <w:rtl/>
        </w:rPr>
        <w:t>الخيارات الممكنة لإدخال لغات جديدة في نظام مدريد</w:t>
      </w:r>
    </w:p>
    <w:p w:rsidR="00F86107" w:rsidRDefault="00F86107" w:rsidP="00760E7A">
      <w:pPr>
        <w:pStyle w:val="ONUMA"/>
        <w:rPr>
          <w:lang w:bidi="ar-EG"/>
        </w:rPr>
      </w:pPr>
      <w:r>
        <w:rPr>
          <w:rFonts w:hint="cs"/>
          <w:rtl/>
          <w:lang w:bidi="ar-EG"/>
        </w:rPr>
        <w:t xml:space="preserve">استندت المناقشات إلى الوثيقة </w:t>
      </w:r>
      <w:r w:rsidRPr="00351C9B">
        <w:rPr>
          <w:lang w:eastAsia="en-US" w:bidi="ar-EG"/>
        </w:rPr>
        <w:t>MM/LD/WG/17/</w:t>
      </w:r>
      <w:r w:rsidR="00760E7A">
        <w:rPr>
          <w:lang w:eastAsia="en-US" w:bidi="ar-EG"/>
        </w:rPr>
        <w:t>7 Rev.</w:t>
      </w:r>
      <w:r>
        <w:rPr>
          <w:rFonts w:hint="cs"/>
          <w:rtl/>
          <w:lang w:eastAsia="en-US" w:bidi="ar-EG"/>
        </w:rPr>
        <w:t>.</w:t>
      </w:r>
    </w:p>
    <w:p w:rsidR="00760E7A" w:rsidRDefault="00760E7A" w:rsidP="00760E7A">
      <w:pPr>
        <w:pStyle w:val="ONUMA"/>
        <w:ind w:left="567"/>
        <w:rPr>
          <w:lang w:bidi="ar-EG"/>
        </w:rPr>
      </w:pPr>
      <w:r>
        <w:rPr>
          <w:rFonts w:hint="cs"/>
          <w:rtl/>
          <w:lang w:bidi="ar-EG"/>
        </w:rPr>
        <w:t>وطلب الفريق العامل من</w:t>
      </w:r>
      <w:r>
        <w:rPr>
          <w:rFonts w:hint="cs"/>
          <w:rtl/>
          <w:lang w:eastAsia="en-US" w:bidi="ar-EG"/>
        </w:rPr>
        <w:t xml:space="preserve"> المكتب الدولي إعداد دراسة وافية عن الآثار المالية والجدوى التقنية (بما يشمل تقييم لأدوات الويبو المتاحة) فيما يتعلق بالإدخال التدريجي للغات العربية والصينية والروسية في نظام مدريد، </w:t>
      </w:r>
      <w:r>
        <w:rPr>
          <w:rFonts w:hint="cs"/>
          <w:rtl/>
          <w:lang w:bidi="ar-EG"/>
        </w:rPr>
        <w:t>وموافاته بتلك الدراسة لينظر فيها إبّان دورته المقبلة.</w:t>
      </w:r>
    </w:p>
    <w:p w:rsidR="00760E7A" w:rsidRDefault="00760E7A" w:rsidP="00C30F3E">
      <w:pPr>
        <w:pStyle w:val="H2Items"/>
      </w:pPr>
      <w:r w:rsidRPr="00760E7A">
        <w:rPr>
          <w:rtl/>
        </w:rPr>
        <w:lastRenderedPageBreak/>
        <w:t>التعديلات الممكن إدخالها على القاعدة 9 من اللائحة التنفيذية المشتركة بين اتفاق وبروتوكول مدريد بشأن التسجيل الدولي للعلامات</w:t>
      </w:r>
    </w:p>
    <w:p w:rsidR="00F86107" w:rsidRDefault="00F86107" w:rsidP="00760E7A">
      <w:pPr>
        <w:pStyle w:val="ONUMA"/>
        <w:rPr>
          <w:lang w:bidi="ar-EG"/>
        </w:rPr>
      </w:pPr>
      <w:r>
        <w:rPr>
          <w:rFonts w:hint="cs"/>
          <w:rtl/>
          <w:lang w:bidi="ar-EG"/>
        </w:rPr>
        <w:t xml:space="preserve">استندت المناقشات إلى الوثيقة </w:t>
      </w:r>
      <w:r w:rsidRPr="00351C9B">
        <w:rPr>
          <w:lang w:eastAsia="en-US" w:bidi="ar-EG"/>
        </w:rPr>
        <w:t>MM/LD/WG/17/</w:t>
      </w:r>
      <w:r w:rsidR="00760E7A">
        <w:rPr>
          <w:lang w:eastAsia="en-US" w:bidi="ar-EG"/>
        </w:rPr>
        <w:t>8</w:t>
      </w:r>
      <w:r>
        <w:rPr>
          <w:rFonts w:hint="cs"/>
          <w:rtl/>
          <w:lang w:eastAsia="en-US" w:bidi="ar-EG"/>
        </w:rPr>
        <w:t>.</w:t>
      </w:r>
    </w:p>
    <w:p w:rsidR="00760E7A" w:rsidRDefault="00760E7A" w:rsidP="00760E7A">
      <w:pPr>
        <w:pStyle w:val="ONUMA"/>
        <w:ind w:left="567"/>
        <w:rPr>
          <w:lang w:bidi="ar-EG"/>
        </w:rPr>
      </w:pPr>
      <w:r>
        <w:rPr>
          <w:rFonts w:hint="cs"/>
          <w:rtl/>
          <w:lang w:eastAsia="en-US" w:bidi="ar-EG"/>
        </w:rPr>
        <w:t>وطلب الفريق العامل من المكتب الدولي إعداد وثيقة:</w:t>
      </w:r>
    </w:p>
    <w:p w:rsidR="00760E7A" w:rsidRDefault="00760E7A" w:rsidP="00DD77C0">
      <w:pPr>
        <w:pStyle w:val="ONUMA"/>
        <w:numPr>
          <w:ilvl w:val="1"/>
          <w:numId w:val="11"/>
        </w:numPr>
        <w:ind w:left="1134"/>
        <w:rPr>
          <w:lang w:bidi="ar-EG"/>
        </w:rPr>
      </w:pPr>
      <w:r>
        <w:rPr>
          <w:rFonts w:hint="cs"/>
          <w:rtl/>
          <w:lang w:eastAsia="en-US" w:bidi="ar-EG"/>
        </w:rPr>
        <w:t>تحتوي على اقتراح بإدخال تعديلات على القاعدة 9 من اللائحة التنفيذية كي تنص على طرائق جديدة لتصوير العلامات، وإدخال ما يلزم من أوجه المرونة لتمكين المودعين من استيفاء مختلف متطلبات التصوير لدى الأطراف المتعاقدة المعيَّنة؛</w:t>
      </w:r>
    </w:p>
    <w:p w:rsidR="00760E7A" w:rsidRDefault="00760E7A" w:rsidP="00DD77C0">
      <w:pPr>
        <w:pStyle w:val="ONUMA"/>
        <w:numPr>
          <w:ilvl w:val="1"/>
          <w:numId w:val="11"/>
        </w:numPr>
        <w:ind w:left="1134"/>
        <w:rPr>
          <w:lang w:bidi="ar-EG"/>
        </w:rPr>
      </w:pPr>
      <w:r>
        <w:rPr>
          <w:rFonts w:hint="cs"/>
          <w:rtl/>
          <w:lang w:eastAsia="en-US" w:bidi="ar-EG"/>
        </w:rPr>
        <w:t>وتحلل دور مكتب المنشأ في التصديق على تصوير العلامة في الطلب الدولي؛</w:t>
      </w:r>
    </w:p>
    <w:p w:rsidR="00760E7A" w:rsidRDefault="00760E7A" w:rsidP="00DD77C0">
      <w:pPr>
        <w:pStyle w:val="ONUMA"/>
        <w:numPr>
          <w:ilvl w:val="1"/>
          <w:numId w:val="11"/>
        </w:numPr>
        <w:ind w:left="1134"/>
        <w:rPr>
          <w:lang w:bidi="ar-EG"/>
        </w:rPr>
      </w:pPr>
      <w:r>
        <w:rPr>
          <w:rFonts w:hint="cs"/>
          <w:rtl/>
          <w:lang w:eastAsia="en-US" w:bidi="ar-EG"/>
        </w:rPr>
        <w:t>وتتناول الآثار العملية للتغييرات المذكورة آنفاً على بنية تكنولوجيا المعلومات والات</w:t>
      </w:r>
      <w:r w:rsidR="009A13BE">
        <w:rPr>
          <w:rFonts w:hint="cs"/>
          <w:rtl/>
          <w:lang w:eastAsia="en-US" w:bidi="ar-EG"/>
        </w:rPr>
        <w:t>صالات في المكاتب والمكتب الدولي؛ وتعزز النفاذ إلى المعلومات عن الأنواع المقبولة من العلامات وشروط التصوير،</w:t>
      </w:r>
    </w:p>
    <w:p w:rsidR="00760E7A" w:rsidRDefault="00760E7A" w:rsidP="00760E7A">
      <w:pPr>
        <w:pStyle w:val="ONUMA"/>
        <w:numPr>
          <w:ilvl w:val="0"/>
          <w:numId w:val="0"/>
        </w:numPr>
        <w:ind w:left="567"/>
        <w:rPr>
          <w:lang w:bidi="ar-EG"/>
        </w:rPr>
      </w:pPr>
      <w:r>
        <w:rPr>
          <w:rFonts w:hint="cs"/>
          <w:rtl/>
          <w:lang w:bidi="ar-EG"/>
        </w:rPr>
        <w:t>وموافاته بتلك الوثيقة لينظر فيها إبّان دورته المقبلة.</w:t>
      </w:r>
    </w:p>
    <w:p w:rsidR="00760E7A" w:rsidRPr="00760E7A" w:rsidRDefault="00760E7A" w:rsidP="00C30F3E">
      <w:pPr>
        <w:pStyle w:val="H2Items"/>
        <w:rPr>
          <w:rtl/>
        </w:rPr>
      </w:pPr>
      <w:r w:rsidRPr="00760E7A">
        <w:rPr>
          <w:rtl/>
        </w:rPr>
        <w:t>اقتراح من وفد سويسرا</w:t>
      </w:r>
    </w:p>
    <w:p w:rsidR="00760E7A" w:rsidRDefault="00760E7A" w:rsidP="00760E7A">
      <w:pPr>
        <w:pStyle w:val="ONUMA"/>
        <w:rPr>
          <w:lang w:bidi="ar-EG"/>
        </w:rPr>
      </w:pPr>
      <w:r>
        <w:rPr>
          <w:rFonts w:hint="cs"/>
          <w:rtl/>
          <w:lang w:bidi="ar-EG"/>
        </w:rPr>
        <w:t xml:space="preserve">استندت المناقشات إلى الوثيقة </w:t>
      </w:r>
      <w:r w:rsidRPr="00351C9B">
        <w:rPr>
          <w:lang w:eastAsia="en-US" w:bidi="ar-EG"/>
        </w:rPr>
        <w:t>MM/LD/WG/17/</w:t>
      </w:r>
      <w:r>
        <w:rPr>
          <w:lang w:eastAsia="en-US" w:bidi="ar-EG"/>
        </w:rPr>
        <w:t>9</w:t>
      </w:r>
      <w:r>
        <w:rPr>
          <w:rFonts w:hint="cs"/>
          <w:rtl/>
          <w:lang w:eastAsia="en-US" w:bidi="ar-EG"/>
        </w:rPr>
        <w:t>.</w:t>
      </w:r>
    </w:p>
    <w:p w:rsidR="00760E7A" w:rsidRDefault="00760E7A" w:rsidP="00760E7A">
      <w:pPr>
        <w:pStyle w:val="ONUMA"/>
        <w:ind w:left="567"/>
        <w:rPr>
          <w:lang w:bidi="ar-EG"/>
        </w:rPr>
      </w:pPr>
      <w:r>
        <w:rPr>
          <w:rFonts w:hint="cs"/>
          <w:rtl/>
          <w:lang w:eastAsia="en-US" w:bidi="ar-EG"/>
        </w:rPr>
        <w:t xml:space="preserve">واتفق الفريق العامل على استئناف مناقشة الوثيقة </w:t>
      </w:r>
      <w:r>
        <w:rPr>
          <w:lang w:eastAsia="en-US" w:bidi="ar-EG"/>
        </w:rPr>
        <w:t>MM/LD/WG/17/9</w:t>
      </w:r>
      <w:r>
        <w:rPr>
          <w:rFonts w:hint="cs"/>
          <w:rtl/>
          <w:lang w:eastAsia="en-US" w:bidi="ar-EG"/>
        </w:rPr>
        <w:t xml:space="preserve"> إبّان دورته المقبلة، </w:t>
      </w:r>
      <w:r w:rsidR="00EE273F">
        <w:rPr>
          <w:rFonts w:hint="cs"/>
          <w:rtl/>
          <w:lang w:eastAsia="en-US" w:bidi="ar-EG"/>
        </w:rPr>
        <w:t>مع التركيز بخاصةٍ على فحص الإنقاصات في الطلبات الدولية.</w:t>
      </w:r>
    </w:p>
    <w:p w:rsidR="00EE273F" w:rsidRPr="00EE273F" w:rsidRDefault="00EE273F" w:rsidP="00C30F3E">
      <w:pPr>
        <w:pStyle w:val="H2Items"/>
      </w:pPr>
      <w:r w:rsidRPr="00EE273F">
        <w:rPr>
          <w:rtl/>
        </w:rPr>
        <w:t>اقتراح من وفود البحرين ومصر و</w:t>
      </w:r>
      <w:r>
        <w:rPr>
          <w:rFonts w:hint="cs"/>
          <w:rtl/>
        </w:rPr>
        <w:t>المغرب</w:t>
      </w:r>
      <w:r w:rsidRPr="00EE273F">
        <w:rPr>
          <w:rtl/>
        </w:rPr>
        <w:t xml:space="preserve"> و</w:t>
      </w:r>
      <w:r>
        <w:rPr>
          <w:rFonts w:hint="cs"/>
          <w:rtl/>
        </w:rPr>
        <w:t>تونس</w:t>
      </w:r>
      <w:r w:rsidRPr="00EE273F">
        <w:rPr>
          <w:rtl/>
        </w:rPr>
        <w:t xml:space="preserve"> و</w:t>
      </w:r>
      <w:r>
        <w:rPr>
          <w:rFonts w:hint="cs"/>
          <w:rtl/>
        </w:rPr>
        <w:t>ا</w:t>
      </w:r>
      <w:r w:rsidRPr="00EE273F">
        <w:rPr>
          <w:rtl/>
        </w:rPr>
        <w:t>لجزائر وعمان والسودان والجمهورية العربية السورية</w:t>
      </w:r>
    </w:p>
    <w:p w:rsidR="00760E7A" w:rsidRDefault="00760E7A" w:rsidP="00EE273F">
      <w:pPr>
        <w:pStyle w:val="ONUMA"/>
        <w:rPr>
          <w:lang w:bidi="ar-EG"/>
        </w:rPr>
      </w:pPr>
      <w:r>
        <w:rPr>
          <w:rFonts w:hint="cs"/>
          <w:rtl/>
          <w:lang w:bidi="ar-EG"/>
        </w:rPr>
        <w:t xml:space="preserve">استندت المناقشات إلى الوثيقة </w:t>
      </w:r>
      <w:r w:rsidRPr="00351C9B">
        <w:rPr>
          <w:lang w:eastAsia="en-US" w:bidi="ar-EG"/>
        </w:rPr>
        <w:t>MM/LD/WG/17/</w:t>
      </w:r>
      <w:r w:rsidR="00EE273F">
        <w:rPr>
          <w:lang w:eastAsia="en-US" w:bidi="ar-EG"/>
        </w:rPr>
        <w:t>10</w:t>
      </w:r>
      <w:r>
        <w:rPr>
          <w:rFonts w:hint="cs"/>
          <w:rtl/>
          <w:lang w:eastAsia="en-US" w:bidi="ar-EG"/>
        </w:rPr>
        <w:t>.</w:t>
      </w:r>
    </w:p>
    <w:p w:rsidR="00EE273F" w:rsidRDefault="00EE273F" w:rsidP="009A13BE">
      <w:pPr>
        <w:pStyle w:val="ONUMA"/>
        <w:ind w:left="567"/>
        <w:rPr>
          <w:lang w:bidi="ar-EG"/>
        </w:rPr>
      </w:pPr>
      <w:r>
        <w:rPr>
          <w:rFonts w:hint="cs"/>
          <w:rtl/>
          <w:lang w:eastAsia="en-US" w:bidi="ar-EG"/>
        </w:rPr>
        <w:t>وأحاط الفريق العامل علما بالاقتراح الوارد في الوثيقة</w:t>
      </w:r>
      <w:r w:rsidR="009A13BE">
        <w:rPr>
          <w:rFonts w:hint="cs"/>
          <w:rtl/>
          <w:lang w:eastAsia="en-US" w:bidi="ar-EG"/>
        </w:rPr>
        <w:t xml:space="preserve"> وأشار إلى قراره بشأن البند 9 من جدول الأعمال في هذا</w:t>
      </w:r>
      <w:r w:rsidR="009A13BE">
        <w:rPr>
          <w:rFonts w:hint="eastAsia"/>
          <w:rtl/>
          <w:lang w:eastAsia="en-US" w:bidi="ar-EG"/>
        </w:rPr>
        <w:t> </w:t>
      </w:r>
      <w:r w:rsidR="009A13BE">
        <w:rPr>
          <w:rFonts w:hint="cs"/>
          <w:rtl/>
          <w:lang w:eastAsia="en-US" w:bidi="ar-EG"/>
        </w:rPr>
        <w:t>الصدد</w:t>
      </w:r>
      <w:r>
        <w:rPr>
          <w:rFonts w:hint="cs"/>
          <w:rtl/>
          <w:lang w:eastAsia="en-US" w:bidi="ar-EG"/>
        </w:rPr>
        <w:t>.</w:t>
      </w:r>
    </w:p>
    <w:p w:rsidR="00EE273F" w:rsidRDefault="00EE273F" w:rsidP="00C30F3E">
      <w:pPr>
        <w:pStyle w:val="H2Items"/>
        <w:rPr>
          <w:rtl/>
          <w:lang w:eastAsia="zh-CN"/>
        </w:rPr>
      </w:pPr>
      <w:r>
        <w:rPr>
          <w:rFonts w:hint="cs"/>
          <w:rtl/>
          <w:lang w:eastAsia="zh-CN"/>
        </w:rPr>
        <w:t>ملخص الرئيس</w:t>
      </w:r>
    </w:p>
    <w:p w:rsidR="00EE273F" w:rsidRDefault="00EE273F" w:rsidP="009A13BE">
      <w:pPr>
        <w:pStyle w:val="ONUMA"/>
        <w:ind w:left="567"/>
        <w:rPr>
          <w:lang w:bidi="ar-EG"/>
        </w:rPr>
      </w:pPr>
      <w:r w:rsidRPr="00EE273F">
        <w:rPr>
          <w:rtl/>
          <w:lang w:bidi="ar-EG"/>
        </w:rPr>
        <w:t>وافق الفريق العامل على ملخص الرئيس</w:t>
      </w:r>
      <w:r>
        <w:rPr>
          <w:rFonts w:hint="cs"/>
          <w:rtl/>
          <w:lang w:bidi="ar-EG"/>
        </w:rPr>
        <w:t xml:space="preserve"> كما عُدِّل لمراعاة مداخلات عدد من الوفود.</w:t>
      </w:r>
    </w:p>
    <w:p w:rsidR="00EE273F" w:rsidRPr="00EE273F" w:rsidRDefault="00EE273F" w:rsidP="00C30F3E">
      <w:pPr>
        <w:pStyle w:val="H2Items"/>
        <w:rPr>
          <w:rtl/>
          <w:lang w:eastAsia="zh-CN"/>
        </w:rPr>
      </w:pPr>
      <w:r w:rsidRPr="00EE273F">
        <w:rPr>
          <w:rtl/>
          <w:lang w:eastAsia="zh-CN"/>
        </w:rPr>
        <w:t>اختتام الدورة</w:t>
      </w:r>
    </w:p>
    <w:p w:rsidR="00EE273F" w:rsidRDefault="00EE273F" w:rsidP="009A13BE">
      <w:pPr>
        <w:pStyle w:val="ONUMA"/>
        <w:ind w:left="567"/>
        <w:rPr>
          <w:lang w:bidi="ar-EG"/>
        </w:rPr>
      </w:pPr>
      <w:r w:rsidRPr="00EE273F">
        <w:rPr>
          <w:rtl/>
          <w:lang w:bidi="ar-EG"/>
        </w:rPr>
        <w:t>اختتم الرئيس الدورة في</w:t>
      </w:r>
      <w:r>
        <w:rPr>
          <w:rFonts w:hint="cs"/>
          <w:rtl/>
          <w:lang w:bidi="ar-EG"/>
        </w:rPr>
        <w:t xml:space="preserve"> 26 يوليو 2019.</w:t>
      </w:r>
    </w:p>
    <w:p w:rsidR="00EE273F" w:rsidRDefault="00EE273F" w:rsidP="00C30F3E">
      <w:pPr>
        <w:pStyle w:val="Endofdocument-Annex"/>
        <w:rPr>
          <w:lang w:bidi="ar-EG"/>
        </w:rPr>
      </w:pPr>
      <w:r>
        <w:rPr>
          <w:rFonts w:hint="cs"/>
          <w:rtl/>
          <w:lang w:bidi="ar-EG"/>
        </w:rPr>
        <w:t>[يلي ذلك المرفقان]</w:t>
      </w:r>
    </w:p>
    <w:p w:rsidR="00C30F3E" w:rsidRDefault="00C30F3E" w:rsidP="00C30F3E">
      <w:pPr>
        <w:rPr>
          <w:rtl/>
          <w:lang w:bidi="ar-EG"/>
        </w:rPr>
        <w:sectPr w:rsidR="00C30F3E" w:rsidSect="00EB7752">
          <w:headerReference w:type="default" r:id="rId9"/>
          <w:pgSz w:w="11907" w:h="16840" w:code="9"/>
          <w:pgMar w:top="567" w:right="1418" w:bottom="1418" w:left="1134" w:header="510" w:footer="1021" w:gutter="0"/>
          <w:cols w:space="720"/>
          <w:titlePg/>
          <w:docGrid w:linePitch="299"/>
        </w:sectPr>
      </w:pPr>
    </w:p>
    <w:p w:rsidR="00C30F3E" w:rsidRPr="00C30F3E" w:rsidRDefault="00C30F3E" w:rsidP="000D5460">
      <w:pPr>
        <w:keepNext/>
        <w:outlineLvl w:val="1"/>
        <w:rPr>
          <w:b/>
          <w:bCs/>
          <w:sz w:val="40"/>
          <w:szCs w:val="40"/>
          <w:rtl/>
          <w:lang w:bidi="ar-EG"/>
        </w:rPr>
      </w:pPr>
      <w:r w:rsidRPr="00C30F3E">
        <w:rPr>
          <w:b/>
          <w:bCs/>
          <w:sz w:val="40"/>
          <w:szCs w:val="40"/>
          <w:rtl/>
        </w:rPr>
        <w:lastRenderedPageBreak/>
        <w:t>التعديل المُقترح للقاعدة 21 من اللائحة التنفيذية لبروتوكول اتفاق مدريد بشأن التسجيل الدولي للعلامات</w:t>
      </w:r>
      <w:r w:rsidR="000D5460">
        <w:rPr>
          <w:rFonts w:hint="cs"/>
          <w:b/>
          <w:bCs/>
          <w:sz w:val="40"/>
          <w:szCs w:val="40"/>
          <w:rtl/>
        </w:rPr>
        <w:t xml:space="preserve"> (الوثيقة </w:t>
      </w:r>
      <w:r w:rsidR="000D5460">
        <w:rPr>
          <w:b/>
          <w:bCs/>
          <w:sz w:val="40"/>
          <w:szCs w:val="40"/>
        </w:rPr>
        <w:t>MM/LD/WG/17/2</w:t>
      </w:r>
      <w:r w:rsidR="000D5460">
        <w:rPr>
          <w:rFonts w:hint="cs"/>
          <w:b/>
          <w:bCs/>
          <w:sz w:val="40"/>
          <w:szCs w:val="40"/>
          <w:rtl/>
          <w:lang w:bidi="ar-EG"/>
        </w:rPr>
        <w:t>)</w:t>
      </w:r>
    </w:p>
    <w:p w:rsidR="00C30F3E" w:rsidRPr="00C30F3E" w:rsidRDefault="00C30F3E" w:rsidP="00126E9B">
      <w:pPr>
        <w:spacing w:before="200"/>
        <w:jc w:val="center"/>
        <w:rPr>
          <w:b/>
          <w:bCs/>
          <w:sz w:val="40"/>
          <w:szCs w:val="40"/>
          <w:rtl/>
          <w:lang w:bidi="ar-EG"/>
        </w:rPr>
      </w:pPr>
      <w:r w:rsidRPr="00C30F3E">
        <w:rPr>
          <w:b/>
          <w:bCs/>
          <w:sz w:val="40"/>
          <w:szCs w:val="40"/>
          <w:rtl/>
          <w:lang w:bidi="ar-EG"/>
        </w:rPr>
        <w:t>اللائحة التنفيذية لبروتوكول اتفاق مدريد بشأن التسجيل الدولي للعلامات</w:t>
      </w:r>
    </w:p>
    <w:p w:rsidR="00C30F3E" w:rsidRPr="00C30F3E" w:rsidRDefault="00C30F3E" w:rsidP="00126E9B">
      <w:pPr>
        <w:spacing w:before="200"/>
        <w:jc w:val="center"/>
        <w:rPr>
          <w:rtl/>
          <w:lang w:bidi="ar-EG"/>
        </w:rPr>
      </w:pPr>
      <w:r w:rsidRPr="00C30F3E">
        <w:rPr>
          <w:rFonts w:hint="cs"/>
          <w:rtl/>
          <w:lang w:bidi="ar-EG"/>
        </w:rPr>
        <w:t>(</w:t>
      </w:r>
      <w:r w:rsidRPr="00C30F3E">
        <w:rPr>
          <w:rtl/>
          <w:lang w:bidi="ar-EG"/>
        </w:rPr>
        <w:t xml:space="preserve">نافذة اعتباراً من 1 فبراير </w:t>
      </w:r>
      <w:del w:id="13" w:author="HASSAN IBRAHIM Ahmed" w:date="2019-07-25T17:13:00Z">
        <w:r w:rsidRPr="00C30F3E" w:rsidDel="00C30F3E">
          <w:rPr>
            <w:rtl/>
            <w:lang w:bidi="ar-EG"/>
          </w:rPr>
          <w:delText>2020</w:delText>
        </w:r>
      </w:del>
      <w:ins w:id="14" w:author="HASSAN IBRAHIM Ahmed" w:date="2019-07-25T17:13:00Z">
        <w:r w:rsidRPr="00C30F3E">
          <w:rPr>
            <w:rFonts w:hint="cs"/>
            <w:rtl/>
            <w:lang w:bidi="ar-EG"/>
          </w:rPr>
          <w:t>2021</w:t>
        </w:r>
      </w:ins>
      <w:r w:rsidRPr="00C30F3E">
        <w:rPr>
          <w:rFonts w:hint="cs"/>
          <w:rtl/>
          <w:lang w:bidi="ar-EG"/>
        </w:rPr>
        <w:t>)</w:t>
      </w:r>
    </w:p>
    <w:p w:rsidR="00C30F3E" w:rsidRPr="00C30F3E" w:rsidRDefault="00C30F3E" w:rsidP="00126E9B">
      <w:pPr>
        <w:spacing w:before="200"/>
        <w:rPr>
          <w:rtl/>
          <w:lang w:bidi="ar-EG"/>
        </w:rPr>
      </w:pPr>
      <w:r w:rsidRPr="00C30F3E">
        <w:rPr>
          <w:rtl/>
          <w:lang w:bidi="ar-EG"/>
        </w:rPr>
        <w:t>[…]</w:t>
      </w:r>
    </w:p>
    <w:p w:rsidR="00C30F3E" w:rsidRPr="00C30F3E" w:rsidRDefault="00C30F3E" w:rsidP="00126E9B">
      <w:pPr>
        <w:spacing w:before="200"/>
        <w:jc w:val="center"/>
        <w:rPr>
          <w:i/>
          <w:iCs/>
          <w:rtl/>
          <w:lang w:bidi="ar-EG"/>
        </w:rPr>
      </w:pPr>
      <w:r w:rsidRPr="00C30F3E">
        <w:rPr>
          <w:i/>
          <w:iCs/>
          <w:rtl/>
          <w:lang w:bidi="ar-EG"/>
        </w:rPr>
        <w:t>القاعدة 21</w:t>
      </w:r>
    </w:p>
    <w:p w:rsidR="00C30F3E" w:rsidRPr="00C30F3E" w:rsidRDefault="00C30F3E" w:rsidP="00126E9B">
      <w:pPr>
        <w:spacing w:before="200"/>
        <w:jc w:val="center"/>
        <w:rPr>
          <w:i/>
          <w:iCs/>
          <w:rtl/>
          <w:lang w:bidi="ar-EG"/>
        </w:rPr>
      </w:pPr>
      <w:r w:rsidRPr="00C30F3E">
        <w:rPr>
          <w:i/>
          <w:iCs/>
          <w:rtl/>
          <w:lang w:bidi="ar-EG"/>
        </w:rPr>
        <w:t>الاستعاضة عن تسجيل وطني أو إقليمي</w:t>
      </w:r>
      <w:r w:rsidRPr="00C30F3E">
        <w:rPr>
          <w:rFonts w:hint="cs"/>
          <w:i/>
          <w:iCs/>
          <w:rtl/>
          <w:lang w:bidi="ar-EG"/>
        </w:rPr>
        <w:t xml:space="preserve"> </w:t>
      </w:r>
      <w:r w:rsidRPr="00C30F3E">
        <w:rPr>
          <w:i/>
          <w:iCs/>
          <w:rtl/>
          <w:lang w:bidi="ar-EG"/>
        </w:rPr>
        <w:t>بتسجيل دولي</w:t>
      </w:r>
    </w:p>
    <w:p w:rsidR="00C30F3E" w:rsidRPr="00C30F3E" w:rsidRDefault="00C30F3E" w:rsidP="00126E9B">
      <w:pPr>
        <w:spacing w:before="200"/>
        <w:ind w:firstLine="567"/>
        <w:jc w:val="both"/>
        <w:rPr>
          <w:rtl/>
          <w:lang w:bidi="ar-EG"/>
        </w:rPr>
      </w:pPr>
      <w:r w:rsidRPr="00C30F3E">
        <w:rPr>
          <w:rtl/>
          <w:lang w:bidi="ar-EG"/>
        </w:rPr>
        <w:t>(1)</w:t>
      </w:r>
      <w:r w:rsidRPr="00C30F3E">
        <w:rPr>
          <w:rtl/>
          <w:lang w:bidi="ar-EG"/>
        </w:rPr>
        <w:tab/>
      </w:r>
      <w:r w:rsidRPr="00C30F3E">
        <w:rPr>
          <w:i/>
          <w:iCs/>
          <w:rtl/>
          <w:lang w:bidi="ar-EG"/>
        </w:rPr>
        <w:t>[</w:t>
      </w:r>
      <w:ins w:id="15" w:author="HASSAN IBRAHIM Ahmed" w:date="2019-07-25T17:15:00Z">
        <w:r w:rsidRPr="00C30F3E">
          <w:rPr>
            <w:i/>
            <w:iCs/>
            <w:rtl/>
            <w:lang w:bidi="ar-EG"/>
          </w:rPr>
          <w:t>الالتماس و</w:t>
        </w:r>
      </w:ins>
      <w:r w:rsidRPr="00C30F3E">
        <w:rPr>
          <w:i/>
          <w:iCs/>
          <w:rtl/>
          <w:lang w:bidi="ar-EG"/>
        </w:rPr>
        <w:t>الإخطار]</w:t>
      </w:r>
      <w:r w:rsidRPr="00C30F3E">
        <w:rPr>
          <w:rtl/>
          <w:lang w:bidi="ar-EG"/>
        </w:rPr>
        <w:tab/>
      </w:r>
      <w:ins w:id="16" w:author="HASSAN IBRAHIM Ahmed" w:date="2019-07-25T17:15:00Z">
        <w:r w:rsidRPr="00C30F3E">
          <w:rPr>
            <w:rtl/>
            <w:lang w:bidi="ar-EG"/>
          </w:rPr>
          <w:t>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يحيط ذلك المكتب علماً في سجله بالتسجيل الدولي، وفقاً للمادة 4</w:t>
        </w:r>
        <w:r w:rsidRPr="00C30F3E">
          <w:rPr>
            <w:vertAlign w:val="superscript"/>
            <w:rtl/>
            <w:lang w:bidi="ar-EG"/>
          </w:rPr>
          <w:t>(ثانياً)</w:t>
        </w:r>
        <w:r w:rsidRPr="00C30F3E">
          <w:rPr>
            <w:rtl/>
            <w:lang w:bidi="ar-EG"/>
          </w:rPr>
          <w:t>(2) من البروتوكول. و</w:t>
        </w:r>
      </w:ins>
      <w:r w:rsidRPr="00C30F3E">
        <w:rPr>
          <w:rtl/>
          <w:lang w:bidi="ar-EG"/>
        </w:rPr>
        <w:t xml:space="preserve">إذا أحاط </w:t>
      </w:r>
      <w:ins w:id="17" w:author="HASSAN IBRAHIM Ahmed" w:date="2019-07-25T17:15:00Z">
        <w:r w:rsidRPr="00C30F3E">
          <w:rPr>
            <w:rtl/>
            <w:lang w:bidi="ar-EG"/>
          </w:rPr>
          <w:t>ال</w:t>
        </w:r>
      </w:ins>
      <w:r w:rsidRPr="00C30F3E">
        <w:rPr>
          <w:rtl/>
          <w:lang w:bidi="ar-EG"/>
        </w:rPr>
        <w:t xml:space="preserve">مكتب </w:t>
      </w:r>
      <w:del w:id="18" w:author="HASSAN IBRAHIM Ahmed" w:date="2019-07-25T17:17:00Z">
        <w:r w:rsidRPr="00C30F3E" w:rsidDel="00C30F3E">
          <w:rPr>
            <w:rFonts w:hint="cs"/>
            <w:strike/>
            <w:rtl/>
            <w:lang w:bidi="ar-EG"/>
          </w:rPr>
          <w:delText xml:space="preserve">الطرف المتعاقد المُعيَّن </w:delText>
        </w:r>
      </w:del>
      <w:r w:rsidRPr="00C30F3E">
        <w:rPr>
          <w:rtl/>
          <w:lang w:bidi="ar-EG"/>
        </w:rPr>
        <w:t xml:space="preserve">علماً في سجله، </w:t>
      </w:r>
      <w:del w:id="19" w:author="HASSAN IBRAHIM Ahmed" w:date="2019-07-25T17:17:00Z">
        <w:r w:rsidRPr="00C30F3E" w:rsidDel="00C30F3E">
          <w:rPr>
            <w:rFonts w:hint="cs"/>
            <w:strike/>
            <w:rtl/>
            <w:lang w:bidi="ar-EG"/>
          </w:rPr>
          <w:delText>وفقاً للمادة 4</w:delText>
        </w:r>
        <w:r w:rsidRPr="00C30F3E" w:rsidDel="00C30F3E">
          <w:rPr>
            <w:rFonts w:hint="cs"/>
            <w:strike/>
            <w:vertAlign w:val="superscript"/>
            <w:rtl/>
            <w:lang w:bidi="ar-EG"/>
          </w:rPr>
          <w:delText>(ثانياً)</w:delText>
        </w:r>
        <w:r w:rsidRPr="00C30F3E" w:rsidDel="00C30F3E">
          <w:rPr>
            <w:rFonts w:hint="cs"/>
            <w:strike/>
            <w:rtl/>
            <w:lang w:bidi="ar-EG"/>
          </w:rPr>
          <w:delText xml:space="preserve">2 من البروتوكول </w:delText>
        </w:r>
      </w:del>
      <w:ins w:id="20" w:author="HASSAN IBRAHIM Ahmed" w:date="2019-07-25T17:15:00Z">
        <w:r w:rsidRPr="00C30F3E">
          <w:rPr>
            <w:rtl/>
            <w:lang w:bidi="ar-EG"/>
          </w:rPr>
          <w:t>بناءً على الالتماس المذكور</w:t>
        </w:r>
      </w:ins>
      <w:r w:rsidRPr="00C30F3E">
        <w:rPr>
          <w:rFonts w:hint="cs"/>
          <w:rtl/>
          <w:lang w:bidi="ar-EG"/>
        </w:rPr>
        <w:t xml:space="preserve">، </w:t>
      </w:r>
      <w:del w:id="21" w:author="HASSAN IBRAHIM Ahmed" w:date="2019-07-25T17:17:00Z">
        <w:r w:rsidRPr="00C30F3E" w:rsidDel="00C30F3E">
          <w:rPr>
            <w:rFonts w:hint="cs"/>
            <w:strike/>
            <w:rtl/>
            <w:lang w:bidi="ar-EG"/>
          </w:rPr>
          <w:delText>بناءً على التماس قدمه صاحب التسجيل مباشرةً إلى ذلك المكتب</w:delText>
        </w:r>
        <w:r w:rsidRPr="00C30F3E" w:rsidDel="00C30F3E">
          <w:rPr>
            <w:strike/>
            <w:rtl/>
            <w:lang w:bidi="ar-EG"/>
          </w:rPr>
          <w:delText>،</w:delText>
        </w:r>
      </w:del>
      <w:r w:rsidRPr="00C30F3E">
        <w:rPr>
          <w:rtl/>
          <w:lang w:bidi="ar-EG"/>
        </w:rPr>
        <w:t xml:space="preserve">بأن تسجيلاً وطنياً أو إقليمياً </w:t>
      </w:r>
      <w:ins w:id="22" w:author="HASSAN IBRAHIM Ahmed" w:date="2019-07-25T17:15:00Z">
        <w:r w:rsidRPr="00C30F3E">
          <w:rPr>
            <w:rtl/>
            <w:lang w:bidi="ar-EG"/>
          </w:rPr>
          <w:t>واحداً أو أكثر، حسب مقتضى الحال،</w:t>
        </w:r>
      </w:ins>
      <w:ins w:id="23" w:author="HASSAN IBRAHIM Ahmed" w:date="2019-07-25T17:20:00Z">
        <w:r w:rsidRPr="00C30F3E">
          <w:rPr>
            <w:rFonts w:hint="cs"/>
            <w:rtl/>
            <w:lang w:bidi="ar-EG"/>
          </w:rPr>
          <w:t xml:space="preserve"> </w:t>
        </w:r>
      </w:ins>
      <w:r w:rsidRPr="00C30F3E">
        <w:rPr>
          <w:rtl/>
          <w:lang w:bidi="ar-EG"/>
        </w:rPr>
        <w:t>قد استُعيض عنه بتسجيل دولي، وجب على ذلك المكتب أن يُخطر المكتب الدولي بذلك. ويجب أن يشير هذا الإخطار إلى ما يلي:</w:t>
      </w:r>
    </w:p>
    <w:p w:rsidR="00C30F3E" w:rsidRPr="00C30F3E" w:rsidRDefault="00C30F3E" w:rsidP="00126E9B">
      <w:pPr>
        <w:spacing w:before="200"/>
        <w:ind w:left="2268" w:hanging="567"/>
        <w:jc w:val="both"/>
        <w:rPr>
          <w:rtl/>
          <w:lang w:bidi="ar-EG"/>
        </w:rPr>
      </w:pPr>
      <w:r w:rsidRPr="00C30F3E">
        <w:rPr>
          <w:rtl/>
          <w:lang w:bidi="ar-EG"/>
        </w:rPr>
        <w:t>"1"</w:t>
      </w:r>
      <w:r w:rsidRPr="00C30F3E">
        <w:rPr>
          <w:rtl/>
          <w:lang w:bidi="ar-EG"/>
        </w:rPr>
        <w:tab/>
        <w:t>رقم التسجيل الدولي المعني،</w:t>
      </w:r>
    </w:p>
    <w:p w:rsidR="00C30F3E" w:rsidRPr="00C30F3E" w:rsidRDefault="00C30F3E" w:rsidP="00126E9B">
      <w:pPr>
        <w:spacing w:before="200"/>
        <w:ind w:left="2268" w:hanging="567"/>
        <w:jc w:val="both"/>
        <w:rPr>
          <w:rtl/>
          <w:lang w:bidi="ar-EG"/>
        </w:rPr>
      </w:pPr>
      <w:r w:rsidRPr="00C30F3E">
        <w:rPr>
          <w:rtl/>
          <w:lang w:bidi="ar-EG"/>
        </w:rPr>
        <w:t>"2"</w:t>
      </w:r>
      <w:r w:rsidRPr="00C30F3E">
        <w:rPr>
          <w:rtl/>
          <w:lang w:bidi="ar-EG"/>
        </w:rPr>
        <w:tab/>
        <w:t>وإذا كانت الاستعاضة لا تتعلق إلا بإحدى السلع والخدمات المُدرجة في التسجيل الدولي أو بعضها، فيجب أن يشير الإخطار إلى تلك السلع والخدمات،</w:t>
      </w:r>
    </w:p>
    <w:p w:rsidR="00C30F3E" w:rsidRPr="00C30F3E" w:rsidRDefault="00C30F3E" w:rsidP="00126E9B">
      <w:pPr>
        <w:spacing w:before="200"/>
        <w:ind w:left="2268" w:hanging="567"/>
        <w:jc w:val="both"/>
        <w:rPr>
          <w:rtl/>
          <w:lang w:bidi="ar-EG"/>
        </w:rPr>
      </w:pPr>
      <w:r w:rsidRPr="00C30F3E">
        <w:rPr>
          <w:rtl/>
          <w:lang w:bidi="ar-EG"/>
        </w:rPr>
        <w:t>"3"</w:t>
      </w:r>
      <w:r w:rsidRPr="00C30F3E">
        <w:rPr>
          <w:rtl/>
          <w:lang w:bidi="ar-EG"/>
        </w:rPr>
        <w:tab/>
        <w:t xml:space="preserve">تاريخ الإيداع ورقمه، وتاريخ التسجيل ورقمه، وتاريخ أولوية </w:t>
      </w:r>
      <w:ins w:id="24" w:author="HASSAN IBRAHIM Ahmed" w:date="2019-07-25T17:14:00Z">
        <w:r w:rsidRPr="00C30F3E">
          <w:rPr>
            <w:rtl/>
            <w:lang w:bidi="ar-EG"/>
          </w:rPr>
          <w:t>ما استُعيض عنه بالتسجيل الدولي من تسجيل وطني أو إقليمي واحد أو أكثر</w:t>
        </w:r>
      </w:ins>
      <w:ins w:id="25" w:author="HASSAN IBRAHIM Ahmed" w:date="2019-07-25T17:18:00Z">
        <w:r w:rsidRPr="00C30F3E">
          <w:rPr>
            <w:rFonts w:hint="cs"/>
            <w:rtl/>
            <w:lang w:bidi="ar-EG"/>
          </w:rPr>
          <w:t xml:space="preserve"> </w:t>
        </w:r>
      </w:ins>
      <w:del w:id="26" w:author="HASSAN IBRAHIM Ahmed" w:date="2019-07-25T17:17:00Z">
        <w:r w:rsidRPr="00C30F3E" w:rsidDel="00C30F3E">
          <w:rPr>
            <w:strike/>
            <w:rtl/>
            <w:lang w:bidi="ar-EG"/>
          </w:rPr>
          <w:delText>التسجيل الوطني أو الإقليمي الذي استُعيض عنه بالتسجيل الدولي</w:delText>
        </w:r>
      </w:del>
      <w:del w:id="27" w:author="HASSAN IBRAHIM Ahmed" w:date="2019-07-25T17:18:00Z">
        <w:r w:rsidRPr="00C30F3E" w:rsidDel="00C30F3E">
          <w:rPr>
            <w:rtl/>
            <w:lang w:bidi="ar-EG"/>
          </w:rPr>
          <w:delText xml:space="preserve"> </w:delText>
        </w:r>
      </w:del>
      <w:r w:rsidRPr="00C30F3E">
        <w:rPr>
          <w:rtl/>
          <w:lang w:bidi="ar-EG"/>
        </w:rPr>
        <w:t>إذا كان له تاريخ أولوية.</w:t>
      </w:r>
    </w:p>
    <w:p w:rsidR="00C30F3E" w:rsidRPr="00C30F3E" w:rsidRDefault="00C30F3E" w:rsidP="00126E9B">
      <w:pPr>
        <w:spacing w:before="200"/>
        <w:jc w:val="both"/>
        <w:rPr>
          <w:rtl/>
          <w:lang w:bidi="ar-EG"/>
        </w:rPr>
      </w:pPr>
      <w:r w:rsidRPr="00C30F3E">
        <w:rPr>
          <w:rtl/>
          <w:lang w:bidi="ar-EG"/>
        </w:rPr>
        <w:t>ويجوز أيضاً أن يشتمل الإخطار على معلومات</w:t>
      </w:r>
      <w:del w:id="28" w:author="HASSAN IBRAHIM Ahmed" w:date="2019-07-25T17:18:00Z">
        <w:r w:rsidRPr="00C30F3E" w:rsidDel="00C30F3E">
          <w:rPr>
            <w:rFonts w:hint="cs"/>
            <w:rtl/>
            <w:lang w:bidi="ar-EG"/>
          </w:rPr>
          <w:delText xml:space="preserve"> </w:delText>
        </w:r>
      </w:del>
      <w:del w:id="29" w:author="HASSAN IBRAHIM Ahmed" w:date="2019-07-25T17:17:00Z">
        <w:r w:rsidRPr="00C30F3E" w:rsidDel="00C30F3E">
          <w:rPr>
            <w:rtl/>
            <w:lang w:bidi="ar-EG"/>
          </w:rPr>
          <w:delText>تتعلق</w:delText>
        </w:r>
      </w:del>
      <w:r w:rsidRPr="00C30F3E">
        <w:rPr>
          <w:rtl/>
          <w:lang w:bidi="ar-EG"/>
        </w:rPr>
        <w:t xml:space="preserve"> بأي حقوق أخرى مُكتسبة بموجب</w:t>
      </w:r>
      <w:del w:id="30" w:author="HASSAN IBRAHIM Ahmed" w:date="2019-07-25T17:19:00Z">
        <w:r w:rsidRPr="00C30F3E" w:rsidDel="00C30F3E">
          <w:rPr>
            <w:rtl/>
            <w:lang w:bidi="ar-EG"/>
          </w:rPr>
          <w:delText xml:space="preserve"> </w:delText>
        </w:r>
      </w:del>
      <w:del w:id="31" w:author="HASSAN IBRAHIM Ahmed" w:date="2019-07-25T17:17:00Z">
        <w:r w:rsidRPr="00C30F3E" w:rsidDel="00C30F3E">
          <w:rPr>
            <w:rFonts w:hint="cs"/>
            <w:strike/>
            <w:rtl/>
            <w:lang w:bidi="ar-EG"/>
          </w:rPr>
          <w:delText>ذلك التسجيل الوطني أو الإقليمي</w:delText>
        </w:r>
      </w:del>
      <w:r w:rsidRPr="00C30F3E">
        <w:rPr>
          <w:rFonts w:hint="cs"/>
          <w:rtl/>
          <w:lang w:bidi="ar-EG"/>
        </w:rPr>
        <w:t xml:space="preserve"> </w:t>
      </w:r>
      <w:r w:rsidRPr="00C30F3E">
        <w:rPr>
          <w:rtl/>
          <w:lang w:bidi="ar-EG"/>
        </w:rPr>
        <w:t>تسجيل واحد أو أكثر من تلك التسجيلات الوطنية أو الإقليمية</w:t>
      </w:r>
      <w:del w:id="32" w:author="HASSAN IBRAHIM Ahmed" w:date="2019-07-25T17:17:00Z">
        <w:r w:rsidRPr="00C30F3E" w:rsidDel="00C30F3E">
          <w:rPr>
            <w:rFonts w:hint="cs"/>
            <w:strike/>
            <w:rtl/>
            <w:lang w:bidi="ar-EG"/>
          </w:rPr>
          <w:delText xml:space="preserve">، </w:delText>
        </w:r>
        <w:r w:rsidRPr="00C30F3E" w:rsidDel="00C30F3E">
          <w:rPr>
            <w:strike/>
            <w:rtl/>
            <w:lang w:bidi="ar-EG"/>
          </w:rPr>
          <w:delText>في شكل مت</w:delText>
        </w:r>
        <w:r w:rsidRPr="00C30F3E" w:rsidDel="00C30F3E">
          <w:rPr>
            <w:rFonts w:hint="cs"/>
            <w:strike/>
            <w:rtl/>
            <w:lang w:bidi="ar-EG"/>
          </w:rPr>
          <w:delText>ّ</w:delText>
        </w:r>
        <w:r w:rsidRPr="00C30F3E" w:rsidDel="00C30F3E">
          <w:rPr>
            <w:strike/>
            <w:rtl/>
            <w:lang w:bidi="ar-EG"/>
          </w:rPr>
          <w:delText>فق عليه بين المكتب الدولي والمكتب المعني</w:delText>
        </w:r>
      </w:del>
      <w:r w:rsidRPr="00C30F3E">
        <w:rPr>
          <w:rtl/>
          <w:lang w:bidi="ar-EG"/>
        </w:rPr>
        <w:t>.</w:t>
      </w:r>
    </w:p>
    <w:p w:rsidR="00C30F3E" w:rsidRPr="00C30F3E" w:rsidRDefault="00C30F3E" w:rsidP="00126E9B">
      <w:pPr>
        <w:spacing w:before="200"/>
        <w:ind w:firstLine="567"/>
        <w:jc w:val="both"/>
        <w:rPr>
          <w:rtl/>
          <w:lang w:bidi="ar-EG"/>
        </w:rPr>
      </w:pPr>
      <w:r w:rsidRPr="00C30F3E">
        <w:rPr>
          <w:rtl/>
          <w:lang w:bidi="ar-EG"/>
        </w:rPr>
        <w:t>(2)</w:t>
      </w:r>
      <w:r w:rsidRPr="00C30F3E">
        <w:rPr>
          <w:rtl/>
          <w:lang w:bidi="ar-EG"/>
        </w:rPr>
        <w:tab/>
      </w:r>
      <w:r w:rsidRPr="00C30F3E">
        <w:rPr>
          <w:i/>
          <w:iCs/>
          <w:rtl/>
          <w:lang w:bidi="ar-EG"/>
        </w:rPr>
        <w:t>[التدوين]</w:t>
      </w:r>
      <w:r w:rsidRPr="00C30F3E">
        <w:rPr>
          <w:rtl/>
          <w:lang w:bidi="ar-EG"/>
        </w:rPr>
        <w:tab/>
        <w:t>(أ)</w:t>
      </w:r>
      <w:r w:rsidRPr="00C30F3E">
        <w:rPr>
          <w:rtl/>
          <w:lang w:bidi="ar-EG"/>
        </w:rPr>
        <w:tab/>
        <w:t>يجب على المكتب الدولي أن يُدوّن في السجل الدولي البيانات المُبلغة له بناء على أحكام الفقرة (1)، وأن يُبلغ صاحب التسجيل الدولي بهذه البيانات.</w:t>
      </w:r>
      <w:del w:id="33" w:author="HASSAN IBRAHIM Ahmed" w:date="2019-07-25T17:19:00Z">
        <w:r w:rsidRPr="00C30F3E" w:rsidDel="00C30F3E">
          <w:rPr>
            <w:rtl/>
            <w:lang w:bidi="ar-EG"/>
          </w:rPr>
          <w:delText xml:space="preserve"> </w:delText>
        </w:r>
      </w:del>
    </w:p>
    <w:p w:rsidR="00C30F3E" w:rsidRPr="00C30F3E" w:rsidRDefault="00C30F3E" w:rsidP="00126E9B">
      <w:pPr>
        <w:spacing w:before="200"/>
        <w:ind w:firstLine="1134"/>
        <w:jc w:val="both"/>
        <w:rPr>
          <w:rtl/>
          <w:lang w:bidi="ar-EG"/>
        </w:rPr>
      </w:pPr>
      <w:r w:rsidRPr="00C30F3E">
        <w:rPr>
          <w:rtl/>
          <w:lang w:bidi="ar-EG"/>
        </w:rPr>
        <w:t>(ب)</w:t>
      </w:r>
      <w:r w:rsidRPr="00C30F3E">
        <w:rPr>
          <w:rtl/>
          <w:lang w:bidi="ar-EG"/>
        </w:rPr>
        <w:tab/>
        <w:t>يجب تدوين البيانات المُبلَّغة بناء على أحكام الفقرة (1) اعتباراً من التاريخ الذي يتسلم فيه المكتب الدولي إخطاراً يستوفي المتطلبات المُطبقة.</w:t>
      </w:r>
    </w:p>
    <w:p w:rsidR="00C30F3E" w:rsidRPr="00C30F3E" w:rsidRDefault="00C30F3E" w:rsidP="00126E9B">
      <w:pPr>
        <w:spacing w:before="200"/>
        <w:ind w:firstLine="567"/>
        <w:jc w:val="both"/>
        <w:rPr>
          <w:ins w:id="34" w:author="HASSAN IBRAHIM Ahmed" w:date="2019-07-25T17:14:00Z"/>
          <w:rtl/>
          <w:lang w:bidi="ar-EG"/>
        </w:rPr>
      </w:pPr>
      <w:ins w:id="35" w:author="HASSAN IBRAHIM Ahmed" w:date="2019-07-25T17:14:00Z">
        <w:r w:rsidRPr="00C30F3E">
          <w:rPr>
            <w:rtl/>
            <w:lang w:bidi="ar-EG"/>
          </w:rPr>
          <w:lastRenderedPageBreak/>
          <w:t>(3)</w:t>
        </w:r>
        <w:r w:rsidRPr="00C30F3E">
          <w:rPr>
            <w:rtl/>
            <w:lang w:bidi="ar-EG"/>
          </w:rPr>
          <w:tab/>
        </w:r>
        <w:r w:rsidRPr="00C30F3E">
          <w:rPr>
            <w:i/>
            <w:iCs/>
            <w:rtl/>
            <w:lang w:bidi="ar-EG"/>
          </w:rPr>
          <w:t>[تفاصيل أخرى بشأن الاستعاضة]</w:t>
        </w:r>
        <w:r w:rsidRPr="00C30F3E">
          <w:rPr>
            <w:rtl/>
            <w:lang w:bidi="ar-EG"/>
          </w:rPr>
          <w:tab/>
          <w:t>(أ)</w:t>
        </w:r>
        <w:r w:rsidRPr="00C30F3E">
          <w:rPr>
            <w:rtl/>
            <w:lang w:bidi="ar-EG"/>
          </w:rPr>
          <w:tab/>
          <w:t>لا يجوز أن يُرفض، ولو جزئياً، منح الحماية للعلامة محل التسجيل الدولي استناداً إلى تسجيل وطني أو إقليمي يُعتبر مُستعاضاً عنه بذلك التسجيل الدولي.</w:t>
        </w:r>
      </w:ins>
    </w:p>
    <w:p w:rsidR="00C30F3E" w:rsidRPr="00C30F3E" w:rsidRDefault="00C30F3E" w:rsidP="00126E9B">
      <w:pPr>
        <w:spacing w:before="200"/>
        <w:ind w:firstLine="1134"/>
        <w:jc w:val="both"/>
        <w:rPr>
          <w:ins w:id="36" w:author="HASSAN IBRAHIM Ahmed" w:date="2019-07-25T17:14:00Z"/>
          <w:rtl/>
          <w:lang w:bidi="ar-EG"/>
        </w:rPr>
      </w:pPr>
      <w:ins w:id="37" w:author="HASSAN IBRAHIM Ahmed" w:date="2019-07-25T17:14:00Z">
        <w:r w:rsidRPr="00C30F3E">
          <w:rPr>
            <w:rtl/>
            <w:lang w:bidi="ar-EG"/>
          </w:rPr>
          <w:t>(ب)</w:t>
        </w:r>
        <w:r w:rsidRPr="00C30F3E">
          <w:rPr>
            <w:rtl/>
            <w:lang w:bidi="ar-EG"/>
          </w:rPr>
          <w:tab/>
          <w:t xml:space="preserve">يجب أن يُسمح بوجود التسجيل الوطني أو الإقليمي جنباً إلى جنب مع التسجيل الدولي الذي حل محله. ولا يجوز إلزام صاحب التسجيل 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 </w:t>
        </w:r>
      </w:ins>
    </w:p>
    <w:p w:rsidR="00C30F3E" w:rsidRPr="00C30F3E" w:rsidRDefault="00C30F3E" w:rsidP="00126E9B">
      <w:pPr>
        <w:spacing w:before="200"/>
        <w:ind w:firstLine="1134"/>
        <w:jc w:val="both"/>
        <w:rPr>
          <w:ins w:id="38" w:author="HASSAN IBRAHIM Ahmed" w:date="2019-07-25T17:14:00Z"/>
          <w:rtl/>
          <w:lang w:bidi="ar-EG"/>
        </w:rPr>
      </w:pPr>
      <w:ins w:id="39" w:author="HASSAN IBRAHIM Ahmed" w:date="2019-07-25T17:14:00Z">
        <w:r w:rsidRPr="00C30F3E">
          <w:rPr>
            <w:rtl/>
            <w:lang w:bidi="ar-EG"/>
          </w:rPr>
          <w:t>(ج)</w:t>
        </w:r>
        <w:r w:rsidRPr="00C30F3E">
          <w:rPr>
            <w:rtl/>
            <w:lang w:bidi="ar-EG"/>
          </w:rPr>
          <w:tab/>
          <w:t>يجب على مكتب الطرف المتعاقد المُعيَّن، قبل الإحاطة علماً في سجله، أن يفحص الالتماس المُشار إليه في الفقرة (1) ليُحدِّد هل الشروط المنصوص عليها في المادة 4</w:t>
        </w:r>
        <w:r w:rsidRPr="00C30F3E">
          <w:rPr>
            <w:vertAlign w:val="superscript"/>
            <w:rtl/>
            <w:lang w:bidi="ar-EG"/>
          </w:rPr>
          <w:t>(ثانياً)</w:t>
        </w:r>
        <w:r w:rsidRPr="00C30F3E">
          <w:rPr>
            <w:rtl/>
            <w:lang w:bidi="ar-EG"/>
          </w:rPr>
          <w:t>(1) من البروتوكول قد استُوفيت أم لا.</w:t>
        </w:r>
      </w:ins>
    </w:p>
    <w:p w:rsidR="00C30F3E" w:rsidRPr="00C30F3E" w:rsidRDefault="00C30F3E" w:rsidP="00423424">
      <w:pPr>
        <w:spacing w:before="200"/>
        <w:ind w:firstLine="1134"/>
        <w:jc w:val="both"/>
        <w:rPr>
          <w:ins w:id="40" w:author="HASSAN IBRAHIM Ahmed" w:date="2019-07-25T17:14:00Z"/>
          <w:rtl/>
          <w:lang w:bidi="ar-EG"/>
        </w:rPr>
      </w:pPr>
      <w:ins w:id="41" w:author="HASSAN IBRAHIM Ahmed" w:date="2019-07-25T17:14:00Z">
        <w:r w:rsidRPr="00C30F3E">
          <w:rPr>
            <w:rtl/>
            <w:lang w:bidi="ar-EG"/>
          </w:rPr>
          <w:t>(د)</w:t>
        </w:r>
        <w:r w:rsidRPr="00C30F3E">
          <w:rPr>
            <w:rtl/>
            <w:lang w:bidi="ar-EG"/>
          </w:rPr>
          <w:tab/>
          <w:t>يجب أن تكون السلع والخدمات التي تتعلق الاستعاضة بها، المُدرجة في التسجيل الوطني أو الإقليمي، مشمولةً بالسلع والخدمات المُدرجة في التسجيل الدولي.</w:t>
        </w:r>
      </w:ins>
    </w:p>
    <w:p w:rsidR="00C30F3E" w:rsidRPr="00C30F3E" w:rsidRDefault="00C30F3E" w:rsidP="00126E9B">
      <w:pPr>
        <w:spacing w:before="200"/>
        <w:ind w:firstLine="1134"/>
        <w:jc w:val="both"/>
        <w:rPr>
          <w:ins w:id="42" w:author="HASSAN IBRAHIM Ahmed" w:date="2019-07-25T17:14:00Z"/>
          <w:rtl/>
          <w:lang w:bidi="ar-EG"/>
        </w:rPr>
      </w:pPr>
      <w:ins w:id="43" w:author="HASSAN IBRAHIM Ahmed" w:date="2019-07-25T17:14:00Z">
        <w:r w:rsidRPr="00C30F3E">
          <w:rPr>
            <w:rtl/>
            <w:lang w:bidi="ar-EG"/>
          </w:rPr>
          <w:t>(ه)</w:t>
        </w:r>
        <w:r w:rsidRPr="00C30F3E">
          <w:rPr>
            <w:rtl/>
            <w:lang w:bidi="ar-EG"/>
          </w:rPr>
          <w:tab/>
          <w:t>يُعتبر التسجيل الوطني أو الإقليمي مُستعاضاً عنه بالتسجيل الدولي اعتباراً من التاريخ الذي يبدأ فيه سريان ذلك التسجيل الدولي في الطرف المتعاقد المُعيَّن المعني، وفقاً للمادة 4(1)(أ) من البروتوكول.</w:t>
        </w:r>
      </w:ins>
    </w:p>
    <w:p w:rsidR="00C30F3E" w:rsidRPr="00C30F3E" w:rsidRDefault="00C30F3E" w:rsidP="00126E9B">
      <w:pPr>
        <w:pStyle w:val="Endofdocument-Annex"/>
        <w:spacing w:before="600"/>
        <w:rPr>
          <w:rtl/>
          <w:lang w:bidi="ar-EG"/>
        </w:rPr>
      </w:pPr>
      <w:r w:rsidRPr="00C30F3E">
        <w:rPr>
          <w:rFonts w:hint="cs"/>
          <w:rtl/>
          <w:lang w:bidi="ar-EG"/>
        </w:rPr>
        <w:t xml:space="preserve">[يلي </w:t>
      </w:r>
      <w:r>
        <w:rPr>
          <w:rFonts w:hint="cs"/>
          <w:rtl/>
          <w:lang w:bidi="ar-EG"/>
        </w:rPr>
        <w:t>ذلك المرفق الثاني]</w:t>
      </w:r>
    </w:p>
    <w:p w:rsidR="00C30F3E" w:rsidRDefault="00C30F3E" w:rsidP="000D7E81">
      <w:pPr>
        <w:pStyle w:val="BodyText"/>
        <w:rPr>
          <w:rtl/>
        </w:rPr>
      </w:pPr>
    </w:p>
    <w:p w:rsidR="00C30F3E" w:rsidRDefault="00C30F3E" w:rsidP="000D7E81">
      <w:pPr>
        <w:pStyle w:val="BodyText"/>
        <w:rPr>
          <w:rtl/>
        </w:rPr>
        <w:sectPr w:rsidR="00C30F3E" w:rsidSect="000D5460">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C30F3E" w:rsidRPr="00C30F3E" w:rsidRDefault="00C30F3E" w:rsidP="000D5460">
      <w:pPr>
        <w:keepNext/>
        <w:outlineLvl w:val="1"/>
        <w:rPr>
          <w:b/>
          <w:bCs/>
          <w:sz w:val="40"/>
          <w:szCs w:val="40"/>
          <w:rtl/>
        </w:rPr>
      </w:pPr>
      <w:r w:rsidRPr="00C30F3E">
        <w:rPr>
          <w:b/>
          <w:bCs/>
          <w:sz w:val="40"/>
          <w:szCs w:val="40"/>
          <w:rtl/>
        </w:rPr>
        <w:lastRenderedPageBreak/>
        <w:t>التعديلات المقترح إدخالها على اللائحة التنفيذية لبروتوكول اتفاق مدريد بشأن التسجيل الدولي للعلامات</w:t>
      </w:r>
      <w:r w:rsidR="000D5460">
        <w:rPr>
          <w:rFonts w:hint="cs"/>
          <w:b/>
          <w:bCs/>
          <w:sz w:val="40"/>
          <w:szCs w:val="40"/>
          <w:rtl/>
        </w:rPr>
        <w:t xml:space="preserve"> (الوثيقة </w:t>
      </w:r>
      <w:r w:rsidR="000D5460">
        <w:rPr>
          <w:b/>
          <w:bCs/>
          <w:sz w:val="40"/>
          <w:szCs w:val="40"/>
        </w:rPr>
        <w:t>MM/LD/WG/17/3</w:t>
      </w:r>
      <w:r w:rsidR="000D5460">
        <w:rPr>
          <w:rFonts w:hint="cs"/>
          <w:b/>
          <w:bCs/>
          <w:sz w:val="40"/>
          <w:szCs w:val="40"/>
          <w:rtl/>
          <w:lang w:bidi="ar-EG"/>
        </w:rPr>
        <w:t>)</w:t>
      </w:r>
    </w:p>
    <w:p w:rsidR="00C30F3E" w:rsidRPr="00C30F3E" w:rsidRDefault="00C30F3E" w:rsidP="000D5460">
      <w:pPr>
        <w:spacing w:before="160" w:line="380" w:lineRule="exact"/>
        <w:jc w:val="center"/>
        <w:rPr>
          <w:b/>
          <w:bCs/>
          <w:sz w:val="40"/>
          <w:szCs w:val="40"/>
          <w:rtl/>
        </w:rPr>
      </w:pPr>
      <w:r w:rsidRPr="00C30F3E">
        <w:rPr>
          <w:b/>
          <w:bCs/>
          <w:sz w:val="40"/>
          <w:szCs w:val="40"/>
          <w:rtl/>
        </w:rPr>
        <w:t>اللائحة التنفيذية لبروتوكول اتفاق مدريد بشأن التسجيل الدولي للعلامات</w:t>
      </w:r>
    </w:p>
    <w:p w:rsidR="00C30F3E" w:rsidRPr="00C30F3E" w:rsidRDefault="00C30F3E" w:rsidP="000D5460">
      <w:pPr>
        <w:spacing w:before="160" w:line="380" w:lineRule="exact"/>
        <w:jc w:val="center"/>
        <w:rPr>
          <w:sz w:val="40"/>
          <w:szCs w:val="40"/>
          <w:rtl/>
        </w:rPr>
      </w:pPr>
      <w:r w:rsidRPr="00C30F3E">
        <w:rPr>
          <w:rFonts w:hint="cs"/>
          <w:sz w:val="40"/>
          <w:szCs w:val="40"/>
          <w:rtl/>
        </w:rPr>
        <w:t>(نافذ اعتبارا من 1 فبراير 2020)</w:t>
      </w:r>
    </w:p>
    <w:p w:rsidR="00C30F3E" w:rsidRPr="00C30F3E" w:rsidRDefault="00C30F3E" w:rsidP="000D5460">
      <w:pPr>
        <w:spacing w:before="160" w:line="380" w:lineRule="exact"/>
        <w:jc w:val="both"/>
        <w:rPr>
          <w:rtl/>
        </w:rPr>
      </w:pPr>
      <w:r w:rsidRPr="00C30F3E">
        <w:rPr>
          <w:rFonts w:hint="cs"/>
          <w:rtl/>
        </w:rPr>
        <w:t>[...]</w:t>
      </w:r>
    </w:p>
    <w:p w:rsidR="00C30F3E" w:rsidRPr="00C30F3E" w:rsidRDefault="00C30F3E" w:rsidP="000D5460">
      <w:pPr>
        <w:keepNext/>
        <w:spacing w:before="160" w:line="380" w:lineRule="exact"/>
        <w:jc w:val="center"/>
        <w:rPr>
          <w:b/>
          <w:bCs/>
          <w:lang w:bidi="ar-EG"/>
        </w:rPr>
      </w:pPr>
      <w:r w:rsidRPr="00C30F3E">
        <w:rPr>
          <w:b/>
          <w:bCs/>
          <w:rtl/>
          <w:lang w:bidi="ar-EG"/>
        </w:rPr>
        <w:t>الفصل الخامس</w:t>
      </w:r>
      <w:r w:rsidRPr="00C30F3E">
        <w:rPr>
          <w:b/>
          <w:bCs/>
          <w:rtl/>
          <w:lang w:bidi="ar-EG"/>
        </w:rPr>
        <w:br/>
        <w:t>التعيينات اللاحقة؛ التعديلات</w:t>
      </w:r>
    </w:p>
    <w:p w:rsidR="00C30F3E" w:rsidRPr="00C30F3E" w:rsidRDefault="00C30F3E" w:rsidP="000D5460">
      <w:pPr>
        <w:spacing w:before="160" w:line="380" w:lineRule="exact"/>
        <w:jc w:val="center"/>
        <w:rPr>
          <w:rtl/>
        </w:rPr>
      </w:pPr>
      <w:r w:rsidRPr="00C30F3E">
        <w:rPr>
          <w:rFonts w:hint="cs"/>
          <w:rtl/>
        </w:rPr>
        <w:t>[...]</w:t>
      </w:r>
    </w:p>
    <w:p w:rsidR="00C30F3E" w:rsidRPr="00C30F3E" w:rsidRDefault="00C30F3E" w:rsidP="000D5460">
      <w:pPr>
        <w:spacing w:before="160" w:line="380" w:lineRule="exact"/>
        <w:jc w:val="center"/>
        <w:rPr>
          <w:rtl/>
        </w:rPr>
      </w:pPr>
      <w:r w:rsidRPr="00C30F3E">
        <w:rPr>
          <w:i/>
          <w:iCs/>
          <w:rtl/>
          <w:lang w:bidi="ar-EG"/>
        </w:rPr>
        <w:t>القاعدة 25</w:t>
      </w:r>
      <w:r w:rsidRPr="00C30F3E">
        <w:rPr>
          <w:i/>
          <w:iCs/>
          <w:rtl/>
          <w:lang w:bidi="ar-EG"/>
        </w:rPr>
        <w:br/>
        <w:t>التماس تدوين</w:t>
      </w:r>
    </w:p>
    <w:p w:rsidR="00C30F3E" w:rsidRPr="00C30F3E" w:rsidRDefault="00C30F3E" w:rsidP="000D5460">
      <w:pPr>
        <w:spacing w:before="160" w:line="380" w:lineRule="exact"/>
        <w:ind w:firstLine="567"/>
        <w:jc w:val="both"/>
        <w:rPr>
          <w:rtl/>
        </w:rPr>
      </w:pPr>
      <w:r w:rsidRPr="00C30F3E">
        <w:rPr>
          <w:rFonts w:hint="cs"/>
          <w:rtl/>
        </w:rPr>
        <w:t>[...]</w:t>
      </w:r>
    </w:p>
    <w:p w:rsidR="00C30F3E" w:rsidRPr="00C30F3E" w:rsidRDefault="00126E9B" w:rsidP="000D5460">
      <w:pPr>
        <w:spacing w:before="160" w:line="380" w:lineRule="exact"/>
        <w:ind w:firstLine="567"/>
        <w:jc w:val="both"/>
        <w:rPr>
          <w:rtl/>
          <w:lang w:bidi="ar-EG"/>
        </w:rPr>
      </w:pPr>
      <w:r w:rsidRPr="000D5460">
        <w:rPr>
          <w:rFonts w:hint="cs"/>
          <w:rtl/>
          <w:lang w:bidi="ar-EG"/>
        </w:rPr>
        <w:t>(</w:t>
      </w:r>
      <w:r w:rsidR="00C30F3E" w:rsidRPr="00C30F3E">
        <w:rPr>
          <w:rtl/>
          <w:lang w:bidi="ar-EG"/>
        </w:rPr>
        <w:t>4)</w:t>
      </w:r>
      <w:r w:rsidR="00C30F3E" w:rsidRPr="00C30F3E">
        <w:rPr>
          <w:lang w:bidi="ar-EG"/>
        </w:rPr>
        <w:tab/>
      </w:r>
      <w:r w:rsidR="00C30F3E" w:rsidRPr="00C30F3E">
        <w:rPr>
          <w:i/>
          <w:iCs/>
          <w:rtl/>
          <w:lang w:bidi="ar-EG"/>
        </w:rPr>
        <w:t>[تعدد أصحاب التسجيلات الدولية الجدد]</w:t>
      </w:r>
      <w:r w:rsidR="00C30F3E" w:rsidRPr="00C30F3E">
        <w:rPr>
          <w:rtl/>
          <w:lang w:bidi="ar-EG"/>
        </w:rPr>
        <w:t xml:space="preserve">  إذا أشار التماس تدوين أي تغيير في ملكية التسجيل الدولي إلى أكثر من صاحب تسجيل دولي جديد، </w:t>
      </w:r>
      <w:del w:id="44" w:author="HASSAN IBRAHIM Ahmed" w:date="2019-07-25T17:33:00Z">
        <w:r w:rsidRPr="00C30F3E" w:rsidDel="00126E9B">
          <w:rPr>
            <w:rtl/>
            <w:lang w:bidi="ar-EG"/>
          </w:rPr>
          <w:delText xml:space="preserve">فإن هذا التغيير لا يجوز تدوينه بالنسبة إلى طرف متعاقد معين إذا لم يكن واحد أو أكثر من أصحاب التسجيلات الدولية الجدد </w:delText>
        </w:r>
      </w:del>
      <w:ins w:id="45" w:author="HASSAN IBRAHIM Ahmed" w:date="2019-07-25T17:33:00Z">
        <w:r w:rsidRPr="00C30F3E">
          <w:rPr>
            <w:rFonts w:hint="cs"/>
            <w:rtl/>
            <w:lang w:bidi="ar-EG"/>
          </w:rPr>
          <w:t xml:space="preserve">فلابد لكل منهم أن </w:t>
        </w:r>
      </w:ins>
      <w:r w:rsidR="00C30F3E" w:rsidRPr="00C30F3E">
        <w:rPr>
          <w:rtl/>
          <w:lang w:bidi="ar-EG"/>
        </w:rPr>
        <w:t>يستوفي الشروط المطلوبة</w:t>
      </w:r>
      <w:ins w:id="46" w:author="HASSAN IBRAHIM Ahmed" w:date="2019-07-25T17:33:00Z">
        <w:r w:rsidRPr="00C30F3E">
          <w:rPr>
            <w:rFonts w:hint="cs"/>
            <w:rtl/>
            <w:lang w:bidi="ar-EG"/>
          </w:rPr>
          <w:t xml:space="preserve"> بناء على القاعدة 2 من بروتوكول مدريد</w:t>
        </w:r>
      </w:ins>
      <w:r w:rsidR="00C30F3E" w:rsidRPr="00C30F3E">
        <w:rPr>
          <w:rtl/>
          <w:lang w:bidi="ar-EG"/>
        </w:rPr>
        <w:t xml:space="preserve"> لكي يكون صاحب تسجيل دولي</w:t>
      </w:r>
      <w:del w:id="47" w:author="HASSAN IBRAHIM Ahmed" w:date="2019-07-25T17:33:00Z">
        <w:r w:rsidR="00C30F3E" w:rsidRPr="00C30F3E" w:rsidDel="00126E9B">
          <w:rPr>
            <w:rtl/>
            <w:lang w:bidi="ar-EG"/>
          </w:rPr>
          <w:delText xml:space="preserve"> بالنسبة إلى هذا الطرف المتعاقد</w:delText>
        </w:r>
      </w:del>
      <w:r w:rsidR="00C30F3E" w:rsidRPr="00C30F3E">
        <w:rPr>
          <w:rtl/>
          <w:lang w:bidi="ar-EG"/>
        </w:rPr>
        <w:t>.</w:t>
      </w:r>
    </w:p>
    <w:p w:rsidR="00C30F3E" w:rsidRPr="00C30F3E" w:rsidRDefault="00C30F3E" w:rsidP="000D5460">
      <w:pPr>
        <w:spacing w:before="160" w:line="380" w:lineRule="exact"/>
        <w:jc w:val="center"/>
        <w:rPr>
          <w:rtl/>
        </w:rPr>
      </w:pPr>
      <w:r w:rsidRPr="00C30F3E">
        <w:rPr>
          <w:rFonts w:hint="cs"/>
          <w:rtl/>
        </w:rPr>
        <w:t>[...]</w:t>
      </w:r>
    </w:p>
    <w:p w:rsidR="00C30F3E" w:rsidRPr="00C30F3E" w:rsidRDefault="00C30F3E" w:rsidP="000D5460">
      <w:pPr>
        <w:spacing w:before="160" w:line="380" w:lineRule="exact"/>
        <w:jc w:val="center"/>
        <w:rPr>
          <w:i/>
          <w:iCs/>
          <w:rtl/>
        </w:rPr>
      </w:pPr>
      <w:r w:rsidRPr="00C30F3E">
        <w:rPr>
          <w:i/>
          <w:iCs/>
          <w:rtl/>
        </w:rPr>
        <w:t>القاعدة 27</w:t>
      </w:r>
      <w:r w:rsidRPr="00C30F3E">
        <w:rPr>
          <w:i/>
          <w:iCs/>
          <w:vertAlign w:val="superscript"/>
          <w:rtl/>
        </w:rPr>
        <w:t>(ثانيا)</w:t>
      </w:r>
      <w:r w:rsidRPr="00C30F3E">
        <w:rPr>
          <w:i/>
          <w:iCs/>
          <w:rtl/>
        </w:rPr>
        <w:br/>
      </w:r>
      <w:r w:rsidRPr="00C30F3E">
        <w:rPr>
          <w:rFonts w:hint="eastAsia"/>
          <w:i/>
          <w:iCs/>
          <w:rtl/>
        </w:rPr>
        <w:t>تقسيم</w:t>
      </w:r>
      <w:r w:rsidRPr="00C30F3E">
        <w:rPr>
          <w:i/>
          <w:iCs/>
          <w:rtl/>
        </w:rPr>
        <w:t xml:space="preserve"> تسجيل دولي</w:t>
      </w:r>
    </w:p>
    <w:p w:rsidR="00C30F3E" w:rsidRPr="00C30F3E" w:rsidRDefault="00C30F3E" w:rsidP="000D5460">
      <w:pPr>
        <w:spacing w:before="160" w:line="380" w:lineRule="exact"/>
        <w:ind w:firstLine="567"/>
        <w:jc w:val="both"/>
        <w:rPr>
          <w:rtl/>
        </w:rPr>
      </w:pPr>
      <w:r w:rsidRPr="00C30F3E">
        <w:rPr>
          <w:rFonts w:hint="cs"/>
          <w:rtl/>
        </w:rPr>
        <w:t>[...]</w:t>
      </w:r>
    </w:p>
    <w:p w:rsidR="00C30F3E" w:rsidRPr="00C30F3E" w:rsidRDefault="00C30F3E" w:rsidP="000D5460">
      <w:pPr>
        <w:spacing w:before="160" w:line="380" w:lineRule="exact"/>
        <w:ind w:firstLine="567"/>
        <w:jc w:val="both"/>
        <w:rPr>
          <w:rtl/>
        </w:rPr>
      </w:pPr>
      <w:r w:rsidRPr="00C30F3E">
        <w:rPr>
          <w:rtl/>
        </w:rPr>
        <w:t>(3)</w:t>
      </w:r>
      <w:r w:rsidRPr="00C30F3E">
        <w:rPr>
          <w:rtl/>
        </w:rPr>
        <w:tab/>
      </w:r>
      <w:r w:rsidRPr="00C30F3E">
        <w:rPr>
          <w:i/>
          <w:iCs/>
          <w:rtl/>
        </w:rPr>
        <w:t>[الالتماس المخالف للأصول]</w:t>
      </w:r>
      <w:r w:rsidRPr="00C30F3E">
        <w:rPr>
          <w:rtl/>
        </w:rPr>
        <w:t xml:space="preserve">  (أ) إذا لم يستوف الالتماس </w:t>
      </w:r>
      <w:r w:rsidRPr="00C30F3E">
        <w:rPr>
          <w:rFonts w:hint="eastAsia"/>
          <w:rtl/>
          <w:lang w:val="fr-CH"/>
        </w:rPr>
        <w:t>المتطلبات</w:t>
      </w:r>
      <w:del w:id="48" w:author="HASSAN IBRAHIM Ahmed" w:date="2019-07-25T17:36:00Z">
        <w:r w:rsidRPr="00C30F3E" w:rsidDel="00126E9B">
          <w:rPr>
            <w:rtl/>
            <w:lang w:val="fr-CH"/>
          </w:rPr>
          <w:delText xml:space="preserve"> </w:delText>
        </w:r>
      </w:del>
      <w:del w:id="49" w:author="HASSAN IBRAHIM Ahmed" w:date="2019-07-25T17:34:00Z">
        <w:r w:rsidRPr="00C30F3E" w:rsidDel="00126E9B">
          <w:rPr>
            <w:rtl/>
          </w:rPr>
          <w:delText>المطبقة</w:delText>
        </w:r>
      </w:del>
      <w:ins w:id="50" w:author="HASSAN IBRAHIM Ahmed" w:date="2019-07-25T17:36:00Z">
        <w:r w:rsidR="00126E9B" w:rsidRPr="000D5460">
          <w:rPr>
            <w:rFonts w:hint="cs"/>
            <w:rtl/>
          </w:rPr>
          <w:t xml:space="preserve"> </w:t>
        </w:r>
      </w:ins>
      <w:ins w:id="51" w:author="HASSAN IBRAHIM Ahmed" w:date="2019-07-25T17:34:00Z">
        <w:r w:rsidR="00126E9B" w:rsidRPr="00C30F3E">
          <w:rPr>
            <w:rFonts w:hint="cs"/>
            <w:rtl/>
          </w:rPr>
          <w:t>الواردة في الفقرة (1)</w:t>
        </w:r>
      </w:ins>
      <w:r w:rsidRPr="00C30F3E">
        <w:rPr>
          <w:rtl/>
        </w:rPr>
        <w:t xml:space="preserve">، </w:t>
      </w:r>
      <w:r w:rsidRPr="00C30F3E">
        <w:rPr>
          <w:rFonts w:hint="eastAsia"/>
          <w:rtl/>
        </w:rPr>
        <w:t>يتعين</w:t>
      </w:r>
      <w:r w:rsidRPr="00C30F3E">
        <w:rPr>
          <w:rtl/>
        </w:rPr>
        <w:t xml:space="preserve"> على المكتب الدولي أن </w:t>
      </w:r>
      <w:r w:rsidRPr="00C30F3E">
        <w:rPr>
          <w:rFonts w:hint="eastAsia"/>
          <w:rtl/>
        </w:rPr>
        <w:t>يدعو</w:t>
      </w:r>
      <w:r w:rsidRPr="00C30F3E">
        <w:rPr>
          <w:rtl/>
        </w:rPr>
        <w:t xml:space="preserve"> المكتب الذي قدّم الالتماس إلى استدراك المخالفة وفي الوقت ذاته </w:t>
      </w:r>
      <w:r w:rsidRPr="00C30F3E">
        <w:rPr>
          <w:rFonts w:hint="eastAsia"/>
          <w:rtl/>
        </w:rPr>
        <w:t>أن</w:t>
      </w:r>
      <w:r w:rsidRPr="00C30F3E">
        <w:rPr>
          <w:rtl/>
        </w:rPr>
        <w:t xml:space="preserve"> يبلغ صاحب التسجيل الدولي.</w:t>
      </w:r>
    </w:p>
    <w:p w:rsidR="00C30F3E" w:rsidRPr="00C30F3E" w:rsidRDefault="00126E9B" w:rsidP="000D5460">
      <w:pPr>
        <w:spacing w:before="160" w:line="380" w:lineRule="exact"/>
        <w:ind w:firstLine="1134"/>
        <w:jc w:val="both"/>
        <w:rPr>
          <w:rtl/>
        </w:rPr>
      </w:pPr>
      <w:r w:rsidRPr="000D5460">
        <w:rPr>
          <w:rFonts w:hint="cs"/>
          <w:rtl/>
        </w:rPr>
        <w:t>(</w:t>
      </w:r>
      <w:r w:rsidR="00C30F3E" w:rsidRPr="00C30F3E">
        <w:rPr>
          <w:rtl/>
        </w:rPr>
        <w:t>ب)</w:t>
      </w:r>
      <w:r w:rsidR="00C30F3E" w:rsidRPr="00C30F3E">
        <w:rPr>
          <w:rtl/>
        </w:rPr>
        <w:tab/>
        <w:t xml:space="preserve">وإذا </w:t>
      </w:r>
      <w:del w:id="52" w:author="HASSAN IBRAHIM Ahmed" w:date="2019-07-25T17:34:00Z">
        <w:r w:rsidRPr="00C30F3E" w:rsidDel="00126E9B">
          <w:rPr>
            <w:rtl/>
          </w:rPr>
          <w:delText xml:space="preserve">لم </w:delText>
        </w:r>
        <w:r w:rsidRPr="00C30F3E" w:rsidDel="00126E9B">
          <w:rPr>
            <w:rFonts w:hint="eastAsia"/>
            <w:rtl/>
          </w:rPr>
          <w:delText>ي</w:delText>
        </w:r>
        <w:r w:rsidRPr="00C30F3E" w:rsidDel="00126E9B">
          <w:rPr>
            <w:rtl/>
          </w:rPr>
          <w:delText xml:space="preserve">ستدرك </w:delText>
        </w:r>
        <w:r w:rsidRPr="00C30F3E" w:rsidDel="00126E9B">
          <w:rPr>
            <w:rFonts w:hint="eastAsia"/>
            <w:rtl/>
          </w:rPr>
          <w:delText>المكتب</w:delText>
        </w:r>
        <w:r w:rsidRPr="00C30F3E" w:rsidDel="00126E9B">
          <w:rPr>
            <w:rtl/>
          </w:rPr>
          <w:delText xml:space="preserve"> المخالفة خلال </w:delText>
        </w:r>
        <w:r w:rsidRPr="00C30F3E" w:rsidDel="00126E9B">
          <w:rPr>
            <w:rFonts w:hint="eastAsia"/>
            <w:rtl/>
          </w:rPr>
          <w:delText>ثلاثة</w:delText>
        </w:r>
        <w:r w:rsidRPr="00C30F3E" w:rsidDel="00126E9B">
          <w:rPr>
            <w:rtl/>
          </w:rPr>
          <w:delText xml:space="preserve"> أشهر </w:delText>
        </w:r>
        <w:r w:rsidRPr="00C30F3E" w:rsidDel="00126E9B">
          <w:rPr>
            <w:rFonts w:hint="eastAsia"/>
            <w:rtl/>
          </w:rPr>
          <w:delText>من</w:delText>
        </w:r>
        <w:r w:rsidRPr="00C30F3E" w:rsidDel="00126E9B">
          <w:rPr>
            <w:rtl/>
          </w:rPr>
          <w:delText xml:space="preserve"> تاريخ الدعوة طبقا للفقرة الفرعية (أ)، </w:delText>
        </w:r>
        <w:r w:rsidRPr="00C30F3E" w:rsidDel="00126E9B">
          <w:rPr>
            <w:rFonts w:hint="eastAsia"/>
            <w:rtl/>
          </w:rPr>
          <w:delText>يتعين</w:delText>
        </w:r>
        <w:r w:rsidRPr="00C30F3E" w:rsidDel="00126E9B">
          <w:rPr>
            <w:rtl/>
          </w:rPr>
          <w:delText xml:space="preserve"> اعتبار الالتماس متروكا</w:delText>
        </w:r>
        <w:r w:rsidRPr="00C30F3E" w:rsidDel="00126E9B">
          <w:rPr>
            <w:rFonts w:hint="cs"/>
            <w:rtl/>
          </w:rPr>
          <w:delText xml:space="preserve"> و</w:delText>
        </w:r>
        <w:r w:rsidRPr="000D5460" w:rsidDel="00126E9B">
          <w:rPr>
            <w:rFonts w:hint="cs"/>
            <w:rtl/>
          </w:rPr>
          <w:delText xml:space="preserve"> </w:delText>
        </w:r>
      </w:del>
      <w:ins w:id="53" w:author="HASSAN IBRAHIM Ahmed" w:date="2019-07-25T17:35:00Z">
        <w:r w:rsidRPr="00C30F3E">
          <w:rPr>
            <w:rFonts w:hint="cs"/>
            <w:rtl/>
          </w:rPr>
          <w:t xml:space="preserve">كان مبلغ الرسوم المستلمة أقل من المبلغ المشار إليه في الفقرة (2)، </w:t>
        </w:r>
      </w:ins>
      <w:r w:rsidR="00C30F3E" w:rsidRPr="00C30F3E">
        <w:rPr>
          <w:rFonts w:hint="eastAsia"/>
          <w:rtl/>
        </w:rPr>
        <w:t>يتعين</w:t>
      </w:r>
      <w:r w:rsidR="00C30F3E" w:rsidRPr="00C30F3E">
        <w:rPr>
          <w:rtl/>
        </w:rPr>
        <w:t xml:space="preserve"> على المكتب الدولي </w:t>
      </w:r>
      <w:r w:rsidR="00C30F3E" w:rsidRPr="00C30F3E">
        <w:rPr>
          <w:rFonts w:hint="eastAsia"/>
          <w:rtl/>
        </w:rPr>
        <w:t>إخطار</w:t>
      </w:r>
      <w:r w:rsidR="00C30F3E" w:rsidRPr="00C30F3E">
        <w:rPr>
          <w:rtl/>
        </w:rPr>
        <w:t xml:space="preserve"> </w:t>
      </w:r>
      <w:del w:id="54" w:author="HASSAN IBRAHIM Ahmed" w:date="2019-07-25T17:35:00Z">
        <w:r w:rsidR="00C30F3E" w:rsidRPr="00C30F3E" w:rsidDel="00126E9B">
          <w:rPr>
            <w:rFonts w:hint="eastAsia"/>
            <w:rtl/>
          </w:rPr>
          <w:delText>المكتب</w:delText>
        </w:r>
        <w:r w:rsidR="00C30F3E" w:rsidRPr="00C30F3E" w:rsidDel="00126E9B">
          <w:rPr>
            <w:rtl/>
          </w:rPr>
          <w:delText xml:space="preserve"> </w:delText>
        </w:r>
        <w:r w:rsidR="00C30F3E" w:rsidRPr="00C30F3E" w:rsidDel="00126E9B">
          <w:rPr>
            <w:rFonts w:hint="eastAsia"/>
            <w:rtl/>
          </w:rPr>
          <w:delText>الذي</w:delText>
        </w:r>
        <w:r w:rsidR="00C30F3E" w:rsidRPr="00C30F3E" w:rsidDel="00126E9B">
          <w:rPr>
            <w:rtl/>
          </w:rPr>
          <w:delText xml:space="preserve"> </w:delText>
        </w:r>
        <w:r w:rsidR="00C30F3E" w:rsidRPr="00C30F3E" w:rsidDel="00126E9B">
          <w:rPr>
            <w:rFonts w:hint="eastAsia"/>
            <w:rtl/>
          </w:rPr>
          <w:delText>قدّم</w:delText>
        </w:r>
        <w:r w:rsidR="00C30F3E" w:rsidRPr="00C30F3E" w:rsidDel="00126E9B">
          <w:rPr>
            <w:rtl/>
          </w:rPr>
          <w:delText xml:space="preserve"> </w:delText>
        </w:r>
        <w:r w:rsidR="00C30F3E" w:rsidRPr="00C30F3E" w:rsidDel="00126E9B">
          <w:rPr>
            <w:rFonts w:hint="eastAsia"/>
            <w:rtl/>
          </w:rPr>
          <w:delText>الالتماس</w:delText>
        </w:r>
        <w:r w:rsidR="00C30F3E" w:rsidRPr="00C30F3E" w:rsidDel="00126E9B">
          <w:rPr>
            <w:rtl/>
          </w:rPr>
          <w:delText xml:space="preserve"> </w:delText>
        </w:r>
      </w:del>
      <w:ins w:id="55" w:author="HASSAN IBRAHIM Ahmed" w:date="2019-07-25T17:35:00Z">
        <w:r w:rsidRPr="00C30F3E">
          <w:rPr>
            <w:rFonts w:hint="cs"/>
            <w:rtl/>
          </w:rPr>
          <w:t xml:space="preserve">صاحب التسجيل </w:t>
        </w:r>
      </w:ins>
      <w:r w:rsidR="00C30F3E" w:rsidRPr="00C30F3E">
        <w:rPr>
          <w:rFonts w:hint="eastAsia"/>
          <w:rtl/>
        </w:rPr>
        <w:t>بذلك،</w:t>
      </w:r>
      <w:r w:rsidR="00C30F3E" w:rsidRPr="00C30F3E">
        <w:rPr>
          <w:rtl/>
        </w:rPr>
        <w:t xml:space="preserve"> </w:t>
      </w:r>
      <w:r w:rsidR="00C30F3E" w:rsidRPr="00C30F3E">
        <w:rPr>
          <w:rFonts w:hint="eastAsia"/>
          <w:rtl/>
        </w:rPr>
        <w:t>و</w:t>
      </w:r>
      <w:r w:rsidR="00C30F3E" w:rsidRPr="00C30F3E">
        <w:rPr>
          <w:rtl/>
        </w:rPr>
        <w:t xml:space="preserve">في الوقت </w:t>
      </w:r>
      <w:r w:rsidR="00C30F3E" w:rsidRPr="00C30F3E">
        <w:rPr>
          <w:rFonts w:hint="eastAsia"/>
          <w:rtl/>
        </w:rPr>
        <w:t>ذاته</w:t>
      </w:r>
      <w:r w:rsidR="00C30F3E" w:rsidRPr="00C30F3E">
        <w:rPr>
          <w:rtl/>
        </w:rPr>
        <w:t xml:space="preserve"> </w:t>
      </w:r>
      <w:r w:rsidR="00C30F3E" w:rsidRPr="00C30F3E">
        <w:rPr>
          <w:rFonts w:hint="eastAsia"/>
          <w:rtl/>
        </w:rPr>
        <w:t>يتعين</w:t>
      </w:r>
      <w:r w:rsidR="00C30F3E" w:rsidRPr="00C30F3E">
        <w:rPr>
          <w:rtl/>
        </w:rPr>
        <w:t xml:space="preserve"> </w:t>
      </w:r>
      <w:r w:rsidR="00C30F3E" w:rsidRPr="00C30F3E">
        <w:rPr>
          <w:rFonts w:hint="eastAsia"/>
          <w:rtl/>
        </w:rPr>
        <w:t>إبلاغ</w:t>
      </w:r>
      <w:del w:id="56" w:author="HASSAN IBRAHIM Ahmed" w:date="2019-07-25T17:35:00Z">
        <w:r w:rsidR="00C30F3E" w:rsidRPr="00C30F3E" w:rsidDel="00126E9B">
          <w:rPr>
            <w:rtl/>
          </w:rPr>
          <w:delText xml:space="preserve"> صاحب التسجيل الدولي </w:delText>
        </w:r>
        <w:r w:rsidR="00C30F3E" w:rsidRPr="00C30F3E" w:rsidDel="00126E9B">
          <w:rPr>
            <w:rFonts w:hint="eastAsia"/>
            <w:rtl/>
          </w:rPr>
          <w:delText>وردّ</w:delText>
        </w:r>
        <w:r w:rsidR="00C30F3E" w:rsidRPr="00C30F3E" w:rsidDel="00126E9B">
          <w:rPr>
            <w:rtl/>
          </w:rPr>
          <w:delText xml:space="preserve"> أي رسم مسدد بناء على الفقرة (2)، بعد خصم مبلغ يساوي نصف </w:delText>
        </w:r>
        <w:r w:rsidR="00C30F3E" w:rsidRPr="00C30F3E" w:rsidDel="00126E9B">
          <w:rPr>
            <w:rFonts w:hint="eastAsia"/>
            <w:rtl/>
          </w:rPr>
          <w:delText>ذلك</w:delText>
        </w:r>
        <w:r w:rsidR="00C30F3E" w:rsidRPr="00C30F3E" w:rsidDel="00126E9B">
          <w:rPr>
            <w:rtl/>
          </w:rPr>
          <w:delText xml:space="preserve"> </w:delText>
        </w:r>
        <w:r w:rsidR="00C30F3E" w:rsidRPr="00C30F3E" w:rsidDel="00126E9B">
          <w:rPr>
            <w:rFonts w:hint="eastAsia"/>
            <w:rtl/>
          </w:rPr>
          <w:delText>الرسم</w:delText>
        </w:r>
      </w:del>
      <w:ins w:id="57" w:author="HASSAN IBRAHIM Ahmed" w:date="2019-07-25T17:35:00Z">
        <w:r w:rsidRPr="00C30F3E">
          <w:rPr>
            <w:rtl/>
          </w:rPr>
          <w:t xml:space="preserve"> المكتب الذي قدّم الالتماس</w:t>
        </w:r>
      </w:ins>
      <w:r w:rsidR="00C30F3E" w:rsidRPr="00C30F3E">
        <w:rPr>
          <w:rtl/>
        </w:rPr>
        <w:t>.</w:t>
      </w:r>
    </w:p>
    <w:p w:rsidR="00C30F3E" w:rsidRPr="00C30F3E" w:rsidRDefault="00126E9B" w:rsidP="000D5460">
      <w:pPr>
        <w:spacing w:before="160" w:line="380" w:lineRule="exact"/>
        <w:ind w:firstLine="1134"/>
        <w:jc w:val="both"/>
        <w:rPr>
          <w:rtl/>
        </w:rPr>
      </w:pPr>
      <w:ins w:id="58" w:author="HASSAN IBRAHIM Ahmed" w:date="2019-07-25T17:35:00Z">
        <w:r w:rsidRPr="00C30F3E">
          <w:rPr>
            <w:rtl/>
          </w:rPr>
          <w:t>(</w:t>
        </w:r>
        <w:r w:rsidRPr="00C30F3E">
          <w:rPr>
            <w:rFonts w:hint="cs"/>
            <w:rtl/>
          </w:rPr>
          <w:t>ج</w:t>
        </w:r>
        <w:r w:rsidRPr="00C30F3E">
          <w:rPr>
            <w:rtl/>
          </w:rPr>
          <w:t>)</w:t>
        </w:r>
        <w:r w:rsidRPr="00C30F3E">
          <w:rPr>
            <w:rtl/>
          </w:rPr>
          <w:tab/>
          <w:t xml:space="preserve">وإذا لم يستدرك المكتب المخالفة خلال ثلاثة أشهر من تاريخ </w:t>
        </w:r>
        <w:r w:rsidRPr="00C30F3E">
          <w:rPr>
            <w:rFonts w:hint="cs"/>
            <w:rtl/>
          </w:rPr>
          <w:t>الإبلاغ</w:t>
        </w:r>
        <w:r w:rsidRPr="00C30F3E">
          <w:rPr>
            <w:rtl/>
          </w:rPr>
          <w:t xml:space="preserve"> طبقا للفقرة الفرعية (أ)</w:t>
        </w:r>
        <w:r w:rsidRPr="00C30F3E">
          <w:rPr>
            <w:rFonts w:hint="cs"/>
            <w:rtl/>
          </w:rPr>
          <w:t xml:space="preserve"> أو(ب)</w:t>
        </w:r>
        <w:r w:rsidRPr="00C30F3E">
          <w:rPr>
            <w:rtl/>
          </w:rPr>
          <w:t xml:space="preserve">، يتعين اعتبار الالتماس متروكا </w:t>
        </w:r>
        <w:r w:rsidRPr="00C30F3E">
          <w:rPr>
            <w:rFonts w:hint="cs"/>
            <w:rtl/>
          </w:rPr>
          <w:t>و</w:t>
        </w:r>
        <w:r w:rsidRPr="00C30F3E">
          <w:rPr>
            <w:rtl/>
          </w:rPr>
          <w:t>يتعين على المكتب الدولي إخطار المكتب الذي قدّم الالتماس بذلك، وفي الوقت ذاته يتعين إبلاغ صاحب التسجيل الدولي وردّ أي رسم مسدد بناء على الفقرة (2)، بعد خصم مبلغ يساوي نصف ذلك الرسم.</w:t>
        </w:r>
      </w:ins>
    </w:p>
    <w:p w:rsidR="000D5460" w:rsidRDefault="00C30F3E" w:rsidP="000D5460">
      <w:pPr>
        <w:spacing w:before="160" w:line="380" w:lineRule="exact"/>
        <w:ind w:firstLine="567"/>
        <w:jc w:val="both"/>
        <w:rPr>
          <w:rtl/>
        </w:rPr>
      </w:pPr>
      <w:r w:rsidRPr="00C30F3E">
        <w:rPr>
          <w:rFonts w:hint="cs"/>
          <w:rtl/>
        </w:rPr>
        <w:t>[...]</w:t>
      </w:r>
    </w:p>
    <w:p w:rsidR="00C30F3E" w:rsidRPr="00C30F3E" w:rsidRDefault="00C30F3E" w:rsidP="000D5460">
      <w:pPr>
        <w:pageBreakBefore/>
        <w:spacing w:before="170"/>
        <w:jc w:val="center"/>
        <w:rPr>
          <w:b/>
          <w:bCs/>
          <w:rtl/>
          <w:lang w:bidi="ar-EG"/>
        </w:rPr>
      </w:pPr>
      <w:r w:rsidRPr="00C30F3E">
        <w:rPr>
          <w:rFonts w:hint="cs"/>
          <w:sz w:val="40"/>
          <w:szCs w:val="40"/>
          <w:rtl/>
        </w:rPr>
        <w:lastRenderedPageBreak/>
        <w:t>[...]</w:t>
      </w:r>
    </w:p>
    <w:p w:rsidR="00C30F3E" w:rsidRPr="00C30F3E" w:rsidRDefault="00C30F3E" w:rsidP="000D5460">
      <w:pPr>
        <w:keepNext/>
        <w:spacing w:before="170"/>
        <w:jc w:val="center"/>
        <w:rPr>
          <w:sz w:val="40"/>
          <w:szCs w:val="40"/>
          <w:rtl/>
        </w:rPr>
      </w:pPr>
      <w:r w:rsidRPr="00C30F3E">
        <w:rPr>
          <w:b/>
          <w:bCs/>
          <w:rtl/>
          <w:lang w:bidi="ar-EG"/>
        </w:rPr>
        <w:t>الفصل السادس</w:t>
      </w:r>
      <w:r w:rsidRPr="00C30F3E">
        <w:rPr>
          <w:b/>
          <w:bCs/>
          <w:rtl/>
          <w:lang w:bidi="ar-EG"/>
        </w:rPr>
        <w:br/>
        <w:t>التجديدات</w:t>
      </w:r>
    </w:p>
    <w:p w:rsidR="00C30F3E" w:rsidRPr="00C30F3E" w:rsidRDefault="00C30F3E" w:rsidP="000D5460">
      <w:pPr>
        <w:spacing w:before="170"/>
        <w:jc w:val="center"/>
        <w:rPr>
          <w:sz w:val="40"/>
          <w:szCs w:val="40"/>
          <w:rtl/>
        </w:rPr>
      </w:pPr>
      <w:r w:rsidRPr="00C30F3E">
        <w:rPr>
          <w:rFonts w:hint="cs"/>
          <w:sz w:val="40"/>
          <w:szCs w:val="40"/>
          <w:rtl/>
        </w:rPr>
        <w:t>[...]</w:t>
      </w:r>
    </w:p>
    <w:p w:rsidR="00C30F3E" w:rsidRPr="00C30F3E" w:rsidRDefault="00C30F3E" w:rsidP="000D5460">
      <w:pPr>
        <w:spacing w:before="170"/>
        <w:jc w:val="center"/>
        <w:rPr>
          <w:i/>
          <w:iCs/>
          <w:lang w:bidi="ar-EG"/>
        </w:rPr>
      </w:pPr>
      <w:r w:rsidRPr="00C30F3E">
        <w:rPr>
          <w:i/>
          <w:iCs/>
          <w:rtl/>
          <w:lang w:bidi="ar-EG"/>
        </w:rPr>
        <w:t>القاعدة 30</w:t>
      </w:r>
      <w:r w:rsidRPr="00C30F3E">
        <w:rPr>
          <w:i/>
          <w:iCs/>
          <w:rtl/>
          <w:lang w:bidi="ar-EG"/>
        </w:rPr>
        <w:br/>
        <w:t>تفاصيل التجديد</w:t>
      </w:r>
    </w:p>
    <w:p w:rsidR="00C30F3E" w:rsidRPr="00C30F3E" w:rsidRDefault="00C30F3E" w:rsidP="000D5460">
      <w:pPr>
        <w:spacing w:before="170"/>
        <w:ind w:firstLine="567"/>
        <w:jc w:val="both"/>
        <w:rPr>
          <w:rtl/>
          <w:lang w:bidi="ar-EG"/>
        </w:rPr>
      </w:pPr>
      <w:r w:rsidRPr="00C30F3E">
        <w:rPr>
          <w:rtl/>
          <w:lang w:bidi="ar-EG"/>
        </w:rPr>
        <w:t>(1)</w:t>
      </w:r>
      <w:r w:rsidRPr="00C30F3E">
        <w:rPr>
          <w:lang w:bidi="ar-EG"/>
        </w:rPr>
        <w:tab/>
      </w:r>
      <w:r w:rsidRPr="00C30F3E">
        <w:rPr>
          <w:i/>
          <w:iCs/>
          <w:rtl/>
          <w:lang w:bidi="ar-EG"/>
        </w:rPr>
        <w:t>[الرسوم]</w:t>
      </w:r>
      <w:r w:rsidRPr="00C30F3E">
        <w:rPr>
          <w:rFonts w:hint="cs"/>
          <w:i/>
          <w:iCs/>
          <w:rtl/>
          <w:lang w:bidi="ar-EG"/>
        </w:rPr>
        <w:t xml:space="preserve"> </w:t>
      </w:r>
      <w:r w:rsidRPr="00C30F3E">
        <w:rPr>
          <w:rFonts w:hint="cs"/>
          <w:rtl/>
          <w:lang w:bidi="ar-EG"/>
        </w:rPr>
        <w:t>(أ) [...]</w:t>
      </w:r>
    </w:p>
    <w:p w:rsidR="00C30F3E" w:rsidRPr="00C30F3E" w:rsidRDefault="00C30F3E" w:rsidP="000D5460">
      <w:pPr>
        <w:spacing w:before="170"/>
        <w:ind w:firstLine="1134"/>
        <w:jc w:val="both"/>
        <w:rPr>
          <w:sz w:val="40"/>
          <w:szCs w:val="40"/>
          <w:rtl/>
        </w:rPr>
      </w:pPr>
      <w:r w:rsidRPr="00C30F3E">
        <w:rPr>
          <w:rFonts w:hint="cs"/>
          <w:sz w:val="40"/>
          <w:szCs w:val="40"/>
          <w:rtl/>
        </w:rPr>
        <w:t>[...]</w:t>
      </w:r>
    </w:p>
    <w:p w:rsidR="00C30F3E" w:rsidRPr="00C30F3E" w:rsidRDefault="00126E9B" w:rsidP="000D5460">
      <w:pPr>
        <w:spacing w:before="170"/>
        <w:ind w:firstLine="1134"/>
        <w:jc w:val="both"/>
        <w:rPr>
          <w:sz w:val="40"/>
          <w:szCs w:val="40"/>
          <w:rtl/>
        </w:rPr>
      </w:pPr>
      <w:ins w:id="59" w:author="HASSAN IBRAHIM Ahmed" w:date="2019-07-25T17:35:00Z">
        <w:r w:rsidRPr="00C30F3E">
          <w:rPr>
            <w:rtl/>
          </w:rPr>
          <w:t>(</w:t>
        </w:r>
        <w:r w:rsidRPr="00C30F3E">
          <w:rPr>
            <w:rFonts w:hint="cs"/>
            <w:rtl/>
          </w:rPr>
          <w:t>ج</w:t>
        </w:r>
        <w:r w:rsidRPr="00C30F3E">
          <w:rPr>
            <w:rtl/>
          </w:rPr>
          <w:t>)</w:t>
        </w:r>
        <w:r w:rsidRPr="00C30F3E">
          <w:rPr>
            <w:rtl/>
          </w:rPr>
          <w:tab/>
        </w:r>
        <w:r w:rsidRPr="00C30F3E">
          <w:rPr>
            <w:rFonts w:hint="cs"/>
            <w:rtl/>
          </w:rPr>
          <w:t>دون</w:t>
        </w:r>
        <w:r w:rsidRPr="00C30F3E">
          <w:rPr>
            <w:rtl/>
          </w:rPr>
          <w:t xml:space="preserve"> الإخلال بالفقرة (2)، </w:t>
        </w:r>
        <w:r w:rsidRPr="00C30F3E">
          <w:rPr>
            <w:rFonts w:hint="cs"/>
            <w:rtl/>
          </w:rPr>
          <w:t>عند</w:t>
        </w:r>
        <w:r w:rsidRPr="00C30F3E">
          <w:rPr>
            <w:rtl/>
          </w:rPr>
          <w:t xml:space="preserve"> تسجيل بيان </w:t>
        </w:r>
        <w:r w:rsidRPr="00C30F3E">
          <w:rPr>
            <w:rFonts w:hint="cs"/>
            <w:rtl/>
          </w:rPr>
          <w:t>بناء على القاعدة</w:t>
        </w:r>
        <w:r w:rsidRPr="00C30F3E">
          <w:rPr>
            <w:rtl/>
          </w:rPr>
          <w:t xml:space="preserve"> 18</w:t>
        </w:r>
        <w:r w:rsidRPr="00C30F3E">
          <w:rPr>
            <w:vertAlign w:val="superscript"/>
            <w:rtl/>
          </w:rPr>
          <w:t>(ثالثا)</w:t>
        </w:r>
        <w:r w:rsidRPr="00C30F3E">
          <w:rPr>
            <w:rtl/>
          </w:rPr>
          <w:t xml:space="preserve">(2) أو (4) في السجل الدولي لطرف متعاقد فيما يتعلق بدفع الرسم الفردي </w:t>
        </w:r>
        <w:r w:rsidRPr="00C30F3E">
          <w:rPr>
            <w:rFonts w:hint="cs"/>
            <w:rtl/>
          </w:rPr>
          <w:t>بناء على</w:t>
        </w:r>
        <w:r w:rsidRPr="00C30F3E">
          <w:rPr>
            <w:rtl/>
          </w:rPr>
          <w:t xml:space="preserve"> </w:t>
        </w:r>
        <w:r w:rsidRPr="00C30F3E">
          <w:rPr>
            <w:rFonts w:hint="cs"/>
            <w:rtl/>
          </w:rPr>
          <w:t>ا</w:t>
        </w:r>
        <w:r w:rsidRPr="00C30F3E">
          <w:rPr>
            <w:rtl/>
          </w:rPr>
          <w:t>لفقرة الفرعية (أ)(3)، يجب تحديد مبلغ هذ</w:t>
        </w:r>
        <w:r w:rsidRPr="00C30F3E">
          <w:rPr>
            <w:rFonts w:hint="cs"/>
            <w:rtl/>
          </w:rPr>
          <w:t>ا</w:t>
        </w:r>
        <w:r w:rsidRPr="00C30F3E">
          <w:rPr>
            <w:rtl/>
          </w:rPr>
          <w:t xml:space="preserve"> الرسم الفردي مع مراعاة السلع والخدمات المدرجة في البيان المذكور فقط.</w:t>
        </w:r>
      </w:ins>
    </w:p>
    <w:p w:rsidR="00C30F3E" w:rsidRPr="00C30F3E" w:rsidRDefault="00C30F3E" w:rsidP="000D5460">
      <w:pPr>
        <w:spacing w:before="170"/>
        <w:ind w:firstLine="567"/>
        <w:jc w:val="both"/>
        <w:rPr>
          <w:rtl/>
          <w:lang w:bidi="ar-EG"/>
        </w:rPr>
      </w:pPr>
      <w:r w:rsidRPr="00C30F3E">
        <w:rPr>
          <w:rtl/>
          <w:lang w:bidi="ar-EG"/>
        </w:rPr>
        <w:t>(2)</w:t>
      </w:r>
      <w:r w:rsidRPr="00C30F3E">
        <w:rPr>
          <w:lang w:bidi="ar-EG"/>
        </w:rPr>
        <w:tab/>
      </w:r>
      <w:r w:rsidRPr="00C30F3E">
        <w:rPr>
          <w:i/>
          <w:iCs/>
          <w:rtl/>
          <w:lang w:bidi="ar-EG"/>
        </w:rPr>
        <w:t>[إيضاحات إضافية]</w:t>
      </w:r>
      <w:r w:rsidRPr="00C30F3E">
        <w:rPr>
          <w:rtl/>
          <w:lang w:bidi="ar-EG"/>
        </w:rPr>
        <w:t xml:space="preserve">  (أ)  </w:t>
      </w:r>
      <w:r w:rsidRPr="00C30F3E">
        <w:rPr>
          <w:rFonts w:hint="cs"/>
          <w:rtl/>
          <w:lang w:bidi="ar-EG"/>
        </w:rPr>
        <w:t>[...]</w:t>
      </w:r>
    </w:p>
    <w:p w:rsidR="00C30F3E" w:rsidRPr="00C30F3E" w:rsidRDefault="00C30F3E" w:rsidP="000D5460">
      <w:pPr>
        <w:spacing w:before="170"/>
        <w:ind w:firstLine="1134"/>
        <w:jc w:val="both"/>
        <w:rPr>
          <w:rtl/>
          <w:lang w:bidi="ar-EG"/>
        </w:rPr>
      </w:pPr>
      <w:r w:rsidRPr="00C30F3E">
        <w:rPr>
          <w:rtl/>
        </w:rPr>
        <w:t>(ب)</w:t>
      </w:r>
      <w:r w:rsidRPr="00C30F3E">
        <w:tab/>
      </w:r>
      <w:r w:rsidRPr="00C30F3E">
        <w:rPr>
          <w:rtl/>
          <w:lang w:bidi="ar-EG"/>
        </w:rPr>
        <w:t>إذا رغب صاحب التسجيل الدولي في تجديد التسجيل الدولي بالنسبة إلى طرف متعاقد معين، على الرغم من تدوين بيان رفض بموجب القاعدة 18</w:t>
      </w:r>
      <w:r w:rsidRPr="00C30F3E">
        <w:rPr>
          <w:vertAlign w:val="superscript"/>
          <w:rtl/>
          <w:lang w:bidi="ar-EG"/>
        </w:rPr>
        <w:t>(ثالثا)</w:t>
      </w:r>
      <w:r w:rsidRPr="00C30F3E">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ins w:id="60" w:author="HASSAN IBRAHIM Ahmed" w:date="2019-07-25T17:35:00Z">
        <w:r w:rsidR="00126E9B" w:rsidRPr="00126E9B">
          <w:rPr>
            <w:rFonts w:hint="cs"/>
            <w:rtl/>
            <w:lang w:bidi="ar-EG"/>
          </w:rPr>
          <w:t xml:space="preserve"> </w:t>
        </w:r>
        <w:r w:rsidR="00126E9B" w:rsidRPr="00C30F3E">
          <w:rPr>
            <w:rFonts w:hint="cs"/>
            <w:rtl/>
            <w:lang w:bidi="ar-EG"/>
          </w:rPr>
          <w:t>فيما يتعلق بجميع السلع والخدمات المعنية</w:t>
        </w:r>
      </w:ins>
      <w:r w:rsidRPr="00C30F3E">
        <w:rPr>
          <w:rtl/>
          <w:lang w:bidi="ar-EG"/>
        </w:rPr>
        <w:t>.</w:t>
      </w:r>
    </w:p>
    <w:p w:rsidR="00C30F3E" w:rsidRPr="00C30F3E" w:rsidRDefault="00C30F3E" w:rsidP="000D5460">
      <w:pPr>
        <w:spacing w:before="170"/>
        <w:ind w:firstLine="1134"/>
        <w:jc w:val="both"/>
        <w:rPr>
          <w:sz w:val="40"/>
          <w:szCs w:val="40"/>
          <w:rtl/>
        </w:rPr>
      </w:pPr>
      <w:r w:rsidRPr="00C30F3E">
        <w:rPr>
          <w:rtl/>
          <w:lang w:bidi="ar-EG"/>
        </w:rPr>
        <w:t>(ج)</w:t>
      </w:r>
      <w:r w:rsidRPr="00C30F3E">
        <w:rPr>
          <w:lang w:bidi="ar-EG"/>
        </w:rPr>
        <w:tab/>
      </w:r>
      <w:r w:rsidRPr="00C30F3E">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C30F3E" w:rsidRPr="00C30F3E" w:rsidRDefault="00126E9B" w:rsidP="000D5460">
      <w:pPr>
        <w:spacing w:before="170"/>
        <w:ind w:firstLine="1134"/>
        <w:jc w:val="both"/>
        <w:rPr>
          <w:sz w:val="40"/>
          <w:szCs w:val="40"/>
          <w:rtl/>
        </w:rPr>
      </w:pPr>
      <w:r>
        <w:rPr>
          <w:rFonts w:hint="cs"/>
          <w:rtl/>
        </w:rPr>
        <w:t>(</w:t>
      </w:r>
      <w:r w:rsidR="00C30F3E" w:rsidRPr="00C30F3E">
        <w:rPr>
          <w:rtl/>
        </w:rPr>
        <w:t>د)</w:t>
      </w:r>
      <w:r w:rsidR="00C30F3E" w:rsidRPr="00C30F3E">
        <w:tab/>
      </w:r>
      <w:ins w:id="61" w:author="HASSAN IBRAHIM Ahmed" w:date="2019-07-25T17:36:00Z">
        <w:r w:rsidRPr="00C30F3E">
          <w:rPr>
            <w:rFonts w:hint="cs"/>
            <w:rtl/>
          </w:rPr>
          <w:t>[حذفت]</w:t>
        </w:r>
      </w:ins>
      <w:del w:id="62" w:author="HASSAN IBRAHIM Ahmed" w:date="2019-07-25T17:36:00Z">
        <w:r w:rsidR="00C30F3E" w:rsidRPr="00C30F3E" w:rsidDel="00126E9B">
          <w:rPr>
            <w:rtl/>
            <w:lang w:bidi="ar-EG"/>
          </w:rPr>
          <w:delText>في حال تدوين بيان بموجب القاعدة 18</w:delText>
        </w:r>
        <w:r w:rsidR="00C30F3E" w:rsidRPr="00C30F3E" w:rsidDel="00126E9B">
          <w:rPr>
            <w:vertAlign w:val="superscript"/>
            <w:rtl/>
            <w:lang w:bidi="ar-EG"/>
          </w:rPr>
          <w:delText>(ثالثا)</w:delText>
        </w:r>
        <w:r w:rsidR="00C30F3E" w:rsidRPr="00C30F3E" w:rsidDel="00126E9B">
          <w:rPr>
            <w:rtl/>
            <w:lang w:bidi="ar-EG"/>
          </w:rPr>
          <w:delText>(2)"2"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delText>
        </w:r>
      </w:del>
    </w:p>
    <w:p w:rsidR="00C30F3E" w:rsidRPr="00C30F3E" w:rsidRDefault="00C30F3E" w:rsidP="000D5460">
      <w:pPr>
        <w:spacing w:before="170"/>
        <w:ind w:firstLine="1134"/>
        <w:jc w:val="both"/>
        <w:rPr>
          <w:sz w:val="40"/>
          <w:szCs w:val="40"/>
          <w:rtl/>
        </w:rPr>
      </w:pPr>
      <w:r w:rsidRPr="00C30F3E">
        <w:rPr>
          <w:sz w:val="40"/>
          <w:szCs w:val="40"/>
          <w:rtl/>
        </w:rPr>
        <w:tab/>
        <w:t>(ه)</w:t>
      </w:r>
      <w:r w:rsidRPr="00C30F3E">
        <w:rPr>
          <w:sz w:val="40"/>
          <w:szCs w:val="40"/>
          <w:rtl/>
        </w:rPr>
        <w:tab/>
      </w:r>
      <w:del w:id="63" w:author="HASSAN IBRAHIM Ahmed" w:date="2019-07-25T17:36:00Z">
        <w:r w:rsidRPr="00C30F3E" w:rsidDel="00126E9B">
          <w:rPr>
            <w:rtl/>
          </w:rPr>
          <w:delText>التسجيل الدولي الذي لا يُجدد بموجب الفقرة الفرعية (د) للسلع والخدمات المعينة لا يعتبر تعديلاً لمفهوم المادة 7(2) من البروتوكول. و</w:delText>
        </w:r>
      </w:del>
      <w:r w:rsidRPr="00C30F3E">
        <w:rPr>
          <w:rtl/>
        </w:rPr>
        <w:t>التسجيل الدولي الذي لا يُجدد بالنسبة إلى كل الأطراف المتعاقدة المعينة لا يعتبر تعديلاً حسب مفهوم المادة 7(2) من البروتوكول.</w:t>
      </w:r>
    </w:p>
    <w:p w:rsidR="00C30F3E" w:rsidRPr="00C30F3E" w:rsidRDefault="00C30F3E" w:rsidP="000D5460">
      <w:pPr>
        <w:spacing w:before="170"/>
        <w:ind w:firstLine="1133"/>
        <w:jc w:val="both"/>
        <w:rPr>
          <w:sz w:val="40"/>
          <w:szCs w:val="40"/>
          <w:rtl/>
        </w:rPr>
      </w:pPr>
      <w:r w:rsidRPr="00C30F3E">
        <w:rPr>
          <w:rFonts w:hint="cs"/>
          <w:sz w:val="40"/>
          <w:szCs w:val="40"/>
          <w:rtl/>
        </w:rPr>
        <w:t>[...]</w:t>
      </w:r>
    </w:p>
    <w:p w:rsidR="00C30F3E" w:rsidRPr="00C30F3E" w:rsidRDefault="00C30F3E" w:rsidP="000D5460">
      <w:pPr>
        <w:keepNext/>
        <w:pageBreakBefore/>
        <w:spacing w:before="200"/>
        <w:jc w:val="center"/>
        <w:rPr>
          <w:sz w:val="40"/>
          <w:szCs w:val="40"/>
          <w:rtl/>
        </w:rPr>
      </w:pPr>
      <w:r w:rsidRPr="00C30F3E">
        <w:rPr>
          <w:b/>
          <w:bCs/>
          <w:rtl/>
          <w:lang w:bidi="ar-EG"/>
        </w:rPr>
        <w:lastRenderedPageBreak/>
        <w:t>الفصل التاسع</w:t>
      </w:r>
      <w:r w:rsidRPr="00C30F3E">
        <w:rPr>
          <w:b/>
          <w:bCs/>
          <w:rtl/>
          <w:lang w:bidi="ar-EG"/>
        </w:rPr>
        <w:br/>
        <w:t>أحكام متنوعة</w:t>
      </w:r>
    </w:p>
    <w:p w:rsidR="00C30F3E" w:rsidRPr="00C30F3E" w:rsidRDefault="00C30F3E" w:rsidP="00126E9B">
      <w:pPr>
        <w:spacing w:before="200"/>
        <w:jc w:val="center"/>
        <w:rPr>
          <w:sz w:val="40"/>
          <w:szCs w:val="40"/>
          <w:rtl/>
        </w:rPr>
      </w:pPr>
      <w:r w:rsidRPr="00C30F3E">
        <w:rPr>
          <w:rFonts w:hint="cs"/>
          <w:sz w:val="40"/>
          <w:szCs w:val="40"/>
          <w:rtl/>
        </w:rPr>
        <w:t>[...]</w:t>
      </w:r>
    </w:p>
    <w:p w:rsidR="00C30F3E" w:rsidRPr="00C30F3E" w:rsidRDefault="00C30F3E" w:rsidP="00126E9B">
      <w:pPr>
        <w:spacing w:before="200"/>
        <w:jc w:val="center"/>
        <w:rPr>
          <w:i/>
          <w:iCs/>
          <w:lang w:bidi="ar-EG"/>
        </w:rPr>
      </w:pPr>
      <w:r w:rsidRPr="00C30F3E">
        <w:rPr>
          <w:i/>
          <w:iCs/>
          <w:rtl/>
          <w:lang w:bidi="ar-EG"/>
        </w:rPr>
        <w:t xml:space="preserve">القاعدة </w:t>
      </w:r>
      <w:r w:rsidRPr="00C30F3E">
        <w:rPr>
          <w:rFonts w:hint="cs"/>
          <w:i/>
          <w:iCs/>
          <w:rtl/>
          <w:lang w:bidi="ar-EG"/>
        </w:rPr>
        <w:t>40</w:t>
      </w:r>
      <w:r w:rsidRPr="00C30F3E">
        <w:rPr>
          <w:i/>
          <w:iCs/>
          <w:rtl/>
          <w:lang w:bidi="ar-EG"/>
        </w:rPr>
        <w:br/>
      </w:r>
      <w:r w:rsidRPr="00C30F3E">
        <w:rPr>
          <w:rFonts w:hint="cs"/>
          <w:i/>
          <w:iCs/>
          <w:rtl/>
          <w:lang w:bidi="ar-EG"/>
        </w:rPr>
        <w:t>الدخول حيز التنفيذ؛ أحكام انتقالية</w:t>
      </w:r>
    </w:p>
    <w:p w:rsidR="00C30F3E" w:rsidRPr="00C30F3E" w:rsidRDefault="00C30F3E" w:rsidP="00126E9B">
      <w:pPr>
        <w:spacing w:before="200"/>
        <w:ind w:firstLine="567"/>
        <w:jc w:val="both"/>
        <w:rPr>
          <w:sz w:val="40"/>
          <w:szCs w:val="40"/>
          <w:rtl/>
        </w:rPr>
      </w:pPr>
      <w:r w:rsidRPr="00C30F3E">
        <w:rPr>
          <w:rFonts w:hint="cs"/>
          <w:sz w:val="40"/>
          <w:szCs w:val="40"/>
          <w:rtl/>
        </w:rPr>
        <w:t>[...]</w:t>
      </w:r>
    </w:p>
    <w:p w:rsidR="00C30F3E" w:rsidRPr="00C30F3E" w:rsidRDefault="00C30F3E" w:rsidP="00126E9B">
      <w:pPr>
        <w:spacing w:before="200"/>
        <w:ind w:firstLine="567"/>
        <w:jc w:val="both"/>
        <w:rPr>
          <w:sz w:val="40"/>
          <w:szCs w:val="40"/>
          <w:rtl/>
        </w:rPr>
      </w:pPr>
      <w:r w:rsidRPr="00C30F3E">
        <w:rPr>
          <w:sz w:val="40"/>
          <w:szCs w:val="40"/>
          <w:rtl/>
        </w:rPr>
        <w:t>(6)</w:t>
      </w:r>
      <w:r w:rsidRPr="00C30F3E">
        <w:rPr>
          <w:sz w:val="40"/>
          <w:szCs w:val="40"/>
          <w:rtl/>
        </w:rPr>
        <w:tab/>
      </w:r>
      <w:r w:rsidRPr="00126E9B">
        <w:rPr>
          <w:i/>
          <w:iCs/>
          <w:sz w:val="40"/>
          <w:szCs w:val="40"/>
          <w:rtl/>
        </w:rPr>
        <w:t>[عدم التوافق مع القوانين الوطنية</w:t>
      </w:r>
      <w:ins w:id="64" w:author="HASSAN IBRAHIM Ahmed" w:date="2019-07-25T17:36:00Z">
        <w:r w:rsidR="00126E9B" w:rsidRPr="00126E9B">
          <w:rPr>
            <w:rFonts w:hint="cs"/>
            <w:i/>
            <w:iCs/>
            <w:sz w:val="40"/>
            <w:szCs w:val="40"/>
            <w:rtl/>
          </w:rPr>
          <w:t xml:space="preserve"> أو الإقليمية</w:t>
        </w:r>
      </w:ins>
      <w:r w:rsidRPr="00126E9B">
        <w:rPr>
          <w:i/>
          <w:iCs/>
          <w:sz w:val="40"/>
          <w:szCs w:val="40"/>
          <w:rtl/>
        </w:rPr>
        <w:t>]</w:t>
      </w:r>
      <w:r w:rsidRPr="00C30F3E">
        <w:rPr>
          <w:sz w:val="40"/>
          <w:szCs w:val="40"/>
          <w:rtl/>
        </w:rPr>
        <w:t xml:space="preserve"> إذا كانت الفقرة (1) من القاعدة 27</w:t>
      </w:r>
      <w:r w:rsidRPr="00C30F3E">
        <w:rPr>
          <w:sz w:val="40"/>
          <w:szCs w:val="40"/>
          <w:vertAlign w:val="superscript"/>
          <w:rtl/>
        </w:rPr>
        <w:t>(ثانيا)</w:t>
      </w:r>
      <w:r w:rsidRPr="00C30F3E">
        <w:rPr>
          <w:sz w:val="40"/>
          <w:szCs w:val="40"/>
          <w:rtl/>
        </w:rPr>
        <w:t xml:space="preserve"> أو الفقرة 2(أ) من القاعدة 27</w:t>
      </w:r>
      <w:r w:rsidRPr="00C30F3E">
        <w:rPr>
          <w:sz w:val="40"/>
          <w:szCs w:val="40"/>
          <w:vertAlign w:val="superscript"/>
          <w:rtl/>
        </w:rPr>
        <w:t>(ثالثا)</w:t>
      </w:r>
      <w:r w:rsidRPr="00C30F3E">
        <w:rPr>
          <w:sz w:val="40"/>
          <w:szCs w:val="40"/>
          <w:rtl/>
        </w:rPr>
        <w:t xml:space="preserve"> غير متوافقة مع القانون الوطني</w:t>
      </w:r>
      <w:ins w:id="65" w:author="HASSAN IBRAHIM Ahmed" w:date="2019-07-25T17:36:00Z">
        <w:r w:rsidR="00126E9B" w:rsidRPr="00C30F3E">
          <w:rPr>
            <w:rFonts w:hint="cs"/>
            <w:sz w:val="40"/>
            <w:szCs w:val="40"/>
            <w:rtl/>
          </w:rPr>
          <w:t xml:space="preserve"> أو الإقليمي</w:t>
        </w:r>
      </w:ins>
      <w:r w:rsidRPr="00C30F3E">
        <w:rPr>
          <w:sz w:val="40"/>
          <w:szCs w:val="40"/>
          <w:rtl/>
        </w:rPr>
        <w:t xml:space="preserve"> لطرف متعاقد، في تاريخ دخول هذه القاعدة حيز النفاذ أو في التاريخ الذي يصبح فيه الطرف المتعاقد ملتزما بالبروتوكول، لا تطبق الفقرة أو الفقرات المعنية، حسب الحالة، بالنسبة للطرف المتعاقد المعني طالما كانت غير متوافقة مع ذلك القانون، شريطة أن يخطر ذلك الطرف المتعاقد المكتب الدولي بذلك قبل تاريخ نفاذ هذه القاعدة أو التاريخ الذي يصبح فيه ذلك الطرف المتعاقد ملتزما بالبروتوكول. ويجوز سحب هذا الإخطار في أي وقت.</w:t>
      </w:r>
    </w:p>
    <w:p w:rsidR="00C30F3E" w:rsidRPr="00C30F3E" w:rsidRDefault="00C30F3E" w:rsidP="00126E9B">
      <w:pPr>
        <w:spacing w:before="200"/>
        <w:jc w:val="center"/>
        <w:rPr>
          <w:sz w:val="40"/>
          <w:szCs w:val="40"/>
          <w:rtl/>
        </w:rPr>
      </w:pPr>
      <w:r w:rsidRPr="00C30F3E">
        <w:rPr>
          <w:rFonts w:hint="cs"/>
          <w:sz w:val="40"/>
          <w:szCs w:val="40"/>
          <w:rtl/>
        </w:rPr>
        <w:t>[...]</w:t>
      </w:r>
    </w:p>
    <w:p w:rsidR="00C30F3E" w:rsidRPr="00C30F3E" w:rsidRDefault="00C30F3E" w:rsidP="00126E9B">
      <w:pPr>
        <w:spacing w:before="200"/>
        <w:ind w:left="5534"/>
        <w:rPr>
          <w:rtl/>
        </w:rPr>
      </w:pPr>
      <w:r w:rsidRPr="00C30F3E">
        <w:rPr>
          <w:rFonts w:hint="cs"/>
          <w:rtl/>
        </w:rPr>
        <w:t xml:space="preserve">[نهاية المرفق </w:t>
      </w:r>
      <w:r w:rsidR="000D5460">
        <w:rPr>
          <w:rFonts w:hint="cs"/>
          <w:rtl/>
          <w:lang w:bidi="ar-EG"/>
        </w:rPr>
        <w:t xml:space="preserve">الثاني </w:t>
      </w:r>
      <w:r w:rsidRPr="00C30F3E">
        <w:rPr>
          <w:rFonts w:hint="cs"/>
          <w:rtl/>
        </w:rPr>
        <w:t>والوثيقة]</w:t>
      </w:r>
    </w:p>
    <w:sectPr w:rsidR="00C30F3E" w:rsidRPr="00C30F3E" w:rsidSect="000D5460">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33" w:rsidRDefault="00B55C33">
      <w:r>
        <w:separator/>
      </w:r>
    </w:p>
  </w:endnote>
  <w:endnote w:type="continuationSeparator" w:id="0">
    <w:p w:rsidR="00B55C33" w:rsidRDefault="00B5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33" w:rsidRDefault="00B55C33" w:rsidP="009622BF">
      <w:bookmarkStart w:id="0" w:name="OLE_LINK1"/>
      <w:bookmarkStart w:id="1" w:name="OLE_LINK2"/>
      <w:r>
        <w:separator/>
      </w:r>
      <w:bookmarkEnd w:id="0"/>
      <w:bookmarkEnd w:id="1"/>
    </w:p>
  </w:footnote>
  <w:footnote w:type="continuationSeparator" w:id="0">
    <w:p w:rsidR="00B55C33" w:rsidRDefault="00B55C33"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23" w:rsidRDefault="00A32823" w:rsidP="0023693F">
    <w:pPr>
      <w:bidi w:val="0"/>
      <w:rPr>
        <w:rFonts w:ascii="Arial" w:hAnsi="Arial" w:cs="Arial"/>
        <w:sz w:val="22"/>
        <w:szCs w:val="22"/>
        <w:rtl/>
      </w:rPr>
    </w:pPr>
    <w:bookmarkStart w:id="12" w:name="Code3"/>
    <w:bookmarkEnd w:id="12"/>
    <w:r>
      <w:rPr>
        <w:rFonts w:ascii="Arial" w:hAnsi="Arial" w:cs="Arial"/>
        <w:sz w:val="22"/>
        <w:szCs w:val="22"/>
      </w:rPr>
      <w:t>M</w:t>
    </w:r>
    <w:r w:rsidR="00B16456">
      <w:rPr>
        <w:rFonts w:ascii="Arial" w:hAnsi="Arial" w:cs="Arial"/>
        <w:sz w:val="22"/>
        <w:szCs w:val="22"/>
      </w:rPr>
      <w:t>M/LD/WG/17/11</w:t>
    </w:r>
  </w:p>
  <w:p w:rsidR="004C495B" w:rsidRPr="00C50A61" w:rsidRDefault="004C495B" w:rsidP="00A3282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778D3">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3E" w:rsidRDefault="00B16456" w:rsidP="0023693F">
    <w:pPr>
      <w:bidi w:val="0"/>
      <w:rPr>
        <w:rFonts w:ascii="Arial" w:hAnsi="Arial" w:cs="Arial"/>
        <w:sz w:val="22"/>
        <w:szCs w:val="22"/>
        <w:rtl/>
      </w:rPr>
    </w:pPr>
    <w:r>
      <w:rPr>
        <w:rFonts w:ascii="Arial" w:hAnsi="Arial" w:cs="Arial"/>
        <w:sz w:val="22"/>
        <w:szCs w:val="22"/>
      </w:rPr>
      <w:t>MM/LD/WG/17/11</w:t>
    </w:r>
  </w:p>
  <w:p w:rsidR="00C30F3E" w:rsidRDefault="00C30F3E" w:rsidP="00A32823">
    <w:pPr>
      <w:bidi w:val="0"/>
      <w:rPr>
        <w:rFonts w:ascii="Arial" w:hAnsi="Arial" w:cs="Arial"/>
        <w:sz w:val="22"/>
        <w:szCs w:val="22"/>
      </w:rPr>
    </w:pPr>
    <w:r>
      <w:rPr>
        <w:rFonts w:ascii="Arial" w:hAnsi="Arial" w:cs="Arial"/>
        <w:sz w:val="22"/>
        <w:szCs w:val="22"/>
      </w:rPr>
      <w:t>Annex I</w:t>
    </w:r>
  </w:p>
  <w:p w:rsidR="00C30F3E" w:rsidRPr="00C50A61" w:rsidRDefault="00C30F3E" w:rsidP="00C30F3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778D3">
      <w:rPr>
        <w:rFonts w:ascii="Arial" w:hAnsi="Arial" w:cs="Arial"/>
        <w:noProof/>
        <w:sz w:val="22"/>
        <w:szCs w:val="22"/>
        <w:lang w:bidi="ar-EG"/>
      </w:rPr>
      <w:t>2</w:t>
    </w:r>
    <w:r w:rsidRPr="00C50A61">
      <w:rPr>
        <w:rFonts w:ascii="Arial" w:hAnsi="Arial" w:cs="Arial"/>
        <w:sz w:val="22"/>
        <w:szCs w:val="22"/>
      </w:rPr>
      <w:fldChar w:fldCharType="end"/>
    </w:r>
  </w:p>
  <w:p w:rsidR="00C30F3E" w:rsidRPr="00C50A61" w:rsidRDefault="00C30F3E"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3E" w:rsidRDefault="00B16456" w:rsidP="00C30F3E">
    <w:pPr>
      <w:bidi w:val="0"/>
      <w:rPr>
        <w:rFonts w:ascii="Arial" w:hAnsi="Arial" w:cs="Arial"/>
        <w:sz w:val="22"/>
        <w:szCs w:val="22"/>
        <w:rtl/>
      </w:rPr>
    </w:pPr>
    <w:r>
      <w:rPr>
        <w:rFonts w:ascii="Arial" w:hAnsi="Arial" w:cs="Arial"/>
        <w:sz w:val="22"/>
        <w:szCs w:val="22"/>
      </w:rPr>
      <w:t>MM/LD/WG/17/11</w:t>
    </w:r>
  </w:p>
  <w:p w:rsidR="00C30F3E" w:rsidRDefault="00C30F3E" w:rsidP="00C30F3E">
    <w:pPr>
      <w:bidi w:val="0"/>
      <w:rPr>
        <w:rFonts w:ascii="Arial" w:hAnsi="Arial" w:cs="Arial"/>
        <w:sz w:val="22"/>
        <w:szCs w:val="22"/>
      </w:rPr>
    </w:pPr>
    <w:r>
      <w:rPr>
        <w:rFonts w:ascii="Arial" w:hAnsi="Arial" w:cs="Arial"/>
        <w:sz w:val="22"/>
        <w:szCs w:val="22"/>
      </w:rPr>
      <w:t>ANNEX I</w:t>
    </w:r>
  </w:p>
  <w:p w:rsidR="00C30F3E" w:rsidRPr="00C30F3E" w:rsidRDefault="00C30F3E" w:rsidP="00C30F3E">
    <w:pPr>
      <w:bidi w:val="0"/>
      <w:rPr>
        <w:rtl/>
        <w:lang w:bidi="ar-EG"/>
      </w:rPr>
    </w:pPr>
    <w:r w:rsidRPr="00C30F3E">
      <w:rPr>
        <w:rtl/>
        <w:lang w:bidi="ar-EG"/>
      </w:rPr>
      <w:t>المرفق الأول</w:t>
    </w:r>
  </w:p>
  <w:p w:rsidR="00C30F3E" w:rsidRPr="00C50A61" w:rsidRDefault="00C30F3E" w:rsidP="00C30F3E">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3E" w:rsidRDefault="00B16456" w:rsidP="0023693F">
    <w:pPr>
      <w:bidi w:val="0"/>
      <w:rPr>
        <w:rFonts w:ascii="Arial" w:hAnsi="Arial" w:cs="Arial"/>
        <w:sz w:val="22"/>
        <w:szCs w:val="22"/>
        <w:rtl/>
      </w:rPr>
    </w:pPr>
    <w:r>
      <w:rPr>
        <w:rFonts w:ascii="Arial" w:hAnsi="Arial" w:cs="Arial"/>
        <w:sz w:val="22"/>
        <w:szCs w:val="22"/>
      </w:rPr>
      <w:t>MM/LD/WG/17/11</w:t>
    </w:r>
  </w:p>
  <w:p w:rsidR="00C30F3E" w:rsidRDefault="00C30F3E" w:rsidP="00A32823">
    <w:pPr>
      <w:bidi w:val="0"/>
      <w:rPr>
        <w:rFonts w:ascii="Arial" w:hAnsi="Arial" w:cs="Arial"/>
        <w:sz w:val="22"/>
        <w:szCs w:val="22"/>
      </w:rPr>
    </w:pPr>
    <w:r>
      <w:rPr>
        <w:rFonts w:ascii="Arial" w:hAnsi="Arial" w:cs="Arial"/>
        <w:sz w:val="22"/>
        <w:szCs w:val="22"/>
      </w:rPr>
      <w:t>Annex II</w:t>
    </w:r>
  </w:p>
  <w:p w:rsidR="00C30F3E" w:rsidRPr="00C50A61" w:rsidRDefault="00C30F3E" w:rsidP="00C30F3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778D3">
      <w:rPr>
        <w:rFonts w:ascii="Arial" w:hAnsi="Arial" w:cs="Arial"/>
        <w:noProof/>
        <w:sz w:val="22"/>
        <w:szCs w:val="22"/>
        <w:lang w:bidi="ar-EG"/>
      </w:rPr>
      <w:t>3</w:t>
    </w:r>
    <w:r w:rsidRPr="00C50A61">
      <w:rPr>
        <w:rFonts w:ascii="Arial" w:hAnsi="Arial" w:cs="Arial"/>
        <w:sz w:val="22"/>
        <w:szCs w:val="22"/>
      </w:rPr>
      <w:fldChar w:fldCharType="end"/>
    </w:r>
  </w:p>
  <w:p w:rsidR="00C30F3E" w:rsidRPr="00C50A61" w:rsidRDefault="00C30F3E"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3E" w:rsidRDefault="00B16456" w:rsidP="00C30F3E">
    <w:pPr>
      <w:bidi w:val="0"/>
      <w:rPr>
        <w:rFonts w:ascii="Arial" w:hAnsi="Arial" w:cs="Arial"/>
        <w:sz w:val="22"/>
        <w:szCs w:val="22"/>
        <w:rtl/>
      </w:rPr>
    </w:pPr>
    <w:r>
      <w:rPr>
        <w:rFonts w:ascii="Arial" w:hAnsi="Arial" w:cs="Arial"/>
        <w:sz w:val="22"/>
        <w:szCs w:val="22"/>
      </w:rPr>
      <w:t>MM/LD/WG/17/11</w:t>
    </w:r>
  </w:p>
  <w:p w:rsidR="00C30F3E" w:rsidRDefault="00C30F3E" w:rsidP="00C30F3E">
    <w:pPr>
      <w:bidi w:val="0"/>
      <w:rPr>
        <w:rFonts w:ascii="Arial" w:hAnsi="Arial" w:cs="Arial"/>
        <w:sz w:val="22"/>
        <w:szCs w:val="22"/>
      </w:rPr>
    </w:pPr>
    <w:r>
      <w:rPr>
        <w:rFonts w:ascii="Arial" w:hAnsi="Arial" w:cs="Arial"/>
        <w:sz w:val="22"/>
        <w:szCs w:val="22"/>
      </w:rPr>
      <w:t>ANNEX II</w:t>
    </w:r>
  </w:p>
  <w:p w:rsidR="00C30F3E" w:rsidRPr="00C30F3E" w:rsidRDefault="00C30F3E" w:rsidP="00C30F3E">
    <w:pPr>
      <w:bidi w:val="0"/>
      <w:rPr>
        <w:rtl/>
        <w:lang w:bidi="ar-EG"/>
      </w:rPr>
    </w:pPr>
    <w:r w:rsidRPr="00C30F3E">
      <w:rPr>
        <w:rtl/>
        <w:lang w:bidi="ar-EG"/>
      </w:rPr>
      <w:t xml:space="preserve">المرفق </w:t>
    </w:r>
    <w:r>
      <w:rPr>
        <w:rFonts w:hint="cs"/>
        <w:rtl/>
        <w:lang w:bidi="ar-EG"/>
      </w:rPr>
      <w:t>الثاني</w:t>
    </w:r>
  </w:p>
  <w:p w:rsidR="00C30F3E" w:rsidRPr="00C50A61" w:rsidRDefault="00C30F3E" w:rsidP="00C30F3E">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792C264"/>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37870354"/>
    <w:multiLevelType w:val="hybridMultilevel"/>
    <w:tmpl w:val="DB5A92CC"/>
    <w:lvl w:ilvl="0" w:tplc="FFEEE0C8">
      <w:start w:val="1"/>
      <w:numFmt w:val="decimal"/>
      <w:pStyle w:val="H2Items"/>
      <w:lvlText w:val="البند %1 من جدول الأعمال:"/>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6712C"/>
    <w:multiLevelType w:val="multilevel"/>
    <w:tmpl w:val="0A9C8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10"/>
  </w:num>
  <w:num w:numId="14">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SAN IBRAHIM Ahmed">
    <w15:presenceInfo w15:providerId="AD" w15:userId="S-1-5-21-3637208745-3825800285-422149103-13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
    <w:docVar w:name="TermBaseURL" w:val="empty"/>
    <w:docVar w:name="TextBases" w:val="langdivprod\TextBase TMs\WorkspaceATS\Governance|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A32823"/>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4391"/>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0BD"/>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460"/>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E9B"/>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B41"/>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877EA"/>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C9B"/>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3424"/>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774D5"/>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2E87"/>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074F7"/>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0E7A"/>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11B"/>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6EBF"/>
    <w:rsid w:val="00987CE5"/>
    <w:rsid w:val="00992373"/>
    <w:rsid w:val="00993CF0"/>
    <w:rsid w:val="0099428D"/>
    <w:rsid w:val="009949A7"/>
    <w:rsid w:val="00995232"/>
    <w:rsid w:val="00995CDC"/>
    <w:rsid w:val="009975CA"/>
    <w:rsid w:val="009A0C15"/>
    <w:rsid w:val="009A1088"/>
    <w:rsid w:val="009A13BE"/>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823"/>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778D3"/>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16456"/>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5C33"/>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87E99"/>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F3E"/>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3C4"/>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7618"/>
    <w:rsid w:val="00D80F87"/>
    <w:rsid w:val="00D812A5"/>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4E7"/>
    <w:rsid w:val="00DC0D57"/>
    <w:rsid w:val="00DC16F7"/>
    <w:rsid w:val="00DC1CA3"/>
    <w:rsid w:val="00DC2641"/>
    <w:rsid w:val="00DC2B1E"/>
    <w:rsid w:val="00DC7481"/>
    <w:rsid w:val="00DC7591"/>
    <w:rsid w:val="00DD0839"/>
    <w:rsid w:val="00DD1957"/>
    <w:rsid w:val="00DD26D0"/>
    <w:rsid w:val="00DD47D5"/>
    <w:rsid w:val="00DD6729"/>
    <w:rsid w:val="00DD74A1"/>
    <w:rsid w:val="00DD77C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173"/>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273F"/>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107"/>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AEAD01-D755-4082-9810-A4F52A08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51C9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H2Items">
    <w:name w:val="H2_Items"/>
    <w:next w:val="ONUMA"/>
    <w:qFormat/>
    <w:rsid w:val="00C30F3E"/>
    <w:pPr>
      <w:keepNext/>
      <w:numPr>
        <w:numId w:val="13"/>
      </w:numPr>
      <w:tabs>
        <w:tab w:val="left" w:pos="2552"/>
      </w:tabs>
      <w:bidi/>
      <w:spacing w:before="200"/>
      <w:ind w:left="0" w:firstLine="0"/>
      <w:outlineLvl w:val="1"/>
    </w:pPr>
    <w:rPr>
      <w:b/>
      <w:bCs/>
      <w:sz w:val="40"/>
      <w:szCs w:val="40"/>
      <w:lang w:bidi="ar-EG"/>
    </w:rPr>
  </w:style>
  <w:style w:type="paragraph" w:styleId="Revision">
    <w:name w:val="Revision"/>
    <w:hidden/>
    <w:uiPriority w:val="99"/>
    <w:semiHidden/>
    <w:rsid w:val="0012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25B1-5BBD-43C8-99E9-F81140A2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18</TotalTime>
  <Pages>10</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MM/LD/WG/17/11 (Arabic)</vt:lpstr>
    </vt:vector>
  </TitlesOfParts>
  <Company>World Intellectual Property Organization</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MM/LD/WG/17/11 (Arabic)</dc:title>
  <dc:creator>Ahmed Hassan</dc:creator>
  <cp:lastModifiedBy>HASSAN IBRAHIM Ahmed</cp:lastModifiedBy>
  <cp:revision>8</cp:revision>
  <cp:lastPrinted>2019-07-29T08:00:00Z</cp:lastPrinted>
  <dcterms:created xsi:type="dcterms:W3CDTF">2019-07-25T15:56:00Z</dcterms:created>
  <dcterms:modified xsi:type="dcterms:W3CDTF">2019-07-29T08:00:00Z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b9110ed7-553e-4e1e-9fcc-e6b1ccec8180</vt:lpwstr>
  </property>
</Properties>
</file>