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57AC2" w:rsidRPr="00457AC2" w:rsidTr="00B6101C">
        <w:tc>
          <w:tcPr>
            <w:tcW w:w="4843" w:type="dxa"/>
            <w:tcBorders>
              <w:bottom w:val="single" w:sz="4" w:space="0" w:color="auto"/>
            </w:tcBorders>
          </w:tcPr>
          <w:p w:rsidR="001667B6" w:rsidRPr="00457AC2"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457AC2" w:rsidRDefault="009C0CED" w:rsidP="00237419">
            <w:pPr>
              <w:bidi/>
              <w:spacing w:after="20"/>
              <w:rPr>
                <w:rFonts w:ascii="Arabic Typesetting" w:hAnsi="Arabic Typesetting" w:cs="Arabic Typesetting"/>
                <w:sz w:val="36"/>
                <w:szCs w:val="36"/>
                <w:rtl/>
              </w:rPr>
            </w:pPr>
            <w:r w:rsidRPr="00457AC2">
              <w:rPr>
                <w:noProof/>
              </w:rPr>
              <w:drawing>
                <wp:inline distT="0" distB="0" distL="0" distR="0" wp14:anchorId="742D0FFA" wp14:editId="7FCAE70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57AC2" w:rsidRDefault="001667B6" w:rsidP="001667B6">
            <w:pPr>
              <w:rPr>
                <w:b/>
                <w:bCs/>
                <w:sz w:val="40"/>
                <w:szCs w:val="40"/>
              </w:rPr>
            </w:pPr>
            <w:r w:rsidRPr="00457AC2">
              <w:rPr>
                <w:b/>
                <w:bCs/>
                <w:sz w:val="40"/>
                <w:szCs w:val="40"/>
              </w:rPr>
              <w:t>A</w:t>
            </w:r>
          </w:p>
        </w:tc>
      </w:tr>
      <w:tr w:rsidR="00457AC2" w:rsidRPr="00457AC2" w:rsidTr="00B6101C">
        <w:trPr>
          <w:trHeight w:val="333"/>
        </w:trPr>
        <w:tc>
          <w:tcPr>
            <w:tcW w:w="9571" w:type="dxa"/>
            <w:gridSpan w:val="3"/>
            <w:tcBorders>
              <w:top w:val="single" w:sz="4" w:space="0" w:color="auto"/>
            </w:tcBorders>
            <w:vAlign w:val="bottom"/>
          </w:tcPr>
          <w:p w:rsidR="00B6101C" w:rsidRPr="00457AC2" w:rsidRDefault="00F369E7" w:rsidP="000B3DAF">
            <w:pPr>
              <w:pStyle w:val="DocumentCodeAR"/>
              <w:bidi/>
              <w:rPr>
                <w:rtl/>
              </w:rPr>
            </w:pPr>
            <w:r w:rsidRPr="00457AC2">
              <w:t>MM/LD/WG/1</w:t>
            </w:r>
            <w:r w:rsidR="00BA4140" w:rsidRPr="00457AC2">
              <w:t>5</w:t>
            </w:r>
            <w:r w:rsidR="00B6101C" w:rsidRPr="00457AC2">
              <w:t>/</w:t>
            </w:r>
            <w:r w:rsidR="000B3DAF" w:rsidRPr="00457AC2">
              <w:t>3</w:t>
            </w:r>
          </w:p>
        </w:tc>
      </w:tr>
      <w:tr w:rsidR="00457AC2" w:rsidRPr="00457AC2" w:rsidTr="00BF164F">
        <w:tc>
          <w:tcPr>
            <w:tcW w:w="9571" w:type="dxa"/>
            <w:gridSpan w:val="3"/>
          </w:tcPr>
          <w:p w:rsidR="001667B6" w:rsidRPr="00457AC2" w:rsidRDefault="00B6101C" w:rsidP="00B27A46">
            <w:pPr>
              <w:pStyle w:val="DocumentLanguageAR"/>
              <w:bidi/>
              <w:rPr>
                <w:rtl/>
              </w:rPr>
            </w:pPr>
            <w:r w:rsidRPr="00457AC2">
              <w:rPr>
                <w:rFonts w:hint="cs"/>
                <w:rtl/>
              </w:rPr>
              <w:t xml:space="preserve">الأصل: </w:t>
            </w:r>
            <w:proofErr w:type="gramStart"/>
            <w:r w:rsidR="00B27A46" w:rsidRPr="00457AC2">
              <w:rPr>
                <w:rFonts w:hint="cs"/>
                <w:rtl/>
              </w:rPr>
              <w:t>بالإنكليزية</w:t>
            </w:r>
            <w:proofErr w:type="gramEnd"/>
          </w:p>
        </w:tc>
      </w:tr>
      <w:tr w:rsidR="001667B6" w:rsidRPr="00457AC2" w:rsidTr="00BF164F">
        <w:tc>
          <w:tcPr>
            <w:tcW w:w="9571" w:type="dxa"/>
            <w:gridSpan w:val="3"/>
          </w:tcPr>
          <w:p w:rsidR="001667B6" w:rsidRPr="00457AC2" w:rsidRDefault="00B6101C" w:rsidP="00E80A14">
            <w:pPr>
              <w:pStyle w:val="DocumentDateAR"/>
              <w:bidi/>
              <w:rPr>
                <w:rtl/>
              </w:rPr>
            </w:pPr>
            <w:r w:rsidRPr="00457AC2">
              <w:rPr>
                <w:rFonts w:hint="cs"/>
                <w:rtl/>
              </w:rPr>
              <w:t xml:space="preserve">التاريخ: </w:t>
            </w:r>
            <w:r w:rsidR="00E80A14" w:rsidRPr="00457AC2">
              <w:rPr>
                <w:rFonts w:hint="cs"/>
                <w:rtl/>
              </w:rPr>
              <w:t>19</w:t>
            </w:r>
            <w:r w:rsidRPr="00457AC2">
              <w:rPr>
                <w:rFonts w:hint="cs"/>
                <w:rtl/>
              </w:rPr>
              <w:t xml:space="preserve"> </w:t>
            </w:r>
            <w:proofErr w:type="gramStart"/>
            <w:r w:rsidR="00B27A46" w:rsidRPr="00457AC2">
              <w:rPr>
                <w:rFonts w:hint="cs"/>
                <w:rtl/>
              </w:rPr>
              <w:t>أبريل</w:t>
            </w:r>
            <w:proofErr w:type="gramEnd"/>
            <w:r w:rsidRPr="00457AC2">
              <w:rPr>
                <w:rFonts w:hint="cs"/>
                <w:rtl/>
              </w:rPr>
              <w:t xml:space="preserve"> </w:t>
            </w:r>
            <w:r w:rsidR="008D5779" w:rsidRPr="00457AC2">
              <w:rPr>
                <w:rFonts w:hint="cs"/>
                <w:rtl/>
              </w:rPr>
              <w:t>201</w:t>
            </w:r>
            <w:r w:rsidR="00BA4140" w:rsidRPr="00457AC2">
              <w:rPr>
                <w:rFonts w:hint="cs"/>
                <w:rtl/>
              </w:rPr>
              <w:t>7</w:t>
            </w:r>
          </w:p>
        </w:tc>
      </w:tr>
    </w:tbl>
    <w:p w:rsidR="000F5E56" w:rsidRPr="00457AC2" w:rsidRDefault="000F5E56" w:rsidP="001667B6">
      <w:pPr>
        <w:bidi/>
        <w:spacing w:line="360" w:lineRule="exact"/>
        <w:rPr>
          <w:rFonts w:ascii="Arabic Typesetting" w:hAnsi="Arabic Typesetting" w:cs="Arabic Typesetting"/>
          <w:sz w:val="36"/>
          <w:szCs w:val="36"/>
          <w:rtl/>
        </w:rPr>
      </w:pPr>
    </w:p>
    <w:p w:rsidR="001667B6" w:rsidRPr="00457AC2" w:rsidRDefault="001667B6" w:rsidP="001667B6">
      <w:pPr>
        <w:bidi/>
        <w:spacing w:line="360" w:lineRule="exact"/>
        <w:rPr>
          <w:rFonts w:ascii="Arabic Typesetting" w:hAnsi="Arabic Typesetting" w:cs="Arabic Typesetting"/>
          <w:sz w:val="36"/>
          <w:szCs w:val="36"/>
          <w:rtl/>
        </w:rPr>
      </w:pPr>
    </w:p>
    <w:p w:rsidR="00F27305" w:rsidRPr="00457AC2" w:rsidRDefault="00F27305" w:rsidP="00F27305">
      <w:pPr>
        <w:bidi/>
        <w:spacing w:line="360" w:lineRule="exact"/>
        <w:rPr>
          <w:rFonts w:ascii="Arabic Typesetting" w:hAnsi="Arabic Typesetting" w:cs="Arabic Typesetting"/>
          <w:sz w:val="36"/>
          <w:szCs w:val="36"/>
          <w:rtl/>
        </w:rPr>
      </w:pPr>
    </w:p>
    <w:p w:rsidR="001667B6" w:rsidRPr="00457AC2" w:rsidRDefault="00F369E7" w:rsidP="00796CF7">
      <w:pPr>
        <w:pStyle w:val="MeetingTitleAR"/>
        <w:bidi/>
        <w:ind w:right="550"/>
        <w:rPr>
          <w:rtl/>
        </w:rPr>
      </w:pPr>
      <w:r w:rsidRPr="00457AC2">
        <w:rPr>
          <w:rtl/>
        </w:rPr>
        <w:t>الفريق العامل المعني بالتطوير القانوني لنظام مدريد بشأن التسجيل الدولي للعلامات</w:t>
      </w:r>
    </w:p>
    <w:p w:rsidR="001667B6" w:rsidRPr="00457AC2" w:rsidRDefault="001667B6" w:rsidP="001667B6">
      <w:pPr>
        <w:bidi/>
        <w:spacing w:line="360" w:lineRule="exact"/>
        <w:rPr>
          <w:rFonts w:ascii="Arabic Typesetting" w:hAnsi="Arabic Typesetting" w:cs="Arabic Typesetting"/>
          <w:sz w:val="36"/>
          <w:szCs w:val="36"/>
          <w:rtl/>
        </w:rPr>
      </w:pPr>
    </w:p>
    <w:p w:rsidR="001667B6" w:rsidRPr="00457AC2" w:rsidRDefault="00F369E7" w:rsidP="00BA4140">
      <w:pPr>
        <w:pStyle w:val="MeetingSessionAR"/>
        <w:bidi/>
        <w:rPr>
          <w:rFonts w:ascii="Cambria Math" w:hAnsi="Cambria Math"/>
          <w:rtl/>
        </w:rPr>
      </w:pPr>
      <w:r w:rsidRPr="00457AC2">
        <w:rPr>
          <w:rFonts w:ascii="Cambria Math" w:hAnsi="Cambria Math"/>
          <w:rtl/>
        </w:rPr>
        <w:t xml:space="preserve">الدورة </w:t>
      </w:r>
      <w:proofErr w:type="gramStart"/>
      <w:r w:rsidR="00BA4140" w:rsidRPr="00457AC2">
        <w:rPr>
          <w:rFonts w:ascii="Cambria Math" w:hAnsi="Cambria Math" w:hint="cs"/>
          <w:rtl/>
        </w:rPr>
        <w:t>الخامسة</w:t>
      </w:r>
      <w:proofErr w:type="gramEnd"/>
      <w:r w:rsidR="00BA4140" w:rsidRPr="00457AC2">
        <w:rPr>
          <w:rFonts w:ascii="Cambria Math" w:hAnsi="Cambria Math" w:hint="cs"/>
          <w:rtl/>
        </w:rPr>
        <w:t xml:space="preserve"> </w:t>
      </w:r>
      <w:r w:rsidRPr="00457AC2">
        <w:rPr>
          <w:rFonts w:ascii="Cambria Math" w:hAnsi="Cambria Math"/>
          <w:rtl/>
        </w:rPr>
        <w:t>عشرة</w:t>
      </w:r>
    </w:p>
    <w:p w:rsidR="00D61541" w:rsidRPr="00457AC2" w:rsidRDefault="00D61541" w:rsidP="00BA4140">
      <w:pPr>
        <w:pStyle w:val="MeetingDatesAR"/>
        <w:bidi/>
        <w:rPr>
          <w:rtl/>
        </w:rPr>
      </w:pPr>
      <w:r w:rsidRPr="00457AC2">
        <w:rPr>
          <w:rFonts w:hint="cs"/>
          <w:rtl/>
        </w:rPr>
        <w:t xml:space="preserve">جنيف، </w:t>
      </w:r>
      <w:proofErr w:type="gramStart"/>
      <w:r w:rsidRPr="00457AC2">
        <w:rPr>
          <w:rFonts w:hint="cs"/>
          <w:rtl/>
        </w:rPr>
        <w:t>من</w:t>
      </w:r>
      <w:proofErr w:type="gramEnd"/>
      <w:r w:rsidRPr="00457AC2">
        <w:rPr>
          <w:rFonts w:hint="cs"/>
          <w:rtl/>
        </w:rPr>
        <w:t xml:space="preserve"> </w:t>
      </w:r>
      <w:r w:rsidR="00BA4140" w:rsidRPr="00457AC2">
        <w:rPr>
          <w:rFonts w:hint="cs"/>
          <w:rtl/>
        </w:rPr>
        <w:t>19</w:t>
      </w:r>
      <w:r w:rsidR="00100F97" w:rsidRPr="00457AC2">
        <w:rPr>
          <w:rFonts w:hint="cs"/>
          <w:rtl/>
        </w:rPr>
        <w:t xml:space="preserve"> إلى </w:t>
      </w:r>
      <w:r w:rsidR="00BA4140" w:rsidRPr="00457AC2">
        <w:rPr>
          <w:rFonts w:hint="cs"/>
          <w:rtl/>
        </w:rPr>
        <w:t>22</w:t>
      </w:r>
      <w:r w:rsidR="00783D11" w:rsidRPr="00457AC2">
        <w:rPr>
          <w:rFonts w:hint="cs"/>
          <w:rtl/>
        </w:rPr>
        <w:t xml:space="preserve"> </w:t>
      </w:r>
      <w:r w:rsidR="00F369E7" w:rsidRPr="00457AC2">
        <w:rPr>
          <w:rFonts w:hint="cs"/>
          <w:rtl/>
        </w:rPr>
        <w:t>يونيو</w:t>
      </w:r>
      <w:r w:rsidR="007205B1" w:rsidRPr="00457AC2">
        <w:rPr>
          <w:rFonts w:hint="cs"/>
          <w:rtl/>
        </w:rPr>
        <w:t xml:space="preserve"> </w:t>
      </w:r>
      <w:r w:rsidR="008D5779" w:rsidRPr="00457AC2">
        <w:rPr>
          <w:rFonts w:hint="cs"/>
          <w:rtl/>
        </w:rPr>
        <w:t>201</w:t>
      </w:r>
      <w:r w:rsidR="00BA4140" w:rsidRPr="00457AC2">
        <w:rPr>
          <w:rFonts w:hint="cs"/>
          <w:rtl/>
        </w:rPr>
        <w:t>7</w:t>
      </w:r>
    </w:p>
    <w:p w:rsidR="00D61541" w:rsidRPr="00457AC2" w:rsidRDefault="00D61541" w:rsidP="00D61541">
      <w:pPr>
        <w:bidi/>
        <w:spacing w:line="360" w:lineRule="exact"/>
        <w:rPr>
          <w:rFonts w:ascii="Arabic Typesetting" w:hAnsi="Arabic Typesetting" w:cs="Arabic Typesetting"/>
          <w:sz w:val="36"/>
          <w:szCs w:val="36"/>
          <w:rtl/>
        </w:rPr>
      </w:pPr>
    </w:p>
    <w:p w:rsidR="00D61541" w:rsidRPr="00457AC2" w:rsidRDefault="00D61541" w:rsidP="00D61541">
      <w:pPr>
        <w:bidi/>
        <w:spacing w:line="360" w:lineRule="exact"/>
        <w:rPr>
          <w:rFonts w:ascii="Arabic Typesetting" w:hAnsi="Arabic Typesetting" w:cs="Arabic Typesetting"/>
          <w:sz w:val="36"/>
          <w:szCs w:val="36"/>
          <w:rtl/>
        </w:rPr>
      </w:pPr>
    </w:p>
    <w:p w:rsidR="00D61541" w:rsidRPr="00457AC2" w:rsidRDefault="000B3DAF" w:rsidP="00987B60">
      <w:pPr>
        <w:pStyle w:val="DocumentTitleAR"/>
        <w:bidi/>
        <w:rPr>
          <w:rtl/>
        </w:rPr>
      </w:pPr>
      <w:r w:rsidRPr="00457AC2">
        <w:rPr>
          <w:rFonts w:hint="cs"/>
          <w:rtl/>
          <w:lang w:bidi="ar-MA"/>
        </w:rPr>
        <w:t>ت</w:t>
      </w:r>
      <w:r w:rsidRPr="00457AC2">
        <w:rPr>
          <w:rtl/>
        </w:rPr>
        <w:t xml:space="preserve">حليل </w:t>
      </w:r>
      <w:proofErr w:type="spellStart"/>
      <w:r w:rsidR="00987B60" w:rsidRPr="00457AC2">
        <w:rPr>
          <w:rFonts w:hint="cs"/>
          <w:rtl/>
        </w:rPr>
        <w:t>الإنقاصات</w:t>
      </w:r>
      <w:proofErr w:type="spellEnd"/>
      <w:r w:rsidRPr="00457AC2">
        <w:rPr>
          <w:rtl/>
        </w:rPr>
        <w:t xml:space="preserve"> في إطار نظام مدريد بشأن التسجيل الدولي للعلامات</w:t>
      </w:r>
    </w:p>
    <w:p w:rsidR="00D61541" w:rsidRPr="00457AC2" w:rsidRDefault="00B27A46" w:rsidP="00931859">
      <w:pPr>
        <w:pStyle w:val="PreparedbyAR"/>
        <w:bidi/>
        <w:rPr>
          <w:rtl/>
        </w:rPr>
      </w:pPr>
      <w:proofErr w:type="gramStart"/>
      <w:r w:rsidRPr="00457AC2">
        <w:rPr>
          <w:rFonts w:hint="cs"/>
          <w:rtl/>
        </w:rPr>
        <w:t>وثيقة</w:t>
      </w:r>
      <w:proofErr w:type="gramEnd"/>
      <w:r w:rsidRPr="00457AC2">
        <w:rPr>
          <w:rFonts w:hint="cs"/>
          <w:rtl/>
        </w:rPr>
        <w:t xml:space="preserve"> </w:t>
      </w:r>
      <w:r w:rsidR="00D61541" w:rsidRPr="00457AC2">
        <w:rPr>
          <w:rFonts w:hint="cs"/>
          <w:rtl/>
        </w:rPr>
        <w:t>من إعداد</w:t>
      </w:r>
      <w:r w:rsidRPr="00457AC2">
        <w:rPr>
          <w:rFonts w:hint="cs"/>
          <w:rtl/>
        </w:rPr>
        <w:t xml:space="preserve"> المكتب الدولي</w:t>
      </w:r>
    </w:p>
    <w:p w:rsidR="00B27A46" w:rsidRPr="00457AC2" w:rsidRDefault="000B3DAF" w:rsidP="00987B60">
      <w:pPr>
        <w:pStyle w:val="NormalParaAR"/>
        <w:numPr>
          <w:ilvl w:val="0"/>
          <w:numId w:val="21"/>
        </w:numPr>
        <w:ind w:left="-5" w:firstLine="0"/>
      </w:pPr>
      <w:r w:rsidRPr="00457AC2">
        <w:rPr>
          <w:rFonts w:hint="cs"/>
          <w:rtl/>
        </w:rPr>
        <w:t>التمس</w:t>
      </w:r>
      <w:r w:rsidR="00B27A46" w:rsidRPr="00457AC2">
        <w:rPr>
          <w:rtl/>
        </w:rPr>
        <w:t xml:space="preserve"> الفريق العامل المعني بالتطوير القانوني لنظام مدريد بشأن التسجيل الدولي للعلامات (المشار إليه فيما يلي ب</w:t>
      </w:r>
      <w:r w:rsidR="00B27A46" w:rsidRPr="00457AC2">
        <w:rPr>
          <w:rFonts w:hint="cs"/>
          <w:rtl/>
        </w:rPr>
        <w:t>اسم</w:t>
      </w:r>
      <w:r w:rsidR="00B27A46" w:rsidRPr="00457AC2">
        <w:rPr>
          <w:rtl/>
        </w:rPr>
        <w:t xml:space="preserve"> "الفريق العامل") </w:t>
      </w:r>
      <w:r w:rsidR="00361B7E" w:rsidRPr="00457AC2">
        <w:rPr>
          <w:rFonts w:hint="cs"/>
          <w:rtl/>
        </w:rPr>
        <w:t xml:space="preserve">في دورته الرابعة عشرة </w:t>
      </w:r>
      <w:r w:rsidR="00331322" w:rsidRPr="00457AC2">
        <w:rPr>
          <w:rFonts w:hint="cs"/>
          <w:rtl/>
        </w:rPr>
        <w:t>من</w:t>
      </w:r>
      <w:r w:rsidR="00331322" w:rsidRPr="00457AC2">
        <w:rPr>
          <w:rtl/>
        </w:rPr>
        <w:t xml:space="preserve"> المكتب الدولي إعداد وثيقة لدورته المقبلة </w:t>
      </w:r>
      <w:r w:rsidR="00331322" w:rsidRPr="00457AC2">
        <w:rPr>
          <w:rFonts w:hint="cs"/>
          <w:rtl/>
        </w:rPr>
        <w:t>تُعنى ب</w:t>
      </w:r>
      <w:r w:rsidR="00331322" w:rsidRPr="00457AC2">
        <w:rPr>
          <w:rtl/>
        </w:rPr>
        <w:t xml:space="preserve">تحليل أدوار المكاتب </w:t>
      </w:r>
      <w:r w:rsidR="00331322" w:rsidRPr="00457AC2">
        <w:rPr>
          <w:rFonts w:hint="cs"/>
          <w:rtl/>
        </w:rPr>
        <w:t>بشأن</w:t>
      </w:r>
      <w:r w:rsidR="00331322" w:rsidRPr="00457AC2">
        <w:rPr>
          <w:rtl/>
        </w:rPr>
        <w:t xml:space="preserve"> فحص </w:t>
      </w:r>
      <w:proofErr w:type="spellStart"/>
      <w:r w:rsidR="00987B60" w:rsidRPr="00457AC2">
        <w:rPr>
          <w:rFonts w:hint="cs"/>
          <w:rtl/>
        </w:rPr>
        <w:t>الإنقاصات</w:t>
      </w:r>
      <w:proofErr w:type="spellEnd"/>
      <w:r w:rsidR="00331322" w:rsidRPr="00457AC2">
        <w:rPr>
          <w:rtl/>
        </w:rPr>
        <w:t xml:space="preserve">. وبشكل أكثر تحديدا، </w:t>
      </w:r>
      <w:r w:rsidR="00331322" w:rsidRPr="00457AC2">
        <w:rPr>
          <w:rFonts w:hint="cs"/>
          <w:rtl/>
        </w:rPr>
        <w:t xml:space="preserve">تحليل </w:t>
      </w:r>
      <w:r w:rsidR="00771440" w:rsidRPr="00457AC2">
        <w:rPr>
          <w:rFonts w:hint="cs"/>
          <w:rtl/>
        </w:rPr>
        <w:t>الدور الذي تلعبه</w:t>
      </w:r>
      <w:r w:rsidR="00331322" w:rsidRPr="00457AC2">
        <w:rPr>
          <w:rtl/>
        </w:rPr>
        <w:t xml:space="preserve"> كمكتب المنشأ ومكاتب الأطراف المتعاقدة المعينة في </w:t>
      </w:r>
      <w:proofErr w:type="spellStart"/>
      <w:r w:rsidR="00987B60" w:rsidRPr="00457AC2">
        <w:rPr>
          <w:rFonts w:hint="cs"/>
          <w:rtl/>
        </w:rPr>
        <w:t>الإنقاصات</w:t>
      </w:r>
      <w:proofErr w:type="spellEnd"/>
      <w:r w:rsidR="00331322" w:rsidRPr="00457AC2">
        <w:rPr>
          <w:rtl/>
        </w:rPr>
        <w:t xml:space="preserve"> والآثار المحتملة المترتبة عليها، بما في ذلك المقترحات المتعلقة بكل من </w:t>
      </w:r>
      <w:r w:rsidR="00F56677" w:rsidRPr="00457AC2">
        <w:rPr>
          <w:rFonts w:hint="cs"/>
          <w:rtl/>
        </w:rPr>
        <w:t>الدورين</w:t>
      </w:r>
      <w:r w:rsidR="00331322" w:rsidRPr="00457AC2">
        <w:rPr>
          <w:rtl/>
        </w:rPr>
        <w:t>.</w:t>
      </w:r>
      <w:r w:rsidR="00771440" w:rsidRPr="00457AC2">
        <w:rPr>
          <w:rStyle w:val="FootnoteReference"/>
          <w:rtl/>
        </w:rPr>
        <w:footnoteReference w:id="1"/>
      </w:r>
    </w:p>
    <w:p w:rsidR="00EF22F3" w:rsidRPr="00457AC2" w:rsidRDefault="00EF22F3" w:rsidP="00987B60">
      <w:pPr>
        <w:pStyle w:val="NormalParaAR"/>
        <w:numPr>
          <w:ilvl w:val="0"/>
          <w:numId w:val="21"/>
        </w:numPr>
        <w:ind w:left="-5" w:firstLine="0"/>
      </w:pPr>
      <w:r w:rsidRPr="00457AC2">
        <w:rPr>
          <w:rtl/>
        </w:rPr>
        <w:t xml:space="preserve">وتحلل هذه الوثيقة </w:t>
      </w:r>
      <w:proofErr w:type="spellStart"/>
      <w:r w:rsidR="00987B60" w:rsidRPr="00457AC2">
        <w:rPr>
          <w:rFonts w:hint="cs"/>
          <w:rtl/>
        </w:rPr>
        <w:t>الإنقاصات</w:t>
      </w:r>
      <w:proofErr w:type="spellEnd"/>
      <w:r w:rsidRPr="00457AC2">
        <w:rPr>
          <w:rtl/>
        </w:rPr>
        <w:t xml:space="preserve"> في إطار نظام مدريد وتوضح، </w:t>
      </w:r>
      <w:r w:rsidR="007A61ED" w:rsidRPr="00457AC2">
        <w:rPr>
          <w:rtl/>
        </w:rPr>
        <w:t>في ضوء الأحكام الواردة في إطاره</w:t>
      </w:r>
      <w:r w:rsidRPr="00457AC2">
        <w:rPr>
          <w:rtl/>
        </w:rPr>
        <w:t xml:space="preserve"> القانوني، الأدوار والواجبات الضمنية للمك</w:t>
      </w:r>
      <w:r w:rsidR="007A61ED" w:rsidRPr="00457AC2">
        <w:rPr>
          <w:rFonts w:hint="cs"/>
          <w:rtl/>
        </w:rPr>
        <w:t>ا</w:t>
      </w:r>
      <w:r w:rsidRPr="00457AC2">
        <w:rPr>
          <w:rtl/>
        </w:rPr>
        <w:t xml:space="preserve">تب والمكتب الدولي فيما يتعلق </w:t>
      </w:r>
      <w:proofErr w:type="spellStart"/>
      <w:r w:rsidR="00987B60" w:rsidRPr="00457AC2">
        <w:rPr>
          <w:rFonts w:hint="cs"/>
          <w:rtl/>
        </w:rPr>
        <w:t>بالإنقاصات</w:t>
      </w:r>
      <w:proofErr w:type="spellEnd"/>
      <w:r w:rsidRPr="00457AC2">
        <w:rPr>
          <w:rtl/>
        </w:rPr>
        <w:t xml:space="preserve"> وتقترح </w:t>
      </w:r>
      <w:r w:rsidR="007A61ED" w:rsidRPr="00457AC2">
        <w:rPr>
          <w:rFonts w:hint="cs"/>
          <w:rtl/>
        </w:rPr>
        <w:t xml:space="preserve">إدخال </w:t>
      </w:r>
      <w:r w:rsidRPr="00457AC2">
        <w:rPr>
          <w:rtl/>
        </w:rPr>
        <w:t>تعديلات على الإطار القانوني</w:t>
      </w:r>
      <w:r w:rsidR="00361B7E" w:rsidRPr="00457AC2">
        <w:t> </w:t>
      </w:r>
      <w:r w:rsidRPr="00457AC2">
        <w:rPr>
          <w:rtl/>
        </w:rPr>
        <w:t>المذكور.</w:t>
      </w:r>
    </w:p>
    <w:p w:rsidR="00D6333A" w:rsidRPr="00457AC2" w:rsidRDefault="007B6342" w:rsidP="00987B60">
      <w:pPr>
        <w:pStyle w:val="NormalParaAR"/>
        <w:keepNext/>
        <w:rPr>
          <w:b/>
          <w:bCs/>
          <w:sz w:val="40"/>
          <w:szCs w:val="40"/>
        </w:rPr>
      </w:pPr>
      <w:r w:rsidRPr="00457AC2">
        <w:rPr>
          <w:b/>
          <w:bCs/>
          <w:sz w:val="40"/>
          <w:szCs w:val="40"/>
          <w:rtl/>
        </w:rPr>
        <w:t xml:space="preserve">دور مكتب المنشأ بشأن </w:t>
      </w:r>
      <w:proofErr w:type="spellStart"/>
      <w:r w:rsidR="00987B60" w:rsidRPr="00457AC2">
        <w:rPr>
          <w:rFonts w:hint="cs"/>
          <w:b/>
          <w:bCs/>
          <w:sz w:val="40"/>
          <w:szCs w:val="40"/>
          <w:rtl/>
        </w:rPr>
        <w:t>الإنقاصات</w:t>
      </w:r>
      <w:proofErr w:type="spellEnd"/>
      <w:r w:rsidRPr="00457AC2">
        <w:rPr>
          <w:b/>
          <w:bCs/>
          <w:sz w:val="40"/>
          <w:szCs w:val="40"/>
          <w:rtl/>
        </w:rPr>
        <w:t xml:space="preserve"> </w:t>
      </w:r>
      <w:r w:rsidR="00987B60" w:rsidRPr="00457AC2">
        <w:rPr>
          <w:rFonts w:hint="cs"/>
          <w:b/>
          <w:bCs/>
          <w:sz w:val="40"/>
          <w:szCs w:val="40"/>
          <w:rtl/>
        </w:rPr>
        <w:t>في</w:t>
      </w:r>
      <w:r w:rsidRPr="00457AC2">
        <w:rPr>
          <w:b/>
          <w:bCs/>
          <w:sz w:val="40"/>
          <w:szCs w:val="40"/>
          <w:rtl/>
        </w:rPr>
        <w:t xml:space="preserve"> الطلبات الدولية</w:t>
      </w:r>
    </w:p>
    <w:p w:rsidR="00D6333A" w:rsidRPr="00457AC2" w:rsidRDefault="00EF7ACA" w:rsidP="00987B60">
      <w:pPr>
        <w:pStyle w:val="NormalParaAR"/>
        <w:numPr>
          <w:ilvl w:val="0"/>
          <w:numId w:val="21"/>
        </w:numPr>
        <w:ind w:left="-5" w:firstLine="0"/>
      </w:pPr>
      <w:r w:rsidRPr="00457AC2">
        <w:rPr>
          <w:rtl/>
        </w:rPr>
        <w:t>ناقش الفريق العامل في دورته السابقة إمكانية</w:t>
      </w:r>
      <w:r w:rsidR="00AA223C" w:rsidRPr="00457AC2">
        <w:rPr>
          <w:rFonts w:hint="cs"/>
          <w:rtl/>
        </w:rPr>
        <w:t xml:space="preserve"> زيادة</w:t>
      </w:r>
      <w:r w:rsidRPr="00457AC2">
        <w:rPr>
          <w:rtl/>
        </w:rPr>
        <w:t xml:space="preserve"> توضيح </w:t>
      </w:r>
      <w:r w:rsidR="008762B0" w:rsidRPr="00457AC2">
        <w:rPr>
          <w:rtl/>
        </w:rPr>
        <w:t xml:space="preserve">وظيفة </w:t>
      </w:r>
      <w:r w:rsidR="00987B60" w:rsidRPr="00457AC2">
        <w:rPr>
          <w:rFonts w:hint="cs"/>
          <w:rtl/>
        </w:rPr>
        <w:t>الإشهاد</w:t>
      </w:r>
      <w:r w:rsidR="00773E43" w:rsidRPr="00457AC2">
        <w:rPr>
          <w:rFonts w:hint="cs"/>
          <w:rtl/>
        </w:rPr>
        <w:t xml:space="preserve"> </w:t>
      </w:r>
      <w:r w:rsidRPr="00457AC2">
        <w:rPr>
          <w:rtl/>
        </w:rPr>
        <w:t xml:space="preserve">لتشمل </w:t>
      </w:r>
      <w:proofErr w:type="spellStart"/>
      <w:r w:rsidR="00987B60" w:rsidRPr="00457AC2">
        <w:rPr>
          <w:rFonts w:hint="cs"/>
          <w:rtl/>
        </w:rPr>
        <w:t>الإنقاصات</w:t>
      </w:r>
      <w:proofErr w:type="spellEnd"/>
      <w:r w:rsidRPr="00457AC2">
        <w:rPr>
          <w:rtl/>
        </w:rPr>
        <w:t xml:space="preserve"> </w:t>
      </w:r>
      <w:r w:rsidR="00073CB7" w:rsidRPr="00457AC2">
        <w:rPr>
          <w:rFonts w:hint="cs"/>
          <w:rtl/>
        </w:rPr>
        <w:t>المفروضة على</w:t>
      </w:r>
      <w:r w:rsidR="00B9106F" w:rsidRPr="00457AC2">
        <w:rPr>
          <w:rtl/>
        </w:rPr>
        <w:t xml:space="preserve"> الطلبات الدولية</w:t>
      </w:r>
      <w:r w:rsidR="00B9106F" w:rsidRPr="00457AC2">
        <w:rPr>
          <w:rFonts w:hint="cs"/>
          <w:rtl/>
        </w:rPr>
        <w:t>،</w:t>
      </w:r>
      <w:r w:rsidRPr="00457AC2">
        <w:rPr>
          <w:rtl/>
        </w:rPr>
        <w:t xml:space="preserve"> </w:t>
      </w:r>
      <w:r w:rsidR="00B9106F" w:rsidRPr="00457AC2">
        <w:rPr>
          <w:rFonts w:hint="cs"/>
          <w:rtl/>
        </w:rPr>
        <w:t>و</w:t>
      </w:r>
      <w:r w:rsidRPr="00457AC2">
        <w:rPr>
          <w:rtl/>
        </w:rPr>
        <w:t xml:space="preserve">على نحو أدق، </w:t>
      </w:r>
      <w:r w:rsidR="00B03CD1" w:rsidRPr="00457AC2">
        <w:rPr>
          <w:rFonts w:hint="cs"/>
          <w:rtl/>
        </w:rPr>
        <w:t>ليتم إدخال</w:t>
      </w:r>
      <w:r w:rsidR="005C32C3" w:rsidRPr="00457AC2">
        <w:rPr>
          <w:rFonts w:hint="cs"/>
          <w:rtl/>
        </w:rPr>
        <w:t xml:space="preserve"> تعديلات على</w:t>
      </w:r>
      <w:r w:rsidR="00B9106F" w:rsidRPr="00457AC2">
        <w:rPr>
          <w:rtl/>
        </w:rPr>
        <w:t xml:space="preserve"> اللائحة التنفيذية المشتركة </w:t>
      </w:r>
      <w:r w:rsidR="00B9106F" w:rsidRPr="00457AC2">
        <w:rPr>
          <w:rFonts w:hint="cs"/>
          <w:rtl/>
        </w:rPr>
        <w:t xml:space="preserve">بموجب </w:t>
      </w:r>
      <w:r w:rsidRPr="00457AC2">
        <w:rPr>
          <w:rtl/>
        </w:rPr>
        <w:t xml:space="preserve">اتفاق مدريد بشأن التسجيل الدولي للعلامات والبروتوكول المتعلق </w:t>
      </w:r>
      <w:r w:rsidR="00B9106F" w:rsidRPr="00457AC2">
        <w:rPr>
          <w:rFonts w:hint="cs"/>
          <w:rtl/>
        </w:rPr>
        <w:t>بهذا</w:t>
      </w:r>
      <w:r w:rsidRPr="00457AC2">
        <w:rPr>
          <w:rtl/>
        </w:rPr>
        <w:t xml:space="preserve"> الاتفاق (المشار إليه</w:t>
      </w:r>
      <w:r w:rsidR="00B9106F" w:rsidRPr="00457AC2">
        <w:rPr>
          <w:rFonts w:hint="cs"/>
          <w:rtl/>
        </w:rPr>
        <w:t>ا</w:t>
      </w:r>
      <w:r w:rsidRPr="00457AC2">
        <w:rPr>
          <w:rtl/>
        </w:rPr>
        <w:t xml:space="preserve"> فيما يلي</w:t>
      </w:r>
      <w:r w:rsidR="00B9106F" w:rsidRPr="00457AC2">
        <w:rPr>
          <w:rFonts w:hint="cs"/>
          <w:rtl/>
        </w:rPr>
        <w:t xml:space="preserve"> على التوالي</w:t>
      </w:r>
      <w:r w:rsidRPr="00457AC2">
        <w:rPr>
          <w:rtl/>
        </w:rPr>
        <w:t xml:space="preserve"> باسم</w:t>
      </w:r>
      <w:r w:rsidR="00F96BB4" w:rsidRPr="00457AC2">
        <w:rPr>
          <w:rtl/>
        </w:rPr>
        <w:t xml:space="preserve"> "اللائحة التنفيذية المشتركة" و"الاتفاق" و</w:t>
      </w:r>
      <w:r w:rsidRPr="00457AC2">
        <w:rPr>
          <w:rtl/>
        </w:rPr>
        <w:t xml:space="preserve">"البروتوكول")، </w:t>
      </w:r>
      <w:r w:rsidR="005C32C3" w:rsidRPr="00457AC2">
        <w:rPr>
          <w:rFonts w:hint="cs"/>
          <w:rtl/>
        </w:rPr>
        <w:t>ول</w:t>
      </w:r>
      <w:r w:rsidRPr="00457AC2">
        <w:rPr>
          <w:rtl/>
        </w:rPr>
        <w:t xml:space="preserve">تشير صراحة إلى أنه ينبغي لمكاتب المنشأ </w:t>
      </w:r>
      <w:r w:rsidR="003C55B9" w:rsidRPr="00457AC2">
        <w:rPr>
          <w:rFonts w:hint="cs"/>
          <w:rtl/>
        </w:rPr>
        <w:t>أن تشهد</w:t>
      </w:r>
      <w:r w:rsidRPr="00457AC2">
        <w:rPr>
          <w:rtl/>
        </w:rPr>
        <w:t xml:space="preserve"> على أن </w:t>
      </w:r>
      <w:r w:rsidR="00987B60" w:rsidRPr="00457AC2">
        <w:rPr>
          <w:rFonts w:hint="cs"/>
          <w:rtl/>
        </w:rPr>
        <w:t>الإنقاص في</w:t>
      </w:r>
      <w:r w:rsidR="00387DA2" w:rsidRPr="00457AC2">
        <w:rPr>
          <w:rFonts w:hint="cs"/>
          <w:rtl/>
        </w:rPr>
        <w:t xml:space="preserve"> الطلب</w:t>
      </w:r>
      <w:r w:rsidRPr="00457AC2">
        <w:rPr>
          <w:rtl/>
        </w:rPr>
        <w:t xml:space="preserve"> الدولي يدخل في نطاق القائمة الرئيسية </w:t>
      </w:r>
      <w:r w:rsidR="00387DA2" w:rsidRPr="00457AC2">
        <w:rPr>
          <w:rFonts w:hint="cs"/>
          <w:rtl/>
        </w:rPr>
        <w:t>لهذا</w:t>
      </w:r>
      <w:r w:rsidRPr="00457AC2">
        <w:rPr>
          <w:rtl/>
        </w:rPr>
        <w:t xml:space="preserve"> الطلب.</w:t>
      </w:r>
    </w:p>
    <w:p w:rsidR="004815F0" w:rsidRPr="00457AC2" w:rsidRDefault="004815F0" w:rsidP="006E4212">
      <w:pPr>
        <w:pStyle w:val="NormalParaAR"/>
        <w:numPr>
          <w:ilvl w:val="0"/>
          <w:numId w:val="21"/>
        </w:numPr>
        <w:ind w:left="-5" w:firstLine="0"/>
      </w:pPr>
      <w:r w:rsidRPr="00457AC2">
        <w:rPr>
          <w:rtl/>
        </w:rPr>
        <w:lastRenderedPageBreak/>
        <w:t xml:space="preserve">وبموجب المادة 3(1) </w:t>
      </w:r>
      <w:proofErr w:type="gramStart"/>
      <w:r w:rsidRPr="00457AC2">
        <w:rPr>
          <w:rtl/>
        </w:rPr>
        <w:t>من</w:t>
      </w:r>
      <w:proofErr w:type="gramEnd"/>
      <w:r w:rsidRPr="00457AC2">
        <w:rPr>
          <w:rtl/>
        </w:rPr>
        <w:t xml:space="preserve"> البروتوكول، يتعين على مكتب المنشأ أن "[...] </w:t>
      </w:r>
      <w:proofErr w:type="gramStart"/>
      <w:r w:rsidRPr="00457AC2">
        <w:rPr>
          <w:rtl/>
        </w:rPr>
        <w:t>يشهد</w:t>
      </w:r>
      <w:proofErr w:type="gramEnd"/>
      <w:r w:rsidRPr="00457AC2">
        <w:rPr>
          <w:rtl/>
        </w:rPr>
        <w:t xml:space="preserve"> أن البيانات الواردة في الطلب الدولي تطابق البيانات الواردة وقت الشهادة في الطلب الأساسي </w:t>
      </w:r>
      <w:r w:rsidR="00E03B3D" w:rsidRPr="00457AC2">
        <w:rPr>
          <w:rtl/>
        </w:rPr>
        <w:t>أو في التسجيل الأساسي حسب الحال</w:t>
      </w:r>
      <w:r w:rsidRPr="00457AC2">
        <w:rPr>
          <w:rtl/>
        </w:rPr>
        <w:t xml:space="preserve">". </w:t>
      </w:r>
      <w:proofErr w:type="gramStart"/>
      <w:r w:rsidR="00E03B3D" w:rsidRPr="00457AC2">
        <w:rPr>
          <w:rFonts w:hint="cs"/>
          <w:rtl/>
        </w:rPr>
        <w:t>وتخول</w:t>
      </w:r>
      <w:proofErr w:type="gramEnd"/>
      <w:r w:rsidRPr="00457AC2">
        <w:rPr>
          <w:rtl/>
        </w:rPr>
        <w:t xml:space="preserve"> المادة</w:t>
      </w:r>
      <w:r w:rsidR="006E4212" w:rsidRPr="00457AC2">
        <w:t> </w:t>
      </w:r>
      <w:r w:rsidRPr="00457AC2">
        <w:rPr>
          <w:rtl/>
        </w:rPr>
        <w:t>3</w:t>
      </w:r>
      <w:r w:rsidR="006E4212" w:rsidRPr="00457AC2">
        <w:t> </w:t>
      </w:r>
      <w:r w:rsidRPr="00457AC2">
        <w:rPr>
          <w:rtl/>
        </w:rPr>
        <w:t xml:space="preserve">(2) من البروتوكول </w:t>
      </w:r>
      <w:r w:rsidR="00E03B3D" w:rsidRPr="00457AC2">
        <w:rPr>
          <w:rFonts w:hint="cs"/>
          <w:rtl/>
        </w:rPr>
        <w:t>ل</w:t>
      </w:r>
      <w:r w:rsidRPr="00457AC2">
        <w:rPr>
          <w:rtl/>
        </w:rPr>
        <w:t xml:space="preserve">لمكتب الدولي ومكتب المنشأ </w:t>
      </w:r>
      <w:r w:rsidR="00E03B3D" w:rsidRPr="00457AC2">
        <w:rPr>
          <w:rFonts w:hint="cs"/>
          <w:rtl/>
        </w:rPr>
        <w:t>فقط</w:t>
      </w:r>
      <w:r w:rsidR="00E03B3D" w:rsidRPr="00457AC2">
        <w:rPr>
          <w:rtl/>
        </w:rPr>
        <w:t xml:space="preserve"> التأكد من صحة </w:t>
      </w:r>
      <w:r w:rsidR="00561876" w:rsidRPr="00457AC2">
        <w:rPr>
          <w:rFonts w:hint="cs"/>
          <w:rtl/>
        </w:rPr>
        <w:t xml:space="preserve">تصنيف </w:t>
      </w:r>
      <w:r w:rsidR="00E03B3D" w:rsidRPr="00457AC2">
        <w:rPr>
          <w:rtl/>
        </w:rPr>
        <w:t>بيان السلع والخدمات</w:t>
      </w:r>
      <w:r w:rsidRPr="00457AC2">
        <w:rPr>
          <w:rtl/>
        </w:rPr>
        <w:t>.</w:t>
      </w:r>
    </w:p>
    <w:p w:rsidR="0005482C" w:rsidRPr="00457AC2" w:rsidRDefault="00554854" w:rsidP="006E4212">
      <w:pPr>
        <w:pStyle w:val="NormalParaAR"/>
        <w:numPr>
          <w:ilvl w:val="0"/>
          <w:numId w:val="21"/>
        </w:numPr>
        <w:ind w:left="-5" w:firstLine="0"/>
      </w:pPr>
      <w:r w:rsidRPr="00457AC2">
        <w:rPr>
          <w:rFonts w:hint="cs"/>
          <w:rtl/>
        </w:rPr>
        <w:t>وتشير</w:t>
      </w:r>
      <w:r w:rsidR="004815F0" w:rsidRPr="00457AC2">
        <w:rPr>
          <w:rtl/>
        </w:rPr>
        <w:t xml:space="preserve"> </w:t>
      </w:r>
      <w:r w:rsidR="006E4212" w:rsidRPr="00457AC2">
        <w:rPr>
          <w:rFonts w:hint="cs"/>
          <w:rtl/>
          <w:lang w:val="fr-FR" w:bidi="ar-EG"/>
        </w:rPr>
        <w:t>القاعدة</w:t>
      </w:r>
      <w:r w:rsidR="004815F0" w:rsidRPr="00457AC2">
        <w:rPr>
          <w:rtl/>
        </w:rPr>
        <w:t xml:space="preserve"> 9(5</w:t>
      </w:r>
      <w:r w:rsidR="00055BB7" w:rsidRPr="00457AC2">
        <w:rPr>
          <w:rtl/>
        </w:rPr>
        <w:t>)</w:t>
      </w:r>
      <w:r w:rsidR="004815F0" w:rsidRPr="00457AC2">
        <w:rPr>
          <w:rtl/>
        </w:rPr>
        <w:t xml:space="preserve">(د) </w:t>
      </w:r>
      <w:r w:rsidRPr="00457AC2">
        <w:rPr>
          <w:rtl/>
        </w:rPr>
        <w:t xml:space="preserve">من اللائحة التنفيذية المشتركة </w:t>
      </w:r>
      <w:r w:rsidRPr="00457AC2">
        <w:rPr>
          <w:rFonts w:hint="cs"/>
          <w:rtl/>
        </w:rPr>
        <w:t>إل</w:t>
      </w:r>
      <w:r w:rsidR="004815F0" w:rsidRPr="00457AC2">
        <w:rPr>
          <w:rtl/>
        </w:rPr>
        <w:t xml:space="preserve">ى عناصر </w:t>
      </w:r>
      <w:r w:rsidR="00E055BE" w:rsidRPr="00457AC2">
        <w:rPr>
          <w:rtl/>
        </w:rPr>
        <w:t>وظيفة الإشهاد</w:t>
      </w:r>
      <w:r w:rsidRPr="00457AC2">
        <w:rPr>
          <w:rtl/>
        </w:rPr>
        <w:t xml:space="preserve">، مثل تاريخ الاستلام، </w:t>
      </w:r>
      <w:r w:rsidRPr="00457AC2">
        <w:rPr>
          <w:rFonts w:hint="cs"/>
          <w:rtl/>
        </w:rPr>
        <w:t>وإلى ضرورة تطابق بيانات</w:t>
      </w:r>
      <w:r w:rsidR="004815F0" w:rsidRPr="00457AC2">
        <w:rPr>
          <w:rtl/>
        </w:rPr>
        <w:t xml:space="preserve"> الطلب الدولي مع </w:t>
      </w:r>
      <w:r w:rsidRPr="00457AC2">
        <w:rPr>
          <w:rFonts w:hint="cs"/>
          <w:rtl/>
        </w:rPr>
        <w:t>بيانات</w:t>
      </w:r>
      <w:r w:rsidR="004815F0" w:rsidRPr="00457AC2">
        <w:rPr>
          <w:rtl/>
        </w:rPr>
        <w:t xml:space="preserve"> العلامة الأساسية. وتشمل </w:t>
      </w:r>
      <w:r w:rsidR="00E055BE" w:rsidRPr="00457AC2">
        <w:rPr>
          <w:rtl/>
        </w:rPr>
        <w:t>وظيفة الإشهاد</w:t>
      </w:r>
      <w:r w:rsidR="004815F0" w:rsidRPr="00457AC2">
        <w:rPr>
          <w:rtl/>
        </w:rPr>
        <w:t xml:space="preserve"> التحقق من أن "</w:t>
      </w:r>
      <w:r w:rsidR="00C21299" w:rsidRPr="00457AC2">
        <w:rPr>
          <w:rtl/>
        </w:rPr>
        <w:t>السلع والخدمات المبينة في الطلب الدولي تشملها قائمة السلع والخدمات الواردة في الطلب الأساسي أو التسجيل الأساسي، حسب الحال.</w:t>
      </w:r>
      <w:r w:rsidR="004815F0" w:rsidRPr="00457AC2">
        <w:rPr>
          <w:rtl/>
        </w:rPr>
        <w:t>" (</w:t>
      </w:r>
      <w:r w:rsidR="006E4212" w:rsidRPr="00457AC2">
        <w:rPr>
          <w:rFonts w:hint="cs"/>
          <w:rtl/>
        </w:rPr>
        <w:t>القاعدة</w:t>
      </w:r>
      <w:r w:rsidR="004815F0" w:rsidRPr="00457AC2">
        <w:rPr>
          <w:rtl/>
        </w:rPr>
        <w:t xml:space="preserve"> 9(5</w:t>
      </w:r>
      <w:r w:rsidR="00055BB7" w:rsidRPr="00457AC2">
        <w:rPr>
          <w:rtl/>
        </w:rPr>
        <w:t>)</w:t>
      </w:r>
      <w:r w:rsidR="004815F0" w:rsidRPr="00457AC2">
        <w:rPr>
          <w:rtl/>
        </w:rPr>
        <w:t>(د) '6' من اللائحة التنفيذية المشتركة).</w:t>
      </w:r>
    </w:p>
    <w:p w:rsidR="003C55B9" w:rsidRPr="00457AC2" w:rsidRDefault="003C55B9" w:rsidP="00987B60">
      <w:pPr>
        <w:pStyle w:val="NormalParaAR"/>
        <w:numPr>
          <w:ilvl w:val="0"/>
          <w:numId w:val="21"/>
        </w:numPr>
        <w:ind w:left="-5" w:firstLine="0"/>
      </w:pPr>
      <w:r w:rsidRPr="00457AC2">
        <w:rPr>
          <w:rtl/>
        </w:rPr>
        <w:t xml:space="preserve">وسيؤثر </w:t>
      </w:r>
      <w:r w:rsidR="00987B60" w:rsidRPr="00457AC2">
        <w:rPr>
          <w:rFonts w:hint="cs"/>
          <w:rtl/>
        </w:rPr>
        <w:t>الإنقاص</w:t>
      </w:r>
      <w:r w:rsidR="0092145F" w:rsidRPr="00457AC2">
        <w:rPr>
          <w:rFonts w:hint="cs"/>
          <w:rtl/>
        </w:rPr>
        <w:t xml:space="preserve"> </w:t>
      </w:r>
      <w:r w:rsidR="00055BB7" w:rsidRPr="00457AC2">
        <w:rPr>
          <w:rFonts w:hint="cs"/>
          <w:rtl/>
        </w:rPr>
        <w:t>في</w:t>
      </w:r>
      <w:r w:rsidRPr="00457AC2">
        <w:rPr>
          <w:rtl/>
        </w:rPr>
        <w:t xml:space="preserve"> الطلب الدولي </w:t>
      </w:r>
      <w:r w:rsidR="00055BB7" w:rsidRPr="00457AC2">
        <w:rPr>
          <w:rFonts w:hint="cs"/>
          <w:rtl/>
        </w:rPr>
        <w:t>في</w:t>
      </w:r>
      <w:r w:rsidRPr="00457AC2">
        <w:rPr>
          <w:rtl/>
        </w:rPr>
        <w:t xml:space="preserve"> نطاق </w:t>
      </w:r>
      <w:r w:rsidR="0092145F" w:rsidRPr="00457AC2">
        <w:rPr>
          <w:rFonts w:hint="cs"/>
          <w:rtl/>
        </w:rPr>
        <w:t>ال</w:t>
      </w:r>
      <w:r w:rsidRPr="00457AC2">
        <w:rPr>
          <w:rtl/>
        </w:rPr>
        <w:t xml:space="preserve">حماية </w:t>
      </w:r>
      <w:r w:rsidR="0092145F" w:rsidRPr="00457AC2">
        <w:rPr>
          <w:rFonts w:hint="cs"/>
          <w:rtl/>
        </w:rPr>
        <w:t xml:space="preserve">المتأتية من </w:t>
      </w:r>
      <w:r w:rsidRPr="00457AC2">
        <w:rPr>
          <w:rtl/>
        </w:rPr>
        <w:t>التسجيل</w:t>
      </w:r>
      <w:r w:rsidR="0092145F" w:rsidRPr="00457AC2">
        <w:rPr>
          <w:rFonts w:hint="cs"/>
          <w:rtl/>
        </w:rPr>
        <w:t xml:space="preserve"> </w:t>
      </w:r>
      <w:r w:rsidR="0092145F" w:rsidRPr="00457AC2">
        <w:rPr>
          <w:rtl/>
        </w:rPr>
        <w:t>الدولي</w:t>
      </w:r>
      <w:r w:rsidR="00B03CD1" w:rsidRPr="00457AC2">
        <w:rPr>
          <w:rtl/>
        </w:rPr>
        <w:t xml:space="preserve"> </w:t>
      </w:r>
      <w:r w:rsidR="00B03CD1" w:rsidRPr="00457AC2">
        <w:rPr>
          <w:rFonts w:hint="cs"/>
          <w:rtl/>
        </w:rPr>
        <w:t>عند</w:t>
      </w:r>
      <w:r w:rsidRPr="00457AC2">
        <w:rPr>
          <w:rtl/>
        </w:rPr>
        <w:t xml:space="preserve"> الأطراف المتعاقدة المعينة. ولا يتوقع بروتوكول مدريد و</w:t>
      </w:r>
      <w:r w:rsidR="0092145F" w:rsidRPr="00457AC2">
        <w:rPr>
          <w:rtl/>
        </w:rPr>
        <w:t xml:space="preserve">لا اللائحة التنفيذية المشتركة </w:t>
      </w:r>
      <w:r w:rsidR="0092145F" w:rsidRPr="00457AC2">
        <w:rPr>
          <w:rFonts w:hint="cs"/>
          <w:rtl/>
        </w:rPr>
        <w:t>أن يجري م</w:t>
      </w:r>
      <w:r w:rsidRPr="00457AC2">
        <w:rPr>
          <w:rtl/>
        </w:rPr>
        <w:t xml:space="preserve">كتب المنشأ </w:t>
      </w:r>
      <w:r w:rsidR="0092145F" w:rsidRPr="00457AC2">
        <w:rPr>
          <w:rFonts w:hint="cs"/>
          <w:rtl/>
        </w:rPr>
        <w:t>فحصا</w:t>
      </w:r>
      <w:r w:rsidRPr="00457AC2">
        <w:rPr>
          <w:rtl/>
        </w:rPr>
        <w:t xml:space="preserve"> لهذا </w:t>
      </w:r>
      <w:r w:rsidR="00987B60" w:rsidRPr="00457AC2">
        <w:rPr>
          <w:rFonts w:hint="cs"/>
          <w:rtl/>
        </w:rPr>
        <w:t>الإنقاص</w:t>
      </w:r>
      <w:r w:rsidRPr="00457AC2">
        <w:rPr>
          <w:rtl/>
        </w:rPr>
        <w:t>.</w:t>
      </w:r>
    </w:p>
    <w:p w:rsidR="003C55B9" w:rsidRPr="00457AC2" w:rsidRDefault="003C55B9" w:rsidP="00987B60">
      <w:pPr>
        <w:pStyle w:val="NormalParaAR"/>
        <w:numPr>
          <w:ilvl w:val="0"/>
          <w:numId w:val="21"/>
        </w:numPr>
        <w:ind w:left="-5" w:firstLine="0"/>
      </w:pPr>
      <w:r w:rsidRPr="00457AC2">
        <w:rPr>
          <w:rtl/>
        </w:rPr>
        <w:t xml:space="preserve">ولا تنص </w:t>
      </w:r>
      <w:r w:rsidR="00055BB7" w:rsidRPr="00457AC2">
        <w:rPr>
          <w:rFonts w:hint="cs"/>
          <w:rtl/>
        </w:rPr>
        <w:t>القاعدة</w:t>
      </w:r>
      <w:r w:rsidRPr="00457AC2">
        <w:rPr>
          <w:rtl/>
        </w:rPr>
        <w:t xml:space="preserve"> 8 من </w:t>
      </w:r>
      <w:r w:rsidR="00180D2D" w:rsidRPr="00457AC2">
        <w:rPr>
          <w:rFonts w:hint="cs"/>
          <w:rtl/>
        </w:rPr>
        <w:t>اللائحة التنفيذية</w:t>
      </w:r>
      <w:r w:rsidRPr="00457AC2">
        <w:rPr>
          <w:rtl/>
        </w:rPr>
        <w:t xml:space="preserve"> للاتفاق، </w:t>
      </w:r>
      <w:r w:rsidR="00180D2D" w:rsidRPr="00457AC2">
        <w:rPr>
          <w:rFonts w:hint="cs"/>
          <w:rtl/>
        </w:rPr>
        <w:t>التي دخلت حيز النفاذ</w:t>
      </w:r>
      <w:r w:rsidR="00180D2D" w:rsidRPr="00457AC2">
        <w:rPr>
          <w:rtl/>
        </w:rPr>
        <w:t xml:space="preserve"> في 1 </w:t>
      </w:r>
      <w:r w:rsidRPr="00457AC2">
        <w:rPr>
          <w:rtl/>
        </w:rPr>
        <w:t xml:space="preserve">أبريل 1994، صراحة على وجود </w:t>
      </w:r>
      <w:proofErr w:type="spellStart"/>
      <w:r w:rsidR="00987B60" w:rsidRPr="00457AC2">
        <w:rPr>
          <w:rFonts w:hint="cs"/>
          <w:rtl/>
        </w:rPr>
        <w:t>إنقاصات</w:t>
      </w:r>
      <w:proofErr w:type="spellEnd"/>
      <w:r w:rsidRPr="00457AC2">
        <w:rPr>
          <w:rtl/>
        </w:rPr>
        <w:t xml:space="preserve"> في الطلبات الدولية. </w:t>
      </w:r>
      <w:r w:rsidR="004C061D" w:rsidRPr="00457AC2">
        <w:rPr>
          <w:rFonts w:hint="cs"/>
          <w:rtl/>
        </w:rPr>
        <w:t>ونُص على هذا</w:t>
      </w:r>
      <w:r w:rsidRPr="00457AC2">
        <w:rPr>
          <w:rtl/>
        </w:rPr>
        <w:t xml:space="preserve"> الخيار </w:t>
      </w:r>
      <w:r w:rsidR="004C061D" w:rsidRPr="00457AC2">
        <w:rPr>
          <w:rFonts w:hint="cs"/>
          <w:rtl/>
        </w:rPr>
        <w:t>فقط</w:t>
      </w:r>
      <w:r w:rsidRPr="00457AC2">
        <w:rPr>
          <w:rtl/>
        </w:rPr>
        <w:t xml:space="preserve"> </w:t>
      </w:r>
      <w:proofErr w:type="gramStart"/>
      <w:r w:rsidRPr="00457AC2">
        <w:rPr>
          <w:rtl/>
        </w:rPr>
        <w:t>عام</w:t>
      </w:r>
      <w:proofErr w:type="gramEnd"/>
      <w:r w:rsidRPr="00457AC2">
        <w:rPr>
          <w:rtl/>
        </w:rPr>
        <w:t xml:space="preserve"> 1996 في القاعدة 9(4</w:t>
      </w:r>
      <w:r w:rsidR="00055BB7" w:rsidRPr="00457AC2">
        <w:rPr>
          <w:rtl/>
        </w:rPr>
        <w:t>)</w:t>
      </w:r>
      <w:r w:rsidRPr="00457AC2">
        <w:rPr>
          <w:rtl/>
        </w:rPr>
        <w:t xml:space="preserve">(أ) '13' من اللائحة التنفيذية المشتركة. ومع ذلك، </w:t>
      </w:r>
      <w:r w:rsidR="00406A39" w:rsidRPr="00457AC2">
        <w:rPr>
          <w:rFonts w:hint="cs"/>
          <w:rtl/>
        </w:rPr>
        <w:t>ضمت</w:t>
      </w:r>
      <w:r w:rsidRPr="00457AC2">
        <w:rPr>
          <w:rtl/>
        </w:rPr>
        <w:t xml:space="preserve"> القاعدة 9(5</w:t>
      </w:r>
      <w:r w:rsidR="00406A39" w:rsidRPr="00457AC2">
        <w:rPr>
          <w:rtl/>
        </w:rPr>
        <w:t>)</w:t>
      </w:r>
      <w:r w:rsidRPr="00457AC2">
        <w:rPr>
          <w:rtl/>
        </w:rPr>
        <w:t xml:space="preserve">(د) من اللائحة التنفيذية المشتركة عناصر </w:t>
      </w:r>
      <w:r w:rsidR="00E055BE" w:rsidRPr="00457AC2">
        <w:rPr>
          <w:rtl/>
        </w:rPr>
        <w:t>وظيفة الإشهاد</w:t>
      </w:r>
      <w:r w:rsidRPr="00457AC2">
        <w:rPr>
          <w:rtl/>
        </w:rPr>
        <w:t xml:space="preserve">، </w:t>
      </w:r>
      <w:r w:rsidR="00406A39" w:rsidRPr="00457AC2">
        <w:rPr>
          <w:rFonts w:hint="cs"/>
          <w:rtl/>
        </w:rPr>
        <w:t>رغم عدم إشارتها</w:t>
      </w:r>
      <w:r w:rsidRPr="00457AC2">
        <w:rPr>
          <w:rtl/>
        </w:rPr>
        <w:t xml:space="preserve"> إلى </w:t>
      </w:r>
      <w:proofErr w:type="spellStart"/>
      <w:r w:rsidR="00987B60" w:rsidRPr="00457AC2">
        <w:rPr>
          <w:rFonts w:hint="cs"/>
          <w:rtl/>
        </w:rPr>
        <w:t>الإنقاصات</w:t>
      </w:r>
      <w:proofErr w:type="spellEnd"/>
      <w:r w:rsidR="00987B60" w:rsidRPr="00457AC2">
        <w:rPr>
          <w:rFonts w:hint="cs"/>
          <w:rtl/>
        </w:rPr>
        <w:t xml:space="preserve"> في</w:t>
      </w:r>
      <w:r w:rsidRPr="00457AC2">
        <w:rPr>
          <w:rtl/>
        </w:rPr>
        <w:t xml:space="preserve"> الطلبات الدولية.</w:t>
      </w:r>
    </w:p>
    <w:p w:rsidR="00641D90" w:rsidRPr="00457AC2" w:rsidRDefault="00641D90" w:rsidP="00E055BE">
      <w:pPr>
        <w:pStyle w:val="NormalParaAR"/>
        <w:numPr>
          <w:ilvl w:val="0"/>
          <w:numId w:val="21"/>
        </w:numPr>
        <w:ind w:left="-5" w:firstLine="0"/>
      </w:pPr>
      <w:r w:rsidRPr="00457AC2">
        <w:rPr>
          <w:rtl/>
        </w:rPr>
        <w:t xml:space="preserve">وفي الدورة الرابعة عشرة للفريق العامل، قالت بعض الوفود إن مكاتبها </w:t>
      </w:r>
      <w:r w:rsidRPr="00457AC2">
        <w:rPr>
          <w:rFonts w:hint="cs"/>
          <w:rtl/>
        </w:rPr>
        <w:t xml:space="preserve">تقيم </w:t>
      </w:r>
      <w:proofErr w:type="spellStart"/>
      <w:r w:rsidR="00987B60" w:rsidRPr="00457AC2">
        <w:rPr>
          <w:rFonts w:hint="cs"/>
          <w:rtl/>
        </w:rPr>
        <w:t>الإنقاصات</w:t>
      </w:r>
      <w:proofErr w:type="spellEnd"/>
      <w:r w:rsidRPr="00457AC2">
        <w:rPr>
          <w:rFonts w:hint="cs"/>
          <w:rtl/>
        </w:rPr>
        <w:t xml:space="preserve"> </w:t>
      </w:r>
      <w:r w:rsidR="00D3002E" w:rsidRPr="00457AC2">
        <w:rPr>
          <w:rFonts w:hint="cs"/>
          <w:rtl/>
        </w:rPr>
        <w:t>لتُثبت</w:t>
      </w:r>
      <w:r w:rsidRPr="00457AC2">
        <w:rPr>
          <w:rtl/>
        </w:rPr>
        <w:t xml:space="preserve"> أنها تندرج ضمن القائمة الرئيسية للطلبات الدولية. وا</w:t>
      </w:r>
      <w:r w:rsidR="00946976" w:rsidRPr="00457AC2">
        <w:rPr>
          <w:rFonts w:hint="cs"/>
          <w:rtl/>
        </w:rPr>
        <w:t>ُ</w:t>
      </w:r>
      <w:r w:rsidRPr="00457AC2">
        <w:rPr>
          <w:rtl/>
        </w:rPr>
        <w:t>قترح تعديل</w:t>
      </w:r>
      <w:r w:rsidR="00D3002E" w:rsidRPr="00457AC2">
        <w:rPr>
          <w:rtl/>
        </w:rPr>
        <w:t xml:space="preserve"> اللائحة التنفيذية المشتركة ل</w:t>
      </w:r>
      <w:r w:rsidRPr="00457AC2">
        <w:rPr>
          <w:rtl/>
        </w:rPr>
        <w:t xml:space="preserve">تشمل صراحة </w:t>
      </w:r>
      <w:proofErr w:type="spellStart"/>
      <w:r w:rsidR="00E055BE" w:rsidRPr="00457AC2">
        <w:rPr>
          <w:rFonts w:hint="cs"/>
          <w:rtl/>
        </w:rPr>
        <w:t>الإنقاصات</w:t>
      </w:r>
      <w:proofErr w:type="spellEnd"/>
      <w:r w:rsidRPr="00457AC2">
        <w:rPr>
          <w:rtl/>
        </w:rPr>
        <w:t xml:space="preserve"> كجزء من </w:t>
      </w:r>
      <w:r w:rsidR="00E055BE" w:rsidRPr="00457AC2">
        <w:rPr>
          <w:rtl/>
        </w:rPr>
        <w:t>وظيفة الإشهاد</w:t>
      </w:r>
      <w:r w:rsidRPr="00457AC2">
        <w:rPr>
          <w:rtl/>
        </w:rPr>
        <w:t xml:space="preserve">؛ وعلى وجه الخصوص، </w:t>
      </w:r>
      <w:r w:rsidR="00D3002E" w:rsidRPr="00457AC2">
        <w:rPr>
          <w:rFonts w:hint="cs"/>
          <w:rtl/>
        </w:rPr>
        <w:t>لتلتمس من</w:t>
      </w:r>
      <w:r w:rsidR="00D3002E" w:rsidRPr="00457AC2">
        <w:rPr>
          <w:rtl/>
        </w:rPr>
        <w:t xml:space="preserve"> المكاتب </w:t>
      </w:r>
      <w:r w:rsidRPr="00457AC2">
        <w:rPr>
          <w:rtl/>
        </w:rPr>
        <w:t xml:space="preserve">تقييم ما إذا كانت تلك </w:t>
      </w:r>
      <w:proofErr w:type="spellStart"/>
      <w:r w:rsidR="00987B60" w:rsidRPr="00457AC2">
        <w:rPr>
          <w:rFonts w:hint="cs"/>
          <w:rtl/>
        </w:rPr>
        <w:t>الإنقاصات</w:t>
      </w:r>
      <w:proofErr w:type="spellEnd"/>
      <w:r w:rsidRPr="00457AC2">
        <w:rPr>
          <w:rtl/>
        </w:rPr>
        <w:t xml:space="preserve"> تندرج في نطاق العلامة الأساسية وفي </w:t>
      </w:r>
      <w:r w:rsidR="00D3002E" w:rsidRPr="00457AC2">
        <w:rPr>
          <w:rFonts w:hint="cs"/>
          <w:rtl/>
        </w:rPr>
        <w:t xml:space="preserve">نطاق </w:t>
      </w:r>
      <w:r w:rsidRPr="00457AC2">
        <w:rPr>
          <w:rtl/>
        </w:rPr>
        <w:t>الطلب الدولي. وعلاوة على ذلك، ا</w:t>
      </w:r>
      <w:r w:rsidR="00946976" w:rsidRPr="00457AC2">
        <w:rPr>
          <w:rFonts w:hint="cs"/>
          <w:rtl/>
        </w:rPr>
        <w:t>ُ</w:t>
      </w:r>
      <w:r w:rsidRPr="00457AC2">
        <w:rPr>
          <w:rtl/>
        </w:rPr>
        <w:t xml:space="preserve">قترح أن يراقب المكتب الدولي هذا الجانب الجديد من </w:t>
      </w:r>
      <w:r w:rsidR="00E055BE" w:rsidRPr="00457AC2">
        <w:rPr>
          <w:rtl/>
        </w:rPr>
        <w:t>وظيفة الإشهاد</w:t>
      </w:r>
      <w:r w:rsidRPr="00457AC2">
        <w:rPr>
          <w:rtl/>
        </w:rPr>
        <w:t>.</w:t>
      </w:r>
    </w:p>
    <w:p w:rsidR="009C1BEF" w:rsidRPr="00457AC2" w:rsidRDefault="00456864" w:rsidP="001E1C6A">
      <w:pPr>
        <w:pStyle w:val="NormalParaAR"/>
        <w:numPr>
          <w:ilvl w:val="0"/>
          <w:numId w:val="21"/>
        </w:numPr>
        <w:ind w:left="-5" w:firstLine="0"/>
      </w:pPr>
      <w:r w:rsidRPr="00457AC2">
        <w:rPr>
          <w:rFonts w:hint="cs"/>
          <w:rtl/>
        </w:rPr>
        <w:t>ومع ذلك،</w:t>
      </w:r>
      <w:r w:rsidR="00641D90" w:rsidRPr="00457AC2">
        <w:rPr>
          <w:rtl/>
        </w:rPr>
        <w:t xml:space="preserve"> </w:t>
      </w:r>
      <w:r w:rsidRPr="00457AC2">
        <w:rPr>
          <w:rFonts w:hint="cs"/>
          <w:rtl/>
        </w:rPr>
        <w:t>لم تؤيد</w:t>
      </w:r>
      <w:r w:rsidR="00D0314B" w:rsidRPr="00457AC2">
        <w:rPr>
          <w:rtl/>
        </w:rPr>
        <w:t xml:space="preserve"> وفود</w:t>
      </w:r>
      <w:r w:rsidR="00641D90" w:rsidRPr="00457AC2">
        <w:rPr>
          <w:rtl/>
        </w:rPr>
        <w:t xml:space="preserve"> أخرى هذا الرأي لأنها رأت أن هذا التقييم من جانب مكتب المنشأ </w:t>
      </w:r>
      <w:r w:rsidRPr="00457AC2">
        <w:rPr>
          <w:rFonts w:hint="cs"/>
          <w:rtl/>
        </w:rPr>
        <w:t>هو بمثابة</w:t>
      </w:r>
      <w:r w:rsidR="00641D90" w:rsidRPr="00457AC2">
        <w:rPr>
          <w:rtl/>
        </w:rPr>
        <w:t xml:space="preserve"> </w:t>
      </w:r>
      <w:r w:rsidRPr="00457AC2">
        <w:rPr>
          <w:rFonts w:hint="cs"/>
          <w:rtl/>
        </w:rPr>
        <w:t>فحص</w:t>
      </w:r>
      <w:r w:rsidR="00641D90" w:rsidRPr="00457AC2">
        <w:rPr>
          <w:rtl/>
        </w:rPr>
        <w:t xml:space="preserve"> </w:t>
      </w:r>
      <w:proofErr w:type="spellStart"/>
      <w:r w:rsidR="001E1C6A" w:rsidRPr="00457AC2">
        <w:rPr>
          <w:rFonts w:hint="cs"/>
          <w:rtl/>
        </w:rPr>
        <w:t>للإنقاصات</w:t>
      </w:r>
      <w:proofErr w:type="spellEnd"/>
      <w:r w:rsidR="00641D90" w:rsidRPr="00457AC2">
        <w:rPr>
          <w:rtl/>
        </w:rPr>
        <w:t xml:space="preserve"> التي ينبغي أن تضطلع بها</w:t>
      </w:r>
      <w:r w:rsidR="00C87F89" w:rsidRPr="00457AC2">
        <w:rPr>
          <w:rFonts w:hint="cs"/>
          <w:rtl/>
        </w:rPr>
        <w:t xml:space="preserve"> </w:t>
      </w:r>
      <w:r w:rsidR="00C87F89" w:rsidRPr="00457AC2">
        <w:rPr>
          <w:rtl/>
        </w:rPr>
        <w:t>فقط</w:t>
      </w:r>
      <w:r w:rsidR="00641D90" w:rsidRPr="00457AC2">
        <w:rPr>
          <w:rtl/>
        </w:rPr>
        <w:t xml:space="preserve"> مكات</w:t>
      </w:r>
      <w:r w:rsidRPr="00457AC2">
        <w:rPr>
          <w:rtl/>
        </w:rPr>
        <w:t>ب الأطراف المتعاقدة المعينة</w:t>
      </w:r>
      <w:r w:rsidR="00561799" w:rsidRPr="00457AC2">
        <w:rPr>
          <w:rtl/>
        </w:rPr>
        <w:t>.</w:t>
      </w:r>
    </w:p>
    <w:p w:rsidR="008762B0" w:rsidRPr="00457AC2" w:rsidRDefault="008762B0" w:rsidP="001E1C6A">
      <w:pPr>
        <w:pStyle w:val="NormalParaAR"/>
        <w:numPr>
          <w:ilvl w:val="0"/>
          <w:numId w:val="21"/>
        </w:numPr>
        <w:ind w:left="-5" w:firstLine="0"/>
      </w:pPr>
      <w:r w:rsidRPr="00457AC2">
        <w:rPr>
          <w:rtl/>
        </w:rPr>
        <w:t xml:space="preserve">ولم يتوصل الفريق العامل إلى توافق في الآراء، وهو ما يعني </w:t>
      </w:r>
      <w:r w:rsidR="00D0314B" w:rsidRPr="00457AC2">
        <w:rPr>
          <w:rFonts w:hint="cs"/>
          <w:rtl/>
        </w:rPr>
        <w:t>أن مسألة شم</w:t>
      </w:r>
      <w:r w:rsidR="005A157D" w:rsidRPr="00457AC2">
        <w:rPr>
          <w:rFonts w:hint="cs"/>
          <w:rtl/>
        </w:rPr>
        <w:t>و</w:t>
      </w:r>
      <w:r w:rsidR="00D0314B" w:rsidRPr="00457AC2">
        <w:rPr>
          <w:rFonts w:hint="cs"/>
          <w:rtl/>
        </w:rPr>
        <w:t>ل و</w:t>
      </w:r>
      <w:r w:rsidRPr="00457AC2">
        <w:rPr>
          <w:rFonts w:hint="cs"/>
          <w:rtl/>
        </w:rPr>
        <w:t xml:space="preserve">ظيفة </w:t>
      </w:r>
      <w:r w:rsidR="001E1C6A" w:rsidRPr="00457AC2">
        <w:rPr>
          <w:rFonts w:hint="cs"/>
          <w:rtl/>
        </w:rPr>
        <w:t xml:space="preserve">الإشهاد </w:t>
      </w:r>
      <w:proofErr w:type="spellStart"/>
      <w:r w:rsidR="001E1C6A" w:rsidRPr="00457AC2">
        <w:rPr>
          <w:rFonts w:hint="cs"/>
          <w:rtl/>
        </w:rPr>
        <w:t>للإنقاصات</w:t>
      </w:r>
      <w:proofErr w:type="spellEnd"/>
      <w:r w:rsidR="00F146A5" w:rsidRPr="00457AC2">
        <w:rPr>
          <w:rFonts w:hint="cs"/>
          <w:rtl/>
        </w:rPr>
        <w:t xml:space="preserve"> </w:t>
      </w:r>
      <w:r w:rsidR="004D0760" w:rsidRPr="00457AC2">
        <w:rPr>
          <w:rFonts w:hint="cs"/>
          <w:rtl/>
        </w:rPr>
        <w:t>من عدمها</w:t>
      </w:r>
      <w:r w:rsidR="00D75DA8" w:rsidRPr="00457AC2">
        <w:rPr>
          <w:rFonts w:hint="cs"/>
          <w:rtl/>
        </w:rPr>
        <w:t xml:space="preserve"> </w:t>
      </w:r>
      <w:r w:rsidR="004D0760" w:rsidRPr="00457AC2">
        <w:rPr>
          <w:rFonts w:hint="cs"/>
          <w:rtl/>
        </w:rPr>
        <w:t xml:space="preserve">لا </w:t>
      </w:r>
      <w:r w:rsidRPr="00457AC2">
        <w:rPr>
          <w:rtl/>
        </w:rPr>
        <w:t xml:space="preserve">تزال مفتوحة. </w:t>
      </w:r>
      <w:r w:rsidR="004A0D69" w:rsidRPr="00457AC2">
        <w:rPr>
          <w:rtl/>
        </w:rPr>
        <w:t xml:space="preserve">ومن السابق لأوانه اقتراح تعديل </w:t>
      </w:r>
      <w:r w:rsidR="004A0D69" w:rsidRPr="00457AC2">
        <w:rPr>
          <w:rFonts w:hint="cs"/>
          <w:rtl/>
        </w:rPr>
        <w:t>على ال</w:t>
      </w:r>
      <w:r w:rsidRPr="00457AC2">
        <w:rPr>
          <w:rtl/>
        </w:rPr>
        <w:t xml:space="preserve">لائحة التنفيذية المشتركة </w:t>
      </w:r>
      <w:r w:rsidR="004A0D69" w:rsidRPr="00457AC2">
        <w:rPr>
          <w:rFonts w:hint="cs"/>
          <w:rtl/>
        </w:rPr>
        <w:t>ما لم</w:t>
      </w:r>
      <w:r w:rsidRPr="00457AC2">
        <w:rPr>
          <w:rtl/>
        </w:rPr>
        <w:t xml:space="preserve"> يتوصل الفريق العامل </w:t>
      </w:r>
      <w:proofErr w:type="gramStart"/>
      <w:r w:rsidRPr="00457AC2">
        <w:rPr>
          <w:rtl/>
        </w:rPr>
        <w:t>إلى</w:t>
      </w:r>
      <w:proofErr w:type="gramEnd"/>
      <w:r w:rsidRPr="00457AC2">
        <w:rPr>
          <w:rtl/>
        </w:rPr>
        <w:t xml:space="preserve"> تفاهم</w:t>
      </w:r>
      <w:r w:rsidR="005A157D" w:rsidRPr="00457AC2">
        <w:rPr>
          <w:rFonts w:hint="cs"/>
          <w:rtl/>
        </w:rPr>
        <w:t> </w:t>
      </w:r>
      <w:r w:rsidRPr="00457AC2">
        <w:rPr>
          <w:rtl/>
        </w:rPr>
        <w:t>مشترك.</w:t>
      </w:r>
    </w:p>
    <w:p w:rsidR="00000B27" w:rsidRPr="00457AC2" w:rsidRDefault="008762B0" w:rsidP="001E1C6A">
      <w:pPr>
        <w:pStyle w:val="NormalParaAR"/>
        <w:numPr>
          <w:ilvl w:val="0"/>
          <w:numId w:val="21"/>
        </w:numPr>
        <w:ind w:left="-5" w:firstLine="0"/>
      </w:pPr>
      <w:r w:rsidRPr="00457AC2">
        <w:rPr>
          <w:rtl/>
        </w:rPr>
        <w:t xml:space="preserve">ومع ذلك، يمكن للمكاتب مساعدة </w:t>
      </w:r>
      <w:r w:rsidR="005A157D" w:rsidRPr="00457AC2">
        <w:rPr>
          <w:rFonts w:hint="cs"/>
          <w:rtl/>
        </w:rPr>
        <w:t>مودعي</w:t>
      </w:r>
      <w:r w:rsidRPr="00457AC2">
        <w:rPr>
          <w:rtl/>
        </w:rPr>
        <w:t xml:space="preserve"> الطلبات في صياغة </w:t>
      </w:r>
      <w:proofErr w:type="spellStart"/>
      <w:r w:rsidR="001E1C6A" w:rsidRPr="00457AC2">
        <w:rPr>
          <w:rFonts w:hint="cs"/>
          <w:rtl/>
        </w:rPr>
        <w:t>الإنقاصات</w:t>
      </w:r>
      <w:proofErr w:type="spellEnd"/>
      <w:r w:rsidRPr="00457AC2">
        <w:rPr>
          <w:rtl/>
        </w:rPr>
        <w:t xml:space="preserve">. </w:t>
      </w:r>
      <w:proofErr w:type="gramStart"/>
      <w:r w:rsidRPr="00457AC2">
        <w:rPr>
          <w:rtl/>
        </w:rPr>
        <w:t>وناقش</w:t>
      </w:r>
      <w:proofErr w:type="gramEnd"/>
      <w:r w:rsidRPr="00457AC2">
        <w:rPr>
          <w:rtl/>
        </w:rPr>
        <w:t xml:space="preserve"> الفريق العامل في دورته الثامنة الوثيقة </w:t>
      </w:r>
      <w:r w:rsidR="00EE5AB7" w:rsidRPr="00457AC2">
        <w:t>MM/LD/WG/8/2</w:t>
      </w:r>
      <w:r w:rsidR="00EE5AB7" w:rsidRPr="00457AC2">
        <w:rPr>
          <w:rFonts w:hint="cs"/>
          <w:rtl/>
        </w:rPr>
        <w:t xml:space="preserve"> </w:t>
      </w:r>
      <w:r w:rsidRPr="00457AC2">
        <w:rPr>
          <w:rtl/>
        </w:rPr>
        <w:t xml:space="preserve">التي تلخص الردود على استبيان بشأن مدى ومستوى الخدمات المقدمة والمهام التي تضطلع بها مكاتب المنشأ. ومن بين </w:t>
      </w:r>
      <w:r w:rsidR="0037441A" w:rsidRPr="00457AC2">
        <w:rPr>
          <w:rtl/>
        </w:rPr>
        <w:t xml:space="preserve">58 </w:t>
      </w:r>
      <w:r w:rsidR="0037441A" w:rsidRPr="00457AC2">
        <w:rPr>
          <w:rFonts w:hint="cs"/>
          <w:rtl/>
        </w:rPr>
        <w:t>مكتبا أجاب</w:t>
      </w:r>
      <w:r w:rsidR="00834346" w:rsidRPr="00457AC2">
        <w:rPr>
          <w:rFonts w:hint="cs"/>
          <w:rtl/>
        </w:rPr>
        <w:t xml:space="preserve"> على الاستبيان</w:t>
      </w:r>
      <w:r w:rsidRPr="00457AC2">
        <w:rPr>
          <w:rtl/>
        </w:rPr>
        <w:t>، ذكر 69 في المائة</w:t>
      </w:r>
      <w:r w:rsidR="00834346" w:rsidRPr="00457AC2">
        <w:rPr>
          <w:rFonts w:hint="cs"/>
          <w:rtl/>
        </w:rPr>
        <w:t xml:space="preserve"> منها</w:t>
      </w:r>
      <w:r w:rsidRPr="00457AC2">
        <w:rPr>
          <w:rtl/>
        </w:rPr>
        <w:t xml:space="preserve"> أنها تساعد </w:t>
      </w:r>
      <w:r w:rsidR="00DF2D6F" w:rsidRPr="00457AC2">
        <w:rPr>
          <w:rFonts w:hint="cs"/>
          <w:rtl/>
        </w:rPr>
        <w:t>مودعي</w:t>
      </w:r>
      <w:r w:rsidRPr="00457AC2">
        <w:rPr>
          <w:rtl/>
        </w:rPr>
        <w:t xml:space="preserve"> الطلبات </w:t>
      </w:r>
      <w:r w:rsidR="00834346" w:rsidRPr="00457AC2">
        <w:rPr>
          <w:rFonts w:hint="cs"/>
          <w:rtl/>
        </w:rPr>
        <w:t xml:space="preserve">في صياغة </w:t>
      </w:r>
      <w:proofErr w:type="spellStart"/>
      <w:r w:rsidR="001E1C6A" w:rsidRPr="00457AC2">
        <w:rPr>
          <w:rFonts w:hint="cs"/>
          <w:rtl/>
        </w:rPr>
        <w:t>الإنقاصات</w:t>
      </w:r>
      <w:proofErr w:type="spellEnd"/>
      <w:r w:rsidRPr="00457AC2">
        <w:rPr>
          <w:rtl/>
        </w:rPr>
        <w:t xml:space="preserve">. وقد </w:t>
      </w:r>
      <w:r w:rsidR="007419A0" w:rsidRPr="00457AC2">
        <w:rPr>
          <w:rFonts w:hint="cs"/>
          <w:rtl/>
        </w:rPr>
        <w:t>تمكن</w:t>
      </w:r>
      <w:r w:rsidRPr="00457AC2">
        <w:rPr>
          <w:rtl/>
        </w:rPr>
        <w:t xml:space="preserve"> هذه المساعدة م</w:t>
      </w:r>
      <w:r w:rsidR="00DF2D6F" w:rsidRPr="00457AC2">
        <w:rPr>
          <w:rFonts w:hint="cs"/>
          <w:rtl/>
        </w:rPr>
        <w:t>ودع</w:t>
      </w:r>
      <w:r w:rsidRPr="00457AC2">
        <w:rPr>
          <w:rtl/>
        </w:rPr>
        <w:t xml:space="preserve">ي الطلبات </w:t>
      </w:r>
      <w:r w:rsidR="007419A0" w:rsidRPr="00457AC2">
        <w:rPr>
          <w:rFonts w:hint="cs"/>
          <w:rtl/>
        </w:rPr>
        <w:t>من</w:t>
      </w:r>
      <w:r w:rsidRPr="00457AC2">
        <w:rPr>
          <w:rtl/>
        </w:rPr>
        <w:t xml:space="preserve"> تجنب المخالفات المتعلقة بتصنيف المؤشرات الواردة في </w:t>
      </w:r>
      <w:proofErr w:type="spellStart"/>
      <w:r w:rsidR="001E1C6A" w:rsidRPr="00457AC2">
        <w:rPr>
          <w:rFonts w:hint="cs"/>
          <w:rtl/>
        </w:rPr>
        <w:t>الإنقاصات</w:t>
      </w:r>
      <w:proofErr w:type="spellEnd"/>
      <w:r w:rsidRPr="00457AC2">
        <w:rPr>
          <w:rtl/>
        </w:rPr>
        <w:t>.</w:t>
      </w:r>
    </w:p>
    <w:p w:rsidR="00BE7AF4" w:rsidRPr="00457AC2" w:rsidRDefault="00BE7AF4" w:rsidP="001E1C6A">
      <w:pPr>
        <w:pStyle w:val="NormalParaAR"/>
        <w:keepNext/>
        <w:rPr>
          <w:b/>
          <w:bCs/>
          <w:sz w:val="40"/>
          <w:szCs w:val="40"/>
        </w:rPr>
      </w:pPr>
      <w:r w:rsidRPr="00457AC2">
        <w:rPr>
          <w:b/>
          <w:bCs/>
          <w:sz w:val="40"/>
          <w:szCs w:val="40"/>
          <w:rtl/>
        </w:rPr>
        <w:t>دور المكتب الدولي فيما يتعلق بال</w:t>
      </w:r>
      <w:r w:rsidRPr="00457AC2">
        <w:rPr>
          <w:rFonts w:hint="cs"/>
          <w:b/>
          <w:bCs/>
          <w:sz w:val="40"/>
          <w:szCs w:val="40"/>
          <w:rtl/>
        </w:rPr>
        <w:t>طلبات</w:t>
      </w:r>
      <w:r w:rsidRPr="00457AC2">
        <w:rPr>
          <w:b/>
          <w:bCs/>
          <w:sz w:val="40"/>
          <w:szCs w:val="40"/>
          <w:rtl/>
        </w:rPr>
        <w:t xml:space="preserve"> الدولية </w:t>
      </w:r>
      <w:r w:rsidRPr="00457AC2">
        <w:rPr>
          <w:rFonts w:hint="cs"/>
          <w:b/>
          <w:bCs/>
          <w:sz w:val="40"/>
          <w:szCs w:val="40"/>
          <w:rtl/>
        </w:rPr>
        <w:t>والتعيينات</w:t>
      </w:r>
      <w:r w:rsidRPr="00457AC2">
        <w:rPr>
          <w:b/>
          <w:bCs/>
          <w:sz w:val="40"/>
          <w:szCs w:val="40"/>
          <w:rtl/>
        </w:rPr>
        <w:t xml:space="preserve"> اللاحقة </w:t>
      </w:r>
      <w:r w:rsidRPr="00457AC2">
        <w:rPr>
          <w:rFonts w:hint="cs"/>
          <w:b/>
          <w:bCs/>
          <w:sz w:val="40"/>
          <w:szCs w:val="40"/>
          <w:rtl/>
        </w:rPr>
        <w:t xml:space="preserve">المتضمنة </w:t>
      </w:r>
      <w:proofErr w:type="spellStart"/>
      <w:r w:rsidR="001E1C6A" w:rsidRPr="00457AC2">
        <w:rPr>
          <w:rFonts w:hint="cs"/>
          <w:b/>
          <w:bCs/>
          <w:sz w:val="40"/>
          <w:szCs w:val="40"/>
          <w:rtl/>
        </w:rPr>
        <w:t>للإنقاصات</w:t>
      </w:r>
      <w:proofErr w:type="spellEnd"/>
    </w:p>
    <w:p w:rsidR="00BE7AF4" w:rsidRPr="00457AC2" w:rsidRDefault="00B63485" w:rsidP="00BE7AF4">
      <w:pPr>
        <w:pStyle w:val="NormalParaAR"/>
        <w:numPr>
          <w:ilvl w:val="0"/>
          <w:numId w:val="21"/>
        </w:numPr>
        <w:ind w:left="-5" w:firstLine="0"/>
      </w:pPr>
      <w:proofErr w:type="gramStart"/>
      <w:r w:rsidRPr="00457AC2">
        <w:rPr>
          <w:rFonts w:hint="cs"/>
          <w:rtl/>
        </w:rPr>
        <w:t>كما</w:t>
      </w:r>
      <w:proofErr w:type="gramEnd"/>
      <w:r w:rsidRPr="00457AC2">
        <w:rPr>
          <w:rFonts w:hint="cs"/>
          <w:rtl/>
        </w:rPr>
        <w:t xml:space="preserve"> هو منصوص عليه</w:t>
      </w:r>
      <w:r w:rsidR="00BE7AF4" w:rsidRPr="00457AC2">
        <w:rPr>
          <w:rtl/>
        </w:rPr>
        <w:t xml:space="preserve"> في المادة 11(1) من البروتوكول، يقوم المكتب الدولي بأداء </w:t>
      </w:r>
      <w:r w:rsidRPr="00457AC2">
        <w:rPr>
          <w:rFonts w:hint="cs"/>
          <w:rtl/>
        </w:rPr>
        <w:t xml:space="preserve">مهمة </w:t>
      </w:r>
      <w:r w:rsidR="00BE7AF4" w:rsidRPr="00457AC2">
        <w:rPr>
          <w:rtl/>
        </w:rPr>
        <w:t>التسجيل الدولي والواجبات ذات الصلة. ويمكن تلخيص المهام الرئيسية للمكتب الدولي على النحو التالي:</w:t>
      </w:r>
    </w:p>
    <w:p w:rsidR="00BE7AF4" w:rsidRPr="00457AC2" w:rsidRDefault="003548F8" w:rsidP="00DF2D6F">
      <w:pPr>
        <w:pStyle w:val="NormalParaAR"/>
        <w:numPr>
          <w:ilvl w:val="1"/>
          <w:numId w:val="21"/>
        </w:numPr>
        <w:ind w:left="-1" w:firstLine="567"/>
      </w:pPr>
      <w:r w:rsidRPr="00457AC2">
        <w:rPr>
          <w:rtl/>
        </w:rPr>
        <w:t xml:space="preserve">التحقق من الوفاء بالمتطلبات </w:t>
      </w:r>
      <w:r w:rsidR="00D519E6" w:rsidRPr="00457AC2">
        <w:rPr>
          <w:rFonts w:hint="cs"/>
          <w:rtl/>
        </w:rPr>
        <w:t>السارية</w:t>
      </w:r>
      <w:r w:rsidRPr="00457AC2">
        <w:rPr>
          <w:rtl/>
        </w:rPr>
        <w:t xml:space="preserve"> على الطلبات الدولية وطلبات التسجيل (</w:t>
      </w:r>
      <w:proofErr w:type="gramStart"/>
      <w:r w:rsidRPr="00457AC2">
        <w:rPr>
          <w:rtl/>
        </w:rPr>
        <w:t>مثل</w:t>
      </w:r>
      <w:proofErr w:type="gramEnd"/>
      <w:r w:rsidRPr="00457AC2">
        <w:rPr>
          <w:rtl/>
        </w:rPr>
        <w:t xml:space="preserve"> </w:t>
      </w:r>
      <w:r w:rsidR="00DF2D6F" w:rsidRPr="00457AC2">
        <w:rPr>
          <w:rFonts w:hint="cs"/>
          <w:rtl/>
        </w:rPr>
        <w:t>القاعدتين</w:t>
      </w:r>
      <w:r w:rsidRPr="00457AC2">
        <w:rPr>
          <w:rtl/>
        </w:rPr>
        <w:t xml:space="preserve"> 14 </w:t>
      </w:r>
      <w:r w:rsidR="006D7786" w:rsidRPr="00457AC2">
        <w:rPr>
          <w:rFonts w:hint="cs"/>
          <w:rtl/>
        </w:rPr>
        <w:t>و24</w:t>
      </w:r>
      <w:r w:rsidRPr="00457AC2">
        <w:rPr>
          <w:rtl/>
        </w:rPr>
        <w:t xml:space="preserve"> من اللائحة التنفيذية المشتركة)</w:t>
      </w:r>
      <w:r w:rsidR="00BE7AF4" w:rsidRPr="00457AC2">
        <w:rPr>
          <w:rtl/>
        </w:rPr>
        <w:t>؛</w:t>
      </w:r>
    </w:p>
    <w:p w:rsidR="00BE7AF4" w:rsidRPr="00457AC2" w:rsidRDefault="00982BE6" w:rsidP="00DF2D6F">
      <w:pPr>
        <w:pStyle w:val="NormalParaAR"/>
        <w:numPr>
          <w:ilvl w:val="1"/>
          <w:numId w:val="21"/>
        </w:numPr>
        <w:ind w:left="-1" w:firstLine="567"/>
      </w:pPr>
      <w:proofErr w:type="gramStart"/>
      <w:r w:rsidRPr="00457AC2">
        <w:rPr>
          <w:rFonts w:hint="cs"/>
          <w:rtl/>
        </w:rPr>
        <w:lastRenderedPageBreak/>
        <w:t>مراقبة</w:t>
      </w:r>
      <w:proofErr w:type="gramEnd"/>
      <w:r w:rsidR="00BE7AF4" w:rsidRPr="00457AC2">
        <w:rPr>
          <w:rtl/>
        </w:rPr>
        <w:t xml:space="preserve"> التصنيف في الطلبات الدولية فقط،</w:t>
      </w:r>
      <w:r w:rsidRPr="00457AC2">
        <w:rPr>
          <w:rFonts w:hint="cs"/>
          <w:rtl/>
        </w:rPr>
        <w:t xml:space="preserve"> وذلك</w:t>
      </w:r>
      <w:r w:rsidR="00BE7AF4" w:rsidRPr="00457AC2">
        <w:rPr>
          <w:rtl/>
        </w:rPr>
        <w:t xml:space="preserve"> ب</w:t>
      </w:r>
      <w:r w:rsidRPr="00457AC2">
        <w:rPr>
          <w:rtl/>
        </w:rPr>
        <w:t>الاشتراك مع مكتب المنشأ (</w:t>
      </w:r>
      <w:r w:rsidR="00DF2D6F" w:rsidRPr="00457AC2">
        <w:rPr>
          <w:rFonts w:hint="cs"/>
          <w:rtl/>
        </w:rPr>
        <w:t>القاعدتين</w:t>
      </w:r>
      <w:r w:rsidR="00BE7AF4" w:rsidRPr="00457AC2">
        <w:rPr>
          <w:rtl/>
        </w:rPr>
        <w:t xml:space="preserve"> 12 </w:t>
      </w:r>
      <w:r w:rsidRPr="00457AC2">
        <w:rPr>
          <w:rFonts w:hint="cs"/>
          <w:rtl/>
        </w:rPr>
        <w:t>و13 من</w:t>
      </w:r>
      <w:r w:rsidR="00BE7AF4" w:rsidRPr="00457AC2">
        <w:rPr>
          <w:rtl/>
        </w:rPr>
        <w:t xml:space="preserve"> اللائحة التنفيذية المشتركة)؛</w:t>
      </w:r>
    </w:p>
    <w:p w:rsidR="00BE7AF4" w:rsidRPr="00457AC2" w:rsidRDefault="00BE7AF4" w:rsidP="00DF2D6F">
      <w:pPr>
        <w:pStyle w:val="NormalParaAR"/>
        <w:numPr>
          <w:ilvl w:val="0"/>
          <w:numId w:val="26"/>
        </w:numPr>
        <w:ind w:left="-1" w:firstLine="567"/>
      </w:pPr>
      <w:proofErr w:type="gramStart"/>
      <w:r w:rsidRPr="00457AC2">
        <w:rPr>
          <w:rtl/>
        </w:rPr>
        <w:t>تسجيل</w:t>
      </w:r>
      <w:proofErr w:type="gramEnd"/>
      <w:r w:rsidRPr="00457AC2">
        <w:rPr>
          <w:rtl/>
        </w:rPr>
        <w:t xml:space="preserve"> العلامات أو ت</w:t>
      </w:r>
      <w:r w:rsidR="00501D61" w:rsidRPr="00457AC2">
        <w:rPr>
          <w:rtl/>
        </w:rPr>
        <w:t>سجيل المسائل في السجل الدولي، و</w:t>
      </w:r>
      <w:r w:rsidR="00501D61" w:rsidRPr="00457AC2">
        <w:rPr>
          <w:rFonts w:hint="cs"/>
          <w:rtl/>
        </w:rPr>
        <w:t>إ</w:t>
      </w:r>
      <w:r w:rsidRPr="00457AC2">
        <w:rPr>
          <w:rtl/>
        </w:rPr>
        <w:t>خطار م</w:t>
      </w:r>
      <w:r w:rsidR="00DF2D6F" w:rsidRPr="00457AC2">
        <w:rPr>
          <w:rFonts w:hint="cs"/>
          <w:rtl/>
        </w:rPr>
        <w:t>ودعي</w:t>
      </w:r>
      <w:r w:rsidRPr="00457AC2">
        <w:rPr>
          <w:rtl/>
        </w:rPr>
        <w:t xml:space="preserve"> الطلبات أو أصحابها والأطراف المتعاقدة المعنية ونشر المعلومات ذات الصلة (</w:t>
      </w:r>
      <w:r w:rsidR="00981D2A" w:rsidRPr="00457AC2">
        <w:rPr>
          <w:rFonts w:hint="cs"/>
          <w:rtl/>
        </w:rPr>
        <w:t>على سبيل المثال</w:t>
      </w:r>
      <w:r w:rsidRPr="00457AC2">
        <w:rPr>
          <w:rtl/>
        </w:rPr>
        <w:t xml:space="preserve"> القواعد من 24 إلى 27 م</w:t>
      </w:r>
      <w:r w:rsidR="00501D61" w:rsidRPr="00457AC2">
        <w:rPr>
          <w:rtl/>
        </w:rPr>
        <w:t xml:space="preserve">ن اللائحة التنفيذية المشتركة)؛ </w:t>
      </w:r>
    </w:p>
    <w:p w:rsidR="00817E19" w:rsidRPr="00457AC2" w:rsidRDefault="00BE7AF4" w:rsidP="00DF2D6F">
      <w:pPr>
        <w:pStyle w:val="NormalParaAR"/>
        <w:numPr>
          <w:ilvl w:val="0"/>
          <w:numId w:val="27"/>
        </w:numPr>
        <w:ind w:left="-1" w:firstLine="567"/>
      </w:pPr>
      <w:r w:rsidRPr="00457AC2">
        <w:rPr>
          <w:rtl/>
        </w:rPr>
        <w:t>أداء المهام الإدارية بموجب البروتوكول، ولا سيما المهام ذات الصلة بصون السج</w:t>
      </w:r>
      <w:r w:rsidR="004C0BBB" w:rsidRPr="00457AC2">
        <w:rPr>
          <w:rtl/>
        </w:rPr>
        <w:t>ل الدولي (</w:t>
      </w:r>
      <w:r w:rsidR="00FF1151" w:rsidRPr="00457AC2">
        <w:rPr>
          <w:rFonts w:hint="cs"/>
          <w:rtl/>
        </w:rPr>
        <w:t>على سبيل المثال</w:t>
      </w:r>
      <w:r w:rsidR="004C0BBB" w:rsidRPr="00457AC2">
        <w:rPr>
          <w:rtl/>
        </w:rPr>
        <w:t xml:space="preserve"> </w:t>
      </w:r>
      <w:r w:rsidR="00DF2D6F" w:rsidRPr="00457AC2">
        <w:rPr>
          <w:rFonts w:hint="cs"/>
          <w:rtl/>
        </w:rPr>
        <w:t xml:space="preserve">القواعد </w:t>
      </w:r>
      <w:r w:rsidR="00FF1151" w:rsidRPr="00457AC2">
        <w:rPr>
          <w:rFonts w:hint="cs"/>
          <w:rtl/>
        </w:rPr>
        <w:t>28</w:t>
      </w:r>
      <w:r w:rsidR="00FF1151" w:rsidRPr="00457AC2">
        <w:rPr>
          <w:rFonts w:hint="cs"/>
        </w:rPr>
        <w:t xml:space="preserve"> </w:t>
      </w:r>
      <w:r w:rsidR="00FF1151" w:rsidRPr="00457AC2">
        <w:rPr>
          <w:rFonts w:hint="cs"/>
          <w:rtl/>
        </w:rPr>
        <w:t>و</w:t>
      </w:r>
      <w:r w:rsidRPr="00457AC2">
        <w:rPr>
          <w:rtl/>
        </w:rPr>
        <w:t xml:space="preserve">30 </w:t>
      </w:r>
      <w:r w:rsidR="00FF1151" w:rsidRPr="00457AC2">
        <w:rPr>
          <w:rFonts w:hint="cs"/>
          <w:rtl/>
        </w:rPr>
        <w:t>و32</w:t>
      </w:r>
      <w:r w:rsidR="00FF1151" w:rsidRPr="00457AC2">
        <w:t xml:space="preserve"> </w:t>
      </w:r>
      <w:r w:rsidR="00FF1151" w:rsidRPr="00457AC2">
        <w:rPr>
          <w:rFonts w:hint="cs"/>
          <w:rtl/>
        </w:rPr>
        <w:t>من</w:t>
      </w:r>
      <w:r w:rsidR="00A57512" w:rsidRPr="00457AC2">
        <w:rPr>
          <w:rtl/>
        </w:rPr>
        <w:t xml:space="preserve"> اللائحة التنفيذية المشتركة)</w:t>
      </w:r>
      <w:r w:rsidR="004C0BBB" w:rsidRPr="00457AC2">
        <w:rPr>
          <w:rFonts w:hint="cs"/>
          <w:rtl/>
        </w:rPr>
        <w:t>.</w:t>
      </w:r>
    </w:p>
    <w:p w:rsidR="006A0118" w:rsidRPr="00457AC2" w:rsidRDefault="00F76834" w:rsidP="00E055BE">
      <w:pPr>
        <w:pStyle w:val="NormalParaAR"/>
      </w:pPr>
      <w:r w:rsidRPr="00457AC2">
        <w:rPr>
          <w:rFonts w:hint="cs"/>
          <w:sz w:val="40"/>
          <w:szCs w:val="40"/>
          <w:rtl/>
          <w:lang w:val="fr-CH"/>
        </w:rPr>
        <w:t>الطلبات</w:t>
      </w:r>
      <w:r w:rsidR="006A0118" w:rsidRPr="00457AC2">
        <w:rPr>
          <w:sz w:val="40"/>
          <w:szCs w:val="40"/>
          <w:rtl/>
          <w:lang w:val="fr-CH"/>
        </w:rPr>
        <w:t xml:space="preserve"> الدولية </w:t>
      </w:r>
      <w:r w:rsidRPr="00457AC2">
        <w:rPr>
          <w:rFonts w:hint="cs"/>
          <w:sz w:val="40"/>
          <w:szCs w:val="40"/>
          <w:rtl/>
          <w:lang w:val="fr-CH"/>
        </w:rPr>
        <w:t xml:space="preserve">المتضمنة </w:t>
      </w:r>
      <w:proofErr w:type="spellStart"/>
      <w:r w:rsidR="00E055BE" w:rsidRPr="00457AC2">
        <w:rPr>
          <w:rFonts w:hint="cs"/>
          <w:sz w:val="40"/>
          <w:szCs w:val="40"/>
          <w:rtl/>
          <w:lang w:val="fr-CH"/>
        </w:rPr>
        <w:t>للإنقاصات</w:t>
      </w:r>
      <w:proofErr w:type="spellEnd"/>
    </w:p>
    <w:p w:rsidR="009C26F9" w:rsidRPr="00457AC2" w:rsidRDefault="000C3D86" w:rsidP="00DF2D6F">
      <w:pPr>
        <w:pStyle w:val="NormalParaAR"/>
        <w:numPr>
          <w:ilvl w:val="0"/>
          <w:numId w:val="21"/>
        </w:numPr>
        <w:ind w:left="-5" w:firstLine="0"/>
      </w:pPr>
      <w:proofErr w:type="gramStart"/>
      <w:r w:rsidRPr="00457AC2">
        <w:rPr>
          <w:rtl/>
        </w:rPr>
        <w:t>تقضي</w:t>
      </w:r>
      <w:proofErr w:type="gramEnd"/>
      <w:r w:rsidRPr="00457AC2">
        <w:rPr>
          <w:rtl/>
        </w:rPr>
        <w:t xml:space="preserve"> المادة 3(2) من البروتوكول بأن </w:t>
      </w:r>
      <w:r w:rsidR="00E81BB3" w:rsidRPr="00457AC2">
        <w:rPr>
          <w:rFonts w:hint="cs"/>
          <w:rtl/>
        </w:rPr>
        <w:t>يتحقق</w:t>
      </w:r>
      <w:r w:rsidRPr="00457AC2">
        <w:rPr>
          <w:rtl/>
        </w:rPr>
        <w:t xml:space="preserve"> المكتب الدولي</w:t>
      </w:r>
      <w:r w:rsidR="00E81BB3" w:rsidRPr="00457AC2">
        <w:rPr>
          <w:rFonts w:hint="cs"/>
          <w:rtl/>
        </w:rPr>
        <w:t xml:space="preserve"> من تصنيف</w:t>
      </w:r>
      <w:r w:rsidRPr="00457AC2">
        <w:rPr>
          <w:rtl/>
        </w:rPr>
        <w:t xml:space="preserve"> </w:t>
      </w:r>
      <w:r w:rsidR="00E81BB3" w:rsidRPr="00457AC2">
        <w:rPr>
          <w:rtl/>
        </w:rPr>
        <w:t>بيان</w:t>
      </w:r>
      <w:r w:rsidR="00E81BB3" w:rsidRPr="00457AC2">
        <w:rPr>
          <w:rFonts w:hint="cs"/>
          <w:rtl/>
        </w:rPr>
        <w:t>ات</w:t>
      </w:r>
      <w:r w:rsidR="00E81BB3" w:rsidRPr="00457AC2">
        <w:rPr>
          <w:rtl/>
        </w:rPr>
        <w:t xml:space="preserve"> السلع والخدمات </w:t>
      </w:r>
      <w:r w:rsidR="00E81BB3" w:rsidRPr="00457AC2">
        <w:rPr>
          <w:rFonts w:hint="cs"/>
          <w:rtl/>
        </w:rPr>
        <w:t xml:space="preserve">المدرجة </w:t>
      </w:r>
      <w:r w:rsidRPr="00457AC2">
        <w:rPr>
          <w:rtl/>
        </w:rPr>
        <w:t>في الطلبات ا</w:t>
      </w:r>
      <w:r w:rsidR="00561876" w:rsidRPr="00457AC2">
        <w:rPr>
          <w:rtl/>
        </w:rPr>
        <w:t>لدولية</w:t>
      </w:r>
      <w:r w:rsidR="00020B53" w:rsidRPr="00457AC2">
        <w:rPr>
          <w:rtl/>
        </w:rPr>
        <w:t xml:space="preserve"> بالتعاون مع مكتب المنشأ</w:t>
      </w:r>
      <w:r w:rsidR="00020B53" w:rsidRPr="00457AC2">
        <w:rPr>
          <w:rFonts w:hint="cs"/>
          <w:rtl/>
        </w:rPr>
        <w:t>.</w:t>
      </w:r>
      <w:r w:rsidRPr="00457AC2">
        <w:rPr>
          <w:rtl/>
        </w:rPr>
        <w:t xml:space="preserve"> </w:t>
      </w:r>
      <w:r w:rsidR="00E81BB3" w:rsidRPr="00457AC2">
        <w:rPr>
          <w:rFonts w:hint="cs"/>
          <w:rtl/>
        </w:rPr>
        <w:t>ويُشار إلى ال</w:t>
      </w:r>
      <w:r w:rsidRPr="00457AC2">
        <w:rPr>
          <w:rtl/>
        </w:rPr>
        <w:t xml:space="preserve">مزيد من التفاصيل في </w:t>
      </w:r>
      <w:r w:rsidR="00DF2D6F" w:rsidRPr="00457AC2">
        <w:rPr>
          <w:rFonts w:hint="cs"/>
          <w:rtl/>
        </w:rPr>
        <w:t>القاعدتين</w:t>
      </w:r>
      <w:r w:rsidRPr="00457AC2">
        <w:rPr>
          <w:rtl/>
        </w:rPr>
        <w:t xml:space="preserve"> 12 </w:t>
      </w:r>
      <w:r w:rsidR="00F51063" w:rsidRPr="00457AC2">
        <w:rPr>
          <w:rFonts w:hint="cs"/>
          <w:rtl/>
        </w:rPr>
        <w:t>و13 من</w:t>
      </w:r>
      <w:r w:rsidRPr="00457AC2">
        <w:rPr>
          <w:rtl/>
        </w:rPr>
        <w:t xml:space="preserve"> اللائحة التنفيذية المشتركة. </w:t>
      </w:r>
      <w:proofErr w:type="gramStart"/>
      <w:r w:rsidRPr="00457AC2">
        <w:rPr>
          <w:rtl/>
        </w:rPr>
        <w:t>وعلاوة</w:t>
      </w:r>
      <w:proofErr w:type="gramEnd"/>
      <w:r w:rsidRPr="00457AC2">
        <w:rPr>
          <w:rtl/>
        </w:rPr>
        <w:t xml:space="preserve"> على ذلك، تقضي </w:t>
      </w:r>
      <w:r w:rsidR="00EB1183" w:rsidRPr="00457AC2">
        <w:rPr>
          <w:rtl/>
        </w:rPr>
        <w:t xml:space="preserve">المادة 3(4) من البروتوكول بأن </w:t>
      </w:r>
      <w:r w:rsidR="00EB1183" w:rsidRPr="00457AC2">
        <w:rPr>
          <w:rFonts w:hint="cs"/>
          <w:rtl/>
        </w:rPr>
        <w:t>ي</w:t>
      </w:r>
      <w:r w:rsidRPr="00457AC2">
        <w:rPr>
          <w:rtl/>
        </w:rPr>
        <w:t xml:space="preserve">سجل المكتب الدولي </w:t>
      </w:r>
      <w:r w:rsidR="00561876" w:rsidRPr="00457AC2">
        <w:rPr>
          <w:rFonts w:hint="cs"/>
          <w:rtl/>
        </w:rPr>
        <w:t>ال</w:t>
      </w:r>
      <w:r w:rsidR="00EB1183" w:rsidRPr="00457AC2">
        <w:rPr>
          <w:rtl/>
        </w:rPr>
        <w:t xml:space="preserve">علامات </w:t>
      </w:r>
      <w:r w:rsidRPr="00457AC2">
        <w:rPr>
          <w:rtl/>
        </w:rPr>
        <w:t xml:space="preserve">المودعة وفقا للمادة 2 من البروتوكول. وتقتصر </w:t>
      </w:r>
      <w:r w:rsidR="00AB5B16" w:rsidRPr="00457AC2">
        <w:rPr>
          <w:rFonts w:hint="cs"/>
          <w:rtl/>
        </w:rPr>
        <w:t>مهمة</w:t>
      </w:r>
      <w:r w:rsidRPr="00457AC2">
        <w:rPr>
          <w:rtl/>
        </w:rPr>
        <w:t xml:space="preserve"> المكتب الدولي على مراقبة الإجراءات والتصنيف.</w:t>
      </w:r>
    </w:p>
    <w:p w:rsidR="00513F26" w:rsidRPr="00457AC2" w:rsidRDefault="0094672E" w:rsidP="00E055BE">
      <w:pPr>
        <w:pStyle w:val="NormalParaAR"/>
        <w:ind w:left="-5"/>
        <w:rPr>
          <w:sz w:val="40"/>
          <w:szCs w:val="40"/>
          <w:rtl/>
        </w:rPr>
      </w:pPr>
      <w:r w:rsidRPr="00457AC2">
        <w:rPr>
          <w:rFonts w:hint="cs"/>
          <w:sz w:val="40"/>
          <w:szCs w:val="40"/>
          <w:rtl/>
        </w:rPr>
        <w:t>التعيينات</w:t>
      </w:r>
      <w:r w:rsidRPr="00457AC2">
        <w:rPr>
          <w:sz w:val="40"/>
          <w:szCs w:val="40"/>
          <w:rtl/>
        </w:rPr>
        <w:t xml:space="preserve"> اللاحقة </w:t>
      </w:r>
      <w:r w:rsidRPr="00457AC2">
        <w:rPr>
          <w:rFonts w:hint="cs"/>
          <w:sz w:val="40"/>
          <w:szCs w:val="40"/>
          <w:rtl/>
        </w:rPr>
        <w:t xml:space="preserve">المتضمنة </w:t>
      </w:r>
      <w:proofErr w:type="spellStart"/>
      <w:r w:rsidR="00E055BE" w:rsidRPr="00457AC2">
        <w:rPr>
          <w:rFonts w:hint="cs"/>
          <w:sz w:val="40"/>
          <w:szCs w:val="40"/>
          <w:rtl/>
          <w:lang w:val="fr-CH"/>
        </w:rPr>
        <w:t>للإنقاصات</w:t>
      </w:r>
      <w:proofErr w:type="spellEnd"/>
    </w:p>
    <w:p w:rsidR="00A35700" w:rsidRPr="00457AC2" w:rsidRDefault="00513F26" w:rsidP="00CF03EB">
      <w:pPr>
        <w:pStyle w:val="NormalParaAR"/>
        <w:numPr>
          <w:ilvl w:val="0"/>
          <w:numId w:val="21"/>
        </w:numPr>
        <w:ind w:left="-5" w:firstLine="0"/>
      </w:pPr>
      <w:proofErr w:type="gramStart"/>
      <w:r w:rsidRPr="00457AC2">
        <w:rPr>
          <w:rFonts w:hint="cs"/>
          <w:rtl/>
        </w:rPr>
        <w:t>إذا</w:t>
      </w:r>
      <w:proofErr w:type="gramEnd"/>
      <w:r w:rsidRPr="00457AC2">
        <w:rPr>
          <w:rFonts w:hint="cs"/>
          <w:rtl/>
        </w:rPr>
        <w:t xml:space="preserve"> كانت</w:t>
      </w:r>
      <w:r w:rsidRPr="00457AC2">
        <w:rPr>
          <w:rtl/>
        </w:rPr>
        <w:t xml:space="preserve"> المادة </w:t>
      </w:r>
      <w:r w:rsidRPr="00457AC2">
        <w:rPr>
          <w:sz w:val="40"/>
          <w:szCs w:val="40"/>
          <w:rtl/>
        </w:rPr>
        <w:t>3</w:t>
      </w:r>
      <w:r w:rsidRPr="00457AC2">
        <w:rPr>
          <w:rFonts w:hint="cs"/>
          <w:sz w:val="40"/>
          <w:szCs w:val="40"/>
          <w:rtl/>
        </w:rPr>
        <w:t xml:space="preserve"> </w:t>
      </w:r>
      <w:r w:rsidR="007E453D" w:rsidRPr="00457AC2">
        <w:rPr>
          <w:sz w:val="40"/>
          <w:szCs w:val="40"/>
          <w:vertAlign w:val="superscript"/>
          <w:rtl/>
        </w:rPr>
        <w:t>(ثالثا</w:t>
      </w:r>
      <w:r w:rsidRPr="00457AC2">
        <w:rPr>
          <w:sz w:val="40"/>
          <w:szCs w:val="40"/>
          <w:vertAlign w:val="superscript"/>
          <w:rtl/>
        </w:rPr>
        <w:t>)</w:t>
      </w:r>
      <w:r w:rsidRPr="00457AC2">
        <w:rPr>
          <w:sz w:val="40"/>
          <w:szCs w:val="40"/>
          <w:rtl/>
        </w:rPr>
        <w:t>(2)</w:t>
      </w:r>
      <w:r w:rsidRPr="00457AC2">
        <w:rPr>
          <w:rFonts w:hint="cs"/>
          <w:rtl/>
        </w:rPr>
        <w:t xml:space="preserve"> </w:t>
      </w:r>
      <w:r w:rsidRPr="00457AC2">
        <w:rPr>
          <w:rtl/>
        </w:rPr>
        <w:t xml:space="preserve">من البروتوكول تسمح </w:t>
      </w:r>
      <w:r w:rsidRPr="00457AC2">
        <w:rPr>
          <w:rFonts w:hint="cs"/>
          <w:rtl/>
        </w:rPr>
        <w:t>بالتعيين</w:t>
      </w:r>
      <w:r w:rsidRPr="00457AC2">
        <w:rPr>
          <w:rtl/>
        </w:rPr>
        <w:t xml:space="preserve"> </w:t>
      </w:r>
      <w:r w:rsidR="00753533" w:rsidRPr="00457AC2">
        <w:rPr>
          <w:rFonts w:hint="cs"/>
          <w:rtl/>
        </w:rPr>
        <w:t>بعد</w:t>
      </w:r>
      <w:r w:rsidR="00753533" w:rsidRPr="00457AC2">
        <w:rPr>
          <w:rtl/>
        </w:rPr>
        <w:t xml:space="preserve"> </w:t>
      </w:r>
      <w:r w:rsidR="00753533" w:rsidRPr="00457AC2">
        <w:rPr>
          <w:rFonts w:hint="cs"/>
          <w:rtl/>
        </w:rPr>
        <w:t>ا</w:t>
      </w:r>
      <w:r w:rsidR="00753533" w:rsidRPr="00457AC2">
        <w:rPr>
          <w:rtl/>
        </w:rPr>
        <w:t>ل</w:t>
      </w:r>
      <w:r w:rsidRPr="00457AC2">
        <w:rPr>
          <w:rtl/>
        </w:rPr>
        <w:t xml:space="preserve">تسجيل الدولي، فإنها لا تكلف المكتب الدولي بممارسة الرقابة على تصنيف </w:t>
      </w:r>
      <w:r w:rsidR="009F1BCC" w:rsidRPr="00457AC2">
        <w:rPr>
          <w:rFonts w:hint="cs"/>
          <w:rtl/>
        </w:rPr>
        <w:t>بيانات</w:t>
      </w:r>
      <w:r w:rsidR="009F1BCC" w:rsidRPr="00457AC2">
        <w:rPr>
          <w:rtl/>
        </w:rPr>
        <w:t xml:space="preserve"> السلع والخدمات. </w:t>
      </w:r>
      <w:proofErr w:type="gramStart"/>
      <w:r w:rsidR="009F1BCC" w:rsidRPr="00457AC2">
        <w:rPr>
          <w:rtl/>
        </w:rPr>
        <w:t>و</w:t>
      </w:r>
      <w:r w:rsidR="009F1BCC" w:rsidRPr="00457AC2">
        <w:rPr>
          <w:rFonts w:hint="cs"/>
          <w:rtl/>
        </w:rPr>
        <w:t>ت</w:t>
      </w:r>
      <w:r w:rsidR="009F1BCC" w:rsidRPr="00457AC2">
        <w:rPr>
          <w:rtl/>
        </w:rPr>
        <w:t>ق</w:t>
      </w:r>
      <w:r w:rsidRPr="00457AC2">
        <w:rPr>
          <w:rtl/>
        </w:rPr>
        <w:t>ضي</w:t>
      </w:r>
      <w:proofErr w:type="gramEnd"/>
      <w:r w:rsidRPr="00457AC2">
        <w:rPr>
          <w:rtl/>
        </w:rPr>
        <w:t xml:space="preserve"> ببساطة أن يقوم المكتب الدولي، </w:t>
      </w:r>
      <w:r w:rsidR="00CF03EB" w:rsidRPr="00457AC2">
        <w:rPr>
          <w:rFonts w:hint="cs"/>
          <w:rtl/>
        </w:rPr>
        <w:t>الذي</w:t>
      </w:r>
      <w:r w:rsidR="009F1BCC" w:rsidRPr="00457AC2">
        <w:rPr>
          <w:rFonts w:hint="cs"/>
          <w:rtl/>
        </w:rPr>
        <w:t xml:space="preserve"> يلتزم</w:t>
      </w:r>
      <w:r w:rsidR="009F1BCC" w:rsidRPr="00457AC2">
        <w:rPr>
          <w:rtl/>
        </w:rPr>
        <w:t xml:space="preserve"> التعيين اللاحق </w:t>
      </w:r>
      <w:r w:rsidR="009F1BCC" w:rsidRPr="00457AC2">
        <w:rPr>
          <w:rFonts w:hint="cs"/>
          <w:rtl/>
        </w:rPr>
        <w:t>ب</w:t>
      </w:r>
      <w:r w:rsidRPr="00457AC2">
        <w:rPr>
          <w:rtl/>
        </w:rPr>
        <w:t>ا</w:t>
      </w:r>
      <w:r w:rsidR="00757114" w:rsidRPr="00457AC2">
        <w:rPr>
          <w:rtl/>
        </w:rPr>
        <w:t>لمتطلبات الم</w:t>
      </w:r>
      <w:r w:rsidR="00F24CA7" w:rsidRPr="00457AC2">
        <w:rPr>
          <w:rtl/>
        </w:rPr>
        <w:t xml:space="preserve">طبقة، بتسجيل </w:t>
      </w:r>
      <w:r w:rsidRPr="00457AC2">
        <w:rPr>
          <w:rtl/>
        </w:rPr>
        <w:t>تمديد</w:t>
      </w:r>
      <w:r w:rsidR="00F24CA7" w:rsidRPr="00457AC2">
        <w:rPr>
          <w:rFonts w:hint="cs"/>
          <w:rtl/>
        </w:rPr>
        <w:t xml:space="preserve"> الحدود</w:t>
      </w:r>
      <w:r w:rsidRPr="00457AC2">
        <w:rPr>
          <w:rtl/>
        </w:rPr>
        <w:t xml:space="preserve"> الإقليمي</w:t>
      </w:r>
      <w:r w:rsidR="00F24CA7" w:rsidRPr="00457AC2">
        <w:rPr>
          <w:rFonts w:hint="cs"/>
          <w:rtl/>
        </w:rPr>
        <w:t xml:space="preserve">ة </w:t>
      </w:r>
      <w:r w:rsidRPr="00457AC2">
        <w:rPr>
          <w:rtl/>
        </w:rPr>
        <w:t>وإخطار المكاتب المعنية ونشره.</w:t>
      </w:r>
    </w:p>
    <w:p w:rsidR="00D021E1" w:rsidRPr="00457AC2" w:rsidRDefault="00EA7AD2" w:rsidP="00E055BE">
      <w:pPr>
        <w:pStyle w:val="NormalParaAR"/>
        <w:numPr>
          <w:ilvl w:val="0"/>
          <w:numId w:val="21"/>
        </w:numPr>
        <w:ind w:left="-5" w:firstLine="0"/>
      </w:pPr>
      <w:r w:rsidRPr="00457AC2">
        <w:rPr>
          <w:rFonts w:hint="cs"/>
          <w:rtl/>
        </w:rPr>
        <w:t>وفي</w:t>
      </w:r>
      <w:r w:rsidRPr="00457AC2">
        <w:rPr>
          <w:rtl/>
        </w:rPr>
        <w:t xml:space="preserve"> أكتوبر 2016، علقت جمعية اتحاد مدريد (المشار إليها "الجمعية") بدء نفاذ </w:t>
      </w:r>
      <w:r w:rsidR="005E0353" w:rsidRPr="00457AC2">
        <w:rPr>
          <w:rFonts w:hint="cs"/>
          <w:rtl/>
        </w:rPr>
        <w:t>ال</w:t>
      </w:r>
      <w:r w:rsidRPr="00457AC2">
        <w:rPr>
          <w:rtl/>
        </w:rPr>
        <w:t xml:space="preserve">تعديل </w:t>
      </w:r>
      <w:r w:rsidR="007E453D" w:rsidRPr="00457AC2">
        <w:rPr>
          <w:rFonts w:hint="cs"/>
          <w:rtl/>
        </w:rPr>
        <w:t>الذي ا</w:t>
      </w:r>
      <w:r w:rsidR="005E0353" w:rsidRPr="00457AC2">
        <w:rPr>
          <w:rFonts w:hint="cs"/>
          <w:rtl/>
        </w:rPr>
        <w:t>عتمد سابقا على</w:t>
      </w:r>
      <w:r w:rsidRPr="00457AC2">
        <w:rPr>
          <w:rtl/>
        </w:rPr>
        <w:t xml:space="preserve"> القاعدة</w:t>
      </w:r>
      <w:r w:rsidR="007E453D" w:rsidRPr="00457AC2">
        <w:rPr>
          <w:rFonts w:hint="cs"/>
          <w:rtl/>
        </w:rPr>
        <w:t> </w:t>
      </w:r>
      <w:r w:rsidRPr="00457AC2">
        <w:rPr>
          <w:rtl/>
        </w:rPr>
        <w:t>24(5</w:t>
      </w:r>
      <w:r w:rsidR="007E453D" w:rsidRPr="00457AC2">
        <w:rPr>
          <w:rtl/>
        </w:rPr>
        <w:t>)</w:t>
      </w:r>
      <w:r w:rsidRPr="00457AC2">
        <w:rPr>
          <w:rtl/>
        </w:rPr>
        <w:t xml:space="preserve">(أ) و (د) سابقا، مما يتطلب من المكتب الدولي أن </w:t>
      </w:r>
      <w:r w:rsidR="00151662" w:rsidRPr="00457AC2">
        <w:rPr>
          <w:rFonts w:hint="cs"/>
          <w:rtl/>
        </w:rPr>
        <w:t>يراقب</w:t>
      </w:r>
      <w:r w:rsidR="005E0353" w:rsidRPr="00457AC2">
        <w:rPr>
          <w:rtl/>
        </w:rPr>
        <w:t>، من تلقاء نفسه</w:t>
      </w:r>
      <w:r w:rsidRPr="00457AC2">
        <w:rPr>
          <w:rtl/>
        </w:rPr>
        <w:t xml:space="preserve">، تصنيف </w:t>
      </w:r>
      <w:r w:rsidR="005E0353" w:rsidRPr="00457AC2">
        <w:rPr>
          <w:rFonts w:hint="cs"/>
          <w:rtl/>
        </w:rPr>
        <w:t>البيانات</w:t>
      </w:r>
      <w:r w:rsidRPr="00457AC2">
        <w:rPr>
          <w:rtl/>
        </w:rPr>
        <w:t xml:space="preserve"> </w:t>
      </w:r>
      <w:r w:rsidR="004E3017" w:rsidRPr="00457AC2">
        <w:rPr>
          <w:rFonts w:hint="cs"/>
          <w:rtl/>
        </w:rPr>
        <w:t>الواردة</w:t>
      </w:r>
      <w:r w:rsidRPr="00457AC2">
        <w:rPr>
          <w:rtl/>
        </w:rPr>
        <w:t xml:space="preserve"> في </w:t>
      </w:r>
      <w:r w:rsidR="005E0353" w:rsidRPr="00457AC2">
        <w:rPr>
          <w:rFonts w:hint="cs"/>
          <w:rtl/>
        </w:rPr>
        <w:t>ال</w:t>
      </w:r>
      <w:r w:rsidRPr="00457AC2">
        <w:rPr>
          <w:rtl/>
        </w:rPr>
        <w:t xml:space="preserve">تعيين </w:t>
      </w:r>
      <w:r w:rsidR="005E0353" w:rsidRPr="00457AC2">
        <w:rPr>
          <w:rFonts w:hint="cs"/>
          <w:rtl/>
        </w:rPr>
        <w:t>اللاحق</w:t>
      </w:r>
      <w:r w:rsidRPr="00457AC2">
        <w:rPr>
          <w:rtl/>
        </w:rPr>
        <w:t xml:space="preserve"> </w:t>
      </w:r>
      <w:r w:rsidR="00F639D9" w:rsidRPr="00457AC2">
        <w:rPr>
          <w:rFonts w:hint="cs"/>
          <w:rtl/>
        </w:rPr>
        <w:t>الخاضع لل</w:t>
      </w:r>
      <w:r w:rsidR="00E055BE" w:rsidRPr="00457AC2">
        <w:rPr>
          <w:rFonts w:hint="cs"/>
          <w:rtl/>
        </w:rPr>
        <w:t>إنقاص</w:t>
      </w:r>
      <w:r w:rsidRPr="00457AC2">
        <w:rPr>
          <w:rtl/>
        </w:rPr>
        <w:t>.</w:t>
      </w:r>
      <w:r w:rsidR="001004A7" w:rsidRPr="00457AC2">
        <w:rPr>
          <w:rStyle w:val="FootnoteReference"/>
          <w:rtl/>
        </w:rPr>
        <w:footnoteReference w:id="2"/>
      </w:r>
      <w:r w:rsidRPr="00457AC2">
        <w:rPr>
          <w:rtl/>
        </w:rPr>
        <w:t xml:space="preserve"> </w:t>
      </w:r>
      <w:proofErr w:type="gramStart"/>
      <w:r w:rsidRPr="00457AC2">
        <w:rPr>
          <w:rtl/>
        </w:rPr>
        <w:t>وبالنظر</w:t>
      </w:r>
      <w:proofErr w:type="gramEnd"/>
      <w:r w:rsidRPr="00457AC2">
        <w:rPr>
          <w:rtl/>
        </w:rPr>
        <w:t xml:space="preserve"> إلى المادة 3</w:t>
      </w:r>
      <w:r w:rsidRPr="00457AC2">
        <w:rPr>
          <w:sz w:val="40"/>
          <w:szCs w:val="40"/>
          <w:vertAlign w:val="superscript"/>
          <w:rtl/>
        </w:rPr>
        <w:t>(ثالثا)</w:t>
      </w:r>
      <w:r w:rsidR="0007187C" w:rsidRPr="00457AC2">
        <w:rPr>
          <w:rFonts w:hint="cs"/>
          <w:rtl/>
        </w:rPr>
        <w:t xml:space="preserve">(2) </w:t>
      </w:r>
      <w:r w:rsidRPr="00457AC2">
        <w:rPr>
          <w:rtl/>
        </w:rPr>
        <w:t xml:space="preserve">من البروتوكول والقواعد 9 </w:t>
      </w:r>
      <w:r w:rsidR="004E3017" w:rsidRPr="00457AC2">
        <w:rPr>
          <w:rFonts w:hint="cs"/>
          <w:rtl/>
        </w:rPr>
        <w:t>و12</w:t>
      </w:r>
      <w:r w:rsidR="004E3017" w:rsidRPr="00457AC2">
        <w:t xml:space="preserve"> </w:t>
      </w:r>
      <w:r w:rsidR="004E3017" w:rsidRPr="00457AC2">
        <w:rPr>
          <w:rFonts w:hint="cs"/>
          <w:rtl/>
        </w:rPr>
        <w:t>و</w:t>
      </w:r>
      <w:r w:rsidR="004E3017" w:rsidRPr="00457AC2">
        <w:rPr>
          <w:rtl/>
        </w:rPr>
        <w:t>13</w:t>
      </w:r>
      <w:r w:rsidR="004E3017" w:rsidRPr="00457AC2">
        <w:t xml:space="preserve"> </w:t>
      </w:r>
      <w:r w:rsidR="004E3017" w:rsidRPr="00457AC2">
        <w:rPr>
          <w:rFonts w:hint="cs"/>
          <w:rtl/>
        </w:rPr>
        <w:t>و</w:t>
      </w:r>
      <w:r w:rsidR="004E3017" w:rsidRPr="00457AC2">
        <w:rPr>
          <w:rtl/>
        </w:rPr>
        <w:t>24</w:t>
      </w:r>
      <w:r w:rsidR="004E3017" w:rsidRPr="00457AC2">
        <w:rPr>
          <w:rFonts w:hint="cs"/>
          <w:rtl/>
        </w:rPr>
        <w:t xml:space="preserve"> و</w:t>
      </w:r>
      <w:r w:rsidRPr="00457AC2">
        <w:rPr>
          <w:rtl/>
        </w:rPr>
        <w:t xml:space="preserve">25 من اللائحة التنفيذية المشتركة، فإن تنفيذ الرقابة </w:t>
      </w:r>
      <w:r w:rsidR="00516B98" w:rsidRPr="00457AC2">
        <w:rPr>
          <w:rFonts w:hint="cs"/>
          <w:rtl/>
        </w:rPr>
        <w:t>التي نصت عليها</w:t>
      </w:r>
      <w:r w:rsidRPr="00457AC2">
        <w:rPr>
          <w:rtl/>
        </w:rPr>
        <w:t xml:space="preserve"> القاعدة 24(5) المنقحة يتجاوز ما هو منصو</w:t>
      </w:r>
      <w:r w:rsidR="00FD1DC7" w:rsidRPr="00457AC2">
        <w:rPr>
          <w:rtl/>
        </w:rPr>
        <w:t>ص عليه حاليا في الإطار</w:t>
      </w:r>
      <w:r w:rsidR="007E453D" w:rsidRPr="00457AC2">
        <w:rPr>
          <w:rFonts w:hint="cs"/>
          <w:rtl/>
        </w:rPr>
        <w:t> </w:t>
      </w:r>
      <w:r w:rsidR="00FD1DC7" w:rsidRPr="00457AC2">
        <w:rPr>
          <w:rtl/>
        </w:rPr>
        <w:t>القانوني</w:t>
      </w:r>
      <w:r w:rsidRPr="00457AC2">
        <w:rPr>
          <w:rtl/>
        </w:rPr>
        <w:t>.</w:t>
      </w:r>
    </w:p>
    <w:p w:rsidR="00687628" w:rsidRPr="00457AC2" w:rsidRDefault="00687628" w:rsidP="00732B99">
      <w:pPr>
        <w:pStyle w:val="NormalParaAR"/>
        <w:numPr>
          <w:ilvl w:val="0"/>
          <w:numId w:val="21"/>
        </w:numPr>
        <w:ind w:left="-5" w:firstLine="0"/>
      </w:pPr>
      <w:r w:rsidRPr="00457AC2">
        <w:rPr>
          <w:rtl/>
        </w:rPr>
        <w:t>وعلاوة على ذلك، وكما ناقش الفريق العامل في دورته الثالثة عشرة،</w:t>
      </w:r>
      <w:r w:rsidR="00235651" w:rsidRPr="00457AC2">
        <w:rPr>
          <w:rStyle w:val="FootnoteReference"/>
          <w:rtl/>
        </w:rPr>
        <w:footnoteReference w:id="3"/>
      </w:r>
      <w:r w:rsidRPr="00457AC2">
        <w:rPr>
          <w:rtl/>
        </w:rPr>
        <w:t xml:space="preserve"> فإن تنفيذ تلك </w:t>
      </w:r>
      <w:r w:rsidR="00235651" w:rsidRPr="00457AC2">
        <w:rPr>
          <w:rFonts w:hint="cs"/>
          <w:rtl/>
        </w:rPr>
        <w:t>الرقابة</w:t>
      </w:r>
      <w:r w:rsidRPr="00457AC2">
        <w:rPr>
          <w:rtl/>
        </w:rPr>
        <w:t xml:space="preserve"> كان سيواجه تعقيدات عملية، من قبيل التعامل مع الإصدارات القديمة من تصنيف نيس، وزيادة حجم وتعقيد عبء عمل الفحص، والحاجة إلى </w:t>
      </w:r>
      <w:r w:rsidR="00E115C1" w:rsidRPr="00457AC2">
        <w:rPr>
          <w:rFonts w:hint="cs"/>
          <w:rtl/>
        </w:rPr>
        <w:t>ما هو جديد في ال</w:t>
      </w:r>
      <w:r w:rsidRPr="00457AC2">
        <w:rPr>
          <w:rtl/>
        </w:rPr>
        <w:t xml:space="preserve">عمليات وحلول تكنولوجيا المعلومات. ونتيجة لذلك، سيحتاج المكتب الدولي في جميع الاحتمالات إلى موارد إضافية مؤهلة، </w:t>
      </w:r>
      <w:r w:rsidR="00732B99" w:rsidRPr="00457AC2">
        <w:rPr>
          <w:rFonts w:hint="cs"/>
          <w:rtl/>
        </w:rPr>
        <w:t>على اعتبار</w:t>
      </w:r>
      <w:r w:rsidRPr="00457AC2">
        <w:rPr>
          <w:rtl/>
        </w:rPr>
        <w:t xml:space="preserve"> أن </w:t>
      </w:r>
      <w:r w:rsidR="00732B99" w:rsidRPr="00457AC2">
        <w:rPr>
          <w:rFonts w:hint="cs"/>
          <w:rtl/>
        </w:rPr>
        <w:t>الرقابة</w:t>
      </w:r>
      <w:r w:rsidR="00732B99" w:rsidRPr="00457AC2">
        <w:rPr>
          <w:rtl/>
        </w:rPr>
        <w:t xml:space="preserve"> الجديدة ستؤدي إلى مخالفات</w:t>
      </w:r>
      <w:r w:rsidRPr="00457AC2">
        <w:rPr>
          <w:rtl/>
        </w:rPr>
        <w:t xml:space="preserve"> </w:t>
      </w:r>
      <w:r w:rsidR="00732B99" w:rsidRPr="00457AC2">
        <w:rPr>
          <w:rFonts w:hint="cs"/>
          <w:rtl/>
        </w:rPr>
        <w:t>وستمدد</w:t>
      </w:r>
      <w:r w:rsidRPr="00457AC2">
        <w:rPr>
          <w:rtl/>
        </w:rPr>
        <w:t xml:space="preserve"> وقت </w:t>
      </w:r>
      <w:r w:rsidR="00732B99" w:rsidRPr="00457AC2">
        <w:rPr>
          <w:rFonts w:hint="cs"/>
          <w:rtl/>
        </w:rPr>
        <w:t>معالجة</w:t>
      </w:r>
      <w:r w:rsidRPr="00457AC2">
        <w:rPr>
          <w:rtl/>
        </w:rPr>
        <w:t xml:space="preserve"> التعيينات اللاحقة </w:t>
      </w:r>
      <w:r w:rsidR="00732B99" w:rsidRPr="00457AC2">
        <w:rPr>
          <w:rFonts w:hint="cs"/>
          <w:rtl/>
        </w:rPr>
        <w:t>وستؤخر</w:t>
      </w:r>
      <w:r w:rsidRPr="00457AC2">
        <w:rPr>
          <w:rtl/>
        </w:rPr>
        <w:t xml:space="preserve"> تسجيلها وإخطارها.</w:t>
      </w:r>
    </w:p>
    <w:p w:rsidR="00C047BF" w:rsidRPr="00457AC2" w:rsidRDefault="00C047BF" w:rsidP="00C047BF">
      <w:pPr>
        <w:pStyle w:val="NormalParaAR"/>
        <w:numPr>
          <w:ilvl w:val="0"/>
          <w:numId w:val="21"/>
        </w:numPr>
        <w:ind w:left="-5" w:firstLine="0"/>
      </w:pPr>
      <w:proofErr w:type="gramStart"/>
      <w:r w:rsidRPr="00457AC2">
        <w:rPr>
          <w:rtl/>
        </w:rPr>
        <w:t>وفي</w:t>
      </w:r>
      <w:proofErr w:type="gramEnd"/>
      <w:r w:rsidRPr="00457AC2">
        <w:rPr>
          <w:rtl/>
        </w:rPr>
        <w:t xml:space="preserve"> ضوء ما تقدم، فإن الفريق العامل مدعو إلى إعادة النظر في التعديل الذي سبق اعتماده على القاعدة 24(5</w:t>
      </w:r>
      <w:r w:rsidR="007E453D" w:rsidRPr="00457AC2">
        <w:rPr>
          <w:rtl/>
        </w:rPr>
        <w:t>)(أ) و</w:t>
      </w:r>
      <w:r w:rsidRPr="00457AC2">
        <w:rPr>
          <w:rtl/>
        </w:rPr>
        <w:t>(د).</w:t>
      </w:r>
    </w:p>
    <w:p w:rsidR="00C047BF" w:rsidRPr="00457AC2" w:rsidRDefault="00C047BF" w:rsidP="00E055BE">
      <w:pPr>
        <w:pStyle w:val="NormalParaAR"/>
        <w:numPr>
          <w:ilvl w:val="0"/>
          <w:numId w:val="21"/>
        </w:numPr>
        <w:ind w:left="-5" w:firstLine="0"/>
      </w:pPr>
      <w:proofErr w:type="gramStart"/>
      <w:r w:rsidRPr="00457AC2">
        <w:rPr>
          <w:rtl/>
        </w:rPr>
        <w:t>وتجدر</w:t>
      </w:r>
      <w:proofErr w:type="gramEnd"/>
      <w:r w:rsidRPr="00457AC2">
        <w:rPr>
          <w:rtl/>
        </w:rPr>
        <w:t xml:space="preserve"> الإشارة إلى أن الجمعية اعتمدت أيضا ف</w:t>
      </w:r>
      <w:r w:rsidR="009A443B" w:rsidRPr="00457AC2">
        <w:rPr>
          <w:rtl/>
        </w:rPr>
        <w:t xml:space="preserve">ي الدورة المذكورة أعلاه تعديلا </w:t>
      </w:r>
      <w:r w:rsidR="009A443B" w:rsidRPr="00457AC2">
        <w:rPr>
          <w:rFonts w:hint="cs"/>
          <w:rtl/>
        </w:rPr>
        <w:t xml:space="preserve">على </w:t>
      </w:r>
      <w:r w:rsidR="00CC7803" w:rsidRPr="00457AC2">
        <w:rPr>
          <w:rFonts w:hint="cs"/>
          <w:rtl/>
        </w:rPr>
        <w:t>القاعدة</w:t>
      </w:r>
      <w:r w:rsidRPr="00457AC2">
        <w:rPr>
          <w:rtl/>
        </w:rPr>
        <w:t xml:space="preserve"> 25(2</w:t>
      </w:r>
      <w:r w:rsidR="00CC7803" w:rsidRPr="00457AC2">
        <w:rPr>
          <w:rtl/>
        </w:rPr>
        <w:t>)</w:t>
      </w:r>
      <w:r w:rsidRPr="00457AC2">
        <w:rPr>
          <w:rtl/>
        </w:rPr>
        <w:t xml:space="preserve">(د) </w:t>
      </w:r>
      <w:r w:rsidR="009A443B" w:rsidRPr="00457AC2">
        <w:rPr>
          <w:rFonts w:hint="cs"/>
          <w:rtl/>
        </w:rPr>
        <w:t xml:space="preserve">الذي </w:t>
      </w:r>
      <w:r w:rsidR="00B24909" w:rsidRPr="00457AC2">
        <w:rPr>
          <w:rtl/>
        </w:rPr>
        <w:t>من</w:t>
      </w:r>
      <w:r w:rsidR="00B24909" w:rsidRPr="00457AC2">
        <w:rPr>
          <w:rFonts w:hint="cs"/>
          <w:rtl/>
        </w:rPr>
        <w:t xml:space="preserve"> </w:t>
      </w:r>
      <w:r w:rsidR="00267AF9" w:rsidRPr="00457AC2">
        <w:rPr>
          <w:rtl/>
        </w:rPr>
        <w:t>المقرر أن يبدأ نفا</w:t>
      </w:r>
      <w:r w:rsidR="00267AF9" w:rsidRPr="00457AC2">
        <w:rPr>
          <w:rFonts w:hint="cs"/>
          <w:rtl/>
          <w:lang w:bidi="ar-MA"/>
        </w:rPr>
        <w:t>ذ</w:t>
      </w:r>
      <w:r w:rsidRPr="00457AC2">
        <w:rPr>
          <w:rtl/>
        </w:rPr>
        <w:t>ه في 1 يوليو 2017</w:t>
      </w:r>
      <w:r w:rsidR="009A443B" w:rsidRPr="00457AC2">
        <w:rPr>
          <w:rtl/>
        </w:rPr>
        <w:t xml:space="preserve">. </w:t>
      </w:r>
      <w:proofErr w:type="gramStart"/>
      <w:r w:rsidR="009A443B" w:rsidRPr="00457AC2">
        <w:rPr>
          <w:rtl/>
        </w:rPr>
        <w:t>وسيتطلب</w:t>
      </w:r>
      <w:proofErr w:type="gramEnd"/>
      <w:r w:rsidR="009A443B" w:rsidRPr="00457AC2">
        <w:rPr>
          <w:rtl/>
        </w:rPr>
        <w:t xml:space="preserve"> هذا التعديل من أصحاب</w:t>
      </w:r>
      <w:r w:rsidR="009A443B" w:rsidRPr="00457AC2">
        <w:rPr>
          <w:rFonts w:hint="cs"/>
          <w:rtl/>
        </w:rPr>
        <w:t xml:space="preserve"> الطلبات،</w:t>
      </w:r>
      <w:r w:rsidRPr="00457AC2">
        <w:rPr>
          <w:rtl/>
        </w:rPr>
        <w:t xml:space="preserve"> عند طلب تسجيل </w:t>
      </w:r>
      <w:r w:rsidR="009A443B" w:rsidRPr="00457AC2">
        <w:rPr>
          <w:rFonts w:hint="cs"/>
          <w:rtl/>
        </w:rPr>
        <w:t>ال</w:t>
      </w:r>
      <w:r w:rsidR="00E055BE" w:rsidRPr="00457AC2">
        <w:rPr>
          <w:rFonts w:hint="cs"/>
          <w:rtl/>
        </w:rPr>
        <w:t>إنقاص</w:t>
      </w:r>
      <w:r w:rsidR="009A443B" w:rsidRPr="00457AC2">
        <w:rPr>
          <w:rFonts w:hint="cs"/>
          <w:rtl/>
        </w:rPr>
        <w:t xml:space="preserve"> </w:t>
      </w:r>
      <w:r w:rsidR="007216FB" w:rsidRPr="00457AC2">
        <w:rPr>
          <w:rFonts w:hint="cs"/>
          <w:rtl/>
        </w:rPr>
        <w:t>كتعديل</w:t>
      </w:r>
      <w:r w:rsidR="009A443B" w:rsidRPr="00457AC2">
        <w:rPr>
          <w:rFonts w:hint="cs"/>
          <w:rtl/>
        </w:rPr>
        <w:t>،</w:t>
      </w:r>
      <w:r w:rsidRPr="00457AC2">
        <w:rPr>
          <w:rtl/>
        </w:rPr>
        <w:t xml:space="preserve"> </w:t>
      </w:r>
      <w:r w:rsidR="009A443B" w:rsidRPr="00457AC2">
        <w:rPr>
          <w:rFonts w:hint="cs"/>
          <w:rtl/>
        </w:rPr>
        <w:lastRenderedPageBreak/>
        <w:t xml:space="preserve">إدراج </w:t>
      </w:r>
      <w:r w:rsidRPr="00457AC2">
        <w:rPr>
          <w:rtl/>
        </w:rPr>
        <w:t xml:space="preserve">السلع والخدمات </w:t>
      </w:r>
      <w:r w:rsidR="009A443B" w:rsidRPr="00457AC2">
        <w:rPr>
          <w:rFonts w:hint="cs"/>
          <w:rtl/>
        </w:rPr>
        <w:t>الخاضعة لل</w:t>
      </w:r>
      <w:r w:rsidR="00E055BE" w:rsidRPr="00457AC2">
        <w:rPr>
          <w:rFonts w:hint="cs"/>
          <w:rtl/>
        </w:rPr>
        <w:t>إنقاص</w:t>
      </w:r>
      <w:r w:rsidRPr="00457AC2">
        <w:rPr>
          <w:rtl/>
        </w:rPr>
        <w:t xml:space="preserve"> فقط </w:t>
      </w:r>
      <w:r w:rsidR="009A443B" w:rsidRPr="00457AC2">
        <w:rPr>
          <w:rFonts w:hint="cs"/>
          <w:rtl/>
        </w:rPr>
        <w:t>تحت</w:t>
      </w:r>
      <w:r w:rsidRPr="00457AC2">
        <w:rPr>
          <w:rtl/>
        </w:rPr>
        <w:t xml:space="preserve"> الأرقام </w:t>
      </w:r>
      <w:r w:rsidR="009A443B" w:rsidRPr="00457AC2">
        <w:rPr>
          <w:rFonts w:hint="cs"/>
          <w:rtl/>
        </w:rPr>
        <w:t>المطابقة</w:t>
      </w:r>
      <w:r w:rsidR="009A443B" w:rsidRPr="00457AC2">
        <w:rPr>
          <w:rtl/>
        </w:rPr>
        <w:t xml:space="preserve"> </w:t>
      </w:r>
      <w:r w:rsidR="009A443B" w:rsidRPr="00457AC2">
        <w:rPr>
          <w:rFonts w:hint="cs"/>
          <w:rtl/>
        </w:rPr>
        <w:t>ل</w:t>
      </w:r>
      <w:r w:rsidRPr="00457AC2">
        <w:rPr>
          <w:rtl/>
        </w:rPr>
        <w:t xml:space="preserve">لفئات </w:t>
      </w:r>
      <w:r w:rsidR="009A443B" w:rsidRPr="00457AC2">
        <w:rPr>
          <w:rFonts w:hint="cs"/>
          <w:rtl/>
        </w:rPr>
        <w:t>الواردة</w:t>
      </w:r>
      <w:r w:rsidRPr="00457AC2">
        <w:rPr>
          <w:rtl/>
        </w:rPr>
        <w:t xml:space="preserve"> في التسجيل الدولي</w:t>
      </w:r>
      <w:r w:rsidR="009A443B" w:rsidRPr="00457AC2">
        <w:rPr>
          <w:rFonts w:hint="cs"/>
          <w:rtl/>
        </w:rPr>
        <w:t>.</w:t>
      </w:r>
      <w:r w:rsidR="00B24909" w:rsidRPr="00457AC2">
        <w:rPr>
          <w:rFonts w:hint="cs"/>
          <w:vertAlign w:val="superscript"/>
          <w:rtl/>
        </w:rPr>
        <w:t>2</w:t>
      </w:r>
      <w:r w:rsidRPr="00457AC2">
        <w:rPr>
          <w:rtl/>
        </w:rPr>
        <w:t xml:space="preserve"> </w:t>
      </w:r>
      <w:proofErr w:type="gramStart"/>
      <w:r w:rsidRPr="00457AC2">
        <w:rPr>
          <w:rtl/>
        </w:rPr>
        <w:t>وسيتحقق</w:t>
      </w:r>
      <w:proofErr w:type="gramEnd"/>
      <w:r w:rsidRPr="00457AC2">
        <w:rPr>
          <w:rtl/>
        </w:rPr>
        <w:t xml:space="preserve"> المكتب الدولي من أن الطلبات تلب</w:t>
      </w:r>
      <w:r w:rsidR="00232F04" w:rsidRPr="00457AC2">
        <w:rPr>
          <w:rtl/>
        </w:rPr>
        <w:t xml:space="preserve">ي هذا الشرط، وإذا لم يكن كذلك، </w:t>
      </w:r>
      <w:r w:rsidR="00232F04" w:rsidRPr="00457AC2">
        <w:rPr>
          <w:rFonts w:hint="cs"/>
          <w:rtl/>
        </w:rPr>
        <w:t>س</w:t>
      </w:r>
      <w:r w:rsidR="00232F04" w:rsidRPr="00457AC2">
        <w:rPr>
          <w:rtl/>
        </w:rPr>
        <w:t>ي</w:t>
      </w:r>
      <w:r w:rsidR="00635EDC" w:rsidRPr="00457AC2">
        <w:rPr>
          <w:rFonts w:hint="cs"/>
          <w:rtl/>
        </w:rPr>
        <w:t>ُ</w:t>
      </w:r>
      <w:r w:rsidR="00232F04" w:rsidRPr="00457AC2">
        <w:rPr>
          <w:rtl/>
        </w:rPr>
        <w:t>خطر بوجود مخالفة</w:t>
      </w:r>
      <w:r w:rsidRPr="00457AC2">
        <w:rPr>
          <w:rtl/>
        </w:rPr>
        <w:t>.</w:t>
      </w:r>
    </w:p>
    <w:p w:rsidR="00B66810" w:rsidRPr="00457AC2" w:rsidRDefault="004302BF" w:rsidP="00EE5346">
      <w:pPr>
        <w:pStyle w:val="NormalParaAR"/>
        <w:numPr>
          <w:ilvl w:val="0"/>
          <w:numId w:val="21"/>
        </w:numPr>
        <w:ind w:left="-5" w:firstLine="0"/>
      </w:pPr>
      <w:r w:rsidRPr="00457AC2">
        <w:rPr>
          <w:rtl/>
        </w:rPr>
        <w:t xml:space="preserve">ويمكن التفكير في </w:t>
      </w:r>
      <w:r w:rsidR="00B63FC3">
        <w:rPr>
          <w:rFonts w:hint="cs"/>
          <w:rtl/>
        </w:rPr>
        <w:t>تعديل</w:t>
      </w:r>
      <w:r w:rsidRPr="00457AC2">
        <w:rPr>
          <w:rtl/>
        </w:rPr>
        <w:t xml:space="preserve"> مماثل لتسجيل </w:t>
      </w:r>
      <w:r w:rsidR="00E055BE" w:rsidRPr="00457AC2">
        <w:rPr>
          <w:rFonts w:hint="cs"/>
          <w:rtl/>
        </w:rPr>
        <w:t>إنقاص</w:t>
      </w:r>
      <w:r w:rsidRPr="00457AC2">
        <w:rPr>
          <w:rtl/>
        </w:rPr>
        <w:t xml:space="preserve"> </w:t>
      </w:r>
      <w:r w:rsidRPr="00457AC2">
        <w:rPr>
          <w:rFonts w:hint="cs"/>
          <w:rtl/>
        </w:rPr>
        <w:t>وارد</w:t>
      </w:r>
      <w:r w:rsidRPr="00457AC2">
        <w:rPr>
          <w:rtl/>
        </w:rPr>
        <w:t xml:space="preserve"> في </w:t>
      </w:r>
      <w:r w:rsidRPr="00457AC2">
        <w:rPr>
          <w:rFonts w:hint="cs"/>
          <w:rtl/>
        </w:rPr>
        <w:t>التعيين</w:t>
      </w:r>
      <w:r w:rsidRPr="00457AC2">
        <w:rPr>
          <w:rtl/>
        </w:rPr>
        <w:t xml:space="preserve"> </w:t>
      </w:r>
      <w:r w:rsidRPr="00457AC2">
        <w:rPr>
          <w:rFonts w:hint="cs"/>
          <w:rtl/>
        </w:rPr>
        <w:t>اللاحق</w:t>
      </w:r>
      <w:r w:rsidRPr="00457AC2">
        <w:rPr>
          <w:rtl/>
        </w:rPr>
        <w:t xml:space="preserve">. ويمكن تعديل </w:t>
      </w:r>
      <w:r w:rsidR="00CC7803" w:rsidRPr="00457AC2">
        <w:rPr>
          <w:rFonts w:hint="cs"/>
          <w:rtl/>
        </w:rPr>
        <w:t>القاعدة</w:t>
      </w:r>
      <w:r w:rsidRPr="00457AC2">
        <w:rPr>
          <w:rtl/>
        </w:rPr>
        <w:t xml:space="preserve"> 24 من اللائحة التنفيذية المشتركة، بصيغتها التي اعتمدتها الجمعية في أكتوبر 2</w:t>
      </w:r>
      <w:r w:rsidR="00396770" w:rsidRPr="00457AC2">
        <w:rPr>
          <w:rtl/>
        </w:rPr>
        <w:t xml:space="preserve">016، لإدخال </w:t>
      </w:r>
      <w:r w:rsidR="00E21F8A" w:rsidRPr="00457AC2">
        <w:rPr>
          <w:rFonts w:hint="cs"/>
          <w:rtl/>
        </w:rPr>
        <w:t>شرط</w:t>
      </w:r>
      <w:r w:rsidR="00396770" w:rsidRPr="00457AC2">
        <w:rPr>
          <w:rtl/>
        </w:rPr>
        <w:t xml:space="preserve"> رسمي مماثل ل</w:t>
      </w:r>
      <w:r w:rsidR="00396770" w:rsidRPr="00457AC2">
        <w:rPr>
          <w:rFonts w:hint="cs"/>
          <w:rtl/>
        </w:rPr>
        <w:t>ذ</w:t>
      </w:r>
      <w:r w:rsidR="00396770" w:rsidRPr="00457AC2">
        <w:rPr>
          <w:rtl/>
        </w:rPr>
        <w:t>لك المنصوص عليه</w:t>
      </w:r>
      <w:r w:rsidRPr="00457AC2">
        <w:rPr>
          <w:rtl/>
        </w:rPr>
        <w:t xml:space="preserve"> في </w:t>
      </w:r>
      <w:r w:rsidR="00CC7803" w:rsidRPr="00457AC2">
        <w:rPr>
          <w:rFonts w:hint="cs"/>
          <w:rtl/>
        </w:rPr>
        <w:t>القاعدة</w:t>
      </w:r>
      <w:r w:rsidR="00EE5346">
        <w:rPr>
          <w:rFonts w:hint="cs"/>
          <w:rtl/>
        </w:rPr>
        <w:t> </w:t>
      </w:r>
      <w:r w:rsidRPr="00457AC2">
        <w:rPr>
          <w:rtl/>
        </w:rPr>
        <w:t>25(2</w:t>
      </w:r>
      <w:r w:rsidR="00EE5346">
        <w:rPr>
          <w:rtl/>
        </w:rPr>
        <w:t>)</w:t>
      </w:r>
      <w:r w:rsidRPr="00457AC2">
        <w:rPr>
          <w:rtl/>
        </w:rPr>
        <w:t xml:space="preserve">(د). </w:t>
      </w:r>
      <w:proofErr w:type="gramStart"/>
      <w:r w:rsidR="009F7209" w:rsidRPr="00457AC2">
        <w:rPr>
          <w:rFonts w:hint="cs"/>
          <w:rtl/>
        </w:rPr>
        <w:t>وسيتحقق</w:t>
      </w:r>
      <w:proofErr w:type="gramEnd"/>
      <w:r w:rsidRPr="00457AC2">
        <w:rPr>
          <w:rtl/>
        </w:rPr>
        <w:t xml:space="preserve"> المكتب الدولي </w:t>
      </w:r>
      <w:r w:rsidR="009F7209" w:rsidRPr="00457AC2">
        <w:rPr>
          <w:rFonts w:hint="cs"/>
          <w:rtl/>
        </w:rPr>
        <w:t>من</w:t>
      </w:r>
      <w:r w:rsidRPr="00457AC2">
        <w:rPr>
          <w:rtl/>
        </w:rPr>
        <w:t xml:space="preserve"> أن ال</w:t>
      </w:r>
      <w:r w:rsidR="00E055BE" w:rsidRPr="00457AC2">
        <w:rPr>
          <w:rFonts w:hint="cs"/>
          <w:rtl/>
        </w:rPr>
        <w:t>إنقاص</w:t>
      </w:r>
      <w:r w:rsidRPr="00457AC2">
        <w:rPr>
          <w:rtl/>
        </w:rPr>
        <w:t xml:space="preserve"> </w:t>
      </w:r>
      <w:r w:rsidR="009F7209" w:rsidRPr="00457AC2">
        <w:rPr>
          <w:rFonts w:hint="cs"/>
          <w:rtl/>
        </w:rPr>
        <w:t>يُعنى</w:t>
      </w:r>
      <w:r w:rsidRPr="00457AC2">
        <w:rPr>
          <w:rtl/>
        </w:rPr>
        <w:t xml:space="preserve"> ب</w:t>
      </w:r>
      <w:r w:rsidR="009F7209" w:rsidRPr="00457AC2">
        <w:rPr>
          <w:rFonts w:hint="cs"/>
          <w:rtl/>
        </w:rPr>
        <w:t>ال</w:t>
      </w:r>
      <w:r w:rsidRPr="00457AC2">
        <w:rPr>
          <w:rtl/>
        </w:rPr>
        <w:t xml:space="preserve">فئات </w:t>
      </w:r>
      <w:r w:rsidR="009F7209" w:rsidRPr="00457AC2">
        <w:rPr>
          <w:rFonts w:hint="cs"/>
          <w:rtl/>
        </w:rPr>
        <w:t>الواردة</w:t>
      </w:r>
      <w:r w:rsidRPr="00457AC2">
        <w:rPr>
          <w:rtl/>
        </w:rPr>
        <w:t xml:space="preserve"> بالفعل</w:t>
      </w:r>
      <w:r w:rsidR="009F7209" w:rsidRPr="00457AC2">
        <w:rPr>
          <w:rFonts w:hint="cs"/>
          <w:rtl/>
        </w:rPr>
        <w:t xml:space="preserve"> في</w:t>
      </w:r>
      <w:r w:rsidRPr="00457AC2">
        <w:rPr>
          <w:rtl/>
        </w:rPr>
        <w:t xml:space="preserve"> القائمة الرئيسية للتسجيل الدولي، </w:t>
      </w:r>
      <w:r w:rsidR="009F7209" w:rsidRPr="00457AC2">
        <w:rPr>
          <w:rFonts w:hint="cs"/>
          <w:rtl/>
        </w:rPr>
        <w:t>ومن أن</w:t>
      </w:r>
      <w:r w:rsidRPr="00457AC2">
        <w:rPr>
          <w:rtl/>
        </w:rPr>
        <w:t xml:space="preserve"> مكاتب الأطراف المتعاقدة المعنية</w:t>
      </w:r>
      <w:r w:rsidR="009F7209" w:rsidRPr="00457AC2">
        <w:rPr>
          <w:rFonts w:hint="cs"/>
          <w:rtl/>
        </w:rPr>
        <w:t xml:space="preserve"> تحدد</w:t>
      </w:r>
      <w:r w:rsidRPr="00457AC2">
        <w:rPr>
          <w:rtl/>
        </w:rPr>
        <w:t xml:space="preserve"> نطاق الحماية</w:t>
      </w:r>
      <w:r w:rsidR="00CD1605" w:rsidRPr="00457AC2">
        <w:rPr>
          <w:rFonts w:hint="cs"/>
          <w:rtl/>
        </w:rPr>
        <w:t xml:space="preserve"> </w:t>
      </w:r>
      <w:r w:rsidR="00CC7803" w:rsidRPr="00457AC2">
        <w:rPr>
          <w:rFonts w:hint="cs"/>
          <w:rtl/>
        </w:rPr>
        <w:t>مع مراعاة</w:t>
      </w:r>
      <w:r w:rsidRPr="00457AC2">
        <w:rPr>
          <w:rtl/>
        </w:rPr>
        <w:t xml:space="preserve"> ال</w:t>
      </w:r>
      <w:r w:rsidR="00E055BE" w:rsidRPr="00457AC2">
        <w:rPr>
          <w:rFonts w:hint="cs"/>
          <w:rtl/>
        </w:rPr>
        <w:t>إنقاص</w:t>
      </w:r>
      <w:r w:rsidRPr="00457AC2">
        <w:rPr>
          <w:rtl/>
        </w:rPr>
        <w:t>.</w:t>
      </w:r>
    </w:p>
    <w:p w:rsidR="00E21F8A" w:rsidRPr="00457AC2" w:rsidRDefault="00E21F8A" w:rsidP="00B90D8C">
      <w:pPr>
        <w:pStyle w:val="NormalParaAR"/>
        <w:numPr>
          <w:ilvl w:val="0"/>
          <w:numId w:val="21"/>
        </w:numPr>
        <w:ind w:left="-5" w:firstLine="0"/>
      </w:pPr>
      <w:proofErr w:type="gramStart"/>
      <w:r w:rsidRPr="00457AC2">
        <w:rPr>
          <w:rtl/>
        </w:rPr>
        <w:t>وعلاوة</w:t>
      </w:r>
      <w:proofErr w:type="gramEnd"/>
      <w:r w:rsidRPr="00457AC2">
        <w:rPr>
          <w:rtl/>
        </w:rPr>
        <w:t xml:space="preserve"> على ذلك، يمكن اعتبار أن التعيين اللاحق لا يحتوي على السلع والخدمات المتأثرة </w:t>
      </w:r>
      <w:r w:rsidRPr="00457AC2">
        <w:rPr>
          <w:rFonts w:hint="cs"/>
          <w:rtl/>
        </w:rPr>
        <w:t>بالمخالفة</w:t>
      </w:r>
      <w:r w:rsidRPr="00457AC2">
        <w:rPr>
          <w:rtl/>
        </w:rPr>
        <w:t xml:space="preserve"> فيما يتعلق بهذا الشرط </w:t>
      </w:r>
      <w:r w:rsidRPr="00457AC2">
        <w:rPr>
          <w:rFonts w:hint="cs"/>
          <w:rtl/>
        </w:rPr>
        <w:t xml:space="preserve">في الحالة التي لا </w:t>
      </w:r>
      <w:r w:rsidR="001B749D" w:rsidRPr="00457AC2">
        <w:rPr>
          <w:rFonts w:hint="cs"/>
          <w:rtl/>
        </w:rPr>
        <w:t>يتلافى</w:t>
      </w:r>
      <w:r w:rsidRPr="00457AC2">
        <w:rPr>
          <w:rFonts w:hint="cs"/>
          <w:rtl/>
        </w:rPr>
        <w:t xml:space="preserve"> فيها صاحب الطلب هذه</w:t>
      </w:r>
      <w:r w:rsidRPr="00457AC2">
        <w:rPr>
          <w:rtl/>
        </w:rPr>
        <w:t xml:space="preserve"> المخالفة. </w:t>
      </w:r>
      <w:proofErr w:type="gramStart"/>
      <w:r w:rsidRPr="00457AC2">
        <w:rPr>
          <w:rtl/>
        </w:rPr>
        <w:t>وسيسمح</w:t>
      </w:r>
      <w:proofErr w:type="gramEnd"/>
      <w:r w:rsidRPr="00457AC2">
        <w:rPr>
          <w:rtl/>
        </w:rPr>
        <w:t xml:space="preserve"> </w:t>
      </w:r>
      <w:r w:rsidR="00B90D8C" w:rsidRPr="00457AC2">
        <w:rPr>
          <w:rFonts w:hint="cs"/>
          <w:rtl/>
        </w:rPr>
        <w:t>هذا</w:t>
      </w:r>
      <w:r w:rsidRPr="00457AC2">
        <w:rPr>
          <w:rtl/>
        </w:rPr>
        <w:t xml:space="preserve"> بتسجيل </w:t>
      </w:r>
      <w:r w:rsidR="00B90D8C" w:rsidRPr="00457AC2">
        <w:rPr>
          <w:rFonts w:hint="cs"/>
          <w:rtl/>
        </w:rPr>
        <w:t>التعيين</w:t>
      </w:r>
      <w:r w:rsidR="00B90D8C" w:rsidRPr="00457AC2">
        <w:rPr>
          <w:rtl/>
        </w:rPr>
        <w:t xml:space="preserve"> اللاحق</w:t>
      </w:r>
      <w:r w:rsidRPr="00457AC2">
        <w:rPr>
          <w:rtl/>
        </w:rPr>
        <w:t xml:space="preserve"> للسلع والخد</w:t>
      </w:r>
      <w:r w:rsidR="00B90D8C" w:rsidRPr="00457AC2">
        <w:rPr>
          <w:rtl/>
        </w:rPr>
        <w:t>مات التي لا تتأثر بهذه المخالف</w:t>
      </w:r>
      <w:r w:rsidR="00B90D8C" w:rsidRPr="00457AC2">
        <w:rPr>
          <w:rFonts w:hint="cs"/>
          <w:rtl/>
        </w:rPr>
        <w:t>ة</w:t>
      </w:r>
      <w:r w:rsidRPr="00457AC2">
        <w:rPr>
          <w:rtl/>
        </w:rPr>
        <w:t>.</w:t>
      </w:r>
    </w:p>
    <w:p w:rsidR="00B90D8C" w:rsidRPr="00457AC2" w:rsidRDefault="00B90D8C" w:rsidP="00E055BE">
      <w:pPr>
        <w:pStyle w:val="NormalParaAR"/>
        <w:ind w:left="-5"/>
        <w:rPr>
          <w:b/>
          <w:bCs/>
          <w:sz w:val="40"/>
          <w:szCs w:val="40"/>
          <w:rtl/>
        </w:rPr>
      </w:pPr>
      <w:r w:rsidRPr="00457AC2">
        <w:rPr>
          <w:b/>
          <w:bCs/>
          <w:sz w:val="40"/>
          <w:szCs w:val="40"/>
          <w:rtl/>
        </w:rPr>
        <w:t xml:space="preserve">دور مكاتب الأطراف المتعاقدة المعينة </w:t>
      </w:r>
      <w:r w:rsidR="006B1018" w:rsidRPr="00457AC2">
        <w:rPr>
          <w:rFonts w:hint="cs"/>
          <w:b/>
          <w:bCs/>
          <w:sz w:val="40"/>
          <w:szCs w:val="40"/>
          <w:rtl/>
        </w:rPr>
        <w:t>بشأن</w:t>
      </w:r>
      <w:r w:rsidRPr="00457AC2">
        <w:rPr>
          <w:b/>
          <w:bCs/>
          <w:sz w:val="40"/>
          <w:szCs w:val="40"/>
          <w:rtl/>
        </w:rPr>
        <w:t xml:space="preserve"> </w:t>
      </w:r>
      <w:proofErr w:type="spellStart"/>
      <w:r w:rsidR="00882E30" w:rsidRPr="00457AC2">
        <w:rPr>
          <w:rFonts w:hint="cs"/>
          <w:b/>
          <w:bCs/>
          <w:sz w:val="40"/>
          <w:szCs w:val="40"/>
          <w:rtl/>
        </w:rPr>
        <w:t>بال</w:t>
      </w:r>
      <w:r w:rsidR="00E055BE" w:rsidRPr="00457AC2">
        <w:rPr>
          <w:rFonts w:hint="cs"/>
          <w:b/>
          <w:bCs/>
          <w:sz w:val="40"/>
          <w:szCs w:val="40"/>
          <w:rtl/>
        </w:rPr>
        <w:t>إنقاصات</w:t>
      </w:r>
      <w:proofErr w:type="spellEnd"/>
    </w:p>
    <w:p w:rsidR="00F06772" w:rsidRPr="00457AC2" w:rsidRDefault="00C21DFB" w:rsidP="00E055BE">
      <w:pPr>
        <w:pStyle w:val="NormalParaAR"/>
        <w:numPr>
          <w:ilvl w:val="0"/>
          <w:numId w:val="21"/>
        </w:numPr>
        <w:ind w:left="-5" w:firstLine="0"/>
      </w:pPr>
      <w:proofErr w:type="gramStart"/>
      <w:r w:rsidRPr="00457AC2">
        <w:rPr>
          <w:rFonts w:hint="cs"/>
          <w:rtl/>
        </w:rPr>
        <w:t>تقر</w:t>
      </w:r>
      <w:proofErr w:type="gramEnd"/>
      <w:r w:rsidR="00F06772" w:rsidRPr="00457AC2">
        <w:rPr>
          <w:rtl/>
        </w:rPr>
        <w:t xml:space="preserve"> المادة 5 من </w:t>
      </w:r>
      <w:r w:rsidRPr="00457AC2">
        <w:rPr>
          <w:rtl/>
        </w:rPr>
        <w:t xml:space="preserve">البروتوكول بأن السلطات المختصة </w:t>
      </w:r>
      <w:r w:rsidRPr="00457AC2">
        <w:rPr>
          <w:rFonts w:hint="cs"/>
          <w:rtl/>
        </w:rPr>
        <w:t>التابعة ل</w:t>
      </w:r>
      <w:r w:rsidR="00F06772" w:rsidRPr="00457AC2">
        <w:rPr>
          <w:rtl/>
        </w:rPr>
        <w:t>لأطراف المتعاقدة المعينة</w:t>
      </w:r>
      <w:r w:rsidRPr="00457AC2">
        <w:rPr>
          <w:rFonts w:hint="cs"/>
          <w:rtl/>
        </w:rPr>
        <w:t xml:space="preserve"> هي التي</w:t>
      </w:r>
      <w:r w:rsidR="00F06772" w:rsidRPr="00457AC2">
        <w:rPr>
          <w:rtl/>
        </w:rPr>
        <w:t xml:space="preserve"> تقرر</w:t>
      </w:r>
      <w:r w:rsidRPr="00457AC2">
        <w:rPr>
          <w:rFonts w:hint="cs"/>
          <w:rtl/>
        </w:rPr>
        <w:t xml:space="preserve"> بشأن</w:t>
      </w:r>
      <w:r w:rsidR="00F06772" w:rsidRPr="00457AC2">
        <w:rPr>
          <w:rtl/>
        </w:rPr>
        <w:t xml:space="preserve"> نطاق حماية التسجيلات الدولية في أراضيها، بما في ذلك نطاق الحماية فيما يتعلق بالسلع والخدمات. وقد </w:t>
      </w:r>
      <w:r w:rsidRPr="00457AC2">
        <w:rPr>
          <w:rFonts w:hint="cs"/>
          <w:rtl/>
        </w:rPr>
        <w:t>يهم</w:t>
      </w:r>
      <w:r w:rsidRPr="00457AC2">
        <w:rPr>
          <w:rtl/>
        </w:rPr>
        <w:t xml:space="preserve"> هذا النطاق </w:t>
      </w:r>
      <w:proofErr w:type="gramStart"/>
      <w:r w:rsidR="00F06772" w:rsidRPr="00457AC2">
        <w:rPr>
          <w:rtl/>
        </w:rPr>
        <w:t>القائمة</w:t>
      </w:r>
      <w:proofErr w:type="gramEnd"/>
      <w:r w:rsidR="00F06772" w:rsidRPr="00457AC2">
        <w:rPr>
          <w:rtl/>
        </w:rPr>
        <w:t xml:space="preserve"> الرئيسية الكاملة للتسجيل الدولي أو </w:t>
      </w:r>
      <w:r w:rsidRPr="00457AC2">
        <w:rPr>
          <w:rFonts w:hint="cs"/>
          <w:rtl/>
        </w:rPr>
        <w:t>القائمة الخاضعة لل</w:t>
      </w:r>
      <w:r w:rsidR="00E055BE" w:rsidRPr="00457AC2">
        <w:rPr>
          <w:rFonts w:hint="cs"/>
          <w:rtl/>
        </w:rPr>
        <w:t>إنقاص</w:t>
      </w:r>
      <w:r w:rsidR="00F06772" w:rsidRPr="00457AC2">
        <w:rPr>
          <w:rtl/>
        </w:rPr>
        <w:t>.</w:t>
      </w:r>
    </w:p>
    <w:p w:rsidR="00A31EC7" w:rsidRPr="00457AC2" w:rsidRDefault="00F06772" w:rsidP="00FC4E31">
      <w:pPr>
        <w:pStyle w:val="NormalParaAR"/>
        <w:numPr>
          <w:ilvl w:val="0"/>
          <w:numId w:val="21"/>
        </w:numPr>
        <w:ind w:left="-5" w:firstLine="0"/>
      </w:pPr>
      <w:proofErr w:type="gramStart"/>
      <w:r w:rsidRPr="00457AC2">
        <w:rPr>
          <w:rtl/>
        </w:rPr>
        <w:t>وتنطبق</w:t>
      </w:r>
      <w:proofErr w:type="gramEnd"/>
      <w:r w:rsidRPr="00457AC2">
        <w:rPr>
          <w:rtl/>
        </w:rPr>
        <w:t xml:space="preserve"> </w:t>
      </w:r>
      <w:r w:rsidR="00FC4E31" w:rsidRPr="00457AC2">
        <w:rPr>
          <w:rFonts w:hint="cs"/>
          <w:rtl/>
        </w:rPr>
        <w:t>القواعد</w:t>
      </w:r>
      <w:r w:rsidRPr="00457AC2">
        <w:rPr>
          <w:rtl/>
        </w:rPr>
        <w:t xml:space="preserve"> من 16 إلى 18</w:t>
      </w:r>
      <w:r w:rsidRPr="00457AC2">
        <w:rPr>
          <w:vertAlign w:val="superscript"/>
          <w:rtl/>
        </w:rPr>
        <w:t>(ثالثا)</w:t>
      </w:r>
      <w:r w:rsidRPr="00457AC2">
        <w:rPr>
          <w:rtl/>
        </w:rPr>
        <w:t xml:space="preserve"> من اللائحة التنفيذية المشتركة على كل من </w:t>
      </w:r>
      <w:r w:rsidR="004C178A" w:rsidRPr="00457AC2">
        <w:rPr>
          <w:rFonts w:hint="cs"/>
          <w:rtl/>
        </w:rPr>
        <w:t>التعيينات</w:t>
      </w:r>
      <w:r w:rsidRPr="00457AC2">
        <w:rPr>
          <w:rtl/>
        </w:rPr>
        <w:t xml:space="preserve"> في التسجيلات الدولية، مع</w:t>
      </w:r>
      <w:r w:rsidR="00FC4E31" w:rsidRPr="00457AC2">
        <w:rPr>
          <w:rFonts w:hint="cs"/>
          <w:rtl/>
        </w:rPr>
        <w:t> </w:t>
      </w:r>
      <w:r w:rsidRPr="00457AC2">
        <w:rPr>
          <w:rtl/>
        </w:rPr>
        <w:t xml:space="preserve">ما يلزم من تعديل، </w:t>
      </w:r>
      <w:r w:rsidR="00232E03" w:rsidRPr="00457AC2">
        <w:rPr>
          <w:rFonts w:hint="cs"/>
          <w:rtl/>
        </w:rPr>
        <w:t>و</w:t>
      </w:r>
      <w:r w:rsidRPr="00457AC2">
        <w:rPr>
          <w:rtl/>
        </w:rPr>
        <w:t xml:space="preserve">على التعيينات اللاحقة. </w:t>
      </w:r>
      <w:proofErr w:type="gramStart"/>
      <w:r w:rsidRPr="00457AC2">
        <w:rPr>
          <w:rtl/>
        </w:rPr>
        <w:t>وعلى</w:t>
      </w:r>
      <w:proofErr w:type="gramEnd"/>
      <w:r w:rsidRPr="00457AC2">
        <w:rPr>
          <w:rtl/>
        </w:rPr>
        <w:t xml:space="preserve"> وجه الخصوص، تتناول </w:t>
      </w:r>
      <w:r w:rsidR="00FC4E31" w:rsidRPr="00457AC2">
        <w:rPr>
          <w:rFonts w:hint="cs"/>
          <w:rtl/>
        </w:rPr>
        <w:t>القاعدة</w:t>
      </w:r>
      <w:r w:rsidRPr="00457AC2">
        <w:rPr>
          <w:rtl/>
        </w:rPr>
        <w:t xml:space="preserve"> 17 حالات الرفض المؤقت والقاعدة</w:t>
      </w:r>
      <w:r w:rsidR="00FC4E31" w:rsidRPr="00457AC2">
        <w:rPr>
          <w:rFonts w:hint="cs"/>
          <w:rtl/>
        </w:rPr>
        <w:t> </w:t>
      </w:r>
      <w:r w:rsidRPr="00457AC2">
        <w:rPr>
          <w:rtl/>
        </w:rPr>
        <w:t xml:space="preserve">18 </w:t>
      </w:r>
      <w:r w:rsidR="004C178A" w:rsidRPr="00457AC2">
        <w:rPr>
          <w:rFonts w:hint="cs"/>
          <w:vertAlign w:val="superscript"/>
          <w:rtl/>
        </w:rPr>
        <w:t>(</w:t>
      </w:r>
      <w:r w:rsidRPr="00457AC2">
        <w:rPr>
          <w:vertAlign w:val="superscript"/>
          <w:rtl/>
        </w:rPr>
        <w:t>ثالثا</w:t>
      </w:r>
      <w:r w:rsidR="004C178A" w:rsidRPr="00457AC2">
        <w:rPr>
          <w:rFonts w:hint="cs"/>
          <w:vertAlign w:val="superscript"/>
          <w:rtl/>
        </w:rPr>
        <w:t>)</w:t>
      </w:r>
      <w:r w:rsidRPr="00457AC2">
        <w:rPr>
          <w:rtl/>
        </w:rPr>
        <w:t xml:space="preserve"> </w:t>
      </w:r>
      <w:r w:rsidR="004C178A" w:rsidRPr="00457AC2">
        <w:rPr>
          <w:rFonts w:hint="cs"/>
          <w:rtl/>
        </w:rPr>
        <w:t>ما</w:t>
      </w:r>
      <w:r w:rsidRPr="00457AC2">
        <w:rPr>
          <w:rtl/>
        </w:rPr>
        <w:t xml:space="preserve"> يسمى القرارات النهائية. وتحدد </w:t>
      </w:r>
      <w:r w:rsidR="004C178A" w:rsidRPr="00457AC2">
        <w:rPr>
          <w:rFonts w:hint="cs"/>
          <w:rtl/>
        </w:rPr>
        <w:t>هاته</w:t>
      </w:r>
      <w:r w:rsidRPr="00457AC2">
        <w:rPr>
          <w:rtl/>
        </w:rPr>
        <w:t xml:space="preserve"> القواعد الشروط المطلوبة لإبلاغ هذه القرارات ومحتوياتها.</w:t>
      </w:r>
    </w:p>
    <w:p w:rsidR="00522241" w:rsidRPr="00457AC2" w:rsidRDefault="00522241" w:rsidP="00E055BE">
      <w:pPr>
        <w:pStyle w:val="NormalParaAR"/>
        <w:numPr>
          <w:ilvl w:val="0"/>
          <w:numId w:val="21"/>
        </w:numPr>
        <w:ind w:left="-5" w:firstLine="0"/>
      </w:pPr>
      <w:proofErr w:type="gramStart"/>
      <w:r w:rsidRPr="00457AC2">
        <w:rPr>
          <w:rtl/>
        </w:rPr>
        <w:t>ويستنتج</w:t>
      </w:r>
      <w:proofErr w:type="gramEnd"/>
      <w:r w:rsidRPr="00457AC2">
        <w:rPr>
          <w:rtl/>
        </w:rPr>
        <w:t xml:space="preserve"> من المادة 5 من البروتوكول أنه يمكن للأطراف المتعاقدة</w:t>
      </w:r>
      <w:r w:rsidRPr="00457AC2">
        <w:rPr>
          <w:rFonts w:hint="cs"/>
          <w:rtl/>
        </w:rPr>
        <w:t xml:space="preserve"> المعينة</w:t>
      </w:r>
      <w:r w:rsidRPr="00457AC2">
        <w:rPr>
          <w:rtl/>
        </w:rPr>
        <w:t xml:space="preserve"> أن </w:t>
      </w:r>
      <w:r w:rsidRPr="00457AC2">
        <w:rPr>
          <w:rFonts w:hint="cs"/>
          <w:rtl/>
        </w:rPr>
        <w:t>تفحص</w:t>
      </w:r>
      <w:r w:rsidRPr="00457AC2">
        <w:rPr>
          <w:rtl/>
        </w:rPr>
        <w:t xml:space="preserve"> </w:t>
      </w:r>
      <w:r w:rsidRPr="00457AC2">
        <w:rPr>
          <w:rFonts w:hint="cs"/>
          <w:rtl/>
        </w:rPr>
        <w:t>القوائم الخاضعة لل</w:t>
      </w:r>
      <w:r w:rsidR="00E055BE" w:rsidRPr="00457AC2">
        <w:rPr>
          <w:rFonts w:hint="cs"/>
          <w:rtl/>
        </w:rPr>
        <w:t>إنقاص</w:t>
      </w:r>
      <w:r w:rsidRPr="00457AC2">
        <w:rPr>
          <w:rtl/>
        </w:rPr>
        <w:t xml:space="preserve"> للسلع والخدمات بغض النظر عما إذا </w:t>
      </w:r>
      <w:r w:rsidRPr="00457AC2">
        <w:rPr>
          <w:rFonts w:hint="cs"/>
          <w:rtl/>
        </w:rPr>
        <w:t>سُجل</w:t>
      </w:r>
      <w:r w:rsidRPr="00457AC2">
        <w:rPr>
          <w:rtl/>
        </w:rPr>
        <w:t xml:space="preserve"> </w:t>
      </w:r>
      <w:r w:rsidRPr="00457AC2">
        <w:rPr>
          <w:rFonts w:hint="cs"/>
          <w:rtl/>
        </w:rPr>
        <w:t>ال</w:t>
      </w:r>
      <w:r w:rsidR="00E055BE" w:rsidRPr="00457AC2">
        <w:rPr>
          <w:rFonts w:hint="cs"/>
          <w:rtl/>
        </w:rPr>
        <w:t>إنقاص</w:t>
      </w:r>
      <w:r w:rsidRPr="00457AC2">
        <w:rPr>
          <w:rtl/>
        </w:rPr>
        <w:t xml:space="preserve"> في التسجيل الدولي في </w:t>
      </w:r>
      <w:r w:rsidRPr="00457AC2">
        <w:rPr>
          <w:rFonts w:hint="cs"/>
          <w:rtl/>
        </w:rPr>
        <w:t>التعيين</w:t>
      </w:r>
      <w:r w:rsidRPr="00457AC2">
        <w:rPr>
          <w:rtl/>
        </w:rPr>
        <w:t xml:space="preserve"> </w:t>
      </w:r>
      <w:r w:rsidRPr="00457AC2">
        <w:rPr>
          <w:rFonts w:hint="cs"/>
          <w:rtl/>
        </w:rPr>
        <w:t>ال</w:t>
      </w:r>
      <w:r w:rsidRPr="00457AC2">
        <w:rPr>
          <w:rtl/>
        </w:rPr>
        <w:t xml:space="preserve">لاحق أو </w:t>
      </w:r>
      <w:r w:rsidR="007216FB" w:rsidRPr="00457AC2">
        <w:rPr>
          <w:rtl/>
        </w:rPr>
        <w:t>كتعديل</w:t>
      </w:r>
      <w:r w:rsidRPr="00457AC2">
        <w:rPr>
          <w:rtl/>
        </w:rPr>
        <w:t xml:space="preserve">، </w:t>
      </w:r>
      <w:r w:rsidRPr="00457AC2">
        <w:rPr>
          <w:rFonts w:hint="cs"/>
          <w:rtl/>
        </w:rPr>
        <w:t>بغرض تحديد</w:t>
      </w:r>
      <w:r w:rsidRPr="00457AC2">
        <w:rPr>
          <w:rtl/>
        </w:rPr>
        <w:t xml:space="preserve"> </w:t>
      </w:r>
      <w:r w:rsidRPr="00457AC2">
        <w:rPr>
          <w:rFonts w:hint="cs"/>
          <w:rtl/>
        </w:rPr>
        <w:t>إمكانية توفير الحماية للعلامة</w:t>
      </w:r>
      <w:r w:rsidRPr="00457AC2">
        <w:rPr>
          <w:rtl/>
        </w:rPr>
        <w:t>.</w:t>
      </w:r>
    </w:p>
    <w:p w:rsidR="00522241" w:rsidRPr="00457AC2" w:rsidRDefault="00522241" w:rsidP="00E055BE">
      <w:pPr>
        <w:pStyle w:val="NormalParaAR"/>
        <w:numPr>
          <w:ilvl w:val="0"/>
          <w:numId w:val="21"/>
        </w:numPr>
        <w:ind w:left="-5" w:firstLine="0"/>
      </w:pPr>
      <w:r w:rsidRPr="00457AC2">
        <w:rPr>
          <w:rtl/>
        </w:rPr>
        <w:t xml:space="preserve">وينظر عدد من الأطراف المتعاقدة بالفعل في </w:t>
      </w:r>
      <w:proofErr w:type="spellStart"/>
      <w:r w:rsidR="00BF3506" w:rsidRPr="00457AC2">
        <w:rPr>
          <w:rFonts w:hint="cs"/>
          <w:rtl/>
        </w:rPr>
        <w:t>ال</w:t>
      </w:r>
      <w:r w:rsidR="00E055BE" w:rsidRPr="00457AC2">
        <w:rPr>
          <w:rFonts w:hint="cs"/>
          <w:rtl/>
        </w:rPr>
        <w:t>إنقاصات</w:t>
      </w:r>
      <w:proofErr w:type="spellEnd"/>
      <w:r w:rsidRPr="00457AC2">
        <w:rPr>
          <w:rtl/>
        </w:rPr>
        <w:t xml:space="preserve"> </w:t>
      </w:r>
      <w:r w:rsidR="00BF3506" w:rsidRPr="00457AC2">
        <w:rPr>
          <w:rFonts w:hint="cs"/>
          <w:rtl/>
        </w:rPr>
        <w:t>من خلال الفحوصات التي تجريها</w:t>
      </w:r>
      <w:r w:rsidR="00BF3506" w:rsidRPr="00457AC2">
        <w:rPr>
          <w:rtl/>
        </w:rPr>
        <w:t xml:space="preserve">، وبالتالي </w:t>
      </w:r>
      <w:r w:rsidR="00BF3506" w:rsidRPr="00457AC2">
        <w:rPr>
          <w:rFonts w:hint="cs"/>
          <w:rtl/>
        </w:rPr>
        <w:t>ت</w:t>
      </w:r>
      <w:r w:rsidRPr="00457AC2">
        <w:rPr>
          <w:rtl/>
        </w:rPr>
        <w:t xml:space="preserve">تخذ قرارات بشأن </w:t>
      </w:r>
      <w:r w:rsidR="00BF3506" w:rsidRPr="00457AC2">
        <w:rPr>
          <w:rFonts w:hint="cs"/>
          <w:rtl/>
        </w:rPr>
        <w:t>نطاق الحماية الخاضع لل</w:t>
      </w:r>
      <w:r w:rsidR="00E055BE" w:rsidRPr="00457AC2">
        <w:rPr>
          <w:rFonts w:hint="cs"/>
          <w:rtl/>
        </w:rPr>
        <w:t>إنقاص</w:t>
      </w:r>
      <w:r w:rsidR="00BF3506" w:rsidRPr="00457AC2">
        <w:rPr>
          <w:rtl/>
        </w:rPr>
        <w:t>، و</w:t>
      </w:r>
      <w:r w:rsidR="00BF3506" w:rsidRPr="00457AC2">
        <w:rPr>
          <w:rFonts w:hint="cs"/>
          <w:rtl/>
        </w:rPr>
        <w:t>ت</w:t>
      </w:r>
      <w:r w:rsidRPr="00457AC2">
        <w:rPr>
          <w:rtl/>
        </w:rPr>
        <w:t xml:space="preserve">حدد ما إذا كان هذا النطاق </w:t>
      </w:r>
      <w:r w:rsidR="00BF3506" w:rsidRPr="00457AC2">
        <w:rPr>
          <w:rFonts w:hint="cs"/>
          <w:rtl/>
        </w:rPr>
        <w:t>الخاضع لل</w:t>
      </w:r>
      <w:r w:rsidR="00E055BE" w:rsidRPr="00457AC2">
        <w:rPr>
          <w:rFonts w:hint="cs"/>
          <w:rtl/>
        </w:rPr>
        <w:t>إنقاص</w:t>
      </w:r>
      <w:r w:rsidRPr="00457AC2">
        <w:rPr>
          <w:rtl/>
        </w:rPr>
        <w:t xml:space="preserve"> </w:t>
      </w:r>
      <w:r w:rsidR="00BF3506" w:rsidRPr="00457AC2">
        <w:rPr>
          <w:rFonts w:hint="cs"/>
          <w:rtl/>
        </w:rPr>
        <w:t>يندرج</w:t>
      </w:r>
      <w:r w:rsidRPr="00457AC2">
        <w:rPr>
          <w:rtl/>
        </w:rPr>
        <w:t xml:space="preserve"> في نطاق التسجيل الدولي. </w:t>
      </w:r>
      <w:proofErr w:type="gramStart"/>
      <w:r w:rsidRPr="00457AC2">
        <w:rPr>
          <w:rtl/>
        </w:rPr>
        <w:t>غير</w:t>
      </w:r>
      <w:proofErr w:type="gramEnd"/>
      <w:r w:rsidRPr="00457AC2">
        <w:rPr>
          <w:rtl/>
        </w:rPr>
        <w:t xml:space="preserve"> أن بعض الوفود</w:t>
      </w:r>
      <w:r w:rsidR="00BF3506" w:rsidRPr="00457AC2">
        <w:rPr>
          <w:rFonts w:hint="cs"/>
          <w:rtl/>
        </w:rPr>
        <w:t xml:space="preserve"> عندما</w:t>
      </w:r>
      <w:r w:rsidRPr="00457AC2">
        <w:rPr>
          <w:rtl/>
        </w:rPr>
        <w:t xml:space="preserve"> تعرب عن استعدادها، تشعر أن مكاتبها تفتقر إلى الأساس القانوني في تشريعاتها المحلية للقيام بذلك.</w:t>
      </w:r>
      <w:r w:rsidR="00354CE7" w:rsidRPr="00457AC2">
        <w:rPr>
          <w:rStyle w:val="FootnoteReference"/>
          <w:rtl/>
        </w:rPr>
        <w:footnoteReference w:id="4"/>
      </w:r>
    </w:p>
    <w:p w:rsidR="00BF3506" w:rsidRPr="00457AC2" w:rsidRDefault="00BF3506" w:rsidP="00E055BE">
      <w:pPr>
        <w:pStyle w:val="NormalParaAR"/>
        <w:numPr>
          <w:ilvl w:val="0"/>
          <w:numId w:val="21"/>
        </w:numPr>
        <w:ind w:left="-5" w:firstLine="0"/>
      </w:pPr>
      <w:r w:rsidRPr="00457AC2">
        <w:rPr>
          <w:rtl/>
        </w:rPr>
        <w:t>و</w:t>
      </w:r>
      <w:r w:rsidR="00C13F16" w:rsidRPr="00457AC2">
        <w:rPr>
          <w:rFonts w:hint="cs"/>
          <w:rtl/>
        </w:rPr>
        <w:t xml:space="preserve">يعتبر </w:t>
      </w:r>
      <w:r w:rsidRPr="00457AC2">
        <w:rPr>
          <w:rtl/>
        </w:rPr>
        <w:t>دور مكاتب الأطراف المتعاقدة المعينة واضح</w:t>
      </w:r>
      <w:r w:rsidR="00C13F16" w:rsidRPr="00457AC2">
        <w:rPr>
          <w:rFonts w:hint="cs"/>
          <w:rtl/>
        </w:rPr>
        <w:t>ا</w:t>
      </w:r>
      <w:r w:rsidRPr="00457AC2">
        <w:rPr>
          <w:rtl/>
        </w:rPr>
        <w:t xml:space="preserve"> فيما يتعلق </w:t>
      </w:r>
      <w:proofErr w:type="spellStart"/>
      <w:r w:rsidR="00C13F16" w:rsidRPr="00457AC2">
        <w:rPr>
          <w:rFonts w:hint="cs"/>
          <w:rtl/>
        </w:rPr>
        <w:t>بال</w:t>
      </w:r>
      <w:r w:rsidR="00E055BE" w:rsidRPr="00457AC2">
        <w:rPr>
          <w:rFonts w:hint="cs"/>
          <w:rtl/>
        </w:rPr>
        <w:t>إنقاصات</w:t>
      </w:r>
      <w:proofErr w:type="spellEnd"/>
      <w:r w:rsidRPr="00457AC2">
        <w:rPr>
          <w:rtl/>
        </w:rPr>
        <w:t xml:space="preserve"> المسجلة </w:t>
      </w:r>
      <w:r w:rsidR="007216FB" w:rsidRPr="00457AC2">
        <w:rPr>
          <w:rtl/>
        </w:rPr>
        <w:t>كتعديل</w:t>
      </w:r>
      <w:r w:rsidRPr="00457AC2">
        <w:rPr>
          <w:rtl/>
        </w:rPr>
        <w:t xml:space="preserve"> بموجب </w:t>
      </w:r>
      <w:r w:rsidR="00AB27E9" w:rsidRPr="00457AC2">
        <w:rPr>
          <w:rFonts w:hint="cs"/>
          <w:rtl/>
        </w:rPr>
        <w:t>القاعدة</w:t>
      </w:r>
      <w:r w:rsidRPr="00457AC2">
        <w:rPr>
          <w:rtl/>
        </w:rPr>
        <w:t xml:space="preserve"> 25 من اللائحة التنفيذية المشتركة. وتتيح </w:t>
      </w:r>
      <w:r w:rsidR="00AB27E9" w:rsidRPr="00457AC2">
        <w:rPr>
          <w:rFonts w:hint="cs"/>
          <w:rtl/>
        </w:rPr>
        <w:t>القاعدة</w:t>
      </w:r>
      <w:r w:rsidRPr="00457AC2">
        <w:rPr>
          <w:rtl/>
        </w:rPr>
        <w:t xml:space="preserve"> 27(5) للمكاتب آلية لتنفيذ اعتراضاتها المحتملة، </w:t>
      </w:r>
      <w:r w:rsidR="00C13F16" w:rsidRPr="00457AC2">
        <w:rPr>
          <w:rFonts w:hint="cs"/>
          <w:rtl/>
        </w:rPr>
        <w:t>وقد أُدخلت هذ المادة</w:t>
      </w:r>
      <w:r w:rsidRPr="00457AC2">
        <w:rPr>
          <w:rtl/>
        </w:rPr>
        <w:t xml:space="preserve"> </w:t>
      </w:r>
      <w:r w:rsidR="00C13F16" w:rsidRPr="00457AC2">
        <w:rPr>
          <w:rFonts w:hint="cs"/>
          <w:rtl/>
        </w:rPr>
        <w:t>بعد إبلاغ المكاتب</w:t>
      </w:r>
      <w:r w:rsidRPr="00457AC2">
        <w:rPr>
          <w:rtl/>
        </w:rPr>
        <w:t xml:space="preserve"> المكتب الدولي بأن قوائم السلع والخدمات الناتجة عن </w:t>
      </w:r>
      <w:proofErr w:type="spellStart"/>
      <w:r w:rsidRPr="00457AC2">
        <w:rPr>
          <w:rtl/>
        </w:rPr>
        <w:t>ال</w:t>
      </w:r>
      <w:r w:rsidR="00E055BE" w:rsidRPr="00457AC2">
        <w:rPr>
          <w:rFonts w:hint="cs"/>
          <w:rtl/>
        </w:rPr>
        <w:t>إنقاصات</w:t>
      </w:r>
      <w:proofErr w:type="spellEnd"/>
      <w:r w:rsidRPr="00457AC2">
        <w:rPr>
          <w:rtl/>
        </w:rPr>
        <w:t xml:space="preserve"> يمكن، في رأيها، أن تكون أوسع من القائمة الرئيسية في التسجيل الدولي أو </w:t>
      </w:r>
      <w:r w:rsidR="00C13F16" w:rsidRPr="00457AC2">
        <w:rPr>
          <w:rFonts w:hint="cs"/>
          <w:rtl/>
        </w:rPr>
        <w:t>نطاق الحماية الذي تتمتع به العلامة</w:t>
      </w:r>
      <w:r w:rsidRPr="00457AC2">
        <w:rPr>
          <w:rtl/>
        </w:rPr>
        <w:t xml:space="preserve"> في أقاليمها </w:t>
      </w:r>
      <w:r w:rsidR="00C13F16" w:rsidRPr="00457AC2">
        <w:rPr>
          <w:rFonts w:hint="cs"/>
          <w:rtl/>
        </w:rPr>
        <w:t>المطابقة</w:t>
      </w:r>
      <w:r w:rsidRPr="00457AC2">
        <w:rPr>
          <w:rtl/>
        </w:rPr>
        <w:t>.</w:t>
      </w:r>
    </w:p>
    <w:p w:rsidR="00C13F16" w:rsidRPr="00457AC2" w:rsidRDefault="005D0509" w:rsidP="00E055BE">
      <w:pPr>
        <w:pStyle w:val="NormalParaAR"/>
        <w:numPr>
          <w:ilvl w:val="0"/>
          <w:numId w:val="21"/>
        </w:numPr>
        <w:ind w:left="-5" w:firstLine="0"/>
      </w:pPr>
      <w:r w:rsidRPr="00457AC2">
        <w:rPr>
          <w:rFonts w:hint="cs"/>
          <w:rtl/>
        </w:rPr>
        <w:t xml:space="preserve">وبينما يتضح تمتع </w:t>
      </w:r>
      <w:r w:rsidR="00C13F16" w:rsidRPr="00457AC2">
        <w:rPr>
          <w:rtl/>
        </w:rPr>
        <w:t xml:space="preserve">مكاتب الأطراف المتعاقدة المعينة </w:t>
      </w:r>
      <w:r w:rsidRPr="00457AC2">
        <w:rPr>
          <w:rFonts w:hint="cs"/>
          <w:rtl/>
        </w:rPr>
        <w:t>ب</w:t>
      </w:r>
      <w:r w:rsidR="00AB27E9" w:rsidRPr="00457AC2">
        <w:rPr>
          <w:rtl/>
        </w:rPr>
        <w:t xml:space="preserve">حق </w:t>
      </w:r>
      <w:r w:rsidR="00C13F16" w:rsidRPr="00457AC2">
        <w:rPr>
          <w:rtl/>
        </w:rPr>
        <w:t xml:space="preserve">فحص </w:t>
      </w:r>
      <w:proofErr w:type="spellStart"/>
      <w:r w:rsidRPr="00457AC2">
        <w:rPr>
          <w:rFonts w:hint="cs"/>
          <w:rtl/>
        </w:rPr>
        <w:t>ال</w:t>
      </w:r>
      <w:r w:rsidR="00E055BE" w:rsidRPr="00457AC2">
        <w:rPr>
          <w:rFonts w:hint="cs"/>
          <w:rtl/>
        </w:rPr>
        <w:t>إنقاصات</w:t>
      </w:r>
      <w:proofErr w:type="spellEnd"/>
      <w:r w:rsidR="00C13F16" w:rsidRPr="00457AC2">
        <w:rPr>
          <w:rtl/>
        </w:rPr>
        <w:t xml:space="preserve"> وتحديد ما إذا كانت تقع ضمن نطاق التسجيل الدولي، </w:t>
      </w:r>
      <w:r w:rsidRPr="00457AC2">
        <w:rPr>
          <w:rFonts w:hint="cs"/>
          <w:rtl/>
        </w:rPr>
        <w:t>ينبغي أن يستند</w:t>
      </w:r>
      <w:r w:rsidR="00C13F16" w:rsidRPr="00457AC2">
        <w:rPr>
          <w:rtl/>
        </w:rPr>
        <w:t xml:space="preserve"> الرفض، وفقا للمادة 5 من البروتوكول، فقط إلى الأسس </w:t>
      </w:r>
      <w:r w:rsidRPr="00457AC2">
        <w:rPr>
          <w:rFonts w:hint="cs"/>
          <w:rtl/>
        </w:rPr>
        <w:t xml:space="preserve">المطبقة </w:t>
      </w:r>
      <w:r w:rsidR="00C13F16" w:rsidRPr="00457AC2">
        <w:rPr>
          <w:rtl/>
        </w:rPr>
        <w:t xml:space="preserve">على الطلبات المودعة مباشرة لدى المكتب. </w:t>
      </w:r>
      <w:proofErr w:type="gramStart"/>
      <w:r w:rsidR="00C13F16" w:rsidRPr="00457AC2">
        <w:rPr>
          <w:rtl/>
        </w:rPr>
        <w:t>وذكرت</w:t>
      </w:r>
      <w:proofErr w:type="gramEnd"/>
      <w:r w:rsidR="00C13F16" w:rsidRPr="00457AC2">
        <w:rPr>
          <w:rtl/>
        </w:rPr>
        <w:t xml:space="preserve"> بعض الوفود أن قوانين </w:t>
      </w:r>
      <w:r w:rsidR="004E1E7B" w:rsidRPr="00457AC2">
        <w:rPr>
          <w:rFonts w:hint="cs"/>
          <w:rtl/>
        </w:rPr>
        <w:t>أطرافها</w:t>
      </w:r>
      <w:r w:rsidR="004E1E7B" w:rsidRPr="00457AC2">
        <w:rPr>
          <w:rtl/>
        </w:rPr>
        <w:t xml:space="preserve"> المتعاقدة لا تنص على أسباب </w:t>
      </w:r>
      <w:r w:rsidR="00C13F16" w:rsidRPr="00457AC2">
        <w:rPr>
          <w:rtl/>
        </w:rPr>
        <w:t>رفض آثار ال</w:t>
      </w:r>
      <w:r w:rsidR="00E055BE" w:rsidRPr="00457AC2">
        <w:rPr>
          <w:rFonts w:hint="cs"/>
          <w:rtl/>
        </w:rPr>
        <w:t>إنقاص</w:t>
      </w:r>
      <w:r w:rsidR="00C13F16" w:rsidRPr="00457AC2">
        <w:rPr>
          <w:rtl/>
        </w:rPr>
        <w:t xml:space="preserve">؛ </w:t>
      </w:r>
      <w:r w:rsidR="004E1E7B" w:rsidRPr="00457AC2">
        <w:rPr>
          <w:rFonts w:hint="cs"/>
          <w:rtl/>
        </w:rPr>
        <w:t>وأعرب</w:t>
      </w:r>
      <w:r w:rsidR="00C13F16" w:rsidRPr="00457AC2">
        <w:rPr>
          <w:rtl/>
        </w:rPr>
        <w:t xml:space="preserve"> البعض </w:t>
      </w:r>
      <w:r w:rsidR="004E1E7B" w:rsidRPr="00457AC2">
        <w:rPr>
          <w:rFonts w:hint="cs"/>
          <w:rtl/>
        </w:rPr>
        <w:t>الآخر</w:t>
      </w:r>
      <w:r w:rsidR="00C13F16" w:rsidRPr="00457AC2">
        <w:rPr>
          <w:rtl/>
        </w:rPr>
        <w:t xml:space="preserve"> عن صعوبة إرسال </w:t>
      </w:r>
      <w:r w:rsidR="004E1E7B" w:rsidRPr="00457AC2">
        <w:rPr>
          <w:rFonts w:hint="cs"/>
          <w:rtl/>
        </w:rPr>
        <w:t>ال</w:t>
      </w:r>
      <w:r w:rsidR="00C13F16" w:rsidRPr="00457AC2">
        <w:rPr>
          <w:rtl/>
        </w:rPr>
        <w:t>بيانات بموجب القاعدة 27(5)، بسبب هذا الفراغ.</w:t>
      </w:r>
    </w:p>
    <w:p w:rsidR="00FF4352" w:rsidRPr="00457AC2" w:rsidRDefault="00FF4352" w:rsidP="00E055BE">
      <w:pPr>
        <w:pStyle w:val="NormalParaAR"/>
        <w:numPr>
          <w:ilvl w:val="0"/>
          <w:numId w:val="21"/>
        </w:numPr>
        <w:ind w:left="-5" w:firstLine="0"/>
      </w:pPr>
      <w:proofErr w:type="gramStart"/>
      <w:r w:rsidRPr="00457AC2">
        <w:rPr>
          <w:rtl/>
        </w:rPr>
        <w:lastRenderedPageBreak/>
        <w:t>وبناء</w:t>
      </w:r>
      <w:proofErr w:type="gramEnd"/>
      <w:r w:rsidRPr="00457AC2">
        <w:rPr>
          <w:rtl/>
        </w:rPr>
        <w:t xml:space="preserve"> على ذلك، </w:t>
      </w:r>
      <w:r w:rsidRPr="00457AC2">
        <w:rPr>
          <w:rFonts w:hint="cs"/>
          <w:rtl/>
        </w:rPr>
        <w:t>التمس</w:t>
      </w:r>
      <w:r w:rsidRPr="00457AC2">
        <w:rPr>
          <w:rtl/>
        </w:rPr>
        <w:t xml:space="preserve"> الفريق العامل أن يقترح المكتب الدولي إدخال تعديلات على اللائحة التنفيذية المشتركة التي من شأنها أن توفر للأطراف المتعاقدة المعينة الأساس القانوني لرفض آثار </w:t>
      </w:r>
      <w:r w:rsidRPr="00457AC2">
        <w:rPr>
          <w:rFonts w:hint="cs"/>
          <w:rtl/>
        </w:rPr>
        <w:t>ال</w:t>
      </w:r>
      <w:r w:rsidR="00E055BE" w:rsidRPr="00457AC2">
        <w:rPr>
          <w:rFonts w:hint="cs"/>
          <w:rtl/>
        </w:rPr>
        <w:t>إنقاص</w:t>
      </w:r>
      <w:r w:rsidRPr="00457AC2">
        <w:rPr>
          <w:rtl/>
        </w:rPr>
        <w:t xml:space="preserve"> </w:t>
      </w:r>
      <w:r w:rsidRPr="00457AC2">
        <w:rPr>
          <w:rFonts w:hint="cs"/>
          <w:rtl/>
        </w:rPr>
        <w:t xml:space="preserve">الذي </w:t>
      </w:r>
      <w:r w:rsidRPr="00457AC2">
        <w:rPr>
          <w:rtl/>
        </w:rPr>
        <w:t xml:space="preserve">لا يعتبر ضمن نطاق التسجيل الدولي. ويمكن إدراج هذا الأساس القانوني في القاعدتين 17 </w:t>
      </w:r>
      <w:r w:rsidRPr="00457AC2">
        <w:rPr>
          <w:rFonts w:hint="cs"/>
          <w:rtl/>
        </w:rPr>
        <w:t>و27(</w:t>
      </w:r>
      <w:r w:rsidRPr="00457AC2">
        <w:rPr>
          <w:rtl/>
        </w:rPr>
        <w:t>5).</w:t>
      </w:r>
    </w:p>
    <w:p w:rsidR="00A23D66" w:rsidRPr="00457AC2" w:rsidRDefault="00F146A5" w:rsidP="00A23D66">
      <w:pPr>
        <w:pStyle w:val="NormalParaAR"/>
        <w:ind w:left="-5"/>
        <w:rPr>
          <w:b/>
          <w:bCs/>
          <w:sz w:val="40"/>
          <w:szCs w:val="40"/>
        </w:rPr>
      </w:pPr>
      <w:r w:rsidRPr="00457AC2">
        <w:rPr>
          <w:rFonts w:hint="cs"/>
          <w:b/>
          <w:bCs/>
          <w:sz w:val="40"/>
          <w:szCs w:val="40"/>
          <w:rtl/>
        </w:rPr>
        <w:t>استنتاجات</w:t>
      </w:r>
    </w:p>
    <w:p w:rsidR="0085424C" w:rsidRPr="00457AC2" w:rsidRDefault="0085424C" w:rsidP="0085424C">
      <w:pPr>
        <w:pStyle w:val="NormalParaAR"/>
        <w:numPr>
          <w:ilvl w:val="0"/>
          <w:numId w:val="21"/>
        </w:numPr>
        <w:ind w:left="-5" w:firstLine="0"/>
      </w:pPr>
      <w:r w:rsidRPr="00457AC2">
        <w:rPr>
          <w:rtl/>
        </w:rPr>
        <w:t xml:space="preserve">واستنادا </w:t>
      </w:r>
      <w:proofErr w:type="gramStart"/>
      <w:r w:rsidRPr="00457AC2">
        <w:rPr>
          <w:rtl/>
        </w:rPr>
        <w:t>إلى</w:t>
      </w:r>
      <w:proofErr w:type="gramEnd"/>
      <w:r w:rsidRPr="00457AC2">
        <w:rPr>
          <w:rtl/>
        </w:rPr>
        <w:t xml:space="preserve"> ما سبق، يمكن استخلاص الاستنتاجات التالية:</w:t>
      </w:r>
    </w:p>
    <w:p w:rsidR="00F146A5" w:rsidRPr="00457AC2" w:rsidRDefault="007216FB" w:rsidP="00E055BE">
      <w:pPr>
        <w:pStyle w:val="NormalParaAR"/>
        <w:numPr>
          <w:ilvl w:val="0"/>
          <w:numId w:val="28"/>
        </w:numPr>
        <w:ind w:left="-1" w:firstLine="567"/>
      </w:pPr>
      <w:r w:rsidRPr="00457AC2">
        <w:rPr>
          <w:rFonts w:hint="cs"/>
          <w:rtl/>
        </w:rPr>
        <w:t>مسألة</w:t>
      </w:r>
      <w:r w:rsidR="00F146A5" w:rsidRPr="00457AC2">
        <w:rPr>
          <w:rFonts w:hint="cs"/>
          <w:rtl/>
        </w:rPr>
        <w:t xml:space="preserve"> شم</w:t>
      </w:r>
      <w:r w:rsidR="00AB27E9" w:rsidRPr="00457AC2">
        <w:rPr>
          <w:rFonts w:hint="cs"/>
          <w:rtl/>
        </w:rPr>
        <w:t>و</w:t>
      </w:r>
      <w:r w:rsidR="00F146A5" w:rsidRPr="00457AC2">
        <w:rPr>
          <w:rFonts w:hint="cs"/>
          <w:rtl/>
        </w:rPr>
        <w:t>ل</w:t>
      </w:r>
      <w:r w:rsidR="00F146A5" w:rsidRPr="00457AC2">
        <w:rPr>
          <w:rtl/>
        </w:rPr>
        <w:t xml:space="preserve"> </w:t>
      </w:r>
      <w:r w:rsidR="00E055BE" w:rsidRPr="00457AC2">
        <w:rPr>
          <w:rtl/>
        </w:rPr>
        <w:t>وظيفة الإشهاد</w:t>
      </w:r>
      <w:r w:rsidR="00F146A5" w:rsidRPr="00457AC2">
        <w:rPr>
          <w:rtl/>
        </w:rPr>
        <w:t xml:space="preserve"> </w:t>
      </w:r>
      <w:proofErr w:type="spellStart"/>
      <w:r w:rsidR="00F146A5" w:rsidRPr="00457AC2">
        <w:rPr>
          <w:rFonts w:hint="cs"/>
          <w:rtl/>
        </w:rPr>
        <w:t>لل</w:t>
      </w:r>
      <w:r w:rsidR="00E055BE" w:rsidRPr="00457AC2">
        <w:rPr>
          <w:rFonts w:hint="cs"/>
          <w:rtl/>
        </w:rPr>
        <w:t>إنقاصا</w:t>
      </w:r>
      <w:r w:rsidR="00F146A5" w:rsidRPr="00457AC2">
        <w:rPr>
          <w:rFonts w:hint="cs"/>
          <w:rtl/>
        </w:rPr>
        <w:t>ت</w:t>
      </w:r>
      <w:proofErr w:type="spellEnd"/>
      <w:r w:rsidR="00F146A5" w:rsidRPr="00457AC2">
        <w:rPr>
          <w:rtl/>
        </w:rPr>
        <w:t xml:space="preserve"> </w:t>
      </w:r>
      <w:r w:rsidRPr="00457AC2">
        <w:rPr>
          <w:rFonts w:hint="cs"/>
          <w:rtl/>
        </w:rPr>
        <w:t>من عدمها لا</w:t>
      </w:r>
      <w:r w:rsidR="00F146A5" w:rsidRPr="00457AC2">
        <w:rPr>
          <w:rFonts w:hint="cs"/>
          <w:rtl/>
        </w:rPr>
        <w:t xml:space="preserve"> تزال مسألة </w:t>
      </w:r>
      <w:r w:rsidR="00F146A5" w:rsidRPr="00457AC2">
        <w:rPr>
          <w:rtl/>
        </w:rPr>
        <w:t xml:space="preserve">مفتوحة </w:t>
      </w:r>
      <w:r w:rsidR="00D75DA8" w:rsidRPr="00457AC2">
        <w:rPr>
          <w:rtl/>
        </w:rPr>
        <w:t>ما لم يتوصل الفريق العامل إلى تفاهم</w:t>
      </w:r>
      <w:r w:rsidR="004B0C8F" w:rsidRPr="00457AC2">
        <w:rPr>
          <w:rFonts w:hint="cs"/>
          <w:rtl/>
        </w:rPr>
        <w:t> </w:t>
      </w:r>
      <w:r w:rsidR="00D75DA8" w:rsidRPr="00457AC2">
        <w:rPr>
          <w:rtl/>
        </w:rPr>
        <w:t>مشترك</w:t>
      </w:r>
      <w:r w:rsidR="00F146A5" w:rsidRPr="00457AC2">
        <w:rPr>
          <w:rtl/>
        </w:rPr>
        <w:t>.</w:t>
      </w:r>
    </w:p>
    <w:p w:rsidR="00F146A5" w:rsidRPr="00457AC2" w:rsidRDefault="00F146A5" w:rsidP="00E055BE">
      <w:pPr>
        <w:pStyle w:val="NormalParaAR"/>
        <w:numPr>
          <w:ilvl w:val="0"/>
          <w:numId w:val="28"/>
        </w:numPr>
        <w:ind w:left="-1" w:firstLine="567"/>
      </w:pPr>
      <w:r w:rsidRPr="00457AC2">
        <w:rPr>
          <w:rtl/>
        </w:rPr>
        <w:t xml:space="preserve">يمكن لمكاتب المنشأ التي تساعد </w:t>
      </w:r>
      <w:r w:rsidR="004B0C8F" w:rsidRPr="00457AC2">
        <w:rPr>
          <w:rFonts w:hint="cs"/>
          <w:rtl/>
        </w:rPr>
        <w:t>مودعي</w:t>
      </w:r>
      <w:r w:rsidRPr="00457AC2">
        <w:rPr>
          <w:rtl/>
        </w:rPr>
        <w:t xml:space="preserve"> الطلبات في </w:t>
      </w:r>
      <w:r w:rsidR="00D75DA8" w:rsidRPr="00457AC2">
        <w:rPr>
          <w:rFonts w:hint="cs"/>
          <w:rtl/>
        </w:rPr>
        <w:t xml:space="preserve">صياغة </w:t>
      </w:r>
      <w:proofErr w:type="spellStart"/>
      <w:r w:rsidR="00E055BE" w:rsidRPr="00457AC2">
        <w:rPr>
          <w:rFonts w:hint="cs"/>
          <w:rtl/>
        </w:rPr>
        <w:t>الإنقاصات</w:t>
      </w:r>
      <w:proofErr w:type="spellEnd"/>
      <w:r w:rsidRPr="00457AC2">
        <w:rPr>
          <w:rtl/>
        </w:rPr>
        <w:t xml:space="preserve"> أن تواصل القيام بذلك في إطار الدور الاستشاري الذي تضطلع به بعض المكاتب.</w:t>
      </w:r>
    </w:p>
    <w:p w:rsidR="00F146A5" w:rsidRPr="00457AC2" w:rsidRDefault="00D75DA8" w:rsidP="00E055BE">
      <w:pPr>
        <w:pStyle w:val="NormalParaAR"/>
        <w:numPr>
          <w:ilvl w:val="0"/>
          <w:numId w:val="29"/>
        </w:numPr>
        <w:ind w:left="-1" w:firstLine="567"/>
      </w:pPr>
      <w:proofErr w:type="gramStart"/>
      <w:r w:rsidRPr="00457AC2">
        <w:rPr>
          <w:rFonts w:hint="cs"/>
          <w:rtl/>
        </w:rPr>
        <w:t>لا</w:t>
      </w:r>
      <w:proofErr w:type="gramEnd"/>
      <w:r w:rsidRPr="00457AC2">
        <w:rPr>
          <w:rFonts w:hint="cs"/>
          <w:rtl/>
        </w:rPr>
        <w:t xml:space="preserve"> يتولى</w:t>
      </w:r>
      <w:r w:rsidRPr="00457AC2">
        <w:rPr>
          <w:rtl/>
        </w:rPr>
        <w:t xml:space="preserve"> </w:t>
      </w:r>
      <w:r w:rsidRPr="00457AC2">
        <w:rPr>
          <w:rFonts w:hint="cs"/>
          <w:rtl/>
        </w:rPr>
        <w:t>ا</w:t>
      </w:r>
      <w:r w:rsidR="00F146A5" w:rsidRPr="00457AC2">
        <w:rPr>
          <w:rtl/>
        </w:rPr>
        <w:t xml:space="preserve">لمكتب الدولي </w:t>
      </w:r>
      <w:r w:rsidRPr="00457AC2">
        <w:rPr>
          <w:rFonts w:hint="cs"/>
          <w:rtl/>
        </w:rPr>
        <w:t>مهمة</w:t>
      </w:r>
      <w:r w:rsidR="00F146A5" w:rsidRPr="00457AC2">
        <w:rPr>
          <w:rtl/>
        </w:rPr>
        <w:t xml:space="preserve"> </w:t>
      </w:r>
      <w:r w:rsidRPr="00457AC2">
        <w:rPr>
          <w:rFonts w:hint="cs"/>
          <w:rtl/>
        </w:rPr>
        <w:t>رقابة</w:t>
      </w:r>
      <w:r w:rsidR="00F146A5" w:rsidRPr="00457AC2">
        <w:rPr>
          <w:rtl/>
        </w:rPr>
        <w:t xml:space="preserve"> تصنيف </w:t>
      </w:r>
      <w:r w:rsidRPr="00457AC2">
        <w:rPr>
          <w:rFonts w:hint="cs"/>
          <w:rtl/>
        </w:rPr>
        <w:t>بيانات</w:t>
      </w:r>
      <w:r w:rsidR="00F146A5" w:rsidRPr="00457AC2">
        <w:rPr>
          <w:rtl/>
        </w:rPr>
        <w:t xml:space="preserve"> السلع والخدمات </w:t>
      </w:r>
      <w:r w:rsidR="004C7522" w:rsidRPr="00457AC2">
        <w:rPr>
          <w:rFonts w:hint="cs"/>
          <w:rtl/>
        </w:rPr>
        <w:t>الواردة</w:t>
      </w:r>
      <w:r w:rsidR="00F146A5" w:rsidRPr="00457AC2">
        <w:rPr>
          <w:rtl/>
        </w:rPr>
        <w:t xml:space="preserve"> في </w:t>
      </w:r>
      <w:r w:rsidRPr="00457AC2">
        <w:rPr>
          <w:rFonts w:hint="cs"/>
          <w:rtl/>
        </w:rPr>
        <w:t>ال</w:t>
      </w:r>
      <w:r w:rsidR="00F146A5" w:rsidRPr="00457AC2">
        <w:rPr>
          <w:rtl/>
        </w:rPr>
        <w:t xml:space="preserve">تعيينات </w:t>
      </w:r>
      <w:r w:rsidRPr="00457AC2">
        <w:rPr>
          <w:rFonts w:hint="cs"/>
          <w:rtl/>
        </w:rPr>
        <w:t>ال</w:t>
      </w:r>
      <w:r w:rsidR="00F146A5" w:rsidRPr="00457AC2">
        <w:rPr>
          <w:rtl/>
        </w:rPr>
        <w:t xml:space="preserve">لاحقة </w:t>
      </w:r>
      <w:r w:rsidRPr="00457AC2">
        <w:rPr>
          <w:rFonts w:hint="cs"/>
          <w:rtl/>
        </w:rPr>
        <w:t>الخاضعة</w:t>
      </w:r>
      <w:r w:rsidR="004B0C8F" w:rsidRPr="00457AC2">
        <w:rPr>
          <w:rFonts w:hint="eastAsia"/>
          <w:rtl/>
        </w:rPr>
        <w:t> </w:t>
      </w:r>
      <w:r w:rsidRPr="00457AC2">
        <w:rPr>
          <w:rFonts w:hint="cs"/>
          <w:rtl/>
        </w:rPr>
        <w:t>لل</w:t>
      </w:r>
      <w:r w:rsidR="00E055BE" w:rsidRPr="00457AC2">
        <w:rPr>
          <w:rFonts w:hint="cs"/>
          <w:rtl/>
        </w:rPr>
        <w:t>إنقاص</w:t>
      </w:r>
      <w:r w:rsidR="00F146A5" w:rsidRPr="00457AC2">
        <w:rPr>
          <w:rtl/>
        </w:rPr>
        <w:t>.</w:t>
      </w:r>
    </w:p>
    <w:p w:rsidR="00F146A5" w:rsidRPr="00457AC2" w:rsidRDefault="00F146A5" w:rsidP="00E055BE">
      <w:pPr>
        <w:pStyle w:val="NormalParaAR"/>
        <w:numPr>
          <w:ilvl w:val="0"/>
          <w:numId w:val="30"/>
        </w:numPr>
        <w:ind w:left="-1" w:firstLine="567"/>
      </w:pPr>
      <w:proofErr w:type="gramStart"/>
      <w:r w:rsidRPr="00457AC2">
        <w:rPr>
          <w:rtl/>
        </w:rPr>
        <w:t>يمكن</w:t>
      </w:r>
      <w:proofErr w:type="gramEnd"/>
      <w:r w:rsidRPr="00457AC2">
        <w:rPr>
          <w:rtl/>
        </w:rPr>
        <w:t xml:space="preserve"> </w:t>
      </w:r>
      <w:r w:rsidR="00056091" w:rsidRPr="00457AC2">
        <w:rPr>
          <w:rFonts w:hint="cs"/>
          <w:rtl/>
        </w:rPr>
        <w:t>أن يتولى</w:t>
      </w:r>
      <w:r w:rsidR="00056091" w:rsidRPr="00457AC2">
        <w:rPr>
          <w:rtl/>
        </w:rPr>
        <w:t xml:space="preserve"> المكتب الدولي </w:t>
      </w:r>
      <w:r w:rsidR="00056091" w:rsidRPr="00457AC2">
        <w:rPr>
          <w:rFonts w:hint="cs"/>
          <w:rtl/>
        </w:rPr>
        <w:t>مهمة ال</w:t>
      </w:r>
      <w:r w:rsidRPr="00457AC2">
        <w:rPr>
          <w:rtl/>
        </w:rPr>
        <w:t xml:space="preserve">رقابة على </w:t>
      </w:r>
      <w:r w:rsidR="00056091" w:rsidRPr="00457AC2">
        <w:rPr>
          <w:rFonts w:hint="cs"/>
          <w:rtl/>
        </w:rPr>
        <w:t>تجميع</w:t>
      </w:r>
      <w:r w:rsidRPr="00457AC2">
        <w:rPr>
          <w:rtl/>
        </w:rPr>
        <w:t xml:space="preserve"> السلع والخدمات في </w:t>
      </w:r>
      <w:r w:rsidR="00056091" w:rsidRPr="00457AC2">
        <w:rPr>
          <w:rFonts w:hint="cs"/>
          <w:rtl/>
        </w:rPr>
        <w:t>التعيين اللاحق الخاضع لل</w:t>
      </w:r>
      <w:r w:rsidR="00E055BE" w:rsidRPr="00457AC2">
        <w:rPr>
          <w:rFonts w:hint="cs"/>
          <w:rtl/>
        </w:rPr>
        <w:t xml:space="preserve">إنقاص </w:t>
      </w:r>
      <w:r w:rsidR="00056091" w:rsidRPr="00457AC2">
        <w:rPr>
          <w:rFonts w:hint="cs"/>
          <w:rtl/>
        </w:rPr>
        <w:t xml:space="preserve">فقط </w:t>
      </w:r>
      <w:r w:rsidRPr="00457AC2">
        <w:rPr>
          <w:rtl/>
        </w:rPr>
        <w:t xml:space="preserve">تحت الأرقام </w:t>
      </w:r>
      <w:r w:rsidR="00056091" w:rsidRPr="00457AC2">
        <w:rPr>
          <w:rFonts w:hint="cs"/>
          <w:rtl/>
        </w:rPr>
        <w:t>المطابقة</w:t>
      </w:r>
      <w:r w:rsidR="00056091" w:rsidRPr="00457AC2">
        <w:rPr>
          <w:rtl/>
        </w:rPr>
        <w:t xml:space="preserve"> </w:t>
      </w:r>
      <w:r w:rsidR="00056091" w:rsidRPr="00457AC2">
        <w:rPr>
          <w:rFonts w:hint="cs"/>
          <w:rtl/>
        </w:rPr>
        <w:t>ل</w:t>
      </w:r>
      <w:r w:rsidRPr="00457AC2">
        <w:rPr>
          <w:rtl/>
        </w:rPr>
        <w:t xml:space="preserve">لفئات </w:t>
      </w:r>
      <w:r w:rsidR="00056091" w:rsidRPr="00457AC2">
        <w:rPr>
          <w:rFonts w:hint="cs"/>
          <w:rtl/>
        </w:rPr>
        <w:t>الواردة في</w:t>
      </w:r>
      <w:r w:rsidRPr="00457AC2">
        <w:rPr>
          <w:rtl/>
        </w:rPr>
        <w:t xml:space="preserve"> التسجيل الدولي.</w:t>
      </w:r>
    </w:p>
    <w:p w:rsidR="0085424C" w:rsidRPr="00457AC2" w:rsidRDefault="00F146A5" w:rsidP="00E74975">
      <w:pPr>
        <w:pStyle w:val="NormalParaAR"/>
        <w:numPr>
          <w:ilvl w:val="0"/>
          <w:numId w:val="31"/>
        </w:numPr>
        <w:ind w:left="-1" w:firstLine="567"/>
      </w:pPr>
      <w:r w:rsidRPr="00457AC2">
        <w:rPr>
          <w:rtl/>
        </w:rPr>
        <w:t xml:space="preserve">للأطراف المتعاقدة المعينة الحق في </w:t>
      </w:r>
      <w:r w:rsidR="00E74975" w:rsidRPr="00457AC2">
        <w:rPr>
          <w:rFonts w:hint="cs"/>
          <w:rtl/>
        </w:rPr>
        <w:t>فحص</w:t>
      </w:r>
      <w:r w:rsidRPr="00457AC2">
        <w:rPr>
          <w:rtl/>
        </w:rPr>
        <w:t xml:space="preserve"> جميع </w:t>
      </w:r>
      <w:r w:rsidR="00E74975" w:rsidRPr="00457AC2">
        <w:rPr>
          <w:rFonts w:hint="cs"/>
          <w:rtl/>
        </w:rPr>
        <w:t>التقيدات</w:t>
      </w:r>
      <w:r w:rsidRPr="00457AC2">
        <w:rPr>
          <w:rtl/>
        </w:rPr>
        <w:t xml:space="preserve"> لتحديد ما إذا كانت تقع ضمن نطاق التسجيلات الدولية والبت في حماية العلامة. </w:t>
      </w:r>
      <w:proofErr w:type="gramStart"/>
      <w:r w:rsidRPr="00457AC2">
        <w:rPr>
          <w:rtl/>
        </w:rPr>
        <w:t>ومن</w:t>
      </w:r>
      <w:proofErr w:type="gramEnd"/>
      <w:r w:rsidRPr="00457AC2">
        <w:rPr>
          <w:rtl/>
        </w:rPr>
        <w:t xml:space="preserve"> شأن ذلك أن يكفل اتخاذ أي قرار من هذا القبيل من جانب السلطات المختصة في الأقاليم المعنية، مما سيزيد بدوره من اليقين القانوني.</w:t>
      </w:r>
    </w:p>
    <w:p w:rsidR="003F1266" w:rsidRPr="00457AC2" w:rsidRDefault="00D71510" w:rsidP="003F1266">
      <w:pPr>
        <w:pStyle w:val="NormalParaAR"/>
        <w:keepNext/>
        <w:rPr>
          <w:b/>
          <w:bCs/>
          <w:sz w:val="40"/>
          <w:szCs w:val="40"/>
        </w:rPr>
      </w:pPr>
      <w:r w:rsidRPr="00457AC2">
        <w:rPr>
          <w:b/>
          <w:bCs/>
          <w:sz w:val="40"/>
          <w:szCs w:val="40"/>
          <w:rtl/>
        </w:rPr>
        <w:t>التعديلات المقترحة على اللوائح المشتركة</w:t>
      </w:r>
    </w:p>
    <w:p w:rsidR="00732E1D" w:rsidRPr="00457AC2" w:rsidRDefault="00D71510" w:rsidP="00E055BE">
      <w:pPr>
        <w:pStyle w:val="NormalParaAR"/>
        <w:numPr>
          <w:ilvl w:val="0"/>
          <w:numId w:val="21"/>
        </w:numPr>
        <w:ind w:left="-5" w:firstLine="0"/>
      </w:pPr>
      <w:r w:rsidRPr="00457AC2">
        <w:rPr>
          <w:rtl/>
        </w:rPr>
        <w:t xml:space="preserve">لتزويد الأطراف المتعاقدة المعينة بأساس قانوني لرفض آثار </w:t>
      </w:r>
      <w:proofErr w:type="spellStart"/>
      <w:r w:rsidRPr="00457AC2">
        <w:rPr>
          <w:rtl/>
        </w:rPr>
        <w:t>ال</w:t>
      </w:r>
      <w:r w:rsidR="00E055BE" w:rsidRPr="00457AC2">
        <w:rPr>
          <w:rFonts w:hint="cs"/>
          <w:rtl/>
        </w:rPr>
        <w:t>إنقاصات</w:t>
      </w:r>
      <w:proofErr w:type="spellEnd"/>
      <w:r w:rsidRPr="00457AC2">
        <w:rPr>
          <w:rtl/>
        </w:rPr>
        <w:t xml:space="preserve"> في التسجيلات الدولية والتعيينات اللاحقة وتلك التي سجلت </w:t>
      </w:r>
      <w:r w:rsidR="007216FB" w:rsidRPr="00457AC2">
        <w:rPr>
          <w:rtl/>
        </w:rPr>
        <w:t>كتعديل</w:t>
      </w:r>
      <w:r w:rsidRPr="00457AC2">
        <w:rPr>
          <w:rtl/>
        </w:rPr>
        <w:t>، ي</w:t>
      </w:r>
      <w:r w:rsidRPr="00457AC2">
        <w:rPr>
          <w:rFonts w:hint="cs"/>
          <w:rtl/>
        </w:rPr>
        <w:t>ُ</w:t>
      </w:r>
      <w:r w:rsidRPr="00457AC2">
        <w:rPr>
          <w:rtl/>
        </w:rPr>
        <w:t xml:space="preserve">قترح تعديل القاعدتين 17 </w:t>
      </w:r>
      <w:r w:rsidR="00F71B00" w:rsidRPr="00457AC2">
        <w:rPr>
          <w:rFonts w:hint="cs"/>
          <w:rtl/>
        </w:rPr>
        <w:t>و27</w:t>
      </w:r>
      <w:r w:rsidRPr="00457AC2">
        <w:rPr>
          <w:rtl/>
        </w:rPr>
        <w:t xml:space="preserve">. وعلاوة على ذلك، يقترح تعديل القاعدة </w:t>
      </w:r>
      <w:r w:rsidR="00F71B00" w:rsidRPr="00457AC2">
        <w:rPr>
          <w:rFonts w:hint="cs"/>
          <w:rtl/>
        </w:rPr>
        <w:t>24 لتكليف</w:t>
      </w:r>
      <w:r w:rsidRPr="00457AC2">
        <w:rPr>
          <w:rtl/>
        </w:rPr>
        <w:t xml:space="preserve"> المكتب الدولي </w:t>
      </w:r>
      <w:r w:rsidR="0028490C" w:rsidRPr="00457AC2">
        <w:rPr>
          <w:rFonts w:hint="cs"/>
          <w:rtl/>
        </w:rPr>
        <w:t>برقابة</w:t>
      </w:r>
      <w:r w:rsidRPr="00457AC2">
        <w:rPr>
          <w:rFonts w:hint="cs"/>
          <w:rtl/>
        </w:rPr>
        <w:t xml:space="preserve"> تجميع</w:t>
      </w:r>
      <w:r w:rsidRPr="00457AC2">
        <w:rPr>
          <w:rtl/>
        </w:rPr>
        <w:t xml:space="preserve"> السلع والخدمات في </w:t>
      </w:r>
      <w:r w:rsidRPr="00457AC2">
        <w:rPr>
          <w:rFonts w:hint="cs"/>
          <w:rtl/>
        </w:rPr>
        <w:t xml:space="preserve">التعيين اللاحق الخاضع </w:t>
      </w:r>
      <w:proofErr w:type="spellStart"/>
      <w:r w:rsidRPr="00457AC2">
        <w:rPr>
          <w:rFonts w:hint="cs"/>
          <w:rtl/>
        </w:rPr>
        <w:t>لل</w:t>
      </w:r>
      <w:r w:rsidR="00E055BE" w:rsidRPr="00457AC2">
        <w:rPr>
          <w:rFonts w:hint="cs"/>
          <w:rtl/>
        </w:rPr>
        <w:t>إنقاصات</w:t>
      </w:r>
      <w:proofErr w:type="spellEnd"/>
      <w:r w:rsidRPr="00457AC2">
        <w:rPr>
          <w:rtl/>
        </w:rPr>
        <w:t xml:space="preserve"> فقط تحت الأرقام </w:t>
      </w:r>
      <w:r w:rsidRPr="00457AC2">
        <w:rPr>
          <w:rFonts w:hint="cs"/>
          <w:rtl/>
        </w:rPr>
        <w:t>المطابقة</w:t>
      </w:r>
      <w:r w:rsidRPr="00457AC2">
        <w:rPr>
          <w:rtl/>
        </w:rPr>
        <w:t xml:space="preserve"> </w:t>
      </w:r>
      <w:r w:rsidRPr="00457AC2">
        <w:rPr>
          <w:rFonts w:hint="cs"/>
          <w:rtl/>
        </w:rPr>
        <w:t>ل</w:t>
      </w:r>
      <w:r w:rsidRPr="00457AC2">
        <w:rPr>
          <w:rtl/>
        </w:rPr>
        <w:t xml:space="preserve">لفئات </w:t>
      </w:r>
      <w:r w:rsidRPr="00457AC2">
        <w:rPr>
          <w:rFonts w:hint="cs"/>
          <w:rtl/>
        </w:rPr>
        <w:t>الواردة في</w:t>
      </w:r>
      <w:r w:rsidRPr="00457AC2">
        <w:rPr>
          <w:rtl/>
        </w:rPr>
        <w:t xml:space="preserve"> التسجيل الدولي</w:t>
      </w:r>
      <w:r w:rsidRPr="00457AC2">
        <w:rPr>
          <w:rFonts w:hint="cs"/>
          <w:rtl/>
        </w:rPr>
        <w:t>.</w:t>
      </w:r>
    </w:p>
    <w:p w:rsidR="00F71B00" w:rsidRPr="00457AC2" w:rsidRDefault="00F71B00" w:rsidP="00E055BE">
      <w:pPr>
        <w:pStyle w:val="NormalParaAR"/>
        <w:numPr>
          <w:ilvl w:val="0"/>
          <w:numId w:val="21"/>
        </w:numPr>
        <w:ind w:left="-5" w:firstLine="0"/>
      </w:pPr>
      <w:r w:rsidRPr="00457AC2">
        <w:rPr>
          <w:rtl/>
        </w:rPr>
        <w:t>ويمكن تعديل القاعدة 17(2) بإضافة بند جديد</w:t>
      </w:r>
      <w:r w:rsidR="003042D5" w:rsidRPr="00457AC2">
        <w:rPr>
          <w:rFonts w:hint="cs"/>
          <w:rtl/>
        </w:rPr>
        <w:t xml:space="preserve"> (</w:t>
      </w:r>
      <w:r w:rsidR="0036394D" w:rsidRPr="00457AC2">
        <w:rPr>
          <w:rFonts w:hint="cs"/>
          <w:rtl/>
        </w:rPr>
        <w:t xml:space="preserve">4 </w:t>
      </w:r>
      <w:r w:rsidR="0036394D" w:rsidRPr="00457AC2">
        <w:rPr>
          <w:rFonts w:hint="cs"/>
          <w:vertAlign w:val="superscript"/>
          <w:rtl/>
        </w:rPr>
        <w:t>(ثانيا)</w:t>
      </w:r>
      <w:r w:rsidR="003042D5" w:rsidRPr="00457AC2">
        <w:rPr>
          <w:rFonts w:hint="cs"/>
          <w:rtl/>
        </w:rPr>
        <w:t>)</w:t>
      </w:r>
      <w:r w:rsidRPr="00457AC2">
        <w:rPr>
          <w:rtl/>
        </w:rPr>
        <w:t xml:space="preserve"> لإتاحة إمكانية أن يتضمن الإخطار ب</w:t>
      </w:r>
      <w:r w:rsidR="0036394D" w:rsidRPr="00457AC2">
        <w:rPr>
          <w:rFonts w:hint="cs"/>
          <w:rtl/>
        </w:rPr>
        <w:t>الر</w:t>
      </w:r>
      <w:r w:rsidRPr="00457AC2">
        <w:rPr>
          <w:rtl/>
        </w:rPr>
        <w:t xml:space="preserve">فض </w:t>
      </w:r>
      <w:r w:rsidR="0036394D" w:rsidRPr="00457AC2">
        <w:rPr>
          <w:rFonts w:hint="cs"/>
          <w:rtl/>
        </w:rPr>
        <w:t>ال</w:t>
      </w:r>
      <w:r w:rsidRPr="00457AC2">
        <w:rPr>
          <w:rtl/>
        </w:rPr>
        <w:t xml:space="preserve">مؤقت إعلانا </w:t>
      </w:r>
      <w:proofErr w:type="gramStart"/>
      <w:r w:rsidRPr="00457AC2">
        <w:rPr>
          <w:rtl/>
        </w:rPr>
        <w:t>يتعلق</w:t>
      </w:r>
      <w:proofErr w:type="gramEnd"/>
      <w:r w:rsidRPr="00457AC2">
        <w:rPr>
          <w:rtl/>
        </w:rPr>
        <w:t xml:space="preserve"> بآثار ال</w:t>
      </w:r>
      <w:r w:rsidR="00E055BE" w:rsidRPr="00457AC2">
        <w:rPr>
          <w:rFonts w:hint="cs"/>
          <w:rtl/>
        </w:rPr>
        <w:t>إنقاص</w:t>
      </w:r>
      <w:r w:rsidRPr="00457AC2">
        <w:rPr>
          <w:rtl/>
        </w:rPr>
        <w:t xml:space="preserve"> في الطلب الدولي. </w:t>
      </w:r>
      <w:proofErr w:type="gramStart"/>
      <w:r w:rsidRPr="00457AC2">
        <w:rPr>
          <w:rtl/>
        </w:rPr>
        <w:t>ووفقا</w:t>
      </w:r>
      <w:proofErr w:type="gramEnd"/>
      <w:r w:rsidRPr="00457AC2">
        <w:rPr>
          <w:rtl/>
        </w:rPr>
        <w:t xml:space="preserve"> </w:t>
      </w:r>
      <w:r w:rsidR="004B0C8F" w:rsidRPr="00457AC2">
        <w:rPr>
          <w:rFonts w:hint="cs"/>
          <w:rtl/>
        </w:rPr>
        <w:t>للقاعدة</w:t>
      </w:r>
      <w:r w:rsidRPr="00457AC2">
        <w:rPr>
          <w:rtl/>
        </w:rPr>
        <w:t xml:space="preserve"> 24(9)، ينطبق هذا الحكم أيضا على </w:t>
      </w:r>
      <w:r w:rsidR="0036394D" w:rsidRPr="00457AC2">
        <w:rPr>
          <w:rFonts w:hint="cs"/>
          <w:rtl/>
        </w:rPr>
        <w:t>التعيينات</w:t>
      </w:r>
      <w:r w:rsidRPr="00457AC2">
        <w:rPr>
          <w:rtl/>
        </w:rPr>
        <w:t xml:space="preserve"> اللاحقة.</w:t>
      </w:r>
    </w:p>
    <w:p w:rsidR="00D71510" w:rsidRPr="00457AC2" w:rsidRDefault="00F71B00" w:rsidP="002F1BFB">
      <w:pPr>
        <w:pStyle w:val="NormalParaAR"/>
        <w:numPr>
          <w:ilvl w:val="0"/>
          <w:numId w:val="21"/>
        </w:numPr>
        <w:ind w:left="-5" w:firstLine="0"/>
      </w:pPr>
      <w:proofErr w:type="gramStart"/>
      <w:r w:rsidRPr="00457AC2">
        <w:rPr>
          <w:rtl/>
        </w:rPr>
        <w:t>وسيسمح</w:t>
      </w:r>
      <w:proofErr w:type="gramEnd"/>
      <w:r w:rsidRPr="00457AC2">
        <w:rPr>
          <w:rtl/>
        </w:rPr>
        <w:t xml:space="preserve"> التعديل للأطراف المتعاقدة برفض آثار </w:t>
      </w:r>
      <w:r w:rsidR="002F1BFB" w:rsidRPr="00457AC2">
        <w:rPr>
          <w:rFonts w:hint="cs"/>
          <w:rtl/>
        </w:rPr>
        <w:t>الإنقاص</w:t>
      </w:r>
      <w:r w:rsidRPr="00457AC2">
        <w:rPr>
          <w:rtl/>
        </w:rPr>
        <w:t xml:space="preserve"> في التسجيل الدولي أو في التعيين اللاحق عندما لا تشمل القائمة الرئيسية في التسجيل الدولي السلع والخدمات </w:t>
      </w:r>
      <w:r w:rsidR="00AB361E" w:rsidRPr="00457AC2">
        <w:rPr>
          <w:rFonts w:hint="cs"/>
          <w:rtl/>
        </w:rPr>
        <w:t>الواردة</w:t>
      </w:r>
      <w:r w:rsidRPr="00457AC2">
        <w:rPr>
          <w:rtl/>
        </w:rPr>
        <w:t xml:space="preserve"> في هذا </w:t>
      </w:r>
      <w:r w:rsidR="002F1BFB" w:rsidRPr="00457AC2">
        <w:rPr>
          <w:rFonts w:hint="cs"/>
          <w:rtl/>
        </w:rPr>
        <w:t>الإنقاص</w:t>
      </w:r>
      <w:r w:rsidRPr="00457AC2">
        <w:rPr>
          <w:rtl/>
        </w:rPr>
        <w:t xml:space="preserve">. </w:t>
      </w:r>
      <w:proofErr w:type="gramStart"/>
      <w:r w:rsidRPr="00457AC2">
        <w:rPr>
          <w:rtl/>
        </w:rPr>
        <w:t>ويتعين</w:t>
      </w:r>
      <w:proofErr w:type="gramEnd"/>
      <w:r w:rsidRPr="00457AC2">
        <w:rPr>
          <w:rtl/>
        </w:rPr>
        <w:t xml:space="preserve"> على الطرف المتعاقد أن يحدد ما إذا كان البيان يتعلق بجميع السلع والخدمات المدرجة في </w:t>
      </w:r>
      <w:r w:rsidR="002F1BFB" w:rsidRPr="00457AC2">
        <w:rPr>
          <w:rFonts w:hint="cs"/>
          <w:rtl/>
        </w:rPr>
        <w:t>الإنقاص</w:t>
      </w:r>
      <w:r w:rsidRPr="00457AC2">
        <w:rPr>
          <w:rtl/>
        </w:rPr>
        <w:t xml:space="preserve"> أو بعض منها فقط.</w:t>
      </w:r>
    </w:p>
    <w:p w:rsidR="002515EF" w:rsidRPr="00457AC2" w:rsidRDefault="002515EF" w:rsidP="002F1BFB">
      <w:pPr>
        <w:pStyle w:val="NormalParaAR"/>
        <w:numPr>
          <w:ilvl w:val="0"/>
          <w:numId w:val="21"/>
        </w:numPr>
        <w:ind w:left="-5" w:firstLine="0"/>
      </w:pPr>
      <w:r w:rsidRPr="00457AC2">
        <w:rPr>
          <w:rtl/>
        </w:rPr>
        <w:t xml:space="preserve">وعندما يتعلق البيان ببعض السلع والخدمات المدرجة في </w:t>
      </w:r>
      <w:proofErr w:type="gramStart"/>
      <w:r w:rsidR="002F1BFB" w:rsidRPr="00457AC2">
        <w:rPr>
          <w:rFonts w:hint="cs"/>
          <w:rtl/>
        </w:rPr>
        <w:t>الإنقاص</w:t>
      </w:r>
      <w:r w:rsidR="002F1BFB" w:rsidRPr="00457AC2">
        <w:rPr>
          <w:rtl/>
        </w:rPr>
        <w:t xml:space="preserve"> </w:t>
      </w:r>
      <w:r w:rsidRPr="00457AC2">
        <w:rPr>
          <w:rtl/>
        </w:rPr>
        <w:t>،</w:t>
      </w:r>
      <w:proofErr w:type="gramEnd"/>
      <w:r w:rsidRPr="00457AC2">
        <w:rPr>
          <w:rtl/>
        </w:rPr>
        <w:t xml:space="preserve"> يمكن للطرف المتعاقد أن يقرر منح الحماية </w:t>
      </w:r>
      <w:r w:rsidRPr="00457AC2">
        <w:rPr>
          <w:rFonts w:hint="cs"/>
          <w:rtl/>
        </w:rPr>
        <w:t>للسلع</w:t>
      </w:r>
      <w:r w:rsidR="00EE0F3F" w:rsidRPr="00457AC2">
        <w:rPr>
          <w:rtl/>
        </w:rPr>
        <w:t xml:space="preserve"> والخدمات المتبقية</w:t>
      </w:r>
      <w:r w:rsidRPr="00457AC2">
        <w:rPr>
          <w:rtl/>
        </w:rPr>
        <w:t xml:space="preserve"> شريطة عدم وجود أسباب للرفض. </w:t>
      </w:r>
      <w:proofErr w:type="spellStart"/>
      <w:r w:rsidRPr="00457AC2">
        <w:rPr>
          <w:rtl/>
        </w:rPr>
        <w:t>و</w:t>
      </w:r>
      <w:r w:rsidRPr="00457AC2">
        <w:rPr>
          <w:rFonts w:hint="cs"/>
          <w:rtl/>
        </w:rPr>
        <w:t>ی</w:t>
      </w:r>
      <w:r w:rsidRPr="00457AC2">
        <w:rPr>
          <w:rFonts w:hint="eastAsia"/>
          <w:rtl/>
        </w:rPr>
        <w:t>مکن</w:t>
      </w:r>
      <w:proofErr w:type="spellEnd"/>
      <w:r w:rsidRPr="00457AC2">
        <w:rPr>
          <w:rtl/>
        </w:rPr>
        <w:t xml:space="preserve"> أن </w:t>
      </w:r>
      <w:proofErr w:type="spellStart"/>
      <w:r w:rsidRPr="00457AC2">
        <w:rPr>
          <w:rFonts w:hint="cs"/>
          <w:rtl/>
        </w:rPr>
        <w:t>ی</w:t>
      </w:r>
      <w:r w:rsidRPr="00457AC2">
        <w:rPr>
          <w:rFonts w:hint="eastAsia"/>
          <w:rtl/>
        </w:rPr>
        <w:t>ؤدي</w:t>
      </w:r>
      <w:proofErr w:type="spellEnd"/>
      <w:r w:rsidRPr="00457AC2">
        <w:rPr>
          <w:rtl/>
        </w:rPr>
        <w:t xml:space="preserve"> </w:t>
      </w:r>
      <w:proofErr w:type="spellStart"/>
      <w:r w:rsidRPr="00457AC2">
        <w:rPr>
          <w:rtl/>
        </w:rPr>
        <w:t>الب</w:t>
      </w:r>
      <w:r w:rsidRPr="00457AC2">
        <w:rPr>
          <w:rFonts w:hint="cs"/>
          <w:rtl/>
        </w:rPr>
        <w:t>ی</w:t>
      </w:r>
      <w:r w:rsidRPr="00457AC2">
        <w:rPr>
          <w:rFonts w:hint="eastAsia"/>
          <w:rtl/>
        </w:rPr>
        <w:t>ان</w:t>
      </w:r>
      <w:proofErr w:type="spellEnd"/>
      <w:r w:rsidRPr="00457AC2">
        <w:rPr>
          <w:rtl/>
        </w:rPr>
        <w:t xml:space="preserve"> الذي </w:t>
      </w:r>
      <w:proofErr w:type="spellStart"/>
      <w:r w:rsidRPr="00457AC2">
        <w:rPr>
          <w:rFonts w:hint="cs"/>
          <w:rtl/>
        </w:rPr>
        <w:t>ی</w:t>
      </w:r>
      <w:r w:rsidRPr="00457AC2">
        <w:rPr>
          <w:rFonts w:hint="eastAsia"/>
          <w:rtl/>
        </w:rPr>
        <w:t>رفض</w:t>
      </w:r>
      <w:proofErr w:type="spellEnd"/>
      <w:r w:rsidRPr="00457AC2">
        <w:rPr>
          <w:rtl/>
        </w:rPr>
        <w:t xml:space="preserve"> آثار </w:t>
      </w:r>
      <w:r w:rsidR="002F1BFB" w:rsidRPr="00457AC2">
        <w:rPr>
          <w:rFonts w:hint="cs"/>
          <w:rtl/>
        </w:rPr>
        <w:t>الإنقاص</w:t>
      </w:r>
      <w:r w:rsidRPr="00457AC2">
        <w:rPr>
          <w:rtl/>
        </w:rPr>
        <w:t xml:space="preserve"> </w:t>
      </w:r>
      <w:r w:rsidR="004B0C8F" w:rsidRPr="00457AC2">
        <w:rPr>
          <w:rFonts w:hint="cs"/>
          <w:rtl/>
        </w:rPr>
        <w:t xml:space="preserve">برمتها </w:t>
      </w:r>
      <w:proofErr w:type="spellStart"/>
      <w:r w:rsidRPr="00457AC2">
        <w:rPr>
          <w:rtl/>
        </w:rPr>
        <w:t>إل</w:t>
      </w:r>
      <w:r w:rsidRPr="00457AC2">
        <w:rPr>
          <w:rFonts w:hint="cs"/>
          <w:rtl/>
        </w:rPr>
        <w:t>ی</w:t>
      </w:r>
      <w:proofErr w:type="spellEnd"/>
      <w:r w:rsidRPr="00457AC2">
        <w:rPr>
          <w:rtl/>
        </w:rPr>
        <w:t xml:space="preserve"> </w:t>
      </w:r>
      <w:r w:rsidRPr="00457AC2">
        <w:rPr>
          <w:rFonts w:hint="cs"/>
          <w:rtl/>
        </w:rPr>
        <w:t>ال</w:t>
      </w:r>
      <w:r w:rsidRPr="00457AC2">
        <w:rPr>
          <w:rtl/>
        </w:rPr>
        <w:t xml:space="preserve">رفض </w:t>
      </w:r>
      <w:r w:rsidRPr="00457AC2">
        <w:rPr>
          <w:rFonts w:hint="cs"/>
          <w:rtl/>
        </w:rPr>
        <w:t>الشامل</w:t>
      </w:r>
      <w:r w:rsidRPr="00457AC2">
        <w:rPr>
          <w:rtl/>
        </w:rPr>
        <w:t xml:space="preserve">، </w:t>
      </w:r>
      <w:r w:rsidR="004B0C8F" w:rsidRPr="00457AC2">
        <w:rPr>
          <w:rFonts w:hint="cs"/>
          <w:rtl/>
        </w:rPr>
        <w:t>لعدم وضوح أي من</w:t>
      </w:r>
      <w:r w:rsidRPr="00457AC2">
        <w:rPr>
          <w:rtl/>
        </w:rPr>
        <w:t xml:space="preserve"> السلع والخدمات</w:t>
      </w:r>
      <w:r w:rsidRPr="00457AC2">
        <w:rPr>
          <w:rFonts w:hint="cs"/>
          <w:rtl/>
        </w:rPr>
        <w:t xml:space="preserve"> </w:t>
      </w:r>
      <w:r w:rsidR="002F1BFB" w:rsidRPr="00457AC2">
        <w:rPr>
          <w:rFonts w:hint="cs"/>
          <w:rtl/>
        </w:rPr>
        <w:t xml:space="preserve">التي </w:t>
      </w:r>
      <w:r w:rsidRPr="00457AC2">
        <w:rPr>
          <w:rFonts w:hint="cs"/>
          <w:rtl/>
        </w:rPr>
        <w:t xml:space="preserve">تشملها </w:t>
      </w:r>
      <w:proofErr w:type="spellStart"/>
      <w:r w:rsidRPr="00457AC2">
        <w:rPr>
          <w:rtl/>
        </w:rPr>
        <w:t>الحما</w:t>
      </w:r>
      <w:r w:rsidRPr="00457AC2">
        <w:rPr>
          <w:rFonts w:hint="cs"/>
          <w:rtl/>
        </w:rPr>
        <w:t>ی</w:t>
      </w:r>
      <w:r w:rsidRPr="00457AC2">
        <w:rPr>
          <w:rFonts w:hint="eastAsia"/>
          <w:rtl/>
        </w:rPr>
        <w:t>ة</w:t>
      </w:r>
      <w:proofErr w:type="spellEnd"/>
      <w:r w:rsidRPr="00457AC2">
        <w:rPr>
          <w:rtl/>
        </w:rPr>
        <w:t>.</w:t>
      </w:r>
    </w:p>
    <w:p w:rsidR="002515EF" w:rsidRPr="00457AC2" w:rsidRDefault="002515EF" w:rsidP="004B0C8F">
      <w:pPr>
        <w:pStyle w:val="NormalParaAR"/>
        <w:keepNext/>
        <w:keepLines/>
        <w:numPr>
          <w:ilvl w:val="0"/>
          <w:numId w:val="21"/>
        </w:numPr>
        <w:ind w:left="-5" w:firstLine="0"/>
      </w:pPr>
      <w:r w:rsidRPr="00457AC2">
        <w:rPr>
          <w:rFonts w:hint="eastAsia"/>
          <w:rtl/>
        </w:rPr>
        <w:lastRenderedPageBreak/>
        <w:t>وعلاوة</w:t>
      </w:r>
      <w:r w:rsidRPr="00457AC2">
        <w:rPr>
          <w:rtl/>
        </w:rPr>
        <w:t xml:space="preserve"> على ذلك، يقترح أن </w:t>
      </w:r>
      <w:r w:rsidR="00F74FC7" w:rsidRPr="00457AC2">
        <w:rPr>
          <w:rFonts w:hint="cs"/>
          <w:rtl/>
        </w:rPr>
        <w:t>يطرأ عل</w:t>
      </w:r>
      <w:bookmarkStart w:id="2" w:name="_GoBack"/>
      <w:bookmarkEnd w:id="2"/>
      <w:r w:rsidR="00F74FC7" w:rsidRPr="00457AC2">
        <w:rPr>
          <w:rFonts w:hint="cs"/>
          <w:rtl/>
        </w:rPr>
        <w:t>ى</w:t>
      </w:r>
      <w:r w:rsidRPr="00457AC2">
        <w:rPr>
          <w:rtl/>
        </w:rPr>
        <w:t xml:space="preserve"> </w:t>
      </w:r>
      <w:r w:rsidR="004B0C8F" w:rsidRPr="00457AC2">
        <w:rPr>
          <w:rFonts w:hint="cs"/>
          <w:rtl/>
        </w:rPr>
        <w:t>القاعدة</w:t>
      </w:r>
      <w:r w:rsidRPr="00457AC2">
        <w:rPr>
          <w:rtl/>
        </w:rPr>
        <w:t xml:space="preserve"> 24 ما يلي:</w:t>
      </w:r>
    </w:p>
    <w:p w:rsidR="002515EF" w:rsidRPr="00457AC2" w:rsidRDefault="009A1813" w:rsidP="009A1813">
      <w:pPr>
        <w:pStyle w:val="NormalParaAR"/>
        <w:ind w:left="566"/>
      </w:pPr>
      <w:r w:rsidRPr="00457AC2">
        <w:rPr>
          <w:rFonts w:hint="cs"/>
          <w:rtl/>
        </w:rPr>
        <w:t>(أ)</w:t>
      </w:r>
      <w:r w:rsidRPr="00457AC2">
        <w:rPr>
          <w:rFonts w:hint="cs"/>
          <w:rtl/>
        </w:rPr>
        <w:tab/>
      </w:r>
      <w:proofErr w:type="gramStart"/>
      <w:r w:rsidR="000028FD" w:rsidRPr="00457AC2">
        <w:rPr>
          <w:rFonts w:hint="cs"/>
          <w:rtl/>
        </w:rPr>
        <w:t>تعديل</w:t>
      </w:r>
      <w:proofErr w:type="gramEnd"/>
      <w:r w:rsidR="000028FD" w:rsidRPr="00457AC2">
        <w:rPr>
          <w:rFonts w:hint="cs"/>
          <w:rtl/>
        </w:rPr>
        <w:t xml:space="preserve"> الفقرة (3</w:t>
      </w:r>
      <w:r w:rsidR="004B0C8F" w:rsidRPr="00457AC2">
        <w:rPr>
          <w:rFonts w:hint="cs"/>
          <w:rtl/>
        </w:rPr>
        <w:t>)</w:t>
      </w:r>
      <w:r w:rsidR="000028FD" w:rsidRPr="00457AC2">
        <w:rPr>
          <w:rFonts w:hint="cs"/>
          <w:rtl/>
        </w:rPr>
        <w:t xml:space="preserve">(أ) </w:t>
      </w:r>
      <w:r w:rsidR="002515EF" w:rsidRPr="00457AC2">
        <w:rPr>
          <w:rtl/>
        </w:rPr>
        <w:t>بإدخال بند جديد (</w:t>
      </w:r>
      <w:r w:rsidR="000028FD" w:rsidRPr="00457AC2">
        <w:rPr>
          <w:rFonts w:hint="cs"/>
          <w:rtl/>
        </w:rPr>
        <w:t xml:space="preserve">4 </w:t>
      </w:r>
      <w:r w:rsidR="000028FD" w:rsidRPr="00457AC2">
        <w:rPr>
          <w:rFonts w:hint="cs"/>
          <w:vertAlign w:val="superscript"/>
          <w:rtl/>
        </w:rPr>
        <w:t>(ثانيا)</w:t>
      </w:r>
      <w:r w:rsidR="002515EF" w:rsidRPr="00457AC2">
        <w:rPr>
          <w:rtl/>
        </w:rPr>
        <w:t xml:space="preserve">)، </w:t>
      </w:r>
      <w:r w:rsidR="00A57DFC" w:rsidRPr="00457AC2">
        <w:rPr>
          <w:rFonts w:hint="cs"/>
          <w:rtl/>
        </w:rPr>
        <w:t xml:space="preserve">لتقضي بتجميع </w:t>
      </w:r>
      <w:r w:rsidR="002515EF" w:rsidRPr="00457AC2">
        <w:rPr>
          <w:rtl/>
        </w:rPr>
        <w:t xml:space="preserve">القائمة </w:t>
      </w:r>
      <w:r w:rsidR="00A57DFC" w:rsidRPr="00457AC2">
        <w:rPr>
          <w:rFonts w:hint="cs"/>
          <w:rtl/>
        </w:rPr>
        <w:t xml:space="preserve">الخاضعة </w:t>
      </w:r>
      <w:r w:rsidR="002F1BFB" w:rsidRPr="00457AC2">
        <w:rPr>
          <w:rFonts w:hint="cs"/>
          <w:rtl/>
        </w:rPr>
        <w:t>للإنقاص</w:t>
      </w:r>
      <w:r w:rsidR="002515EF" w:rsidRPr="00457AC2">
        <w:rPr>
          <w:rtl/>
        </w:rPr>
        <w:t xml:space="preserve"> في </w:t>
      </w:r>
      <w:r w:rsidR="00A57DFC" w:rsidRPr="00457AC2">
        <w:rPr>
          <w:rFonts w:hint="cs"/>
          <w:rtl/>
        </w:rPr>
        <w:t>التعيين اللاحق</w:t>
      </w:r>
      <w:r w:rsidR="002515EF" w:rsidRPr="00457AC2">
        <w:rPr>
          <w:rtl/>
        </w:rPr>
        <w:t xml:space="preserve"> </w:t>
      </w:r>
      <w:r w:rsidR="00AF1A9B" w:rsidRPr="00457AC2">
        <w:rPr>
          <w:rFonts w:hint="cs"/>
          <w:rtl/>
        </w:rPr>
        <w:t xml:space="preserve">فقط </w:t>
      </w:r>
      <w:r w:rsidR="00A57DFC" w:rsidRPr="00457AC2">
        <w:rPr>
          <w:rFonts w:hint="cs"/>
          <w:rtl/>
        </w:rPr>
        <w:t>تحت</w:t>
      </w:r>
      <w:r w:rsidR="002515EF" w:rsidRPr="00457AC2">
        <w:rPr>
          <w:rtl/>
        </w:rPr>
        <w:t xml:space="preserve"> الأرقام </w:t>
      </w:r>
      <w:r w:rsidR="00A57DFC" w:rsidRPr="00457AC2">
        <w:rPr>
          <w:rFonts w:hint="cs"/>
          <w:rtl/>
        </w:rPr>
        <w:t>المطابقة</w:t>
      </w:r>
      <w:r w:rsidR="002515EF" w:rsidRPr="00457AC2">
        <w:rPr>
          <w:rtl/>
        </w:rPr>
        <w:t xml:space="preserve"> من الفئات </w:t>
      </w:r>
      <w:r w:rsidR="00A57DFC" w:rsidRPr="00457AC2">
        <w:rPr>
          <w:rFonts w:hint="cs"/>
          <w:rtl/>
        </w:rPr>
        <w:t>الواردة</w:t>
      </w:r>
      <w:r w:rsidR="002515EF" w:rsidRPr="00457AC2">
        <w:rPr>
          <w:rtl/>
        </w:rPr>
        <w:t xml:space="preserve"> في التسجيل الدولي؛</w:t>
      </w:r>
    </w:p>
    <w:p w:rsidR="00490A10" w:rsidRPr="00457AC2" w:rsidRDefault="009A1813" w:rsidP="009A1813">
      <w:pPr>
        <w:pStyle w:val="NormalParaAR"/>
        <w:ind w:left="566"/>
      </w:pPr>
      <w:r w:rsidRPr="00457AC2">
        <w:rPr>
          <w:rFonts w:hint="cs"/>
          <w:rtl/>
        </w:rPr>
        <w:t>(ب)</w:t>
      </w:r>
      <w:r w:rsidRPr="00457AC2">
        <w:rPr>
          <w:rtl/>
        </w:rPr>
        <w:tab/>
      </w:r>
      <w:proofErr w:type="gramStart"/>
      <w:r w:rsidR="00490A10" w:rsidRPr="00457AC2">
        <w:rPr>
          <w:rFonts w:hint="cs"/>
          <w:rtl/>
        </w:rPr>
        <w:t>تعديل</w:t>
      </w:r>
      <w:proofErr w:type="gramEnd"/>
      <w:r w:rsidR="00490A10" w:rsidRPr="00457AC2">
        <w:rPr>
          <w:rFonts w:hint="cs"/>
          <w:rtl/>
        </w:rPr>
        <w:t xml:space="preserve"> الفقرة </w:t>
      </w:r>
      <w:r w:rsidR="00490A10" w:rsidRPr="00457AC2">
        <w:rPr>
          <w:rtl/>
        </w:rPr>
        <w:t>(5</w:t>
      </w:r>
      <w:r w:rsidR="004B0C8F" w:rsidRPr="00457AC2">
        <w:rPr>
          <w:rtl/>
        </w:rPr>
        <w:t>)</w:t>
      </w:r>
      <w:r w:rsidR="00490A10" w:rsidRPr="00457AC2">
        <w:rPr>
          <w:rtl/>
        </w:rPr>
        <w:t xml:space="preserve">(أ)، بحذف جميع الإشارات إلى </w:t>
      </w:r>
      <w:r w:rsidR="00EB7342" w:rsidRPr="00457AC2">
        <w:rPr>
          <w:rFonts w:hint="cs"/>
          <w:rtl/>
        </w:rPr>
        <w:t>ال</w:t>
      </w:r>
      <w:r w:rsidR="00490A10" w:rsidRPr="00457AC2">
        <w:rPr>
          <w:rFonts w:hint="cs"/>
          <w:rtl/>
        </w:rPr>
        <w:t>رقابة</w:t>
      </w:r>
      <w:r w:rsidR="00490A10" w:rsidRPr="00457AC2">
        <w:rPr>
          <w:rtl/>
        </w:rPr>
        <w:t xml:space="preserve"> </w:t>
      </w:r>
      <w:r w:rsidR="00490A10" w:rsidRPr="00457AC2">
        <w:rPr>
          <w:rFonts w:hint="cs"/>
          <w:rtl/>
        </w:rPr>
        <w:t xml:space="preserve">التي يجريها </w:t>
      </w:r>
      <w:r w:rsidR="00490A10" w:rsidRPr="00457AC2">
        <w:rPr>
          <w:rtl/>
        </w:rPr>
        <w:t xml:space="preserve">المكتب </w:t>
      </w:r>
      <w:r w:rsidR="009223A4" w:rsidRPr="00457AC2">
        <w:rPr>
          <w:rFonts w:hint="cs"/>
          <w:rtl/>
        </w:rPr>
        <w:t>الدولي على</w:t>
      </w:r>
      <w:r w:rsidR="00490A10" w:rsidRPr="00457AC2">
        <w:rPr>
          <w:rFonts w:hint="cs"/>
          <w:rtl/>
        </w:rPr>
        <w:t xml:space="preserve"> </w:t>
      </w:r>
      <w:r w:rsidR="00490A10" w:rsidRPr="00457AC2">
        <w:rPr>
          <w:rtl/>
        </w:rPr>
        <w:t xml:space="preserve">تصنيف التعيينات اللاحقة </w:t>
      </w:r>
      <w:r w:rsidR="00490A10" w:rsidRPr="00457AC2">
        <w:rPr>
          <w:rFonts w:hint="cs"/>
          <w:rtl/>
        </w:rPr>
        <w:t xml:space="preserve">الخاضعة </w:t>
      </w:r>
      <w:r w:rsidR="002F1BFB" w:rsidRPr="00457AC2">
        <w:rPr>
          <w:rFonts w:hint="cs"/>
          <w:rtl/>
        </w:rPr>
        <w:t>للإنقاص</w:t>
      </w:r>
      <w:r w:rsidR="00490A10" w:rsidRPr="00457AC2">
        <w:rPr>
          <w:rFonts w:hint="cs"/>
          <w:rtl/>
        </w:rPr>
        <w:t>؛</w:t>
      </w:r>
    </w:p>
    <w:p w:rsidR="00490A10" w:rsidRPr="00457AC2" w:rsidRDefault="009A1813" w:rsidP="00457AC2">
      <w:pPr>
        <w:pStyle w:val="NormalParaAR"/>
        <w:ind w:left="566"/>
      </w:pPr>
      <w:r w:rsidRPr="00457AC2">
        <w:rPr>
          <w:rFonts w:hint="cs"/>
          <w:rtl/>
        </w:rPr>
        <w:t>(ج)</w:t>
      </w:r>
      <w:r w:rsidRPr="00457AC2">
        <w:rPr>
          <w:rtl/>
        </w:rPr>
        <w:tab/>
      </w:r>
      <w:r w:rsidR="00490A10" w:rsidRPr="00457AC2">
        <w:rPr>
          <w:rtl/>
        </w:rPr>
        <w:t>تعديل الفقرة (5</w:t>
      </w:r>
      <w:r w:rsidR="004B0C8F" w:rsidRPr="00457AC2">
        <w:rPr>
          <w:rtl/>
        </w:rPr>
        <w:t>)</w:t>
      </w:r>
      <w:r w:rsidR="00490A10" w:rsidRPr="00457AC2">
        <w:rPr>
          <w:rtl/>
        </w:rPr>
        <w:t xml:space="preserve">(د) </w:t>
      </w:r>
      <w:r w:rsidR="009223A4" w:rsidRPr="00457AC2">
        <w:rPr>
          <w:rFonts w:hint="cs"/>
          <w:rtl/>
        </w:rPr>
        <w:t>ل</w:t>
      </w:r>
      <w:r w:rsidR="00457AC2">
        <w:rPr>
          <w:rFonts w:hint="cs"/>
          <w:rtl/>
        </w:rPr>
        <w:t>إنقاص</w:t>
      </w:r>
      <w:r w:rsidR="00490A10" w:rsidRPr="00457AC2">
        <w:rPr>
          <w:rtl/>
        </w:rPr>
        <w:t xml:space="preserve"> </w:t>
      </w:r>
      <w:proofErr w:type="gramStart"/>
      <w:r w:rsidR="00490A10" w:rsidRPr="00457AC2">
        <w:rPr>
          <w:rtl/>
        </w:rPr>
        <w:t>آثار</w:t>
      </w:r>
      <w:proofErr w:type="gramEnd"/>
      <w:r w:rsidR="00490A10" w:rsidRPr="00457AC2">
        <w:rPr>
          <w:rtl/>
        </w:rPr>
        <w:t xml:space="preserve"> المخالفات</w:t>
      </w:r>
      <w:r w:rsidR="009223A4" w:rsidRPr="00457AC2">
        <w:rPr>
          <w:rFonts w:hint="cs"/>
          <w:rtl/>
        </w:rPr>
        <w:t xml:space="preserve"> غير المصححة</w:t>
      </w:r>
      <w:r w:rsidR="00490A10" w:rsidRPr="00457AC2">
        <w:rPr>
          <w:rtl/>
        </w:rPr>
        <w:t xml:space="preserve"> فيما يتعلق بالشرط الوارد في الفقرة الجديدة (3</w:t>
      </w:r>
      <w:r w:rsidR="004B0C8F" w:rsidRPr="00457AC2">
        <w:rPr>
          <w:rtl/>
        </w:rPr>
        <w:t>)</w:t>
      </w:r>
      <w:r w:rsidR="00490A10" w:rsidRPr="00457AC2">
        <w:rPr>
          <w:rtl/>
        </w:rPr>
        <w:t>(أ) (</w:t>
      </w:r>
      <w:r w:rsidR="009223A4" w:rsidRPr="00457AC2">
        <w:rPr>
          <w:rFonts w:hint="cs"/>
          <w:rtl/>
        </w:rPr>
        <w:t>4 (ثانيا)</w:t>
      </w:r>
      <w:r w:rsidR="00490A10" w:rsidRPr="00457AC2">
        <w:rPr>
          <w:rtl/>
        </w:rPr>
        <w:t xml:space="preserve">) </w:t>
      </w:r>
      <w:r w:rsidR="00C66E91" w:rsidRPr="00457AC2">
        <w:rPr>
          <w:rFonts w:hint="cs"/>
          <w:rtl/>
        </w:rPr>
        <w:t>المفروض على</w:t>
      </w:r>
      <w:r w:rsidR="00490A10" w:rsidRPr="00457AC2">
        <w:rPr>
          <w:rtl/>
        </w:rPr>
        <w:t xml:space="preserve"> السلع والخدمات المتأثرة بهذه المخالفة.</w:t>
      </w:r>
    </w:p>
    <w:p w:rsidR="00490A10" w:rsidRPr="00457AC2" w:rsidRDefault="00490A10" w:rsidP="00457AC2">
      <w:pPr>
        <w:pStyle w:val="NormalParaAR"/>
        <w:numPr>
          <w:ilvl w:val="0"/>
          <w:numId w:val="21"/>
        </w:numPr>
        <w:ind w:left="-5" w:firstLine="0"/>
      </w:pPr>
      <w:proofErr w:type="gramStart"/>
      <w:r w:rsidRPr="00457AC2">
        <w:rPr>
          <w:rtl/>
        </w:rPr>
        <w:t>وأخيرا</w:t>
      </w:r>
      <w:proofErr w:type="gramEnd"/>
      <w:r w:rsidRPr="00457AC2">
        <w:rPr>
          <w:rtl/>
        </w:rPr>
        <w:t>، ي</w:t>
      </w:r>
      <w:r w:rsidR="00F4746B" w:rsidRPr="00457AC2">
        <w:rPr>
          <w:rFonts w:hint="cs"/>
          <w:rtl/>
        </w:rPr>
        <w:t>ُ</w:t>
      </w:r>
      <w:r w:rsidRPr="00457AC2">
        <w:rPr>
          <w:rtl/>
        </w:rPr>
        <w:t>قترح أن تدرج في القاعدة 27(5</w:t>
      </w:r>
      <w:r w:rsidR="004B0C8F" w:rsidRPr="00457AC2">
        <w:rPr>
          <w:rtl/>
        </w:rPr>
        <w:t>)</w:t>
      </w:r>
      <w:r w:rsidRPr="00457AC2">
        <w:rPr>
          <w:rtl/>
        </w:rPr>
        <w:t xml:space="preserve">(ب) </w:t>
      </w:r>
      <w:r w:rsidR="00340DC9" w:rsidRPr="00457AC2">
        <w:rPr>
          <w:rFonts w:hint="cs"/>
          <w:rtl/>
        </w:rPr>
        <w:t xml:space="preserve">"1" </w:t>
      </w:r>
      <w:r w:rsidRPr="00457AC2">
        <w:rPr>
          <w:rtl/>
        </w:rPr>
        <w:t>إمكاني</w:t>
      </w:r>
      <w:r w:rsidR="00823892" w:rsidRPr="00457AC2">
        <w:rPr>
          <w:rtl/>
        </w:rPr>
        <w:t xml:space="preserve">ة مماثلة، مثلما هو مقترح أعلاه </w:t>
      </w:r>
      <w:r w:rsidR="00823892" w:rsidRPr="00457AC2">
        <w:rPr>
          <w:rFonts w:hint="cs"/>
          <w:rtl/>
        </w:rPr>
        <w:t>في ا</w:t>
      </w:r>
      <w:r w:rsidRPr="00457AC2">
        <w:rPr>
          <w:rtl/>
        </w:rPr>
        <w:t xml:space="preserve">لمادة 17، </w:t>
      </w:r>
      <w:r w:rsidR="00823892" w:rsidRPr="00457AC2">
        <w:rPr>
          <w:rFonts w:hint="cs"/>
          <w:rtl/>
        </w:rPr>
        <w:t>لأجل تزويد</w:t>
      </w:r>
      <w:r w:rsidRPr="00457AC2">
        <w:rPr>
          <w:rtl/>
        </w:rPr>
        <w:t xml:space="preserve"> الأطراف المتعاقدة بأساس قانون</w:t>
      </w:r>
      <w:r w:rsidR="00091FAB" w:rsidRPr="00457AC2">
        <w:rPr>
          <w:rtl/>
        </w:rPr>
        <w:t xml:space="preserve">ي لرفض آثار </w:t>
      </w:r>
      <w:r w:rsidR="00823892" w:rsidRPr="00457AC2">
        <w:rPr>
          <w:rFonts w:hint="cs"/>
          <w:rtl/>
        </w:rPr>
        <w:t>ال</w:t>
      </w:r>
      <w:r w:rsidR="00457AC2">
        <w:rPr>
          <w:rFonts w:hint="cs"/>
          <w:rtl/>
        </w:rPr>
        <w:t>إنقاص</w:t>
      </w:r>
      <w:r w:rsidR="00091FAB" w:rsidRPr="00457AC2">
        <w:rPr>
          <w:rtl/>
        </w:rPr>
        <w:t xml:space="preserve"> المسجل </w:t>
      </w:r>
      <w:r w:rsidR="007216FB" w:rsidRPr="00457AC2">
        <w:rPr>
          <w:rtl/>
        </w:rPr>
        <w:t>كتعديل</w:t>
      </w:r>
      <w:r w:rsidRPr="00457AC2">
        <w:rPr>
          <w:rtl/>
        </w:rPr>
        <w:t>.</w:t>
      </w:r>
    </w:p>
    <w:p w:rsidR="007C205F" w:rsidRPr="00457AC2" w:rsidRDefault="007C205F" w:rsidP="002F1BFB">
      <w:pPr>
        <w:pStyle w:val="NormalParaAR"/>
        <w:numPr>
          <w:ilvl w:val="0"/>
          <w:numId w:val="21"/>
        </w:numPr>
        <w:ind w:left="-5" w:firstLine="0"/>
      </w:pPr>
      <w:proofErr w:type="gramStart"/>
      <w:r w:rsidRPr="00457AC2">
        <w:rPr>
          <w:rtl/>
        </w:rPr>
        <w:t>وتوضح</w:t>
      </w:r>
      <w:proofErr w:type="gramEnd"/>
      <w:r w:rsidRPr="00457AC2">
        <w:rPr>
          <w:rtl/>
        </w:rPr>
        <w:t xml:space="preserve"> التعديلات المقترحة الأدوار المتعلقة بنطاق الحماية </w:t>
      </w:r>
      <w:r w:rsidR="00F4746B" w:rsidRPr="00457AC2">
        <w:rPr>
          <w:rFonts w:hint="cs"/>
          <w:rtl/>
        </w:rPr>
        <w:t>عند</w:t>
      </w:r>
      <w:r w:rsidRPr="00457AC2">
        <w:rPr>
          <w:rtl/>
        </w:rPr>
        <w:t xml:space="preserve"> الأطراف المتعاقدة المعينة في التسجيل الدولي الذي يتضمن </w:t>
      </w:r>
      <w:r w:rsidR="002F1BFB" w:rsidRPr="00457AC2">
        <w:rPr>
          <w:rFonts w:hint="cs"/>
          <w:rtl/>
        </w:rPr>
        <w:t>إنقاصا</w:t>
      </w:r>
      <w:r w:rsidRPr="00457AC2">
        <w:rPr>
          <w:rtl/>
        </w:rPr>
        <w:t>، دون فرض أي التزامات جديدة على م</w:t>
      </w:r>
      <w:r w:rsidR="004B0C8F" w:rsidRPr="00457AC2">
        <w:rPr>
          <w:rFonts w:hint="cs"/>
          <w:rtl/>
        </w:rPr>
        <w:t>ودعي</w:t>
      </w:r>
      <w:r w:rsidRPr="00457AC2">
        <w:rPr>
          <w:rtl/>
        </w:rPr>
        <w:t xml:space="preserve"> الطلبات أو أصحابها أو مكاتبها. </w:t>
      </w:r>
      <w:proofErr w:type="gramStart"/>
      <w:r w:rsidRPr="00457AC2">
        <w:rPr>
          <w:rtl/>
        </w:rPr>
        <w:t>غير</w:t>
      </w:r>
      <w:proofErr w:type="gramEnd"/>
      <w:r w:rsidRPr="00457AC2">
        <w:rPr>
          <w:rtl/>
        </w:rPr>
        <w:t xml:space="preserve"> أنه نظرا لأن المكتب الدولي سيحتاج إلى إجراء استعراض لعملياته الداخلية، ي</w:t>
      </w:r>
      <w:r w:rsidR="00EF52E4" w:rsidRPr="00457AC2">
        <w:rPr>
          <w:rFonts w:hint="cs"/>
          <w:rtl/>
        </w:rPr>
        <w:t>ُ</w:t>
      </w:r>
      <w:r w:rsidRPr="00457AC2">
        <w:rPr>
          <w:rtl/>
        </w:rPr>
        <w:t>قترح أن تدخل التعديلات المقترحة حيز النفاذ في 1 فبراير 2019.</w:t>
      </w:r>
    </w:p>
    <w:p w:rsidR="0052124C" w:rsidRPr="00457AC2" w:rsidRDefault="00A94C87" w:rsidP="00A94C87">
      <w:pPr>
        <w:pStyle w:val="NormalParaAR"/>
        <w:numPr>
          <w:ilvl w:val="0"/>
          <w:numId w:val="21"/>
        </w:numPr>
        <w:ind w:left="5575" w:firstLine="0"/>
        <w:rPr>
          <w:i/>
          <w:iCs/>
        </w:rPr>
      </w:pPr>
      <w:r w:rsidRPr="00457AC2">
        <w:rPr>
          <w:i/>
          <w:iCs/>
          <w:rtl/>
        </w:rPr>
        <w:t xml:space="preserve">إن الفريق العامل </w:t>
      </w:r>
      <w:proofErr w:type="gramStart"/>
      <w:r w:rsidRPr="00457AC2">
        <w:rPr>
          <w:i/>
          <w:iCs/>
          <w:rtl/>
        </w:rPr>
        <w:t>مدعو</w:t>
      </w:r>
      <w:proofErr w:type="gramEnd"/>
      <w:r w:rsidRPr="00457AC2">
        <w:rPr>
          <w:i/>
          <w:iCs/>
          <w:rtl/>
        </w:rPr>
        <w:t xml:space="preserve"> إلى</w:t>
      </w:r>
      <w:r w:rsidR="0052124C" w:rsidRPr="00457AC2">
        <w:rPr>
          <w:rFonts w:hint="cs"/>
          <w:i/>
          <w:iCs/>
          <w:rtl/>
        </w:rPr>
        <w:t>:</w:t>
      </w:r>
    </w:p>
    <w:p w:rsidR="00A94C87" w:rsidRPr="00457AC2" w:rsidRDefault="0052124C" w:rsidP="0052124C">
      <w:pPr>
        <w:pStyle w:val="NormalParaAR"/>
        <w:ind w:left="6236"/>
        <w:rPr>
          <w:i/>
          <w:iCs/>
        </w:rPr>
      </w:pPr>
      <w:proofErr w:type="gramStart"/>
      <w:r w:rsidRPr="00457AC2">
        <w:rPr>
          <w:rFonts w:hint="cs"/>
          <w:i/>
          <w:iCs/>
          <w:rtl/>
        </w:rPr>
        <w:t>"1"</w:t>
      </w:r>
      <w:r w:rsidRPr="00457AC2">
        <w:rPr>
          <w:i/>
          <w:iCs/>
          <w:rtl/>
        </w:rPr>
        <w:tab/>
      </w:r>
      <w:r w:rsidR="00A94C87" w:rsidRPr="00457AC2">
        <w:rPr>
          <w:i/>
          <w:iCs/>
          <w:rtl/>
        </w:rPr>
        <w:t xml:space="preserve"> النظر</w:t>
      </w:r>
      <w:proofErr w:type="gramEnd"/>
      <w:r w:rsidR="00A94C87" w:rsidRPr="00457AC2">
        <w:rPr>
          <w:i/>
          <w:iCs/>
          <w:rtl/>
        </w:rPr>
        <w:t xml:space="preserve"> في المقترحات المقدمة في الفقرات من </w:t>
      </w:r>
      <w:r w:rsidRPr="00457AC2">
        <w:rPr>
          <w:rFonts w:hint="cs"/>
          <w:i/>
          <w:iCs/>
          <w:rtl/>
        </w:rPr>
        <w:t>27</w:t>
      </w:r>
      <w:r w:rsidR="00A94C87" w:rsidRPr="00457AC2">
        <w:rPr>
          <w:i/>
          <w:iCs/>
          <w:rtl/>
        </w:rPr>
        <w:t xml:space="preserve"> إلى </w:t>
      </w:r>
      <w:r w:rsidRPr="00457AC2">
        <w:rPr>
          <w:rFonts w:hint="cs"/>
          <w:i/>
          <w:iCs/>
          <w:rtl/>
        </w:rPr>
        <w:t>33</w:t>
      </w:r>
      <w:r w:rsidR="00A94C87" w:rsidRPr="00457AC2">
        <w:rPr>
          <w:i/>
          <w:iCs/>
          <w:rtl/>
        </w:rPr>
        <w:t xml:space="preserve"> من هذه الوثيقة.</w:t>
      </w:r>
    </w:p>
    <w:p w:rsidR="0052124C" w:rsidRPr="00457AC2" w:rsidRDefault="0052124C" w:rsidP="009B2D90">
      <w:pPr>
        <w:pStyle w:val="NormalParaAR"/>
        <w:ind w:left="6236"/>
        <w:rPr>
          <w:i/>
          <w:iCs/>
        </w:rPr>
      </w:pPr>
      <w:r w:rsidRPr="00457AC2">
        <w:rPr>
          <w:rFonts w:hint="cs"/>
          <w:i/>
          <w:iCs/>
          <w:rtl/>
        </w:rPr>
        <w:t>"2"</w:t>
      </w:r>
      <w:r w:rsidRPr="00457AC2">
        <w:rPr>
          <w:i/>
          <w:iCs/>
          <w:rtl/>
        </w:rPr>
        <w:tab/>
      </w:r>
      <w:r w:rsidRPr="00457AC2">
        <w:rPr>
          <w:rFonts w:hint="cs"/>
          <w:i/>
          <w:iCs/>
          <w:rtl/>
        </w:rPr>
        <w:t>و</w:t>
      </w:r>
      <w:r w:rsidRPr="00457AC2">
        <w:rPr>
          <w:i/>
          <w:iCs/>
          <w:rtl/>
        </w:rPr>
        <w:t>توصي</w:t>
      </w:r>
      <w:r w:rsidRPr="00457AC2">
        <w:rPr>
          <w:rFonts w:hint="cs"/>
          <w:i/>
          <w:iCs/>
          <w:rtl/>
        </w:rPr>
        <w:t>ة</w:t>
      </w:r>
      <w:r w:rsidRPr="00457AC2">
        <w:rPr>
          <w:i/>
          <w:iCs/>
          <w:rtl/>
        </w:rPr>
        <w:t xml:space="preserve"> جمعية اتحاد مدريد </w:t>
      </w:r>
      <w:r w:rsidRPr="00457AC2">
        <w:rPr>
          <w:rFonts w:hint="cs"/>
          <w:i/>
          <w:iCs/>
          <w:rtl/>
        </w:rPr>
        <w:t xml:space="preserve">باعتماد </w:t>
      </w:r>
      <w:r w:rsidRPr="00457AC2">
        <w:rPr>
          <w:i/>
          <w:iCs/>
          <w:rtl/>
        </w:rPr>
        <w:t xml:space="preserve">التعديلات المقترح </w:t>
      </w:r>
      <w:r w:rsidRPr="00457AC2">
        <w:rPr>
          <w:rFonts w:hint="cs"/>
          <w:i/>
          <w:iCs/>
          <w:rtl/>
        </w:rPr>
        <w:t xml:space="preserve">إدخالها </w:t>
      </w:r>
      <w:r w:rsidRPr="00457AC2">
        <w:rPr>
          <w:i/>
          <w:iCs/>
          <w:rtl/>
        </w:rPr>
        <w:t>على ال</w:t>
      </w:r>
      <w:r w:rsidR="009B2D90" w:rsidRPr="00457AC2">
        <w:rPr>
          <w:rFonts w:hint="cs"/>
          <w:i/>
          <w:iCs/>
          <w:rtl/>
        </w:rPr>
        <w:t>قواعد</w:t>
      </w:r>
      <w:r w:rsidRPr="00457AC2">
        <w:rPr>
          <w:rFonts w:hint="cs"/>
          <w:i/>
          <w:iCs/>
          <w:rtl/>
        </w:rPr>
        <w:t> </w:t>
      </w:r>
      <w:r w:rsidR="00A47050" w:rsidRPr="00457AC2">
        <w:rPr>
          <w:rFonts w:hint="cs"/>
          <w:i/>
          <w:iCs/>
          <w:rtl/>
        </w:rPr>
        <w:t>17</w:t>
      </w:r>
      <w:r w:rsidRPr="00457AC2">
        <w:rPr>
          <w:i/>
          <w:iCs/>
          <w:rtl/>
        </w:rPr>
        <w:t xml:space="preserve"> </w:t>
      </w:r>
      <w:r w:rsidR="00A47050" w:rsidRPr="00457AC2">
        <w:rPr>
          <w:rFonts w:hint="cs"/>
          <w:i/>
          <w:iCs/>
          <w:rtl/>
        </w:rPr>
        <w:t>و24</w:t>
      </w:r>
      <w:r w:rsidR="00AA3257" w:rsidRPr="00457AC2">
        <w:rPr>
          <w:rFonts w:hint="cs"/>
          <w:i/>
          <w:iCs/>
          <w:rtl/>
        </w:rPr>
        <w:t xml:space="preserve"> و27</w:t>
      </w:r>
      <w:r w:rsidRPr="00457AC2">
        <w:rPr>
          <w:i/>
          <w:iCs/>
          <w:rtl/>
        </w:rPr>
        <w:t xml:space="preserve"> من اللائحة التنفيذية المشتركة، كما ترد في مرفق</w:t>
      </w:r>
      <w:r w:rsidR="00A24E1C" w:rsidRPr="00457AC2">
        <w:rPr>
          <w:rFonts w:hint="cs"/>
          <w:i/>
          <w:iCs/>
          <w:rtl/>
        </w:rPr>
        <w:t xml:space="preserve"> </w:t>
      </w:r>
      <w:r w:rsidRPr="00457AC2">
        <w:rPr>
          <w:i/>
          <w:iCs/>
          <w:rtl/>
        </w:rPr>
        <w:t>هذه الوثيقة أو بصيغة معدل</w:t>
      </w:r>
      <w:r w:rsidRPr="00457AC2">
        <w:rPr>
          <w:rFonts w:hint="cs"/>
          <w:i/>
          <w:iCs/>
          <w:rtl/>
        </w:rPr>
        <w:t>ة</w:t>
      </w:r>
      <w:r w:rsidRPr="00457AC2">
        <w:rPr>
          <w:i/>
          <w:iCs/>
          <w:rtl/>
        </w:rPr>
        <w:t xml:space="preserve">، </w:t>
      </w:r>
      <w:r w:rsidRPr="00457AC2">
        <w:rPr>
          <w:rFonts w:hint="cs"/>
          <w:i/>
          <w:iCs/>
          <w:rtl/>
        </w:rPr>
        <w:t>مع التوصية ب</w:t>
      </w:r>
      <w:r w:rsidRPr="00457AC2">
        <w:rPr>
          <w:i/>
          <w:iCs/>
          <w:rtl/>
        </w:rPr>
        <w:t xml:space="preserve">دخولها حيز النفاذ </w:t>
      </w:r>
      <w:r w:rsidRPr="00457AC2">
        <w:rPr>
          <w:rFonts w:hint="cs"/>
          <w:i/>
          <w:iCs/>
          <w:rtl/>
        </w:rPr>
        <w:t>في </w:t>
      </w:r>
      <w:r w:rsidRPr="00457AC2">
        <w:rPr>
          <w:i/>
          <w:iCs/>
          <w:rtl/>
        </w:rPr>
        <w:t>1</w:t>
      </w:r>
      <w:r w:rsidR="000746B5" w:rsidRPr="00457AC2">
        <w:rPr>
          <w:rFonts w:hint="cs"/>
          <w:i/>
          <w:iCs/>
          <w:rtl/>
        </w:rPr>
        <w:t xml:space="preserve"> فبراير</w:t>
      </w:r>
      <w:r w:rsidRPr="00457AC2">
        <w:rPr>
          <w:i/>
          <w:iCs/>
          <w:rtl/>
        </w:rPr>
        <w:t xml:space="preserve"> 2019.</w:t>
      </w:r>
    </w:p>
    <w:p w:rsidR="00A94C87" w:rsidRPr="00457AC2" w:rsidRDefault="00A94C87" w:rsidP="009A1131">
      <w:pPr>
        <w:pStyle w:val="EndofDocumentAR"/>
        <w:spacing w:before="480"/>
        <w:rPr>
          <w:rtl/>
        </w:rPr>
      </w:pPr>
      <w:r w:rsidRPr="00457AC2">
        <w:rPr>
          <w:rFonts w:hint="cs"/>
          <w:rtl/>
        </w:rPr>
        <w:t xml:space="preserve">[يلي ذلك </w:t>
      </w:r>
      <w:proofErr w:type="gramStart"/>
      <w:r w:rsidRPr="00457AC2">
        <w:rPr>
          <w:rFonts w:hint="cs"/>
          <w:rtl/>
        </w:rPr>
        <w:t>المرفق</w:t>
      </w:r>
      <w:proofErr w:type="gramEnd"/>
      <w:r w:rsidRPr="00457AC2">
        <w:rPr>
          <w:rFonts w:hint="cs"/>
          <w:rtl/>
        </w:rPr>
        <w:t>]</w:t>
      </w:r>
    </w:p>
    <w:p w:rsidR="00314AF3" w:rsidRPr="00457AC2" w:rsidRDefault="00314AF3" w:rsidP="007F38D1">
      <w:pPr>
        <w:pStyle w:val="NormalParaAR"/>
        <w:rPr>
          <w:rtl/>
        </w:rPr>
      </w:pPr>
    </w:p>
    <w:p w:rsidR="00314AF3" w:rsidRPr="00457AC2" w:rsidRDefault="00314AF3" w:rsidP="007F38D1">
      <w:pPr>
        <w:pStyle w:val="NormalParaAR"/>
        <w:sectPr w:rsidR="00314AF3" w:rsidRPr="00457AC2" w:rsidSect="00EB7752">
          <w:headerReference w:type="default" r:id="rId10"/>
          <w:pgSz w:w="11907" w:h="16840" w:code="9"/>
          <w:pgMar w:top="567" w:right="1418" w:bottom="1418" w:left="1134" w:header="510" w:footer="1021" w:gutter="0"/>
          <w:cols w:space="720"/>
          <w:titlePg/>
          <w:docGrid w:linePitch="299"/>
        </w:sectPr>
      </w:pPr>
    </w:p>
    <w:p w:rsidR="00314AF3" w:rsidRPr="00457AC2" w:rsidRDefault="00314AF3" w:rsidP="009870BE">
      <w:pPr>
        <w:pStyle w:val="NormalParaAR"/>
        <w:jc w:val="center"/>
        <w:rPr>
          <w:b/>
          <w:bCs/>
          <w:sz w:val="40"/>
          <w:szCs w:val="40"/>
          <w:rtl/>
          <w:lang w:bidi="ar-EG"/>
        </w:rPr>
      </w:pPr>
      <w:r w:rsidRPr="00457AC2">
        <w:rPr>
          <w:b/>
          <w:bCs/>
          <w:sz w:val="40"/>
          <w:szCs w:val="40"/>
          <w:rtl/>
          <w:lang w:bidi="ar-EG"/>
        </w:rPr>
        <w:lastRenderedPageBreak/>
        <w:t>التعديلات المقترح إدخالها على اللائحة التنفيذية المشتركة بين اتفاق وبروتوكول مدريد بشأن التسجيل الدولي للعلامات</w:t>
      </w:r>
    </w:p>
    <w:p w:rsidR="00314AF3" w:rsidRPr="00457AC2" w:rsidRDefault="003243E0" w:rsidP="003243E0">
      <w:pPr>
        <w:pStyle w:val="NormalParaAR"/>
        <w:jc w:val="center"/>
        <w:rPr>
          <w:b/>
          <w:bCs/>
          <w:sz w:val="40"/>
          <w:szCs w:val="40"/>
          <w:rtl/>
          <w:lang w:bidi="ar-EG"/>
        </w:rPr>
      </w:pPr>
      <w:r w:rsidRPr="00457AC2">
        <w:rPr>
          <w:b/>
          <w:bCs/>
          <w:sz w:val="40"/>
          <w:szCs w:val="40"/>
          <w:rtl/>
          <w:lang w:bidi="ar-EG"/>
        </w:rPr>
        <w:t>اللائحة التنفيذية المشتركة</w:t>
      </w:r>
      <w:r w:rsidRPr="00457AC2">
        <w:rPr>
          <w:b/>
          <w:bCs/>
          <w:sz w:val="40"/>
          <w:szCs w:val="40"/>
          <w:rtl/>
          <w:lang w:bidi="ar-EG"/>
        </w:rPr>
        <w:br/>
        <w:t>بين اتفاق وبروتوكول مدريد</w:t>
      </w:r>
      <w:r w:rsidRPr="00457AC2">
        <w:rPr>
          <w:b/>
          <w:bCs/>
          <w:sz w:val="40"/>
          <w:szCs w:val="40"/>
          <w:rtl/>
          <w:lang w:bidi="ar-EG"/>
        </w:rPr>
        <w:br/>
        <w:t>بشأن التسجيل الدولي للعلامات</w:t>
      </w:r>
    </w:p>
    <w:p w:rsidR="00314AF3" w:rsidRPr="00457AC2" w:rsidRDefault="003243E0" w:rsidP="00842F4E">
      <w:pPr>
        <w:pStyle w:val="NormalParaAR"/>
        <w:jc w:val="center"/>
        <w:rPr>
          <w:rtl/>
          <w:lang w:bidi="ar-EG"/>
        </w:rPr>
      </w:pPr>
      <w:r w:rsidRPr="00457AC2">
        <w:rPr>
          <w:rtl/>
          <w:lang w:bidi="ar-EG"/>
        </w:rPr>
        <w:t>(</w:t>
      </w:r>
      <w:proofErr w:type="gramStart"/>
      <w:r w:rsidRPr="00457AC2">
        <w:rPr>
          <w:rtl/>
          <w:lang w:bidi="ar-EG"/>
        </w:rPr>
        <w:t>نافذة</w:t>
      </w:r>
      <w:proofErr w:type="gramEnd"/>
      <w:r w:rsidRPr="00457AC2">
        <w:rPr>
          <w:rtl/>
          <w:lang w:bidi="ar-EG"/>
        </w:rPr>
        <w:t xml:space="preserve"> اعتبارا</w:t>
      </w:r>
      <w:r w:rsidR="00314AF3" w:rsidRPr="00457AC2">
        <w:rPr>
          <w:rtl/>
          <w:lang w:bidi="ar-EG"/>
        </w:rPr>
        <w:t xml:space="preserve"> من</w:t>
      </w:r>
      <w:r w:rsidR="00842F4E">
        <w:rPr>
          <w:rFonts w:hint="cs"/>
          <w:rtl/>
          <w:lang w:val="fr-FR" w:bidi="ar-EG"/>
        </w:rPr>
        <w:t xml:space="preserve"> </w:t>
      </w:r>
      <w:ins w:id="3" w:author="BEN ALI Lassad" w:date="2017-04-28T15:48:00Z">
        <w:r w:rsidR="00842F4E" w:rsidRPr="00457AC2">
          <w:rPr>
            <w:rFonts w:hint="cs"/>
            <w:rtl/>
            <w:lang w:bidi="ar-EG"/>
          </w:rPr>
          <w:t>1 فبراير 2019</w:t>
        </w:r>
      </w:ins>
      <w:r w:rsidR="00314AF3" w:rsidRPr="00457AC2">
        <w:rPr>
          <w:rFonts w:hint="cs"/>
          <w:rtl/>
          <w:lang w:bidi="ar-EG"/>
        </w:rPr>
        <w:t>)</w:t>
      </w:r>
    </w:p>
    <w:p w:rsidR="00314AF3" w:rsidRPr="00457AC2" w:rsidRDefault="00314AF3" w:rsidP="00314AF3">
      <w:pPr>
        <w:pStyle w:val="NormalParaAR"/>
        <w:jc w:val="center"/>
        <w:rPr>
          <w:rtl/>
          <w:lang w:bidi="ar-EG"/>
        </w:rPr>
      </w:pPr>
      <w:r w:rsidRPr="00457AC2">
        <w:rPr>
          <w:rFonts w:hint="cs"/>
          <w:rtl/>
          <w:lang w:bidi="ar-EG"/>
        </w:rPr>
        <w:t>[...]</w:t>
      </w:r>
    </w:p>
    <w:p w:rsidR="00314AF3" w:rsidRPr="00457AC2" w:rsidRDefault="00F86BA7" w:rsidP="00F86BA7">
      <w:pPr>
        <w:pStyle w:val="NormalParaAR"/>
        <w:tabs>
          <w:tab w:val="left" w:pos="3118"/>
        </w:tabs>
        <w:ind w:left="-1"/>
        <w:jc w:val="center"/>
        <w:rPr>
          <w:i/>
          <w:iCs/>
          <w:rtl/>
          <w:lang w:bidi="ar-EG"/>
        </w:rPr>
      </w:pPr>
      <w:proofErr w:type="gramStart"/>
      <w:r w:rsidRPr="00457AC2">
        <w:rPr>
          <w:rFonts w:hint="cs"/>
          <w:i/>
          <w:iCs/>
          <w:rtl/>
          <w:lang w:bidi="ar-EG"/>
        </w:rPr>
        <w:t>القاعدة</w:t>
      </w:r>
      <w:proofErr w:type="gramEnd"/>
      <w:r w:rsidRPr="00457AC2">
        <w:rPr>
          <w:rFonts w:hint="cs"/>
          <w:i/>
          <w:iCs/>
          <w:rtl/>
          <w:lang w:bidi="ar-EG"/>
        </w:rPr>
        <w:t xml:space="preserve"> 17</w:t>
      </w:r>
      <w:r w:rsidR="003243E0" w:rsidRPr="00457AC2">
        <w:rPr>
          <w:i/>
          <w:iCs/>
          <w:rtl/>
          <w:lang w:bidi="ar-EG"/>
        </w:rPr>
        <w:br/>
        <w:t>الرفض المؤقت</w:t>
      </w:r>
    </w:p>
    <w:p w:rsidR="00356B81" w:rsidRPr="00457AC2" w:rsidRDefault="001E7914" w:rsidP="00391C32">
      <w:pPr>
        <w:pStyle w:val="NormalParaAR"/>
        <w:spacing w:after="0"/>
        <w:ind w:left="566"/>
        <w:rPr>
          <w:rtl/>
          <w:lang w:bidi="ar-EG"/>
        </w:rPr>
      </w:pPr>
      <w:r w:rsidRPr="00457AC2">
        <w:rPr>
          <w:rFonts w:hint="cs"/>
          <w:rtl/>
          <w:lang w:bidi="ar-EG"/>
        </w:rPr>
        <w:t>[...]</w:t>
      </w:r>
    </w:p>
    <w:p w:rsidR="00314AF3" w:rsidRPr="00457AC2" w:rsidRDefault="000733D8" w:rsidP="00EE5346">
      <w:pPr>
        <w:pStyle w:val="NormalParaAR"/>
        <w:ind w:firstLine="625"/>
        <w:rPr>
          <w:rtl/>
          <w:lang w:bidi="ar-EG"/>
        </w:rPr>
      </w:pPr>
      <w:r w:rsidRPr="00457AC2">
        <w:rPr>
          <w:rFonts w:hint="cs"/>
          <w:rtl/>
          <w:lang w:bidi="ar-EG"/>
        </w:rPr>
        <w:t>(</w:t>
      </w:r>
      <w:r w:rsidR="00356B81" w:rsidRPr="00457AC2">
        <w:rPr>
          <w:rFonts w:hint="cs"/>
          <w:rtl/>
          <w:lang w:bidi="ar-EG"/>
        </w:rPr>
        <w:t>2</w:t>
      </w:r>
      <w:r w:rsidRPr="00457AC2">
        <w:rPr>
          <w:rFonts w:hint="cs"/>
          <w:rtl/>
          <w:lang w:bidi="ar-EG"/>
        </w:rPr>
        <w:t>)</w:t>
      </w:r>
      <w:r w:rsidR="001E7914" w:rsidRPr="00457AC2">
        <w:rPr>
          <w:rFonts w:hint="cs"/>
          <w:rtl/>
          <w:lang w:bidi="ar-EG"/>
        </w:rPr>
        <w:t xml:space="preserve"> </w:t>
      </w:r>
      <w:r w:rsidR="003243E0" w:rsidRPr="00457AC2">
        <w:rPr>
          <w:i/>
          <w:iCs/>
          <w:rtl/>
          <w:lang w:bidi="ar-EG"/>
        </w:rPr>
        <w:t>[محتويات الإخطار]</w:t>
      </w:r>
      <w:r w:rsidR="00EE5346">
        <w:rPr>
          <w:rFonts w:hint="cs"/>
          <w:rtl/>
          <w:lang w:bidi="ar-EG"/>
        </w:rPr>
        <w:t xml:space="preserve"> </w:t>
      </w:r>
      <w:r w:rsidR="003243E0" w:rsidRPr="00457AC2">
        <w:rPr>
          <w:rtl/>
          <w:lang w:bidi="ar-EG"/>
        </w:rPr>
        <w:t xml:space="preserve">يجب أن يتضمن الإخطار برفض مؤقت أو يوضح ما </w:t>
      </w:r>
      <w:proofErr w:type="gramStart"/>
      <w:r w:rsidR="003243E0" w:rsidRPr="00457AC2">
        <w:rPr>
          <w:rtl/>
          <w:lang w:bidi="ar-EG"/>
        </w:rPr>
        <w:t>يأتي</w:t>
      </w:r>
      <w:proofErr w:type="gramEnd"/>
    </w:p>
    <w:p w:rsidR="001E7914" w:rsidRPr="00457AC2" w:rsidRDefault="001E7914" w:rsidP="00CD61BF">
      <w:pPr>
        <w:pStyle w:val="NormalParaAR"/>
        <w:spacing w:after="0"/>
        <w:ind w:left="991"/>
        <w:rPr>
          <w:rtl/>
          <w:lang w:bidi="ar-EG"/>
        </w:rPr>
      </w:pPr>
      <w:r w:rsidRPr="00457AC2">
        <w:rPr>
          <w:rFonts w:hint="cs"/>
          <w:rtl/>
          <w:lang w:bidi="ar-EG"/>
        </w:rPr>
        <w:t>[...]</w:t>
      </w:r>
    </w:p>
    <w:p w:rsidR="001E7914" w:rsidRPr="00457AC2" w:rsidRDefault="00842F4E" w:rsidP="003243E0">
      <w:pPr>
        <w:pStyle w:val="NormalParaAR"/>
        <w:spacing w:after="0"/>
        <w:ind w:left="-1" w:firstLine="992"/>
        <w:rPr>
          <w:rtl/>
          <w:lang w:bidi="ar-EG"/>
        </w:rPr>
      </w:pPr>
      <w:proofErr w:type="gramStart"/>
      <w:ins w:id="4" w:author="BEN ALI Lassad" w:date="2017-04-28T15:48:00Z">
        <w:r w:rsidRPr="00457AC2">
          <w:rPr>
            <w:rFonts w:hint="cs"/>
            <w:rtl/>
            <w:lang w:bidi="ar-EG"/>
          </w:rPr>
          <w:t>في</w:t>
        </w:r>
        <w:proofErr w:type="gramEnd"/>
        <w:r w:rsidRPr="00457AC2">
          <w:rPr>
            <w:rFonts w:hint="cs"/>
            <w:rtl/>
            <w:lang w:bidi="ar-EG"/>
          </w:rPr>
          <w:t xml:space="preserve"> البند (4 (ثانيا)) عندما</w:t>
        </w:r>
        <w:r w:rsidRPr="00457AC2">
          <w:rPr>
            <w:rtl/>
            <w:lang w:bidi="ar-EG"/>
          </w:rPr>
          <w:t xml:space="preserve"> يتضمن</w:t>
        </w:r>
        <w:r w:rsidRPr="00457AC2">
          <w:rPr>
            <w:rFonts w:hint="cs"/>
            <w:rtl/>
            <w:lang w:bidi="ar-EG"/>
          </w:rPr>
          <w:t xml:space="preserve"> </w:t>
        </w:r>
        <w:r w:rsidRPr="00457AC2">
          <w:rPr>
            <w:rtl/>
            <w:lang w:bidi="ar-EG"/>
          </w:rPr>
          <w:t xml:space="preserve">تعيين </w:t>
        </w:r>
        <w:r w:rsidRPr="00457AC2">
          <w:rPr>
            <w:rFonts w:hint="cs"/>
            <w:rtl/>
            <w:lang w:bidi="ar-EG"/>
          </w:rPr>
          <w:t>ال</w:t>
        </w:r>
        <w:r w:rsidRPr="00457AC2">
          <w:rPr>
            <w:rtl/>
            <w:lang w:bidi="ar-EG"/>
          </w:rPr>
          <w:t xml:space="preserve">طرف </w:t>
        </w:r>
        <w:r w:rsidRPr="00457AC2">
          <w:rPr>
            <w:rFonts w:hint="cs"/>
            <w:rtl/>
            <w:lang w:bidi="ar-EG"/>
          </w:rPr>
          <w:t>ال</w:t>
        </w:r>
        <w:r w:rsidRPr="00457AC2">
          <w:rPr>
            <w:rtl/>
            <w:lang w:bidi="ar-EG"/>
          </w:rPr>
          <w:t xml:space="preserve">متعاقد في </w:t>
        </w:r>
        <w:r w:rsidRPr="00457AC2">
          <w:rPr>
            <w:rFonts w:hint="cs"/>
            <w:rtl/>
            <w:lang w:bidi="ar-EG"/>
          </w:rPr>
          <w:t>ال</w:t>
        </w:r>
        <w:r w:rsidRPr="00457AC2">
          <w:rPr>
            <w:rtl/>
            <w:lang w:bidi="ar-EG"/>
          </w:rPr>
          <w:t xml:space="preserve">تسجيل </w:t>
        </w:r>
        <w:r w:rsidRPr="00457AC2">
          <w:rPr>
            <w:rFonts w:hint="cs"/>
            <w:rtl/>
            <w:lang w:bidi="ar-EG"/>
          </w:rPr>
          <w:t>ال</w:t>
        </w:r>
        <w:r w:rsidRPr="00457AC2">
          <w:rPr>
            <w:rtl/>
            <w:lang w:bidi="ar-EG"/>
          </w:rPr>
          <w:t xml:space="preserve">دولي </w:t>
        </w:r>
        <w:r w:rsidRPr="00457AC2">
          <w:rPr>
            <w:rFonts w:hint="cs"/>
            <w:rtl/>
            <w:lang w:bidi="ar-EG"/>
          </w:rPr>
          <w:t>إنقاصا</w:t>
        </w:r>
        <w:r w:rsidRPr="00457AC2">
          <w:rPr>
            <w:rtl/>
            <w:lang w:bidi="ar-EG"/>
          </w:rPr>
          <w:t xml:space="preserve"> للسلع والخدمات، </w:t>
        </w:r>
        <w:r w:rsidRPr="00457AC2">
          <w:rPr>
            <w:rFonts w:hint="cs"/>
            <w:rtl/>
            <w:lang w:bidi="ar-EG"/>
          </w:rPr>
          <w:t>يمكن أن ينص</w:t>
        </w:r>
        <w:r w:rsidRPr="00457AC2">
          <w:rPr>
            <w:rtl/>
            <w:lang w:bidi="ar-EG"/>
          </w:rPr>
          <w:t xml:space="preserve"> الإخطار بالرفض المؤقت على أن </w:t>
        </w:r>
        <w:r w:rsidRPr="00457AC2">
          <w:rPr>
            <w:rFonts w:hint="cs"/>
            <w:rtl/>
            <w:lang w:bidi="ar-EG"/>
          </w:rPr>
          <w:t>الإنقاص</w:t>
        </w:r>
        <w:r w:rsidRPr="00457AC2">
          <w:rPr>
            <w:rtl/>
            <w:lang w:bidi="ar-EG"/>
          </w:rPr>
          <w:t xml:space="preserve"> ليس له أي أثر </w:t>
        </w:r>
        <w:r w:rsidRPr="00457AC2">
          <w:rPr>
            <w:rFonts w:hint="cs"/>
            <w:rtl/>
            <w:lang w:bidi="ar-EG"/>
          </w:rPr>
          <w:t>على</w:t>
        </w:r>
        <w:r w:rsidRPr="00457AC2">
          <w:rPr>
            <w:rtl/>
            <w:lang w:bidi="ar-EG"/>
          </w:rPr>
          <w:t xml:space="preserve"> الطرف المتعاقد المذكور </w:t>
        </w:r>
        <w:r w:rsidRPr="00457AC2">
          <w:rPr>
            <w:rFonts w:hint="cs"/>
            <w:rtl/>
            <w:lang w:bidi="ar-EG"/>
          </w:rPr>
          <w:t>مع توضيح</w:t>
        </w:r>
        <w:r w:rsidRPr="00457AC2">
          <w:rPr>
            <w:rtl/>
            <w:lang w:bidi="ar-EG"/>
          </w:rPr>
          <w:t xml:space="preserve"> الأسباب. </w:t>
        </w:r>
        <w:proofErr w:type="gramStart"/>
        <w:r w:rsidRPr="00457AC2">
          <w:rPr>
            <w:rtl/>
            <w:lang w:bidi="ar-EG"/>
          </w:rPr>
          <w:t>و</w:t>
        </w:r>
        <w:r w:rsidRPr="00457AC2">
          <w:rPr>
            <w:rFonts w:hint="cs"/>
            <w:rtl/>
            <w:lang w:bidi="ar-EG"/>
          </w:rPr>
          <w:t>ينبغي</w:t>
        </w:r>
        <w:proofErr w:type="gramEnd"/>
        <w:r w:rsidRPr="00457AC2">
          <w:rPr>
            <w:rFonts w:hint="cs"/>
            <w:rtl/>
            <w:lang w:bidi="ar-EG"/>
          </w:rPr>
          <w:t xml:space="preserve"> أن يترتب عن</w:t>
        </w:r>
        <w:r w:rsidRPr="00457AC2">
          <w:rPr>
            <w:rtl/>
            <w:lang w:bidi="ar-EG"/>
          </w:rPr>
          <w:t xml:space="preserve"> </w:t>
        </w:r>
        <w:r w:rsidRPr="00457AC2">
          <w:rPr>
            <w:rFonts w:hint="cs"/>
            <w:rtl/>
            <w:lang w:bidi="ar-EG"/>
          </w:rPr>
          <w:t>أثر</w:t>
        </w:r>
        <w:r w:rsidRPr="00457AC2">
          <w:rPr>
            <w:rtl/>
            <w:lang w:bidi="ar-EG"/>
          </w:rPr>
          <w:t xml:space="preserve"> مثل هذا البيان، بالنسبة للطرف المتعاقد المذكور، </w:t>
        </w:r>
        <w:r w:rsidRPr="00457AC2">
          <w:rPr>
            <w:rFonts w:hint="cs"/>
            <w:rtl/>
            <w:lang w:bidi="ar-EG"/>
          </w:rPr>
          <w:t>عدم سريان</w:t>
        </w:r>
        <w:r w:rsidRPr="00457AC2">
          <w:rPr>
            <w:rtl/>
            <w:lang w:bidi="ar-EG"/>
          </w:rPr>
          <w:t xml:space="preserve"> ال</w:t>
        </w:r>
        <w:r w:rsidRPr="00457AC2">
          <w:rPr>
            <w:rFonts w:hint="cs"/>
            <w:rtl/>
            <w:lang w:bidi="ar-EG"/>
          </w:rPr>
          <w:t xml:space="preserve">إنقاص </w:t>
        </w:r>
        <w:r w:rsidRPr="00457AC2">
          <w:rPr>
            <w:rtl/>
            <w:lang w:bidi="ar-EG"/>
          </w:rPr>
          <w:t xml:space="preserve">على السلع والخدمات المتأثرة بالبيان. </w:t>
        </w:r>
        <w:proofErr w:type="gramStart"/>
        <w:r w:rsidRPr="00457AC2">
          <w:rPr>
            <w:rtl/>
            <w:lang w:bidi="ar-EG"/>
          </w:rPr>
          <w:t>و</w:t>
        </w:r>
        <w:r w:rsidRPr="00457AC2">
          <w:rPr>
            <w:rFonts w:hint="cs"/>
            <w:rtl/>
            <w:lang w:bidi="ar-EG"/>
          </w:rPr>
          <w:t>ينبغي</w:t>
        </w:r>
        <w:proofErr w:type="gramEnd"/>
        <w:r w:rsidRPr="00457AC2">
          <w:rPr>
            <w:rFonts w:hint="cs"/>
            <w:rtl/>
            <w:lang w:bidi="ar-EG"/>
          </w:rPr>
          <w:t xml:space="preserve"> أن </w:t>
        </w:r>
        <w:r w:rsidRPr="00457AC2">
          <w:rPr>
            <w:rtl/>
            <w:lang w:bidi="ar-EG"/>
          </w:rPr>
          <w:t>يوضح البيان الوارد في الرفض المؤقت الأسباب النافية لأي أثر يترتب على ال</w:t>
        </w:r>
        <w:r w:rsidRPr="00457AC2">
          <w:rPr>
            <w:rFonts w:hint="cs"/>
            <w:rtl/>
            <w:lang w:bidi="ar-EG"/>
          </w:rPr>
          <w:t>إنقاص</w:t>
        </w:r>
        <w:r w:rsidRPr="00457AC2">
          <w:rPr>
            <w:rtl/>
            <w:lang w:bidi="ar-EG"/>
          </w:rPr>
          <w:t xml:space="preserve">، بما في ذلك، على سبيل المثال لا الحصر، </w:t>
        </w:r>
        <w:r w:rsidRPr="00457AC2">
          <w:rPr>
            <w:rFonts w:hint="cs"/>
            <w:rtl/>
            <w:lang w:bidi="ar-EG"/>
          </w:rPr>
          <w:t>أن تكون</w:t>
        </w:r>
        <w:r w:rsidRPr="00457AC2">
          <w:rPr>
            <w:rtl/>
            <w:lang w:bidi="ar-EG"/>
          </w:rPr>
          <w:t xml:space="preserve"> السلع والخدمات </w:t>
        </w:r>
        <w:r w:rsidRPr="00457AC2">
          <w:rPr>
            <w:rFonts w:hint="cs"/>
            <w:rtl/>
            <w:lang w:bidi="ar-EG"/>
          </w:rPr>
          <w:t>الواردة</w:t>
        </w:r>
        <w:r w:rsidRPr="00457AC2">
          <w:rPr>
            <w:rtl/>
            <w:lang w:bidi="ar-EG"/>
          </w:rPr>
          <w:t xml:space="preserve"> في </w:t>
        </w:r>
        <w:r w:rsidRPr="00457AC2">
          <w:rPr>
            <w:rFonts w:hint="cs"/>
            <w:rtl/>
            <w:lang w:bidi="ar-EG"/>
          </w:rPr>
          <w:t>الإنقاص</w:t>
        </w:r>
        <w:r w:rsidRPr="00457AC2">
          <w:rPr>
            <w:rtl/>
            <w:lang w:bidi="ar-EG"/>
          </w:rPr>
          <w:t xml:space="preserve"> </w:t>
        </w:r>
        <w:r w:rsidRPr="00457AC2">
          <w:rPr>
            <w:rFonts w:hint="cs"/>
            <w:rtl/>
            <w:lang w:bidi="ar-EG"/>
          </w:rPr>
          <w:t>غير مشمولة</w:t>
        </w:r>
        <w:r w:rsidRPr="00457AC2">
          <w:rPr>
            <w:rtl/>
            <w:lang w:bidi="ar-EG"/>
          </w:rPr>
          <w:t xml:space="preserve"> </w:t>
        </w:r>
        <w:r w:rsidRPr="00457AC2">
          <w:rPr>
            <w:rFonts w:hint="cs"/>
            <w:rtl/>
            <w:lang w:bidi="ar-EG"/>
          </w:rPr>
          <w:t>ب</w:t>
        </w:r>
        <w:r w:rsidRPr="00457AC2">
          <w:rPr>
            <w:rtl/>
            <w:lang w:bidi="ar-EG"/>
          </w:rPr>
          <w:t xml:space="preserve">قائمة السلع والخدمات </w:t>
        </w:r>
        <w:r w:rsidRPr="00457AC2">
          <w:rPr>
            <w:rFonts w:hint="cs"/>
            <w:rtl/>
            <w:lang w:bidi="ar-EG"/>
          </w:rPr>
          <w:t>الواردة</w:t>
        </w:r>
        <w:r w:rsidRPr="00457AC2">
          <w:rPr>
            <w:rtl/>
            <w:lang w:bidi="ar-EG"/>
          </w:rPr>
          <w:t xml:space="preserve"> </w:t>
        </w:r>
        <w:r w:rsidRPr="00457AC2">
          <w:rPr>
            <w:rFonts w:hint="cs"/>
            <w:rtl/>
            <w:lang w:bidi="ar-EG"/>
          </w:rPr>
          <w:t xml:space="preserve">في </w:t>
        </w:r>
        <w:r w:rsidRPr="00457AC2">
          <w:rPr>
            <w:rtl/>
            <w:lang w:bidi="ar-EG"/>
          </w:rPr>
          <w:t xml:space="preserve">التسجيل الدولي. وفي الحالات التي لا يؤثر فيها البيان على جميع السلع والخدمات التي يتعلق بها </w:t>
        </w:r>
        <w:r w:rsidRPr="00457AC2">
          <w:rPr>
            <w:rFonts w:hint="cs"/>
            <w:rtl/>
            <w:lang w:bidi="ar-EG"/>
          </w:rPr>
          <w:t>الإنقاص</w:t>
        </w:r>
        <w:r w:rsidRPr="00457AC2">
          <w:rPr>
            <w:rtl/>
            <w:lang w:bidi="ar-EG"/>
          </w:rPr>
          <w:t xml:space="preserve">، </w:t>
        </w:r>
        <w:r w:rsidRPr="00457AC2">
          <w:rPr>
            <w:rFonts w:hint="cs"/>
            <w:rtl/>
            <w:lang w:bidi="ar-EG"/>
          </w:rPr>
          <w:t>فينبغي أن</w:t>
        </w:r>
        <w:r w:rsidRPr="00457AC2">
          <w:rPr>
            <w:rtl/>
            <w:lang w:bidi="ar-EG"/>
          </w:rPr>
          <w:t xml:space="preserve"> يشير إلى تلك التي تتأثر بالبيان أو تلك التي لا تتأثر به.</w:t>
        </w:r>
      </w:ins>
    </w:p>
    <w:p w:rsidR="001E7914" w:rsidRPr="00457AC2" w:rsidRDefault="001E7914" w:rsidP="00CD61BF">
      <w:pPr>
        <w:pStyle w:val="NormalParaAR"/>
        <w:ind w:left="991"/>
        <w:rPr>
          <w:rtl/>
          <w:lang w:bidi="ar-EG"/>
        </w:rPr>
      </w:pPr>
      <w:r w:rsidRPr="00457AC2">
        <w:rPr>
          <w:rtl/>
          <w:lang w:bidi="ar-EG"/>
        </w:rPr>
        <w:t>[...]</w:t>
      </w:r>
    </w:p>
    <w:p w:rsidR="00C57EFE" w:rsidRPr="00457AC2" w:rsidRDefault="00C57EFE" w:rsidP="00F86BA7">
      <w:pPr>
        <w:pStyle w:val="NormalParaAR"/>
        <w:tabs>
          <w:tab w:val="left" w:pos="3118"/>
        </w:tabs>
        <w:spacing w:after="60"/>
        <w:jc w:val="center"/>
        <w:rPr>
          <w:i/>
          <w:iCs/>
          <w:rtl/>
          <w:lang w:bidi="ar-EG"/>
        </w:rPr>
      </w:pPr>
      <w:r w:rsidRPr="00457AC2">
        <w:rPr>
          <w:rFonts w:hint="cs"/>
          <w:i/>
          <w:iCs/>
          <w:rtl/>
          <w:lang w:bidi="ar-EG"/>
        </w:rPr>
        <w:t>القاعدة 24</w:t>
      </w:r>
    </w:p>
    <w:p w:rsidR="00C57EFE" w:rsidRPr="00457AC2" w:rsidRDefault="00C57EFE" w:rsidP="00F86BA7">
      <w:pPr>
        <w:pStyle w:val="NormalParaAR"/>
        <w:tabs>
          <w:tab w:val="left" w:pos="3118"/>
        </w:tabs>
        <w:spacing w:after="60"/>
        <w:jc w:val="center"/>
        <w:rPr>
          <w:i/>
          <w:iCs/>
          <w:rtl/>
          <w:lang w:bidi="ar-EG"/>
        </w:rPr>
      </w:pPr>
      <w:r w:rsidRPr="00457AC2">
        <w:rPr>
          <w:i/>
          <w:iCs/>
          <w:rtl/>
          <w:lang w:bidi="ar-EG"/>
        </w:rPr>
        <w:t>التعيين</w:t>
      </w:r>
      <w:r w:rsidR="00F86BA7" w:rsidRPr="00457AC2">
        <w:rPr>
          <w:rFonts w:hint="cs"/>
          <w:i/>
          <w:iCs/>
          <w:rtl/>
          <w:lang w:bidi="ar-EG"/>
        </w:rPr>
        <w:t>ات</w:t>
      </w:r>
      <w:r w:rsidRPr="00457AC2">
        <w:rPr>
          <w:i/>
          <w:iCs/>
          <w:rtl/>
          <w:lang w:bidi="ar-EG"/>
        </w:rPr>
        <w:t xml:space="preserve"> </w:t>
      </w:r>
      <w:r w:rsidR="00F86BA7" w:rsidRPr="00457AC2">
        <w:rPr>
          <w:rFonts w:hint="cs"/>
          <w:i/>
          <w:iCs/>
          <w:rtl/>
          <w:lang w:bidi="ar-EG"/>
        </w:rPr>
        <w:t>اللاحق</w:t>
      </w:r>
      <w:r w:rsidR="00F86BA7" w:rsidRPr="00457AC2">
        <w:rPr>
          <w:rFonts w:hint="eastAsia"/>
          <w:i/>
          <w:iCs/>
          <w:rtl/>
          <w:lang w:bidi="ar-EG"/>
        </w:rPr>
        <w:t>ة</w:t>
      </w:r>
      <w:r w:rsidR="00F86BA7" w:rsidRPr="00457AC2">
        <w:rPr>
          <w:rFonts w:hint="cs"/>
          <w:i/>
          <w:iCs/>
          <w:rtl/>
          <w:lang w:bidi="ar-EG"/>
        </w:rPr>
        <w:t xml:space="preserve"> لل</w:t>
      </w:r>
      <w:r w:rsidRPr="00457AC2">
        <w:rPr>
          <w:i/>
          <w:iCs/>
          <w:rtl/>
          <w:lang w:bidi="ar-EG"/>
        </w:rPr>
        <w:t>تسجيل الدولي</w:t>
      </w:r>
    </w:p>
    <w:p w:rsidR="0020042E" w:rsidRPr="00457AC2" w:rsidRDefault="0020042E" w:rsidP="0020042E">
      <w:pPr>
        <w:pStyle w:val="NormalParaAR"/>
        <w:ind w:left="566"/>
        <w:rPr>
          <w:i/>
          <w:iCs/>
          <w:sz w:val="40"/>
          <w:szCs w:val="40"/>
          <w:rtl/>
          <w:lang w:bidi="ar-EG"/>
        </w:rPr>
      </w:pPr>
      <w:r w:rsidRPr="00457AC2">
        <w:rPr>
          <w:rFonts w:hint="cs"/>
          <w:rtl/>
          <w:lang w:bidi="ar-EG"/>
        </w:rPr>
        <w:t>[...]</w:t>
      </w:r>
    </w:p>
    <w:p w:rsidR="00F86BA7" w:rsidRPr="00457AC2" w:rsidRDefault="00F86BA7" w:rsidP="00F86BA7">
      <w:pPr>
        <w:pStyle w:val="NormalParaAR"/>
        <w:ind w:firstLine="625"/>
        <w:rPr>
          <w:lang w:bidi="ar-EG"/>
        </w:rPr>
      </w:pPr>
      <w:r w:rsidRPr="00457AC2">
        <w:rPr>
          <w:rtl/>
          <w:lang w:bidi="ar-EG"/>
        </w:rPr>
        <w:t>(3)</w:t>
      </w:r>
      <w:r w:rsidRPr="00457AC2">
        <w:rPr>
          <w:lang w:bidi="ar-EG"/>
        </w:rPr>
        <w:tab/>
      </w:r>
      <w:r w:rsidRPr="00457AC2">
        <w:rPr>
          <w:rtl/>
          <w:lang w:bidi="ar-EG"/>
        </w:rPr>
        <w:t>[</w:t>
      </w:r>
      <w:proofErr w:type="gramStart"/>
      <w:r w:rsidRPr="00457AC2">
        <w:rPr>
          <w:rtl/>
          <w:lang w:bidi="ar-EG"/>
        </w:rPr>
        <w:t>المحتويات</w:t>
      </w:r>
      <w:proofErr w:type="gramEnd"/>
      <w:r w:rsidRPr="00457AC2">
        <w:rPr>
          <w:rtl/>
          <w:lang w:bidi="ar-EG"/>
        </w:rPr>
        <w:t>]</w:t>
      </w:r>
      <w:r w:rsidRPr="00457AC2">
        <w:rPr>
          <w:rFonts w:hint="cs"/>
          <w:rtl/>
          <w:lang w:bidi="ar-EG"/>
        </w:rPr>
        <w:tab/>
      </w:r>
      <w:r w:rsidRPr="00457AC2">
        <w:rPr>
          <w:rtl/>
          <w:lang w:bidi="ar-EG"/>
        </w:rPr>
        <w:t>(أ)  يجب أن يتضمن التعيين اللاحق أو يبين فيه ما يلي، شرط مراعاة الفقرة (7)(ب):</w:t>
      </w:r>
    </w:p>
    <w:p w:rsidR="00D81D6F" w:rsidRDefault="00842F4E" w:rsidP="009668E5">
      <w:pPr>
        <w:pStyle w:val="NormalParaAR"/>
        <w:spacing w:after="0"/>
        <w:ind w:firstLine="1700"/>
        <w:rPr>
          <w:rtl/>
          <w:lang w:bidi="ar-EG"/>
        </w:rPr>
      </w:pPr>
      <w:r w:rsidRPr="00457AC2">
        <w:rPr>
          <w:rFonts w:hint="cs"/>
          <w:rtl/>
          <w:lang w:bidi="ar-EG"/>
        </w:rPr>
        <w:t>"4"</w:t>
      </w:r>
      <w:r w:rsidRPr="00457AC2">
        <w:rPr>
          <w:rtl/>
          <w:lang w:bidi="ar-EG"/>
        </w:rPr>
        <w:tab/>
      </w:r>
      <w:del w:id="5" w:author="BEN ALI Lassad" w:date="2017-04-28T16:36:00Z">
        <w:r w:rsidR="00D81D6F" w:rsidRPr="00D81D6F" w:rsidDel="009668E5">
          <w:rPr>
            <w:rtl/>
            <w:lang w:bidi="ar-EG"/>
          </w:rPr>
          <w:delText xml:space="preserve">كل السلع والخدمات </w:delText>
        </w:r>
      </w:del>
      <w:del w:id="6" w:author="BEN ALI Lassad" w:date="2017-04-28T16:19:00Z">
        <w:r w:rsidR="00D81D6F" w:rsidRPr="00D81D6F" w:rsidDel="00D81D6F">
          <w:rPr>
            <w:rtl/>
            <w:lang w:bidi="ar-EG"/>
          </w:rPr>
          <w:delText>أو البعض منها</w:delText>
        </w:r>
      </w:del>
      <w:r w:rsidR="00D81D6F" w:rsidRPr="00D81D6F">
        <w:rPr>
          <w:rtl/>
          <w:lang w:bidi="ar-EG"/>
        </w:rPr>
        <w:t xml:space="preserve">، إذا كان التعيين اللاحق يتعلق بكل السلع والخدمات الوارد ذكرها في التسجيل الدولي المعني، </w:t>
      </w:r>
      <w:del w:id="7" w:author="BEN ALI Lassad" w:date="2017-04-28T16:19:00Z">
        <w:r w:rsidR="00D81D6F" w:rsidRPr="00D81D6F" w:rsidDel="0083236E">
          <w:rPr>
            <w:rtl/>
            <w:lang w:bidi="ar-EG"/>
          </w:rPr>
          <w:delText>أو بالبعض منها،</w:delText>
        </w:r>
        <w:r w:rsidRPr="00457AC2" w:rsidDel="0083236E">
          <w:rPr>
            <w:rtl/>
            <w:lang w:bidi="ar-EG"/>
          </w:rPr>
          <w:delText xml:space="preserve"> </w:delText>
        </w:r>
      </w:del>
    </w:p>
    <w:p w:rsidR="00B574FB" w:rsidRPr="00457AC2" w:rsidRDefault="00B574FB" w:rsidP="00B574FB">
      <w:pPr>
        <w:pStyle w:val="NormalParaAR"/>
        <w:spacing w:after="0"/>
        <w:ind w:firstLine="1700"/>
        <w:rPr>
          <w:ins w:id="8" w:author="BEN ALI Lassad" w:date="2017-04-28T16:20:00Z"/>
          <w:rtl/>
          <w:lang w:bidi="ar-EG"/>
        </w:rPr>
      </w:pPr>
      <w:ins w:id="9" w:author="BEN ALI Lassad" w:date="2017-04-28T16:20:00Z">
        <w:r w:rsidRPr="00457AC2">
          <w:rPr>
            <w:rFonts w:hint="cs"/>
            <w:rtl/>
            <w:lang w:bidi="ar-EG"/>
          </w:rPr>
          <w:t>(4 (ثانيا))</w:t>
        </w:r>
        <w:r>
          <w:rPr>
            <w:rtl/>
            <w:lang w:bidi="ar-EG"/>
          </w:rPr>
          <w:tab/>
        </w:r>
        <w:r w:rsidRPr="00457AC2">
          <w:rPr>
            <w:rtl/>
            <w:lang w:bidi="ar-EG"/>
          </w:rPr>
          <w:t>إذا كان التعيين اللاحق يتعلق ب</w:t>
        </w:r>
        <w:r w:rsidRPr="00457AC2">
          <w:rPr>
            <w:rFonts w:hint="cs"/>
            <w:rtl/>
            <w:lang w:bidi="ar-EG"/>
          </w:rPr>
          <w:t>جزء من</w:t>
        </w:r>
        <w:r w:rsidRPr="00457AC2">
          <w:rPr>
            <w:rtl/>
            <w:lang w:bidi="ar-EG"/>
          </w:rPr>
          <w:t xml:space="preserve"> السلع والخدمات الوارد</w:t>
        </w:r>
        <w:r w:rsidRPr="00457AC2">
          <w:rPr>
            <w:rFonts w:hint="cs"/>
            <w:rtl/>
            <w:lang w:bidi="ar-EG"/>
          </w:rPr>
          <w:t>ة</w:t>
        </w:r>
        <w:r w:rsidRPr="00457AC2">
          <w:rPr>
            <w:rtl/>
            <w:lang w:bidi="ar-EG"/>
          </w:rPr>
          <w:t xml:space="preserve"> ذكرها في التسجيل الدولي المعني</w:t>
        </w:r>
        <w:proofErr w:type="gramStart"/>
        <w:r w:rsidRPr="00457AC2">
          <w:rPr>
            <w:rFonts w:hint="cs"/>
            <w:rtl/>
            <w:lang w:bidi="ar-EG"/>
          </w:rPr>
          <w:t>،</w:t>
        </w:r>
        <w:r w:rsidRPr="00457AC2">
          <w:rPr>
            <w:rtl/>
            <w:lang w:bidi="ar-EG"/>
          </w:rPr>
          <w:t xml:space="preserve"> ،</w:t>
        </w:r>
        <w:proofErr w:type="gramEnd"/>
        <w:r w:rsidRPr="00457AC2">
          <w:rPr>
            <w:rtl/>
            <w:lang w:bidi="ar-EG"/>
          </w:rPr>
          <w:t xml:space="preserve"> فإن السلع المحدودة والخدمات </w:t>
        </w:r>
        <w:r w:rsidRPr="00457AC2">
          <w:rPr>
            <w:rFonts w:hint="cs"/>
            <w:rtl/>
            <w:lang w:bidi="ar-EG"/>
          </w:rPr>
          <w:t>ينبغي أن</w:t>
        </w:r>
        <w:r w:rsidRPr="00457AC2">
          <w:rPr>
            <w:rtl/>
            <w:lang w:bidi="ar-EG"/>
          </w:rPr>
          <w:t xml:space="preserve"> ت</w:t>
        </w:r>
        <w:r w:rsidRPr="00457AC2">
          <w:rPr>
            <w:rFonts w:hint="cs"/>
            <w:rtl/>
            <w:lang w:bidi="ar-EG"/>
          </w:rPr>
          <w:t>ُ</w:t>
        </w:r>
        <w:r w:rsidRPr="00457AC2">
          <w:rPr>
            <w:rtl/>
            <w:lang w:bidi="ar-EG"/>
          </w:rPr>
          <w:t xml:space="preserve">جمع </w:t>
        </w:r>
        <w:r w:rsidRPr="00457AC2">
          <w:rPr>
            <w:rFonts w:hint="cs"/>
            <w:rtl/>
            <w:lang w:bidi="ar-EG"/>
          </w:rPr>
          <w:t>فقط</w:t>
        </w:r>
        <w:r w:rsidRPr="00457AC2">
          <w:rPr>
            <w:rtl/>
            <w:lang w:bidi="ar-EG"/>
          </w:rPr>
          <w:t xml:space="preserve"> </w:t>
        </w:r>
        <w:r w:rsidRPr="00457AC2">
          <w:rPr>
            <w:rFonts w:hint="cs"/>
            <w:rtl/>
            <w:lang w:bidi="ar-EG"/>
          </w:rPr>
          <w:t>تحت</w:t>
        </w:r>
        <w:r w:rsidRPr="00457AC2">
          <w:rPr>
            <w:rtl/>
            <w:lang w:bidi="ar-EG"/>
          </w:rPr>
          <w:t xml:space="preserve"> الأرقام </w:t>
        </w:r>
        <w:r w:rsidRPr="00457AC2">
          <w:rPr>
            <w:rFonts w:hint="cs"/>
            <w:rtl/>
            <w:lang w:bidi="ar-EG"/>
          </w:rPr>
          <w:t>المطابقة</w:t>
        </w:r>
        <w:r w:rsidRPr="00457AC2">
          <w:rPr>
            <w:rtl/>
            <w:lang w:bidi="ar-EG"/>
          </w:rPr>
          <w:t xml:space="preserve"> لفئات التصنيف الدولي </w:t>
        </w:r>
        <w:r w:rsidRPr="00457AC2">
          <w:rPr>
            <w:rFonts w:hint="cs"/>
            <w:rtl/>
            <w:lang w:bidi="ar-EG"/>
          </w:rPr>
          <w:t>المتعلقة با</w:t>
        </w:r>
        <w:r w:rsidRPr="00457AC2">
          <w:rPr>
            <w:rtl/>
            <w:lang w:bidi="ar-EG"/>
          </w:rPr>
          <w:t>لسلع والخدمات الواردة في التسجيل الدولي</w:t>
        </w:r>
        <w:r w:rsidRPr="00457AC2">
          <w:rPr>
            <w:rFonts w:hint="cs"/>
            <w:rtl/>
            <w:lang w:bidi="ar-EG"/>
          </w:rPr>
          <w:t>.</w:t>
        </w:r>
      </w:ins>
    </w:p>
    <w:p w:rsidR="00410DE8" w:rsidRPr="00457AC2" w:rsidRDefault="00B574FB" w:rsidP="00B01D8D">
      <w:pPr>
        <w:pStyle w:val="NormalParaAR"/>
        <w:ind w:firstLine="1700"/>
        <w:rPr>
          <w:rtl/>
          <w:lang w:bidi="ar-EG"/>
        </w:rPr>
      </w:pPr>
      <w:r w:rsidRPr="00457AC2">
        <w:rPr>
          <w:rtl/>
          <w:lang w:bidi="ar-EG"/>
        </w:rPr>
        <w:t xml:space="preserve"> </w:t>
      </w:r>
      <w:r w:rsidR="00410DE8" w:rsidRPr="00457AC2">
        <w:rPr>
          <w:rtl/>
          <w:lang w:bidi="ar-EG"/>
        </w:rPr>
        <w:t>[...]</w:t>
      </w:r>
    </w:p>
    <w:p w:rsidR="00D47EC6" w:rsidRPr="00457AC2" w:rsidRDefault="00410DE8" w:rsidP="00B01D8D">
      <w:pPr>
        <w:pStyle w:val="NormalParaAR"/>
        <w:ind w:left="566"/>
        <w:rPr>
          <w:lang w:bidi="ar-EG"/>
        </w:rPr>
      </w:pPr>
      <w:r w:rsidRPr="00457AC2">
        <w:rPr>
          <w:rtl/>
          <w:lang w:bidi="ar-EG"/>
        </w:rPr>
        <w:t>[...]</w:t>
      </w:r>
    </w:p>
    <w:p w:rsidR="00C549C8" w:rsidRDefault="006328B1" w:rsidP="00C549C8">
      <w:pPr>
        <w:pStyle w:val="NormalParaAR"/>
        <w:spacing w:after="60"/>
        <w:ind w:firstLine="567"/>
        <w:rPr>
          <w:rtl/>
          <w:lang w:bidi="ar-EG"/>
        </w:rPr>
      </w:pPr>
      <w:r w:rsidRPr="00457AC2">
        <w:rPr>
          <w:rStyle w:val="FootnoteReference"/>
          <w:lang w:bidi="ar-EG"/>
        </w:rPr>
        <w:lastRenderedPageBreak/>
        <w:footnoteReference w:customMarkFollows="1" w:id="5"/>
        <w:sym w:font="Symbol" w:char="F02A"/>
      </w:r>
      <w:r w:rsidR="00D47EC6" w:rsidRPr="00457AC2">
        <w:rPr>
          <w:rtl/>
          <w:lang w:bidi="ar-EG"/>
        </w:rPr>
        <w:t>(5)</w:t>
      </w:r>
      <w:r w:rsidR="00D47EC6" w:rsidRPr="00457AC2">
        <w:rPr>
          <w:rtl/>
          <w:lang w:bidi="ar-EG"/>
        </w:rPr>
        <w:tab/>
      </w:r>
      <w:r w:rsidR="00465E1A" w:rsidRPr="00457AC2">
        <w:rPr>
          <w:rtl/>
          <w:lang w:bidi="ar-EG"/>
        </w:rPr>
        <w:t>[</w:t>
      </w:r>
      <w:proofErr w:type="gramStart"/>
      <w:r w:rsidR="00465E1A" w:rsidRPr="00457AC2">
        <w:rPr>
          <w:rtl/>
          <w:lang w:bidi="ar-EG"/>
        </w:rPr>
        <w:t>المخالفات</w:t>
      </w:r>
      <w:proofErr w:type="gramEnd"/>
      <w:r w:rsidR="00465E1A" w:rsidRPr="00457AC2">
        <w:rPr>
          <w:rtl/>
          <w:lang w:bidi="ar-EG"/>
        </w:rPr>
        <w:t>]</w:t>
      </w:r>
      <w:r w:rsidR="00052BD3" w:rsidRPr="00457AC2">
        <w:rPr>
          <w:rFonts w:hint="cs"/>
          <w:rtl/>
          <w:lang w:bidi="ar-EG"/>
        </w:rPr>
        <w:t xml:space="preserve"> (أ)</w:t>
      </w:r>
      <w:r w:rsidR="00052BD3" w:rsidRPr="00457AC2">
        <w:rPr>
          <w:rtl/>
          <w:lang w:bidi="ar-EG"/>
        </w:rPr>
        <w:t> </w:t>
      </w:r>
      <w:r w:rsidR="00465E1A" w:rsidRPr="00457AC2">
        <w:rPr>
          <w:rtl/>
          <w:lang w:bidi="ar-EG"/>
        </w:rPr>
        <w:t>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r w:rsidR="0059754F">
        <w:rPr>
          <w:rFonts w:hint="cs"/>
          <w:rtl/>
          <w:lang w:bidi="ar-EG"/>
        </w:rPr>
        <w:t xml:space="preserve"> </w:t>
      </w:r>
    </w:p>
    <w:p w:rsidR="0059754F" w:rsidRPr="006E1191" w:rsidRDefault="0059754F" w:rsidP="00C549C8">
      <w:pPr>
        <w:pStyle w:val="NormalParaAR"/>
        <w:spacing w:after="60"/>
        <w:rPr>
          <w:rtl/>
          <w:lang w:bidi="ar-EG"/>
        </w:rPr>
      </w:pPr>
      <w:del w:id="10" w:author="BEN ALI Lassad" w:date="2017-04-28T16:03:00Z">
        <w:r w:rsidRPr="006E1191" w:rsidDel="0059754F">
          <w:rPr>
            <w:rFonts w:hint="cs"/>
            <w:rtl/>
            <w:lang w:bidi="ar-EG"/>
          </w:rPr>
          <w:delText xml:space="preserve">وفي حال </w:delText>
        </w:r>
        <w:r w:rsidRPr="006E1191" w:rsidDel="0059754F">
          <w:rPr>
            <w:rFonts w:hint="cs"/>
            <w:rtl/>
          </w:rPr>
          <w:delText>كان التعيين اللاحق لا يخص سوى جزءا من السلع والخدمات المدرجة في التسجيل الدولي المعني، وجب تطبيق القاعدتين</w:delText>
        </w:r>
        <w:r w:rsidRPr="006E1191" w:rsidDel="0059754F">
          <w:rPr>
            <w:rFonts w:hint="eastAsia"/>
            <w:rtl/>
          </w:rPr>
          <w:delText> </w:delText>
        </w:r>
        <w:r w:rsidRPr="006E1191" w:rsidDel="0059754F">
          <w:rPr>
            <w:rFonts w:hint="cs"/>
            <w:rtl/>
          </w:rPr>
          <w:delText xml:space="preserve">12 و13 مع ما يلزم من تبديل، مع الاستثناء القاضي بلزوم أن تتم كل التبليغات بخصوص أية مخالفة يجب تصحيحها بموجب القاعدتين المذكورتين بين صاحب التسجيل والمكتب الدولي. وفي حال لم يقتنع المكتب الدولي بإمكانية تجميع السلع والخدمات المدرجة في التعيين اللاحق ضمن أصناف </w:delText>
        </w:r>
        <w:r w:rsidRPr="006E1191" w:rsidDel="0059754F">
          <w:rPr>
            <w:rtl/>
          </w:rPr>
          <w:delText>التصنيف الدولي للسلع والخدمات</w:delText>
        </w:r>
        <w:r w:rsidRPr="006E1191" w:rsidDel="0059754F">
          <w:rPr>
            <w:rFonts w:hint="cs"/>
            <w:rtl/>
          </w:rPr>
          <w:delText xml:space="preserve"> المدرجة في التسجيل الدول، يشير المكتب الدولي إلى وجود مخالفة.</w:delText>
        </w:r>
      </w:del>
    </w:p>
    <w:p w:rsidR="00C96DA1" w:rsidRPr="00457AC2" w:rsidRDefault="00C96DA1" w:rsidP="00C96DA1">
      <w:pPr>
        <w:pStyle w:val="NormalParaAR"/>
        <w:ind w:left="566" w:firstLine="567"/>
        <w:rPr>
          <w:rtl/>
          <w:lang w:bidi="ar-EG"/>
        </w:rPr>
      </w:pPr>
      <w:r w:rsidRPr="00457AC2">
        <w:rPr>
          <w:rtl/>
          <w:lang w:bidi="ar-EG"/>
        </w:rPr>
        <w:t>[...]</w:t>
      </w:r>
    </w:p>
    <w:p w:rsidR="007F030F" w:rsidRPr="00457AC2" w:rsidRDefault="007F030F" w:rsidP="00B574FB">
      <w:pPr>
        <w:pStyle w:val="NormalParaAR"/>
        <w:ind w:firstLine="1133"/>
        <w:rPr>
          <w:lang w:bidi="ar-EG"/>
        </w:rPr>
      </w:pPr>
      <w:r w:rsidRPr="00457AC2">
        <w:rPr>
          <w:rtl/>
          <w:lang w:bidi="ar-EG"/>
        </w:rPr>
        <w:t>(ج)</w:t>
      </w:r>
      <w:r w:rsidRPr="00457AC2">
        <w:rPr>
          <w:rFonts w:hint="cs"/>
          <w:rtl/>
          <w:lang w:bidi="ar-EG"/>
        </w:rPr>
        <w:tab/>
      </w:r>
      <w:r w:rsidRPr="00457AC2">
        <w:rPr>
          <w:rtl/>
          <w:lang w:bidi="ar-EG"/>
        </w:rPr>
        <w:t xml:space="preserve">على الرغم من أحكام الفقرتين الفرعيتين (أ) و(ب)، إذا لم تكن الشروط المحددة في الفقرة (1)(ب) أو (ج) </w:t>
      </w:r>
      <w:del w:id="11" w:author="BEN ALI Lassad" w:date="2017-04-28T16:24:00Z">
        <w:r w:rsidR="004F4A36" w:rsidRPr="006E1191" w:rsidDel="00B574FB">
          <w:rPr>
            <w:rFonts w:hint="cs"/>
            <w:rtl/>
            <w:lang w:bidi="ar-EG"/>
          </w:rPr>
          <w:delText>أو الفقرة (3)(ب)"1"</w:delText>
        </w:r>
        <w:r w:rsidR="004F4A36" w:rsidDel="00B574FB">
          <w:rPr>
            <w:rFonts w:hint="cs"/>
            <w:rtl/>
            <w:lang w:bidi="ar-EG"/>
          </w:rPr>
          <w:delText xml:space="preserve"> </w:delText>
        </w:r>
      </w:del>
      <w:r w:rsidRPr="00457AC2">
        <w:rPr>
          <w:rtl/>
          <w:lang w:bidi="ar-EG"/>
        </w:rPr>
        <w:t xml:space="preserve">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لم تكن الشروط المنصوص عليها في الفقرة (1)(ب) أو (ج) </w:t>
      </w:r>
      <w:del w:id="12" w:author="BEN ALI Lassad" w:date="2017-04-28T16:25:00Z">
        <w:r w:rsidR="004F4A36" w:rsidDel="00B574FB">
          <w:rPr>
            <w:rFonts w:hint="cs"/>
            <w:rtl/>
            <w:lang w:bidi="ar-EG"/>
          </w:rPr>
          <w:delText xml:space="preserve">أو </w:delText>
        </w:r>
        <w:r w:rsidR="004F4A36" w:rsidRPr="006E1191" w:rsidDel="00B574FB">
          <w:rPr>
            <w:rFonts w:hint="cs"/>
            <w:rtl/>
            <w:lang w:bidi="ar-EG"/>
          </w:rPr>
          <w:delText>الفقرة (3)(ب)"1"</w:delText>
        </w:r>
        <w:r w:rsidR="004F4A36" w:rsidDel="00B574FB">
          <w:rPr>
            <w:rFonts w:hint="cs"/>
            <w:rtl/>
            <w:lang w:bidi="ar-EG"/>
          </w:rPr>
          <w:delText xml:space="preserve"> </w:delText>
        </w:r>
      </w:del>
      <w:r w:rsidRPr="00457AC2">
        <w:rPr>
          <w:rtl/>
          <w:lang w:bidi="ar-EG"/>
        </w:rPr>
        <w:t>مستوفاة بالنسبة إلى أي من الأطراف المتعاقدة المعينة، وجب تطبيق أحكام الفقرة الفرعية (ب).</w:t>
      </w:r>
    </w:p>
    <w:p w:rsidR="007027BC" w:rsidRPr="00457AC2" w:rsidRDefault="007027BC" w:rsidP="00842F4E">
      <w:pPr>
        <w:pStyle w:val="NormalParaAR"/>
        <w:ind w:firstLine="1133"/>
        <w:rPr>
          <w:rtl/>
          <w:lang w:bidi="ar-EG"/>
        </w:rPr>
      </w:pPr>
      <w:r w:rsidRPr="00457AC2">
        <w:rPr>
          <w:rFonts w:hint="cs"/>
          <w:rtl/>
          <w:lang w:bidi="ar-EG"/>
        </w:rPr>
        <w:t>(د)</w:t>
      </w:r>
      <w:r w:rsidR="007F030F" w:rsidRPr="00457AC2">
        <w:rPr>
          <w:rtl/>
          <w:lang w:bidi="ar-EG"/>
        </w:rPr>
        <w:tab/>
      </w:r>
      <w:r w:rsidRPr="00457AC2">
        <w:rPr>
          <w:rtl/>
          <w:lang w:bidi="ar-EG"/>
        </w:rPr>
        <w:t>على الرغم من أحكام الفقرة</w:t>
      </w:r>
      <w:r w:rsidRPr="00457AC2">
        <w:rPr>
          <w:rFonts w:hint="cs"/>
          <w:rtl/>
          <w:lang w:bidi="ar-EG"/>
        </w:rPr>
        <w:t xml:space="preserve"> الفرعية</w:t>
      </w:r>
      <w:r w:rsidRPr="00457AC2">
        <w:rPr>
          <w:rtl/>
          <w:lang w:bidi="ar-EG"/>
        </w:rPr>
        <w:t xml:space="preserve"> (ب)، في حال عدم تصحيح المخالفة </w:t>
      </w:r>
      <w:ins w:id="13" w:author="BEN ALI Lassad" w:date="2017-04-28T15:50:00Z">
        <w:r w:rsidR="00842F4E" w:rsidRPr="00457AC2">
          <w:rPr>
            <w:rFonts w:hint="cs"/>
            <w:rtl/>
            <w:lang w:bidi="ar-EG"/>
          </w:rPr>
          <w:t xml:space="preserve">فيما يخص الشرط </w:t>
        </w:r>
      </w:ins>
      <w:r w:rsidR="00842F4E" w:rsidRPr="00457AC2">
        <w:rPr>
          <w:rtl/>
          <w:lang w:bidi="ar-EG"/>
        </w:rPr>
        <w:t>المنصوص</w:t>
      </w:r>
      <w:ins w:id="14" w:author="BEN ALI Lassad" w:date="2017-04-28T15:50:00Z">
        <w:r w:rsidR="00842F4E" w:rsidRPr="00457AC2">
          <w:rPr>
            <w:rtl/>
            <w:lang w:bidi="ar-EG"/>
          </w:rPr>
          <w:t xml:space="preserve"> </w:t>
        </w:r>
      </w:ins>
      <w:r w:rsidR="00E946A7" w:rsidRPr="00457AC2">
        <w:rPr>
          <w:rtl/>
          <w:lang w:bidi="ar-EG"/>
        </w:rPr>
        <w:t>عليه</w:t>
      </w:r>
      <w:r w:rsidRPr="00457AC2">
        <w:rPr>
          <w:rtl/>
          <w:lang w:bidi="ar-EG"/>
        </w:rPr>
        <w:t xml:space="preserve"> في </w:t>
      </w:r>
      <w:del w:id="15" w:author="BEN ALI Lassad" w:date="2017-04-28T15:53:00Z">
        <w:r w:rsidR="00842F4E" w:rsidDel="00842F4E">
          <w:rPr>
            <w:rFonts w:hint="cs"/>
            <w:rtl/>
            <w:lang w:bidi="ar-EG"/>
          </w:rPr>
          <w:delText xml:space="preserve">الجملة الأخيرة من </w:delText>
        </w:r>
      </w:del>
      <w:r w:rsidR="007F030F" w:rsidRPr="00457AC2">
        <w:rPr>
          <w:rtl/>
          <w:lang w:bidi="ar-EG"/>
        </w:rPr>
        <w:t>الفقرة</w:t>
      </w:r>
      <w:r w:rsidR="00842F4E">
        <w:rPr>
          <w:rFonts w:hint="cs"/>
          <w:rtl/>
          <w:lang w:bidi="ar-EG"/>
        </w:rPr>
        <w:t xml:space="preserve"> </w:t>
      </w:r>
      <w:del w:id="16" w:author="BEN ALI Lassad" w:date="2017-04-28T15:54:00Z">
        <w:r w:rsidR="00842F4E" w:rsidDel="00842F4E">
          <w:rPr>
            <w:rFonts w:hint="cs"/>
            <w:rtl/>
            <w:lang w:bidi="ar-EG"/>
          </w:rPr>
          <w:delText>الفرعية</w:delText>
        </w:r>
        <w:r w:rsidR="00E946A7" w:rsidRPr="00457AC2" w:rsidDel="00842F4E">
          <w:rPr>
            <w:rFonts w:hint="cs"/>
            <w:rtl/>
            <w:lang w:bidi="ar-EG"/>
          </w:rPr>
          <w:delText xml:space="preserve"> </w:delText>
        </w:r>
      </w:del>
      <w:ins w:id="17" w:author="BEN ALI Lassad" w:date="2017-04-28T15:50:00Z">
        <w:r w:rsidR="00842F4E" w:rsidRPr="00457AC2">
          <w:rPr>
            <w:rtl/>
            <w:lang w:bidi="ar-EG"/>
          </w:rPr>
          <w:t xml:space="preserve">(3) </w:t>
        </w:r>
      </w:ins>
      <w:r w:rsidR="007F030F" w:rsidRPr="00457AC2">
        <w:rPr>
          <w:rtl/>
          <w:lang w:bidi="ar-EG"/>
        </w:rPr>
        <w:t>(أ)</w:t>
      </w:r>
      <w:ins w:id="18" w:author="BEN ALI Lassad" w:date="2017-04-28T15:51:00Z">
        <w:r w:rsidR="00842F4E" w:rsidRPr="00842F4E">
          <w:rPr>
            <w:rtl/>
            <w:lang w:bidi="ar-EG"/>
          </w:rPr>
          <w:t xml:space="preserve"> </w:t>
        </w:r>
        <w:r w:rsidR="00842F4E" w:rsidRPr="00457AC2">
          <w:rPr>
            <w:rtl/>
            <w:lang w:bidi="ar-EG"/>
          </w:rPr>
          <w:t>(</w:t>
        </w:r>
        <w:r w:rsidR="00842F4E" w:rsidRPr="00457AC2">
          <w:rPr>
            <w:rFonts w:hint="cs"/>
            <w:rtl/>
            <w:lang w:bidi="ar-EG"/>
          </w:rPr>
          <w:t>4 (ثانيا)</w:t>
        </w:r>
        <w:r w:rsidR="00842F4E" w:rsidRPr="00457AC2">
          <w:rPr>
            <w:rtl/>
            <w:lang w:bidi="ar-EG"/>
          </w:rPr>
          <w:t>)</w:t>
        </w:r>
        <w:r w:rsidR="00842F4E" w:rsidRPr="00457AC2">
          <w:rPr>
            <w:rFonts w:hint="cs"/>
            <w:rtl/>
            <w:lang w:bidi="ar-EG"/>
          </w:rPr>
          <w:t xml:space="preserve"> </w:t>
        </w:r>
      </w:ins>
      <w:r w:rsidR="00E946A7" w:rsidRPr="00457AC2">
        <w:rPr>
          <w:rFonts w:hint="cs"/>
          <w:rtl/>
          <w:lang w:bidi="ar-EG"/>
        </w:rPr>
        <w:t xml:space="preserve"> </w:t>
      </w:r>
      <w:r w:rsidRPr="00457AC2">
        <w:rPr>
          <w:rtl/>
          <w:lang w:bidi="ar-EG"/>
        </w:rPr>
        <w:t xml:space="preserve">فإن التعيين اللاحق يُعتبر </w:t>
      </w:r>
      <w:r w:rsidR="007F030F" w:rsidRPr="00457AC2">
        <w:rPr>
          <w:rFonts w:hint="cs"/>
          <w:rtl/>
          <w:lang w:bidi="ar-EG"/>
        </w:rPr>
        <w:t>غير مُحتو</w:t>
      </w:r>
      <w:r w:rsidR="007F030F" w:rsidRPr="00457AC2">
        <w:rPr>
          <w:rtl/>
          <w:lang w:bidi="ar-EG"/>
        </w:rPr>
        <w:t xml:space="preserve"> </w:t>
      </w:r>
      <w:r w:rsidR="007F030F" w:rsidRPr="00457AC2">
        <w:rPr>
          <w:rFonts w:hint="cs"/>
          <w:rtl/>
          <w:lang w:bidi="ar-EG"/>
        </w:rPr>
        <w:t>ل</w:t>
      </w:r>
      <w:r w:rsidRPr="00457AC2">
        <w:rPr>
          <w:rtl/>
          <w:lang w:bidi="ar-EG"/>
        </w:rPr>
        <w:t>تلك السلع والخدمات</w:t>
      </w:r>
      <w:r w:rsidR="00E946A7" w:rsidRPr="00457AC2">
        <w:rPr>
          <w:rFonts w:hint="cs"/>
          <w:rtl/>
          <w:lang w:bidi="ar-EG"/>
        </w:rPr>
        <w:t xml:space="preserve"> </w:t>
      </w:r>
      <w:ins w:id="19" w:author="BEN ALI Lassad" w:date="2017-04-28T15:51:00Z">
        <w:r w:rsidR="00842F4E" w:rsidRPr="00457AC2">
          <w:rPr>
            <w:rFonts w:hint="cs"/>
            <w:rtl/>
            <w:lang w:bidi="ar-EG"/>
          </w:rPr>
          <w:t xml:space="preserve">المتأثرة بالمخالفة </w:t>
        </w:r>
      </w:ins>
      <w:r w:rsidR="00E946A7" w:rsidRPr="00457AC2">
        <w:rPr>
          <w:rFonts w:hint="cs"/>
          <w:rtl/>
          <w:lang w:bidi="ar-EG"/>
        </w:rPr>
        <w:t>المعنية</w:t>
      </w:r>
      <w:r w:rsidRPr="00457AC2">
        <w:rPr>
          <w:rtl/>
          <w:lang w:bidi="ar-EG"/>
        </w:rPr>
        <w:t>.</w:t>
      </w:r>
    </w:p>
    <w:p w:rsidR="000373A4" w:rsidRPr="00457AC2" w:rsidRDefault="000373A4" w:rsidP="000373A4">
      <w:pPr>
        <w:pStyle w:val="NormalParaAR"/>
        <w:ind w:left="566"/>
        <w:rPr>
          <w:rtl/>
          <w:lang w:bidi="ar-EG"/>
        </w:rPr>
      </w:pPr>
      <w:r w:rsidRPr="00457AC2">
        <w:rPr>
          <w:rtl/>
          <w:lang w:bidi="ar-EG"/>
        </w:rPr>
        <w:t>[...]</w:t>
      </w:r>
    </w:p>
    <w:p w:rsidR="00D73FE9" w:rsidRPr="00457AC2" w:rsidRDefault="00D73FE9" w:rsidP="00D73FE9">
      <w:pPr>
        <w:pStyle w:val="NormalParaAR"/>
        <w:ind w:left="567"/>
        <w:jc w:val="center"/>
        <w:rPr>
          <w:i/>
          <w:iCs/>
          <w:rtl/>
          <w:lang w:bidi="ar-EG"/>
        </w:rPr>
      </w:pPr>
      <w:proofErr w:type="gramStart"/>
      <w:r w:rsidRPr="00457AC2">
        <w:rPr>
          <w:i/>
          <w:iCs/>
          <w:rtl/>
          <w:lang w:bidi="ar-EG"/>
        </w:rPr>
        <w:t>القاعدة</w:t>
      </w:r>
      <w:proofErr w:type="gramEnd"/>
      <w:r w:rsidRPr="00457AC2">
        <w:rPr>
          <w:i/>
          <w:iCs/>
          <w:rtl/>
          <w:lang w:bidi="ar-EG"/>
        </w:rPr>
        <w:t xml:space="preserve"> 27</w:t>
      </w:r>
      <w:r w:rsidRPr="00457AC2">
        <w:rPr>
          <w:i/>
          <w:iCs/>
          <w:rtl/>
          <w:lang w:bidi="ar-EG"/>
        </w:rPr>
        <w:br/>
        <w:t>التدوين والإخطار به فيما يتعلق بالقاعدة 25؛ دمج التسجيلات الدولية؛</w:t>
      </w:r>
      <w:r w:rsidRPr="00457AC2">
        <w:rPr>
          <w:i/>
          <w:iCs/>
          <w:rtl/>
          <w:lang w:bidi="ar-EG"/>
        </w:rPr>
        <w:br/>
        <w:t>الإعلان عن أنه لا يترتب أي أثر على تغيير في الملكية أو إنقاص</w:t>
      </w:r>
    </w:p>
    <w:p w:rsidR="0081741B" w:rsidRPr="00457AC2" w:rsidRDefault="00A23866" w:rsidP="00D73FE9">
      <w:pPr>
        <w:pStyle w:val="NormalParaAR"/>
        <w:ind w:left="567"/>
        <w:rPr>
          <w:rtl/>
          <w:lang w:bidi="ar-EG"/>
        </w:rPr>
      </w:pPr>
      <w:r w:rsidRPr="00457AC2">
        <w:rPr>
          <w:rFonts w:hint="cs"/>
          <w:i/>
          <w:iCs/>
          <w:rtl/>
          <w:lang w:bidi="ar-EG"/>
        </w:rPr>
        <w:t xml:space="preserve">(5) </w:t>
      </w:r>
      <w:r w:rsidR="0081741B" w:rsidRPr="00457AC2">
        <w:rPr>
          <w:i/>
          <w:iCs/>
          <w:rtl/>
          <w:lang w:bidi="ar-EG"/>
        </w:rPr>
        <w:t xml:space="preserve">[الإعلان </w:t>
      </w:r>
      <w:proofErr w:type="gramStart"/>
      <w:r w:rsidR="0081741B" w:rsidRPr="00457AC2">
        <w:rPr>
          <w:i/>
          <w:iCs/>
          <w:rtl/>
          <w:lang w:bidi="ar-EG"/>
        </w:rPr>
        <w:t>عن</w:t>
      </w:r>
      <w:proofErr w:type="gramEnd"/>
      <w:r w:rsidR="0081741B" w:rsidRPr="00457AC2">
        <w:rPr>
          <w:i/>
          <w:iCs/>
          <w:rtl/>
          <w:lang w:bidi="ar-EG"/>
        </w:rPr>
        <w:t xml:space="preserve"> أنه لا يترتب أي أثر على </w:t>
      </w:r>
      <w:r w:rsidR="00D73FE9" w:rsidRPr="00457AC2">
        <w:rPr>
          <w:rFonts w:hint="cs"/>
          <w:i/>
          <w:iCs/>
          <w:rtl/>
          <w:lang w:bidi="ar-EG"/>
        </w:rPr>
        <w:t>الإنقاص</w:t>
      </w:r>
      <w:r w:rsidR="0081741B" w:rsidRPr="00457AC2">
        <w:rPr>
          <w:i/>
          <w:iCs/>
          <w:rtl/>
          <w:lang w:bidi="ar-EG"/>
        </w:rPr>
        <w:t>]</w:t>
      </w:r>
      <w:r w:rsidR="0081741B" w:rsidRPr="00457AC2">
        <w:rPr>
          <w:rFonts w:hint="cs"/>
          <w:rtl/>
          <w:lang w:bidi="ar-EG"/>
        </w:rPr>
        <w:t xml:space="preserve"> (أ) </w:t>
      </w:r>
      <w:r w:rsidR="0081741B" w:rsidRPr="00457AC2">
        <w:rPr>
          <w:rtl/>
          <w:lang w:bidi="ar-EG"/>
        </w:rPr>
        <w:t>[...]</w:t>
      </w:r>
    </w:p>
    <w:p w:rsidR="00100929" w:rsidRPr="00457AC2" w:rsidRDefault="00100929" w:rsidP="00D73FE9">
      <w:pPr>
        <w:pStyle w:val="NormalParaAR"/>
        <w:spacing w:after="0"/>
        <w:ind w:left="566" w:firstLine="425"/>
        <w:rPr>
          <w:rtl/>
          <w:lang w:bidi="ar-EG"/>
        </w:rPr>
      </w:pPr>
      <w:r w:rsidRPr="00457AC2">
        <w:rPr>
          <w:rFonts w:hint="cs"/>
          <w:rtl/>
          <w:lang w:bidi="ar-EG"/>
        </w:rPr>
        <w:t>(ب)</w:t>
      </w:r>
      <w:r w:rsidR="00D73FE9" w:rsidRPr="00457AC2">
        <w:rPr>
          <w:rtl/>
          <w:lang w:bidi="ar-EG"/>
        </w:rPr>
        <w:tab/>
      </w:r>
      <w:r w:rsidR="00D73FE9" w:rsidRPr="00457AC2">
        <w:rPr>
          <w:rFonts w:hint="cs"/>
          <w:rtl/>
          <w:lang w:bidi="ar-EG"/>
        </w:rPr>
        <w:t>يجب</w:t>
      </w:r>
      <w:r w:rsidRPr="00457AC2">
        <w:rPr>
          <w:rFonts w:hint="cs"/>
          <w:rtl/>
          <w:lang w:bidi="ar-EG"/>
        </w:rPr>
        <w:t xml:space="preserve"> أن </w:t>
      </w:r>
      <w:r w:rsidR="007B5ACD" w:rsidRPr="00457AC2">
        <w:rPr>
          <w:rFonts w:hint="cs"/>
          <w:rtl/>
          <w:lang w:bidi="ar-EG"/>
        </w:rPr>
        <w:t>يبين</w:t>
      </w:r>
      <w:r w:rsidRPr="00457AC2">
        <w:rPr>
          <w:rFonts w:hint="cs"/>
          <w:rtl/>
          <w:lang w:bidi="ar-EG"/>
        </w:rPr>
        <w:t xml:space="preserve"> الإعلان المشار </w:t>
      </w:r>
      <w:proofErr w:type="gramStart"/>
      <w:r w:rsidRPr="00457AC2">
        <w:rPr>
          <w:rFonts w:hint="cs"/>
          <w:rtl/>
          <w:lang w:bidi="ar-EG"/>
        </w:rPr>
        <w:t>إليه</w:t>
      </w:r>
      <w:proofErr w:type="gramEnd"/>
      <w:r w:rsidR="007B5ACD" w:rsidRPr="00457AC2">
        <w:rPr>
          <w:rFonts w:hint="cs"/>
          <w:rtl/>
          <w:lang w:bidi="ar-EG"/>
        </w:rPr>
        <w:t xml:space="preserve"> في</w:t>
      </w:r>
      <w:r w:rsidRPr="00457AC2">
        <w:rPr>
          <w:rFonts w:hint="cs"/>
          <w:rtl/>
          <w:lang w:bidi="ar-EG"/>
        </w:rPr>
        <w:t xml:space="preserve"> الفقرة الفرعية (أ) إلى:</w:t>
      </w:r>
    </w:p>
    <w:p w:rsidR="007345CE" w:rsidRPr="00457AC2" w:rsidRDefault="007345CE" w:rsidP="00842F4E">
      <w:pPr>
        <w:pStyle w:val="NormalParaAR"/>
        <w:spacing w:after="0"/>
        <w:ind w:left="-1" w:firstLine="1701"/>
        <w:rPr>
          <w:rtl/>
          <w:lang w:bidi="ar-EG"/>
        </w:rPr>
      </w:pPr>
      <w:r w:rsidRPr="00457AC2">
        <w:rPr>
          <w:rFonts w:hint="cs"/>
          <w:rtl/>
          <w:lang w:bidi="ar-EG"/>
        </w:rPr>
        <w:t>"1"</w:t>
      </w:r>
      <w:r w:rsidR="00D73FE9" w:rsidRPr="00457AC2">
        <w:rPr>
          <w:rtl/>
          <w:lang w:bidi="ar-EG"/>
        </w:rPr>
        <w:tab/>
      </w:r>
      <w:proofErr w:type="gramStart"/>
      <w:r w:rsidR="0047592E" w:rsidRPr="00457AC2">
        <w:rPr>
          <w:rtl/>
          <w:lang w:bidi="ar-EG"/>
        </w:rPr>
        <w:t>الأسباب</w:t>
      </w:r>
      <w:proofErr w:type="gramEnd"/>
      <w:r w:rsidR="0047592E" w:rsidRPr="00457AC2">
        <w:rPr>
          <w:rtl/>
          <w:lang w:bidi="ar-EG"/>
        </w:rPr>
        <w:t xml:space="preserve"> النافية لأي أثر يترتب على</w:t>
      </w:r>
      <w:r w:rsidR="0047592E" w:rsidRPr="00457AC2">
        <w:rPr>
          <w:rFonts w:hint="cs"/>
          <w:rtl/>
          <w:lang w:bidi="ar-EG"/>
        </w:rPr>
        <w:t xml:space="preserve"> ال</w:t>
      </w:r>
      <w:r w:rsidR="00D73FE9" w:rsidRPr="00457AC2">
        <w:rPr>
          <w:rFonts w:hint="cs"/>
          <w:rtl/>
          <w:lang w:bidi="ar-EG"/>
        </w:rPr>
        <w:t>إنقاص</w:t>
      </w:r>
      <w:r w:rsidR="0047592E" w:rsidRPr="00457AC2">
        <w:rPr>
          <w:rFonts w:hint="cs"/>
          <w:rtl/>
          <w:lang w:bidi="ar-EG"/>
        </w:rPr>
        <w:t xml:space="preserve"> </w:t>
      </w:r>
      <w:ins w:id="20" w:author="BEN ALI Lassad" w:date="2017-04-28T15:49:00Z">
        <w:r w:rsidR="00842F4E" w:rsidRPr="00457AC2">
          <w:rPr>
            <w:rtl/>
            <w:lang w:bidi="ar-EG"/>
          </w:rPr>
          <w:t>بما في ذلك أن</w:t>
        </w:r>
        <w:r w:rsidR="00842F4E" w:rsidRPr="00457AC2">
          <w:rPr>
            <w:rFonts w:hint="cs"/>
            <w:rtl/>
            <w:lang w:bidi="ar-EG"/>
          </w:rPr>
          <w:t xml:space="preserve"> تكون</w:t>
        </w:r>
        <w:r w:rsidR="00842F4E" w:rsidRPr="00457AC2">
          <w:rPr>
            <w:rtl/>
            <w:lang w:bidi="ar-EG"/>
          </w:rPr>
          <w:t xml:space="preserve"> السلع والخدمات </w:t>
        </w:r>
        <w:r w:rsidR="00842F4E" w:rsidRPr="00457AC2">
          <w:rPr>
            <w:rFonts w:hint="cs"/>
            <w:rtl/>
            <w:lang w:bidi="ar-EG"/>
          </w:rPr>
          <w:t>الواردة</w:t>
        </w:r>
        <w:r w:rsidR="00842F4E" w:rsidRPr="00457AC2">
          <w:rPr>
            <w:rtl/>
            <w:lang w:bidi="ar-EG"/>
          </w:rPr>
          <w:t xml:space="preserve"> في </w:t>
        </w:r>
        <w:r w:rsidR="00842F4E" w:rsidRPr="00457AC2">
          <w:rPr>
            <w:rFonts w:hint="cs"/>
            <w:rtl/>
            <w:lang w:bidi="ar-EG"/>
          </w:rPr>
          <w:t>الإنقاص</w:t>
        </w:r>
        <w:r w:rsidR="00842F4E" w:rsidRPr="00457AC2">
          <w:rPr>
            <w:rtl/>
            <w:lang w:bidi="ar-EG"/>
          </w:rPr>
          <w:t xml:space="preserve"> </w:t>
        </w:r>
        <w:r w:rsidR="00842F4E" w:rsidRPr="00457AC2">
          <w:rPr>
            <w:rFonts w:hint="cs"/>
            <w:rtl/>
            <w:lang w:bidi="ar-EG"/>
          </w:rPr>
          <w:t>غير مشمولة</w:t>
        </w:r>
        <w:r w:rsidR="00842F4E" w:rsidRPr="00457AC2">
          <w:rPr>
            <w:rtl/>
            <w:lang w:bidi="ar-EG"/>
          </w:rPr>
          <w:t xml:space="preserve"> </w:t>
        </w:r>
        <w:r w:rsidR="00842F4E" w:rsidRPr="00457AC2">
          <w:rPr>
            <w:rFonts w:hint="cs"/>
            <w:rtl/>
            <w:lang w:bidi="ar-EG"/>
          </w:rPr>
          <w:t>ب</w:t>
        </w:r>
        <w:r w:rsidR="00842F4E" w:rsidRPr="00457AC2">
          <w:rPr>
            <w:rtl/>
            <w:lang w:bidi="ar-EG"/>
          </w:rPr>
          <w:t xml:space="preserve">قائمة السلع والخدمات في التسجيل الدولي أو </w:t>
        </w:r>
        <w:r w:rsidR="00842F4E" w:rsidRPr="00457AC2">
          <w:rPr>
            <w:rFonts w:hint="cs"/>
            <w:rtl/>
            <w:lang w:bidi="ar-EG"/>
          </w:rPr>
          <w:t>مشمولة سواء بإنقاص سابق مسجل</w:t>
        </w:r>
        <w:r w:rsidR="00842F4E" w:rsidRPr="00457AC2">
          <w:rPr>
            <w:rtl/>
            <w:lang w:bidi="ar-EG"/>
          </w:rPr>
          <w:t xml:space="preserve"> أو</w:t>
        </w:r>
        <w:r w:rsidR="00842F4E" w:rsidRPr="00457AC2">
          <w:rPr>
            <w:rFonts w:hint="cs"/>
            <w:rtl/>
            <w:lang w:bidi="ar-EG"/>
          </w:rPr>
          <w:t xml:space="preserve"> بقائمة</w:t>
        </w:r>
        <w:r w:rsidR="00842F4E" w:rsidRPr="00457AC2">
          <w:rPr>
            <w:rtl/>
            <w:lang w:bidi="ar-EG"/>
          </w:rPr>
          <w:t xml:space="preserve"> سلع وخدمات </w:t>
        </w:r>
        <w:r w:rsidR="00842F4E" w:rsidRPr="00457AC2">
          <w:rPr>
            <w:rFonts w:hint="cs"/>
            <w:rtl/>
            <w:lang w:bidi="ar-EG"/>
          </w:rPr>
          <w:t>محمية بعلامة</w:t>
        </w:r>
        <w:r w:rsidR="00842F4E" w:rsidRPr="00457AC2">
          <w:rPr>
            <w:rtl/>
            <w:lang w:bidi="ar-EG"/>
          </w:rPr>
          <w:t xml:space="preserve"> </w:t>
        </w:r>
        <w:r w:rsidR="00842F4E" w:rsidRPr="00457AC2">
          <w:rPr>
            <w:rFonts w:hint="cs"/>
            <w:rtl/>
            <w:lang w:bidi="ar-EG"/>
          </w:rPr>
          <w:t>في</w:t>
        </w:r>
        <w:r w:rsidR="00842F4E" w:rsidRPr="00457AC2">
          <w:rPr>
            <w:rtl/>
            <w:lang w:bidi="ar-EG"/>
          </w:rPr>
          <w:t xml:space="preserve"> </w:t>
        </w:r>
        <w:r w:rsidR="00842F4E" w:rsidRPr="00457AC2">
          <w:rPr>
            <w:rFonts w:hint="cs"/>
            <w:rtl/>
            <w:lang w:bidi="ar-EG"/>
          </w:rPr>
          <w:t>ال</w:t>
        </w:r>
        <w:r w:rsidR="00842F4E" w:rsidRPr="00457AC2">
          <w:rPr>
            <w:rtl/>
            <w:lang w:bidi="ar-EG"/>
          </w:rPr>
          <w:t>طرف المتعاقد</w:t>
        </w:r>
        <w:r w:rsidR="00842F4E" w:rsidRPr="00457AC2">
          <w:rPr>
            <w:rFonts w:hint="cs"/>
            <w:rtl/>
            <w:lang w:bidi="ar-EG"/>
          </w:rPr>
          <w:t xml:space="preserve"> المعين</w:t>
        </w:r>
        <w:r w:rsidR="00842F4E" w:rsidRPr="00457AC2">
          <w:rPr>
            <w:rtl/>
            <w:lang w:bidi="ar-EG"/>
          </w:rPr>
          <w:t>.</w:t>
        </w:r>
      </w:ins>
    </w:p>
    <w:p w:rsidR="0081741B" w:rsidRPr="00457AC2" w:rsidRDefault="007345CE" w:rsidP="00D73FE9">
      <w:pPr>
        <w:pStyle w:val="NormalParaAR"/>
        <w:spacing w:after="480"/>
        <w:ind w:left="566" w:firstLine="1134"/>
        <w:rPr>
          <w:lang w:bidi="ar-EG"/>
        </w:rPr>
      </w:pPr>
      <w:r w:rsidRPr="00457AC2">
        <w:rPr>
          <w:rtl/>
          <w:lang w:bidi="ar-EG"/>
        </w:rPr>
        <w:t>[...]</w:t>
      </w:r>
    </w:p>
    <w:p w:rsidR="00745FCD" w:rsidRPr="00457AC2" w:rsidRDefault="00745FCD" w:rsidP="009A1131">
      <w:pPr>
        <w:pStyle w:val="EndofDocumentAR"/>
        <w:rPr>
          <w:rtl/>
          <w:lang w:bidi="ar-EG"/>
        </w:rPr>
      </w:pPr>
      <w:r w:rsidRPr="00457AC2">
        <w:rPr>
          <w:rtl/>
          <w:lang w:bidi="ar-EG"/>
        </w:rPr>
        <w:t xml:space="preserve">[نهاية المرفق </w:t>
      </w:r>
      <w:proofErr w:type="gramStart"/>
      <w:r w:rsidRPr="00457AC2">
        <w:rPr>
          <w:rtl/>
          <w:lang w:bidi="ar-EG"/>
        </w:rPr>
        <w:t>والوثيقة</w:t>
      </w:r>
      <w:proofErr w:type="gramEnd"/>
      <w:r w:rsidRPr="00457AC2">
        <w:rPr>
          <w:rtl/>
          <w:lang w:bidi="ar-EG"/>
        </w:rPr>
        <w:t>]</w:t>
      </w:r>
    </w:p>
    <w:sectPr w:rsidR="00745FCD" w:rsidRPr="00457AC2" w:rsidSect="006144B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D5" w:rsidRDefault="00287BD5">
      <w:r>
        <w:separator/>
      </w:r>
    </w:p>
  </w:endnote>
  <w:endnote w:type="continuationSeparator" w:id="0">
    <w:p w:rsidR="00287BD5" w:rsidRDefault="002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D5" w:rsidRDefault="00287BD5" w:rsidP="009622BF">
      <w:pPr>
        <w:bidi/>
      </w:pPr>
      <w:bookmarkStart w:id="0" w:name="OLE_LINK1"/>
      <w:bookmarkStart w:id="1" w:name="OLE_LINK2"/>
      <w:r>
        <w:separator/>
      </w:r>
      <w:bookmarkEnd w:id="0"/>
      <w:bookmarkEnd w:id="1"/>
    </w:p>
  </w:footnote>
  <w:footnote w:type="continuationSeparator" w:id="0">
    <w:p w:rsidR="00287BD5" w:rsidRDefault="00287BD5" w:rsidP="009622BF">
      <w:pPr>
        <w:bidi/>
      </w:pPr>
      <w:r>
        <w:separator/>
      </w:r>
    </w:p>
  </w:footnote>
  <w:footnote w:id="1">
    <w:p w:rsidR="00C57EFE" w:rsidRDefault="00C57EFE" w:rsidP="00361B7E">
      <w:pPr>
        <w:pStyle w:val="FootnoteText"/>
        <w:rPr>
          <w:lang w:bidi="ar-MA"/>
        </w:rPr>
      </w:pPr>
      <w:r>
        <w:rPr>
          <w:rStyle w:val="FootnoteReference"/>
        </w:rPr>
        <w:footnoteRef/>
      </w:r>
      <w:r w:rsidR="00361B7E">
        <w:tab/>
      </w:r>
      <w:r w:rsidRPr="00EE5346">
        <w:rPr>
          <w:rFonts w:hint="cs"/>
          <w:rtl/>
        </w:rPr>
        <w:t xml:space="preserve">انظر </w:t>
      </w:r>
      <w:proofErr w:type="gramStart"/>
      <w:r w:rsidRPr="00EE5346">
        <w:rPr>
          <w:rFonts w:hint="cs"/>
          <w:rtl/>
        </w:rPr>
        <w:t>الفقرة</w:t>
      </w:r>
      <w:proofErr w:type="gramEnd"/>
      <w:r w:rsidRPr="00EE5346">
        <w:rPr>
          <w:rFonts w:hint="cs"/>
          <w:rtl/>
        </w:rPr>
        <w:t xml:space="preserve"> 19 من الوثيقة </w:t>
      </w:r>
      <w:r w:rsidRPr="00EE5346">
        <w:t>MM/LD/WG/14/6</w:t>
      </w:r>
      <w:r w:rsidRPr="00EE5346">
        <w:rPr>
          <w:rFonts w:hint="cs"/>
          <w:rtl/>
        </w:rPr>
        <w:t xml:space="preserve">. </w:t>
      </w:r>
    </w:p>
  </w:footnote>
  <w:footnote w:id="2">
    <w:p w:rsidR="00C57EFE" w:rsidRPr="00EE5346" w:rsidRDefault="00C57EFE">
      <w:pPr>
        <w:pStyle w:val="FootnoteText"/>
        <w:rPr>
          <w:lang w:bidi="ar-MA"/>
        </w:rPr>
      </w:pPr>
      <w:r>
        <w:rPr>
          <w:rStyle w:val="FootnoteReference"/>
        </w:rPr>
        <w:footnoteRef/>
      </w:r>
      <w:r w:rsidR="00CC7803">
        <w:rPr>
          <w:rFonts w:hint="cs"/>
          <w:rtl/>
        </w:rPr>
        <w:tab/>
      </w:r>
      <w:r w:rsidRPr="00EE5346">
        <w:rPr>
          <w:rFonts w:hint="cs"/>
          <w:rtl/>
        </w:rPr>
        <w:t xml:space="preserve">انظر </w:t>
      </w:r>
      <w:proofErr w:type="gramStart"/>
      <w:r w:rsidRPr="00EE5346">
        <w:rPr>
          <w:rFonts w:hint="cs"/>
          <w:rtl/>
        </w:rPr>
        <w:t>الفقرة</w:t>
      </w:r>
      <w:proofErr w:type="gramEnd"/>
      <w:r w:rsidRPr="00EE5346">
        <w:rPr>
          <w:rFonts w:hint="cs"/>
          <w:rtl/>
        </w:rPr>
        <w:t xml:space="preserve"> 22 من الوثيقة </w:t>
      </w:r>
      <w:r w:rsidRPr="00EE5346">
        <w:t>MM/A/50/5</w:t>
      </w:r>
      <w:r w:rsidRPr="00EE5346">
        <w:rPr>
          <w:rFonts w:hint="cs"/>
          <w:rtl/>
        </w:rPr>
        <w:t>.</w:t>
      </w:r>
    </w:p>
  </w:footnote>
  <w:footnote w:id="3">
    <w:p w:rsidR="00C57EFE" w:rsidRDefault="00C57EFE" w:rsidP="00235651">
      <w:pPr>
        <w:pStyle w:val="FootnoteText"/>
        <w:rPr>
          <w:lang w:bidi="ar-MA"/>
        </w:rPr>
      </w:pPr>
      <w:r w:rsidRPr="00EE5346">
        <w:rPr>
          <w:rStyle w:val="FootnoteReference"/>
        </w:rPr>
        <w:footnoteRef/>
      </w:r>
      <w:r w:rsidR="00CC7803" w:rsidRPr="00EE5346">
        <w:rPr>
          <w:rFonts w:hint="cs"/>
          <w:rtl/>
        </w:rPr>
        <w:tab/>
      </w:r>
      <w:r w:rsidRPr="00EE5346">
        <w:rPr>
          <w:rFonts w:hint="cs"/>
          <w:rtl/>
        </w:rPr>
        <w:t xml:space="preserve">انظر </w:t>
      </w:r>
      <w:proofErr w:type="gramStart"/>
      <w:r w:rsidRPr="00EE5346">
        <w:rPr>
          <w:rFonts w:hint="cs"/>
          <w:rtl/>
        </w:rPr>
        <w:t>الوثيقة</w:t>
      </w:r>
      <w:proofErr w:type="gramEnd"/>
      <w:r w:rsidRPr="00EE5346">
        <w:rPr>
          <w:rFonts w:hint="cs"/>
          <w:rtl/>
        </w:rPr>
        <w:t xml:space="preserve"> </w:t>
      </w:r>
      <w:r w:rsidRPr="00EE5346">
        <w:t>MM/LD/WG/13/8</w:t>
      </w:r>
      <w:r>
        <w:rPr>
          <w:rFonts w:hint="cs"/>
          <w:rtl/>
        </w:rPr>
        <w:t>.</w:t>
      </w:r>
    </w:p>
  </w:footnote>
  <w:footnote w:id="4">
    <w:p w:rsidR="00C57EFE" w:rsidRDefault="00C57EFE">
      <w:pPr>
        <w:pStyle w:val="FootnoteText"/>
        <w:rPr>
          <w:lang w:bidi="ar-MA"/>
        </w:rPr>
      </w:pPr>
      <w:r>
        <w:rPr>
          <w:rStyle w:val="FootnoteReference"/>
        </w:rPr>
        <w:footnoteRef/>
      </w:r>
      <w:r w:rsidR="00AB27E9">
        <w:rPr>
          <w:rFonts w:hint="cs"/>
          <w:rtl/>
        </w:rPr>
        <w:tab/>
      </w:r>
      <w:r>
        <w:rPr>
          <w:rFonts w:hint="cs"/>
          <w:rtl/>
          <w:lang w:bidi="ar-MA"/>
        </w:rPr>
        <w:t xml:space="preserve">انظر </w:t>
      </w:r>
      <w:proofErr w:type="gramStart"/>
      <w:r>
        <w:rPr>
          <w:rFonts w:hint="cs"/>
          <w:rtl/>
          <w:lang w:bidi="ar-MA"/>
        </w:rPr>
        <w:t>الفقرات</w:t>
      </w:r>
      <w:proofErr w:type="gramEnd"/>
      <w:r>
        <w:rPr>
          <w:rFonts w:hint="cs"/>
          <w:rtl/>
          <w:lang w:bidi="ar-MA"/>
        </w:rPr>
        <w:t xml:space="preserve"> </w:t>
      </w:r>
      <w:r w:rsidRPr="004E42F8">
        <w:rPr>
          <w:rFonts w:hint="cs"/>
          <w:rtl/>
          <w:lang w:bidi="ar-MA"/>
        </w:rPr>
        <w:t xml:space="preserve">375 و377 و380 و382 من الوثيقة </w:t>
      </w:r>
      <w:r w:rsidRPr="004E42F8">
        <w:rPr>
          <w:lang w:bidi="ar-MA"/>
        </w:rPr>
        <w:t>MM</w:t>
      </w:r>
      <w:r w:rsidRPr="00354CE7">
        <w:rPr>
          <w:lang w:bidi="ar-MA"/>
        </w:rPr>
        <w:t>/LD/WG/</w:t>
      </w:r>
      <w:r w:rsidRPr="004E42F8">
        <w:rPr>
          <w:lang w:bidi="ar-MA"/>
        </w:rPr>
        <w:t>14/7</w:t>
      </w:r>
      <w:r>
        <w:rPr>
          <w:rFonts w:hint="cs"/>
          <w:rtl/>
          <w:lang w:bidi="ar-MA"/>
        </w:rPr>
        <w:t>.</w:t>
      </w:r>
    </w:p>
  </w:footnote>
  <w:footnote w:id="5">
    <w:p w:rsidR="006328B1" w:rsidRPr="00EE5346" w:rsidRDefault="006328B1" w:rsidP="00E31313">
      <w:pPr>
        <w:pStyle w:val="FootnoteText"/>
        <w:rPr>
          <w:lang w:bidi="ar-MA"/>
        </w:rPr>
      </w:pPr>
      <w:r w:rsidRPr="006328B1">
        <w:rPr>
          <w:rStyle w:val="FootnoteReference"/>
        </w:rPr>
        <w:sym w:font="Symbol" w:char="F02A"/>
      </w:r>
      <w:r w:rsidR="001D7154">
        <w:rPr>
          <w:rFonts w:hint="cs"/>
          <w:rtl/>
        </w:rPr>
        <w:tab/>
      </w:r>
      <w:r w:rsidRPr="00EE5346">
        <w:rPr>
          <w:rtl/>
        </w:rPr>
        <w:t xml:space="preserve">المادة 24 (5) بصيغتها التي اعتمدتها جمعية اتحاد مدريد. انظر </w:t>
      </w:r>
      <w:proofErr w:type="gramStart"/>
      <w:r w:rsidRPr="00EE5346">
        <w:rPr>
          <w:rtl/>
        </w:rPr>
        <w:t>الوثائق</w:t>
      </w:r>
      <w:proofErr w:type="gramEnd"/>
      <w:r w:rsidRPr="00EE5346">
        <w:rPr>
          <w:rtl/>
        </w:rPr>
        <w:t xml:space="preserve"> </w:t>
      </w:r>
      <w:r w:rsidRPr="00EE5346">
        <w:t>MM/A/49/3</w:t>
      </w:r>
      <w:r w:rsidRPr="00EE5346">
        <w:rPr>
          <w:rFonts w:hint="cs"/>
          <w:rtl/>
        </w:rPr>
        <w:t xml:space="preserve"> و</w:t>
      </w:r>
      <w:r w:rsidRPr="00EE5346">
        <w:rPr>
          <w:rtl/>
        </w:rPr>
        <w:t xml:space="preserve">المرفق الثاني </w:t>
      </w:r>
      <w:r w:rsidRPr="00EE5346">
        <w:rPr>
          <w:rFonts w:hint="cs"/>
          <w:rtl/>
        </w:rPr>
        <w:t>و</w:t>
      </w:r>
      <w:r w:rsidRPr="00EE5346">
        <w:rPr>
          <w:rtl/>
        </w:rPr>
        <w:t xml:space="preserve">الفقرة </w:t>
      </w:r>
      <w:r w:rsidR="00E31313" w:rsidRPr="00EE5346">
        <w:rPr>
          <w:rFonts w:hint="cs"/>
          <w:rtl/>
        </w:rPr>
        <w:t xml:space="preserve">17 </w:t>
      </w:r>
      <w:r w:rsidRPr="00EE5346">
        <w:rPr>
          <w:rFonts w:hint="cs"/>
          <w:rtl/>
        </w:rPr>
        <w:t xml:space="preserve">من الوثيقة </w:t>
      </w:r>
      <w:r w:rsidRPr="00EE5346">
        <w:t>MM/A/49/5</w:t>
      </w:r>
      <w:r w:rsidRPr="00EE5346">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FE" w:rsidRPr="00FC0B79" w:rsidRDefault="00C57EFE" w:rsidP="004815F0">
    <w:pPr>
      <w:rPr>
        <w:szCs w:val="22"/>
      </w:rPr>
    </w:pPr>
    <w:r w:rsidRPr="00FC0B79">
      <w:rPr>
        <w:szCs w:val="22"/>
      </w:rPr>
      <w:t>MM/LD/WG/15/</w:t>
    </w:r>
    <w:r w:rsidRPr="00FC0B79">
      <w:rPr>
        <w:rFonts w:hint="cs"/>
        <w:szCs w:val="22"/>
        <w:rtl/>
      </w:rPr>
      <w:t>3</w:t>
    </w:r>
  </w:p>
  <w:p w:rsidR="00C57EFE" w:rsidRDefault="00C57EFE" w:rsidP="00D61541">
    <w:r w:rsidRPr="00FC0B79">
      <w:rPr>
        <w:szCs w:val="22"/>
      </w:rPr>
      <w:fldChar w:fldCharType="begin"/>
    </w:r>
    <w:r w:rsidRPr="00FC0B79">
      <w:rPr>
        <w:szCs w:val="22"/>
      </w:rPr>
      <w:instrText xml:space="preserve"> PAGE  \* MERGEFORMAT </w:instrText>
    </w:r>
    <w:r w:rsidRPr="00FC0B79">
      <w:rPr>
        <w:szCs w:val="22"/>
      </w:rPr>
      <w:fldChar w:fldCharType="separate"/>
    </w:r>
    <w:r w:rsidR="009C6024">
      <w:rPr>
        <w:noProof/>
        <w:szCs w:val="22"/>
      </w:rPr>
      <w:t>6</w:t>
    </w:r>
    <w:r w:rsidRPr="00FC0B79">
      <w:rPr>
        <w:szCs w:val="22"/>
      </w:rPr>
      <w:fldChar w:fldCharType="end"/>
    </w:r>
  </w:p>
  <w:p w:rsidR="00C57EFE" w:rsidRDefault="00C57EF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FE" w:rsidRPr="00377B1E" w:rsidRDefault="00C57EFE" w:rsidP="00377B1E">
    <w:pPr>
      <w:rPr>
        <w:szCs w:val="22"/>
        <w:rtl/>
      </w:rPr>
    </w:pPr>
    <w:r w:rsidRPr="00377B1E">
      <w:rPr>
        <w:szCs w:val="22"/>
      </w:rPr>
      <w:t>MM/LD/WG/15/</w:t>
    </w:r>
    <w:r w:rsidR="00377B1E" w:rsidRPr="00377B1E">
      <w:rPr>
        <w:rFonts w:hint="cs"/>
        <w:szCs w:val="22"/>
        <w:rtl/>
      </w:rPr>
      <w:t>3</w:t>
    </w:r>
  </w:p>
  <w:p w:rsidR="00C57EFE" w:rsidRPr="00377B1E" w:rsidRDefault="00C57EFE" w:rsidP="00396D91">
    <w:pPr>
      <w:rPr>
        <w:szCs w:val="22"/>
      </w:rPr>
    </w:pPr>
    <w:r w:rsidRPr="00377B1E">
      <w:rPr>
        <w:szCs w:val="22"/>
      </w:rPr>
      <w:t>Annex</w:t>
    </w:r>
  </w:p>
  <w:p w:rsidR="00C57EFE" w:rsidRDefault="00C57EFE" w:rsidP="00D61541">
    <w:r>
      <w:fldChar w:fldCharType="begin"/>
    </w:r>
    <w:r>
      <w:instrText xml:space="preserve"> PAGE  \* MERGEFORMAT </w:instrText>
    </w:r>
    <w:r>
      <w:fldChar w:fldCharType="separate"/>
    </w:r>
    <w:r w:rsidR="009C6024">
      <w:rPr>
        <w:noProof/>
      </w:rPr>
      <w:t>2</w:t>
    </w:r>
    <w:r>
      <w:fldChar w:fldCharType="end"/>
    </w:r>
  </w:p>
  <w:p w:rsidR="00C57EFE" w:rsidRDefault="00C57EF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FE" w:rsidRPr="00377B1E" w:rsidRDefault="00C57EFE" w:rsidP="00D74E54">
    <w:pPr>
      <w:rPr>
        <w:szCs w:val="22"/>
      </w:rPr>
    </w:pPr>
    <w:r w:rsidRPr="00377B1E">
      <w:rPr>
        <w:szCs w:val="22"/>
      </w:rPr>
      <w:t>MM/LD/WG/15/</w:t>
    </w:r>
    <w:r w:rsidRPr="00377B1E">
      <w:rPr>
        <w:rFonts w:hint="cs"/>
        <w:szCs w:val="22"/>
        <w:rtl/>
      </w:rPr>
      <w:t>3</w:t>
    </w:r>
  </w:p>
  <w:p w:rsidR="00C57EFE" w:rsidRDefault="00C57EFE" w:rsidP="006144B1">
    <w:pPr>
      <w:rPr>
        <w:lang w:bidi="ar-EG"/>
      </w:rPr>
    </w:pPr>
    <w:r w:rsidRPr="00377B1E">
      <w:rPr>
        <w:szCs w:val="22"/>
      </w:rPr>
      <w:t>ANNEX</w:t>
    </w:r>
  </w:p>
  <w:p w:rsidR="00C57EFE" w:rsidRPr="00396D91" w:rsidRDefault="00C57EFE" w:rsidP="00314AF3">
    <w:pPr>
      <w:rPr>
        <w:rFonts w:ascii="Arabic Typesetting" w:hAnsi="Arabic Typesetting" w:cs="Arabic Typesetting"/>
        <w:sz w:val="36"/>
        <w:szCs w:val="36"/>
        <w:rtl/>
        <w:lang w:bidi="ar-EG"/>
      </w:rPr>
    </w:pPr>
    <w:r w:rsidRPr="00396D91">
      <w:rPr>
        <w:rFonts w:ascii="Arabic Typesetting" w:hAnsi="Arabic Typesetting" w:cs="Arabic Typesetting"/>
        <w:sz w:val="36"/>
        <w:szCs w:val="36"/>
        <w:rtl/>
        <w:lang w:bidi="ar-EG"/>
      </w:rPr>
      <w:t>المرفق</w:t>
    </w:r>
  </w:p>
  <w:p w:rsidR="00C57EFE" w:rsidRDefault="00C57EFE" w:rsidP="00396D91">
    <w:pPr>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AF414D"/>
    <w:multiLevelType w:val="hybridMultilevel"/>
    <w:tmpl w:val="C8669C04"/>
    <w:lvl w:ilvl="0" w:tplc="FBEAD36A">
      <w:start w:val="8"/>
      <w:numFmt w:val="arabicAlpha"/>
      <w:lvlText w:val="(%1)"/>
      <w:lvlJc w:val="left"/>
      <w:pPr>
        <w:ind w:left="222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E6F77DA"/>
    <w:multiLevelType w:val="hybridMultilevel"/>
    <w:tmpl w:val="4AE00A8A"/>
    <w:lvl w:ilvl="0" w:tplc="A9048198">
      <w:start w:val="5"/>
      <w:numFmt w:val="arabicAlpha"/>
      <w:lvlText w:val="(%1)"/>
      <w:lvlJc w:val="left"/>
      <w:pPr>
        <w:ind w:left="222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5DA0F70"/>
    <w:multiLevelType w:val="hybridMultilevel"/>
    <w:tmpl w:val="1B447664"/>
    <w:lvl w:ilvl="0" w:tplc="313428D8">
      <w:start w:val="1"/>
      <w:numFmt w:val="arabicAlpha"/>
      <w:lvlText w:val="(%1)"/>
      <w:lvlJc w:val="left"/>
      <w:pPr>
        <w:ind w:left="1848"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6">
    <w:nsid w:val="19F32D60"/>
    <w:multiLevelType w:val="hybridMultilevel"/>
    <w:tmpl w:val="2326CC62"/>
    <w:lvl w:ilvl="0" w:tplc="60424AD8">
      <w:start w:val="1"/>
      <w:numFmt w:val="arabicAbjad"/>
      <w:lvlText w:val="(%1)"/>
      <w:lvlJc w:val="left"/>
      <w:pPr>
        <w:ind w:left="1255" w:hanging="360"/>
      </w:pPr>
      <w:rPr>
        <w:rFonts w:hint="default"/>
      </w:rPr>
    </w:lvl>
    <w:lvl w:ilvl="1" w:tplc="60424AD8">
      <w:start w:val="1"/>
      <w:numFmt w:val="arabicAbjad"/>
      <w:lvlText w:val="(%2)"/>
      <w:lvlJc w:val="left"/>
      <w:pPr>
        <w:ind w:left="1975" w:hanging="360"/>
      </w:pPr>
      <w:rPr>
        <w:rFonts w:hint="default"/>
      </w:r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7">
    <w:nsid w:val="1C243EE1"/>
    <w:multiLevelType w:val="hybridMultilevel"/>
    <w:tmpl w:val="00E494CC"/>
    <w:lvl w:ilvl="0" w:tplc="E4FE7D44">
      <w:start w:val="26"/>
      <w:numFmt w:val="arabicAlpha"/>
      <w:lvlText w:val="(%1)"/>
      <w:lvlJc w:val="left"/>
      <w:pPr>
        <w:ind w:left="222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046F8D"/>
    <w:multiLevelType w:val="hybridMultilevel"/>
    <w:tmpl w:val="9CAAD57A"/>
    <w:lvl w:ilvl="0" w:tplc="45C06C1E">
      <w:start w:val="8"/>
      <w:numFmt w:val="arabicAlpha"/>
      <w:lvlText w:val="(%1)"/>
      <w:lvlJc w:val="left"/>
      <w:pPr>
        <w:ind w:left="2220" w:hanging="114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F45126"/>
    <w:multiLevelType w:val="hybridMultilevel"/>
    <w:tmpl w:val="EFECD400"/>
    <w:lvl w:ilvl="0" w:tplc="A592797C">
      <w:start w:val="1"/>
      <w:numFmt w:val="decimal"/>
      <w:lvlText w:val="(%1)"/>
      <w:lvlJc w:val="left"/>
      <w:pPr>
        <w:ind w:left="5935" w:hanging="360"/>
      </w:pPr>
      <w:rPr>
        <w:rFonts w:hint="default"/>
      </w:rPr>
    </w:lvl>
    <w:lvl w:ilvl="1" w:tplc="040C0019" w:tentative="1">
      <w:start w:val="1"/>
      <w:numFmt w:val="lowerLetter"/>
      <w:lvlText w:val="%2."/>
      <w:lvlJc w:val="left"/>
      <w:pPr>
        <w:ind w:left="6655" w:hanging="360"/>
      </w:pPr>
    </w:lvl>
    <w:lvl w:ilvl="2" w:tplc="040C001B" w:tentative="1">
      <w:start w:val="1"/>
      <w:numFmt w:val="lowerRoman"/>
      <w:lvlText w:val="%3."/>
      <w:lvlJc w:val="right"/>
      <w:pPr>
        <w:ind w:left="7375" w:hanging="180"/>
      </w:pPr>
    </w:lvl>
    <w:lvl w:ilvl="3" w:tplc="040C000F" w:tentative="1">
      <w:start w:val="1"/>
      <w:numFmt w:val="decimal"/>
      <w:lvlText w:val="%4."/>
      <w:lvlJc w:val="left"/>
      <w:pPr>
        <w:ind w:left="8095" w:hanging="360"/>
      </w:pPr>
    </w:lvl>
    <w:lvl w:ilvl="4" w:tplc="040C0019" w:tentative="1">
      <w:start w:val="1"/>
      <w:numFmt w:val="lowerLetter"/>
      <w:lvlText w:val="%5."/>
      <w:lvlJc w:val="left"/>
      <w:pPr>
        <w:ind w:left="8815" w:hanging="360"/>
      </w:pPr>
    </w:lvl>
    <w:lvl w:ilvl="5" w:tplc="040C001B" w:tentative="1">
      <w:start w:val="1"/>
      <w:numFmt w:val="lowerRoman"/>
      <w:lvlText w:val="%6."/>
      <w:lvlJc w:val="right"/>
      <w:pPr>
        <w:ind w:left="9535" w:hanging="180"/>
      </w:pPr>
    </w:lvl>
    <w:lvl w:ilvl="6" w:tplc="040C000F" w:tentative="1">
      <w:start w:val="1"/>
      <w:numFmt w:val="decimal"/>
      <w:lvlText w:val="%7."/>
      <w:lvlJc w:val="left"/>
      <w:pPr>
        <w:ind w:left="10255" w:hanging="360"/>
      </w:pPr>
    </w:lvl>
    <w:lvl w:ilvl="7" w:tplc="040C0019" w:tentative="1">
      <w:start w:val="1"/>
      <w:numFmt w:val="lowerLetter"/>
      <w:lvlText w:val="%8."/>
      <w:lvlJc w:val="left"/>
      <w:pPr>
        <w:ind w:left="10975" w:hanging="360"/>
      </w:pPr>
    </w:lvl>
    <w:lvl w:ilvl="8" w:tplc="040C001B" w:tentative="1">
      <w:start w:val="1"/>
      <w:numFmt w:val="lowerRoman"/>
      <w:lvlText w:val="%9."/>
      <w:lvlJc w:val="right"/>
      <w:pPr>
        <w:ind w:left="11695" w:hanging="180"/>
      </w:pPr>
    </w:lvl>
  </w:abstractNum>
  <w:abstractNum w:abstractNumId="22">
    <w:nsid w:val="3DC01FAF"/>
    <w:multiLevelType w:val="hybridMultilevel"/>
    <w:tmpl w:val="4DB0ADE6"/>
    <w:lvl w:ilvl="0" w:tplc="E00CF03A">
      <w:start w:val="5"/>
      <w:numFmt w:val="arabicAlpha"/>
      <w:lvlText w:val="(%1)"/>
      <w:lvlJc w:val="left"/>
      <w:pPr>
        <w:ind w:left="222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EE2225"/>
    <w:multiLevelType w:val="hybridMultilevel"/>
    <w:tmpl w:val="3AAE76D6"/>
    <w:lvl w:ilvl="0" w:tplc="60424AD8">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E7061D6"/>
    <w:multiLevelType w:val="hybridMultilevel"/>
    <w:tmpl w:val="2A94F77C"/>
    <w:lvl w:ilvl="0" w:tplc="0B3C5E22">
      <w:start w:val="5"/>
      <w:numFmt w:val="arabicAlpha"/>
      <w:lvlText w:val="(%1)"/>
      <w:lvlJc w:val="left"/>
      <w:pPr>
        <w:ind w:left="1707" w:hanging="1140"/>
      </w:pPr>
      <w:rPr>
        <w:rFonts w:hint="default"/>
      </w:rPr>
    </w:lvl>
    <w:lvl w:ilvl="1" w:tplc="040C0019" w:tentative="1">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26">
    <w:nsid w:val="541447BA"/>
    <w:multiLevelType w:val="hybridMultilevel"/>
    <w:tmpl w:val="BFB62546"/>
    <w:lvl w:ilvl="0" w:tplc="4768E998">
      <w:start w:val="1"/>
      <w:numFmt w:val="arabicAlpha"/>
      <w:lvlText w:val="(%1)"/>
      <w:lvlJc w:val="left"/>
      <w:pPr>
        <w:ind w:left="2220" w:hanging="114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A84EDD"/>
    <w:multiLevelType w:val="hybridMultilevel"/>
    <w:tmpl w:val="53C29CFC"/>
    <w:lvl w:ilvl="0" w:tplc="D2C66C6A">
      <w:start w:val="5"/>
      <w:numFmt w:val="arabicAlpha"/>
      <w:lvlText w:val="(%1)"/>
      <w:lvlJc w:val="left"/>
      <w:pPr>
        <w:ind w:left="222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AB109D"/>
    <w:multiLevelType w:val="hybridMultilevel"/>
    <w:tmpl w:val="1DC43B04"/>
    <w:lvl w:ilvl="0" w:tplc="E708A24C">
      <w:start w:val="8"/>
      <w:numFmt w:val="arabicAlpha"/>
      <w:lvlText w:val="(%1)"/>
      <w:lvlJc w:val="left"/>
      <w:pPr>
        <w:ind w:left="222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882F5F"/>
    <w:multiLevelType w:val="hybridMultilevel"/>
    <w:tmpl w:val="90209610"/>
    <w:lvl w:ilvl="0" w:tplc="FE06C8F4">
      <w:start w:val="1"/>
      <w:numFmt w:val="decimal"/>
      <w:lvlText w:val="%1."/>
      <w:lvlJc w:val="left"/>
      <w:pPr>
        <w:ind w:left="720" w:hanging="360"/>
      </w:pPr>
      <w:rPr>
        <w:lang w:val="en-US"/>
      </w:rPr>
    </w:lvl>
    <w:lvl w:ilvl="1" w:tplc="6A90741E">
      <w:start w:val="1"/>
      <w:numFmt w:val="arabicAlpha"/>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4"/>
  </w:num>
  <w:num w:numId="3">
    <w:abstractNumId w:val="13"/>
  </w:num>
  <w:num w:numId="4">
    <w:abstractNumId w:val="31"/>
  </w:num>
  <w:num w:numId="5">
    <w:abstractNumId w:val="8"/>
  </w:num>
  <w:num w:numId="6">
    <w:abstractNumId w:val="32"/>
  </w:num>
  <w:num w:numId="7">
    <w:abstractNumId w:val="20"/>
  </w:num>
  <w:num w:numId="8">
    <w:abstractNumId w:val="29"/>
  </w:num>
  <w:num w:numId="9">
    <w:abstractNumId w:val="28"/>
  </w:num>
  <w:num w:numId="10">
    <w:abstractNumId w:val="34"/>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3"/>
  </w:num>
  <w:num w:numId="22">
    <w:abstractNumId w:val="16"/>
  </w:num>
  <w:num w:numId="23">
    <w:abstractNumId w:val="23"/>
  </w:num>
  <w:num w:numId="24">
    <w:abstractNumId w:val="15"/>
  </w:num>
  <w:num w:numId="25">
    <w:abstractNumId w:val="22"/>
  </w:num>
  <w:num w:numId="26">
    <w:abstractNumId w:val="11"/>
  </w:num>
  <w:num w:numId="27">
    <w:abstractNumId w:val="10"/>
  </w:num>
  <w:num w:numId="28">
    <w:abstractNumId w:val="26"/>
  </w:num>
  <w:num w:numId="29">
    <w:abstractNumId w:val="27"/>
  </w:num>
  <w:num w:numId="30">
    <w:abstractNumId w:val="30"/>
  </w:num>
  <w:num w:numId="31">
    <w:abstractNumId w:val="17"/>
  </w:num>
  <w:num w:numId="32">
    <w:abstractNumId w:val="12"/>
  </w:num>
  <w:num w:numId="33">
    <w:abstractNumId w:val="25"/>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9"/>
    <w:rsid w:val="00000B27"/>
    <w:rsid w:val="00000E97"/>
    <w:rsid w:val="000028F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B53"/>
    <w:rsid w:val="0002157B"/>
    <w:rsid w:val="00023101"/>
    <w:rsid w:val="0002407C"/>
    <w:rsid w:val="0002476F"/>
    <w:rsid w:val="00024E17"/>
    <w:rsid w:val="000258DB"/>
    <w:rsid w:val="000259E5"/>
    <w:rsid w:val="00027DC8"/>
    <w:rsid w:val="00030EC0"/>
    <w:rsid w:val="00031B2C"/>
    <w:rsid w:val="00033D2C"/>
    <w:rsid w:val="00035CE8"/>
    <w:rsid w:val="00036041"/>
    <w:rsid w:val="000373A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23"/>
    <w:rsid w:val="00050C55"/>
    <w:rsid w:val="00050F28"/>
    <w:rsid w:val="00052BD3"/>
    <w:rsid w:val="00053836"/>
    <w:rsid w:val="00054659"/>
    <w:rsid w:val="0005482C"/>
    <w:rsid w:val="00055BB7"/>
    <w:rsid w:val="00055FA2"/>
    <w:rsid w:val="00056091"/>
    <w:rsid w:val="000571DD"/>
    <w:rsid w:val="00061FF5"/>
    <w:rsid w:val="00062502"/>
    <w:rsid w:val="00063C91"/>
    <w:rsid w:val="000640E7"/>
    <w:rsid w:val="00066DC7"/>
    <w:rsid w:val="0006794A"/>
    <w:rsid w:val="00067F31"/>
    <w:rsid w:val="00071138"/>
    <w:rsid w:val="0007187C"/>
    <w:rsid w:val="000733D8"/>
    <w:rsid w:val="00073402"/>
    <w:rsid w:val="00073CB7"/>
    <w:rsid w:val="000746B5"/>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ECC"/>
    <w:rsid w:val="00091F52"/>
    <w:rsid w:val="00091FAB"/>
    <w:rsid w:val="00092982"/>
    <w:rsid w:val="00092DD6"/>
    <w:rsid w:val="00094C85"/>
    <w:rsid w:val="00094D7E"/>
    <w:rsid w:val="0009517B"/>
    <w:rsid w:val="00095AE2"/>
    <w:rsid w:val="00095CD9"/>
    <w:rsid w:val="000962DF"/>
    <w:rsid w:val="0009661E"/>
    <w:rsid w:val="000A12BC"/>
    <w:rsid w:val="000A1306"/>
    <w:rsid w:val="000A1521"/>
    <w:rsid w:val="000A2FC1"/>
    <w:rsid w:val="000A3A57"/>
    <w:rsid w:val="000A3D08"/>
    <w:rsid w:val="000A5408"/>
    <w:rsid w:val="000A6510"/>
    <w:rsid w:val="000B0BB4"/>
    <w:rsid w:val="000B0DBC"/>
    <w:rsid w:val="000B1045"/>
    <w:rsid w:val="000B1BAE"/>
    <w:rsid w:val="000B29B3"/>
    <w:rsid w:val="000B3889"/>
    <w:rsid w:val="000B3B3B"/>
    <w:rsid w:val="000B3DAF"/>
    <w:rsid w:val="000B42E7"/>
    <w:rsid w:val="000B70B7"/>
    <w:rsid w:val="000B73E6"/>
    <w:rsid w:val="000B7759"/>
    <w:rsid w:val="000C111E"/>
    <w:rsid w:val="000C1E3C"/>
    <w:rsid w:val="000C1FB4"/>
    <w:rsid w:val="000C2A3E"/>
    <w:rsid w:val="000C2CE8"/>
    <w:rsid w:val="000C335E"/>
    <w:rsid w:val="000C3D86"/>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E8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4A7"/>
    <w:rsid w:val="001007AB"/>
    <w:rsid w:val="00100929"/>
    <w:rsid w:val="00100F97"/>
    <w:rsid w:val="001012E0"/>
    <w:rsid w:val="001016F2"/>
    <w:rsid w:val="001024C1"/>
    <w:rsid w:val="0010385D"/>
    <w:rsid w:val="001042E0"/>
    <w:rsid w:val="00104C51"/>
    <w:rsid w:val="0010597B"/>
    <w:rsid w:val="001070C4"/>
    <w:rsid w:val="00110107"/>
    <w:rsid w:val="00110531"/>
    <w:rsid w:val="00110794"/>
    <w:rsid w:val="00112524"/>
    <w:rsid w:val="00113769"/>
    <w:rsid w:val="00114141"/>
    <w:rsid w:val="00114827"/>
    <w:rsid w:val="00115266"/>
    <w:rsid w:val="001154FB"/>
    <w:rsid w:val="00115B51"/>
    <w:rsid w:val="00116DDF"/>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C5E"/>
    <w:rsid w:val="00135C24"/>
    <w:rsid w:val="00136389"/>
    <w:rsid w:val="00136A1A"/>
    <w:rsid w:val="00136A96"/>
    <w:rsid w:val="001376B6"/>
    <w:rsid w:val="00140A35"/>
    <w:rsid w:val="00142F4D"/>
    <w:rsid w:val="00143428"/>
    <w:rsid w:val="0014412C"/>
    <w:rsid w:val="00144713"/>
    <w:rsid w:val="00144CC3"/>
    <w:rsid w:val="00145454"/>
    <w:rsid w:val="0015009D"/>
    <w:rsid w:val="0015166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D2D"/>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767"/>
    <w:rsid w:val="001A2AB7"/>
    <w:rsid w:val="001A3F04"/>
    <w:rsid w:val="001A4A9C"/>
    <w:rsid w:val="001A6B88"/>
    <w:rsid w:val="001A6C33"/>
    <w:rsid w:val="001A6E68"/>
    <w:rsid w:val="001B1F2F"/>
    <w:rsid w:val="001B3131"/>
    <w:rsid w:val="001B4B2F"/>
    <w:rsid w:val="001B749D"/>
    <w:rsid w:val="001B7C00"/>
    <w:rsid w:val="001C09D2"/>
    <w:rsid w:val="001C1620"/>
    <w:rsid w:val="001C18B2"/>
    <w:rsid w:val="001C1994"/>
    <w:rsid w:val="001C2933"/>
    <w:rsid w:val="001C5EEE"/>
    <w:rsid w:val="001C6A73"/>
    <w:rsid w:val="001C7224"/>
    <w:rsid w:val="001C73C2"/>
    <w:rsid w:val="001D0474"/>
    <w:rsid w:val="001D141D"/>
    <w:rsid w:val="001D1EBD"/>
    <w:rsid w:val="001D2184"/>
    <w:rsid w:val="001D24F3"/>
    <w:rsid w:val="001D2678"/>
    <w:rsid w:val="001D2DC4"/>
    <w:rsid w:val="001D6A48"/>
    <w:rsid w:val="001D7154"/>
    <w:rsid w:val="001E1043"/>
    <w:rsid w:val="001E10E1"/>
    <w:rsid w:val="001E175F"/>
    <w:rsid w:val="001E19F7"/>
    <w:rsid w:val="001E1C6A"/>
    <w:rsid w:val="001E2669"/>
    <w:rsid w:val="001E3FB9"/>
    <w:rsid w:val="001E4083"/>
    <w:rsid w:val="001E5588"/>
    <w:rsid w:val="001E56CB"/>
    <w:rsid w:val="001E56FC"/>
    <w:rsid w:val="001E582D"/>
    <w:rsid w:val="001E6318"/>
    <w:rsid w:val="001E7914"/>
    <w:rsid w:val="001F0AD5"/>
    <w:rsid w:val="001F0C0A"/>
    <w:rsid w:val="001F1509"/>
    <w:rsid w:val="001F18E7"/>
    <w:rsid w:val="001F3A75"/>
    <w:rsid w:val="001F3A9D"/>
    <w:rsid w:val="001F3FDB"/>
    <w:rsid w:val="001F538A"/>
    <w:rsid w:val="001F6545"/>
    <w:rsid w:val="001F66B5"/>
    <w:rsid w:val="001F6F36"/>
    <w:rsid w:val="001F76FD"/>
    <w:rsid w:val="0020042E"/>
    <w:rsid w:val="00200436"/>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B4"/>
    <w:rsid w:val="0021604B"/>
    <w:rsid w:val="00216545"/>
    <w:rsid w:val="00220227"/>
    <w:rsid w:val="0022176B"/>
    <w:rsid w:val="00222760"/>
    <w:rsid w:val="00222782"/>
    <w:rsid w:val="0022360A"/>
    <w:rsid w:val="00226B82"/>
    <w:rsid w:val="00227103"/>
    <w:rsid w:val="00230249"/>
    <w:rsid w:val="00230D5F"/>
    <w:rsid w:val="00231BE3"/>
    <w:rsid w:val="00232C51"/>
    <w:rsid w:val="00232E03"/>
    <w:rsid w:val="00232F04"/>
    <w:rsid w:val="00233414"/>
    <w:rsid w:val="00233D69"/>
    <w:rsid w:val="00234E82"/>
    <w:rsid w:val="00235651"/>
    <w:rsid w:val="00235C9D"/>
    <w:rsid w:val="00237419"/>
    <w:rsid w:val="002412D4"/>
    <w:rsid w:val="0024220D"/>
    <w:rsid w:val="00242BD3"/>
    <w:rsid w:val="00242C02"/>
    <w:rsid w:val="00243155"/>
    <w:rsid w:val="00247783"/>
    <w:rsid w:val="002515EF"/>
    <w:rsid w:val="0025172C"/>
    <w:rsid w:val="00252CF8"/>
    <w:rsid w:val="00252E2E"/>
    <w:rsid w:val="00253210"/>
    <w:rsid w:val="0025353E"/>
    <w:rsid w:val="00253DE1"/>
    <w:rsid w:val="0025425F"/>
    <w:rsid w:val="00254468"/>
    <w:rsid w:val="00254CF2"/>
    <w:rsid w:val="00254DE4"/>
    <w:rsid w:val="00254F66"/>
    <w:rsid w:val="002559DA"/>
    <w:rsid w:val="00256955"/>
    <w:rsid w:val="0026071A"/>
    <w:rsid w:val="00261B27"/>
    <w:rsid w:val="00262B5A"/>
    <w:rsid w:val="00263959"/>
    <w:rsid w:val="0026520E"/>
    <w:rsid w:val="00266486"/>
    <w:rsid w:val="00266B0A"/>
    <w:rsid w:val="00266C61"/>
    <w:rsid w:val="0026749A"/>
    <w:rsid w:val="0026773D"/>
    <w:rsid w:val="00267AF9"/>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0C"/>
    <w:rsid w:val="0028491D"/>
    <w:rsid w:val="00286744"/>
    <w:rsid w:val="00287BD5"/>
    <w:rsid w:val="002909B9"/>
    <w:rsid w:val="00292CEE"/>
    <w:rsid w:val="00292D22"/>
    <w:rsid w:val="0029470D"/>
    <w:rsid w:val="00297B80"/>
    <w:rsid w:val="002A076C"/>
    <w:rsid w:val="002A1059"/>
    <w:rsid w:val="002A2411"/>
    <w:rsid w:val="002A3C9D"/>
    <w:rsid w:val="002A5250"/>
    <w:rsid w:val="002A5403"/>
    <w:rsid w:val="002A6C9F"/>
    <w:rsid w:val="002A77F3"/>
    <w:rsid w:val="002B14F0"/>
    <w:rsid w:val="002B1F0F"/>
    <w:rsid w:val="002B53D3"/>
    <w:rsid w:val="002B6202"/>
    <w:rsid w:val="002C014C"/>
    <w:rsid w:val="002C05E5"/>
    <w:rsid w:val="002C060C"/>
    <w:rsid w:val="002C0BA6"/>
    <w:rsid w:val="002C12A7"/>
    <w:rsid w:val="002C2B6F"/>
    <w:rsid w:val="002C2BC4"/>
    <w:rsid w:val="002C314F"/>
    <w:rsid w:val="002C4AD1"/>
    <w:rsid w:val="002C7D29"/>
    <w:rsid w:val="002D0298"/>
    <w:rsid w:val="002D1662"/>
    <w:rsid w:val="002D1DE5"/>
    <w:rsid w:val="002D3506"/>
    <w:rsid w:val="002D3670"/>
    <w:rsid w:val="002D3AF9"/>
    <w:rsid w:val="002D3BE3"/>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BFB"/>
    <w:rsid w:val="002F2EC8"/>
    <w:rsid w:val="002F4CE2"/>
    <w:rsid w:val="002F5F6A"/>
    <w:rsid w:val="002F60A4"/>
    <w:rsid w:val="002F6B0C"/>
    <w:rsid w:val="002F77FC"/>
    <w:rsid w:val="003004A6"/>
    <w:rsid w:val="0030129C"/>
    <w:rsid w:val="003013E2"/>
    <w:rsid w:val="00301FE4"/>
    <w:rsid w:val="00303E3A"/>
    <w:rsid w:val="003042D5"/>
    <w:rsid w:val="00305417"/>
    <w:rsid w:val="00306127"/>
    <w:rsid w:val="0030641B"/>
    <w:rsid w:val="003067C8"/>
    <w:rsid w:val="00311453"/>
    <w:rsid w:val="003114C9"/>
    <w:rsid w:val="0031229D"/>
    <w:rsid w:val="00314AF3"/>
    <w:rsid w:val="00314E12"/>
    <w:rsid w:val="003166A5"/>
    <w:rsid w:val="00316C8C"/>
    <w:rsid w:val="003171A2"/>
    <w:rsid w:val="003174C2"/>
    <w:rsid w:val="00317CE4"/>
    <w:rsid w:val="00320DF4"/>
    <w:rsid w:val="003219A9"/>
    <w:rsid w:val="00321B00"/>
    <w:rsid w:val="00321C54"/>
    <w:rsid w:val="00321DCD"/>
    <w:rsid w:val="0032261F"/>
    <w:rsid w:val="003237A2"/>
    <w:rsid w:val="003243E0"/>
    <w:rsid w:val="00324729"/>
    <w:rsid w:val="00325C8B"/>
    <w:rsid w:val="00326B9E"/>
    <w:rsid w:val="00327011"/>
    <w:rsid w:val="00331322"/>
    <w:rsid w:val="00334127"/>
    <w:rsid w:val="00334415"/>
    <w:rsid w:val="00335CA6"/>
    <w:rsid w:val="003365F0"/>
    <w:rsid w:val="00336C50"/>
    <w:rsid w:val="00337388"/>
    <w:rsid w:val="0034007D"/>
    <w:rsid w:val="003402C9"/>
    <w:rsid w:val="00340DC9"/>
    <w:rsid w:val="003433E5"/>
    <w:rsid w:val="00344082"/>
    <w:rsid w:val="0034582C"/>
    <w:rsid w:val="00345916"/>
    <w:rsid w:val="00345CAC"/>
    <w:rsid w:val="0034789E"/>
    <w:rsid w:val="003501DA"/>
    <w:rsid w:val="003503E2"/>
    <w:rsid w:val="00351DC1"/>
    <w:rsid w:val="003534EE"/>
    <w:rsid w:val="003548F8"/>
    <w:rsid w:val="00354CD2"/>
    <w:rsid w:val="00354CE7"/>
    <w:rsid w:val="00356B81"/>
    <w:rsid w:val="003600A2"/>
    <w:rsid w:val="003612D8"/>
    <w:rsid w:val="00361B7E"/>
    <w:rsid w:val="003637B6"/>
    <w:rsid w:val="0036394D"/>
    <w:rsid w:val="00363F89"/>
    <w:rsid w:val="00363FB0"/>
    <w:rsid w:val="003646D6"/>
    <w:rsid w:val="00364FC6"/>
    <w:rsid w:val="0036541D"/>
    <w:rsid w:val="00370504"/>
    <w:rsid w:val="00371814"/>
    <w:rsid w:val="00372BAE"/>
    <w:rsid w:val="00372EE9"/>
    <w:rsid w:val="00373F07"/>
    <w:rsid w:val="0037441A"/>
    <w:rsid w:val="00374A60"/>
    <w:rsid w:val="00375181"/>
    <w:rsid w:val="003764C0"/>
    <w:rsid w:val="003767A4"/>
    <w:rsid w:val="003774F6"/>
    <w:rsid w:val="00377B1E"/>
    <w:rsid w:val="003818B3"/>
    <w:rsid w:val="0038356A"/>
    <w:rsid w:val="0038382F"/>
    <w:rsid w:val="0038443F"/>
    <w:rsid w:val="00385427"/>
    <w:rsid w:val="00387542"/>
    <w:rsid w:val="00387C6B"/>
    <w:rsid w:val="00387DA2"/>
    <w:rsid w:val="00390E00"/>
    <w:rsid w:val="00390FC0"/>
    <w:rsid w:val="003911B2"/>
    <w:rsid w:val="00391AFE"/>
    <w:rsid w:val="00391C32"/>
    <w:rsid w:val="00392705"/>
    <w:rsid w:val="00393A79"/>
    <w:rsid w:val="0039419C"/>
    <w:rsid w:val="00395987"/>
    <w:rsid w:val="00396375"/>
    <w:rsid w:val="00396770"/>
    <w:rsid w:val="00396801"/>
    <w:rsid w:val="00396D91"/>
    <w:rsid w:val="00396E82"/>
    <w:rsid w:val="003A07FF"/>
    <w:rsid w:val="003A146E"/>
    <w:rsid w:val="003A26CD"/>
    <w:rsid w:val="003A37F7"/>
    <w:rsid w:val="003A54E9"/>
    <w:rsid w:val="003A5E7C"/>
    <w:rsid w:val="003A78C7"/>
    <w:rsid w:val="003A7E9A"/>
    <w:rsid w:val="003B15FE"/>
    <w:rsid w:val="003B1C41"/>
    <w:rsid w:val="003B3390"/>
    <w:rsid w:val="003B36BA"/>
    <w:rsid w:val="003B46AD"/>
    <w:rsid w:val="003B5C96"/>
    <w:rsid w:val="003B65FB"/>
    <w:rsid w:val="003B6A26"/>
    <w:rsid w:val="003C218D"/>
    <w:rsid w:val="003C3D89"/>
    <w:rsid w:val="003C3EE2"/>
    <w:rsid w:val="003C4224"/>
    <w:rsid w:val="003C426D"/>
    <w:rsid w:val="003C4877"/>
    <w:rsid w:val="003C4B42"/>
    <w:rsid w:val="003C4E91"/>
    <w:rsid w:val="003C55B9"/>
    <w:rsid w:val="003C6D76"/>
    <w:rsid w:val="003C72F6"/>
    <w:rsid w:val="003D073C"/>
    <w:rsid w:val="003D0791"/>
    <w:rsid w:val="003D1130"/>
    <w:rsid w:val="003D2AA4"/>
    <w:rsid w:val="003D2DF9"/>
    <w:rsid w:val="003D37D4"/>
    <w:rsid w:val="003D47A7"/>
    <w:rsid w:val="003D56B5"/>
    <w:rsid w:val="003D5DCC"/>
    <w:rsid w:val="003D6B84"/>
    <w:rsid w:val="003E1A49"/>
    <w:rsid w:val="003E2D01"/>
    <w:rsid w:val="003E330E"/>
    <w:rsid w:val="003E3AE3"/>
    <w:rsid w:val="003E4A3F"/>
    <w:rsid w:val="003E5733"/>
    <w:rsid w:val="003E5E27"/>
    <w:rsid w:val="003E6FD2"/>
    <w:rsid w:val="003E788F"/>
    <w:rsid w:val="003E7A97"/>
    <w:rsid w:val="003E7D3A"/>
    <w:rsid w:val="003F0950"/>
    <w:rsid w:val="003F09C9"/>
    <w:rsid w:val="003F1266"/>
    <w:rsid w:val="003F2FD8"/>
    <w:rsid w:val="003F4C37"/>
    <w:rsid w:val="003F67AE"/>
    <w:rsid w:val="003F6BBB"/>
    <w:rsid w:val="003F719F"/>
    <w:rsid w:val="0040033D"/>
    <w:rsid w:val="004007E1"/>
    <w:rsid w:val="00400B1F"/>
    <w:rsid w:val="004032D2"/>
    <w:rsid w:val="00403C4F"/>
    <w:rsid w:val="004058B4"/>
    <w:rsid w:val="00405C45"/>
    <w:rsid w:val="004062EF"/>
    <w:rsid w:val="004062F0"/>
    <w:rsid w:val="00406A39"/>
    <w:rsid w:val="00406CB5"/>
    <w:rsid w:val="00410B8F"/>
    <w:rsid w:val="00410DE8"/>
    <w:rsid w:val="00412057"/>
    <w:rsid w:val="004126C1"/>
    <w:rsid w:val="00413BA5"/>
    <w:rsid w:val="00413FA6"/>
    <w:rsid w:val="00414344"/>
    <w:rsid w:val="00414FD0"/>
    <w:rsid w:val="00417E93"/>
    <w:rsid w:val="00422A2A"/>
    <w:rsid w:val="00424BB4"/>
    <w:rsid w:val="004258CD"/>
    <w:rsid w:val="004261D2"/>
    <w:rsid w:val="004302BF"/>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864"/>
    <w:rsid w:val="004569C6"/>
    <w:rsid w:val="00456ADC"/>
    <w:rsid w:val="0045768F"/>
    <w:rsid w:val="00457769"/>
    <w:rsid w:val="00457AC2"/>
    <w:rsid w:val="004627AE"/>
    <w:rsid w:val="0046298E"/>
    <w:rsid w:val="004636FB"/>
    <w:rsid w:val="004647BB"/>
    <w:rsid w:val="0046482B"/>
    <w:rsid w:val="004648E0"/>
    <w:rsid w:val="00465E1A"/>
    <w:rsid w:val="00472043"/>
    <w:rsid w:val="00472F56"/>
    <w:rsid w:val="0047335E"/>
    <w:rsid w:val="00473CA1"/>
    <w:rsid w:val="0047572C"/>
    <w:rsid w:val="0047592E"/>
    <w:rsid w:val="00476407"/>
    <w:rsid w:val="004773F7"/>
    <w:rsid w:val="00480E8B"/>
    <w:rsid w:val="004815F0"/>
    <w:rsid w:val="00481F5F"/>
    <w:rsid w:val="004821D0"/>
    <w:rsid w:val="00482CB2"/>
    <w:rsid w:val="00483D06"/>
    <w:rsid w:val="00485A4A"/>
    <w:rsid w:val="00485CF7"/>
    <w:rsid w:val="004862C2"/>
    <w:rsid w:val="004863F7"/>
    <w:rsid w:val="00486FFC"/>
    <w:rsid w:val="00490A10"/>
    <w:rsid w:val="00490ED4"/>
    <w:rsid w:val="00491B91"/>
    <w:rsid w:val="00491C21"/>
    <w:rsid w:val="00491C66"/>
    <w:rsid w:val="004935D6"/>
    <w:rsid w:val="00494195"/>
    <w:rsid w:val="004945FB"/>
    <w:rsid w:val="00497356"/>
    <w:rsid w:val="004A076F"/>
    <w:rsid w:val="004A0D69"/>
    <w:rsid w:val="004A1DC1"/>
    <w:rsid w:val="004A31A2"/>
    <w:rsid w:val="004A48A7"/>
    <w:rsid w:val="004A655D"/>
    <w:rsid w:val="004B01B1"/>
    <w:rsid w:val="004B08D1"/>
    <w:rsid w:val="004B0C8F"/>
    <w:rsid w:val="004B10E6"/>
    <w:rsid w:val="004B198F"/>
    <w:rsid w:val="004B46D0"/>
    <w:rsid w:val="004B57B0"/>
    <w:rsid w:val="004B60CE"/>
    <w:rsid w:val="004B61C9"/>
    <w:rsid w:val="004C061D"/>
    <w:rsid w:val="004C0B26"/>
    <w:rsid w:val="004C0BBB"/>
    <w:rsid w:val="004C12FE"/>
    <w:rsid w:val="004C178A"/>
    <w:rsid w:val="004C1D57"/>
    <w:rsid w:val="004C2F7C"/>
    <w:rsid w:val="004C34F8"/>
    <w:rsid w:val="004C375F"/>
    <w:rsid w:val="004C482F"/>
    <w:rsid w:val="004C49C9"/>
    <w:rsid w:val="004C627F"/>
    <w:rsid w:val="004C7522"/>
    <w:rsid w:val="004C76C1"/>
    <w:rsid w:val="004C7DDE"/>
    <w:rsid w:val="004D0760"/>
    <w:rsid w:val="004D0D1A"/>
    <w:rsid w:val="004D169F"/>
    <w:rsid w:val="004D18CF"/>
    <w:rsid w:val="004D30CE"/>
    <w:rsid w:val="004D4071"/>
    <w:rsid w:val="004D421A"/>
    <w:rsid w:val="004D4D0C"/>
    <w:rsid w:val="004D6144"/>
    <w:rsid w:val="004D678F"/>
    <w:rsid w:val="004E1264"/>
    <w:rsid w:val="004E1E7B"/>
    <w:rsid w:val="004E2CBC"/>
    <w:rsid w:val="004E3017"/>
    <w:rsid w:val="004E3DD4"/>
    <w:rsid w:val="004E42F8"/>
    <w:rsid w:val="004E5C1A"/>
    <w:rsid w:val="004E6C8C"/>
    <w:rsid w:val="004E6CC7"/>
    <w:rsid w:val="004E776F"/>
    <w:rsid w:val="004F111D"/>
    <w:rsid w:val="004F1843"/>
    <w:rsid w:val="004F1EEC"/>
    <w:rsid w:val="004F24C8"/>
    <w:rsid w:val="004F30D6"/>
    <w:rsid w:val="004F34A5"/>
    <w:rsid w:val="004F40D6"/>
    <w:rsid w:val="004F4217"/>
    <w:rsid w:val="004F4A36"/>
    <w:rsid w:val="004F6925"/>
    <w:rsid w:val="00501D6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F26"/>
    <w:rsid w:val="00516256"/>
    <w:rsid w:val="005162CF"/>
    <w:rsid w:val="00516B98"/>
    <w:rsid w:val="00517A63"/>
    <w:rsid w:val="00517C8D"/>
    <w:rsid w:val="00517FD1"/>
    <w:rsid w:val="0052124C"/>
    <w:rsid w:val="005219E6"/>
    <w:rsid w:val="00521B4A"/>
    <w:rsid w:val="0052212E"/>
    <w:rsid w:val="00522241"/>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854"/>
    <w:rsid w:val="00554A75"/>
    <w:rsid w:val="00555631"/>
    <w:rsid w:val="0055621D"/>
    <w:rsid w:val="0055764D"/>
    <w:rsid w:val="00560C6A"/>
    <w:rsid w:val="00560F85"/>
    <w:rsid w:val="005610A0"/>
    <w:rsid w:val="00561799"/>
    <w:rsid w:val="00561876"/>
    <w:rsid w:val="0056248F"/>
    <w:rsid w:val="00564985"/>
    <w:rsid w:val="00565379"/>
    <w:rsid w:val="00565A21"/>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5F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8B"/>
    <w:rsid w:val="005955C0"/>
    <w:rsid w:val="00595B68"/>
    <w:rsid w:val="00595EAA"/>
    <w:rsid w:val="0059672B"/>
    <w:rsid w:val="0059754F"/>
    <w:rsid w:val="005A0391"/>
    <w:rsid w:val="005A0C60"/>
    <w:rsid w:val="005A157D"/>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2C00"/>
    <w:rsid w:val="005C32C3"/>
    <w:rsid w:val="005C3C9B"/>
    <w:rsid w:val="005C42AB"/>
    <w:rsid w:val="005C45C0"/>
    <w:rsid w:val="005C5335"/>
    <w:rsid w:val="005C5D7B"/>
    <w:rsid w:val="005C5E29"/>
    <w:rsid w:val="005C6474"/>
    <w:rsid w:val="005C6A68"/>
    <w:rsid w:val="005D0509"/>
    <w:rsid w:val="005D0AE3"/>
    <w:rsid w:val="005D1103"/>
    <w:rsid w:val="005D276D"/>
    <w:rsid w:val="005D5912"/>
    <w:rsid w:val="005D794C"/>
    <w:rsid w:val="005D7A9F"/>
    <w:rsid w:val="005D7AA2"/>
    <w:rsid w:val="005E0353"/>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B75"/>
    <w:rsid w:val="005F6B68"/>
    <w:rsid w:val="005F6F2E"/>
    <w:rsid w:val="005F7D85"/>
    <w:rsid w:val="006011C1"/>
    <w:rsid w:val="00601A1F"/>
    <w:rsid w:val="00601DFA"/>
    <w:rsid w:val="00602655"/>
    <w:rsid w:val="00603B68"/>
    <w:rsid w:val="00605297"/>
    <w:rsid w:val="00605CB9"/>
    <w:rsid w:val="006065BF"/>
    <w:rsid w:val="00607C00"/>
    <w:rsid w:val="00610430"/>
    <w:rsid w:val="00610A7F"/>
    <w:rsid w:val="00611858"/>
    <w:rsid w:val="006144B1"/>
    <w:rsid w:val="00614EB1"/>
    <w:rsid w:val="00614F67"/>
    <w:rsid w:val="00615277"/>
    <w:rsid w:val="00615519"/>
    <w:rsid w:val="00615CED"/>
    <w:rsid w:val="00615CFC"/>
    <w:rsid w:val="00617A92"/>
    <w:rsid w:val="00620CEE"/>
    <w:rsid w:val="00620DDA"/>
    <w:rsid w:val="00622558"/>
    <w:rsid w:val="00622D5F"/>
    <w:rsid w:val="00622EAE"/>
    <w:rsid w:val="0062334E"/>
    <w:rsid w:val="00623A4F"/>
    <w:rsid w:val="00624D17"/>
    <w:rsid w:val="00624F56"/>
    <w:rsid w:val="00626594"/>
    <w:rsid w:val="00630187"/>
    <w:rsid w:val="00630442"/>
    <w:rsid w:val="0063048C"/>
    <w:rsid w:val="006304D7"/>
    <w:rsid w:val="00630FCD"/>
    <w:rsid w:val="006319C2"/>
    <w:rsid w:val="00631FF6"/>
    <w:rsid w:val="006326AB"/>
    <w:rsid w:val="006328B1"/>
    <w:rsid w:val="0063292C"/>
    <w:rsid w:val="0063312C"/>
    <w:rsid w:val="00633DBC"/>
    <w:rsid w:val="00634CA3"/>
    <w:rsid w:val="006351AD"/>
    <w:rsid w:val="00635A2A"/>
    <w:rsid w:val="00635EDC"/>
    <w:rsid w:val="00636A63"/>
    <w:rsid w:val="00636C79"/>
    <w:rsid w:val="00636DCB"/>
    <w:rsid w:val="00636DE3"/>
    <w:rsid w:val="00636F89"/>
    <w:rsid w:val="0063700D"/>
    <w:rsid w:val="00637470"/>
    <w:rsid w:val="00637E13"/>
    <w:rsid w:val="00640D89"/>
    <w:rsid w:val="00640F58"/>
    <w:rsid w:val="00641203"/>
    <w:rsid w:val="00641776"/>
    <w:rsid w:val="00641D9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0FA"/>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62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118"/>
    <w:rsid w:val="006A20FB"/>
    <w:rsid w:val="006A339D"/>
    <w:rsid w:val="006A4462"/>
    <w:rsid w:val="006A5B59"/>
    <w:rsid w:val="006A6A14"/>
    <w:rsid w:val="006A753A"/>
    <w:rsid w:val="006A777C"/>
    <w:rsid w:val="006A7C46"/>
    <w:rsid w:val="006B0F76"/>
    <w:rsid w:val="006B1018"/>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786"/>
    <w:rsid w:val="006D7FA8"/>
    <w:rsid w:val="006E0E80"/>
    <w:rsid w:val="006E287D"/>
    <w:rsid w:val="006E4212"/>
    <w:rsid w:val="006E4601"/>
    <w:rsid w:val="006E5B86"/>
    <w:rsid w:val="006E63FF"/>
    <w:rsid w:val="006E652D"/>
    <w:rsid w:val="006E7572"/>
    <w:rsid w:val="006F2F22"/>
    <w:rsid w:val="006F434A"/>
    <w:rsid w:val="006F7974"/>
    <w:rsid w:val="00700A60"/>
    <w:rsid w:val="007027BC"/>
    <w:rsid w:val="00705027"/>
    <w:rsid w:val="00710494"/>
    <w:rsid w:val="007117BD"/>
    <w:rsid w:val="00715129"/>
    <w:rsid w:val="007154CE"/>
    <w:rsid w:val="00715B25"/>
    <w:rsid w:val="00716020"/>
    <w:rsid w:val="007205B1"/>
    <w:rsid w:val="00720860"/>
    <w:rsid w:val="00721087"/>
    <w:rsid w:val="00721530"/>
    <w:rsid w:val="007216FB"/>
    <w:rsid w:val="00723422"/>
    <w:rsid w:val="007260FE"/>
    <w:rsid w:val="00726D09"/>
    <w:rsid w:val="00726DD6"/>
    <w:rsid w:val="0073076E"/>
    <w:rsid w:val="00732B99"/>
    <w:rsid w:val="00732E1D"/>
    <w:rsid w:val="00733416"/>
    <w:rsid w:val="0073377E"/>
    <w:rsid w:val="00733E05"/>
    <w:rsid w:val="007345CE"/>
    <w:rsid w:val="00735C8A"/>
    <w:rsid w:val="00735FE2"/>
    <w:rsid w:val="0073719A"/>
    <w:rsid w:val="00737C62"/>
    <w:rsid w:val="00737C91"/>
    <w:rsid w:val="0074130E"/>
    <w:rsid w:val="007419A0"/>
    <w:rsid w:val="00743937"/>
    <w:rsid w:val="00744889"/>
    <w:rsid w:val="00744910"/>
    <w:rsid w:val="00745BA4"/>
    <w:rsid w:val="00745E8A"/>
    <w:rsid w:val="00745FCD"/>
    <w:rsid w:val="007462E8"/>
    <w:rsid w:val="00746F2D"/>
    <w:rsid w:val="0074734F"/>
    <w:rsid w:val="00750177"/>
    <w:rsid w:val="0075057F"/>
    <w:rsid w:val="0075066D"/>
    <w:rsid w:val="00752AEC"/>
    <w:rsid w:val="00752FBA"/>
    <w:rsid w:val="00753324"/>
    <w:rsid w:val="00753533"/>
    <w:rsid w:val="00753CFD"/>
    <w:rsid w:val="0075458D"/>
    <w:rsid w:val="007554A9"/>
    <w:rsid w:val="007556F5"/>
    <w:rsid w:val="00757105"/>
    <w:rsid w:val="00757114"/>
    <w:rsid w:val="00757B82"/>
    <w:rsid w:val="0076281A"/>
    <w:rsid w:val="00762ADE"/>
    <w:rsid w:val="0076365D"/>
    <w:rsid w:val="007642DC"/>
    <w:rsid w:val="007660E6"/>
    <w:rsid w:val="007661A9"/>
    <w:rsid w:val="007662C0"/>
    <w:rsid w:val="0076742F"/>
    <w:rsid w:val="00767712"/>
    <w:rsid w:val="007711D0"/>
    <w:rsid w:val="007712E6"/>
    <w:rsid w:val="00771440"/>
    <w:rsid w:val="00771D3D"/>
    <w:rsid w:val="007728AB"/>
    <w:rsid w:val="00772CFE"/>
    <w:rsid w:val="007730CF"/>
    <w:rsid w:val="00773E43"/>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2965"/>
    <w:rsid w:val="007A35D2"/>
    <w:rsid w:val="007A4584"/>
    <w:rsid w:val="007A4BB3"/>
    <w:rsid w:val="007A61ED"/>
    <w:rsid w:val="007A6307"/>
    <w:rsid w:val="007A6822"/>
    <w:rsid w:val="007A724D"/>
    <w:rsid w:val="007A749D"/>
    <w:rsid w:val="007A7B37"/>
    <w:rsid w:val="007B024C"/>
    <w:rsid w:val="007B1C4C"/>
    <w:rsid w:val="007B2800"/>
    <w:rsid w:val="007B38F7"/>
    <w:rsid w:val="007B40D4"/>
    <w:rsid w:val="007B4511"/>
    <w:rsid w:val="007B5ACD"/>
    <w:rsid w:val="007B5C4B"/>
    <w:rsid w:val="007B5C86"/>
    <w:rsid w:val="007B6071"/>
    <w:rsid w:val="007B6342"/>
    <w:rsid w:val="007B6540"/>
    <w:rsid w:val="007B69A2"/>
    <w:rsid w:val="007C09C4"/>
    <w:rsid w:val="007C205F"/>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53D"/>
    <w:rsid w:val="007E7997"/>
    <w:rsid w:val="007E7B47"/>
    <w:rsid w:val="007F030F"/>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1B"/>
    <w:rsid w:val="008174D1"/>
    <w:rsid w:val="008178B2"/>
    <w:rsid w:val="00817E19"/>
    <w:rsid w:val="0082165E"/>
    <w:rsid w:val="00822136"/>
    <w:rsid w:val="00822AAF"/>
    <w:rsid w:val="00822F01"/>
    <w:rsid w:val="008232A6"/>
    <w:rsid w:val="00823892"/>
    <w:rsid w:val="00823898"/>
    <w:rsid w:val="008239D1"/>
    <w:rsid w:val="00824071"/>
    <w:rsid w:val="008246B2"/>
    <w:rsid w:val="0082488A"/>
    <w:rsid w:val="00824C08"/>
    <w:rsid w:val="008250F6"/>
    <w:rsid w:val="00825485"/>
    <w:rsid w:val="00826560"/>
    <w:rsid w:val="00826CBB"/>
    <w:rsid w:val="00827180"/>
    <w:rsid w:val="0082770D"/>
    <w:rsid w:val="00827B6D"/>
    <w:rsid w:val="00827C90"/>
    <w:rsid w:val="00827E3D"/>
    <w:rsid w:val="0083004E"/>
    <w:rsid w:val="00831EAF"/>
    <w:rsid w:val="00832288"/>
    <w:rsid w:val="0083236E"/>
    <w:rsid w:val="008326D6"/>
    <w:rsid w:val="008337EA"/>
    <w:rsid w:val="00833839"/>
    <w:rsid w:val="00833B4A"/>
    <w:rsid w:val="00833D15"/>
    <w:rsid w:val="00834346"/>
    <w:rsid w:val="008344C4"/>
    <w:rsid w:val="008348DA"/>
    <w:rsid w:val="00835621"/>
    <w:rsid w:val="008362AE"/>
    <w:rsid w:val="00837719"/>
    <w:rsid w:val="00840419"/>
    <w:rsid w:val="00840A24"/>
    <w:rsid w:val="00840F1B"/>
    <w:rsid w:val="0084117A"/>
    <w:rsid w:val="00842827"/>
    <w:rsid w:val="00842965"/>
    <w:rsid w:val="00842F4E"/>
    <w:rsid w:val="00844300"/>
    <w:rsid w:val="008458BD"/>
    <w:rsid w:val="00846956"/>
    <w:rsid w:val="00846CF1"/>
    <w:rsid w:val="00847622"/>
    <w:rsid w:val="008505B8"/>
    <w:rsid w:val="00851005"/>
    <w:rsid w:val="00851ADD"/>
    <w:rsid w:val="0085424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2B0"/>
    <w:rsid w:val="0087658F"/>
    <w:rsid w:val="0087762E"/>
    <w:rsid w:val="00877823"/>
    <w:rsid w:val="00877A59"/>
    <w:rsid w:val="008803F5"/>
    <w:rsid w:val="008812BF"/>
    <w:rsid w:val="00881341"/>
    <w:rsid w:val="00882931"/>
    <w:rsid w:val="00882E30"/>
    <w:rsid w:val="00884939"/>
    <w:rsid w:val="008853E0"/>
    <w:rsid w:val="00885BE2"/>
    <w:rsid w:val="00885C87"/>
    <w:rsid w:val="008863C8"/>
    <w:rsid w:val="00886D40"/>
    <w:rsid w:val="00887A0E"/>
    <w:rsid w:val="008907F3"/>
    <w:rsid w:val="008920C2"/>
    <w:rsid w:val="0089413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51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1105"/>
    <w:rsid w:val="008F2913"/>
    <w:rsid w:val="008F2A4E"/>
    <w:rsid w:val="008F2AE9"/>
    <w:rsid w:val="008F332B"/>
    <w:rsid w:val="008F52D0"/>
    <w:rsid w:val="008F58BB"/>
    <w:rsid w:val="008F6106"/>
    <w:rsid w:val="008F791D"/>
    <w:rsid w:val="00900959"/>
    <w:rsid w:val="00900B47"/>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45F"/>
    <w:rsid w:val="00921BB8"/>
    <w:rsid w:val="00921D28"/>
    <w:rsid w:val="00922034"/>
    <w:rsid w:val="009223A4"/>
    <w:rsid w:val="0092266C"/>
    <w:rsid w:val="009241E8"/>
    <w:rsid w:val="00925956"/>
    <w:rsid w:val="00925DD2"/>
    <w:rsid w:val="00926344"/>
    <w:rsid w:val="00926929"/>
    <w:rsid w:val="00927301"/>
    <w:rsid w:val="00927E9D"/>
    <w:rsid w:val="00930624"/>
    <w:rsid w:val="00931859"/>
    <w:rsid w:val="0093205C"/>
    <w:rsid w:val="009343F5"/>
    <w:rsid w:val="0093456A"/>
    <w:rsid w:val="009345AE"/>
    <w:rsid w:val="00935301"/>
    <w:rsid w:val="00936F64"/>
    <w:rsid w:val="00937B8E"/>
    <w:rsid w:val="00940C5B"/>
    <w:rsid w:val="009411F7"/>
    <w:rsid w:val="00941386"/>
    <w:rsid w:val="009417F1"/>
    <w:rsid w:val="00941A84"/>
    <w:rsid w:val="0094204A"/>
    <w:rsid w:val="009443ED"/>
    <w:rsid w:val="00945DBF"/>
    <w:rsid w:val="00946042"/>
    <w:rsid w:val="0094672E"/>
    <w:rsid w:val="00946976"/>
    <w:rsid w:val="00946AB3"/>
    <w:rsid w:val="00946CC4"/>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8E5"/>
    <w:rsid w:val="00967278"/>
    <w:rsid w:val="00971568"/>
    <w:rsid w:val="009728F2"/>
    <w:rsid w:val="00972BEF"/>
    <w:rsid w:val="00973BCF"/>
    <w:rsid w:val="009744BC"/>
    <w:rsid w:val="00974E60"/>
    <w:rsid w:val="00975896"/>
    <w:rsid w:val="00975DF1"/>
    <w:rsid w:val="00976AFE"/>
    <w:rsid w:val="00981D2A"/>
    <w:rsid w:val="00982BE6"/>
    <w:rsid w:val="00983CEA"/>
    <w:rsid w:val="00984198"/>
    <w:rsid w:val="00984E04"/>
    <w:rsid w:val="00986194"/>
    <w:rsid w:val="009861D2"/>
    <w:rsid w:val="00986E53"/>
    <w:rsid w:val="009870BE"/>
    <w:rsid w:val="00987B60"/>
    <w:rsid w:val="00987CE5"/>
    <w:rsid w:val="00993CF0"/>
    <w:rsid w:val="0099402C"/>
    <w:rsid w:val="0099428D"/>
    <w:rsid w:val="009949A7"/>
    <w:rsid w:val="00995CDC"/>
    <w:rsid w:val="009975CA"/>
    <w:rsid w:val="009A0C15"/>
    <w:rsid w:val="009A1088"/>
    <w:rsid w:val="009A1131"/>
    <w:rsid w:val="009A14CB"/>
    <w:rsid w:val="009A1813"/>
    <w:rsid w:val="009A27C7"/>
    <w:rsid w:val="009A2961"/>
    <w:rsid w:val="009A344A"/>
    <w:rsid w:val="009A41C7"/>
    <w:rsid w:val="009A443B"/>
    <w:rsid w:val="009A488C"/>
    <w:rsid w:val="009A4F5A"/>
    <w:rsid w:val="009A5C82"/>
    <w:rsid w:val="009A7668"/>
    <w:rsid w:val="009B010D"/>
    <w:rsid w:val="009B0AAB"/>
    <w:rsid w:val="009B0D3E"/>
    <w:rsid w:val="009B2AD1"/>
    <w:rsid w:val="009B2D90"/>
    <w:rsid w:val="009B3224"/>
    <w:rsid w:val="009B3A61"/>
    <w:rsid w:val="009B528E"/>
    <w:rsid w:val="009B54FE"/>
    <w:rsid w:val="009B77DD"/>
    <w:rsid w:val="009C0CED"/>
    <w:rsid w:val="009C13BF"/>
    <w:rsid w:val="009C1BEF"/>
    <w:rsid w:val="009C26F9"/>
    <w:rsid w:val="009C2943"/>
    <w:rsid w:val="009C4B2C"/>
    <w:rsid w:val="009C4CB3"/>
    <w:rsid w:val="009C4F15"/>
    <w:rsid w:val="009C511C"/>
    <w:rsid w:val="009C5274"/>
    <w:rsid w:val="009C5416"/>
    <w:rsid w:val="009C587B"/>
    <w:rsid w:val="009C6024"/>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BCC"/>
    <w:rsid w:val="009F1D3A"/>
    <w:rsid w:val="009F2C2E"/>
    <w:rsid w:val="009F4190"/>
    <w:rsid w:val="009F4911"/>
    <w:rsid w:val="009F513E"/>
    <w:rsid w:val="009F5241"/>
    <w:rsid w:val="009F6807"/>
    <w:rsid w:val="009F68DF"/>
    <w:rsid w:val="009F6A24"/>
    <w:rsid w:val="009F7209"/>
    <w:rsid w:val="009F7E8D"/>
    <w:rsid w:val="00A0042C"/>
    <w:rsid w:val="00A00495"/>
    <w:rsid w:val="00A01925"/>
    <w:rsid w:val="00A01DEB"/>
    <w:rsid w:val="00A06D32"/>
    <w:rsid w:val="00A07545"/>
    <w:rsid w:val="00A13947"/>
    <w:rsid w:val="00A13E2B"/>
    <w:rsid w:val="00A1562A"/>
    <w:rsid w:val="00A15901"/>
    <w:rsid w:val="00A1618E"/>
    <w:rsid w:val="00A161A1"/>
    <w:rsid w:val="00A1647A"/>
    <w:rsid w:val="00A20562"/>
    <w:rsid w:val="00A20F75"/>
    <w:rsid w:val="00A212B1"/>
    <w:rsid w:val="00A23866"/>
    <w:rsid w:val="00A23D66"/>
    <w:rsid w:val="00A24E1C"/>
    <w:rsid w:val="00A26FFF"/>
    <w:rsid w:val="00A316EC"/>
    <w:rsid w:val="00A31804"/>
    <w:rsid w:val="00A318AE"/>
    <w:rsid w:val="00A318C5"/>
    <w:rsid w:val="00A31EC7"/>
    <w:rsid w:val="00A320BA"/>
    <w:rsid w:val="00A32283"/>
    <w:rsid w:val="00A32342"/>
    <w:rsid w:val="00A325EC"/>
    <w:rsid w:val="00A32B81"/>
    <w:rsid w:val="00A337E5"/>
    <w:rsid w:val="00A34297"/>
    <w:rsid w:val="00A3570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050"/>
    <w:rsid w:val="00A50595"/>
    <w:rsid w:val="00A50A39"/>
    <w:rsid w:val="00A51DF1"/>
    <w:rsid w:val="00A52AFB"/>
    <w:rsid w:val="00A53967"/>
    <w:rsid w:val="00A5455C"/>
    <w:rsid w:val="00A545EC"/>
    <w:rsid w:val="00A54C5F"/>
    <w:rsid w:val="00A54D3B"/>
    <w:rsid w:val="00A5578A"/>
    <w:rsid w:val="00A57512"/>
    <w:rsid w:val="00A57DFC"/>
    <w:rsid w:val="00A61365"/>
    <w:rsid w:val="00A61759"/>
    <w:rsid w:val="00A61B88"/>
    <w:rsid w:val="00A62C70"/>
    <w:rsid w:val="00A63982"/>
    <w:rsid w:val="00A65845"/>
    <w:rsid w:val="00A65A41"/>
    <w:rsid w:val="00A666AA"/>
    <w:rsid w:val="00A671FC"/>
    <w:rsid w:val="00A71670"/>
    <w:rsid w:val="00A71DC8"/>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2BF"/>
    <w:rsid w:val="00A94C87"/>
    <w:rsid w:val="00A9614E"/>
    <w:rsid w:val="00A963B5"/>
    <w:rsid w:val="00A96FA8"/>
    <w:rsid w:val="00A97665"/>
    <w:rsid w:val="00AA0504"/>
    <w:rsid w:val="00AA0909"/>
    <w:rsid w:val="00AA0E00"/>
    <w:rsid w:val="00AA1C72"/>
    <w:rsid w:val="00AA1E8D"/>
    <w:rsid w:val="00AA1FDE"/>
    <w:rsid w:val="00AA223C"/>
    <w:rsid w:val="00AA291C"/>
    <w:rsid w:val="00AA30F6"/>
    <w:rsid w:val="00AA3257"/>
    <w:rsid w:val="00AA334D"/>
    <w:rsid w:val="00AA37B1"/>
    <w:rsid w:val="00AA47B8"/>
    <w:rsid w:val="00AA550A"/>
    <w:rsid w:val="00AA5EBD"/>
    <w:rsid w:val="00AA628B"/>
    <w:rsid w:val="00AA6DE4"/>
    <w:rsid w:val="00AA7408"/>
    <w:rsid w:val="00AA7AE7"/>
    <w:rsid w:val="00AA7D1F"/>
    <w:rsid w:val="00AB02C6"/>
    <w:rsid w:val="00AB246B"/>
    <w:rsid w:val="00AB27E9"/>
    <w:rsid w:val="00AB2D26"/>
    <w:rsid w:val="00AB2E96"/>
    <w:rsid w:val="00AB361E"/>
    <w:rsid w:val="00AB36D4"/>
    <w:rsid w:val="00AB5500"/>
    <w:rsid w:val="00AB5564"/>
    <w:rsid w:val="00AB56A1"/>
    <w:rsid w:val="00AB57FB"/>
    <w:rsid w:val="00AB5B16"/>
    <w:rsid w:val="00AB7348"/>
    <w:rsid w:val="00AB7B2F"/>
    <w:rsid w:val="00AC13B0"/>
    <w:rsid w:val="00AC2FD0"/>
    <w:rsid w:val="00AC3DBD"/>
    <w:rsid w:val="00AC5E85"/>
    <w:rsid w:val="00AD03D8"/>
    <w:rsid w:val="00AD0D5F"/>
    <w:rsid w:val="00AD34CF"/>
    <w:rsid w:val="00AD36C8"/>
    <w:rsid w:val="00AD37C9"/>
    <w:rsid w:val="00AD47D3"/>
    <w:rsid w:val="00AD51FB"/>
    <w:rsid w:val="00AD652F"/>
    <w:rsid w:val="00AD7D05"/>
    <w:rsid w:val="00AE01F6"/>
    <w:rsid w:val="00AE16F0"/>
    <w:rsid w:val="00AE2328"/>
    <w:rsid w:val="00AE473C"/>
    <w:rsid w:val="00AE4D0F"/>
    <w:rsid w:val="00AE55E7"/>
    <w:rsid w:val="00AE6363"/>
    <w:rsid w:val="00AE6CD6"/>
    <w:rsid w:val="00AE7348"/>
    <w:rsid w:val="00AE7394"/>
    <w:rsid w:val="00AE7CD2"/>
    <w:rsid w:val="00AF0B77"/>
    <w:rsid w:val="00AF138B"/>
    <w:rsid w:val="00AF160F"/>
    <w:rsid w:val="00AF1919"/>
    <w:rsid w:val="00AF1A9B"/>
    <w:rsid w:val="00AF1B7B"/>
    <w:rsid w:val="00AF3291"/>
    <w:rsid w:val="00AF395E"/>
    <w:rsid w:val="00AF3F26"/>
    <w:rsid w:val="00AF4D6A"/>
    <w:rsid w:val="00AF5708"/>
    <w:rsid w:val="00AF5D2C"/>
    <w:rsid w:val="00AF5D6E"/>
    <w:rsid w:val="00AF6318"/>
    <w:rsid w:val="00B0072E"/>
    <w:rsid w:val="00B01D8D"/>
    <w:rsid w:val="00B03622"/>
    <w:rsid w:val="00B03B63"/>
    <w:rsid w:val="00B03CD1"/>
    <w:rsid w:val="00B04BC2"/>
    <w:rsid w:val="00B0513A"/>
    <w:rsid w:val="00B0620B"/>
    <w:rsid w:val="00B072A3"/>
    <w:rsid w:val="00B07FCD"/>
    <w:rsid w:val="00B10D3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909"/>
    <w:rsid w:val="00B24EA8"/>
    <w:rsid w:val="00B26625"/>
    <w:rsid w:val="00B26A5A"/>
    <w:rsid w:val="00B2713B"/>
    <w:rsid w:val="00B2769B"/>
    <w:rsid w:val="00B27A46"/>
    <w:rsid w:val="00B307D2"/>
    <w:rsid w:val="00B3398B"/>
    <w:rsid w:val="00B33B1E"/>
    <w:rsid w:val="00B3606F"/>
    <w:rsid w:val="00B362D9"/>
    <w:rsid w:val="00B36B99"/>
    <w:rsid w:val="00B36D20"/>
    <w:rsid w:val="00B36F67"/>
    <w:rsid w:val="00B40633"/>
    <w:rsid w:val="00B44049"/>
    <w:rsid w:val="00B44318"/>
    <w:rsid w:val="00B44C4B"/>
    <w:rsid w:val="00B45A14"/>
    <w:rsid w:val="00B477CB"/>
    <w:rsid w:val="00B508A7"/>
    <w:rsid w:val="00B52081"/>
    <w:rsid w:val="00B52695"/>
    <w:rsid w:val="00B52985"/>
    <w:rsid w:val="00B53F80"/>
    <w:rsid w:val="00B545AF"/>
    <w:rsid w:val="00B55B09"/>
    <w:rsid w:val="00B56711"/>
    <w:rsid w:val="00B574FB"/>
    <w:rsid w:val="00B57EF2"/>
    <w:rsid w:val="00B604F3"/>
    <w:rsid w:val="00B6101C"/>
    <w:rsid w:val="00B615ED"/>
    <w:rsid w:val="00B63485"/>
    <w:rsid w:val="00B637E8"/>
    <w:rsid w:val="00B63A9D"/>
    <w:rsid w:val="00B63FC3"/>
    <w:rsid w:val="00B64727"/>
    <w:rsid w:val="00B64888"/>
    <w:rsid w:val="00B66810"/>
    <w:rsid w:val="00B672E3"/>
    <w:rsid w:val="00B675F9"/>
    <w:rsid w:val="00B70849"/>
    <w:rsid w:val="00B71FDA"/>
    <w:rsid w:val="00B72C1C"/>
    <w:rsid w:val="00B73BB7"/>
    <w:rsid w:val="00B751C3"/>
    <w:rsid w:val="00B76C0D"/>
    <w:rsid w:val="00B77D0D"/>
    <w:rsid w:val="00B80817"/>
    <w:rsid w:val="00B827E6"/>
    <w:rsid w:val="00B82A28"/>
    <w:rsid w:val="00B82B8D"/>
    <w:rsid w:val="00B82C97"/>
    <w:rsid w:val="00B841EC"/>
    <w:rsid w:val="00B851D5"/>
    <w:rsid w:val="00B85881"/>
    <w:rsid w:val="00B85B06"/>
    <w:rsid w:val="00B90558"/>
    <w:rsid w:val="00B90D8C"/>
    <w:rsid w:val="00B9106F"/>
    <w:rsid w:val="00B92958"/>
    <w:rsid w:val="00B93957"/>
    <w:rsid w:val="00B9404A"/>
    <w:rsid w:val="00B9431C"/>
    <w:rsid w:val="00B94877"/>
    <w:rsid w:val="00B9491F"/>
    <w:rsid w:val="00B96043"/>
    <w:rsid w:val="00B96F5D"/>
    <w:rsid w:val="00B978A4"/>
    <w:rsid w:val="00BA02F9"/>
    <w:rsid w:val="00BA1987"/>
    <w:rsid w:val="00BA2682"/>
    <w:rsid w:val="00BA31E4"/>
    <w:rsid w:val="00BA3959"/>
    <w:rsid w:val="00BA3B98"/>
    <w:rsid w:val="00BA4140"/>
    <w:rsid w:val="00BA47CC"/>
    <w:rsid w:val="00BA524B"/>
    <w:rsid w:val="00BA54F7"/>
    <w:rsid w:val="00BA576C"/>
    <w:rsid w:val="00BA6205"/>
    <w:rsid w:val="00BA6CE5"/>
    <w:rsid w:val="00BA6F38"/>
    <w:rsid w:val="00BB1388"/>
    <w:rsid w:val="00BB222E"/>
    <w:rsid w:val="00BB2683"/>
    <w:rsid w:val="00BB40DF"/>
    <w:rsid w:val="00BB5E2C"/>
    <w:rsid w:val="00BB7D9E"/>
    <w:rsid w:val="00BC16AC"/>
    <w:rsid w:val="00BC2B7B"/>
    <w:rsid w:val="00BC3AE8"/>
    <w:rsid w:val="00BC3AF4"/>
    <w:rsid w:val="00BC43A8"/>
    <w:rsid w:val="00BC5C6D"/>
    <w:rsid w:val="00BC7120"/>
    <w:rsid w:val="00BC7131"/>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AF4"/>
    <w:rsid w:val="00BE7F5D"/>
    <w:rsid w:val="00BF0707"/>
    <w:rsid w:val="00BF164F"/>
    <w:rsid w:val="00BF1AAF"/>
    <w:rsid w:val="00BF268B"/>
    <w:rsid w:val="00BF3506"/>
    <w:rsid w:val="00BF4D03"/>
    <w:rsid w:val="00BF4E85"/>
    <w:rsid w:val="00BF54BD"/>
    <w:rsid w:val="00BF5892"/>
    <w:rsid w:val="00C01804"/>
    <w:rsid w:val="00C026BC"/>
    <w:rsid w:val="00C02AD4"/>
    <w:rsid w:val="00C03869"/>
    <w:rsid w:val="00C047BF"/>
    <w:rsid w:val="00C07988"/>
    <w:rsid w:val="00C07C5E"/>
    <w:rsid w:val="00C10068"/>
    <w:rsid w:val="00C10AC5"/>
    <w:rsid w:val="00C12DAD"/>
    <w:rsid w:val="00C12E17"/>
    <w:rsid w:val="00C13F16"/>
    <w:rsid w:val="00C14741"/>
    <w:rsid w:val="00C1544B"/>
    <w:rsid w:val="00C1665A"/>
    <w:rsid w:val="00C1739F"/>
    <w:rsid w:val="00C177FF"/>
    <w:rsid w:val="00C21299"/>
    <w:rsid w:val="00C21DFB"/>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B1A"/>
    <w:rsid w:val="00C44DDC"/>
    <w:rsid w:val="00C5128B"/>
    <w:rsid w:val="00C51423"/>
    <w:rsid w:val="00C5294D"/>
    <w:rsid w:val="00C52F83"/>
    <w:rsid w:val="00C53084"/>
    <w:rsid w:val="00C549C8"/>
    <w:rsid w:val="00C54C1B"/>
    <w:rsid w:val="00C54DBA"/>
    <w:rsid w:val="00C554B2"/>
    <w:rsid w:val="00C57ED3"/>
    <w:rsid w:val="00C57EFE"/>
    <w:rsid w:val="00C61640"/>
    <w:rsid w:val="00C61AA7"/>
    <w:rsid w:val="00C61B8E"/>
    <w:rsid w:val="00C668DE"/>
    <w:rsid w:val="00C66E91"/>
    <w:rsid w:val="00C7044F"/>
    <w:rsid w:val="00C720F8"/>
    <w:rsid w:val="00C7242E"/>
    <w:rsid w:val="00C7294B"/>
    <w:rsid w:val="00C75139"/>
    <w:rsid w:val="00C7525C"/>
    <w:rsid w:val="00C76CF7"/>
    <w:rsid w:val="00C83A4C"/>
    <w:rsid w:val="00C83DCE"/>
    <w:rsid w:val="00C8533B"/>
    <w:rsid w:val="00C85837"/>
    <w:rsid w:val="00C858BA"/>
    <w:rsid w:val="00C86977"/>
    <w:rsid w:val="00C87F89"/>
    <w:rsid w:val="00C916C8"/>
    <w:rsid w:val="00C93480"/>
    <w:rsid w:val="00C9398D"/>
    <w:rsid w:val="00C939EE"/>
    <w:rsid w:val="00C93C6E"/>
    <w:rsid w:val="00C93F93"/>
    <w:rsid w:val="00C940A3"/>
    <w:rsid w:val="00C94D44"/>
    <w:rsid w:val="00C95EEE"/>
    <w:rsid w:val="00C96DA1"/>
    <w:rsid w:val="00C974CB"/>
    <w:rsid w:val="00C97929"/>
    <w:rsid w:val="00CA0049"/>
    <w:rsid w:val="00CA0980"/>
    <w:rsid w:val="00CA2A98"/>
    <w:rsid w:val="00CA2BAE"/>
    <w:rsid w:val="00CA34BA"/>
    <w:rsid w:val="00CA4503"/>
    <w:rsid w:val="00CA5A66"/>
    <w:rsid w:val="00CA651B"/>
    <w:rsid w:val="00CA796A"/>
    <w:rsid w:val="00CB085D"/>
    <w:rsid w:val="00CB2575"/>
    <w:rsid w:val="00CB3677"/>
    <w:rsid w:val="00CB368F"/>
    <w:rsid w:val="00CB4C42"/>
    <w:rsid w:val="00CB4DFA"/>
    <w:rsid w:val="00CB7BD7"/>
    <w:rsid w:val="00CC4CB6"/>
    <w:rsid w:val="00CC4DB0"/>
    <w:rsid w:val="00CC5038"/>
    <w:rsid w:val="00CC5326"/>
    <w:rsid w:val="00CC7426"/>
    <w:rsid w:val="00CC7803"/>
    <w:rsid w:val="00CC7910"/>
    <w:rsid w:val="00CD0C20"/>
    <w:rsid w:val="00CD1605"/>
    <w:rsid w:val="00CD297A"/>
    <w:rsid w:val="00CD3DB0"/>
    <w:rsid w:val="00CD4129"/>
    <w:rsid w:val="00CD5DBB"/>
    <w:rsid w:val="00CD61BF"/>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C0D"/>
    <w:rsid w:val="00CE7031"/>
    <w:rsid w:val="00CE7258"/>
    <w:rsid w:val="00CF03EB"/>
    <w:rsid w:val="00CF08DB"/>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1E1"/>
    <w:rsid w:val="00D022B5"/>
    <w:rsid w:val="00D0314B"/>
    <w:rsid w:val="00D039B5"/>
    <w:rsid w:val="00D04AA9"/>
    <w:rsid w:val="00D04F76"/>
    <w:rsid w:val="00D053D2"/>
    <w:rsid w:val="00D061ED"/>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F51"/>
    <w:rsid w:val="00D2506D"/>
    <w:rsid w:val="00D263AE"/>
    <w:rsid w:val="00D2768A"/>
    <w:rsid w:val="00D27855"/>
    <w:rsid w:val="00D27E5A"/>
    <w:rsid w:val="00D3002E"/>
    <w:rsid w:val="00D30BD9"/>
    <w:rsid w:val="00D31021"/>
    <w:rsid w:val="00D329B9"/>
    <w:rsid w:val="00D33412"/>
    <w:rsid w:val="00D3482C"/>
    <w:rsid w:val="00D3664C"/>
    <w:rsid w:val="00D3683A"/>
    <w:rsid w:val="00D379C5"/>
    <w:rsid w:val="00D37C36"/>
    <w:rsid w:val="00D40559"/>
    <w:rsid w:val="00D405B8"/>
    <w:rsid w:val="00D40BB9"/>
    <w:rsid w:val="00D41493"/>
    <w:rsid w:val="00D4200A"/>
    <w:rsid w:val="00D4267F"/>
    <w:rsid w:val="00D441E9"/>
    <w:rsid w:val="00D44425"/>
    <w:rsid w:val="00D44FC8"/>
    <w:rsid w:val="00D45D8F"/>
    <w:rsid w:val="00D47EC6"/>
    <w:rsid w:val="00D50332"/>
    <w:rsid w:val="00D519E6"/>
    <w:rsid w:val="00D52B95"/>
    <w:rsid w:val="00D5362B"/>
    <w:rsid w:val="00D53A09"/>
    <w:rsid w:val="00D54AAB"/>
    <w:rsid w:val="00D552F9"/>
    <w:rsid w:val="00D56EDF"/>
    <w:rsid w:val="00D56F08"/>
    <w:rsid w:val="00D57361"/>
    <w:rsid w:val="00D61406"/>
    <w:rsid w:val="00D61541"/>
    <w:rsid w:val="00D61575"/>
    <w:rsid w:val="00D621B7"/>
    <w:rsid w:val="00D6294E"/>
    <w:rsid w:val="00D6333A"/>
    <w:rsid w:val="00D63C9A"/>
    <w:rsid w:val="00D640BC"/>
    <w:rsid w:val="00D654D5"/>
    <w:rsid w:val="00D65A9D"/>
    <w:rsid w:val="00D65CB5"/>
    <w:rsid w:val="00D677BB"/>
    <w:rsid w:val="00D70544"/>
    <w:rsid w:val="00D71463"/>
    <w:rsid w:val="00D71510"/>
    <w:rsid w:val="00D7194A"/>
    <w:rsid w:val="00D72AE4"/>
    <w:rsid w:val="00D72F62"/>
    <w:rsid w:val="00D73026"/>
    <w:rsid w:val="00D73FA1"/>
    <w:rsid w:val="00D73FE9"/>
    <w:rsid w:val="00D7469D"/>
    <w:rsid w:val="00D74E54"/>
    <w:rsid w:val="00D7550B"/>
    <w:rsid w:val="00D75DA8"/>
    <w:rsid w:val="00D75EEB"/>
    <w:rsid w:val="00D75F1E"/>
    <w:rsid w:val="00D80F87"/>
    <w:rsid w:val="00D812A5"/>
    <w:rsid w:val="00D81D6F"/>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1EEC"/>
    <w:rsid w:val="00DD26D0"/>
    <w:rsid w:val="00DD47D5"/>
    <w:rsid w:val="00DD6729"/>
    <w:rsid w:val="00DD7960"/>
    <w:rsid w:val="00DD7B0D"/>
    <w:rsid w:val="00DE1F29"/>
    <w:rsid w:val="00DE3822"/>
    <w:rsid w:val="00DE3FEB"/>
    <w:rsid w:val="00DE4905"/>
    <w:rsid w:val="00DE510C"/>
    <w:rsid w:val="00DE7822"/>
    <w:rsid w:val="00DF081A"/>
    <w:rsid w:val="00DF265D"/>
    <w:rsid w:val="00DF2D6F"/>
    <w:rsid w:val="00DF2EB0"/>
    <w:rsid w:val="00DF31C1"/>
    <w:rsid w:val="00DF427A"/>
    <w:rsid w:val="00DF45C5"/>
    <w:rsid w:val="00DF5A8C"/>
    <w:rsid w:val="00DF71D8"/>
    <w:rsid w:val="00E00CCA"/>
    <w:rsid w:val="00E01623"/>
    <w:rsid w:val="00E03B3D"/>
    <w:rsid w:val="00E03FE3"/>
    <w:rsid w:val="00E055BE"/>
    <w:rsid w:val="00E06951"/>
    <w:rsid w:val="00E10C94"/>
    <w:rsid w:val="00E10EC4"/>
    <w:rsid w:val="00E115C1"/>
    <w:rsid w:val="00E118D7"/>
    <w:rsid w:val="00E13F46"/>
    <w:rsid w:val="00E15BD4"/>
    <w:rsid w:val="00E16458"/>
    <w:rsid w:val="00E16FB6"/>
    <w:rsid w:val="00E17001"/>
    <w:rsid w:val="00E17814"/>
    <w:rsid w:val="00E17CEF"/>
    <w:rsid w:val="00E20FBC"/>
    <w:rsid w:val="00E21F8A"/>
    <w:rsid w:val="00E244CA"/>
    <w:rsid w:val="00E2512D"/>
    <w:rsid w:val="00E2548C"/>
    <w:rsid w:val="00E2662B"/>
    <w:rsid w:val="00E26736"/>
    <w:rsid w:val="00E268AC"/>
    <w:rsid w:val="00E27986"/>
    <w:rsid w:val="00E27D23"/>
    <w:rsid w:val="00E30A8A"/>
    <w:rsid w:val="00E31313"/>
    <w:rsid w:val="00E31BC7"/>
    <w:rsid w:val="00E31E7F"/>
    <w:rsid w:val="00E363CD"/>
    <w:rsid w:val="00E365C4"/>
    <w:rsid w:val="00E36C7F"/>
    <w:rsid w:val="00E37652"/>
    <w:rsid w:val="00E3768F"/>
    <w:rsid w:val="00E402BC"/>
    <w:rsid w:val="00E41403"/>
    <w:rsid w:val="00E418C7"/>
    <w:rsid w:val="00E41BD7"/>
    <w:rsid w:val="00E41C3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75"/>
    <w:rsid w:val="00E7498E"/>
    <w:rsid w:val="00E74BB9"/>
    <w:rsid w:val="00E74FF5"/>
    <w:rsid w:val="00E7584A"/>
    <w:rsid w:val="00E760D0"/>
    <w:rsid w:val="00E76D85"/>
    <w:rsid w:val="00E77C2E"/>
    <w:rsid w:val="00E80A14"/>
    <w:rsid w:val="00E80A1A"/>
    <w:rsid w:val="00E81BB3"/>
    <w:rsid w:val="00E8292A"/>
    <w:rsid w:val="00E82DE7"/>
    <w:rsid w:val="00E84116"/>
    <w:rsid w:val="00E84C5C"/>
    <w:rsid w:val="00E85533"/>
    <w:rsid w:val="00E86343"/>
    <w:rsid w:val="00E866CD"/>
    <w:rsid w:val="00E877ED"/>
    <w:rsid w:val="00E901FD"/>
    <w:rsid w:val="00E91964"/>
    <w:rsid w:val="00E91FB1"/>
    <w:rsid w:val="00E94468"/>
    <w:rsid w:val="00E946A7"/>
    <w:rsid w:val="00E94A0E"/>
    <w:rsid w:val="00E96226"/>
    <w:rsid w:val="00E96DDE"/>
    <w:rsid w:val="00EA0394"/>
    <w:rsid w:val="00EA04AE"/>
    <w:rsid w:val="00EA062F"/>
    <w:rsid w:val="00EA17A9"/>
    <w:rsid w:val="00EA311B"/>
    <w:rsid w:val="00EA36CA"/>
    <w:rsid w:val="00EA3D9C"/>
    <w:rsid w:val="00EA3FD6"/>
    <w:rsid w:val="00EA43C0"/>
    <w:rsid w:val="00EA4CB0"/>
    <w:rsid w:val="00EA566F"/>
    <w:rsid w:val="00EA7AD2"/>
    <w:rsid w:val="00EB1183"/>
    <w:rsid w:val="00EB12FA"/>
    <w:rsid w:val="00EB2857"/>
    <w:rsid w:val="00EB30B7"/>
    <w:rsid w:val="00EB3F8A"/>
    <w:rsid w:val="00EB416F"/>
    <w:rsid w:val="00EB43B9"/>
    <w:rsid w:val="00EB4482"/>
    <w:rsid w:val="00EB4C01"/>
    <w:rsid w:val="00EB4D59"/>
    <w:rsid w:val="00EB4E58"/>
    <w:rsid w:val="00EB573D"/>
    <w:rsid w:val="00EB583A"/>
    <w:rsid w:val="00EB734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F3F"/>
    <w:rsid w:val="00EE270D"/>
    <w:rsid w:val="00EE5346"/>
    <w:rsid w:val="00EE5AB7"/>
    <w:rsid w:val="00EE6989"/>
    <w:rsid w:val="00EE6C77"/>
    <w:rsid w:val="00EE7604"/>
    <w:rsid w:val="00EE7912"/>
    <w:rsid w:val="00EE7915"/>
    <w:rsid w:val="00EF0465"/>
    <w:rsid w:val="00EF13C5"/>
    <w:rsid w:val="00EF16D8"/>
    <w:rsid w:val="00EF22F3"/>
    <w:rsid w:val="00EF28EF"/>
    <w:rsid w:val="00EF2EB9"/>
    <w:rsid w:val="00EF40E7"/>
    <w:rsid w:val="00EF4529"/>
    <w:rsid w:val="00EF52E4"/>
    <w:rsid w:val="00EF5B34"/>
    <w:rsid w:val="00EF657C"/>
    <w:rsid w:val="00EF7ACA"/>
    <w:rsid w:val="00F004D1"/>
    <w:rsid w:val="00F00C0D"/>
    <w:rsid w:val="00F0128B"/>
    <w:rsid w:val="00F02663"/>
    <w:rsid w:val="00F03369"/>
    <w:rsid w:val="00F04E62"/>
    <w:rsid w:val="00F050AA"/>
    <w:rsid w:val="00F05E6D"/>
    <w:rsid w:val="00F06772"/>
    <w:rsid w:val="00F11800"/>
    <w:rsid w:val="00F11B61"/>
    <w:rsid w:val="00F135D6"/>
    <w:rsid w:val="00F13922"/>
    <w:rsid w:val="00F13DBC"/>
    <w:rsid w:val="00F146A5"/>
    <w:rsid w:val="00F15FCF"/>
    <w:rsid w:val="00F16613"/>
    <w:rsid w:val="00F20706"/>
    <w:rsid w:val="00F21496"/>
    <w:rsid w:val="00F21E77"/>
    <w:rsid w:val="00F24CA7"/>
    <w:rsid w:val="00F24D27"/>
    <w:rsid w:val="00F2520C"/>
    <w:rsid w:val="00F25BCB"/>
    <w:rsid w:val="00F25D74"/>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46B"/>
    <w:rsid w:val="00F4765F"/>
    <w:rsid w:val="00F479B5"/>
    <w:rsid w:val="00F47A1B"/>
    <w:rsid w:val="00F47C4B"/>
    <w:rsid w:val="00F51063"/>
    <w:rsid w:val="00F53775"/>
    <w:rsid w:val="00F539A6"/>
    <w:rsid w:val="00F55E0E"/>
    <w:rsid w:val="00F5611D"/>
    <w:rsid w:val="00F56677"/>
    <w:rsid w:val="00F56E3E"/>
    <w:rsid w:val="00F578A8"/>
    <w:rsid w:val="00F57EEB"/>
    <w:rsid w:val="00F57F67"/>
    <w:rsid w:val="00F60996"/>
    <w:rsid w:val="00F60B5D"/>
    <w:rsid w:val="00F611E4"/>
    <w:rsid w:val="00F613D4"/>
    <w:rsid w:val="00F61FE7"/>
    <w:rsid w:val="00F62AFE"/>
    <w:rsid w:val="00F633E5"/>
    <w:rsid w:val="00F639D9"/>
    <w:rsid w:val="00F64A3A"/>
    <w:rsid w:val="00F64F35"/>
    <w:rsid w:val="00F64FC4"/>
    <w:rsid w:val="00F65DE3"/>
    <w:rsid w:val="00F67E6A"/>
    <w:rsid w:val="00F70472"/>
    <w:rsid w:val="00F71430"/>
    <w:rsid w:val="00F71A8A"/>
    <w:rsid w:val="00F71B00"/>
    <w:rsid w:val="00F74FC7"/>
    <w:rsid w:val="00F75896"/>
    <w:rsid w:val="00F76666"/>
    <w:rsid w:val="00F76834"/>
    <w:rsid w:val="00F76ECB"/>
    <w:rsid w:val="00F76EF7"/>
    <w:rsid w:val="00F776B7"/>
    <w:rsid w:val="00F77758"/>
    <w:rsid w:val="00F77B4A"/>
    <w:rsid w:val="00F77BDB"/>
    <w:rsid w:val="00F8031F"/>
    <w:rsid w:val="00F80C5C"/>
    <w:rsid w:val="00F818A5"/>
    <w:rsid w:val="00F8197C"/>
    <w:rsid w:val="00F8465D"/>
    <w:rsid w:val="00F848B3"/>
    <w:rsid w:val="00F85755"/>
    <w:rsid w:val="00F86A0B"/>
    <w:rsid w:val="00F86BA7"/>
    <w:rsid w:val="00F873F7"/>
    <w:rsid w:val="00F87431"/>
    <w:rsid w:val="00F8765C"/>
    <w:rsid w:val="00F87A53"/>
    <w:rsid w:val="00F9031B"/>
    <w:rsid w:val="00F91DA4"/>
    <w:rsid w:val="00F92728"/>
    <w:rsid w:val="00F937AF"/>
    <w:rsid w:val="00F94494"/>
    <w:rsid w:val="00F94825"/>
    <w:rsid w:val="00F96483"/>
    <w:rsid w:val="00F9648C"/>
    <w:rsid w:val="00F96671"/>
    <w:rsid w:val="00F9680E"/>
    <w:rsid w:val="00F96BB4"/>
    <w:rsid w:val="00F96E21"/>
    <w:rsid w:val="00FA00AF"/>
    <w:rsid w:val="00FA0A0A"/>
    <w:rsid w:val="00FA0C9D"/>
    <w:rsid w:val="00FA169B"/>
    <w:rsid w:val="00FA2C4B"/>
    <w:rsid w:val="00FA2DDF"/>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B79"/>
    <w:rsid w:val="00FC0DAF"/>
    <w:rsid w:val="00FC11F5"/>
    <w:rsid w:val="00FC126D"/>
    <w:rsid w:val="00FC3387"/>
    <w:rsid w:val="00FC382F"/>
    <w:rsid w:val="00FC4236"/>
    <w:rsid w:val="00FC4E31"/>
    <w:rsid w:val="00FC615D"/>
    <w:rsid w:val="00FD01CC"/>
    <w:rsid w:val="00FD07B9"/>
    <w:rsid w:val="00FD08AF"/>
    <w:rsid w:val="00FD1DC7"/>
    <w:rsid w:val="00FD1E7A"/>
    <w:rsid w:val="00FD2672"/>
    <w:rsid w:val="00FD28F4"/>
    <w:rsid w:val="00FD2CE2"/>
    <w:rsid w:val="00FD4A1E"/>
    <w:rsid w:val="00FD66A9"/>
    <w:rsid w:val="00FD6712"/>
    <w:rsid w:val="00FD6853"/>
    <w:rsid w:val="00FD6E54"/>
    <w:rsid w:val="00FE01B5"/>
    <w:rsid w:val="00FE03BB"/>
    <w:rsid w:val="00FE0881"/>
    <w:rsid w:val="00FE0BF0"/>
    <w:rsid w:val="00FE15A2"/>
    <w:rsid w:val="00FE3B37"/>
    <w:rsid w:val="00FE4B40"/>
    <w:rsid w:val="00FE5DC4"/>
    <w:rsid w:val="00FE6E94"/>
    <w:rsid w:val="00FE76CB"/>
    <w:rsid w:val="00FE7BD8"/>
    <w:rsid w:val="00FF1151"/>
    <w:rsid w:val="00FF12EF"/>
    <w:rsid w:val="00FF1D76"/>
    <w:rsid w:val="00FF309E"/>
    <w:rsid w:val="00FF3EE6"/>
    <w:rsid w:val="00FF434C"/>
    <w:rsid w:val="00FF4352"/>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3517">
      <w:bodyDiv w:val="1"/>
      <w:marLeft w:val="0"/>
      <w:marRight w:val="0"/>
      <w:marTop w:val="0"/>
      <w:marBottom w:val="0"/>
      <w:divBdr>
        <w:top w:val="none" w:sz="0" w:space="0" w:color="auto"/>
        <w:left w:val="none" w:sz="0" w:space="0" w:color="auto"/>
        <w:bottom w:val="none" w:sz="0" w:space="0" w:color="auto"/>
        <w:right w:val="none" w:sz="0" w:space="0" w:color="auto"/>
      </w:divBdr>
    </w:div>
    <w:div w:id="83148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slator%202\Desktop\41825%20+%2041826\MM_LD_WG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F7E9-1D15-46A8-8349-F4294E5F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MM_LD_WG_15_AR.dotx</Template>
  <TotalTime>1566</TotalTime>
  <Pages>8</Pages>
  <Words>2657</Words>
  <Characters>14117</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MM/LD/WG/15/3 (Arabic)</vt:lpstr>
      <vt:lpstr>MM/LD/WG/15/3 (Arabic)</vt:lpstr>
    </vt:vector>
  </TitlesOfParts>
  <Company>World Intellectual Property Organization</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MM/LD/WG/15/3 (Arabic)</dc:title>
  <dc:creator>Translator 2</dc:creator>
  <cp:lastModifiedBy>YOUSSEF Randa</cp:lastModifiedBy>
  <cp:revision>237</cp:revision>
  <cp:lastPrinted>2017-04-28T14:47:00Z</cp:lastPrinted>
  <dcterms:created xsi:type="dcterms:W3CDTF">2017-04-19T14:43:00Z</dcterms:created>
  <dcterms:modified xsi:type="dcterms:W3CDTF">2017-04-28T14:47:00Z</dcterms:modified>
</cp:coreProperties>
</file>