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85F" w14:textId="07859D5D" w:rsidR="006E4F5F" w:rsidRPr="00A27637" w:rsidRDefault="006E4F5F" w:rsidP="001B58F8">
      <w:pPr>
        <w:widowControl w:val="0"/>
        <w:jc w:val="right"/>
        <w:rPr>
          <w:b/>
          <w:sz w:val="2"/>
          <w:szCs w:val="40"/>
        </w:rPr>
      </w:pPr>
    </w:p>
    <w:p w14:paraId="63FDA436" w14:textId="77777777" w:rsidR="00301443" w:rsidRPr="007E4257" w:rsidRDefault="00301443" w:rsidP="00301443">
      <w:pPr>
        <w:jc w:val="right"/>
        <w:rPr>
          <w:rFonts w:ascii="Arial Black" w:hAnsi="Arial Black"/>
          <w:caps/>
          <w:sz w:val="15"/>
        </w:rPr>
      </w:pPr>
      <w:r w:rsidRPr="000C0AFC">
        <w:rPr>
          <w:rFonts w:eastAsiaTheme="minorEastAsia" w:cs="Times New Roman"/>
          <w:noProof/>
          <w:sz w:val="21"/>
          <w:lang w:eastAsia="en-US"/>
        </w:rPr>
        <w:drawing>
          <wp:inline distT="0" distB="0" distL="0" distR="0" wp14:anchorId="62DDE875" wp14:editId="762BC085">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4918B9A" w14:textId="5DB9661A" w:rsidR="00301443" w:rsidRPr="007E4257" w:rsidRDefault="00301443" w:rsidP="003F264E">
      <w:pPr>
        <w:pBdr>
          <w:top w:val="single" w:sz="4" w:space="10" w:color="auto"/>
        </w:pBdr>
        <w:wordWrap w:val="0"/>
        <w:spacing w:before="120"/>
        <w:jc w:val="right"/>
        <w:rPr>
          <w:rFonts w:ascii="Arial Black" w:hAnsi="Arial Black"/>
          <w:b/>
          <w:caps/>
          <w:sz w:val="15"/>
        </w:rPr>
      </w:pPr>
      <w:r>
        <w:rPr>
          <w:rFonts w:ascii="Arial Black" w:hAnsi="Arial Black"/>
          <w:b/>
          <w:caps/>
          <w:sz w:val="15"/>
        </w:rPr>
        <w:t>H</w:t>
      </w:r>
      <w:r w:rsidRPr="003F0AF1">
        <w:rPr>
          <w:rFonts w:ascii="Arial Black" w:hAnsi="Arial Black"/>
          <w:b/>
          <w:caps/>
          <w:sz w:val="15"/>
        </w:rPr>
        <w:t>/LD/WG/</w:t>
      </w:r>
      <w:r>
        <w:rPr>
          <w:rFonts w:ascii="Arial Black" w:hAnsi="Arial Black"/>
          <w:b/>
          <w:caps/>
          <w:sz w:val="15"/>
        </w:rPr>
        <w:t>9</w:t>
      </w:r>
      <w:r w:rsidRPr="003F0AF1">
        <w:rPr>
          <w:rFonts w:ascii="Arial Black" w:hAnsi="Arial Black"/>
          <w:b/>
          <w:caps/>
          <w:sz w:val="15"/>
        </w:rPr>
        <w:t>/</w:t>
      </w:r>
      <w:bookmarkStart w:id="0" w:name="Code"/>
      <w:r>
        <w:rPr>
          <w:rFonts w:ascii="Arial Black" w:hAnsi="Arial Black"/>
          <w:b/>
          <w:caps/>
          <w:sz w:val="15"/>
        </w:rPr>
        <w:t>3</w:t>
      </w:r>
      <w:r w:rsidR="003F264E">
        <w:rPr>
          <w:rFonts w:ascii="Arial Black" w:hAnsi="Arial Black"/>
          <w:b/>
          <w:caps/>
          <w:sz w:val="15"/>
        </w:rPr>
        <w:t xml:space="preserve"> rev.</w:t>
      </w:r>
      <w:bookmarkEnd w:id="0"/>
    </w:p>
    <w:p w14:paraId="2EA56093" w14:textId="77777777" w:rsidR="00301443" w:rsidRPr="007E4257" w:rsidRDefault="00301443" w:rsidP="00301443">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1976A1C6" w14:textId="3CA7681C" w:rsidR="00301443" w:rsidRPr="007E4257" w:rsidRDefault="00301443" w:rsidP="00301443">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w:t>
      </w:r>
      <w:r w:rsidR="003F264E">
        <w:rPr>
          <w:rFonts w:ascii="Arial Black" w:eastAsia="SimHei" w:hAnsi="Arial Black"/>
          <w:b/>
          <w:sz w:val="15"/>
          <w:szCs w:val="15"/>
          <w:lang w:val="pt-BR"/>
        </w:rPr>
        <w:t>1</w:t>
      </w:r>
      <w:r w:rsidRPr="007E4257">
        <w:rPr>
          <w:rFonts w:ascii="SimHei" w:eastAsia="SimHei" w:hAnsi="Times New Roman" w:hint="eastAsia"/>
          <w:b/>
          <w:sz w:val="15"/>
          <w:szCs w:val="15"/>
        </w:rPr>
        <w:t>月</w:t>
      </w:r>
      <w:r w:rsidR="003F264E">
        <w:rPr>
          <w:rFonts w:ascii="Arial Black" w:eastAsia="SimHei" w:hAnsi="Arial Black"/>
          <w:b/>
          <w:sz w:val="15"/>
          <w:szCs w:val="15"/>
          <w:lang w:val="pt-BR"/>
        </w:rPr>
        <w:t>30</w:t>
      </w:r>
      <w:r w:rsidRPr="007E4257">
        <w:rPr>
          <w:rFonts w:ascii="SimHei" w:eastAsia="SimHei" w:hAnsi="Times New Roman" w:hint="eastAsia"/>
          <w:b/>
          <w:sz w:val="15"/>
          <w:szCs w:val="15"/>
        </w:rPr>
        <w:t>日</w:t>
      </w:r>
      <w:bookmarkEnd w:id="2"/>
    </w:p>
    <w:p w14:paraId="7728EF82" w14:textId="065EDBDC" w:rsidR="00301443" w:rsidRPr="007E4257" w:rsidRDefault="00301443" w:rsidP="00301443">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14:paraId="78795279" w14:textId="4A4EAEF8" w:rsidR="00301443" w:rsidRPr="007E4257" w:rsidRDefault="00301443" w:rsidP="00301443">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615DDCB9" w14:textId="6568B5CA" w:rsidR="00301443" w:rsidRPr="007E4257" w:rsidRDefault="00301443" w:rsidP="00301443">
      <w:pPr>
        <w:spacing w:after="360"/>
        <w:rPr>
          <w:rFonts w:ascii="KaiTi" w:eastAsia="KaiTi" w:hAnsi="KaiTi" w:cs="Times New Roman"/>
          <w:sz w:val="24"/>
          <w:szCs w:val="32"/>
        </w:rPr>
      </w:pPr>
      <w:bookmarkStart w:id="3" w:name="TitleOfDoc"/>
      <w:bookmarkStart w:id="4" w:name="_GoBack"/>
      <w:r>
        <w:rPr>
          <w:rFonts w:ascii="KaiTi" w:eastAsia="KaiTi" w:hAnsi="KaiTi" w:cs="Times New Roman" w:hint="eastAsia"/>
          <w:sz w:val="24"/>
          <w:szCs w:val="32"/>
        </w:rPr>
        <w:t>《共同实施细则》第5条修正案</w:t>
      </w:r>
    </w:p>
    <w:p w14:paraId="68E98D48" w14:textId="77777777" w:rsidR="00301443" w:rsidRPr="007E4257" w:rsidRDefault="00301443" w:rsidP="00301443">
      <w:pPr>
        <w:spacing w:after="960"/>
        <w:rPr>
          <w:rFonts w:ascii="KaiTi" w:eastAsia="KaiTi" w:hAnsi="STKaiti" w:cs="Times New Roman"/>
          <w:sz w:val="21"/>
          <w:szCs w:val="24"/>
        </w:rPr>
      </w:pPr>
      <w:bookmarkStart w:id="5" w:name="Prepared"/>
      <w:bookmarkEnd w:id="3"/>
      <w:bookmarkEnd w:id="4"/>
      <w:r>
        <w:rPr>
          <w:rFonts w:ascii="KaiTi" w:eastAsia="KaiTi" w:hAnsi="STKaiti" w:cs="Times New Roman" w:hint="eastAsia"/>
          <w:sz w:val="21"/>
          <w:szCs w:val="24"/>
        </w:rPr>
        <w:t>国际局编拟的文件</w:t>
      </w:r>
    </w:p>
    <w:bookmarkEnd w:id="5"/>
    <w:p w14:paraId="1F6BCBF5" w14:textId="30184463" w:rsidR="00320431" w:rsidRPr="0014376E" w:rsidRDefault="00CE0DF0" w:rsidP="0014376E">
      <w:pPr>
        <w:pStyle w:val="Heading2"/>
      </w:pPr>
      <w:r w:rsidRPr="0014376E">
        <w:rPr>
          <w:rFonts w:hint="eastAsia"/>
        </w:rPr>
        <w:t>导</w:t>
      </w:r>
      <w:r w:rsidR="00745634">
        <w:rPr>
          <w:rFonts w:hint="eastAsia"/>
        </w:rPr>
        <w:t xml:space="preserve">　</w:t>
      </w:r>
      <w:r w:rsidRPr="0014376E">
        <w:rPr>
          <w:rFonts w:hint="eastAsia"/>
        </w:rPr>
        <w:t>言</w:t>
      </w:r>
    </w:p>
    <w:p w14:paraId="057C40A3" w14:textId="733AE1AA" w:rsidR="00320431" w:rsidRPr="0014376E" w:rsidRDefault="00CE0DF0" w:rsidP="00AF2D4A">
      <w:pPr>
        <w:pStyle w:val="ONUME"/>
        <w:tabs>
          <w:tab w:val="clear" w:pos="567"/>
        </w:tabs>
        <w:overflowPunct w:val="0"/>
        <w:spacing w:afterLines="50" w:after="120" w:line="340" w:lineRule="atLeast"/>
        <w:jc w:val="both"/>
        <w:rPr>
          <w:rFonts w:ascii="SimSun" w:hAnsi="SimSun"/>
          <w:sz w:val="21"/>
        </w:rPr>
      </w:pPr>
      <w:r w:rsidRPr="0014376E">
        <w:rPr>
          <w:rFonts w:ascii="SimSun" w:hAnsi="SimSun" w:hint="eastAsia"/>
          <w:sz w:val="21"/>
        </w:rPr>
        <w:t>2019冠状病毒病大流行和与之相关的措施，给知识产权界，包括工业品外观设计国际注册海牙体系（下称海牙体系）的用户造成了严重的干扰。虽然据国际局所知，还没有出现用户因中断而无法在国际局</w:t>
      </w:r>
      <w:r w:rsidR="00C36321" w:rsidRPr="0014376E">
        <w:rPr>
          <w:rFonts w:ascii="SimSun" w:hAnsi="SimSun" w:hint="eastAsia"/>
          <w:sz w:val="21"/>
        </w:rPr>
        <w:t>执行</w:t>
      </w:r>
      <w:r w:rsidRPr="0014376E">
        <w:rPr>
          <w:rFonts w:ascii="SimSun" w:hAnsi="SimSun" w:hint="eastAsia"/>
          <w:sz w:val="21"/>
        </w:rPr>
        <w:t>相关</w:t>
      </w:r>
      <w:r w:rsidR="00C36321" w:rsidRPr="0014376E">
        <w:rPr>
          <w:rFonts w:ascii="SimSun" w:hAnsi="SimSun" w:hint="eastAsia"/>
          <w:sz w:val="21"/>
        </w:rPr>
        <w:t>行动</w:t>
      </w:r>
      <w:r w:rsidRPr="0014376E">
        <w:rPr>
          <w:rFonts w:ascii="SimSun" w:hAnsi="SimSun" w:hint="eastAsia"/>
          <w:sz w:val="21"/>
        </w:rPr>
        <w:t>而直接丧失权利的情况，但</w:t>
      </w:r>
      <w:r w:rsidR="00C36321" w:rsidRPr="0014376E">
        <w:rPr>
          <w:rFonts w:ascii="SimSun" w:hAnsi="SimSun" w:hint="eastAsia"/>
          <w:sz w:val="21"/>
        </w:rPr>
        <w:t>形势显示，</w:t>
      </w:r>
      <w:r w:rsidRPr="0014376E">
        <w:rPr>
          <w:rFonts w:ascii="SimSun" w:hAnsi="SimSun" w:hint="eastAsia"/>
          <w:sz w:val="21"/>
        </w:rPr>
        <w:t>这种情况显然是一种比较幸运的巧合，</w:t>
      </w:r>
      <w:r w:rsidR="00C36321" w:rsidRPr="0014376E">
        <w:rPr>
          <w:rFonts w:ascii="SimSun" w:hAnsi="SimSun" w:hint="eastAsia"/>
          <w:sz w:val="21"/>
        </w:rPr>
        <w:t>《〈海牙协定〉1999年文本和1960年文本共同实施细则》（下称《共同实施细则》）</w:t>
      </w:r>
      <w:r w:rsidRPr="0014376E">
        <w:rPr>
          <w:rFonts w:ascii="SimSun" w:hAnsi="SimSun" w:hint="eastAsia"/>
          <w:sz w:val="21"/>
        </w:rPr>
        <w:t>规定的保障措施</w:t>
      </w:r>
      <w:r w:rsidR="00C36321" w:rsidRPr="0014376E">
        <w:rPr>
          <w:rFonts w:ascii="SimSun" w:hAnsi="SimSun" w:hint="eastAsia"/>
          <w:sz w:val="21"/>
        </w:rPr>
        <w:t>可以</w:t>
      </w:r>
      <w:r w:rsidRPr="0014376E">
        <w:rPr>
          <w:rFonts w:ascii="SimSun" w:hAnsi="SimSun" w:hint="eastAsia"/>
          <w:sz w:val="21"/>
        </w:rPr>
        <w:t>改进。</w:t>
      </w:r>
    </w:p>
    <w:p w14:paraId="43B3BDAA" w14:textId="289CCC26" w:rsidR="00320431" w:rsidRPr="0014376E" w:rsidRDefault="00C36321" w:rsidP="00AF2D4A">
      <w:pPr>
        <w:pStyle w:val="ONUME"/>
        <w:tabs>
          <w:tab w:val="clear" w:pos="567"/>
        </w:tabs>
        <w:overflowPunct w:val="0"/>
        <w:spacing w:afterLines="50" w:after="120" w:line="340" w:lineRule="atLeast"/>
        <w:jc w:val="both"/>
        <w:rPr>
          <w:rFonts w:ascii="SimSun" w:hAnsi="SimSun"/>
          <w:sz w:val="21"/>
        </w:rPr>
      </w:pPr>
      <w:r w:rsidRPr="0014376E">
        <w:rPr>
          <w:rFonts w:ascii="SimSun" w:hAnsi="SimSun" w:hint="eastAsia"/>
          <w:sz w:val="21"/>
        </w:rPr>
        <w:t>为弥补上述不足，本文件提出了《共同实施细则》第5条的修正案，力求</w:t>
      </w:r>
      <w:r w:rsidR="00EE3140" w:rsidRPr="0014376E">
        <w:rPr>
          <w:rFonts w:ascii="SimSun" w:hAnsi="SimSun" w:hint="eastAsia"/>
          <w:sz w:val="21"/>
        </w:rPr>
        <w:t>向</w:t>
      </w:r>
      <w:r w:rsidRPr="0014376E">
        <w:rPr>
          <w:rFonts w:ascii="SimSun" w:hAnsi="SimSun" w:hint="eastAsia"/>
          <w:sz w:val="21"/>
        </w:rPr>
        <w:t>海牙体系用户提供与《专利合作条约实施细则》（下称《PCT实施细则》）相一致的保障措施，后者在性质上更为宽泛。</w:t>
      </w:r>
    </w:p>
    <w:p w14:paraId="49750CC8" w14:textId="314BF20A" w:rsidR="003F264E" w:rsidRPr="001F3FEF" w:rsidRDefault="003F264E" w:rsidP="001F3FEF">
      <w:pPr>
        <w:pStyle w:val="ONUME"/>
        <w:tabs>
          <w:tab w:val="clear" w:pos="567"/>
        </w:tabs>
        <w:overflowPunct w:val="0"/>
        <w:spacing w:afterLines="50" w:after="120" w:line="340" w:lineRule="atLeast"/>
        <w:jc w:val="both"/>
        <w:rPr>
          <w:rFonts w:ascii="SimSun" w:hAnsi="SimSun"/>
          <w:sz w:val="21"/>
        </w:rPr>
      </w:pPr>
      <w:r w:rsidRPr="001F3FEF">
        <w:rPr>
          <w:rFonts w:ascii="SimSun" w:hAnsi="SimSun" w:hint="eastAsia"/>
          <w:sz w:val="21"/>
        </w:rPr>
        <w:t>在类似的背景下，</w:t>
      </w:r>
      <w:r w:rsidRPr="003F264E">
        <w:rPr>
          <w:rFonts w:ascii="SimSun" w:hAnsi="SimSun" w:hint="eastAsia"/>
          <w:sz w:val="21"/>
        </w:rPr>
        <w:t>关于使《商标国际注册马德里协定有关议定书实施细则》（下称《马德里实施细则》）的保障措施与《PCT实施细则》相一致的提案，已经提交给</w:t>
      </w:r>
      <w:r w:rsidRPr="001F3FEF">
        <w:rPr>
          <w:rFonts w:ascii="SimSun" w:hAnsi="SimSun" w:hint="eastAsia"/>
          <w:sz w:val="21"/>
        </w:rPr>
        <w:t>2020年10月12日至16日举行的</w:t>
      </w:r>
      <w:r w:rsidRPr="003F264E">
        <w:rPr>
          <w:rFonts w:ascii="SimSun" w:hAnsi="SimSun" w:hint="eastAsia"/>
          <w:sz w:val="21"/>
        </w:rPr>
        <w:t>商标国际注册马德里体系法律发展工作组（下称马德里工作组）第十八届会议。</w:t>
      </w:r>
      <w:r w:rsidRPr="001F3FEF">
        <w:rPr>
          <w:rFonts w:ascii="SimSun" w:hAnsi="SimSun" w:hint="eastAsia"/>
          <w:sz w:val="21"/>
        </w:rPr>
        <w:t>同样，一份关于修正《原产地名称保护及国际注册里斯本协定与原产地名称和地理标志里斯本协定日内瓦文本共同实施细则》（下称《里斯本共同实施细则》）的提案也提交给了2020年11月2日和3日举行的里斯本体系发展问题工作组（下称里斯本工作组）第三届会议。</w:t>
      </w:r>
    </w:p>
    <w:p w14:paraId="49913862" w14:textId="54C6AD9E" w:rsidR="003F264E" w:rsidRPr="001F3FEF" w:rsidRDefault="003F264E" w:rsidP="001F3FEF">
      <w:pPr>
        <w:pStyle w:val="ONUME"/>
        <w:tabs>
          <w:tab w:val="clear" w:pos="567"/>
        </w:tabs>
        <w:overflowPunct w:val="0"/>
        <w:spacing w:afterLines="50" w:after="120" w:line="340" w:lineRule="atLeast"/>
        <w:jc w:val="both"/>
        <w:rPr>
          <w:rFonts w:ascii="SimSun" w:hAnsi="SimSun"/>
          <w:sz w:val="21"/>
        </w:rPr>
      </w:pPr>
      <w:r w:rsidRPr="001F3FEF">
        <w:rPr>
          <w:rFonts w:ascii="SimSun" w:hAnsi="SimSun" w:hint="eastAsia"/>
          <w:sz w:val="21"/>
        </w:rPr>
        <w:lastRenderedPageBreak/>
        <w:t>应当指出的是，本文件及其中提出的具体修正案已经过修订，以考虑马德里工作组和里斯本工作组会议的成果。</w:t>
      </w:r>
      <w:r w:rsidRPr="001F3FEF">
        <w:rPr>
          <w:rStyle w:val="FootnoteReference"/>
          <w:rFonts w:ascii="SimSun" w:hAnsi="SimSun"/>
          <w:sz w:val="21"/>
        </w:rPr>
        <w:footnoteReference w:id="2"/>
      </w:r>
      <w:r w:rsidRPr="001F3FEF">
        <w:rPr>
          <w:rFonts w:ascii="SimSun" w:hAnsi="SimSun" w:hint="eastAsia"/>
          <w:sz w:val="21"/>
        </w:rPr>
        <w:t>更确切地说，马德里工作组第十八届会议同意建议马德里联盟大会通过经该届会议修正的《马德里实施细则》第5条的拟议修正案。因此，里斯本工作组在第三届会议上审议了一项经修订的提案，其中考虑到了《马德里实施细则》第5条的最新表述，并建议里斯本联盟大会通过经修订的《里斯本实施细则》新的第2条之二。</w:t>
      </w:r>
      <w:r w:rsidRPr="001F3FEF">
        <w:rPr>
          <w:rStyle w:val="FootnoteReference"/>
          <w:rFonts w:ascii="SimSun" w:hAnsi="SimSun"/>
          <w:sz w:val="21"/>
        </w:rPr>
        <w:footnoteReference w:id="3"/>
      </w:r>
      <w:r w:rsidRPr="001F3FEF">
        <w:rPr>
          <w:rFonts w:ascii="SimSun" w:hAnsi="SimSun" w:hint="eastAsia"/>
          <w:sz w:val="21"/>
        </w:rPr>
        <w:t>因此，本经修订的文件考虑了建议在《马德里实施细则》和《里斯本实施细则》中通过的这两项规定的措辞。</w:t>
      </w:r>
    </w:p>
    <w:p w14:paraId="04669E24" w14:textId="553531E1" w:rsidR="00320431" w:rsidRPr="0014376E" w:rsidRDefault="001E5CC3" w:rsidP="0014376E">
      <w:pPr>
        <w:pStyle w:val="Heading2"/>
      </w:pPr>
      <w:r w:rsidRPr="0014376E">
        <w:rPr>
          <w:rFonts w:hint="eastAsia"/>
        </w:rPr>
        <w:t>现行第5条与PCT对应条款的比较</w:t>
      </w:r>
    </w:p>
    <w:p w14:paraId="32948D8A" w14:textId="29709B1F" w:rsidR="001E5CC3" w:rsidRPr="0026572F" w:rsidRDefault="001E5CC3" w:rsidP="00AF2D4A">
      <w:pPr>
        <w:pStyle w:val="ONUME"/>
        <w:tabs>
          <w:tab w:val="clear" w:pos="567"/>
        </w:tabs>
        <w:overflowPunct w:val="0"/>
        <w:spacing w:afterLines="50" w:after="120" w:line="340" w:lineRule="atLeast"/>
        <w:jc w:val="both"/>
        <w:rPr>
          <w:rFonts w:ascii="SimSun" w:hAnsi="SimSun"/>
          <w:sz w:val="21"/>
        </w:rPr>
      </w:pPr>
      <w:r w:rsidRPr="0026572F">
        <w:rPr>
          <w:rFonts w:ascii="SimSun" w:hAnsi="SimSun" w:hint="eastAsia"/>
          <w:sz w:val="21"/>
        </w:rPr>
        <w:t>《共同实施细则》第</w:t>
      </w:r>
      <w:r w:rsidRPr="0026572F">
        <w:rPr>
          <w:rFonts w:ascii="SimSun" w:hAnsi="SimSun"/>
          <w:sz w:val="21"/>
        </w:rPr>
        <w:t>5</w:t>
      </w:r>
      <w:r w:rsidRPr="0026572F">
        <w:rPr>
          <w:rFonts w:ascii="SimSun" w:hAnsi="SimSun" w:hint="eastAsia"/>
          <w:sz w:val="21"/>
        </w:rPr>
        <w:t>条第（</w:t>
      </w:r>
      <w:r w:rsidRPr="0026572F">
        <w:rPr>
          <w:rFonts w:ascii="SimSun" w:hAnsi="SimSun"/>
          <w:sz w:val="21"/>
        </w:rPr>
        <w:t>1</w:t>
      </w:r>
      <w:r w:rsidRPr="0026572F">
        <w:rPr>
          <w:rFonts w:ascii="SimSun" w:hAnsi="SimSun" w:hint="eastAsia"/>
          <w:sz w:val="21"/>
        </w:rPr>
        <w:t>）款和第（</w:t>
      </w:r>
      <w:r w:rsidRPr="0026572F">
        <w:rPr>
          <w:rFonts w:ascii="SimSun" w:hAnsi="SimSun"/>
          <w:sz w:val="21"/>
        </w:rPr>
        <w:t>2</w:t>
      </w:r>
      <w:r w:rsidRPr="0026572F">
        <w:rPr>
          <w:rFonts w:ascii="SimSun" w:hAnsi="SimSun" w:hint="eastAsia"/>
          <w:sz w:val="21"/>
        </w:rPr>
        <w:t>）款最初在《日内瓦文本》下引入《实施细则》</w:t>
      </w:r>
      <w:r w:rsidR="006B3079" w:rsidRPr="0026572F">
        <w:rPr>
          <w:rFonts w:ascii="SimSun" w:hAnsi="SimSun" w:hint="eastAsia"/>
          <w:sz w:val="21"/>
        </w:rPr>
        <w:t>。《实施细则》</w:t>
      </w:r>
      <w:r w:rsidRPr="0026572F">
        <w:rPr>
          <w:rFonts w:ascii="SimSun" w:hAnsi="SimSun" w:hint="eastAsia"/>
          <w:sz w:val="21"/>
        </w:rPr>
        <w:t>在</w:t>
      </w:r>
      <w:r w:rsidRPr="0026572F">
        <w:rPr>
          <w:rFonts w:ascii="SimSun" w:hAnsi="SimSun"/>
          <w:sz w:val="21"/>
        </w:rPr>
        <w:t>1999</w:t>
      </w:r>
      <w:r w:rsidRPr="0026572F">
        <w:rPr>
          <w:rFonts w:ascii="SimSun" w:hAnsi="SimSun" w:hint="eastAsia"/>
          <w:sz w:val="21"/>
        </w:rPr>
        <w:t>年关于通过《工业品外观设计国际保存海牙协定》新文本的外交会议上通过，后来成为《共同实施细则》，于</w:t>
      </w:r>
      <w:r w:rsidRPr="0026572F">
        <w:rPr>
          <w:rFonts w:ascii="SimSun" w:hAnsi="SimSun"/>
          <w:sz w:val="21"/>
        </w:rPr>
        <w:t>2004</w:t>
      </w:r>
      <w:r w:rsidRPr="0026572F">
        <w:rPr>
          <w:rFonts w:ascii="SimSun" w:hAnsi="SimSun" w:hint="eastAsia"/>
          <w:sz w:val="21"/>
        </w:rPr>
        <w:t>年</w:t>
      </w:r>
      <w:r w:rsidRPr="0026572F">
        <w:rPr>
          <w:rFonts w:ascii="SimSun" w:hAnsi="SimSun"/>
          <w:sz w:val="21"/>
        </w:rPr>
        <w:t>4</w:t>
      </w:r>
      <w:r w:rsidRPr="0026572F">
        <w:rPr>
          <w:rFonts w:ascii="SimSun" w:hAnsi="SimSun" w:hint="eastAsia"/>
          <w:sz w:val="21"/>
        </w:rPr>
        <w:t>月</w:t>
      </w:r>
      <w:r w:rsidRPr="0026572F">
        <w:rPr>
          <w:rFonts w:ascii="SimSun" w:hAnsi="SimSun"/>
          <w:sz w:val="21"/>
        </w:rPr>
        <w:t>1</w:t>
      </w:r>
      <w:r w:rsidRPr="0026572F">
        <w:rPr>
          <w:rFonts w:ascii="SimSun" w:hAnsi="SimSun" w:hint="eastAsia"/>
          <w:sz w:val="21"/>
        </w:rPr>
        <w:t>日生效。</w:t>
      </w:r>
    </w:p>
    <w:p w14:paraId="4E00BE52" w14:textId="49CB6FFD" w:rsidR="001E5CC3" w:rsidRPr="0026572F" w:rsidRDefault="001E5CC3" w:rsidP="00AF2D4A">
      <w:pPr>
        <w:pStyle w:val="ONUME"/>
        <w:tabs>
          <w:tab w:val="clear" w:pos="567"/>
        </w:tabs>
        <w:overflowPunct w:val="0"/>
        <w:spacing w:afterLines="50" w:after="120" w:line="340" w:lineRule="atLeast"/>
        <w:jc w:val="both"/>
        <w:rPr>
          <w:rFonts w:ascii="SimSun" w:hAnsi="SimSun"/>
          <w:sz w:val="21"/>
        </w:rPr>
      </w:pPr>
      <w:r w:rsidRPr="0026572F">
        <w:rPr>
          <w:rFonts w:ascii="SimSun" w:hAnsi="SimSun" w:hint="eastAsia"/>
          <w:sz w:val="21"/>
        </w:rPr>
        <w:t>这一条款模仿的是</w:t>
      </w:r>
      <w:r w:rsidR="00ED244C" w:rsidRPr="0026572F">
        <w:rPr>
          <w:rFonts w:ascii="SimSun" w:hAnsi="SimSun"/>
          <w:sz w:val="21"/>
        </w:rPr>
        <w:t>1996</w:t>
      </w:r>
      <w:r w:rsidR="00ED244C" w:rsidRPr="0026572F">
        <w:rPr>
          <w:rFonts w:ascii="SimSun" w:hAnsi="SimSun" w:hint="eastAsia"/>
          <w:sz w:val="21"/>
        </w:rPr>
        <w:t>年</w:t>
      </w:r>
      <w:r w:rsidR="00ED244C" w:rsidRPr="0026572F">
        <w:rPr>
          <w:rFonts w:ascii="SimSun" w:hAnsi="SimSun"/>
          <w:sz w:val="21"/>
        </w:rPr>
        <w:t>4</w:t>
      </w:r>
      <w:r w:rsidR="00ED244C" w:rsidRPr="0026572F">
        <w:rPr>
          <w:rFonts w:ascii="SimSun" w:hAnsi="SimSun" w:hint="eastAsia"/>
          <w:sz w:val="21"/>
        </w:rPr>
        <w:t>月</w:t>
      </w:r>
      <w:r w:rsidR="00ED244C" w:rsidRPr="0026572F">
        <w:rPr>
          <w:rFonts w:ascii="SimSun" w:hAnsi="SimSun"/>
          <w:sz w:val="21"/>
        </w:rPr>
        <w:t>1</w:t>
      </w:r>
      <w:r w:rsidR="00ED244C" w:rsidRPr="0026572F">
        <w:rPr>
          <w:rFonts w:ascii="SimSun" w:hAnsi="SimSun" w:hint="eastAsia"/>
          <w:sz w:val="21"/>
        </w:rPr>
        <w:t>日生效的</w:t>
      </w:r>
      <w:r w:rsidRPr="0026572F">
        <w:rPr>
          <w:rFonts w:ascii="SimSun" w:hAnsi="SimSun" w:hint="eastAsia"/>
          <w:sz w:val="21"/>
        </w:rPr>
        <w:t>当时的《〈商标国际注册马德里协定〉及该协定有关议定书的共同实施细则》的第</w:t>
      </w:r>
      <w:r w:rsidRPr="0026572F">
        <w:rPr>
          <w:rFonts w:ascii="SimSun" w:hAnsi="SimSun"/>
          <w:sz w:val="21"/>
        </w:rPr>
        <w:t>5</w:t>
      </w:r>
      <w:r w:rsidRPr="0026572F">
        <w:rPr>
          <w:rFonts w:ascii="SimSun" w:hAnsi="SimSun" w:hint="eastAsia"/>
          <w:sz w:val="21"/>
        </w:rPr>
        <w:t>条，而后者模仿的又是</w:t>
      </w:r>
      <w:r w:rsidR="00ED244C" w:rsidRPr="0026572F">
        <w:rPr>
          <w:rFonts w:ascii="SimSun" w:hAnsi="SimSun"/>
          <w:sz w:val="21"/>
        </w:rPr>
        <w:t>1992</w:t>
      </w:r>
      <w:r w:rsidR="00ED244C" w:rsidRPr="0026572F">
        <w:rPr>
          <w:rFonts w:ascii="SimSun" w:hAnsi="SimSun" w:hint="eastAsia"/>
          <w:sz w:val="21"/>
        </w:rPr>
        <w:t>年</w:t>
      </w:r>
      <w:r w:rsidR="00ED244C" w:rsidRPr="0026572F">
        <w:rPr>
          <w:rFonts w:ascii="SimSun" w:hAnsi="SimSun"/>
          <w:sz w:val="21"/>
        </w:rPr>
        <w:t>7</w:t>
      </w:r>
      <w:r w:rsidR="00ED244C" w:rsidRPr="0026572F">
        <w:rPr>
          <w:rFonts w:ascii="SimSun" w:hAnsi="SimSun" w:hint="eastAsia"/>
          <w:sz w:val="21"/>
        </w:rPr>
        <w:t>月</w:t>
      </w:r>
      <w:r w:rsidR="00ED244C" w:rsidRPr="0026572F">
        <w:rPr>
          <w:rFonts w:ascii="SimSun" w:hAnsi="SimSun"/>
          <w:sz w:val="21"/>
        </w:rPr>
        <w:t>1</w:t>
      </w:r>
      <w:r w:rsidR="00ED244C" w:rsidRPr="0026572F">
        <w:rPr>
          <w:rFonts w:ascii="SimSun" w:hAnsi="SimSun" w:hint="eastAsia"/>
          <w:sz w:val="21"/>
        </w:rPr>
        <w:t>日起生效的</w:t>
      </w:r>
      <w:r w:rsidRPr="0026572F">
        <w:rPr>
          <w:rFonts w:ascii="SimSun" w:hAnsi="SimSun" w:hint="eastAsia"/>
          <w:sz w:val="21"/>
        </w:rPr>
        <w:t>《</w:t>
      </w:r>
      <w:r w:rsidRPr="0026572F">
        <w:rPr>
          <w:rFonts w:ascii="SimSun" w:hAnsi="SimSun"/>
          <w:sz w:val="21"/>
        </w:rPr>
        <w:t>PCT</w:t>
      </w:r>
      <w:r w:rsidRPr="0026572F">
        <w:rPr>
          <w:rFonts w:ascii="SimSun" w:hAnsi="SimSun" w:hint="eastAsia"/>
          <w:sz w:val="21"/>
        </w:rPr>
        <w:t>实施细则》</w:t>
      </w:r>
      <w:r w:rsidR="004D4F70" w:rsidRPr="0026572F">
        <w:rPr>
          <w:rFonts w:ascii="SimSun" w:hAnsi="SimSun" w:hint="eastAsia"/>
          <w:sz w:val="21"/>
        </w:rPr>
        <w:t>细则</w:t>
      </w:r>
      <w:r w:rsidRPr="0026572F">
        <w:rPr>
          <w:rFonts w:ascii="SimSun" w:hAnsi="SimSun"/>
          <w:sz w:val="21"/>
        </w:rPr>
        <w:t>82</w:t>
      </w:r>
      <w:r w:rsidR="00ED244C" w:rsidRPr="0026572F">
        <w:rPr>
          <w:rFonts w:ascii="SimSun" w:hAnsi="SimSun" w:hint="eastAsia"/>
          <w:sz w:val="21"/>
        </w:rPr>
        <w:t>。</w:t>
      </w:r>
      <w:r w:rsidR="00ED244C" w:rsidRPr="001F3FEF">
        <w:rPr>
          <w:rStyle w:val="FootnoteReference"/>
          <w:rFonts w:ascii="SimSun" w:hAnsi="SimSun"/>
          <w:sz w:val="21"/>
        </w:rPr>
        <w:footnoteReference w:id="4"/>
      </w:r>
      <w:r w:rsidRPr="0026572F">
        <w:rPr>
          <w:rFonts w:ascii="SimSun" w:hAnsi="SimSun" w:hint="eastAsia"/>
          <w:sz w:val="21"/>
        </w:rPr>
        <w:t>《共同实施细则》第</w:t>
      </w:r>
      <w:r w:rsidRPr="0026572F">
        <w:rPr>
          <w:rFonts w:ascii="SimSun" w:hAnsi="SimSun"/>
          <w:sz w:val="21"/>
        </w:rPr>
        <w:t>5</w:t>
      </w:r>
      <w:r w:rsidRPr="0026572F">
        <w:rPr>
          <w:rFonts w:ascii="SimSun" w:hAnsi="SimSun" w:hint="eastAsia"/>
          <w:sz w:val="21"/>
        </w:rPr>
        <w:t>条随后</w:t>
      </w:r>
      <w:r w:rsidR="004D4F70" w:rsidRPr="0026572F">
        <w:rPr>
          <w:rFonts w:ascii="SimSun" w:hAnsi="SimSun" w:hint="eastAsia"/>
          <w:sz w:val="21"/>
        </w:rPr>
        <w:t>增</w:t>
      </w:r>
      <w:r w:rsidRPr="0026572F">
        <w:rPr>
          <w:rFonts w:ascii="SimSun" w:hAnsi="SimSun" w:hint="eastAsia"/>
          <w:sz w:val="21"/>
        </w:rPr>
        <w:t>加了第（</w:t>
      </w:r>
      <w:r w:rsidRPr="0026572F">
        <w:rPr>
          <w:rFonts w:ascii="SimSun" w:hAnsi="SimSun"/>
          <w:sz w:val="21"/>
        </w:rPr>
        <w:t>3</w:t>
      </w:r>
      <w:r w:rsidRPr="0026572F">
        <w:rPr>
          <w:rFonts w:ascii="SimSun" w:hAnsi="SimSun" w:hint="eastAsia"/>
          <w:sz w:val="21"/>
        </w:rPr>
        <w:t>）款，于</w:t>
      </w:r>
      <w:r w:rsidRPr="0026572F">
        <w:rPr>
          <w:rFonts w:ascii="SimSun" w:hAnsi="SimSun"/>
          <w:sz w:val="21"/>
        </w:rPr>
        <w:t>2017</w:t>
      </w:r>
      <w:r w:rsidRPr="0026572F">
        <w:rPr>
          <w:rFonts w:ascii="SimSun" w:hAnsi="SimSun" w:hint="eastAsia"/>
          <w:sz w:val="21"/>
        </w:rPr>
        <w:t>年</w:t>
      </w:r>
      <w:r w:rsidRPr="0026572F">
        <w:rPr>
          <w:rFonts w:ascii="SimSun" w:hAnsi="SimSun"/>
          <w:sz w:val="21"/>
        </w:rPr>
        <w:t>1</w:t>
      </w:r>
      <w:r w:rsidRPr="0026572F">
        <w:rPr>
          <w:rFonts w:ascii="SimSun" w:hAnsi="SimSun" w:hint="eastAsia"/>
          <w:sz w:val="21"/>
        </w:rPr>
        <w:t>月</w:t>
      </w:r>
      <w:r w:rsidRPr="0026572F">
        <w:rPr>
          <w:rFonts w:ascii="SimSun" w:hAnsi="SimSun"/>
          <w:sz w:val="21"/>
        </w:rPr>
        <w:t>1</w:t>
      </w:r>
      <w:r w:rsidRPr="0026572F">
        <w:rPr>
          <w:rFonts w:ascii="SimSun" w:hAnsi="SimSun" w:hint="eastAsia"/>
          <w:sz w:val="21"/>
        </w:rPr>
        <w:t>日生效。</w:t>
      </w:r>
      <w:r w:rsidRPr="001F3FEF">
        <w:rPr>
          <w:rStyle w:val="FootnoteReference"/>
          <w:rFonts w:ascii="SimSun" w:hAnsi="SimSun"/>
          <w:sz w:val="21"/>
        </w:rPr>
        <w:footnoteReference w:id="5"/>
      </w:r>
    </w:p>
    <w:p w14:paraId="3B6AD620" w14:textId="40274A50" w:rsidR="001E5CC3" w:rsidRPr="0026572F" w:rsidRDefault="001E5CC3" w:rsidP="00AF2D4A">
      <w:pPr>
        <w:pStyle w:val="ONUME"/>
        <w:tabs>
          <w:tab w:val="clear" w:pos="567"/>
        </w:tabs>
        <w:overflowPunct w:val="0"/>
        <w:spacing w:afterLines="50" w:after="120" w:line="340" w:lineRule="atLeast"/>
        <w:jc w:val="both"/>
        <w:rPr>
          <w:rFonts w:ascii="SimSun" w:hAnsi="SimSun"/>
          <w:sz w:val="21"/>
        </w:rPr>
      </w:pPr>
      <w:r w:rsidRPr="0026572F">
        <w:rPr>
          <w:rFonts w:ascii="SimSun" w:hAnsi="SimSun" w:hint="eastAsia"/>
          <w:sz w:val="21"/>
        </w:rPr>
        <w:t>自</w:t>
      </w:r>
      <w:r w:rsidRPr="0026572F">
        <w:rPr>
          <w:rFonts w:ascii="SimSun" w:hAnsi="SimSun"/>
          <w:sz w:val="21"/>
        </w:rPr>
        <w:t>1970</w:t>
      </w:r>
      <w:r w:rsidRPr="0026572F">
        <w:rPr>
          <w:rFonts w:ascii="SimSun" w:hAnsi="SimSun" w:hint="eastAsia"/>
          <w:sz w:val="21"/>
        </w:rPr>
        <w:t>年</w:t>
      </w:r>
      <w:r w:rsidRPr="0026572F">
        <w:rPr>
          <w:rFonts w:ascii="SimSun" w:hAnsi="SimSun"/>
          <w:sz w:val="21"/>
        </w:rPr>
        <w:t>6</w:t>
      </w:r>
      <w:r w:rsidRPr="0026572F">
        <w:rPr>
          <w:rFonts w:ascii="SimSun" w:hAnsi="SimSun" w:hint="eastAsia"/>
          <w:sz w:val="21"/>
        </w:rPr>
        <w:t>月</w:t>
      </w:r>
      <w:r w:rsidRPr="0026572F">
        <w:rPr>
          <w:rFonts w:ascii="SimSun" w:hAnsi="SimSun"/>
          <w:sz w:val="21"/>
        </w:rPr>
        <w:t>19</w:t>
      </w:r>
      <w:r w:rsidRPr="0026572F">
        <w:rPr>
          <w:rFonts w:ascii="SimSun" w:hAnsi="SimSun" w:hint="eastAsia"/>
          <w:sz w:val="21"/>
        </w:rPr>
        <w:t>日至</w:t>
      </w:r>
      <w:r w:rsidRPr="0026572F">
        <w:rPr>
          <w:rFonts w:ascii="SimSun" w:hAnsi="SimSun"/>
          <w:sz w:val="21"/>
        </w:rPr>
        <w:t>2012</w:t>
      </w:r>
      <w:r w:rsidRPr="0026572F">
        <w:rPr>
          <w:rFonts w:ascii="SimSun" w:hAnsi="SimSun" w:hint="eastAsia"/>
          <w:sz w:val="21"/>
        </w:rPr>
        <w:t>年</w:t>
      </w:r>
      <w:r w:rsidRPr="0026572F">
        <w:rPr>
          <w:rFonts w:ascii="SimSun" w:hAnsi="SimSun"/>
          <w:sz w:val="21"/>
        </w:rPr>
        <w:t>6</w:t>
      </w:r>
      <w:r w:rsidRPr="0026572F">
        <w:rPr>
          <w:rFonts w:ascii="SimSun" w:hAnsi="SimSun" w:hint="eastAsia"/>
          <w:sz w:val="21"/>
        </w:rPr>
        <w:t>月</w:t>
      </w:r>
      <w:r w:rsidRPr="0026572F">
        <w:rPr>
          <w:rFonts w:ascii="SimSun" w:hAnsi="SimSun"/>
          <w:sz w:val="21"/>
        </w:rPr>
        <w:t>30</w:t>
      </w:r>
      <w:r w:rsidRPr="0026572F">
        <w:rPr>
          <w:rFonts w:ascii="SimSun" w:hAnsi="SimSun" w:hint="eastAsia"/>
          <w:sz w:val="21"/>
        </w:rPr>
        <w:t>日，《</w:t>
      </w:r>
      <w:r w:rsidRPr="0026572F">
        <w:rPr>
          <w:rFonts w:ascii="SimSun" w:hAnsi="SimSun"/>
          <w:sz w:val="21"/>
        </w:rPr>
        <w:t>PCT</w:t>
      </w:r>
      <w:r w:rsidRPr="0026572F">
        <w:rPr>
          <w:rFonts w:ascii="SimSun" w:hAnsi="SimSun" w:hint="eastAsia"/>
          <w:sz w:val="21"/>
        </w:rPr>
        <w:t>实施细则》细则</w:t>
      </w:r>
      <w:r w:rsidRPr="0026572F">
        <w:rPr>
          <w:rFonts w:ascii="SimSun" w:hAnsi="SimSun"/>
          <w:sz w:val="21"/>
        </w:rPr>
        <w:t>82</w:t>
      </w:r>
      <w:r w:rsidRPr="0026572F">
        <w:rPr>
          <w:rFonts w:ascii="SimSun" w:hAnsi="SimSun" w:hint="eastAsia"/>
          <w:sz w:val="21"/>
        </w:rPr>
        <w:t>分开处理两种不同的情况：通过邮寄或投递服务寄送的通信延误或丢失（细则</w:t>
      </w:r>
      <w:r w:rsidRPr="0026572F">
        <w:rPr>
          <w:rFonts w:ascii="SimSun" w:hAnsi="SimSun"/>
          <w:sz w:val="21"/>
        </w:rPr>
        <w:t>82.1</w:t>
      </w:r>
      <w:r w:rsidRPr="0026572F">
        <w:rPr>
          <w:rFonts w:ascii="SimSun" w:hAnsi="SimSun" w:hint="eastAsia"/>
          <w:sz w:val="21"/>
        </w:rPr>
        <w:t>）；由于战争、革命、内乱、罢工、自然灾害或其他类似原因造成的邮寄或投递服务中断（细则</w:t>
      </w:r>
      <w:r w:rsidRPr="0026572F">
        <w:rPr>
          <w:rFonts w:ascii="SimSun" w:hAnsi="SimSun"/>
          <w:sz w:val="21"/>
        </w:rPr>
        <w:t>82.2</w:t>
      </w:r>
      <w:r w:rsidRPr="0026572F">
        <w:rPr>
          <w:rFonts w:ascii="SimSun" w:hAnsi="SimSun" w:hint="eastAsia"/>
          <w:sz w:val="21"/>
        </w:rPr>
        <w:t>）。</w:t>
      </w:r>
    </w:p>
    <w:p w14:paraId="5D0AC20C" w14:textId="63BFB17F" w:rsidR="00320431" w:rsidRPr="0014376E" w:rsidRDefault="001E5CC3" w:rsidP="00AF2D4A">
      <w:pPr>
        <w:pStyle w:val="ONUME"/>
        <w:tabs>
          <w:tab w:val="clear" w:pos="567"/>
        </w:tabs>
        <w:overflowPunct w:val="0"/>
        <w:spacing w:afterLines="50" w:after="120" w:line="340" w:lineRule="atLeast"/>
        <w:jc w:val="both"/>
        <w:rPr>
          <w:rFonts w:ascii="SimSun" w:hAnsi="SimSun"/>
          <w:sz w:val="21"/>
        </w:rPr>
      </w:pPr>
      <w:r w:rsidRPr="0026572F">
        <w:rPr>
          <w:rFonts w:ascii="SimSun" w:hAnsi="SimSun"/>
          <w:sz w:val="21"/>
        </w:rPr>
        <w:t>2012</w:t>
      </w:r>
      <w:r w:rsidRPr="0026572F">
        <w:rPr>
          <w:rFonts w:ascii="SimSun" w:hAnsi="SimSun" w:hint="eastAsia"/>
          <w:sz w:val="21"/>
        </w:rPr>
        <w:t>年</w:t>
      </w:r>
      <w:r w:rsidRPr="0026572F">
        <w:rPr>
          <w:rFonts w:ascii="SimSun" w:hAnsi="SimSun"/>
          <w:sz w:val="21"/>
        </w:rPr>
        <w:t>7</w:t>
      </w:r>
      <w:r w:rsidRPr="0026572F">
        <w:rPr>
          <w:rFonts w:ascii="SimSun" w:hAnsi="SimSun" w:hint="eastAsia"/>
          <w:sz w:val="21"/>
        </w:rPr>
        <w:t>月</w:t>
      </w:r>
      <w:r w:rsidRPr="0026572F">
        <w:rPr>
          <w:rFonts w:ascii="SimSun" w:hAnsi="SimSun"/>
          <w:sz w:val="21"/>
        </w:rPr>
        <w:t>1</w:t>
      </w:r>
      <w:r w:rsidRPr="0026572F">
        <w:rPr>
          <w:rFonts w:ascii="SimSun" w:hAnsi="SimSun" w:hint="eastAsia"/>
          <w:sz w:val="21"/>
        </w:rPr>
        <w:t>日，在日本经历自然灾害后，《</w:t>
      </w:r>
      <w:r w:rsidRPr="0026572F">
        <w:rPr>
          <w:rFonts w:ascii="SimSun" w:hAnsi="SimSun"/>
          <w:sz w:val="21"/>
        </w:rPr>
        <w:t>PCT</w:t>
      </w:r>
      <w:r w:rsidRPr="0026572F">
        <w:rPr>
          <w:rFonts w:ascii="SimSun" w:hAnsi="SimSun" w:hint="eastAsia"/>
          <w:sz w:val="21"/>
        </w:rPr>
        <w:t>实施细则》细则</w:t>
      </w:r>
      <w:r w:rsidRPr="0026572F">
        <w:rPr>
          <w:rFonts w:ascii="SimSun" w:hAnsi="SimSun"/>
          <w:sz w:val="21"/>
        </w:rPr>
        <w:t>82.2</w:t>
      </w:r>
      <w:r w:rsidRPr="0026572F">
        <w:rPr>
          <w:rFonts w:ascii="SimSun" w:hAnsi="SimSun" w:hint="eastAsia"/>
          <w:sz w:val="21"/>
        </w:rPr>
        <w:t>被废除，新的细则</w:t>
      </w:r>
      <w:r w:rsidRPr="0026572F">
        <w:rPr>
          <w:rFonts w:ascii="SimSun" w:hAnsi="SimSun"/>
          <w:sz w:val="21"/>
        </w:rPr>
        <w:t>82</w:t>
      </w:r>
      <w:r w:rsidRPr="0026572F">
        <w:rPr>
          <w:rFonts w:ascii="SimSun" w:hAnsi="SimSun" w:hint="eastAsia"/>
          <w:sz w:val="21"/>
        </w:rPr>
        <w:t>之四生效，宽限因战争、革命、内乱、罢工、</w:t>
      </w:r>
      <w:r w:rsidRPr="00AF2D4A">
        <w:rPr>
          <w:rFonts w:ascii="SimSun" w:hAnsi="SimSun" w:hint="eastAsia"/>
          <w:sz w:val="21"/>
        </w:rPr>
        <w:t>自然灾害</w:t>
      </w:r>
      <w:r w:rsidRPr="0026572F">
        <w:rPr>
          <w:rFonts w:ascii="SimSun" w:hAnsi="SimSun" w:hint="eastAsia"/>
          <w:sz w:val="21"/>
        </w:rPr>
        <w:t>或其他类似原因造成延迟而未能在时限内办理手续。</w:t>
      </w:r>
      <w:r w:rsidR="00ED244C" w:rsidRPr="0014376E">
        <w:rPr>
          <w:rStyle w:val="FootnoteReference"/>
          <w:rFonts w:ascii="SimSun" w:hAnsi="SimSun"/>
          <w:sz w:val="21"/>
        </w:rPr>
        <w:footnoteReference w:id="6"/>
      </w:r>
      <w:r w:rsidRPr="0026572F">
        <w:rPr>
          <w:rFonts w:ascii="SimSun" w:hAnsi="SimSun" w:hint="eastAsia"/>
          <w:sz w:val="21"/>
        </w:rPr>
        <w:t>根据细则</w:t>
      </w:r>
      <w:r w:rsidRPr="0026572F">
        <w:rPr>
          <w:rFonts w:ascii="SimSun" w:hAnsi="SimSun"/>
          <w:sz w:val="21"/>
        </w:rPr>
        <w:t>82</w:t>
      </w:r>
      <w:r w:rsidRPr="0026572F">
        <w:rPr>
          <w:rFonts w:ascii="SimSun" w:hAnsi="SimSun" w:hint="eastAsia"/>
          <w:sz w:val="21"/>
        </w:rPr>
        <w:t>之四，有关当事方必须在合理限度内尽快办理相关手续，并在不迟于适用期限届满之日起六个月内，提供能使国际局满意的相关证据。</w:t>
      </w:r>
    </w:p>
    <w:p w14:paraId="14FA3698" w14:textId="20568B2C" w:rsidR="001E5CC3" w:rsidRPr="0014376E" w:rsidRDefault="001E5CC3" w:rsidP="00AF2D4A">
      <w:pPr>
        <w:pStyle w:val="ONUME"/>
        <w:tabs>
          <w:tab w:val="clear" w:pos="567"/>
        </w:tabs>
        <w:overflowPunct w:val="0"/>
        <w:spacing w:afterLines="50" w:after="120" w:line="340" w:lineRule="atLeast"/>
        <w:jc w:val="both"/>
        <w:rPr>
          <w:rFonts w:ascii="SimSun" w:hAnsi="SimSun"/>
          <w:sz w:val="21"/>
        </w:rPr>
      </w:pPr>
      <w:r w:rsidRPr="0026572F">
        <w:rPr>
          <w:rFonts w:ascii="SimSun" w:hAnsi="SimSun" w:hint="eastAsia"/>
          <w:sz w:val="21"/>
        </w:rPr>
        <w:t>将细则</w:t>
      </w:r>
      <w:r w:rsidRPr="0026572F">
        <w:rPr>
          <w:rFonts w:ascii="SimSun" w:hAnsi="SimSun"/>
          <w:sz w:val="21"/>
        </w:rPr>
        <w:t>82</w:t>
      </w:r>
      <w:r w:rsidRPr="0026572F">
        <w:rPr>
          <w:rFonts w:ascii="SimSun" w:hAnsi="SimSun" w:hint="eastAsia"/>
          <w:sz w:val="21"/>
        </w:rPr>
        <w:t>之四引入</w:t>
      </w:r>
      <w:r w:rsidRPr="0026572F">
        <w:rPr>
          <w:rFonts w:ascii="SimSun" w:hAnsi="SimSun"/>
          <w:sz w:val="21"/>
        </w:rPr>
        <w:t>PCT</w:t>
      </w:r>
      <w:r w:rsidRPr="0026572F">
        <w:rPr>
          <w:rFonts w:ascii="SimSun" w:hAnsi="SimSun" w:hint="eastAsia"/>
          <w:sz w:val="21"/>
        </w:rPr>
        <w:t>的法律框架，是为作出一般性规定，宽限申请人因无法控制的情况造成延迟而未能遵守PCT时限。2016年7月1日，该规定的修正款生效，引入“电子通信服务普遍不可用”作为宽限延迟未遵守时限的</w:t>
      </w:r>
      <w:r w:rsidRPr="00AF2D4A">
        <w:rPr>
          <w:rFonts w:ascii="SimSun" w:hAnsi="SimSun" w:hint="eastAsia"/>
          <w:sz w:val="21"/>
        </w:rPr>
        <w:t>其中</w:t>
      </w:r>
      <w:r w:rsidRPr="0026572F">
        <w:rPr>
          <w:rFonts w:ascii="SimSun" w:hAnsi="SimSun" w:hint="eastAsia"/>
          <w:sz w:val="21"/>
        </w:rPr>
        <w:t>一项理由。</w:t>
      </w:r>
      <w:r w:rsidR="00320431" w:rsidRPr="0014376E">
        <w:rPr>
          <w:rStyle w:val="FootnoteReference"/>
          <w:rFonts w:ascii="SimSun" w:hAnsi="SimSun"/>
          <w:sz w:val="21"/>
        </w:rPr>
        <w:footnoteReference w:id="7"/>
      </w:r>
    </w:p>
    <w:p w14:paraId="3D2158E7" w14:textId="3D9B6447" w:rsidR="00320431" w:rsidRPr="0014376E" w:rsidRDefault="00F10383" w:rsidP="00AF2D4A">
      <w:pPr>
        <w:pStyle w:val="ONUME"/>
        <w:tabs>
          <w:tab w:val="clear" w:pos="567"/>
        </w:tabs>
        <w:overflowPunct w:val="0"/>
        <w:spacing w:afterLines="50" w:after="120" w:line="340" w:lineRule="atLeast"/>
        <w:jc w:val="both"/>
        <w:rPr>
          <w:rFonts w:ascii="SimSun" w:hAnsi="SimSun"/>
          <w:sz w:val="21"/>
        </w:rPr>
      </w:pPr>
      <w:r w:rsidRPr="0026572F">
        <w:rPr>
          <w:rFonts w:ascii="SimSun" w:hAnsi="SimSun" w:hint="eastAsia"/>
          <w:sz w:val="21"/>
        </w:rPr>
        <w:t>相比之下，《共同实施细则》第5条只在非常有限的情况下宽</w:t>
      </w:r>
      <w:r w:rsidR="00DD63C4" w:rsidRPr="0026572F">
        <w:rPr>
          <w:rFonts w:ascii="SimSun" w:hAnsi="SimSun" w:hint="eastAsia"/>
          <w:sz w:val="21"/>
        </w:rPr>
        <w:t>限</w:t>
      </w:r>
      <w:r w:rsidRPr="0026572F">
        <w:rPr>
          <w:rFonts w:ascii="SimSun" w:hAnsi="SimSun" w:hint="eastAsia"/>
          <w:sz w:val="21"/>
        </w:rPr>
        <w:t>时限延误。关于不可抗力事件，它仅宽限因此类事件造成邮寄和投递服务不正常而导致的对向国际局递送通信的时限延误，并要求有关方满足特定条件和提供相应证据（细则第5条第（1）款和第（2）款）。同样，对于以电子方式发送的通信，只宽限因国际局或有关方所在地区的电子通信服务出现故障所造成的延迟（细则第5条第（3）款）。其他行动（例如通过银行服务缴纳费用）并未明确涵盖在其中。</w:t>
      </w:r>
    </w:p>
    <w:p w14:paraId="2BEDF2A4" w14:textId="060A8581" w:rsidR="00906A3B" w:rsidRPr="0014376E" w:rsidRDefault="00F10383" w:rsidP="0014376E">
      <w:pPr>
        <w:pStyle w:val="Heading2"/>
      </w:pPr>
      <w:r w:rsidRPr="0014376E">
        <w:rPr>
          <w:rFonts w:hint="eastAsia"/>
        </w:rPr>
        <w:lastRenderedPageBreak/>
        <w:t>第5条修正案</w:t>
      </w:r>
    </w:p>
    <w:p w14:paraId="435C7740" w14:textId="6ACA9990" w:rsidR="00320431" w:rsidRPr="001F3FEF" w:rsidRDefault="00F10383" w:rsidP="001F3FEF">
      <w:pPr>
        <w:pStyle w:val="ONUME"/>
        <w:tabs>
          <w:tab w:val="clear" w:pos="567"/>
        </w:tabs>
        <w:overflowPunct w:val="0"/>
        <w:spacing w:afterLines="50" w:after="120" w:line="340" w:lineRule="atLeast"/>
        <w:jc w:val="both"/>
        <w:rPr>
          <w:rFonts w:ascii="SimSun" w:hAnsi="SimSun"/>
          <w:sz w:val="21"/>
        </w:rPr>
      </w:pPr>
      <w:r w:rsidRPr="001F3FEF">
        <w:rPr>
          <w:rFonts w:ascii="SimSun" w:hAnsi="SimSun" w:hint="eastAsia"/>
          <w:sz w:val="21"/>
        </w:rPr>
        <w:t>建议对《共同实施细则》第5条进行修正，给予海牙体系用户与《PCT实施细则》中规定的同等救济措施。拟议新增的细则第（1）款将</w:t>
      </w:r>
      <w:r w:rsidR="00F36E9D" w:rsidRPr="001F3FEF">
        <w:rPr>
          <w:rFonts w:ascii="SimSun" w:hAnsi="SimSun" w:hint="eastAsia"/>
          <w:sz w:val="21"/>
        </w:rPr>
        <w:t>增</w:t>
      </w:r>
      <w:r w:rsidRPr="001F3FEF">
        <w:rPr>
          <w:rFonts w:ascii="SimSun" w:hAnsi="SimSun" w:hint="eastAsia"/>
          <w:sz w:val="21"/>
        </w:rPr>
        <w:t>加一项总原则，即如果有关方提供使国际局满意的证据，证明</w:t>
      </w:r>
      <w:r w:rsidR="00F36E9D" w:rsidRPr="001F3FEF">
        <w:rPr>
          <w:rFonts w:ascii="SimSun" w:hAnsi="SimSun" w:hint="eastAsia"/>
          <w:sz w:val="21"/>
        </w:rPr>
        <w:t>是</w:t>
      </w:r>
      <w:r w:rsidRPr="001F3FEF">
        <w:rPr>
          <w:rFonts w:ascii="SimSun" w:hAnsi="SimSun" w:hint="eastAsia"/>
          <w:sz w:val="21"/>
        </w:rPr>
        <w:t>由于不可抗力事件而未能遵守《共同实施细则》规定的时限向国际局办理手续，可予以宽限。</w:t>
      </w:r>
      <w:r w:rsidR="00C34810" w:rsidRPr="001F3FEF">
        <w:rPr>
          <w:rFonts w:ascii="SimSun" w:hAnsi="SimSun" w:hint="eastAsia"/>
          <w:sz w:val="21"/>
        </w:rPr>
        <w:t>此种不可抗力事件将包括</w:t>
      </w:r>
      <w:r w:rsidR="00C34810" w:rsidRPr="00C34810">
        <w:rPr>
          <w:rFonts w:ascii="SimSun" w:hAnsi="SimSun" w:hint="eastAsia"/>
          <w:sz w:val="21"/>
        </w:rPr>
        <w:t>有关方无法控制的邮寄、投递和电子通信服务出现非正常情况</w:t>
      </w:r>
      <w:r w:rsidR="00C34810">
        <w:rPr>
          <w:rFonts w:ascii="SimSun" w:hAnsi="SimSun" w:hint="eastAsia"/>
          <w:sz w:val="21"/>
        </w:rPr>
        <w:t>。</w:t>
      </w:r>
    </w:p>
    <w:p w14:paraId="4D57AA37" w14:textId="0DE873D5" w:rsidR="00320431" w:rsidRPr="0014376E" w:rsidRDefault="00782FC0" w:rsidP="00AF2D4A">
      <w:pPr>
        <w:pStyle w:val="ONUME"/>
        <w:tabs>
          <w:tab w:val="clear" w:pos="567"/>
        </w:tabs>
        <w:overflowPunct w:val="0"/>
        <w:spacing w:afterLines="50" w:after="120" w:line="340" w:lineRule="atLeast"/>
        <w:jc w:val="both"/>
        <w:rPr>
          <w:rFonts w:ascii="SimSun" w:hAnsi="SimSun"/>
          <w:sz w:val="21"/>
        </w:rPr>
      </w:pPr>
      <w:r w:rsidRPr="0014376E">
        <w:rPr>
          <w:rFonts w:ascii="SimSun" w:hAnsi="SimSun" w:hint="eastAsia"/>
          <w:sz w:val="21"/>
        </w:rPr>
        <w:t>《共同实施细则》第5条</w:t>
      </w:r>
      <w:r w:rsidR="00F10383" w:rsidRPr="0014376E">
        <w:rPr>
          <w:rFonts w:ascii="SimSun" w:hAnsi="SimSun" w:hint="eastAsia"/>
          <w:sz w:val="21"/>
        </w:rPr>
        <w:t>拟议新增的第（1）款将适用于《共同实施细则》规定时限的在国际局办理的任何手续，例如发送通信、补正不规范或缴纳规费。</w:t>
      </w:r>
      <w:r w:rsidR="00A03195" w:rsidRPr="0014376E">
        <w:rPr>
          <w:rFonts w:ascii="SimSun" w:hAnsi="SimSun" w:hint="eastAsia"/>
          <w:sz w:val="21"/>
        </w:rPr>
        <w:t>与现行第5条一样，拟议的新规定要求提交证据。但是，如果有</w:t>
      </w:r>
      <w:r w:rsidR="00DD63C4">
        <w:rPr>
          <w:rFonts w:ascii="SimSun" w:hAnsi="SimSun" w:hint="eastAsia"/>
          <w:sz w:val="21"/>
        </w:rPr>
        <w:t>涉及面广</w:t>
      </w:r>
      <w:r w:rsidR="00A03195" w:rsidRPr="0014376E">
        <w:rPr>
          <w:rFonts w:ascii="SimSun" w:hAnsi="SimSun" w:hint="eastAsia"/>
          <w:sz w:val="21"/>
        </w:rPr>
        <w:t>的不可抗力事件影响到寻求适用该细则的当事人所在区域，国际局可以像对2019冠状病毒病大流行所做的那样</w:t>
      </w:r>
      <w:r w:rsidR="00A03195" w:rsidRPr="0014376E">
        <w:rPr>
          <w:rStyle w:val="FootnoteReference"/>
          <w:rFonts w:ascii="SimSun" w:hAnsi="SimSun"/>
          <w:sz w:val="21"/>
        </w:rPr>
        <w:footnoteReference w:id="8"/>
      </w:r>
      <w:r w:rsidR="00A03195" w:rsidRPr="0014376E">
        <w:rPr>
          <w:rFonts w:ascii="SimSun" w:hAnsi="SimSun" w:hint="eastAsia"/>
          <w:sz w:val="21"/>
        </w:rPr>
        <w:t>，认为这本身就构成令人满意的证据，无需提供具体细节。</w:t>
      </w:r>
    </w:p>
    <w:p w14:paraId="3729E343" w14:textId="1AF450F7" w:rsidR="00320431" w:rsidRPr="0014376E" w:rsidRDefault="00F10383" w:rsidP="00AF2D4A">
      <w:pPr>
        <w:pStyle w:val="ONUME"/>
        <w:tabs>
          <w:tab w:val="clear" w:pos="567"/>
        </w:tabs>
        <w:overflowPunct w:val="0"/>
        <w:spacing w:afterLines="50" w:after="120" w:line="340" w:lineRule="atLeast"/>
        <w:jc w:val="both"/>
        <w:rPr>
          <w:rFonts w:ascii="SimSun" w:hAnsi="SimSun"/>
          <w:sz w:val="21"/>
        </w:rPr>
      </w:pPr>
      <w:r w:rsidRPr="0014376E">
        <w:rPr>
          <w:rFonts w:ascii="SimSun" w:hAnsi="SimSun" w:hint="eastAsia"/>
          <w:sz w:val="21"/>
        </w:rPr>
        <w:t>另建议删除现有</w:t>
      </w:r>
      <w:r w:rsidR="00C34810" w:rsidRPr="0014376E">
        <w:rPr>
          <w:rFonts w:ascii="SimSun" w:hAnsi="SimSun" w:hint="eastAsia"/>
          <w:sz w:val="21"/>
        </w:rPr>
        <w:t>第（</w:t>
      </w:r>
      <w:r w:rsidR="00C34810">
        <w:rPr>
          <w:rFonts w:ascii="SimSun" w:hAnsi="SimSun" w:hint="eastAsia"/>
          <w:sz w:val="21"/>
        </w:rPr>
        <w:t>2</w:t>
      </w:r>
      <w:r w:rsidR="00C34810" w:rsidRPr="0014376E">
        <w:rPr>
          <w:rFonts w:ascii="SimSun" w:hAnsi="SimSun" w:hint="eastAsia"/>
          <w:sz w:val="21"/>
        </w:rPr>
        <w:t>）款</w:t>
      </w:r>
      <w:r w:rsidR="00C34810">
        <w:rPr>
          <w:rFonts w:ascii="SimSun" w:hAnsi="SimSun" w:hint="eastAsia"/>
          <w:sz w:val="21"/>
        </w:rPr>
        <w:t>和</w:t>
      </w:r>
      <w:r w:rsidRPr="0014376E">
        <w:rPr>
          <w:rFonts w:ascii="SimSun" w:hAnsi="SimSun" w:hint="eastAsia"/>
          <w:sz w:val="21"/>
        </w:rPr>
        <w:t>第（3）款，因为</w:t>
      </w:r>
      <w:r w:rsidR="00C34810">
        <w:rPr>
          <w:rFonts w:ascii="SimSun" w:hAnsi="SimSun" w:hint="eastAsia"/>
          <w:sz w:val="21"/>
        </w:rPr>
        <w:t>它们</w:t>
      </w:r>
      <w:r w:rsidRPr="0014376E">
        <w:rPr>
          <w:rFonts w:ascii="SimSun" w:hAnsi="SimSun" w:hint="eastAsia"/>
          <w:sz w:val="21"/>
        </w:rPr>
        <w:t>将不再有必要。</w:t>
      </w:r>
      <w:r w:rsidR="00A03195" w:rsidRPr="0014376E">
        <w:rPr>
          <w:rFonts w:ascii="SimSun" w:hAnsi="SimSun" w:hint="eastAsia"/>
          <w:sz w:val="21"/>
        </w:rPr>
        <w:t>因此，目前的第</w:t>
      </w:r>
      <w:r w:rsidR="00906698">
        <w:rPr>
          <w:rFonts w:ascii="SimSun" w:hAnsi="SimSun" w:hint="eastAsia"/>
          <w:sz w:val="21"/>
        </w:rPr>
        <w:t>（</w:t>
      </w:r>
      <w:r w:rsidR="00A03195" w:rsidRPr="0014376E">
        <w:rPr>
          <w:rFonts w:ascii="SimSun" w:hAnsi="SimSun" w:hint="eastAsia"/>
          <w:sz w:val="21"/>
        </w:rPr>
        <w:t>4</w:t>
      </w:r>
      <w:r w:rsidR="00906698">
        <w:rPr>
          <w:rFonts w:ascii="SimSun" w:hAnsi="SimSun" w:hint="eastAsia"/>
          <w:sz w:val="21"/>
        </w:rPr>
        <w:t>）</w:t>
      </w:r>
      <w:r w:rsidR="00A03195" w:rsidRPr="0014376E">
        <w:rPr>
          <w:rFonts w:ascii="SimSun" w:hAnsi="SimSun" w:hint="eastAsia"/>
          <w:sz w:val="21"/>
        </w:rPr>
        <w:t>款和第</w:t>
      </w:r>
      <w:r w:rsidR="00906698">
        <w:rPr>
          <w:rFonts w:ascii="SimSun" w:hAnsi="SimSun" w:hint="eastAsia"/>
          <w:sz w:val="21"/>
        </w:rPr>
        <w:t>（</w:t>
      </w:r>
      <w:r w:rsidR="00A03195" w:rsidRPr="0014376E">
        <w:rPr>
          <w:rFonts w:ascii="SimSun" w:hAnsi="SimSun" w:hint="eastAsia"/>
          <w:sz w:val="21"/>
        </w:rPr>
        <w:t>5</w:t>
      </w:r>
      <w:r w:rsidR="00906698">
        <w:rPr>
          <w:rFonts w:ascii="SimSun" w:hAnsi="SimSun" w:hint="eastAsia"/>
          <w:sz w:val="21"/>
        </w:rPr>
        <w:t>）</w:t>
      </w:r>
      <w:r w:rsidR="00A03195" w:rsidRPr="0014376E">
        <w:rPr>
          <w:rFonts w:ascii="SimSun" w:hAnsi="SimSun" w:hint="eastAsia"/>
          <w:sz w:val="21"/>
        </w:rPr>
        <w:t>款将重新编号，分别成为第</w:t>
      </w:r>
      <w:r w:rsidR="00906698">
        <w:rPr>
          <w:rFonts w:ascii="SimSun" w:hAnsi="SimSun" w:hint="eastAsia"/>
          <w:sz w:val="21"/>
        </w:rPr>
        <w:t>（</w:t>
      </w:r>
      <w:r w:rsidR="00C34810">
        <w:rPr>
          <w:rFonts w:ascii="SimSun" w:hAnsi="SimSun" w:hint="eastAsia"/>
          <w:sz w:val="21"/>
        </w:rPr>
        <w:t>2</w:t>
      </w:r>
      <w:r w:rsidR="00906698">
        <w:rPr>
          <w:rFonts w:ascii="SimSun" w:hAnsi="SimSun" w:hint="eastAsia"/>
          <w:sz w:val="21"/>
        </w:rPr>
        <w:t>）</w:t>
      </w:r>
      <w:r w:rsidR="00A03195" w:rsidRPr="0014376E">
        <w:rPr>
          <w:rFonts w:ascii="SimSun" w:hAnsi="SimSun" w:hint="eastAsia"/>
          <w:sz w:val="21"/>
        </w:rPr>
        <w:t>款和第</w:t>
      </w:r>
      <w:r w:rsidR="00906698">
        <w:rPr>
          <w:rFonts w:ascii="SimSun" w:hAnsi="SimSun" w:hint="eastAsia"/>
          <w:sz w:val="21"/>
        </w:rPr>
        <w:t>（</w:t>
      </w:r>
      <w:r w:rsidR="00C34810">
        <w:rPr>
          <w:rFonts w:ascii="SimSun" w:hAnsi="SimSun" w:hint="eastAsia"/>
          <w:sz w:val="21"/>
        </w:rPr>
        <w:t>3</w:t>
      </w:r>
      <w:r w:rsidR="00906698">
        <w:rPr>
          <w:rFonts w:ascii="SimSun" w:hAnsi="SimSun" w:hint="eastAsia"/>
          <w:sz w:val="21"/>
        </w:rPr>
        <w:t>）</w:t>
      </w:r>
      <w:r w:rsidR="00A03195" w:rsidRPr="0014376E">
        <w:rPr>
          <w:rFonts w:ascii="SimSun" w:hAnsi="SimSun" w:hint="eastAsia"/>
          <w:sz w:val="21"/>
        </w:rPr>
        <w:t>款。</w:t>
      </w:r>
    </w:p>
    <w:p w14:paraId="5D004EAA" w14:textId="13B905AF" w:rsidR="00320431" w:rsidRPr="0014376E" w:rsidRDefault="001E5CC3" w:rsidP="00AF2D4A">
      <w:pPr>
        <w:pStyle w:val="ONUME"/>
        <w:tabs>
          <w:tab w:val="clear" w:pos="567"/>
        </w:tabs>
        <w:overflowPunct w:val="0"/>
        <w:spacing w:afterLines="50" w:after="120" w:line="340" w:lineRule="atLeast"/>
        <w:jc w:val="both"/>
        <w:rPr>
          <w:rFonts w:ascii="SimSun" w:hAnsi="SimSun"/>
          <w:sz w:val="21"/>
        </w:rPr>
      </w:pPr>
      <w:r w:rsidRPr="0014376E">
        <w:rPr>
          <w:rFonts w:ascii="SimSun" w:hAnsi="SimSun" w:hint="eastAsia"/>
          <w:sz w:val="21"/>
        </w:rPr>
        <w:t>上述拟议修正将在海牙体系用户面临一切不可抗力情况，而无法在规定时限内采取所要求的行动时提供帮助。</w:t>
      </w:r>
      <w:r w:rsidR="000A58A5" w:rsidRPr="0014376E">
        <w:rPr>
          <w:rFonts w:ascii="SimSun" w:hAnsi="SimSun" w:hint="eastAsia"/>
          <w:sz w:val="21"/>
        </w:rPr>
        <w:t>例如，</w:t>
      </w:r>
      <w:r w:rsidRPr="0014376E">
        <w:rPr>
          <w:rFonts w:ascii="SimSun" w:hAnsi="SimSun" w:hint="eastAsia"/>
          <w:sz w:val="21"/>
        </w:rPr>
        <w:t>过去十年中</w:t>
      </w:r>
      <w:r w:rsidR="000A58A5" w:rsidRPr="0014376E">
        <w:rPr>
          <w:rFonts w:ascii="SimSun" w:hAnsi="SimSun" w:hint="eastAsia"/>
          <w:sz w:val="21"/>
        </w:rPr>
        <w:t>发生了以下自然灾害</w:t>
      </w:r>
      <w:r w:rsidRPr="0014376E">
        <w:rPr>
          <w:rFonts w:ascii="SimSun" w:hAnsi="SimSun" w:hint="eastAsia"/>
          <w:sz w:val="21"/>
        </w:rPr>
        <w:t>：2010年埃亚菲亚德拉冰盖火山爆发、2011年日本地震和海啸、2012年意大利北部地震和桑迪飓风、2014年超强台风黑格比和2017年玛丽亚飓风</w:t>
      </w:r>
      <w:r w:rsidR="00745634">
        <w:rPr>
          <w:rFonts w:ascii="SimSun" w:hAnsi="SimSun"/>
          <w:sz w:val="21"/>
        </w:rPr>
        <w:t>‍</w:t>
      </w:r>
      <w:r w:rsidRPr="0014376E">
        <w:rPr>
          <w:rFonts w:ascii="SimSun" w:hAnsi="SimSun" w:hint="eastAsia"/>
          <w:sz w:val="21"/>
        </w:rPr>
        <w:t>等。</w:t>
      </w:r>
    </w:p>
    <w:p w14:paraId="6FD6BAFA" w14:textId="2B15A8E2" w:rsidR="00320431" w:rsidRPr="0014376E" w:rsidRDefault="00467614" w:rsidP="00AF2D4A">
      <w:pPr>
        <w:pStyle w:val="ONUME"/>
        <w:tabs>
          <w:tab w:val="clear" w:pos="567"/>
        </w:tabs>
        <w:overflowPunct w:val="0"/>
        <w:spacing w:afterLines="50" w:after="120" w:line="340" w:lineRule="atLeast"/>
        <w:jc w:val="both"/>
        <w:rPr>
          <w:rFonts w:ascii="SimSun" w:hAnsi="SimSun"/>
          <w:sz w:val="21"/>
        </w:rPr>
      </w:pPr>
      <w:r w:rsidRPr="0014376E">
        <w:rPr>
          <w:rFonts w:ascii="SimSun" w:hAnsi="SimSun" w:hint="eastAsia"/>
          <w:sz w:val="21"/>
        </w:rPr>
        <w:t>最后，现行的第5条要求当事人在邮局、投递或电子通信服务恢复后</w:t>
      </w:r>
      <w:r w:rsidR="00AD404A" w:rsidRPr="0014376E">
        <w:rPr>
          <w:rFonts w:ascii="SimSun" w:hAnsi="SimSun" w:hint="eastAsia"/>
          <w:sz w:val="21"/>
        </w:rPr>
        <w:t>不晚于</w:t>
      </w:r>
      <w:r w:rsidRPr="0014376E">
        <w:rPr>
          <w:rFonts w:ascii="SimSun" w:hAnsi="SimSun" w:hint="eastAsia"/>
          <w:sz w:val="21"/>
        </w:rPr>
        <w:t>5天采取相关行动。这五天期限似乎限制性太强，而且是一个难以确切执行的硬标准，建议放宽这一条件，只要求当事人</w:t>
      </w:r>
      <w:r w:rsidR="0014376E">
        <w:rPr>
          <w:rFonts w:ascii="SimSun" w:hAnsi="SimSun" w:hint="eastAsia"/>
          <w:sz w:val="21"/>
        </w:rPr>
        <w:t>“</w:t>
      </w:r>
      <w:r w:rsidR="00F954D6" w:rsidRPr="0014376E">
        <w:rPr>
          <w:rFonts w:ascii="SimSun" w:hAnsi="SimSun" w:hint="eastAsia"/>
          <w:sz w:val="21"/>
        </w:rPr>
        <w:t>在合理限度内尽快</w:t>
      </w:r>
      <w:r w:rsidR="0014376E">
        <w:rPr>
          <w:rFonts w:ascii="SimSun" w:hAnsi="SimSun" w:hint="eastAsia"/>
          <w:sz w:val="21"/>
        </w:rPr>
        <w:t>”</w:t>
      </w:r>
      <w:r w:rsidRPr="0014376E">
        <w:rPr>
          <w:rFonts w:ascii="SimSun" w:hAnsi="SimSun" w:hint="eastAsia"/>
          <w:sz w:val="21"/>
        </w:rPr>
        <w:t>采取相关行动。该</w:t>
      </w:r>
      <w:r w:rsidR="00B34A3E">
        <w:rPr>
          <w:rFonts w:ascii="SimSun" w:hAnsi="SimSun" w:hint="eastAsia"/>
          <w:sz w:val="21"/>
        </w:rPr>
        <w:t>措辞</w:t>
      </w:r>
      <w:r w:rsidRPr="0014376E">
        <w:rPr>
          <w:rFonts w:ascii="SimSun" w:hAnsi="SimSun" w:hint="eastAsia"/>
          <w:sz w:val="21"/>
        </w:rPr>
        <w:t>取自《PCT实施细则》</w:t>
      </w:r>
      <w:r w:rsidR="00F36E9D">
        <w:rPr>
          <w:rFonts w:ascii="SimSun" w:hAnsi="SimSun" w:hint="eastAsia"/>
          <w:sz w:val="21"/>
        </w:rPr>
        <w:t>细则</w:t>
      </w:r>
      <w:r w:rsidRPr="0014376E">
        <w:rPr>
          <w:rFonts w:ascii="SimSun" w:hAnsi="SimSun" w:hint="eastAsia"/>
          <w:sz w:val="21"/>
        </w:rPr>
        <w:t>82之四，将载于拟议修正的第</w:t>
      </w:r>
      <w:r w:rsidR="00B34A3E">
        <w:rPr>
          <w:rFonts w:ascii="SimSun" w:hAnsi="SimSun" w:hint="eastAsia"/>
          <w:sz w:val="21"/>
        </w:rPr>
        <w:t>（</w:t>
      </w:r>
      <w:r w:rsidR="00C34810">
        <w:rPr>
          <w:rFonts w:ascii="SimSun" w:hAnsi="SimSun" w:hint="eastAsia"/>
          <w:sz w:val="21"/>
        </w:rPr>
        <w:t>2</w:t>
      </w:r>
      <w:r w:rsidR="00B34A3E">
        <w:rPr>
          <w:rFonts w:ascii="SimSun" w:hAnsi="SimSun" w:hint="eastAsia"/>
          <w:sz w:val="21"/>
        </w:rPr>
        <w:t>）</w:t>
      </w:r>
      <w:r w:rsidRPr="0014376E">
        <w:rPr>
          <w:rFonts w:ascii="SimSun" w:hAnsi="SimSun" w:hint="eastAsia"/>
          <w:sz w:val="21"/>
        </w:rPr>
        <w:t>款。但是，与现行</w:t>
      </w:r>
      <w:r w:rsidR="00F954D6" w:rsidRPr="0014376E">
        <w:rPr>
          <w:rFonts w:ascii="SimSun" w:hAnsi="SimSun" w:hint="eastAsia"/>
          <w:sz w:val="21"/>
        </w:rPr>
        <w:t>细则</w:t>
      </w:r>
      <w:r w:rsidRPr="0014376E">
        <w:rPr>
          <w:rFonts w:ascii="SimSun" w:hAnsi="SimSun" w:hint="eastAsia"/>
          <w:sz w:val="21"/>
        </w:rPr>
        <w:t>第5条和《PCT</w:t>
      </w:r>
      <w:r w:rsidR="00F954D6" w:rsidRPr="0014376E">
        <w:rPr>
          <w:rFonts w:ascii="SimSun" w:hAnsi="SimSun" w:hint="eastAsia"/>
          <w:sz w:val="21"/>
        </w:rPr>
        <w:t>实施细则</w:t>
      </w:r>
      <w:r w:rsidRPr="0014376E">
        <w:rPr>
          <w:rFonts w:ascii="SimSun" w:hAnsi="SimSun" w:hint="eastAsia"/>
          <w:sz w:val="21"/>
        </w:rPr>
        <w:t>》</w:t>
      </w:r>
      <w:r w:rsidR="00F36E9D">
        <w:rPr>
          <w:rFonts w:ascii="SimSun" w:hAnsi="SimSun" w:hint="eastAsia"/>
          <w:sz w:val="21"/>
        </w:rPr>
        <w:t>细则</w:t>
      </w:r>
      <w:r w:rsidRPr="0014376E">
        <w:rPr>
          <w:rFonts w:ascii="SimSun" w:hAnsi="SimSun" w:hint="eastAsia"/>
          <w:sz w:val="21"/>
        </w:rPr>
        <w:t>82之四一样，经修正的第</w:t>
      </w:r>
      <w:r w:rsidR="00B34A3E">
        <w:rPr>
          <w:rFonts w:ascii="SimSun" w:hAnsi="SimSun" w:hint="eastAsia"/>
          <w:sz w:val="21"/>
        </w:rPr>
        <w:t>（</w:t>
      </w:r>
      <w:r w:rsidR="00C34810">
        <w:rPr>
          <w:rFonts w:ascii="SimSun" w:hAnsi="SimSun" w:hint="eastAsia"/>
          <w:sz w:val="21"/>
        </w:rPr>
        <w:t>2</w:t>
      </w:r>
      <w:r w:rsidR="00B34A3E">
        <w:rPr>
          <w:rFonts w:ascii="SimSun" w:hAnsi="SimSun" w:hint="eastAsia"/>
          <w:sz w:val="21"/>
        </w:rPr>
        <w:t>）</w:t>
      </w:r>
      <w:r w:rsidRPr="0014376E">
        <w:rPr>
          <w:rFonts w:ascii="SimSun" w:hAnsi="SimSun" w:hint="eastAsia"/>
          <w:sz w:val="21"/>
        </w:rPr>
        <w:t>款仍要求在有关时限</w:t>
      </w:r>
      <w:r w:rsidR="00F954D6" w:rsidRPr="0014376E">
        <w:rPr>
          <w:rFonts w:ascii="SimSun" w:hAnsi="SimSun" w:hint="eastAsia"/>
          <w:sz w:val="21"/>
        </w:rPr>
        <w:t>届满</w:t>
      </w:r>
      <w:r w:rsidRPr="0014376E">
        <w:rPr>
          <w:rFonts w:ascii="SimSun" w:hAnsi="SimSun" w:hint="eastAsia"/>
          <w:sz w:val="21"/>
        </w:rPr>
        <w:t>后</w:t>
      </w:r>
      <w:r w:rsidR="00F36E9D">
        <w:rPr>
          <w:rFonts w:ascii="SimSun" w:hAnsi="SimSun" w:hint="eastAsia"/>
          <w:sz w:val="21"/>
        </w:rPr>
        <w:t>六</w:t>
      </w:r>
      <w:r w:rsidRPr="0014376E">
        <w:rPr>
          <w:rFonts w:ascii="SimSun" w:hAnsi="SimSun" w:hint="eastAsia"/>
          <w:sz w:val="21"/>
        </w:rPr>
        <w:t>个月内提交证据和采取行动。</w:t>
      </w:r>
    </w:p>
    <w:p w14:paraId="1BD00641" w14:textId="4EC6BEAF" w:rsidR="00320431" w:rsidRPr="0014376E" w:rsidRDefault="00D26BE3" w:rsidP="0014376E">
      <w:pPr>
        <w:pStyle w:val="Heading2"/>
      </w:pPr>
      <w:r w:rsidRPr="0014376E">
        <w:rPr>
          <w:rFonts w:hint="eastAsia"/>
        </w:rPr>
        <w:t>生效日期</w:t>
      </w:r>
    </w:p>
    <w:p w14:paraId="7C4B2650" w14:textId="2F9EA17B" w:rsidR="00D26BE3" w:rsidRPr="0014376E" w:rsidRDefault="00D26BE3" w:rsidP="00AF2D4A">
      <w:pPr>
        <w:pStyle w:val="ONUME"/>
        <w:tabs>
          <w:tab w:val="clear" w:pos="567"/>
        </w:tabs>
        <w:overflowPunct w:val="0"/>
        <w:spacing w:afterLines="50" w:after="120" w:line="340" w:lineRule="atLeast"/>
        <w:jc w:val="both"/>
        <w:rPr>
          <w:rFonts w:ascii="SimSun" w:hAnsi="SimSun"/>
          <w:sz w:val="21"/>
        </w:rPr>
      </w:pPr>
      <w:r w:rsidRPr="0014376E">
        <w:rPr>
          <w:rFonts w:ascii="SimSun" w:hAnsi="SimSun" w:hint="eastAsia"/>
          <w:sz w:val="21"/>
        </w:rPr>
        <w:t>如前所述，2019冠状病毒病大流行和与之相关的措施给海牙体系用户造成的严重干扰，可能会在世界多个地区持续一段时间。在撰写本文件时，许多国家仍在采取措施保护人民不受这一大流行的影响；另一些国家正在解除限制，但仍然面临着出现第二波疫情并再次实行这种限制的可能性。</w:t>
      </w:r>
    </w:p>
    <w:p w14:paraId="21B1A3E5" w14:textId="3740E793" w:rsidR="0049792A" w:rsidRPr="0014376E" w:rsidRDefault="00D26BE3" w:rsidP="00AF2D4A">
      <w:pPr>
        <w:pStyle w:val="ONUME"/>
        <w:tabs>
          <w:tab w:val="clear" w:pos="567"/>
        </w:tabs>
        <w:overflowPunct w:val="0"/>
        <w:spacing w:afterLines="50" w:after="120" w:line="340" w:lineRule="atLeast"/>
        <w:jc w:val="both"/>
        <w:rPr>
          <w:rFonts w:ascii="SimSun" w:hAnsi="SimSun"/>
          <w:sz w:val="21"/>
        </w:rPr>
      </w:pPr>
      <w:r w:rsidRPr="0014376E">
        <w:rPr>
          <w:rFonts w:ascii="SimSun" w:hAnsi="SimSun" w:hint="eastAsia"/>
          <w:sz w:val="21"/>
        </w:rPr>
        <w:t>由于上述原因，为保护海牙体系用户的利益，有必要让拟议的修正案立即生效。因此，建议工作组向海牙联盟大会建议，第5条修正案在通过后两个月生效。</w:t>
      </w:r>
    </w:p>
    <w:p w14:paraId="4DE69659" w14:textId="1D7FD184" w:rsidR="00320431" w:rsidRPr="00745634" w:rsidRDefault="00D26BE3" w:rsidP="00745634">
      <w:pPr>
        <w:pStyle w:val="ONUME"/>
        <w:spacing w:afterLines="50" w:after="120" w:line="340" w:lineRule="atLeast"/>
        <w:ind w:left="5534"/>
        <w:jc w:val="both"/>
        <w:rPr>
          <w:rFonts w:ascii="KaiTi" w:eastAsia="KaiTi" w:hAnsi="KaiTi"/>
          <w:sz w:val="21"/>
        </w:rPr>
      </w:pPr>
      <w:r w:rsidRPr="00745634">
        <w:rPr>
          <w:rFonts w:ascii="KaiTi" w:eastAsia="KaiTi" w:hAnsi="KaiTi" w:hint="eastAsia"/>
          <w:sz w:val="21"/>
        </w:rPr>
        <w:t>请工作组：</w:t>
      </w:r>
    </w:p>
    <w:p w14:paraId="2222BAC3" w14:textId="4B957517" w:rsidR="00320431" w:rsidRPr="00745634" w:rsidRDefault="00320431" w:rsidP="00745634">
      <w:pPr>
        <w:pStyle w:val="ONUME"/>
        <w:numPr>
          <w:ilvl w:val="0"/>
          <w:numId w:val="0"/>
        </w:numPr>
        <w:overflowPunct w:val="0"/>
        <w:spacing w:afterLines="50" w:after="120" w:line="340" w:lineRule="atLeast"/>
        <w:ind w:left="6237"/>
        <w:jc w:val="both"/>
        <w:rPr>
          <w:rFonts w:ascii="KaiTi" w:eastAsia="KaiTi" w:hAnsi="KaiTi"/>
          <w:sz w:val="21"/>
        </w:rPr>
      </w:pPr>
      <w:r w:rsidRPr="00745634">
        <w:rPr>
          <w:rFonts w:ascii="KaiTi" w:eastAsia="KaiTi" w:hAnsi="KaiTi"/>
          <w:sz w:val="21"/>
        </w:rPr>
        <w:t>(</w:t>
      </w:r>
      <w:proofErr w:type="spellStart"/>
      <w:r w:rsidRPr="00745634">
        <w:rPr>
          <w:rFonts w:ascii="KaiTi" w:eastAsia="KaiTi" w:hAnsi="KaiTi"/>
          <w:sz w:val="21"/>
        </w:rPr>
        <w:t>i</w:t>
      </w:r>
      <w:proofErr w:type="spellEnd"/>
      <w:r w:rsidRPr="00745634">
        <w:rPr>
          <w:rFonts w:ascii="KaiTi" w:eastAsia="KaiTi" w:hAnsi="KaiTi"/>
          <w:sz w:val="21"/>
        </w:rPr>
        <w:t>)</w:t>
      </w:r>
      <w:r w:rsidRPr="00745634">
        <w:rPr>
          <w:rFonts w:ascii="KaiTi" w:eastAsia="KaiTi" w:hAnsi="KaiTi"/>
          <w:sz w:val="21"/>
        </w:rPr>
        <w:tab/>
      </w:r>
      <w:r w:rsidR="00D26BE3" w:rsidRPr="00745634">
        <w:rPr>
          <w:rFonts w:ascii="KaiTi" w:eastAsia="KaiTi" w:hAnsi="KaiTi" w:hint="eastAsia"/>
          <w:sz w:val="21"/>
        </w:rPr>
        <w:t>审议本文件中提出的各项提案并发表评论意见；</w:t>
      </w:r>
    </w:p>
    <w:p w14:paraId="2963A0EF" w14:textId="3FB9DFC7" w:rsidR="00320431" w:rsidRPr="00745634" w:rsidRDefault="00320431" w:rsidP="001F3FEF">
      <w:pPr>
        <w:pStyle w:val="ONUME"/>
        <w:keepNext/>
        <w:numPr>
          <w:ilvl w:val="0"/>
          <w:numId w:val="0"/>
        </w:numPr>
        <w:overflowPunct w:val="0"/>
        <w:spacing w:afterLines="50" w:after="120" w:line="340" w:lineRule="atLeast"/>
        <w:ind w:left="6237"/>
        <w:jc w:val="both"/>
        <w:rPr>
          <w:rFonts w:ascii="KaiTi" w:eastAsia="KaiTi" w:hAnsi="KaiTi"/>
          <w:sz w:val="21"/>
        </w:rPr>
      </w:pPr>
      <w:r w:rsidRPr="00745634">
        <w:rPr>
          <w:rFonts w:ascii="KaiTi" w:eastAsia="KaiTi" w:hAnsi="KaiTi"/>
          <w:sz w:val="21"/>
        </w:rPr>
        <w:t>(ii)</w:t>
      </w:r>
      <w:r w:rsidRPr="00745634">
        <w:rPr>
          <w:rFonts w:ascii="KaiTi" w:eastAsia="KaiTi" w:hAnsi="KaiTi"/>
          <w:sz w:val="21"/>
        </w:rPr>
        <w:tab/>
      </w:r>
      <w:r w:rsidR="00D26BE3" w:rsidRPr="00745634">
        <w:rPr>
          <w:rFonts w:ascii="KaiTi" w:eastAsia="KaiTi" w:hAnsi="KaiTi" w:hint="eastAsia"/>
          <w:sz w:val="21"/>
        </w:rPr>
        <w:t>说明是否建议海牙联盟大会通过本文件附件中草案所载的</w:t>
      </w:r>
      <w:r w:rsidR="00D26BE3" w:rsidRPr="00745634">
        <w:rPr>
          <w:rFonts w:ascii="KaiTi" w:eastAsia="KaiTi" w:hAnsi="KaiTi" w:hint="eastAsia"/>
          <w:sz w:val="21"/>
        </w:rPr>
        <w:lastRenderedPageBreak/>
        <w:t>《共同实施细则》第5条的拟议修正案，在通过后两个月生效。</w:t>
      </w:r>
    </w:p>
    <w:p w14:paraId="6E21BF59" w14:textId="58CAA8C3" w:rsidR="00320431" w:rsidRPr="00745634" w:rsidRDefault="00320431" w:rsidP="00745634">
      <w:pPr>
        <w:pStyle w:val="Endofdocument-Annex"/>
        <w:overflowPunct w:val="0"/>
        <w:spacing w:before="720" w:afterLines="50" w:after="120" w:line="340" w:lineRule="atLeast"/>
        <w:rPr>
          <w:rFonts w:ascii="KaiTi" w:eastAsia="KaiTi" w:hAnsi="KaiTi"/>
          <w:sz w:val="21"/>
        </w:rPr>
      </w:pPr>
      <w:r w:rsidRPr="00745634">
        <w:rPr>
          <w:rFonts w:ascii="KaiTi" w:eastAsia="KaiTi" w:hAnsi="KaiTi"/>
          <w:sz w:val="21"/>
        </w:rPr>
        <w:t>[</w:t>
      </w:r>
      <w:r w:rsidR="00D26BE3" w:rsidRPr="00745634">
        <w:rPr>
          <w:rFonts w:ascii="KaiTi" w:eastAsia="KaiTi" w:hAnsi="KaiTi" w:hint="eastAsia"/>
          <w:sz w:val="21"/>
        </w:rPr>
        <w:t>后接附件</w:t>
      </w:r>
      <w:r w:rsidRPr="00745634">
        <w:rPr>
          <w:rFonts w:ascii="KaiTi" w:eastAsia="KaiTi" w:hAnsi="KaiTi"/>
          <w:sz w:val="21"/>
        </w:rPr>
        <w:t>]</w:t>
      </w:r>
    </w:p>
    <w:p w14:paraId="1FB6A0F6" w14:textId="77777777" w:rsidR="00320431" w:rsidRPr="0014376E" w:rsidRDefault="00320431" w:rsidP="00745634">
      <w:pPr>
        <w:pStyle w:val="Endofdocument-Annex"/>
        <w:rPr>
          <w:rFonts w:ascii="SimSun" w:hAnsi="SimSun"/>
          <w:sz w:val="21"/>
        </w:rPr>
      </w:pPr>
    </w:p>
    <w:p w14:paraId="6A35B266" w14:textId="2DDE784B" w:rsidR="00FE4CB0" w:rsidRPr="0014376E" w:rsidRDefault="00FE4CB0" w:rsidP="001B58F8">
      <w:pPr>
        <w:pStyle w:val="Endofdocument-Annex"/>
        <w:spacing w:before="720"/>
        <w:rPr>
          <w:rFonts w:ascii="SimSun" w:hAnsi="SimSun"/>
          <w:i/>
          <w:sz w:val="21"/>
        </w:rPr>
        <w:sectPr w:rsidR="00FE4CB0" w:rsidRPr="0014376E" w:rsidSect="00745634">
          <w:headerReference w:type="default" r:id="rId9"/>
          <w:endnotePr>
            <w:numFmt w:val="decimal"/>
          </w:endnotePr>
          <w:pgSz w:w="11907" w:h="16840" w:code="9"/>
          <w:pgMar w:top="567" w:right="1134" w:bottom="1418" w:left="1418" w:header="510" w:footer="1021" w:gutter="0"/>
          <w:pgNumType w:start="1"/>
          <w:cols w:space="720"/>
          <w:titlePg/>
          <w:docGrid w:linePitch="299"/>
        </w:sectPr>
      </w:pPr>
    </w:p>
    <w:p w14:paraId="1AEFAD8B" w14:textId="77777777" w:rsidR="001138DC" w:rsidRPr="006F0600" w:rsidRDefault="001138DC" w:rsidP="001138DC">
      <w:pPr>
        <w:adjustRightInd w:val="0"/>
        <w:jc w:val="center"/>
        <w:rPr>
          <w:rFonts w:ascii="SimHei" w:eastAsia="SimHei" w:hAnsi="SimHei"/>
          <w:sz w:val="21"/>
          <w:szCs w:val="21"/>
        </w:rPr>
      </w:pPr>
      <w:r w:rsidRPr="006F0600">
        <w:rPr>
          <w:rFonts w:ascii="SimHei" w:eastAsia="SimHei" w:hAnsi="SimHei" w:hint="eastAsia"/>
          <w:sz w:val="21"/>
          <w:szCs w:val="21"/>
        </w:rPr>
        <w:lastRenderedPageBreak/>
        <w:t>《海牙协定》1999年文本和1960年文本</w:t>
      </w:r>
    </w:p>
    <w:p w14:paraId="77E17CFE" w14:textId="77777777" w:rsidR="001138DC" w:rsidRPr="006F0600" w:rsidRDefault="001138DC" w:rsidP="001138DC">
      <w:pPr>
        <w:adjustRightInd w:val="0"/>
        <w:jc w:val="center"/>
        <w:rPr>
          <w:rFonts w:ascii="SimHei" w:eastAsia="SimHei" w:hAnsi="SimHei"/>
          <w:b/>
          <w:bCs/>
          <w:sz w:val="21"/>
          <w:szCs w:val="21"/>
        </w:rPr>
      </w:pPr>
      <w:r w:rsidRPr="006F0600">
        <w:rPr>
          <w:rFonts w:ascii="SimHei" w:eastAsia="SimHei" w:hAnsi="SimHei" w:hint="eastAsia"/>
          <w:sz w:val="21"/>
          <w:szCs w:val="21"/>
        </w:rPr>
        <w:t>共同实施细则</w:t>
      </w:r>
    </w:p>
    <w:p w14:paraId="208511C3" w14:textId="781E62C2" w:rsidR="001138DC" w:rsidRDefault="001138DC" w:rsidP="001138DC">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243564">
        <w:rPr>
          <w:rFonts w:ascii="SimSun" w:hAnsi="SimSun"/>
          <w:sz w:val="21"/>
          <w:szCs w:val="22"/>
        </w:rPr>
        <w:t>（</w:t>
      </w:r>
      <w:r w:rsidR="00C43CAF">
        <w:rPr>
          <w:rFonts w:ascii="SimSun" w:hAnsi="SimSun"/>
          <w:sz w:val="21"/>
          <w:szCs w:val="22"/>
        </w:rPr>
        <w:t>....</w:t>
      </w:r>
      <w:r w:rsidRPr="00243564">
        <w:rPr>
          <w:rFonts w:ascii="SimSun" w:hAnsi="SimSun" w:hint="eastAsia"/>
          <w:sz w:val="21"/>
          <w:szCs w:val="22"/>
        </w:rPr>
        <w:t>年</w:t>
      </w:r>
      <w:r w:rsidR="00C43CAF">
        <w:rPr>
          <w:rFonts w:ascii="SimSun" w:hAnsi="SimSun" w:hint="eastAsia"/>
          <w:sz w:val="21"/>
          <w:szCs w:val="22"/>
        </w:rPr>
        <w:t>.</w:t>
      </w:r>
      <w:r w:rsidR="00C43CAF">
        <w:rPr>
          <w:rFonts w:ascii="SimSun" w:hAnsi="SimSun"/>
          <w:sz w:val="21"/>
          <w:szCs w:val="22"/>
        </w:rPr>
        <w:t>.</w:t>
      </w:r>
      <w:r w:rsidRPr="00243564">
        <w:rPr>
          <w:rFonts w:ascii="SimSun" w:hAnsi="SimSun" w:hint="eastAsia"/>
          <w:sz w:val="21"/>
          <w:szCs w:val="22"/>
        </w:rPr>
        <w:t>月</w:t>
      </w:r>
      <w:r w:rsidR="00C43CAF">
        <w:rPr>
          <w:rFonts w:ascii="SimSun" w:hAnsi="SimSun" w:hint="eastAsia"/>
          <w:sz w:val="21"/>
          <w:szCs w:val="22"/>
        </w:rPr>
        <w:t>.</w:t>
      </w:r>
      <w:r w:rsidR="00C43CAF">
        <w:rPr>
          <w:rFonts w:ascii="SimSun" w:hAnsi="SimSun"/>
          <w:sz w:val="21"/>
          <w:szCs w:val="22"/>
        </w:rPr>
        <w:t>.</w:t>
      </w:r>
      <w:r w:rsidRPr="00243564">
        <w:rPr>
          <w:rFonts w:ascii="SimSun" w:hAnsi="SimSun" w:hint="eastAsia"/>
          <w:sz w:val="21"/>
          <w:szCs w:val="22"/>
        </w:rPr>
        <w:t>日生效</w:t>
      </w:r>
      <w:r w:rsidRPr="00243564">
        <w:rPr>
          <w:rFonts w:ascii="SimSun" w:hAnsi="SimSun"/>
          <w:sz w:val="21"/>
          <w:szCs w:val="22"/>
        </w:rPr>
        <w:t>）</w:t>
      </w:r>
    </w:p>
    <w:p w14:paraId="2C07387D" w14:textId="77777777" w:rsidR="001138DC" w:rsidRDefault="001138DC" w:rsidP="001138DC">
      <w:pPr>
        <w:spacing w:beforeLines="100" w:before="240" w:afterLines="50" w:after="120" w:line="340" w:lineRule="atLeast"/>
        <w:jc w:val="center"/>
        <w:outlineLvl w:val="3"/>
        <w:rPr>
          <w:rFonts w:ascii="SimSun" w:hAnsi="SimSun"/>
          <w:bCs/>
          <w:sz w:val="21"/>
          <w:szCs w:val="21"/>
          <w:lang w:val="en-GB"/>
        </w:rPr>
      </w:pPr>
      <w:r w:rsidRPr="003A7FED">
        <w:rPr>
          <w:rFonts w:ascii="SimSun" w:hAnsi="SimSun"/>
          <w:bCs/>
          <w:sz w:val="21"/>
          <w:szCs w:val="21"/>
          <w:lang w:val="en-GB"/>
        </w:rPr>
        <w:t>[</w:t>
      </w:r>
      <w:r w:rsidRPr="003A7FED">
        <w:rPr>
          <w:rFonts w:ascii="SimSun" w:hAnsi="SimSun" w:hint="eastAsia"/>
          <w:bCs/>
          <w:sz w:val="21"/>
          <w:szCs w:val="21"/>
          <w:lang w:val="en-GB"/>
        </w:rPr>
        <w:t>……</w:t>
      </w:r>
      <w:r w:rsidRPr="003A7FED">
        <w:rPr>
          <w:rFonts w:ascii="SimSun" w:hAnsi="SimSun"/>
          <w:bCs/>
          <w:sz w:val="21"/>
          <w:szCs w:val="21"/>
          <w:lang w:val="en-GB"/>
        </w:rPr>
        <w:t>]</w:t>
      </w:r>
    </w:p>
    <w:p w14:paraId="2C0ED44D" w14:textId="77777777" w:rsidR="001138DC" w:rsidRPr="00876C9E" w:rsidRDefault="001138DC" w:rsidP="001138DC">
      <w:pPr>
        <w:spacing w:beforeLines="200" w:before="480" w:afterLines="50" w:after="120" w:line="340" w:lineRule="atLeast"/>
        <w:jc w:val="center"/>
        <w:outlineLvl w:val="3"/>
        <w:rPr>
          <w:rFonts w:ascii="SimHei" w:eastAsia="SimHei" w:hAnsi="SimHei"/>
          <w:bCs/>
          <w:sz w:val="21"/>
          <w:szCs w:val="21"/>
          <w:lang w:val="en-GB"/>
        </w:rPr>
      </w:pPr>
      <w:r w:rsidRPr="00876C9E">
        <w:rPr>
          <w:rFonts w:ascii="SimHei" w:eastAsia="SimHei" w:hAnsi="SimHei" w:hint="eastAsia"/>
          <w:bCs/>
          <w:sz w:val="21"/>
          <w:szCs w:val="21"/>
          <w:lang w:val="en-GB"/>
        </w:rPr>
        <w:t>第一章</w:t>
      </w:r>
      <w:r>
        <w:rPr>
          <w:rFonts w:ascii="SimHei" w:eastAsia="SimHei" w:hAnsi="SimHei"/>
          <w:bCs/>
          <w:sz w:val="21"/>
          <w:szCs w:val="21"/>
          <w:lang w:val="en-GB"/>
        </w:rPr>
        <w:br/>
      </w:r>
      <w:r w:rsidRPr="00876C9E">
        <w:rPr>
          <w:rFonts w:ascii="SimHei" w:eastAsia="SimHei" w:hAnsi="SimHei" w:hint="eastAsia"/>
          <w:bCs/>
          <w:sz w:val="21"/>
          <w:szCs w:val="21"/>
          <w:lang w:val="en-GB"/>
        </w:rPr>
        <w:t>总</w:t>
      </w:r>
      <w:r>
        <w:rPr>
          <w:rFonts w:ascii="SimHei" w:eastAsia="SimHei" w:hAnsi="SimHei" w:hint="eastAsia"/>
          <w:bCs/>
          <w:sz w:val="21"/>
          <w:szCs w:val="21"/>
          <w:lang w:val="en-GB"/>
        </w:rPr>
        <w:t xml:space="preserve">　</w:t>
      </w:r>
      <w:r w:rsidRPr="00876C9E">
        <w:rPr>
          <w:rFonts w:ascii="SimHei" w:eastAsia="SimHei" w:hAnsi="SimHei" w:hint="eastAsia"/>
          <w:bCs/>
          <w:sz w:val="21"/>
          <w:szCs w:val="21"/>
          <w:lang w:val="en-GB"/>
        </w:rPr>
        <w:t>则</w:t>
      </w:r>
    </w:p>
    <w:p w14:paraId="4FF34CFD" w14:textId="77777777" w:rsidR="001138DC" w:rsidRDefault="001138DC" w:rsidP="001138DC">
      <w:pPr>
        <w:spacing w:beforeLines="100" w:before="240" w:afterLines="50" w:after="120" w:line="340" w:lineRule="atLeast"/>
        <w:jc w:val="center"/>
        <w:outlineLvl w:val="3"/>
        <w:rPr>
          <w:rFonts w:ascii="SimSun" w:hAnsi="SimSun"/>
          <w:bCs/>
          <w:sz w:val="21"/>
          <w:szCs w:val="21"/>
          <w:lang w:val="en-GB"/>
        </w:rPr>
      </w:pPr>
      <w:r w:rsidRPr="003A7FED">
        <w:rPr>
          <w:rFonts w:ascii="SimSun" w:hAnsi="SimSun"/>
          <w:bCs/>
          <w:sz w:val="21"/>
          <w:szCs w:val="21"/>
          <w:lang w:val="en-GB"/>
        </w:rPr>
        <w:t>[</w:t>
      </w:r>
      <w:r w:rsidRPr="003A7FED">
        <w:rPr>
          <w:rFonts w:ascii="SimSun" w:hAnsi="SimSun" w:hint="eastAsia"/>
          <w:bCs/>
          <w:sz w:val="21"/>
          <w:szCs w:val="21"/>
          <w:lang w:val="en-GB"/>
        </w:rPr>
        <w:t>……</w:t>
      </w:r>
      <w:r w:rsidRPr="003A7FED">
        <w:rPr>
          <w:rFonts w:ascii="SimSun" w:hAnsi="SimSun"/>
          <w:bCs/>
          <w:sz w:val="21"/>
          <w:szCs w:val="21"/>
          <w:lang w:val="en-GB"/>
        </w:rPr>
        <w:t>]</w:t>
      </w:r>
    </w:p>
    <w:p w14:paraId="585D4542" w14:textId="77777777" w:rsidR="001138DC" w:rsidRDefault="001138DC" w:rsidP="001138DC">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第</w:t>
      </w:r>
      <w:r>
        <w:rPr>
          <w:rFonts w:ascii="KaiTi" w:eastAsia="KaiTi" w:hAnsi="KaiTi"/>
          <w:bCs/>
          <w:sz w:val="21"/>
          <w:szCs w:val="21"/>
          <w:lang w:val="en-GB"/>
        </w:rPr>
        <w:t>5</w:t>
      </w:r>
      <w:r>
        <w:rPr>
          <w:rFonts w:ascii="KaiTi" w:eastAsia="KaiTi" w:hAnsi="KaiTi" w:hint="eastAsia"/>
          <w:bCs/>
          <w:sz w:val="21"/>
          <w:szCs w:val="21"/>
          <w:lang w:val="en-GB"/>
        </w:rPr>
        <w:t>条</w:t>
      </w:r>
    </w:p>
    <w:p w14:paraId="0D36DCE8" w14:textId="77777777" w:rsidR="001138DC" w:rsidRDefault="001138DC" w:rsidP="001138DC">
      <w:pPr>
        <w:spacing w:beforeLines="100" w:before="240" w:afterLines="50" w:after="120" w:line="340" w:lineRule="atLeast"/>
        <w:jc w:val="center"/>
        <w:outlineLvl w:val="3"/>
        <w:rPr>
          <w:rFonts w:ascii="KaiTi" w:eastAsia="KaiTi" w:hAnsi="KaiTi"/>
          <w:bCs/>
          <w:sz w:val="21"/>
          <w:szCs w:val="21"/>
          <w:lang w:val="en-GB"/>
        </w:rPr>
      </w:pPr>
      <w:r w:rsidRPr="00467805">
        <w:rPr>
          <w:rFonts w:ascii="KaiTi" w:eastAsia="KaiTi" w:hAnsi="KaiTi" w:hint="eastAsia"/>
          <w:bCs/>
          <w:sz w:val="21"/>
          <w:szCs w:val="21"/>
          <w:lang w:val="en-GB"/>
        </w:rPr>
        <w:t>对延误时限的宽限</w:t>
      </w:r>
    </w:p>
    <w:p w14:paraId="0CC56FAD" w14:textId="2CC7C5F7" w:rsidR="001138DC" w:rsidRPr="003E6421" w:rsidRDefault="001138DC" w:rsidP="001138DC">
      <w:pPr>
        <w:spacing w:afterLines="50" w:after="120" w:line="340" w:lineRule="atLeast"/>
        <w:ind w:firstLine="567"/>
        <w:jc w:val="both"/>
        <w:rPr>
          <w:rFonts w:ascii="SimSun" w:hAnsi="SimSun"/>
          <w:sz w:val="21"/>
          <w:szCs w:val="21"/>
          <w:lang w:val="en-GB"/>
        </w:rPr>
      </w:pPr>
      <w:r w:rsidRPr="003E6421">
        <w:rPr>
          <w:rFonts w:ascii="SimSun" w:hAnsi="SimSun" w:hint="eastAsia"/>
          <w:sz w:val="21"/>
          <w:szCs w:val="21"/>
          <w:lang w:val="en-GB"/>
        </w:rPr>
        <w:t>（</w:t>
      </w:r>
      <w:r w:rsidRPr="003E6421">
        <w:rPr>
          <w:rFonts w:ascii="SimSun" w:hAnsi="SimSun"/>
          <w:sz w:val="21"/>
          <w:szCs w:val="21"/>
          <w:lang w:val="en-GB"/>
        </w:rPr>
        <w:t>1</w:t>
      </w:r>
      <w:r w:rsidRPr="003E6421">
        <w:rPr>
          <w:rFonts w:ascii="SimSun" w:hAnsi="SimSun" w:hint="eastAsia"/>
          <w:sz w:val="21"/>
          <w:szCs w:val="21"/>
          <w:lang w:val="en-GB"/>
        </w:rPr>
        <w:t>）</w:t>
      </w:r>
      <w:ins w:id="7" w:author="Author">
        <w:r w:rsidRPr="003E6421">
          <w:rPr>
            <w:rFonts w:ascii="SimSun" w:hAnsi="SimSun" w:hint="eastAsia"/>
            <w:sz w:val="21"/>
            <w:szCs w:val="21"/>
            <w:lang w:val="en-GB"/>
          </w:rPr>
          <w:t>［</w:t>
        </w:r>
      </w:ins>
      <w:ins w:id="8" w:author="MA Weihai" w:date="2020-12-01T11:06:00Z">
        <w:r w:rsidR="009A64A9">
          <w:rPr>
            <w:rFonts w:ascii="KaiTi" w:eastAsia="KaiTi" w:hAnsi="KaiTi" w:hint="eastAsia"/>
            <w:sz w:val="21"/>
            <w:szCs w:val="21"/>
            <w:lang w:val="en-GB"/>
          </w:rPr>
          <w:t>因</w:t>
        </w:r>
      </w:ins>
      <w:ins w:id="9" w:author="Author">
        <w:r w:rsidRPr="003E6421">
          <w:rPr>
            <w:rFonts w:ascii="KaiTi" w:eastAsia="KaiTi" w:hAnsi="KaiTi" w:hint="eastAsia"/>
            <w:sz w:val="21"/>
            <w:szCs w:val="21"/>
            <w:lang w:val="en-GB"/>
          </w:rPr>
          <w:t>不可抗力原因</w:t>
        </w:r>
      </w:ins>
      <w:ins w:id="10" w:author="MA Weihai" w:date="2020-12-01T11:06:00Z">
        <w:r w:rsidR="009A64A9" w:rsidRPr="009A64A9">
          <w:rPr>
            <w:rFonts w:ascii="KaiTi" w:eastAsia="KaiTi" w:hAnsi="KaiTi" w:hint="eastAsia"/>
            <w:sz w:val="21"/>
            <w:szCs w:val="21"/>
            <w:lang w:val="en-GB"/>
          </w:rPr>
          <w:t>对延误时限的宽限</w:t>
        </w:r>
      </w:ins>
      <w:ins w:id="11" w:author="Author">
        <w:r w:rsidRPr="003E6421">
          <w:rPr>
            <w:rFonts w:ascii="SimSun" w:hAnsi="SimSun" w:hint="eastAsia"/>
            <w:sz w:val="21"/>
            <w:szCs w:val="21"/>
            <w:lang w:val="en-GB"/>
          </w:rPr>
          <w:t>］有关方未</w:t>
        </w:r>
      </w:ins>
      <w:ins w:id="12" w:author="MA Weihai" w:date="2020-09-28T15:38:00Z">
        <w:r w:rsidR="00C43CAF">
          <w:rPr>
            <w:rFonts w:ascii="SimSun" w:hAnsi="SimSun" w:hint="eastAsia"/>
            <w:sz w:val="21"/>
            <w:szCs w:val="21"/>
            <w:lang w:val="en-GB"/>
          </w:rPr>
          <w:t>遵守</w:t>
        </w:r>
      </w:ins>
      <w:ins w:id="13" w:author="Author">
        <w:r w:rsidRPr="003E6421">
          <w:rPr>
            <w:rFonts w:ascii="SimSun" w:hAnsi="SimSun" w:hint="eastAsia"/>
            <w:sz w:val="21"/>
            <w:szCs w:val="21"/>
            <w:lang w:val="en-GB"/>
          </w:rPr>
          <w:t>本实施细则规定的在国际局采取一项行动的</w:t>
        </w:r>
      </w:ins>
      <w:ins w:id="14" w:author="MA Weihai" w:date="2020-09-28T15:38:00Z">
        <w:r w:rsidR="00C43CAF" w:rsidRPr="003E6421">
          <w:rPr>
            <w:rFonts w:ascii="SimSun" w:hAnsi="SimSun" w:hint="eastAsia"/>
            <w:sz w:val="21"/>
            <w:szCs w:val="21"/>
            <w:lang w:val="en-GB"/>
          </w:rPr>
          <w:t>时限</w:t>
        </w:r>
      </w:ins>
      <w:ins w:id="15" w:author="Author">
        <w:r w:rsidRPr="003E6421">
          <w:rPr>
            <w:rFonts w:ascii="SimSun" w:hAnsi="SimSun" w:hint="eastAsia"/>
            <w:sz w:val="21"/>
            <w:szCs w:val="21"/>
            <w:lang w:val="en-GB"/>
          </w:rPr>
          <w:t>，如果该有关方提供使国际局满意的证据，证明未遵守时限是由于战争、革命、内乱、罢工、自然灾害</w:t>
        </w:r>
      </w:ins>
      <w:ins w:id="16" w:author="MA Weihai" w:date="2020-12-01T11:08:00Z">
        <w:r w:rsidR="009A64A9">
          <w:rPr>
            <w:rFonts w:ascii="SimSun" w:hAnsi="SimSun" w:hint="eastAsia"/>
            <w:sz w:val="21"/>
            <w:szCs w:val="21"/>
            <w:lang w:val="en-GB"/>
          </w:rPr>
          <w:t>、</w:t>
        </w:r>
        <w:r w:rsidR="009A64A9" w:rsidRPr="003E6421">
          <w:rPr>
            <w:rFonts w:ascii="SimSun" w:hAnsi="SimSun" w:hint="eastAsia"/>
            <w:sz w:val="21"/>
            <w:szCs w:val="21"/>
            <w:lang w:val="en-GB"/>
          </w:rPr>
          <w:t>邮局、投递或电子通信服务因有关方无法控制的情况而出现非正常情况</w:t>
        </w:r>
      </w:ins>
      <w:ins w:id="17" w:author="Author">
        <w:r w:rsidRPr="003E6421">
          <w:rPr>
            <w:rFonts w:ascii="SimSun" w:hAnsi="SimSun" w:hint="eastAsia"/>
            <w:sz w:val="21"/>
            <w:szCs w:val="21"/>
            <w:lang w:val="en-GB"/>
          </w:rPr>
          <w:t>或其他不可抗力原因造成的，应予以宽限。</w:t>
        </w:r>
      </w:ins>
    </w:p>
    <w:p w14:paraId="0D59E697" w14:textId="5D646686" w:rsidR="001138DC" w:rsidRPr="003E6421" w:rsidDel="00A737E3" w:rsidRDefault="001138DC" w:rsidP="001138DC">
      <w:pPr>
        <w:spacing w:afterLines="50" w:after="120" w:line="340" w:lineRule="atLeast"/>
        <w:ind w:firstLine="567"/>
        <w:jc w:val="both"/>
        <w:rPr>
          <w:del w:id="18" w:author="Author"/>
          <w:rFonts w:ascii="SimSun" w:hAnsi="SimSun"/>
          <w:strike/>
          <w:sz w:val="21"/>
          <w:szCs w:val="21"/>
          <w:lang w:val="en-GB"/>
        </w:rPr>
      </w:pPr>
      <w:del w:id="19" w:author="Author">
        <w:r w:rsidRPr="003E6421" w:rsidDel="00A737E3">
          <w:rPr>
            <w:rFonts w:ascii="SimSun" w:hAnsi="SimSun" w:hint="eastAsia"/>
            <w:strike/>
            <w:sz w:val="21"/>
            <w:szCs w:val="21"/>
            <w:lang w:val="en-GB"/>
          </w:rPr>
          <w:delText>［</w:delText>
        </w:r>
        <w:r w:rsidRPr="003E6421" w:rsidDel="00A737E3">
          <w:rPr>
            <w:rFonts w:ascii="KaiTi" w:eastAsia="KaiTi" w:hAnsi="KaiTi" w:hint="eastAsia"/>
            <w:strike/>
            <w:sz w:val="21"/>
            <w:szCs w:val="21"/>
            <w:lang w:val="en-GB"/>
          </w:rPr>
          <w:delText>通过邮局寄送的通信</w:delText>
        </w:r>
        <w:r w:rsidRPr="003E6421" w:rsidDel="00A737E3">
          <w:rPr>
            <w:rFonts w:ascii="SimSun" w:hAnsi="SimSun" w:hint="eastAsia"/>
            <w:strike/>
            <w:sz w:val="21"/>
            <w:szCs w:val="21"/>
            <w:lang w:val="en-GB"/>
          </w:rPr>
          <w:delText>］有关方通过邮局寄送给国际局的通信未能在时限内寄达的，如果该有关方提供下列能使国际局满意的证据，则应予以宽限：</w:delText>
        </w:r>
        <w:r w:rsidRPr="003E6421" w:rsidDel="00A737E3">
          <w:rPr>
            <w:rFonts w:ascii="SimSun" w:hAnsi="SimSun"/>
            <w:strike/>
            <w:sz w:val="21"/>
            <w:szCs w:val="21"/>
            <w:lang w:val="en-GB"/>
          </w:rPr>
          <w:cr/>
        </w:r>
      </w:del>
      <w:del w:id="20" w:author="MA Weihai" w:date="2020-09-28T15:51:00Z">
        <w:r w:rsidR="00880A56" w:rsidDel="00880A56">
          <w:rPr>
            <w:rFonts w:ascii="SimSun" w:hAnsi="SimSun"/>
            <w:strike/>
            <w:sz w:val="21"/>
            <w:szCs w:val="21"/>
            <w:lang w:val="en-GB"/>
          </w:rPr>
          <w:tab/>
        </w:r>
      </w:del>
      <w:del w:id="21" w:author="Autho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hint="eastAsia"/>
            <w:strike/>
            <w:sz w:val="21"/>
            <w:szCs w:val="21"/>
            <w:lang w:val="en-GB"/>
          </w:rPr>
          <w:delText>（i）证明通信至少在时限届满前五天寄发，或当邮局在时限届满日前十天内的任何一天因战争、革命、内乱、罢工、自然灾害或其他类似原因而中断服务，证明通信不迟于邮局恢复服务后五天内寄发，</w:delText>
        </w:r>
      </w:del>
    </w:p>
    <w:p w14:paraId="4CEFDECF" w14:textId="77777777" w:rsidR="001138DC" w:rsidRPr="003E6421" w:rsidDel="00A737E3" w:rsidRDefault="001138DC" w:rsidP="001138DC">
      <w:pPr>
        <w:spacing w:afterLines="50" w:after="120" w:line="340" w:lineRule="atLeast"/>
        <w:ind w:firstLine="567"/>
        <w:jc w:val="both"/>
        <w:rPr>
          <w:del w:id="22" w:author="Author"/>
          <w:rFonts w:ascii="SimSun" w:hAnsi="SimSun"/>
          <w:strike/>
          <w:sz w:val="21"/>
          <w:szCs w:val="21"/>
          <w:lang w:val="en-GB"/>
        </w:rPr>
      </w:pPr>
      <w:del w:id="23" w:author="Autho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hint="eastAsia"/>
            <w:strike/>
            <w:sz w:val="21"/>
            <w:szCs w:val="21"/>
            <w:lang w:val="en-GB"/>
          </w:rPr>
          <w:delText>（ii）证明通信寄送时已由邮局挂号或已由邮局登记有关寄送的详细情况，并且</w:delText>
        </w:r>
      </w:del>
    </w:p>
    <w:p w14:paraId="29438EA1" w14:textId="77777777" w:rsidR="001138DC" w:rsidRPr="00686E64" w:rsidDel="00A737E3" w:rsidRDefault="001138DC" w:rsidP="001138DC">
      <w:pPr>
        <w:spacing w:afterLines="50" w:after="120" w:line="340" w:lineRule="atLeast"/>
        <w:ind w:firstLine="567"/>
        <w:jc w:val="both"/>
        <w:rPr>
          <w:del w:id="24" w:author="Author"/>
          <w:rFonts w:ascii="SimSun" w:hAnsi="SimSun"/>
          <w:sz w:val="21"/>
          <w:szCs w:val="21"/>
          <w:lang w:val="en-GB"/>
        </w:rPr>
      </w:pPr>
      <w:del w:id="25" w:author="Autho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hint="eastAsia"/>
            <w:strike/>
            <w:sz w:val="21"/>
            <w:szCs w:val="21"/>
            <w:lang w:val="en-GB"/>
          </w:rPr>
          <w:delText>（iii）在并非所有等级的邮件通常在寄出两天后能到达国际局的情况下，证明该邮件系以通常在寄出两天后能到达国际局的邮寄等级或以航空方式邮寄。</w:delText>
        </w:r>
      </w:del>
    </w:p>
    <w:p w14:paraId="2CBB55BB" w14:textId="09E0916E" w:rsidR="001138DC" w:rsidRPr="00377425" w:rsidDel="00A737E3" w:rsidRDefault="001138DC" w:rsidP="001138DC">
      <w:pPr>
        <w:spacing w:afterLines="50" w:after="120" w:line="340" w:lineRule="atLeast"/>
        <w:ind w:firstLine="567"/>
        <w:jc w:val="both"/>
        <w:rPr>
          <w:del w:id="26" w:author="Author"/>
          <w:rFonts w:ascii="SimSun" w:hAnsi="SimSun"/>
          <w:strike/>
          <w:color w:val="FF0000"/>
          <w:sz w:val="21"/>
          <w:szCs w:val="21"/>
          <w:lang w:val="en-GB"/>
        </w:rPr>
      </w:pPr>
      <w:del w:id="27" w:author="MA Weihai" w:date="2020-12-01T11:09:00Z">
        <w:r w:rsidRPr="003E6421" w:rsidDel="009A64A9">
          <w:rPr>
            <w:rFonts w:ascii="SimSun" w:hAnsi="SimSun" w:hint="eastAsia"/>
            <w:sz w:val="21"/>
            <w:szCs w:val="21"/>
            <w:lang w:val="en-GB"/>
          </w:rPr>
          <w:delText>（</w:delText>
        </w:r>
        <w:r w:rsidRPr="003E6421" w:rsidDel="009A64A9">
          <w:rPr>
            <w:rFonts w:ascii="SimSun" w:hAnsi="SimSun"/>
            <w:sz w:val="21"/>
            <w:szCs w:val="21"/>
            <w:lang w:val="en-GB"/>
          </w:rPr>
          <w:delText>2</w:delText>
        </w:r>
        <w:r w:rsidRPr="003E6421" w:rsidDel="009A64A9">
          <w:rPr>
            <w:rFonts w:ascii="SimSun" w:hAnsi="SimSun" w:hint="eastAsia"/>
            <w:sz w:val="21"/>
            <w:szCs w:val="21"/>
            <w:lang w:val="en-GB"/>
          </w:rPr>
          <w:delText>）</w:delText>
        </w:r>
      </w:del>
      <w:del w:id="28" w:author="Author">
        <w:r w:rsidRPr="00377425" w:rsidDel="00A737E3">
          <w:rPr>
            <w:rFonts w:ascii="SimSun" w:hAnsi="SimSun" w:hint="eastAsia"/>
            <w:strike/>
            <w:color w:val="FF0000"/>
            <w:sz w:val="21"/>
            <w:szCs w:val="21"/>
            <w:lang w:val="en-GB"/>
          </w:rPr>
          <w:delText>［</w:delText>
        </w:r>
        <w:r w:rsidRPr="00377425" w:rsidDel="00A737E3">
          <w:rPr>
            <w:rFonts w:ascii="KaiTi" w:eastAsia="KaiTi" w:hAnsi="KaiTi" w:hint="eastAsia"/>
            <w:strike/>
            <w:color w:val="FF0000"/>
            <w:sz w:val="21"/>
            <w:szCs w:val="21"/>
            <w:lang w:val="en-GB"/>
          </w:rPr>
          <w:delText>通过投递公司递送的通信</w:delText>
        </w:r>
        <w:r w:rsidRPr="00377425" w:rsidDel="00A737E3">
          <w:rPr>
            <w:rFonts w:ascii="SimSun" w:hAnsi="SimSun" w:hint="eastAsia"/>
            <w:strike/>
            <w:color w:val="FF0000"/>
            <w:sz w:val="21"/>
            <w:szCs w:val="21"/>
            <w:lang w:val="en-GB"/>
          </w:rPr>
          <w:delText>］有关方通过投递公司递送给国际局的通信未能在时限内递达的，如果该有关方提供下列能使国际局满意的证据，则应予以宽限：</w:delText>
        </w:r>
      </w:del>
    </w:p>
    <w:p w14:paraId="29D4BEC0" w14:textId="77777777" w:rsidR="001138DC" w:rsidRPr="00377425" w:rsidDel="00A737E3" w:rsidRDefault="001138DC" w:rsidP="001138DC">
      <w:pPr>
        <w:spacing w:afterLines="50" w:after="120" w:line="340" w:lineRule="atLeast"/>
        <w:ind w:firstLine="567"/>
        <w:jc w:val="both"/>
        <w:rPr>
          <w:del w:id="29" w:author="Author"/>
          <w:rFonts w:ascii="SimSun" w:hAnsi="SimSun"/>
          <w:strike/>
          <w:color w:val="FF0000"/>
          <w:sz w:val="21"/>
          <w:szCs w:val="21"/>
          <w:lang w:val="en-GB"/>
        </w:rPr>
      </w:pPr>
      <w:del w:id="30" w:author="Author">
        <w:r w:rsidRPr="00377425" w:rsidDel="00A737E3">
          <w:rPr>
            <w:rFonts w:ascii="SimSun" w:hAnsi="SimSun"/>
            <w:strike/>
            <w:color w:val="FF0000"/>
            <w:sz w:val="21"/>
            <w:szCs w:val="21"/>
            <w:lang w:val="en-GB"/>
          </w:rPr>
          <w:tab/>
        </w:r>
        <w:r w:rsidRPr="00377425" w:rsidDel="00A737E3">
          <w:rPr>
            <w:rFonts w:ascii="SimSun" w:hAnsi="SimSun"/>
            <w:strike/>
            <w:color w:val="FF0000"/>
            <w:sz w:val="21"/>
            <w:szCs w:val="21"/>
            <w:lang w:val="en-GB"/>
          </w:rPr>
          <w:tab/>
        </w:r>
        <w:r w:rsidRPr="00377425" w:rsidDel="00A737E3">
          <w:rPr>
            <w:rFonts w:ascii="SimSun" w:hAnsi="SimSun"/>
            <w:strike/>
            <w:color w:val="FF0000"/>
            <w:sz w:val="21"/>
            <w:szCs w:val="21"/>
            <w:lang w:val="en-GB"/>
          </w:rPr>
          <w:tab/>
        </w:r>
        <w:r w:rsidRPr="00377425" w:rsidDel="00A737E3">
          <w:rPr>
            <w:rFonts w:ascii="SimSun" w:hAnsi="SimSun" w:hint="eastAsia"/>
            <w:strike/>
            <w:color w:val="FF0000"/>
            <w:sz w:val="21"/>
            <w:szCs w:val="21"/>
            <w:lang w:val="en-GB"/>
          </w:rPr>
          <w:delText>（i）证明通信至少在时限届满前五天发出，或当投递公司在时限届满日前十天内的任何一天因战争、革命、内乱、罢工、自然灾害或其他类似原因而中断服务，证明通信不迟于投递公司恢复服务后五天内发出，并且</w:delText>
        </w:r>
      </w:del>
    </w:p>
    <w:p w14:paraId="61A6A117" w14:textId="77777777" w:rsidR="001138DC" w:rsidRPr="00D0200E" w:rsidDel="00A737E3" w:rsidRDefault="001138DC" w:rsidP="001138DC">
      <w:pPr>
        <w:spacing w:afterLines="50" w:after="120" w:line="340" w:lineRule="atLeast"/>
        <w:ind w:firstLine="567"/>
        <w:jc w:val="both"/>
        <w:rPr>
          <w:del w:id="31" w:author="Author"/>
          <w:rFonts w:ascii="SimSun" w:hAnsi="SimSun"/>
          <w:sz w:val="21"/>
          <w:szCs w:val="21"/>
          <w:lang w:val="en-GB"/>
        </w:rPr>
      </w:pPr>
      <w:del w:id="32" w:author="Author">
        <w:r w:rsidRPr="00377425" w:rsidDel="00A737E3">
          <w:rPr>
            <w:rFonts w:ascii="SimSun" w:hAnsi="SimSun"/>
            <w:strike/>
            <w:color w:val="FF0000"/>
            <w:sz w:val="21"/>
            <w:szCs w:val="21"/>
            <w:lang w:val="en-GB"/>
          </w:rPr>
          <w:tab/>
        </w:r>
        <w:r w:rsidRPr="00377425" w:rsidDel="00A737E3">
          <w:rPr>
            <w:rFonts w:ascii="SimSun" w:hAnsi="SimSun"/>
            <w:strike/>
            <w:color w:val="FF0000"/>
            <w:sz w:val="21"/>
            <w:szCs w:val="21"/>
            <w:lang w:val="en-GB"/>
          </w:rPr>
          <w:tab/>
        </w:r>
        <w:r w:rsidRPr="00377425" w:rsidDel="00A737E3">
          <w:rPr>
            <w:rFonts w:ascii="SimSun" w:hAnsi="SimSun"/>
            <w:strike/>
            <w:color w:val="FF0000"/>
            <w:sz w:val="21"/>
            <w:szCs w:val="21"/>
            <w:lang w:val="en-GB"/>
          </w:rPr>
          <w:tab/>
        </w:r>
        <w:r w:rsidRPr="00377425" w:rsidDel="00A737E3">
          <w:rPr>
            <w:rFonts w:ascii="SimSun" w:hAnsi="SimSun" w:hint="eastAsia"/>
            <w:strike/>
            <w:color w:val="FF0000"/>
            <w:sz w:val="21"/>
            <w:szCs w:val="21"/>
            <w:lang w:val="en-GB"/>
          </w:rPr>
          <w:delText>（ii）证明通信递送时，投递公司对函件递送的详细情况已作登记。</w:delText>
        </w:r>
      </w:del>
    </w:p>
    <w:p w14:paraId="507EEB49" w14:textId="77777777" w:rsidR="001138DC" w:rsidRPr="00D0200E" w:rsidDel="00A737E3" w:rsidRDefault="001138DC" w:rsidP="001138DC">
      <w:pPr>
        <w:spacing w:afterLines="50" w:after="120" w:line="340" w:lineRule="atLeast"/>
        <w:ind w:firstLine="567"/>
        <w:jc w:val="both"/>
        <w:rPr>
          <w:del w:id="33" w:author="Author"/>
          <w:rFonts w:ascii="SimSun" w:hAnsi="SimSun"/>
          <w:sz w:val="21"/>
          <w:szCs w:val="21"/>
          <w:lang w:val="en-GB"/>
        </w:rPr>
      </w:pPr>
      <w:del w:id="34" w:author="Author">
        <w:r w:rsidRPr="00377425" w:rsidDel="00A737E3">
          <w:rPr>
            <w:rFonts w:ascii="SimSun" w:hAnsi="SimSun" w:hint="eastAsia"/>
            <w:strike/>
            <w:color w:val="FF0000"/>
            <w:sz w:val="21"/>
            <w:szCs w:val="21"/>
            <w:lang w:val="en-GB"/>
          </w:rPr>
          <w:delText>（3）［</w:delText>
        </w:r>
        <w:r w:rsidRPr="00627764" w:rsidDel="00A737E3">
          <w:rPr>
            <w:rFonts w:ascii="KaiTi" w:eastAsia="KaiTi" w:hAnsi="KaiTi" w:hint="eastAsia"/>
            <w:strike/>
            <w:color w:val="FF0000"/>
            <w:sz w:val="21"/>
            <w:szCs w:val="21"/>
            <w:lang w:val="en-GB"/>
          </w:rPr>
          <w:delText>通过电子方式递送的通信</w:delText>
        </w:r>
        <w:r w:rsidRPr="00377425" w:rsidDel="00A737E3">
          <w:rPr>
            <w:rFonts w:ascii="SimSun" w:hAnsi="SimSun" w:hint="eastAsia"/>
            <w:strike/>
            <w:color w:val="FF0000"/>
            <w:sz w:val="21"/>
            <w:szCs w:val="21"/>
            <w:lang w:val="en-GB"/>
          </w:rPr>
          <w:delTex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五天内发出。</w:delText>
        </w:r>
      </w:del>
    </w:p>
    <w:p w14:paraId="301539FE" w14:textId="1C324252" w:rsidR="001138DC" w:rsidRPr="00D0200E" w:rsidRDefault="001138DC" w:rsidP="001138DC">
      <w:pPr>
        <w:spacing w:afterLines="50" w:after="120" w:line="340" w:lineRule="atLeast"/>
        <w:ind w:firstLine="567"/>
        <w:jc w:val="both"/>
        <w:rPr>
          <w:rFonts w:ascii="SimSun" w:hAnsi="SimSun"/>
          <w:sz w:val="21"/>
          <w:szCs w:val="21"/>
          <w:lang w:val="en-GB"/>
        </w:rPr>
      </w:pPr>
      <w:r>
        <w:rPr>
          <w:rFonts w:ascii="SimSun" w:hAnsi="SimSun" w:hint="eastAsia"/>
          <w:sz w:val="21"/>
          <w:szCs w:val="21"/>
          <w:lang w:val="en-GB"/>
        </w:rPr>
        <w:lastRenderedPageBreak/>
        <w:t>（</w:t>
      </w:r>
      <w:del w:id="35" w:author="Author">
        <w:r w:rsidRPr="003E6421" w:rsidDel="00A772A7">
          <w:rPr>
            <w:rFonts w:ascii="SimSun" w:hAnsi="SimSun" w:hint="eastAsia"/>
            <w:sz w:val="21"/>
            <w:szCs w:val="21"/>
            <w:lang w:val="en-GB"/>
          </w:rPr>
          <w:delText>4</w:delText>
        </w:r>
      </w:del>
      <w:ins w:id="36" w:author="MA Weihai" w:date="2020-12-01T11:10:00Z">
        <w:r w:rsidR="009A64A9">
          <w:rPr>
            <w:rFonts w:ascii="SimSun" w:hAnsi="SimSun" w:hint="eastAsia"/>
            <w:sz w:val="21"/>
            <w:szCs w:val="21"/>
            <w:lang w:val="en-GB"/>
          </w:rPr>
          <w:t>2</w:t>
        </w:r>
      </w:ins>
      <w:r>
        <w:rPr>
          <w:rFonts w:ascii="SimSun" w:hAnsi="SimSun" w:hint="eastAsia"/>
          <w:sz w:val="21"/>
          <w:szCs w:val="21"/>
          <w:lang w:val="en-GB"/>
        </w:rPr>
        <w:t>）</w:t>
      </w:r>
      <w:r w:rsidRPr="00D0200E">
        <w:rPr>
          <w:rFonts w:ascii="SimSun" w:hAnsi="SimSun" w:hint="eastAsia"/>
          <w:sz w:val="21"/>
          <w:szCs w:val="21"/>
          <w:lang w:val="en-GB"/>
        </w:rPr>
        <w:t>［</w:t>
      </w:r>
      <w:r w:rsidRPr="00770C88">
        <w:rPr>
          <w:rFonts w:ascii="KaiTi" w:eastAsia="KaiTi" w:hAnsi="KaiTi" w:hint="eastAsia"/>
          <w:sz w:val="21"/>
          <w:szCs w:val="21"/>
          <w:lang w:val="en-GB"/>
        </w:rPr>
        <w:t>对宽限的限制</w:t>
      </w:r>
      <w:r w:rsidRPr="00770C88">
        <w:rPr>
          <w:rFonts w:ascii="SimSun" w:hAnsi="SimSun" w:hint="eastAsia"/>
          <w:sz w:val="21"/>
          <w:szCs w:val="21"/>
          <w:lang w:val="en-GB"/>
        </w:rPr>
        <w:t>］只有</w:t>
      </w:r>
      <w:del w:id="37" w:author="Author">
        <w:r w:rsidRPr="00770C88" w:rsidDel="00A772A7">
          <w:rPr>
            <w:rFonts w:ascii="SimSun" w:hAnsi="SimSun" w:hint="eastAsia"/>
            <w:sz w:val="21"/>
            <w:szCs w:val="21"/>
            <w:lang w:val="en-GB"/>
          </w:rPr>
          <w:delText>当国际局</w:delText>
        </w:r>
      </w:del>
      <w:r w:rsidRPr="00770C88">
        <w:rPr>
          <w:rFonts w:ascii="SimSun" w:hAnsi="SimSun" w:hint="eastAsia"/>
          <w:sz w:val="21"/>
          <w:szCs w:val="21"/>
          <w:lang w:val="en-GB"/>
        </w:rPr>
        <w:t>在</w:t>
      </w:r>
      <w:ins w:id="38" w:author="Author">
        <w:r>
          <w:rPr>
            <w:rFonts w:ascii="SimSun" w:hAnsi="SimSun" w:hint="eastAsia"/>
            <w:sz w:val="21"/>
            <w:szCs w:val="21"/>
            <w:lang w:val="en-GB"/>
          </w:rPr>
          <w:t>合理的最短时间内且</w:t>
        </w:r>
      </w:ins>
      <w:r w:rsidRPr="00770C88">
        <w:rPr>
          <w:rFonts w:ascii="SimSun" w:hAnsi="SimSun" w:hint="eastAsia"/>
          <w:sz w:val="21"/>
          <w:szCs w:val="21"/>
          <w:lang w:val="en-GB"/>
        </w:rPr>
        <w:t>不迟于</w:t>
      </w:r>
      <w:ins w:id="39" w:author="MA Weihai" w:date="2020-09-28T15:42:00Z">
        <w:r w:rsidR="00C43CAF">
          <w:rPr>
            <w:rFonts w:ascii="SimSun" w:hAnsi="SimSun" w:hint="eastAsia"/>
            <w:sz w:val="21"/>
            <w:szCs w:val="21"/>
            <w:lang w:val="en-GB"/>
          </w:rPr>
          <w:t>有关</w:t>
        </w:r>
      </w:ins>
      <w:r w:rsidRPr="00770C88">
        <w:rPr>
          <w:rFonts w:ascii="SimSun" w:hAnsi="SimSun" w:hint="eastAsia"/>
          <w:sz w:val="21"/>
          <w:szCs w:val="21"/>
          <w:lang w:val="en-GB"/>
        </w:rPr>
        <w:t>时限届满</w:t>
      </w:r>
      <w:ins w:id="40" w:author="MA Weihai" w:date="2020-09-28T15:42:00Z">
        <w:r w:rsidR="00C43CAF">
          <w:rPr>
            <w:rFonts w:ascii="SimSun" w:hAnsi="SimSun" w:hint="eastAsia"/>
            <w:sz w:val="21"/>
            <w:szCs w:val="21"/>
            <w:lang w:val="en-GB"/>
          </w:rPr>
          <w:t>以</w:t>
        </w:r>
      </w:ins>
      <w:r w:rsidRPr="00770C88">
        <w:rPr>
          <w:rFonts w:ascii="SimSun" w:hAnsi="SimSun" w:hint="eastAsia"/>
          <w:sz w:val="21"/>
          <w:szCs w:val="21"/>
          <w:lang w:val="en-GB"/>
        </w:rPr>
        <w:t>后</w:t>
      </w:r>
      <w:del w:id="41" w:author="MA Weihai" w:date="2020-09-28T15:43:00Z">
        <w:r w:rsidRPr="00770C88" w:rsidDel="00A867E8">
          <w:rPr>
            <w:rFonts w:ascii="SimSun" w:hAnsi="SimSun" w:hint="eastAsia"/>
            <w:sz w:val="21"/>
            <w:szCs w:val="21"/>
            <w:lang w:val="en-GB"/>
          </w:rPr>
          <w:delText>的</w:delText>
        </w:r>
      </w:del>
      <w:r w:rsidRPr="00770C88">
        <w:rPr>
          <w:rFonts w:ascii="SimSun" w:hAnsi="SimSun" w:hint="eastAsia"/>
          <w:sz w:val="21"/>
          <w:szCs w:val="21"/>
          <w:lang w:val="en-GB"/>
        </w:rPr>
        <w:t>六个月</w:t>
      </w:r>
      <w:del w:id="42" w:author="MA Weihai" w:date="2020-09-28T15:42:00Z">
        <w:r w:rsidRPr="00770C88" w:rsidDel="00C43CAF">
          <w:rPr>
            <w:rFonts w:ascii="SimSun" w:hAnsi="SimSun" w:hint="eastAsia"/>
            <w:sz w:val="21"/>
            <w:szCs w:val="21"/>
            <w:lang w:val="en-GB"/>
          </w:rPr>
          <w:delText>内</w:delText>
        </w:r>
      </w:del>
      <w:ins w:id="43" w:author="Author">
        <w:r>
          <w:rPr>
            <w:rFonts w:ascii="SimSun" w:hAnsi="SimSun" w:hint="eastAsia"/>
            <w:sz w:val="21"/>
            <w:szCs w:val="21"/>
            <w:lang w:val="en-GB"/>
          </w:rPr>
          <w:t>，国际局</w:t>
        </w:r>
      </w:ins>
      <w:r w:rsidRPr="00770C88">
        <w:rPr>
          <w:rFonts w:ascii="SimSun" w:hAnsi="SimSun" w:hint="eastAsia"/>
          <w:sz w:val="21"/>
          <w:szCs w:val="21"/>
          <w:lang w:val="en-GB"/>
        </w:rPr>
        <w:t>收到本条第</w:t>
      </w:r>
      <w:r>
        <w:rPr>
          <w:rFonts w:ascii="SimSun" w:hAnsi="SimSun" w:hint="eastAsia"/>
          <w:sz w:val="21"/>
          <w:szCs w:val="21"/>
          <w:lang w:val="en-GB"/>
        </w:rPr>
        <w:t>（1）</w:t>
      </w:r>
      <w:del w:id="44" w:author="Author">
        <w:r w:rsidRPr="00A772A7" w:rsidDel="00A772A7">
          <w:rPr>
            <w:rFonts w:ascii="SimSun" w:hAnsi="SimSun" w:hint="eastAsia"/>
            <w:sz w:val="21"/>
            <w:szCs w:val="21"/>
            <w:lang w:val="en-GB"/>
          </w:rPr>
          <w:delText>、（2）或（3）</w:delText>
        </w:r>
      </w:del>
      <w:r w:rsidRPr="00770C88">
        <w:rPr>
          <w:rFonts w:ascii="SimSun" w:hAnsi="SimSun" w:hint="eastAsia"/>
          <w:sz w:val="21"/>
          <w:szCs w:val="21"/>
          <w:lang w:val="en-GB"/>
        </w:rPr>
        <w:t>款所指的证据</w:t>
      </w:r>
      <w:ins w:id="45" w:author="Author">
        <w:r>
          <w:rPr>
            <w:rFonts w:ascii="SimSun" w:hAnsi="SimSun" w:hint="eastAsia"/>
            <w:sz w:val="21"/>
            <w:szCs w:val="21"/>
            <w:lang w:val="en-GB"/>
          </w:rPr>
          <w:t>，并且</w:t>
        </w:r>
      </w:ins>
      <w:ins w:id="46" w:author="MA Weihai" w:date="2020-10-01T09:06:00Z">
        <w:r w:rsidR="002A2071">
          <w:rPr>
            <w:rFonts w:ascii="SimSun" w:hAnsi="SimSun" w:hint="eastAsia"/>
            <w:sz w:val="21"/>
            <w:szCs w:val="21"/>
            <w:lang w:val="en-GB"/>
          </w:rPr>
          <w:t>相应</w:t>
        </w:r>
      </w:ins>
      <w:ins w:id="47" w:author="Author">
        <w:r>
          <w:rPr>
            <w:rFonts w:ascii="SimSun" w:hAnsi="SimSun" w:hint="eastAsia"/>
            <w:sz w:val="21"/>
            <w:szCs w:val="21"/>
            <w:lang w:val="en-GB"/>
          </w:rPr>
          <w:t>的行动</w:t>
        </w:r>
      </w:ins>
      <w:ins w:id="48" w:author="MA Weihai" w:date="2020-10-01T09:10:00Z">
        <w:r w:rsidR="002A2071">
          <w:rPr>
            <w:rFonts w:ascii="SimSun" w:hAnsi="SimSun" w:hint="eastAsia"/>
            <w:sz w:val="21"/>
            <w:szCs w:val="21"/>
            <w:lang w:val="en-GB"/>
          </w:rPr>
          <w:t>在国际局得到执行</w:t>
        </w:r>
      </w:ins>
      <w:del w:id="49" w:author="Author">
        <w:r w:rsidRPr="00770C88" w:rsidDel="00A772A7">
          <w:rPr>
            <w:rFonts w:ascii="SimSun" w:hAnsi="SimSun" w:hint="eastAsia"/>
            <w:sz w:val="21"/>
            <w:szCs w:val="21"/>
            <w:lang w:val="en-GB"/>
          </w:rPr>
          <w:delText>和</w:delText>
        </w:r>
        <w:r w:rsidRPr="00A772A7" w:rsidDel="00A772A7">
          <w:rPr>
            <w:rFonts w:ascii="SimSun" w:hAnsi="SimSun" w:hint="eastAsia"/>
            <w:sz w:val="21"/>
            <w:szCs w:val="21"/>
            <w:lang w:val="en-GB"/>
          </w:rPr>
          <w:delText>通信或在可适用的情况下，其副本</w:delText>
        </w:r>
      </w:del>
      <w:r w:rsidRPr="00377425">
        <w:rPr>
          <w:rFonts w:ascii="SimSun" w:hAnsi="SimSun" w:hint="eastAsia"/>
          <w:sz w:val="21"/>
          <w:szCs w:val="21"/>
          <w:lang w:val="en-GB"/>
        </w:rPr>
        <w:t>时</w:t>
      </w:r>
      <w:r w:rsidRPr="00770C88">
        <w:rPr>
          <w:rFonts w:ascii="SimSun" w:hAnsi="SimSun" w:hint="eastAsia"/>
          <w:sz w:val="21"/>
          <w:szCs w:val="21"/>
          <w:lang w:val="en-GB"/>
        </w:rPr>
        <w:t>，</w:t>
      </w:r>
      <w:del w:id="50" w:author="MA Weihai" w:date="2020-09-28T15:43:00Z">
        <w:r w:rsidRPr="00770C88" w:rsidDel="00A867E8">
          <w:rPr>
            <w:rFonts w:ascii="SimSun" w:hAnsi="SimSun" w:hint="eastAsia"/>
            <w:sz w:val="21"/>
            <w:szCs w:val="21"/>
            <w:lang w:val="en-GB"/>
          </w:rPr>
          <w:delText>方可</w:delText>
        </w:r>
      </w:del>
      <w:ins w:id="51" w:author="MA Weihai" w:date="2020-09-28T15:43:00Z">
        <w:r w:rsidR="00A867E8">
          <w:rPr>
            <w:rFonts w:ascii="SimSun" w:hAnsi="SimSun" w:hint="eastAsia"/>
            <w:sz w:val="21"/>
            <w:szCs w:val="21"/>
            <w:lang w:val="en-GB"/>
          </w:rPr>
          <w:t>才应</w:t>
        </w:r>
      </w:ins>
      <w:r w:rsidRPr="00770C88">
        <w:rPr>
          <w:rFonts w:ascii="SimSun" w:hAnsi="SimSun" w:hint="eastAsia"/>
          <w:sz w:val="21"/>
          <w:szCs w:val="21"/>
          <w:lang w:val="en-GB"/>
        </w:rPr>
        <w:t>依据本条对未</w:t>
      </w:r>
      <w:del w:id="52" w:author="MA Weihai" w:date="2020-09-28T15:43:00Z">
        <w:r w:rsidRPr="00770C88" w:rsidDel="00A867E8">
          <w:rPr>
            <w:rFonts w:ascii="SimSun" w:hAnsi="SimSun" w:hint="eastAsia"/>
            <w:sz w:val="21"/>
            <w:szCs w:val="21"/>
            <w:lang w:val="en-GB"/>
          </w:rPr>
          <w:delText>能</w:delText>
        </w:r>
      </w:del>
      <w:ins w:id="53" w:author="Author">
        <w:r>
          <w:rPr>
            <w:rFonts w:ascii="SimSun" w:hAnsi="SimSun" w:hint="eastAsia"/>
            <w:sz w:val="21"/>
            <w:szCs w:val="21"/>
            <w:lang w:val="en-GB"/>
          </w:rPr>
          <w:t>遵守</w:t>
        </w:r>
      </w:ins>
      <w:del w:id="54" w:author="Author">
        <w:r w:rsidRPr="00770C88" w:rsidDel="00A772A7">
          <w:rPr>
            <w:rFonts w:ascii="SimSun" w:hAnsi="SimSun" w:hint="eastAsia"/>
            <w:sz w:val="21"/>
            <w:szCs w:val="21"/>
            <w:lang w:val="en-GB"/>
          </w:rPr>
          <w:delText>在</w:delText>
        </w:r>
      </w:del>
      <w:r w:rsidRPr="00770C88">
        <w:rPr>
          <w:rFonts w:ascii="SimSun" w:hAnsi="SimSun" w:hint="eastAsia"/>
          <w:sz w:val="21"/>
          <w:szCs w:val="21"/>
          <w:lang w:val="en-GB"/>
        </w:rPr>
        <w:t>时限</w:t>
      </w:r>
      <w:del w:id="55" w:author="Author">
        <w:r w:rsidRPr="00770C88" w:rsidDel="00A772A7">
          <w:rPr>
            <w:rFonts w:ascii="SimSun" w:hAnsi="SimSun" w:hint="eastAsia"/>
            <w:sz w:val="21"/>
            <w:szCs w:val="21"/>
            <w:lang w:val="en-GB"/>
          </w:rPr>
          <w:delText>内寄达的情况</w:delText>
        </w:r>
      </w:del>
      <w:r w:rsidRPr="00770C88">
        <w:rPr>
          <w:rFonts w:ascii="SimSun" w:hAnsi="SimSun" w:hint="eastAsia"/>
          <w:sz w:val="21"/>
          <w:szCs w:val="21"/>
          <w:lang w:val="en-GB"/>
        </w:rPr>
        <w:t>予以宽限。</w:t>
      </w:r>
    </w:p>
    <w:p w14:paraId="395EA362" w14:textId="4F26F757" w:rsidR="001138DC" w:rsidRPr="00D0200E" w:rsidRDefault="001138DC" w:rsidP="001138DC">
      <w:pPr>
        <w:spacing w:afterLines="50" w:after="120" w:line="340" w:lineRule="atLeast"/>
        <w:ind w:firstLine="567"/>
        <w:jc w:val="both"/>
        <w:rPr>
          <w:rFonts w:ascii="SimSun" w:hAnsi="SimSun"/>
          <w:sz w:val="21"/>
          <w:szCs w:val="21"/>
          <w:lang w:val="en-GB"/>
        </w:rPr>
      </w:pPr>
      <w:r>
        <w:rPr>
          <w:rFonts w:ascii="SimSun" w:hAnsi="SimSun" w:hint="eastAsia"/>
          <w:sz w:val="21"/>
          <w:szCs w:val="21"/>
          <w:lang w:val="en-GB"/>
        </w:rPr>
        <w:t>（</w:t>
      </w:r>
      <w:del w:id="56" w:author="Author">
        <w:r w:rsidRPr="00A772A7" w:rsidDel="00A772A7">
          <w:rPr>
            <w:rFonts w:ascii="SimSun" w:hAnsi="SimSun"/>
            <w:sz w:val="21"/>
            <w:szCs w:val="21"/>
            <w:lang w:val="en-GB"/>
          </w:rPr>
          <w:delText>5</w:delText>
        </w:r>
      </w:del>
      <w:ins w:id="57" w:author="MA Weihai" w:date="2020-12-01T11:10:00Z">
        <w:r w:rsidR="009A64A9">
          <w:rPr>
            <w:rFonts w:ascii="SimSun" w:hAnsi="SimSun" w:hint="eastAsia"/>
            <w:sz w:val="21"/>
            <w:szCs w:val="21"/>
            <w:lang w:val="en-GB"/>
          </w:rPr>
          <w:t>3</w:t>
        </w:r>
      </w:ins>
      <w:r>
        <w:rPr>
          <w:rFonts w:ascii="SimSun" w:hAnsi="SimSun" w:hint="eastAsia"/>
          <w:sz w:val="21"/>
          <w:szCs w:val="21"/>
          <w:lang w:val="en-GB"/>
        </w:rPr>
        <w:t>）</w:t>
      </w:r>
      <w:r w:rsidRPr="00D0200E">
        <w:rPr>
          <w:rFonts w:ascii="SimSun" w:hAnsi="SimSun" w:hint="eastAsia"/>
          <w:sz w:val="21"/>
          <w:szCs w:val="21"/>
          <w:lang w:val="en-GB"/>
        </w:rPr>
        <w:t>［</w:t>
      </w:r>
      <w:r w:rsidRPr="00770C88">
        <w:rPr>
          <w:rFonts w:ascii="KaiTi" w:eastAsia="KaiTi" w:hAnsi="KaiTi" w:hint="eastAsia"/>
          <w:sz w:val="21"/>
          <w:szCs w:val="21"/>
          <w:lang w:val="en-GB"/>
        </w:rPr>
        <w:t>例外</w:t>
      </w:r>
      <w:r w:rsidRPr="00D0200E">
        <w:rPr>
          <w:rFonts w:ascii="SimSun" w:hAnsi="SimSun" w:hint="eastAsia"/>
          <w:sz w:val="21"/>
          <w:szCs w:val="21"/>
          <w:lang w:val="en-GB"/>
        </w:rPr>
        <w:t>］</w:t>
      </w:r>
      <w:r w:rsidRPr="00770C88">
        <w:rPr>
          <w:rFonts w:ascii="SimSun" w:hAnsi="SimSun" w:hint="eastAsia"/>
          <w:sz w:val="21"/>
          <w:szCs w:val="21"/>
          <w:lang w:val="en-GB"/>
        </w:rPr>
        <w:t>本条细则不适用于细则第12条第</w:t>
      </w:r>
      <w:r>
        <w:rPr>
          <w:rFonts w:ascii="SimSun" w:hAnsi="SimSun" w:hint="eastAsia"/>
          <w:sz w:val="21"/>
          <w:szCs w:val="21"/>
          <w:lang w:val="en-GB"/>
        </w:rPr>
        <w:t>（3）</w:t>
      </w:r>
      <w:r w:rsidRPr="00770C88">
        <w:rPr>
          <w:rFonts w:ascii="SimSun" w:hAnsi="SimSun" w:hint="eastAsia"/>
          <w:sz w:val="21"/>
          <w:szCs w:val="21"/>
          <w:lang w:val="en-GB"/>
        </w:rPr>
        <w:t>款</w:t>
      </w:r>
      <w:r>
        <w:rPr>
          <w:rFonts w:ascii="SimSun" w:hAnsi="SimSun" w:hint="eastAsia"/>
          <w:sz w:val="21"/>
          <w:szCs w:val="21"/>
          <w:lang w:val="en-GB"/>
        </w:rPr>
        <w:t>（c）</w:t>
      </w:r>
      <w:r w:rsidRPr="00770C88">
        <w:rPr>
          <w:rFonts w:ascii="SimSun" w:hAnsi="SimSun" w:hint="eastAsia"/>
          <w:sz w:val="21"/>
          <w:szCs w:val="21"/>
          <w:lang w:val="en-GB"/>
        </w:rPr>
        <w:t>项所述的通过国际局缴纳第二部分单独指定费。</w:t>
      </w:r>
    </w:p>
    <w:p w14:paraId="7EAEC5D5" w14:textId="77777777" w:rsidR="001138DC" w:rsidRPr="006F0600" w:rsidRDefault="001138DC" w:rsidP="001138DC">
      <w:pPr>
        <w:spacing w:afterLines="50" w:after="120" w:line="340" w:lineRule="atLeast"/>
        <w:ind w:firstLine="567"/>
        <w:jc w:val="both"/>
        <w:rPr>
          <w:rFonts w:ascii="SimSun" w:hAnsi="SimSun"/>
          <w:sz w:val="21"/>
          <w:szCs w:val="21"/>
          <w:lang w:val="en-GB"/>
        </w:rPr>
      </w:pPr>
      <w:r w:rsidRPr="00D0200E">
        <w:rPr>
          <w:rFonts w:ascii="SimSun" w:hAnsi="SimSun"/>
          <w:sz w:val="21"/>
          <w:szCs w:val="21"/>
          <w:lang w:val="en-GB"/>
        </w:rPr>
        <w:t>[……]</w:t>
      </w:r>
    </w:p>
    <w:p w14:paraId="46E27584" w14:textId="39252DEE" w:rsidR="0060428B" w:rsidRPr="00A867E8" w:rsidRDefault="0060428B" w:rsidP="00745634">
      <w:pPr>
        <w:pStyle w:val="Endofdocument-Annex"/>
        <w:overflowPunct w:val="0"/>
        <w:spacing w:before="720" w:afterLines="50" w:after="120" w:line="360" w:lineRule="atLeast"/>
        <w:rPr>
          <w:rFonts w:ascii="KaiTi" w:eastAsia="KaiTi" w:hAnsi="KaiTi"/>
          <w:sz w:val="21"/>
          <w:lang w:eastAsia="ja-JP"/>
        </w:rPr>
      </w:pPr>
      <w:r w:rsidRPr="00A867E8">
        <w:rPr>
          <w:rFonts w:ascii="KaiTi" w:eastAsia="KaiTi" w:hAnsi="KaiTi"/>
          <w:sz w:val="21"/>
        </w:rPr>
        <w:t>[</w:t>
      </w:r>
      <w:r w:rsidR="001138DC" w:rsidRPr="00A867E8">
        <w:rPr>
          <w:rFonts w:ascii="KaiTi" w:eastAsia="KaiTi" w:hAnsi="KaiTi" w:hint="eastAsia"/>
          <w:sz w:val="21"/>
        </w:rPr>
        <w:t>附件和文件完</w:t>
      </w:r>
      <w:r w:rsidRPr="00A867E8">
        <w:rPr>
          <w:rFonts w:ascii="KaiTi" w:eastAsia="KaiTi" w:hAnsi="KaiTi"/>
          <w:sz w:val="21"/>
        </w:rPr>
        <w:t>]</w:t>
      </w:r>
    </w:p>
    <w:sectPr w:rsidR="0060428B" w:rsidRPr="00A867E8" w:rsidSect="009A272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9B93" w14:textId="77777777" w:rsidR="00C31BA0" w:rsidRDefault="00C31BA0">
      <w:r>
        <w:separator/>
      </w:r>
    </w:p>
  </w:endnote>
  <w:endnote w:type="continuationSeparator" w:id="0">
    <w:p w14:paraId="5E621E7D" w14:textId="77777777" w:rsidR="00C31BA0" w:rsidRDefault="00C31BA0" w:rsidP="003B38C1">
      <w:r>
        <w:separator/>
      </w:r>
    </w:p>
    <w:p w14:paraId="753880B7" w14:textId="77777777" w:rsidR="00C31BA0" w:rsidRPr="003B38C1" w:rsidRDefault="00C31BA0" w:rsidP="003B38C1">
      <w:pPr>
        <w:spacing w:after="60"/>
        <w:rPr>
          <w:sz w:val="17"/>
        </w:rPr>
      </w:pPr>
      <w:r>
        <w:rPr>
          <w:sz w:val="17"/>
        </w:rPr>
        <w:t>[Endnote continued from previous page]</w:t>
      </w:r>
    </w:p>
  </w:endnote>
  <w:endnote w:type="continuationNotice" w:id="1">
    <w:p w14:paraId="38FFC438" w14:textId="77777777" w:rsidR="00C31BA0" w:rsidRPr="003B38C1" w:rsidRDefault="00C31B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icrosoft YaHei Light"/>
    <w:panose1 w:val="0201060906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B100" w14:textId="77777777" w:rsidR="00C31BA0" w:rsidRDefault="00C31BA0">
      <w:r>
        <w:separator/>
      </w:r>
    </w:p>
  </w:footnote>
  <w:footnote w:type="continuationSeparator" w:id="0">
    <w:p w14:paraId="77E43A1E" w14:textId="77777777" w:rsidR="00C31BA0" w:rsidRDefault="00C31BA0" w:rsidP="008B60B2">
      <w:r>
        <w:separator/>
      </w:r>
    </w:p>
    <w:p w14:paraId="099694DA" w14:textId="77777777" w:rsidR="00C31BA0" w:rsidRPr="00ED77FB" w:rsidRDefault="00C31BA0" w:rsidP="008B60B2">
      <w:pPr>
        <w:spacing w:after="60"/>
        <w:rPr>
          <w:sz w:val="17"/>
          <w:szCs w:val="17"/>
        </w:rPr>
      </w:pPr>
      <w:r w:rsidRPr="00ED77FB">
        <w:rPr>
          <w:sz w:val="17"/>
          <w:szCs w:val="17"/>
        </w:rPr>
        <w:t>[Footnote continued from previous page]</w:t>
      </w:r>
    </w:p>
  </w:footnote>
  <w:footnote w:type="continuationNotice" w:id="1">
    <w:p w14:paraId="54563AB1" w14:textId="77777777" w:rsidR="00C31BA0" w:rsidRPr="00ED77FB" w:rsidRDefault="00C31BA0" w:rsidP="008B60B2">
      <w:pPr>
        <w:spacing w:before="60"/>
        <w:jc w:val="right"/>
        <w:rPr>
          <w:sz w:val="17"/>
          <w:szCs w:val="17"/>
        </w:rPr>
      </w:pPr>
      <w:r w:rsidRPr="00ED77FB">
        <w:rPr>
          <w:sz w:val="17"/>
          <w:szCs w:val="17"/>
        </w:rPr>
        <w:t>[Footnote continued on next page]</w:t>
      </w:r>
    </w:p>
  </w:footnote>
  <w:footnote w:id="2">
    <w:p w14:paraId="2EA0DE58" w14:textId="318AF898" w:rsidR="003F264E" w:rsidRPr="001F3FEF" w:rsidRDefault="003F264E" w:rsidP="003F264E">
      <w:pPr>
        <w:pStyle w:val="FootnoteText"/>
        <w:rPr>
          <w:rFonts w:ascii="SimSun" w:hAnsi="SimSun"/>
        </w:rPr>
      </w:pPr>
      <w:r w:rsidRPr="001F3FEF">
        <w:rPr>
          <w:rStyle w:val="FootnoteReference"/>
          <w:rFonts w:ascii="SimSun" w:hAnsi="SimSun"/>
        </w:rPr>
        <w:footnoteRef/>
      </w:r>
      <w:r w:rsidRPr="001F3FEF">
        <w:rPr>
          <w:rFonts w:ascii="SimSun" w:hAnsi="SimSun"/>
        </w:rPr>
        <w:t xml:space="preserve"> </w:t>
      </w:r>
      <w:r w:rsidRPr="001F3FEF">
        <w:rPr>
          <w:rFonts w:ascii="SimSun" w:hAnsi="SimSun"/>
        </w:rPr>
        <w:tab/>
        <w:t>H/LD/WG/9/3</w:t>
      </w:r>
      <w:r w:rsidRPr="001F3FEF">
        <w:rPr>
          <w:rFonts w:ascii="SimSun" w:hAnsi="SimSun" w:hint="eastAsia"/>
        </w:rPr>
        <w:t>原文件于2020年10月14日发布。</w:t>
      </w:r>
    </w:p>
  </w:footnote>
  <w:footnote w:id="3">
    <w:p w14:paraId="30237560" w14:textId="3523BEAD" w:rsidR="003F264E" w:rsidRPr="001F3FEF" w:rsidRDefault="003F264E" w:rsidP="003F264E">
      <w:pPr>
        <w:pStyle w:val="FootnoteText"/>
        <w:rPr>
          <w:rFonts w:ascii="SimSun" w:hAnsi="SimSun"/>
        </w:rPr>
      </w:pPr>
      <w:r w:rsidRPr="001F3FEF">
        <w:rPr>
          <w:rStyle w:val="FootnoteReference"/>
          <w:rFonts w:ascii="SimSun" w:hAnsi="SimSun"/>
        </w:rPr>
        <w:footnoteRef/>
      </w:r>
      <w:r w:rsidRPr="001F3FEF">
        <w:rPr>
          <w:rFonts w:ascii="SimSun" w:hAnsi="SimSun"/>
        </w:rPr>
        <w:t xml:space="preserve"> </w:t>
      </w:r>
      <w:r w:rsidRPr="001F3FEF">
        <w:rPr>
          <w:rFonts w:ascii="SimSun" w:hAnsi="SimSun"/>
        </w:rPr>
        <w:tab/>
      </w:r>
      <w:r w:rsidR="009C5E64" w:rsidRPr="001F3FEF">
        <w:rPr>
          <w:rFonts w:ascii="SimSun" w:hAnsi="SimSun" w:hint="eastAsia"/>
        </w:rPr>
        <w:t>见文件</w:t>
      </w:r>
      <w:r w:rsidRPr="001F3FEF">
        <w:rPr>
          <w:rFonts w:ascii="SimSun" w:hAnsi="SimSun"/>
        </w:rPr>
        <w:t>MM/LD/WG/18/2 Rev.</w:t>
      </w:r>
      <w:r w:rsidR="009C5E64" w:rsidRPr="001F3FEF">
        <w:rPr>
          <w:rFonts w:ascii="SimSun" w:hAnsi="SimSun" w:hint="eastAsia"/>
        </w:rPr>
        <w:t>、</w:t>
      </w:r>
      <w:r w:rsidRPr="001F3FEF">
        <w:rPr>
          <w:rFonts w:ascii="SimSun" w:hAnsi="SimSun"/>
        </w:rPr>
        <w:t>MM/LD/WG/18/9</w:t>
      </w:r>
      <w:r w:rsidR="009C5E64" w:rsidRPr="001F3FEF">
        <w:rPr>
          <w:rFonts w:ascii="SimSun" w:hAnsi="SimSun" w:hint="eastAsia"/>
        </w:rPr>
        <w:t>、</w:t>
      </w:r>
      <w:r w:rsidRPr="001F3FEF">
        <w:rPr>
          <w:rFonts w:ascii="SimSun" w:hAnsi="SimSun"/>
        </w:rPr>
        <w:t>LI/WGDV-SYS/3/3 Rev.</w:t>
      </w:r>
      <w:r w:rsidR="009C5E64" w:rsidRPr="001F3FEF">
        <w:rPr>
          <w:rFonts w:ascii="SimSun" w:hAnsi="SimSun" w:hint="eastAsia"/>
        </w:rPr>
        <w:t>和</w:t>
      </w:r>
      <w:r w:rsidRPr="001F3FEF">
        <w:rPr>
          <w:rFonts w:ascii="SimSun" w:hAnsi="SimSun"/>
        </w:rPr>
        <w:t>LI/WGDV-SYS/3/4</w:t>
      </w:r>
      <w:r w:rsidR="009C5E64" w:rsidRPr="001F3FEF">
        <w:rPr>
          <w:rFonts w:ascii="SimSun" w:hAnsi="SimSun" w:hint="eastAsia"/>
        </w:rPr>
        <w:t>。</w:t>
      </w:r>
    </w:p>
  </w:footnote>
  <w:footnote w:id="4">
    <w:p w14:paraId="281EE172" w14:textId="7375E888" w:rsidR="00ED244C" w:rsidRPr="0014376E" w:rsidRDefault="00ED244C" w:rsidP="00ED244C">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t>见文件PCT/A/XVIII/2</w:t>
      </w:r>
      <w:r w:rsidR="00A867E8" w:rsidRPr="0014376E">
        <w:rPr>
          <w:rFonts w:ascii="SimSun" w:hAnsi="SimSun"/>
        </w:rPr>
        <w:t>，可从以下网址获得：</w:t>
      </w:r>
      <w:r w:rsidRPr="0014376E">
        <w:rPr>
          <w:rFonts w:ascii="SimSun" w:hAnsi="SimSun"/>
        </w:rPr>
        <w:t>https://www.wipo.int/edocs/mdocs/govbody/en/pct_a_xviii/pct_a_xviii_2.pdf</w:t>
      </w:r>
      <w:r w:rsidR="00A867E8" w:rsidRPr="0014376E">
        <w:rPr>
          <w:rFonts w:ascii="SimSun" w:hAnsi="SimSun" w:hint="eastAsia"/>
        </w:rPr>
        <w:t>。</w:t>
      </w:r>
    </w:p>
  </w:footnote>
  <w:footnote w:id="5">
    <w:p w14:paraId="5DAF52BA" w14:textId="63A70EB9" w:rsidR="001E5CC3" w:rsidRPr="0014376E" w:rsidRDefault="001E5CC3" w:rsidP="001E5CC3">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00EE3140" w:rsidRPr="0014376E">
        <w:rPr>
          <w:rFonts w:ascii="SimSun" w:hAnsi="SimSun"/>
        </w:rPr>
        <w:t>见文件</w:t>
      </w:r>
      <w:r w:rsidRPr="0014376E">
        <w:rPr>
          <w:rFonts w:ascii="SimSun" w:hAnsi="SimSun"/>
        </w:rPr>
        <w:t>H/A/36/1</w:t>
      </w:r>
      <w:r w:rsidR="00A867E8" w:rsidRPr="0014376E">
        <w:rPr>
          <w:rFonts w:ascii="SimSun" w:hAnsi="SimSun"/>
        </w:rPr>
        <w:t>，可从以下网址获得：</w:t>
      </w:r>
      <w:r w:rsidRPr="0014376E">
        <w:rPr>
          <w:rFonts w:ascii="SimSun" w:hAnsi="SimSun"/>
        </w:rPr>
        <w:t>https://www.wipo.int/edocs/mdocs/govbody/en/h_a_36/h_a_36_1.pdf</w:t>
      </w:r>
      <w:r w:rsidR="00A867E8" w:rsidRPr="0014376E">
        <w:rPr>
          <w:rFonts w:ascii="SimSun" w:hAnsi="SimSun" w:hint="eastAsia"/>
        </w:rPr>
        <w:t>。</w:t>
      </w:r>
    </w:p>
  </w:footnote>
  <w:footnote w:id="6">
    <w:p w14:paraId="131D3D27" w14:textId="40E722E4" w:rsidR="00ED244C" w:rsidRPr="0014376E" w:rsidRDefault="00ED244C" w:rsidP="00ED244C">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t>见文件PCT/A/42/2</w:t>
      </w:r>
      <w:r w:rsidR="00A867E8" w:rsidRPr="0014376E">
        <w:rPr>
          <w:rFonts w:ascii="SimSun" w:hAnsi="SimSun"/>
        </w:rPr>
        <w:t>，可从以下网址获得：</w:t>
      </w:r>
      <w:r w:rsidRPr="0014376E">
        <w:rPr>
          <w:rFonts w:ascii="SimSun" w:hAnsi="SimSun"/>
        </w:rPr>
        <w:t>https://www.wipo.int/edocs/mdocs/govbody/en/pct_a_42/pct_a_42_2.pdf</w:t>
      </w:r>
      <w:r w:rsidR="00A867E8" w:rsidRPr="0014376E">
        <w:rPr>
          <w:rFonts w:ascii="SimSun" w:hAnsi="SimSun" w:hint="eastAsia"/>
        </w:rPr>
        <w:t>。</w:t>
      </w:r>
    </w:p>
  </w:footnote>
  <w:footnote w:id="7">
    <w:p w14:paraId="5C0045CB" w14:textId="4D51D73B" w:rsidR="00320431" w:rsidRPr="0014376E" w:rsidRDefault="00320431" w:rsidP="00320431">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00EE3140" w:rsidRPr="0014376E">
        <w:rPr>
          <w:rFonts w:ascii="SimSun" w:hAnsi="SimSun"/>
        </w:rPr>
        <w:t>见文件</w:t>
      </w:r>
      <w:r w:rsidRPr="0014376E">
        <w:rPr>
          <w:rFonts w:ascii="SimSun" w:hAnsi="SimSun"/>
        </w:rPr>
        <w:t>PCT/A/47/4 Rev.</w:t>
      </w:r>
      <w:r w:rsidR="00A867E8" w:rsidRPr="0014376E">
        <w:rPr>
          <w:rFonts w:ascii="SimSun" w:hAnsi="SimSun"/>
        </w:rPr>
        <w:t>，可从以下网址获得：</w:t>
      </w:r>
      <w:r w:rsidRPr="0014376E">
        <w:rPr>
          <w:rFonts w:ascii="SimSun" w:hAnsi="SimSun"/>
        </w:rPr>
        <w:t>https://www.wipo.int/edocs/mdocs/govbody/en/pct_a_47/pct_a_47_4_rev.pdf</w:t>
      </w:r>
      <w:r w:rsidR="00A867E8" w:rsidRPr="0014376E">
        <w:rPr>
          <w:rFonts w:ascii="SimSun" w:hAnsi="SimSun" w:hint="eastAsia"/>
        </w:rPr>
        <w:t>。</w:t>
      </w:r>
    </w:p>
  </w:footnote>
  <w:footnote w:id="8">
    <w:p w14:paraId="4BD3B599" w14:textId="02C1E7CC" w:rsidR="00A03195" w:rsidRPr="0014376E" w:rsidRDefault="00A03195" w:rsidP="00A03195">
      <w:pPr>
        <w:pStyle w:val="FootnoteText"/>
        <w:rPr>
          <w:rFonts w:ascii="SimSun" w:hAnsi="SimSun"/>
        </w:rPr>
      </w:pPr>
      <w:r w:rsidRPr="0014376E">
        <w:rPr>
          <w:rStyle w:val="FootnoteReference"/>
          <w:rFonts w:ascii="SimSun" w:hAnsi="SimSun"/>
        </w:rPr>
        <w:footnoteRef/>
      </w:r>
      <w:r w:rsidRPr="0014376E">
        <w:rPr>
          <w:rFonts w:ascii="SimSun" w:hAnsi="SimSun"/>
        </w:rPr>
        <w:t xml:space="preserve"> </w:t>
      </w:r>
      <w:r w:rsidRPr="0014376E">
        <w:rPr>
          <w:rFonts w:ascii="SimSun" w:hAnsi="SimSun"/>
        </w:rPr>
        <w:tab/>
      </w:r>
      <w:r w:rsidR="00A867E8" w:rsidRPr="0014376E">
        <w:rPr>
          <w:rFonts w:ascii="SimSun" w:hAnsi="SimSun" w:hint="eastAsia"/>
        </w:rPr>
        <w:t>见信息通知第</w:t>
      </w:r>
      <w:r w:rsidRPr="0014376E">
        <w:rPr>
          <w:rFonts w:ascii="SimSun" w:hAnsi="SimSun"/>
        </w:rPr>
        <w:t>14/2020</w:t>
      </w:r>
      <w:r w:rsidR="00A867E8" w:rsidRPr="0014376E">
        <w:rPr>
          <w:rFonts w:ascii="SimSun" w:hAnsi="SimSun" w:hint="eastAsia"/>
        </w:rPr>
        <w:t>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B755" w14:textId="4D9698BA" w:rsidR="0078266D" w:rsidRPr="0014376E" w:rsidRDefault="0078266D" w:rsidP="00AF2D4A">
    <w:pPr>
      <w:overflowPunct w:val="0"/>
      <w:jc w:val="right"/>
      <w:rPr>
        <w:rFonts w:ascii="SimSun" w:hAnsi="SimSun"/>
        <w:sz w:val="21"/>
        <w:lang w:val="fr-CH"/>
      </w:rPr>
    </w:pPr>
    <w:bookmarkStart w:id="6" w:name="Code2"/>
    <w:r w:rsidRPr="0014376E">
      <w:rPr>
        <w:rFonts w:ascii="SimSun" w:hAnsi="SimSun"/>
        <w:sz w:val="21"/>
        <w:lang w:val="fr-CH"/>
      </w:rPr>
      <w:t>H/LD/WG/9</w:t>
    </w:r>
    <w:r w:rsidR="000E4C84" w:rsidRPr="0014376E">
      <w:rPr>
        <w:rFonts w:ascii="SimSun" w:hAnsi="SimSun"/>
        <w:sz w:val="21"/>
        <w:lang w:val="fr-CH"/>
      </w:rPr>
      <w:t>/3</w:t>
    </w:r>
    <w:r w:rsidR="001F3FEF">
      <w:rPr>
        <w:rFonts w:ascii="SimSun" w:hAnsi="SimSun"/>
        <w:sz w:val="21"/>
        <w:lang w:val="fr-CH"/>
      </w:rPr>
      <w:t xml:space="preserve"> Rev</w:t>
    </w:r>
    <w:r w:rsidR="001F3FEF">
      <w:rPr>
        <w:rFonts w:ascii="SimSun" w:hAnsi="SimSun" w:hint="eastAsia"/>
        <w:sz w:val="21"/>
        <w:lang w:val="fr-CH"/>
      </w:rPr>
      <w:t>.</w:t>
    </w:r>
  </w:p>
  <w:bookmarkEnd w:id="6"/>
  <w:p w14:paraId="048825BA" w14:textId="3A4440A7" w:rsidR="0078266D" w:rsidRPr="0014376E" w:rsidRDefault="00AF2D4A" w:rsidP="00AF2D4A">
    <w:pPr>
      <w:overflowPunct w:val="0"/>
      <w:spacing w:afterLines="100" w:after="240"/>
      <w:jc w:val="right"/>
      <w:rPr>
        <w:rFonts w:ascii="SimSun" w:hAnsi="SimSun"/>
        <w:sz w:val="21"/>
      </w:rPr>
    </w:pPr>
    <w:r>
      <w:rPr>
        <w:rFonts w:ascii="SimSun" w:hAnsi="SimSun" w:hint="eastAsia"/>
        <w:sz w:val="21"/>
      </w:rPr>
      <w:t>第</w:t>
    </w:r>
    <w:r w:rsidR="00745634" w:rsidRPr="00745634">
      <w:rPr>
        <w:rFonts w:ascii="SimSun" w:hAnsi="SimSun"/>
        <w:sz w:val="21"/>
      </w:rPr>
      <w:fldChar w:fldCharType="begin"/>
    </w:r>
    <w:r w:rsidR="00745634" w:rsidRPr="00745634">
      <w:rPr>
        <w:rFonts w:ascii="SimSun" w:hAnsi="SimSun"/>
        <w:sz w:val="21"/>
      </w:rPr>
      <w:instrText xml:space="preserve"> PAGE   \* MERGEFORMAT </w:instrText>
    </w:r>
    <w:r w:rsidR="00745634" w:rsidRPr="00745634">
      <w:rPr>
        <w:rFonts w:ascii="SimSun" w:hAnsi="SimSun"/>
        <w:sz w:val="21"/>
      </w:rPr>
      <w:fldChar w:fldCharType="separate"/>
    </w:r>
    <w:r w:rsidR="003B27D1">
      <w:rPr>
        <w:rFonts w:ascii="SimSun" w:hAnsi="SimSun"/>
        <w:noProof/>
        <w:sz w:val="21"/>
      </w:rPr>
      <w:t>2</w:t>
    </w:r>
    <w:r w:rsidR="00745634" w:rsidRPr="00745634">
      <w:rPr>
        <w:rFonts w:ascii="SimSun" w:hAnsi="SimSun"/>
        <w:noProof/>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62A6" w14:textId="7DAAB0A1" w:rsidR="0078266D" w:rsidRPr="0014376E" w:rsidRDefault="0078266D" w:rsidP="001B1B6C">
    <w:pPr>
      <w:jc w:val="right"/>
      <w:rPr>
        <w:rFonts w:ascii="SimSun" w:hAnsi="SimSun"/>
        <w:sz w:val="21"/>
      </w:rPr>
    </w:pPr>
    <w:r w:rsidRPr="0014376E">
      <w:rPr>
        <w:rFonts w:ascii="SimSun" w:hAnsi="SimSun"/>
        <w:sz w:val="21"/>
      </w:rPr>
      <w:t>H/LD/WG/9</w:t>
    </w:r>
    <w:r w:rsidR="000E4C84" w:rsidRPr="0014376E">
      <w:rPr>
        <w:rFonts w:ascii="SimSun" w:hAnsi="SimSun"/>
        <w:sz w:val="21"/>
      </w:rPr>
      <w:t>/3</w:t>
    </w:r>
    <w:r w:rsidR="003C036E">
      <w:rPr>
        <w:rFonts w:ascii="SimSun" w:hAnsi="SimSun"/>
        <w:sz w:val="21"/>
      </w:rPr>
      <w:t xml:space="preserve"> Rev.</w:t>
    </w:r>
  </w:p>
  <w:p w14:paraId="21A205A8" w14:textId="2633AD7C" w:rsidR="00651916" w:rsidRPr="00E1690A" w:rsidRDefault="00745634" w:rsidP="00745634">
    <w:pPr>
      <w:spacing w:afterLines="100" w:after="240"/>
      <w:jc w:val="right"/>
      <w:rPr>
        <w:rFonts w:ascii="SimSun" w:hAnsi="SimSun"/>
        <w:sz w:val="21"/>
      </w:rPr>
    </w:pPr>
    <w:r>
      <w:rPr>
        <w:rFonts w:ascii="SimSun" w:hAnsi="SimSun" w:hint="eastAsia"/>
        <w:sz w:val="21"/>
      </w:rPr>
      <w:t>附件第</w:t>
    </w:r>
    <w:r w:rsidR="0078266D" w:rsidRPr="00E1690A">
      <w:rPr>
        <w:rFonts w:ascii="SimSun" w:hAnsi="SimSun"/>
        <w:sz w:val="21"/>
      </w:rPr>
      <w:t>2</w:t>
    </w:r>
    <w:r>
      <w:rPr>
        <w:rFonts w:ascii="SimSun" w:hAnsi="SimSun" w:hint="eastAsia"/>
        <w:sz w:val="21"/>
        <w:lang w:val="fr-CH"/>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1AF8" w14:textId="6E33AAEE" w:rsidR="00274942" w:rsidRPr="00E1690A" w:rsidRDefault="00152B3F" w:rsidP="001F3FEF">
    <w:pPr>
      <w:wordWrap w:val="0"/>
      <w:jc w:val="right"/>
      <w:rPr>
        <w:rFonts w:ascii="SimSun" w:hAnsi="SimSun"/>
        <w:sz w:val="21"/>
      </w:rPr>
    </w:pPr>
    <w:r w:rsidRPr="00E1690A">
      <w:rPr>
        <w:rFonts w:ascii="SimSun" w:hAnsi="SimSun"/>
        <w:sz w:val="21"/>
      </w:rPr>
      <w:t>H/LD/WG/9</w:t>
    </w:r>
    <w:r w:rsidR="000E4C84" w:rsidRPr="00E1690A">
      <w:rPr>
        <w:rFonts w:ascii="SimSun" w:hAnsi="SimSun"/>
        <w:sz w:val="21"/>
      </w:rPr>
      <w:t>/3</w:t>
    </w:r>
    <w:r w:rsidR="001F3FEF" w:rsidRPr="00E1690A">
      <w:rPr>
        <w:rFonts w:ascii="SimSun" w:hAnsi="SimSun"/>
        <w:sz w:val="21"/>
      </w:rPr>
      <w:t xml:space="preserve"> Rev</w:t>
    </w:r>
    <w:r w:rsidR="001F3FEF" w:rsidRPr="00E1690A">
      <w:rPr>
        <w:rFonts w:ascii="SimSun" w:hAnsi="SimSun" w:hint="eastAsia"/>
        <w:sz w:val="21"/>
      </w:rPr>
      <w:t>.</w:t>
    </w:r>
  </w:p>
  <w:p w14:paraId="5169904C" w14:textId="7D82D8A3" w:rsidR="00274942" w:rsidRPr="00E1690A" w:rsidRDefault="00745634" w:rsidP="00745634">
    <w:pPr>
      <w:spacing w:afterLines="100" w:after="240"/>
      <w:jc w:val="right"/>
      <w:rPr>
        <w:rFonts w:ascii="SimSun" w:hAnsi="SimSun"/>
        <w:sz w:val="21"/>
      </w:rPr>
    </w:pPr>
    <w:r>
      <w:rPr>
        <w:rFonts w:ascii="SimSun" w:hAnsi="SimSun" w:hint="eastAsia"/>
        <w:sz w:val="21"/>
        <w:lang w:val="fr-CH"/>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333AB66E"/>
    <w:lvl w:ilvl="0">
      <w:start w:val="1"/>
      <w:numFmt w:val="decimal"/>
      <w:lvlRestart w:val="0"/>
      <w:pStyle w:val="ONUME"/>
      <w:lvlText w:val="%1."/>
      <w:lvlJc w:val="left"/>
      <w:pPr>
        <w:tabs>
          <w:tab w:val="num" w:pos="567"/>
        </w:tabs>
        <w:ind w:left="0" w:firstLine="0"/>
      </w:pPr>
      <w:rPr>
        <w:rFonts w:hint="default"/>
        <w:i w:val="0"/>
        <w:lang w:val="en-US"/>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0"/>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5AF8"/>
    <w:rsid w:val="00011F55"/>
    <w:rsid w:val="000168D0"/>
    <w:rsid w:val="00016F8B"/>
    <w:rsid w:val="00022DE9"/>
    <w:rsid w:val="00023481"/>
    <w:rsid w:val="000237A2"/>
    <w:rsid w:val="00023A91"/>
    <w:rsid w:val="00030F24"/>
    <w:rsid w:val="0003455D"/>
    <w:rsid w:val="00036E90"/>
    <w:rsid w:val="000423F5"/>
    <w:rsid w:val="00042832"/>
    <w:rsid w:val="00042C27"/>
    <w:rsid w:val="0004377E"/>
    <w:rsid w:val="00043CAA"/>
    <w:rsid w:val="00045EF5"/>
    <w:rsid w:val="00046545"/>
    <w:rsid w:val="0004741A"/>
    <w:rsid w:val="00052691"/>
    <w:rsid w:val="00060AEB"/>
    <w:rsid w:val="00063BF1"/>
    <w:rsid w:val="00063D6A"/>
    <w:rsid w:val="0006462E"/>
    <w:rsid w:val="00065C58"/>
    <w:rsid w:val="000663EA"/>
    <w:rsid w:val="00066E02"/>
    <w:rsid w:val="0007095B"/>
    <w:rsid w:val="00073E67"/>
    <w:rsid w:val="0007506A"/>
    <w:rsid w:val="00075432"/>
    <w:rsid w:val="000765C4"/>
    <w:rsid w:val="00083762"/>
    <w:rsid w:val="00087AA5"/>
    <w:rsid w:val="00091E1A"/>
    <w:rsid w:val="00092216"/>
    <w:rsid w:val="00093E51"/>
    <w:rsid w:val="00095034"/>
    <w:rsid w:val="000968ED"/>
    <w:rsid w:val="000A024D"/>
    <w:rsid w:val="000A0B01"/>
    <w:rsid w:val="000A58A5"/>
    <w:rsid w:val="000A6203"/>
    <w:rsid w:val="000B03EC"/>
    <w:rsid w:val="000B0B23"/>
    <w:rsid w:val="000B24A1"/>
    <w:rsid w:val="000B3330"/>
    <w:rsid w:val="000B419F"/>
    <w:rsid w:val="000C117A"/>
    <w:rsid w:val="000C5527"/>
    <w:rsid w:val="000D063B"/>
    <w:rsid w:val="000D2580"/>
    <w:rsid w:val="000D269A"/>
    <w:rsid w:val="000D3FEC"/>
    <w:rsid w:val="000D7A63"/>
    <w:rsid w:val="000E0DBF"/>
    <w:rsid w:val="000E1812"/>
    <w:rsid w:val="000E2A40"/>
    <w:rsid w:val="000E4C84"/>
    <w:rsid w:val="000E4DD1"/>
    <w:rsid w:val="000F029D"/>
    <w:rsid w:val="000F285C"/>
    <w:rsid w:val="000F4ECA"/>
    <w:rsid w:val="000F5E56"/>
    <w:rsid w:val="00100ACA"/>
    <w:rsid w:val="00100FA8"/>
    <w:rsid w:val="00104A2E"/>
    <w:rsid w:val="001073F4"/>
    <w:rsid w:val="001138DC"/>
    <w:rsid w:val="00115370"/>
    <w:rsid w:val="00117B4B"/>
    <w:rsid w:val="00123888"/>
    <w:rsid w:val="00125389"/>
    <w:rsid w:val="00127536"/>
    <w:rsid w:val="001315CF"/>
    <w:rsid w:val="00133898"/>
    <w:rsid w:val="001362EE"/>
    <w:rsid w:val="00136CB5"/>
    <w:rsid w:val="00140DB0"/>
    <w:rsid w:val="00142EF3"/>
    <w:rsid w:val="0014376E"/>
    <w:rsid w:val="00147198"/>
    <w:rsid w:val="001525F5"/>
    <w:rsid w:val="00152B3F"/>
    <w:rsid w:val="00156693"/>
    <w:rsid w:val="00156B8C"/>
    <w:rsid w:val="001603B9"/>
    <w:rsid w:val="001647D5"/>
    <w:rsid w:val="00166173"/>
    <w:rsid w:val="00166BE7"/>
    <w:rsid w:val="001679A2"/>
    <w:rsid w:val="00175E99"/>
    <w:rsid w:val="001832A6"/>
    <w:rsid w:val="0018354E"/>
    <w:rsid w:val="001844D7"/>
    <w:rsid w:val="0018750B"/>
    <w:rsid w:val="00193705"/>
    <w:rsid w:val="0019518E"/>
    <w:rsid w:val="001968AF"/>
    <w:rsid w:val="001A00E9"/>
    <w:rsid w:val="001A37E0"/>
    <w:rsid w:val="001A62B3"/>
    <w:rsid w:val="001B1B6C"/>
    <w:rsid w:val="001B3022"/>
    <w:rsid w:val="001B5605"/>
    <w:rsid w:val="001B58F8"/>
    <w:rsid w:val="001B7961"/>
    <w:rsid w:val="001B7B7C"/>
    <w:rsid w:val="001C13AE"/>
    <w:rsid w:val="001D0D28"/>
    <w:rsid w:val="001D2485"/>
    <w:rsid w:val="001E1CE2"/>
    <w:rsid w:val="001E4F82"/>
    <w:rsid w:val="001E5CC3"/>
    <w:rsid w:val="001E6772"/>
    <w:rsid w:val="001E7B6A"/>
    <w:rsid w:val="001F22FE"/>
    <w:rsid w:val="001F2D72"/>
    <w:rsid w:val="001F3FEF"/>
    <w:rsid w:val="001F4A21"/>
    <w:rsid w:val="001F6CBC"/>
    <w:rsid w:val="00203C36"/>
    <w:rsid w:val="0020514C"/>
    <w:rsid w:val="0021015C"/>
    <w:rsid w:val="00211C5B"/>
    <w:rsid w:val="0021217E"/>
    <w:rsid w:val="002140E3"/>
    <w:rsid w:val="00214877"/>
    <w:rsid w:val="00214E7E"/>
    <w:rsid w:val="00216475"/>
    <w:rsid w:val="00223582"/>
    <w:rsid w:val="00226D00"/>
    <w:rsid w:val="002318C1"/>
    <w:rsid w:val="00234556"/>
    <w:rsid w:val="00235EE0"/>
    <w:rsid w:val="00236C9A"/>
    <w:rsid w:val="002404F0"/>
    <w:rsid w:val="00243108"/>
    <w:rsid w:val="0024379C"/>
    <w:rsid w:val="00246DBC"/>
    <w:rsid w:val="00252996"/>
    <w:rsid w:val="002529FA"/>
    <w:rsid w:val="00253070"/>
    <w:rsid w:val="00255AA4"/>
    <w:rsid w:val="00257C67"/>
    <w:rsid w:val="0026061C"/>
    <w:rsid w:val="00261158"/>
    <w:rsid w:val="00261242"/>
    <w:rsid w:val="0026221B"/>
    <w:rsid w:val="002634C4"/>
    <w:rsid w:val="0026572F"/>
    <w:rsid w:val="00266487"/>
    <w:rsid w:val="00272FB6"/>
    <w:rsid w:val="00274942"/>
    <w:rsid w:val="0027656C"/>
    <w:rsid w:val="00282D7F"/>
    <w:rsid w:val="002851D7"/>
    <w:rsid w:val="00290ABE"/>
    <w:rsid w:val="002928D3"/>
    <w:rsid w:val="00294949"/>
    <w:rsid w:val="002A09E4"/>
    <w:rsid w:val="002A2071"/>
    <w:rsid w:val="002A4751"/>
    <w:rsid w:val="002A55B7"/>
    <w:rsid w:val="002C05E1"/>
    <w:rsid w:val="002C6356"/>
    <w:rsid w:val="002D0539"/>
    <w:rsid w:val="002E0D6E"/>
    <w:rsid w:val="002E38EC"/>
    <w:rsid w:val="002E5DEB"/>
    <w:rsid w:val="002F0050"/>
    <w:rsid w:val="002F1373"/>
    <w:rsid w:val="002F1FE6"/>
    <w:rsid w:val="002F4E68"/>
    <w:rsid w:val="002F51D4"/>
    <w:rsid w:val="00300BA0"/>
    <w:rsid w:val="00301443"/>
    <w:rsid w:val="00303318"/>
    <w:rsid w:val="0030575F"/>
    <w:rsid w:val="00311259"/>
    <w:rsid w:val="00312A27"/>
    <w:rsid w:val="00312F7F"/>
    <w:rsid w:val="00314004"/>
    <w:rsid w:val="00316331"/>
    <w:rsid w:val="003168BB"/>
    <w:rsid w:val="003174BF"/>
    <w:rsid w:val="00320431"/>
    <w:rsid w:val="00324140"/>
    <w:rsid w:val="0032507B"/>
    <w:rsid w:val="003253E0"/>
    <w:rsid w:val="0032580F"/>
    <w:rsid w:val="00335C02"/>
    <w:rsid w:val="00337C4E"/>
    <w:rsid w:val="00337FF7"/>
    <w:rsid w:val="00340DBD"/>
    <w:rsid w:val="00342C33"/>
    <w:rsid w:val="00344C42"/>
    <w:rsid w:val="00345B85"/>
    <w:rsid w:val="00350AE2"/>
    <w:rsid w:val="00354361"/>
    <w:rsid w:val="00354E53"/>
    <w:rsid w:val="00356A50"/>
    <w:rsid w:val="00360E00"/>
    <w:rsid w:val="00361450"/>
    <w:rsid w:val="00363AA0"/>
    <w:rsid w:val="00365BBC"/>
    <w:rsid w:val="003673CF"/>
    <w:rsid w:val="00373707"/>
    <w:rsid w:val="003804D7"/>
    <w:rsid w:val="00382662"/>
    <w:rsid w:val="003845C1"/>
    <w:rsid w:val="00394D0F"/>
    <w:rsid w:val="003A0641"/>
    <w:rsid w:val="003A35A9"/>
    <w:rsid w:val="003A4487"/>
    <w:rsid w:val="003A6F89"/>
    <w:rsid w:val="003A785A"/>
    <w:rsid w:val="003B27D1"/>
    <w:rsid w:val="003B38C1"/>
    <w:rsid w:val="003C036E"/>
    <w:rsid w:val="003C4935"/>
    <w:rsid w:val="003D38BA"/>
    <w:rsid w:val="003D4CC4"/>
    <w:rsid w:val="003D57B0"/>
    <w:rsid w:val="003D617B"/>
    <w:rsid w:val="003D7910"/>
    <w:rsid w:val="003E71D5"/>
    <w:rsid w:val="003F0C57"/>
    <w:rsid w:val="003F1EB0"/>
    <w:rsid w:val="003F264E"/>
    <w:rsid w:val="003F29A6"/>
    <w:rsid w:val="003F3CAC"/>
    <w:rsid w:val="003F4527"/>
    <w:rsid w:val="003F56A4"/>
    <w:rsid w:val="00407D92"/>
    <w:rsid w:val="00407E02"/>
    <w:rsid w:val="0041111D"/>
    <w:rsid w:val="00411CDF"/>
    <w:rsid w:val="00412773"/>
    <w:rsid w:val="00421E02"/>
    <w:rsid w:val="004238B3"/>
    <w:rsid w:val="00423E3E"/>
    <w:rsid w:val="00427AF4"/>
    <w:rsid w:val="0043284A"/>
    <w:rsid w:val="00433DB6"/>
    <w:rsid w:val="00452FD1"/>
    <w:rsid w:val="00461815"/>
    <w:rsid w:val="00462BDA"/>
    <w:rsid w:val="004647DA"/>
    <w:rsid w:val="00467614"/>
    <w:rsid w:val="00470A60"/>
    <w:rsid w:val="00474062"/>
    <w:rsid w:val="004766F5"/>
    <w:rsid w:val="00477D6B"/>
    <w:rsid w:val="00481B32"/>
    <w:rsid w:val="0049127C"/>
    <w:rsid w:val="00492FF3"/>
    <w:rsid w:val="00494143"/>
    <w:rsid w:val="0049792A"/>
    <w:rsid w:val="004A0303"/>
    <w:rsid w:val="004A1733"/>
    <w:rsid w:val="004A17FA"/>
    <w:rsid w:val="004A203B"/>
    <w:rsid w:val="004A28C2"/>
    <w:rsid w:val="004A3B70"/>
    <w:rsid w:val="004B2D90"/>
    <w:rsid w:val="004B7BD0"/>
    <w:rsid w:val="004C08A3"/>
    <w:rsid w:val="004C0FFB"/>
    <w:rsid w:val="004C1945"/>
    <w:rsid w:val="004C7217"/>
    <w:rsid w:val="004D04BC"/>
    <w:rsid w:val="004D195A"/>
    <w:rsid w:val="004D385D"/>
    <w:rsid w:val="004D4F70"/>
    <w:rsid w:val="004D55FC"/>
    <w:rsid w:val="004E1E6B"/>
    <w:rsid w:val="004E450D"/>
    <w:rsid w:val="004E6A70"/>
    <w:rsid w:val="004F083A"/>
    <w:rsid w:val="004F4B6C"/>
    <w:rsid w:val="004F639B"/>
    <w:rsid w:val="005019FF"/>
    <w:rsid w:val="00504CEB"/>
    <w:rsid w:val="00504E2B"/>
    <w:rsid w:val="005062D2"/>
    <w:rsid w:val="005164BD"/>
    <w:rsid w:val="00517459"/>
    <w:rsid w:val="0052033E"/>
    <w:rsid w:val="00520C71"/>
    <w:rsid w:val="00522209"/>
    <w:rsid w:val="00522FDC"/>
    <w:rsid w:val="0053057A"/>
    <w:rsid w:val="00530B94"/>
    <w:rsid w:val="00533E3F"/>
    <w:rsid w:val="005409EE"/>
    <w:rsid w:val="005474DF"/>
    <w:rsid w:val="00550015"/>
    <w:rsid w:val="00551DF9"/>
    <w:rsid w:val="005522C2"/>
    <w:rsid w:val="00555FEF"/>
    <w:rsid w:val="00560A29"/>
    <w:rsid w:val="0056188B"/>
    <w:rsid w:val="00572B24"/>
    <w:rsid w:val="00576023"/>
    <w:rsid w:val="00576FFB"/>
    <w:rsid w:val="0058236A"/>
    <w:rsid w:val="0058489E"/>
    <w:rsid w:val="00591F8D"/>
    <w:rsid w:val="00592414"/>
    <w:rsid w:val="00594EB5"/>
    <w:rsid w:val="0059789F"/>
    <w:rsid w:val="005A0536"/>
    <w:rsid w:val="005A456A"/>
    <w:rsid w:val="005A4B52"/>
    <w:rsid w:val="005A7D9B"/>
    <w:rsid w:val="005B3E3B"/>
    <w:rsid w:val="005B3E52"/>
    <w:rsid w:val="005B400E"/>
    <w:rsid w:val="005B44C5"/>
    <w:rsid w:val="005C2EF2"/>
    <w:rsid w:val="005C3287"/>
    <w:rsid w:val="005C6649"/>
    <w:rsid w:val="005C6F57"/>
    <w:rsid w:val="005D1FF6"/>
    <w:rsid w:val="005D2166"/>
    <w:rsid w:val="005D5207"/>
    <w:rsid w:val="005D6806"/>
    <w:rsid w:val="005E18B5"/>
    <w:rsid w:val="005E1CF2"/>
    <w:rsid w:val="005E41E0"/>
    <w:rsid w:val="005E629B"/>
    <w:rsid w:val="005E6BB3"/>
    <w:rsid w:val="005F3A91"/>
    <w:rsid w:val="005F563B"/>
    <w:rsid w:val="005F7F5D"/>
    <w:rsid w:val="00602579"/>
    <w:rsid w:val="00602973"/>
    <w:rsid w:val="00602E2A"/>
    <w:rsid w:val="006030D1"/>
    <w:rsid w:val="00603EA0"/>
    <w:rsid w:val="0060428B"/>
    <w:rsid w:val="00605827"/>
    <w:rsid w:val="0060795B"/>
    <w:rsid w:val="0061427D"/>
    <w:rsid w:val="00630318"/>
    <w:rsid w:val="00634AD7"/>
    <w:rsid w:val="00646050"/>
    <w:rsid w:val="006507BE"/>
    <w:rsid w:val="00651046"/>
    <w:rsid w:val="00651916"/>
    <w:rsid w:val="006521C9"/>
    <w:rsid w:val="00652568"/>
    <w:rsid w:val="006556B9"/>
    <w:rsid w:val="00656E6E"/>
    <w:rsid w:val="006615C2"/>
    <w:rsid w:val="00661626"/>
    <w:rsid w:val="00664B2A"/>
    <w:rsid w:val="00664FAD"/>
    <w:rsid w:val="006667A9"/>
    <w:rsid w:val="006713CA"/>
    <w:rsid w:val="006721A8"/>
    <w:rsid w:val="00673EF3"/>
    <w:rsid w:val="00676C5C"/>
    <w:rsid w:val="0069004B"/>
    <w:rsid w:val="00691C7B"/>
    <w:rsid w:val="00694C09"/>
    <w:rsid w:val="00694FE7"/>
    <w:rsid w:val="00696181"/>
    <w:rsid w:val="006B1CFE"/>
    <w:rsid w:val="006B3079"/>
    <w:rsid w:val="006C0E66"/>
    <w:rsid w:val="006C3890"/>
    <w:rsid w:val="006C3B61"/>
    <w:rsid w:val="006D2089"/>
    <w:rsid w:val="006D6AC2"/>
    <w:rsid w:val="006D6B49"/>
    <w:rsid w:val="006E07B4"/>
    <w:rsid w:val="006E247C"/>
    <w:rsid w:val="006E4F5F"/>
    <w:rsid w:val="006F0933"/>
    <w:rsid w:val="006F1699"/>
    <w:rsid w:val="006F2A47"/>
    <w:rsid w:val="006F343E"/>
    <w:rsid w:val="00703ECE"/>
    <w:rsid w:val="00715040"/>
    <w:rsid w:val="007220C6"/>
    <w:rsid w:val="00723FA2"/>
    <w:rsid w:val="00724C1A"/>
    <w:rsid w:val="00727B7D"/>
    <w:rsid w:val="00735D79"/>
    <w:rsid w:val="00745634"/>
    <w:rsid w:val="0074580F"/>
    <w:rsid w:val="00747A65"/>
    <w:rsid w:val="00762B75"/>
    <w:rsid w:val="00763FF8"/>
    <w:rsid w:val="00764424"/>
    <w:rsid w:val="00765A95"/>
    <w:rsid w:val="00765C38"/>
    <w:rsid w:val="00766D02"/>
    <w:rsid w:val="00767E0D"/>
    <w:rsid w:val="0077258D"/>
    <w:rsid w:val="007735E2"/>
    <w:rsid w:val="007736CA"/>
    <w:rsid w:val="00780B72"/>
    <w:rsid w:val="0078266D"/>
    <w:rsid w:val="00782FC0"/>
    <w:rsid w:val="00785374"/>
    <w:rsid w:val="00790793"/>
    <w:rsid w:val="00796B71"/>
    <w:rsid w:val="00797213"/>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58FF"/>
    <w:rsid w:val="007E394A"/>
    <w:rsid w:val="007E4C0E"/>
    <w:rsid w:val="007F283C"/>
    <w:rsid w:val="007F2C08"/>
    <w:rsid w:val="007F32B2"/>
    <w:rsid w:val="00800B1C"/>
    <w:rsid w:val="008031D5"/>
    <w:rsid w:val="008046C5"/>
    <w:rsid w:val="008054E6"/>
    <w:rsid w:val="00807D06"/>
    <w:rsid w:val="00814184"/>
    <w:rsid w:val="00814CB5"/>
    <w:rsid w:val="00820E0C"/>
    <w:rsid w:val="00822018"/>
    <w:rsid w:val="00822A26"/>
    <w:rsid w:val="00823EBF"/>
    <w:rsid w:val="0082551D"/>
    <w:rsid w:val="0082644F"/>
    <w:rsid w:val="0082682A"/>
    <w:rsid w:val="00827A18"/>
    <w:rsid w:val="00830046"/>
    <w:rsid w:val="0083105B"/>
    <w:rsid w:val="00837296"/>
    <w:rsid w:val="00837841"/>
    <w:rsid w:val="00843F54"/>
    <w:rsid w:val="00844647"/>
    <w:rsid w:val="00845D19"/>
    <w:rsid w:val="00850BC9"/>
    <w:rsid w:val="008519CE"/>
    <w:rsid w:val="0085390B"/>
    <w:rsid w:val="008579A6"/>
    <w:rsid w:val="00860537"/>
    <w:rsid w:val="00862DBA"/>
    <w:rsid w:val="00863714"/>
    <w:rsid w:val="00863765"/>
    <w:rsid w:val="00863AC7"/>
    <w:rsid w:val="00872FF2"/>
    <w:rsid w:val="00877302"/>
    <w:rsid w:val="00877718"/>
    <w:rsid w:val="00880A56"/>
    <w:rsid w:val="00882255"/>
    <w:rsid w:val="008825E2"/>
    <w:rsid w:val="00890C7D"/>
    <w:rsid w:val="008947F8"/>
    <w:rsid w:val="008A134B"/>
    <w:rsid w:val="008A20A9"/>
    <w:rsid w:val="008A249D"/>
    <w:rsid w:val="008A4030"/>
    <w:rsid w:val="008A519D"/>
    <w:rsid w:val="008A6377"/>
    <w:rsid w:val="008B00A1"/>
    <w:rsid w:val="008B1072"/>
    <w:rsid w:val="008B2CC1"/>
    <w:rsid w:val="008B60B2"/>
    <w:rsid w:val="008B6A6A"/>
    <w:rsid w:val="008C47D9"/>
    <w:rsid w:val="008D19A0"/>
    <w:rsid w:val="008D686C"/>
    <w:rsid w:val="008D73B9"/>
    <w:rsid w:val="008E020C"/>
    <w:rsid w:val="008E09CE"/>
    <w:rsid w:val="008E1B0E"/>
    <w:rsid w:val="008E3C84"/>
    <w:rsid w:val="008E55C3"/>
    <w:rsid w:val="008E5AF2"/>
    <w:rsid w:val="008F2648"/>
    <w:rsid w:val="008F77B6"/>
    <w:rsid w:val="008F7DC6"/>
    <w:rsid w:val="009033D2"/>
    <w:rsid w:val="00904C6D"/>
    <w:rsid w:val="00905FA9"/>
    <w:rsid w:val="00906698"/>
    <w:rsid w:val="00906A3B"/>
    <w:rsid w:val="0090731E"/>
    <w:rsid w:val="009106D6"/>
    <w:rsid w:val="00912A0F"/>
    <w:rsid w:val="00913C71"/>
    <w:rsid w:val="00914E43"/>
    <w:rsid w:val="00916EE2"/>
    <w:rsid w:val="009170D9"/>
    <w:rsid w:val="00931A6C"/>
    <w:rsid w:val="00936161"/>
    <w:rsid w:val="00936C68"/>
    <w:rsid w:val="00937012"/>
    <w:rsid w:val="009401B2"/>
    <w:rsid w:val="00942F5F"/>
    <w:rsid w:val="0095057E"/>
    <w:rsid w:val="00952678"/>
    <w:rsid w:val="00954856"/>
    <w:rsid w:val="00954C8C"/>
    <w:rsid w:val="00966A22"/>
    <w:rsid w:val="0096722F"/>
    <w:rsid w:val="00970EC6"/>
    <w:rsid w:val="00980843"/>
    <w:rsid w:val="00983EA6"/>
    <w:rsid w:val="00983EBC"/>
    <w:rsid w:val="0099103B"/>
    <w:rsid w:val="00992F6E"/>
    <w:rsid w:val="0099420B"/>
    <w:rsid w:val="00995526"/>
    <w:rsid w:val="0099626B"/>
    <w:rsid w:val="0099684A"/>
    <w:rsid w:val="00997D79"/>
    <w:rsid w:val="009A2726"/>
    <w:rsid w:val="009A4AD8"/>
    <w:rsid w:val="009A64A9"/>
    <w:rsid w:val="009B5C17"/>
    <w:rsid w:val="009C127D"/>
    <w:rsid w:val="009C493A"/>
    <w:rsid w:val="009C5E5B"/>
    <w:rsid w:val="009C5E64"/>
    <w:rsid w:val="009C6D5B"/>
    <w:rsid w:val="009D1C69"/>
    <w:rsid w:val="009D3BD8"/>
    <w:rsid w:val="009D46BC"/>
    <w:rsid w:val="009D4856"/>
    <w:rsid w:val="009D4E52"/>
    <w:rsid w:val="009E2791"/>
    <w:rsid w:val="009E3593"/>
    <w:rsid w:val="009E3F6F"/>
    <w:rsid w:val="009E5747"/>
    <w:rsid w:val="009E5963"/>
    <w:rsid w:val="009F3546"/>
    <w:rsid w:val="009F499F"/>
    <w:rsid w:val="009F6BCC"/>
    <w:rsid w:val="009F7748"/>
    <w:rsid w:val="00A03195"/>
    <w:rsid w:val="00A07922"/>
    <w:rsid w:val="00A13F3D"/>
    <w:rsid w:val="00A21899"/>
    <w:rsid w:val="00A21B58"/>
    <w:rsid w:val="00A225EC"/>
    <w:rsid w:val="00A236A6"/>
    <w:rsid w:val="00A27637"/>
    <w:rsid w:val="00A33AB4"/>
    <w:rsid w:val="00A37342"/>
    <w:rsid w:val="00A4124E"/>
    <w:rsid w:val="00A41C1C"/>
    <w:rsid w:val="00A42DAF"/>
    <w:rsid w:val="00A432C8"/>
    <w:rsid w:val="00A45BD8"/>
    <w:rsid w:val="00A46213"/>
    <w:rsid w:val="00A50EAD"/>
    <w:rsid w:val="00A51F8F"/>
    <w:rsid w:val="00A54A1C"/>
    <w:rsid w:val="00A57069"/>
    <w:rsid w:val="00A62529"/>
    <w:rsid w:val="00A7189F"/>
    <w:rsid w:val="00A7283B"/>
    <w:rsid w:val="00A73015"/>
    <w:rsid w:val="00A776E1"/>
    <w:rsid w:val="00A86658"/>
    <w:rsid w:val="00A867E8"/>
    <w:rsid w:val="00A869B7"/>
    <w:rsid w:val="00A97A99"/>
    <w:rsid w:val="00AA0C7F"/>
    <w:rsid w:val="00AA1404"/>
    <w:rsid w:val="00AA2863"/>
    <w:rsid w:val="00AA2DD4"/>
    <w:rsid w:val="00AA4A7C"/>
    <w:rsid w:val="00AA6248"/>
    <w:rsid w:val="00AB3AF5"/>
    <w:rsid w:val="00AB4289"/>
    <w:rsid w:val="00AB4299"/>
    <w:rsid w:val="00AB6335"/>
    <w:rsid w:val="00AC0EA0"/>
    <w:rsid w:val="00AC205C"/>
    <w:rsid w:val="00AC3464"/>
    <w:rsid w:val="00AC4189"/>
    <w:rsid w:val="00AC4250"/>
    <w:rsid w:val="00AD404A"/>
    <w:rsid w:val="00AD69B4"/>
    <w:rsid w:val="00AE0BFD"/>
    <w:rsid w:val="00AE25DF"/>
    <w:rsid w:val="00AE71EE"/>
    <w:rsid w:val="00AF0A6B"/>
    <w:rsid w:val="00AF2D4A"/>
    <w:rsid w:val="00AF30A8"/>
    <w:rsid w:val="00AF5036"/>
    <w:rsid w:val="00AF729A"/>
    <w:rsid w:val="00B00620"/>
    <w:rsid w:val="00B02F52"/>
    <w:rsid w:val="00B05A69"/>
    <w:rsid w:val="00B1082B"/>
    <w:rsid w:val="00B11028"/>
    <w:rsid w:val="00B14CC9"/>
    <w:rsid w:val="00B15195"/>
    <w:rsid w:val="00B23115"/>
    <w:rsid w:val="00B23B5F"/>
    <w:rsid w:val="00B26F25"/>
    <w:rsid w:val="00B32760"/>
    <w:rsid w:val="00B34A3E"/>
    <w:rsid w:val="00B34B47"/>
    <w:rsid w:val="00B43E85"/>
    <w:rsid w:val="00B444DE"/>
    <w:rsid w:val="00B542E5"/>
    <w:rsid w:val="00B55784"/>
    <w:rsid w:val="00B61379"/>
    <w:rsid w:val="00B61BFC"/>
    <w:rsid w:val="00B63542"/>
    <w:rsid w:val="00B63F2E"/>
    <w:rsid w:val="00B71FE9"/>
    <w:rsid w:val="00B803C5"/>
    <w:rsid w:val="00B81FF9"/>
    <w:rsid w:val="00B82348"/>
    <w:rsid w:val="00B832BC"/>
    <w:rsid w:val="00B845F0"/>
    <w:rsid w:val="00B92260"/>
    <w:rsid w:val="00B95B70"/>
    <w:rsid w:val="00B9734B"/>
    <w:rsid w:val="00BA301F"/>
    <w:rsid w:val="00BA30E2"/>
    <w:rsid w:val="00BA515D"/>
    <w:rsid w:val="00BB541F"/>
    <w:rsid w:val="00BB5769"/>
    <w:rsid w:val="00BC4282"/>
    <w:rsid w:val="00BC6A00"/>
    <w:rsid w:val="00BD190B"/>
    <w:rsid w:val="00BE1D36"/>
    <w:rsid w:val="00BF1723"/>
    <w:rsid w:val="00BF3FC9"/>
    <w:rsid w:val="00BF532B"/>
    <w:rsid w:val="00C11BFE"/>
    <w:rsid w:val="00C12039"/>
    <w:rsid w:val="00C12C48"/>
    <w:rsid w:val="00C13D32"/>
    <w:rsid w:val="00C143DA"/>
    <w:rsid w:val="00C16500"/>
    <w:rsid w:val="00C165AE"/>
    <w:rsid w:val="00C16B3D"/>
    <w:rsid w:val="00C17C72"/>
    <w:rsid w:val="00C204A8"/>
    <w:rsid w:val="00C233F0"/>
    <w:rsid w:val="00C255E7"/>
    <w:rsid w:val="00C300DE"/>
    <w:rsid w:val="00C309A7"/>
    <w:rsid w:val="00C31BA0"/>
    <w:rsid w:val="00C32309"/>
    <w:rsid w:val="00C32F32"/>
    <w:rsid w:val="00C34810"/>
    <w:rsid w:val="00C3569B"/>
    <w:rsid w:val="00C35833"/>
    <w:rsid w:val="00C36321"/>
    <w:rsid w:val="00C37F58"/>
    <w:rsid w:val="00C40BB2"/>
    <w:rsid w:val="00C431F1"/>
    <w:rsid w:val="00C43CAF"/>
    <w:rsid w:val="00C45E0D"/>
    <w:rsid w:val="00C5068F"/>
    <w:rsid w:val="00C53CCE"/>
    <w:rsid w:val="00C53D12"/>
    <w:rsid w:val="00C60148"/>
    <w:rsid w:val="00C63B65"/>
    <w:rsid w:val="00C650E8"/>
    <w:rsid w:val="00C70495"/>
    <w:rsid w:val="00C75586"/>
    <w:rsid w:val="00C808EE"/>
    <w:rsid w:val="00C81D43"/>
    <w:rsid w:val="00C82FA5"/>
    <w:rsid w:val="00C83A45"/>
    <w:rsid w:val="00C86D74"/>
    <w:rsid w:val="00C90C1A"/>
    <w:rsid w:val="00C90DE2"/>
    <w:rsid w:val="00C97291"/>
    <w:rsid w:val="00CA4C28"/>
    <w:rsid w:val="00CA4EEC"/>
    <w:rsid w:val="00CA6091"/>
    <w:rsid w:val="00CA698D"/>
    <w:rsid w:val="00CB0BBF"/>
    <w:rsid w:val="00CB3C49"/>
    <w:rsid w:val="00CB5051"/>
    <w:rsid w:val="00CB7897"/>
    <w:rsid w:val="00CC01B7"/>
    <w:rsid w:val="00CC21CE"/>
    <w:rsid w:val="00CC24F4"/>
    <w:rsid w:val="00CC2995"/>
    <w:rsid w:val="00CC3409"/>
    <w:rsid w:val="00CD04F1"/>
    <w:rsid w:val="00CD3D81"/>
    <w:rsid w:val="00CD63D8"/>
    <w:rsid w:val="00CD675B"/>
    <w:rsid w:val="00CD7F59"/>
    <w:rsid w:val="00CE0DF0"/>
    <w:rsid w:val="00CE310E"/>
    <w:rsid w:val="00CE32FC"/>
    <w:rsid w:val="00CE4D39"/>
    <w:rsid w:val="00CE7BC8"/>
    <w:rsid w:val="00CE7F15"/>
    <w:rsid w:val="00CF159C"/>
    <w:rsid w:val="00CF1D04"/>
    <w:rsid w:val="00CF543D"/>
    <w:rsid w:val="00CF7676"/>
    <w:rsid w:val="00D01AE6"/>
    <w:rsid w:val="00D1171D"/>
    <w:rsid w:val="00D118C6"/>
    <w:rsid w:val="00D12068"/>
    <w:rsid w:val="00D14F08"/>
    <w:rsid w:val="00D1778A"/>
    <w:rsid w:val="00D179C5"/>
    <w:rsid w:val="00D17C52"/>
    <w:rsid w:val="00D20474"/>
    <w:rsid w:val="00D2071F"/>
    <w:rsid w:val="00D23799"/>
    <w:rsid w:val="00D24A5E"/>
    <w:rsid w:val="00D26BE3"/>
    <w:rsid w:val="00D26EBD"/>
    <w:rsid w:val="00D35199"/>
    <w:rsid w:val="00D42B41"/>
    <w:rsid w:val="00D44A0B"/>
    <w:rsid w:val="00D45252"/>
    <w:rsid w:val="00D45431"/>
    <w:rsid w:val="00D46D84"/>
    <w:rsid w:val="00D47D39"/>
    <w:rsid w:val="00D5086C"/>
    <w:rsid w:val="00D51642"/>
    <w:rsid w:val="00D532FD"/>
    <w:rsid w:val="00D56B4F"/>
    <w:rsid w:val="00D63EBE"/>
    <w:rsid w:val="00D642EB"/>
    <w:rsid w:val="00D64B8D"/>
    <w:rsid w:val="00D66E37"/>
    <w:rsid w:val="00D71B4D"/>
    <w:rsid w:val="00D72D6B"/>
    <w:rsid w:val="00D81359"/>
    <w:rsid w:val="00D923C7"/>
    <w:rsid w:val="00D93D55"/>
    <w:rsid w:val="00DA1558"/>
    <w:rsid w:val="00DB7BD2"/>
    <w:rsid w:val="00DC3FD6"/>
    <w:rsid w:val="00DC52FA"/>
    <w:rsid w:val="00DC712C"/>
    <w:rsid w:val="00DD18CC"/>
    <w:rsid w:val="00DD1FA0"/>
    <w:rsid w:val="00DD2E2F"/>
    <w:rsid w:val="00DD63C4"/>
    <w:rsid w:val="00DD6CC3"/>
    <w:rsid w:val="00DD79E2"/>
    <w:rsid w:val="00DE0CA1"/>
    <w:rsid w:val="00DE2978"/>
    <w:rsid w:val="00DE39B0"/>
    <w:rsid w:val="00DE7F92"/>
    <w:rsid w:val="00DF023A"/>
    <w:rsid w:val="00DF2240"/>
    <w:rsid w:val="00DF29BF"/>
    <w:rsid w:val="00DF3034"/>
    <w:rsid w:val="00DF383E"/>
    <w:rsid w:val="00DF4F1D"/>
    <w:rsid w:val="00E02068"/>
    <w:rsid w:val="00E03184"/>
    <w:rsid w:val="00E051ED"/>
    <w:rsid w:val="00E05F65"/>
    <w:rsid w:val="00E07300"/>
    <w:rsid w:val="00E10C3B"/>
    <w:rsid w:val="00E11B2D"/>
    <w:rsid w:val="00E124B6"/>
    <w:rsid w:val="00E15015"/>
    <w:rsid w:val="00E1690A"/>
    <w:rsid w:val="00E26DD8"/>
    <w:rsid w:val="00E30EF2"/>
    <w:rsid w:val="00E31F1F"/>
    <w:rsid w:val="00E335FE"/>
    <w:rsid w:val="00E34768"/>
    <w:rsid w:val="00E3650E"/>
    <w:rsid w:val="00E42B47"/>
    <w:rsid w:val="00E4347D"/>
    <w:rsid w:val="00E43FB0"/>
    <w:rsid w:val="00E458EA"/>
    <w:rsid w:val="00E46E47"/>
    <w:rsid w:val="00E52322"/>
    <w:rsid w:val="00E540A9"/>
    <w:rsid w:val="00E700B6"/>
    <w:rsid w:val="00E70F00"/>
    <w:rsid w:val="00E75371"/>
    <w:rsid w:val="00E75A55"/>
    <w:rsid w:val="00E82967"/>
    <w:rsid w:val="00E85557"/>
    <w:rsid w:val="00E945F5"/>
    <w:rsid w:val="00E96FBA"/>
    <w:rsid w:val="00EA2C3D"/>
    <w:rsid w:val="00EA327D"/>
    <w:rsid w:val="00EA7D6E"/>
    <w:rsid w:val="00EB07A4"/>
    <w:rsid w:val="00EB70BF"/>
    <w:rsid w:val="00EC00FC"/>
    <w:rsid w:val="00EC0E3D"/>
    <w:rsid w:val="00EC31BF"/>
    <w:rsid w:val="00EC4E49"/>
    <w:rsid w:val="00EC7525"/>
    <w:rsid w:val="00ED09AC"/>
    <w:rsid w:val="00ED244C"/>
    <w:rsid w:val="00ED515C"/>
    <w:rsid w:val="00ED6824"/>
    <w:rsid w:val="00ED7707"/>
    <w:rsid w:val="00ED77FB"/>
    <w:rsid w:val="00EE0484"/>
    <w:rsid w:val="00EE3140"/>
    <w:rsid w:val="00EE45FA"/>
    <w:rsid w:val="00EE657E"/>
    <w:rsid w:val="00EF11DB"/>
    <w:rsid w:val="00EF11FE"/>
    <w:rsid w:val="00EF5C49"/>
    <w:rsid w:val="00EF7C4C"/>
    <w:rsid w:val="00F01D74"/>
    <w:rsid w:val="00F05511"/>
    <w:rsid w:val="00F10383"/>
    <w:rsid w:val="00F11F17"/>
    <w:rsid w:val="00F128BA"/>
    <w:rsid w:val="00F205A6"/>
    <w:rsid w:val="00F21076"/>
    <w:rsid w:val="00F2631E"/>
    <w:rsid w:val="00F3080B"/>
    <w:rsid w:val="00F32EDF"/>
    <w:rsid w:val="00F35BE9"/>
    <w:rsid w:val="00F36C96"/>
    <w:rsid w:val="00F36E9D"/>
    <w:rsid w:val="00F40B26"/>
    <w:rsid w:val="00F42775"/>
    <w:rsid w:val="00F470DB"/>
    <w:rsid w:val="00F50C54"/>
    <w:rsid w:val="00F52149"/>
    <w:rsid w:val="00F527E8"/>
    <w:rsid w:val="00F52D60"/>
    <w:rsid w:val="00F62B28"/>
    <w:rsid w:val="00F63772"/>
    <w:rsid w:val="00F6457F"/>
    <w:rsid w:val="00F64AE2"/>
    <w:rsid w:val="00F66152"/>
    <w:rsid w:val="00F670F9"/>
    <w:rsid w:val="00F7009B"/>
    <w:rsid w:val="00F85B2E"/>
    <w:rsid w:val="00F910A0"/>
    <w:rsid w:val="00F91B0F"/>
    <w:rsid w:val="00F931CB"/>
    <w:rsid w:val="00F954D6"/>
    <w:rsid w:val="00F96E5A"/>
    <w:rsid w:val="00FA7B9F"/>
    <w:rsid w:val="00FA7CE0"/>
    <w:rsid w:val="00FC4369"/>
    <w:rsid w:val="00FD1015"/>
    <w:rsid w:val="00FD6568"/>
    <w:rsid w:val="00FE2043"/>
    <w:rsid w:val="00FE4CB0"/>
    <w:rsid w:val="00FF074D"/>
    <w:rsid w:val="00FF1E79"/>
    <w:rsid w:val="00FF20EA"/>
    <w:rsid w:val="00FF2374"/>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7B8F377"/>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14376E"/>
    <w:pPr>
      <w:keepNext/>
      <w:overflowPunct w:val="0"/>
      <w:spacing w:beforeLines="100" w:before="240" w:afterLines="50" w:after="120" w:line="340" w:lineRule="atLeast"/>
      <w:outlineLvl w:val="1"/>
    </w:pPr>
    <w:rPr>
      <w:rFonts w:ascii="SimHei" w:eastAsia="SimHei" w:hAnsi="SimHei"/>
      <w:bCs/>
      <w:iCs/>
      <w:caps/>
      <w:sz w:val="21"/>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0A83-6AAA-45B9-B6E0-21C3C435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3005</Words>
  <Characters>3190</Characters>
  <Application>Microsoft Office Word</Application>
  <DocSecurity>0</DocSecurity>
  <Lines>108</Lines>
  <Paragraphs>46</Paragraphs>
  <ScaleCrop>false</ScaleCrop>
  <HeadingPairs>
    <vt:vector size="2" baseType="variant">
      <vt:variant>
        <vt:lpstr>Title</vt:lpstr>
      </vt:variant>
      <vt:variant>
        <vt:i4>1</vt:i4>
      </vt:variant>
    </vt:vector>
  </HeadingPairs>
  <TitlesOfParts>
    <vt:vector size="1" baseType="lpstr">
      <vt:lpstr>H/LD/WG/9/3</vt:lpstr>
    </vt:vector>
  </TitlesOfParts>
  <Company>WIPO</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H/LD/WG/9/3</dc:title>
  <dc:subject>Thirty-Eighth (17th Extraordinary) Session</dc:subject>
  <dc:creator>MAILLARD Amber</dc:creator>
  <cp:keywords>PUBLIC</cp:keywords>
  <cp:lastModifiedBy>ST LEGER Nathalie</cp:lastModifiedBy>
  <cp:revision>11</cp:revision>
  <cp:lastPrinted>2020-09-23T13:39:00Z</cp:lastPrinted>
  <dcterms:created xsi:type="dcterms:W3CDTF">2020-12-01T09:15:00Z</dcterms:created>
  <dcterms:modified xsi:type="dcterms:W3CDTF">2020-12-01T16:56:00Z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38071097-222d-40a9-8be2-a1e1f6e78dc9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