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071BE" w:rsidRPr="00205C94" w14:paraId="7D0413C7" w14:textId="77777777" w:rsidTr="006F6A0C">
        <w:trPr>
          <w:trHeight w:val="1977"/>
        </w:trPr>
        <w:tc>
          <w:tcPr>
            <w:tcW w:w="4594" w:type="dxa"/>
            <w:tcBorders>
              <w:bottom w:val="single" w:sz="4" w:space="0" w:color="auto"/>
            </w:tcBorders>
            <w:tcMar>
              <w:bottom w:w="170" w:type="dxa"/>
            </w:tcMar>
          </w:tcPr>
          <w:p w14:paraId="628C1441" w14:textId="77777777" w:rsidR="008071BE" w:rsidRPr="00205C94" w:rsidRDefault="008071BE" w:rsidP="006F6A0C">
            <w:pPr>
              <w:jc w:val="both"/>
            </w:pPr>
            <w:r w:rsidRPr="00205C94">
              <w:rPr>
                <w:rFonts w:hint="eastAsia"/>
                <w:noProof/>
              </w:rPr>
              <w:drawing>
                <wp:anchor distT="0" distB="0" distL="114300" distR="114300" simplePos="0" relativeHeight="251659264" behindDoc="1" locked="0" layoutInCell="0" allowOverlap="1" wp14:anchorId="5ED5E42C" wp14:editId="4E9F4633">
                  <wp:simplePos x="0" y="0"/>
                  <wp:positionH relativeFrom="page">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2F1FE85" w14:textId="77777777" w:rsidR="008071BE" w:rsidRPr="00205C94" w:rsidRDefault="008071BE" w:rsidP="006F6A0C"/>
        </w:tc>
        <w:tc>
          <w:tcPr>
            <w:tcW w:w="425" w:type="dxa"/>
            <w:tcBorders>
              <w:bottom w:val="single" w:sz="4" w:space="0" w:color="auto"/>
            </w:tcBorders>
            <w:tcMar>
              <w:left w:w="0" w:type="dxa"/>
              <w:right w:w="0" w:type="dxa"/>
            </w:tcMar>
          </w:tcPr>
          <w:p w14:paraId="08BE064B" w14:textId="77777777" w:rsidR="008071BE" w:rsidRPr="00205C94" w:rsidRDefault="008071BE" w:rsidP="006F6A0C">
            <w:pPr>
              <w:jc w:val="right"/>
            </w:pPr>
            <w:r w:rsidRPr="00205C94">
              <w:rPr>
                <w:rFonts w:hint="eastAsia"/>
                <w:b/>
                <w:sz w:val="40"/>
                <w:szCs w:val="40"/>
              </w:rPr>
              <w:t>C</w:t>
            </w:r>
          </w:p>
        </w:tc>
      </w:tr>
      <w:tr w:rsidR="008071BE" w:rsidRPr="00205C94" w14:paraId="2D9DDD18" w14:textId="77777777" w:rsidTr="006F6A0C">
        <w:trPr>
          <w:trHeight w:hRule="exact" w:val="340"/>
        </w:trPr>
        <w:tc>
          <w:tcPr>
            <w:tcW w:w="9356" w:type="dxa"/>
            <w:gridSpan w:val="3"/>
            <w:tcBorders>
              <w:top w:val="single" w:sz="4" w:space="0" w:color="auto"/>
            </w:tcBorders>
            <w:tcMar>
              <w:top w:w="170" w:type="dxa"/>
              <w:left w:w="0" w:type="dxa"/>
              <w:right w:w="0" w:type="dxa"/>
            </w:tcMar>
            <w:vAlign w:val="bottom"/>
          </w:tcPr>
          <w:p w14:paraId="2077C3C3" w14:textId="4411969B" w:rsidR="008071BE" w:rsidRPr="00205C94" w:rsidRDefault="008071BE" w:rsidP="008071BE">
            <w:pPr>
              <w:jc w:val="right"/>
              <w:rPr>
                <w:rFonts w:ascii="Arial Black" w:hAnsi="Arial Black"/>
                <w:caps/>
                <w:sz w:val="15"/>
              </w:rPr>
            </w:pPr>
            <w:r w:rsidRPr="00205C94">
              <w:rPr>
                <w:rFonts w:ascii="Arial Black" w:hAnsi="Arial Black" w:hint="eastAsia"/>
                <w:caps/>
                <w:sz w:val="15"/>
              </w:rPr>
              <w:t>H/LD/WG/8/</w:t>
            </w:r>
            <w:bookmarkStart w:id="0" w:name="Code"/>
            <w:bookmarkEnd w:id="0"/>
            <w:r>
              <w:rPr>
                <w:rFonts w:ascii="Arial Black" w:hAnsi="Arial Black" w:hint="eastAsia"/>
                <w:caps/>
                <w:sz w:val="15"/>
              </w:rPr>
              <w:t>2</w:t>
            </w:r>
          </w:p>
        </w:tc>
      </w:tr>
      <w:tr w:rsidR="008071BE" w:rsidRPr="00205C94" w14:paraId="1CF2FEDD" w14:textId="77777777" w:rsidTr="006F6A0C">
        <w:trPr>
          <w:trHeight w:hRule="exact" w:val="170"/>
        </w:trPr>
        <w:tc>
          <w:tcPr>
            <w:tcW w:w="9356" w:type="dxa"/>
            <w:gridSpan w:val="3"/>
            <w:noWrap/>
            <w:tcMar>
              <w:left w:w="0" w:type="dxa"/>
              <w:right w:w="0" w:type="dxa"/>
            </w:tcMar>
            <w:vAlign w:val="bottom"/>
          </w:tcPr>
          <w:p w14:paraId="1C379F9D" w14:textId="77777777" w:rsidR="008071BE" w:rsidRPr="00205C94" w:rsidRDefault="008071BE" w:rsidP="006F6A0C">
            <w:pPr>
              <w:jc w:val="right"/>
              <w:rPr>
                <w:rFonts w:ascii="Arial Black" w:hAnsi="Arial Black"/>
                <w:b/>
                <w:caps/>
                <w:sz w:val="15"/>
                <w:szCs w:val="15"/>
              </w:rPr>
            </w:pPr>
            <w:r w:rsidRPr="00205C94">
              <w:rPr>
                <w:rFonts w:eastAsia="SimHei" w:hint="eastAsia"/>
                <w:b/>
                <w:sz w:val="15"/>
                <w:szCs w:val="15"/>
              </w:rPr>
              <w:t>原</w:t>
            </w:r>
            <w:r w:rsidRPr="00205C94">
              <w:rPr>
                <w:rFonts w:eastAsia="SimHei" w:hint="eastAsia"/>
                <w:b/>
                <w:sz w:val="15"/>
                <w:szCs w:val="15"/>
                <w:lang w:val="pt-BR"/>
              </w:rPr>
              <w:t xml:space="preserve"> </w:t>
            </w:r>
            <w:r w:rsidRPr="00205C94">
              <w:rPr>
                <w:rFonts w:eastAsia="SimHei" w:hint="eastAsia"/>
                <w:b/>
                <w:sz w:val="15"/>
                <w:szCs w:val="15"/>
              </w:rPr>
              <w:t>文</w:t>
            </w:r>
            <w:r w:rsidRPr="00205C94">
              <w:rPr>
                <w:rFonts w:eastAsia="SimHei" w:hint="eastAsia"/>
                <w:b/>
                <w:sz w:val="15"/>
                <w:szCs w:val="15"/>
                <w:lang w:val="pt-BR"/>
              </w:rPr>
              <w:t>：</w:t>
            </w:r>
            <w:bookmarkStart w:id="1" w:name="Original"/>
            <w:bookmarkEnd w:id="1"/>
            <w:r w:rsidRPr="00205C94">
              <w:rPr>
                <w:rFonts w:eastAsia="SimHei" w:hint="eastAsia"/>
                <w:b/>
                <w:sz w:val="15"/>
                <w:szCs w:val="15"/>
                <w:lang w:val="pt-BR"/>
              </w:rPr>
              <w:t>英</w:t>
            </w:r>
            <w:r w:rsidRPr="00205C94">
              <w:rPr>
                <w:rFonts w:eastAsia="SimHei" w:hint="eastAsia"/>
                <w:b/>
                <w:sz w:val="15"/>
                <w:szCs w:val="15"/>
              </w:rPr>
              <w:t>文</w:t>
            </w:r>
          </w:p>
        </w:tc>
      </w:tr>
      <w:tr w:rsidR="008071BE" w:rsidRPr="00205C94" w14:paraId="6A77C1C2" w14:textId="77777777" w:rsidTr="006F6A0C">
        <w:trPr>
          <w:trHeight w:hRule="exact" w:val="198"/>
        </w:trPr>
        <w:tc>
          <w:tcPr>
            <w:tcW w:w="9356" w:type="dxa"/>
            <w:gridSpan w:val="3"/>
            <w:tcMar>
              <w:left w:w="0" w:type="dxa"/>
              <w:right w:w="0" w:type="dxa"/>
            </w:tcMar>
            <w:vAlign w:val="bottom"/>
          </w:tcPr>
          <w:p w14:paraId="312819EF" w14:textId="112CDA22" w:rsidR="008071BE" w:rsidRPr="00205C94" w:rsidRDefault="008071BE" w:rsidP="008071BE">
            <w:pPr>
              <w:jc w:val="right"/>
              <w:rPr>
                <w:rFonts w:ascii="SimHei" w:eastAsia="SimHei" w:hAnsi="Arial Black"/>
                <w:b/>
                <w:caps/>
                <w:sz w:val="15"/>
                <w:szCs w:val="15"/>
              </w:rPr>
            </w:pPr>
            <w:r w:rsidRPr="00205C94">
              <w:rPr>
                <w:rFonts w:ascii="SimHei" w:eastAsia="SimHei" w:hint="eastAsia"/>
                <w:b/>
                <w:sz w:val="15"/>
                <w:szCs w:val="15"/>
              </w:rPr>
              <w:t>日</w:t>
            </w:r>
            <w:r w:rsidRPr="00205C94">
              <w:rPr>
                <w:rFonts w:ascii="SimHei" w:eastAsia="SimHei" w:hint="eastAsia"/>
                <w:b/>
                <w:sz w:val="15"/>
                <w:szCs w:val="15"/>
                <w:lang w:val="pt-BR"/>
              </w:rPr>
              <w:t xml:space="preserve"> </w:t>
            </w:r>
            <w:r w:rsidRPr="00205C94">
              <w:rPr>
                <w:rFonts w:ascii="SimHei" w:eastAsia="SimHei" w:hint="eastAsia"/>
                <w:b/>
                <w:sz w:val="15"/>
                <w:szCs w:val="15"/>
              </w:rPr>
              <w:t>期</w:t>
            </w:r>
            <w:r w:rsidRPr="00205C94">
              <w:rPr>
                <w:rFonts w:ascii="SimHei" w:eastAsia="SimHei" w:hAnsi="SimSun" w:hint="eastAsia"/>
                <w:b/>
                <w:sz w:val="15"/>
                <w:szCs w:val="15"/>
                <w:lang w:val="pt-BR"/>
              </w:rPr>
              <w:t>：</w:t>
            </w:r>
            <w:bookmarkStart w:id="2" w:name="Date"/>
            <w:bookmarkEnd w:id="2"/>
            <w:r w:rsidRPr="00205C94">
              <w:rPr>
                <w:rFonts w:ascii="Arial Black" w:eastAsia="SimHei" w:hAnsi="Arial Black" w:hint="eastAsia"/>
                <w:b/>
                <w:sz w:val="15"/>
                <w:szCs w:val="15"/>
                <w:lang w:val="pt-BR"/>
              </w:rPr>
              <w:t>2019</w:t>
            </w:r>
            <w:r w:rsidRPr="00205C94">
              <w:rPr>
                <w:rFonts w:ascii="SimHei" w:eastAsia="SimHei" w:hAnsi="Times New Roman" w:hint="eastAsia"/>
                <w:b/>
                <w:sz w:val="15"/>
                <w:szCs w:val="15"/>
              </w:rPr>
              <w:t>年</w:t>
            </w:r>
            <w:r>
              <w:rPr>
                <w:rFonts w:ascii="Arial Black" w:eastAsia="SimHei" w:hAnsi="Arial Black" w:hint="eastAsia"/>
                <w:b/>
                <w:sz w:val="15"/>
                <w:szCs w:val="15"/>
                <w:lang w:val="pt-BR"/>
              </w:rPr>
              <w:t>9</w:t>
            </w:r>
            <w:r w:rsidRPr="00205C94">
              <w:rPr>
                <w:rFonts w:ascii="SimHei" w:eastAsia="SimHei" w:hAnsi="Times New Roman" w:hint="eastAsia"/>
                <w:b/>
                <w:sz w:val="15"/>
                <w:szCs w:val="15"/>
              </w:rPr>
              <w:t>月</w:t>
            </w:r>
            <w:r>
              <w:rPr>
                <w:rFonts w:ascii="Arial Black" w:eastAsia="SimHei" w:hAnsi="Arial Black" w:hint="eastAsia"/>
                <w:b/>
                <w:sz w:val="15"/>
                <w:szCs w:val="15"/>
                <w:lang w:val="pt-BR"/>
              </w:rPr>
              <w:t>13</w:t>
            </w:r>
            <w:r w:rsidRPr="00205C94">
              <w:rPr>
                <w:rFonts w:ascii="SimHei" w:eastAsia="SimHei" w:hAnsi="Times New Roman" w:hint="eastAsia"/>
                <w:b/>
                <w:sz w:val="15"/>
                <w:szCs w:val="15"/>
              </w:rPr>
              <w:t>日</w:t>
            </w:r>
            <w:r w:rsidRPr="00205C94">
              <w:rPr>
                <w:rFonts w:ascii="SimHei" w:eastAsia="SimHei" w:hAnsi="Arial Black" w:hint="eastAsia"/>
                <w:b/>
                <w:caps/>
                <w:sz w:val="15"/>
                <w:szCs w:val="15"/>
              </w:rPr>
              <w:t xml:space="preserve">  </w:t>
            </w:r>
          </w:p>
        </w:tc>
      </w:tr>
    </w:tbl>
    <w:p w14:paraId="0F512AD0" w14:textId="77777777" w:rsidR="008071BE" w:rsidRPr="00205C94" w:rsidRDefault="008071BE" w:rsidP="008071BE">
      <w:pPr>
        <w:spacing w:before="1200"/>
        <w:rPr>
          <w:b/>
          <w:sz w:val="28"/>
          <w:szCs w:val="28"/>
        </w:rPr>
      </w:pPr>
      <w:r w:rsidRPr="00205C94">
        <w:rPr>
          <w:rFonts w:ascii="SimHei" w:eastAsia="SimHei" w:hint="eastAsia"/>
          <w:sz w:val="28"/>
          <w:szCs w:val="28"/>
        </w:rPr>
        <w:t>工业品外观设计国际注册海牙体系法律发展工作组</w:t>
      </w:r>
    </w:p>
    <w:p w14:paraId="37E4204A" w14:textId="77777777" w:rsidR="008071BE" w:rsidRPr="00205C94" w:rsidRDefault="008071BE" w:rsidP="008071BE">
      <w:pPr>
        <w:spacing w:before="480"/>
        <w:rPr>
          <w:b/>
          <w:sz w:val="24"/>
          <w:szCs w:val="24"/>
        </w:rPr>
      </w:pPr>
      <w:r w:rsidRPr="00205C94">
        <w:rPr>
          <w:rFonts w:ascii="KaiTi" w:eastAsia="KaiTi" w:hint="eastAsia"/>
          <w:b/>
          <w:sz w:val="24"/>
          <w:szCs w:val="24"/>
        </w:rPr>
        <w:t>第八届会议</w:t>
      </w:r>
    </w:p>
    <w:p w14:paraId="45B78F99" w14:textId="77777777" w:rsidR="008071BE" w:rsidRPr="00205C94" w:rsidRDefault="008071BE" w:rsidP="008071BE">
      <w:pPr>
        <w:rPr>
          <w:b/>
          <w:sz w:val="24"/>
          <w:szCs w:val="24"/>
        </w:rPr>
      </w:pPr>
      <w:r w:rsidRPr="00205C94">
        <w:rPr>
          <w:rFonts w:ascii="KaiTi" w:eastAsia="KaiTi" w:hAnsi="KaiTi" w:hint="eastAsia"/>
          <w:sz w:val="24"/>
          <w:szCs w:val="24"/>
        </w:rPr>
        <w:t>2019</w:t>
      </w:r>
      <w:r w:rsidRPr="00205C94">
        <w:rPr>
          <w:rFonts w:ascii="KaiTi" w:eastAsia="KaiTi" w:hAnsi="KaiTi" w:hint="eastAsia"/>
          <w:b/>
          <w:sz w:val="24"/>
          <w:szCs w:val="24"/>
        </w:rPr>
        <w:t>年</w:t>
      </w:r>
      <w:r w:rsidRPr="00205C94">
        <w:rPr>
          <w:rFonts w:ascii="KaiTi" w:eastAsia="KaiTi" w:hAnsi="KaiTi" w:hint="eastAsia"/>
          <w:sz w:val="24"/>
          <w:szCs w:val="24"/>
        </w:rPr>
        <w:t>10</w:t>
      </w:r>
      <w:r w:rsidRPr="00205C94">
        <w:rPr>
          <w:rFonts w:ascii="KaiTi" w:eastAsia="KaiTi" w:hAnsi="KaiTi" w:hint="eastAsia"/>
          <w:b/>
          <w:sz w:val="24"/>
          <w:szCs w:val="24"/>
        </w:rPr>
        <w:t>月</w:t>
      </w:r>
      <w:r w:rsidRPr="00205C94">
        <w:rPr>
          <w:rFonts w:ascii="KaiTi" w:eastAsia="KaiTi" w:hAnsi="KaiTi" w:hint="eastAsia"/>
          <w:sz w:val="24"/>
          <w:szCs w:val="24"/>
        </w:rPr>
        <w:t>30</w:t>
      </w:r>
      <w:r w:rsidRPr="00205C94">
        <w:rPr>
          <w:rFonts w:ascii="KaiTi" w:eastAsia="KaiTi" w:hAnsi="KaiTi" w:hint="eastAsia"/>
          <w:b/>
          <w:sz w:val="24"/>
          <w:szCs w:val="24"/>
        </w:rPr>
        <w:t>日至</w:t>
      </w:r>
      <w:r w:rsidRPr="00205C94">
        <w:rPr>
          <w:rFonts w:ascii="KaiTi" w:eastAsia="KaiTi" w:hAnsi="KaiTi" w:hint="eastAsia"/>
          <w:sz w:val="24"/>
          <w:szCs w:val="24"/>
        </w:rPr>
        <w:t>11</w:t>
      </w:r>
      <w:r w:rsidRPr="00205C94">
        <w:rPr>
          <w:rFonts w:ascii="KaiTi" w:eastAsia="KaiTi" w:hAnsi="KaiTi" w:hint="eastAsia"/>
          <w:b/>
          <w:sz w:val="24"/>
          <w:szCs w:val="24"/>
        </w:rPr>
        <w:t>月</w:t>
      </w:r>
      <w:r w:rsidRPr="00205C94">
        <w:rPr>
          <w:rFonts w:ascii="KaiTi" w:eastAsia="KaiTi" w:hAnsi="KaiTi" w:hint="eastAsia"/>
          <w:sz w:val="24"/>
          <w:szCs w:val="24"/>
        </w:rPr>
        <w:t>1</w:t>
      </w:r>
      <w:r w:rsidRPr="00205C94">
        <w:rPr>
          <w:rFonts w:ascii="KaiTi" w:eastAsia="KaiTi" w:hAnsi="KaiTi" w:hint="eastAsia"/>
          <w:b/>
          <w:sz w:val="24"/>
          <w:szCs w:val="24"/>
        </w:rPr>
        <w:t>日，日内瓦</w:t>
      </w:r>
    </w:p>
    <w:p w14:paraId="2E0CBCD2" w14:textId="5FADCF6A" w:rsidR="008071BE" w:rsidRPr="00205C94" w:rsidRDefault="008071BE" w:rsidP="008071BE">
      <w:pPr>
        <w:spacing w:before="720"/>
        <w:rPr>
          <w:caps/>
          <w:sz w:val="24"/>
        </w:rPr>
      </w:pPr>
      <w:bookmarkStart w:id="3" w:name="TitleOfDoc"/>
      <w:bookmarkEnd w:id="3"/>
      <w:r w:rsidRPr="008071BE">
        <w:rPr>
          <w:rFonts w:ascii="KaiTi" w:eastAsia="KaiTi" w:hAnsi="KaiTi" w:hint="eastAsia"/>
          <w:sz w:val="24"/>
          <w:szCs w:val="24"/>
        </w:rPr>
        <w:t>关于</w:t>
      </w:r>
      <w:r>
        <w:rPr>
          <w:rFonts w:ascii="KaiTi" w:eastAsia="KaiTi" w:hAnsi="KaiTi" w:hint="eastAsia"/>
          <w:sz w:val="24"/>
          <w:szCs w:val="24"/>
        </w:rPr>
        <w:t>新</w:t>
      </w:r>
      <w:r w:rsidRPr="008071BE">
        <w:rPr>
          <w:rFonts w:ascii="KaiTi" w:eastAsia="KaiTi" w:hAnsi="KaiTi" w:hint="eastAsia"/>
          <w:sz w:val="24"/>
          <w:szCs w:val="24"/>
        </w:rPr>
        <w:t>增</w:t>
      </w:r>
      <w:r>
        <w:rPr>
          <w:rFonts w:ascii="KaiTi" w:eastAsia="KaiTi" w:hAnsi="KaiTi" w:hint="eastAsia"/>
          <w:sz w:val="24"/>
          <w:szCs w:val="24"/>
        </w:rPr>
        <w:t>细则</w:t>
      </w:r>
      <w:r w:rsidRPr="008071BE">
        <w:rPr>
          <w:rFonts w:ascii="KaiTi" w:eastAsia="KaiTi" w:hAnsi="KaiTi" w:hint="eastAsia"/>
          <w:sz w:val="24"/>
          <w:szCs w:val="24"/>
        </w:rPr>
        <w:t>规定申请提交后</w:t>
      </w:r>
      <w:r w:rsidRPr="00B17E8E">
        <w:rPr>
          <w:rFonts w:ascii="KaiTi" w:eastAsia="KaiTi" w:hAnsi="KaiTi" w:hint="eastAsia"/>
          <w:sz w:val="24"/>
          <w:szCs w:val="24"/>
        </w:rPr>
        <w:t>增加</w:t>
      </w:r>
      <w:r w:rsidRPr="008071BE">
        <w:rPr>
          <w:rFonts w:ascii="KaiTi" w:eastAsia="KaiTi" w:hAnsi="KaiTi" w:hint="eastAsia"/>
          <w:sz w:val="24"/>
          <w:szCs w:val="24"/>
        </w:rPr>
        <w:t>优先权要求的提案</w:t>
      </w:r>
    </w:p>
    <w:p w14:paraId="39B48EC5" w14:textId="77777777" w:rsidR="008071BE" w:rsidRPr="00BB405C" w:rsidRDefault="008071BE" w:rsidP="008071BE">
      <w:pPr>
        <w:spacing w:before="240" w:after="960"/>
        <w:rPr>
          <w:i/>
          <w:sz w:val="21"/>
        </w:rPr>
      </w:pPr>
      <w:bookmarkStart w:id="4" w:name="Prepared"/>
      <w:bookmarkEnd w:id="4"/>
      <w:r>
        <w:rPr>
          <w:rFonts w:ascii="KaiTi" w:eastAsia="KaiTi" w:hAnsi="STKaiti" w:cs="Times New Roman" w:hint="eastAsia"/>
          <w:kern w:val="2"/>
          <w:sz w:val="21"/>
          <w:szCs w:val="24"/>
        </w:rPr>
        <w:t>国际局</w:t>
      </w:r>
      <w:r w:rsidRPr="00205C94">
        <w:rPr>
          <w:rFonts w:ascii="KaiTi" w:eastAsia="KaiTi" w:hAnsi="STKaiti" w:cs="Times New Roman" w:hint="eastAsia"/>
          <w:kern w:val="2"/>
          <w:sz w:val="21"/>
          <w:szCs w:val="24"/>
        </w:rPr>
        <w:t>编拟</w:t>
      </w:r>
      <w:r>
        <w:rPr>
          <w:rFonts w:ascii="KaiTi" w:eastAsia="KaiTi" w:hAnsi="STKaiti" w:cs="Times New Roman" w:hint="eastAsia"/>
          <w:kern w:val="2"/>
          <w:sz w:val="21"/>
          <w:szCs w:val="24"/>
        </w:rPr>
        <w:t>的文件</w:t>
      </w:r>
    </w:p>
    <w:p w14:paraId="11AF9447" w14:textId="7B83424A" w:rsidR="00F23DE3" w:rsidRPr="001E706F" w:rsidRDefault="00330762" w:rsidP="00B660A5">
      <w:pPr>
        <w:pStyle w:val="1"/>
        <w:overflowPunct w:val="0"/>
        <w:spacing w:beforeLines="100" w:afterLines="50" w:after="120" w:line="240" w:lineRule="atLeast"/>
        <w:jc w:val="both"/>
        <w:rPr>
          <w:rFonts w:ascii="SimHei" w:eastAsia="SimHei" w:hAnsi="SimHei"/>
          <w:sz w:val="21"/>
          <w:szCs w:val="21"/>
        </w:rPr>
      </w:pPr>
      <w:r w:rsidRPr="001E706F">
        <w:rPr>
          <w:rFonts w:ascii="SimHei" w:eastAsia="SimHei" w:hAnsi="SimHei" w:hint="eastAsia"/>
          <w:sz w:val="21"/>
          <w:szCs w:val="21"/>
        </w:rPr>
        <w:t>一、</w:t>
      </w:r>
      <w:r w:rsidR="00E36247" w:rsidRPr="001E706F">
        <w:rPr>
          <w:rFonts w:ascii="SimHei" w:eastAsia="SimHei" w:hAnsi="SimHei" w:hint="eastAsia"/>
          <w:b w:val="0"/>
          <w:sz w:val="21"/>
          <w:szCs w:val="21"/>
        </w:rPr>
        <w:t>背</w:t>
      </w:r>
      <w:r w:rsidR="00D73049" w:rsidRPr="001E706F">
        <w:rPr>
          <w:rFonts w:ascii="SimHei" w:eastAsia="SimHei" w:hAnsi="SimHei" w:hint="eastAsia"/>
          <w:b w:val="0"/>
          <w:sz w:val="21"/>
          <w:szCs w:val="21"/>
        </w:rPr>
        <w:t xml:space="preserve">　</w:t>
      </w:r>
      <w:r w:rsidR="00E36247" w:rsidRPr="001E706F">
        <w:rPr>
          <w:rFonts w:ascii="SimHei" w:eastAsia="SimHei" w:hAnsi="SimHei" w:hint="eastAsia"/>
          <w:b w:val="0"/>
          <w:sz w:val="21"/>
          <w:szCs w:val="21"/>
        </w:rPr>
        <w:t>景</w:t>
      </w:r>
    </w:p>
    <w:p w14:paraId="5BA034F3" w14:textId="3AFDE858" w:rsidR="002B2961" w:rsidRPr="00C81857" w:rsidRDefault="00391AB5"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《海牙协定》日内瓦（1999年）</w:t>
      </w:r>
      <w:r w:rsidR="00764CD7" w:rsidRPr="00C81857">
        <w:rPr>
          <w:rFonts w:asciiTheme="minorEastAsia" w:eastAsiaTheme="minorEastAsia" w:hAnsiTheme="minorEastAsia" w:hint="eastAsia"/>
          <w:sz w:val="21"/>
          <w:szCs w:val="21"/>
        </w:rPr>
        <w:t>文本</w:t>
      </w:r>
      <w:r w:rsidRPr="00C81857">
        <w:rPr>
          <w:rFonts w:asciiTheme="minorEastAsia" w:eastAsiaTheme="minorEastAsia" w:hAnsiTheme="minorEastAsia" w:hint="eastAsia"/>
          <w:sz w:val="21"/>
          <w:szCs w:val="21"/>
        </w:rPr>
        <w:t>（下称1999年文本）第</w:t>
      </w:r>
      <w:r w:rsidR="009D1AB3" w:rsidRPr="00C81857">
        <w:rPr>
          <w:rFonts w:asciiTheme="minorEastAsia" w:eastAsiaTheme="minorEastAsia" w:hAnsiTheme="minorEastAsia" w:hint="eastAsia"/>
          <w:sz w:val="21"/>
          <w:szCs w:val="21"/>
        </w:rPr>
        <w:t>6</w:t>
      </w:r>
      <w:r w:rsidRPr="00C81857">
        <w:rPr>
          <w:rFonts w:asciiTheme="minorEastAsia" w:eastAsiaTheme="minorEastAsia" w:hAnsiTheme="minorEastAsia" w:hint="eastAsia"/>
          <w:sz w:val="21"/>
          <w:szCs w:val="21"/>
        </w:rPr>
        <w:t>条第</w:t>
      </w:r>
      <w:r w:rsidR="009D1AB3" w:rsidRPr="00C81857">
        <w:rPr>
          <w:rFonts w:asciiTheme="minorEastAsia" w:eastAsiaTheme="minorEastAsia" w:hAnsiTheme="minorEastAsia" w:hint="eastAsia"/>
          <w:sz w:val="21"/>
          <w:szCs w:val="21"/>
        </w:rPr>
        <w:t>（1）</w:t>
      </w:r>
      <w:r w:rsidRPr="00C81857">
        <w:rPr>
          <w:rFonts w:asciiTheme="minorEastAsia" w:eastAsiaTheme="minorEastAsia" w:hAnsiTheme="minorEastAsia" w:hint="eastAsia"/>
          <w:sz w:val="21"/>
          <w:szCs w:val="21"/>
        </w:rPr>
        <w:t>款</w:t>
      </w:r>
      <w:r w:rsidR="009D1AB3" w:rsidRPr="00C81857">
        <w:rPr>
          <w:rFonts w:asciiTheme="minorEastAsia" w:eastAsiaTheme="minorEastAsia" w:hAnsiTheme="minorEastAsia" w:hint="eastAsia"/>
          <w:sz w:val="21"/>
          <w:szCs w:val="21"/>
        </w:rPr>
        <w:t>（a）</w:t>
      </w:r>
      <w:r w:rsidRPr="00C81857">
        <w:rPr>
          <w:rFonts w:asciiTheme="minorEastAsia" w:eastAsiaTheme="minorEastAsia" w:hAnsiTheme="minorEastAsia" w:hint="eastAsia"/>
          <w:sz w:val="21"/>
          <w:szCs w:val="21"/>
        </w:rPr>
        <w:t>项规定</w:t>
      </w:r>
      <w:r w:rsidR="005C4202" w:rsidRPr="00C81857">
        <w:rPr>
          <w:rFonts w:asciiTheme="minorEastAsia" w:eastAsiaTheme="minorEastAsia" w:hAnsiTheme="minorEastAsia" w:hint="eastAsia"/>
          <w:sz w:val="21"/>
          <w:szCs w:val="21"/>
        </w:rPr>
        <w:t>：</w:t>
      </w:r>
      <w:r w:rsidR="003D4C6F" w:rsidRPr="00C81857">
        <w:rPr>
          <w:rFonts w:asciiTheme="minorEastAsia" w:eastAsiaTheme="minorEastAsia" w:hAnsiTheme="minorEastAsia" w:hint="eastAsia"/>
          <w:sz w:val="21"/>
          <w:szCs w:val="21"/>
        </w:rPr>
        <w:t>“</w:t>
      </w:r>
      <w:r w:rsidR="00FB418B" w:rsidRPr="00C81857">
        <w:rPr>
          <w:rFonts w:asciiTheme="minorEastAsia" w:eastAsiaTheme="minorEastAsia" w:hAnsiTheme="minorEastAsia" w:hint="eastAsia"/>
          <w:sz w:val="21"/>
          <w:szCs w:val="21"/>
        </w:rPr>
        <w:t>国际申请中可包括一份声明，依《保护工业产权巴黎公约》（下称《巴黎公约》）第4条要求在该公约的任何缔约国或为该国、或在世界贸易组织的任何成员或为该成员所提出的一件或多件在先申请的优先权</w:t>
      </w:r>
      <w:r w:rsidR="005C4202" w:rsidRPr="00C81857">
        <w:rPr>
          <w:rFonts w:asciiTheme="minorEastAsia" w:eastAsiaTheme="minorEastAsia" w:hAnsiTheme="minorEastAsia" w:hint="eastAsia"/>
          <w:sz w:val="21"/>
          <w:szCs w:val="21"/>
        </w:rPr>
        <w:t>。</w:t>
      </w:r>
      <w:r w:rsidR="003D4C6F" w:rsidRPr="00C81857">
        <w:rPr>
          <w:rFonts w:asciiTheme="minorEastAsia" w:eastAsiaTheme="minorEastAsia" w:hAnsiTheme="minorEastAsia" w:hint="eastAsia"/>
          <w:sz w:val="21"/>
          <w:szCs w:val="21"/>
        </w:rPr>
        <w:t>”</w:t>
      </w:r>
    </w:p>
    <w:p w14:paraId="2C1C2BA4" w14:textId="50615F5E" w:rsidR="005B6251" w:rsidRPr="00C81857" w:rsidRDefault="000957E0"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1999年文本第</w:t>
      </w:r>
      <w:r w:rsidR="00974F81" w:rsidRPr="00C81857">
        <w:rPr>
          <w:rFonts w:asciiTheme="minorEastAsia" w:eastAsiaTheme="minorEastAsia" w:hAnsiTheme="minorEastAsia" w:hint="eastAsia"/>
          <w:sz w:val="21"/>
          <w:szCs w:val="21"/>
        </w:rPr>
        <w:t>6条第（1）款（b）项进一步规定</w:t>
      </w:r>
      <w:r w:rsidR="005C4202" w:rsidRPr="00C81857">
        <w:rPr>
          <w:rFonts w:asciiTheme="minorEastAsia" w:eastAsiaTheme="minorEastAsia" w:hAnsiTheme="minorEastAsia" w:hint="eastAsia"/>
          <w:sz w:val="21"/>
          <w:szCs w:val="21"/>
        </w:rPr>
        <w:t>：</w:t>
      </w:r>
      <w:r w:rsidR="00974F81" w:rsidRPr="00C81857">
        <w:rPr>
          <w:rFonts w:asciiTheme="minorEastAsia" w:eastAsiaTheme="minorEastAsia" w:hAnsiTheme="minorEastAsia" w:hint="eastAsia"/>
          <w:sz w:val="21"/>
          <w:szCs w:val="21"/>
        </w:rPr>
        <w:t>“实施细则可规定，本款</w:t>
      </w:r>
      <w:r w:rsidR="001F7495" w:rsidRPr="00C81857">
        <w:rPr>
          <w:rFonts w:asciiTheme="minorEastAsia" w:eastAsiaTheme="minorEastAsia" w:hAnsiTheme="minorEastAsia" w:hint="eastAsia"/>
          <w:sz w:val="21"/>
          <w:szCs w:val="21"/>
        </w:rPr>
        <w:t>（a）</w:t>
      </w:r>
      <w:r w:rsidR="00974F81" w:rsidRPr="00C81857">
        <w:rPr>
          <w:rFonts w:asciiTheme="minorEastAsia" w:eastAsiaTheme="minorEastAsia" w:hAnsiTheme="minorEastAsia" w:hint="eastAsia"/>
          <w:sz w:val="21"/>
          <w:szCs w:val="21"/>
        </w:rPr>
        <w:t>项所述的声明可在国际申请提交之后</w:t>
      </w:r>
      <w:proofErr w:type="gramStart"/>
      <w:r w:rsidR="00974F81" w:rsidRPr="00C81857">
        <w:rPr>
          <w:rFonts w:asciiTheme="minorEastAsia" w:eastAsiaTheme="minorEastAsia" w:hAnsiTheme="minorEastAsia" w:hint="eastAsia"/>
          <w:sz w:val="21"/>
          <w:szCs w:val="21"/>
        </w:rPr>
        <w:t>作出</w:t>
      </w:r>
      <w:proofErr w:type="gramEnd"/>
      <w:r w:rsidR="00974F81" w:rsidRPr="00C81857">
        <w:rPr>
          <w:rFonts w:asciiTheme="minorEastAsia" w:eastAsiaTheme="minorEastAsia" w:hAnsiTheme="minorEastAsia" w:hint="eastAsia"/>
          <w:sz w:val="21"/>
          <w:szCs w:val="21"/>
        </w:rPr>
        <w:t>。在此种情况下，实施细则应对可以</w:t>
      </w:r>
      <w:proofErr w:type="gramStart"/>
      <w:r w:rsidR="00974F81" w:rsidRPr="00C81857">
        <w:rPr>
          <w:rFonts w:asciiTheme="minorEastAsia" w:eastAsiaTheme="minorEastAsia" w:hAnsiTheme="minorEastAsia" w:hint="eastAsia"/>
          <w:sz w:val="21"/>
          <w:szCs w:val="21"/>
        </w:rPr>
        <w:t>作出</w:t>
      </w:r>
      <w:proofErr w:type="gramEnd"/>
      <w:r w:rsidR="00974F81" w:rsidRPr="00C81857">
        <w:rPr>
          <w:rFonts w:asciiTheme="minorEastAsia" w:eastAsiaTheme="minorEastAsia" w:hAnsiTheme="minorEastAsia" w:hint="eastAsia"/>
          <w:sz w:val="21"/>
          <w:szCs w:val="21"/>
        </w:rPr>
        <w:t>这一声明的最晚时</w:t>
      </w:r>
      <w:r w:rsidR="0002661A" w:rsidRPr="00C81857">
        <w:rPr>
          <w:rFonts w:asciiTheme="minorEastAsia" w:eastAsiaTheme="minorEastAsia" w:hAnsiTheme="minorEastAsia" w:hint="eastAsia"/>
          <w:sz w:val="21"/>
          <w:szCs w:val="21"/>
        </w:rPr>
        <w:t>间</w:t>
      </w:r>
      <w:proofErr w:type="gramStart"/>
      <w:r w:rsidR="0002661A" w:rsidRPr="00C81857">
        <w:rPr>
          <w:rFonts w:asciiTheme="minorEastAsia" w:eastAsiaTheme="minorEastAsia" w:hAnsiTheme="minorEastAsia" w:hint="eastAsia"/>
          <w:sz w:val="21"/>
          <w:szCs w:val="21"/>
        </w:rPr>
        <w:t>作出规</w:t>
      </w:r>
      <w:proofErr w:type="gramEnd"/>
      <w:r w:rsidR="00C57993">
        <w:rPr>
          <w:rFonts w:asciiTheme="minorEastAsia" w:eastAsiaTheme="minorEastAsia" w:hAnsiTheme="minorEastAsia" w:hint="cs"/>
          <w:sz w:val="21"/>
          <w:szCs w:val="21"/>
        </w:rPr>
        <w:t>‍</w:t>
      </w:r>
      <w:r w:rsidR="0002661A" w:rsidRPr="00C81857">
        <w:rPr>
          <w:rFonts w:asciiTheme="minorEastAsia" w:eastAsiaTheme="minorEastAsia" w:hAnsiTheme="minorEastAsia" w:hint="eastAsia"/>
          <w:sz w:val="21"/>
          <w:szCs w:val="21"/>
        </w:rPr>
        <w:t>定</w:t>
      </w:r>
      <w:r w:rsidR="005C4202" w:rsidRPr="00C81857">
        <w:rPr>
          <w:rFonts w:asciiTheme="minorEastAsia" w:eastAsiaTheme="minorEastAsia" w:hAnsiTheme="minorEastAsia" w:hint="eastAsia"/>
          <w:sz w:val="21"/>
          <w:szCs w:val="21"/>
        </w:rPr>
        <w:t>。</w:t>
      </w:r>
      <w:r w:rsidR="00974F81" w:rsidRPr="00C81857">
        <w:rPr>
          <w:rFonts w:asciiTheme="minorEastAsia" w:eastAsiaTheme="minorEastAsia" w:hAnsiTheme="minorEastAsia" w:hint="eastAsia"/>
          <w:sz w:val="21"/>
          <w:szCs w:val="21"/>
        </w:rPr>
        <w:t>”</w:t>
      </w:r>
    </w:p>
    <w:p w14:paraId="4FC2F27E" w14:textId="15100AFF" w:rsidR="003F7A78" w:rsidRPr="00C81857" w:rsidRDefault="00316B61"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目前，</w:t>
      </w:r>
      <w:r w:rsidR="007476AC" w:rsidRPr="00C81857">
        <w:rPr>
          <w:rFonts w:asciiTheme="minorEastAsia" w:eastAsiaTheme="minorEastAsia" w:hAnsiTheme="minorEastAsia" w:hint="eastAsia"/>
          <w:sz w:val="21"/>
          <w:szCs w:val="21"/>
        </w:rPr>
        <w:t>《〈海牙协定〉1999年文本和1960年文本共同实施细则》</w:t>
      </w:r>
      <w:r w:rsidR="0088078D" w:rsidRPr="00C81857">
        <w:rPr>
          <w:rFonts w:asciiTheme="minorEastAsia" w:eastAsiaTheme="minorEastAsia" w:hAnsiTheme="minorEastAsia" w:hint="eastAsia"/>
          <w:sz w:val="21"/>
          <w:szCs w:val="21"/>
        </w:rPr>
        <w:t>（</w:t>
      </w:r>
      <w:r w:rsidR="007476AC" w:rsidRPr="00C81857">
        <w:rPr>
          <w:rFonts w:asciiTheme="minorEastAsia" w:eastAsiaTheme="minorEastAsia" w:hAnsiTheme="minorEastAsia" w:hint="eastAsia"/>
          <w:sz w:val="21"/>
          <w:szCs w:val="21"/>
        </w:rPr>
        <w:t>下称《共同实施细则》</w:t>
      </w:r>
      <w:r w:rsidR="0088078D" w:rsidRPr="00C81857">
        <w:rPr>
          <w:rFonts w:asciiTheme="minorEastAsia" w:eastAsiaTheme="minorEastAsia" w:hAnsiTheme="minorEastAsia" w:hint="eastAsia"/>
          <w:sz w:val="21"/>
          <w:szCs w:val="21"/>
        </w:rPr>
        <w:t>）</w:t>
      </w:r>
      <w:r w:rsidR="004E135D" w:rsidRPr="00C81857">
        <w:rPr>
          <w:rFonts w:asciiTheme="minorEastAsia" w:eastAsiaTheme="minorEastAsia" w:hAnsiTheme="minorEastAsia" w:hint="eastAsia"/>
          <w:sz w:val="21"/>
          <w:szCs w:val="21"/>
        </w:rPr>
        <w:t>尚未依</w:t>
      </w:r>
      <w:r w:rsidRPr="00C81857">
        <w:rPr>
          <w:rFonts w:asciiTheme="minorEastAsia" w:eastAsiaTheme="minorEastAsia" w:hAnsiTheme="minorEastAsia" w:hint="eastAsia"/>
          <w:sz w:val="21"/>
          <w:szCs w:val="21"/>
        </w:rPr>
        <w:t>1999年文本第6条第（1）款（b</w:t>
      </w:r>
      <w:r w:rsidR="004E135D" w:rsidRPr="00C81857">
        <w:rPr>
          <w:rFonts w:asciiTheme="minorEastAsia" w:eastAsiaTheme="minorEastAsia" w:hAnsiTheme="minorEastAsia" w:hint="eastAsia"/>
          <w:sz w:val="21"/>
          <w:szCs w:val="21"/>
        </w:rPr>
        <w:t>）项</w:t>
      </w:r>
      <w:r w:rsidR="000D4713" w:rsidRPr="00C81857">
        <w:rPr>
          <w:rFonts w:asciiTheme="minorEastAsia" w:eastAsiaTheme="minorEastAsia" w:hAnsiTheme="minorEastAsia" w:hint="eastAsia"/>
          <w:sz w:val="21"/>
          <w:szCs w:val="21"/>
        </w:rPr>
        <w:t>的</w:t>
      </w:r>
      <w:r w:rsidRPr="00C81857">
        <w:rPr>
          <w:rFonts w:asciiTheme="minorEastAsia" w:eastAsiaTheme="minorEastAsia" w:hAnsiTheme="minorEastAsia" w:hint="eastAsia"/>
          <w:sz w:val="21"/>
          <w:szCs w:val="21"/>
        </w:rPr>
        <w:t>授权，对</w:t>
      </w:r>
      <w:r w:rsidR="004237DD" w:rsidRPr="00C81857">
        <w:rPr>
          <w:rFonts w:asciiTheme="minorEastAsia" w:eastAsiaTheme="minorEastAsia" w:hAnsiTheme="minorEastAsia" w:hint="eastAsia"/>
          <w:sz w:val="21"/>
          <w:szCs w:val="21"/>
        </w:rPr>
        <w:t>在</w:t>
      </w:r>
      <w:r w:rsidRPr="00C81857">
        <w:rPr>
          <w:rFonts w:asciiTheme="minorEastAsia" w:eastAsiaTheme="minorEastAsia" w:hAnsiTheme="minorEastAsia" w:hint="eastAsia"/>
          <w:sz w:val="21"/>
          <w:szCs w:val="21"/>
        </w:rPr>
        <w:t>国际申请提交之后</w:t>
      </w:r>
      <w:r w:rsidR="0021515C" w:rsidRPr="00C81857">
        <w:rPr>
          <w:rFonts w:asciiTheme="minorEastAsia" w:eastAsiaTheme="minorEastAsia" w:hAnsiTheme="minorEastAsia" w:hint="eastAsia"/>
          <w:sz w:val="21"/>
          <w:szCs w:val="21"/>
        </w:rPr>
        <w:t>要求</w:t>
      </w:r>
      <w:r w:rsidR="004237DD" w:rsidRPr="00C81857">
        <w:rPr>
          <w:rFonts w:asciiTheme="minorEastAsia" w:eastAsiaTheme="minorEastAsia" w:hAnsiTheme="minorEastAsia" w:hint="eastAsia"/>
          <w:sz w:val="21"/>
          <w:szCs w:val="21"/>
        </w:rPr>
        <w:t>优先权的可能性</w:t>
      </w:r>
      <w:proofErr w:type="gramStart"/>
      <w:r w:rsidR="004237DD" w:rsidRPr="00C81857">
        <w:rPr>
          <w:rFonts w:asciiTheme="minorEastAsia" w:eastAsiaTheme="minorEastAsia" w:hAnsiTheme="minorEastAsia" w:hint="eastAsia"/>
          <w:sz w:val="21"/>
          <w:szCs w:val="21"/>
        </w:rPr>
        <w:t>作出</w:t>
      </w:r>
      <w:proofErr w:type="gramEnd"/>
      <w:r w:rsidR="004237DD" w:rsidRPr="00C81857">
        <w:rPr>
          <w:rFonts w:asciiTheme="minorEastAsia" w:eastAsiaTheme="minorEastAsia" w:hAnsiTheme="minorEastAsia" w:hint="eastAsia"/>
          <w:sz w:val="21"/>
          <w:szCs w:val="21"/>
        </w:rPr>
        <w:t>规定。</w:t>
      </w:r>
      <w:r w:rsidR="0084557C" w:rsidRPr="00C81857">
        <w:rPr>
          <w:rFonts w:asciiTheme="minorEastAsia" w:eastAsiaTheme="minorEastAsia" w:hAnsiTheme="minorEastAsia" w:hint="eastAsia"/>
          <w:sz w:val="21"/>
          <w:szCs w:val="21"/>
        </w:rPr>
        <w:t>《共同实施细则》第7条第（5）款（c）项</w:t>
      </w:r>
      <w:r w:rsidR="0020254D" w:rsidRPr="00C81857">
        <w:rPr>
          <w:rFonts w:asciiTheme="minorEastAsia" w:eastAsiaTheme="minorEastAsia" w:hAnsiTheme="minorEastAsia" w:hint="eastAsia"/>
          <w:sz w:val="21"/>
          <w:szCs w:val="21"/>
        </w:rPr>
        <w:t>仅</w:t>
      </w:r>
      <w:r w:rsidR="000D4713" w:rsidRPr="00C81857">
        <w:rPr>
          <w:rFonts w:asciiTheme="minorEastAsia" w:eastAsiaTheme="minorEastAsia" w:hAnsiTheme="minorEastAsia" w:hint="eastAsia"/>
          <w:sz w:val="21"/>
          <w:szCs w:val="21"/>
        </w:rPr>
        <w:t>对申请提交时提出优先权要求</w:t>
      </w:r>
      <w:r w:rsidR="0020254D" w:rsidRPr="00C81857">
        <w:rPr>
          <w:rFonts w:asciiTheme="minorEastAsia" w:eastAsiaTheme="minorEastAsia" w:hAnsiTheme="minorEastAsia" w:hint="eastAsia"/>
          <w:sz w:val="21"/>
          <w:szCs w:val="21"/>
        </w:rPr>
        <w:t>规定</w:t>
      </w:r>
      <w:r w:rsidR="00A02251" w:rsidRPr="00C81857">
        <w:rPr>
          <w:rFonts w:asciiTheme="minorEastAsia" w:eastAsiaTheme="minorEastAsia" w:hAnsiTheme="minorEastAsia" w:hint="eastAsia"/>
          <w:sz w:val="21"/>
          <w:szCs w:val="21"/>
        </w:rPr>
        <w:t>了</w:t>
      </w:r>
      <w:r w:rsidR="0020254D" w:rsidRPr="00C81857">
        <w:rPr>
          <w:rFonts w:asciiTheme="minorEastAsia" w:eastAsiaTheme="minorEastAsia" w:hAnsiTheme="minorEastAsia" w:hint="eastAsia"/>
          <w:sz w:val="21"/>
          <w:szCs w:val="21"/>
        </w:rPr>
        <w:t>要求</w:t>
      </w:r>
      <w:r w:rsidR="00B55BE7" w:rsidRPr="00C81857">
        <w:rPr>
          <w:rFonts w:asciiTheme="minorEastAsia" w:eastAsiaTheme="minorEastAsia" w:hAnsiTheme="minorEastAsia" w:hint="eastAsia"/>
          <w:sz w:val="21"/>
          <w:szCs w:val="21"/>
        </w:rPr>
        <w:t>。</w:t>
      </w:r>
      <w:r w:rsidR="001D512F" w:rsidRPr="00C81857">
        <w:rPr>
          <w:rFonts w:asciiTheme="minorEastAsia" w:eastAsiaTheme="minorEastAsia" w:hAnsiTheme="minorEastAsia" w:hint="eastAsia"/>
          <w:sz w:val="21"/>
          <w:szCs w:val="21"/>
        </w:rPr>
        <w:t>因此，</w:t>
      </w:r>
      <w:r w:rsidR="009522AE" w:rsidRPr="00C81857">
        <w:rPr>
          <w:rFonts w:asciiTheme="minorEastAsia" w:eastAsiaTheme="minorEastAsia" w:hAnsiTheme="minorEastAsia" w:hint="eastAsia"/>
          <w:sz w:val="21"/>
          <w:szCs w:val="21"/>
        </w:rPr>
        <w:t>在</w:t>
      </w:r>
      <w:r w:rsidR="0060668D" w:rsidRPr="00C81857">
        <w:rPr>
          <w:rFonts w:asciiTheme="minorEastAsia" w:eastAsiaTheme="minorEastAsia" w:hAnsiTheme="minorEastAsia" w:hint="eastAsia"/>
          <w:sz w:val="21"/>
          <w:szCs w:val="21"/>
        </w:rPr>
        <w:t>申请</w:t>
      </w:r>
      <w:r w:rsidR="009522AE" w:rsidRPr="00C81857">
        <w:rPr>
          <w:rFonts w:asciiTheme="minorEastAsia" w:eastAsiaTheme="minorEastAsia" w:hAnsiTheme="minorEastAsia" w:hint="eastAsia"/>
          <w:sz w:val="21"/>
          <w:szCs w:val="21"/>
        </w:rPr>
        <w:t>提交时</w:t>
      </w:r>
      <w:r w:rsidR="0060668D" w:rsidRPr="00C81857">
        <w:rPr>
          <w:rFonts w:asciiTheme="minorEastAsia" w:eastAsiaTheme="minorEastAsia" w:hAnsiTheme="minorEastAsia" w:hint="eastAsia"/>
          <w:sz w:val="21"/>
          <w:szCs w:val="21"/>
        </w:rPr>
        <w:t>遗漏</w:t>
      </w:r>
      <w:r w:rsidR="0065231F" w:rsidRPr="00C81857">
        <w:rPr>
          <w:rFonts w:asciiTheme="minorEastAsia" w:eastAsiaTheme="minorEastAsia" w:hAnsiTheme="minorEastAsia" w:hint="eastAsia"/>
          <w:sz w:val="21"/>
          <w:szCs w:val="21"/>
        </w:rPr>
        <w:t>优先权要求的</w:t>
      </w:r>
      <w:r w:rsidR="001D512F" w:rsidRPr="00C81857">
        <w:rPr>
          <w:rFonts w:asciiTheme="minorEastAsia" w:eastAsiaTheme="minorEastAsia" w:hAnsiTheme="minorEastAsia" w:hint="eastAsia"/>
          <w:sz w:val="21"/>
          <w:szCs w:val="21"/>
        </w:rPr>
        <w:t>申请人或</w:t>
      </w:r>
      <w:r w:rsidR="009522AE" w:rsidRPr="00C81857">
        <w:rPr>
          <w:rFonts w:asciiTheme="minorEastAsia" w:eastAsiaTheme="minorEastAsia" w:hAnsiTheme="minorEastAsia" w:hint="eastAsia"/>
          <w:sz w:val="21"/>
          <w:szCs w:val="21"/>
        </w:rPr>
        <w:t>注册人</w:t>
      </w:r>
      <w:r w:rsidR="00B65250" w:rsidRPr="00C81857">
        <w:rPr>
          <w:rFonts w:asciiTheme="minorEastAsia" w:eastAsiaTheme="minorEastAsia" w:hAnsiTheme="minorEastAsia" w:hint="eastAsia"/>
          <w:sz w:val="21"/>
          <w:szCs w:val="21"/>
        </w:rPr>
        <w:t>没有</w:t>
      </w:r>
      <w:r w:rsidR="00733622" w:rsidRPr="00C81857">
        <w:rPr>
          <w:rFonts w:asciiTheme="minorEastAsia" w:eastAsiaTheme="minorEastAsia" w:hAnsiTheme="minorEastAsia" w:hint="eastAsia"/>
          <w:sz w:val="21"/>
          <w:szCs w:val="21"/>
        </w:rPr>
        <w:t>能够</w:t>
      </w:r>
      <w:r w:rsidR="000763DE" w:rsidRPr="00C81857">
        <w:rPr>
          <w:rFonts w:asciiTheme="minorEastAsia" w:eastAsiaTheme="minorEastAsia" w:hAnsiTheme="minorEastAsia" w:hint="eastAsia"/>
          <w:sz w:val="21"/>
          <w:szCs w:val="21"/>
        </w:rPr>
        <w:t>依据的机制，</w:t>
      </w:r>
      <w:r w:rsidR="00733622" w:rsidRPr="00C81857">
        <w:rPr>
          <w:rFonts w:asciiTheme="minorEastAsia" w:eastAsiaTheme="minorEastAsia" w:hAnsiTheme="minorEastAsia" w:hint="eastAsia"/>
          <w:sz w:val="21"/>
          <w:szCs w:val="21"/>
        </w:rPr>
        <w:t>让其</w:t>
      </w:r>
      <w:r w:rsidR="00B65250" w:rsidRPr="00C81857">
        <w:rPr>
          <w:rFonts w:asciiTheme="minorEastAsia" w:eastAsiaTheme="minorEastAsia" w:hAnsiTheme="minorEastAsia" w:hint="eastAsia"/>
          <w:sz w:val="21"/>
          <w:szCs w:val="21"/>
        </w:rPr>
        <w:t>在此之后</w:t>
      </w:r>
      <w:r w:rsidR="00B12C68" w:rsidRPr="00C81857">
        <w:rPr>
          <w:rFonts w:asciiTheme="minorEastAsia" w:eastAsiaTheme="minorEastAsia" w:hAnsiTheme="minorEastAsia" w:hint="eastAsia"/>
          <w:sz w:val="21"/>
          <w:szCs w:val="21"/>
        </w:rPr>
        <w:t>增加</w:t>
      </w:r>
      <w:r w:rsidR="0065231F" w:rsidRPr="00C81857">
        <w:rPr>
          <w:rFonts w:asciiTheme="minorEastAsia" w:eastAsiaTheme="minorEastAsia" w:hAnsiTheme="minorEastAsia" w:hint="eastAsia"/>
          <w:sz w:val="21"/>
          <w:szCs w:val="21"/>
        </w:rPr>
        <w:t>优先权要</w:t>
      </w:r>
      <w:r w:rsidR="000D4713" w:rsidRPr="00C81857">
        <w:rPr>
          <w:rFonts w:asciiTheme="minorEastAsia" w:eastAsiaTheme="minorEastAsia" w:hAnsiTheme="minorEastAsia"/>
          <w:sz w:val="21"/>
          <w:szCs w:val="21"/>
        </w:rPr>
        <w:t>‍</w:t>
      </w:r>
      <w:r w:rsidR="0065231F" w:rsidRPr="00C81857">
        <w:rPr>
          <w:rFonts w:asciiTheme="minorEastAsia" w:eastAsiaTheme="minorEastAsia" w:hAnsiTheme="minorEastAsia" w:hint="eastAsia"/>
          <w:sz w:val="21"/>
          <w:szCs w:val="21"/>
        </w:rPr>
        <w:t>求。</w:t>
      </w:r>
    </w:p>
    <w:p w14:paraId="45CE2DB7" w14:textId="5D7360CF" w:rsidR="00F15E67" w:rsidRPr="00C81857" w:rsidRDefault="005E38E2"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1999</w:t>
      </w:r>
      <w:r w:rsidR="00580C18" w:rsidRPr="00C81857">
        <w:rPr>
          <w:rFonts w:asciiTheme="minorEastAsia" w:eastAsiaTheme="minorEastAsia" w:hAnsiTheme="minorEastAsia" w:hint="eastAsia"/>
          <w:sz w:val="21"/>
          <w:szCs w:val="21"/>
        </w:rPr>
        <w:t>年</w:t>
      </w:r>
      <w:r w:rsidRPr="00C81857">
        <w:rPr>
          <w:rFonts w:asciiTheme="minorEastAsia" w:eastAsiaTheme="minorEastAsia" w:hAnsiTheme="minorEastAsia" w:hint="eastAsia"/>
          <w:sz w:val="21"/>
          <w:szCs w:val="21"/>
        </w:rPr>
        <w:t>外交会议</w:t>
      </w:r>
    </w:p>
    <w:p w14:paraId="1F0702FC" w14:textId="54955D3C" w:rsidR="00AF21DB" w:rsidRPr="00C81857" w:rsidRDefault="007573B0"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在1999年“通过工业品外观设计国际保存海牙协定新文本</w:t>
      </w:r>
      <w:r w:rsidR="00AF21DB"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日内瓦文本</w:t>
      </w:r>
      <w:r w:rsidR="00AF21DB"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外交会议”</w:t>
      </w:r>
      <w:r w:rsidR="00AF21DB"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下称外交会议</w:t>
      </w:r>
      <w:r w:rsidR="00AF21DB" w:rsidRPr="00C81857">
        <w:rPr>
          <w:rFonts w:asciiTheme="minorEastAsia" w:eastAsiaTheme="minorEastAsia" w:hAnsiTheme="minorEastAsia" w:hint="eastAsia"/>
          <w:sz w:val="21"/>
          <w:szCs w:val="21"/>
        </w:rPr>
        <w:t>）期间，</w:t>
      </w:r>
      <w:r w:rsidR="000D4713" w:rsidRPr="00C81857">
        <w:rPr>
          <w:rFonts w:asciiTheme="minorEastAsia" w:eastAsiaTheme="minorEastAsia" w:hAnsiTheme="minorEastAsia" w:hint="eastAsia"/>
          <w:sz w:val="21"/>
          <w:szCs w:val="21"/>
        </w:rPr>
        <w:t>会上</w:t>
      </w:r>
      <w:r w:rsidR="00AF21DB" w:rsidRPr="00C81857">
        <w:rPr>
          <w:rFonts w:asciiTheme="minorEastAsia" w:eastAsiaTheme="minorEastAsia" w:hAnsiTheme="minorEastAsia" w:hint="eastAsia"/>
          <w:sz w:val="21"/>
          <w:szCs w:val="21"/>
        </w:rPr>
        <w:t>指出1999年文本第6条第（1）款（b）项</w:t>
      </w:r>
      <w:r w:rsidR="00937409" w:rsidRPr="00C81857">
        <w:rPr>
          <w:rFonts w:asciiTheme="minorEastAsia" w:eastAsiaTheme="minorEastAsia" w:hAnsiTheme="minorEastAsia" w:hint="eastAsia"/>
          <w:sz w:val="21"/>
          <w:szCs w:val="21"/>
        </w:rPr>
        <w:t>就</w:t>
      </w:r>
      <w:r w:rsidR="00292606" w:rsidRPr="00C81857">
        <w:rPr>
          <w:rFonts w:asciiTheme="minorEastAsia" w:eastAsiaTheme="minorEastAsia" w:hAnsiTheme="minorEastAsia" w:hint="eastAsia"/>
          <w:sz w:val="21"/>
          <w:szCs w:val="21"/>
        </w:rPr>
        <w:t>在国际申请提交之后</w:t>
      </w:r>
      <w:r w:rsidR="00937409" w:rsidRPr="00C81857">
        <w:rPr>
          <w:rFonts w:asciiTheme="minorEastAsia" w:eastAsiaTheme="minorEastAsia" w:hAnsiTheme="minorEastAsia" w:hint="eastAsia"/>
          <w:sz w:val="21"/>
          <w:szCs w:val="21"/>
        </w:rPr>
        <w:t>提供优先权要求</w:t>
      </w:r>
      <w:r w:rsidR="00937409" w:rsidRPr="00C81857">
        <w:rPr>
          <w:rFonts w:asciiTheme="minorEastAsia" w:eastAsiaTheme="minorEastAsia" w:hAnsiTheme="minorEastAsia" w:hint="eastAsia"/>
          <w:sz w:val="21"/>
          <w:szCs w:val="21"/>
        </w:rPr>
        <w:lastRenderedPageBreak/>
        <w:t>的可能性以及</w:t>
      </w:r>
      <w:r w:rsidR="00292606" w:rsidRPr="00C81857">
        <w:rPr>
          <w:rFonts w:asciiTheme="minorEastAsia" w:eastAsiaTheme="minorEastAsia" w:hAnsiTheme="minorEastAsia" w:hint="eastAsia"/>
          <w:sz w:val="21"/>
          <w:szCs w:val="21"/>
        </w:rPr>
        <w:t>规定可以提出这一要求的最晚</w:t>
      </w:r>
      <w:r w:rsidR="00521474" w:rsidRPr="00C81857">
        <w:rPr>
          <w:rFonts w:asciiTheme="minorEastAsia" w:eastAsiaTheme="minorEastAsia" w:hAnsiTheme="minorEastAsia" w:hint="eastAsia"/>
          <w:sz w:val="21"/>
          <w:szCs w:val="21"/>
        </w:rPr>
        <w:t>时限</w:t>
      </w:r>
      <w:r w:rsidR="000D4713" w:rsidRPr="00C81857">
        <w:rPr>
          <w:rFonts w:asciiTheme="minorEastAsia" w:eastAsiaTheme="minorEastAsia" w:hAnsiTheme="minorEastAsia" w:hint="eastAsia"/>
          <w:sz w:val="21"/>
          <w:szCs w:val="21"/>
        </w:rPr>
        <w:t>方面</w:t>
      </w:r>
      <w:r w:rsidR="00937409" w:rsidRPr="00C81857">
        <w:rPr>
          <w:rFonts w:asciiTheme="minorEastAsia" w:eastAsiaTheme="minorEastAsia" w:hAnsiTheme="minorEastAsia" w:hint="eastAsia"/>
          <w:sz w:val="21"/>
          <w:szCs w:val="21"/>
        </w:rPr>
        <w:t>，</w:t>
      </w:r>
      <w:r w:rsidR="00812D74" w:rsidRPr="00C81857">
        <w:rPr>
          <w:rFonts w:asciiTheme="minorEastAsia" w:eastAsiaTheme="minorEastAsia" w:hAnsiTheme="minorEastAsia" w:hint="eastAsia"/>
          <w:sz w:val="21"/>
          <w:szCs w:val="21"/>
        </w:rPr>
        <w:t>提及了实施细则</w:t>
      </w:r>
      <w:r w:rsidR="00AF21DB" w:rsidRPr="00C81857">
        <w:rPr>
          <w:rFonts w:asciiTheme="minorEastAsia" w:eastAsiaTheme="minorEastAsia" w:hAnsiTheme="minorEastAsia" w:hint="eastAsia"/>
          <w:sz w:val="21"/>
          <w:szCs w:val="21"/>
        </w:rPr>
        <w:t>。</w:t>
      </w:r>
      <w:r w:rsidR="000D4713" w:rsidRPr="00C81857">
        <w:rPr>
          <w:rFonts w:asciiTheme="minorEastAsia" w:eastAsiaTheme="minorEastAsia" w:hAnsiTheme="minorEastAsia" w:hint="eastAsia"/>
          <w:sz w:val="21"/>
          <w:szCs w:val="21"/>
        </w:rPr>
        <w:t>会上</w:t>
      </w:r>
      <w:r w:rsidR="00AF21DB" w:rsidRPr="00C81857">
        <w:rPr>
          <w:rFonts w:asciiTheme="minorEastAsia" w:eastAsiaTheme="minorEastAsia" w:hAnsiTheme="minorEastAsia" w:hint="eastAsia"/>
          <w:sz w:val="21"/>
          <w:szCs w:val="21"/>
        </w:rPr>
        <w:t>进一步指出，《巴黎公约》并未排除此种可能性</w:t>
      </w:r>
      <w:r w:rsidR="007B1C82" w:rsidRPr="00C81857">
        <w:rPr>
          <w:rFonts w:asciiTheme="minorEastAsia" w:eastAsiaTheme="minorEastAsia" w:hAnsiTheme="minorEastAsia" w:hint="eastAsia"/>
          <w:sz w:val="21"/>
          <w:szCs w:val="21"/>
        </w:rPr>
        <w:t>（第4条D第（1）款）</w:t>
      </w:r>
      <w:r w:rsidR="00A36240" w:rsidRPr="00C81857">
        <w:rPr>
          <w:rFonts w:asciiTheme="minorEastAsia" w:eastAsiaTheme="minorEastAsia" w:hAnsiTheme="minorEastAsia" w:hint="eastAsia"/>
          <w:sz w:val="21"/>
          <w:szCs w:val="21"/>
        </w:rPr>
        <w:t>。</w:t>
      </w:r>
      <w:r w:rsidR="00D36672" w:rsidRPr="00C81857">
        <w:rPr>
          <w:rStyle w:val="af1"/>
          <w:rFonts w:asciiTheme="minorEastAsia" w:eastAsiaTheme="minorEastAsia" w:hAnsiTheme="minorEastAsia"/>
          <w:sz w:val="21"/>
          <w:szCs w:val="21"/>
        </w:rPr>
        <w:footnoteReference w:id="2"/>
      </w:r>
    </w:p>
    <w:p w14:paraId="33909A70" w14:textId="25077DE2" w:rsidR="00BC094F" w:rsidRPr="00C81857" w:rsidRDefault="00614DC6"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在讨论1999年文本第6条第（1</w:t>
      </w:r>
      <w:r w:rsidR="00292606" w:rsidRPr="00C81857">
        <w:rPr>
          <w:rFonts w:asciiTheme="minorEastAsia" w:eastAsiaTheme="minorEastAsia" w:hAnsiTheme="minorEastAsia" w:hint="eastAsia"/>
          <w:sz w:val="21"/>
          <w:szCs w:val="21"/>
        </w:rPr>
        <w:t>）款</w:t>
      </w:r>
      <w:r w:rsidRPr="00C81857">
        <w:rPr>
          <w:rFonts w:asciiTheme="minorEastAsia" w:eastAsiaTheme="minorEastAsia" w:hAnsiTheme="minorEastAsia" w:hint="eastAsia"/>
          <w:sz w:val="21"/>
          <w:szCs w:val="21"/>
        </w:rPr>
        <w:t>时，一名代表指出，“</w:t>
      </w:r>
      <w:r w:rsidR="002E181A" w:rsidRPr="00C81857">
        <w:rPr>
          <w:rFonts w:asciiTheme="minorEastAsia" w:eastAsiaTheme="minorEastAsia" w:hAnsiTheme="minorEastAsia" w:hint="eastAsia"/>
          <w:sz w:val="21"/>
          <w:szCs w:val="21"/>
        </w:rPr>
        <w:t>未来将规定的</w:t>
      </w:r>
      <w:r w:rsidR="003A5346">
        <w:rPr>
          <w:rFonts w:asciiTheme="minorEastAsia" w:eastAsiaTheme="minorEastAsia" w:hAnsiTheme="minorEastAsia" w:hint="eastAsia"/>
          <w:sz w:val="21"/>
          <w:szCs w:val="21"/>
        </w:rPr>
        <w:t>迟交</w:t>
      </w:r>
      <w:r w:rsidR="00521474" w:rsidRPr="00C81857">
        <w:rPr>
          <w:rFonts w:asciiTheme="minorEastAsia" w:eastAsiaTheme="minorEastAsia" w:hAnsiTheme="minorEastAsia" w:hint="eastAsia"/>
          <w:sz w:val="21"/>
          <w:szCs w:val="21"/>
        </w:rPr>
        <w:t>优先权</w:t>
      </w:r>
      <w:r w:rsidR="006B7F72" w:rsidRPr="00C81857">
        <w:rPr>
          <w:rFonts w:asciiTheme="minorEastAsia" w:eastAsiaTheme="minorEastAsia" w:hAnsiTheme="minorEastAsia" w:hint="eastAsia"/>
          <w:sz w:val="21"/>
          <w:szCs w:val="21"/>
        </w:rPr>
        <w:t>要求</w:t>
      </w:r>
      <w:r w:rsidR="00521474" w:rsidRPr="00C81857">
        <w:rPr>
          <w:rFonts w:asciiTheme="minorEastAsia" w:eastAsiaTheme="minorEastAsia" w:hAnsiTheme="minorEastAsia" w:hint="eastAsia"/>
          <w:sz w:val="21"/>
          <w:szCs w:val="21"/>
        </w:rPr>
        <w:t>的任何时限</w:t>
      </w:r>
      <w:r w:rsidR="002E181A" w:rsidRPr="00C81857">
        <w:rPr>
          <w:rFonts w:asciiTheme="minorEastAsia" w:eastAsiaTheme="minorEastAsia" w:hAnsiTheme="minorEastAsia" w:hint="eastAsia"/>
          <w:sz w:val="21"/>
          <w:szCs w:val="21"/>
        </w:rPr>
        <w:t>必须考虑到</w:t>
      </w:r>
      <w:r w:rsidR="00053AD1" w:rsidRPr="00C81857">
        <w:rPr>
          <w:rFonts w:asciiTheme="minorEastAsia" w:eastAsiaTheme="minorEastAsia" w:hAnsiTheme="minorEastAsia" w:hint="eastAsia"/>
          <w:sz w:val="21"/>
          <w:szCs w:val="21"/>
        </w:rPr>
        <w:t>，</w:t>
      </w:r>
      <w:r w:rsidR="00053AD1" w:rsidRPr="00C81857">
        <w:rPr>
          <w:rFonts w:asciiTheme="minorEastAsia" w:eastAsiaTheme="minorEastAsia" w:hAnsiTheme="minorEastAsia" w:hint="eastAsia"/>
          <w:sz w:val="21"/>
          <w:szCs w:val="21"/>
          <w:u w:val="single"/>
        </w:rPr>
        <w:t>审查局需要在其开始审查所涉</w:t>
      </w:r>
      <w:r w:rsidR="006B7F72" w:rsidRPr="00C81857">
        <w:rPr>
          <w:rFonts w:asciiTheme="minorEastAsia" w:eastAsiaTheme="minorEastAsia" w:hAnsiTheme="minorEastAsia" w:hint="eastAsia"/>
          <w:sz w:val="21"/>
          <w:szCs w:val="21"/>
          <w:u w:val="single"/>
        </w:rPr>
        <w:t>的</w:t>
      </w:r>
      <w:r w:rsidR="00053AD1" w:rsidRPr="00C81857">
        <w:rPr>
          <w:rFonts w:asciiTheme="minorEastAsia" w:eastAsiaTheme="minorEastAsia" w:hAnsiTheme="minorEastAsia" w:hint="eastAsia"/>
          <w:sz w:val="21"/>
          <w:szCs w:val="21"/>
          <w:u w:val="single"/>
        </w:rPr>
        <w:t>国际注册之前知悉</w:t>
      </w:r>
      <w:r w:rsidR="002E181A" w:rsidRPr="00C81857">
        <w:rPr>
          <w:rFonts w:asciiTheme="minorEastAsia" w:eastAsiaTheme="minorEastAsia" w:hAnsiTheme="minorEastAsia" w:hint="eastAsia"/>
          <w:sz w:val="21"/>
          <w:szCs w:val="21"/>
          <w:u w:val="single"/>
        </w:rPr>
        <w:t>此类</w:t>
      </w:r>
      <w:r w:rsidR="003A5346">
        <w:rPr>
          <w:rFonts w:asciiTheme="minorEastAsia" w:eastAsiaTheme="minorEastAsia" w:hAnsiTheme="minorEastAsia" w:hint="eastAsia"/>
          <w:sz w:val="21"/>
          <w:szCs w:val="21"/>
          <w:u w:val="single"/>
        </w:rPr>
        <w:t>迟交</w:t>
      </w:r>
      <w:r w:rsidR="002E181A" w:rsidRPr="00C81857">
        <w:rPr>
          <w:rFonts w:asciiTheme="minorEastAsia" w:eastAsiaTheme="minorEastAsia" w:hAnsiTheme="minorEastAsia" w:hint="eastAsia"/>
          <w:sz w:val="21"/>
          <w:szCs w:val="21"/>
          <w:u w:val="single"/>
        </w:rPr>
        <w:t>要求</w:t>
      </w:r>
      <w:r w:rsidRPr="00C81857">
        <w:rPr>
          <w:rFonts w:asciiTheme="minorEastAsia" w:eastAsiaTheme="minorEastAsia" w:hAnsiTheme="minorEastAsia" w:hint="eastAsia"/>
          <w:sz w:val="21"/>
          <w:szCs w:val="21"/>
        </w:rPr>
        <w:t>”。</w:t>
      </w:r>
      <w:r w:rsidR="0071760E" w:rsidRPr="00C81857">
        <w:rPr>
          <w:rFonts w:asciiTheme="minorEastAsia" w:eastAsiaTheme="minorEastAsia" w:hAnsiTheme="minorEastAsia" w:hint="eastAsia"/>
          <w:sz w:val="21"/>
          <w:szCs w:val="21"/>
        </w:rPr>
        <w:t>还</w:t>
      </w:r>
      <w:r w:rsidR="00416EC2" w:rsidRPr="00C81857">
        <w:rPr>
          <w:rFonts w:asciiTheme="minorEastAsia" w:eastAsiaTheme="minorEastAsia" w:hAnsiTheme="minorEastAsia" w:hint="eastAsia"/>
          <w:sz w:val="21"/>
          <w:szCs w:val="21"/>
        </w:rPr>
        <w:t>有人</w:t>
      </w:r>
      <w:r w:rsidR="0071760E" w:rsidRPr="00C81857">
        <w:rPr>
          <w:rFonts w:asciiTheme="minorEastAsia" w:eastAsiaTheme="minorEastAsia" w:hAnsiTheme="minorEastAsia" w:hint="eastAsia"/>
          <w:sz w:val="21"/>
          <w:szCs w:val="21"/>
        </w:rPr>
        <w:t>称，“</w:t>
      </w:r>
      <w:r w:rsidR="00416EC2" w:rsidRPr="00C81857">
        <w:rPr>
          <w:rFonts w:asciiTheme="minorEastAsia" w:eastAsiaTheme="minorEastAsia" w:hAnsiTheme="minorEastAsia" w:hint="eastAsia"/>
          <w:sz w:val="21"/>
          <w:szCs w:val="21"/>
        </w:rPr>
        <w:t>任何</w:t>
      </w:r>
      <w:r w:rsidR="003A5346">
        <w:rPr>
          <w:rFonts w:asciiTheme="minorEastAsia" w:eastAsiaTheme="minorEastAsia" w:hAnsiTheme="minorEastAsia" w:hint="eastAsia"/>
          <w:sz w:val="21"/>
          <w:szCs w:val="21"/>
        </w:rPr>
        <w:t>迟交</w:t>
      </w:r>
      <w:r w:rsidR="00181898" w:rsidRPr="00C81857">
        <w:rPr>
          <w:rFonts w:asciiTheme="minorEastAsia" w:eastAsiaTheme="minorEastAsia" w:hAnsiTheme="minorEastAsia" w:hint="eastAsia"/>
          <w:sz w:val="21"/>
          <w:szCs w:val="21"/>
        </w:rPr>
        <w:t>优先权要求将必须</w:t>
      </w:r>
      <w:r w:rsidR="00181898" w:rsidRPr="00C81857">
        <w:rPr>
          <w:rFonts w:asciiTheme="minorEastAsia" w:eastAsiaTheme="minorEastAsia" w:hAnsiTheme="minorEastAsia" w:hint="eastAsia"/>
          <w:sz w:val="21"/>
          <w:szCs w:val="21"/>
          <w:u w:val="single"/>
        </w:rPr>
        <w:t>在国际局开始</w:t>
      </w:r>
      <w:r w:rsidR="0025638B" w:rsidRPr="00C81857">
        <w:rPr>
          <w:rFonts w:asciiTheme="minorEastAsia" w:eastAsiaTheme="minorEastAsia" w:hAnsiTheme="minorEastAsia" w:hint="eastAsia"/>
          <w:sz w:val="21"/>
          <w:szCs w:val="21"/>
          <w:u w:val="single"/>
        </w:rPr>
        <w:t>国际注册</w:t>
      </w:r>
      <w:r w:rsidR="00416EC2" w:rsidRPr="00C81857">
        <w:rPr>
          <w:rFonts w:asciiTheme="minorEastAsia" w:eastAsiaTheme="minorEastAsia" w:hAnsiTheme="minorEastAsia" w:hint="eastAsia"/>
          <w:sz w:val="21"/>
          <w:szCs w:val="21"/>
          <w:u w:val="single"/>
        </w:rPr>
        <w:t>公布</w:t>
      </w:r>
      <w:r w:rsidR="0025638B" w:rsidRPr="00C81857">
        <w:rPr>
          <w:rFonts w:asciiTheme="minorEastAsia" w:eastAsiaTheme="minorEastAsia" w:hAnsiTheme="minorEastAsia" w:hint="eastAsia"/>
          <w:sz w:val="21"/>
          <w:szCs w:val="21"/>
          <w:u w:val="single"/>
        </w:rPr>
        <w:t>的准备工作</w:t>
      </w:r>
      <w:r w:rsidR="00416EC2" w:rsidRPr="00C81857">
        <w:rPr>
          <w:rFonts w:asciiTheme="minorEastAsia" w:eastAsiaTheme="minorEastAsia" w:hAnsiTheme="minorEastAsia" w:hint="eastAsia"/>
          <w:sz w:val="21"/>
          <w:szCs w:val="21"/>
          <w:u w:val="single"/>
        </w:rPr>
        <w:t>之前</w:t>
      </w:r>
      <w:r w:rsidR="00416EC2" w:rsidRPr="00C81857">
        <w:rPr>
          <w:rFonts w:asciiTheme="minorEastAsia" w:eastAsiaTheme="minorEastAsia" w:hAnsiTheme="minorEastAsia" w:hint="eastAsia"/>
          <w:sz w:val="21"/>
          <w:szCs w:val="21"/>
        </w:rPr>
        <w:t>提出</w:t>
      </w:r>
      <w:r w:rsidR="0071760E" w:rsidRPr="00C81857">
        <w:rPr>
          <w:rFonts w:asciiTheme="minorEastAsia" w:eastAsiaTheme="minorEastAsia" w:hAnsiTheme="minorEastAsia" w:hint="eastAsia"/>
          <w:sz w:val="21"/>
          <w:szCs w:val="21"/>
        </w:rPr>
        <w:t>”</w:t>
      </w:r>
      <w:r w:rsidR="00181898" w:rsidRPr="00C81857">
        <w:rPr>
          <w:rFonts w:asciiTheme="minorEastAsia" w:eastAsiaTheme="minorEastAsia" w:hAnsiTheme="minorEastAsia" w:hint="eastAsia"/>
          <w:sz w:val="21"/>
          <w:szCs w:val="21"/>
        </w:rPr>
        <w:t>。秘书处</w:t>
      </w:r>
      <w:r w:rsidR="006A315C" w:rsidRPr="00C81857">
        <w:rPr>
          <w:rFonts w:asciiTheme="minorEastAsia" w:eastAsiaTheme="minorEastAsia" w:hAnsiTheme="minorEastAsia" w:hint="eastAsia"/>
          <w:sz w:val="21"/>
          <w:szCs w:val="21"/>
        </w:rPr>
        <w:t>注意到上述</w:t>
      </w:r>
      <w:r w:rsidR="00017691" w:rsidRPr="00C81857">
        <w:rPr>
          <w:rFonts w:asciiTheme="minorEastAsia" w:eastAsiaTheme="minorEastAsia" w:hAnsiTheme="minorEastAsia" w:hint="eastAsia"/>
          <w:sz w:val="21"/>
          <w:szCs w:val="21"/>
        </w:rPr>
        <w:t>发言</w:t>
      </w:r>
      <w:r w:rsidR="00A36240" w:rsidRPr="00C81857">
        <w:rPr>
          <w:rFonts w:asciiTheme="minorEastAsia" w:eastAsiaTheme="minorEastAsia" w:hAnsiTheme="minorEastAsia" w:hint="eastAsia"/>
          <w:sz w:val="21"/>
          <w:szCs w:val="21"/>
        </w:rPr>
        <w:t>。</w:t>
      </w:r>
      <w:r w:rsidR="00292606" w:rsidRPr="00C81857">
        <w:rPr>
          <w:rStyle w:val="af1"/>
          <w:rFonts w:asciiTheme="minorEastAsia" w:eastAsiaTheme="minorEastAsia" w:hAnsiTheme="minorEastAsia"/>
          <w:sz w:val="21"/>
          <w:szCs w:val="21"/>
          <w:lang w:eastAsia="en-US"/>
        </w:rPr>
        <w:footnoteReference w:id="3"/>
      </w:r>
    </w:p>
    <w:p w14:paraId="4D817941" w14:textId="4CE75A81" w:rsidR="00B45B8F" w:rsidRPr="00C81857" w:rsidRDefault="006B7F72"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正如</w:t>
      </w:r>
      <w:r w:rsidR="00531848" w:rsidRPr="00C81857">
        <w:rPr>
          <w:rFonts w:asciiTheme="minorEastAsia" w:eastAsiaTheme="minorEastAsia" w:hAnsiTheme="minorEastAsia" w:hint="eastAsia"/>
          <w:sz w:val="21"/>
          <w:szCs w:val="21"/>
        </w:rPr>
        <w:t>1999年文本第6条第（1）款（b）项的规定和外交会议上的一致意见，本文件</w:t>
      </w:r>
      <w:r w:rsidR="00A5264A" w:rsidRPr="00C81857">
        <w:rPr>
          <w:rFonts w:asciiTheme="minorEastAsia" w:eastAsiaTheme="minorEastAsia" w:hAnsiTheme="minorEastAsia" w:hint="eastAsia"/>
          <w:sz w:val="21"/>
          <w:szCs w:val="21"/>
        </w:rPr>
        <w:t>考虑</w:t>
      </w:r>
      <w:r w:rsidR="00C2530F" w:rsidRPr="00C81857">
        <w:rPr>
          <w:rFonts w:asciiTheme="minorEastAsia" w:eastAsiaTheme="minorEastAsia" w:hAnsiTheme="minorEastAsia" w:hint="eastAsia"/>
          <w:sz w:val="21"/>
          <w:szCs w:val="21"/>
        </w:rPr>
        <w:t>是否</w:t>
      </w:r>
      <w:r w:rsidR="00C509F7" w:rsidRPr="00C81857">
        <w:rPr>
          <w:rFonts w:asciiTheme="minorEastAsia" w:eastAsiaTheme="minorEastAsia" w:hAnsiTheme="minorEastAsia" w:hint="eastAsia"/>
          <w:sz w:val="21"/>
          <w:szCs w:val="21"/>
        </w:rPr>
        <w:t>在</w:t>
      </w:r>
      <w:r w:rsidR="008A59D8" w:rsidRPr="00C81857">
        <w:rPr>
          <w:rFonts w:asciiTheme="minorEastAsia" w:eastAsiaTheme="minorEastAsia" w:hAnsiTheme="minorEastAsia" w:hint="eastAsia"/>
          <w:sz w:val="21"/>
          <w:szCs w:val="21"/>
        </w:rPr>
        <w:t>《</w:t>
      </w:r>
      <w:r w:rsidR="00C509F7" w:rsidRPr="00C81857">
        <w:rPr>
          <w:rFonts w:asciiTheme="minorEastAsia" w:eastAsiaTheme="minorEastAsia" w:hAnsiTheme="minorEastAsia" w:hint="eastAsia"/>
          <w:sz w:val="21"/>
          <w:szCs w:val="21"/>
        </w:rPr>
        <w:t>共同实施细则</w:t>
      </w:r>
      <w:r w:rsidR="008A59D8" w:rsidRPr="00C81857">
        <w:rPr>
          <w:rFonts w:asciiTheme="minorEastAsia" w:eastAsiaTheme="minorEastAsia" w:hAnsiTheme="minorEastAsia" w:hint="eastAsia"/>
          <w:sz w:val="21"/>
          <w:szCs w:val="21"/>
        </w:rPr>
        <w:t>》</w:t>
      </w:r>
      <w:r w:rsidR="00C509F7" w:rsidRPr="00C81857">
        <w:rPr>
          <w:rFonts w:asciiTheme="minorEastAsia" w:eastAsiaTheme="minorEastAsia" w:hAnsiTheme="minorEastAsia" w:hint="eastAsia"/>
          <w:sz w:val="21"/>
          <w:szCs w:val="21"/>
        </w:rPr>
        <w:t>中引入一条新</w:t>
      </w:r>
      <w:r w:rsidR="00893F22" w:rsidRPr="00C81857">
        <w:rPr>
          <w:rFonts w:asciiTheme="minorEastAsia" w:eastAsiaTheme="minorEastAsia" w:hAnsiTheme="minorEastAsia" w:hint="eastAsia"/>
          <w:sz w:val="21"/>
          <w:szCs w:val="21"/>
        </w:rPr>
        <w:t>细则</w:t>
      </w:r>
      <w:r w:rsidR="00C509F7" w:rsidRPr="00C81857">
        <w:rPr>
          <w:rFonts w:asciiTheme="minorEastAsia" w:eastAsiaTheme="minorEastAsia" w:hAnsiTheme="minorEastAsia" w:hint="eastAsia"/>
          <w:sz w:val="21"/>
          <w:szCs w:val="21"/>
        </w:rPr>
        <w:t>，</w:t>
      </w:r>
      <w:r w:rsidR="00575C64" w:rsidRPr="00C81857">
        <w:rPr>
          <w:rFonts w:asciiTheme="minorEastAsia" w:eastAsiaTheme="minorEastAsia" w:hAnsiTheme="minorEastAsia" w:hint="eastAsia"/>
          <w:sz w:val="21"/>
          <w:szCs w:val="21"/>
        </w:rPr>
        <w:t>允许</w:t>
      </w:r>
      <w:r w:rsidR="0048338B" w:rsidRPr="00C81857">
        <w:rPr>
          <w:rFonts w:asciiTheme="minorEastAsia" w:eastAsiaTheme="minorEastAsia" w:hAnsiTheme="minorEastAsia" w:hint="eastAsia"/>
          <w:sz w:val="21"/>
          <w:szCs w:val="21"/>
        </w:rPr>
        <w:t>在国际申请提交之后增加优先权要求，并规定</w:t>
      </w:r>
      <w:r w:rsidR="00FD0D68" w:rsidRPr="00C81857">
        <w:rPr>
          <w:rFonts w:asciiTheme="minorEastAsia" w:eastAsiaTheme="minorEastAsia" w:hAnsiTheme="minorEastAsia" w:hint="eastAsia"/>
          <w:sz w:val="21"/>
          <w:szCs w:val="21"/>
        </w:rPr>
        <w:t>可以</w:t>
      </w:r>
      <w:r w:rsidR="0048338B" w:rsidRPr="00C81857">
        <w:rPr>
          <w:rFonts w:asciiTheme="minorEastAsia" w:eastAsiaTheme="minorEastAsia" w:hAnsiTheme="minorEastAsia" w:hint="eastAsia"/>
          <w:sz w:val="21"/>
          <w:szCs w:val="21"/>
        </w:rPr>
        <w:t>提出这一要求的最晚</w:t>
      </w:r>
      <w:r w:rsidR="00521474" w:rsidRPr="00C81857">
        <w:rPr>
          <w:rFonts w:asciiTheme="minorEastAsia" w:eastAsiaTheme="minorEastAsia" w:hAnsiTheme="minorEastAsia" w:hint="eastAsia"/>
          <w:sz w:val="21"/>
          <w:szCs w:val="21"/>
        </w:rPr>
        <w:t>时限</w:t>
      </w:r>
      <w:r w:rsidR="00D31A87" w:rsidRPr="00C81857">
        <w:rPr>
          <w:rFonts w:asciiTheme="minorEastAsia" w:eastAsiaTheme="minorEastAsia" w:hAnsiTheme="minorEastAsia" w:hint="eastAsia"/>
          <w:sz w:val="21"/>
          <w:szCs w:val="21"/>
        </w:rPr>
        <w:t>。</w:t>
      </w:r>
    </w:p>
    <w:p w14:paraId="02D445AC" w14:textId="33BBD48A" w:rsidR="001F7B3E" w:rsidRPr="001E706F" w:rsidRDefault="0016439C" w:rsidP="00B660A5">
      <w:pPr>
        <w:pStyle w:val="1"/>
        <w:overflowPunct w:val="0"/>
        <w:spacing w:beforeLines="100" w:afterLines="50" w:after="120" w:line="240" w:lineRule="atLeast"/>
        <w:jc w:val="both"/>
        <w:rPr>
          <w:rFonts w:ascii="SimHei" w:eastAsia="SimHei" w:hAnsi="SimHei"/>
          <w:b w:val="0"/>
          <w:sz w:val="21"/>
          <w:szCs w:val="21"/>
        </w:rPr>
      </w:pPr>
      <w:r w:rsidRPr="001E706F">
        <w:rPr>
          <w:rFonts w:ascii="SimHei" w:eastAsia="SimHei" w:hAnsi="SimHei" w:hint="eastAsia"/>
          <w:b w:val="0"/>
          <w:sz w:val="21"/>
          <w:szCs w:val="21"/>
        </w:rPr>
        <w:t>二、</w:t>
      </w:r>
      <w:r w:rsidR="00E25B17" w:rsidRPr="001E706F">
        <w:rPr>
          <w:rFonts w:ascii="SimHei" w:eastAsia="SimHei" w:hAnsi="SimHei" w:hint="eastAsia"/>
          <w:b w:val="0"/>
          <w:sz w:val="21"/>
          <w:szCs w:val="21"/>
        </w:rPr>
        <w:t>其他相关国际体系/条约概览</w:t>
      </w:r>
    </w:p>
    <w:p w14:paraId="24819082" w14:textId="41180E88" w:rsidR="001F7B3E" w:rsidRPr="00C81857" w:rsidRDefault="009A67A3"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《专利合作条约》（PCT）体系</w:t>
      </w:r>
      <w:r w:rsidR="002C6906" w:rsidRPr="00A36240">
        <w:rPr>
          <w:vertAlign w:val="superscript"/>
        </w:rPr>
        <w:footnoteReference w:id="4"/>
      </w:r>
    </w:p>
    <w:p w14:paraId="19918779" w14:textId="14FF0FFE" w:rsidR="00886BFC" w:rsidRPr="00C81857" w:rsidRDefault="00D40F19" w:rsidP="00514B0E">
      <w:pPr>
        <w:pStyle w:val="3"/>
        <w:overflowPunct w:val="0"/>
        <w:spacing w:beforeLines="100" w:afterLines="50" w:after="120" w:line="240" w:lineRule="atLeas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申请提交之后</w:t>
      </w:r>
      <w:r w:rsidR="007D49B6" w:rsidRPr="00C81857">
        <w:rPr>
          <w:rFonts w:asciiTheme="minorEastAsia" w:eastAsiaTheme="minorEastAsia" w:hAnsiTheme="minorEastAsia" w:hint="eastAsia"/>
          <w:sz w:val="21"/>
          <w:szCs w:val="21"/>
        </w:rPr>
        <w:t>增加</w:t>
      </w:r>
      <w:r w:rsidR="00197B03" w:rsidRPr="00C81857">
        <w:rPr>
          <w:rFonts w:asciiTheme="minorEastAsia" w:eastAsiaTheme="minorEastAsia" w:hAnsiTheme="minorEastAsia" w:hint="eastAsia"/>
          <w:sz w:val="21"/>
          <w:szCs w:val="21"/>
        </w:rPr>
        <w:t>优先权要求</w:t>
      </w:r>
    </w:p>
    <w:p w14:paraId="7F06F8EE" w14:textId="5EF670F9" w:rsidR="00C70F78" w:rsidRPr="00C81857" w:rsidRDefault="0097174B"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PCT</w:t>
      </w:r>
      <w:r w:rsidR="00D40F19" w:rsidRPr="00C81857">
        <w:rPr>
          <w:rFonts w:asciiTheme="minorEastAsia" w:eastAsiaTheme="minorEastAsia" w:hAnsiTheme="minorEastAsia" w:hint="eastAsia"/>
          <w:sz w:val="21"/>
          <w:szCs w:val="21"/>
        </w:rPr>
        <w:t>体系包含关于在国际申请提交之后</w:t>
      </w:r>
      <w:r w:rsidR="00140A19" w:rsidRPr="00C81857">
        <w:rPr>
          <w:rFonts w:asciiTheme="minorEastAsia" w:eastAsiaTheme="minorEastAsia" w:hAnsiTheme="minorEastAsia" w:hint="eastAsia"/>
          <w:sz w:val="21"/>
          <w:szCs w:val="21"/>
        </w:rPr>
        <w:t>增加优先权要求的条款。尽管</w:t>
      </w:r>
      <w:r w:rsidR="00DA1674" w:rsidRPr="00C81857">
        <w:rPr>
          <w:rFonts w:asciiTheme="minorEastAsia" w:eastAsiaTheme="minorEastAsia" w:hAnsiTheme="minorEastAsia" w:hint="eastAsia"/>
          <w:sz w:val="21"/>
          <w:szCs w:val="21"/>
        </w:rPr>
        <w:t>PCT第8条第（1）款仅规定</w:t>
      </w:r>
      <w:r w:rsidR="00D40F19" w:rsidRPr="00C81857">
        <w:rPr>
          <w:rFonts w:asciiTheme="minorEastAsia" w:eastAsiaTheme="minorEastAsia" w:hAnsiTheme="minorEastAsia" w:hint="eastAsia"/>
          <w:sz w:val="21"/>
          <w:szCs w:val="21"/>
        </w:rPr>
        <w:t>，</w:t>
      </w:r>
      <w:r w:rsidR="00DA1674" w:rsidRPr="00C81857">
        <w:rPr>
          <w:rFonts w:asciiTheme="minorEastAsia" w:eastAsiaTheme="minorEastAsia" w:hAnsiTheme="minorEastAsia" w:hint="eastAsia"/>
          <w:sz w:val="21"/>
          <w:szCs w:val="21"/>
        </w:rPr>
        <w:t>“</w:t>
      </w:r>
      <w:r w:rsidR="00FD3138" w:rsidRPr="00C81857">
        <w:rPr>
          <w:rFonts w:asciiTheme="minorEastAsia" w:eastAsiaTheme="minorEastAsia" w:hAnsiTheme="minorEastAsia" w:hint="eastAsia"/>
          <w:sz w:val="21"/>
          <w:szCs w:val="21"/>
        </w:rPr>
        <w:t>国际申请可以按细则的规定包含一项声明，要求……一项或几项在先申请的优先权”</w:t>
      </w:r>
      <w:r w:rsidR="00140A19" w:rsidRPr="00C81857">
        <w:rPr>
          <w:rFonts w:asciiTheme="minorEastAsia" w:eastAsiaTheme="minorEastAsia" w:hAnsiTheme="minorEastAsia" w:hint="eastAsia"/>
          <w:sz w:val="21"/>
          <w:szCs w:val="21"/>
        </w:rPr>
        <w:t>，</w:t>
      </w:r>
      <w:r w:rsidR="008E5317" w:rsidRPr="00C81857">
        <w:rPr>
          <w:rFonts w:asciiTheme="minorEastAsia" w:eastAsiaTheme="minorEastAsia" w:hAnsiTheme="minorEastAsia" w:hint="eastAsia"/>
          <w:sz w:val="21"/>
          <w:szCs w:val="21"/>
        </w:rPr>
        <w:t>《专利合作条约实施细则》（下称《PCT</w:t>
      </w:r>
      <w:r w:rsidR="00D102DD" w:rsidRPr="00C81857">
        <w:rPr>
          <w:rFonts w:asciiTheme="minorEastAsia" w:eastAsiaTheme="minorEastAsia" w:hAnsiTheme="minorEastAsia" w:hint="eastAsia"/>
          <w:sz w:val="21"/>
          <w:szCs w:val="21"/>
        </w:rPr>
        <w:t>实施细则》）</w:t>
      </w:r>
      <w:r w:rsidR="008E5317" w:rsidRPr="00C81857">
        <w:rPr>
          <w:rFonts w:asciiTheme="minorEastAsia" w:eastAsiaTheme="minorEastAsia" w:hAnsiTheme="minorEastAsia" w:hint="eastAsia"/>
          <w:sz w:val="21"/>
          <w:szCs w:val="21"/>
        </w:rPr>
        <w:t>26之二.1</w:t>
      </w:r>
      <w:r w:rsidR="00ED5611" w:rsidRPr="00C81857">
        <w:rPr>
          <w:rFonts w:asciiTheme="minorEastAsia" w:eastAsiaTheme="minorEastAsia" w:hAnsiTheme="minorEastAsia" w:hint="eastAsia"/>
          <w:sz w:val="21"/>
          <w:szCs w:val="21"/>
        </w:rPr>
        <w:t>对在国际申请提交之后</w:t>
      </w:r>
      <w:r w:rsidR="00D01CE5" w:rsidRPr="00C81857">
        <w:rPr>
          <w:rFonts w:asciiTheme="minorEastAsia" w:eastAsiaTheme="minorEastAsia" w:hAnsiTheme="minorEastAsia" w:hint="eastAsia"/>
          <w:sz w:val="21"/>
          <w:szCs w:val="21"/>
        </w:rPr>
        <w:t>更正</w:t>
      </w:r>
      <w:r w:rsidR="00ED5611" w:rsidRPr="00C81857">
        <w:rPr>
          <w:rFonts w:asciiTheme="minorEastAsia" w:eastAsiaTheme="minorEastAsia" w:hAnsiTheme="minorEastAsia" w:hint="eastAsia"/>
          <w:sz w:val="21"/>
          <w:szCs w:val="21"/>
        </w:rPr>
        <w:t>或增加优先权要求</w:t>
      </w:r>
      <w:proofErr w:type="gramStart"/>
      <w:r w:rsidR="00ED5611" w:rsidRPr="00C81857">
        <w:rPr>
          <w:rFonts w:asciiTheme="minorEastAsia" w:eastAsiaTheme="minorEastAsia" w:hAnsiTheme="minorEastAsia" w:hint="eastAsia"/>
          <w:sz w:val="21"/>
          <w:szCs w:val="21"/>
        </w:rPr>
        <w:t>作出</w:t>
      </w:r>
      <w:proofErr w:type="gramEnd"/>
      <w:r w:rsidR="00ED5611" w:rsidRPr="00C81857">
        <w:rPr>
          <w:rFonts w:asciiTheme="minorEastAsia" w:eastAsiaTheme="minorEastAsia" w:hAnsiTheme="minorEastAsia" w:hint="eastAsia"/>
          <w:sz w:val="21"/>
          <w:szCs w:val="21"/>
        </w:rPr>
        <w:t>了规定</w:t>
      </w:r>
      <w:r w:rsidR="00A36240" w:rsidRPr="00C81857">
        <w:rPr>
          <w:rFonts w:asciiTheme="minorEastAsia" w:eastAsiaTheme="minorEastAsia" w:hAnsiTheme="minorEastAsia" w:hint="eastAsia"/>
          <w:sz w:val="21"/>
          <w:szCs w:val="21"/>
        </w:rPr>
        <w:t>。</w:t>
      </w:r>
      <w:r w:rsidR="00D40F19" w:rsidRPr="00C81857">
        <w:rPr>
          <w:rStyle w:val="af1"/>
          <w:rFonts w:asciiTheme="minorEastAsia" w:eastAsiaTheme="minorEastAsia" w:hAnsiTheme="minorEastAsia"/>
          <w:sz w:val="21"/>
          <w:szCs w:val="21"/>
        </w:rPr>
        <w:footnoteReference w:id="5"/>
      </w:r>
    </w:p>
    <w:p w14:paraId="4988C9B5" w14:textId="1778304F" w:rsidR="00AD2A69" w:rsidRPr="00C81857" w:rsidRDefault="00445148"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PCT细则26之二.1</w:t>
      </w:r>
      <w:r w:rsidR="007D2BF7" w:rsidRPr="00C81857">
        <w:rPr>
          <w:rFonts w:asciiTheme="minorEastAsia" w:eastAsiaTheme="minorEastAsia" w:hAnsiTheme="minorEastAsia" w:hint="eastAsia"/>
          <w:sz w:val="21"/>
          <w:szCs w:val="21"/>
        </w:rPr>
        <w:t>于1998年7月1日生效。</w:t>
      </w:r>
      <w:r w:rsidR="00703CBC" w:rsidRPr="00C81857">
        <w:rPr>
          <w:rFonts w:asciiTheme="minorEastAsia" w:eastAsiaTheme="minorEastAsia" w:hAnsiTheme="minorEastAsia" w:hint="eastAsia"/>
          <w:sz w:val="21"/>
          <w:szCs w:val="21"/>
        </w:rPr>
        <w:t>通过该条款</w:t>
      </w:r>
      <w:r w:rsidR="003967DB" w:rsidRPr="00C81857">
        <w:rPr>
          <w:rFonts w:asciiTheme="minorEastAsia" w:eastAsiaTheme="minorEastAsia" w:hAnsiTheme="minorEastAsia" w:hint="eastAsia"/>
          <w:sz w:val="21"/>
          <w:szCs w:val="21"/>
        </w:rPr>
        <w:t>的理由是</w:t>
      </w:r>
      <w:r w:rsidR="00F63A6F" w:rsidRPr="00C81857">
        <w:rPr>
          <w:rFonts w:asciiTheme="minorEastAsia" w:eastAsiaTheme="minorEastAsia" w:hAnsiTheme="minorEastAsia" w:hint="eastAsia"/>
          <w:sz w:val="21"/>
          <w:szCs w:val="21"/>
        </w:rPr>
        <w:t>让申请人更容易更正</w:t>
      </w:r>
      <w:r w:rsidR="00E803BB" w:rsidRPr="00C81857">
        <w:rPr>
          <w:rFonts w:asciiTheme="minorEastAsia" w:eastAsiaTheme="minorEastAsia" w:hAnsiTheme="minorEastAsia" w:hint="eastAsia"/>
          <w:sz w:val="21"/>
          <w:szCs w:val="21"/>
        </w:rPr>
        <w:t>错误，例如在申请提交时遗漏优先权要求</w:t>
      </w:r>
      <w:r w:rsidR="00DE4D38" w:rsidRPr="00C81857">
        <w:rPr>
          <w:rFonts w:asciiTheme="minorEastAsia" w:eastAsiaTheme="minorEastAsia" w:hAnsiTheme="minorEastAsia" w:hint="eastAsia"/>
          <w:sz w:val="21"/>
          <w:szCs w:val="21"/>
        </w:rPr>
        <w:t>，同时不对第三方利益造成不利影响并将主管局的需求纳入考虑</w:t>
      </w:r>
      <w:r w:rsidR="00A36240" w:rsidRPr="00C81857">
        <w:rPr>
          <w:rFonts w:asciiTheme="minorEastAsia" w:eastAsiaTheme="minorEastAsia" w:hAnsiTheme="minorEastAsia" w:hint="eastAsia"/>
          <w:sz w:val="21"/>
          <w:szCs w:val="21"/>
        </w:rPr>
        <w:t>。</w:t>
      </w:r>
      <w:r w:rsidR="00703CBC" w:rsidRPr="00C81857">
        <w:rPr>
          <w:rStyle w:val="af1"/>
          <w:rFonts w:asciiTheme="minorEastAsia" w:eastAsiaTheme="minorEastAsia" w:hAnsiTheme="minorEastAsia"/>
          <w:sz w:val="21"/>
          <w:szCs w:val="21"/>
        </w:rPr>
        <w:footnoteReference w:id="6"/>
      </w:r>
    </w:p>
    <w:p w14:paraId="1FAEF95A" w14:textId="3C25A5F1" w:rsidR="00886BFC" w:rsidRPr="00C81857" w:rsidRDefault="00843763" w:rsidP="00514B0E">
      <w:pPr>
        <w:pStyle w:val="3"/>
        <w:overflowPunct w:val="0"/>
        <w:spacing w:beforeLines="100" w:afterLines="50" w:after="120" w:line="240" w:lineRule="atLeas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适用</w:t>
      </w:r>
      <w:r w:rsidR="00F15623" w:rsidRPr="00C81857">
        <w:rPr>
          <w:rFonts w:asciiTheme="minorEastAsia" w:eastAsiaTheme="minorEastAsia" w:hAnsiTheme="minorEastAsia" w:hint="eastAsia"/>
          <w:sz w:val="21"/>
          <w:szCs w:val="21"/>
        </w:rPr>
        <w:t>的</w:t>
      </w:r>
      <w:r w:rsidRPr="00C81857">
        <w:rPr>
          <w:rFonts w:asciiTheme="minorEastAsia" w:eastAsiaTheme="minorEastAsia" w:hAnsiTheme="minorEastAsia" w:hint="eastAsia"/>
          <w:sz w:val="21"/>
          <w:szCs w:val="21"/>
        </w:rPr>
        <w:t>时限</w:t>
      </w:r>
    </w:p>
    <w:p w14:paraId="16A0A7F2" w14:textId="63366571" w:rsidR="00D7388F" w:rsidRPr="00C81857" w:rsidRDefault="007B7B9E"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根据PCT细则26之二</w:t>
      </w:r>
      <w:r w:rsidR="00987726"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1（a</w:t>
      </w:r>
      <w:r w:rsidR="00880CE4" w:rsidRPr="00C81857">
        <w:rPr>
          <w:rFonts w:asciiTheme="minorEastAsia" w:eastAsiaTheme="minorEastAsia" w:hAnsiTheme="minorEastAsia" w:hint="eastAsia"/>
          <w:sz w:val="21"/>
          <w:szCs w:val="21"/>
        </w:rPr>
        <w:t>），适用时限</w:t>
      </w:r>
      <w:r w:rsidRPr="00C81857">
        <w:rPr>
          <w:rFonts w:asciiTheme="minorEastAsia" w:eastAsiaTheme="minorEastAsia" w:hAnsiTheme="minorEastAsia" w:hint="eastAsia"/>
          <w:sz w:val="21"/>
          <w:szCs w:val="21"/>
        </w:rPr>
        <w:t>是自优先权日起16</w:t>
      </w:r>
      <w:r w:rsidR="00F63A6F" w:rsidRPr="00C81857">
        <w:rPr>
          <w:rFonts w:asciiTheme="minorEastAsia" w:eastAsiaTheme="minorEastAsia" w:hAnsiTheme="minorEastAsia" w:hint="eastAsia"/>
          <w:sz w:val="21"/>
          <w:szCs w:val="21"/>
        </w:rPr>
        <w:t>个月</w:t>
      </w:r>
      <w:r w:rsidR="00987726" w:rsidRPr="00C81857">
        <w:rPr>
          <w:rFonts w:asciiTheme="minorEastAsia" w:eastAsiaTheme="minorEastAsia" w:hAnsiTheme="minorEastAsia" w:hint="eastAsia"/>
          <w:sz w:val="21"/>
          <w:szCs w:val="21"/>
        </w:rPr>
        <w:t>，或者如果</w:t>
      </w:r>
      <w:r w:rsidR="002643BE" w:rsidRPr="00C81857">
        <w:rPr>
          <w:rFonts w:asciiTheme="minorEastAsia" w:eastAsiaTheme="minorEastAsia" w:hAnsiTheme="minorEastAsia" w:hint="eastAsia"/>
          <w:sz w:val="21"/>
          <w:szCs w:val="21"/>
        </w:rPr>
        <w:t>增加将导致优先权日改变，时限</w:t>
      </w:r>
      <w:r w:rsidRPr="00C81857">
        <w:rPr>
          <w:rFonts w:asciiTheme="minorEastAsia" w:eastAsiaTheme="minorEastAsia" w:hAnsiTheme="minorEastAsia" w:hint="eastAsia"/>
          <w:sz w:val="21"/>
          <w:szCs w:val="21"/>
        </w:rPr>
        <w:t>是</w:t>
      </w:r>
      <w:proofErr w:type="gramStart"/>
      <w:r w:rsidRPr="00C81857">
        <w:rPr>
          <w:rFonts w:asciiTheme="minorEastAsia" w:eastAsiaTheme="minorEastAsia" w:hAnsiTheme="minorEastAsia" w:hint="eastAsia"/>
          <w:sz w:val="21"/>
          <w:szCs w:val="21"/>
        </w:rPr>
        <w:t>自改变</w:t>
      </w:r>
      <w:proofErr w:type="gramEnd"/>
      <w:r w:rsidRPr="00C81857">
        <w:rPr>
          <w:rFonts w:asciiTheme="minorEastAsia" w:eastAsiaTheme="minorEastAsia" w:hAnsiTheme="minorEastAsia" w:hint="eastAsia"/>
          <w:sz w:val="21"/>
          <w:szCs w:val="21"/>
        </w:rPr>
        <w:t>了的优先权日起16</w:t>
      </w:r>
      <w:r w:rsidR="00F63A6F" w:rsidRPr="00C81857">
        <w:rPr>
          <w:rFonts w:asciiTheme="minorEastAsia" w:eastAsiaTheme="minorEastAsia" w:hAnsiTheme="minorEastAsia" w:hint="eastAsia"/>
          <w:sz w:val="21"/>
          <w:szCs w:val="21"/>
        </w:rPr>
        <w:t>个月</w:t>
      </w:r>
      <w:r w:rsidRPr="00C81857">
        <w:rPr>
          <w:rFonts w:asciiTheme="minorEastAsia" w:eastAsiaTheme="minorEastAsia" w:hAnsiTheme="minorEastAsia" w:hint="eastAsia"/>
          <w:sz w:val="21"/>
          <w:szCs w:val="21"/>
        </w:rPr>
        <w:t>，以先届满的任一</w:t>
      </w:r>
      <w:proofErr w:type="gramStart"/>
      <w:r w:rsidRPr="00C81857">
        <w:rPr>
          <w:rFonts w:asciiTheme="minorEastAsia" w:eastAsiaTheme="minorEastAsia" w:hAnsiTheme="minorEastAsia" w:hint="eastAsia"/>
          <w:sz w:val="21"/>
          <w:szCs w:val="21"/>
        </w:rPr>
        <w:t>个</w:t>
      </w:r>
      <w:proofErr w:type="gramEnd"/>
      <w:r w:rsidRPr="00C81857">
        <w:rPr>
          <w:rFonts w:asciiTheme="minorEastAsia" w:eastAsiaTheme="minorEastAsia" w:hAnsiTheme="minorEastAsia" w:hint="eastAsia"/>
          <w:sz w:val="21"/>
          <w:szCs w:val="21"/>
        </w:rPr>
        <w:t>16个月期限为准，</w:t>
      </w:r>
      <w:r w:rsidR="00987726" w:rsidRPr="00C81857">
        <w:rPr>
          <w:rFonts w:asciiTheme="minorEastAsia" w:eastAsiaTheme="minorEastAsia" w:hAnsiTheme="minorEastAsia" w:hint="eastAsia"/>
          <w:sz w:val="21"/>
          <w:szCs w:val="21"/>
        </w:rPr>
        <w:t>但是，此类优先权要求</w:t>
      </w:r>
      <w:r w:rsidR="00467904" w:rsidRPr="00C81857">
        <w:rPr>
          <w:rFonts w:asciiTheme="minorEastAsia" w:eastAsiaTheme="minorEastAsia" w:hAnsiTheme="minorEastAsia" w:hint="eastAsia"/>
          <w:sz w:val="21"/>
          <w:szCs w:val="21"/>
        </w:rPr>
        <w:t>可以在自国际申请日起</w:t>
      </w:r>
      <w:r w:rsidR="00984B8D" w:rsidRPr="00C81857">
        <w:rPr>
          <w:rFonts w:asciiTheme="minorEastAsia" w:eastAsiaTheme="minorEastAsia" w:hAnsiTheme="minorEastAsia" w:hint="eastAsia"/>
          <w:sz w:val="21"/>
          <w:szCs w:val="21"/>
        </w:rPr>
        <w:t>4</w:t>
      </w:r>
      <w:r w:rsidR="00467904" w:rsidRPr="00C81857">
        <w:rPr>
          <w:rFonts w:asciiTheme="minorEastAsia" w:eastAsiaTheme="minorEastAsia" w:hAnsiTheme="minorEastAsia" w:hint="eastAsia"/>
          <w:sz w:val="21"/>
          <w:szCs w:val="21"/>
        </w:rPr>
        <w:t>个月届满之前提交</w:t>
      </w:r>
      <w:r w:rsidR="00984B8D" w:rsidRPr="00C81857">
        <w:rPr>
          <w:rFonts w:asciiTheme="minorEastAsia" w:eastAsiaTheme="minorEastAsia" w:hAnsiTheme="minorEastAsia" w:hint="eastAsia"/>
          <w:sz w:val="21"/>
          <w:szCs w:val="21"/>
        </w:rPr>
        <w:t>。</w:t>
      </w:r>
      <w:r w:rsidR="0092675D" w:rsidRPr="00C81857">
        <w:rPr>
          <w:rFonts w:asciiTheme="minorEastAsia" w:eastAsiaTheme="minorEastAsia" w:hAnsiTheme="minorEastAsia" w:hint="eastAsia"/>
          <w:sz w:val="21"/>
          <w:szCs w:val="21"/>
        </w:rPr>
        <w:t>该请求可以提交至受理局或国际局。</w:t>
      </w:r>
    </w:p>
    <w:p w14:paraId="2C57B5DF" w14:textId="35AE8A3D" w:rsidR="00C81326" w:rsidRPr="00C81857" w:rsidRDefault="007D49B6" w:rsidP="00514B0E">
      <w:pPr>
        <w:pStyle w:val="3"/>
        <w:overflowPunct w:val="0"/>
        <w:spacing w:beforeLines="100" w:afterLines="50" w:after="120" w:line="240" w:lineRule="atLeas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lastRenderedPageBreak/>
        <w:t>请求</w:t>
      </w:r>
      <w:r w:rsidR="007A5D80" w:rsidRPr="00C81857">
        <w:rPr>
          <w:rFonts w:asciiTheme="minorEastAsia" w:eastAsiaTheme="minorEastAsia" w:hAnsiTheme="minorEastAsia" w:hint="eastAsia"/>
          <w:sz w:val="21"/>
          <w:szCs w:val="21"/>
        </w:rPr>
        <w:t>提前公布</w:t>
      </w:r>
    </w:p>
    <w:p w14:paraId="3BE90660" w14:textId="55081AB3" w:rsidR="007B57F6" w:rsidRPr="00C81857" w:rsidRDefault="000B3617"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PCT体系还规定，如果申请人</w:t>
      </w:r>
      <w:r w:rsidR="00F7669B" w:rsidRPr="00C81857">
        <w:rPr>
          <w:rFonts w:asciiTheme="minorEastAsia" w:eastAsiaTheme="minorEastAsia" w:hAnsiTheme="minorEastAsia" w:hint="eastAsia"/>
          <w:sz w:val="21"/>
          <w:szCs w:val="21"/>
        </w:rPr>
        <w:t>已</w:t>
      </w:r>
      <w:r w:rsidRPr="00C81857">
        <w:rPr>
          <w:rFonts w:asciiTheme="minorEastAsia" w:eastAsiaTheme="minorEastAsia" w:hAnsiTheme="minorEastAsia" w:hint="eastAsia"/>
          <w:sz w:val="21"/>
          <w:szCs w:val="21"/>
        </w:rPr>
        <w:t>提出提前公布国际申请的请求，</w:t>
      </w:r>
      <w:r w:rsidR="00F7669B" w:rsidRPr="00C81857">
        <w:rPr>
          <w:rFonts w:asciiTheme="minorEastAsia" w:eastAsiaTheme="minorEastAsia" w:hAnsiTheme="minorEastAsia" w:hint="eastAsia"/>
          <w:sz w:val="21"/>
          <w:szCs w:val="21"/>
        </w:rPr>
        <w:t>国际局在该请求提出之后收到的任何增加优先权要求的通知将视为未提交，</w:t>
      </w:r>
      <w:r w:rsidR="000668DB" w:rsidRPr="00C81857">
        <w:rPr>
          <w:rFonts w:asciiTheme="minorEastAsia" w:eastAsiaTheme="minorEastAsia" w:hAnsiTheme="minorEastAsia" w:hint="eastAsia"/>
          <w:sz w:val="21"/>
          <w:szCs w:val="21"/>
        </w:rPr>
        <w:t>但提前公布的请求在国际公布的技术准备完成之前已撤回的除外（PCT细则26之二.1（b））。</w:t>
      </w:r>
    </w:p>
    <w:p w14:paraId="75A66CF5" w14:textId="32AAC81B" w:rsidR="00C81326" w:rsidRPr="00C81857" w:rsidRDefault="004A4929" w:rsidP="00514B0E">
      <w:pPr>
        <w:pStyle w:val="3"/>
        <w:overflowPunct w:val="0"/>
        <w:spacing w:beforeLines="100" w:afterLines="50" w:after="120" w:line="240" w:lineRule="atLeas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优先权日的改变</w:t>
      </w:r>
    </w:p>
    <w:p w14:paraId="0CAEFC47" w14:textId="6B8BD968" w:rsidR="00D7388F" w:rsidRPr="00C81857" w:rsidRDefault="00137DAA"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最后</w:t>
      </w:r>
      <w:r w:rsidR="00A03115"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PCT细则</w:t>
      </w:r>
      <w:r w:rsidR="006C02C8" w:rsidRPr="00C81857">
        <w:rPr>
          <w:rFonts w:asciiTheme="minorEastAsia" w:eastAsiaTheme="minorEastAsia" w:hAnsiTheme="minorEastAsia" w:hint="eastAsia"/>
          <w:sz w:val="21"/>
          <w:szCs w:val="21"/>
        </w:rPr>
        <w:t>26之二.1（c）规定，</w:t>
      </w:r>
      <w:r w:rsidR="00E26497" w:rsidRPr="00C81857">
        <w:rPr>
          <w:rFonts w:asciiTheme="minorEastAsia" w:eastAsiaTheme="minorEastAsia" w:hAnsiTheme="minorEastAsia" w:hint="eastAsia"/>
          <w:sz w:val="21"/>
          <w:szCs w:val="21"/>
        </w:rPr>
        <w:t>如果</w:t>
      </w:r>
      <w:r w:rsidR="007D49B6" w:rsidRPr="00C81857">
        <w:rPr>
          <w:rFonts w:asciiTheme="minorEastAsia" w:eastAsiaTheme="minorEastAsia" w:hAnsiTheme="minorEastAsia" w:hint="eastAsia"/>
          <w:sz w:val="21"/>
          <w:szCs w:val="21"/>
        </w:rPr>
        <w:t>增加</w:t>
      </w:r>
      <w:r w:rsidR="00E26497" w:rsidRPr="00C81857">
        <w:rPr>
          <w:rFonts w:asciiTheme="minorEastAsia" w:eastAsiaTheme="minorEastAsia" w:hAnsiTheme="minorEastAsia" w:hint="eastAsia"/>
          <w:sz w:val="21"/>
          <w:szCs w:val="21"/>
        </w:rPr>
        <w:t>一项优先权要求</w:t>
      </w:r>
      <w:r w:rsidR="006C02C8" w:rsidRPr="00C81857">
        <w:rPr>
          <w:rFonts w:asciiTheme="minorEastAsia" w:eastAsiaTheme="minorEastAsia" w:hAnsiTheme="minorEastAsia" w:hint="eastAsia"/>
          <w:sz w:val="21"/>
          <w:szCs w:val="21"/>
        </w:rPr>
        <w:t>导致优</w:t>
      </w:r>
      <w:r w:rsidR="000000E9" w:rsidRPr="00C81857">
        <w:rPr>
          <w:rFonts w:asciiTheme="minorEastAsia" w:eastAsiaTheme="minorEastAsia" w:hAnsiTheme="minorEastAsia" w:hint="eastAsia"/>
          <w:sz w:val="21"/>
          <w:szCs w:val="21"/>
        </w:rPr>
        <w:t>先权日发生改变，则自原适用的优先权日起计算并且尚未届满的任何时限</w:t>
      </w:r>
      <w:r w:rsidR="006C02C8" w:rsidRPr="00C81857">
        <w:rPr>
          <w:rFonts w:asciiTheme="minorEastAsia" w:eastAsiaTheme="minorEastAsia" w:hAnsiTheme="minorEastAsia" w:hint="eastAsia"/>
          <w:sz w:val="21"/>
          <w:szCs w:val="21"/>
        </w:rPr>
        <w:t>，应</w:t>
      </w:r>
      <w:proofErr w:type="gramStart"/>
      <w:r w:rsidR="006C02C8" w:rsidRPr="00C81857">
        <w:rPr>
          <w:rFonts w:asciiTheme="minorEastAsia" w:eastAsiaTheme="minorEastAsia" w:hAnsiTheme="minorEastAsia" w:hint="eastAsia"/>
          <w:sz w:val="21"/>
          <w:szCs w:val="21"/>
        </w:rPr>
        <w:t>自改变</w:t>
      </w:r>
      <w:proofErr w:type="gramEnd"/>
      <w:r w:rsidR="006C02C8" w:rsidRPr="00C81857">
        <w:rPr>
          <w:rFonts w:asciiTheme="minorEastAsia" w:eastAsiaTheme="minorEastAsia" w:hAnsiTheme="minorEastAsia" w:hint="eastAsia"/>
          <w:sz w:val="21"/>
          <w:szCs w:val="21"/>
        </w:rPr>
        <w:t>后的优先权日起计算。</w:t>
      </w:r>
    </w:p>
    <w:p w14:paraId="3010DA47" w14:textId="2B94DD63" w:rsidR="00C81326" w:rsidRPr="00C81857" w:rsidRDefault="00BF3735" w:rsidP="00514B0E">
      <w:pPr>
        <w:pStyle w:val="3"/>
        <w:overflowPunct w:val="0"/>
        <w:spacing w:beforeLines="100" w:afterLines="50" w:after="120" w:line="240" w:lineRule="atLeas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费</w:t>
      </w:r>
      <w:r w:rsidR="007D49B6" w:rsidRPr="00C81857">
        <w:rPr>
          <w:rFonts w:asciiTheme="minorEastAsia" w:eastAsiaTheme="minorEastAsia" w:hAnsiTheme="minorEastAsia" w:hint="eastAsia"/>
          <w:sz w:val="21"/>
          <w:szCs w:val="21"/>
        </w:rPr>
        <w:t xml:space="preserve">　</w:t>
      </w:r>
      <w:r w:rsidRPr="00C81857">
        <w:rPr>
          <w:rFonts w:asciiTheme="minorEastAsia" w:eastAsiaTheme="minorEastAsia" w:hAnsiTheme="minorEastAsia" w:hint="eastAsia"/>
          <w:sz w:val="21"/>
          <w:szCs w:val="21"/>
        </w:rPr>
        <w:t>用</w:t>
      </w:r>
    </w:p>
    <w:p w14:paraId="1192AF43" w14:textId="71A480CC" w:rsidR="00A51B96" w:rsidRPr="00C81857" w:rsidRDefault="008732F3"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在PCT体系下</w:t>
      </w:r>
      <w:r w:rsidR="00CA3BE4" w:rsidRPr="00C81857">
        <w:rPr>
          <w:rFonts w:asciiTheme="minorEastAsia" w:eastAsiaTheme="minorEastAsia" w:hAnsiTheme="minorEastAsia" w:hint="eastAsia"/>
          <w:sz w:val="21"/>
          <w:szCs w:val="21"/>
        </w:rPr>
        <w:t>，</w:t>
      </w:r>
      <w:r w:rsidR="007D49B6" w:rsidRPr="00C81857">
        <w:rPr>
          <w:rFonts w:asciiTheme="minorEastAsia" w:eastAsiaTheme="minorEastAsia" w:hAnsiTheme="minorEastAsia" w:hint="eastAsia"/>
          <w:sz w:val="21"/>
          <w:szCs w:val="21"/>
        </w:rPr>
        <w:t>更正或增加</w:t>
      </w:r>
      <w:r w:rsidR="00FB6F9F" w:rsidRPr="00C81857">
        <w:rPr>
          <w:rFonts w:asciiTheme="minorEastAsia" w:eastAsiaTheme="minorEastAsia" w:hAnsiTheme="minorEastAsia" w:hint="eastAsia"/>
          <w:sz w:val="21"/>
          <w:szCs w:val="21"/>
        </w:rPr>
        <w:t>优先权要求</w:t>
      </w:r>
      <w:r w:rsidRPr="00C81857">
        <w:rPr>
          <w:rFonts w:asciiTheme="minorEastAsia" w:eastAsiaTheme="minorEastAsia" w:hAnsiTheme="minorEastAsia" w:hint="eastAsia"/>
          <w:sz w:val="21"/>
          <w:szCs w:val="21"/>
        </w:rPr>
        <w:t>无需缴纳费用。</w:t>
      </w:r>
    </w:p>
    <w:p w14:paraId="435A4C2C" w14:textId="069418DC" w:rsidR="00C81326" w:rsidRPr="00C81857" w:rsidRDefault="00B56667" w:rsidP="00514B0E">
      <w:pPr>
        <w:pStyle w:val="3"/>
        <w:overflowPunct w:val="0"/>
        <w:spacing w:beforeLines="100" w:afterLines="50" w:after="120" w:line="240" w:lineRule="atLeas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统计数据</w:t>
      </w:r>
    </w:p>
    <w:p w14:paraId="7A28FB9D" w14:textId="3974ABCE" w:rsidR="00520032" w:rsidRPr="00C81857" w:rsidRDefault="00B56667"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根据2018年PCT统计数据，国际局</w:t>
      </w:r>
      <w:r w:rsidR="00F302B9" w:rsidRPr="00C81857">
        <w:rPr>
          <w:rFonts w:asciiTheme="minorEastAsia" w:eastAsiaTheme="minorEastAsia" w:hAnsiTheme="minorEastAsia" w:hint="eastAsia"/>
          <w:sz w:val="21"/>
          <w:szCs w:val="21"/>
        </w:rPr>
        <w:t>更正或增加了优先权要求的，</w:t>
      </w:r>
      <w:r w:rsidR="00593750" w:rsidRPr="00C81857">
        <w:rPr>
          <w:rFonts w:asciiTheme="minorEastAsia" w:eastAsiaTheme="minorEastAsia" w:hAnsiTheme="minorEastAsia" w:hint="eastAsia"/>
          <w:sz w:val="21"/>
          <w:szCs w:val="21"/>
        </w:rPr>
        <w:t>不到</w:t>
      </w:r>
      <w:r w:rsidR="000A2F1A" w:rsidRPr="00C81857">
        <w:rPr>
          <w:rFonts w:asciiTheme="minorEastAsia" w:eastAsiaTheme="minorEastAsia" w:hAnsiTheme="minorEastAsia" w:hint="eastAsia"/>
          <w:sz w:val="21"/>
          <w:szCs w:val="21"/>
        </w:rPr>
        <w:t>所</w:t>
      </w:r>
      <w:r w:rsidR="00E515EA" w:rsidRPr="00C81857">
        <w:rPr>
          <w:rFonts w:asciiTheme="minorEastAsia" w:eastAsiaTheme="minorEastAsia" w:hAnsiTheme="minorEastAsia" w:hint="eastAsia"/>
          <w:sz w:val="21"/>
          <w:szCs w:val="21"/>
        </w:rPr>
        <w:t>提交国际申请</w:t>
      </w:r>
      <w:r w:rsidR="00F302B9" w:rsidRPr="00C81857">
        <w:rPr>
          <w:rFonts w:asciiTheme="minorEastAsia" w:eastAsiaTheme="minorEastAsia" w:hAnsiTheme="minorEastAsia" w:hint="eastAsia"/>
          <w:sz w:val="21"/>
          <w:szCs w:val="21"/>
        </w:rPr>
        <w:t>的1%</w:t>
      </w:r>
      <w:r w:rsidR="00A36240" w:rsidRPr="00C81857">
        <w:rPr>
          <w:rFonts w:asciiTheme="minorEastAsia" w:eastAsiaTheme="minorEastAsia" w:hAnsiTheme="minorEastAsia" w:hint="eastAsia"/>
          <w:sz w:val="21"/>
          <w:szCs w:val="21"/>
        </w:rPr>
        <w:t>。</w:t>
      </w:r>
      <w:r w:rsidR="00B77650" w:rsidRPr="00C81857">
        <w:rPr>
          <w:rStyle w:val="af1"/>
          <w:rFonts w:asciiTheme="minorEastAsia" w:eastAsiaTheme="minorEastAsia" w:hAnsiTheme="minorEastAsia"/>
          <w:sz w:val="21"/>
          <w:szCs w:val="21"/>
        </w:rPr>
        <w:footnoteReference w:id="7"/>
      </w:r>
    </w:p>
    <w:p w14:paraId="1149A8C1" w14:textId="16F26707" w:rsidR="00D943D8" w:rsidRPr="00C81857" w:rsidRDefault="00FD68B9"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《专利法条约》（PLT）</w:t>
      </w:r>
    </w:p>
    <w:p w14:paraId="51DBAB2F" w14:textId="233F2B90" w:rsidR="000D6C87" w:rsidRPr="00C81857" w:rsidRDefault="008B319A" w:rsidP="00D73049">
      <w:pPr>
        <w:pStyle w:val="3"/>
        <w:spacing w:before="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申请提交之后</w:t>
      </w:r>
      <w:r w:rsidR="00F15623" w:rsidRPr="00C81857">
        <w:rPr>
          <w:rFonts w:asciiTheme="minorEastAsia" w:eastAsiaTheme="minorEastAsia" w:hAnsiTheme="minorEastAsia" w:hint="eastAsia"/>
          <w:sz w:val="21"/>
          <w:szCs w:val="21"/>
        </w:rPr>
        <w:t>增加</w:t>
      </w:r>
      <w:r w:rsidR="00811069" w:rsidRPr="00C81857">
        <w:rPr>
          <w:rFonts w:asciiTheme="minorEastAsia" w:eastAsiaTheme="minorEastAsia" w:hAnsiTheme="minorEastAsia" w:hint="eastAsia"/>
          <w:sz w:val="21"/>
          <w:szCs w:val="21"/>
        </w:rPr>
        <w:t>优先权要求</w:t>
      </w:r>
    </w:p>
    <w:p w14:paraId="73431751" w14:textId="477A5F70" w:rsidR="00197413" w:rsidRPr="00C81857" w:rsidRDefault="00097BA0"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《专利法条约》（PLT）于2000年通过并于2005年4月28日生效</w:t>
      </w:r>
      <w:r w:rsidR="00A36240" w:rsidRPr="00C81857">
        <w:rPr>
          <w:rFonts w:asciiTheme="minorEastAsia" w:eastAsiaTheme="minorEastAsia" w:hAnsiTheme="minorEastAsia" w:hint="eastAsia"/>
          <w:sz w:val="21"/>
          <w:szCs w:val="21"/>
        </w:rPr>
        <w:t>。</w:t>
      </w:r>
      <w:r w:rsidR="008B319A" w:rsidRPr="00C81857">
        <w:rPr>
          <w:rStyle w:val="af1"/>
          <w:rFonts w:asciiTheme="minorEastAsia" w:eastAsiaTheme="minorEastAsia" w:hAnsiTheme="minorEastAsia"/>
          <w:sz w:val="21"/>
          <w:szCs w:val="21"/>
        </w:rPr>
        <w:footnoteReference w:id="8"/>
      </w:r>
      <w:r w:rsidR="00811069" w:rsidRPr="00C81857">
        <w:rPr>
          <w:rFonts w:asciiTheme="minorEastAsia" w:eastAsiaTheme="minorEastAsia" w:hAnsiTheme="minorEastAsia" w:hint="eastAsia"/>
          <w:sz w:val="21"/>
          <w:szCs w:val="21"/>
        </w:rPr>
        <w:t>该条约规定，缔约方应规定</w:t>
      </w:r>
      <w:r w:rsidR="00A630B3" w:rsidRPr="00C81857">
        <w:rPr>
          <w:rFonts w:asciiTheme="minorEastAsia" w:eastAsiaTheme="minorEastAsia" w:hAnsiTheme="minorEastAsia" w:hint="eastAsia"/>
          <w:sz w:val="21"/>
          <w:szCs w:val="21"/>
        </w:rPr>
        <w:t>可增加</w:t>
      </w:r>
      <w:r w:rsidR="00811069" w:rsidRPr="00C81857">
        <w:rPr>
          <w:rFonts w:asciiTheme="minorEastAsia" w:eastAsiaTheme="minorEastAsia" w:hAnsiTheme="minorEastAsia" w:hint="eastAsia"/>
          <w:sz w:val="21"/>
          <w:szCs w:val="21"/>
        </w:rPr>
        <w:t>优先权要求（第13条第（1）款）。</w:t>
      </w:r>
      <w:r w:rsidR="00732552" w:rsidRPr="00C81857">
        <w:rPr>
          <w:rFonts w:asciiTheme="minorEastAsia" w:eastAsiaTheme="minorEastAsia" w:hAnsiTheme="minorEastAsia" w:hint="eastAsia"/>
          <w:sz w:val="21"/>
          <w:szCs w:val="21"/>
        </w:rPr>
        <w:t>这一</w:t>
      </w:r>
      <w:r w:rsidR="001120C6" w:rsidRPr="00C81857">
        <w:rPr>
          <w:rFonts w:asciiTheme="minorEastAsia" w:eastAsiaTheme="minorEastAsia" w:hAnsiTheme="minorEastAsia" w:hint="eastAsia"/>
          <w:sz w:val="21"/>
          <w:szCs w:val="21"/>
        </w:rPr>
        <w:t>条款仿照PCT细则26之二.1，</w:t>
      </w:r>
      <w:r w:rsidR="00C73984" w:rsidRPr="00C81857">
        <w:rPr>
          <w:rFonts w:asciiTheme="minorEastAsia" w:eastAsiaTheme="minorEastAsia" w:hAnsiTheme="minorEastAsia" w:hint="eastAsia"/>
          <w:sz w:val="21"/>
          <w:szCs w:val="21"/>
        </w:rPr>
        <w:t>允许申请人对本可要求某在先申请的优先权却未提出这种要求的申请</w:t>
      </w:r>
      <w:r w:rsidR="001120C6" w:rsidRPr="00C81857">
        <w:rPr>
          <w:rFonts w:asciiTheme="minorEastAsia" w:eastAsiaTheme="minorEastAsia" w:hAnsiTheme="minorEastAsia" w:hint="eastAsia"/>
          <w:sz w:val="21"/>
          <w:szCs w:val="21"/>
        </w:rPr>
        <w:t>进行优先权要求</w:t>
      </w:r>
      <w:r w:rsidR="00732552" w:rsidRPr="00C81857">
        <w:rPr>
          <w:rFonts w:asciiTheme="minorEastAsia" w:eastAsiaTheme="minorEastAsia" w:hAnsiTheme="minorEastAsia" w:hint="eastAsia"/>
          <w:sz w:val="21"/>
          <w:szCs w:val="21"/>
        </w:rPr>
        <w:t>的更正或者增加</w:t>
      </w:r>
      <w:r w:rsidR="00A36240" w:rsidRPr="00C81857">
        <w:rPr>
          <w:rFonts w:asciiTheme="minorEastAsia" w:eastAsiaTheme="minorEastAsia" w:hAnsiTheme="minorEastAsia" w:hint="eastAsia"/>
          <w:sz w:val="21"/>
          <w:szCs w:val="21"/>
        </w:rPr>
        <w:t>。</w:t>
      </w:r>
      <w:r w:rsidR="008B319A" w:rsidRPr="00C81857">
        <w:rPr>
          <w:rStyle w:val="af1"/>
          <w:rFonts w:asciiTheme="minorEastAsia" w:eastAsiaTheme="minorEastAsia" w:hAnsiTheme="minorEastAsia"/>
          <w:sz w:val="21"/>
          <w:szCs w:val="21"/>
        </w:rPr>
        <w:footnoteReference w:id="9"/>
      </w:r>
    </w:p>
    <w:p w14:paraId="6FE2782F" w14:textId="43D117B6" w:rsidR="00251447" w:rsidRPr="00C81857" w:rsidRDefault="000000E9" w:rsidP="00D73049">
      <w:pPr>
        <w:pStyle w:val="3"/>
        <w:spacing w:before="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适用</w:t>
      </w:r>
      <w:r w:rsidR="00F15623" w:rsidRPr="00C81857">
        <w:rPr>
          <w:rFonts w:asciiTheme="minorEastAsia" w:eastAsiaTheme="minorEastAsia" w:hAnsiTheme="minorEastAsia" w:hint="eastAsia"/>
          <w:sz w:val="21"/>
          <w:szCs w:val="21"/>
        </w:rPr>
        <w:t>的</w:t>
      </w:r>
      <w:r w:rsidRPr="00C81857">
        <w:rPr>
          <w:rFonts w:asciiTheme="minorEastAsia" w:eastAsiaTheme="minorEastAsia" w:hAnsiTheme="minorEastAsia" w:hint="eastAsia"/>
          <w:sz w:val="21"/>
          <w:szCs w:val="21"/>
        </w:rPr>
        <w:t>时限</w:t>
      </w:r>
    </w:p>
    <w:p w14:paraId="5E29835B" w14:textId="7C9410B3" w:rsidR="00251447" w:rsidRPr="00C81857" w:rsidRDefault="006D38D4"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PLT细则第14条第（3）款规定</w:t>
      </w:r>
      <w:r w:rsidR="00F15623"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“条约第13条第（1）款第（ii）项所述的期限，应不少于依《专利合作</w:t>
      </w:r>
      <w:r w:rsidR="001B317C" w:rsidRPr="00C81857">
        <w:rPr>
          <w:rFonts w:asciiTheme="minorEastAsia" w:eastAsiaTheme="minorEastAsia" w:hAnsiTheme="minorEastAsia" w:hint="eastAsia"/>
          <w:sz w:val="21"/>
          <w:szCs w:val="21"/>
        </w:rPr>
        <w:t>条约》可适用于国际申请的在国际申请提交之后提出优先权要求的期限</w:t>
      </w:r>
      <w:r w:rsidR="00F15623"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w:t>
      </w:r>
    </w:p>
    <w:p w14:paraId="79A123A1" w14:textId="105DAE97" w:rsidR="00251447" w:rsidRPr="00C81857" w:rsidRDefault="00F15623" w:rsidP="00D73049">
      <w:pPr>
        <w:pStyle w:val="3"/>
        <w:spacing w:before="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请求</w:t>
      </w:r>
      <w:r w:rsidR="002D655E" w:rsidRPr="00C81857">
        <w:rPr>
          <w:rFonts w:asciiTheme="minorEastAsia" w:eastAsiaTheme="minorEastAsia" w:hAnsiTheme="minorEastAsia" w:hint="eastAsia"/>
          <w:sz w:val="21"/>
          <w:szCs w:val="21"/>
        </w:rPr>
        <w:t>提前</w:t>
      </w:r>
      <w:r w:rsidR="007202BD" w:rsidRPr="00C81857">
        <w:rPr>
          <w:rFonts w:asciiTheme="minorEastAsia" w:eastAsiaTheme="minorEastAsia" w:hAnsiTheme="minorEastAsia" w:hint="eastAsia"/>
          <w:sz w:val="21"/>
          <w:szCs w:val="21"/>
        </w:rPr>
        <w:t>公布</w:t>
      </w:r>
    </w:p>
    <w:p w14:paraId="35E0D512" w14:textId="165E654E" w:rsidR="00531992" w:rsidRPr="00C81857" w:rsidRDefault="00A15700"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PLT细则</w:t>
      </w:r>
      <w:r w:rsidR="002A2BA9" w:rsidRPr="00C81857">
        <w:rPr>
          <w:rFonts w:asciiTheme="minorEastAsia" w:eastAsiaTheme="minorEastAsia" w:hAnsiTheme="minorEastAsia" w:hint="eastAsia"/>
          <w:sz w:val="21"/>
          <w:szCs w:val="21"/>
        </w:rPr>
        <w:t>第14条第（1）款</w:t>
      </w:r>
      <w:r w:rsidRPr="00C81857">
        <w:rPr>
          <w:rFonts w:asciiTheme="minorEastAsia" w:eastAsiaTheme="minorEastAsia" w:hAnsiTheme="minorEastAsia" w:hint="eastAsia"/>
          <w:sz w:val="21"/>
          <w:szCs w:val="21"/>
        </w:rPr>
        <w:t>明确规定</w:t>
      </w:r>
      <w:r w:rsidR="00F15623"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w:t>
      </w:r>
      <w:r w:rsidR="00F82FAD" w:rsidRPr="00C81857">
        <w:rPr>
          <w:rFonts w:asciiTheme="minorEastAsia" w:eastAsiaTheme="minorEastAsia" w:hAnsiTheme="minorEastAsia" w:hint="eastAsia"/>
          <w:sz w:val="21"/>
          <w:szCs w:val="21"/>
        </w:rPr>
        <w:t>如果条约第13条第</w:t>
      </w:r>
      <w:r w:rsidR="00D2070E" w:rsidRPr="00C81857">
        <w:rPr>
          <w:rFonts w:asciiTheme="minorEastAsia" w:eastAsiaTheme="minorEastAsia" w:hAnsiTheme="minorEastAsia" w:hint="eastAsia"/>
          <w:sz w:val="21"/>
          <w:szCs w:val="21"/>
        </w:rPr>
        <w:t>（1）</w:t>
      </w:r>
      <w:r w:rsidR="00F82FAD" w:rsidRPr="00C81857">
        <w:rPr>
          <w:rFonts w:asciiTheme="minorEastAsia" w:eastAsiaTheme="minorEastAsia" w:hAnsiTheme="minorEastAsia" w:hint="eastAsia"/>
          <w:sz w:val="21"/>
          <w:szCs w:val="21"/>
        </w:rPr>
        <w:t>款第</w:t>
      </w:r>
      <w:r w:rsidR="00D2070E" w:rsidRPr="00C81857">
        <w:rPr>
          <w:rFonts w:asciiTheme="minorEastAsia" w:eastAsiaTheme="minorEastAsia" w:hAnsiTheme="minorEastAsia" w:hint="eastAsia"/>
          <w:sz w:val="21"/>
          <w:szCs w:val="21"/>
        </w:rPr>
        <w:t>（</w:t>
      </w:r>
      <w:proofErr w:type="spellStart"/>
      <w:r w:rsidR="00D2070E" w:rsidRPr="00C81857">
        <w:rPr>
          <w:rFonts w:asciiTheme="minorEastAsia" w:eastAsiaTheme="minorEastAsia" w:hAnsiTheme="minorEastAsia" w:hint="eastAsia"/>
          <w:sz w:val="21"/>
          <w:szCs w:val="21"/>
        </w:rPr>
        <w:t>i</w:t>
      </w:r>
      <w:proofErr w:type="spellEnd"/>
      <w:r w:rsidR="00D2070E" w:rsidRPr="00C81857">
        <w:rPr>
          <w:rFonts w:asciiTheme="minorEastAsia" w:eastAsiaTheme="minorEastAsia" w:hAnsiTheme="minorEastAsia" w:hint="eastAsia"/>
          <w:sz w:val="21"/>
          <w:szCs w:val="21"/>
        </w:rPr>
        <w:t>）</w:t>
      </w:r>
      <w:r w:rsidR="00F82FAD" w:rsidRPr="00C81857">
        <w:rPr>
          <w:rFonts w:asciiTheme="minorEastAsia" w:eastAsiaTheme="minorEastAsia" w:hAnsiTheme="minorEastAsia" w:hint="eastAsia"/>
          <w:sz w:val="21"/>
          <w:szCs w:val="21"/>
        </w:rPr>
        <w:t>项所述的请求是在申请人提出关于提早公布或关于紧急或快速处理的请求之后收到的，除非关于提早公布或关于紧急或快速处理的请求在为公布该申请所进行的技术性准备工作完成之前撤回，否则任何缔约方均无义务依条约第13条第</w:t>
      </w:r>
      <w:r w:rsidR="00C64DC3" w:rsidRPr="00C81857">
        <w:rPr>
          <w:rFonts w:asciiTheme="minorEastAsia" w:eastAsiaTheme="minorEastAsia" w:hAnsiTheme="minorEastAsia" w:hint="eastAsia"/>
          <w:sz w:val="21"/>
          <w:szCs w:val="21"/>
        </w:rPr>
        <w:t>（1）</w:t>
      </w:r>
      <w:r w:rsidR="00F82FAD" w:rsidRPr="00C81857">
        <w:rPr>
          <w:rFonts w:asciiTheme="minorEastAsia" w:eastAsiaTheme="minorEastAsia" w:hAnsiTheme="minorEastAsia" w:hint="eastAsia"/>
          <w:sz w:val="21"/>
          <w:szCs w:val="21"/>
        </w:rPr>
        <w:t>款规定可更正或增加优先权要求</w:t>
      </w:r>
      <w:r w:rsidR="00F15623" w:rsidRPr="00C81857">
        <w:rPr>
          <w:rFonts w:asciiTheme="minorEastAsia" w:eastAsiaTheme="minorEastAsia" w:hAnsiTheme="minorEastAsia" w:hint="eastAsia"/>
          <w:sz w:val="21"/>
          <w:szCs w:val="21"/>
        </w:rPr>
        <w:t>。</w:t>
      </w:r>
      <w:r w:rsidR="006847A4" w:rsidRPr="00C81857">
        <w:rPr>
          <w:rFonts w:asciiTheme="minorEastAsia" w:eastAsiaTheme="minorEastAsia" w:hAnsiTheme="minorEastAsia" w:hint="eastAsia"/>
          <w:sz w:val="21"/>
          <w:szCs w:val="21"/>
        </w:rPr>
        <w:t>”</w:t>
      </w:r>
    </w:p>
    <w:p w14:paraId="0D5AD781" w14:textId="4BA4330D" w:rsidR="00CA0F9B" w:rsidRPr="00C81857" w:rsidRDefault="006847A4" w:rsidP="00D73049">
      <w:pPr>
        <w:pStyle w:val="3"/>
        <w:spacing w:before="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费</w:t>
      </w:r>
      <w:r w:rsidR="00F302B9" w:rsidRPr="00C81857">
        <w:rPr>
          <w:rFonts w:asciiTheme="minorEastAsia" w:eastAsiaTheme="minorEastAsia" w:hAnsiTheme="minorEastAsia" w:hint="eastAsia"/>
          <w:sz w:val="21"/>
          <w:szCs w:val="21"/>
        </w:rPr>
        <w:t xml:space="preserve">　</w:t>
      </w:r>
      <w:r w:rsidRPr="00C81857">
        <w:rPr>
          <w:rFonts w:asciiTheme="minorEastAsia" w:eastAsiaTheme="minorEastAsia" w:hAnsiTheme="minorEastAsia" w:hint="eastAsia"/>
          <w:sz w:val="21"/>
          <w:szCs w:val="21"/>
        </w:rPr>
        <w:t>用</w:t>
      </w:r>
    </w:p>
    <w:p w14:paraId="710A19AC" w14:textId="03F6104B" w:rsidR="00615F8D" w:rsidRPr="00C81857" w:rsidRDefault="008C5C42"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sz w:val="21"/>
          <w:szCs w:val="21"/>
        </w:rPr>
        <w:t>PLT</w:t>
      </w:r>
      <w:r w:rsidRPr="00C81857">
        <w:rPr>
          <w:rFonts w:asciiTheme="minorEastAsia" w:eastAsiaTheme="minorEastAsia" w:hAnsiTheme="minorEastAsia" w:hint="eastAsia"/>
          <w:sz w:val="21"/>
          <w:szCs w:val="21"/>
        </w:rPr>
        <w:t>第13条第（4）款规定</w:t>
      </w:r>
      <w:r w:rsidR="005F321B"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缔约方可要求对此类请求缴纳费用。</w:t>
      </w:r>
    </w:p>
    <w:p w14:paraId="2B87C2F6" w14:textId="75442BDE" w:rsidR="00E123F6" w:rsidRPr="00C81857" w:rsidRDefault="000A3B08"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lastRenderedPageBreak/>
        <w:t>外观设计法条约</w:t>
      </w:r>
      <w:r w:rsidR="00B324CD" w:rsidRPr="00C81857">
        <w:rPr>
          <w:rFonts w:asciiTheme="minorEastAsia" w:eastAsiaTheme="minorEastAsia" w:hAnsiTheme="minorEastAsia" w:hint="eastAsia"/>
          <w:sz w:val="21"/>
          <w:szCs w:val="21"/>
        </w:rPr>
        <w:t>（DLT）</w:t>
      </w:r>
      <w:r w:rsidRPr="00C81857">
        <w:rPr>
          <w:rFonts w:asciiTheme="minorEastAsia" w:eastAsiaTheme="minorEastAsia" w:hAnsiTheme="minorEastAsia" w:hint="eastAsia"/>
          <w:sz w:val="21"/>
          <w:szCs w:val="21"/>
        </w:rPr>
        <w:t>草案</w:t>
      </w:r>
    </w:p>
    <w:p w14:paraId="124F2B5D" w14:textId="17FBEBD7" w:rsidR="00251447" w:rsidRPr="00C81857" w:rsidRDefault="00A53AFD" w:rsidP="00514B0E">
      <w:pPr>
        <w:pStyle w:val="3"/>
        <w:overflowPunct w:val="0"/>
        <w:spacing w:beforeLines="100" w:afterLines="50" w:after="120" w:line="240" w:lineRule="atLeas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申请提交</w:t>
      </w:r>
      <w:r w:rsidR="00732303" w:rsidRPr="00C81857">
        <w:rPr>
          <w:rFonts w:asciiTheme="minorEastAsia" w:eastAsiaTheme="minorEastAsia" w:hAnsiTheme="minorEastAsia" w:hint="eastAsia"/>
          <w:sz w:val="21"/>
          <w:szCs w:val="21"/>
        </w:rPr>
        <w:t>之</w:t>
      </w:r>
      <w:r w:rsidRPr="00C81857">
        <w:rPr>
          <w:rFonts w:asciiTheme="minorEastAsia" w:eastAsiaTheme="minorEastAsia" w:hAnsiTheme="minorEastAsia" w:hint="eastAsia"/>
          <w:sz w:val="21"/>
          <w:szCs w:val="21"/>
        </w:rPr>
        <w:t>后</w:t>
      </w:r>
      <w:r w:rsidR="00F15623" w:rsidRPr="00C81857">
        <w:rPr>
          <w:rFonts w:asciiTheme="minorEastAsia" w:eastAsiaTheme="minorEastAsia" w:hAnsiTheme="minorEastAsia" w:hint="eastAsia"/>
          <w:sz w:val="21"/>
          <w:szCs w:val="21"/>
        </w:rPr>
        <w:t>增加</w:t>
      </w:r>
      <w:r w:rsidRPr="00C81857">
        <w:rPr>
          <w:rFonts w:asciiTheme="minorEastAsia" w:eastAsiaTheme="minorEastAsia" w:hAnsiTheme="minorEastAsia" w:hint="eastAsia"/>
          <w:sz w:val="21"/>
          <w:szCs w:val="21"/>
        </w:rPr>
        <w:t>优先权要求</w:t>
      </w:r>
    </w:p>
    <w:p w14:paraId="023F5A04" w14:textId="14C977D6" w:rsidR="000B0523" w:rsidRPr="00C81857" w:rsidRDefault="00662D3C"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在商标、工业品外观设计和地理标志法律常设委员会（SCT）第二十五届会议</w:t>
      </w:r>
      <w:r w:rsidR="00DF073F" w:rsidRPr="00C81857">
        <w:rPr>
          <w:rFonts w:asciiTheme="minorEastAsia" w:eastAsiaTheme="minorEastAsia" w:hAnsiTheme="minorEastAsia" w:hint="eastAsia"/>
          <w:sz w:val="21"/>
          <w:szCs w:val="21"/>
        </w:rPr>
        <w:t>上，</w:t>
      </w:r>
      <w:r w:rsidR="001D71E5" w:rsidRPr="00C81857">
        <w:rPr>
          <w:rFonts w:asciiTheme="minorEastAsia" w:eastAsiaTheme="minorEastAsia" w:hAnsiTheme="minorEastAsia" w:hint="eastAsia"/>
          <w:sz w:val="21"/>
          <w:szCs w:val="21"/>
        </w:rPr>
        <w:t>有建议提出纳入有关更正或增加优先权要求的条款</w:t>
      </w:r>
      <w:r w:rsidR="00A36240" w:rsidRPr="00C81857">
        <w:rPr>
          <w:rFonts w:asciiTheme="minorEastAsia" w:eastAsiaTheme="minorEastAsia" w:hAnsiTheme="minorEastAsia" w:hint="eastAsia"/>
          <w:sz w:val="21"/>
          <w:szCs w:val="21"/>
        </w:rPr>
        <w:t>。</w:t>
      </w:r>
      <w:r w:rsidR="004A2F90" w:rsidRPr="00C81857">
        <w:rPr>
          <w:rStyle w:val="af1"/>
          <w:rFonts w:asciiTheme="minorEastAsia" w:eastAsiaTheme="minorEastAsia" w:hAnsiTheme="minorEastAsia"/>
          <w:sz w:val="21"/>
          <w:szCs w:val="21"/>
        </w:rPr>
        <w:footnoteReference w:id="10"/>
      </w:r>
    </w:p>
    <w:p w14:paraId="536D0D04" w14:textId="518EBF0E" w:rsidR="000B0523" w:rsidRPr="00C81857" w:rsidRDefault="00D14EA4"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在SCT第二十八届会议上，</w:t>
      </w:r>
      <w:r w:rsidR="00E7201D" w:rsidRPr="00C81857">
        <w:rPr>
          <w:rFonts w:asciiTheme="minorEastAsia" w:eastAsiaTheme="minorEastAsia" w:hAnsiTheme="minorEastAsia" w:hint="eastAsia"/>
          <w:sz w:val="21"/>
          <w:szCs w:val="21"/>
        </w:rPr>
        <w:t>一些代表团</w:t>
      </w:r>
      <w:r w:rsidR="00581E94" w:rsidRPr="00C81857">
        <w:rPr>
          <w:rFonts w:asciiTheme="minorEastAsia" w:eastAsiaTheme="minorEastAsia" w:hAnsiTheme="minorEastAsia" w:hint="eastAsia"/>
          <w:sz w:val="21"/>
          <w:szCs w:val="21"/>
        </w:rPr>
        <w:t>提出</w:t>
      </w:r>
      <w:r w:rsidR="00E7201D" w:rsidRPr="00C81857">
        <w:rPr>
          <w:rFonts w:asciiTheme="minorEastAsia" w:eastAsiaTheme="minorEastAsia" w:hAnsiTheme="minorEastAsia" w:hint="eastAsia"/>
          <w:sz w:val="21"/>
          <w:szCs w:val="21"/>
        </w:rPr>
        <w:t>仿照PLT第13</w:t>
      </w:r>
      <w:r w:rsidR="00292D3D" w:rsidRPr="00C81857">
        <w:rPr>
          <w:rFonts w:asciiTheme="minorEastAsia" w:eastAsiaTheme="minorEastAsia" w:hAnsiTheme="minorEastAsia" w:hint="eastAsia"/>
          <w:sz w:val="21"/>
          <w:szCs w:val="21"/>
        </w:rPr>
        <w:t>条的条约</w:t>
      </w:r>
      <w:r w:rsidR="00732303" w:rsidRPr="00C81857">
        <w:rPr>
          <w:rFonts w:asciiTheme="minorEastAsia" w:eastAsiaTheme="minorEastAsia" w:hAnsiTheme="minorEastAsia" w:hint="eastAsia"/>
          <w:sz w:val="21"/>
          <w:szCs w:val="21"/>
        </w:rPr>
        <w:t>草案</w:t>
      </w:r>
      <w:r w:rsidR="00E7201D" w:rsidRPr="00C81857">
        <w:rPr>
          <w:rFonts w:asciiTheme="minorEastAsia" w:eastAsiaTheme="minorEastAsia" w:hAnsiTheme="minorEastAsia" w:hint="eastAsia"/>
          <w:sz w:val="21"/>
          <w:szCs w:val="21"/>
        </w:rPr>
        <w:t>第13</w:t>
      </w:r>
      <w:r w:rsidR="00292D3D" w:rsidRPr="00C81857">
        <w:rPr>
          <w:rFonts w:asciiTheme="minorEastAsia" w:eastAsiaTheme="minorEastAsia" w:hAnsiTheme="minorEastAsia" w:hint="eastAsia"/>
          <w:sz w:val="21"/>
          <w:szCs w:val="21"/>
        </w:rPr>
        <w:t>条之二和</w:t>
      </w:r>
      <w:r w:rsidR="00E7201D" w:rsidRPr="00C81857">
        <w:rPr>
          <w:rFonts w:asciiTheme="minorEastAsia" w:eastAsiaTheme="minorEastAsia" w:hAnsiTheme="minorEastAsia" w:hint="eastAsia"/>
          <w:sz w:val="21"/>
          <w:szCs w:val="21"/>
        </w:rPr>
        <w:t>仿照PLT</w:t>
      </w:r>
      <w:r w:rsidR="00D75461" w:rsidRPr="00C81857">
        <w:rPr>
          <w:rFonts w:asciiTheme="minorEastAsia" w:eastAsiaTheme="minorEastAsia" w:hAnsiTheme="minorEastAsia" w:hint="eastAsia"/>
          <w:sz w:val="21"/>
          <w:szCs w:val="21"/>
        </w:rPr>
        <w:t>细则</w:t>
      </w:r>
      <w:r w:rsidR="00E7201D" w:rsidRPr="00C81857">
        <w:rPr>
          <w:rFonts w:asciiTheme="minorEastAsia" w:eastAsiaTheme="minorEastAsia" w:hAnsiTheme="minorEastAsia" w:hint="eastAsia"/>
          <w:sz w:val="21"/>
          <w:szCs w:val="21"/>
        </w:rPr>
        <w:t>第14条</w:t>
      </w:r>
      <w:r w:rsidR="00292D3D" w:rsidRPr="00C81857">
        <w:rPr>
          <w:rFonts w:asciiTheme="minorEastAsia" w:eastAsiaTheme="minorEastAsia" w:hAnsiTheme="minorEastAsia" w:hint="eastAsia"/>
          <w:sz w:val="21"/>
          <w:szCs w:val="21"/>
        </w:rPr>
        <w:t>的细则</w:t>
      </w:r>
      <w:r w:rsidR="00732303" w:rsidRPr="00C81857">
        <w:rPr>
          <w:rFonts w:asciiTheme="minorEastAsia" w:eastAsiaTheme="minorEastAsia" w:hAnsiTheme="minorEastAsia" w:hint="eastAsia"/>
          <w:sz w:val="21"/>
          <w:szCs w:val="21"/>
        </w:rPr>
        <w:t>草案</w:t>
      </w:r>
      <w:r w:rsidR="00292D3D" w:rsidRPr="00C81857">
        <w:rPr>
          <w:rFonts w:asciiTheme="minorEastAsia" w:eastAsiaTheme="minorEastAsia" w:hAnsiTheme="minorEastAsia" w:hint="eastAsia"/>
          <w:sz w:val="21"/>
          <w:szCs w:val="21"/>
        </w:rPr>
        <w:t>第11条</w:t>
      </w:r>
      <w:proofErr w:type="gramStart"/>
      <w:r w:rsidR="00292D3D" w:rsidRPr="00C81857">
        <w:rPr>
          <w:rFonts w:asciiTheme="minorEastAsia" w:eastAsiaTheme="minorEastAsia" w:hAnsiTheme="minorEastAsia" w:hint="eastAsia"/>
          <w:sz w:val="21"/>
          <w:szCs w:val="21"/>
        </w:rPr>
        <w:t>之二供讨论</w:t>
      </w:r>
      <w:proofErr w:type="gramEnd"/>
      <w:r w:rsidR="00292D3D" w:rsidRPr="00C81857">
        <w:rPr>
          <w:rFonts w:asciiTheme="minorEastAsia" w:eastAsiaTheme="minorEastAsia" w:hAnsiTheme="minorEastAsia" w:hint="eastAsia"/>
          <w:sz w:val="21"/>
          <w:szCs w:val="21"/>
        </w:rPr>
        <w:t>。细则</w:t>
      </w:r>
      <w:r w:rsidR="009A12C6" w:rsidRPr="00C81857">
        <w:rPr>
          <w:rFonts w:asciiTheme="minorEastAsia" w:eastAsiaTheme="minorEastAsia" w:hAnsiTheme="minorEastAsia" w:hint="eastAsia"/>
          <w:sz w:val="21"/>
          <w:szCs w:val="21"/>
        </w:rPr>
        <w:t>草案</w:t>
      </w:r>
      <w:r w:rsidR="00292D3D" w:rsidRPr="00C81857">
        <w:rPr>
          <w:rFonts w:asciiTheme="minorEastAsia" w:eastAsiaTheme="minorEastAsia" w:hAnsiTheme="minorEastAsia" w:hint="eastAsia"/>
          <w:sz w:val="21"/>
          <w:szCs w:val="21"/>
        </w:rPr>
        <w:t>第11条之二包含</w:t>
      </w:r>
      <w:r w:rsidR="00D75461" w:rsidRPr="00C81857">
        <w:rPr>
          <w:rFonts w:asciiTheme="minorEastAsia" w:eastAsiaTheme="minorEastAsia" w:hAnsiTheme="minorEastAsia" w:hint="eastAsia"/>
          <w:sz w:val="21"/>
          <w:szCs w:val="21"/>
        </w:rPr>
        <w:t>关于条约第13条之二</w:t>
      </w:r>
      <w:r w:rsidR="0053731F" w:rsidRPr="00C81857">
        <w:rPr>
          <w:rFonts w:asciiTheme="minorEastAsia" w:eastAsiaTheme="minorEastAsia" w:hAnsiTheme="minorEastAsia" w:hint="eastAsia"/>
          <w:sz w:val="21"/>
          <w:szCs w:val="21"/>
        </w:rPr>
        <w:t>的细则</w:t>
      </w:r>
      <w:r w:rsidR="00330928" w:rsidRPr="00C81857">
        <w:rPr>
          <w:rFonts w:asciiTheme="minorEastAsia" w:eastAsiaTheme="minorEastAsia" w:hAnsiTheme="minorEastAsia" w:hint="eastAsia"/>
          <w:sz w:val="21"/>
          <w:szCs w:val="21"/>
        </w:rPr>
        <w:t>。</w:t>
      </w:r>
      <w:r w:rsidR="006641D5" w:rsidRPr="00C81857">
        <w:rPr>
          <w:rFonts w:asciiTheme="minorEastAsia" w:eastAsiaTheme="minorEastAsia" w:hAnsiTheme="minorEastAsia" w:hint="eastAsia"/>
          <w:sz w:val="21"/>
          <w:szCs w:val="21"/>
        </w:rPr>
        <w:t>SCT</w:t>
      </w:r>
      <w:r w:rsidR="00653A0D" w:rsidRPr="00C81857">
        <w:rPr>
          <w:rFonts w:asciiTheme="minorEastAsia" w:eastAsiaTheme="minorEastAsia" w:hAnsiTheme="minorEastAsia" w:hint="eastAsia"/>
          <w:sz w:val="21"/>
          <w:szCs w:val="21"/>
        </w:rPr>
        <w:t>第三十届会议</w:t>
      </w:r>
      <w:r w:rsidR="001E4FF0" w:rsidRPr="00C81857">
        <w:rPr>
          <w:rFonts w:asciiTheme="minorEastAsia" w:eastAsiaTheme="minorEastAsia" w:hAnsiTheme="minorEastAsia" w:hint="eastAsia"/>
          <w:sz w:val="21"/>
          <w:szCs w:val="21"/>
        </w:rPr>
        <w:t>后，</w:t>
      </w:r>
      <w:r w:rsidR="00620D54" w:rsidRPr="00C81857">
        <w:rPr>
          <w:rFonts w:asciiTheme="minorEastAsia" w:eastAsiaTheme="minorEastAsia" w:hAnsiTheme="minorEastAsia" w:hint="eastAsia"/>
          <w:sz w:val="21"/>
          <w:szCs w:val="21"/>
        </w:rPr>
        <w:t>采用自然编号顺序，</w:t>
      </w:r>
      <w:r w:rsidR="0096497C" w:rsidRPr="00C81857">
        <w:rPr>
          <w:rFonts w:asciiTheme="minorEastAsia" w:eastAsiaTheme="minorEastAsia" w:hAnsiTheme="minorEastAsia" w:hint="eastAsia"/>
          <w:sz w:val="21"/>
          <w:szCs w:val="21"/>
        </w:rPr>
        <w:t>条约</w:t>
      </w:r>
      <w:r w:rsidR="001E4FF0" w:rsidRPr="00C81857">
        <w:rPr>
          <w:rFonts w:asciiTheme="minorEastAsia" w:eastAsiaTheme="minorEastAsia" w:hAnsiTheme="minorEastAsia" w:hint="eastAsia"/>
          <w:sz w:val="21"/>
          <w:szCs w:val="21"/>
        </w:rPr>
        <w:t>第13条之二被</w:t>
      </w:r>
      <w:r w:rsidR="006641D5" w:rsidRPr="00C81857">
        <w:rPr>
          <w:rFonts w:asciiTheme="minorEastAsia" w:eastAsiaTheme="minorEastAsia" w:hAnsiTheme="minorEastAsia" w:hint="eastAsia"/>
          <w:sz w:val="21"/>
          <w:szCs w:val="21"/>
        </w:rPr>
        <w:t>重新编号为</w:t>
      </w:r>
      <w:r w:rsidR="0096497C" w:rsidRPr="00C81857">
        <w:rPr>
          <w:rFonts w:asciiTheme="minorEastAsia" w:eastAsiaTheme="minorEastAsia" w:hAnsiTheme="minorEastAsia" w:hint="eastAsia"/>
          <w:sz w:val="21"/>
          <w:szCs w:val="21"/>
        </w:rPr>
        <w:t>条约</w:t>
      </w:r>
      <w:r w:rsidR="006641D5" w:rsidRPr="00C81857">
        <w:rPr>
          <w:rFonts w:asciiTheme="minorEastAsia" w:eastAsiaTheme="minorEastAsia" w:hAnsiTheme="minorEastAsia" w:hint="eastAsia"/>
          <w:sz w:val="21"/>
          <w:szCs w:val="21"/>
        </w:rPr>
        <w:t>第</w:t>
      </w:r>
      <w:r w:rsidR="001E4FF0" w:rsidRPr="00C81857">
        <w:rPr>
          <w:rFonts w:asciiTheme="minorEastAsia" w:eastAsiaTheme="minorEastAsia" w:hAnsiTheme="minorEastAsia" w:hint="eastAsia"/>
          <w:sz w:val="21"/>
          <w:szCs w:val="21"/>
        </w:rPr>
        <w:t>14</w:t>
      </w:r>
      <w:r w:rsidR="006641D5" w:rsidRPr="00C81857">
        <w:rPr>
          <w:rFonts w:asciiTheme="minorEastAsia" w:eastAsiaTheme="minorEastAsia" w:hAnsiTheme="minorEastAsia" w:hint="eastAsia"/>
          <w:sz w:val="21"/>
          <w:szCs w:val="21"/>
        </w:rPr>
        <w:t>条</w:t>
      </w:r>
      <w:r w:rsidR="00242850" w:rsidRPr="00C81857">
        <w:rPr>
          <w:rFonts w:asciiTheme="minorEastAsia" w:eastAsiaTheme="minorEastAsia" w:hAnsiTheme="minorEastAsia" w:hint="eastAsia"/>
          <w:sz w:val="21"/>
          <w:szCs w:val="21"/>
        </w:rPr>
        <w:t>，</w:t>
      </w:r>
      <w:r w:rsidR="005E741F" w:rsidRPr="00C81857">
        <w:rPr>
          <w:rFonts w:asciiTheme="minorEastAsia" w:eastAsiaTheme="minorEastAsia" w:hAnsiTheme="minorEastAsia" w:hint="eastAsia"/>
          <w:sz w:val="21"/>
          <w:szCs w:val="21"/>
        </w:rPr>
        <w:t>相应的</w:t>
      </w:r>
      <w:r w:rsidR="004B29BF" w:rsidRPr="00C81857">
        <w:rPr>
          <w:rFonts w:asciiTheme="minorEastAsia" w:eastAsiaTheme="minorEastAsia" w:hAnsiTheme="minorEastAsia" w:hint="eastAsia"/>
          <w:sz w:val="21"/>
          <w:szCs w:val="21"/>
        </w:rPr>
        <w:t>，</w:t>
      </w:r>
      <w:r w:rsidR="0096497C" w:rsidRPr="00C81857">
        <w:rPr>
          <w:rFonts w:asciiTheme="minorEastAsia" w:eastAsiaTheme="minorEastAsia" w:hAnsiTheme="minorEastAsia" w:hint="eastAsia"/>
          <w:sz w:val="21"/>
          <w:szCs w:val="21"/>
        </w:rPr>
        <w:t>细则</w:t>
      </w:r>
      <w:r w:rsidR="005E741F" w:rsidRPr="00C81857">
        <w:rPr>
          <w:rFonts w:asciiTheme="minorEastAsia" w:eastAsiaTheme="minorEastAsia" w:hAnsiTheme="minorEastAsia" w:hint="eastAsia"/>
          <w:sz w:val="21"/>
          <w:szCs w:val="21"/>
        </w:rPr>
        <w:t>第11</w:t>
      </w:r>
      <w:r w:rsidR="004B29BF" w:rsidRPr="00C81857">
        <w:rPr>
          <w:rFonts w:asciiTheme="minorEastAsia" w:eastAsiaTheme="minorEastAsia" w:hAnsiTheme="minorEastAsia" w:hint="eastAsia"/>
          <w:sz w:val="21"/>
          <w:szCs w:val="21"/>
        </w:rPr>
        <w:t>条之二则</w:t>
      </w:r>
      <w:r w:rsidR="005E741F" w:rsidRPr="00C81857">
        <w:rPr>
          <w:rFonts w:asciiTheme="minorEastAsia" w:eastAsiaTheme="minorEastAsia" w:hAnsiTheme="minorEastAsia" w:hint="eastAsia"/>
          <w:sz w:val="21"/>
          <w:szCs w:val="21"/>
        </w:rPr>
        <w:t>为</w:t>
      </w:r>
      <w:r w:rsidR="0096497C" w:rsidRPr="00C81857">
        <w:rPr>
          <w:rFonts w:asciiTheme="minorEastAsia" w:eastAsiaTheme="minorEastAsia" w:hAnsiTheme="minorEastAsia" w:hint="eastAsia"/>
          <w:sz w:val="21"/>
          <w:szCs w:val="21"/>
        </w:rPr>
        <w:t>细则</w:t>
      </w:r>
      <w:r w:rsidR="005E741F" w:rsidRPr="00C81857">
        <w:rPr>
          <w:rFonts w:asciiTheme="minorEastAsia" w:eastAsiaTheme="minorEastAsia" w:hAnsiTheme="minorEastAsia" w:hint="eastAsia"/>
          <w:sz w:val="21"/>
          <w:szCs w:val="21"/>
        </w:rPr>
        <w:t>第12条</w:t>
      </w:r>
      <w:r w:rsidR="00A36240" w:rsidRPr="00C81857">
        <w:rPr>
          <w:rFonts w:asciiTheme="minorEastAsia" w:eastAsiaTheme="minorEastAsia" w:hAnsiTheme="minorEastAsia" w:hint="eastAsia"/>
          <w:sz w:val="21"/>
          <w:szCs w:val="21"/>
        </w:rPr>
        <w:t>。</w:t>
      </w:r>
      <w:r w:rsidR="00653A0D" w:rsidRPr="00C81857">
        <w:rPr>
          <w:rStyle w:val="af1"/>
          <w:rFonts w:asciiTheme="minorEastAsia" w:eastAsiaTheme="minorEastAsia" w:hAnsiTheme="minorEastAsia"/>
          <w:sz w:val="21"/>
          <w:szCs w:val="21"/>
        </w:rPr>
        <w:footnoteReference w:id="11"/>
      </w:r>
    </w:p>
    <w:p w14:paraId="199929D3" w14:textId="1143563B" w:rsidR="00193BFB" w:rsidRPr="00C81857" w:rsidRDefault="00690086"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当前DLT</w:t>
      </w:r>
      <w:r w:rsidR="00C333C6" w:rsidRPr="00C81857">
        <w:rPr>
          <w:rFonts w:asciiTheme="minorEastAsia" w:eastAsiaTheme="minorEastAsia" w:hAnsiTheme="minorEastAsia" w:hint="eastAsia"/>
          <w:sz w:val="21"/>
          <w:szCs w:val="21"/>
        </w:rPr>
        <w:t>草案</w:t>
      </w:r>
      <w:r w:rsidRPr="00C81857">
        <w:rPr>
          <w:rFonts w:asciiTheme="minorEastAsia" w:eastAsiaTheme="minorEastAsia" w:hAnsiTheme="minorEastAsia" w:hint="eastAsia"/>
          <w:sz w:val="21"/>
          <w:szCs w:val="21"/>
        </w:rPr>
        <w:t>第14条第（1）款允许</w:t>
      </w:r>
      <w:r w:rsidR="00A419D7" w:rsidRPr="00C81857">
        <w:rPr>
          <w:rFonts w:asciiTheme="minorEastAsia" w:eastAsiaTheme="minorEastAsia" w:hAnsiTheme="minorEastAsia" w:hint="eastAsia"/>
          <w:sz w:val="21"/>
          <w:szCs w:val="21"/>
        </w:rPr>
        <w:t>申请人</w:t>
      </w:r>
      <w:r w:rsidR="004953FF" w:rsidRPr="00C81857">
        <w:rPr>
          <w:rFonts w:asciiTheme="minorEastAsia" w:eastAsiaTheme="minorEastAsia" w:hAnsiTheme="minorEastAsia" w:hint="eastAsia"/>
          <w:sz w:val="21"/>
          <w:szCs w:val="21"/>
        </w:rPr>
        <w:t>对本可要求某在先申请的优先权却未提出这种要求的申请进行优先权要求的更正或增加</w:t>
      </w:r>
      <w:r w:rsidR="00A36240" w:rsidRPr="00C81857">
        <w:rPr>
          <w:rFonts w:asciiTheme="minorEastAsia" w:eastAsiaTheme="minorEastAsia" w:hAnsiTheme="minorEastAsia" w:hint="eastAsia"/>
          <w:sz w:val="21"/>
          <w:szCs w:val="21"/>
        </w:rPr>
        <w:t>。</w:t>
      </w:r>
      <w:r w:rsidR="00342E83" w:rsidRPr="00C81857">
        <w:rPr>
          <w:rStyle w:val="af1"/>
          <w:rFonts w:asciiTheme="minorEastAsia" w:eastAsiaTheme="minorEastAsia" w:hAnsiTheme="minorEastAsia"/>
          <w:sz w:val="21"/>
          <w:szCs w:val="21"/>
        </w:rPr>
        <w:footnoteReference w:id="12"/>
      </w:r>
    </w:p>
    <w:p w14:paraId="23E64631" w14:textId="1B3D04B8" w:rsidR="00251447" w:rsidRPr="00C81857" w:rsidRDefault="000000E9" w:rsidP="00514B0E">
      <w:pPr>
        <w:pStyle w:val="3"/>
        <w:overflowPunct w:val="0"/>
        <w:spacing w:beforeLines="100" w:afterLines="50" w:after="120" w:line="240" w:lineRule="atLeas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适用</w:t>
      </w:r>
      <w:r w:rsidR="00F15623" w:rsidRPr="00C81857">
        <w:rPr>
          <w:rFonts w:asciiTheme="minorEastAsia" w:eastAsiaTheme="minorEastAsia" w:hAnsiTheme="minorEastAsia" w:hint="eastAsia"/>
          <w:sz w:val="21"/>
          <w:szCs w:val="21"/>
        </w:rPr>
        <w:t>的</w:t>
      </w:r>
      <w:r w:rsidRPr="00C81857">
        <w:rPr>
          <w:rFonts w:asciiTheme="minorEastAsia" w:eastAsiaTheme="minorEastAsia" w:hAnsiTheme="minorEastAsia" w:hint="eastAsia"/>
          <w:sz w:val="21"/>
          <w:szCs w:val="21"/>
        </w:rPr>
        <w:t>时限</w:t>
      </w:r>
    </w:p>
    <w:p w14:paraId="541F84AA" w14:textId="13AF8F7D" w:rsidR="009E044C" w:rsidRPr="00C81857" w:rsidRDefault="00676E69"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DLT细则草案第12条第（2）款</w:t>
      </w:r>
      <w:r w:rsidR="002549DA" w:rsidRPr="00C81857">
        <w:rPr>
          <w:rFonts w:asciiTheme="minorEastAsia" w:eastAsiaTheme="minorEastAsia" w:hAnsiTheme="minorEastAsia" w:hint="eastAsia"/>
          <w:sz w:val="21"/>
          <w:szCs w:val="21"/>
        </w:rPr>
        <w:t>规定</w:t>
      </w:r>
      <w:r w:rsidR="00F15623" w:rsidRPr="00C81857">
        <w:rPr>
          <w:rFonts w:asciiTheme="minorEastAsia" w:eastAsiaTheme="minorEastAsia" w:hAnsiTheme="minorEastAsia" w:hint="eastAsia"/>
          <w:sz w:val="21"/>
          <w:szCs w:val="21"/>
        </w:rPr>
        <w:t>：</w:t>
      </w:r>
      <w:r w:rsidR="002549DA" w:rsidRPr="00C81857">
        <w:rPr>
          <w:rFonts w:asciiTheme="minorEastAsia" w:eastAsiaTheme="minorEastAsia" w:hAnsiTheme="minorEastAsia" w:hint="eastAsia"/>
          <w:sz w:val="21"/>
          <w:szCs w:val="21"/>
        </w:rPr>
        <w:t>“条约第</w:t>
      </w:r>
      <w:r w:rsidR="00B55AD2" w:rsidRPr="00C81857">
        <w:rPr>
          <w:rFonts w:asciiTheme="minorEastAsia" w:eastAsiaTheme="minorEastAsia" w:hAnsiTheme="minorEastAsia" w:hint="eastAsia"/>
          <w:sz w:val="21"/>
          <w:szCs w:val="21"/>
        </w:rPr>
        <w:t>14</w:t>
      </w:r>
      <w:r w:rsidR="002549DA" w:rsidRPr="00C81857">
        <w:rPr>
          <w:rFonts w:asciiTheme="minorEastAsia" w:eastAsiaTheme="minorEastAsia" w:hAnsiTheme="minorEastAsia" w:hint="eastAsia"/>
          <w:sz w:val="21"/>
          <w:szCs w:val="21"/>
        </w:rPr>
        <w:t>条第</w:t>
      </w:r>
      <w:r w:rsidR="00B55AD2" w:rsidRPr="00C81857">
        <w:rPr>
          <w:rFonts w:asciiTheme="minorEastAsia" w:eastAsiaTheme="minorEastAsia" w:hAnsiTheme="minorEastAsia" w:hint="eastAsia"/>
          <w:sz w:val="21"/>
          <w:szCs w:val="21"/>
        </w:rPr>
        <w:t>（1）</w:t>
      </w:r>
      <w:r w:rsidR="002549DA" w:rsidRPr="00C81857">
        <w:rPr>
          <w:rFonts w:asciiTheme="minorEastAsia" w:eastAsiaTheme="minorEastAsia" w:hAnsiTheme="minorEastAsia" w:hint="eastAsia"/>
          <w:sz w:val="21"/>
          <w:szCs w:val="21"/>
        </w:rPr>
        <w:t>款第</w:t>
      </w:r>
      <w:r w:rsidR="00B55AD2" w:rsidRPr="00C81857">
        <w:rPr>
          <w:rFonts w:asciiTheme="minorEastAsia" w:eastAsiaTheme="minorEastAsia" w:hAnsiTheme="minorEastAsia" w:hint="eastAsia"/>
          <w:sz w:val="21"/>
          <w:szCs w:val="21"/>
        </w:rPr>
        <w:t>（ii）</w:t>
      </w:r>
      <w:r w:rsidR="002549DA" w:rsidRPr="00C81857">
        <w:rPr>
          <w:rFonts w:asciiTheme="minorEastAsia" w:eastAsiaTheme="minorEastAsia" w:hAnsiTheme="minorEastAsia" w:hint="eastAsia"/>
          <w:sz w:val="21"/>
          <w:szCs w:val="21"/>
        </w:rPr>
        <w:t>项所述的时限应不少于</w:t>
      </w:r>
      <w:r w:rsidR="002549DA" w:rsidRPr="00C81857">
        <w:rPr>
          <w:rFonts w:asciiTheme="minorEastAsia" w:eastAsiaTheme="minorEastAsia" w:hAnsiTheme="minorEastAsia" w:hint="eastAsia"/>
          <w:sz w:val="21"/>
          <w:szCs w:val="21"/>
          <w:u w:val="single"/>
        </w:rPr>
        <w:t>优先权日起六个月，更正或增加将导致优先权日变更的，不少于变更后的优先权日起六个月，以先届满的六个月期限为准，条件是请求可以在申请日起两个月届满前提交</w:t>
      </w:r>
      <w:r w:rsidR="00F15623" w:rsidRPr="00C81857">
        <w:rPr>
          <w:rFonts w:asciiTheme="minorEastAsia" w:eastAsiaTheme="minorEastAsia" w:hAnsiTheme="minorEastAsia" w:hint="eastAsia"/>
          <w:sz w:val="21"/>
          <w:szCs w:val="21"/>
        </w:rPr>
        <w:t>。</w:t>
      </w:r>
      <w:r w:rsidR="002549DA" w:rsidRPr="00C81857">
        <w:rPr>
          <w:rFonts w:asciiTheme="minorEastAsia" w:eastAsiaTheme="minorEastAsia" w:hAnsiTheme="minorEastAsia" w:hint="eastAsia"/>
          <w:sz w:val="21"/>
          <w:szCs w:val="21"/>
        </w:rPr>
        <w:t>”</w:t>
      </w:r>
    </w:p>
    <w:p w14:paraId="583156CE" w14:textId="1F719A69" w:rsidR="00300E03" w:rsidRPr="00C81857" w:rsidRDefault="008B08E8"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这一</w:t>
      </w:r>
      <w:r w:rsidR="00CD3F91" w:rsidRPr="00C81857">
        <w:rPr>
          <w:rFonts w:asciiTheme="minorEastAsia" w:eastAsiaTheme="minorEastAsia" w:hAnsiTheme="minorEastAsia" w:hint="eastAsia"/>
          <w:sz w:val="21"/>
          <w:szCs w:val="21"/>
        </w:rPr>
        <w:t>条款基于</w:t>
      </w:r>
      <w:r w:rsidR="00B932CE" w:rsidRPr="00C81857">
        <w:rPr>
          <w:rFonts w:asciiTheme="minorEastAsia" w:eastAsiaTheme="minorEastAsia" w:hAnsiTheme="minorEastAsia" w:hint="eastAsia"/>
          <w:sz w:val="21"/>
          <w:szCs w:val="21"/>
        </w:rPr>
        <w:t>PCT细则26之二.1</w:t>
      </w:r>
      <w:r w:rsidRPr="00C81857">
        <w:rPr>
          <w:rFonts w:asciiTheme="minorEastAsia" w:eastAsiaTheme="minorEastAsia" w:hAnsiTheme="minorEastAsia" w:hint="eastAsia"/>
          <w:sz w:val="21"/>
          <w:szCs w:val="21"/>
        </w:rPr>
        <w:t>的措辞</w:t>
      </w:r>
      <w:r w:rsidR="00B932CE" w:rsidRPr="00C81857">
        <w:rPr>
          <w:rFonts w:asciiTheme="minorEastAsia" w:eastAsiaTheme="minorEastAsia" w:hAnsiTheme="minorEastAsia" w:hint="eastAsia"/>
          <w:sz w:val="21"/>
          <w:szCs w:val="21"/>
        </w:rPr>
        <w:t>。此外，</w:t>
      </w:r>
      <w:r w:rsidR="00E53922" w:rsidRPr="00C81857">
        <w:rPr>
          <w:rFonts w:asciiTheme="minorEastAsia" w:eastAsiaTheme="minorEastAsia" w:hAnsiTheme="minorEastAsia" w:hint="eastAsia"/>
          <w:sz w:val="21"/>
          <w:szCs w:val="21"/>
        </w:rPr>
        <w:t>认为“</w:t>
      </w:r>
      <w:r w:rsidR="00395141" w:rsidRPr="00C81857">
        <w:rPr>
          <w:rFonts w:asciiTheme="minorEastAsia" w:eastAsiaTheme="minorEastAsia" w:hAnsiTheme="minorEastAsia" w:hint="eastAsia"/>
          <w:sz w:val="21"/>
          <w:szCs w:val="21"/>
        </w:rPr>
        <w:t>就工业品外观设计而言，自优先权之日起</w:t>
      </w:r>
      <w:r w:rsidR="00836047" w:rsidRPr="00C81857">
        <w:rPr>
          <w:rFonts w:asciiTheme="minorEastAsia" w:eastAsiaTheme="minorEastAsia" w:hAnsiTheme="minorEastAsia" w:hint="eastAsia"/>
          <w:sz w:val="21"/>
          <w:szCs w:val="21"/>
        </w:rPr>
        <w:t>6</w:t>
      </w:r>
      <w:r w:rsidR="00395141" w:rsidRPr="00C81857">
        <w:rPr>
          <w:rFonts w:asciiTheme="minorEastAsia" w:eastAsiaTheme="minorEastAsia" w:hAnsiTheme="minorEastAsia" w:hint="eastAsia"/>
          <w:sz w:val="21"/>
          <w:szCs w:val="21"/>
        </w:rPr>
        <w:t>个月或者</w:t>
      </w:r>
      <w:r w:rsidR="00395141" w:rsidRPr="00C81857">
        <w:rPr>
          <w:rFonts w:asciiTheme="minorEastAsia" w:eastAsiaTheme="minorEastAsia" w:hAnsiTheme="minorEastAsia" w:hint="eastAsia"/>
          <w:sz w:val="21"/>
          <w:szCs w:val="21"/>
          <w:u w:val="single"/>
        </w:rPr>
        <w:t>自申请日起</w:t>
      </w:r>
      <w:r w:rsidR="00836047" w:rsidRPr="00C81857">
        <w:rPr>
          <w:rFonts w:asciiTheme="minorEastAsia" w:eastAsiaTheme="minorEastAsia" w:hAnsiTheme="minorEastAsia" w:hint="eastAsia"/>
          <w:sz w:val="21"/>
          <w:szCs w:val="21"/>
          <w:u w:val="single"/>
        </w:rPr>
        <w:t>2</w:t>
      </w:r>
      <w:r w:rsidR="00395141" w:rsidRPr="00C81857">
        <w:rPr>
          <w:rFonts w:asciiTheme="minorEastAsia" w:eastAsiaTheme="minorEastAsia" w:hAnsiTheme="minorEastAsia" w:hint="eastAsia"/>
          <w:sz w:val="21"/>
          <w:szCs w:val="21"/>
          <w:u w:val="single"/>
        </w:rPr>
        <w:t>个月</w:t>
      </w:r>
      <w:r w:rsidR="00395141" w:rsidRPr="00C81857">
        <w:rPr>
          <w:rFonts w:asciiTheme="minorEastAsia" w:eastAsiaTheme="minorEastAsia" w:hAnsiTheme="minorEastAsia" w:hint="eastAsia"/>
          <w:sz w:val="21"/>
          <w:szCs w:val="21"/>
        </w:rPr>
        <w:t>是可以接受的时限</w:t>
      </w:r>
      <w:r w:rsidR="00E53922" w:rsidRPr="00C81857">
        <w:rPr>
          <w:rFonts w:asciiTheme="minorEastAsia" w:eastAsiaTheme="minorEastAsia" w:hAnsiTheme="minorEastAsia" w:hint="eastAsia"/>
          <w:sz w:val="21"/>
          <w:szCs w:val="21"/>
        </w:rPr>
        <w:t>”</w:t>
      </w:r>
      <w:r w:rsidR="00A36240" w:rsidRPr="00C81857">
        <w:rPr>
          <w:rFonts w:asciiTheme="minorEastAsia" w:eastAsiaTheme="minorEastAsia" w:hAnsiTheme="minorEastAsia" w:hint="eastAsia"/>
          <w:sz w:val="21"/>
          <w:szCs w:val="21"/>
        </w:rPr>
        <w:t>。</w:t>
      </w:r>
      <w:r w:rsidR="003F40C5" w:rsidRPr="00C81857">
        <w:rPr>
          <w:rStyle w:val="af1"/>
          <w:rFonts w:asciiTheme="minorEastAsia" w:eastAsiaTheme="minorEastAsia" w:hAnsiTheme="minorEastAsia"/>
          <w:sz w:val="21"/>
          <w:szCs w:val="21"/>
        </w:rPr>
        <w:footnoteReference w:id="13"/>
      </w:r>
    </w:p>
    <w:p w14:paraId="77DC0FFF" w14:textId="04E5FA49" w:rsidR="00251447" w:rsidRPr="00C81857" w:rsidRDefault="00AF5E1C" w:rsidP="00514B0E">
      <w:pPr>
        <w:pStyle w:val="3"/>
        <w:overflowPunct w:val="0"/>
        <w:spacing w:beforeLines="100" w:afterLines="50" w:after="120" w:line="240" w:lineRule="atLeas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费</w:t>
      </w:r>
      <w:r w:rsidR="00F15623" w:rsidRPr="00C81857">
        <w:rPr>
          <w:rFonts w:asciiTheme="minorEastAsia" w:eastAsiaTheme="minorEastAsia" w:hAnsiTheme="minorEastAsia" w:hint="eastAsia"/>
          <w:sz w:val="21"/>
          <w:szCs w:val="21"/>
        </w:rPr>
        <w:t xml:space="preserve">　</w:t>
      </w:r>
      <w:r w:rsidRPr="00C81857">
        <w:rPr>
          <w:rFonts w:asciiTheme="minorEastAsia" w:eastAsiaTheme="minorEastAsia" w:hAnsiTheme="minorEastAsia" w:hint="eastAsia"/>
          <w:sz w:val="21"/>
          <w:szCs w:val="21"/>
        </w:rPr>
        <w:t>用</w:t>
      </w:r>
    </w:p>
    <w:p w14:paraId="505EB0CF" w14:textId="61CC69F7" w:rsidR="00B238E1" w:rsidRPr="00C81857" w:rsidRDefault="00CB4CA4"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如同PLT，DLT草案第14条第（3）款规定，缔约方</w:t>
      </w:r>
      <w:r w:rsidR="00E84534" w:rsidRPr="00C81857">
        <w:rPr>
          <w:rFonts w:asciiTheme="minorEastAsia" w:eastAsiaTheme="minorEastAsia" w:hAnsiTheme="minorEastAsia" w:hint="eastAsia"/>
          <w:sz w:val="21"/>
          <w:szCs w:val="21"/>
        </w:rPr>
        <w:t>可</w:t>
      </w:r>
      <w:r w:rsidRPr="00C81857">
        <w:rPr>
          <w:rFonts w:asciiTheme="minorEastAsia" w:eastAsiaTheme="minorEastAsia" w:hAnsiTheme="minorEastAsia" w:hint="eastAsia"/>
          <w:sz w:val="21"/>
          <w:szCs w:val="21"/>
        </w:rPr>
        <w:t>要求对此类请求缴纳费用。</w:t>
      </w:r>
    </w:p>
    <w:p w14:paraId="4D891983" w14:textId="6DA5FC64" w:rsidR="00AF5A71" w:rsidRPr="001E706F" w:rsidRDefault="00031A02" w:rsidP="00B660A5">
      <w:pPr>
        <w:pStyle w:val="1"/>
        <w:overflowPunct w:val="0"/>
        <w:spacing w:beforeLines="100" w:afterLines="50" w:after="120" w:line="240" w:lineRule="atLeast"/>
        <w:jc w:val="both"/>
        <w:rPr>
          <w:rFonts w:ascii="SimHei" w:eastAsia="SimHei" w:hAnsi="SimHei"/>
          <w:b w:val="0"/>
          <w:sz w:val="21"/>
          <w:szCs w:val="21"/>
        </w:rPr>
      </w:pPr>
      <w:r w:rsidRPr="001E706F">
        <w:rPr>
          <w:rFonts w:ascii="SimHei" w:eastAsia="SimHei" w:hAnsi="SimHei" w:hint="eastAsia"/>
          <w:b w:val="0"/>
          <w:sz w:val="21"/>
          <w:szCs w:val="21"/>
        </w:rPr>
        <w:t>三、</w:t>
      </w:r>
      <w:r w:rsidR="00E84534" w:rsidRPr="001E706F">
        <w:rPr>
          <w:rFonts w:ascii="SimHei" w:eastAsia="SimHei" w:hAnsi="SimHei" w:hint="eastAsia"/>
          <w:b w:val="0"/>
          <w:sz w:val="21"/>
          <w:szCs w:val="21"/>
        </w:rPr>
        <w:t>当前的海牙体系及</w:t>
      </w:r>
      <w:r w:rsidR="002D4029" w:rsidRPr="001E706F">
        <w:rPr>
          <w:rFonts w:ascii="SimHei" w:eastAsia="SimHei" w:hAnsi="SimHei" w:hint="eastAsia"/>
          <w:b w:val="0"/>
          <w:sz w:val="21"/>
          <w:szCs w:val="21"/>
        </w:rPr>
        <w:t>成员</w:t>
      </w:r>
    </w:p>
    <w:p w14:paraId="0AC0B58C" w14:textId="1F3B03A8" w:rsidR="00886BFC" w:rsidRPr="00C81857" w:rsidRDefault="00510C00"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优先权要求统计数据</w:t>
      </w:r>
    </w:p>
    <w:p w14:paraId="364D1C9B" w14:textId="259D0FAF" w:rsidR="003D7270" w:rsidRPr="00B660A5" w:rsidRDefault="00223DD1" w:rsidP="00F15293">
      <w:pPr>
        <w:pStyle w:val="ONUME"/>
        <w:tabs>
          <w:tab w:val="clear" w:pos="6417"/>
        </w:tabs>
        <w:overflowPunct w:val="0"/>
        <w:spacing w:afterLines="50" w:after="120" w:line="340" w:lineRule="exact"/>
        <w:ind w:left="0"/>
        <w:jc w:val="both"/>
        <w:rPr>
          <w:rFonts w:ascii="SimSun" w:hAnsi="SimSun"/>
          <w:sz w:val="21"/>
        </w:rPr>
      </w:pPr>
      <w:r w:rsidRPr="00C81857">
        <w:rPr>
          <w:rFonts w:asciiTheme="minorEastAsia" w:eastAsiaTheme="minorEastAsia" w:hAnsiTheme="minorEastAsia" w:hint="eastAsia"/>
          <w:sz w:val="21"/>
          <w:szCs w:val="21"/>
        </w:rPr>
        <w:t>尽管</w:t>
      </w:r>
      <w:r w:rsidR="00C521DC" w:rsidRPr="00C81857">
        <w:rPr>
          <w:rFonts w:asciiTheme="minorEastAsia" w:eastAsiaTheme="minorEastAsia" w:hAnsiTheme="minorEastAsia" w:hint="eastAsia"/>
          <w:sz w:val="21"/>
          <w:szCs w:val="21"/>
        </w:rPr>
        <w:t>技术上无法提取关于多少</w:t>
      </w:r>
      <w:r w:rsidR="00D43D40" w:rsidRPr="00C81857">
        <w:rPr>
          <w:rFonts w:asciiTheme="minorEastAsia" w:eastAsiaTheme="minorEastAsia" w:hAnsiTheme="minorEastAsia" w:hint="eastAsia"/>
          <w:sz w:val="21"/>
          <w:szCs w:val="21"/>
        </w:rPr>
        <w:t>申请人在</w:t>
      </w:r>
      <w:r w:rsidR="00920C0D" w:rsidRPr="00C81857">
        <w:rPr>
          <w:rFonts w:asciiTheme="minorEastAsia" w:eastAsiaTheme="minorEastAsia" w:hAnsiTheme="minorEastAsia" w:hint="eastAsia"/>
          <w:sz w:val="21"/>
          <w:szCs w:val="21"/>
        </w:rPr>
        <w:t>申请</w:t>
      </w:r>
      <w:r w:rsidR="00C521DC" w:rsidRPr="00C81857">
        <w:rPr>
          <w:rFonts w:asciiTheme="minorEastAsia" w:eastAsiaTheme="minorEastAsia" w:hAnsiTheme="minorEastAsia" w:hint="eastAsia"/>
          <w:sz w:val="21"/>
          <w:szCs w:val="21"/>
        </w:rPr>
        <w:t>提交时遗漏优先权要求的</w:t>
      </w:r>
      <w:r w:rsidR="00C91BE4" w:rsidRPr="00C81857">
        <w:rPr>
          <w:rFonts w:asciiTheme="minorEastAsia" w:eastAsiaTheme="minorEastAsia" w:hAnsiTheme="minorEastAsia" w:hint="eastAsia"/>
          <w:sz w:val="21"/>
          <w:szCs w:val="21"/>
        </w:rPr>
        <w:t>数据</w:t>
      </w:r>
      <w:r w:rsidR="00C521DC" w:rsidRPr="00C81857">
        <w:rPr>
          <w:rFonts w:asciiTheme="minorEastAsia" w:eastAsiaTheme="minorEastAsia" w:hAnsiTheme="minorEastAsia" w:hint="eastAsia"/>
          <w:sz w:val="21"/>
          <w:szCs w:val="21"/>
        </w:rPr>
        <w:t>，但可以</w:t>
      </w:r>
      <w:r w:rsidR="00021945" w:rsidRPr="00C81857">
        <w:rPr>
          <w:rFonts w:asciiTheme="minorEastAsia" w:eastAsiaTheme="minorEastAsia" w:hAnsiTheme="minorEastAsia" w:hint="eastAsia"/>
          <w:sz w:val="21"/>
          <w:szCs w:val="21"/>
        </w:rPr>
        <w:t>提供以下有关</w:t>
      </w:r>
      <w:r w:rsidR="00A115A4" w:rsidRPr="00C81857">
        <w:rPr>
          <w:rFonts w:asciiTheme="minorEastAsia" w:eastAsiaTheme="minorEastAsia" w:hAnsiTheme="minorEastAsia" w:hint="eastAsia"/>
          <w:sz w:val="21"/>
          <w:szCs w:val="21"/>
        </w:rPr>
        <w:t>在</w:t>
      </w:r>
      <w:r w:rsidR="009077DC" w:rsidRPr="00C81857">
        <w:rPr>
          <w:rFonts w:asciiTheme="minorEastAsia" w:eastAsiaTheme="minorEastAsia" w:hAnsiTheme="minorEastAsia" w:hint="eastAsia"/>
          <w:sz w:val="21"/>
          <w:szCs w:val="21"/>
        </w:rPr>
        <w:t>国际申请中提出</w:t>
      </w:r>
      <w:r w:rsidR="00021945" w:rsidRPr="00C81857">
        <w:rPr>
          <w:rFonts w:asciiTheme="minorEastAsia" w:eastAsiaTheme="minorEastAsia" w:hAnsiTheme="minorEastAsia" w:hint="eastAsia"/>
          <w:sz w:val="21"/>
          <w:szCs w:val="21"/>
        </w:rPr>
        <w:t>的优先权要求的</w:t>
      </w:r>
      <w:r w:rsidR="009077DC" w:rsidRPr="00C81857">
        <w:rPr>
          <w:rFonts w:asciiTheme="minorEastAsia" w:eastAsiaTheme="minorEastAsia" w:hAnsiTheme="minorEastAsia" w:hint="eastAsia"/>
          <w:sz w:val="21"/>
          <w:szCs w:val="21"/>
        </w:rPr>
        <w:t>数据。</w:t>
      </w:r>
      <w:r w:rsidR="00CF0D08" w:rsidRPr="00C81857">
        <w:rPr>
          <w:rFonts w:asciiTheme="minorEastAsia" w:eastAsiaTheme="minorEastAsia" w:hAnsiTheme="minorEastAsia" w:hint="eastAsia"/>
          <w:sz w:val="21"/>
          <w:szCs w:val="21"/>
        </w:rPr>
        <w:t>2018年，</w:t>
      </w:r>
      <w:r w:rsidR="00CA118B" w:rsidRPr="00C81857">
        <w:rPr>
          <w:rFonts w:asciiTheme="minorEastAsia" w:eastAsiaTheme="minorEastAsia" w:hAnsiTheme="minorEastAsia" w:hint="eastAsia"/>
          <w:sz w:val="21"/>
          <w:szCs w:val="21"/>
        </w:rPr>
        <w:t>所提交</w:t>
      </w:r>
      <w:r w:rsidR="00E9598F" w:rsidRPr="00C81857">
        <w:rPr>
          <w:rFonts w:asciiTheme="minorEastAsia" w:eastAsiaTheme="minorEastAsia" w:hAnsiTheme="minorEastAsia" w:hint="eastAsia"/>
          <w:sz w:val="21"/>
          <w:szCs w:val="21"/>
        </w:rPr>
        <w:t>国际申请中</w:t>
      </w:r>
      <w:r w:rsidR="00CA118B" w:rsidRPr="00C81857">
        <w:rPr>
          <w:rFonts w:asciiTheme="minorEastAsia" w:eastAsiaTheme="minorEastAsia" w:hAnsiTheme="minorEastAsia" w:hint="eastAsia"/>
          <w:sz w:val="21"/>
          <w:szCs w:val="21"/>
        </w:rPr>
        <w:t>的45.7%含有</w:t>
      </w:r>
      <w:r w:rsidR="00F329AA" w:rsidRPr="00C81857">
        <w:rPr>
          <w:rFonts w:asciiTheme="minorEastAsia" w:eastAsiaTheme="minorEastAsia" w:hAnsiTheme="minorEastAsia" w:hint="eastAsia"/>
          <w:sz w:val="21"/>
          <w:szCs w:val="21"/>
        </w:rPr>
        <w:t>优先权要求</w:t>
      </w:r>
      <w:r w:rsidR="00A36240" w:rsidRPr="00C81857">
        <w:rPr>
          <w:rFonts w:asciiTheme="minorEastAsia" w:eastAsiaTheme="minorEastAsia" w:hAnsiTheme="minorEastAsia" w:hint="eastAsia"/>
          <w:sz w:val="21"/>
          <w:szCs w:val="21"/>
        </w:rPr>
        <w:t>。</w:t>
      </w:r>
      <w:r w:rsidR="00CA118B" w:rsidRPr="00C81857">
        <w:rPr>
          <w:rStyle w:val="af1"/>
          <w:rFonts w:asciiTheme="minorEastAsia" w:eastAsiaTheme="minorEastAsia" w:hAnsiTheme="minorEastAsia"/>
          <w:sz w:val="21"/>
          <w:szCs w:val="21"/>
        </w:rPr>
        <w:footnoteReference w:id="14"/>
      </w:r>
      <w:r w:rsidR="00CA118B" w:rsidRPr="00C81857">
        <w:rPr>
          <w:rFonts w:asciiTheme="minorEastAsia" w:eastAsiaTheme="minorEastAsia" w:hAnsiTheme="minorEastAsia" w:hint="eastAsia"/>
          <w:sz w:val="21"/>
          <w:szCs w:val="21"/>
        </w:rPr>
        <w:t>在下</w:t>
      </w:r>
      <w:r w:rsidR="007759CF" w:rsidRPr="00C81857">
        <w:rPr>
          <w:rFonts w:asciiTheme="minorEastAsia" w:eastAsiaTheme="minorEastAsia" w:hAnsiTheme="minorEastAsia" w:hint="eastAsia"/>
          <w:sz w:val="21"/>
          <w:szCs w:val="21"/>
        </w:rPr>
        <w:t>表</w:t>
      </w:r>
      <w:r w:rsidR="00F329AA" w:rsidRPr="00C81857">
        <w:rPr>
          <w:rFonts w:asciiTheme="minorEastAsia" w:eastAsiaTheme="minorEastAsia" w:hAnsiTheme="minorEastAsia" w:hint="eastAsia"/>
          <w:sz w:val="21"/>
          <w:szCs w:val="21"/>
        </w:rPr>
        <w:t>所示</w:t>
      </w:r>
      <w:r w:rsidR="007C591E" w:rsidRPr="00C81857">
        <w:rPr>
          <w:rFonts w:asciiTheme="minorEastAsia" w:eastAsiaTheme="minorEastAsia" w:hAnsiTheme="minorEastAsia" w:hint="eastAsia"/>
          <w:sz w:val="21"/>
          <w:szCs w:val="21"/>
        </w:rPr>
        <w:t>排名前20</w:t>
      </w:r>
      <w:r w:rsidR="002F32E3" w:rsidRPr="00C81857">
        <w:rPr>
          <w:rFonts w:asciiTheme="minorEastAsia" w:eastAsiaTheme="minorEastAsia" w:hAnsiTheme="minorEastAsia" w:hint="eastAsia"/>
          <w:sz w:val="21"/>
          <w:szCs w:val="21"/>
        </w:rPr>
        <w:t>位的来源地</w:t>
      </w:r>
      <w:r w:rsidR="00EE673A" w:rsidRPr="00C81857">
        <w:rPr>
          <w:rFonts w:asciiTheme="minorEastAsia" w:eastAsiaTheme="minorEastAsia" w:hAnsiTheme="minorEastAsia" w:hint="eastAsia"/>
          <w:sz w:val="21"/>
          <w:szCs w:val="21"/>
        </w:rPr>
        <w:t>中，举例而言</w:t>
      </w:r>
      <w:r w:rsidR="007C591E" w:rsidRPr="00C81857">
        <w:rPr>
          <w:rFonts w:asciiTheme="minorEastAsia" w:eastAsiaTheme="minorEastAsia" w:hAnsiTheme="minorEastAsia" w:hint="eastAsia"/>
          <w:sz w:val="21"/>
          <w:szCs w:val="21"/>
        </w:rPr>
        <w:t>，92%</w:t>
      </w:r>
      <w:r w:rsidR="00C244CD" w:rsidRPr="00C81857">
        <w:rPr>
          <w:rFonts w:asciiTheme="minorEastAsia" w:eastAsiaTheme="minorEastAsia" w:hAnsiTheme="minorEastAsia" w:hint="eastAsia"/>
          <w:sz w:val="21"/>
          <w:szCs w:val="21"/>
        </w:rPr>
        <w:t>源自大韩民国的申请，</w:t>
      </w:r>
      <w:r w:rsidR="00EE673A" w:rsidRPr="00C81857">
        <w:rPr>
          <w:rFonts w:asciiTheme="minorEastAsia" w:eastAsiaTheme="minorEastAsia" w:hAnsiTheme="minorEastAsia" w:hint="eastAsia"/>
          <w:sz w:val="21"/>
          <w:szCs w:val="21"/>
        </w:rPr>
        <w:t>87.7</w:t>
      </w:r>
      <w:r w:rsidR="00C244CD" w:rsidRPr="00C81857">
        <w:rPr>
          <w:rFonts w:asciiTheme="minorEastAsia" w:eastAsiaTheme="minorEastAsia" w:hAnsiTheme="minorEastAsia" w:hint="eastAsia"/>
          <w:sz w:val="21"/>
          <w:szCs w:val="21"/>
        </w:rPr>
        <w:t>%源自中国的申请，</w:t>
      </w:r>
      <w:r w:rsidR="00EE673A" w:rsidRPr="00C81857">
        <w:rPr>
          <w:rFonts w:asciiTheme="minorEastAsia" w:eastAsiaTheme="minorEastAsia" w:hAnsiTheme="minorEastAsia" w:hint="eastAsia"/>
          <w:sz w:val="21"/>
          <w:szCs w:val="21"/>
        </w:rPr>
        <w:t>72.2</w:t>
      </w:r>
      <w:r w:rsidR="00C244CD" w:rsidRPr="00C81857">
        <w:rPr>
          <w:rFonts w:asciiTheme="minorEastAsia" w:eastAsiaTheme="minorEastAsia" w:hAnsiTheme="minorEastAsia" w:hint="eastAsia"/>
          <w:sz w:val="21"/>
          <w:szCs w:val="21"/>
        </w:rPr>
        <w:t>%源自日本的申请，71.6%源自美利坚合众国的申请，64.4%源自荷兰的申请，61.1%源自意大利的申请，60.5%</w:t>
      </w:r>
      <w:r w:rsidR="00EE673A" w:rsidRPr="00C81857">
        <w:rPr>
          <w:rFonts w:asciiTheme="minorEastAsia" w:eastAsiaTheme="minorEastAsia" w:hAnsiTheme="minorEastAsia" w:hint="eastAsia"/>
          <w:sz w:val="21"/>
          <w:szCs w:val="21"/>
        </w:rPr>
        <w:t>源自芬兰的申请</w:t>
      </w:r>
      <w:r w:rsidR="00C244CD" w:rsidRPr="00C81857">
        <w:rPr>
          <w:rFonts w:asciiTheme="minorEastAsia" w:eastAsiaTheme="minorEastAsia" w:hAnsiTheme="minorEastAsia" w:hint="eastAsia"/>
          <w:sz w:val="21"/>
          <w:szCs w:val="21"/>
        </w:rPr>
        <w:t>含有优先权要求。</w:t>
      </w:r>
    </w:p>
    <w:p w14:paraId="474F46E4" w14:textId="77777777" w:rsidR="00C43106" w:rsidRPr="00B660A5" w:rsidRDefault="00C43106" w:rsidP="00EB4619">
      <w:pPr>
        <w:pStyle w:val="ONUME"/>
        <w:numPr>
          <w:ilvl w:val="0"/>
          <w:numId w:val="0"/>
        </w:numPr>
        <w:jc w:val="center"/>
        <w:rPr>
          <w:rFonts w:ascii="SimSun" w:hAnsi="SimSun"/>
          <w:sz w:val="21"/>
        </w:rPr>
      </w:pPr>
      <w:r w:rsidRPr="00B660A5">
        <w:rPr>
          <w:rFonts w:ascii="SimSun" w:hAnsi="SimSun"/>
          <w:noProof/>
          <w:sz w:val="18"/>
          <w:szCs w:val="18"/>
        </w:rPr>
        <w:lastRenderedPageBreak/>
        <w:drawing>
          <wp:inline distT="0" distB="0" distL="0" distR="0" wp14:anchorId="53C5E388" wp14:editId="7EBCD4F1">
            <wp:extent cx="5788325" cy="2204349"/>
            <wp:effectExtent l="0" t="0" r="3175"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16.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3833" cy="2214063"/>
                    </a:xfrm>
                    <a:prstGeom prst="rect">
                      <a:avLst/>
                    </a:prstGeom>
                  </pic:spPr>
                </pic:pic>
              </a:graphicData>
            </a:graphic>
          </wp:inline>
        </w:drawing>
      </w:r>
    </w:p>
    <w:p w14:paraId="475F77D6" w14:textId="5E8AD1A7" w:rsidR="00C43106" w:rsidRPr="00B660A5" w:rsidRDefault="00E84420" w:rsidP="000C7B46">
      <w:pPr>
        <w:pStyle w:val="ONUME"/>
        <w:numPr>
          <w:ilvl w:val="0"/>
          <w:numId w:val="0"/>
        </w:numPr>
        <w:spacing w:afterLines="50" w:after="120"/>
        <w:ind w:firstLine="567"/>
        <w:rPr>
          <w:rFonts w:ascii="SimSun" w:hAnsi="SimSun"/>
          <w:sz w:val="18"/>
          <w:szCs w:val="18"/>
        </w:rPr>
      </w:pPr>
      <w:r w:rsidRPr="00B660A5">
        <w:rPr>
          <w:rFonts w:ascii="SimSun" w:hAnsi="SimSun" w:hint="eastAsia"/>
          <w:sz w:val="18"/>
          <w:szCs w:val="18"/>
        </w:rPr>
        <w:t>来源：产权组织统计数据库，</w:t>
      </w:r>
      <w:r w:rsidR="00426129" w:rsidRPr="00B660A5">
        <w:rPr>
          <w:rFonts w:ascii="SimSun" w:hAnsi="SimSun" w:hint="eastAsia"/>
          <w:sz w:val="18"/>
          <w:szCs w:val="18"/>
        </w:rPr>
        <w:t>2019</w:t>
      </w:r>
      <w:r w:rsidRPr="00B660A5">
        <w:rPr>
          <w:rFonts w:ascii="SimSun" w:hAnsi="SimSun" w:hint="eastAsia"/>
          <w:sz w:val="18"/>
          <w:szCs w:val="18"/>
        </w:rPr>
        <w:t>年5月</w:t>
      </w:r>
    </w:p>
    <w:p w14:paraId="239140FA" w14:textId="3CEC24B4" w:rsidR="001F6E9F" w:rsidRPr="00B660A5" w:rsidRDefault="00426129" w:rsidP="00426129">
      <w:pPr>
        <w:pStyle w:val="ONUME"/>
        <w:numPr>
          <w:ilvl w:val="0"/>
          <w:numId w:val="0"/>
        </w:numPr>
        <w:rPr>
          <w:rFonts w:ascii="SimSun" w:hAnsi="SimSun"/>
          <w:sz w:val="18"/>
          <w:szCs w:val="18"/>
        </w:rPr>
      </w:pPr>
      <w:r w:rsidRPr="00B660A5">
        <w:rPr>
          <w:rFonts w:ascii="SimSun" w:hAnsi="SimSun" w:hint="eastAsia"/>
          <w:sz w:val="18"/>
          <w:szCs w:val="18"/>
        </w:rPr>
        <w:t>（图中文字</w:t>
      </w:r>
      <w:r w:rsidR="001F6E9F" w:rsidRPr="00B660A5">
        <w:rPr>
          <w:rFonts w:ascii="SimSun" w:hAnsi="SimSun" w:hint="eastAsia"/>
          <w:sz w:val="18"/>
          <w:szCs w:val="18"/>
        </w:rPr>
        <w:t>（从上至下、从左至右）</w:t>
      </w:r>
      <w:r w:rsidRPr="00B660A5">
        <w:rPr>
          <w:rFonts w:ascii="SimSun" w:hAnsi="SimSun" w:hint="eastAsia"/>
          <w:sz w:val="18"/>
          <w:szCs w:val="18"/>
        </w:rPr>
        <w:t>：</w:t>
      </w:r>
      <w:r w:rsidR="001F6E9F" w:rsidRPr="00B660A5">
        <w:rPr>
          <w:rFonts w:ascii="SimSun" w:hAnsi="SimSun" w:hint="eastAsia"/>
          <w:sz w:val="18"/>
          <w:szCs w:val="18"/>
        </w:rPr>
        <w:t>含</w:t>
      </w:r>
      <w:r w:rsidRPr="00B660A5">
        <w:rPr>
          <w:rFonts w:ascii="SimSun" w:hAnsi="SimSun" w:hint="eastAsia"/>
          <w:sz w:val="18"/>
          <w:szCs w:val="18"/>
        </w:rPr>
        <w:t>优先权要求的申请</w:t>
      </w:r>
      <w:r w:rsidR="001F6E9F" w:rsidRPr="00B660A5">
        <w:rPr>
          <w:rFonts w:ascii="SimSun" w:hAnsi="SimSun" w:hint="eastAsia"/>
          <w:sz w:val="18"/>
          <w:szCs w:val="18"/>
        </w:rPr>
        <w:t>所占份额（%）；份额（%）；大韩民国；德国；瑞士；美国；法国；日本；意大利；荷兰；联合王国；土耳其；瑞典；丹麦；波</w:t>
      </w:r>
      <w:r w:rsidR="008F7485" w:rsidRPr="00B660A5">
        <w:rPr>
          <w:rFonts w:ascii="SimSun" w:hAnsi="SimSun" w:hint="eastAsia"/>
          <w:sz w:val="18"/>
          <w:szCs w:val="18"/>
        </w:rPr>
        <w:t>兰；比利时；中国；挪威；奥地利；西班牙；芬兰；斯洛文尼亚；来源地</w:t>
      </w:r>
      <w:r w:rsidR="001F6E9F" w:rsidRPr="00B660A5">
        <w:rPr>
          <w:rFonts w:ascii="SimSun" w:hAnsi="SimSun" w:hint="eastAsia"/>
          <w:sz w:val="18"/>
          <w:szCs w:val="18"/>
        </w:rPr>
        <w:t>；含优先权要求；不含优先权要求）</w:t>
      </w:r>
    </w:p>
    <w:p w14:paraId="348532DF" w14:textId="2351E983" w:rsidR="00D57BD7" w:rsidRPr="00C81857" w:rsidRDefault="004446C2"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尽管</w:t>
      </w:r>
      <w:r w:rsidR="005048EE" w:rsidRPr="00C81857">
        <w:rPr>
          <w:rFonts w:asciiTheme="minorEastAsia" w:eastAsiaTheme="minorEastAsia" w:hAnsiTheme="minorEastAsia" w:hint="eastAsia"/>
          <w:sz w:val="21"/>
          <w:szCs w:val="21"/>
        </w:rPr>
        <w:t>这些数据</w:t>
      </w:r>
      <w:r w:rsidR="00301EAE" w:rsidRPr="00C81857">
        <w:rPr>
          <w:rFonts w:asciiTheme="minorEastAsia" w:eastAsiaTheme="minorEastAsia" w:hAnsiTheme="minorEastAsia" w:hint="eastAsia"/>
          <w:sz w:val="21"/>
          <w:szCs w:val="21"/>
        </w:rPr>
        <w:t>未</w:t>
      </w:r>
      <w:r w:rsidR="001641AE" w:rsidRPr="00C81857">
        <w:rPr>
          <w:rFonts w:asciiTheme="minorEastAsia" w:eastAsiaTheme="minorEastAsia" w:hAnsiTheme="minorEastAsia" w:hint="eastAsia"/>
          <w:sz w:val="21"/>
          <w:szCs w:val="21"/>
        </w:rPr>
        <w:t>表明申请人可能在</w:t>
      </w:r>
      <w:r w:rsidRPr="00C81857">
        <w:rPr>
          <w:rFonts w:asciiTheme="minorEastAsia" w:eastAsiaTheme="minorEastAsia" w:hAnsiTheme="minorEastAsia" w:hint="eastAsia"/>
          <w:sz w:val="21"/>
          <w:szCs w:val="21"/>
        </w:rPr>
        <w:t>申请提交时遗漏优先权要求</w:t>
      </w:r>
      <w:r w:rsidR="001641AE" w:rsidRPr="00C81857">
        <w:rPr>
          <w:rFonts w:asciiTheme="minorEastAsia" w:eastAsiaTheme="minorEastAsia" w:hAnsiTheme="minorEastAsia" w:hint="eastAsia"/>
          <w:sz w:val="21"/>
          <w:szCs w:val="21"/>
        </w:rPr>
        <w:t>的</w:t>
      </w:r>
      <w:r w:rsidR="0097455A" w:rsidRPr="00C81857">
        <w:rPr>
          <w:rFonts w:asciiTheme="minorEastAsia" w:eastAsiaTheme="minorEastAsia" w:hAnsiTheme="minorEastAsia" w:hint="eastAsia"/>
          <w:sz w:val="21"/>
          <w:szCs w:val="21"/>
        </w:rPr>
        <w:t>情况</w:t>
      </w:r>
      <w:r w:rsidR="001641AE" w:rsidRPr="00C81857">
        <w:rPr>
          <w:rFonts w:asciiTheme="minorEastAsia" w:eastAsiaTheme="minorEastAsia" w:hAnsiTheme="minorEastAsia" w:hint="eastAsia"/>
          <w:sz w:val="21"/>
          <w:szCs w:val="21"/>
        </w:rPr>
        <w:t>数量，但</w:t>
      </w:r>
      <w:r w:rsidR="008D64EF" w:rsidRPr="00C81857">
        <w:rPr>
          <w:rFonts w:asciiTheme="minorEastAsia" w:eastAsiaTheme="minorEastAsia" w:hAnsiTheme="minorEastAsia" w:hint="eastAsia"/>
          <w:sz w:val="21"/>
          <w:szCs w:val="21"/>
        </w:rPr>
        <w:t>展现了</w:t>
      </w:r>
      <w:r w:rsidR="0097455A" w:rsidRPr="00C81857">
        <w:rPr>
          <w:rFonts w:asciiTheme="minorEastAsia" w:eastAsiaTheme="minorEastAsia" w:hAnsiTheme="minorEastAsia" w:hint="eastAsia"/>
          <w:sz w:val="21"/>
          <w:szCs w:val="21"/>
        </w:rPr>
        <w:t>如果允许在国际申请提交之后增加优先权要求，</w:t>
      </w:r>
      <w:r w:rsidR="00C01DE8" w:rsidRPr="00C81857">
        <w:rPr>
          <w:rFonts w:asciiTheme="minorEastAsia" w:eastAsiaTheme="minorEastAsia" w:hAnsiTheme="minorEastAsia" w:hint="eastAsia"/>
          <w:sz w:val="21"/>
          <w:szCs w:val="21"/>
        </w:rPr>
        <w:t>哪些来源地</w:t>
      </w:r>
      <w:r w:rsidR="00EF71EA" w:rsidRPr="00C81857">
        <w:rPr>
          <w:rFonts w:asciiTheme="minorEastAsia" w:eastAsiaTheme="minorEastAsia" w:hAnsiTheme="minorEastAsia" w:hint="eastAsia"/>
          <w:sz w:val="21"/>
          <w:szCs w:val="21"/>
        </w:rPr>
        <w:t>司法管辖区的</w:t>
      </w:r>
      <w:r w:rsidR="0097455A" w:rsidRPr="00C81857">
        <w:rPr>
          <w:rFonts w:asciiTheme="minorEastAsia" w:eastAsiaTheme="minorEastAsia" w:hAnsiTheme="minorEastAsia" w:hint="eastAsia"/>
          <w:sz w:val="21"/>
          <w:szCs w:val="21"/>
        </w:rPr>
        <w:t>申请人可能</w:t>
      </w:r>
      <w:r w:rsidR="00EF71EA" w:rsidRPr="00C81857">
        <w:rPr>
          <w:rFonts w:asciiTheme="minorEastAsia" w:eastAsiaTheme="minorEastAsia" w:hAnsiTheme="minorEastAsia" w:hint="eastAsia"/>
          <w:sz w:val="21"/>
          <w:szCs w:val="21"/>
        </w:rPr>
        <w:t>从中受益。</w:t>
      </w:r>
    </w:p>
    <w:p w14:paraId="74FD5E97" w14:textId="34A33267" w:rsidR="00092AE7" w:rsidRPr="00C81857" w:rsidRDefault="0069140F"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优先权要求的更正</w:t>
      </w:r>
    </w:p>
    <w:p w14:paraId="3F345452" w14:textId="4014834F" w:rsidR="00AD5CA3" w:rsidRPr="00C81857" w:rsidRDefault="008A59D8"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w:t>
      </w:r>
      <w:r w:rsidR="00276079" w:rsidRPr="00C81857">
        <w:rPr>
          <w:rFonts w:asciiTheme="minorEastAsia" w:eastAsiaTheme="minorEastAsia" w:hAnsiTheme="minorEastAsia" w:hint="eastAsia"/>
          <w:sz w:val="21"/>
          <w:szCs w:val="21"/>
        </w:rPr>
        <w:t>共同实施细则</w:t>
      </w:r>
      <w:r w:rsidRPr="00C81857">
        <w:rPr>
          <w:rFonts w:asciiTheme="minorEastAsia" w:eastAsiaTheme="minorEastAsia" w:hAnsiTheme="minorEastAsia" w:hint="eastAsia"/>
          <w:sz w:val="21"/>
          <w:szCs w:val="21"/>
        </w:rPr>
        <w:t>》</w:t>
      </w:r>
      <w:r w:rsidR="00FF1A39" w:rsidRPr="00C81857">
        <w:rPr>
          <w:rFonts w:asciiTheme="minorEastAsia" w:eastAsiaTheme="minorEastAsia" w:hAnsiTheme="minorEastAsia" w:hint="eastAsia"/>
          <w:sz w:val="21"/>
          <w:szCs w:val="21"/>
        </w:rPr>
        <w:t>第22条第（1）款规定，</w:t>
      </w:r>
      <w:r w:rsidR="00AD5CA3" w:rsidRPr="00C81857">
        <w:rPr>
          <w:rFonts w:asciiTheme="minorEastAsia" w:eastAsiaTheme="minorEastAsia" w:hAnsiTheme="minorEastAsia" w:hint="eastAsia"/>
          <w:sz w:val="21"/>
          <w:szCs w:val="21"/>
        </w:rPr>
        <w:t>如果</w:t>
      </w:r>
      <w:proofErr w:type="gramStart"/>
      <w:r w:rsidR="00AD5CA3" w:rsidRPr="00C81857">
        <w:rPr>
          <w:rFonts w:asciiTheme="minorEastAsia" w:eastAsiaTheme="minorEastAsia" w:hAnsiTheme="minorEastAsia" w:hint="eastAsia"/>
          <w:sz w:val="21"/>
          <w:szCs w:val="21"/>
        </w:rPr>
        <w:t>国际局依职权</w:t>
      </w:r>
      <w:proofErr w:type="gramEnd"/>
      <w:r w:rsidR="00AD5CA3" w:rsidRPr="00C81857">
        <w:rPr>
          <w:rFonts w:asciiTheme="minorEastAsia" w:eastAsiaTheme="minorEastAsia" w:hAnsiTheme="minorEastAsia" w:hint="eastAsia"/>
          <w:sz w:val="21"/>
          <w:szCs w:val="21"/>
        </w:rPr>
        <w:t>或根据注册人的请求，认为国际注册簿中的国际注册有误，国际局应修改</w:t>
      </w:r>
      <w:proofErr w:type="gramStart"/>
      <w:r w:rsidR="00AD5CA3" w:rsidRPr="00C81857">
        <w:rPr>
          <w:rFonts w:asciiTheme="minorEastAsia" w:eastAsiaTheme="minorEastAsia" w:hAnsiTheme="minorEastAsia" w:hint="eastAsia"/>
          <w:sz w:val="21"/>
          <w:szCs w:val="21"/>
        </w:rPr>
        <w:t>注册簿并</w:t>
      </w:r>
      <w:r w:rsidR="008F393D" w:rsidRPr="00C81857">
        <w:rPr>
          <w:rFonts w:asciiTheme="minorEastAsia" w:eastAsiaTheme="minorEastAsia" w:hAnsiTheme="minorEastAsia" w:hint="eastAsia"/>
          <w:sz w:val="21"/>
          <w:szCs w:val="21"/>
        </w:rPr>
        <w:t>相应</w:t>
      </w:r>
      <w:proofErr w:type="gramEnd"/>
      <w:r w:rsidR="008F393D" w:rsidRPr="00C81857">
        <w:rPr>
          <w:rFonts w:asciiTheme="minorEastAsia" w:eastAsiaTheme="minorEastAsia" w:hAnsiTheme="minorEastAsia" w:hint="eastAsia"/>
          <w:sz w:val="21"/>
          <w:szCs w:val="21"/>
        </w:rPr>
        <w:t>地</w:t>
      </w:r>
      <w:r w:rsidR="00AD5CA3" w:rsidRPr="00C81857">
        <w:rPr>
          <w:rFonts w:asciiTheme="minorEastAsia" w:eastAsiaTheme="minorEastAsia" w:hAnsiTheme="minorEastAsia" w:hint="eastAsia"/>
          <w:sz w:val="21"/>
          <w:szCs w:val="21"/>
        </w:rPr>
        <w:t>通知注册人。</w:t>
      </w:r>
    </w:p>
    <w:p w14:paraId="489DC5D7" w14:textId="63A0CC2C" w:rsidR="00AC5BC0" w:rsidRPr="00C81857" w:rsidRDefault="00B70CDD"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从字面上看，</w:t>
      </w:r>
      <w:r w:rsidR="001E4473" w:rsidRPr="00C81857">
        <w:rPr>
          <w:rFonts w:asciiTheme="minorEastAsia" w:eastAsiaTheme="minorEastAsia" w:hAnsiTheme="minorEastAsia" w:hint="eastAsia"/>
          <w:sz w:val="21"/>
          <w:szCs w:val="21"/>
        </w:rPr>
        <w:t>细则</w:t>
      </w:r>
      <w:r w:rsidR="001919E7" w:rsidRPr="00C81857">
        <w:rPr>
          <w:rFonts w:asciiTheme="minorEastAsia" w:eastAsiaTheme="minorEastAsia" w:hAnsiTheme="minorEastAsia" w:hint="eastAsia"/>
          <w:sz w:val="21"/>
          <w:szCs w:val="21"/>
        </w:rPr>
        <w:t>第22条第（1</w:t>
      </w:r>
      <w:r w:rsidRPr="00C81857">
        <w:rPr>
          <w:rFonts w:asciiTheme="minorEastAsia" w:eastAsiaTheme="minorEastAsia" w:hAnsiTheme="minorEastAsia" w:hint="eastAsia"/>
          <w:sz w:val="21"/>
          <w:szCs w:val="21"/>
        </w:rPr>
        <w:t>）款</w:t>
      </w:r>
      <w:r w:rsidR="00671AB7" w:rsidRPr="00C81857">
        <w:rPr>
          <w:rFonts w:asciiTheme="minorEastAsia" w:eastAsiaTheme="minorEastAsia" w:hAnsiTheme="minorEastAsia" w:hint="eastAsia"/>
          <w:sz w:val="21"/>
          <w:szCs w:val="21"/>
        </w:rPr>
        <w:t>处理</w:t>
      </w:r>
      <w:r w:rsidR="001919E7" w:rsidRPr="00C81857">
        <w:rPr>
          <w:rFonts w:asciiTheme="minorEastAsia" w:eastAsiaTheme="minorEastAsia" w:hAnsiTheme="minorEastAsia" w:hint="eastAsia"/>
          <w:sz w:val="21"/>
          <w:szCs w:val="21"/>
        </w:rPr>
        <w:t>已登记在国际注册簿中的“国际注册”的错误。但是，</w:t>
      </w:r>
      <w:r w:rsidR="00D4033C" w:rsidRPr="00C81857">
        <w:rPr>
          <w:rFonts w:asciiTheme="minorEastAsia" w:eastAsiaTheme="minorEastAsia" w:hAnsiTheme="minorEastAsia" w:hint="eastAsia"/>
          <w:sz w:val="21"/>
          <w:szCs w:val="21"/>
        </w:rPr>
        <w:t>错误可能在国际申请待审期间被指出。</w:t>
      </w:r>
      <w:r w:rsidR="004C71A7" w:rsidRPr="00C81857">
        <w:rPr>
          <w:rFonts w:asciiTheme="minorEastAsia" w:eastAsiaTheme="minorEastAsia" w:hAnsiTheme="minorEastAsia" w:hint="eastAsia"/>
          <w:sz w:val="21"/>
          <w:szCs w:val="21"/>
        </w:rPr>
        <w:t>在没有</w:t>
      </w:r>
      <w:r w:rsidR="001D4C64" w:rsidRPr="00C81857">
        <w:rPr>
          <w:rFonts w:asciiTheme="minorEastAsia" w:eastAsiaTheme="minorEastAsia" w:hAnsiTheme="minorEastAsia" w:hint="eastAsia"/>
          <w:sz w:val="21"/>
          <w:szCs w:val="21"/>
        </w:rPr>
        <w:t>类似条款</w:t>
      </w:r>
      <w:r w:rsidR="004C71A7" w:rsidRPr="00C81857">
        <w:rPr>
          <w:rFonts w:asciiTheme="minorEastAsia" w:eastAsiaTheme="minorEastAsia" w:hAnsiTheme="minorEastAsia" w:hint="eastAsia"/>
          <w:sz w:val="21"/>
          <w:szCs w:val="21"/>
        </w:rPr>
        <w:t>处理待审申请的</w:t>
      </w:r>
      <w:r w:rsidR="001D4C64" w:rsidRPr="00C81857">
        <w:rPr>
          <w:rFonts w:asciiTheme="minorEastAsia" w:eastAsiaTheme="minorEastAsia" w:hAnsiTheme="minorEastAsia" w:hint="eastAsia"/>
          <w:sz w:val="21"/>
          <w:szCs w:val="21"/>
        </w:rPr>
        <w:t>情况下，</w:t>
      </w:r>
      <w:r w:rsidR="00BE7861" w:rsidRPr="00C81857">
        <w:rPr>
          <w:rFonts w:asciiTheme="minorEastAsia" w:eastAsiaTheme="minorEastAsia" w:hAnsiTheme="minorEastAsia" w:hint="eastAsia"/>
          <w:sz w:val="21"/>
          <w:szCs w:val="21"/>
        </w:rPr>
        <w:t>并</w:t>
      </w:r>
      <w:r w:rsidR="004C71A7" w:rsidRPr="00C81857">
        <w:rPr>
          <w:rFonts w:asciiTheme="minorEastAsia" w:eastAsiaTheme="minorEastAsia" w:hAnsiTheme="minorEastAsia" w:hint="eastAsia"/>
          <w:sz w:val="21"/>
          <w:szCs w:val="21"/>
        </w:rPr>
        <w:t>为</w:t>
      </w:r>
      <w:r w:rsidR="004464FD" w:rsidRPr="00C81857">
        <w:rPr>
          <w:rFonts w:asciiTheme="minorEastAsia" w:eastAsiaTheme="minorEastAsia" w:hAnsiTheme="minorEastAsia" w:hint="eastAsia"/>
          <w:sz w:val="21"/>
          <w:szCs w:val="21"/>
        </w:rPr>
        <w:t>一致性之目的</w:t>
      </w:r>
      <w:r w:rsidR="00285C2E" w:rsidRPr="00C81857">
        <w:rPr>
          <w:rFonts w:asciiTheme="minorEastAsia" w:eastAsiaTheme="minorEastAsia" w:hAnsiTheme="minorEastAsia" w:hint="eastAsia"/>
          <w:sz w:val="21"/>
          <w:szCs w:val="21"/>
        </w:rPr>
        <w:t>，</w:t>
      </w:r>
      <w:r w:rsidR="00E711EC" w:rsidRPr="00C81857">
        <w:rPr>
          <w:rFonts w:asciiTheme="minorEastAsia" w:eastAsiaTheme="minorEastAsia" w:hAnsiTheme="minorEastAsia" w:hint="eastAsia"/>
          <w:sz w:val="21"/>
          <w:szCs w:val="21"/>
        </w:rPr>
        <w:t>对国际申请中</w:t>
      </w:r>
      <w:r w:rsidR="00E65D47" w:rsidRPr="00C81857">
        <w:rPr>
          <w:rFonts w:asciiTheme="minorEastAsia" w:eastAsiaTheme="minorEastAsia" w:hAnsiTheme="minorEastAsia" w:hint="eastAsia"/>
          <w:sz w:val="21"/>
          <w:szCs w:val="21"/>
        </w:rPr>
        <w:t>此类</w:t>
      </w:r>
      <w:r w:rsidR="00285C2E" w:rsidRPr="00C81857">
        <w:rPr>
          <w:rFonts w:asciiTheme="minorEastAsia" w:eastAsiaTheme="minorEastAsia" w:hAnsiTheme="minorEastAsia" w:hint="eastAsia"/>
          <w:sz w:val="21"/>
          <w:szCs w:val="21"/>
        </w:rPr>
        <w:t>错误的补救</w:t>
      </w:r>
      <w:r w:rsidR="00E711EC" w:rsidRPr="00C81857">
        <w:rPr>
          <w:rFonts w:asciiTheme="minorEastAsia" w:eastAsiaTheme="minorEastAsia" w:hAnsiTheme="minorEastAsia" w:hint="eastAsia"/>
          <w:sz w:val="21"/>
          <w:szCs w:val="21"/>
        </w:rPr>
        <w:t>以相同方式处理，以避免对</w:t>
      </w:r>
      <w:r w:rsidR="00285C2E" w:rsidRPr="00C81857">
        <w:rPr>
          <w:rFonts w:asciiTheme="minorEastAsia" w:eastAsiaTheme="minorEastAsia" w:hAnsiTheme="minorEastAsia" w:hint="eastAsia"/>
          <w:sz w:val="21"/>
          <w:szCs w:val="21"/>
        </w:rPr>
        <w:t>错误的注册</w:t>
      </w:r>
      <w:r w:rsidR="00E711EC" w:rsidRPr="00C81857">
        <w:rPr>
          <w:rFonts w:asciiTheme="minorEastAsia" w:eastAsiaTheme="minorEastAsia" w:hAnsiTheme="minorEastAsia" w:hint="eastAsia"/>
          <w:sz w:val="21"/>
          <w:szCs w:val="21"/>
        </w:rPr>
        <w:t>予以登记</w:t>
      </w:r>
      <w:r w:rsidR="00285C2E" w:rsidRPr="00C81857">
        <w:rPr>
          <w:rFonts w:asciiTheme="minorEastAsia" w:eastAsiaTheme="minorEastAsia" w:hAnsiTheme="minorEastAsia" w:hint="eastAsia"/>
          <w:sz w:val="21"/>
          <w:szCs w:val="21"/>
        </w:rPr>
        <w:t>。</w:t>
      </w:r>
    </w:p>
    <w:p w14:paraId="67BB99BA" w14:textId="7EE9427B" w:rsidR="00AC5BC0" w:rsidRPr="00C81857" w:rsidRDefault="00BA2D27"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细则</w:t>
      </w:r>
      <w:r w:rsidR="00003368" w:rsidRPr="00C81857">
        <w:rPr>
          <w:rFonts w:asciiTheme="minorEastAsia" w:eastAsiaTheme="minorEastAsia" w:hAnsiTheme="minorEastAsia" w:hint="eastAsia"/>
          <w:sz w:val="21"/>
          <w:szCs w:val="21"/>
        </w:rPr>
        <w:t>第22条第（1</w:t>
      </w:r>
      <w:r w:rsidR="00960CDD" w:rsidRPr="00C81857">
        <w:rPr>
          <w:rFonts w:asciiTheme="minorEastAsia" w:eastAsiaTheme="minorEastAsia" w:hAnsiTheme="minorEastAsia" w:hint="eastAsia"/>
          <w:sz w:val="21"/>
          <w:szCs w:val="21"/>
        </w:rPr>
        <w:t>）款未指明</w:t>
      </w:r>
      <w:r w:rsidR="00003368" w:rsidRPr="00C81857">
        <w:rPr>
          <w:rFonts w:asciiTheme="minorEastAsia" w:eastAsiaTheme="minorEastAsia" w:hAnsiTheme="minorEastAsia" w:hint="eastAsia"/>
          <w:sz w:val="21"/>
          <w:szCs w:val="21"/>
        </w:rPr>
        <w:t>可</w:t>
      </w:r>
      <w:r w:rsidR="006631B4" w:rsidRPr="00C81857">
        <w:rPr>
          <w:rFonts w:asciiTheme="minorEastAsia" w:eastAsiaTheme="minorEastAsia" w:hAnsiTheme="minorEastAsia" w:hint="eastAsia"/>
          <w:sz w:val="21"/>
          <w:szCs w:val="21"/>
        </w:rPr>
        <w:t>予以更正的具体要素，因此适用于优先权要求错误。举例而言</w:t>
      </w:r>
      <w:r w:rsidR="00003368" w:rsidRPr="00C81857">
        <w:rPr>
          <w:rFonts w:asciiTheme="minorEastAsia" w:eastAsiaTheme="minorEastAsia" w:hAnsiTheme="minorEastAsia" w:hint="eastAsia"/>
          <w:sz w:val="21"/>
          <w:szCs w:val="21"/>
        </w:rPr>
        <w:t>，</w:t>
      </w:r>
      <w:r w:rsidR="00960CDD" w:rsidRPr="00C81857">
        <w:rPr>
          <w:rFonts w:asciiTheme="minorEastAsia" w:eastAsiaTheme="minorEastAsia" w:hAnsiTheme="minorEastAsia" w:hint="eastAsia"/>
          <w:sz w:val="21"/>
          <w:szCs w:val="21"/>
        </w:rPr>
        <w:t>如果申请人注意到国际申请中注明</w:t>
      </w:r>
      <w:r w:rsidR="00187CE5" w:rsidRPr="00C81857">
        <w:rPr>
          <w:rFonts w:asciiTheme="minorEastAsia" w:eastAsiaTheme="minorEastAsia" w:hAnsiTheme="minorEastAsia" w:hint="eastAsia"/>
          <w:sz w:val="21"/>
          <w:szCs w:val="21"/>
        </w:rPr>
        <w:t>的在先申请日</w:t>
      </w:r>
      <w:r w:rsidR="00DB2EDE" w:rsidRPr="00C81857">
        <w:rPr>
          <w:rFonts w:asciiTheme="minorEastAsia" w:eastAsiaTheme="minorEastAsia" w:hAnsiTheme="minorEastAsia" w:hint="eastAsia"/>
          <w:sz w:val="21"/>
          <w:szCs w:val="21"/>
        </w:rPr>
        <w:t>有误，并向国际局提供了正确的日期，</w:t>
      </w:r>
      <w:proofErr w:type="gramStart"/>
      <w:r w:rsidR="00F354BE" w:rsidRPr="00C81857">
        <w:rPr>
          <w:rFonts w:asciiTheme="minorEastAsia" w:eastAsiaTheme="minorEastAsia" w:hAnsiTheme="minorEastAsia" w:hint="eastAsia"/>
          <w:sz w:val="21"/>
          <w:szCs w:val="21"/>
        </w:rPr>
        <w:t>则</w:t>
      </w:r>
      <w:r w:rsidR="00DB2EDE" w:rsidRPr="00C81857">
        <w:rPr>
          <w:rFonts w:asciiTheme="minorEastAsia" w:eastAsiaTheme="minorEastAsia" w:hAnsiTheme="minorEastAsia" w:hint="eastAsia"/>
          <w:sz w:val="21"/>
          <w:szCs w:val="21"/>
        </w:rPr>
        <w:t>国际</w:t>
      </w:r>
      <w:proofErr w:type="gramEnd"/>
      <w:r w:rsidR="00DB2EDE" w:rsidRPr="00C81857">
        <w:rPr>
          <w:rFonts w:asciiTheme="minorEastAsia" w:eastAsiaTheme="minorEastAsia" w:hAnsiTheme="minorEastAsia" w:hint="eastAsia"/>
          <w:sz w:val="21"/>
          <w:szCs w:val="21"/>
        </w:rPr>
        <w:t>局会依此</w:t>
      </w:r>
      <w:r w:rsidR="00D63999" w:rsidRPr="00C81857">
        <w:rPr>
          <w:rFonts w:asciiTheme="minorEastAsia" w:eastAsiaTheme="minorEastAsia" w:hAnsiTheme="minorEastAsia" w:hint="eastAsia"/>
          <w:sz w:val="21"/>
          <w:szCs w:val="21"/>
        </w:rPr>
        <w:t>更改</w:t>
      </w:r>
      <w:r w:rsidR="004D3AF3" w:rsidRPr="00C81857">
        <w:rPr>
          <w:rFonts w:asciiTheme="minorEastAsia" w:eastAsiaTheme="minorEastAsia" w:hAnsiTheme="minorEastAsia" w:hint="eastAsia"/>
          <w:sz w:val="21"/>
          <w:szCs w:val="21"/>
        </w:rPr>
        <w:t>优先权日。</w:t>
      </w:r>
    </w:p>
    <w:p w14:paraId="23055F7F" w14:textId="459877A9" w:rsidR="00AC7015" w:rsidRPr="00C81857" w:rsidRDefault="004D3AF3"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另一方面，</w:t>
      </w:r>
      <w:r w:rsidR="005E7EE4" w:rsidRPr="00C81857">
        <w:rPr>
          <w:rFonts w:asciiTheme="minorEastAsia" w:eastAsiaTheme="minorEastAsia" w:hAnsiTheme="minorEastAsia" w:hint="eastAsia"/>
          <w:sz w:val="21"/>
          <w:szCs w:val="21"/>
        </w:rPr>
        <w:t>虽然没有</w:t>
      </w:r>
      <w:r w:rsidR="00070E9D" w:rsidRPr="00C81857">
        <w:rPr>
          <w:rFonts w:asciiTheme="minorEastAsia" w:eastAsiaTheme="minorEastAsia" w:hAnsiTheme="minorEastAsia" w:hint="eastAsia"/>
          <w:sz w:val="21"/>
          <w:szCs w:val="21"/>
        </w:rPr>
        <w:t>统计数据，</w:t>
      </w:r>
      <w:r w:rsidR="00BA3459" w:rsidRPr="00C81857">
        <w:rPr>
          <w:rFonts w:asciiTheme="minorEastAsia" w:eastAsiaTheme="minorEastAsia" w:hAnsiTheme="minorEastAsia" w:hint="eastAsia"/>
          <w:sz w:val="21"/>
          <w:szCs w:val="21"/>
        </w:rPr>
        <w:t>不过</w:t>
      </w:r>
      <w:r w:rsidR="00070E9D" w:rsidRPr="00C81857">
        <w:rPr>
          <w:rFonts w:asciiTheme="minorEastAsia" w:eastAsiaTheme="minorEastAsia" w:hAnsiTheme="minorEastAsia" w:hint="eastAsia"/>
          <w:sz w:val="21"/>
          <w:szCs w:val="21"/>
        </w:rPr>
        <w:t>国际局</w:t>
      </w:r>
      <w:r w:rsidR="008F026B" w:rsidRPr="00C81857">
        <w:rPr>
          <w:rFonts w:asciiTheme="minorEastAsia" w:eastAsiaTheme="minorEastAsia" w:hAnsiTheme="minorEastAsia" w:hint="eastAsia"/>
          <w:sz w:val="21"/>
          <w:szCs w:val="21"/>
        </w:rPr>
        <w:t>经常收到</w:t>
      </w:r>
      <w:r w:rsidR="00BA3459" w:rsidRPr="00C81857">
        <w:rPr>
          <w:rFonts w:asciiTheme="minorEastAsia" w:eastAsiaTheme="minorEastAsia" w:hAnsiTheme="minorEastAsia" w:hint="eastAsia"/>
          <w:sz w:val="21"/>
          <w:szCs w:val="21"/>
        </w:rPr>
        <w:t>关于</w:t>
      </w:r>
      <w:r w:rsidR="008F026B" w:rsidRPr="00C81857">
        <w:rPr>
          <w:rFonts w:asciiTheme="minorEastAsia" w:eastAsiaTheme="minorEastAsia" w:hAnsiTheme="minorEastAsia" w:hint="eastAsia"/>
          <w:sz w:val="21"/>
          <w:szCs w:val="21"/>
        </w:rPr>
        <w:t>纳入国际申请中遗漏</w:t>
      </w:r>
      <w:r w:rsidR="00BA3459" w:rsidRPr="00C81857">
        <w:rPr>
          <w:rFonts w:asciiTheme="minorEastAsia" w:eastAsiaTheme="minorEastAsia" w:hAnsiTheme="minorEastAsia" w:hint="eastAsia"/>
          <w:sz w:val="21"/>
          <w:szCs w:val="21"/>
        </w:rPr>
        <w:t>的</w:t>
      </w:r>
      <w:r w:rsidR="00096F81" w:rsidRPr="00C81857">
        <w:rPr>
          <w:rFonts w:asciiTheme="minorEastAsia" w:eastAsiaTheme="minorEastAsia" w:hAnsiTheme="minorEastAsia" w:hint="eastAsia"/>
          <w:sz w:val="21"/>
          <w:szCs w:val="21"/>
        </w:rPr>
        <w:t>优先权要求的请求。但是，</w:t>
      </w:r>
      <w:r w:rsidR="00BA2D27" w:rsidRPr="00C81857">
        <w:rPr>
          <w:rFonts w:asciiTheme="minorEastAsia" w:eastAsiaTheme="minorEastAsia" w:hAnsiTheme="minorEastAsia" w:hint="eastAsia"/>
          <w:sz w:val="21"/>
          <w:szCs w:val="21"/>
        </w:rPr>
        <w:t>没有1999年文本第6条第（1）款（b）项</w:t>
      </w:r>
      <w:r w:rsidR="00DF146C" w:rsidRPr="00C81857">
        <w:rPr>
          <w:rFonts w:asciiTheme="minorEastAsia" w:eastAsiaTheme="minorEastAsia" w:hAnsiTheme="minorEastAsia" w:hint="eastAsia"/>
          <w:sz w:val="21"/>
          <w:szCs w:val="21"/>
        </w:rPr>
        <w:t>所</w:t>
      </w:r>
      <w:r w:rsidR="009B206E" w:rsidRPr="00C81857">
        <w:rPr>
          <w:rFonts w:asciiTheme="minorEastAsia" w:eastAsiaTheme="minorEastAsia" w:hAnsiTheme="minorEastAsia" w:hint="eastAsia"/>
          <w:sz w:val="21"/>
          <w:szCs w:val="21"/>
        </w:rPr>
        <w:t>设想</w:t>
      </w:r>
      <w:r w:rsidR="001D6C03" w:rsidRPr="00C81857">
        <w:rPr>
          <w:rFonts w:asciiTheme="minorEastAsia" w:eastAsiaTheme="minorEastAsia" w:hAnsiTheme="minorEastAsia" w:hint="eastAsia"/>
          <w:sz w:val="21"/>
          <w:szCs w:val="21"/>
        </w:rPr>
        <w:t>的</w:t>
      </w:r>
      <w:r w:rsidR="00F74B43" w:rsidRPr="00C81857">
        <w:rPr>
          <w:rFonts w:asciiTheme="minorEastAsia" w:eastAsiaTheme="minorEastAsia" w:hAnsiTheme="minorEastAsia" w:hint="eastAsia"/>
          <w:sz w:val="21"/>
          <w:szCs w:val="21"/>
        </w:rPr>
        <w:t>细则，</w:t>
      </w:r>
      <w:r w:rsidR="00096F81" w:rsidRPr="00C81857">
        <w:rPr>
          <w:rFonts w:asciiTheme="minorEastAsia" w:eastAsiaTheme="minorEastAsia" w:hAnsiTheme="minorEastAsia" w:hint="eastAsia"/>
          <w:sz w:val="21"/>
          <w:szCs w:val="21"/>
        </w:rPr>
        <w:t>国际局</w:t>
      </w:r>
      <w:r w:rsidR="00F74B43" w:rsidRPr="00C81857">
        <w:rPr>
          <w:rFonts w:asciiTheme="minorEastAsia" w:eastAsiaTheme="minorEastAsia" w:hAnsiTheme="minorEastAsia" w:hint="eastAsia"/>
          <w:sz w:val="21"/>
          <w:szCs w:val="21"/>
        </w:rPr>
        <w:t>不</w:t>
      </w:r>
      <w:r w:rsidR="008F393D" w:rsidRPr="00C81857">
        <w:rPr>
          <w:rFonts w:asciiTheme="minorEastAsia" w:eastAsiaTheme="minorEastAsia" w:hAnsiTheme="minorEastAsia" w:hint="eastAsia"/>
          <w:sz w:val="21"/>
          <w:szCs w:val="21"/>
        </w:rPr>
        <w:t>能</w:t>
      </w:r>
      <w:r w:rsidR="00F74B43" w:rsidRPr="00C81857">
        <w:rPr>
          <w:rFonts w:asciiTheme="minorEastAsia" w:eastAsiaTheme="minorEastAsia" w:hAnsiTheme="minorEastAsia" w:hint="eastAsia"/>
          <w:sz w:val="21"/>
          <w:szCs w:val="21"/>
        </w:rPr>
        <w:t>接受此类请求，因为</w:t>
      </w:r>
      <w:r w:rsidR="00F84B2F" w:rsidRPr="00C81857">
        <w:rPr>
          <w:rFonts w:asciiTheme="minorEastAsia" w:eastAsiaTheme="minorEastAsia" w:hAnsiTheme="minorEastAsia" w:hint="eastAsia"/>
          <w:sz w:val="21"/>
          <w:szCs w:val="21"/>
        </w:rPr>
        <w:t>缺少</w:t>
      </w:r>
      <w:r w:rsidR="00F95F8B" w:rsidRPr="00C81857">
        <w:rPr>
          <w:rFonts w:asciiTheme="minorEastAsia" w:eastAsiaTheme="minorEastAsia" w:hAnsiTheme="minorEastAsia" w:hint="eastAsia"/>
          <w:sz w:val="21"/>
          <w:szCs w:val="21"/>
        </w:rPr>
        <w:t>优先权要求</w:t>
      </w:r>
      <w:r w:rsidR="00F54653" w:rsidRPr="00C81857">
        <w:rPr>
          <w:rFonts w:asciiTheme="minorEastAsia" w:eastAsiaTheme="minorEastAsia" w:hAnsiTheme="minorEastAsia" w:hint="eastAsia"/>
          <w:sz w:val="21"/>
          <w:szCs w:val="21"/>
        </w:rPr>
        <w:t>不</w:t>
      </w:r>
      <w:r w:rsidR="00F84B2F" w:rsidRPr="00C81857">
        <w:rPr>
          <w:rFonts w:asciiTheme="minorEastAsia" w:eastAsiaTheme="minorEastAsia" w:hAnsiTheme="minorEastAsia" w:hint="eastAsia"/>
          <w:sz w:val="21"/>
          <w:szCs w:val="21"/>
        </w:rPr>
        <w:t>被</w:t>
      </w:r>
      <w:r w:rsidR="00E3147C" w:rsidRPr="00C81857">
        <w:rPr>
          <w:rFonts w:asciiTheme="minorEastAsia" w:eastAsiaTheme="minorEastAsia" w:hAnsiTheme="minorEastAsia" w:hint="eastAsia"/>
          <w:sz w:val="21"/>
          <w:szCs w:val="21"/>
        </w:rPr>
        <w:t>视为国际注册簿中的一个错误。</w:t>
      </w:r>
    </w:p>
    <w:p w14:paraId="202D4655" w14:textId="52C4F394" w:rsidR="00EC42D9" w:rsidRPr="00C81857" w:rsidRDefault="00F7564C"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缔约方的</w:t>
      </w:r>
      <w:r w:rsidR="00E45B12" w:rsidRPr="00C81857">
        <w:rPr>
          <w:rFonts w:asciiTheme="minorEastAsia" w:eastAsiaTheme="minorEastAsia" w:hAnsiTheme="minorEastAsia" w:hint="eastAsia"/>
          <w:sz w:val="21"/>
          <w:szCs w:val="21"/>
        </w:rPr>
        <w:t>国家或地区制度</w:t>
      </w:r>
    </w:p>
    <w:p w14:paraId="03EFF164" w14:textId="3FA7EF39" w:rsidR="00EC42D9" w:rsidRPr="00C81857" w:rsidRDefault="001C7AFB"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在对</w:t>
      </w:r>
      <w:r w:rsidR="00AE159F" w:rsidRPr="00C81857">
        <w:rPr>
          <w:rFonts w:asciiTheme="minorEastAsia" w:eastAsiaTheme="minorEastAsia" w:hAnsiTheme="minorEastAsia" w:hint="eastAsia"/>
          <w:sz w:val="21"/>
          <w:szCs w:val="21"/>
        </w:rPr>
        <w:t>2018</w:t>
      </w:r>
      <w:r w:rsidRPr="00C81857">
        <w:rPr>
          <w:rFonts w:asciiTheme="minorEastAsia" w:eastAsiaTheme="minorEastAsia" w:hAnsiTheme="minorEastAsia" w:hint="eastAsia"/>
          <w:sz w:val="21"/>
          <w:szCs w:val="21"/>
        </w:rPr>
        <w:t>年国际申请中指定最多的</w:t>
      </w:r>
      <w:r w:rsidR="00AE159F" w:rsidRPr="00C81857">
        <w:rPr>
          <w:rFonts w:asciiTheme="minorEastAsia" w:eastAsiaTheme="minorEastAsia" w:hAnsiTheme="minorEastAsia" w:hint="eastAsia"/>
          <w:sz w:val="21"/>
          <w:szCs w:val="21"/>
        </w:rPr>
        <w:t>前10</w:t>
      </w:r>
      <w:r w:rsidRPr="00C81857">
        <w:rPr>
          <w:rFonts w:asciiTheme="minorEastAsia" w:eastAsiaTheme="minorEastAsia" w:hAnsiTheme="minorEastAsia" w:hint="eastAsia"/>
          <w:sz w:val="21"/>
          <w:szCs w:val="21"/>
        </w:rPr>
        <w:t>位</w:t>
      </w:r>
      <w:r w:rsidR="00D366C0" w:rsidRPr="00C81857">
        <w:rPr>
          <w:rStyle w:val="af1"/>
          <w:rFonts w:asciiTheme="minorEastAsia" w:eastAsiaTheme="minorEastAsia" w:hAnsiTheme="minorEastAsia"/>
          <w:sz w:val="21"/>
          <w:szCs w:val="21"/>
        </w:rPr>
        <w:footnoteReference w:id="15"/>
      </w:r>
      <w:r w:rsidR="00AE159F" w:rsidRPr="00C81857">
        <w:rPr>
          <w:rFonts w:asciiTheme="minorEastAsia" w:eastAsiaTheme="minorEastAsia" w:hAnsiTheme="minorEastAsia" w:hint="eastAsia"/>
          <w:sz w:val="21"/>
          <w:szCs w:val="21"/>
        </w:rPr>
        <w:t>的法律框架</w:t>
      </w:r>
      <w:r w:rsidRPr="00C81857">
        <w:rPr>
          <w:rFonts w:asciiTheme="minorEastAsia" w:eastAsiaTheme="minorEastAsia" w:hAnsiTheme="minorEastAsia" w:hint="eastAsia"/>
          <w:sz w:val="21"/>
          <w:szCs w:val="21"/>
        </w:rPr>
        <w:t>进行分析</w:t>
      </w:r>
      <w:r w:rsidR="00AE159F" w:rsidRPr="00C81857">
        <w:rPr>
          <w:rFonts w:asciiTheme="minorEastAsia" w:eastAsiaTheme="minorEastAsia" w:hAnsiTheme="minorEastAsia" w:hint="eastAsia"/>
          <w:sz w:val="21"/>
          <w:szCs w:val="21"/>
        </w:rPr>
        <w:t>后</w:t>
      </w:r>
      <w:r w:rsidR="00C336F6" w:rsidRPr="00C81857">
        <w:rPr>
          <w:rFonts w:asciiTheme="minorEastAsia" w:eastAsiaTheme="minorEastAsia" w:hAnsiTheme="minorEastAsia" w:hint="eastAsia"/>
          <w:sz w:val="21"/>
          <w:szCs w:val="21"/>
        </w:rPr>
        <w:t>，发现似乎</w:t>
      </w:r>
      <w:r w:rsidR="00AE159F" w:rsidRPr="00C81857">
        <w:rPr>
          <w:rFonts w:asciiTheme="minorEastAsia" w:eastAsiaTheme="minorEastAsia" w:hAnsiTheme="minorEastAsia" w:hint="eastAsia"/>
          <w:sz w:val="21"/>
          <w:szCs w:val="21"/>
        </w:rPr>
        <w:t>欧洲联盟允许在</w:t>
      </w:r>
      <w:r w:rsidR="00C336F6" w:rsidRPr="00C81857">
        <w:rPr>
          <w:rFonts w:asciiTheme="minorEastAsia" w:eastAsiaTheme="minorEastAsia" w:hAnsiTheme="minorEastAsia" w:hint="eastAsia"/>
          <w:sz w:val="21"/>
          <w:szCs w:val="21"/>
        </w:rPr>
        <w:t>自申请提交</w:t>
      </w:r>
      <w:r w:rsidR="00AE159F" w:rsidRPr="00C81857">
        <w:rPr>
          <w:rFonts w:asciiTheme="minorEastAsia" w:eastAsiaTheme="minorEastAsia" w:hAnsiTheme="minorEastAsia" w:hint="eastAsia"/>
          <w:sz w:val="21"/>
          <w:szCs w:val="21"/>
        </w:rPr>
        <w:t>后</w:t>
      </w:r>
      <w:r w:rsidR="00C336F6" w:rsidRPr="00C81857">
        <w:rPr>
          <w:rFonts w:asciiTheme="minorEastAsia" w:eastAsiaTheme="minorEastAsia" w:hAnsiTheme="minorEastAsia" w:hint="eastAsia"/>
          <w:sz w:val="21"/>
          <w:szCs w:val="21"/>
        </w:rPr>
        <w:t>的</w:t>
      </w:r>
      <w:r w:rsidR="00AE159F" w:rsidRPr="00C81857">
        <w:rPr>
          <w:rFonts w:asciiTheme="minorEastAsia" w:eastAsiaTheme="minorEastAsia" w:hAnsiTheme="minorEastAsia" w:hint="eastAsia"/>
          <w:sz w:val="21"/>
          <w:szCs w:val="21"/>
        </w:rPr>
        <w:t>一个月内增加优先权要求</w:t>
      </w:r>
      <w:r w:rsidR="00A36240" w:rsidRPr="00C81857">
        <w:rPr>
          <w:rFonts w:asciiTheme="minorEastAsia" w:eastAsiaTheme="minorEastAsia" w:hAnsiTheme="minorEastAsia" w:hint="eastAsia"/>
          <w:sz w:val="21"/>
          <w:szCs w:val="21"/>
        </w:rPr>
        <w:t>，</w:t>
      </w:r>
      <w:r w:rsidR="00C336F6" w:rsidRPr="00C81857">
        <w:rPr>
          <w:rStyle w:val="af1"/>
          <w:rFonts w:asciiTheme="minorEastAsia" w:eastAsiaTheme="minorEastAsia" w:hAnsiTheme="minorEastAsia"/>
          <w:sz w:val="21"/>
          <w:szCs w:val="21"/>
        </w:rPr>
        <w:footnoteReference w:id="16"/>
      </w:r>
      <w:r w:rsidR="00AE159F" w:rsidRPr="00C81857">
        <w:rPr>
          <w:rFonts w:asciiTheme="minorEastAsia" w:eastAsiaTheme="minorEastAsia" w:hAnsiTheme="minorEastAsia" w:hint="eastAsia"/>
          <w:sz w:val="21"/>
          <w:szCs w:val="21"/>
        </w:rPr>
        <w:t>俄罗斯联邦允许在</w:t>
      </w:r>
      <w:r w:rsidR="00C336F6" w:rsidRPr="00C81857">
        <w:rPr>
          <w:rFonts w:asciiTheme="minorEastAsia" w:eastAsiaTheme="minorEastAsia" w:hAnsiTheme="minorEastAsia" w:hint="eastAsia"/>
          <w:sz w:val="21"/>
          <w:szCs w:val="21"/>
        </w:rPr>
        <w:t>自</w:t>
      </w:r>
      <w:r w:rsidR="00AE159F" w:rsidRPr="00C81857">
        <w:rPr>
          <w:rFonts w:asciiTheme="minorEastAsia" w:eastAsiaTheme="minorEastAsia" w:hAnsiTheme="minorEastAsia" w:hint="eastAsia"/>
          <w:sz w:val="21"/>
          <w:szCs w:val="21"/>
        </w:rPr>
        <w:t>申请提交后</w:t>
      </w:r>
      <w:r w:rsidR="00C336F6" w:rsidRPr="00C81857">
        <w:rPr>
          <w:rFonts w:asciiTheme="minorEastAsia" w:eastAsiaTheme="minorEastAsia" w:hAnsiTheme="minorEastAsia" w:hint="eastAsia"/>
          <w:sz w:val="21"/>
          <w:szCs w:val="21"/>
        </w:rPr>
        <w:t>的</w:t>
      </w:r>
      <w:r w:rsidR="00AE159F" w:rsidRPr="00C81857">
        <w:rPr>
          <w:rFonts w:asciiTheme="minorEastAsia" w:eastAsiaTheme="minorEastAsia" w:hAnsiTheme="minorEastAsia" w:hint="eastAsia"/>
          <w:sz w:val="21"/>
          <w:szCs w:val="21"/>
        </w:rPr>
        <w:t>两个月内</w:t>
      </w:r>
      <w:r w:rsidR="00A36240" w:rsidRPr="00C81857">
        <w:rPr>
          <w:rFonts w:asciiTheme="minorEastAsia" w:eastAsiaTheme="minorEastAsia" w:hAnsiTheme="minorEastAsia" w:hint="eastAsia"/>
          <w:sz w:val="21"/>
          <w:szCs w:val="21"/>
        </w:rPr>
        <w:t>，</w:t>
      </w:r>
      <w:r w:rsidR="00C336F6" w:rsidRPr="00C81857">
        <w:rPr>
          <w:rStyle w:val="af1"/>
          <w:rFonts w:asciiTheme="minorEastAsia" w:eastAsiaTheme="minorEastAsia" w:hAnsiTheme="minorEastAsia"/>
          <w:sz w:val="21"/>
          <w:szCs w:val="21"/>
        </w:rPr>
        <w:footnoteReference w:id="17"/>
      </w:r>
      <w:r w:rsidR="00C336F6" w:rsidRPr="00C81857">
        <w:rPr>
          <w:rFonts w:asciiTheme="minorEastAsia" w:eastAsiaTheme="minorEastAsia" w:hAnsiTheme="minorEastAsia" w:hint="eastAsia"/>
          <w:sz w:val="21"/>
          <w:szCs w:val="21"/>
        </w:rPr>
        <w:t>乌克兰</w:t>
      </w:r>
      <w:r w:rsidR="00AE159F" w:rsidRPr="00C81857">
        <w:rPr>
          <w:rFonts w:asciiTheme="minorEastAsia" w:eastAsiaTheme="minorEastAsia" w:hAnsiTheme="minorEastAsia" w:hint="eastAsia"/>
          <w:sz w:val="21"/>
          <w:szCs w:val="21"/>
        </w:rPr>
        <w:t>允许在</w:t>
      </w:r>
      <w:r w:rsidR="00C336F6" w:rsidRPr="00C81857">
        <w:rPr>
          <w:rFonts w:asciiTheme="minorEastAsia" w:eastAsiaTheme="minorEastAsia" w:hAnsiTheme="minorEastAsia" w:hint="eastAsia"/>
          <w:sz w:val="21"/>
          <w:szCs w:val="21"/>
        </w:rPr>
        <w:t>自</w:t>
      </w:r>
      <w:r w:rsidR="00AE159F" w:rsidRPr="00C81857">
        <w:rPr>
          <w:rFonts w:asciiTheme="minorEastAsia" w:eastAsiaTheme="minorEastAsia" w:hAnsiTheme="minorEastAsia" w:hint="eastAsia"/>
          <w:sz w:val="21"/>
          <w:szCs w:val="21"/>
        </w:rPr>
        <w:t>申请提交后</w:t>
      </w:r>
      <w:r w:rsidR="00C336F6" w:rsidRPr="00C81857">
        <w:rPr>
          <w:rFonts w:asciiTheme="minorEastAsia" w:eastAsiaTheme="minorEastAsia" w:hAnsiTheme="minorEastAsia" w:hint="eastAsia"/>
          <w:sz w:val="21"/>
          <w:szCs w:val="21"/>
        </w:rPr>
        <w:t>的</w:t>
      </w:r>
      <w:r w:rsidR="00AE159F" w:rsidRPr="00C81857">
        <w:rPr>
          <w:rFonts w:asciiTheme="minorEastAsia" w:eastAsiaTheme="minorEastAsia" w:hAnsiTheme="minorEastAsia" w:hint="eastAsia"/>
          <w:sz w:val="21"/>
          <w:szCs w:val="21"/>
        </w:rPr>
        <w:t>三个月内</w:t>
      </w:r>
      <w:r w:rsidR="00A36240" w:rsidRPr="00C81857">
        <w:rPr>
          <w:rFonts w:asciiTheme="minorEastAsia" w:eastAsiaTheme="minorEastAsia" w:hAnsiTheme="minorEastAsia" w:hint="eastAsia"/>
          <w:sz w:val="21"/>
          <w:szCs w:val="21"/>
        </w:rPr>
        <w:t>。</w:t>
      </w:r>
      <w:r w:rsidR="00C336F6" w:rsidRPr="00C81857">
        <w:rPr>
          <w:rStyle w:val="af1"/>
          <w:rFonts w:asciiTheme="minorEastAsia" w:eastAsiaTheme="minorEastAsia" w:hAnsiTheme="minorEastAsia"/>
          <w:sz w:val="21"/>
          <w:szCs w:val="21"/>
        </w:rPr>
        <w:footnoteReference w:id="18"/>
      </w:r>
      <w:r w:rsidR="00AE159F" w:rsidRPr="00C81857">
        <w:rPr>
          <w:rFonts w:asciiTheme="minorEastAsia" w:eastAsiaTheme="minorEastAsia" w:hAnsiTheme="minorEastAsia" w:hint="eastAsia"/>
          <w:sz w:val="21"/>
          <w:szCs w:val="21"/>
        </w:rPr>
        <w:t>至于美利坚合众国，</w:t>
      </w:r>
      <w:r w:rsidR="00256A44" w:rsidRPr="00C81857">
        <w:rPr>
          <w:rFonts w:asciiTheme="minorEastAsia" w:eastAsiaTheme="minorEastAsia" w:hAnsiTheme="minorEastAsia" w:hint="eastAsia"/>
          <w:sz w:val="21"/>
          <w:szCs w:val="21"/>
        </w:rPr>
        <w:t>优先权</w:t>
      </w:r>
      <w:r w:rsidR="00D30C0A" w:rsidRPr="00C81857">
        <w:rPr>
          <w:rFonts w:asciiTheme="minorEastAsia" w:eastAsiaTheme="minorEastAsia" w:hAnsiTheme="minorEastAsia" w:hint="eastAsia"/>
          <w:sz w:val="21"/>
          <w:szCs w:val="21"/>
        </w:rPr>
        <w:t>要求必须在申请</w:t>
      </w:r>
      <w:r w:rsidR="00F0683A" w:rsidRPr="00C81857">
        <w:rPr>
          <w:rFonts w:asciiTheme="minorEastAsia" w:eastAsiaTheme="minorEastAsia" w:hAnsiTheme="minorEastAsia" w:hint="eastAsia"/>
          <w:sz w:val="21"/>
          <w:szCs w:val="21"/>
        </w:rPr>
        <w:t>待审期间提交</w:t>
      </w:r>
      <w:r w:rsidR="00A36240" w:rsidRPr="00C81857">
        <w:rPr>
          <w:rFonts w:asciiTheme="minorEastAsia" w:eastAsiaTheme="minorEastAsia" w:hAnsiTheme="minorEastAsia" w:hint="eastAsia"/>
          <w:sz w:val="21"/>
          <w:szCs w:val="21"/>
        </w:rPr>
        <w:t>。</w:t>
      </w:r>
      <w:r w:rsidR="00256A44" w:rsidRPr="00C81857">
        <w:rPr>
          <w:rStyle w:val="af1"/>
          <w:rFonts w:asciiTheme="minorEastAsia" w:eastAsiaTheme="minorEastAsia" w:hAnsiTheme="minorEastAsia"/>
          <w:sz w:val="21"/>
          <w:szCs w:val="21"/>
        </w:rPr>
        <w:footnoteReference w:id="19"/>
      </w:r>
    </w:p>
    <w:p w14:paraId="270C39E2" w14:textId="01AC9216" w:rsidR="00302F16" w:rsidRPr="00C81857" w:rsidRDefault="00073D90"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lastRenderedPageBreak/>
        <w:t>这表明海牙体系</w:t>
      </w:r>
      <w:r w:rsidR="00F36F0C" w:rsidRPr="00C81857">
        <w:rPr>
          <w:rFonts w:asciiTheme="minorEastAsia" w:eastAsiaTheme="minorEastAsia" w:hAnsiTheme="minorEastAsia" w:hint="eastAsia"/>
          <w:sz w:val="21"/>
          <w:szCs w:val="21"/>
        </w:rPr>
        <w:t>未规定如果申请人直接向</w:t>
      </w:r>
      <w:r w:rsidR="00773733" w:rsidRPr="00C81857">
        <w:rPr>
          <w:rFonts w:asciiTheme="minorEastAsia" w:eastAsiaTheme="minorEastAsia" w:hAnsiTheme="minorEastAsia" w:hint="eastAsia"/>
          <w:sz w:val="21"/>
          <w:szCs w:val="21"/>
        </w:rPr>
        <w:t>这些</w:t>
      </w:r>
      <w:r w:rsidR="00D026E4" w:rsidRPr="00C81857">
        <w:rPr>
          <w:rFonts w:asciiTheme="minorEastAsia" w:eastAsiaTheme="minorEastAsia" w:hAnsiTheme="minorEastAsia" w:hint="eastAsia"/>
          <w:sz w:val="21"/>
          <w:szCs w:val="21"/>
        </w:rPr>
        <w:t>缔约方</w:t>
      </w:r>
      <w:r w:rsidR="00DA21B3" w:rsidRPr="00C81857">
        <w:rPr>
          <w:rFonts w:asciiTheme="minorEastAsia" w:eastAsiaTheme="minorEastAsia" w:hAnsiTheme="minorEastAsia" w:hint="eastAsia"/>
          <w:sz w:val="21"/>
          <w:szCs w:val="21"/>
        </w:rPr>
        <w:t>局提交外观设计申请</w:t>
      </w:r>
      <w:r w:rsidR="00F36F0C" w:rsidRPr="00C81857">
        <w:rPr>
          <w:rFonts w:asciiTheme="minorEastAsia" w:eastAsiaTheme="minorEastAsia" w:hAnsiTheme="minorEastAsia" w:hint="eastAsia"/>
          <w:sz w:val="21"/>
          <w:szCs w:val="21"/>
        </w:rPr>
        <w:t>后</w:t>
      </w:r>
      <w:r w:rsidR="00DA21B3" w:rsidRPr="00C81857">
        <w:rPr>
          <w:rFonts w:asciiTheme="minorEastAsia" w:eastAsiaTheme="minorEastAsia" w:hAnsiTheme="minorEastAsia" w:hint="eastAsia"/>
          <w:sz w:val="21"/>
          <w:szCs w:val="21"/>
        </w:rPr>
        <w:t>，</w:t>
      </w:r>
      <w:r w:rsidR="00765BED" w:rsidRPr="00C81857">
        <w:rPr>
          <w:rFonts w:asciiTheme="minorEastAsia" w:eastAsiaTheme="minorEastAsia" w:hAnsiTheme="minorEastAsia" w:hint="eastAsia"/>
          <w:sz w:val="21"/>
          <w:szCs w:val="21"/>
        </w:rPr>
        <w:t>能够依靠的类似保障。</w:t>
      </w:r>
    </w:p>
    <w:p w14:paraId="1B15618E" w14:textId="3841F3A7" w:rsidR="00B238E1" w:rsidRPr="00C81857" w:rsidRDefault="00765BED"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此外，对排名前10</w:t>
      </w:r>
      <w:r w:rsidR="00C01DE8" w:rsidRPr="00C81857">
        <w:rPr>
          <w:rFonts w:asciiTheme="minorEastAsia" w:eastAsiaTheme="minorEastAsia" w:hAnsiTheme="minorEastAsia" w:hint="eastAsia"/>
          <w:sz w:val="21"/>
          <w:szCs w:val="21"/>
        </w:rPr>
        <w:t>位的来源地</w:t>
      </w:r>
      <w:r w:rsidR="000B552A" w:rsidRPr="00C81857">
        <w:rPr>
          <w:rFonts w:asciiTheme="minorEastAsia" w:eastAsiaTheme="minorEastAsia" w:hAnsiTheme="minorEastAsia" w:hint="eastAsia"/>
          <w:sz w:val="21"/>
          <w:szCs w:val="21"/>
        </w:rPr>
        <w:t>（除</w:t>
      </w:r>
      <w:r w:rsidR="009D7070" w:rsidRPr="00C81857">
        <w:rPr>
          <w:rFonts w:asciiTheme="minorEastAsia" w:eastAsiaTheme="minorEastAsia" w:hAnsiTheme="minorEastAsia" w:hint="eastAsia"/>
          <w:sz w:val="21"/>
          <w:szCs w:val="21"/>
        </w:rPr>
        <w:t>指定</w:t>
      </w:r>
      <w:r w:rsidR="000B552A" w:rsidRPr="00C81857">
        <w:rPr>
          <w:rFonts w:asciiTheme="minorEastAsia" w:eastAsiaTheme="minorEastAsia" w:hAnsiTheme="minorEastAsia" w:hint="eastAsia"/>
          <w:sz w:val="21"/>
          <w:szCs w:val="21"/>
        </w:rPr>
        <w:t>最多的前10位</w:t>
      </w:r>
      <w:r w:rsidR="009D7070" w:rsidRPr="00C81857">
        <w:rPr>
          <w:rFonts w:asciiTheme="minorEastAsia" w:eastAsiaTheme="minorEastAsia" w:hAnsiTheme="minorEastAsia" w:hint="eastAsia"/>
          <w:sz w:val="21"/>
          <w:szCs w:val="21"/>
        </w:rPr>
        <w:t>外）</w:t>
      </w:r>
      <w:r w:rsidR="00D026E4" w:rsidRPr="00C81857">
        <w:rPr>
          <w:rFonts w:asciiTheme="minorEastAsia" w:eastAsiaTheme="minorEastAsia" w:hAnsiTheme="minorEastAsia" w:hint="eastAsia"/>
          <w:sz w:val="21"/>
          <w:szCs w:val="21"/>
        </w:rPr>
        <w:t>的</w:t>
      </w:r>
      <w:r w:rsidRPr="00C81857">
        <w:rPr>
          <w:rFonts w:asciiTheme="minorEastAsia" w:eastAsiaTheme="minorEastAsia" w:hAnsiTheme="minorEastAsia" w:hint="eastAsia"/>
          <w:sz w:val="21"/>
          <w:szCs w:val="21"/>
        </w:rPr>
        <w:t>法律框架进行分析后，</w:t>
      </w:r>
      <w:r w:rsidR="00B378AC" w:rsidRPr="00C81857">
        <w:rPr>
          <w:rFonts w:asciiTheme="minorEastAsia" w:eastAsiaTheme="minorEastAsia" w:hAnsiTheme="minorEastAsia" w:hint="eastAsia"/>
          <w:sz w:val="21"/>
          <w:szCs w:val="21"/>
        </w:rPr>
        <w:t>发现</w:t>
      </w:r>
      <w:r w:rsidRPr="00C81857">
        <w:rPr>
          <w:rFonts w:asciiTheme="minorEastAsia" w:eastAsiaTheme="minorEastAsia" w:hAnsiTheme="minorEastAsia" w:hint="eastAsia"/>
          <w:sz w:val="21"/>
          <w:szCs w:val="21"/>
        </w:rPr>
        <w:t>似乎</w:t>
      </w:r>
      <w:r w:rsidR="00866197" w:rsidRPr="00C81857">
        <w:rPr>
          <w:rFonts w:asciiTheme="minorEastAsia" w:eastAsiaTheme="minorEastAsia" w:hAnsiTheme="minorEastAsia" w:hint="eastAsia"/>
          <w:sz w:val="21"/>
          <w:szCs w:val="21"/>
        </w:rPr>
        <w:t>比荷</w:t>
      </w:r>
      <w:proofErr w:type="gramStart"/>
      <w:r w:rsidR="00866197" w:rsidRPr="00C81857">
        <w:rPr>
          <w:rFonts w:asciiTheme="minorEastAsia" w:eastAsiaTheme="minorEastAsia" w:hAnsiTheme="minorEastAsia" w:hint="eastAsia"/>
          <w:sz w:val="21"/>
          <w:szCs w:val="21"/>
        </w:rPr>
        <w:t>卢</w:t>
      </w:r>
      <w:proofErr w:type="gramEnd"/>
      <w:r w:rsidR="00866197" w:rsidRPr="00C81857">
        <w:rPr>
          <w:rFonts w:asciiTheme="minorEastAsia" w:eastAsiaTheme="minorEastAsia" w:hAnsiTheme="minorEastAsia" w:hint="eastAsia"/>
          <w:sz w:val="21"/>
          <w:szCs w:val="21"/>
        </w:rPr>
        <w:t>国家允许在</w:t>
      </w:r>
      <w:r w:rsidR="00B378AC" w:rsidRPr="00C81857">
        <w:rPr>
          <w:rFonts w:asciiTheme="minorEastAsia" w:eastAsiaTheme="minorEastAsia" w:hAnsiTheme="minorEastAsia" w:hint="eastAsia"/>
          <w:sz w:val="21"/>
          <w:szCs w:val="21"/>
        </w:rPr>
        <w:t>申请</w:t>
      </w:r>
      <w:r w:rsidR="00866197" w:rsidRPr="00C81857">
        <w:rPr>
          <w:rFonts w:asciiTheme="minorEastAsia" w:eastAsiaTheme="minorEastAsia" w:hAnsiTheme="minorEastAsia" w:hint="eastAsia"/>
          <w:sz w:val="21"/>
          <w:szCs w:val="21"/>
        </w:rPr>
        <w:t>提交时或</w:t>
      </w:r>
      <w:r w:rsidR="00B378AC" w:rsidRPr="00C81857">
        <w:rPr>
          <w:rFonts w:asciiTheme="minorEastAsia" w:eastAsiaTheme="minorEastAsia" w:hAnsiTheme="minorEastAsia" w:hint="eastAsia"/>
          <w:sz w:val="21"/>
          <w:szCs w:val="21"/>
        </w:rPr>
        <w:t>提交后</w:t>
      </w:r>
      <w:r w:rsidR="00AF6C57" w:rsidRPr="00C81857">
        <w:rPr>
          <w:rFonts w:asciiTheme="minorEastAsia" w:eastAsiaTheme="minorEastAsia" w:hAnsiTheme="minorEastAsia" w:hint="eastAsia"/>
          <w:sz w:val="21"/>
          <w:szCs w:val="21"/>
        </w:rPr>
        <w:t>一个月内提出优先权要求</w:t>
      </w:r>
      <w:r w:rsidR="00A36240" w:rsidRPr="00C81857">
        <w:rPr>
          <w:rFonts w:asciiTheme="minorEastAsia" w:eastAsiaTheme="minorEastAsia" w:hAnsiTheme="minorEastAsia" w:hint="eastAsia"/>
          <w:sz w:val="21"/>
          <w:szCs w:val="21"/>
        </w:rPr>
        <w:t>，</w:t>
      </w:r>
      <w:r w:rsidR="00B378AC" w:rsidRPr="00C81857">
        <w:rPr>
          <w:rStyle w:val="af1"/>
          <w:rFonts w:asciiTheme="minorEastAsia" w:eastAsiaTheme="minorEastAsia" w:hAnsiTheme="minorEastAsia"/>
          <w:sz w:val="21"/>
          <w:szCs w:val="21"/>
        </w:rPr>
        <w:footnoteReference w:id="20"/>
      </w:r>
      <w:r w:rsidR="00AF6C57" w:rsidRPr="00C81857">
        <w:rPr>
          <w:rFonts w:asciiTheme="minorEastAsia" w:eastAsiaTheme="minorEastAsia" w:hAnsiTheme="minorEastAsia" w:hint="eastAsia"/>
          <w:sz w:val="21"/>
          <w:szCs w:val="21"/>
        </w:rPr>
        <w:t>德国允许</w:t>
      </w:r>
      <w:r w:rsidR="003169EF" w:rsidRPr="00C81857">
        <w:rPr>
          <w:rFonts w:asciiTheme="minorEastAsia" w:eastAsiaTheme="minorEastAsia" w:hAnsiTheme="minorEastAsia" w:hint="eastAsia"/>
          <w:sz w:val="21"/>
          <w:szCs w:val="21"/>
        </w:rPr>
        <w:t>在自优先权日起</w:t>
      </w:r>
      <w:r w:rsidR="00D0304B" w:rsidRPr="00C81857">
        <w:rPr>
          <w:rFonts w:asciiTheme="minorEastAsia" w:eastAsiaTheme="minorEastAsia" w:hAnsiTheme="minorEastAsia" w:hint="eastAsia"/>
          <w:sz w:val="21"/>
          <w:szCs w:val="21"/>
        </w:rPr>
        <w:t>的</w:t>
      </w:r>
      <w:r w:rsidR="003169EF" w:rsidRPr="00C81857">
        <w:rPr>
          <w:rFonts w:asciiTheme="minorEastAsia" w:eastAsiaTheme="minorEastAsia" w:hAnsiTheme="minorEastAsia" w:hint="eastAsia"/>
          <w:sz w:val="21"/>
          <w:szCs w:val="21"/>
        </w:rPr>
        <w:t>16个月内提出优先权要求</w:t>
      </w:r>
      <w:r w:rsidR="00A36240" w:rsidRPr="00C81857">
        <w:rPr>
          <w:rFonts w:asciiTheme="minorEastAsia" w:eastAsiaTheme="minorEastAsia" w:hAnsiTheme="minorEastAsia" w:hint="eastAsia"/>
          <w:sz w:val="21"/>
          <w:szCs w:val="21"/>
        </w:rPr>
        <w:t>，</w:t>
      </w:r>
      <w:r w:rsidR="00BF6A2D" w:rsidRPr="00C81857">
        <w:rPr>
          <w:rStyle w:val="af1"/>
          <w:rFonts w:asciiTheme="minorEastAsia" w:eastAsiaTheme="minorEastAsia" w:hAnsiTheme="minorEastAsia"/>
          <w:sz w:val="21"/>
          <w:szCs w:val="21"/>
        </w:rPr>
        <w:footnoteReference w:id="21"/>
      </w:r>
      <w:r w:rsidR="00017A17" w:rsidRPr="00C81857">
        <w:rPr>
          <w:rFonts w:asciiTheme="minorEastAsia" w:eastAsiaTheme="minorEastAsia" w:hAnsiTheme="minorEastAsia" w:hint="eastAsia"/>
          <w:sz w:val="21"/>
          <w:szCs w:val="21"/>
        </w:rPr>
        <w:t>意大利则为自申请</w:t>
      </w:r>
      <w:r w:rsidR="003169EF" w:rsidRPr="00C81857">
        <w:rPr>
          <w:rFonts w:asciiTheme="minorEastAsia" w:eastAsiaTheme="minorEastAsia" w:hAnsiTheme="minorEastAsia" w:hint="eastAsia"/>
          <w:sz w:val="21"/>
          <w:szCs w:val="21"/>
        </w:rPr>
        <w:t>日起</w:t>
      </w:r>
      <w:r w:rsidR="00017A17" w:rsidRPr="00C81857">
        <w:rPr>
          <w:rFonts w:asciiTheme="minorEastAsia" w:eastAsiaTheme="minorEastAsia" w:hAnsiTheme="minorEastAsia" w:hint="eastAsia"/>
          <w:sz w:val="21"/>
          <w:szCs w:val="21"/>
        </w:rPr>
        <w:t>的</w:t>
      </w:r>
      <w:r w:rsidR="003169EF" w:rsidRPr="00C81857">
        <w:rPr>
          <w:rFonts w:asciiTheme="minorEastAsia" w:eastAsiaTheme="minorEastAsia" w:hAnsiTheme="minorEastAsia" w:hint="eastAsia"/>
          <w:sz w:val="21"/>
          <w:szCs w:val="21"/>
        </w:rPr>
        <w:t>一个月内</w:t>
      </w:r>
      <w:r w:rsidR="00A36240" w:rsidRPr="00C81857">
        <w:rPr>
          <w:rFonts w:asciiTheme="minorEastAsia" w:eastAsiaTheme="minorEastAsia" w:hAnsiTheme="minorEastAsia" w:hint="eastAsia"/>
          <w:sz w:val="21"/>
          <w:szCs w:val="21"/>
        </w:rPr>
        <w:t>。</w:t>
      </w:r>
      <w:r w:rsidR="00BF6A2D" w:rsidRPr="00C81857">
        <w:rPr>
          <w:rStyle w:val="af1"/>
          <w:rFonts w:asciiTheme="minorEastAsia" w:eastAsiaTheme="minorEastAsia" w:hAnsiTheme="minorEastAsia"/>
          <w:sz w:val="21"/>
          <w:szCs w:val="21"/>
        </w:rPr>
        <w:footnoteReference w:id="22"/>
      </w:r>
    </w:p>
    <w:p w14:paraId="1E4C3EE2" w14:textId="668E2178" w:rsidR="00B238E1" w:rsidRPr="00C81857" w:rsidRDefault="00773733"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这表明上述缔约方的用户在向</w:t>
      </w:r>
      <w:r w:rsidR="0033026F" w:rsidRPr="00C81857">
        <w:rPr>
          <w:rFonts w:asciiTheme="minorEastAsia" w:eastAsiaTheme="minorEastAsia" w:hAnsiTheme="minorEastAsia" w:hint="eastAsia"/>
          <w:sz w:val="21"/>
          <w:szCs w:val="21"/>
        </w:rPr>
        <w:t>国家或地区主管局提交</w:t>
      </w:r>
      <w:r w:rsidR="0047312F" w:rsidRPr="00C81857">
        <w:rPr>
          <w:rFonts w:asciiTheme="minorEastAsia" w:eastAsiaTheme="minorEastAsia" w:hAnsiTheme="minorEastAsia" w:hint="eastAsia"/>
          <w:sz w:val="21"/>
          <w:szCs w:val="21"/>
        </w:rPr>
        <w:t>国内外观设计申请时</w:t>
      </w:r>
      <w:r w:rsidRPr="00C81857">
        <w:rPr>
          <w:rFonts w:asciiTheme="minorEastAsia" w:eastAsiaTheme="minorEastAsia" w:hAnsiTheme="minorEastAsia" w:hint="eastAsia"/>
          <w:sz w:val="21"/>
          <w:szCs w:val="21"/>
        </w:rPr>
        <w:t>，</w:t>
      </w:r>
      <w:r w:rsidR="00842614" w:rsidRPr="00C81857">
        <w:rPr>
          <w:rFonts w:asciiTheme="minorEastAsia" w:eastAsiaTheme="minorEastAsia" w:hAnsiTheme="minorEastAsia" w:hint="eastAsia"/>
          <w:sz w:val="21"/>
          <w:szCs w:val="21"/>
        </w:rPr>
        <w:t>习惯于有特定</w:t>
      </w:r>
      <w:r w:rsidR="0047312F" w:rsidRPr="00C81857">
        <w:rPr>
          <w:rFonts w:asciiTheme="minorEastAsia" w:eastAsiaTheme="minorEastAsia" w:hAnsiTheme="minorEastAsia" w:hint="eastAsia"/>
          <w:sz w:val="21"/>
          <w:szCs w:val="21"/>
        </w:rPr>
        <w:t>保</w:t>
      </w:r>
      <w:r w:rsidR="00704C6A" w:rsidRPr="00C81857">
        <w:rPr>
          <w:rFonts w:asciiTheme="minorEastAsia" w:eastAsiaTheme="minorEastAsia" w:hAnsiTheme="minorEastAsia"/>
          <w:sz w:val="21"/>
          <w:szCs w:val="21"/>
        </w:rPr>
        <w:t>‍</w:t>
      </w:r>
      <w:r w:rsidR="0047312F" w:rsidRPr="00C81857">
        <w:rPr>
          <w:rFonts w:asciiTheme="minorEastAsia" w:eastAsiaTheme="minorEastAsia" w:hAnsiTheme="minorEastAsia" w:hint="eastAsia"/>
          <w:sz w:val="21"/>
          <w:szCs w:val="21"/>
        </w:rPr>
        <w:t>障。</w:t>
      </w:r>
    </w:p>
    <w:p w14:paraId="1AC7565E" w14:textId="2CC88662" w:rsidR="00912210" w:rsidRPr="00B660A5" w:rsidRDefault="005A3A3F" w:rsidP="00B660A5">
      <w:pPr>
        <w:pStyle w:val="1"/>
        <w:overflowPunct w:val="0"/>
        <w:spacing w:beforeLines="100" w:afterLines="50" w:after="120" w:line="240" w:lineRule="atLeast"/>
        <w:jc w:val="both"/>
        <w:rPr>
          <w:rFonts w:ascii="SimHei" w:eastAsia="SimHei" w:hAnsi="SimHei"/>
          <w:b w:val="0"/>
          <w:sz w:val="21"/>
          <w:szCs w:val="21"/>
        </w:rPr>
      </w:pPr>
      <w:r w:rsidRPr="00B660A5">
        <w:rPr>
          <w:rFonts w:ascii="SimHei" w:eastAsia="SimHei" w:hAnsi="SimHei" w:hint="eastAsia"/>
          <w:b w:val="0"/>
          <w:sz w:val="21"/>
          <w:szCs w:val="21"/>
        </w:rPr>
        <w:t>四、</w:t>
      </w:r>
      <w:r w:rsidR="001331B2" w:rsidRPr="00B660A5">
        <w:rPr>
          <w:rFonts w:ascii="SimHei" w:eastAsia="SimHei" w:hAnsi="SimHei" w:hint="eastAsia"/>
          <w:b w:val="0"/>
          <w:sz w:val="21"/>
          <w:szCs w:val="21"/>
        </w:rPr>
        <w:t>考虑</w:t>
      </w:r>
      <w:r w:rsidR="002E5587" w:rsidRPr="00B660A5">
        <w:rPr>
          <w:rFonts w:ascii="SimHei" w:eastAsia="SimHei" w:hAnsi="SimHei" w:hint="eastAsia"/>
          <w:b w:val="0"/>
          <w:sz w:val="21"/>
          <w:szCs w:val="21"/>
        </w:rPr>
        <w:t>因素</w:t>
      </w:r>
    </w:p>
    <w:p w14:paraId="6C491256" w14:textId="54B30842" w:rsidR="00912210" w:rsidRPr="00C81857" w:rsidRDefault="002E5587"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考虑到PCT、PLT和DLT</w:t>
      </w:r>
      <w:r w:rsidR="001E1A03" w:rsidRPr="00C81857">
        <w:rPr>
          <w:rFonts w:asciiTheme="minorEastAsia" w:eastAsiaTheme="minorEastAsia" w:hAnsiTheme="minorEastAsia" w:hint="eastAsia"/>
          <w:sz w:val="21"/>
          <w:szCs w:val="21"/>
        </w:rPr>
        <w:t>中的相关条款</w:t>
      </w:r>
      <w:r w:rsidR="00704C6A" w:rsidRPr="00C81857">
        <w:rPr>
          <w:rFonts w:asciiTheme="minorEastAsia" w:eastAsiaTheme="minorEastAsia" w:hAnsiTheme="minorEastAsia" w:hint="eastAsia"/>
          <w:sz w:val="21"/>
          <w:szCs w:val="21"/>
        </w:rPr>
        <w:t>，</w:t>
      </w:r>
      <w:r w:rsidR="001E1A03" w:rsidRPr="00C81857">
        <w:rPr>
          <w:rFonts w:asciiTheme="minorEastAsia" w:eastAsiaTheme="minorEastAsia" w:hAnsiTheme="minorEastAsia" w:hint="eastAsia"/>
          <w:sz w:val="21"/>
          <w:szCs w:val="21"/>
        </w:rPr>
        <w:t>以及</w:t>
      </w:r>
      <w:r w:rsidR="00F20EB0" w:rsidRPr="00C81857">
        <w:rPr>
          <w:rFonts w:asciiTheme="minorEastAsia" w:eastAsiaTheme="minorEastAsia" w:hAnsiTheme="minorEastAsia" w:hint="eastAsia"/>
          <w:sz w:val="21"/>
          <w:szCs w:val="21"/>
        </w:rPr>
        <w:t>外观设计申请和海牙体系的</w:t>
      </w:r>
      <w:r w:rsidR="00857FA7" w:rsidRPr="00C81857">
        <w:rPr>
          <w:rFonts w:asciiTheme="minorEastAsia" w:eastAsiaTheme="minorEastAsia" w:hAnsiTheme="minorEastAsia" w:hint="eastAsia"/>
          <w:sz w:val="21"/>
          <w:szCs w:val="21"/>
        </w:rPr>
        <w:t>特性</w:t>
      </w:r>
      <w:r w:rsidR="00F72A43" w:rsidRPr="00C81857">
        <w:rPr>
          <w:rFonts w:asciiTheme="minorEastAsia" w:eastAsiaTheme="minorEastAsia" w:hAnsiTheme="minorEastAsia" w:hint="eastAsia"/>
          <w:sz w:val="21"/>
          <w:szCs w:val="21"/>
        </w:rPr>
        <w:t>，</w:t>
      </w:r>
      <w:r w:rsidR="00FA42EA" w:rsidRPr="00C81857">
        <w:rPr>
          <w:rFonts w:asciiTheme="minorEastAsia" w:eastAsiaTheme="minorEastAsia" w:hAnsiTheme="minorEastAsia" w:hint="eastAsia"/>
          <w:sz w:val="21"/>
          <w:szCs w:val="21"/>
        </w:rPr>
        <w:t>对在《共同实施细则》中</w:t>
      </w:r>
      <w:r w:rsidR="00286504" w:rsidRPr="00C81857">
        <w:rPr>
          <w:rFonts w:asciiTheme="minorEastAsia" w:eastAsiaTheme="minorEastAsia" w:hAnsiTheme="minorEastAsia" w:hint="eastAsia"/>
          <w:sz w:val="21"/>
          <w:szCs w:val="21"/>
        </w:rPr>
        <w:t>可能</w:t>
      </w:r>
      <w:r w:rsidR="00FA42EA" w:rsidRPr="00C81857">
        <w:rPr>
          <w:rFonts w:asciiTheme="minorEastAsia" w:eastAsiaTheme="minorEastAsia" w:hAnsiTheme="minorEastAsia" w:hint="eastAsia"/>
          <w:sz w:val="21"/>
          <w:szCs w:val="21"/>
        </w:rPr>
        <w:t>引入</w:t>
      </w:r>
      <w:r w:rsidR="001331B2" w:rsidRPr="00C81857">
        <w:rPr>
          <w:rFonts w:asciiTheme="minorEastAsia" w:eastAsiaTheme="minorEastAsia" w:hAnsiTheme="minorEastAsia" w:hint="eastAsia"/>
          <w:sz w:val="21"/>
          <w:szCs w:val="21"/>
        </w:rPr>
        <w:t>允许在国际申请提交之后增加优先权要求的新细则的考虑</w:t>
      </w:r>
      <w:r w:rsidR="00FA42EA" w:rsidRPr="00C81857">
        <w:rPr>
          <w:rFonts w:asciiTheme="minorEastAsia" w:eastAsiaTheme="minorEastAsia" w:hAnsiTheme="minorEastAsia" w:hint="eastAsia"/>
          <w:sz w:val="21"/>
          <w:szCs w:val="21"/>
        </w:rPr>
        <w:t>如下。</w:t>
      </w:r>
    </w:p>
    <w:p w14:paraId="4A51644E" w14:textId="09ABDC22" w:rsidR="00197413" w:rsidRPr="00C81857" w:rsidRDefault="000000E9"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时</w:t>
      </w:r>
      <w:r w:rsidR="00704C6A" w:rsidRPr="00C81857">
        <w:rPr>
          <w:rFonts w:asciiTheme="minorEastAsia" w:eastAsiaTheme="minorEastAsia" w:hAnsiTheme="minorEastAsia" w:hint="eastAsia"/>
          <w:sz w:val="21"/>
          <w:szCs w:val="21"/>
        </w:rPr>
        <w:t xml:space="preserve">　</w:t>
      </w:r>
      <w:r w:rsidRPr="00C81857">
        <w:rPr>
          <w:rFonts w:asciiTheme="minorEastAsia" w:eastAsiaTheme="minorEastAsia" w:hAnsiTheme="minorEastAsia" w:hint="eastAsia"/>
          <w:sz w:val="21"/>
          <w:szCs w:val="21"/>
        </w:rPr>
        <w:t>限</w:t>
      </w:r>
    </w:p>
    <w:p w14:paraId="2F81CFF1" w14:textId="3DCE0F18" w:rsidR="0099111A" w:rsidRPr="00C81857" w:rsidRDefault="00305EBC"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DLT细则草案第12条第（2）款</w:t>
      </w:r>
      <w:r w:rsidR="0018333E" w:rsidRPr="00C81857">
        <w:rPr>
          <w:rFonts w:asciiTheme="minorEastAsia" w:eastAsiaTheme="minorEastAsia" w:hAnsiTheme="minorEastAsia" w:hint="eastAsia"/>
          <w:sz w:val="21"/>
          <w:szCs w:val="21"/>
        </w:rPr>
        <w:t>规定了三个不同时限</w:t>
      </w:r>
      <w:r w:rsidR="007E54A7" w:rsidRPr="00C81857">
        <w:rPr>
          <w:rFonts w:asciiTheme="minorEastAsia" w:eastAsiaTheme="minorEastAsia" w:hAnsiTheme="minorEastAsia" w:hint="eastAsia"/>
          <w:sz w:val="21"/>
          <w:szCs w:val="21"/>
        </w:rPr>
        <w:t>（</w:t>
      </w:r>
      <w:r w:rsidR="00215DD6" w:rsidRPr="00C81857">
        <w:rPr>
          <w:rFonts w:asciiTheme="minorEastAsia" w:eastAsiaTheme="minorEastAsia" w:hAnsiTheme="minorEastAsia" w:hint="eastAsia"/>
          <w:sz w:val="21"/>
          <w:szCs w:val="21"/>
        </w:rPr>
        <w:t>增加优先权要求之前和之后的优先权日起六个月，或申请日起两个月</w:t>
      </w:r>
      <w:r w:rsidR="007E54A7" w:rsidRPr="00C81857">
        <w:rPr>
          <w:rFonts w:asciiTheme="minorEastAsia" w:eastAsiaTheme="minorEastAsia" w:hAnsiTheme="minorEastAsia" w:hint="eastAsia"/>
          <w:sz w:val="21"/>
          <w:szCs w:val="21"/>
        </w:rPr>
        <w:t>）</w:t>
      </w:r>
      <w:r w:rsidR="00215DD6" w:rsidRPr="00C81857">
        <w:rPr>
          <w:rFonts w:asciiTheme="minorEastAsia" w:eastAsiaTheme="minorEastAsia" w:hAnsiTheme="minorEastAsia" w:hint="eastAsia"/>
          <w:sz w:val="21"/>
          <w:szCs w:val="21"/>
        </w:rPr>
        <w:t>。</w:t>
      </w:r>
      <w:r w:rsidR="005B65BC" w:rsidRPr="00C81857">
        <w:rPr>
          <w:rFonts w:asciiTheme="minorEastAsia" w:eastAsiaTheme="minorEastAsia" w:hAnsiTheme="minorEastAsia" w:hint="eastAsia"/>
          <w:sz w:val="21"/>
          <w:szCs w:val="21"/>
        </w:rPr>
        <w:t>正如上文第22段所述，</w:t>
      </w:r>
      <w:r w:rsidR="00F52923" w:rsidRPr="00C81857">
        <w:rPr>
          <w:rFonts w:asciiTheme="minorEastAsia" w:eastAsiaTheme="minorEastAsia" w:hAnsiTheme="minorEastAsia" w:hint="eastAsia"/>
          <w:sz w:val="21"/>
          <w:szCs w:val="21"/>
        </w:rPr>
        <w:t>对</w:t>
      </w:r>
      <w:r w:rsidR="005B65BC" w:rsidRPr="00C81857">
        <w:rPr>
          <w:rFonts w:asciiTheme="minorEastAsia" w:eastAsiaTheme="minorEastAsia" w:hAnsiTheme="minorEastAsia" w:hint="eastAsia"/>
          <w:sz w:val="21"/>
          <w:szCs w:val="21"/>
        </w:rPr>
        <w:t>这些</w:t>
      </w:r>
      <w:r w:rsidR="00D026E4" w:rsidRPr="00C81857">
        <w:rPr>
          <w:rFonts w:asciiTheme="minorEastAsia" w:eastAsiaTheme="minorEastAsia" w:hAnsiTheme="minorEastAsia" w:hint="eastAsia"/>
          <w:sz w:val="21"/>
          <w:szCs w:val="21"/>
        </w:rPr>
        <w:t>期限</w:t>
      </w:r>
      <w:r w:rsidR="00F52923" w:rsidRPr="00C81857">
        <w:rPr>
          <w:rFonts w:asciiTheme="minorEastAsia" w:eastAsiaTheme="minorEastAsia" w:hAnsiTheme="minorEastAsia" w:hint="eastAsia"/>
          <w:sz w:val="21"/>
          <w:szCs w:val="21"/>
        </w:rPr>
        <w:t>的考虑是</w:t>
      </w:r>
      <w:r w:rsidR="005B65BC" w:rsidRPr="00C81857">
        <w:rPr>
          <w:rFonts w:asciiTheme="minorEastAsia" w:eastAsiaTheme="minorEastAsia" w:hAnsiTheme="minorEastAsia" w:hint="eastAsia"/>
          <w:sz w:val="21"/>
          <w:szCs w:val="21"/>
        </w:rPr>
        <w:t>“就工业品外观设计而言”，</w:t>
      </w:r>
      <w:r w:rsidR="00F52923" w:rsidRPr="00C81857">
        <w:rPr>
          <w:rFonts w:asciiTheme="minorEastAsia" w:eastAsiaTheme="minorEastAsia" w:hAnsiTheme="minorEastAsia" w:hint="eastAsia"/>
          <w:sz w:val="21"/>
          <w:szCs w:val="21"/>
        </w:rPr>
        <w:t>为此</w:t>
      </w:r>
      <w:r w:rsidR="00C4683B" w:rsidRPr="00C81857">
        <w:rPr>
          <w:rFonts w:asciiTheme="minorEastAsia" w:eastAsiaTheme="minorEastAsia" w:hAnsiTheme="minorEastAsia" w:hint="eastAsia"/>
          <w:sz w:val="21"/>
          <w:szCs w:val="21"/>
        </w:rPr>
        <w:t>《巴黎公约</w:t>
      </w:r>
      <w:r w:rsidR="00D026E4" w:rsidRPr="00C81857">
        <w:rPr>
          <w:rFonts w:asciiTheme="minorEastAsia" w:eastAsiaTheme="minorEastAsia" w:hAnsiTheme="minorEastAsia" w:hint="eastAsia"/>
          <w:sz w:val="21"/>
          <w:szCs w:val="21"/>
        </w:rPr>
        <w:t>》规定了六个月的期限</w:t>
      </w:r>
      <w:r w:rsidR="00111FD7" w:rsidRPr="00C81857">
        <w:rPr>
          <w:rFonts w:asciiTheme="minorEastAsia" w:eastAsiaTheme="minorEastAsia" w:hAnsiTheme="minorEastAsia" w:hint="eastAsia"/>
          <w:sz w:val="21"/>
          <w:szCs w:val="21"/>
        </w:rPr>
        <w:t>，而对于专利和实用新型则为十二个月（第4条</w:t>
      </w:r>
      <w:r w:rsidR="00B02CA2" w:rsidRPr="00C81857">
        <w:rPr>
          <w:rFonts w:asciiTheme="minorEastAsia" w:eastAsiaTheme="minorEastAsia" w:hAnsiTheme="minorEastAsia" w:hint="eastAsia"/>
          <w:sz w:val="21"/>
          <w:szCs w:val="21"/>
        </w:rPr>
        <w:t>C第（1）款</w:t>
      </w:r>
      <w:r w:rsidR="00111FD7" w:rsidRPr="00C81857">
        <w:rPr>
          <w:rFonts w:asciiTheme="minorEastAsia" w:eastAsiaTheme="minorEastAsia" w:hAnsiTheme="minorEastAsia" w:hint="eastAsia"/>
          <w:sz w:val="21"/>
          <w:szCs w:val="21"/>
        </w:rPr>
        <w:t>）。</w:t>
      </w:r>
    </w:p>
    <w:p w14:paraId="22130E98" w14:textId="2B346B58" w:rsidR="00FF6D3E" w:rsidRPr="00C81857" w:rsidRDefault="0099709E"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同样，PCT体系</w:t>
      </w:r>
      <w:r w:rsidR="00550B6A" w:rsidRPr="00C81857">
        <w:rPr>
          <w:rFonts w:asciiTheme="minorEastAsia" w:eastAsiaTheme="minorEastAsia" w:hAnsiTheme="minorEastAsia" w:hint="eastAsia"/>
          <w:sz w:val="21"/>
          <w:szCs w:val="21"/>
        </w:rPr>
        <w:t>也设置了三个不同</w:t>
      </w:r>
      <w:r w:rsidR="00E27C38" w:rsidRPr="00C81857">
        <w:rPr>
          <w:rFonts w:asciiTheme="minorEastAsia" w:eastAsiaTheme="minorEastAsia" w:hAnsiTheme="minorEastAsia" w:hint="eastAsia"/>
          <w:sz w:val="21"/>
          <w:szCs w:val="21"/>
        </w:rPr>
        <w:t>时限</w:t>
      </w:r>
      <w:r w:rsidR="001F5198" w:rsidRPr="00C81857">
        <w:rPr>
          <w:rFonts w:asciiTheme="minorEastAsia" w:eastAsiaTheme="minorEastAsia" w:hAnsiTheme="minorEastAsia" w:hint="eastAsia"/>
          <w:sz w:val="21"/>
          <w:szCs w:val="21"/>
        </w:rPr>
        <w:t>（</w:t>
      </w:r>
      <w:r w:rsidR="00A20C4C" w:rsidRPr="00C81857">
        <w:rPr>
          <w:rFonts w:asciiTheme="minorEastAsia" w:eastAsiaTheme="minorEastAsia" w:hAnsiTheme="minorEastAsia" w:hint="eastAsia"/>
          <w:sz w:val="21"/>
          <w:szCs w:val="21"/>
        </w:rPr>
        <w:t>增加优先权要求之前和之后的优先权日起16</w:t>
      </w:r>
      <w:r w:rsidR="001F5198" w:rsidRPr="00C81857">
        <w:rPr>
          <w:rFonts w:asciiTheme="minorEastAsia" w:eastAsiaTheme="minorEastAsia" w:hAnsiTheme="minorEastAsia" w:hint="eastAsia"/>
          <w:sz w:val="21"/>
          <w:szCs w:val="21"/>
        </w:rPr>
        <w:t>个月，或</w:t>
      </w:r>
      <w:r w:rsidR="00A20C4C" w:rsidRPr="00C81857">
        <w:rPr>
          <w:rFonts w:asciiTheme="minorEastAsia" w:eastAsiaTheme="minorEastAsia" w:hAnsiTheme="minorEastAsia" w:hint="eastAsia"/>
          <w:sz w:val="21"/>
          <w:szCs w:val="21"/>
        </w:rPr>
        <w:t>国际</w:t>
      </w:r>
      <w:r w:rsidR="001F5198" w:rsidRPr="00C81857">
        <w:rPr>
          <w:rFonts w:asciiTheme="minorEastAsia" w:eastAsiaTheme="minorEastAsia" w:hAnsiTheme="minorEastAsia" w:hint="eastAsia"/>
          <w:sz w:val="21"/>
          <w:szCs w:val="21"/>
        </w:rPr>
        <w:t>申请日起四个月）</w:t>
      </w:r>
      <w:r w:rsidR="00120F8B" w:rsidRPr="00C81857">
        <w:rPr>
          <w:rFonts w:asciiTheme="minorEastAsia" w:eastAsiaTheme="minorEastAsia" w:hAnsiTheme="minorEastAsia" w:hint="eastAsia"/>
          <w:sz w:val="21"/>
          <w:szCs w:val="21"/>
        </w:rPr>
        <w:t>。</w:t>
      </w:r>
      <w:r w:rsidR="008D2D3C" w:rsidRPr="00C81857">
        <w:rPr>
          <w:rFonts w:asciiTheme="minorEastAsia" w:eastAsiaTheme="minorEastAsia" w:hAnsiTheme="minorEastAsia" w:hint="eastAsia"/>
          <w:sz w:val="21"/>
          <w:szCs w:val="21"/>
        </w:rPr>
        <w:t>在任何情况下</w:t>
      </w:r>
      <w:r w:rsidR="00B709DD" w:rsidRPr="00C81857">
        <w:rPr>
          <w:rFonts w:asciiTheme="minorEastAsia" w:eastAsiaTheme="minorEastAsia" w:hAnsiTheme="minorEastAsia" w:hint="eastAsia"/>
          <w:sz w:val="21"/>
          <w:szCs w:val="21"/>
        </w:rPr>
        <w:t>，申请人总是</w:t>
      </w:r>
      <w:r w:rsidR="008D2D3C" w:rsidRPr="00C81857">
        <w:rPr>
          <w:rFonts w:asciiTheme="minorEastAsia" w:eastAsiaTheme="minorEastAsia" w:hAnsiTheme="minorEastAsia" w:hint="eastAsia"/>
          <w:sz w:val="21"/>
          <w:szCs w:val="21"/>
        </w:rPr>
        <w:t>有自国际申请日起四个月的时间</w:t>
      </w:r>
      <w:r w:rsidR="00644DC3" w:rsidRPr="00C81857">
        <w:rPr>
          <w:rFonts w:asciiTheme="minorEastAsia" w:eastAsiaTheme="minorEastAsia" w:hAnsiTheme="minorEastAsia" w:hint="eastAsia"/>
          <w:sz w:val="21"/>
          <w:szCs w:val="21"/>
        </w:rPr>
        <w:t>来</w:t>
      </w:r>
      <w:r w:rsidR="008D2D3C" w:rsidRPr="00C81857">
        <w:rPr>
          <w:rFonts w:asciiTheme="minorEastAsia" w:eastAsiaTheme="minorEastAsia" w:hAnsiTheme="minorEastAsia" w:hint="eastAsia"/>
          <w:sz w:val="21"/>
          <w:szCs w:val="21"/>
        </w:rPr>
        <w:t>请求增加优先权要求。</w:t>
      </w:r>
      <w:r w:rsidR="006E269B" w:rsidRPr="00C81857">
        <w:rPr>
          <w:rFonts w:asciiTheme="minorEastAsia" w:eastAsiaTheme="minorEastAsia" w:hAnsiTheme="minorEastAsia" w:hint="eastAsia"/>
          <w:sz w:val="21"/>
          <w:szCs w:val="21"/>
        </w:rPr>
        <w:t>增加了自</w:t>
      </w:r>
      <w:r w:rsidR="00BB6D1D" w:rsidRPr="00C81857">
        <w:rPr>
          <w:rFonts w:asciiTheme="minorEastAsia" w:eastAsiaTheme="minorEastAsia" w:hAnsiTheme="minorEastAsia" w:hint="eastAsia"/>
          <w:sz w:val="21"/>
          <w:szCs w:val="21"/>
        </w:rPr>
        <w:t>优先权日起16</w:t>
      </w:r>
      <w:r w:rsidR="00E27C38" w:rsidRPr="00C81857">
        <w:rPr>
          <w:rFonts w:asciiTheme="minorEastAsia" w:eastAsiaTheme="minorEastAsia" w:hAnsiTheme="minorEastAsia" w:hint="eastAsia"/>
          <w:sz w:val="21"/>
          <w:szCs w:val="21"/>
        </w:rPr>
        <w:t>个月的时限</w:t>
      </w:r>
      <w:r w:rsidR="00BB6D1D" w:rsidRPr="00C81857">
        <w:rPr>
          <w:rFonts w:asciiTheme="minorEastAsia" w:eastAsiaTheme="minorEastAsia" w:hAnsiTheme="minorEastAsia" w:hint="eastAsia"/>
          <w:sz w:val="21"/>
          <w:szCs w:val="21"/>
        </w:rPr>
        <w:t>，</w:t>
      </w:r>
      <w:r w:rsidR="002D1F43" w:rsidRPr="00C81857">
        <w:rPr>
          <w:rFonts w:asciiTheme="minorEastAsia" w:eastAsiaTheme="minorEastAsia" w:hAnsiTheme="minorEastAsia" w:hint="eastAsia"/>
          <w:sz w:val="21"/>
          <w:szCs w:val="21"/>
        </w:rPr>
        <w:t>是为了</w:t>
      </w:r>
      <w:r w:rsidR="00BB6D1D" w:rsidRPr="00C81857">
        <w:rPr>
          <w:rFonts w:asciiTheme="minorEastAsia" w:eastAsiaTheme="minorEastAsia" w:hAnsiTheme="minorEastAsia" w:hint="eastAsia"/>
          <w:sz w:val="21"/>
          <w:szCs w:val="21"/>
        </w:rPr>
        <w:t>让申请人能够在特定情况下拥有更多时间，例如当申请人尚未用尽提交国际申请的12个月优先权期限时。</w:t>
      </w:r>
      <w:r w:rsidR="0080309D" w:rsidRPr="00C81857">
        <w:rPr>
          <w:rFonts w:asciiTheme="minorEastAsia" w:eastAsiaTheme="minorEastAsia" w:hAnsiTheme="minorEastAsia" w:hint="eastAsia"/>
          <w:sz w:val="21"/>
          <w:szCs w:val="21"/>
        </w:rPr>
        <w:t>PCT细则26之二.1</w:t>
      </w:r>
      <w:r w:rsidR="00E27C38" w:rsidRPr="00C81857">
        <w:rPr>
          <w:rFonts w:asciiTheme="minorEastAsia" w:eastAsiaTheme="minorEastAsia" w:hAnsiTheme="minorEastAsia" w:hint="eastAsia"/>
          <w:sz w:val="21"/>
          <w:szCs w:val="21"/>
        </w:rPr>
        <w:t>规定的时限</w:t>
      </w:r>
      <w:r w:rsidR="0080309D" w:rsidRPr="00C81857">
        <w:rPr>
          <w:rFonts w:asciiTheme="minorEastAsia" w:eastAsiaTheme="minorEastAsia" w:hAnsiTheme="minorEastAsia" w:hint="eastAsia"/>
          <w:sz w:val="21"/>
          <w:szCs w:val="21"/>
        </w:rPr>
        <w:t>通常被视为PCT</w:t>
      </w:r>
      <w:r w:rsidR="00E27C38" w:rsidRPr="00C81857">
        <w:rPr>
          <w:rFonts w:asciiTheme="minorEastAsia" w:eastAsiaTheme="minorEastAsia" w:hAnsiTheme="minorEastAsia" w:hint="eastAsia"/>
          <w:sz w:val="21"/>
          <w:szCs w:val="21"/>
        </w:rPr>
        <w:t>体系中最难计算的</w:t>
      </w:r>
      <w:r w:rsidR="0080309D" w:rsidRPr="00C81857">
        <w:rPr>
          <w:rFonts w:asciiTheme="minorEastAsia" w:eastAsiaTheme="minorEastAsia" w:hAnsiTheme="minorEastAsia" w:hint="eastAsia"/>
          <w:sz w:val="21"/>
          <w:szCs w:val="21"/>
        </w:rPr>
        <w:t>。</w:t>
      </w:r>
    </w:p>
    <w:p w14:paraId="50239FFB" w14:textId="71E6E3F9" w:rsidR="00A13631" w:rsidRPr="00C81857" w:rsidRDefault="00F8452D"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在PCT</w:t>
      </w:r>
      <w:r w:rsidR="00E27C38" w:rsidRPr="00C81857">
        <w:rPr>
          <w:rFonts w:asciiTheme="minorEastAsia" w:eastAsiaTheme="minorEastAsia" w:hAnsiTheme="minorEastAsia" w:hint="eastAsia"/>
          <w:sz w:val="21"/>
          <w:szCs w:val="21"/>
        </w:rPr>
        <w:t>体系下，大部分时限</w:t>
      </w:r>
      <w:r w:rsidRPr="00C81857">
        <w:rPr>
          <w:rFonts w:asciiTheme="minorEastAsia" w:eastAsiaTheme="minorEastAsia" w:hAnsiTheme="minorEastAsia" w:hint="eastAsia"/>
          <w:sz w:val="21"/>
          <w:szCs w:val="21"/>
        </w:rPr>
        <w:t>自“</w:t>
      </w:r>
      <w:r w:rsidR="00927C30" w:rsidRPr="00C81857">
        <w:rPr>
          <w:rFonts w:asciiTheme="minorEastAsia" w:eastAsiaTheme="minorEastAsia" w:hAnsiTheme="minorEastAsia" w:hint="eastAsia"/>
          <w:sz w:val="21"/>
          <w:szCs w:val="21"/>
        </w:rPr>
        <w:t>优先权日</w:t>
      </w:r>
      <w:r w:rsidRPr="00C81857">
        <w:rPr>
          <w:rFonts w:asciiTheme="minorEastAsia" w:eastAsiaTheme="minorEastAsia" w:hAnsiTheme="minorEastAsia" w:hint="eastAsia"/>
          <w:sz w:val="21"/>
          <w:szCs w:val="21"/>
        </w:rPr>
        <w:t>”</w:t>
      </w:r>
      <w:r w:rsidR="00F36549" w:rsidRPr="00C81857">
        <w:rPr>
          <w:rFonts w:asciiTheme="minorEastAsia" w:eastAsiaTheme="minorEastAsia" w:hAnsiTheme="minorEastAsia" w:hint="eastAsia"/>
          <w:sz w:val="21"/>
          <w:szCs w:val="21"/>
        </w:rPr>
        <w:t>起计算</w:t>
      </w:r>
      <w:r w:rsidR="00927C30" w:rsidRPr="00C81857">
        <w:rPr>
          <w:rFonts w:asciiTheme="minorEastAsia" w:eastAsiaTheme="minorEastAsia" w:hAnsiTheme="minorEastAsia" w:hint="eastAsia"/>
          <w:sz w:val="21"/>
          <w:szCs w:val="21"/>
        </w:rPr>
        <w:t>。例如，国际申请应</w:t>
      </w:r>
      <w:r w:rsidR="00BE1646" w:rsidRPr="00C81857">
        <w:rPr>
          <w:rFonts w:asciiTheme="minorEastAsia" w:eastAsiaTheme="minorEastAsia" w:hAnsiTheme="minorEastAsia" w:hint="eastAsia"/>
          <w:sz w:val="21"/>
          <w:szCs w:val="21"/>
        </w:rPr>
        <w:t>自</w:t>
      </w:r>
      <w:r w:rsidR="00C81C83" w:rsidRPr="00C81857">
        <w:rPr>
          <w:rFonts w:asciiTheme="minorEastAsia" w:eastAsiaTheme="minorEastAsia" w:hAnsiTheme="minorEastAsia" w:hint="eastAsia"/>
          <w:sz w:val="21"/>
          <w:szCs w:val="21"/>
        </w:rPr>
        <w:t>优先权日起满18个月后</w:t>
      </w:r>
      <w:r w:rsidR="00BE1646" w:rsidRPr="00C81857">
        <w:rPr>
          <w:rFonts w:asciiTheme="minorEastAsia" w:eastAsiaTheme="minorEastAsia" w:hAnsiTheme="minorEastAsia" w:hint="eastAsia"/>
          <w:sz w:val="21"/>
          <w:szCs w:val="21"/>
        </w:rPr>
        <w:t>公布（PCT第21条）。</w:t>
      </w:r>
      <w:r w:rsidR="00004719" w:rsidRPr="00C81857">
        <w:rPr>
          <w:rFonts w:asciiTheme="minorEastAsia" w:eastAsiaTheme="minorEastAsia" w:hAnsiTheme="minorEastAsia" w:hint="eastAsia"/>
          <w:sz w:val="21"/>
          <w:szCs w:val="21"/>
        </w:rPr>
        <w:t>“优先权日”在</w:t>
      </w:r>
      <w:r w:rsidR="003B45AD" w:rsidRPr="00C81857">
        <w:rPr>
          <w:rFonts w:asciiTheme="minorEastAsia" w:eastAsiaTheme="minorEastAsia" w:hAnsiTheme="minorEastAsia" w:hint="eastAsia"/>
          <w:sz w:val="21"/>
          <w:szCs w:val="21"/>
        </w:rPr>
        <w:t>PCT第2</w:t>
      </w:r>
      <w:r w:rsidR="00004719" w:rsidRPr="00C81857">
        <w:rPr>
          <w:rFonts w:asciiTheme="minorEastAsia" w:eastAsiaTheme="minorEastAsia" w:hAnsiTheme="minorEastAsia" w:hint="eastAsia"/>
          <w:sz w:val="21"/>
          <w:szCs w:val="21"/>
        </w:rPr>
        <w:t>条中进行了</w:t>
      </w:r>
      <w:r w:rsidR="003B45AD" w:rsidRPr="00C81857">
        <w:rPr>
          <w:rFonts w:asciiTheme="minorEastAsia" w:eastAsiaTheme="minorEastAsia" w:hAnsiTheme="minorEastAsia" w:hint="eastAsia"/>
          <w:sz w:val="21"/>
          <w:szCs w:val="21"/>
        </w:rPr>
        <w:t>定义，</w:t>
      </w:r>
      <w:r w:rsidR="00E72331" w:rsidRPr="00C81857">
        <w:rPr>
          <w:rFonts w:asciiTheme="minorEastAsia" w:eastAsiaTheme="minorEastAsia" w:hAnsiTheme="minorEastAsia" w:hint="eastAsia"/>
          <w:sz w:val="21"/>
          <w:szCs w:val="21"/>
        </w:rPr>
        <w:t>国际申请</w:t>
      </w:r>
      <w:r w:rsidR="00AA2C33" w:rsidRPr="00C81857">
        <w:rPr>
          <w:rFonts w:asciiTheme="minorEastAsia" w:eastAsiaTheme="minorEastAsia" w:hAnsiTheme="minorEastAsia" w:hint="eastAsia"/>
          <w:sz w:val="21"/>
          <w:szCs w:val="21"/>
        </w:rPr>
        <w:t>中不</w:t>
      </w:r>
      <w:r w:rsidR="00E72331" w:rsidRPr="00C81857">
        <w:rPr>
          <w:rFonts w:asciiTheme="minorEastAsia" w:eastAsiaTheme="minorEastAsia" w:hAnsiTheme="minorEastAsia" w:hint="eastAsia"/>
          <w:sz w:val="21"/>
          <w:szCs w:val="21"/>
        </w:rPr>
        <w:t>含</w:t>
      </w:r>
      <w:r w:rsidR="001B6ADD" w:rsidRPr="00C81857">
        <w:rPr>
          <w:rFonts w:asciiTheme="minorEastAsia" w:eastAsiaTheme="minorEastAsia" w:hAnsiTheme="minorEastAsia" w:hint="eastAsia"/>
          <w:sz w:val="21"/>
          <w:szCs w:val="21"/>
        </w:rPr>
        <w:t>优先权要求</w:t>
      </w:r>
      <w:r w:rsidR="00454BEE" w:rsidRPr="00C81857">
        <w:rPr>
          <w:rFonts w:asciiTheme="minorEastAsia" w:eastAsiaTheme="minorEastAsia" w:hAnsiTheme="minorEastAsia" w:hint="eastAsia"/>
          <w:sz w:val="21"/>
          <w:szCs w:val="21"/>
        </w:rPr>
        <w:t>的</w:t>
      </w:r>
      <w:r w:rsidR="00E72331" w:rsidRPr="00C81857">
        <w:rPr>
          <w:rFonts w:asciiTheme="minorEastAsia" w:eastAsiaTheme="minorEastAsia" w:hAnsiTheme="minorEastAsia" w:hint="eastAsia"/>
          <w:sz w:val="21"/>
          <w:szCs w:val="21"/>
        </w:rPr>
        <w:t>，</w:t>
      </w:r>
      <w:r w:rsidR="00454BEE" w:rsidRPr="00C81857">
        <w:rPr>
          <w:rFonts w:asciiTheme="minorEastAsia" w:eastAsiaTheme="minorEastAsia" w:hAnsiTheme="minorEastAsia" w:hint="eastAsia"/>
          <w:sz w:val="21"/>
          <w:szCs w:val="21"/>
        </w:rPr>
        <w:t>则</w:t>
      </w:r>
      <w:r w:rsidR="003B45AD" w:rsidRPr="00C81857">
        <w:rPr>
          <w:rFonts w:asciiTheme="minorEastAsia" w:eastAsiaTheme="minorEastAsia" w:hAnsiTheme="minorEastAsia" w:hint="eastAsia"/>
          <w:sz w:val="21"/>
          <w:szCs w:val="21"/>
        </w:rPr>
        <w:t>“</w:t>
      </w:r>
      <w:r w:rsidR="00E72331" w:rsidRPr="00C81857">
        <w:rPr>
          <w:rFonts w:asciiTheme="minorEastAsia" w:eastAsiaTheme="minorEastAsia" w:hAnsiTheme="minorEastAsia" w:hint="eastAsia"/>
          <w:sz w:val="21"/>
          <w:szCs w:val="21"/>
        </w:rPr>
        <w:t>国际申请日</w:t>
      </w:r>
      <w:r w:rsidR="003B45AD" w:rsidRPr="00C81857">
        <w:rPr>
          <w:rFonts w:asciiTheme="minorEastAsia" w:eastAsiaTheme="minorEastAsia" w:hAnsiTheme="minorEastAsia" w:hint="eastAsia"/>
          <w:sz w:val="21"/>
          <w:szCs w:val="21"/>
        </w:rPr>
        <w:t>”</w:t>
      </w:r>
      <w:r w:rsidR="00E72331" w:rsidRPr="00C81857">
        <w:rPr>
          <w:rFonts w:asciiTheme="minorEastAsia" w:eastAsiaTheme="minorEastAsia" w:hAnsiTheme="minorEastAsia" w:hint="eastAsia"/>
          <w:sz w:val="21"/>
          <w:szCs w:val="21"/>
        </w:rPr>
        <w:t>视为</w:t>
      </w:r>
      <w:r w:rsidR="000C4088" w:rsidRPr="00C81857">
        <w:rPr>
          <w:rFonts w:asciiTheme="minorEastAsia" w:eastAsiaTheme="minorEastAsia" w:hAnsiTheme="minorEastAsia" w:hint="eastAsia"/>
          <w:sz w:val="21"/>
          <w:szCs w:val="21"/>
        </w:rPr>
        <w:t>“优先权日”。</w:t>
      </w:r>
    </w:p>
    <w:p w14:paraId="01BD33F5" w14:textId="6036340D" w:rsidR="00302F16" w:rsidRPr="00C81857" w:rsidRDefault="00437D19"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在海牙体系下，</w:t>
      </w:r>
      <w:r w:rsidR="00CA76BF" w:rsidRPr="00C81857">
        <w:rPr>
          <w:rFonts w:asciiTheme="minorEastAsia" w:eastAsiaTheme="minorEastAsia" w:hAnsiTheme="minorEastAsia" w:hint="eastAsia"/>
          <w:sz w:val="21"/>
          <w:szCs w:val="21"/>
        </w:rPr>
        <w:t>时限或期限</w:t>
      </w:r>
      <w:r w:rsidR="00CA1264" w:rsidRPr="00C81857">
        <w:rPr>
          <w:rFonts w:asciiTheme="minorEastAsia" w:eastAsiaTheme="minorEastAsia" w:hAnsiTheme="minorEastAsia" w:hint="eastAsia"/>
          <w:sz w:val="21"/>
          <w:szCs w:val="21"/>
        </w:rPr>
        <w:t>通常自“申请日”或“国际</w:t>
      </w:r>
      <w:r w:rsidR="00597674" w:rsidRPr="00C81857">
        <w:rPr>
          <w:rFonts w:asciiTheme="minorEastAsia" w:eastAsiaTheme="minorEastAsia" w:hAnsiTheme="minorEastAsia" w:hint="eastAsia"/>
          <w:sz w:val="21"/>
          <w:szCs w:val="21"/>
        </w:rPr>
        <w:t>注册日</w:t>
      </w:r>
      <w:r w:rsidR="00CA1264" w:rsidRPr="00C81857">
        <w:rPr>
          <w:rFonts w:asciiTheme="minorEastAsia" w:eastAsiaTheme="minorEastAsia" w:hAnsiTheme="minorEastAsia" w:hint="eastAsia"/>
          <w:sz w:val="21"/>
          <w:szCs w:val="21"/>
        </w:rPr>
        <w:t>”</w:t>
      </w:r>
      <w:r w:rsidR="00CA76BF" w:rsidRPr="00C81857">
        <w:rPr>
          <w:rFonts w:asciiTheme="minorEastAsia" w:eastAsiaTheme="minorEastAsia" w:hAnsiTheme="minorEastAsia" w:hint="eastAsia"/>
          <w:sz w:val="21"/>
          <w:szCs w:val="21"/>
        </w:rPr>
        <w:t>起计算</w:t>
      </w:r>
      <w:r w:rsidR="00AE4AFD" w:rsidRPr="00C81857">
        <w:rPr>
          <w:rFonts w:asciiTheme="minorEastAsia" w:eastAsiaTheme="minorEastAsia" w:hAnsiTheme="minorEastAsia" w:hint="eastAsia"/>
          <w:sz w:val="21"/>
          <w:szCs w:val="21"/>
        </w:rPr>
        <w:t>，而非“优先权日”（延迟公布除外）。</w:t>
      </w:r>
      <w:r w:rsidR="00180E3E" w:rsidRPr="00C81857">
        <w:rPr>
          <w:rFonts w:asciiTheme="minorEastAsia" w:eastAsiaTheme="minorEastAsia" w:hAnsiTheme="minorEastAsia" w:hint="eastAsia"/>
          <w:sz w:val="21"/>
          <w:szCs w:val="21"/>
        </w:rPr>
        <w:t>特别是</w:t>
      </w:r>
      <w:r w:rsidR="002D1F43" w:rsidRPr="00C81857">
        <w:rPr>
          <w:rFonts w:asciiTheme="minorEastAsia" w:eastAsiaTheme="minorEastAsia" w:hAnsiTheme="minorEastAsia" w:hint="eastAsia"/>
          <w:sz w:val="21"/>
          <w:szCs w:val="21"/>
        </w:rPr>
        <w:t>，</w:t>
      </w:r>
      <w:r w:rsidR="00180E3E" w:rsidRPr="00C81857">
        <w:rPr>
          <w:rFonts w:asciiTheme="minorEastAsia" w:eastAsiaTheme="minorEastAsia" w:hAnsiTheme="minorEastAsia" w:hint="eastAsia"/>
          <w:sz w:val="21"/>
          <w:szCs w:val="21"/>
        </w:rPr>
        <w:t>标准公布</w:t>
      </w:r>
      <w:r w:rsidR="002D1F43" w:rsidRPr="00C81857">
        <w:rPr>
          <w:rFonts w:asciiTheme="minorEastAsia" w:eastAsiaTheme="minorEastAsia" w:hAnsiTheme="minorEastAsia" w:hint="eastAsia"/>
          <w:sz w:val="21"/>
          <w:szCs w:val="21"/>
        </w:rPr>
        <w:t>在国际注册日之后六个月进行</w:t>
      </w:r>
      <w:r w:rsidR="00A960CD" w:rsidRPr="00C81857">
        <w:rPr>
          <w:rFonts w:asciiTheme="minorEastAsia" w:eastAsiaTheme="minorEastAsia" w:hAnsiTheme="minorEastAsia" w:hint="eastAsia"/>
          <w:sz w:val="21"/>
          <w:szCs w:val="21"/>
        </w:rPr>
        <w:t>（</w:t>
      </w:r>
      <w:r w:rsidR="00A32DA9" w:rsidRPr="00C81857">
        <w:rPr>
          <w:rFonts w:asciiTheme="minorEastAsia" w:eastAsiaTheme="minorEastAsia" w:hAnsiTheme="minorEastAsia" w:hint="eastAsia"/>
          <w:sz w:val="21"/>
          <w:szCs w:val="21"/>
        </w:rPr>
        <w:t>《共同</w:t>
      </w:r>
      <w:r w:rsidR="000047FA" w:rsidRPr="00C81857">
        <w:rPr>
          <w:rFonts w:asciiTheme="minorEastAsia" w:eastAsiaTheme="minorEastAsia" w:hAnsiTheme="minorEastAsia" w:hint="eastAsia"/>
          <w:sz w:val="21"/>
          <w:szCs w:val="21"/>
        </w:rPr>
        <w:t>实施细则</w:t>
      </w:r>
      <w:r w:rsidR="00A32DA9" w:rsidRPr="00C81857">
        <w:rPr>
          <w:rFonts w:asciiTheme="minorEastAsia" w:eastAsiaTheme="minorEastAsia" w:hAnsiTheme="minorEastAsia" w:hint="eastAsia"/>
          <w:sz w:val="21"/>
          <w:szCs w:val="21"/>
        </w:rPr>
        <w:t>》</w:t>
      </w:r>
      <w:r w:rsidR="000047FA" w:rsidRPr="00C81857">
        <w:rPr>
          <w:rFonts w:asciiTheme="minorEastAsia" w:eastAsiaTheme="minorEastAsia" w:hAnsiTheme="minorEastAsia" w:hint="eastAsia"/>
          <w:sz w:val="21"/>
          <w:szCs w:val="21"/>
        </w:rPr>
        <w:t>第17条第（1）款</w:t>
      </w:r>
      <w:r w:rsidR="002D1F43" w:rsidRPr="00C81857">
        <w:rPr>
          <w:rFonts w:asciiTheme="minorEastAsia" w:eastAsiaTheme="minorEastAsia" w:hAnsiTheme="minorEastAsia" w:hint="eastAsia"/>
          <w:sz w:val="21"/>
          <w:szCs w:val="21"/>
        </w:rPr>
        <w:t>第</w:t>
      </w:r>
      <w:r w:rsidR="000047FA" w:rsidRPr="00C81857">
        <w:rPr>
          <w:rFonts w:asciiTheme="minorEastAsia" w:eastAsiaTheme="minorEastAsia" w:hAnsiTheme="minorEastAsia" w:hint="eastAsia"/>
          <w:sz w:val="21"/>
          <w:szCs w:val="21"/>
        </w:rPr>
        <w:t>（iii）项</w:t>
      </w:r>
      <w:r w:rsidR="00A960CD" w:rsidRPr="00C81857">
        <w:rPr>
          <w:rFonts w:asciiTheme="minorEastAsia" w:eastAsiaTheme="minorEastAsia" w:hAnsiTheme="minorEastAsia" w:hint="eastAsia"/>
          <w:sz w:val="21"/>
          <w:szCs w:val="21"/>
        </w:rPr>
        <w:t>）</w:t>
      </w:r>
      <w:r w:rsidR="0093085C" w:rsidRPr="00C81857">
        <w:rPr>
          <w:rFonts w:asciiTheme="minorEastAsia" w:eastAsiaTheme="minorEastAsia" w:hAnsiTheme="minorEastAsia" w:hint="eastAsia"/>
          <w:sz w:val="21"/>
          <w:szCs w:val="21"/>
        </w:rPr>
        <w:t>。</w:t>
      </w:r>
    </w:p>
    <w:p w14:paraId="527EF453" w14:textId="319C01BD" w:rsidR="0068215B" w:rsidRPr="00C81857" w:rsidRDefault="00097C0F"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依照</w:t>
      </w:r>
      <w:r w:rsidR="00CA095F" w:rsidRPr="00C81857">
        <w:rPr>
          <w:rFonts w:asciiTheme="minorEastAsia" w:eastAsiaTheme="minorEastAsia" w:hAnsiTheme="minorEastAsia" w:hint="eastAsia"/>
          <w:sz w:val="21"/>
          <w:szCs w:val="21"/>
        </w:rPr>
        <w:t>DLT细则草案第12条第（2</w:t>
      </w:r>
      <w:r w:rsidR="00EC1370" w:rsidRPr="00C81857">
        <w:rPr>
          <w:rFonts w:asciiTheme="minorEastAsia" w:eastAsiaTheme="minorEastAsia" w:hAnsiTheme="minorEastAsia" w:hint="eastAsia"/>
          <w:sz w:val="21"/>
          <w:szCs w:val="21"/>
        </w:rPr>
        <w:t>）款</w:t>
      </w:r>
      <w:r w:rsidR="00CA095F" w:rsidRPr="00C81857">
        <w:rPr>
          <w:rFonts w:asciiTheme="minorEastAsia" w:eastAsiaTheme="minorEastAsia" w:hAnsiTheme="minorEastAsia" w:hint="eastAsia"/>
          <w:sz w:val="21"/>
          <w:szCs w:val="21"/>
        </w:rPr>
        <w:t>，国际局认为</w:t>
      </w:r>
      <w:r w:rsidR="00AF14A2" w:rsidRPr="00C81857">
        <w:rPr>
          <w:rFonts w:asciiTheme="minorEastAsia" w:eastAsiaTheme="minorEastAsia" w:hAnsiTheme="minorEastAsia" w:hint="eastAsia"/>
          <w:sz w:val="21"/>
          <w:szCs w:val="21"/>
        </w:rPr>
        <w:t>，</w:t>
      </w:r>
      <w:r w:rsidR="00CA095F" w:rsidRPr="00C81857">
        <w:rPr>
          <w:rFonts w:asciiTheme="minorEastAsia" w:eastAsiaTheme="minorEastAsia" w:hAnsiTheme="minorEastAsia" w:hint="eastAsia"/>
          <w:sz w:val="21"/>
          <w:szCs w:val="21"/>
        </w:rPr>
        <w:t>自申请日起算的两</w:t>
      </w:r>
      <w:r w:rsidR="00AF14A2" w:rsidRPr="00C81857">
        <w:rPr>
          <w:rFonts w:asciiTheme="minorEastAsia" w:eastAsiaTheme="minorEastAsia" w:hAnsiTheme="minorEastAsia" w:hint="eastAsia"/>
          <w:sz w:val="21"/>
          <w:szCs w:val="21"/>
        </w:rPr>
        <w:t>个月时限</w:t>
      </w:r>
      <w:r w:rsidR="005925D9" w:rsidRPr="00C81857">
        <w:rPr>
          <w:rFonts w:asciiTheme="minorEastAsia" w:eastAsiaTheme="minorEastAsia" w:hAnsiTheme="minorEastAsia" w:hint="eastAsia"/>
          <w:sz w:val="21"/>
          <w:szCs w:val="21"/>
        </w:rPr>
        <w:t>，</w:t>
      </w:r>
      <w:r w:rsidR="00CA095F" w:rsidRPr="00C81857">
        <w:rPr>
          <w:rFonts w:asciiTheme="minorEastAsia" w:eastAsiaTheme="minorEastAsia" w:hAnsiTheme="minorEastAsia" w:hint="eastAsia"/>
          <w:sz w:val="21"/>
          <w:szCs w:val="21"/>
        </w:rPr>
        <w:t>在</w:t>
      </w:r>
      <w:r w:rsidR="00FD75D5" w:rsidRPr="00C81857">
        <w:rPr>
          <w:rFonts w:asciiTheme="minorEastAsia" w:eastAsiaTheme="minorEastAsia" w:hAnsiTheme="minorEastAsia" w:hint="eastAsia"/>
          <w:sz w:val="21"/>
          <w:szCs w:val="21"/>
        </w:rPr>
        <w:t>申请人或注册人</w:t>
      </w:r>
      <w:r w:rsidR="00CA095F" w:rsidRPr="00C81857">
        <w:rPr>
          <w:rFonts w:asciiTheme="minorEastAsia" w:eastAsiaTheme="minorEastAsia" w:hAnsiTheme="minorEastAsia" w:hint="eastAsia"/>
          <w:sz w:val="21"/>
          <w:szCs w:val="21"/>
        </w:rPr>
        <w:t>提交</w:t>
      </w:r>
      <w:r w:rsidR="00E82762" w:rsidRPr="00C81857">
        <w:rPr>
          <w:rFonts w:asciiTheme="minorEastAsia" w:eastAsiaTheme="minorEastAsia" w:hAnsiTheme="minorEastAsia" w:hint="eastAsia"/>
          <w:sz w:val="21"/>
          <w:szCs w:val="21"/>
        </w:rPr>
        <w:t>申请</w:t>
      </w:r>
      <w:r w:rsidR="00CA095F" w:rsidRPr="00C81857">
        <w:rPr>
          <w:rFonts w:asciiTheme="minorEastAsia" w:eastAsiaTheme="minorEastAsia" w:hAnsiTheme="minorEastAsia" w:hint="eastAsia"/>
          <w:sz w:val="21"/>
          <w:szCs w:val="21"/>
        </w:rPr>
        <w:t>后增加遗漏的优先权要求的利益，</w:t>
      </w:r>
      <w:r w:rsidR="005925D9" w:rsidRPr="00C81857">
        <w:rPr>
          <w:rFonts w:asciiTheme="minorEastAsia" w:eastAsiaTheme="minorEastAsia" w:hAnsiTheme="minorEastAsia" w:hint="eastAsia"/>
          <w:sz w:val="21"/>
          <w:szCs w:val="21"/>
        </w:rPr>
        <w:t>和</w:t>
      </w:r>
      <w:r w:rsidR="00CA095F" w:rsidRPr="00C81857">
        <w:rPr>
          <w:rFonts w:asciiTheme="minorEastAsia" w:eastAsiaTheme="minorEastAsia" w:hAnsiTheme="minorEastAsia" w:hint="eastAsia"/>
          <w:sz w:val="21"/>
          <w:szCs w:val="21"/>
        </w:rPr>
        <w:t>国际局对申请的及时处理和</w:t>
      </w:r>
      <w:r w:rsidR="00E82762" w:rsidRPr="00C81857">
        <w:rPr>
          <w:rFonts w:asciiTheme="minorEastAsia" w:eastAsiaTheme="minorEastAsia" w:hAnsiTheme="minorEastAsia" w:hint="eastAsia"/>
          <w:sz w:val="21"/>
          <w:szCs w:val="21"/>
        </w:rPr>
        <w:t>主管局及时收到所有国际注册相关信息</w:t>
      </w:r>
      <w:r w:rsidR="00CE00FB" w:rsidRPr="00C81857">
        <w:rPr>
          <w:rFonts w:asciiTheme="minorEastAsia" w:eastAsiaTheme="minorEastAsia" w:hAnsiTheme="minorEastAsia" w:hint="eastAsia"/>
          <w:sz w:val="21"/>
          <w:szCs w:val="21"/>
        </w:rPr>
        <w:t>的利益</w:t>
      </w:r>
      <w:r w:rsidR="00CA095F" w:rsidRPr="00C81857">
        <w:rPr>
          <w:rFonts w:asciiTheme="minorEastAsia" w:eastAsiaTheme="minorEastAsia" w:hAnsiTheme="minorEastAsia" w:hint="eastAsia"/>
          <w:sz w:val="21"/>
          <w:szCs w:val="21"/>
        </w:rPr>
        <w:t>之间取得平衡</w:t>
      </w:r>
      <w:r w:rsidR="00CE00FB" w:rsidRPr="00C81857">
        <w:rPr>
          <w:rFonts w:asciiTheme="minorEastAsia" w:eastAsiaTheme="minorEastAsia" w:hAnsiTheme="minorEastAsia" w:hint="eastAsia"/>
          <w:sz w:val="21"/>
          <w:szCs w:val="21"/>
        </w:rPr>
        <w:t>。</w:t>
      </w:r>
    </w:p>
    <w:p w14:paraId="6B700871" w14:textId="48DE62FF" w:rsidR="00BD2C97" w:rsidRPr="00C81857" w:rsidRDefault="00F07879"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鉴于海牙体系的</w:t>
      </w:r>
      <w:r w:rsidR="00461004" w:rsidRPr="00C81857">
        <w:rPr>
          <w:rFonts w:asciiTheme="minorEastAsia" w:eastAsiaTheme="minorEastAsia" w:hAnsiTheme="minorEastAsia" w:hint="eastAsia"/>
          <w:sz w:val="21"/>
          <w:szCs w:val="21"/>
        </w:rPr>
        <w:t>具体</w:t>
      </w:r>
      <w:r w:rsidRPr="00C81857">
        <w:rPr>
          <w:rFonts w:asciiTheme="minorEastAsia" w:eastAsiaTheme="minorEastAsia" w:hAnsiTheme="minorEastAsia" w:hint="eastAsia"/>
          <w:sz w:val="21"/>
          <w:szCs w:val="21"/>
        </w:rPr>
        <w:t>特征，</w:t>
      </w:r>
      <w:r w:rsidR="000B1D72" w:rsidRPr="00C81857">
        <w:rPr>
          <w:rFonts w:asciiTheme="minorEastAsia" w:eastAsiaTheme="minorEastAsia" w:hAnsiTheme="minorEastAsia" w:hint="eastAsia"/>
          <w:sz w:val="21"/>
          <w:szCs w:val="21"/>
        </w:rPr>
        <w:t>提供自优先权日起算的额外</w:t>
      </w:r>
      <w:r w:rsidR="001A44C6" w:rsidRPr="00C81857">
        <w:rPr>
          <w:rFonts w:asciiTheme="minorEastAsia" w:eastAsiaTheme="minorEastAsia" w:hAnsiTheme="minorEastAsia" w:hint="eastAsia"/>
          <w:sz w:val="21"/>
          <w:szCs w:val="21"/>
        </w:rPr>
        <w:t>时限</w:t>
      </w:r>
      <w:r w:rsidR="00A40BD9" w:rsidRPr="00C81857">
        <w:rPr>
          <w:rFonts w:asciiTheme="minorEastAsia" w:eastAsiaTheme="minorEastAsia" w:hAnsiTheme="minorEastAsia" w:hint="eastAsia"/>
          <w:sz w:val="21"/>
          <w:szCs w:val="21"/>
        </w:rPr>
        <w:t>为申请人或注册人带来的益处不及PCT</w:t>
      </w:r>
      <w:r w:rsidR="00666DD4" w:rsidRPr="00C81857">
        <w:rPr>
          <w:rFonts w:asciiTheme="minorEastAsia" w:eastAsiaTheme="minorEastAsia" w:hAnsiTheme="minorEastAsia" w:hint="eastAsia"/>
          <w:sz w:val="21"/>
          <w:szCs w:val="21"/>
        </w:rPr>
        <w:t>体系。设置自申请日起两个月的单一时限将</w:t>
      </w:r>
      <w:r w:rsidR="00286886" w:rsidRPr="00C81857">
        <w:rPr>
          <w:rFonts w:asciiTheme="minorEastAsia" w:eastAsiaTheme="minorEastAsia" w:hAnsiTheme="minorEastAsia" w:hint="eastAsia"/>
          <w:sz w:val="21"/>
          <w:szCs w:val="21"/>
        </w:rPr>
        <w:t>为用户简化这一程序。</w:t>
      </w:r>
      <w:r w:rsidR="00BD0626" w:rsidRPr="00C81857">
        <w:rPr>
          <w:rFonts w:asciiTheme="minorEastAsia" w:eastAsiaTheme="minorEastAsia" w:hAnsiTheme="minorEastAsia" w:hint="eastAsia"/>
          <w:sz w:val="21"/>
          <w:szCs w:val="21"/>
        </w:rPr>
        <w:t>这也与许多国家法律规定</w:t>
      </w:r>
      <w:r w:rsidR="00C277C0" w:rsidRPr="00C81857">
        <w:rPr>
          <w:rFonts w:asciiTheme="minorEastAsia" w:eastAsiaTheme="minorEastAsia" w:hAnsiTheme="minorEastAsia" w:hint="eastAsia"/>
          <w:sz w:val="21"/>
          <w:szCs w:val="21"/>
        </w:rPr>
        <w:t>一致，</w:t>
      </w:r>
      <w:r w:rsidR="00BD0626" w:rsidRPr="00C81857">
        <w:rPr>
          <w:rFonts w:asciiTheme="minorEastAsia" w:eastAsiaTheme="minorEastAsia" w:hAnsiTheme="minorEastAsia" w:hint="eastAsia"/>
          <w:sz w:val="21"/>
          <w:szCs w:val="21"/>
        </w:rPr>
        <w:t>这些规定</w:t>
      </w:r>
      <w:r w:rsidR="00622137" w:rsidRPr="00C81857">
        <w:rPr>
          <w:rFonts w:asciiTheme="minorEastAsia" w:eastAsiaTheme="minorEastAsia" w:hAnsiTheme="minorEastAsia" w:hint="eastAsia"/>
          <w:sz w:val="21"/>
          <w:szCs w:val="21"/>
        </w:rPr>
        <w:t>似乎仅</w:t>
      </w:r>
      <w:r w:rsidR="009B1D10" w:rsidRPr="00C81857">
        <w:rPr>
          <w:rFonts w:asciiTheme="minorEastAsia" w:eastAsiaTheme="minorEastAsia" w:hAnsiTheme="minorEastAsia" w:hint="eastAsia"/>
          <w:sz w:val="21"/>
          <w:szCs w:val="21"/>
        </w:rPr>
        <w:t>自</w:t>
      </w:r>
      <w:r w:rsidR="00622137" w:rsidRPr="00C81857">
        <w:rPr>
          <w:rFonts w:asciiTheme="minorEastAsia" w:eastAsiaTheme="minorEastAsia" w:hAnsiTheme="minorEastAsia" w:hint="eastAsia"/>
          <w:sz w:val="21"/>
          <w:szCs w:val="21"/>
        </w:rPr>
        <w:t>申请提交</w:t>
      </w:r>
      <w:r w:rsidR="009B1D10" w:rsidRPr="00C81857">
        <w:rPr>
          <w:rFonts w:asciiTheme="minorEastAsia" w:eastAsiaTheme="minorEastAsia" w:hAnsiTheme="minorEastAsia" w:hint="eastAsia"/>
          <w:sz w:val="21"/>
          <w:szCs w:val="21"/>
        </w:rPr>
        <w:t>时</w:t>
      </w:r>
      <w:r w:rsidR="00BD0626" w:rsidRPr="00C81857">
        <w:rPr>
          <w:rFonts w:asciiTheme="minorEastAsia" w:eastAsiaTheme="minorEastAsia" w:hAnsiTheme="minorEastAsia" w:hint="eastAsia"/>
          <w:sz w:val="21"/>
          <w:szCs w:val="21"/>
        </w:rPr>
        <w:t>起</w:t>
      </w:r>
      <w:r w:rsidR="00347257" w:rsidRPr="00C81857">
        <w:rPr>
          <w:rFonts w:asciiTheme="minorEastAsia" w:eastAsiaTheme="minorEastAsia" w:hAnsiTheme="minorEastAsia" w:hint="eastAsia"/>
          <w:sz w:val="21"/>
          <w:szCs w:val="21"/>
        </w:rPr>
        <w:t>计算时限</w:t>
      </w:r>
      <w:r w:rsidR="00622137" w:rsidRPr="00C81857">
        <w:rPr>
          <w:rFonts w:asciiTheme="minorEastAsia" w:eastAsiaTheme="minorEastAsia" w:hAnsiTheme="minorEastAsia" w:hint="eastAsia"/>
          <w:sz w:val="21"/>
          <w:szCs w:val="21"/>
        </w:rPr>
        <w:t>。</w:t>
      </w:r>
    </w:p>
    <w:p w14:paraId="4400C44C" w14:textId="466A1DC7" w:rsidR="002864AA" w:rsidRPr="00C81857" w:rsidRDefault="00284459"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lastRenderedPageBreak/>
        <w:t>建议的两个月时限让国际局有足够的</w:t>
      </w:r>
      <w:r w:rsidR="0047409E" w:rsidRPr="00C81857">
        <w:rPr>
          <w:rFonts w:asciiTheme="minorEastAsia" w:eastAsiaTheme="minorEastAsia" w:hAnsiTheme="minorEastAsia" w:hint="eastAsia"/>
          <w:sz w:val="21"/>
          <w:szCs w:val="21"/>
        </w:rPr>
        <w:t>时间</w:t>
      </w:r>
      <w:r w:rsidR="005B3E85" w:rsidRPr="00C81857">
        <w:rPr>
          <w:rFonts w:asciiTheme="minorEastAsia" w:eastAsiaTheme="minorEastAsia" w:hAnsiTheme="minorEastAsia" w:hint="eastAsia"/>
          <w:sz w:val="21"/>
          <w:szCs w:val="21"/>
        </w:rPr>
        <w:t>准备国际注册的公布，</w:t>
      </w:r>
      <w:r w:rsidR="00E81C1B" w:rsidRPr="00C81857">
        <w:rPr>
          <w:rFonts w:asciiTheme="minorEastAsia" w:eastAsiaTheme="minorEastAsia" w:hAnsiTheme="minorEastAsia" w:hint="eastAsia"/>
          <w:sz w:val="21"/>
          <w:szCs w:val="21"/>
        </w:rPr>
        <w:t>国际注册在国际注册日之后六个月公布</w:t>
      </w:r>
      <w:r w:rsidR="00266783" w:rsidRPr="00C81857">
        <w:rPr>
          <w:rFonts w:asciiTheme="minorEastAsia" w:eastAsiaTheme="minorEastAsia" w:hAnsiTheme="minorEastAsia" w:hint="eastAsia"/>
          <w:sz w:val="21"/>
          <w:szCs w:val="21"/>
        </w:rPr>
        <w:t>，</w:t>
      </w:r>
      <w:r w:rsidR="00E81C1B" w:rsidRPr="00C81857">
        <w:rPr>
          <w:rFonts w:asciiTheme="minorEastAsia" w:eastAsiaTheme="minorEastAsia" w:hAnsiTheme="minorEastAsia" w:hint="eastAsia"/>
          <w:sz w:val="21"/>
          <w:szCs w:val="21"/>
        </w:rPr>
        <w:t>申请人</w:t>
      </w:r>
      <w:r w:rsidR="00266783" w:rsidRPr="00C81857">
        <w:rPr>
          <w:rFonts w:asciiTheme="minorEastAsia" w:eastAsiaTheme="minorEastAsia" w:hAnsiTheme="minorEastAsia" w:hint="eastAsia"/>
          <w:sz w:val="21"/>
          <w:szCs w:val="21"/>
        </w:rPr>
        <w:t>请求</w:t>
      </w:r>
      <w:r w:rsidR="00215C2E" w:rsidRPr="00C81857">
        <w:rPr>
          <w:rFonts w:asciiTheme="minorEastAsia" w:eastAsiaTheme="minorEastAsia" w:hAnsiTheme="minorEastAsia" w:hint="eastAsia"/>
          <w:sz w:val="21"/>
          <w:szCs w:val="21"/>
        </w:rPr>
        <w:t>立即</w:t>
      </w:r>
      <w:r w:rsidR="00E81C1B" w:rsidRPr="00C81857">
        <w:rPr>
          <w:rFonts w:asciiTheme="minorEastAsia" w:eastAsiaTheme="minorEastAsia" w:hAnsiTheme="minorEastAsia" w:hint="eastAsia"/>
          <w:sz w:val="21"/>
          <w:szCs w:val="21"/>
        </w:rPr>
        <w:t>公布或延迟公布</w:t>
      </w:r>
      <w:r w:rsidR="00266783" w:rsidRPr="00C81857">
        <w:rPr>
          <w:rFonts w:asciiTheme="minorEastAsia" w:eastAsiaTheme="minorEastAsia" w:hAnsiTheme="minorEastAsia" w:hint="eastAsia"/>
          <w:sz w:val="21"/>
          <w:szCs w:val="21"/>
        </w:rPr>
        <w:t>的除外</w:t>
      </w:r>
      <w:r w:rsidR="00C91626" w:rsidRPr="00C81857">
        <w:rPr>
          <w:rFonts w:asciiTheme="minorEastAsia" w:eastAsiaTheme="minorEastAsia" w:hAnsiTheme="minorEastAsia" w:hint="eastAsia"/>
          <w:sz w:val="21"/>
          <w:szCs w:val="21"/>
        </w:rPr>
        <w:t>（《共同实施细则》第17条第（1）款）</w:t>
      </w:r>
      <w:r w:rsidR="00E81C1B" w:rsidRPr="00C81857">
        <w:rPr>
          <w:rFonts w:asciiTheme="minorEastAsia" w:eastAsiaTheme="minorEastAsia" w:hAnsiTheme="minorEastAsia" w:hint="eastAsia"/>
          <w:sz w:val="21"/>
          <w:szCs w:val="21"/>
        </w:rPr>
        <w:t>。</w:t>
      </w:r>
    </w:p>
    <w:p w14:paraId="6C776B27" w14:textId="0DAEC99E" w:rsidR="008075DC" w:rsidRPr="00C81857" w:rsidRDefault="00215C2E"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立即公布</w:t>
      </w:r>
    </w:p>
    <w:p w14:paraId="3C56A550" w14:textId="3BE139BB" w:rsidR="007208EE" w:rsidRPr="00C81857" w:rsidRDefault="003A0E12"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w:t>
      </w:r>
      <w:r w:rsidR="004521E6" w:rsidRPr="00C81857">
        <w:rPr>
          <w:rFonts w:asciiTheme="minorEastAsia" w:eastAsiaTheme="minorEastAsia" w:hAnsiTheme="minorEastAsia" w:hint="eastAsia"/>
          <w:sz w:val="21"/>
          <w:szCs w:val="21"/>
        </w:rPr>
        <w:t>PCT体系</w:t>
      </w:r>
      <w:r w:rsidRPr="00C81857">
        <w:rPr>
          <w:rFonts w:asciiTheme="minorEastAsia" w:eastAsiaTheme="minorEastAsia" w:hAnsiTheme="minorEastAsia" w:hint="eastAsia"/>
          <w:sz w:val="21"/>
          <w:szCs w:val="21"/>
        </w:rPr>
        <w:t>下</w:t>
      </w:r>
      <w:r w:rsidR="004521E6" w:rsidRPr="00C81857">
        <w:rPr>
          <w:rFonts w:asciiTheme="minorEastAsia" w:eastAsiaTheme="minorEastAsia" w:hAnsiTheme="minorEastAsia" w:hint="eastAsia"/>
          <w:sz w:val="21"/>
          <w:szCs w:val="21"/>
        </w:rPr>
        <w:t>，</w:t>
      </w:r>
      <w:r w:rsidR="00C97CF4" w:rsidRPr="00C81857">
        <w:rPr>
          <w:rFonts w:asciiTheme="minorEastAsia" w:eastAsiaTheme="minorEastAsia" w:hAnsiTheme="minorEastAsia" w:hint="eastAsia"/>
          <w:sz w:val="21"/>
          <w:szCs w:val="21"/>
        </w:rPr>
        <w:t>任何</w:t>
      </w:r>
      <w:r w:rsidR="00D26FB9" w:rsidRPr="00C81857">
        <w:rPr>
          <w:rFonts w:asciiTheme="minorEastAsia" w:eastAsiaTheme="minorEastAsia" w:hAnsiTheme="minorEastAsia" w:hint="eastAsia"/>
          <w:sz w:val="21"/>
          <w:szCs w:val="21"/>
        </w:rPr>
        <w:t>在</w:t>
      </w:r>
      <w:r w:rsidR="00C97CF4" w:rsidRPr="00C81857">
        <w:rPr>
          <w:rFonts w:asciiTheme="minorEastAsia" w:eastAsiaTheme="minorEastAsia" w:hAnsiTheme="minorEastAsia" w:hint="eastAsia"/>
          <w:sz w:val="21"/>
          <w:szCs w:val="21"/>
        </w:rPr>
        <w:t>提前公布</w:t>
      </w:r>
      <w:r w:rsidR="006B6A7D" w:rsidRPr="00C81857">
        <w:rPr>
          <w:rFonts w:asciiTheme="minorEastAsia" w:eastAsiaTheme="minorEastAsia" w:hAnsiTheme="minorEastAsia" w:hint="eastAsia"/>
          <w:sz w:val="21"/>
          <w:szCs w:val="21"/>
        </w:rPr>
        <w:t>的</w:t>
      </w:r>
      <w:r w:rsidR="00D26FB9" w:rsidRPr="00C81857">
        <w:rPr>
          <w:rFonts w:asciiTheme="minorEastAsia" w:eastAsiaTheme="minorEastAsia" w:hAnsiTheme="minorEastAsia" w:hint="eastAsia"/>
          <w:sz w:val="21"/>
          <w:szCs w:val="21"/>
        </w:rPr>
        <w:t>请求</w:t>
      </w:r>
      <w:r w:rsidR="00A64240" w:rsidRPr="00C81857">
        <w:rPr>
          <w:rFonts w:asciiTheme="minorEastAsia" w:eastAsiaTheme="minorEastAsia" w:hAnsiTheme="minorEastAsia" w:hint="eastAsia"/>
          <w:sz w:val="21"/>
          <w:szCs w:val="21"/>
        </w:rPr>
        <w:t>提出</w:t>
      </w:r>
      <w:r w:rsidR="00D26FB9" w:rsidRPr="00C81857">
        <w:rPr>
          <w:rFonts w:asciiTheme="minorEastAsia" w:eastAsiaTheme="minorEastAsia" w:hAnsiTheme="minorEastAsia" w:hint="eastAsia"/>
          <w:sz w:val="21"/>
          <w:szCs w:val="21"/>
        </w:rPr>
        <w:t>之后收到的</w:t>
      </w:r>
      <w:r w:rsidR="00C97CF4" w:rsidRPr="00C81857">
        <w:rPr>
          <w:rFonts w:asciiTheme="minorEastAsia" w:eastAsiaTheme="minorEastAsia" w:hAnsiTheme="minorEastAsia" w:hint="eastAsia"/>
          <w:sz w:val="21"/>
          <w:szCs w:val="21"/>
        </w:rPr>
        <w:t>增加优先权要求的通知</w:t>
      </w:r>
      <w:r w:rsidR="00D26FB9" w:rsidRPr="00C81857">
        <w:rPr>
          <w:rFonts w:asciiTheme="minorEastAsia" w:eastAsiaTheme="minorEastAsia" w:hAnsiTheme="minorEastAsia" w:hint="eastAsia"/>
          <w:sz w:val="21"/>
          <w:szCs w:val="21"/>
        </w:rPr>
        <w:t>将视为未提交，</w:t>
      </w:r>
      <w:r w:rsidR="00D026E4" w:rsidRPr="00C81857">
        <w:rPr>
          <w:rFonts w:asciiTheme="minorEastAsia" w:eastAsiaTheme="minorEastAsia" w:hAnsiTheme="minorEastAsia" w:hint="eastAsia"/>
          <w:sz w:val="21"/>
          <w:szCs w:val="21"/>
        </w:rPr>
        <w:t>提前公布的请求在国际公布</w:t>
      </w:r>
      <w:r w:rsidR="008D4027" w:rsidRPr="00C81857">
        <w:rPr>
          <w:rFonts w:asciiTheme="minorEastAsia" w:eastAsiaTheme="minorEastAsia" w:hAnsiTheme="minorEastAsia" w:hint="eastAsia"/>
          <w:sz w:val="21"/>
          <w:szCs w:val="21"/>
        </w:rPr>
        <w:t>技术准备完成之前已撤回的除外</w:t>
      </w:r>
      <w:r w:rsidR="00D26FB9" w:rsidRPr="00C81857">
        <w:rPr>
          <w:rFonts w:asciiTheme="minorEastAsia" w:eastAsiaTheme="minorEastAsia" w:hAnsiTheme="minorEastAsia" w:hint="eastAsia"/>
          <w:sz w:val="21"/>
          <w:szCs w:val="21"/>
        </w:rPr>
        <w:t>（PCT细则</w:t>
      </w:r>
      <w:r w:rsidR="00980F5D" w:rsidRPr="00C81857">
        <w:rPr>
          <w:rFonts w:asciiTheme="minorEastAsia" w:eastAsiaTheme="minorEastAsia" w:hAnsiTheme="minorEastAsia" w:hint="eastAsia"/>
          <w:sz w:val="21"/>
          <w:szCs w:val="21"/>
        </w:rPr>
        <w:t>26之二.1（b）</w:t>
      </w:r>
      <w:r w:rsidR="00D26FB9" w:rsidRPr="00C81857">
        <w:rPr>
          <w:rFonts w:asciiTheme="minorEastAsia" w:eastAsiaTheme="minorEastAsia" w:hAnsiTheme="minorEastAsia" w:hint="eastAsia"/>
          <w:sz w:val="21"/>
          <w:szCs w:val="21"/>
        </w:rPr>
        <w:t>）</w:t>
      </w:r>
      <w:r w:rsidR="008D4027" w:rsidRPr="00C81857">
        <w:rPr>
          <w:rFonts w:asciiTheme="minorEastAsia" w:eastAsiaTheme="minorEastAsia" w:hAnsiTheme="minorEastAsia" w:hint="eastAsia"/>
          <w:sz w:val="21"/>
          <w:szCs w:val="21"/>
        </w:rPr>
        <w:t>。</w:t>
      </w:r>
    </w:p>
    <w:p w14:paraId="6310C880" w14:textId="021B8C1C" w:rsidR="00530DB1" w:rsidRPr="00C81857" w:rsidRDefault="003A0E12"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w:t>
      </w:r>
      <w:r w:rsidR="00405DF5" w:rsidRPr="00C81857">
        <w:rPr>
          <w:rFonts w:asciiTheme="minorEastAsia" w:eastAsiaTheme="minorEastAsia" w:hAnsiTheme="minorEastAsia" w:hint="eastAsia"/>
          <w:sz w:val="21"/>
          <w:szCs w:val="21"/>
        </w:rPr>
        <w:t>海牙体系</w:t>
      </w:r>
      <w:r w:rsidRPr="00C81857">
        <w:rPr>
          <w:rFonts w:asciiTheme="minorEastAsia" w:eastAsiaTheme="minorEastAsia" w:hAnsiTheme="minorEastAsia" w:hint="eastAsia"/>
          <w:sz w:val="21"/>
          <w:szCs w:val="21"/>
        </w:rPr>
        <w:t>下</w:t>
      </w:r>
      <w:r w:rsidR="00405DF5" w:rsidRPr="00C81857">
        <w:rPr>
          <w:rFonts w:asciiTheme="minorEastAsia" w:eastAsiaTheme="minorEastAsia" w:hAnsiTheme="minorEastAsia" w:hint="eastAsia"/>
          <w:sz w:val="21"/>
          <w:szCs w:val="21"/>
        </w:rPr>
        <w:t>，</w:t>
      </w:r>
      <w:r w:rsidR="007D6755" w:rsidRPr="00C81857">
        <w:rPr>
          <w:rFonts w:asciiTheme="minorEastAsia" w:eastAsiaTheme="minorEastAsia" w:hAnsiTheme="minorEastAsia" w:hint="eastAsia"/>
          <w:sz w:val="21"/>
          <w:szCs w:val="21"/>
        </w:rPr>
        <w:t>在</w:t>
      </w:r>
      <w:r w:rsidR="00812ADE" w:rsidRPr="00C81857">
        <w:rPr>
          <w:rFonts w:asciiTheme="minorEastAsia" w:eastAsiaTheme="minorEastAsia" w:hAnsiTheme="minorEastAsia" w:hint="eastAsia"/>
          <w:sz w:val="21"/>
          <w:szCs w:val="21"/>
        </w:rPr>
        <w:t>已</w:t>
      </w:r>
      <w:r w:rsidR="00CA272B" w:rsidRPr="00C81857">
        <w:rPr>
          <w:rFonts w:asciiTheme="minorEastAsia" w:eastAsiaTheme="minorEastAsia" w:hAnsiTheme="minorEastAsia" w:hint="eastAsia"/>
          <w:sz w:val="21"/>
          <w:szCs w:val="21"/>
        </w:rPr>
        <w:t>请求立即公布的</w:t>
      </w:r>
      <w:r w:rsidR="007D6755" w:rsidRPr="00C81857">
        <w:rPr>
          <w:rFonts w:asciiTheme="minorEastAsia" w:eastAsiaTheme="minorEastAsia" w:hAnsiTheme="minorEastAsia" w:hint="eastAsia"/>
          <w:sz w:val="21"/>
          <w:szCs w:val="21"/>
        </w:rPr>
        <w:t>情况中</w:t>
      </w:r>
      <w:r w:rsidRPr="00C81857">
        <w:rPr>
          <w:rFonts w:asciiTheme="minorEastAsia" w:eastAsiaTheme="minorEastAsia" w:hAnsiTheme="minorEastAsia" w:hint="eastAsia"/>
          <w:sz w:val="21"/>
          <w:szCs w:val="21"/>
        </w:rPr>
        <w:t>，技术准备</w:t>
      </w:r>
      <w:r w:rsidR="007D6755" w:rsidRPr="00C81857">
        <w:rPr>
          <w:rFonts w:asciiTheme="minorEastAsia" w:eastAsiaTheme="minorEastAsia" w:hAnsiTheme="minorEastAsia" w:hint="eastAsia"/>
          <w:sz w:val="21"/>
          <w:szCs w:val="21"/>
        </w:rPr>
        <w:t>的完成</w:t>
      </w:r>
      <w:r w:rsidR="00812ADE" w:rsidRPr="00C81857">
        <w:rPr>
          <w:rFonts w:asciiTheme="minorEastAsia" w:eastAsiaTheme="minorEastAsia" w:hAnsiTheme="minorEastAsia" w:hint="eastAsia"/>
          <w:sz w:val="21"/>
          <w:szCs w:val="21"/>
        </w:rPr>
        <w:t>并非</w:t>
      </w:r>
      <w:r w:rsidR="00C6506C" w:rsidRPr="00C81857">
        <w:rPr>
          <w:rFonts w:asciiTheme="minorEastAsia" w:eastAsiaTheme="minorEastAsia" w:hAnsiTheme="minorEastAsia" w:hint="eastAsia"/>
          <w:sz w:val="21"/>
          <w:szCs w:val="21"/>
        </w:rPr>
        <w:t>申请人或注册人能够依靠</w:t>
      </w:r>
      <w:r w:rsidRPr="00C81857">
        <w:rPr>
          <w:rFonts w:asciiTheme="minorEastAsia" w:eastAsiaTheme="minorEastAsia" w:hAnsiTheme="minorEastAsia" w:hint="eastAsia"/>
          <w:sz w:val="21"/>
          <w:szCs w:val="21"/>
        </w:rPr>
        <w:t>的</w:t>
      </w:r>
      <w:r w:rsidR="00812ADE" w:rsidRPr="00C81857">
        <w:rPr>
          <w:rFonts w:asciiTheme="minorEastAsia" w:eastAsiaTheme="minorEastAsia" w:hAnsiTheme="minorEastAsia" w:hint="eastAsia"/>
          <w:sz w:val="21"/>
          <w:szCs w:val="21"/>
        </w:rPr>
        <w:t>某一</w:t>
      </w:r>
      <w:r w:rsidR="00CA272B" w:rsidRPr="00C81857">
        <w:rPr>
          <w:rFonts w:asciiTheme="minorEastAsia" w:eastAsiaTheme="minorEastAsia" w:hAnsiTheme="minorEastAsia" w:hint="eastAsia"/>
          <w:sz w:val="21"/>
          <w:szCs w:val="21"/>
        </w:rPr>
        <w:t>特定时间点</w:t>
      </w:r>
      <w:r w:rsidRPr="00C81857">
        <w:rPr>
          <w:rFonts w:asciiTheme="minorEastAsia" w:eastAsiaTheme="minorEastAsia" w:hAnsiTheme="minorEastAsia" w:hint="eastAsia"/>
          <w:sz w:val="21"/>
          <w:szCs w:val="21"/>
        </w:rPr>
        <w:t>。2018年，73%</w:t>
      </w:r>
      <w:r w:rsidR="009F51B0" w:rsidRPr="00C81857">
        <w:rPr>
          <w:rFonts w:asciiTheme="minorEastAsia" w:eastAsiaTheme="minorEastAsia" w:hAnsiTheme="minorEastAsia" w:hint="eastAsia"/>
          <w:sz w:val="21"/>
          <w:szCs w:val="21"/>
        </w:rPr>
        <w:t>的申请在国际局收到之日起三周内得到处理</w:t>
      </w:r>
      <w:r w:rsidR="00A36240" w:rsidRPr="00C81857">
        <w:rPr>
          <w:rFonts w:asciiTheme="minorEastAsia" w:eastAsiaTheme="minorEastAsia" w:hAnsiTheme="minorEastAsia" w:hint="eastAsia"/>
          <w:sz w:val="21"/>
          <w:szCs w:val="21"/>
        </w:rPr>
        <w:t>。</w:t>
      </w:r>
      <w:r w:rsidR="0096410A" w:rsidRPr="00C81857">
        <w:rPr>
          <w:rStyle w:val="af1"/>
          <w:rFonts w:asciiTheme="minorEastAsia" w:eastAsiaTheme="minorEastAsia" w:hAnsiTheme="minorEastAsia"/>
          <w:sz w:val="21"/>
          <w:szCs w:val="21"/>
          <w:lang w:eastAsia="en-US"/>
        </w:rPr>
        <w:footnoteReference w:id="23"/>
      </w:r>
      <w:r w:rsidR="009F51B0" w:rsidRPr="00C81857">
        <w:rPr>
          <w:rFonts w:asciiTheme="minorEastAsia" w:eastAsiaTheme="minorEastAsia" w:hAnsiTheme="minorEastAsia" w:hint="eastAsia"/>
          <w:sz w:val="21"/>
          <w:szCs w:val="21"/>
        </w:rPr>
        <w:t>因此，</w:t>
      </w:r>
      <w:r w:rsidR="001B239E" w:rsidRPr="00C81857">
        <w:rPr>
          <w:rFonts w:asciiTheme="minorEastAsia" w:eastAsiaTheme="minorEastAsia" w:hAnsiTheme="minorEastAsia" w:hint="eastAsia"/>
          <w:sz w:val="21"/>
          <w:szCs w:val="21"/>
        </w:rPr>
        <w:t>如果申请妥当</w:t>
      </w:r>
      <w:r w:rsidR="00B50198" w:rsidRPr="00C81857">
        <w:rPr>
          <w:rFonts w:asciiTheme="minorEastAsia" w:eastAsiaTheme="minorEastAsia" w:hAnsiTheme="minorEastAsia" w:hint="eastAsia"/>
          <w:sz w:val="21"/>
          <w:szCs w:val="21"/>
        </w:rPr>
        <w:t>无误，国际注册可</w:t>
      </w:r>
      <w:r w:rsidR="001B239E" w:rsidRPr="00C81857">
        <w:rPr>
          <w:rFonts w:asciiTheme="minorEastAsia" w:eastAsiaTheme="minorEastAsia" w:hAnsiTheme="minorEastAsia" w:hint="eastAsia"/>
          <w:sz w:val="21"/>
          <w:szCs w:val="21"/>
        </w:rPr>
        <w:t>即行公布。此外，当前海牙体系中没有撤回立即公布请求的程序。</w:t>
      </w:r>
    </w:p>
    <w:p w14:paraId="15E8B98F" w14:textId="28EB7D3F" w:rsidR="0088603B" w:rsidRPr="00C81857" w:rsidRDefault="00AA6778"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间接提交</w:t>
      </w:r>
    </w:p>
    <w:p w14:paraId="1C235B5F" w14:textId="526DF949" w:rsidR="0088603B" w:rsidRPr="00C81857" w:rsidRDefault="00FD49FA"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根据《海牙协定》海牙（1960年）文本（下称1960年文本）以及1999年文本，国际申请</w:t>
      </w:r>
      <w:r w:rsidR="002E6C50" w:rsidRPr="00C81857">
        <w:rPr>
          <w:rFonts w:asciiTheme="minorEastAsia" w:eastAsiaTheme="minorEastAsia" w:hAnsiTheme="minorEastAsia" w:hint="eastAsia"/>
          <w:sz w:val="21"/>
          <w:szCs w:val="21"/>
        </w:rPr>
        <w:t>可</w:t>
      </w:r>
      <w:r w:rsidR="00E82A49" w:rsidRPr="00C81857">
        <w:rPr>
          <w:rFonts w:asciiTheme="minorEastAsia" w:eastAsiaTheme="minorEastAsia" w:hAnsiTheme="minorEastAsia" w:hint="eastAsia"/>
          <w:sz w:val="21"/>
          <w:szCs w:val="21"/>
        </w:rPr>
        <w:t>通过缔约方局提交</w:t>
      </w:r>
      <w:r w:rsidR="00E928CC" w:rsidRPr="00C81857">
        <w:rPr>
          <w:rFonts w:asciiTheme="minorEastAsia" w:eastAsiaTheme="minorEastAsia" w:hAnsiTheme="minorEastAsia" w:hint="eastAsia"/>
          <w:sz w:val="21"/>
          <w:szCs w:val="21"/>
        </w:rPr>
        <w:t>，而非“直接”提交至</w:t>
      </w:r>
      <w:r w:rsidR="00E82A49" w:rsidRPr="00C81857">
        <w:rPr>
          <w:rFonts w:asciiTheme="minorEastAsia" w:eastAsiaTheme="minorEastAsia" w:hAnsiTheme="minorEastAsia" w:hint="eastAsia"/>
          <w:sz w:val="21"/>
          <w:szCs w:val="21"/>
        </w:rPr>
        <w:t>国际局（1960年文本第4条</w:t>
      </w:r>
      <w:r w:rsidR="00CD50AC" w:rsidRPr="00C81857">
        <w:rPr>
          <w:rFonts w:asciiTheme="minorEastAsia" w:eastAsiaTheme="minorEastAsia" w:hAnsiTheme="minorEastAsia" w:hint="eastAsia"/>
          <w:sz w:val="21"/>
          <w:szCs w:val="21"/>
        </w:rPr>
        <w:t>；</w:t>
      </w:r>
      <w:r w:rsidR="00E82A49" w:rsidRPr="00C81857">
        <w:rPr>
          <w:rFonts w:asciiTheme="minorEastAsia" w:eastAsiaTheme="minorEastAsia" w:hAnsiTheme="minorEastAsia" w:hint="eastAsia"/>
          <w:sz w:val="21"/>
          <w:szCs w:val="21"/>
        </w:rPr>
        <w:t>1999年文本第4条）。</w:t>
      </w:r>
    </w:p>
    <w:p w14:paraId="13751CBD" w14:textId="77A95134" w:rsidR="00673941" w:rsidRPr="00C81857" w:rsidRDefault="00C2517C"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在此类情况下，如果</w:t>
      </w:r>
      <w:r w:rsidR="00444F8C" w:rsidRPr="00C81857">
        <w:rPr>
          <w:rFonts w:asciiTheme="minorEastAsia" w:eastAsiaTheme="minorEastAsia" w:hAnsiTheme="minorEastAsia" w:hint="eastAsia"/>
          <w:sz w:val="21"/>
          <w:szCs w:val="21"/>
        </w:rPr>
        <w:t>国际申请专属1999年文本，并且该申请</w:t>
      </w:r>
      <w:r w:rsidR="0019416C" w:rsidRPr="00C81857">
        <w:rPr>
          <w:rFonts w:asciiTheme="minorEastAsia" w:eastAsiaTheme="minorEastAsia" w:hAnsiTheme="minorEastAsia" w:hint="eastAsia"/>
          <w:sz w:val="21"/>
          <w:szCs w:val="21"/>
        </w:rPr>
        <w:t>在</w:t>
      </w:r>
      <w:proofErr w:type="gramStart"/>
      <w:r w:rsidR="0019416C" w:rsidRPr="00C81857">
        <w:rPr>
          <w:rFonts w:asciiTheme="minorEastAsia" w:eastAsiaTheme="minorEastAsia" w:hAnsiTheme="minorEastAsia" w:hint="eastAsia"/>
          <w:sz w:val="21"/>
          <w:szCs w:val="21"/>
        </w:rPr>
        <w:t>自主管</w:t>
      </w:r>
      <w:proofErr w:type="gramEnd"/>
      <w:r w:rsidR="0019416C" w:rsidRPr="00C81857">
        <w:rPr>
          <w:rFonts w:asciiTheme="minorEastAsia" w:eastAsiaTheme="minorEastAsia" w:hAnsiTheme="minorEastAsia" w:hint="eastAsia"/>
          <w:sz w:val="21"/>
          <w:szCs w:val="21"/>
        </w:rPr>
        <w:t>局</w:t>
      </w:r>
      <w:r w:rsidR="008668ED" w:rsidRPr="00C81857">
        <w:rPr>
          <w:rFonts w:asciiTheme="minorEastAsia" w:eastAsiaTheme="minorEastAsia" w:hAnsiTheme="minorEastAsia" w:hint="eastAsia"/>
          <w:sz w:val="21"/>
          <w:szCs w:val="21"/>
        </w:rPr>
        <w:t>收到</w:t>
      </w:r>
      <w:r w:rsidR="0019416C" w:rsidRPr="00C81857">
        <w:rPr>
          <w:rFonts w:asciiTheme="minorEastAsia" w:eastAsiaTheme="minorEastAsia" w:hAnsiTheme="minorEastAsia" w:hint="eastAsia"/>
          <w:sz w:val="21"/>
          <w:szCs w:val="21"/>
        </w:rPr>
        <w:t>之日起</w:t>
      </w:r>
      <w:r w:rsidR="0019416C" w:rsidRPr="00C81857">
        <w:rPr>
          <w:rFonts w:asciiTheme="minorEastAsia" w:eastAsiaTheme="minorEastAsia" w:hAnsiTheme="minorEastAsia" w:hint="eastAsia"/>
          <w:sz w:val="21"/>
          <w:szCs w:val="21"/>
          <w:u w:val="single"/>
        </w:rPr>
        <w:t>一个月</w:t>
      </w:r>
      <w:r w:rsidR="0019416C" w:rsidRPr="00C81857">
        <w:rPr>
          <w:rFonts w:asciiTheme="minorEastAsia" w:eastAsiaTheme="minorEastAsia" w:hAnsiTheme="minorEastAsia" w:hint="eastAsia"/>
          <w:sz w:val="21"/>
          <w:szCs w:val="21"/>
        </w:rPr>
        <w:t>内送达国际局，</w:t>
      </w:r>
      <w:r w:rsidR="008668ED" w:rsidRPr="00C81857">
        <w:rPr>
          <w:rFonts w:asciiTheme="minorEastAsia" w:eastAsiaTheme="minorEastAsia" w:hAnsiTheme="minorEastAsia" w:hint="eastAsia"/>
          <w:sz w:val="21"/>
          <w:szCs w:val="21"/>
        </w:rPr>
        <w:t>申请日应为主管局收到</w:t>
      </w:r>
      <w:r w:rsidR="002F63D1" w:rsidRPr="00C81857">
        <w:rPr>
          <w:rFonts w:asciiTheme="minorEastAsia" w:eastAsiaTheme="minorEastAsia" w:hAnsiTheme="minorEastAsia" w:hint="eastAsia"/>
          <w:sz w:val="21"/>
          <w:szCs w:val="21"/>
        </w:rPr>
        <w:t>该申请的日期</w:t>
      </w:r>
      <w:r w:rsidR="0019416C" w:rsidRPr="00C81857">
        <w:rPr>
          <w:rFonts w:asciiTheme="minorEastAsia" w:eastAsiaTheme="minorEastAsia" w:hAnsiTheme="minorEastAsia" w:hint="eastAsia"/>
          <w:sz w:val="21"/>
          <w:szCs w:val="21"/>
        </w:rPr>
        <w:t>。</w:t>
      </w:r>
      <w:r w:rsidR="007268E8" w:rsidRPr="00C81857">
        <w:rPr>
          <w:rFonts w:asciiTheme="minorEastAsia" w:eastAsiaTheme="minorEastAsia" w:hAnsiTheme="minorEastAsia" w:hint="eastAsia"/>
          <w:sz w:val="21"/>
          <w:szCs w:val="21"/>
        </w:rPr>
        <w:t>一个例外是，1999年文本的缔约方，其法律对保密审查有规定的，可以通过《共同实施细则》第13条第（4）款规定的声明</w:t>
      </w:r>
      <w:r w:rsidR="00704592" w:rsidRPr="00C81857">
        <w:rPr>
          <w:rFonts w:asciiTheme="minorEastAsia" w:eastAsiaTheme="minorEastAsia" w:hAnsiTheme="minorEastAsia" w:hint="eastAsia"/>
          <w:sz w:val="21"/>
          <w:szCs w:val="21"/>
        </w:rPr>
        <w:t>，将这</w:t>
      </w:r>
      <w:r w:rsidR="007268E8" w:rsidRPr="00C81857">
        <w:rPr>
          <w:rFonts w:asciiTheme="minorEastAsia" w:eastAsiaTheme="minorEastAsia" w:hAnsiTheme="minorEastAsia" w:hint="eastAsia"/>
          <w:sz w:val="21"/>
          <w:szCs w:val="21"/>
        </w:rPr>
        <w:t>一个月期限改为</w:t>
      </w:r>
      <w:r w:rsidR="007268E8" w:rsidRPr="00C81857">
        <w:rPr>
          <w:rFonts w:asciiTheme="minorEastAsia" w:eastAsiaTheme="minorEastAsia" w:hAnsiTheme="minorEastAsia" w:hint="eastAsia"/>
          <w:sz w:val="21"/>
          <w:szCs w:val="21"/>
          <w:u w:val="single"/>
        </w:rPr>
        <w:t>六个月</w:t>
      </w:r>
      <w:r w:rsidR="007268E8" w:rsidRPr="00C81857">
        <w:rPr>
          <w:rFonts w:asciiTheme="minorEastAsia" w:eastAsiaTheme="minorEastAsia" w:hAnsiTheme="minorEastAsia" w:hint="eastAsia"/>
          <w:sz w:val="21"/>
          <w:szCs w:val="21"/>
        </w:rPr>
        <w:t>期限</w:t>
      </w:r>
      <w:r w:rsidR="00A36240" w:rsidRPr="00C81857">
        <w:rPr>
          <w:rFonts w:asciiTheme="minorEastAsia" w:eastAsiaTheme="minorEastAsia" w:hAnsiTheme="minorEastAsia" w:hint="eastAsia"/>
          <w:sz w:val="21"/>
          <w:szCs w:val="21"/>
        </w:rPr>
        <w:t>。</w:t>
      </w:r>
      <w:r w:rsidR="002F63D1" w:rsidRPr="00C81857">
        <w:rPr>
          <w:rStyle w:val="af1"/>
          <w:rFonts w:asciiTheme="minorEastAsia" w:eastAsiaTheme="minorEastAsia" w:hAnsiTheme="minorEastAsia"/>
          <w:sz w:val="21"/>
          <w:szCs w:val="21"/>
          <w:lang w:eastAsia="en-US"/>
        </w:rPr>
        <w:footnoteReference w:id="24"/>
      </w:r>
      <w:r w:rsidR="00CE4D17" w:rsidRPr="00C81857">
        <w:rPr>
          <w:rFonts w:asciiTheme="minorEastAsia" w:eastAsiaTheme="minorEastAsia" w:hAnsiTheme="minorEastAsia" w:hint="eastAsia"/>
          <w:sz w:val="21"/>
          <w:szCs w:val="21"/>
        </w:rPr>
        <w:t>在所有</w:t>
      </w:r>
      <w:r w:rsidR="00FC6C14" w:rsidRPr="00C81857">
        <w:rPr>
          <w:rFonts w:asciiTheme="minorEastAsia" w:eastAsiaTheme="minorEastAsia" w:hAnsiTheme="minorEastAsia" w:hint="eastAsia"/>
          <w:sz w:val="21"/>
          <w:szCs w:val="21"/>
        </w:rPr>
        <w:t>其他情况下，申请日应为</w:t>
      </w:r>
      <w:r w:rsidR="00CE4D17" w:rsidRPr="00C81857">
        <w:rPr>
          <w:rFonts w:asciiTheme="minorEastAsia" w:eastAsiaTheme="minorEastAsia" w:hAnsiTheme="minorEastAsia" w:hint="eastAsia"/>
          <w:sz w:val="21"/>
          <w:szCs w:val="21"/>
        </w:rPr>
        <w:t>国际局收到</w:t>
      </w:r>
      <w:r w:rsidR="00791F69" w:rsidRPr="00C81857">
        <w:rPr>
          <w:rFonts w:asciiTheme="minorEastAsia" w:eastAsiaTheme="minorEastAsia" w:hAnsiTheme="minorEastAsia" w:hint="eastAsia"/>
          <w:sz w:val="21"/>
          <w:szCs w:val="21"/>
        </w:rPr>
        <w:t>申请之日</w:t>
      </w:r>
      <w:r w:rsidR="00FC6C14" w:rsidRPr="00C81857">
        <w:rPr>
          <w:rFonts w:asciiTheme="minorEastAsia" w:eastAsiaTheme="minorEastAsia" w:hAnsiTheme="minorEastAsia" w:hint="eastAsia"/>
          <w:sz w:val="21"/>
          <w:szCs w:val="21"/>
        </w:rPr>
        <w:t>（《共同实施细则》第13条第（3）</w:t>
      </w:r>
      <w:r w:rsidR="00C57993">
        <w:rPr>
          <w:rFonts w:asciiTheme="minorEastAsia" w:eastAsiaTheme="minorEastAsia" w:hAnsiTheme="minorEastAsia" w:hint="cs"/>
          <w:sz w:val="21"/>
          <w:szCs w:val="21"/>
        </w:rPr>
        <w:t>‍</w:t>
      </w:r>
      <w:r w:rsidR="00FC6C14" w:rsidRPr="00C81857">
        <w:rPr>
          <w:rFonts w:asciiTheme="minorEastAsia" w:eastAsiaTheme="minorEastAsia" w:hAnsiTheme="minorEastAsia" w:hint="eastAsia"/>
          <w:sz w:val="21"/>
          <w:szCs w:val="21"/>
        </w:rPr>
        <w:t>款）</w:t>
      </w:r>
      <w:r w:rsidR="00A36240" w:rsidRPr="00C81857">
        <w:rPr>
          <w:rFonts w:asciiTheme="minorEastAsia" w:eastAsiaTheme="minorEastAsia" w:hAnsiTheme="minorEastAsia" w:hint="eastAsia"/>
          <w:sz w:val="21"/>
          <w:szCs w:val="21"/>
        </w:rPr>
        <w:t>。</w:t>
      </w:r>
      <w:r w:rsidR="003E3B89" w:rsidRPr="00C81857">
        <w:rPr>
          <w:rStyle w:val="af1"/>
          <w:rFonts w:asciiTheme="minorEastAsia" w:eastAsiaTheme="minorEastAsia" w:hAnsiTheme="minorEastAsia"/>
          <w:sz w:val="21"/>
          <w:szCs w:val="21"/>
          <w:lang w:eastAsia="en-US"/>
        </w:rPr>
        <w:footnoteReference w:id="25"/>
      </w:r>
    </w:p>
    <w:p w14:paraId="2FE6C11D" w14:textId="064A9E22" w:rsidR="0088603B" w:rsidRPr="00C81857" w:rsidRDefault="00A63137"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w:t>
      </w:r>
      <w:r w:rsidR="00BD129D" w:rsidRPr="00C81857">
        <w:rPr>
          <w:rFonts w:asciiTheme="minorEastAsia" w:eastAsiaTheme="minorEastAsia" w:hAnsiTheme="minorEastAsia" w:hint="eastAsia"/>
          <w:sz w:val="21"/>
          <w:szCs w:val="21"/>
        </w:rPr>
        <w:t>PCT体系下，</w:t>
      </w:r>
      <w:r w:rsidR="00575458" w:rsidRPr="00C81857">
        <w:rPr>
          <w:rFonts w:asciiTheme="minorEastAsia" w:eastAsiaTheme="minorEastAsia" w:hAnsiTheme="minorEastAsia" w:hint="eastAsia"/>
          <w:sz w:val="21"/>
          <w:szCs w:val="21"/>
        </w:rPr>
        <w:t>受理局</w:t>
      </w:r>
      <w:r w:rsidR="00C717B8" w:rsidRPr="00C81857">
        <w:rPr>
          <w:rFonts w:asciiTheme="minorEastAsia" w:eastAsiaTheme="minorEastAsia" w:hAnsiTheme="minorEastAsia" w:hint="eastAsia"/>
          <w:sz w:val="21"/>
          <w:szCs w:val="21"/>
        </w:rPr>
        <w:t>授予申请日</w:t>
      </w:r>
      <w:r w:rsidR="00575458" w:rsidRPr="00C81857">
        <w:rPr>
          <w:rFonts w:asciiTheme="minorEastAsia" w:eastAsiaTheme="minorEastAsia" w:hAnsiTheme="minorEastAsia" w:hint="eastAsia"/>
          <w:sz w:val="21"/>
          <w:szCs w:val="21"/>
        </w:rPr>
        <w:t>（PCT第11条和细</w:t>
      </w:r>
      <w:r w:rsidR="005C6A42" w:rsidRPr="00C81857">
        <w:rPr>
          <w:rFonts w:asciiTheme="minorEastAsia" w:eastAsiaTheme="minorEastAsia" w:hAnsiTheme="minorEastAsia" w:hint="eastAsia"/>
          <w:sz w:val="21"/>
          <w:szCs w:val="21"/>
        </w:rPr>
        <w:t>则</w:t>
      </w:r>
      <w:r w:rsidR="00575458" w:rsidRPr="00C81857">
        <w:rPr>
          <w:rFonts w:asciiTheme="minorEastAsia" w:eastAsiaTheme="minorEastAsia" w:hAnsiTheme="minorEastAsia" w:hint="eastAsia"/>
          <w:sz w:val="21"/>
          <w:szCs w:val="21"/>
        </w:rPr>
        <w:t>20）</w:t>
      </w:r>
      <w:r w:rsidR="000B34AC" w:rsidRPr="00C81857">
        <w:rPr>
          <w:rFonts w:asciiTheme="minorEastAsia" w:eastAsiaTheme="minorEastAsia" w:hAnsiTheme="minorEastAsia" w:hint="eastAsia"/>
          <w:sz w:val="21"/>
          <w:szCs w:val="21"/>
        </w:rPr>
        <w:t>。增加优先权要求的请求可提交至受理局，也可</w:t>
      </w:r>
      <w:r w:rsidR="00C717B8" w:rsidRPr="00C81857">
        <w:rPr>
          <w:rFonts w:asciiTheme="minorEastAsia" w:eastAsiaTheme="minorEastAsia" w:hAnsiTheme="minorEastAsia" w:hint="eastAsia"/>
          <w:sz w:val="21"/>
          <w:szCs w:val="21"/>
        </w:rPr>
        <w:t>提交至国际局（PCT细则26之二.1（a））。在海牙体系下，</w:t>
      </w:r>
      <w:r w:rsidR="004E4276" w:rsidRPr="00C81857">
        <w:rPr>
          <w:rFonts w:asciiTheme="minorEastAsia" w:eastAsiaTheme="minorEastAsia" w:hAnsiTheme="minorEastAsia" w:hint="eastAsia"/>
          <w:sz w:val="21"/>
          <w:szCs w:val="21"/>
        </w:rPr>
        <w:t>仅国际局向每件国际申请授予申请日</w:t>
      </w:r>
      <w:r w:rsidR="007D436F" w:rsidRPr="00C81857">
        <w:rPr>
          <w:rFonts w:asciiTheme="minorEastAsia" w:eastAsiaTheme="minorEastAsia" w:hAnsiTheme="minorEastAsia" w:hint="eastAsia"/>
          <w:sz w:val="21"/>
          <w:szCs w:val="21"/>
        </w:rPr>
        <w:t>，无论</w:t>
      </w:r>
      <w:r w:rsidR="004E4276" w:rsidRPr="00C81857">
        <w:rPr>
          <w:rFonts w:asciiTheme="minorEastAsia" w:eastAsiaTheme="minorEastAsia" w:hAnsiTheme="minorEastAsia" w:hint="eastAsia"/>
          <w:sz w:val="21"/>
          <w:szCs w:val="21"/>
        </w:rPr>
        <w:t>其</w:t>
      </w:r>
      <w:r w:rsidR="007D436F" w:rsidRPr="00C81857">
        <w:rPr>
          <w:rFonts w:asciiTheme="minorEastAsia" w:eastAsiaTheme="minorEastAsia" w:hAnsiTheme="minorEastAsia" w:hint="eastAsia"/>
          <w:sz w:val="21"/>
          <w:szCs w:val="21"/>
        </w:rPr>
        <w:t>直接提交还是通过主管局。</w:t>
      </w:r>
      <w:r w:rsidR="007E568E" w:rsidRPr="00C81857">
        <w:rPr>
          <w:rFonts w:asciiTheme="minorEastAsia" w:eastAsiaTheme="minorEastAsia" w:hAnsiTheme="minorEastAsia" w:hint="eastAsia"/>
          <w:sz w:val="21"/>
          <w:szCs w:val="21"/>
        </w:rPr>
        <w:t>此外，</w:t>
      </w:r>
      <w:r w:rsidR="00C64950" w:rsidRPr="00C81857">
        <w:rPr>
          <w:rFonts w:asciiTheme="minorEastAsia" w:eastAsiaTheme="minorEastAsia" w:hAnsiTheme="minorEastAsia" w:hint="eastAsia"/>
          <w:sz w:val="21"/>
          <w:szCs w:val="21"/>
        </w:rPr>
        <w:t>如上文第45段所述，</w:t>
      </w:r>
      <w:r w:rsidR="00031287" w:rsidRPr="00C81857">
        <w:rPr>
          <w:rFonts w:asciiTheme="minorEastAsia" w:eastAsiaTheme="minorEastAsia" w:hAnsiTheme="minorEastAsia" w:hint="eastAsia"/>
          <w:sz w:val="21"/>
          <w:szCs w:val="21"/>
        </w:rPr>
        <w:t>通过《共同实施细则》第13条第（4</w:t>
      </w:r>
      <w:r w:rsidR="004E4276" w:rsidRPr="00C81857">
        <w:rPr>
          <w:rFonts w:asciiTheme="minorEastAsia" w:eastAsiaTheme="minorEastAsia" w:hAnsiTheme="minorEastAsia" w:hint="eastAsia"/>
          <w:sz w:val="21"/>
          <w:szCs w:val="21"/>
        </w:rPr>
        <w:t>）款规定的声明适用六个月期限的，如果自申请日起计算，则增加优先权要求的时限</w:t>
      </w:r>
      <w:r w:rsidR="00031287" w:rsidRPr="00C81857">
        <w:rPr>
          <w:rFonts w:asciiTheme="minorEastAsia" w:eastAsiaTheme="minorEastAsia" w:hAnsiTheme="minorEastAsia" w:hint="eastAsia"/>
          <w:sz w:val="21"/>
          <w:szCs w:val="21"/>
        </w:rPr>
        <w:t>可能已届满</w:t>
      </w:r>
      <w:r w:rsidR="00A36240" w:rsidRPr="00C81857">
        <w:rPr>
          <w:rFonts w:asciiTheme="minorEastAsia" w:eastAsiaTheme="minorEastAsia" w:hAnsiTheme="minorEastAsia" w:hint="eastAsia"/>
          <w:sz w:val="21"/>
          <w:szCs w:val="21"/>
        </w:rPr>
        <w:t>。</w:t>
      </w:r>
      <w:r w:rsidR="00F85367" w:rsidRPr="00C81857">
        <w:rPr>
          <w:rStyle w:val="af1"/>
          <w:rFonts w:asciiTheme="minorEastAsia" w:eastAsiaTheme="minorEastAsia" w:hAnsiTheme="minorEastAsia"/>
          <w:sz w:val="21"/>
          <w:szCs w:val="21"/>
          <w:lang w:eastAsia="en-US"/>
        </w:rPr>
        <w:footnoteReference w:id="26"/>
      </w:r>
      <w:r w:rsidR="00202C07" w:rsidRPr="00C81857">
        <w:rPr>
          <w:rFonts w:asciiTheme="minorEastAsia" w:eastAsiaTheme="minorEastAsia" w:hAnsiTheme="minorEastAsia" w:hint="eastAsia"/>
          <w:sz w:val="21"/>
          <w:szCs w:val="21"/>
        </w:rPr>
        <w:t>因此，如果申请通过主管局提交，时限</w:t>
      </w:r>
      <w:r w:rsidR="00814EBF" w:rsidRPr="00C81857">
        <w:rPr>
          <w:rFonts w:asciiTheme="minorEastAsia" w:eastAsiaTheme="minorEastAsia" w:hAnsiTheme="minorEastAsia" w:hint="eastAsia"/>
          <w:sz w:val="21"/>
          <w:szCs w:val="21"/>
        </w:rPr>
        <w:t>应自国际局</w:t>
      </w:r>
      <w:r w:rsidR="00814EBF" w:rsidRPr="00C81857">
        <w:rPr>
          <w:rFonts w:asciiTheme="minorEastAsia" w:eastAsiaTheme="minorEastAsia" w:hAnsiTheme="minorEastAsia" w:hint="eastAsia"/>
          <w:sz w:val="21"/>
          <w:szCs w:val="21"/>
          <w:em w:val="dot"/>
        </w:rPr>
        <w:t>收到申请之日</w:t>
      </w:r>
      <w:r w:rsidR="00E4337F" w:rsidRPr="00C81857">
        <w:rPr>
          <w:rFonts w:asciiTheme="minorEastAsia" w:eastAsiaTheme="minorEastAsia" w:hAnsiTheme="minorEastAsia" w:hint="eastAsia"/>
          <w:sz w:val="21"/>
          <w:szCs w:val="21"/>
        </w:rPr>
        <w:t>起计算</w:t>
      </w:r>
      <w:r w:rsidR="00814EBF" w:rsidRPr="00C81857">
        <w:rPr>
          <w:rFonts w:asciiTheme="minorEastAsia" w:eastAsiaTheme="minorEastAsia" w:hAnsiTheme="minorEastAsia" w:hint="eastAsia"/>
          <w:sz w:val="21"/>
          <w:szCs w:val="21"/>
        </w:rPr>
        <w:t>。</w:t>
      </w:r>
    </w:p>
    <w:p w14:paraId="428B3F0A" w14:textId="2AC235D8" w:rsidR="005200B1" w:rsidRPr="00C81857" w:rsidRDefault="000D3FC8"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对延误时限的宽限</w:t>
      </w:r>
    </w:p>
    <w:p w14:paraId="53151A03" w14:textId="3A6C9CB6" w:rsidR="001B3C60" w:rsidRPr="00C81857" w:rsidRDefault="005F64EA"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根据《共同实施细则》第5条，</w:t>
      </w:r>
      <w:r w:rsidR="00327825" w:rsidRPr="00C81857">
        <w:rPr>
          <w:rFonts w:asciiTheme="minorEastAsia" w:eastAsiaTheme="minorEastAsia" w:hAnsiTheme="minorEastAsia" w:hint="eastAsia"/>
          <w:sz w:val="21"/>
          <w:szCs w:val="21"/>
        </w:rPr>
        <w:t>寄送给国际局的通信未能在时限内寄达的</w:t>
      </w:r>
      <w:r w:rsidR="00C81857">
        <w:rPr>
          <w:rFonts w:asciiTheme="minorEastAsia" w:eastAsiaTheme="minorEastAsia" w:hAnsiTheme="minorEastAsia" w:hint="eastAsia"/>
          <w:sz w:val="21"/>
          <w:szCs w:val="21"/>
        </w:rPr>
        <w:t>，</w:t>
      </w:r>
      <w:r w:rsidR="00327825" w:rsidRPr="00C81857">
        <w:rPr>
          <w:rFonts w:asciiTheme="minorEastAsia" w:eastAsiaTheme="minorEastAsia" w:hAnsiTheme="minorEastAsia" w:hint="eastAsia"/>
          <w:sz w:val="21"/>
          <w:szCs w:val="21"/>
        </w:rPr>
        <w:t>可在特定情况下予以宽限。</w:t>
      </w:r>
      <w:r w:rsidR="001C49D0" w:rsidRPr="00C81857">
        <w:rPr>
          <w:rFonts w:asciiTheme="minorEastAsia" w:eastAsiaTheme="minorEastAsia" w:hAnsiTheme="minorEastAsia" w:hint="eastAsia"/>
          <w:sz w:val="21"/>
          <w:szCs w:val="21"/>
        </w:rPr>
        <w:t>第5</w:t>
      </w:r>
      <w:r w:rsidR="00071F03" w:rsidRPr="00C81857">
        <w:rPr>
          <w:rFonts w:asciiTheme="minorEastAsia" w:eastAsiaTheme="minorEastAsia" w:hAnsiTheme="minorEastAsia" w:hint="eastAsia"/>
          <w:sz w:val="21"/>
          <w:szCs w:val="21"/>
        </w:rPr>
        <w:t>条也</w:t>
      </w:r>
      <w:r w:rsidR="00C81857">
        <w:rPr>
          <w:rFonts w:asciiTheme="minorEastAsia" w:eastAsiaTheme="minorEastAsia" w:hAnsiTheme="minorEastAsia" w:hint="eastAsia"/>
          <w:sz w:val="21"/>
          <w:szCs w:val="21"/>
        </w:rPr>
        <w:t>将</w:t>
      </w:r>
      <w:r w:rsidR="00071F03" w:rsidRPr="00C81857">
        <w:rPr>
          <w:rFonts w:asciiTheme="minorEastAsia" w:eastAsiaTheme="minorEastAsia" w:hAnsiTheme="minorEastAsia" w:hint="eastAsia"/>
          <w:sz w:val="21"/>
          <w:szCs w:val="21"/>
        </w:rPr>
        <w:t>适用于申请提交之后增加优先权要求的时限</w:t>
      </w:r>
      <w:r w:rsidR="001C49D0" w:rsidRPr="00C81857">
        <w:rPr>
          <w:rFonts w:asciiTheme="minorEastAsia" w:eastAsiaTheme="minorEastAsia" w:hAnsiTheme="minorEastAsia" w:hint="eastAsia"/>
          <w:sz w:val="21"/>
          <w:szCs w:val="21"/>
        </w:rPr>
        <w:t>。</w:t>
      </w:r>
    </w:p>
    <w:p w14:paraId="0A9D7F5B" w14:textId="5A1F7954" w:rsidR="001B3C60" w:rsidRPr="00C81857" w:rsidRDefault="00303685"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表格和可能的要素</w:t>
      </w:r>
    </w:p>
    <w:p w14:paraId="09408DE4" w14:textId="58CFF4C8" w:rsidR="005C27D2" w:rsidRPr="00C81857" w:rsidRDefault="008B42C5"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增加优先权要求的请求应依照</w:t>
      </w:r>
      <w:r w:rsidR="00A74D54" w:rsidRPr="00C81857">
        <w:rPr>
          <w:rFonts w:asciiTheme="minorEastAsia" w:eastAsiaTheme="minorEastAsia" w:hAnsiTheme="minorEastAsia" w:hint="eastAsia"/>
          <w:sz w:val="21"/>
          <w:szCs w:val="21"/>
        </w:rPr>
        <w:t>《共同实施细则》第7条第（5）款（c</w:t>
      </w:r>
      <w:r w:rsidR="00A61493" w:rsidRPr="00C81857">
        <w:rPr>
          <w:rFonts w:asciiTheme="minorEastAsia" w:eastAsiaTheme="minorEastAsia" w:hAnsiTheme="minorEastAsia" w:hint="eastAsia"/>
          <w:sz w:val="21"/>
          <w:szCs w:val="21"/>
        </w:rPr>
        <w:t>）项提出，为此将提供</w:t>
      </w:r>
      <w:r w:rsidR="00A74D54" w:rsidRPr="00C81857">
        <w:rPr>
          <w:rFonts w:asciiTheme="minorEastAsia" w:eastAsiaTheme="minorEastAsia" w:hAnsiTheme="minorEastAsia" w:hint="eastAsia"/>
          <w:sz w:val="21"/>
          <w:szCs w:val="21"/>
        </w:rPr>
        <w:t>专门的表格。</w:t>
      </w:r>
      <w:r w:rsidR="00FA06E6" w:rsidRPr="00C81857">
        <w:rPr>
          <w:rFonts w:asciiTheme="minorEastAsia" w:eastAsiaTheme="minorEastAsia" w:hAnsiTheme="minorEastAsia" w:hint="eastAsia"/>
          <w:sz w:val="21"/>
          <w:szCs w:val="21"/>
        </w:rPr>
        <w:t>该表格</w:t>
      </w:r>
      <w:r w:rsidR="00A61493" w:rsidRPr="00C81857">
        <w:rPr>
          <w:rFonts w:asciiTheme="minorEastAsia" w:eastAsiaTheme="minorEastAsia" w:hAnsiTheme="minorEastAsia" w:hint="eastAsia"/>
          <w:sz w:val="21"/>
          <w:szCs w:val="21"/>
        </w:rPr>
        <w:t>将包含</w:t>
      </w:r>
      <w:r w:rsidR="006C2CEC" w:rsidRPr="00C81857">
        <w:rPr>
          <w:rFonts w:asciiTheme="minorEastAsia" w:eastAsiaTheme="minorEastAsia" w:hAnsiTheme="minorEastAsia" w:hint="eastAsia"/>
          <w:sz w:val="21"/>
          <w:szCs w:val="21"/>
        </w:rPr>
        <w:t>要求优先权的声明</w:t>
      </w:r>
      <w:r w:rsidR="00393EAB" w:rsidRPr="00C81857">
        <w:rPr>
          <w:rFonts w:asciiTheme="minorEastAsia" w:eastAsiaTheme="minorEastAsia" w:hAnsiTheme="minorEastAsia" w:hint="eastAsia"/>
          <w:sz w:val="21"/>
          <w:szCs w:val="21"/>
        </w:rPr>
        <w:t>以及应</w:t>
      </w:r>
      <w:r w:rsidR="00713438" w:rsidRPr="00C81857">
        <w:rPr>
          <w:rFonts w:asciiTheme="minorEastAsia" w:eastAsiaTheme="minorEastAsia" w:hAnsiTheme="minorEastAsia" w:hint="eastAsia"/>
          <w:sz w:val="21"/>
          <w:szCs w:val="21"/>
        </w:rPr>
        <w:t>注明</w:t>
      </w:r>
      <w:r w:rsidR="00985F5D" w:rsidRPr="00C81857">
        <w:rPr>
          <w:rFonts w:asciiTheme="minorEastAsia" w:eastAsiaTheme="minorEastAsia" w:hAnsiTheme="minorEastAsia" w:hint="eastAsia"/>
          <w:sz w:val="21"/>
          <w:szCs w:val="21"/>
        </w:rPr>
        <w:t>的项目，如</w:t>
      </w:r>
      <w:r w:rsidR="006C2CEC" w:rsidRPr="00C81857">
        <w:rPr>
          <w:rFonts w:asciiTheme="minorEastAsia" w:eastAsiaTheme="minorEastAsia" w:hAnsiTheme="minorEastAsia" w:hint="eastAsia"/>
          <w:sz w:val="21"/>
          <w:szCs w:val="21"/>
        </w:rPr>
        <w:t>在先申请的主管局名称、在先申请日和</w:t>
      </w:r>
      <w:r w:rsidR="00713438" w:rsidRPr="00C81857">
        <w:rPr>
          <w:rFonts w:asciiTheme="minorEastAsia" w:eastAsiaTheme="minorEastAsia" w:hAnsiTheme="minorEastAsia" w:hint="eastAsia"/>
          <w:sz w:val="21"/>
          <w:szCs w:val="21"/>
        </w:rPr>
        <w:t>在先申请号（如有）。</w:t>
      </w:r>
    </w:p>
    <w:p w14:paraId="72FE43BD" w14:textId="23CB73A9" w:rsidR="00530DB1" w:rsidRPr="00C81857" w:rsidRDefault="00940AC2"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lastRenderedPageBreak/>
        <w:t>根据</w:t>
      </w:r>
      <w:r w:rsidR="00F00CFD" w:rsidRPr="00C81857">
        <w:rPr>
          <w:rFonts w:asciiTheme="minorEastAsia" w:eastAsiaTheme="minorEastAsia" w:hAnsiTheme="minorEastAsia" w:hint="eastAsia"/>
          <w:sz w:val="21"/>
          <w:szCs w:val="21"/>
        </w:rPr>
        <w:t>《适用〈海牙协定〉的行政规程》（下</w:t>
      </w:r>
      <w:proofErr w:type="gramStart"/>
      <w:r w:rsidR="00F00CFD" w:rsidRPr="00C81857">
        <w:rPr>
          <w:rFonts w:asciiTheme="minorEastAsia" w:eastAsiaTheme="minorEastAsia" w:hAnsiTheme="minorEastAsia" w:hint="eastAsia"/>
          <w:sz w:val="21"/>
          <w:szCs w:val="21"/>
        </w:rPr>
        <w:t>称</w:t>
      </w:r>
      <w:r w:rsidRPr="00C81857">
        <w:rPr>
          <w:rFonts w:asciiTheme="minorEastAsia" w:eastAsiaTheme="minorEastAsia" w:hAnsiTheme="minorEastAsia" w:hint="eastAsia"/>
          <w:sz w:val="21"/>
          <w:szCs w:val="21"/>
        </w:rPr>
        <w:t>行政</w:t>
      </w:r>
      <w:proofErr w:type="gramEnd"/>
      <w:r w:rsidRPr="00C81857">
        <w:rPr>
          <w:rFonts w:asciiTheme="minorEastAsia" w:eastAsiaTheme="minorEastAsia" w:hAnsiTheme="minorEastAsia" w:hint="eastAsia"/>
          <w:sz w:val="21"/>
          <w:szCs w:val="21"/>
        </w:rPr>
        <w:t>规程</w:t>
      </w:r>
      <w:r w:rsidR="00F00CFD" w:rsidRPr="00C81857">
        <w:rPr>
          <w:rFonts w:asciiTheme="minorEastAsia" w:eastAsiaTheme="minorEastAsia" w:hAnsiTheme="minorEastAsia" w:hint="eastAsia"/>
          <w:sz w:val="21"/>
          <w:szCs w:val="21"/>
        </w:rPr>
        <w:t>）第408条第（a）款，</w:t>
      </w:r>
      <w:r w:rsidR="00F77080" w:rsidRPr="00C81857">
        <w:rPr>
          <w:rFonts w:asciiTheme="minorEastAsia" w:eastAsiaTheme="minorEastAsia" w:hAnsiTheme="minorEastAsia" w:hint="eastAsia"/>
          <w:sz w:val="21"/>
          <w:szCs w:val="21"/>
        </w:rPr>
        <w:t>表格还将允许</w:t>
      </w:r>
      <w:r w:rsidR="00AF223C" w:rsidRPr="00C81857">
        <w:rPr>
          <w:rFonts w:asciiTheme="minorEastAsia" w:eastAsiaTheme="minorEastAsia" w:hAnsiTheme="minorEastAsia" w:hint="eastAsia"/>
          <w:sz w:val="21"/>
          <w:szCs w:val="21"/>
        </w:rPr>
        <w:t>提供</w:t>
      </w:r>
      <w:r w:rsidR="008B410E" w:rsidRPr="00C81857">
        <w:rPr>
          <w:rFonts w:asciiTheme="minorEastAsia" w:eastAsiaTheme="minorEastAsia" w:hAnsiTheme="minorEastAsia" w:hint="eastAsia"/>
          <w:sz w:val="21"/>
          <w:szCs w:val="21"/>
        </w:rPr>
        <w:t>产权组织数字查询服务（DAS）</w:t>
      </w:r>
      <w:r w:rsidR="00DB76BF" w:rsidRPr="00C81857">
        <w:rPr>
          <w:rFonts w:asciiTheme="minorEastAsia" w:eastAsiaTheme="minorEastAsia" w:hAnsiTheme="minorEastAsia" w:hint="eastAsia"/>
          <w:sz w:val="21"/>
          <w:szCs w:val="21"/>
        </w:rPr>
        <w:t>的</w:t>
      </w:r>
      <w:r w:rsidR="00F00CFD" w:rsidRPr="00C81857">
        <w:rPr>
          <w:rFonts w:asciiTheme="minorEastAsia" w:eastAsiaTheme="minorEastAsia" w:hAnsiTheme="minorEastAsia" w:hint="eastAsia"/>
          <w:sz w:val="21"/>
          <w:szCs w:val="21"/>
        </w:rPr>
        <w:t>查询</w:t>
      </w:r>
      <w:r w:rsidR="00AF223C" w:rsidRPr="00C81857">
        <w:rPr>
          <w:rFonts w:asciiTheme="minorEastAsia" w:eastAsiaTheme="minorEastAsia" w:hAnsiTheme="minorEastAsia" w:hint="eastAsia"/>
          <w:sz w:val="21"/>
          <w:szCs w:val="21"/>
        </w:rPr>
        <w:t>码，</w:t>
      </w:r>
      <w:r w:rsidR="0053030B" w:rsidRPr="00C81857">
        <w:rPr>
          <w:rFonts w:asciiTheme="minorEastAsia" w:eastAsiaTheme="minorEastAsia" w:hAnsiTheme="minorEastAsia" w:hint="eastAsia"/>
          <w:sz w:val="21"/>
          <w:szCs w:val="21"/>
        </w:rPr>
        <w:t>为指定</w:t>
      </w:r>
      <w:r w:rsidR="00EA3768" w:rsidRPr="00C81857">
        <w:rPr>
          <w:rFonts w:asciiTheme="minorEastAsia" w:eastAsiaTheme="minorEastAsia" w:hAnsiTheme="minorEastAsia" w:hint="eastAsia"/>
          <w:sz w:val="21"/>
          <w:szCs w:val="21"/>
        </w:rPr>
        <w:t>其</w:t>
      </w:r>
      <w:r w:rsidR="00DB76BF" w:rsidRPr="00C81857">
        <w:rPr>
          <w:rFonts w:asciiTheme="minorEastAsia" w:eastAsiaTheme="minorEastAsia" w:hAnsiTheme="minorEastAsia" w:hint="eastAsia"/>
          <w:sz w:val="21"/>
          <w:szCs w:val="21"/>
        </w:rPr>
        <w:t>主管局</w:t>
      </w:r>
      <w:r w:rsidR="00F00CFD" w:rsidRPr="00C81857">
        <w:rPr>
          <w:rFonts w:asciiTheme="minorEastAsia" w:eastAsiaTheme="minorEastAsia" w:hAnsiTheme="minorEastAsia" w:hint="eastAsia"/>
          <w:sz w:val="21"/>
          <w:szCs w:val="21"/>
        </w:rPr>
        <w:t>参与DAS的</w:t>
      </w:r>
      <w:r w:rsidR="00DB76BF" w:rsidRPr="00C81857">
        <w:rPr>
          <w:rFonts w:asciiTheme="minorEastAsia" w:eastAsiaTheme="minorEastAsia" w:hAnsiTheme="minorEastAsia" w:hint="eastAsia"/>
          <w:sz w:val="21"/>
          <w:szCs w:val="21"/>
        </w:rPr>
        <w:t>缔约方</w:t>
      </w:r>
      <w:r w:rsidR="0053030B" w:rsidRPr="00C81857">
        <w:rPr>
          <w:rStyle w:val="af1"/>
          <w:rFonts w:asciiTheme="minorEastAsia" w:eastAsiaTheme="minorEastAsia" w:hAnsiTheme="minorEastAsia"/>
          <w:sz w:val="21"/>
          <w:szCs w:val="21"/>
          <w:lang w:eastAsia="en-US"/>
        </w:rPr>
        <w:footnoteReference w:id="27"/>
      </w:r>
      <w:r w:rsidR="00DB76BF" w:rsidRPr="00C81857">
        <w:rPr>
          <w:rFonts w:asciiTheme="minorEastAsia" w:eastAsiaTheme="minorEastAsia" w:hAnsiTheme="minorEastAsia" w:hint="eastAsia"/>
          <w:sz w:val="21"/>
          <w:szCs w:val="21"/>
        </w:rPr>
        <w:t>提供优先权要求</w:t>
      </w:r>
      <w:r w:rsidR="0053030B" w:rsidRPr="00C81857">
        <w:rPr>
          <w:rFonts w:asciiTheme="minorEastAsia" w:eastAsiaTheme="minorEastAsia" w:hAnsiTheme="minorEastAsia" w:hint="eastAsia"/>
          <w:sz w:val="21"/>
          <w:szCs w:val="21"/>
        </w:rPr>
        <w:t>的</w:t>
      </w:r>
      <w:r w:rsidR="00DB76BF" w:rsidRPr="00C81857">
        <w:rPr>
          <w:rFonts w:asciiTheme="minorEastAsia" w:eastAsiaTheme="minorEastAsia" w:hAnsiTheme="minorEastAsia" w:hint="eastAsia"/>
          <w:sz w:val="21"/>
          <w:szCs w:val="21"/>
        </w:rPr>
        <w:t>支</w:t>
      </w:r>
      <w:r w:rsidR="00C57993">
        <w:rPr>
          <w:rFonts w:asciiTheme="minorEastAsia" w:eastAsiaTheme="minorEastAsia" w:hAnsiTheme="minorEastAsia" w:hint="cs"/>
          <w:sz w:val="21"/>
          <w:szCs w:val="21"/>
        </w:rPr>
        <w:t>‍</w:t>
      </w:r>
      <w:r w:rsidR="00DB76BF" w:rsidRPr="00C81857">
        <w:rPr>
          <w:rFonts w:asciiTheme="minorEastAsia" w:eastAsiaTheme="minorEastAsia" w:hAnsiTheme="minorEastAsia" w:hint="eastAsia"/>
          <w:sz w:val="21"/>
          <w:szCs w:val="21"/>
        </w:rPr>
        <w:t>持</w:t>
      </w:r>
      <w:r w:rsidR="00A36240" w:rsidRPr="00C81857">
        <w:rPr>
          <w:rFonts w:asciiTheme="minorEastAsia" w:eastAsiaTheme="minorEastAsia" w:hAnsiTheme="minorEastAsia" w:hint="eastAsia"/>
          <w:sz w:val="21"/>
          <w:szCs w:val="21"/>
        </w:rPr>
        <w:t>。</w:t>
      </w:r>
      <w:r w:rsidR="0053030B" w:rsidRPr="00C81857">
        <w:rPr>
          <w:rStyle w:val="af1"/>
          <w:rFonts w:asciiTheme="minorEastAsia" w:eastAsiaTheme="minorEastAsia" w:hAnsiTheme="minorEastAsia"/>
          <w:sz w:val="21"/>
          <w:szCs w:val="21"/>
          <w:lang w:eastAsia="en-US"/>
        </w:rPr>
        <w:footnoteReference w:id="28"/>
      </w:r>
    </w:p>
    <w:p w14:paraId="1F799316" w14:textId="12D1792B" w:rsidR="00AB01B4" w:rsidRPr="00C81857" w:rsidRDefault="00031492"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可能受</w:t>
      </w:r>
      <w:r w:rsidR="003A5346">
        <w:rPr>
          <w:rFonts w:asciiTheme="minorEastAsia" w:eastAsiaTheme="minorEastAsia" w:hAnsiTheme="minorEastAsia" w:hint="eastAsia"/>
          <w:sz w:val="21"/>
          <w:szCs w:val="21"/>
        </w:rPr>
        <w:t>后</w:t>
      </w:r>
      <w:r w:rsidR="000E68E0" w:rsidRPr="00C81857">
        <w:rPr>
          <w:rFonts w:asciiTheme="minorEastAsia" w:eastAsiaTheme="minorEastAsia" w:hAnsiTheme="minorEastAsia" w:hint="eastAsia"/>
          <w:sz w:val="21"/>
          <w:szCs w:val="21"/>
        </w:rPr>
        <w:t>增</w:t>
      </w:r>
      <w:r w:rsidR="00BA601D" w:rsidRPr="00C81857">
        <w:rPr>
          <w:rFonts w:asciiTheme="minorEastAsia" w:eastAsiaTheme="minorEastAsia" w:hAnsiTheme="minorEastAsia" w:hint="eastAsia"/>
          <w:sz w:val="21"/>
          <w:szCs w:val="21"/>
        </w:rPr>
        <w:t>优先权要求影响的事项</w:t>
      </w:r>
    </w:p>
    <w:p w14:paraId="160C7C5A" w14:textId="7056B55E" w:rsidR="00354573" w:rsidRPr="00C81857" w:rsidRDefault="00971C43" w:rsidP="00493A7E">
      <w:pPr>
        <w:pStyle w:val="3"/>
        <w:spacing w:before="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保密副本</w:t>
      </w:r>
    </w:p>
    <w:p w14:paraId="780B3580" w14:textId="2E2CB591" w:rsidR="00D02287" w:rsidRPr="00C81857" w:rsidRDefault="00695F64"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一般原则是</w:t>
      </w:r>
      <w:r w:rsidR="00840B63" w:rsidRPr="00C81857">
        <w:rPr>
          <w:rFonts w:asciiTheme="minorEastAsia" w:eastAsiaTheme="minorEastAsia" w:hAnsiTheme="minorEastAsia" w:hint="eastAsia"/>
          <w:sz w:val="21"/>
          <w:szCs w:val="21"/>
        </w:rPr>
        <w:t>，</w:t>
      </w:r>
      <w:r w:rsidR="00721921" w:rsidRPr="00C81857">
        <w:rPr>
          <w:rFonts w:asciiTheme="minorEastAsia" w:eastAsiaTheme="minorEastAsia" w:hAnsiTheme="minorEastAsia" w:hint="eastAsia"/>
          <w:sz w:val="21"/>
          <w:szCs w:val="21"/>
        </w:rPr>
        <w:t>国际局</w:t>
      </w:r>
      <w:r w:rsidR="00840B63" w:rsidRPr="00C81857">
        <w:rPr>
          <w:rFonts w:asciiTheme="minorEastAsia" w:eastAsiaTheme="minorEastAsia" w:hAnsiTheme="minorEastAsia" w:hint="eastAsia"/>
          <w:sz w:val="21"/>
          <w:szCs w:val="21"/>
        </w:rPr>
        <w:t>在公报上</w:t>
      </w:r>
      <w:r w:rsidR="001C6CF1" w:rsidRPr="00C81857">
        <w:rPr>
          <w:rFonts w:asciiTheme="minorEastAsia" w:eastAsiaTheme="minorEastAsia" w:hAnsiTheme="minorEastAsia" w:hint="eastAsia"/>
          <w:sz w:val="21"/>
          <w:szCs w:val="21"/>
        </w:rPr>
        <w:t>公布之前，对每一件</w:t>
      </w:r>
      <w:r w:rsidR="00FD16DE" w:rsidRPr="00C81857">
        <w:rPr>
          <w:rFonts w:asciiTheme="minorEastAsia" w:eastAsiaTheme="minorEastAsia" w:hAnsiTheme="minorEastAsia" w:hint="eastAsia"/>
          <w:sz w:val="21"/>
          <w:szCs w:val="21"/>
        </w:rPr>
        <w:t>国际申请和</w:t>
      </w:r>
      <w:r w:rsidR="001C6CF1" w:rsidRPr="00C81857">
        <w:rPr>
          <w:rFonts w:asciiTheme="minorEastAsia" w:eastAsiaTheme="minorEastAsia" w:hAnsiTheme="minorEastAsia" w:hint="eastAsia"/>
          <w:sz w:val="21"/>
          <w:szCs w:val="21"/>
        </w:rPr>
        <w:t>每一件</w:t>
      </w:r>
      <w:r w:rsidR="00721921" w:rsidRPr="00C81857">
        <w:rPr>
          <w:rFonts w:asciiTheme="minorEastAsia" w:eastAsiaTheme="minorEastAsia" w:hAnsiTheme="minorEastAsia" w:hint="eastAsia"/>
          <w:sz w:val="21"/>
          <w:szCs w:val="21"/>
        </w:rPr>
        <w:t>国际注册</w:t>
      </w:r>
      <w:r w:rsidR="00FD16DE" w:rsidRPr="00C81857">
        <w:rPr>
          <w:rFonts w:asciiTheme="minorEastAsia" w:eastAsiaTheme="minorEastAsia" w:hAnsiTheme="minorEastAsia" w:hint="eastAsia"/>
          <w:sz w:val="21"/>
          <w:szCs w:val="21"/>
        </w:rPr>
        <w:t>保密（1960年文本第6条第（4）款（d）项</w:t>
      </w:r>
      <w:r w:rsidR="00A52914" w:rsidRPr="00C81857">
        <w:rPr>
          <w:rFonts w:asciiTheme="minorEastAsia" w:eastAsiaTheme="minorEastAsia" w:hAnsiTheme="minorEastAsia" w:hint="eastAsia"/>
          <w:sz w:val="21"/>
          <w:szCs w:val="21"/>
        </w:rPr>
        <w:t>；1999年文本第10条第（4）款</w:t>
      </w:r>
      <w:r w:rsidR="00FD16DE" w:rsidRPr="00C81857">
        <w:rPr>
          <w:rFonts w:asciiTheme="minorEastAsia" w:eastAsiaTheme="minorEastAsia" w:hAnsiTheme="minorEastAsia" w:hint="eastAsia"/>
          <w:sz w:val="21"/>
          <w:szCs w:val="21"/>
        </w:rPr>
        <w:t>）。</w:t>
      </w:r>
      <w:r w:rsidR="00840B63" w:rsidRPr="00C81857">
        <w:rPr>
          <w:rFonts w:asciiTheme="minorEastAsia" w:eastAsiaTheme="minorEastAsia" w:hAnsiTheme="minorEastAsia" w:hint="eastAsia"/>
          <w:sz w:val="21"/>
          <w:szCs w:val="21"/>
        </w:rPr>
        <w:t>但是，</w:t>
      </w:r>
      <w:r w:rsidR="005066A9" w:rsidRPr="00C81857">
        <w:rPr>
          <w:rFonts w:asciiTheme="minorEastAsia" w:eastAsiaTheme="minorEastAsia" w:hAnsiTheme="minorEastAsia" w:hint="eastAsia"/>
          <w:sz w:val="21"/>
          <w:szCs w:val="21"/>
        </w:rPr>
        <w:t>根据</w:t>
      </w:r>
      <w:r w:rsidR="00CA343D" w:rsidRPr="00C81857">
        <w:rPr>
          <w:rFonts w:asciiTheme="minorEastAsia" w:eastAsiaTheme="minorEastAsia" w:hAnsiTheme="minorEastAsia" w:hint="eastAsia"/>
          <w:sz w:val="21"/>
          <w:szCs w:val="21"/>
        </w:rPr>
        <w:t>1999年文本第10条第（5）款</w:t>
      </w:r>
      <w:r w:rsidR="005066A9" w:rsidRPr="00C81857">
        <w:rPr>
          <w:rFonts w:asciiTheme="minorEastAsia" w:eastAsiaTheme="minorEastAsia" w:hAnsiTheme="minorEastAsia" w:hint="eastAsia"/>
          <w:sz w:val="21"/>
          <w:szCs w:val="21"/>
        </w:rPr>
        <w:t>，国际局将“保密副本”</w:t>
      </w:r>
      <w:r w:rsidR="00200819" w:rsidRPr="00C81857">
        <w:rPr>
          <w:rFonts w:asciiTheme="minorEastAsia" w:eastAsiaTheme="minorEastAsia" w:hAnsiTheme="minorEastAsia" w:hint="eastAsia"/>
          <w:sz w:val="21"/>
          <w:szCs w:val="21"/>
        </w:rPr>
        <w:t>提供</w:t>
      </w:r>
      <w:r w:rsidR="005066A9" w:rsidRPr="00C81857">
        <w:rPr>
          <w:rFonts w:asciiTheme="minorEastAsia" w:eastAsiaTheme="minorEastAsia" w:hAnsiTheme="minorEastAsia" w:hint="eastAsia"/>
          <w:sz w:val="21"/>
          <w:szCs w:val="21"/>
        </w:rPr>
        <w:t>给</w:t>
      </w:r>
      <w:r w:rsidR="00200819" w:rsidRPr="00C81857">
        <w:rPr>
          <w:rFonts w:asciiTheme="minorEastAsia" w:eastAsiaTheme="minorEastAsia" w:hAnsiTheme="minorEastAsia" w:hint="eastAsia"/>
          <w:sz w:val="21"/>
          <w:szCs w:val="21"/>
        </w:rPr>
        <w:t>已请求</w:t>
      </w:r>
      <w:r w:rsidR="00C61CB8" w:rsidRPr="00C81857">
        <w:rPr>
          <w:rFonts w:asciiTheme="minorEastAsia" w:eastAsiaTheme="minorEastAsia" w:hAnsiTheme="minorEastAsia" w:hint="eastAsia"/>
          <w:sz w:val="21"/>
          <w:szCs w:val="21"/>
        </w:rPr>
        <w:t>当其在国际申请中被指定时收到此种副本的每个主管</w:t>
      </w:r>
      <w:r w:rsidR="00801A7D">
        <w:rPr>
          <w:rFonts w:asciiTheme="minorEastAsia" w:eastAsiaTheme="minorEastAsia" w:hAnsiTheme="minorEastAsia"/>
          <w:sz w:val="21"/>
          <w:szCs w:val="21"/>
        </w:rPr>
        <w:t>‍</w:t>
      </w:r>
      <w:r w:rsidR="00C61CB8" w:rsidRPr="00C81857">
        <w:rPr>
          <w:rFonts w:asciiTheme="minorEastAsia" w:eastAsiaTheme="minorEastAsia" w:hAnsiTheme="minorEastAsia" w:hint="eastAsia"/>
          <w:sz w:val="21"/>
          <w:szCs w:val="21"/>
        </w:rPr>
        <w:t>局。</w:t>
      </w:r>
    </w:p>
    <w:p w14:paraId="6110612A" w14:textId="760F3390" w:rsidR="00BF7A52" w:rsidRPr="00C81857" w:rsidRDefault="0078355F"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根据《行政规程》第901条（a）款，保密副本目前以电子方式传送给每个主管局。</w:t>
      </w:r>
      <w:r w:rsidR="004A373F" w:rsidRPr="00C81857">
        <w:rPr>
          <w:rFonts w:asciiTheme="minorEastAsia" w:eastAsiaTheme="minorEastAsia" w:hAnsiTheme="minorEastAsia" w:hint="eastAsia"/>
          <w:sz w:val="21"/>
          <w:szCs w:val="21"/>
        </w:rPr>
        <w:t>第902条</w:t>
      </w:r>
      <w:r w:rsidR="00801A7D" w:rsidRPr="00C81857">
        <w:rPr>
          <w:rFonts w:asciiTheme="minorEastAsia" w:eastAsiaTheme="minorEastAsia" w:hAnsiTheme="minorEastAsia" w:hint="eastAsia"/>
          <w:sz w:val="21"/>
          <w:szCs w:val="21"/>
        </w:rPr>
        <w:t>进一步规定</w:t>
      </w:r>
      <w:r w:rsidR="00801A7D">
        <w:rPr>
          <w:rFonts w:asciiTheme="minorEastAsia" w:eastAsiaTheme="minorEastAsia" w:hAnsiTheme="minorEastAsia" w:hint="eastAsia"/>
          <w:sz w:val="21"/>
          <w:szCs w:val="21"/>
        </w:rPr>
        <w:t>了</w:t>
      </w:r>
      <w:r w:rsidR="00663E98" w:rsidRPr="00C81857">
        <w:rPr>
          <w:rFonts w:asciiTheme="minorEastAsia" w:eastAsiaTheme="minorEastAsia" w:hAnsiTheme="minorEastAsia" w:hint="eastAsia"/>
          <w:sz w:val="21"/>
          <w:szCs w:val="21"/>
        </w:rPr>
        <w:t>更新</w:t>
      </w:r>
      <w:r w:rsidR="00BA2630" w:rsidRPr="00C81857">
        <w:rPr>
          <w:rFonts w:asciiTheme="minorEastAsia" w:eastAsiaTheme="minorEastAsia" w:hAnsiTheme="minorEastAsia" w:hint="eastAsia"/>
          <w:sz w:val="21"/>
          <w:szCs w:val="21"/>
        </w:rPr>
        <w:t>保密副本已传送的国际注册</w:t>
      </w:r>
      <w:r w:rsidR="0057666F" w:rsidRPr="00C81857">
        <w:rPr>
          <w:rFonts w:asciiTheme="minorEastAsia" w:eastAsiaTheme="minorEastAsia" w:hAnsiTheme="minorEastAsia" w:hint="eastAsia"/>
          <w:sz w:val="21"/>
          <w:szCs w:val="21"/>
        </w:rPr>
        <w:t>的</w:t>
      </w:r>
      <w:r w:rsidR="00895D57" w:rsidRPr="00C81857">
        <w:rPr>
          <w:rFonts w:asciiTheme="minorEastAsia" w:eastAsiaTheme="minorEastAsia" w:hAnsiTheme="minorEastAsia" w:hint="eastAsia"/>
          <w:sz w:val="21"/>
          <w:szCs w:val="21"/>
        </w:rPr>
        <w:t>数据</w:t>
      </w:r>
      <w:r w:rsidR="00BA2630" w:rsidRPr="00C81857">
        <w:rPr>
          <w:rFonts w:asciiTheme="minorEastAsia" w:eastAsiaTheme="minorEastAsia" w:hAnsiTheme="minorEastAsia" w:hint="eastAsia"/>
          <w:sz w:val="21"/>
          <w:szCs w:val="21"/>
        </w:rPr>
        <w:t>。</w:t>
      </w:r>
    </w:p>
    <w:p w14:paraId="4C6C773A" w14:textId="33AA10AF" w:rsidR="00266617" w:rsidRPr="00C81857" w:rsidRDefault="0057666F"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主管局可以出于审查其他申请或审查国际注册之目的使用保密副本。</w:t>
      </w:r>
      <w:r w:rsidR="004E5293" w:rsidRPr="00C81857">
        <w:rPr>
          <w:rFonts w:asciiTheme="minorEastAsia" w:eastAsiaTheme="minorEastAsia" w:hAnsiTheme="minorEastAsia" w:hint="eastAsia"/>
          <w:sz w:val="21"/>
          <w:szCs w:val="21"/>
        </w:rPr>
        <w:t>因此，主管局一旦已开始或完成实质审查，可能不愿意接受</w:t>
      </w:r>
      <w:r w:rsidR="00801A7D" w:rsidRPr="00C81857">
        <w:rPr>
          <w:rFonts w:asciiTheme="minorEastAsia" w:eastAsiaTheme="minorEastAsia" w:hAnsiTheme="minorEastAsia" w:hint="eastAsia"/>
          <w:sz w:val="21"/>
          <w:szCs w:val="21"/>
        </w:rPr>
        <w:t>增加</w:t>
      </w:r>
      <w:r w:rsidR="00801A7D">
        <w:rPr>
          <w:rFonts w:asciiTheme="minorEastAsia" w:eastAsiaTheme="minorEastAsia" w:hAnsiTheme="minorEastAsia" w:hint="eastAsia"/>
          <w:sz w:val="21"/>
          <w:szCs w:val="21"/>
        </w:rPr>
        <w:t>的</w:t>
      </w:r>
      <w:r w:rsidR="007158EC" w:rsidRPr="00C81857">
        <w:rPr>
          <w:rFonts w:asciiTheme="minorEastAsia" w:eastAsiaTheme="minorEastAsia" w:hAnsiTheme="minorEastAsia" w:hint="eastAsia"/>
          <w:sz w:val="21"/>
          <w:szCs w:val="21"/>
        </w:rPr>
        <w:t>优先权要求。</w:t>
      </w:r>
      <w:r w:rsidR="005F2EEB" w:rsidRPr="00C81857">
        <w:rPr>
          <w:rFonts w:asciiTheme="minorEastAsia" w:eastAsiaTheme="minorEastAsia" w:hAnsiTheme="minorEastAsia" w:hint="eastAsia"/>
          <w:sz w:val="21"/>
          <w:szCs w:val="21"/>
        </w:rPr>
        <w:t>但是，主管局</w:t>
      </w:r>
      <w:r w:rsidR="00C35787" w:rsidRPr="00C81857">
        <w:rPr>
          <w:rFonts w:asciiTheme="minorEastAsia" w:eastAsiaTheme="minorEastAsia" w:hAnsiTheme="minorEastAsia" w:hint="eastAsia"/>
          <w:sz w:val="21"/>
          <w:szCs w:val="21"/>
        </w:rPr>
        <w:t>在国际注册公布</w:t>
      </w:r>
      <w:r w:rsidR="004E5293" w:rsidRPr="00C81857">
        <w:rPr>
          <w:rFonts w:asciiTheme="minorEastAsia" w:eastAsiaTheme="minorEastAsia" w:hAnsiTheme="minorEastAsia" w:hint="eastAsia"/>
          <w:sz w:val="21"/>
          <w:szCs w:val="21"/>
        </w:rPr>
        <w:t>前无法对其采取任何行动</w:t>
      </w:r>
      <w:r w:rsidR="00B078DE" w:rsidRPr="00C81857">
        <w:rPr>
          <w:rFonts w:asciiTheme="minorEastAsia" w:eastAsiaTheme="minorEastAsia" w:hAnsiTheme="minorEastAsia" w:hint="eastAsia"/>
          <w:sz w:val="21"/>
          <w:szCs w:val="21"/>
        </w:rPr>
        <w:t>。无论如何</w:t>
      </w:r>
      <w:r w:rsidR="005F2EEB" w:rsidRPr="00C81857">
        <w:rPr>
          <w:rFonts w:asciiTheme="minorEastAsia" w:eastAsiaTheme="minorEastAsia" w:hAnsiTheme="minorEastAsia" w:hint="eastAsia"/>
          <w:sz w:val="21"/>
          <w:szCs w:val="21"/>
        </w:rPr>
        <w:t>，</w:t>
      </w:r>
      <w:r w:rsidR="00F00F9A" w:rsidRPr="00C81857">
        <w:rPr>
          <w:rFonts w:asciiTheme="minorEastAsia" w:eastAsiaTheme="minorEastAsia" w:hAnsiTheme="minorEastAsia" w:hint="eastAsia"/>
          <w:sz w:val="21"/>
          <w:szCs w:val="21"/>
        </w:rPr>
        <w:t>驳回期限自国际公布起算，因此</w:t>
      </w:r>
      <w:r w:rsidR="00801A7D" w:rsidRPr="00C81857">
        <w:rPr>
          <w:rFonts w:asciiTheme="minorEastAsia" w:eastAsiaTheme="minorEastAsia" w:hAnsiTheme="minorEastAsia" w:hint="eastAsia"/>
          <w:sz w:val="21"/>
          <w:szCs w:val="21"/>
        </w:rPr>
        <w:t>增加</w:t>
      </w:r>
      <w:r w:rsidR="00F00F9A" w:rsidRPr="00C81857">
        <w:rPr>
          <w:rFonts w:asciiTheme="minorEastAsia" w:eastAsiaTheme="minorEastAsia" w:hAnsiTheme="minorEastAsia" w:hint="eastAsia"/>
          <w:sz w:val="21"/>
          <w:szCs w:val="21"/>
        </w:rPr>
        <w:t>优先权要求不会影响驳回期限。</w:t>
      </w:r>
    </w:p>
    <w:p w14:paraId="7826C648" w14:textId="4A100933" w:rsidR="00BF7A52" w:rsidRPr="00C81857" w:rsidRDefault="00F43858"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另一方面，在国际注册中增加优先权要求可能影响对其他国内申请或国际注册的审查。</w:t>
      </w:r>
      <w:r w:rsidR="00DF36C4" w:rsidRPr="00C81857">
        <w:rPr>
          <w:rFonts w:asciiTheme="minorEastAsia" w:eastAsiaTheme="minorEastAsia" w:hAnsiTheme="minorEastAsia" w:hint="eastAsia"/>
          <w:sz w:val="21"/>
          <w:szCs w:val="21"/>
        </w:rPr>
        <w:t>出于这一原因，自申请日起的两个月时限</w:t>
      </w:r>
      <w:r w:rsidR="00B75503" w:rsidRPr="00C81857">
        <w:rPr>
          <w:rFonts w:asciiTheme="minorEastAsia" w:eastAsiaTheme="minorEastAsia" w:hAnsiTheme="minorEastAsia" w:hint="eastAsia"/>
          <w:sz w:val="21"/>
          <w:szCs w:val="21"/>
        </w:rPr>
        <w:t>似乎</w:t>
      </w:r>
      <w:r w:rsidR="00DF36C4" w:rsidRPr="00C81857">
        <w:rPr>
          <w:rFonts w:asciiTheme="minorEastAsia" w:eastAsiaTheme="minorEastAsia" w:hAnsiTheme="minorEastAsia" w:hint="eastAsia"/>
          <w:sz w:val="21"/>
          <w:szCs w:val="21"/>
        </w:rPr>
        <w:t>会</w:t>
      </w:r>
      <w:r w:rsidR="00B75503" w:rsidRPr="00C81857">
        <w:rPr>
          <w:rFonts w:asciiTheme="minorEastAsia" w:eastAsiaTheme="minorEastAsia" w:hAnsiTheme="minorEastAsia" w:hint="eastAsia"/>
          <w:sz w:val="21"/>
          <w:szCs w:val="21"/>
        </w:rPr>
        <w:t>在收到保密副本的</w:t>
      </w:r>
      <w:r w:rsidR="007D1318" w:rsidRPr="00C81857">
        <w:rPr>
          <w:rFonts w:asciiTheme="minorEastAsia" w:eastAsiaTheme="minorEastAsia" w:hAnsiTheme="minorEastAsia" w:hint="eastAsia"/>
          <w:sz w:val="21"/>
          <w:szCs w:val="21"/>
        </w:rPr>
        <w:t>主管局的</w:t>
      </w:r>
      <w:r w:rsidR="00187023" w:rsidRPr="00C81857">
        <w:rPr>
          <w:rFonts w:asciiTheme="minorEastAsia" w:eastAsiaTheme="minorEastAsia" w:hAnsiTheme="minorEastAsia" w:hint="eastAsia"/>
          <w:sz w:val="21"/>
          <w:szCs w:val="21"/>
        </w:rPr>
        <w:t>需求和申请人或注册人的利益之间取得</w:t>
      </w:r>
      <w:r w:rsidR="00B75503" w:rsidRPr="00C81857">
        <w:rPr>
          <w:rFonts w:asciiTheme="minorEastAsia" w:eastAsiaTheme="minorEastAsia" w:hAnsiTheme="minorEastAsia" w:hint="eastAsia"/>
          <w:sz w:val="21"/>
          <w:szCs w:val="21"/>
        </w:rPr>
        <w:t>平衡。</w:t>
      </w:r>
    </w:p>
    <w:p w14:paraId="0291ACAC" w14:textId="4D31E623" w:rsidR="001421A4" w:rsidRPr="00C81857" w:rsidRDefault="00E324D0" w:rsidP="00493A7E">
      <w:pPr>
        <w:pStyle w:val="3"/>
        <w:spacing w:before="0" w:afterLines="50" w:after="120" w:line="340" w:lineRule="exact"/>
        <w:jc w:val="both"/>
        <w:rPr>
          <w:rFonts w:asciiTheme="minorEastAsia" w:eastAsiaTheme="minorEastAsia" w:hAnsiTheme="minorEastAsia"/>
          <w:sz w:val="21"/>
          <w:szCs w:val="21"/>
          <w:lang w:eastAsia="en-US"/>
        </w:rPr>
      </w:pPr>
      <w:r w:rsidRPr="00C81857">
        <w:rPr>
          <w:rFonts w:asciiTheme="minorEastAsia" w:eastAsiaTheme="minorEastAsia" w:hAnsiTheme="minorEastAsia" w:hint="eastAsia"/>
          <w:sz w:val="21"/>
          <w:szCs w:val="21"/>
          <w:lang w:eastAsia="en-US"/>
        </w:rPr>
        <w:t>延迟公布</w:t>
      </w:r>
    </w:p>
    <w:p w14:paraId="299A0758" w14:textId="37E40F36" w:rsidR="001A5773" w:rsidRPr="00C81857" w:rsidRDefault="00EE74B4"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申请人可</w:t>
      </w:r>
      <w:r w:rsidR="00546F1F" w:rsidRPr="00C81857">
        <w:rPr>
          <w:rFonts w:asciiTheme="minorEastAsia" w:eastAsiaTheme="minorEastAsia" w:hAnsiTheme="minorEastAsia" w:hint="eastAsia"/>
          <w:sz w:val="21"/>
          <w:szCs w:val="21"/>
        </w:rPr>
        <w:t>在国际申请中</w:t>
      </w:r>
      <w:r w:rsidR="00071AE5" w:rsidRPr="00C81857">
        <w:rPr>
          <w:rFonts w:asciiTheme="minorEastAsia" w:eastAsiaTheme="minorEastAsia" w:hAnsiTheme="minorEastAsia" w:hint="eastAsia"/>
          <w:sz w:val="21"/>
          <w:szCs w:val="21"/>
        </w:rPr>
        <w:t>请求</w:t>
      </w:r>
      <w:r w:rsidR="00AA69E1" w:rsidRPr="00C81857">
        <w:rPr>
          <w:rFonts w:asciiTheme="minorEastAsia" w:eastAsiaTheme="minorEastAsia" w:hAnsiTheme="minorEastAsia" w:hint="eastAsia"/>
          <w:sz w:val="21"/>
          <w:szCs w:val="21"/>
        </w:rPr>
        <w:t>延迟一定期限公布</w:t>
      </w:r>
      <w:r w:rsidR="00387340" w:rsidRPr="00C81857">
        <w:rPr>
          <w:rFonts w:asciiTheme="minorEastAsia" w:eastAsiaTheme="minorEastAsia" w:hAnsiTheme="minorEastAsia" w:hint="eastAsia"/>
          <w:sz w:val="21"/>
          <w:szCs w:val="21"/>
        </w:rPr>
        <w:t>，该期限为自申请日起，有优先权的，自</w:t>
      </w:r>
      <w:r w:rsidR="00387340" w:rsidRPr="00C81857">
        <w:rPr>
          <w:rFonts w:asciiTheme="minorEastAsia" w:eastAsiaTheme="minorEastAsia" w:hAnsiTheme="minorEastAsia" w:hint="eastAsia"/>
          <w:sz w:val="21"/>
          <w:szCs w:val="21"/>
          <w:u w:val="single"/>
        </w:rPr>
        <w:t>优先权日</w:t>
      </w:r>
      <w:r w:rsidR="00387340" w:rsidRPr="00C81857">
        <w:rPr>
          <w:rFonts w:asciiTheme="minorEastAsia" w:eastAsiaTheme="minorEastAsia" w:hAnsiTheme="minorEastAsia" w:hint="eastAsia"/>
          <w:sz w:val="21"/>
          <w:szCs w:val="21"/>
        </w:rPr>
        <w:t>起，不超过12</w:t>
      </w:r>
      <w:r w:rsidR="006B6519" w:rsidRPr="00C81857">
        <w:rPr>
          <w:rFonts w:asciiTheme="minorEastAsia" w:eastAsiaTheme="minorEastAsia" w:hAnsiTheme="minorEastAsia" w:hint="eastAsia"/>
          <w:sz w:val="21"/>
          <w:szCs w:val="21"/>
        </w:rPr>
        <w:t>个月（根据</w:t>
      </w:r>
      <w:r w:rsidR="00387340" w:rsidRPr="00C81857">
        <w:rPr>
          <w:rFonts w:asciiTheme="minorEastAsia" w:eastAsiaTheme="minorEastAsia" w:hAnsiTheme="minorEastAsia" w:hint="eastAsia"/>
          <w:sz w:val="21"/>
          <w:szCs w:val="21"/>
        </w:rPr>
        <w:t>1960年文本）或者30个月（根据1999年文本）</w:t>
      </w:r>
      <w:r w:rsidR="00A36240" w:rsidRPr="00C81857">
        <w:rPr>
          <w:rFonts w:asciiTheme="minorEastAsia" w:eastAsiaTheme="minorEastAsia" w:hAnsiTheme="minorEastAsia" w:hint="eastAsia"/>
          <w:sz w:val="21"/>
          <w:szCs w:val="21"/>
        </w:rPr>
        <w:t>。</w:t>
      </w:r>
      <w:r w:rsidR="006B6519" w:rsidRPr="00C81857">
        <w:rPr>
          <w:rStyle w:val="af1"/>
          <w:rFonts w:asciiTheme="minorEastAsia" w:eastAsiaTheme="minorEastAsia" w:hAnsiTheme="minorEastAsia"/>
          <w:sz w:val="21"/>
          <w:szCs w:val="21"/>
          <w:lang w:eastAsia="en-US"/>
        </w:rPr>
        <w:footnoteReference w:id="29"/>
      </w:r>
      <w:r w:rsidR="00387340" w:rsidRPr="00C81857">
        <w:rPr>
          <w:rFonts w:asciiTheme="minorEastAsia" w:eastAsiaTheme="minorEastAsia" w:hAnsiTheme="minorEastAsia" w:hint="eastAsia"/>
          <w:sz w:val="21"/>
          <w:szCs w:val="21"/>
        </w:rPr>
        <w:t>因此，</w:t>
      </w:r>
      <w:r w:rsidR="00F16389" w:rsidRPr="00C81857">
        <w:rPr>
          <w:rFonts w:asciiTheme="minorEastAsia" w:eastAsiaTheme="minorEastAsia" w:hAnsiTheme="minorEastAsia" w:hint="eastAsia"/>
          <w:sz w:val="21"/>
          <w:szCs w:val="21"/>
        </w:rPr>
        <w:t>国际申请</w:t>
      </w:r>
      <w:r w:rsidR="00915BC0" w:rsidRPr="00C81857">
        <w:rPr>
          <w:rFonts w:asciiTheme="minorEastAsia" w:eastAsiaTheme="minorEastAsia" w:hAnsiTheme="minorEastAsia" w:hint="eastAsia"/>
          <w:sz w:val="21"/>
          <w:szCs w:val="21"/>
        </w:rPr>
        <w:t>中</w:t>
      </w:r>
      <w:r w:rsidR="00F16389" w:rsidRPr="00C81857">
        <w:rPr>
          <w:rFonts w:asciiTheme="minorEastAsia" w:eastAsiaTheme="minorEastAsia" w:hAnsiTheme="minorEastAsia" w:hint="eastAsia"/>
          <w:sz w:val="21"/>
          <w:szCs w:val="21"/>
        </w:rPr>
        <w:t>包含优先权要求的，延迟期限自要求的优先权日起计算</w:t>
      </w:r>
      <w:r w:rsidR="0077738B" w:rsidRPr="00C81857">
        <w:rPr>
          <w:rFonts w:asciiTheme="minorEastAsia" w:eastAsiaTheme="minorEastAsia" w:hAnsiTheme="minorEastAsia" w:hint="eastAsia"/>
          <w:sz w:val="21"/>
          <w:szCs w:val="21"/>
        </w:rPr>
        <w:t>。</w:t>
      </w:r>
    </w:p>
    <w:p w14:paraId="1518920A" w14:textId="7FBD0E87" w:rsidR="00A44AA4" w:rsidRPr="00C81857" w:rsidRDefault="00FF6FF3"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w:t>
      </w:r>
      <w:r w:rsidR="0094791B" w:rsidRPr="00C81857">
        <w:rPr>
          <w:rFonts w:asciiTheme="minorEastAsia" w:eastAsiaTheme="minorEastAsia" w:hAnsiTheme="minorEastAsia" w:hint="eastAsia"/>
          <w:sz w:val="21"/>
          <w:szCs w:val="21"/>
        </w:rPr>
        <w:t>申请</w:t>
      </w:r>
      <w:r w:rsidRPr="00C81857">
        <w:rPr>
          <w:rFonts w:asciiTheme="minorEastAsia" w:eastAsiaTheme="minorEastAsia" w:hAnsiTheme="minorEastAsia" w:hint="eastAsia"/>
          <w:sz w:val="21"/>
          <w:szCs w:val="21"/>
        </w:rPr>
        <w:t>提交</w:t>
      </w:r>
      <w:r w:rsidR="001C3BC1" w:rsidRPr="00C81857">
        <w:rPr>
          <w:rFonts w:asciiTheme="minorEastAsia" w:eastAsiaTheme="minorEastAsia" w:hAnsiTheme="minorEastAsia" w:hint="eastAsia"/>
          <w:sz w:val="21"/>
          <w:szCs w:val="21"/>
        </w:rPr>
        <w:t>之后增加优先权要求</w:t>
      </w:r>
      <w:r w:rsidR="00DE3655">
        <w:rPr>
          <w:rFonts w:asciiTheme="minorEastAsia" w:eastAsiaTheme="minorEastAsia" w:hAnsiTheme="minorEastAsia" w:hint="eastAsia"/>
          <w:sz w:val="21"/>
          <w:szCs w:val="21"/>
        </w:rPr>
        <w:t>，</w:t>
      </w:r>
      <w:r w:rsidR="001C3BC1" w:rsidRPr="00C81857">
        <w:rPr>
          <w:rFonts w:asciiTheme="minorEastAsia" w:eastAsiaTheme="minorEastAsia" w:hAnsiTheme="minorEastAsia" w:hint="eastAsia"/>
          <w:sz w:val="21"/>
          <w:szCs w:val="21"/>
        </w:rPr>
        <w:t>可能</w:t>
      </w:r>
      <w:r w:rsidR="00DE3655" w:rsidRPr="00C81857">
        <w:rPr>
          <w:rFonts w:asciiTheme="minorEastAsia" w:eastAsiaTheme="minorEastAsia" w:hAnsiTheme="minorEastAsia" w:hint="eastAsia"/>
          <w:sz w:val="21"/>
          <w:szCs w:val="21"/>
        </w:rPr>
        <w:t>在两种情形下</w:t>
      </w:r>
      <w:r w:rsidR="001C3BC1" w:rsidRPr="00C81857">
        <w:rPr>
          <w:rFonts w:asciiTheme="minorEastAsia" w:eastAsiaTheme="minorEastAsia" w:hAnsiTheme="minorEastAsia" w:hint="eastAsia"/>
          <w:sz w:val="21"/>
          <w:szCs w:val="21"/>
        </w:rPr>
        <w:t>影响延迟公布的公布日期，</w:t>
      </w:r>
      <w:r w:rsidR="00B87CBF" w:rsidRPr="00C81857">
        <w:rPr>
          <w:rFonts w:asciiTheme="minorEastAsia" w:eastAsiaTheme="minorEastAsia" w:hAnsiTheme="minorEastAsia" w:hint="eastAsia"/>
          <w:sz w:val="21"/>
          <w:szCs w:val="21"/>
        </w:rPr>
        <w:t>一是</w:t>
      </w:r>
      <w:r w:rsidR="009006F5" w:rsidRPr="00C81857">
        <w:rPr>
          <w:rFonts w:asciiTheme="minorEastAsia" w:eastAsiaTheme="minorEastAsia" w:hAnsiTheme="minorEastAsia" w:hint="eastAsia"/>
          <w:sz w:val="21"/>
          <w:szCs w:val="21"/>
        </w:rPr>
        <w:t>在</w:t>
      </w:r>
      <w:r w:rsidR="00046F17" w:rsidRPr="00C81857">
        <w:rPr>
          <w:rFonts w:asciiTheme="minorEastAsia" w:eastAsiaTheme="minorEastAsia" w:hAnsiTheme="minorEastAsia" w:hint="eastAsia"/>
          <w:sz w:val="21"/>
          <w:szCs w:val="21"/>
        </w:rPr>
        <w:t>申请</w:t>
      </w:r>
      <w:r w:rsidR="00B87CBF" w:rsidRPr="00C81857">
        <w:rPr>
          <w:rFonts w:asciiTheme="minorEastAsia" w:eastAsiaTheme="minorEastAsia" w:hAnsiTheme="minorEastAsia" w:hint="eastAsia"/>
          <w:sz w:val="21"/>
          <w:szCs w:val="21"/>
        </w:rPr>
        <w:t>提交时没有优先权要求</w:t>
      </w:r>
      <w:r w:rsidR="005A0E7F" w:rsidRPr="00C81857">
        <w:rPr>
          <w:rFonts w:asciiTheme="minorEastAsia" w:eastAsiaTheme="minorEastAsia" w:hAnsiTheme="minorEastAsia" w:hint="eastAsia"/>
          <w:sz w:val="21"/>
          <w:szCs w:val="21"/>
        </w:rPr>
        <w:t>，</w:t>
      </w:r>
      <w:r w:rsidR="00B87CBF" w:rsidRPr="00C81857">
        <w:rPr>
          <w:rFonts w:asciiTheme="minorEastAsia" w:eastAsiaTheme="minorEastAsia" w:hAnsiTheme="minorEastAsia" w:hint="eastAsia"/>
          <w:sz w:val="21"/>
          <w:szCs w:val="21"/>
        </w:rPr>
        <w:t>二是</w:t>
      </w:r>
      <w:r w:rsidR="00806ED0" w:rsidRPr="00C81857">
        <w:rPr>
          <w:rFonts w:asciiTheme="minorEastAsia" w:eastAsiaTheme="minorEastAsia" w:hAnsiTheme="minorEastAsia" w:hint="eastAsia"/>
          <w:sz w:val="21"/>
          <w:szCs w:val="21"/>
        </w:rPr>
        <w:t>增加一项</w:t>
      </w:r>
      <w:r w:rsidR="00220437" w:rsidRPr="00C81857">
        <w:rPr>
          <w:rFonts w:asciiTheme="minorEastAsia" w:eastAsiaTheme="minorEastAsia" w:hAnsiTheme="minorEastAsia" w:hint="eastAsia"/>
          <w:sz w:val="21"/>
          <w:szCs w:val="21"/>
        </w:rPr>
        <w:t>优先权要求</w:t>
      </w:r>
      <w:r w:rsidR="00806ED0" w:rsidRPr="00C81857">
        <w:rPr>
          <w:rFonts w:asciiTheme="minorEastAsia" w:eastAsiaTheme="minorEastAsia" w:hAnsiTheme="minorEastAsia" w:hint="eastAsia"/>
          <w:sz w:val="21"/>
          <w:szCs w:val="21"/>
        </w:rPr>
        <w:t>，其</w:t>
      </w:r>
      <w:r w:rsidR="00220437" w:rsidRPr="00C81857">
        <w:rPr>
          <w:rFonts w:asciiTheme="minorEastAsia" w:eastAsiaTheme="minorEastAsia" w:hAnsiTheme="minorEastAsia" w:hint="eastAsia"/>
          <w:sz w:val="21"/>
          <w:szCs w:val="21"/>
        </w:rPr>
        <w:t>在先申请日早于申请提交时</w:t>
      </w:r>
      <w:r w:rsidR="00806ED0" w:rsidRPr="00C81857">
        <w:rPr>
          <w:rFonts w:asciiTheme="minorEastAsia" w:eastAsiaTheme="minorEastAsia" w:hAnsiTheme="minorEastAsia" w:hint="eastAsia"/>
          <w:sz w:val="21"/>
          <w:szCs w:val="21"/>
        </w:rPr>
        <w:t>所含</w:t>
      </w:r>
      <w:r w:rsidR="00A85E49" w:rsidRPr="00C81857">
        <w:rPr>
          <w:rFonts w:asciiTheme="minorEastAsia" w:eastAsiaTheme="minorEastAsia" w:hAnsiTheme="minorEastAsia" w:hint="eastAsia"/>
          <w:sz w:val="21"/>
          <w:szCs w:val="21"/>
        </w:rPr>
        <w:t>的任何优先权要求。</w:t>
      </w:r>
      <w:r w:rsidR="00A25786" w:rsidRPr="00C81857">
        <w:rPr>
          <w:rFonts w:asciiTheme="minorEastAsia" w:eastAsiaTheme="minorEastAsia" w:hAnsiTheme="minorEastAsia" w:hint="eastAsia"/>
          <w:sz w:val="21"/>
          <w:szCs w:val="21"/>
        </w:rPr>
        <w:t>在</w:t>
      </w:r>
      <w:r w:rsidR="003154AB" w:rsidRPr="00C81857">
        <w:rPr>
          <w:rFonts w:asciiTheme="minorEastAsia" w:eastAsiaTheme="minorEastAsia" w:hAnsiTheme="minorEastAsia" w:hint="eastAsia"/>
          <w:sz w:val="21"/>
          <w:szCs w:val="21"/>
        </w:rPr>
        <w:t>上述情况下，申请人请求延迟公布的</w:t>
      </w:r>
      <w:r w:rsidR="00F449DD" w:rsidRPr="00C81857">
        <w:rPr>
          <w:rFonts w:asciiTheme="minorEastAsia" w:eastAsiaTheme="minorEastAsia" w:hAnsiTheme="minorEastAsia" w:hint="eastAsia"/>
          <w:sz w:val="21"/>
          <w:szCs w:val="21"/>
        </w:rPr>
        <w:t>，延迟期限将自新的优先权日起重新计算</w:t>
      </w:r>
      <w:r w:rsidR="00A25786" w:rsidRPr="00C81857">
        <w:rPr>
          <w:rFonts w:asciiTheme="minorEastAsia" w:eastAsiaTheme="minorEastAsia" w:hAnsiTheme="minorEastAsia" w:hint="eastAsia"/>
          <w:sz w:val="21"/>
          <w:szCs w:val="21"/>
        </w:rPr>
        <w:t>。这与PCT体系一致（PCT细则第26之二.1（b））。</w:t>
      </w:r>
    </w:p>
    <w:p w14:paraId="6AA756A8" w14:textId="76BEB728" w:rsidR="00AB01B4" w:rsidRPr="00C81857" w:rsidRDefault="00293576"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不受</w:t>
      </w:r>
      <w:r w:rsidR="00DE3655" w:rsidRPr="003A5346">
        <w:rPr>
          <w:rFonts w:asciiTheme="minorEastAsia" w:eastAsiaTheme="minorEastAsia" w:hAnsiTheme="minorEastAsia" w:hint="eastAsia"/>
          <w:sz w:val="21"/>
          <w:szCs w:val="21"/>
        </w:rPr>
        <w:t>后</w:t>
      </w:r>
      <w:r w:rsidRPr="00C81857">
        <w:rPr>
          <w:rFonts w:asciiTheme="minorEastAsia" w:eastAsiaTheme="minorEastAsia" w:hAnsiTheme="minorEastAsia" w:hint="eastAsia"/>
          <w:sz w:val="21"/>
          <w:szCs w:val="21"/>
        </w:rPr>
        <w:t>增优先权要求影响的事项</w:t>
      </w:r>
    </w:p>
    <w:p w14:paraId="30B460BF" w14:textId="1EC9247E" w:rsidR="00D63A5D" w:rsidRPr="00C81857" w:rsidRDefault="0069077A" w:rsidP="00493A7E">
      <w:pPr>
        <w:pStyle w:val="3"/>
        <w:spacing w:before="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公布内容</w:t>
      </w:r>
    </w:p>
    <w:p w14:paraId="12F04094" w14:textId="559699DB" w:rsidR="00D63A5D" w:rsidRPr="00C81857" w:rsidRDefault="0074043E"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增加优先权要求的请求仅允许在国际注册公布前提交</w:t>
      </w:r>
      <w:r w:rsidR="006D1DCA" w:rsidRPr="00C81857">
        <w:rPr>
          <w:rFonts w:asciiTheme="minorEastAsia" w:eastAsiaTheme="minorEastAsia" w:hAnsiTheme="minorEastAsia" w:hint="eastAsia"/>
          <w:sz w:val="21"/>
          <w:szCs w:val="21"/>
        </w:rPr>
        <w:t>。因此，</w:t>
      </w:r>
      <w:r w:rsidR="004B06D3" w:rsidRPr="00C81857">
        <w:rPr>
          <w:rFonts w:asciiTheme="minorEastAsia" w:eastAsiaTheme="minorEastAsia" w:hAnsiTheme="minorEastAsia" w:hint="eastAsia"/>
          <w:sz w:val="21"/>
          <w:szCs w:val="21"/>
        </w:rPr>
        <w:t>根据《共同实施细则》第17条第（2）款，</w:t>
      </w:r>
      <w:r w:rsidR="006D1DCA" w:rsidRPr="00C81857">
        <w:rPr>
          <w:rFonts w:asciiTheme="minorEastAsia" w:eastAsiaTheme="minorEastAsia" w:hAnsiTheme="minorEastAsia" w:hint="eastAsia"/>
          <w:sz w:val="21"/>
          <w:szCs w:val="21"/>
        </w:rPr>
        <w:t>公布应包含</w:t>
      </w:r>
      <w:r w:rsidR="007822E3" w:rsidRPr="00C81857">
        <w:rPr>
          <w:rFonts w:asciiTheme="minorEastAsia" w:eastAsiaTheme="minorEastAsia" w:hAnsiTheme="minorEastAsia" w:hint="eastAsia"/>
          <w:sz w:val="21"/>
          <w:szCs w:val="21"/>
        </w:rPr>
        <w:t>国际注册簿上</w:t>
      </w:r>
      <w:r w:rsidR="006D1DCA" w:rsidRPr="00C81857">
        <w:rPr>
          <w:rFonts w:asciiTheme="minorEastAsia" w:eastAsiaTheme="minorEastAsia" w:hAnsiTheme="minorEastAsia" w:hint="eastAsia"/>
          <w:sz w:val="21"/>
          <w:szCs w:val="21"/>
        </w:rPr>
        <w:t>登记的所有数据，包括增加的优先权要求</w:t>
      </w:r>
      <w:r w:rsidR="004B06D3" w:rsidRPr="00C81857">
        <w:rPr>
          <w:rFonts w:asciiTheme="minorEastAsia" w:eastAsiaTheme="minorEastAsia" w:hAnsiTheme="minorEastAsia" w:hint="eastAsia"/>
          <w:sz w:val="21"/>
          <w:szCs w:val="21"/>
        </w:rPr>
        <w:t>。</w:t>
      </w:r>
    </w:p>
    <w:p w14:paraId="25EA224B" w14:textId="33E535C5" w:rsidR="00AB3D49" w:rsidRPr="00C81857" w:rsidRDefault="00786701" w:rsidP="00493A7E">
      <w:pPr>
        <w:pStyle w:val="3"/>
        <w:spacing w:before="0" w:afterLines="50" w:after="120" w:line="340" w:lineRule="exact"/>
        <w:jc w:val="both"/>
        <w:rPr>
          <w:rFonts w:asciiTheme="minorEastAsia" w:eastAsiaTheme="minorEastAsia" w:hAnsiTheme="minorEastAsia"/>
          <w:sz w:val="21"/>
          <w:szCs w:val="21"/>
          <w:lang w:eastAsia="en-US"/>
        </w:rPr>
      </w:pPr>
      <w:r w:rsidRPr="00C81857">
        <w:rPr>
          <w:rFonts w:asciiTheme="minorEastAsia" w:eastAsiaTheme="minorEastAsia" w:hAnsiTheme="minorEastAsia" w:hint="eastAsia"/>
          <w:sz w:val="21"/>
          <w:szCs w:val="21"/>
          <w:lang w:eastAsia="en-US"/>
        </w:rPr>
        <w:lastRenderedPageBreak/>
        <w:t>驳回通知</w:t>
      </w:r>
    </w:p>
    <w:p w14:paraId="22325763" w14:textId="172CD827" w:rsidR="00AB3D49" w:rsidRPr="00C81857" w:rsidRDefault="00956A9F"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驳回通知的期限自国际注册</w:t>
      </w:r>
      <w:r w:rsidR="001E6457" w:rsidRPr="00C81857">
        <w:rPr>
          <w:rFonts w:asciiTheme="minorEastAsia" w:eastAsiaTheme="minorEastAsia" w:hAnsiTheme="minorEastAsia" w:hint="eastAsia"/>
          <w:sz w:val="21"/>
          <w:szCs w:val="21"/>
        </w:rPr>
        <w:t>公布</w:t>
      </w:r>
      <w:r w:rsidRPr="00C81857">
        <w:rPr>
          <w:rFonts w:asciiTheme="minorEastAsia" w:eastAsiaTheme="minorEastAsia" w:hAnsiTheme="minorEastAsia" w:hint="eastAsia"/>
          <w:sz w:val="21"/>
          <w:szCs w:val="21"/>
        </w:rPr>
        <w:t>之日</w:t>
      </w:r>
      <w:r w:rsidR="001E6457" w:rsidRPr="00C81857">
        <w:rPr>
          <w:rFonts w:asciiTheme="minorEastAsia" w:eastAsiaTheme="minorEastAsia" w:hAnsiTheme="minorEastAsia" w:hint="eastAsia"/>
          <w:sz w:val="21"/>
          <w:szCs w:val="21"/>
        </w:rPr>
        <w:t>起算</w:t>
      </w:r>
      <w:r w:rsidRPr="00C81857">
        <w:rPr>
          <w:rFonts w:asciiTheme="minorEastAsia" w:eastAsiaTheme="minorEastAsia" w:hAnsiTheme="minorEastAsia" w:hint="eastAsia"/>
          <w:sz w:val="21"/>
          <w:szCs w:val="21"/>
        </w:rPr>
        <w:t>（《共同实施细则》第18条第（1</w:t>
      </w:r>
      <w:r w:rsidR="001E6457" w:rsidRPr="00C81857">
        <w:rPr>
          <w:rFonts w:asciiTheme="minorEastAsia" w:eastAsiaTheme="minorEastAsia" w:hAnsiTheme="minorEastAsia" w:hint="eastAsia"/>
          <w:sz w:val="21"/>
          <w:szCs w:val="21"/>
        </w:rPr>
        <w:t>）款），</w:t>
      </w:r>
      <w:r w:rsidR="00387383" w:rsidRPr="00C81857">
        <w:rPr>
          <w:rFonts w:asciiTheme="minorEastAsia" w:eastAsiaTheme="minorEastAsia" w:hAnsiTheme="minorEastAsia" w:hint="eastAsia"/>
          <w:sz w:val="21"/>
          <w:szCs w:val="21"/>
        </w:rPr>
        <w:t>不会受</w:t>
      </w:r>
      <w:r w:rsidR="00A1303F">
        <w:rPr>
          <w:rFonts w:asciiTheme="minorEastAsia" w:eastAsiaTheme="minorEastAsia" w:hAnsiTheme="minorEastAsia" w:hint="eastAsia"/>
          <w:sz w:val="21"/>
          <w:szCs w:val="21"/>
        </w:rPr>
        <w:t>后增迟交</w:t>
      </w:r>
      <w:r w:rsidRPr="00C81857">
        <w:rPr>
          <w:rFonts w:asciiTheme="minorEastAsia" w:eastAsiaTheme="minorEastAsia" w:hAnsiTheme="minorEastAsia" w:hint="eastAsia"/>
          <w:sz w:val="21"/>
          <w:szCs w:val="21"/>
        </w:rPr>
        <w:t>优先权要求</w:t>
      </w:r>
      <w:r w:rsidR="00387383" w:rsidRPr="00C81857">
        <w:rPr>
          <w:rFonts w:asciiTheme="minorEastAsia" w:eastAsiaTheme="minorEastAsia" w:hAnsiTheme="minorEastAsia" w:hint="eastAsia"/>
          <w:sz w:val="21"/>
          <w:szCs w:val="21"/>
        </w:rPr>
        <w:t>的</w:t>
      </w:r>
      <w:r w:rsidRPr="00C81857">
        <w:rPr>
          <w:rFonts w:asciiTheme="minorEastAsia" w:eastAsiaTheme="minorEastAsia" w:hAnsiTheme="minorEastAsia" w:hint="eastAsia"/>
          <w:sz w:val="21"/>
          <w:szCs w:val="21"/>
        </w:rPr>
        <w:t>影响。</w:t>
      </w:r>
    </w:p>
    <w:p w14:paraId="0535F082" w14:textId="651565B2" w:rsidR="00AF5A71" w:rsidRPr="00C81857" w:rsidRDefault="008F72D7"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优先权要求的更正</w:t>
      </w:r>
    </w:p>
    <w:p w14:paraId="01585351" w14:textId="3059D87F" w:rsidR="00FE4C15" w:rsidRPr="00C81857" w:rsidRDefault="008F72D7"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在PCT体系下，优先权要求的</w:t>
      </w:r>
      <w:r w:rsidR="005A4320" w:rsidRPr="00C81857">
        <w:rPr>
          <w:rFonts w:asciiTheme="minorEastAsia" w:eastAsiaTheme="minorEastAsia" w:hAnsiTheme="minorEastAsia" w:hint="eastAsia"/>
          <w:sz w:val="21"/>
          <w:szCs w:val="21"/>
        </w:rPr>
        <w:t>更正</w:t>
      </w:r>
      <w:r w:rsidR="00AA7509" w:rsidRPr="00C81857">
        <w:rPr>
          <w:rFonts w:asciiTheme="minorEastAsia" w:eastAsiaTheme="minorEastAsia" w:hAnsiTheme="minorEastAsia" w:hint="eastAsia"/>
          <w:sz w:val="21"/>
          <w:szCs w:val="21"/>
        </w:rPr>
        <w:t>与</w:t>
      </w:r>
      <w:r w:rsidR="00DE3655">
        <w:rPr>
          <w:rFonts w:asciiTheme="minorEastAsia" w:eastAsiaTheme="minorEastAsia" w:hAnsiTheme="minorEastAsia" w:hint="eastAsia"/>
          <w:sz w:val="21"/>
          <w:szCs w:val="21"/>
        </w:rPr>
        <w:t>后增</w:t>
      </w:r>
      <w:r w:rsidR="00146B1E" w:rsidRPr="00C81857">
        <w:rPr>
          <w:rFonts w:asciiTheme="minorEastAsia" w:eastAsiaTheme="minorEastAsia" w:hAnsiTheme="minorEastAsia" w:hint="eastAsia"/>
          <w:sz w:val="21"/>
          <w:szCs w:val="21"/>
        </w:rPr>
        <w:t>优先权要求</w:t>
      </w:r>
      <w:r w:rsidR="00AA7509" w:rsidRPr="00C81857">
        <w:rPr>
          <w:rFonts w:asciiTheme="minorEastAsia" w:eastAsiaTheme="minorEastAsia" w:hAnsiTheme="minorEastAsia" w:hint="eastAsia"/>
          <w:sz w:val="21"/>
          <w:szCs w:val="21"/>
        </w:rPr>
        <w:t>均由同一条款进行规定</w:t>
      </w:r>
      <w:r w:rsidR="00146B1E" w:rsidRPr="00C81857">
        <w:rPr>
          <w:rFonts w:asciiTheme="minorEastAsia" w:eastAsiaTheme="minorEastAsia" w:hAnsiTheme="minorEastAsia" w:hint="eastAsia"/>
          <w:sz w:val="21"/>
          <w:szCs w:val="21"/>
        </w:rPr>
        <w:t>（</w:t>
      </w:r>
      <w:r w:rsidR="00726CB4" w:rsidRPr="00C81857">
        <w:rPr>
          <w:rFonts w:asciiTheme="minorEastAsia" w:eastAsiaTheme="minorEastAsia" w:hAnsiTheme="minorEastAsia" w:hint="eastAsia"/>
          <w:sz w:val="21"/>
          <w:szCs w:val="21"/>
        </w:rPr>
        <w:t>PCT</w:t>
      </w:r>
      <w:r w:rsidR="007B601F" w:rsidRPr="00C81857">
        <w:rPr>
          <w:rFonts w:asciiTheme="minorEastAsia" w:eastAsiaTheme="minorEastAsia" w:hAnsiTheme="minorEastAsia" w:hint="eastAsia"/>
          <w:sz w:val="21"/>
          <w:szCs w:val="21"/>
        </w:rPr>
        <w:t>细则</w:t>
      </w:r>
      <w:r w:rsidR="00146B1E" w:rsidRPr="00C81857">
        <w:rPr>
          <w:rFonts w:asciiTheme="minorEastAsia" w:eastAsiaTheme="minorEastAsia" w:hAnsiTheme="minorEastAsia" w:hint="eastAsia"/>
          <w:sz w:val="21"/>
          <w:szCs w:val="21"/>
        </w:rPr>
        <w:t>26之二.1）。</w:t>
      </w:r>
      <w:r w:rsidR="00A04A82" w:rsidRPr="00C81857">
        <w:rPr>
          <w:rFonts w:asciiTheme="minorEastAsia" w:eastAsiaTheme="minorEastAsia" w:hAnsiTheme="minorEastAsia" w:hint="eastAsia"/>
          <w:sz w:val="21"/>
          <w:szCs w:val="21"/>
        </w:rPr>
        <w:t>PLT和DLT草案</w:t>
      </w:r>
      <w:r w:rsidR="00713F3E">
        <w:rPr>
          <w:rFonts w:asciiTheme="minorEastAsia" w:eastAsiaTheme="minorEastAsia" w:hAnsiTheme="minorEastAsia" w:hint="eastAsia"/>
          <w:sz w:val="21"/>
          <w:szCs w:val="21"/>
        </w:rPr>
        <w:t>建议</w:t>
      </w:r>
      <w:r w:rsidR="00713F3E" w:rsidRPr="00C81857">
        <w:rPr>
          <w:rFonts w:asciiTheme="minorEastAsia" w:eastAsiaTheme="minorEastAsia" w:hAnsiTheme="minorEastAsia" w:hint="eastAsia"/>
          <w:sz w:val="21"/>
          <w:szCs w:val="21"/>
        </w:rPr>
        <w:t>采用相同的做法</w:t>
      </w:r>
      <w:r w:rsidR="00713F3E">
        <w:rPr>
          <w:rFonts w:asciiTheme="minorEastAsia" w:eastAsiaTheme="minorEastAsia" w:hAnsiTheme="minorEastAsia" w:hint="eastAsia"/>
          <w:sz w:val="21"/>
          <w:szCs w:val="21"/>
        </w:rPr>
        <w:t>，作为示范</w:t>
      </w:r>
      <w:r w:rsidR="0060350E" w:rsidRPr="00C81857">
        <w:rPr>
          <w:rFonts w:asciiTheme="minorEastAsia" w:eastAsiaTheme="minorEastAsia" w:hAnsiTheme="minorEastAsia" w:hint="eastAsia"/>
          <w:sz w:val="21"/>
          <w:szCs w:val="21"/>
        </w:rPr>
        <w:t>条款（PLT第13条；DLT草案第14条）。</w:t>
      </w:r>
    </w:p>
    <w:p w14:paraId="348104B9" w14:textId="2F00FD02" w:rsidR="00B60A19" w:rsidRPr="00C81857" w:rsidRDefault="005C0834"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但是，在海牙体系下，</w:t>
      </w:r>
      <w:r w:rsidR="002F580A" w:rsidRPr="00C81857">
        <w:rPr>
          <w:rFonts w:asciiTheme="minorEastAsia" w:eastAsiaTheme="minorEastAsia" w:hAnsiTheme="minorEastAsia" w:hint="eastAsia"/>
          <w:sz w:val="21"/>
          <w:szCs w:val="21"/>
        </w:rPr>
        <w:t>如上文第26段至第29段的阐释，</w:t>
      </w:r>
      <w:r w:rsidR="00C22197" w:rsidRPr="00C81857">
        <w:rPr>
          <w:rFonts w:asciiTheme="minorEastAsia" w:eastAsiaTheme="minorEastAsia" w:hAnsiTheme="minorEastAsia" w:hint="eastAsia"/>
          <w:sz w:val="21"/>
          <w:szCs w:val="21"/>
        </w:rPr>
        <w:t>对</w:t>
      </w:r>
      <w:r w:rsidR="002F580A" w:rsidRPr="00C81857">
        <w:rPr>
          <w:rFonts w:asciiTheme="minorEastAsia" w:eastAsiaTheme="minorEastAsia" w:hAnsiTheme="minorEastAsia" w:hint="eastAsia"/>
          <w:sz w:val="21"/>
          <w:szCs w:val="21"/>
        </w:rPr>
        <w:t>错误</w:t>
      </w:r>
      <w:r w:rsidR="00E866C3" w:rsidRPr="00C81857">
        <w:rPr>
          <w:rFonts w:asciiTheme="minorEastAsia" w:eastAsiaTheme="minorEastAsia" w:hAnsiTheme="minorEastAsia" w:hint="eastAsia"/>
          <w:sz w:val="21"/>
          <w:szCs w:val="21"/>
        </w:rPr>
        <w:t>的更正</w:t>
      </w:r>
      <w:r w:rsidR="002F580A" w:rsidRPr="00C81857">
        <w:rPr>
          <w:rFonts w:asciiTheme="minorEastAsia" w:eastAsiaTheme="minorEastAsia" w:hAnsiTheme="minorEastAsia" w:hint="eastAsia"/>
          <w:sz w:val="21"/>
          <w:szCs w:val="21"/>
        </w:rPr>
        <w:t>由《共同实施细则》第22</w:t>
      </w:r>
      <w:r w:rsidR="00E866C3" w:rsidRPr="00C81857">
        <w:rPr>
          <w:rFonts w:asciiTheme="minorEastAsia" w:eastAsiaTheme="minorEastAsia" w:hAnsiTheme="minorEastAsia" w:hint="eastAsia"/>
          <w:sz w:val="21"/>
          <w:szCs w:val="21"/>
        </w:rPr>
        <w:t>条</w:t>
      </w:r>
      <w:r w:rsidR="002F580A" w:rsidRPr="00C81857">
        <w:rPr>
          <w:rFonts w:asciiTheme="minorEastAsia" w:eastAsiaTheme="minorEastAsia" w:hAnsiTheme="minorEastAsia" w:hint="eastAsia"/>
          <w:sz w:val="21"/>
          <w:szCs w:val="21"/>
        </w:rPr>
        <w:t>规定。</w:t>
      </w:r>
      <w:r w:rsidR="00E866C3" w:rsidRPr="00C81857">
        <w:rPr>
          <w:rFonts w:asciiTheme="minorEastAsia" w:eastAsiaTheme="minorEastAsia" w:hAnsiTheme="minorEastAsia" w:hint="eastAsia"/>
          <w:sz w:val="21"/>
          <w:szCs w:val="21"/>
        </w:rPr>
        <w:t>在</w:t>
      </w:r>
      <w:r w:rsidR="004C2905" w:rsidRPr="00C81857">
        <w:rPr>
          <w:rFonts w:asciiTheme="minorEastAsia" w:eastAsiaTheme="minorEastAsia" w:hAnsiTheme="minorEastAsia" w:hint="eastAsia"/>
          <w:sz w:val="21"/>
          <w:szCs w:val="21"/>
        </w:rPr>
        <w:t>实践中，国际局</w:t>
      </w:r>
      <w:r w:rsidR="00522F30" w:rsidRPr="00C81857">
        <w:rPr>
          <w:rFonts w:asciiTheme="minorEastAsia" w:eastAsiaTheme="minorEastAsia" w:hAnsiTheme="minorEastAsia" w:hint="eastAsia"/>
          <w:sz w:val="21"/>
          <w:szCs w:val="21"/>
        </w:rPr>
        <w:t>以相同的方式</w:t>
      </w:r>
      <w:r w:rsidR="004C2905" w:rsidRPr="00C81857">
        <w:rPr>
          <w:rFonts w:asciiTheme="minorEastAsia" w:eastAsiaTheme="minorEastAsia" w:hAnsiTheme="minorEastAsia" w:hint="eastAsia"/>
          <w:sz w:val="21"/>
          <w:szCs w:val="21"/>
        </w:rPr>
        <w:t>处理和</w:t>
      </w:r>
      <w:r w:rsidR="007207B5" w:rsidRPr="00C81857">
        <w:rPr>
          <w:rFonts w:asciiTheme="minorEastAsia" w:eastAsiaTheme="minorEastAsia" w:hAnsiTheme="minorEastAsia" w:hint="eastAsia"/>
          <w:sz w:val="21"/>
          <w:szCs w:val="21"/>
        </w:rPr>
        <w:t>纠正</w:t>
      </w:r>
      <w:r w:rsidR="00522F30" w:rsidRPr="00C81857">
        <w:rPr>
          <w:rFonts w:asciiTheme="minorEastAsia" w:eastAsiaTheme="minorEastAsia" w:hAnsiTheme="minorEastAsia" w:hint="eastAsia"/>
          <w:sz w:val="21"/>
          <w:szCs w:val="21"/>
        </w:rPr>
        <w:t>/</w:t>
      </w:r>
      <w:r w:rsidR="00E866C3" w:rsidRPr="00C81857">
        <w:rPr>
          <w:rFonts w:asciiTheme="minorEastAsia" w:eastAsiaTheme="minorEastAsia" w:hAnsiTheme="minorEastAsia" w:hint="eastAsia"/>
          <w:sz w:val="21"/>
          <w:szCs w:val="21"/>
        </w:rPr>
        <w:t>更正所有错误，包括优先权要求中的错误</w:t>
      </w:r>
      <w:r w:rsidR="000B3F8D" w:rsidRPr="00C81857">
        <w:rPr>
          <w:rFonts w:asciiTheme="minorEastAsia" w:eastAsiaTheme="minorEastAsia" w:hAnsiTheme="minorEastAsia" w:hint="eastAsia"/>
          <w:sz w:val="21"/>
          <w:szCs w:val="21"/>
        </w:rPr>
        <w:t>，无论是在注册前或是注册后</w:t>
      </w:r>
      <w:r w:rsidR="005C1AF9" w:rsidRPr="00C81857">
        <w:rPr>
          <w:rFonts w:asciiTheme="minorEastAsia" w:eastAsiaTheme="minorEastAsia" w:hAnsiTheme="minorEastAsia" w:hint="eastAsia"/>
          <w:sz w:val="21"/>
          <w:szCs w:val="21"/>
        </w:rPr>
        <w:t>。</w:t>
      </w:r>
      <w:r w:rsidR="000B3F8D" w:rsidRPr="00C81857">
        <w:rPr>
          <w:rFonts w:asciiTheme="minorEastAsia" w:eastAsiaTheme="minorEastAsia" w:hAnsiTheme="minorEastAsia" w:hint="eastAsia"/>
          <w:sz w:val="21"/>
          <w:szCs w:val="21"/>
        </w:rPr>
        <w:t>不同之处在于</w:t>
      </w:r>
      <w:r w:rsidR="00C22197" w:rsidRPr="00C81857">
        <w:rPr>
          <w:rFonts w:asciiTheme="minorEastAsia" w:eastAsiaTheme="minorEastAsia" w:hAnsiTheme="minorEastAsia" w:hint="eastAsia"/>
          <w:sz w:val="21"/>
          <w:szCs w:val="21"/>
        </w:rPr>
        <w:t>，</w:t>
      </w:r>
      <w:r w:rsidR="000B3F8D" w:rsidRPr="00C81857">
        <w:rPr>
          <w:rFonts w:asciiTheme="minorEastAsia" w:eastAsiaTheme="minorEastAsia" w:hAnsiTheme="minorEastAsia" w:hint="eastAsia"/>
          <w:sz w:val="21"/>
          <w:szCs w:val="21"/>
        </w:rPr>
        <w:t>如果错误在申请待审期间予以</w:t>
      </w:r>
      <w:r w:rsidR="007207B5" w:rsidRPr="00C81857">
        <w:rPr>
          <w:rFonts w:asciiTheme="minorEastAsia" w:eastAsiaTheme="minorEastAsia" w:hAnsiTheme="minorEastAsia" w:hint="eastAsia"/>
          <w:sz w:val="21"/>
          <w:szCs w:val="21"/>
        </w:rPr>
        <w:t>纠正，</w:t>
      </w:r>
      <w:proofErr w:type="gramStart"/>
      <w:r w:rsidR="000B3F8D" w:rsidRPr="00C81857">
        <w:rPr>
          <w:rFonts w:asciiTheme="minorEastAsia" w:eastAsiaTheme="minorEastAsia" w:hAnsiTheme="minorEastAsia" w:hint="eastAsia"/>
          <w:sz w:val="21"/>
          <w:szCs w:val="21"/>
        </w:rPr>
        <w:t>则</w:t>
      </w:r>
      <w:r w:rsidR="007207B5" w:rsidRPr="00C81857">
        <w:rPr>
          <w:rFonts w:asciiTheme="minorEastAsia" w:eastAsiaTheme="minorEastAsia" w:hAnsiTheme="minorEastAsia" w:hint="eastAsia"/>
          <w:sz w:val="21"/>
          <w:szCs w:val="21"/>
        </w:rPr>
        <w:t>国际</w:t>
      </w:r>
      <w:proofErr w:type="gramEnd"/>
      <w:r w:rsidR="007207B5" w:rsidRPr="00C81857">
        <w:rPr>
          <w:rFonts w:asciiTheme="minorEastAsia" w:eastAsiaTheme="minorEastAsia" w:hAnsiTheme="minorEastAsia" w:hint="eastAsia"/>
          <w:sz w:val="21"/>
          <w:szCs w:val="21"/>
        </w:rPr>
        <w:t>注册簿中不</w:t>
      </w:r>
      <w:r w:rsidR="000B3F8D" w:rsidRPr="00C81857">
        <w:rPr>
          <w:rFonts w:asciiTheme="minorEastAsia" w:eastAsiaTheme="minorEastAsia" w:hAnsiTheme="minorEastAsia" w:hint="eastAsia"/>
          <w:sz w:val="21"/>
          <w:szCs w:val="21"/>
        </w:rPr>
        <w:t>会</w:t>
      </w:r>
      <w:r w:rsidR="007207B5" w:rsidRPr="00C81857">
        <w:rPr>
          <w:rFonts w:asciiTheme="minorEastAsia" w:eastAsiaTheme="minorEastAsia" w:hAnsiTheme="minorEastAsia" w:hint="eastAsia"/>
          <w:sz w:val="21"/>
          <w:szCs w:val="21"/>
        </w:rPr>
        <w:t>含有错误。如果在注册之后更正，则必须</w:t>
      </w:r>
      <w:r w:rsidR="001A285B" w:rsidRPr="00C81857">
        <w:rPr>
          <w:rFonts w:asciiTheme="minorEastAsia" w:eastAsiaTheme="minorEastAsia" w:hAnsiTheme="minorEastAsia" w:hint="eastAsia"/>
          <w:sz w:val="21"/>
          <w:szCs w:val="21"/>
        </w:rPr>
        <w:t>根据</w:t>
      </w:r>
      <w:r w:rsidR="007D19D5" w:rsidRPr="00C81857">
        <w:rPr>
          <w:rFonts w:asciiTheme="minorEastAsia" w:eastAsiaTheme="minorEastAsia" w:hAnsiTheme="minorEastAsia" w:hint="eastAsia"/>
          <w:sz w:val="21"/>
          <w:szCs w:val="21"/>
        </w:rPr>
        <w:t>细则</w:t>
      </w:r>
      <w:r w:rsidR="001A285B" w:rsidRPr="00C81857">
        <w:rPr>
          <w:rFonts w:asciiTheme="minorEastAsia" w:eastAsiaTheme="minorEastAsia" w:hAnsiTheme="minorEastAsia" w:hint="eastAsia"/>
          <w:sz w:val="21"/>
          <w:szCs w:val="21"/>
        </w:rPr>
        <w:t>第22条第（1）款更正</w:t>
      </w:r>
      <w:r w:rsidR="007D19D5" w:rsidRPr="00C81857">
        <w:rPr>
          <w:rFonts w:asciiTheme="minorEastAsia" w:eastAsiaTheme="minorEastAsia" w:hAnsiTheme="minorEastAsia" w:hint="eastAsia"/>
          <w:sz w:val="21"/>
          <w:szCs w:val="21"/>
        </w:rPr>
        <w:t>国际注册簿</w:t>
      </w:r>
      <w:r w:rsidR="001A285B" w:rsidRPr="00C81857">
        <w:rPr>
          <w:rFonts w:asciiTheme="minorEastAsia" w:eastAsiaTheme="minorEastAsia" w:hAnsiTheme="minorEastAsia" w:hint="eastAsia"/>
          <w:sz w:val="21"/>
          <w:szCs w:val="21"/>
        </w:rPr>
        <w:t>，</w:t>
      </w:r>
      <w:r w:rsidR="00FF11FF" w:rsidRPr="00C81857">
        <w:rPr>
          <w:rFonts w:asciiTheme="minorEastAsia" w:eastAsiaTheme="minorEastAsia" w:hAnsiTheme="minorEastAsia" w:hint="eastAsia"/>
          <w:sz w:val="21"/>
          <w:szCs w:val="21"/>
        </w:rPr>
        <w:t>并在公报中公布（《共同实施细则》第26条第（1）款</w:t>
      </w:r>
      <w:r w:rsidR="00713F3E">
        <w:rPr>
          <w:rFonts w:asciiTheme="minorEastAsia" w:eastAsiaTheme="minorEastAsia" w:hAnsiTheme="minorEastAsia" w:hint="eastAsia"/>
          <w:sz w:val="21"/>
          <w:szCs w:val="21"/>
        </w:rPr>
        <w:t>第</w:t>
      </w:r>
      <w:r w:rsidR="00FF11FF" w:rsidRPr="00C81857">
        <w:rPr>
          <w:rFonts w:asciiTheme="minorEastAsia" w:eastAsiaTheme="minorEastAsia" w:hAnsiTheme="minorEastAsia" w:hint="eastAsia"/>
          <w:sz w:val="21"/>
          <w:szCs w:val="21"/>
        </w:rPr>
        <w:t>（v）项）。</w:t>
      </w:r>
      <w:r w:rsidR="00D26E08" w:rsidRPr="00C81857">
        <w:rPr>
          <w:rFonts w:asciiTheme="minorEastAsia" w:eastAsiaTheme="minorEastAsia" w:hAnsiTheme="minorEastAsia" w:hint="eastAsia"/>
          <w:sz w:val="21"/>
          <w:szCs w:val="21"/>
        </w:rPr>
        <w:t>相应地，</w:t>
      </w:r>
      <w:r w:rsidR="001C1129" w:rsidRPr="00C81857">
        <w:rPr>
          <w:rFonts w:asciiTheme="minorEastAsia" w:eastAsiaTheme="minorEastAsia" w:hAnsiTheme="minorEastAsia" w:hint="eastAsia"/>
          <w:sz w:val="21"/>
          <w:szCs w:val="21"/>
        </w:rPr>
        <w:t>如果优先权日或申请号</w:t>
      </w:r>
      <w:r w:rsidR="00074A1C" w:rsidRPr="00C81857">
        <w:rPr>
          <w:rFonts w:asciiTheme="minorEastAsia" w:eastAsiaTheme="minorEastAsia" w:hAnsiTheme="minorEastAsia" w:hint="eastAsia"/>
          <w:sz w:val="21"/>
          <w:szCs w:val="21"/>
        </w:rPr>
        <w:t>在申请中提供有误，可能</w:t>
      </w:r>
      <w:r w:rsidR="00713F3E">
        <w:rPr>
          <w:rFonts w:asciiTheme="minorEastAsia" w:eastAsiaTheme="minorEastAsia" w:hAnsiTheme="minorEastAsia" w:hint="eastAsia"/>
          <w:sz w:val="21"/>
          <w:szCs w:val="21"/>
        </w:rPr>
        <w:t>在</w:t>
      </w:r>
      <w:r w:rsidR="002A239C" w:rsidRPr="00C81857">
        <w:rPr>
          <w:rFonts w:asciiTheme="minorEastAsia" w:eastAsiaTheme="minorEastAsia" w:hAnsiTheme="minorEastAsia" w:hint="eastAsia"/>
          <w:sz w:val="21"/>
          <w:szCs w:val="21"/>
        </w:rPr>
        <w:t>注册之前或之后纠正/更正。</w:t>
      </w:r>
    </w:p>
    <w:p w14:paraId="549EECD2" w14:textId="76AF9548" w:rsidR="00961BB3" w:rsidRPr="00C81857" w:rsidRDefault="009C7579"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鉴于上述情况，国际局认为更正优先权要求中的</w:t>
      </w:r>
      <w:r w:rsidR="00370234" w:rsidRPr="00C81857">
        <w:rPr>
          <w:rFonts w:asciiTheme="minorEastAsia" w:eastAsiaTheme="minorEastAsia" w:hAnsiTheme="minorEastAsia" w:hint="eastAsia"/>
          <w:sz w:val="21"/>
          <w:szCs w:val="21"/>
        </w:rPr>
        <w:t>错误应继续以相同的方式处理。</w:t>
      </w:r>
      <w:r w:rsidR="003A11D3" w:rsidRPr="00C81857">
        <w:rPr>
          <w:rFonts w:asciiTheme="minorEastAsia" w:eastAsiaTheme="minorEastAsia" w:hAnsiTheme="minorEastAsia" w:hint="eastAsia"/>
          <w:sz w:val="21"/>
          <w:szCs w:val="21"/>
        </w:rPr>
        <w:t>当涉及可能的错误</w:t>
      </w:r>
      <w:r w:rsidR="00D25069" w:rsidRPr="00C81857">
        <w:rPr>
          <w:rFonts w:asciiTheme="minorEastAsia" w:eastAsiaTheme="minorEastAsia" w:hAnsiTheme="minorEastAsia" w:hint="eastAsia"/>
          <w:sz w:val="21"/>
          <w:szCs w:val="21"/>
        </w:rPr>
        <w:t>更正</w:t>
      </w:r>
      <w:r w:rsidR="00EF0568" w:rsidRPr="00C81857">
        <w:rPr>
          <w:rFonts w:asciiTheme="minorEastAsia" w:eastAsiaTheme="minorEastAsia" w:hAnsiTheme="minorEastAsia" w:hint="eastAsia"/>
          <w:sz w:val="21"/>
          <w:szCs w:val="21"/>
        </w:rPr>
        <w:t>时</w:t>
      </w:r>
      <w:r w:rsidR="003A11D3" w:rsidRPr="00C81857">
        <w:rPr>
          <w:rFonts w:asciiTheme="minorEastAsia" w:eastAsiaTheme="minorEastAsia" w:hAnsiTheme="minorEastAsia" w:hint="eastAsia"/>
          <w:sz w:val="21"/>
          <w:szCs w:val="21"/>
        </w:rPr>
        <w:t>，理论上，无论为何种类型的元素</w:t>
      </w:r>
      <w:r w:rsidR="00D25069" w:rsidRPr="00C81857">
        <w:rPr>
          <w:rFonts w:asciiTheme="minorEastAsia" w:eastAsiaTheme="minorEastAsia" w:hAnsiTheme="minorEastAsia" w:hint="eastAsia"/>
          <w:sz w:val="21"/>
          <w:szCs w:val="21"/>
        </w:rPr>
        <w:t>，</w:t>
      </w:r>
      <w:r w:rsidR="00930D34" w:rsidRPr="00C81857">
        <w:rPr>
          <w:rFonts w:asciiTheme="minorEastAsia" w:eastAsiaTheme="minorEastAsia" w:hAnsiTheme="minorEastAsia" w:hint="eastAsia"/>
          <w:sz w:val="21"/>
          <w:szCs w:val="21"/>
        </w:rPr>
        <w:t>均</w:t>
      </w:r>
      <w:r w:rsidR="00D25069" w:rsidRPr="00C81857">
        <w:rPr>
          <w:rFonts w:asciiTheme="minorEastAsia" w:eastAsiaTheme="minorEastAsia" w:hAnsiTheme="minorEastAsia" w:hint="eastAsia"/>
          <w:sz w:val="21"/>
          <w:szCs w:val="21"/>
        </w:rPr>
        <w:t>应</w:t>
      </w:r>
      <w:proofErr w:type="gramStart"/>
      <w:r w:rsidR="00D25069" w:rsidRPr="00C81857">
        <w:rPr>
          <w:rFonts w:asciiTheme="minorEastAsia" w:eastAsiaTheme="minorEastAsia" w:hAnsiTheme="minorEastAsia" w:hint="eastAsia"/>
          <w:sz w:val="21"/>
          <w:szCs w:val="21"/>
        </w:rPr>
        <w:t>适用相同</w:t>
      </w:r>
      <w:proofErr w:type="gramEnd"/>
      <w:r w:rsidR="00D25069" w:rsidRPr="00C81857">
        <w:rPr>
          <w:rFonts w:asciiTheme="minorEastAsia" w:eastAsiaTheme="minorEastAsia" w:hAnsiTheme="minorEastAsia" w:hint="eastAsia"/>
          <w:sz w:val="21"/>
          <w:szCs w:val="21"/>
        </w:rPr>
        <w:t>的标准和判断。</w:t>
      </w:r>
      <w:r w:rsidR="00585082" w:rsidRPr="00C81857">
        <w:rPr>
          <w:rFonts w:asciiTheme="minorEastAsia" w:eastAsiaTheme="minorEastAsia" w:hAnsiTheme="minorEastAsia" w:hint="eastAsia"/>
          <w:sz w:val="21"/>
          <w:szCs w:val="21"/>
        </w:rPr>
        <w:t>此外，</w:t>
      </w:r>
      <w:r w:rsidR="009D05E9" w:rsidRPr="00C81857">
        <w:rPr>
          <w:rFonts w:asciiTheme="minorEastAsia" w:eastAsiaTheme="minorEastAsia" w:hAnsiTheme="minorEastAsia" w:hint="eastAsia"/>
          <w:sz w:val="21"/>
          <w:szCs w:val="21"/>
        </w:rPr>
        <w:t>《共同实施细则》第22条第（1</w:t>
      </w:r>
      <w:r w:rsidR="005B592F" w:rsidRPr="00C81857">
        <w:rPr>
          <w:rFonts w:asciiTheme="minorEastAsia" w:eastAsiaTheme="minorEastAsia" w:hAnsiTheme="minorEastAsia" w:hint="eastAsia"/>
          <w:sz w:val="21"/>
          <w:szCs w:val="21"/>
        </w:rPr>
        <w:t>）款即便在国际注册公布之后</w:t>
      </w:r>
      <w:r w:rsidR="009D05E9" w:rsidRPr="00C81857">
        <w:rPr>
          <w:rFonts w:asciiTheme="minorEastAsia" w:eastAsiaTheme="minorEastAsia" w:hAnsiTheme="minorEastAsia" w:hint="eastAsia"/>
          <w:sz w:val="21"/>
          <w:szCs w:val="21"/>
        </w:rPr>
        <w:t>亦适用，</w:t>
      </w:r>
      <w:r w:rsidR="003A11D3" w:rsidRPr="00C81857">
        <w:rPr>
          <w:rFonts w:asciiTheme="minorEastAsia" w:eastAsiaTheme="minorEastAsia" w:hAnsiTheme="minorEastAsia" w:hint="eastAsia"/>
          <w:sz w:val="21"/>
          <w:szCs w:val="21"/>
        </w:rPr>
        <w:t>没有特定的时间范围</w:t>
      </w:r>
      <w:r w:rsidR="00985A11" w:rsidRPr="00C81857">
        <w:rPr>
          <w:rFonts w:asciiTheme="minorEastAsia" w:eastAsiaTheme="minorEastAsia" w:hAnsiTheme="minorEastAsia" w:hint="eastAsia"/>
          <w:sz w:val="21"/>
          <w:szCs w:val="21"/>
        </w:rPr>
        <w:t>，不过《共同实施细则》第22条第（2）款允许被指定缔约方局拒绝承认更正的效力。因此，</w:t>
      </w:r>
      <w:r w:rsidR="00B7152D" w:rsidRPr="00C81857">
        <w:rPr>
          <w:rFonts w:asciiTheme="minorEastAsia" w:eastAsiaTheme="minorEastAsia" w:hAnsiTheme="minorEastAsia" w:hint="eastAsia"/>
          <w:sz w:val="21"/>
          <w:szCs w:val="21"/>
        </w:rPr>
        <w:t>仅对更正优先权要求中的错误制定特定时限</w:t>
      </w:r>
      <w:r w:rsidR="001C1724" w:rsidRPr="00C81857">
        <w:rPr>
          <w:rFonts w:asciiTheme="minorEastAsia" w:eastAsiaTheme="minorEastAsia" w:hAnsiTheme="minorEastAsia" w:hint="eastAsia"/>
          <w:sz w:val="21"/>
          <w:szCs w:val="21"/>
        </w:rPr>
        <w:t>反而</w:t>
      </w:r>
      <w:r w:rsidR="005A2F6B" w:rsidRPr="00C81857">
        <w:rPr>
          <w:rFonts w:asciiTheme="minorEastAsia" w:eastAsiaTheme="minorEastAsia" w:hAnsiTheme="minorEastAsia" w:hint="eastAsia"/>
          <w:sz w:val="21"/>
          <w:szCs w:val="21"/>
        </w:rPr>
        <w:t>会损害</w:t>
      </w:r>
      <w:r w:rsidR="00D842D2" w:rsidRPr="00C81857">
        <w:rPr>
          <w:rFonts w:asciiTheme="minorEastAsia" w:eastAsiaTheme="minorEastAsia" w:hAnsiTheme="minorEastAsia" w:hint="eastAsia"/>
          <w:sz w:val="21"/>
          <w:szCs w:val="21"/>
        </w:rPr>
        <w:t>用户</w:t>
      </w:r>
      <w:r w:rsidR="00B7152D" w:rsidRPr="00C81857">
        <w:rPr>
          <w:rFonts w:asciiTheme="minorEastAsia" w:eastAsiaTheme="minorEastAsia" w:hAnsiTheme="minorEastAsia" w:hint="eastAsia"/>
          <w:sz w:val="21"/>
          <w:szCs w:val="21"/>
        </w:rPr>
        <w:t>的利益并造成某些</w:t>
      </w:r>
      <w:r w:rsidR="004F6B54" w:rsidRPr="00C81857">
        <w:rPr>
          <w:rFonts w:asciiTheme="minorEastAsia" w:eastAsiaTheme="minorEastAsia" w:hAnsiTheme="minorEastAsia" w:hint="eastAsia"/>
          <w:sz w:val="21"/>
          <w:szCs w:val="21"/>
        </w:rPr>
        <w:t>不一致</w:t>
      </w:r>
      <w:r w:rsidR="00B7152D" w:rsidRPr="00C81857">
        <w:rPr>
          <w:rFonts w:asciiTheme="minorEastAsia" w:eastAsiaTheme="minorEastAsia" w:hAnsiTheme="minorEastAsia" w:hint="eastAsia"/>
          <w:sz w:val="21"/>
          <w:szCs w:val="21"/>
        </w:rPr>
        <w:t>之处</w:t>
      </w:r>
      <w:r w:rsidR="00A36240" w:rsidRPr="00C81857">
        <w:rPr>
          <w:rFonts w:asciiTheme="minorEastAsia" w:eastAsiaTheme="minorEastAsia" w:hAnsiTheme="minorEastAsia" w:hint="eastAsia"/>
          <w:sz w:val="21"/>
          <w:szCs w:val="21"/>
        </w:rPr>
        <w:t>。</w:t>
      </w:r>
      <w:r w:rsidR="00B7152D" w:rsidRPr="00C81857">
        <w:rPr>
          <w:rStyle w:val="af1"/>
          <w:rFonts w:asciiTheme="minorEastAsia" w:eastAsiaTheme="minorEastAsia" w:hAnsiTheme="minorEastAsia"/>
          <w:sz w:val="21"/>
          <w:szCs w:val="21"/>
          <w:lang w:eastAsia="en-US"/>
        </w:rPr>
        <w:footnoteReference w:id="30"/>
      </w:r>
    </w:p>
    <w:p w14:paraId="66B9CF4C" w14:textId="3E8C0BEE" w:rsidR="007B5017" w:rsidRPr="00C81857" w:rsidRDefault="004F6B54"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1960年文本</w:t>
      </w:r>
    </w:p>
    <w:p w14:paraId="01527B2B" w14:textId="1A57CBFE" w:rsidR="004A1CC5" w:rsidRPr="00C81857" w:rsidRDefault="002C51CD"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1960</w:t>
      </w:r>
      <w:r w:rsidR="005D6415" w:rsidRPr="00C81857">
        <w:rPr>
          <w:rFonts w:asciiTheme="minorEastAsia" w:eastAsiaTheme="minorEastAsia" w:hAnsiTheme="minorEastAsia" w:hint="eastAsia"/>
          <w:sz w:val="21"/>
          <w:szCs w:val="21"/>
        </w:rPr>
        <w:t>年文本不含</w:t>
      </w:r>
      <w:r w:rsidRPr="00C81857">
        <w:rPr>
          <w:rFonts w:asciiTheme="minorEastAsia" w:eastAsiaTheme="minorEastAsia" w:hAnsiTheme="minorEastAsia" w:hint="eastAsia"/>
          <w:sz w:val="21"/>
          <w:szCs w:val="21"/>
        </w:rPr>
        <w:t>与1999年文本第6条第（1）款（b）项对应的条款。但是，</w:t>
      </w:r>
      <w:r w:rsidR="007B1C82" w:rsidRPr="00C81857">
        <w:rPr>
          <w:rFonts w:asciiTheme="minorEastAsia" w:eastAsiaTheme="minorEastAsia" w:hAnsiTheme="minorEastAsia" w:hint="eastAsia"/>
          <w:sz w:val="21"/>
          <w:szCs w:val="21"/>
        </w:rPr>
        <w:t>没有理由对属于1960年文本的国际申请区别对待。正如第4段所述，《巴黎公约》</w:t>
      </w:r>
      <w:r w:rsidR="00B71321" w:rsidRPr="00C81857">
        <w:rPr>
          <w:rFonts w:asciiTheme="minorEastAsia" w:eastAsiaTheme="minorEastAsia" w:hAnsiTheme="minorEastAsia" w:hint="eastAsia"/>
          <w:sz w:val="21"/>
          <w:szCs w:val="21"/>
        </w:rPr>
        <w:t>提及了</w:t>
      </w:r>
      <w:r w:rsidR="00092CC8" w:rsidRPr="00C81857">
        <w:rPr>
          <w:rFonts w:asciiTheme="minorEastAsia" w:eastAsiaTheme="minorEastAsia" w:hAnsiTheme="minorEastAsia" w:hint="eastAsia"/>
          <w:sz w:val="21"/>
          <w:szCs w:val="21"/>
        </w:rPr>
        <w:t>申请</w:t>
      </w:r>
      <w:r w:rsidR="00606D07" w:rsidRPr="00C81857">
        <w:rPr>
          <w:rFonts w:asciiTheme="minorEastAsia" w:eastAsiaTheme="minorEastAsia" w:hAnsiTheme="minorEastAsia" w:hint="eastAsia"/>
          <w:sz w:val="21"/>
          <w:szCs w:val="21"/>
        </w:rPr>
        <w:t>提交后提供优先权要求的可能性</w:t>
      </w:r>
      <w:r w:rsidR="007B1C82" w:rsidRPr="00C81857">
        <w:rPr>
          <w:rFonts w:asciiTheme="minorEastAsia" w:eastAsiaTheme="minorEastAsia" w:hAnsiTheme="minorEastAsia" w:hint="eastAsia"/>
          <w:sz w:val="21"/>
          <w:szCs w:val="21"/>
        </w:rPr>
        <w:t>（第4条D）。</w:t>
      </w:r>
    </w:p>
    <w:p w14:paraId="544BCAF4" w14:textId="40751FA4" w:rsidR="0088603B" w:rsidRPr="00C81857" w:rsidRDefault="00B57FE7"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费</w:t>
      </w:r>
      <w:r w:rsidR="00CF530E">
        <w:rPr>
          <w:rFonts w:asciiTheme="minorEastAsia" w:eastAsiaTheme="minorEastAsia" w:hAnsiTheme="minorEastAsia" w:hint="eastAsia"/>
          <w:sz w:val="21"/>
          <w:szCs w:val="21"/>
        </w:rPr>
        <w:t xml:space="preserve">　</w:t>
      </w:r>
      <w:r w:rsidRPr="00C81857">
        <w:rPr>
          <w:rFonts w:asciiTheme="minorEastAsia" w:eastAsiaTheme="minorEastAsia" w:hAnsiTheme="minorEastAsia" w:hint="eastAsia"/>
          <w:sz w:val="21"/>
          <w:szCs w:val="21"/>
        </w:rPr>
        <w:t>用</w:t>
      </w:r>
    </w:p>
    <w:p w14:paraId="7AB5E488" w14:textId="07BF1544" w:rsidR="0088603B" w:rsidRPr="00C81857" w:rsidRDefault="00ED60AC"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在PCT</w:t>
      </w:r>
      <w:r w:rsidR="00A62348" w:rsidRPr="00C81857">
        <w:rPr>
          <w:rFonts w:asciiTheme="minorEastAsia" w:eastAsiaTheme="minorEastAsia" w:hAnsiTheme="minorEastAsia" w:hint="eastAsia"/>
          <w:sz w:val="21"/>
          <w:szCs w:val="21"/>
        </w:rPr>
        <w:t>体系下，</w:t>
      </w:r>
      <w:r w:rsidR="00CF530E" w:rsidRPr="00C81857">
        <w:rPr>
          <w:rFonts w:asciiTheme="minorEastAsia" w:eastAsiaTheme="minorEastAsia" w:hAnsiTheme="minorEastAsia" w:hint="eastAsia"/>
          <w:sz w:val="21"/>
          <w:szCs w:val="21"/>
        </w:rPr>
        <w:t>增加</w:t>
      </w:r>
      <w:r w:rsidRPr="00C81857">
        <w:rPr>
          <w:rFonts w:asciiTheme="minorEastAsia" w:eastAsiaTheme="minorEastAsia" w:hAnsiTheme="minorEastAsia" w:hint="eastAsia"/>
          <w:sz w:val="21"/>
          <w:szCs w:val="21"/>
        </w:rPr>
        <w:t>优先权要求目前无需缴纳任何费用，但根据PLT（第13条第（4）款）和</w:t>
      </w:r>
      <w:r w:rsidR="00204B23" w:rsidRPr="00C81857">
        <w:rPr>
          <w:rFonts w:asciiTheme="minorEastAsia" w:eastAsiaTheme="minorEastAsia" w:hAnsiTheme="minorEastAsia" w:hint="eastAsia"/>
          <w:sz w:val="21"/>
          <w:szCs w:val="21"/>
        </w:rPr>
        <w:t>DLT草案（第14条第（3）款），收取费用是一个可能的选项。</w:t>
      </w:r>
      <w:r w:rsidR="007B07F9" w:rsidRPr="00C81857">
        <w:rPr>
          <w:rFonts w:asciiTheme="minorEastAsia" w:eastAsiaTheme="minorEastAsia" w:hAnsiTheme="minorEastAsia" w:hint="eastAsia"/>
          <w:sz w:val="21"/>
          <w:szCs w:val="21"/>
        </w:rPr>
        <w:t>鉴于海牙联盟的财务状况，</w:t>
      </w:r>
      <w:r w:rsidR="00BE2EBA" w:rsidRPr="00C81857">
        <w:rPr>
          <w:rFonts w:asciiTheme="minorEastAsia" w:eastAsiaTheme="minorEastAsia" w:hAnsiTheme="minorEastAsia" w:hint="eastAsia"/>
          <w:sz w:val="21"/>
          <w:szCs w:val="21"/>
        </w:rPr>
        <w:t>工作组可能希望</w:t>
      </w:r>
      <w:r w:rsidR="004B6F7E" w:rsidRPr="00C81857">
        <w:rPr>
          <w:rFonts w:asciiTheme="minorEastAsia" w:eastAsiaTheme="minorEastAsia" w:hAnsiTheme="minorEastAsia" w:hint="eastAsia"/>
          <w:sz w:val="21"/>
          <w:szCs w:val="21"/>
        </w:rPr>
        <w:t>考虑在海牙体系下对</w:t>
      </w:r>
      <w:r w:rsidR="00D950B2" w:rsidRPr="00C81857">
        <w:rPr>
          <w:rFonts w:asciiTheme="minorEastAsia" w:eastAsiaTheme="minorEastAsia" w:hAnsiTheme="minorEastAsia" w:hint="eastAsia"/>
          <w:sz w:val="21"/>
          <w:szCs w:val="21"/>
        </w:rPr>
        <w:t>处理这项业务收取费用，因为其引入</w:t>
      </w:r>
      <w:r w:rsidR="00CF530E">
        <w:rPr>
          <w:rFonts w:asciiTheme="minorEastAsia" w:eastAsiaTheme="minorEastAsia" w:hAnsiTheme="minorEastAsia" w:hint="eastAsia"/>
          <w:sz w:val="21"/>
          <w:szCs w:val="21"/>
        </w:rPr>
        <w:t>需要开发</w:t>
      </w:r>
      <w:r w:rsidR="002A110E" w:rsidRPr="00C81857">
        <w:rPr>
          <w:rFonts w:asciiTheme="minorEastAsia" w:eastAsiaTheme="minorEastAsia" w:hAnsiTheme="minorEastAsia" w:hint="eastAsia"/>
          <w:sz w:val="21"/>
          <w:szCs w:val="21"/>
        </w:rPr>
        <w:t>并且会</w:t>
      </w:r>
      <w:r w:rsidR="00CF530E">
        <w:rPr>
          <w:rFonts w:asciiTheme="minorEastAsia" w:eastAsiaTheme="minorEastAsia" w:hAnsiTheme="minorEastAsia" w:hint="eastAsia"/>
          <w:sz w:val="21"/>
          <w:szCs w:val="21"/>
        </w:rPr>
        <w:t>给</w:t>
      </w:r>
      <w:r w:rsidR="00E513D4" w:rsidRPr="00C81857">
        <w:rPr>
          <w:rFonts w:asciiTheme="minorEastAsia" w:eastAsiaTheme="minorEastAsia" w:hAnsiTheme="minorEastAsia" w:hint="eastAsia"/>
          <w:sz w:val="21"/>
          <w:szCs w:val="21"/>
        </w:rPr>
        <w:t>国际局带来额外工作</w:t>
      </w:r>
      <w:r w:rsidR="00CF530E">
        <w:rPr>
          <w:rFonts w:asciiTheme="minorEastAsia" w:eastAsiaTheme="minorEastAsia" w:hAnsiTheme="minorEastAsia"/>
          <w:sz w:val="21"/>
          <w:szCs w:val="21"/>
        </w:rPr>
        <w:t>‍</w:t>
      </w:r>
      <w:r w:rsidR="00E513D4" w:rsidRPr="00C81857">
        <w:rPr>
          <w:rFonts w:asciiTheme="minorEastAsia" w:eastAsiaTheme="minorEastAsia" w:hAnsiTheme="minorEastAsia" w:hint="eastAsia"/>
          <w:sz w:val="21"/>
          <w:szCs w:val="21"/>
        </w:rPr>
        <w:t>量。</w:t>
      </w:r>
    </w:p>
    <w:p w14:paraId="2F0D1E4F" w14:textId="4E6E4B5C" w:rsidR="006C58A5" w:rsidRPr="00123D18" w:rsidRDefault="009944AF" w:rsidP="00B660A5">
      <w:pPr>
        <w:pStyle w:val="1"/>
        <w:overflowPunct w:val="0"/>
        <w:spacing w:beforeLines="100" w:afterLines="50" w:after="120" w:line="240" w:lineRule="atLeast"/>
        <w:jc w:val="both"/>
        <w:rPr>
          <w:rFonts w:ascii="SimHei" w:eastAsia="SimHei" w:hAnsi="SimHei"/>
          <w:b w:val="0"/>
          <w:sz w:val="21"/>
          <w:szCs w:val="21"/>
        </w:rPr>
      </w:pPr>
      <w:r w:rsidRPr="00123D18">
        <w:rPr>
          <w:rFonts w:ascii="SimHei" w:eastAsia="SimHei" w:hAnsi="SimHei" w:hint="eastAsia"/>
          <w:b w:val="0"/>
          <w:sz w:val="21"/>
          <w:szCs w:val="21"/>
        </w:rPr>
        <w:t>五、</w:t>
      </w:r>
      <w:r w:rsidR="00C40931" w:rsidRPr="00123D18">
        <w:rPr>
          <w:rFonts w:ascii="SimHei" w:eastAsia="SimHei" w:hAnsi="SimHei" w:hint="eastAsia"/>
          <w:b w:val="0"/>
          <w:sz w:val="21"/>
          <w:szCs w:val="21"/>
        </w:rPr>
        <w:t>提</w:t>
      </w:r>
      <w:r w:rsidR="00CF530E">
        <w:rPr>
          <w:rFonts w:ascii="SimHei" w:eastAsia="SimHei" w:hAnsi="SimHei" w:hint="eastAsia"/>
          <w:b w:val="0"/>
          <w:sz w:val="21"/>
          <w:szCs w:val="21"/>
        </w:rPr>
        <w:t xml:space="preserve">　</w:t>
      </w:r>
      <w:r w:rsidR="00C40931" w:rsidRPr="00123D18">
        <w:rPr>
          <w:rFonts w:ascii="SimHei" w:eastAsia="SimHei" w:hAnsi="SimHei" w:hint="eastAsia"/>
          <w:b w:val="0"/>
          <w:sz w:val="21"/>
          <w:szCs w:val="21"/>
        </w:rPr>
        <w:t>案</w:t>
      </w:r>
    </w:p>
    <w:p w14:paraId="25507B91" w14:textId="41F4F2D7" w:rsidR="006C58A5" w:rsidRPr="00C81857" w:rsidRDefault="00937FA6"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新细则</w:t>
      </w:r>
      <w:r w:rsidR="00882749" w:rsidRPr="00C81857">
        <w:rPr>
          <w:rFonts w:asciiTheme="minorEastAsia" w:eastAsiaTheme="minorEastAsia" w:hAnsiTheme="minorEastAsia" w:hint="eastAsia"/>
          <w:sz w:val="21"/>
          <w:szCs w:val="21"/>
        </w:rPr>
        <w:t>第</w:t>
      </w:r>
      <w:r w:rsidRPr="00C81857">
        <w:rPr>
          <w:rFonts w:asciiTheme="minorEastAsia" w:eastAsiaTheme="minorEastAsia" w:hAnsiTheme="minorEastAsia" w:hint="eastAsia"/>
          <w:sz w:val="21"/>
          <w:szCs w:val="21"/>
        </w:rPr>
        <w:t>22</w:t>
      </w:r>
      <w:r w:rsidR="00882749" w:rsidRPr="00C81857">
        <w:rPr>
          <w:rFonts w:asciiTheme="minorEastAsia" w:eastAsiaTheme="minorEastAsia" w:hAnsiTheme="minorEastAsia" w:hint="eastAsia"/>
          <w:sz w:val="21"/>
          <w:szCs w:val="21"/>
        </w:rPr>
        <w:t>条</w:t>
      </w:r>
      <w:r w:rsidRPr="00C81857">
        <w:rPr>
          <w:rFonts w:asciiTheme="minorEastAsia" w:eastAsiaTheme="minorEastAsia" w:hAnsiTheme="minorEastAsia" w:hint="eastAsia"/>
          <w:sz w:val="21"/>
          <w:szCs w:val="21"/>
        </w:rPr>
        <w:t>之二</w:t>
      </w:r>
    </w:p>
    <w:p w14:paraId="1BA12C5D" w14:textId="106D46EC" w:rsidR="006C58A5" w:rsidRPr="00C81857" w:rsidRDefault="008A14B7"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建议</w:t>
      </w:r>
      <w:r w:rsidR="00185C00" w:rsidRPr="00C81857">
        <w:rPr>
          <w:rFonts w:asciiTheme="minorEastAsia" w:eastAsiaTheme="minorEastAsia" w:hAnsiTheme="minorEastAsia" w:hint="eastAsia"/>
          <w:sz w:val="21"/>
          <w:szCs w:val="21"/>
        </w:rPr>
        <w:t>按本文件附件一</w:t>
      </w:r>
      <w:r w:rsidR="00CF530E">
        <w:rPr>
          <w:rFonts w:asciiTheme="minorEastAsia" w:eastAsiaTheme="minorEastAsia" w:hAnsiTheme="minorEastAsia" w:hint="eastAsia"/>
          <w:sz w:val="21"/>
          <w:szCs w:val="21"/>
        </w:rPr>
        <w:t>所</w:t>
      </w:r>
      <w:r w:rsidR="00185C00" w:rsidRPr="00C81857">
        <w:rPr>
          <w:rFonts w:asciiTheme="minorEastAsia" w:eastAsiaTheme="minorEastAsia" w:hAnsiTheme="minorEastAsia" w:hint="eastAsia"/>
          <w:sz w:val="21"/>
          <w:szCs w:val="21"/>
        </w:rPr>
        <w:t>录，</w:t>
      </w:r>
      <w:r w:rsidRPr="00C81857">
        <w:rPr>
          <w:rFonts w:asciiTheme="minorEastAsia" w:eastAsiaTheme="minorEastAsia" w:hAnsiTheme="minorEastAsia" w:hint="eastAsia"/>
          <w:sz w:val="21"/>
          <w:szCs w:val="21"/>
        </w:rPr>
        <w:t>增加新细则</w:t>
      </w:r>
      <w:r w:rsidR="00F547B4" w:rsidRPr="00C81857">
        <w:rPr>
          <w:rFonts w:asciiTheme="minorEastAsia" w:eastAsiaTheme="minorEastAsia" w:hAnsiTheme="minorEastAsia" w:hint="eastAsia"/>
          <w:sz w:val="21"/>
          <w:szCs w:val="21"/>
        </w:rPr>
        <w:t>第</w:t>
      </w:r>
      <w:r w:rsidRPr="00C81857">
        <w:rPr>
          <w:rFonts w:asciiTheme="minorEastAsia" w:eastAsiaTheme="minorEastAsia" w:hAnsiTheme="minorEastAsia" w:hint="eastAsia"/>
          <w:sz w:val="21"/>
          <w:szCs w:val="21"/>
        </w:rPr>
        <w:t>22</w:t>
      </w:r>
      <w:r w:rsidR="00F547B4" w:rsidRPr="00C81857">
        <w:rPr>
          <w:rFonts w:asciiTheme="minorEastAsia" w:eastAsiaTheme="minorEastAsia" w:hAnsiTheme="minorEastAsia" w:hint="eastAsia"/>
          <w:sz w:val="21"/>
          <w:szCs w:val="21"/>
        </w:rPr>
        <w:t>条</w:t>
      </w:r>
      <w:r w:rsidRPr="00C81857">
        <w:rPr>
          <w:rFonts w:asciiTheme="minorEastAsia" w:eastAsiaTheme="minorEastAsia" w:hAnsiTheme="minorEastAsia" w:hint="eastAsia"/>
          <w:sz w:val="21"/>
          <w:szCs w:val="21"/>
        </w:rPr>
        <w:t>之二，以落实1999年文本第6条第（1）款（b）项的规定，</w:t>
      </w:r>
      <w:r w:rsidR="00841700" w:rsidRPr="00C81857">
        <w:rPr>
          <w:rFonts w:asciiTheme="minorEastAsia" w:eastAsiaTheme="minorEastAsia" w:hAnsiTheme="minorEastAsia" w:hint="eastAsia"/>
          <w:sz w:val="21"/>
          <w:szCs w:val="21"/>
        </w:rPr>
        <w:t>让申请人或注册人能够在国际申请提交之后增加优先权要求</w:t>
      </w:r>
      <w:r w:rsidR="00E14052" w:rsidRPr="00C81857">
        <w:rPr>
          <w:rFonts w:asciiTheme="minorEastAsia" w:eastAsiaTheme="minorEastAsia" w:hAnsiTheme="minorEastAsia" w:hint="eastAsia"/>
          <w:sz w:val="21"/>
          <w:szCs w:val="21"/>
        </w:rPr>
        <w:t>。</w:t>
      </w:r>
    </w:p>
    <w:p w14:paraId="112FB897" w14:textId="7187CA9E" w:rsidR="006C58A5" w:rsidRPr="003C613A" w:rsidRDefault="00353DDE"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3C613A">
        <w:rPr>
          <w:rFonts w:asciiTheme="minorEastAsia" w:eastAsiaTheme="minorEastAsia" w:hAnsiTheme="minorEastAsia" w:hint="eastAsia"/>
          <w:sz w:val="21"/>
          <w:szCs w:val="21"/>
        </w:rPr>
        <w:lastRenderedPageBreak/>
        <w:t>拟议</w:t>
      </w:r>
      <w:r w:rsidR="008E6EB2" w:rsidRPr="003C613A">
        <w:rPr>
          <w:rFonts w:asciiTheme="minorEastAsia" w:eastAsiaTheme="minorEastAsia" w:hAnsiTheme="minorEastAsia" w:hint="eastAsia"/>
          <w:sz w:val="21"/>
          <w:szCs w:val="21"/>
        </w:rPr>
        <w:t>新增的</w:t>
      </w:r>
      <w:r w:rsidR="007C061C" w:rsidRPr="003C613A">
        <w:rPr>
          <w:rFonts w:asciiTheme="minorEastAsia" w:eastAsiaTheme="minorEastAsia" w:hAnsiTheme="minorEastAsia" w:hint="eastAsia"/>
          <w:sz w:val="21"/>
          <w:szCs w:val="21"/>
        </w:rPr>
        <w:t>第（1）款（a）项将</w:t>
      </w:r>
      <w:r w:rsidR="00197DCD" w:rsidRPr="003C613A">
        <w:rPr>
          <w:rFonts w:asciiTheme="minorEastAsia" w:eastAsiaTheme="minorEastAsia" w:hAnsiTheme="minorEastAsia" w:hint="eastAsia"/>
          <w:sz w:val="21"/>
          <w:szCs w:val="21"/>
        </w:rPr>
        <w:t>使申请人或注册人能够</w:t>
      </w:r>
      <w:r w:rsidR="00C63CFE" w:rsidRPr="003C613A">
        <w:rPr>
          <w:rFonts w:asciiTheme="minorEastAsia" w:eastAsiaTheme="minorEastAsia" w:hAnsiTheme="minorEastAsia" w:hint="eastAsia"/>
          <w:sz w:val="21"/>
          <w:szCs w:val="21"/>
        </w:rPr>
        <w:t>在自国际申请</w:t>
      </w:r>
      <w:r w:rsidR="00692851" w:rsidRPr="003C613A">
        <w:rPr>
          <w:rFonts w:asciiTheme="minorEastAsia" w:eastAsiaTheme="minorEastAsia" w:hAnsiTheme="minorEastAsia" w:hint="eastAsia"/>
          <w:sz w:val="21"/>
          <w:szCs w:val="21"/>
        </w:rPr>
        <w:t>的申请</w:t>
      </w:r>
      <w:r w:rsidR="00C63CFE" w:rsidRPr="003C613A">
        <w:rPr>
          <w:rFonts w:asciiTheme="minorEastAsia" w:eastAsiaTheme="minorEastAsia" w:hAnsiTheme="minorEastAsia" w:hint="eastAsia"/>
          <w:sz w:val="21"/>
          <w:szCs w:val="21"/>
        </w:rPr>
        <w:t>日起两个月内向国际局提交增加优先权要求的</w:t>
      </w:r>
      <w:r w:rsidR="003C613A">
        <w:rPr>
          <w:rFonts w:asciiTheme="minorEastAsia" w:eastAsiaTheme="minorEastAsia" w:hAnsiTheme="minorEastAsia" w:hint="eastAsia"/>
          <w:sz w:val="21"/>
          <w:szCs w:val="21"/>
        </w:rPr>
        <w:t>申请</w:t>
      </w:r>
      <w:r w:rsidR="00C63CFE" w:rsidRPr="003C613A">
        <w:rPr>
          <w:rFonts w:asciiTheme="minorEastAsia" w:eastAsiaTheme="minorEastAsia" w:hAnsiTheme="minorEastAsia" w:hint="eastAsia"/>
          <w:sz w:val="21"/>
          <w:szCs w:val="21"/>
        </w:rPr>
        <w:t>。该条款还</w:t>
      </w:r>
      <w:r w:rsidR="001B6596" w:rsidRPr="003C613A">
        <w:rPr>
          <w:rFonts w:asciiTheme="minorEastAsia" w:eastAsiaTheme="minorEastAsia" w:hAnsiTheme="minorEastAsia" w:hint="eastAsia"/>
          <w:sz w:val="21"/>
          <w:szCs w:val="21"/>
        </w:rPr>
        <w:t>阐明，如果国际申请含有</w:t>
      </w:r>
      <w:r w:rsidR="00893AB8" w:rsidRPr="003C613A">
        <w:rPr>
          <w:rFonts w:asciiTheme="minorEastAsia" w:eastAsiaTheme="minorEastAsia" w:hAnsiTheme="minorEastAsia" w:hint="eastAsia"/>
          <w:sz w:val="21"/>
          <w:szCs w:val="21"/>
        </w:rPr>
        <w:t>立即公布的请求，则此种可能性不存在。</w:t>
      </w:r>
    </w:p>
    <w:p w14:paraId="6EC9334C" w14:textId="4C49D8FB" w:rsidR="006C58A5" w:rsidRPr="00C81857" w:rsidRDefault="00D92777"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依据</w:t>
      </w:r>
      <w:r w:rsidR="00C66E77" w:rsidRPr="00C81857">
        <w:rPr>
          <w:rFonts w:asciiTheme="minorEastAsia" w:eastAsiaTheme="minorEastAsia" w:hAnsiTheme="minorEastAsia" w:hint="eastAsia"/>
          <w:sz w:val="21"/>
          <w:szCs w:val="21"/>
        </w:rPr>
        <w:t>拟议新增的第（1）款（b）项，</w:t>
      </w:r>
      <w:r w:rsidR="003004CA" w:rsidRPr="00C81857">
        <w:rPr>
          <w:rFonts w:asciiTheme="minorEastAsia" w:eastAsiaTheme="minorEastAsia" w:hAnsiTheme="minorEastAsia" w:hint="eastAsia"/>
          <w:sz w:val="21"/>
          <w:szCs w:val="21"/>
        </w:rPr>
        <w:t>此类</w:t>
      </w:r>
      <w:r w:rsidR="003C613A">
        <w:rPr>
          <w:rFonts w:asciiTheme="minorEastAsia" w:eastAsiaTheme="minorEastAsia" w:hAnsiTheme="minorEastAsia" w:hint="eastAsia"/>
          <w:sz w:val="21"/>
          <w:szCs w:val="21"/>
        </w:rPr>
        <w:t>申请</w:t>
      </w:r>
      <w:r w:rsidR="003004CA" w:rsidRPr="00C81857">
        <w:rPr>
          <w:rFonts w:asciiTheme="minorEastAsia" w:eastAsiaTheme="minorEastAsia" w:hAnsiTheme="minorEastAsia" w:hint="eastAsia"/>
          <w:sz w:val="21"/>
          <w:szCs w:val="21"/>
        </w:rPr>
        <w:t>必须</w:t>
      </w:r>
      <w:r w:rsidR="008A2348" w:rsidRPr="00C81857">
        <w:rPr>
          <w:rFonts w:asciiTheme="minorEastAsia" w:eastAsiaTheme="minorEastAsia" w:hAnsiTheme="minorEastAsia" w:hint="eastAsia"/>
          <w:sz w:val="21"/>
          <w:szCs w:val="21"/>
        </w:rPr>
        <w:t>指明所涉的（一件）国际申请或注册，优先权要求必须</w:t>
      </w:r>
      <w:r w:rsidR="00F94DBC" w:rsidRPr="00C81857">
        <w:rPr>
          <w:rFonts w:asciiTheme="minorEastAsia" w:eastAsiaTheme="minorEastAsia" w:hAnsiTheme="minorEastAsia" w:hint="eastAsia"/>
          <w:sz w:val="21"/>
          <w:szCs w:val="21"/>
        </w:rPr>
        <w:t>依照</w:t>
      </w:r>
      <w:r w:rsidRPr="00C81857">
        <w:rPr>
          <w:rFonts w:asciiTheme="minorEastAsia" w:eastAsiaTheme="minorEastAsia" w:hAnsiTheme="minorEastAsia" w:hint="eastAsia"/>
          <w:sz w:val="21"/>
          <w:szCs w:val="21"/>
        </w:rPr>
        <w:t>细则</w:t>
      </w:r>
      <w:r w:rsidR="008A2348" w:rsidRPr="00C81857">
        <w:rPr>
          <w:rFonts w:asciiTheme="minorEastAsia" w:eastAsiaTheme="minorEastAsia" w:hAnsiTheme="minorEastAsia" w:hint="eastAsia"/>
          <w:sz w:val="21"/>
          <w:szCs w:val="21"/>
        </w:rPr>
        <w:t>第7条第5款（c）项提供。</w:t>
      </w:r>
      <w:r w:rsidR="00F94DBC" w:rsidRPr="00C81857">
        <w:rPr>
          <w:rFonts w:asciiTheme="minorEastAsia" w:eastAsiaTheme="minorEastAsia" w:hAnsiTheme="minorEastAsia" w:hint="eastAsia"/>
          <w:sz w:val="21"/>
          <w:szCs w:val="21"/>
        </w:rPr>
        <w:t>可以在</w:t>
      </w:r>
      <w:r w:rsidR="003C613A">
        <w:rPr>
          <w:rFonts w:asciiTheme="minorEastAsia" w:eastAsiaTheme="minorEastAsia" w:hAnsiTheme="minorEastAsia" w:hint="eastAsia"/>
          <w:sz w:val="21"/>
          <w:szCs w:val="21"/>
        </w:rPr>
        <w:t>申请</w:t>
      </w:r>
      <w:r w:rsidR="00F94DBC" w:rsidRPr="00C81857">
        <w:rPr>
          <w:rFonts w:asciiTheme="minorEastAsia" w:eastAsiaTheme="minorEastAsia" w:hAnsiTheme="minorEastAsia" w:hint="eastAsia"/>
          <w:sz w:val="21"/>
          <w:szCs w:val="21"/>
        </w:rPr>
        <w:t>中提供一项以上优先权要求。</w:t>
      </w:r>
      <w:r w:rsidR="009D44A3" w:rsidRPr="00C81857">
        <w:rPr>
          <w:rFonts w:asciiTheme="minorEastAsia" w:eastAsiaTheme="minorEastAsia" w:hAnsiTheme="minorEastAsia" w:hint="eastAsia"/>
          <w:sz w:val="21"/>
          <w:szCs w:val="21"/>
        </w:rPr>
        <w:t>该</w:t>
      </w:r>
      <w:r w:rsidR="003C613A">
        <w:rPr>
          <w:rFonts w:asciiTheme="minorEastAsia" w:eastAsiaTheme="minorEastAsia" w:hAnsiTheme="minorEastAsia" w:hint="eastAsia"/>
          <w:sz w:val="21"/>
          <w:szCs w:val="21"/>
        </w:rPr>
        <w:t>申请</w:t>
      </w:r>
      <w:r w:rsidRPr="00C81857">
        <w:rPr>
          <w:rFonts w:asciiTheme="minorEastAsia" w:eastAsiaTheme="minorEastAsia" w:hAnsiTheme="minorEastAsia" w:hint="eastAsia"/>
          <w:sz w:val="21"/>
          <w:szCs w:val="21"/>
        </w:rPr>
        <w:t>还</w:t>
      </w:r>
      <w:r w:rsidR="00F27971" w:rsidRPr="00C81857">
        <w:rPr>
          <w:rFonts w:asciiTheme="minorEastAsia" w:eastAsiaTheme="minorEastAsia" w:hAnsiTheme="minorEastAsia" w:hint="eastAsia"/>
          <w:sz w:val="21"/>
          <w:szCs w:val="21"/>
        </w:rPr>
        <w:t>需缴纳费用（见下文第72段和第73段）。</w:t>
      </w:r>
      <w:r w:rsidR="00524272" w:rsidRPr="00C81857">
        <w:rPr>
          <w:rFonts w:asciiTheme="minorEastAsia" w:eastAsiaTheme="minorEastAsia" w:hAnsiTheme="minorEastAsia" w:hint="eastAsia"/>
          <w:sz w:val="21"/>
          <w:szCs w:val="21"/>
        </w:rPr>
        <w:t>费用按每份</w:t>
      </w:r>
      <w:r w:rsidR="003C613A">
        <w:rPr>
          <w:rFonts w:asciiTheme="minorEastAsia" w:eastAsiaTheme="minorEastAsia" w:hAnsiTheme="minorEastAsia" w:hint="eastAsia"/>
          <w:sz w:val="21"/>
          <w:szCs w:val="21"/>
        </w:rPr>
        <w:t>申请计算</w:t>
      </w:r>
      <w:r w:rsidRPr="00C81857">
        <w:rPr>
          <w:rFonts w:asciiTheme="minorEastAsia" w:eastAsiaTheme="minorEastAsia" w:hAnsiTheme="minorEastAsia" w:hint="eastAsia"/>
          <w:sz w:val="21"/>
          <w:szCs w:val="21"/>
        </w:rPr>
        <w:t>，</w:t>
      </w:r>
      <w:r w:rsidR="003C613A">
        <w:rPr>
          <w:rFonts w:asciiTheme="minorEastAsia" w:eastAsiaTheme="minorEastAsia" w:hAnsiTheme="minorEastAsia" w:hint="eastAsia"/>
          <w:sz w:val="21"/>
          <w:szCs w:val="21"/>
        </w:rPr>
        <w:t>不按</w:t>
      </w:r>
      <w:r w:rsidR="008F4A2F" w:rsidRPr="00C81857">
        <w:rPr>
          <w:rFonts w:asciiTheme="minorEastAsia" w:eastAsiaTheme="minorEastAsia" w:hAnsiTheme="minorEastAsia" w:hint="eastAsia"/>
          <w:sz w:val="21"/>
          <w:szCs w:val="21"/>
        </w:rPr>
        <w:t>每项优先权要求。</w:t>
      </w:r>
    </w:p>
    <w:p w14:paraId="37C1DE86" w14:textId="623FCFB3" w:rsidR="004177DE" w:rsidRPr="00C81857" w:rsidRDefault="007E1F01"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cs="SimSun"/>
          <w:sz w:val="21"/>
          <w:szCs w:val="21"/>
          <w:lang w:val="en-GB"/>
        </w:rPr>
        <w:t>拟议</w:t>
      </w:r>
      <w:r w:rsidRPr="00C81857">
        <w:rPr>
          <w:rFonts w:asciiTheme="minorEastAsia" w:eastAsiaTheme="minorEastAsia" w:hAnsiTheme="minorEastAsia" w:cs="SimSun" w:hint="eastAsia"/>
          <w:sz w:val="21"/>
          <w:szCs w:val="21"/>
          <w:lang w:val="en-GB"/>
        </w:rPr>
        <w:t>新增的第（1）款（c）</w:t>
      </w:r>
      <w:r w:rsidRPr="00C81857">
        <w:rPr>
          <w:rFonts w:asciiTheme="minorEastAsia" w:eastAsiaTheme="minorEastAsia" w:hAnsiTheme="minorEastAsia" w:cs="SimSun"/>
          <w:sz w:val="21"/>
          <w:szCs w:val="21"/>
          <w:lang w:val="en-GB"/>
        </w:rPr>
        <w:t>项</w:t>
      </w:r>
      <w:r w:rsidRPr="00C81857">
        <w:rPr>
          <w:rFonts w:asciiTheme="minorEastAsia" w:eastAsiaTheme="minorEastAsia" w:hAnsiTheme="minorEastAsia" w:cs="SimSun" w:hint="eastAsia"/>
          <w:sz w:val="21"/>
          <w:szCs w:val="21"/>
          <w:lang w:val="en-GB"/>
        </w:rPr>
        <w:t>将</w:t>
      </w:r>
      <w:r w:rsidRPr="00C81857">
        <w:rPr>
          <w:rFonts w:asciiTheme="minorEastAsia" w:eastAsiaTheme="minorEastAsia" w:hAnsiTheme="minorEastAsia" w:cs="SimSun"/>
          <w:sz w:val="21"/>
          <w:szCs w:val="21"/>
          <w:lang w:val="en-GB"/>
        </w:rPr>
        <w:t>阐</w:t>
      </w:r>
      <w:r w:rsidRPr="00C81857">
        <w:rPr>
          <w:rFonts w:asciiTheme="minorEastAsia" w:eastAsiaTheme="minorEastAsia" w:hAnsiTheme="minorEastAsia" w:cs="SimSun" w:hint="eastAsia"/>
          <w:sz w:val="21"/>
          <w:szCs w:val="21"/>
          <w:lang w:val="en-GB"/>
        </w:rPr>
        <w:t>明，国</w:t>
      </w:r>
      <w:r w:rsidRPr="00C81857">
        <w:rPr>
          <w:rFonts w:asciiTheme="minorEastAsia" w:eastAsiaTheme="minorEastAsia" w:hAnsiTheme="minorEastAsia" w:cs="SimSun"/>
          <w:sz w:val="21"/>
          <w:szCs w:val="21"/>
          <w:lang w:val="en-GB"/>
        </w:rPr>
        <w:t>际</w:t>
      </w:r>
      <w:r w:rsidRPr="00C81857">
        <w:rPr>
          <w:rFonts w:asciiTheme="minorEastAsia" w:eastAsiaTheme="minorEastAsia" w:hAnsiTheme="minorEastAsia" w:cs="SimSun" w:hint="eastAsia"/>
          <w:sz w:val="21"/>
          <w:szCs w:val="21"/>
          <w:lang w:val="en-GB"/>
        </w:rPr>
        <w:t>申</w:t>
      </w:r>
      <w:r w:rsidRPr="00C81857">
        <w:rPr>
          <w:rFonts w:asciiTheme="minorEastAsia" w:eastAsiaTheme="minorEastAsia" w:hAnsiTheme="minorEastAsia" w:cs="SimSun"/>
          <w:sz w:val="21"/>
          <w:szCs w:val="21"/>
          <w:lang w:val="en-GB"/>
        </w:rPr>
        <w:t>请</w:t>
      </w:r>
      <w:r w:rsidRPr="00C81857">
        <w:rPr>
          <w:rFonts w:asciiTheme="minorEastAsia" w:eastAsiaTheme="minorEastAsia" w:hAnsiTheme="minorEastAsia" w:cs="SimSun" w:hint="eastAsia"/>
          <w:sz w:val="21"/>
          <w:szCs w:val="21"/>
          <w:lang w:val="en-GB"/>
        </w:rPr>
        <w:t>通</w:t>
      </w:r>
      <w:r w:rsidRPr="00C81857">
        <w:rPr>
          <w:rFonts w:asciiTheme="minorEastAsia" w:eastAsiaTheme="minorEastAsia" w:hAnsiTheme="minorEastAsia" w:cs="SimSun"/>
          <w:sz w:val="21"/>
          <w:szCs w:val="21"/>
          <w:lang w:val="en-GB"/>
        </w:rPr>
        <w:t>过</w:t>
      </w:r>
      <w:r w:rsidR="00E724B5" w:rsidRPr="00C81857">
        <w:rPr>
          <w:rFonts w:asciiTheme="minorEastAsia" w:eastAsiaTheme="minorEastAsia" w:hAnsiTheme="minorEastAsia" w:cs="SimSun" w:hint="eastAsia"/>
          <w:sz w:val="21"/>
          <w:szCs w:val="21"/>
          <w:lang w:val="en-GB"/>
        </w:rPr>
        <w:t>主管局提交的，拟议的两个月时限</w:t>
      </w:r>
      <w:r w:rsidRPr="00C81857">
        <w:rPr>
          <w:rFonts w:asciiTheme="minorEastAsia" w:eastAsiaTheme="minorEastAsia" w:hAnsiTheme="minorEastAsia" w:cs="SimSun" w:hint="eastAsia"/>
          <w:sz w:val="21"/>
          <w:szCs w:val="21"/>
          <w:lang w:val="en-GB"/>
        </w:rPr>
        <w:t>将自国际局收到</w:t>
      </w:r>
      <w:r w:rsidR="00E724B5" w:rsidRPr="00C81857">
        <w:rPr>
          <w:rFonts w:asciiTheme="minorEastAsia" w:eastAsiaTheme="minorEastAsia" w:hAnsiTheme="minorEastAsia" w:cs="SimSun" w:hint="eastAsia"/>
          <w:sz w:val="21"/>
          <w:szCs w:val="21"/>
          <w:lang w:val="en-GB"/>
        </w:rPr>
        <w:t>该</w:t>
      </w:r>
      <w:r w:rsidRPr="00C81857">
        <w:rPr>
          <w:rFonts w:asciiTheme="minorEastAsia" w:eastAsiaTheme="minorEastAsia" w:hAnsiTheme="minorEastAsia" w:cs="SimSun" w:hint="eastAsia"/>
          <w:sz w:val="21"/>
          <w:szCs w:val="21"/>
          <w:lang w:val="en-GB"/>
        </w:rPr>
        <w:t>国际申请之日起</w:t>
      </w:r>
      <w:r w:rsidRPr="00C81857">
        <w:rPr>
          <w:rFonts w:asciiTheme="minorEastAsia" w:eastAsiaTheme="minorEastAsia" w:hAnsiTheme="minorEastAsia" w:hint="eastAsia"/>
          <w:sz w:val="21"/>
          <w:szCs w:val="21"/>
        </w:rPr>
        <w:t>计算</w:t>
      </w:r>
      <w:r w:rsidRPr="00C81857">
        <w:rPr>
          <w:rFonts w:asciiTheme="minorEastAsia" w:eastAsiaTheme="minorEastAsia" w:hAnsiTheme="minorEastAsia" w:cs="SimSun" w:hint="eastAsia"/>
          <w:sz w:val="21"/>
          <w:szCs w:val="21"/>
          <w:lang w:val="en-GB"/>
        </w:rPr>
        <w:t>，</w:t>
      </w:r>
      <w:r w:rsidR="00E724B5" w:rsidRPr="00C81857">
        <w:rPr>
          <w:rFonts w:asciiTheme="minorEastAsia" w:eastAsiaTheme="minorEastAsia" w:hAnsiTheme="minorEastAsia" w:cs="SimSun" w:hint="eastAsia"/>
          <w:sz w:val="21"/>
          <w:szCs w:val="21"/>
          <w:lang w:val="en-GB"/>
        </w:rPr>
        <w:t>因为</w:t>
      </w:r>
      <w:r w:rsidR="009D44EE" w:rsidRPr="00C81857">
        <w:rPr>
          <w:rFonts w:asciiTheme="minorEastAsia" w:eastAsiaTheme="minorEastAsia" w:hAnsiTheme="minorEastAsia" w:cs="SimSun" w:hint="eastAsia"/>
          <w:sz w:val="21"/>
          <w:szCs w:val="21"/>
          <w:lang w:val="en-GB"/>
        </w:rPr>
        <w:t>如上文第44段至第46段所述，</w:t>
      </w:r>
      <w:r w:rsidR="00D950B2" w:rsidRPr="00C81857">
        <w:rPr>
          <w:rFonts w:asciiTheme="minorEastAsia" w:eastAsiaTheme="minorEastAsia" w:hAnsiTheme="minorEastAsia" w:cs="SimSun" w:hint="eastAsia"/>
          <w:sz w:val="21"/>
          <w:szCs w:val="21"/>
          <w:lang w:val="en-GB"/>
        </w:rPr>
        <w:t>国际局</w:t>
      </w:r>
      <w:r w:rsidR="009D44EE" w:rsidRPr="00C81857">
        <w:rPr>
          <w:rFonts w:asciiTheme="minorEastAsia" w:eastAsiaTheme="minorEastAsia" w:hAnsiTheme="minorEastAsia" w:cs="SimSun" w:hint="eastAsia"/>
          <w:sz w:val="21"/>
          <w:szCs w:val="21"/>
          <w:lang w:val="en-GB"/>
        </w:rPr>
        <w:t>收到国际申请之日</w:t>
      </w:r>
      <w:r w:rsidR="00434699" w:rsidRPr="00C81857">
        <w:rPr>
          <w:rFonts w:asciiTheme="minorEastAsia" w:eastAsiaTheme="minorEastAsia" w:hAnsiTheme="minorEastAsia" w:cs="SimSun" w:hint="eastAsia"/>
          <w:sz w:val="21"/>
          <w:szCs w:val="21"/>
          <w:lang w:val="en-GB"/>
        </w:rPr>
        <w:t>可能不是</w:t>
      </w:r>
      <w:r w:rsidR="009D44EE" w:rsidRPr="00C81857">
        <w:rPr>
          <w:rFonts w:asciiTheme="minorEastAsia" w:eastAsiaTheme="minorEastAsia" w:hAnsiTheme="minorEastAsia" w:cs="SimSun" w:hint="eastAsia"/>
          <w:sz w:val="21"/>
          <w:szCs w:val="21"/>
          <w:lang w:val="en-GB"/>
        </w:rPr>
        <w:t>申请日。</w:t>
      </w:r>
    </w:p>
    <w:p w14:paraId="1217F643" w14:textId="44068FBC" w:rsidR="00334642" w:rsidRPr="00C81857" w:rsidRDefault="0011693E"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如果</w:t>
      </w:r>
      <w:r w:rsidR="003C613A">
        <w:rPr>
          <w:rFonts w:asciiTheme="minorEastAsia" w:eastAsiaTheme="minorEastAsia" w:hAnsiTheme="minorEastAsia" w:hint="eastAsia"/>
          <w:sz w:val="21"/>
          <w:szCs w:val="21"/>
        </w:rPr>
        <w:t>申请</w:t>
      </w:r>
      <w:r w:rsidRPr="00C81857">
        <w:rPr>
          <w:rFonts w:asciiTheme="minorEastAsia" w:eastAsiaTheme="minorEastAsia" w:hAnsiTheme="minorEastAsia" w:hint="eastAsia"/>
          <w:sz w:val="21"/>
          <w:szCs w:val="21"/>
        </w:rPr>
        <w:t>妥当</w:t>
      </w:r>
      <w:r w:rsidR="0000220E" w:rsidRPr="00C81857">
        <w:rPr>
          <w:rFonts w:asciiTheme="minorEastAsia" w:eastAsiaTheme="minorEastAsia" w:hAnsiTheme="minorEastAsia" w:hint="eastAsia"/>
          <w:sz w:val="21"/>
          <w:szCs w:val="21"/>
        </w:rPr>
        <w:t>无误</w:t>
      </w:r>
      <w:r w:rsidR="00A22C4B" w:rsidRPr="00C81857">
        <w:rPr>
          <w:rFonts w:asciiTheme="minorEastAsia" w:eastAsiaTheme="minorEastAsia" w:hAnsiTheme="minorEastAsia" w:hint="eastAsia"/>
          <w:sz w:val="21"/>
          <w:szCs w:val="21"/>
        </w:rPr>
        <w:t>，依据</w:t>
      </w:r>
      <w:r w:rsidRPr="00C81857">
        <w:rPr>
          <w:rFonts w:asciiTheme="minorEastAsia" w:eastAsiaTheme="minorEastAsia" w:hAnsiTheme="minorEastAsia" w:hint="eastAsia"/>
          <w:sz w:val="21"/>
          <w:szCs w:val="21"/>
        </w:rPr>
        <w:t>拟议新增的第（2）款，国际局将</w:t>
      </w:r>
      <w:r w:rsidR="00C52E17" w:rsidRPr="00C81857">
        <w:rPr>
          <w:rFonts w:asciiTheme="minorEastAsia" w:eastAsiaTheme="minorEastAsia" w:hAnsiTheme="minorEastAsia" w:hint="eastAsia"/>
          <w:sz w:val="21"/>
          <w:szCs w:val="21"/>
        </w:rPr>
        <w:t>立即增加</w:t>
      </w:r>
      <w:r w:rsidR="00590697" w:rsidRPr="00C81857">
        <w:rPr>
          <w:rFonts w:asciiTheme="minorEastAsia" w:eastAsiaTheme="minorEastAsia" w:hAnsiTheme="minorEastAsia" w:hint="eastAsia"/>
          <w:sz w:val="21"/>
          <w:szCs w:val="21"/>
        </w:rPr>
        <w:t>优先权要求，并</w:t>
      </w:r>
      <w:r w:rsidR="00C52E17" w:rsidRPr="00C81857">
        <w:rPr>
          <w:rFonts w:asciiTheme="minorEastAsia" w:eastAsiaTheme="minorEastAsia" w:hAnsiTheme="minorEastAsia" w:hint="eastAsia"/>
          <w:sz w:val="21"/>
          <w:szCs w:val="21"/>
        </w:rPr>
        <w:t>将这一</w:t>
      </w:r>
      <w:r w:rsidR="00590697" w:rsidRPr="00C81857">
        <w:rPr>
          <w:rFonts w:asciiTheme="minorEastAsia" w:eastAsiaTheme="minorEastAsia" w:hAnsiTheme="minorEastAsia" w:hint="eastAsia"/>
          <w:sz w:val="21"/>
          <w:szCs w:val="21"/>
        </w:rPr>
        <w:t>事实通知申请人或注册人。</w:t>
      </w:r>
    </w:p>
    <w:p w14:paraId="23829485" w14:textId="67BF4159" w:rsidR="00523694" w:rsidRPr="00C81857" w:rsidRDefault="009039F1"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lang w:val="en-GB" w:eastAsia="ja-JP"/>
        </w:rPr>
        <w:t>拟议新增的第（3）款（a）项</w:t>
      </w:r>
      <w:r w:rsidR="00E41936" w:rsidRPr="00C81857">
        <w:rPr>
          <w:rFonts w:asciiTheme="minorEastAsia" w:eastAsiaTheme="minorEastAsia" w:hAnsiTheme="minorEastAsia" w:hint="eastAsia"/>
          <w:sz w:val="21"/>
          <w:szCs w:val="21"/>
          <w:lang w:val="en-GB" w:eastAsia="ja-JP"/>
        </w:rPr>
        <w:t>将规定，</w:t>
      </w:r>
      <w:r w:rsidR="00E41936" w:rsidRPr="00C81857">
        <w:rPr>
          <w:rFonts w:asciiTheme="minorEastAsia" w:eastAsiaTheme="minorEastAsia" w:hAnsiTheme="minorEastAsia" w:hint="eastAsia"/>
          <w:sz w:val="21"/>
          <w:szCs w:val="21"/>
        </w:rPr>
        <w:t>如果国际局在规定的时限</w:t>
      </w:r>
      <w:r w:rsidR="000415FF" w:rsidRPr="00C81857">
        <w:rPr>
          <w:rFonts w:asciiTheme="minorEastAsia" w:eastAsiaTheme="minorEastAsia" w:hAnsiTheme="minorEastAsia" w:hint="eastAsia"/>
          <w:sz w:val="21"/>
          <w:szCs w:val="21"/>
        </w:rPr>
        <w:t>外收到</w:t>
      </w:r>
      <w:r w:rsidR="003C613A">
        <w:rPr>
          <w:rFonts w:asciiTheme="minorEastAsia" w:eastAsiaTheme="minorEastAsia" w:hAnsiTheme="minorEastAsia" w:hint="eastAsia"/>
          <w:sz w:val="21"/>
          <w:szCs w:val="21"/>
        </w:rPr>
        <w:t>申请</w:t>
      </w:r>
      <w:r w:rsidR="000415FF" w:rsidRPr="00C81857">
        <w:rPr>
          <w:rFonts w:asciiTheme="minorEastAsia" w:eastAsiaTheme="minorEastAsia" w:hAnsiTheme="minorEastAsia" w:hint="eastAsia"/>
          <w:sz w:val="21"/>
          <w:szCs w:val="21"/>
          <w:lang w:val="en-GB" w:eastAsia="ja-JP"/>
        </w:rPr>
        <w:t>，国际局</w:t>
      </w:r>
      <w:r w:rsidR="00544102" w:rsidRPr="00C81857">
        <w:rPr>
          <w:rFonts w:asciiTheme="minorEastAsia" w:eastAsiaTheme="minorEastAsia" w:hAnsiTheme="minorEastAsia" w:hint="eastAsia"/>
          <w:sz w:val="21"/>
          <w:szCs w:val="21"/>
          <w:lang w:val="en-GB" w:eastAsia="ja-JP"/>
        </w:rPr>
        <w:t>不会增加优先权要求。国际局会相应地</w:t>
      </w:r>
      <w:r w:rsidR="0047274C" w:rsidRPr="00C81857">
        <w:rPr>
          <w:rFonts w:asciiTheme="minorEastAsia" w:eastAsiaTheme="minorEastAsia" w:hAnsiTheme="minorEastAsia" w:hint="eastAsia"/>
          <w:sz w:val="21"/>
          <w:szCs w:val="21"/>
          <w:lang w:val="en-GB" w:eastAsia="ja-JP"/>
        </w:rPr>
        <w:t>通知申请人或注册人并</w:t>
      </w:r>
      <w:r w:rsidR="00C53A1F" w:rsidRPr="00C81857">
        <w:rPr>
          <w:rFonts w:asciiTheme="minorEastAsia" w:eastAsiaTheme="minorEastAsia" w:hAnsiTheme="minorEastAsia" w:hint="eastAsia"/>
          <w:sz w:val="21"/>
          <w:szCs w:val="21"/>
          <w:lang w:val="en-GB" w:eastAsia="ja-JP"/>
        </w:rPr>
        <w:t>退还为此缴纳的任何费用。</w:t>
      </w:r>
    </w:p>
    <w:p w14:paraId="638883FD" w14:textId="01F41850" w:rsidR="006C58A5" w:rsidRPr="00C81857" w:rsidRDefault="00402DDD"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lang w:val="en-GB" w:eastAsia="ja-JP"/>
        </w:rPr>
        <w:t>同样，</w:t>
      </w:r>
      <w:r w:rsidRPr="00C81857">
        <w:rPr>
          <w:rFonts w:asciiTheme="minorEastAsia" w:eastAsiaTheme="minorEastAsia" w:hAnsiTheme="minorEastAsia" w:hint="eastAsia"/>
          <w:sz w:val="21"/>
          <w:szCs w:val="21"/>
        </w:rPr>
        <w:t>依据</w:t>
      </w:r>
      <w:r w:rsidR="009559EC" w:rsidRPr="00C81857">
        <w:rPr>
          <w:rFonts w:asciiTheme="minorEastAsia" w:eastAsiaTheme="minorEastAsia" w:hAnsiTheme="minorEastAsia" w:hint="eastAsia"/>
          <w:sz w:val="21"/>
          <w:szCs w:val="21"/>
        </w:rPr>
        <w:t>拟议新增的第</w:t>
      </w:r>
      <w:r w:rsidR="009559EC" w:rsidRPr="00C81857">
        <w:rPr>
          <w:rFonts w:asciiTheme="minorEastAsia" w:eastAsiaTheme="minorEastAsia" w:hAnsiTheme="minorEastAsia" w:hint="eastAsia"/>
          <w:sz w:val="21"/>
          <w:szCs w:val="21"/>
          <w:lang w:val="en-GB" w:eastAsia="ja-JP"/>
        </w:rPr>
        <w:t>（3）款（b）项，如果</w:t>
      </w:r>
      <w:r w:rsidR="003C613A">
        <w:rPr>
          <w:rFonts w:asciiTheme="minorEastAsia" w:eastAsiaTheme="minorEastAsia" w:hAnsiTheme="minorEastAsia" w:hint="eastAsia"/>
          <w:sz w:val="21"/>
          <w:szCs w:val="21"/>
          <w:lang w:val="en-GB"/>
        </w:rPr>
        <w:t>申请</w:t>
      </w:r>
      <w:r w:rsidRPr="00C81857">
        <w:rPr>
          <w:rFonts w:asciiTheme="minorEastAsia" w:eastAsiaTheme="minorEastAsia" w:hAnsiTheme="minorEastAsia" w:hint="eastAsia"/>
          <w:sz w:val="21"/>
          <w:szCs w:val="21"/>
          <w:lang w:val="en-GB" w:eastAsia="ja-JP"/>
        </w:rPr>
        <w:t>不符合适用的要求，例如其未依照细则</w:t>
      </w:r>
      <w:r w:rsidR="00922EC4" w:rsidRPr="00C81857">
        <w:rPr>
          <w:rFonts w:asciiTheme="minorEastAsia" w:eastAsiaTheme="minorEastAsia" w:hAnsiTheme="minorEastAsia" w:hint="eastAsia"/>
          <w:sz w:val="21"/>
          <w:szCs w:val="21"/>
          <w:lang w:val="en-GB" w:eastAsia="ja-JP"/>
        </w:rPr>
        <w:t>第7条第（5）款（c）项提供或</w:t>
      </w:r>
      <w:r w:rsidR="00216EF7" w:rsidRPr="00C81857">
        <w:rPr>
          <w:rFonts w:asciiTheme="minorEastAsia" w:eastAsiaTheme="minorEastAsia" w:hAnsiTheme="minorEastAsia" w:hint="eastAsia"/>
          <w:sz w:val="21"/>
          <w:szCs w:val="21"/>
          <w:lang w:val="en-GB" w:eastAsia="ja-JP"/>
        </w:rPr>
        <w:t>未足额缴纳规定费用，国际局将请申请人或注册人在通知</w:t>
      </w:r>
      <w:r w:rsidR="00213BB6" w:rsidRPr="00C81857">
        <w:rPr>
          <w:rFonts w:asciiTheme="minorEastAsia" w:eastAsiaTheme="minorEastAsia" w:hAnsiTheme="minorEastAsia" w:hint="eastAsia"/>
          <w:sz w:val="21"/>
          <w:szCs w:val="21"/>
          <w:lang w:val="en-GB" w:eastAsia="ja-JP"/>
        </w:rPr>
        <w:t>不规范</w:t>
      </w:r>
      <w:r w:rsidR="00216EF7" w:rsidRPr="00C81857">
        <w:rPr>
          <w:rFonts w:asciiTheme="minorEastAsia" w:eastAsiaTheme="minorEastAsia" w:hAnsiTheme="minorEastAsia" w:hint="eastAsia"/>
          <w:sz w:val="21"/>
          <w:szCs w:val="21"/>
          <w:lang w:val="en-GB" w:eastAsia="ja-JP"/>
        </w:rPr>
        <w:t>之日起</w:t>
      </w:r>
      <w:r w:rsidR="000574E7" w:rsidRPr="00C81857">
        <w:rPr>
          <w:rFonts w:asciiTheme="minorEastAsia" w:eastAsiaTheme="minorEastAsia" w:hAnsiTheme="minorEastAsia" w:hint="eastAsia"/>
          <w:sz w:val="21"/>
          <w:szCs w:val="21"/>
          <w:lang w:val="en-GB" w:eastAsia="ja-JP"/>
        </w:rPr>
        <w:t>一个月内对该不规范</w:t>
      </w:r>
      <w:r w:rsidR="003A5569" w:rsidRPr="00C81857">
        <w:rPr>
          <w:rFonts w:asciiTheme="minorEastAsia" w:eastAsiaTheme="minorEastAsia" w:hAnsiTheme="minorEastAsia" w:hint="eastAsia"/>
          <w:sz w:val="21"/>
          <w:szCs w:val="21"/>
          <w:lang w:val="en-GB" w:eastAsia="ja-JP"/>
        </w:rPr>
        <w:t>进行</w:t>
      </w:r>
      <w:r w:rsidR="00216EF7" w:rsidRPr="00C81857">
        <w:rPr>
          <w:rFonts w:asciiTheme="minorEastAsia" w:eastAsiaTheme="minorEastAsia" w:hAnsiTheme="minorEastAsia" w:hint="eastAsia"/>
          <w:sz w:val="21"/>
          <w:szCs w:val="21"/>
          <w:lang w:val="en-GB" w:eastAsia="ja-JP"/>
        </w:rPr>
        <w:t>更正</w:t>
      </w:r>
      <w:r w:rsidR="0087726F" w:rsidRPr="00C81857">
        <w:rPr>
          <w:rFonts w:asciiTheme="minorEastAsia" w:eastAsiaTheme="minorEastAsia" w:hAnsiTheme="minorEastAsia" w:hint="eastAsia"/>
          <w:sz w:val="21"/>
          <w:szCs w:val="21"/>
          <w:lang w:val="en-GB" w:eastAsia="ja-JP"/>
        </w:rPr>
        <w:t>。如果</w:t>
      </w:r>
      <w:r w:rsidR="003A5569" w:rsidRPr="00C81857">
        <w:rPr>
          <w:rFonts w:asciiTheme="minorEastAsia" w:eastAsiaTheme="minorEastAsia" w:hAnsiTheme="minorEastAsia" w:hint="eastAsia"/>
          <w:sz w:val="21"/>
          <w:szCs w:val="21"/>
          <w:lang w:val="en-GB" w:eastAsia="ja-JP"/>
        </w:rPr>
        <w:t>该</w:t>
      </w:r>
      <w:r w:rsidR="00ED4804" w:rsidRPr="00C81857">
        <w:rPr>
          <w:rFonts w:asciiTheme="minorEastAsia" w:eastAsiaTheme="minorEastAsia" w:hAnsiTheme="minorEastAsia" w:hint="eastAsia"/>
          <w:sz w:val="21"/>
          <w:szCs w:val="21"/>
          <w:lang w:val="en-GB" w:eastAsia="ja-JP"/>
        </w:rPr>
        <w:t>不规范未在所述的一个月期限</w:t>
      </w:r>
      <w:r w:rsidR="0087726F" w:rsidRPr="00C81857">
        <w:rPr>
          <w:rFonts w:asciiTheme="minorEastAsia" w:eastAsiaTheme="minorEastAsia" w:hAnsiTheme="minorEastAsia" w:hint="eastAsia"/>
          <w:sz w:val="21"/>
          <w:szCs w:val="21"/>
          <w:lang w:val="en-GB" w:eastAsia="ja-JP"/>
        </w:rPr>
        <w:t>内</w:t>
      </w:r>
      <w:r w:rsidR="00B37FF2" w:rsidRPr="00C81857">
        <w:rPr>
          <w:rFonts w:asciiTheme="minorEastAsia" w:eastAsiaTheme="minorEastAsia" w:hAnsiTheme="minorEastAsia" w:hint="eastAsia"/>
          <w:sz w:val="21"/>
          <w:szCs w:val="21"/>
          <w:lang w:val="en-GB" w:eastAsia="ja-JP"/>
        </w:rPr>
        <w:t>予以</w:t>
      </w:r>
      <w:r w:rsidR="0087726F" w:rsidRPr="00C81857">
        <w:rPr>
          <w:rFonts w:asciiTheme="minorEastAsia" w:eastAsiaTheme="minorEastAsia" w:hAnsiTheme="minorEastAsia" w:hint="eastAsia"/>
          <w:sz w:val="21"/>
          <w:szCs w:val="21"/>
          <w:lang w:val="en-GB" w:eastAsia="ja-JP"/>
        </w:rPr>
        <w:t>纠正，</w:t>
      </w:r>
      <w:r w:rsidR="00CC2D1A">
        <w:rPr>
          <w:rFonts w:asciiTheme="minorEastAsia" w:eastAsiaTheme="minorEastAsia" w:hAnsiTheme="minorEastAsia" w:hint="eastAsia"/>
          <w:sz w:val="21"/>
          <w:szCs w:val="21"/>
          <w:lang w:val="en-GB"/>
        </w:rPr>
        <w:t>申</w:t>
      </w:r>
      <w:r w:rsidR="0087726F" w:rsidRPr="00C81857">
        <w:rPr>
          <w:rFonts w:asciiTheme="minorEastAsia" w:eastAsiaTheme="minorEastAsia" w:hAnsiTheme="minorEastAsia" w:hint="eastAsia"/>
          <w:sz w:val="21"/>
          <w:szCs w:val="21"/>
          <w:lang w:val="en-GB" w:eastAsia="ja-JP"/>
        </w:rPr>
        <w:t>请</w:t>
      </w:r>
      <w:r w:rsidR="00C37028" w:rsidRPr="00C81857">
        <w:rPr>
          <w:rFonts w:asciiTheme="minorEastAsia" w:eastAsiaTheme="minorEastAsia" w:hAnsiTheme="minorEastAsia" w:hint="eastAsia"/>
          <w:sz w:val="21"/>
          <w:szCs w:val="21"/>
          <w:lang w:val="en-GB" w:eastAsia="ja-JP"/>
        </w:rPr>
        <w:t>将</w:t>
      </w:r>
      <w:r w:rsidR="00B37FF2" w:rsidRPr="00C81857">
        <w:rPr>
          <w:rFonts w:asciiTheme="minorEastAsia" w:eastAsiaTheme="minorEastAsia" w:hAnsiTheme="minorEastAsia" w:hint="eastAsia"/>
          <w:sz w:val="21"/>
          <w:szCs w:val="21"/>
          <w:lang w:val="en-GB" w:eastAsia="ja-JP"/>
        </w:rPr>
        <w:t>被</w:t>
      </w:r>
      <w:r w:rsidR="0087726F" w:rsidRPr="00C81857">
        <w:rPr>
          <w:rFonts w:asciiTheme="minorEastAsia" w:eastAsiaTheme="minorEastAsia" w:hAnsiTheme="minorEastAsia" w:hint="eastAsia"/>
          <w:sz w:val="21"/>
          <w:szCs w:val="21"/>
          <w:lang w:val="en-GB" w:eastAsia="ja-JP"/>
        </w:rPr>
        <w:t>视为放弃。</w:t>
      </w:r>
      <w:r w:rsidR="00893A08" w:rsidRPr="00C81857">
        <w:rPr>
          <w:rFonts w:asciiTheme="minorEastAsia" w:eastAsiaTheme="minorEastAsia" w:hAnsiTheme="minorEastAsia" w:hint="eastAsia"/>
          <w:sz w:val="21"/>
          <w:szCs w:val="21"/>
          <w:lang w:val="en-GB" w:eastAsia="ja-JP"/>
        </w:rPr>
        <w:t>国际局随后会</w:t>
      </w:r>
      <w:r w:rsidR="00573677" w:rsidRPr="00C81857">
        <w:rPr>
          <w:rFonts w:asciiTheme="minorEastAsia" w:eastAsiaTheme="minorEastAsia" w:hAnsiTheme="minorEastAsia" w:hint="eastAsia"/>
          <w:sz w:val="21"/>
          <w:szCs w:val="21"/>
          <w:lang w:val="en-GB" w:eastAsia="ja-JP"/>
        </w:rPr>
        <w:t>相应地</w:t>
      </w:r>
      <w:r w:rsidR="00D50F21" w:rsidRPr="00C81857">
        <w:rPr>
          <w:rFonts w:asciiTheme="minorEastAsia" w:eastAsiaTheme="minorEastAsia" w:hAnsiTheme="minorEastAsia" w:hint="eastAsia"/>
          <w:sz w:val="21"/>
          <w:szCs w:val="21"/>
          <w:lang w:val="en-GB" w:eastAsia="ja-JP"/>
        </w:rPr>
        <w:t>通知申请人或注册人并退还为此缴纳的任何费用。</w:t>
      </w:r>
    </w:p>
    <w:p w14:paraId="31610A33" w14:textId="293A2D26" w:rsidR="00A937C4" w:rsidRPr="00C81857" w:rsidRDefault="00134BA9"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拟议新增的第（4）款将</w:t>
      </w:r>
      <w:r w:rsidR="00AB3619" w:rsidRPr="00C81857">
        <w:rPr>
          <w:rFonts w:asciiTheme="minorEastAsia" w:eastAsiaTheme="minorEastAsia" w:hAnsiTheme="minorEastAsia" w:hint="eastAsia"/>
          <w:sz w:val="21"/>
          <w:szCs w:val="21"/>
        </w:rPr>
        <w:t>规定，</w:t>
      </w:r>
      <w:r w:rsidR="006A3E07" w:rsidRPr="00C81857">
        <w:rPr>
          <w:rFonts w:asciiTheme="minorEastAsia" w:eastAsiaTheme="minorEastAsia" w:hAnsiTheme="minorEastAsia" w:hint="eastAsia"/>
          <w:sz w:val="21"/>
          <w:szCs w:val="21"/>
        </w:rPr>
        <w:t>优先权要求</w:t>
      </w:r>
      <w:r w:rsidR="008435A1" w:rsidRPr="00C81857">
        <w:rPr>
          <w:rFonts w:asciiTheme="minorEastAsia" w:eastAsiaTheme="minorEastAsia" w:hAnsiTheme="minorEastAsia" w:hint="eastAsia"/>
          <w:sz w:val="21"/>
          <w:szCs w:val="21"/>
        </w:rPr>
        <w:t>的增加</w:t>
      </w:r>
      <w:r w:rsidR="006A3E07" w:rsidRPr="00C81857">
        <w:rPr>
          <w:rFonts w:asciiTheme="minorEastAsia" w:eastAsiaTheme="minorEastAsia" w:hAnsiTheme="minorEastAsia" w:hint="eastAsia"/>
          <w:sz w:val="21"/>
          <w:szCs w:val="21"/>
        </w:rPr>
        <w:t>导致优先权</w:t>
      </w:r>
      <w:proofErr w:type="gramStart"/>
      <w:r w:rsidR="006A3E07" w:rsidRPr="00C81857">
        <w:rPr>
          <w:rFonts w:asciiTheme="minorEastAsia" w:eastAsiaTheme="minorEastAsia" w:hAnsiTheme="minorEastAsia" w:hint="eastAsia"/>
          <w:sz w:val="21"/>
          <w:szCs w:val="21"/>
        </w:rPr>
        <w:t>日改变</w:t>
      </w:r>
      <w:proofErr w:type="gramEnd"/>
      <w:r w:rsidR="006A3E07" w:rsidRPr="00C81857">
        <w:rPr>
          <w:rFonts w:asciiTheme="minorEastAsia" w:eastAsiaTheme="minorEastAsia" w:hAnsiTheme="minorEastAsia" w:hint="eastAsia"/>
          <w:sz w:val="21"/>
          <w:szCs w:val="21"/>
        </w:rPr>
        <w:t>的，</w:t>
      </w:r>
      <w:r w:rsidR="008435A1" w:rsidRPr="00C81857">
        <w:rPr>
          <w:rFonts w:asciiTheme="minorEastAsia" w:eastAsiaTheme="minorEastAsia" w:hAnsiTheme="minorEastAsia" w:hint="eastAsia"/>
          <w:sz w:val="21"/>
          <w:szCs w:val="21"/>
        </w:rPr>
        <w:t>自原适用的优先权日起计算并且尚未届满的任何期限，将</w:t>
      </w:r>
      <w:proofErr w:type="gramStart"/>
      <w:r w:rsidR="00557284" w:rsidRPr="00C81857">
        <w:rPr>
          <w:rFonts w:asciiTheme="minorEastAsia" w:eastAsiaTheme="minorEastAsia" w:hAnsiTheme="minorEastAsia" w:hint="eastAsia"/>
          <w:sz w:val="21"/>
          <w:szCs w:val="21"/>
        </w:rPr>
        <w:t>自改变</w:t>
      </w:r>
      <w:proofErr w:type="gramEnd"/>
      <w:r w:rsidR="00557284" w:rsidRPr="00C81857">
        <w:rPr>
          <w:rFonts w:asciiTheme="minorEastAsia" w:eastAsiaTheme="minorEastAsia" w:hAnsiTheme="minorEastAsia" w:hint="eastAsia"/>
          <w:sz w:val="21"/>
          <w:szCs w:val="21"/>
        </w:rPr>
        <w:t>后的优先权日起计算。相应地，适用的延迟公布最长期限将</w:t>
      </w:r>
      <w:proofErr w:type="gramStart"/>
      <w:r w:rsidR="00557284" w:rsidRPr="00C81857">
        <w:rPr>
          <w:rFonts w:asciiTheme="minorEastAsia" w:eastAsiaTheme="minorEastAsia" w:hAnsiTheme="minorEastAsia" w:hint="eastAsia"/>
          <w:sz w:val="21"/>
          <w:szCs w:val="21"/>
        </w:rPr>
        <w:t>自改变</w:t>
      </w:r>
      <w:proofErr w:type="gramEnd"/>
      <w:r w:rsidR="00557284" w:rsidRPr="00C81857">
        <w:rPr>
          <w:rFonts w:asciiTheme="minorEastAsia" w:eastAsiaTheme="minorEastAsia" w:hAnsiTheme="minorEastAsia" w:hint="eastAsia"/>
          <w:sz w:val="21"/>
          <w:szCs w:val="21"/>
        </w:rPr>
        <w:t>后的优先权日</w:t>
      </w:r>
      <w:r w:rsidR="00DC17C0" w:rsidRPr="00C81857">
        <w:rPr>
          <w:rFonts w:asciiTheme="minorEastAsia" w:eastAsiaTheme="minorEastAsia" w:hAnsiTheme="minorEastAsia" w:hint="eastAsia"/>
          <w:sz w:val="21"/>
          <w:szCs w:val="21"/>
        </w:rPr>
        <w:t>起重新计算</w:t>
      </w:r>
      <w:r w:rsidR="00557284" w:rsidRPr="00C81857">
        <w:rPr>
          <w:rFonts w:asciiTheme="minorEastAsia" w:eastAsiaTheme="minorEastAsia" w:hAnsiTheme="minorEastAsia" w:hint="eastAsia"/>
          <w:sz w:val="21"/>
          <w:szCs w:val="21"/>
        </w:rPr>
        <w:t>。</w:t>
      </w:r>
    </w:p>
    <w:p w14:paraId="2F7F2D18" w14:textId="3F04E6E5" w:rsidR="00242333" w:rsidRPr="00C81857" w:rsidRDefault="008B2B0D"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对</w:t>
      </w:r>
      <w:r w:rsidR="00720320" w:rsidRPr="00C81857">
        <w:rPr>
          <w:rFonts w:asciiTheme="minorEastAsia" w:eastAsiaTheme="minorEastAsia" w:hAnsiTheme="minorEastAsia" w:hint="eastAsia"/>
          <w:sz w:val="21"/>
          <w:szCs w:val="21"/>
        </w:rPr>
        <w:t>细则</w:t>
      </w:r>
      <w:r w:rsidRPr="00C81857">
        <w:rPr>
          <w:rFonts w:asciiTheme="minorEastAsia" w:eastAsiaTheme="minorEastAsia" w:hAnsiTheme="minorEastAsia" w:hint="eastAsia"/>
          <w:sz w:val="21"/>
          <w:szCs w:val="21"/>
        </w:rPr>
        <w:t>第15条的</w:t>
      </w:r>
      <w:r w:rsidR="00593350" w:rsidRPr="00C81857">
        <w:rPr>
          <w:rFonts w:asciiTheme="minorEastAsia" w:eastAsiaTheme="minorEastAsia" w:hAnsiTheme="minorEastAsia" w:hint="eastAsia"/>
          <w:sz w:val="21"/>
          <w:szCs w:val="21"/>
        </w:rPr>
        <w:t>相应修正</w:t>
      </w:r>
    </w:p>
    <w:p w14:paraId="18FB9C0C" w14:textId="69CAC6EC" w:rsidR="00242333" w:rsidRPr="00C81857" w:rsidRDefault="008203D8"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细则</w:t>
      </w:r>
      <w:r w:rsidR="00910E90" w:rsidRPr="00C81857">
        <w:rPr>
          <w:rFonts w:asciiTheme="minorEastAsia" w:eastAsiaTheme="minorEastAsia" w:hAnsiTheme="minorEastAsia" w:hint="eastAsia"/>
          <w:sz w:val="21"/>
          <w:szCs w:val="21"/>
        </w:rPr>
        <w:t>第15条第（2）款列出了国际注册中的内容。作为相应修正，建议增加新的（vi）项，提及根据</w:t>
      </w:r>
      <w:r w:rsidR="00A34EED" w:rsidRPr="00C81857">
        <w:rPr>
          <w:rFonts w:asciiTheme="minorEastAsia" w:eastAsiaTheme="minorEastAsia" w:hAnsiTheme="minorEastAsia" w:hint="eastAsia"/>
          <w:sz w:val="21"/>
          <w:szCs w:val="21"/>
        </w:rPr>
        <w:t>细则</w:t>
      </w:r>
      <w:r w:rsidR="00910E90" w:rsidRPr="00C81857">
        <w:rPr>
          <w:rFonts w:asciiTheme="minorEastAsia" w:eastAsiaTheme="minorEastAsia" w:hAnsiTheme="minorEastAsia" w:hint="eastAsia"/>
          <w:sz w:val="21"/>
          <w:szCs w:val="21"/>
        </w:rPr>
        <w:t>第22条之二第（2）款增加的优先权要求。</w:t>
      </w:r>
    </w:p>
    <w:p w14:paraId="72D11247" w14:textId="37E2C360" w:rsidR="00B8744F" w:rsidRPr="00C81857" w:rsidRDefault="007436B0"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对费用表的修正</w:t>
      </w:r>
    </w:p>
    <w:p w14:paraId="43DA3312" w14:textId="24717900" w:rsidR="00A93384" w:rsidRPr="00C81857" w:rsidRDefault="00FF2A53"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依照</w:t>
      </w:r>
      <w:r w:rsidR="00686EC1" w:rsidRPr="00C81857">
        <w:rPr>
          <w:rFonts w:asciiTheme="minorEastAsia" w:eastAsiaTheme="minorEastAsia" w:hAnsiTheme="minorEastAsia" w:hint="eastAsia"/>
          <w:sz w:val="21"/>
          <w:szCs w:val="21"/>
        </w:rPr>
        <w:t>上文第62</w:t>
      </w:r>
      <w:r w:rsidRPr="00C81857">
        <w:rPr>
          <w:rFonts w:asciiTheme="minorEastAsia" w:eastAsiaTheme="minorEastAsia" w:hAnsiTheme="minorEastAsia" w:hint="eastAsia"/>
          <w:sz w:val="21"/>
          <w:szCs w:val="21"/>
        </w:rPr>
        <w:t>段</w:t>
      </w:r>
      <w:r w:rsidR="00686EC1" w:rsidRPr="00C81857">
        <w:rPr>
          <w:rFonts w:asciiTheme="minorEastAsia" w:eastAsiaTheme="minorEastAsia" w:hAnsiTheme="minorEastAsia" w:hint="eastAsia"/>
          <w:sz w:val="21"/>
          <w:szCs w:val="21"/>
        </w:rPr>
        <w:t>，</w:t>
      </w:r>
      <w:r w:rsidR="001242EE" w:rsidRPr="00C81857">
        <w:rPr>
          <w:rFonts w:asciiTheme="minorEastAsia" w:eastAsiaTheme="minorEastAsia" w:hAnsiTheme="minorEastAsia" w:hint="eastAsia"/>
          <w:sz w:val="21"/>
          <w:szCs w:val="21"/>
        </w:rPr>
        <w:t>建议</w:t>
      </w:r>
      <w:r w:rsidR="00F26D67" w:rsidRPr="00C81857">
        <w:rPr>
          <w:rFonts w:asciiTheme="minorEastAsia" w:eastAsiaTheme="minorEastAsia" w:hAnsiTheme="minorEastAsia" w:hint="eastAsia"/>
          <w:sz w:val="21"/>
          <w:szCs w:val="21"/>
        </w:rPr>
        <w:t>按本文件附件一</w:t>
      </w:r>
      <w:r w:rsidR="00CF530E">
        <w:rPr>
          <w:rFonts w:asciiTheme="minorEastAsia" w:eastAsiaTheme="minorEastAsia" w:hAnsiTheme="minorEastAsia" w:hint="eastAsia"/>
          <w:sz w:val="21"/>
          <w:szCs w:val="21"/>
        </w:rPr>
        <w:t>所</w:t>
      </w:r>
      <w:r w:rsidR="00F26D67" w:rsidRPr="00C81857">
        <w:rPr>
          <w:rFonts w:asciiTheme="minorEastAsia" w:eastAsiaTheme="minorEastAsia" w:hAnsiTheme="minorEastAsia" w:hint="eastAsia"/>
          <w:sz w:val="21"/>
          <w:szCs w:val="21"/>
        </w:rPr>
        <w:t>录，</w:t>
      </w:r>
      <w:r w:rsidR="00E93685" w:rsidRPr="00C81857">
        <w:rPr>
          <w:rFonts w:asciiTheme="minorEastAsia" w:eastAsiaTheme="minorEastAsia" w:hAnsiTheme="minorEastAsia" w:hint="eastAsia"/>
          <w:sz w:val="21"/>
          <w:szCs w:val="21"/>
        </w:rPr>
        <w:t>为</w:t>
      </w:r>
      <w:r w:rsidR="00CC2D1A" w:rsidRPr="00C81857">
        <w:rPr>
          <w:rFonts w:asciiTheme="minorEastAsia" w:eastAsiaTheme="minorEastAsia" w:hAnsiTheme="minorEastAsia" w:hint="eastAsia"/>
          <w:sz w:val="21"/>
          <w:szCs w:val="21"/>
        </w:rPr>
        <w:t>增加</w:t>
      </w:r>
      <w:r w:rsidR="00E93685" w:rsidRPr="00C81857">
        <w:rPr>
          <w:rFonts w:asciiTheme="minorEastAsia" w:eastAsiaTheme="minorEastAsia" w:hAnsiTheme="minorEastAsia" w:hint="eastAsia"/>
          <w:sz w:val="21"/>
          <w:szCs w:val="21"/>
        </w:rPr>
        <w:t>优先权要求在费用表中</w:t>
      </w:r>
      <w:r w:rsidR="00807450" w:rsidRPr="00C81857">
        <w:rPr>
          <w:rFonts w:asciiTheme="minorEastAsia" w:eastAsiaTheme="minorEastAsia" w:hAnsiTheme="minorEastAsia" w:hint="eastAsia"/>
          <w:sz w:val="21"/>
          <w:szCs w:val="21"/>
        </w:rPr>
        <w:t>新增</w:t>
      </w:r>
      <w:r w:rsidR="001242EE" w:rsidRPr="00C81857">
        <w:rPr>
          <w:rFonts w:asciiTheme="minorEastAsia" w:eastAsiaTheme="minorEastAsia" w:hAnsiTheme="minorEastAsia" w:hint="eastAsia"/>
          <w:sz w:val="21"/>
          <w:szCs w:val="21"/>
        </w:rPr>
        <w:t>第6</w:t>
      </w:r>
      <w:r w:rsidR="00A95B18" w:rsidRPr="00C81857">
        <w:rPr>
          <w:rFonts w:asciiTheme="minorEastAsia" w:eastAsiaTheme="minorEastAsia" w:hAnsiTheme="minorEastAsia" w:hint="eastAsia"/>
          <w:sz w:val="21"/>
          <w:szCs w:val="21"/>
        </w:rPr>
        <w:t>项</w:t>
      </w:r>
      <w:r w:rsidR="00F0587F" w:rsidRPr="00C81857">
        <w:rPr>
          <w:rFonts w:asciiTheme="minorEastAsia" w:eastAsiaTheme="minorEastAsia" w:hAnsiTheme="minorEastAsia" w:hint="eastAsia"/>
          <w:sz w:val="21"/>
          <w:szCs w:val="21"/>
        </w:rPr>
        <w:t>。因为这项新业务不属于任何现有类别，还建议</w:t>
      </w:r>
      <w:r w:rsidR="00292CD9" w:rsidRPr="00C81857">
        <w:rPr>
          <w:rFonts w:asciiTheme="minorEastAsia" w:eastAsiaTheme="minorEastAsia" w:hAnsiTheme="minorEastAsia" w:hint="eastAsia"/>
          <w:sz w:val="21"/>
          <w:szCs w:val="21"/>
        </w:rPr>
        <w:t>创建新的</w:t>
      </w:r>
      <w:r w:rsidR="00203240" w:rsidRPr="00C81857">
        <w:rPr>
          <w:rFonts w:asciiTheme="minorEastAsia" w:eastAsiaTheme="minorEastAsia" w:hAnsiTheme="minorEastAsia" w:hint="eastAsia"/>
          <w:sz w:val="21"/>
          <w:szCs w:val="21"/>
        </w:rPr>
        <w:t>第二部分</w:t>
      </w:r>
      <w:r w:rsidR="00CC2D1A">
        <w:rPr>
          <w:rFonts w:asciiTheme="minorEastAsia" w:eastAsiaTheme="minorEastAsia" w:hAnsiTheme="minorEastAsia" w:hint="eastAsia"/>
          <w:sz w:val="21"/>
          <w:szCs w:val="21"/>
        </w:rPr>
        <w:t>“</w:t>
      </w:r>
      <w:r w:rsidR="003B3F06" w:rsidRPr="00A1303F">
        <w:rPr>
          <w:rFonts w:ascii="SimSun" w:hAnsi="SimSun" w:hint="eastAsia"/>
          <w:sz w:val="21"/>
          <w:szCs w:val="21"/>
        </w:rPr>
        <w:t>国际申请之后的</w:t>
      </w:r>
      <w:r w:rsidR="008C6128" w:rsidRPr="00A1303F">
        <w:rPr>
          <w:rFonts w:ascii="SimSun" w:hAnsi="SimSun" w:hint="eastAsia"/>
          <w:sz w:val="21"/>
          <w:szCs w:val="21"/>
        </w:rPr>
        <w:t>杂项程序</w:t>
      </w:r>
      <w:r w:rsidR="00CC2D1A">
        <w:rPr>
          <w:rFonts w:ascii="SimSun" w:hAnsi="SimSun" w:hint="eastAsia"/>
          <w:sz w:val="21"/>
          <w:szCs w:val="21"/>
        </w:rPr>
        <w:t>”</w:t>
      </w:r>
      <w:r w:rsidR="003B3F06" w:rsidRPr="00C81857">
        <w:rPr>
          <w:rFonts w:asciiTheme="minorEastAsia" w:eastAsiaTheme="minorEastAsia" w:hAnsiTheme="minorEastAsia" w:hint="eastAsia"/>
          <w:sz w:val="21"/>
          <w:szCs w:val="21"/>
        </w:rPr>
        <w:t>，以容纳这一新项目。</w:t>
      </w:r>
    </w:p>
    <w:p w14:paraId="1F01270F" w14:textId="72A1265B" w:rsidR="00B8744F" w:rsidRPr="00C81857" w:rsidRDefault="000C207C"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至于费用</w:t>
      </w:r>
      <w:r w:rsidR="00850842" w:rsidRPr="00C81857">
        <w:rPr>
          <w:rFonts w:asciiTheme="minorEastAsia" w:eastAsiaTheme="minorEastAsia" w:hAnsiTheme="minorEastAsia" w:hint="eastAsia"/>
          <w:sz w:val="21"/>
          <w:szCs w:val="21"/>
        </w:rPr>
        <w:t>数额，</w:t>
      </w:r>
      <w:r w:rsidR="00E518C3" w:rsidRPr="00C81857">
        <w:rPr>
          <w:rFonts w:asciiTheme="minorEastAsia" w:eastAsiaTheme="minorEastAsia" w:hAnsiTheme="minorEastAsia" w:hint="eastAsia"/>
          <w:sz w:val="21"/>
          <w:szCs w:val="21"/>
        </w:rPr>
        <w:t>第五部分</w:t>
      </w:r>
      <w:r w:rsidR="00CC2D1A">
        <w:rPr>
          <w:rFonts w:asciiTheme="minorEastAsia" w:eastAsiaTheme="minorEastAsia" w:hAnsiTheme="minorEastAsia" w:hint="eastAsia"/>
          <w:sz w:val="21"/>
          <w:szCs w:val="21"/>
        </w:rPr>
        <w:t>“</w:t>
      </w:r>
      <w:r w:rsidR="00E518C3" w:rsidRPr="00CC2D1A">
        <w:rPr>
          <w:rFonts w:ascii="SimSun" w:hAnsi="SimSun" w:hint="eastAsia"/>
          <w:sz w:val="21"/>
          <w:szCs w:val="21"/>
        </w:rPr>
        <w:t>杂项登记</w:t>
      </w:r>
      <w:r w:rsidR="00CC2D1A">
        <w:rPr>
          <w:rFonts w:ascii="SimSun" w:hAnsi="SimSun" w:hint="eastAsia"/>
          <w:sz w:val="21"/>
          <w:szCs w:val="21"/>
        </w:rPr>
        <w:t>”</w:t>
      </w:r>
      <w:r w:rsidR="00E518C3" w:rsidRPr="00C81857">
        <w:rPr>
          <w:rFonts w:asciiTheme="minorEastAsia" w:eastAsiaTheme="minorEastAsia" w:hAnsiTheme="minorEastAsia" w:hint="eastAsia"/>
          <w:sz w:val="21"/>
          <w:szCs w:val="21"/>
        </w:rPr>
        <w:t>目前</w:t>
      </w:r>
      <w:r w:rsidR="00AF4190" w:rsidRPr="00C81857">
        <w:rPr>
          <w:rFonts w:asciiTheme="minorEastAsia" w:eastAsiaTheme="minorEastAsia" w:hAnsiTheme="minorEastAsia" w:hint="eastAsia"/>
          <w:sz w:val="21"/>
          <w:szCs w:val="21"/>
        </w:rPr>
        <w:t>列出了变更登记的费用项目，当前每一项收取144瑞士法郎。</w:t>
      </w:r>
      <w:r w:rsidR="00836AD1" w:rsidRPr="00C81857">
        <w:rPr>
          <w:rFonts w:asciiTheme="minorEastAsia" w:eastAsiaTheme="minorEastAsia" w:hAnsiTheme="minorEastAsia" w:hint="eastAsia"/>
          <w:sz w:val="21"/>
          <w:szCs w:val="21"/>
        </w:rPr>
        <w:t>尽管预计这项新业务需要国际局同等的工作量，</w:t>
      </w:r>
      <w:r w:rsidR="0030066F" w:rsidRPr="00C81857">
        <w:rPr>
          <w:rFonts w:asciiTheme="minorEastAsia" w:eastAsiaTheme="minorEastAsia" w:hAnsiTheme="minorEastAsia" w:hint="eastAsia"/>
          <w:sz w:val="21"/>
          <w:szCs w:val="21"/>
        </w:rPr>
        <w:t>但</w:t>
      </w:r>
      <w:r w:rsidR="00CC2D1A" w:rsidRPr="00C81857">
        <w:rPr>
          <w:rFonts w:asciiTheme="minorEastAsia" w:eastAsiaTheme="minorEastAsia" w:hAnsiTheme="minorEastAsia" w:hint="eastAsia"/>
          <w:sz w:val="21"/>
          <w:szCs w:val="21"/>
        </w:rPr>
        <w:t>增加</w:t>
      </w:r>
      <w:r w:rsidR="00836AD1" w:rsidRPr="00C81857">
        <w:rPr>
          <w:rFonts w:asciiTheme="minorEastAsia" w:eastAsiaTheme="minorEastAsia" w:hAnsiTheme="minorEastAsia" w:hint="eastAsia"/>
          <w:sz w:val="21"/>
          <w:szCs w:val="21"/>
        </w:rPr>
        <w:t>优先权要求</w:t>
      </w:r>
      <w:r w:rsidR="00CC2D1A">
        <w:rPr>
          <w:rFonts w:asciiTheme="minorEastAsia" w:eastAsiaTheme="minorEastAsia" w:hAnsiTheme="minorEastAsia" w:hint="eastAsia"/>
          <w:sz w:val="21"/>
          <w:szCs w:val="21"/>
        </w:rPr>
        <w:t>将</w:t>
      </w:r>
      <w:r w:rsidR="0030066F" w:rsidRPr="00C81857">
        <w:rPr>
          <w:rFonts w:asciiTheme="minorEastAsia" w:eastAsiaTheme="minorEastAsia" w:hAnsiTheme="minorEastAsia" w:hint="eastAsia"/>
          <w:sz w:val="21"/>
          <w:szCs w:val="21"/>
        </w:rPr>
        <w:t>不是</w:t>
      </w:r>
      <w:r w:rsidR="003C0715" w:rsidRPr="00C81857">
        <w:rPr>
          <w:rFonts w:asciiTheme="minorEastAsia" w:eastAsiaTheme="minorEastAsia" w:hAnsiTheme="minorEastAsia" w:hint="eastAsia"/>
          <w:sz w:val="21"/>
          <w:szCs w:val="21"/>
        </w:rPr>
        <w:t>一</w:t>
      </w:r>
      <w:r w:rsidR="00CC2D1A">
        <w:rPr>
          <w:rFonts w:asciiTheme="minorEastAsia" w:eastAsiaTheme="minorEastAsia" w:hAnsiTheme="minorEastAsia" w:hint="eastAsia"/>
          <w:sz w:val="21"/>
          <w:szCs w:val="21"/>
        </w:rPr>
        <w:t>项</w:t>
      </w:r>
      <w:r w:rsidR="0030066F" w:rsidRPr="00C81857">
        <w:rPr>
          <w:rFonts w:asciiTheme="minorEastAsia" w:eastAsiaTheme="minorEastAsia" w:hAnsiTheme="minorEastAsia" w:hint="eastAsia"/>
          <w:sz w:val="21"/>
          <w:szCs w:val="21"/>
        </w:rPr>
        <w:t>独立</w:t>
      </w:r>
      <w:r w:rsidR="00FC0B7F" w:rsidRPr="00C81857">
        <w:rPr>
          <w:rFonts w:asciiTheme="minorEastAsia" w:eastAsiaTheme="minorEastAsia" w:hAnsiTheme="minorEastAsia" w:hint="eastAsia"/>
          <w:sz w:val="21"/>
          <w:szCs w:val="21"/>
        </w:rPr>
        <w:t>登记。鉴于这一考虑，建议对</w:t>
      </w:r>
      <w:r w:rsidR="00CC2D1A">
        <w:rPr>
          <w:rFonts w:asciiTheme="minorEastAsia" w:eastAsiaTheme="minorEastAsia" w:hAnsiTheme="minorEastAsia" w:hint="eastAsia"/>
          <w:sz w:val="21"/>
          <w:szCs w:val="21"/>
        </w:rPr>
        <w:t>增加</w:t>
      </w:r>
      <w:r w:rsidR="00FC0B7F" w:rsidRPr="00C81857">
        <w:rPr>
          <w:rFonts w:asciiTheme="minorEastAsia" w:eastAsiaTheme="minorEastAsia" w:hAnsiTheme="minorEastAsia" w:hint="eastAsia"/>
          <w:sz w:val="21"/>
          <w:szCs w:val="21"/>
        </w:rPr>
        <w:t>优先权要求收取100瑞士法郎的数额。</w:t>
      </w:r>
    </w:p>
    <w:p w14:paraId="0A4437DB" w14:textId="2439B2CC" w:rsidR="00417B88" w:rsidRPr="00C81857" w:rsidRDefault="00654534"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生效日期</w:t>
      </w:r>
    </w:p>
    <w:p w14:paraId="761F7205" w14:textId="648F4759" w:rsidR="00417B88" w:rsidRPr="00C81857" w:rsidRDefault="00A37799"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就国际局而言，</w:t>
      </w:r>
      <w:r w:rsidR="00863F68" w:rsidRPr="00C81857">
        <w:rPr>
          <w:rFonts w:asciiTheme="minorEastAsia" w:eastAsiaTheme="minorEastAsia" w:hAnsiTheme="minorEastAsia" w:hint="eastAsia"/>
          <w:sz w:val="21"/>
          <w:szCs w:val="21"/>
        </w:rPr>
        <w:t>实施含上述特征的拟议新增</w:t>
      </w:r>
      <w:r w:rsidR="00E20C07" w:rsidRPr="00C81857">
        <w:rPr>
          <w:rFonts w:asciiTheme="minorEastAsia" w:eastAsiaTheme="minorEastAsia" w:hAnsiTheme="minorEastAsia" w:hint="eastAsia"/>
          <w:sz w:val="21"/>
          <w:szCs w:val="21"/>
        </w:rPr>
        <w:t>细则</w:t>
      </w:r>
      <w:r w:rsidR="00863F68" w:rsidRPr="00C81857">
        <w:rPr>
          <w:rFonts w:asciiTheme="minorEastAsia" w:eastAsiaTheme="minorEastAsia" w:hAnsiTheme="minorEastAsia" w:hint="eastAsia"/>
          <w:sz w:val="21"/>
          <w:szCs w:val="21"/>
        </w:rPr>
        <w:t>第22条之二</w:t>
      </w:r>
      <w:r w:rsidR="00FB754F" w:rsidRPr="00C81857">
        <w:rPr>
          <w:rFonts w:asciiTheme="minorEastAsia" w:eastAsiaTheme="minorEastAsia" w:hAnsiTheme="minorEastAsia" w:hint="eastAsia"/>
          <w:sz w:val="21"/>
          <w:szCs w:val="21"/>
        </w:rPr>
        <w:t>需要对</w:t>
      </w:r>
      <w:r w:rsidR="00CC2D1A">
        <w:rPr>
          <w:rFonts w:asciiTheme="minorEastAsia" w:eastAsiaTheme="minorEastAsia" w:hAnsiTheme="minorEastAsia" w:hint="eastAsia"/>
          <w:sz w:val="21"/>
          <w:szCs w:val="21"/>
        </w:rPr>
        <w:t>信息技术</w:t>
      </w:r>
      <w:r w:rsidR="00FB754F" w:rsidRPr="00C81857">
        <w:rPr>
          <w:rFonts w:asciiTheme="minorEastAsia" w:eastAsiaTheme="minorEastAsia" w:hAnsiTheme="minorEastAsia" w:hint="eastAsia"/>
          <w:sz w:val="21"/>
          <w:szCs w:val="21"/>
        </w:rPr>
        <w:t>系统和审查程序进行某些修改。</w:t>
      </w:r>
      <w:r w:rsidR="001A4877" w:rsidRPr="00C81857">
        <w:rPr>
          <w:rFonts w:asciiTheme="minorEastAsia" w:eastAsiaTheme="minorEastAsia" w:hAnsiTheme="minorEastAsia" w:hint="eastAsia"/>
          <w:sz w:val="21"/>
          <w:szCs w:val="21"/>
        </w:rPr>
        <w:t>因此，</w:t>
      </w:r>
      <w:r w:rsidR="009E32B7" w:rsidRPr="00C81857">
        <w:rPr>
          <w:rFonts w:asciiTheme="minorEastAsia" w:eastAsiaTheme="minorEastAsia" w:hAnsiTheme="minorEastAsia" w:hint="eastAsia"/>
          <w:sz w:val="21"/>
          <w:szCs w:val="21"/>
        </w:rPr>
        <w:t>如果提案得</w:t>
      </w:r>
      <w:r w:rsidR="00CC2D1A">
        <w:rPr>
          <w:rFonts w:asciiTheme="minorEastAsia" w:eastAsiaTheme="minorEastAsia" w:hAnsiTheme="minorEastAsia" w:hint="eastAsia"/>
          <w:sz w:val="21"/>
          <w:szCs w:val="21"/>
        </w:rPr>
        <w:t>到</w:t>
      </w:r>
      <w:r w:rsidR="009E32B7" w:rsidRPr="00C81857">
        <w:rPr>
          <w:rFonts w:asciiTheme="minorEastAsia" w:eastAsiaTheme="minorEastAsia" w:hAnsiTheme="minorEastAsia" w:hint="eastAsia"/>
          <w:sz w:val="21"/>
          <w:szCs w:val="21"/>
        </w:rPr>
        <w:t>工作组的</w:t>
      </w:r>
      <w:r w:rsidR="00CC2D1A">
        <w:rPr>
          <w:rFonts w:asciiTheme="minorEastAsia" w:eastAsiaTheme="minorEastAsia" w:hAnsiTheme="minorEastAsia" w:hint="eastAsia"/>
          <w:sz w:val="21"/>
          <w:szCs w:val="21"/>
        </w:rPr>
        <w:t>赞同</w:t>
      </w:r>
      <w:r w:rsidR="001A4877" w:rsidRPr="00C81857">
        <w:rPr>
          <w:rFonts w:asciiTheme="minorEastAsia" w:eastAsiaTheme="minorEastAsia" w:hAnsiTheme="minorEastAsia" w:hint="eastAsia"/>
          <w:sz w:val="21"/>
          <w:szCs w:val="21"/>
        </w:rPr>
        <w:t>并</w:t>
      </w:r>
      <w:r w:rsidR="00CC2D1A">
        <w:rPr>
          <w:rFonts w:asciiTheme="minorEastAsia" w:eastAsiaTheme="minorEastAsia" w:hAnsiTheme="minorEastAsia" w:hint="eastAsia"/>
          <w:sz w:val="21"/>
          <w:szCs w:val="21"/>
        </w:rPr>
        <w:t>获得</w:t>
      </w:r>
      <w:r w:rsidR="001A4877" w:rsidRPr="00C81857">
        <w:rPr>
          <w:rFonts w:asciiTheme="minorEastAsia" w:eastAsiaTheme="minorEastAsia" w:hAnsiTheme="minorEastAsia" w:hint="eastAsia"/>
          <w:sz w:val="21"/>
          <w:szCs w:val="21"/>
        </w:rPr>
        <w:t>海牙联盟大会通过，拟议修正</w:t>
      </w:r>
      <w:r w:rsidR="00753E71" w:rsidRPr="00C81857">
        <w:rPr>
          <w:rFonts w:asciiTheme="minorEastAsia" w:eastAsiaTheme="minorEastAsia" w:hAnsiTheme="minorEastAsia" w:hint="eastAsia"/>
          <w:sz w:val="21"/>
          <w:szCs w:val="21"/>
        </w:rPr>
        <w:t>的生效日期</w:t>
      </w:r>
      <w:r w:rsidR="00CC2D1A">
        <w:rPr>
          <w:rFonts w:asciiTheme="minorEastAsia" w:eastAsiaTheme="minorEastAsia" w:hAnsiTheme="minorEastAsia" w:hint="eastAsia"/>
          <w:sz w:val="21"/>
          <w:szCs w:val="21"/>
        </w:rPr>
        <w:t>将需要</w:t>
      </w:r>
      <w:r w:rsidR="00753E71" w:rsidRPr="00C81857">
        <w:rPr>
          <w:rFonts w:asciiTheme="minorEastAsia" w:eastAsiaTheme="minorEastAsia" w:hAnsiTheme="minorEastAsia" w:hint="eastAsia"/>
          <w:sz w:val="21"/>
          <w:szCs w:val="21"/>
        </w:rPr>
        <w:t>由国际局决定并</w:t>
      </w:r>
      <w:r w:rsidR="00CA081A" w:rsidRPr="00C81857">
        <w:rPr>
          <w:rFonts w:asciiTheme="minorEastAsia" w:eastAsiaTheme="minorEastAsia" w:hAnsiTheme="minorEastAsia" w:hint="eastAsia"/>
          <w:sz w:val="21"/>
          <w:szCs w:val="21"/>
        </w:rPr>
        <w:t>宣布</w:t>
      </w:r>
      <w:r w:rsidR="001A4877" w:rsidRPr="00C81857">
        <w:rPr>
          <w:rFonts w:asciiTheme="minorEastAsia" w:eastAsiaTheme="minorEastAsia" w:hAnsiTheme="minorEastAsia" w:hint="eastAsia"/>
          <w:sz w:val="21"/>
          <w:szCs w:val="21"/>
        </w:rPr>
        <w:t>。</w:t>
      </w:r>
    </w:p>
    <w:p w14:paraId="2F662320" w14:textId="7132930C" w:rsidR="00417B88" w:rsidRPr="00C81857" w:rsidRDefault="00CA081A" w:rsidP="002E5394">
      <w:pPr>
        <w:pStyle w:val="1"/>
        <w:overflowPunct w:val="0"/>
        <w:spacing w:beforeLines="100" w:afterLines="50" w:after="120" w:line="340" w:lineRule="exact"/>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lastRenderedPageBreak/>
        <w:t>行政规程</w:t>
      </w:r>
    </w:p>
    <w:p w14:paraId="054AB544" w14:textId="3EDF75B2" w:rsidR="00522DF2" w:rsidRPr="00C81857" w:rsidRDefault="00B0250B" w:rsidP="00F15293">
      <w:pPr>
        <w:pStyle w:val="ONUME"/>
        <w:tabs>
          <w:tab w:val="clear" w:pos="6417"/>
        </w:tabs>
        <w:overflowPunct w:val="0"/>
        <w:spacing w:afterLines="50" w:after="120" w:line="340" w:lineRule="exact"/>
        <w:ind w:left="0"/>
        <w:jc w:val="both"/>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如上文第51段所述，在向主管局传送保密副本后，关于国际注册的数据</w:t>
      </w:r>
      <w:r w:rsidR="008D3EC1" w:rsidRPr="00C81857">
        <w:rPr>
          <w:rFonts w:asciiTheme="minorEastAsia" w:eastAsiaTheme="minorEastAsia" w:hAnsiTheme="minorEastAsia" w:hint="eastAsia"/>
          <w:sz w:val="21"/>
          <w:szCs w:val="21"/>
        </w:rPr>
        <w:t>将依据</w:t>
      </w:r>
      <w:r w:rsidRPr="00C81857">
        <w:rPr>
          <w:rFonts w:asciiTheme="minorEastAsia" w:eastAsiaTheme="minorEastAsia" w:hAnsiTheme="minorEastAsia" w:hint="eastAsia"/>
          <w:sz w:val="21"/>
          <w:szCs w:val="21"/>
        </w:rPr>
        <w:t>《行政规程》第902条进行更新。如果</w:t>
      </w:r>
      <w:r w:rsidR="009E32B7" w:rsidRPr="00C81857">
        <w:rPr>
          <w:rFonts w:asciiTheme="minorEastAsia" w:eastAsiaTheme="minorEastAsia" w:hAnsiTheme="minorEastAsia" w:hint="eastAsia"/>
          <w:sz w:val="21"/>
          <w:szCs w:val="21"/>
        </w:rPr>
        <w:t>提案得</w:t>
      </w:r>
      <w:r w:rsidR="000C6797">
        <w:rPr>
          <w:rFonts w:asciiTheme="minorEastAsia" w:eastAsiaTheme="minorEastAsia" w:hAnsiTheme="minorEastAsia" w:hint="eastAsia"/>
          <w:sz w:val="21"/>
          <w:szCs w:val="21"/>
        </w:rPr>
        <w:t>到</w:t>
      </w:r>
      <w:r w:rsidR="009E32B7" w:rsidRPr="00C81857">
        <w:rPr>
          <w:rFonts w:asciiTheme="minorEastAsia" w:eastAsiaTheme="minorEastAsia" w:hAnsiTheme="minorEastAsia" w:hint="eastAsia"/>
          <w:sz w:val="21"/>
          <w:szCs w:val="21"/>
        </w:rPr>
        <w:t>工作组的</w:t>
      </w:r>
      <w:r w:rsidR="000C6797">
        <w:rPr>
          <w:rFonts w:asciiTheme="minorEastAsia" w:eastAsiaTheme="minorEastAsia" w:hAnsiTheme="minorEastAsia" w:hint="eastAsia"/>
          <w:sz w:val="21"/>
          <w:szCs w:val="21"/>
        </w:rPr>
        <w:t>赞同</w:t>
      </w:r>
      <w:r w:rsidR="009E32B7" w:rsidRPr="00C81857">
        <w:rPr>
          <w:rFonts w:asciiTheme="minorEastAsia" w:eastAsiaTheme="minorEastAsia" w:hAnsiTheme="minorEastAsia" w:hint="eastAsia"/>
          <w:sz w:val="21"/>
          <w:szCs w:val="21"/>
        </w:rPr>
        <w:t>并</w:t>
      </w:r>
      <w:r w:rsidR="000C6797">
        <w:rPr>
          <w:rFonts w:asciiTheme="minorEastAsia" w:eastAsiaTheme="minorEastAsia" w:hAnsiTheme="minorEastAsia" w:hint="eastAsia"/>
          <w:sz w:val="21"/>
          <w:szCs w:val="21"/>
        </w:rPr>
        <w:t>获得</w:t>
      </w:r>
      <w:r w:rsidR="009E32B7" w:rsidRPr="00C81857">
        <w:rPr>
          <w:rFonts w:asciiTheme="minorEastAsia" w:eastAsiaTheme="minorEastAsia" w:hAnsiTheme="minorEastAsia" w:hint="eastAsia"/>
          <w:sz w:val="21"/>
          <w:szCs w:val="21"/>
        </w:rPr>
        <w:t>海牙联盟大会通过</w:t>
      </w:r>
      <w:r w:rsidR="00B830EF" w:rsidRPr="00C81857">
        <w:rPr>
          <w:rFonts w:asciiTheme="minorEastAsia" w:eastAsiaTheme="minorEastAsia" w:hAnsiTheme="minorEastAsia" w:hint="eastAsia"/>
          <w:sz w:val="21"/>
          <w:szCs w:val="21"/>
        </w:rPr>
        <w:t>，将修正</w:t>
      </w:r>
      <w:r w:rsidR="009E32B7" w:rsidRPr="00C81857">
        <w:rPr>
          <w:rFonts w:asciiTheme="minorEastAsia" w:eastAsiaTheme="minorEastAsia" w:hAnsiTheme="minorEastAsia" w:hint="eastAsia"/>
          <w:sz w:val="21"/>
          <w:szCs w:val="21"/>
        </w:rPr>
        <w:t>第902条</w:t>
      </w:r>
      <w:r w:rsidR="007068EA" w:rsidRPr="00C81857">
        <w:rPr>
          <w:rFonts w:asciiTheme="minorEastAsia" w:eastAsiaTheme="minorEastAsia" w:hAnsiTheme="minorEastAsia" w:hint="eastAsia"/>
          <w:sz w:val="21"/>
          <w:szCs w:val="21"/>
        </w:rPr>
        <w:t>，</w:t>
      </w:r>
      <w:r w:rsidR="00BB3AA0" w:rsidRPr="00C81857">
        <w:rPr>
          <w:rFonts w:asciiTheme="minorEastAsia" w:eastAsiaTheme="minorEastAsia" w:hAnsiTheme="minorEastAsia" w:hint="eastAsia"/>
          <w:sz w:val="21"/>
          <w:szCs w:val="21"/>
        </w:rPr>
        <w:t>以纳入可</w:t>
      </w:r>
      <w:r w:rsidR="00822A16" w:rsidRPr="00C81857">
        <w:rPr>
          <w:rFonts w:asciiTheme="minorEastAsia" w:eastAsiaTheme="minorEastAsia" w:hAnsiTheme="minorEastAsia" w:hint="eastAsia"/>
          <w:sz w:val="21"/>
          <w:szCs w:val="21"/>
        </w:rPr>
        <w:t>依据</w:t>
      </w:r>
      <w:r w:rsidR="009E32B7" w:rsidRPr="00C81857">
        <w:rPr>
          <w:rFonts w:asciiTheme="minorEastAsia" w:eastAsiaTheme="minorEastAsia" w:hAnsiTheme="minorEastAsia" w:hint="eastAsia"/>
          <w:sz w:val="21"/>
          <w:szCs w:val="21"/>
        </w:rPr>
        <w:t>拟议新增的</w:t>
      </w:r>
      <w:r w:rsidR="00822A16" w:rsidRPr="00C81857">
        <w:rPr>
          <w:rFonts w:asciiTheme="minorEastAsia" w:eastAsiaTheme="minorEastAsia" w:hAnsiTheme="minorEastAsia" w:hint="eastAsia"/>
          <w:sz w:val="21"/>
          <w:szCs w:val="21"/>
        </w:rPr>
        <w:t>细则</w:t>
      </w:r>
      <w:r w:rsidR="009E32B7" w:rsidRPr="00C81857">
        <w:rPr>
          <w:rFonts w:asciiTheme="minorEastAsia" w:eastAsiaTheme="minorEastAsia" w:hAnsiTheme="minorEastAsia" w:hint="eastAsia"/>
          <w:sz w:val="21"/>
          <w:szCs w:val="21"/>
        </w:rPr>
        <w:t>第22条之</w:t>
      </w:r>
      <w:proofErr w:type="gramStart"/>
      <w:r w:rsidR="009E32B7" w:rsidRPr="00C81857">
        <w:rPr>
          <w:rFonts w:asciiTheme="minorEastAsia" w:eastAsiaTheme="minorEastAsia" w:hAnsiTheme="minorEastAsia" w:hint="eastAsia"/>
          <w:sz w:val="21"/>
          <w:szCs w:val="21"/>
        </w:rPr>
        <w:t>二增加</w:t>
      </w:r>
      <w:proofErr w:type="gramEnd"/>
      <w:r w:rsidR="009E32B7" w:rsidRPr="00C81857">
        <w:rPr>
          <w:rFonts w:asciiTheme="minorEastAsia" w:eastAsiaTheme="minorEastAsia" w:hAnsiTheme="minorEastAsia" w:hint="eastAsia"/>
          <w:sz w:val="21"/>
          <w:szCs w:val="21"/>
        </w:rPr>
        <w:t>的优先权要求。</w:t>
      </w:r>
    </w:p>
    <w:p w14:paraId="7C5E5F75" w14:textId="5BE1B66B" w:rsidR="00417B88" w:rsidRPr="00B660A5" w:rsidRDefault="007A3A69" w:rsidP="00F15293">
      <w:pPr>
        <w:pStyle w:val="ONUME"/>
        <w:tabs>
          <w:tab w:val="clear" w:pos="6417"/>
        </w:tabs>
        <w:overflowPunct w:val="0"/>
        <w:spacing w:afterLines="50" w:after="120" w:line="340" w:lineRule="exact"/>
        <w:ind w:left="0"/>
        <w:jc w:val="both"/>
        <w:rPr>
          <w:rFonts w:ascii="SimSun" w:hAnsi="SimSun"/>
          <w:sz w:val="21"/>
        </w:rPr>
      </w:pPr>
      <w:r w:rsidRPr="00C81857">
        <w:rPr>
          <w:rFonts w:asciiTheme="minorEastAsia" w:eastAsiaTheme="minorEastAsia" w:hAnsiTheme="minorEastAsia" w:hint="eastAsia"/>
          <w:sz w:val="21"/>
          <w:szCs w:val="21"/>
        </w:rPr>
        <w:t>在这方面</w:t>
      </w:r>
      <w:r w:rsidR="00030F73" w:rsidRPr="00C81857">
        <w:rPr>
          <w:rFonts w:asciiTheme="minorEastAsia" w:eastAsiaTheme="minorEastAsia" w:hAnsiTheme="minorEastAsia" w:hint="eastAsia"/>
          <w:sz w:val="21"/>
          <w:szCs w:val="21"/>
        </w:rPr>
        <w:t>，依据</w:t>
      </w:r>
      <w:r w:rsidR="00A771EE" w:rsidRPr="00C81857">
        <w:rPr>
          <w:rFonts w:asciiTheme="minorEastAsia" w:eastAsiaTheme="minorEastAsia" w:hAnsiTheme="minorEastAsia" w:hint="eastAsia"/>
          <w:sz w:val="21"/>
          <w:szCs w:val="21"/>
        </w:rPr>
        <w:t>《共同实施细则》第34条第（1）款（a）项，世界知识产权组织（产权组织）总干事</w:t>
      </w:r>
      <w:r w:rsidR="009D74DF" w:rsidRPr="00C81857">
        <w:rPr>
          <w:rFonts w:asciiTheme="minorEastAsia" w:eastAsiaTheme="minorEastAsia" w:hAnsiTheme="minorEastAsia" w:hint="eastAsia"/>
          <w:sz w:val="21"/>
          <w:szCs w:val="21"/>
        </w:rPr>
        <w:t>可以</w:t>
      </w:r>
      <w:r w:rsidR="00A771EE" w:rsidRPr="00C81857">
        <w:rPr>
          <w:rFonts w:asciiTheme="minorEastAsia" w:eastAsiaTheme="minorEastAsia" w:hAnsiTheme="minorEastAsia" w:hint="eastAsia"/>
          <w:sz w:val="21"/>
          <w:szCs w:val="21"/>
        </w:rPr>
        <w:t>在与缔约方局协商后，对《行政规程》进行修改。</w:t>
      </w:r>
      <w:r w:rsidR="000B1CD0" w:rsidRPr="00C81857">
        <w:rPr>
          <w:rFonts w:asciiTheme="minorEastAsia" w:eastAsiaTheme="minorEastAsia" w:hAnsiTheme="minorEastAsia" w:hint="eastAsia"/>
          <w:sz w:val="21"/>
          <w:szCs w:val="21"/>
        </w:rPr>
        <w:t>为此，</w:t>
      </w:r>
      <w:r w:rsidR="009D74DF" w:rsidRPr="00C81857">
        <w:rPr>
          <w:rFonts w:asciiTheme="minorEastAsia" w:eastAsiaTheme="minorEastAsia" w:hAnsiTheme="minorEastAsia" w:hint="eastAsia"/>
          <w:sz w:val="21"/>
          <w:szCs w:val="21"/>
        </w:rPr>
        <w:t>工作组审议</w:t>
      </w:r>
      <w:r w:rsidR="000B1CD0" w:rsidRPr="00C81857">
        <w:rPr>
          <w:rFonts w:asciiTheme="minorEastAsia" w:eastAsiaTheme="minorEastAsia" w:hAnsiTheme="minorEastAsia" w:hint="eastAsia"/>
          <w:sz w:val="21"/>
          <w:szCs w:val="21"/>
        </w:rPr>
        <w:t>本文件</w:t>
      </w:r>
      <w:r w:rsidR="009D74DF">
        <w:rPr>
          <w:rFonts w:asciiTheme="minorEastAsia" w:eastAsiaTheme="minorEastAsia" w:hAnsiTheme="minorEastAsia" w:hint="eastAsia"/>
          <w:sz w:val="21"/>
          <w:szCs w:val="21"/>
        </w:rPr>
        <w:t>时</w:t>
      </w:r>
      <w:r w:rsidR="000B1CD0" w:rsidRPr="00C81857">
        <w:rPr>
          <w:rFonts w:asciiTheme="minorEastAsia" w:eastAsiaTheme="minorEastAsia" w:hAnsiTheme="minorEastAsia" w:hint="eastAsia"/>
          <w:sz w:val="21"/>
          <w:szCs w:val="21"/>
        </w:rPr>
        <w:t>，</w:t>
      </w:r>
      <w:r w:rsidR="009D74DF">
        <w:rPr>
          <w:rFonts w:asciiTheme="minorEastAsia" w:eastAsiaTheme="minorEastAsia" w:hAnsiTheme="minorEastAsia" w:hint="eastAsia"/>
          <w:sz w:val="21"/>
          <w:szCs w:val="21"/>
        </w:rPr>
        <w:t>应着眼于</w:t>
      </w:r>
      <w:r w:rsidR="00301D43" w:rsidRPr="00C81857">
        <w:rPr>
          <w:rFonts w:asciiTheme="minorEastAsia" w:eastAsiaTheme="minorEastAsia" w:hAnsiTheme="minorEastAsia" w:hint="eastAsia"/>
          <w:sz w:val="21"/>
          <w:szCs w:val="21"/>
        </w:rPr>
        <w:t>按本文件附件二</w:t>
      </w:r>
      <w:r w:rsidR="009D74DF">
        <w:rPr>
          <w:rFonts w:asciiTheme="minorEastAsia" w:eastAsiaTheme="minorEastAsia" w:hAnsiTheme="minorEastAsia" w:hint="eastAsia"/>
          <w:sz w:val="21"/>
          <w:szCs w:val="21"/>
        </w:rPr>
        <w:t>中所</w:t>
      </w:r>
      <w:r w:rsidR="00301D43" w:rsidRPr="00C81857">
        <w:rPr>
          <w:rFonts w:asciiTheme="minorEastAsia" w:eastAsiaTheme="minorEastAsia" w:hAnsiTheme="minorEastAsia" w:hint="eastAsia"/>
          <w:sz w:val="21"/>
          <w:szCs w:val="21"/>
        </w:rPr>
        <w:t>录</w:t>
      </w:r>
      <w:r w:rsidR="000069BA" w:rsidRPr="00C81857">
        <w:rPr>
          <w:rFonts w:asciiTheme="minorEastAsia" w:eastAsiaTheme="minorEastAsia" w:hAnsiTheme="minorEastAsia" w:hint="eastAsia"/>
          <w:sz w:val="21"/>
          <w:szCs w:val="21"/>
        </w:rPr>
        <w:t>，就</w:t>
      </w:r>
      <w:r w:rsidRPr="00C81857">
        <w:rPr>
          <w:rFonts w:asciiTheme="minorEastAsia" w:eastAsiaTheme="minorEastAsia" w:hAnsiTheme="minorEastAsia" w:hint="eastAsia"/>
          <w:sz w:val="21"/>
          <w:szCs w:val="21"/>
        </w:rPr>
        <w:t>第902</w:t>
      </w:r>
      <w:r w:rsidR="001B2DC9" w:rsidRPr="00C81857">
        <w:rPr>
          <w:rFonts w:asciiTheme="minorEastAsia" w:eastAsiaTheme="minorEastAsia" w:hAnsiTheme="minorEastAsia" w:hint="eastAsia"/>
          <w:sz w:val="21"/>
          <w:szCs w:val="21"/>
        </w:rPr>
        <w:t>条的拟议修正开展</w:t>
      </w:r>
      <w:r w:rsidRPr="00C81857">
        <w:rPr>
          <w:rFonts w:asciiTheme="minorEastAsia" w:eastAsiaTheme="minorEastAsia" w:hAnsiTheme="minorEastAsia" w:hint="eastAsia"/>
          <w:sz w:val="21"/>
          <w:szCs w:val="21"/>
        </w:rPr>
        <w:t>上</w:t>
      </w:r>
      <w:r w:rsidR="00301D43" w:rsidRPr="00C81857">
        <w:rPr>
          <w:rFonts w:asciiTheme="minorEastAsia" w:eastAsiaTheme="minorEastAsia" w:hAnsiTheme="minorEastAsia" w:hint="eastAsia"/>
          <w:sz w:val="21"/>
          <w:szCs w:val="21"/>
        </w:rPr>
        <w:t>述协商</w:t>
      </w:r>
      <w:r w:rsidRPr="00C81857">
        <w:rPr>
          <w:rFonts w:asciiTheme="minorEastAsia" w:eastAsiaTheme="minorEastAsia" w:hAnsiTheme="minorEastAsia" w:hint="eastAsia"/>
          <w:sz w:val="21"/>
          <w:szCs w:val="21"/>
        </w:rPr>
        <w:t>。</w:t>
      </w:r>
    </w:p>
    <w:p w14:paraId="30F88D16" w14:textId="4CDE8882" w:rsidR="00F23DE3" w:rsidRPr="00C81857" w:rsidRDefault="004553BC" w:rsidP="00DF5006">
      <w:pPr>
        <w:pStyle w:val="ONUME"/>
        <w:tabs>
          <w:tab w:val="clear" w:pos="6417"/>
        </w:tabs>
        <w:spacing w:afterLines="50" w:after="120" w:line="340" w:lineRule="atLeast"/>
        <w:ind w:left="5534"/>
        <w:rPr>
          <w:rFonts w:ascii="KaiTi" w:eastAsia="KaiTi" w:hAnsi="KaiTi"/>
          <w:sz w:val="21"/>
          <w:szCs w:val="21"/>
        </w:rPr>
      </w:pPr>
      <w:r w:rsidRPr="00C81857">
        <w:rPr>
          <w:rFonts w:ascii="KaiTi" w:eastAsia="KaiTi" w:hAnsi="KaiTi" w:hint="eastAsia"/>
          <w:sz w:val="21"/>
          <w:szCs w:val="21"/>
        </w:rPr>
        <w:t>请工作组：</w:t>
      </w:r>
    </w:p>
    <w:p w14:paraId="4A4949C7" w14:textId="5D011220" w:rsidR="00F23DE3" w:rsidRPr="00C81857" w:rsidRDefault="00F23DE3" w:rsidP="00DF5006">
      <w:pPr>
        <w:pStyle w:val="ONUME"/>
        <w:numPr>
          <w:ilvl w:val="0"/>
          <w:numId w:val="0"/>
        </w:numPr>
        <w:tabs>
          <w:tab w:val="left" w:pos="6663"/>
        </w:tabs>
        <w:spacing w:afterLines="50" w:after="120" w:line="340" w:lineRule="atLeast"/>
        <w:ind w:left="6237"/>
        <w:jc w:val="both"/>
        <w:rPr>
          <w:i/>
          <w:iCs/>
          <w:sz w:val="21"/>
          <w:szCs w:val="22"/>
        </w:rPr>
      </w:pPr>
      <w:r w:rsidRPr="00C81857">
        <w:rPr>
          <w:rFonts w:ascii="KaiTi" w:eastAsia="KaiTi" w:hAnsi="KaiTi"/>
          <w:iCs/>
          <w:sz w:val="21"/>
          <w:szCs w:val="21"/>
        </w:rPr>
        <w:t>(</w:t>
      </w:r>
      <w:proofErr w:type="spellStart"/>
      <w:r w:rsidRPr="00C81857">
        <w:rPr>
          <w:rFonts w:ascii="KaiTi" w:eastAsia="KaiTi" w:hAnsi="KaiTi"/>
          <w:iCs/>
          <w:sz w:val="21"/>
          <w:szCs w:val="21"/>
        </w:rPr>
        <w:t>i</w:t>
      </w:r>
      <w:proofErr w:type="spellEnd"/>
      <w:r w:rsidRPr="00C81857">
        <w:rPr>
          <w:rFonts w:ascii="KaiTi" w:eastAsia="KaiTi" w:hAnsi="KaiTi"/>
          <w:iCs/>
          <w:sz w:val="21"/>
          <w:szCs w:val="21"/>
        </w:rPr>
        <w:t>)</w:t>
      </w:r>
      <w:r w:rsidR="00F90485" w:rsidRPr="00C81857">
        <w:rPr>
          <w:rFonts w:ascii="KaiTi" w:eastAsia="KaiTi" w:hAnsi="KaiTi" w:cs="SimSun"/>
          <w:iCs/>
          <w:sz w:val="21"/>
          <w:szCs w:val="21"/>
        </w:rPr>
        <w:t>审议</w:t>
      </w:r>
      <w:r w:rsidR="00F90485" w:rsidRPr="00C81857">
        <w:rPr>
          <w:rFonts w:ascii="KaiTi" w:eastAsia="KaiTi" w:hAnsi="KaiTi" w:hint="eastAsia"/>
          <w:iCs/>
          <w:sz w:val="21"/>
          <w:szCs w:val="21"/>
        </w:rPr>
        <w:t>本文件中提出的提案并</w:t>
      </w:r>
      <w:r w:rsidR="00F90485" w:rsidRPr="00C81857">
        <w:rPr>
          <w:rFonts w:ascii="KaiTi" w:eastAsia="KaiTi" w:hAnsi="KaiTi" w:cs="SimSun"/>
          <w:iCs/>
          <w:sz w:val="21"/>
          <w:szCs w:val="21"/>
        </w:rPr>
        <w:t>发</w:t>
      </w:r>
      <w:r w:rsidR="00F90485" w:rsidRPr="00C81857">
        <w:rPr>
          <w:rFonts w:ascii="KaiTi" w:eastAsia="KaiTi" w:hAnsi="KaiTi" w:hint="eastAsia"/>
          <w:iCs/>
          <w:sz w:val="21"/>
          <w:szCs w:val="21"/>
        </w:rPr>
        <w:t>表</w:t>
      </w:r>
      <w:r w:rsidR="00F90485" w:rsidRPr="00C81857">
        <w:rPr>
          <w:rFonts w:ascii="KaiTi" w:eastAsia="KaiTi" w:hAnsi="KaiTi" w:cs="SimSun"/>
          <w:iCs/>
          <w:sz w:val="21"/>
          <w:szCs w:val="21"/>
        </w:rPr>
        <w:t>评论</w:t>
      </w:r>
      <w:r w:rsidR="00F90485" w:rsidRPr="00C81857">
        <w:rPr>
          <w:rFonts w:ascii="KaiTi" w:eastAsia="KaiTi" w:hAnsi="KaiTi" w:hint="eastAsia"/>
          <w:iCs/>
          <w:sz w:val="21"/>
          <w:szCs w:val="21"/>
        </w:rPr>
        <w:t>意</w:t>
      </w:r>
      <w:r w:rsidR="00F90485" w:rsidRPr="00C81857">
        <w:rPr>
          <w:rFonts w:ascii="KaiTi" w:eastAsia="KaiTi" w:hAnsi="KaiTi" w:cs="SimSun"/>
          <w:iCs/>
          <w:sz w:val="21"/>
          <w:szCs w:val="21"/>
        </w:rPr>
        <w:t>见</w:t>
      </w:r>
      <w:r w:rsidR="00F90485" w:rsidRPr="00C81857">
        <w:rPr>
          <w:rFonts w:ascii="KaiTi" w:eastAsia="KaiTi" w:hAnsi="KaiTi" w:hint="eastAsia"/>
          <w:iCs/>
          <w:sz w:val="21"/>
          <w:szCs w:val="21"/>
        </w:rPr>
        <w:t>；</w:t>
      </w:r>
    </w:p>
    <w:p w14:paraId="5DE19B02" w14:textId="3D6D8DB6" w:rsidR="00522DF2" w:rsidRPr="00C81857" w:rsidRDefault="00F23DE3" w:rsidP="00DF5006">
      <w:pPr>
        <w:pStyle w:val="ONUME"/>
        <w:numPr>
          <w:ilvl w:val="0"/>
          <w:numId w:val="0"/>
        </w:numPr>
        <w:tabs>
          <w:tab w:val="left" w:pos="6663"/>
        </w:tabs>
        <w:spacing w:afterLines="50" w:after="120" w:line="340" w:lineRule="atLeast"/>
        <w:ind w:left="6237"/>
        <w:jc w:val="both"/>
        <w:rPr>
          <w:rFonts w:ascii="KaiTi" w:eastAsia="KaiTi" w:hAnsi="KaiTi"/>
          <w:iCs/>
          <w:sz w:val="21"/>
          <w:szCs w:val="21"/>
        </w:rPr>
      </w:pPr>
      <w:r w:rsidRPr="00C81857">
        <w:rPr>
          <w:rFonts w:ascii="KaiTi" w:eastAsia="KaiTi" w:hAnsi="KaiTi"/>
          <w:iCs/>
          <w:sz w:val="21"/>
          <w:szCs w:val="21"/>
        </w:rPr>
        <w:t>(ii)</w:t>
      </w:r>
      <w:r w:rsidR="00DF178C" w:rsidRPr="00C81857">
        <w:rPr>
          <w:rFonts w:ascii="KaiTi" w:eastAsia="KaiTi" w:hAnsi="KaiTi" w:cs="SimSun"/>
          <w:iCs/>
          <w:sz w:val="21"/>
          <w:szCs w:val="21"/>
        </w:rPr>
        <w:t>说</w:t>
      </w:r>
      <w:r w:rsidR="00DF178C" w:rsidRPr="00C81857">
        <w:rPr>
          <w:rFonts w:ascii="KaiTi" w:eastAsia="KaiTi" w:hAnsi="KaiTi" w:hint="eastAsia"/>
          <w:iCs/>
          <w:sz w:val="21"/>
          <w:szCs w:val="21"/>
        </w:rPr>
        <w:t>明是否建</w:t>
      </w:r>
      <w:r w:rsidR="00DF178C" w:rsidRPr="00C81857">
        <w:rPr>
          <w:rFonts w:ascii="KaiTi" w:eastAsia="KaiTi" w:hAnsi="KaiTi" w:cs="SimSun"/>
          <w:iCs/>
          <w:sz w:val="21"/>
          <w:szCs w:val="21"/>
        </w:rPr>
        <w:t>议</w:t>
      </w:r>
      <w:r w:rsidR="00DF178C" w:rsidRPr="00C81857">
        <w:rPr>
          <w:rFonts w:ascii="KaiTi" w:eastAsia="KaiTi" w:hAnsi="KaiTi" w:hint="eastAsia"/>
          <w:iCs/>
          <w:sz w:val="21"/>
          <w:szCs w:val="21"/>
        </w:rPr>
        <w:t>海牙</w:t>
      </w:r>
      <w:r w:rsidR="00DF178C" w:rsidRPr="00C81857">
        <w:rPr>
          <w:rFonts w:ascii="KaiTi" w:eastAsia="KaiTi" w:hAnsi="KaiTi" w:cs="SimSun"/>
          <w:iCs/>
          <w:sz w:val="21"/>
          <w:szCs w:val="21"/>
        </w:rPr>
        <w:t>联</w:t>
      </w:r>
      <w:r w:rsidR="00DF178C" w:rsidRPr="00C81857">
        <w:rPr>
          <w:rFonts w:ascii="KaiTi" w:eastAsia="KaiTi" w:hAnsi="KaiTi" w:hint="eastAsia"/>
          <w:iCs/>
          <w:sz w:val="21"/>
          <w:szCs w:val="21"/>
        </w:rPr>
        <w:t>盟大会通</w:t>
      </w:r>
      <w:r w:rsidR="00DF178C" w:rsidRPr="00C81857">
        <w:rPr>
          <w:rFonts w:ascii="KaiTi" w:eastAsia="KaiTi" w:hAnsi="KaiTi" w:cs="SimSun"/>
          <w:iCs/>
          <w:sz w:val="21"/>
          <w:szCs w:val="21"/>
        </w:rPr>
        <w:t>过</w:t>
      </w:r>
      <w:r w:rsidR="008C5D06" w:rsidRPr="00C81857">
        <w:rPr>
          <w:rFonts w:ascii="KaiTi" w:eastAsia="KaiTi" w:hAnsi="KaiTi" w:cs="SimSun" w:hint="eastAsia"/>
          <w:iCs/>
          <w:sz w:val="21"/>
          <w:szCs w:val="21"/>
        </w:rPr>
        <w:t>本文件附件一草案</w:t>
      </w:r>
      <w:r w:rsidR="009D74DF">
        <w:rPr>
          <w:rFonts w:ascii="KaiTi" w:eastAsia="KaiTi" w:hAnsi="KaiTi" w:cs="SimSun" w:hint="eastAsia"/>
          <w:iCs/>
          <w:sz w:val="21"/>
          <w:szCs w:val="21"/>
        </w:rPr>
        <w:t>中</w:t>
      </w:r>
      <w:r w:rsidR="009D74DF" w:rsidRPr="00C81857">
        <w:rPr>
          <w:rFonts w:ascii="KaiTi" w:eastAsia="KaiTi" w:hAnsi="KaiTi" w:cs="SimSun" w:hint="eastAsia"/>
          <w:iCs/>
          <w:sz w:val="21"/>
          <w:szCs w:val="21"/>
        </w:rPr>
        <w:t>所载</w:t>
      </w:r>
      <w:r w:rsidR="009D74DF">
        <w:rPr>
          <w:rFonts w:ascii="KaiTi" w:eastAsia="KaiTi" w:hAnsi="KaiTi" w:cs="SimSun" w:hint="eastAsia"/>
          <w:iCs/>
          <w:sz w:val="21"/>
          <w:szCs w:val="21"/>
        </w:rPr>
        <w:t>的关于增加</w:t>
      </w:r>
      <w:r w:rsidR="00DF178C" w:rsidRPr="00C81857">
        <w:rPr>
          <w:rFonts w:ascii="KaiTi" w:eastAsia="KaiTi" w:hAnsi="KaiTi" w:hint="eastAsia"/>
          <w:iCs/>
          <w:sz w:val="21"/>
          <w:szCs w:val="21"/>
        </w:rPr>
        <w:t>《共同</w:t>
      </w:r>
      <w:r w:rsidR="00DF178C" w:rsidRPr="00C81857">
        <w:rPr>
          <w:rFonts w:ascii="KaiTi" w:eastAsia="KaiTi" w:hAnsi="KaiTi" w:cs="SimSun"/>
          <w:iCs/>
          <w:sz w:val="21"/>
          <w:szCs w:val="21"/>
        </w:rPr>
        <w:t>实</w:t>
      </w:r>
      <w:r w:rsidR="00DF178C" w:rsidRPr="00C81857">
        <w:rPr>
          <w:rFonts w:ascii="KaiTi" w:eastAsia="KaiTi" w:hAnsi="KaiTi" w:hint="eastAsia"/>
          <w:iCs/>
          <w:sz w:val="21"/>
          <w:szCs w:val="21"/>
        </w:rPr>
        <w:t>施</w:t>
      </w:r>
      <w:r w:rsidR="00DF178C" w:rsidRPr="00C81857">
        <w:rPr>
          <w:rFonts w:ascii="KaiTi" w:eastAsia="KaiTi" w:hAnsi="KaiTi" w:cs="SimSun"/>
          <w:iCs/>
          <w:sz w:val="21"/>
          <w:szCs w:val="21"/>
        </w:rPr>
        <w:t>细则</w:t>
      </w:r>
      <w:r w:rsidR="00DF178C" w:rsidRPr="00C81857">
        <w:rPr>
          <w:rFonts w:ascii="KaiTi" w:eastAsia="KaiTi" w:hAnsi="KaiTi" w:hint="eastAsia"/>
          <w:iCs/>
          <w:sz w:val="21"/>
          <w:szCs w:val="21"/>
        </w:rPr>
        <w:t>》</w:t>
      </w:r>
      <w:r w:rsidR="00C45C26" w:rsidRPr="00C81857">
        <w:rPr>
          <w:rFonts w:ascii="KaiTi" w:eastAsia="KaiTi" w:hAnsi="KaiTi" w:hint="eastAsia"/>
          <w:iCs/>
          <w:sz w:val="21"/>
          <w:szCs w:val="21"/>
        </w:rPr>
        <w:t>第22</w:t>
      </w:r>
      <w:r w:rsidR="00C45C26" w:rsidRPr="00C81857">
        <w:rPr>
          <w:rFonts w:ascii="KaiTi" w:eastAsia="KaiTi" w:hAnsi="KaiTi" w:cs="SimSun" w:hint="eastAsia"/>
          <w:iCs/>
          <w:sz w:val="21"/>
          <w:szCs w:val="21"/>
        </w:rPr>
        <w:t>条之二</w:t>
      </w:r>
      <w:r w:rsidR="00352E17" w:rsidRPr="00C81857">
        <w:rPr>
          <w:rFonts w:ascii="KaiTi" w:eastAsia="KaiTi" w:hAnsi="KaiTi" w:cs="SimSun" w:hint="eastAsia"/>
          <w:iCs/>
          <w:sz w:val="21"/>
          <w:szCs w:val="21"/>
        </w:rPr>
        <w:t>以及</w:t>
      </w:r>
      <w:r w:rsidR="009D74DF">
        <w:rPr>
          <w:rFonts w:ascii="KaiTi" w:eastAsia="KaiTi" w:hAnsi="KaiTi" w:cs="SimSun" w:hint="eastAsia"/>
          <w:iCs/>
          <w:sz w:val="21"/>
          <w:szCs w:val="21"/>
        </w:rPr>
        <w:t>对</w:t>
      </w:r>
      <w:r w:rsidR="00DF178C" w:rsidRPr="00C81857">
        <w:rPr>
          <w:rFonts w:ascii="KaiTi" w:eastAsia="KaiTi" w:hAnsi="KaiTi" w:cs="SimSun" w:hint="eastAsia"/>
          <w:iCs/>
          <w:sz w:val="21"/>
          <w:szCs w:val="21"/>
        </w:rPr>
        <w:t>费用表的拟议修正</w:t>
      </w:r>
      <w:r w:rsidR="009D74DF">
        <w:rPr>
          <w:rFonts w:ascii="KaiTi" w:eastAsia="KaiTi" w:hAnsi="KaiTi" w:cs="SimSun" w:hint="eastAsia"/>
          <w:iCs/>
          <w:sz w:val="21"/>
          <w:szCs w:val="21"/>
        </w:rPr>
        <w:t>案</w:t>
      </w:r>
      <w:r w:rsidR="003A2186" w:rsidRPr="00C81857">
        <w:rPr>
          <w:rFonts w:ascii="KaiTi" w:eastAsia="KaiTi" w:hAnsi="KaiTi" w:cs="SimSun" w:hint="eastAsia"/>
          <w:iCs/>
          <w:sz w:val="21"/>
          <w:szCs w:val="21"/>
        </w:rPr>
        <w:t>，生效日期由国际局决定；</w:t>
      </w:r>
    </w:p>
    <w:p w14:paraId="331407D6" w14:textId="6F8B09DA" w:rsidR="00D57915" w:rsidRPr="00B660A5" w:rsidRDefault="00083A66" w:rsidP="00DF5006">
      <w:pPr>
        <w:pStyle w:val="ONUME"/>
        <w:numPr>
          <w:ilvl w:val="0"/>
          <w:numId w:val="0"/>
        </w:numPr>
        <w:tabs>
          <w:tab w:val="left" w:pos="6663"/>
        </w:tabs>
        <w:spacing w:afterLines="50" w:after="120" w:line="340" w:lineRule="atLeast"/>
        <w:ind w:left="6237"/>
        <w:jc w:val="both"/>
        <w:rPr>
          <w:rFonts w:ascii="SimSun" w:hAnsi="SimSun"/>
          <w:i/>
          <w:sz w:val="21"/>
          <w:szCs w:val="22"/>
        </w:rPr>
      </w:pPr>
      <w:r w:rsidRPr="00C81857">
        <w:rPr>
          <w:rFonts w:ascii="KaiTi" w:eastAsia="KaiTi" w:hAnsi="KaiTi"/>
          <w:iCs/>
          <w:sz w:val="21"/>
          <w:szCs w:val="21"/>
        </w:rPr>
        <w:t>(iii)</w:t>
      </w:r>
      <w:r w:rsidR="000852B9" w:rsidRPr="00C81857">
        <w:rPr>
          <w:rFonts w:ascii="KaiTi" w:eastAsia="KaiTi" w:hAnsi="KaiTi" w:cs="SimSun"/>
          <w:iCs/>
          <w:sz w:val="21"/>
          <w:szCs w:val="21"/>
        </w:rPr>
        <w:t>对</w:t>
      </w:r>
      <w:r w:rsidR="000852B9" w:rsidRPr="00C81857">
        <w:rPr>
          <w:rFonts w:ascii="KaiTi" w:eastAsia="KaiTi" w:hAnsi="KaiTi" w:hint="eastAsia"/>
          <w:iCs/>
          <w:sz w:val="21"/>
          <w:szCs w:val="21"/>
        </w:rPr>
        <w:t>附件二草案中</w:t>
      </w:r>
      <w:r w:rsidR="009D74DF">
        <w:rPr>
          <w:rFonts w:ascii="KaiTi" w:eastAsia="KaiTi" w:hAnsi="KaiTi" w:hint="eastAsia"/>
          <w:iCs/>
          <w:sz w:val="21"/>
          <w:szCs w:val="21"/>
        </w:rPr>
        <w:t>所载</w:t>
      </w:r>
      <w:r w:rsidR="000852B9" w:rsidRPr="00C81857">
        <w:rPr>
          <w:rFonts w:ascii="KaiTi" w:eastAsia="KaiTi" w:hAnsi="KaiTi" w:hint="eastAsia"/>
          <w:iCs/>
          <w:sz w:val="21"/>
          <w:szCs w:val="21"/>
        </w:rPr>
        <w:t>的</w:t>
      </w:r>
      <w:r w:rsidR="009074C5" w:rsidRPr="00C81857">
        <w:rPr>
          <w:rFonts w:ascii="KaiTi" w:eastAsia="KaiTi" w:hAnsi="KaiTi" w:hint="eastAsia"/>
          <w:iCs/>
          <w:sz w:val="21"/>
          <w:szCs w:val="21"/>
        </w:rPr>
        <w:t>关于</w:t>
      </w:r>
      <w:r w:rsidR="000852B9" w:rsidRPr="00C81857">
        <w:rPr>
          <w:rFonts w:ascii="KaiTi" w:eastAsia="KaiTi" w:hAnsi="KaiTi" w:cs="SimSun" w:hint="eastAsia"/>
          <w:iCs/>
          <w:sz w:val="21"/>
          <w:szCs w:val="21"/>
        </w:rPr>
        <w:t>修正《行政规程</w:t>
      </w:r>
      <w:r w:rsidR="000852B9" w:rsidRPr="00C81857">
        <w:rPr>
          <w:rFonts w:ascii="KaiTi" w:eastAsia="KaiTi" w:hAnsi="KaiTi" w:hint="eastAsia"/>
          <w:iCs/>
          <w:sz w:val="21"/>
          <w:szCs w:val="21"/>
        </w:rPr>
        <w:t>》第902条的提案</w:t>
      </w:r>
      <w:r w:rsidR="000852B9" w:rsidRPr="00C81857">
        <w:rPr>
          <w:rFonts w:ascii="KaiTi" w:eastAsia="KaiTi" w:hAnsi="KaiTi" w:cs="SimSun"/>
          <w:iCs/>
          <w:sz w:val="21"/>
          <w:szCs w:val="21"/>
        </w:rPr>
        <w:t>发</w:t>
      </w:r>
      <w:r w:rsidR="000852B9" w:rsidRPr="00C81857">
        <w:rPr>
          <w:rFonts w:ascii="KaiTi" w:eastAsia="KaiTi" w:hAnsi="KaiTi" w:hint="eastAsia"/>
          <w:iCs/>
          <w:sz w:val="21"/>
          <w:szCs w:val="21"/>
        </w:rPr>
        <w:t>表</w:t>
      </w:r>
      <w:r w:rsidR="000852B9" w:rsidRPr="00C81857">
        <w:rPr>
          <w:rFonts w:ascii="KaiTi" w:eastAsia="KaiTi" w:hAnsi="KaiTi" w:cs="SimSun"/>
          <w:iCs/>
          <w:sz w:val="21"/>
          <w:szCs w:val="21"/>
        </w:rPr>
        <w:t>评论</w:t>
      </w:r>
      <w:r w:rsidR="000852B9" w:rsidRPr="00C81857">
        <w:rPr>
          <w:rFonts w:ascii="KaiTi" w:eastAsia="KaiTi" w:hAnsi="KaiTi" w:hint="eastAsia"/>
          <w:iCs/>
          <w:sz w:val="21"/>
          <w:szCs w:val="21"/>
        </w:rPr>
        <w:t>意</w:t>
      </w:r>
      <w:r w:rsidR="000852B9" w:rsidRPr="00C81857">
        <w:rPr>
          <w:rFonts w:ascii="KaiTi" w:eastAsia="KaiTi" w:hAnsi="KaiTi" w:cs="SimSun"/>
          <w:iCs/>
          <w:sz w:val="21"/>
          <w:szCs w:val="21"/>
        </w:rPr>
        <w:t>见</w:t>
      </w:r>
      <w:r w:rsidR="000852B9" w:rsidRPr="00C81857">
        <w:rPr>
          <w:rFonts w:ascii="KaiTi" w:eastAsia="KaiTi" w:hAnsi="KaiTi" w:cs="SimSun" w:hint="eastAsia"/>
          <w:iCs/>
          <w:sz w:val="21"/>
          <w:szCs w:val="21"/>
        </w:rPr>
        <w:t>，生效日期与拟议的</w:t>
      </w:r>
      <w:r w:rsidR="009074C5" w:rsidRPr="00C81857">
        <w:rPr>
          <w:rFonts w:ascii="KaiTi" w:eastAsia="KaiTi" w:hAnsi="KaiTi" w:cs="SimSun" w:hint="eastAsia"/>
          <w:iCs/>
          <w:sz w:val="21"/>
          <w:szCs w:val="21"/>
        </w:rPr>
        <w:t>细则</w:t>
      </w:r>
      <w:r w:rsidR="000852B9" w:rsidRPr="00C81857">
        <w:rPr>
          <w:rFonts w:ascii="KaiTi" w:eastAsia="KaiTi" w:hAnsi="KaiTi" w:cs="SimSun" w:hint="eastAsia"/>
          <w:iCs/>
          <w:sz w:val="21"/>
          <w:szCs w:val="21"/>
        </w:rPr>
        <w:t>第22条之二相同。</w:t>
      </w:r>
    </w:p>
    <w:p w14:paraId="227D74C9" w14:textId="1D62F95D" w:rsidR="00F23DE3" w:rsidRPr="00B660A5" w:rsidRDefault="00F23DE3" w:rsidP="00DF5006">
      <w:pPr>
        <w:pStyle w:val="Endofdocument-Annex"/>
        <w:spacing w:before="720" w:afterLines="50" w:after="120" w:line="340" w:lineRule="exact"/>
        <w:rPr>
          <w:rFonts w:ascii="SimSun" w:hAnsi="SimSun"/>
          <w:sz w:val="21"/>
        </w:rPr>
      </w:pPr>
      <w:r w:rsidRPr="00B660A5">
        <w:rPr>
          <w:rFonts w:ascii="SimSun" w:hAnsi="SimSun"/>
          <w:sz w:val="21"/>
        </w:rPr>
        <w:t>[</w:t>
      </w:r>
      <w:r w:rsidR="008339AF" w:rsidRPr="00C81857">
        <w:rPr>
          <w:rFonts w:ascii="KaiTi" w:eastAsia="KaiTi" w:hAnsi="KaiTi" w:hint="eastAsia"/>
          <w:sz w:val="21"/>
        </w:rPr>
        <w:t>后接附件</w:t>
      </w:r>
      <w:r w:rsidRPr="00B660A5">
        <w:rPr>
          <w:rFonts w:ascii="SimSun" w:hAnsi="SimSun"/>
          <w:sz w:val="21"/>
        </w:rPr>
        <w:t>]</w:t>
      </w:r>
    </w:p>
    <w:p w14:paraId="1673BB7D" w14:textId="6E59C78D" w:rsidR="00F23DE3" w:rsidRPr="00B660A5" w:rsidRDefault="00F23DE3" w:rsidP="00F23DE3">
      <w:pPr>
        <w:rPr>
          <w:rFonts w:ascii="SimSun" w:hAnsi="SimSun"/>
          <w:sz w:val="21"/>
        </w:rPr>
      </w:pPr>
    </w:p>
    <w:p w14:paraId="0549549A" w14:textId="77777777" w:rsidR="00C76196" w:rsidRPr="00B660A5" w:rsidRDefault="00C76196" w:rsidP="00F23DE3">
      <w:pPr>
        <w:rPr>
          <w:rFonts w:ascii="SimSun" w:hAnsi="SimSun"/>
          <w:sz w:val="21"/>
        </w:rPr>
        <w:sectPr w:rsidR="00C76196" w:rsidRPr="00B660A5" w:rsidSect="00974DB6">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14:paraId="1347E345" w14:textId="2F8AA164" w:rsidR="00F23DE3" w:rsidRPr="00C81857" w:rsidRDefault="00F01F9E" w:rsidP="00DF5006">
      <w:pPr>
        <w:spacing w:beforeLines="100" w:before="240" w:afterLines="50" w:after="120" w:line="340" w:lineRule="atLeast"/>
        <w:jc w:val="center"/>
        <w:outlineLvl w:val="0"/>
        <w:rPr>
          <w:rFonts w:asciiTheme="minorEastAsia" w:eastAsiaTheme="minorEastAsia" w:hAnsiTheme="minorEastAsia"/>
          <w:b/>
          <w:bCs/>
          <w:sz w:val="21"/>
          <w:szCs w:val="21"/>
        </w:rPr>
      </w:pPr>
      <w:r w:rsidRPr="00926F92">
        <w:rPr>
          <w:rFonts w:ascii="SimHei" w:eastAsia="SimHei" w:hAnsi="SimHei" w:hint="eastAsia"/>
          <w:bCs/>
          <w:sz w:val="21"/>
          <w:szCs w:val="21"/>
        </w:rPr>
        <w:lastRenderedPageBreak/>
        <w:t>《海牙</w:t>
      </w:r>
      <w:r w:rsidRPr="00926F92">
        <w:rPr>
          <w:rFonts w:ascii="SimHei" w:eastAsia="SimHei" w:hAnsi="SimHei" w:cs="SimSun"/>
          <w:bCs/>
          <w:sz w:val="21"/>
          <w:szCs w:val="21"/>
        </w:rPr>
        <w:t>协</w:t>
      </w:r>
      <w:r w:rsidRPr="00926F92">
        <w:rPr>
          <w:rFonts w:ascii="SimHei" w:eastAsia="SimHei" w:hAnsi="SimHei" w:hint="eastAsia"/>
          <w:bCs/>
          <w:sz w:val="21"/>
          <w:szCs w:val="21"/>
        </w:rPr>
        <w:t>定》1999年文本和1960年文本</w:t>
      </w:r>
      <w:r w:rsidR="00DF5006">
        <w:rPr>
          <w:rFonts w:ascii="SimHei" w:eastAsia="SimHei" w:hAnsi="SimHei"/>
          <w:bCs/>
          <w:sz w:val="21"/>
          <w:szCs w:val="21"/>
        </w:rPr>
        <w:br/>
      </w:r>
      <w:r w:rsidRPr="00926F92">
        <w:rPr>
          <w:rFonts w:ascii="SimHei" w:eastAsia="SimHei" w:hAnsi="SimHei" w:hint="eastAsia"/>
          <w:bCs/>
          <w:sz w:val="21"/>
          <w:szCs w:val="21"/>
        </w:rPr>
        <w:t>共同</w:t>
      </w:r>
      <w:r w:rsidRPr="00926F92">
        <w:rPr>
          <w:rFonts w:ascii="SimHei" w:eastAsia="SimHei" w:hAnsi="SimHei" w:cs="SimSun"/>
          <w:bCs/>
          <w:sz w:val="21"/>
          <w:szCs w:val="21"/>
        </w:rPr>
        <w:t>实</w:t>
      </w:r>
      <w:r w:rsidRPr="00926F92">
        <w:rPr>
          <w:rFonts w:ascii="SimHei" w:eastAsia="SimHei" w:hAnsi="SimHei" w:hint="eastAsia"/>
          <w:bCs/>
          <w:sz w:val="21"/>
          <w:szCs w:val="21"/>
        </w:rPr>
        <w:t>施</w:t>
      </w:r>
      <w:r w:rsidRPr="00926F92">
        <w:rPr>
          <w:rFonts w:ascii="SimHei" w:eastAsia="SimHei" w:hAnsi="SimHei" w:cs="SimSun"/>
          <w:bCs/>
          <w:sz w:val="21"/>
          <w:szCs w:val="21"/>
        </w:rPr>
        <w:t>细则</w:t>
      </w:r>
    </w:p>
    <w:p w14:paraId="7221165D" w14:textId="6229E79A" w:rsidR="00F23DE3" w:rsidRPr="00C81857" w:rsidRDefault="00BB1229" w:rsidP="00DF5006">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w:t>
      </w:r>
      <w:r w:rsidR="0041360C" w:rsidRPr="00C81857">
        <w:rPr>
          <w:rFonts w:asciiTheme="minorEastAsia" w:eastAsiaTheme="minorEastAsia" w:hAnsiTheme="minorEastAsia" w:hint="eastAsia"/>
          <w:sz w:val="21"/>
          <w:szCs w:val="21"/>
        </w:rPr>
        <w:t>[XXXX年X月X日]生效</w:t>
      </w:r>
      <w:r w:rsidRPr="00C81857">
        <w:rPr>
          <w:rFonts w:asciiTheme="minorEastAsia" w:eastAsiaTheme="minorEastAsia" w:hAnsiTheme="minorEastAsia" w:hint="eastAsia"/>
          <w:sz w:val="21"/>
          <w:szCs w:val="21"/>
        </w:rPr>
        <w:t>）</w:t>
      </w:r>
    </w:p>
    <w:p w14:paraId="5CF01111" w14:textId="77777777" w:rsidR="00DF5006" w:rsidRPr="00404DE6" w:rsidRDefault="00DF5006" w:rsidP="00DF500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24006ED4" w14:textId="6D11CCAE" w:rsidR="00965DB0" w:rsidRPr="00C81857" w:rsidRDefault="00A279E8" w:rsidP="00DF5006">
      <w:pPr>
        <w:pStyle w:val="4"/>
        <w:keepNext w:val="0"/>
        <w:spacing w:before="0" w:afterLines="50" w:after="120" w:line="340" w:lineRule="atLeast"/>
        <w:jc w:val="center"/>
        <w:rPr>
          <w:ins w:id="5" w:author="MAILLARD Amber" w:date="2019-08-28T16:46:00Z"/>
          <w:rFonts w:asciiTheme="minorEastAsia" w:eastAsiaTheme="minorEastAsia" w:hAnsiTheme="minorEastAsia"/>
          <w:sz w:val="21"/>
          <w:szCs w:val="21"/>
        </w:rPr>
      </w:pPr>
      <w:ins w:id="6" w:author="Yueming Hu" w:date="2019-09-22T17:39:00Z">
        <w:r w:rsidRPr="00C81857">
          <w:rPr>
            <w:rFonts w:ascii="KaiTi" w:eastAsia="KaiTi" w:hAnsi="KaiTi" w:hint="eastAsia"/>
            <w:i w:val="0"/>
            <w:sz w:val="21"/>
            <w:szCs w:val="21"/>
            <w:lang w:val="en-GB"/>
          </w:rPr>
          <w:t>第22条之二</w:t>
        </w:r>
      </w:ins>
      <w:r w:rsidR="00DF5006">
        <w:rPr>
          <w:rFonts w:ascii="KaiTi" w:eastAsia="KaiTi" w:hAnsi="KaiTi"/>
          <w:i w:val="0"/>
          <w:sz w:val="21"/>
          <w:szCs w:val="21"/>
          <w:lang w:val="en-GB"/>
        </w:rPr>
        <w:br/>
      </w:r>
      <w:ins w:id="7" w:author="Yueming Hu" w:date="2019-09-22T20:26:00Z">
        <w:r w:rsidR="00D976E9" w:rsidRPr="00C81857">
          <w:rPr>
            <w:rFonts w:ascii="KaiTi" w:eastAsia="KaiTi" w:hAnsi="KaiTi" w:hint="eastAsia"/>
            <w:i w:val="0"/>
            <w:sz w:val="21"/>
            <w:szCs w:val="21"/>
            <w:lang w:val="en-GB"/>
          </w:rPr>
          <w:t>优先权要求的增加</w:t>
        </w:r>
      </w:ins>
    </w:p>
    <w:p w14:paraId="3FA874DC" w14:textId="059576FE" w:rsidR="00965DB0" w:rsidRPr="00C81857" w:rsidRDefault="00965DB0" w:rsidP="00DF5006">
      <w:pPr>
        <w:spacing w:afterLines="50" w:after="120" w:line="340" w:lineRule="atLeast"/>
        <w:ind w:firstLine="567"/>
        <w:jc w:val="both"/>
        <w:rPr>
          <w:ins w:id="8" w:author="MAILLARD Amber" w:date="2019-08-28T16:46:00Z"/>
          <w:rFonts w:asciiTheme="minorEastAsia" w:eastAsiaTheme="minorEastAsia" w:hAnsiTheme="minorEastAsia"/>
          <w:sz w:val="21"/>
          <w:szCs w:val="21"/>
          <w:lang w:val="en-GB" w:eastAsia="ja-JP"/>
        </w:rPr>
      </w:pPr>
      <w:ins w:id="9" w:author="MAILLARD Amber" w:date="2019-08-28T16:46:00Z">
        <w:r w:rsidRPr="00C81857">
          <w:rPr>
            <w:rFonts w:asciiTheme="minorEastAsia" w:eastAsiaTheme="minorEastAsia" w:hAnsiTheme="minorEastAsia"/>
            <w:sz w:val="21"/>
            <w:szCs w:val="21"/>
            <w:lang w:val="en-GB" w:eastAsia="ja-JP"/>
          </w:rPr>
          <w:t>(1)</w:t>
        </w:r>
        <w:r w:rsidRPr="00C81857">
          <w:rPr>
            <w:rFonts w:asciiTheme="minorEastAsia" w:eastAsiaTheme="minorEastAsia" w:hAnsiTheme="minorEastAsia"/>
            <w:sz w:val="21"/>
            <w:szCs w:val="21"/>
            <w:lang w:val="en-GB" w:eastAsia="ja-JP"/>
          </w:rPr>
          <w:tab/>
        </w:r>
      </w:ins>
      <w:ins w:id="10" w:author="Yueming Hu" w:date="2019-09-24T19:51:00Z">
        <w:r w:rsidR="00503141" w:rsidRPr="00C81857">
          <w:rPr>
            <w:rFonts w:asciiTheme="minorEastAsia" w:eastAsiaTheme="minorEastAsia" w:hAnsiTheme="minorEastAsia" w:hint="eastAsia"/>
            <w:sz w:val="21"/>
            <w:szCs w:val="21"/>
            <w:lang w:val="en-GB" w:eastAsia="ja-JP"/>
          </w:rPr>
          <w:t>[</w:t>
        </w:r>
      </w:ins>
      <w:ins w:id="11" w:author="MA Weihai" w:date="2019-10-02T14:12:00Z">
        <w:r w:rsidR="001906F1">
          <w:rPr>
            <w:rFonts w:ascii="KaiTi" w:eastAsia="KaiTi" w:hAnsi="KaiTi" w:cs="SimSun"/>
            <w:sz w:val="21"/>
            <w:szCs w:val="21"/>
            <w:lang w:val="en-GB" w:eastAsia="ja-JP"/>
          </w:rPr>
          <w:t>申请</w:t>
        </w:r>
      </w:ins>
      <w:ins w:id="12" w:author="Yueming Hu" w:date="2019-09-22T20:28:00Z">
        <w:r w:rsidR="009974C5" w:rsidRPr="00C81857">
          <w:rPr>
            <w:rFonts w:ascii="KaiTi" w:eastAsia="KaiTi" w:hAnsi="KaiTi" w:cs="SimSun"/>
            <w:sz w:val="21"/>
            <w:szCs w:val="21"/>
            <w:lang w:val="en-GB" w:eastAsia="ja-JP"/>
          </w:rPr>
          <w:t>与</w:t>
        </w:r>
      </w:ins>
      <w:ins w:id="13" w:author="Yueming Hu" w:date="2019-09-24T19:48:00Z">
        <w:r w:rsidR="0068763B" w:rsidRPr="00C81857">
          <w:rPr>
            <w:rFonts w:ascii="KaiTi" w:eastAsia="KaiTi" w:hAnsi="KaiTi" w:cs="SimSun"/>
            <w:sz w:val="21"/>
            <w:szCs w:val="21"/>
            <w:lang w:val="en-GB" w:eastAsia="ja-JP"/>
          </w:rPr>
          <w:t>时</w:t>
        </w:r>
        <w:r w:rsidR="0068763B" w:rsidRPr="00C81857">
          <w:rPr>
            <w:rFonts w:ascii="KaiTi" w:eastAsia="KaiTi" w:hAnsi="KaiTi" w:cs="SimSun" w:hint="eastAsia"/>
            <w:sz w:val="21"/>
            <w:szCs w:val="21"/>
            <w:lang w:val="en-GB" w:eastAsia="ja-JP"/>
          </w:rPr>
          <w:t>限</w:t>
        </w:r>
      </w:ins>
      <w:ins w:id="14" w:author="Yueming Hu" w:date="2019-09-22T20:28:00Z">
        <w:r w:rsidR="009974C5" w:rsidRPr="00C81857">
          <w:rPr>
            <w:rFonts w:asciiTheme="minorEastAsia" w:eastAsiaTheme="minorEastAsia" w:hAnsiTheme="minorEastAsia" w:hint="eastAsia"/>
            <w:sz w:val="21"/>
            <w:szCs w:val="21"/>
            <w:lang w:val="en-GB" w:eastAsia="ja-JP"/>
          </w:rPr>
          <w:t>]</w:t>
        </w:r>
      </w:ins>
      <w:ins w:id="15" w:author="MA Weihai" w:date="2019-10-02T14:58:00Z">
        <w:r w:rsidR="00F62DFC">
          <w:rPr>
            <w:rFonts w:asciiTheme="minorEastAsia" w:eastAsiaTheme="minorEastAsia" w:hAnsiTheme="minorEastAsia" w:cs="SimSun" w:hint="eastAsia"/>
            <w:sz w:val="21"/>
            <w:szCs w:val="21"/>
            <w:lang w:val="en-GB"/>
          </w:rPr>
          <w:t>(</w:t>
        </w:r>
      </w:ins>
      <w:ins w:id="16" w:author="Yueming Hu" w:date="2019-09-22T20:28:00Z">
        <w:r w:rsidR="009974C5" w:rsidRPr="00C81857">
          <w:rPr>
            <w:rFonts w:asciiTheme="minorEastAsia" w:eastAsiaTheme="minorEastAsia" w:hAnsiTheme="minorEastAsia" w:hint="eastAsia"/>
            <w:sz w:val="21"/>
            <w:szCs w:val="21"/>
            <w:lang w:val="en-GB" w:eastAsia="ja-JP"/>
          </w:rPr>
          <w:t>a</w:t>
        </w:r>
      </w:ins>
      <w:ins w:id="17" w:author="MA Weihai" w:date="2019-10-02T14:58:00Z">
        <w:r w:rsidR="00F62DFC">
          <w:rPr>
            <w:rFonts w:asciiTheme="minorEastAsia" w:eastAsiaTheme="minorEastAsia" w:hAnsiTheme="minorEastAsia"/>
            <w:sz w:val="21"/>
            <w:szCs w:val="21"/>
            <w:lang w:val="en-GB" w:eastAsia="ja-JP"/>
          </w:rPr>
          <w:t>)</w:t>
        </w:r>
      </w:ins>
      <w:ins w:id="18" w:author="Yueming Hu" w:date="2019-09-22T20:28:00Z">
        <w:r w:rsidR="009974C5" w:rsidRPr="00C81857">
          <w:rPr>
            <w:rFonts w:asciiTheme="minorEastAsia" w:eastAsiaTheme="minorEastAsia" w:hAnsiTheme="minorEastAsia" w:cs="SimSun" w:hint="eastAsia"/>
            <w:sz w:val="21"/>
            <w:szCs w:val="21"/>
            <w:lang w:val="en-GB" w:eastAsia="ja-JP"/>
          </w:rPr>
          <w:t>申</w:t>
        </w:r>
        <w:r w:rsidR="009974C5" w:rsidRPr="00C81857">
          <w:rPr>
            <w:rFonts w:asciiTheme="minorEastAsia" w:eastAsiaTheme="minorEastAsia" w:hAnsiTheme="minorEastAsia" w:cs="SimSun"/>
            <w:sz w:val="21"/>
            <w:szCs w:val="21"/>
            <w:lang w:val="en-GB" w:eastAsia="ja-JP"/>
          </w:rPr>
          <w:t>请</w:t>
        </w:r>
        <w:r w:rsidR="009974C5" w:rsidRPr="00C81857">
          <w:rPr>
            <w:rFonts w:asciiTheme="minorEastAsia" w:eastAsiaTheme="minorEastAsia" w:hAnsiTheme="minorEastAsia" w:cs="SimSun" w:hint="eastAsia"/>
            <w:sz w:val="21"/>
            <w:szCs w:val="21"/>
            <w:lang w:val="en-GB" w:eastAsia="ja-JP"/>
          </w:rPr>
          <w:t>人或注册人可以</w:t>
        </w:r>
      </w:ins>
      <w:ins w:id="19" w:author="Yueming Hu" w:date="2019-09-22T20:31:00Z">
        <w:r w:rsidR="006652A5" w:rsidRPr="00C81857">
          <w:rPr>
            <w:rFonts w:asciiTheme="minorEastAsia" w:eastAsiaTheme="minorEastAsia" w:hAnsiTheme="minorEastAsia" w:cs="SimSun" w:hint="eastAsia"/>
            <w:sz w:val="21"/>
            <w:szCs w:val="21"/>
            <w:lang w:val="en-GB" w:eastAsia="ja-JP"/>
          </w:rPr>
          <w:t>在申</w:t>
        </w:r>
        <w:r w:rsidR="006652A5" w:rsidRPr="00C81857">
          <w:rPr>
            <w:rFonts w:asciiTheme="minorEastAsia" w:eastAsiaTheme="minorEastAsia" w:hAnsiTheme="minorEastAsia" w:cs="SimSun"/>
            <w:sz w:val="21"/>
            <w:szCs w:val="21"/>
            <w:lang w:val="en-GB" w:eastAsia="ja-JP"/>
          </w:rPr>
          <w:t>请</w:t>
        </w:r>
        <w:r w:rsidR="006652A5" w:rsidRPr="00C81857">
          <w:rPr>
            <w:rFonts w:asciiTheme="minorEastAsia" w:eastAsiaTheme="minorEastAsia" w:hAnsiTheme="minorEastAsia" w:cs="SimSun" w:hint="eastAsia"/>
            <w:sz w:val="21"/>
            <w:szCs w:val="21"/>
            <w:lang w:val="en-GB" w:eastAsia="ja-JP"/>
          </w:rPr>
          <w:t>日起两个月内向</w:t>
        </w:r>
      </w:ins>
      <w:ins w:id="20" w:author="Yueming Hu" w:date="2019-09-22T20:28:00Z">
        <w:r w:rsidR="009974C5" w:rsidRPr="00C81857">
          <w:rPr>
            <w:rFonts w:asciiTheme="minorEastAsia" w:eastAsiaTheme="minorEastAsia" w:hAnsiTheme="minorEastAsia" w:cs="SimSun" w:hint="eastAsia"/>
            <w:sz w:val="21"/>
            <w:szCs w:val="21"/>
            <w:lang w:val="en-GB" w:eastAsia="ja-JP"/>
          </w:rPr>
          <w:t>国</w:t>
        </w:r>
        <w:r w:rsidR="009974C5" w:rsidRPr="00C81857">
          <w:rPr>
            <w:rFonts w:asciiTheme="minorEastAsia" w:eastAsiaTheme="minorEastAsia" w:hAnsiTheme="minorEastAsia" w:cs="SimSun"/>
            <w:sz w:val="21"/>
            <w:szCs w:val="21"/>
            <w:lang w:val="en-GB" w:eastAsia="ja-JP"/>
          </w:rPr>
          <w:t>际</w:t>
        </w:r>
        <w:r w:rsidR="009974C5" w:rsidRPr="00C81857">
          <w:rPr>
            <w:rFonts w:asciiTheme="minorEastAsia" w:eastAsiaTheme="minorEastAsia" w:hAnsiTheme="minorEastAsia" w:cs="SimSun" w:hint="eastAsia"/>
            <w:sz w:val="21"/>
            <w:szCs w:val="21"/>
            <w:lang w:val="en-GB" w:eastAsia="ja-JP"/>
          </w:rPr>
          <w:t>局</w:t>
        </w:r>
      </w:ins>
      <w:ins w:id="21" w:author="Yueming Hu" w:date="2019-09-22T20:32:00Z">
        <w:r w:rsidR="006652A5" w:rsidRPr="00C81857">
          <w:rPr>
            <w:rFonts w:asciiTheme="minorEastAsia" w:eastAsiaTheme="minorEastAsia" w:hAnsiTheme="minorEastAsia" w:cs="SimSun" w:hint="eastAsia"/>
            <w:sz w:val="21"/>
            <w:szCs w:val="21"/>
            <w:lang w:val="en-GB" w:eastAsia="ja-JP"/>
          </w:rPr>
          <w:t>提交</w:t>
        </w:r>
      </w:ins>
      <w:ins w:id="22" w:author="MA Weihai" w:date="2019-10-02T14:12:00Z">
        <w:r w:rsidR="001906F1">
          <w:rPr>
            <w:rFonts w:asciiTheme="minorEastAsia" w:eastAsiaTheme="minorEastAsia" w:hAnsiTheme="minorEastAsia" w:cs="SimSun" w:hint="eastAsia"/>
            <w:sz w:val="21"/>
            <w:szCs w:val="21"/>
            <w:lang w:val="en-GB" w:eastAsia="ja-JP"/>
          </w:rPr>
          <w:t>申请</w:t>
        </w:r>
      </w:ins>
      <w:ins w:id="23" w:author="MA Weihai" w:date="2019-10-02T15:35:00Z">
        <w:r w:rsidR="00700E26">
          <w:rPr>
            <w:rFonts w:asciiTheme="minorEastAsia" w:eastAsiaTheme="minorEastAsia" w:hAnsiTheme="minorEastAsia" w:cs="SimSun" w:hint="eastAsia"/>
            <w:sz w:val="21"/>
            <w:szCs w:val="21"/>
            <w:lang w:val="en-GB"/>
          </w:rPr>
          <w:t>，</w:t>
        </w:r>
      </w:ins>
      <w:ins w:id="24" w:author="Yueming Hu" w:date="2019-09-22T20:28:00Z">
        <w:r w:rsidR="009974C5" w:rsidRPr="00C81857">
          <w:rPr>
            <w:rFonts w:asciiTheme="minorEastAsia" w:eastAsiaTheme="minorEastAsia" w:hAnsiTheme="minorEastAsia" w:cs="SimSun" w:hint="eastAsia"/>
            <w:sz w:val="21"/>
            <w:szCs w:val="21"/>
            <w:lang w:val="en-GB" w:eastAsia="ja-JP"/>
          </w:rPr>
          <w:t>在</w:t>
        </w:r>
      </w:ins>
      <w:ins w:id="25" w:author="Yueming Hu" w:date="2019-09-22T20:32:00Z">
        <w:r w:rsidR="006652A5" w:rsidRPr="00C81857">
          <w:rPr>
            <w:rFonts w:asciiTheme="minorEastAsia" w:eastAsiaTheme="minorEastAsia" w:hAnsiTheme="minorEastAsia" w:cs="SimSun" w:hint="eastAsia"/>
            <w:sz w:val="21"/>
            <w:szCs w:val="21"/>
            <w:lang w:val="en-GB" w:eastAsia="ja-JP"/>
          </w:rPr>
          <w:t>国际申请或国际注册的内容中</w:t>
        </w:r>
      </w:ins>
      <w:ins w:id="26" w:author="Yueming Hu" w:date="2019-09-22T20:28:00Z">
        <w:r w:rsidR="009974C5" w:rsidRPr="00C81857">
          <w:rPr>
            <w:rFonts w:asciiTheme="minorEastAsia" w:eastAsiaTheme="minorEastAsia" w:hAnsiTheme="minorEastAsia" w:cs="SimSun" w:hint="eastAsia"/>
            <w:sz w:val="21"/>
            <w:szCs w:val="21"/>
            <w:lang w:val="en-GB" w:eastAsia="ja-JP"/>
          </w:rPr>
          <w:t>增加一</w:t>
        </w:r>
        <w:r w:rsidR="009974C5" w:rsidRPr="00C81857">
          <w:rPr>
            <w:rFonts w:asciiTheme="minorEastAsia" w:eastAsiaTheme="minorEastAsia" w:hAnsiTheme="minorEastAsia" w:cs="SimSun"/>
            <w:sz w:val="21"/>
            <w:szCs w:val="21"/>
            <w:lang w:val="en-GB" w:eastAsia="ja-JP"/>
          </w:rPr>
          <w:t>项优</w:t>
        </w:r>
        <w:r w:rsidR="009974C5" w:rsidRPr="00C81857">
          <w:rPr>
            <w:rFonts w:asciiTheme="minorEastAsia" w:eastAsiaTheme="minorEastAsia" w:hAnsiTheme="minorEastAsia" w:cs="SimSun" w:hint="eastAsia"/>
            <w:sz w:val="21"/>
            <w:szCs w:val="21"/>
            <w:lang w:val="en-GB" w:eastAsia="ja-JP"/>
          </w:rPr>
          <w:t>先</w:t>
        </w:r>
        <w:r w:rsidR="009974C5" w:rsidRPr="00C81857">
          <w:rPr>
            <w:rFonts w:asciiTheme="minorEastAsia" w:eastAsiaTheme="minorEastAsia" w:hAnsiTheme="minorEastAsia" w:cs="SimSun"/>
            <w:sz w:val="21"/>
            <w:szCs w:val="21"/>
            <w:lang w:val="en-GB" w:eastAsia="ja-JP"/>
          </w:rPr>
          <w:t>权</w:t>
        </w:r>
        <w:r w:rsidR="009974C5" w:rsidRPr="00C81857">
          <w:rPr>
            <w:rFonts w:asciiTheme="minorEastAsia" w:eastAsiaTheme="minorEastAsia" w:hAnsiTheme="minorEastAsia" w:cs="SimSun" w:hint="eastAsia"/>
            <w:sz w:val="21"/>
            <w:szCs w:val="21"/>
            <w:lang w:val="en-GB" w:eastAsia="ja-JP"/>
          </w:rPr>
          <w:t>要求</w:t>
        </w:r>
      </w:ins>
      <w:ins w:id="27" w:author="Yueming Hu" w:date="2019-09-22T20:32:00Z">
        <w:r w:rsidR="006652A5" w:rsidRPr="00C81857">
          <w:rPr>
            <w:rFonts w:asciiTheme="minorEastAsia" w:eastAsiaTheme="minorEastAsia" w:hAnsiTheme="minorEastAsia" w:cs="SimSun" w:hint="eastAsia"/>
            <w:sz w:val="21"/>
            <w:szCs w:val="21"/>
            <w:lang w:val="en-GB" w:eastAsia="ja-JP"/>
          </w:rPr>
          <w:t>，</w:t>
        </w:r>
      </w:ins>
      <w:ins w:id="28" w:author="MA Weihai" w:date="2019-10-02T15:38:00Z">
        <w:r w:rsidR="00700E26">
          <w:rPr>
            <w:rFonts w:asciiTheme="minorEastAsia" w:eastAsiaTheme="minorEastAsia" w:hAnsiTheme="minorEastAsia" w:cs="SimSun" w:hint="eastAsia"/>
            <w:sz w:val="21"/>
            <w:szCs w:val="21"/>
            <w:lang w:val="en-GB"/>
          </w:rPr>
          <w:t>条件</w:t>
        </w:r>
      </w:ins>
      <w:ins w:id="29" w:author="Yueming Hu" w:date="2019-09-22T20:35:00Z">
        <w:r w:rsidR="00F74B6C" w:rsidRPr="00C81857">
          <w:rPr>
            <w:rFonts w:asciiTheme="minorEastAsia" w:eastAsiaTheme="minorEastAsia" w:hAnsiTheme="minorEastAsia" w:cs="SimSun"/>
            <w:sz w:val="21"/>
            <w:szCs w:val="21"/>
            <w:lang w:val="en-GB" w:eastAsia="ja-JP"/>
          </w:rPr>
          <w:t>是国际申请</w:t>
        </w:r>
      </w:ins>
      <w:ins w:id="30" w:author="Yueming Hu" w:date="2019-09-22T20:36:00Z">
        <w:r w:rsidR="00CA1727" w:rsidRPr="00C81857">
          <w:rPr>
            <w:rFonts w:asciiTheme="minorEastAsia" w:eastAsiaTheme="minorEastAsia" w:hAnsiTheme="minorEastAsia" w:cs="SimSun"/>
            <w:sz w:val="21"/>
            <w:szCs w:val="21"/>
            <w:lang w:val="en-GB" w:eastAsia="ja-JP"/>
          </w:rPr>
          <w:t>中不</w:t>
        </w:r>
      </w:ins>
      <w:ins w:id="31" w:author="MA Weihai" w:date="2019-10-02T15:42:00Z">
        <w:r w:rsidR="00700E26">
          <w:rPr>
            <w:rFonts w:asciiTheme="minorEastAsia" w:eastAsiaTheme="minorEastAsia" w:hAnsiTheme="minorEastAsia" w:cs="SimSun" w:hint="eastAsia"/>
            <w:sz w:val="21"/>
            <w:szCs w:val="21"/>
            <w:lang w:val="en-GB"/>
          </w:rPr>
          <w:t>包括</w:t>
        </w:r>
      </w:ins>
      <w:ins w:id="32" w:author="Yueming Hu" w:date="2019-09-24T19:49:00Z">
        <w:r w:rsidR="00CA1727" w:rsidRPr="00C81857">
          <w:rPr>
            <w:rFonts w:asciiTheme="minorEastAsia" w:eastAsiaTheme="minorEastAsia" w:hAnsiTheme="minorEastAsia" w:cs="SimSun"/>
            <w:sz w:val="21"/>
            <w:szCs w:val="21"/>
            <w:lang w:val="en-GB" w:eastAsia="ja-JP"/>
          </w:rPr>
          <w:t>细则</w:t>
        </w:r>
      </w:ins>
      <w:ins w:id="33" w:author="Yueming Hu" w:date="2019-09-22T20:38:00Z">
        <w:r w:rsidR="0066175B" w:rsidRPr="00C81857">
          <w:rPr>
            <w:rFonts w:asciiTheme="minorEastAsia" w:eastAsiaTheme="minorEastAsia" w:hAnsiTheme="minorEastAsia" w:cs="SimSun"/>
            <w:sz w:val="21"/>
            <w:szCs w:val="21"/>
            <w:lang w:val="en-GB" w:eastAsia="ja-JP"/>
          </w:rPr>
          <w:t>第</w:t>
        </w:r>
        <w:r w:rsidR="0066175B" w:rsidRPr="00C81857">
          <w:rPr>
            <w:rFonts w:asciiTheme="minorEastAsia" w:eastAsiaTheme="minorEastAsia" w:hAnsiTheme="minorEastAsia" w:hint="eastAsia"/>
            <w:sz w:val="21"/>
            <w:szCs w:val="21"/>
            <w:lang w:val="en-GB" w:eastAsia="ja-JP"/>
          </w:rPr>
          <w:t>17</w:t>
        </w:r>
        <w:r w:rsidR="0066175B" w:rsidRPr="00C81857">
          <w:rPr>
            <w:rFonts w:asciiTheme="minorEastAsia" w:eastAsiaTheme="minorEastAsia" w:hAnsiTheme="minorEastAsia" w:cs="SimSun"/>
            <w:sz w:val="21"/>
            <w:szCs w:val="21"/>
            <w:lang w:val="en-GB" w:eastAsia="ja-JP"/>
          </w:rPr>
          <w:t>条第</w:t>
        </w:r>
      </w:ins>
      <w:ins w:id="34" w:author="MA Weihai" w:date="2019-10-02T14:58:00Z">
        <w:r w:rsidR="00F62DFC">
          <w:rPr>
            <w:rFonts w:asciiTheme="minorEastAsia" w:eastAsiaTheme="minorEastAsia" w:hAnsiTheme="minorEastAsia" w:cs="SimSun" w:hint="eastAsia"/>
            <w:sz w:val="21"/>
            <w:szCs w:val="21"/>
            <w:lang w:val="en-GB"/>
          </w:rPr>
          <w:t>(</w:t>
        </w:r>
      </w:ins>
      <w:ins w:id="35" w:author="Yueming Hu" w:date="2019-09-22T20:38:00Z">
        <w:r w:rsidR="0066175B" w:rsidRPr="00C81857">
          <w:rPr>
            <w:rFonts w:asciiTheme="minorEastAsia" w:eastAsiaTheme="minorEastAsia" w:hAnsiTheme="minorEastAsia" w:hint="eastAsia"/>
            <w:sz w:val="21"/>
            <w:szCs w:val="21"/>
            <w:lang w:val="en-GB" w:eastAsia="ja-JP"/>
          </w:rPr>
          <w:t>1</w:t>
        </w:r>
      </w:ins>
      <w:ins w:id="36" w:author="MA Weihai" w:date="2019-10-02T14:58:00Z">
        <w:r w:rsidR="00F62DFC">
          <w:rPr>
            <w:rFonts w:asciiTheme="minorEastAsia" w:eastAsiaTheme="minorEastAsia" w:hAnsiTheme="minorEastAsia"/>
            <w:sz w:val="21"/>
            <w:szCs w:val="21"/>
            <w:lang w:val="en-GB" w:eastAsia="ja-JP"/>
          </w:rPr>
          <w:t>)</w:t>
        </w:r>
      </w:ins>
      <w:ins w:id="37" w:author="Yueming Hu" w:date="2019-09-22T20:40:00Z">
        <w:r w:rsidR="00651131" w:rsidRPr="00C81857">
          <w:rPr>
            <w:rFonts w:asciiTheme="minorEastAsia" w:eastAsiaTheme="minorEastAsia" w:hAnsiTheme="minorEastAsia" w:cs="SimSun"/>
            <w:sz w:val="21"/>
            <w:szCs w:val="21"/>
            <w:lang w:val="en-GB" w:eastAsia="ja-JP"/>
          </w:rPr>
          <w:t>款</w:t>
        </w:r>
      </w:ins>
      <w:ins w:id="38" w:author="MA Weihai" w:date="2019-10-02T15:47:00Z">
        <w:r w:rsidR="00700E26">
          <w:rPr>
            <w:rFonts w:asciiTheme="minorEastAsia" w:eastAsiaTheme="minorEastAsia" w:hAnsiTheme="minorEastAsia" w:cs="SimSun" w:hint="eastAsia"/>
            <w:sz w:val="21"/>
            <w:szCs w:val="21"/>
            <w:lang w:val="en-GB"/>
          </w:rPr>
          <w:t>第</w:t>
        </w:r>
      </w:ins>
      <w:ins w:id="39" w:author="MA Weihai" w:date="2019-10-02T14:58:00Z">
        <w:r w:rsidR="00F62DFC">
          <w:rPr>
            <w:rFonts w:asciiTheme="minorEastAsia" w:eastAsiaTheme="minorEastAsia" w:hAnsiTheme="minorEastAsia" w:cs="SimSun" w:hint="eastAsia"/>
            <w:sz w:val="21"/>
            <w:szCs w:val="21"/>
            <w:lang w:val="en-GB"/>
          </w:rPr>
          <w:t>(</w:t>
        </w:r>
      </w:ins>
      <w:proofErr w:type="spellStart"/>
      <w:ins w:id="40" w:author="Yueming Hu" w:date="2019-09-22T20:40:00Z">
        <w:r w:rsidR="00651131" w:rsidRPr="00C81857">
          <w:rPr>
            <w:rFonts w:asciiTheme="minorEastAsia" w:eastAsiaTheme="minorEastAsia" w:hAnsiTheme="minorEastAsia" w:hint="eastAsia"/>
            <w:sz w:val="21"/>
            <w:szCs w:val="21"/>
            <w:lang w:val="en-GB" w:eastAsia="ja-JP"/>
          </w:rPr>
          <w:t>i</w:t>
        </w:r>
      </w:ins>
      <w:proofErr w:type="spellEnd"/>
      <w:ins w:id="41" w:author="MA Weihai" w:date="2019-10-02T14:58:00Z">
        <w:r w:rsidR="00F62DFC">
          <w:rPr>
            <w:rFonts w:asciiTheme="minorEastAsia" w:eastAsiaTheme="minorEastAsia" w:hAnsiTheme="minorEastAsia"/>
            <w:sz w:val="21"/>
            <w:szCs w:val="21"/>
            <w:lang w:val="en-GB" w:eastAsia="ja-JP"/>
          </w:rPr>
          <w:t>)</w:t>
        </w:r>
      </w:ins>
      <w:ins w:id="42" w:author="Yueming Hu" w:date="2019-09-22T20:40:00Z">
        <w:r w:rsidR="00651131" w:rsidRPr="00C81857">
          <w:rPr>
            <w:rFonts w:asciiTheme="minorEastAsia" w:eastAsiaTheme="minorEastAsia" w:hAnsiTheme="minorEastAsia" w:cs="SimSun"/>
            <w:sz w:val="21"/>
            <w:szCs w:val="21"/>
            <w:lang w:val="en-GB" w:eastAsia="ja-JP"/>
          </w:rPr>
          <w:t>项</w:t>
        </w:r>
        <w:r w:rsidR="00651131" w:rsidRPr="00C81857">
          <w:rPr>
            <w:rFonts w:asciiTheme="minorEastAsia" w:eastAsiaTheme="minorEastAsia" w:hAnsiTheme="minorEastAsia" w:cs="SimSun" w:hint="eastAsia"/>
            <w:sz w:val="21"/>
            <w:szCs w:val="21"/>
            <w:lang w:val="en-GB" w:eastAsia="ja-JP"/>
          </w:rPr>
          <w:t>所述的立即公布</w:t>
        </w:r>
        <w:r w:rsidR="00651131" w:rsidRPr="00C81857">
          <w:rPr>
            <w:rFonts w:asciiTheme="minorEastAsia" w:eastAsiaTheme="minorEastAsia" w:hAnsiTheme="minorEastAsia" w:cs="SimSun"/>
            <w:sz w:val="21"/>
            <w:szCs w:val="21"/>
            <w:lang w:val="en-GB" w:eastAsia="ja-JP"/>
          </w:rPr>
          <w:t>请</w:t>
        </w:r>
        <w:r w:rsidR="00651131" w:rsidRPr="00C81857">
          <w:rPr>
            <w:rFonts w:asciiTheme="minorEastAsia" w:eastAsiaTheme="minorEastAsia" w:hAnsiTheme="minorEastAsia" w:cs="SimSun" w:hint="eastAsia"/>
            <w:sz w:val="21"/>
            <w:szCs w:val="21"/>
            <w:lang w:val="en-GB" w:eastAsia="ja-JP"/>
          </w:rPr>
          <w:t>求。</w:t>
        </w:r>
      </w:ins>
    </w:p>
    <w:p w14:paraId="3C97FE74" w14:textId="4D77FEB0" w:rsidR="00965DB0" w:rsidRPr="00C81857" w:rsidRDefault="00965DB0" w:rsidP="00DF5006">
      <w:pPr>
        <w:pStyle w:val="indent1"/>
        <w:spacing w:afterLines="50" w:after="120" w:line="340" w:lineRule="atLeast"/>
        <w:ind w:firstLine="1134"/>
        <w:rPr>
          <w:ins w:id="43" w:author="MAILLARD Amber" w:date="2019-08-28T16:46:00Z"/>
          <w:rFonts w:asciiTheme="minorEastAsia" w:eastAsiaTheme="minorEastAsia" w:hAnsiTheme="minorEastAsia"/>
          <w:sz w:val="21"/>
          <w:szCs w:val="21"/>
        </w:rPr>
      </w:pPr>
      <w:ins w:id="44" w:author="MAILLARD Amber" w:date="2019-08-28T16:46:00Z">
        <w:r w:rsidRPr="00C81857">
          <w:rPr>
            <w:rFonts w:asciiTheme="minorEastAsia" w:eastAsiaTheme="minorEastAsia" w:hAnsiTheme="minorEastAsia"/>
            <w:sz w:val="21"/>
            <w:szCs w:val="21"/>
          </w:rPr>
          <w:t>(b)</w:t>
        </w:r>
        <w:r w:rsidRPr="00C81857">
          <w:rPr>
            <w:rFonts w:asciiTheme="minorEastAsia" w:eastAsiaTheme="minorEastAsia" w:hAnsiTheme="minorEastAsia"/>
            <w:sz w:val="21"/>
            <w:szCs w:val="21"/>
          </w:rPr>
          <w:tab/>
        </w:r>
      </w:ins>
      <w:ins w:id="45" w:author="Yueming Hu" w:date="2019-09-24T19:53:00Z">
        <w:r w:rsidR="005D6E27" w:rsidRPr="00C81857">
          <w:rPr>
            <w:rFonts w:asciiTheme="minorEastAsia" w:eastAsiaTheme="minorEastAsia" w:hAnsiTheme="minorEastAsia" w:cs="SimSun" w:hint="eastAsia"/>
            <w:sz w:val="21"/>
            <w:szCs w:val="21"/>
          </w:rPr>
          <w:t>依</w:t>
        </w:r>
      </w:ins>
      <w:ins w:id="46" w:author="Yueming Hu" w:date="2019-09-22T20:41:00Z">
        <w:r w:rsidR="00A66EC3" w:rsidRPr="00C81857">
          <w:rPr>
            <w:rFonts w:asciiTheme="minorEastAsia" w:eastAsiaTheme="minorEastAsia" w:hAnsiTheme="minorEastAsia" w:cs="SimSun"/>
            <w:sz w:val="21"/>
            <w:szCs w:val="21"/>
          </w:rPr>
          <w:t>本款</w:t>
        </w:r>
      </w:ins>
      <w:ins w:id="47" w:author="MA Weihai" w:date="2019-10-02T14:58:00Z">
        <w:r w:rsidR="00F62DFC">
          <w:rPr>
            <w:rFonts w:asciiTheme="minorEastAsia" w:eastAsiaTheme="minorEastAsia" w:hAnsiTheme="minorEastAsia" w:cs="SimSun" w:hint="eastAsia"/>
            <w:sz w:val="21"/>
            <w:szCs w:val="21"/>
            <w:lang w:eastAsia="zh-CN"/>
          </w:rPr>
          <w:t>(</w:t>
        </w:r>
      </w:ins>
      <w:ins w:id="48" w:author="Yueming Hu" w:date="2019-09-22T20:41:00Z">
        <w:r w:rsidR="00A66EC3" w:rsidRPr="00C81857">
          <w:rPr>
            <w:rFonts w:asciiTheme="minorEastAsia" w:eastAsiaTheme="minorEastAsia" w:hAnsiTheme="minorEastAsia" w:hint="eastAsia"/>
            <w:sz w:val="21"/>
            <w:szCs w:val="21"/>
          </w:rPr>
          <w:t>a</w:t>
        </w:r>
      </w:ins>
      <w:ins w:id="49" w:author="MA Weihai" w:date="2019-10-02T14:58:00Z">
        <w:r w:rsidR="00F62DFC">
          <w:rPr>
            <w:rFonts w:asciiTheme="minorEastAsia" w:eastAsiaTheme="minorEastAsia" w:hAnsiTheme="minorEastAsia"/>
            <w:sz w:val="21"/>
            <w:szCs w:val="21"/>
          </w:rPr>
          <w:t>)</w:t>
        </w:r>
      </w:ins>
      <w:ins w:id="50" w:author="Yueming Hu" w:date="2019-09-22T20:41:00Z">
        <w:r w:rsidR="00A66EC3" w:rsidRPr="00C81857">
          <w:rPr>
            <w:rFonts w:asciiTheme="minorEastAsia" w:eastAsiaTheme="minorEastAsia" w:hAnsiTheme="minorEastAsia" w:cs="SimSun"/>
            <w:sz w:val="21"/>
            <w:szCs w:val="21"/>
          </w:rPr>
          <w:t>项</w:t>
        </w:r>
        <w:r w:rsidR="00A66EC3" w:rsidRPr="00C81857">
          <w:rPr>
            <w:rFonts w:asciiTheme="minorEastAsia" w:eastAsiaTheme="minorEastAsia" w:hAnsiTheme="minorEastAsia" w:cs="SimSun" w:hint="eastAsia"/>
            <w:sz w:val="21"/>
            <w:szCs w:val="21"/>
          </w:rPr>
          <w:t>提出</w:t>
        </w:r>
      </w:ins>
      <w:ins w:id="51" w:author="Yueming Hu" w:date="2019-09-24T19:53:00Z">
        <w:r w:rsidR="005D6E27" w:rsidRPr="00C81857">
          <w:rPr>
            <w:rFonts w:asciiTheme="minorEastAsia" w:eastAsiaTheme="minorEastAsia" w:hAnsiTheme="minorEastAsia" w:cs="SimSun" w:hint="eastAsia"/>
            <w:sz w:val="21"/>
            <w:szCs w:val="21"/>
          </w:rPr>
          <w:t>的</w:t>
        </w:r>
      </w:ins>
      <w:ins w:id="52" w:author="Yueming Hu" w:date="2019-09-22T20:41:00Z">
        <w:r w:rsidR="00A66EC3" w:rsidRPr="00C81857">
          <w:rPr>
            <w:rFonts w:asciiTheme="minorEastAsia" w:eastAsiaTheme="minorEastAsia" w:hAnsiTheme="minorEastAsia" w:cs="SimSun" w:hint="eastAsia"/>
            <w:sz w:val="21"/>
            <w:szCs w:val="21"/>
          </w:rPr>
          <w:t>任何</w:t>
        </w:r>
      </w:ins>
      <w:ins w:id="53" w:author="MA Weihai" w:date="2019-10-02T14:12:00Z">
        <w:r w:rsidR="001906F1">
          <w:rPr>
            <w:rFonts w:asciiTheme="minorEastAsia" w:eastAsiaTheme="minorEastAsia" w:hAnsiTheme="minorEastAsia" w:cs="SimSun"/>
            <w:sz w:val="21"/>
            <w:szCs w:val="21"/>
          </w:rPr>
          <w:t>申请</w:t>
        </w:r>
      </w:ins>
      <w:ins w:id="54" w:author="Yueming Hu" w:date="2019-09-22T20:42:00Z">
        <w:r w:rsidR="00A66EC3" w:rsidRPr="00C81857">
          <w:rPr>
            <w:rFonts w:asciiTheme="minorEastAsia" w:eastAsiaTheme="minorEastAsia" w:hAnsiTheme="minorEastAsia" w:cs="SimSun" w:hint="eastAsia"/>
            <w:sz w:val="21"/>
            <w:szCs w:val="21"/>
          </w:rPr>
          <w:t>应指明所涉的国际申请或国际注册，并依</w:t>
        </w:r>
      </w:ins>
      <w:ins w:id="55" w:author="Yueming Hu" w:date="2019-09-24T19:53:00Z">
        <w:r w:rsidR="005D6E27" w:rsidRPr="00C81857">
          <w:rPr>
            <w:rFonts w:asciiTheme="minorEastAsia" w:eastAsiaTheme="minorEastAsia" w:hAnsiTheme="minorEastAsia" w:cs="SimSun" w:hint="eastAsia"/>
            <w:sz w:val="21"/>
            <w:szCs w:val="21"/>
          </w:rPr>
          <w:t>细则</w:t>
        </w:r>
      </w:ins>
      <w:ins w:id="56" w:author="Yueming Hu" w:date="2019-09-22T20:42:00Z">
        <w:r w:rsidR="00A66EC3" w:rsidRPr="00C81857">
          <w:rPr>
            <w:rFonts w:asciiTheme="minorEastAsia" w:eastAsiaTheme="minorEastAsia" w:hAnsiTheme="minorEastAsia" w:cs="SimSun" w:hint="eastAsia"/>
            <w:sz w:val="21"/>
            <w:szCs w:val="21"/>
          </w:rPr>
          <w:t>第7条第</w:t>
        </w:r>
      </w:ins>
      <w:ins w:id="57" w:author="MA Weihai" w:date="2019-10-02T14:58:00Z">
        <w:r w:rsidR="00F62DFC">
          <w:rPr>
            <w:rFonts w:asciiTheme="minorEastAsia" w:eastAsiaTheme="minorEastAsia" w:hAnsiTheme="minorEastAsia" w:cs="SimSun" w:hint="eastAsia"/>
            <w:sz w:val="21"/>
            <w:szCs w:val="21"/>
            <w:lang w:eastAsia="zh-CN"/>
          </w:rPr>
          <w:t>(</w:t>
        </w:r>
      </w:ins>
      <w:ins w:id="58" w:author="Yueming Hu" w:date="2019-09-22T20:42:00Z">
        <w:r w:rsidR="00A66EC3" w:rsidRPr="00C81857">
          <w:rPr>
            <w:rFonts w:asciiTheme="minorEastAsia" w:eastAsiaTheme="minorEastAsia" w:hAnsiTheme="minorEastAsia" w:cs="SimSun" w:hint="eastAsia"/>
            <w:sz w:val="21"/>
            <w:szCs w:val="21"/>
          </w:rPr>
          <w:t>5</w:t>
        </w:r>
      </w:ins>
      <w:ins w:id="59" w:author="MA Weihai" w:date="2019-10-02T14:58:00Z">
        <w:r w:rsidR="00F62DFC">
          <w:rPr>
            <w:rFonts w:asciiTheme="minorEastAsia" w:eastAsiaTheme="minorEastAsia" w:hAnsiTheme="minorEastAsia" w:cs="SimSun"/>
            <w:sz w:val="21"/>
            <w:szCs w:val="21"/>
          </w:rPr>
          <w:t>)</w:t>
        </w:r>
      </w:ins>
      <w:ins w:id="60" w:author="Yueming Hu" w:date="2019-09-22T20:42:00Z">
        <w:r w:rsidR="00A66EC3" w:rsidRPr="00C81857">
          <w:rPr>
            <w:rFonts w:asciiTheme="minorEastAsia" w:eastAsiaTheme="minorEastAsia" w:hAnsiTheme="minorEastAsia" w:cs="SimSun" w:hint="eastAsia"/>
            <w:sz w:val="21"/>
            <w:szCs w:val="21"/>
          </w:rPr>
          <w:t>款</w:t>
        </w:r>
      </w:ins>
      <w:ins w:id="61" w:author="MA Weihai" w:date="2019-10-02T14:59:00Z">
        <w:r w:rsidR="00F62DFC">
          <w:rPr>
            <w:rFonts w:asciiTheme="minorEastAsia" w:eastAsiaTheme="minorEastAsia" w:hAnsiTheme="minorEastAsia" w:cs="SimSun" w:hint="eastAsia"/>
            <w:sz w:val="21"/>
            <w:szCs w:val="21"/>
            <w:lang w:eastAsia="zh-CN"/>
          </w:rPr>
          <w:t>(</w:t>
        </w:r>
      </w:ins>
      <w:ins w:id="62" w:author="Yueming Hu" w:date="2019-09-22T20:42:00Z">
        <w:r w:rsidR="00A66EC3" w:rsidRPr="00C81857">
          <w:rPr>
            <w:rFonts w:asciiTheme="minorEastAsia" w:eastAsiaTheme="minorEastAsia" w:hAnsiTheme="minorEastAsia" w:cs="SimSun" w:hint="eastAsia"/>
            <w:sz w:val="21"/>
            <w:szCs w:val="21"/>
          </w:rPr>
          <w:t>c</w:t>
        </w:r>
      </w:ins>
      <w:ins w:id="63" w:author="MA Weihai" w:date="2019-10-02T14:59:00Z">
        <w:r w:rsidR="00F62DFC">
          <w:rPr>
            <w:rFonts w:asciiTheme="minorEastAsia" w:eastAsiaTheme="minorEastAsia" w:hAnsiTheme="minorEastAsia" w:cs="SimSun"/>
            <w:sz w:val="21"/>
            <w:szCs w:val="21"/>
          </w:rPr>
          <w:t>)</w:t>
        </w:r>
      </w:ins>
      <w:ins w:id="64" w:author="Yueming Hu" w:date="2019-09-22T20:42:00Z">
        <w:r w:rsidR="00A66EC3" w:rsidRPr="00C81857">
          <w:rPr>
            <w:rFonts w:asciiTheme="minorEastAsia" w:eastAsiaTheme="minorEastAsia" w:hAnsiTheme="minorEastAsia" w:cs="SimSun" w:hint="eastAsia"/>
            <w:sz w:val="21"/>
            <w:szCs w:val="21"/>
          </w:rPr>
          <w:t>项提供优先权</w:t>
        </w:r>
      </w:ins>
      <w:ins w:id="65" w:author="Yueming Hu" w:date="2019-09-22T20:43:00Z">
        <w:r w:rsidR="00A66EC3" w:rsidRPr="00C81857">
          <w:rPr>
            <w:rFonts w:asciiTheme="minorEastAsia" w:eastAsiaTheme="minorEastAsia" w:hAnsiTheme="minorEastAsia" w:cs="SimSun" w:hint="eastAsia"/>
            <w:sz w:val="21"/>
            <w:szCs w:val="21"/>
          </w:rPr>
          <w:t>要求。</w:t>
        </w:r>
      </w:ins>
      <w:ins w:id="66" w:author="MA Weihai" w:date="2019-10-02T16:44:00Z">
        <w:r w:rsidR="00E95C08">
          <w:rPr>
            <w:rFonts w:asciiTheme="minorEastAsia" w:eastAsiaTheme="minorEastAsia" w:hAnsiTheme="minorEastAsia" w:cs="SimSun" w:hint="eastAsia"/>
            <w:sz w:val="21"/>
            <w:szCs w:val="21"/>
            <w:lang w:eastAsia="zh-CN"/>
          </w:rPr>
          <w:t>申请应</w:t>
        </w:r>
      </w:ins>
      <w:ins w:id="67" w:author="Yueming Hu" w:date="2019-09-22T20:45:00Z">
        <w:r w:rsidR="0090572F" w:rsidRPr="00C81857">
          <w:rPr>
            <w:rFonts w:asciiTheme="minorEastAsia" w:eastAsiaTheme="minorEastAsia" w:hAnsiTheme="minorEastAsia" w:cs="SimSun" w:hint="eastAsia"/>
            <w:sz w:val="21"/>
            <w:szCs w:val="21"/>
          </w:rPr>
          <w:t>缴纳费用。</w:t>
        </w:r>
      </w:ins>
    </w:p>
    <w:p w14:paraId="2E097C83" w14:textId="4769205F" w:rsidR="00965DB0" w:rsidRPr="00C81857" w:rsidRDefault="00965DB0" w:rsidP="00DF5006">
      <w:pPr>
        <w:pStyle w:val="indent1"/>
        <w:spacing w:afterLines="50" w:after="120" w:line="340" w:lineRule="atLeast"/>
        <w:ind w:firstLine="1134"/>
        <w:rPr>
          <w:ins w:id="68" w:author="MAILLARD Amber" w:date="2019-08-28T16:46:00Z"/>
          <w:rFonts w:asciiTheme="minorEastAsia" w:eastAsiaTheme="minorEastAsia" w:hAnsiTheme="minorEastAsia"/>
          <w:sz w:val="21"/>
          <w:szCs w:val="21"/>
        </w:rPr>
      </w:pPr>
      <w:ins w:id="69" w:author="MAILLARD Amber" w:date="2019-08-28T16:46:00Z">
        <w:r w:rsidRPr="00C81857">
          <w:rPr>
            <w:rFonts w:asciiTheme="minorEastAsia" w:eastAsiaTheme="minorEastAsia" w:hAnsiTheme="minorEastAsia"/>
            <w:sz w:val="21"/>
            <w:szCs w:val="21"/>
          </w:rPr>
          <w:t>(c)</w:t>
        </w:r>
        <w:r w:rsidRPr="00C81857">
          <w:rPr>
            <w:rFonts w:asciiTheme="minorEastAsia" w:eastAsiaTheme="minorEastAsia" w:hAnsiTheme="minorEastAsia"/>
            <w:sz w:val="21"/>
            <w:szCs w:val="21"/>
          </w:rPr>
          <w:tab/>
        </w:r>
      </w:ins>
      <w:ins w:id="70" w:author="Yueming Hu" w:date="2019-09-22T20:47:00Z">
        <w:r w:rsidR="00754639" w:rsidRPr="00C81857">
          <w:rPr>
            <w:rFonts w:asciiTheme="minorEastAsia" w:eastAsiaTheme="minorEastAsia" w:hAnsiTheme="minorEastAsia" w:cs="SimSun"/>
            <w:sz w:val="21"/>
            <w:szCs w:val="21"/>
          </w:rPr>
          <w:t>尽管有本款</w:t>
        </w:r>
      </w:ins>
      <w:ins w:id="71" w:author="MA Weihai" w:date="2019-10-02T14:59:00Z">
        <w:r w:rsidR="00F62DFC">
          <w:rPr>
            <w:rFonts w:asciiTheme="minorEastAsia" w:eastAsiaTheme="minorEastAsia" w:hAnsiTheme="minorEastAsia" w:cs="SimSun" w:hint="eastAsia"/>
            <w:sz w:val="21"/>
            <w:szCs w:val="21"/>
            <w:lang w:eastAsia="zh-CN"/>
          </w:rPr>
          <w:t>(</w:t>
        </w:r>
      </w:ins>
      <w:ins w:id="72" w:author="Yueming Hu" w:date="2019-09-22T20:47:00Z">
        <w:r w:rsidR="00754639" w:rsidRPr="00C81857">
          <w:rPr>
            <w:rFonts w:asciiTheme="minorEastAsia" w:eastAsiaTheme="minorEastAsia" w:hAnsiTheme="minorEastAsia" w:hint="eastAsia"/>
            <w:sz w:val="21"/>
            <w:szCs w:val="21"/>
          </w:rPr>
          <w:t>a</w:t>
        </w:r>
      </w:ins>
      <w:ins w:id="73" w:author="MA Weihai" w:date="2019-10-02T14:59:00Z">
        <w:r w:rsidR="00F62DFC">
          <w:rPr>
            <w:rFonts w:asciiTheme="minorEastAsia" w:eastAsiaTheme="minorEastAsia" w:hAnsiTheme="minorEastAsia"/>
            <w:sz w:val="21"/>
            <w:szCs w:val="21"/>
          </w:rPr>
          <w:t>)</w:t>
        </w:r>
      </w:ins>
      <w:ins w:id="74" w:author="Yueming Hu" w:date="2019-09-22T20:47:00Z">
        <w:r w:rsidR="00754639" w:rsidRPr="00C81857">
          <w:rPr>
            <w:rFonts w:asciiTheme="minorEastAsia" w:eastAsiaTheme="minorEastAsia" w:hAnsiTheme="minorEastAsia" w:cs="SimSun"/>
            <w:sz w:val="21"/>
            <w:szCs w:val="21"/>
          </w:rPr>
          <w:t>项</w:t>
        </w:r>
        <w:r w:rsidR="00754639" w:rsidRPr="00C81857">
          <w:rPr>
            <w:rFonts w:asciiTheme="minorEastAsia" w:eastAsiaTheme="minorEastAsia" w:hAnsiTheme="minorEastAsia" w:cs="SimSun" w:hint="eastAsia"/>
            <w:sz w:val="21"/>
            <w:szCs w:val="21"/>
          </w:rPr>
          <w:t>的</w:t>
        </w:r>
        <w:r w:rsidR="00754639" w:rsidRPr="00C81857">
          <w:rPr>
            <w:rFonts w:asciiTheme="minorEastAsia" w:eastAsiaTheme="minorEastAsia" w:hAnsiTheme="minorEastAsia" w:cs="SimSun"/>
            <w:sz w:val="21"/>
            <w:szCs w:val="21"/>
          </w:rPr>
          <w:t>规</w:t>
        </w:r>
        <w:r w:rsidR="00754639" w:rsidRPr="00C81857">
          <w:rPr>
            <w:rFonts w:asciiTheme="minorEastAsia" w:eastAsiaTheme="minorEastAsia" w:hAnsiTheme="minorEastAsia" w:cs="SimSun" w:hint="eastAsia"/>
            <w:sz w:val="21"/>
            <w:szCs w:val="21"/>
          </w:rPr>
          <w:t>定，国</w:t>
        </w:r>
        <w:r w:rsidR="00754639" w:rsidRPr="00C81857">
          <w:rPr>
            <w:rFonts w:asciiTheme="minorEastAsia" w:eastAsiaTheme="minorEastAsia" w:hAnsiTheme="minorEastAsia" w:cs="SimSun"/>
            <w:sz w:val="21"/>
            <w:szCs w:val="21"/>
          </w:rPr>
          <w:t>际</w:t>
        </w:r>
        <w:r w:rsidR="00754639" w:rsidRPr="00C81857">
          <w:rPr>
            <w:rFonts w:asciiTheme="minorEastAsia" w:eastAsiaTheme="minorEastAsia" w:hAnsiTheme="minorEastAsia" w:cs="SimSun" w:hint="eastAsia"/>
            <w:sz w:val="21"/>
            <w:szCs w:val="21"/>
          </w:rPr>
          <w:t>申</w:t>
        </w:r>
        <w:r w:rsidR="00754639" w:rsidRPr="00C81857">
          <w:rPr>
            <w:rFonts w:asciiTheme="minorEastAsia" w:eastAsiaTheme="minorEastAsia" w:hAnsiTheme="minorEastAsia" w:cs="SimSun"/>
            <w:sz w:val="21"/>
            <w:szCs w:val="21"/>
          </w:rPr>
          <w:t>请</w:t>
        </w:r>
      </w:ins>
      <w:ins w:id="75" w:author="Yueming Hu" w:date="2019-09-22T20:51:00Z">
        <w:r w:rsidR="00FD2856" w:rsidRPr="00C81857">
          <w:rPr>
            <w:rFonts w:asciiTheme="minorEastAsia" w:eastAsiaTheme="minorEastAsia" w:hAnsiTheme="minorEastAsia" w:cs="SimSun" w:hint="eastAsia"/>
            <w:sz w:val="21"/>
            <w:szCs w:val="21"/>
          </w:rPr>
          <w:t>通过局提交的，</w:t>
        </w:r>
      </w:ins>
      <w:ins w:id="76" w:author="Yueming Hu" w:date="2019-09-22T20:55:00Z">
        <w:r w:rsidR="008548AF" w:rsidRPr="00C81857">
          <w:rPr>
            <w:rFonts w:asciiTheme="minorEastAsia" w:eastAsiaTheme="minorEastAsia" w:hAnsiTheme="minorEastAsia" w:cs="SimSun" w:hint="eastAsia"/>
            <w:sz w:val="21"/>
            <w:szCs w:val="21"/>
          </w:rPr>
          <w:t>该项</w:t>
        </w:r>
      </w:ins>
      <w:ins w:id="77" w:author="Yueming Hu" w:date="2019-09-22T20:54:00Z">
        <w:r w:rsidR="006B1D52" w:rsidRPr="00C81857">
          <w:rPr>
            <w:rFonts w:asciiTheme="minorEastAsia" w:eastAsiaTheme="minorEastAsia" w:hAnsiTheme="minorEastAsia" w:cs="SimSun" w:hint="eastAsia"/>
            <w:sz w:val="21"/>
            <w:szCs w:val="21"/>
          </w:rPr>
          <w:t>所述</w:t>
        </w:r>
      </w:ins>
      <w:ins w:id="78" w:author="Yueming Hu" w:date="2019-09-22T20:55:00Z">
        <w:r w:rsidR="00BA72F7" w:rsidRPr="00C81857">
          <w:rPr>
            <w:rFonts w:asciiTheme="minorEastAsia" w:eastAsiaTheme="minorEastAsia" w:hAnsiTheme="minorEastAsia" w:cs="SimSun" w:hint="eastAsia"/>
            <w:sz w:val="21"/>
            <w:szCs w:val="21"/>
          </w:rPr>
          <w:t>的两个月</w:t>
        </w:r>
      </w:ins>
      <w:ins w:id="79" w:author="Yueming Hu" w:date="2019-09-24T19:55:00Z">
        <w:r w:rsidR="00BA72F7" w:rsidRPr="00C81857">
          <w:rPr>
            <w:rFonts w:asciiTheme="minorEastAsia" w:eastAsiaTheme="minorEastAsia" w:hAnsiTheme="minorEastAsia" w:cs="SimSun" w:hint="eastAsia"/>
            <w:sz w:val="21"/>
            <w:szCs w:val="21"/>
          </w:rPr>
          <w:t>期限</w:t>
        </w:r>
      </w:ins>
      <w:ins w:id="80" w:author="Yueming Hu" w:date="2019-09-22T20:55:00Z">
        <w:r w:rsidR="008548AF" w:rsidRPr="00C81857">
          <w:rPr>
            <w:rFonts w:asciiTheme="minorEastAsia" w:eastAsiaTheme="minorEastAsia" w:hAnsiTheme="minorEastAsia" w:cs="SimSun" w:hint="eastAsia"/>
            <w:sz w:val="21"/>
            <w:szCs w:val="21"/>
          </w:rPr>
          <w:t>应自国际局收到</w:t>
        </w:r>
      </w:ins>
      <w:ins w:id="81" w:author="Yueming Hu" w:date="2019-09-24T19:56:00Z">
        <w:r w:rsidR="00BA72F7" w:rsidRPr="00C81857">
          <w:rPr>
            <w:rFonts w:asciiTheme="minorEastAsia" w:eastAsiaTheme="minorEastAsia" w:hAnsiTheme="minorEastAsia" w:cs="SimSun" w:hint="eastAsia"/>
            <w:sz w:val="21"/>
            <w:szCs w:val="21"/>
          </w:rPr>
          <w:t>该</w:t>
        </w:r>
      </w:ins>
      <w:ins w:id="82" w:author="Yueming Hu" w:date="2019-09-22T20:55:00Z">
        <w:r w:rsidR="00BA72F7" w:rsidRPr="00C81857">
          <w:rPr>
            <w:rFonts w:asciiTheme="minorEastAsia" w:eastAsiaTheme="minorEastAsia" w:hAnsiTheme="minorEastAsia" w:cs="SimSun" w:hint="eastAsia"/>
            <w:sz w:val="21"/>
            <w:szCs w:val="21"/>
          </w:rPr>
          <w:t>国际申请之日起</w:t>
        </w:r>
      </w:ins>
      <w:ins w:id="83" w:author="Yueming Hu" w:date="2019-09-24T19:56:00Z">
        <w:r w:rsidR="00BA72F7" w:rsidRPr="00C81857">
          <w:rPr>
            <w:rFonts w:asciiTheme="minorEastAsia" w:eastAsiaTheme="minorEastAsia" w:hAnsiTheme="minorEastAsia" w:cs="SimSun" w:hint="eastAsia"/>
            <w:sz w:val="21"/>
            <w:szCs w:val="21"/>
          </w:rPr>
          <w:t>计算</w:t>
        </w:r>
      </w:ins>
      <w:ins w:id="84" w:author="Yueming Hu" w:date="2019-09-22T20:55:00Z">
        <w:r w:rsidR="008548AF" w:rsidRPr="00C81857">
          <w:rPr>
            <w:rFonts w:asciiTheme="minorEastAsia" w:eastAsiaTheme="minorEastAsia" w:hAnsiTheme="minorEastAsia" w:cs="SimSun" w:hint="eastAsia"/>
            <w:sz w:val="21"/>
            <w:szCs w:val="21"/>
          </w:rPr>
          <w:t>。</w:t>
        </w:r>
      </w:ins>
    </w:p>
    <w:p w14:paraId="3CFA754C" w14:textId="7437D264" w:rsidR="00965DB0" w:rsidRPr="00C81857" w:rsidRDefault="00965DB0" w:rsidP="00DF5006">
      <w:pPr>
        <w:spacing w:afterLines="50" w:after="120" w:line="340" w:lineRule="atLeast"/>
        <w:ind w:firstLine="567"/>
        <w:jc w:val="both"/>
        <w:rPr>
          <w:ins w:id="85" w:author="MAILLARD Amber" w:date="2019-08-28T16:46:00Z"/>
          <w:rFonts w:asciiTheme="minorEastAsia" w:eastAsiaTheme="minorEastAsia" w:hAnsiTheme="minorEastAsia"/>
          <w:sz w:val="21"/>
          <w:szCs w:val="21"/>
          <w:lang w:val="en-GB" w:eastAsia="ja-JP"/>
        </w:rPr>
      </w:pPr>
      <w:ins w:id="86" w:author="MAILLARD Amber" w:date="2019-08-28T16:46:00Z">
        <w:r w:rsidRPr="00C81857">
          <w:rPr>
            <w:rFonts w:asciiTheme="minorEastAsia" w:eastAsiaTheme="minorEastAsia" w:hAnsiTheme="minorEastAsia"/>
            <w:sz w:val="21"/>
            <w:szCs w:val="21"/>
            <w:lang w:val="en-GB" w:eastAsia="ja-JP"/>
          </w:rPr>
          <w:t>(2)</w:t>
        </w:r>
        <w:r w:rsidRPr="00C81857">
          <w:rPr>
            <w:rFonts w:asciiTheme="minorEastAsia" w:eastAsiaTheme="minorEastAsia" w:hAnsiTheme="minorEastAsia"/>
            <w:sz w:val="21"/>
            <w:szCs w:val="21"/>
            <w:lang w:val="en-GB" w:eastAsia="ja-JP"/>
          </w:rPr>
          <w:tab/>
        </w:r>
      </w:ins>
      <w:ins w:id="87" w:author="Yueming Hu" w:date="2019-09-22T20:56:00Z">
        <w:r w:rsidR="0021797C" w:rsidRPr="00C81857">
          <w:rPr>
            <w:rFonts w:asciiTheme="minorEastAsia" w:eastAsiaTheme="minorEastAsia" w:hAnsiTheme="minorEastAsia" w:hint="eastAsia"/>
            <w:sz w:val="21"/>
            <w:szCs w:val="21"/>
            <w:lang w:val="en-GB" w:eastAsia="ja-JP"/>
          </w:rPr>
          <w:t>[</w:t>
        </w:r>
        <w:r w:rsidR="0021797C" w:rsidRPr="00C81857">
          <w:rPr>
            <w:rFonts w:ascii="KaiTi" w:eastAsia="KaiTi" w:hAnsi="KaiTi" w:cs="SimSun"/>
            <w:sz w:val="21"/>
            <w:szCs w:val="21"/>
            <w:lang w:val="en-GB" w:eastAsia="ja-JP"/>
          </w:rPr>
          <w:t>增加和通知</w:t>
        </w:r>
        <w:r w:rsidR="0021797C" w:rsidRPr="00C81857">
          <w:rPr>
            <w:rFonts w:asciiTheme="minorEastAsia" w:eastAsiaTheme="minorEastAsia" w:hAnsiTheme="minorEastAsia" w:hint="eastAsia"/>
            <w:sz w:val="21"/>
            <w:szCs w:val="21"/>
            <w:lang w:val="en-GB" w:eastAsia="ja-JP"/>
          </w:rPr>
          <w:t>]</w:t>
        </w:r>
        <w:r w:rsidR="0021797C" w:rsidRPr="00C81857">
          <w:rPr>
            <w:rFonts w:asciiTheme="minorEastAsia" w:eastAsiaTheme="minorEastAsia" w:hAnsiTheme="minorEastAsia" w:cs="SimSun"/>
            <w:sz w:val="21"/>
            <w:szCs w:val="21"/>
            <w:lang w:val="en-GB" w:eastAsia="ja-JP"/>
          </w:rPr>
          <w:t>如果</w:t>
        </w:r>
      </w:ins>
      <w:ins w:id="88" w:author="Yueming Hu" w:date="2019-09-24T19:57:00Z">
        <w:r w:rsidR="007C5635" w:rsidRPr="00C81857">
          <w:rPr>
            <w:rFonts w:asciiTheme="minorEastAsia" w:eastAsiaTheme="minorEastAsia" w:hAnsiTheme="minorEastAsia" w:cs="SimSun" w:hint="eastAsia"/>
            <w:sz w:val="21"/>
            <w:szCs w:val="21"/>
            <w:lang w:val="en-GB" w:eastAsia="ja-JP"/>
          </w:rPr>
          <w:t>依本条</w:t>
        </w:r>
      </w:ins>
      <w:ins w:id="89" w:author="Yueming Hu" w:date="2019-09-22T20:57:00Z">
        <w:r w:rsidR="0021797C" w:rsidRPr="00C81857">
          <w:rPr>
            <w:rFonts w:asciiTheme="minorEastAsia" w:eastAsiaTheme="minorEastAsia" w:hAnsiTheme="minorEastAsia" w:cs="SimSun" w:hint="eastAsia"/>
            <w:sz w:val="21"/>
            <w:szCs w:val="21"/>
            <w:lang w:val="en-GB" w:eastAsia="ja-JP"/>
          </w:rPr>
          <w:t>第</w:t>
        </w:r>
      </w:ins>
      <w:ins w:id="90" w:author="MA Weihai" w:date="2019-10-02T14:59:00Z">
        <w:r w:rsidR="00F62DFC">
          <w:rPr>
            <w:rFonts w:asciiTheme="minorEastAsia" w:eastAsiaTheme="minorEastAsia" w:hAnsiTheme="minorEastAsia" w:cs="SimSun" w:hint="eastAsia"/>
            <w:sz w:val="21"/>
            <w:szCs w:val="21"/>
            <w:lang w:val="en-GB"/>
          </w:rPr>
          <w:t>(</w:t>
        </w:r>
      </w:ins>
      <w:ins w:id="91" w:author="Yueming Hu" w:date="2019-09-22T20:57:00Z">
        <w:r w:rsidR="0021797C" w:rsidRPr="00C81857">
          <w:rPr>
            <w:rFonts w:asciiTheme="minorEastAsia" w:eastAsiaTheme="minorEastAsia" w:hAnsiTheme="minorEastAsia" w:cs="SimSun" w:hint="eastAsia"/>
            <w:sz w:val="21"/>
            <w:szCs w:val="21"/>
            <w:lang w:val="en-GB" w:eastAsia="ja-JP"/>
          </w:rPr>
          <w:t>1</w:t>
        </w:r>
      </w:ins>
      <w:ins w:id="92" w:author="MA Weihai" w:date="2019-10-02T14:59:00Z">
        <w:r w:rsidR="00F62DFC">
          <w:rPr>
            <w:rFonts w:asciiTheme="minorEastAsia" w:eastAsiaTheme="minorEastAsia" w:hAnsiTheme="minorEastAsia" w:cs="SimSun"/>
            <w:sz w:val="21"/>
            <w:szCs w:val="21"/>
            <w:lang w:val="en-GB" w:eastAsia="ja-JP"/>
          </w:rPr>
          <w:t>)</w:t>
        </w:r>
      </w:ins>
      <w:ins w:id="93" w:author="Yueming Hu" w:date="2019-09-22T20:57:00Z">
        <w:r w:rsidR="0021797C" w:rsidRPr="00C81857">
          <w:rPr>
            <w:rFonts w:asciiTheme="minorEastAsia" w:eastAsiaTheme="minorEastAsia" w:hAnsiTheme="minorEastAsia" w:cs="SimSun" w:hint="eastAsia"/>
            <w:sz w:val="21"/>
            <w:szCs w:val="21"/>
            <w:lang w:val="en-GB" w:eastAsia="ja-JP"/>
          </w:rPr>
          <w:t>款</w:t>
        </w:r>
      </w:ins>
      <w:ins w:id="94" w:author="MA Weihai" w:date="2019-10-02T14:59:00Z">
        <w:r w:rsidR="00F62DFC">
          <w:rPr>
            <w:rFonts w:asciiTheme="minorEastAsia" w:eastAsiaTheme="minorEastAsia" w:hAnsiTheme="minorEastAsia" w:cs="SimSun" w:hint="eastAsia"/>
            <w:sz w:val="21"/>
            <w:szCs w:val="21"/>
            <w:lang w:val="en-GB"/>
          </w:rPr>
          <w:t>(</w:t>
        </w:r>
      </w:ins>
      <w:ins w:id="95" w:author="Yueming Hu" w:date="2019-09-22T20:57:00Z">
        <w:r w:rsidR="0021797C" w:rsidRPr="00C81857">
          <w:rPr>
            <w:rFonts w:asciiTheme="minorEastAsia" w:eastAsiaTheme="minorEastAsia" w:hAnsiTheme="minorEastAsia" w:cs="SimSun" w:hint="eastAsia"/>
            <w:sz w:val="21"/>
            <w:szCs w:val="21"/>
            <w:lang w:val="en-GB" w:eastAsia="ja-JP"/>
          </w:rPr>
          <w:t>a</w:t>
        </w:r>
      </w:ins>
      <w:ins w:id="96" w:author="MA Weihai" w:date="2019-10-02T14:59:00Z">
        <w:r w:rsidR="00F62DFC">
          <w:rPr>
            <w:rFonts w:asciiTheme="minorEastAsia" w:eastAsiaTheme="minorEastAsia" w:hAnsiTheme="minorEastAsia" w:cs="SimSun"/>
            <w:sz w:val="21"/>
            <w:szCs w:val="21"/>
            <w:lang w:val="en-GB" w:eastAsia="ja-JP"/>
          </w:rPr>
          <w:t>)</w:t>
        </w:r>
      </w:ins>
      <w:ins w:id="97" w:author="Yueming Hu" w:date="2019-09-22T20:57:00Z">
        <w:r w:rsidR="0021797C" w:rsidRPr="00C81857">
          <w:rPr>
            <w:rFonts w:asciiTheme="minorEastAsia" w:eastAsiaTheme="minorEastAsia" w:hAnsiTheme="minorEastAsia" w:cs="SimSun"/>
            <w:sz w:val="21"/>
            <w:szCs w:val="21"/>
            <w:lang w:val="en-GB" w:eastAsia="ja-JP"/>
          </w:rPr>
          <w:t>项</w:t>
        </w:r>
        <w:r w:rsidR="0021797C" w:rsidRPr="00C81857">
          <w:rPr>
            <w:rFonts w:asciiTheme="minorEastAsia" w:eastAsiaTheme="minorEastAsia" w:hAnsiTheme="minorEastAsia" w:cs="SimSun" w:hint="eastAsia"/>
            <w:sz w:val="21"/>
            <w:szCs w:val="21"/>
            <w:lang w:val="en-GB" w:eastAsia="ja-JP"/>
          </w:rPr>
          <w:t>提出的</w:t>
        </w:r>
      </w:ins>
      <w:ins w:id="98" w:author="MA Weihai" w:date="2019-10-02T14:12:00Z">
        <w:r w:rsidR="001906F1">
          <w:rPr>
            <w:rFonts w:asciiTheme="minorEastAsia" w:eastAsiaTheme="minorEastAsia" w:hAnsiTheme="minorEastAsia" w:cs="SimSun"/>
            <w:sz w:val="21"/>
            <w:szCs w:val="21"/>
            <w:lang w:val="en-GB" w:eastAsia="ja-JP"/>
          </w:rPr>
          <w:t>申请</w:t>
        </w:r>
      </w:ins>
      <w:ins w:id="99" w:author="Yueming Hu" w:date="2019-09-22T20:57:00Z">
        <w:r w:rsidR="0021797C" w:rsidRPr="00C81857">
          <w:rPr>
            <w:rFonts w:asciiTheme="minorEastAsia" w:eastAsiaTheme="minorEastAsia" w:hAnsiTheme="minorEastAsia" w:cs="SimSun" w:hint="eastAsia"/>
            <w:sz w:val="21"/>
            <w:szCs w:val="21"/>
            <w:lang w:val="en-GB" w:eastAsia="ja-JP"/>
          </w:rPr>
          <w:t>妥当</w:t>
        </w:r>
      </w:ins>
      <w:ins w:id="100" w:author="Yueming Hu" w:date="2019-09-24T19:58:00Z">
        <w:r w:rsidR="007C5635" w:rsidRPr="00C81857">
          <w:rPr>
            <w:rFonts w:asciiTheme="minorEastAsia" w:eastAsiaTheme="minorEastAsia" w:hAnsiTheme="minorEastAsia" w:cs="SimSun" w:hint="eastAsia"/>
            <w:sz w:val="21"/>
            <w:szCs w:val="21"/>
            <w:lang w:val="en-GB" w:eastAsia="ja-JP"/>
          </w:rPr>
          <w:t>无</w:t>
        </w:r>
        <w:r w:rsidR="007C5635" w:rsidRPr="00C81857">
          <w:rPr>
            <w:rFonts w:asciiTheme="minorEastAsia" w:eastAsiaTheme="minorEastAsia" w:hAnsiTheme="minorEastAsia" w:cs="SimSun"/>
            <w:sz w:val="21"/>
            <w:szCs w:val="21"/>
            <w:lang w:val="en-GB" w:eastAsia="ja-JP"/>
          </w:rPr>
          <w:t>误</w:t>
        </w:r>
      </w:ins>
      <w:ins w:id="101" w:author="Yueming Hu" w:date="2019-09-22T20:57:00Z">
        <w:r w:rsidR="0021797C" w:rsidRPr="00C81857">
          <w:rPr>
            <w:rFonts w:asciiTheme="minorEastAsia" w:eastAsiaTheme="minorEastAsia" w:hAnsiTheme="minorEastAsia" w:cs="SimSun" w:hint="eastAsia"/>
            <w:sz w:val="21"/>
            <w:szCs w:val="21"/>
            <w:lang w:val="en-GB" w:eastAsia="ja-JP"/>
          </w:rPr>
          <w:t>，国</w:t>
        </w:r>
        <w:r w:rsidR="0021797C" w:rsidRPr="00C81857">
          <w:rPr>
            <w:rFonts w:asciiTheme="minorEastAsia" w:eastAsiaTheme="minorEastAsia" w:hAnsiTheme="minorEastAsia" w:cs="SimSun"/>
            <w:sz w:val="21"/>
            <w:szCs w:val="21"/>
            <w:lang w:val="en-GB" w:eastAsia="ja-JP"/>
          </w:rPr>
          <w:t>际</w:t>
        </w:r>
        <w:r w:rsidR="0021797C" w:rsidRPr="00C81857">
          <w:rPr>
            <w:rFonts w:asciiTheme="minorEastAsia" w:eastAsiaTheme="minorEastAsia" w:hAnsiTheme="minorEastAsia" w:cs="SimSun" w:hint="eastAsia"/>
            <w:sz w:val="21"/>
            <w:szCs w:val="21"/>
            <w:lang w:val="en-GB" w:eastAsia="ja-JP"/>
          </w:rPr>
          <w:t>局</w:t>
        </w:r>
        <w:r w:rsidR="0021797C" w:rsidRPr="00C81857">
          <w:rPr>
            <w:rFonts w:asciiTheme="minorEastAsia" w:eastAsiaTheme="minorEastAsia" w:hAnsiTheme="minorEastAsia" w:cs="SimSun"/>
            <w:sz w:val="21"/>
            <w:szCs w:val="21"/>
            <w:lang w:val="en-GB" w:eastAsia="ja-JP"/>
          </w:rPr>
          <w:t>应</w:t>
        </w:r>
      </w:ins>
      <w:ins w:id="102" w:author="Yueming Hu" w:date="2019-09-22T20:58:00Z">
        <w:r w:rsidR="0021797C" w:rsidRPr="00C81857">
          <w:rPr>
            <w:rFonts w:asciiTheme="minorEastAsia" w:eastAsiaTheme="minorEastAsia" w:hAnsiTheme="minorEastAsia" w:cs="SimSun" w:hint="eastAsia"/>
            <w:sz w:val="21"/>
            <w:szCs w:val="21"/>
            <w:lang w:val="en-GB" w:eastAsia="ja-JP"/>
          </w:rPr>
          <w:t>立即将优先权要求增加至国际申请或国际注册的内容中，并</w:t>
        </w:r>
      </w:ins>
      <w:ins w:id="103" w:author="Yueming Hu" w:date="2019-09-22T20:59:00Z">
        <w:r w:rsidR="007C5635" w:rsidRPr="00C81857">
          <w:rPr>
            <w:rFonts w:asciiTheme="minorEastAsia" w:eastAsiaTheme="minorEastAsia" w:hAnsiTheme="minorEastAsia" w:hint="eastAsia"/>
            <w:sz w:val="21"/>
            <w:szCs w:val="21"/>
          </w:rPr>
          <w:t>将</w:t>
        </w:r>
      </w:ins>
      <w:ins w:id="104" w:author="MA Weihai" w:date="2019-10-02T17:01:00Z">
        <w:r w:rsidR="00A86A50">
          <w:rPr>
            <w:rFonts w:asciiTheme="minorEastAsia" w:eastAsiaTheme="minorEastAsia" w:hAnsiTheme="minorEastAsia" w:hint="eastAsia"/>
            <w:sz w:val="21"/>
            <w:szCs w:val="21"/>
          </w:rPr>
          <w:t>该</w:t>
        </w:r>
      </w:ins>
      <w:ins w:id="105" w:author="Yueming Hu" w:date="2019-09-22T20:59:00Z">
        <w:r w:rsidR="0021797C" w:rsidRPr="00C81857">
          <w:rPr>
            <w:rFonts w:asciiTheme="minorEastAsia" w:eastAsiaTheme="minorEastAsia" w:hAnsiTheme="minorEastAsia" w:hint="eastAsia"/>
            <w:sz w:val="21"/>
            <w:szCs w:val="21"/>
          </w:rPr>
          <w:t>事实通知申请人或注册人。</w:t>
        </w:r>
      </w:ins>
    </w:p>
    <w:p w14:paraId="6F72B7ED" w14:textId="334B1D29" w:rsidR="00965DB0" w:rsidRPr="00C81857" w:rsidRDefault="00965DB0" w:rsidP="00DF5006">
      <w:pPr>
        <w:spacing w:afterLines="50" w:after="120" w:line="340" w:lineRule="atLeast"/>
        <w:ind w:firstLine="567"/>
        <w:jc w:val="both"/>
        <w:rPr>
          <w:ins w:id="106" w:author="MAILLARD Amber" w:date="2019-08-28T16:46:00Z"/>
          <w:rFonts w:asciiTheme="minorEastAsia" w:eastAsiaTheme="minorEastAsia" w:hAnsiTheme="minorEastAsia"/>
          <w:sz w:val="21"/>
          <w:szCs w:val="21"/>
          <w:lang w:val="en-GB" w:eastAsia="ja-JP"/>
        </w:rPr>
      </w:pPr>
      <w:ins w:id="107" w:author="MAILLARD Amber" w:date="2019-08-28T16:46:00Z">
        <w:r w:rsidRPr="00C81857">
          <w:rPr>
            <w:rFonts w:asciiTheme="minorEastAsia" w:eastAsiaTheme="minorEastAsia" w:hAnsiTheme="minorEastAsia"/>
            <w:sz w:val="21"/>
            <w:szCs w:val="21"/>
            <w:lang w:val="en-GB" w:eastAsia="ja-JP"/>
          </w:rPr>
          <w:t>(3)</w:t>
        </w:r>
        <w:r w:rsidRPr="00C81857">
          <w:rPr>
            <w:rFonts w:asciiTheme="minorEastAsia" w:eastAsiaTheme="minorEastAsia" w:hAnsiTheme="minorEastAsia"/>
            <w:sz w:val="21"/>
            <w:szCs w:val="21"/>
            <w:lang w:val="en-GB" w:eastAsia="ja-JP"/>
          </w:rPr>
          <w:tab/>
        </w:r>
      </w:ins>
      <w:ins w:id="108" w:author="Yueming Hu" w:date="2019-09-24T20:19:00Z">
        <w:r w:rsidR="00F27360" w:rsidRPr="00C81857">
          <w:rPr>
            <w:rFonts w:asciiTheme="minorEastAsia" w:eastAsiaTheme="minorEastAsia" w:hAnsiTheme="minorEastAsia" w:hint="eastAsia"/>
            <w:sz w:val="21"/>
            <w:szCs w:val="21"/>
            <w:lang w:val="en-GB" w:eastAsia="ja-JP"/>
          </w:rPr>
          <w:t>[</w:t>
        </w:r>
      </w:ins>
      <w:ins w:id="109" w:author="Yueming Hu" w:date="2019-09-22T21:01:00Z">
        <w:r w:rsidR="004D574D" w:rsidRPr="00C81857">
          <w:rPr>
            <w:rFonts w:ascii="KaiTi" w:eastAsia="KaiTi" w:hAnsi="KaiTi" w:cs="SimSun"/>
            <w:sz w:val="21"/>
            <w:szCs w:val="21"/>
            <w:lang w:val="en-GB" w:eastAsia="ja-JP"/>
          </w:rPr>
          <w:t>不规范</w:t>
        </w:r>
      </w:ins>
      <w:ins w:id="110" w:author="MA Weihai" w:date="2019-10-02T14:12:00Z">
        <w:r w:rsidR="001906F1">
          <w:rPr>
            <w:rFonts w:ascii="KaiTi" w:eastAsia="KaiTi" w:hAnsi="KaiTi" w:cs="SimSun"/>
            <w:sz w:val="21"/>
            <w:szCs w:val="21"/>
            <w:lang w:val="en-GB" w:eastAsia="ja-JP"/>
          </w:rPr>
          <w:t>申请</w:t>
        </w:r>
      </w:ins>
      <w:ins w:id="111" w:author="Yueming Hu" w:date="2019-09-22T21:01:00Z">
        <w:r w:rsidR="004D574D" w:rsidRPr="00C81857">
          <w:rPr>
            <w:rFonts w:asciiTheme="minorEastAsia" w:eastAsiaTheme="minorEastAsia" w:hAnsiTheme="minorEastAsia" w:hint="eastAsia"/>
            <w:sz w:val="21"/>
            <w:szCs w:val="21"/>
            <w:lang w:val="en-GB" w:eastAsia="ja-JP"/>
          </w:rPr>
          <w:t>]</w:t>
        </w:r>
      </w:ins>
      <w:ins w:id="112" w:author="MA Weihai" w:date="2019-10-02T14:59:00Z">
        <w:r w:rsidR="00F62DFC">
          <w:rPr>
            <w:rFonts w:asciiTheme="minorEastAsia" w:eastAsiaTheme="minorEastAsia" w:hAnsiTheme="minorEastAsia" w:cs="SimSun" w:hint="eastAsia"/>
            <w:sz w:val="21"/>
            <w:szCs w:val="21"/>
            <w:lang w:val="en-GB"/>
          </w:rPr>
          <w:t>(</w:t>
        </w:r>
      </w:ins>
      <w:ins w:id="113" w:author="Yueming Hu" w:date="2019-09-22T21:01:00Z">
        <w:r w:rsidR="004D574D" w:rsidRPr="00C81857">
          <w:rPr>
            <w:rFonts w:asciiTheme="minorEastAsia" w:eastAsiaTheme="minorEastAsia" w:hAnsiTheme="minorEastAsia" w:hint="eastAsia"/>
            <w:sz w:val="21"/>
            <w:szCs w:val="21"/>
            <w:lang w:val="en-GB" w:eastAsia="ja-JP"/>
          </w:rPr>
          <w:t>a</w:t>
        </w:r>
      </w:ins>
      <w:ins w:id="114" w:author="MA Weihai" w:date="2019-10-02T14:59:00Z">
        <w:r w:rsidR="00F62DFC">
          <w:rPr>
            <w:rFonts w:asciiTheme="minorEastAsia" w:eastAsiaTheme="minorEastAsia" w:hAnsiTheme="minorEastAsia"/>
            <w:sz w:val="21"/>
            <w:szCs w:val="21"/>
            <w:lang w:val="en-GB" w:eastAsia="ja-JP"/>
          </w:rPr>
          <w:t>)</w:t>
        </w:r>
      </w:ins>
      <w:ins w:id="115" w:author="Yueming Hu" w:date="2019-09-22T21:01:00Z">
        <w:r w:rsidR="004D574D" w:rsidRPr="00C81857">
          <w:rPr>
            <w:rFonts w:asciiTheme="minorEastAsia" w:eastAsiaTheme="minorEastAsia" w:hAnsiTheme="minorEastAsia" w:cs="SimSun" w:hint="eastAsia"/>
            <w:sz w:val="21"/>
            <w:szCs w:val="21"/>
            <w:lang w:val="en-GB" w:eastAsia="ja-JP"/>
          </w:rPr>
          <w:t>如果</w:t>
        </w:r>
      </w:ins>
      <w:ins w:id="116" w:author="Yueming Hu" w:date="2019-09-24T20:15:00Z">
        <w:r w:rsidR="009653FD" w:rsidRPr="00C81857">
          <w:rPr>
            <w:rFonts w:asciiTheme="minorEastAsia" w:eastAsiaTheme="minorEastAsia" w:hAnsiTheme="minorEastAsia" w:cs="SimSun" w:hint="eastAsia"/>
            <w:sz w:val="21"/>
            <w:szCs w:val="21"/>
            <w:lang w:val="en-GB" w:eastAsia="ja-JP"/>
          </w:rPr>
          <w:t>依</w:t>
        </w:r>
      </w:ins>
      <w:ins w:id="117" w:author="Yueming Hu" w:date="2019-09-22T21:05:00Z">
        <w:r w:rsidR="00155689" w:rsidRPr="00C81857">
          <w:rPr>
            <w:rFonts w:asciiTheme="minorEastAsia" w:eastAsiaTheme="minorEastAsia" w:hAnsiTheme="minorEastAsia" w:cs="SimSun" w:hint="eastAsia"/>
            <w:sz w:val="21"/>
            <w:szCs w:val="21"/>
            <w:lang w:val="en-GB" w:eastAsia="ja-JP"/>
          </w:rPr>
          <w:t>本条</w:t>
        </w:r>
      </w:ins>
      <w:ins w:id="118" w:author="Yueming Hu" w:date="2019-09-22T21:01:00Z">
        <w:r w:rsidR="004D574D" w:rsidRPr="00C81857">
          <w:rPr>
            <w:rFonts w:asciiTheme="minorEastAsia" w:eastAsiaTheme="minorEastAsia" w:hAnsiTheme="minorEastAsia" w:cs="SimSun" w:hint="eastAsia"/>
            <w:sz w:val="21"/>
            <w:szCs w:val="21"/>
            <w:lang w:val="en-GB" w:eastAsia="ja-JP"/>
          </w:rPr>
          <w:t>第</w:t>
        </w:r>
      </w:ins>
      <w:ins w:id="119" w:author="MA Weihai" w:date="2019-10-02T14:59:00Z">
        <w:r w:rsidR="00F62DFC">
          <w:rPr>
            <w:rFonts w:asciiTheme="minorEastAsia" w:eastAsiaTheme="minorEastAsia" w:hAnsiTheme="minorEastAsia" w:cs="SimSun" w:hint="eastAsia"/>
            <w:sz w:val="21"/>
            <w:szCs w:val="21"/>
            <w:lang w:val="en-GB"/>
          </w:rPr>
          <w:t>(</w:t>
        </w:r>
      </w:ins>
      <w:ins w:id="120" w:author="Yueming Hu" w:date="2019-09-22T21:01:00Z">
        <w:r w:rsidR="004D574D" w:rsidRPr="00C81857">
          <w:rPr>
            <w:rFonts w:asciiTheme="minorEastAsia" w:eastAsiaTheme="minorEastAsia" w:hAnsiTheme="minorEastAsia" w:cs="SimSun" w:hint="eastAsia"/>
            <w:sz w:val="21"/>
            <w:szCs w:val="21"/>
            <w:lang w:val="en-GB" w:eastAsia="ja-JP"/>
          </w:rPr>
          <w:t>1</w:t>
        </w:r>
      </w:ins>
      <w:ins w:id="121" w:author="MA Weihai" w:date="2019-10-02T14:59:00Z">
        <w:r w:rsidR="00F62DFC">
          <w:rPr>
            <w:rFonts w:asciiTheme="minorEastAsia" w:eastAsiaTheme="minorEastAsia" w:hAnsiTheme="minorEastAsia" w:cs="SimSun"/>
            <w:sz w:val="21"/>
            <w:szCs w:val="21"/>
            <w:lang w:val="en-GB" w:eastAsia="ja-JP"/>
          </w:rPr>
          <w:t>)</w:t>
        </w:r>
      </w:ins>
      <w:ins w:id="122" w:author="Yueming Hu" w:date="2019-09-22T21:02:00Z">
        <w:r w:rsidR="004D574D" w:rsidRPr="00C81857">
          <w:rPr>
            <w:rFonts w:asciiTheme="minorEastAsia" w:eastAsiaTheme="minorEastAsia" w:hAnsiTheme="minorEastAsia" w:cs="SimSun" w:hint="eastAsia"/>
            <w:sz w:val="21"/>
            <w:szCs w:val="21"/>
            <w:lang w:val="en-GB" w:eastAsia="ja-JP"/>
          </w:rPr>
          <w:t>款</w:t>
        </w:r>
      </w:ins>
      <w:ins w:id="123" w:author="MA Weihai" w:date="2019-10-02T14:59:00Z">
        <w:r w:rsidR="00F62DFC">
          <w:rPr>
            <w:rFonts w:asciiTheme="minorEastAsia" w:eastAsiaTheme="minorEastAsia" w:hAnsiTheme="minorEastAsia" w:cs="SimSun" w:hint="eastAsia"/>
            <w:sz w:val="21"/>
            <w:szCs w:val="21"/>
            <w:lang w:val="en-GB"/>
          </w:rPr>
          <w:t>(</w:t>
        </w:r>
      </w:ins>
      <w:ins w:id="124" w:author="Yueming Hu" w:date="2019-09-22T21:02:00Z">
        <w:r w:rsidR="004D574D" w:rsidRPr="00C81857">
          <w:rPr>
            <w:rFonts w:asciiTheme="minorEastAsia" w:eastAsiaTheme="minorEastAsia" w:hAnsiTheme="minorEastAsia" w:cs="SimSun" w:hint="eastAsia"/>
            <w:sz w:val="21"/>
            <w:szCs w:val="21"/>
            <w:lang w:val="en-GB" w:eastAsia="ja-JP"/>
          </w:rPr>
          <w:t>a</w:t>
        </w:r>
      </w:ins>
      <w:ins w:id="125" w:author="MA Weihai" w:date="2019-10-02T14:59:00Z">
        <w:r w:rsidR="00F62DFC">
          <w:rPr>
            <w:rFonts w:asciiTheme="minorEastAsia" w:eastAsiaTheme="minorEastAsia" w:hAnsiTheme="minorEastAsia" w:cs="SimSun"/>
            <w:sz w:val="21"/>
            <w:szCs w:val="21"/>
            <w:lang w:val="en-GB" w:eastAsia="ja-JP"/>
          </w:rPr>
          <w:t>)</w:t>
        </w:r>
      </w:ins>
      <w:ins w:id="126" w:author="Yueming Hu" w:date="2019-09-22T21:02:00Z">
        <w:r w:rsidR="004D574D" w:rsidRPr="00C81857">
          <w:rPr>
            <w:rFonts w:asciiTheme="minorEastAsia" w:eastAsiaTheme="minorEastAsia" w:hAnsiTheme="minorEastAsia" w:cs="SimSun"/>
            <w:sz w:val="21"/>
            <w:szCs w:val="21"/>
            <w:lang w:val="en-GB" w:eastAsia="ja-JP"/>
          </w:rPr>
          <w:t>项</w:t>
        </w:r>
        <w:r w:rsidR="004D574D" w:rsidRPr="00C81857">
          <w:rPr>
            <w:rFonts w:asciiTheme="minorEastAsia" w:eastAsiaTheme="minorEastAsia" w:hAnsiTheme="minorEastAsia" w:cs="SimSun" w:hint="eastAsia"/>
            <w:sz w:val="21"/>
            <w:szCs w:val="21"/>
            <w:lang w:val="en-GB" w:eastAsia="ja-JP"/>
          </w:rPr>
          <w:t>提出的</w:t>
        </w:r>
      </w:ins>
      <w:ins w:id="127" w:author="MA Weihai" w:date="2019-10-02T14:12:00Z">
        <w:r w:rsidR="001906F1">
          <w:rPr>
            <w:rFonts w:asciiTheme="minorEastAsia" w:eastAsiaTheme="minorEastAsia" w:hAnsiTheme="minorEastAsia" w:cs="SimSun"/>
            <w:sz w:val="21"/>
            <w:szCs w:val="21"/>
            <w:lang w:val="en-GB" w:eastAsia="ja-JP"/>
          </w:rPr>
          <w:t>申请</w:t>
        </w:r>
      </w:ins>
      <w:ins w:id="128" w:author="Yueming Hu" w:date="2019-09-22T21:02:00Z">
        <w:r w:rsidR="004D574D" w:rsidRPr="00C81857">
          <w:rPr>
            <w:rFonts w:asciiTheme="minorEastAsia" w:eastAsiaTheme="minorEastAsia" w:hAnsiTheme="minorEastAsia" w:cs="SimSun" w:hint="eastAsia"/>
            <w:sz w:val="21"/>
            <w:szCs w:val="21"/>
            <w:lang w:val="en-GB" w:eastAsia="ja-JP"/>
          </w:rPr>
          <w:t>未在</w:t>
        </w:r>
        <w:r w:rsidR="004D574D" w:rsidRPr="00C81857">
          <w:rPr>
            <w:rFonts w:asciiTheme="minorEastAsia" w:eastAsiaTheme="minorEastAsia" w:hAnsiTheme="minorEastAsia" w:cs="SimSun"/>
            <w:sz w:val="21"/>
            <w:szCs w:val="21"/>
            <w:lang w:val="en-GB" w:eastAsia="ja-JP"/>
          </w:rPr>
          <w:t>规</w:t>
        </w:r>
        <w:r w:rsidR="008C1EF9" w:rsidRPr="00C81857">
          <w:rPr>
            <w:rFonts w:asciiTheme="minorEastAsia" w:eastAsiaTheme="minorEastAsia" w:hAnsiTheme="minorEastAsia" w:cs="SimSun" w:hint="eastAsia"/>
            <w:sz w:val="21"/>
            <w:szCs w:val="21"/>
            <w:lang w:val="en-GB" w:eastAsia="ja-JP"/>
          </w:rPr>
          <w:t>定的</w:t>
        </w:r>
      </w:ins>
      <w:ins w:id="129" w:author="Yueming Hu" w:date="2019-09-24T20:15:00Z">
        <w:r w:rsidR="008C1EF9" w:rsidRPr="00C81857">
          <w:rPr>
            <w:rFonts w:asciiTheme="minorEastAsia" w:eastAsiaTheme="minorEastAsia" w:hAnsiTheme="minorEastAsia" w:cs="SimSun"/>
            <w:sz w:val="21"/>
            <w:szCs w:val="21"/>
            <w:lang w:val="en-GB" w:eastAsia="ja-JP"/>
          </w:rPr>
          <w:t>时</w:t>
        </w:r>
        <w:r w:rsidR="008C1EF9" w:rsidRPr="00C81857">
          <w:rPr>
            <w:rFonts w:asciiTheme="minorEastAsia" w:eastAsiaTheme="minorEastAsia" w:hAnsiTheme="minorEastAsia" w:cs="SimSun" w:hint="eastAsia"/>
            <w:sz w:val="21"/>
            <w:szCs w:val="21"/>
            <w:lang w:val="en-GB" w:eastAsia="ja-JP"/>
          </w:rPr>
          <w:t>限</w:t>
        </w:r>
      </w:ins>
      <w:ins w:id="130" w:author="Yueming Hu" w:date="2019-09-22T21:02:00Z">
        <w:r w:rsidR="004D574D" w:rsidRPr="00C81857">
          <w:rPr>
            <w:rFonts w:asciiTheme="minorEastAsia" w:eastAsiaTheme="minorEastAsia" w:hAnsiTheme="minorEastAsia" w:cs="SimSun" w:hint="eastAsia"/>
            <w:sz w:val="21"/>
            <w:szCs w:val="21"/>
            <w:lang w:val="en-GB" w:eastAsia="ja-JP"/>
          </w:rPr>
          <w:t>内提交，</w:t>
        </w:r>
        <w:r w:rsidR="004D574D" w:rsidRPr="00C81857">
          <w:rPr>
            <w:rFonts w:asciiTheme="minorEastAsia" w:eastAsiaTheme="minorEastAsia" w:hAnsiTheme="minorEastAsia" w:cs="SimSun"/>
            <w:sz w:val="21"/>
            <w:szCs w:val="21"/>
            <w:lang w:val="en-GB" w:eastAsia="ja-JP"/>
          </w:rPr>
          <w:t>该</w:t>
        </w:r>
      </w:ins>
      <w:ins w:id="131" w:author="MA Weihai" w:date="2019-10-02T14:12:00Z">
        <w:r w:rsidR="001906F1">
          <w:rPr>
            <w:rFonts w:asciiTheme="minorEastAsia" w:eastAsiaTheme="minorEastAsia" w:hAnsiTheme="minorEastAsia" w:cs="SimSun"/>
            <w:sz w:val="21"/>
            <w:szCs w:val="21"/>
            <w:lang w:val="en-GB" w:eastAsia="ja-JP"/>
          </w:rPr>
          <w:t>申请</w:t>
        </w:r>
      </w:ins>
      <w:ins w:id="132" w:author="Yueming Hu" w:date="2019-09-22T21:02:00Z">
        <w:r w:rsidR="004D574D" w:rsidRPr="00C81857">
          <w:rPr>
            <w:rFonts w:asciiTheme="minorEastAsia" w:eastAsiaTheme="minorEastAsia" w:hAnsiTheme="minorEastAsia" w:cs="SimSun"/>
            <w:sz w:val="21"/>
            <w:szCs w:val="21"/>
            <w:lang w:val="en-GB" w:eastAsia="ja-JP"/>
          </w:rPr>
          <w:t>应</w:t>
        </w:r>
        <w:r w:rsidR="004D574D" w:rsidRPr="00C81857">
          <w:rPr>
            <w:rFonts w:asciiTheme="minorEastAsia" w:eastAsiaTheme="minorEastAsia" w:hAnsiTheme="minorEastAsia" w:cs="SimSun" w:hint="eastAsia"/>
            <w:sz w:val="21"/>
            <w:szCs w:val="21"/>
            <w:lang w:val="en-GB" w:eastAsia="ja-JP"/>
          </w:rPr>
          <w:t>被</w:t>
        </w:r>
      </w:ins>
      <w:ins w:id="133" w:author="Yueming Hu" w:date="2019-09-22T21:04:00Z">
        <w:r w:rsidR="00E11B73" w:rsidRPr="00C81857">
          <w:rPr>
            <w:rFonts w:asciiTheme="minorEastAsia" w:eastAsiaTheme="minorEastAsia" w:hAnsiTheme="minorEastAsia" w:cs="SimSun"/>
            <w:sz w:val="21"/>
            <w:szCs w:val="21"/>
            <w:lang w:val="en-GB" w:eastAsia="ja-JP"/>
          </w:rPr>
          <w:t>视为</w:t>
        </w:r>
        <w:r w:rsidR="00E11B73" w:rsidRPr="00C81857">
          <w:rPr>
            <w:rFonts w:asciiTheme="minorEastAsia" w:eastAsiaTheme="minorEastAsia" w:hAnsiTheme="minorEastAsia" w:cs="SimSun" w:hint="eastAsia"/>
            <w:sz w:val="21"/>
            <w:szCs w:val="21"/>
            <w:lang w:val="en-GB" w:eastAsia="ja-JP"/>
          </w:rPr>
          <w:t>没有提出。国</w:t>
        </w:r>
        <w:r w:rsidR="00E11B73" w:rsidRPr="00C81857">
          <w:rPr>
            <w:rFonts w:asciiTheme="minorEastAsia" w:eastAsiaTheme="minorEastAsia" w:hAnsiTheme="minorEastAsia" w:cs="SimSun"/>
            <w:sz w:val="21"/>
            <w:szCs w:val="21"/>
            <w:lang w:val="en-GB" w:eastAsia="ja-JP"/>
          </w:rPr>
          <w:t>际</w:t>
        </w:r>
        <w:r w:rsidR="00E11B73" w:rsidRPr="00C81857">
          <w:rPr>
            <w:rFonts w:asciiTheme="minorEastAsia" w:eastAsiaTheme="minorEastAsia" w:hAnsiTheme="minorEastAsia" w:cs="SimSun" w:hint="eastAsia"/>
            <w:sz w:val="21"/>
            <w:szCs w:val="21"/>
            <w:lang w:val="en-GB" w:eastAsia="ja-JP"/>
          </w:rPr>
          <w:t>局</w:t>
        </w:r>
        <w:r w:rsidR="00E11B73" w:rsidRPr="00C81857">
          <w:rPr>
            <w:rFonts w:asciiTheme="minorEastAsia" w:eastAsiaTheme="minorEastAsia" w:hAnsiTheme="minorEastAsia" w:cs="SimSun"/>
            <w:sz w:val="21"/>
            <w:szCs w:val="21"/>
            <w:lang w:val="en-GB" w:eastAsia="ja-JP"/>
          </w:rPr>
          <w:t>应</w:t>
        </w:r>
      </w:ins>
      <w:ins w:id="134" w:author="MA Weihai" w:date="2019-10-02T17:04:00Z">
        <w:r w:rsidR="00FC52A2">
          <w:rPr>
            <w:rFonts w:asciiTheme="minorEastAsia" w:eastAsiaTheme="minorEastAsia" w:hAnsiTheme="minorEastAsia" w:cs="SimSun" w:hint="eastAsia"/>
            <w:sz w:val="21"/>
            <w:szCs w:val="21"/>
            <w:lang w:val="en-GB"/>
          </w:rPr>
          <w:t>就此</w:t>
        </w:r>
      </w:ins>
      <w:ins w:id="135" w:author="Yueming Hu" w:date="2019-09-22T21:04:00Z">
        <w:r w:rsidR="00E11B73" w:rsidRPr="00C81857">
          <w:rPr>
            <w:rFonts w:asciiTheme="minorEastAsia" w:eastAsiaTheme="minorEastAsia" w:hAnsiTheme="minorEastAsia" w:cs="SimSun" w:hint="eastAsia"/>
            <w:sz w:val="21"/>
            <w:szCs w:val="21"/>
            <w:lang w:val="en-GB" w:eastAsia="ja-JP"/>
          </w:rPr>
          <w:t>通知申</w:t>
        </w:r>
        <w:r w:rsidR="00E11B73" w:rsidRPr="00C81857">
          <w:rPr>
            <w:rFonts w:asciiTheme="minorEastAsia" w:eastAsiaTheme="minorEastAsia" w:hAnsiTheme="minorEastAsia" w:cs="SimSun"/>
            <w:sz w:val="21"/>
            <w:szCs w:val="21"/>
            <w:lang w:val="en-GB" w:eastAsia="ja-JP"/>
          </w:rPr>
          <w:t>请</w:t>
        </w:r>
        <w:r w:rsidR="00E11B73" w:rsidRPr="00C81857">
          <w:rPr>
            <w:rFonts w:asciiTheme="minorEastAsia" w:eastAsiaTheme="minorEastAsia" w:hAnsiTheme="minorEastAsia" w:cs="SimSun" w:hint="eastAsia"/>
            <w:sz w:val="21"/>
            <w:szCs w:val="21"/>
            <w:lang w:val="en-GB" w:eastAsia="ja-JP"/>
          </w:rPr>
          <w:t>人或注册人，并退</w:t>
        </w:r>
        <w:r w:rsidR="00E11B73" w:rsidRPr="00C81857">
          <w:rPr>
            <w:rFonts w:asciiTheme="minorEastAsia" w:eastAsiaTheme="minorEastAsia" w:hAnsiTheme="minorEastAsia" w:cs="SimSun"/>
            <w:sz w:val="21"/>
            <w:szCs w:val="21"/>
            <w:lang w:val="en-GB" w:eastAsia="ja-JP"/>
          </w:rPr>
          <w:t>还</w:t>
        </w:r>
        <w:r w:rsidR="00552C75" w:rsidRPr="00C81857">
          <w:rPr>
            <w:rFonts w:asciiTheme="minorEastAsia" w:eastAsiaTheme="minorEastAsia" w:hAnsiTheme="minorEastAsia" w:cs="SimSun" w:hint="eastAsia"/>
            <w:sz w:val="21"/>
            <w:szCs w:val="21"/>
            <w:lang w:val="en-GB" w:eastAsia="ja-JP"/>
          </w:rPr>
          <w:t>依</w:t>
        </w:r>
      </w:ins>
      <w:ins w:id="136" w:author="Yueming Hu" w:date="2019-09-24T20:17:00Z">
        <w:r w:rsidR="00640A0A" w:rsidRPr="00C81857">
          <w:rPr>
            <w:rFonts w:asciiTheme="minorEastAsia" w:eastAsiaTheme="minorEastAsia" w:hAnsiTheme="minorEastAsia" w:cs="SimSun" w:hint="eastAsia"/>
            <w:sz w:val="21"/>
            <w:szCs w:val="21"/>
            <w:lang w:val="en-GB" w:eastAsia="ja-JP"/>
          </w:rPr>
          <w:t>本条</w:t>
        </w:r>
      </w:ins>
      <w:ins w:id="137" w:author="Yueming Hu" w:date="2019-09-22T21:04:00Z">
        <w:r w:rsidR="00E11B73" w:rsidRPr="00C81857">
          <w:rPr>
            <w:rFonts w:asciiTheme="minorEastAsia" w:eastAsiaTheme="minorEastAsia" w:hAnsiTheme="minorEastAsia" w:cs="SimSun" w:hint="eastAsia"/>
            <w:sz w:val="21"/>
            <w:szCs w:val="21"/>
            <w:lang w:val="en-GB" w:eastAsia="ja-JP"/>
          </w:rPr>
          <w:t>第</w:t>
        </w:r>
      </w:ins>
      <w:ins w:id="138" w:author="MA Weihai" w:date="2019-10-02T14:59:00Z">
        <w:r w:rsidR="00F62DFC">
          <w:rPr>
            <w:rFonts w:asciiTheme="minorEastAsia" w:eastAsiaTheme="minorEastAsia" w:hAnsiTheme="minorEastAsia" w:cs="SimSun" w:hint="eastAsia"/>
            <w:sz w:val="21"/>
            <w:szCs w:val="21"/>
            <w:lang w:val="en-GB"/>
          </w:rPr>
          <w:t>(</w:t>
        </w:r>
      </w:ins>
      <w:ins w:id="139" w:author="Yueming Hu" w:date="2019-09-22T21:04:00Z">
        <w:r w:rsidR="00E11B73" w:rsidRPr="00C81857">
          <w:rPr>
            <w:rFonts w:asciiTheme="minorEastAsia" w:eastAsiaTheme="minorEastAsia" w:hAnsiTheme="minorEastAsia" w:cs="SimSun" w:hint="eastAsia"/>
            <w:sz w:val="21"/>
            <w:szCs w:val="21"/>
            <w:lang w:val="en-GB" w:eastAsia="ja-JP"/>
          </w:rPr>
          <w:t>1</w:t>
        </w:r>
      </w:ins>
      <w:ins w:id="140" w:author="MA Weihai" w:date="2019-10-02T14:59:00Z">
        <w:r w:rsidR="00F62DFC">
          <w:rPr>
            <w:rFonts w:asciiTheme="minorEastAsia" w:eastAsiaTheme="minorEastAsia" w:hAnsiTheme="minorEastAsia" w:cs="SimSun"/>
            <w:sz w:val="21"/>
            <w:szCs w:val="21"/>
            <w:lang w:val="en-GB" w:eastAsia="ja-JP"/>
          </w:rPr>
          <w:t>)</w:t>
        </w:r>
      </w:ins>
      <w:ins w:id="141" w:author="Yueming Hu" w:date="2019-09-22T21:04:00Z">
        <w:r w:rsidR="00E11B73" w:rsidRPr="00C81857">
          <w:rPr>
            <w:rFonts w:asciiTheme="minorEastAsia" w:eastAsiaTheme="minorEastAsia" w:hAnsiTheme="minorEastAsia" w:cs="SimSun" w:hint="eastAsia"/>
            <w:sz w:val="21"/>
            <w:szCs w:val="21"/>
            <w:lang w:val="en-GB" w:eastAsia="ja-JP"/>
          </w:rPr>
          <w:t>款</w:t>
        </w:r>
      </w:ins>
      <w:ins w:id="142" w:author="MA Weihai" w:date="2019-10-02T14:59:00Z">
        <w:r w:rsidR="00F62DFC">
          <w:rPr>
            <w:rFonts w:asciiTheme="minorEastAsia" w:eastAsiaTheme="minorEastAsia" w:hAnsiTheme="minorEastAsia" w:cs="SimSun" w:hint="eastAsia"/>
            <w:sz w:val="21"/>
            <w:szCs w:val="21"/>
            <w:lang w:val="en-GB"/>
          </w:rPr>
          <w:t>(</w:t>
        </w:r>
      </w:ins>
      <w:ins w:id="143" w:author="Yueming Hu" w:date="2019-09-22T21:05:00Z">
        <w:r w:rsidR="00E11B73" w:rsidRPr="00C81857">
          <w:rPr>
            <w:rFonts w:asciiTheme="minorEastAsia" w:eastAsiaTheme="minorEastAsia" w:hAnsiTheme="minorEastAsia" w:cs="SimSun" w:hint="eastAsia"/>
            <w:sz w:val="21"/>
            <w:szCs w:val="21"/>
            <w:lang w:val="en-GB" w:eastAsia="ja-JP"/>
          </w:rPr>
          <w:t>b</w:t>
        </w:r>
      </w:ins>
      <w:ins w:id="144" w:author="MA Weihai" w:date="2019-10-02T14:59:00Z">
        <w:r w:rsidR="00F62DFC">
          <w:rPr>
            <w:rFonts w:asciiTheme="minorEastAsia" w:eastAsiaTheme="minorEastAsia" w:hAnsiTheme="minorEastAsia" w:cs="SimSun"/>
            <w:sz w:val="21"/>
            <w:szCs w:val="21"/>
            <w:lang w:val="en-GB" w:eastAsia="ja-JP"/>
          </w:rPr>
          <w:t>)</w:t>
        </w:r>
      </w:ins>
      <w:ins w:id="145" w:author="Yueming Hu" w:date="2019-09-22T21:05:00Z">
        <w:r w:rsidR="00E11B73" w:rsidRPr="00C81857">
          <w:rPr>
            <w:rFonts w:asciiTheme="minorEastAsia" w:eastAsiaTheme="minorEastAsia" w:hAnsiTheme="minorEastAsia" w:cs="SimSun"/>
            <w:sz w:val="21"/>
            <w:szCs w:val="21"/>
            <w:lang w:val="en-GB" w:eastAsia="ja-JP"/>
          </w:rPr>
          <w:t>项缴纳</w:t>
        </w:r>
        <w:r w:rsidR="00E11B73" w:rsidRPr="00C81857">
          <w:rPr>
            <w:rFonts w:asciiTheme="minorEastAsia" w:eastAsiaTheme="minorEastAsia" w:hAnsiTheme="minorEastAsia" w:cs="SimSun" w:hint="eastAsia"/>
            <w:sz w:val="21"/>
            <w:szCs w:val="21"/>
            <w:lang w:val="en-GB" w:eastAsia="ja-JP"/>
          </w:rPr>
          <w:t>的任何</w:t>
        </w:r>
        <w:r w:rsidR="00E11B73" w:rsidRPr="00C81857">
          <w:rPr>
            <w:rFonts w:asciiTheme="minorEastAsia" w:eastAsiaTheme="minorEastAsia" w:hAnsiTheme="minorEastAsia" w:cs="SimSun"/>
            <w:sz w:val="21"/>
            <w:szCs w:val="21"/>
            <w:lang w:val="en-GB" w:eastAsia="ja-JP"/>
          </w:rPr>
          <w:t>费</w:t>
        </w:r>
        <w:r w:rsidR="00E11B73" w:rsidRPr="00C81857">
          <w:rPr>
            <w:rFonts w:asciiTheme="minorEastAsia" w:eastAsiaTheme="minorEastAsia" w:hAnsiTheme="minorEastAsia" w:cs="SimSun" w:hint="eastAsia"/>
            <w:sz w:val="21"/>
            <w:szCs w:val="21"/>
            <w:lang w:val="en-GB" w:eastAsia="ja-JP"/>
          </w:rPr>
          <w:t>用。</w:t>
        </w:r>
      </w:ins>
    </w:p>
    <w:p w14:paraId="1F06FEB4" w14:textId="6C1DE573" w:rsidR="00965DB0" w:rsidRPr="00C81857" w:rsidRDefault="00965DB0" w:rsidP="00DF5006">
      <w:pPr>
        <w:pStyle w:val="indent1"/>
        <w:spacing w:afterLines="50" w:after="120" w:line="340" w:lineRule="atLeast"/>
        <w:ind w:firstLine="1134"/>
        <w:rPr>
          <w:ins w:id="146" w:author="MAILLARD Amber" w:date="2019-08-28T16:46:00Z"/>
          <w:rFonts w:asciiTheme="minorEastAsia" w:eastAsiaTheme="minorEastAsia" w:hAnsiTheme="minorEastAsia"/>
          <w:sz w:val="21"/>
          <w:szCs w:val="21"/>
        </w:rPr>
      </w:pPr>
      <w:ins w:id="147" w:author="MAILLARD Amber" w:date="2019-08-28T16:46:00Z">
        <w:r w:rsidRPr="00C81857">
          <w:rPr>
            <w:rFonts w:asciiTheme="minorEastAsia" w:eastAsiaTheme="minorEastAsia" w:hAnsiTheme="minorEastAsia"/>
            <w:sz w:val="21"/>
            <w:szCs w:val="21"/>
          </w:rPr>
          <w:t>(b)</w:t>
        </w:r>
        <w:r w:rsidRPr="00C81857">
          <w:rPr>
            <w:rFonts w:asciiTheme="minorEastAsia" w:eastAsiaTheme="minorEastAsia" w:hAnsiTheme="minorEastAsia"/>
            <w:sz w:val="21"/>
            <w:szCs w:val="21"/>
          </w:rPr>
          <w:tab/>
        </w:r>
      </w:ins>
      <w:ins w:id="148" w:author="Yueming Hu" w:date="2019-09-22T21:05:00Z">
        <w:r w:rsidR="00155689" w:rsidRPr="00C81857">
          <w:rPr>
            <w:rFonts w:asciiTheme="minorEastAsia" w:eastAsiaTheme="minorEastAsia" w:hAnsiTheme="minorEastAsia" w:cs="SimSun"/>
            <w:sz w:val="21"/>
            <w:szCs w:val="21"/>
          </w:rPr>
          <w:t>如果</w:t>
        </w:r>
        <w:r w:rsidR="00155689" w:rsidRPr="00C81857">
          <w:rPr>
            <w:rFonts w:asciiTheme="minorEastAsia" w:eastAsiaTheme="minorEastAsia" w:hAnsiTheme="minorEastAsia" w:cs="SimSun" w:hint="eastAsia"/>
            <w:sz w:val="21"/>
            <w:szCs w:val="21"/>
          </w:rPr>
          <w:t>本条第</w:t>
        </w:r>
      </w:ins>
      <w:ins w:id="149" w:author="MA Weihai" w:date="2019-10-02T15:00:00Z">
        <w:r w:rsidR="006E09C7">
          <w:rPr>
            <w:rFonts w:asciiTheme="minorEastAsia" w:eastAsiaTheme="minorEastAsia" w:hAnsiTheme="minorEastAsia" w:cs="SimSun" w:hint="eastAsia"/>
            <w:sz w:val="21"/>
            <w:szCs w:val="21"/>
            <w:lang w:eastAsia="zh-CN"/>
          </w:rPr>
          <w:t>(</w:t>
        </w:r>
      </w:ins>
      <w:ins w:id="150" w:author="Yueming Hu" w:date="2019-09-22T21:05:00Z">
        <w:r w:rsidR="00155689" w:rsidRPr="00C81857">
          <w:rPr>
            <w:rFonts w:asciiTheme="minorEastAsia" w:eastAsiaTheme="minorEastAsia" w:hAnsiTheme="minorEastAsia" w:cs="SimSun" w:hint="eastAsia"/>
            <w:sz w:val="21"/>
            <w:szCs w:val="21"/>
          </w:rPr>
          <w:t>1</w:t>
        </w:r>
      </w:ins>
      <w:ins w:id="151" w:author="MA Weihai" w:date="2019-10-02T15:00:00Z">
        <w:r w:rsidR="006E09C7">
          <w:rPr>
            <w:rFonts w:asciiTheme="minorEastAsia" w:eastAsiaTheme="minorEastAsia" w:hAnsiTheme="minorEastAsia" w:cs="SimSun"/>
            <w:sz w:val="21"/>
            <w:szCs w:val="21"/>
          </w:rPr>
          <w:t>)</w:t>
        </w:r>
      </w:ins>
      <w:ins w:id="152" w:author="Yueming Hu" w:date="2019-09-22T21:05:00Z">
        <w:r w:rsidR="00155689" w:rsidRPr="00C81857">
          <w:rPr>
            <w:rFonts w:asciiTheme="minorEastAsia" w:eastAsiaTheme="minorEastAsia" w:hAnsiTheme="minorEastAsia" w:cs="SimSun" w:hint="eastAsia"/>
            <w:sz w:val="21"/>
            <w:szCs w:val="21"/>
          </w:rPr>
          <w:t>款</w:t>
        </w:r>
      </w:ins>
      <w:ins w:id="153" w:author="MA Weihai" w:date="2019-10-02T15:00:00Z">
        <w:r w:rsidR="006E09C7">
          <w:rPr>
            <w:rFonts w:asciiTheme="minorEastAsia" w:eastAsiaTheme="minorEastAsia" w:hAnsiTheme="minorEastAsia" w:cs="SimSun" w:hint="eastAsia"/>
            <w:sz w:val="21"/>
            <w:szCs w:val="21"/>
            <w:lang w:eastAsia="zh-CN"/>
          </w:rPr>
          <w:t>(</w:t>
        </w:r>
      </w:ins>
      <w:ins w:id="154" w:author="Yueming Hu" w:date="2019-09-22T21:05:00Z">
        <w:r w:rsidR="00155689" w:rsidRPr="00C81857">
          <w:rPr>
            <w:rFonts w:asciiTheme="minorEastAsia" w:eastAsiaTheme="minorEastAsia" w:hAnsiTheme="minorEastAsia" w:cs="SimSun" w:hint="eastAsia"/>
            <w:sz w:val="21"/>
            <w:szCs w:val="21"/>
          </w:rPr>
          <w:t>a</w:t>
        </w:r>
      </w:ins>
      <w:ins w:id="155" w:author="MA Weihai" w:date="2019-10-02T15:00:00Z">
        <w:r w:rsidR="006E09C7">
          <w:rPr>
            <w:rFonts w:asciiTheme="minorEastAsia" w:eastAsiaTheme="minorEastAsia" w:hAnsiTheme="minorEastAsia" w:cs="SimSun"/>
            <w:sz w:val="21"/>
            <w:szCs w:val="21"/>
          </w:rPr>
          <w:t>)</w:t>
        </w:r>
      </w:ins>
      <w:ins w:id="156" w:author="Yueming Hu" w:date="2019-09-22T21:05:00Z">
        <w:r w:rsidR="00155689" w:rsidRPr="00C81857">
          <w:rPr>
            <w:rFonts w:asciiTheme="minorEastAsia" w:eastAsiaTheme="minorEastAsia" w:hAnsiTheme="minorEastAsia" w:cs="SimSun"/>
            <w:sz w:val="21"/>
            <w:szCs w:val="21"/>
          </w:rPr>
          <w:t>项</w:t>
        </w:r>
        <w:r w:rsidR="00155689" w:rsidRPr="00C81857">
          <w:rPr>
            <w:rFonts w:asciiTheme="minorEastAsia" w:eastAsiaTheme="minorEastAsia" w:hAnsiTheme="minorEastAsia" w:cs="SimSun" w:hint="eastAsia"/>
            <w:sz w:val="21"/>
            <w:szCs w:val="21"/>
          </w:rPr>
          <w:t>所述的</w:t>
        </w:r>
      </w:ins>
      <w:ins w:id="157" w:author="MA Weihai" w:date="2019-10-02T14:12:00Z">
        <w:r w:rsidR="001906F1">
          <w:rPr>
            <w:rFonts w:asciiTheme="minorEastAsia" w:eastAsiaTheme="minorEastAsia" w:hAnsiTheme="minorEastAsia" w:cs="SimSun" w:hint="eastAsia"/>
            <w:sz w:val="21"/>
            <w:szCs w:val="21"/>
          </w:rPr>
          <w:t>申请</w:t>
        </w:r>
      </w:ins>
      <w:ins w:id="158" w:author="Yueming Hu" w:date="2019-09-22T21:06:00Z">
        <w:r w:rsidR="00155689" w:rsidRPr="00C81857">
          <w:rPr>
            <w:rFonts w:asciiTheme="minorEastAsia" w:eastAsiaTheme="minorEastAsia" w:hAnsiTheme="minorEastAsia" w:cs="SimSun" w:hint="eastAsia"/>
            <w:sz w:val="21"/>
            <w:szCs w:val="21"/>
          </w:rPr>
          <w:t>不符合</w:t>
        </w:r>
      </w:ins>
      <w:ins w:id="159" w:author="MA Weihai" w:date="2019-10-02T17:07:00Z">
        <w:r w:rsidR="00FC52A2">
          <w:rPr>
            <w:rFonts w:asciiTheme="minorEastAsia" w:eastAsiaTheme="minorEastAsia" w:hAnsiTheme="minorEastAsia" w:cs="SimSun" w:hint="eastAsia"/>
            <w:sz w:val="21"/>
            <w:szCs w:val="21"/>
            <w:lang w:eastAsia="zh-CN"/>
          </w:rPr>
          <w:t>可</w:t>
        </w:r>
      </w:ins>
      <w:ins w:id="160" w:author="Yueming Hu" w:date="2019-09-22T21:06:00Z">
        <w:r w:rsidR="00155689" w:rsidRPr="00C81857">
          <w:rPr>
            <w:rFonts w:asciiTheme="minorEastAsia" w:eastAsiaTheme="minorEastAsia" w:hAnsiTheme="minorEastAsia" w:cs="SimSun" w:hint="eastAsia"/>
            <w:sz w:val="21"/>
            <w:szCs w:val="21"/>
          </w:rPr>
          <w:t>适用的要求，国际局应</w:t>
        </w:r>
      </w:ins>
      <w:ins w:id="161" w:author="Yueming Hu" w:date="2019-09-22T21:07:00Z">
        <w:r w:rsidR="00155689" w:rsidRPr="00C81857">
          <w:rPr>
            <w:rFonts w:asciiTheme="minorEastAsia" w:eastAsiaTheme="minorEastAsia" w:hAnsiTheme="minorEastAsia" w:cs="SimSun" w:hint="eastAsia"/>
            <w:sz w:val="21"/>
            <w:szCs w:val="21"/>
          </w:rPr>
          <w:t>将</w:t>
        </w:r>
      </w:ins>
      <w:ins w:id="162" w:author="Yueming Hu" w:date="2019-09-24T20:19:00Z">
        <w:r w:rsidR="00F27360" w:rsidRPr="00C81857">
          <w:rPr>
            <w:rFonts w:asciiTheme="minorEastAsia" w:eastAsiaTheme="minorEastAsia" w:hAnsiTheme="minorEastAsia" w:hint="eastAsia"/>
            <w:sz w:val="21"/>
            <w:szCs w:val="21"/>
          </w:rPr>
          <w:t>该</w:t>
        </w:r>
      </w:ins>
      <w:ins w:id="163" w:author="Yueming Hu" w:date="2019-09-22T21:07:00Z">
        <w:r w:rsidR="00155689" w:rsidRPr="00C81857">
          <w:rPr>
            <w:rFonts w:asciiTheme="minorEastAsia" w:eastAsiaTheme="minorEastAsia" w:hAnsiTheme="minorEastAsia" w:hint="eastAsia"/>
            <w:sz w:val="21"/>
            <w:szCs w:val="21"/>
          </w:rPr>
          <w:t>事实通知申请人或注册人。</w:t>
        </w:r>
      </w:ins>
      <w:ins w:id="164" w:author="Yueming Hu" w:date="2019-09-22T21:08:00Z">
        <w:r w:rsidR="00155689" w:rsidRPr="00C81857">
          <w:rPr>
            <w:rFonts w:asciiTheme="minorEastAsia" w:eastAsiaTheme="minorEastAsia" w:hAnsiTheme="minorEastAsia" w:hint="eastAsia"/>
            <w:sz w:val="21"/>
            <w:szCs w:val="21"/>
          </w:rPr>
          <w:t>不规范可在国际局</w:t>
        </w:r>
      </w:ins>
      <w:ins w:id="165" w:author="MA Weihai" w:date="2019-10-02T17:08:00Z">
        <w:r w:rsidR="00FC52A2">
          <w:rPr>
            <w:rFonts w:asciiTheme="minorEastAsia" w:eastAsiaTheme="minorEastAsia" w:hAnsiTheme="minorEastAsia" w:hint="eastAsia"/>
            <w:sz w:val="21"/>
            <w:szCs w:val="21"/>
            <w:lang w:eastAsia="zh-CN"/>
          </w:rPr>
          <w:t>发出</w:t>
        </w:r>
      </w:ins>
      <w:ins w:id="166" w:author="Yueming Hu" w:date="2019-09-22T21:08:00Z">
        <w:r w:rsidR="00155689" w:rsidRPr="00C81857">
          <w:rPr>
            <w:rFonts w:asciiTheme="minorEastAsia" w:eastAsiaTheme="minorEastAsia" w:hAnsiTheme="minorEastAsia" w:hint="eastAsia"/>
            <w:sz w:val="21"/>
            <w:szCs w:val="21"/>
          </w:rPr>
          <w:t>不规范</w:t>
        </w:r>
      </w:ins>
      <w:ins w:id="167" w:author="MA Weihai" w:date="2019-10-02T17:09:00Z">
        <w:r w:rsidR="00FC52A2">
          <w:rPr>
            <w:rFonts w:asciiTheme="minorEastAsia" w:eastAsiaTheme="minorEastAsia" w:hAnsiTheme="minorEastAsia" w:hint="eastAsia"/>
            <w:sz w:val="21"/>
            <w:szCs w:val="21"/>
            <w:lang w:eastAsia="zh-CN"/>
          </w:rPr>
          <w:t>通知</w:t>
        </w:r>
      </w:ins>
      <w:ins w:id="168" w:author="Yueming Hu" w:date="2019-09-22T21:08:00Z">
        <w:r w:rsidR="00143C9A" w:rsidRPr="00C81857">
          <w:rPr>
            <w:rFonts w:asciiTheme="minorEastAsia" w:eastAsiaTheme="minorEastAsia" w:hAnsiTheme="minorEastAsia" w:hint="eastAsia"/>
            <w:sz w:val="21"/>
            <w:szCs w:val="21"/>
          </w:rPr>
          <w:t>之日起</w:t>
        </w:r>
        <w:r w:rsidR="00155689" w:rsidRPr="00C81857">
          <w:rPr>
            <w:rFonts w:asciiTheme="minorEastAsia" w:eastAsiaTheme="minorEastAsia" w:hAnsiTheme="minorEastAsia" w:hint="eastAsia"/>
            <w:sz w:val="21"/>
            <w:szCs w:val="21"/>
          </w:rPr>
          <w:t>一个月内</w:t>
        </w:r>
      </w:ins>
      <w:ins w:id="169" w:author="Yueming Hu" w:date="2019-09-22T21:09:00Z">
        <w:r w:rsidR="00155689" w:rsidRPr="00C81857">
          <w:rPr>
            <w:rFonts w:asciiTheme="minorEastAsia" w:eastAsiaTheme="minorEastAsia" w:hAnsiTheme="minorEastAsia" w:hint="eastAsia"/>
            <w:sz w:val="21"/>
            <w:szCs w:val="21"/>
          </w:rPr>
          <w:t>予以纠正</w:t>
        </w:r>
      </w:ins>
      <w:ins w:id="170" w:author="Yueming Hu" w:date="2019-09-22T21:08:00Z">
        <w:r w:rsidR="00143C9A" w:rsidRPr="00C81857">
          <w:rPr>
            <w:rFonts w:asciiTheme="minorEastAsia" w:eastAsiaTheme="minorEastAsia" w:hAnsiTheme="minorEastAsia" w:hint="eastAsia"/>
            <w:sz w:val="21"/>
            <w:szCs w:val="21"/>
          </w:rPr>
          <w:t>。如果不规范在所述</w:t>
        </w:r>
        <w:r w:rsidR="009609A7" w:rsidRPr="00C81857">
          <w:rPr>
            <w:rFonts w:asciiTheme="minorEastAsia" w:eastAsiaTheme="minorEastAsia" w:hAnsiTheme="minorEastAsia" w:hint="eastAsia"/>
            <w:sz w:val="21"/>
            <w:szCs w:val="21"/>
          </w:rPr>
          <w:t>一个月内</w:t>
        </w:r>
      </w:ins>
      <w:ins w:id="171" w:author="MA Weihai" w:date="2019-10-02T17:09:00Z">
        <w:r w:rsidR="00FC52A2">
          <w:rPr>
            <w:rFonts w:asciiTheme="minorEastAsia" w:eastAsiaTheme="minorEastAsia" w:hAnsiTheme="minorEastAsia" w:hint="eastAsia"/>
            <w:sz w:val="21"/>
            <w:szCs w:val="21"/>
            <w:lang w:eastAsia="zh-CN"/>
          </w:rPr>
          <w:t>未</w:t>
        </w:r>
      </w:ins>
      <w:ins w:id="172" w:author="Yueming Hu" w:date="2019-09-22T21:08:00Z">
        <w:r w:rsidR="009609A7" w:rsidRPr="00C81857">
          <w:rPr>
            <w:rFonts w:asciiTheme="minorEastAsia" w:eastAsiaTheme="minorEastAsia" w:hAnsiTheme="minorEastAsia" w:hint="eastAsia"/>
            <w:sz w:val="21"/>
            <w:szCs w:val="21"/>
          </w:rPr>
          <w:t>予纠正，</w:t>
        </w:r>
      </w:ins>
      <w:ins w:id="173" w:author="MA Weihai" w:date="2019-10-02T17:09:00Z">
        <w:r w:rsidR="00FC52A2">
          <w:rPr>
            <w:rFonts w:asciiTheme="minorEastAsia" w:eastAsiaTheme="minorEastAsia" w:hAnsiTheme="minorEastAsia" w:hint="eastAsia"/>
            <w:sz w:val="21"/>
            <w:szCs w:val="21"/>
            <w:lang w:eastAsia="zh-CN"/>
          </w:rPr>
          <w:t>该</w:t>
        </w:r>
      </w:ins>
      <w:ins w:id="174" w:author="MA Weihai" w:date="2019-10-02T14:12:00Z">
        <w:r w:rsidR="001906F1">
          <w:rPr>
            <w:rFonts w:asciiTheme="minorEastAsia" w:eastAsiaTheme="minorEastAsia" w:hAnsiTheme="minorEastAsia" w:hint="eastAsia"/>
            <w:sz w:val="21"/>
            <w:szCs w:val="21"/>
          </w:rPr>
          <w:t>申请</w:t>
        </w:r>
      </w:ins>
      <w:ins w:id="175" w:author="Yueming Hu" w:date="2019-09-22T21:10:00Z">
        <w:r w:rsidR="00143C9A" w:rsidRPr="00C81857">
          <w:rPr>
            <w:rFonts w:asciiTheme="minorEastAsia" w:eastAsiaTheme="minorEastAsia" w:hAnsiTheme="minorEastAsia" w:hint="eastAsia"/>
            <w:sz w:val="21"/>
            <w:szCs w:val="21"/>
          </w:rPr>
          <w:t>应</w:t>
        </w:r>
      </w:ins>
      <w:ins w:id="176" w:author="Yueming Hu" w:date="2019-09-22T21:08:00Z">
        <w:r w:rsidR="00155689" w:rsidRPr="00C81857">
          <w:rPr>
            <w:rFonts w:asciiTheme="minorEastAsia" w:eastAsiaTheme="minorEastAsia" w:hAnsiTheme="minorEastAsia" w:hint="eastAsia"/>
            <w:sz w:val="21"/>
            <w:szCs w:val="21"/>
          </w:rPr>
          <w:t>被视为放弃</w:t>
        </w:r>
      </w:ins>
      <w:ins w:id="177" w:author="Yueming Hu" w:date="2019-09-22T21:10:00Z">
        <w:r w:rsidR="00143C9A" w:rsidRPr="00C81857">
          <w:rPr>
            <w:rFonts w:asciiTheme="minorEastAsia" w:eastAsiaTheme="minorEastAsia" w:hAnsiTheme="minorEastAsia" w:hint="eastAsia"/>
            <w:sz w:val="21"/>
            <w:szCs w:val="21"/>
          </w:rPr>
          <w:t>，</w:t>
        </w:r>
        <w:r w:rsidR="009609A7" w:rsidRPr="00C81857">
          <w:rPr>
            <w:rFonts w:asciiTheme="minorEastAsia" w:eastAsiaTheme="minorEastAsia" w:hAnsiTheme="minorEastAsia" w:hint="eastAsia"/>
            <w:sz w:val="21"/>
            <w:szCs w:val="21"/>
          </w:rPr>
          <w:t>国际局应</w:t>
        </w:r>
      </w:ins>
      <w:ins w:id="178" w:author="MA Weihai" w:date="2019-10-02T17:09:00Z">
        <w:r w:rsidR="00FC52A2">
          <w:rPr>
            <w:rFonts w:asciiTheme="minorEastAsia" w:eastAsiaTheme="minorEastAsia" w:hAnsiTheme="minorEastAsia" w:hint="eastAsia"/>
            <w:sz w:val="21"/>
            <w:szCs w:val="21"/>
            <w:lang w:eastAsia="zh-CN"/>
          </w:rPr>
          <w:t>就此</w:t>
        </w:r>
      </w:ins>
      <w:ins w:id="179" w:author="Yueming Hu" w:date="2019-09-22T21:10:00Z">
        <w:r w:rsidR="00143C9A" w:rsidRPr="00C81857">
          <w:rPr>
            <w:rFonts w:asciiTheme="minorEastAsia" w:eastAsiaTheme="minorEastAsia" w:hAnsiTheme="minorEastAsia" w:hint="eastAsia"/>
            <w:sz w:val="21"/>
            <w:szCs w:val="21"/>
          </w:rPr>
          <w:t>通知</w:t>
        </w:r>
      </w:ins>
      <w:ins w:id="180" w:author="Yueming Hu" w:date="2019-09-22T21:11:00Z">
        <w:r w:rsidR="00143C9A" w:rsidRPr="00C81857">
          <w:rPr>
            <w:rFonts w:asciiTheme="minorEastAsia" w:eastAsiaTheme="minorEastAsia" w:hAnsiTheme="minorEastAsia" w:hint="eastAsia"/>
            <w:sz w:val="21"/>
            <w:szCs w:val="21"/>
          </w:rPr>
          <w:t>申请人或</w:t>
        </w:r>
      </w:ins>
      <w:ins w:id="181" w:author="Yueming Hu" w:date="2019-09-22T21:10:00Z">
        <w:r w:rsidR="00143C9A" w:rsidRPr="00C81857">
          <w:rPr>
            <w:rFonts w:asciiTheme="minorEastAsia" w:eastAsiaTheme="minorEastAsia" w:hAnsiTheme="minorEastAsia" w:hint="eastAsia"/>
            <w:sz w:val="21"/>
            <w:szCs w:val="21"/>
          </w:rPr>
          <w:t>注册人</w:t>
        </w:r>
      </w:ins>
      <w:ins w:id="182" w:author="Yueming Hu" w:date="2019-09-24T20:25:00Z">
        <w:r w:rsidR="00B60901" w:rsidRPr="00C81857">
          <w:rPr>
            <w:rFonts w:asciiTheme="minorEastAsia" w:eastAsiaTheme="minorEastAsia" w:hAnsiTheme="minorEastAsia" w:hint="eastAsia"/>
            <w:sz w:val="21"/>
            <w:szCs w:val="21"/>
          </w:rPr>
          <w:t>，</w:t>
        </w:r>
      </w:ins>
      <w:ins w:id="183" w:author="Yueming Hu" w:date="2019-09-22T21:11:00Z">
        <w:r w:rsidR="00143C9A" w:rsidRPr="00C81857">
          <w:rPr>
            <w:rFonts w:asciiTheme="minorEastAsia" w:eastAsiaTheme="minorEastAsia" w:hAnsiTheme="minorEastAsia" w:hint="eastAsia"/>
            <w:sz w:val="21"/>
            <w:szCs w:val="21"/>
          </w:rPr>
          <w:t>并</w:t>
        </w:r>
        <w:r w:rsidR="00143C9A" w:rsidRPr="00C81857">
          <w:rPr>
            <w:rFonts w:asciiTheme="minorEastAsia" w:eastAsiaTheme="minorEastAsia" w:hAnsiTheme="minorEastAsia" w:cs="SimSun" w:hint="eastAsia"/>
            <w:sz w:val="21"/>
            <w:szCs w:val="21"/>
          </w:rPr>
          <w:t>退</w:t>
        </w:r>
        <w:r w:rsidR="00143C9A" w:rsidRPr="00C81857">
          <w:rPr>
            <w:rFonts w:asciiTheme="minorEastAsia" w:eastAsiaTheme="minorEastAsia" w:hAnsiTheme="minorEastAsia" w:cs="SimSun"/>
            <w:sz w:val="21"/>
            <w:szCs w:val="21"/>
          </w:rPr>
          <w:t>还</w:t>
        </w:r>
        <w:r w:rsidR="000A3C58" w:rsidRPr="00C81857">
          <w:rPr>
            <w:rFonts w:asciiTheme="minorEastAsia" w:eastAsiaTheme="minorEastAsia" w:hAnsiTheme="minorEastAsia" w:cs="SimSun" w:hint="eastAsia"/>
            <w:sz w:val="21"/>
            <w:szCs w:val="21"/>
          </w:rPr>
          <w:t>依</w:t>
        </w:r>
        <w:r w:rsidR="00143C9A" w:rsidRPr="00C81857">
          <w:rPr>
            <w:rFonts w:asciiTheme="minorEastAsia" w:eastAsiaTheme="minorEastAsia" w:hAnsiTheme="minorEastAsia" w:cs="SimSun" w:hint="eastAsia"/>
            <w:sz w:val="21"/>
            <w:szCs w:val="21"/>
          </w:rPr>
          <w:t>本条第</w:t>
        </w:r>
      </w:ins>
      <w:ins w:id="184" w:author="MA Weihai" w:date="2019-10-02T15:00:00Z">
        <w:r w:rsidR="006E09C7">
          <w:rPr>
            <w:rFonts w:asciiTheme="minorEastAsia" w:eastAsiaTheme="minorEastAsia" w:hAnsiTheme="minorEastAsia" w:cs="SimSun" w:hint="eastAsia"/>
            <w:sz w:val="21"/>
            <w:szCs w:val="21"/>
            <w:lang w:eastAsia="zh-CN"/>
          </w:rPr>
          <w:t>(</w:t>
        </w:r>
      </w:ins>
      <w:ins w:id="185" w:author="Yueming Hu" w:date="2019-09-22T21:11:00Z">
        <w:r w:rsidR="00143C9A" w:rsidRPr="00C81857">
          <w:rPr>
            <w:rFonts w:asciiTheme="minorEastAsia" w:eastAsiaTheme="minorEastAsia" w:hAnsiTheme="minorEastAsia" w:cs="SimSun" w:hint="eastAsia"/>
            <w:sz w:val="21"/>
            <w:szCs w:val="21"/>
          </w:rPr>
          <w:t>1</w:t>
        </w:r>
      </w:ins>
      <w:ins w:id="186" w:author="MA Weihai" w:date="2019-10-02T15:00:00Z">
        <w:r w:rsidR="006E09C7">
          <w:rPr>
            <w:rFonts w:asciiTheme="minorEastAsia" w:eastAsiaTheme="minorEastAsia" w:hAnsiTheme="minorEastAsia" w:cs="SimSun"/>
            <w:sz w:val="21"/>
            <w:szCs w:val="21"/>
          </w:rPr>
          <w:t>)</w:t>
        </w:r>
      </w:ins>
      <w:ins w:id="187" w:author="Yueming Hu" w:date="2019-09-22T21:11:00Z">
        <w:r w:rsidR="00143C9A" w:rsidRPr="00C81857">
          <w:rPr>
            <w:rFonts w:asciiTheme="minorEastAsia" w:eastAsiaTheme="minorEastAsia" w:hAnsiTheme="minorEastAsia" w:cs="SimSun" w:hint="eastAsia"/>
            <w:sz w:val="21"/>
            <w:szCs w:val="21"/>
          </w:rPr>
          <w:t>款</w:t>
        </w:r>
      </w:ins>
      <w:ins w:id="188" w:author="MA Weihai" w:date="2019-10-02T15:00:00Z">
        <w:r w:rsidR="006E09C7">
          <w:rPr>
            <w:rFonts w:asciiTheme="minorEastAsia" w:eastAsiaTheme="minorEastAsia" w:hAnsiTheme="minorEastAsia" w:cs="SimSun" w:hint="eastAsia"/>
            <w:sz w:val="21"/>
            <w:szCs w:val="21"/>
            <w:lang w:eastAsia="zh-CN"/>
          </w:rPr>
          <w:t>(</w:t>
        </w:r>
      </w:ins>
      <w:ins w:id="189" w:author="Yueming Hu" w:date="2019-09-22T21:11:00Z">
        <w:r w:rsidR="00143C9A" w:rsidRPr="00C81857">
          <w:rPr>
            <w:rFonts w:asciiTheme="minorEastAsia" w:eastAsiaTheme="minorEastAsia" w:hAnsiTheme="minorEastAsia" w:cs="SimSun" w:hint="eastAsia"/>
            <w:sz w:val="21"/>
            <w:szCs w:val="21"/>
          </w:rPr>
          <w:t>b</w:t>
        </w:r>
      </w:ins>
      <w:ins w:id="190" w:author="MA Weihai" w:date="2019-10-02T15:00:00Z">
        <w:r w:rsidR="006E09C7">
          <w:rPr>
            <w:rFonts w:asciiTheme="minorEastAsia" w:eastAsiaTheme="minorEastAsia" w:hAnsiTheme="minorEastAsia" w:cs="SimSun"/>
            <w:sz w:val="21"/>
            <w:szCs w:val="21"/>
          </w:rPr>
          <w:t>)</w:t>
        </w:r>
      </w:ins>
      <w:ins w:id="191" w:author="Yueming Hu" w:date="2019-09-22T21:11:00Z">
        <w:r w:rsidR="00143C9A" w:rsidRPr="00C81857">
          <w:rPr>
            <w:rFonts w:asciiTheme="minorEastAsia" w:eastAsiaTheme="minorEastAsia" w:hAnsiTheme="minorEastAsia" w:cs="SimSun"/>
            <w:sz w:val="21"/>
            <w:szCs w:val="21"/>
          </w:rPr>
          <w:t>项缴纳</w:t>
        </w:r>
        <w:r w:rsidR="00143C9A" w:rsidRPr="00C81857">
          <w:rPr>
            <w:rFonts w:asciiTheme="minorEastAsia" w:eastAsiaTheme="minorEastAsia" w:hAnsiTheme="minorEastAsia" w:cs="SimSun" w:hint="eastAsia"/>
            <w:sz w:val="21"/>
            <w:szCs w:val="21"/>
          </w:rPr>
          <w:t>的任何</w:t>
        </w:r>
        <w:r w:rsidR="00143C9A" w:rsidRPr="00C81857">
          <w:rPr>
            <w:rFonts w:asciiTheme="minorEastAsia" w:eastAsiaTheme="minorEastAsia" w:hAnsiTheme="minorEastAsia" w:cs="SimSun"/>
            <w:sz w:val="21"/>
            <w:szCs w:val="21"/>
          </w:rPr>
          <w:t>费</w:t>
        </w:r>
        <w:r w:rsidR="00143C9A" w:rsidRPr="00C81857">
          <w:rPr>
            <w:rFonts w:asciiTheme="minorEastAsia" w:eastAsiaTheme="minorEastAsia" w:hAnsiTheme="minorEastAsia" w:cs="SimSun" w:hint="eastAsia"/>
            <w:sz w:val="21"/>
            <w:szCs w:val="21"/>
          </w:rPr>
          <w:t>用</w:t>
        </w:r>
      </w:ins>
      <w:ins w:id="192" w:author="Yueming Hu" w:date="2019-09-22T21:08:00Z">
        <w:r w:rsidR="00155689" w:rsidRPr="00C81857">
          <w:rPr>
            <w:rFonts w:asciiTheme="minorEastAsia" w:eastAsiaTheme="minorEastAsia" w:hAnsiTheme="minorEastAsia" w:hint="eastAsia"/>
            <w:sz w:val="21"/>
            <w:szCs w:val="21"/>
          </w:rPr>
          <w:t>。</w:t>
        </w:r>
      </w:ins>
    </w:p>
    <w:p w14:paraId="6A65FFC0" w14:textId="663FD3E9" w:rsidR="00965DB0" w:rsidRPr="00C81857" w:rsidRDefault="00965DB0" w:rsidP="00DF5006">
      <w:pPr>
        <w:spacing w:afterLines="50" w:after="120" w:line="340" w:lineRule="atLeast"/>
        <w:ind w:firstLine="567"/>
        <w:jc w:val="both"/>
        <w:rPr>
          <w:ins w:id="193" w:author="MAILLARD Amber" w:date="2019-08-28T16:46:00Z"/>
          <w:rFonts w:asciiTheme="minorEastAsia" w:eastAsiaTheme="minorEastAsia" w:hAnsiTheme="minorEastAsia"/>
          <w:sz w:val="21"/>
          <w:szCs w:val="21"/>
          <w:lang w:val="en-GB" w:eastAsia="ja-JP"/>
        </w:rPr>
      </w:pPr>
      <w:ins w:id="194" w:author="MAILLARD Amber" w:date="2019-08-28T16:46:00Z">
        <w:r w:rsidRPr="00C81857">
          <w:rPr>
            <w:rFonts w:asciiTheme="minorEastAsia" w:eastAsiaTheme="minorEastAsia" w:hAnsiTheme="minorEastAsia"/>
            <w:sz w:val="21"/>
            <w:szCs w:val="21"/>
            <w:lang w:val="en-GB" w:eastAsia="ja-JP"/>
          </w:rPr>
          <w:t>(4)</w:t>
        </w:r>
        <w:r w:rsidRPr="00C81857">
          <w:rPr>
            <w:rFonts w:asciiTheme="minorEastAsia" w:eastAsiaTheme="minorEastAsia" w:hAnsiTheme="minorEastAsia"/>
            <w:sz w:val="21"/>
            <w:szCs w:val="21"/>
            <w:lang w:val="en-GB" w:eastAsia="ja-JP"/>
          </w:rPr>
          <w:tab/>
        </w:r>
      </w:ins>
      <w:ins w:id="195" w:author="Yueming Hu" w:date="2019-09-22T21:11:00Z">
        <w:r w:rsidR="00127B52" w:rsidRPr="00C81857">
          <w:rPr>
            <w:rFonts w:asciiTheme="minorEastAsia" w:eastAsiaTheme="minorEastAsia" w:hAnsiTheme="minorEastAsia" w:hint="eastAsia"/>
            <w:sz w:val="21"/>
            <w:szCs w:val="21"/>
            <w:lang w:val="en-GB" w:eastAsia="ja-JP"/>
          </w:rPr>
          <w:t>[</w:t>
        </w:r>
      </w:ins>
      <w:ins w:id="196" w:author="Yueming Hu" w:date="2019-09-24T20:27:00Z">
        <w:r w:rsidR="00E77A9A" w:rsidRPr="00C81857">
          <w:rPr>
            <w:rFonts w:ascii="KaiTi" w:eastAsia="KaiTi" w:hAnsi="KaiTi" w:cs="SimSun" w:hint="eastAsia"/>
            <w:sz w:val="21"/>
            <w:szCs w:val="21"/>
            <w:lang w:val="en-GB" w:eastAsia="ja-JP"/>
          </w:rPr>
          <w:t>期限</w:t>
        </w:r>
      </w:ins>
      <w:ins w:id="197" w:author="Yueming Hu" w:date="2019-09-22T21:12:00Z">
        <w:r w:rsidR="00127B52" w:rsidRPr="00C81857">
          <w:rPr>
            <w:rFonts w:ascii="KaiTi" w:eastAsia="KaiTi" w:hAnsi="KaiTi" w:cs="SimSun" w:hint="eastAsia"/>
            <w:sz w:val="21"/>
            <w:szCs w:val="21"/>
            <w:lang w:val="en-GB" w:eastAsia="ja-JP"/>
          </w:rPr>
          <w:t>的计算</w:t>
        </w:r>
      </w:ins>
      <w:ins w:id="198" w:author="Yueming Hu" w:date="2019-09-22T21:11:00Z">
        <w:r w:rsidR="00127B52" w:rsidRPr="00C81857">
          <w:rPr>
            <w:rFonts w:asciiTheme="minorEastAsia" w:eastAsiaTheme="minorEastAsia" w:hAnsiTheme="minorEastAsia" w:hint="eastAsia"/>
            <w:sz w:val="21"/>
            <w:szCs w:val="21"/>
            <w:lang w:val="en-GB" w:eastAsia="ja-JP"/>
          </w:rPr>
          <w:t>]</w:t>
        </w:r>
      </w:ins>
      <w:ins w:id="199" w:author="MA Weihai" w:date="2019-10-02T17:23:00Z">
        <w:r w:rsidR="00EB61B5" w:rsidRPr="00C81857">
          <w:rPr>
            <w:rFonts w:asciiTheme="minorEastAsia" w:eastAsiaTheme="minorEastAsia" w:hAnsiTheme="minorEastAsia" w:hint="eastAsia"/>
            <w:sz w:val="21"/>
            <w:szCs w:val="21"/>
          </w:rPr>
          <w:t>增加</w:t>
        </w:r>
      </w:ins>
      <w:ins w:id="200" w:author="Yueming Hu" w:date="2019-09-22T21:13:00Z">
        <w:r w:rsidR="00127B52" w:rsidRPr="00C81857">
          <w:rPr>
            <w:rFonts w:asciiTheme="minorEastAsia" w:eastAsiaTheme="minorEastAsia" w:hAnsiTheme="minorEastAsia" w:hint="eastAsia"/>
            <w:sz w:val="21"/>
            <w:szCs w:val="21"/>
          </w:rPr>
          <w:t>优先权要求导致优先权日改变的，自原适用的优先权日起计算并且尚未届满的任何期限，应自改变后的优先权日起计算。</w:t>
        </w:r>
      </w:ins>
    </w:p>
    <w:p w14:paraId="5E1D39B1" w14:textId="77777777" w:rsidR="00DF5006" w:rsidRPr="00404DE6" w:rsidRDefault="00DF5006" w:rsidP="00DF500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28B48855" w14:textId="275D0991" w:rsidR="008906D3" w:rsidRPr="00D801C8" w:rsidRDefault="00127B52" w:rsidP="00D801C8">
      <w:pPr>
        <w:pStyle w:val="4"/>
        <w:keepNext w:val="0"/>
        <w:spacing w:before="0" w:afterLines="50" w:after="120" w:line="340" w:lineRule="atLeast"/>
        <w:jc w:val="center"/>
        <w:rPr>
          <w:rFonts w:asciiTheme="minorEastAsia" w:eastAsiaTheme="minorEastAsia" w:hAnsiTheme="minorEastAsia"/>
          <w:i w:val="0"/>
          <w:sz w:val="21"/>
          <w:szCs w:val="21"/>
          <w:lang w:val="en-GB" w:eastAsia="ja-JP"/>
        </w:rPr>
      </w:pPr>
      <w:r w:rsidRPr="00D801C8">
        <w:rPr>
          <w:rFonts w:ascii="KaiTi" w:eastAsia="KaiTi" w:hAnsi="KaiTi" w:cs="SimSun"/>
          <w:i w:val="0"/>
          <w:sz w:val="21"/>
          <w:szCs w:val="21"/>
          <w:lang w:val="en-GB" w:eastAsia="ja-JP"/>
        </w:rPr>
        <w:t>第</w:t>
      </w:r>
      <w:r w:rsidRPr="00D801C8">
        <w:rPr>
          <w:rFonts w:ascii="KaiTi" w:eastAsia="KaiTi" w:hAnsi="KaiTi" w:hint="eastAsia"/>
          <w:i w:val="0"/>
          <w:sz w:val="21"/>
          <w:szCs w:val="21"/>
          <w:lang w:val="en-GB" w:eastAsia="ja-JP"/>
        </w:rPr>
        <w:t>15</w:t>
      </w:r>
      <w:r w:rsidRPr="00D801C8">
        <w:rPr>
          <w:rFonts w:ascii="KaiTi" w:eastAsia="KaiTi" w:hAnsi="KaiTi" w:cs="SimSun"/>
          <w:i w:val="0"/>
          <w:sz w:val="21"/>
          <w:szCs w:val="21"/>
          <w:lang w:val="en-GB" w:eastAsia="ja-JP"/>
        </w:rPr>
        <w:t>条</w:t>
      </w:r>
      <w:r w:rsidR="00D801C8" w:rsidRPr="00D801C8">
        <w:rPr>
          <w:rFonts w:ascii="KaiTi" w:eastAsia="MS Mincho" w:hAnsi="KaiTi" w:cs="SimSun"/>
          <w:i w:val="0"/>
          <w:sz w:val="21"/>
          <w:szCs w:val="21"/>
          <w:lang w:val="en-GB" w:eastAsia="ja-JP"/>
        </w:rPr>
        <w:br/>
      </w:r>
      <w:r w:rsidRPr="00D801C8">
        <w:rPr>
          <w:rFonts w:ascii="KaiTi" w:eastAsia="KaiTi" w:hAnsi="KaiTi" w:cs="SimSun"/>
          <w:i w:val="0"/>
          <w:sz w:val="21"/>
          <w:szCs w:val="21"/>
          <w:lang w:val="en-GB" w:eastAsia="ja-JP"/>
        </w:rPr>
        <w:t>在国际注册簿上注册工业品外观设计</w:t>
      </w:r>
    </w:p>
    <w:p w14:paraId="66AB2DD7" w14:textId="77777777" w:rsidR="00DF5006" w:rsidRPr="00404DE6" w:rsidRDefault="00DF5006" w:rsidP="00DF500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444D59AB" w14:textId="745E1628" w:rsidR="00A419A3" w:rsidRPr="00C81857" w:rsidRDefault="00A419A3" w:rsidP="00DF5006">
      <w:pPr>
        <w:spacing w:afterLines="50" w:after="120" w:line="340" w:lineRule="atLeast"/>
        <w:ind w:firstLine="567"/>
        <w:jc w:val="both"/>
        <w:rPr>
          <w:rFonts w:asciiTheme="minorEastAsia" w:eastAsiaTheme="minorEastAsia" w:hAnsiTheme="minorEastAsia"/>
          <w:sz w:val="21"/>
          <w:szCs w:val="21"/>
          <w:lang w:val="en-GB" w:eastAsia="ja-JP"/>
        </w:rPr>
      </w:pPr>
      <w:r w:rsidRPr="00C81857">
        <w:rPr>
          <w:rFonts w:asciiTheme="minorEastAsia" w:eastAsiaTheme="minorEastAsia" w:hAnsiTheme="minorEastAsia"/>
          <w:sz w:val="21"/>
          <w:szCs w:val="21"/>
          <w:lang w:val="en-GB" w:eastAsia="ja-JP"/>
        </w:rPr>
        <w:t>(2)</w:t>
      </w:r>
      <w:r w:rsidRPr="00C81857">
        <w:rPr>
          <w:rFonts w:asciiTheme="minorEastAsia" w:eastAsiaTheme="minorEastAsia" w:hAnsiTheme="minorEastAsia"/>
          <w:sz w:val="21"/>
          <w:szCs w:val="21"/>
          <w:lang w:val="en-GB" w:eastAsia="ja-JP"/>
        </w:rPr>
        <w:tab/>
      </w:r>
      <w:r w:rsidRPr="00C81857">
        <w:rPr>
          <w:rFonts w:asciiTheme="minorEastAsia" w:eastAsiaTheme="minorEastAsia" w:hAnsiTheme="minorEastAsia" w:hint="eastAsia"/>
          <w:sz w:val="21"/>
          <w:szCs w:val="21"/>
          <w:lang w:val="en-GB" w:eastAsia="ja-JP"/>
        </w:rPr>
        <w:t>[</w:t>
      </w:r>
      <w:r w:rsidRPr="00BD6634">
        <w:rPr>
          <w:rFonts w:ascii="KaiTi" w:eastAsia="KaiTi" w:hAnsi="KaiTi" w:cs="SimSun"/>
          <w:sz w:val="21"/>
          <w:szCs w:val="21"/>
          <w:lang w:val="en-GB" w:eastAsia="ja-JP"/>
        </w:rPr>
        <w:t>注册内容</w:t>
      </w:r>
      <w:r w:rsidRPr="00C81857">
        <w:rPr>
          <w:rFonts w:asciiTheme="minorEastAsia" w:eastAsiaTheme="minorEastAsia" w:hAnsiTheme="minorEastAsia" w:hint="eastAsia"/>
          <w:sz w:val="21"/>
          <w:szCs w:val="21"/>
          <w:lang w:val="en-GB" w:eastAsia="ja-JP"/>
        </w:rPr>
        <w:t>]</w:t>
      </w:r>
      <w:r w:rsidRPr="00C81857">
        <w:rPr>
          <w:rFonts w:asciiTheme="minorEastAsia" w:eastAsiaTheme="minorEastAsia" w:hAnsiTheme="minorEastAsia" w:cs="SimSun"/>
          <w:sz w:val="21"/>
          <w:szCs w:val="21"/>
          <w:lang w:val="en-GB" w:eastAsia="ja-JP"/>
        </w:rPr>
        <w:t>国际注册中应包括</w:t>
      </w:r>
      <w:r w:rsidR="00EB61B5">
        <w:rPr>
          <w:rFonts w:asciiTheme="minorEastAsia" w:eastAsiaTheme="minorEastAsia" w:hAnsiTheme="minorEastAsia" w:hint="eastAsia"/>
          <w:sz w:val="21"/>
          <w:szCs w:val="21"/>
          <w:lang w:val="en-GB" w:eastAsia="ja-JP"/>
        </w:rPr>
        <w:t>：</w:t>
      </w:r>
    </w:p>
    <w:p w14:paraId="2E12A825" w14:textId="75F7B632" w:rsidR="00A419A3" w:rsidRPr="00C81857" w:rsidRDefault="00A419A3" w:rsidP="00EB61B5">
      <w:pPr>
        <w:pStyle w:val="indent1"/>
        <w:spacing w:afterLines="50" w:after="120" w:line="340" w:lineRule="atLeast"/>
        <w:ind w:firstLine="1701"/>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w:t>
      </w:r>
      <w:proofErr w:type="spellStart"/>
      <w:r w:rsidRPr="00C81857">
        <w:rPr>
          <w:rFonts w:asciiTheme="minorEastAsia" w:eastAsiaTheme="minorEastAsia" w:hAnsiTheme="minorEastAsia" w:hint="eastAsia"/>
          <w:sz w:val="21"/>
          <w:szCs w:val="21"/>
        </w:rPr>
        <w:t>i</w:t>
      </w:r>
      <w:proofErr w:type="spellEnd"/>
      <w:r w:rsidRPr="00C81857">
        <w:rPr>
          <w:rFonts w:asciiTheme="minorEastAsia" w:eastAsiaTheme="minorEastAsia" w:hAnsiTheme="minorEastAsia" w:hint="eastAsia"/>
          <w:sz w:val="21"/>
          <w:szCs w:val="21"/>
        </w:rPr>
        <w:t>)</w:t>
      </w:r>
      <w:r w:rsidRPr="00C81857">
        <w:rPr>
          <w:rFonts w:asciiTheme="minorEastAsia" w:eastAsiaTheme="minorEastAsia" w:hAnsiTheme="minorEastAsia" w:hint="eastAsia"/>
          <w:sz w:val="21"/>
          <w:szCs w:val="21"/>
        </w:rPr>
        <w:tab/>
      </w:r>
      <w:r w:rsidRPr="00C81857">
        <w:rPr>
          <w:rFonts w:asciiTheme="minorEastAsia" w:eastAsiaTheme="minorEastAsia" w:hAnsiTheme="minorEastAsia" w:cs="SimSun"/>
          <w:sz w:val="21"/>
          <w:szCs w:val="21"/>
        </w:rPr>
        <w:t>国际申请中所包括的全部数据，但在先申请日比国际申请的申请日早六个月以上的，依细则第</w:t>
      </w:r>
      <w:r w:rsidRPr="00C81857">
        <w:rPr>
          <w:rFonts w:asciiTheme="minorEastAsia" w:eastAsiaTheme="minorEastAsia" w:hAnsiTheme="minorEastAsia" w:hint="eastAsia"/>
          <w:sz w:val="21"/>
          <w:szCs w:val="21"/>
        </w:rPr>
        <w:t>7</w:t>
      </w:r>
      <w:r w:rsidRPr="00C81857">
        <w:rPr>
          <w:rFonts w:asciiTheme="minorEastAsia" w:eastAsiaTheme="minorEastAsia" w:hAnsiTheme="minorEastAsia" w:cs="SimSun"/>
          <w:sz w:val="21"/>
          <w:szCs w:val="21"/>
        </w:rPr>
        <w:t>条第</w:t>
      </w:r>
      <w:r w:rsidRPr="00C81857">
        <w:rPr>
          <w:rFonts w:asciiTheme="minorEastAsia" w:eastAsiaTheme="minorEastAsia" w:hAnsiTheme="minorEastAsia" w:hint="eastAsia"/>
          <w:sz w:val="21"/>
          <w:szCs w:val="21"/>
        </w:rPr>
        <w:t>(5)</w:t>
      </w:r>
      <w:r w:rsidRPr="00C81857">
        <w:rPr>
          <w:rFonts w:asciiTheme="minorEastAsia" w:eastAsiaTheme="minorEastAsia" w:hAnsiTheme="minorEastAsia" w:cs="SimSun"/>
          <w:sz w:val="21"/>
          <w:szCs w:val="21"/>
        </w:rPr>
        <w:t>款</w:t>
      </w:r>
      <w:r w:rsidRPr="00C81857">
        <w:rPr>
          <w:rFonts w:asciiTheme="minorEastAsia" w:eastAsiaTheme="minorEastAsia" w:hAnsiTheme="minorEastAsia" w:hint="eastAsia"/>
          <w:sz w:val="21"/>
          <w:szCs w:val="21"/>
        </w:rPr>
        <w:t>(c)</w:t>
      </w:r>
      <w:r w:rsidRPr="00C81857">
        <w:rPr>
          <w:rFonts w:asciiTheme="minorEastAsia" w:eastAsiaTheme="minorEastAsia" w:hAnsiTheme="minorEastAsia" w:cs="SimSun"/>
          <w:sz w:val="21"/>
          <w:szCs w:val="21"/>
        </w:rPr>
        <w:t>项提出的任何优先权要求除外</w:t>
      </w:r>
      <w:r w:rsidR="00DF5006">
        <w:rPr>
          <w:rFonts w:asciiTheme="minorEastAsia" w:eastAsiaTheme="minorEastAsia" w:hAnsiTheme="minorEastAsia" w:hint="eastAsia"/>
          <w:sz w:val="21"/>
          <w:szCs w:val="21"/>
        </w:rPr>
        <w:t>；</w:t>
      </w:r>
    </w:p>
    <w:p w14:paraId="5389D1B8" w14:textId="4810E8D4" w:rsidR="00A419A3" w:rsidRPr="00C81857" w:rsidRDefault="00A419A3" w:rsidP="00EB61B5">
      <w:pPr>
        <w:pStyle w:val="indent1"/>
        <w:spacing w:afterLines="50" w:after="120" w:line="340" w:lineRule="atLeast"/>
        <w:ind w:firstLine="1701"/>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(ii)</w:t>
      </w:r>
      <w:r w:rsidRPr="00C81857">
        <w:rPr>
          <w:rFonts w:asciiTheme="minorEastAsia" w:eastAsiaTheme="minorEastAsia" w:hAnsiTheme="minorEastAsia" w:hint="eastAsia"/>
          <w:sz w:val="21"/>
          <w:szCs w:val="21"/>
        </w:rPr>
        <w:tab/>
      </w:r>
      <w:r w:rsidRPr="00C81857">
        <w:rPr>
          <w:rFonts w:asciiTheme="minorEastAsia" w:eastAsiaTheme="minorEastAsia" w:hAnsiTheme="minorEastAsia" w:cs="SimSun"/>
          <w:sz w:val="21"/>
          <w:szCs w:val="21"/>
        </w:rPr>
        <w:t>工业品外观设计的任何复制件</w:t>
      </w:r>
      <w:r w:rsidR="00DF5006">
        <w:rPr>
          <w:rFonts w:asciiTheme="minorEastAsia" w:eastAsiaTheme="minorEastAsia" w:hAnsiTheme="minorEastAsia" w:hint="eastAsia"/>
          <w:sz w:val="21"/>
          <w:szCs w:val="21"/>
        </w:rPr>
        <w:t>；</w:t>
      </w:r>
    </w:p>
    <w:p w14:paraId="1CC95BC0" w14:textId="6E2D5BA3" w:rsidR="00A419A3" w:rsidRPr="00C81857" w:rsidRDefault="00A419A3" w:rsidP="00EB61B5">
      <w:pPr>
        <w:pStyle w:val="indent1"/>
        <w:spacing w:afterLines="50" w:after="120" w:line="340" w:lineRule="atLeast"/>
        <w:ind w:firstLine="1701"/>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(iii)</w:t>
      </w:r>
      <w:r w:rsidRPr="00C81857">
        <w:rPr>
          <w:rFonts w:asciiTheme="minorEastAsia" w:eastAsiaTheme="minorEastAsia" w:hAnsiTheme="minorEastAsia" w:hint="eastAsia"/>
          <w:sz w:val="21"/>
          <w:szCs w:val="21"/>
        </w:rPr>
        <w:tab/>
      </w:r>
      <w:r w:rsidRPr="00C81857">
        <w:rPr>
          <w:rFonts w:asciiTheme="minorEastAsia" w:eastAsiaTheme="minorEastAsia" w:hAnsiTheme="minorEastAsia" w:cs="SimSun"/>
          <w:sz w:val="21"/>
          <w:szCs w:val="21"/>
        </w:rPr>
        <w:t>国际注册日</w:t>
      </w:r>
      <w:r w:rsidR="00DF5006">
        <w:rPr>
          <w:rFonts w:asciiTheme="minorEastAsia" w:eastAsiaTheme="minorEastAsia" w:hAnsiTheme="minorEastAsia" w:hint="eastAsia"/>
          <w:sz w:val="21"/>
          <w:szCs w:val="21"/>
        </w:rPr>
        <w:t>；</w:t>
      </w:r>
    </w:p>
    <w:p w14:paraId="73D19316" w14:textId="7A13A457" w:rsidR="00A419A3" w:rsidRPr="00C81857" w:rsidRDefault="00A419A3" w:rsidP="00EB61B5">
      <w:pPr>
        <w:pStyle w:val="indent1"/>
        <w:spacing w:afterLines="50" w:after="120" w:line="340" w:lineRule="atLeast"/>
        <w:ind w:firstLine="1701"/>
        <w:rPr>
          <w:rFonts w:asciiTheme="minorEastAsia" w:eastAsiaTheme="minorEastAsia" w:hAnsiTheme="minorEastAsia"/>
          <w:sz w:val="21"/>
          <w:szCs w:val="21"/>
        </w:rPr>
      </w:pPr>
      <w:r w:rsidRPr="00C81857">
        <w:rPr>
          <w:rFonts w:asciiTheme="minorEastAsia" w:eastAsiaTheme="minorEastAsia" w:hAnsiTheme="minorEastAsia" w:hint="eastAsia"/>
          <w:sz w:val="21"/>
          <w:szCs w:val="21"/>
        </w:rPr>
        <w:t>(iv)</w:t>
      </w:r>
      <w:r w:rsidRPr="00C81857">
        <w:rPr>
          <w:rFonts w:asciiTheme="minorEastAsia" w:eastAsiaTheme="minorEastAsia" w:hAnsiTheme="minorEastAsia" w:hint="eastAsia"/>
          <w:sz w:val="21"/>
          <w:szCs w:val="21"/>
        </w:rPr>
        <w:tab/>
      </w:r>
      <w:r w:rsidRPr="00C81857">
        <w:rPr>
          <w:rFonts w:asciiTheme="minorEastAsia" w:eastAsiaTheme="minorEastAsia" w:hAnsiTheme="minorEastAsia" w:cs="SimSun"/>
          <w:sz w:val="21"/>
          <w:szCs w:val="21"/>
        </w:rPr>
        <w:t>国际注册号</w:t>
      </w:r>
      <w:r w:rsidR="00DF5006">
        <w:rPr>
          <w:rFonts w:asciiTheme="minorEastAsia" w:eastAsiaTheme="minorEastAsia" w:hAnsiTheme="minorEastAsia" w:hint="eastAsia"/>
          <w:sz w:val="21"/>
          <w:szCs w:val="21"/>
        </w:rPr>
        <w:t>；</w:t>
      </w:r>
    </w:p>
    <w:p w14:paraId="162727E0" w14:textId="1C6DD03A" w:rsidR="008906D3" w:rsidRPr="00C81857" w:rsidRDefault="00A419A3" w:rsidP="00EB61B5">
      <w:pPr>
        <w:pStyle w:val="indent1"/>
        <w:spacing w:afterLines="50" w:after="120" w:line="340" w:lineRule="atLeast"/>
        <w:ind w:firstLine="1701"/>
        <w:rPr>
          <w:ins w:id="201" w:author="OKUTOMI Hiroshi" w:date="2019-08-29T16:40:00Z"/>
          <w:rFonts w:asciiTheme="minorEastAsia" w:eastAsiaTheme="minorEastAsia" w:hAnsiTheme="minorEastAsia" w:cs="SimSun"/>
          <w:sz w:val="21"/>
          <w:szCs w:val="21"/>
        </w:rPr>
      </w:pPr>
      <w:r w:rsidRPr="00C81857">
        <w:rPr>
          <w:rFonts w:asciiTheme="minorEastAsia" w:eastAsiaTheme="minorEastAsia" w:hAnsiTheme="minorEastAsia" w:hint="eastAsia"/>
          <w:sz w:val="21"/>
          <w:szCs w:val="21"/>
        </w:rPr>
        <w:lastRenderedPageBreak/>
        <w:t>(v)</w:t>
      </w:r>
      <w:r w:rsidRPr="00C81857">
        <w:rPr>
          <w:rFonts w:asciiTheme="minorEastAsia" w:eastAsiaTheme="minorEastAsia" w:hAnsiTheme="minorEastAsia" w:hint="eastAsia"/>
          <w:sz w:val="21"/>
          <w:szCs w:val="21"/>
        </w:rPr>
        <w:tab/>
      </w:r>
      <w:r w:rsidRPr="00C81857">
        <w:rPr>
          <w:rFonts w:asciiTheme="minorEastAsia" w:eastAsiaTheme="minorEastAsia" w:hAnsiTheme="minorEastAsia" w:cs="SimSun"/>
          <w:sz w:val="21"/>
          <w:szCs w:val="21"/>
        </w:rPr>
        <w:t>按国际局确定的国际分类的相关类别</w:t>
      </w:r>
      <w:del w:id="202" w:author="Yueming Hu" w:date="2019-09-22T21:17:00Z">
        <w:r w:rsidRPr="00C81857" w:rsidDel="00A419A3">
          <w:rPr>
            <w:rFonts w:asciiTheme="minorEastAsia" w:eastAsiaTheme="minorEastAsia" w:hAnsiTheme="minorEastAsia" w:cs="SimSun"/>
            <w:sz w:val="21"/>
            <w:szCs w:val="21"/>
          </w:rPr>
          <w:delText>。</w:delText>
        </w:r>
      </w:del>
      <w:ins w:id="203" w:author="Yueming Hu" w:date="2019-09-22T21:17:00Z">
        <w:r w:rsidRPr="00C81857">
          <w:rPr>
            <w:rFonts w:asciiTheme="minorEastAsia" w:eastAsiaTheme="minorEastAsia" w:hAnsiTheme="minorEastAsia" w:cs="SimSun" w:hint="eastAsia"/>
            <w:sz w:val="21"/>
            <w:szCs w:val="21"/>
          </w:rPr>
          <w:t>；</w:t>
        </w:r>
      </w:ins>
    </w:p>
    <w:p w14:paraId="02463BC5" w14:textId="75715B2E" w:rsidR="008906D3" w:rsidRPr="00C81857" w:rsidRDefault="00D43471" w:rsidP="00EB61B5">
      <w:pPr>
        <w:pStyle w:val="indent1"/>
        <w:spacing w:afterLines="50" w:after="120" w:line="340" w:lineRule="atLeast"/>
        <w:ind w:firstLine="1701"/>
        <w:rPr>
          <w:rFonts w:asciiTheme="minorEastAsia" w:eastAsiaTheme="minorEastAsia" w:hAnsiTheme="minorEastAsia"/>
          <w:sz w:val="21"/>
          <w:szCs w:val="21"/>
        </w:rPr>
      </w:pPr>
      <w:ins w:id="204" w:author="MAILLARD Amber" w:date="2019-08-29T16:55:00Z">
        <w:r w:rsidRPr="00C81857">
          <w:rPr>
            <w:rFonts w:asciiTheme="minorEastAsia" w:eastAsiaTheme="minorEastAsia" w:hAnsiTheme="minorEastAsia"/>
            <w:sz w:val="21"/>
            <w:szCs w:val="21"/>
          </w:rPr>
          <w:t>(vi)</w:t>
        </w:r>
        <w:r w:rsidRPr="00C81857">
          <w:rPr>
            <w:rFonts w:asciiTheme="minorEastAsia" w:eastAsiaTheme="minorEastAsia" w:hAnsiTheme="minorEastAsia"/>
            <w:sz w:val="21"/>
            <w:szCs w:val="21"/>
          </w:rPr>
          <w:tab/>
        </w:r>
      </w:ins>
      <w:ins w:id="205" w:author="Yueming Hu" w:date="2019-09-24T20:29:00Z">
        <w:r w:rsidR="008261CC" w:rsidRPr="00C81857">
          <w:rPr>
            <w:rFonts w:asciiTheme="minorEastAsia" w:eastAsiaTheme="minorEastAsia" w:hAnsiTheme="minorEastAsia" w:hint="eastAsia"/>
            <w:sz w:val="21"/>
            <w:szCs w:val="21"/>
          </w:rPr>
          <w:t>依</w:t>
        </w:r>
        <w:r w:rsidR="008261CC" w:rsidRPr="00C81857">
          <w:rPr>
            <w:rFonts w:asciiTheme="minorEastAsia" w:eastAsiaTheme="minorEastAsia" w:hAnsiTheme="minorEastAsia" w:cs="SimSun"/>
            <w:sz w:val="21"/>
            <w:szCs w:val="21"/>
          </w:rPr>
          <w:t>细则</w:t>
        </w:r>
      </w:ins>
      <w:ins w:id="206" w:author="Yueming Hu" w:date="2019-09-22T21:17:00Z">
        <w:r w:rsidR="00A419A3" w:rsidRPr="00C81857">
          <w:rPr>
            <w:rFonts w:asciiTheme="minorEastAsia" w:eastAsiaTheme="minorEastAsia" w:hAnsiTheme="minorEastAsia" w:hint="eastAsia"/>
            <w:sz w:val="21"/>
            <w:szCs w:val="21"/>
          </w:rPr>
          <w:t>第22条之二第</w:t>
        </w:r>
      </w:ins>
      <w:ins w:id="207" w:author="MA Weihai" w:date="2019-10-02T15:01:00Z">
        <w:r w:rsidR="006E09C7">
          <w:rPr>
            <w:rFonts w:asciiTheme="minorEastAsia" w:eastAsiaTheme="minorEastAsia" w:hAnsiTheme="minorEastAsia" w:hint="eastAsia"/>
            <w:sz w:val="21"/>
            <w:szCs w:val="21"/>
            <w:lang w:eastAsia="zh-CN"/>
          </w:rPr>
          <w:t>(</w:t>
        </w:r>
      </w:ins>
      <w:ins w:id="208" w:author="Yueming Hu" w:date="2019-09-22T21:17:00Z">
        <w:r w:rsidR="00A419A3" w:rsidRPr="00C81857">
          <w:rPr>
            <w:rFonts w:asciiTheme="minorEastAsia" w:eastAsiaTheme="minorEastAsia" w:hAnsiTheme="minorEastAsia" w:hint="eastAsia"/>
            <w:sz w:val="21"/>
            <w:szCs w:val="21"/>
          </w:rPr>
          <w:t>2</w:t>
        </w:r>
      </w:ins>
      <w:ins w:id="209" w:author="MA Weihai" w:date="2019-10-02T15:01:00Z">
        <w:r w:rsidR="006E09C7">
          <w:rPr>
            <w:rFonts w:asciiTheme="minorEastAsia" w:eastAsiaTheme="minorEastAsia" w:hAnsiTheme="minorEastAsia"/>
            <w:sz w:val="21"/>
            <w:szCs w:val="21"/>
          </w:rPr>
          <w:t>)</w:t>
        </w:r>
      </w:ins>
      <w:ins w:id="210" w:author="Yueming Hu" w:date="2019-09-22T21:18:00Z">
        <w:r w:rsidR="00A419A3" w:rsidRPr="00C81857">
          <w:rPr>
            <w:rFonts w:asciiTheme="minorEastAsia" w:eastAsiaTheme="minorEastAsia" w:hAnsiTheme="minorEastAsia" w:hint="eastAsia"/>
            <w:sz w:val="21"/>
            <w:szCs w:val="21"/>
          </w:rPr>
          <w:t>款增加的</w:t>
        </w:r>
      </w:ins>
      <w:ins w:id="211" w:author="MA Weihai" w:date="2019-10-02T17:32:00Z">
        <w:r w:rsidR="00CA3982">
          <w:rPr>
            <w:rFonts w:asciiTheme="minorEastAsia" w:eastAsiaTheme="minorEastAsia" w:hAnsiTheme="minorEastAsia" w:hint="eastAsia"/>
            <w:sz w:val="21"/>
            <w:szCs w:val="21"/>
            <w:lang w:eastAsia="zh-CN"/>
          </w:rPr>
          <w:t>任何</w:t>
        </w:r>
      </w:ins>
      <w:ins w:id="212" w:author="Yueming Hu" w:date="2019-09-22T21:18:00Z">
        <w:r w:rsidR="00A419A3" w:rsidRPr="00C81857">
          <w:rPr>
            <w:rFonts w:asciiTheme="minorEastAsia" w:eastAsiaTheme="minorEastAsia" w:hAnsiTheme="minorEastAsia" w:cs="SimSun"/>
            <w:sz w:val="21"/>
            <w:szCs w:val="21"/>
          </w:rPr>
          <w:t>优</w:t>
        </w:r>
        <w:r w:rsidR="00A419A3" w:rsidRPr="00C81857">
          <w:rPr>
            <w:rFonts w:asciiTheme="minorEastAsia" w:eastAsiaTheme="minorEastAsia" w:hAnsiTheme="minorEastAsia" w:hint="eastAsia"/>
            <w:sz w:val="21"/>
            <w:szCs w:val="21"/>
          </w:rPr>
          <w:t>先</w:t>
        </w:r>
        <w:r w:rsidR="00A419A3" w:rsidRPr="00C81857">
          <w:rPr>
            <w:rFonts w:asciiTheme="minorEastAsia" w:eastAsiaTheme="minorEastAsia" w:hAnsiTheme="minorEastAsia" w:cs="SimSun"/>
            <w:sz w:val="21"/>
            <w:szCs w:val="21"/>
          </w:rPr>
          <w:t>权</w:t>
        </w:r>
        <w:r w:rsidR="00A419A3" w:rsidRPr="00C81857">
          <w:rPr>
            <w:rFonts w:asciiTheme="minorEastAsia" w:eastAsiaTheme="minorEastAsia" w:hAnsiTheme="minorEastAsia" w:hint="eastAsia"/>
            <w:sz w:val="21"/>
            <w:szCs w:val="21"/>
          </w:rPr>
          <w:t>要求。</w:t>
        </w:r>
      </w:ins>
    </w:p>
    <w:p w14:paraId="45E9122B" w14:textId="77777777" w:rsidR="00DF5006" w:rsidRPr="00404DE6" w:rsidRDefault="00DF5006" w:rsidP="00DF500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7AF9A0E3" w14:textId="7830225B" w:rsidR="00EC370B" w:rsidRPr="00C81857" w:rsidRDefault="00FA024A" w:rsidP="00B32F89">
      <w:pPr>
        <w:pStyle w:val="Default"/>
        <w:autoSpaceDE/>
        <w:autoSpaceDN/>
        <w:spacing w:before="480" w:afterLines="50" w:after="120" w:line="340" w:lineRule="exact"/>
        <w:jc w:val="center"/>
        <w:rPr>
          <w:rFonts w:asciiTheme="minorEastAsia" w:eastAsiaTheme="minorEastAsia" w:hAnsiTheme="minorEastAsia"/>
          <w:sz w:val="21"/>
          <w:szCs w:val="21"/>
          <w:lang w:eastAsia="zh-CN"/>
        </w:rPr>
      </w:pPr>
      <w:r w:rsidRPr="00CF438D">
        <w:rPr>
          <w:rFonts w:asciiTheme="minorEastAsia" w:eastAsiaTheme="minorEastAsia" w:hAnsiTheme="minorEastAsia" w:cs="SimSun"/>
          <w:b/>
          <w:sz w:val="21"/>
          <w:szCs w:val="21"/>
          <w:lang w:eastAsia="zh-CN"/>
        </w:rPr>
        <w:t>费</w:t>
      </w:r>
      <w:r w:rsidRPr="00CF438D">
        <w:rPr>
          <w:rFonts w:asciiTheme="minorEastAsia" w:eastAsiaTheme="minorEastAsia" w:hAnsiTheme="minorEastAsia" w:hint="eastAsia"/>
          <w:b/>
          <w:sz w:val="21"/>
          <w:szCs w:val="21"/>
          <w:lang w:eastAsia="zh-CN"/>
        </w:rPr>
        <w:t>用表</w:t>
      </w:r>
      <w:r w:rsidR="00B32F89">
        <w:rPr>
          <w:rFonts w:asciiTheme="minorEastAsia" w:eastAsiaTheme="minorEastAsia" w:hAnsiTheme="minorEastAsia"/>
          <w:sz w:val="21"/>
          <w:szCs w:val="21"/>
          <w:lang w:eastAsia="zh-CN"/>
        </w:rPr>
        <w:br/>
      </w:r>
      <w:r w:rsidRPr="00C81857">
        <w:rPr>
          <w:rFonts w:asciiTheme="minorEastAsia" w:eastAsiaTheme="minorEastAsia" w:hAnsiTheme="minorEastAsia" w:hint="eastAsia"/>
          <w:sz w:val="21"/>
          <w:szCs w:val="21"/>
          <w:lang w:eastAsia="zh-CN"/>
        </w:rPr>
        <w:t>（</w:t>
      </w:r>
      <w:r w:rsidR="008270BA" w:rsidRPr="00C81857">
        <w:rPr>
          <w:rFonts w:asciiTheme="minorEastAsia" w:eastAsiaTheme="minorEastAsia" w:hAnsiTheme="minorEastAsia" w:hint="eastAsia"/>
          <w:sz w:val="21"/>
          <w:szCs w:val="21"/>
          <w:lang w:eastAsia="zh-CN"/>
        </w:rPr>
        <w:t>[XXXX年X月X日]生效</w:t>
      </w:r>
      <w:r w:rsidRPr="00C81857">
        <w:rPr>
          <w:rFonts w:asciiTheme="minorEastAsia" w:eastAsiaTheme="minorEastAsia" w:hAnsiTheme="minorEastAsia" w:hint="eastAsia"/>
          <w:sz w:val="21"/>
          <w:szCs w:val="21"/>
          <w:lang w:eastAsia="zh-CN"/>
        </w:rPr>
        <w:t>）</w:t>
      </w:r>
    </w:p>
    <w:p w14:paraId="2F2B0348" w14:textId="5ED7B374" w:rsidR="00EC370B" w:rsidRPr="00CF438D" w:rsidRDefault="008270BA" w:rsidP="00926F92">
      <w:pPr>
        <w:pStyle w:val="Default"/>
        <w:spacing w:before="240" w:afterLines="50" w:after="120" w:line="340" w:lineRule="exact"/>
        <w:jc w:val="right"/>
        <w:rPr>
          <w:rFonts w:ascii="KaiTi" w:eastAsia="KaiTi" w:hAnsi="KaiTi"/>
          <w:sz w:val="21"/>
          <w:szCs w:val="21"/>
          <w:lang w:eastAsia="zh-CN"/>
        </w:rPr>
      </w:pPr>
      <w:r w:rsidRPr="00CF438D">
        <w:rPr>
          <w:rFonts w:ascii="KaiTi" w:eastAsia="KaiTi" w:hAnsi="KaiTi" w:hint="eastAsia"/>
          <w:iCs/>
          <w:sz w:val="21"/>
          <w:szCs w:val="21"/>
          <w:lang w:eastAsia="zh-CN"/>
        </w:rPr>
        <w:t>瑞士法郎</w:t>
      </w:r>
    </w:p>
    <w:p w14:paraId="11EC53B4" w14:textId="77777777" w:rsidR="00DF5006" w:rsidRPr="00404DE6" w:rsidRDefault="00DF5006" w:rsidP="00B32F89">
      <w:pPr>
        <w:spacing w:afterLines="50" w:after="120" w:line="340" w:lineRule="atLeast"/>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24C50C5E" w14:textId="605526B0" w:rsidR="0015596E" w:rsidRPr="00B32F89" w:rsidRDefault="00B32F89" w:rsidP="00926F92">
      <w:pPr>
        <w:pStyle w:val="Default"/>
        <w:spacing w:afterLines="50" w:after="120" w:line="340" w:lineRule="exact"/>
        <w:rPr>
          <w:rFonts w:ascii="KaiTi" w:eastAsia="KaiTi" w:hAnsi="KaiTi"/>
          <w:sz w:val="21"/>
          <w:szCs w:val="21"/>
          <w:lang w:eastAsia="zh-CN"/>
        </w:rPr>
      </w:pPr>
      <w:r>
        <w:rPr>
          <w:rFonts w:asciiTheme="minorEastAsia" w:eastAsiaTheme="minorEastAsia" w:hAnsiTheme="minorEastAsia" w:hint="eastAsia"/>
          <w:sz w:val="21"/>
          <w:szCs w:val="21"/>
          <w:lang w:eastAsia="zh-CN"/>
        </w:rPr>
        <w:t>二、</w:t>
      </w:r>
      <w:ins w:id="213" w:author="Yueming Hu" w:date="2019-09-24T20:33:00Z">
        <w:r w:rsidR="00767D01" w:rsidRPr="00B32F89">
          <w:rPr>
            <w:rFonts w:ascii="KaiTi" w:eastAsia="KaiTi" w:hAnsi="KaiTi" w:hint="eastAsia"/>
            <w:sz w:val="21"/>
            <w:szCs w:val="21"/>
            <w:lang w:eastAsia="zh-CN"/>
          </w:rPr>
          <w:t>国</w:t>
        </w:r>
        <w:r w:rsidR="00767D01" w:rsidRPr="00B32F89">
          <w:rPr>
            <w:rFonts w:ascii="KaiTi" w:eastAsia="KaiTi" w:hAnsi="KaiTi" w:cs="SimSun"/>
            <w:sz w:val="21"/>
            <w:szCs w:val="21"/>
            <w:lang w:eastAsia="zh-CN"/>
          </w:rPr>
          <w:t>际</w:t>
        </w:r>
        <w:r w:rsidR="00767D01" w:rsidRPr="00B32F89">
          <w:rPr>
            <w:rFonts w:ascii="KaiTi" w:eastAsia="KaiTi" w:hAnsi="KaiTi" w:hint="eastAsia"/>
            <w:sz w:val="21"/>
            <w:szCs w:val="21"/>
            <w:lang w:eastAsia="zh-CN"/>
          </w:rPr>
          <w:t>申</w:t>
        </w:r>
        <w:r w:rsidR="00767D01" w:rsidRPr="00B32F89">
          <w:rPr>
            <w:rFonts w:ascii="KaiTi" w:eastAsia="KaiTi" w:hAnsi="KaiTi" w:cs="SimSun"/>
            <w:sz w:val="21"/>
            <w:szCs w:val="21"/>
            <w:lang w:eastAsia="zh-CN"/>
          </w:rPr>
          <w:t>请</w:t>
        </w:r>
        <w:r w:rsidR="00767D01" w:rsidRPr="00B32F89">
          <w:rPr>
            <w:rFonts w:ascii="KaiTi" w:eastAsia="KaiTi" w:hAnsi="KaiTi" w:hint="eastAsia"/>
            <w:sz w:val="21"/>
            <w:szCs w:val="21"/>
            <w:lang w:eastAsia="zh-CN"/>
          </w:rPr>
          <w:t>之后的</w:t>
        </w:r>
        <w:r w:rsidR="00767D01" w:rsidRPr="00B32F89">
          <w:rPr>
            <w:rFonts w:ascii="KaiTi" w:eastAsia="KaiTi" w:hAnsi="KaiTi" w:cs="SimSun"/>
            <w:sz w:val="21"/>
            <w:szCs w:val="21"/>
            <w:lang w:eastAsia="zh-CN"/>
          </w:rPr>
          <w:t>杂项</w:t>
        </w:r>
        <w:r w:rsidR="00767D01" w:rsidRPr="00B32F89">
          <w:rPr>
            <w:rFonts w:ascii="KaiTi" w:eastAsia="KaiTi" w:hAnsi="KaiTi" w:hint="eastAsia"/>
            <w:sz w:val="21"/>
            <w:szCs w:val="21"/>
            <w:lang w:eastAsia="zh-CN"/>
          </w:rPr>
          <w:t>程序</w:t>
        </w:r>
      </w:ins>
    </w:p>
    <w:p w14:paraId="3B732F59" w14:textId="47D51339" w:rsidR="0015596E" w:rsidRPr="00C81857" w:rsidRDefault="00893399" w:rsidP="00CF438D">
      <w:pPr>
        <w:pStyle w:val="Default"/>
        <w:tabs>
          <w:tab w:val="left" w:pos="567"/>
          <w:tab w:val="left" w:pos="1134"/>
          <w:tab w:val="right" w:pos="9072"/>
        </w:tabs>
        <w:spacing w:afterLines="50" w:after="120" w:line="340" w:lineRule="exact"/>
        <w:ind w:left="567"/>
        <w:rPr>
          <w:rFonts w:asciiTheme="minorEastAsia" w:eastAsiaTheme="minorEastAsia" w:hAnsiTheme="minorEastAsia"/>
          <w:sz w:val="21"/>
          <w:szCs w:val="21"/>
          <w:lang w:eastAsia="zh-CN"/>
        </w:rPr>
      </w:pPr>
      <w:ins w:id="214" w:author="MAILLARD Amber" w:date="2019-08-28T16:47:00Z">
        <w:r w:rsidRPr="00C81857">
          <w:rPr>
            <w:rFonts w:asciiTheme="minorEastAsia" w:eastAsiaTheme="minorEastAsia" w:hAnsiTheme="minorEastAsia"/>
            <w:sz w:val="21"/>
            <w:szCs w:val="21"/>
            <w:lang w:eastAsia="zh-CN"/>
          </w:rPr>
          <w:t>6.</w:t>
        </w:r>
        <w:r w:rsidRPr="00C81857">
          <w:rPr>
            <w:rFonts w:asciiTheme="minorEastAsia" w:eastAsiaTheme="minorEastAsia" w:hAnsiTheme="minorEastAsia"/>
            <w:sz w:val="21"/>
            <w:szCs w:val="21"/>
            <w:lang w:eastAsia="zh-CN"/>
          </w:rPr>
          <w:tab/>
        </w:r>
      </w:ins>
      <w:ins w:id="215" w:author="Yueming Hu" w:date="2019-09-24T20:32:00Z">
        <w:r w:rsidR="00B32F89" w:rsidRPr="00C81857">
          <w:rPr>
            <w:rFonts w:asciiTheme="minorEastAsia" w:eastAsiaTheme="minorEastAsia" w:hAnsiTheme="minorEastAsia" w:hint="eastAsia"/>
            <w:sz w:val="21"/>
            <w:szCs w:val="21"/>
            <w:lang w:eastAsia="zh-CN"/>
          </w:rPr>
          <w:t>增加</w:t>
        </w:r>
        <w:r w:rsidR="00767D01" w:rsidRPr="00C81857">
          <w:rPr>
            <w:rFonts w:asciiTheme="minorEastAsia" w:eastAsiaTheme="minorEastAsia" w:hAnsiTheme="minorEastAsia" w:cs="SimSun"/>
            <w:sz w:val="21"/>
            <w:szCs w:val="21"/>
            <w:lang w:eastAsia="zh-CN"/>
          </w:rPr>
          <w:t>优</w:t>
        </w:r>
        <w:r w:rsidR="00767D01" w:rsidRPr="00C81857">
          <w:rPr>
            <w:rFonts w:asciiTheme="minorEastAsia" w:eastAsiaTheme="minorEastAsia" w:hAnsiTheme="minorEastAsia" w:hint="eastAsia"/>
            <w:sz w:val="21"/>
            <w:szCs w:val="21"/>
            <w:lang w:eastAsia="zh-CN"/>
          </w:rPr>
          <w:t>先</w:t>
        </w:r>
        <w:r w:rsidR="00767D01" w:rsidRPr="00C81857">
          <w:rPr>
            <w:rFonts w:asciiTheme="minorEastAsia" w:eastAsiaTheme="minorEastAsia" w:hAnsiTheme="minorEastAsia" w:cs="SimSun"/>
            <w:sz w:val="21"/>
            <w:szCs w:val="21"/>
            <w:lang w:eastAsia="zh-CN"/>
          </w:rPr>
          <w:t>权</w:t>
        </w:r>
        <w:r w:rsidR="00767D01" w:rsidRPr="00C81857">
          <w:rPr>
            <w:rFonts w:asciiTheme="minorEastAsia" w:eastAsiaTheme="minorEastAsia" w:hAnsiTheme="minorEastAsia" w:hint="eastAsia"/>
            <w:sz w:val="21"/>
            <w:szCs w:val="21"/>
            <w:lang w:eastAsia="zh-CN"/>
          </w:rPr>
          <w:t>要求</w:t>
        </w:r>
      </w:ins>
      <w:r w:rsidRPr="00C81857">
        <w:rPr>
          <w:rFonts w:asciiTheme="minorEastAsia" w:eastAsiaTheme="minorEastAsia" w:hAnsiTheme="minorEastAsia"/>
          <w:sz w:val="21"/>
          <w:szCs w:val="21"/>
          <w:lang w:eastAsia="zh-CN"/>
        </w:rPr>
        <w:tab/>
      </w:r>
      <w:ins w:id="216" w:author="OKUTOMI Hiroshi" w:date="2019-08-27T13:23:00Z">
        <w:r w:rsidR="008921E9" w:rsidRPr="00C81857">
          <w:rPr>
            <w:rFonts w:asciiTheme="minorEastAsia" w:eastAsiaTheme="minorEastAsia" w:hAnsiTheme="minorEastAsia"/>
            <w:sz w:val="21"/>
            <w:szCs w:val="21"/>
            <w:lang w:eastAsia="zh-CN"/>
          </w:rPr>
          <w:t>100</w:t>
        </w:r>
      </w:ins>
    </w:p>
    <w:p w14:paraId="66A74274" w14:textId="77777777" w:rsidR="00DF5006" w:rsidRPr="00404DE6" w:rsidRDefault="00DF5006" w:rsidP="00B32F89">
      <w:pPr>
        <w:spacing w:afterLines="50" w:after="120" w:line="340" w:lineRule="atLeast"/>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0A1148DE" w14:textId="50B4E710" w:rsidR="00712EDE" w:rsidRPr="00C81857" w:rsidRDefault="008270BA" w:rsidP="00DF5006">
      <w:pPr>
        <w:pStyle w:val="Endofdocument-Annex"/>
        <w:spacing w:before="720" w:afterLines="50" w:after="120" w:line="340" w:lineRule="exact"/>
        <w:rPr>
          <w:rFonts w:asciiTheme="minorEastAsia" w:eastAsiaTheme="minorEastAsia" w:hAnsiTheme="minorEastAsia"/>
          <w:sz w:val="21"/>
          <w:szCs w:val="21"/>
        </w:rPr>
      </w:pPr>
      <w:r w:rsidRPr="00C81857">
        <w:rPr>
          <w:rFonts w:asciiTheme="minorEastAsia" w:eastAsiaTheme="minorEastAsia" w:hAnsiTheme="minorEastAsia"/>
          <w:sz w:val="21"/>
          <w:szCs w:val="21"/>
        </w:rPr>
        <w:t>[</w:t>
      </w:r>
      <w:r w:rsidRPr="00C81857">
        <w:rPr>
          <w:rFonts w:ascii="KaiTi" w:eastAsia="KaiTi" w:hAnsi="KaiTi" w:hint="eastAsia"/>
          <w:sz w:val="21"/>
          <w:szCs w:val="21"/>
        </w:rPr>
        <w:t>后接</w:t>
      </w:r>
      <w:r w:rsidRPr="00DF5006">
        <w:rPr>
          <w:rFonts w:ascii="KaiTi" w:eastAsia="KaiTi" w:hAnsi="KaiTi" w:hint="eastAsia"/>
          <w:sz w:val="21"/>
        </w:rPr>
        <w:t>附件</w:t>
      </w:r>
      <w:r w:rsidRPr="00C81857">
        <w:rPr>
          <w:rFonts w:ascii="KaiTi" w:eastAsia="KaiTi" w:hAnsi="KaiTi" w:hint="eastAsia"/>
          <w:sz w:val="21"/>
          <w:szCs w:val="21"/>
        </w:rPr>
        <w:t>二</w:t>
      </w:r>
      <w:r w:rsidR="00712EDE" w:rsidRPr="00C81857">
        <w:rPr>
          <w:rFonts w:asciiTheme="minorEastAsia" w:eastAsiaTheme="minorEastAsia" w:hAnsiTheme="minorEastAsia"/>
          <w:sz w:val="21"/>
          <w:szCs w:val="21"/>
        </w:rPr>
        <w:t>]</w:t>
      </w:r>
    </w:p>
    <w:p w14:paraId="3A3D0A98" w14:textId="77777777" w:rsidR="00F15293" w:rsidRPr="00C81857" w:rsidRDefault="00F15293" w:rsidP="00926F92">
      <w:pPr>
        <w:spacing w:afterLines="50" w:after="120" w:line="340" w:lineRule="exact"/>
        <w:rPr>
          <w:rFonts w:asciiTheme="minorEastAsia" w:eastAsiaTheme="minorEastAsia" w:hAnsiTheme="minorEastAsia"/>
          <w:sz w:val="21"/>
          <w:szCs w:val="21"/>
        </w:rPr>
        <w:sectPr w:rsidR="00F15293" w:rsidRPr="00C81857" w:rsidSect="00B660A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14:paraId="0B92797E" w14:textId="5CE6928B" w:rsidR="00C45983" w:rsidRPr="00926F92" w:rsidRDefault="00A858D7" w:rsidP="00B32F89">
      <w:pPr>
        <w:spacing w:beforeLines="100" w:before="240" w:afterLines="50" w:after="120" w:line="340" w:lineRule="atLeast"/>
        <w:jc w:val="center"/>
        <w:outlineLvl w:val="0"/>
        <w:rPr>
          <w:rFonts w:ascii="SimHei" w:eastAsia="SimHei" w:hAnsi="SimHei"/>
          <w:b/>
          <w:bCs/>
          <w:sz w:val="21"/>
          <w:szCs w:val="21"/>
        </w:rPr>
      </w:pPr>
      <w:r w:rsidRPr="00926F92">
        <w:rPr>
          <w:rFonts w:ascii="SimHei" w:eastAsia="SimHei" w:hAnsi="SimHei" w:hint="eastAsia"/>
          <w:bCs/>
          <w:sz w:val="21"/>
          <w:szCs w:val="21"/>
        </w:rPr>
        <w:lastRenderedPageBreak/>
        <w:t>适用《海牙</w:t>
      </w:r>
      <w:r w:rsidRPr="00926F92">
        <w:rPr>
          <w:rFonts w:ascii="SimHei" w:eastAsia="SimHei" w:hAnsi="SimHei" w:cs="SimSun"/>
          <w:bCs/>
          <w:sz w:val="21"/>
          <w:szCs w:val="21"/>
        </w:rPr>
        <w:t>协</w:t>
      </w:r>
      <w:r w:rsidRPr="00926F92">
        <w:rPr>
          <w:rFonts w:ascii="SimHei" w:eastAsia="SimHei" w:hAnsi="SimHei" w:hint="eastAsia"/>
          <w:bCs/>
          <w:sz w:val="21"/>
          <w:szCs w:val="21"/>
        </w:rPr>
        <w:t>定》的</w:t>
      </w:r>
      <w:r w:rsidR="00B32F89">
        <w:rPr>
          <w:rFonts w:ascii="SimHei" w:eastAsia="SimHei" w:hAnsi="SimHei"/>
          <w:bCs/>
          <w:sz w:val="21"/>
          <w:szCs w:val="21"/>
        </w:rPr>
        <w:br/>
      </w:r>
      <w:r w:rsidRPr="00926F92">
        <w:rPr>
          <w:rFonts w:ascii="SimHei" w:eastAsia="SimHei" w:hAnsi="SimHei" w:hint="eastAsia"/>
          <w:bCs/>
          <w:sz w:val="21"/>
          <w:szCs w:val="21"/>
        </w:rPr>
        <w:t>行政</w:t>
      </w:r>
      <w:r w:rsidRPr="00926F92">
        <w:rPr>
          <w:rFonts w:ascii="SimHei" w:eastAsia="SimHei" w:hAnsi="SimHei" w:cs="SimSun"/>
          <w:bCs/>
          <w:sz w:val="21"/>
          <w:szCs w:val="21"/>
        </w:rPr>
        <w:t>规</w:t>
      </w:r>
      <w:r w:rsidRPr="00926F92">
        <w:rPr>
          <w:rFonts w:ascii="SimHei" w:eastAsia="SimHei" w:hAnsi="SimHei" w:hint="eastAsia"/>
          <w:bCs/>
          <w:sz w:val="21"/>
          <w:szCs w:val="21"/>
        </w:rPr>
        <w:t>程</w:t>
      </w:r>
    </w:p>
    <w:p w14:paraId="78CF2397" w14:textId="191A7F21" w:rsidR="00C45983" w:rsidRPr="00C81857" w:rsidRDefault="00A858D7" w:rsidP="00B32F89">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Theme="minorEastAsia" w:eastAsiaTheme="minorEastAsia" w:hAnsiTheme="minorEastAsia"/>
          <w:sz w:val="21"/>
          <w:szCs w:val="21"/>
          <w:lang w:eastAsia="en-US"/>
        </w:rPr>
      </w:pPr>
      <w:r w:rsidRPr="00C81857">
        <w:rPr>
          <w:rFonts w:asciiTheme="minorEastAsia" w:eastAsiaTheme="minorEastAsia" w:hAnsiTheme="minorEastAsia" w:hint="eastAsia"/>
          <w:sz w:val="21"/>
          <w:szCs w:val="21"/>
        </w:rPr>
        <w:t>（[XXXX年X月X日]生效）</w:t>
      </w:r>
    </w:p>
    <w:p w14:paraId="12570319" w14:textId="77777777" w:rsidR="00DF5006" w:rsidRPr="00404DE6" w:rsidRDefault="00DF5006" w:rsidP="00DF500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5A15CEEE" w14:textId="7E883C00" w:rsidR="00C45983" w:rsidRPr="00C81857" w:rsidRDefault="00F302E3" w:rsidP="00B32F89">
      <w:pPr>
        <w:keepNext/>
        <w:spacing w:beforeLines="100" w:before="240" w:afterLines="50" w:after="120" w:line="340" w:lineRule="exact"/>
        <w:jc w:val="center"/>
        <w:rPr>
          <w:rFonts w:asciiTheme="minorEastAsia" w:eastAsiaTheme="minorEastAsia" w:hAnsiTheme="minorEastAsia"/>
          <w:b/>
          <w:sz w:val="21"/>
          <w:szCs w:val="21"/>
          <w:lang w:val="en-GB"/>
        </w:rPr>
      </w:pPr>
      <w:r w:rsidRPr="00C81857">
        <w:rPr>
          <w:rFonts w:asciiTheme="minorEastAsia" w:eastAsiaTheme="minorEastAsia" w:hAnsiTheme="minorEastAsia" w:hint="eastAsia"/>
          <w:b/>
          <w:sz w:val="21"/>
          <w:szCs w:val="21"/>
          <w:lang w:val="en-GB"/>
        </w:rPr>
        <w:t>第九部分</w:t>
      </w:r>
      <w:r w:rsidR="00B32F89">
        <w:rPr>
          <w:rFonts w:asciiTheme="minorEastAsia" w:eastAsiaTheme="minorEastAsia" w:hAnsiTheme="minorEastAsia"/>
          <w:b/>
          <w:sz w:val="21"/>
          <w:szCs w:val="21"/>
          <w:lang w:val="en-GB"/>
        </w:rPr>
        <w:br/>
      </w:r>
      <w:r w:rsidRPr="00C81857">
        <w:rPr>
          <w:rFonts w:asciiTheme="minorEastAsia" w:eastAsiaTheme="minorEastAsia" w:hAnsiTheme="minorEastAsia" w:hint="eastAsia"/>
          <w:b/>
          <w:sz w:val="21"/>
          <w:szCs w:val="21"/>
          <w:lang w:val="en-GB"/>
        </w:rPr>
        <w:t>保密副本</w:t>
      </w:r>
    </w:p>
    <w:p w14:paraId="48AF4B69" w14:textId="77777777" w:rsidR="00DF5006" w:rsidRPr="00404DE6" w:rsidRDefault="00DF5006" w:rsidP="00DF5006">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7372A457" w14:textId="15D63B4D" w:rsidR="00C45983" w:rsidRPr="00B32F89" w:rsidRDefault="00DD798A" w:rsidP="00B32F89">
      <w:pPr>
        <w:pStyle w:val="4"/>
        <w:keepNext w:val="0"/>
        <w:spacing w:before="0" w:afterLines="50" w:after="120" w:line="340" w:lineRule="atLeast"/>
        <w:jc w:val="center"/>
        <w:rPr>
          <w:rFonts w:ascii="KaiTi" w:eastAsia="KaiTi" w:hAnsi="KaiTi"/>
          <w:i w:val="0"/>
          <w:sz w:val="21"/>
          <w:szCs w:val="21"/>
        </w:rPr>
      </w:pPr>
      <w:r w:rsidRPr="00B32F89">
        <w:rPr>
          <w:rFonts w:ascii="KaiTi" w:eastAsia="KaiTi" w:hAnsi="KaiTi" w:hint="eastAsia"/>
          <w:i w:val="0"/>
          <w:sz w:val="21"/>
          <w:szCs w:val="21"/>
        </w:rPr>
        <w:t>第902条：更新关于国</w:t>
      </w:r>
      <w:r w:rsidRPr="00B32F89">
        <w:rPr>
          <w:rFonts w:ascii="KaiTi" w:eastAsia="KaiTi" w:hAnsi="KaiTi" w:cs="SimSun"/>
          <w:i w:val="0"/>
          <w:sz w:val="21"/>
          <w:szCs w:val="21"/>
        </w:rPr>
        <w:t>际</w:t>
      </w:r>
      <w:r w:rsidRPr="00B32F89">
        <w:rPr>
          <w:rFonts w:ascii="KaiTi" w:eastAsia="KaiTi" w:hAnsi="KaiTi" w:hint="eastAsia"/>
          <w:i w:val="0"/>
          <w:sz w:val="21"/>
          <w:szCs w:val="21"/>
        </w:rPr>
        <w:t>注册的数据</w:t>
      </w:r>
    </w:p>
    <w:p w14:paraId="758C5A41" w14:textId="7EC4AF31" w:rsidR="00C45983" w:rsidRPr="00C81857" w:rsidRDefault="00DD798A" w:rsidP="00B32F89">
      <w:pPr>
        <w:pStyle w:val="indenti"/>
        <w:numPr>
          <w:ilvl w:val="0"/>
          <w:numId w:val="4"/>
        </w:numPr>
        <w:tabs>
          <w:tab w:val="clear" w:pos="910"/>
          <w:tab w:val="clear" w:pos="2268"/>
        </w:tabs>
        <w:spacing w:afterLines="50" w:after="120" w:line="340" w:lineRule="exact"/>
        <w:ind w:left="0" w:firstLine="1134"/>
        <w:rPr>
          <w:rFonts w:asciiTheme="minorEastAsia" w:eastAsiaTheme="minorEastAsia" w:hAnsiTheme="minorEastAsia" w:cs="Arial"/>
          <w:sz w:val="21"/>
          <w:szCs w:val="21"/>
          <w:lang w:val="en-US" w:eastAsia="zh-CN"/>
        </w:rPr>
      </w:pPr>
      <w:r w:rsidRPr="00C81857">
        <w:rPr>
          <w:rFonts w:asciiTheme="minorEastAsia" w:eastAsiaTheme="minorEastAsia" w:hAnsiTheme="minorEastAsia" w:cs="Arial" w:hint="eastAsia"/>
          <w:sz w:val="21"/>
          <w:szCs w:val="21"/>
          <w:lang w:val="en-US" w:eastAsia="zh-CN"/>
        </w:rPr>
        <w:t>第901条</w:t>
      </w:r>
      <w:r w:rsidR="00CA3982">
        <w:rPr>
          <w:rFonts w:asciiTheme="minorEastAsia" w:eastAsiaTheme="minorEastAsia" w:hAnsiTheme="minorEastAsia" w:cs="Arial" w:hint="eastAsia"/>
          <w:sz w:val="21"/>
          <w:szCs w:val="21"/>
          <w:lang w:val="en-US" w:eastAsia="zh-CN"/>
        </w:rPr>
        <w:t>(</w:t>
      </w:r>
      <w:r w:rsidRPr="00C81857">
        <w:rPr>
          <w:rFonts w:asciiTheme="minorEastAsia" w:eastAsiaTheme="minorEastAsia" w:hAnsiTheme="minorEastAsia" w:cs="Arial" w:hint="eastAsia"/>
          <w:sz w:val="21"/>
          <w:szCs w:val="21"/>
          <w:lang w:val="en-US" w:eastAsia="zh-CN"/>
        </w:rPr>
        <w:t>a</w:t>
      </w:r>
      <w:r w:rsidR="00CA3982">
        <w:rPr>
          <w:rFonts w:asciiTheme="minorEastAsia" w:eastAsiaTheme="minorEastAsia" w:hAnsiTheme="minorEastAsia" w:cs="Arial"/>
          <w:sz w:val="21"/>
          <w:szCs w:val="21"/>
          <w:lang w:val="en-US" w:eastAsia="zh-CN"/>
        </w:rPr>
        <w:t>)</w:t>
      </w:r>
      <w:r w:rsidRPr="00C81857">
        <w:rPr>
          <w:rFonts w:asciiTheme="minorEastAsia" w:eastAsiaTheme="minorEastAsia" w:hAnsiTheme="minorEastAsia" w:cs="SimSun"/>
          <w:sz w:val="21"/>
          <w:szCs w:val="21"/>
          <w:lang w:val="en-US" w:eastAsia="zh-CN"/>
        </w:rPr>
        <w:t>项</w:t>
      </w:r>
      <w:r w:rsidRPr="00C81857">
        <w:rPr>
          <w:rFonts w:asciiTheme="minorEastAsia" w:eastAsiaTheme="minorEastAsia" w:hAnsiTheme="minorEastAsia" w:cs="Arial" w:hint="eastAsia"/>
          <w:sz w:val="21"/>
          <w:szCs w:val="21"/>
          <w:lang w:val="en-US" w:eastAsia="zh-CN"/>
        </w:rPr>
        <w:t>所述的国</w:t>
      </w:r>
      <w:r w:rsidRPr="00C81857">
        <w:rPr>
          <w:rFonts w:asciiTheme="minorEastAsia" w:eastAsiaTheme="minorEastAsia" w:hAnsiTheme="minorEastAsia" w:cs="SimSun"/>
          <w:sz w:val="21"/>
          <w:szCs w:val="21"/>
          <w:lang w:val="en-US" w:eastAsia="zh-CN"/>
        </w:rPr>
        <w:t>际</w:t>
      </w:r>
      <w:r w:rsidRPr="00C81857">
        <w:rPr>
          <w:rFonts w:asciiTheme="minorEastAsia" w:eastAsiaTheme="minorEastAsia" w:hAnsiTheme="minorEastAsia" w:cs="Arial" w:hint="eastAsia"/>
          <w:sz w:val="21"/>
          <w:szCs w:val="21"/>
          <w:lang w:val="en-US" w:eastAsia="zh-CN"/>
        </w:rPr>
        <w:t>注册根据</w:t>
      </w:r>
      <w:r w:rsidRPr="00C81857">
        <w:rPr>
          <w:rFonts w:asciiTheme="minorEastAsia" w:eastAsiaTheme="minorEastAsia" w:hAnsiTheme="minorEastAsia" w:cs="SimSun"/>
          <w:sz w:val="21"/>
          <w:szCs w:val="21"/>
          <w:lang w:val="en-US" w:eastAsia="zh-CN"/>
        </w:rPr>
        <w:t>细则</w:t>
      </w:r>
      <w:r w:rsidRPr="00C81857">
        <w:rPr>
          <w:rFonts w:asciiTheme="minorEastAsia" w:eastAsiaTheme="minorEastAsia" w:hAnsiTheme="minorEastAsia" w:cs="Arial" w:hint="eastAsia"/>
          <w:sz w:val="21"/>
          <w:szCs w:val="21"/>
          <w:lang w:val="en-US" w:eastAsia="zh-CN"/>
        </w:rPr>
        <w:t>第16条第</w:t>
      </w:r>
      <w:r w:rsidR="00CA3982">
        <w:rPr>
          <w:rFonts w:asciiTheme="minorEastAsia" w:eastAsiaTheme="minorEastAsia" w:hAnsiTheme="minorEastAsia" w:cs="Arial" w:hint="eastAsia"/>
          <w:sz w:val="21"/>
          <w:szCs w:val="21"/>
          <w:lang w:val="en-US" w:eastAsia="zh-CN"/>
        </w:rPr>
        <w:t>(</w:t>
      </w:r>
      <w:r w:rsidR="009C3416" w:rsidRPr="00C81857">
        <w:rPr>
          <w:rFonts w:asciiTheme="minorEastAsia" w:eastAsiaTheme="minorEastAsia" w:hAnsiTheme="minorEastAsia" w:cs="Arial" w:hint="eastAsia"/>
          <w:sz w:val="21"/>
          <w:szCs w:val="21"/>
          <w:lang w:val="en-US" w:eastAsia="zh-CN"/>
        </w:rPr>
        <w:t>5</w:t>
      </w:r>
      <w:r w:rsidR="00CA3982">
        <w:rPr>
          <w:rFonts w:asciiTheme="minorEastAsia" w:eastAsiaTheme="minorEastAsia" w:hAnsiTheme="minorEastAsia" w:cs="Arial"/>
          <w:sz w:val="21"/>
          <w:szCs w:val="21"/>
          <w:lang w:val="en-US" w:eastAsia="zh-CN"/>
        </w:rPr>
        <w:t>)</w:t>
      </w:r>
      <w:r w:rsidRPr="00C81857">
        <w:rPr>
          <w:rFonts w:asciiTheme="minorEastAsia" w:eastAsiaTheme="minorEastAsia" w:hAnsiTheme="minorEastAsia" w:cs="Arial" w:hint="eastAsia"/>
          <w:sz w:val="21"/>
          <w:szCs w:val="21"/>
          <w:lang w:val="en-US" w:eastAsia="zh-CN"/>
        </w:rPr>
        <w:t>款被撤</w:t>
      </w:r>
      <w:r w:rsidRPr="00C81857">
        <w:rPr>
          <w:rFonts w:asciiTheme="minorEastAsia" w:eastAsiaTheme="minorEastAsia" w:hAnsiTheme="minorEastAsia" w:cs="SimSun"/>
          <w:sz w:val="21"/>
          <w:szCs w:val="21"/>
          <w:lang w:val="en-US" w:eastAsia="zh-CN"/>
        </w:rPr>
        <w:t>销</w:t>
      </w:r>
      <w:r w:rsidRPr="00C81857">
        <w:rPr>
          <w:rFonts w:asciiTheme="minorEastAsia" w:eastAsiaTheme="minorEastAsia" w:hAnsiTheme="minorEastAsia" w:cs="Arial" w:hint="eastAsia"/>
          <w:sz w:val="21"/>
          <w:szCs w:val="21"/>
          <w:lang w:val="en-US" w:eastAsia="zh-CN"/>
        </w:rPr>
        <w:t>的，</w:t>
      </w:r>
      <w:r w:rsidRPr="00C81857">
        <w:rPr>
          <w:rFonts w:asciiTheme="minorEastAsia" w:eastAsiaTheme="minorEastAsia" w:hAnsiTheme="minorEastAsia" w:cs="SimSun"/>
          <w:sz w:val="21"/>
          <w:szCs w:val="21"/>
          <w:lang w:val="en-US" w:eastAsia="zh-CN"/>
        </w:rPr>
        <w:t>该</w:t>
      </w:r>
      <w:r w:rsidRPr="00C81857">
        <w:rPr>
          <w:rFonts w:asciiTheme="minorEastAsia" w:eastAsiaTheme="minorEastAsia" w:hAnsiTheme="minorEastAsia" w:cs="Arial" w:hint="eastAsia"/>
          <w:sz w:val="21"/>
          <w:szCs w:val="21"/>
          <w:lang w:val="en-US" w:eastAsia="zh-CN"/>
        </w:rPr>
        <w:t>撤</w:t>
      </w:r>
      <w:r w:rsidRPr="00C81857">
        <w:rPr>
          <w:rFonts w:asciiTheme="minorEastAsia" w:eastAsiaTheme="minorEastAsia" w:hAnsiTheme="minorEastAsia" w:cs="SimSun"/>
          <w:sz w:val="21"/>
          <w:szCs w:val="21"/>
          <w:lang w:val="en-US" w:eastAsia="zh-CN"/>
        </w:rPr>
        <w:t>销应</w:t>
      </w:r>
      <w:r w:rsidRPr="00C81857">
        <w:rPr>
          <w:rFonts w:asciiTheme="minorEastAsia" w:eastAsiaTheme="minorEastAsia" w:hAnsiTheme="minorEastAsia" w:cs="Arial" w:hint="eastAsia"/>
          <w:sz w:val="21"/>
          <w:szCs w:val="21"/>
          <w:lang w:val="en-US" w:eastAsia="zh-CN"/>
        </w:rPr>
        <w:t>通知已收到</w:t>
      </w:r>
      <w:r w:rsidRPr="00C81857">
        <w:rPr>
          <w:rFonts w:asciiTheme="minorEastAsia" w:eastAsiaTheme="minorEastAsia" w:hAnsiTheme="minorEastAsia" w:cs="SimSun"/>
          <w:sz w:val="21"/>
          <w:szCs w:val="21"/>
          <w:lang w:val="en-US" w:eastAsia="zh-CN"/>
        </w:rPr>
        <w:t>该</w:t>
      </w:r>
      <w:r w:rsidRPr="00C81857">
        <w:rPr>
          <w:rFonts w:asciiTheme="minorEastAsia" w:eastAsiaTheme="minorEastAsia" w:hAnsiTheme="minorEastAsia" w:cs="Arial" w:hint="eastAsia"/>
          <w:sz w:val="21"/>
          <w:szCs w:val="21"/>
          <w:lang w:val="en-US" w:eastAsia="zh-CN"/>
        </w:rPr>
        <w:t>国</w:t>
      </w:r>
      <w:r w:rsidRPr="00C81857">
        <w:rPr>
          <w:rFonts w:asciiTheme="minorEastAsia" w:eastAsiaTheme="minorEastAsia" w:hAnsiTheme="minorEastAsia" w:cs="SimSun"/>
          <w:sz w:val="21"/>
          <w:szCs w:val="21"/>
          <w:lang w:val="en-US" w:eastAsia="zh-CN"/>
        </w:rPr>
        <w:t>际</w:t>
      </w:r>
      <w:r w:rsidRPr="00C81857">
        <w:rPr>
          <w:rFonts w:asciiTheme="minorEastAsia" w:eastAsiaTheme="minorEastAsia" w:hAnsiTheme="minorEastAsia" w:cs="Arial" w:hint="eastAsia"/>
          <w:sz w:val="21"/>
          <w:szCs w:val="21"/>
          <w:lang w:val="en-US" w:eastAsia="zh-CN"/>
        </w:rPr>
        <w:t>注册保密副本的任何局。</w:t>
      </w:r>
    </w:p>
    <w:p w14:paraId="5EEE3B9B" w14:textId="42BF4AA3" w:rsidR="00C45983" w:rsidRPr="00C81857" w:rsidRDefault="009C3416" w:rsidP="00F15293">
      <w:pPr>
        <w:pStyle w:val="indenti"/>
        <w:numPr>
          <w:ilvl w:val="0"/>
          <w:numId w:val="4"/>
        </w:numPr>
        <w:tabs>
          <w:tab w:val="clear" w:pos="910"/>
          <w:tab w:val="clear" w:pos="2268"/>
        </w:tabs>
        <w:spacing w:afterLines="50" w:after="120" w:line="340" w:lineRule="exact"/>
        <w:ind w:left="0" w:firstLine="1134"/>
        <w:rPr>
          <w:rFonts w:asciiTheme="minorEastAsia" w:eastAsiaTheme="minorEastAsia" w:hAnsiTheme="minorEastAsia" w:cs="Arial"/>
          <w:sz w:val="21"/>
          <w:szCs w:val="21"/>
          <w:lang w:val="en-US" w:eastAsia="zh-CN"/>
        </w:rPr>
      </w:pPr>
      <w:r w:rsidRPr="00C81857">
        <w:rPr>
          <w:rFonts w:asciiTheme="minorEastAsia" w:eastAsiaTheme="minorEastAsia" w:hAnsiTheme="minorEastAsia" w:cs="Arial" w:hint="eastAsia"/>
          <w:sz w:val="21"/>
          <w:szCs w:val="21"/>
          <w:lang w:val="en-US" w:eastAsia="zh-CN"/>
        </w:rPr>
        <w:t>第901条</w:t>
      </w:r>
      <w:r w:rsidR="00CA3982">
        <w:rPr>
          <w:rFonts w:asciiTheme="minorEastAsia" w:eastAsiaTheme="minorEastAsia" w:hAnsiTheme="minorEastAsia" w:cs="Arial" w:hint="eastAsia"/>
          <w:sz w:val="21"/>
          <w:szCs w:val="21"/>
          <w:lang w:val="en-US" w:eastAsia="zh-CN"/>
        </w:rPr>
        <w:t>(</w:t>
      </w:r>
      <w:r w:rsidRPr="00C81857">
        <w:rPr>
          <w:rFonts w:asciiTheme="minorEastAsia" w:eastAsiaTheme="minorEastAsia" w:hAnsiTheme="minorEastAsia" w:cs="Arial" w:hint="eastAsia"/>
          <w:sz w:val="21"/>
          <w:szCs w:val="21"/>
          <w:lang w:val="en-US" w:eastAsia="zh-CN"/>
        </w:rPr>
        <w:t>a</w:t>
      </w:r>
      <w:r w:rsidR="00CA3982">
        <w:rPr>
          <w:rFonts w:asciiTheme="minorEastAsia" w:eastAsiaTheme="minorEastAsia" w:hAnsiTheme="minorEastAsia" w:cs="Arial"/>
          <w:sz w:val="21"/>
          <w:szCs w:val="21"/>
          <w:lang w:val="en-US" w:eastAsia="zh-CN"/>
        </w:rPr>
        <w:t>)</w:t>
      </w:r>
      <w:r w:rsidRPr="00C81857">
        <w:rPr>
          <w:rFonts w:asciiTheme="minorEastAsia" w:eastAsiaTheme="minorEastAsia" w:hAnsiTheme="minorEastAsia" w:cs="SimSun"/>
          <w:sz w:val="21"/>
          <w:szCs w:val="21"/>
          <w:lang w:val="en-US" w:eastAsia="zh-CN"/>
        </w:rPr>
        <w:t>项</w:t>
      </w:r>
      <w:r w:rsidRPr="00C81857">
        <w:rPr>
          <w:rFonts w:asciiTheme="minorEastAsia" w:eastAsiaTheme="minorEastAsia" w:hAnsiTheme="minorEastAsia" w:cs="Arial" w:hint="eastAsia"/>
          <w:sz w:val="21"/>
          <w:szCs w:val="21"/>
          <w:lang w:val="en-US" w:eastAsia="zh-CN"/>
        </w:rPr>
        <w:t>所述的国</w:t>
      </w:r>
      <w:r w:rsidRPr="00C81857">
        <w:rPr>
          <w:rFonts w:asciiTheme="minorEastAsia" w:eastAsiaTheme="minorEastAsia" w:hAnsiTheme="minorEastAsia" w:cs="SimSun"/>
          <w:sz w:val="21"/>
          <w:szCs w:val="21"/>
          <w:lang w:val="en-US" w:eastAsia="zh-CN"/>
        </w:rPr>
        <w:t>际</w:t>
      </w:r>
      <w:r w:rsidRPr="00C81857">
        <w:rPr>
          <w:rFonts w:asciiTheme="minorEastAsia" w:eastAsiaTheme="minorEastAsia" w:hAnsiTheme="minorEastAsia" w:cs="Arial" w:hint="eastAsia"/>
          <w:sz w:val="21"/>
          <w:szCs w:val="21"/>
          <w:lang w:val="en-US" w:eastAsia="zh-CN"/>
        </w:rPr>
        <w:t>注册，在</w:t>
      </w:r>
      <w:r w:rsidRPr="00C81857">
        <w:rPr>
          <w:rFonts w:asciiTheme="minorEastAsia" w:eastAsiaTheme="minorEastAsia" w:hAnsiTheme="minorEastAsia" w:cs="SimSun"/>
          <w:sz w:val="21"/>
          <w:szCs w:val="21"/>
          <w:lang w:val="en-US" w:eastAsia="zh-CN"/>
        </w:rPr>
        <w:t>该</w:t>
      </w:r>
      <w:r w:rsidRPr="00C81857">
        <w:rPr>
          <w:rFonts w:asciiTheme="minorEastAsia" w:eastAsiaTheme="minorEastAsia" w:hAnsiTheme="minorEastAsia" w:cs="Arial" w:hint="eastAsia"/>
          <w:sz w:val="21"/>
          <w:szCs w:val="21"/>
          <w:lang w:val="en-US" w:eastAsia="zh-CN"/>
        </w:rPr>
        <w:t>国</w:t>
      </w:r>
      <w:r w:rsidRPr="00C81857">
        <w:rPr>
          <w:rFonts w:asciiTheme="minorEastAsia" w:eastAsiaTheme="minorEastAsia" w:hAnsiTheme="minorEastAsia" w:cs="SimSun"/>
          <w:sz w:val="21"/>
          <w:szCs w:val="21"/>
          <w:lang w:val="en-US" w:eastAsia="zh-CN"/>
        </w:rPr>
        <w:t>际</w:t>
      </w:r>
      <w:r w:rsidRPr="00C81857">
        <w:rPr>
          <w:rFonts w:asciiTheme="minorEastAsia" w:eastAsiaTheme="minorEastAsia" w:hAnsiTheme="minorEastAsia" w:cs="Arial" w:hint="eastAsia"/>
          <w:sz w:val="21"/>
          <w:szCs w:val="21"/>
          <w:lang w:val="en-US" w:eastAsia="zh-CN"/>
        </w:rPr>
        <w:t>注册公布之前根据</w:t>
      </w:r>
      <w:r w:rsidRPr="00C81857">
        <w:rPr>
          <w:rFonts w:asciiTheme="minorEastAsia" w:eastAsiaTheme="minorEastAsia" w:hAnsiTheme="minorEastAsia" w:cs="SimSun"/>
          <w:sz w:val="21"/>
          <w:szCs w:val="21"/>
          <w:lang w:val="en-US" w:eastAsia="zh-CN"/>
        </w:rPr>
        <w:t>细则</w:t>
      </w:r>
      <w:r w:rsidRPr="00C81857">
        <w:rPr>
          <w:rFonts w:asciiTheme="minorEastAsia" w:eastAsiaTheme="minorEastAsia" w:hAnsiTheme="minorEastAsia" w:cs="Arial" w:hint="eastAsia"/>
          <w:sz w:val="21"/>
          <w:szCs w:val="21"/>
          <w:lang w:val="en-US" w:eastAsia="zh-CN"/>
        </w:rPr>
        <w:t>第21条第</w:t>
      </w:r>
      <w:r w:rsidR="00CA3982">
        <w:rPr>
          <w:rFonts w:asciiTheme="minorEastAsia" w:eastAsiaTheme="minorEastAsia" w:hAnsiTheme="minorEastAsia" w:cs="Arial" w:hint="eastAsia"/>
          <w:sz w:val="21"/>
          <w:szCs w:val="21"/>
          <w:lang w:val="en-US" w:eastAsia="zh-CN"/>
        </w:rPr>
        <w:t>(</w:t>
      </w:r>
      <w:r w:rsidRPr="00C81857">
        <w:rPr>
          <w:rFonts w:asciiTheme="minorEastAsia" w:eastAsiaTheme="minorEastAsia" w:hAnsiTheme="minorEastAsia" w:cs="Arial" w:hint="eastAsia"/>
          <w:sz w:val="21"/>
          <w:szCs w:val="21"/>
          <w:lang w:val="en-US" w:eastAsia="zh-CN"/>
        </w:rPr>
        <w:t>1</w:t>
      </w:r>
      <w:r w:rsidR="00CA3982">
        <w:rPr>
          <w:rFonts w:asciiTheme="minorEastAsia" w:eastAsiaTheme="minorEastAsia" w:hAnsiTheme="minorEastAsia" w:cs="Arial"/>
          <w:sz w:val="21"/>
          <w:szCs w:val="21"/>
          <w:lang w:val="en-US" w:eastAsia="zh-CN"/>
        </w:rPr>
        <w:t>)</w:t>
      </w:r>
      <w:r w:rsidRPr="00C81857">
        <w:rPr>
          <w:rFonts w:asciiTheme="minorEastAsia" w:eastAsiaTheme="minorEastAsia" w:hAnsiTheme="minorEastAsia" w:cs="Arial" w:hint="eastAsia"/>
          <w:sz w:val="21"/>
          <w:szCs w:val="21"/>
          <w:lang w:val="en-US" w:eastAsia="zh-CN"/>
        </w:rPr>
        <w:t>款</w:t>
      </w:r>
      <w:r w:rsidR="00CA3982">
        <w:rPr>
          <w:rFonts w:asciiTheme="minorEastAsia" w:eastAsiaTheme="minorEastAsia" w:hAnsiTheme="minorEastAsia" w:cs="Arial" w:hint="eastAsia"/>
          <w:sz w:val="21"/>
          <w:szCs w:val="21"/>
          <w:lang w:val="en-US" w:eastAsia="zh-CN"/>
        </w:rPr>
        <w:t>(</w:t>
      </w:r>
      <w:r w:rsidRPr="00C81857">
        <w:rPr>
          <w:rFonts w:asciiTheme="minorEastAsia" w:eastAsiaTheme="minorEastAsia" w:hAnsiTheme="minorEastAsia" w:cs="Arial" w:hint="eastAsia"/>
          <w:sz w:val="21"/>
          <w:szCs w:val="21"/>
          <w:lang w:val="en-US" w:eastAsia="zh-CN"/>
        </w:rPr>
        <w:t>a</w:t>
      </w:r>
      <w:r w:rsidR="00CA3982">
        <w:rPr>
          <w:rFonts w:asciiTheme="minorEastAsia" w:eastAsiaTheme="minorEastAsia" w:hAnsiTheme="minorEastAsia" w:cs="Arial"/>
          <w:sz w:val="21"/>
          <w:szCs w:val="21"/>
          <w:lang w:val="en-US" w:eastAsia="zh-CN"/>
        </w:rPr>
        <w:t>)</w:t>
      </w:r>
      <w:r w:rsidRPr="00C81857">
        <w:rPr>
          <w:rFonts w:asciiTheme="minorEastAsia" w:eastAsiaTheme="minorEastAsia" w:hAnsiTheme="minorEastAsia" w:cs="SimSun"/>
          <w:sz w:val="21"/>
          <w:szCs w:val="21"/>
          <w:lang w:val="en-US" w:eastAsia="zh-CN"/>
        </w:rPr>
        <w:t>项</w:t>
      </w:r>
      <w:r w:rsidRPr="00C81857">
        <w:rPr>
          <w:rFonts w:asciiTheme="minorEastAsia" w:eastAsiaTheme="minorEastAsia" w:hAnsiTheme="minorEastAsia" w:cs="Arial" w:hint="eastAsia"/>
          <w:sz w:val="21"/>
          <w:szCs w:val="21"/>
          <w:lang w:val="en-US" w:eastAsia="zh-CN"/>
        </w:rPr>
        <w:t>在国</w:t>
      </w:r>
      <w:r w:rsidRPr="00C81857">
        <w:rPr>
          <w:rFonts w:asciiTheme="minorEastAsia" w:eastAsiaTheme="minorEastAsia" w:hAnsiTheme="minorEastAsia" w:cs="SimSun"/>
          <w:sz w:val="21"/>
          <w:szCs w:val="21"/>
          <w:lang w:val="en-US" w:eastAsia="zh-CN"/>
        </w:rPr>
        <w:t>际</w:t>
      </w:r>
      <w:r w:rsidRPr="00C81857">
        <w:rPr>
          <w:rFonts w:asciiTheme="minorEastAsia" w:eastAsiaTheme="minorEastAsia" w:hAnsiTheme="minorEastAsia" w:cs="Arial" w:hint="eastAsia"/>
          <w:sz w:val="21"/>
          <w:szCs w:val="21"/>
          <w:lang w:val="en-US" w:eastAsia="zh-CN"/>
        </w:rPr>
        <w:t>注册簿上登</w:t>
      </w:r>
      <w:r w:rsidRPr="00C81857">
        <w:rPr>
          <w:rFonts w:asciiTheme="minorEastAsia" w:eastAsiaTheme="minorEastAsia" w:hAnsiTheme="minorEastAsia" w:cs="SimSun"/>
          <w:sz w:val="21"/>
          <w:szCs w:val="21"/>
          <w:lang w:val="en-US" w:eastAsia="zh-CN"/>
        </w:rPr>
        <w:t>记变</w:t>
      </w:r>
      <w:r w:rsidRPr="00C81857">
        <w:rPr>
          <w:rFonts w:asciiTheme="minorEastAsia" w:eastAsiaTheme="minorEastAsia" w:hAnsiTheme="minorEastAsia" w:cs="Arial" w:hint="eastAsia"/>
          <w:sz w:val="21"/>
          <w:szCs w:val="21"/>
          <w:lang w:val="en-US" w:eastAsia="zh-CN"/>
        </w:rPr>
        <w:t>更的，</w:t>
      </w:r>
      <w:r w:rsidRPr="00C81857">
        <w:rPr>
          <w:rFonts w:asciiTheme="minorEastAsia" w:eastAsiaTheme="minorEastAsia" w:hAnsiTheme="minorEastAsia" w:cs="SimSun"/>
          <w:sz w:val="21"/>
          <w:szCs w:val="21"/>
          <w:lang w:val="en-US" w:eastAsia="zh-CN"/>
        </w:rPr>
        <w:t>该变</w:t>
      </w:r>
      <w:r w:rsidRPr="00C81857">
        <w:rPr>
          <w:rFonts w:asciiTheme="minorEastAsia" w:eastAsiaTheme="minorEastAsia" w:hAnsiTheme="minorEastAsia" w:cs="Arial" w:hint="eastAsia"/>
          <w:sz w:val="21"/>
          <w:szCs w:val="21"/>
          <w:lang w:val="en-US" w:eastAsia="zh-CN"/>
        </w:rPr>
        <w:t>更</w:t>
      </w:r>
      <w:r w:rsidRPr="00C81857">
        <w:rPr>
          <w:rFonts w:asciiTheme="minorEastAsia" w:eastAsiaTheme="minorEastAsia" w:hAnsiTheme="minorEastAsia" w:cs="SimSun"/>
          <w:sz w:val="21"/>
          <w:szCs w:val="21"/>
          <w:lang w:val="en-US" w:eastAsia="zh-CN"/>
        </w:rPr>
        <w:t>应</w:t>
      </w:r>
      <w:r w:rsidRPr="00C81857">
        <w:rPr>
          <w:rFonts w:asciiTheme="minorEastAsia" w:eastAsiaTheme="minorEastAsia" w:hAnsiTheme="minorEastAsia" w:cs="Arial" w:hint="eastAsia"/>
          <w:sz w:val="21"/>
          <w:szCs w:val="21"/>
          <w:lang w:val="en-US" w:eastAsia="zh-CN"/>
        </w:rPr>
        <w:t>通知已收到国</w:t>
      </w:r>
      <w:r w:rsidRPr="00C81857">
        <w:rPr>
          <w:rFonts w:asciiTheme="minorEastAsia" w:eastAsiaTheme="minorEastAsia" w:hAnsiTheme="minorEastAsia" w:cs="SimSun"/>
          <w:sz w:val="21"/>
          <w:szCs w:val="21"/>
          <w:lang w:val="en-US" w:eastAsia="zh-CN"/>
        </w:rPr>
        <w:t>际</w:t>
      </w:r>
      <w:r w:rsidRPr="00C81857">
        <w:rPr>
          <w:rFonts w:asciiTheme="minorEastAsia" w:eastAsiaTheme="minorEastAsia" w:hAnsiTheme="minorEastAsia" w:cs="Arial" w:hint="eastAsia"/>
          <w:sz w:val="21"/>
          <w:szCs w:val="21"/>
          <w:lang w:val="en-US" w:eastAsia="zh-CN"/>
        </w:rPr>
        <w:t>注册保密副本的任何局，但</w:t>
      </w:r>
      <w:proofErr w:type="gramStart"/>
      <w:r w:rsidRPr="00C81857">
        <w:rPr>
          <w:rFonts w:asciiTheme="minorEastAsia" w:eastAsiaTheme="minorEastAsia" w:hAnsiTheme="minorEastAsia" w:cs="SimSun"/>
          <w:sz w:val="21"/>
          <w:szCs w:val="21"/>
          <w:lang w:val="en-US" w:eastAsia="zh-CN"/>
        </w:rPr>
        <w:t>变</w:t>
      </w:r>
      <w:r w:rsidRPr="00C81857">
        <w:rPr>
          <w:rFonts w:asciiTheme="minorEastAsia" w:eastAsiaTheme="minorEastAsia" w:hAnsiTheme="minorEastAsia" w:cs="Arial" w:hint="eastAsia"/>
          <w:sz w:val="21"/>
          <w:szCs w:val="21"/>
          <w:lang w:val="en-US" w:eastAsia="zh-CN"/>
        </w:rPr>
        <w:t>更</w:t>
      </w:r>
      <w:r w:rsidRPr="00C81857">
        <w:rPr>
          <w:rFonts w:asciiTheme="minorEastAsia" w:eastAsiaTheme="minorEastAsia" w:hAnsiTheme="minorEastAsia" w:cs="SimSun"/>
          <w:sz w:val="21"/>
          <w:szCs w:val="21"/>
          <w:lang w:val="en-US" w:eastAsia="zh-CN"/>
        </w:rPr>
        <w:t>仅</w:t>
      </w:r>
      <w:proofErr w:type="gramEnd"/>
      <w:r w:rsidRPr="00C81857">
        <w:rPr>
          <w:rFonts w:asciiTheme="minorEastAsia" w:eastAsiaTheme="minorEastAsia" w:hAnsiTheme="minorEastAsia" w:cs="Arial" w:hint="eastAsia"/>
          <w:sz w:val="21"/>
          <w:szCs w:val="21"/>
          <w:lang w:val="en-US" w:eastAsia="zh-CN"/>
        </w:rPr>
        <w:t>涉及</w:t>
      </w:r>
      <w:r w:rsidRPr="00C81857">
        <w:rPr>
          <w:rFonts w:asciiTheme="minorEastAsia" w:eastAsiaTheme="minorEastAsia" w:hAnsiTheme="minorEastAsia" w:cs="SimSun"/>
          <w:sz w:val="21"/>
          <w:szCs w:val="21"/>
          <w:lang w:val="en-US" w:eastAsia="zh-CN"/>
        </w:rPr>
        <w:t>对</w:t>
      </w:r>
      <w:r w:rsidRPr="00C81857">
        <w:rPr>
          <w:rFonts w:asciiTheme="minorEastAsia" w:eastAsiaTheme="minorEastAsia" w:hAnsiTheme="minorEastAsia" w:cs="Arial" w:hint="eastAsia"/>
          <w:sz w:val="21"/>
          <w:szCs w:val="21"/>
          <w:lang w:val="en-US" w:eastAsia="zh-CN"/>
        </w:rPr>
        <w:t>其他</w:t>
      </w:r>
      <w:r w:rsidRPr="00C81857">
        <w:rPr>
          <w:rFonts w:asciiTheme="minorEastAsia" w:eastAsiaTheme="minorEastAsia" w:hAnsiTheme="minorEastAsia" w:cs="SimSun"/>
          <w:sz w:val="21"/>
          <w:szCs w:val="21"/>
          <w:lang w:val="en-US" w:eastAsia="zh-CN"/>
        </w:rPr>
        <w:t>缔约</w:t>
      </w:r>
      <w:r w:rsidRPr="00C81857">
        <w:rPr>
          <w:rFonts w:asciiTheme="minorEastAsia" w:eastAsiaTheme="minorEastAsia" w:hAnsiTheme="minorEastAsia" w:cs="Arial" w:hint="eastAsia"/>
          <w:sz w:val="21"/>
          <w:szCs w:val="21"/>
          <w:lang w:val="en-US" w:eastAsia="zh-CN"/>
        </w:rPr>
        <w:t>方的指定的除外。</w:t>
      </w:r>
    </w:p>
    <w:p w14:paraId="41903CAD" w14:textId="13465BFA" w:rsidR="00C45983" w:rsidRPr="00C81857" w:rsidRDefault="007F717F" w:rsidP="00B32F89">
      <w:pPr>
        <w:pStyle w:val="indenti"/>
        <w:numPr>
          <w:ilvl w:val="0"/>
          <w:numId w:val="4"/>
        </w:numPr>
        <w:tabs>
          <w:tab w:val="clear" w:pos="910"/>
          <w:tab w:val="clear" w:pos="2268"/>
        </w:tabs>
        <w:spacing w:afterLines="50" w:after="120" w:line="340" w:lineRule="exact"/>
        <w:ind w:left="0" w:firstLine="1134"/>
        <w:rPr>
          <w:rFonts w:asciiTheme="minorEastAsia" w:eastAsiaTheme="minorEastAsia" w:hAnsiTheme="minorEastAsia" w:cs="Arial"/>
          <w:sz w:val="21"/>
          <w:szCs w:val="21"/>
          <w:lang w:val="en-US" w:eastAsia="zh-CN"/>
        </w:rPr>
      </w:pPr>
      <w:r w:rsidRPr="00C81857">
        <w:rPr>
          <w:rFonts w:asciiTheme="minorEastAsia" w:eastAsiaTheme="minorEastAsia" w:hAnsiTheme="minorEastAsia" w:cs="Arial" w:hint="eastAsia"/>
          <w:sz w:val="21"/>
          <w:szCs w:val="21"/>
          <w:lang w:val="en-US" w:eastAsia="zh-CN"/>
        </w:rPr>
        <w:t>本条</w:t>
      </w:r>
      <w:r w:rsidR="00CA3982">
        <w:rPr>
          <w:rFonts w:asciiTheme="minorEastAsia" w:eastAsiaTheme="minorEastAsia" w:hAnsiTheme="minorEastAsia" w:cs="Arial" w:hint="eastAsia"/>
          <w:sz w:val="21"/>
          <w:szCs w:val="21"/>
          <w:lang w:val="en-US" w:eastAsia="zh-CN"/>
        </w:rPr>
        <w:t>(</w:t>
      </w:r>
      <w:r w:rsidRPr="00C81857">
        <w:rPr>
          <w:rFonts w:asciiTheme="minorEastAsia" w:eastAsiaTheme="minorEastAsia" w:hAnsiTheme="minorEastAsia" w:cs="Arial" w:hint="eastAsia"/>
          <w:sz w:val="21"/>
          <w:szCs w:val="21"/>
          <w:lang w:val="en-US" w:eastAsia="zh-CN"/>
        </w:rPr>
        <w:t>b</w:t>
      </w:r>
      <w:r w:rsidR="00CA3982">
        <w:rPr>
          <w:rFonts w:asciiTheme="minorEastAsia" w:eastAsiaTheme="minorEastAsia" w:hAnsiTheme="minorEastAsia" w:cs="Arial"/>
          <w:sz w:val="21"/>
          <w:szCs w:val="21"/>
          <w:lang w:val="en-US" w:eastAsia="zh-CN"/>
        </w:rPr>
        <w:t>)</w:t>
      </w:r>
      <w:r w:rsidRPr="00C81857">
        <w:rPr>
          <w:rFonts w:asciiTheme="minorEastAsia" w:eastAsiaTheme="minorEastAsia" w:hAnsiTheme="minorEastAsia" w:cs="SimSun"/>
          <w:sz w:val="21"/>
          <w:szCs w:val="21"/>
          <w:lang w:val="en-US" w:eastAsia="zh-CN"/>
        </w:rPr>
        <w:t>项应</w:t>
      </w:r>
      <w:r w:rsidRPr="00C81857">
        <w:rPr>
          <w:rFonts w:asciiTheme="minorEastAsia" w:eastAsiaTheme="minorEastAsia" w:hAnsiTheme="minorEastAsia" w:cs="Arial" w:hint="eastAsia"/>
          <w:sz w:val="21"/>
          <w:szCs w:val="21"/>
          <w:lang w:val="en-US" w:eastAsia="zh-CN"/>
        </w:rPr>
        <w:t>适用于在国</w:t>
      </w:r>
      <w:r w:rsidRPr="00C81857">
        <w:rPr>
          <w:rFonts w:asciiTheme="minorEastAsia" w:eastAsiaTheme="minorEastAsia" w:hAnsiTheme="minorEastAsia" w:cs="SimSun"/>
          <w:sz w:val="21"/>
          <w:szCs w:val="21"/>
          <w:lang w:val="en-US" w:eastAsia="zh-CN"/>
        </w:rPr>
        <w:t>际</w:t>
      </w:r>
      <w:r w:rsidRPr="00C81857">
        <w:rPr>
          <w:rFonts w:asciiTheme="minorEastAsia" w:eastAsiaTheme="minorEastAsia" w:hAnsiTheme="minorEastAsia" w:cs="Arial" w:hint="eastAsia"/>
          <w:sz w:val="21"/>
          <w:szCs w:val="21"/>
          <w:lang w:val="en-US" w:eastAsia="zh-CN"/>
        </w:rPr>
        <w:t>注册公布之前根据</w:t>
      </w:r>
      <w:r w:rsidRPr="00C81857">
        <w:rPr>
          <w:rFonts w:asciiTheme="minorEastAsia" w:eastAsiaTheme="minorEastAsia" w:hAnsiTheme="minorEastAsia" w:cs="SimSun"/>
          <w:sz w:val="21"/>
          <w:szCs w:val="21"/>
          <w:lang w:val="en-US" w:eastAsia="zh-CN"/>
        </w:rPr>
        <w:t>细则</w:t>
      </w:r>
      <w:r w:rsidRPr="00C81857">
        <w:rPr>
          <w:rFonts w:asciiTheme="minorEastAsia" w:eastAsiaTheme="minorEastAsia" w:hAnsiTheme="minorEastAsia" w:cs="Arial" w:hint="eastAsia"/>
          <w:sz w:val="21"/>
          <w:szCs w:val="21"/>
          <w:lang w:val="en-US" w:eastAsia="zh-CN"/>
        </w:rPr>
        <w:t>第</w:t>
      </w:r>
      <w:r w:rsidR="00D95066" w:rsidRPr="00C81857">
        <w:rPr>
          <w:rFonts w:asciiTheme="minorEastAsia" w:eastAsiaTheme="minorEastAsia" w:hAnsiTheme="minorEastAsia" w:cs="Arial" w:hint="eastAsia"/>
          <w:sz w:val="21"/>
          <w:szCs w:val="21"/>
          <w:lang w:val="en-US" w:eastAsia="zh-CN"/>
        </w:rPr>
        <w:t>22</w:t>
      </w:r>
      <w:r w:rsidRPr="00C81857">
        <w:rPr>
          <w:rFonts w:asciiTheme="minorEastAsia" w:eastAsiaTheme="minorEastAsia" w:hAnsiTheme="minorEastAsia" w:cs="Arial" w:hint="eastAsia"/>
          <w:sz w:val="21"/>
          <w:szCs w:val="21"/>
          <w:lang w:val="en-US" w:eastAsia="zh-CN"/>
        </w:rPr>
        <w:t>条第</w:t>
      </w:r>
      <w:r w:rsidR="00CA3982">
        <w:rPr>
          <w:rFonts w:asciiTheme="minorEastAsia" w:eastAsiaTheme="minorEastAsia" w:hAnsiTheme="minorEastAsia" w:cs="Arial" w:hint="eastAsia"/>
          <w:sz w:val="21"/>
          <w:szCs w:val="21"/>
          <w:lang w:val="en-US" w:eastAsia="zh-CN"/>
        </w:rPr>
        <w:t>(</w:t>
      </w:r>
      <w:r w:rsidRPr="00C81857">
        <w:rPr>
          <w:rFonts w:asciiTheme="minorEastAsia" w:eastAsiaTheme="minorEastAsia" w:hAnsiTheme="minorEastAsia" w:cs="Arial" w:hint="eastAsia"/>
          <w:sz w:val="21"/>
          <w:szCs w:val="21"/>
          <w:lang w:val="en-US" w:eastAsia="zh-CN"/>
        </w:rPr>
        <w:t>1</w:t>
      </w:r>
      <w:r w:rsidR="00CA3982">
        <w:rPr>
          <w:rFonts w:asciiTheme="minorEastAsia" w:eastAsiaTheme="minorEastAsia" w:hAnsiTheme="minorEastAsia" w:cs="Arial"/>
          <w:sz w:val="21"/>
          <w:szCs w:val="21"/>
          <w:lang w:val="en-US" w:eastAsia="zh-CN"/>
        </w:rPr>
        <w:t>)</w:t>
      </w:r>
      <w:r w:rsidRPr="00C81857">
        <w:rPr>
          <w:rFonts w:asciiTheme="minorEastAsia" w:eastAsiaTheme="minorEastAsia" w:hAnsiTheme="minorEastAsia" w:cs="Arial" w:hint="eastAsia"/>
          <w:sz w:val="21"/>
          <w:szCs w:val="21"/>
          <w:lang w:val="en-US" w:eastAsia="zh-CN"/>
        </w:rPr>
        <w:t>款</w:t>
      </w:r>
      <w:r w:rsidRPr="00C81857">
        <w:rPr>
          <w:rFonts w:asciiTheme="minorEastAsia" w:eastAsiaTheme="minorEastAsia" w:hAnsiTheme="minorEastAsia" w:cs="SimSun"/>
          <w:sz w:val="21"/>
          <w:szCs w:val="21"/>
          <w:lang w:val="en-US" w:eastAsia="zh-CN"/>
        </w:rPr>
        <w:t>进</w:t>
      </w:r>
      <w:r w:rsidRPr="00C81857">
        <w:rPr>
          <w:rFonts w:asciiTheme="minorEastAsia" w:eastAsiaTheme="minorEastAsia" w:hAnsiTheme="minorEastAsia" w:cs="Arial" w:hint="eastAsia"/>
          <w:sz w:val="21"/>
          <w:szCs w:val="21"/>
          <w:lang w:val="en-US" w:eastAsia="zh-CN"/>
        </w:rPr>
        <w:t>行的任何更正</w:t>
      </w:r>
      <w:ins w:id="218" w:author="Yueming Hu" w:date="2019-09-24T20:34:00Z">
        <w:r w:rsidR="00E04178" w:rsidRPr="00C81857">
          <w:rPr>
            <w:rFonts w:asciiTheme="minorEastAsia" w:eastAsiaTheme="minorEastAsia" w:hAnsiTheme="minorEastAsia" w:cs="Arial" w:hint="eastAsia"/>
            <w:sz w:val="21"/>
            <w:szCs w:val="21"/>
            <w:lang w:val="en-US" w:eastAsia="zh-CN"/>
          </w:rPr>
          <w:t>和</w:t>
        </w:r>
      </w:ins>
      <w:ins w:id="219" w:author="Yueming Hu" w:date="2019-09-24T20:36:00Z">
        <w:r w:rsidR="00E375C1" w:rsidRPr="00C81857">
          <w:rPr>
            <w:rFonts w:asciiTheme="minorEastAsia" w:eastAsiaTheme="minorEastAsia" w:hAnsiTheme="minorEastAsia" w:cs="Arial" w:hint="eastAsia"/>
            <w:sz w:val="21"/>
            <w:szCs w:val="21"/>
            <w:lang w:val="en-US" w:eastAsia="zh-CN"/>
          </w:rPr>
          <w:t>根据</w:t>
        </w:r>
      </w:ins>
      <w:ins w:id="220" w:author="Yueming Hu" w:date="2019-09-24T20:34:00Z">
        <w:r w:rsidR="00E04178" w:rsidRPr="00C81857">
          <w:rPr>
            <w:rFonts w:asciiTheme="minorEastAsia" w:eastAsiaTheme="minorEastAsia" w:hAnsiTheme="minorEastAsia" w:cs="SimSun"/>
            <w:sz w:val="21"/>
            <w:szCs w:val="21"/>
            <w:lang w:val="en-US" w:eastAsia="zh-CN"/>
          </w:rPr>
          <w:t>细则</w:t>
        </w:r>
        <w:r w:rsidR="00E04178" w:rsidRPr="00C81857">
          <w:rPr>
            <w:rFonts w:asciiTheme="minorEastAsia" w:eastAsiaTheme="minorEastAsia" w:hAnsiTheme="minorEastAsia" w:cs="Arial" w:hint="eastAsia"/>
            <w:sz w:val="21"/>
            <w:szCs w:val="21"/>
            <w:lang w:val="en-US" w:eastAsia="zh-CN"/>
          </w:rPr>
          <w:t>第22条</w:t>
        </w:r>
        <w:proofErr w:type="gramStart"/>
        <w:r w:rsidR="00E04178" w:rsidRPr="00C81857">
          <w:rPr>
            <w:rFonts w:asciiTheme="minorEastAsia" w:eastAsiaTheme="minorEastAsia" w:hAnsiTheme="minorEastAsia" w:cs="Arial" w:hint="eastAsia"/>
            <w:sz w:val="21"/>
            <w:szCs w:val="21"/>
            <w:lang w:val="en-US" w:eastAsia="zh-CN"/>
          </w:rPr>
          <w:t>之二第</w:t>
        </w:r>
      </w:ins>
      <w:proofErr w:type="gramEnd"/>
      <w:ins w:id="221" w:author="MA Weihai" w:date="2019-10-02T17:34:00Z">
        <w:r w:rsidR="00CA3982">
          <w:rPr>
            <w:rFonts w:asciiTheme="minorEastAsia" w:eastAsiaTheme="minorEastAsia" w:hAnsiTheme="minorEastAsia" w:cs="Arial" w:hint="eastAsia"/>
            <w:sz w:val="21"/>
            <w:szCs w:val="21"/>
            <w:lang w:val="en-US" w:eastAsia="zh-CN"/>
          </w:rPr>
          <w:t>(</w:t>
        </w:r>
      </w:ins>
      <w:ins w:id="222" w:author="Yueming Hu" w:date="2019-09-24T20:35:00Z">
        <w:r w:rsidR="00E04178" w:rsidRPr="00C81857">
          <w:rPr>
            <w:rFonts w:asciiTheme="minorEastAsia" w:eastAsiaTheme="minorEastAsia" w:hAnsiTheme="minorEastAsia" w:cs="Arial" w:hint="eastAsia"/>
            <w:sz w:val="21"/>
            <w:szCs w:val="21"/>
            <w:lang w:val="en-US" w:eastAsia="zh-CN"/>
          </w:rPr>
          <w:t>2</w:t>
        </w:r>
      </w:ins>
      <w:ins w:id="223" w:author="MA Weihai" w:date="2019-10-02T17:34:00Z">
        <w:r w:rsidR="00CA3982">
          <w:rPr>
            <w:rFonts w:asciiTheme="minorEastAsia" w:eastAsiaTheme="minorEastAsia" w:hAnsiTheme="minorEastAsia" w:cs="Arial"/>
            <w:sz w:val="21"/>
            <w:szCs w:val="21"/>
            <w:lang w:val="en-US" w:eastAsia="zh-CN"/>
          </w:rPr>
          <w:t>)</w:t>
        </w:r>
      </w:ins>
      <w:ins w:id="224" w:author="Yueming Hu" w:date="2019-09-24T20:35:00Z">
        <w:r w:rsidR="00E04178" w:rsidRPr="00C81857">
          <w:rPr>
            <w:rFonts w:asciiTheme="minorEastAsia" w:eastAsiaTheme="minorEastAsia" w:hAnsiTheme="minorEastAsia" w:cs="Arial" w:hint="eastAsia"/>
            <w:sz w:val="21"/>
            <w:szCs w:val="21"/>
            <w:lang w:val="en-US" w:eastAsia="zh-CN"/>
          </w:rPr>
          <w:t>款增加的</w:t>
        </w:r>
      </w:ins>
      <w:ins w:id="225" w:author="Yueming Hu" w:date="2019-09-24T20:36:00Z">
        <w:r w:rsidR="0094528F" w:rsidRPr="00C81857">
          <w:rPr>
            <w:rFonts w:asciiTheme="minorEastAsia" w:eastAsiaTheme="minorEastAsia" w:hAnsiTheme="minorEastAsia" w:cs="Arial" w:hint="eastAsia"/>
            <w:sz w:val="21"/>
            <w:szCs w:val="21"/>
            <w:lang w:val="en-US" w:eastAsia="zh-CN"/>
          </w:rPr>
          <w:t>任何</w:t>
        </w:r>
      </w:ins>
      <w:ins w:id="226" w:author="Yueming Hu" w:date="2019-09-24T20:35:00Z">
        <w:r w:rsidR="00E04178" w:rsidRPr="00C81857">
          <w:rPr>
            <w:rFonts w:asciiTheme="minorEastAsia" w:eastAsiaTheme="minorEastAsia" w:hAnsiTheme="minorEastAsia" w:cs="SimSun"/>
            <w:sz w:val="21"/>
            <w:szCs w:val="21"/>
            <w:lang w:val="en-US" w:eastAsia="zh-CN"/>
          </w:rPr>
          <w:t>优</w:t>
        </w:r>
        <w:r w:rsidR="00E04178" w:rsidRPr="00C81857">
          <w:rPr>
            <w:rFonts w:asciiTheme="minorEastAsia" w:eastAsiaTheme="minorEastAsia" w:hAnsiTheme="minorEastAsia" w:cs="Arial" w:hint="eastAsia"/>
            <w:sz w:val="21"/>
            <w:szCs w:val="21"/>
            <w:lang w:val="en-US" w:eastAsia="zh-CN"/>
          </w:rPr>
          <w:t>先</w:t>
        </w:r>
        <w:r w:rsidR="00E04178" w:rsidRPr="00C81857">
          <w:rPr>
            <w:rFonts w:asciiTheme="minorEastAsia" w:eastAsiaTheme="minorEastAsia" w:hAnsiTheme="minorEastAsia" w:cs="SimSun"/>
            <w:sz w:val="21"/>
            <w:szCs w:val="21"/>
            <w:lang w:val="en-US" w:eastAsia="zh-CN"/>
          </w:rPr>
          <w:t>权</w:t>
        </w:r>
        <w:r w:rsidR="00E04178" w:rsidRPr="00C81857">
          <w:rPr>
            <w:rFonts w:asciiTheme="minorEastAsia" w:eastAsiaTheme="minorEastAsia" w:hAnsiTheme="minorEastAsia" w:cs="Arial" w:hint="eastAsia"/>
            <w:sz w:val="21"/>
            <w:szCs w:val="21"/>
            <w:lang w:val="en-US" w:eastAsia="zh-CN"/>
          </w:rPr>
          <w:t>要求</w:t>
        </w:r>
      </w:ins>
      <w:r w:rsidRPr="00C81857">
        <w:rPr>
          <w:rFonts w:asciiTheme="minorEastAsia" w:eastAsiaTheme="minorEastAsia" w:hAnsiTheme="minorEastAsia" w:cs="Arial" w:hint="eastAsia"/>
          <w:sz w:val="21"/>
          <w:szCs w:val="21"/>
          <w:lang w:val="en-US" w:eastAsia="zh-CN"/>
        </w:rPr>
        <w:t>。</w:t>
      </w:r>
    </w:p>
    <w:p w14:paraId="621CC756" w14:textId="107D55DD" w:rsidR="00C45983" w:rsidRPr="00B660A5" w:rsidRDefault="00D95066" w:rsidP="00F15293">
      <w:pPr>
        <w:pStyle w:val="indenti"/>
        <w:numPr>
          <w:ilvl w:val="0"/>
          <w:numId w:val="4"/>
        </w:numPr>
        <w:tabs>
          <w:tab w:val="clear" w:pos="910"/>
          <w:tab w:val="clear" w:pos="2268"/>
        </w:tabs>
        <w:spacing w:afterLines="50" w:after="120" w:line="340" w:lineRule="exact"/>
        <w:ind w:left="0" w:firstLine="1134"/>
        <w:rPr>
          <w:rFonts w:ascii="SimSun" w:eastAsia="SimSun" w:hAnsi="SimSun" w:cs="Arial"/>
          <w:sz w:val="21"/>
          <w:szCs w:val="22"/>
          <w:lang w:val="en-US" w:eastAsia="zh-CN"/>
        </w:rPr>
      </w:pPr>
      <w:r w:rsidRPr="00C81857">
        <w:rPr>
          <w:rFonts w:asciiTheme="minorEastAsia" w:eastAsiaTheme="minorEastAsia" w:hAnsiTheme="minorEastAsia" w:cs="Arial" w:hint="eastAsia"/>
          <w:sz w:val="21"/>
          <w:szCs w:val="21"/>
          <w:lang w:val="en-US" w:eastAsia="zh-CN"/>
        </w:rPr>
        <w:t>本条所述的任何撤</w:t>
      </w:r>
      <w:r w:rsidRPr="00C81857">
        <w:rPr>
          <w:rFonts w:asciiTheme="minorEastAsia" w:eastAsiaTheme="minorEastAsia" w:hAnsiTheme="minorEastAsia" w:cs="SimSun"/>
          <w:sz w:val="21"/>
          <w:szCs w:val="21"/>
          <w:lang w:val="en-US" w:eastAsia="zh-CN"/>
        </w:rPr>
        <w:t>销</w:t>
      </w:r>
      <w:r w:rsidRPr="00C81857">
        <w:rPr>
          <w:rFonts w:asciiTheme="minorEastAsia" w:eastAsiaTheme="minorEastAsia" w:hAnsiTheme="minorEastAsia" w:cs="Arial" w:hint="eastAsia"/>
          <w:sz w:val="21"/>
          <w:szCs w:val="21"/>
          <w:lang w:val="en-US" w:eastAsia="zh-CN"/>
        </w:rPr>
        <w:t>、</w:t>
      </w:r>
      <w:r w:rsidRPr="00C81857">
        <w:rPr>
          <w:rFonts w:asciiTheme="minorEastAsia" w:eastAsiaTheme="minorEastAsia" w:hAnsiTheme="minorEastAsia" w:cs="SimSun"/>
          <w:sz w:val="21"/>
          <w:szCs w:val="21"/>
          <w:lang w:val="en-US" w:eastAsia="zh-CN"/>
        </w:rPr>
        <w:t>变</w:t>
      </w:r>
      <w:r w:rsidRPr="00C81857">
        <w:rPr>
          <w:rFonts w:asciiTheme="minorEastAsia" w:eastAsiaTheme="minorEastAsia" w:hAnsiTheme="minorEastAsia" w:cs="Arial" w:hint="eastAsia"/>
          <w:sz w:val="21"/>
          <w:szCs w:val="21"/>
          <w:lang w:val="en-US" w:eastAsia="zh-CN"/>
        </w:rPr>
        <w:t>更</w:t>
      </w:r>
      <w:ins w:id="227" w:author="Yueming Hu" w:date="2019-09-24T20:38:00Z">
        <w:r w:rsidR="00C743BF" w:rsidRPr="00C81857">
          <w:rPr>
            <w:rFonts w:asciiTheme="minorEastAsia" w:eastAsiaTheme="minorEastAsia" w:hAnsiTheme="minorEastAsia" w:cs="Arial" w:hint="eastAsia"/>
            <w:sz w:val="21"/>
            <w:szCs w:val="21"/>
            <w:lang w:val="en-US" w:eastAsia="zh-CN"/>
          </w:rPr>
          <w:t>、</w:t>
        </w:r>
      </w:ins>
      <w:del w:id="228" w:author="Yueming Hu" w:date="2019-09-24T20:38:00Z">
        <w:r w:rsidRPr="00C81857" w:rsidDel="00C743BF">
          <w:rPr>
            <w:rFonts w:asciiTheme="minorEastAsia" w:eastAsiaTheme="minorEastAsia" w:hAnsiTheme="minorEastAsia" w:cs="Arial" w:hint="eastAsia"/>
            <w:sz w:val="21"/>
            <w:szCs w:val="21"/>
            <w:lang w:val="en-US" w:eastAsia="zh-CN"/>
          </w:rPr>
          <w:delText>或</w:delText>
        </w:r>
      </w:del>
      <w:r w:rsidRPr="00C81857">
        <w:rPr>
          <w:rFonts w:asciiTheme="minorEastAsia" w:eastAsiaTheme="minorEastAsia" w:hAnsiTheme="minorEastAsia" w:cs="Arial" w:hint="eastAsia"/>
          <w:sz w:val="21"/>
          <w:szCs w:val="21"/>
          <w:lang w:val="en-US" w:eastAsia="zh-CN"/>
        </w:rPr>
        <w:t>更正</w:t>
      </w:r>
      <w:ins w:id="229" w:author="Yueming Hu" w:date="2019-09-24T20:38:00Z">
        <w:r w:rsidR="00C743BF" w:rsidRPr="00C81857">
          <w:rPr>
            <w:rFonts w:asciiTheme="minorEastAsia" w:eastAsiaTheme="minorEastAsia" w:hAnsiTheme="minorEastAsia" w:cs="Arial" w:hint="eastAsia"/>
            <w:sz w:val="21"/>
            <w:szCs w:val="21"/>
            <w:lang w:val="en-US" w:eastAsia="zh-CN"/>
          </w:rPr>
          <w:t>或</w:t>
        </w:r>
        <w:r w:rsidR="00C743BF" w:rsidRPr="00C81857">
          <w:rPr>
            <w:rFonts w:asciiTheme="minorEastAsia" w:eastAsiaTheme="minorEastAsia" w:hAnsiTheme="minorEastAsia" w:cs="SimSun"/>
            <w:sz w:val="21"/>
            <w:szCs w:val="21"/>
            <w:lang w:val="en-US" w:eastAsia="zh-CN"/>
          </w:rPr>
          <w:t>优</w:t>
        </w:r>
        <w:r w:rsidR="00C743BF" w:rsidRPr="00C81857">
          <w:rPr>
            <w:rFonts w:asciiTheme="minorEastAsia" w:eastAsiaTheme="minorEastAsia" w:hAnsiTheme="minorEastAsia" w:cs="Arial" w:hint="eastAsia"/>
            <w:sz w:val="21"/>
            <w:szCs w:val="21"/>
            <w:lang w:val="en-US" w:eastAsia="zh-CN"/>
          </w:rPr>
          <w:t>先</w:t>
        </w:r>
        <w:r w:rsidR="00C743BF" w:rsidRPr="00C81857">
          <w:rPr>
            <w:rFonts w:asciiTheme="minorEastAsia" w:eastAsiaTheme="minorEastAsia" w:hAnsiTheme="minorEastAsia" w:cs="SimSun"/>
            <w:sz w:val="21"/>
            <w:szCs w:val="21"/>
            <w:lang w:val="en-US" w:eastAsia="zh-CN"/>
          </w:rPr>
          <w:t>权</w:t>
        </w:r>
        <w:r w:rsidR="00C743BF" w:rsidRPr="00C81857">
          <w:rPr>
            <w:rFonts w:asciiTheme="minorEastAsia" w:eastAsiaTheme="minorEastAsia" w:hAnsiTheme="minorEastAsia" w:cs="Arial" w:hint="eastAsia"/>
            <w:sz w:val="21"/>
            <w:szCs w:val="21"/>
            <w:lang w:val="en-US" w:eastAsia="zh-CN"/>
          </w:rPr>
          <w:t>要求</w:t>
        </w:r>
      </w:ins>
      <w:r w:rsidRPr="00C81857">
        <w:rPr>
          <w:rFonts w:asciiTheme="minorEastAsia" w:eastAsiaTheme="minorEastAsia" w:hAnsiTheme="minorEastAsia" w:cs="Arial" w:hint="eastAsia"/>
          <w:sz w:val="21"/>
          <w:szCs w:val="21"/>
          <w:lang w:val="en-US" w:eastAsia="zh-CN"/>
        </w:rPr>
        <w:t>，</w:t>
      </w:r>
      <w:r w:rsidRPr="00C81857">
        <w:rPr>
          <w:rFonts w:asciiTheme="minorEastAsia" w:eastAsiaTheme="minorEastAsia" w:hAnsiTheme="minorEastAsia" w:cs="SimSun"/>
          <w:sz w:val="21"/>
          <w:szCs w:val="21"/>
          <w:lang w:val="en-US" w:eastAsia="zh-CN"/>
        </w:rPr>
        <w:t>应</w:t>
      </w:r>
      <w:r w:rsidRPr="00C81857">
        <w:rPr>
          <w:rFonts w:asciiTheme="minorEastAsia" w:eastAsiaTheme="minorEastAsia" w:hAnsiTheme="minorEastAsia" w:cs="Arial" w:hint="eastAsia"/>
          <w:sz w:val="21"/>
          <w:szCs w:val="21"/>
          <w:lang w:val="en-US" w:eastAsia="zh-CN"/>
        </w:rPr>
        <w:t>以第901条</w:t>
      </w:r>
      <w:r w:rsidR="00CA3982">
        <w:rPr>
          <w:rFonts w:asciiTheme="minorEastAsia" w:eastAsiaTheme="minorEastAsia" w:hAnsiTheme="minorEastAsia" w:cs="Arial" w:hint="eastAsia"/>
          <w:sz w:val="21"/>
          <w:szCs w:val="21"/>
          <w:lang w:val="en-US" w:eastAsia="zh-CN"/>
        </w:rPr>
        <w:t>(</w:t>
      </w:r>
      <w:r w:rsidRPr="00C81857">
        <w:rPr>
          <w:rFonts w:asciiTheme="minorEastAsia" w:eastAsiaTheme="minorEastAsia" w:hAnsiTheme="minorEastAsia" w:cs="Arial" w:hint="eastAsia"/>
          <w:sz w:val="21"/>
          <w:szCs w:val="21"/>
          <w:lang w:val="en-US" w:eastAsia="zh-CN"/>
        </w:rPr>
        <w:t>a</w:t>
      </w:r>
      <w:r w:rsidR="00CA3982">
        <w:rPr>
          <w:rFonts w:asciiTheme="minorEastAsia" w:eastAsiaTheme="minorEastAsia" w:hAnsiTheme="minorEastAsia" w:cs="Arial"/>
          <w:sz w:val="21"/>
          <w:szCs w:val="21"/>
          <w:lang w:val="en-US" w:eastAsia="zh-CN"/>
        </w:rPr>
        <w:t>)</w:t>
      </w:r>
      <w:r w:rsidRPr="00C81857">
        <w:rPr>
          <w:rFonts w:asciiTheme="minorEastAsia" w:eastAsiaTheme="minorEastAsia" w:hAnsiTheme="minorEastAsia" w:cs="SimSun"/>
          <w:sz w:val="21"/>
          <w:szCs w:val="21"/>
          <w:lang w:val="en-US" w:eastAsia="zh-CN"/>
        </w:rPr>
        <w:t>项规</w:t>
      </w:r>
      <w:r w:rsidRPr="00C81857">
        <w:rPr>
          <w:rFonts w:asciiTheme="minorEastAsia" w:eastAsiaTheme="minorEastAsia" w:hAnsiTheme="minorEastAsia" w:cs="Arial" w:hint="eastAsia"/>
          <w:sz w:val="21"/>
          <w:szCs w:val="21"/>
          <w:lang w:val="en-US" w:eastAsia="zh-CN"/>
        </w:rPr>
        <w:t>定的相同方式</w:t>
      </w:r>
      <w:proofErr w:type="gramStart"/>
      <w:r w:rsidRPr="00C81857">
        <w:rPr>
          <w:rFonts w:asciiTheme="minorEastAsia" w:eastAsiaTheme="minorEastAsia" w:hAnsiTheme="minorEastAsia" w:cs="Arial" w:hint="eastAsia"/>
          <w:sz w:val="21"/>
          <w:szCs w:val="21"/>
          <w:lang w:val="en-US" w:eastAsia="zh-CN"/>
        </w:rPr>
        <w:t>作出</w:t>
      </w:r>
      <w:proofErr w:type="gramEnd"/>
      <w:r w:rsidRPr="00C81857">
        <w:rPr>
          <w:rFonts w:asciiTheme="minorEastAsia" w:eastAsiaTheme="minorEastAsia" w:hAnsiTheme="minorEastAsia" w:cs="Arial" w:hint="eastAsia"/>
          <w:sz w:val="21"/>
          <w:szCs w:val="21"/>
          <w:lang w:val="en-US" w:eastAsia="zh-CN"/>
        </w:rPr>
        <w:t>通知。</w:t>
      </w:r>
    </w:p>
    <w:p w14:paraId="1DCB8CD1" w14:textId="4AD063B3" w:rsidR="00F23DE3" w:rsidRPr="00B660A5" w:rsidRDefault="0019503B" w:rsidP="00DF5006">
      <w:pPr>
        <w:pStyle w:val="Endofdocument-Annex"/>
        <w:spacing w:before="720" w:afterLines="50" w:after="120" w:line="340" w:lineRule="exact"/>
        <w:rPr>
          <w:rFonts w:ascii="SimSun" w:hAnsi="SimSun"/>
          <w:sz w:val="21"/>
        </w:rPr>
      </w:pPr>
      <w:bookmarkStart w:id="230" w:name="_GoBack"/>
      <w:bookmarkEnd w:id="230"/>
      <w:r w:rsidRPr="00B660A5">
        <w:rPr>
          <w:rFonts w:ascii="SimSun" w:hAnsi="SimSun"/>
          <w:sz w:val="21"/>
        </w:rPr>
        <w:t>[</w:t>
      </w:r>
      <w:r w:rsidR="008E4017" w:rsidRPr="00C81857">
        <w:rPr>
          <w:rFonts w:ascii="KaiTi" w:eastAsia="KaiTi" w:hAnsi="KaiTi" w:hint="eastAsia"/>
          <w:sz w:val="21"/>
        </w:rPr>
        <w:t>附件二和文件完</w:t>
      </w:r>
      <w:r w:rsidR="00F23DE3" w:rsidRPr="00B660A5">
        <w:rPr>
          <w:rFonts w:ascii="SimSun" w:hAnsi="SimSun"/>
          <w:sz w:val="21"/>
        </w:rPr>
        <w:t>]</w:t>
      </w:r>
    </w:p>
    <w:sectPr w:rsidR="00F23DE3" w:rsidRPr="00B660A5" w:rsidSect="00B660A5">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D4752" w16cid:durableId="20FEDE5F"/>
  <w16cid:commentId w16cid:paraId="11913387" w16cid:durableId="21002838"/>
  <w16cid:commentId w16cid:paraId="3A2095F7" w16cid:durableId="20FEDBAF"/>
  <w16cid:commentId w16cid:paraId="45836039" w16cid:durableId="210014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F9964" w14:textId="77777777" w:rsidR="005D4CE6" w:rsidRDefault="005D4CE6">
      <w:r>
        <w:separator/>
      </w:r>
    </w:p>
  </w:endnote>
  <w:endnote w:type="continuationSeparator" w:id="0">
    <w:p w14:paraId="1C08E0E4" w14:textId="77777777" w:rsidR="005D4CE6" w:rsidRDefault="005D4CE6" w:rsidP="003B38C1">
      <w:r>
        <w:separator/>
      </w:r>
    </w:p>
    <w:p w14:paraId="1BA83D8F" w14:textId="77777777" w:rsidR="005D4CE6" w:rsidRPr="003B38C1" w:rsidRDefault="005D4CE6" w:rsidP="003B38C1">
      <w:pPr>
        <w:spacing w:after="60"/>
        <w:rPr>
          <w:sz w:val="17"/>
        </w:rPr>
      </w:pPr>
      <w:r>
        <w:rPr>
          <w:sz w:val="17"/>
        </w:rPr>
        <w:t>[Endnote continued from previous page]</w:t>
      </w:r>
    </w:p>
  </w:endnote>
  <w:endnote w:type="continuationNotice" w:id="1">
    <w:p w14:paraId="765EEB35" w14:textId="77777777" w:rsidR="005D4CE6" w:rsidRPr="003B38C1" w:rsidRDefault="005D4C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5E08" w14:textId="77777777" w:rsidR="00EF0568" w:rsidRPr="00B660A5" w:rsidRDefault="00EF0568" w:rsidP="006B00B7">
    <w:pPr>
      <w:pStyle w:val="a9"/>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3F39" w14:textId="170191B0" w:rsidR="00EF0568" w:rsidRPr="00B660A5" w:rsidRDefault="00EF0568">
    <w:pPr>
      <w:pStyle w:val="a9"/>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5C8" w14:textId="323ED133" w:rsidR="00EF0568" w:rsidRPr="00B660A5" w:rsidRDefault="00EF0568">
    <w:pPr>
      <w:pStyle w:val="a9"/>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4532" w14:textId="77777777" w:rsidR="005D4CE6" w:rsidRDefault="005D4CE6">
      <w:r>
        <w:separator/>
      </w:r>
    </w:p>
  </w:footnote>
  <w:footnote w:type="continuationSeparator" w:id="0">
    <w:p w14:paraId="0CBEF5AB" w14:textId="77777777" w:rsidR="005D4CE6" w:rsidRDefault="005D4CE6" w:rsidP="008B60B2">
      <w:r>
        <w:separator/>
      </w:r>
    </w:p>
    <w:p w14:paraId="14E34F81" w14:textId="77777777" w:rsidR="005D4CE6" w:rsidRPr="00ED77FB" w:rsidRDefault="005D4CE6" w:rsidP="008B60B2">
      <w:pPr>
        <w:spacing w:after="60"/>
        <w:rPr>
          <w:sz w:val="17"/>
          <w:szCs w:val="17"/>
        </w:rPr>
      </w:pPr>
      <w:r w:rsidRPr="00ED77FB">
        <w:rPr>
          <w:sz w:val="17"/>
          <w:szCs w:val="17"/>
        </w:rPr>
        <w:t>[Footnote continued from previous page]</w:t>
      </w:r>
    </w:p>
  </w:footnote>
  <w:footnote w:type="continuationNotice" w:id="1">
    <w:p w14:paraId="6239CD70" w14:textId="77777777" w:rsidR="005D4CE6" w:rsidRPr="00ED77FB" w:rsidRDefault="005D4CE6" w:rsidP="008B60B2">
      <w:pPr>
        <w:spacing w:before="60"/>
        <w:jc w:val="right"/>
        <w:rPr>
          <w:sz w:val="17"/>
          <w:szCs w:val="17"/>
        </w:rPr>
      </w:pPr>
      <w:r w:rsidRPr="00ED77FB">
        <w:rPr>
          <w:sz w:val="17"/>
          <w:szCs w:val="17"/>
        </w:rPr>
        <w:t>[Footnote continued on next page]</w:t>
      </w:r>
    </w:p>
  </w:footnote>
  <w:footnote w:id="2">
    <w:p w14:paraId="6E1D6ACC" w14:textId="1EA8A9CD"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见文件</w:t>
      </w:r>
      <w:r w:rsidRPr="00B660A5">
        <w:rPr>
          <w:rFonts w:ascii="SimSun" w:hAnsi="SimSun"/>
        </w:rPr>
        <w:t>H/DC/5</w:t>
      </w:r>
      <w:r w:rsidRPr="00B660A5">
        <w:rPr>
          <w:rFonts w:ascii="SimSun" w:hAnsi="SimSun" w:hint="eastAsia"/>
        </w:rPr>
        <w:t>，第</w:t>
      </w:r>
      <w:r w:rsidRPr="00B660A5">
        <w:rPr>
          <w:rFonts w:ascii="SimSun" w:hAnsi="SimSun"/>
        </w:rPr>
        <w:t>6.04</w:t>
      </w:r>
      <w:r w:rsidRPr="00B660A5">
        <w:rPr>
          <w:rFonts w:ascii="SimSun" w:hAnsi="SimSun" w:hint="eastAsia"/>
        </w:rPr>
        <w:t>段和第</w:t>
      </w:r>
      <w:r w:rsidRPr="00B660A5">
        <w:rPr>
          <w:rFonts w:ascii="SimSun" w:hAnsi="SimSun"/>
        </w:rPr>
        <w:t>6.05</w:t>
      </w:r>
      <w:r w:rsidRPr="00B660A5">
        <w:rPr>
          <w:rFonts w:ascii="SimSun" w:hAnsi="SimSun" w:hint="eastAsia"/>
        </w:rPr>
        <w:t>段。</w:t>
      </w:r>
    </w:p>
  </w:footnote>
  <w:footnote w:id="3">
    <w:p w14:paraId="477C1EE9" w14:textId="66260258"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外交会议简要记录，第155段和第156段。</w:t>
      </w:r>
    </w:p>
  </w:footnote>
  <w:footnote w:id="4">
    <w:p w14:paraId="6EE3CD1F" w14:textId="4E36F040"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截至本文件撰写之日，152个国家为PCT缔约方。</w:t>
      </w:r>
    </w:p>
  </w:footnote>
  <w:footnote w:id="5">
    <w:p w14:paraId="0B125D88" w14:textId="30E90EC8"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PCT细则26之二.1</w:t>
      </w:r>
      <w:r w:rsidR="00F15623">
        <w:rPr>
          <w:rFonts w:ascii="SimSun" w:hAnsi="SimSun" w:hint="eastAsia"/>
        </w:rPr>
        <w:t>“</w:t>
      </w:r>
      <w:r w:rsidRPr="00B660A5">
        <w:rPr>
          <w:rFonts w:ascii="SimSun" w:hAnsi="SimSun" w:hint="eastAsia"/>
        </w:rPr>
        <w:t>优先权要求的改正或增加</w:t>
      </w:r>
      <w:r w:rsidR="00F15623">
        <w:rPr>
          <w:rFonts w:ascii="SimSun" w:hAnsi="SimSun" w:hint="eastAsia"/>
        </w:rPr>
        <w:t>”</w:t>
      </w:r>
    </w:p>
    <w:p w14:paraId="5A9ADACF" w14:textId="47E9469E" w:rsidR="00EF0568" w:rsidRPr="00C81857" w:rsidRDefault="00EF0568" w:rsidP="007D49B6">
      <w:pPr>
        <w:pStyle w:val="ac"/>
        <w:overflowPunct w:val="0"/>
        <w:ind w:left="567"/>
        <w:jc w:val="both"/>
        <w:rPr>
          <w:rFonts w:ascii="KaiTi" w:eastAsia="KaiTi" w:hAnsi="KaiTi"/>
        </w:rPr>
      </w:pPr>
      <w:r w:rsidRPr="00C81857">
        <w:rPr>
          <w:rFonts w:ascii="KaiTi" w:eastAsia="KaiTi" w:hAnsi="KaiTi"/>
        </w:rPr>
        <w:t>(a)</w:t>
      </w:r>
      <w:r w:rsidRPr="00C81857">
        <w:rPr>
          <w:rFonts w:ascii="KaiTi" w:eastAsia="KaiTi" w:hAnsi="KaiTi"/>
        </w:rPr>
        <w:tab/>
      </w:r>
      <w:r w:rsidRPr="00C81857">
        <w:rPr>
          <w:rFonts w:ascii="KaiTi" w:eastAsia="KaiTi" w:hAnsi="KaiTi" w:hint="eastAsia"/>
        </w:rPr>
        <w:t>申请人可以通过向受理局或国际局递交一份通知而在请求书中改正或增加一项优先权要求，期限是自优先权日起16个月内，或者如果所做的改正或增加将导致优先权日改变，期限是</w:t>
      </w:r>
      <w:proofErr w:type="gramStart"/>
      <w:r w:rsidRPr="00C81857">
        <w:rPr>
          <w:rFonts w:ascii="KaiTi" w:eastAsia="KaiTi" w:hAnsi="KaiTi" w:hint="eastAsia"/>
        </w:rPr>
        <w:t>自改变</w:t>
      </w:r>
      <w:proofErr w:type="gramEnd"/>
      <w:r w:rsidRPr="00C81857">
        <w:rPr>
          <w:rFonts w:ascii="KaiTi" w:eastAsia="KaiTi" w:hAnsi="KaiTi" w:hint="eastAsia"/>
        </w:rPr>
        <w:t>了的优先权日起16个月内，以先届满的任一</w:t>
      </w:r>
      <w:proofErr w:type="gramStart"/>
      <w:r w:rsidRPr="00C81857">
        <w:rPr>
          <w:rFonts w:ascii="KaiTi" w:eastAsia="KaiTi" w:hAnsi="KaiTi" w:hint="eastAsia"/>
        </w:rPr>
        <w:t>个</w:t>
      </w:r>
      <w:proofErr w:type="gramEnd"/>
      <w:r w:rsidRPr="00C81857">
        <w:rPr>
          <w:rFonts w:ascii="KaiTi" w:eastAsia="KaiTi" w:hAnsi="KaiTi" w:hint="eastAsia"/>
        </w:rPr>
        <w:t>16个月期限为准，但是，此项通知可以在自国际申请日起4个月届满之前提交为限。对一项优先权要求的改正可以包括增加本细则4.10所述的说明。</w:t>
      </w:r>
    </w:p>
    <w:p w14:paraId="01C91E14" w14:textId="197AD278" w:rsidR="00EF0568" w:rsidRPr="00C81857" w:rsidRDefault="00EF0568" w:rsidP="007D49B6">
      <w:pPr>
        <w:pStyle w:val="ac"/>
        <w:overflowPunct w:val="0"/>
        <w:ind w:left="567"/>
        <w:jc w:val="both"/>
        <w:rPr>
          <w:rFonts w:ascii="KaiTi" w:eastAsia="KaiTi" w:hAnsi="KaiTi"/>
        </w:rPr>
      </w:pPr>
      <w:r w:rsidRPr="00C81857">
        <w:rPr>
          <w:rFonts w:ascii="KaiTi" w:eastAsia="KaiTi" w:hAnsi="KaiTi"/>
        </w:rPr>
        <w:t>(b)</w:t>
      </w:r>
      <w:r w:rsidRPr="00C81857">
        <w:rPr>
          <w:rFonts w:ascii="KaiTi" w:eastAsia="KaiTi" w:hAnsi="KaiTi"/>
        </w:rPr>
        <w:tab/>
      </w:r>
      <w:r w:rsidRPr="00C81857">
        <w:rPr>
          <w:rFonts w:ascii="KaiTi" w:eastAsia="KaiTi" w:hAnsi="KaiTi" w:hint="eastAsia"/>
        </w:rPr>
        <w:t>如果受理局或者国际局收到（a）所述的任何通知是在申请人根据条约第21条（2）（b）提出提前公布的请求之后，该通知应视为未提交，但提前公布的请求在国际公布的技术准备完成之前已撤回的除外。</w:t>
      </w:r>
    </w:p>
    <w:p w14:paraId="1B93A7CE" w14:textId="4656F4EC" w:rsidR="00EF0568" w:rsidRPr="00B660A5" w:rsidRDefault="00EF0568" w:rsidP="007D49B6">
      <w:pPr>
        <w:pStyle w:val="ac"/>
        <w:overflowPunct w:val="0"/>
        <w:ind w:left="567"/>
        <w:jc w:val="both"/>
        <w:rPr>
          <w:rFonts w:ascii="SimSun" w:hAnsi="SimSun"/>
          <w:i/>
        </w:rPr>
      </w:pPr>
      <w:r w:rsidRPr="00C81857">
        <w:rPr>
          <w:rFonts w:ascii="KaiTi" w:eastAsia="KaiTi" w:hAnsi="KaiTi"/>
        </w:rPr>
        <w:t>(c)</w:t>
      </w:r>
      <w:r w:rsidRPr="00C81857">
        <w:rPr>
          <w:rFonts w:ascii="KaiTi" w:eastAsia="KaiTi" w:hAnsi="KaiTi"/>
        </w:rPr>
        <w:tab/>
      </w:r>
      <w:r w:rsidRPr="00C81857">
        <w:rPr>
          <w:rFonts w:ascii="KaiTi" w:eastAsia="KaiTi" w:hAnsi="KaiTi" w:hint="eastAsia"/>
        </w:rPr>
        <w:t>如果对一项优先权要求的改正或增加导致优先权日发生改变，则自原适用的优先权日起计算并且尚未届满的任何期限，应</w:t>
      </w:r>
      <w:proofErr w:type="gramStart"/>
      <w:r w:rsidRPr="00C81857">
        <w:rPr>
          <w:rFonts w:ascii="KaiTi" w:eastAsia="KaiTi" w:hAnsi="KaiTi" w:hint="eastAsia"/>
        </w:rPr>
        <w:t>自改变</w:t>
      </w:r>
      <w:proofErr w:type="gramEnd"/>
      <w:r w:rsidRPr="00C81857">
        <w:rPr>
          <w:rFonts w:ascii="KaiTi" w:eastAsia="KaiTi" w:hAnsi="KaiTi" w:hint="eastAsia"/>
        </w:rPr>
        <w:t>后的优先权日起计算。</w:t>
      </w:r>
    </w:p>
  </w:footnote>
  <w:footnote w:id="6">
    <w:p w14:paraId="11746CBB" w14:textId="01B1B0B8"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见文件</w:t>
      </w:r>
      <w:r w:rsidRPr="00B660A5">
        <w:rPr>
          <w:rFonts w:ascii="SimSun" w:hAnsi="SimSun"/>
        </w:rPr>
        <w:t>PCT/A/XXIV/6</w:t>
      </w:r>
      <w:r w:rsidRPr="00B660A5">
        <w:rPr>
          <w:rFonts w:ascii="SimSun" w:hAnsi="SimSun" w:hint="eastAsia"/>
        </w:rPr>
        <w:t>，第31段至第42段。</w:t>
      </w:r>
    </w:p>
  </w:footnote>
  <w:footnote w:id="7">
    <w:p w14:paraId="29054E17" w14:textId="4CF78BA8"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更准确地说，2018年国际局就1,748件国际申请发出了关于优先权要求的通知。这是国际局发出IB/318表格所涉的国际申请数量（</w:t>
      </w:r>
      <w:r w:rsidR="00F302B9" w:rsidRPr="00B660A5">
        <w:rPr>
          <w:rFonts w:ascii="SimSun" w:hAnsi="SimSun" w:hint="eastAsia"/>
        </w:rPr>
        <w:t>增加或更正</w:t>
      </w:r>
      <w:r w:rsidRPr="00B660A5">
        <w:rPr>
          <w:rFonts w:ascii="SimSun" w:hAnsi="SimSun" w:hint="eastAsia"/>
        </w:rPr>
        <w:t>优先权要求，或者优先权要求视为无效）。可能存在对同一件国际申请发出一份以上IB/318表格的情况。</w:t>
      </w:r>
    </w:p>
  </w:footnote>
  <w:footnote w:id="8">
    <w:p w14:paraId="0E462C8F" w14:textId="54F4BAE3"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截至2019年10月30日，42个国家为PLT的缔约方。</w:t>
      </w:r>
    </w:p>
  </w:footnote>
  <w:footnote w:id="9">
    <w:p w14:paraId="1580348E" w14:textId="39F65DCC"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proofErr w:type="gramStart"/>
      <w:r w:rsidRPr="00B660A5">
        <w:rPr>
          <w:rFonts w:ascii="SimSun" w:hAnsi="SimSun" w:hint="eastAsia"/>
          <w:lang w:val="en-GB"/>
        </w:rPr>
        <w:t>见关于</w:t>
      </w:r>
      <w:proofErr w:type="gramEnd"/>
      <w:r w:rsidRPr="00514B0E">
        <w:rPr>
          <w:rFonts w:ascii="SimSun" w:hAnsi="SimSun" w:hint="eastAsia"/>
        </w:rPr>
        <w:t>《专利法条约》</w:t>
      </w:r>
      <w:r w:rsidRPr="00B660A5">
        <w:rPr>
          <w:rFonts w:ascii="SimSun" w:hAnsi="SimSun" w:hint="eastAsia"/>
          <w:lang w:val="en-GB"/>
        </w:rPr>
        <w:t>和《专利法条约实施细则》的解释性说明，关于第13条的说明。</w:t>
      </w:r>
    </w:p>
  </w:footnote>
  <w:footnote w:id="10">
    <w:p w14:paraId="51A658CD" w14:textId="24104F28" w:rsidR="00EF0568" w:rsidRPr="00B660A5" w:rsidRDefault="00EF0568" w:rsidP="00514B0E">
      <w:pPr>
        <w:pStyle w:val="ac"/>
        <w:jc w:val="both"/>
        <w:rPr>
          <w:rFonts w:ascii="SimSun" w:hAnsi="SimSun"/>
        </w:rPr>
      </w:pPr>
      <w:r w:rsidRPr="00B660A5">
        <w:rPr>
          <w:rStyle w:val="af1"/>
          <w:rFonts w:ascii="SimSun" w:hAnsi="SimSun"/>
        </w:rPr>
        <w:footnoteRef/>
      </w:r>
      <w:r>
        <w:rPr>
          <w:rFonts w:ascii="MS Mincho" w:eastAsia="MS Mincho" w:hAnsi="MS Mincho" w:hint="eastAsia"/>
          <w:lang w:eastAsia="ja-JP"/>
        </w:rPr>
        <w:tab/>
      </w:r>
      <w:r w:rsidRPr="00B660A5">
        <w:rPr>
          <w:rFonts w:ascii="SimSun" w:hAnsi="SimSun" w:hint="eastAsia"/>
        </w:rPr>
        <w:t>见文件</w:t>
      </w:r>
      <w:r w:rsidRPr="00B660A5">
        <w:rPr>
          <w:rFonts w:ascii="SimSun" w:hAnsi="SimSun"/>
        </w:rPr>
        <w:t>SCT/25/7</w:t>
      </w:r>
      <w:r w:rsidRPr="00B660A5">
        <w:rPr>
          <w:rFonts w:ascii="SimSun" w:hAnsi="SimSun" w:hint="eastAsia"/>
        </w:rPr>
        <w:t>，第134段。</w:t>
      </w:r>
    </w:p>
  </w:footnote>
  <w:footnote w:id="11">
    <w:p w14:paraId="68F98E6F" w14:textId="76586604"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见文件</w:t>
      </w:r>
      <w:r w:rsidRPr="00B660A5">
        <w:rPr>
          <w:rFonts w:ascii="SimSun" w:hAnsi="SimSun"/>
        </w:rPr>
        <w:t>SCT/28/8</w:t>
      </w:r>
      <w:r w:rsidRPr="00B660A5">
        <w:rPr>
          <w:rFonts w:ascii="SimSun" w:hAnsi="SimSun" w:hint="eastAsia"/>
        </w:rPr>
        <w:t>，第251段至262段，和文件</w:t>
      </w:r>
      <w:r w:rsidRPr="00B660A5">
        <w:rPr>
          <w:rFonts w:ascii="SimSun" w:hAnsi="SimSun"/>
        </w:rPr>
        <w:t>SCT/35/2</w:t>
      </w:r>
      <w:r w:rsidRPr="00B660A5">
        <w:rPr>
          <w:rFonts w:ascii="SimSun" w:hAnsi="SimSun" w:hint="eastAsia"/>
        </w:rPr>
        <w:t>，关于第14条的说明。</w:t>
      </w:r>
    </w:p>
  </w:footnote>
  <w:footnote w:id="12">
    <w:p w14:paraId="6F7FCE55" w14:textId="02B79BFE"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第14条草案</w:t>
      </w:r>
      <w:r w:rsidR="00F15623">
        <w:rPr>
          <w:rFonts w:ascii="SimSun" w:hAnsi="SimSun" w:hint="eastAsia"/>
        </w:rPr>
        <w:t>“</w:t>
      </w:r>
      <w:r w:rsidRPr="00B660A5">
        <w:rPr>
          <w:rFonts w:ascii="SimSun" w:hAnsi="SimSun" w:hint="eastAsia"/>
        </w:rPr>
        <w:t>更正或增加优先权要求；恢复优先权</w:t>
      </w:r>
      <w:r w:rsidR="00F15623">
        <w:rPr>
          <w:rFonts w:ascii="SimSun" w:hAnsi="SimSun" w:hint="eastAsia"/>
        </w:rPr>
        <w:t>”</w:t>
      </w:r>
    </w:p>
    <w:p w14:paraId="151B8A3E" w14:textId="0E8E6D91" w:rsidR="00EF0568" w:rsidRPr="00C81857" w:rsidRDefault="00EF0568" w:rsidP="00F15623">
      <w:pPr>
        <w:pStyle w:val="ac"/>
        <w:overflowPunct w:val="0"/>
        <w:ind w:left="567"/>
        <w:jc w:val="both"/>
        <w:rPr>
          <w:rFonts w:ascii="KaiTi" w:eastAsia="KaiTi" w:hAnsi="KaiTi"/>
        </w:rPr>
      </w:pPr>
      <w:r w:rsidRPr="00C81857">
        <w:rPr>
          <w:rFonts w:ascii="KaiTi" w:eastAsia="KaiTi" w:hAnsi="KaiTi"/>
        </w:rPr>
        <w:t>(1)</w:t>
      </w:r>
      <w:r w:rsidRPr="00C81857">
        <w:rPr>
          <w:rFonts w:ascii="KaiTi" w:eastAsia="KaiTi" w:hAnsi="KaiTi"/>
        </w:rPr>
        <w:tab/>
      </w:r>
      <w:r w:rsidRPr="00C81857">
        <w:rPr>
          <w:rFonts w:ascii="KaiTi" w:eastAsia="KaiTi" w:hAnsi="KaiTi" w:hint="eastAsia"/>
        </w:rPr>
        <w:t>［更正或增加优先权要求］缔约方应当规定，符合下列情形的，可以更正或增加一项申请（“后续申请”）的优先权要求：</w:t>
      </w:r>
    </w:p>
    <w:p w14:paraId="5C932DA2" w14:textId="34F81FD4" w:rsidR="00EF0568" w:rsidRPr="00C81857" w:rsidRDefault="00EF0568" w:rsidP="00F15623">
      <w:pPr>
        <w:pStyle w:val="ac"/>
        <w:overflowPunct w:val="0"/>
        <w:ind w:left="1134"/>
        <w:jc w:val="both"/>
        <w:rPr>
          <w:rFonts w:ascii="KaiTi" w:eastAsia="KaiTi" w:hAnsi="KaiTi"/>
        </w:rPr>
      </w:pPr>
      <w:r w:rsidRPr="00C81857">
        <w:rPr>
          <w:rFonts w:ascii="KaiTi" w:eastAsia="KaiTi" w:hAnsi="KaiTi"/>
        </w:rPr>
        <w:t>(</w:t>
      </w:r>
      <w:proofErr w:type="spellStart"/>
      <w:r w:rsidRPr="00C81857">
        <w:rPr>
          <w:rFonts w:ascii="KaiTi" w:eastAsia="KaiTi" w:hAnsi="KaiTi"/>
        </w:rPr>
        <w:t>i</w:t>
      </w:r>
      <w:proofErr w:type="spellEnd"/>
      <w:r w:rsidRPr="00C81857">
        <w:rPr>
          <w:rFonts w:ascii="KaiTi" w:eastAsia="KaiTi" w:hAnsi="KaiTi"/>
        </w:rPr>
        <w:t>)</w:t>
      </w:r>
      <w:r w:rsidRPr="00C81857">
        <w:rPr>
          <w:rFonts w:ascii="KaiTi" w:eastAsia="KaiTi" w:hAnsi="KaiTi"/>
        </w:rPr>
        <w:tab/>
      </w:r>
      <w:r w:rsidRPr="00C81857">
        <w:rPr>
          <w:rFonts w:ascii="KaiTi" w:eastAsia="KaiTi" w:hAnsi="KaiTi" w:hint="eastAsia"/>
        </w:rPr>
        <w:t>依照实施细则规定的要求向主管局提出有关请求；</w:t>
      </w:r>
    </w:p>
    <w:p w14:paraId="154A9A23" w14:textId="0A57525B" w:rsidR="00EF0568" w:rsidRPr="00C81857" w:rsidRDefault="00EF0568" w:rsidP="00F15623">
      <w:pPr>
        <w:pStyle w:val="ac"/>
        <w:overflowPunct w:val="0"/>
        <w:ind w:left="1134"/>
        <w:jc w:val="both"/>
        <w:rPr>
          <w:rFonts w:ascii="KaiTi" w:eastAsia="KaiTi" w:hAnsi="KaiTi"/>
        </w:rPr>
      </w:pPr>
      <w:r w:rsidRPr="00C81857">
        <w:rPr>
          <w:rFonts w:ascii="KaiTi" w:eastAsia="KaiTi" w:hAnsi="KaiTi"/>
        </w:rPr>
        <w:t>(ii)</w:t>
      </w:r>
      <w:r w:rsidRPr="00C81857">
        <w:rPr>
          <w:rFonts w:ascii="KaiTi" w:eastAsia="KaiTi" w:hAnsi="KaiTi"/>
        </w:rPr>
        <w:tab/>
      </w:r>
      <w:r w:rsidRPr="00C81857">
        <w:rPr>
          <w:rFonts w:ascii="KaiTi" w:eastAsia="KaiTi" w:hAnsi="KaiTi" w:hint="eastAsia"/>
        </w:rPr>
        <w:t>请求是在实施细则规定的时限内提交的；并且</w:t>
      </w:r>
    </w:p>
    <w:p w14:paraId="6A07F4F9" w14:textId="7973FE7C" w:rsidR="00EF0568" w:rsidRPr="00B660A5" w:rsidRDefault="00EF0568" w:rsidP="00F15623">
      <w:pPr>
        <w:pStyle w:val="ac"/>
        <w:overflowPunct w:val="0"/>
        <w:ind w:left="1134"/>
        <w:jc w:val="both"/>
        <w:rPr>
          <w:rFonts w:ascii="SimSun" w:hAnsi="SimSun"/>
          <w:i/>
        </w:rPr>
      </w:pPr>
      <w:r w:rsidRPr="00C81857">
        <w:rPr>
          <w:rFonts w:ascii="KaiTi" w:eastAsia="KaiTi" w:hAnsi="KaiTi"/>
        </w:rPr>
        <w:t>(iii)</w:t>
      </w:r>
      <w:r w:rsidRPr="00C81857">
        <w:rPr>
          <w:rFonts w:ascii="KaiTi" w:eastAsia="KaiTi" w:hAnsi="KaiTi"/>
        </w:rPr>
        <w:tab/>
      </w:r>
      <w:r w:rsidRPr="00C81857">
        <w:rPr>
          <w:rFonts w:ascii="KaiTi" w:eastAsia="KaiTi" w:hAnsi="KaiTi" w:hint="eastAsia"/>
        </w:rPr>
        <w:t>后续申请的申请日不晚于自优先权要求所根据的最早申请的申请日起算的优先权期届满之日。</w:t>
      </w:r>
    </w:p>
  </w:footnote>
  <w:footnote w:id="13">
    <w:p w14:paraId="2F9629CD" w14:textId="7287E92A"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见文件</w:t>
      </w:r>
      <w:r w:rsidRPr="00B660A5">
        <w:rPr>
          <w:rFonts w:ascii="SimSun" w:hAnsi="SimSun"/>
        </w:rPr>
        <w:t>SCT/28/8</w:t>
      </w:r>
      <w:r w:rsidRPr="00B660A5">
        <w:rPr>
          <w:rFonts w:ascii="SimSun" w:hAnsi="SimSun" w:hint="eastAsia"/>
        </w:rPr>
        <w:t>，第255段。</w:t>
      </w:r>
    </w:p>
  </w:footnote>
  <w:footnote w:id="14">
    <w:p w14:paraId="3691E8A8" w14:textId="4C506A12"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见《2019年海牙年鉴》。</w:t>
      </w:r>
    </w:p>
  </w:footnote>
  <w:footnote w:id="15">
    <w:p w14:paraId="003AC23B" w14:textId="374C7AB8"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指定最多的前10位为欧洲联盟、美利坚合众国、瑞士、土耳其、日本、大韩民国、挪威、新加坡、俄罗斯联邦和乌克兰。</w:t>
      </w:r>
    </w:p>
  </w:footnote>
  <w:footnote w:id="16">
    <w:p w14:paraId="0B9643DC" w14:textId="44DEFC82"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见《共同体外观设计实施条例》（CDIR）第8条和《共同体外观设计条例》（CDR）第42条。</w:t>
      </w:r>
    </w:p>
  </w:footnote>
  <w:footnote w:id="17">
    <w:p w14:paraId="4E48B720" w14:textId="305BFB45"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见《民法典》第1382条。</w:t>
      </w:r>
    </w:p>
  </w:footnote>
  <w:footnote w:id="18">
    <w:p w14:paraId="2F3E6DDD" w14:textId="1B714AB4"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见《乌克兰工业品外观设计保护法》第13条第（3）款。</w:t>
      </w:r>
    </w:p>
  </w:footnote>
  <w:footnote w:id="19">
    <w:p w14:paraId="1A26A904" w14:textId="50D8929C"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见《美国联邦法规》第37章第1.55条（g）款。待审期间自申请日起，</w:t>
      </w:r>
      <w:proofErr w:type="gramStart"/>
      <w:r w:rsidRPr="00B660A5">
        <w:rPr>
          <w:rFonts w:ascii="SimSun" w:hAnsi="SimSun" w:hint="eastAsia"/>
        </w:rPr>
        <w:t>至专利</w:t>
      </w:r>
      <w:proofErr w:type="gramEnd"/>
      <w:r w:rsidRPr="00B660A5">
        <w:rPr>
          <w:rFonts w:ascii="SimSun" w:hAnsi="SimSun" w:hint="eastAsia"/>
        </w:rPr>
        <w:t>颁发或申请放弃之日结束。</w:t>
      </w:r>
    </w:p>
  </w:footnote>
  <w:footnote w:id="20">
    <w:p w14:paraId="384B50D7" w14:textId="7ACDE212" w:rsidR="00EF0568" w:rsidRPr="00B660A5" w:rsidRDefault="00EF0568" w:rsidP="00514B0E">
      <w:pPr>
        <w:pStyle w:val="ac"/>
        <w:jc w:val="both"/>
        <w:rPr>
          <w:rFonts w:ascii="SimSun" w:hAnsi="SimSun"/>
          <w:lang w:val="en-GB"/>
        </w:rPr>
      </w:pPr>
      <w:r w:rsidRPr="00B660A5">
        <w:rPr>
          <w:rStyle w:val="af1"/>
          <w:rFonts w:ascii="SimSun" w:hAnsi="SimSun"/>
        </w:rPr>
        <w:footnoteRef/>
      </w:r>
      <w:r w:rsidRPr="00B660A5">
        <w:rPr>
          <w:rFonts w:ascii="SimSun" w:hAnsi="SimSun"/>
        </w:rPr>
        <w:tab/>
      </w:r>
      <w:r w:rsidRPr="00B660A5">
        <w:rPr>
          <w:rFonts w:ascii="SimSun" w:hAnsi="SimSun" w:hint="eastAsia"/>
        </w:rPr>
        <w:t>见《比荷卢知识产权公约》第3.10条。</w:t>
      </w:r>
    </w:p>
  </w:footnote>
  <w:footnote w:id="21">
    <w:p w14:paraId="232E67EC" w14:textId="04FBFA99" w:rsidR="00EF0568" w:rsidRPr="00B660A5" w:rsidRDefault="00EF0568" w:rsidP="00514B0E">
      <w:pPr>
        <w:pStyle w:val="ac"/>
        <w:jc w:val="both"/>
        <w:rPr>
          <w:rFonts w:ascii="SimSun" w:hAnsi="SimSun"/>
          <w:lang w:val="en-GB"/>
        </w:rPr>
      </w:pPr>
      <w:r w:rsidRPr="00B660A5">
        <w:rPr>
          <w:rStyle w:val="af1"/>
          <w:rFonts w:ascii="SimSun" w:hAnsi="SimSun"/>
        </w:rPr>
        <w:footnoteRef/>
      </w:r>
      <w:r w:rsidRPr="00B660A5">
        <w:rPr>
          <w:rFonts w:ascii="SimSun" w:hAnsi="SimSun"/>
        </w:rPr>
        <w:tab/>
      </w:r>
      <w:r w:rsidRPr="00B660A5">
        <w:rPr>
          <w:rFonts w:ascii="SimSun" w:hAnsi="SimSun" w:hint="eastAsia"/>
        </w:rPr>
        <w:t>见《外观设计法》第14条第（1）款。</w:t>
      </w:r>
    </w:p>
  </w:footnote>
  <w:footnote w:id="22">
    <w:p w14:paraId="3448213C" w14:textId="72F17641" w:rsidR="00EF0568" w:rsidRPr="00B660A5" w:rsidRDefault="00EF0568" w:rsidP="00514B0E">
      <w:pPr>
        <w:pStyle w:val="ac"/>
        <w:jc w:val="both"/>
        <w:rPr>
          <w:rFonts w:ascii="SimSun" w:hAnsi="SimSun"/>
          <w:lang w:val="en-GB"/>
        </w:rPr>
      </w:pPr>
      <w:r w:rsidRPr="00B660A5">
        <w:rPr>
          <w:rStyle w:val="af1"/>
          <w:rFonts w:ascii="SimSun" w:hAnsi="SimSun"/>
        </w:rPr>
        <w:footnoteRef/>
      </w:r>
      <w:r w:rsidRPr="00B660A5">
        <w:rPr>
          <w:rFonts w:ascii="SimSun" w:hAnsi="SimSun"/>
        </w:rPr>
        <w:tab/>
      </w:r>
      <w:r w:rsidRPr="00B660A5">
        <w:rPr>
          <w:rFonts w:ascii="SimSun" w:hAnsi="SimSun" w:hint="eastAsia"/>
        </w:rPr>
        <w:t>见《意大利工业产权法典》第169条。</w:t>
      </w:r>
    </w:p>
  </w:footnote>
  <w:footnote w:id="23">
    <w:p w14:paraId="333D328B" w14:textId="470C407C"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见《2018年产权组织绩效报告》第</w:t>
      </w:r>
      <w:r w:rsidR="007D6755">
        <w:rPr>
          <w:rFonts w:ascii="SimSun" w:hAnsi="SimSun" w:hint="eastAsia"/>
        </w:rPr>
        <w:t>184</w:t>
      </w:r>
      <w:r w:rsidRPr="00B660A5">
        <w:rPr>
          <w:rFonts w:ascii="SimSun" w:hAnsi="SimSun" w:hint="eastAsia"/>
        </w:rPr>
        <w:t>页。</w:t>
      </w:r>
    </w:p>
  </w:footnote>
  <w:footnote w:id="24">
    <w:p w14:paraId="1740FC9E" w14:textId="483578A5"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目前，仅俄罗斯联邦和美利坚合众国是已做出该声明的缔约方。</w:t>
      </w:r>
    </w:p>
  </w:footnote>
  <w:footnote w:id="25">
    <w:p w14:paraId="236CAC3B" w14:textId="2FE9E62D"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其他情况包括专属或部分属于1960年文本的任何国际申请，以及通过申请人缔约方局提交、专属1999年文本，但未在所述的一个月期限内送达国际局</w:t>
      </w:r>
      <w:r w:rsidR="00CD50AC" w:rsidRPr="00B660A5">
        <w:rPr>
          <w:rFonts w:ascii="SimSun" w:hAnsi="SimSun" w:hint="eastAsia"/>
        </w:rPr>
        <w:t>的国际申请</w:t>
      </w:r>
      <w:r w:rsidRPr="00B660A5">
        <w:rPr>
          <w:rFonts w:ascii="SimSun" w:hAnsi="SimSun" w:hint="eastAsia"/>
        </w:rPr>
        <w:t>。</w:t>
      </w:r>
    </w:p>
  </w:footnote>
  <w:footnote w:id="26">
    <w:p w14:paraId="7F09A123" w14:textId="0A5B0ACB" w:rsidR="00EF0568" w:rsidRPr="00B660A5" w:rsidRDefault="00EF0568" w:rsidP="00514B0E">
      <w:pPr>
        <w:pStyle w:val="ac"/>
        <w:jc w:val="both"/>
        <w:rPr>
          <w:rFonts w:ascii="SimSun" w:hAnsi="SimSun"/>
          <w:lang w:eastAsia="ja-JP"/>
        </w:rPr>
      </w:pPr>
      <w:r w:rsidRPr="00B660A5">
        <w:rPr>
          <w:rStyle w:val="af1"/>
          <w:rFonts w:ascii="SimSun" w:hAnsi="SimSun"/>
        </w:rPr>
        <w:footnoteRef/>
      </w:r>
      <w:r w:rsidRPr="00B660A5">
        <w:rPr>
          <w:rFonts w:ascii="SimSun" w:hAnsi="SimSun"/>
        </w:rPr>
        <w:tab/>
      </w:r>
      <w:r w:rsidRPr="00B660A5">
        <w:rPr>
          <w:rFonts w:ascii="SimSun" w:hAnsi="SimSun" w:hint="eastAsia"/>
        </w:rPr>
        <w:t>自美利坚合众国和俄罗斯联邦分别批准1999年文本以来，截至2019年8月1日，国际局收到537件来自美国专利商标局（美国专商局）的国际申请和4件来自俄罗斯联邦知识产权局的国际申请。</w:t>
      </w:r>
      <w:r w:rsidR="00891190" w:rsidRPr="00B660A5">
        <w:rPr>
          <w:rFonts w:ascii="SimSun" w:hAnsi="SimSun" w:hint="eastAsia"/>
        </w:rPr>
        <w:t>在这两种情况</w:t>
      </w:r>
      <w:r w:rsidR="00C81857">
        <w:rPr>
          <w:rFonts w:ascii="SimSun" w:hAnsi="SimSun" w:hint="eastAsia"/>
        </w:rPr>
        <w:t>中</w:t>
      </w:r>
      <w:r w:rsidR="00891190" w:rsidRPr="00B660A5">
        <w:rPr>
          <w:rFonts w:ascii="SimSun" w:hAnsi="SimSun" w:hint="eastAsia"/>
        </w:rPr>
        <w:t>，</w:t>
      </w:r>
      <w:r w:rsidRPr="00B660A5">
        <w:rPr>
          <w:rFonts w:ascii="SimSun" w:hAnsi="SimSun" w:hint="eastAsia"/>
        </w:rPr>
        <w:t>这些国际申请的75</w:t>
      </w:r>
      <w:r w:rsidR="00514B0E">
        <w:rPr>
          <w:rFonts w:ascii="SimSun" w:hAnsi="SimSun" w:hint="eastAsia"/>
        </w:rPr>
        <w:t>%</w:t>
      </w:r>
      <w:r w:rsidRPr="00B660A5">
        <w:rPr>
          <w:rFonts w:ascii="SimSun" w:hAnsi="SimSun" w:hint="eastAsia"/>
        </w:rPr>
        <w:t>均在各自主管局收到之日起一个月内送达。一件国际申请在俄罗斯联邦知识产权局收到之日后100天送达国际局。41件国际申请在美国专商局收到之日后超过三个月（其中16件超过五个月）送达国际局。</w:t>
      </w:r>
    </w:p>
  </w:footnote>
  <w:footnote w:id="27">
    <w:p w14:paraId="5EB26893" w14:textId="078E9E08" w:rsidR="00EF0568" w:rsidRPr="00B660A5" w:rsidRDefault="00EF0568" w:rsidP="00514B0E">
      <w:pPr>
        <w:pStyle w:val="ac"/>
        <w:jc w:val="both"/>
        <w:rPr>
          <w:rFonts w:ascii="SimSun" w:hAnsi="SimSun"/>
          <w:lang w:eastAsia="ja-JP"/>
        </w:rPr>
      </w:pPr>
      <w:r w:rsidRPr="00B660A5">
        <w:rPr>
          <w:rStyle w:val="af1"/>
          <w:rFonts w:ascii="SimSun" w:hAnsi="SimSun"/>
        </w:rPr>
        <w:footnoteRef/>
      </w:r>
      <w:r w:rsidRPr="00B660A5">
        <w:rPr>
          <w:rFonts w:ascii="SimSun" w:hAnsi="SimSun"/>
          <w:lang w:eastAsia="ja-JP"/>
        </w:rPr>
        <w:tab/>
      </w:r>
      <w:r w:rsidRPr="00B660A5">
        <w:rPr>
          <w:rFonts w:ascii="SimSun" w:hAnsi="SimSun" w:hint="eastAsia"/>
          <w:lang w:eastAsia="ja-JP"/>
        </w:rPr>
        <w:t>目前，加拿大知</w:t>
      </w:r>
      <w:r>
        <w:rPr>
          <w:rFonts w:ascii="SimSun" w:hAnsi="SimSun" w:cs="SimSun"/>
          <w:lang w:eastAsia="ja-JP"/>
        </w:rPr>
        <w:t>识产权</w:t>
      </w:r>
      <w:r w:rsidRPr="00B660A5">
        <w:rPr>
          <w:rFonts w:ascii="SimSun" w:hAnsi="SimSun" w:hint="eastAsia"/>
          <w:lang w:eastAsia="ja-JP"/>
        </w:rPr>
        <w:t>局、</w:t>
      </w:r>
      <w:r>
        <w:rPr>
          <w:rFonts w:ascii="SimSun" w:hAnsi="SimSun" w:cs="SimSun"/>
          <w:lang w:eastAsia="ja-JP"/>
        </w:rPr>
        <w:t>韩</w:t>
      </w:r>
      <w:r w:rsidRPr="00B660A5">
        <w:rPr>
          <w:rFonts w:ascii="SimSun" w:hAnsi="SimSun" w:hint="eastAsia"/>
          <w:lang w:eastAsia="ja-JP"/>
        </w:rPr>
        <w:t>国特</w:t>
      </w:r>
      <w:r>
        <w:rPr>
          <w:rFonts w:ascii="SimSun" w:hAnsi="SimSun" w:cs="SimSun"/>
          <w:lang w:eastAsia="ja-JP"/>
        </w:rPr>
        <w:t>许厅</w:t>
      </w:r>
      <w:r w:rsidRPr="00B660A5">
        <w:rPr>
          <w:rFonts w:ascii="SimSun" w:hAnsi="SimSun" w:hint="eastAsia"/>
          <w:lang w:eastAsia="ja-JP"/>
        </w:rPr>
        <w:t>（KIPO）、</w:t>
      </w:r>
      <w:r w:rsidRPr="00B660A5">
        <w:rPr>
          <w:rFonts w:ascii="SimSun" w:hAnsi="SimSun" w:hint="eastAsia"/>
        </w:rPr>
        <w:t>西班牙</w:t>
      </w:r>
      <w:r w:rsidRPr="00AF223C">
        <w:rPr>
          <w:rFonts w:ascii="SimSun" w:hAnsi="SimSun" w:cs="SimSun"/>
        </w:rPr>
        <w:t>专</w:t>
      </w:r>
      <w:r w:rsidRPr="00B660A5">
        <w:rPr>
          <w:rFonts w:ascii="SimSun" w:hAnsi="SimSun" w:hint="eastAsia"/>
        </w:rPr>
        <w:t>利商</w:t>
      </w:r>
      <w:r w:rsidRPr="00AF223C">
        <w:rPr>
          <w:rFonts w:ascii="SimSun" w:hAnsi="SimSun" w:cs="SimSun"/>
        </w:rPr>
        <w:t>标</w:t>
      </w:r>
      <w:r w:rsidRPr="00B660A5">
        <w:rPr>
          <w:rFonts w:ascii="SimSun" w:hAnsi="SimSun" w:hint="eastAsia"/>
        </w:rPr>
        <w:t>局和美国</w:t>
      </w:r>
      <w:r>
        <w:rPr>
          <w:rFonts w:ascii="SimSun" w:hAnsi="SimSun" w:cs="SimSun"/>
        </w:rPr>
        <w:t>专</w:t>
      </w:r>
      <w:r w:rsidRPr="00B660A5">
        <w:rPr>
          <w:rFonts w:ascii="SimSun" w:hAnsi="SimSun" w:hint="eastAsia"/>
        </w:rPr>
        <w:t>利商</w:t>
      </w:r>
      <w:r>
        <w:rPr>
          <w:rFonts w:ascii="SimSun" w:hAnsi="SimSun" w:cs="SimSun"/>
        </w:rPr>
        <w:t>标</w:t>
      </w:r>
      <w:r w:rsidRPr="00B660A5">
        <w:rPr>
          <w:rFonts w:ascii="SimSun" w:hAnsi="SimSun" w:hint="eastAsia"/>
        </w:rPr>
        <w:t>局就工</w:t>
      </w:r>
      <w:r>
        <w:rPr>
          <w:rFonts w:ascii="SimSun" w:hAnsi="SimSun" w:cs="SimSun"/>
        </w:rPr>
        <w:t>业</w:t>
      </w:r>
      <w:r w:rsidRPr="00B660A5">
        <w:rPr>
          <w:rFonts w:ascii="SimSun" w:hAnsi="SimSun" w:hint="eastAsia"/>
        </w:rPr>
        <w:t>品外</w:t>
      </w:r>
      <w:r>
        <w:rPr>
          <w:rFonts w:ascii="SimSun" w:hAnsi="SimSun" w:cs="SimSun"/>
        </w:rPr>
        <w:t>观设计</w:t>
      </w:r>
      <w:r w:rsidRPr="00B660A5">
        <w:rPr>
          <w:rFonts w:ascii="SimSun" w:hAnsi="SimSun" w:hint="eastAsia"/>
        </w:rPr>
        <w:t>申</w:t>
      </w:r>
      <w:r>
        <w:rPr>
          <w:rFonts w:ascii="SimSun" w:hAnsi="SimSun" w:cs="SimSun"/>
        </w:rPr>
        <w:t>请</w:t>
      </w:r>
      <w:r w:rsidRPr="00B660A5">
        <w:rPr>
          <w:rFonts w:ascii="SimSun" w:hAnsi="SimSun" w:hint="eastAsia"/>
        </w:rPr>
        <w:t>作</w:t>
      </w:r>
      <w:r>
        <w:rPr>
          <w:rFonts w:ascii="SimSun" w:hAnsi="SimSun" w:cs="SimSun"/>
        </w:rPr>
        <w:t>为</w:t>
      </w:r>
      <w:r>
        <w:rPr>
          <w:rFonts w:ascii="SimSun" w:hAnsi="SimSun" w:cs="SimSun" w:hint="eastAsia"/>
        </w:rPr>
        <w:t>交存局和</w:t>
      </w:r>
      <w:r w:rsidRPr="00682B0C">
        <w:rPr>
          <w:rFonts w:ascii="SimSun" w:hAnsi="SimSun" w:cs="SimSun" w:hint="eastAsia"/>
        </w:rPr>
        <w:t>查询局</w:t>
      </w:r>
      <w:r>
        <w:rPr>
          <w:rFonts w:ascii="SimSun" w:hAnsi="SimSun" w:cs="SimSun" w:hint="eastAsia"/>
        </w:rPr>
        <w:t>参与了</w:t>
      </w:r>
      <w:r>
        <w:rPr>
          <w:rFonts w:ascii="SimSun" w:hAnsi="SimSun" w:cs="SimSun" w:hint="eastAsia"/>
          <w:lang w:eastAsia="ja-JP"/>
        </w:rPr>
        <w:t>DAS。日本特许厅应于2020年1月1日加入其中。</w:t>
      </w:r>
    </w:p>
  </w:footnote>
  <w:footnote w:id="28">
    <w:p w14:paraId="1B4EB3D0" w14:textId="0115105A"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此外，韩国特许厅目前接受通过国际局提交优先权文件，但只能在国际申请提交时进行。表格</w:t>
      </w:r>
      <w:proofErr w:type="gramStart"/>
      <w:r w:rsidRPr="00B660A5">
        <w:rPr>
          <w:rFonts w:ascii="SimSun" w:hAnsi="SimSun" w:hint="eastAsia"/>
        </w:rPr>
        <w:t>应允许随附上</w:t>
      </w:r>
      <w:proofErr w:type="gramEnd"/>
      <w:r w:rsidRPr="00B660A5">
        <w:rPr>
          <w:rFonts w:ascii="SimSun" w:hAnsi="SimSun" w:hint="eastAsia"/>
        </w:rPr>
        <w:t>述文件，但应仅限于请求增加优先权要求时。</w:t>
      </w:r>
    </w:p>
  </w:footnote>
  <w:footnote w:id="29">
    <w:p w14:paraId="221F3382" w14:textId="563FDD34" w:rsidR="00EF0568" w:rsidRPr="00B660A5" w:rsidRDefault="00EF0568" w:rsidP="00514B0E">
      <w:pPr>
        <w:pStyle w:val="ac"/>
        <w:jc w:val="both"/>
        <w:rPr>
          <w:rFonts w:ascii="SimSun" w:hAnsi="SimSun"/>
        </w:rPr>
      </w:pPr>
      <w:r w:rsidRPr="00B660A5">
        <w:rPr>
          <w:rStyle w:val="af1"/>
          <w:rFonts w:ascii="SimSun" w:hAnsi="SimSun"/>
        </w:rPr>
        <w:footnoteRef/>
      </w:r>
      <w:r w:rsidRPr="00B660A5">
        <w:rPr>
          <w:rFonts w:ascii="SimSun" w:hAnsi="SimSun"/>
          <w:lang w:eastAsia="ja-JP"/>
        </w:rPr>
        <w:tab/>
      </w:r>
      <w:r w:rsidRPr="00B660A5">
        <w:rPr>
          <w:rFonts w:ascii="SimSun" w:hAnsi="SimSun" w:hint="eastAsia"/>
        </w:rPr>
        <w:t>见1960年文本第6条第（4）款（a）项、1999年文本第11条第（1）款和第（2）款以及《共同实施细则》第16条第（1）款。请求最长30个月的延迟期限，取决于对依1999年文本第11条第（1）款（a）项或（b）项</w:t>
      </w:r>
      <w:proofErr w:type="gramStart"/>
      <w:r w:rsidRPr="00B660A5">
        <w:rPr>
          <w:rFonts w:ascii="SimSun" w:hAnsi="SimSun" w:hint="eastAsia"/>
        </w:rPr>
        <w:t>作出</w:t>
      </w:r>
      <w:proofErr w:type="gramEnd"/>
      <w:r w:rsidRPr="00B660A5">
        <w:rPr>
          <w:rFonts w:ascii="SimSun" w:hAnsi="SimSun" w:hint="eastAsia"/>
        </w:rPr>
        <w:t>声明的缔约方的指定。此外，文件</w:t>
      </w:r>
      <w:r w:rsidRPr="00B660A5">
        <w:rPr>
          <w:rFonts w:ascii="SimSun" w:hAnsi="SimSun"/>
        </w:rPr>
        <w:t>H/LD/WG/8/6</w:t>
      </w:r>
      <w:r w:rsidR="00DE3655">
        <w:rPr>
          <w:rFonts w:ascii="SimSun" w:hAnsi="SimSun" w:hint="eastAsia"/>
        </w:rPr>
        <w:t>提</w:t>
      </w:r>
      <w:r w:rsidRPr="00B660A5">
        <w:rPr>
          <w:rFonts w:ascii="SimSun" w:hAnsi="SimSun" w:hint="eastAsia"/>
        </w:rPr>
        <w:t>议延长标准公布期限，该期限目前为国际注册日之后六个月（细则第17条第（1）款</w:t>
      </w:r>
      <w:r w:rsidR="00DE3655">
        <w:rPr>
          <w:rFonts w:ascii="SimSun" w:hAnsi="SimSun" w:hint="eastAsia"/>
        </w:rPr>
        <w:t>第</w:t>
      </w:r>
      <w:r w:rsidRPr="00B660A5">
        <w:rPr>
          <w:rFonts w:ascii="SimSun" w:hAnsi="SimSun" w:hint="eastAsia"/>
        </w:rPr>
        <w:t>（iii）项）。可允许的延迟期限可能亦取决于对所述提案的讨论情况。</w:t>
      </w:r>
    </w:p>
  </w:footnote>
  <w:footnote w:id="30">
    <w:p w14:paraId="64F5B91C" w14:textId="6622EB2C" w:rsidR="00B7152D" w:rsidRPr="00B660A5" w:rsidRDefault="00B7152D" w:rsidP="00514B0E">
      <w:pPr>
        <w:pStyle w:val="ac"/>
        <w:jc w:val="both"/>
        <w:rPr>
          <w:rFonts w:ascii="SimSun" w:hAnsi="SimSun"/>
        </w:rPr>
      </w:pPr>
      <w:r w:rsidRPr="00B660A5">
        <w:rPr>
          <w:rStyle w:val="af1"/>
          <w:rFonts w:ascii="SimSun" w:hAnsi="SimSun"/>
        </w:rPr>
        <w:footnoteRef/>
      </w:r>
      <w:r w:rsidRPr="00B660A5">
        <w:rPr>
          <w:rFonts w:ascii="SimSun" w:hAnsi="SimSun"/>
        </w:rPr>
        <w:tab/>
      </w:r>
      <w:r w:rsidRPr="00B660A5">
        <w:rPr>
          <w:rFonts w:ascii="SimSun" w:hAnsi="SimSun" w:hint="eastAsia"/>
        </w:rPr>
        <w:t>在PCT</w:t>
      </w:r>
      <w:r w:rsidR="00012D60" w:rsidRPr="00B660A5">
        <w:rPr>
          <w:rFonts w:ascii="SimSun" w:hAnsi="SimSun" w:hint="eastAsia"/>
        </w:rPr>
        <w:t>体系下，更正优先权要求与增加优先权要求的时限</w:t>
      </w:r>
      <w:r w:rsidRPr="00B660A5">
        <w:rPr>
          <w:rFonts w:ascii="SimSun" w:hAnsi="SimSun" w:hint="eastAsia"/>
        </w:rPr>
        <w:t>相同（PCT细则26</w:t>
      </w:r>
      <w:r w:rsidR="005037AD" w:rsidRPr="00B660A5">
        <w:rPr>
          <w:rFonts w:ascii="SimSun" w:hAnsi="SimSun" w:hint="eastAsia"/>
        </w:rPr>
        <w:t>之二）。但是，对优先权要求的更正不影响优先权日的，例如更正</w:t>
      </w:r>
      <w:r w:rsidRPr="00B660A5">
        <w:rPr>
          <w:rFonts w:ascii="SimSun" w:hAnsi="SimSun" w:hint="eastAsia"/>
        </w:rPr>
        <w:t>在先申请的申请号，可以应申请人在自优先权日起26个月内</w:t>
      </w:r>
      <w:r w:rsidR="00C006E0" w:rsidRPr="00B660A5">
        <w:rPr>
          <w:rFonts w:ascii="SimSun" w:hAnsi="SimSun" w:hint="eastAsia"/>
        </w:rPr>
        <w:t>提交的请求更正</w:t>
      </w:r>
      <w:r w:rsidRPr="00B660A5">
        <w:rPr>
          <w:rFonts w:ascii="SimSun" w:hAnsi="SimSun" w:hint="eastAsia"/>
        </w:rPr>
        <w:t>（PCT</w:t>
      </w:r>
      <w:r w:rsidR="00012D60" w:rsidRPr="00B660A5">
        <w:rPr>
          <w:rFonts w:ascii="SimSun" w:hAnsi="SimSun" w:hint="eastAsia"/>
        </w:rPr>
        <w:t>细则</w:t>
      </w:r>
      <w:r w:rsidRPr="00B660A5">
        <w:rPr>
          <w:rFonts w:ascii="SimSun" w:hAnsi="SimSun" w:hint="eastAsia"/>
        </w:rPr>
        <w:t>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A015" w14:textId="2EEC5736" w:rsidR="00EF0568" w:rsidRPr="00B660A5" w:rsidRDefault="00EF0568" w:rsidP="00974DB6">
    <w:pPr>
      <w:jc w:val="right"/>
      <w:rPr>
        <w:rFonts w:ascii="SimSun" w:hAnsi="SimSun"/>
        <w:sz w:val="21"/>
        <w:lang w:val="pt-PT"/>
      </w:rPr>
    </w:pPr>
    <w:r w:rsidRPr="00B660A5">
      <w:rPr>
        <w:rFonts w:ascii="SimSun" w:hAnsi="SimSun"/>
        <w:sz w:val="21"/>
        <w:lang w:val="pt-PT"/>
      </w:rPr>
      <w:t>H/LD/WG/8/2</w:t>
    </w:r>
  </w:p>
  <w:p w14:paraId="53D4137B" w14:textId="4E407725" w:rsidR="00EF0568" w:rsidRPr="00B660A5" w:rsidRDefault="00EF0568" w:rsidP="00974DB6">
    <w:pPr>
      <w:jc w:val="right"/>
      <w:rPr>
        <w:rFonts w:ascii="SimSun" w:hAnsi="SimSun"/>
        <w:sz w:val="21"/>
      </w:rPr>
    </w:pPr>
    <w:r w:rsidRPr="00B660A5">
      <w:rPr>
        <w:rFonts w:ascii="SimSun" w:hAnsi="SimSun" w:hint="eastAsia"/>
        <w:sz w:val="21"/>
        <w:lang w:val="pt-PT"/>
      </w:rPr>
      <w:t>第</w:t>
    </w:r>
    <w:r w:rsidRPr="00B660A5">
      <w:rPr>
        <w:rFonts w:ascii="SimSun" w:hAnsi="SimSun"/>
        <w:sz w:val="21"/>
      </w:rPr>
      <w:fldChar w:fldCharType="begin"/>
    </w:r>
    <w:r w:rsidRPr="00B660A5">
      <w:rPr>
        <w:rFonts w:ascii="SimSun" w:hAnsi="SimSun"/>
        <w:sz w:val="21"/>
        <w:lang w:val="pt-PT"/>
      </w:rPr>
      <w:instrText xml:space="preserve"> PAGE  \* MERGEFORMAT </w:instrText>
    </w:r>
    <w:r w:rsidRPr="00B660A5">
      <w:rPr>
        <w:rFonts w:ascii="SimSun" w:hAnsi="SimSun"/>
        <w:sz w:val="21"/>
      </w:rPr>
      <w:fldChar w:fldCharType="separate"/>
    </w:r>
    <w:r w:rsidR="00487FE7">
      <w:rPr>
        <w:rFonts w:ascii="SimSun" w:hAnsi="SimSun"/>
        <w:noProof/>
        <w:sz w:val="21"/>
        <w:lang w:val="pt-PT"/>
      </w:rPr>
      <w:t>1</w:t>
    </w:r>
    <w:r w:rsidRPr="00B660A5">
      <w:rPr>
        <w:rFonts w:ascii="SimSun" w:hAnsi="SimSun"/>
        <w:sz w:val="21"/>
      </w:rPr>
      <w:fldChar w:fldCharType="end"/>
    </w:r>
    <w:r w:rsidRPr="00B660A5">
      <w:rPr>
        <w:rFonts w:ascii="SimSun" w:hAnsi="SimSun" w:hint="eastAsia"/>
        <w:sz w:val="21"/>
      </w:rPr>
      <w:t>页</w:t>
    </w:r>
  </w:p>
  <w:p w14:paraId="7C2291CD" w14:textId="77777777" w:rsidR="00B660A5" w:rsidRPr="00B660A5" w:rsidRDefault="00B660A5" w:rsidP="00974DB6">
    <w:pPr>
      <w:jc w:val="right"/>
      <w:rPr>
        <w:rFonts w:ascii="SimSun" w:hAnsi="SimSun"/>
        <w:sz w:val="21"/>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CE5D" w14:textId="31841532" w:rsidR="00EF0568" w:rsidRPr="00B660A5" w:rsidRDefault="00EF0568" w:rsidP="00477D6B">
    <w:pPr>
      <w:jc w:val="right"/>
      <w:rPr>
        <w:rFonts w:ascii="SimSun" w:hAnsi="SimSun"/>
        <w:sz w:val="21"/>
        <w:lang w:val="pt-PT"/>
      </w:rPr>
    </w:pPr>
    <w:r w:rsidRPr="00B660A5">
      <w:rPr>
        <w:rFonts w:ascii="SimSun" w:hAnsi="SimSun"/>
        <w:sz w:val="21"/>
        <w:lang w:val="pt-PT"/>
      </w:rPr>
      <w:t>H/LD/WG/8/2</w:t>
    </w:r>
  </w:p>
  <w:p w14:paraId="7F1CAB9C" w14:textId="0DCA3621" w:rsidR="00EF0568" w:rsidRPr="00B660A5" w:rsidRDefault="00EF0568" w:rsidP="00477D6B">
    <w:pPr>
      <w:jc w:val="right"/>
      <w:rPr>
        <w:rFonts w:ascii="SimSun" w:hAnsi="SimSun"/>
        <w:sz w:val="21"/>
        <w:lang w:val="pt-PT"/>
      </w:rPr>
    </w:pPr>
    <w:r w:rsidRPr="00B660A5">
      <w:rPr>
        <w:rFonts w:ascii="SimSun" w:hAnsi="SimSun" w:hint="eastAsia"/>
        <w:sz w:val="21"/>
      </w:rPr>
      <w:t>第</w:t>
    </w:r>
    <w:r w:rsidRPr="00B660A5">
      <w:rPr>
        <w:rFonts w:ascii="SimSun" w:hAnsi="SimSun"/>
        <w:sz w:val="21"/>
      </w:rPr>
      <w:fldChar w:fldCharType="begin"/>
    </w:r>
    <w:r w:rsidRPr="00B660A5">
      <w:rPr>
        <w:rFonts w:ascii="SimSun" w:hAnsi="SimSun"/>
        <w:sz w:val="21"/>
        <w:lang w:val="pt-PT"/>
      </w:rPr>
      <w:instrText xml:space="preserve"> PAGE  \* MERGEFORMAT </w:instrText>
    </w:r>
    <w:r w:rsidRPr="00B660A5">
      <w:rPr>
        <w:rFonts w:ascii="SimSun" w:hAnsi="SimSun"/>
        <w:sz w:val="21"/>
      </w:rPr>
      <w:fldChar w:fldCharType="separate"/>
    </w:r>
    <w:r w:rsidR="00487FE7">
      <w:rPr>
        <w:rFonts w:ascii="SimSun" w:hAnsi="SimSun"/>
        <w:noProof/>
        <w:sz w:val="21"/>
        <w:lang w:val="pt-PT"/>
      </w:rPr>
      <w:t>11</w:t>
    </w:r>
    <w:r w:rsidRPr="00B660A5">
      <w:rPr>
        <w:rFonts w:ascii="SimSun" w:hAnsi="SimSun"/>
        <w:sz w:val="21"/>
      </w:rPr>
      <w:fldChar w:fldCharType="end"/>
    </w:r>
    <w:r w:rsidRPr="00B660A5">
      <w:rPr>
        <w:rFonts w:ascii="SimSun" w:hAnsi="SimSun" w:hint="eastAsia"/>
        <w:sz w:val="21"/>
      </w:rPr>
      <w:t>页</w:t>
    </w:r>
  </w:p>
  <w:p w14:paraId="09F07A1C" w14:textId="77777777" w:rsidR="00EF0568" w:rsidRPr="00B660A5" w:rsidRDefault="00EF0568"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B68E" w14:textId="6B58FE3E" w:rsidR="00EF0568" w:rsidRPr="00B660A5" w:rsidRDefault="00EF0568" w:rsidP="00974DB6">
    <w:pPr>
      <w:jc w:val="right"/>
      <w:rPr>
        <w:rFonts w:ascii="SimSun" w:hAnsi="SimSun"/>
        <w:sz w:val="21"/>
        <w:lang w:val="pt-PT"/>
      </w:rPr>
    </w:pPr>
    <w:r w:rsidRPr="00B660A5">
      <w:rPr>
        <w:rFonts w:ascii="SimSun" w:hAnsi="SimSun"/>
        <w:sz w:val="21"/>
        <w:lang w:val="pt-PT"/>
      </w:rPr>
      <w:t>H/LD/WG/8/2</w:t>
    </w:r>
  </w:p>
  <w:p w14:paraId="05D7C1B7" w14:textId="64B18F59" w:rsidR="00EF0568" w:rsidRPr="00B660A5" w:rsidRDefault="004F5C5F" w:rsidP="00B660A5">
    <w:pPr>
      <w:jc w:val="right"/>
      <w:rPr>
        <w:rFonts w:ascii="SimSun" w:hAnsi="SimSun"/>
        <w:sz w:val="21"/>
      </w:rPr>
    </w:pPr>
    <w:r w:rsidRPr="00B660A5">
      <w:rPr>
        <w:rFonts w:ascii="SimSun" w:hAnsi="SimSun" w:hint="eastAsia"/>
        <w:sz w:val="21"/>
        <w:lang w:val="pt-PT"/>
      </w:rPr>
      <w:t>附件一第</w:t>
    </w:r>
    <w:r w:rsidR="00EF0568" w:rsidRPr="00B660A5">
      <w:rPr>
        <w:rFonts w:ascii="SimSun" w:hAnsi="SimSun"/>
        <w:sz w:val="21"/>
      </w:rPr>
      <w:fldChar w:fldCharType="begin"/>
    </w:r>
    <w:r w:rsidR="00EF0568" w:rsidRPr="00B660A5">
      <w:rPr>
        <w:rFonts w:ascii="SimSun" w:hAnsi="SimSun"/>
        <w:sz w:val="21"/>
        <w:lang w:val="pt-PT"/>
      </w:rPr>
      <w:instrText xml:space="preserve"> PAGE  \* MERGEFORMAT </w:instrText>
    </w:r>
    <w:r w:rsidR="00EF0568" w:rsidRPr="00B660A5">
      <w:rPr>
        <w:rFonts w:ascii="SimSun" w:hAnsi="SimSun"/>
        <w:sz w:val="21"/>
      </w:rPr>
      <w:fldChar w:fldCharType="separate"/>
    </w:r>
    <w:r w:rsidR="00487FE7">
      <w:rPr>
        <w:rFonts w:ascii="SimSun" w:hAnsi="SimSun"/>
        <w:noProof/>
        <w:sz w:val="21"/>
        <w:lang w:val="pt-PT"/>
      </w:rPr>
      <w:t>1</w:t>
    </w:r>
    <w:r w:rsidR="00EF0568" w:rsidRPr="00B660A5">
      <w:rPr>
        <w:rFonts w:ascii="SimSun" w:hAnsi="SimSun"/>
        <w:sz w:val="21"/>
      </w:rPr>
      <w:fldChar w:fldCharType="end"/>
    </w:r>
    <w:r w:rsidRPr="00B660A5">
      <w:rPr>
        <w:rFonts w:ascii="SimSun" w:hAnsi="SimSun" w:hint="eastAsia"/>
        <w:sz w:val="21"/>
      </w:rPr>
      <w:t>页</w:t>
    </w:r>
  </w:p>
  <w:p w14:paraId="7E41BB83" w14:textId="77777777" w:rsidR="00B660A5" w:rsidRPr="00B660A5" w:rsidRDefault="00B660A5" w:rsidP="00B660A5">
    <w:pPr>
      <w:jc w:val="right"/>
      <w:rPr>
        <w:rFonts w:ascii="SimSun" w:hAnsi="SimSun"/>
        <w:sz w:val="21"/>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39E9" w14:textId="4005F584" w:rsidR="00EF0568" w:rsidRPr="00B660A5" w:rsidRDefault="00EF0568" w:rsidP="00477D6B">
    <w:pPr>
      <w:jc w:val="right"/>
      <w:rPr>
        <w:rFonts w:ascii="SimSun" w:hAnsi="SimSun"/>
        <w:sz w:val="21"/>
        <w:lang w:val="pt-PT"/>
      </w:rPr>
    </w:pPr>
    <w:bookmarkStart w:id="217" w:name="Code2"/>
    <w:bookmarkEnd w:id="217"/>
    <w:r w:rsidRPr="00B660A5">
      <w:rPr>
        <w:rFonts w:ascii="SimSun" w:hAnsi="SimSun"/>
        <w:sz w:val="21"/>
        <w:lang w:val="pt-PT"/>
      </w:rPr>
      <w:t>H/LD/WG/8/2</w:t>
    </w:r>
  </w:p>
  <w:p w14:paraId="2FFF6F25" w14:textId="7262DC8F" w:rsidR="00EF0568" w:rsidRPr="00B660A5" w:rsidRDefault="008F4493" w:rsidP="00477D6B">
    <w:pPr>
      <w:jc w:val="right"/>
      <w:rPr>
        <w:rFonts w:ascii="SimSun" w:hAnsi="SimSun"/>
        <w:sz w:val="21"/>
        <w:lang w:val="pt-PT"/>
      </w:rPr>
    </w:pPr>
    <w:r w:rsidRPr="00B660A5">
      <w:rPr>
        <w:rFonts w:ascii="SimSun" w:hAnsi="SimSun" w:hint="eastAsia"/>
        <w:sz w:val="21"/>
        <w:lang w:val="pt-PT"/>
      </w:rPr>
      <w:t>附件</w:t>
    </w:r>
    <w:r w:rsidR="00F15293">
      <w:rPr>
        <w:rFonts w:ascii="SimSun" w:hAnsi="SimSun" w:hint="eastAsia"/>
        <w:sz w:val="21"/>
        <w:lang w:val="pt-PT"/>
      </w:rPr>
      <w:t>一第</w:t>
    </w:r>
    <w:r w:rsidR="00F15293" w:rsidRPr="00F15293">
      <w:rPr>
        <w:rFonts w:ascii="SimSun" w:hAnsi="SimSun"/>
        <w:sz w:val="21"/>
        <w:lang w:val="pt-PT"/>
      </w:rPr>
      <w:fldChar w:fldCharType="begin"/>
    </w:r>
    <w:r w:rsidR="00F15293" w:rsidRPr="00F15293">
      <w:rPr>
        <w:rFonts w:ascii="SimSun" w:hAnsi="SimSun"/>
        <w:sz w:val="21"/>
        <w:lang w:val="pt-PT"/>
      </w:rPr>
      <w:instrText xml:space="preserve"> PAGE   \* MERGEFORMAT </w:instrText>
    </w:r>
    <w:r w:rsidR="00F15293" w:rsidRPr="00F15293">
      <w:rPr>
        <w:rFonts w:ascii="SimSun" w:hAnsi="SimSun"/>
        <w:sz w:val="21"/>
        <w:lang w:val="pt-PT"/>
      </w:rPr>
      <w:fldChar w:fldCharType="separate"/>
    </w:r>
    <w:r w:rsidR="00487FE7">
      <w:rPr>
        <w:rFonts w:ascii="SimSun" w:hAnsi="SimSun"/>
        <w:noProof/>
        <w:sz w:val="21"/>
        <w:lang w:val="pt-PT"/>
      </w:rPr>
      <w:t>2</w:t>
    </w:r>
    <w:r w:rsidR="00F15293" w:rsidRPr="00F15293">
      <w:rPr>
        <w:rFonts w:ascii="SimSun" w:hAnsi="SimSun"/>
        <w:noProof/>
        <w:sz w:val="21"/>
        <w:lang w:val="pt-PT"/>
      </w:rPr>
      <w:fldChar w:fldCharType="end"/>
    </w:r>
    <w:r w:rsidR="00F15293">
      <w:rPr>
        <w:rFonts w:ascii="SimSun" w:hAnsi="SimSun" w:hint="eastAsia"/>
        <w:sz w:val="21"/>
        <w:lang w:val="pt-PT"/>
      </w:rPr>
      <w:t>页</w:t>
    </w:r>
  </w:p>
  <w:p w14:paraId="7557AD90" w14:textId="77777777" w:rsidR="00EF0568" w:rsidRPr="00B660A5" w:rsidRDefault="00EF0568" w:rsidP="00477D6B">
    <w:pPr>
      <w:jc w:val="right"/>
      <w:rPr>
        <w:rFonts w:ascii="SimSun" w:hAnsi="SimSun"/>
        <w:sz w:val="21"/>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3F1E" w14:textId="1A2AED8C" w:rsidR="00EF0568" w:rsidRPr="00B660A5" w:rsidRDefault="00EF0568" w:rsidP="006A0625">
    <w:pPr>
      <w:jc w:val="right"/>
      <w:rPr>
        <w:rFonts w:ascii="SimSun" w:hAnsi="SimSun"/>
        <w:sz w:val="21"/>
      </w:rPr>
    </w:pPr>
    <w:r w:rsidRPr="00B660A5">
      <w:rPr>
        <w:rFonts w:ascii="SimSun" w:hAnsi="SimSun"/>
        <w:sz w:val="21"/>
      </w:rPr>
      <w:t>H/LD/WG/8/2</w:t>
    </w:r>
  </w:p>
  <w:p w14:paraId="149627E2" w14:textId="438EAF27" w:rsidR="00EF0568" w:rsidRPr="00B660A5" w:rsidRDefault="0068763B" w:rsidP="006A0625">
    <w:pPr>
      <w:pStyle w:val="ae"/>
      <w:jc w:val="right"/>
      <w:rPr>
        <w:rFonts w:ascii="SimSun" w:hAnsi="SimSun"/>
        <w:sz w:val="21"/>
      </w:rPr>
    </w:pPr>
    <w:r w:rsidRPr="00B660A5">
      <w:rPr>
        <w:rFonts w:ascii="SimSun" w:hAnsi="SimSun" w:hint="eastAsia"/>
        <w:sz w:val="21"/>
      </w:rPr>
      <w:t>附件一</w:t>
    </w:r>
  </w:p>
  <w:p w14:paraId="5F84D59A" w14:textId="77777777" w:rsidR="00EF0568" w:rsidRPr="00B660A5" w:rsidRDefault="00EF0568" w:rsidP="006A0625">
    <w:pPr>
      <w:pStyle w:val="ae"/>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C21" w14:textId="77777777" w:rsidR="00F15293" w:rsidRPr="00B660A5" w:rsidRDefault="00F15293" w:rsidP="006A0625">
    <w:pPr>
      <w:jc w:val="right"/>
      <w:rPr>
        <w:rFonts w:ascii="SimSun" w:hAnsi="SimSun"/>
        <w:sz w:val="21"/>
      </w:rPr>
    </w:pPr>
    <w:r w:rsidRPr="00B660A5">
      <w:rPr>
        <w:rFonts w:ascii="SimSun" w:hAnsi="SimSun"/>
        <w:sz w:val="21"/>
      </w:rPr>
      <w:t>H/LD/WG/8/2</w:t>
    </w:r>
  </w:p>
  <w:p w14:paraId="0F202ECD" w14:textId="04A8095F" w:rsidR="00F15293" w:rsidRPr="00B660A5" w:rsidRDefault="00F15293" w:rsidP="006A0625">
    <w:pPr>
      <w:pStyle w:val="ae"/>
      <w:jc w:val="right"/>
      <w:rPr>
        <w:rFonts w:ascii="SimSun" w:hAnsi="SimSun"/>
        <w:sz w:val="21"/>
      </w:rPr>
    </w:pPr>
    <w:r w:rsidRPr="00B660A5">
      <w:rPr>
        <w:rFonts w:ascii="SimSun" w:hAnsi="SimSun" w:hint="eastAsia"/>
        <w:sz w:val="21"/>
      </w:rPr>
      <w:t>附件</w:t>
    </w:r>
    <w:r>
      <w:rPr>
        <w:rFonts w:ascii="SimSun" w:hAnsi="SimSun" w:hint="eastAsia"/>
        <w:sz w:val="21"/>
      </w:rPr>
      <w:t>二</w:t>
    </w:r>
  </w:p>
  <w:p w14:paraId="60B015A9" w14:textId="77777777" w:rsidR="00F15293" w:rsidRPr="00B660A5" w:rsidRDefault="00F15293" w:rsidP="006A0625">
    <w:pPr>
      <w:pStyle w:val="ae"/>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6417"/>
        </w:tabs>
        <w:ind w:left="585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LLARD Amber">
    <w15:presenceInfo w15:providerId="AD" w15:userId="S-1-5-21-3637208745-3825800285-422149103-1462"/>
  </w15:person>
  <w15:person w15:author="Yueming Hu">
    <w15:presenceInfo w15:providerId="Windows Live" w15:userId="2301ab062b85e76a"/>
  </w15:person>
  <w15:person w15:author="MA Weihai">
    <w15:presenceInfo w15:providerId="AD" w15:userId="S-1-5-21-3637208745-3825800285-422149103-3100"/>
  </w15:person>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3"/>
    <w:rsid w:val="000000E9"/>
    <w:rsid w:val="00001D8E"/>
    <w:rsid w:val="0000220E"/>
    <w:rsid w:val="00002641"/>
    <w:rsid w:val="000026D9"/>
    <w:rsid w:val="00003368"/>
    <w:rsid w:val="00004719"/>
    <w:rsid w:val="000047FA"/>
    <w:rsid w:val="000069BA"/>
    <w:rsid w:val="00007602"/>
    <w:rsid w:val="00012CC4"/>
    <w:rsid w:val="00012D60"/>
    <w:rsid w:val="000157DD"/>
    <w:rsid w:val="00015F30"/>
    <w:rsid w:val="0001760C"/>
    <w:rsid w:val="00017691"/>
    <w:rsid w:val="00017A17"/>
    <w:rsid w:val="00020B93"/>
    <w:rsid w:val="00020C13"/>
    <w:rsid w:val="00021945"/>
    <w:rsid w:val="00021B78"/>
    <w:rsid w:val="00021EFD"/>
    <w:rsid w:val="000237C4"/>
    <w:rsid w:val="000238A4"/>
    <w:rsid w:val="000239D8"/>
    <w:rsid w:val="00023F82"/>
    <w:rsid w:val="0002403F"/>
    <w:rsid w:val="00024FF9"/>
    <w:rsid w:val="0002661A"/>
    <w:rsid w:val="00026E0C"/>
    <w:rsid w:val="00027BF4"/>
    <w:rsid w:val="00030F73"/>
    <w:rsid w:val="00031287"/>
    <w:rsid w:val="00031492"/>
    <w:rsid w:val="00031A02"/>
    <w:rsid w:val="00032647"/>
    <w:rsid w:val="00032FAE"/>
    <w:rsid w:val="00036352"/>
    <w:rsid w:val="000366D5"/>
    <w:rsid w:val="000366FA"/>
    <w:rsid w:val="00036E39"/>
    <w:rsid w:val="000378A9"/>
    <w:rsid w:val="00037B89"/>
    <w:rsid w:val="00037BCA"/>
    <w:rsid w:val="000400CB"/>
    <w:rsid w:val="000415FF"/>
    <w:rsid w:val="000431BD"/>
    <w:rsid w:val="00043216"/>
    <w:rsid w:val="00043CAA"/>
    <w:rsid w:val="000440FB"/>
    <w:rsid w:val="00044A2F"/>
    <w:rsid w:val="00046F17"/>
    <w:rsid w:val="0004715E"/>
    <w:rsid w:val="000473EA"/>
    <w:rsid w:val="0005040A"/>
    <w:rsid w:val="0005105F"/>
    <w:rsid w:val="00052FB8"/>
    <w:rsid w:val="00053221"/>
    <w:rsid w:val="00053277"/>
    <w:rsid w:val="000534CD"/>
    <w:rsid w:val="00053589"/>
    <w:rsid w:val="00053995"/>
    <w:rsid w:val="00053AD1"/>
    <w:rsid w:val="00054062"/>
    <w:rsid w:val="000545C0"/>
    <w:rsid w:val="000552F2"/>
    <w:rsid w:val="00055DB1"/>
    <w:rsid w:val="00056DDA"/>
    <w:rsid w:val="000574E7"/>
    <w:rsid w:val="0006018D"/>
    <w:rsid w:val="0006040C"/>
    <w:rsid w:val="00060498"/>
    <w:rsid w:val="000622BC"/>
    <w:rsid w:val="0006646B"/>
    <w:rsid w:val="000668DB"/>
    <w:rsid w:val="00070D23"/>
    <w:rsid w:val="00070E9D"/>
    <w:rsid w:val="00071AE5"/>
    <w:rsid w:val="00071F03"/>
    <w:rsid w:val="00072697"/>
    <w:rsid w:val="00073D90"/>
    <w:rsid w:val="00074A1C"/>
    <w:rsid w:val="00075432"/>
    <w:rsid w:val="000763DE"/>
    <w:rsid w:val="00076CAB"/>
    <w:rsid w:val="00076EEB"/>
    <w:rsid w:val="0007751A"/>
    <w:rsid w:val="00080282"/>
    <w:rsid w:val="00080C23"/>
    <w:rsid w:val="00083A66"/>
    <w:rsid w:val="000852B9"/>
    <w:rsid w:val="00085B5B"/>
    <w:rsid w:val="0008600A"/>
    <w:rsid w:val="000862DE"/>
    <w:rsid w:val="00086611"/>
    <w:rsid w:val="00086FA3"/>
    <w:rsid w:val="00087514"/>
    <w:rsid w:val="00087890"/>
    <w:rsid w:val="00090353"/>
    <w:rsid w:val="00091119"/>
    <w:rsid w:val="00091B31"/>
    <w:rsid w:val="00092AE7"/>
    <w:rsid w:val="00092CC8"/>
    <w:rsid w:val="00093EB6"/>
    <w:rsid w:val="00093F8D"/>
    <w:rsid w:val="000957E0"/>
    <w:rsid w:val="000968ED"/>
    <w:rsid w:val="00096F81"/>
    <w:rsid w:val="00097BA0"/>
    <w:rsid w:val="00097C0F"/>
    <w:rsid w:val="000A0E4E"/>
    <w:rsid w:val="000A10A0"/>
    <w:rsid w:val="000A2F1A"/>
    <w:rsid w:val="000A3B08"/>
    <w:rsid w:val="000A3C58"/>
    <w:rsid w:val="000A5659"/>
    <w:rsid w:val="000A6CA8"/>
    <w:rsid w:val="000A732B"/>
    <w:rsid w:val="000A7A7A"/>
    <w:rsid w:val="000A7C3B"/>
    <w:rsid w:val="000A7FE6"/>
    <w:rsid w:val="000B0452"/>
    <w:rsid w:val="000B0523"/>
    <w:rsid w:val="000B0E7C"/>
    <w:rsid w:val="000B1CD0"/>
    <w:rsid w:val="000B1D72"/>
    <w:rsid w:val="000B20E6"/>
    <w:rsid w:val="000B2622"/>
    <w:rsid w:val="000B2A6E"/>
    <w:rsid w:val="000B34AC"/>
    <w:rsid w:val="000B3617"/>
    <w:rsid w:val="000B3F8D"/>
    <w:rsid w:val="000B552A"/>
    <w:rsid w:val="000B5AA7"/>
    <w:rsid w:val="000C09F2"/>
    <w:rsid w:val="000C207C"/>
    <w:rsid w:val="000C2556"/>
    <w:rsid w:val="000C3B16"/>
    <w:rsid w:val="000C4046"/>
    <w:rsid w:val="000C4088"/>
    <w:rsid w:val="000C5E54"/>
    <w:rsid w:val="000C6797"/>
    <w:rsid w:val="000C7B46"/>
    <w:rsid w:val="000C7B84"/>
    <w:rsid w:val="000D10F8"/>
    <w:rsid w:val="000D2010"/>
    <w:rsid w:val="000D2F18"/>
    <w:rsid w:val="000D3FC8"/>
    <w:rsid w:val="000D4713"/>
    <w:rsid w:val="000D4EE3"/>
    <w:rsid w:val="000D5660"/>
    <w:rsid w:val="000D670A"/>
    <w:rsid w:val="000D6C87"/>
    <w:rsid w:val="000D6ED4"/>
    <w:rsid w:val="000E0780"/>
    <w:rsid w:val="000E2317"/>
    <w:rsid w:val="000E2EEF"/>
    <w:rsid w:val="000E539A"/>
    <w:rsid w:val="000E68E0"/>
    <w:rsid w:val="000E7162"/>
    <w:rsid w:val="000E7927"/>
    <w:rsid w:val="000E7D00"/>
    <w:rsid w:val="000F161B"/>
    <w:rsid w:val="000F2DF1"/>
    <w:rsid w:val="000F335C"/>
    <w:rsid w:val="000F4695"/>
    <w:rsid w:val="000F4EC4"/>
    <w:rsid w:val="000F5C63"/>
    <w:rsid w:val="000F5E56"/>
    <w:rsid w:val="001021B6"/>
    <w:rsid w:val="00102294"/>
    <w:rsid w:val="0010675F"/>
    <w:rsid w:val="00107EBB"/>
    <w:rsid w:val="0011001C"/>
    <w:rsid w:val="00110954"/>
    <w:rsid w:val="00111FD7"/>
    <w:rsid w:val="001120C6"/>
    <w:rsid w:val="001123A6"/>
    <w:rsid w:val="0011384E"/>
    <w:rsid w:val="0011580B"/>
    <w:rsid w:val="00115A54"/>
    <w:rsid w:val="0011626F"/>
    <w:rsid w:val="0011693E"/>
    <w:rsid w:val="00116ED6"/>
    <w:rsid w:val="00120443"/>
    <w:rsid w:val="00120866"/>
    <w:rsid w:val="00120F8B"/>
    <w:rsid w:val="001211D5"/>
    <w:rsid w:val="00121569"/>
    <w:rsid w:val="00123D18"/>
    <w:rsid w:val="001242EE"/>
    <w:rsid w:val="001246BD"/>
    <w:rsid w:val="00124B22"/>
    <w:rsid w:val="00124DF4"/>
    <w:rsid w:val="0012539A"/>
    <w:rsid w:val="00125B40"/>
    <w:rsid w:val="00126605"/>
    <w:rsid w:val="00127B52"/>
    <w:rsid w:val="00130DEF"/>
    <w:rsid w:val="0013119B"/>
    <w:rsid w:val="00132306"/>
    <w:rsid w:val="00132BCF"/>
    <w:rsid w:val="00132DBF"/>
    <w:rsid w:val="001331B2"/>
    <w:rsid w:val="00134594"/>
    <w:rsid w:val="00134A97"/>
    <w:rsid w:val="00134BA9"/>
    <w:rsid w:val="0013552B"/>
    <w:rsid w:val="00136019"/>
    <w:rsid w:val="001362EE"/>
    <w:rsid w:val="0013738B"/>
    <w:rsid w:val="00137DAA"/>
    <w:rsid w:val="00140323"/>
    <w:rsid w:val="00140A19"/>
    <w:rsid w:val="00140E93"/>
    <w:rsid w:val="00140F3D"/>
    <w:rsid w:val="0014160D"/>
    <w:rsid w:val="00141F38"/>
    <w:rsid w:val="001421A4"/>
    <w:rsid w:val="001422B6"/>
    <w:rsid w:val="00143351"/>
    <w:rsid w:val="00143C9A"/>
    <w:rsid w:val="00145391"/>
    <w:rsid w:val="00145980"/>
    <w:rsid w:val="0014627B"/>
    <w:rsid w:val="00146B1E"/>
    <w:rsid w:val="00151549"/>
    <w:rsid w:val="0015184B"/>
    <w:rsid w:val="001526EE"/>
    <w:rsid w:val="001546A1"/>
    <w:rsid w:val="00155689"/>
    <w:rsid w:val="0015596E"/>
    <w:rsid w:val="00155E3D"/>
    <w:rsid w:val="00160BE2"/>
    <w:rsid w:val="00163EEE"/>
    <w:rsid w:val="001641AE"/>
    <w:rsid w:val="0016439C"/>
    <w:rsid w:val="001647C2"/>
    <w:rsid w:val="001647F1"/>
    <w:rsid w:val="001648F7"/>
    <w:rsid w:val="00164F8D"/>
    <w:rsid w:val="00165936"/>
    <w:rsid w:val="0016616E"/>
    <w:rsid w:val="00167063"/>
    <w:rsid w:val="0017001E"/>
    <w:rsid w:val="001701BC"/>
    <w:rsid w:val="001701CD"/>
    <w:rsid w:val="00171E2A"/>
    <w:rsid w:val="00173E03"/>
    <w:rsid w:val="001740BF"/>
    <w:rsid w:val="00174328"/>
    <w:rsid w:val="00174390"/>
    <w:rsid w:val="00174786"/>
    <w:rsid w:val="00175421"/>
    <w:rsid w:val="00176C37"/>
    <w:rsid w:val="001776AE"/>
    <w:rsid w:val="00180E3E"/>
    <w:rsid w:val="00181010"/>
    <w:rsid w:val="00181898"/>
    <w:rsid w:val="001832A6"/>
    <w:rsid w:val="0018333E"/>
    <w:rsid w:val="0018341B"/>
    <w:rsid w:val="0018583A"/>
    <w:rsid w:val="00185C00"/>
    <w:rsid w:val="00187023"/>
    <w:rsid w:val="00187CE5"/>
    <w:rsid w:val="001906F1"/>
    <w:rsid w:val="001919E7"/>
    <w:rsid w:val="00191F54"/>
    <w:rsid w:val="00192907"/>
    <w:rsid w:val="00193BFB"/>
    <w:rsid w:val="0019416C"/>
    <w:rsid w:val="0019503B"/>
    <w:rsid w:val="00197413"/>
    <w:rsid w:val="00197B03"/>
    <w:rsid w:val="00197DCD"/>
    <w:rsid w:val="001A1FAC"/>
    <w:rsid w:val="001A285B"/>
    <w:rsid w:val="001A2B0C"/>
    <w:rsid w:val="001A4396"/>
    <w:rsid w:val="001A44C6"/>
    <w:rsid w:val="001A4877"/>
    <w:rsid w:val="001A5773"/>
    <w:rsid w:val="001B239E"/>
    <w:rsid w:val="001B2DC9"/>
    <w:rsid w:val="001B317C"/>
    <w:rsid w:val="001B3C60"/>
    <w:rsid w:val="001B3EB8"/>
    <w:rsid w:val="001B4EB5"/>
    <w:rsid w:val="001B5942"/>
    <w:rsid w:val="001B5EFF"/>
    <w:rsid w:val="001B6596"/>
    <w:rsid w:val="001B6ADD"/>
    <w:rsid w:val="001B6DB4"/>
    <w:rsid w:val="001C0984"/>
    <w:rsid w:val="001C1129"/>
    <w:rsid w:val="001C1724"/>
    <w:rsid w:val="001C1D84"/>
    <w:rsid w:val="001C208A"/>
    <w:rsid w:val="001C3BC1"/>
    <w:rsid w:val="001C3E88"/>
    <w:rsid w:val="001C409B"/>
    <w:rsid w:val="001C4707"/>
    <w:rsid w:val="001C49D0"/>
    <w:rsid w:val="001C5D8A"/>
    <w:rsid w:val="001C6CF1"/>
    <w:rsid w:val="001C78B1"/>
    <w:rsid w:val="001C7AFB"/>
    <w:rsid w:val="001D2C3B"/>
    <w:rsid w:val="001D4C64"/>
    <w:rsid w:val="001D4FAC"/>
    <w:rsid w:val="001D4FFC"/>
    <w:rsid w:val="001D5096"/>
    <w:rsid w:val="001D512F"/>
    <w:rsid w:val="001D5836"/>
    <w:rsid w:val="001D5848"/>
    <w:rsid w:val="001D5A5C"/>
    <w:rsid w:val="001D6C03"/>
    <w:rsid w:val="001D71E5"/>
    <w:rsid w:val="001E17A8"/>
    <w:rsid w:val="001E1A03"/>
    <w:rsid w:val="001E3311"/>
    <w:rsid w:val="001E4473"/>
    <w:rsid w:val="001E486C"/>
    <w:rsid w:val="001E4F19"/>
    <w:rsid w:val="001E4FF0"/>
    <w:rsid w:val="001E6457"/>
    <w:rsid w:val="001E65D5"/>
    <w:rsid w:val="001E6871"/>
    <w:rsid w:val="001E706F"/>
    <w:rsid w:val="001E7225"/>
    <w:rsid w:val="001F1ADD"/>
    <w:rsid w:val="001F1DFC"/>
    <w:rsid w:val="001F2B32"/>
    <w:rsid w:val="001F2D66"/>
    <w:rsid w:val="001F3516"/>
    <w:rsid w:val="001F4121"/>
    <w:rsid w:val="001F430B"/>
    <w:rsid w:val="001F5198"/>
    <w:rsid w:val="001F5F3C"/>
    <w:rsid w:val="001F6E9F"/>
    <w:rsid w:val="001F7384"/>
    <w:rsid w:val="001F7495"/>
    <w:rsid w:val="001F7B3E"/>
    <w:rsid w:val="00200149"/>
    <w:rsid w:val="00200819"/>
    <w:rsid w:val="0020254D"/>
    <w:rsid w:val="00202C07"/>
    <w:rsid w:val="00202FB7"/>
    <w:rsid w:val="00203240"/>
    <w:rsid w:val="00204B23"/>
    <w:rsid w:val="002053FC"/>
    <w:rsid w:val="00211C87"/>
    <w:rsid w:val="00213229"/>
    <w:rsid w:val="00213AC4"/>
    <w:rsid w:val="00213BB6"/>
    <w:rsid w:val="002145AB"/>
    <w:rsid w:val="0021515C"/>
    <w:rsid w:val="00215C12"/>
    <w:rsid w:val="00215C2E"/>
    <w:rsid w:val="00215DD6"/>
    <w:rsid w:val="0021672B"/>
    <w:rsid w:val="00216972"/>
    <w:rsid w:val="00216CB5"/>
    <w:rsid w:val="00216EF7"/>
    <w:rsid w:val="00217373"/>
    <w:rsid w:val="0021797C"/>
    <w:rsid w:val="00220437"/>
    <w:rsid w:val="00221525"/>
    <w:rsid w:val="00223DD1"/>
    <w:rsid w:val="00226801"/>
    <w:rsid w:val="002275DB"/>
    <w:rsid w:val="002279C3"/>
    <w:rsid w:val="002305D3"/>
    <w:rsid w:val="00230FAD"/>
    <w:rsid w:val="00240D18"/>
    <w:rsid w:val="00241DEE"/>
    <w:rsid w:val="00242333"/>
    <w:rsid w:val="00242572"/>
    <w:rsid w:val="00242850"/>
    <w:rsid w:val="00244999"/>
    <w:rsid w:val="002455F6"/>
    <w:rsid w:val="00245D2E"/>
    <w:rsid w:val="00247306"/>
    <w:rsid w:val="0024732A"/>
    <w:rsid w:val="00247348"/>
    <w:rsid w:val="00251447"/>
    <w:rsid w:val="0025153B"/>
    <w:rsid w:val="00251849"/>
    <w:rsid w:val="0025218F"/>
    <w:rsid w:val="00252AC1"/>
    <w:rsid w:val="00254230"/>
    <w:rsid w:val="002549DA"/>
    <w:rsid w:val="0025638B"/>
    <w:rsid w:val="00256A44"/>
    <w:rsid w:val="00256F4A"/>
    <w:rsid w:val="0025755F"/>
    <w:rsid w:val="00261A92"/>
    <w:rsid w:val="00262733"/>
    <w:rsid w:val="002634C4"/>
    <w:rsid w:val="002643BE"/>
    <w:rsid w:val="0026502E"/>
    <w:rsid w:val="00266617"/>
    <w:rsid w:val="00266783"/>
    <w:rsid w:val="0027038D"/>
    <w:rsid w:val="00270BC5"/>
    <w:rsid w:val="002712B4"/>
    <w:rsid w:val="002719FF"/>
    <w:rsid w:val="00271E86"/>
    <w:rsid w:val="002728DA"/>
    <w:rsid w:val="00274543"/>
    <w:rsid w:val="00274658"/>
    <w:rsid w:val="002758FA"/>
    <w:rsid w:val="00276079"/>
    <w:rsid w:val="00276E8E"/>
    <w:rsid w:val="00276F48"/>
    <w:rsid w:val="0028007E"/>
    <w:rsid w:val="00281159"/>
    <w:rsid w:val="00281C1E"/>
    <w:rsid w:val="00282248"/>
    <w:rsid w:val="0028239B"/>
    <w:rsid w:val="00284459"/>
    <w:rsid w:val="00285C2E"/>
    <w:rsid w:val="002864AA"/>
    <w:rsid w:val="00286504"/>
    <w:rsid w:val="00286886"/>
    <w:rsid w:val="002868B6"/>
    <w:rsid w:val="00286CF5"/>
    <w:rsid w:val="00290D51"/>
    <w:rsid w:val="00291B04"/>
    <w:rsid w:val="00292606"/>
    <w:rsid w:val="002928D3"/>
    <w:rsid w:val="00292CD9"/>
    <w:rsid w:val="00292D3D"/>
    <w:rsid w:val="00293576"/>
    <w:rsid w:val="002938BF"/>
    <w:rsid w:val="00295192"/>
    <w:rsid w:val="00295E3A"/>
    <w:rsid w:val="00297D8C"/>
    <w:rsid w:val="002A0952"/>
    <w:rsid w:val="002A0FD7"/>
    <w:rsid w:val="002A110E"/>
    <w:rsid w:val="002A1DEF"/>
    <w:rsid w:val="002A239C"/>
    <w:rsid w:val="002A2BA9"/>
    <w:rsid w:val="002A752C"/>
    <w:rsid w:val="002A78B8"/>
    <w:rsid w:val="002A7934"/>
    <w:rsid w:val="002A7EF2"/>
    <w:rsid w:val="002B09C6"/>
    <w:rsid w:val="002B1112"/>
    <w:rsid w:val="002B2961"/>
    <w:rsid w:val="002B2C3C"/>
    <w:rsid w:val="002B58D4"/>
    <w:rsid w:val="002B704D"/>
    <w:rsid w:val="002C04DA"/>
    <w:rsid w:val="002C0F96"/>
    <w:rsid w:val="002C51CD"/>
    <w:rsid w:val="002C51F6"/>
    <w:rsid w:val="002C6906"/>
    <w:rsid w:val="002C6EC7"/>
    <w:rsid w:val="002D1F43"/>
    <w:rsid w:val="002D2484"/>
    <w:rsid w:val="002D27C8"/>
    <w:rsid w:val="002D4029"/>
    <w:rsid w:val="002D4BDB"/>
    <w:rsid w:val="002D655E"/>
    <w:rsid w:val="002D67BF"/>
    <w:rsid w:val="002E05FE"/>
    <w:rsid w:val="002E117B"/>
    <w:rsid w:val="002E181A"/>
    <w:rsid w:val="002E1BCA"/>
    <w:rsid w:val="002E1FD4"/>
    <w:rsid w:val="002E446B"/>
    <w:rsid w:val="002E4F24"/>
    <w:rsid w:val="002E5394"/>
    <w:rsid w:val="002E5587"/>
    <w:rsid w:val="002E5E08"/>
    <w:rsid w:val="002E6C50"/>
    <w:rsid w:val="002E6D46"/>
    <w:rsid w:val="002E7FD5"/>
    <w:rsid w:val="002F1FE6"/>
    <w:rsid w:val="002F32E3"/>
    <w:rsid w:val="002F42C8"/>
    <w:rsid w:val="002F4358"/>
    <w:rsid w:val="002F4E68"/>
    <w:rsid w:val="002F580A"/>
    <w:rsid w:val="002F6232"/>
    <w:rsid w:val="002F63D1"/>
    <w:rsid w:val="002F7ABF"/>
    <w:rsid w:val="003004CA"/>
    <w:rsid w:val="003005EC"/>
    <w:rsid w:val="0030066F"/>
    <w:rsid w:val="00300E03"/>
    <w:rsid w:val="003010A3"/>
    <w:rsid w:val="00301D43"/>
    <w:rsid w:val="00301EAE"/>
    <w:rsid w:val="00302F16"/>
    <w:rsid w:val="00303685"/>
    <w:rsid w:val="00303DDD"/>
    <w:rsid w:val="00304207"/>
    <w:rsid w:val="003042EB"/>
    <w:rsid w:val="00304F86"/>
    <w:rsid w:val="00305A95"/>
    <w:rsid w:val="00305EBC"/>
    <w:rsid w:val="003061A3"/>
    <w:rsid w:val="00310FB1"/>
    <w:rsid w:val="00311D37"/>
    <w:rsid w:val="00312F7F"/>
    <w:rsid w:val="003145B7"/>
    <w:rsid w:val="003154AB"/>
    <w:rsid w:val="00315C20"/>
    <w:rsid w:val="00316005"/>
    <w:rsid w:val="0031622F"/>
    <w:rsid w:val="003169EF"/>
    <w:rsid w:val="00316B61"/>
    <w:rsid w:val="00320C24"/>
    <w:rsid w:val="00321748"/>
    <w:rsid w:val="00321A9A"/>
    <w:rsid w:val="003222EC"/>
    <w:rsid w:val="0032387C"/>
    <w:rsid w:val="00324A4F"/>
    <w:rsid w:val="00327825"/>
    <w:rsid w:val="0033026F"/>
    <w:rsid w:val="00330384"/>
    <w:rsid w:val="00330762"/>
    <w:rsid w:val="00330928"/>
    <w:rsid w:val="00330F10"/>
    <w:rsid w:val="003320CB"/>
    <w:rsid w:val="00332497"/>
    <w:rsid w:val="003324BA"/>
    <w:rsid w:val="00333CFA"/>
    <w:rsid w:val="00334642"/>
    <w:rsid w:val="0033731E"/>
    <w:rsid w:val="0033742A"/>
    <w:rsid w:val="003407AD"/>
    <w:rsid w:val="00341293"/>
    <w:rsid w:val="00341595"/>
    <w:rsid w:val="003421E3"/>
    <w:rsid w:val="003424C7"/>
    <w:rsid w:val="00342E83"/>
    <w:rsid w:val="003435EA"/>
    <w:rsid w:val="00343D12"/>
    <w:rsid w:val="0034537F"/>
    <w:rsid w:val="00347257"/>
    <w:rsid w:val="00347E03"/>
    <w:rsid w:val="003506CB"/>
    <w:rsid w:val="00350B94"/>
    <w:rsid w:val="00352E17"/>
    <w:rsid w:val="00353D67"/>
    <w:rsid w:val="00353DDE"/>
    <w:rsid w:val="00354573"/>
    <w:rsid w:val="00355A06"/>
    <w:rsid w:val="003561FD"/>
    <w:rsid w:val="00357719"/>
    <w:rsid w:val="00357853"/>
    <w:rsid w:val="00361450"/>
    <w:rsid w:val="0036251A"/>
    <w:rsid w:val="00363284"/>
    <w:rsid w:val="00364BF8"/>
    <w:rsid w:val="00365001"/>
    <w:rsid w:val="00366A13"/>
    <w:rsid w:val="003673CF"/>
    <w:rsid w:val="00370234"/>
    <w:rsid w:val="00370750"/>
    <w:rsid w:val="00373109"/>
    <w:rsid w:val="003741EB"/>
    <w:rsid w:val="00374DCE"/>
    <w:rsid w:val="00374F77"/>
    <w:rsid w:val="003750B9"/>
    <w:rsid w:val="0037538D"/>
    <w:rsid w:val="00375560"/>
    <w:rsid w:val="00382EA0"/>
    <w:rsid w:val="00383388"/>
    <w:rsid w:val="0038340A"/>
    <w:rsid w:val="0038354D"/>
    <w:rsid w:val="003845C1"/>
    <w:rsid w:val="00384979"/>
    <w:rsid w:val="003856A5"/>
    <w:rsid w:val="00386834"/>
    <w:rsid w:val="00387340"/>
    <w:rsid w:val="00387383"/>
    <w:rsid w:val="003877A7"/>
    <w:rsid w:val="00390D0D"/>
    <w:rsid w:val="00391AB5"/>
    <w:rsid w:val="00393EAB"/>
    <w:rsid w:val="003942A9"/>
    <w:rsid w:val="00394BD0"/>
    <w:rsid w:val="00395141"/>
    <w:rsid w:val="00395AEA"/>
    <w:rsid w:val="003967DB"/>
    <w:rsid w:val="00397139"/>
    <w:rsid w:val="003A00C9"/>
    <w:rsid w:val="003A0E12"/>
    <w:rsid w:val="003A11D3"/>
    <w:rsid w:val="003A2186"/>
    <w:rsid w:val="003A2CFE"/>
    <w:rsid w:val="003A40F9"/>
    <w:rsid w:val="003A4167"/>
    <w:rsid w:val="003A431F"/>
    <w:rsid w:val="003A4931"/>
    <w:rsid w:val="003A50D9"/>
    <w:rsid w:val="003A5346"/>
    <w:rsid w:val="003A5569"/>
    <w:rsid w:val="003A5FD5"/>
    <w:rsid w:val="003A6F89"/>
    <w:rsid w:val="003B2102"/>
    <w:rsid w:val="003B3644"/>
    <w:rsid w:val="003B38C1"/>
    <w:rsid w:val="003B3DAC"/>
    <w:rsid w:val="003B3F06"/>
    <w:rsid w:val="003B45AD"/>
    <w:rsid w:val="003B5804"/>
    <w:rsid w:val="003B5AC5"/>
    <w:rsid w:val="003B7086"/>
    <w:rsid w:val="003C013D"/>
    <w:rsid w:val="003C0715"/>
    <w:rsid w:val="003C0817"/>
    <w:rsid w:val="003C0C3C"/>
    <w:rsid w:val="003C38F8"/>
    <w:rsid w:val="003C607C"/>
    <w:rsid w:val="003C613A"/>
    <w:rsid w:val="003C7387"/>
    <w:rsid w:val="003D0862"/>
    <w:rsid w:val="003D106F"/>
    <w:rsid w:val="003D114C"/>
    <w:rsid w:val="003D1C75"/>
    <w:rsid w:val="003D1E9F"/>
    <w:rsid w:val="003D343C"/>
    <w:rsid w:val="003D3847"/>
    <w:rsid w:val="003D4C6F"/>
    <w:rsid w:val="003D5902"/>
    <w:rsid w:val="003D70AC"/>
    <w:rsid w:val="003D7270"/>
    <w:rsid w:val="003D7704"/>
    <w:rsid w:val="003E0B9C"/>
    <w:rsid w:val="003E3B89"/>
    <w:rsid w:val="003E41C7"/>
    <w:rsid w:val="003E6C58"/>
    <w:rsid w:val="003F08A0"/>
    <w:rsid w:val="003F0C3B"/>
    <w:rsid w:val="003F191C"/>
    <w:rsid w:val="003F1C93"/>
    <w:rsid w:val="003F40C5"/>
    <w:rsid w:val="003F5039"/>
    <w:rsid w:val="003F7A78"/>
    <w:rsid w:val="003F7B01"/>
    <w:rsid w:val="00401E2E"/>
    <w:rsid w:val="00402DDD"/>
    <w:rsid w:val="00403927"/>
    <w:rsid w:val="00405DF5"/>
    <w:rsid w:val="00407FA6"/>
    <w:rsid w:val="00412738"/>
    <w:rsid w:val="0041360C"/>
    <w:rsid w:val="00413D61"/>
    <w:rsid w:val="00413F1D"/>
    <w:rsid w:val="00414153"/>
    <w:rsid w:val="004155C5"/>
    <w:rsid w:val="00415684"/>
    <w:rsid w:val="0041584F"/>
    <w:rsid w:val="00415887"/>
    <w:rsid w:val="00416185"/>
    <w:rsid w:val="004163A1"/>
    <w:rsid w:val="004164C9"/>
    <w:rsid w:val="0041652B"/>
    <w:rsid w:val="00416EC2"/>
    <w:rsid w:val="004174BA"/>
    <w:rsid w:val="004177DE"/>
    <w:rsid w:val="00417B88"/>
    <w:rsid w:val="00420491"/>
    <w:rsid w:val="00421E3B"/>
    <w:rsid w:val="004234F9"/>
    <w:rsid w:val="004237DD"/>
    <w:rsid w:val="00423E3E"/>
    <w:rsid w:val="00424EAE"/>
    <w:rsid w:val="004256C0"/>
    <w:rsid w:val="00426129"/>
    <w:rsid w:val="004279E0"/>
    <w:rsid w:val="00427AF4"/>
    <w:rsid w:val="00430C8D"/>
    <w:rsid w:val="004322E2"/>
    <w:rsid w:val="004328B4"/>
    <w:rsid w:val="00432E37"/>
    <w:rsid w:val="00434604"/>
    <w:rsid w:val="00434699"/>
    <w:rsid w:val="0043665A"/>
    <w:rsid w:val="00437D19"/>
    <w:rsid w:val="00440838"/>
    <w:rsid w:val="00441371"/>
    <w:rsid w:val="00442D8F"/>
    <w:rsid w:val="004446C2"/>
    <w:rsid w:val="00444F8C"/>
    <w:rsid w:val="00445148"/>
    <w:rsid w:val="0044637D"/>
    <w:rsid w:val="004464FD"/>
    <w:rsid w:val="00447717"/>
    <w:rsid w:val="00450888"/>
    <w:rsid w:val="00450D2C"/>
    <w:rsid w:val="00451D87"/>
    <w:rsid w:val="004521E6"/>
    <w:rsid w:val="00452F17"/>
    <w:rsid w:val="00453EEC"/>
    <w:rsid w:val="00454A09"/>
    <w:rsid w:val="00454B28"/>
    <w:rsid w:val="00454BEE"/>
    <w:rsid w:val="00454C1B"/>
    <w:rsid w:val="004553BC"/>
    <w:rsid w:val="00456944"/>
    <w:rsid w:val="00456ADE"/>
    <w:rsid w:val="004571E0"/>
    <w:rsid w:val="004577AE"/>
    <w:rsid w:val="00457E67"/>
    <w:rsid w:val="00460070"/>
    <w:rsid w:val="00461004"/>
    <w:rsid w:val="00461407"/>
    <w:rsid w:val="0046383C"/>
    <w:rsid w:val="004647DA"/>
    <w:rsid w:val="00467904"/>
    <w:rsid w:val="00467D34"/>
    <w:rsid w:val="0047274C"/>
    <w:rsid w:val="0047312F"/>
    <w:rsid w:val="0047355C"/>
    <w:rsid w:val="00474062"/>
    <w:rsid w:val="0047409E"/>
    <w:rsid w:val="00474CEF"/>
    <w:rsid w:val="00475353"/>
    <w:rsid w:val="00475B59"/>
    <w:rsid w:val="00477621"/>
    <w:rsid w:val="00477671"/>
    <w:rsid w:val="00477D6B"/>
    <w:rsid w:val="0048338B"/>
    <w:rsid w:val="00484166"/>
    <w:rsid w:val="004844AB"/>
    <w:rsid w:val="00486C68"/>
    <w:rsid w:val="00487FE7"/>
    <w:rsid w:val="0049014D"/>
    <w:rsid w:val="00490DCC"/>
    <w:rsid w:val="0049251C"/>
    <w:rsid w:val="00493A08"/>
    <w:rsid w:val="00493A7E"/>
    <w:rsid w:val="0049447D"/>
    <w:rsid w:val="004953FF"/>
    <w:rsid w:val="00495D34"/>
    <w:rsid w:val="00496163"/>
    <w:rsid w:val="00496B29"/>
    <w:rsid w:val="004A05DE"/>
    <w:rsid w:val="004A1CC5"/>
    <w:rsid w:val="004A2F90"/>
    <w:rsid w:val="004A373F"/>
    <w:rsid w:val="004A422B"/>
    <w:rsid w:val="004A4929"/>
    <w:rsid w:val="004A66F3"/>
    <w:rsid w:val="004B06D3"/>
    <w:rsid w:val="004B09C1"/>
    <w:rsid w:val="004B0E0A"/>
    <w:rsid w:val="004B147D"/>
    <w:rsid w:val="004B1C11"/>
    <w:rsid w:val="004B1C90"/>
    <w:rsid w:val="004B29BF"/>
    <w:rsid w:val="004B3132"/>
    <w:rsid w:val="004B323E"/>
    <w:rsid w:val="004B3AB9"/>
    <w:rsid w:val="004B3ACA"/>
    <w:rsid w:val="004B4542"/>
    <w:rsid w:val="004B6F7E"/>
    <w:rsid w:val="004B73E6"/>
    <w:rsid w:val="004C0F94"/>
    <w:rsid w:val="004C1B37"/>
    <w:rsid w:val="004C2905"/>
    <w:rsid w:val="004C6D3A"/>
    <w:rsid w:val="004C6FDF"/>
    <w:rsid w:val="004C71A7"/>
    <w:rsid w:val="004C7667"/>
    <w:rsid w:val="004D09EC"/>
    <w:rsid w:val="004D1B20"/>
    <w:rsid w:val="004D21BE"/>
    <w:rsid w:val="004D2787"/>
    <w:rsid w:val="004D3621"/>
    <w:rsid w:val="004D3AF3"/>
    <w:rsid w:val="004D4C81"/>
    <w:rsid w:val="004D574D"/>
    <w:rsid w:val="004D612D"/>
    <w:rsid w:val="004D6B9E"/>
    <w:rsid w:val="004E135D"/>
    <w:rsid w:val="004E2758"/>
    <w:rsid w:val="004E4276"/>
    <w:rsid w:val="004E48C6"/>
    <w:rsid w:val="004E5293"/>
    <w:rsid w:val="004F0285"/>
    <w:rsid w:val="004F1DD2"/>
    <w:rsid w:val="004F2A8A"/>
    <w:rsid w:val="004F3398"/>
    <w:rsid w:val="004F52C4"/>
    <w:rsid w:val="004F5C5F"/>
    <w:rsid w:val="004F6B54"/>
    <w:rsid w:val="005019FF"/>
    <w:rsid w:val="00503141"/>
    <w:rsid w:val="005032A3"/>
    <w:rsid w:val="0050335B"/>
    <w:rsid w:val="005037AD"/>
    <w:rsid w:val="00503FA7"/>
    <w:rsid w:val="0050400A"/>
    <w:rsid w:val="00504222"/>
    <w:rsid w:val="005048EE"/>
    <w:rsid w:val="005051FA"/>
    <w:rsid w:val="00505BA7"/>
    <w:rsid w:val="005066A9"/>
    <w:rsid w:val="00510545"/>
    <w:rsid w:val="00510C00"/>
    <w:rsid w:val="005124E1"/>
    <w:rsid w:val="00514791"/>
    <w:rsid w:val="00514B0E"/>
    <w:rsid w:val="0051515A"/>
    <w:rsid w:val="00520032"/>
    <w:rsid w:val="005200B1"/>
    <w:rsid w:val="00521474"/>
    <w:rsid w:val="00521B55"/>
    <w:rsid w:val="00522C37"/>
    <w:rsid w:val="00522DF2"/>
    <w:rsid w:val="00522F30"/>
    <w:rsid w:val="00523195"/>
    <w:rsid w:val="00523694"/>
    <w:rsid w:val="00524272"/>
    <w:rsid w:val="00524C46"/>
    <w:rsid w:val="00525042"/>
    <w:rsid w:val="0053030B"/>
    <w:rsid w:val="0053057A"/>
    <w:rsid w:val="005305EA"/>
    <w:rsid w:val="00530DB1"/>
    <w:rsid w:val="00531848"/>
    <w:rsid w:val="005318BD"/>
    <w:rsid w:val="00531992"/>
    <w:rsid w:val="00531A49"/>
    <w:rsid w:val="0053203B"/>
    <w:rsid w:val="00532766"/>
    <w:rsid w:val="00535104"/>
    <w:rsid w:val="00535F8B"/>
    <w:rsid w:val="00536CAD"/>
    <w:rsid w:val="0053731F"/>
    <w:rsid w:val="00537F5C"/>
    <w:rsid w:val="0054177F"/>
    <w:rsid w:val="00544102"/>
    <w:rsid w:val="00544D04"/>
    <w:rsid w:val="00545BA2"/>
    <w:rsid w:val="00545F42"/>
    <w:rsid w:val="00546CA0"/>
    <w:rsid w:val="00546F1F"/>
    <w:rsid w:val="00547F80"/>
    <w:rsid w:val="00550B6A"/>
    <w:rsid w:val="0055285E"/>
    <w:rsid w:val="00552C75"/>
    <w:rsid w:val="00552D6B"/>
    <w:rsid w:val="005538DC"/>
    <w:rsid w:val="00553BC4"/>
    <w:rsid w:val="005559E1"/>
    <w:rsid w:val="00556B76"/>
    <w:rsid w:val="00557284"/>
    <w:rsid w:val="00560A29"/>
    <w:rsid w:val="005614EA"/>
    <w:rsid w:val="00572549"/>
    <w:rsid w:val="00572BC3"/>
    <w:rsid w:val="0057303C"/>
    <w:rsid w:val="00573677"/>
    <w:rsid w:val="00575458"/>
    <w:rsid w:val="00575C64"/>
    <w:rsid w:val="0057666F"/>
    <w:rsid w:val="00576AF3"/>
    <w:rsid w:val="00580C18"/>
    <w:rsid w:val="00581E94"/>
    <w:rsid w:val="00583578"/>
    <w:rsid w:val="00584F61"/>
    <w:rsid w:val="00585082"/>
    <w:rsid w:val="00585320"/>
    <w:rsid w:val="00586E72"/>
    <w:rsid w:val="00587FD0"/>
    <w:rsid w:val="00590697"/>
    <w:rsid w:val="0059107B"/>
    <w:rsid w:val="0059259D"/>
    <w:rsid w:val="005925D9"/>
    <w:rsid w:val="00593350"/>
    <w:rsid w:val="00593428"/>
    <w:rsid w:val="00593750"/>
    <w:rsid w:val="0059468F"/>
    <w:rsid w:val="00597674"/>
    <w:rsid w:val="005A0E7F"/>
    <w:rsid w:val="005A1AE8"/>
    <w:rsid w:val="005A1D83"/>
    <w:rsid w:val="005A28CF"/>
    <w:rsid w:val="005A2F6B"/>
    <w:rsid w:val="005A39AB"/>
    <w:rsid w:val="005A3A3F"/>
    <w:rsid w:val="005A4320"/>
    <w:rsid w:val="005A5D25"/>
    <w:rsid w:val="005A6578"/>
    <w:rsid w:val="005A7228"/>
    <w:rsid w:val="005A796B"/>
    <w:rsid w:val="005A7C12"/>
    <w:rsid w:val="005B0BC4"/>
    <w:rsid w:val="005B0F52"/>
    <w:rsid w:val="005B1635"/>
    <w:rsid w:val="005B3AB6"/>
    <w:rsid w:val="005B3E58"/>
    <w:rsid w:val="005B3E85"/>
    <w:rsid w:val="005B54F8"/>
    <w:rsid w:val="005B592F"/>
    <w:rsid w:val="005B6251"/>
    <w:rsid w:val="005B6488"/>
    <w:rsid w:val="005B65BC"/>
    <w:rsid w:val="005C0834"/>
    <w:rsid w:val="005C12B4"/>
    <w:rsid w:val="005C1AF9"/>
    <w:rsid w:val="005C224F"/>
    <w:rsid w:val="005C2275"/>
    <w:rsid w:val="005C27D2"/>
    <w:rsid w:val="005C4202"/>
    <w:rsid w:val="005C42EA"/>
    <w:rsid w:val="005C6649"/>
    <w:rsid w:val="005C6A42"/>
    <w:rsid w:val="005C76B5"/>
    <w:rsid w:val="005C7729"/>
    <w:rsid w:val="005C77E9"/>
    <w:rsid w:val="005D1830"/>
    <w:rsid w:val="005D2606"/>
    <w:rsid w:val="005D4CE6"/>
    <w:rsid w:val="005D6415"/>
    <w:rsid w:val="005D6E27"/>
    <w:rsid w:val="005E03EB"/>
    <w:rsid w:val="005E06CE"/>
    <w:rsid w:val="005E3031"/>
    <w:rsid w:val="005E338C"/>
    <w:rsid w:val="005E346E"/>
    <w:rsid w:val="005E38E2"/>
    <w:rsid w:val="005E4B80"/>
    <w:rsid w:val="005E741F"/>
    <w:rsid w:val="005E7EE4"/>
    <w:rsid w:val="005F0343"/>
    <w:rsid w:val="005F1073"/>
    <w:rsid w:val="005F2EEB"/>
    <w:rsid w:val="005F321B"/>
    <w:rsid w:val="005F3F16"/>
    <w:rsid w:val="005F5899"/>
    <w:rsid w:val="005F64EA"/>
    <w:rsid w:val="005F6675"/>
    <w:rsid w:val="005F6772"/>
    <w:rsid w:val="005F7D7B"/>
    <w:rsid w:val="0060350E"/>
    <w:rsid w:val="00603F39"/>
    <w:rsid w:val="0060429E"/>
    <w:rsid w:val="00604B4A"/>
    <w:rsid w:val="0060500F"/>
    <w:rsid w:val="00605827"/>
    <w:rsid w:val="0060668D"/>
    <w:rsid w:val="00606D07"/>
    <w:rsid w:val="00612869"/>
    <w:rsid w:val="00612954"/>
    <w:rsid w:val="0061300E"/>
    <w:rsid w:val="00614DC6"/>
    <w:rsid w:val="00615106"/>
    <w:rsid w:val="00615F8D"/>
    <w:rsid w:val="006160CF"/>
    <w:rsid w:val="00616C49"/>
    <w:rsid w:val="00617076"/>
    <w:rsid w:val="00620D54"/>
    <w:rsid w:val="00622137"/>
    <w:rsid w:val="00622BC4"/>
    <w:rsid w:val="0062542B"/>
    <w:rsid w:val="0062676B"/>
    <w:rsid w:val="00627295"/>
    <w:rsid w:val="00627641"/>
    <w:rsid w:val="006279B9"/>
    <w:rsid w:val="00630853"/>
    <w:rsid w:val="00630ADD"/>
    <w:rsid w:val="006313CE"/>
    <w:rsid w:val="0063191E"/>
    <w:rsid w:val="0063248F"/>
    <w:rsid w:val="00633E81"/>
    <w:rsid w:val="00634CF1"/>
    <w:rsid w:val="00635123"/>
    <w:rsid w:val="00635561"/>
    <w:rsid w:val="0064070D"/>
    <w:rsid w:val="00640A0A"/>
    <w:rsid w:val="00642C10"/>
    <w:rsid w:val="00643503"/>
    <w:rsid w:val="00643511"/>
    <w:rsid w:val="00644DC3"/>
    <w:rsid w:val="00646050"/>
    <w:rsid w:val="00650C76"/>
    <w:rsid w:val="00651131"/>
    <w:rsid w:val="0065114A"/>
    <w:rsid w:val="00651ABB"/>
    <w:rsid w:val="0065231F"/>
    <w:rsid w:val="00652EE2"/>
    <w:rsid w:val="00653291"/>
    <w:rsid w:val="00653A0D"/>
    <w:rsid w:val="00653DA1"/>
    <w:rsid w:val="00654534"/>
    <w:rsid w:val="00654941"/>
    <w:rsid w:val="00654C51"/>
    <w:rsid w:val="006552EF"/>
    <w:rsid w:val="00655B02"/>
    <w:rsid w:val="00661576"/>
    <w:rsid w:val="0066175B"/>
    <w:rsid w:val="00662D3C"/>
    <w:rsid w:val="006631B4"/>
    <w:rsid w:val="00663E98"/>
    <w:rsid w:val="006641D5"/>
    <w:rsid w:val="0066456B"/>
    <w:rsid w:val="0066467B"/>
    <w:rsid w:val="006652A5"/>
    <w:rsid w:val="00666DD4"/>
    <w:rsid w:val="006713CA"/>
    <w:rsid w:val="00671AB7"/>
    <w:rsid w:val="00672F70"/>
    <w:rsid w:val="00673632"/>
    <w:rsid w:val="00673941"/>
    <w:rsid w:val="00673BE8"/>
    <w:rsid w:val="00673EC1"/>
    <w:rsid w:val="00674715"/>
    <w:rsid w:val="00674C22"/>
    <w:rsid w:val="00676C5C"/>
    <w:rsid w:val="00676E69"/>
    <w:rsid w:val="006770C5"/>
    <w:rsid w:val="006811AE"/>
    <w:rsid w:val="0068215B"/>
    <w:rsid w:val="00682B0C"/>
    <w:rsid w:val="00682C42"/>
    <w:rsid w:val="00683655"/>
    <w:rsid w:val="006847A4"/>
    <w:rsid w:val="00686EC1"/>
    <w:rsid w:val="00687262"/>
    <w:rsid w:val="0068763B"/>
    <w:rsid w:val="00690086"/>
    <w:rsid w:val="0069077A"/>
    <w:rsid w:val="00691195"/>
    <w:rsid w:val="0069140F"/>
    <w:rsid w:val="00692851"/>
    <w:rsid w:val="00692888"/>
    <w:rsid w:val="00693DE2"/>
    <w:rsid w:val="00694644"/>
    <w:rsid w:val="00695F64"/>
    <w:rsid w:val="00696439"/>
    <w:rsid w:val="00697562"/>
    <w:rsid w:val="006A0625"/>
    <w:rsid w:val="006A07BD"/>
    <w:rsid w:val="006A0965"/>
    <w:rsid w:val="006A1100"/>
    <w:rsid w:val="006A315C"/>
    <w:rsid w:val="006A3E07"/>
    <w:rsid w:val="006A4463"/>
    <w:rsid w:val="006A58EF"/>
    <w:rsid w:val="006A5E87"/>
    <w:rsid w:val="006A75FB"/>
    <w:rsid w:val="006B00B7"/>
    <w:rsid w:val="006B0918"/>
    <w:rsid w:val="006B1D52"/>
    <w:rsid w:val="006B228C"/>
    <w:rsid w:val="006B33A8"/>
    <w:rsid w:val="006B3DBA"/>
    <w:rsid w:val="006B5FBB"/>
    <w:rsid w:val="006B6519"/>
    <w:rsid w:val="006B6A7D"/>
    <w:rsid w:val="006B7F72"/>
    <w:rsid w:val="006C02C8"/>
    <w:rsid w:val="006C11A3"/>
    <w:rsid w:val="006C22F9"/>
    <w:rsid w:val="006C2CEC"/>
    <w:rsid w:val="006C3694"/>
    <w:rsid w:val="006C3DE1"/>
    <w:rsid w:val="006C58A5"/>
    <w:rsid w:val="006C5FFA"/>
    <w:rsid w:val="006C6261"/>
    <w:rsid w:val="006C7626"/>
    <w:rsid w:val="006C792B"/>
    <w:rsid w:val="006D11AC"/>
    <w:rsid w:val="006D1A01"/>
    <w:rsid w:val="006D1DCA"/>
    <w:rsid w:val="006D38D4"/>
    <w:rsid w:val="006D3F7B"/>
    <w:rsid w:val="006D432C"/>
    <w:rsid w:val="006D4499"/>
    <w:rsid w:val="006D7A38"/>
    <w:rsid w:val="006D7B9F"/>
    <w:rsid w:val="006E09C7"/>
    <w:rsid w:val="006E269B"/>
    <w:rsid w:val="006E4644"/>
    <w:rsid w:val="006E49C8"/>
    <w:rsid w:val="006E67AE"/>
    <w:rsid w:val="006F06BC"/>
    <w:rsid w:val="006F20A4"/>
    <w:rsid w:val="006F3CD4"/>
    <w:rsid w:val="006F6705"/>
    <w:rsid w:val="006F7BC3"/>
    <w:rsid w:val="00700E26"/>
    <w:rsid w:val="00702B3B"/>
    <w:rsid w:val="00703712"/>
    <w:rsid w:val="00703CBC"/>
    <w:rsid w:val="00704592"/>
    <w:rsid w:val="00704C6A"/>
    <w:rsid w:val="00705F79"/>
    <w:rsid w:val="007062CA"/>
    <w:rsid w:val="007068EA"/>
    <w:rsid w:val="007076E8"/>
    <w:rsid w:val="00712ACD"/>
    <w:rsid w:val="00712EDE"/>
    <w:rsid w:val="00713438"/>
    <w:rsid w:val="00713F3E"/>
    <w:rsid w:val="007158EC"/>
    <w:rsid w:val="0071624E"/>
    <w:rsid w:val="00716474"/>
    <w:rsid w:val="0071760E"/>
    <w:rsid w:val="00717A62"/>
    <w:rsid w:val="00720282"/>
    <w:rsid w:val="007202BD"/>
    <w:rsid w:val="00720320"/>
    <w:rsid w:val="007207B5"/>
    <w:rsid w:val="007208EE"/>
    <w:rsid w:val="00721921"/>
    <w:rsid w:val="00721D83"/>
    <w:rsid w:val="00722163"/>
    <w:rsid w:val="007230DA"/>
    <w:rsid w:val="00723F1D"/>
    <w:rsid w:val="00724A02"/>
    <w:rsid w:val="007268E8"/>
    <w:rsid w:val="00726B8E"/>
    <w:rsid w:val="00726CB4"/>
    <w:rsid w:val="0072716B"/>
    <w:rsid w:val="007305A6"/>
    <w:rsid w:val="007316AD"/>
    <w:rsid w:val="00732303"/>
    <w:rsid w:val="00732552"/>
    <w:rsid w:val="0073333B"/>
    <w:rsid w:val="00733622"/>
    <w:rsid w:val="00735236"/>
    <w:rsid w:val="00735938"/>
    <w:rsid w:val="00735947"/>
    <w:rsid w:val="00737E32"/>
    <w:rsid w:val="007400DC"/>
    <w:rsid w:val="0074043E"/>
    <w:rsid w:val="007410F8"/>
    <w:rsid w:val="007423D9"/>
    <w:rsid w:val="00742456"/>
    <w:rsid w:val="00742A5B"/>
    <w:rsid w:val="007435C3"/>
    <w:rsid w:val="007436B0"/>
    <w:rsid w:val="00743E88"/>
    <w:rsid w:val="007442C7"/>
    <w:rsid w:val="00744DB0"/>
    <w:rsid w:val="007450C5"/>
    <w:rsid w:val="00746A94"/>
    <w:rsid w:val="007476AC"/>
    <w:rsid w:val="00750FB1"/>
    <w:rsid w:val="00752996"/>
    <w:rsid w:val="00752B87"/>
    <w:rsid w:val="00753E71"/>
    <w:rsid w:val="00754639"/>
    <w:rsid w:val="00754BB0"/>
    <w:rsid w:val="00754F99"/>
    <w:rsid w:val="007562C4"/>
    <w:rsid w:val="007563F9"/>
    <w:rsid w:val="007573B0"/>
    <w:rsid w:val="00760BEC"/>
    <w:rsid w:val="00761E05"/>
    <w:rsid w:val="00762CBF"/>
    <w:rsid w:val="00763BDF"/>
    <w:rsid w:val="00764CD7"/>
    <w:rsid w:val="00765BED"/>
    <w:rsid w:val="00767184"/>
    <w:rsid w:val="00767258"/>
    <w:rsid w:val="0076756C"/>
    <w:rsid w:val="0076758D"/>
    <w:rsid w:val="00767D01"/>
    <w:rsid w:val="00770A32"/>
    <w:rsid w:val="0077177E"/>
    <w:rsid w:val="007731FD"/>
    <w:rsid w:val="007733BE"/>
    <w:rsid w:val="00773733"/>
    <w:rsid w:val="007757E3"/>
    <w:rsid w:val="00775842"/>
    <w:rsid w:val="007759CF"/>
    <w:rsid w:val="0077738B"/>
    <w:rsid w:val="00777CC6"/>
    <w:rsid w:val="00780597"/>
    <w:rsid w:val="00781410"/>
    <w:rsid w:val="007822E3"/>
    <w:rsid w:val="0078355F"/>
    <w:rsid w:val="007849D8"/>
    <w:rsid w:val="007858FF"/>
    <w:rsid w:val="00786701"/>
    <w:rsid w:val="00786A77"/>
    <w:rsid w:val="0078733B"/>
    <w:rsid w:val="007877BC"/>
    <w:rsid w:val="007911C7"/>
    <w:rsid w:val="00791F69"/>
    <w:rsid w:val="00793B7F"/>
    <w:rsid w:val="007954AB"/>
    <w:rsid w:val="00796B75"/>
    <w:rsid w:val="007979A0"/>
    <w:rsid w:val="007A061B"/>
    <w:rsid w:val="007A2229"/>
    <w:rsid w:val="007A2631"/>
    <w:rsid w:val="007A2A31"/>
    <w:rsid w:val="007A310A"/>
    <w:rsid w:val="007A3A69"/>
    <w:rsid w:val="007A42CD"/>
    <w:rsid w:val="007A5221"/>
    <w:rsid w:val="007A546B"/>
    <w:rsid w:val="007A5C13"/>
    <w:rsid w:val="007A5D80"/>
    <w:rsid w:val="007A6433"/>
    <w:rsid w:val="007B053D"/>
    <w:rsid w:val="007B07F9"/>
    <w:rsid w:val="007B0D27"/>
    <w:rsid w:val="007B1C82"/>
    <w:rsid w:val="007B2693"/>
    <w:rsid w:val="007B5017"/>
    <w:rsid w:val="007B5667"/>
    <w:rsid w:val="007B57F6"/>
    <w:rsid w:val="007B601F"/>
    <w:rsid w:val="007B6535"/>
    <w:rsid w:val="007B6E2F"/>
    <w:rsid w:val="007B7B9E"/>
    <w:rsid w:val="007B7D32"/>
    <w:rsid w:val="007C061C"/>
    <w:rsid w:val="007C0BDB"/>
    <w:rsid w:val="007C1147"/>
    <w:rsid w:val="007C436F"/>
    <w:rsid w:val="007C4833"/>
    <w:rsid w:val="007C53AB"/>
    <w:rsid w:val="007C5635"/>
    <w:rsid w:val="007C591E"/>
    <w:rsid w:val="007C5AFA"/>
    <w:rsid w:val="007C646D"/>
    <w:rsid w:val="007C7E0F"/>
    <w:rsid w:val="007C7EAE"/>
    <w:rsid w:val="007C7EF3"/>
    <w:rsid w:val="007D0083"/>
    <w:rsid w:val="007D1318"/>
    <w:rsid w:val="007D1613"/>
    <w:rsid w:val="007D19D5"/>
    <w:rsid w:val="007D2BF7"/>
    <w:rsid w:val="007D34F1"/>
    <w:rsid w:val="007D436F"/>
    <w:rsid w:val="007D44A4"/>
    <w:rsid w:val="007D49B6"/>
    <w:rsid w:val="007D4B01"/>
    <w:rsid w:val="007D4F52"/>
    <w:rsid w:val="007D6755"/>
    <w:rsid w:val="007E1F01"/>
    <w:rsid w:val="007E27D6"/>
    <w:rsid w:val="007E54A7"/>
    <w:rsid w:val="007E568E"/>
    <w:rsid w:val="007E593B"/>
    <w:rsid w:val="007E62E6"/>
    <w:rsid w:val="007F0A29"/>
    <w:rsid w:val="007F12DD"/>
    <w:rsid w:val="007F1ADF"/>
    <w:rsid w:val="007F34F2"/>
    <w:rsid w:val="007F4635"/>
    <w:rsid w:val="007F54B2"/>
    <w:rsid w:val="007F6139"/>
    <w:rsid w:val="007F717F"/>
    <w:rsid w:val="00800A4C"/>
    <w:rsid w:val="00800EBE"/>
    <w:rsid w:val="008016CA"/>
    <w:rsid w:val="00801A7D"/>
    <w:rsid w:val="0080309D"/>
    <w:rsid w:val="0080653D"/>
    <w:rsid w:val="00806ED0"/>
    <w:rsid w:val="0080709D"/>
    <w:rsid w:val="008071BE"/>
    <w:rsid w:val="00807450"/>
    <w:rsid w:val="008075DC"/>
    <w:rsid w:val="00810091"/>
    <w:rsid w:val="00811069"/>
    <w:rsid w:val="008115C2"/>
    <w:rsid w:val="00812ADE"/>
    <w:rsid w:val="00812D74"/>
    <w:rsid w:val="00814EBF"/>
    <w:rsid w:val="008152CC"/>
    <w:rsid w:val="00815DCF"/>
    <w:rsid w:val="00816595"/>
    <w:rsid w:val="00816747"/>
    <w:rsid w:val="00816826"/>
    <w:rsid w:val="00816B87"/>
    <w:rsid w:val="00816E2C"/>
    <w:rsid w:val="008203D8"/>
    <w:rsid w:val="00821A6B"/>
    <w:rsid w:val="008220D6"/>
    <w:rsid w:val="00822A16"/>
    <w:rsid w:val="00822EE2"/>
    <w:rsid w:val="00825150"/>
    <w:rsid w:val="008253A7"/>
    <w:rsid w:val="008261CC"/>
    <w:rsid w:val="008270BA"/>
    <w:rsid w:val="008270C9"/>
    <w:rsid w:val="00827A02"/>
    <w:rsid w:val="00830514"/>
    <w:rsid w:val="008305C6"/>
    <w:rsid w:val="008305C9"/>
    <w:rsid w:val="0083102F"/>
    <w:rsid w:val="00831AD1"/>
    <w:rsid w:val="00831FE1"/>
    <w:rsid w:val="008328EA"/>
    <w:rsid w:val="00832E8E"/>
    <w:rsid w:val="008339AF"/>
    <w:rsid w:val="00834283"/>
    <w:rsid w:val="00834529"/>
    <w:rsid w:val="00836047"/>
    <w:rsid w:val="00836AD1"/>
    <w:rsid w:val="008373A5"/>
    <w:rsid w:val="00840B63"/>
    <w:rsid w:val="00841700"/>
    <w:rsid w:val="00842614"/>
    <w:rsid w:val="00842C16"/>
    <w:rsid w:val="008435A1"/>
    <w:rsid w:val="00843763"/>
    <w:rsid w:val="00844EEA"/>
    <w:rsid w:val="0084557C"/>
    <w:rsid w:val="00850842"/>
    <w:rsid w:val="00853343"/>
    <w:rsid w:val="008548AF"/>
    <w:rsid w:val="00857372"/>
    <w:rsid w:val="00857FA7"/>
    <w:rsid w:val="00860434"/>
    <w:rsid w:val="008613A5"/>
    <w:rsid w:val="008613F1"/>
    <w:rsid w:val="00861C41"/>
    <w:rsid w:val="00861F04"/>
    <w:rsid w:val="00862CE2"/>
    <w:rsid w:val="00863F68"/>
    <w:rsid w:val="00866197"/>
    <w:rsid w:val="008666C3"/>
    <w:rsid w:val="008668ED"/>
    <w:rsid w:val="00866D71"/>
    <w:rsid w:val="00867C0F"/>
    <w:rsid w:val="008702B6"/>
    <w:rsid w:val="00871894"/>
    <w:rsid w:val="008732F3"/>
    <w:rsid w:val="00873B57"/>
    <w:rsid w:val="008748F1"/>
    <w:rsid w:val="008764BB"/>
    <w:rsid w:val="0087726F"/>
    <w:rsid w:val="0088078D"/>
    <w:rsid w:val="00880CE4"/>
    <w:rsid w:val="00880D93"/>
    <w:rsid w:val="00882749"/>
    <w:rsid w:val="00884895"/>
    <w:rsid w:val="00885036"/>
    <w:rsid w:val="00885749"/>
    <w:rsid w:val="0088603B"/>
    <w:rsid w:val="008862E6"/>
    <w:rsid w:val="00886BFC"/>
    <w:rsid w:val="00886CCE"/>
    <w:rsid w:val="008906D3"/>
    <w:rsid w:val="00891190"/>
    <w:rsid w:val="008912B7"/>
    <w:rsid w:val="008919AD"/>
    <w:rsid w:val="00891B28"/>
    <w:rsid w:val="00891C19"/>
    <w:rsid w:val="008921E9"/>
    <w:rsid w:val="0089307B"/>
    <w:rsid w:val="00893399"/>
    <w:rsid w:val="00893A08"/>
    <w:rsid w:val="00893AB8"/>
    <w:rsid w:val="00893F22"/>
    <w:rsid w:val="00894586"/>
    <w:rsid w:val="00894CEB"/>
    <w:rsid w:val="00894E44"/>
    <w:rsid w:val="00895D57"/>
    <w:rsid w:val="00895E9C"/>
    <w:rsid w:val="008A14B7"/>
    <w:rsid w:val="008A1BFA"/>
    <w:rsid w:val="008A2348"/>
    <w:rsid w:val="008A25C8"/>
    <w:rsid w:val="008A282E"/>
    <w:rsid w:val="008A59D8"/>
    <w:rsid w:val="008A63BA"/>
    <w:rsid w:val="008A6ECC"/>
    <w:rsid w:val="008A7519"/>
    <w:rsid w:val="008A79D6"/>
    <w:rsid w:val="008B08E8"/>
    <w:rsid w:val="008B1719"/>
    <w:rsid w:val="008B2B0D"/>
    <w:rsid w:val="008B2CC1"/>
    <w:rsid w:val="008B319A"/>
    <w:rsid w:val="008B34AF"/>
    <w:rsid w:val="008B40AD"/>
    <w:rsid w:val="008B410E"/>
    <w:rsid w:val="008B42C5"/>
    <w:rsid w:val="008B4905"/>
    <w:rsid w:val="008B4B99"/>
    <w:rsid w:val="008B60B2"/>
    <w:rsid w:val="008B640E"/>
    <w:rsid w:val="008B6FE4"/>
    <w:rsid w:val="008B7CD8"/>
    <w:rsid w:val="008C1013"/>
    <w:rsid w:val="008C18F3"/>
    <w:rsid w:val="008C1B8F"/>
    <w:rsid w:val="008C1EF9"/>
    <w:rsid w:val="008C2DE2"/>
    <w:rsid w:val="008C2FD2"/>
    <w:rsid w:val="008C3A57"/>
    <w:rsid w:val="008C3D3D"/>
    <w:rsid w:val="008C4B50"/>
    <w:rsid w:val="008C519E"/>
    <w:rsid w:val="008C5817"/>
    <w:rsid w:val="008C5C42"/>
    <w:rsid w:val="008C5D06"/>
    <w:rsid w:val="008C6128"/>
    <w:rsid w:val="008C63CD"/>
    <w:rsid w:val="008C654F"/>
    <w:rsid w:val="008C6A34"/>
    <w:rsid w:val="008C6D0F"/>
    <w:rsid w:val="008D2A8D"/>
    <w:rsid w:val="008D2D3C"/>
    <w:rsid w:val="008D3EC1"/>
    <w:rsid w:val="008D4027"/>
    <w:rsid w:val="008D4C3F"/>
    <w:rsid w:val="008D57D4"/>
    <w:rsid w:val="008D64EF"/>
    <w:rsid w:val="008E11C3"/>
    <w:rsid w:val="008E2451"/>
    <w:rsid w:val="008E3513"/>
    <w:rsid w:val="008E400D"/>
    <w:rsid w:val="008E4017"/>
    <w:rsid w:val="008E4D4E"/>
    <w:rsid w:val="008E5317"/>
    <w:rsid w:val="008E6EB2"/>
    <w:rsid w:val="008E7E69"/>
    <w:rsid w:val="008F026B"/>
    <w:rsid w:val="008F0C1A"/>
    <w:rsid w:val="008F143A"/>
    <w:rsid w:val="008F1DB5"/>
    <w:rsid w:val="008F2652"/>
    <w:rsid w:val="008F27AA"/>
    <w:rsid w:val="008F37B4"/>
    <w:rsid w:val="008F393D"/>
    <w:rsid w:val="008F3D8A"/>
    <w:rsid w:val="008F3F65"/>
    <w:rsid w:val="008F4493"/>
    <w:rsid w:val="008F4A2F"/>
    <w:rsid w:val="008F5DCA"/>
    <w:rsid w:val="008F62EE"/>
    <w:rsid w:val="008F6CE0"/>
    <w:rsid w:val="008F6CFA"/>
    <w:rsid w:val="008F721C"/>
    <w:rsid w:val="008F72D7"/>
    <w:rsid w:val="008F7485"/>
    <w:rsid w:val="008F7812"/>
    <w:rsid w:val="008F7CE3"/>
    <w:rsid w:val="0090032E"/>
    <w:rsid w:val="009006F5"/>
    <w:rsid w:val="00900948"/>
    <w:rsid w:val="00900DD3"/>
    <w:rsid w:val="0090236A"/>
    <w:rsid w:val="009039F1"/>
    <w:rsid w:val="009046DA"/>
    <w:rsid w:val="0090572F"/>
    <w:rsid w:val="00906152"/>
    <w:rsid w:val="00906AF5"/>
    <w:rsid w:val="0090731E"/>
    <w:rsid w:val="009074C5"/>
    <w:rsid w:val="009077DC"/>
    <w:rsid w:val="00907D3C"/>
    <w:rsid w:val="009103F1"/>
    <w:rsid w:val="00910D18"/>
    <w:rsid w:val="00910E90"/>
    <w:rsid w:val="00911577"/>
    <w:rsid w:val="00911CEC"/>
    <w:rsid w:val="00912210"/>
    <w:rsid w:val="0091299B"/>
    <w:rsid w:val="00913765"/>
    <w:rsid w:val="009156A4"/>
    <w:rsid w:val="00915BC0"/>
    <w:rsid w:val="00916025"/>
    <w:rsid w:val="009160B7"/>
    <w:rsid w:val="00916B21"/>
    <w:rsid w:val="00916EE2"/>
    <w:rsid w:val="00917817"/>
    <w:rsid w:val="00920249"/>
    <w:rsid w:val="00920C0D"/>
    <w:rsid w:val="00921EBA"/>
    <w:rsid w:val="00921ECF"/>
    <w:rsid w:val="00922EC4"/>
    <w:rsid w:val="00925179"/>
    <w:rsid w:val="00925C0E"/>
    <w:rsid w:val="0092675D"/>
    <w:rsid w:val="00926F92"/>
    <w:rsid w:val="00927261"/>
    <w:rsid w:val="00927C30"/>
    <w:rsid w:val="00927DBE"/>
    <w:rsid w:val="0093085C"/>
    <w:rsid w:val="00930D34"/>
    <w:rsid w:val="0093489F"/>
    <w:rsid w:val="00935CD6"/>
    <w:rsid w:val="00937156"/>
    <w:rsid w:val="00937409"/>
    <w:rsid w:val="00937FA6"/>
    <w:rsid w:val="00940AC2"/>
    <w:rsid w:val="0094181B"/>
    <w:rsid w:val="009418A2"/>
    <w:rsid w:val="00942D8B"/>
    <w:rsid w:val="0094362F"/>
    <w:rsid w:val="0094528F"/>
    <w:rsid w:val="00945800"/>
    <w:rsid w:val="00945C35"/>
    <w:rsid w:val="0094791B"/>
    <w:rsid w:val="009522AE"/>
    <w:rsid w:val="00952C7C"/>
    <w:rsid w:val="00955761"/>
    <w:rsid w:val="009559EC"/>
    <w:rsid w:val="00956A9F"/>
    <w:rsid w:val="009603EA"/>
    <w:rsid w:val="0096083F"/>
    <w:rsid w:val="009608CC"/>
    <w:rsid w:val="009609A7"/>
    <w:rsid w:val="00960CDD"/>
    <w:rsid w:val="00961BB3"/>
    <w:rsid w:val="009622B1"/>
    <w:rsid w:val="009638E6"/>
    <w:rsid w:val="00963D20"/>
    <w:rsid w:val="0096410A"/>
    <w:rsid w:val="0096497C"/>
    <w:rsid w:val="009653FD"/>
    <w:rsid w:val="00965C0C"/>
    <w:rsid w:val="00965DB0"/>
    <w:rsid w:val="00966A22"/>
    <w:rsid w:val="0096722F"/>
    <w:rsid w:val="00971530"/>
    <w:rsid w:val="0097174B"/>
    <w:rsid w:val="00971C43"/>
    <w:rsid w:val="00973576"/>
    <w:rsid w:val="00973F88"/>
    <w:rsid w:val="0097455A"/>
    <w:rsid w:val="00974583"/>
    <w:rsid w:val="00974DB6"/>
    <w:rsid w:val="00974F81"/>
    <w:rsid w:val="0097582A"/>
    <w:rsid w:val="00975831"/>
    <w:rsid w:val="00976064"/>
    <w:rsid w:val="00980843"/>
    <w:rsid w:val="00980F5D"/>
    <w:rsid w:val="00983633"/>
    <w:rsid w:val="00984818"/>
    <w:rsid w:val="00984B8D"/>
    <w:rsid w:val="00984E67"/>
    <w:rsid w:val="00985530"/>
    <w:rsid w:val="00985A11"/>
    <w:rsid w:val="00985E83"/>
    <w:rsid w:val="00985F5D"/>
    <w:rsid w:val="00987726"/>
    <w:rsid w:val="00990731"/>
    <w:rsid w:val="0099111A"/>
    <w:rsid w:val="00991EBE"/>
    <w:rsid w:val="00994298"/>
    <w:rsid w:val="009944AF"/>
    <w:rsid w:val="00994903"/>
    <w:rsid w:val="00994AA7"/>
    <w:rsid w:val="00994E0A"/>
    <w:rsid w:val="009957BD"/>
    <w:rsid w:val="0099709E"/>
    <w:rsid w:val="009974C5"/>
    <w:rsid w:val="009A12C6"/>
    <w:rsid w:val="009A15B1"/>
    <w:rsid w:val="009A1BEE"/>
    <w:rsid w:val="009A4977"/>
    <w:rsid w:val="009A56F0"/>
    <w:rsid w:val="009A67A3"/>
    <w:rsid w:val="009A6BE8"/>
    <w:rsid w:val="009A6E5F"/>
    <w:rsid w:val="009B0638"/>
    <w:rsid w:val="009B09E9"/>
    <w:rsid w:val="009B1D10"/>
    <w:rsid w:val="009B206E"/>
    <w:rsid w:val="009B2573"/>
    <w:rsid w:val="009B48D1"/>
    <w:rsid w:val="009B490C"/>
    <w:rsid w:val="009B4AAE"/>
    <w:rsid w:val="009B5CC8"/>
    <w:rsid w:val="009B5DA5"/>
    <w:rsid w:val="009B5E2A"/>
    <w:rsid w:val="009C0832"/>
    <w:rsid w:val="009C0FA4"/>
    <w:rsid w:val="009C0FE6"/>
    <w:rsid w:val="009C1D27"/>
    <w:rsid w:val="009C27DC"/>
    <w:rsid w:val="009C3416"/>
    <w:rsid w:val="009C4291"/>
    <w:rsid w:val="009C4F5C"/>
    <w:rsid w:val="009C67A7"/>
    <w:rsid w:val="009C6BC0"/>
    <w:rsid w:val="009C7579"/>
    <w:rsid w:val="009D0000"/>
    <w:rsid w:val="009D05E9"/>
    <w:rsid w:val="009D06AA"/>
    <w:rsid w:val="009D1AB3"/>
    <w:rsid w:val="009D44A3"/>
    <w:rsid w:val="009D44EE"/>
    <w:rsid w:val="009D63BD"/>
    <w:rsid w:val="009D7070"/>
    <w:rsid w:val="009D7099"/>
    <w:rsid w:val="009D74DF"/>
    <w:rsid w:val="009D7D8F"/>
    <w:rsid w:val="009E044C"/>
    <w:rsid w:val="009E05D9"/>
    <w:rsid w:val="009E0F07"/>
    <w:rsid w:val="009E24BE"/>
    <w:rsid w:val="009E2791"/>
    <w:rsid w:val="009E2E83"/>
    <w:rsid w:val="009E32B7"/>
    <w:rsid w:val="009E38B8"/>
    <w:rsid w:val="009E3F6F"/>
    <w:rsid w:val="009E48EF"/>
    <w:rsid w:val="009E4C4B"/>
    <w:rsid w:val="009E4C65"/>
    <w:rsid w:val="009E4DE6"/>
    <w:rsid w:val="009F07BF"/>
    <w:rsid w:val="009F3580"/>
    <w:rsid w:val="009F3E59"/>
    <w:rsid w:val="009F3E8D"/>
    <w:rsid w:val="009F499F"/>
    <w:rsid w:val="009F4D6A"/>
    <w:rsid w:val="009F51B0"/>
    <w:rsid w:val="009F6AFF"/>
    <w:rsid w:val="009F7525"/>
    <w:rsid w:val="00A01A5D"/>
    <w:rsid w:val="00A02251"/>
    <w:rsid w:val="00A02C48"/>
    <w:rsid w:val="00A03115"/>
    <w:rsid w:val="00A03438"/>
    <w:rsid w:val="00A04A82"/>
    <w:rsid w:val="00A05DBD"/>
    <w:rsid w:val="00A115A4"/>
    <w:rsid w:val="00A11F3F"/>
    <w:rsid w:val="00A1205D"/>
    <w:rsid w:val="00A13005"/>
    <w:rsid w:val="00A1303F"/>
    <w:rsid w:val="00A13631"/>
    <w:rsid w:val="00A13DD3"/>
    <w:rsid w:val="00A15700"/>
    <w:rsid w:val="00A161D9"/>
    <w:rsid w:val="00A175DF"/>
    <w:rsid w:val="00A2043E"/>
    <w:rsid w:val="00A20C4C"/>
    <w:rsid w:val="00A21697"/>
    <w:rsid w:val="00A21CC7"/>
    <w:rsid w:val="00A22C4B"/>
    <w:rsid w:val="00A24568"/>
    <w:rsid w:val="00A25786"/>
    <w:rsid w:val="00A275B6"/>
    <w:rsid w:val="00A279E8"/>
    <w:rsid w:val="00A31812"/>
    <w:rsid w:val="00A32DA9"/>
    <w:rsid w:val="00A34917"/>
    <w:rsid w:val="00A34CC7"/>
    <w:rsid w:val="00A34EED"/>
    <w:rsid w:val="00A3623F"/>
    <w:rsid w:val="00A36240"/>
    <w:rsid w:val="00A36DAF"/>
    <w:rsid w:val="00A37799"/>
    <w:rsid w:val="00A37828"/>
    <w:rsid w:val="00A4089F"/>
    <w:rsid w:val="00A40BD9"/>
    <w:rsid w:val="00A419A3"/>
    <w:rsid w:val="00A419D7"/>
    <w:rsid w:val="00A427A0"/>
    <w:rsid w:val="00A42DAF"/>
    <w:rsid w:val="00A432D3"/>
    <w:rsid w:val="00A43521"/>
    <w:rsid w:val="00A43604"/>
    <w:rsid w:val="00A44AA4"/>
    <w:rsid w:val="00A45BD8"/>
    <w:rsid w:val="00A4622D"/>
    <w:rsid w:val="00A474DB"/>
    <w:rsid w:val="00A51B96"/>
    <w:rsid w:val="00A520DA"/>
    <w:rsid w:val="00A5264A"/>
    <w:rsid w:val="00A52914"/>
    <w:rsid w:val="00A52983"/>
    <w:rsid w:val="00A53AFD"/>
    <w:rsid w:val="00A6071F"/>
    <w:rsid w:val="00A609F8"/>
    <w:rsid w:val="00A61493"/>
    <w:rsid w:val="00A62348"/>
    <w:rsid w:val="00A62DE9"/>
    <w:rsid w:val="00A630B3"/>
    <w:rsid w:val="00A63137"/>
    <w:rsid w:val="00A632C5"/>
    <w:rsid w:val="00A64240"/>
    <w:rsid w:val="00A652B0"/>
    <w:rsid w:val="00A659D0"/>
    <w:rsid w:val="00A65ABC"/>
    <w:rsid w:val="00A66EC3"/>
    <w:rsid w:val="00A703D1"/>
    <w:rsid w:val="00A70BF0"/>
    <w:rsid w:val="00A72090"/>
    <w:rsid w:val="00A73BF6"/>
    <w:rsid w:val="00A74D54"/>
    <w:rsid w:val="00A771EE"/>
    <w:rsid w:val="00A77F84"/>
    <w:rsid w:val="00A81F52"/>
    <w:rsid w:val="00A8347F"/>
    <w:rsid w:val="00A8380F"/>
    <w:rsid w:val="00A83990"/>
    <w:rsid w:val="00A858D7"/>
    <w:rsid w:val="00A85A2A"/>
    <w:rsid w:val="00A85E49"/>
    <w:rsid w:val="00A869B7"/>
    <w:rsid w:val="00A86A50"/>
    <w:rsid w:val="00A86F85"/>
    <w:rsid w:val="00A877BC"/>
    <w:rsid w:val="00A93384"/>
    <w:rsid w:val="00A937C4"/>
    <w:rsid w:val="00A94736"/>
    <w:rsid w:val="00A95B18"/>
    <w:rsid w:val="00A960CD"/>
    <w:rsid w:val="00AA2B5E"/>
    <w:rsid w:val="00AA2C33"/>
    <w:rsid w:val="00AA4B56"/>
    <w:rsid w:val="00AA4E77"/>
    <w:rsid w:val="00AA4F74"/>
    <w:rsid w:val="00AA65BE"/>
    <w:rsid w:val="00AA6778"/>
    <w:rsid w:val="00AA69E1"/>
    <w:rsid w:val="00AA735C"/>
    <w:rsid w:val="00AA7509"/>
    <w:rsid w:val="00AA7AFA"/>
    <w:rsid w:val="00AB01B4"/>
    <w:rsid w:val="00AB3619"/>
    <w:rsid w:val="00AB3D49"/>
    <w:rsid w:val="00AB3DEA"/>
    <w:rsid w:val="00AB544C"/>
    <w:rsid w:val="00AB793C"/>
    <w:rsid w:val="00AC205C"/>
    <w:rsid w:val="00AC22FF"/>
    <w:rsid w:val="00AC3509"/>
    <w:rsid w:val="00AC5236"/>
    <w:rsid w:val="00AC5AF1"/>
    <w:rsid w:val="00AC5BC0"/>
    <w:rsid w:val="00AC5D8E"/>
    <w:rsid w:val="00AC7015"/>
    <w:rsid w:val="00AC7AC3"/>
    <w:rsid w:val="00AD0725"/>
    <w:rsid w:val="00AD15D3"/>
    <w:rsid w:val="00AD2A69"/>
    <w:rsid w:val="00AD47FF"/>
    <w:rsid w:val="00AD5CA3"/>
    <w:rsid w:val="00AD7369"/>
    <w:rsid w:val="00AE050F"/>
    <w:rsid w:val="00AE071B"/>
    <w:rsid w:val="00AE159F"/>
    <w:rsid w:val="00AE1F11"/>
    <w:rsid w:val="00AE3F81"/>
    <w:rsid w:val="00AE430C"/>
    <w:rsid w:val="00AE4AFD"/>
    <w:rsid w:val="00AE4BB3"/>
    <w:rsid w:val="00AE5856"/>
    <w:rsid w:val="00AE5E3F"/>
    <w:rsid w:val="00AE64FF"/>
    <w:rsid w:val="00AE7D34"/>
    <w:rsid w:val="00AF0310"/>
    <w:rsid w:val="00AF0A6B"/>
    <w:rsid w:val="00AF14A2"/>
    <w:rsid w:val="00AF1F58"/>
    <w:rsid w:val="00AF1FA1"/>
    <w:rsid w:val="00AF21DB"/>
    <w:rsid w:val="00AF223C"/>
    <w:rsid w:val="00AF265E"/>
    <w:rsid w:val="00AF2F7A"/>
    <w:rsid w:val="00AF3EC8"/>
    <w:rsid w:val="00AF4190"/>
    <w:rsid w:val="00AF45E0"/>
    <w:rsid w:val="00AF4CA1"/>
    <w:rsid w:val="00AF5A71"/>
    <w:rsid w:val="00AF5E1C"/>
    <w:rsid w:val="00AF6C57"/>
    <w:rsid w:val="00AF7073"/>
    <w:rsid w:val="00AF7FC0"/>
    <w:rsid w:val="00B002D3"/>
    <w:rsid w:val="00B01BDD"/>
    <w:rsid w:val="00B02448"/>
    <w:rsid w:val="00B0250B"/>
    <w:rsid w:val="00B02CA2"/>
    <w:rsid w:val="00B03FBE"/>
    <w:rsid w:val="00B05A69"/>
    <w:rsid w:val="00B06365"/>
    <w:rsid w:val="00B078DE"/>
    <w:rsid w:val="00B07B96"/>
    <w:rsid w:val="00B11C46"/>
    <w:rsid w:val="00B12C68"/>
    <w:rsid w:val="00B14CAE"/>
    <w:rsid w:val="00B15059"/>
    <w:rsid w:val="00B150F1"/>
    <w:rsid w:val="00B15E2F"/>
    <w:rsid w:val="00B16A70"/>
    <w:rsid w:val="00B17E8E"/>
    <w:rsid w:val="00B21A47"/>
    <w:rsid w:val="00B238E1"/>
    <w:rsid w:val="00B30E80"/>
    <w:rsid w:val="00B324CD"/>
    <w:rsid w:val="00B32F89"/>
    <w:rsid w:val="00B3395F"/>
    <w:rsid w:val="00B3499E"/>
    <w:rsid w:val="00B34B8A"/>
    <w:rsid w:val="00B361D3"/>
    <w:rsid w:val="00B378AC"/>
    <w:rsid w:val="00B37FF2"/>
    <w:rsid w:val="00B404B5"/>
    <w:rsid w:val="00B409B4"/>
    <w:rsid w:val="00B40DED"/>
    <w:rsid w:val="00B4153F"/>
    <w:rsid w:val="00B4197B"/>
    <w:rsid w:val="00B43C2D"/>
    <w:rsid w:val="00B43CEA"/>
    <w:rsid w:val="00B44236"/>
    <w:rsid w:val="00B45049"/>
    <w:rsid w:val="00B45B8F"/>
    <w:rsid w:val="00B45C32"/>
    <w:rsid w:val="00B46966"/>
    <w:rsid w:val="00B50198"/>
    <w:rsid w:val="00B50CF3"/>
    <w:rsid w:val="00B52B96"/>
    <w:rsid w:val="00B52C73"/>
    <w:rsid w:val="00B55500"/>
    <w:rsid w:val="00B555FA"/>
    <w:rsid w:val="00B55AD2"/>
    <w:rsid w:val="00B55BE7"/>
    <w:rsid w:val="00B56667"/>
    <w:rsid w:val="00B57FE7"/>
    <w:rsid w:val="00B606C3"/>
    <w:rsid w:val="00B60901"/>
    <w:rsid w:val="00B60A19"/>
    <w:rsid w:val="00B60B04"/>
    <w:rsid w:val="00B63F98"/>
    <w:rsid w:val="00B64A69"/>
    <w:rsid w:val="00B65250"/>
    <w:rsid w:val="00B660A5"/>
    <w:rsid w:val="00B709DD"/>
    <w:rsid w:val="00B70CDD"/>
    <w:rsid w:val="00B71321"/>
    <w:rsid w:val="00B7152D"/>
    <w:rsid w:val="00B71B57"/>
    <w:rsid w:val="00B7217B"/>
    <w:rsid w:val="00B726F2"/>
    <w:rsid w:val="00B742CC"/>
    <w:rsid w:val="00B75503"/>
    <w:rsid w:val="00B75605"/>
    <w:rsid w:val="00B76113"/>
    <w:rsid w:val="00B76D56"/>
    <w:rsid w:val="00B77650"/>
    <w:rsid w:val="00B80B20"/>
    <w:rsid w:val="00B8138D"/>
    <w:rsid w:val="00B81C3D"/>
    <w:rsid w:val="00B82311"/>
    <w:rsid w:val="00B8254F"/>
    <w:rsid w:val="00B82E87"/>
    <w:rsid w:val="00B82F90"/>
    <w:rsid w:val="00B830EF"/>
    <w:rsid w:val="00B84C95"/>
    <w:rsid w:val="00B8721B"/>
    <w:rsid w:val="00B8744F"/>
    <w:rsid w:val="00B87A49"/>
    <w:rsid w:val="00B87CBF"/>
    <w:rsid w:val="00B92173"/>
    <w:rsid w:val="00B92855"/>
    <w:rsid w:val="00B932CE"/>
    <w:rsid w:val="00B93416"/>
    <w:rsid w:val="00B9433B"/>
    <w:rsid w:val="00B95DFB"/>
    <w:rsid w:val="00B9680E"/>
    <w:rsid w:val="00B9734B"/>
    <w:rsid w:val="00B97640"/>
    <w:rsid w:val="00BA1D35"/>
    <w:rsid w:val="00BA2349"/>
    <w:rsid w:val="00BA2630"/>
    <w:rsid w:val="00BA2D27"/>
    <w:rsid w:val="00BA3459"/>
    <w:rsid w:val="00BA34E9"/>
    <w:rsid w:val="00BA4FBE"/>
    <w:rsid w:val="00BA601D"/>
    <w:rsid w:val="00BA6466"/>
    <w:rsid w:val="00BA7123"/>
    <w:rsid w:val="00BA71B1"/>
    <w:rsid w:val="00BA72F7"/>
    <w:rsid w:val="00BB11DB"/>
    <w:rsid w:val="00BB1229"/>
    <w:rsid w:val="00BB3AA0"/>
    <w:rsid w:val="00BB52D7"/>
    <w:rsid w:val="00BB539A"/>
    <w:rsid w:val="00BB62DA"/>
    <w:rsid w:val="00BB6D1D"/>
    <w:rsid w:val="00BB6EA5"/>
    <w:rsid w:val="00BB7430"/>
    <w:rsid w:val="00BB7C6C"/>
    <w:rsid w:val="00BC094F"/>
    <w:rsid w:val="00BC3CEB"/>
    <w:rsid w:val="00BC3D11"/>
    <w:rsid w:val="00BC4640"/>
    <w:rsid w:val="00BD0626"/>
    <w:rsid w:val="00BD129D"/>
    <w:rsid w:val="00BD1655"/>
    <w:rsid w:val="00BD2C97"/>
    <w:rsid w:val="00BD366F"/>
    <w:rsid w:val="00BD37BE"/>
    <w:rsid w:val="00BD3BAF"/>
    <w:rsid w:val="00BD43CD"/>
    <w:rsid w:val="00BD6634"/>
    <w:rsid w:val="00BD6C81"/>
    <w:rsid w:val="00BE14ED"/>
    <w:rsid w:val="00BE1646"/>
    <w:rsid w:val="00BE2EBA"/>
    <w:rsid w:val="00BE3FC5"/>
    <w:rsid w:val="00BE409B"/>
    <w:rsid w:val="00BE47A7"/>
    <w:rsid w:val="00BE6777"/>
    <w:rsid w:val="00BE70AC"/>
    <w:rsid w:val="00BE7861"/>
    <w:rsid w:val="00BE7A0A"/>
    <w:rsid w:val="00BF0420"/>
    <w:rsid w:val="00BF046C"/>
    <w:rsid w:val="00BF1363"/>
    <w:rsid w:val="00BF282C"/>
    <w:rsid w:val="00BF3735"/>
    <w:rsid w:val="00BF3CBE"/>
    <w:rsid w:val="00BF4B4E"/>
    <w:rsid w:val="00BF4F4E"/>
    <w:rsid w:val="00BF4FCB"/>
    <w:rsid w:val="00BF6A2D"/>
    <w:rsid w:val="00BF72EF"/>
    <w:rsid w:val="00BF77C2"/>
    <w:rsid w:val="00BF7A52"/>
    <w:rsid w:val="00BF7BF5"/>
    <w:rsid w:val="00C00304"/>
    <w:rsid w:val="00C006E0"/>
    <w:rsid w:val="00C006E8"/>
    <w:rsid w:val="00C017AA"/>
    <w:rsid w:val="00C01899"/>
    <w:rsid w:val="00C01DE8"/>
    <w:rsid w:val="00C0360A"/>
    <w:rsid w:val="00C03671"/>
    <w:rsid w:val="00C04166"/>
    <w:rsid w:val="00C04D3F"/>
    <w:rsid w:val="00C0686D"/>
    <w:rsid w:val="00C075C3"/>
    <w:rsid w:val="00C07D4E"/>
    <w:rsid w:val="00C11BD1"/>
    <w:rsid w:val="00C11BFE"/>
    <w:rsid w:val="00C11C61"/>
    <w:rsid w:val="00C1270D"/>
    <w:rsid w:val="00C12ABE"/>
    <w:rsid w:val="00C12D98"/>
    <w:rsid w:val="00C13933"/>
    <w:rsid w:val="00C13A83"/>
    <w:rsid w:val="00C16C81"/>
    <w:rsid w:val="00C22197"/>
    <w:rsid w:val="00C223F7"/>
    <w:rsid w:val="00C22D9B"/>
    <w:rsid w:val="00C239D4"/>
    <w:rsid w:val="00C244CD"/>
    <w:rsid w:val="00C24A90"/>
    <w:rsid w:val="00C24C1F"/>
    <w:rsid w:val="00C2517C"/>
    <w:rsid w:val="00C2530F"/>
    <w:rsid w:val="00C2743F"/>
    <w:rsid w:val="00C277C0"/>
    <w:rsid w:val="00C30166"/>
    <w:rsid w:val="00C31EA9"/>
    <w:rsid w:val="00C3272D"/>
    <w:rsid w:val="00C333C6"/>
    <w:rsid w:val="00C3358C"/>
    <w:rsid w:val="00C336F6"/>
    <w:rsid w:val="00C33C78"/>
    <w:rsid w:val="00C348D0"/>
    <w:rsid w:val="00C34F41"/>
    <w:rsid w:val="00C350EF"/>
    <w:rsid w:val="00C356FE"/>
    <w:rsid w:val="00C35787"/>
    <w:rsid w:val="00C36976"/>
    <w:rsid w:val="00C37028"/>
    <w:rsid w:val="00C37903"/>
    <w:rsid w:val="00C40931"/>
    <w:rsid w:val="00C413B8"/>
    <w:rsid w:val="00C4141F"/>
    <w:rsid w:val="00C419CD"/>
    <w:rsid w:val="00C41CAC"/>
    <w:rsid w:val="00C424E6"/>
    <w:rsid w:val="00C425CC"/>
    <w:rsid w:val="00C43106"/>
    <w:rsid w:val="00C44978"/>
    <w:rsid w:val="00C45638"/>
    <w:rsid w:val="00C45667"/>
    <w:rsid w:val="00C45983"/>
    <w:rsid w:val="00C45C26"/>
    <w:rsid w:val="00C4683B"/>
    <w:rsid w:val="00C472B6"/>
    <w:rsid w:val="00C509F7"/>
    <w:rsid w:val="00C50D96"/>
    <w:rsid w:val="00C5183C"/>
    <w:rsid w:val="00C521DC"/>
    <w:rsid w:val="00C528C4"/>
    <w:rsid w:val="00C52B76"/>
    <w:rsid w:val="00C52E17"/>
    <w:rsid w:val="00C531F9"/>
    <w:rsid w:val="00C53A1F"/>
    <w:rsid w:val="00C560A5"/>
    <w:rsid w:val="00C57993"/>
    <w:rsid w:val="00C61CB8"/>
    <w:rsid w:val="00C627DC"/>
    <w:rsid w:val="00C633AA"/>
    <w:rsid w:val="00C63CFE"/>
    <w:rsid w:val="00C6467E"/>
    <w:rsid w:val="00C64950"/>
    <w:rsid w:val="00C64C63"/>
    <w:rsid w:val="00C64DC3"/>
    <w:rsid w:val="00C6506C"/>
    <w:rsid w:val="00C66E77"/>
    <w:rsid w:val="00C67AC2"/>
    <w:rsid w:val="00C70105"/>
    <w:rsid w:val="00C70F78"/>
    <w:rsid w:val="00C71057"/>
    <w:rsid w:val="00C717B8"/>
    <w:rsid w:val="00C725F8"/>
    <w:rsid w:val="00C72BC6"/>
    <w:rsid w:val="00C73096"/>
    <w:rsid w:val="00C736B3"/>
    <w:rsid w:val="00C73984"/>
    <w:rsid w:val="00C74333"/>
    <w:rsid w:val="00C743BF"/>
    <w:rsid w:val="00C76196"/>
    <w:rsid w:val="00C81326"/>
    <w:rsid w:val="00C81857"/>
    <w:rsid w:val="00C81C83"/>
    <w:rsid w:val="00C829FA"/>
    <w:rsid w:val="00C84E1D"/>
    <w:rsid w:val="00C84EEE"/>
    <w:rsid w:val="00C85E55"/>
    <w:rsid w:val="00C87EF9"/>
    <w:rsid w:val="00C90D39"/>
    <w:rsid w:val="00C91626"/>
    <w:rsid w:val="00C9168A"/>
    <w:rsid w:val="00C91BE4"/>
    <w:rsid w:val="00C92255"/>
    <w:rsid w:val="00C926AF"/>
    <w:rsid w:val="00C9410C"/>
    <w:rsid w:val="00C95603"/>
    <w:rsid w:val="00C9586C"/>
    <w:rsid w:val="00C95D3F"/>
    <w:rsid w:val="00C97AA0"/>
    <w:rsid w:val="00C97CF4"/>
    <w:rsid w:val="00CA0003"/>
    <w:rsid w:val="00CA081A"/>
    <w:rsid w:val="00CA095F"/>
    <w:rsid w:val="00CA0F9B"/>
    <w:rsid w:val="00CA10ED"/>
    <w:rsid w:val="00CA118B"/>
    <w:rsid w:val="00CA1264"/>
    <w:rsid w:val="00CA1662"/>
    <w:rsid w:val="00CA1727"/>
    <w:rsid w:val="00CA1CBF"/>
    <w:rsid w:val="00CA272B"/>
    <w:rsid w:val="00CA2FFF"/>
    <w:rsid w:val="00CA343D"/>
    <w:rsid w:val="00CA35D6"/>
    <w:rsid w:val="00CA36C6"/>
    <w:rsid w:val="00CA3982"/>
    <w:rsid w:val="00CA3AAD"/>
    <w:rsid w:val="00CA3BE4"/>
    <w:rsid w:val="00CA4E4A"/>
    <w:rsid w:val="00CA5542"/>
    <w:rsid w:val="00CA76BF"/>
    <w:rsid w:val="00CB209C"/>
    <w:rsid w:val="00CB41D0"/>
    <w:rsid w:val="00CB4CA4"/>
    <w:rsid w:val="00CB58B7"/>
    <w:rsid w:val="00CB5AFB"/>
    <w:rsid w:val="00CB6545"/>
    <w:rsid w:val="00CB6FB9"/>
    <w:rsid w:val="00CC2870"/>
    <w:rsid w:val="00CC2D1A"/>
    <w:rsid w:val="00CC30C7"/>
    <w:rsid w:val="00CC37D0"/>
    <w:rsid w:val="00CC40E5"/>
    <w:rsid w:val="00CC43E0"/>
    <w:rsid w:val="00CD2079"/>
    <w:rsid w:val="00CD3F91"/>
    <w:rsid w:val="00CD50AC"/>
    <w:rsid w:val="00CD6E75"/>
    <w:rsid w:val="00CE00FB"/>
    <w:rsid w:val="00CE056F"/>
    <w:rsid w:val="00CE4D17"/>
    <w:rsid w:val="00CE69BA"/>
    <w:rsid w:val="00CE6C8E"/>
    <w:rsid w:val="00CE716E"/>
    <w:rsid w:val="00CF0D08"/>
    <w:rsid w:val="00CF1E10"/>
    <w:rsid w:val="00CF2890"/>
    <w:rsid w:val="00CF3DBD"/>
    <w:rsid w:val="00CF438D"/>
    <w:rsid w:val="00CF530E"/>
    <w:rsid w:val="00CF5440"/>
    <w:rsid w:val="00CF58C0"/>
    <w:rsid w:val="00CF5ADB"/>
    <w:rsid w:val="00CF62CA"/>
    <w:rsid w:val="00CF6574"/>
    <w:rsid w:val="00CF793F"/>
    <w:rsid w:val="00D00531"/>
    <w:rsid w:val="00D01CE5"/>
    <w:rsid w:val="00D02287"/>
    <w:rsid w:val="00D026E4"/>
    <w:rsid w:val="00D0304B"/>
    <w:rsid w:val="00D03B0B"/>
    <w:rsid w:val="00D051EA"/>
    <w:rsid w:val="00D05D8F"/>
    <w:rsid w:val="00D06214"/>
    <w:rsid w:val="00D070A3"/>
    <w:rsid w:val="00D102DD"/>
    <w:rsid w:val="00D13D87"/>
    <w:rsid w:val="00D14EA4"/>
    <w:rsid w:val="00D154CB"/>
    <w:rsid w:val="00D158A0"/>
    <w:rsid w:val="00D2070E"/>
    <w:rsid w:val="00D210B5"/>
    <w:rsid w:val="00D21F8A"/>
    <w:rsid w:val="00D22025"/>
    <w:rsid w:val="00D235B2"/>
    <w:rsid w:val="00D23818"/>
    <w:rsid w:val="00D25069"/>
    <w:rsid w:val="00D269DB"/>
    <w:rsid w:val="00D26E08"/>
    <w:rsid w:val="00D26FB9"/>
    <w:rsid w:val="00D27DB1"/>
    <w:rsid w:val="00D30C0A"/>
    <w:rsid w:val="00D31965"/>
    <w:rsid w:val="00D31A87"/>
    <w:rsid w:val="00D32E30"/>
    <w:rsid w:val="00D35287"/>
    <w:rsid w:val="00D35872"/>
    <w:rsid w:val="00D35ED0"/>
    <w:rsid w:val="00D36672"/>
    <w:rsid w:val="00D366C0"/>
    <w:rsid w:val="00D4033C"/>
    <w:rsid w:val="00D40F19"/>
    <w:rsid w:val="00D410F8"/>
    <w:rsid w:val="00D42090"/>
    <w:rsid w:val="00D42FAE"/>
    <w:rsid w:val="00D43471"/>
    <w:rsid w:val="00D43D40"/>
    <w:rsid w:val="00D45252"/>
    <w:rsid w:val="00D476A5"/>
    <w:rsid w:val="00D508EE"/>
    <w:rsid w:val="00D50F21"/>
    <w:rsid w:val="00D52642"/>
    <w:rsid w:val="00D52928"/>
    <w:rsid w:val="00D530A9"/>
    <w:rsid w:val="00D531F1"/>
    <w:rsid w:val="00D53C53"/>
    <w:rsid w:val="00D55A36"/>
    <w:rsid w:val="00D55F71"/>
    <w:rsid w:val="00D56359"/>
    <w:rsid w:val="00D57915"/>
    <w:rsid w:val="00D57BD7"/>
    <w:rsid w:val="00D57E0A"/>
    <w:rsid w:val="00D617BD"/>
    <w:rsid w:val="00D62E96"/>
    <w:rsid w:val="00D62F33"/>
    <w:rsid w:val="00D6352A"/>
    <w:rsid w:val="00D637BE"/>
    <w:rsid w:val="00D63999"/>
    <w:rsid w:val="00D63A5D"/>
    <w:rsid w:val="00D63B7D"/>
    <w:rsid w:val="00D63CD4"/>
    <w:rsid w:val="00D651B9"/>
    <w:rsid w:val="00D66CA8"/>
    <w:rsid w:val="00D6765C"/>
    <w:rsid w:val="00D716A5"/>
    <w:rsid w:val="00D71B4D"/>
    <w:rsid w:val="00D73049"/>
    <w:rsid w:val="00D7388F"/>
    <w:rsid w:val="00D74053"/>
    <w:rsid w:val="00D75461"/>
    <w:rsid w:val="00D75EF8"/>
    <w:rsid w:val="00D7684A"/>
    <w:rsid w:val="00D801C8"/>
    <w:rsid w:val="00D816BC"/>
    <w:rsid w:val="00D826F7"/>
    <w:rsid w:val="00D842D2"/>
    <w:rsid w:val="00D845A3"/>
    <w:rsid w:val="00D86E13"/>
    <w:rsid w:val="00D8739F"/>
    <w:rsid w:val="00D87B50"/>
    <w:rsid w:val="00D90A34"/>
    <w:rsid w:val="00D91AFE"/>
    <w:rsid w:val="00D923FF"/>
    <w:rsid w:val="00D92777"/>
    <w:rsid w:val="00D93D55"/>
    <w:rsid w:val="00D93EDE"/>
    <w:rsid w:val="00D943D8"/>
    <w:rsid w:val="00D94A2C"/>
    <w:rsid w:val="00D95066"/>
    <w:rsid w:val="00D950B2"/>
    <w:rsid w:val="00D95336"/>
    <w:rsid w:val="00D9545A"/>
    <w:rsid w:val="00D9567D"/>
    <w:rsid w:val="00D9637D"/>
    <w:rsid w:val="00D97314"/>
    <w:rsid w:val="00D976E9"/>
    <w:rsid w:val="00DA1674"/>
    <w:rsid w:val="00DA21B3"/>
    <w:rsid w:val="00DA2235"/>
    <w:rsid w:val="00DA23C7"/>
    <w:rsid w:val="00DA286F"/>
    <w:rsid w:val="00DA4C65"/>
    <w:rsid w:val="00DA4EE7"/>
    <w:rsid w:val="00DA5249"/>
    <w:rsid w:val="00DA60B8"/>
    <w:rsid w:val="00DA6EF6"/>
    <w:rsid w:val="00DA6F90"/>
    <w:rsid w:val="00DA6FB4"/>
    <w:rsid w:val="00DA7400"/>
    <w:rsid w:val="00DA7A1C"/>
    <w:rsid w:val="00DB0521"/>
    <w:rsid w:val="00DB0A53"/>
    <w:rsid w:val="00DB2D8E"/>
    <w:rsid w:val="00DB2EDE"/>
    <w:rsid w:val="00DB6A14"/>
    <w:rsid w:val="00DB74CB"/>
    <w:rsid w:val="00DB765F"/>
    <w:rsid w:val="00DB76BF"/>
    <w:rsid w:val="00DC0600"/>
    <w:rsid w:val="00DC17C0"/>
    <w:rsid w:val="00DC199B"/>
    <w:rsid w:val="00DC2458"/>
    <w:rsid w:val="00DC4AD6"/>
    <w:rsid w:val="00DC55D5"/>
    <w:rsid w:val="00DC655D"/>
    <w:rsid w:val="00DC66A2"/>
    <w:rsid w:val="00DC7FD5"/>
    <w:rsid w:val="00DD20BF"/>
    <w:rsid w:val="00DD26EF"/>
    <w:rsid w:val="00DD37CA"/>
    <w:rsid w:val="00DD4A15"/>
    <w:rsid w:val="00DD54A8"/>
    <w:rsid w:val="00DD5C3A"/>
    <w:rsid w:val="00DD6783"/>
    <w:rsid w:val="00DD787A"/>
    <w:rsid w:val="00DD798A"/>
    <w:rsid w:val="00DD7C5B"/>
    <w:rsid w:val="00DE0506"/>
    <w:rsid w:val="00DE09B9"/>
    <w:rsid w:val="00DE301D"/>
    <w:rsid w:val="00DE32E8"/>
    <w:rsid w:val="00DE3655"/>
    <w:rsid w:val="00DE3FF0"/>
    <w:rsid w:val="00DE4D38"/>
    <w:rsid w:val="00DE639C"/>
    <w:rsid w:val="00DE6B5E"/>
    <w:rsid w:val="00DE77B5"/>
    <w:rsid w:val="00DF073F"/>
    <w:rsid w:val="00DF146C"/>
    <w:rsid w:val="00DF178C"/>
    <w:rsid w:val="00DF2B6D"/>
    <w:rsid w:val="00DF36C4"/>
    <w:rsid w:val="00DF3FE3"/>
    <w:rsid w:val="00DF5006"/>
    <w:rsid w:val="00DF6BC8"/>
    <w:rsid w:val="00DF7170"/>
    <w:rsid w:val="00E005E2"/>
    <w:rsid w:val="00E04178"/>
    <w:rsid w:val="00E05189"/>
    <w:rsid w:val="00E1008B"/>
    <w:rsid w:val="00E1043B"/>
    <w:rsid w:val="00E10646"/>
    <w:rsid w:val="00E11B73"/>
    <w:rsid w:val="00E12399"/>
    <w:rsid w:val="00E123F6"/>
    <w:rsid w:val="00E14052"/>
    <w:rsid w:val="00E16F28"/>
    <w:rsid w:val="00E179F8"/>
    <w:rsid w:val="00E2026F"/>
    <w:rsid w:val="00E20C07"/>
    <w:rsid w:val="00E21494"/>
    <w:rsid w:val="00E21A2B"/>
    <w:rsid w:val="00E23ACD"/>
    <w:rsid w:val="00E25B17"/>
    <w:rsid w:val="00E26497"/>
    <w:rsid w:val="00E26767"/>
    <w:rsid w:val="00E27C38"/>
    <w:rsid w:val="00E3147C"/>
    <w:rsid w:val="00E31B88"/>
    <w:rsid w:val="00E322C8"/>
    <w:rsid w:val="00E324D0"/>
    <w:rsid w:val="00E327A9"/>
    <w:rsid w:val="00E335FE"/>
    <w:rsid w:val="00E34AAF"/>
    <w:rsid w:val="00E35640"/>
    <w:rsid w:val="00E36247"/>
    <w:rsid w:val="00E36BE1"/>
    <w:rsid w:val="00E375C1"/>
    <w:rsid w:val="00E377A7"/>
    <w:rsid w:val="00E41936"/>
    <w:rsid w:val="00E41971"/>
    <w:rsid w:val="00E41F83"/>
    <w:rsid w:val="00E42A0E"/>
    <w:rsid w:val="00E4337F"/>
    <w:rsid w:val="00E448F1"/>
    <w:rsid w:val="00E4588B"/>
    <w:rsid w:val="00E45B12"/>
    <w:rsid w:val="00E46540"/>
    <w:rsid w:val="00E508A6"/>
    <w:rsid w:val="00E513D4"/>
    <w:rsid w:val="00E51448"/>
    <w:rsid w:val="00E515EA"/>
    <w:rsid w:val="00E518C3"/>
    <w:rsid w:val="00E52139"/>
    <w:rsid w:val="00E53922"/>
    <w:rsid w:val="00E54A8F"/>
    <w:rsid w:val="00E55263"/>
    <w:rsid w:val="00E5563E"/>
    <w:rsid w:val="00E57453"/>
    <w:rsid w:val="00E57946"/>
    <w:rsid w:val="00E61F75"/>
    <w:rsid w:val="00E62E00"/>
    <w:rsid w:val="00E6459E"/>
    <w:rsid w:val="00E64A58"/>
    <w:rsid w:val="00E65D47"/>
    <w:rsid w:val="00E66059"/>
    <w:rsid w:val="00E668FC"/>
    <w:rsid w:val="00E66F3F"/>
    <w:rsid w:val="00E67938"/>
    <w:rsid w:val="00E711EC"/>
    <w:rsid w:val="00E7120B"/>
    <w:rsid w:val="00E7201D"/>
    <w:rsid w:val="00E72331"/>
    <w:rsid w:val="00E724B5"/>
    <w:rsid w:val="00E734E9"/>
    <w:rsid w:val="00E73532"/>
    <w:rsid w:val="00E73788"/>
    <w:rsid w:val="00E749D3"/>
    <w:rsid w:val="00E76FB9"/>
    <w:rsid w:val="00E77A9A"/>
    <w:rsid w:val="00E803BB"/>
    <w:rsid w:val="00E8138B"/>
    <w:rsid w:val="00E81C1B"/>
    <w:rsid w:val="00E82302"/>
    <w:rsid w:val="00E82762"/>
    <w:rsid w:val="00E82A49"/>
    <w:rsid w:val="00E83A8C"/>
    <w:rsid w:val="00E84420"/>
    <w:rsid w:val="00E8450B"/>
    <w:rsid w:val="00E84534"/>
    <w:rsid w:val="00E866C3"/>
    <w:rsid w:val="00E86913"/>
    <w:rsid w:val="00E86C1F"/>
    <w:rsid w:val="00E879B7"/>
    <w:rsid w:val="00E87B06"/>
    <w:rsid w:val="00E91000"/>
    <w:rsid w:val="00E919C6"/>
    <w:rsid w:val="00E928CC"/>
    <w:rsid w:val="00E92DFF"/>
    <w:rsid w:val="00E93331"/>
    <w:rsid w:val="00E93685"/>
    <w:rsid w:val="00E94A11"/>
    <w:rsid w:val="00E9598F"/>
    <w:rsid w:val="00E95C08"/>
    <w:rsid w:val="00EA0585"/>
    <w:rsid w:val="00EA0929"/>
    <w:rsid w:val="00EA09FE"/>
    <w:rsid w:val="00EA1803"/>
    <w:rsid w:val="00EA1C78"/>
    <w:rsid w:val="00EA2838"/>
    <w:rsid w:val="00EA30D9"/>
    <w:rsid w:val="00EA3768"/>
    <w:rsid w:val="00EA3A9B"/>
    <w:rsid w:val="00EA55F4"/>
    <w:rsid w:val="00EA5B22"/>
    <w:rsid w:val="00EA7418"/>
    <w:rsid w:val="00EA76DC"/>
    <w:rsid w:val="00EA77CF"/>
    <w:rsid w:val="00EA7D5B"/>
    <w:rsid w:val="00EB025B"/>
    <w:rsid w:val="00EB04AD"/>
    <w:rsid w:val="00EB09DB"/>
    <w:rsid w:val="00EB3462"/>
    <w:rsid w:val="00EB3F02"/>
    <w:rsid w:val="00EB4619"/>
    <w:rsid w:val="00EB51A3"/>
    <w:rsid w:val="00EB57A0"/>
    <w:rsid w:val="00EB5EDA"/>
    <w:rsid w:val="00EB61B5"/>
    <w:rsid w:val="00EB6E31"/>
    <w:rsid w:val="00EB74EF"/>
    <w:rsid w:val="00EB7DE1"/>
    <w:rsid w:val="00EC0598"/>
    <w:rsid w:val="00EC0656"/>
    <w:rsid w:val="00EC1370"/>
    <w:rsid w:val="00EC1B1D"/>
    <w:rsid w:val="00EC2205"/>
    <w:rsid w:val="00EC370B"/>
    <w:rsid w:val="00EC37B1"/>
    <w:rsid w:val="00EC42D9"/>
    <w:rsid w:val="00EC4E49"/>
    <w:rsid w:val="00ED079E"/>
    <w:rsid w:val="00ED31C9"/>
    <w:rsid w:val="00ED4804"/>
    <w:rsid w:val="00ED51BF"/>
    <w:rsid w:val="00ED553D"/>
    <w:rsid w:val="00ED5611"/>
    <w:rsid w:val="00ED5B1E"/>
    <w:rsid w:val="00ED60AC"/>
    <w:rsid w:val="00ED77FB"/>
    <w:rsid w:val="00EE2217"/>
    <w:rsid w:val="00EE382A"/>
    <w:rsid w:val="00EE45FA"/>
    <w:rsid w:val="00EE4EFB"/>
    <w:rsid w:val="00EE57CA"/>
    <w:rsid w:val="00EE673A"/>
    <w:rsid w:val="00EE74B4"/>
    <w:rsid w:val="00EE7A53"/>
    <w:rsid w:val="00EF0568"/>
    <w:rsid w:val="00EF060A"/>
    <w:rsid w:val="00EF0ACF"/>
    <w:rsid w:val="00EF1238"/>
    <w:rsid w:val="00EF353E"/>
    <w:rsid w:val="00EF454B"/>
    <w:rsid w:val="00EF61DB"/>
    <w:rsid w:val="00EF6792"/>
    <w:rsid w:val="00EF71EA"/>
    <w:rsid w:val="00EF7B47"/>
    <w:rsid w:val="00EF7B8A"/>
    <w:rsid w:val="00F00CFD"/>
    <w:rsid w:val="00F00F9A"/>
    <w:rsid w:val="00F01F9E"/>
    <w:rsid w:val="00F032BB"/>
    <w:rsid w:val="00F04C4F"/>
    <w:rsid w:val="00F05756"/>
    <w:rsid w:val="00F0587F"/>
    <w:rsid w:val="00F0631F"/>
    <w:rsid w:val="00F0683A"/>
    <w:rsid w:val="00F07211"/>
    <w:rsid w:val="00F0730D"/>
    <w:rsid w:val="00F07879"/>
    <w:rsid w:val="00F07886"/>
    <w:rsid w:val="00F0797A"/>
    <w:rsid w:val="00F1078E"/>
    <w:rsid w:val="00F137D1"/>
    <w:rsid w:val="00F15293"/>
    <w:rsid w:val="00F15623"/>
    <w:rsid w:val="00F15E67"/>
    <w:rsid w:val="00F16389"/>
    <w:rsid w:val="00F16774"/>
    <w:rsid w:val="00F17B9D"/>
    <w:rsid w:val="00F204A4"/>
    <w:rsid w:val="00F20EB0"/>
    <w:rsid w:val="00F22813"/>
    <w:rsid w:val="00F23DE3"/>
    <w:rsid w:val="00F241E2"/>
    <w:rsid w:val="00F2650F"/>
    <w:rsid w:val="00F26647"/>
    <w:rsid w:val="00F26D67"/>
    <w:rsid w:val="00F27360"/>
    <w:rsid w:val="00F27971"/>
    <w:rsid w:val="00F27F5E"/>
    <w:rsid w:val="00F302B9"/>
    <w:rsid w:val="00F302E3"/>
    <w:rsid w:val="00F303A6"/>
    <w:rsid w:val="00F30D03"/>
    <w:rsid w:val="00F329AA"/>
    <w:rsid w:val="00F32EE0"/>
    <w:rsid w:val="00F354BE"/>
    <w:rsid w:val="00F35BBE"/>
    <w:rsid w:val="00F36549"/>
    <w:rsid w:val="00F36F0C"/>
    <w:rsid w:val="00F40CAF"/>
    <w:rsid w:val="00F4285E"/>
    <w:rsid w:val="00F42B8A"/>
    <w:rsid w:val="00F43858"/>
    <w:rsid w:val="00F44475"/>
    <w:rsid w:val="00F44535"/>
    <w:rsid w:val="00F448A7"/>
    <w:rsid w:val="00F449DD"/>
    <w:rsid w:val="00F44A8C"/>
    <w:rsid w:val="00F46F3F"/>
    <w:rsid w:val="00F50082"/>
    <w:rsid w:val="00F51F76"/>
    <w:rsid w:val="00F52131"/>
    <w:rsid w:val="00F52703"/>
    <w:rsid w:val="00F52923"/>
    <w:rsid w:val="00F52A1E"/>
    <w:rsid w:val="00F54653"/>
    <w:rsid w:val="00F547B4"/>
    <w:rsid w:val="00F54A42"/>
    <w:rsid w:val="00F551D9"/>
    <w:rsid w:val="00F563BE"/>
    <w:rsid w:val="00F613F7"/>
    <w:rsid w:val="00F61F71"/>
    <w:rsid w:val="00F62BA6"/>
    <w:rsid w:val="00F62DFC"/>
    <w:rsid w:val="00F6316A"/>
    <w:rsid w:val="00F63A6F"/>
    <w:rsid w:val="00F64177"/>
    <w:rsid w:val="00F66152"/>
    <w:rsid w:val="00F70C52"/>
    <w:rsid w:val="00F70F71"/>
    <w:rsid w:val="00F72A43"/>
    <w:rsid w:val="00F749FE"/>
    <w:rsid w:val="00F74B43"/>
    <w:rsid w:val="00F74B6C"/>
    <w:rsid w:val="00F750ED"/>
    <w:rsid w:val="00F75341"/>
    <w:rsid w:val="00F7564C"/>
    <w:rsid w:val="00F7669B"/>
    <w:rsid w:val="00F77080"/>
    <w:rsid w:val="00F82E21"/>
    <w:rsid w:val="00F82FAD"/>
    <w:rsid w:val="00F8319E"/>
    <w:rsid w:val="00F8452D"/>
    <w:rsid w:val="00F84A09"/>
    <w:rsid w:val="00F84B2F"/>
    <w:rsid w:val="00F85367"/>
    <w:rsid w:val="00F85E3B"/>
    <w:rsid w:val="00F903DB"/>
    <w:rsid w:val="00F90485"/>
    <w:rsid w:val="00F9274C"/>
    <w:rsid w:val="00F93940"/>
    <w:rsid w:val="00F9426A"/>
    <w:rsid w:val="00F94DBC"/>
    <w:rsid w:val="00F95F8B"/>
    <w:rsid w:val="00FA024A"/>
    <w:rsid w:val="00FA06E6"/>
    <w:rsid w:val="00FA0854"/>
    <w:rsid w:val="00FA255C"/>
    <w:rsid w:val="00FA2B5E"/>
    <w:rsid w:val="00FA2DA9"/>
    <w:rsid w:val="00FA42EA"/>
    <w:rsid w:val="00FA5D46"/>
    <w:rsid w:val="00FA6615"/>
    <w:rsid w:val="00FA6B27"/>
    <w:rsid w:val="00FB0444"/>
    <w:rsid w:val="00FB418B"/>
    <w:rsid w:val="00FB441F"/>
    <w:rsid w:val="00FB5C83"/>
    <w:rsid w:val="00FB6F9F"/>
    <w:rsid w:val="00FB754F"/>
    <w:rsid w:val="00FC005E"/>
    <w:rsid w:val="00FC0915"/>
    <w:rsid w:val="00FC0B7F"/>
    <w:rsid w:val="00FC44CD"/>
    <w:rsid w:val="00FC5196"/>
    <w:rsid w:val="00FC52A2"/>
    <w:rsid w:val="00FC6277"/>
    <w:rsid w:val="00FC67B2"/>
    <w:rsid w:val="00FC6C14"/>
    <w:rsid w:val="00FC7808"/>
    <w:rsid w:val="00FD0D68"/>
    <w:rsid w:val="00FD16DE"/>
    <w:rsid w:val="00FD2856"/>
    <w:rsid w:val="00FD3138"/>
    <w:rsid w:val="00FD34AA"/>
    <w:rsid w:val="00FD3C8C"/>
    <w:rsid w:val="00FD3DB4"/>
    <w:rsid w:val="00FD42F7"/>
    <w:rsid w:val="00FD458F"/>
    <w:rsid w:val="00FD49FA"/>
    <w:rsid w:val="00FD560A"/>
    <w:rsid w:val="00FD625A"/>
    <w:rsid w:val="00FD68B9"/>
    <w:rsid w:val="00FD6983"/>
    <w:rsid w:val="00FD75D5"/>
    <w:rsid w:val="00FE00B6"/>
    <w:rsid w:val="00FE00D5"/>
    <w:rsid w:val="00FE1AAB"/>
    <w:rsid w:val="00FE264A"/>
    <w:rsid w:val="00FE273A"/>
    <w:rsid w:val="00FE4C15"/>
    <w:rsid w:val="00FE51B7"/>
    <w:rsid w:val="00FE667A"/>
    <w:rsid w:val="00FE7F1B"/>
    <w:rsid w:val="00FF11FF"/>
    <w:rsid w:val="00FF1A39"/>
    <w:rsid w:val="00FF2A53"/>
    <w:rsid w:val="00FF5F6B"/>
    <w:rsid w:val="00FF6749"/>
    <w:rsid w:val="00FF6D3E"/>
    <w:rsid w:val="00FF6FF3"/>
    <w:rsid w:val="00FF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05CE9F"/>
  <w15:docId w15:val="{A9B0C280-E8D1-4E4A-B11F-BF8A657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41584F"/>
    <w:pPr>
      <w:keepNext/>
      <w:spacing w:before="240" w:after="240"/>
      <w:outlineLvl w:val="1"/>
    </w:pPr>
    <w:rPr>
      <w:bCs/>
      <w:iCs/>
      <w:caps/>
      <w:szCs w:val="28"/>
    </w:rPr>
  </w:style>
  <w:style w:type="paragraph" w:styleId="3">
    <w:name w:val="heading 3"/>
    <w:basedOn w:val="a0"/>
    <w:next w:val="a0"/>
    <w:link w:val="30"/>
    <w:qFormat/>
    <w:rsid w:val="0041584F"/>
    <w:pPr>
      <w:keepNext/>
      <w:spacing w:before="240" w:after="24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semiHidden/>
    <w:unhideWhenUsed/>
    <w:qFormat/>
    <w:rsid w:val="00F23DE3"/>
    <w:pPr>
      <w:keepNext/>
      <w:keepLines/>
      <w:spacing w:before="200"/>
      <w:outlineLvl w:val="4"/>
    </w:pPr>
    <w:rPr>
      <w:rFonts w:ascii="SimSun" w:hAnsi="SimSun" w:cs="SimSun"/>
      <w:color w:val="243F60" w:themeColor="accent1" w:themeShade="7F"/>
    </w:rPr>
  </w:style>
  <w:style w:type="paragraph" w:styleId="7">
    <w:name w:val="heading 7"/>
    <w:basedOn w:val="a0"/>
    <w:next w:val="a0"/>
    <w:link w:val="70"/>
    <w:semiHidden/>
    <w:unhideWhenUsed/>
    <w:qFormat/>
    <w:rsid w:val="00C45983"/>
    <w:pPr>
      <w:keepNext/>
      <w:keepLines/>
      <w:spacing w:before="40"/>
      <w:outlineLvl w:val="6"/>
    </w:pPr>
    <w:rPr>
      <w:rFonts w:ascii="SimSun" w:hAnsi="SimSun" w:cs="SimSun"/>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uiPriority w:val="99"/>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Balloon Text"/>
    <w:basedOn w:val="a0"/>
    <w:link w:val="ab"/>
    <w:rsid w:val="0073333B"/>
    <w:rPr>
      <w:rFonts w:ascii="Tahoma" w:hAnsi="Tahoma" w:cs="Tahoma"/>
      <w:sz w:val="16"/>
      <w:szCs w:val="16"/>
    </w:rPr>
  </w:style>
  <w:style w:type="paragraph" w:styleId="ac">
    <w:name w:val="footnote text"/>
    <w:basedOn w:val="a0"/>
    <w:link w:val="ad"/>
    <w:uiPriority w:val="99"/>
    <w:semiHidden/>
    <w:rsid w:val="00676C5C"/>
    <w:rPr>
      <w:sz w:val="18"/>
    </w:rPr>
  </w:style>
  <w:style w:type="paragraph" w:styleId="ae">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character" w:customStyle="1" w:styleId="ab">
    <w:name w:val="批注框文本 字符"/>
    <w:basedOn w:val="a1"/>
    <w:link w:val="aa"/>
    <w:rsid w:val="0073333B"/>
    <w:rPr>
      <w:rFonts w:ascii="Tahoma" w:eastAsia="SimSun" w:hAnsi="Tahoma" w:cs="Tahoma"/>
      <w:sz w:val="16"/>
      <w:szCs w:val="16"/>
      <w:lang w:eastAsia="zh-CN"/>
    </w:rPr>
  </w:style>
  <w:style w:type="character" w:styleId="af1">
    <w:name w:val="footnote reference"/>
    <w:basedOn w:val="a1"/>
    <w:rsid w:val="00F23DE3"/>
    <w:rPr>
      <w:vertAlign w:val="superscript"/>
    </w:rPr>
  </w:style>
  <w:style w:type="character" w:customStyle="1" w:styleId="ad">
    <w:name w:val="脚注文本 字符"/>
    <w:basedOn w:val="a1"/>
    <w:link w:val="ac"/>
    <w:uiPriority w:val="99"/>
    <w:semiHidden/>
    <w:rsid w:val="00F23DE3"/>
    <w:rPr>
      <w:rFonts w:ascii="Arial" w:eastAsia="SimSun" w:hAnsi="Arial" w:cs="Arial"/>
      <w:sz w:val="18"/>
      <w:lang w:eastAsia="zh-CN"/>
    </w:rPr>
  </w:style>
  <w:style w:type="character" w:customStyle="1" w:styleId="50">
    <w:name w:val="标题 5 字符"/>
    <w:basedOn w:val="a1"/>
    <w:link w:val="5"/>
    <w:semiHidden/>
    <w:rsid w:val="00F23DE3"/>
    <w:rPr>
      <w:rFonts w:ascii="SimSun" w:eastAsia="SimSun" w:hAnsi="SimSun" w:cs="SimSun"/>
      <w:color w:val="243F60" w:themeColor="accent1" w:themeShade="7F"/>
      <w:sz w:val="22"/>
      <w:lang w:eastAsia="zh-CN"/>
    </w:rPr>
  </w:style>
  <w:style w:type="paragraph" w:customStyle="1" w:styleId="indent1">
    <w:name w:val="indent_1"/>
    <w:basedOn w:val="a0"/>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af2">
    <w:name w:val="Title"/>
    <w:basedOn w:val="a0"/>
    <w:link w:val="af3"/>
    <w:qFormat/>
    <w:rsid w:val="00F23DE3"/>
    <w:pPr>
      <w:jc w:val="center"/>
    </w:pPr>
    <w:rPr>
      <w:rFonts w:ascii="Times New Roman" w:eastAsia="Times New Roman" w:hAnsi="Times New Roman" w:cs="Times New Roman"/>
      <w:b/>
      <w:sz w:val="40"/>
      <w:szCs w:val="40"/>
      <w:lang w:val="en-GB" w:eastAsia="ja-JP"/>
    </w:rPr>
  </w:style>
  <w:style w:type="character" w:customStyle="1" w:styleId="af3">
    <w:name w:val="标题 字符"/>
    <w:basedOn w:val="a1"/>
    <w:link w:val="af2"/>
    <w:rsid w:val="00F23DE3"/>
    <w:rPr>
      <w:b/>
      <w:sz w:val="40"/>
      <w:szCs w:val="40"/>
      <w:lang w:val="en-GB" w:eastAsia="ja-JP"/>
    </w:rPr>
  </w:style>
  <w:style w:type="paragraph" w:styleId="31">
    <w:name w:val="Body Text 3"/>
    <w:basedOn w:val="a0"/>
    <w:link w:val="32"/>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2">
    <w:name w:val="正文文本 3 字符"/>
    <w:basedOn w:val="a1"/>
    <w:link w:val="31"/>
    <w:rsid w:val="00F23DE3"/>
    <w:rPr>
      <w:sz w:val="28"/>
      <w:szCs w:val="28"/>
      <w:lang w:val="en-GB" w:eastAsia="ja-JP"/>
    </w:rPr>
  </w:style>
  <w:style w:type="paragraph" w:styleId="20">
    <w:name w:val="Body Text 2"/>
    <w:basedOn w:val="a0"/>
    <w:link w:val="21"/>
    <w:autoRedefine/>
    <w:rsid w:val="00F23DE3"/>
    <w:pPr>
      <w:tabs>
        <w:tab w:val="right" w:pos="8363"/>
      </w:tabs>
      <w:ind w:left="567" w:right="1985" w:hanging="567"/>
      <w:jc w:val="both"/>
    </w:pPr>
    <w:rPr>
      <w:rFonts w:eastAsia="Times New Roman"/>
      <w:szCs w:val="22"/>
      <w:lang w:val="en-GB" w:eastAsia="ja-JP"/>
    </w:rPr>
  </w:style>
  <w:style w:type="character" w:customStyle="1" w:styleId="21">
    <w:name w:val="正文文本 2 字符"/>
    <w:basedOn w:val="a1"/>
    <w:link w:val="20"/>
    <w:rsid w:val="00F23DE3"/>
    <w:rPr>
      <w:rFonts w:ascii="Arial" w:hAnsi="Arial" w:cs="Arial"/>
      <w:sz w:val="22"/>
      <w:szCs w:val="22"/>
      <w:lang w:val="en-GB" w:eastAsia="ja-JP"/>
    </w:rPr>
  </w:style>
  <w:style w:type="character" w:styleId="af4">
    <w:name w:val="annotation reference"/>
    <w:basedOn w:val="a1"/>
    <w:uiPriority w:val="99"/>
    <w:rsid w:val="00F23DE3"/>
    <w:rPr>
      <w:sz w:val="16"/>
      <w:szCs w:val="16"/>
    </w:rPr>
  </w:style>
  <w:style w:type="character" w:customStyle="1" w:styleId="a7">
    <w:name w:val="批注文字 字符"/>
    <w:basedOn w:val="a1"/>
    <w:link w:val="a6"/>
    <w:uiPriority w:val="99"/>
    <w:semiHidden/>
    <w:rsid w:val="00F23DE3"/>
    <w:rPr>
      <w:rFonts w:ascii="Arial" w:eastAsia="SimSun" w:hAnsi="Arial" w:cs="Arial"/>
      <w:sz w:val="18"/>
      <w:lang w:eastAsia="zh-CN"/>
    </w:rPr>
  </w:style>
  <w:style w:type="paragraph" w:styleId="af5">
    <w:name w:val="annotation subject"/>
    <w:basedOn w:val="a6"/>
    <w:next w:val="a6"/>
    <w:link w:val="af6"/>
    <w:rsid w:val="002E7FD5"/>
    <w:rPr>
      <w:b/>
      <w:bCs/>
      <w:sz w:val="20"/>
    </w:rPr>
  </w:style>
  <w:style w:type="character" w:customStyle="1" w:styleId="af6">
    <w:name w:val="批注主题 字符"/>
    <w:basedOn w:val="a7"/>
    <w:link w:val="af5"/>
    <w:rsid w:val="002E7FD5"/>
    <w:rPr>
      <w:rFonts w:ascii="Arial" w:eastAsia="SimSun" w:hAnsi="Arial" w:cs="Arial"/>
      <w:b/>
      <w:bCs/>
      <w:sz w:val="18"/>
      <w:lang w:eastAsia="zh-CN"/>
    </w:rPr>
  </w:style>
  <w:style w:type="paragraph" w:styleId="af7">
    <w:name w:val="Revision"/>
    <w:hidden/>
    <w:uiPriority w:val="99"/>
    <w:semiHidden/>
    <w:rsid w:val="004B1C11"/>
    <w:rPr>
      <w:rFonts w:ascii="Arial" w:eastAsia="SimSun" w:hAnsi="Arial" w:cs="Arial"/>
      <w:sz w:val="22"/>
      <w:lang w:eastAsia="zh-CN"/>
    </w:rPr>
  </w:style>
  <w:style w:type="character" w:styleId="af8">
    <w:name w:val="Hyperlink"/>
    <w:basedOn w:val="a1"/>
    <w:uiPriority w:val="99"/>
    <w:rsid w:val="00E86C1F"/>
    <w:rPr>
      <w:color w:val="0000FF" w:themeColor="hyperlink"/>
      <w:u w:val="single"/>
    </w:rPr>
  </w:style>
  <w:style w:type="character" w:customStyle="1" w:styleId="10">
    <w:name w:val="标题 1 字符"/>
    <w:basedOn w:val="a1"/>
    <w:link w:val="1"/>
    <w:rsid w:val="00D943D8"/>
    <w:rPr>
      <w:rFonts w:ascii="Arial" w:eastAsia="SimSun" w:hAnsi="Arial" w:cs="Arial"/>
      <w:b/>
      <w:bCs/>
      <w:caps/>
      <w:kern w:val="32"/>
      <w:sz w:val="22"/>
      <w:szCs w:val="32"/>
      <w:lang w:eastAsia="zh-CN"/>
    </w:rPr>
  </w:style>
  <w:style w:type="paragraph" w:styleId="af9">
    <w:name w:val="List Paragraph"/>
    <w:basedOn w:val="a0"/>
    <w:uiPriority w:val="34"/>
    <w:qFormat/>
    <w:rsid w:val="009C4291"/>
    <w:pPr>
      <w:ind w:left="720"/>
      <w:contextualSpacing/>
    </w:pPr>
  </w:style>
  <w:style w:type="character" w:customStyle="1" w:styleId="30">
    <w:name w:val="标题 3 字符"/>
    <w:basedOn w:val="a1"/>
    <w:link w:val="3"/>
    <w:rsid w:val="0088603B"/>
    <w:rPr>
      <w:rFonts w:ascii="Arial" w:eastAsia="SimSun" w:hAnsi="Arial" w:cs="Arial"/>
      <w:bCs/>
      <w:sz w:val="22"/>
      <w:szCs w:val="26"/>
      <w:u w:val="single"/>
      <w:lang w:eastAsia="zh-CN"/>
    </w:rPr>
  </w:style>
  <w:style w:type="paragraph" w:customStyle="1" w:styleId="Default">
    <w:name w:val="Default"/>
    <w:rsid w:val="00EC370B"/>
    <w:pPr>
      <w:autoSpaceDE w:val="0"/>
      <w:autoSpaceDN w:val="0"/>
      <w:adjustRightInd w:val="0"/>
    </w:pPr>
    <w:rPr>
      <w:rFonts w:ascii="Arial" w:hAnsi="Arial" w:cs="Arial"/>
      <w:color w:val="000000"/>
      <w:sz w:val="24"/>
      <w:szCs w:val="24"/>
    </w:rPr>
  </w:style>
  <w:style w:type="character" w:customStyle="1" w:styleId="70">
    <w:name w:val="标题 7 字符"/>
    <w:basedOn w:val="a1"/>
    <w:link w:val="7"/>
    <w:semiHidden/>
    <w:rsid w:val="00C45983"/>
    <w:rPr>
      <w:rFonts w:ascii="SimSun" w:eastAsia="SimSun" w:hAnsi="SimSun" w:cs="SimSun"/>
      <w:i/>
      <w:iCs/>
      <w:color w:val="243F60" w:themeColor="accent1" w:themeShade="7F"/>
      <w:sz w:val="22"/>
      <w:lang w:eastAsia="zh-CN"/>
    </w:rPr>
  </w:style>
  <w:style w:type="paragraph" w:customStyle="1" w:styleId="preparedby">
    <w:name w:val="prepared by"/>
    <w:basedOn w:val="a0"/>
    <w:rsid w:val="00C45983"/>
    <w:pPr>
      <w:spacing w:before="600" w:after="600"/>
      <w:jc w:val="center"/>
    </w:pPr>
    <w:rPr>
      <w:rFonts w:ascii="Times New Roman" w:eastAsia="Times New Roman" w:hAnsi="Times New Roman" w:cs="Times New Roman"/>
      <w:i/>
      <w:sz w:val="24"/>
      <w:lang w:eastAsia="ja-JP"/>
    </w:rPr>
  </w:style>
  <w:style w:type="character" w:styleId="afa">
    <w:name w:val="Emphasis"/>
    <w:basedOn w:val="a1"/>
    <w:qFormat/>
    <w:rsid w:val="00973576"/>
    <w:rPr>
      <w:i/>
      <w:iCs/>
    </w:rPr>
  </w:style>
  <w:style w:type="character" w:customStyle="1" w:styleId="40">
    <w:name w:val="标题 4 字符"/>
    <w:basedOn w:val="a1"/>
    <w:link w:val="4"/>
    <w:rsid w:val="00DF5006"/>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4972">
      <w:bodyDiv w:val="1"/>
      <w:marLeft w:val="0"/>
      <w:marRight w:val="0"/>
      <w:marTop w:val="0"/>
      <w:marBottom w:val="0"/>
      <w:divBdr>
        <w:top w:val="none" w:sz="0" w:space="0" w:color="auto"/>
        <w:left w:val="none" w:sz="0" w:space="0" w:color="auto"/>
        <w:bottom w:val="none" w:sz="0" w:space="0" w:color="auto"/>
        <w:right w:val="none" w:sz="0" w:space="0" w:color="auto"/>
      </w:divBdr>
    </w:div>
    <w:div w:id="1630361403">
      <w:bodyDiv w:val="1"/>
      <w:marLeft w:val="0"/>
      <w:marRight w:val="0"/>
      <w:marTop w:val="0"/>
      <w:marBottom w:val="0"/>
      <w:divBdr>
        <w:top w:val="none" w:sz="0" w:space="0" w:color="auto"/>
        <w:left w:val="none" w:sz="0" w:space="0" w:color="auto"/>
        <w:bottom w:val="none" w:sz="0" w:space="0" w:color="auto"/>
        <w:right w:val="none" w:sz="0" w:space="0" w:color="auto"/>
      </w:divBdr>
    </w:div>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9A8C-246A-4E85-B5FA-B1A748ED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14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H/LD/WG/8/2</vt:lpstr>
    </vt:vector>
  </TitlesOfParts>
  <Company>WIPO</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H/LD/WG/8/2</dc:title>
  <dc:subject>关于新增细则规定申请提交后增加优先权要求的提案</dc:subject>
  <dc:creator>SONG Qiao</dc:creator>
  <cp:keywords>FOR OFFICIAL USE ONLY</cp:keywords>
  <cp:lastModifiedBy>SONG Qiao</cp:lastModifiedBy>
  <cp:revision>838</cp:revision>
  <cp:lastPrinted>2019-10-03T08:45:00Z</cp:lastPrinted>
  <dcterms:created xsi:type="dcterms:W3CDTF">2019-09-18T16:31:00Z</dcterms:created>
  <dcterms:modified xsi:type="dcterms:W3CDTF">2019-10-03T08:45:00Z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60667dfc-1b0e-413a-a38f-5228633f3926</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