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14:paraId="424F294E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43E4DB5" w14:textId="77777777" w:rsidR="00EC4E49" w:rsidRPr="0037422E" w:rsidRDefault="00EC4E49" w:rsidP="00916EE2">
            <w:pPr>
              <w:rPr>
                <w:lang w:val="en-GB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37E842" w14:textId="46994E2B" w:rsidR="00EC4E49" w:rsidRPr="008B2CC1" w:rsidRDefault="0037422E" w:rsidP="00916EE2">
            <w:r>
              <w:rPr>
                <w:noProof/>
                <w:lang w:eastAsia="en-US"/>
              </w:rPr>
              <w:drawing>
                <wp:inline distT="0" distB="0" distL="0" distR="0" wp14:anchorId="02589F4B" wp14:editId="1CE3A14B">
                  <wp:extent cx="1736090" cy="1290955"/>
                  <wp:effectExtent l="0" t="0" r="0" b="4445"/>
                  <wp:docPr id="1" name="Рисунок 1" descr="Описание: WIPO-R-B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WIPO-R-BW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D5D4BD" w14:textId="1332194E" w:rsidR="00EC4E49" w:rsidRPr="008B2CC1" w:rsidRDefault="0037422E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14:paraId="31E86BDF" w14:textId="77777777" w:rsidTr="008C2FD2">
        <w:trPr>
          <w:trHeight w:hRule="exact" w:val="36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71F07C96" w14:textId="6072B5D9" w:rsidR="008B2CC1" w:rsidRPr="0090731E" w:rsidRDefault="003856A5" w:rsidP="0095576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H/LD/WG/</w:t>
            </w:r>
            <w:r w:rsidR="00572BC3" w:rsidRPr="007A42CD">
              <w:rPr>
                <w:rFonts w:ascii="Arial Black" w:hAnsi="Arial Black"/>
                <w:caps/>
                <w:sz w:val="15"/>
              </w:rPr>
              <w:t>8</w:t>
            </w:r>
            <w:r w:rsidRPr="007A42CD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A42CD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14:paraId="733083A4" w14:textId="77777777" w:rsidTr="008C2FD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3C7F1AB6" w14:textId="409CC650" w:rsidR="008B2CC1" w:rsidRPr="0037422E" w:rsidRDefault="0037422E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14:paraId="0AFB0633" w14:textId="77777777" w:rsidTr="008C2FD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27372E61" w14:textId="4B7FCC9B" w:rsidR="008B2CC1" w:rsidRPr="0037422E" w:rsidRDefault="0037422E" w:rsidP="004234F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7A42CD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13 сентября </w:t>
            </w:r>
            <w:r w:rsidR="004234F9">
              <w:rPr>
                <w:rFonts w:ascii="Arial Black" w:hAnsi="Arial Black"/>
                <w:caps/>
                <w:sz w:val="15"/>
              </w:rPr>
              <w:t>201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9 г. </w:t>
            </w:r>
          </w:p>
        </w:tc>
      </w:tr>
    </w:tbl>
    <w:p w14:paraId="5B298687" w14:textId="27618E6D" w:rsidR="003845C1" w:rsidRPr="0037422E" w:rsidRDefault="0037422E" w:rsidP="008C2FD2">
      <w:pPr>
        <w:spacing w:before="120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Рабочая группа по правовому развитию Гаагской системы международной регистрации промышленных образцов </w:t>
      </w:r>
    </w:p>
    <w:p w14:paraId="631AC521" w14:textId="3DA6C352" w:rsidR="003856A5" w:rsidRPr="003A5833" w:rsidRDefault="0037422E" w:rsidP="008C2FD2">
      <w:pPr>
        <w:spacing w:before="48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Восьмая сессия </w:t>
      </w:r>
    </w:p>
    <w:p w14:paraId="150965E6" w14:textId="18DBDF25" w:rsidR="008B2CC1" w:rsidRPr="003A5833" w:rsidRDefault="0037422E" w:rsidP="008C2FD2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Женева, 30 октября – 1 ноября 2019 г. </w:t>
      </w:r>
    </w:p>
    <w:p w14:paraId="2496D30B" w14:textId="3DE8C49A" w:rsidR="008B2CC1" w:rsidRPr="003A5833" w:rsidRDefault="0037422E" w:rsidP="008C2FD2">
      <w:pPr>
        <w:spacing w:before="72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 xml:space="preserve">предложение относительно нового правила, предусматривающего </w:t>
      </w:r>
      <w:r w:rsidR="00C446D5" w:rsidRPr="00FC3256">
        <w:rPr>
          <w:caps/>
          <w:sz w:val="24"/>
          <w:lang w:val="ru-RU"/>
        </w:rPr>
        <w:t>добавление</w:t>
      </w:r>
      <w:r w:rsidR="00FC3256">
        <w:rPr>
          <w:caps/>
          <w:sz w:val="24"/>
          <w:lang w:val="ru-RU"/>
        </w:rPr>
        <w:t xml:space="preserve"> </w:t>
      </w:r>
      <w:r w:rsidR="0044239A">
        <w:rPr>
          <w:caps/>
          <w:sz w:val="24"/>
          <w:lang w:val="ru-RU"/>
        </w:rPr>
        <w:t xml:space="preserve">притязания на приоритет после подачи заявки </w:t>
      </w:r>
    </w:p>
    <w:p w14:paraId="492B0019" w14:textId="20B2CB97" w:rsidR="008B2CC1" w:rsidRPr="003A5833" w:rsidRDefault="0044239A" w:rsidP="008C2FD2">
      <w:pPr>
        <w:spacing w:before="240" w:after="960"/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Документ, подготовленный Международным бюро</w:t>
      </w:r>
    </w:p>
    <w:p w14:paraId="11AF9447" w14:textId="6F56BD16" w:rsidR="00F23DE3" w:rsidRPr="003A5833" w:rsidRDefault="00F23DE3" w:rsidP="008C2FD2">
      <w:pPr>
        <w:pStyle w:val="Heading1"/>
        <w:spacing w:after="240"/>
        <w:rPr>
          <w:lang w:val="ru-RU"/>
        </w:rPr>
      </w:pPr>
      <w:r w:rsidRPr="008E43AD">
        <w:t>I</w:t>
      </w:r>
      <w:r w:rsidRPr="003A5833">
        <w:rPr>
          <w:lang w:val="ru-RU"/>
        </w:rPr>
        <w:t>.</w:t>
      </w:r>
      <w:r w:rsidRPr="003A5833">
        <w:rPr>
          <w:lang w:val="ru-RU"/>
        </w:rPr>
        <w:tab/>
      </w:r>
      <w:r w:rsidR="0044239A">
        <w:rPr>
          <w:lang w:val="ru-RU"/>
        </w:rPr>
        <w:t>история вопроса</w:t>
      </w:r>
    </w:p>
    <w:p w14:paraId="5BA034F3" w14:textId="774A7F29" w:rsidR="002B2961" w:rsidRPr="003A5833" w:rsidRDefault="0044239A" w:rsidP="008C2FD2">
      <w:pPr>
        <w:pStyle w:val="ONUME"/>
        <w:rPr>
          <w:lang w:val="ru-RU"/>
        </w:rPr>
      </w:pPr>
      <w:r>
        <w:rPr>
          <w:lang w:val="ru-RU"/>
        </w:rPr>
        <w:t xml:space="preserve">Статья </w:t>
      </w:r>
      <w:r w:rsidR="002B2961" w:rsidRPr="003A5833">
        <w:rPr>
          <w:lang w:val="ru-RU"/>
        </w:rPr>
        <w:t>6(1)(</w:t>
      </w:r>
      <w:r w:rsidR="002B2961">
        <w:t>a</w:t>
      </w:r>
      <w:r w:rsidR="002B2961" w:rsidRPr="003A5833">
        <w:rPr>
          <w:lang w:val="ru-RU"/>
        </w:rPr>
        <w:t xml:space="preserve">) </w:t>
      </w:r>
      <w:r>
        <w:rPr>
          <w:lang w:val="ru-RU"/>
        </w:rPr>
        <w:t xml:space="preserve">Женевского акта (1999 г.) Гаагского соглашения (здесь и далее – </w:t>
      </w:r>
      <w:r w:rsidR="00C446D5">
        <w:rPr>
          <w:lang w:val="ru-RU"/>
        </w:rPr>
        <w:t>«</w:t>
      </w:r>
      <w:r>
        <w:rPr>
          <w:lang w:val="ru-RU"/>
        </w:rPr>
        <w:t>Акт</w:t>
      </w:r>
      <w:r w:rsidR="007A61EC">
        <w:t> </w:t>
      </w:r>
      <w:r>
        <w:rPr>
          <w:lang w:val="ru-RU"/>
        </w:rPr>
        <w:t>1999 г.</w:t>
      </w:r>
      <w:r w:rsidR="00C446D5">
        <w:rPr>
          <w:lang w:val="ru-RU"/>
        </w:rPr>
        <w:t>»</w:t>
      </w:r>
      <w:r>
        <w:rPr>
          <w:lang w:val="ru-RU"/>
        </w:rPr>
        <w:t>) гласит:  «</w:t>
      </w:r>
      <w:r w:rsidR="005D0D3E">
        <w:rPr>
          <w:lang w:val="ru-RU"/>
        </w:rPr>
        <w:t xml:space="preserve">Международная заявка </w:t>
      </w:r>
      <w:r w:rsidR="005D0D3E" w:rsidRPr="005D0D3E">
        <w:rPr>
          <w:lang w:val="ru-RU"/>
        </w:rPr>
        <w:t xml:space="preserve">согласно статье 4 Парижской конвенции </w:t>
      </w:r>
      <w:r w:rsidR="005D0D3E">
        <w:rPr>
          <w:lang w:val="ru-RU"/>
        </w:rPr>
        <w:t xml:space="preserve">по охране промышленной собственности </w:t>
      </w:r>
      <w:r w:rsidR="005D0D3E" w:rsidRPr="003A5833">
        <w:rPr>
          <w:lang w:val="ru-RU"/>
        </w:rPr>
        <w:t>[</w:t>
      </w:r>
      <w:r w:rsidR="005D0D3E">
        <w:rPr>
          <w:lang w:val="ru-RU"/>
        </w:rPr>
        <w:t>здесь и далее – «Парижская конвенция»</w:t>
      </w:r>
      <w:r w:rsidR="005D0D3E" w:rsidRPr="003A5833">
        <w:rPr>
          <w:lang w:val="ru-RU"/>
        </w:rPr>
        <w:t xml:space="preserve">] </w:t>
      </w:r>
      <w:r w:rsidR="005D0D3E" w:rsidRPr="005D0D3E">
        <w:rPr>
          <w:lang w:val="ru-RU"/>
        </w:rPr>
        <w:t>может содержать заявление о приоритете одной или нескольких предшествующих заявок, поданных в любой стране-участнице Парижской конвенции или стране-члене Всемирной торговой организации, либо в отношении такой страны</w:t>
      </w:r>
      <w:r w:rsidR="007A61EC">
        <w:rPr>
          <w:lang w:val="ru-RU"/>
        </w:rPr>
        <w:t>».</w:t>
      </w:r>
    </w:p>
    <w:p w14:paraId="2C1C2BA4" w14:textId="0F91DF66" w:rsidR="005B6251" w:rsidRPr="003A5833" w:rsidRDefault="005D0D3E" w:rsidP="008C2FD2">
      <w:pPr>
        <w:pStyle w:val="ONUME"/>
        <w:rPr>
          <w:lang w:val="ru-RU"/>
        </w:rPr>
      </w:pPr>
      <w:r>
        <w:rPr>
          <w:lang w:val="ru-RU"/>
        </w:rPr>
        <w:t xml:space="preserve">В статье </w:t>
      </w:r>
      <w:r w:rsidR="002B2961" w:rsidRPr="003A5833">
        <w:rPr>
          <w:lang w:val="ru-RU"/>
        </w:rPr>
        <w:t>6</w:t>
      </w:r>
      <w:r w:rsidR="005B0F52" w:rsidRPr="003A5833">
        <w:rPr>
          <w:lang w:val="ru-RU"/>
        </w:rPr>
        <w:t>(1)</w:t>
      </w:r>
      <w:r w:rsidR="005B6251" w:rsidRPr="003A5833">
        <w:rPr>
          <w:lang w:val="ru-RU"/>
        </w:rPr>
        <w:t>(</w:t>
      </w:r>
      <w:r w:rsidR="005B6251">
        <w:t>b</w:t>
      </w:r>
      <w:r w:rsidR="005B6251" w:rsidRPr="003A5833">
        <w:rPr>
          <w:lang w:val="ru-RU"/>
        </w:rPr>
        <w:t>)</w:t>
      </w:r>
      <w:r w:rsidR="005B6251" w:rsidRPr="003A5833">
        <w:rPr>
          <w:lang w:val="ru-RU" w:eastAsia="en-US"/>
        </w:rPr>
        <w:t xml:space="preserve"> </w:t>
      </w:r>
      <w:r>
        <w:rPr>
          <w:lang w:val="ru-RU" w:eastAsia="en-US"/>
        </w:rPr>
        <w:t>Акта 1999 г. далее указывается:  «И</w:t>
      </w:r>
      <w:r w:rsidRPr="005D0D3E">
        <w:rPr>
          <w:lang w:val="ru-RU" w:eastAsia="en-US"/>
        </w:rPr>
        <w:t xml:space="preserve">нструкцией может быть предусмотрено, что заявление, упомянутое в подпункте (а), может быть сделано после подачи международной заявки.  В таком случае в Инструкции устанавливается </w:t>
      </w:r>
      <w:bookmarkStart w:id="5" w:name="_Hlk20070016"/>
      <w:r w:rsidRPr="005D0D3E">
        <w:rPr>
          <w:lang w:val="ru-RU" w:eastAsia="en-US"/>
        </w:rPr>
        <w:t xml:space="preserve">самый поздний срок, до истечения которого может </w:t>
      </w:r>
      <w:bookmarkEnd w:id="5"/>
      <w:r w:rsidRPr="005D0D3E">
        <w:rPr>
          <w:lang w:val="ru-RU" w:eastAsia="en-US"/>
        </w:rPr>
        <w:t>быть сделано такое заявление</w:t>
      </w:r>
      <w:r w:rsidR="007A61EC">
        <w:rPr>
          <w:lang w:val="ru-RU" w:eastAsia="en-US"/>
        </w:rPr>
        <w:t>».</w:t>
      </w:r>
    </w:p>
    <w:p w14:paraId="220A0387" w14:textId="77777777" w:rsidR="007A61EC" w:rsidRDefault="00C446D5" w:rsidP="008C2FD2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настоящее время </w:t>
      </w:r>
      <w:r w:rsidRPr="00C446D5">
        <w:rPr>
          <w:lang w:val="ru-RU" w:eastAsia="en-US"/>
        </w:rPr>
        <w:t>Общая инструк</w:t>
      </w:r>
      <w:r>
        <w:rPr>
          <w:lang w:val="ru-RU" w:eastAsia="en-US"/>
        </w:rPr>
        <w:t xml:space="preserve">ция </w:t>
      </w:r>
      <w:r w:rsidRPr="00C446D5">
        <w:rPr>
          <w:lang w:val="ru-RU" w:eastAsia="en-US"/>
        </w:rPr>
        <w:t>к Акту 1999 г. и Акту 1960 г. Гаагского соглашения</w:t>
      </w:r>
      <w:r>
        <w:rPr>
          <w:lang w:val="ru-RU" w:eastAsia="en-US"/>
        </w:rPr>
        <w:t xml:space="preserve"> (здесь и далее – «Общая инструкция») не указывает на возможность подачи заявления о приоритете после подачи международной заявки, как это предусматривается статьей</w:t>
      </w:r>
      <w:r w:rsidR="008613F1">
        <w:rPr>
          <w:lang w:eastAsia="en-US"/>
        </w:rPr>
        <w:t> </w:t>
      </w:r>
      <w:r w:rsidR="005B6251" w:rsidRPr="003A5833">
        <w:rPr>
          <w:lang w:val="ru-RU" w:eastAsia="en-US"/>
        </w:rPr>
        <w:t>6(1)(</w:t>
      </w:r>
      <w:r w:rsidR="005B6251" w:rsidRPr="00563CB2">
        <w:rPr>
          <w:lang w:eastAsia="en-US"/>
        </w:rPr>
        <w:t>b</w:t>
      </w:r>
      <w:r w:rsidR="005B6251" w:rsidRPr="003A5833">
        <w:rPr>
          <w:lang w:val="ru-RU" w:eastAsia="en-US"/>
        </w:rPr>
        <w:t>)</w:t>
      </w:r>
      <w:r w:rsidR="00FC7808" w:rsidRPr="003A5833">
        <w:rPr>
          <w:lang w:val="ru-RU" w:eastAsia="en-US"/>
        </w:rPr>
        <w:t xml:space="preserve"> </w:t>
      </w:r>
      <w:r>
        <w:rPr>
          <w:lang w:val="ru-RU" w:eastAsia="en-US"/>
        </w:rPr>
        <w:t xml:space="preserve">Акта 1999 г.  Правило </w:t>
      </w:r>
      <w:r w:rsidR="005B6251" w:rsidRPr="003A5833">
        <w:rPr>
          <w:lang w:val="ru-RU" w:eastAsia="en-US"/>
        </w:rPr>
        <w:t>7(5)(</w:t>
      </w:r>
      <w:r w:rsidR="005B6251" w:rsidRPr="00DB314C">
        <w:rPr>
          <w:lang w:eastAsia="en-US"/>
        </w:rPr>
        <w:t>c</w:t>
      </w:r>
      <w:r w:rsidR="005B6251" w:rsidRPr="003A5833">
        <w:rPr>
          <w:lang w:val="ru-RU" w:eastAsia="en-US"/>
        </w:rPr>
        <w:t xml:space="preserve">) </w:t>
      </w:r>
      <w:r>
        <w:rPr>
          <w:lang w:val="ru-RU" w:eastAsia="en-US"/>
        </w:rPr>
        <w:t xml:space="preserve">Общей инструкции всего лишь предусматривает требования в отношении </w:t>
      </w:r>
      <w:r w:rsidR="00FE4F77">
        <w:rPr>
          <w:lang w:val="ru-RU" w:eastAsia="en-US"/>
        </w:rPr>
        <w:t>подачи заявления о</w:t>
      </w:r>
      <w:r>
        <w:rPr>
          <w:lang w:val="ru-RU" w:eastAsia="en-US"/>
        </w:rPr>
        <w:t xml:space="preserve"> приоритет</w:t>
      </w:r>
      <w:r w:rsidR="00FE4F77">
        <w:rPr>
          <w:lang w:val="ru-RU" w:eastAsia="en-US"/>
        </w:rPr>
        <w:t>е</w:t>
      </w:r>
      <w:r>
        <w:rPr>
          <w:lang w:val="ru-RU" w:eastAsia="en-US"/>
        </w:rPr>
        <w:t xml:space="preserve"> одновременно с подачей заявки. Поэтому заявители или </w:t>
      </w:r>
      <w:r w:rsidR="00A91FBE">
        <w:rPr>
          <w:lang w:val="ru-RU" w:eastAsia="en-US"/>
        </w:rPr>
        <w:t>владельцы</w:t>
      </w:r>
      <w:r>
        <w:rPr>
          <w:lang w:val="ru-RU" w:eastAsia="en-US"/>
        </w:rPr>
        <w:t xml:space="preserve">, не </w:t>
      </w:r>
      <w:r w:rsidR="00FE4F77">
        <w:rPr>
          <w:lang w:val="ru-RU" w:eastAsia="en-US"/>
        </w:rPr>
        <w:t>заявившие</w:t>
      </w:r>
      <w:r>
        <w:rPr>
          <w:lang w:val="ru-RU" w:eastAsia="en-US"/>
        </w:rPr>
        <w:t xml:space="preserve"> притязание на приоритет при подаче заявки, не имеют в своем распоряжении механизма, который давал бы им возможность </w:t>
      </w:r>
      <w:r w:rsidR="004D5F98">
        <w:rPr>
          <w:lang w:val="ru-RU" w:eastAsia="en-US"/>
        </w:rPr>
        <w:t>испросить</w:t>
      </w:r>
      <w:r w:rsidR="007A61EC">
        <w:rPr>
          <w:lang w:val="ru-RU" w:eastAsia="en-US"/>
        </w:rPr>
        <w:t xml:space="preserve"> приоритет после подачи заявки.</w:t>
      </w:r>
    </w:p>
    <w:p w14:paraId="3D9DF3DB" w14:textId="2DB55EFE" w:rsidR="008613F1" w:rsidRPr="00B1017E" w:rsidRDefault="008613F1" w:rsidP="008C2FD2">
      <w:pPr>
        <w:pStyle w:val="ONUME"/>
        <w:rPr>
          <w:lang w:val="ru-RU" w:eastAsia="en-US"/>
        </w:rPr>
      </w:pPr>
      <w:r w:rsidRPr="003A5833">
        <w:rPr>
          <w:b/>
          <w:lang w:val="ru-RU"/>
        </w:rPr>
        <w:br w:type="page"/>
      </w:r>
    </w:p>
    <w:p w14:paraId="45CE2DB7" w14:textId="27246AF7" w:rsidR="00F15E67" w:rsidRPr="002B2961" w:rsidRDefault="00B1017E" w:rsidP="008C2FD2">
      <w:pPr>
        <w:pStyle w:val="Heading1"/>
        <w:spacing w:after="240"/>
        <w:rPr>
          <w:b w:val="0"/>
        </w:rPr>
      </w:pPr>
      <w:r>
        <w:rPr>
          <w:b w:val="0"/>
          <w:lang w:val="ru-RU"/>
        </w:rPr>
        <w:lastRenderedPageBreak/>
        <w:t>дипломатическая конференция 1999 г.</w:t>
      </w:r>
    </w:p>
    <w:p w14:paraId="0E0D6962" w14:textId="036CD550" w:rsidR="00D943D8" w:rsidRPr="003A5833" w:rsidRDefault="007C484D" w:rsidP="008C2FD2">
      <w:pPr>
        <w:pStyle w:val="ONUME"/>
        <w:rPr>
          <w:lang w:val="ru-RU" w:eastAsia="en-US"/>
        </w:rPr>
      </w:pPr>
      <w:r>
        <w:rPr>
          <w:lang w:val="ru-RU"/>
        </w:rPr>
        <w:t xml:space="preserve">В ходе </w:t>
      </w:r>
      <w:r w:rsidRPr="007C484D">
        <w:rPr>
          <w:lang w:val="ru-RU"/>
        </w:rPr>
        <w:t>Дипломатической конференци</w:t>
      </w:r>
      <w:r>
        <w:rPr>
          <w:lang w:val="ru-RU"/>
        </w:rPr>
        <w:t>и</w:t>
      </w:r>
      <w:r w:rsidRPr="007C484D">
        <w:rPr>
          <w:lang w:val="ru-RU"/>
        </w:rPr>
        <w:t xml:space="preserve"> по принятию нового акта к Гаагскому соглашению о международном депонировании промышленных образцов </w:t>
      </w:r>
      <w:r>
        <w:rPr>
          <w:lang w:val="ru-RU"/>
        </w:rPr>
        <w:t>(Женевскому акту) (здесь и далее – «Дипломатическая конференция»), состоявшейся в 1999 г., было отмечено, что статья</w:t>
      </w:r>
      <w:r w:rsidR="008613F1">
        <w:t> </w:t>
      </w:r>
      <w:r w:rsidR="00553BC4" w:rsidRPr="003A5833">
        <w:rPr>
          <w:lang w:val="ru-RU"/>
        </w:rPr>
        <w:t>6(1)(</w:t>
      </w:r>
      <w:r w:rsidR="00553BC4">
        <w:t>b</w:t>
      </w:r>
      <w:r w:rsidR="00553BC4" w:rsidRPr="003A5833">
        <w:rPr>
          <w:lang w:val="ru-RU"/>
        </w:rPr>
        <w:t xml:space="preserve">) </w:t>
      </w:r>
      <w:r>
        <w:rPr>
          <w:lang w:val="ru-RU"/>
        </w:rPr>
        <w:t xml:space="preserve">Акта 1999 г. </w:t>
      </w:r>
      <w:r w:rsidR="008C5E7E">
        <w:rPr>
          <w:lang w:val="ru-RU"/>
        </w:rPr>
        <w:t xml:space="preserve">содержит ссылку на Инструкцию как на документ, который может предусматривать возможность </w:t>
      </w:r>
      <w:r w:rsidR="004D5F98">
        <w:rPr>
          <w:lang w:val="ru-RU"/>
        </w:rPr>
        <w:t>истребования</w:t>
      </w:r>
      <w:r w:rsidR="008C5E7E">
        <w:rPr>
          <w:lang w:val="ru-RU"/>
        </w:rPr>
        <w:t xml:space="preserve"> приоритет</w:t>
      </w:r>
      <w:r w:rsidR="004D5F98">
        <w:rPr>
          <w:lang w:val="ru-RU"/>
        </w:rPr>
        <w:t>а</w:t>
      </w:r>
      <w:r w:rsidR="008C5E7E">
        <w:rPr>
          <w:lang w:val="ru-RU"/>
        </w:rPr>
        <w:t xml:space="preserve"> после подачи международной заявки, а также </w:t>
      </w:r>
      <w:r w:rsidR="008C5E7E" w:rsidRPr="008C5E7E">
        <w:rPr>
          <w:lang w:val="ru-RU"/>
        </w:rPr>
        <w:t xml:space="preserve">самый поздний срок, до истечения которого может </w:t>
      </w:r>
      <w:r w:rsidR="008C5E7E">
        <w:rPr>
          <w:lang w:val="ru-RU"/>
        </w:rPr>
        <w:t>быть подано</w:t>
      </w:r>
      <w:r w:rsidR="00FE4F77">
        <w:rPr>
          <w:lang w:val="ru-RU"/>
        </w:rPr>
        <w:t xml:space="preserve"> такое</w:t>
      </w:r>
      <w:r w:rsidR="008C5E7E">
        <w:rPr>
          <w:lang w:val="ru-RU"/>
        </w:rPr>
        <w:t xml:space="preserve"> заявление.  Отмечалось также, что положения Парижской конвенции не исключают такую возможность (статья</w:t>
      </w:r>
      <w:r w:rsidR="008613F1">
        <w:t> </w:t>
      </w:r>
      <w:r w:rsidR="00F42B8A" w:rsidRPr="003A5833">
        <w:rPr>
          <w:lang w:val="ru-RU"/>
        </w:rPr>
        <w:t>4</w:t>
      </w:r>
      <w:r w:rsidR="00F42B8A">
        <w:t>D</w:t>
      </w:r>
      <w:r w:rsidR="00A1205D" w:rsidRPr="003A5833">
        <w:rPr>
          <w:lang w:val="ru-RU"/>
        </w:rPr>
        <w:t>(1</w:t>
      </w:r>
      <w:r w:rsidR="00F42B8A" w:rsidRPr="003A5833">
        <w:rPr>
          <w:lang w:val="ru-RU"/>
        </w:rPr>
        <w:t>)</w:t>
      </w:r>
      <w:r w:rsidR="008305C9" w:rsidRPr="003A5833">
        <w:rPr>
          <w:lang w:val="ru-RU"/>
        </w:rPr>
        <w:t>)</w:t>
      </w:r>
      <w:r w:rsidR="00DD5C3A">
        <w:rPr>
          <w:rStyle w:val="FootnoteReference"/>
        </w:rPr>
        <w:footnoteReference w:id="2"/>
      </w:r>
      <w:r w:rsidR="00553BC4" w:rsidRPr="003A5833">
        <w:rPr>
          <w:lang w:val="ru-RU"/>
        </w:rPr>
        <w:t>.</w:t>
      </w:r>
    </w:p>
    <w:p w14:paraId="33909A70" w14:textId="0589D4E3" w:rsidR="00BC094F" w:rsidRDefault="008C5E7E" w:rsidP="008C2FD2">
      <w:pPr>
        <w:pStyle w:val="ONUME"/>
        <w:rPr>
          <w:lang w:eastAsia="en-US"/>
        </w:rPr>
      </w:pPr>
      <w:r>
        <w:rPr>
          <w:lang w:val="ru-RU" w:eastAsia="en-US"/>
        </w:rPr>
        <w:t xml:space="preserve">В ходе обсуждений, которые касались статьи 6(1) Акта 1999 г., один из делегатов указал, что «при принятии каких-либо будущих решений относительно крайнего срока </w:t>
      </w:r>
      <w:r w:rsidR="00002296">
        <w:rPr>
          <w:lang w:val="ru-RU" w:eastAsia="en-US"/>
        </w:rPr>
        <w:t>подачи заявлений о</w:t>
      </w:r>
      <w:r>
        <w:rPr>
          <w:lang w:val="ru-RU" w:eastAsia="en-US"/>
        </w:rPr>
        <w:t xml:space="preserve"> приоритет</w:t>
      </w:r>
      <w:r w:rsidR="00002296">
        <w:rPr>
          <w:lang w:val="ru-RU" w:eastAsia="en-US"/>
        </w:rPr>
        <w:t>е, оформляемых с опозданием,</w:t>
      </w:r>
      <w:r>
        <w:rPr>
          <w:lang w:val="ru-RU" w:eastAsia="en-US"/>
        </w:rPr>
        <w:t xml:space="preserve"> </w:t>
      </w:r>
      <w:r w:rsidR="00002296">
        <w:rPr>
          <w:lang w:val="ru-RU" w:eastAsia="en-US"/>
        </w:rPr>
        <w:t>нужно</w:t>
      </w:r>
      <w:r>
        <w:rPr>
          <w:lang w:val="ru-RU" w:eastAsia="en-US"/>
        </w:rPr>
        <w:t xml:space="preserve"> будет учи</w:t>
      </w:r>
      <w:r w:rsidR="00002296">
        <w:rPr>
          <w:lang w:val="ru-RU" w:eastAsia="en-US"/>
        </w:rPr>
        <w:t>тывать</w:t>
      </w:r>
      <w:r>
        <w:rPr>
          <w:lang w:val="ru-RU" w:eastAsia="en-US"/>
        </w:rPr>
        <w:t xml:space="preserve"> </w:t>
      </w:r>
      <w:r w:rsidRPr="00002296">
        <w:rPr>
          <w:u w:val="single"/>
          <w:lang w:val="ru-RU" w:eastAsia="en-US"/>
        </w:rPr>
        <w:t>необходимость того, чтоб</w:t>
      </w:r>
      <w:r w:rsidR="00002296">
        <w:rPr>
          <w:u w:val="single"/>
          <w:lang w:val="ru-RU" w:eastAsia="en-US"/>
        </w:rPr>
        <w:t>ы проводящим экспертизу ведомствам было известно о таких заявлениях, подаваемых с опозданием, до начала экспертизы соответствующ</w:t>
      </w:r>
      <w:r w:rsidR="00BA47C7">
        <w:rPr>
          <w:u w:val="single"/>
          <w:lang w:val="ru-RU" w:eastAsia="en-US"/>
        </w:rPr>
        <w:t>их</w:t>
      </w:r>
      <w:r w:rsidR="00002296">
        <w:rPr>
          <w:u w:val="single"/>
          <w:lang w:val="ru-RU" w:eastAsia="en-US"/>
        </w:rPr>
        <w:t xml:space="preserve"> международн</w:t>
      </w:r>
      <w:r w:rsidR="00BA47C7">
        <w:rPr>
          <w:u w:val="single"/>
          <w:lang w:val="ru-RU" w:eastAsia="en-US"/>
        </w:rPr>
        <w:t>ых</w:t>
      </w:r>
      <w:r w:rsidR="00002296">
        <w:rPr>
          <w:u w:val="single"/>
          <w:lang w:val="ru-RU" w:eastAsia="en-US"/>
        </w:rPr>
        <w:t xml:space="preserve"> заявок»</w:t>
      </w:r>
      <w:r w:rsidR="00002296">
        <w:rPr>
          <w:lang w:val="ru-RU" w:eastAsia="en-US"/>
        </w:rPr>
        <w:t xml:space="preserve">.  Кроме того, было отмечено, что «любые заявления о приоритете, оформляемые с опозданием, должны будут подаваться </w:t>
      </w:r>
      <w:r w:rsidR="00002296">
        <w:rPr>
          <w:u w:val="single"/>
          <w:lang w:val="ru-RU" w:eastAsia="en-US"/>
        </w:rPr>
        <w:t xml:space="preserve">до того, как Международное бюро начнет подготовку к публикации </w:t>
      </w:r>
      <w:r w:rsidR="00BA47C7">
        <w:rPr>
          <w:u w:val="single"/>
          <w:lang w:val="ru-RU" w:eastAsia="en-US"/>
        </w:rPr>
        <w:t>соответствующей международной заявки»</w:t>
      </w:r>
      <w:r w:rsidR="00BA47C7">
        <w:rPr>
          <w:lang w:val="ru-RU" w:eastAsia="en-US"/>
        </w:rPr>
        <w:t>.  Секретариат принял эти заявления к сведению</w:t>
      </w:r>
      <w:r w:rsidR="00FE667A">
        <w:rPr>
          <w:rStyle w:val="FootnoteReference"/>
          <w:lang w:eastAsia="en-US"/>
        </w:rPr>
        <w:footnoteReference w:id="3"/>
      </w:r>
      <w:r w:rsidR="00735938">
        <w:rPr>
          <w:lang w:eastAsia="en-US"/>
        </w:rPr>
        <w:t>.</w:t>
      </w:r>
    </w:p>
    <w:p w14:paraId="4D817941" w14:textId="7D3DD1FC" w:rsidR="00B45B8F" w:rsidRPr="003A5833" w:rsidRDefault="006002AC" w:rsidP="008C2FD2">
      <w:pPr>
        <w:pStyle w:val="ONUME"/>
        <w:rPr>
          <w:lang w:val="ru-RU" w:eastAsia="en-US"/>
        </w:rPr>
      </w:pPr>
      <w:r>
        <w:rPr>
          <w:lang w:val="ru-RU"/>
        </w:rPr>
        <w:t>Согласно</w:t>
      </w:r>
      <w:r w:rsidR="00FE4F77">
        <w:rPr>
          <w:lang w:val="ru-RU"/>
        </w:rPr>
        <w:t xml:space="preserve"> положениям статьи</w:t>
      </w:r>
      <w:r w:rsidR="00F241E2">
        <w:t> </w:t>
      </w:r>
      <w:r w:rsidR="007F6139" w:rsidRPr="003A5833">
        <w:rPr>
          <w:lang w:val="ru-RU"/>
        </w:rPr>
        <w:t>6(1)(</w:t>
      </w:r>
      <w:r w:rsidR="007F6139" w:rsidRPr="007F6139">
        <w:t>b</w:t>
      </w:r>
      <w:r w:rsidR="007F6139" w:rsidRPr="003A5833">
        <w:rPr>
          <w:lang w:val="ru-RU"/>
        </w:rPr>
        <w:t xml:space="preserve">) </w:t>
      </w:r>
      <w:r w:rsidR="00FE4F77">
        <w:rPr>
          <w:lang w:val="ru-RU"/>
        </w:rPr>
        <w:t>Акта 1999 г. и договоренностям, достигнутым в ходе Дипломатической конференции, в настоящем документе рассматривается вопрос о возможном включении в Общ</w:t>
      </w:r>
      <w:r w:rsidR="004D5F98">
        <w:rPr>
          <w:lang w:val="ru-RU"/>
        </w:rPr>
        <w:t>ую</w:t>
      </w:r>
      <w:r w:rsidR="00FE4F77">
        <w:rPr>
          <w:lang w:val="ru-RU"/>
        </w:rPr>
        <w:t xml:space="preserve"> инструкци</w:t>
      </w:r>
      <w:r w:rsidR="004D5F98">
        <w:rPr>
          <w:lang w:val="ru-RU"/>
        </w:rPr>
        <w:t>ю</w:t>
      </w:r>
      <w:r w:rsidR="00FE4F77">
        <w:rPr>
          <w:lang w:val="ru-RU"/>
        </w:rPr>
        <w:t xml:space="preserve"> нового правила, которое предусматривало бы возможность </w:t>
      </w:r>
      <w:r w:rsidR="004D5F98">
        <w:rPr>
          <w:lang w:val="ru-RU"/>
        </w:rPr>
        <w:t>добавления притязания на</w:t>
      </w:r>
      <w:r w:rsidR="00FE4F77">
        <w:rPr>
          <w:lang w:val="ru-RU"/>
        </w:rPr>
        <w:t xml:space="preserve"> приоритет после подачи международной заявки, а также самый поздний срок, до истечения которого может быть </w:t>
      </w:r>
      <w:r>
        <w:rPr>
          <w:lang w:val="ru-RU"/>
        </w:rPr>
        <w:t>подано</w:t>
      </w:r>
      <w:r w:rsidR="00FE4F77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="00FE4F77">
        <w:rPr>
          <w:lang w:val="ru-RU"/>
        </w:rPr>
        <w:t xml:space="preserve"> </w:t>
      </w:r>
      <w:r>
        <w:rPr>
          <w:lang w:val="ru-RU"/>
        </w:rPr>
        <w:t>ходатайство</w:t>
      </w:r>
      <w:r w:rsidR="007A61EC">
        <w:rPr>
          <w:lang w:val="ru-RU"/>
        </w:rPr>
        <w:t>.</w:t>
      </w:r>
    </w:p>
    <w:p w14:paraId="02D445AC" w14:textId="0F512A55" w:rsidR="001F7B3E" w:rsidRPr="003A5833" w:rsidRDefault="006D11AC" w:rsidP="008C2FD2">
      <w:pPr>
        <w:pStyle w:val="Heading1"/>
        <w:spacing w:before="480"/>
        <w:rPr>
          <w:lang w:val="ru-RU"/>
        </w:rPr>
      </w:pPr>
      <w:r>
        <w:t>I</w:t>
      </w:r>
      <w:r w:rsidR="001E65D5">
        <w:t>I</w:t>
      </w:r>
      <w:r w:rsidRPr="003A5833">
        <w:rPr>
          <w:lang w:val="ru-RU"/>
        </w:rPr>
        <w:t>.</w:t>
      </w:r>
      <w:r w:rsidRPr="003A5833">
        <w:rPr>
          <w:lang w:val="ru-RU"/>
        </w:rPr>
        <w:tab/>
      </w:r>
      <w:r w:rsidR="00FC3256">
        <w:rPr>
          <w:lang w:val="ru-RU"/>
        </w:rPr>
        <w:t>обзор других соответствующих международных систем/договоров</w:t>
      </w:r>
    </w:p>
    <w:p w14:paraId="24819082" w14:textId="130A603E" w:rsidR="001F7B3E" w:rsidRPr="003A5833" w:rsidRDefault="00FC3256" w:rsidP="008C2FD2">
      <w:pPr>
        <w:pStyle w:val="Heading2"/>
        <w:rPr>
          <w:lang w:val="ru-RU"/>
        </w:rPr>
      </w:pPr>
      <w:r>
        <w:rPr>
          <w:lang w:val="ru-RU"/>
        </w:rPr>
        <w:t>система договора о патентной кооперации (РСТ)</w:t>
      </w:r>
      <w:r w:rsidR="00BB52D7">
        <w:rPr>
          <w:rStyle w:val="FootnoteReference"/>
        </w:rPr>
        <w:footnoteReference w:id="4"/>
      </w:r>
    </w:p>
    <w:p w14:paraId="19918779" w14:textId="254C4674" w:rsidR="00886BFC" w:rsidRPr="003A5833" w:rsidRDefault="00FC3256" w:rsidP="008C2FD2">
      <w:pPr>
        <w:pStyle w:val="Heading3"/>
        <w:rPr>
          <w:lang w:val="ru-RU"/>
        </w:rPr>
      </w:pPr>
      <w:r>
        <w:rPr>
          <w:lang w:val="ru-RU"/>
        </w:rPr>
        <w:t>Добавление притязания на приоритет после подачи заявки</w:t>
      </w:r>
    </w:p>
    <w:p w14:paraId="2D86BD9F" w14:textId="1D936B27" w:rsidR="00F241E2" w:rsidRPr="007A61EC" w:rsidRDefault="00FC3256" w:rsidP="007A61EC">
      <w:pPr>
        <w:pStyle w:val="ONUME"/>
        <w:rPr>
          <w:lang w:val="ru-RU"/>
        </w:rPr>
      </w:pPr>
      <w:r>
        <w:rPr>
          <w:lang w:val="ru-RU"/>
        </w:rPr>
        <w:t xml:space="preserve">Система РСТ содержит положение, предусматривающее возможность добавления притязания на приоритет после подачи международной заявки.  </w:t>
      </w:r>
      <w:r w:rsidR="00FE4F77">
        <w:rPr>
          <w:lang w:val="ru-RU"/>
        </w:rPr>
        <w:t xml:space="preserve">Несмотря на то, что в статье 8(1) </w:t>
      </w:r>
      <w:r w:rsidR="00B223E9">
        <w:rPr>
          <w:lang w:val="en-GB"/>
        </w:rPr>
        <w:t>PCT</w:t>
      </w:r>
      <w:r w:rsidR="00B223E9" w:rsidRPr="003A5833">
        <w:rPr>
          <w:lang w:val="ru-RU"/>
        </w:rPr>
        <w:t xml:space="preserve"> </w:t>
      </w:r>
      <w:r w:rsidR="00FE4F77">
        <w:rPr>
          <w:lang w:val="ru-RU"/>
        </w:rPr>
        <w:t>лишь указывается, что «</w:t>
      </w:r>
      <w:r w:rsidR="00B223E9" w:rsidRPr="003A5833">
        <w:rPr>
          <w:lang w:val="ru-RU"/>
        </w:rPr>
        <w:t>[</w:t>
      </w:r>
      <w:r w:rsidR="00B223E9">
        <w:rPr>
          <w:lang w:val="ru-RU"/>
        </w:rPr>
        <w:t>м</w:t>
      </w:r>
      <w:r w:rsidR="00B223E9" w:rsidRPr="003A5833">
        <w:rPr>
          <w:lang w:val="ru-RU"/>
        </w:rPr>
        <w:t>]</w:t>
      </w:r>
      <w:r w:rsidR="00B223E9" w:rsidRPr="00B223E9">
        <w:rPr>
          <w:lang w:val="ru-RU"/>
        </w:rPr>
        <w:t>еждународная заявка может содержать в порядке, установленном Инструкцией, заявление о приоритете одной или нескольких предшествующих заявок</w:t>
      </w:r>
      <w:r w:rsidR="00B223E9">
        <w:rPr>
          <w:lang w:val="ru-RU"/>
        </w:rPr>
        <w:t xml:space="preserve">…», правило </w:t>
      </w:r>
      <w:r w:rsidR="00754BB0" w:rsidRPr="003A5833">
        <w:rPr>
          <w:lang w:val="ru-RU"/>
        </w:rPr>
        <w:t>26</w:t>
      </w:r>
      <w:proofErr w:type="spellStart"/>
      <w:r w:rsidR="00754BB0" w:rsidRPr="00BB52D7">
        <w:rPr>
          <w:i/>
        </w:rPr>
        <w:t>bis</w:t>
      </w:r>
      <w:proofErr w:type="spellEnd"/>
      <w:r w:rsidR="00754BB0" w:rsidRPr="003A5833">
        <w:rPr>
          <w:lang w:val="ru-RU"/>
        </w:rPr>
        <w:t xml:space="preserve">.1 </w:t>
      </w:r>
      <w:r w:rsidR="00694A1B">
        <w:rPr>
          <w:lang w:val="ru-RU"/>
        </w:rPr>
        <w:t>Инструкции к РСТ (здесь и далее – «Инструкция к РСТ») предусматривает возможность исправления или добавления притязания на приоритет после подачи международной заявки</w:t>
      </w:r>
      <w:r w:rsidR="00AD2A69" w:rsidRPr="00BB52D7">
        <w:rPr>
          <w:rStyle w:val="FootnoteReference"/>
        </w:rPr>
        <w:footnoteReference w:id="5"/>
      </w:r>
      <w:r w:rsidR="00F241E2" w:rsidRPr="003A5833">
        <w:rPr>
          <w:lang w:val="ru-RU"/>
        </w:rPr>
        <w:t>.</w:t>
      </w:r>
      <w:r w:rsidR="00F241E2" w:rsidRPr="007A61EC">
        <w:rPr>
          <w:lang w:val="ru-RU"/>
        </w:rPr>
        <w:br w:type="page"/>
      </w:r>
    </w:p>
    <w:p w14:paraId="4988C9B5" w14:textId="38384E53" w:rsidR="00AD2A69" w:rsidRPr="003A5833" w:rsidRDefault="00484506" w:rsidP="008C2FD2">
      <w:pPr>
        <w:pStyle w:val="ONUME"/>
        <w:rPr>
          <w:lang w:val="ru-RU"/>
        </w:rPr>
      </w:pPr>
      <w:r>
        <w:rPr>
          <w:lang w:val="ru-RU"/>
        </w:rPr>
        <w:t xml:space="preserve">Правило </w:t>
      </w:r>
      <w:r w:rsidR="00AD2A69" w:rsidRPr="003A5833">
        <w:rPr>
          <w:lang w:val="ru-RU"/>
        </w:rPr>
        <w:t>26</w:t>
      </w:r>
      <w:proofErr w:type="spellStart"/>
      <w:r w:rsidR="00AD2A69" w:rsidRPr="002938BF">
        <w:rPr>
          <w:i/>
        </w:rPr>
        <w:t>bis</w:t>
      </w:r>
      <w:proofErr w:type="spellEnd"/>
      <w:r w:rsidR="00AD2A69" w:rsidRPr="003A5833">
        <w:rPr>
          <w:lang w:val="ru-RU"/>
        </w:rPr>
        <w:t xml:space="preserve">.1 </w:t>
      </w:r>
      <w:r w:rsidR="00A57EB8">
        <w:rPr>
          <w:lang w:val="ru-RU"/>
        </w:rPr>
        <w:t xml:space="preserve">РСТ </w:t>
      </w:r>
      <w:r>
        <w:rPr>
          <w:lang w:val="ru-RU"/>
        </w:rPr>
        <w:t xml:space="preserve">вступило в силу 1 июля 1998 г. Причиной принятия этого положения стало стремление облегчить заявителям исправление таких ошибок, как непредставление заявления о приоритете при подаче заявки, без негативных последствий для интересов третьих сторон и с учетом потребностей </w:t>
      </w:r>
      <w:r w:rsidR="003B022D">
        <w:rPr>
          <w:lang w:val="ru-RU"/>
        </w:rPr>
        <w:t>в</w:t>
      </w:r>
      <w:r>
        <w:rPr>
          <w:lang w:val="ru-RU"/>
        </w:rPr>
        <w:t>едомств</w:t>
      </w:r>
      <w:r w:rsidR="00EA09FE">
        <w:rPr>
          <w:rStyle w:val="FootnoteReference"/>
        </w:rPr>
        <w:footnoteReference w:id="6"/>
      </w:r>
      <w:r w:rsidR="000D2F18" w:rsidRPr="003A5833">
        <w:rPr>
          <w:lang w:val="ru-RU"/>
        </w:rPr>
        <w:t>.</w:t>
      </w:r>
    </w:p>
    <w:p w14:paraId="1FAEF95A" w14:textId="7A549CCD" w:rsidR="00886BFC" w:rsidRPr="00754BB0" w:rsidRDefault="003205F1" w:rsidP="008C2FD2">
      <w:pPr>
        <w:pStyle w:val="Heading3"/>
        <w:spacing w:before="480"/>
      </w:pPr>
      <w:r>
        <w:rPr>
          <w:lang w:val="ru-RU"/>
        </w:rPr>
        <w:t>Установленный п</w:t>
      </w:r>
      <w:r w:rsidR="00484506">
        <w:rPr>
          <w:lang w:val="ru-RU"/>
        </w:rPr>
        <w:t>редельный срок</w:t>
      </w:r>
    </w:p>
    <w:p w14:paraId="16A0A7F2" w14:textId="03DADE56" w:rsidR="00D7388F" w:rsidRPr="00D2424D" w:rsidRDefault="00484506" w:rsidP="00D2424D">
      <w:pPr>
        <w:pStyle w:val="ONUME"/>
        <w:rPr>
          <w:lang w:val="ru-RU"/>
        </w:rPr>
      </w:pPr>
      <w:r>
        <w:rPr>
          <w:lang w:val="ru-RU"/>
        </w:rPr>
        <w:t xml:space="preserve">В соответствии с правилом </w:t>
      </w:r>
      <w:r w:rsidR="003F7A78" w:rsidRPr="003A5833">
        <w:rPr>
          <w:lang w:val="ru-RU"/>
        </w:rPr>
        <w:t>26</w:t>
      </w:r>
      <w:proofErr w:type="spellStart"/>
      <w:r w:rsidR="003F7A78" w:rsidRPr="00DB0521">
        <w:rPr>
          <w:i/>
        </w:rPr>
        <w:t>bis</w:t>
      </w:r>
      <w:proofErr w:type="spellEnd"/>
      <w:r w:rsidR="00DB0521" w:rsidRPr="003A5833">
        <w:rPr>
          <w:i/>
          <w:lang w:val="ru-RU"/>
        </w:rPr>
        <w:t>.</w:t>
      </w:r>
      <w:r w:rsidR="00DB0521" w:rsidRPr="003A5833">
        <w:rPr>
          <w:lang w:val="ru-RU"/>
        </w:rPr>
        <w:t>1</w:t>
      </w:r>
      <w:r w:rsidR="008C1B8F" w:rsidRPr="003A5833">
        <w:rPr>
          <w:lang w:val="ru-RU"/>
        </w:rPr>
        <w:t>(</w:t>
      </w:r>
      <w:r w:rsidR="008C1B8F">
        <w:t>a</w:t>
      </w:r>
      <w:r w:rsidR="008C1B8F" w:rsidRPr="003A5833">
        <w:rPr>
          <w:lang w:val="ru-RU"/>
        </w:rPr>
        <w:t>)</w:t>
      </w:r>
      <w:r w:rsidR="00DB0521" w:rsidRPr="003A5833">
        <w:rPr>
          <w:lang w:val="ru-RU"/>
        </w:rPr>
        <w:t xml:space="preserve"> </w:t>
      </w:r>
      <w:r w:rsidR="00A57EB8">
        <w:rPr>
          <w:lang w:val="ru-RU"/>
        </w:rPr>
        <w:t xml:space="preserve">РСТ </w:t>
      </w:r>
      <w:r w:rsidR="003205F1">
        <w:rPr>
          <w:lang w:val="ru-RU"/>
        </w:rPr>
        <w:t>установленный</w:t>
      </w:r>
      <w:r>
        <w:rPr>
          <w:lang w:val="ru-RU"/>
        </w:rPr>
        <w:t xml:space="preserve"> предельный срок составляет </w:t>
      </w:r>
      <w:r w:rsidR="00D2424D" w:rsidRPr="00D2424D">
        <w:rPr>
          <w:lang w:val="ru-RU"/>
        </w:rPr>
        <w:t>16 месяцев с даты приоритета или, если такое добавление может стать причиной изменения даты приоритета,</w:t>
      </w:r>
      <w:r w:rsidR="00D2424D">
        <w:rPr>
          <w:lang w:val="ru-RU"/>
        </w:rPr>
        <w:t xml:space="preserve"> </w:t>
      </w:r>
      <w:r w:rsidR="00D2424D" w:rsidRPr="00D2424D">
        <w:rPr>
          <w:lang w:val="ru-RU"/>
        </w:rPr>
        <w:t>16 месяцев с такой измененной даты приоритета</w:t>
      </w:r>
      <w:r w:rsidR="00D2424D">
        <w:rPr>
          <w:lang w:val="ru-RU"/>
        </w:rPr>
        <w:t xml:space="preserve">, </w:t>
      </w:r>
      <w:r w:rsidR="00D2424D" w:rsidRPr="00D2424D">
        <w:rPr>
          <w:lang w:val="ru-RU"/>
        </w:rPr>
        <w:t>в зависимости от того, какой из этих 16-месячных периодов истекает первым, при условии, что такое уведомление может быть представлено до истечения четырех месяцев с даты международной подачи.</w:t>
      </w:r>
      <w:r w:rsidR="00D2424D">
        <w:rPr>
          <w:lang w:val="ru-RU"/>
        </w:rPr>
        <w:t xml:space="preserve"> Уведомление может подаваться в </w:t>
      </w:r>
      <w:r w:rsidR="003205F1">
        <w:rPr>
          <w:lang w:val="ru-RU"/>
        </w:rPr>
        <w:t>п</w:t>
      </w:r>
      <w:r w:rsidR="00D2424D">
        <w:rPr>
          <w:lang w:val="ru-RU"/>
        </w:rPr>
        <w:t>олучающее ве</w:t>
      </w:r>
      <w:r w:rsidR="007A61EC">
        <w:rPr>
          <w:lang w:val="ru-RU"/>
        </w:rPr>
        <w:t>домство или Международное бюро.</w:t>
      </w:r>
    </w:p>
    <w:p w14:paraId="2C57B5DF" w14:textId="656A2BFF" w:rsidR="00C81326" w:rsidRDefault="00D2424D" w:rsidP="008C2FD2">
      <w:pPr>
        <w:pStyle w:val="Heading3"/>
        <w:spacing w:before="480"/>
      </w:pPr>
      <w:r>
        <w:rPr>
          <w:lang w:val="ru-RU"/>
        </w:rPr>
        <w:t>Просьба о досрочной публикации</w:t>
      </w:r>
    </w:p>
    <w:p w14:paraId="3BE90660" w14:textId="7C515CE5" w:rsidR="007B57F6" w:rsidRPr="003A5833" w:rsidRDefault="007D67D2" w:rsidP="008C2FD2">
      <w:pPr>
        <w:pStyle w:val="ONUME"/>
        <w:rPr>
          <w:lang w:val="ru-RU"/>
        </w:rPr>
      </w:pPr>
      <w:r>
        <w:rPr>
          <w:lang w:val="ru-RU"/>
        </w:rPr>
        <w:t>Система РСТ также предусматривает, что в тех случаях, когда заявитель обратился с просьбой о досрочной публикации международной заявки, л</w:t>
      </w:r>
      <w:r w:rsidRPr="007D67D2">
        <w:rPr>
          <w:lang w:val="ru-RU"/>
        </w:rPr>
        <w:t>юбое уведомление</w:t>
      </w:r>
      <w:r>
        <w:rPr>
          <w:lang w:val="ru-RU"/>
        </w:rPr>
        <w:t xml:space="preserve"> о добавлении притязания на приоритет</w:t>
      </w:r>
      <w:r w:rsidRPr="007D67D2">
        <w:rPr>
          <w:lang w:val="ru-RU"/>
        </w:rPr>
        <w:t xml:space="preserve">, полученное Международным бюро после </w:t>
      </w:r>
      <w:r>
        <w:rPr>
          <w:lang w:val="ru-RU"/>
        </w:rPr>
        <w:t>подачи такой просьбы</w:t>
      </w:r>
      <w:r w:rsidRPr="007D67D2">
        <w:rPr>
          <w:lang w:val="ru-RU"/>
        </w:rPr>
        <w:t>, считается непредставленным, за исключением случаев, когда просьба изъята до завершения технической подготовки к международной публикации</w:t>
      </w:r>
      <w:r>
        <w:rPr>
          <w:lang w:val="ru-RU"/>
        </w:rPr>
        <w:t xml:space="preserve"> </w:t>
      </w:r>
      <w:r w:rsidR="008C1B8F" w:rsidRPr="003A5833">
        <w:rPr>
          <w:lang w:val="ru-RU"/>
        </w:rPr>
        <w:t>(</w:t>
      </w:r>
      <w:r>
        <w:rPr>
          <w:lang w:val="ru-RU"/>
        </w:rPr>
        <w:t>правило</w:t>
      </w:r>
      <w:r w:rsidR="007A61EC">
        <w:t> </w:t>
      </w:r>
      <w:r w:rsidR="007B57F6" w:rsidRPr="003A5833">
        <w:rPr>
          <w:lang w:val="ru-RU"/>
        </w:rPr>
        <w:t>26</w:t>
      </w:r>
      <w:proofErr w:type="spellStart"/>
      <w:r w:rsidR="007B57F6" w:rsidRPr="00C70F78">
        <w:rPr>
          <w:i/>
        </w:rPr>
        <w:t>bis</w:t>
      </w:r>
      <w:proofErr w:type="spellEnd"/>
      <w:r w:rsidR="007B57F6" w:rsidRPr="003A5833">
        <w:rPr>
          <w:lang w:val="ru-RU"/>
        </w:rPr>
        <w:t>.1(</w:t>
      </w:r>
      <w:r w:rsidR="007B57F6">
        <w:t>b</w:t>
      </w:r>
      <w:r w:rsidR="007B57F6" w:rsidRPr="003A5833">
        <w:rPr>
          <w:lang w:val="ru-RU"/>
        </w:rPr>
        <w:t>)</w:t>
      </w:r>
      <w:r w:rsidR="00A57EB8">
        <w:rPr>
          <w:lang w:val="ru-RU"/>
        </w:rPr>
        <w:t xml:space="preserve"> РСТ</w:t>
      </w:r>
      <w:r w:rsidR="008C1B8F" w:rsidRPr="003A5833">
        <w:rPr>
          <w:lang w:val="ru-RU"/>
        </w:rPr>
        <w:t>)</w:t>
      </w:r>
      <w:r w:rsidR="00C81326" w:rsidRPr="003A5833">
        <w:rPr>
          <w:lang w:val="ru-RU"/>
        </w:rPr>
        <w:t>.</w:t>
      </w:r>
    </w:p>
    <w:p w14:paraId="75A66CF5" w14:textId="289728F8" w:rsidR="00C81326" w:rsidRPr="00753017" w:rsidRDefault="00753017" w:rsidP="008C2FD2">
      <w:pPr>
        <w:pStyle w:val="Heading3"/>
        <w:spacing w:before="480"/>
        <w:rPr>
          <w:lang w:val="en-GB"/>
        </w:rPr>
      </w:pPr>
      <w:r>
        <w:rPr>
          <w:lang w:val="ru-RU"/>
        </w:rPr>
        <w:t>Изменение даты приоритета</w:t>
      </w:r>
    </w:p>
    <w:p w14:paraId="0CAEFC47" w14:textId="79A27528" w:rsidR="00D7388F" w:rsidRPr="003A5833" w:rsidRDefault="00753017" w:rsidP="008C2FD2">
      <w:pPr>
        <w:pStyle w:val="ONUME"/>
        <w:rPr>
          <w:lang w:val="ru-RU"/>
        </w:rPr>
      </w:pPr>
      <w:r>
        <w:rPr>
          <w:lang w:val="ru-RU"/>
        </w:rPr>
        <w:t xml:space="preserve">Наконец, в правиле </w:t>
      </w:r>
      <w:r w:rsidR="007B57F6" w:rsidRPr="003A5833">
        <w:rPr>
          <w:lang w:val="ru-RU"/>
        </w:rPr>
        <w:t>26</w:t>
      </w:r>
      <w:proofErr w:type="spellStart"/>
      <w:r w:rsidR="007B57F6" w:rsidRPr="001C1D84">
        <w:rPr>
          <w:i/>
        </w:rPr>
        <w:t>bis</w:t>
      </w:r>
      <w:proofErr w:type="spellEnd"/>
      <w:r w:rsidR="007B57F6" w:rsidRPr="003A5833">
        <w:rPr>
          <w:lang w:val="ru-RU"/>
        </w:rPr>
        <w:t>.1(</w:t>
      </w:r>
      <w:r w:rsidR="007B57F6">
        <w:t>c</w:t>
      </w:r>
      <w:r w:rsidR="007B57F6" w:rsidRPr="003A5833">
        <w:rPr>
          <w:lang w:val="ru-RU"/>
        </w:rPr>
        <w:t>)</w:t>
      </w:r>
      <w:r>
        <w:rPr>
          <w:lang w:val="ru-RU"/>
        </w:rPr>
        <w:t xml:space="preserve"> </w:t>
      </w:r>
      <w:r w:rsidR="00A57EB8">
        <w:rPr>
          <w:lang w:val="ru-RU"/>
        </w:rPr>
        <w:t xml:space="preserve">РСТ </w:t>
      </w:r>
      <w:r>
        <w:rPr>
          <w:lang w:val="ru-RU"/>
        </w:rPr>
        <w:t>указывается, что</w:t>
      </w:r>
      <w:r w:rsidR="008101F3">
        <w:rPr>
          <w:lang w:val="ru-RU"/>
        </w:rPr>
        <w:t>,</w:t>
      </w:r>
      <w:r>
        <w:rPr>
          <w:lang w:val="ru-RU"/>
        </w:rPr>
        <w:t xml:space="preserve"> </w:t>
      </w:r>
      <w:r w:rsidR="008101F3">
        <w:rPr>
          <w:lang w:val="ru-RU"/>
        </w:rPr>
        <w:t>е</w:t>
      </w:r>
      <w:r w:rsidR="008101F3" w:rsidRPr="008101F3">
        <w:rPr>
          <w:lang w:val="ru-RU"/>
        </w:rPr>
        <w:t>сли добавление притязания на приоритет вызывает изменение даты приоритета, то любой срок, исчисляемый с предшествующей даты приоритета и еще не истекший, исчисляется с измененной даты приоритета</w:t>
      </w:r>
      <w:r w:rsidR="007A61EC">
        <w:rPr>
          <w:lang w:val="ru-RU"/>
        </w:rPr>
        <w:t>.</w:t>
      </w:r>
    </w:p>
    <w:p w14:paraId="3010DA47" w14:textId="38EC470F" w:rsidR="00C81326" w:rsidRDefault="00B53464" w:rsidP="008C2FD2">
      <w:pPr>
        <w:pStyle w:val="Heading3"/>
        <w:spacing w:before="480"/>
      </w:pPr>
      <w:r>
        <w:rPr>
          <w:lang w:val="ru-RU"/>
        </w:rPr>
        <w:t>Пошлины</w:t>
      </w:r>
    </w:p>
    <w:p w14:paraId="1192AF43" w14:textId="3D0B742A" w:rsidR="00A51B96" w:rsidRPr="003A5833" w:rsidRDefault="00B53464" w:rsidP="008C2FD2">
      <w:pPr>
        <w:pStyle w:val="ONUME"/>
        <w:rPr>
          <w:lang w:val="ru-RU"/>
        </w:rPr>
      </w:pPr>
      <w:r>
        <w:rPr>
          <w:lang w:val="ru-RU"/>
        </w:rPr>
        <w:t>В рамках системы РСТ пошлины за исправление или добавление притяз</w:t>
      </w:r>
      <w:r w:rsidR="007A61EC">
        <w:rPr>
          <w:lang w:val="ru-RU"/>
        </w:rPr>
        <w:t>ания на приоритет не взимаются.</w:t>
      </w:r>
    </w:p>
    <w:p w14:paraId="435A4C2C" w14:textId="336E05A8" w:rsidR="00C81326" w:rsidRPr="001D5096" w:rsidRDefault="005741F0" w:rsidP="008C2FD2">
      <w:pPr>
        <w:pStyle w:val="Heading3"/>
        <w:spacing w:before="480"/>
      </w:pPr>
      <w:r>
        <w:rPr>
          <w:lang w:val="ru-RU"/>
        </w:rPr>
        <w:t>Статистика</w:t>
      </w:r>
    </w:p>
    <w:p w14:paraId="7A28FB9D" w14:textId="7C22BA02" w:rsidR="00520032" w:rsidRPr="003A5833" w:rsidRDefault="005741F0" w:rsidP="008C2FD2">
      <w:pPr>
        <w:pStyle w:val="ONUME"/>
        <w:rPr>
          <w:lang w:val="ru-RU"/>
        </w:rPr>
      </w:pPr>
      <w:r>
        <w:rPr>
          <w:lang w:val="ru-RU"/>
        </w:rPr>
        <w:t xml:space="preserve">По данным статистики РСТ, в 2018 г. </w:t>
      </w:r>
      <w:r w:rsidR="00A144FA">
        <w:rPr>
          <w:lang w:val="ru-RU"/>
        </w:rPr>
        <w:t>Международному бюро пришлось исправлять или добавлять притязание на приоритет менее чем в одном проценте случаев, связанных с подачей международных заявок</w:t>
      </w:r>
      <w:r w:rsidR="00330384">
        <w:rPr>
          <w:rStyle w:val="FootnoteReference"/>
        </w:rPr>
        <w:footnoteReference w:id="7"/>
      </w:r>
      <w:r w:rsidR="000D2F18" w:rsidRPr="003A5833">
        <w:rPr>
          <w:lang w:val="ru-RU"/>
        </w:rPr>
        <w:t>.</w:t>
      </w:r>
    </w:p>
    <w:p w14:paraId="1149A8C1" w14:textId="030464D2" w:rsidR="00D943D8" w:rsidRPr="003A5833" w:rsidRDefault="005741F0" w:rsidP="008C2FD2">
      <w:pPr>
        <w:pStyle w:val="Heading2"/>
        <w:spacing w:before="480"/>
        <w:rPr>
          <w:lang w:val="ru-RU"/>
        </w:rPr>
      </w:pPr>
      <w:r>
        <w:rPr>
          <w:lang w:val="ru-RU"/>
        </w:rPr>
        <w:t xml:space="preserve">договор о патентном праве </w:t>
      </w:r>
      <w:r w:rsidRPr="003A5833">
        <w:rPr>
          <w:lang w:val="ru-RU"/>
        </w:rPr>
        <w:t>(</w:t>
      </w:r>
      <w:r>
        <w:rPr>
          <w:lang w:val="en-GB"/>
        </w:rPr>
        <w:t>PLT</w:t>
      </w:r>
      <w:r w:rsidRPr="003A5833">
        <w:rPr>
          <w:lang w:val="ru-RU"/>
        </w:rPr>
        <w:t>)</w:t>
      </w:r>
      <w:r>
        <w:rPr>
          <w:lang w:val="ru-RU"/>
        </w:rPr>
        <w:t xml:space="preserve"> </w:t>
      </w:r>
      <w:r w:rsidR="00D943D8" w:rsidRPr="003A5833">
        <w:rPr>
          <w:lang w:val="ru-RU"/>
        </w:rPr>
        <w:t xml:space="preserve"> </w:t>
      </w:r>
    </w:p>
    <w:p w14:paraId="51DBAB2F" w14:textId="15DFA9BC" w:rsidR="000D6C87" w:rsidRPr="003A5833" w:rsidRDefault="00724D6D" w:rsidP="008C2FD2">
      <w:pPr>
        <w:pStyle w:val="Heading3"/>
        <w:rPr>
          <w:lang w:val="ru-RU"/>
        </w:rPr>
      </w:pPr>
      <w:r>
        <w:rPr>
          <w:lang w:val="ru-RU"/>
        </w:rPr>
        <w:t>Добавление притязания н</w:t>
      </w:r>
      <w:r w:rsidR="007A61EC">
        <w:rPr>
          <w:lang w:val="ru-RU"/>
        </w:rPr>
        <w:t>а приоритет после подачи заявки</w:t>
      </w:r>
    </w:p>
    <w:p w14:paraId="73431751" w14:textId="3859EBEA" w:rsidR="00197413" w:rsidRPr="003A5833" w:rsidRDefault="00197413" w:rsidP="008C2FD2">
      <w:pPr>
        <w:pStyle w:val="ONUME"/>
        <w:rPr>
          <w:lang w:val="ru-RU"/>
        </w:rPr>
      </w:pPr>
      <w:r>
        <w:t>PLT</w:t>
      </w:r>
      <w:r w:rsidRPr="003A5833">
        <w:rPr>
          <w:lang w:val="ru-RU"/>
        </w:rPr>
        <w:t xml:space="preserve"> </w:t>
      </w:r>
      <w:r w:rsidR="00724D6D">
        <w:rPr>
          <w:lang w:val="ru-RU"/>
        </w:rPr>
        <w:t>был принят в 2000 г. и вступил в силу 28 апреля 2005 г</w:t>
      </w:r>
      <w:proofErr w:type="gramStart"/>
      <w:r w:rsidR="00724D6D">
        <w:rPr>
          <w:lang w:val="ru-RU"/>
        </w:rPr>
        <w:t>.</w:t>
      </w:r>
      <w:proofErr w:type="gramEnd"/>
      <w:r w:rsidR="00276E8E">
        <w:rPr>
          <w:rStyle w:val="FootnoteReference"/>
        </w:rPr>
        <w:footnoteReference w:id="8"/>
      </w:r>
      <w:r w:rsidR="00DE639C" w:rsidRPr="003A5833">
        <w:rPr>
          <w:lang w:val="ru-RU"/>
        </w:rPr>
        <w:t>.</w:t>
      </w:r>
      <w:r w:rsidR="0080352C">
        <w:rPr>
          <w:lang w:val="ru-RU"/>
        </w:rPr>
        <w:t xml:space="preserve">  Согласно его положениям, Договаривающаяся сторона предусматривает возможность добавления притязания на приоритет (статья 13(1)).  Это правило, в основу которого было положено правило </w:t>
      </w:r>
      <w:r w:rsidR="00477671" w:rsidRPr="003A5833">
        <w:rPr>
          <w:lang w:val="ru-RU"/>
        </w:rPr>
        <w:t>26</w:t>
      </w:r>
      <w:proofErr w:type="spellStart"/>
      <w:r w:rsidR="00477671" w:rsidRPr="007B57F6">
        <w:rPr>
          <w:i/>
        </w:rPr>
        <w:t>bis</w:t>
      </w:r>
      <w:proofErr w:type="spellEnd"/>
      <w:r w:rsidR="00477671" w:rsidRPr="003A5833">
        <w:rPr>
          <w:lang w:val="ru-RU"/>
        </w:rPr>
        <w:t>.1</w:t>
      </w:r>
      <w:r w:rsidR="00A57EB8">
        <w:rPr>
          <w:lang w:val="ru-RU"/>
        </w:rPr>
        <w:t xml:space="preserve"> РСТ</w:t>
      </w:r>
      <w:r w:rsidR="00672483">
        <w:rPr>
          <w:lang w:val="ru-RU"/>
        </w:rPr>
        <w:t xml:space="preserve">, позволяет заявителю </w:t>
      </w:r>
      <w:bookmarkStart w:id="10" w:name="_Hlk20081016"/>
      <w:r w:rsidR="00672483">
        <w:rPr>
          <w:lang w:val="ru-RU"/>
        </w:rPr>
        <w:t>исправлять или добавлять притязание на приоритет к заявке, применительно к которой имелась, но не была реализована возможность истребования приоритета ранее поданной заявки</w:t>
      </w:r>
      <w:bookmarkEnd w:id="10"/>
      <w:r w:rsidR="009E044C">
        <w:rPr>
          <w:rStyle w:val="FootnoteReference"/>
        </w:rPr>
        <w:footnoteReference w:id="9"/>
      </w:r>
      <w:r w:rsidR="003B3DAC" w:rsidRPr="003A5833">
        <w:rPr>
          <w:lang w:val="ru-RU"/>
        </w:rPr>
        <w:t>.</w:t>
      </w:r>
    </w:p>
    <w:p w14:paraId="6FE2782F" w14:textId="585AF614" w:rsidR="00251447" w:rsidRDefault="007A61EC" w:rsidP="008C2FD2">
      <w:pPr>
        <w:pStyle w:val="Heading3"/>
        <w:spacing w:before="480"/>
      </w:pPr>
      <w:r>
        <w:rPr>
          <w:lang w:val="ru-RU"/>
        </w:rPr>
        <w:t>Предельный срок</w:t>
      </w:r>
    </w:p>
    <w:p w14:paraId="5E29835B" w14:textId="6D1FB90B" w:rsidR="00251447" w:rsidRPr="003A5833" w:rsidRDefault="00A67CB8" w:rsidP="008C2FD2">
      <w:pPr>
        <w:pStyle w:val="ONUME"/>
        <w:rPr>
          <w:lang w:val="ru-RU"/>
        </w:rPr>
      </w:pPr>
      <w:r>
        <w:rPr>
          <w:lang w:val="ru-RU"/>
        </w:rPr>
        <w:t xml:space="preserve">Правило </w:t>
      </w:r>
      <w:r w:rsidR="00251447" w:rsidRPr="003A5833">
        <w:rPr>
          <w:lang w:val="ru-RU"/>
        </w:rPr>
        <w:t xml:space="preserve">14(3) </w:t>
      </w:r>
      <w:r w:rsidR="00A57EB8">
        <w:rPr>
          <w:lang w:val="en-GB"/>
        </w:rPr>
        <w:t>PLT</w:t>
      </w:r>
      <w:r w:rsidR="00A57EB8" w:rsidRPr="003A5833">
        <w:rPr>
          <w:lang w:val="ru-RU"/>
        </w:rPr>
        <w:t xml:space="preserve"> </w:t>
      </w:r>
      <w:r>
        <w:rPr>
          <w:lang w:val="ru-RU"/>
        </w:rPr>
        <w:t>предусматривает, что «</w:t>
      </w:r>
      <w:r w:rsidRPr="003A5833">
        <w:rPr>
          <w:lang w:val="ru-RU"/>
        </w:rPr>
        <w:t>[</w:t>
      </w:r>
      <w:r>
        <w:rPr>
          <w:lang w:val="ru-RU"/>
        </w:rPr>
        <w:t>с</w:t>
      </w:r>
      <w:r w:rsidRPr="003A5833">
        <w:rPr>
          <w:lang w:val="ru-RU"/>
        </w:rPr>
        <w:t>]</w:t>
      </w:r>
      <w:r>
        <w:rPr>
          <w:lang w:val="ru-RU"/>
        </w:rPr>
        <w:t>рок, упомянутый в статье</w:t>
      </w:r>
      <w:r w:rsidR="008C2FD2">
        <w:t> </w:t>
      </w:r>
      <w:r w:rsidR="000545C0" w:rsidRPr="003A5833">
        <w:rPr>
          <w:lang w:val="ru-RU"/>
        </w:rPr>
        <w:t>13(1)(</w:t>
      </w:r>
      <w:r w:rsidR="000545C0">
        <w:t>ii</w:t>
      </w:r>
      <w:r w:rsidR="000545C0" w:rsidRPr="003A5833">
        <w:rPr>
          <w:lang w:val="ru-RU"/>
        </w:rPr>
        <w:t>)</w:t>
      </w:r>
      <w:r>
        <w:rPr>
          <w:lang w:val="ru-RU"/>
        </w:rPr>
        <w:t xml:space="preserve">, не должен быть меньше срока заявления приоритета после подачи международной заявки, применимого к международной </w:t>
      </w:r>
      <w:r w:rsidR="004A2D37">
        <w:rPr>
          <w:lang w:val="ru-RU"/>
        </w:rPr>
        <w:t>заявке в соответствии с Дог</w:t>
      </w:r>
      <w:r w:rsidR="007A61EC">
        <w:rPr>
          <w:lang w:val="ru-RU"/>
        </w:rPr>
        <w:t>овором о патентной кооперации».</w:t>
      </w:r>
    </w:p>
    <w:p w14:paraId="79A123A1" w14:textId="61F1DECF" w:rsidR="00251447" w:rsidRPr="00251447" w:rsidRDefault="004A2D37" w:rsidP="008C2FD2">
      <w:pPr>
        <w:pStyle w:val="Heading3"/>
        <w:spacing w:before="480"/>
      </w:pPr>
      <w:r>
        <w:rPr>
          <w:lang w:val="ru-RU"/>
        </w:rPr>
        <w:t>Просьба о досрочной публикации</w:t>
      </w:r>
    </w:p>
    <w:p w14:paraId="35E0D512" w14:textId="2C0C5DBE" w:rsidR="00531992" w:rsidRPr="003A5833" w:rsidRDefault="00481B98" w:rsidP="008C2FD2">
      <w:pPr>
        <w:pStyle w:val="ONUME"/>
        <w:rPr>
          <w:lang w:val="ru-RU"/>
        </w:rPr>
      </w:pPr>
      <w:r>
        <w:rPr>
          <w:lang w:val="ru-RU"/>
        </w:rPr>
        <w:t xml:space="preserve">В правиле </w:t>
      </w:r>
      <w:r w:rsidR="00BF282C" w:rsidRPr="003A5833">
        <w:rPr>
          <w:lang w:val="ru-RU"/>
        </w:rPr>
        <w:t>14</w:t>
      </w:r>
      <w:r w:rsidR="00FB441F" w:rsidRPr="003A5833">
        <w:rPr>
          <w:lang w:val="ru-RU"/>
        </w:rPr>
        <w:t>(1)</w:t>
      </w:r>
      <w:r w:rsidR="00BF282C" w:rsidRPr="003A5833">
        <w:rPr>
          <w:lang w:val="ru-RU"/>
        </w:rPr>
        <w:t xml:space="preserve"> </w:t>
      </w:r>
      <w:r w:rsidR="00A57EB8">
        <w:t>PLT</w:t>
      </w:r>
      <w:r w:rsidR="00A57EB8" w:rsidRPr="003A5833">
        <w:rPr>
          <w:lang w:val="ru-RU"/>
        </w:rPr>
        <w:t xml:space="preserve"> </w:t>
      </w:r>
      <w:r>
        <w:rPr>
          <w:lang w:val="ru-RU"/>
        </w:rPr>
        <w:t>ясно указывается, что «ни одна Договаривающаяся сторона не должна предусматривать исправление или добавление притязания на приоритет согласно статье 13(1) в случае получения ходатайства, упомянутого в статье</w:t>
      </w:r>
      <w:r w:rsidR="008C2FD2">
        <w:t> </w:t>
      </w:r>
      <w:r w:rsidR="00BF282C" w:rsidRPr="003A5833">
        <w:rPr>
          <w:lang w:val="ru-RU"/>
        </w:rPr>
        <w:t>13(1)(</w:t>
      </w:r>
      <w:proofErr w:type="spellStart"/>
      <w:r w:rsidR="00BF282C">
        <w:t>i</w:t>
      </w:r>
      <w:proofErr w:type="spellEnd"/>
      <w:r w:rsidR="00BF282C" w:rsidRPr="003A5833">
        <w:rPr>
          <w:lang w:val="ru-RU"/>
        </w:rPr>
        <w:t>)</w:t>
      </w:r>
      <w:r>
        <w:rPr>
          <w:lang w:val="ru-RU"/>
        </w:rPr>
        <w:t>, после того, как заявитель подал ходатайство о досрочной публикации или об ускоренном или быстром рассмотрении, если это ходатайство о досрочной публикации или об ускоренном или быстром рассмотрении отозвано до завершения технической п</w:t>
      </w:r>
      <w:r w:rsidR="007A61EC">
        <w:rPr>
          <w:lang w:val="ru-RU"/>
        </w:rPr>
        <w:t>одготовки к публикации заявки».</w:t>
      </w:r>
    </w:p>
    <w:p w14:paraId="0D5AD781" w14:textId="5F6DBDF0" w:rsidR="00CA0F9B" w:rsidRDefault="00481B98" w:rsidP="008C2FD2">
      <w:pPr>
        <w:pStyle w:val="Heading3"/>
        <w:spacing w:before="480"/>
      </w:pPr>
      <w:r>
        <w:rPr>
          <w:lang w:val="ru-RU"/>
        </w:rPr>
        <w:t>Пошлины</w:t>
      </w:r>
    </w:p>
    <w:p w14:paraId="710A19AC" w14:textId="44EF9636" w:rsidR="00615F8D" w:rsidRPr="003A5833" w:rsidRDefault="001E754C" w:rsidP="008C2FD2">
      <w:pPr>
        <w:pStyle w:val="ONUME"/>
        <w:rPr>
          <w:lang w:val="ru-RU"/>
        </w:rPr>
      </w:pPr>
      <w:r>
        <w:rPr>
          <w:lang w:val="ru-RU"/>
        </w:rPr>
        <w:t xml:space="preserve">Статья 13(4) </w:t>
      </w:r>
      <w:r w:rsidR="00615F8D">
        <w:t>P</w:t>
      </w:r>
      <w:r w:rsidR="00615F8D" w:rsidRPr="00615F8D">
        <w:t>LT</w:t>
      </w:r>
      <w:r w:rsidR="00615F8D" w:rsidRPr="003A5833">
        <w:rPr>
          <w:lang w:val="ru-RU"/>
        </w:rPr>
        <w:t xml:space="preserve"> </w:t>
      </w:r>
      <w:r>
        <w:rPr>
          <w:lang w:val="ru-RU"/>
        </w:rPr>
        <w:t xml:space="preserve">предусматривает, что </w:t>
      </w:r>
      <w:bookmarkStart w:id="11" w:name="_Hlk20088029"/>
      <w:r>
        <w:rPr>
          <w:lang w:val="ru-RU"/>
        </w:rPr>
        <w:t>Договаривающаяся сторона может требовать уплаты пошлины в отношении такого ходатайства</w:t>
      </w:r>
      <w:bookmarkEnd w:id="11"/>
      <w:r w:rsidR="007A61EC">
        <w:rPr>
          <w:lang w:val="ru-RU"/>
        </w:rPr>
        <w:t>.</w:t>
      </w:r>
    </w:p>
    <w:p w14:paraId="2B87C2F6" w14:textId="61F08B87" w:rsidR="00E123F6" w:rsidRPr="003A5833" w:rsidRDefault="00C93574" w:rsidP="008C2FD2">
      <w:pPr>
        <w:pStyle w:val="Heading2"/>
        <w:spacing w:before="480"/>
        <w:rPr>
          <w:lang w:val="ru-RU"/>
        </w:rPr>
      </w:pPr>
      <w:r>
        <w:rPr>
          <w:lang w:val="ru-RU"/>
        </w:rPr>
        <w:t xml:space="preserve">проект договора о праве промышленных образцов </w:t>
      </w:r>
      <w:r w:rsidR="00687262" w:rsidRPr="003A5833">
        <w:rPr>
          <w:lang w:val="ru-RU"/>
        </w:rPr>
        <w:t>(</w:t>
      </w:r>
      <w:r w:rsidR="00687262">
        <w:t>DLT</w:t>
      </w:r>
      <w:r w:rsidR="00687262" w:rsidRPr="003A5833">
        <w:rPr>
          <w:lang w:val="ru-RU"/>
        </w:rPr>
        <w:t>)</w:t>
      </w:r>
    </w:p>
    <w:p w14:paraId="124F2B5D" w14:textId="7D1ED46B" w:rsidR="00251447" w:rsidRPr="003A5833" w:rsidRDefault="00C93574" w:rsidP="008C2FD2">
      <w:pPr>
        <w:pStyle w:val="Heading3"/>
        <w:rPr>
          <w:lang w:val="ru-RU"/>
        </w:rPr>
      </w:pPr>
      <w:r>
        <w:rPr>
          <w:lang w:val="ru-RU"/>
        </w:rPr>
        <w:t>Добавление притязания на приоритет после подачи заявки</w:t>
      </w:r>
    </w:p>
    <w:p w14:paraId="023F5A04" w14:textId="60319CC3" w:rsidR="000B0523" w:rsidRPr="003A5833" w:rsidRDefault="00C93574" w:rsidP="008C2FD2">
      <w:pPr>
        <w:pStyle w:val="ONUME"/>
        <w:rPr>
          <w:lang w:val="ru-RU"/>
        </w:rPr>
      </w:pPr>
      <w:r>
        <w:rPr>
          <w:lang w:val="ru-RU"/>
        </w:rPr>
        <w:t>В ходе двадцать пятой сессии Постоянного комитета по законодательству в области товарных знаков, промышленных образцов и географических указаний (ПКТЗ) было предложено включить в текст проекта договора положение, касающееся исправления или добавления притязания на приоритет</w:t>
      </w:r>
      <w:r w:rsidR="000B0523">
        <w:rPr>
          <w:rStyle w:val="FootnoteReference"/>
        </w:rPr>
        <w:footnoteReference w:id="10"/>
      </w:r>
      <w:r w:rsidR="008C2FD2" w:rsidRPr="003A5833">
        <w:rPr>
          <w:lang w:val="ru-RU"/>
        </w:rPr>
        <w:t>.</w:t>
      </w:r>
    </w:p>
    <w:p w14:paraId="536D0D04" w14:textId="2FB1A025" w:rsidR="000B0523" w:rsidRPr="003A5833" w:rsidRDefault="00340BBF" w:rsidP="008C2FD2">
      <w:pPr>
        <w:pStyle w:val="ONUME"/>
        <w:rPr>
          <w:lang w:val="ru-RU"/>
        </w:rPr>
      </w:pPr>
      <w:r>
        <w:rPr>
          <w:lang w:val="ru-RU"/>
        </w:rPr>
        <w:t xml:space="preserve">В ходе двадцать восьмой сессии ПКТЗ несколько делегаций вынесли на обсуждение проект статьи </w:t>
      </w:r>
      <w:r w:rsidR="000B0523" w:rsidRPr="003A5833">
        <w:rPr>
          <w:lang w:val="ru-RU"/>
        </w:rPr>
        <w:t>13</w:t>
      </w:r>
      <w:proofErr w:type="spellStart"/>
      <w:r w:rsidR="000B0523" w:rsidRPr="00C22D9B">
        <w:rPr>
          <w:i/>
        </w:rPr>
        <w:t>bis</w:t>
      </w:r>
      <w:proofErr w:type="spellEnd"/>
      <w:r w:rsidR="000B0523" w:rsidRPr="003A5833">
        <w:rPr>
          <w:lang w:val="ru-RU"/>
        </w:rPr>
        <w:t xml:space="preserve">, </w:t>
      </w:r>
      <w:r>
        <w:rPr>
          <w:lang w:val="ru-RU"/>
        </w:rPr>
        <w:t xml:space="preserve">в основу которого были положены положения статьи 13 </w:t>
      </w:r>
      <w:r w:rsidR="000B0523">
        <w:t>PLT</w:t>
      </w:r>
      <w:r w:rsidR="00C22D9B" w:rsidRPr="003A5833">
        <w:rPr>
          <w:lang w:val="ru-RU"/>
        </w:rPr>
        <w:t xml:space="preserve">, </w:t>
      </w:r>
      <w:r>
        <w:rPr>
          <w:lang w:val="ru-RU"/>
        </w:rPr>
        <w:t xml:space="preserve">а также проект правила </w:t>
      </w:r>
      <w:r w:rsidR="00C22D9B" w:rsidRPr="003A5833">
        <w:rPr>
          <w:lang w:val="ru-RU"/>
        </w:rPr>
        <w:t>11</w:t>
      </w:r>
      <w:proofErr w:type="spellStart"/>
      <w:r w:rsidR="00C22D9B" w:rsidRPr="007410F8">
        <w:rPr>
          <w:i/>
        </w:rPr>
        <w:t>bis</w:t>
      </w:r>
      <w:proofErr w:type="spellEnd"/>
      <w:r>
        <w:rPr>
          <w:lang w:val="ru-RU"/>
        </w:rPr>
        <w:t xml:space="preserve">, содержащего подробности относительно статьи </w:t>
      </w:r>
      <w:r w:rsidR="00C22D9B" w:rsidRPr="003A5833">
        <w:rPr>
          <w:lang w:val="ru-RU"/>
        </w:rPr>
        <w:t>13</w:t>
      </w:r>
      <w:proofErr w:type="spellStart"/>
      <w:r w:rsidR="00C22D9B" w:rsidRPr="00C22D9B">
        <w:rPr>
          <w:i/>
        </w:rPr>
        <w:t>bis</w:t>
      </w:r>
      <w:proofErr w:type="spellEnd"/>
      <w:r>
        <w:rPr>
          <w:lang w:val="ru-RU"/>
        </w:rPr>
        <w:t xml:space="preserve"> и основанного на правиле 14</w:t>
      </w:r>
      <w:r w:rsidR="00A57EB8" w:rsidRPr="003A5833">
        <w:rPr>
          <w:lang w:val="ru-RU"/>
        </w:rPr>
        <w:t xml:space="preserve"> </w:t>
      </w:r>
      <w:r w:rsidR="00A57EB8">
        <w:rPr>
          <w:lang w:val="en-GB"/>
        </w:rPr>
        <w:t>PLT</w:t>
      </w:r>
      <w:r>
        <w:rPr>
          <w:lang w:val="ru-RU"/>
        </w:rPr>
        <w:t xml:space="preserve">.  После завершения тридцатой сессии ПКТЗ в целях упорядочения нумерации статей и правил номер статьи </w:t>
      </w:r>
      <w:r w:rsidR="00300E03" w:rsidRPr="003A5833">
        <w:rPr>
          <w:lang w:val="ru-RU"/>
        </w:rPr>
        <w:t>13</w:t>
      </w:r>
      <w:proofErr w:type="spellStart"/>
      <w:r w:rsidR="00300E03" w:rsidRPr="004B09C1">
        <w:rPr>
          <w:i/>
        </w:rPr>
        <w:t>bis</w:t>
      </w:r>
      <w:proofErr w:type="spellEnd"/>
      <w:r w:rsidR="00300E03" w:rsidRPr="003A5833">
        <w:rPr>
          <w:lang w:val="ru-RU"/>
        </w:rPr>
        <w:t xml:space="preserve"> </w:t>
      </w:r>
      <w:r>
        <w:rPr>
          <w:lang w:val="ru-RU"/>
        </w:rPr>
        <w:t xml:space="preserve">был изменен на 14, а номер правила </w:t>
      </w:r>
      <w:r w:rsidR="00300E03" w:rsidRPr="003A5833">
        <w:rPr>
          <w:lang w:val="ru-RU"/>
        </w:rPr>
        <w:t>11</w:t>
      </w:r>
      <w:proofErr w:type="spellStart"/>
      <w:r w:rsidR="00300E03" w:rsidRPr="004B09C1">
        <w:rPr>
          <w:i/>
        </w:rPr>
        <w:t>bis</w:t>
      </w:r>
      <w:proofErr w:type="spellEnd"/>
      <w:r w:rsidR="00300E03" w:rsidRPr="003A5833">
        <w:rPr>
          <w:lang w:val="ru-RU"/>
        </w:rPr>
        <w:t xml:space="preserve"> </w:t>
      </w:r>
      <w:r>
        <w:rPr>
          <w:lang w:val="ru-RU"/>
        </w:rPr>
        <w:t>– на 12</w:t>
      </w:r>
      <w:r w:rsidR="000B0523">
        <w:rPr>
          <w:rStyle w:val="FootnoteReference"/>
        </w:rPr>
        <w:footnoteReference w:id="11"/>
      </w:r>
      <w:r w:rsidR="008C2FD2" w:rsidRPr="003A5833">
        <w:rPr>
          <w:lang w:val="ru-RU"/>
        </w:rPr>
        <w:t>.</w:t>
      </w:r>
    </w:p>
    <w:p w14:paraId="199929D3" w14:textId="7FCB5185" w:rsidR="00193BFB" w:rsidRPr="003A5833" w:rsidRDefault="004F6D5B" w:rsidP="0011384E">
      <w:pPr>
        <w:pStyle w:val="ONUME"/>
        <w:rPr>
          <w:lang w:val="ru-RU"/>
        </w:rPr>
      </w:pPr>
      <w:r>
        <w:rPr>
          <w:lang w:val="ru-RU"/>
        </w:rPr>
        <w:t xml:space="preserve">В своей нынешней редакции статья </w:t>
      </w:r>
      <w:r w:rsidR="00687262" w:rsidRPr="003A5833">
        <w:rPr>
          <w:lang w:val="ru-RU"/>
        </w:rPr>
        <w:t xml:space="preserve">14(1) </w:t>
      </w:r>
      <w:r w:rsidR="00687262">
        <w:t>DLT</w:t>
      </w:r>
      <w:r w:rsidR="00687262" w:rsidRPr="003A5833">
        <w:rPr>
          <w:lang w:val="ru-RU"/>
        </w:rPr>
        <w:t xml:space="preserve"> </w:t>
      </w:r>
      <w:r>
        <w:rPr>
          <w:lang w:val="ru-RU"/>
        </w:rPr>
        <w:t xml:space="preserve">позволяет заявителю </w:t>
      </w:r>
      <w:r w:rsidRPr="004F6D5B">
        <w:rPr>
          <w:lang w:val="ru-RU"/>
        </w:rPr>
        <w:t>исправлять или добавлять притязание на приоритет к заявке, применительно к которой имелась, но не была реализована возможность истребования приоритета ранее поданной заявки</w:t>
      </w:r>
      <w:r w:rsidR="0011384E" w:rsidRPr="003F5039">
        <w:rPr>
          <w:rStyle w:val="FootnoteReference"/>
        </w:rPr>
        <w:footnoteReference w:id="12"/>
      </w:r>
      <w:r w:rsidR="00C0360A" w:rsidRPr="003A5833">
        <w:rPr>
          <w:lang w:val="ru-RU"/>
        </w:rPr>
        <w:t>.</w:t>
      </w:r>
    </w:p>
    <w:p w14:paraId="23E64631" w14:textId="767C27A8" w:rsidR="00251447" w:rsidRPr="003F5039" w:rsidRDefault="00D71A57" w:rsidP="00C0360A">
      <w:pPr>
        <w:pStyle w:val="Heading3"/>
        <w:spacing w:before="480"/>
      </w:pPr>
      <w:r>
        <w:rPr>
          <w:lang w:val="ru-RU"/>
        </w:rPr>
        <w:t>Предельный срок</w:t>
      </w:r>
    </w:p>
    <w:p w14:paraId="541F84AA" w14:textId="3138400B" w:rsidR="009E044C" w:rsidRPr="00D71A57" w:rsidRDefault="00D71A57" w:rsidP="00D71A57">
      <w:pPr>
        <w:pStyle w:val="ONUME"/>
        <w:rPr>
          <w:lang w:val="ru-RU"/>
        </w:rPr>
      </w:pPr>
      <w:r>
        <w:rPr>
          <w:lang w:val="ru-RU"/>
        </w:rPr>
        <w:t xml:space="preserve">Проект правила </w:t>
      </w:r>
      <w:r w:rsidR="00687262" w:rsidRPr="003A5833">
        <w:rPr>
          <w:lang w:val="ru-RU"/>
        </w:rPr>
        <w:t>12(2)</w:t>
      </w:r>
      <w:r w:rsidR="00300E03" w:rsidRPr="003A5833">
        <w:rPr>
          <w:lang w:val="ru-RU"/>
        </w:rPr>
        <w:t xml:space="preserve"> </w:t>
      </w:r>
      <w:r w:rsidR="00A57EB8">
        <w:t>DLT</w:t>
      </w:r>
      <w:r w:rsidR="00A57EB8" w:rsidRPr="003A5833">
        <w:rPr>
          <w:lang w:val="ru-RU"/>
        </w:rPr>
        <w:t xml:space="preserve"> </w:t>
      </w:r>
      <w:r>
        <w:rPr>
          <w:lang w:val="ru-RU"/>
        </w:rPr>
        <w:t>предусматривает, что «</w:t>
      </w:r>
      <w:r w:rsidRPr="003A5833">
        <w:rPr>
          <w:lang w:val="ru-RU"/>
        </w:rPr>
        <w:t>[</w:t>
      </w:r>
      <w:r>
        <w:rPr>
          <w:lang w:val="ru-RU"/>
        </w:rPr>
        <w:t>п</w:t>
      </w:r>
      <w:r w:rsidRPr="003A5833">
        <w:rPr>
          <w:lang w:val="ru-RU"/>
        </w:rPr>
        <w:t>]</w:t>
      </w:r>
      <w:r>
        <w:rPr>
          <w:lang w:val="ru-RU"/>
        </w:rPr>
        <w:t>редельный срок, о котором говорится в статье 14(1)(</w:t>
      </w:r>
      <w:r>
        <w:rPr>
          <w:lang w:val="en-GB"/>
        </w:rPr>
        <w:t>ii</w:t>
      </w:r>
      <w:r w:rsidRPr="003A5833">
        <w:rPr>
          <w:lang w:val="ru-RU"/>
        </w:rPr>
        <w:t>)</w:t>
      </w:r>
      <w:r>
        <w:rPr>
          <w:lang w:val="ru-RU"/>
        </w:rPr>
        <w:t xml:space="preserve">, не должен превышать </w:t>
      </w:r>
      <w:r w:rsidRPr="004010C3">
        <w:rPr>
          <w:u w:val="single"/>
          <w:lang w:val="ru-RU"/>
        </w:rPr>
        <w:t xml:space="preserve">шести месяцев с даты приоритета или, если такое исправление или добавление может стать причиной изменения даты приоритета, то в течение </w:t>
      </w:r>
      <w:r w:rsidR="004010C3" w:rsidRPr="004010C3">
        <w:rPr>
          <w:u w:val="single"/>
          <w:lang w:val="ru-RU"/>
        </w:rPr>
        <w:t>шести</w:t>
      </w:r>
      <w:r w:rsidRPr="004010C3">
        <w:rPr>
          <w:u w:val="single"/>
          <w:lang w:val="ru-RU"/>
        </w:rPr>
        <w:t xml:space="preserve"> месяцев с такой измененной даты приоритета, в зависимости от того, какой из этих </w:t>
      </w:r>
      <w:r w:rsidR="004010C3" w:rsidRPr="004010C3">
        <w:rPr>
          <w:u w:val="single"/>
          <w:lang w:val="ru-RU"/>
        </w:rPr>
        <w:t>шести</w:t>
      </w:r>
      <w:r w:rsidRPr="004010C3">
        <w:rPr>
          <w:u w:val="single"/>
          <w:lang w:val="ru-RU"/>
        </w:rPr>
        <w:t xml:space="preserve">месячных периодов истекает первым, при условии, что такое уведомление может быть представлено до истечения </w:t>
      </w:r>
      <w:r w:rsidR="004010C3" w:rsidRPr="004010C3">
        <w:rPr>
          <w:u w:val="single"/>
          <w:lang w:val="ru-RU"/>
        </w:rPr>
        <w:t>двух</w:t>
      </w:r>
      <w:r w:rsidRPr="004010C3">
        <w:rPr>
          <w:u w:val="single"/>
          <w:lang w:val="ru-RU"/>
        </w:rPr>
        <w:t xml:space="preserve"> месяцев с даты международной подачи</w:t>
      </w:r>
      <w:r w:rsidR="004010C3">
        <w:rPr>
          <w:lang w:val="ru-RU"/>
        </w:rPr>
        <w:t>»</w:t>
      </w:r>
      <w:r w:rsidR="007A61EC">
        <w:rPr>
          <w:lang w:val="ru-RU"/>
        </w:rPr>
        <w:t>.</w:t>
      </w:r>
    </w:p>
    <w:p w14:paraId="583156CE" w14:textId="05ADDC42" w:rsidR="00300E03" w:rsidRPr="003A5833" w:rsidRDefault="00543B7A" w:rsidP="00543B7A">
      <w:pPr>
        <w:pStyle w:val="ONUME"/>
        <w:rPr>
          <w:lang w:val="ru-RU"/>
        </w:rPr>
      </w:pPr>
      <w:r>
        <w:rPr>
          <w:lang w:val="ru-RU"/>
        </w:rPr>
        <w:t xml:space="preserve">В основу этого правила были положены формулировки правила </w:t>
      </w:r>
      <w:r w:rsidR="00300E03" w:rsidRPr="003A5833">
        <w:rPr>
          <w:lang w:val="ru-RU"/>
        </w:rPr>
        <w:t>26</w:t>
      </w:r>
      <w:proofErr w:type="spellStart"/>
      <w:r w:rsidR="00300E03" w:rsidRPr="00C22D9B">
        <w:rPr>
          <w:i/>
        </w:rPr>
        <w:t>bis</w:t>
      </w:r>
      <w:proofErr w:type="spellEnd"/>
      <w:r w:rsidR="00505BA7" w:rsidRPr="003A5833">
        <w:rPr>
          <w:lang w:val="ru-RU"/>
        </w:rPr>
        <w:t>.1</w:t>
      </w:r>
      <w:r w:rsidR="00A57EB8" w:rsidRPr="003A5833">
        <w:rPr>
          <w:lang w:val="ru-RU"/>
        </w:rPr>
        <w:t xml:space="preserve"> </w:t>
      </w:r>
      <w:r w:rsidR="00A57EB8">
        <w:t>PCT</w:t>
      </w:r>
      <w:r w:rsidR="00300E03" w:rsidRPr="003A5833">
        <w:rPr>
          <w:lang w:val="ru-RU"/>
        </w:rPr>
        <w:t>.</w:t>
      </w:r>
      <w:r>
        <w:rPr>
          <w:lang w:val="ru-RU"/>
        </w:rPr>
        <w:t xml:space="preserve">  Кроме того, было сочтено, что «в контексте промышленных образцов может считаться приемлемым срок в шесть месяцев с даты приоритета или в </w:t>
      </w:r>
      <w:r w:rsidRPr="00543B7A">
        <w:rPr>
          <w:u w:val="single"/>
          <w:lang w:val="ru-RU"/>
        </w:rPr>
        <w:t>два месяца с даты подачи</w:t>
      </w:r>
      <w:r>
        <w:rPr>
          <w:lang w:val="ru-RU"/>
        </w:rPr>
        <w:t>»</w:t>
      </w:r>
      <w:r w:rsidR="00300E03">
        <w:rPr>
          <w:rStyle w:val="FootnoteReference"/>
        </w:rPr>
        <w:footnoteReference w:id="13"/>
      </w:r>
      <w:r w:rsidR="00270BC5" w:rsidRPr="003A5833">
        <w:rPr>
          <w:lang w:val="ru-RU"/>
        </w:rPr>
        <w:t>.</w:t>
      </w:r>
    </w:p>
    <w:p w14:paraId="77DC0FFF" w14:textId="45130699" w:rsidR="00251447" w:rsidRDefault="00C35B8F" w:rsidP="00E57946">
      <w:pPr>
        <w:pStyle w:val="Heading3"/>
        <w:spacing w:before="480"/>
      </w:pPr>
      <w:r>
        <w:rPr>
          <w:lang w:val="ru-RU"/>
        </w:rPr>
        <w:t xml:space="preserve">Пошлины </w:t>
      </w:r>
    </w:p>
    <w:p w14:paraId="505EB0CF" w14:textId="176AB116" w:rsidR="00B238E1" w:rsidRPr="003A5833" w:rsidRDefault="00C35B8F" w:rsidP="003F7A78">
      <w:pPr>
        <w:pStyle w:val="ONUME"/>
        <w:rPr>
          <w:lang w:val="ru-RU"/>
        </w:rPr>
      </w:pPr>
      <w:r>
        <w:rPr>
          <w:lang w:val="ru-RU"/>
        </w:rPr>
        <w:t xml:space="preserve">Как и в случае с </w:t>
      </w:r>
      <w:r w:rsidR="00866D71">
        <w:t>P</w:t>
      </w:r>
      <w:r w:rsidR="00831FE1">
        <w:t>L</w:t>
      </w:r>
      <w:r w:rsidR="00866D71">
        <w:t>T</w:t>
      </w:r>
      <w:r w:rsidR="00866D71" w:rsidRPr="003A5833">
        <w:rPr>
          <w:lang w:val="ru-RU"/>
        </w:rPr>
        <w:t xml:space="preserve">, </w:t>
      </w:r>
      <w:r>
        <w:rPr>
          <w:lang w:val="ru-RU"/>
        </w:rPr>
        <w:t xml:space="preserve">проект статьи </w:t>
      </w:r>
      <w:r w:rsidR="00775842" w:rsidRPr="003A5833">
        <w:rPr>
          <w:lang w:val="ru-RU"/>
        </w:rPr>
        <w:t xml:space="preserve">14(3) </w:t>
      </w:r>
      <w:r w:rsidR="00775842" w:rsidRPr="00775842">
        <w:t>DLT</w:t>
      </w:r>
      <w:r w:rsidR="00775842" w:rsidRPr="003A5833">
        <w:rPr>
          <w:lang w:val="ru-RU"/>
        </w:rPr>
        <w:t xml:space="preserve"> </w:t>
      </w:r>
      <w:r>
        <w:rPr>
          <w:lang w:val="ru-RU"/>
        </w:rPr>
        <w:t xml:space="preserve">предусматривает, что </w:t>
      </w:r>
      <w:r w:rsidRPr="00C35B8F">
        <w:rPr>
          <w:lang w:val="ru-RU"/>
        </w:rPr>
        <w:t>Договаривающаяся сторона может требовать уплаты пошлины в отношении такого ходатайства</w:t>
      </w:r>
      <w:r w:rsidR="00775842" w:rsidRPr="003A5833">
        <w:rPr>
          <w:lang w:val="ru-RU"/>
        </w:rPr>
        <w:t>.</w:t>
      </w:r>
    </w:p>
    <w:p w14:paraId="4D891983" w14:textId="58AF0A7C" w:rsidR="00AF5A71" w:rsidRPr="003A5833" w:rsidRDefault="00F62BA6" w:rsidP="00E57946">
      <w:pPr>
        <w:pStyle w:val="Heading1"/>
        <w:spacing w:before="480"/>
        <w:rPr>
          <w:lang w:val="ru-RU"/>
        </w:rPr>
      </w:pPr>
      <w:r>
        <w:t>III</w:t>
      </w:r>
      <w:r w:rsidR="00D943D8" w:rsidRPr="003A5833">
        <w:rPr>
          <w:lang w:val="ru-RU"/>
        </w:rPr>
        <w:t>.</w:t>
      </w:r>
      <w:r w:rsidR="00D943D8" w:rsidRPr="003A5833">
        <w:rPr>
          <w:lang w:val="ru-RU"/>
        </w:rPr>
        <w:tab/>
      </w:r>
      <w:r w:rsidR="00C35B8F">
        <w:rPr>
          <w:lang w:val="ru-RU"/>
        </w:rPr>
        <w:t xml:space="preserve">ныне действующая </w:t>
      </w:r>
      <w:r w:rsidR="007A61EC">
        <w:rPr>
          <w:lang w:val="ru-RU"/>
        </w:rPr>
        <w:t>гаагская система и ее участники</w:t>
      </w:r>
    </w:p>
    <w:p w14:paraId="0AC0B58C" w14:textId="1424F81F" w:rsidR="00886BFC" w:rsidRPr="00B238E1" w:rsidRDefault="00C35B8F" w:rsidP="00E57946">
      <w:pPr>
        <w:pStyle w:val="Heading1"/>
        <w:spacing w:after="240"/>
        <w:rPr>
          <w:b w:val="0"/>
        </w:rPr>
      </w:pPr>
      <w:r>
        <w:rPr>
          <w:b w:val="0"/>
          <w:lang w:val="ru-RU"/>
        </w:rPr>
        <w:t>статистика, касающаяся притязаний на приоритет</w:t>
      </w:r>
    </w:p>
    <w:p w14:paraId="364D1C9B" w14:textId="328FAD7D" w:rsidR="003D7270" w:rsidRPr="003A5833" w:rsidRDefault="006C43FF" w:rsidP="00CA35D6">
      <w:pPr>
        <w:pStyle w:val="ONUME"/>
        <w:rPr>
          <w:lang w:val="ru-RU"/>
        </w:rPr>
      </w:pPr>
      <w:r>
        <w:rPr>
          <w:lang w:val="ru-RU"/>
        </w:rPr>
        <w:t>Хотя получить полные данные о количестве заявителей, которые не оформляли притязание на приоритет при подаче заявки, технически невозможно, ниже приводится имеющаяся статистическая информация относительно притязаний на приоритет при подаче международных заявок.  В 2018 г. 45,7 процентов международных заявок содержали притязания на приоритет</w:t>
      </w:r>
      <w:r w:rsidR="00B150F1">
        <w:rPr>
          <w:rStyle w:val="FootnoteReference"/>
        </w:rPr>
        <w:footnoteReference w:id="14"/>
      </w:r>
      <w:r w:rsidR="00AE5856" w:rsidRPr="003A5833">
        <w:rPr>
          <w:lang w:val="ru-RU"/>
        </w:rPr>
        <w:t>.</w:t>
      </w:r>
      <w:r w:rsidR="007F4635" w:rsidRPr="003A5833">
        <w:rPr>
          <w:lang w:val="ru-RU"/>
        </w:rPr>
        <w:t xml:space="preserve">  </w:t>
      </w:r>
      <w:r w:rsidR="00AB1D65">
        <w:rPr>
          <w:lang w:val="ru-RU"/>
        </w:rPr>
        <w:t xml:space="preserve">Если говорить о первой двадцатке стран по числу поданных заявок, данные по которым отражены в таблице ниже, то </w:t>
      </w:r>
      <w:r w:rsidR="009B2160">
        <w:rPr>
          <w:lang w:val="ru-RU"/>
        </w:rPr>
        <w:t xml:space="preserve">можно отметить, что, например, </w:t>
      </w:r>
      <w:r w:rsidR="00AB1D65">
        <w:rPr>
          <w:lang w:val="ru-RU"/>
        </w:rPr>
        <w:t xml:space="preserve">заявки, поданные из Республики Корея, содержали притязания на приоритет в 92 процентах случаев, из Китая – в 87,7 процентах случаев, из Японии – в 72,2 процентах случаев, </w:t>
      </w:r>
      <w:r w:rsidR="00556199">
        <w:rPr>
          <w:lang w:val="ru-RU"/>
        </w:rPr>
        <w:t>и</w:t>
      </w:r>
      <w:r w:rsidR="00AB1D65">
        <w:rPr>
          <w:lang w:val="ru-RU"/>
        </w:rPr>
        <w:t>з Соединенных Штатов – в 71,6 процентах случаев, из Нидерландов – в 64,4 процентах случаев, из Италии – в 61,1 процентах случаев, а из Финлян</w:t>
      </w:r>
      <w:r w:rsidR="007A61EC">
        <w:rPr>
          <w:lang w:val="ru-RU"/>
        </w:rPr>
        <w:t>дии – в 60,5 процентах случаев.</w:t>
      </w:r>
    </w:p>
    <w:p w14:paraId="474F46E4" w14:textId="77777777" w:rsidR="00C43106" w:rsidRDefault="00C43106" w:rsidP="00C95603">
      <w:pPr>
        <w:pStyle w:val="ONUME"/>
        <w:numPr>
          <w:ilvl w:val="0"/>
          <w:numId w:val="0"/>
        </w:numPr>
      </w:pPr>
      <w:r>
        <w:rPr>
          <w:noProof/>
          <w:sz w:val="18"/>
          <w:szCs w:val="18"/>
          <w:lang w:eastAsia="en-US"/>
        </w:rPr>
        <w:drawing>
          <wp:inline distT="0" distB="0" distL="0" distR="0" wp14:anchorId="53C5E388" wp14:editId="69B6C905">
            <wp:extent cx="5788325" cy="2204349"/>
            <wp:effectExtent l="0" t="0" r="3175" b="571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A16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833" cy="221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F77D6" w14:textId="6DE775EE" w:rsidR="00C43106" w:rsidRDefault="00AB7A4A" w:rsidP="003A5833">
      <w:pPr>
        <w:pStyle w:val="ONUME"/>
        <w:numPr>
          <w:ilvl w:val="0"/>
          <w:numId w:val="0"/>
        </w:num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Источник</w:t>
      </w:r>
      <w:r w:rsidR="00C43106" w:rsidRPr="003A5833">
        <w:rPr>
          <w:sz w:val="18"/>
          <w:szCs w:val="18"/>
          <w:lang w:val="ru-RU"/>
        </w:rPr>
        <w:t xml:space="preserve">: </w:t>
      </w:r>
      <w:r w:rsidR="003407AD" w:rsidRPr="003A583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Статистическая база данных ВОИС, май </w:t>
      </w:r>
      <w:r w:rsidR="00C43106" w:rsidRPr="003A5833">
        <w:rPr>
          <w:sz w:val="18"/>
          <w:szCs w:val="18"/>
          <w:lang w:val="ru-RU"/>
        </w:rPr>
        <w:t>2019</w:t>
      </w:r>
      <w:r>
        <w:rPr>
          <w:sz w:val="18"/>
          <w:szCs w:val="18"/>
          <w:lang w:val="ru-RU"/>
        </w:rPr>
        <w:t xml:space="preserve"> г.</w:t>
      </w:r>
    </w:p>
    <w:p w14:paraId="4282DF01" w14:textId="6A70CB28" w:rsidR="00AB7A4A" w:rsidRPr="00AB7A4A" w:rsidRDefault="00AB7A4A" w:rsidP="00AB7A4A">
      <w:pPr>
        <w:pStyle w:val="ONUME"/>
        <w:numPr>
          <w:ilvl w:val="0"/>
          <w:numId w:val="0"/>
        </w:numPr>
        <w:rPr>
          <w:sz w:val="18"/>
          <w:szCs w:val="18"/>
          <w:lang w:val="ru-RU"/>
        </w:rPr>
      </w:pPr>
      <w:r w:rsidRPr="007A61EC">
        <w:rPr>
          <w:sz w:val="18"/>
          <w:szCs w:val="18"/>
          <w:lang w:val="en-GB"/>
        </w:rPr>
        <w:t>SHARE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OF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APPLICATIONS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WITH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PRIORITY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CLAIMS</w:t>
      </w:r>
      <w:r w:rsidRPr="007A61EC">
        <w:rPr>
          <w:sz w:val="18"/>
          <w:szCs w:val="18"/>
          <w:lang w:val="ru-RU"/>
        </w:rPr>
        <w:t xml:space="preserve"> (%) = ДОЛЯ ЗАЯВОК С ПРИТЯЗАНИЕМ НА ПРИОРИТЕТ (%)</w:t>
      </w:r>
      <w:r w:rsidR="006B08C1" w:rsidRPr="007A61EC">
        <w:rPr>
          <w:sz w:val="18"/>
          <w:szCs w:val="18"/>
          <w:lang w:val="ru-RU"/>
        </w:rPr>
        <w:t xml:space="preserve">; </w:t>
      </w:r>
      <w:r w:rsidRPr="007A61EC">
        <w:rPr>
          <w:sz w:val="18"/>
          <w:szCs w:val="18"/>
          <w:lang w:val="en-GB"/>
        </w:rPr>
        <w:t>Origin</w:t>
      </w:r>
      <w:r w:rsidRPr="007A61EC">
        <w:rPr>
          <w:sz w:val="18"/>
          <w:szCs w:val="18"/>
          <w:lang w:val="ru-RU"/>
        </w:rPr>
        <w:t xml:space="preserve"> = Страна происхождения</w:t>
      </w:r>
      <w:r w:rsidR="006B08C1" w:rsidRPr="007A61EC">
        <w:rPr>
          <w:sz w:val="18"/>
          <w:szCs w:val="18"/>
          <w:lang w:val="ru-RU"/>
        </w:rPr>
        <w:t xml:space="preserve">; </w:t>
      </w:r>
      <w:r w:rsidR="003A5833" w:rsidRPr="007A61EC">
        <w:rPr>
          <w:sz w:val="18"/>
          <w:szCs w:val="18"/>
        </w:rPr>
        <w:t>Countries</w:t>
      </w:r>
      <w:r w:rsidR="003A5833" w:rsidRPr="007A61EC">
        <w:rPr>
          <w:sz w:val="18"/>
          <w:szCs w:val="18"/>
          <w:lang w:val="ru-RU"/>
        </w:rPr>
        <w:t xml:space="preserve"> </w:t>
      </w:r>
      <w:r w:rsidR="003A5833" w:rsidRPr="007A61EC">
        <w:rPr>
          <w:sz w:val="18"/>
          <w:szCs w:val="18"/>
        </w:rPr>
        <w:t>left</w:t>
      </w:r>
      <w:r w:rsidR="003A5833" w:rsidRPr="007A61EC">
        <w:rPr>
          <w:sz w:val="18"/>
          <w:szCs w:val="18"/>
          <w:lang w:val="ru-RU"/>
        </w:rPr>
        <w:t xml:space="preserve"> </w:t>
      </w:r>
      <w:r w:rsidR="003A5833" w:rsidRPr="007A61EC">
        <w:rPr>
          <w:sz w:val="18"/>
          <w:szCs w:val="18"/>
        </w:rPr>
        <w:t>to</w:t>
      </w:r>
      <w:r w:rsidR="003A5833" w:rsidRPr="007A61EC">
        <w:rPr>
          <w:sz w:val="18"/>
          <w:szCs w:val="18"/>
          <w:lang w:val="ru-RU"/>
        </w:rPr>
        <w:t xml:space="preserve"> </w:t>
      </w:r>
      <w:r w:rsidR="003A5833" w:rsidRPr="007A61EC">
        <w:rPr>
          <w:sz w:val="18"/>
          <w:szCs w:val="18"/>
        </w:rPr>
        <w:t>right</w:t>
      </w:r>
      <w:r w:rsidR="003A5833" w:rsidRPr="007A61EC">
        <w:rPr>
          <w:sz w:val="18"/>
          <w:szCs w:val="18"/>
          <w:lang w:val="ru-RU"/>
        </w:rPr>
        <w:t>:  Республика Корея, Германия, Швейцария, США, Франция, Япония, Италия, Нидерланды, Соединенное Королевство, Турция, Швеция, Дания, Польша, Бельгия, Китай, Норвегия, Австрия, Испания, Финляндия, Словения</w:t>
      </w:r>
      <w:r w:rsidR="006B08C1" w:rsidRPr="007A61EC">
        <w:rPr>
          <w:sz w:val="18"/>
          <w:szCs w:val="18"/>
          <w:lang w:val="ru-RU"/>
        </w:rPr>
        <w:t xml:space="preserve">; </w:t>
      </w:r>
      <w:r w:rsidRPr="007A61EC">
        <w:rPr>
          <w:sz w:val="18"/>
          <w:szCs w:val="18"/>
          <w:lang w:val="en-GB"/>
        </w:rPr>
        <w:t>Share</w:t>
      </w:r>
      <w:r w:rsidRPr="007A61EC">
        <w:rPr>
          <w:sz w:val="18"/>
          <w:szCs w:val="18"/>
          <w:lang w:val="ru-RU"/>
        </w:rPr>
        <w:t xml:space="preserve"> (%) = Доля (%)</w:t>
      </w:r>
      <w:r w:rsidR="006B08C1" w:rsidRPr="007A61EC">
        <w:rPr>
          <w:sz w:val="18"/>
          <w:szCs w:val="18"/>
          <w:lang w:val="ru-RU"/>
        </w:rPr>
        <w:t xml:space="preserve">; </w:t>
      </w:r>
      <w:r w:rsidRPr="007A61EC">
        <w:rPr>
          <w:sz w:val="18"/>
          <w:szCs w:val="18"/>
          <w:lang w:val="en-GB"/>
        </w:rPr>
        <w:t>WITH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PRIORITY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CLAIMS</w:t>
      </w:r>
      <w:r w:rsidRPr="007A61EC">
        <w:rPr>
          <w:sz w:val="18"/>
          <w:szCs w:val="18"/>
          <w:lang w:val="ru-RU"/>
        </w:rPr>
        <w:t xml:space="preserve"> = С ПРИТЯЗАНИЕМ НА ПРИОРИТЕТ</w:t>
      </w:r>
      <w:r w:rsidR="006B08C1" w:rsidRPr="007A61EC">
        <w:rPr>
          <w:sz w:val="18"/>
          <w:szCs w:val="18"/>
          <w:lang w:val="ru-RU"/>
        </w:rPr>
        <w:t xml:space="preserve">; </w:t>
      </w:r>
      <w:r w:rsidRPr="007A61EC">
        <w:rPr>
          <w:sz w:val="18"/>
          <w:szCs w:val="18"/>
          <w:lang w:val="en-GB"/>
        </w:rPr>
        <w:t>WITHOUT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PRIORITY</w:t>
      </w:r>
      <w:r w:rsidRPr="007A61EC">
        <w:rPr>
          <w:sz w:val="18"/>
          <w:szCs w:val="18"/>
          <w:lang w:val="ru-RU"/>
        </w:rPr>
        <w:t xml:space="preserve"> </w:t>
      </w:r>
      <w:r w:rsidRPr="007A61EC">
        <w:rPr>
          <w:sz w:val="18"/>
          <w:szCs w:val="18"/>
          <w:lang w:val="en-GB"/>
        </w:rPr>
        <w:t>CLAIMS</w:t>
      </w:r>
      <w:r w:rsidRPr="007A61EC">
        <w:rPr>
          <w:sz w:val="18"/>
          <w:szCs w:val="18"/>
          <w:lang w:val="ru-RU"/>
        </w:rPr>
        <w:t xml:space="preserve"> = БЕЗ ПРИТЯЗАНИЯ НА ПРИОРИТЕТ</w:t>
      </w:r>
    </w:p>
    <w:p w14:paraId="348532DF" w14:textId="49B90220" w:rsidR="00D57BD7" w:rsidRPr="003A5833" w:rsidRDefault="00493B8F" w:rsidP="00FE7F1B">
      <w:pPr>
        <w:pStyle w:val="ONUME"/>
        <w:rPr>
          <w:lang w:val="ru-RU"/>
        </w:rPr>
      </w:pPr>
      <w:r>
        <w:rPr>
          <w:lang w:val="ru-RU"/>
        </w:rPr>
        <w:t>Хотя приведенные выше статистические данные на содержат каких-либо указаний на количество случаев, когда заявители</w:t>
      </w:r>
      <w:r w:rsidR="00635E31">
        <w:rPr>
          <w:lang w:val="ru-RU"/>
        </w:rPr>
        <w:t xml:space="preserve"> могли</w:t>
      </w:r>
      <w:r>
        <w:rPr>
          <w:lang w:val="ru-RU"/>
        </w:rPr>
        <w:t xml:space="preserve"> забы</w:t>
      </w:r>
      <w:r w:rsidR="00635E31">
        <w:rPr>
          <w:lang w:val="ru-RU"/>
        </w:rPr>
        <w:t>ть</w:t>
      </w:r>
      <w:r>
        <w:rPr>
          <w:lang w:val="ru-RU"/>
        </w:rPr>
        <w:t xml:space="preserve"> оформить притязание на приоритет при подаче заявки, </w:t>
      </w:r>
      <w:r w:rsidR="00BA00BC">
        <w:rPr>
          <w:lang w:val="ru-RU"/>
        </w:rPr>
        <w:t xml:space="preserve">на их основании можно </w:t>
      </w:r>
      <w:r w:rsidR="00635E31">
        <w:rPr>
          <w:lang w:val="ru-RU"/>
        </w:rPr>
        <w:t>проследить, в каких именно странах происхождения заявители могли бы извлечь потенциальную выгоду из принятия нормы, допускающей добавление притязания на приоритет пос</w:t>
      </w:r>
      <w:r w:rsidR="007A61EC">
        <w:rPr>
          <w:lang w:val="ru-RU"/>
        </w:rPr>
        <w:t>ле подачи международной заявки.</w:t>
      </w:r>
    </w:p>
    <w:p w14:paraId="74FD5E97" w14:textId="150753D5" w:rsidR="00092AE7" w:rsidRDefault="00635E31" w:rsidP="003407AD">
      <w:pPr>
        <w:pStyle w:val="Heading2"/>
        <w:spacing w:before="480"/>
      </w:pPr>
      <w:r>
        <w:rPr>
          <w:lang w:val="ru-RU"/>
        </w:rPr>
        <w:t xml:space="preserve">исправление притязания на приоритет </w:t>
      </w:r>
    </w:p>
    <w:p w14:paraId="3722AEEF" w14:textId="3F5F0673" w:rsidR="004164C9" w:rsidRPr="003A5833" w:rsidRDefault="00635E31" w:rsidP="00AC7015">
      <w:pPr>
        <w:pStyle w:val="ONUME"/>
        <w:rPr>
          <w:lang w:val="ru-RU"/>
        </w:rPr>
      </w:pPr>
      <w:r>
        <w:rPr>
          <w:lang w:val="ru-RU"/>
        </w:rPr>
        <w:t xml:space="preserve">Согласно правилу </w:t>
      </w:r>
      <w:r w:rsidR="004164C9" w:rsidRPr="003A5833">
        <w:rPr>
          <w:lang w:val="ru-RU"/>
        </w:rPr>
        <w:t xml:space="preserve">22(1) </w:t>
      </w:r>
      <w:r>
        <w:rPr>
          <w:lang w:val="ru-RU"/>
        </w:rPr>
        <w:t>Общей инструкции, е</w:t>
      </w:r>
      <w:r w:rsidRPr="00635E31">
        <w:rPr>
          <w:lang w:val="ru-RU"/>
        </w:rPr>
        <w:t>сли Международное бюро, действуя ex officio или по просьбе владельца, считает, что в Международном реестре имеется ошибка, относящаяся к международной регистрации, оно вносит соответствующее изменение в Реестр и уведомляет об этом владельца</w:t>
      </w:r>
      <w:r w:rsidR="007A61EC">
        <w:rPr>
          <w:lang w:val="ru-RU"/>
        </w:rPr>
        <w:t>.</w:t>
      </w:r>
    </w:p>
    <w:p w14:paraId="489DC5D7" w14:textId="21DFF5AD" w:rsidR="00AC5BC0" w:rsidRPr="003A5833" w:rsidRDefault="00635E31" w:rsidP="00AC7015">
      <w:pPr>
        <w:pStyle w:val="ONUME"/>
        <w:rPr>
          <w:lang w:val="ru-RU"/>
        </w:rPr>
      </w:pPr>
      <w:r>
        <w:rPr>
          <w:lang w:val="ru-RU"/>
        </w:rPr>
        <w:t xml:space="preserve">В буквальном прочтении правило </w:t>
      </w:r>
      <w:r w:rsidR="00900948" w:rsidRPr="003A5833">
        <w:rPr>
          <w:lang w:val="ru-RU"/>
        </w:rPr>
        <w:t xml:space="preserve">22(1) </w:t>
      </w:r>
      <w:r>
        <w:rPr>
          <w:lang w:val="ru-RU"/>
        </w:rPr>
        <w:t xml:space="preserve">говорит об ошибке, относящейся к «международной регистрации», которая уже занесена в Международный реестр.  Вместе с тем ошибка может быть обнаружена и на этапе рассмотрения международной заявки.  В отсутствие аналогичного положения, относящегося к тем заявкам, которые находятся на стадии рассмотрения, </w:t>
      </w:r>
      <w:r w:rsidR="00172062">
        <w:rPr>
          <w:lang w:val="ru-RU"/>
        </w:rPr>
        <w:t xml:space="preserve">и для целей обеспечения последовательности исправление подобных ошибок в международных заявках осуществляется аналогичным образом, с тем чтобы не допустить занесения в реестр </w:t>
      </w:r>
      <w:r w:rsidR="007A61EC">
        <w:rPr>
          <w:lang w:val="ru-RU"/>
        </w:rPr>
        <w:t>регистраций, содержащих ошибки.</w:t>
      </w:r>
    </w:p>
    <w:p w14:paraId="67BB99BA" w14:textId="6E1EEF81" w:rsidR="00AC5BC0" w:rsidRPr="003A5833" w:rsidRDefault="008E3EE9" w:rsidP="00AC5BC0">
      <w:pPr>
        <w:pStyle w:val="ONUME"/>
        <w:rPr>
          <w:lang w:val="ru-RU"/>
        </w:rPr>
      </w:pPr>
      <w:r>
        <w:rPr>
          <w:lang w:val="ru-RU"/>
        </w:rPr>
        <w:t xml:space="preserve">Поскольку в правиле </w:t>
      </w:r>
      <w:r w:rsidR="00AC5BC0" w:rsidRPr="003A5833">
        <w:rPr>
          <w:lang w:val="ru-RU"/>
        </w:rPr>
        <w:t xml:space="preserve">22(1) </w:t>
      </w:r>
      <w:r>
        <w:rPr>
          <w:lang w:val="ru-RU"/>
        </w:rPr>
        <w:t xml:space="preserve">не указаны конкретные элементы заявки, ошибки в которых могут подлежать исправлению, оно распространяется и на ошибки, связанные с притязанием на приоритет.  Так, например, если заявитель обнаружил, что в международной заявке указана неверная дата ранее поданной заявки и сообщил Международному бюро правильную дату, </w:t>
      </w:r>
      <w:r w:rsidR="00030B4C">
        <w:rPr>
          <w:lang w:val="ru-RU"/>
        </w:rPr>
        <w:t>Бюро изменит дату приоритета в соответст</w:t>
      </w:r>
      <w:r w:rsidR="007A61EC">
        <w:rPr>
          <w:lang w:val="ru-RU"/>
        </w:rPr>
        <w:t>вии с исправленной информацией.</w:t>
      </w:r>
    </w:p>
    <w:p w14:paraId="23055F7F" w14:textId="4149C796" w:rsidR="00AC7015" w:rsidRPr="003A5833" w:rsidRDefault="00030B4C" w:rsidP="0043665A">
      <w:pPr>
        <w:pStyle w:val="ONUME"/>
        <w:rPr>
          <w:lang w:val="ru-RU"/>
        </w:rPr>
      </w:pPr>
      <w:r>
        <w:rPr>
          <w:lang w:val="ru-RU"/>
        </w:rPr>
        <w:t xml:space="preserve">С другой стороны, несмотря на отсутствие соответствующих статистических данных, Международное бюро регулярно получает просьбы о добавлении притязания на приоритет, которое не было указано в международной заявке.  Тем не менее </w:t>
      </w:r>
      <w:r w:rsidRPr="00030B4C">
        <w:rPr>
          <w:lang w:val="ru-RU"/>
        </w:rPr>
        <w:t>в отсутствие правила, предусмотренного в статье 6(1)(b) Акта 1999 г.,</w:t>
      </w:r>
      <w:r>
        <w:rPr>
          <w:lang w:val="ru-RU"/>
        </w:rPr>
        <w:t xml:space="preserve"> Международное бюро не имеет возможности удовлетворять подобные просьбы, поскольку отсутствие притязания на приоритет не считается ош</w:t>
      </w:r>
      <w:r w:rsidR="007A61EC">
        <w:rPr>
          <w:lang w:val="ru-RU"/>
        </w:rPr>
        <w:t>ибкой в Международном реестре.</w:t>
      </w:r>
    </w:p>
    <w:p w14:paraId="202D4655" w14:textId="4A54A457" w:rsidR="00EC42D9" w:rsidRPr="003A5833" w:rsidRDefault="007D539E" w:rsidP="00FA2B5E">
      <w:pPr>
        <w:pStyle w:val="Heading2"/>
        <w:spacing w:before="480"/>
        <w:rPr>
          <w:lang w:val="ru-RU"/>
        </w:rPr>
      </w:pPr>
      <w:r>
        <w:rPr>
          <w:lang w:val="ru-RU"/>
        </w:rPr>
        <w:t xml:space="preserve">национальные или региональные системы договаривающихся сторон </w:t>
      </w:r>
    </w:p>
    <w:p w14:paraId="03EFF164" w14:textId="456E98AA" w:rsidR="00EC42D9" w:rsidRPr="003A5833" w:rsidRDefault="00610990" w:rsidP="00EC42D9">
      <w:pPr>
        <w:pStyle w:val="ONUME"/>
        <w:rPr>
          <w:lang w:val="ru-RU"/>
        </w:rPr>
      </w:pPr>
      <w:r>
        <w:rPr>
          <w:lang w:val="ru-RU"/>
        </w:rPr>
        <w:t xml:space="preserve">Анализ нормативно-правовых механизмов, которые действуют в 10 </w:t>
      </w:r>
      <w:r w:rsidR="00CF4E14">
        <w:rPr>
          <w:lang w:val="ru-RU"/>
        </w:rPr>
        <w:t>юрисдикциях</w:t>
      </w:r>
      <w:r>
        <w:rPr>
          <w:lang w:val="ru-RU"/>
        </w:rPr>
        <w:t>, наиболее часто указываемых в международных заявках по состоянию на 2018 г.</w:t>
      </w:r>
      <w:r w:rsidR="0089307B">
        <w:rPr>
          <w:rStyle w:val="FootnoteReference"/>
        </w:rPr>
        <w:footnoteReference w:id="15"/>
      </w:r>
      <w:r w:rsidR="00EC42D9" w:rsidRPr="003A5833">
        <w:rPr>
          <w:lang w:val="ru-RU"/>
        </w:rPr>
        <w:t xml:space="preserve">, </w:t>
      </w:r>
      <w:r>
        <w:rPr>
          <w:lang w:val="ru-RU"/>
        </w:rPr>
        <w:t xml:space="preserve">позволяет сделать </w:t>
      </w:r>
      <w:r w:rsidR="00CF4E14">
        <w:rPr>
          <w:lang w:val="ru-RU"/>
        </w:rPr>
        <w:t xml:space="preserve">предположительный </w:t>
      </w:r>
      <w:r>
        <w:rPr>
          <w:lang w:val="ru-RU"/>
        </w:rPr>
        <w:t xml:space="preserve">вывод о том, что </w:t>
      </w:r>
      <w:r w:rsidR="00F96E86">
        <w:rPr>
          <w:lang w:val="ru-RU"/>
        </w:rPr>
        <w:t>Европейский союз допускает добавление притязания на приоритет в течение одного месяца после подачи заявки</w:t>
      </w:r>
      <w:r w:rsidR="00B4197B">
        <w:rPr>
          <w:rStyle w:val="FootnoteReference"/>
        </w:rPr>
        <w:footnoteReference w:id="16"/>
      </w:r>
      <w:r w:rsidR="00EC42D9" w:rsidRPr="003A5833">
        <w:rPr>
          <w:lang w:val="ru-RU"/>
        </w:rPr>
        <w:t xml:space="preserve">, </w:t>
      </w:r>
      <w:r w:rsidR="00CF4E14">
        <w:rPr>
          <w:lang w:val="ru-RU"/>
        </w:rPr>
        <w:t>Российская Федерация – в течение двух месяцев после подачи заявки</w:t>
      </w:r>
      <w:r w:rsidR="00B4197B">
        <w:rPr>
          <w:rStyle w:val="FootnoteReference"/>
        </w:rPr>
        <w:footnoteReference w:id="17"/>
      </w:r>
      <w:r w:rsidR="00CF4E14">
        <w:rPr>
          <w:lang w:val="ru-RU"/>
        </w:rPr>
        <w:t>, а Украина – в течение трех месяцев после подачи заявки</w:t>
      </w:r>
      <w:r w:rsidR="00B4197B">
        <w:rPr>
          <w:rStyle w:val="FootnoteReference"/>
        </w:rPr>
        <w:footnoteReference w:id="18"/>
      </w:r>
      <w:r w:rsidR="00894586" w:rsidRPr="003A5833">
        <w:rPr>
          <w:lang w:val="ru-RU"/>
        </w:rPr>
        <w:t>.</w:t>
      </w:r>
      <w:r w:rsidR="00EC42D9" w:rsidRPr="003A5833">
        <w:rPr>
          <w:lang w:val="ru-RU"/>
        </w:rPr>
        <w:t xml:space="preserve"> </w:t>
      </w:r>
      <w:r w:rsidR="00894586" w:rsidRPr="003A5833">
        <w:rPr>
          <w:lang w:val="ru-RU"/>
        </w:rPr>
        <w:t xml:space="preserve"> </w:t>
      </w:r>
      <w:r w:rsidR="00CF4E14">
        <w:rPr>
          <w:lang w:val="ru-RU"/>
        </w:rPr>
        <w:t xml:space="preserve">Что касается Соединенных Штатов Америки, то притязание на приоритет должно быть </w:t>
      </w:r>
      <w:r w:rsidR="00556199">
        <w:rPr>
          <w:lang w:val="ru-RU"/>
        </w:rPr>
        <w:t>заявлено</w:t>
      </w:r>
      <w:r w:rsidR="00CF4E14">
        <w:rPr>
          <w:lang w:val="ru-RU"/>
        </w:rPr>
        <w:t xml:space="preserve"> в течение периода рассмотрения заявки</w:t>
      </w:r>
      <w:r w:rsidR="00894586">
        <w:rPr>
          <w:rStyle w:val="FootnoteReference"/>
        </w:rPr>
        <w:footnoteReference w:id="19"/>
      </w:r>
      <w:r w:rsidR="00894586" w:rsidRPr="003A5833">
        <w:rPr>
          <w:lang w:val="ru-RU"/>
        </w:rPr>
        <w:t>.</w:t>
      </w:r>
    </w:p>
    <w:p w14:paraId="270C39E2" w14:textId="64B0CF5B" w:rsidR="00302F16" w:rsidRPr="003A5833" w:rsidRDefault="00E66AB9" w:rsidP="00EC42D9">
      <w:pPr>
        <w:pStyle w:val="ONUME"/>
        <w:rPr>
          <w:lang w:val="ru-RU"/>
        </w:rPr>
      </w:pPr>
      <w:r>
        <w:rPr>
          <w:lang w:val="ru-RU"/>
        </w:rPr>
        <w:t>Это свидетельствует о том, что Гаагская система не предусматривает наличия гарантии, аналогичной той гарантии, на которую мог бы положиться заявитель, если бы он подавал свою заявку непосредственно в ведомств</w:t>
      </w:r>
      <w:r w:rsidR="007A61EC">
        <w:rPr>
          <w:lang w:val="ru-RU"/>
        </w:rPr>
        <w:t>а этих Договаривающихся сторон.</w:t>
      </w:r>
    </w:p>
    <w:p w14:paraId="1B15618E" w14:textId="09C020EA" w:rsidR="00B238E1" w:rsidRPr="003A5833" w:rsidRDefault="00E66AB9" w:rsidP="00302F16">
      <w:pPr>
        <w:pStyle w:val="ONUME"/>
        <w:rPr>
          <w:lang w:val="ru-RU"/>
        </w:rPr>
      </w:pPr>
      <w:r>
        <w:rPr>
          <w:lang w:val="ru-RU"/>
        </w:rPr>
        <w:t xml:space="preserve">Кроме того, анализ нормативно-правовых механизмов, которые действуют в </w:t>
      </w:r>
      <w:r w:rsidR="006A5F36">
        <w:rPr>
          <w:lang w:val="ru-RU"/>
        </w:rPr>
        <w:t>юрисдикциях, входящих в первую десятку стран происхождения заявок (в дополнение к 10 юрисдикциям, наиболее часто указываемым в заявках), позволяет сделать предположительный вывод о том, что в странах Бенилюкса притязание на приоритет может быть оформлено при подаче заявки или в течение месяца после ее подачи</w:t>
      </w:r>
      <w:r w:rsidR="00EC42D9">
        <w:rPr>
          <w:rStyle w:val="FootnoteReference"/>
        </w:rPr>
        <w:footnoteReference w:id="20"/>
      </w:r>
      <w:r w:rsidR="00EC42D9" w:rsidRPr="003A5833">
        <w:rPr>
          <w:lang w:val="ru-RU"/>
        </w:rPr>
        <w:t>,</w:t>
      </w:r>
      <w:r w:rsidR="006A5F36">
        <w:rPr>
          <w:lang w:val="ru-RU"/>
        </w:rPr>
        <w:t xml:space="preserve"> в Германии – в течение 16 месяцев с даты подачи</w:t>
      </w:r>
      <w:r w:rsidR="00EC42D9">
        <w:rPr>
          <w:rStyle w:val="FootnoteReference"/>
        </w:rPr>
        <w:footnoteReference w:id="21"/>
      </w:r>
      <w:r w:rsidR="00EC42D9" w:rsidRPr="003A5833">
        <w:rPr>
          <w:lang w:val="ru-RU"/>
        </w:rPr>
        <w:t xml:space="preserve">, </w:t>
      </w:r>
      <w:r w:rsidR="006A5F36">
        <w:rPr>
          <w:lang w:val="ru-RU"/>
        </w:rPr>
        <w:t>а в Италии – в течение месяца с даты подачи</w:t>
      </w:r>
      <w:r w:rsidR="00EC42D9">
        <w:rPr>
          <w:rStyle w:val="FootnoteReference"/>
        </w:rPr>
        <w:footnoteReference w:id="22"/>
      </w:r>
      <w:r w:rsidR="00767184" w:rsidRPr="003A5833">
        <w:rPr>
          <w:lang w:val="ru-RU"/>
        </w:rPr>
        <w:t>.</w:t>
      </w:r>
    </w:p>
    <w:p w14:paraId="1E4C3EE2" w14:textId="4553FAA4" w:rsidR="00B238E1" w:rsidRPr="003A5833" w:rsidRDefault="006A5F36" w:rsidP="00B238E1">
      <w:pPr>
        <w:pStyle w:val="ONUME"/>
        <w:rPr>
          <w:lang w:val="ru-RU"/>
        </w:rPr>
      </w:pPr>
      <w:r>
        <w:rPr>
          <w:lang w:val="ru-RU"/>
        </w:rPr>
        <w:t>Это означает, что пользователи системы, представляющие эти Договаривающиеся стороны, привыкли к наличию определенных гарантий при подаче национальных или региональных заявок на регистрацию образц</w:t>
      </w:r>
      <w:r w:rsidR="007A61EC">
        <w:rPr>
          <w:lang w:val="ru-RU"/>
        </w:rPr>
        <w:t>ов в соответствующие ведомства.</w:t>
      </w:r>
    </w:p>
    <w:p w14:paraId="3C08057D" w14:textId="3076B45A" w:rsidR="001F3516" w:rsidRDefault="00092AE7" w:rsidP="001F7B3E">
      <w:pPr>
        <w:pStyle w:val="Heading1"/>
        <w:spacing w:before="480"/>
        <w:rPr>
          <w:lang w:eastAsia="en-US"/>
        </w:rPr>
      </w:pPr>
      <w:r>
        <w:rPr>
          <w:lang w:eastAsia="en-US"/>
        </w:rPr>
        <w:t>I</w:t>
      </w:r>
      <w:r w:rsidR="001F7B3E">
        <w:rPr>
          <w:lang w:eastAsia="en-US"/>
        </w:rPr>
        <w:t>V.</w:t>
      </w:r>
      <w:r w:rsidR="001F7B3E">
        <w:rPr>
          <w:lang w:eastAsia="en-US"/>
        </w:rPr>
        <w:tab/>
      </w:r>
      <w:r w:rsidR="00672D3C">
        <w:rPr>
          <w:lang w:val="ru-RU" w:eastAsia="en-US"/>
        </w:rPr>
        <w:t>аргументы</w:t>
      </w:r>
    </w:p>
    <w:p w14:paraId="1AC7565E" w14:textId="77777777" w:rsidR="00912210" w:rsidRPr="00912210" w:rsidRDefault="00912210" w:rsidP="00B238E1">
      <w:pPr>
        <w:rPr>
          <w:lang w:eastAsia="en-US"/>
        </w:rPr>
      </w:pPr>
    </w:p>
    <w:p w14:paraId="6C491256" w14:textId="715BB40A" w:rsidR="00912210" w:rsidRPr="003A5833" w:rsidRDefault="00672D3C" w:rsidP="00912210">
      <w:pPr>
        <w:pStyle w:val="ONUME"/>
        <w:rPr>
          <w:lang w:val="ru-RU" w:eastAsia="en-US"/>
        </w:rPr>
      </w:pPr>
      <w:r>
        <w:rPr>
          <w:lang w:val="ru-RU"/>
        </w:rPr>
        <w:t xml:space="preserve">Ниже рассматривается вопрос о включении в Общую инструкцию нового правила, которое предусматривало бы возможность добавления притязания на приоритет после подачи международной заявки;  при этом принимаются во внимание соответствующие положения </w:t>
      </w:r>
      <w:r w:rsidR="003145B7" w:rsidRPr="00032647">
        <w:t>PCT</w:t>
      </w:r>
      <w:r w:rsidR="003145B7" w:rsidRPr="003A5833">
        <w:rPr>
          <w:lang w:val="ru-RU"/>
        </w:rPr>
        <w:t xml:space="preserve">, </w:t>
      </w:r>
      <w:r w:rsidR="003145B7" w:rsidRPr="00032647">
        <w:t>PLT</w:t>
      </w:r>
      <w:r w:rsidR="003145B7" w:rsidRPr="003A5833">
        <w:rPr>
          <w:lang w:val="ru-RU"/>
        </w:rPr>
        <w:t xml:space="preserve"> </w:t>
      </w:r>
      <w:r>
        <w:rPr>
          <w:lang w:val="ru-RU"/>
        </w:rPr>
        <w:t>и</w:t>
      </w:r>
      <w:r w:rsidR="003145B7" w:rsidRPr="003A5833">
        <w:rPr>
          <w:lang w:val="ru-RU"/>
        </w:rPr>
        <w:t xml:space="preserve"> </w:t>
      </w:r>
      <w:r w:rsidR="003145B7" w:rsidRPr="00032647">
        <w:t>DLT</w:t>
      </w:r>
      <w:r w:rsidR="003145B7" w:rsidRPr="003A5833">
        <w:rPr>
          <w:lang w:val="ru-RU"/>
        </w:rPr>
        <w:t xml:space="preserve">, </w:t>
      </w:r>
      <w:r>
        <w:rPr>
          <w:lang w:val="ru-RU"/>
        </w:rPr>
        <w:t xml:space="preserve">а также конкретные </w:t>
      </w:r>
      <w:r w:rsidR="00CC7A13">
        <w:rPr>
          <w:lang w:val="ru-RU"/>
        </w:rPr>
        <w:t>особенности, присущие</w:t>
      </w:r>
      <w:r>
        <w:rPr>
          <w:lang w:val="ru-RU"/>
        </w:rPr>
        <w:t xml:space="preserve"> </w:t>
      </w:r>
      <w:r w:rsidR="00CC7A13">
        <w:rPr>
          <w:lang w:val="ru-RU"/>
        </w:rPr>
        <w:t>заявкам на промышлен</w:t>
      </w:r>
      <w:r w:rsidR="007A61EC">
        <w:rPr>
          <w:lang w:val="ru-RU"/>
        </w:rPr>
        <w:t>ные образцы и Гаагской системе.</w:t>
      </w:r>
    </w:p>
    <w:p w14:paraId="4A51644E" w14:textId="7ED2243B" w:rsidR="00197413" w:rsidRDefault="00A57EB8" w:rsidP="00270BC5">
      <w:pPr>
        <w:pStyle w:val="Heading2"/>
        <w:spacing w:before="480"/>
        <w:rPr>
          <w:lang w:eastAsia="en-US"/>
        </w:rPr>
      </w:pPr>
      <w:r>
        <w:rPr>
          <w:lang w:val="ru-RU" w:eastAsia="en-US"/>
        </w:rPr>
        <w:t>предельный срок</w:t>
      </w:r>
    </w:p>
    <w:p w14:paraId="2F81CFF1" w14:textId="20D45D84" w:rsidR="0099111A" w:rsidRPr="003A5833" w:rsidRDefault="00A57EB8" w:rsidP="00503FA7">
      <w:pPr>
        <w:pStyle w:val="ONUME"/>
        <w:rPr>
          <w:lang w:val="ru-RU" w:eastAsia="en-US"/>
        </w:rPr>
      </w:pPr>
      <w:r>
        <w:rPr>
          <w:lang w:val="ru-RU"/>
        </w:rPr>
        <w:t>Проект правила 1</w:t>
      </w:r>
      <w:r w:rsidR="0011384E" w:rsidRPr="003A5833">
        <w:rPr>
          <w:lang w:val="ru-RU"/>
        </w:rPr>
        <w:t xml:space="preserve">2(2) </w:t>
      </w:r>
      <w:r>
        <w:rPr>
          <w:lang w:val="en-GB"/>
        </w:rPr>
        <w:t>DLT</w:t>
      </w:r>
      <w:r w:rsidRPr="003A5833">
        <w:rPr>
          <w:lang w:val="ru-RU"/>
        </w:rPr>
        <w:t xml:space="preserve"> </w:t>
      </w:r>
      <w:r>
        <w:rPr>
          <w:lang w:val="ru-RU"/>
        </w:rPr>
        <w:t xml:space="preserve">предусматривает три различных </w:t>
      </w:r>
      <w:r w:rsidR="00C7328B">
        <w:rPr>
          <w:lang w:val="ru-RU"/>
        </w:rPr>
        <w:t>предельных</w:t>
      </w:r>
      <w:r>
        <w:rPr>
          <w:lang w:val="ru-RU"/>
        </w:rPr>
        <w:t xml:space="preserve"> срока (шесть месяцев с даты приоритета до или после добавления притязания на приоритет или два месяца с даты подачи).  Как указывается в пункте 22 выше, эти периоды рассматриваются «в контексте промышленных образцов», в отношении которых Парижская конвенция предусматривает шестимесячный период по сравнению с периодом в 12 месяцев в отношении патентов и полезных моделей (статья </w:t>
      </w:r>
      <w:r w:rsidR="00452F17" w:rsidRPr="003A5833">
        <w:rPr>
          <w:lang w:val="ru-RU"/>
        </w:rPr>
        <w:t>4</w:t>
      </w:r>
      <w:r w:rsidR="00452F17" w:rsidRPr="00B45049">
        <w:t>C</w:t>
      </w:r>
      <w:r w:rsidR="00452F17" w:rsidRPr="003A5833">
        <w:rPr>
          <w:lang w:val="ru-RU"/>
        </w:rPr>
        <w:t>(1)).</w:t>
      </w:r>
    </w:p>
    <w:p w14:paraId="22130E98" w14:textId="3F8AFEEA" w:rsidR="00FF6D3E" w:rsidRPr="003A5833" w:rsidRDefault="00DE55E9" w:rsidP="00217373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Аналогичным образом, в системе РСТ установлены три различных предельных срока (16 месяцев с даты приоритета до или после добавления притязания на приоритет или же четыре месяца с даты подачи).  Как бы то ни было, в распоряжении заявителя всегда есть четыре месяца с даты </w:t>
      </w:r>
      <w:r w:rsidR="00C7328B">
        <w:rPr>
          <w:lang w:val="ru-RU" w:eastAsia="en-US"/>
        </w:rPr>
        <w:t xml:space="preserve">международной </w:t>
      </w:r>
      <w:r>
        <w:rPr>
          <w:lang w:val="ru-RU" w:eastAsia="en-US"/>
        </w:rPr>
        <w:t>подачи для того, чтобы ходатайство</w:t>
      </w:r>
      <w:r w:rsidR="00C7328B">
        <w:rPr>
          <w:lang w:val="ru-RU" w:eastAsia="en-US"/>
        </w:rPr>
        <w:t>вать</w:t>
      </w:r>
      <w:r>
        <w:rPr>
          <w:lang w:val="ru-RU" w:eastAsia="en-US"/>
        </w:rPr>
        <w:t xml:space="preserve"> о добавлении притязания на приоритет.  Предельный срок в 16 месяцев с даты приоритета был предусмотрен для того, чтобы дать заявителям больше времени при определенных обстоятельствах, - например, когда еще не истек 12-месячный период, отведенный для подачи международной заявки.  Если говорить о системе РСТ, то считается, что в большинстве случаев труднее всего бывает вычислить предельный срок, предусмотренный правилом </w:t>
      </w:r>
      <w:r w:rsidR="00FF6D3E" w:rsidRPr="003A5833">
        <w:rPr>
          <w:lang w:val="ru-RU" w:eastAsia="en-US"/>
        </w:rPr>
        <w:t>26</w:t>
      </w:r>
      <w:proofErr w:type="spellStart"/>
      <w:r w:rsidR="00FF6D3E" w:rsidRPr="00FF6D3E">
        <w:rPr>
          <w:i/>
          <w:lang w:eastAsia="en-US"/>
        </w:rPr>
        <w:t>bis</w:t>
      </w:r>
      <w:proofErr w:type="spellEnd"/>
      <w:r w:rsidR="00FF6D3E" w:rsidRPr="003A5833">
        <w:rPr>
          <w:lang w:val="ru-RU" w:eastAsia="en-US"/>
        </w:rPr>
        <w:t xml:space="preserve">.1 </w:t>
      </w:r>
      <w:r>
        <w:rPr>
          <w:lang w:val="ru-RU" w:eastAsia="en-US"/>
        </w:rPr>
        <w:t>РСТ</w:t>
      </w:r>
      <w:r w:rsidR="007A61EC">
        <w:rPr>
          <w:lang w:val="ru-RU" w:eastAsia="en-US"/>
        </w:rPr>
        <w:t>.</w:t>
      </w:r>
    </w:p>
    <w:p w14:paraId="50239FFB" w14:textId="36D982E7" w:rsidR="00A13631" w:rsidRPr="003A5833" w:rsidRDefault="00DE55E9" w:rsidP="00251849">
      <w:pPr>
        <w:pStyle w:val="ONUME"/>
        <w:rPr>
          <w:lang w:val="ru-RU" w:eastAsia="en-US"/>
        </w:rPr>
      </w:pPr>
      <w:r>
        <w:rPr>
          <w:lang w:val="ru-RU" w:eastAsia="en-US"/>
        </w:rPr>
        <w:t>В рамках системы РСТ предельные сроки чаще всего рассчитываются с использованием «даты приоритета».</w:t>
      </w:r>
      <w:r w:rsidR="00270BC5" w:rsidRPr="003A5833">
        <w:rPr>
          <w:lang w:val="ru-RU" w:eastAsia="en-US"/>
        </w:rPr>
        <w:t xml:space="preserve"> </w:t>
      </w:r>
      <w:r w:rsidR="006A75FB" w:rsidRPr="003A5833">
        <w:rPr>
          <w:lang w:val="ru-RU" w:eastAsia="en-US"/>
        </w:rPr>
        <w:t xml:space="preserve"> </w:t>
      </w:r>
      <w:r>
        <w:rPr>
          <w:lang w:val="ru-RU" w:eastAsia="en-US"/>
        </w:rPr>
        <w:t xml:space="preserve">Так, например, публикация международной заявки осуществляется по истечении 18 месяцев с даты приоритета (статья 21 РСТ).  </w:t>
      </w:r>
      <w:r w:rsidR="00890FCC">
        <w:rPr>
          <w:lang w:val="ru-RU" w:eastAsia="en-US"/>
        </w:rPr>
        <w:t xml:space="preserve">Определение термина «дата приоритета» приводится в статье 2 РСТ, а в тех случаях, когда международная заявка не содержит притязания на приоритет, «датой приоритета» считается «дата </w:t>
      </w:r>
      <w:r w:rsidR="007A61EC">
        <w:rPr>
          <w:lang w:val="ru-RU" w:eastAsia="en-US"/>
        </w:rPr>
        <w:t>подачи международной заявки».</w:t>
      </w:r>
    </w:p>
    <w:p w14:paraId="01BD33F5" w14:textId="6FB210F6" w:rsidR="00302F16" w:rsidRPr="003A5833" w:rsidRDefault="006F520D" w:rsidP="00FF6D3E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рамках Гаагской системы отсчет предельных сроков или периодов обычно ведется не </w:t>
      </w:r>
      <w:r w:rsidR="00C7328B">
        <w:rPr>
          <w:lang w:val="en-GB" w:eastAsia="en-US"/>
        </w:rPr>
        <w:t>c</w:t>
      </w:r>
      <w:r>
        <w:rPr>
          <w:lang w:val="ru-RU" w:eastAsia="en-US"/>
        </w:rPr>
        <w:t xml:space="preserve"> «даты приоритета», а </w:t>
      </w:r>
      <w:r w:rsidR="00C7328B">
        <w:rPr>
          <w:lang w:val="en-GB" w:eastAsia="en-US"/>
        </w:rPr>
        <w:t>c</w:t>
      </w:r>
      <w:r>
        <w:rPr>
          <w:lang w:val="ru-RU" w:eastAsia="en-US"/>
        </w:rPr>
        <w:t xml:space="preserve"> «даты подачи» или «даты международной регистрации» (за исключением случаев, связанных с отсрочкой публикации).  В частности, стандартные сроки публикации составляют шесть месяцев с даты международной регистрации (правило </w:t>
      </w:r>
      <w:r w:rsidR="005F7D7B" w:rsidRPr="003A5833">
        <w:rPr>
          <w:lang w:val="ru-RU" w:eastAsia="en-US"/>
        </w:rPr>
        <w:t>17(1)(</w:t>
      </w:r>
      <w:r w:rsidR="005F7D7B" w:rsidRPr="00315C20">
        <w:rPr>
          <w:lang w:eastAsia="en-US"/>
        </w:rPr>
        <w:t>iii</w:t>
      </w:r>
      <w:r w:rsidR="005F7D7B" w:rsidRPr="003A5833">
        <w:rPr>
          <w:lang w:val="ru-RU" w:eastAsia="en-US"/>
        </w:rPr>
        <w:t>)</w:t>
      </w:r>
      <w:r w:rsidR="00FA2DA9" w:rsidRPr="003A5833">
        <w:rPr>
          <w:lang w:val="ru-RU" w:eastAsia="en-US"/>
        </w:rPr>
        <w:t xml:space="preserve"> </w:t>
      </w:r>
      <w:r w:rsidR="007A61EC">
        <w:rPr>
          <w:lang w:val="ru-RU" w:eastAsia="en-US"/>
        </w:rPr>
        <w:t>Общей инструкции).</w:t>
      </w:r>
    </w:p>
    <w:p w14:paraId="21CD9312" w14:textId="77777777" w:rsidR="007A61EC" w:rsidRDefault="007A61EC">
      <w:pPr>
        <w:rPr>
          <w:lang w:val="ru-RU" w:eastAsia="en-US"/>
        </w:rPr>
      </w:pPr>
      <w:r>
        <w:rPr>
          <w:lang w:val="ru-RU" w:eastAsia="en-US"/>
        </w:rPr>
        <w:br w:type="page"/>
      </w:r>
    </w:p>
    <w:p w14:paraId="527EF453" w14:textId="4EFB3D31" w:rsidR="0068215B" w:rsidRPr="003A5833" w:rsidRDefault="006F520D" w:rsidP="00302F16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соответствии с проектом правила 12(2) </w:t>
      </w:r>
      <w:r>
        <w:rPr>
          <w:lang w:val="en-GB" w:eastAsia="en-US"/>
        </w:rPr>
        <w:t>DLT</w:t>
      </w:r>
      <w:r w:rsidRPr="003A5833">
        <w:rPr>
          <w:lang w:val="ru-RU" w:eastAsia="en-US"/>
        </w:rPr>
        <w:t xml:space="preserve"> </w:t>
      </w:r>
      <w:r>
        <w:rPr>
          <w:lang w:val="ru-RU" w:eastAsia="en-US"/>
        </w:rPr>
        <w:t xml:space="preserve">Международное бюро считает, что предельный срок в два месяца, </w:t>
      </w:r>
      <w:r w:rsidR="004D5F98">
        <w:rPr>
          <w:lang w:val="ru-RU" w:eastAsia="en-US"/>
        </w:rPr>
        <w:t>исчисляемый</w:t>
      </w:r>
      <w:r>
        <w:rPr>
          <w:lang w:val="ru-RU" w:eastAsia="en-US"/>
        </w:rPr>
        <w:t xml:space="preserve"> с даты приоритета, обеспечивает надлежащий баланс между интересами заявителей и </w:t>
      </w:r>
      <w:r w:rsidR="00A91FBE">
        <w:rPr>
          <w:lang w:val="ru-RU" w:eastAsia="en-US"/>
        </w:rPr>
        <w:t>владельцев</w:t>
      </w:r>
      <w:r>
        <w:rPr>
          <w:lang w:val="ru-RU" w:eastAsia="en-US"/>
        </w:rPr>
        <w:t xml:space="preserve"> в плане добавления притязания на приоритет после подачи заявки, необходимостью своевременной обработки </w:t>
      </w:r>
      <w:r w:rsidR="00C7328B">
        <w:rPr>
          <w:lang w:val="ru-RU" w:eastAsia="en-US"/>
        </w:rPr>
        <w:t>заявок</w:t>
      </w:r>
      <w:r>
        <w:rPr>
          <w:lang w:val="ru-RU" w:eastAsia="en-US"/>
        </w:rPr>
        <w:t xml:space="preserve"> Международным бюро и </w:t>
      </w:r>
      <w:r w:rsidR="00FD702E">
        <w:rPr>
          <w:lang w:val="ru-RU" w:eastAsia="en-US"/>
        </w:rPr>
        <w:t xml:space="preserve">интересами ведомств в том, что касается своевременного получения всей информации, относящейся к международной </w:t>
      </w:r>
      <w:r w:rsidR="007A61EC">
        <w:rPr>
          <w:lang w:val="ru-RU" w:eastAsia="en-US"/>
        </w:rPr>
        <w:t>регистрации.</w:t>
      </w:r>
    </w:p>
    <w:p w14:paraId="6B700871" w14:textId="1370DA6E" w:rsidR="00BD2C97" w:rsidRPr="003A5833" w:rsidRDefault="00FD702E" w:rsidP="0018341B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С учетом особенностей Гаагской системы </w:t>
      </w:r>
      <w:r w:rsidR="00F0445D">
        <w:rPr>
          <w:lang w:val="ru-RU" w:eastAsia="en-US"/>
        </w:rPr>
        <w:t>включение в соответствующее правило дополнительного предельного срок</w:t>
      </w:r>
      <w:r w:rsidR="004D5F98">
        <w:rPr>
          <w:lang w:val="ru-RU" w:eastAsia="en-US"/>
        </w:rPr>
        <w:t>а, исчисляемого с</w:t>
      </w:r>
      <w:r w:rsidR="00F0445D">
        <w:rPr>
          <w:lang w:val="ru-RU" w:eastAsia="en-US"/>
        </w:rPr>
        <w:t xml:space="preserve"> даты приоритета, не будет столь же полезным для заявителей и </w:t>
      </w:r>
      <w:r w:rsidR="00A91FBE">
        <w:rPr>
          <w:lang w:val="ru-RU" w:eastAsia="en-US"/>
        </w:rPr>
        <w:t>владельцев</w:t>
      </w:r>
      <w:r w:rsidR="00F0445D">
        <w:rPr>
          <w:lang w:val="ru-RU" w:eastAsia="en-US"/>
        </w:rPr>
        <w:t>, как в системе РСТ.  Наличие лишь одного предельного срока в два месяца с даты подачи упростило бы соответствующую процедуру с точки зрения пользователей.  Это также соответствовало бы положениям законодательства многих стран, в которых, как представляется, отсчет предельного срока ведется</w:t>
      </w:r>
      <w:r w:rsidR="007A61EC">
        <w:rPr>
          <w:lang w:val="ru-RU" w:eastAsia="en-US"/>
        </w:rPr>
        <w:t xml:space="preserve"> исключительно от даты подачи.</w:t>
      </w:r>
    </w:p>
    <w:p w14:paraId="4400C44C" w14:textId="7E58AFF8" w:rsidR="002864AA" w:rsidRPr="003A5833" w:rsidRDefault="00F0445D" w:rsidP="002864AA">
      <w:pPr>
        <w:pStyle w:val="ONUME"/>
        <w:rPr>
          <w:lang w:val="ru-RU" w:eastAsia="en-US"/>
        </w:rPr>
      </w:pPr>
      <w:r>
        <w:rPr>
          <w:lang w:val="ru-RU" w:eastAsia="en-US"/>
        </w:rPr>
        <w:t>Кроме того, предлагаемый двухмесячный предельный срок даст Международному бюро достаточное время для подготовки публикации международной регистрации, которая осуществляется по прошествии шести месяцев с даты международной регистрации, за исключением тех случаев, когда заявитель подает ходатайство о немедленной публикации или об отсрочке публикации (пр</w:t>
      </w:r>
      <w:r w:rsidR="007A61EC">
        <w:rPr>
          <w:lang w:val="ru-RU" w:eastAsia="en-US"/>
        </w:rPr>
        <w:t>авило 17(1) Общей инструкции).</w:t>
      </w:r>
    </w:p>
    <w:p w14:paraId="6C776B27" w14:textId="7C35F555" w:rsidR="008075DC" w:rsidRPr="001E4CA8" w:rsidRDefault="00F0445D" w:rsidP="00270BC5">
      <w:pPr>
        <w:pStyle w:val="Heading2"/>
        <w:spacing w:before="480"/>
        <w:rPr>
          <w:lang w:val="ru-RU" w:eastAsia="en-US"/>
        </w:rPr>
      </w:pPr>
      <w:r>
        <w:rPr>
          <w:lang w:val="ru-RU" w:eastAsia="en-US"/>
        </w:rPr>
        <w:t>немедленная публикация</w:t>
      </w:r>
    </w:p>
    <w:p w14:paraId="3C56A550" w14:textId="61FF68DF" w:rsidR="007208EE" w:rsidRPr="003A5833" w:rsidRDefault="001E4CA8" w:rsidP="00BB62DA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рамках системы РСТ любое уведомление о добавлении притязания на приоритет, полученное после того, как заявитель обратился с просьбой о досрочной публикации, считается непредставленным, за исключением случаев, когда просьба изъята до завершения технической подготовки к международной публикации </w:t>
      </w:r>
      <w:r w:rsidR="000A6CA8" w:rsidRPr="003A5833">
        <w:rPr>
          <w:lang w:val="ru-RU" w:eastAsia="en-US"/>
        </w:rPr>
        <w:t>(</w:t>
      </w:r>
      <w:r>
        <w:rPr>
          <w:lang w:val="ru-RU" w:eastAsia="en-US"/>
        </w:rPr>
        <w:t>правило</w:t>
      </w:r>
      <w:r w:rsidR="00270BC5">
        <w:rPr>
          <w:lang w:eastAsia="en-US"/>
        </w:rPr>
        <w:t> </w:t>
      </w:r>
      <w:r w:rsidR="000A6CA8" w:rsidRPr="003A5833">
        <w:rPr>
          <w:lang w:val="ru-RU" w:eastAsia="en-US"/>
        </w:rPr>
        <w:t>26</w:t>
      </w:r>
      <w:proofErr w:type="spellStart"/>
      <w:r w:rsidR="000A6CA8" w:rsidRPr="00834529">
        <w:rPr>
          <w:i/>
          <w:lang w:eastAsia="en-US"/>
        </w:rPr>
        <w:t>bis</w:t>
      </w:r>
      <w:proofErr w:type="spellEnd"/>
      <w:r w:rsidR="000A6CA8" w:rsidRPr="003A5833">
        <w:rPr>
          <w:lang w:val="ru-RU" w:eastAsia="en-US"/>
        </w:rPr>
        <w:t>.1(</w:t>
      </w:r>
      <w:r w:rsidR="00D94A2C">
        <w:rPr>
          <w:lang w:eastAsia="en-US"/>
        </w:rPr>
        <w:t>b</w:t>
      </w:r>
      <w:r w:rsidR="007911C7" w:rsidRPr="003A5833">
        <w:rPr>
          <w:lang w:val="ru-RU" w:eastAsia="en-US"/>
        </w:rPr>
        <w:t>)</w:t>
      </w:r>
      <w:r>
        <w:rPr>
          <w:lang w:val="ru-RU" w:eastAsia="en-US"/>
        </w:rPr>
        <w:t xml:space="preserve"> РСТ</w:t>
      </w:r>
      <w:r w:rsidR="007911C7" w:rsidRPr="003A5833">
        <w:rPr>
          <w:lang w:val="ru-RU" w:eastAsia="en-US"/>
        </w:rPr>
        <w:t>)</w:t>
      </w:r>
      <w:r w:rsidR="00A659D0" w:rsidRPr="003A5833">
        <w:rPr>
          <w:lang w:val="ru-RU" w:eastAsia="en-US"/>
        </w:rPr>
        <w:t>.</w:t>
      </w:r>
    </w:p>
    <w:p w14:paraId="6310C880" w14:textId="5F641819" w:rsidR="00530DB1" w:rsidRPr="003A5833" w:rsidRDefault="00586C78" w:rsidP="00BB62DA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рамках Гаагской системы завершение технической подготовки к публикации в случае поступления просьбы о немедленной публикации не привязано к конкретному моменту времени, к которому могли бы апеллировать заявители и </w:t>
      </w:r>
      <w:r w:rsidR="00A91FBE">
        <w:rPr>
          <w:lang w:val="ru-RU" w:eastAsia="en-US"/>
        </w:rPr>
        <w:t>владельцы</w:t>
      </w:r>
      <w:r>
        <w:rPr>
          <w:lang w:val="ru-RU" w:eastAsia="en-US"/>
        </w:rPr>
        <w:t>.  В 2018 г. 73 процента заяв</w:t>
      </w:r>
      <w:r w:rsidR="00C7328B">
        <w:rPr>
          <w:lang w:val="ru-RU" w:eastAsia="en-US"/>
        </w:rPr>
        <w:t>ок</w:t>
      </w:r>
      <w:r>
        <w:rPr>
          <w:lang w:val="ru-RU" w:eastAsia="en-US"/>
        </w:rPr>
        <w:t xml:space="preserve"> обрабатывалось в течение трех недель с даты их получения Международным бюро</w:t>
      </w:r>
      <w:r w:rsidR="0036251A">
        <w:rPr>
          <w:rStyle w:val="FootnoteReference"/>
          <w:lang w:eastAsia="en-US"/>
        </w:rPr>
        <w:footnoteReference w:id="23"/>
      </w:r>
      <w:r w:rsidR="0036251A" w:rsidRPr="003A5833">
        <w:rPr>
          <w:lang w:val="ru-RU" w:eastAsia="en-US"/>
        </w:rPr>
        <w:t xml:space="preserve">.  </w:t>
      </w:r>
      <w:r>
        <w:rPr>
          <w:lang w:val="ru-RU" w:eastAsia="en-US"/>
        </w:rPr>
        <w:t xml:space="preserve">Таким образом, если </w:t>
      </w:r>
      <w:r w:rsidR="003066B5">
        <w:rPr>
          <w:lang w:val="ru-RU" w:eastAsia="en-US"/>
        </w:rPr>
        <w:t>заяв</w:t>
      </w:r>
      <w:r w:rsidR="00C7328B">
        <w:rPr>
          <w:lang w:val="ru-RU" w:eastAsia="en-US"/>
        </w:rPr>
        <w:t>ка</w:t>
      </w:r>
      <w:r w:rsidR="003066B5">
        <w:rPr>
          <w:lang w:val="ru-RU" w:eastAsia="en-US"/>
        </w:rPr>
        <w:t xml:space="preserve"> оформлен</w:t>
      </w:r>
      <w:r w:rsidR="00C7328B">
        <w:rPr>
          <w:lang w:val="ru-RU" w:eastAsia="en-US"/>
        </w:rPr>
        <w:t>а</w:t>
      </w:r>
      <w:r w:rsidR="003066B5">
        <w:rPr>
          <w:lang w:val="ru-RU" w:eastAsia="en-US"/>
        </w:rPr>
        <w:t xml:space="preserve"> без ошибок, международная регистрация может быть опубликована немедленно.</w:t>
      </w:r>
      <w:r w:rsidR="00A659D0" w:rsidRPr="003A5833">
        <w:rPr>
          <w:lang w:val="ru-RU" w:eastAsia="en-US"/>
        </w:rPr>
        <w:t xml:space="preserve">  </w:t>
      </w:r>
      <w:r w:rsidR="003066B5">
        <w:rPr>
          <w:lang w:val="ru-RU" w:eastAsia="en-US"/>
        </w:rPr>
        <w:t>Кроме того, Гаагская система в своем нынешнем виде не предусматривает возможности отзыва про</w:t>
      </w:r>
      <w:r w:rsidR="007A61EC">
        <w:rPr>
          <w:lang w:val="ru-RU" w:eastAsia="en-US"/>
        </w:rPr>
        <w:t>сьбы о немедленной публикации.</w:t>
      </w:r>
    </w:p>
    <w:p w14:paraId="15E8B98F" w14:textId="78BA5110" w:rsidR="0088603B" w:rsidRPr="001B3C60" w:rsidRDefault="003066B5" w:rsidP="00270BC5">
      <w:pPr>
        <w:pStyle w:val="Heading3"/>
        <w:spacing w:before="480"/>
        <w:rPr>
          <w:iCs/>
          <w:caps/>
          <w:szCs w:val="28"/>
          <w:u w:val="none"/>
          <w:lang w:eastAsia="en-US"/>
        </w:rPr>
      </w:pPr>
      <w:r>
        <w:rPr>
          <w:iCs/>
          <w:caps/>
          <w:szCs w:val="28"/>
          <w:u w:val="none"/>
          <w:lang w:val="ru-RU" w:eastAsia="en-US"/>
        </w:rPr>
        <w:t xml:space="preserve">непрямая подача </w:t>
      </w:r>
    </w:p>
    <w:p w14:paraId="1C235B5F" w14:textId="1160CFB4" w:rsidR="0088603B" w:rsidRPr="003A5833" w:rsidRDefault="003066B5" w:rsidP="0088603B">
      <w:pPr>
        <w:pStyle w:val="ONUME"/>
        <w:rPr>
          <w:lang w:val="ru-RU" w:eastAsia="en-US"/>
        </w:rPr>
      </w:pPr>
      <w:r>
        <w:rPr>
          <w:lang w:val="ru-RU" w:eastAsia="en-US"/>
        </w:rPr>
        <w:t>В соответствии как с Гаагским (1960 г.) актом Гаагского соглашения (здесь и далее – «Акт 1960 г.»). так и с Актом 1999 г. международная заявка может подаваться не только «непосредственно» в Международное бюро, но и через посредство национальных ведомств Договаривающихся сторон (статья 4 Акта 196</w:t>
      </w:r>
      <w:r w:rsidR="007A61EC">
        <w:rPr>
          <w:lang w:val="ru-RU" w:eastAsia="en-US"/>
        </w:rPr>
        <w:t>0 г.;  статья 4 Акта 1999 г.).</w:t>
      </w:r>
    </w:p>
    <w:p w14:paraId="13751CBD" w14:textId="3155C1CF" w:rsidR="00673941" w:rsidRPr="003A5833" w:rsidRDefault="003066B5" w:rsidP="0088603B">
      <w:pPr>
        <w:pStyle w:val="ONUME"/>
        <w:rPr>
          <w:lang w:val="ru-RU" w:eastAsia="en-US"/>
        </w:rPr>
      </w:pPr>
      <w:r>
        <w:rPr>
          <w:lang w:val="ru-RU" w:eastAsia="en-US"/>
        </w:rPr>
        <w:t>В подобных случаях</w:t>
      </w:r>
      <w:r w:rsidR="00D550B4">
        <w:rPr>
          <w:lang w:val="ru-RU" w:eastAsia="en-US"/>
        </w:rPr>
        <w:t xml:space="preserve">, если порядок обработки международной заявки регламентируется исключительно Актом 1999 г., а Международное бюро получает заявку в течение </w:t>
      </w:r>
      <w:r w:rsidR="00D550B4">
        <w:rPr>
          <w:u w:val="single"/>
          <w:lang w:val="ru-RU" w:eastAsia="en-US"/>
        </w:rPr>
        <w:t xml:space="preserve">одного </w:t>
      </w:r>
      <w:r w:rsidR="00D550B4" w:rsidRPr="00D550B4">
        <w:rPr>
          <w:u w:val="single"/>
          <w:lang w:val="ru-RU" w:eastAsia="en-US"/>
        </w:rPr>
        <w:t>месяца</w:t>
      </w:r>
      <w:r w:rsidR="00D550B4">
        <w:rPr>
          <w:lang w:val="ru-RU" w:eastAsia="en-US"/>
        </w:rPr>
        <w:t xml:space="preserve"> с даты ее получения национальным ведомством, датой подачи считается дата ее получения этим ведомством.  В порядке исключения Договаривающаяся сторона Акта 1999 г., законодательство которой требует проведения проверки на предмет соблюдения требований безопасности, может продлить этот период продолжительностью в один месяц до </w:t>
      </w:r>
      <w:r w:rsidR="00D550B4" w:rsidRPr="00D550B4">
        <w:rPr>
          <w:u w:val="single"/>
          <w:lang w:val="ru-RU" w:eastAsia="en-US"/>
        </w:rPr>
        <w:t>шести месяцев</w:t>
      </w:r>
      <w:r w:rsidR="00D550B4">
        <w:rPr>
          <w:lang w:val="ru-RU" w:eastAsia="en-US"/>
        </w:rPr>
        <w:t>, подав уведомление в соответствии с правилом 13(4) Общей инструкции</w:t>
      </w:r>
      <w:r w:rsidR="0088603B" w:rsidRPr="00A02C48">
        <w:rPr>
          <w:rStyle w:val="FootnoteReference"/>
          <w:lang w:eastAsia="en-US"/>
        </w:rPr>
        <w:footnoteReference w:id="24"/>
      </w:r>
      <w:r w:rsidR="0088603B" w:rsidRPr="003A5833">
        <w:rPr>
          <w:lang w:val="ru-RU" w:eastAsia="en-US"/>
        </w:rPr>
        <w:t>.</w:t>
      </w:r>
      <w:r w:rsidR="003D002A">
        <w:rPr>
          <w:lang w:val="ru-RU" w:eastAsia="en-US"/>
        </w:rPr>
        <w:t xml:space="preserve">  Во всех других случаях датой подачи считается дата получения заявки Международным бюро </w:t>
      </w:r>
      <w:r w:rsidR="0088603B" w:rsidRPr="003A5833">
        <w:rPr>
          <w:lang w:val="ru-RU" w:eastAsia="en-US"/>
        </w:rPr>
        <w:t>(</w:t>
      </w:r>
      <w:r w:rsidR="003D002A">
        <w:rPr>
          <w:lang w:val="ru-RU" w:eastAsia="en-US"/>
        </w:rPr>
        <w:t>правило</w:t>
      </w:r>
      <w:r w:rsidR="009F6AFF">
        <w:rPr>
          <w:lang w:eastAsia="en-US"/>
        </w:rPr>
        <w:t> </w:t>
      </w:r>
      <w:r w:rsidR="0088603B" w:rsidRPr="003A5833">
        <w:rPr>
          <w:lang w:val="ru-RU" w:eastAsia="en-US"/>
        </w:rPr>
        <w:t xml:space="preserve">13(3) </w:t>
      </w:r>
      <w:r w:rsidR="003D002A">
        <w:rPr>
          <w:lang w:val="ru-RU" w:eastAsia="en-US"/>
        </w:rPr>
        <w:t>Общей инструкции</w:t>
      </w:r>
      <w:r w:rsidR="0088603B" w:rsidRPr="003A5833">
        <w:rPr>
          <w:lang w:val="ru-RU" w:eastAsia="en-US"/>
        </w:rPr>
        <w:t>)</w:t>
      </w:r>
      <w:r w:rsidR="0088603B">
        <w:rPr>
          <w:rStyle w:val="FootnoteReference"/>
          <w:lang w:eastAsia="en-US"/>
        </w:rPr>
        <w:footnoteReference w:id="25"/>
      </w:r>
      <w:r w:rsidR="0088603B" w:rsidRPr="003A5833">
        <w:rPr>
          <w:lang w:val="ru-RU" w:eastAsia="en-US"/>
        </w:rPr>
        <w:t>.</w:t>
      </w:r>
    </w:p>
    <w:p w14:paraId="2FE6C11D" w14:textId="57E5B156" w:rsidR="0088603B" w:rsidRPr="003A5833" w:rsidRDefault="003D77B6" w:rsidP="0080352C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рамках системы РСТ дата подачи присваивается получающим </w:t>
      </w:r>
      <w:r w:rsidR="003B022D">
        <w:rPr>
          <w:lang w:val="ru-RU" w:eastAsia="en-US"/>
        </w:rPr>
        <w:t>в</w:t>
      </w:r>
      <w:r>
        <w:rPr>
          <w:lang w:val="ru-RU" w:eastAsia="en-US"/>
        </w:rPr>
        <w:t xml:space="preserve">едомством </w:t>
      </w:r>
      <w:r w:rsidR="004F0285" w:rsidRPr="003A5833">
        <w:rPr>
          <w:lang w:val="ru-RU" w:eastAsia="en-US"/>
        </w:rPr>
        <w:t>(</w:t>
      </w:r>
      <w:r>
        <w:rPr>
          <w:lang w:val="ru-RU" w:eastAsia="en-US"/>
        </w:rPr>
        <w:t xml:space="preserve">статья </w:t>
      </w:r>
      <w:r w:rsidR="004F0285" w:rsidRPr="003A5833">
        <w:rPr>
          <w:lang w:val="ru-RU" w:eastAsia="en-US"/>
        </w:rPr>
        <w:t xml:space="preserve">11 </w:t>
      </w:r>
      <w:r>
        <w:rPr>
          <w:lang w:val="ru-RU" w:eastAsia="en-US"/>
        </w:rPr>
        <w:t xml:space="preserve">и правило </w:t>
      </w:r>
      <w:r w:rsidR="004F0285" w:rsidRPr="003A5833">
        <w:rPr>
          <w:lang w:val="ru-RU" w:eastAsia="en-US"/>
        </w:rPr>
        <w:t>20</w:t>
      </w:r>
      <w:r>
        <w:rPr>
          <w:lang w:val="ru-RU" w:eastAsia="en-US"/>
        </w:rPr>
        <w:t xml:space="preserve"> РСТ</w:t>
      </w:r>
      <w:r w:rsidR="004F0285" w:rsidRPr="003A5833">
        <w:rPr>
          <w:lang w:val="ru-RU" w:eastAsia="en-US"/>
        </w:rPr>
        <w:t>)</w:t>
      </w:r>
      <w:r w:rsidR="004D3621" w:rsidRPr="003A5833">
        <w:rPr>
          <w:lang w:val="ru-RU" w:eastAsia="en-US"/>
        </w:rPr>
        <w:t xml:space="preserve">.  </w:t>
      </w:r>
      <w:r>
        <w:rPr>
          <w:lang w:val="ru-RU" w:eastAsia="en-US"/>
        </w:rPr>
        <w:t xml:space="preserve">Ходатайство о добавлении притязания на приоритет может быть подано как в </w:t>
      </w:r>
      <w:r w:rsidR="00E45684">
        <w:rPr>
          <w:lang w:val="ru-RU" w:eastAsia="en-US"/>
        </w:rPr>
        <w:t>п</w:t>
      </w:r>
      <w:r>
        <w:rPr>
          <w:lang w:val="ru-RU" w:eastAsia="en-US"/>
        </w:rPr>
        <w:t>олучающее ведомство, так и в Международное бюро (правило</w:t>
      </w:r>
      <w:r w:rsidR="00E45684">
        <w:rPr>
          <w:lang w:val="ru-RU" w:eastAsia="en-US"/>
        </w:rPr>
        <w:t xml:space="preserve"> </w:t>
      </w:r>
      <w:r w:rsidR="00A70BF0" w:rsidRPr="003A5833">
        <w:rPr>
          <w:lang w:val="ru-RU" w:eastAsia="en-US"/>
        </w:rPr>
        <w:t>26</w:t>
      </w:r>
      <w:proofErr w:type="spellStart"/>
      <w:r w:rsidR="00A70BF0" w:rsidRPr="00FC005E">
        <w:rPr>
          <w:i/>
          <w:lang w:eastAsia="en-US"/>
        </w:rPr>
        <w:t>bis</w:t>
      </w:r>
      <w:proofErr w:type="spellEnd"/>
      <w:r w:rsidR="00E73532" w:rsidRPr="003A5833">
        <w:rPr>
          <w:lang w:val="ru-RU" w:eastAsia="en-US"/>
        </w:rPr>
        <w:t>.1(</w:t>
      </w:r>
      <w:r w:rsidR="00E73532">
        <w:rPr>
          <w:lang w:eastAsia="en-US"/>
        </w:rPr>
        <w:t>a</w:t>
      </w:r>
      <w:r w:rsidR="00E73532" w:rsidRPr="003A5833">
        <w:rPr>
          <w:lang w:val="ru-RU" w:eastAsia="en-US"/>
        </w:rPr>
        <w:t>)</w:t>
      </w:r>
      <w:r>
        <w:rPr>
          <w:lang w:val="ru-RU" w:eastAsia="en-US"/>
        </w:rPr>
        <w:t xml:space="preserve"> РСТ</w:t>
      </w:r>
      <w:r w:rsidR="00E73532" w:rsidRPr="003A5833">
        <w:rPr>
          <w:lang w:val="ru-RU" w:eastAsia="en-US"/>
        </w:rPr>
        <w:t>).</w:t>
      </w:r>
      <w:r w:rsidR="00FC005E" w:rsidRPr="003A5833">
        <w:rPr>
          <w:lang w:val="ru-RU" w:eastAsia="en-US"/>
        </w:rPr>
        <w:t xml:space="preserve">  </w:t>
      </w:r>
      <w:r>
        <w:rPr>
          <w:lang w:val="ru-RU" w:eastAsia="en-US"/>
        </w:rPr>
        <w:t>В рамках Гаагской системы Международное бюро наделено исключительным правом присваивать дату подачи каждой международной заявке вне зависимости от того, подается ли она непосредственно в Международное бюро или через</w:t>
      </w:r>
      <w:r w:rsidR="00E45684">
        <w:rPr>
          <w:lang w:val="ru-RU" w:eastAsia="en-US"/>
        </w:rPr>
        <w:t xml:space="preserve"> </w:t>
      </w:r>
      <w:r>
        <w:rPr>
          <w:lang w:val="ru-RU" w:eastAsia="en-US"/>
        </w:rPr>
        <w:t>национально</w:t>
      </w:r>
      <w:r w:rsidR="00E45684">
        <w:rPr>
          <w:lang w:val="ru-RU" w:eastAsia="en-US"/>
        </w:rPr>
        <w:t>е</w:t>
      </w:r>
      <w:r>
        <w:rPr>
          <w:lang w:val="ru-RU" w:eastAsia="en-US"/>
        </w:rPr>
        <w:t xml:space="preserve"> </w:t>
      </w:r>
      <w:r w:rsidR="003B022D">
        <w:rPr>
          <w:lang w:val="ru-RU" w:eastAsia="en-US"/>
        </w:rPr>
        <w:t>в</w:t>
      </w:r>
      <w:r>
        <w:rPr>
          <w:lang w:val="ru-RU" w:eastAsia="en-US"/>
        </w:rPr>
        <w:t>едомств</w:t>
      </w:r>
      <w:r w:rsidR="00E45684">
        <w:rPr>
          <w:lang w:val="ru-RU" w:eastAsia="en-US"/>
        </w:rPr>
        <w:t>о</w:t>
      </w:r>
      <w:r>
        <w:rPr>
          <w:lang w:val="ru-RU" w:eastAsia="en-US"/>
        </w:rPr>
        <w:t>.  Кроме того, в тех случаях, когда в соответствии с правило</w:t>
      </w:r>
      <w:r w:rsidR="00E45684">
        <w:rPr>
          <w:lang w:val="ru-RU" w:eastAsia="en-US"/>
        </w:rPr>
        <w:t>м</w:t>
      </w:r>
      <w:r>
        <w:rPr>
          <w:lang w:val="ru-RU" w:eastAsia="en-US"/>
        </w:rPr>
        <w:t xml:space="preserve"> 13(4) Общей инструкции подается ходатайство о продлении соответствующего срока до шести месяцев (см. пункт 45 выше), к моменту истечения этого шестимесячного периода предельный срок добавления притязания на приоритет, если </w:t>
      </w:r>
      <w:r w:rsidR="004D5F98">
        <w:rPr>
          <w:lang w:val="ru-RU" w:eastAsia="en-US"/>
        </w:rPr>
        <w:t>исчислять</w:t>
      </w:r>
      <w:r>
        <w:rPr>
          <w:lang w:val="ru-RU" w:eastAsia="en-US"/>
        </w:rPr>
        <w:t xml:space="preserve"> его </w:t>
      </w:r>
      <w:r w:rsidR="004D5F98">
        <w:rPr>
          <w:lang w:val="ru-RU" w:eastAsia="en-US"/>
        </w:rPr>
        <w:t>с</w:t>
      </w:r>
      <w:r>
        <w:rPr>
          <w:lang w:val="ru-RU" w:eastAsia="en-US"/>
        </w:rPr>
        <w:t xml:space="preserve"> даты подачи, возможно, уже истечет</w:t>
      </w:r>
      <w:r w:rsidR="004A422B">
        <w:rPr>
          <w:rStyle w:val="FootnoteReference"/>
          <w:lang w:eastAsia="en-US"/>
        </w:rPr>
        <w:footnoteReference w:id="26"/>
      </w:r>
      <w:r w:rsidR="00054062" w:rsidRPr="003A5833">
        <w:rPr>
          <w:lang w:val="ru-RU" w:eastAsia="en-US"/>
        </w:rPr>
        <w:t xml:space="preserve">.  </w:t>
      </w:r>
      <w:r w:rsidR="00DE55C4">
        <w:rPr>
          <w:lang w:val="ru-RU" w:eastAsia="en-US"/>
        </w:rPr>
        <w:t xml:space="preserve">Таким образом, если заявка подается через национальное ведомство, то предельный срок следует </w:t>
      </w:r>
      <w:r w:rsidR="004D5F98">
        <w:rPr>
          <w:lang w:val="ru-RU" w:eastAsia="en-US"/>
        </w:rPr>
        <w:t>исчислять</w:t>
      </w:r>
      <w:r w:rsidR="00DE55C4">
        <w:rPr>
          <w:lang w:val="ru-RU" w:eastAsia="en-US"/>
        </w:rPr>
        <w:t xml:space="preserve"> с </w:t>
      </w:r>
      <w:r w:rsidR="00DE55C4" w:rsidRPr="00DE55C4">
        <w:rPr>
          <w:i/>
          <w:iCs/>
          <w:lang w:val="ru-RU" w:eastAsia="en-US"/>
        </w:rPr>
        <w:t>даты получения</w:t>
      </w:r>
      <w:r w:rsidR="00DE55C4">
        <w:rPr>
          <w:lang w:val="ru-RU" w:eastAsia="en-US"/>
        </w:rPr>
        <w:t xml:space="preserve"> т</w:t>
      </w:r>
      <w:r w:rsidR="007A61EC">
        <w:rPr>
          <w:lang w:val="ru-RU" w:eastAsia="en-US"/>
        </w:rPr>
        <w:t>акой заявки Международным бюро.</w:t>
      </w:r>
    </w:p>
    <w:p w14:paraId="428B3F0A" w14:textId="6C962B5C" w:rsidR="005200B1" w:rsidRPr="001B3C60" w:rsidRDefault="001555E0" w:rsidP="009F6AFF">
      <w:pPr>
        <w:pStyle w:val="ONUME"/>
        <w:numPr>
          <w:ilvl w:val="0"/>
          <w:numId w:val="0"/>
        </w:numPr>
        <w:spacing w:before="480"/>
        <w:rPr>
          <w:bCs/>
          <w:iCs/>
          <w:caps/>
          <w:szCs w:val="28"/>
          <w:lang w:eastAsia="en-US"/>
        </w:rPr>
      </w:pPr>
      <w:r>
        <w:rPr>
          <w:bCs/>
          <w:iCs/>
          <w:caps/>
          <w:szCs w:val="28"/>
          <w:lang w:val="ru-RU" w:eastAsia="en-US"/>
        </w:rPr>
        <w:t>до</w:t>
      </w:r>
      <w:r w:rsidR="00E45684">
        <w:rPr>
          <w:bCs/>
          <w:iCs/>
          <w:caps/>
          <w:szCs w:val="28"/>
          <w:lang w:val="ru-RU" w:eastAsia="en-US"/>
        </w:rPr>
        <w:t>пустимость</w:t>
      </w:r>
      <w:r>
        <w:rPr>
          <w:bCs/>
          <w:iCs/>
          <w:caps/>
          <w:szCs w:val="28"/>
          <w:lang w:val="ru-RU" w:eastAsia="en-US"/>
        </w:rPr>
        <w:t xml:space="preserve"> несоблюдения предельного срока</w:t>
      </w:r>
    </w:p>
    <w:p w14:paraId="53151A03" w14:textId="711EF837" w:rsidR="001B3C60" w:rsidRPr="003A5833" w:rsidRDefault="001555E0" w:rsidP="003C607C">
      <w:pPr>
        <w:pStyle w:val="ONUME"/>
        <w:rPr>
          <w:lang w:val="ru-RU" w:eastAsia="en-US"/>
        </w:rPr>
      </w:pPr>
      <w:r>
        <w:rPr>
          <w:lang w:val="ru-RU" w:eastAsia="en-US"/>
        </w:rPr>
        <w:t>В соответствии с правилом 5 Общей инструкции при выполнении определенных условий может допускаться несоблюдение предельного срока подачи того или иного сообщения в Международное бюро.  Правило 5 относится и к предельному сроку добавления притязания на прио</w:t>
      </w:r>
      <w:r w:rsidR="007A61EC">
        <w:rPr>
          <w:lang w:val="ru-RU" w:eastAsia="en-US"/>
        </w:rPr>
        <w:t>ритет после подачи заявки.</w:t>
      </w:r>
    </w:p>
    <w:p w14:paraId="0A9D7F5B" w14:textId="54B9212B" w:rsidR="001B3C60" w:rsidRDefault="001555E0" w:rsidP="009F6AFF">
      <w:pPr>
        <w:pStyle w:val="ONUME"/>
        <w:numPr>
          <w:ilvl w:val="0"/>
          <w:numId w:val="0"/>
        </w:numPr>
        <w:spacing w:before="480"/>
        <w:rPr>
          <w:lang w:eastAsia="en-US"/>
        </w:rPr>
      </w:pPr>
      <w:r>
        <w:rPr>
          <w:bCs/>
          <w:iCs/>
          <w:caps/>
          <w:szCs w:val="28"/>
          <w:lang w:val="ru-RU" w:eastAsia="en-US"/>
        </w:rPr>
        <w:t>форма и возможные элементы</w:t>
      </w:r>
    </w:p>
    <w:p w14:paraId="09408DE4" w14:textId="75DB9EF8" w:rsidR="005C27D2" w:rsidRPr="003A5833" w:rsidRDefault="00AA5CE7" w:rsidP="003C607C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Ходатайство о добавлении </w:t>
      </w:r>
      <w:r w:rsidR="00FC4443">
        <w:rPr>
          <w:lang w:val="ru-RU" w:eastAsia="en-US"/>
        </w:rPr>
        <w:t>притязания на приоритет должно подаваться в соответствии с правилом</w:t>
      </w:r>
      <w:r w:rsidR="00213AC4">
        <w:rPr>
          <w:lang w:eastAsia="en-US"/>
        </w:rPr>
        <w:t> </w:t>
      </w:r>
      <w:r w:rsidR="003222EC" w:rsidRPr="003A5833">
        <w:rPr>
          <w:lang w:val="ru-RU" w:eastAsia="en-US"/>
        </w:rPr>
        <w:t>7(5)(</w:t>
      </w:r>
      <w:r w:rsidR="003222EC">
        <w:rPr>
          <w:lang w:eastAsia="en-US"/>
        </w:rPr>
        <w:t>c</w:t>
      </w:r>
      <w:r w:rsidR="003222EC" w:rsidRPr="003A5833">
        <w:rPr>
          <w:lang w:val="ru-RU" w:eastAsia="en-US"/>
        </w:rPr>
        <w:t xml:space="preserve">) </w:t>
      </w:r>
      <w:r w:rsidR="00FC4443">
        <w:rPr>
          <w:lang w:val="ru-RU" w:eastAsia="en-US"/>
        </w:rPr>
        <w:t>Общей инструкции;  для этой цели будет разработана специальная форма.</w:t>
      </w:r>
      <w:r w:rsidR="003222EC" w:rsidRPr="003A5833">
        <w:rPr>
          <w:lang w:val="ru-RU" w:eastAsia="en-US"/>
        </w:rPr>
        <w:t xml:space="preserve">  </w:t>
      </w:r>
      <w:r w:rsidR="00FC4443">
        <w:rPr>
          <w:lang w:val="ru-RU" w:eastAsia="en-US"/>
        </w:rPr>
        <w:t>Эта форма будет включать в себя заявление с притязанием на приоритет, а также графы, где необходимо будет указать название ведомства, в которое была направлена ранее поданная заявка, дат</w:t>
      </w:r>
      <w:r w:rsidR="00E45684">
        <w:rPr>
          <w:lang w:val="ru-RU" w:eastAsia="en-US"/>
        </w:rPr>
        <w:t>у</w:t>
      </w:r>
      <w:r w:rsidR="00FC4443">
        <w:rPr>
          <w:lang w:val="ru-RU" w:eastAsia="en-US"/>
        </w:rPr>
        <w:t xml:space="preserve"> подачи такой заявки, а также ее</w:t>
      </w:r>
      <w:r w:rsidR="007A61EC">
        <w:rPr>
          <w:lang w:val="ru-RU" w:eastAsia="en-US"/>
        </w:rPr>
        <w:t xml:space="preserve"> номер (при наличии такового).</w:t>
      </w:r>
    </w:p>
    <w:p w14:paraId="72FE43BD" w14:textId="135BD838" w:rsidR="00530DB1" w:rsidRPr="003222EC" w:rsidRDefault="00FC4443" w:rsidP="003C607C">
      <w:pPr>
        <w:pStyle w:val="ONUME"/>
        <w:rPr>
          <w:lang w:eastAsia="en-US"/>
        </w:rPr>
      </w:pPr>
      <w:r w:rsidRPr="00FC4443">
        <w:rPr>
          <w:lang w:val="ru-RU" w:eastAsia="en-US"/>
        </w:rPr>
        <w:t xml:space="preserve">В форме также </w:t>
      </w:r>
      <w:r>
        <w:rPr>
          <w:lang w:val="ru-RU" w:eastAsia="en-US"/>
        </w:rPr>
        <w:t xml:space="preserve">будет предусмотрена графа для указания кода доступа к </w:t>
      </w:r>
      <w:r w:rsidR="00C91109">
        <w:rPr>
          <w:lang w:val="ru-RU" w:eastAsia="en-US"/>
        </w:rPr>
        <w:t xml:space="preserve">Службе цифрового доступа ВОИС </w:t>
      </w:r>
      <w:r w:rsidR="00C91109" w:rsidRPr="003A5833">
        <w:rPr>
          <w:lang w:val="ru-RU" w:eastAsia="en-US"/>
        </w:rPr>
        <w:t>(</w:t>
      </w:r>
      <w:r w:rsidR="00C91109">
        <w:rPr>
          <w:lang w:val="ru-RU" w:eastAsia="en-US"/>
        </w:rPr>
        <w:t>СЦД</w:t>
      </w:r>
      <w:r w:rsidR="00C91109" w:rsidRPr="003A5833">
        <w:rPr>
          <w:lang w:val="ru-RU" w:eastAsia="en-US"/>
        </w:rPr>
        <w:t>)</w:t>
      </w:r>
      <w:r w:rsidR="00C91109">
        <w:rPr>
          <w:lang w:val="ru-RU" w:eastAsia="en-US"/>
        </w:rPr>
        <w:t>, с тем чтобы подтвердить притязание на приоритет в тех случаях, когда в заявке указаны Договаривающиеся стороны, ведомства которых участвуют в СЦД</w:t>
      </w:r>
      <w:r w:rsidR="00C91109">
        <w:rPr>
          <w:rStyle w:val="FootnoteReference"/>
          <w:lang w:eastAsia="en-US"/>
        </w:rPr>
        <w:footnoteReference w:id="27"/>
      </w:r>
      <w:r w:rsidR="00C91109">
        <w:rPr>
          <w:lang w:val="ru-RU" w:eastAsia="en-US"/>
        </w:rPr>
        <w:t>,</w:t>
      </w:r>
      <w:r w:rsidR="00C91109" w:rsidRPr="003A5833">
        <w:rPr>
          <w:lang w:val="ru-RU" w:eastAsia="en-US"/>
        </w:rPr>
        <w:t xml:space="preserve"> </w:t>
      </w:r>
      <w:r>
        <w:rPr>
          <w:lang w:val="ru-RU" w:eastAsia="en-US"/>
        </w:rPr>
        <w:t>в соответствии с положениями раздела 408(а) Административн</w:t>
      </w:r>
      <w:r w:rsidR="000F74E9">
        <w:rPr>
          <w:lang w:val="ru-RU" w:eastAsia="en-US"/>
        </w:rPr>
        <w:t>ой</w:t>
      </w:r>
      <w:r>
        <w:rPr>
          <w:lang w:val="ru-RU" w:eastAsia="en-US"/>
        </w:rPr>
        <w:t xml:space="preserve"> инструкци</w:t>
      </w:r>
      <w:r w:rsidR="000F74E9">
        <w:rPr>
          <w:lang w:val="ru-RU" w:eastAsia="en-US"/>
        </w:rPr>
        <w:t>и</w:t>
      </w:r>
      <w:r>
        <w:rPr>
          <w:lang w:val="ru-RU" w:eastAsia="en-US"/>
        </w:rPr>
        <w:t xml:space="preserve"> по применению Гаагского соглашения (здесь и далее – «Административн</w:t>
      </w:r>
      <w:r w:rsidR="000F74E9">
        <w:rPr>
          <w:lang w:val="ru-RU" w:eastAsia="en-US"/>
        </w:rPr>
        <w:t>ая</w:t>
      </w:r>
      <w:r>
        <w:rPr>
          <w:lang w:val="ru-RU" w:eastAsia="en-US"/>
        </w:rPr>
        <w:t xml:space="preserve"> инструкци</w:t>
      </w:r>
      <w:r w:rsidR="000F74E9">
        <w:rPr>
          <w:lang w:val="ru-RU" w:eastAsia="en-US"/>
        </w:rPr>
        <w:t>я</w:t>
      </w:r>
      <w:r>
        <w:rPr>
          <w:lang w:val="ru-RU" w:eastAsia="en-US"/>
        </w:rPr>
        <w:t>»)</w:t>
      </w:r>
      <w:r w:rsidR="00643503">
        <w:rPr>
          <w:rStyle w:val="FootnoteReference"/>
          <w:lang w:eastAsia="en-US"/>
        </w:rPr>
        <w:footnoteReference w:id="28"/>
      </w:r>
      <w:r w:rsidR="005C27D2">
        <w:rPr>
          <w:lang w:eastAsia="en-US"/>
        </w:rPr>
        <w:t>.</w:t>
      </w:r>
    </w:p>
    <w:p w14:paraId="1F799316" w14:textId="64484583" w:rsidR="00AB01B4" w:rsidRPr="003A5833" w:rsidRDefault="00C91109" w:rsidP="00173E03">
      <w:pPr>
        <w:pStyle w:val="Heading2"/>
        <w:spacing w:before="480"/>
        <w:rPr>
          <w:lang w:val="ru-RU" w:eastAsia="en-US"/>
        </w:rPr>
      </w:pPr>
      <w:r>
        <w:rPr>
          <w:lang w:val="ru-RU" w:eastAsia="en-US"/>
        </w:rPr>
        <w:t xml:space="preserve">вопросы, </w:t>
      </w:r>
      <w:r w:rsidR="00524600">
        <w:rPr>
          <w:lang w:val="ru-RU" w:eastAsia="en-US"/>
        </w:rPr>
        <w:t xml:space="preserve">на </w:t>
      </w:r>
      <w:r>
        <w:rPr>
          <w:lang w:val="ru-RU" w:eastAsia="en-US"/>
        </w:rPr>
        <w:t xml:space="preserve">которые </w:t>
      </w:r>
      <w:r w:rsidR="00524600">
        <w:rPr>
          <w:lang w:val="ru-RU" w:eastAsia="en-US"/>
        </w:rPr>
        <w:t>может повлиять</w:t>
      </w:r>
      <w:r w:rsidR="00B14EF2">
        <w:rPr>
          <w:lang w:val="ru-RU" w:eastAsia="en-US"/>
        </w:rPr>
        <w:t xml:space="preserve"> поздн</w:t>
      </w:r>
      <w:r w:rsidR="00524600">
        <w:rPr>
          <w:lang w:val="ru-RU" w:eastAsia="en-US"/>
        </w:rPr>
        <w:t>ее</w:t>
      </w:r>
      <w:r w:rsidR="00B14EF2">
        <w:rPr>
          <w:lang w:val="ru-RU" w:eastAsia="en-US"/>
        </w:rPr>
        <w:t xml:space="preserve"> доб</w:t>
      </w:r>
      <w:r w:rsidR="007A61EC">
        <w:rPr>
          <w:lang w:val="ru-RU" w:eastAsia="en-US"/>
        </w:rPr>
        <w:t>авление притязания на приоритет</w:t>
      </w:r>
    </w:p>
    <w:p w14:paraId="160C7C5A" w14:textId="66AEA155" w:rsidR="00354573" w:rsidRPr="00354573" w:rsidRDefault="00E45684" w:rsidP="00354573">
      <w:pPr>
        <w:pStyle w:val="Heading3"/>
        <w:rPr>
          <w:lang w:eastAsia="en-US"/>
        </w:rPr>
      </w:pPr>
      <w:r>
        <w:rPr>
          <w:lang w:val="ru-RU" w:eastAsia="en-US"/>
        </w:rPr>
        <w:t>К</w:t>
      </w:r>
      <w:r w:rsidR="00B14EF2">
        <w:rPr>
          <w:lang w:val="ru-RU" w:eastAsia="en-US"/>
        </w:rPr>
        <w:t>онфиденциальны</w:t>
      </w:r>
      <w:r>
        <w:rPr>
          <w:lang w:val="ru-RU" w:eastAsia="en-US"/>
        </w:rPr>
        <w:t>е</w:t>
      </w:r>
      <w:r w:rsidR="00B14EF2">
        <w:rPr>
          <w:lang w:val="ru-RU" w:eastAsia="en-US"/>
        </w:rPr>
        <w:t xml:space="preserve"> </w:t>
      </w:r>
      <w:r>
        <w:rPr>
          <w:lang w:val="ru-RU" w:eastAsia="en-US"/>
        </w:rPr>
        <w:t>экземпляры</w:t>
      </w:r>
    </w:p>
    <w:p w14:paraId="780B3580" w14:textId="1C8926E4" w:rsidR="00D02287" w:rsidRPr="003A5833" w:rsidRDefault="00B14EF2" w:rsidP="00BF7A52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качестве общего принципа Международное бюро обеспечивает конфиденциальность каждой международной заявки и каждой международной регистрации до ее публикации в Бюллетене (статья </w:t>
      </w:r>
      <w:r w:rsidR="00BF7A52" w:rsidRPr="003A5833">
        <w:rPr>
          <w:lang w:val="ru-RU" w:eastAsia="en-US"/>
        </w:rPr>
        <w:t>6(4)(</w:t>
      </w:r>
      <w:r w:rsidR="00BF7A52" w:rsidRPr="00BF7A52">
        <w:rPr>
          <w:lang w:eastAsia="en-US"/>
        </w:rPr>
        <w:t>d</w:t>
      </w:r>
      <w:r w:rsidR="00BF7A52" w:rsidRPr="003A5833">
        <w:rPr>
          <w:lang w:val="ru-RU" w:eastAsia="en-US"/>
        </w:rPr>
        <w:t xml:space="preserve">) </w:t>
      </w:r>
      <w:r w:rsidR="007E4FD9">
        <w:rPr>
          <w:lang w:val="ru-RU" w:eastAsia="en-US"/>
        </w:rPr>
        <w:t>Акта</w:t>
      </w:r>
      <w:r w:rsidR="00BF7A52" w:rsidRPr="003A5833">
        <w:rPr>
          <w:lang w:val="ru-RU" w:eastAsia="en-US"/>
        </w:rPr>
        <w:t xml:space="preserve"> 1960</w:t>
      </w:r>
      <w:r w:rsidR="00173E03">
        <w:rPr>
          <w:lang w:eastAsia="en-US"/>
        </w:rPr>
        <w:t> </w:t>
      </w:r>
      <w:r w:rsidR="007E4FD9">
        <w:rPr>
          <w:lang w:val="ru-RU" w:eastAsia="en-US"/>
        </w:rPr>
        <w:t>г.</w:t>
      </w:r>
      <w:r w:rsidR="00BF7A52" w:rsidRPr="003A5833">
        <w:rPr>
          <w:lang w:val="ru-RU" w:eastAsia="en-US"/>
        </w:rPr>
        <w:t>;</w:t>
      </w:r>
      <w:r w:rsidR="00173E03" w:rsidRPr="003A5833">
        <w:rPr>
          <w:lang w:val="ru-RU" w:eastAsia="en-US"/>
        </w:rPr>
        <w:t xml:space="preserve"> </w:t>
      </w:r>
      <w:r w:rsidR="00BF7A52" w:rsidRPr="003A5833">
        <w:rPr>
          <w:lang w:val="ru-RU" w:eastAsia="en-US"/>
        </w:rPr>
        <w:t xml:space="preserve"> </w:t>
      </w:r>
      <w:r w:rsidR="007E4FD9">
        <w:rPr>
          <w:lang w:val="ru-RU" w:eastAsia="en-US"/>
        </w:rPr>
        <w:t>статья</w:t>
      </w:r>
      <w:r w:rsidR="00BF7A52" w:rsidRPr="003A5833">
        <w:rPr>
          <w:lang w:val="ru-RU" w:eastAsia="en-US"/>
        </w:rPr>
        <w:t xml:space="preserve"> 10(4)</w:t>
      </w:r>
      <w:r w:rsidR="007E4FD9">
        <w:rPr>
          <w:lang w:val="ru-RU" w:eastAsia="en-US"/>
        </w:rPr>
        <w:t xml:space="preserve"> Акта </w:t>
      </w:r>
      <w:r w:rsidR="00BF7A52" w:rsidRPr="003A5833">
        <w:rPr>
          <w:lang w:val="ru-RU" w:eastAsia="en-US"/>
        </w:rPr>
        <w:t xml:space="preserve">1999 </w:t>
      </w:r>
      <w:r w:rsidR="007E4FD9">
        <w:rPr>
          <w:lang w:val="ru-RU" w:eastAsia="en-US"/>
        </w:rPr>
        <w:t>г.</w:t>
      </w:r>
      <w:r w:rsidR="00BF7A52" w:rsidRPr="003A5833">
        <w:rPr>
          <w:lang w:val="ru-RU" w:eastAsia="en-US"/>
        </w:rPr>
        <w:t xml:space="preserve">).  </w:t>
      </w:r>
      <w:r w:rsidR="007E4FD9">
        <w:rPr>
          <w:lang w:val="ru-RU" w:eastAsia="en-US"/>
        </w:rPr>
        <w:t xml:space="preserve">Вместе с тем в соответствии со статьей </w:t>
      </w:r>
      <w:r w:rsidR="001C208A" w:rsidRPr="003A5833">
        <w:rPr>
          <w:lang w:val="ru-RU" w:eastAsia="en-US"/>
        </w:rPr>
        <w:t xml:space="preserve">10(5) </w:t>
      </w:r>
      <w:r w:rsidR="007E4FD9">
        <w:rPr>
          <w:lang w:val="ru-RU" w:eastAsia="en-US"/>
        </w:rPr>
        <w:t xml:space="preserve">Акта </w:t>
      </w:r>
      <w:r w:rsidR="001C208A" w:rsidRPr="003A5833">
        <w:rPr>
          <w:lang w:val="ru-RU" w:eastAsia="en-US"/>
        </w:rPr>
        <w:t xml:space="preserve">1999 </w:t>
      </w:r>
      <w:r w:rsidR="007E4FD9">
        <w:rPr>
          <w:lang w:val="ru-RU" w:eastAsia="en-US"/>
        </w:rPr>
        <w:t>г. Международное бюро препровождает «конфиденциальны</w:t>
      </w:r>
      <w:r w:rsidR="00E45684">
        <w:rPr>
          <w:lang w:val="ru-RU" w:eastAsia="en-US"/>
        </w:rPr>
        <w:t>е экземпляры</w:t>
      </w:r>
      <w:r w:rsidR="007E4FD9">
        <w:rPr>
          <w:lang w:val="ru-RU" w:eastAsia="en-US"/>
        </w:rPr>
        <w:t>» каждому из ведомств, указанному в международной заявке и изъявившему жел</w:t>
      </w:r>
      <w:r w:rsidR="007A61EC">
        <w:rPr>
          <w:lang w:val="ru-RU" w:eastAsia="en-US"/>
        </w:rPr>
        <w:t>ание получить такой экземпляр.</w:t>
      </w:r>
    </w:p>
    <w:p w14:paraId="6110612A" w14:textId="55B9625B" w:rsidR="00BF7A52" w:rsidRPr="003A5833" w:rsidRDefault="007E4FD9" w:rsidP="00BF7A52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Согласно разделу </w:t>
      </w:r>
      <w:r w:rsidR="00D02287" w:rsidRPr="003A5833">
        <w:rPr>
          <w:lang w:val="ru-RU" w:eastAsia="en-US"/>
        </w:rPr>
        <w:t>901(</w:t>
      </w:r>
      <w:r w:rsidR="00D02287" w:rsidRPr="00AD7369">
        <w:rPr>
          <w:lang w:eastAsia="en-US"/>
        </w:rPr>
        <w:t>a</w:t>
      </w:r>
      <w:r w:rsidR="00D02287" w:rsidRPr="003A5833">
        <w:rPr>
          <w:lang w:val="ru-RU" w:eastAsia="en-US"/>
        </w:rPr>
        <w:t xml:space="preserve">) </w:t>
      </w:r>
      <w:r>
        <w:rPr>
          <w:lang w:val="ru-RU" w:eastAsia="en-US"/>
        </w:rPr>
        <w:t>Административн</w:t>
      </w:r>
      <w:r w:rsidR="000F74E9">
        <w:rPr>
          <w:lang w:val="ru-RU" w:eastAsia="en-US"/>
        </w:rPr>
        <w:t>ой</w:t>
      </w:r>
      <w:r>
        <w:rPr>
          <w:lang w:val="ru-RU" w:eastAsia="en-US"/>
        </w:rPr>
        <w:t xml:space="preserve"> инструкци</w:t>
      </w:r>
      <w:r w:rsidR="000F74E9">
        <w:rPr>
          <w:lang w:val="ru-RU" w:eastAsia="en-US"/>
        </w:rPr>
        <w:t>и</w:t>
      </w:r>
      <w:r>
        <w:rPr>
          <w:lang w:val="ru-RU" w:eastAsia="en-US"/>
        </w:rPr>
        <w:t xml:space="preserve"> в настоящее время</w:t>
      </w:r>
      <w:r w:rsidR="00E45684">
        <w:rPr>
          <w:lang w:val="ru-RU" w:eastAsia="en-US"/>
        </w:rPr>
        <w:t xml:space="preserve"> </w:t>
      </w:r>
      <w:r>
        <w:rPr>
          <w:lang w:val="ru-RU" w:eastAsia="en-US"/>
        </w:rPr>
        <w:t>конфиденциальны</w:t>
      </w:r>
      <w:r w:rsidR="00E45684">
        <w:rPr>
          <w:lang w:val="ru-RU" w:eastAsia="en-US"/>
        </w:rPr>
        <w:t>е</w:t>
      </w:r>
      <w:r>
        <w:rPr>
          <w:lang w:val="ru-RU" w:eastAsia="en-US"/>
        </w:rPr>
        <w:t xml:space="preserve"> </w:t>
      </w:r>
      <w:r w:rsidR="00E45684">
        <w:rPr>
          <w:lang w:val="ru-RU" w:eastAsia="en-US"/>
        </w:rPr>
        <w:t>экземпляры</w:t>
      </w:r>
      <w:r>
        <w:rPr>
          <w:lang w:val="ru-RU" w:eastAsia="en-US"/>
        </w:rPr>
        <w:t xml:space="preserve"> направляются каждому ведомству в электронном формате.</w:t>
      </w:r>
      <w:r w:rsidR="00D02287" w:rsidRPr="003A5833">
        <w:rPr>
          <w:lang w:val="ru-RU" w:eastAsia="en-US"/>
        </w:rPr>
        <w:t xml:space="preserve">  </w:t>
      </w:r>
      <w:r>
        <w:rPr>
          <w:lang w:val="ru-RU" w:eastAsia="en-US"/>
        </w:rPr>
        <w:t>Раздел 902 далее предусматривает обновление данных, касающихся международной регистрации, конфиденциальный экземпляр которой был направлен ведомству.</w:t>
      </w:r>
    </w:p>
    <w:p w14:paraId="4C6C773A" w14:textId="0D8DA9A6" w:rsidR="00266617" w:rsidRPr="003A5833" w:rsidRDefault="000C0447" w:rsidP="00D56359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Ведомства </w:t>
      </w:r>
      <w:r w:rsidR="00FF7876">
        <w:rPr>
          <w:lang w:val="ru-RU" w:eastAsia="en-US"/>
        </w:rPr>
        <w:t xml:space="preserve">могут использовать </w:t>
      </w:r>
      <w:r w:rsidR="00E45684">
        <w:rPr>
          <w:lang w:val="ru-RU" w:eastAsia="en-US"/>
        </w:rPr>
        <w:t xml:space="preserve">конфиденциальные </w:t>
      </w:r>
      <w:r w:rsidR="00FF7876">
        <w:rPr>
          <w:lang w:val="ru-RU" w:eastAsia="en-US"/>
        </w:rPr>
        <w:t xml:space="preserve">экземпляры для целей проведения экспертизы других заявок или международной регистрации.  Поэтому ведомство может быть не заинтересовано в удовлетворении ходатайства о добавлении притязания на приоритет, если оно уже </w:t>
      </w:r>
      <w:r w:rsidR="00E45684">
        <w:rPr>
          <w:lang w:val="ru-RU" w:eastAsia="en-US"/>
        </w:rPr>
        <w:t>приступило к проведению</w:t>
      </w:r>
      <w:r w:rsidR="00FF7876">
        <w:rPr>
          <w:lang w:val="ru-RU" w:eastAsia="en-US"/>
        </w:rPr>
        <w:t xml:space="preserve"> экспертиз</w:t>
      </w:r>
      <w:r w:rsidR="00E45684">
        <w:rPr>
          <w:lang w:val="ru-RU" w:eastAsia="en-US"/>
        </w:rPr>
        <w:t>ы</w:t>
      </w:r>
      <w:r w:rsidR="00FF7876">
        <w:rPr>
          <w:lang w:val="ru-RU" w:eastAsia="en-US"/>
        </w:rPr>
        <w:t xml:space="preserve"> по существу</w:t>
      </w:r>
      <w:r w:rsidR="00E45684">
        <w:rPr>
          <w:lang w:val="ru-RU" w:eastAsia="en-US"/>
        </w:rPr>
        <w:t xml:space="preserve"> или завершило ее</w:t>
      </w:r>
      <w:r w:rsidR="00FF7876">
        <w:rPr>
          <w:lang w:val="ru-RU" w:eastAsia="en-US"/>
        </w:rPr>
        <w:t xml:space="preserve">.  </w:t>
      </w:r>
      <w:r w:rsidR="00030652">
        <w:rPr>
          <w:lang w:val="ru-RU" w:eastAsia="en-US"/>
        </w:rPr>
        <w:t>Тем не менее</w:t>
      </w:r>
      <w:r w:rsidR="00FF7876">
        <w:rPr>
          <w:lang w:val="ru-RU" w:eastAsia="en-US"/>
        </w:rPr>
        <w:t xml:space="preserve"> ведомство не может предпринимать никаких действий в отношении международной регистрации до ее публикации.  Как бы то ни было, период отказа </w:t>
      </w:r>
      <w:r w:rsidR="004D5F98">
        <w:rPr>
          <w:lang w:val="ru-RU" w:eastAsia="en-US"/>
        </w:rPr>
        <w:t>исчисляется с</w:t>
      </w:r>
      <w:r w:rsidR="00FF7876">
        <w:rPr>
          <w:lang w:val="ru-RU" w:eastAsia="en-US"/>
        </w:rPr>
        <w:t xml:space="preserve"> даты международной публикации, вследствие чего добавление притязания на приоритет</w:t>
      </w:r>
      <w:r w:rsidR="007A61EC">
        <w:rPr>
          <w:lang w:val="ru-RU" w:eastAsia="en-US"/>
        </w:rPr>
        <w:t xml:space="preserve"> не повлияет на период отказа.</w:t>
      </w:r>
    </w:p>
    <w:p w14:paraId="7826C648" w14:textId="30163BAD" w:rsidR="00BF7A52" w:rsidRPr="003A5833" w:rsidRDefault="00F40E72" w:rsidP="00B238E1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С другой стороны, добавление притязания на приоритет к международной регистрации может повлиять на экспертизу других национальных заявок или международных регистраций.  С учетом этого обстоятельства представляется, что предельный срок в два месяца с даты подачи обеспечивает надлежащий баланс между потребностями ведомств, получающих </w:t>
      </w:r>
      <w:r w:rsidR="00E45684">
        <w:rPr>
          <w:lang w:val="ru-RU" w:eastAsia="en-US"/>
        </w:rPr>
        <w:t xml:space="preserve">конфиденциальные </w:t>
      </w:r>
      <w:r>
        <w:rPr>
          <w:lang w:val="ru-RU" w:eastAsia="en-US"/>
        </w:rPr>
        <w:t xml:space="preserve">экземпляры, с одной стороны, и интересами заявителей и </w:t>
      </w:r>
      <w:r w:rsidR="00A91FBE">
        <w:rPr>
          <w:lang w:val="ru-RU" w:eastAsia="en-US"/>
        </w:rPr>
        <w:t>владельцев</w:t>
      </w:r>
      <w:r w:rsidR="007A61EC">
        <w:rPr>
          <w:lang w:val="ru-RU" w:eastAsia="en-US"/>
        </w:rPr>
        <w:t>, с другой.</w:t>
      </w:r>
    </w:p>
    <w:p w14:paraId="0291ACAC" w14:textId="30817B25" w:rsidR="001421A4" w:rsidRDefault="00F40E72" w:rsidP="00173E03">
      <w:pPr>
        <w:pStyle w:val="Heading3"/>
        <w:spacing w:before="480"/>
        <w:rPr>
          <w:lang w:eastAsia="en-US"/>
        </w:rPr>
      </w:pPr>
      <w:r>
        <w:rPr>
          <w:lang w:val="ru-RU" w:eastAsia="en-US"/>
        </w:rPr>
        <w:t>Отсрочка публикации</w:t>
      </w:r>
    </w:p>
    <w:p w14:paraId="299A0758" w14:textId="2AC5B46D" w:rsidR="001A5773" w:rsidRPr="003A5833" w:rsidRDefault="00F40E72" w:rsidP="001A5773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Податель международной заявки может ходатайствовать об отсрочке публикации на период, который не может превышать 12 месяцев (в соответствии с Актом 1960 г.) или 30 месяцев (в соответствии с Актом 1999 г.) с даты подачи или, если испрашивается приоритет, - с </w:t>
      </w:r>
      <w:r w:rsidRPr="00F40E72">
        <w:rPr>
          <w:u w:val="single"/>
          <w:lang w:val="ru-RU" w:eastAsia="en-US"/>
        </w:rPr>
        <w:t>даты приоритета</w:t>
      </w:r>
      <w:r w:rsidR="00140323" w:rsidRPr="00D923FF">
        <w:rPr>
          <w:rStyle w:val="FootnoteReference"/>
          <w:lang w:eastAsia="en-US"/>
        </w:rPr>
        <w:footnoteReference w:id="29"/>
      </w:r>
      <w:r w:rsidR="001A5773" w:rsidRPr="003A5833">
        <w:rPr>
          <w:lang w:val="ru-RU" w:eastAsia="en-US"/>
        </w:rPr>
        <w:t xml:space="preserve">.  </w:t>
      </w:r>
      <w:r w:rsidR="00FE29F3">
        <w:rPr>
          <w:lang w:val="ru-RU" w:eastAsia="en-US"/>
        </w:rPr>
        <w:t>Таким образом, период отсрочки рассчитывается начиная с заявленной даты приоритета, если в международной з</w:t>
      </w:r>
      <w:r w:rsidR="007A61EC">
        <w:rPr>
          <w:lang w:val="ru-RU" w:eastAsia="en-US"/>
        </w:rPr>
        <w:t>аявке испрашивается приоритет.</w:t>
      </w:r>
    </w:p>
    <w:p w14:paraId="1518920A" w14:textId="4B028334" w:rsidR="00A44AA4" w:rsidRPr="003A5833" w:rsidRDefault="002352C1" w:rsidP="009E05D9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Добавление притязания на приоритет после подачи заявки может повлиять на дату отсроченной публикации в двух случаях, а именно в случае, когда при подаче заявки приоритет не испрашивался, а также в случае, когда к заявке было добавлено притязание на приоритет с более ранней датой подачи по сравнению с любым другим притязанием на приоритет, оформленным при подаче заявки.  </w:t>
      </w:r>
      <w:r w:rsidR="00524600">
        <w:rPr>
          <w:lang w:val="ru-RU" w:eastAsia="en-US"/>
        </w:rPr>
        <w:t xml:space="preserve">В тех случаях, когда заявитель подавал ходатайство о публикации с отсрочкой, период отсрочки будет пересчитан с учетом новой даты приоритета.  Это соответствовало бы порядку, предусмотренному в рамках системы РСТ </w:t>
      </w:r>
      <w:r w:rsidR="00AE5E3F" w:rsidRPr="003A5833">
        <w:rPr>
          <w:lang w:val="ru-RU" w:eastAsia="en-US"/>
        </w:rPr>
        <w:t>(</w:t>
      </w:r>
      <w:r w:rsidR="00524600">
        <w:rPr>
          <w:lang w:val="ru-RU" w:eastAsia="en-US"/>
        </w:rPr>
        <w:t xml:space="preserve">правило </w:t>
      </w:r>
      <w:r w:rsidR="00AE5E3F" w:rsidRPr="003A5833">
        <w:rPr>
          <w:lang w:val="ru-RU" w:eastAsia="en-US"/>
        </w:rPr>
        <w:t>26</w:t>
      </w:r>
      <w:proofErr w:type="spellStart"/>
      <w:r w:rsidR="00AE5E3F" w:rsidRPr="00834529">
        <w:rPr>
          <w:i/>
          <w:lang w:eastAsia="en-US"/>
        </w:rPr>
        <w:t>bis</w:t>
      </w:r>
      <w:proofErr w:type="spellEnd"/>
      <w:r w:rsidR="00AE5E3F" w:rsidRPr="003A5833">
        <w:rPr>
          <w:lang w:val="ru-RU" w:eastAsia="en-US"/>
        </w:rPr>
        <w:t>.1(</w:t>
      </w:r>
      <w:r w:rsidR="00AE5E3F">
        <w:rPr>
          <w:lang w:eastAsia="en-US"/>
        </w:rPr>
        <w:t>b</w:t>
      </w:r>
      <w:r w:rsidR="00AE5E3F" w:rsidRPr="003A5833">
        <w:rPr>
          <w:lang w:val="ru-RU" w:eastAsia="en-US"/>
        </w:rPr>
        <w:t>)</w:t>
      </w:r>
      <w:r w:rsidR="00524600">
        <w:rPr>
          <w:lang w:val="ru-RU" w:eastAsia="en-US"/>
        </w:rPr>
        <w:t xml:space="preserve"> РСТ</w:t>
      </w:r>
      <w:r w:rsidR="00AE5E3F" w:rsidRPr="003A5833">
        <w:rPr>
          <w:lang w:val="ru-RU" w:eastAsia="en-US"/>
        </w:rPr>
        <w:t>)</w:t>
      </w:r>
      <w:r w:rsidR="005200B1" w:rsidRPr="003A5833">
        <w:rPr>
          <w:lang w:val="ru-RU" w:eastAsia="en-US"/>
        </w:rPr>
        <w:t>.</w:t>
      </w:r>
    </w:p>
    <w:p w14:paraId="6AA756A8" w14:textId="18B6B4A9" w:rsidR="00AB01B4" w:rsidRPr="003A5833" w:rsidRDefault="00524600" w:rsidP="00295192">
      <w:pPr>
        <w:pStyle w:val="Heading2"/>
        <w:spacing w:before="480"/>
        <w:rPr>
          <w:lang w:val="ru-RU" w:eastAsia="en-US"/>
        </w:rPr>
      </w:pPr>
      <w:r>
        <w:rPr>
          <w:lang w:val="ru-RU" w:eastAsia="en-US"/>
        </w:rPr>
        <w:t>вопросы, на которые позднее добавление притязания на приоритет не влияет</w:t>
      </w:r>
    </w:p>
    <w:p w14:paraId="30B460BF" w14:textId="32E9A488" w:rsidR="00D63A5D" w:rsidRPr="00F52A1E" w:rsidRDefault="00E55A58" w:rsidP="00D63A5D">
      <w:pPr>
        <w:pStyle w:val="Heading3"/>
        <w:rPr>
          <w:lang w:eastAsia="en-US"/>
        </w:rPr>
      </w:pPr>
      <w:r>
        <w:rPr>
          <w:lang w:val="ru-RU" w:eastAsia="en-US"/>
        </w:rPr>
        <w:t>Содержание публикации</w:t>
      </w:r>
    </w:p>
    <w:p w14:paraId="12F04094" w14:textId="6D9F9CD8" w:rsidR="00D63A5D" w:rsidRPr="003A5833" w:rsidRDefault="00E55A58" w:rsidP="00D63A5D">
      <w:pPr>
        <w:pStyle w:val="ONUME"/>
        <w:rPr>
          <w:lang w:val="ru-RU" w:eastAsia="en-US"/>
        </w:rPr>
      </w:pPr>
      <w:r>
        <w:rPr>
          <w:lang w:val="ru-RU" w:eastAsia="en-US"/>
        </w:rPr>
        <w:t>Подавать ходатайство о добавлении притязания на приоритет можно будет только до публикации международной регистрации.  Поэтому согласно правилу 17(2) Общей инструкции в публикации будут отражены все данные, включенные в Международный реестр, включая добавл</w:t>
      </w:r>
      <w:r w:rsidR="007A61EC">
        <w:rPr>
          <w:lang w:val="ru-RU" w:eastAsia="en-US"/>
        </w:rPr>
        <w:t>енное притязание на приоритет.</w:t>
      </w:r>
    </w:p>
    <w:p w14:paraId="25EA224B" w14:textId="1641951F" w:rsidR="00AB3D49" w:rsidRDefault="00E55A58" w:rsidP="00295192">
      <w:pPr>
        <w:pStyle w:val="Heading3"/>
        <w:spacing w:before="480"/>
        <w:rPr>
          <w:lang w:eastAsia="en-US"/>
        </w:rPr>
      </w:pPr>
      <w:r>
        <w:rPr>
          <w:lang w:val="ru-RU" w:eastAsia="en-US"/>
        </w:rPr>
        <w:t>Уведомление об отказе</w:t>
      </w:r>
    </w:p>
    <w:p w14:paraId="22325763" w14:textId="4B49C52F" w:rsidR="00AB3D49" w:rsidRPr="003A5833" w:rsidRDefault="00E55A58" w:rsidP="00AB3D49">
      <w:pPr>
        <w:pStyle w:val="ONUME"/>
        <w:rPr>
          <w:lang w:val="ru-RU" w:eastAsia="en-US"/>
        </w:rPr>
      </w:pPr>
      <w:r>
        <w:rPr>
          <w:lang w:val="ru-RU" w:eastAsia="en-US"/>
        </w:rPr>
        <w:t>Период, в течение которого должно быть направлено уведомление об отказе, исчисляется с даты публикации международной регистрации (правило</w:t>
      </w:r>
      <w:r w:rsidR="00295192">
        <w:rPr>
          <w:lang w:eastAsia="en-US"/>
        </w:rPr>
        <w:t> </w:t>
      </w:r>
      <w:r w:rsidR="00AB3D49" w:rsidRPr="003A5833">
        <w:rPr>
          <w:lang w:val="ru-RU" w:eastAsia="en-US"/>
        </w:rPr>
        <w:t>18</w:t>
      </w:r>
      <w:r w:rsidR="0043665A" w:rsidRPr="003A5833">
        <w:rPr>
          <w:lang w:val="ru-RU" w:eastAsia="en-US"/>
        </w:rPr>
        <w:t>(1)</w:t>
      </w:r>
      <w:r w:rsidR="00AB3D49" w:rsidRPr="003A5833">
        <w:rPr>
          <w:lang w:val="ru-RU" w:eastAsia="en-US"/>
        </w:rPr>
        <w:t xml:space="preserve"> </w:t>
      </w:r>
      <w:r>
        <w:rPr>
          <w:lang w:val="ru-RU" w:eastAsia="en-US"/>
        </w:rPr>
        <w:t xml:space="preserve">Общей инструкции), вследствие чего позднее добавление притязания на </w:t>
      </w:r>
      <w:r w:rsidR="007A61EC">
        <w:rPr>
          <w:lang w:val="ru-RU" w:eastAsia="en-US"/>
        </w:rPr>
        <w:t>приоритет на него не повлияет.</w:t>
      </w:r>
    </w:p>
    <w:p w14:paraId="0535F082" w14:textId="3F822EF6" w:rsidR="00AF5A71" w:rsidRDefault="00E55A58" w:rsidP="00295192">
      <w:pPr>
        <w:pStyle w:val="Heading2"/>
        <w:spacing w:before="480"/>
        <w:rPr>
          <w:lang w:eastAsia="en-US"/>
        </w:rPr>
      </w:pPr>
      <w:r>
        <w:rPr>
          <w:lang w:val="ru-RU" w:eastAsia="en-US"/>
        </w:rPr>
        <w:t>исправление притязания на приоритет</w:t>
      </w:r>
    </w:p>
    <w:p w14:paraId="01585351" w14:textId="22F66BB2" w:rsidR="00FE4C15" w:rsidRPr="003A5833" w:rsidRDefault="00E55A58" w:rsidP="00C350EF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рамках системы РСТ исправление притязания на приоритет регламентируется </w:t>
      </w:r>
      <w:r w:rsidR="0067637C">
        <w:rPr>
          <w:lang w:val="ru-RU" w:eastAsia="en-US"/>
        </w:rPr>
        <w:t xml:space="preserve">тем же самым правилом, что и позднее добавление притязания на приоритет </w:t>
      </w:r>
      <w:r w:rsidR="00A13005" w:rsidRPr="003A5833">
        <w:rPr>
          <w:lang w:val="ru-RU" w:eastAsia="en-US"/>
        </w:rPr>
        <w:t>(</w:t>
      </w:r>
      <w:r w:rsidR="0067637C">
        <w:rPr>
          <w:lang w:val="ru-RU" w:eastAsia="en-US"/>
        </w:rPr>
        <w:t>правило</w:t>
      </w:r>
      <w:r w:rsidR="007A61EC">
        <w:rPr>
          <w:lang w:eastAsia="en-US"/>
        </w:rPr>
        <w:t> </w:t>
      </w:r>
      <w:r w:rsidR="00C350EF" w:rsidRPr="003A5833">
        <w:rPr>
          <w:lang w:val="ru-RU" w:eastAsia="en-US"/>
        </w:rPr>
        <w:t>26</w:t>
      </w:r>
      <w:proofErr w:type="spellStart"/>
      <w:r w:rsidR="00C350EF" w:rsidRPr="004328B4">
        <w:rPr>
          <w:i/>
          <w:lang w:eastAsia="en-US"/>
        </w:rPr>
        <w:t>bis</w:t>
      </w:r>
      <w:proofErr w:type="spellEnd"/>
      <w:r w:rsidR="00C350EF" w:rsidRPr="003A5833">
        <w:rPr>
          <w:lang w:val="ru-RU" w:eastAsia="en-US"/>
        </w:rPr>
        <w:t>.1</w:t>
      </w:r>
      <w:r w:rsidR="0067637C">
        <w:rPr>
          <w:lang w:val="ru-RU" w:eastAsia="en-US"/>
        </w:rPr>
        <w:t xml:space="preserve"> РСТ</w:t>
      </w:r>
      <w:r w:rsidR="00B45049" w:rsidRPr="003A5833">
        <w:rPr>
          <w:lang w:val="ru-RU" w:eastAsia="en-US"/>
        </w:rPr>
        <w:t xml:space="preserve">).  </w:t>
      </w:r>
      <w:r w:rsidR="00ED6B29">
        <w:rPr>
          <w:lang w:val="ru-RU" w:eastAsia="en-US"/>
        </w:rPr>
        <w:t xml:space="preserve">В </w:t>
      </w:r>
      <w:r w:rsidR="00B45049">
        <w:rPr>
          <w:lang w:eastAsia="en-US"/>
        </w:rPr>
        <w:t>PLT</w:t>
      </w:r>
      <w:r w:rsidR="00B45049" w:rsidRPr="003A5833">
        <w:rPr>
          <w:lang w:val="ru-RU" w:eastAsia="en-US"/>
        </w:rPr>
        <w:t xml:space="preserve"> </w:t>
      </w:r>
      <w:r w:rsidR="00ED6B29">
        <w:rPr>
          <w:lang w:val="ru-RU" w:eastAsia="en-US"/>
        </w:rPr>
        <w:t xml:space="preserve">и в проекте </w:t>
      </w:r>
      <w:r w:rsidR="00B45049">
        <w:rPr>
          <w:lang w:eastAsia="en-US"/>
        </w:rPr>
        <w:t>DLT</w:t>
      </w:r>
      <w:r w:rsidR="00B45049" w:rsidRPr="003A5833">
        <w:rPr>
          <w:lang w:val="ru-RU" w:eastAsia="en-US"/>
        </w:rPr>
        <w:t xml:space="preserve"> </w:t>
      </w:r>
      <w:r w:rsidR="00ED6B29">
        <w:rPr>
          <w:lang w:val="ru-RU" w:eastAsia="en-US"/>
        </w:rPr>
        <w:t xml:space="preserve">в качестве типового положения </w:t>
      </w:r>
      <w:r w:rsidR="00A05D52">
        <w:rPr>
          <w:lang w:val="ru-RU" w:eastAsia="en-US"/>
        </w:rPr>
        <w:t xml:space="preserve">предлагается применять аналогичный подход </w:t>
      </w:r>
      <w:r w:rsidR="00ED6B29">
        <w:rPr>
          <w:lang w:val="ru-RU" w:eastAsia="en-US"/>
        </w:rPr>
        <w:t xml:space="preserve">(статья </w:t>
      </w:r>
      <w:r w:rsidR="00C350EF" w:rsidRPr="003A5833">
        <w:rPr>
          <w:lang w:val="ru-RU" w:eastAsia="en-US"/>
        </w:rPr>
        <w:t xml:space="preserve">13 </w:t>
      </w:r>
      <w:r w:rsidR="00C350EF" w:rsidRPr="00C350EF">
        <w:rPr>
          <w:lang w:eastAsia="en-US"/>
        </w:rPr>
        <w:t>PLT</w:t>
      </w:r>
      <w:r w:rsidR="00281C1E" w:rsidRPr="003A5833">
        <w:rPr>
          <w:lang w:val="ru-RU" w:eastAsia="en-US"/>
        </w:rPr>
        <w:t>;</w:t>
      </w:r>
      <w:r w:rsidR="00ED6B29">
        <w:rPr>
          <w:lang w:val="ru-RU" w:eastAsia="en-US"/>
        </w:rPr>
        <w:t xml:space="preserve">  статья </w:t>
      </w:r>
      <w:r w:rsidR="00DA6F90" w:rsidRPr="003A5833">
        <w:rPr>
          <w:lang w:val="ru-RU" w:eastAsia="en-US"/>
        </w:rPr>
        <w:t>14</w:t>
      </w:r>
      <w:r w:rsidR="00C350EF" w:rsidRPr="003A5833">
        <w:rPr>
          <w:lang w:val="ru-RU" w:eastAsia="en-US"/>
        </w:rPr>
        <w:t xml:space="preserve"> </w:t>
      </w:r>
      <w:r w:rsidR="00ED6B29">
        <w:rPr>
          <w:lang w:val="ru-RU" w:eastAsia="en-US"/>
        </w:rPr>
        <w:t>проекта</w:t>
      </w:r>
      <w:r w:rsidR="00C350EF" w:rsidRPr="003A5833">
        <w:rPr>
          <w:lang w:val="ru-RU" w:eastAsia="en-US"/>
        </w:rPr>
        <w:t xml:space="preserve"> </w:t>
      </w:r>
      <w:r w:rsidR="00C350EF" w:rsidRPr="00C350EF">
        <w:rPr>
          <w:lang w:eastAsia="en-US"/>
        </w:rPr>
        <w:t>DLT</w:t>
      </w:r>
      <w:r w:rsidR="00A13005" w:rsidRPr="003A5833">
        <w:rPr>
          <w:lang w:val="ru-RU" w:eastAsia="en-US"/>
        </w:rPr>
        <w:t>)</w:t>
      </w:r>
      <w:r w:rsidR="009603EA" w:rsidRPr="003A5833">
        <w:rPr>
          <w:lang w:val="ru-RU" w:eastAsia="en-US"/>
        </w:rPr>
        <w:t>.</w:t>
      </w:r>
    </w:p>
    <w:p w14:paraId="348104B9" w14:textId="6814CDB1" w:rsidR="00B60A19" w:rsidRPr="003A5833" w:rsidRDefault="00ED6B29" w:rsidP="00FE4C15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Вместе с тем, как разъясняется в пунктах 26-29 выше, в рамках Гаагской системы порядок исправления ошибок определяется правилом 22 Общей инструкции.  На практике Международное бюро предпринимает одни и те же действия (включая устранение и исправление) в отношении всех ошибок, включая ошибки, связанные с притязаниями на приоритет, как до, так и после регистрации.  Разница заключается в том, что, если ошибка была исправлена в ходе рассмотрения заявки, такая ошибка не будет отражена в Международном реестре.  Если же она была исправлена после регистрации, то тогда согласно правилу 22(1) необходимо будет внести в Международный реестр поправку, которая будет опубликована в Бюллетене в качестве таковой (правило </w:t>
      </w:r>
      <w:r w:rsidR="00B60A19" w:rsidRPr="003A5833">
        <w:rPr>
          <w:lang w:val="ru-RU" w:eastAsia="en-US"/>
        </w:rPr>
        <w:t>26(1)(</w:t>
      </w:r>
      <w:r w:rsidR="00B60A19">
        <w:rPr>
          <w:lang w:eastAsia="en-US"/>
        </w:rPr>
        <w:t>v</w:t>
      </w:r>
      <w:r w:rsidR="00B60A19" w:rsidRPr="003A5833">
        <w:rPr>
          <w:lang w:val="ru-RU" w:eastAsia="en-US"/>
        </w:rPr>
        <w:t>)</w:t>
      </w:r>
      <w:r w:rsidR="00D9567D" w:rsidRPr="003A5833">
        <w:rPr>
          <w:lang w:val="ru-RU" w:eastAsia="en-US"/>
        </w:rPr>
        <w:t xml:space="preserve"> </w:t>
      </w:r>
      <w:r>
        <w:rPr>
          <w:lang w:val="ru-RU" w:eastAsia="en-US"/>
        </w:rPr>
        <w:t>Общей инструкции).  Таким образом, если в заявке были неправильно указаны дата приоритета или номер предшествующей заявки, такая ошибка может быть устранена/исправл</w:t>
      </w:r>
      <w:r w:rsidR="007A61EC">
        <w:rPr>
          <w:lang w:val="ru-RU" w:eastAsia="en-US"/>
        </w:rPr>
        <w:t>ена до или после регистрации.</w:t>
      </w:r>
    </w:p>
    <w:p w14:paraId="549EECD2" w14:textId="26D8C85F" w:rsidR="00961BB3" w:rsidRPr="003A5833" w:rsidRDefault="006B79E0" w:rsidP="00FE4C15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С учетом вышеизложенного Международное бюро считает, что порядок исправления ошибки, связанной с притязанием на приоритет, должен оставаться прежним.  </w:t>
      </w:r>
      <w:r w:rsidR="00884986">
        <w:rPr>
          <w:lang w:val="ru-RU" w:eastAsia="en-US"/>
        </w:rPr>
        <w:t>В принципе, когда речь идет о возможном исправлении ошибки, должны применяться одни и те же критерии и мерки вне зависимости от типа элементов.  Кроме того, правило 22(1) Общей инструкции применяется даже после публикации международной регистрации и не ограничивается конкретным предельным сроком, в то время как правило 22(</w:t>
      </w:r>
      <w:r w:rsidR="00A05D52">
        <w:rPr>
          <w:lang w:val="ru-RU" w:eastAsia="en-US"/>
        </w:rPr>
        <w:t>2</w:t>
      </w:r>
      <w:r w:rsidR="00884986">
        <w:rPr>
          <w:lang w:val="ru-RU" w:eastAsia="en-US"/>
        </w:rPr>
        <w:t>) Общей инструкции позволя</w:t>
      </w:r>
      <w:r w:rsidR="00A05D52">
        <w:rPr>
          <w:lang w:val="ru-RU" w:eastAsia="en-US"/>
        </w:rPr>
        <w:t>е</w:t>
      </w:r>
      <w:r w:rsidR="00884986">
        <w:rPr>
          <w:lang w:val="ru-RU" w:eastAsia="en-US"/>
        </w:rPr>
        <w:t>т ведомству указанной в заявке Договаривающейся стороны отказываться признавать последствия такого исправления.  Таким образом, установление того или иного предельного срока исправления ошибки лишь в отношении притязаний на приоритет нанесло бы ущерб интересам пользователей и привело бы к возникновению определенной непоследовательности</w:t>
      </w:r>
      <w:r w:rsidR="00AA735C" w:rsidRPr="00AA735C">
        <w:rPr>
          <w:rStyle w:val="FootnoteReference"/>
          <w:lang w:eastAsia="en-US"/>
        </w:rPr>
        <w:footnoteReference w:id="30"/>
      </w:r>
      <w:r w:rsidR="00AA735C" w:rsidRPr="003A5833">
        <w:rPr>
          <w:lang w:val="ru-RU" w:eastAsia="en-US"/>
        </w:rPr>
        <w:t>.</w:t>
      </w:r>
    </w:p>
    <w:p w14:paraId="66B9CF4C" w14:textId="22CFC443" w:rsidR="007B5017" w:rsidRDefault="00E20F6B" w:rsidP="0006646B">
      <w:pPr>
        <w:pStyle w:val="Heading2"/>
        <w:spacing w:before="480"/>
        <w:rPr>
          <w:lang w:eastAsia="en-US"/>
        </w:rPr>
      </w:pPr>
      <w:r>
        <w:rPr>
          <w:lang w:val="ru-RU" w:eastAsia="en-US"/>
        </w:rPr>
        <w:t>акт 1960 г.</w:t>
      </w:r>
    </w:p>
    <w:p w14:paraId="01527B2B" w14:textId="35CE3184" w:rsidR="004A1CC5" w:rsidRPr="003A5833" w:rsidRDefault="00E20F6B" w:rsidP="008F3D8A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Акт 1960 г. не содержит положений, соответствующих положениям статьи </w:t>
      </w:r>
      <w:r w:rsidR="001D5A5C" w:rsidRPr="003A5833">
        <w:rPr>
          <w:lang w:val="ru-RU" w:eastAsia="en-US"/>
        </w:rPr>
        <w:t>6(1)(</w:t>
      </w:r>
      <w:r w:rsidR="001D5A5C">
        <w:rPr>
          <w:lang w:eastAsia="en-US"/>
        </w:rPr>
        <w:t>b</w:t>
      </w:r>
      <w:r w:rsidR="001D5A5C" w:rsidRPr="003A5833">
        <w:rPr>
          <w:lang w:val="ru-RU" w:eastAsia="en-US"/>
        </w:rPr>
        <w:t xml:space="preserve">) </w:t>
      </w:r>
      <w:r>
        <w:rPr>
          <w:lang w:val="ru-RU" w:eastAsia="en-US"/>
        </w:rPr>
        <w:t xml:space="preserve">Акта 1999 г.  Вместе с тем нет причин применять какие-то иные правила в отношении международных заявок, подпадающих под действие Акта 1960 г.  Как указывалось в пункте 4, Парижская конвенция предусматривает возможность оформления притязания на приоритет после подачи заявки (статья </w:t>
      </w:r>
      <w:r w:rsidR="001D5A5C" w:rsidRPr="003A5833">
        <w:rPr>
          <w:lang w:val="ru-RU"/>
        </w:rPr>
        <w:t>4</w:t>
      </w:r>
      <w:r w:rsidR="001D5A5C">
        <w:t>D</w:t>
      </w:r>
      <w:r w:rsidR="001D5A5C" w:rsidRPr="003A5833">
        <w:rPr>
          <w:lang w:val="ru-RU"/>
        </w:rPr>
        <w:t>).</w:t>
      </w:r>
    </w:p>
    <w:p w14:paraId="544BCAF4" w14:textId="371D68E3" w:rsidR="0088603B" w:rsidRPr="00E53268" w:rsidRDefault="00E07EF0" w:rsidP="0006646B">
      <w:pPr>
        <w:pStyle w:val="Heading2"/>
        <w:spacing w:before="480"/>
        <w:rPr>
          <w:lang w:val="en-GB" w:eastAsia="en-US"/>
        </w:rPr>
      </w:pPr>
      <w:r>
        <w:rPr>
          <w:lang w:val="ru-RU" w:eastAsia="en-US"/>
        </w:rPr>
        <w:t>пошлины</w:t>
      </w:r>
    </w:p>
    <w:p w14:paraId="7AB5E488" w14:textId="6AC22A37" w:rsidR="0088603B" w:rsidRPr="003A5833" w:rsidRDefault="00E53268" w:rsidP="0088603B">
      <w:pPr>
        <w:pStyle w:val="ONUME"/>
        <w:rPr>
          <w:lang w:val="ru-RU" w:eastAsia="en-US"/>
        </w:rPr>
      </w:pPr>
      <w:r>
        <w:rPr>
          <w:lang w:val="ru-RU" w:eastAsia="en-US"/>
        </w:rPr>
        <w:t xml:space="preserve">В настоящее время пошлина за добавление притязания на приоритет в системе РСТ не взимается, а в рамках </w:t>
      </w:r>
      <w:r>
        <w:rPr>
          <w:lang w:val="en-GB" w:eastAsia="en-US"/>
        </w:rPr>
        <w:t>PLT</w:t>
      </w:r>
      <w:r w:rsidRPr="003A5833">
        <w:rPr>
          <w:lang w:val="ru-RU" w:eastAsia="en-US"/>
        </w:rPr>
        <w:t xml:space="preserve"> </w:t>
      </w:r>
      <w:r>
        <w:rPr>
          <w:lang w:val="ru-RU" w:eastAsia="en-US"/>
        </w:rPr>
        <w:t xml:space="preserve">(статья 13(4)) и проекта </w:t>
      </w:r>
      <w:r>
        <w:rPr>
          <w:lang w:val="en-GB" w:eastAsia="en-US"/>
        </w:rPr>
        <w:t>DLT</w:t>
      </w:r>
      <w:r w:rsidRPr="003A5833">
        <w:rPr>
          <w:lang w:val="ru-RU" w:eastAsia="en-US"/>
        </w:rPr>
        <w:t xml:space="preserve"> </w:t>
      </w:r>
      <w:r>
        <w:rPr>
          <w:lang w:val="ru-RU" w:eastAsia="en-US"/>
        </w:rPr>
        <w:t>(статья 14(3)) предусматривается возможность взимания такой пошлины.  С учетом финансового положения Гаагского союза Рабочая группа, возможно, пожелает предусмотреть уплату пошлины за эту услугу в рамках Гаагской системы, поскольку ее внедрение потребует проведения соответствующих работ и повлечет за собой увеличение рабочей</w:t>
      </w:r>
      <w:r w:rsidR="007A61EC">
        <w:rPr>
          <w:lang w:val="ru-RU" w:eastAsia="en-US"/>
        </w:rPr>
        <w:t xml:space="preserve"> нагрузки Международного бюро.</w:t>
      </w:r>
    </w:p>
    <w:p w14:paraId="2F0D1E4F" w14:textId="219A904E" w:rsidR="006C58A5" w:rsidRDefault="00AF5A71" w:rsidP="006C58A5">
      <w:pPr>
        <w:pStyle w:val="Heading1"/>
        <w:spacing w:before="480"/>
        <w:rPr>
          <w:lang w:eastAsia="en-US"/>
        </w:rPr>
      </w:pPr>
      <w:r>
        <w:rPr>
          <w:lang w:eastAsia="en-US"/>
        </w:rPr>
        <w:t>V.</w:t>
      </w:r>
      <w:r>
        <w:rPr>
          <w:lang w:eastAsia="en-US"/>
        </w:rPr>
        <w:tab/>
      </w:r>
      <w:r w:rsidR="007A61EC">
        <w:rPr>
          <w:lang w:val="ru-RU" w:eastAsia="en-US"/>
        </w:rPr>
        <w:t>предложение</w:t>
      </w:r>
    </w:p>
    <w:p w14:paraId="25507B91" w14:textId="72FE1793" w:rsidR="006C58A5" w:rsidRDefault="00E53268" w:rsidP="006C58A5">
      <w:pPr>
        <w:pStyle w:val="Heading2"/>
        <w:rPr>
          <w:lang w:eastAsia="en-US"/>
        </w:rPr>
      </w:pPr>
      <w:r>
        <w:rPr>
          <w:lang w:val="ru-RU" w:eastAsia="en-US"/>
        </w:rPr>
        <w:t>новое правило</w:t>
      </w:r>
      <w:r w:rsidR="006C58A5">
        <w:rPr>
          <w:lang w:eastAsia="en-US"/>
        </w:rPr>
        <w:t xml:space="preserve"> 22</w:t>
      </w:r>
      <w:r w:rsidR="006C58A5" w:rsidRPr="00F52703">
        <w:rPr>
          <w:i/>
          <w:lang w:eastAsia="en-US"/>
        </w:rPr>
        <w:t>bis</w:t>
      </w:r>
    </w:p>
    <w:p w14:paraId="1BA12C5D" w14:textId="5254E57C" w:rsidR="006C58A5" w:rsidRPr="003A5833" w:rsidRDefault="00AA7EB7" w:rsidP="006C58A5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 xml:space="preserve">В целях претворения в жизнь положений статьи </w:t>
      </w:r>
      <w:r w:rsidRPr="00AA7EB7">
        <w:rPr>
          <w:szCs w:val="22"/>
          <w:lang w:val="ru-RU"/>
        </w:rPr>
        <w:t xml:space="preserve">6(1)(b) </w:t>
      </w:r>
      <w:r>
        <w:rPr>
          <w:szCs w:val="22"/>
          <w:lang w:val="ru-RU"/>
        </w:rPr>
        <w:t xml:space="preserve">Акта 1999 г. предлагается включить в текст новое правило </w:t>
      </w:r>
      <w:r w:rsidR="006C58A5" w:rsidRPr="003A5833">
        <w:rPr>
          <w:szCs w:val="22"/>
          <w:lang w:val="ru-RU"/>
        </w:rPr>
        <w:t>22</w:t>
      </w:r>
      <w:proofErr w:type="spellStart"/>
      <w:r w:rsidR="006C58A5" w:rsidRPr="00CF2890">
        <w:rPr>
          <w:i/>
          <w:szCs w:val="22"/>
        </w:rPr>
        <w:t>bis</w:t>
      </w:r>
      <w:proofErr w:type="spellEnd"/>
      <w:r>
        <w:rPr>
          <w:iCs/>
          <w:szCs w:val="22"/>
          <w:lang w:val="ru-RU"/>
        </w:rPr>
        <w:t xml:space="preserve"> (воспроизводится в приложении </w:t>
      </w:r>
      <w:r>
        <w:rPr>
          <w:iCs/>
          <w:szCs w:val="22"/>
          <w:lang w:val="en-GB"/>
        </w:rPr>
        <w:t>I</w:t>
      </w:r>
      <w:r w:rsidRPr="003A5833">
        <w:rPr>
          <w:iCs/>
          <w:szCs w:val="22"/>
          <w:lang w:val="ru-RU"/>
        </w:rPr>
        <w:t xml:space="preserve"> </w:t>
      </w:r>
      <w:r>
        <w:rPr>
          <w:iCs/>
          <w:szCs w:val="22"/>
          <w:lang w:val="ru-RU"/>
        </w:rPr>
        <w:t>к настоящему документу)</w:t>
      </w:r>
      <w:r>
        <w:rPr>
          <w:szCs w:val="22"/>
          <w:lang w:val="ru-RU"/>
        </w:rPr>
        <w:t xml:space="preserve">, предоставив заявителям и </w:t>
      </w:r>
      <w:r w:rsidR="00A91FBE">
        <w:rPr>
          <w:szCs w:val="22"/>
          <w:lang w:val="ru-RU"/>
        </w:rPr>
        <w:t>владельцам</w:t>
      </w:r>
      <w:r>
        <w:rPr>
          <w:szCs w:val="22"/>
          <w:lang w:val="ru-RU"/>
        </w:rPr>
        <w:t xml:space="preserve"> возможность добавлять притязание на приоритет посл</w:t>
      </w:r>
      <w:r w:rsidR="007A61EC">
        <w:rPr>
          <w:szCs w:val="22"/>
          <w:lang w:val="ru-RU"/>
        </w:rPr>
        <w:t>е подачи международной заявки.</w:t>
      </w:r>
    </w:p>
    <w:p w14:paraId="112FB897" w14:textId="4DB1A41D" w:rsidR="006C58A5" w:rsidRPr="003A5833" w:rsidRDefault="00AA7EB7" w:rsidP="006C58A5">
      <w:pPr>
        <w:pStyle w:val="ONUME"/>
        <w:rPr>
          <w:lang w:val="ru-RU"/>
        </w:rPr>
      </w:pPr>
      <w:r>
        <w:rPr>
          <w:lang w:val="ru-RU" w:eastAsia="en-US"/>
        </w:rPr>
        <w:t xml:space="preserve">В соответствии с предлагаемым новым подпунктом (1)(а) заявители и </w:t>
      </w:r>
      <w:r w:rsidR="00A91FBE">
        <w:rPr>
          <w:lang w:val="ru-RU" w:eastAsia="en-US"/>
        </w:rPr>
        <w:t>владельцы</w:t>
      </w:r>
      <w:r>
        <w:rPr>
          <w:lang w:val="ru-RU" w:eastAsia="en-US"/>
        </w:rPr>
        <w:t xml:space="preserve"> смогут подавать в Международное бюро ходатайство о добавлении притязания на приоритет в течение двух месяцев с даты подачи международной заявки.  В нем также уточняется, что такое ходатайство не может быть подано, если международная заявка содержит просьбу о не</w:t>
      </w:r>
      <w:r w:rsidR="007A61EC">
        <w:rPr>
          <w:lang w:val="ru-RU" w:eastAsia="en-US"/>
        </w:rPr>
        <w:t>медленной публикации.</w:t>
      </w:r>
    </w:p>
    <w:p w14:paraId="6EC9334C" w14:textId="202D6795" w:rsidR="006C58A5" w:rsidRPr="003A5833" w:rsidRDefault="00087757" w:rsidP="006C58A5">
      <w:pPr>
        <w:pStyle w:val="ONUME"/>
        <w:rPr>
          <w:lang w:val="ru-RU"/>
        </w:rPr>
      </w:pPr>
      <w:r>
        <w:rPr>
          <w:lang w:val="ru-RU"/>
        </w:rPr>
        <w:t xml:space="preserve">В соответствии с предлагаемым новым подпунктом </w:t>
      </w:r>
      <w:r w:rsidR="006C58A5" w:rsidRPr="003A5833">
        <w:rPr>
          <w:lang w:val="ru-RU"/>
        </w:rPr>
        <w:t>(1)(</w:t>
      </w:r>
      <w:r w:rsidR="006C58A5">
        <w:t>b</w:t>
      </w:r>
      <w:r w:rsidR="006C58A5" w:rsidRPr="003A5833">
        <w:rPr>
          <w:lang w:val="ru-RU"/>
        </w:rPr>
        <w:t>)</w:t>
      </w:r>
      <w:r>
        <w:rPr>
          <w:lang w:val="ru-RU"/>
        </w:rPr>
        <w:t xml:space="preserve"> такое ходатайство должно содержать ссылку на (одну) соответствующую международную заявку или регистрацию, а притязание на приоритет должно быть оформлено согласно правилу </w:t>
      </w:r>
      <w:r w:rsidR="006C58A5" w:rsidRPr="003A5833">
        <w:rPr>
          <w:lang w:val="ru-RU"/>
        </w:rPr>
        <w:t>7(5)(</w:t>
      </w:r>
      <w:r w:rsidR="006C58A5">
        <w:t>c</w:t>
      </w:r>
      <w:r w:rsidR="006C58A5" w:rsidRPr="003A5833">
        <w:rPr>
          <w:lang w:val="ru-RU"/>
        </w:rPr>
        <w:t>).</w:t>
      </w:r>
      <w:r w:rsidR="00334642" w:rsidRPr="003A5833">
        <w:rPr>
          <w:lang w:val="ru-RU"/>
        </w:rPr>
        <w:t xml:space="preserve">  </w:t>
      </w:r>
      <w:r>
        <w:rPr>
          <w:lang w:val="ru-RU"/>
        </w:rPr>
        <w:t xml:space="preserve">Ходатайство может содержать более одного притязания на приоритет.  В связи с подачей ходатайства должна быть уплачена соответствующая пошлина (см. пункты </w:t>
      </w:r>
      <w:r w:rsidR="00643503" w:rsidRPr="003A5833">
        <w:rPr>
          <w:lang w:val="ru-RU"/>
        </w:rPr>
        <w:t>7</w:t>
      </w:r>
      <w:r w:rsidR="00742A5B" w:rsidRPr="003A5833">
        <w:rPr>
          <w:lang w:val="ru-RU"/>
        </w:rPr>
        <w:t>2</w:t>
      </w:r>
      <w:r w:rsidR="00643503" w:rsidRPr="003A5833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D716A5" w:rsidRPr="003A5833">
        <w:rPr>
          <w:lang w:val="ru-RU"/>
        </w:rPr>
        <w:t>7</w:t>
      </w:r>
      <w:r w:rsidR="00742A5B" w:rsidRPr="003A5833">
        <w:rPr>
          <w:lang w:val="ru-RU"/>
        </w:rPr>
        <w:t>3</w:t>
      </w:r>
      <w:r w:rsidR="00D410F8" w:rsidRPr="003A5833">
        <w:rPr>
          <w:lang w:val="ru-RU"/>
        </w:rPr>
        <w:t xml:space="preserve"> </w:t>
      </w:r>
      <w:r>
        <w:rPr>
          <w:lang w:val="ru-RU"/>
        </w:rPr>
        <w:t>ниже</w:t>
      </w:r>
      <w:r w:rsidR="00D410F8" w:rsidRPr="003A5833">
        <w:rPr>
          <w:lang w:val="ru-RU"/>
        </w:rPr>
        <w:t>)</w:t>
      </w:r>
      <w:r w:rsidR="006C58A5" w:rsidRPr="003A5833">
        <w:rPr>
          <w:lang w:val="ru-RU"/>
        </w:rPr>
        <w:t>.</w:t>
      </w:r>
      <w:r w:rsidR="00334642" w:rsidRPr="003A5833">
        <w:rPr>
          <w:lang w:val="ru-RU"/>
        </w:rPr>
        <w:t xml:space="preserve">  </w:t>
      </w:r>
      <w:r>
        <w:rPr>
          <w:lang w:val="ru-RU"/>
        </w:rPr>
        <w:t xml:space="preserve">Пошлина устанавливается в расчете на одно ходатайство (а не на одно притязание на </w:t>
      </w:r>
      <w:r w:rsidR="007A61EC">
        <w:rPr>
          <w:lang w:val="ru-RU"/>
        </w:rPr>
        <w:t>приоритет).</w:t>
      </w:r>
    </w:p>
    <w:p w14:paraId="37C1DE86" w14:textId="4A59FA69" w:rsidR="004177DE" w:rsidRPr="003A5833" w:rsidRDefault="00E96898" w:rsidP="00321A9A">
      <w:pPr>
        <w:pStyle w:val="ONUME"/>
        <w:rPr>
          <w:lang w:val="ru-RU"/>
        </w:rPr>
      </w:pPr>
      <w:r>
        <w:rPr>
          <w:lang w:val="ru-RU"/>
        </w:rPr>
        <w:t xml:space="preserve">Предлагаемый новый подпункт </w:t>
      </w:r>
      <w:r w:rsidR="00523694" w:rsidRPr="003A5833">
        <w:rPr>
          <w:lang w:val="ru-RU"/>
        </w:rPr>
        <w:t>(1)</w:t>
      </w:r>
      <w:r w:rsidR="004177DE" w:rsidRPr="003A5833">
        <w:rPr>
          <w:lang w:val="ru-RU"/>
        </w:rPr>
        <w:t>(</w:t>
      </w:r>
      <w:r w:rsidR="00523694">
        <w:t>c</w:t>
      </w:r>
      <w:r w:rsidR="004177DE" w:rsidRPr="003A5833">
        <w:rPr>
          <w:lang w:val="ru-RU"/>
        </w:rPr>
        <w:t xml:space="preserve">) </w:t>
      </w:r>
      <w:r>
        <w:rPr>
          <w:lang w:val="ru-RU"/>
        </w:rPr>
        <w:t xml:space="preserve">будет содержать разъяснение в отношении того, что, если международная заявка была подана через ведомство, предлагаемый двухмесячный период </w:t>
      </w:r>
      <w:r w:rsidR="004D5F98">
        <w:rPr>
          <w:lang w:val="ru-RU"/>
        </w:rPr>
        <w:t>исчисляется</w:t>
      </w:r>
      <w:r>
        <w:rPr>
          <w:lang w:val="ru-RU"/>
        </w:rPr>
        <w:t xml:space="preserve"> с даты получения международной заявки Международным бюро, поскольку, как указывалось в пунктах 44-46 выше, эта дата може</w:t>
      </w:r>
      <w:r w:rsidR="007A61EC">
        <w:rPr>
          <w:lang w:val="ru-RU"/>
        </w:rPr>
        <w:t>т не совпадать с датой подачи.</w:t>
      </w:r>
    </w:p>
    <w:p w14:paraId="1217F643" w14:textId="79AA7E25" w:rsidR="00334642" w:rsidRPr="003A5833" w:rsidRDefault="00E96898" w:rsidP="00334642">
      <w:pPr>
        <w:pStyle w:val="ONUME"/>
        <w:rPr>
          <w:lang w:val="ru-RU"/>
        </w:rPr>
      </w:pPr>
      <w:r>
        <w:rPr>
          <w:lang w:val="ru-RU"/>
        </w:rPr>
        <w:t xml:space="preserve">Если ходатайство </w:t>
      </w:r>
      <w:r w:rsidR="000C4562">
        <w:rPr>
          <w:lang w:val="ru-RU"/>
        </w:rPr>
        <w:t>соответствует установленным требованиям</w:t>
      </w:r>
      <w:r>
        <w:rPr>
          <w:lang w:val="ru-RU"/>
        </w:rPr>
        <w:t xml:space="preserve">, в соответствии с новым подпунктом (2) Международное бюро оперативно примет меры по добавлению притязания на приоритет и уведомит об этом заявителя или </w:t>
      </w:r>
      <w:r w:rsidR="00A91FBE">
        <w:rPr>
          <w:lang w:val="ru-RU"/>
        </w:rPr>
        <w:t>владельца</w:t>
      </w:r>
      <w:r>
        <w:rPr>
          <w:lang w:val="ru-RU"/>
        </w:rPr>
        <w:t>.</w:t>
      </w:r>
    </w:p>
    <w:p w14:paraId="23829485" w14:textId="1C4D61E3" w:rsidR="00523694" w:rsidRPr="003A5833" w:rsidRDefault="00E96898" w:rsidP="00523694">
      <w:pPr>
        <w:pStyle w:val="ONUME"/>
        <w:rPr>
          <w:lang w:val="ru-RU"/>
        </w:rPr>
      </w:pPr>
      <w:r>
        <w:rPr>
          <w:lang w:val="ru-RU"/>
        </w:rPr>
        <w:t>Предлагаемый новый подпункт (3)(а) будет предусматривать</w:t>
      </w:r>
      <w:r w:rsidR="00B30D29">
        <w:rPr>
          <w:lang w:val="ru-RU"/>
        </w:rPr>
        <w:t xml:space="preserve">, что, </w:t>
      </w:r>
      <w:bookmarkStart w:id="12" w:name="_Hlk20330372"/>
      <w:r w:rsidR="00B30D29">
        <w:rPr>
          <w:lang w:val="ru-RU"/>
        </w:rPr>
        <w:t xml:space="preserve">если Международное бюро получит ходатайство после истечения установленного срока, такое ходатайство не будет удовлетворено.  Международное бюро направит заявителю или </w:t>
      </w:r>
      <w:r w:rsidR="00A91FBE">
        <w:rPr>
          <w:lang w:val="ru-RU"/>
        </w:rPr>
        <w:t>владельцу</w:t>
      </w:r>
      <w:r w:rsidR="00B30D29">
        <w:rPr>
          <w:lang w:val="ru-RU"/>
        </w:rPr>
        <w:t xml:space="preserve"> соответствующее уведомление и вернет ему все уплаченные в этой связи пошлины</w:t>
      </w:r>
      <w:bookmarkEnd w:id="12"/>
      <w:r w:rsidR="007A61EC">
        <w:rPr>
          <w:lang w:val="ru-RU"/>
        </w:rPr>
        <w:t>.</w:t>
      </w:r>
    </w:p>
    <w:p w14:paraId="638883FD" w14:textId="11D36EEF" w:rsidR="006C58A5" w:rsidRPr="003A5833" w:rsidRDefault="0017725A" w:rsidP="0017725A">
      <w:pPr>
        <w:pStyle w:val="ONUME"/>
        <w:rPr>
          <w:lang w:val="ru-RU"/>
        </w:rPr>
      </w:pPr>
      <w:r>
        <w:rPr>
          <w:lang w:val="ru-RU"/>
        </w:rPr>
        <w:t xml:space="preserve">Аналогичным образом, согласно предлагаемому новому подпункту </w:t>
      </w:r>
      <w:r w:rsidR="00523694" w:rsidRPr="003A5833">
        <w:rPr>
          <w:lang w:val="ru-RU"/>
        </w:rPr>
        <w:t>(</w:t>
      </w:r>
      <w:r w:rsidR="00334642" w:rsidRPr="003A5833">
        <w:rPr>
          <w:lang w:val="ru-RU"/>
        </w:rPr>
        <w:t>3</w:t>
      </w:r>
      <w:r w:rsidR="00523694" w:rsidRPr="003A5833">
        <w:rPr>
          <w:lang w:val="ru-RU"/>
        </w:rPr>
        <w:t>)(</w:t>
      </w:r>
      <w:r w:rsidR="00523694">
        <w:t>b</w:t>
      </w:r>
      <w:r w:rsidR="00523694" w:rsidRPr="003A5833">
        <w:rPr>
          <w:lang w:val="ru-RU"/>
        </w:rPr>
        <w:t>)</w:t>
      </w:r>
      <w:r>
        <w:rPr>
          <w:lang w:val="ru-RU"/>
        </w:rPr>
        <w:t xml:space="preserve">, если ходатайство не соответствует предъявляемым требованиям </w:t>
      </w:r>
      <w:bookmarkStart w:id="13" w:name="_Hlk20319264"/>
      <w:r>
        <w:rPr>
          <w:lang w:val="ru-RU"/>
        </w:rPr>
        <w:t>–</w:t>
      </w:r>
      <w:bookmarkEnd w:id="13"/>
      <w:r>
        <w:rPr>
          <w:lang w:val="ru-RU"/>
        </w:rPr>
        <w:t xml:space="preserve"> например, </w:t>
      </w:r>
      <w:r w:rsidR="004C41FD">
        <w:rPr>
          <w:lang w:val="ru-RU"/>
        </w:rPr>
        <w:t xml:space="preserve">если </w:t>
      </w:r>
      <w:r>
        <w:rPr>
          <w:lang w:val="ru-RU"/>
        </w:rPr>
        <w:t xml:space="preserve">оно не было представлено в соответствии с правилом </w:t>
      </w:r>
      <w:r w:rsidR="00523694" w:rsidRPr="003A5833">
        <w:rPr>
          <w:lang w:val="ru-RU"/>
        </w:rPr>
        <w:t>7(5)(</w:t>
      </w:r>
      <w:r w:rsidR="00523694">
        <w:t>c</w:t>
      </w:r>
      <w:r w:rsidR="00523694" w:rsidRPr="003A5833">
        <w:rPr>
          <w:lang w:val="ru-RU"/>
        </w:rPr>
        <w:t xml:space="preserve">) </w:t>
      </w:r>
      <w:r>
        <w:rPr>
          <w:lang w:val="ru-RU"/>
        </w:rPr>
        <w:t xml:space="preserve">или же установленная пошлина не была уплачена полностью, </w:t>
      </w:r>
      <w:r w:rsidRPr="0017725A">
        <w:rPr>
          <w:lang w:val="ru-RU"/>
        </w:rPr>
        <w:t>–</w:t>
      </w:r>
      <w:r>
        <w:rPr>
          <w:lang w:val="ru-RU"/>
        </w:rPr>
        <w:t xml:space="preserve"> Международное бюро предложит заявителю или </w:t>
      </w:r>
      <w:r w:rsidR="00A91FBE">
        <w:rPr>
          <w:lang w:val="ru-RU"/>
        </w:rPr>
        <w:t>владельцу</w:t>
      </w:r>
      <w:r>
        <w:rPr>
          <w:lang w:val="ru-RU"/>
        </w:rPr>
        <w:t xml:space="preserve"> исправить обнаруженное несоответствие в течение одного месяца с даты уведомления о нем.  </w:t>
      </w:r>
      <w:r w:rsidR="00910076">
        <w:rPr>
          <w:lang w:val="ru-RU"/>
        </w:rPr>
        <w:t xml:space="preserve">Если несоответствие не будет устранено в течение указанного выше периода продолжительностью в один месяц, ходатайство будет считаться отозванным.  В этом случае Международное бюро направит заявителю или </w:t>
      </w:r>
      <w:r w:rsidR="00A91FBE">
        <w:rPr>
          <w:lang w:val="ru-RU"/>
        </w:rPr>
        <w:t>владельцу</w:t>
      </w:r>
      <w:r w:rsidR="00910076">
        <w:rPr>
          <w:lang w:val="ru-RU"/>
        </w:rPr>
        <w:t xml:space="preserve"> соответствующее уведомление и вернет ему все упла</w:t>
      </w:r>
      <w:r w:rsidR="007A61EC">
        <w:rPr>
          <w:lang w:val="ru-RU"/>
        </w:rPr>
        <w:t>ченные в данной связи пошлины.</w:t>
      </w:r>
    </w:p>
    <w:p w14:paraId="31610A33" w14:textId="4505AEAC" w:rsidR="00A937C4" w:rsidRPr="003A5833" w:rsidRDefault="009D1901" w:rsidP="006C58A5">
      <w:pPr>
        <w:pStyle w:val="ONUME"/>
        <w:rPr>
          <w:lang w:val="ru-RU"/>
        </w:rPr>
      </w:pPr>
      <w:r>
        <w:rPr>
          <w:lang w:val="ru-RU" w:eastAsia="en-US"/>
        </w:rPr>
        <w:t xml:space="preserve">Предлагаемый новый пункт (4) будет предусматривать, что </w:t>
      </w:r>
      <w:bookmarkStart w:id="14" w:name="_Hlk20331169"/>
      <w:r>
        <w:rPr>
          <w:lang w:val="ru-RU" w:eastAsia="en-US"/>
        </w:rPr>
        <w:t>в тех случаях, когда добавление притязания на приоритет приводи</w:t>
      </w:r>
      <w:r w:rsidR="00890AAB">
        <w:rPr>
          <w:lang w:val="ru-RU" w:eastAsia="en-US"/>
        </w:rPr>
        <w:t>т</w:t>
      </w:r>
      <w:r>
        <w:rPr>
          <w:lang w:val="ru-RU" w:eastAsia="en-US"/>
        </w:rPr>
        <w:t xml:space="preserve"> к изменению даты приоритета, любой период, который еще не истек и отсчет которого начинался с ранее установленной даты приоритета, будет </w:t>
      </w:r>
      <w:r w:rsidR="004D5F98">
        <w:rPr>
          <w:lang w:val="ru-RU" w:eastAsia="en-US"/>
        </w:rPr>
        <w:t>исчисляться с</w:t>
      </w:r>
      <w:r>
        <w:rPr>
          <w:lang w:val="ru-RU" w:eastAsia="en-US"/>
        </w:rPr>
        <w:t xml:space="preserve"> измененной даты приоритета.</w:t>
      </w:r>
      <w:r w:rsidR="00890AAB">
        <w:rPr>
          <w:lang w:val="ru-RU" w:eastAsia="en-US"/>
        </w:rPr>
        <w:t xml:space="preserve"> </w:t>
      </w:r>
      <w:bookmarkEnd w:id="14"/>
      <w:r w:rsidR="00890AAB">
        <w:rPr>
          <w:lang w:val="ru-RU" w:eastAsia="en-US"/>
        </w:rPr>
        <w:t xml:space="preserve"> Установленный максимальный период отсрочки публикации также будет пересчитываться с учетом</w:t>
      </w:r>
      <w:r w:rsidR="007A61EC">
        <w:rPr>
          <w:lang w:val="ru-RU" w:eastAsia="en-US"/>
        </w:rPr>
        <w:t xml:space="preserve"> изменившейся даты приоритета.</w:t>
      </w:r>
    </w:p>
    <w:p w14:paraId="2F7F2D18" w14:textId="18085B4A" w:rsidR="00242333" w:rsidRDefault="00890AAB" w:rsidP="007A61EC">
      <w:pPr>
        <w:pStyle w:val="Heading2"/>
        <w:spacing w:before="480"/>
        <w:rPr>
          <w:lang w:eastAsia="en-US"/>
        </w:rPr>
      </w:pPr>
      <w:r>
        <w:rPr>
          <w:lang w:val="ru-RU" w:eastAsia="en-US"/>
        </w:rPr>
        <w:t>соответствующее изменение пра</w:t>
      </w:r>
      <w:r w:rsidR="007A61EC">
        <w:rPr>
          <w:lang w:val="ru-RU" w:eastAsia="en-US"/>
        </w:rPr>
        <w:t>вила 15</w:t>
      </w:r>
    </w:p>
    <w:p w14:paraId="18FB9C0C" w14:textId="35B06B4D" w:rsidR="00242333" w:rsidRPr="003A5833" w:rsidRDefault="00890AAB" w:rsidP="006C58A5">
      <w:pPr>
        <w:pStyle w:val="ONUME"/>
        <w:rPr>
          <w:lang w:val="ru-RU"/>
        </w:rPr>
      </w:pPr>
      <w:r>
        <w:rPr>
          <w:lang w:val="ru-RU" w:eastAsia="en-US"/>
        </w:rPr>
        <w:t xml:space="preserve">Правило </w:t>
      </w:r>
      <w:r w:rsidR="00242333" w:rsidRPr="003A5833">
        <w:rPr>
          <w:lang w:val="ru-RU" w:eastAsia="en-US"/>
        </w:rPr>
        <w:t xml:space="preserve">15(2) </w:t>
      </w:r>
      <w:r>
        <w:rPr>
          <w:lang w:val="ru-RU" w:eastAsia="en-US"/>
        </w:rPr>
        <w:t>регламентирует содержание международной регистрации.</w:t>
      </w:r>
      <w:r w:rsidR="00242333" w:rsidRPr="003A5833">
        <w:rPr>
          <w:lang w:val="ru-RU" w:eastAsia="en-US"/>
        </w:rPr>
        <w:t xml:space="preserve">  </w:t>
      </w:r>
      <w:r>
        <w:rPr>
          <w:lang w:val="ru-RU" w:eastAsia="en-US"/>
        </w:rPr>
        <w:t xml:space="preserve">С учетом вышеизложенного предлагается включить в него новый подпункт </w:t>
      </w:r>
      <w:r w:rsidR="00242333" w:rsidRPr="003A5833">
        <w:rPr>
          <w:szCs w:val="22"/>
          <w:lang w:val="ru-RU"/>
        </w:rPr>
        <w:t>(</w:t>
      </w:r>
      <w:r w:rsidR="00242333">
        <w:rPr>
          <w:szCs w:val="22"/>
        </w:rPr>
        <w:t>vi</w:t>
      </w:r>
      <w:r w:rsidR="00242333" w:rsidRPr="003A5833">
        <w:rPr>
          <w:szCs w:val="22"/>
          <w:lang w:val="ru-RU"/>
        </w:rPr>
        <w:t>)</w:t>
      </w:r>
      <w:r>
        <w:rPr>
          <w:szCs w:val="22"/>
          <w:lang w:val="ru-RU"/>
        </w:rPr>
        <w:t xml:space="preserve">, касающийся любых притязаний на приоритет, добавленных в соответствии с правилом </w:t>
      </w:r>
      <w:r w:rsidR="00242333" w:rsidRPr="003A5833">
        <w:rPr>
          <w:szCs w:val="22"/>
          <w:lang w:val="ru-RU"/>
        </w:rPr>
        <w:t>22</w:t>
      </w:r>
      <w:proofErr w:type="spellStart"/>
      <w:r w:rsidR="00242333" w:rsidRPr="00742A5B">
        <w:rPr>
          <w:i/>
          <w:szCs w:val="22"/>
        </w:rPr>
        <w:t>bis</w:t>
      </w:r>
      <w:proofErr w:type="spellEnd"/>
      <w:r w:rsidR="00242333" w:rsidRPr="003A5833">
        <w:rPr>
          <w:szCs w:val="22"/>
          <w:lang w:val="ru-RU"/>
        </w:rPr>
        <w:t>(2).</w:t>
      </w:r>
    </w:p>
    <w:p w14:paraId="72D11247" w14:textId="2897DB5E" w:rsidR="00B8744F" w:rsidRPr="003A5833" w:rsidRDefault="009B079E" w:rsidP="00C76196">
      <w:pPr>
        <w:pStyle w:val="Heading2"/>
        <w:spacing w:before="480"/>
        <w:rPr>
          <w:lang w:val="ru-RU" w:eastAsia="en-US"/>
        </w:rPr>
      </w:pPr>
      <w:r>
        <w:rPr>
          <w:lang w:val="ru-RU" w:eastAsia="en-US"/>
        </w:rPr>
        <w:t>поправки к перечню пошлин</w:t>
      </w:r>
      <w:r w:rsidR="0003514D">
        <w:rPr>
          <w:lang w:val="ru-RU" w:eastAsia="en-US"/>
        </w:rPr>
        <w:t xml:space="preserve"> и сборов</w:t>
      </w:r>
    </w:p>
    <w:p w14:paraId="43DA3312" w14:textId="0C99C2EE" w:rsidR="00A93384" w:rsidRPr="003A5833" w:rsidRDefault="009B079E" w:rsidP="008921E9">
      <w:pPr>
        <w:pStyle w:val="ONUME"/>
        <w:rPr>
          <w:lang w:val="ru-RU"/>
        </w:rPr>
      </w:pPr>
      <w:r>
        <w:rPr>
          <w:lang w:val="ru-RU" w:eastAsia="en-US"/>
        </w:rPr>
        <w:t xml:space="preserve">В соответствии с пунктом 62 выше в Перечень пошлин </w:t>
      </w:r>
      <w:r w:rsidR="0003514D">
        <w:rPr>
          <w:lang w:val="ru-RU" w:eastAsia="en-US"/>
        </w:rPr>
        <w:t xml:space="preserve">и сборов </w:t>
      </w:r>
      <w:r>
        <w:rPr>
          <w:lang w:val="ru-RU" w:eastAsia="en-US"/>
        </w:rPr>
        <w:t xml:space="preserve">будет предложено внести новый пункт 6, касающийся добавления притязания на приоритет и воспроизводимый в приложении </w:t>
      </w:r>
      <w:r>
        <w:rPr>
          <w:lang w:val="en-GB" w:eastAsia="en-US"/>
        </w:rPr>
        <w:t>I</w:t>
      </w:r>
      <w:r w:rsidRPr="003A5833">
        <w:rPr>
          <w:lang w:val="ru-RU" w:eastAsia="en-US"/>
        </w:rPr>
        <w:t xml:space="preserve"> </w:t>
      </w:r>
      <w:r>
        <w:rPr>
          <w:lang w:val="ru-RU" w:eastAsia="en-US"/>
        </w:rPr>
        <w:t>к настоящему документу.</w:t>
      </w:r>
      <w:r w:rsidR="00F613F7" w:rsidRPr="003A5833">
        <w:rPr>
          <w:szCs w:val="22"/>
          <w:lang w:val="ru-RU"/>
        </w:rPr>
        <w:t xml:space="preserve">  </w:t>
      </w:r>
      <w:r>
        <w:rPr>
          <w:szCs w:val="22"/>
          <w:lang w:val="ru-RU"/>
        </w:rPr>
        <w:t xml:space="preserve">Поскольку этот новый вид услуг не подпадает ни под одну из существующих категорий, может также быть предложено включить в текст новый раздел </w:t>
      </w:r>
      <w:r>
        <w:rPr>
          <w:szCs w:val="22"/>
          <w:lang w:val="en-GB"/>
        </w:rPr>
        <w:t>II</w:t>
      </w:r>
      <w:r w:rsidRPr="003A58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(«Различные процедуры, относящиеся к периоду после подачи международной заявки»), который и буде</w:t>
      </w:r>
      <w:r w:rsidR="007A61EC">
        <w:rPr>
          <w:szCs w:val="22"/>
          <w:lang w:val="ru-RU"/>
        </w:rPr>
        <w:t>т содержать эту новую позицию.</w:t>
      </w:r>
    </w:p>
    <w:p w14:paraId="1F01270F" w14:textId="0D922F10" w:rsidR="00B8744F" w:rsidRPr="003A5833" w:rsidRDefault="009B079E" w:rsidP="008921E9">
      <w:pPr>
        <w:pStyle w:val="ONUME"/>
        <w:rPr>
          <w:lang w:val="ru-RU"/>
        </w:rPr>
      </w:pPr>
      <w:r>
        <w:rPr>
          <w:szCs w:val="22"/>
          <w:lang w:val="ru-RU"/>
        </w:rPr>
        <w:t xml:space="preserve">Что касается размеров пошлины, то в настоящее время пошлины за </w:t>
      </w:r>
      <w:r w:rsidR="0004086A">
        <w:rPr>
          <w:szCs w:val="22"/>
          <w:lang w:val="ru-RU"/>
        </w:rPr>
        <w:t>регистрацию изменений</w:t>
      </w:r>
      <w:r>
        <w:rPr>
          <w:szCs w:val="22"/>
          <w:lang w:val="ru-RU"/>
        </w:rPr>
        <w:t xml:space="preserve"> приводятся в разделе </w:t>
      </w:r>
      <w:r w:rsidR="00B402AF">
        <w:rPr>
          <w:szCs w:val="22"/>
          <w:lang w:val="en-GB"/>
        </w:rPr>
        <w:t>V</w:t>
      </w:r>
      <w:r w:rsidR="00B402AF" w:rsidRPr="003A5833">
        <w:rPr>
          <w:szCs w:val="22"/>
          <w:lang w:val="ru-RU"/>
        </w:rPr>
        <w:t xml:space="preserve"> </w:t>
      </w:r>
      <w:r w:rsidR="00B402AF">
        <w:rPr>
          <w:szCs w:val="22"/>
          <w:lang w:val="ru-RU"/>
        </w:rPr>
        <w:t>(«Прочие записи») и составляют 144 шв. франка за кажд</w:t>
      </w:r>
      <w:r w:rsidR="0004086A">
        <w:rPr>
          <w:szCs w:val="22"/>
          <w:lang w:val="ru-RU"/>
        </w:rPr>
        <w:t>ое</w:t>
      </w:r>
      <w:r w:rsidR="00B402AF">
        <w:rPr>
          <w:szCs w:val="22"/>
          <w:lang w:val="ru-RU"/>
        </w:rPr>
        <w:t xml:space="preserve"> </w:t>
      </w:r>
      <w:r w:rsidR="0004086A">
        <w:rPr>
          <w:szCs w:val="22"/>
          <w:lang w:val="ru-RU"/>
        </w:rPr>
        <w:t>изменение</w:t>
      </w:r>
      <w:r w:rsidR="00B402AF">
        <w:rPr>
          <w:szCs w:val="22"/>
          <w:lang w:val="ru-RU"/>
        </w:rPr>
        <w:t>.  Хотя и ожидается, что с точки зрения рабочей нагрузки Международного бюро оказание этой новой услуги будет эквивалентно оказанию вышеупомянутых услуг, добавление притязания на приоритет не потребует создания отдельной записи.  С учетом этого обстоятельства предлагается взимать за добавлени</w:t>
      </w:r>
      <w:r w:rsidR="0004086A">
        <w:rPr>
          <w:szCs w:val="22"/>
          <w:lang w:val="ru-RU"/>
        </w:rPr>
        <w:t>е</w:t>
      </w:r>
      <w:r w:rsidR="00B402AF">
        <w:rPr>
          <w:szCs w:val="22"/>
          <w:lang w:val="ru-RU"/>
        </w:rPr>
        <w:t xml:space="preserve"> притязания на приоритет пошлину в размере 100 шв. франко</w:t>
      </w:r>
      <w:r w:rsidR="007A61EC">
        <w:rPr>
          <w:szCs w:val="22"/>
          <w:lang w:val="ru-RU"/>
        </w:rPr>
        <w:t>в.</w:t>
      </w:r>
    </w:p>
    <w:p w14:paraId="0A4437DB" w14:textId="13CD6B79" w:rsidR="00417B88" w:rsidRDefault="00E92922" w:rsidP="00083A66">
      <w:pPr>
        <w:pStyle w:val="Heading2"/>
        <w:spacing w:before="480"/>
        <w:rPr>
          <w:lang w:eastAsia="en-US"/>
        </w:rPr>
      </w:pPr>
      <w:r>
        <w:rPr>
          <w:lang w:val="ru-RU" w:eastAsia="en-US"/>
        </w:rPr>
        <w:t>дата вступления в силу</w:t>
      </w:r>
    </w:p>
    <w:p w14:paraId="761F7205" w14:textId="7D1FA82D" w:rsidR="00417B88" w:rsidRPr="003A5833" w:rsidRDefault="00E92922" w:rsidP="00417B88">
      <w:pPr>
        <w:pStyle w:val="ONUME"/>
        <w:rPr>
          <w:lang w:val="ru-RU"/>
        </w:rPr>
      </w:pPr>
      <w:r>
        <w:rPr>
          <w:lang w:val="ru-RU" w:eastAsia="en-US"/>
        </w:rPr>
        <w:t>Что касается Международного бюро, то претворение в жизнь предлагаемого нового правила</w:t>
      </w:r>
      <w:r w:rsidR="00083A66">
        <w:rPr>
          <w:szCs w:val="22"/>
        </w:rPr>
        <w:t> </w:t>
      </w:r>
      <w:r w:rsidR="00417B88" w:rsidRPr="003A5833">
        <w:rPr>
          <w:szCs w:val="22"/>
          <w:lang w:val="ru-RU"/>
        </w:rPr>
        <w:t>22</w:t>
      </w:r>
      <w:proofErr w:type="spellStart"/>
      <w:r w:rsidR="00417B88" w:rsidRPr="00CF2890">
        <w:rPr>
          <w:i/>
          <w:szCs w:val="22"/>
        </w:rPr>
        <w:t>bis</w:t>
      </w:r>
      <w:proofErr w:type="spellEnd"/>
      <w:r w:rsidR="00417B88" w:rsidRPr="003A5833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 вышеизложенном виде потребует внесения определенных изменений в систему ИТ и процедуры проведения экспертизы.  Таким образом, если </w:t>
      </w:r>
      <w:r w:rsidR="00056A8A">
        <w:rPr>
          <w:szCs w:val="22"/>
          <w:lang w:val="ru-RU"/>
        </w:rPr>
        <w:t>предложение получит поддержку Рабочей группы и будет принято Ассамблеей Гаагского союза, Международному бюро необходимо будет определить и обнародовать дату вступления в п</w:t>
      </w:r>
      <w:r w:rsidR="007A61EC">
        <w:rPr>
          <w:szCs w:val="22"/>
          <w:lang w:val="ru-RU"/>
        </w:rPr>
        <w:t>редлагаемых изменений в силу.</w:t>
      </w:r>
    </w:p>
    <w:p w14:paraId="2F662320" w14:textId="70ABC972" w:rsidR="00417B88" w:rsidRDefault="00056A8A" w:rsidP="00083A66">
      <w:pPr>
        <w:pStyle w:val="Heading2"/>
        <w:spacing w:before="480"/>
        <w:rPr>
          <w:lang w:eastAsia="en-US"/>
        </w:rPr>
      </w:pPr>
      <w:r>
        <w:rPr>
          <w:lang w:val="ru-RU" w:eastAsia="en-US"/>
        </w:rPr>
        <w:t>административн</w:t>
      </w:r>
      <w:r w:rsidR="000F74E9">
        <w:rPr>
          <w:lang w:val="ru-RU" w:eastAsia="en-US"/>
        </w:rPr>
        <w:t>ая</w:t>
      </w:r>
      <w:r>
        <w:rPr>
          <w:lang w:val="ru-RU" w:eastAsia="en-US"/>
        </w:rPr>
        <w:t xml:space="preserve"> инструкци</w:t>
      </w:r>
      <w:r w:rsidR="000F74E9">
        <w:rPr>
          <w:lang w:val="ru-RU" w:eastAsia="en-US"/>
        </w:rPr>
        <w:t>я</w:t>
      </w:r>
    </w:p>
    <w:p w14:paraId="054AB544" w14:textId="5A7034CD" w:rsidR="00522DF2" w:rsidRPr="003A5833" w:rsidRDefault="00056A8A" w:rsidP="00417B88">
      <w:pPr>
        <w:pStyle w:val="ONUME"/>
        <w:rPr>
          <w:lang w:val="ru-RU"/>
        </w:rPr>
      </w:pPr>
      <w:r>
        <w:rPr>
          <w:lang w:val="ru-RU" w:eastAsia="en-US"/>
        </w:rPr>
        <w:t>Как было указано в пункте 51 выше, после препровождения конфиденциально</w:t>
      </w:r>
      <w:r w:rsidR="0004086A">
        <w:rPr>
          <w:lang w:val="ru-RU" w:eastAsia="en-US"/>
        </w:rPr>
        <w:t>го экземпляра</w:t>
      </w:r>
      <w:r>
        <w:rPr>
          <w:lang w:val="ru-RU" w:eastAsia="en-US"/>
        </w:rPr>
        <w:t xml:space="preserve"> </w:t>
      </w:r>
      <w:r w:rsidR="0004086A">
        <w:rPr>
          <w:lang w:val="ru-RU" w:eastAsia="en-US"/>
        </w:rPr>
        <w:t>международной регистрации</w:t>
      </w:r>
      <w:r>
        <w:rPr>
          <w:lang w:val="ru-RU" w:eastAsia="en-US"/>
        </w:rPr>
        <w:t xml:space="preserve"> ведомству </w:t>
      </w:r>
      <w:r w:rsidR="0004086A">
        <w:rPr>
          <w:lang w:val="ru-RU" w:eastAsia="en-US"/>
        </w:rPr>
        <w:t xml:space="preserve">относящиеся к этой регистрации </w:t>
      </w:r>
      <w:r>
        <w:rPr>
          <w:lang w:val="ru-RU" w:eastAsia="en-US"/>
        </w:rPr>
        <w:t>данные</w:t>
      </w:r>
      <w:r w:rsidR="0004086A">
        <w:rPr>
          <w:lang w:val="ru-RU" w:eastAsia="en-US"/>
        </w:rPr>
        <w:t xml:space="preserve"> </w:t>
      </w:r>
      <w:r>
        <w:rPr>
          <w:lang w:val="ru-RU" w:eastAsia="en-US"/>
        </w:rPr>
        <w:t>будут обновляться в соответствии с разделом 902 Административн</w:t>
      </w:r>
      <w:r w:rsidR="000F74E9">
        <w:rPr>
          <w:lang w:val="ru-RU" w:eastAsia="en-US"/>
        </w:rPr>
        <w:t>ой</w:t>
      </w:r>
      <w:r>
        <w:rPr>
          <w:lang w:val="ru-RU" w:eastAsia="en-US"/>
        </w:rPr>
        <w:t xml:space="preserve"> инструкци</w:t>
      </w:r>
      <w:r w:rsidR="000F74E9">
        <w:rPr>
          <w:lang w:val="ru-RU" w:eastAsia="en-US"/>
        </w:rPr>
        <w:t>и</w:t>
      </w:r>
      <w:r>
        <w:rPr>
          <w:lang w:val="ru-RU" w:eastAsia="en-US"/>
        </w:rPr>
        <w:t xml:space="preserve">.  </w:t>
      </w:r>
      <w:r w:rsidR="003B022D">
        <w:rPr>
          <w:lang w:val="ru-RU" w:eastAsia="en-US"/>
        </w:rPr>
        <w:t>Если предложение получит поддержку Рабочей группы и будет принято Ассамблеей Гаагского союза, в раздел 902 будут внесены поправки путем включения в не</w:t>
      </w:r>
      <w:r w:rsidR="001355E7">
        <w:rPr>
          <w:lang w:val="ru-RU" w:eastAsia="en-US"/>
        </w:rPr>
        <w:t>го</w:t>
      </w:r>
      <w:r w:rsidR="003B022D">
        <w:rPr>
          <w:lang w:val="ru-RU" w:eastAsia="en-US"/>
        </w:rPr>
        <w:t xml:space="preserve"> упоминания о притязании на приоритет, которое может быть добавлено в соответствии с предлагаемым новым правилом </w:t>
      </w:r>
      <w:r w:rsidR="004B3ACA" w:rsidRPr="003A5833">
        <w:rPr>
          <w:szCs w:val="22"/>
          <w:lang w:val="ru-RU"/>
        </w:rPr>
        <w:t>22</w:t>
      </w:r>
      <w:proofErr w:type="spellStart"/>
      <w:r w:rsidR="004B3ACA" w:rsidRPr="00CF2890">
        <w:rPr>
          <w:i/>
          <w:szCs w:val="22"/>
        </w:rPr>
        <w:t>bis</w:t>
      </w:r>
      <w:proofErr w:type="spellEnd"/>
      <w:r w:rsidR="00417B88" w:rsidRPr="003A5833">
        <w:rPr>
          <w:szCs w:val="22"/>
          <w:lang w:val="ru-RU"/>
        </w:rPr>
        <w:t>.</w:t>
      </w:r>
    </w:p>
    <w:p w14:paraId="7C5E5F75" w14:textId="4CBFBE0B" w:rsidR="00417B88" w:rsidRPr="003A5833" w:rsidRDefault="003B022D" w:rsidP="0080352C">
      <w:pPr>
        <w:pStyle w:val="ONUME"/>
        <w:rPr>
          <w:lang w:val="ru-RU"/>
        </w:rPr>
      </w:pPr>
      <w:r>
        <w:rPr>
          <w:lang w:val="ru-RU"/>
        </w:rPr>
        <w:t xml:space="preserve">В данной связи, действуя в соответствии с правилом </w:t>
      </w:r>
      <w:r w:rsidR="00522DF2" w:rsidRPr="003A5833">
        <w:rPr>
          <w:lang w:val="ru-RU"/>
        </w:rPr>
        <w:t>34(1)</w:t>
      </w:r>
      <w:r w:rsidR="00407FA6" w:rsidRPr="003A5833">
        <w:rPr>
          <w:lang w:val="ru-RU"/>
        </w:rPr>
        <w:t>(</w:t>
      </w:r>
      <w:r w:rsidR="00407FA6">
        <w:t>a</w:t>
      </w:r>
      <w:r w:rsidR="00407FA6" w:rsidRPr="003A5833">
        <w:rPr>
          <w:lang w:val="ru-RU"/>
        </w:rPr>
        <w:t>)</w:t>
      </w:r>
      <w:r w:rsidR="00522DF2" w:rsidRPr="003A5833">
        <w:rPr>
          <w:lang w:val="ru-RU"/>
        </w:rPr>
        <w:t xml:space="preserve"> </w:t>
      </w:r>
      <w:r>
        <w:rPr>
          <w:lang w:val="ru-RU"/>
        </w:rPr>
        <w:t>Общей инструкции, Генеральный директор Всемирной организации интеллектуальной собственности (ВОИС) после проведения консультаций с ведомствами Договаривающихся сторон, возможно, внесет изменения в Административн</w:t>
      </w:r>
      <w:r w:rsidR="000F74E9">
        <w:rPr>
          <w:lang w:val="ru-RU"/>
        </w:rPr>
        <w:t>ую</w:t>
      </w:r>
      <w:r>
        <w:rPr>
          <w:lang w:val="ru-RU"/>
        </w:rPr>
        <w:t xml:space="preserve"> инструкци</w:t>
      </w:r>
      <w:r w:rsidR="000F74E9">
        <w:rPr>
          <w:lang w:val="ru-RU"/>
        </w:rPr>
        <w:t>ю</w:t>
      </w:r>
      <w:r>
        <w:rPr>
          <w:lang w:val="ru-RU"/>
        </w:rPr>
        <w:t xml:space="preserve">.  С этой целью настоящий документ должен быть рассмотрен Рабочей группой в целях дальнейшего проведения вышеупомянутых консультаций относительно предлагаемой поправки к разделу 902, которая воспроизводится в приложении </w:t>
      </w:r>
      <w:r>
        <w:rPr>
          <w:lang w:val="en-GB"/>
        </w:rPr>
        <w:t>II</w:t>
      </w:r>
      <w:r w:rsidRPr="003A5833">
        <w:rPr>
          <w:lang w:val="ru-RU"/>
        </w:rPr>
        <w:t xml:space="preserve"> </w:t>
      </w:r>
      <w:r w:rsidR="007A61EC">
        <w:rPr>
          <w:lang w:val="ru-RU"/>
        </w:rPr>
        <w:t>к настоящему документу.</w:t>
      </w:r>
    </w:p>
    <w:p w14:paraId="30F88D16" w14:textId="3E059D0C" w:rsidR="00F23DE3" w:rsidRPr="00C33A3B" w:rsidRDefault="006555A9" w:rsidP="00BA1D35">
      <w:pPr>
        <w:pStyle w:val="ONUME"/>
        <w:tabs>
          <w:tab w:val="left" w:pos="6096"/>
        </w:tabs>
        <w:ind w:left="5533"/>
        <w:rPr>
          <w:i/>
        </w:rPr>
      </w:pPr>
      <w:r w:rsidRPr="00C33A3B">
        <w:rPr>
          <w:i/>
          <w:lang w:val="ru-RU"/>
        </w:rPr>
        <w:t>Рабоче</w:t>
      </w:r>
      <w:r w:rsidR="007A61EC">
        <w:rPr>
          <w:i/>
          <w:lang w:val="ru-RU"/>
        </w:rPr>
        <w:t>й группе предлагается:</w:t>
      </w:r>
    </w:p>
    <w:p w14:paraId="3ADB0F42" w14:textId="19C7B993" w:rsidR="00E55A58" w:rsidRPr="003A5833" w:rsidRDefault="00F23DE3" w:rsidP="00E55A58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eastAsia="MS Mincho"/>
          <w:i/>
          <w:iCs/>
          <w:szCs w:val="22"/>
          <w:lang w:val="ru-RU" w:eastAsia="en-US"/>
        </w:rPr>
      </w:pPr>
      <w:r w:rsidRPr="003A5833">
        <w:rPr>
          <w:rFonts w:eastAsia="MS Mincho"/>
          <w:i/>
          <w:iCs/>
          <w:szCs w:val="22"/>
          <w:lang w:val="ru-RU" w:eastAsia="en-US"/>
        </w:rPr>
        <w:t>(</w:t>
      </w:r>
      <w:proofErr w:type="spellStart"/>
      <w:r w:rsidRPr="00C33A3B">
        <w:rPr>
          <w:rFonts w:eastAsia="MS Mincho"/>
          <w:i/>
          <w:iCs/>
          <w:szCs w:val="22"/>
          <w:lang w:eastAsia="en-US"/>
        </w:rPr>
        <w:t>i</w:t>
      </w:r>
      <w:proofErr w:type="spellEnd"/>
      <w:r w:rsidRPr="003A5833">
        <w:rPr>
          <w:rFonts w:eastAsia="MS Mincho"/>
          <w:i/>
          <w:iCs/>
          <w:szCs w:val="22"/>
          <w:lang w:val="ru-RU" w:eastAsia="en-US"/>
        </w:rPr>
        <w:t>)</w:t>
      </w:r>
      <w:r w:rsidRPr="003A5833">
        <w:rPr>
          <w:rFonts w:eastAsia="MS Mincho"/>
          <w:i/>
          <w:iCs/>
          <w:szCs w:val="22"/>
          <w:lang w:val="ru-RU" w:eastAsia="en-US"/>
        </w:rPr>
        <w:tab/>
      </w:r>
      <w:r w:rsidR="00C33A3B">
        <w:rPr>
          <w:rFonts w:eastAsia="MS Mincho"/>
          <w:i/>
          <w:iCs/>
          <w:szCs w:val="22"/>
          <w:lang w:val="ru-RU" w:eastAsia="en-US"/>
        </w:rPr>
        <w:t>рассмотреть предложения, содержащиеся в настоящем документе, и высказать свои замечания</w:t>
      </w:r>
      <w:r w:rsidRPr="003A5833">
        <w:rPr>
          <w:rFonts w:eastAsia="MS Mincho"/>
          <w:i/>
          <w:iCs/>
          <w:szCs w:val="22"/>
          <w:lang w:val="ru-RU" w:eastAsia="en-US"/>
        </w:rPr>
        <w:t>;</w:t>
      </w:r>
    </w:p>
    <w:p w14:paraId="5DE19B02" w14:textId="00C1BB5A" w:rsidR="00522DF2" w:rsidRPr="00C33A3B" w:rsidRDefault="00F23DE3" w:rsidP="00E55A58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eastAsia="MS Mincho"/>
          <w:i/>
          <w:iCs/>
          <w:szCs w:val="22"/>
          <w:lang w:val="ru-RU" w:eastAsia="en-US"/>
        </w:rPr>
      </w:pPr>
      <w:r w:rsidRPr="003A5833">
        <w:rPr>
          <w:rFonts w:eastAsia="MS Mincho"/>
          <w:i/>
          <w:iCs/>
          <w:szCs w:val="22"/>
          <w:lang w:val="ru-RU" w:eastAsia="en-US"/>
        </w:rPr>
        <w:t>(</w:t>
      </w:r>
      <w:r w:rsidRPr="00C33A3B">
        <w:rPr>
          <w:rFonts w:eastAsia="MS Mincho"/>
          <w:i/>
          <w:iCs/>
          <w:szCs w:val="22"/>
          <w:lang w:eastAsia="en-US"/>
        </w:rPr>
        <w:t>ii</w:t>
      </w:r>
      <w:r w:rsidRPr="003A5833">
        <w:rPr>
          <w:rFonts w:eastAsia="MS Mincho"/>
          <w:i/>
          <w:iCs/>
          <w:szCs w:val="22"/>
          <w:lang w:val="ru-RU" w:eastAsia="en-US"/>
        </w:rPr>
        <w:t>)</w:t>
      </w:r>
      <w:r w:rsidRPr="003A5833">
        <w:rPr>
          <w:rFonts w:eastAsia="MS Mincho"/>
          <w:i/>
          <w:iCs/>
          <w:szCs w:val="22"/>
          <w:lang w:val="ru-RU" w:eastAsia="en-US"/>
        </w:rPr>
        <w:tab/>
      </w:r>
      <w:r w:rsidR="00C33A3B">
        <w:rPr>
          <w:rFonts w:eastAsia="MS Mincho"/>
          <w:i/>
          <w:iCs/>
          <w:szCs w:val="22"/>
          <w:lang w:val="ru-RU" w:eastAsia="en-US"/>
        </w:rPr>
        <w:t>указать, будет ли она рекомендовать Ассамблее Гаагского союза принять предлагаемые поправки к Общей инструкции в том, что касается включения в нее правила 22</w:t>
      </w:r>
      <w:r w:rsidR="00C33A3B">
        <w:rPr>
          <w:rFonts w:eastAsia="MS Mincho"/>
          <w:i/>
          <w:iCs/>
          <w:szCs w:val="22"/>
          <w:lang w:val="en-GB" w:eastAsia="en-US"/>
        </w:rPr>
        <w:t>bis</w:t>
      </w:r>
      <w:r w:rsidR="00C33A3B">
        <w:rPr>
          <w:rFonts w:eastAsia="MS Mincho"/>
          <w:i/>
          <w:iCs/>
          <w:szCs w:val="22"/>
          <w:lang w:val="ru-RU" w:eastAsia="en-US"/>
        </w:rPr>
        <w:t>, а также поправки к Перечню пошлин</w:t>
      </w:r>
      <w:r w:rsidR="0003514D">
        <w:rPr>
          <w:rFonts w:eastAsia="MS Mincho"/>
          <w:i/>
          <w:iCs/>
          <w:szCs w:val="22"/>
          <w:lang w:val="ru-RU" w:eastAsia="en-US"/>
        </w:rPr>
        <w:t xml:space="preserve"> и сборов</w:t>
      </w:r>
      <w:r w:rsidR="00C33A3B">
        <w:rPr>
          <w:rFonts w:eastAsia="MS Mincho"/>
          <w:i/>
          <w:iCs/>
          <w:szCs w:val="22"/>
          <w:lang w:val="ru-RU" w:eastAsia="en-US"/>
        </w:rPr>
        <w:t>, содержащ</w:t>
      </w:r>
      <w:r w:rsidR="001355E7">
        <w:rPr>
          <w:rFonts w:eastAsia="MS Mincho"/>
          <w:i/>
          <w:iCs/>
          <w:szCs w:val="22"/>
          <w:lang w:val="ru-RU" w:eastAsia="en-US"/>
        </w:rPr>
        <w:t>ие</w:t>
      </w:r>
      <w:r w:rsidR="00C33A3B">
        <w:rPr>
          <w:rFonts w:eastAsia="MS Mincho"/>
          <w:i/>
          <w:iCs/>
          <w:szCs w:val="22"/>
          <w:lang w:val="ru-RU" w:eastAsia="en-US"/>
        </w:rPr>
        <w:t xml:space="preserve">ся в прилагаемом проекте (см. приложение </w:t>
      </w:r>
      <w:r w:rsidR="00C33A3B">
        <w:rPr>
          <w:rFonts w:eastAsia="MS Mincho"/>
          <w:i/>
          <w:iCs/>
          <w:szCs w:val="22"/>
          <w:lang w:val="en-GB" w:eastAsia="en-US"/>
        </w:rPr>
        <w:t>I</w:t>
      </w:r>
      <w:r w:rsidR="00C33A3B">
        <w:rPr>
          <w:rFonts w:eastAsia="MS Mincho"/>
          <w:i/>
          <w:iCs/>
          <w:szCs w:val="22"/>
          <w:lang w:val="ru-RU" w:eastAsia="en-US"/>
        </w:rPr>
        <w:t>), дата вступления в силу которых будет определена решением Международного бюро</w:t>
      </w:r>
      <w:r w:rsidR="00522DF2" w:rsidRPr="003A5833">
        <w:rPr>
          <w:rFonts w:eastAsia="MS Mincho"/>
          <w:i/>
          <w:iCs/>
          <w:szCs w:val="22"/>
          <w:lang w:val="ru-RU" w:eastAsia="en-US"/>
        </w:rPr>
        <w:t xml:space="preserve">; </w:t>
      </w:r>
      <w:r w:rsidR="00083A66" w:rsidRPr="003A5833">
        <w:rPr>
          <w:rFonts w:eastAsia="MS Mincho"/>
          <w:i/>
          <w:iCs/>
          <w:szCs w:val="22"/>
          <w:lang w:val="ru-RU" w:eastAsia="en-US"/>
        </w:rPr>
        <w:t xml:space="preserve"> </w:t>
      </w:r>
      <w:r w:rsidR="00C33A3B">
        <w:rPr>
          <w:rFonts w:eastAsia="MS Mincho"/>
          <w:i/>
          <w:iCs/>
          <w:szCs w:val="22"/>
          <w:lang w:val="ru-RU" w:eastAsia="en-US"/>
        </w:rPr>
        <w:t>и</w:t>
      </w:r>
    </w:p>
    <w:p w14:paraId="331407D6" w14:textId="1D551C47" w:rsidR="00D57915" w:rsidRPr="003A5833" w:rsidRDefault="00083A66" w:rsidP="009B09E9">
      <w:pPr>
        <w:pStyle w:val="ONUME"/>
        <w:numPr>
          <w:ilvl w:val="0"/>
          <w:numId w:val="0"/>
        </w:numPr>
        <w:tabs>
          <w:tab w:val="left" w:pos="6663"/>
        </w:tabs>
        <w:ind w:left="6096"/>
        <w:rPr>
          <w:rFonts w:eastAsia="Times New Roman"/>
          <w:i/>
          <w:szCs w:val="22"/>
          <w:lang w:val="ru-RU" w:eastAsia="en-US"/>
        </w:rPr>
      </w:pPr>
      <w:r w:rsidRPr="003A5833">
        <w:rPr>
          <w:rFonts w:eastAsia="MS Mincho"/>
          <w:i/>
          <w:iCs/>
          <w:szCs w:val="22"/>
          <w:lang w:val="ru-RU" w:eastAsia="en-US"/>
        </w:rPr>
        <w:t>(</w:t>
      </w:r>
      <w:r w:rsidRPr="00C33A3B">
        <w:rPr>
          <w:rFonts w:eastAsia="MS Mincho"/>
          <w:i/>
          <w:iCs/>
          <w:szCs w:val="22"/>
          <w:lang w:eastAsia="en-US"/>
        </w:rPr>
        <w:t>iii</w:t>
      </w:r>
      <w:r w:rsidRPr="003A5833">
        <w:rPr>
          <w:rFonts w:eastAsia="MS Mincho"/>
          <w:i/>
          <w:iCs/>
          <w:szCs w:val="22"/>
          <w:lang w:val="ru-RU" w:eastAsia="en-US"/>
        </w:rPr>
        <w:t>)</w:t>
      </w:r>
      <w:r w:rsidR="00522DF2" w:rsidRPr="003A5833">
        <w:rPr>
          <w:rFonts w:eastAsia="MS Mincho"/>
          <w:i/>
          <w:iCs/>
          <w:szCs w:val="22"/>
          <w:lang w:val="ru-RU" w:eastAsia="en-US"/>
        </w:rPr>
        <w:tab/>
      </w:r>
      <w:r w:rsidR="00C33A3B">
        <w:rPr>
          <w:rFonts w:eastAsia="MS Mincho"/>
          <w:i/>
          <w:iCs/>
          <w:szCs w:val="22"/>
          <w:lang w:val="ru-RU" w:eastAsia="en-US"/>
        </w:rPr>
        <w:t xml:space="preserve">высказать свои замечания относительно </w:t>
      </w:r>
      <w:r w:rsidR="0074365F">
        <w:rPr>
          <w:rFonts w:eastAsia="MS Mincho"/>
          <w:i/>
          <w:iCs/>
          <w:szCs w:val="22"/>
          <w:lang w:val="ru-RU" w:eastAsia="en-US"/>
        </w:rPr>
        <w:t>предложения о внесении поправок в раздел 902 Административн</w:t>
      </w:r>
      <w:r w:rsidR="000F74E9">
        <w:rPr>
          <w:rFonts w:eastAsia="MS Mincho"/>
          <w:i/>
          <w:iCs/>
          <w:szCs w:val="22"/>
          <w:lang w:val="ru-RU" w:eastAsia="en-US"/>
        </w:rPr>
        <w:t>ой</w:t>
      </w:r>
      <w:r w:rsidR="0074365F">
        <w:rPr>
          <w:rFonts w:eastAsia="MS Mincho"/>
          <w:i/>
          <w:iCs/>
          <w:szCs w:val="22"/>
          <w:lang w:val="ru-RU" w:eastAsia="en-US"/>
        </w:rPr>
        <w:t xml:space="preserve"> инструкци</w:t>
      </w:r>
      <w:r w:rsidR="000F74E9">
        <w:rPr>
          <w:rFonts w:eastAsia="MS Mincho"/>
          <w:i/>
          <w:iCs/>
          <w:szCs w:val="22"/>
          <w:lang w:val="ru-RU" w:eastAsia="en-US"/>
        </w:rPr>
        <w:t>и</w:t>
      </w:r>
      <w:r w:rsidR="0074365F">
        <w:rPr>
          <w:rFonts w:eastAsia="MS Mincho"/>
          <w:i/>
          <w:iCs/>
          <w:szCs w:val="22"/>
          <w:lang w:val="ru-RU" w:eastAsia="en-US"/>
        </w:rPr>
        <w:t>, содержащ</w:t>
      </w:r>
      <w:r w:rsidR="001355E7">
        <w:rPr>
          <w:rFonts w:eastAsia="MS Mincho"/>
          <w:i/>
          <w:iCs/>
          <w:szCs w:val="22"/>
          <w:lang w:val="ru-RU" w:eastAsia="en-US"/>
        </w:rPr>
        <w:t>их</w:t>
      </w:r>
      <w:r w:rsidR="0074365F">
        <w:rPr>
          <w:rFonts w:eastAsia="MS Mincho"/>
          <w:i/>
          <w:iCs/>
          <w:szCs w:val="22"/>
          <w:lang w:val="ru-RU" w:eastAsia="en-US"/>
        </w:rPr>
        <w:t xml:space="preserve">ся в прилагаемом проекте (см. приложение </w:t>
      </w:r>
      <w:r w:rsidR="0074365F">
        <w:rPr>
          <w:rFonts w:eastAsia="MS Mincho"/>
          <w:i/>
          <w:iCs/>
          <w:szCs w:val="22"/>
          <w:lang w:val="en-GB" w:eastAsia="en-US"/>
        </w:rPr>
        <w:t>II</w:t>
      </w:r>
      <w:r w:rsidR="0074365F" w:rsidRPr="003A5833">
        <w:rPr>
          <w:rFonts w:eastAsia="MS Mincho"/>
          <w:i/>
          <w:iCs/>
          <w:szCs w:val="22"/>
          <w:lang w:val="ru-RU" w:eastAsia="en-US"/>
        </w:rPr>
        <w:t>)</w:t>
      </w:r>
      <w:r w:rsidR="0074365F">
        <w:rPr>
          <w:rFonts w:eastAsia="MS Mincho"/>
          <w:i/>
          <w:iCs/>
          <w:szCs w:val="22"/>
          <w:lang w:val="ru-RU" w:eastAsia="en-US"/>
        </w:rPr>
        <w:t>, которые вступят в силу одновременно с предлагаемым правилом</w:t>
      </w:r>
      <w:r w:rsidR="007849D8" w:rsidRPr="00C33A3B">
        <w:rPr>
          <w:rFonts w:eastAsia="MS Mincho"/>
          <w:i/>
          <w:iCs/>
          <w:szCs w:val="22"/>
          <w:lang w:eastAsia="en-US"/>
        </w:rPr>
        <w:t> </w:t>
      </w:r>
      <w:r w:rsidR="00522DF2" w:rsidRPr="003A5833">
        <w:rPr>
          <w:rFonts w:eastAsia="MS Mincho"/>
          <w:i/>
          <w:iCs/>
          <w:szCs w:val="22"/>
          <w:lang w:val="ru-RU" w:eastAsia="en-US"/>
        </w:rPr>
        <w:t>22</w:t>
      </w:r>
      <w:proofErr w:type="spellStart"/>
      <w:r w:rsidR="00522DF2" w:rsidRPr="00C33A3B">
        <w:rPr>
          <w:rFonts w:eastAsia="MS Mincho"/>
          <w:i/>
          <w:iCs/>
          <w:szCs w:val="22"/>
          <w:lang w:eastAsia="en-US"/>
        </w:rPr>
        <w:t>bis</w:t>
      </w:r>
      <w:proofErr w:type="spellEnd"/>
      <w:r w:rsidRPr="003A5833">
        <w:rPr>
          <w:rFonts w:eastAsia="MS Mincho"/>
          <w:i/>
          <w:iCs/>
          <w:szCs w:val="22"/>
          <w:lang w:val="ru-RU" w:eastAsia="en-US"/>
        </w:rPr>
        <w:t>.</w:t>
      </w:r>
    </w:p>
    <w:p w14:paraId="227D74C9" w14:textId="18B55FFA" w:rsidR="00F23DE3" w:rsidRPr="003A5833" w:rsidRDefault="00F23DE3" w:rsidP="007C5AFA">
      <w:pPr>
        <w:pStyle w:val="Endofdocument-Annex"/>
        <w:spacing w:before="720"/>
        <w:rPr>
          <w:lang w:val="ru-RU"/>
        </w:rPr>
      </w:pPr>
      <w:r w:rsidRPr="003A5833">
        <w:rPr>
          <w:lang w:val="ru-RU"/>
        </w:rPr>
        <w:t>[</w:t>
      </w:r>
      <w:r w:rsidR="0074365F">
        <w:rPr>
          <w:lang w:val="ru-RU"/>
        </w:rPr>
        <w:t>Приложения следуют</w:t>
      </w:r>
      <w:r w:rsidRPr="003A5833">
        <w:rPr>
          <w:lang w:val="ru-RU"/>
        </w:rPr>
        <w:t>]</w:t>
      </w:r>
    </w:p>
    <w:p w14:paraId="1673BB7D" w14:textId="6E59C78D" w:rsidR="00F23DE3" w:rsidRPr="003A5833" w:rsidRDefault="00F23DE3" w:rsidP="00F23DE3">
      <w:pPr>
        <w:rPr>
          <w:lang w:val="ru-RU"/>
        </w:rPr>
      </w:pPr>
    </w:p>
    <w:p w14:paraId="0549549A" w14:textId="77777777" w:rsidR="00C76196" w:rsidRPr="003A5833" w:rsidRDefault="00C76196" w:rsidP="00F23DE3">
      <w:pPr>
        <w:rPr>
          <w:lang w:val="ru-RU"/>
        </w:rPr>
        <w:sectPr w:rsidR="00C76196" w:rsidRPr="003A5833" w:rsidSect="00974DB6">
          <w:headerReference w:type="even" r:id="rId10"/>
          <w:headerReference w:type="defaul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266B09B7" w14:textId="77777777" w:rsidR="00486FE7" w:rsidRDefault="00486FE7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Общая инструкция</w:t>
      </w:r>
    </w:p>
    <w:p w14:paraId="595A9FA2" w14:textId="5E52AB4B" w:rsidR="00486FE7" w:rsidRDefault="00486FE7" w:rsidP="00F23DE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>к Акту 1999 г. и Акту 1960 г.</w:t>
      </w:r>
    </w:p>
    <w:p w14:paraId="1347E345" w14:textId="5EEDEC43" w:rsidR="00F23DE3" w:rsidRPr="003A5833" w:rsidRDefault="00486FE7" w:rsidP="00486FE7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bookmarkStart w:id="15" w:name="_GoBack"/>
      <w:bookmarkEnd w:id="15"/>
      <w:r>
        <w:rPr>
          <w:rFonts w:eastAsia="MS Mincho"/>
          <w:b/>
          <w:bCs/>
          <w:szCs w:val="22"/>
          <w:lang w:val="ru-RU" w:eastAsia="en-US"/>
        </w:rPr>
        <w:t xml:space="preserve">Гаагского соглашения </w:t>
      </w:r>
    </w:p>
    <w:p w14:paraId="7221165D" w14:textId="6EA60B22" w:rsidR="00F23DE3" w:rsidRPr="003A5833" w:rsidRDefault="00FC005E" w:rsidP="00965DB0">
      <w:pPr>
        <w:pStyle w:val="Endofdocument-Annex"/>
        <w:spacing w:before="240" w:after="480"/>
        <w:ind w:left="0"/>
        <w:jc w:val="center"/>
        <w:rPr>
          <w:rFonts w:eastAsia="MS Mincho"/>
          <w:szCs w:val="22"/>
          <w:lang w:val="ru-RU" w:eastAsia="en-US"/>
        </w:rPr>
      </w:pPr>
      <w:r w:rsidRPr="003A5833">
        <w:rPr>
          <w:rFonts w:eastAsia="MS Mincho"/>
          <w:szCs w:val="22"/>
          <w:lang w:val="ru-RU" w:eastAsia="en-US"/>
        </w:rPr>
        <w:t>(</w:t>
      </w:r>
      <w:r w:rsidR="00486FE7">
        <w:rPr>
          <w:rFonts w:eastAsia="MS Mincho"/>
          <w:szCs w:val="22"/>
          <w:lang w:val="ru-RU" w:eastAsia="en-US"/>
        </w:rPr>
        <w:t>действует с</w:t>
      </w:r>
      <w:r w:rsidRPr="003A5833">
        <w:rPr>
          <w:rFonts w:eastAsia="MS Mincho"/>
          <w:szCs w:val="22"/>
          <w:lang w:val="ru-RU" w:eastAsia="en-US"/>
        </w:rPr>
        <w:t xml:space="preserve"> [……</w:t>
      </w:r>
      <w:r w:rsidR="00F23DE3" w:rsidRPr="003A5833">
        <w:rPr>
          <w:rFonts w:eastAsia="MS Mincho"/>
          <w:szCs w:val="22"/>
          <w:lang w:val="ru-RU" w:eastAsia="en-US"/>
        </w:rPr>
        <w:t>])</w:t>
      </w:r>
    </w:p>
    <w:p w14:paraId="20B647C9" w14:textId="77777777" w:rsidR="00F23DE3" w:rsidRPr="003A5833" w:rsidRDefault="00F23DE3" w:rsidP="00F23DE3">
      <w:pPr>
        <w:pStyle w:val="indent1"/>
        <w:rPr>
          <w:rFonts w:ascii="Arial" w:hAnsi="Arial" w:cs="Arial"/>
          <w:sz w:val="22"/>
          <w:szCs w:val="22"/>
          <w:lang w:val="ru-RU"/>
        </w:rPr>
      </w:pPr>
      <w:r w:rsidRPr="003A5833">
        <w:rPr>
          <w:rFonts w:ascii="Arial" w:hAnsi="Arial" w:cs="Arial"/>
          <w:sz w:val="22"/>
          <w:szCs w:val="22"/>
          <w:lang w:val="ru-RU"/>
        </w:rPr>
        <w:t>[…]</w:t>
      </w:r>
    </w:p>
    <w:p w14:paraId="23FFB646" w14:textId="10354C20" w:rsidR="00965DB0" w:rsidRPr="007A61EC" w:rsidRDefault="00486FE7" w:rsidP="00965DB0">
      <w:pPr>
        <w:pStyle w:val="Heading4"/>
        <w:keepNext w:val="0"/>
        <w:jc w:val="center"/>
        <w:rPr>
          <w:ins w:id="16" w:author="MAILLARD Amber" w:date="2019-08-28T16:46:00Z"/>
          <w:color w:val="0070C0"/>
          <w:lang w:val="ru-RU"/>
        </w:rPr>
      </w:pPr>
      <w:r w:rsidRPr="007A61EC">
        <w:rPr>
          <w:color w:val="0070C0"/>
          <w:u w:val="single"/>
          <w:lang w:val="ru-RU"/>
        </w:rPr>
        <w:t>Правило 22</w:t>
      </w:r>
      <w:proofErr w:type="spellStart"/>
      <w:r w:rsidRPr="007A61EC">
        <w:rPr>
          <w:color w:val="0070C0"/>
          <w:u w:val="single"/>
          <w:lang w:val="en-GB"/>
        </w:rPr>
        <w:t>bis</w:t>
      </w:r>
      <w:proofErr w:type="spellEnd"/>
    </w:p>
    <w:p w14:paraId="24006ED4" w14:textId="751A046E" w:rsidR="00965DB0" w:rsidRPr="007A61EC" w:rsidRDefault="000F74E9" w:rsidP="00965DB0">
      <w:pPr>
        <w:pStyle w:val="Heading4"/>
        <w:keepNext w:val="0"/>
        <w:jc w:val="center"/>
        <w:rPr>
          <w:ins w:id="17" w:author="MAILLARD Amber" w:date="2019-08-28T16:46:00Z"/>
          <w:color w:val="0070C0"/>
          <w:u w:val="single"/>
          <w:lang w:val="ru-RU"/>
        </w:rPr>
      </w:pPr>
      <w:r w:rsidRPr="007A61EC">
        <w:rPr>
          <w:color w:val="0070C0"/>
          <w:u w:val="single"/>
          <w:lang w:val="ru-RU"/>
        </w:rPr>
        <w:t>Добавление притязания на приоритет</w:t>
      </w:r>
    </w:p>
    <w:p w14:paraId="3FA874DC" w14:textId="6A8333A7" w:rsidR="00965DB0" w:rsidRPr="007A61EC" w:rsidRDefault="00965DB0" w:rsidP="00965DB0">
      <w:pPr>
        <w:pStyle w:val="Endofdocument-Annex"/>
        <w:spacing w:before="240"/>
        <w:ind w:left="0" w:firstLine="567"/>
        <w:rPr>
          <w:ins w:id="18" w:author="MAILLARD Amber" w:date="2019-08-28T16:46:00Z"/>
          <w:rFonts w:eastAsia="Times New Roman"/>
          <w:color w:val="0070C0"/>
          <w:szCs w:val="22"/>
          <w:lang w:val="ru-RU" w:eastAsia="ja-JP"/>
        </w:rPr>
      </w:pPr>
      <w:ins w:id="19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(1)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ab/>
          <w:t>[</w:t>
        </w:r>
      </w:ins>
      <w:r w:rsidR="000F74E9" w:rsidRPr="007A61EC">
        <w:rPr>
          <w:rFonts w:eastAsia="Times New Roman"/>
          <w:i/>
          <w:iCs/>
          <w:color w:val="0070C0"/>
          <w:szCs w:val="22"/>
          <w:u w:val="single"/>
          <w:lang w:val="ru-RU" w:eastAsia="ja-JP"/>
        </w:rPr>
        <w:t>Ходатайство и предельный срок</w:t>
      </w:r>
      <w:ins w:id="20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]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  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>(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a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>)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  </w:t>
        </w:r>
      </w:ins>
      <w:r w:rsidR="00A91FBE" w:rsidRPr="007A61EC">
        <w:rPr>
          <w:rFonts w:eastAsia="Times New Roman"/>
          <w:color w:val="0070C0"/>
          <w:szCs w:val="22"/>
          <w:u w:val="single"/>
          <w:lang w:val="ru-RU" w:eastAsia="ja-JP"/>
        </w:rPr>
        <w:t>Заявитель или владелец могут добавить притязание на приоритет к содержанию международной заявки или международной регистрации путем подачи ходатайства в Международное бюро в течение двух месяцев с даты подачи при том условии, что международная заявка не содержит просьбы о немедленной публикации, которая упоминается в правиле 17(1)(</w:t>
      </w:r>
      <w:proofErr w:type="spellStart"/>
      <w:r w:rsidR="00A91FBE" w:rsidRPr="007A61EC">
        <w:rPr>
          <w:rFonts w:eastAsia="Times New Roman"/>
          <w:color w:val="0070C0"/>
          <w:szCs w:val="22"/>
          <w:u w:val="single"/>
          <w:lang w:val="en-GB" w:eastAsia="ja-JP"/>
        </w:rPr>
        <w:t>i</w:t>
      </w:r>
      <w:proofErr w:type="spellEnd"/>
      <w:r w:rsidR="00A91FBE" w:rsidRPr="007A61EC">
        <w:rPr>
          <w:rFonts w:eastAsia="Times New Roman"/>
          <w:color w:val="0070C0"/>
          <w:szCs w:val="22"/>
          <w:u w:val="single"/>
          <w:lang w:val="ru-RU" w:eastAsia="ja-JP"/>
        </w:rPr>
        <w:t>).</w:t>
      </w:r>
    </w:p>
    <w:p w14:paraId="3C97FE74" w14:textId="0350F74C" w:rsidR="00965DB0" w:rsidRPr="007A61EC" w:rsidRDefault="00965DB0" w:rsidP="00965DB0">
      <w:pPr>
        <w:pStyle w:val="Endofdocument-Annex"/>
        <w:ind w:left="0" w:right="-1" w:firstLine="1134"/>
        <w:rPr>
          <w:ins w:id="21" w:author="MAILLARD Amber" w:date="2019-08-28T16:46:00Z"/>
          <w:rFonts w:eastAsia="Times New Roman"/>
          <w:color w:val="0070C0"/>
          <w:szCs w:val="22"/>
          <w:lang w:val="ru-RU" w:eastAsia="ja-JP"/>
        </w:rPr>
      </w:pPr>
      <w:ins w:id="22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(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b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>)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ab/>
        </w:r>
      </w:ins>
      <w:r w:rsidR="0072192A" w:rsidRPr="007A61EC">
        <w:rPr>
          <w:rFonts w:eastAsia="Times New Roman"/>
          <w:color w:val="0070C0"/>
          <w:szCs w:val="22"/>
          <w:u w:val="single"/>
          <w:lang w:val="ru-RU" w:eastAsia="ja-JP"/>
        </w:rPr>
        <w:t>Любое ходатайство, которое подается в соответствии с подпунктом (а),</w:t>
      </w:r>
      <w:r w:rsidR="001355E7" w:rsidRPr="007A61EC">
        <w:rPr>
          <w:rFonts w:eastAsia="Times New Roman"/>
          <w:color w:val="0070C0"/>
          <w:szCs w:val="22"/>
          <w:u w:val="single"/>
          <w:lang w:val="ru-RU" w:eastAsia="ja-JP"/>
        </w:rPr>
        <w:t xml:space="preserve"> </w:t>
      </w:r>
      <w:r w:rsidR="0072192A" w:rsidRPr="007A61EC">
        <w:rPr>
          <w:rFonts w:eastAsia="Times New Roman"/>
          <w:color w:val="0070C0"/>
          <w:szCs w:val="22"/>
          <w:u w:val="single"/>
          <w:lang w:val="ru-RU" w:eastAsia="ja-JP"/>
        </w:rPr>
        <w:t>содерж</w:t>
      </w:r>
      <w:r w:rsidR="001355E7" w:rsidRPr="007A61EC">
        <w:rPr>
          <w:rFonts w:eastAsia="Times New Roman"/>
          <w:color w:val="0070C0"/>
          <w:szCs w:val="22"/>
          <w:u w:val="single"/>
          <w:lang w:val="ru-RU" w:eastAsia="ja-JP"/>
        </w:rPr>
        <w:t>ит</w:t>
      </w:r>
      <w:r w:rsidR="0072192A" w:rsidRPr="007A61EC">
        <w:rPr>
          <w:rFonts w:eastAsia="Times New Roman"/>
          <w:color w:val="0070C0"/>
          <w:szCs w:val="22"/>
          <w:u w:val="single"/>
          <w:lang w:val="ru-RU" w:eastAsia="ja-JP"/>
        </w:rPr>
        <w:t xml:space="preserve"> указание на соответствующую международную заявку или международную регистрацию, а также притязание на приоритет согласно правилу 7(5)(с).</w:t>
      </w:r>
      <w:r w:rsidR="001355E7" w:rsidRPr="007A61EC">
        <w:rPr>
          <w:rFonts w:eastAsia="Times New Roman"/>
          <w:color w:val="0070C0"/>
          <w:szCs w:val="22"/>
          <w:u w:val="single"/>
          <w:lang w:val="ru-RU" w:eastAsia="ja-JP"/>
        </w:rPr>
        <w:t xml:space="preserve">  </w:t>
      </w:r>
      <w:r w:rsidR="0072192A" w:rsidRPr="007A61EC">
        <w:rPr>
          <w:rFonts w:eastAsia="Times New Roman"/>
          <w:color w:val="0070C0"/>
          <w:szCs w:val="22"/>
          <w:u w:val="single"/>
          <w:lang w:val="ru-RU" w:eastAsia="ja-JP"/>
        </w:rPr>
        <w:t>Оно сопровожда</w:t>
      </w:r>
      <w:r w:rsidR="001355E7" w:rsidRPr="007A61EC">
        <w:rPr>
          <w:rFonts w:eastAsia="Times New Roman"/>
          <w:color w:val="0070C0"/>
          <w:szCs w:val="22"/>
          <w:u w:val="single"/>
          <w:lang w:val="ru-RU" w:eastAsia="ja-JP"/>
        </w:rPr>
        <w:t>ет</w:t>
      </w:r>
      <w:r w:rsidR="0072192A" w:rsidRPr="007A61EC">
        <w:rPr>
          <w:rFonts w:eastAsia="Times New Roman"/>
          <w:color w:val="0070C0"/>
          <w:szCs w:val="22"/>
          <w:u w:val="single"/>
          <w:lang w:val="ru-RU" w:eastAsia="ja-JP"/>
        </w:rPr>
        <w:t>ся уплатой пошлины.</w:t>
      </w:r>
    </w:p>
    <w:p w14:paraId="2E097C83" w14:textId="4D24176C" w:rsidR="00965DB0" w:rsidRPr="007A61EC" w:rsidRDefault="00965DB0" w:rsidP="00965DB0">
      <w:pPr>
        <w:pStyle w:val="Endofdocument-Annex"/>
        <w:spacing w:after="240"/>
        <w:ind w:left="0" w:firstLine="1134"/>
        <w:rPr>
          <w:ins w:id="23" w:author="MAILLARD Amber" w:date="2019-08-28T16:46:00Z"/>
          <w:rFonts w:eastAsia="Times New Roman"/>
          <w:color w:val="0070C0"/>
          <w:szCs w:val="22"/>
          <w:lang w:val="ru-RU" w:eastAsia="ja-JP"/>
        </w:rPr>
      </w:pPr>
      <w:ins w:id="24" w:author="MAILLARD Amber" w:date="2019-08-28T16:46:00Z">
        <w:r w:rsidRPr="007A61EC">
          <w:rPr>
            <w:rFonts w:eastAsia="Times New Roman"/>
            <w:color w:val="0070C0"/>
            <w:szCs w:val="22"/>
            <w:lang w:val="ru-RU"/>
          </w:rPr>
          <w:t>(</w:t>
        </w:r>
        <w:r w:rsidRPr="007A61EC">
          <w:rPr>
            <w:rFonts w:eastAsia="Times New Roman"/>
            <w:color w:val="0070C0"/>
            <w:szCs w:val="22"/>
            <w:lang w:val="en-GB"/>
          </w:rPr>
          <w:t>c</w:t>
        </w:r>
        <w:r w:rsidRPr="007A61EC">
          <w:rPr>
            <w:rFonts w:eastAsia="Times New Roman"/>
            <w:color w:val="0070C0"/>
            <w:szCs w:val="22"/>
            <w:lang w:val="ru-RU"/>
          </w:rPr>
          <w:t>)</w:t>
        </w:r>
        <w:r w:rsidRPr="007A61EC">
          <w:rPr>
            <w:rFonts w:eastAsia="Times New Roman"/>
            <w:color w:val="0070C0"/>
            <w:szCs w:val="22"/>
            <w:lang w:val="ru-RU"/>
          </w:rPr>
          <w:tab/>
        </w:r>
      </w:ins>
      <w:r w:rsidR="001355E7" w:rsidRPr="007A61EC">
        <w:rPr>
          <w:rFonts w:eastAsia="Times New Roman"/>
          <w:color w:val="0070C0"/>
          <w:szCs w:val="22"/>
          <w:u w:val="single"/>
          <w:lang w:val="ru-RU"/>
        </w:rPr>
        <w:t>Б</w:t>
      </w:r>
      <w:r w:rsidR="0072192A" w:rsidRPr="007A61EC">
        <w:rPr>
          <w:rFonts w:eastAsia="Times New Roman"/>
          <w:color w:val="0070C0"/>
          <w:szCs w:val="22"/>
          <w:u w:val="single"/>
          <w:lang w:val="ru-RU"/>
        </w:rPr>
        <w:t xml:space="preserve">езотносительно к положениям подпункта (а) в тех случаях, когда международная заявка подается через Ведомство, двухмесячный период, упоминаемый в указанном подпункте, </w:t>
      </w:r>
      <w:r w:rsidR="004D5F98" w:rsidRPr="007A61EC">
        <w:rPr>
          <w:rFonts w:eastAsia="Times New Roman"/>
          <w:color w:val="0070C0"/>
          <w:szCs w:val="22"/>
          <w:u w:val="single"/>
          <w:lang w:val="ru-RU"/>
        </w:rPr>
        <w:t>исчисляется с</w:t>
      </w:r>
      <w:r w:rsidR="0072192A" w:rsidRPr="007A61EC">
        <w:rPr>
          <w:rFonts w:eastAsia="Times New Roman"/>
          <w:color w:val="0070C0"/>
          <w:szCs w:val="22"/>
          <w:u w:val="single"/>
          <w:lang w:val="ru-RU"/>
        </w:rPr>
        <w:t xml:space="preserve"> даты получения международной заявки Международным бюро.</w:t>
      </w:r>
    </w:p>
    <w:p w14:paraId="3CFA754C" w14:textId="6017BCE1" w:rsidR="00965DB0" w:rsidRPr="007A61EC" w:rsidRDefault="00965DB0" w:rsidP="00965DB0">
      <w:pPr>
        <w:pStyle w:val="Endofdocument-Annex"/>
        <w:ind w:left="0" w:right="-1" w:firstLine="567"/>
        <w:rPr>
          <w:ins w:id="25" w:author="MAILLARD Amber" w:date="2019-08-28T16:46:00Z"/>
          <w:rFonts w:eastAsia="Times New Roman"/>
          <w:color w:val="0070C0"/>
          <w:szCs w:val="22"/>
          <w:lang w:val="ru-RU" w:eastAsia="ja-JP"/>
        </w:rPr>
      </w:pPr>
      <w:ins w:id="26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(2)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ab/>
          <w:t>[</w:t>
        </w:r>
      </w:ins>
      <w:r w:rsidR="0072192A" w:rsidRPr="007A61EC">
        <w:rPr>
          <w:rFonts w:eastAsia="Times New Roman"/>
          <w:i/>
          <w:iCs/>
          <w:color w:val="0070C0"/>
          <w:szCs w:val="22"/>
          <w:u w:val="single"/>
          <w:lang w:val="ru-RU" w:eastAsia="ja-JP"/>
        </w:rPr>
        <w:t>Добавление и уведомление</w:t>
      </w:r>
      <w:ins w:id="27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]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  </w:t>
        </w:r>
      </w:ins>
      <w:r w:rsidR="0072192A" w:rsidRPr="007A61EC">
        <w:rPr>
          <w:rFonts w:eastAsia="Times New Roman"/>
          <w:color w:val="0070C0"/>
          <w:szCs w:val="22"/>
          <w:u w:val="single"/>
          <w:lang w:val="ru-RU" w:eastAsia="ja-JP"/>
        </w:rPr>
        <w:t>Если ходатайство</w:t>
      </w:r>
      <w:r w:rsidR="000C4562" w:rsidRPr="007A61EC">
        <w:rPr>
          <w:rFonts w:eastAsia="Times New Roman"/>
          <w:color w:val="0070C0"/>
          <w:szCs w:val="22"/>
          <w:u w:val="single"/>
          <w:lang w:val="ru-RU" w:eastAsia="ja-JP"/>
        </w:rPr>
        <w:t>, подаваемое в соответствии с подпунктом 1(а), соответствует установленным требованиям, Международное бюро оперативно добавляет притязание на приоритет к международной заявке или международной регистрации и уведомляет об этом заявителя или владельца.</w:t>
      </w:r>
    </w:p>
    <w:p w14:paraId="6F72B7ED" w14:textId="7455BA63" w:rsidR="00965DB0" w:rsidRPr="007A61EC" w:rsidRDefault="00965DB0" w:rsidP="00D43471">
      <w:pPr>
        <w:pStyle w:val="Endofdocument-Annex"/>
        <w:spacing w:before="240"/>
        <w:ind w:left="0" w:firstLine="567"/>
        <w:rPr>
          <w:ins w:id="28" w:author="MAILLARD Amber" w:date="2019-08-28T16:46:00Z"/>
          <w:rFonts w:eastAsia="Times New Roman"/>
          <w:color w:val="0070C0"/>
          <w:szCs w:val="22"/>
          <w:lang w:val="ru-RU" w:eastAsia="ja-JP"/>
        </w:rPr>
      </w:pPr>
      <w:ins w:id="29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(3)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ab/>
          <w:t>[</w:t>
        </w:r>
      </w:ins>
      <w:r w:rsidR="000C4562" w:rsidRPr="007A61EC">
        <w:rPr>
          <w:rFonts w:eastAsia="Times New Roman"/>
          <w:i/>
          <w:iCs/>
          <w:color w:val="0070C0"/>
          <w:szCs w:val="22"/>
          <w:u w:val="single"/>
          <w:lang w:val="ru-RU" w:eastAsia="ja-JP"/>
        </w:rPr>
        <w:t>Ходатайство, не соответствующее установленным требованиям</w:t>
      </w:r>
      <w:ins w:id="30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]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  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>(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a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>)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  </w:t>
        </w:r>
      </w:ins>
      <w:r w:rsidR="000C4562" w:rsidRPr="007A61EC">
        <w:rPr>
          <w:color w:val="0070C0"/>
          <w:u w:val="single"/>
          <w:lang w:val="ru-RU"/>
        </w:rPr>
        <w:t>Если ходатайство, подаваемое в соответствии с подпунктом (1)(а), поступает после истечения установленного срока, такое ходатайство с</w:t>
      </w:r>
      <w:r w:rsidR="00B737BE" w:rsidRPr="007A61EC">
        <w:rPr>
          <w:color w:val="0070C0"/>
          <w:u w:val="single"/>
          <w:lang w:val="ru-RU"/>
        </w:rPr>
        <w:t>ч</w:t>
      </w:r>
      <w:r w:rsidR="000C4562" w:rsidRPr="007A61EC">
        <w:rPr>
          <w:color w:val="0070C0"/>
          <w:u w:val="single"/>
          <w:lang w:val="ru-RU"/>
        </w:rPr>
        <w:t>итается неподанным.  Международное бюро направ</w:t>
      </w:r>
      <w:r w:rsidR="00B737BE" w:rsidRPr="007A61EC">
        <w:rPr>
          <w:color w:val="0070C0"/>
          <w:u w:val="single"/>
          <w:lang w:val="ru-RU"/>
        </w:rPr>
        <w:t>ляет</w:t>
      </w:r>
      <w:r w:rsidR="000C4562" w:rsidRPr="007A61EC">
        <w:rPr>
          <w:color w:val="0070C0"/>
          <w:u w:val="single"/>
          <w:lang w:val="ru-RU"/>
        </w:rPr>
        <w:t xml:space="preserve"> заявителю или владельцу соответствующее уведомление и в</w:t>
      </w:r>
      <w:r w:rsidR="00B737BE" w:rsidRPr="007A61EC">
        <w:rPr>
          <w:color w:val="0070C0"/>
          <w:u w:val="single"/>
          <w:lang w:val="ru-RU"/>
        </w:rPr>
        <w:t>озвращает</w:t>
      </w:r>
      <w:r w:rsidR="000C4562" w:rsidRPr="007A61EC">
        <w:rPr>
          <w:color w:val="0070C0"/>
          <w:u w:val="single"/>
          <w:lang w:val="ru-RU"/>
        </w:rPr>
        <w:t xml:space="preserve"> ему все пошлины</w:t>
      </w:r>
      <w:r w:rsidR="00B737BE" w:rsidRPr="007A61EC">
        <w:rPr>
          <w:color w:val="0070C0"/>
          <w:u w:val="single"/>
          <w:lang w:val="ru-RU"/>
        </w:rPr>
        <w:t>, уплаченные в соответствии с подпунктом (1)(</w:t>
      </w:r>
      <w:r w:rsidR="00B737BE" w:rsidRPr="007A61EC">
        <w:rPr>
          <w:color w:val="0070C0"/>
          <w:u w:val="single"/>
          <w:lang w:val="en-GB"/>
        </w:rPr>
        <w:t>b</w:t>
      </w:r>
      <w:r w:rsidR="00B737BE" w:rsidRPr="007A61EC">
        <w:rPr>
          <w:color w:val="0070C0"/>
          <w:u w:val="single"/>
          <w:lang w:val="ru-RU"/>
        </w:rPr>
        <w:t>).</w:t>
      </w:r>
    </w:p>
    <w:p w14:paraId="1F06FEB4" w14:textId="55E9471A" w:rsidR="00965DB0" w:rsidRPr="007A61EC" w:rsidRDefault="00965DB0" w:rsidP="00965DB0">
      <w:pPr>
        <w:pStyle w:val="Endofdocument-Annex"/>
        <w:ind w:left="0" w:right="-1" w:firstLine="1134"/>
        <w:rPr>
          <w:ins w:id="31" w:author="MAILLARD Amber" w:date="2019-08-28T16:46:00Z"/>
          <w:rFonts w:eastAsia="Times New Roman"/>
          <w:color w:val="0070C0"/>
          <w:szCs w:val="22"/>
          <w:lang w:val="ru-RU" w:eastAsia="ja-JP"/>
        </w:rPr>
      </w:pPr>
      <w:ins w:id="32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(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b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>)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ab/>
        </w:r>
      </w:ins>
      <w:r w:rsidR="00B737BE" w:rsidRPr="007A61EC">
        <w:rPr>
          <w:color w:val="0070C0"/>
          <w:u w:val="single"/>
          <w:lang w:val="ru-RU"/>
        </w:rPr>
        <w:t>Если ходатайство, о котором говорится в подпункте (1)(а), не соответствует установленным требованиям, Международное бюро уведомляет об этом заявителя или владельца.  Несоответствие может быть исправлено в течение одного месяца с даты уведомления о нем, направляемого Международным бюро.  Если несоответствие не устраняется в течение указанного выше периода продолжительностью в один месяц, ходатайство считается отозванным, а Международное бюро направляет заявителю или владельцу соответствующее уведомление и возвращает ему все пошлины, уплаченные в соответствии с подпунктом (1)(</w:t>
      </w:r>
      <w:r w:rsidR="00B737BE" w:rsidRPr="007A61EC">
        <w:rPr>
          <w:color w:val="0070C0"/>
          <w:u w:val="single"/>
          <w:lang w:val="en-GB"/>
        </w:rPr>
        <w:t>b</w:t>
      </w:r>
      <w:r w:rsidR="00B737BE" w:rsidRPr="007A61EC">
        <w:rPr>
          <w:color w:val="0070C0"/>
          <w:u w:val="single"/>
          <w:lang w:val="ru-RU"/>
        </w:rPr>
        <w:t>).</w:t>
      </w:r>
    </w:p>
    <w:p w14:paraId="6A65FFC0" w14:textId="4841C766" w:rsidR="00965DB0" w:rsidRPr="007A61EC" w:rsidRDefault="00965DB0" w:rsidP="00D43471">
      <w:pPr>
        <w:pStyle w:val="Endofdocument-Annex"/>
        <w:spacing w:before="240"/>
        <w:ind w:left="0" w:firstLine="567"/>
        <w:rPr>
          <w:ins w:id="33" w:author="MAILLARD Amber" w:date="2019-08-28T16:46:00Z"/>
          <w:rFonts w:eastAsia="Times New Roman"/>
          <w:color w:val="0070C0"/>
          <w:szCs w:val="22"/>
          <w:lang w:val="ru-RU" w:eastAsia="ja-JP"/>
        </w:rPr>
      </w:pPr>
      <w:ins w:id="34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(4)</w:t>
        </w:r>
        <w:r w:rsidRPr="007A61EC">
          <w:rPr>
            <w:rFonts w:eastAsia="Times New Roman"/>
            <w:color w:val="0070C0"/>
            <w:szCs w:val="22"/>
            <w:lang w:val="ru-RU" w:eastAsia="ja-JP"/>
          </w:rPr>
          <w:tab/>
          <w:t>[</w:t>
        </w:r>
      </w:ins>
      <w:r w:rsidR="006D7462" w:rsidRPr="007A61EC">
        <w:rPr>
          <w:rFonts w:eastAsia="Times New Roman"/>
          <w:i/>
          <w:iCs/>
          <w:color w:val="0070C0"/>
          <w:szCs w:val="22"/>
          <w:u w:val="single"/>
          <w:lang w:val="ru-RU" w:eastAsia="ja-JP"/>
        </w:rPr>
        <w:t>Определение периода</w:t>
      </w:r>
      <w:ins w:id="35" w:author="MAILLARD Amber" w:date="2019-08-28T16:46:00Z">
        <w:r w:rsidRPr="007A61EC">
          <w:rPr>
            <w:rFonts w:eastAsia="Times New Roman"/>
            <w:color w:val="0070C0"/>
            <w:szCs w:val="22"/>
            <w:lang w:val="ru-RU" w:eastAsia="ja-JP"/>
          </w:rPr>
          <w:t>]</w:t>
        </w:r>
        <w:r w:rsidRPr="007A61EC">
          <w:rPr>
            <w:rFonts w:eastAsia="Times New Roman"/>
            <w:color w:val="0070C0"/>
            <w:szCs w:val="22"/>
            <w:lang w:val="en-GB" w:eastAsia="ja-JP"/>
          </w:rPr>
          <w:t>  </w:t>
        </w:r>
      </w:ins>
      <w:r w:rsidR="006D7462" w:rsidRPr="007A61EC">
        <w:rPr>
          <w:color w:val="0070C0"/>
          <w:u w:val="single"/>
          <w:lang w:val="ru-RU" w:eastAsia="en-US"/>
        </w:rPr>
        <w:t xml:space="preserve">В тех случаях, когда добавление притязания на приоритет приводит к изменению даты приоритета, любой период, который еще не истек и отсчет которого начинался с ранее установленной даты приоритета, </w:t>
      </w:r>
      <w:r w:rsidR="004D5F98" w:rsidRPr="007A61EC">
        <w:rPr>
          <w:color w:val="0070C0"/>
          <w:u w:val="single"/>
          <w:lang w:val="ru-RU" w:eastAsia="en-US"/>
        </w:rPr>
        <w:t>исчисляется с</w:t>
      </w:r>
      <w:r w:rsidR="006D7462" w:rsidRPr="007A61EC">
        <w:rPr>
          <w:color w:val="0070C0"/>
          <w:u w:val="single"/>
          <w:lang w:val="ru-RU" w:eastAsia="en-US"/>
        </w:rPr>
        <w:t xml:space="preserve"> измененной даты приоритета.</w:t>
      </w:r>
    </w:p>
    <w:p w14:paraId="779391FD" w14:textId="77777777" w:rsidR="00EB3F02" w:rsidRPr="003A5833" w:rsidRDefault="00EB3F02" w:rsidP="0094362F">
      <w:pPr>
        <w:pStyle w:val="indent1"/>
        <w:spacing w:before="240"/>
        <w:rPr>
          <w:rFonts w:ascii="Arial" w:hAnsi="Arial" w:cs="Arial"/>
          <w:sz w:val="22"/>
          <w:szCs w:val="22"/>
          <w:lang w:val="ru-RU"/>
        </w:rPr>
      </w:pPr>
      <w:r w:rsidRPr="003A5833">
        <w:rPr>
          <w:rFonts w:ascii="Arial" w:hAnsi="Arial" w:cs="Arial"/>
          <w:sz w:val="22"/>
          <w:szCs w:val="22"/>
          <w:lang w:val="ru-RU"/>
        </w:rPr>
        <w:t>[…]</w:t>
      </w:r>
    </w:p>
    <w:p w14:paraId="14129A42" w14:textId="373A714E" w:rsidR="008906D3" w:rsidRPr="003A5833" w:rsidRDefault="00515E74" w:rsidP="00D43471">
      <w:pPr>
        <w:keepNext/>
        <w:spacing w:before="240"/>
        <w:jc w:val="center"/>
        <w:outlineLvl w:val="3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 xml:space="preserve">Правило </w:t>
      </w:r>
      <w:r w:rsidR="008906D3" w:rsidRPr="003A5833">
        <w:rPr>
          <w:rFonts w:eastAsia="Times New Roman"/>
          <w:szCs w:val="22"/>
          <w:lang w:val="ru-RU" w:eastAsia="ja-JP"/>
        </w:rPr>
        <w:t>15</w:t>
      </w:r>
    </w:p>
    <w:p w14:paraId="28B48855" w14:textId="2F489ED2" w:rsidR="008906D3" w:rsidRPr="003A5833" w:rsidRDefault="006D7462" w:rsidP="008906D3">
      <w:pPr>
        <w:keepNext/>
        <w:jc w:val="center"/>
        <w:outlineLvl w:val="3"/>
        <w:rPr>
          <w:rFonts w:eastAsia="Times New Roman"/>
          <w:szCs w:val="22"/>
          <w:lang w:val="ru-RU" w:eastAsia="ja-JP"/>
        </w:rPr>
      </w:pPr>
      <w:r>
        <w:rPr>
          <w:rFonts w:eastAsia="Times New Roman"/>
          <w:szCs w:val="22"/>
          <w:lang w:val="ru-RU" w:eastAsia="ja-JP"/>
        </w:rPr>
        <w:t>Регистрация промышленного образца в Международном реестре</w:t>
      </w:r>
    </w:p>
    <w:p w14:paraId="73DD51D3" w14:textId="77777777" w:rsidR="008906D3" w:rsidRPr="003A5833" w:rsidRDefault="008906D3" w:rsidP="008906D3">
      <w:pPr>
        <w:pStyle w:val="indent1"/>
        <w:spacing w:before="240"/>
        <w:rPr>
          <w:rFonts w:ascii="Arial" w:hAnsi="Arial" w:cs="Arial"/>
          <w:sz w:val="22"/>
          <w:szCs w:val="22"/>
          <w:lang w:val="ru-RU"/>
        </w:rPr>
      </w:pPr>
      <w:r w:rsidRPr="003A5833">
        <w:rPr>
          <w:rFonts w:ascii="Arial" w:hAnsi="Arial" w:cs="Arial"/>
          <w:sz w:val="22"/>
          <w:szCs w:val="22"/>
          <w:lang w:val="ru-RU"/>
        </w:rPr>
        <w:t>[…]</w:t>
      </w:r>
    </w:p>
    <w:p w14:paraId="641993F0" w14:textId="3264FF12" w:rsidR="008906D3" w:rsidRPr="003A5833" w:rsidRDefault="008906D3" w:rsidP="00D43471">
      <w:pPr>
        <w:spacing w:before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3A5833">
        <w:rPr>
          <w:rFonts w:eastAsia="Times New Roman"/>
          <w:szCs w:val="22"/>
          <w:lang w:val="ru-RU" w:eastAsia="ja-JP"/>
        </w:rPr>
        <w:t>(2)</w:t>
      </w:r>
      <w:r w:rsidRPr="003A5833">
        <w:rPr>
          <w:rFonts w:eastAsia="Times New Roman"/>
          <w:szCs w:val="22"/>
          <w:lang w:val="ru-RU" w:eastAsia="ja-JP"/>
        </w:rPr>
        <w:tab/>
        <w:t>[</w:t>
      </w:r>
      <w:r w:rsidR="00515E74">
        <w:rPr>
          <w:rFonts w:eastAsia="Times New Roman"/>
          <w:szCs w:val="22"/>
          <w:lang w:val="ru-RU" w:eastAsia="ja-JP"/>
        </w:rPr>
        <w:t>Содержание сведений о регистрации</w:t>
      </w:r>
      <w:r w:rsidRPr="003A5833">
        <w:rPr>
          <w:rFonts w:eastAsia="Times New Roman"/>
          <w:szCs w:val="22"/>
          <w:lang w:val="ru-RU" w:eastAsia="ja-JP"/>
        </w:rPr>
        <w:t>]</w:t>
      </w:r>
      <w:r w:rsidRPr="008906D3">
        <w:rPr>
          <w:rFonts w:eastAsia="Times New Roman"/>
          <w:szCs w:val="22"/>
          <w:lang w:val="en-GB" w:eastAsia="ja-JP"/>
        </w:rPr>
        <w:t>  </w:t>
      </w:r>
      <w:r w:rsidR="00515E74">
        <w:rPr>
          <w:rFonts w:eastAsia="Times New Roman"/>
          <w:szCs w:val="22"/>
          <w:lang w:val="ru-RU" w:eastAsia="ja-JP"/>
        </w:rPr>
        <w:t xml:space="preserve">Международная регистрация содержит: </w:t>
      </w:r>
    </w:p>
    <w:p w14:paraId="444D59AB" w14:textId="374C39C4" w:rsidR="008906D3" w:rsidRPr="003A5833" w:rsidRDefault="00D43471" w:rsidP="00D43471">
      <w:pPr>
        <w:tabs>
          <w:tab w:val="left" w:pos="2268"/>
        </w:tabs>
        <w:ind w:left="1701"/>
        <w:jc w:val="both"/>
        <w:rPr>
          <w:rFonts w:eastAsia="Times New Roman"/>
          <w:szCs w:val="22"/>
          <w:lang w:val="ru-RU" w:eastAsia="ja-JP"/>
        </w:rPr>
      </w:pPr>
      <w:r w:rsidRPr="003A5833">
        <w:rPr>
          <w:rFonts w:eastAsia="Times New Roman"/>
          <w:szCs w:val="22"/>
          <w:lang w:val="ru-RU" w:eastAsia="ja-JP"/>
        </w:rPr>
        <w:t>(</w:t>
      </w:r>
      <w:proofErr w:type="spellStart"/>
      <w:r>
        <w:rPr>
          <w:rFonts w:eastAsia="Times New Roman"/>
          <w:szCs w:val="22"/>
          <w:lang w:val="en-GB" w:eastAsia="ja-JP"/>
        </w:rPr>
        <w:t>i</w:t>
      </w:r>
      <w:proofErr w:type="spellEnd"/>
      <w:r w:rsidRPr="003A5833">
        <w:rPr>
          <w:rFonts w:eastAsia="Times New Roman"/>
          <w:szCs w:val="22"/>
          <w:lang w:val="ru-RU" w:eastAsia="ja-JP"/>
        </w:rPr>
        <w:t>)</w:t>
      </w:r>
      <w:r w:rsidRPr="003A5833">
        <w:rPr>
          <w:rFonts w:eastAsia="Times New Roman"/>
          <w:szCs w:val="22"/>
          <w:lang w:val="ru-RU" w:eastAsia="ja-JP"/>
        </w:rPr>
        <w:tab/>
      </w:r>
      <w:r w:rsidR="00117BE3" w:rsidRPr="00117BE3">
        <w:rPr>
          <w:rFonts w:eastAsia="Times New Roman"/>
          <w:szCs w:val="22"/>
          <w:lang w:val="ru-RU" w:eastAsia="ja-JP"/>
        </w:rPr>
        <w:t>все данные, содержащиеся в международной заявке, за исключением любого притязания на приоритет согласно правилу 7(5)(с), если срок между датой предшествующей подачи и датой подачи</w:t>
      </w:r>
      <w:r w:rsidR="00117BE3" w:rsidRPr="00117BE3">
        <w:rPr>
          <w:rFonts w:eastAsia="Times New Roman"/>
          <w:b/>
          <w:szCs w:val="22"/>
          <w:lang w:val="ru-RU" w:eastAsia="ja-JP"/>
        </w:rPr>
        <w:t xml:space="preserve"> </w:t>
      </w:r>
      <w:r w:rsidR="00117BE3" w:rsidRPr="00117BE3">
        <w:rPr>
          <w:rFonts w:eastAsia="Times New Roman"/>
          <w:szCs w:val="22"/>
          <w:lang w:val="ru-RU" w:eastAsia="ja-JP"/>
        </w:rPr>
        <w:t>указанной</w:t>
      </w:r>
      <w:r w:rsidR="00117BE3" w:rsidRPr="00117BE3">
        <w:rPr>
          <w:rFonts w:eastAsia="Times New Roman"/>
          <w:b/>
          <w:szCs w:val="22"/>
          <w:lang w:val="ru-RU" w:eastAsia="ja-JP"/>
        </w:rPr>
        <w:t xml:space="preserve"> </w:t>
      </w:r>
      <w:r w:rsidR="00117BE3" w:rsidRPr="00117BE3">
        <w:rPr>
          <w:rFonts w:eastAsia="Times New Roman"/>
          <w:szCs w:val="22"/>
          <w:lang w:val="ru-RU" w:eastAsia="ja-JP"/>
        </w:rPr>
        <w:t>международной заявки превышает шесть месяцев</w:t>
      </w:r>
      <w:r w:rsidR="008906D3" w:rsidRPr="003A5833">
        <w:rPr>
          <w:rFonts w:eastAsia="Times New Roman"/>
          <w:szCs w:val="22"/>
          <w:lang w:val="ru-RU" w:eastAsia="ja-JP"/>
        </w:rPr>
        <w:t>;</w:t>
      </w:r>
    </w:p>
    <w:p w14:paraId="6675DC25" w14:textId="4C3BF8A3" w:rsidR="008906D3" w:rsidRPr="003A5833" w:rsidRDefault="00D43471" w:rsidP="00D43471">
      <w:pPr>
        <w:tabs>
          <w:tab w:val="left" w:pos="2268"/>
        </w:tabs>
        <w:ind w:left="1701"/>
        <w:jc w:val="both"/>
        <w:rPr>
          <w:rFonts w:eastAsia="Times New Roman"/>
          <w:szCs w:val="22"/>
          <w:lang w:val="ru-RU" w:eastAsia="ja-JP"/>
        </w:rPr>
      </w:pPr>
      <w:r w:rsidRPr="003A5833">
        <w:rPr>
          <w:rFonts w:eastAsia="Times New Roman"/>
          <w:szCs w:val="22"/>
          <w:lang w:val="ru-RU" w:eastAsia="ja-JP"/>
        </w:rPr>
        <w:t>(</w:t>
      </w:r>
      <w:r>
        <w:rPr>
          <w:rFonts w:eastAsia="Times New Roman"/>
          <w:szCs w:val="22"/>
          <w:lang w:val="en-GB" w:eastAsia="ja-JP"/>
        </w:rPr>
        <w:t>ii</w:t>
      </w:r>
      <w:r w:rsidRPr="003A5833">
        <w:rPr>
          <w:rFonts w:eastAsia="Times New Roman"/>
          <w:szCs w:val="22"/>
          <w:lang w:val="ru-RU" w:eastAsia="ja-JP"/>
        </w:rPr>
        <w:t>)</w:t>
      </w:r>
      <w:r w:rsidRPr="003A5833">
        <w:rPr>
          <w:rFonts w:eastAsia="Times New Roman"/>
          <w:szCs w:val="22"/>
          <w:lang w:val="ru-RU" w:eastAsia="ja-JP"/>
        </w:rPr>
        <w:tab/>
      </w:r>
      <w:r w:rsidR="003C1F50" w:rsidRPr="003C1F50">
        <w:rPr>
          <w:rFonts w:eastAsia="Times New Roman"/>
          <w:szCs w:val="22"/>
          <w:lang w:val="ru-RU" w:eastAsia="ja-JP"/>
        </w:rPr>
        <w:t>любое изображение промышленного образца</w:t>
      </w:r>
      <w:r w:rsidR="008906D3" w:rsidRPr="003A5833">
        <w:rPr>
          <w:rFonts w:eastAsia="Times New Roman"/>
          <w:szCs w:val="22"/>
          <w:lang w:val="ru-RU" w:eastAsia="ja-JP"/>
        </w:rPr>
        <w:t>;</w:t>
      </w:r>
    </w:p>
    <w:p w14:paraId="528B6E47" w14:textId="452C7AF0" w:rsidR="008906D3" w:rsidRPr="003A5833" w:rsidRDefault="00D43471" w:rsidP="00D43471">
      <w:pPr>
        <w:tabs>
          <w:tab w:val="left" w:pos="2268"/>
        </w:tabs>
        <w:ind w:left="1701"/>
        <w:jc w:val="both"/>
        <w:rPr>
          <w:rFonts w:eastAsia="Times New Roman"/>
          <w:szCs w:val="22"/>
          <w:lang w:val="ru-RU" w:eastAsia="ja-JP"/>
        </w:rPr>
      </w:pPr>
      <w:r w:rsidRPr="003A5833">
        <w:rPr>
          <w:rFonts w:eastAsia="Times New Roman"/>
          <w:szCs w:val="22"/>
          <w:lang w:val="ru-RU" w:eastAsia="ja-JP"/>
        </w:rPr>
        <w:t>(</w:t>
      </w:r>
      <w:r>
        <w:rPr>
          <w:rFonts w:eastAsia="Times New Roman"/>
          <w:szCs w:val="22"/>
          <w:lang w:val="en-GB" w:eastAsia="ja-JP"/>
        </w:rPr>
        <w:t>iii</w:t>
      </w:r>
      <w:r w:rsidRPr="003A5833">
        <w:rPr>
          <w:rFonts w:eastAsia="Times New Roman"/>
          <w:szCs w:val="22"/>
          <w:lang w:val="ru-RU" w:eastAsia="ja-JP"/>
        </w:rPr>
        <w:t>)</w:t>
      </w:r>
      <w:r w:rsidRPr="003A5833">
        <w:rPr>
          <w:rFonts w:eastAsia="Times New Roman"/>
          <w:szCs w:val="22"/>
          <w:lang w:val="ru-RU" w:eastAsia="ja-JP"/>
        </w:rPr>
        <w:tab/>
      </w:r>
      <w:r w:rsidR="003C1F50" w:rsidRPr="003C1F50">
        <w:rPr>
          <w:rFonts w:eastAsia="Times New Roman"/>
          <w:szCs w:val="22"/>
          <w:lang w:val="ru-RU" w:eastAsia="ja-JP"/>
        </w:rPr>
        <w:t>дату международной регистрации</w:t>
      </w:r>
      <w:r w:rsidR="008906D3" w:rsidRPr="003A5833">
        <w:rPr>
          <w:rFonts w:eastAsia="Times New Roman"/>
          <w:szCs w:val="22"/>
          <w:lang w:val="ru-RU" w:eastAsia="ja-JP"/>
        </w:rPr>
        <w:t>;</w:t>
      </w:r>
    </w:p>
    <w:p w14:paraId="4A1276C7" w14:textId="420285A8" w:rsidR="008906D3" w:rsidRPr="003A5833" w:rsidRDefault="00D43471" w:rsidP="00D43471">
      <w:pPr>
        <w:tabs>
          <w:tab w:val="left" w:pos="2268"/>
        </w:tabs>
        <w:ind w:left="1701"/>
        <w:jc w:val="both"/>
        <w:rPr>
          <w:rFonts w:eastAsia="Times New Roman"/>
          <w:szCs w:val="22"/>
          <w:lang w:val="ru-RU" w:eastAsia="ja-JP"/>
        </w:rPr>
      </w:pPr>
      <w:r w:rsidRPr="003A5833">
        <w:rPr>
          <w:rFonts w:eastAsia="Times New Roman"/>
          <w:szCs w:val="22"/>
          <w:lang w:val="ru-RU" w:eastAsia="ja-JP"/>
        </w:rPr>
        <w:t>(</w:t>
      </w:r>
      <w:r>
        <w:rPr>
          <w:rFonts w:eastAsia="Times New Roman"/>
          <w:szCs w:val="22"/>
          <w:lang w:val="en-GB" w:eastAsia="ja-JP"/>
        </w:rPr>
        <w:t>iv</w:t>
      </w:r>
      <w:r w:rsidRPr="003A5833">
        <w:rPr>
          <w:rFonts w:eastAsia="Times New Roman"/>
          <w:szCs w:val="22"/>
          <w:lang w:val="ru-RU" w:eastAsia="ja-JP"/>
        </w:rPr>
        <w:t>)</w:t>
      </w:r>
      <w:r w:rsidRPr="003A5833">
        <w:rPr>
          <w:rFonts w:eastAsia="Times New Roman"/>
          <w:szCs w:val="22"/>
          <w:lang w:val="ru-RU" w:eastAsia="ja-JP"/>
        </w:rPr>
        <w:tab/>
      </w:r>
      <w:r w:rsidR="003C1F50" w:rsidRPr="003C1F50">
        <w:rPr>
          <w:rFonts w:eastAsia="Times New Roman"/>
          <w:szCs w:val="22"/>
          <w:lang w:val="ru-RU" w:eastAsia="ja-JP"/>
        </w:rPr>
        <w:t>номер международной регистрации</w:t>
      </w:r>
      <w:r w:rsidR="008906D3" w:rsidRPr="003A5833">
        <w:rPr>
          <w:rFonts w:eastAsia="Times New Roman"/>
          <w:szCs w:val="22"/>
          <w:lang w:val="ru-RU" w:eastAsia="ja-JP"/>
        </w:rPr>
        <w:t>;</w:t>
      </w:r>
    </w:p>
    <w:p w14:paraId="162727E0" w14:textId="35133EA1" w:rsidR="008906D3" w:rsidRPr="003A5833" w:rsidRDefault="00D43471" w:rsidP="00D43471">
      <w:pPr>
        <w:tabs>
          <w:tab w:val="left" w:pos="2268"/>
        </w:tabs>
        <w:ind w:left="1701"/>
        <w:jc w:val="both"/>
        <w:rPr>
          <w:ins w:id="36" w:author="OKUTOMI Hiroshi" w:date="2019-08-29T16:40:00Z"/>
          <w:rFonts w:eastAsia="Times New Roman"/>
          <w:szCs w:val="22"/>
          <w:lang w:val="ru-RU" w:eastAsia="ja-JP"/>
        </w:rPr>
      </w:pPr>
      <w:r w:rsidRPr="003A5833">
        <w:rPr>
          <w:rFonts w:eastAsia="Times New Roman"/>
          <w:szCs w:val="22"/>
          <w:lang w:val="ru-RU" w:eastAsia="ja-JP"/>
        </w:rPr>
        <w:t>(</w:t>
      </w:r>
      <w:r>
        <w:rPr>
          <w:rFonts w:eastAsia="Times New Roman"/>
          <w:szCs w:val="22"/>
          <w:lang w:val="en-GB" w:eastAsia="ja-JP"/>
        </w:rPr>
        <w:t>v</w:t>
      </w:r>
      <w:r w:rsidRPr="003A5833">
        <w:rPr>
          <w:rFonts w:eastAsia="Times New Roman"/>
          <w:szCs w:val="22"/>
          <w:lang w:val="ru-RU" w:eastAsia="ja-JP"/>
        </w:rPr>
        <w:t>)</w:t>
      </w:r>
      <w:r w:rsidRPr="003A5833">
        <w:rPr>
          <w:rFonts w:eastAsia="Times New Roman"/>
          <w:szCs w:val="22"/>
          <w:lang w:val="ru-RU" w:eastAsia="ja-JP"/>
        </w:rPr>
        <w:tab/>
      </w:r>
      <w:r w:rsidR="003C1F50" w:rsidRPr="003C1F50">
        <w:rPr>
          <w:rFonts w:eastAsia="Times New Roman"/>
          <w:szCs w:val="22"/>
          <w:lang w:val="ru-RU" w:eastAsia="ja-JP"/>
        </w:rPr>
        <w:t>соответствующий класс Международной классификации, определяемый Международным бюро</w:t>
      </w:r>
      <w:del w:id="37" w:author="OKUTOMI Hiroshi" w:date="2019-08-29T16:37:00Z">
        <w:r w:rsidR="008906D3" w:rsidRPr="003A5833" w:rsidDel="008906D3">
          <w:rPr>
            <w:rFonts w:eastAsia="Times New Roman"/>
            <w:szCs w:val="22"/>
            <w:lang w:val="ru-RU" w:eastAsia="ja-JP"/>
          </w:rPr>
          <w:delText>.</w:delText>
        </w:r>
      </w:del>
      <w:ins w:id="38" w:author="OKUTOMI Hiroshi" w:date="2019-08-29T16:37:00Z">
        <w:r w:rsidR="008906D3" w:rsidRPr="003A5833">
          <w:rPr>
            <w:rFonts w:eastAsia="Times New Roman"/>
            <w:szCs w:val="22"/>
            <w:lang w:val="ru-RU" w:eastAsia="ja-JP"/>
          </w:rPr>
          <w:t>;</w:t>
        </w:r>
      </w:ins>
    </w:p>
    <w:p w14:paraId="02463BC5" w14:textId="2C29FD69" w:rsidR="008906D3" w:rsidRPr="003A5833" w:rsidRDefault="00D43471" w:rsidP="00D43471">
      <w:pPr>
        <w:tabs>
          <w:tab w:val="left" w:pos="2268"/>
        </w:tabs>
        <w:ind w:left="1701"/>
        <w:jc w:val="both"/>
        <w:rPr>
          <w:rFonts w:eastAsia="Times New Roman"/>
          <w:szCs w:val="22"/>
          <w:lang w:val="ru-RU" w:eastAsia="ja-JP"/>
        </w:rPr>
      </w:pPr>
      <w:ins w:id="39" w:author="MAILLARD Amber" w:date="2019-08-29T16:55:00Z">
        <w:r w:rsidRPr="003A5833">
          <w:rPr>
            <w:rFonts w:eastAsia="Times New Roman"/>
            <w:szCs w:val="22"/>
            <w:lang w:val="ru-RU" w:eastAsia="ja-JP"/>
          </w:rPr>
          <w:t>(</w:t>
        </w:r>
        <w:r>
          <w:rPr>
            <w:rFonts w:eastAsia="Times New Roman"/>
            <w:szCs w:val="22"/>
            <w:lang w:val="en-GB" w:eastAsia="ja-JP"/>
          </w:rPr>
          <w:t>vi</w:t>
        </w:r>
        <w:r w:rsidRPr="003A5833">
          <w:rPr>
            <w:rFonts w:eastAsia="Times New Roman"/>
            <w:szCs w:val="22"/>
            <w:lang w:val="ru-RU" w:eastAsia="ja-JP"/>
          </w:rPr>
          <w:t>)</w:t>
        </w:r>
        <w:r w:rsidRPr="003A5833">
          <w:rPr>
            <w:rFonts w:eastAsia="Times New Roman"/>
            <w:szCs w:val="22"/>
            <w:lang w:val="ru-RU" w:eastAsia="ja-JP"/>
          </w:rPr>
          <w:tab/>
        </w:r>
      </w:ins>
      <w:r w:rsidR="003C1F50" w:rsidRPr="003C1F50">
        <w:rPr>
          <w:rFonts w:eastAsia="Times New Roman"/>
          <w:color w:val="4F81BD" w:themeColor="accent1"/>
          <w:szCs w:val="22"/>
          <w:u w:val="single"/>
          <w:lang w:val="ru-RU" w:eastAsia="ja-JP"/>
        </w:rPr>
        <w:t>любое притязание на приоритет, добавленное согласно правилу 22</w:t>
      </w:r>
      <w:proofErr w:type="spellStart"/>
      <w:r w:rsidR="003C1F50" w:rsidRPr="003C1F50">
        <w:rPr>
          <w:rFonts w:eastAsia="Times New Roman"/>
          <w:i/>
          <w:iCs/>
          <w:color w:val="4F81BD" w:themeColor="accent1"/>
          <w:szCs w:val="22"/>
          <w:u w:val="single"/>
          <w:lang w:val="en-GB" w:eastAsia="ja-JP"/>
        </w:rPr>
        <w:t>bis</w:t>
      </w:r>
      <w:proofErr w:type="spellEnd"/>
      <w:r w:rsidR="003C1F50" w:rsidRPr="003A5833">
        <w:rPr>
          <w:rFonts w:eastAsia="Times New Roman"/>
          <w:color w:val="4F81BD" w:themeColor="accent1"/>
          <w:szCs w:val="22"/>
          <w:u w:val="single"/>
          <w:lang w:val="ru-RU" w:eastAsia="ja-JP"/>
        </w:rPr>
        <w:t>(2).</w:t>
      </w:r>
    </w:p>
    <w:p w14:paraId="230D0B88" w14:textId="55C7AFE9" w:rsidR="008906D3" w:rsidRPr="003A5833" w:rsidRDefault="008906D3" w:rsidP="008906D3">
      <w:pPr>
        <w:pStyle w:val="indent1"/>
        <w:spacing w:before="240"/>
        <w:rPr>
          <w:rFonts w:ascii="Arial" w:hAnsi="Arial" w:cs="Arial"/>
          <w:sz w:val="22"/>
          <w:szCs w:val="22"/>
          <w:lang w:val="ru-RU"/>
        </w:rPr>
      </w:pPr>
      <w:r w:rsidRPr="003A5833">
        <w:rPr>
          <w:rFonts w:ascii="Arial" w:hAnsi="Arial" w:cs="Arial"/>
          <w:sz w:val="22"/>
          <w:szCs w:val="22"/>
          <w:lang w:val="ru-RU"/>
        </w:rPr>
        <w:t>[…]</w:t>
      </w:r>
    </w:p>
    <w:p w14:paraId="170020DE" w14:textId="75591A5A" w:rsidR="00EC370B" w:rsidRPr="0003514D" w:rsidRDefault="0003514D" w:rsidP="008F0C1A">
      <w:pPr>
        <w:pStyle w:val="Default"/>
        <w:spacing w:before="4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ПЕРЕЧЕНЬ ПОШЛИН</w:t>
      </w:r>
      <w:r w:rsidRPr="003A5833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 СБОРОВ</w:t>
      </w:r>
    </w:p>
    <w:p w14:paraId="7AF9A0E3" w14:textId="46C82D8F" w:rsidR="00EC370B" w:rsidRPr="003A5833" w:rsidRDefault="00EC370B" w:rsidP="00EC370B">
      <w:pPr>
        <w:pStyle w:val="Default"/>
        <w:jc w:val="center"/>
        <w:rPr>
          <w:sz w:val="22"/>
          <w:szCs w:val="22"/>
          <w:lang w:val="ru-RU"/>
        </w:rPr>
      </w:pPr>
      <w:r w:rsidRPr="003A5833">
        <w:rPr>
          <w:sz w:val="22"/>
          <w:szCs w:val="22"/>
          <w:lang w:val="ru-RU"/>
        </w:rPr>
        <w:t>(</w:t>
      </w:r>
      <w:r w:rsidR="0003514D">
        <w:rPr>
          <w:sz w:val="22"/>
          <w:szCs w:val="22"/>
          <w:lang w:val="ru-RU"/>
        </w:rPr>
        <w:t>действует с</w:t>
      </w:r>
      <w:r w:rsidRPr="003A5833">
        <w:rPr>
          <w:sz w:val="22"/>
          <w:szCs w:val="22"/>
          <w:lang w:val="ru-RU"/>
        </w:rPr>
        <w:t xml:space="preserve"> [</w:t>
      </w:r>
      <w:r w:rsidR="00FC005E" w:rsidRPr="003A5833">
        <w:rPr>
          <w:sz w:val="22"/>
          <w:szCs w:val="22"/>
          <w:lang w:val="ru-RU"/>
        </w:rPr>
        <w:t>……</w:t>
      </w:r>
      <w:r w:rsidRPr="003A5833">
        <w:rPr>
          <w:sz w:val="22"/>
          <w:szCs w:val="22"/>
          <w:lang w:val="ru-RU"/>
        </w:rPr>
        <w:t>])</w:t>
      </w:r>
    </w:p>
    <w:p w14:paraId="2F2B0348" w14:textId="28403849" w:rsidR="00EC370B" w:rsidRPr="003A5833" w:rsidRDefault="0003514D" w:rsidP="00893399">
      <w:pPr>
        <w:pStyle w:val="Default"/>
        <w:spacing w:before="240" w:after="240"/>
        <w:jc w:val="right"/>
        <w:rPr>
          <w:sz w:val="22"/>
          <w:szCs w:val="22"/>
          <w:lang w:val="ru-RU"/>
        </w:rPr>
      </w:pPr>
      <w:r>
        <w:rPr>
          <w:i/>
          <w:iCs/>
          <w:sz w:val="22"/>
          <w:szCs w:val="22"/>
          <w:lang w:val="ru-RU"/>
        </w:rPr>
        <w:t>Шв. франки</w:t>
      </w:r>
      <w:r w:rsidR="00AD7B33" w:rsidRPr="003A5833">
        <w:rPr>
          <w:i/>
          <w:iCs/>
          <w:sz w:val="22"/>
          <w:szCs w:val="22"/>
          <w:lang w:val="ru-RU"/>
        </w:rPr>
        <w:t>,</w:t>
      </w:r>
    </w:p>
    <w:p w14:paraId="7C1738E2" w14:textId="35DACB48" w:rsidR="00EC370B" w:rsidRPr="003A5833" w:rsidRDefault="00893399" w:rsidP="00893399">
      <w:pPr>
        <w:pStyle w:val="Default"/>
        <w:spacing w:before="240" w:after="240"/>
        <w:rPr>
          <w:sz w:val="22"/>
          <w:szCs w:val="22"/>
          <w:lang w:val="ru-RU"/>
        </w:rPr>
      </w:pPr>
      <w:r w:rsidRPr="003A5833">
        <w:rPr>
          <w:sz w:val="22"/>
          <w:szCs w:val="22"/>
          <w:lang w:val="ru-RU"/>
        </w:rPr>
        <w:t>[…]</w:t>
      </w:r>
    </w:p>
    <w:p w14:paraId="24C50C5E" w14:textId="663FD4D0" w:rsidR="0015596E" w:rsidRPr="003A5833" w:rsidRDefault="00A85A2A" w:rsidP="00893399">
      <w:pPr>
        <w:pStyle w:val="Default"/>
        <w:spacing w:after="240"/>
        <w:rPr>
          <w:sz w:val="22"/>
          <w:szCs w:val="22"/>
          <w:lang w:val="ru-RU"/>
        </w:rPr>
      </w:pPr>
      <w:r>
        <w:rPr>
          <w:sz w:val="22"/>
          <w:szCs w:val="22"/>
        </w:rPr>
        <w:t>II</w:t>
      </w:r>
      <w:r w:rsidRPr="003A5833">
        <w:rPr>
          <w:sz w:val="22"/>
          <w:szCs w:val="22"/>
          <w:lang w:val="ru-RU"/>
        </w:rPr>
        <w:t>.</w:t>
      </w:r>
      <w:r w:rsidRPr="003A5833">
        <w:rPr>
          <w:sz w:val="22"/>
          <w:szCs w:val="22"/>
          <w:lang w:val="ru-RU"/>
        </w:rPr>
        <w:tab/>
      </w:r>
      <w:r w:rsidR="00842488" w:rsidRPr="00842488">
        <w:rPr>
          <w:color w:val="4F81BD" w:themeColor="accent1"/>
          <w:szCs w:val="22"/>
          <w:u w:val="single"/>
          <w:lang w:val="ru-RU"/>
        </w:rPr>
        <w:t>Различные процедуры, относящиеся к периоду после подачи международной заявки</w:t>
      </w:r>
    </w:p>
    <w:p w14:paraId="3B732F59" w14:textId="5DEC1C01" w:rsidR="0015596E" w:rsidRPr="003A5833" w:rsidRDefault="00893399" w:rsidP="008F0C1A">
      <w:pPr>
        <w:pStyle w:val="Default"/>
        <w:tabs>
          <w:tab w:val="left" w:pos="567"/>
          <w:tab w:val="left" w:pos="1134"/>
          <w:tab w:val="right" w:pos="8931"/>
        </w:tabs>
        <w:ind w:left="567"/>
        <w:rPr>
          <w:sz w:val="22"/>
          <w:szCs w:val="22"/>
          <w:lang w:val="ru-RU"/>
        </w:rPr>
      </w:pPr>
      <w:ins w:id="40" w:author="MAILLARD Amber" w:date="2019-08-28T16:47:00Z">
        <w:r w:rsidRPr="003A5833">
          <w:rPr>
            <w:sz w:val="22"/>
            <w:szCs w:val="22"/>
            <w:lang w:val="ru-RU"/>
          </w:rPr>
          <w:t>6.</w:t>
        </w:r>
        <w:r w:rsidRPr="003A5833">
          <w:rPr>
            <w:sz w:val="22"/>
            <w:szCs w:val="22"/>
            <w:lang w:val="ru-RU"/>
          </w:rPr>
          <w:tab/>
        </w:r>
      </w:ins>
      <w:r w:rsidR="00842488" w:rsidRPr="00842488">
        <w:rPr>
          <w:color w:val="4F81BD" w:themeColor="accent1"/>
          <w:sz w:val="22"/>
          <w:szCs w:val="22"/>
          <w:u w:val="single"/>
          <w:lang w:val="ru-RU"/>
        </w:rPr>
        <w:t>Добавление притязания на приоритет</w:t>
      </w:r>
      <w:r w:rsidRPr="003A5833">
        <w:rPr>
          <w:sz w:val="22"/>
          <w:szCs w:val="22"/>
          <w:lang w:val="ru-RU"/>
        </w:rPr>
        <w:tab/>
      </w:r>
      <w:r w:rsidR="00842488" w:rsidRPr="001355E7">
        <w:rPr>
          <w:color w:val="4F81BD" w:themeColor="accent1"/>
          <w:sz w:val="22"/>
          <w:szCs w:val="22"/>
          <w:u w:val="single"/>
          <w:lang w:val="ru-RU"/>
        </w:rPr>
        <w:t>100</w:t>
      </w:r>
    </w:p>
    <w:p w14:paraId="4CEC3C21" w14:textId="7D4A4C2C" w:rsidR="0015596E" w:rsidRPr="003A5833" w:rsidRDefault="00EC370B" w:rsidP="0015596E">
      <w:pPr>
        <w:pStyle w:val="Endofdocument-Annex"/>
        <w:spacing w:before="720"/>
        <w:ind w:left="0"/>
        <w:rPr>
          <w:szCs w:val="22"/>
          <w:lang w:val="ru-RU"/>
        </w:rPr>
      </w:pPr>
      <w:r w:rsidRPr="003A5833">
        <w:rPr>
          <w:szCs w:val="22"/>
          <w:lang w:val="ru-RU"/>
        </w:rPr>
        <w:t>[…]</w:t>
      </w:r>
    </w:p>
    <w:p w14:paraId="0A1148DE" w14:textId="6C204F36" w:rsidR="00712EDE" w:rsidRPr="003A5833" w:rsidRDefault="00712EDE" w:rsidP="00712EDE">
      <w:pPr>
        <w:pStyle w:val="Endofdocument-Annex"/>
        <w:spacing w:before="720"/>
        <w:rPr>
          <w:lang w:val="ru-RU"/>
        </w:rPr>
      </w:pPr>
      <w:r w:rsidRPr="003A5833">
        <w:rPr>
          <w:lang w:val="ru-RU"/>
        </w:rPr>
        <w:t>[</w:t>
      </w:r>
      <w:r w:rsidR="00842488">
        <w:rPr>
          <w:lang w:val="ru-RU"/>
        </w:rPr>
        <w:t xml:space="preserve">Приложение </w:t>
      </w:r>
      <w:r>
        <w:t>II</w:t>
      </w:r>
      <w:r w:rsidRPr="003A5833">
        <w:rPr>
          <w:lang w:val="ru-RU"/>
        </w:rPr>
        <w:t xml:space="preserve"> </w:t>
      </w:r>
      <w:r w:rsidR="00842488">
        <w:rPr>
          <w:lang w:val="ru-RU"/>
        </w:rPr>
        <w:t>следует</w:t>
      </w:r>
      <w:r w:rsidRPr="003A5833">
        <w:rPr>
          <w:lang w:val="ru-RU"/>
        </w:rPr>
        <w:t>]</w:t>
      </w:r>
    </w:p>
    <w:p w14:paraId="2659347D" w14:textId="588BE65C" w:rsidR="00521B55" w:rsidRPr="003A5833" w:rsidRDefault="00521B55">
      <w:pPr>
        <w:rPr>
          <w:szCs w:val="22"/>
          <w:lang w:val="ru-RU"/>
        </w:rPr>
      </w:pPr>
      <w:r w:rsidRPr="003A5833">
        <w:rPr>
          <w:szCs w:val="22"/>
          <w:lang w:val="ru-RU"/>
        </w:rPr>
        <w:br w:type="page"/>
      </w:r>
    </w:p>
    <w:p w14:paraId="04EFBECD" w14:textId="77777777" w:rsidR="00842488" w:rsidRDefault="00842488" w:rsidP="00C45983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 xml:space="preserve">Административная инструкция </w:t>
      </w:r>
    </w:p>
    <w:p w14:paraId="0B92797E" w14:textId="726A0637" w:rsidR="00C45983" w:rsidRPr="003A5833" w:rsidRDefault="00842488" w:rsidP="00842488">
      <w:pPr>
        <w:autoSpaceDE w:val="0"/>
        <w:autoSpaceDN w:val="0"/>
        <w:adjustRightInd w:val="0"/>
        <w:jc w:val="center"/>
        <w:rPr>
          <w:rFonts w:eastAsia="MS Mincho"/>
          <w:b/>
          <w:bCs/>
          <w:szCs w:val="22"/>
          <w:lang w:val="ru-RU" w:eastAsia="en-US"/>
        </w:rPr>
      </w:pPr>
      <w:r>
        <w:rPr>
          <w:rFonts w:eastAsia="MS Mincho"/>
          <w:b/>
          <w:bCs/>
          <w:szCs w:val="22"/>
          <w:lang w:val="ru-RU" w:eastAsia="en-US"/>
        </w:rPr>
        <w:t xml:space="preserve">по применению Гаагского соглашения </w:t>
      </w:r>
    </w:p>
    <w:p w14:paraId="78CF2397" w14:textId="34FCE76A" w:rsidR="00C45983" w:rsidRPr="003A5833" w:rsidRDefault="00C45983" w:rsidP="00712EDE">
      <w:pPr>
        <w:spacing w:before="240" w:after="480"/>
        <w:jc w:val="center"/>
        <w:rPr>
          <w:rFonts w:eastAsia="MS Mincho"/>
          <w:szCs w:val="22"/>
          <w:lang w:val="ru-RU" w:eastAsia="en-US"/>
        </w:rPr>
      </w:pPr>
      <w:r w:rsidRPr="003A5833">
        <w:rPr>
          <w:rFonts w:eastAsia="MS Mincho"/>
          <w:szCs w:val="22"/>
          <w:lang w:val="ru-RU" w:eastAsia="en-US"/>
        </w:rPr>
        <w:t>(</w:t>
      </w:r>
      <w:r w:rsidR="00842488">
        <w:rPr>
          <w:rFonts w:eastAsia="MS Mincho"/>
          <w:szCs w:val="22"/>
          <w:lang w:val="ru-RU" w:eastAsia="en-US"/>
        </w:rPr>
        <w:t>действует с</w:t>
      </w:r>
      <w:r w:rsidRPr="003A5833">
        <w:rPr>
          <w:rFonts w:eastAsia="MS Mincho"/>
          <w:szCs w:val="22"/>
          <w:lang w:val="ru-RU" w:eastAsia="en-US"/>
        </w:rPr>
        <w:t xml:space="preserve"> [</w:t>
      </w:r>
      <w:r w:rsidR="00842488">
        <w:rPr>
          <w:rFonts w:eastAsia="MS Mincho"/>
          <w:szCs w:val="22"/>
          <w:lang w:val="ru-RU" w:eastAsia="en-US"/>
        </w:rPr>
        <w:t>…..</w:t>
      </w:r>
      <w:r w:rsidRPr="003A5833">
        <w:rPr>
          <w:rFonts w:eastAsia="MS Mincho"/>
          <w:szCs w:val="22"/>
          <w:lang w:val="ru-RU" w:eastAsia="en-US"/>
        </w:rPr>
        <w:t>])</w:t>
      </w:r>
    </w:p>
    <w:p w14:paraId="36B31BA4" w14:textId="77777777" w:rsidR="00C45983" w:rsidRPr="003A5833" w:rsidRDefault="00C45983" w:rsidP="00712EDE">
      <w:pPr>
        <w:spacing w:after="240"/>
        <w:ind w:firstLine="567"/>
        <w:jc w:val="both"/>
        <w:rPr>
          <w:rFonts w:eastAsia="Times New Roman"/>
          <w:szCs w:val="22"/>
          <w:lang w:val="ru-RU" w:eastAsia="ja-JP"/>
        </w:rPr>
      </w:pPr>
      <w:r w:rsidRPr="003A5833">
        <w:rPr>
          <w:rFonts w:eastAsia="Times New Roman"/>
          <w:szCs w:val="22"/>
          <w:lang w:val="ru-RU" w:eastAsia="ja-JP"/>
        </w:rPr>
        <w:t>[…]</w:t>
      </w:r>
    </w:p>
    <w:p w14:paraId="284E2CB4" w14:textId="145F2110" w:rsidR="00C45983" w:rsidRPr="003A5833" w:rsidRDefault="00842488" w:rsidP="00C45983">
      <w:pPr>
        <w:keepNext/>
        <w:jc w:val="center"/>
        <w:rPr>
          <w:b/>
          <w:lang w:val="ru-RU"/>
        </w:rPr>
      </w:pPr>
      <w:r>
        <w:rPr>
          <w:b/>
          <w:lang w:val="ru-RU"/>
        </w:rPr>
        <w:t>Часть девятая</w:t>
      </w:r>
    </w:p>
    <w:p w14:paraId="5A15CEEE" w14:textId="30F0A183" w:rsidR="00C45983" w:rsidRPr="00842488" w:rsidRDefault="00842488" w:rsidP="00C45983">
      <w:pPr>
        <w:keepNext/>
        <w:jc w:val="center"/>
        <w:rPr>
          <w:b/>
          <w:lang w:val="ru-RU"/>
        </w:rPr>
      </w:pPr>
      <w:r>
        <w:rPr>
          <w:b/>
          <w:lang w:val="ru-RU"/>
        </w:rPr>
        <w:t xml:space="preserve">Конфиденциальные экземпляры </w:t>
      </w:r>
    </w:p>
    <w:p w14:paraId="7BC85A9D" w14:textId="684C0D0B" w:rsidR="00C45983" w:rsidRPr="00C45983" w:rsidRDefault="00C45983" w:rsidP="00712EDE">
      <w:pPr>
        <w:spacing w:after="240"/>
        <w:ind w:firstLine="567"/>
        <w:jc w:val="both"/>
        <w:rPr>
          <w:rFonts w:eastAsia="Times New Roman"/>
          <w:szCs w:val="22"/>
          <w:lang w:val="en-GB" w:eastAsia="ja-JP"/>
        </w:rPr>
      </w:pPr>
      <w:r w:rsidRPr="00C45983">
        <w:rPr>
          <w:rFonts w:eastAsia="Times New Roman"/>
          <w:szCs w:val="22"/>
          <w:lang w:val="en-GB" w:eastAsia="ja-JP"/>
        </w:rPr>
        <w:t>[…]</w:t>
      </w:r>
    </w:p>
    <w:p w14:paraId="4BAE2949" w14:textId="71C67EB2" w:rsidR="00842488" w:rsidRPr="003A5833" w:rsidRDefault="00842488" w:rsidP="00842488">
      <w:pPr>
        <w:pStyle w:val="preparedby"/>
        <w:keepNext/>
        <w:spacing w:before="0" w:after="0"/>
        <w:rPr>
          <w:rFonts w:ascii="Arial" w:eastAsia="MS Mincho" w:hAnsi="Arial" w:cs="Arial"/>
          <w:i w:val="0"/>
          <w:sz w:val="22"/>
          <w:szCs w:val="22"/>
          <w:lang w:val="ru-RU" w:eastAsia="en-US"/>
        </w:rPr>
      </w:pPr>
      <w:r>
        <w:rPr>
          <w:rFonts w:ascii="Arial" w:eastAsia="MS Mincho" w:hAnsi="Arial" w:cs="Arial"/>
          <w:i w:val="0"/>
          <w:sz w:val="22"/>
          <w:szCs w:val="22"/>
          <w:lang w:val="ru-RU" w:eastAsia="en-US"/>
        </w:rPr>
        <w:t>Раздел</w:t>
      </w:r>
      <w:r w:rsidR="00C45983" w:rsidRPr="003A5833">
        <w:rPr>
          <w:rFonts w:ascii="Arial" w:eastAsia="MS Mincho" w:hAnsi="Arial" w:cs="Arial"/>
          <w:i w:val="0"/>
          <w:sz w:val="22"/>
          <w:szCs w:val="22"/>
          <w:lang w:val="ru-RU" w:eastAsia="en-US"/>
        </w:rPr>
        <w:t xml:space="preserve"> 902:  </w:t>
      </w:r>
      <w:r>
        <w:rPr>
          <w:rFonts w:ascii="Arial" w:eastAsia="MS Mincho" w:hAnsi="Arial" w:cs="Arial"/>
          <w:i w:val="0"/>
          <w:sz w:val="22"/>
          <w:szCs w:val="22"/>
          <w:lang w:val="ru-RU" w:eastAsia="en-US"/>
        </w:rPr>
        <w:t xml:space="preserve">Обновление данных, касающихся международной регистрации </w:t>
      </w:r>
    </w:p>
    <w:p w14:paraId="7372A457" w14:textId="3A7F9D94" w:rsidR="00C45983" w:rsidRPr="003A5833" w:rsidRDefault="00C45983" w:rsidP="00712EDE">
      <w:pPr>
        <w:pStyle w:val="preparedby"/>
        <w:keepNext/>
        <w:spacing w:before="0" w:after="240"/>
        <w:rPr>
          <w:rFonts w:ascii="Arial" w:eastAsia="MS Mincho" w:hAnsi="Arial" w:cs="Arial"/>
          <w:i w:val="0"/>
          <w:sz w:val="22"/>
          <w:szCs w:val="22"/>
          <w:lang w:val="ru-RU" w:eastAsia="en-US"/>
        </w:rPr>
      </w:pPr>
    </w:p>
    <w:p w14:paraId="758C5A41" w14:textId="562F7D46" w:rsidR="00C45983" w:rsidRPr="003A5833" w:rsidRDefault="00483849" w:rsidP="00712EDE">
      <w:pPr>
        <w:pStyle w:val="indenti"/>
        <w:numPr>
          <w:ilvl w:val="0"/>
          <w:numId w:val="11"/>
        </w:numPr>
        <w:tabs>
          <w:tab w:val="clear" w:pos="910"/>
          <w:tab w:val="clear" w:pos="2268"/>
        </w:tabs>
        <w:spacing w:after="240"/>
        <w:ind w:left="0" w:firstLine="1134"/>
        <w:rPr>
          <w:rFonts w:ascii="Arial" w:eastAsia="MS Mincho" w:hAnsi="Arial" w:cs="Arial"/>
          <w:sz w:val="22"/>
          <w:szCs w:val="22"/>
          <w:lang w:val="ru-RU" w:eastAsia="en-US"/>
        </w:rPr>
      </w:pPr>
      <w:r w:rsidRPr="00483849">
        <w:rPr>
          <w:rFonts w:ascii="Arial" w:eastAsia="MS Mincho" w:hAnsi="Arial" w:cs="Arial"/>
          <w:sz w:val="22"/>
          <w:szCs w:val="22"/>
          <w:lang w:val="ru-RU" w:eastAsia="en-US"/>
        </w:rPr>
        <w:t>Когда международная регистрация, упомянутая в разделе</w:t>
      </w:r>
      <w:r w:rsidRPr="00483849">
        <w:rPr>
          <w:rFonts w:ascii="Arial" w:eastAsia="MS Mincho" w:hAnsi="Arial" w:cs="Arial"/>
          <w:sz w:val="22"/>
          <w:szCs w:val="22"/>
          <w:lang w:val="fr-CH" w:eastAsia="en-US"/>
        </w:rPr>
        <w:t> </w:t>
      </w:r>
      <w:r w:rsidRPr="00483849">
        <w:rPr>
          <w:rFonts w:ascii="Arial" w:eastAsia="MS Mincho" w:hAnsi="Arial" w:cs="Arial"/>
          <w:sz w:val="22"/>
          <w:szCs w:val="22"/>
          <w:lang w:val="ru-RU" w:eastAsia="en-US"/>
        </w:rPr>
        <w:t>901(</w:t>
      </w:r>
      <w:r w:rsidRPr="00483849">
        <w:rPr>
          <w:rFonts w:ascii="Arial" w:eastAsia="MS Mincho" w:hAnsi="Arial" w:cs="Arial"/>
          <w:sz w:val="22"/>
          <w:szCs w:val="22"/>
          <w:lang w:val="en-US" w:eastAsia="en-US"/>
        </w:rPr>
        <w:t>a</w:t>
      </w:r>
      <w:r w:rsidRPr="00483849">
        <w:rPr>
          <w:rFonts w:ascii="Arial" w:eastAsia="MS Mincho" w:hAnsi="Arial" w:cs="Arial"/>
          <w:sz w:val="22"/>
          <w:szCs w:val="22"/>
          <w:lang w:val="ru-RU" w:eastAsia="en-US"/>
        </w:rPr>
        <w:t>), аннулируется во исполнение правила 16(5), об этом аннулировании сообщается любому ведомству, которое получило конфиденциальный экземпляр указанной международной регистрации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 xml:space="preserve">.  </w:t>
      </w:r>
    </w:p>
    <w:p w14:paraId="5EEE3B9B" w14:textId="33935EB0" w:rsidR="00C45983" w:rsidRPr="003A5833" w:rsidRDefault="00483849" w:rsidP="00712EDE">
      <w:pPr>
        <w:pStyle w:val="indenti"/>
        <w:numPr>
          <w:ilvl w:val="0"/>
          <w:numId w:val="11"/>
        </w:numPr>
        <w:tabs>
          <w:tab w:val="clear" w:pos="910"/>
          <w:tab w:val="clear" w:pos="2268"/>
        </w:tabs>
        <w:spacing w:after="240"/>
        <w:ind w:left="0" w:firstLine="1134"/>
        <w:rPr>
          <w:rFonts w:ascii="Arial" w:eastAsia="MS Mincho" w:hAnsi="Arial" w:cs="Arial"/>
          <w:sz w:val="22"/>
          <w:szCs w:val="22"/>
          <w:lang w:val="ru-RU" w:eastAsia="en-US"/>
        </w:rPr>
      </w:pPr>
      <w:r w:rsidRPr="00483849">
        <w:rPr>
          <w:rFonts w:ascii="Arial" w:eastAsia="MS Mincho" w:hAnsi="Arial" w:cs="Arial"/>
          <w:sz w:val="22"/>
          <w:szCs w:val="22"/>
          <w:lang w:val="ru-RU" w:eastAsia="en-US"/>
        </w:rPr>
        <w:t>Когда в отношении международной регистрации, упомянутой в разделе 901(</w:t>
      </w:r>
      <w:r w:rsidRPr="00483849">
        <w:rPr>
          <w:rFonts w:ascii="Arial" w:eastAsia="MS Mincho" w:hAnsi="Arial" w:cs="Arial"/>
          <w:sz w:val="22"/>
          <w:szCs w:val="22"/>
          <w:lang w:val="en-US" w:eastAsia="en-US"/>
        </w:rPr>
        <w:t>a</w:t>
      </w:r>
      <w:r w:rsidRPr="00483849">
        <w:rPr>
          <w:rFonts w:ascii="Arial" w:eastAsia="MS Mincho" w:hAnsi="Arial" w:cs="Arial"/>
          <w:sz w:val="22"/>
          <w:szCs w:val="22"/>
          <w:lang w:val="ru-RU" w:eastAsia="en-US"/>
        </w:rPr>
        <w:t>), в Международный реестр вносится запись об изменении во исполнение правила 21(1)(</w:t>
      </w:r>
      <w:r w:rsidRPr="00483849">
        <w:rPr>
          <w:rFonts w:ascii="Arial" w:eastAsia="MS Mincho" w:hAnsi="Arial" w:cs="Arial"/>
          <w:sz w:val="22"/>
          <w:szCs w:val="22"/>
          <w:lang w:val="en-US" w:eastAsia="en-US"/>
        </w:rPr>
        <w:t>a</w:t>
      </w:r>
      <w:r w:rsidRPr="00483849">
        <w:rPr>
          <w:rFonts w:ascii="Arial" w:eastAsia="MS Mincho" w:hAnsi="Arial" w:cs="Arial"/>
          <w:sz w:val="22"/>
          <w:szCs w:val="22"/>
          <w:lang w:val="ru-RU" w:eastAsia="en-US"/>
        </w:rPr>
        <w:t>) до публикации указанной международной регистрации, об этом изменении сообщается любому ведомству, которое получило конфиденциальный экземпляр международной регистрации, за исключением тех случаев, когда изменение конкретно касается указаний других Договаривающихся сторон</w:t>
      </w:r>
      <w:r w:rsidR="007A61EC">
        <w:rPr>
          <w:rFonts w:ascii="Arial" w:eastAsia="MS Mincho" w:hAnsi="Arial" w:cs="Arial"/>
          <w:sz w:val="22"/>
          <w:szCs w:val="22"/>
          <w:lang w:val="ru-RU" w:eastAsia="en-US"/>
        </w:rPr>
        <w:t>.</w:t>
      </w:r>
    </w:p>
    <w:p w14:paraId="41903CAD" w14:textId="184CAEF0" w:rsidR="00C45983" w:rsidRPr="003A5833" w:rsidRDefault="00483849" w:rsidP="00712EDE">
      <w:pPr>
        <w:pStyle w:val="indenti"/>
        <w:numPr>
          <w:ilvl w:val="0"/>
          <w:numId w:val="11"/>
        </w:numPr>
        <w:tabs>
          <w:tab w:val="clear" w:pos="910"/>
          <w:tab w:val="clear" w:pos="2268"/>
        </w:tabs>
        <w:spacing w:after="240"/>
        <w:ind w:left="0" w:firstLine="1134"/>
        <w:rPr>
          <w:rFonts w:ascii="Arial" w:eastAsia="MS Mincho" w:hAnsi="Arial" w:cs="Arial"/>
          <w:sz w:val="22"/>
          <w:szCs w:val="22"/>
          <w:lang w:val="ru-RU" w:eastAsia="en-US"/>
        </w:rPr>
      </w:pPr>
      <w:r>
        <w:rPr>
          <w:rFonts w:ascii="Arial" w:eastAsia="MS Mincho" w:hAnsi="Arial" w:cs="Arial"/>
          <w:sz w:val="22"/>
          <w:szCs w:val="22"/>
          <w:lang w:val="ru-RU" w:eastAsia="en-US"/>
        </w:rPr>
        <w:t>Пункт</w:t>
      </w:r>
      <w:r w:rsidR="00C45983" w:rsidRPr="00C45983">
        <w:rPr>
          <w:rFonts w:ascii="Arial" w:eastAsia="MS Mincho" w:hAnsi="Arial" w:cs="Arial"/>
          <w:sz w:val="22"/>
          <w:szCs w:val="22"/>
          <w:lang w:val="en-US" w:eastAsia="en-US"/>
        </w:rPr>
        <w:t> </w:t>
      </w:r>
      <w:r w:rsidR="00C45983" w:rsidRPr="003A5833">
        <w:rPr>
          <w:rFonts w:ascii="Arial" w:eastAsia="MS Mincho" w:hAnsi="Arial" w:cs="Arial"/>
          <w:sz w:val="22"/>
          <w:szCs w:val="22"/>
          <w:lang w:val="ru-RU" w:eastAsia="en-US"/>
        </w:rPr>
        <w:t>(</w:t>
      </w:r>
      <w:r w:rsidR="00C45983" w:rsidRPr="00C45983">
        <w:rPr>
          <w:rFonts w:ascii="Arial" w:eastAsia="MS Mincho" w:hAnsi="Arial" w:cs="Arial"/>
          <w:sz w:val="22"/>
          <w:szCs w:val="22"/>
          <w:lang w:val="en-US" w:eastAsia="en-US"/>
        </w:rPr>
        <w:t>b</w:t>
      </w:r>
      <w:r w:rsidR="00C45983" w:rsidRPr="003A5833">
        <w:rPr>
          <w:rFonts w:ascii="Arial" w:eastAsia="MS Mincho" w:hAnsi="Arial" w:cs="Arial"/>
          <w:sz w:val="22"/>
          <w:szCs w:val="22"/>
          <w:lang w:val="ru-RU" w:eastAsia="en-US"/>
        </w:rPr>
        <w:t xml:space="preserve">) 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>применяется к любому исправлению, вносимому согласно правилу</w:t>
      </w:r>
      <w:r w:rsidR="00C45983" w:rsidRPr="00C45983">
        <w:rPr>
          <w:rFonts w:ascii="Arial" w:eastAsia="MS Mincho" w:hAnsi="Arial" w:cs="Arial"/>
          <w:sz w:val="22"/>
          <w:szCs w:val="22"/>
          <w:lang w:val="en-US" w:eastAsia="en-US"/>
        </w:rPr>
        <w:t> </w:t>
      </w:r>
      <w:r w:rsidR="00C45983" w:rsidRPr="003A5833">
        <w:rPr>
          <w:rFonts w:ascii="Arial" w:eastAsia="MS Mincho" w:hAnsi="Arial" w:cs="Arial"/>
          <w:sz w:val="22"/>
          <w:szCs w:val="22"/>
          <w:lang w:val="ru-RU" w:eastAsia="en-US"/>
        </w:rPr>
        <w:t>22(1)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 xml:space="preserve">, </w:t>
      </w:r>
      <w:r w:rsidRPr="00483849">
        <w:rPr>
          <w:rFonts w:ascii="Arial" w:eastAsia="MS Mincho" w:hAnsi="Arial" w:cs="Arial"/>
          <w:color w:val="4F81BD" w:themeColor="accent1"/>
          <w:sz w:val="22"/>
          <w:szCs w:val="22"/>
          <w:u w:val="single"/>
          <w:lang w:val="ru-RU" w:eastAsia="en-US"/>
        </w:rPr>
        <w:t>и к любому притязанию на приоритет, добавляемому согласно правилу</w:t>
      </w:r>
      <w:r w:rsidR="007A61EC">
        <w:rPr>
          <w:rFonts w:ascii="Arial" w:eastAsia="MS Mincho" w:hAnsi="Arial" w:cs="Arial"/>
          <w:color w:val="4F81BD" w:themeColor="accent1"/>
          <w:sz w:val="22"/>
          <w:szCs w:val="22"/>
          <w:u w:val="single"/>
          <w:lang w:val="en-US" w:eastAsia="en-US"/>
        </w:rPr>
        <w:t> </w:t>
      </w:r>
      <w:r w:rsidRPr="00483849">
        <w:rPr>
          <w:rFonts w:ascii="Arial" w:eastAsia="MS Mincho" w:hAnsi="Arial" w:cs="Arial"/>
          <w:color w:val="4F81BD" w:themeColor="accent1"/>
          <w:sz w:val="22"/>
          <w:szCs w:val="22"/>
          <w:u w:val="single"/>
          <w:lang w:val="ru-RU" w:eastAsia="en-US"/>
        </w:rPr>
        <w:t>22</w:t>
      </w:r>
      <w:proofErr w:type="spellStart"/>
      <w:r w:rsidRPr="00483849">
        <w:rPr>
          <w:rFonts w:ascii="Arial" w:eastAsia="MS Mincho" w:hAnsi="Arial" w:cs="Arial"/>
          <w:i/>
          <w:iCs/>
          <w:color w:val="4F81BD" w:themeColor="accent1"/>
          <w:sz w:val="22"/>
          <w:szCs w:val="22"/>
          <w:u w:val="single"/>
          <w:lang w:eastAsia="en-US"/>
        </w:rPr>
        <w:t>bis</w:t>
      </w:r>
      <w:proofErr w:type="spellEnd"/>
      <w:r w:rsidRPr="003A5833">
        <w:rPr>
          <w:rFonts w:ascii="Arial" w:eastAsia="MS Mincho" w:hAnsi="Arial" w:cs="Arial"/>
          <w:color w:val="4F81BD" w:themeColor="accent1"/>
          <w:sz w:val="22"/>
          <w:szCs w:val="22"/>
          <w:u w:val="single"/>
          <w:lang w:val="ru-RU" w:eastAsia="en-US"/>
        </w:rPr>
        <w:t>(2)</w:t>
      </w:r>
      <w:r w:rsidRPr="003A5833">
        <w:rPr>
          <w:rFonts w:ascii="Arial" w:eastAsia="MS Mincho" w:hAnsi="Arial" w:cs="Arial"/>
          <w:sz w:val="22"/>
          <w:szCs w:val="22"/>
          <w:lang w:val="ru-RU" w:eastAsia="en-US"/>
        </w:rPr>
        <w:t xml:space="preserve">, 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>до публик</w:t>
      </w:r>
      <w:r w:rsidR="007A61EC">
        <w:rPr>
          <w:rFonts w:ascii="Arial" w:eastAsia="MS Mincho" w:hAnsi="Arial" w:cs="Arial"/>
          <w:sz w:val="22"/>
          <w:szCs w:val="22"/>
          <w:lang w:val="ru-RU" w:eastAsia="en-US"/>
        </w:rPr>
        <w:t>ации международной регистрации.</w:t>
      </w:r>
    </w:p>
    <w:p w14:paraId="621CC756" w14:textId="293E3140" w:rsidR="00C45983" w:rsidRPr="003A5833" w:rsidRDefault="00483849" w:rsidP="00712EDE">
      <w:pPr>
        <w:pStyle w:val="indenti"/>
        <w:numPr>
          <w:ilvl w:val="0"/>
          <w:numId w:val="11"/>
        </w:numPr>
        <w:tabs>
          <w:tab w:val="clear" w:pos="910"/>
          <w:tab w:val="clear" w:pos="2268"/>
        </w:tabs>
        <w:spacing w:after="240"/>
        <w:ind w:left="0" w:firstLine="1134"/>
        <w:rPr>
          <w:rFonts w:ascii="Arial" w:eastAsia="MS Mincho" w:hAnsi="Arial" w:cs="Arial"/>
          <w:sz w:val="22"/>
          <w:szCs w:val="22"/>
          <w:lang w:val="ru-RU" w:eastAsia="en-US"/>
        </w:rPr>
      </w:pPr>
      <w:r>
        <w:rPr>
          <w:rFonts w:ascii="Arial" w:eastAsia="MS Mincho" w:hAnsi="Arial" w:cs="Arial"/>
          <w:sz w:val="22"/>
          <w:szCs w:val="22"/>
          <w:lang w:val="ru-RU" w:eastAsia="en-US"/>
        </w:rPr>
        <w:t>О любом аннулировании, изменении</w:t>
      </w:r>
      <w:r w:rsidRPr="00483849">
        <w:rPr>
          <w:rFonts w:ascii="Arial" w:eastAsia="MS Mincho" w:hAnsi="Arial" w:cs="Arial"/>
          <w:color w:val="4F81BD" w:themeColor="accent1"/>
          <w:sz w:val="22"/>
          <w:szCs w:val="22"/>
          <w:u w:val="single"/>
          <w:lang w:val="ru-RU" w:eastAsia="en-US"/>
        </w:rPr>
        <w:t>,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 xml:space="preserve"> </w:t>
      </w:r>
      <w:r w:rsidRPr="00483849">
        <w:rPr>
          <w:rFonts w:ascii="Arial" w:eastAsia="MS Mincho" w:hAnsi="Arial" w:cs="Arial"/>
          <w:strike/>
          <w:color w:val="4F81BD" w:themeColor="accent1"/>
          <w:sz w:val="22"/>
          <w:szCs w:val="22"/>
          <w:lang w:val="ru-RU" w:eastAsia="en-US"/>
        </w:rPr>
        <w:t>или</w:t>
      </w:r>
      <w:r>
        <w:rPr>
          <w:rFonts w:ascii="Arial" w:eastAsia="MS Mincho" w:hAnsi="Arial" w:cs="Arial"/>
          <w:sz w:val="22"/>
          <w:szCs w:val="22"/>
          <w:lang w:val="ru-RU" w:eastAsia="en-US"/>
        </w:rPr>
        <w:t xml:space="preserve"> исправлении </w:t>
      </w:r>
      <w:r w:rsidRPr="005A16D8">
        <w:rPr>
          <w:rFonts w:ascii="Arial" w:eastAsia="MS Mincho" w:hAnsi="Arial" w:cs="Arial"/>
          <w:color w:val="4F81BD" w:themeColor="accent1"/>
          <w:sz w:val="22"/>
          <w:szCs w:val="22"/>
          <w:u w:val="single"/>
          <w:lang w:val="ru-RU" w:eastAsia="en-US"/>
        </w:rPr>
        <w:t xml:space="preserve">или </w:t>
      </w:r>
      <w:r w:rsidR="005A16D8" w:rsidRPr="005A16D8">
        <w:rPr>
          <w:rFonts w:ascii="Arial" w:eastAsia="MS Mincho" w:hAnsi="Arial" w:cs="Arial"/>
          <w:color w:val="4F81BD" w:themeColor="accent1"/>
          <w:sz w:val="22"/>
          <w:szCs w:val="22"/>
          <w:u w:val="single"/>
          <w:lang w:val="ru-RU" w:eastAsia="en-US"/>
        </w:rPr>
        <w:t>притязании на приоритет</w:t>
      </w:r>
      <w:r w:rsidR="005A16D8">
        <w:rPr>
          <w:rFonts w:ascii="Arial" w:eastAsia="MS Mincho" w:hAnsi="Arial" w:cs="Arial"/>
          <w:sz w:val="22"/>
          <w:szCs w:val="22"/>
          <w:lang w:val="ru-RU" w:eastAsia="en-US"/>
        </w:rPr>
        <w:t>, упомянутом в настоящем разделе, сообщается так же, как это п</w:t>
      </w:r>
      <w:r w:rsidR="007A61EC">
        <w:rPr>
          <w:rFonts w:ascii="Arial" w:eastAsia="MS Mincho" w:hAnsi="Arial" w:cs="Arial"/>
          <w:sz w:val="22"/>
          <w:szCs w:val="22"/>
          <w:lang w:val="ru-RU" w:eastAsia="en-US"/>
        </w:rPr>
        <w:t>редусмотрено в разделе 901(а).</w:t>
      </w:r>
    </w:p>
    <w:p w14:paraId="1DCB8CD1" w14:textId="4DDD43A3" w:rsidR="00F23DE3" w:rsidRPr="003A5833" w:rsidRDefault="00F23DE3" w:rsidP="00EC370B">
      <w:pPr>
        <w:pStyle w:val="Endofdocument-Annex"/>
        <w:spacing w:before="720"/>
        <w:rPr>
          <w:lang w:val="ru-RU"/>
        </w:rPr>
      </w:pPr>
      <w:r w:rsidRPr="003A5833">
        <w:rPr>
          <w:lang w:val="ru-RU"/>
        </w:rPr>
        <w:t>[</w:t>
      </w:r>
      <w:r w:rsidR="005A16D8">
        <w:rPr>
          <w:lang w:val="ru-RU"/>
        </w:rPr>
        <w:t xml:space="preserve">Конец Приложения </w:t>
      </w:r>
      <w:r w:rsidR="00712EDE">
        <w:t>II</w:t>
      </w:r>
      <w:r w:rsidRPr="003A5833">
        <w:rPr>
          <w:lang w:val="ru-RU"/>
        </w:rPr>
        <w:t xml:space="preserve"> </w:t>
      </w:r>
      <w:r w:rsidR="005A16D8">
        <w:rPr>
          <w:lang w:val="ru-RU"/>
        </w:rPr>
        <w:t>и документа</w:t>
      </w:r>
      <w:r w:rsidRPr="003A5833">
        <w:rPr>
          <w:lang w:val="ru-RU"/>
        </w:rPr>
        <w:t>]</w:t>
      </w:r>
    </w:p>
    <w:sectPr w:rsidR="00F23DE3" w:rsidRPr="003A5833" w:rsidSect="003A00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602A" w14:textId="77777777" w:rsidR="00996D5C" w:rsidRDefault="00996D5C">
      <w:r>
        <w:separator/>
      </w:r>
    </w:p>
  </w:endnote>
  <w:endnote w:type="continuationSeparator" w:id="0">
    <w:p w14:paraId="5DD8FC14" w14:textId="77777777" w:rsidR="00996D5C" w:rsidRDefault="00996D5C" w:rsidP="003B38C1">
      <w:r>
        <w:separator/>
      </w:r>
    </w:p>
    <w:p w14:paraId="684B75D0" w14:textId="77777777" w:rsidR="00996D5C" w:rsidRPr="003B38C1" w:rsidRDefault="00996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8271BB0" w14:textId="77777777" w:rsidR="00996D5C" w:rsidRPr="003B38C1" w:rsidRDefault="00996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35E08" w14:textId="77777777" w:rsidR="00515E74" w:rsidRDefault="00515E74" w:rsidP="006B0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3F39" w14:textId="170191B0" w:rsidR="00515E74" w:rsidRDefault="00515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575C8" w14:textId="323ED133" w:rsidR="00515E74" w:rsidRDefault="00515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2541F" w14:textId="77777777" w:rsidR="00996D5C" w:rsidRDefault="00996D5C">
      <w:r>
        <w:separator/>
      </w:r>
    </w:p>
  </w:footnote>
  <w:footnote w:type="continuationSeparator" w:id="0">
    <w:p w14:paraId="149B603A" w14:textId="77777777" w:rsidR="00996D5C" w:rsidRDefault="00996D5C" w:rsidP="008B60B2">
      <w:r>
        <w:separator/>
      </w:r>
    </w:p>
    <w:p w14:paraId="27C74599" w14:textId="77777777" w:rsidR="00996D5C" w:rsidRPr="00ED77FB" w:rsidRDefault="00996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7328545" w14:textId="77777777" w:rsidR="00996D5C" w:rsidRPr="00ED77FB" w:rsidRDefault="00996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2A52E38" w14:textId="16730FED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документ </w:t>
      </w:r>
      <w:r>
        <w:t>H</w:t>
      </w:r>
      <w:r w:rsidRPr="003A5833">
        <w:rPr>
          <w:lang w:val="ru-RU"/>
        </w:rPr>
        <w:t>/</w:t>
      </w:r>
      <w:r>
        <w:t>DC</w:t>
      </w:r>
      <w:r w:rsidRPr="003A5833">
        <w:rPr>
          <w:lang w:val="ru-RU"/>
        </w:rPr>
        <w:t xml:space="preserve">/5, </w:t>
      </w:r>
      <w:r>
        <w:rPr>
          <w:lang w:val="ru-RU"/>
        </w:rPr>
        <w:t xml:space="preserve">пункты </w:t>
      </w:r>
      <w:r w:rsidRPr="003A5833">
        <w:rPr>
          <w:lang w:val="ru-RU"/>
        </w:rPr>
        <w:t xml:space="preserve">6.04 </w:t>
      </w:r>
      <w:r>
        <w:rPr>
          <w:lang w:val="ru-RU"/>
        </w:rPr>
        <w:t>и</w:t>
      </w:r>
      <w:r w:rsidRPr="003A5833">
        <w:rPr>
          <w:lang w:val="ru-RU"/>
        </w:rPr>
        <w:t xml:space="preserve"> 6.05.</w:t>
      </w:r>
    </w:p>
  </w:footnote>
  <w:footnote w:id="3">
    <w:p w14:paraId="65EACCC5" w14:textId="30574441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>Дипломатическая конференция, кратк</w:t>
      </w:r>
      <w:r w:rsidR="007A61EC">
        <w:rPr>
          <w:lang w:val="ru-RU"/>
        </w:rPr>
        <w:t xml:space="preserve">ие протоколы, </w:t>
      </w:r>
      <w:r w:rsidR="007A61EC">
        <w:rPr>
          <w:lang w:val="ru-RU"/>
        </w:rPr>
        <w:t>пункты 155 и 156.</w:t>
      </w:r>
    </w:p>
  </w:footnote>
  <w:footnote w:id="4">
    <w:p w14:paraId="7BBE84C5" w14:textId="37B44211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>По состоянию на дату настоящего документа участниками Договора РСТ являются 152 государства.</w:t>
      </w:r>
    </w:p>
  </w:footnote>
  <w:footnote w:id="5">
    <w:p w14:paraId="56F86649" w14:textId="318909C2" w:rsidR="00515E74" w:rsidRPr="003A5833" w:rsidRDefault="00515E74" w:rsidP="00AD2A6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Правило </w:t>
      </w:r>
      <w:r w:rsidRPr="003A5833">
        <w:rPr>
          <w:lang w:val="ru-RU"/>
        </w:rPr>
        <w:t>26</w:t>
      </w:r>
      <w:r w:rsidRPr="00B238E1">
        <w:rPr>
          <w:i/>
        </w:rPr>
        <w:t>bis</w:t>
      </w:r>
      <w:r w:rsidRPr="003A5833">
        <w:rPr>
          <w:lang w:val="ru-RU"/>
        </w:rPr>
        <w:t>.1</w:t>
      </w:r>
      <w:r>
        <w:rPr>
          <w:lang w:val="ru-RU"/>
        </w:rPr>
        <w:t xml:space="preserve"> РСТ.</w:t>
      </w:r>
      <w:r w:rsidRPr="003A5833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 xml:space="preserve">Исправление или </w:t>
      </w:r>
      <w:r>
        <w:rPr>
          <w:lang w:val="ru-RU"/>
        </w:rPr>
        <w:t>доб</w:t>
      </w:r>
      <w:r w:rsidR="007A61EC">
        <w:rPr>
          <w:lang w:val="ru-RU"/>
        </w:rPr>
        <w:t>авление притязания на приоритет</w:t>
      </w:r>
    </w:p>
    <w:p w14:paraId="27A4BB51" w14:textId="3ADDD4B9" w:rsidR="00515E74" w:rsidRPr="00662EAE" w:rsidRDefault="00515E74" w:rsidP="00662EAE">
      <w:pPr>
        <w:pStyle w:val="FootnoteText"/>
        <w:ind w:left="567"/>
        <w:rPr>
          <w:i/>
          <w:lang w:val="ru-RU"/>
        </w:rPr>
      </w:pPr>
      <w:r w:rsidRPr="003A5833">
        <w:rPr>
          <w:i/>
          <w:lang w:val="ru-RU"/>
        </w:rPr>
        <w:t>(</w:t>
      </w:r>
      <w:r w:rsidRPr="00FB441F">
        <w:rPr>
          <w:i/>
        </w:rPr>
        <w:t>a</w:t>
      </w:r>
      <w:r w:rsidRPr="003A5833">
        <w:rPr>
          <w:i/>
          <w:lang w:val="ru-RU"/>
        </w:rPr>
        <w:t>)</w:t>
      </w:r>
      <w:r w:rsidRPr="003A5833">
        <w:rPr>
          <w:i/>
          <w:lang w:val="ru-RU"/>
        </w:rPr>
        <w:tab/>
      </w:r>
      <w:r>
        <w:rPr>
          <w:i/>
          <w:lang w:val="ru-RU"/>
        </w:rPr>
        <w:t xml:space="preserve">Заявитель может исправлять или добавлять притязание на приоритет в заявлении путем уведомления, представленного в Получающее ведомство или Международное бюро </w:t>
      </w:r>
      <w:bookmarkStart w:id="6" w:name="_Hlk20082677"/>
      <w:r>
        <w:rPr>
          <w:i/>
          <w:lang w:val="ru-RU"/>
        </w:rPr>
        <w:t xml:space="preserve">в течение </w:t>
      </w:r>
      <w:bookmarkStart w:id="7" w:name="_Hlk20074393"/>
      <w:r>
        <w:rPr>
          <w:i/>
          <w:lang w:val="ru-RU"/>
        </w:rPr>
        <w:t>16 месяцев с даты приоритета или, если такое исправление или добавление может стать причиной изменения даты приоритета, то в течение 16 месяцев с такой измененной даты приоритета</w:t>
      </w:r>
      <w:bookmarkEnd w:id="7"/>
      <w:r>
        <w:rPr>
          <w:i/>
          <w:lang w:val="ru-RU"/>
        </w:rPr>
        <w:t xml:space="preserve">, </w:t>
      </w:r>
    </w:p>
    <w:p w14:paraId="35BA3B2B" w14:textId="128BC8A4" w:rsidR="00515E74" w:rsidRPr="00662EAE" w:rsidRDefault="00515E74" w:rsidP="00662EAE">
      <w:pPr>
        <w:pStyle w:val="FootnoteText"/>
        <w:ind w:left="567"/>
        <w:rPr>
          <w:i/>
          <w:lang w:val="ru-RU"/>
        </w:rPr>
      </w:pPr>
      <w:bookmarkStart w:id="8" w:name="_Hlk20074449"/>
      <w:r>
        <w:rPr>
          <w:i/>
          <w:lang w:val="ru-RU"/>
        </w:rPr>
        <w:t xml:space="preserve">в зависимости от того, какой из этих 16-месячных периодов истекает первым, при условии, что такое уведомление может быть представлено до истечения четырех месяцев с даты </w:t>
      </w:r>
    </w:p>
    <w:p w14:paraId="1278EDF1" w14:textId="0CB69168" w:rsidR="00515E74" w:rsidRPr="003A5833" w:rsidRDefault="00515E74" w:rsidP="00662EAE">
      <w:pPr>
        <w:pStyle w:val="FootnoteText"/>
        <w:ind w:left="567"/>
        <w:rPr>
          <w:i/>
          <w:lang w:val="ru-RU"/>
        </w:rPr>
      </w:pPr>
      <w:r>
        <w:rPr>
          <w:i/>
          <w:lang w:val="ru-RU"/>
        </w:rPr>
        <w:t>международной подачи.</w:t>
      </w:r>
      <w:bookmarkEnd w:id="8"/>
      <w:r>
        <w:rPr>
          <w:i/>
          <w:lang w:val="ru-RU"/>
        </w:rPr>
        <w:t xml:space="preserve"> Исправление притязания на приоритет может включать любые дополнительные сведения</w:t>
      </w:r>
      <w:bookmarkEnd w:id="6"/>
      <w:r>
        <w:rPr>
          <w:i/>
          <w:lang w:val="ru-RU"/>
        </w:rPr>
        <w:t>, упо</w:t>
      </w:r>
      <w:r w:rsidR="007A61EC">
        <w:rPr>
          <w:i/>
          <w:lang w:val="ru-RU"/>
        </w:rPr>
        <w:t>мянутые в правиле 4.10.</w:t>
      </w:r>
    </w:p>
    <w:p w14:paraId="444CEDD9" w14:textId="58D27882" w:rsidR="00515E74" w:rsidRPr="003A5833" w:rsidRDefault="00515E74" w:rsidP="00662EAE">
      <w:pPr>
        <w:pStyle w:val="FootnoteText"/>
        <w:ind w:left="567"/>
        <w:rPr>
          <w:i/>
          <w:lang w:val="ru-RU"/>
        </w:rPr>
      </w:pPr>
      <w:r w:rsidRPr="003A5833">
        <w:rPr>
          <w:i/>
          <w:lang w:val="ru-RU"/>
        </w:rPr>
        <w:t>(</w:t>
      </w:r>
      <w:r w:rsidRPr="00FB441F">
        <w:rPr>
          <w:i/>
        </w:rPr>
        <w:t>b</w:t>
      </w:r>
      <w:r w:rsidRPr="003A5833">
        <w:rPr>
          <w:i/>
          <w:lang w:val="ru-RU"/>
        </w:rPr>
        <w:t>)</w:t>
      </w:r>
      <w:r w:rsidRPr="003A5833">
        <w:rPr>
          <w:i/>
          <w:lang w:val="ru-RU"/>
        </w:rPr>
        <w:tab/>
      </w:r>
      <w:bookmarkStart w:id="9" w:name="_Hlk20074626"/>
      <w:r>
        <w:rPr>
          <w:i/>
          <w:lang w:val="ru-RU"/>
        </w:rPr>
        <w:t>Любое уведомление, упомянутое в пункте (а), полученное Получающим ведомством или Международным бюро после того, как заявитель обратился с просьбой о досрочной публикации международной заявки в соответствии со статьей</w:t>
      </w:r>
      <w:r>
        <w:rPr>
          <w:i/>
        </w:rPr>
        <w:t> </w:t>
      </w:r>
      <w:r w:rsidRPr="003A5833">
        <w:rPr>
          <w:i/>
          <w:lang w:val="ru-RU"/>
        </w:rPr>
        <w:t>21(2)(</w:t>
      </w:r>
      <w:r w:rsidRPr="00FB441F">
        <w:rPr>
          <w:i/>
        </w:rPr>
        <w:t>b</w:t>
      </w:r>
      <w:r w:rsidRPr="003A5833">
        <w:rPr>
          <w:i/>
          <w:lang w:val="ru-RU"/>
        </w:rPr>
        <w:t>)</w:t>
      </w:r>
      <w:r>
        <w:rPr>
          <w:i/>
          <w:lang w:val="ru-RU"/>
        </w:rPr>
        <w:t>, считается непредставленным, за исключением случаев, когда просьба изъята до завершения технической подготовки к международной публикации</w:t>
      </w:r>
      <w:bookmarkEnd w:id="9"/>
      <w:r w:rsidR="007A61EC">
        <w:rPr>
          <w:i/>
          <w:lang w:val="ru-RU"/>
        </w:rPr>
        <w:t>.</w:t>
      </w:r>
    </w:p>
    <w:p w14:paraId="564D799E" w14:textId="243625F9" w:rsidR="00515E74" w:rsidRPr="003A5833" w:rsidRDefault="00515E74" w:rsidP="00484506">
      <w:pPr>
        <w:pStyle w:val="FootnoteText"/>
        <w:ind w:left="567"/>
        <w:rPr>
          <w:i/>
          <w:lang w:val="ru-RU"/>
        </w:rPr>
      </w:pPr>
      <w:r w:rsidRPr="003A5833">
        <w:rPr>
          <w:i/>
          <w:lang w:val="ru-RU"/>
        </w:rPr>
        <w:t>(</w:t>
      </w:r>
      <w:r w:rsidRPr="00FB441F">
        <w:rPr>
          <w:i/>
        </w:rPr>
        <w:t>c</w:t>
      </w:r>
      <w:r w:rsidRPr="003A5833">
        <w:rPr>
          <w:i/>
          <w:lang w:val="ru-RU"/>
        </w:rPr>
        <w:t>)</w:t>
      </w:r>
      <w:r w:rsidRPr="003A5833">
        <w:rPr>
          <w:i/>
          <w:lang w:val="ru-RU"/>
        </w:rPr>
        <w:tab/>
      </w:r>
      <w:r>
        <w:rPr>
          <w:i/>
          <w:lang w:val="ru-RU"/>
        </w:rPr>
        <w:t>Если исправление или добавление притязания на приоритет вызывает изменение даты приоритета, то любой срок, исчисляемый с предшествующей даты приоритета и еще не истекший, исчисляетс</w:t>
      </w:r>
      <w:r w:rsidR="007A61EC">
        <w:rPr>
          <w:i/>
          <w:lang w:val="ru-RU"/>
        </w:rPr>
        <w:t>я с измененной даты приоритета.</w:t>
      </w:r>
    </w:p>
  </w:footnote>
  <w:footnote w:id="6">
    <w:p w14:paraId="753F8FCA" w14:textId="0D4B5050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документ </w:t>
      </w:r>
      <w:r>
        <w:t>PCT</w:t>
      </w:r>
      <w:r w:rsidRPr="003A5833">
        <w:rPr>
          <w:lang w:val="ru-RU"/>
        </w:rPr>
        <w:t>/</w:t>
      </w:r>
      <w:r>
        <w:t>A</w:t>
      </w:r>
      <w:r w:rsidRPr="003A5833">
        <w:rPr>
          <w:lang w:val="ru-RU"/>
        </w:rPr>
        <w:t>/</w:t>
      </w:r>
      <w:r>
        <w:t>XXIV</w:t>
      </w:r>
      <w:r w:rsidRPr="003A5833">
        <w:rPr>
          <w:lang w:val="ru-RU"/>
        </w:rPr>
        <w:t xml:space="preserve">/6, </w:t>
      </w:r>
      <w:r>
        <w:rPr>
          <w:lang w:val="ru-RU"/>
        </w:rPr>
        <w:t xml:space="preserve">пункты </w:t>
      </w:r>
      <w:r w:rsidRPr="003A5833">
        <w:rPr>
          <w:lang w:val="ru-RU"/>
        </w:rPr>
        <w:t>31</w:t>
      </w:r>
      <w:r>
        <w:rPr>
          <w:lang w:val="ru-RU"/>
        </w:rPr>
        <w:t>-</w:t>
      </w:r>
      <w:r w:rsidRPr="003A5833">
        <w:rPr>
          <w:lang w:val="ru-RU"/>
        </w:rPr>
        <w:t>42.</w:t>
      </w:r>
    </w:p>
  </w:footnote>
  <w:footnote w:id="7">
    <w:p w14:paraId="227C4015" w14:textId="66401F02" w:rsidR="00515E74" w:rsidRPr="003A5833" w:rsidRDefault="00515E74" w:rsidP="003B3DAC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Если оперировать более точными цифрами, то в 2018 г. Международное бюро опубликовало уведомления, связанные с притязаниями на приоритет, в отношении 1748 международных заявок. Речь идет о количестве международных заявок, в связи с которыми Международное бюро опубликовало уведомления по форме </w:t>
      </w:r>
      <w:r>
        <w:t>IB</w:t>
      </w:r>
      <w:r w:rsidRPr="003A5833">
        <w:rPr>
          <w:lang w:val="ru-RU"/>
        </w:rPr>
        <w:t xml:space="preserve">/318 </w:t>
      </w:r>
      <w:r>
        <w:rPr>
          <w:lang w:val="ru-RU"/>
        </w:rPr>
        <w:t xml:space="preserve">(добавление, исправление или аннулирование притязания на приоритет). </w:t>
      </w:r>
      <w:r>
        <w:rPr>
          <w:lang w:val="ru-RU"/>
        </w:rPr>
        <w:t>Возможно, что в некоторых случаях в связи с одной и той же международной заявкой публиковалось несколько уведомлений по форме</w:t>
      </w:r>
      <w:r>
        <w:t> IB</w:t>
      </w:r>
      <w:r w:rsidRPr="003A5833">
        <w:rPr>
          <w:lang w:val="ru-RU"/>
        </w:rPr>
        <w:t>/318</w:t>
      </w:r>
      <w:r w:rsidR="007A61EC">
        <w:rPr>
          <w:lang w:val="ru-RU"/>
        </w:rPr>
        <w:t>.</w:t>
      </w:r>
    </w:p>
  </w:footnote>
  <w:footnote w:id="8">
    <w:p w14:paraId="13B3174F" w14:textId="7E94D621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По состоянию на 30 октября 2019 г. участниками </w:t>
      </w:r>
      <w:r>
        <w:rPr>
          <w:lang w:val="en-GB"/>
        </w:rPr>
        <w:t>PLT</w:t>
      </w:r>
      <w:r w:rsidRPr="003A5833">
        <w:rPr>
          <w:lang w:val="ru-RU"/>
        </w:rPr>
        <w:t xml:space="preserve"> </w:t>
      </w:r>
      <w:r w:rsidR="007A61EC">
        <w:rPr>
          <w:lang w:val="ru-RU"/>
        </w:rPr>
        <w:t>являются 42 государства.</w:t>
      </w:r>
    </w:p>
  </w:footnote>
  <w:footnote w:id="9">
    <w:p w14:paraId="5891F595" w14:textId="0D9B4C62" w:rsidR="00515E74" w:rsidRPr="003A5833" w:rsidRDefault="00515E74" w:rsidP="008C2FD2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>См. Пояснения к Договору о патентном праве и Инструкции к Договору о патентно</w:t>
      </w:r>
      <w:r w:rsidR="007A61EC">
        <w:rPr>
          <w:lang w:val="ru-RU"/>
        </w:rPr>
        <w:t xml:space="preserve">м праве, </w:t>
      </w:r>
      <w:r w:rsidR="007A61EC">
        <w:rPr>
          <w:lang w:val="ru-RU"/>
        </w:rPr>
        <w:t>пояснения к статье 13.</w:t>
      </w:r>
    </w:p>
  </w:footnote>
  <w:footnote w:id="10">
    <w:p w14:paraId="728744B2" w14:textId="0CCCEDCD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rFonts w:ascii="MS Mincho" w:eastAsia="MS Mincho" w:hAnsi="MS Mincho" w:hint="eastAsia"/>
          <w:lang w:val="ru-RU" w:eastAsia="ja-JP"/>
        </w:rPr>
        <w:tab/>
      </w:r>
      <w:r>
        <w:rPr>
          <w:lang w:val="ru-RU"/>
        </w:rPr>
        <w:t xml:space="preserve">См. документ </w:t>
      </w:r>
      <w:r w:rsidRPr="000B0523">
        <w:t>SCT</w:t>
      </w:r>
      <w:r w:rsidRPr="003A5833">
        <w:rPr>
          <w:lang w:val="ru-RU"/>
        </w:rPr>
        <w:t xml:space="preserve">/25/7, </w:t>
      </w:r>
      <w:r>
        <w:rPr>
          <w:lang w:val="ru-RU"/>
        </w:rPr>
        <w:t>пункт</w:t>
      </w:r>
      <w:r>
        <w:t> </w:t>
      </w:r>
      <w:r w:rsidRPr="003A5833">
        <w:rPr>
          <w:lang w:val="ru-RU"/>
        </w:rPr>
        <w:t>134.</w:t>
      </w:r>
    </w:p>
  </w:footnote>
  <w:footnote w:id="11">
    <w:p w14:paraId="4A634C43" w14:textId="1C8E0DBB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документ </w:t>
      </w:r>
      <w:r>
        <w:t>SCT</w:t>
      </w:r>
      <w:r w:rsidRPr="003A5833">
        <w:rPr>
          <w:lang w:val="ru-RU"/>
        </w:rPr>
        <w:t xml:space="preserve">/28/8, </w:t>
      </w:r>
      <w:r>
        <w:rPr>
          <w:lang w:val="ru-RU"/>
        </w:rPr>
        <w:t xml:space="preserve">пункты </w:t>
      </w:r>
      <w:r w:rsidRPr="003A5833">
        <w:rPr>
          <w:lang w:val="ru-RU"/>
        </w:rPr>
        <w:t>251</w:t>
      </w:r>
      <w:r>
        <w:rPr>
          <w:lang w:val="ru-RU"/>
        </w:rPr>
        <w:t>-</w:t>
      </w:r>
      <w:r w:rsidRPr="003A5833">
        <w:rPr>
          <w:lang w:val="ru-RU"/>
        </w:rPr>
        <w:t xml:space="preserve">262, </w:t>
      </w:r>
      <w:r>
        <w:rPr>
          <w:lang w:val="ru-RU"/>
        </w:rPr>
        <w:t xml:space="preserve">и документ </w:t>
      </w:r>
      <w:r>
        <w:t>SCT</w:t>
      </w:r>
      <w:r w:rsidRPr="003A5833">
        <w:rPr>
          <w:lang w:val="ru-RU"/>
        </w:rPr>
        <w:t xml:space="preserve">/35/2, </w:t>
      </w:r>
      <w:r>
        <w:rPr>
          <w:lang w:val="ru-RU"/>
        </w:rPr>
        <w:t xml:space="preserve">пояснения к статье </w:t>
      </w:r>
      <w:r w:rsidRPr="003A5833">
        <w:rPr>
          <w:lang w:val="ru-RU"/>
        </w:rPr>
        <w:t>14.</w:t>
      </w:r>
    </w:p>
  </w:footnote>
  <w:footnote w:id="12">
    <w:p w14:paraId="5E7179E2" w14:textId="3C92E34C" w:rsidR="00515E74" w:rsidRPr="003A5833" w:rsidRDefault="00515E74" w:rsidP="0011384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>Проект статьи 14.</w:t>
      </w:r>
      <w:r w:rsidRPr="003A5833">
        <w:rPr>
          <w:lang w:val="ru-RU"/>
        </w:rPr>
        <w:t xml:space="preserve"> </w:t>
      </w:r>
      <w:r>
        <w:rPr>
          <w:lang w:val="ru-RU"/>
        </w:rPr>
        <w:t xml:space="preserve">Исправление или добавление притязания на приоритет; </w:t>
      </w:r>
      <w:r>
        <w:rPr>
          <w:lang w:val="ru-RU"/>
        </w:rPr>
        <w:t>восстано</w:t>
      </w:r>
      <w:r w:rsidR="007A61EC">
        <w:rPr>
          <w:lang w:val="ru-RU"/>
        </w:rPr>
        <w:t>вление притязания на приоритет.</w:t>
      </w:r>
    </w:p>
    <w:p w14:paraId="425DC13F" w14:textId="2937C07B" w:rsidR="00515E74" w:rsidRPr="003A5833" w:rsidRDefault="00515E74" w:rsidP="003407AD">
      <w:pPr>
        <w:pStyle w:val="FootnoteText"/>
        <w:ind w:left="567"/>
        <w:rPr>
          <w:i/>
          <w:lang w:val="ru-RU"/>
        </w:rPr>
      </w:pPr>
      <w:r w:rsidRPr="003A5833">
        <w:rPr>
          <w:i/>
          <w:lang w:val="ru-RU"/>
        </w:rPr>
        <w:t>(1)</w:t>
      </w:r>
      <w:r w:rsidRPr="003A5833">
        <w:rPr>
          <w:i/>
          <w:lang w:val="ru-RU"/>
        </w:rPr>
        <w:tab/>
        <w:t>[</w:t>
      </w:r>
      <w:r>
        <w:rPr>
          <w:i/>
          <w:lang w:val="ru-RU"/>
        </w:rPr>
        <w:t>Исправление или добавление притязания на приоритет</w:t>
      </w:r>
      <w:r w:rsidRPr="003A5833">
        <w:rPr>
          <w:i/>
          <w:lang w:val="ru-RU"/>
        </w:rPr>
        <w:t>]</w:t>
      </w:r>
      <w:r>
        <w:rPr>
          <w:i/>
        </w:rPr>
        <w:t> </w:t>
      </w:r>
      <w:r>
        <w:rPr>
          <w:i/>
          <w:lang w:val="ru-RU"/>
        </w:rPr>
        <w:t>Договаривающаяся сторона предусматривает возможность исправления или добавления притязания на приоритет в отношении заявки (последующая заявка), если</w:t>
      </w:r>
      <w:r w:rsidRPr="003A5833">
        <w:rPr>
          <w:i/>
          <w:lang w:val="ru-RU"/>
        </w:rPr>
        <w:t>:</w:t>
      </w:r>
    </w:p>
    <w:p w14:paraId="21CB682D" w14:textId="1B4C6600" w:rsidR="00515E74" w:rsidRPr="003A5833" w:rsidRDefault="00515E74" w:rsidP="003407AD">
      <w:pPr>
        <w:pStyle w:val="FootnoteText"/>
        <w:ind w:left="1134"/>
        <w:rPr>
          <w:i/>
          <w:lang w:val="ru-RU"/>
        </w:rPr>
      </w:pPr>
      <w:r w:rsidRPr="003A5833">
        <w:rPr>
          <w:i/>
          <w:lang w:val="ru-RU"/>
        </w:rPr>
        <w:t>(</w:t>
      </w:r>
      <w:r w:rsidRPr="00FB441F">
        <w:rPr>
          <w:i/>
        </w:rPr>
        <w:t>i</w:t>
      </w:r>
      <w:r w:rsidRPr="003A5833">
        <w:rPr>
          <w:i/>
          <w:lang w:val="ru-RU"/>
        </w:rPr>
        <w:t>)</w:t>
      </w:r>
      <w:r w:rsidRPr="003A5833">
        <w:rPr>
          <w:i/>
          <w:lang w:val="ru-RU"/>
        </w:rPr>
        <w:tab/>
      </w:r>
      <w:r>
        <w:rPr>
          <w:i/>
          <w:lang w:val="ru-RU"/>
        </w:rPr>
        <w:t>ходатайство об этом подано в ведомство в соответствии с требованиями, предписанными Инструкцией</w:t>
      </w:r>
      <w:r w:rsidRPr="003A5833">
        <w:rPr>
          <w:i/>
          <w:lang w:val="ru-RU"/>
        </w:rPr>
        <w:t>;</w:t>
      </w:r>
    </w:p>
    <w:p w14:paraId="13685B78" w14:textId="78BA3373" w:rsidR="00515E74" w:rsidRPr="00D71A57" w:rsidRDefault="00515E74" w:rsidP="003407AD">
      <w:pPr>
        <w:pStyle w:val="FootnoteText"/>
        <w:ind w:left="1134"/>
        <w:rPr>
          <w:i/>
          <w:lang w:val="ru-RU"/>
        </w:rPr>
      </w:pPr>
      <w:r w:rsidRPr="003A5833">
        <w:rPr>
          <w:i/>
          <w:lang w:val="ru-RU"/>
        </w:rPr>
        <w:t>(</w:t>
      </w:r>
      <w:r w:rsidRPr="00FB441F">
        <w:rPr>
          <w:i/>
        </w:rPr>
        <w:t>ii</w:t>
      </w:r>
      <w:r w:rsidRPr="003A5833">
        <w:rPr>
          <w:i/>
          <w:lang w:val="ru-RU"/>
        </w:rPr>
        <w:t>)</w:t>
      </w:r>
      <w:r w:rsidRPr="003A5833">
        <w:rPr>
          <w:i/>
          <w:lang w:val="ru-RU"/>
        </w:rPr>
        <w:tab/>
      </w:r>
      <w:r>
        <w:rPr>
          <w:i/>
          <w:lang w:val="ru-RU"/>
        </w:rPr>
        <w:t>ходатайство подано в течение срока, предписанного Инструкцией</w:t>
      </w:r>
      <w:r w:rsidRPr="003A5833">
        <w:rPr>
          <w:i/>
          <w:lang w:val="ru-RU"/>
        </w:rPr>
        <w:t xml:space="preserve">; </w:t>
      </w:r>
      <w:r>
        <w:rPr>
          <w:i/>
          <w:lang w:val="ru-RU"/>
        </w:rPr>
        <w:t xml:space="preserve"> и</w:t>
      </w:r>
    </w:p>
    <w:p w14:paraId="2589CB42" w14:textId="1E0CF3CB" w:rsidR="00515E74" w:rsidRPr="003A5833" w:rsidRDefault="00515E74" w:rsidP="003407AD">
      <w:pPr>
        <w:pStyle w:val="FootnoteText"/>
        <w:ind w:left="1134"/>
        <w:rPr>
          <w:i/>
          <w:lang w:val="ru-RU"/>
        </w:rPr>
      </w:pPr>
      <w:r w:rsidRPr="003A5833">
        <w:rPr>
          <w:i/>
          <w:lang w:val="ru-RU"/>
        </w:rPr>
        <w:t>(</w:t>
      </w:r>
      <w:r w:rsidRPr="00FB441F">
        <w:rPr>
          <w:i/>
        </w:rPr>
        <w:t>iii</w:t>
      </w:r>
      <w:r w:rsidRPr="003A5833">
        <w:rPr>
          <w:i/>
          <w:lang w:val="ru-RU"/>
        </w:rPr>
        <w:t>)</w:t>
      </w:r>
      <w:r w:rsidRPr="003A5833">
        <w:rPr>
          <w:i/>
          <w:lang w:val="ru-RU"/>
        </w:rPr>
        <w:tab/>
      </w:r>
      <w:r>
        <w:rPr>
          <w:i/>
          <w:lang w:val="ru-RU"/>
        </w:rPr>
        <w:t xml:space="preserve">дата подачи последующей заявки не позднее даты истечения приоритетного срока, </w:t>
      </w:r>
      <w:r w:rsidR="004D5F98">
        <w:rPr>
          <w:i/>
          <w:lang w:val="ru-RU"/>
        </w:rPr>
        <w:t>исчисляемого</w:t>
      </w:r>
      <w:r>
        <w:rPr>
          <w:i/>
          <w:lang w:val="ru-RU"/>
        </w:rPr>
        <w:t xml:space="preserve"> с даты подачи самой ранней заявки, на основании к</w:t>
      </w:r>
      <w:r w:rsidR="007A61EC">
        <w:rPr>
          <w:i/>
          <w:lang w:val="ru-RU"/>
        </w:rPr>
        <w:t>оторой испрашивается приоритет.</w:t>
      </w:r>
    </w:p>
  </w:footnote>
  <w:footnote w:id="13">
    <w:p w14:paraId="32477373" w14:textId="028DA0FE" w:rsidR="00515E74" w:rsidRPr="003A5833" w:rsidRDefault="00515E74" w:rsidP="00300E0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документ </w:t>
      </w:r>
      <w:r>
        <w:t>SCT</w:t>
      </w:r>
      <w:r w:rsidRPr="003A5833">
        <w:rPr>
          <w:lang w:val="ru-RU"/>
        </w:rPr>
        <w:t>/28/8,</w:t>
      </w:r>
      <w:r>
        <w:rPr>
          <w:lang w:val="ru-RU"/>
        </w:rPr>
        <w:t xml:space="preserve"> пункт</w:t>
      </w:r>
      <w:r w:rsidRPr="003A5833">
        <w:rPr>
          <w:lang w:val="ru-RU"/>
        </w:rPr>
        <w:t xml:space="preserve"> 255.</w:t>
      </w:r>
    </w:p>
  </w:footnote>
  <w:footnote w:id="14">
    <w:p w14:paraId="7A24DFC3" w14:textId="0F1E04F4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</w:t>
      </w:r>
      <w:r>
        <w:rPr>
          <w:lang w:val="ru-RU"/>
        </w:rPr>
        <w:t xml:space="preserve">Ежегодный </w:t>
      </w:r>
      <w:r w:rsidR="007A61EC">
        <w:rPr>
          <w:lang w:val="ru-RU"/>
        </w:rPr>
        <w:t xml:space="preserve">обзор </w:t>
      </w:r>
      <w:r w:rsidR="007A61EC">
        <w:rPr>
          <w:lang w:val="ru-RU"/>
        </w:rPr>
        <w:t>Гаагской системы, 2019 г.</w:t>
      </w:r>
    </w:p>
  </w:footnote>
  <w:footnote w:id="15">
    <w:p w14:paraId="73A925A3" w14:textId="4BB494B4" w:rsidR="00515E74" w:rsidRPr="003A5833" w:rsidRDefault="00515E74" w:rsidP="00270BC5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В число 10 юрисдикций, наиболее часто указываемых в международных заявках, входят Европейский союз, Соединенные Штаты Америки, Швейцария, Турция, Япония, Республика Корея, Норвегия, Сингапур, </w:t>
      </w:r>
      <w:r>
        <w:rPr>
          <w:lang w:val="ru-RU"/>
        </w:rPr>
        <w:t>Российская Ф</w:t>
      </w:r>
      <w:r w:rsidR="007A61EC">
        <w:rPr>
          <w:lang w:val="ru-RU"/>
        </w:rPr>
        <w:t>едерация и Украина.</w:t>
      </w:r>
    </w:p>
  </w:footnote>
  <w:footnote w:id="16">
    <w:p w14:paraId="3B15CA56" w14:textId="6A674A9E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>См. статью</w:t>
      </w:r>
      <w:r w:rsidRPr="003A5833">
        <w:rPr>
          <w:lang w:val="ru-RU"/>
        </w:rPr>
        <w:t xml:space="preserve"> 8 </w:t>
      </w:r>
      <w:r w:rsidRPr="00B238E1">
        <w:t>CDIR</w:t>
      </w:r>
      <w:r w:rsidRPr="003A5833">
        <w:rPr>
          <w:lang w:val="ru-RU"/>
        </w:rPr>
        <w:t xml:space="preserve"> </w:t>
      </w:r>
      <w:r>
        <w:rPr>
          <w:lang w:val="ru-RU"/>
        </w:rPr>
        <w:t>и статью</w:t>
      </w:r>
      <w:r w:rsidRPr="003A5833">
        <w:rPr>
          <w:lang w:val="ru-RU"/>
        </w:rPr>
        <w:t xml:space="preserve"> 42 </w:t>
      </w:r>
      <w:r w:rsidRPr="00B238E1">
        <w:t>CDR</w:t>
      </w:r>
      <w:r w:rsidRPr="003A5833">
        <w:rPr>
          <w:lang w:val="ru-RU"/>
        </w:rPr>
        <w:t>.</w:t>
      </w:r>
    </w:p>
  </w:footnote>
  <w:footnote w:id="17">
    <w:p w14:paraId="4E002347" w14:textId="58353F49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статью </w:t>
      </w:r>
      <w:r w:rsidRPr="003A5833">
        <w:rPr>
          <w:lang w:val="ru-RU"/>
        </w:rPr>
        <w:t xml:space="preserve">1382 </w:t>
      </w:r>
      <w:r>
        <w:rPr>
          <w:lang w:val="ru-RU"/>
        </w:rPr>
        <w:t>Гражданского кодекса.</w:t>
      </w:r>
    </w:p>
  </w:footnote>
  <w:footnote w:id="18">
    <w:p w14:paraId="7656330E" w14:textId="78C90D46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статью </w:t>
      </w:r>
      <w:r w:rsidRPr="003A5833">
        <w:rPr>
          <w:lang w:val="ru-RU"/>
        </w:rPr>
        <w:t xml:space="preserve">13(3) </w:t>
      </w:r>
      <w:r>
        <w:rPr>
          <w:lang w:val="ru-RU"/>
        </w:rPr>
        <w:t>Закона Украины об охране прав на промышленные образцы</w:t>
      </w:r>
      <w:r w:rsidRPr="003A5833">
        <w:rPr>
          <w:lang w:val="ru-RU"/>
        </w:rPr>
        <w:t>.</w:t>
      </w:r>
    </w:p>
  </w:footnote>
  <w:footnote w:id="19">
    <w:p w14:paraId="63F19F3D" w14:textId="2209776C" w:rsidR="00515E74" w:rsidRPr="003A5833" w:rsidRDefault="00515E74" w:rsidP="00270BC5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статью </w:t>
      </w:r>
      <w:r w:rsidRPr="003A5833">
        <w:rPr>
          <w:lang w:val="ru-RU"/>
        </w:rPr>
        <w:t xml:space="preserve">37 </w:t>
      </w:r>
      <w:r w:rsidRPr="009D7099">
        <w:t>CFR</w:t>
      </w:r>
      <w:r w:rsidRPr="003A5833">
        <w:rPr>
          <w:lang w:val="ru-RU"/>
        </w:rPr>
        <w:t xml:space="preserve"> 1.55(</w:t>
      </w:r>
      <w:r w:rsidRPr="009D7099">
        <w:t>g</w:t>
      </w:r>
      <w:r w:rsidRPr="003A5833">
        <w:rPr>
          <w:lang w:val="ru-RU"/>
        </w:rPr>
        <w:t xml:space="preserve">). </w:t>
      </w:r>
      <w:r>
        <w:rPr>
          <w:lang w:val="ru-RU"/>
        </w:rPr>
        <w:t xml:space="preserve">Период рассмотрения заявки начинается в момент подачи заявки и продолжается либо до выдачи патента, либо до прекращения работы по заявке </w:t>
      </w:r>
      <w:r>
        <w:rPr>
          <w:lang w:val="ru-RU"/>
        </w:rPr>
        <w:t>по</w:t>
      </w:r>
      <w:r w:rsidR="007A61EC">
        <w:rPr>
          <w:lang w:val="ru-RU"/>
        </w:rPr>
        <w:t xml:space="preserve"> причине бездействия заявителя.</w:t>
      </w:r>
    </w:p>
  </w:footnote>
  <w:footnote w:id="20">
    <w:p w14:paraId="4776CA71" w14:textId="723FC64E" w:rsidR="00515E74" w:rsidRPr="003A5833" w:rsidRDefault="00515E74" w:rsidP="00EC42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>См. статью 3.10 Конвенции стран Бенилюкса об интеллектуальной собственности.</w:t>
      </w:r>
    </w:p>
  </w:footnote>
  <w:footnote w:id="21">
    <w:p w14:paraId="33411E61" w14:textId="011ABDEA" w:rsidR="00515E74" w:rsidRPr="003A5833" w:rsidRDefault="00515E74" w:rsidP="00EC42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раздел </w:t>
      </w:r>
      <w:r w:rsidRPr="003A5833">
        <w:rPr>
          <w:lang w:val="ru-RU"/>
        </w:rPr>
        <w:t xml:space="preserve">14(1) </w:t>
      </w:r>
      <w:r>
        <w:rPr>
          <w:lang w:val="ru-RU"/>
        </w:rPr>
        <w:t>Закона о промышленных образцах.</w:t>
      </w:r>
    </w:p>
  </w:footnote>
  <w:footnote w:id="22">
    <w:p w14:paraId="64373418" w14:textId="7740BC78" w:rsidR="00515E74" w:rsidRPr="003A5833" w:rsidRDefault="00515E74" w:rsidP="00EC42D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Закон Италии о промышленной собственности, статья </w:t>
      </w:r>
      <w:r w:rsidRPr="003A5833">
        <w:rPr>
          <w:lang w:val="ru-RU"/>
        </w:rPr>
        <w:t>169.</w:t>
      </w:r>
    </w:p>
  </w:footnote>
  <w:footnote w:id="23">
    <w:p w14:paraId="34D67A26" w14:textId="545CF7F1" w:rsidR="00515E74" w:rsidRPr="003A5833" w:rsidRDefault="00515E7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Отчет о результатах работы ВОИС </w:t>
      </w:r>
      <w:r w:rsidR="00C7328B">
        <w:rPr>
          <w:lang w:val="ru-RU"/>
        </w:rPr>
        <w:t xml:space="preserve">за </w:t>
      </w:r>
      <w:r>
        <w:rPr>
          <w:lang w:val="ru-RU"/>
        </w:rPr>
        <w:t xml:space="preserve">2018 г., стр. </w:t>
      </w:r>
      <w:r w:rsidRPr="003A5833">
        <w:rPr>
          <w:lang w:val="ru-RU"/>
        </w:rPr>
        <w:t>208</w:t>
      </w:r>
      <w:r w:rsidR="007A61EC">
        <w:rPr>
          <w:lang w:val="ru-RU"/>
        </w:rPr>
        <w:t>.</w:t>
      </w:r>
    </w:p>
  </w:footnote>
  <w:footnote w:id="24">
    <w:p w14:paraId="2318E032" w14:textId="178CB498" w:rsidR="00515E74" w:rsidRPr="003A5833" w:rsidRDefault="00515E74" w:rsidP="00213AC4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>В настоящее время единственными Договаривающимися сторонами, которые подали так</w:t>
      </w:r>
      <w:r w:rsidR="00E45684">
        <w:rPr>
          <w:lang w:val="ru-RU"/>
        </w:rPr>
        <w:t>и</w:t>
      </w:r>
      <w:r>
        <w:rPr>
          <w:lang w:val="ru-RU"/>
        </w:rPr>
        <w:t>е уведомлени</w:t>
      </w:r>
      <w:r w:rsidR="00E45684">
        <w:rPr>
          <w:lang w:val="ru-RU"/>
        </w:rPr>
        <w:t>я</w:t>
      </w:r>
      <w:r>
        <w:rPr>
          <w:lang w:val="ru-RU"/>
        </w:rPr>
        <w:t>, являются Российская Федераци</w:t>
      </w:r>
      <w:r w:rsidR="007A61EC">
        <w:rPr>
          <w:lang w:val="ru-RU"/>
        </w:rPr>
        <w:t xml:space="preserve">я </w:t>
      </w:r>
      <w:r w:rsidR="007A61EC">
        <w:rPr>
          <w:lang w:val="ru-RU"/>
        </w:rPr>
        <w:t>и Соединенные Штаты Америки.</w:t>
      </w:r>
    </w:p>
  </w:footnote>
  <w:footnote w:id="25">
    <w:p w14:paraId="0C5D9038" w14:textId="6D774392" w:rsidR="00515E74" w:rsidRPr="003A5833" w:rsidRDefault="00515E74" w:rsidP="00213AC4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Под другими случаями имеются в виду случаи с любыми международными заявками, порядок обработки которых полностью или частично регламентируется Актом 1960 г., а также случаи, когда заявка, подпадающая исключительно под действие Акта 1999 г. и поданная через ведомство Договаривающейся стороны, в юрисдикции которой находится заявитель, не была получена Международным бюро в течение указанного выше периода </w:t>
      </w:r>
      <w:r>
        <w:rPr>
          <w:lang w:val="ru-RU"/>
        </w:rPr>
        <w:t>продолжительностью в один месяц</w:t>
      </w:r>
      <w:r w:rsidR="007A61EC">
        <w:rPr>
          <w:lang w:val="ru-RU"/>
        </w:rPr>
        <w:t>.</w:t>
      </w:r>
    </w:p>
  </w:footnote>
  <w:footnote w:id="26">
    <w:p w14:paraId="4F884E41" w14:textId="767363BE" w:rsidR="00515E74" w:rsidRPr="003A5833" w:rsidRDefault="00515E74" w:rsidP="00213AC4">
      <w:pPr>
        <w:pStyle w:val="FootnoteText"/>
        <w:ind w:left="567" w:hanging="567"/>
        <w:rPr>
          <w:lang w:val="ru-RU" w:eastAsia="ja-JP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>После того, как Акт 1999 г. был ратифицирован Соединенными Штатами Америки и Российской Федерацией, по состоянию на 1 августа 1999 г. Международное бюро получило 537 международных заявок через Ведомство по патентам и товарным знакам США (ВПТЗ) и 4 международные заявки – через Федеральную службу по интеллектуальной собственности (Роспатент).</w:t>
      </w:r>
      <w:r w:rsidRPr="003A5833">
        <w:rPr>
          <w:lang w:val="ru-RU"/>
        </w:rPr>
        <w:t xml:space="preserve">  </w:t>
      </w:r>
      <w:r>
        <w:rPr>
          <w:lang w:val="ru-RU"/>
        </w:rPr>
        <w:t>В обоих случаях 75 процентов этих международных заявок были получены Международным бюро в течение одного месяца с даты их получения соответствующими ведомствами.  Одна международная заявка была получена Международным бюро через 100 дней с даты ее получения Роспатентом.  Сорок одна международная заявка была получена Международным бюро более чем через три месяца (из них 16 заявок – более чем через пять месяцев) с даты их получения ВПТЗ.</w:t>
      </w:r>
    </w:p>
  </w:footnote>
  <w:footnote w:id="27">
    <w:p w14:paraId="2C1525E2" w14:textId="4A8C30CD" w:rsidR="00515E74" w:rsidRPr="00C91109" w:rsidRDefault="00515E74" w:rsidP="00C91109">
      <w:pPr>
        <w:pStyle w:val="FootnoteText"/>
        <w:ind w:left="567" w:hanging="567"/>
        <w:rPr>
          <w:rFonts w:eastAsia="MS Mincho"/>
          <w:lang w:val="ru-RU" w:eastAsia="ja-JP"/>
        </w:rPr>
      </w:pPr>
      <w:r>
        <w:rPr>
          <w:rStyle w:val="FootnoteReference"/>
        </w:rPr>
        <w:footnoteRef/>
      </w:r>
      <w:r w:rsidRPr="003A5833">
        <w:rPr>
          <w:rFonts w:eastAsia="MS Mincho"/>
          <w:lang w:val="ru-RU" w:eastAsia="ja-JP"/>
        </w:rPr>
        <w:tab/>
      </w:r>
      <w:r>
        <w:rPr>
          <w:rFonts w:eastAsia="MS Mincho"/>
          <w:lang w:val="ru-RU" w:eastAsia="ja-JP"/>
        </w:rPr>
        <w:t xml:space="preserve">В настоящее время Канадское ведомство интеллектуальной собственности, Корейское ведомство интеллектуальной собственности </w:t>
      </w:r>
      <w:r w:rsidRPr="003A5833">
        <w:rPr>
          <w:lang w:val="ru-RU" w:eastAsia="en-US"/>
        </w:rPr>
        <w:t>(</w:t>
      </w:r>
      <w:r>
        <w:rPr>
          <w:lang w:eastAsia="en-US"/>
        </w:rPr>
        <w:t>KIPO</w:t>
      </w:r>
      <w:r w:rsidRPr="003A5833">
        <w:rPr>
          <w:lang w:val="ru-RU" w:eastAsia="en-US"/>
        </w:rPr>
        <w:t>)</w:t>
      </w:r>
      <w:r w:rsidRPr="003A5833">
        <w:rPr>
          <w:rFonts w:eastAsia="MS Mincho"/>
          <w:lang w:val="ru-RU" w:eastAsia="ja-JP"/>
        </w:rPr>
        <w:t xml:space="preserve">, </w:t>
      </w:r>
      <w:r>
        <w:rPr>
          <w:rFonts w:eastAsia="MS Mincho"/>
          <w:lang w:val="ru-RU" w:eastAsia="ja-JP"/>
        </w:rPr>
        <w:t xml:space="preserve">Ведомство по патентам и товарным знакам Испании и Ведомство по патентам и товарным знакам США участвуют в СЦД применительно к международным заявкам на промышленные образцы в качестве как ведомств-депозитариев, так и ведомств доступа.  С 1 января 2020 г. </w:t>
      </w:r>
      <w:r>
        <w:rPr>
          <w:rFonts w:eastAsia="MS Mincho"/>
          <w:lang w:val="ru-RU" w:eastAsia="ja-JP"/>
        </w:rPr>
        <w:t xml:space="preserve">к ним должно </w:t>
      </w:r>
      <w:r>
        <w:rPr>
          <w:rFonts w:eastAsia="MS Mincho"/>
          <w:lang w:val="ru-RU" w:eastAsia="ja-JP"/>
        </w:rPr>
        <w:t>присоединить</w:t>
      </w:r>
      <w:r w:rsidR="007A61EC">
        <w:rPr>
          <w:rFonts w:eastAsia="MS Mincho"/>
          <w:lang w:val="ru-RU" w:eastAsia="ja-JP"/>
        </w:rPr>
        <w:t>ся Патентное ведомство Японии.</w:t>
      </w:r>
    </w:p>
  </w:footnote>
  <w:footnote w:id="28">
    <w:p w14:paraId="1D22379A" w14:textId="587F56CB" w:rsidR="00515E74" w:rsidRPr="003A5833" w:rsidRDefault="00515E74" w:rsidP="00213AC4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Кроме того, в настоящее время </w:t>
      </w:r>
      <w:r w:rsidRPr="00216CB5">
        <w:rPr>
          <w:lang w:eastAsia="en-US"/>
        </w:rPr>
        <w:t>KIPO</w:t>
      </w:r>
      <w:r w:rsidRPr="003A5833">
        <w:rPr>
          <w:lang w:val="ru-RU" w:eastAsia="en-US"/>
        </w:rPr>
        <w:t xml:space="preserve"> </w:t>
      </w:r>
      <w:r>
        <w:rPr>
          <w:lang w:val="ru-RU" w:eastAsia="en-US"/>
        </w:rPr>
        <w:t xml:space="preserve">допускает подачу документа с притязанием на приоритет через Международное бюро, если он испрашивается при подаче международной заявки.  Форма должна предусматривать возможность приложить к ней такой документ, но лишь в момент подачи ходатайства о </w:t>
      </w:r>
      <w:r>
        <w:rPr>
          <w:lang w:val="ru-RU" w:eastAsia="en-US"/>
        </w:rPr>
        <w:t>добав</w:t>
      </w:r>
      <w:r w:rsidR="007A61EC">
        <w:rPr>
          <w:lang w:val="ru-RU" w:eastAsia="en-US"/>
        </w:rPr>
        <w:t>лении притязания на приоритет.</w:t>
      </w:r>
    </w:p>
  </w:footnote>
  <w:footnote w:id="29">
    <w:p w14:paraId="7C7274B4" w14:textId="21E3AE4A" w:rsidR="00515E74" w:rsidRPr="003A5833" w:rsidRDefault="00515E74" w:rsidP="00E4588B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См. статью </w:t>
      </w:r>
      <w:r w:rsidRPr="003A5833">
        <w:rPr>
          <w:lang w:val="ru-RU"/>
        </w:rPr>
        <w:t>6(4)(</w:t>
      </w:r>
      <w:r>
        <w:t>a</w:t>
      </w:r>
      <w:r w:rsidRPr="003A5833">
        <w:rPr>
          <w:lang w:val="ru-RU"/>
        </w:rPr>
        <w:t xml:space="preserve">) </w:t>
      </w:r>
      <w:r>
        <w:rPr>
          <w:lang w:val="ru-RU"/>
        </w:rPr>
        <w:t xml:space="preserve">Акта </w:t>
      </w:r>
      <w:r w:rsidRPr="003A5833">
        <w:rPr>
          <w:lang w:val="ru-RU"/>
        </w:rPr>
        <w:t xml:space="preserve">1960 </w:t>
      </w:r>
      <w:r>
        <w:rPr>
          <w:lang w:val="ru-RU"/>
        </w:rPr>
        <w:t>г.</w:t>
      </w:r>
      <w:r w:rsidRPr="003A5833">
        <w:rPr>
          <w:lang w:val="ru-RU"/>
        </w:rPr>
        <w:t xml:space="preserve">, </w:t>
      </w:r>
      <w:r>
        <w:rPr>
          <w:lang w:val="ru-RU"/>
        </w:rPr>
        <w:t xml:space="preserve">статьи </w:t>
      </w:r>
      <w:r w:rsidRPr="003A5833">
        <w:rPr>
          <w:lang w:val="ru-RU"/>
        </w:rPr>
        <w:t xml:space="preserve">11(1) </w:t>
      </w:r>
      <w:r>
        <w:rPr>
          <w:lang w:val="ru-RU"/>
        </w:rPr>
        <w:t>и</w:t>
      </w:r>
      <w:r w:rsidRPr="003A5833">
        <w:rPr>
          <w:lang w:val="ru-RU"/>
        </w:rPr>
        <w:t xml:space="preserve"> </w:t>
      </w:r>
      <w:r>
        <w:rPr>
          <w:lang w:val="ru-RU"/>
        </w:rPr>
        <w:t>11</w:t>
      </w:r>
      <w:r w:rsidRPr="003A5833">
        <w:rPr>
          <w:lang w:val="ru-RU"/>
        </w:rPr>
        <w:t xml:space="preserve">(2) </w:t>
      </w:r>
      <w:r>
        <w:rPr>
          <w:lang w:val="ru-RU"/>
        </w:rPr>
        <w:t>Акта</w:t>
      </w:r>
      <w:r w:rsidRPr="003A5833">
        <w:rPr>
          <w:lang w:val="ru-RU"/>
        </w:rPr>
        <w:t xml:space="preserve"> 1999 </w:t>
      </w:r>
      <w:r>
        <w:rPr>
          <w:lang w:val="ru-RU"/>
        </w:rPr>
        <w:t>г. и</w:t>
      </w:r>
      <w:r w:rsidRPr="003A5833">
        <w:rPr>
          <w:lang w:val="ru-RU"/>
        </w:rPr>
        <w:t xml:space="preserve"> </w:t>
      </w:r>
      <w:r>
        <w:rPr>
          <w:lang w:val="ru-RU"/>
        </w:rPr>
        <w:t>правило</w:t>
      </w:r>
      <w:r w:rsidRPr="003A5833">
        <w:rPr>
          <w:lang w:val="ru-RU"/>
        </w:rPr>
        <w:t xml:space="preserve"> 16(1) </w:t>
      </w:r>
      <w:r>
        <w:rPr>
          <w:lang w:val="ru-RU"/>
        </w:rPr>
        <w:t xml:space="preserve">Общей инструкции.  Возможность ходатайствовать об отсрочке публикации на максимально возможный период в 30 месяцев зависит от наличия в заявке указаний на Договаривающиеся стороны, сделавшие заявление в соответствии со статьей </w:t>
      </w:r>
      <w:r w:rsidRPr="003A5833">
        <w:rPr>
          <w:lang w:val="ru-RU"/>
        </w:rPr>
        <w:t>11(1)(</w:t>
      </w:r>
      <w:r>
        <w:t>a</w:t>
      </w:r>
      <w:r w:rsidRPr="003A5833">
        <w:rPr>
          <w:lang w:val="ru-RU"/>
        </w:rPr>
        <w:t xml:space="preserve">) </w:t>
      </w:r>
      <w:r>
        <w:rPr>
          <w:lang w:val="ru-RU"/>
        </w:rPr>
        <w:t>или</w:t>
      </w:r>
      <w:r w:rsidRPr="003A5833">
        <w:rPr>
          <w:lang w:val="ru-RU"/>
        </w:rPr>
        <w:t xml:space="preserve"> (</w:t>
      </w:r>
      <w:r>
        <w:t>b</w:t>
      </w:r>
      <w:r w:rsidRPr="003A5833">
        <w:rPr>
          <w:lang w:val="ru-RU"/>
        </w:rPr>
        <w:t xml:space="preserve">) </w:t>
      </w:r>
      <w:r>
        <w:rPr>
          <w:lang w:val="ru-RU"/>
        </w:rPr>
        <w:t>Акта</w:t>
      </w:r>
      <w:r w:rsidRPr="003A5833">
        <w:rPr>
          <w:lang w:val="ru-RU"/>
        </w:rPr>
        <w:t xml:space="preserve"> 1999 </w:t>
      </w:r>
      <w:r>
        <w:rPr>
          <w:lang w:val="ru-RU"/>
        </w:rPr>
        <w:t>г</w:t>
      </w:r>
      <w:r w:rsidRPr="003A5833">
        <w:rPr>
          <w:lang w:val="ru-RU"/>
        </w:rPr>
        <w:t xml:space="preserve">.  </w:t>
      </w:r>
      <w:r>
        <w:rPr>
          <w:lang w:val="ru-RU"/>
        </w:rPr>
        <w:t xml:space="preserve">Кроме того, в документе </w:t>
      </w:r>
      <w:r>
        <w:t>H</w:t>
      </w:r>
      <w:r w:rsidRPr="003A5833">
        <w:rPr>
          <w:lang w:val="ru-RU"/>
        </w:rPr>
        <w:t>/</w:t>
      </w:r>
      <w:r>
        <w:t>LD</w:t>
      </w:r>
      <w:r w:rsidRPr="003A5833">
        <w:rPr>
          <w:lang w:val="ru-RU"/>
        </w:rPr>
        <w:t>/</w:t>
      </w:r>
      <w:r>
        <w:t>WG</w:t>
      </w:r>
      <w:r w:rsidRPr="003A5833">
        <w:rPr>
          <w:lang w:val="ru-RU"/>
        </w:rPr>
        <w:t xml:space="preserve">/8/6 </w:t>
      </w:r>
      <w:r>
        <w:rPr>
          <w:lang w:val="ru-RU"/>
        </w:rPr>
        <w:t xml:space="preserve">предлагается продлить стандартный срок публикации, который в настоящее время составляет шесть месяцев с даты международной регистрации </w:t>
      </w:r>
      <w:r w:rsidRPr="003A5833">
        <w:rPr>
          <w:lang w:val="ru-RU"/>
        </w:rPr>
        <w:t>(</w:t>
      </w:r>
      <w:r>
        <w:rPr>
          <w:lang w:val="ru-RU"/>
        </w:rPr>
        <w:t>правило</w:t>
      </w:r>
      <w:r w:rsidRPr="003A5833">
        <w:rPr>
          <w:lang w:val="ru-RU"/>
        </w:rPr>
        <w:t xml:space="preserve"> 17(1)(</w:t>
      </w:r>
      <w:r>
        <w:t>iii</w:t>
      </w:r>
      <w:r w:rsidRPr="003A5833">
        <w:rPr>
          <w:lang w:val="ru-RU"/>
        </w:rPr>
        <w:t xml:space="preserve">)).  </w:t>
      </w:r>
      <w:r>
        <w:rPr>
          <w:lang w:val="ru-RU"/>
        </w:rPr>
        <w:t xml:space="preserve">Допустимый период отсрочки также может зависеть от </w:t>
      </w:r>
      <w:r>
        <w:rPr>
          <w:lang w:val="ru-RU"/>
        </w:rPr>
        <w:t>результатов обсужден</w:t>
      </w:r>
      <w:r w:rsidR="007A61EC">
        <w:rPr>
          <w:lang w:val="ru-RU"/>
        </w:rPr>
        <w:t>ия вышеуказанного предложения.</w:t>
      </w:r>
    </w:p>
  </w:footnote>
  <w:footnote w:id="30">
    <w:p w14:paraId="255E1665" w14:textId="68CAA869" w:rsidR="00515E74" w:rsidRPr="003A5833" w:rsidRDefault="00515E74" w:rsidP="00BF4FCB">
      <w:pPr>
        <w:pStyle w:val="FootnoteText"/>
        <w:ind w:left="567" w:hanging="567"/>
        <w:rPr>
          <w:lang w:val="ru-RU"/>
        </w:rPr>
      </w:pPr>
      <w:r>
        <w:rPr>
          <w:rStyle w:val="FootnoteReference"/>
        </w:rPr>
        <w:footnoteRef/>
      </w:r>
      <w:r w:rsidRPr="003A5833">
        <w:rPr>
          <w:lang w:val="ru-RU"/>
        </w:rPr>
        <w:tab/>
      </w:r>
      <w:r>
        <w:rPr>
          <w:lang w:val="ru-RU"/>
        </w:rPr>
        <w:t xml:space="preserve">В рамках системы РСТ предельный срок исправления притязания на приоритет аналогичен предельному сроку добавления такого притязания </w:t>
      </w:r>
      <w:r w:rsidRPr="003A5833">
        <w:rPr>
          <w:lang w:val="ru-RU"/>
        </w:rPr>
        <w:t>(</w:t>
      </w:r>
      <w:r>
        <w:rPr>
          <w:lang w:val="ru-RU"/>
        </w:rPr>
        <w:t>правило</w:t>
      </w:r>
      <w:r w:rsidRPr="003A5833">
        <w:rPr>
          <w:lang w:val="ru-RU"/>
        </w:rPr>
        <w:t xml:space="preserve"> 26</w:t>
      </w:r>
      <w:r w:rsidRPr="00AA735C">
        <w:rPr>
          <w:i/>
        </w:rPr>
        <w:t>bis</w:t>
      </w:r>
      <w:r>
        <w:rPr>
          <w:i/>
          <w:lang w:val="ru-RU"/>
        </w:rPr>
        <w:t xml:space="preserve"> </w:t>
      </w:r>
      <w:r>
        <w:rPr>
          <w:iCs/>
          <w:lang w:val="ru-RU"/>
        </w:rPr>
        <w:t>РСТ</w:t>
      </w:r>
      <w:r w:rsidRPr="003A5833">
        <w:rPr>
          <w:lang w:val="ru-RU"/>
        </w:rPr>
        <w:t xml:space="preserve">).  </w:t>
      </w:r>
      <w:r>
        <w:rPr>
          <w:lang w:val="ru-RU"/>
        </w:rPr>
        <w:t xml:space="preserve">Вместе с тем исправление притязания на приоритет, которое не влияет на дату приоритета, включая, например, исправление регистрационного номера ранее поданной заявки, может быть проведено по ходатайству заявителя, поданному в течение 26 месяцев с даты приоритета </w:t>
      </w:r>
      <w:r w:rsidRPr="003A5833">
        <w:rPr>
          <w:lang w:val="ru-RU"/>
        </w:rPr>
        <w:t>(</w:t>
      </w:r>
      <w:r>
        <w:rPr>
          <w:lang w:val="ru-RU"/>
        </w:rPr>
        <w:t>правило</w:t>
      </w:r>
      <w:r w:rsidRPr="003A5833">
        <w:rPr>
          <w:lang w:val="ru-RU"/>
        </w:rPr>
        <w:t xml:space="preserve"> 91</w:t>
      </w:r>
      <w:r>
        <w:rPr>
          <w:lang w:val="ru-RU"/>
        </w:rPr>
        <w:t xml:space="preserve"> РСТ</w:t>
      </w:r>
      <w:r w:rsidRPr="003A5833">
        <w:rPr>
          <w:lang w:val="ru-RU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A015" w14:textId="2EEC5736" w:rsidR="00515E74" w:rsidRPr="006A58EF" w:rsidRDefault="00515E74" w:rsidP="00974DB6">
    <w:pPr>
      <w:jc w:val="right"/>
      <w:rPr>
        <w:lang w:val="pt-PT"/>
      </w:rPr>
    </w:pPr>
    <w:r w:rsidRPr="006A58EF">
      <w:rPr>
        <w:lang w:val="pt-PT"/>
      </w:rPr>
      <w:t>H/LD/WG/</w:t>
    </w:r>
    <w:r>
      <w:rPr>
        <w:lang w:val="pt-PT"/>
      </w:rPr>
      <w:t>8</w:t>
    </w:r>
    <w:r w:rsidRPr="006A58EF">
      <w:rPr>
        <w:lang w:val="pt-PT"/>
      </w:rPr>
      <w:t>/</w:t>
    </w:r>
    <w:r>
      <w:rPr>
        <w:lang w:val="pt-PT"/>
      </w:rPr>
      <w:t>2</w:t>
    </w:r>
  </w:p>
  <w:p w14:paraId="53D4137B" w14:textId="0872EDE1" w:rsidR="00515E74" w:rsidRPr="006A58EF" w:rsidRDefault="00515E74" w:rsidP="00974DB6">
    <w:pPr>
      <w:jc w:val="right"/>
      <w:rPr>
        <w:lang w:val="pt-PT"/>
      </w:rPr>
    </w:pPr>
    <w:r>
      <w:rPr>
        <w:lang w:val="ru-RU"/>
      </w:rPr>
      <w:t>стр.</w:t>
    </w:r>
    <w:r w:rsidRPr="006A58EF">
      <w:rPr>
        <w:lang w:val="pt-PT"/>
      </w:rPr>
      <w:t xml:space="preserve"> </w:t>
    </w:r>
    <w:r>
      <w:fldChar w:fldCharType="begin"/>
    </w:r>
    <w:r w:rsidRPr="006A58EF">
      <w:rPr>
        <w:lang w:val="pt-PT"/>
      </w:rPr>
      <w:instrText xml:space="preserve"> PAGE  \* MERGEFORMAT </w:instrText>
    </w:r>
    <w:r>
      <w:fldChar w:fldCharType="separate"/>
    </w:r>
    <w:r w:rsidR="00960EA3">
      <w:rPr>
        <w:noProof/>
        <w:lang w:val="pt-PT"/>
      </w:rPr>
      <w:t>16</w:t>
    </w:r>
    <w:r>
      <w:fldChar w:fldCharType="end"/>
    </w:r>
  </w:p>
  <w:p w14:paraId="09FC24F6" w14:textId="77777777" w:rsidR="00515E74" w:rsidRPr="00F46F3F" w:rsidRDefault="00515E74" w:rsidP="00974DB6">
    <w:pPr>
      <w:jc w:val="right"/>
    </w:pPr>
  </w:p>
  <w:p w14:paraId="044E1788" w14:textId="77777777" w:rsidR="00515E74" w:rsidRDefault="00515E74" w:rsidP="00974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FCE5D" w14:textId="31841532" w:rsidR="00515E74" w:rsidRPr="006A58EF" w:rsidRDefault="00515E74" w:rsidP="00477D6B">
    <w:pPr>
      <w:jc w:val="right"/>
      <w:rPr>
        <w:lang w:val="pt-PT"/>
      </w:rPr>
    </w:pPr>
    <w:r w:rsidRPr="006A58EF">
      <w:rPr>
        <w:lang w:val="pt-PT"/>
      </w:rPr>
      <w:t>H/LD/WG/</w:t>
    </w:r>
    <w:r>
      <w:rPr>
        <w:lang w:val="pt-PT"/>
      </w:rPr>
      <w:t>8</w:t>
    </w:r>
    <w:r w:rsidRPr="006A58EF">
      <w:rPr>
        <w:lang w:val="pt-PT"/>
      </w:rPr>
      <w:t>/</w:t>
    </w:r>
    <w:r>
      <w:rPr>
        <w:lang w:val="pt-PT"/>
      </w:rPr>
      <w:t>2</w:t>
    </w:r>
  </w:p>
  <w:p w14:paraId="7F1CAB9C" w14:textId="13F17775" w:rsidR="00515E74" w:rsidRPr="006A58EF" w:rsidRDefault="00515E74" w:rsidP="00477D6B">
    <w:pPr>
      <w:jc w:val="right"/>
      <w:rPr>
        <w:lang w:val="pt-PT"/>
      </w:rPr>
    </w:pPr>
    <w:r>
      <w:rPr>
        <w:lang w:val="ru-RU"/>
      </w:rPr>
      <w:t>стр.</w:t>
    </w:r>
    <w:r w:rsidRPr="006A58EF">
      <w:rPr>
        <w:lang w:val="pt-PT"/>
      </w:rPr>
      <w:t xml:space="preserve"> </w:t>
    </w:r>
    <w:r>
      <w:fldChar w:fldCharType="begin"/>
    </w:r>
    <w:r w:rsidRPr="006A58EF">
      <w:rPr>
        <w:lang w:val="pt-PT"/>
      </w:rPr>
      <w:instrText xml:space="preserve"> PAGE  \* MERGEFORMAT </w:instrText>
    </w:r>
    <w:r>
      <w:fldChar w:fldCharType="separate"/>
    </w:r>
    <w:r w:rsidR="00960EA3">
      <w:rPr>
        <w:noProof/>
        <w:lang w:val="pt-PT"/>
      </w:rPr>
      <w:t>15</w:t>
    </w:r>
    <w:r>
      <w:fldChar w:fldCharType="end"/>
    </w:r>
  </w:p>
  <w:p w14:paraId="09F07A1C" w14:textId="77777777" w:rsidR="00515E74" w:rsidRPr="00F46F3F" w:rsidRDefault="00515E74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0B68E" w14:textId="6B58FE3E" w:rsidR="00515E74" w:rsidRPr="00CA4E4A" w:rsidRDefault="00515E74" w:rsidP="00974DB6">
    <w:pPr>
      <w:jc w:val="right"/>
      <w:rPr>
        <w:lang w:val="pt-PT"/>
      </w:rPr>
    </w:pPr>
    <w:r w:rsidRPr="00CA4E4A">
      <w:rPr>
        <w:lang w:val="pt-PT"/>
      </w:rPr>
      <w:t>H/LD/WG/</w:t>
    </w:r>
    <w:r>
      <w:rPr>
        <w:lang w:val="pt-PT"/>
      </w:rPr>
      <w:t>8/2</w:t>
    </w:r>
  </w:p>
  <w:p w14:paraId="5FA82F3D" w14:textId="743F29ED" w:rsidR="00515E74" w:rsidRPr="00CA4E4A" w:rsidRDefault="00842488" w:rsidP="006B00B7">
    <w:pPr>
      <w:jc w:val="right"/>
      <w:rPr>
        <w:lang w:val="pt-PT"/>
      </w:rPr>
    </w:pPr>
    <w:r>
      <w:rPr>
        <w:lang w:val="ru-RU"/>
      </w:rPr>
      <w:t>Приложение</w:t>
    </w:r>
    <w:r w:rsidR="00515E74">
      <w:rPr>
        <w:lang w:val="pt-PT"/>
      </w:rPr>
      <w:t xml:space="preserve"> I</w:t>
    </w:r>
    <w:r w:rsidR="00515E74" w:rsidRPr="00CA4E4A">
      <w:rPr>
        <w:lang w:val="pt-PT"/>
      </w:rPr>
      <w:t xml:space="preserve">, </w:t>
    </w:r>
    <w:r>
      <w:rPr>
        <w:lang w:val="ru-RU"/>
      </w:rPr>
      <w:t>стр.</w:t>
    </w:r>
    <w:r w:rsidR="00515E74" w:rsidRPr="00CA4E4A">
      <w:rPr>
        <w:lang w:val="pt-PT"/>
      </w:rPr>
      <w:t xml:space="preserve"> </w:t>
    </w:r>
    <w:r w:rsidR="00515E74">
      <w:fldChar w:fldCharType="begin"/>
    </w:r>
    <w:r w:rsidR="00515E74" w:rsidRPr="00CA4E4A">
      <w:rPr>
        <w:lang w:val="pt-PT"/>
      </w:rPr>
      <w:instrText xml:space="preserve"> PAGE  \* MERGEFORMAT </w:instrText>
    </w:r>
    <w:r w:rsidR="00515E74">
      <w:fldChar w:fldCharType="separate"/>
    </w:r>
    <w:r w:rsidR="00960EA3">
      <w:rPr>
        <w:noProof/>
        <w:lang w:val="pt-PT"/>
      </w:rPr>
      <w:t>2</w:t>
    </w:r>
    <w:r w:rsidR="00515E74">
      <w:fldChar w:fldCharType="end"/>
    </w:r>
  </w:p>
  <w:p w14:paraId="52292634" w14:textId="77777777" w:rsidR="00515E74" w:rsidRPr="00CA4E4A" w:rsidRDefault="00515E74" w:rsidP="006B00B7">
    <w:pPr>
      <w:jc w:val="right"/>
      <w:rPr>
        <w:lang w:val="pt-PT"/>
      </w:rPr>
    </w:pPr>
  </w:p>
  <w:p w14:paraId="05D7C1B7" w14:textId="77777777" w:rsidR="00515E74" w:rsidRDefault="00515E74" w:rsidP="006B00B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939E9" w14:textId="4005F584" w:rsidR="00515E74" w:rsidRPr="00CA4E4A" w:rsidRDefault="00515E74" w:rsidP="00477D6B">
    <w:pPr>
      <w:jc w:val="right"/>
      <w:rPr>
        <w:lang w:val="pt-PT"/>
      </w:rPr>
    </w:pPr>
    <w:bookmarkStart w:id="41" w:name="Code2"/>
    <w:bookmarkEnd w:id="41"/>
    <w:r w:rsidRPr="00CA4E4A">
      <w:rPr>
        <w:lang w:val="pt-PT"/>
      </w:rPr>
      <w:t>H/LD/WG/</w:t>
    </w:r>
    <w:r>
      <w:rPr>
        <w:lang w:val="pt-PT"/>
      </w:rPr>
      <w:t>8/2</w:t>
    </w:r>
  </w:p>
  <w:p w14:paraId="2FFF6F25" w14:textId="5CEA4D63" w:rsidR="00515E74" w:rsidRPr="00CA4E4A" w:rsidRDefault="00842488" w:rsidP="00477D6B">
    <w:pPr>
      <w:jc w:val="right"/>
      <w:rPr>
        <w:lang w:val="pt-PT"/>
      </w:rPr>
    </w:pPr>
    <w:r>
      <w:rPr>
        <w:lang w:val="ru-RU"/>
      </w:rPr>
      <w:t xml:space="preserve">Приложение </w:t>
    </w:r>
    <w:r w:rsidR="00515E74">
      <w:rPr>
        <w:lang w:val="pt-PT"/>
      </w:rPr>
      <w:t>II</w:t>
    </w:r>
  </w:p>
  <w:p w14:paraId="7557AD90" w14:textId="77777777" w:rsidR="00515E74" w:rsidRPr="00CA4E4A" w:rsidRDefault="00515E74" w:rsidP="00477D6B">
    <w:pPr>
      <w:jc w:val="right"/>
      <w:rPr>
        <w:lang w:val="pt-PT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43F1E" w14:textId="1A2AED8C" w:rsidR="00515E74" w:rsidRDefault="00515E74" w:rsidP="006A0625">
    <w:pPr>
      <w:jc w:val="right"/>
    </w:pPr>
    <w:r>
      <w:t>H/LD/WG/8/2</w:t>
    </w:r>
  </w:p>
  <w:p w14:paraId="149627E2" w14:textId="3AE274A6" w:rsidR="00515E74" w:rsidRDefault="00842488" w:rsidP="006A0625">
    <w:pPr>
      <w:pStyle w:val="Header"/>
      <w:jc w:val="right"/>
    </w:pPr>
    <w:r>
      <w:rPr>
        <w:lang w:val="ru-RU"/>
      </w:rPr>
      <w:t xml:space="preserve">ПРИЛОЖЕНИЕ </w:t>
    </w:r>
    <w:r w:rsidR="00515E74">
      <w:t>I</w:t>
    </w:r>
  </w:p>
  <w:p w14:paraId="5F84D59A" w14:textId="77777777" w:rsidR="00515E74" w:rsidRDefault="00515E74" w:rsidP="006A062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EA6E90"/>
    <w:multiLevelType w:val="hybridMultilevel"/>
    <w:tmpl w:val="B2D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6417"/>
        </w:tabs>
        <w:ind w:left="585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21405529"/>
    <w:multiLevelType w:val="hybridMultilevel"/>
    <w:tmpl w:val="B0B6D78C"/>
    <w:lvl w:ilvl="0" w:tplc="9336290A">
      <w:start w:val="1"/>
      <w:numFmt w:val="lowerLetter"/>
      <w:lvlText w:val="(%1)"/>
      <w:lvlJc w:val="left"/>
      <w:pPr>
        <w:tabs>
          <w:tab w:val="num" w:pos="910"/>
        </w:tabs>
        <w:ind w:left="91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 w15:restartNumberingAfterBreak="0">
    <w:nsid w:val="25670E26"/>
    <w:multiLevelType w:val="hybridMultilevel"/>
    <w:tmpl w:val="D24ADB12"/>
    <w:lvl w:ilvl="0" w:tplc="22382A5E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63B0573"/>
    <w:multiLevelType w:val="hybridMultilevel"/>
    <w:tmpl w:val="EDD22472"/>
    <w:lvl w:ilvl="0" w:tplc="D19867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A380B"/>
    <w:multiLevelType w:val="hybridMultilevel"/>
    <w:tmpl w:val="81447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7"/>
  </w:num>
  <w:num w:numId="13">
    <w:abstractNumId w:val="7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LLARD Amber">
    <w15:presenceInfo w15:providerId="AD" w15:userId="S-1-5-21-3637208745-3825800285-422149103-1462"/>
  </w15:person>
  <w15:person w15:author="OKUTOMI Hiroshi">
    <w15:presenceInfo w15:providerId="AD" w15:userId="S-1-5-21-3637208745-3825800285-422149103-32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E3"/>
    <w:rsid w:val="00001D8E"/>
    <w:rsid w:val="00002296"/>
    <w:rsid w:val="000026D9"/>
    <w:rsid w:val="00007602"/>
    <w:rsid w:val="000157DD"/>
    <w:rsid w:val="00015F30"/>
    <w:rsid w:val="0001760C"/>
    <w:rsid w:val="00021B78"/>
    <w:rsid w:val="00021EFD"/>
    <w:rsid w:val="000238A4"/>
    <w:rsid w:val="00023F82"/>
    <w:rsid w:val="0002403F"/>
    <w:rsid w:val="00024FF9"/>
    <w:rsid w:val="00026E0C"/>
    <w:rsid w:val="00027BF4"/>
    <w:rsid w:val="00030652"/>
    <w:rsid w:val="00030B4C"/>
    <w:rsid w:val="00032647"/>
    <w:rsid w:val="00032FAE"/>
    <w:rsid w:val="0003514D"/>
    <w:rsid w:val="00036E39"/>
    <w:rsid w:val="000378A9"/>
    <w:rsid w:val="0003793D"/>
    <w:rsid w:val="00037BCA"/>
    <w:rsid w:val="0004086A"/>
    <w:rsid w:val="00043CAA"/>
    <w:rsid w:val="000440FB"/>
    <w:rsid w:val="0004715E"/>
    <w:rsid w:val="000473EA"/>
    <w:rsid w:val="0005040A"/>
    <w:rsid w:val="0005105F"/>
    <w:rsid w:val="00052FB8"/>
    <w:rsid w:val="00053221"/>
    <w:rsid w:val="00053277"/>
    <w:rsid w:val="000534CD"/>
    <w:rsid w:val="00053589"/>
    <w:rsid w:val="00053995"/>
    <w:rsid w:val="00054062"/>
    <w:rsid w:val="000545C0"/>
    <w:rsid w:val="000552F2"/>
    <w:rsid w:val="00055DB1"/>
    <w:rsid w:val="00056A8A"/>
    <w:rsid w:val="0006018D"/>
    <w:rsid w:val="0006040C"/>
    <w:rsid w:val="00060498"/>
    <w:rsid w:val="000622BC"/>
    <w:rsid w:val="0006646B"/>
    <w:rsid w:val="00067342"/>
    <w:rsid w:val="00070D23"/>
    <w:rsid w:val="00075432"/>
    <w:rsid w:val="00076CAB"/>
    <w:rsid w:val="00083A66"/>
    <w:rsid w:val="00085B5B"/>
    <w:rsid w:val="0008600A"/>
    <w:rsid w:val="00086611"/>
    <w:rsid w:val="00086FA3"/>
    <w:rsid w:val="00087757"/>
    <w:rsid w:val="00087890"/>
    <w:rsid w:val="00090353"/>
    <w:rsid w:val="00091119"/>
    <w:rsid w:val="00091B31"/>
    <w:rsid w:val="00092AE7"/>
    <w:rsid w:val="00093F8D"/>
    <w:rsid w:val="000968ED"/>
    <w:rsid w:val="000A0E4E"/>
    <w:rsid w:val="000A10A0"/>
    <w:rsid w:val="000A6CA8"/>
    <w:rsid w:val="000A7C3B"/>
    <w:rsid w:val="000B0523"/>
    <w:rsid w:val="000B0E7C"/>
    <w:rsid w:val="000B20E6"/>
    <w:rsid w:val="000B2622"/>
    <w:rsid w:val="000B2A6E"/>
    <w:rsid w:val="000B5AA7"/>
    <w:rsid w:val="000C0447"/>
    <w:rsid w:val="000C09F2"/>
    <w:rsid w:val="000C2556"/>
    <w:rsid w:val="000C3B16"/>
    <w:rsid w:val="000C4046"/>
    <w:rsid w:val="000C4562"/>
    <w:rsid w:val="000C5E54"/>
    <w:rsid w:val="000C7B84"/>
    <w:rsid w:val="000D10F8"/>
    <w:rsid w:val="000D2F18"/>
    <w:rsid w:val="000D4EE3"/>
    <w:rsid w:val="000D5660"/>
    <w:rsid w:val="000D670A"/>
    <w:rsid w:val="000D6C87"/>
    <w:rsid w:val="000E0780"/>
    <w:rsid w:val="000E2317"/>
    <w:rsid w:val="000E539A"/>
    <w:rsid w:val="000E7162"/>
    <w:rsid w:val="000E7D00"/>
    <w:rsid w:val="000F161B"/>
    <w:rsid w:val="000F2DF1"/>
    <w:rsid w:val="000F335C"/>
    <w:rsid w:val="000F5C63"/>
    <w:rsid w:val="000F5E56"/>
    <w:rsid w:val="000F74E9"/>
    <w:rsid w:val="001021B6"/>
    <w:rsid w:val="00102294"/>
    <w:rsid w:val="0010675F"/>
    <w:rsid w:val="0011001C"/>
    <w:rsid w:val="00110954"/>
    <w:rsid w:val="0011384E"/>
    <w:rsid w:val="0011580B"/>
    <w:rsid w:val="00115A54"/>
    <w:rsid w:val="0011626F"/>
    <w:rsid w:val="00116ED6"/>
    <w:rsid w:val="00117BE3"/>
    <w:rsid w:val="001211D5"/>
    <w:rsid w:val="00121569"/>
    <w:rsid w:val="00124B22"/>
    <w:rsid w:val="00124DF4"/>
    <w:rsid w:val="0012539A"/>
    <w:rsid w:val="00126605"/>
    <w:rsid w:val="00130DEF"/>
    <w:rsid w:val="00132DBF"/>
    <w:rsid w:val="00134A97"/>
    <w:rsid w:val="001355E7"/>
    <w:rsid w:val="00136019"/>
    <w:rsid w:val="001362EE"/>
    <w:rsid w:val="0013738B"/>
    <w:rsid w:val="00140323"/>
    <w:rsid w:val="00140E93"/>
    <w:rsid w:val="00140F3D"/>
    <w:rsid w:val="00141F38"/>
    <w:rsid w:val="001421A4"/>
    <w:rsid w:val="001422B6"/>
    <w:rsid w:val="00145391"/>
    <w:rsid w:val="00145980"/>
    <w:rsid w:val="0014627B"/>
    <w:rsid w:val="0015184B"/>
    <w:rsid w:val="001526EE"/>
    <w:rsid w:val="001546A1"/>
    <w:rsid w:val="001555E0"/>
    <w:rsid w:val="0015596E"/>
    <w:rsid w:val="00160BE2"/>
    <w:rsid w:val="001647C2"/>
    <w:rsid w:val="001647F1"/>
    <w:rsid w:val="00165936"/>
    <w:rsid w:val="0016616E"/>
    <w:rsid w:val="00167063"/>
    <w:rsid w:val="0017001E"/>
    <w:rsid w:val="001701BC"/>
    <w:rsid w:val="001701CD"/>
    <w:rsid w:val="00171E2A"/>
    <w:rsid w:val="00172062"/>
    <w:rsid w:val="00173E03"/>
    <w:rsid w:val="00174328"/>
    <w:rsid w:val="00174390"/>
    <w:rsid w:val="00174786"/>
    <w:rsid w:val="00175421"/>
    <w:rsid w:val="0017725A"/>
    <w:rsid w:val="001776AE"/>
    <w:rsid w:val="001832A6"/>
    <w:rsid w:val="0018341B"/>
    <w:rsid w:val="0018583A"/>
    <w:rsid w:val="00193BFB"/>
    <w:rsid w:val="00197413"/>
    <w:rsid w:val="001A1FAC"/>
    <w:rsid w:val="001A2B0C"/>
    <w:rsid w:val="001A4396"/>
    <w:rsid w:val="001A5773"/>
    <w:rsid w:val="001B3C60"/>
    <w:rsid w:val="001B4EB5"/>
    <w:rsid w:val="001B5942"/>
    <w:rsid w:val="001B5EFF"/>
    <w:rsid w:val="001B6DB4"/>
    <w:rsid w:val="001C0984"/>
    <w:rsid w:val="001C1D84"/>
    <w:rsid w:val="001C208A"/>
    <w:rsid w:val="001C3E88"/>
    <w:rsid w:val="001C409B"/>
    <w:rsid w:val="001C4707"/>
    <w:rsid w:val="001C5D8A"/>
    <w:rsid w:val="001C78B1"/>
    <w:rsid w:val="001D4FAC"/>
    <w:rsid w:val="001D4FFC"/>
    <w:rsid w:val="001D5096"/>
    <w:rsid w:val="001D5836"/>
    <w:rsid w:val="001D5A5C"/>
    <w:rsid w:val="001E17A8"/>
    <w:rsid w:val="001E3311"/>
    <w:rsid w:val="001E4CA8"/>
    <w:rsid w:val="001E4F19"/>
    <w:rsid w:val="001E65D5"/>
    <w:rsid w:val="001E6871"/>
    <w:rsid w:val="001E7225"/>
    <w:rsid w:val="001E754C"/>
    <w:rsid w:val="001F1ADD"/>
    <w:rsid w:val="001F2B32"/>
    <w:rsid w:val="001F3516"/>
    <w:rsid w:val="001F4121"/>
    <w:rsid w:val="001F430B"/>
    <w:rsid w:val="001F5F3C"/>
    <w:rsid w:val="001F7384"/>
    <w:rsid w:val="001F7B3E"/>
    <w:rsid w:val="00200149"/>
    <w:rsid w:val="00202FB7"/>
    <w:rsid w:val="00213AC4"/>
    <w:rsid w:val="00215C12"/>
    <w:rsid w:val="00216CB5"/>
    <w:rsid w:val="00217373"/>
    <w:rsid w:val="00221525"/>
    <w:rsid w:val="00226801"/>
    <w:rsid w:val="002279C3"/>
    <w:rsid w:val="002305D3"/>
    <w:rsid w:val="00230FAD"/>
    <w:rsid w:val="002352C1"/>
    <w:rsid w:val="00241DEE"/>
    <w:rsid w:val="00242333"/>
    <w:rsid w:val="00242572"/>
    <w:rsid w:val="00244999"/>
    <w:rsid w:val="002455F6"/>
    <w:rsid w:val="00245676"/>
    <w:rsid w:val="00245D2E"/>
    <w:rsid w:val="00247306"/>
    <w:rsid w:val="00247348"/>
    <w:rsid w:val="00251447"/>
    <w:rsid w:val="0025153B"/>
    <w:rsid w:val="00251849"/>
    <w:rsid w:val="0025218F"/>
    <w:rsid w:val="00252AC1"/>
    <w:rsid w:val="00254230"/>
    <w:rsid w:val="00256F4A"/>
    <w:rsid w:val="0025755F"/>
    <w:rsid w:val="00262733"/>
    <w:rsid w:val="002634C4"/>
    <w:rsid w:val="0026502E"/>
    <w:rsid w:val="00266617"/>
    <w:rsid w:val="0027038D"/>
    <w:rsid w:val="00270BC5"/>
    <w:rsid w:val="002712B4"/>
    <w:rsid w:val="002719FF"/>
    <w:rsid w:val="00271E86"/>
    <w:rsid w:val="002728DA"/>
    <w:rsid w:val="00274543"/>
    <w:rsid w:val="00274658"/>
    <w:rsid w:val="002758FA"/>
    <w:rsid w:val="00276E8E"/>
    <w:rsid w:val="00276F48"/>
    <w:rsid w:val="00281159"/>
    <w:rsid w:val="00281C1E"/>
    <w:rsid w:val="00282248"/>
    <w:rsid w:val="002864AA"/>
    <w:rsid w:val="002868B6"/>
    <w:rsid w:val="00286CF5"/>
    <w:rsid w:val="00291B04"/>
    <w:rsid w:val="002928D3"/>
    <w:rsid w:val="002938BF"/>
    <w:rsid w:val="00295192"/>
    <w:rsid w:val="00295E3A"/>
    <w:rsid w:val="002A0952"/>
    <w:rsid w:val="002A752C"/>
    <w:rsid w:val="002A78B8"/>
    <w:rsid w:val="002A7EF2"/>
    <w:rsid w:val="002B2961"/>
    <w:rsid w:val="002B2C3C"/>
    <w:rsid w:val="002B58D4"/>
    <w:rsid w:val="002C04DA"/>
    <w:rsid w:val="002C0F96"/>
    <w:rsid w:val="002C51F6"/>
    <w:rsid w:val="002C6EC7"/>
    <w:rsid w:val="002D2484"/>
    <w:rsid w:val="002D4BDB"/>
    <w:rsid w:val="002E117B"/>
    <w:rsid w:val="002E1BCA"/>
    <w:rsid w:val="002E446B"/>
    <w:rsid w:val="002E6D46"/>
    <w:rsid w:val="002E7FD5"/>
    <w:rsid w:val="002F1FE6"/>
    <w:rsid w:val="002F42C8"/>
    <w:rsid w:val="002F4358"/>
    <w:rsid w:val="002F4E68"/>
    <w:rsid w:val="002F7ABF"/>
    <w:rsid w:val="003005EC"/>
    <w:rsid w:val="00300E03"/>
    <w:rsid w:val="003010A3"/>
    <w:rsid w:val="00302F16"/>
    <w:rsid w:val="00303DDD"/>
    <w:rsid w:val="00305A95"/>
    <w:rsid w:val="003061A3"/>
    <w:rsid w:val="003066B5"/>
    <w:rsid w:val="00310FB1"/>
    <w:rsid w:val="00311D37"/>
    <w:rsid w:val="00312F7F"/>
    <w:rsid w:val="003145B7"/>
    <w:rsid w:val="00315C20"/>
    <w:rsid w:val="00316005"/>
    <w:rsid w:val="003205F1"/>
    <w:rsid w:val="00320C24"/>
    <w:rsid w:val="00321A9A"/>
    <w:rsid w:val="003222EC"/>
    <w:rsid w:val="0032387C"/>
    <w:rsid w:val="00324A4F"/>
    <w:rsid w:val="00330384"/>
    <w:rsid w:val="00330F10"/>
    <w:rsid w:val="003320CB"/>
    <w:rsid w:val="00332497"/>
    <w:rsid w:val="003324BA"/>
    <w:rsid w:val="00334642"/>
    <w:rsid w:val="0033731E"/>
    <w:rsid w:val="0033742A"/>
    <w:rsid w:val="003407AD"/>
    <w:rsid w:val="00340BBF"/>
    <w:rsid w:val="00341595"/>
    <w:rsid w:val="003421E3"/>
    <w:rsid w:val="003424C7"/>
    <w:rsid w:val="003435EA"/>
    <w:rsid w:val="00343D12"/>
    <w:rsid w:val="0034537F"/>
    <w:rsid w:val="00350B94"/>
    <w:rsid w:val="00353D67"/>
    <w:rsid w:val="00354573"/>
    <w:rsid w:val="003561FD"/>
    <w:rsid w:val="00357719"/>
    <w:rsid w:val="00357853"/>
    <w:rsid w:val="00361450"/>
    <w:rsid w:val="0036251A"/>
    <w:rsid w:val="00363284"/>
    <w:rsid w:val="00364BF8"/>
    <w:rsid w:val="00365001"/>
    <w:rsid w:val="00366A13"/>
    <w:rsid w:val="003673CF"/>
    <w:rsid w:val="003741EB"/>
    <w:rsid w:val="0037422E"/>
    <w:rsid w:val="00374DCE"/>
    <w:rsid w:val="00374F77"/>
    <w:rsid w:val="0037538D"/>
    <w:rsid w:val="00375560"/>
    <w:rsid w:val="00382EA0"/>
    <w:rsid w:val="00383388"/>
    <w:rsid w:val="0038340A"/>
    <w:rsid w:val="0038354D"/>
    <w:rsid w:val="003845C1"/>
    <w:rsid w:val="00384979"/>
    <w:rsid w:val="003856A5"/>
    <w:rsid w:val="00386834"/>
    <w:rsid w:val="00390D0D"/>
    <w:rsid w:val="003942A9"/>
    <w:rsid w:val="00394BD0"/>
    <w:rsid w:val="00395AEA"/>
    <w:rsid w:val="003A00C9"/>
    <w:rsid w:val="003A2CFE"/>
    <w:rsid w:val="003A40F9"/>
    <w:rsid w:val="003A50D9"/>
    <w:rsid w:val="003A5833"/>
    <w:rsid w:val="003A6F89"/>
    <w:rsid w:val="003B022D"/>
    <w:rsid w:val="003B2102"/>
    <w:rsid w:val="003B3644"/>
    <w:rsid w:val="003B38C1"/>
    <w:rsid w:val="003B3DAC"/>
    <w:rsid w:val="003B5804"/>
    <w:rsid w:val="003B5AC5"/>
    <w:rsid w:val="003C013D"/>
    <w:rsid w:val="003C0817"/>
    <w:rsid w:val="003C0C3C"/>
    <w:rsid w:val="003C1F50"/>
    <w:rsid w:val="003C38F8"/>
    <w:rsid w:val="003C607C"/>
    <w:rsid w:val="003C7387"/>
    <w:rsid w:val="003D002A"/>
    <w:rsid w:val="003D106F"/>
    <w:rsid w:val="003D114C"/>
    <w:rsid w:val="003D1C75"/>
    <w:rsid w:val="003D1E9F"/>
    <w:rsid w:val="003D343C"/>
    <w:rsid w:val="003D3847"/>
    <w:rsid w:val="003D7270"/>
    <w:rsid w:val="003D7704"/>
    <w:rsid w:val="003D77B6"/>
    <w:rsid w:val="003E0B9C"/>
    <w:rsid w:val="003E41C7"/>
    <w:rsid w:val="003F08A0"/>
    <w:rsid w:val="003F0C3B"/>
    <w:rsid w:val="003F1C93"/>
    <w:rsid w:val="003F5039"/>
    <w:rsid w:val="003F7A78"/>
    <w:rsid w:val="003F7B01"/>
    <w:rsid w:val="004010C3"/>
    <w:rsid w:val="00401E2E"/>
    <w:rsid w:val="00403927"/>
    <w:rsid w:val="00407FA6"/>
    <w:rsid w:val="00412738"/>
    <w:rsid w:val="00413F1D"/>
    <w:rsid w:val="00414153"/>
    <w:rsid w:val="004155C5"/>
    <w:rsid w:val="0041584F"/>
    <w:rsid w:val="00415887"/>
    <w:rsid w:val="00416185"/>
    <w:rsid w:val="004163A1"/>
    <w:rsid w:val="004164C9"/>
    <w:rsid w:val="0041652B"/>
    <w:rsid w:val="004174BA"/>
    <w:rsid w:val="004177DE"/>
    <w:rsid w:val="00417B88"/>
    <w:rsid w:val="00420491"/>
    <w:rsid w:val="00421E3B"/>
    <w:rsid w:val="004234F9"/>
    <w:rsid w:val="00423E3E"/>
    <w:rsid w:val="004279E0"/>
    <w:rsid w:val="00427AF4"/>
    <w:rsid w:val="00430C8D"/>
    <w:rsid w:val="004322E2"/>
    <w:rsid w:val="004328B4"/>
    <w:rsid w:val="00432E37"/>
    <w:rsid w:val="00434604"/>
    <w:rsid w:val="0043665A"/>
    <w:rsid w:val="00440838"/>
    <w:rsid w:val="00441371"/>
    <w:rsid w:val="0044239A"/>
    <w:rsid w:val="00442D8F"/>
    <w:rsid w:val="00447717"/>
    <w:rsid w:val="00450D2C"/>
    <w:rsid w:val="00452F17"/>
    <w:rsid w:val="00453EEC"/>
    <w:rsid w:val="00454A09"/>
    <w:rsid w:val="00454B28"/>
    <w:rsid w:val="00454C1B"/>
    <w:rsid w:val="00456944"/>
    <w:rsid w:val="004571E0"/>
    <w:rsid w:val="004577AE"/>
    <w:rsid w:val="00457E67"/>
    <w:rsid w:val="00461407"/>
    <w:rsid w:val="00462A7A"/>
    <w:rsid w:val="0046383C"/>
    <w:rsid w:val="004647DA"/>
    <w:rsid w:val="00474062"/>
    <w:rsid w:val="00474CEF"/>
    <w:rsid w:val="00477621"/>
    <w:rsid w:val="00477671"/>
    <w:rsid w:val="00477D6B"/>
    <w:rsid w:val="00481B98"/>
    <w:rsid w:val="00483849"/>
    <w:rsid w:val="00484166"/>
    <w:rsid w:val="004844AB"/>
    <w:rsid w:val="00484506"/>
    <w:rsid w:val="00486FE7"/>
    <w:rsid w:val="0049014D"/>
    <w:rsid w:val="00490DCC"/>
    <w:rsid w:val="00493B8F"/>
    <w:rsid w:val="0049447D"/>
    <w:rsid w:val="00496163"/>
    <w:rsid w:val="004A1CC5"/>
    <w:rsid w:val="004A2D37"/>
    <w:rsid w:val="004A422B"/>
    <w:rsid w:val="004A66F3"/>
    <w:rsid w:val="004B09C1"/>
    <w:rsid w:val="004B147D"/>
    <w:rsid w:val="004B1C11"/>
    <w:rsid w:val="004B1C90"/>
    <w:rsid w:val="004B3132"/>
    <w:rsid w:val="004B323E"/>
    <w:rsid w:val="004B3ACA"/>
    <w:rsid w:val="004B4542"/>
    <w:rsid w:val="004B73E6"/>
    <w:rsid w:val="004C1853"/>
    <w:rsid w:val="004C41FD"/>
    <w:rsid w:val="004C6D3A"/>
    <w:rsid w:val="004C6FDF"/>
    <w:rsid w:val="004D09EC"/>
    <w:rsid w:val="004D1B20"/>
    <w:rsid w:val="004D21BE"/>
    <w:rsid w:val="004D2787"/>
    <w:rsid w:val="004D3621"/>
    <w:rsid w:val="004D4C81"/>
    <w:rsid w:val="004D5F98"/>
    <w:rsid w:val="004D612D"/>
    <w:rsid w:val="004D6B9E"/>
    <w:rsid w:val="004E48C6"/>
    <w:rsid w:val="004F0285"/>
    <w:rsid w:val="004F1DD2"/>
    <w:rsid w:val="004F2A8A"/>
    <w:rsid w:val="004F6D5B"/>
    <w:rsid w:val="005019FF"/>
    <w:rsid w:val="005032A3"/>
    <w:rsid w:val="00503FA7"/>
    <w:rsid w:val="0050400A"/>
    <w:rsid w:val="00504222"/>
    <w:rsid w:val="00505BA7"/>
    <w:rsid w:val="00510545"/>
    <w:rsid w:val="005124E1"/>
    <w:rsid w:val="00514791"/>
    <w:rsid w:val="0051515A"/>
    <w:rsid w:val="00515E74"/>
    <w:rsid w:val="00520032"/>
    <w:rsid w:val="005200B1"/>
    <w:rsid w:val="00521B55"/>
    <w:rsid w:val="00522C37"/>
    <w:rsid w:val="00522DF2"/>
    <w:rsid w:val="00523694"/>
    <w:rsid w:val="00524600"/>
    <w:rsid w:val="00525042"/>
    <w:rsid w:val="0053057A"/>
    <w:rsid w:val="005305EA"/>
    <w:rsid w:val="00530DB1"/>
    <w:rsid w:val="00531992"/>
    <w:rsid w:val="00531A49"/>
    <w:rsid w:val="0053203B"/>
    <w:rsid w:val="00535104"/>
    <w:rsid w:val="00535F8B"/>
    <w:rsid w:val="00536CAD"/>
    <w:rsid w:val="0054177F"/>
    <w:rsid w:val="00543B7A"/>
    <w:rsid w:val="00544D04"/>
    <w:rsid w:val="00545BA2"/>
    <w:rsid w:val="00545F42"/>
    <w:rsid w:val="00546CA0"/>
    <w:rsid w:val="00547F80"/>
    <w:rsid w:val="0055285E"/>
    <w:rsid w:val="00552D6B"/>
    <w:rsid w:val="005538DC"/>
    <w:rsid w:val="00553BC4"/>
    <w:rsid w:val="00556199"/>
    <w:rsid w:val="00556B76"/>
    <w:rsid w:val="00560A29"/>
    <w:rsid w:val="005614EA"/>
    <w:rsid w:val="00572549"/>
    <w:rsid w:val="00572BC3"/>
    <w:rsid w:val="005741F0"/>
    <w:rsid w:val="00576AF3"/>
    <w:rsid w:val="00580077"/>
    <w:rsid w:val="00583578"/>
    <w:rsid w:val="00584F61"/>
    <w:rsid w:val="00585320"/>
    <w:rsid w:val="00586C78"/>
    <w:rsid w:val="00587FD0"/>
    <w:rsid w:val="0059259D"/>
    <w:rsid w:val="00593428"/>
    <w:rsid w:val="0059468F"/>
    <w:rsid w:val="005A16D8"/>
    <w:rsid w:val="005A1AE8"/>
    <w:rsid w:val="005A1D83"/>
    <w:rsid w:val="005A28CF"/>
    <w:rsid w:val="005A5D25"/>
    <w:rsid w:val="005A6578"/>
    <w:rsid w:val="005B0BC4"/>
    <w:rsid w:val="005B0F52"/>
    <w:rsid w:val="005B1635"/>
    <w:rsid w:val="005B3AB6"/>
    <w:rsid w:val="005B3E58"/>
    <w:rsid w:val="005B54F8"/>
    <w:rsid w:val="005B5FF7"/>
    <w:rsid w:val="005B6251"/>
    <w:rsid w:val="005B6488"/>
    <w:rsid w:val="005C12B4"/>
    <w:rsid w:val="005C224F"/>
    <w:rsid w:val="005C2275"/>
    <w:rsid w:val="005C27D2"/>
    <w:rsid w:val="005C42EA"/>
    <w:rsid w:val="005C6649"/>
    <w:rsid w:val="005C76B5"/>
    <w:rsid w:val="005C7729"/>
    <w:rsid w:val="005C77E9"/>
    <w:rsid w:val="005D0D3E"/>
    <w:rsid w:val="005D2606"/>
    <w:rsid w:val="005E03EB"/>
    <w:rsid w:val="005E3031"/>
    <w:rsid w:val="005E338C"/>
    <w:rsid w:val="005E346E"/>
    <w:rsid w:val="005E4B80"/>
    <w:rsid w:val="005F0343"/>
    <w:rsid w:val="005F1073"/>
    <w:rsid w:val="005F3F16"/>
    <w:rsid w:val="005F5899"/>
    <w:rsid w:val="005F6675"/>
    <w:rsid w:val="005F6772"/>
    <w:rsid w:val="005F7D7B"/>
    <w:rsid w:val="006002AC"/>
    <w:rsid w:val="00603F39"/>
    <w:rsid w:val="0060429E"/>
    <w:rsid w:val="00604B4A"/>
    <w:rsid w:val="0060500F"/>
    <w:rsid w:val="00605827"/>
    <w:rsid w:val="00610990"/>
    <w:rsid w:val="00612869"/>
    <w:rsid w:val="00612954"/>
    <w:rsid w:val="0061300E"/>
    <w:rsid w:val="00615106"/>
    <w:rsid w:val="00615F8D"/>
    <w:rsid w:val="00616C49"/>
    <w:rsid w:val="0062542B"/>
    <w:rsid w:val="0062676B"/>
    <w:rsid w:val="00627295"/>
    <w:rsid w:val="006279B9"/>
    <w:rsid w:val="00630853"/>
    <w:rsid w:val="00630ADD"/>
    <w:rsid w:val="006313CE"/>
    <w:rsid w:val="0063191E"/>
    <w:rsid w:val="0063248F"/>
    <w:rsid w:val="00633E81"/>
    <w:rsid w:val="00635123"/>
    <w:rsid w:val="00635E31"/>
    <w:rsid w:val="0064070D"/>
    <w:rsid w:val="00642C10"/>
    <w:rsid w:val="00643503"/>
    <w:rsid w:val="00643511"/>
    <w:rsid w:val="00646050"/>
    <w:rsid w:val="00652EE2"/>
    <w:rsid w:val="00653DA1"/>
    <w:rsid w:val="00654941"/>
    <w:rsid w:val="00654C51"/>
    <w:rsid w:val="006552EF"/>
    <w:rsid w:val="006555A9"/>
    <w:rsid w:val="00655B02"/>
    <w:rsid w:val="00661576"/>
    <w:rsid w:val="00662EAE"/>
    <w:rsid w:val="0066456B"/>
    <w:rsid w:val="0066467B"/>
    <w:rsid w:val="006713CA"/>
    <w:rsid w:val="00672483"/>
    <w:rsid w:val="00672D3C"/>
    <w:rsid w:val="00672F70"/>
    <w:rsid w:val="00673632"/>
    <w:rsid w:val="00673941"/>
    <w:rsid w:val="00673BE8"/>
    <w:rsid w:val="00673EC1"/>
    <w:rsid w:val="00674715"/>
    <w:rsid w:val="00674C22"/>
    <w:rsid w:val="0067637C"/>
    <w:rsid w:val="00676C5C"/>
    <w:rsid w:val="006770C5"/>
    <w:rsid w:val="006811AE"/>
    <w:rsid w:val="0068215B"/>
    <w:rsid w:val="00682C42"/>
    <w:rsid w:val="00683655"/>
    <w:rsid w:val="00687262"/>
    <w:rsid w:val="00691195"/>
    <w:rsid w:val="00692888"/>
    <w:rsid w:val="00693DE2"/>
    <w:rsid w:val="00694644"/>
    <w:rsid w:val="00694A1B"/>
    <w:rsid w:val="00696439"/>
    <w:rsid w:val="00697562"/>
    <w:rsid w:val="006A0625"/>
    <w:rsid w:val="006A07BD"/>
    <w:rsid w:val="006A58EF"/>
    <w:rsid w:val="006A5E87"/>
    <w:rsid w:val="006A5F36"/>
    <w:rsid w:val="006A75FB"/>
    <w:rsid w:val="006B00B7"/>
    <w:rsid w:val="006B08C1"/>
    <w:rsid w:val="006B0918"/>
    <w:rsid w:val="006B228C"/>
    <w:rsid w:val="006B33A8"/>
    <w:rsid w:val="006B3DBA"/>
    <w:rsid w:val="006B79E0"/>
    <w:rsid w:val="006C11A3"/>
    <w:rsid w:val="006C22F9"/>
    <w:rsid w:val="006C3694"/>
    <w:rsid w:val="006C43FF"/>
    <w:rsid w:val="006C58A5"/>
    <w:rsid w:val="006C7626"/>
    <w:rsid w:val="006D11AC"/>
    <w:rsid w:val="006D3F7B"/>
    <w:rsid w:val="006D432C"/>
    <w:rsid w:val="006D4499"/>
    <w:rsid w:val="006D7462"/>
    <w:rsid w:val="006E4644"/>
    <w:rsid w:val="006E49C8"/>
    <w:rsid w:val="006E67AE"/>
    <w:rsid w:val="006F3CD4"/>
    <w:rsid w:val="006F520D"/>
    <w:rsid w:val="006F6705"/>
    <w:rsid w:val="006F7BC3"/>
    <w:rsid w:val="00702B3B"/>
    <w:rsid w:val="00705F79"/>
    <w:rsid w:val="007062CA"/>
    <w:rsid w:val="007076E8"/>
    <w:rsid w:val="00712ACD"/>
    <w:rsid w:val="00712EDE"/>
    <w:rsid w:val="0071624E"/>
    <w:rsid w:val="00717A62"/>
    <w:rsid w:val="00720282"/>
    <w:rsid w:val="007208EE"/>
    <w:rsid w:val="0072192A"/>
    <w:rsid w:val="00722163"/>
    <w:rsid w:val="007230DA"/>
    <w:rsid w:val="00723F1D"/>
    <w:rsid w:val="00724A02"/>
    <w:rsid w:val="00724D6D"/>
    <w:rsid w:val="00726B8E"/>
    <w:rsid w:val="0072716B"/>
    <w:rsid w:val="007305A6"/>
    <w:rsid w:val="007316AD"/>
    <w:rsid w:val="0073333B"/>
    <w:rsid w:val="00735236"/>
    <w:rsid w:val="00735938"/>
    <w:rsid w:val="00735947"/>
    <w:rsid w:val="00737E32"/>
    <w:rsid w:val="007410F8"/>
    <w:rsid w:val="00742456"/>
    <w:rsid w:val="00742A5B"/>
    <w:rsid w:val="0074365F"/>
    <w:rsid w:val="007450C5"/>
    <w:rsid w:val="00746A94"/>
    <w:rsid w:val="00750FB1"/>
    <w:rsid w:val="00752B87"/>
    <w:rsid w:val="00753017"/>
    <w:rsid w:val="00754BB0"/>
    <w:rsid w:val="00754F99"/>
    <w:rsid w:val="007563F9"/>
    <w:rsid w:val="00761E05"/>
    <w:rsid w:val="00763BDF"/>
    <w:rsid w:val="00767184"/>
    <w:rsid w:val="00767258"/>
    <w:rsid w:val="0076756C"/>
    <w:rsid w:val="0076758D"/>
    <w:rsid w:val="0077177E"/>
    <w:rsid w:val="007731FD"/>
    <w:rsid w:val="007733BE"/>
    <w:rsid w:val="007757E3"/>
    <w:rsid w:val="00775842"/>
    <w:rsid w:val="00780597"/>
    <w:rsid w:val="00781410"/>
    <w:rsid w:val="007849D8"/>
    <w:rsid w:val="00786A77"/>
    <w:rsid w:val="007877BC"/>
    <w:rsid w:val="007911C7"/>
    <w:rsid w:val="00793B7F"/>
    <w:rsid w:val="007954AB"/>
    <w:rsid w:val="007979A0"/>
    <w:rsid w:val="007A061B"/>
    <w:rsid w:val="007A2631"/>
    <w:rsid w:val="007A310A"/>
    <w:rsid w:val="007A42CD"/>
    <w:rsid w:val="007A5221"/>
    <w:rsid w:val="007A5C13"/>
    <w:rsid w:val="007A61EC"/>
    <w:rsid w:val="007A6433"/>
    <w:rsid w:val="007B053D"/>
    <w:rsid w:val="007B0D27"/>
    <w:rsid w:val="007B2693"/>
    <w:rsid w:val="007B5017"/>
    <w:rsid w:val="007B5667"/>
    <w:rsid w:val="007B57F6"/>
    <w:rsid w:val="007B6535"/>
    <w:rsid w:val="007B7D32"/>
    <w:rsid w:val="007C0BDB"/>
    <w:rsid w:val="007C1147"/>
    <w:rsid w:val="007C436F"/>
    <w:rsid w:val="007C484D"/>
    <w:rsid w:val="007C53AB"/>
    <w:rsid w:val="007C5AFA"/>
    <w:rsid w:val="007C646D"/>
    <w:rsid w:val="007C7E0F"/>
    <w:rsid w:val="007C7EAE"/>
    <w:rsid w:val="007C7EF3"/>
    <w:rsid w:val="007D0083"/>
    <w:rsid w:val="007D1613"/>
    <w:rsid w:val="007D34F1"/>
    <w:rsid w:val="007D44A4"/>
    <w:rsid w:val="007D4B01"/>
    <w:rsid w:val="007D539E"/>
    <w:rsid w:val="007D67D2"/>
    <w:rsid w:val="007E4FD9"/>
    <w:rsid w:val="007E593B"/>
    <w:rsid w:val="007E62E6"/>
    <w:rsid w:val="007F1ADF"/>
    <w:rsid w:val="007F34F2"/>
    <w:rsid w:val="007F4635"/>
    <w:rsid w:val="007F6139"/>
    <w:rsid w:val="00800A4C"/>
    <w:rsid w:val="0080352C"/>
    <w:rsid w:val="0080653D"/>
    <w:rsid w:val="008075DC"/>
    <w:rsid w:val="00810091"/>
    <w:rsid w:val="008101F3"/>
    <w:rsid w:val="008115C2"/>
    <w:rsid w:val="008152CC"/>
    <w:rsid w:val="00815DCF"/>
    <w:rsid w:val="00816595"/>
    <w:rsid w:val="00816747"/>
    <w:rsid w:val="00816826"/>
    <w:rsid w:val="00816B87"/>
    <w:rsid w:val="00816E2C"/>
    <w:rsid w:val="00821A6B"/>
    <w:rsid w:val="008220D6"/>
    <w:rsid w:val="00825150"/>
    <w:rsid w:val="008253A7"/>
    <w:rsid w:val="008270C9"/>
    <w:rsid w:val="00830514"/>
    <w:rsid w:val="008305C6"/>
    <w:rsid w:val="008305C9"/>
    <w:rsid w:val="0083102F"/>
    <w:rsid w:val="00831FE1"/>
    <w:rsid w:val="00832E8E"/>
    <w:rsid w:val="00834283"/>
    <w:rsid w:val="00834529"/>
    <w:rsid w:val="008373A5"/>
    <w:rsid w:val="00842488"/>
    <w:rsid w:val="00842C16"/>
    <w:rsid w:val="00857372"/>
    <w:rsid w:val="00860434"/>
    <w:rsid w:val="008613A5"/>
    <w:rsid w:val="008613F1"/>
    <w:rsid w:val="00861C41"/>
    <w:rsid w:val="00861F04"/>
    <w:rsid w:val="00862CE2"/>
    <w:rsid w:val="008666C3"/>
    <w:rsid w:val="00866D71"/>
    <w:rsid w:val="008702B6"/>
    <w:rsid w:val="00873B57"/>
    <w:rsid w:val="008764BB"/>
    <w:rsid w:val="00884986"/>
    <w:rsid w:val="00885036"/>
    <w:rsid w:val="00885749"/>
    <w:rsid w:val="0088603B"/>
    <w:rsid w:val="00886BFC"/>
    <w:rsid w:val="00886CCE"/>
    <w:rsid w:val="008906D3"/>
    <w:rsid w:val="00890AAB"/>
    <w:rsid w:val="00890FCC"/>
    <w:rsid w:val="008912B7"/>
    <w:rsid w:val="00891C19"/>
    <w:rsid w:val="008921E9"/>
    <w:rsid w:val="0089307B"/>
    <w:rsid w:val="00893399"/>
    <w:rsid w:val="00894586"/>
    <w:rsid w:val="00894CEB"/>
    <w:rsid w:val="00894E44"/>
    <w:rsid w:val="00895E9C"/>
    <w:rsid w:val="008A25C8"/>
    <w:rsid w:val="008A282E"/>
    <w:rsid w:val="008A6ECC"/>
    <w:rsid w:val="008A79D6"/>
    <w:rsid w:val="008B1719"/>
    <w:rsid w:val="008B2CC1"/>
    <w:rsid w:val="008B34AF"/>
    <w:rsid w:val="008B40AD"/>
    <w:rsid w:val="008B4905"/>
    <w:rsid w:val="008B4B99"/>
    <w:rsid w:val="008B60B2"/>
    <w:rsid w:val="008B640E"/>
    <w:rsid w:val="008B6FE4"/>
    <w:rsid w:val="008C1013"/>
    <w:rsid w:val="008C18F3"/>
    <w:rsid w:val="008C1B8F"/>
    <w:rsid w:val="008C2FD2"/>
    <w:rsid w:val="008C3A57"/>
    <w:rsid w:val="008C3D3D"/>
    <w:rsid w:val="008C4B50"/>
    <w:rsid w:val="008C5E7E"/>
    <w:rsid w:val="008C63CD"/>
    <w:rsid w:val="008C6D0F"/>
    <w:rsid w:val="008D2A8D"/>
    <w:rsid w:val="008D4C3F"/>
    <w:rsid w:val="008D57D4"/>
    <w:rsid w:val="008E11C3"/>
    <w:rsid w:val="008E2451"/>
    <w:rsid w:val="008E3513"/>
    <w:rsid w:val="008E3EE9"/>
    <w:rsid w:val="008E400D"/>
    <w:rsid w:val="008E4D4E"/>
    <w:rsid w:val="008E7E69"/>
    <w:rsid w:val="008F0C1A"/>
    <w:rsid w:val="008F143A"/>
    <w:rsid w:val="008F1DB5"/>
    <w:rsid w:val="008F37B4"/>
    <w:rsid w:val="008F3D8A"/>
    <w:rsid w:val="008F3F65"/>
    <w:rsid w:val="008F5DCA"/>
    <w:rsid w:val="008F62EE"/>
    <w:rsid w:val="008F6CFA"/>
    <w:rsid w:val="008F7CE3"/>
    <w:rsid w:val="0090032E"/>
    <w:rsid w:val="00900948"/>
    <w:rsid w:val="00900DD3"/>
    <w:rsid w:val="0090236A"/>
    <w:rsid w:val="009046DA"/>
    <w:rsid w:val="00906152"/>
    <w:rsid w:val="00906AF5"/>
    <w:rsid w:val="0090731E"/>
    <w:rsid w:val="00910076"/>
    <w:rsid w:val="009103F1"/>
    <w:rsid w:val="00911577"/>
    <w:rsid w:val="00911CEC"/>
    <w:rsid w:val="00912210"/>
    <w:rsid w:val="0091299B"/>
    <w:rsid w:val="009156A4"/>
    <w:rsid w:val="00916025"/>
    <w:rsid w:val="009160B7"/>
    <w:rsid w:val="00916B21"/>
    <w:rsid w:val="00916EE2"/>
    <w:rsid w:val="00917817"/>
    <w:rsid w:val="00920249"/>
    <w:rsid w:val="009202FA"/>
    <w:rsid w:val="00921EBA"/>
    <w:rsid w:val="00921ECF"/>
    <w:rsid w:val="00925179"/>
    <w:rsid w:val="00927261"/>
    <w:rsid w:val="00927DBE"/>
    <w:rsid w:val="0093489F"/>
    <w:rsid w:val="00935CD6"/>
    <w:rsid w:val="00937156"/>
    <w:rsid w:val="0094181B"/>
    <w:rsid w:val="009418A2"/>
    <w:rsid w:val="00942D8B"/>
    <w:rsid w:val="0094362F"/>
    <w:rsid w:val="00952C7C"/>
    <w:rsid w:val="00955761"/>
    <w:rsid w:val="009603EA"/>
    <w:rsid w:val="0096083F"/>
    <w:rsid w:val="00960EA3"/>
    <w:rsid w:val="00961BB3"/>
    <w:rsid w:val="009622B1"/>
    <w:rsid w:val="009638E6"/>
    <w:rsid w:val="00963D20"/>
    <w:rsid w:val="00965C0C"/>
    <w:rsid w:val="00965DB0"/>
    <w:rsid w:val="00966A22"/>
    <w:rsid w:val="0096722F"/>
    <w:rsid w:val="00971530"/>
    <w:rsid w:val="00973F88"/>
    <w:rsid w:val="00974583"/>
    <w:rsid w:val="00974DB6"/>
    <w:rsid w:val="0097582A"/>
    <w:rsid w:val="00975831"/>
    <w:rsid w:val="00980843"/>
    <w:rsid w:val="00983633"/>
    <w:rsid w:val="00984818"/>
    <w:rsid w:val="00984E67"/>
    <w:rsid w:val="00985530"/>
    <w:rsid w:val="00985E83"/>
    <w:rsid w:val="0099111A"/>
    <w:rsid w:val="00994903"/>
    <w:rsid w:val="00994AA7"/>
    <w:rsid w:val="009957BD"/>
    <w:rsid w:val="00996D5C"/>
    <w:rsid w:val="009A15B1"/>
    <w:rsid w:val="009A1BEE"/>
    <w:rsid w:val="009A4977"/>
    <w:rsid w:val="009A56F0"/>
    <w:rsid w:val="009A6E5F"/>
    <w:rsid w:val="009B0638"/>
    <w:rsid w:val="009B079E"/>
    <w:rsid w:val="009B09E9"/>
    <w:rsid w:val="009B2160"/>
    <w:rsid w:val="009B2573"/>
    <w:rsid w:val="009B4AAE"/>
    <w:rsid w:val="009B571D"/>
    <w:rsid w:val="009B5DA5"/>
    <w:rsid w:val="009C0832"/>
    <w:rsid w:val="009C0FE6"/>
    <w:rsid w:val="009C1D27"/>
    <w:rsid w:val="009C27DC"/>
    <w:rsid w:val="009C4291"/>
    <w:rsid w:val="009C4F5C"/>
    <w:rsid w:val="009C6BC0"/>
    <w:rsid w:val="009D0000"/>
    <w:rsid w:val="009D1901"/>
    <w:rsid w:val="009D63BD"/>
    <w:rsid w:val="009D7099"/>
    <w:rsid w:val="009D7D8F"/>
    <w:rsid w:val="009E044C"/>
    <w:rsid w:val="009E05D9"/>
    <w:rsid w:val="009E0F07"/>
    <w:rsid w:val="009E24BE"/>
    <w:rsid w:val="009E2791"/>
    <w:rsid w:val="009E2E83"/>
    <w:rsid w:val="009E3F6F"/>
    <w:rsid w:val="009E48EF"/>
    <w:rsid w:val="009E4C4B"/>
    <w:rsid w:val="009E4C65"/>
    <w:rsid w:val="009E4DE6"/>
    <w:rsid w:val="009F07BF"/>
    <w:rsid w:val="009F3E59"/>
    <w:rsid w:val="009F3E8D"/>
    <w:rsid w:val="009F499F"/>
    <w:rsid w:val="009F4D6A"/>
    <w:rsid w:val="009F6AFF"/>
    <w:rsid w:val="009F7525"/>
    <w:rsid w:val="00A01A5D"/>
    <w:rsid w:val="00A02C48"/>
    <w:rsid w:val="00A03438"/>
    <w:rsid w:val="00A05D52"/>
    <w:rsid w:val="00A05DBD"/>
    <w:rsid w:val="00A1205D"/>
    <w:rsid w:val="00A13005"/>
    <w:rsid w:val="00A13631"/>
    <w:rsid w:val="00A13DD3"/>
    <w:rsid w:val="00A144FA"/>
    <w:rsid w:val="00A161D9"/>
    <w:rsid w:val="00A175DF"/>
    <w:rsid w:val="00A21697"/>
    <w:rsid w:val="00A21CC7"/>
    <w:rsid w:val="00A275B6"/>
    <w:rsid w:val="00A31812"/>
    <w:rsid w:val="00A34917"/>
    <w:rsid w:val="00A34CC7"/>
    <w:rsid w:val="00A3623F"/>
    <w:rsid w:val="00A36DAF"/>
    <w:rsid w:val="00A37828"/>
    <w:rsid w:val="00A4089F"/>
    <w:rsid w:val="00A427A0"/>
    <w:rsid w:val="00A42DAF"/>
    <w:rsid w:val="00A432D3"/>
    <w:rsid w:val="00A43521"/>
    <w:rsid w:val="00A43604"/>
    <w:rsid w:val="00A44AA4"/>
    <w:rsid w:val="00A45BD8"/>
    <w:rsid w:val="00A4622D"/>
    <w:rsid w:val="00A474DB"/>
    <w:rsid w:val="00A51B96"/>
    <w:rsid w:val="00A520DA"/>
    <w:rsid w:val="00A57EB8"/>
    <w:rsid w:val="00A6071F"/>
    <w:rsid w:val="00A609F8"/>
    <w:rsid w:val="00A659D0"/>
    <w:rsid w:val="00A65ABC"/>
    <w:rsid w:val="00A67CB8"/>
    <w:rsid w:val="00A703D1"/>
    <w:rsid w:val="00A70BF0"/>
    <w:rsid w:val="00A72090"/>
    <w:rsid w:val="00A77F84"/>
    <w:rsid w:val="00A81F52"/>
    <w:rsid w:val="00A8347F"/>
    <w:rsid w:val="00A83990"/>
    <w:rsid w:val="00A85A2A"/>
    <w:rsid w:val="00A869B7"/>
    <w:rsid w:val="00A86F85"/>
    <w:rsid w:val="00A877BC"/>
    <w:rsid w:val="00A91FBE"/>
    <w:rsid w:val="00A93384"/>
    <w:rsid w:val="00A937C4"/>
    <w:rsid w:val="00A94736"/>
    <w:rsid w:val="00AA2B5E"/>
    <w:rsid w:val="00AA4B56"/>
    <w:rsid w:val="00AA4E77"/>
    <w:rsid w:val="00AA5CE7"/>
    <w:rsid w:val="00AA65BE"/>
    <w:rsid w:val="00AA735C"/>
    <w:rsid w:val="00AA7EB7"/>
    <w:rsid w:val="00AB01B4"/>
    <w:rsid w:val="00AB1D65"/>
    <w:rsid w:val="00AB3D49"/>
    <w:rsid w:val="00AB3DEA"/>
    <w:rsid w:val="00AB7A4A"/>
    <w:rsid w:val="00AC205C"/>
    <w:rsid w:val="00AC22FF"/>
    <w:rsid w:val="00AC5236"/>
    <w:rsid w:val="00AC5AF1"/>
    <w:rsid w:val="00AC5BC0"/>
    <w:rsid w:val="00AC7015"/>
    <w:rsid w:val="00AD0725"/>
    <w:rsid w:val="00AD15D3"/>
    <w:rsid w:val="00AD2A69"/>
    <w:rsid w:val="00AD47FF"/>
    <w:rsid w:val="00AD7369"/>
    <w:rsid w:val="00AD7B33"/>
    <w:rsid w:val="00AE1F11"/>
    <w:rsid w:val="00AE430C"/>
    <w:rsid w:val="00AE4BB3"/>
    <w:rsid w:val="00AE5856"/>
    <w:rsid w:val="00AE5E3F"/>
    <w:rsid w:val="00AE64FF"/>
    <w:rsid w:val="00AE7D34"/>
    <w:rsid w:val="00AF0310"/>
    <w:rsid w:val="00AF0A6B"/>
    <w:rsid w:val="00AF265E"/>
    <w:rsid w:val="00AF3EC8"/>
    <w:rsid w:val="00AF45E0"/>
    <w:rsid w:val="00AF4CA1"/>
    <w:rsid w:val="00AF5A71"/>
    <w:rsid w:val="00AF7073"/>
    <w:rsid w:val="00AF7FC0"/>
    <w:rsid w:val="00B02448"/>
    <w:rsid w:val="00B03FBE"/>
    <w:rsid w:val="00B05A69"/>
    <w:rsid w:val="00B06365"/>
    <w:rsid w:val="00B07B96"/>
    <w:rsid w:val="00B1017E"/>
    <w:rsid w:val="00B14CAE"/>
    <w:rsid w:val="00B14EF2"/>
    <w:rsid w:val="00B15059"/>
    <w:rsid w:val="00B150F1"/>
    <w:rsid w:val="00B16A70"/>
    <w:rsid w:val="00B21A47"/>
    <w:rsid w:val="00B223E9"/>
    <w:rsid w:val="00B238E1"/>
    <w:rsid w:val="00B30D29"/>
    <w:rsid w:val="00B30E80"/>
    <w:rsid w:val="00B3395F"/>
    <w:rsid w:val="00B361D3"/>
    <w:rsid w:val="00B402AF"/>
    <w:rsid w:val="00B404B5"/>
    <w:rsid w:val="00B409B4"/>
    <w:rsid w:val="00B40DED"/>
    <w:rsid w:val="00B4153F"/>
    <w:rsid w:val="00B4197B"/>
    <w:rsid w:val="00B43C2D"/>
    <w:rsid w:val="00B43CEA"/>
    <w:rsid w:val="00B44236"/>
    <w:rsid w:val="00B45049"/>
    <w:rsid w:val="00B45B8F"/>
    <w:rsid w:val="00B45C32"/>
    <w:rsid w:val="00B46966"/>
    <w:rsid w:val="00B50CF3"/>
    <w:rsid w:val="00B52B96"/>
    <w:rsid w:val="00B52C73"/>
    <w:rsid w:val="00B53464"/>
    <w:rsid w:val="00B555FA"/>
    <w:rsid w:val="00B606C3"/>
    <w:rsid w:val="00B60A19"/>
    <w:rsid w:val="00B60B04"/>
    <w:rsid w:val="00B63F98"/>
    <w:rsid w:val="00B64670"/>
    <w:rsid w:val="00B71B57"/>
    <w:rsid w:val="00B7217B"/>
    <w:rsid w:val="00B737BE"/>
    <w:rsid w:val="00B742CC"/>
    <w:rsid w:val="00B76D56"/>
    <w:rsid w:val="00B8138D"/>
    <w:rsid w:val="00B81C3D"/>
    <w:rsid w:val="00B82E87"/>
    <w:rsid w:val="00B82F90"/>
    <w:rsid w:val="00B84C95"/>
    <w:rsid w:val="00B8721B"/>
    <w:rsid w:val="00B8744F"/>
    <w:rsid w:val="00B92173"/>
    <w:rsid w:val="00B93416"/>
    <w:rsid w:val="00B9433B"/>
    <w:rsid w:val="00B95DFB"/>
    <w:rsid w:val="00B9680E"/>
    <w:rsid w:val="00B9734B"/>
    <w:rsid w:val="00BA00BC"/>
    <w:rsid w:val="00BA1D35"/>
    <w:rsid w:val="00BA34E9"/>
    <w:rsid w:val="00BA47C7"/>
    <w:rsid w:val="00BA4FBE"/>
    <w:rsid w:val="00BA6466"/>
    <w:rsid w:val="00BA7123"/>
    <w:rsid w:val="00BB11DB"/>
    <w:rsid w:val="00BB52D7"/>
    <w:rsid w:val="00BB539A"/>
    <w:rsid w:val="00BB62DA"/>
    <w:rsid w:val="00BB7C6C"/>
    <w:rsid w:val="00BC094F"/>
    <w:rsid w:val="00BC3CEB"/>
    <w:rsid w:val="00BC4640"/>
    <w:rsid w:val="00BD2C97"/>
    <w:rsid w:val="00BD37BE"/>
    <w:rsid w:val="00BD3BAF"/>
    <w:rsid w:val="00BD6C81"/>
    <w:rsid w:val="00BE14ED"/>
    <w:rsid w:val="00BE409B"/>
    <w:rsid w:val="00BE47A7"/>
    <w:rsid w:val="00BF0420"/>
    <w:rsid w:val="00BF046C"/>
    <w:rsid w:val="00BF1363"/>
    <w:rsid w:val="00BF282C"/>
    <w:rsid w:val="00BF4B4E"/>
    <w:rsid w:val="00BF4F4E"/>
    <w:rsid w:val="00BF4FCB"/>
    <w:rsid w:val="00BF72EF"/>
    <w:rsid w:val="00BF77C2"/>
    <w:rsid w:val="00BF7A52"/>
    <w:rsid w:val="00BF7BF5"/>
    <w:rsid w:val="00C00304"/>
    <w:rsid w:val="00C017AA"/>
    <w:rsid w:val="00C01899"/>
    <w:rsid w:val="00C0360A"/>
    <w:rsid w:val="00C04166"/>
    <w:rsid w:val="00C04D3F"/>
    <w:rsid w:val="00C075C3"/>
    <w:rsid w:val="00C07D4E"/>
    <w:rsid w:val="00C11BD1"/>
    <w:rsid w:val="00C11BFE"/>
    <w:rsid w:val="00C11C61"/>
    <w:rsid w:val="00C1270D"/>
    <w:rsid w:val="00C12ABE"/>
    <w:rsid w:val="00C12D98"/>
    <w:rsid w:val="00C13933"/>
    <w:rsid w:val="00C13A83"/>
    <w:rsid w:val="00C16C81"/>
    <w:rsid w:val="00C22D9B"/>
    <w:rsid w:val="00C239D4"/>
    <w:rsid w:val="00C24A90"/>
    <w:rsid w:val="00C24C1F"/>
    <w:rsid w:val="00C2743F"/>
    <w:rsid w:val="00C30166"/>
    <w:rsid w:val="00C31EA9"/>
    <w:rsid w:val="00C3272D"/>
    <w:rsid w:val="00C33A3B"/>
    <w:rsid w:val="00C348D0"/>
    <w:rsid w:val="00C350EF"/>
    <w:rsid w:val="00C35B8F"/>
    <w:rsid w:val="00C36976"/>
    <w:rsid w:val="00C37903"/>
    <w:rsid w:val="00C413B8"/>
    <w:rsid w:val="00C4141F"/>
    <w:rsid w:val="00C419CD"/>
    <w:rsid w:val="00C41CAC"/>
    <w:rsid w:val="00C424E6"/>
    <w:rsid w:val="00C425CC"/>
    <w:rsid w:val="00C43106"/>
    <w:rsid w:val="00C446D5"/>
    <w:rsid w:val="00C45638"/>
    <w:rsid w:val="00C45667"/>
    <w:rsid w:val="00C45983"/>
    <w:rsid w:val="00C472B6"/>
    <w:rsid w:val="00C5183C"/>
    <w:rsid w:val="00C528C4"/>
    <w:rsid w:val="00C52B76"/>
    <w:rsid w:val="00C560A5"/>
    <w:rsid w:val="00C633AA"/>
    <w:rsid w:val="00C6467E"/>
    <w:rsid w:val="00C64C63"/>
    <w:rsid w:val="00C67AC2"/>
    <w:rsid w:val="00C70105"/>
    <w:rsid w:val="00C70F78"/>
    <w:rsid w:val="00C71057"/>
    <w:rsid w:val="00C725F8"/>
    <w:rsid w:val="00C72BC6"/>
    <w:rsid w:val="00C73096"/>
    <w:rsid w:val="00C7328B"/>
    <w:rsid w:val="00C736B3"/>
    <w:rsid w:val="00C74333"/>
    <w:rsid w:val="00C76196"/>
    <w:rsid w:val="00C81326"/>
    <w:rsid w:val="00C829FA"/>
    <w:rsid w:val="00C84E1D"/>
    <w:rsid w:val="00C84EEE"/>
    <w:rsid w:val="00C85E55"/>
    <w:rsid w:val="00C87EF9"/>
    <w:rsid w:val="00C90D39"/>
    <w:rsid w:val="00C91109"/>
    <w:rsid w:val="00C9168A"/>
    <w:rsid w:val="00C92255"/>
    <w:rsid w:val="00C926AF"/>
    <w:rsid w:val="00C93574"/>
    <w:rsid w:val="00C9410C"/>
    <w:rsid w:val="00C95603"/>
    <w:rsid w:val="00C9586C"/>
    <w:rsid w:val="00C95D3F"/>
    <w:rsid w:val="00CA0003"/>
    <w:rsid w:val="00CA0F9B"/>
    <w:rsid w:val="00CA1662"/>
    <w:rsid w:val="00CA1CBF"/>
    <w:rsid w:val="00CA2FFF"/>
    <w:rsid w:val="00CA35D6"/>
    <w:rsid w:val="00CA36C6"/>
    <w:rsid w:val="00CA3AAD"/>
    <w:rsid w:val="00CA4E4A"/>
    <w:rsid w:val="00CB209C"/>
    <w:rsid w:val="00CB41D0"/>
    <w:rsid w:val="00CB58B7"/>
    <w:rsid w:val="00CB5AFB"/>
    <w:rsid w:val="00CB6545"/>
    <w:rsid w:val="00CB6FB9"/>
    <w:rsid w:val="00CC2870"/>
    <w:rsid w:val="00CC30C7"/>
    <w:rsid w:val="00CC37D0"/>
    <w:rsid w:val="00CC40E5"/>
    <w:rsid w:val="00CC43E0"/>
    <w:rsid w:val="00CC7A13"/>
    <w:rsid w:val="00CD2079"/>
    <w:rsid w:val="00CD6E75"/>
    <w:rsid w:val="00CE056F"/>
    <w:rsid w:val="00CE69BA"/>
    <w:rsid w:val="00CE6C8E"/>
    <w:rsid w:val="00CF1E10"/>
    <w:rsid w:val="00CF2890"/>
    <w:rsid w:val="00CF4E14"/>
    <w:rsid w:val="00CF5440"/>
    <w:rsid w:val="00CF58C0"/>
    <w:rsid w:val="00CF6574"/>
    <w:rsid w:val="00CF793F"/>
    <w:rsid w:val="00D00531"/>
    <w:rsid w:val="00D02287"/>
    <w:rsid w:val="00D03B0B"/>
    <w:rsid w:val="00D051EA"/>
    <w:rsid w:val="00D05D8F"/>
    <w:rsid w:val="00D06214"/>
    <w:rsid w:val="00D070A3"/>
    <w:rsid w:val="00D158A0"/>
    <w:rsid w:val="00D21F8A"/>
    <w:rsid w:val="00D22025"/>
    <w:rsid w:val="00D2424D"/>
    <w:rsid w:val="00D410F8"/>
    <w:rsid w:val="00D42090"/>
    <w:rsid w:val="00D43471"/>
    <w:rsid w:val="00D45252"/>
    <w:rsid w:val="00D476A5"/>
    <w:rsid w:val="00D52642"/>
    <w:rsid w:val="00D52928"/>
    <w:rsid w:val="00D530A9"/>
    <w:rsid w:val="00D531F1"/>
    <w:rsid w:val="00D550B4"/>
    <w:rsid w:val="00D55A36"/>
    <w:rsid w:val="00D55F71"/>
    <w:rsid w:val="00D56359"/>
    <w:rsid w:val="00D57915"/>
    <w:rsid w:val="00D57BD7"/>
    <w:rsid w:val="00D57E0A"/>
    <w:rsid w:val="00D617BD"/>
    <w:rsid w:val="00D62E96"/>
    <w:rsid w:val="00D637BE"/>
    <w:rsid w:val="00D63A5D"/>
    <w:rsid w:val="00D63B7D"/>
    <w:rsid w:val="00D63CD4"/>
    <w:rsid w:val="00D651B9"/>
    <w:rsid w:val="00D66CA8"/>
    <w:rsid w:val="00D716A5"/>
    <w:rsid w:val="00D71A57"/>
    <w:rsid w:val="00D71B4D"/>
    <w:rsid w:val="00D7388F"/>
    <w:rsid w:val="00D74053"/>
    <w:rsid w:val="00D7684A"/>
    <w:rsid w:val="00D816BC"/>
    <w:rsid w:val="00D8739F"/>
    <w:rsid w:val="00D90A34"/>
    <w:rsid w:val="00D91AFE"/>
    <w:rsid w:val="00D923FF"/>
    <w:rsid w:val="00D93D55"/>
    <w:rsid w:val="00D93EDE"/>
    <w:rsid w:val="00D943D8"/>
    <w:rsid w:val="00D94A2C"/>
    <w:rsid w:val="00D95336"/>
    <w:rsid w:val="00D9567D"/>
    <w:rsid w:val="00D97314"/>
    <w:rsid w:val="00DA2235"/>
    <w:rsid w:val="00DA286F"/>
    <w:rsid w:val="00DA4C65"/>
    <w:rsid w:val="00DA5249"/>
    <w:rsid w:val="00DA60B8"/>
    <w:rsid w:val="00DA6EF6"/>
    <w:rsid w:val="00DA6F90"/>
    <w:rsid w:val="00DA6FB4"/>
    <w:rsid w:val="00DA7400"/>
    <w:rsid w:val="00DB0521"/>
    <w:rsid w:val="00DB0A53"/>
    <w:rsid w:val="00DB6A14"/>
    <w:rsid w:val="00DB765F"/>
    <w:rsid w:val="00DC0600"/>
    <w:rsid w:val="00DC2458"/>
    <w:rsid w:val="00DC4AD6"/>
    <w:rsid w:val="00DC55D5"/>
    <w:rsid w:val="00DC66A2"/>
    <w:rsid w:val="00DD20BF"/>
    <w:rsid w:val="00DD37CA"/>
    <w:rsid w:val="00DD4A15"/>
    <w:rsid w:val="00DD54A8"/>
    <w:rsid w:val="00DD5C3A"/>
    <w:rsid w:val="00DD7C5B"/>
    <w:rsid w:val="00DE0506"/>
    <w:rsid w:val="00DE09B9"/>
    <w:rsid w:val="00DE301D"/>
    <w:rsid w:val="00DE55C4"/>
    <w:rsid w:val="00DE55E9"/>
    <w:rsid w:val="00DE639C"/>
    <w:rsid w:val="00DE6B5E"/>
    <w:rsid w:val="00DF2B6D"/>
    <w:rsid w:val="00DF3FE3"/>
    <w:rsid w:val="00DF7170"/>
    <w:rsid w:val="00E005E2"/>
    <w:rsid w:val="00E07EF0"/>
    <w:rsid w:val="00E1008B"/>
    <w:rsid w:val="00E1043B"/>
    <w:rsid w:val="00E12399"/>
    <w:rsid w:val="00E123F6"/>
    <w:rsid w:val="00E179F8"/>
    <w:rsid w:val="00E2026F"/>
    <w:rsid w:val="00E20F6B"/>
    <w:rsid w:val="00E21494"/>
    <w:rsid w:val="00E21A2B"/>
    <w:rsid w:val="00E23ACD"/>
    <w:rsid w:val="00E26767"/>
    <w:rsid w:val="00E335FE"/>
    <w:rsid w:val="00E34AAF"/>
    <w:rsid w:val="00E41971"/>
    <w:rsid w:val="00E41F83"/>
    <w:rsid w:val="00E42A0E"/>
    <w:rsid w:val="00E45684"/>
    <w:rsid w:val="00E4588B"/>
    <w:rsid w:val="00E46540"/>
    <w:rsid w:val="00E508A6"/>
    <w:rsid w:val="00E52139"/>
    <w:rsid w:val="00E53268"/>
    <w:rsid w:val="00E54A8F"/>
    <w:rsid w:val="00E55263"/>
    <w:rsid w:val="00E5563E"/>
    <w:rsid w:val="00E55A58"/>
    <w:rsid w:val="00E57453"/>
    <w:rsid w:val="00E57946"/>
    <w:rsid w:val="00E61F75"/>
    <w:rsid w:val="00E62E00"/>
    <w:rsid w:val="00E66059"/>
    <w:rsid w:val="00E668FC"/>
    <w:rsid w:val="00E66AB9"/>
    <w:rsid w:val="00E7120B"/>
    <w:rsid w:val="00E734E9"/>
    <w:rsid w:val="00E73532"/>
    <w:rsid w:val="00E73788"/>
    <w:rsid w:val="00E749D3"/>
    <w:rsid w:val="00E76FB9"/>
    <w:rsid w:val="00E8138B"/>
    <w:rsid w:val="00E83A8C"/>
    <w:rsid w:val="00E86C1F"/>
    <w:rsid w:val="00E879B7"/>
    <w:rsid w:val="00E87B06"/>
    <w:rsid w:val="00E91000"/>
    <w:rsid w:val="00E919C6"/>
    <w:rsid w:val="00E92922"/>
    <w:rsid w:val="00E92DFF"/>
    <w:rsid w:val="00E96898"/>
    <w:rsid w:val="00EA0585"/>
    <w:rsid w:val="00EA0929"/>
    <w:rsid w:val="00EA09FE"/>
    <w:rsid w:val="00EA1803"/>
    <w:rsid w:val="00EA1C78"/>
    <w:rsid w:val="00EA30D9"/>
    <w:rsid w:val="00EA3A9B"/>
    <w:rsid w:val="00EA55F4"/>
    <w:rsid w:val="00EA7418"/>
    <w:rsid w:val="00EA76DC"/>
    <w:rsid w:val="00EA7D5B"/>
    <w:rsid w:val="00EB025B"/>
    <w:rsid w:val="00EB04AD"/>
    <w:rsid w:val="00EB3462"/>
    <w:rsid w:val="00EB3F02"/>
    <w:rsid w:val="00EB51A3"/>
    <w:rsid w:val="00EB57A0"/>
    <w:rsid w:val="00EB6E31"/>
    <w:rsid w:val="00EB74EF"/>
    <w:rsid w:val="00EB7DE1"/>
    <w:rsid w:val="00EC0598"/>
    <w:rsid w:val="00EC2205"/>
    <w:rsid w:val="00EC370B"/>
    <w:rsid w:val="00EC42D9"/>
    <w:rsid w:val="00EC4E49"/>
    <w:rsid w:val="00ED079E"/>
    <w:rsid w:val="00ED31C9"/>
    <w:rsid w:val="00ED51BF"/>
    <w:rsid w:val="00ED553D"/>
    <w:rsid w:val="00ED6B29"/>
    <w:rsid w:val="00ED77FB"/>
    <w:rsid w:val="00EE382A"/>
    <w:rsid w:val="00EE45FA"/>
    <w:rsid w:val="00EE4EFB"/>
    <w:rsid w:val="00EE57CA"/>
    <w:rsid w:val="00EE7A53"/>
    <w:rsid w:val="00EF060A"/>
    <w:rsid w:val="00EF0ACF"/>
    <w:rsid w:val="00EF1238"/>
    <w:rsid w:val="00EF353E"/>
    <w:rsid w:val="00EF454B"/>
    <w:rsid w:val="00EF61DB"/>
    <w:rsid w:val="00EF6792"/>
    <w:rsid w:val="00EF7B47"/>
    <w:rsid w:val="00EF7B8A"/>
    <w:rsid w:val="00F0445D"/>
    <w:rsid w:val="00F04C4F"/>
    <w:rsid w:val="00F0631F"/>
    <w:rsid w:val="00F07211"/>
    <w:rsid w:val="00F07886"/>
    <w:rsid w:val="00F1078E"/>
    <w:rsid w:val="00F137D1"/>
    <w:rsid w:val="00F15E67"/>
    <w:rsid w:val="00F204A4"/>
    <w:rsid w:val="00F22813"/>
    <w:rsid w:val="00F23DE3"/>
    <w:rsid w:val="00F241E2"/>
    <w:rsid w:val="00F26647"/>
    <w:rsid w:val="00F27F5E"/>
    <w:rsid w:val="00F303A6"/>
    <w:rsid w:val="00F30D03"/>
    <w:rsid w:val="00F35BBE"/>
    <w:rsid w:val="00F40E72"/>
    <w:rsid w:val="00F4285E"/>
    <w:rsid w:val="00F42B8A"/>
    <w:rsid w:val="00F44475"/>
    <w:rsid w:val="00F46F3F"/>
    <w:rsid w:val="00F51F76"/>
    <w:rsid w:val="00F52131"/>
    <w:rsid w:val="00F52703"/>
    <w:rsid w:val="00F52A1E"/>
    <w:rsid w:val="00F54A42"/>
    <w:rsid w:val="00F551D9"/>
    <w:rsid w:val="00F563BE"/>
    <w:rsid w:val="00F613F7"/>
    <w:rsid w:val="00F62BA6"/>
    <w:rsid w:val="00F66152"/>
    <w:rsid w:val="00F70F71"/>
    <w:rsid w:val="00F749FE"/>
    <w:rsid w:val="00F750ED"/>
    <w:rsid w:val="00F75341"/>
    <w:rsid w:val="00F8319E"/>
    <w:rsid w:val="00F84A09"/>
    <w:rsid w:val="00F85E3B"/>
    <w:rsid w:val="00F93940"/>
    <w:rsid w:val="00F9426A"/>
    <w:rsid w:val="00F96E86"/>
    <w:rsid w:val="00FA0854"/>
    <w:rsid w:val="00FA2B5E"/>
    <w:rsid w:val="00FA2DA9"/>
    <w:rsid w:val="00FA5D46"/>
    <w:rsid w:val="00FA6615"/>
    <w:rsid w:val="00FA6B27"/>
    <w:rsid w:val="00FB0444"/>
    <w:rsid w:val="00FB441F"/>
    <w:rsid w:val="00FB5C83"/>
    <w:rsid w:val="00FC005E"/>
    <w:rsid w:val="00FC0915"/>
    <w:rsid w:val="00FC3256"/>
    <w:rsid w:val="00FC4443"/>
    <w:rsid w:val="00FC44CD"/>
    <w:rsid w:val="00FC5196"/>
    <w:rsid w:val="00FC7808"/>
    <w:rsid w:val="00FD34AA"/>
    <w:rsid w:val="00FD458F"/>
    <w:rsid w:val="00FD625A"/>
    <w:rsid w:val="00FD6983"/>
    <w:rsid w:val="00FD702E"/>
    <w:rsid w:val="00FE00B6"/>
    <w:rsid w:val="00FE00D5"/>
    <w:rsid w:val="00FE1AAB"/>
    <w:rsid w:val="00FE264A"/>
    <w:rsid w:val="00FE29F3"/>
    <w:rsid w:val="00FE4C15"/>
    <w:rsid w:val="00FE4F77"/>
    <w:rsid w:val="00FE51B7"/>
    <w:rsid w:val="00FE667A"/>
    <w:rsid w:val="00FE7F1B"/>
    <w:rsid w:val="00FF5F6B"/>
    <w:rsid w:val="00FF6D3E"/>
    <w:rsid w:val="00FF70B2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05CE9F"/>
  <w15:docId w15:val="{A9B0C280-E8D1-4E4A-B11F-BF8A6571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1584F"/>
    <w:pPr>
      <w:keepNext/>
      <w:spacing w:before="240" w:after="24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41584F"/>
    <w:pPr>
      <w:keepNext/>
      <w:spacing w:before="240" w:after="24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459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  <w:tabs>
        <w:tab w:val="clear" w:pos="6417"/>
        <w:tab w:val="num" w:pos="567"/>
      </w:tabs>
      <w:ind w:left="0"/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uiPriority w:val="99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iPriority w:val="99"/>
    <w:rsid w:val="00E86C1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943D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9C429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8603B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Default">
    <w:name w:val="Default"/>
    <w:rsid w:val="00EC37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C45983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zh-CN"/>
    </w:rPr>
  </w:style>
  <w:style w:type="paragraph" w:customStyle="1" w:styleId="preparedby">
    <w:name w:val="prepared by"/>
    <w:basedOn w:val="Normal"/>
    <w:rsid w:val="00C45983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7C80-25EB-4F0B-9CE8-985E242D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5404</Words>
  <Characters>35430</Characters>
  <Application>Microsoft Office Word</Application>
  <DocSecurity>0</DocSecurity>
  <Lines>653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H/LD/WG/5/</vt:lpstr>
      <vt:lpstr>H/LD/WG/5/</vt:lpstr>
    </vt:vector>
  </TitlesOfParts>
  <Company>WIPO</Company>
  <LinksUpToDate>false</LinksUpToDate>
  <CharactersWithSpaces>40763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keywords>FOR OFFICIAL USE ONLY</cp:keywords>
  <cp:lastModifiedBy>MAILLARD Amber</cp:lastModifiedBy>
  <cp:revision>4</cp:revision>
  <cp:lastPrinted>2019-09-30T16:33:00Z</cp:lastPrinted>
  <dcterms:created xsi:type="dcterms:W3CDTF">2019-09-30T16:24:00Z</dcterms:created>
  <dcterms:modified xsi:type="dcterms:W3CDTF">2019-09-30T16:34:00Z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60667dfc-1b0e-413a-a38f-5228633f3926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