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FF08EA" w:rsidP="00916EE2">
            <w:r w:rsidRPr="00824F18">
              <w:rPr>
                <w:noProof/>
                <w:lang w:eastAsia="ja-JP"/>
              </w:rPr>
              <w:drawing>
                <wp:inline distT="0" distB="0" distL="0" distR="0" wp14:anchorId="024363EE" wp14:editId="6E5D44D3">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F08EA" w:rsidRDefault="00FF08EA" w:rsidP="00FF08EA">
            <w:pPr>
              <w:jc w:val="right"/>
              <w:rPr>
                <w:lang w:val="ru-RU"/>
              </w:rPr>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8125E1">
            <w:pPr>
              <w:jc w:val="right"/>
              <w:rPr>
                <w:rFonts w:ascii="Arial Black" w:hAnsi="Arial Black"/>
                <w:caps/>
                <w:sz w:val="15"/>
              </w:rPr>
            </w:pPr>
            <w:r>
              <w:rPr>
                <w:rFonts w:ascii="Arial Black" w:hAnsi="Arial Black"/>
                <w:caps/>
                <w:sz w:val="15"/>
              </w:rPr>
              <w:t>H/LD/WG/</w:t>
            </w:r>
            <w:r w:rsidR="003F2E2C">
              <w:rPr>
                <w:rFonts w:ascii="Arial Black" w:hAnsi="Arial Black"/>
                <w:caps/>
                <w:sz w:val="15"/>
              </w:rPr>
              <w:t>6</w:t>
            </w:r>
            <w:r>
              <w:rPr>
                <w:rFonts w:ascii="Arial Black" w:hAnsi="Arial Black"/>
                <w:caps/>
                <w:sz w:val="15"/>
              </w:rPr>
              <w:t>/</w:t>
            </w:r>
            <w:bookmarkStart w:id="1" w:name="Code"/>
            <w:bookmarkEnd w:id="1"/>
            <w:r w:rsidR="003F2E2C">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FF08EA" w:rsidP="00FF08EA">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FF08EA" w:rsidP="00FF08EA">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3F2E2C">
              <w:rPr>
                <w:rFonts w:ascii="Arial Black" w:hAnsi="Arial Black"/>
                <w:caps/>
                <w:sz w:val="15"/>
              </w:rPr>
              <w:t>22</w:t>
            </w:r>
            <w:r>
              <w:rPr>
                <w:rFonts w:ascii="Arial Black" w:hAnsi="Arial Black"/>
                <w:caps/>
                <w:sz w:val="15"/>
                <w:lang w:val="ru-RU"/>
              </w:rPr>
              <w:t xml:space="preserve"> июня</w:t>
            </w:r>
            <w:r w:rsidR="00A235EE">
              <w:rPr>
                <w:rFonts w:ascii="Arial Black" w:hAnsi="Arial Black"/>
                <w:caps/>
                <w:sz w:val="15"/>
              </w:rPr>
              <w:t xml:space="preserve"> 201</w:t>
            </w:r>
            <w:r>
              <w:rPr>
                <w:rFonts w:ascii="Arial Black" w:hAnsi="Arial Black"/>
                <w:caps/>
                <w:sz w:val="15"/>
                <w:lang w:val="ru-RU"/>
              </w:rPr>
              <w:t>6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F2E2C" w:rsidRPr="00FF08EA" w:rsidRDefault="00FF08EA" w:rsidP="003F2E2C">
      <w:pPr>
        <w:rPr>
          <w:lang w:val="ru-RU"/>
        </w:rPr>
      </w:pPr>
      <w:r w:rsidRPr="00FF08EA">
        <w:rPr>
          <w:b/>
          <w:sz w:val="28"/>
          <w:szCs w:val="28"/>
          <w:lang w:val="ru-RU"/>
        </w:rPr>
        <w:t>Рабочая группа по правовому развитию Гаагской системы международной регистрации промышленных образцов</w:t>
      </w:r>
    </w:p>
    <w:p w:rsidR="003F2E2C" w:rsidRPr="00FF08EA" w:rsidRDefault="003F2E2C" w:rsidP="003F2E2C">
      <w:pPr>
        <w:rPr>
          <w:lang w:val="ru-RU"/>
        </w:rPr>
      </w:pPr>
    </w:p>
    <w:p w:rsidR="003F2E2C" w:rsidRPr="00FF08EA" w:rsidRDefault="003F2E2C" w:rsidP="003F2E2C">
      <w:pPr>
        <w:rPr>
          <w:lang w:val="ru-RU"/>
        </w:rPr>
      </w:pPr>
    </w:p>
    <w:p w:rsidR="003F2E2C" w:rsidRPr="005B6B3E" w:rsidRDefault="00FF08EA" w:rsidP="003F2E2C">
      <w:pPr>
        <w:rPr>
          <w:b/>
          <w:sz w:val="24"/>
          <w:szCs w:val="24"/>
          <w:lang w:val="ru-RU"/>
        </w:rPr>
      </w:pPr>
      <w:r>
        <w:rPr>
          <w:b/>
          <w:sz w:val="24"/>
          <w:szCs w:val="24"/>
          <w:lang w:val="ru-RU"/>
        </w:rPr>
        <w:t>Шестая сессия</w:t>
      </w:r>
    </w:p>
    <w:p w:rsidR="003F2E2C" w:rsidRPr="00FF08EA" w:rsidRDefault="00FF08EA" w:rsidP="003F2E2C">
      <w:pPr>
        <w:rPr>
          <w:b/>
          <w:sz w:val="24"/>
          <w:szCs w:val="24"/>
          <w:lang w:val="ru-RU"/>
        </w:rPr>
      </w:pPr>
      <w:r>
        <w:rPr>
          <w:b/>
          <w:sz w:val="24"/>
          <w:szCs w:val="24"/>
          <w:lang w:val="ru-RU"/>
        </w:rPr>
        <w:t>Женева</w:t>
      </w:r>
      <w:r w:rsidR="003F2E2C" w:rsidRPr="00FF08EA">
        <w:rPr>
          <w:b/>
          <w:sz w:val="24"/>
          <w:szCs w:val="24"/>
          <w:lang w:val="ru-RU"/>
        </w:rPr>
        <w:t>, 20</w:t>
      </w:r>
      <w:r>
        <w:rPr>
          <w:b/>
          <w:sz w:val="24"/>
          <w:szCs w:val="24"/>
          <w:lang w:val="ru-RU"/>
        </w:rPr>
        <w:t>-</w:t>
      </w:r>
      <w:r w:rsidR="003F2E2C" w:rsidRPr="00FF08EA">
        <w:rPr>
          <w:b/>
          <w:sz w:val="24"/>
          <w:szCs w:val="24"/>
          <w:lang w:val="ru-RU"/>
        </w:rPr>
        <w:t>22</w:t>
      </w:r>
      <w:r>
        <w:rPr>
          <w:b/>
          <w:sz w:val="24"/>
          <w:szCs w:val="24"/>
          <w:lang w:val="ru-RU"/>
        </w:rPr>
        <w:t xml:space="preserve"> июня</w:t>
      </w:r>
      <w:r w:rsidR="003F2E2C" w:rsidRPr="00FF08EA">
        <w:rPr>
          <w:b/>
          <w:sz w:val="24"/>
          <w:szCs w:val="24"/>
          <w:lang w:val="ru-RU"/>
        </w:rPr>
        <w:t xml:space="preserve"> 2016</w:t>
      </w:r>
      <w:r>
        <w:rPr>
          <w:b/>
          <w:sz w:val="24"/>
          <w:szCs w:val="24"/>
          <w:lang w:val="ru-RU"/>
        </w:rPr>
        <w:t xml:space="preserve"> г.</w:t>
      </w:r>
    </w:p>
    <w:p w:rsidR="003F2E2C" w:rsidRPr="00FF08EA" w:rsidRDefault="003F2E2C" w:rsidP="003F2E2C">
      <w:pPr>
        <w:rPr>
          <w:lang w:val="ru-RU"/>
        </w:rPr>
      </w:pPr>
    </w:p>
    <w:p w:rsidR="003F2E2C" w:rsidRPr="00FF08EA" w:rsidRDefault="003F2E2C" w:rsidP="003F2E2C">
      <w:pPr>
        <w:rPr>
          <w:lang w:val="ru-RU"/>
        </w:rPr>
      </w:pPr>
    </w:p>
    <w:p w:rsidR="003F2E2C" w:rsidRPr="00FF08EA" w:rsidRDefault="003F2E2C" w:rsidP="003F2E2C">
      <w:pPr>
        <w:rPr>
          <w:lang w:val="ru-RU"/>
        </w:rPr>
      </w:pPr>
    </w:p>
    <w:p w:rsidR="003F2E2C" w:rsidRPr="00FF08EA" w:rsidRDefault="00FF08EA" w:rsidP="003F2E2C">
      <w:pPr>
        <w:rPr>
          <w:caps/>
          <w:sz w:val="24"/>
          <w:lang w:val="ru-RU"/>
        </w:rPr>
      </w:pPr>
      <w:bookmarkStart w:id="4" w:name="TitleOfDoc"/>
      <w:bookmarkEnd w:id="4"/>
      <w:r>
        <w:rPr>
          <w:caps/>
          <w:sz w:val="24"/>
          <w:lang w:val="ru-RU"/>
        </w:rPr>
        <w:t>РЕЗЮМЕ ПРЕДСЕДАТЕЛЯ</w:t>
      </w:r>
    </w:p>
    <w:p w:rsidR="003F2E2C" w:rsidRPr="00FF08EA" w:rsidRDefault="003F2E2C" w:rsidP="003F2E2C">
      <w:pPr>
        <w:rPr>
          <w:lang w:val="ru-RU"/>
        </w:rPr>
      </w:pPr>
    </w:p>
    <w:p w:rsidR="003F2E2C" w:rsidRPr="008B2CC1" w:rsidRDefault="008125E1" w:rsidP="003F2E2C">
      <w:pPr>
        <w:rPr>
          <w:i/>
        </w:rPr>
      </w:pPr>
      <w:bookmarkStart w:id="5" w:name="Prepared"/>
      <w:bookmarkEnd w:id="5"/>
      <w:r>
        <w:rPr>
          <w:i/>
          <w:lang w:val="ru-RU"/>
        </w:rPr>
        <w:t>принято Рабочей группой</w:t>
      </w:r>
    </w:p>
    <w:p w:rsidR="003F2E2C" w:rsidRDefault="003F2E2C" w:rsidP="003F2E2C"/>
    <w:p w:rsidR="003F2E2C" w:rsidRDefault="003F2E2C" w:rsidP="003F2E2C"/>
    <w:p w:rsidR="003F2E2C" w:rsidRDefault="003F2E2C" w:rsidP="003F2E2C"/>
    <w:p w:rsidR="003F2E2C" w:rsidRDefault="003F2E2C" w:rsidP="003F2E2C"/>
    <w:p w:rsidR="003F2E2C" w:rsidRPr="00FF08EA" w:rsidRDefault="00FF08EA" w:rsidP="003F2E2C">
      <w:pPr>
        <w:pStyle w:val="ONUME"/>
        <w:rPr>
          <w:lang w:val="ru-RU"/>
        </w:rPr>
      </w:pPr>
      <w:r w:rsidRPr="00FF08EA">
        <w:rPr>
          <w:lang w:val="ru-RU"/>
        </w:rPr>
        <w:t xml:space="preserve">Рабочая группа по правовому развитию Гаагской системы международной регистрации промышленных образцов (далее именуемая «Рабочая группа») </w:t>
      </w:r>
      <w:r>
        <w:rPr>
          <w:lang w:val="ru-RU"/>
        </w:rPr>
        <w:t xml:space="preserve">провела свою сессию в Женеве </w:t>
      </w:r>
      <w:r w:rsidR="003F2E2C" w:rsidRPr="00FF08EA">
        <w:rPr>
          <w:lang w:val="ru-RU"/>
        </w:rPr>
        <w:t>20</w:t>
      </w:r>
      <w:r>
        <w:rPr>
          <w:lang w:val="ru-RU"/>
        </w:rPr>
        <w:t>-</w:t>
      </w:r>
      <w:r w:rsidR="003F2E2C" w:rsidRPr="00FF08EA">
        <w:rPr>
          <w:lang w:val="ru-RU"/>
        </w:rPr>
        <w:t>22</w:t>
      </w:r>
      <w:r>
        <w:rPr>
          <w:lang w:val="ru-RU"/>
        </w:rPr>
        <w:t xml:space="preserve"> июня </w:t>
      </w:r>
      <w:r w:rsidR="003F2E2C" w:rsidRPr="00FF08EA">
        <w:rPr>
          <w:lang w:val="ru-RU"/>
        </w:rPr>
        <w:t>2016</w:t>
      </w:r>
      <w:r>
        <w:rPr>
          <w:lang w:val="ru-RU"/>
        </w:rPr>
        <w:t> г</w:t>
      </w:r>
      <w:r w:rsidR="003F2E2C" w:rsidRPr="00FF08EA">
        <w:rPr>
          <w:lang w:val="ru-RU"/>
        </w:rPr>
        <w:t>.</w:t>
      </w:r>
    </w:p>
    <w:p w:rsidR="003F2E2C" w:rsidRPr="00FF08EA" w:rsidRDefault="00FF08EA" w:rsidP="00B00AF8">
      <w:pPr>
        <w:pStyle w:val="ONUME"/>
        <w:rPr>
          <w:lang w:val="ru-RU"/>
        </w:rPr>
      </w:pPr>
      <w:r w:rsidRPr="00FF08EA">
        <w:rPr>
          <w:lang w:val="ru-RU"/>
        </w:rPr>
        <w:t xml:space="preserve">В сессии приняли участие следующие </w:t>
      </w:r>
      <w:r>
        <w:rPr>
          <w:lang w:val="ru-RU"/>
        </w:rPr>
        <w:t>члены</w:t>
      </w:r>
      <w:r w:rsidRPr="00FF08EA">
        <w:rPr>
          <w:lang w:val="ru-RU"/>
        </w:rPr>
        <w:t xml:space="preserve"> </w:t>
      </w:r>
      <w:r>
        <w:rPr>
          <w:lang w:val="ru-RU"/>
        </w:rPr>
        <w:t>Гаагского</w:t>
      </w:r>
      <w:r w:rsidRPr="00FF08EA">
        <w:rPr>
          <w:lang w:val="ru-RU"/>
        </w:rPr>
        <w:t xml:space="preserve"> союза</w:t>
      </w:r>
      <w:r w:rsidR="003F2E2C" w:rsidRPr="00FF08EA">
        <w:rPr>
          <w:lang w:val="ru-RU"/>
        </w:rPr>
        <w:t xml:space="preserve">:  </w:t>
      </w:r>
      <w:r w:rsidRPr="00FF08EA">
        <w:rPr>
          <w:lang w:val="ru-RU"/>
        </w:rPr>
        <w:t>Африканская организация интеллектуальной собственности (АОИС</w:t>
      </w:r>
      <w:r w:rsidR="003F2E2C" w:rsidRPr="00FF08EA">
        <w:rPr>
          <w:lang w:val="ru-RU"/>
        </w:rPr>
        <w:t xml:space="preserve">), </w:t>
      </w:r>
      <w:r w:rsidR="00B00AF8" w:rsidRPr="00B00AF8">
        <w:rPr>
          <w:lang w:val="ru-RU"/>
        </w:rPr>
        <w:t>Корейская Народно-Демократическая Республика</w:t>
      </w:r>
      <w:r w:rsidR="008247BB" w:rsidRPr="00FF08EA">
        <w:rPr>
          <w:lang w:val="ru-RU"/>
        </w:rPr>
        <w:t xml:space="preserve">, </w:t>
      </w:r>
      <w:r w:rsidR="00B00AF8">
        <w:rPr>
          <w:lang w:val="ru-RU"/>
        </w:rPr>
        <w:t>Дания, Эстония, Финляндия, Франция, Германия, Гана, Венгрия, Италия, Япония, Литва, Норвегия, Польша, Республика Корея, Республика Молдова, Румыния, Суринам, Швейцария, Турция, Туркменистан и Соединенные Штаты Америки</w:t>
      </w:r>
      <w:r w:rsidR="003F2E2C" w:rsidRPr="00FF08EA">
        <w:rPr>
          <w:lang w:val="ru-RU"/>
        </w:rPr>
        <w:t xml:space="preserve"> (2</w:t>
      </w:r>
      <w:r w:rsidR="00143323" w:rsidRPr="00143323">
        <w:rPr>
          <w:lang w:val="ru-RU"/>
        </w:rPr>
        <w:t>2</w:t>
      </w:r>
      <w:r w:rsidR="003F2E2C" w:rsidRPr="00FF08EA">
        <w:rPr>
          <w:lang w:val="ru-RU"/>
        </w:rPr>
        <w:t>).</w:t>
      </w:r>
    </w:p>
    <w:p w:rsidR="003F2E2C" w:rsidRPr="00714E31" w:rsidRDefault="00B00AF8" w:rsidP="003F2E2C">
      <w:pPr>
        <w:pStyle w:val="ONUME"/>
        <w:rPr>
          <w:lang w:val="ru-RU"/>
        </w:rPr>
      </w:pPr>
      <w:r>
        <w:rPr>
          <w:lang w:val="ru-RU"/>
        </w:rPr>
        <w:t>В</w:t>
      </w:r>
      <w:r w:rsidRPr="00714E31">
        <w:rPr>
          <w:lang w:val="ru-RU"/>
        </w:rPr>
        <w:t xml:space="preserve"> </w:t>
      </w:r>
      <w:r>
        <w:rPr>
          <w:lang w:val="ru-RU"/>
        </w:rPr>
        <w:t>качестве</w:t>
      </w:r>
      <w:r w:rsidRPr="00714E31">
        <w:rPr>
          <w:lang w:val="ru-RU"/>
        </w:rPr>
        <w:t xml:space="preserve"> </w:t>
      </w:r>
      <w:r>
        <w:rPr>
          <w:lang w:val="ru-RU"/>
        </w:rPr>
        <w:t>наблюдателей</w:t>
      </w:r>
      <w:r w:rsidRPr="00714E31">
        <w:rPr>
          <w:lang w:val="ru-RU"/>
        </w:rPr>
        <w:t xml:space="preserve"> </w:t>
      </w:r>
      <w:r>
        <w:rPr>
          <w:lang w:val="ru-RU"/>
        </w:rPr>
        <w:t>были</w:t>
      </w:r>
      <w:r w:rsidRPr="00714E31">
        <w:rPr>
          <w:lang w:val="ru-RU"/>
        </w:rPr>
        <w:t xml:space="preserve"> </w:t>
      </w:r>
      <w:r>
        <w:rPr>
          <w:lang w:val="ru-RU"/>
        </w:rPr>
        <w:t>представлены</w:t>
      </w:r>
      <w:r w:rsidRPr="00714E31">
        <w:rPr>
          <w:lang w:val="ru-RU"/>
        </w:rPr>
        <w:t xml:space="preserve"> </w:t>
      </w:r>
      <w:r>
        <w:rPr>
          <w:lang w:val="ru-RU"/>
        </w:rPr>
        <w:t>следующие</w:t>
      </w:r>
      <w:r w:rsidRPr="00714E31">
        <w:rPr>
          <w:lang w:val="ru-RU"/>
        </w:rPr>
        <w:t xml:space="preserve"> </w:t>
      </w:r>
      <w:r>
        <w:rPr>
          <w:lang w:val="ru-RU"/>
        </w:rPr>
        <w:t>государства</w:t>
      </w:r>
      <w:r w:rsidR="003F2E2C" w:rsidRPr="00714E31">
        <w:rPr>
          <w:lang w:val="ru-RU"/>
        </w:rPr>
        <w:t xml:space="preserve">:  </w:t>
      </w:r>
      <w:r w:rsidR="00714E31">
        <w:rPr>
          <w:lang w:val="ru-RU"/>
        </w:rPr>
        <w:t>Алжир, Бразилия, Камерун, Канада, Китай, Чешская Республика, Индонезия, Казахстан, Мадагаскар, Мексика, Филиппины, Российская Федерация, Саудовская Аравия, Таиланд, Соединенное Королевство и Зимбабве</w:t>
      </w:r>
      <w:r w:rsidR="003F2E2C" w:rsidRPr="00714E31">
        <w:rPr>
          <w:lang w:val="ru-RU"/>
        </w:rPr>
        <w:t xml:space="preserve"> (</w:t>
      </w:r>
      <w:r w:rsidR="00143323" w:rsidRPr="00143323">
        <w:rPr>
          <w:lang w:val="ru-RU"/>
        </w:rPr>
        <w:t>1</w:t>
      </w:r>
      <w:r w:rsidR="008E23F5" w:rsidRPr="008125E1">
        <w:rPr>
          <w:lang w:val="ru-RU"/>
        </w:rPr>
        <w:t>6</w:t>
      </w:r>
      <w:r w:rsidR="003F2E2C" w:rsidRPr="00714E31">
        <w:rPr>
          <w:lang w:val="ru-RU"/>
        </w:rPr>
        <w:t>).</w:t>
      </w:r>
    </w:p>
    <w:p w:rsidR="00A235EE" w:rsidRPr="00714E31" w:rsidRDefault="00714E31" w:rsidP="00163B2B">
      <w:pPr>
        <w:pStyle w:val="ONUME"/>
        <w:tabs>
          <w:tab w:val="left" w:pos="567"/>
        </w:tabs>
        <w:rPr>
          <w:lang w:val="ru-RU"/>
        </w:rPr>
      </w:pPr>
      <w:r w:rsidRPr="00714E31">
        <w:rPr>
          <w:lang w:val="ru-RU"/>
        </w:rPr>
        <w:t xml:space="preserve">В качестве наблюдателей в сессии приняли участие представители следующих </w:t>
      </w:r>
      <w:r>
        <w:rPr>
          <w:lang w:val="ru-RU"/>
        </w:rPr>
        <w:t>не</w:t>
      </w:r>
      <w:r w:rsidRPr="00714E31">
        <w:rPr>
          <w:lang w:val="ru-RU"/>
        </w:rPr>
        <w:t>правительственных организаций</w:t>
      </w:r>
      <w:r>
        <w:rPr>
          <w:lang w:val="ru-RU"/>
        </w:rPr>
        <w:t xml:space="preserve"> (НПО)</w:t>
      </w:r>
      <w:r w:rsidR="003F2E2C" w:rsidRPr="00714E31">
        <w:rPr>
          <w:lang w:val="ru-RU"/>
        </w:rPr>
        <w:t xml:space="preserve">:  </w:t>
      </w:r>
      <w:r w:rsidRPr="00714E31">
        <w:rPr>
          <w:lang w:val="ru-RU"/>
        </w:rPr>
        <w:t>Французская ассоциация юристов-практиков в области товарных знаков и промышленных образцов</w:t>
      </w:r>
      <w:r w:rsidRPr="00714E31">
        <w:rPr>
          <w:i/>
          <w:lang w:val="ru-RU"/>
        </w:rPr>
        <w:t xml:space="preserve"> </w:t>
      </w:r>
      <w:r w:rsidR="003F2E2C" w:rsidRPr="00714E31">
        <w:rPr>
          <w:lang w:val="ru-RU"/>
        </w:rPr>
        <w:t>(</w:t>
      </w:r>
      <w:r w:rsidR="003F2E2C">
        <w:t>APRAM</w:t>
      </w:r>
      <w:r w:rsidR="003F2E2C" w:rsidRPr="00714E31">
        <w:rPr>
          <w:lang w:val="ru-RU"/>
        </w:rPr>
        <w:t xml:space="preserve">), </w:t>
      </w:r>
      <w:r w:rsidRPr="00714E31">
        <w:rPr>
          <w:lang w:val="ru-RU"/>
        </w:rPr>
        <w:t>Ассоциация Европейских сообществ по товарным знакам</w:t>
      </w:r>
      <w:r w:rsidR="003F2E2C" w:rsidRPr="00714E31">
        <w:rPr>
          <w:lang w:val="ru-RU"/>
        </w:rPr>
        <w:t xml:space="preserve"> (</w:t>
      </w:r>
      <w:r w:rsidR="003F2E2C">
        <w:t>ECTA</w:t>
      </w:r>
      <w:r w:rsidR="003F2E2C" w:rsidRPr="00714E31">
        <w:rPr>
          <w:lang w:val="ru-RU"/>
        </w:rPr>
        <w:t>)</w:t>
      </w:r>
      <w:r w:rsidR="007D3D06" w:rsidRPr="00714E31">
        <w:rPr>
          <w:lang w:val="ru-RU"/>
        </w:rPr>
        <w:t>,</w:t>
      </w:r>
      <w:r w:rsidR="003F2E2C" w:rsidRPr="00714E31">
        <w:rPr>
          <w:lang w:val="ru-RU"/>
        </w:rPr>
        <w:t xml:space="preserve"> </w:t>
      </w:r>
      <w:r w:rsidRPr="00714E31">
        <w:rPr>
          <w:lang w:val="ru-RU"/>
        </w:rPr>
        <w:t>Международная ассоциация по охране интеллектуальной собственности</w:t>
      </w:r>
      <w:r w:rsidR="007D3D06" w:rsidRPr="00714E31">
        <w:rPr>
          <w:lang w:val="ru-RU"/>
        </w:rPr>
        <w:t xml:space="preserve"> (</w:t>
      </w:r>
      <w:r w:rsidR="007D3D06" w:rsidRPr="007D3D06">
        <w:t>AIPPI</w:t>
      </w:r>
      <w:r w:rsidR="007D3D06" w:rsidRPr="00714E31">
        <w:rPr>
          <w:lang w:val="ru-RU"/>
        </w:rPr>
        <w:t xml:space="preserve">), </w:t>
      </w:r>
      <w:r w:rsidRPr="00714E31">
        <w:rPr>
          <w:lang w:val="ru-RU"/>
        </w:rPr>
        <w:t>Международная ассоциация по товарным знакам</w:t>
      </w:r>
      <w:r w:rsidR="003F2E2C" w:rsidRPr="00714E31">
        <w:rPr>
          <w:lang w:val="ru-RU"/>
        </w:rPr>
        <w:t xml:space="preserve"> (</w:t>
      </w:r>
      <w:r w:rsidR="003F2E2C">
        <w:t>INTA</w:t>
      </w:r>
      <w:r w:rsidR="003F2E2C" w:rsidRPr="00714E31">
        <w:rPr>
          <w:lang w:val="ru-RU"/>
        </w:rPr>
        <w:t>)</w:t>
      </w:r>
      <w:r w:rsidRPr="00714E31">
        <w:rPr>
          <w:lang w:val="ru-RU"/>
        </w:rPr>
        <w:t xml:space="preserve">, Японская ассоциация по интеллектуальной собственности </w:t>
      </w:r>
      <w:r w:rsidR="003F2E2C" w:rsidRPr="00714E31">
        <w:rPr>
          <w:lang w:val="ru-RU"/>
        </w:rPr>
        <w:t>(</w:t>
      </w:r>
      <w:r w:rsidR="003F2E2C">
        <w:t>JPAA</w:t>
      </w:r>
      <w:r w:rsidR="003F2E2C" w:rsidRPr="00714E31">
        <w:rPr>
          <w:lang w:val="ru-RU"/>
        </w:rPr>
        <w:t xml:space="preserve">) </w:t>
      </w:r>
      <w:r>
        <w:rPr>
          <w:lang w:val="ru-RU"/>
        </w:rPr>
        <w:t>и</w:t>
      </w:r>
      <w:r w:rsidR="003F2E2C" w:rsidRPr="00714E31">
        <w:rPr>
          <w:lang w:val="ru-RU"/>
        </w:rPr>
        <w:t xml:space="preserve"> </w:t>
      </w:r>
      <w:r w:rsidR="003F2E2C">
        <w:t>MARQUES</w:t>
      </w:r>
      <w:r w:rsidR="003F2E2C" w:rsidRPr="00714E31">
        <w:rPr>
          <w:lang w:val="ru-RU"/>
        </w:rPr>
        <w:t xml:space="preserve"> </w:t>
      </w:r>
      <w:r w:rsidR="007D3D06" w:rsidRPr="00714E31">
        <w:rPr>
          <w:lang w:val="ru-RU"/>
        </w:rPr>
        <w:t xml:space="preserve">– </w:t>
      </w:r>
      <w:r w:rsidRPr="00714E31">
        <w:rPr>
          <w:lang w:val="ru-RU"/>
        </w:rPr>
        <w:t xml:space="preserve">Ассоциация европейских владельцев товарных знаков </w:t>
      </w:r>
      <w:r w:rsidR="003F2E2C" w:rsidRPr="00714E31">
        <w:rPr>
          <w:lang w:val="ru-RU"/>
        </w:rPr>
        <w:t>(</w:t>
      </w:r>
      <w:r w:rsidR="007D3D06" w:rsidRPr="00714E31">
        <w:rPr>
          <w:lang w:val="ru-RU"/>
        </w:rPr>
        <w:t>6</w:t>
      </w:r>
      <w:r w:rsidR="003F2E2C" w:rsidRPr="00714E31">
        <w:rPr>
          <w:lang w:val="ru-RU"/>
        </w:rPr>
        <w:t>).</w:t>
      </w:r>
    </w:p>
    <w:p w:rsidR="003F2E2C" w:rsidRPr="0030176B" w:rsidRDefault="0030176B" w:rsidP="003F2E2C">
      <w:pPr>
        <w:pStyle w:val="Heading1"/>
        <w:spacing w:before="480"/>
        <w:rPr>
          <w:lang w:val="ru-RU"/>
        </w:rPr>
      </w:pPr>
      <w:r>
        <w:rPr>
          <w:lang w:val="ru-RU"/>
        </w:rPr>
        <w:lastRenderedPageBreak/>
        <w:t>пункт</w:t>
      </w:r>
      <w:r w:rsidRPr="0030176B">
        <w:rPr>
          <w:lang w:val="ru-RU"/>
        </w:rPr>
        <w:t xml:space="preserve"> </w:t>
      </w:r>
      <w:r w:rsidR="003F2E2C" w:rsidRPr="0030176B">
        <w:rPr>
          <w:lang w:val="ru-RU"/>
        </w:rPr>
        <w:t>1</w:t>
      </w:r>
      <w:r w:rsidRPr="0030176B">
        <w:rPr>
          <w:lang w:val="ru-RU"/>
        </w:rPr>
        <w:t xml:space="preserve"> </w:t>
      </w:r>
      <w:r>
        <w:rPr>
          <w:lang w:val="ru-RU"/>
        </w:rPr>
        <w:t>повестки</w:t>
      </w:r>
      <w:r w:rsidRPr="0030176B">
        <w:rPr>
          <w:lang w:val="ru-RU"/>
        </w:rPr>
        <w:t xml:space="preserve"> </w:t>
      </w:r>
      <w:r>
        <w:rPr>
          <w:lang w:val="ru-RU"/>
        </w:rPr>
        <w:t>дня</w:t>
      </w:r>
      <w:r w:rsidR="003F2E2C" w:rsidRPr="0030176B">
        <w:rPr>
          <w:lang w:val="ru-RU"/>
        </w:rPr>
        <w:t xml:space="preserve">:  </w:t>
      </w:r>
      <w:r>
        <w:rPr>
          <w:lang w:val="ru-RU"/>
        </w:rPr>
        <w:t>открытие сессии</w:t>
      </w:r>
    </w:p>
    <w:p w:rsidR="003F2E2C" w:rsidRPr="0030176B" w:rsidRDefault="003F2E2C" w:rsidP="003F2E2C">
      <w:pPr>
        <w:rPr>
          <w:lang w:val="ru-RU"/>
        </w:rPr>
      </w:pPr>
    </w:p>
    <w:p w:rsidR="003F2E2C" w:rsidRPr="0030176B" w:rsidRDefault="0030176B" w:rsidP="003F2E2C">
      <w:pPr>
        <w:pStyle w:val="ONUME"/>
        <w:rPr>
          <w:lang w:val="ru-RU"/>
        </w:rPr>
      </w:pPr>
      <w:r>
        <w:rPr>
          <w:lang w:val="ru-RU"/>
        </w:rPr>
        <w:t>Шестую с</w:t>
      </w:r>
      <w:r w:rsidRPr="0030176B">
        <w:rPr>
          <w:lang w:val="ru-RU"/>
        </w:rPr>
        <w:t>ессию Рабочей группы открыл Генеральный директор Всемирной организации интеллектуальной собственности (ВОИС) г-н Фрэнсис Гарри, который приветствовал ее участников</w:t>
      </w:r>
      <w:r w:rsidR="003F2E2C" w:rsidRPr="0030176B">
        <w:rPr>
          <w:lang w:val="ru-RU"/>
        </w:rPr>
        <w:t>.</w:t>
      </w:r>
    </w:p>
    <w:p w:rsidR="003F2E2C" w:rsidRPr="0030176B" w:rsidRDefault="0030176B" w:rsidP="003F2E2C">
      <w:pPr>
        <w:pStyle w:val="Heading1"/>
        <w:spacing w:before="480"/>
        <w:rPr>
          <w:lang w:val="ru-RU"/>
        </w:rPr>
      </w:pPr>
      <w:r>
        <w:rPr>
          <w:lang w:val="ru-RU"/>
        </w:rPr>
        <w:t>пункт</w:t>
      </w:r>
      <w:r w:rsidR="003F2E2C" w:rsidRPr="0030176B">
        <w:rPr>
          <w:lang w:val="ru-RU"/>
        </w:rPr>
        <w:t xml:space="preserve"> 2</w:t>
      </w:r>
      <w:r w:rsidRPr="0030176B">
        <w:rPr>
          <w:lang w:val="ru-RU"/>
        </w:rPr>
        <w:t xml:space="preserve"> </w:t>
      </w:r>
      <w:r>
        <w:rPr>
          <w:lang w:val="ru-RU"/>
        </w:rPr>
        <w:t>повестки</w:t>
      </w:r>
      <w:r w:rsidRPr="0030176B">
        <w:rPr>
          <w:lang w:val="ru-RU"/>
        </w:rPr>
        <w:t xml:space="preserve"> </w:t>
      </w:r>
      <w:r>
        <w:rPr>
          <w:lang w:val="ru-RU"/>
        </w:rPr>
        <w:t>дня</w:t>
      </w:r>
      <w:r w:rsidR="003F2E2C" w:rsidRPr="0030176B">
        <w:rPr>
          <w:lang w:val="ru-RU"/>
        </w:rPr>
        <w:t xml:space="preserve">:  </w:t>
      </w:r>
      <w:r>
        <w:rPr>
          <w:lang w:val="ru-RU"/>
        </w:rPr>
        <w:t>выборы</w:t>
      </w:r>
      <w:r w:rsidRPr="0030176B">
        <w:rPr>
          <w:lang w:val="ru-RU"/>
        </w:rPr>
        <w:t xml:space="preserve"> </w:t>
      </w:r>
      <w:r>
        <w:rPr>
          <w:lang w:val="ru-RU"/>
        </w:rPr>
        <w:t>председателя</w:t>
      </w:r>
      <w:r w:rsidRPr="0030176B">
        <w:rPr>
          <w:lang w:val="ru-RU"/>
        </w:rPr>
        <w:t xml:space="preserve"> </w:t>
      </w:r>
      <w:r>
        <w:rPr>
          <w:lang w:val="ru-RU"/>
        </w:rPr>
        <w:t>и двух заместителей председателя</w:t>
      </w:r>
    </w:p>
    <w:p w:rsidR="003F2E2C" w:rsidRPr="00103A20" w:rsidRDefault="00103A20" w:rsidP="003F2E2C">
      <w:pPr>
        <w:pStyle w:val="ONUME"/>
        <w:spacing w:before="240"/>
        <w:rPr>
          <w:lang w:val="ru-RU"/>
        </w:rPr>
      </w:pPr>
      <w:r w:rsidRPr="00103A20">
        <w:rPr>
          <w:lang w:val="ru-RU"/>
        </w:rPr>
        <w:t>Председателем Рабочей группы была единогласно избрана г-жа Мари Краус (Швейцария), а заместителями Председателя были единогласно избраны г-жа</w:t>
      </w:r>
      <w:r w:rsidR="003F2E2C" w:rsidRPr="00103A20">
        <w:rPr>
          <w:lang w:val="ru-RU"/>
        </w:rPr>
        <w:t xml:space="preserve"> </w:t>
      </w:r>
      <w:r>
        <w:rPr>
          <w:lang w:val="ru-RU"/>
        </w:rPr>
        <w:t>Сон</w:t>
      </w:r>
      <w:r w:rsidR="008442DE" w:rsidRPr="00103A20">
        <w:rPr>
          <w:lang w:val="ru-RU"/>
        </w:rPr>
        <w:t xml:space="preserve"> </w:t>
      </w:r>
      <w:r w:rsidR="008E1447">
        <w:rPr>
          <w:lang w:val="ru-RU"/>
        </w:rPr>
        <w:t>Ы</w:t>
      </w:r>
      <w:r>
        <w:rPr>
          <w:lang w:val="ru-RU"/>
        </w:rPr>
        <w:t>нми</w:t>
      </w:r>
      <w:r w:rsidR="003F2E2C" w:rsidRPr="00103A20">
        <w:rPr>
          <w:lang w:val="ru-RU"/>
        </w:rPr>
        <w:t xml:space="preserve"> (</w:t>
      </w:r>
      <w:r>
        <w:rPr>
          <w:lang w:val="ru-RU"/>
        </w:rPr>
        <w:t>Республика Корея</w:t>
      </w:r>
      <w:r w:rsidR="003F2E2C" w:rsidRPr="00103A20">
        <w:rPr>
          <w:lang w:val="ru-RU"/>
        </w:rPr>
        <w:t xml:space="preserve">) </w:t>
      </w:r>
      <w:r>
        <w:rPr>
          <w:lang w:val="ru-RU"/>
        </w:rPr>
        <w:t>и г-жа</w:t>
      </w:r>
      <w:r w:rsidR="003F2E2C" w:rsidRPr="00103A20">
        <w:rPr>
          <w:lang w:val="ru-RU"/>
        </w:rPr>
        <w:t xml:space="preserve"> </w:t>
      </w:r>
      <w:r w:rsidRPr="00103A20">
        <w:rPr>
          <w:lang w:val="ru-RU"/>
        </w:rPr>
        <w:t xml:space="preserve">Сенгюль Култуфан Билгили </w:t>
      </w:r>
      <w:r w:rsidR="003F2E2C" w:rsidRPr="00103A20">
        <w:rPr>
          <w:lang w:val="ru-RU"/>
        </w:rPr>
        <w:t>(</w:t>
      </w:r>
      <w:r>
        <w:rPr>
          <w:lang w:val="ru-RU"/>
        </w:rPr>
        <w:t>Турция</w:t>
      </w:r>
      <w:r w:rsidR="003F2E2C" w:rsidRPr="00103A20">
        <w:rPr>
          <w:lang w:val="ru-RU"/>
        </w:rPr>
        <w:t>).</w:t>
      </w:r>
    </w:p>
    <w:p w:rsidR="003F2E2C" w:rsidRPr="00D91241" w:rsidRDefault="00D91241" w:rsidP="003F2E2C">
      <w:pPr>
        <w:pStyle w:val="ONUME"/>
        <w:rPr>
          <w:lang w:val="ru-RU"/>
        </w:rPr>
      </w:pPr>
      <w:r w:rsidRPr="00D91241">
        <w:rPr>
          <w:lang w:val="ru-RU"/>
        </w:rPr>
        <w:t>Обязанности секретаря Рабочей группы исполняла г-жа Пяйви Ляхдесмяки (ВОИС</w:t>
      </w:r>
      <w:r>
        <w:rPr>
          <w:lang w:val="ru-RU"/>
        </w:rPr>
        <w:t>)</w:t>
      </w:r>
      <w:r w:rsidR="003F2E2C" w:rsidRPr="00D91241">
        <w:rPr>
          <w:lang w:val="ru-RU"/>
        </w:rPr>
        <w:t>.</w:t>
      </w:r>
    </w:p>
    <w:p w:rsidR="003F2E2C" w:rsidRPr="0030176B" w:rsidRDefault="0030176B" w:rsidP="003F2E2C">
      <w:pPr>
        <w:pStyle w:val="Heading1"/>
        <w:spacing w:before="480"/>
        <w:rPr>
          <w:lang w:val="ru-RU"/>
        </w:rPr>
      </w:pPr>
      <w:r>
        <w:rPr>
          <w:lang w:val="ru-RU"/>
        </w:rPr>
        <w:t>пункт</w:t>
      </w:r>
      <w:r w:rsidRPr="0030176B">
        <w:rPr>
          <w:lang w:val="ru-RU"/>
        </w:rPr>
        <w:t xml:space="preserve"> </w:t>
      </w:r>
      <w:r w:rsidR="003F2E2C" w:rsidRPr="0030176B">
        <w:rPr>
          <w:lang w:val="ru-RU"/>
        </w:rPr>
        <w:t>3</w:t>
      </w:r>
      <w:r>
        <w:rPr>
          <w:lang w:val="ru-RU"/>
        </w:rPr>
        <w:t xml:space="preserve"> повестки дня</w:t>
      </w:r>
      <w:r w:rsidR="003F2E2C" w:rsidRPr="0030176B">
        <w:rPr>
          <w:lang w:val="ru-RU"/>
        </w:rPr>
        <w:t xml:space="preserve">:  </w:t>
      </w:r>
      <w:r>
        <w:rPr>
          <w:lang w:val="ru-RU"/>
        </w:rPr>
        <w:t>принятие повестки дня</w:t>
      </w:r>
    </w:p>
    <w:p w:rsidR="003F2E2C" w:rsidRPr="00D91241" w:rsidRDefault="00D91241" w:rsidP="003F2E2C">
      <w:pPr>
        <w:pStyle w:val="ONUME"/>
        <w:spacing w:before="240"/>
        <w:ind w:left="567"/>
        <w:rPr>
          <w:lang w:val="ru-RU"/>
        </w:rPr>
      </w:pPr>
      <w:r w:rsidRPr="00D91241">
        <w:rPr>
          <w:lang w:val="ru-RU"/>
        </w:rPr>
        <w:t xml:space="preserve">Рабочая группа приняла проект повестки дня </w:t>
      </w:r>
      <w:r w:rsidR="003F2E2C" w:rsidRPr="00D91241">
        <w:rPr>
          <w:lang w:val="ru-RU"/>
        </w:rPr>
        <w:t>(</w:t>
      </w:r>
      <w:r>
        <w:rPr>
          <w:lang w:val="ru-RU"/>
        </w:rPr>
        <w:t xml:space="preserve">документ </w:t>
      </w:r>
      <w:r w:rsidR="003F2E2C">
        <w:t>H</w:t>
      </w:r>
      <w:r w:rsidR="003F2E2C" w:rsidRPr="00D91241">
        <w:rPr>
          <w:lang w:val="ru-RU"/>
        </w:rPr>
        <w:t>/</w:t>
      </w:r>
      <w:r w:rsidR="003F2E2C">
        <w:t>LD</w:t>
      </w:r>
      <w:r w:rsidR="003F2E2C" w:rsidRPr="00D91241">
        <w:rPr>
          <w:lang w:val="ru-RU"/>
        </w:rPr>
        <w:t>/</w:t>
      </w:r>
      <w:r w:rsidR="003F2E2C">
        <w:t>WG</w:t>
      </w:r>
      <w:r w:rsidR="003F2E2C" w:rsidRPr="00D91241">
        <w:rPr>
          <w:lang w:val="ru-RU"/>
        </w:rPr>
        <w:t>/6/1</w:t>
      </w:r>
      <w:r w:rsidR="003F2E2C">
        <w:t> Prov</w:t>
      </w:r>
      <w:r w:rsidR="003F2E2C" w:rsidRPr="00D91241">
        <w:rPr>
          <w:lang w:val="ru-RU"/>
        </w:rPr>
        <w:t xml:space="preserve">.) </w:t>
      </w:r>
      <w:r>
        <w:rPr>
          <w:lang w:val="ru-RU"/>
        </w:rPr>
        <w:t>без изменений</w:t>
      </w:r>
      <w:r w:rsidR="003F2E2C" w:rsidRPr="00D91241">
        <w:rPr>
          <w:lang w:val="ru-RU"/>
        </w:rPr>
        <w:t>.</w:t>
      </w:r>
    </w:p>
    <w:p w:rsidR="003F2E2C" w:rsidRPr="0030176B" w:rsidRDefault="0030176B" w:rsidP="003F2E2C">
      <w:pPr>
        <w:pStyle w:val="Heading1"/>
        <w:spacing w:before="480"/>
        <w:rPr>
          <w:lang w:val="ru-RU"/>
        </w:rPr>
      </w:pPr>
      <w:r>
        <w:rPr>
          <w:lang w:val="ru-RU"/>
        </w:rPr>
        <w:t>пункт</w:t>
      </w:r>
      <w:r w:rsidRPr="0030176B">
        <w:rPr>
          <w:lang w:val="ru-RU"/>
        </w:rPr>
        <w:t xml:space="preserve"> </w:t>
      </w:r>
      <w:r w:rsidR="003F2E2C" w:rsidRPr="0030176B">
        <w:rPr>
          <w:lang w:val="ru-RU"/>
        </w:rPr>
        <w:t>4</w:t>
      </w:r>
      <w:r w:rsidRPr="0030176B">
        <w:rPr>
          <w:lang w:val="ru-RU"/>
        </w:rPr>
        <w:t xml:space="preserve"> </w:t>
      </w:r>
      <w:r>
        <w:rPr>
          <w:lang w:val="ru-RU"/>
        </w:rPr>
        <w:t>повестки</w:t>
      </w:r>
      <w:r w:rsidRPr="0030176B">
        <w:rPr>
          <w:lang w:val="ru-RU"/>
        </w:rPr>
        <w:t xml:space="preserve"> </w:t>
      </w:r>
      <w:r>
        <w:rPr>
          <w:lang w:val="ru-RU"/>
        </w:rPr>
        <w:t>дня</w:t>
      </w:r>
      <w:r w:rsidR="003F2E2C" w:rsidRPr="0030176B">
        <w:rPr>
          <w:lang w:val="ru-RU"/>
        </w:rPr>
        <w:t xml:space="preserve">:  </w:t>
      </w:r>
      <w:r w:rsidRPr="0030176B">
        <w:rPr>
          <w:lang w:val="ru-RU"/>
        </w:rPr>
        <w:t>Принятие проекта отчета о пятой сессии Рабочей группы по правовому развитию Гаагской системы международной регистрации промышленных образцов</w:t>
      </w:r>
    </w:p>
    <w:p w:rsidR="003F2E2C" w:rsidRPr="0030176B" w:rsidRDefault="003F2E2C" w:rsidP="003F2E2C">
      <w:pPr>
        <w:keepNext/>
        <w:rPr>
          <w:lang w:val="ru-RU"/>
        </w:rPr>
      </w:pPr>
    </w:p>
    <w:p w:rsidR="003F2E2C" w:rsidRPr="00D91241" w:rsidRDefault="00D91241" w:rsidP="003F2E2C">
      <w:pPr>
        <w:pStyle w:val="ONUME"/>
        <w:rPr>
          <w:lang w:val="ru-RU"/>
        </w:rPr>
      </w:pPr>
      <w:r>
        <w:rPr>
          <w:lang w:val="ru-RU"/>
        </w:rPr>
        <w:t xml:space="preserve">Обсуждения проходили на основе документа </w:t>
      </w:r>
      <w:r w:rsidR="003F2E2C" w:rsidRPr="004F631D">
        <w:t>H</w:t>
      </w:r>
      <w:r w:rsidR="003F2E2C" w:rsidRPr="00D91241">
        <w:rPr>
          <w:lang w:val="ru-RU"/>
        </w:rPr>
        <w:t>/</w:t>
      </w:r>
      <w:r w:rsidR="003F2E2C" w:rsidRPr="004F631D">
        <w:t>LD</w:t>
      </w:r>
      <w:r w:rsidR="003F2E2C" w:rsidRPr="00D91241">
        <w:rPr>
          <w:lang w:val="ru-RU"/>
        </w:rPr>
        <w:t>/</w:t>
      </w:r>
      <w:r w:rsidR="003F2E2C" w:rsidRPr="004F631D">
        <w:t>WG</w:t>
      </w:r>
      <w:r w:rsidR="003F2E2C" w:rsidRPr="00D91241">
        <w:rPr>
          <w:lang w:val="ru-RU"/>
        </w:rPr>
        <w:t>/5/8</w:t>
      </w:r>
      <w:r w:rsidR="003F2E2C" w:rsidRPr="004F631D">
        <w:t> Prov</w:t>
      </w:r>
      <w:r w:rsidR="003F2E2C" w:rsidRPr="00D91241">
        <w:rPr>
          <w:lang w:val="ru-RU"/>
        </w:rPr>
        <w:t>.</w:t>
      </w:r>
    </w:p>
    <w:p w:rsidR="003F2E2C" w:rsidRPr="00D91241" w:rsidRDefault="00D91241" w:rsidP="003F2E2C">
      <w:pPr>
        <w:pStyle w:val="ONUME"/>
        <w:ind w:left="567"/>
        <w:rPr>
          <w:lang w:val="ru-RU"/>
        </w:rPr>
      </w:pPr>
      <w:r>
        <w:rPr>
          <w:lang w:val="ru-RU"/>
        </w:rPr>
        <w:t>Рабочая</w:t>
      </w:r>
      <w:r w:rsidRPr="00D91241">
        <w:rPr>
          <w:lang w:val="ru-RU"/>
        </w:rPr>
        <w:t xml:space="preserve"> </w:t>
      </w:r>
      <w:r>
        <w:rPr>
          <w:lang w:val="ru-RU"/>
        </w:rPr>
        <w:t>группа</w:t>
      </w:r>
      <w:r w:rsidRPr="00D91241">
        <w:rPr>
          <w:lang w:val="ru-RU"/>
        </w:rPr>
        <w:t xml:space="preserve"> </w:t>
      </w:r>
      <w:r>
        <w:rPr>
          <w:lang w:val="ru-RU"/>
        </w:rPr>
        <w:t>приняла</w:t>
      </w:r>
      <w:r w:rsidRPr="00D91241">
        <w:rPr>
          <w:lang w:val="ru-RU"/>
        </w:rPr>
        <w:t xml:space="preserve"> </w:t>
      </w:r>
      <w:r>
        <w:rPr>
          <w:lang w:val="ru-RU"/>
        </w:rPr>
        <w:t>проект</w:t>
      </w:r>
      <w:r w:rsidRPr="00D91241">
        <w:rPr>
          <w:lang w:val="ru-RU"/>
        </w:rPr>
        <w:t xml:space="preserve"> </w:t>
      </w:r>
      <w:r>
        <w:rPr>
          <w:lang w:val="ru-RU"/>
        </w:rPr>
        <w:t>отчета</w:t>
      </w:r>
      <w:r w:rsidR="003F2E2C" w:rsidRPr="00D91241">
        <w:rPr>
          <w:lang w:val="ru-RU"/>
        </w:rPr>
        <w:t xml:space="preserve"> (</w:t>
      </w:r>
      <w:r>
        <w:rPr>
          <w:lang w:val="ru-RU"/>
        </w:rPr>
        <w:t xml:space="preserve">документ </w:t>
      </w:r>
      <w:r w:rsidR="003F2E2C" w:rsidRPr="004F631D">
        <w:t>H</w:t>
      </w:r>
      <w:r w:rsidR="003F2E2C" w:rsidRPr="00D91241">
        <w:rPr>
          <w:lang w:val="ru-RU"/>
        </w:rPr>
        <w:t>/</w:t>
      </w:r>
      <w:r w:rsidR="003F2E2C" w:rsidRPr="004F631D">
        <w:t>LD</w:t>
      </w:r>
      <w:r w:rsidR="003F2E2C" w:rsidRPr="00D91241">
        <w:rPr>
          <w:lang w:val="ru-RU"/>
        </w:rPr>
        <w:t>/</w:t>
      </w:r>
      <w:r w:rsidR="003F2E2C" w:rsidRPr="004F631D">
        <w:t>WG</w:t>
      </w:r>
      <w:r w:rsidR="003F2E2C" w:rsidRPr="00D91241">
        <w:rPr>
          <w:lang w:val="ru-RU"/>
        </w:rPr>
        <w:t>/5/8</w:t>
      </w:r>
      <w:r w:rsidR="003F2E2C">
        <w:t> Prov</w:t>
      </w:r>
      <w:r w:rsidR="003F2E2C" w:rsidRPr="00D91241">
        <w:rPr>
          <w:lang w:val="ru-RU"/>
        </w:rPr>
        <w:t xml:space="preserve">.) </w:t>
      </w:r>
      <w:r>
        <w:rPr>
          <w:lang w:val="ru-RU"/>
        </w:rPr>
        <w:t>без изменений</w:t>
      </w:r>
      <w:r w:rsidR="003F2E2C" w:rsidRPr="00D91241">
        <w:rPr>
          <w:lang w:val="ru-RU"/>
        </w:rPr>
        <w:t>.</w:t>
      </w:r>
    </w:p>
    <w:p w:rsidR="003F2E2C" w:rsidRPr="00103A20" w:rsidRDefault="0030176B" w:rsidP="003F2E2C">
      <w:pPr>
        <w:pStyle w:val="Heading1"/>
        <w:spacing w:before="480"/>
        <w:rPr>
          <w:lang w:val="ru-RU"/>
        </w:rPr>
      </w:pPr>
      <w:r>
        <w:rPr>
          <w:lang w:val="ru-RU"/>
        </w:rPr>
        <w:t>Пункт</w:t>
      </w:r>
      <w:r w:rsidRPr="00103A20">
        <w:rPr>
          <w:lang w:val="ru-RU"/>
        </w:rPr>
        <w:t xml:space="preserve"> </w:t>
      </w:r>
      <w:r w:rsidR="003F2E2C" w:rsidRPr="00103A20">
        <w:rPr>
          <w:lang w:val="ru-RU"/>
        </w:rPr>
        <w:t>5</w:t>
      </w:r>
      <w:r w:rsidRPr="00103A20">
        <w:rPr>
          <w:lang w:val="ru-RU"/>
        </w:rPr>
        <w:t xml:space="preserve"> </w:t>
      </w:r>
      <w:r>
        <w:rPr>
          <w:lang w:val="ru-RU"/>
        </w:rPr>
        <w:t>повестки</w:t>
      </w:r>
      <w:r w:rsidRPr="00103A20">
        <w:rPr>
          <w:lang w:val="ru-RU"/>
        </w:rPr>
        <w:t xml:space="preserve"> </w:t>
      </w:r>
      <w:r>
        <w:rPr>
          <w:lang w:val="ru-RU"/>
        </w:rPr>
        <w:t>дня</w:t>
      </w:r>
      <w:r w:rsidR="003F2E2C" w:rsidRPr="00103A20">
        <w:rPr>
          <w:lang w:val="ru-RU"/>
        </w:rPr>
        <w:t xml:space="preserve">:  </w:t>
      </w:r>
      <w:r w:rsidR="00103A20" w:rsidRPr="00103A20">
        <w:rPr>
          <w:lang w:val="ru-RU"/>
        </w:rPr>
        <w:t>Пересмотренное предложение о внесении поправок в правила</w:t>
      </w:r>
      <w:r w:rsidR="00103A20" w:rsidRPr="00103A20">
        <w:t> </w:t>
      </w:r>
      <w:r w:rsidR="00103A20" w:rsidRPr="00103A20">
        <w:rPr>
          <w:lang w:val="ru-RU"/>
        </w:rPr>
        <w:t>21 и</w:t>
      </w:r>
      <w:r w:rsidR="00103A20" w:rsidRPr="00103A20">
        <w:t> </w:t>
      </w:r>
      <w:r w:rsidR="00103A20" w:rsidRPr="00103A20">
        <w:rPr>
          <w:lang w:val="ru-RU"/>
        </w:rPr>
        <w:t>26 Общей инструкции</w:t>
      </w:r>
    </w:p>
    <w:p w:rsidR="003F2E2C" w:rsidRPr="00103A20" w:rsidRDefault="003F2E2C" w:rsidP="003F2E2C">
      <w:pPr>
        <w:keepNext/>
        <w:rPr>
          <w:lang w:val="ru-RU"/>
        </w:rPr>
      </w:pPr>
    </w:p>
    <w:p w:rsidR="003F2E2C" w:rsidRPr="00D91241" w:rsidRDefault="00D91241" w:rsidP="003F2E2C">
      <w:pPr>
        <w:pStyle w:val="ONUME"/>
        <w:rPr>
          <w:lang w:val="ru-RU"/>
        </w:rPr>
      </w:pPr>
      <w:r>
        <w:rPr>
          <w:lang w:val="ru-RU"/>
        </w:rPr>
        <w:t xml:space="preserve">Обсуждения проходили на основе документа </w:t>
      </w:r>
      <w:r w:rsidR="003F2E2C">
        <w:t>H</w:t>
      </w:r>
      <w:r w:rsidR="003F2E2C" w:rsidRPr="00D91241">
        <w:rPr>
          <w:lang w:val="ru-RU"/>
        </w:rPr>
        <w:t>/</w:t>
      </w:r>
      <w:r w:rsidR="003F2E2C">
        <w:t>LD</w:t>
      </w:r>
      <w:r w:rsidR="003F2E2C" w:rsidRPr="00D91241">
        <w:rPr>
          <w:lang w:val="ru-RU"/>
        </w:rPr>
        <w:t>/</w:t>
      </w:r>
      <w:r w:rsidR="003F2E2C">
        <w:t>WG</w:t>
      </w:r>
      <w:r w:rsidR="003F2E2C" w:rsidRPr="00D91241">
        <w:rPr>
          <w:lang w:val="ru-RU"/>
        </w:rPr>
        <w:t>/6/2.</w:t>
      </w:r>
    </w:p>
    <w:p w:rsidR="003F2E2C" w:rsidRPr="008611D5" w:rsidRDefault="008611D5" w:rsidP="003F2E2C">
      <w:pPr>
        <w:pStyle w:val="ONUME"/>
        <w:rPr>
          <w:lang w:val="ru-RU"/>
        </w:rPr>
      </w:pPr>
      <w:r>
        <w:rPr>
          <w:lang w:val="ru-RU"/>
        </w:rPr>
        <w:t>Принимая</w:t>
      </w:r>
      <w:r w:rsidRPr="008611D5">
        <w:rPr>
          <w:lang w:val="ru-RU"/>
        </w:rPr>
        <w:t xml:space="preserve"> </w:t>
      </w:r>
      <w:r>
        <w:rPr>
          <w:lang w:val="ru-RU"/>
        </w:rPr>
        <w:t>во</w:t>
      </w:r>
      <w:r w:rsidRPr="008611D5">
        <w:rPr>
          <w:lang w:val="ru-RU"/>
        </w:rPr>
        <w:t xml:space="preserve"> </w:t>
      </w:r>
      <w:r>
        <w:rPr>
          <w:lang w:val="ru-RU"/>
        </w:rPr>
        <w:t>внимание</w:t>
      </w:r>
      <w:r w:rsidRPr="008611D5">
        <w:rPr>
          <w:lang w:val="ru-RU"/>
        </w:rPr>
        <w:t xml:space="preserve"> </w:t>
      </w:r>
      <w:r>
        <w:rPr>
          <w:lang w:val="ru-RU"/>
        </w:rPr>
        <w:t>обеспокоенность</w:t>
      </w:r>
      <w:r w:rsidRPr="008611D5">
        <w:rPr>
          <w:lang w:val="ru-RU"/>
        </w:rPr>
        <w:t xml:space="preserve"> </w:t>
      </w:r>
      <w:r>
        <w:rPr>
          <w:lang w:val="ru-RU"/>
        </w:rPr>
        <w:t>делегации</w:t>
      </w:r>
      <w:r w:rsidRPr="008611D5">
        <w:rPr>
          <w:lang w:val="ru-RU"/>
        </w:rPr>
        <w:t xml:space="preserve"> </w:t>
      </w:r>
      <w:r>
        <w:rPr>
          <w:lang w:val="ru-RU"/>
        </w:rPr>
        <w:t>Соединенных</w:t>
      </w:r>
      <w:r w:rsidRPr="008611D5">
        <w:rPr>
          <w:lang w:val="ru-RU"/>
        </w:rPr>
        <w:t xml:space="preserve"> </w:t>
      </w:r>
      <w:r>
        <w:rPr>
          <w:lang w:val="ru-RU"/>
        </w:rPr>
        <w:t>Штатов</w:t>
      </w:r>
      <w:r w:rsidRPr="008611D5">
        <w:rPr>
          <w:lang w:val="ru-RU"/>
        </w:rPr>
        <w:t xml:space="preserve"> </w:t>
      </w:r>
      <w:r>
        <w:rPr>
          <w:lang w:val="ru-RU"/>
        </w:rPr>
        <w:t>Америки</w:t>
      </w:r>
      <w:r w:rsidRPr="008611D5">
        <w:rPr>
          <w:lang w:val="ru-RU"/>
        </w:rPr>
        <w:t xml:space="preserve">, </w:t>
      </w:r>
      <w:r>
        <w:rPr>
          <w:lang w:val="ru-RU"/>
        </w:rPr>
        <w:t>Секретариат</w:t>
      </w:r>
      <w:r w:rsidRPr="008611D5">
        <w:rPr>
          <w:lang w:val="ru-RU"/>
        </w:rPr>
        <w:t xml:space="preserve"> </w:t>
      </w:r>
      <w:r>
        <w:rPr>
          <w:lang w:val="ru-RU"/>
        </w:rPr>
        <w:t>предложил</w:t>
      </w:r>
      <w:r w:rsidRPr="008611D5">
        <w:rPr>
          <w:lang w:val="ru-RU"/>
        </w:rPr>
        <w:t xml:space="preserve"> </w:t>
      </w:r>
      <w:r>
        <w:rPr>
          <w:lang w:val="ru-RU"/>
        </w:rPr>
        <w:t>добавить</w:t>
      </w:r>
      <w:r w:rsidRPr="008611D5">
        <w:rPr>
          <w:lang w:val="ru-RU"/>
        </w:rPr>
        <w:t xml:space="preserve"> </w:t>
      </w:r>
      <w:r>
        <w:rPr>
          <w:lang w:val="ru-RU"/>
        </w:rPr>
        <w:t>в</w:t>
      </w:r>
      <w:r w:rsidRPr="008611D5">
        <w:rPr>
          <w:lang w:val="ru-RU"/>
        </w:rPr>
        <w:t xml:space="preserve"> </w:t>
      </w:r>
      <w:r>
        <w:rPr>
          <w:lang w:val="ru-RU"/>
        </w:rPr>
        <w:t>правило </w:t>
      </w:r>
      <w:r w:rsidR="0008214A" w:rsidRPr="008611D5">
        <w:rPr>
          <w:lang w:val="ru-RU"/>
        </w:rPr>
        <w:t>21</w:t>
      </w:r>
      <w:r>
        <w:rPr>
          <w:lang w:val="ru-RU"/>
        </w:rPr>
        <w:t xml:space="preserve"> новый пункт</w:t>
      </w:r>
      <w:r w:rsidR="0008214A" w:rsidRPr="008611D5">
        <w:rPr>
          <w:lang w:val="ru-RU"/>
        </w:rPr>
        <w:t>.</w:t>
      </w:r>
    </w:p>
    <w:p w:rsidR="003F2E2C" w:rsidRDefault="00C367F4" w:rsidP="003F2E2C">
      <w:pPr>
        <w:pStyle w:val="ONUME"/>
        <w:ind w:left="567"/>
      </w:pPr>
      <w:r>
        <w:rPr>
          <w:lang w:val="ru-RU"/>
        </w:rPr>
        <w:t>Подводя</w:t>
      </w:r>
      <w:r w:rsidRPr="00D5245F">
        <w:rPr>
          <w:lang w:val="ru-RU"/>
        </w:rPr>
        <w:t xml:space="preserve"> </w:t>
      </w:r>
      <w:r>
        <w:rPr>
          <w:lang w:val="ru-RU"/>
        </w:rPr>
        <w:t>итог</w:t>
      </w:r>
      <w:r w:rsidRPr="00D5245F">
        <w:rPr>
          <w:lang w:val="ru-RU"/>
        </w:rPr>
        <w:t xml:space="preserve"> </w:t>
      </w:r>
      <w:r>
        <w:rPr>
          <w:lang w:val="ru-RU"/>
        </w:rPr>
        <w:t>обсуждения</w:t>
      </w:r>
      <w:r w:rsidRPr="00D5245F">
        <w:rPr>
          <w:lang w:val="ru-RU"/>
        </w:rPr>
        <w:t xml:space="preserve">, </w:t>
      </w:r>
      <w:r>
        <w:rPr>
          <w:lang w:val="ru-RU"/>
        </w:rPr>
        <w:t>Председатель</w:t>
      </w:r>
      <w:r w:rsidRPr="00D5245F">
        <w:rPr>
          <w:lang w:val="ru-RU"/>
        </w:rPr>
        <w:t xml:space="preserve"> </w:t>
      </w:r>
      <w:r>
        <w:rPr>
          <w:lang w:val="ru-RU"/>
        </w:rPr>
        <w:t>заявил</w:t>
      </w:r>
      <w:r w:rsidRPr="00D5245F">
        <w:rPr>
          <w:lang w:val="ru-RU"/>
        </w:rPr>
        <w:t xml:space="preserve">, </w:t>
      </w:r>
      <w:r>
        <w:rPr>
          <w:lang w:val="ru-RU"/>
        </w:rPr>
        <w:t>что</w:t>
      </w:r>
      <w:r w:rsidRPr="00D5245F">
        <w:rPr>
          <w:lang w:val="ru-RU"/>
        </w:rPr>
        <w:t xml:space="preserve"> </w:t>
      </w:r>
      <w:r>
        <w:rPr>
          <w:lang w:val="ru-RU"/>
        </w:rPr>
        <w:t>Рабочая</w:t>
      </w:r>
      <w:r w:rsidRPr="00D5245F">
        <w:rPr>
          <w:lang w:val="ru-RU"/>
        </w:rPr>
        <w:t xml:space="preserve"> </w:t>
      </w:r>
      <w:r>
        <w:rPr>
          <w:lang w:val="ru-RU"/>
        </w:rPr>
        <w:t>группа</w:t>
      </w:r>
      <w:r w:rsidRPr="00D5245F">
        <w:rPr>
          <w:lang w:val="ru-RU"/>
        </w:rPr>
        <w:t xml:space="preserve"> </w:t>
      </w:r>
      <w:r>
        <w:rPr>
          <w:lang w:val="ru-RU"/>
        </w:rPr>
        <w:t>положительно</w:t>
      </w:r>
      <w:r w:rsidRPr="00D5245F">
        <w:rPr>
          <w:lang w:val="ru-RU"/>
        </w:rPr>
        <w:t xml:space="preserve"> </w:t>
      </w:r>
      <w:r>
        <w:rPr>
          <w:lang w:val="ru-RU"/>
        </w:rPr>
        <w:t>оценивает</w:t>
      </w:r>
      <w:r w:rsidRPr="00D5245F">
        <w:rPr>
          <w:lang w:val="ru-RU"/>
        </w:rPr>
        <w:t xml:space="preserve"> </w:t>
      </w:r>
      <w:r>
        <w:rPr>
          <w:lang w:val="ru-RU"/>
        </w:rPr>
        <w:t>передачу</w:t>
      </w:r>
      <w:r w:rsidRPr="00D5245F">
        <w:rPr>
          <w:lang w:val="ru-RU"/>
        </w:rPr>
        <w:t xml:space="preserve"> </w:t>
      </w:r>
      <w:r>
        <w:rPr>
          <w:lang w:val="ru-RU"/>
        </w:rPr>
        <w:t>на</w:t>
      </w:r>
      <w:r w:rsidRPr="00D5245F">
        <w:rPr>
          <w:lang w:val="ru-RU"/>
        </w:rPr>
        <w:t xml:space="preserve"> </w:t>
      </w:r>
      <w:r>
        <w:rPr>
          <w:lang w:val="ru-RU"/>
        </w:rPr>
        <w:t>одобрение</w:t>
      </w:r>
      <w:r w:rsidRPr="00D5245F">
        <w:rPr>
          <w:lang w:val="ru-RU"/>
        </w:rPr>
        <w:t xml:space="preserve"> </w:t>
      </w:r>
      <w:r>
        <w:rPr>
          <w:lang w:val="ru-RU"/>
        </w:rPr>
        <w:t>Ассамблее</w:t>
      </w:r>
      <w:r w:rsidRPr="00D5245F">
        <w:rPr>
          <w:lang w:val="ru-RU"/>
        </w:rPr>
        <w:t xml:space="preserve"> </w:t>
      </w:r>
      <w:r>
        <w:rPr>
          <w:lang w:val="ru-RU"/>
        </w:rPr>
        <w:t>Гаагского</w:t>
      </w:r>
      <w:r w:rsidRPr="00D5245F">
        <w:rPr>
          <w:lang w:val="ru-RU"/>
        </w:rPr>
        <w:t xml:space="preserve"> </w:t>
      </w:r>
      <w:r>
        <w:rPr>
          <w:lang w:val="ru-RU"/>
        </w:rPr>
        <w:t>союза</w:t>
      </w:r>
      <w:r w:rsidRPr="00D5245F">
        <w:rPr>
          <w:lang w:val="ru-RU"/>
        </w:rPr>
        <w:t xml:space="preserve"> </w:t>
      </w:r>
      <w:r w:rsidR="00D5245F">
        <w:rPr>
          <w:lang w:val="ru-RU"/>
        </w:rPr>
        <w:t>предложения</w:t>
      </w:r>
      <w:r w:rsidR="00D5245F" w:rsidRPr="00D5245F">
        <w:rPr>
          <w:lang w:val="ru-RU"/>
        </w:rPr>
        <w:t xml:space="preserve"> </w:t>
      </w:r>
      <w:r w:rsidR="00D5245F">
        <w:rPr>
          <w:lang w:val="ru-RU"/>
        </w:rPr>
        <w:t>о</w:t>
      </w:r>
      <w:r w:rsidR="00D5245F" w:rsidRPr="00D5245F">
        <w:rPr>
          <w:lang w:val="ru-RU"/>
        </w:rPr>
        <w:t xml:space="preserve"> </w:t>
      </w:r>
      <w:r w:rsidR="00D5245F">
        <w:rPr>
          <w:lang w:val="ru-RU"/>
        </w:rPr>
        <w:t>внесении</w:t>
      </w:r>
      <w:r w:rsidR="00D5245F" w:rsidRPr="00D5245F">
        <w:rPr>
          <w:lang w:val="ru-RU"/>
        </w:rPr>
        <w:t xml:space="preserve"> </w:t>
      </w:r>
      <w:r w:rsidR="00D5245F">
        <w:rPr>
          <w:lang w:val="ru-RU"/>
        </w:rPr>
        <w:t>поправок</w:t>
      </w:r>
      <w:r w:rsidR="00D5245F" w:rsidRPr="00D5245F">
        <w:rPr>
          <w:lang w:val="ru-RU"/>
        </w:rPr>
        <w:t xml:space="preserve"> </w:t>
      </w:r>
      <w:r w:rsidR="00D5245F">
        <w:rPr>
          <w:lang w:val="ru-RU"/>
        </w:rPr>
        <w:t>в</w:t>
      </w:r>
      <w:r w:rsidR="00D5245F" w:rsidRPr="00D5245F">
        <w:rPr>
          <w:lang w:val="ru-RU"/>
        </w:rPr>
        <w:t xml:space="preserve"> </w:t>
      </w:r>
      <w:r w:rsidR="00D5245F">
        <w:rPr>
          <w:lang w:val="ru-RU"/>
        </w:rPr>
        <w:t>правила</w:t>
      </w:r>
      <w:r w:rsidR="003F2E2C">
        <w:t> </w:t>
      </w:r>
      <w:r w:rsidR="003F2E2C" w:rsidRPr="00D5245F">
        <w:rPr>
          <w:lang w:val="ru-RU"/>
        </w:rPr>
        <w:t xml:space="preserve">21 </w:t>
      </w:r>
      <w:r w:rsidR="00D5245F">
        <w:rPr>
          <w:lang w:val="ru-RU"/>
        </w:rPr>
        <w:t>и</w:t>
      </w:r>
      <w:r w:rsidR="003F2E2C">
        <w:t> </w:t>
      </w:r>
      <w:r w:rsidR="003F2E2C" w:rsidRPr="00D5245F">
        <w:rPr>
          <w:lang w:val="ru-RU"/>
        </w:rPr>
        <w:t>26</w:t>
      </w:r>
      <w:r w:rsidR="00D5245F">
        <w:rPr>
          <w:lang w:val="ru-RU"/>
        </w:rPr>
        <w:t xml:space="preserve"> Общей инструкции и в Перечень пошлин и сборов в том виде, в каком оно сформулировано в приложении к документу </w:t>
      </w:r>
      <w:r w:rsidR="003F2E2C">
        <w:t>H</w:t>
      </w:r>
      <w:r w:rsidR="003F2E2C" w:rsidRPr="00D5245F">
        <w:rPr>
          <w:lang w:val="ru-RU"/>
        </w:rPr>
        <w:t>/</w:t>
      </w:r>
      <w:r w:rsidR="003F2E2C">
        <w:t>LD</w:t>
      </w:r>
      <w:r w:rsidR="003F2E2C" w:rsidRPr="00D5245F">
        <w:rPr>
          <w:lang w:val="ru-RU"/>
        </w:rPr>
        <w:t>/</w:t>
      </w:r>
      <w:r w:rsidR="003F2E2C">
        <w:t>WG</w:t>
      </w:r>
      <w:r w:rsidR="003F2E2C" w:rsidRPr="00D5245F">
        <w:rPr>
          <w:lang w:val="ru-RU"/>
        </w:rPr>
        <w:t xml:space="preserve">/6/2, </w:t>
      </w:r>
      <w:r w:rsidR="00D5245F">
        <w:rPr>
          <w:lang w:val="ru-RU"/>
        </w:rPr>
        <w:t>с незначительными изменениями</w:t>
      </w:r>
      <w:r w:rsidR="00C83861">
        <w:rPr>
          <w:lang w:val="ru-RU"/>
        </w:rPr>
        <w:t xml:space="preserve"> и</w:t>
      </w:r>
      <w:r w:rsidR="00D5245F">
        <w:rPr>
          <w:lang w:val="ru-RU"/>
        </w:rPr>
        <w:t xml:space="preserve"> с включением в правило 21 нового пункта </w:t>
      </w:r>
      <w:r w:rsidR="0008214A" w:rsidRPr="00D5245F">
        <w:rPr>
          <w:lang w:val="ru-RU"/>
        </w:rPr>
        <w:t>(9)</w:t>
      </w:r>
      <w:r w:rsidR="00C83861">
        <w:rPr>
          <w:lang w:val="ru-RU"/>
        </w:rPr>
        <w:t xml:space="preserve"> в том виде, в каком это отражено в приложении </w:t>
      </w:r>
      <w:r w:rsidR="00A33B15">
        <w:t>I</w:t>
      </w:r>
      <w:r w:rsidR="0008214A" w:rsidRPr="00D5245F">
        <w:rPr>
          <w:lang w:val="ru-RU"/>
        </w:rPr>
        <w:t xml:space="preserve"> </w:t>
      </w:r>
      <w:r w:rsidR="00C83861">
        <w:rPr>
          <w:lang w:val="ru-RU"/>
        </w:rPr>
        <w:t>к настоящему резюме Председателя</w:t>
      </w:r>
      <w:r w:rsidR="00936AC5" w:rsidRPr="00D5245F">
        <w:rPr>
          <w:lang w:val="ru-RU"/>
        </w:rPr>
        <w:t>.</w:t>
      </w:r>
      <w:r w:rsidR="003F2E2C" w:rsidRPr="00D5245F">
        <w:rPr>
          <w:lang w:val="ru-RU"/>
        </w:rPr>
        <w:t xml:space="preserve"> </w:t>
      </w:r>
      <w:r w:rsidR="00C83861">
        <w:rPr>
          <w:lang w:val="ru-RU"/>
        </w:rPr>
        <w:t xml:space="preserve"> Дата</w:t>
      </w:r>
      <w:r w:rsidR="00C83861" w:rsidRPr="00C83861">
        <w:t xml:space="preserve"> </w:t>
      </w:r>
      <w:r w:rsidR="00C83861">
        <w:rPr>
          <w:lang w:val="ru-RU"/>
        </w:rPr>
        <w:t>вступления</w:t>
      </w:r>
      <w:r w:rsidR="00C83861" w:rsidRPr="00C83861">
        <w:t xml:space="preserve"> </w:t>
      </w:r>
      <w:r w:rsidR="00C83861">
        <w:rPr>
          <w:lang w:val="ru-RU"/>
        </w:rPr>
        <w:t>в</w:t>
      </w:r>
      <w:r w:rsidR="00C83861" w:rsidRPr="00C83861">
        <w:t xml:space="preserve"> </w:t>
      </w:r>
      <w:r w:rsidR="00C83861">
        <w:rPr>
          <w:lang w:val="ru-RU"/>
        </w:rPr>
        <w:t>силу</w:t>
      </w:r>
      <w:r w:rsidR="00C83861" w:rsidRPr="00C83861">
        <w:t xml:space="preserve"> </w:t>
      </w:r>
      <w:r w:rsidR="00C83861">
        <w:rPr>
          <w:lang w:val="ru-RU"/>
        </w:rPr>
        <w:t>будет</w:t>
      </w:r>
      <w:r w:rsidR="00C83861" w:rsidRPr="00C83861">
        <w:t xml:space="preserve"> </w:t>
      </w:r>
      <w:r w:rsidR="00C83861">
        <w:rPr>
          <w:lang w:val="ru-RU"/>
        </w:rPr>
        <w:t>определена</w:t>
      </w:r>
      <w:r w:rsidR="00C83861" w:rsidRPr="00C83861">
        <w:t xml:space="preserve"> </w:t>
      </w:r>
      <w:r w:rsidR="00C83861">
        <w:rPr>
          <w:lang w:val="ru-RU"/>
        </w:rPr>
        <w:t>Международным</w:t>
      </w:r>
      <w:r w:rsidR="00C83861" w:rsidRPr="00C83861">
        <w:t xml:space="preserve"> </w:t>
      </w:r>
      <w:r w:rsidR="00C83861">
        <w:rPr>
          <w:lang w:val="ru-RU"/>
        </w:rPr>
        <w:t>бюро</w:t>
      </w:r>
      <w:r w:rsidR="00C83861" w:rsidRPr="00C83861">
        <w:t>.</w:t>
      </w:r>
    </w:p>
    <w:p w:rsidR="005B6B3E" w:rsidRPr="00576D27" w:rsidRDefault="005B6B3E" w:rsidP="005B6B3E">
      <w:pPr>
        <w:pStyle w:val="Heading1"/>
        <w:spacing w:before="480"/>
        <w:rPr>
          <w:lang w:val="ru-RU"/>
        </w:rPr>
      </w:pPr>
      <w:r w:rsidRPr="00576D27">
        <w:rPr>
          <w:lang w:val="ru-RU"/>
        </w:rPr>
        <w:t>пункт 6 повестки дня:  Пересмотренное предложение о внесении поправок в правило</w:t>
      </w:r>
      <w:r w:rsidRPr="00576D27">
        <w:t> </w:t>
      </w:r>
      <w:r w:rsidRPr="00576D27">
        <w:rPr>
          <w:lang w:val="ru-RU"/>
        </w:rPr>
        <w:t>14 Общей инструкции</w:t>
      </w:r>
    </w:p>
    <w:p w:rsidR="005B6B3E" w:rsidRPr="00576D27" w:rsidRDefault="005B6B3E" w:rsidP="005B6B3E">
      <w:pPr>
        <w:keepNext/>
        <w:rPr>
          <w:lang w:val="ru-RU"/>
        </w:rPr>
      </w:pPr>
    </w:p>
    <w:p w:rsidR="005B6B3E" w:rsidRPr="00576D27" w:rsidRDefault="005B6B3E" w:rsidP="005B6B3E">
      <w:pPr>
        <w:pStyle w:val="ONUME"/>
        <w:rPr>
          <w:lang w:val="ru-RU"/>
        </w:rPr>
      </w:pPr>
      <w:r w:rsidRPr="00576D27">
        <w:rPr>
          <w:lang w:val="ru-RU"/>
        </w:rPr>
        <w:t xml:space="preserve">Обсуждения проходили на основе документа </w:t>
      </w:r>
      <w:r w:rsidRPr="00576D27">
        <w:t>H</w:t>
      </w:r>
      <w:r w:rsidRPr="00576D27">
        <w:rPr>
          <w:lang w:val="ru-RU"/>
        </w:rPr>
        <w:t>/</w:t>
      </w:r>
      <w:r w:rsidRPr="00576D27">
        <w:t>LD</w:t>
      </w:r>
      <w:r w:rsidRPr="00576D27">
        <w:rPr>
          <w:lang w:val="ru-RU"/>
        </w:rPr>
        <w:t>/</w:t>
      </w:r>
      <w:r w:rsidRPr="00576D27">
        <w:t>WG</w:t>
      </w:r>
      <w:r w:rsidRPr="00576D27">
        <w:rPr>
          <w:lang w:val="ru-RU"/>
        </w:rPr>
        <w:t>/6/3.</w:t>
      </w:r>
    </w:p>
    <w:p w:rsidR="005B6B3E" w:rsidRPr="00576D27" w:rsidRDefault="005B6B3E" w:rsidP="005B6B3E">
      <w:pPr>
        <w:pStyle w:val="ONUME"/>
        <w:rPr>
          <w:lang w:val="ru-RU"/>
        </w:rPr>
      </w:pPr>
      <w:r w:rsidRPr="00576D27">
        <w:rPr>
          <w:lang w:val="ru-RU"/>
        </w:rPr>
        <w:lastRenderedPageBreak/>
        <w:t>С учетом различных мнений, выраженных делегациями и представителями групп пользователей, Секретариат подготовил пересмотренное предложение о внесении поправок в правило 14.</w:t>
      </w:r>
    </w:p>
    <w:p w:rsidR="005B6B3E" w:rsidRPr="00576D27" w:rsidRDefault="005B6B3E" w:rsidP="005B6B3E">
      <w:pPr>
        <w:pStyle w:val="ONUME"/>
        <w:ind w:left="567"/>
        <w:rPr>
          <w:lang w:val="ru-RU"/>
        </w:rPr>
      </w:pPr>
      <w:r w:rsidRPr="00576D27">
        <w:rPr>
          <w:lang w:val="ru-RU"/>
        </w:rPr>
        <w:t xml:space="preserve">Подводя итог обсуждения, Председатель заявил, что Рабочая группа относится положительно к представлению предложения о внесении поправок в Общую инструкцию в отношении правила 14, изложенных в приложении </w:t>
      </w:r>
      <w:r w:rsidRPr="00576D27">
        <w:t>II</w:t>
      </w:r>
      <w:r w:rsidRPr="00576D27">
        <w:rPr>
          <w:lang w:val="ru-RU"/>
        </w:rPr>
        <w:t xml:space="preserve"> к резюме Председателя, для принятия Ассамблеей Гаагского союза.  Дата вступления в силу будет определена Международным бюро.  </w:t>
      </w:r>
    </w:p>
    <w:p w:rsidR="005B6B3E" w:rsidRPr="00576D27" w:rsidRDefault="005B6B3E" w:rsidP="005B6B3E">
      <w:pPr>
        <w:pStyle w:val="Heading1"/>
        <w:spacing w:before="480"/>
        <w:rPr>
          <w:lang w:val="ru-RU"/>
        </w:rPr>
      </w:pPr>
      <w:r w:rsidRPr="00576D27">
        <w:rPr>
          <w:lang w:val="ru-RU"/>
        </w:rPr>
        <w:t>пункт 7 повестки дня:  Проект повышения степени детализации данных, содержащихся в Международном реестре</w:t>
      </w:r>
    </w:p>
    <w:p w:rsidR="005B6B3E" w:rsidRPr="00576D27" w:rsidRDefault="005B6B3E" w:rsidP="005B6B3E">
      <w:pPr>
        <w:keepNext/>
        <w:rPr>
          <w:lang w:val="ru-RU"/>
        </w:rPr>
      </w:pPr>
    </w:p>
    <w:p w:rsidR="005B6B3E" w:rsidRPr="00576D27" w:rsidRDefault="005B6B3E" w:rsidP="005B6B3E">
      <w:pPr>
        <w:pStyle w:val="ONUME"/>
        <w:rPr>
          <w:lang w:val="ru-RU"/>
        </w:rPr>
      </w:pPr>
      <w:r w:rsidRPr="00576D27">
        <w:rPr>
          <w:lang w:val="ru-RU"/>
        </w:rPr>
        <w:t xml:space="preserve">Обсуждения проходили на основе документа </w:t>
      </w:r>
      <w:r w:rsidRPr="00576D27">
        <w:t>H</w:t>
      </w:r>
      <w:r w:rsidRPr="00576D27">
        <w:rPr>
          <w:lang w:val="ru-RU"/>
        </w:rPr>
        <w:t>/</w:t>
      </w:r>
      <w:r w:rsidRPr="00576D27">
        <w:t>LD</w:t>
      </w:r>
      <w:r w:rsidRPr="00576D27">
        <w:rPr>
          <w:lang w:val="ru-RU"/>
        </w:rPr>
        <w:t>/</w:t>
      </w:r>
      <w:r w:rsidRPr="00576D27">
        <w:t>WG</w:t>
      </w:r>
      <w:r w:rsidRPr="00576D27">
        <w:rPr>
          <w:lang w:val="ru-RU"/>
        </w:rPr>
        <w:t>/6/4.</w:t>
      </w:r>
    </w:p>
    <w:p w:rsidR="005B6B3E" w:rsidRPr="00576D27" w:rsidRDefault="005B6B3E" w:rsidP="005B6B3E">
      <w:pPr>
        <w:pStyle w:val="ONUME"/>
        <w:ind w:left="567"/>
        <w:rPr>
          <w:lang w:val="ru-RU"/>
        </w:rPr>
      </w:pPr>
      <w:r w:rsidRPr="00576D27">
        <w:rPr>
          <w:lang w:val="ru-RU"/>
        </w:rPr>
        <w:t xml:space="preserve">Председатель отметил, что Рабочая группа приветствовала предложенную информационную структуру международных регистраций, </w:t>
      </w:r>
      <w:r w:rsidR="006A5770">
        <w:rPr>
          <w:lang w:val="ru-RU"/>
        </w:rPr>
        <w:t>проиллюстрированную</w:t>
      </w:r>
      <w:r w:rsidR="006A5770" w:rsidRPr="00576D27">
        <w:rPr>
          <w:lang w:val="ru-RU"/>
        </w:rPr>
        <w:t xml:space="preserve"> </w:t>
      </w:r>
      <w:r w:rsidRPr="00576D27">
        <w:rPr>
          <w:lang w:val="ru-RU"/>
        </w:rPr>
        <w:t xml:space="preserve">в приложении </w:t>
      </w:r>
      <w:r w:rsidRPr="00576D27">
        <w:t>II</w:t>
      </w:r>
      <w:r w:rsidRPr="00576D27">
        <w:rPr>
          <w:lang w:val="ru-RU"/>
        </w:rPr>
        <w:t xml:space="preserve"> к документу </w:t>
      </w:r>
      <w:r w:rsidRPr="00576D27">
        <w:t>H</w:t>
      </w:r>
      <w:r w:rsidRPr="00576D27">
        <w:rPr>
          <w:lang w:val="ru-RU"/>
        </w:rPr>
        <w:t>/</w:t>
      </w:r>
      <w:r w:rsidRPr="00576D27">
        <w:t>LD</w:t>
      </w:r>
      <w:r w:rsidRPr="00576D27">
        <w:rPr>
          <w:lang w:val="ru-RU"/>
        </w:rPr>
        <w:t>/</w:t>
      </w:r>
      <w:r w:rsidRPr="00576D27">
        <w:t>WG</w:t>
      </w:r>
      <w:r w:rsidRPr="00576D27">
        <w:rPr>
          <w:lang w:val="ru-RU"/>
        </w:rPr>
        <w:t>/6/4, и что Рабочая группа предложила Международному бюро представить анализ практических, технических и правовых последствий предложенной информационной структуры для обсуждения на седьмой сессии Рабочей группы.</w:t>
      </w:r>
    </w:p>
    <w:p w:rsidR="005B6B3E" w:rsidRPr="00576D27" w:rsidRDefault="005B6B3E" w:rsidP="005B6B3E">
      <w:pPr>
        <w:pStyle w:val="Heading1"/>
        <w:spacing w:before="480"/>
        <w:rPr>
          <w:lang w:val="ru-RU"/>
        </w:rPr>
      </w:pPr>
      <w:r w:rsidRPr="00576D27">
        <w:rPr>
          <w:lang w:val="ru-RU"/>
        </w:rPr>
        <w:t>пункт 8 повестки дня:  Последние тенденции в рамках Гаагской системы</w:t>
      </w:r>
    </w:p>
    <w:p w:rsidR="005B6B3E" w:rsidRPr="00576D27" w:rsidRDefault="005B6B3E" w:rsidP="005B6B3E">
      <w:pPr>
        <w:rPr>
          <w:lang w:val="ru-RU"/>
        </w:rPr>
      </w:pPr>
    </w:p>
    <w:p w:rsidR="005B6B3E" w:rsidRPr="00576D27" w:rsidRDefault="005B6B3E" w:rsidP="005B6B3E">
      <w:pPr>
        <w:pStyle w:val="ONUME"/>
        <w:rPr>
          <w:lang w:val="ru-RU"/>
        </w:rPr>
      </w:pPr>
      <w:r w:rsidRPr="00576D27">
        <w:rPr>
          <w:lang w:val="ru-RU"/>
        </w:rPr>
        <w:t xml:space="preserve">Обсуждения проходили на основе документа </w:t>
      </w:r>
      <w:r w:rsidRPr="00576D27">
        <w:t>H</w:t>
      </w:r>
      <w:r w:rsidRPr="00576D27">
        <w:rPr>
          <w:lang w:val="ru-RU"/>
        </w:rPr>
        <w:t>/</w:t>
      </w:r>
      <w:r w:rsidRPr="00576D27">
        <w:t>LD</w:t>
      </w:r>
      <w:r w:rsidRPr="00576D27">
        <w:rPr>
          <w:lang w:val="ru-RU"/>
        </w:rPr>
        <w:t>/</w:t>
      </w:r>
      <w:r w:rsidRPr="00576D27">
        <w:t>WG</w:t>
      </w:r>
      <w:r w:rsidRPr="00576D27">
        <w:rPr>
          <w:lang w:val="ru-RU"/>
        </w:rPr>
        <w:t>/6/5.</w:t>
      </w:r>
    </w:p>
    <w:p w:rsidR="005B6B3E" w:rsidRPr="00576D27" w:rsidRDefault="005B6B3E" w:rsidP="005B6B3E">
      <w:pPr>
        <w:pStyle w:val="ONUME"/>
        <w:ind w:left="567"/>
        <w:rPr>
          <w:lang w:val="ru-RU"/>
        </w:rPr>
      </w:pPr>
      <w:r w:rsidRPr="00576D27">
        <w:rPr>
          <w:lang w:val="ru-RU"/>
        </w:rPr>
        <w:t>Подводя итог обсуждения, Председатель заявил, что Рабочая группа приняла к сведению информацию, содержащуюся в документе</w:t>
      </w:r>
      <w:r w:rsidRPr="00576D27">
        <w:t> H</w:t>
      </w:r>
      <w:r w:rsidRPr="00576D27">
        <w:rPr>
          <w:lang w:val="ru-RU"/>
        </w:rPr>
        <w:t>/</w:t>
      </w:r>
      <w:r w:rsidRPr="00576D27">
        <w:t>LD</w:t>
      </w:r>
      <w:r w:rsidRPr="00576D27">
        <w:rPr>
          <w:lang w:val="ru-RU"/>
        </w:rPr>
        <w:t>/</w:t>
      </w:r>
      <w:r w:rsidRPr="00576D27">
        <w:t>WG</w:t>
      </w:r>
      <w:r w:rsidRPr="00576D27">
        <w:rPr>
          <w:lang w:val="ru-RU"/>
        </w:rPr>
        <w:t>/6/5.</w:t>
      </w:r>
    </w:p>
    <w:p w:rsidR="005B6B3E" w:rsidRPr="00576D27" w:rsidRDefault="005B6B3E" w:rsidP="005B6B3E">
      <w:pPr>
        <w:pStyle w:val="Heading1"/>
        <w:spacing w:before="480"/>
        <w:rPr>
          <w:lang w:val="ru-RU"/>
        </w:rPr>
      </w:pPr>
      <w:r w:rsidRPr="00576D27">
        <w:rPr>
          <w:lang w:val="ru-RU"/>
        </w:rPr>
        <w:t xml:space="preserve">пункт 9 повестки дня: </w:t>
      </w:r>
      <w:r>
        <w:rPr>
          <w:lang w:val="ru-RU"/>
        </w:rPr>
        <w:t>ПРОЧИЕ</w:t>
      </w:r>
      <w:r w:rsidRPr="00576D27">
        <w:rPr>
          <w:lang w:val="ru-RU"/>
        </w:rPr>
        <w:t xml:space="preserve"> вопросы</w:t>
      </w:r>
    </w:p>
    <w:p w:rsidR="005B6B3E" w:rsidRPr="00576D27" w:rsidRDefault="005B6B3E" w:rsidP="005B6B3E">
      <w:pPr>
        <w:rPr>
          <w:lang w:val="ru-RU"/>
        </w:rPr>
      </w:pPr>
    </w:p>
    <w:p w:rsidR="005B6B3E" w:rsidRPr="00576D27" w:rsidRDefault="005B6B3E" w:rsidP="005B6B3E">
      <w:pPr>
        <w:pStyle w:val="ONUME"/>
        <w:rPr>
          <w:lang w:val="ru-RU"/>
        </w:rPr>
      </w:pPr>
      <w:r w:rsidRPr="00576D27">
        <w:rPr>
          <w:lang w:val="ru-RU"/>
        </w:rPr>
        <w:t xml:space="preserve">Секретариат выразил свою признательность за замечания, полученные от некоторых ведомств и групп пользователей в отношении пересмотренного варианта </w:t>
      </w:r>
      <w:r w:rsidRPr="00576D27">
        <w:rPr>
          <w:i/>
          <w:lang w:val="ru-RU"/>
        </w:rPr>
        <w:t>Руководства по подготовке и представлению изображений для предотвращения возможных отказов проводящими экспертизу ведомствами на основании недостаточного раскрытия промышленного образца</w:t>
      </w:r>
      <w:r w:rsidRPr="00576D27">
        <w:rPr>
          <w:lang w:val="ru-RU"/>
        </w:rPr>
        <w:t>.  Секретариат информировал Рабочую группу о том, что Руководство будет помещено на веб-сайте ВОИС в начале июля 2016 г.</w:t>
      </w:r>
    </w:p>
    <w:p w:rsidR="005B6B3E" w:rsidRPr="00576D27" w:rsidRDefault="005B6B3E" w:rsidP="005B6B3E">
      <w:pPr>
        <w:pStyle w:val="ONUME"/>
        <w:rPr>
          <w:rFonts w:eastAsia="Times New Roman"/>
          <w:szCs w:val="22"/>
          <w:lang w:val="ru-RU" w:eastAsia="en-US"/>
        </w:rPr>
      </w:pPr>
      <w:r w:rsidRPr="00576D27">
        <w:rPr>
          <w:lang w:val="ru-RU"/>
        </w:rPr>
        <w:t xml:space="preserve">Делегация Соединенных Штатов Америки высказала заинтересованность в использовании Службы цифрового доступа для приоритетных документов </w:t>
      </w:r>
      <w:r w:rsidRPr="00576D27">
        <w:rPr>
          <w:rFonts w:eastAsia="Times New Roman"/>
          <w:szCs w:val="22"/>
          <w:lang w:val="ru-RU" w:eastAsia="en-US"/>
        </w:rPr>
        <w:t>(</w:t>
      </w:r>
      <w:r w:rsidRPr="00576D27">
        <w:rPr>
          <w:rFonts w:eastAsia="Times New Roman"/>
          <w:szCs w:val="22"/>
          <w:lang w:eastAsia="en-US"/>
        </w:rPr>
        <w:t>DAS</w:t>
      </w:r>
      <w:r w:rsidRPr="00576D27">
        <w:rPr>
          <w:rFonts w:eastAsia="Times New Roman"/>
          <w:szCs w:val="22"/>
          <w:lang w:val="ru-RU" w:eastAsia="en-US"/>
        </w:rPr>
        <w:t xml:space="preserve">) в целях обмена приоритетными документами по промышленным образцам и рекомендовала другим делегациям подумать об этом.  </w:t>
      </w:r>
    </w:p>
    <w:p w:rsidR="005B6B3E" w:rsidRPr="00576D27" w:rsidRDefault="005B6B3E" w:rsidP="005B6B3E">
      <w:pPr>
        <w:pStyle w:val="ONUME"/>
        <w:rPr>
          <w:rFonts w:eastAsia="Times New Roman"/>
          <w:szCs w:val="22"/>
          <w:lang w:val="ru-RU" w:eastAsia="en-US"/>
        </w:rPr>
      </w:pPr>
      <w:r w:rsidRPr="00576D27">
        <w:rPr>
          <w:lang w:val="ru-RU"/>
        </w:rPr>
        <w:t xml:space="preserve">Делегация Соединенных Штатов Америки </w:t>
      </w:r>
      <w:r w:rsidRPr="00576D27">
        <w:rPr>
          <w:rFonts w:eastAsia="Times New Roman"/>
          <w:szCs w:val="22"/>
          <w:lang w:val="ru-RU" w:eastAsia="en-US"/>
        </w:rPr>
        <w:t>предложила Международному бюро изучить концепцию восстановления прав в контексте Гаагской системы</w:t>
      </w:r>
      <w:r w:rsidRPr="00576D27">
        <w:rPr>
          <w:lang w:val="ru-RU"/>
        </w:rPr>
        <w:t>.</w:t>
      </w:r>
    </w:p>
    <w:p w:rsidR="005B6B3E" w:rsidRPr="00576D27" w:rsidRDefault="005B6B3E" w:rsidP="005B6B3E">
      <w:pPr>
        <w:pStyle w:val="Heading1"/>
        <w:spacing w:before="480"/>
        <w:rPr>
          <w:lang w:val="ru-RU"/>
        </w:rPr>
      </w:pPr>
      <w:r w:rsidRPr="00576D27">
        <w:rPr>
          <w:lang w:val="ru-RU"/>
        </w:rPr>
        <w:lastRenderedPageBreak/>
        <w:t>пункт 10 повестки дня: Резюме Председателя</w:t>
      </w:r>
    </w:p>
    <w:p w:rsidR="005B6B3E" w:rsidRPr="00576D27" w:rsidRDefault="005B6B3E" w:rsidP="005B6B3E">
      <w:pPr>
        <w:keepNext/>
        <w:rPr>
          <w:lang w:val="ru-RU"/>
        </w:rPr>
      </w:pPr>
    </w:p>
    <w:p w:rsidR="005B6B3E" w:rsidRPr="008125E1" w:rsidRDefault="005B6B3E" w:rsidP="005B6B3E">
      <w:pPr>
        <w:pStyle w:val="ONUME"/>
        <w:numPr>
          <w:ilvl w:val="0"/>
          <w:numId w:val="0"/>
        </w:numPr>
        <w:ind w:left="567"/>
        <w:rPr>
          <w:lang w:val="ru-RU"/>
        </w:rPr>
      </w:pPr>
      <w:r w:rsidRPr="00576D27">
        <w:rPr>
          <w:lang w:val="ru-RU"/>
        </w:rPr>
        <w:t>24.</w:t>
      </w:r>
      <w:r w:rsidRPr="00576D27">
        <w:rPr>
          <w:lang w:val="ru-RU"/>
        </w:rPr>
        <w:tab/>
        <w:t xml:space="preserve">Рабочая группа </w:t>
      </w:r>
      <w:r w:rsidR="002A6037">
        <w:rPr>
          <w:lang w:val="ru-RU"/>
        </w:rPr>
        <w:t xml:space="preserve">одобрила </w:t>
      </w:r>
      <w:r w:rsidRPr="00576D27">
        <w:rPr>
          <w:lang w:val="ru-RU"/>
        </w:rPr>
        <w:t>резюме Председателя, соде</w:t>
      </w:r>
      <w:r w:rsidR="008125E1">
        <w:rPr>
          <w:lang w:val="ru-RU"/>
        </w:rPr>
        <w:t>ржащееся в настоящем документе.</w:t>
      </w:r>
    </w:p>
    <w:p w:rsidR="005B6B3E" w:rsidRPr="00576D27" w:rsidRDefault="005B6B3E" w:rsidP="005B6B3E">
      <w:pPr>
        <w:pStyle w:val="Heading1"/>
        <w:spacing w:before="480"/>
        <w:rPr>
          <w:lang w:val="ru-RU"/>
        </w:rPr>
      </w:pPr>
      <w:r w:rsidRPr="00576D27">
        <w:rPr>
          <w:lang w:val="ru-RU"/>
        </w:rPr>
        <w:t>пункт 11 повестки дня: Закрытие сессии</w:t>
      </w:r>
    </w:p>
    <w:p w:rsidR="005B6B3E" w:rsidRPr="00576D27" w:rsidRDefault="005B6B3E" w:rsidP="005B6B3E">
      <w:pPr>
        <w:keepNext/>
        <w:rPr>
          <w:lang w:val="ru-RU"/>
        </w:rPr>
      </w:pPr>
    </w:p>
    <w:p w:rsidR="005B6B3E" w:rsidRPr="008125E1" w:rsidRDefault="008125E1" w:rsidP="005B6B3E">
      <w:pPr>
        <w:pStyle w:val="ONUME"/>
        <w:numPr>
          <w:ilvl w:val="0"/>
          <w:numId w:val="0"/>
        </w:numPr>
        <w:rPr>
          <w:lang w:val="ru-RU"/>
        </w:rPr>
      </w:pPr>
      <w:r>
        <w:rPr>
          <w:lang w:val="ru-RU"/>
        </w:rPr>
        <w:t>25.</w:t>
      </w:r>
      <w:r>
        <w:rPr>
          <w:lang w:val="ru-RU"/>
        </w:rPr>
        <w:tab/>
      </w:r>
      <w:r w:rsidR="005B6B3E" w:rsidRPr="00576D27">
        <w:rPr>
          <w:lang w:val="ru-RU"/>
        </w:rPr>
        <w:t>Председатель закры</w:t>
      </w:r>
      <w:r>
        <w:rPr>
          <w:lang w:val="ru-RU"/>
        </w:rPr>
        <w:t>л шестую сессию 22 июня 2016 г.</w:t>
      </w:r>
    </w:p>
    <w:p w:rsidR="005B6B3E" w:rsidRPr="00576D27" w:rsidRDefault="005B6B3E" w:rsidP="005B6B3E">
      <w:pPr>
        <w:rPr>
          <w:lang w:val="ru-RU"/>
        </w:rPr>
      </w:pPr>
    </w:p>
    <w:p w:rsidR="005B6B3E" w:rsidRPr="00576D27" w:rsidRDefault="005B6B3E" w:rsidP="005B6B3E">
      <w:pPr>
        <w:rPr>
          <w:lang w:val="ru-RU"/>
        </w:rPr>
      </w:pPr>
    </w:p>
    <w:p w:rsidR="005B6B3E" w:rsidRPr="00576D27" w:rsidRDefault="005B6B3E" w:rsidP="005B6B3E">
      <w:pPr>
        <w:pStyle w:val="Endofdocument-Annex"/>
        <w:rPr>
          <w:lang w:val="ru-RU"/>
        </w:rPr>
      </w:pPr>
      <w:r w:rsidRPr="00576D27">
        <w:rPr>
          <w:lang w:val="ru-RU"/>
        </w:rPr>
        <w:t>[Приложения следуют]</w:t>
      </w:r>
    </w:p>
    <w:p w:rsidR="00FF11F9" w:rsidRPr="005B6B3E" w:rsidRDefault="00FF11F9" w:rsidP="00FF11F9">
      <w:pPr>
        <w:pStyle w:val="Endofdocument-Annex"/>
        <w:rPr>
          <w:lang w:val="ru-RU"/>
        </w:rPr>
      </w:pPr>
    </w:p>
    <w:p w:rsidR="00FF11F9" w:rsidRPr="005B6B3E" w:rsidRDefault="00FF11F9" w:rsidP="00FF11F9">
      <w:pPr>
        <w:rPr>
          <w:lang w:val="ru-RU"/>
        </w:rPr>
      </w:pPr>
    </w:p>
    <w:p w:rsidR="00833A2C" w:rsidRPr="005B6B3E" w:rsidRDefault="00833A2C">
      <w:pPr>
        <w:rPr>
          <w:lang w:val="ru-RU"/>
        </w:rPr>
        <w:sectPr w:rsidR="00833A2C" w:rsidRPr="005B6B3E" w:rsidSect="00A235EE">
          <w:headerReference w:type="default" r:id="rId10"/>
          <w:endnotePr>
            <w:numFmt w:val="decimal"/>
          </w:endnotePr>
          <w:pgSz w:w="11907" w:h="16840" w:code="9"/>
          <w:pgMar w:top="567" w:right="1134" w:bottom="1418" w:left="1418" w:header="510" w:footer="1021" w:gutter="0"/>
          <w:cols w:space="720"/>
          <w:titlePg/>
          <w:docGrid w:linePitch="299"/>
        </w:sectPr>
      </w:pPr>
    </w:p>
    <w:p w:rsidR="000C3687" w:rsidRPr="0028667A" w:rsidRDefault="000C3687" w:rsidP="000C3687">
      <w:pPr>
        <w:autoSpaceDE w:val="0"/>
        <w:autoSpaceDN w:val="0"/>
        <w:adjustRightInd w:val="0"/>
        <w:jc w:val="center"/>
        <w:rPr>
          <w:rFonts w:eastAsia="MS Mincho"/>
          <w:b/>
          <w:bCs/>
          <w:szCs w:val="22"/>
          <w:lang w:val="ru-RU" w:eastAsia="en-US"/>
        </w:rPr>
      </w:pPr>
      <w:r>
        <w:rPr>
          <w:rFonts w:eastAsia="MS Mincho"/>
          <w:b/>
          <w:bCs/>
          <w:szCs w:val="22"/>
          <w:lang w:val="ru-RU" w:eastAsia="en-US"/>
        </w:rPr>
        <w:lastRenderedPageBreak/>
        <w:t>Общая инструкция</w:t>
      </w:r>
    </w:p>
    <w:p w:rsidR="000C3687" w:rsidRPr="00622441" w:rsidRDefault="000C3687" w:rsidP="000C3687">
      <w:pPr>
        <w:autoSpaceDE w:val="0"/>
        <w:autoSpaceDN w:val="0"/>
        <w:adjustRightInd w:val="0"/>
        <w:jc w:val="center"/>
        <w:rPr>
          <w:rFonts w:eastAsia="MS Mincho"/>
          <w:b/>
          <w:bCs/>
          <w:szCs w:val="22"/>
          <w:lang w:val="ru-RU" w:eastAsia="en-US"/>
        </w:rPr>
      </w:pPr>
      <w:r>
        <w:rPr>
          <w:rFonts w:eastAsia="MS Mincho"/>
          <w:b/>
          <w:bCs/>
          <w:szCs w:val="22"/>
          <w:lang w:val="ru-RU" w:eastAsia="en-US"/>
        </w:rPr>
        <w:t>к</w:t>
      </w:r>
      <w:r w:rsidRPr="00622441">
        <w:rPr>
          <w:rFonts w:eastAsia="MS Mincho"/>
          <w:b/>
          <w:bCs/>
          <w:szCs w:val="22"/>
          <w:lang w:val="ru-RU" w:eastAsia="en-US"/>
        </w:rPr>
        <w:t xml:space="preserve"> </w:t>
      </w:r>
      <w:r>
        <w:rPr>
          <w:rFonts w:eastAsia="MS Mincho"/>
          <w:b/>
          <w:bCs/>
          <w:szCs w:val="22"/>
          <w:lang w:val="ru-RU" w:eastAsia="en-US"/>
        </w:rPr>
        <w:t>Акту</w:t>
      </w:r>
      <w:r w:rsidRPr="00622441">
        <w:rPr>
          <w:rFonts w:eastAsia="MS Mincho"/>
          <w:b/>
          <w:bCs/>
          <w:szCs w:val="22"/>
          <w:lang w:val="ru-RU" w:eastAsia="en-US"/>
        </w:rPr>
        <w:t xml:space="preserve"> 1999</w:t>
      </w:r>
      <w:r w:rsidRPr="00EA6014">
        <w:rPr>
          <w:rFonts w:eastAsia="MS Mincho"/>
          <w:b/>
          <w:bCs/>
          <w:szCs w:val="22"/>
          <w:lang w:eastAsia="en-US"/>
        </w:rPr>
        <w:t> </w:t>
      </w:r>
      <w:r>
        <w:rPr>
          <w:rFonts w:eastAsia="MS Mincho"/>
          <w:b/>
          <w:bCs/>
          <w:szCs w:val="22"/>
          <w:lang w:val="ru-RU" w:eastAsia="en-US"/>
        </w:rPr>
        <w:t>г</w:t>
      </w:r>
      <w:r w:rsidRPr="00622441">
        <w:rPr>
          <w:rFonts w:eastAsia="MS Mincho"/>
          <w:b/>
          <w:bCs/>
          <w:szCs w:val="22"/>
          <w:lang w:val="ru-RU" w:eastAsia="en-US"/>
        </w:rPr>
        <w:t xml:space="preserve">. </w:t>
      </w:r>
      <w:r>
        <w:rPr>
          <w:rFonts w:eastAsia="MS Mincho"/>
          <w:b/>
          <w:bCs/>
          <w:szCs w:val="22"/>
          <w:lang w:val="ru-RU" w:eastAsia="en-US"/>
        </w:rPr>
        <w:t>и</w:t>
      </w:r>
      <w:r w:rsidRPr="00622441">
        <w:rPr>
          <w:rFonts w:eastAsia="MS Mincho"/>
          <w:b/>
          <w:bCs/>
          <w:szCs w:val="22"/>
          <w:lang w:val="ru-RU" w:eastAsia="en-US"/>
        </w:rPr>
        <w:t xml:space="preserve"> </w:t>
      </w:r>
      <w:r>
        <w:rPr>
          <w:rFonts w:eastAsia="MS Mincho"/>
          <w:b/>
          <w:bCs/>
          <w:szCs w:val="22"/>
          <w:lang w:val="ru-RU" w:eastAsia="en-US"/>
        </w:rPr>
        <w:t>Акту</w:t>
      </w:r>
      <w:r w:rsidRPr="00622441">
        <w:rPr>
          <w:rFonts w:eastAsia="MS Mincho"/>
          <w:b/>
          <w:bCs/>
          <w:szCs w:val="22"/>
          <w:lang w:val="ru-RU" w:eastAsia="en-US"/>
        </w:rPr>
        <w:t xml:space="preserve"> 1960</w:t>
      </w:r>
      <w:r w:rsidRPr="00622441">
        <w:rPr>
          <w:rFonts w:eastAsia="MS Mincho"/>
          <w:b/>
          <w:bCs/>
          <w:szCs w:val="22"/>
          <w:lang w:eastAsia="en-US"/>
        </w:rPr>
        <w:t> </w:t>
      </w:r>
      <w:r>
        <w:rPr>
          <w:rFonts w:eastAsia="MS Mincho"/>
          <w:b/>
          <w:bCs/>
          <w:szCs w:val="22"/>
          <w:lang w:val="ru-RU" w:eastAsia="en-US"/>
        </w:rPr>
        <w:t>г</w:t>
      </w:r>
      <w:r w:rsidRPr="00622441">
        <w:rPr>
          <w:rFonts w:eastAsia="MS Mincho"/>
          <w:b/>
          <w:bCs/>
          <w:szCs w:val="22"/>
          <w:lang w:val="ru-RU" w:eastAsia="en-US"/>
        </w:rPr>
        <w:t>.</w:t>
      </w:r>
    </w:p>
    <w:p w:rsidR="000C3687" w:rsidRPr="00622441" w:rsidRDefault="000C3687" w:rsidP="000C3687">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 соглашения</w:t>
      </w:r>
    </w:p>
    <w:p w:rsidR="000C3687" w:rsidRPr="00622441" w:rsidRDefault="000C3687" w:rsidP="000C3687">
      <w:pPr>
        <w:autoSpaceDE w:val="0"/>
        <w:autoSpaceDN w:val="0"/>
        <w:adjustRightInd w:val="0"/>
        <w:jc w:val="center"/>
        <w:rPr>
          <w:rFonts w:eastAsia="MS Mincho"/>
          <w:b/>
          <w:bCs/>
          <w:szCs w:val="22"/>
          <w:lang w:val="ru-RU" w:eastAsia="en-US"/>
        </w:rPr>
      </w:pPr>
    </w:p>
    <w:p w:rsidR="000C3687" w:rsidRPr="0028667A" w:rsidRDefault="000C3687" w:rsidP="000C3687">
      <w:pPr>
        <w:pStyle w:val="Endofdocument-Annex"/>
        <w:ind w:left="0"/>
        <w:jc w:val="center"/>
        <w:rPr>
          <w:rFonts w:eastAsia="MS Mincho"/>
          <w:szCs w:val="22"/>
          <w:lang w:val="ru-RU" w:eastAsia="en-US"/>
        </w:rPr>
      </w:pPr>
      <w:r w:rsidRPr="0028667A">
        <w:rPr>
          <w:rFonts w:eastAsia="MS Mincho"/>
          <w:szCs w:val="22"/>
          <w:lang w:val="ru-RU" w:eastAsia="en-US"/>
        </w:rPr>
        <w:t>(</w:t>
      </w:r>
      <w:r>
        <w:rPr>
          <w:rFonts w:eastAsia="MS Mincho"/>
          <w:szCs w:val="22"/>
          <w:lang w:val="ru-RU" w:eastAsia="en-US"/>
        </w:rPr>
        <w:t>действует</w:t>
      </w:r>
      <w:r w:rsidRPr="0028667A">
        <w:rPr>
          <w:rFonts w:eastAsia="MS Mincho"/>
          <w:szCs w:val="22"/>
          <w:lang w:val="ru-RU" w:eastAsia="en-US"/>
        </w:rPr>
        <w:t xml:space="preserve"> </w:t>
      </w:r>
      <w:r>
        <w:rPr>
          <w:rFonts w:eastAsia="MS Mincho"/>
          <w:szCs w:val="22"/>
          <w:lang w:val="ru-RU" w:eastAsia="en-US"/>
        </w:rPr>
        <w:t>с</w:t>
      </w:r>
      <w:r w:rsidRPr="0028667A">
        <w:rPr>
          <w:rFonts w:eastAsia="MS Mincho"/>
          <w:szCs w:val="22"/>
          <w:lang w:val="ru-RU" w:eastAsia="en-US"/>
        </w:rPr>
        <w:t xml:space="preserve"> [....... 2017</w:t>
      </w:r>
      <w:r w:rsidRPr="00EA6014">
        <w:rPr>
          <w:rFonts w:eastAsia="MS Mincho"/>
          <w:szCs w:val="22"/>
          <w:lang w:eastAsia="en-US"/>
        </w:rPr>
        <w:t> </w:t>
      </w:r>
      <w:r>
        <w:rPr>
          <w:rFonts w:eastAsia="MS Mincho"/>
          <w:szCs w:val="22"/>
          <w:lang w:val="ru-RU" w:eastAsia="en-US"/>
        </w:rPr>
        <w:t>г</w:t>
      </w:r>
      <w:r w:rsidRPr="0028667A">
        <w:rPr>
          <w:rFonts w:eastAsia="MS Mincho"/>
          <w:szCs w:val="22"/>
          <w:lang w:val="ru-RU" w:eastAsia="en-US"/>
        </w:rPr>
        <w:t>.])</w:t>
      </w:r>
    </w:p>
    <w:p w:rsidR="000C3687" w:rsidRPr="00622441" w:rsidRDefault="000C3687" w:rsidP="000C3687">
      <w:pPr>
        <w:pStyle w:val="Heading4"/>
        <w:keepNext w:val="0"/>
        <w:spacing w:after="0"/>
        <w:jc w:val="center"/>
        <w:rPr>
          <w:lang w:val="ru-RU"/>
        </w:rPr>
      </w:pPr>
      <w:r w:rsidRPr="00622441">
        <w:rPr>
          <w:lang w:val="ru-RU"/>
        </w:rPr>
        <w:t>Правило 21</w:t>
      </w:r>
    </w:p>
    <w:p w:rsidR="003F2E2C" w:rsidRPr="00F33B41" w:rsidRDefault="000C3687" w:rsidP="000C3687">
      <w:pPr>
        <w:pStyle w:val="Heading4"/>
        <w:keepNext w:val="0"/>
        <w:spacing w:before="0"/>
        <w:jc w:val="center"/>
        <w:rPr>
          <w:lang w:val="ru-RU"/>
        </w:rPr>
      </w:pPr>
      <w:r w:rsidRPr="00622441">
        <w:rPr>
          <w:lang w:val="ru-RU"/>
        </w:rPr>
        <w:t>Запись об изменении</w:t>
      </w:r>
    </w:p>
    <w:p w:rsidR="003F2E2C" w:rsidRPr="00F33B41" w:rsidRDefault="003F2E2C" w:rsidP="003F2E2C">
      <w:pPr>
        <w:rPr>
          <w:lang w:val="ru-RU"/>
        </w:rPr>
      </w:pPr>
    </w:p>
    <w:p w:rsidR="00F33B41" w:rsidRPr="00794553" w:rsidRDefault="00F33B41" w:rsidP="00F33B41">
      <w:pPr>
        <w:pStyle w:val="indent1"/>
        <w:jc w:val="left"/>
        <w:rPr>
          <w:rFonts w:ascii="Arial" w:hAnsi="Arial" w:cs="Arial"/>
          <w:sz w:val="22"/>
          <w:szCs w:val="22"/>
          <w:lang w:val="ru-RU"/>
        </w:rPr>
      </w:pPr>
      <w:r w:rsidRPr="00794553">
        <w:rPr>
          <w:rFonts w:ascii="Arial" w:hAnsi="Arial" w:cs="Arial"/>
          <w:sz w:val="22"/>
          <w:szCs w:val="22"/>
          <w:lang w:val="ru-RU"/>
        </w:rPr>
        <w:t>(1)</w:t>
      </w:r>
      <w:r w:rsidRPr="00794553">
        <w:rPr>
          <w:rFonts w:ascii="Arial" w:hAnsi="Arial" w:cs="Arial"/>
          <w:sz w:val="22"/>
          <w:szCs w:val="22"/>
          <w:lang w:val="ru-RU"/>
        </w:rPr>
        <w:tab/>
        <w:t>[</w:t>
      </w:r>
      <w:r w:rsidRPr="00794553">
        <w:rPr>
          <w:rFonts w:ascii="Arial" w:hAnsi="Arial" w:cs="Arial"/>
          <w:i/>
          <w:sz w:val="22"/>
          <w:szCs w:val="22"/>
          <w:lang w:val="ru-RU"/>
        </w:rPr>
        <w:t>Представление ходатайства</w:t>
      </w:r>
      <w:r w:rsidRPr="00794553">
        <w:rPr>
          <w:rFonts w:ascii="Arial" w:hAnsi="Arial" w:cs="Arial"/>
          <w:sz w:val="22"/>
          <w:szCs w:val="22"/>
          <w:lang w:val="ru-RU"/>
        </w:rPr>
        <w:t>]</w:t>
      </w:r>
      <w:r w:rsidRPr="00D73B87">
        <w:rPr>
          <w:rFonts w:ascii="Arial" w:hAnsi="Arial" w:cs="Arial"/>
          <w:sz w:val="22"/>
          <w:szCs w:val="22"/>
        </w:rPr>
        <w:t>  </w:t>
      </w:r>
      <w:r w:rsidRPr="00794553">
        <w:rPr>
          <w:rFonts w:ascii="Arial" w:hAnsi="Arial" w:cs="Arial"/>
          <w:sz w:val="22"/>
          <w:szCs w:val="22"/>
          <w:lang w:val="ru-RU"/>
        </w:rPr>
        <w:t>(</w:t>
      </w:r>
      <w:r w:rsidRPr="00D73B87">
        <w:rPr>
          <w:rFonts w:ascii="Arial" w:hAnsi="Arial" w:cs="Arial"/>
          <w:sz w:val="22"/>
          <w:szCs w:val="22"/>
        </w:rPr>
        <w:t>a</w:t>
      </w:r>
      <w:r w:rsidRPr="00794553">
        <w:rPr>
          <w:rFonts w:ascii="Arial" w:hAnsi="Arial" w:cs="Arial"/>
          <w:sz w:val="22"/>
          <w:szCs w:val="22"/>
          <w:lang w:val="ru-RU"/>
        </w:rPr>
        <w:t>)</w:t>
      </w:r>
      <w:r w:rsidRPr="00D73B87">
        <w:rPr>
          <w:rFonts w:ascii="Arial" w:hAnsi="Arial" w:cs="Arial"/>
          <w:sz w:val="22"/>
          <w:szCs w:val="22"/>
        </w:rPr>
        <w:t>  </w:t>
      </w:r>
      <w:r w:rsidRPr="00EA6014">
        <w:rPr>
          <w:rFonts w:ascii="Arial" w:hAnsi="Arial" w:cs="Arial"/>
          <w:sz w:val="22"/>
          <w:szCs w:val="22"/>
          <w:lang w:val="ru-RU"/>
        </w:rPr>
        <w:t>Ходатайство</w:t>
      </w:r>
      <w:r w:rsidRPr="00794553">
        <w:rPr>
          <w:rFonts w:ascii="Arial" w:hAnsi="Arial" w:cs="Arial"/>
          <w:sz w:val="22"/>
          <w:szCs w:val="22"/>
          <w:lang w:val="ru-RU"/>
        </w:rPr>
        <w:t xml:space="preserve"> </w:t>
      </w:r>
      <w:r w:rsidRPr="00EA6014">
        <w:rPr>
          <w:rFonts w:ascii="Arial" w:hAnsi="Arial" w:cs="Arial"/>
          <w:sz w:val="22"/>
          <w:szCs w:val="22"/>
          <w:lang w:val="ru-RU"/>
        </w:rPr>
        <w:t xml:space="preserve">о внесении записи </w:t>
      </w:r>
      <w:r>
        <w:rPr>
          <w:rFonts w:ascii="Arial" w:hAnsi="Arial" w:cs="Arial"/>
          <w:sz w:val="22"/>
          <w:szCs w:val="22"/>
          <w:lang w:val="ru-RU"/>
        </w:rPr>
        <w:t>подается в Международное</w:t>
      </w:r>
      <w:r w:rsidRPr="00EA6014">
        <w:rPr>
          <w:rFonts w:ascii="Arial" w:hAnsi="Arial" w:cs="Arial"/>
          <w:sz w:val="22"/>
          <w:szCs w:val="22"/>
          <w:lang w:val="ru-RU"/>
        </w:rPr>
        <w:t xml:space="preserve"> бюро на соответствующем официальном бланке, если это ходатайство </w:t>
      </w:r>
      <w:r>
        <w:rPr>
          <w:rFonts w:ascii="Arial" w:hAnsi="Arial" w:cs="Arial"/>
          <w:sz w:val="22"/>
          <w:szCs w:val="22"/>
          <w:lang w:val="ru-RU"/>
        </w:rPr>
        <w:t xml:space="preserve">касается </w:t>
      </w:r>
      <w:r w:rsidRPr="003D6BF9">
        <w:rPr>
          <w:rFonts w:ascii="Arial" w:hAnsi="Arial" w:cs="Arial"/>
          <w:sz w:val="22"/>
          <w:szCs w:val="22"/>
          <w:lang w:val="ru-RU"/>
        </w:rPr>
        <w:t>любого из следующих действий</w:t>
      </w:r>
      <w:r w:rsidRPr="00EA6014">
        <w:rPr>
          <w:rFonts w:ascii="Arial" w:hAnsi="Arial" w:cs="Arial"/>
          <w:sz w:val="22"/>
          <w:szCs w:val="22"/>
          <w:lang w:val="ru-RU"/>
        </w:rPr>
        <w:t>:</w:t>
      </w:r>
    </w:p>
    <w:p w:rsidR="00F33B41" w:rsidRPr="00794553" w:rsidRDefault="00F33B41" w:rsidP="00F33B41">
      <w:pPr>
        <w:pStyle w:val="indenti"/>
        <w:ind w:firstLine="1701"/>
        <w:jc w:val="left"/>
        <w:rPr>
          <w:rFonts w:ascii="Arial" w:hAnsi="Arial" w:cs="Arial"/>
          <w:sz w:val="22"/>
          <w:szCs w:val="22"/>
          <w:lang w:val="ru-RU"/>
        </w:rPr>
      </w:pPr>
      <w:r w:rsidRPr="00794553">
        <w:rPr>
          <w:rFonts w:ascii="Arial" w:hAnsi="Arial" w:cs="Arial"/>
          <w:sz w:val="22"/>
          <w:szCs w:val="22"/>
          <w:lang w:val="ru-RU"/>
        </w:rPr>
        <w:t>(</w:t>
      </w:r>
      <w:proofErr w:type="spellStart"/>
      <w:r w:rsidRPr="00D73B87">
        <w:rPr>
          <w:rFonts w:ascii="Arial" w:hAnsi="Arial" w:cs="Arial"/>
          <w:sz w:val="22"/>
          <w:szCs w:val="22"/>
        </w:rPr>
        <w:t>i</w:t>
      </w:r>
      <w:proofErr w:type="spellEnd"/>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изменения</w:t>
      </w:r>
      <w:r w:rsidRPr="00794553">
        <w:rPr>
          <w:rFonts w:ascii="Arial" w:hAnsi="Arial" w:cs="Arial"/>
          <w:sz w:val="22"/>
          <w:szCs w:val="22"/>
          <w:lang w:val="ru-RU"/>
        </w:rPr>
        <w:t xml:space="preserve"> </w:t>
      </w:r>
      <w:r w:rsidRPr="00333219">
        <w:rPr>
          <w:rFonts w:ascii="Arial" w:hAnsi="Arial" w:cs="Arial"/>
          <w:sz w:val="22"/>
          <w:szCs w:val="22"/>
          <w:lang w:val="ru-RU"/>
        </w:rPr>
        <w:t>владельца</w:t>
      </w:r>
      <w:r w:rsidRPr="00794553">
        <w:rPr>
          <w:rFonts w:ascii="Arial" w:hAnsi="Arial" w:cs="Arial"/>
          <w:sz w:val="22"/>
          <w:szCs w:val="22"/>
          <w:lang w:val="ru-RU"/>
        </w:rPr>
        <w:t xml:space="preserve"> </w:t>
      </w:r>
      <w:r w:rsidRPr="00333219">
        <w:rPr>
          <w:rFonts w:ascii="Arial" w:hAnsi="Arial" w:cs="Arial"/>
          <w:sz w:val="22"/>
          <w:szCs w:val="22"/>
          <w:lang w:val="ru-RU"/>
        </w:rPr>
        <w:t>международной</w:t>
      </w:r>
      <w:r w:rsidRPr="00794553">
        <w:rPr>
          <w:rFonts w:ascii="Arial" w:hAnsi="Arial" w:cs="Arial"/>
          <w:sz w:val="22"/>
          <w:szCs w:val="22"/>
          <w:lang w:val="ru-RU"/>
        </w:rPr>
        <w:t xml:space="preserve"> </w:t>
      </w:r>
      <w:r w:rsidRPr="00333219">
        <w:rPr>
          <w:rFonts w:ascii="Arial" w:hAnsi="Arial" w:cs="Arial"/>
          <w:sz w:val="22"/>
          <w:szCs w:val="22"/>
          <w:lang w:val="ru-RU"/>
        </w:rPr>
        <w:t>регистрации</w:t>
      </w:r>
      <w:r w:rsidRPr="00794553">
        <w:rPr>
          <w:rFonts w:ascii="Arial" w:hAnsi="Arial" w:cs="Arial"/>
          <w:sz w:val="22"/>
          <w:szCs w:val="22"/>
          <w:lang w:val="ru-RU"/>
        </w:rPr>
        <w:t xml:space="preserve"> </w:t>
      </w:r>
      <w:r w:rsidRPr="00333219">
        <w:rPr>
          <w:rFonts w:ascii="Arial" w:hAnsi="Arial" w:cs="Arial"/>
          <w:sz w:val="22"/>
          <w:szCs w:val="22"/>
          <w:lang w:val="ru-RU"/>
        </w:rPr>
        <w:t>в</w:t>
      </w:r>
      <w:r w:rsidRPr="00794553">
        <w:rPr>
          <w:rFonts w:ascii="Arial" w:hAnsi="Arial" w:cs="Arial"/>
          <w:sz w:val="22"/>
          <w:szCs w:val="22"/>
          <w:lang w:val="ru-RU"/>
        </w:rPr>
        <w:t xml:space="preserve"> </w:t>
      </w:r>
      <w:r w:rsidRPr="00333219">
        <w:rPr>
          <w:rFonts w:ascii="Arial" w:hAnsi="Arial" w:cs="Arial"/>
          <w:sz w:val="22"/>
          <w:szCs w:val="22"/>
          <w:lang w:val="ru-RU"/>
        </w:rPr>
        <w:t>отношении</w:t>
      </w:r>
      <w:r w:rsidRPr="00794553">
        <w:rPr>
          <w:rFonts w:ascii="Arial" w:hAnsi="Arial" w:cs="Arial"/>
          <w:sz w:val="22"/>
          <w:szCs w:val="22"/>
          <w:lang w:val="ru-RU"/>
        </w:rPr>
        <w:t xml:space="preserve"> </w:t>
      </w:r>
      <w:r w:rsidRPr="00333219">
        <w:rPr>
          <w:rFonts w:ascii="Arial" w:hAnsi="Arial" w:cs="Arial"/>
          <w:sz w:val="22"/>
          <w:szCs w:val="22"/>
          <w:lang w:val="ru-RU"/>
        </w:rPr>
        <w:t>всех</w:t>
      </w:r>
      <w:r w:rsidRPr="00794553">
        <w:rPr>
          <w:rFonts w:ascii="Arial" w:hAnsi="Arial" w:cs="Arial"/>
          <w:sz w:val="22"/>
          <w:szCs w:val="22"/>
          <w:lang w:val="ru-RU"/>
        </w:rPr>
        <w:t xml:space="preserve"> </w:t>
      </w:r>
      <w:r w:rsidRPr="00333219">
        <w:rPr>
          <w:rFonts w:ascii="Arial" w:hAnsi="Arial" w:cs="Arial"/>
          <w:sz w:val="22"/>
          <w:szCs w:val="22"/>
          <w:lang w:val="ru-RU"/>
        </w:rPr>
        <w:t>или</w:t>
      </w:r>
      <w:r w:rsidRPr="00794553">
        <w:rPr>
          <w:rFonts w:ascii="Arial" w:hAnsi="Arial" w:cs="Arial"/>
          <w:sz w:val="22"/>
          <w:szCs w:val="22"/>
          <w:lang w:val="ru-RU"/>
        </w:rPr>
        <w:t xml:space="preserve"> </w:t>
      </w:r>
      <w:r w:rsidRPr="00333219">
        <w:rPr>
          <w:rFonts w:ascii="Arial" w:hAnsi="Arial" w:cs="Arial"/>
          <w:sz w:val="22"/>
          <w:szCs w:val="22"/>
          <w:lang w:val="ru-RU"/>
        </w:rPr>
        <w:t>некоторых</w:t>
      </w:r>
      <w:r w:rsidRPr="00794553">
        <w:rPr>
          <w:rFonts w:ascii="Arial" w:hAnsi="Arial" w:cs="Arial"/>
          <w:sz w:val="22"/>
          <w:szCs w:val="22"/>
          <w:lang w:val="ru-RU"/>
        </w:rPr>
        <w:t xml:space="preserve"> </w:t>
      </w:r>
      <w:r w:rsidRPr="00333219">
        <w:rPr>
          <w:rFonts w:ascii="Arial" w:hAnsi="Arial" w:cs="Arial"/>
          <w:sz w:val="22"/>
          <w:szCs w:val="22"/>
          <w:lang w:val="ru-RU"/>
        </w:rPr>
        <w:t>промышленных</w:t>
      </w:r>
      <w:r w:rsidRPr="00794553">
        <w:rPr>
          <w:rFonts w:ascii="Arial" w:hAnsi="Arial" w:cs="Arial"/>
          <w:sz w:val="22"/>
          <w:szCs w:val="22"/>
          <w:lang w:val="ru-RU"/>
        </w:rPr>
        <w:t xml:space="preserve"> </w:t>
      </w:r>
      <w:r w:rsidRPr="00333219">
        <w:rPr>
          <w:rFonts w:ascii="Arial" w:hAnsi="Arial" w:cs="Arial"/>
          <w:sz w:val="22"/>
          <w:szCs w:val="22"/>
          <w:lang w:val="ru-RU"/>
        </w:rPr>
        <w:t>образцов</w:t>
      </w:r>
      <w:r w:rsidRPr="00794553">
        <w:rPr>
          <w:rFonts w:ascii="Arial" w:hAnsi="Arial" w:cs="Arial"/>
          <w:sz w:val="22"/>
          <w:szCs w:val="22"/>
          <w:lang w:val="ru-RU"/>
        </w:rPr>
        <w:t xml:space="preserve">, </w:t>
      </w:r>
      <w:r w:rsidRPr="00333219">
        <w:rPr>
          <w:rFonts w:ascii="Arial" w:hAnsi="Arial" w:cs="Arial"/>
          <w:sz w:val="22"/>
          <w:szCs w:val="22"/>
          <w:lang w:val="ru-RU"/>
        </w:rPr>
        <w:t>являющихся</w:t>
      </w:r>
      <w:r w:rsidRPr="00794553">
        <w:rPr>
          <w:rFonts w:ascii="Arial" w:hAnsi="Arial" w:cs="Arial"/>
          <w:sz w:val="22"/>
          <w:szCs w:val="22"/>
          <w:lang w:val="ru-RU"/>
        </w:rPr>
        <w:t xml:space="preserve"> </w:t>
      </w:r>
      <w:r w:rsidRPr="00333219">
        <w:rPr>
          <w:rFonts w:ascii="Arial" w:hAnsi="Arial" w:cs="Arial"/>
          <w:sz w:val="22"/>
          <w:szCs w:val="22"/>
          <w:lang w:val="ru-RU"/>
        </w:rPr>
        <w:t>предметом</w:t>
      </w:r>
      <w:r w:rsidRPr="00794553">
        <w:rPr>
          <w:rFonts w:ascii="Arial" w:hAnsi="Arial" w:cs="Arial"/>
          <w:sz w:val="22"/>
          <w:szCs w:val="22"/>
          <w:lang w:val="ru-RU"/>
        </w:rPr>
        <w:t xml:space="preserve"> </w:t>
      </w:r>
      <w:r w:rsidRPr="00333219">
        <w:rPr>
          <w:rFonts w:ascii="Arial" w:hAnsi="Arial" w:cs="Arial"/>
          <w:sz w:val="22"/>
          <w:szCs w:val="22"/>
          <w:lang w:val="ru-RU"/>
        </w:rPr>
        <w:t>международной</w:t>
      </w:r>
      <w:r w:rsidRPr="00794553">
        <w:rPr>
          <w:rFonts w:ascii="Arial" w:hAnsi="Arial" w:cs="Arial"/>
          <w:sz w:val="22"/>
          <w:szCs w:val="22"/>
          <w:lang w:val="ru-RU"/>
        </w:rPr>
        <w:t xml:space="preserve"> </w:t>
      </w:r>
      <w:r w:rsidRPr="00333219">
        <w:rPr>
          <w:rFonts w:ascii="Arial" w:hAnsi="Arial" w:cs="Arial"/>
          <w:sz w:val="22"/>
          <w:szCs w:val="22"/>
          <w:lang w:val="ru-RU"/>
        </w:rPr>
        <w:t>регистрации</w:t>
      </w:r>
      <w:r w:rsidRPr="00794553">
        <w:rPr>
          <w:rFonts w:ascii="Arial" w:hAnsi="Arial" w:cs="Arial"/>
          <w:sz w:val="22"/>
          <w:szCs w:val="22"/>
          <w:lang w:val="ru-RU"/>
        </w:rPr>
        <w:t>;</w:t>
      </w:r>
    </w:p>
    <w:p w:rsidR="00F33B41" w:rsidRPr="00794553" w:rsidRDefault="00F33B41" w:rsidP="00F33B41">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ii</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изменения</w:t>
      </w:r>
      <w:r w:rsidRPr="00333219">
        <w:rPr>
          <w:rFonts w:ascii="Arial" w:hAnsi="Arial" w:cs="Arial"/>
          <w:sz w:val="22"/>
          <w:szCs w:val="22"/>
          <w:lang w:val="ru-RU"/>
        </w:rPr>
        <w:t xml:space="preserve"> имени или адреса владельца;</w:t>
      </w:r>
    </w:p>
    <w:p w:rsidR="00F33B41" w:rsidRPr="00794553" w:rsidRDefault="00F33B41" w:rsidP="00F33B41">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iii</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отказа</w:t>
      </w:r>
      <w:r w:rsidRPr="00333219">
        <w:rPr>
          <w:rFonts w:ascii="Arial" w:hAnsi="Arial" w:cs="Arial"/>
          <w:sz w:val="22"/>
          <w:szCs w:val="22"/>
          <w:lang w:val="ru-RU"/>
        </w:rPr>
        <w:t xml:space="preserve"> от международной регистрации в отношении любой или всех из указанных Договаривающихся сторон;</w:t>
      </w:r>
    </w:p>
    <w:p w:rsidR="003F2E2C" w:rsidRPr="00F33B41" w:rsidRDefault="00F33B41" w:rsidP="00F33B41">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iv</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ограничения</w:t>
      </w:r>
      <w:r w:rsidRPr="00333219">
        <w:rPr>
          <w:rFonts w:ascii="Arial" w:hAnsi="Arial" w:cs="Arial"/>
          <w:sz w:val="22"/>
          <w:szCs w:val="22"/>
          <w:lang w:val="ru-RU"/>
        </w:rPr>
        <w:t xml:space="preserve"> действия международной регистрации </w:t>
      </w:r>
      <w:r>
        <w:rPr>
          <w:rFonts w:ascii="Arial" w:hAnsi="Arial" w:cs="Arial"/>
          <w:sz w:val="22"/>
          <w:szCs w:val="22"/>
          <w:lang w:val="ru-RU"/>
        </w:rPr>
        <w:t>в отношении любых</w:t>
      </w:r>
      <w:r w:rsidRPr="00333219">
        <w:rPr>
          <w:rFonts w:ascii="Arial" w:hAnsi="Arial" w:cs="Arial"/>
          <w:sz w:val="22"/>
          <w:szCs w:val="22"/>
          <w:lang w:val="ru-RU"/>
        </w:rPr>
        <w:t xml:space="preserve"> или всех из указанных Договаривающихся сторон одним или несколькими из промышленных образцов, являющихся предметом международной регистрации</w:t>
      </w:r>
      <w:r>
        <w:rPr>
          <w:rFonts w:ascii="Arial" w:hAnsi="Arial" w:cs="Arial"/>
          <w:sz w:val="22"/>
          <w:szCs w:val="22"/>
          <w:lang w:val="ru-RU"/>
        </w:rPr>
        <w:t>;</w:t>
      </w:r>
    </w:p>
    <w:p w:rsidR="007347F9" w:rsidRPr="000C3687" w:rsidRDefault="007347F9" w:rsidP="007347F9">
      <w:pPr>
        <w:pStyle w:val="indenti"/>
        <w:ind w:firstLine="1701"/>
        <w:jc w:val="left"/>
        <w:rPr>
          <w:rFonts w:ascii="Arial" w:hAnsi="Arial" w:cs="Arial"/>
          <w:sz w:val="22"/>
          <w:szCs w:val="22"/>
          <w:lang w:val="ru-RU"/>
        </w:rPr>
      </w:pPr>
      <w:ins w:id="7" w:author="OKUTOMI Hiroshi" w:date="2015-07-09T13:33:00Z">
        <w:r w:rsidRPr="000C3687">
          <w:rPr>
            <w:rFonts w:ascii="Arial" w:hAnsi="Arial" w:cs="Arial"/>
            <w:sz w:val="22"/>
            <w:szCs w:val="22"/>
            <w:lang w:val="ru-RU"/>
          </w:rPr>
          <w:t>(</w:t>
        </w:r>
        <w:r w:rsidRPr="00D73B87">
          <w:rPr>
            <w:rFonts w:ascii="Arial" w:hAnsi="Arial" w:cs="Arial"/>
            <w:sz w:val="22"/>
            <w:szCs w:val="22"/>
          </w:rPr>
          <w:t>v</w:t>
        </w:r>
        <w:r w:rsidRPr="000C3687">
          <w:rPr>
            <w:rFonts w:ascii="Arial" w:hAnsi="Arial" w:cs="Arial"/>
            <w:sz w:val="22"/>
            <w:szCs w:val="22"/>
            <w:lang w:val="ru-RU"/>
          </w:rPr>
          <w:t>)</w:t>
        </w:r>
      </w:ins>
      <w:ins w:id="8" w:author="MAILLARD Amber" w:date="2015-09-14T10:41:00Z">
        <w:r w:rsidRPr="000C3687">
          <w:rPr>
            <w:rFonts w:ascii="Arial" w:hAnsi="Arial" w:cs="Arial"/>
            <w:sz w:val="22"/>
            <w:szCs w:val="22"/>
            <w:lang w:val="ru-RU"/>
          </w:rPr>
          <w:tab/>
        </w:r>
      </w:ins>
      <w:ins w:id="9" w:author="KORCHAGINA Elena" w:date="2016-06-22T08:20:00Z">
        <w:r w:rsidR="000C3687" w:rsidRPr="003D6BF9">
          <w:rPr>
            <w:rFonts w:ascii="Arial" w:hAnsi="Arial" w:cs="Arial"/>
            <w:color w:val="3333FF"/>
            <w:sz w:val="22"/>
            <w:szCs w:val="22"/>
            <w:u w:val="single"/>
            <w:lang w:val="ru-RU"/>
          </w:rPr>
          <w:t xml:space="preserve">указания </w:t>
        </w:r>
        <w:r w:rsidR="000C3687">
          <w:rPr>
            <w:rFonts w:ascii="Arial" w:hAnsi="Arial" w:cs="Arial"/>
            <w:color w:val="3333FF"/>
            <w:sz w:val="22"/>
            <w:szCs w:val="22"/>
            <w:u w:val="single"/>
            <w:lang w:val="ru-RU"/>
          </w:rPr>
          <w:t>или изменения</w:t>
        </w:r>
        <w:r w:rsidR="000C3687" w:rsidRPr="00794553">
          <w:rPr>
            <w:rFonts w:ascii="Arial" w:hAnsi="Arial" w:cs="Arial"/>
            <w:color w:val="3333FF"/>
            <w:sz w:val="22"/>
            <w:szCs w:val="22"/>
            <w:u w:val="single"/>
            <w:lang w:val="ru-RU"/>
          </w:rPr>
          <w:t xml:space="preserve"> имени и адреса автора люб</w:t>
        </w:r>
        <w:r w:rsidR="000C3687">
          <w:rPr>
            <w:rFonts w:ascii="Arial" w:hAnsi="Arial" w:cs="Arial"/>
            <w:color w:val="3333FF"/>
            <w:sz w:val="22"/>
            <w:szCs w:val="22"/>
            <w:u w:val="single"/>
            <w:lang w:val="ru-RU"/>
          </w:rPr>
          <w:t xml:space="preserve">ых </w:t>
        </w:r>
        <w:r w:rsidR="000C3687" w:rsidRPr="00794553">
          <w:rPr>
            <w:rFonts w:ascii="Arial" w:hAnsi="Arial" w:cs="Arial"/>
            <w:color w:val="3333FF"/>
            <w:sz w:val="22"/>
            <w:szCs w:val="22"/>
            <w:u w:val="single"/>
            <w:lang w:val="ru-RU"/>
          </w:rPr>
          <w:t>или всех промышленных образцов, являющихся предметом международной регистрации</w:t>
        </w:r>
      </w:ins>
      <w:r w:rsidRPr="000C3687">
        <w:rPr>
          <w:rFonts w:ascii="Arial" w:hAnsi="Arial" w:cs="Arial"/>
          <w:sz w:val="22"/>
          <w:szCs w:val="22"/>
          <w:lang w:val="ru-RU"/>
        </w:rPr>
        <w:t>.</w:t>
      </w:r>
    </w:p>
    <w:p w:rsidR="003F2E2C" w:rsidRPr="000C3687" w:rsidRDefault="003F2E2C" w:rsidP="003F2E2C">
      <w:pPr>
        <w:pStyle w:val="indenti"/>
        <w:ind w:firstLine="1701"/>
        <w:jc w:val="left"/>
        <w:rPr>
          <w:rFonts w:ascii="Arial" w:hAnsi="Arial" w:cs="Arial"/>
          <w:sz w:val="22"/>
          <w:szCs w:val="22"/>
          <w:lang w:val="ru-RU"/>
        </w:rPr>
      </w:pPr>
    </w:p>
    <w:p w:rsidR="00F33B41" w:rsidRPr="00794553" w:rsidRDefault="00F33B41" w:rsidP="00F33B41">
      <w:pPr>
        <w:pStyle w:val="indenta"/>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b</w:t>
      </w:r>
      <w:r w:rsidRPr="00794553">
        <w:rPr>
          <w:rFonts w:ascii="Arial" w:hAnsi="Arial" w:cs="Arial"/>
          <w:sz w:val="22"/>
          <w:szCs w:val="22"/>
          <w:lang w:val="ru-RU"/>
        </w:rPr>
        <w:t>)</w:t>
      </w:r>
      <w:r w:rsidRPr="00794553">
        <w:rPr>
          <w:rFonts w:ascii="Arial" w:hAnsi="Arial" w:cs="Arial"/>
          <w:sz w:val="22"/>
          <w:szCs w:val="22"/>
          <w:lang w:val="ru-RU"/>
        </w:rPr>
        <w:tab/>
      </w:r>
      <w:r w:rsidRPr="00D90CD1">
        <w:rPr>
          <w:rFonts w:ascii="Arial" w:hAnsi="Arial" w:cs="Arial"/>
          <w:sz w:val="22"/>
          <w:szCs w:val="22"/>
          <w:lang w:val="ru-RU"/>
        </w:rPr>
        <w:t>Ходатайство представляется и подписывается владельцем;  однако ходатайство о внесении записи об изменении владельца может быть представлено новым владельцем при условии, что оно</w:t>
      </w:r>
      <w:r>
        <w:rPr>
          <w:rFonts w:ascii="Arial" w:hAnsi="Arial" w:cs="Arial"/>
          <w:sz w:val="22"/>
          <w:szCs w:val="22"/>
          <w:lang w:val="ru-RU"/>
        </w:rPr>
        <w:t xml:space="preserve">: </w:t>
      </w:r>
    </w:p>
    <w:p w:rsidR="00F33B41" w:rsidRPr="0028667A" w:rsidRDefault="00F33B41" w:rsidP="00F33B41">
      <w:pPr>
        <w:pStyle w:val="indenti"/>
        <w:ind w:firstLine="1701"/>
        <w:jc w:val="left"/>
        <w:rPr>
          <w:rFonts w:ascii="Arial" w:hAnsi="Arial" w:cs="Arial"/>
          <w:sz w:val="22"/>
          <w:szCs w:val="22"/>
          <w:lang w:val="ru-RU"/>
        </w:rPr>
      </w:pPr>
      <w:r w:rsidRPr="0028667A">
        <w:rPr>
          <w:rFonts w:ascii="Arial" w:hAnsi="Arial" w:cs="Arial"/>
          <w:sz w:val="22"/>
          <w:szCs w:val="22"/>
          <w:lang w:val="ru-RU"/>
        </w:rPr>
        <w:t>(</w:t>
      </w:r>
      <w:proofErr w:type="spellStart"/>
      <w:r w:rsidRPr="00D73B87">
        <w:rPr>
          <w:rFonts w:ascii="Arial" w:hAnsi="Arial" w:cs="Arial"/>
          <w:sz w:val="22"/>
          <w:szCs w:val="22"/>
        </w:rPr>
        <w:t>i</w:t>
      </w:r>
      <w:proofErr w:type="spellEnd"/>
      <w:r w:rsidRPr="0028667A">
        <w:rPr>
          <w:rFonts w:ascii="Arial" w:hAnsi="Arial" w:cs="Arial"/>
          <w:sz w:val="22"/>
          <w:szCs w:val="22"/>
          <w:lang w:val="ru-RU"/>
        </w:rPr>
        <w:t>)</w:t>
      </w:r>
      <w:r w:rsidRPr="0028667A">
        <w:rPr>
          <w:rFonts w:ascii="Arial" w:hAnsi="Arial" w:cs="Arial"/>
          <w:sz w:val="22"/>
          <w:szCs w:val="22"/>
          <w:lang w:val="ru-RU"/>
        </w:rPr>
        <w:tab/>
      </w:r>
      <w:r>
        <w:rPr>
          <w:rFonts w:ascii="Arial" w:hAnsi="Arial" w:cs="Arial"/>
          <w:sz w:val="22"/>
          <w:szCs w:val="22"/>
          <w:lang w:val="ru-RU"/>
        </w:rPr>
        <w:t>подписано</w:t>
      </w:r>
      <w:r w:rsidRPr="0028667A">
        <w:rPr>
          <w:rFonts w:ascii="Arial" w:hAnsi="Arial" w:cs="Arial"/>
          <w:sz w:val="22"/>
          <w:szCs w:val="22"/>
          <w:lang w:val="ru-RU"/>
        </w:rPr>
        <w:t xml:space="preserve"> </w:t>
      </w:r>
      <w:r>
        <w:rPr>
          <w:rFonts w:ascii="Arial" w:hAnsi="Arial" w:cs="Arial"/>
          <w:sz w:val="22"/>
          <w:szCs w:val="22"/>
          <w:lang w:val="ru-RU"/>
        </w:rPr>
        <w:t>владельцем</w:t>
      </w:r>
      <w:r w:rsidRPr="0028667A">
        <w:rPr>
          <w:rFonts w:ascii="Arial" w:hAnsi="Arial" w:cs="Arial"/>
          <w:sz w:val="22"/>
          <w:szCs w:val="22"/>
          <w:lang w:val="ru-RU"/>
        </w:rPr>
        <w:t xml:space="preserve">; </w:t>
      </w:r>
      <w:r>
        <w:rPr>
          <w:rFonts w:ascii="Arial" w:hAnsi="Arial" w:cs="Arial"/>
          <w:sz w:val="22"/>
          <w:szCs w:val="22"/>
          <w:lang w:val="ru-RU"/>
        </w:rPr>
        <w:t>или</w:t>
      </w:r>
    </w:p>
    <w:p w:rsidR="00F33B41" w:rsidRPr="00794553" w:rsidRDefault="00F33B41" w:rsidP="00F33B41">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ii</w:t>
      </w:r>
      <w:r w:rsidRPr="00794553">
        <w:rPr>
          <w:rFonts w:ascii="Arial" w:hAnsi="Arial" w:cs="Arial"/>
          <w:sz w:val="22"/>
          <w:szCs w:val="22"/>
          <w:lang w:val="ru-RU"/>
        </w:rPr>
        <w:t>)</w:t>
      </w:r>
      <w:r w:rsidRPr="00794553">
        <w:rPr>
          <w:rFonts w:ascii="Arial" w:hAnsi="Arial" w:cs="Arial"/>
          <w:sz w:val="22"/>
          <w:szCs w:val="22"/>
          <w:lang w:val="ru-RU"/>
        </w:rPr>
        <w:tab/>
      </w:r>
      <w:r w:rsidRPr="00746361">
        <w:rPr>
          <w:rFonts w:ascii="Arial" w:hAnsi="Arial" w:cs="Arial"/>
          <w:sz w:val="22"/>
          <w:szCs w:val="22"/>
          <w:lang w:val="ru-RU"/>
        </w:rPr>
        <w:t>подписано</w:t>
      </w:r>
      <w:r w:rsidRPr="00794553">
        <w:rPr>
          <w:rFonts w:ascii="Arial" w:hAnsi="Arial" w:cs="Arial"/>
          <w:sz w:val="22"/>
          <w:szCs w:val="22"/>
          <w:lang w:val="ru-RU"/>
        </w:rPr>
        <w:t xml:space="preserve"> </w:t>
      </w:r>
      <w:r w:rsidRPr="00746361">
        <w:rPr>
          <w:rFonts w:ascii="Arial" w:hAnsi="Arial" w:cs="Arial"/>
          <w:sz w:val="22"/>
          <w:szCs w:val="22"/>
          <w:lang w:val="ru-RU"/>
        </w:rPr>
        <w:t>новым</w:t>
      </w:r>
      <w:r w:rsidRPr="00794553">
        <w:rPr>
          <w:rFonts w:ascii="Arial" w:hAnsi="Arial" w:cs="Arial"/>
          <w:sz w:val="22"/>
          <w:szCs w:val="22"/>
          <w:lang w:val="ru-RU"/>
        </w:rPr>
        <w:t xml:space="preserve"> </w:t>
      </w:r>
      <w:r w:rsidRPr="00746361">
        <w:rPr>
          <w:rFonts w:ascii="Arial" w:hAnsi="Arial" w:cs="Arial"/>
          <w:sz w:val="22"/>
          <w:szCs w:val="22"/>
          <w:lang w:val="ru-RU"/>
        </w:rPr>
        <w:t>владельцем</w:t>
      </w:r>
      <w:r w:rsidRPr="00794553">
        <w:rPr>
          <w:rFonts w:ascii="Arial" w:hAnsi="Arial" w:cs="Arial"/>
          <w:sz w:val="22"/>
          <w:szCs w:val="22"/>
          <w:lang w:val="ru-RU"/>
        </w:rPr>
        <w:t xml:space="preserve"> </w:t>
      </w:r>
      <w:r w:rsidRPr="00746361">
        <w:rPr>
          <w:rFonts w:ascii="Arial" w:hAnsi="Arial" w:cs="Arial"/>
          <w:sz w:val="22"/>
          <w:szCs w:val="22"/>
          <w:lang w:val="ru-RU"/>
        </w:rPr>
        <w:t>и</w:t>
      </w:r>
      <w:r w:rsidRPr="00794553">
        <w:rPr>
          <w:rFonts w:ascii="Arial" w:hAnsi="Arial" w:cs="Arial"/>
          <w:sz w:val="22"/>
          <w:szCs w:val="22"/>
          <w:lang w:val="ru-RU"/>
        </w:rPr>
        <w:t xml:space="preserve"> </w:t>
      </w:r>
      <w:r w:rsidRPr="00746361">
        <w:rPr>
          <w:rFonts w:ascii="Arial" w:hAnsi="Arial" w:cs="Arial"/>
          <w:sz w:val="22"/>
          <w:szCs w:val="22"/>
          <w:lang w:val="ru-RU"/>
        </w:rPr>
        <w:t>сопровождается</w:t>
      </w:r>
      <w:r w:rsidRPr="00794553">
        <w:rPr>
          <w:rFonts w:ascii="Arial" w:hAnsi="Arial" w:cs="Arial"/>
          <w:sz w:val="22"/>
          <w:szCs w:val="22"/>
          <w:lang w:val="ru-RU"/>
        </w:rPr>
        <w:t xml:space="preserve"> </w:t>
      </w:r>
      <w:r w:rsidRPr="00746361">
        <w:rPr>
          <w:rFonts w:ascii="Arial" w:hAnsi="Arial" w:cs="Arial"/>
          <w:sz w:val="22"/>
          <w:szCs w:val="22"/>
          <w:lang w:val="ru-RU"/>
        </w:rPr>
        <w:t>справкой</w:t>
      </w:r>
      <w:r w:rsidRPr="00794553">
        <w:rPr>
          <w:rFonts w:ascii="Arial" w:hAnsi="Arial" w:cs="Arial"/>
          <w:sz w:val="22"/>
          <w:szCs w:val="22"/>
          <w:lang w:val="ru-RU"/>
        </w:rPr>
        <w:t xml:space="preserve"> </w:t>
      </w:r>
      <w:r w:rsidRPr="00746361">
        <w:rPr>
          <w:rFonts w:ascii="Arial" w:hAnsi="Arial" w:cs="Arial"/>
          <w:sz w:val="22"/>
          <w:szCs w:val="22"/>
          <w:lang w:val="ru-RU"/>
        </w:rPr>
        <w:t>компетентного</w:t>
      </w:r>
      <w:r w:rsidRPr="00794553">
        <w:rPr>
          <w:rFonts w:ascii="Arial" w:hAnsi="Arial" w:cs="Arial"/>
          <w:sz w:val="22"/>
          <w:szCs w:val="22"/>
          <w:lang w:val="ru-RU"/>
        </w:rPr>
        <w:t xml:space="preserve"> </w:t>
      </w:r>
      <w:r w:rsidRPr="00746361">
        <w:rPr>
          <w:rFonts w:ascii="Arial" w:hAnsi="Arial" w:cs="Arial"/>
          <w:sz w:val="22"/>
          <w:szCs w:val="22"/>
          <w:lang w:val="ru-RU"/>
        </w:rPr>
        <w:t>органа</w:t>
      </w:r>
      <w:r w:rsidRPr="00794553">
        <w:rPr>
          <w:rFonts w:ascii="Arial" w:hAnsi="Arial" w:cs="Arial"/>
          <w:sz w:val="22"/>
          <w:szCs w:val="22"/>
          <w:lang w:val="ru-RU"/>
        </w:rPr>
        <w:t xml:space="preserve"> </w:t>
      </w:r>
      <w:r w:rsidRPr="00746361">
        <w:rPr>
          <w:rFonts w:ascii="Arial" w:hAnsi="Arial" w:cs="Arial"/>
          <w:sz w:val="22"/>
          <w:szCs w:val="22"/>
          <w:lang w:val="ru-RU"/>
        </w:rPr>
        <w:t>Договаривающейся</w:t>
      </w:r>
      <w:r w:rsidRPr="00794553">
        <w:rPr>
          <w:rFonts w:ascii="Arial" w:hAnsi="Arial" w:cs="Arial"/>
          <w:sz w:val="22"/>
          <w:szCs w:val="22"/>
          <w:lang w:val="ru-RU"/>
        </w:rPr>
        <w:t xml:space="preserve"> </w:t>
      </w:r>
      <w:r w:rsidRPr="00746361">
        <w:rPr>
          <w:rFonts w:ascii="Arial" w:hAnsi="Arial" w:cs="Arial"/>
          <w:sz w:val="22"/>
          <w:szCs w:val="22"/>
          <w:lang w:val="ru-RU"/>
        </w:rPr>
        <w:t>стороны</w:t>
      </w:r>
      <w:r w:rsidRPr="00794553">
        <w:rPr>
          <w:rFonts w:ascii="Arial" w:hAnsi="Arial" w:cs="Arial"/>
          <w:sz w:val="22"/>
          <w:szCs w:val="22"/>
          <w:lang w:val="ru-RU"/>
        </w:rPr>
        <w:t xml:space="preserve"> </w:t>
      </w:r>
      <w:r w:rsidRPr="00746361">
        <w:rPr>
          <w:rFonts w:ascii="Arial" w:hAnsi="Arial" w:cs="Arial"/>
          <w:sz w:val="22"/>
          <w:szCs w:val="22"/>
          <w:lang w:val="ru-RU"/>
        </w:rPr>
        <w:t>владельца</w:t>
      </w:r>
      <w:r w:rsidRPr="00794553">
        <w:rPr>
          <w:rFonts w:ascii="Arial" w:hAnsi="Arial" w:cs="Arial"/>
          <w:sz w:val="22"/>
          <w:szCs w:val="22"/>
          <w:lang w:val="ru-RU"/>
        </w:rPr>
        <w:t xml:space="preserve"> </w:t>
      </w:r>
      <w:r w:rsidRPr="00746361">
        <w:rPr>
          <w:rFonts w:ascii="Arial" w:hAnsi="Arial" w:cs="Arial"/>
          <w:sz w:val="22"/>
          <w:szCs w:val="22"/>
          <w:lang w:val="ru-RU"/>
        </w:rPr>
        <w:t>о</w:t>
      </w:r>
      <w:r w:rsidRPr="00794553">
        <w:rPr>
          <w:rFonts w:ascii="Arial" w:hAnsi="Arial" w:cs="Arial"/>
          <w:sz w:val="22"/>
          <w:szCs w:val="22"/>
          <w:lang w:val="ru-RU"/>
        </w:rPr>
        <w:t xml:space="preserve"> </w:t>
      </w:r>
      <w:r w:rsidRPr="00746361">
        <w:rPr>
          <w:rFonts w:ascii="Arial" w:hAnsi="Arial" w:cs="Arial"/>
          <w:sz w:val="22"/>
          <w:szCs w:val="22"/>
          <w:lang w:val="ru-RU"/>
        </w:rPr>
        <w:t>том</w:t>
      </w:r>
      <w:r w:rsidRPr="00794553">
        <w:rPr>
          <w:rFonts w:ascii="Arial" w:hAnsi="Arial" w:cs="Arial"/>
          <w:sz w:val="22"/>
          <w:szCs w:val="22"/>
          <w:lang w:val="ru-RU"/>
        </w:rPr>
        <w:t xml:space="preserve">, </w:t>
      </w:r>
      <w:r w:rsidRPr="00746361">
        <w:rPr>
          <w:rFonts w:ascii="Arial" w:hAnsi="Arial" w:cs="Arial"/>
          <w:sz w:val="22"/>
          <w:szCs w:val="22"/>
          <w:lang w:val="ru-RU"/>
        </w:rPr>
        <w:t>что</w:t>
      </w:r>
      <w:r w:rsidRPr="00794553">
        <w:rPr>
          <w:rFonts w:ascii="Arial" w:hAnsi="Arial" w:cs="Arial"/>
          <w:sz w:val="22"/>
          <w:szCs w:val="22"/>
          <w:lang w:val="ru-RU"/>
        </w:rPr>
        <w:t xml:space="preserve"> </w:t>
      </w:r>
      <w:r w:rsidRPr="00746361">
        <w:rPr>
          <w:rFonts w:ascii="Arial" w:hAnsi="Arial" w:cs="Arial"/>
          <w:sz w:val="22"/>
          <w:szCs w:val="22"/>
          <w:lang w:val="ru-RU"/>
        </w:rPr>
        <w:t>новый</w:t>
      </w:r>
      <w:r w:rsidRPr="00794553">
        <w:rPr>
          <w:rFonts w:ascii="Arial" w:hAnsi="Arial" w:cs="Arial"/>
          <w:sz w:val="22"/>
          <w:szCs w:val="22"/>
          <w:lang w:val="ru-RU"/>
        </w:rPr>
        <w:t xml:space="preserve"> </w:t>
      </w:r>
      <w:r w:rsidRPr="00746361">
        <w:rPr>
          <w:rFonts w:ascii="Arial" w:hAnsi="Arial" w:cs="Arial"/>
          <w:sz w:val="22"/>
          <w:szCs w:val="22"/>
          <w:lang w:val="ru-RU"/>
        </w:rPr>
        <w:t>владелец</w:t>
      </w:r>
      <w:r>
        <w:rPr>
          <w:rFonts w:ascii="Arial" w:hAnsi="Arial" w:cs="Arial"/>
          <w:sz w:val="22"/>
          <w:szCs w:val="22"/>
          <w:lang w:val="ru-RU"/>
        </w:rPr>
        <w:t xml:space="preserve"> </w:t>
      </w:r>
      <w:r w:rsidRPr="00746361">
        <w:rPr>
          <w:rFonts w:ascii="Arial" w:hAnsi="Arial" w:cs="Arial"/>
          <w:sz w:val="22"/>
          <w:szCs w:val="22"/>
          <w:lang w:val="ru-RU"/>
        </w:rPr>
        <w:t>является</w:t>
      </w:r>
      <w:r w:rsidRPr="00794553">
        <w:rPr>
          <w:rFonts w:ascii="Arial" w:hAnsi="Arial" w:cs="Arial"/>
          <w:sz w:val="22"/>
          <w:szCs w:val="22"/>
          <w:lang w:val="ru-RU"/>
        </w:rPr>
        <w:t xml:space="preserve"> </w:t>
      </w:r>
      <w:r w:rsidRPr="00746361">
        <w:rPr>
          <w:rFonts w:ascii="Arial" w:hAnsi="Arial" w:cs="Arial"/>
          <w:sz w:val="22"/>
          <w:szCs w:val="22"/>
          <w:lang w:val="ru-RU"/>
        </w:rPr>
        <w:t>правопреемником</w:t>
      </w:r>
      <w:r w:rsidRPr="00794553">
        <w:rPr>
          <w:rFonts w:ascii="Arial" w:hAnsi="Arial" w:cs="Arial"/>
          <w:sz w:val="22"/>
          <w:szCs w:val="22"/>
          <w:lang w:val="ru-RU"/>
        </w:rPr>
        <w:t xml:space="preserve"> </w:t>
      </w:r>
      <w:r w:rsidRPr="00746361">
        <w:rPr>
          <w:rFonts w:ascii="Arial" w:hAnsi="Arial" w:cs="Arial"/>
          <w:sz w:val="22"/>
          <w:szCs w:val="22"/>
          <w:lang w:val="ru-RU"/>
        </w:rPr>
        <w:t>владельца</w:t>
      </w:r>
      <w:r w:rsidRPr="00794553">
        <w:rPr>
          <w:rFonts w:ascii="Arial" w:hAnsi="Arial" w:cs="Arial"/>
          <w:sz w:val="22"/>
          <w:szCs w:val="22"/>
          <w:lang w:val="ru-RU"/>
        </w:rPr>
        <w:t>.</w:t>
      </w:r>
    </w:p>
    <w:p w:rsidR="00F33B41" w:rsidRPr="00794553" w:rsidRDefault="00F33B41" w:rsidP="00F33B41">
      <w:pPr>
        <w:pStyle w:val="indenti"/>
        <w:ind w:left="360"/>
        <w:jc w:val="left"/>
        <w:rPr>
          <w:rFonts w:ascii="Arial" w:hAnsi="Arial" w:cs="Arial"/>
          <w:sz w:val="22"/>
          <w:szCs w:val="22"/>
          <w:lang w:val="ru-RU"/>
        </w:rPr>
      </w:pPr>
    </w:p>
    <w:p w:rsidR="00F33B41" w:rsidRPr="00794553" w:rsidRDefault="00F33B41" w:rsidP="00F33B41">
      <w:pPr>
        <w:pStyle w:val="indent1"/>
        <w:jc w:val="left"/>
        <w:rPr>
          <w:rFonts w:ascii="Arial" w:hAnsi="Arial" w:cs="Arial"/>
          <w:sz w:val="22"/>
          <w:szCs w:val="22"/>
          <w:lang w:val="ru-RU"/>
        </w:rPr>
      </w:pPr>
      <w:r w:rsidRPr="00794553">
        <w:rPr>
          <w:rFonts w:ascii="Arial" w:hAnsi="Arial" w:cs="Arial"/>
          <w:sz w:val="22"/>
          <w:szCs w:val="22"/>
          <w:lang w:val="ru-RU"/>
        </w:rPr>
        <w:t>(2)</w:t>
      </w:r>
      <w:r w:rsidRPr="00794553">
        <w:rPr>
          <w:rFonts w:ascii="Arial" w:hAnsi="Arial" w:cs="Arial"/>
          <w:sz w:val="22"/>
          <w:szCs w:val="22"/>
          <w:lang w:val="ru-RU"/>
        </w:rPr>
        <w:tab/>
        <w:t>[</w:t>
      </w:r>
      <w:r w:rsidRPr="00794553">
        <w:rPr>
          <w:rFonts w:ascii="Arial" w:hAnsi="Arial" w:cs="Arial"/>
          <w:i/>
          <w:sz w:val="22"/>
          <w:szCs w:val="22"/>
          <w:lang w:val="ru-RU"/>
        </w:rPr>
        <w:t>Содержание ходатайства</w:t>
      </w:r>
      <w:r w:rsidRPr="00794553">
        <w:rPr>
          <w:rFonts w:ascii="Arial" w:hAnsi="Arial" w:cs="Arial"/>
          <w:sz w:val="22"/>
          <w:szCs w:val="22"/>
          <w:lang w:val="ru-RU"/>
        </w:rPr>
        <w:t>]</w:t>
      </w:r>
      <w:r w:rsidRPr="00D73B87">
        <w:rPr>
          <w:rFonts w:ascii="Arial" w:hAnsi="Arial" w:cs="Arial"/>
          <w:sz w:val="22"/>
          <w:szCs w:val="22"/>
        </w:rPr>
        <w:t>  </w:t>
      </w:r>
      <w:r w:rsidRPr="003B68E5">
        <w:rPr>
          <w:rFonts w:ascii="Arial" w:hAnsi="Arial" w:cs="Arial"/>
          <w:sz w:val="22"/>
          <w:szCs w:val="22"/>
          <w:lang w:val="ru-RU"/>
        </w:rPr>
        <w:t>Ходатайство о внесении записи об изменении, наряду с испрашиваемым изменением, содержит или указывает</w:t>
      </w:r>
      <w:r>
        <w:rPr>
          <w:rFonts w:ascii="Arial" w:hAnsi="Arial" w:cs="Arial"/>
          <w:sz w:val="22"/>
          <w:szCs w:val="22"/>
          <w:lang w:val="ru-RU"/>
        </w:rPr>
        <w:t>:</w:t>
      </w:r>
      <w:r w:rsidRPr="00794553">
        <w:rPr>
          <w:rFonts w:ascii="Arial" w:hAnsi="Arial" w:cs="Arial"/>
          <w:sz w:val="22"/>
          <w:szCs w:val="22"/>
          <w:lang w:val="ru-RU"/>
        </w:rPr>
        <w:t xml:space="preserve"> </w:t>
      </w:r>
    </w:p>
    <w:p w:rsidR="00F33B41" w:rsidRPr="00EB1E37" w:rsidRDefault="00F33B41" w:rsidP="00F33B41">
      <w:pPr>
        <w:pStyle w:val="indenti"/>
        <w:ind w:firstLine="1701"/>
        <w:jc w:val="left"/>
        <w:rPr>
          <w:rFonts w:ascii="Arial" w:hAnsi="Arial" w:cs="Arial"/>
          <w:sz w:val="22"/>
          <w:szCs w:val="22"/>
          <w:lang w:val="ru-RU"/>
        </w:rPr>
      </w:pPr>
      <w:r w:rsidRPr="00EB1E37">
        <w:rPr>
          <w:rFonts w:ascii="Arial" w:hAnsi="Arial" w:cs="Arial"/>
          <w:sz w:val="22"/>
          <w:szCs w:val="22"/>
          <w:lang w:val="ru-RU"/>
        </w:rPr>
        <w:t>(</w:t>
      </w:r>
      <w:proofErr w:type="spellStart"/>
      <w:r w:rsidRPr="00D73B87">
        <w:rPr>
          <w:rFonts w:ascii="Arial" w:hAnsi="Arial" w:cs="Arial"/>
          <w:sz w:val="22"/>
          <w:szCs w:val="22"/>
        </w:rPr>
        <w:t>i</w:t>
      </w:r>
      <w:proofErr w:type="spellEnd"/>
      <w:r w:rsidRPr="00EB1E37">
        <w:rPr>
          <w:rFonts w:ascii="Arial" w:hAnsi="Arial" w:cs="Arial"/>
          <w:sz w:val="22"/>
          <w:szCs w:val="22"/>
          <w:lang w:val="ru-RU"/>
        </w:rPr>
        <w:t>)</w:t>
      </w:r>
      <w:r w:rsidRPr="00EB1E37">
        <w:rPr>
          <w:rFonts w:ascii="Arial" w:hAnsi="Arial" w:cs="Arial"/>
          <w:sz w:val="22"/>
          <w:szCs w:val="22"/>
          <w:lang w:val="ru-RU"/>
        </w:rPr>
        <w:tab/>
      </w:r>
      <w:r w:rsidRPr="003B68E5">
        <w:rPr>
          <w:rFonts w:ascii="Arial" w:hAnsi="Arial" w:cs="Arial"/>
          <w:sz w:val="22"/>
          <w:szCs w:val="22"/>
          <w:lang w:val="ru-RU"/>
        </w:rPr>
        <w:t>номер соответствующей международной регистрации</w:t>
      </w:r>
      <w:r>
        <w:rPr>
          <w:rFonts w:ascii="Arial" w:hAnsi="Arial" w:cs="Arial"/>
          <w:sz w:val="22"/>
          <w:szCs w:val="22"/>
          <w:lang w:val="ru-RU"/>
        </w:rPr>
        <w:t>;</w:t>
      </w:r>
    </w:p>
    <w:p w:rsidR="00F33B41" w:rsidRPr="00EB1E37" w:rsidRDefault="00F33B41" w:rsidP="00F33B41">
      <w:pPr>
        <w:pStyle w:val="indenti"/>
        <w:ind w:firstLine="1701"/>
        <w:jc w:val="left"/>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ii</w:t>
      </w:r>
      <w:r w:rsidRPr="00EB1E37">
        <w:rPr>
          <w:rFonts w:ascii="Arial" w:hAnsi="Arial" w:cs="Arial"/>
          <w:sz w:val="22"/>
          <w:szCs w:val="22"/>
          <w:lang w:val="ru-RU"/>
        </w:rPr>
        <w:t>)</w:t>
      </w:r>
      <w:r w:rsidRPr="00EB1E37">
        <w:rPr>
          <w:rFonts w:ascii="Arial" w:hAnsi="Arial" w:cs="Arial"/>
          <w:sz w:val="22"/>
          <w:szCs w:val="22"/>
          <w:lang w:val="ru-RU"/>
        </w:rPr>
        <w:tab/>
      </w:r>
      <w:r w:rsidRPr="003B68E5">
        <w:rPr>
          <w:rFonts w:ascii="Arial" w:hAnsi="Arial" w:cs="Arial"/>
          <w:sz w:val="22"/>
          <w:szCs w:val="22"/>
          <w:lang w:val="ru-RU"/>
        </w:rPr>
        <w:t>имя владельца, если только изменение не касается имени или адреса представителя</w:t>
      </w:r>
      <w:r>
        <w:rPr>
          <w:rFonts w:ascii="Arial" w:hAnsi="Arial" w:cs="Arial"/>
          <w:sz w:val="22"/>
          <w:szCs w:val="22"/>
          <w:lang w:val="ru-RU"/>
        </w:rPr>
        <w:t>;</w:t>
      </w:r>
    </w:p>
    <w:p w:rsidR="00F33B41" w:rsidRPr="0028667A" w:rsidRDefault="00F33B41" w:rsidP="00F33B41">
      <w:pPr>
        <w:pStyle w:val="indenti"/>
        <w:ind w:firstLine="1701"/>
        <w:jc w:val="left"/>
        <w:rPr>
          <w:rFonts w:ascii="Arial" w:hAnsi="Arial" w:cs="Arial"/>
          <w:sz w:val="22"/>
          <w:szCs w:val="22"/>
          <w:lang w:val="ru-RU"/>
        </w:rPr>
      </w:pPr>
      <w:r w:rsidRPr="0028667A">
        <w:rPr>
          <w:rFonts w:ascii="Arial" w:hAnsi="Arial" w:cs="Arial"/>
          <w:sz w:val="22"/>
          <w:szCs w:val="22"/>
          <w:lang w:val="ru-RU"/>
        </w:rPr>
        <w:t>(</w:t>
      </w:r>
      <w:r w:rsidRPr="00D73B87">
        <w:rPr>
          <w:rFonts w:ascii="Arial" w:hAnsi="Arial" w:cs="Arial"/>
          <w:sz w:val="22"/>
          <w:szCs w:val="22"/>
        </w:rPr>
        <w:t>iii</w:t>
      </w:r>
      <w:r w:rsidRPr="0028667A">
        <w:rPr>
          <w:rFonts w:ascii="Arial" w:hAnsi="Arial" w:cs="Arial"/>
          <w:sz w:val="22"/>
          <w:szCs w:val="22"/>
          <w:lang w:val="ru-RU"/>
        </w:rPr>
        <w:t>)</w:t>
      </w:r>
      <w:r w:rsidRPr="0028667A">
        <w:rPr>
          <w:rFonts w:ascii="Arial" w:hAnsi="Arial" w:cs="Arial"/>
          <w:sz w:val="22"/>
          <w:szCs w:val="22"/>
          <w:lang w:val="ru-RU"/>
        </w:rPr>
        <w:tab/>
      </w:r>
      <w:r w:rsidRPr="003B68E5">
        <w:rPr>
          <w:rFonts w:ascii="Arial" w:hAnsi="Arial" w:cs="Arial"/>
          <w:sz w:val="22"/>
          <w:szCs w:val="22"/>
          <w:lang w:val="ru-RU"/>
        </w:rPr>
        <w:t>в</w:t>
      </w:r>
      <w:r w:rsidRPr="00EB1E37">
        <w:rPr>
          <w:rFonts w:ascii="Arial" w:hAnsi="Arial" w:cs="Arial"/>
          <w:sz w:val="22"/>
          <w:szCs w:val="22"/>
          <w:lang w:val="en-US"/>
        </w:rPr>
        <w:t> </w:t>
      </w:r>
      <w:r w:rsidRPr="003B68E5">
        <w:rPr>
          <w:rFonts w:ascii="Arial" w:hAnsi="Arial" w:cs="Arial"/>
          <w:sz w:val="22"/>
          <w:szCs w:val="22"/>
          <w:lang w:val="ru-RU"/>
        </w:rPr>
        <w:t>случае</w:t>
      </w:r>
      <w:r w:rsidRPr="0028667A">
        <w:rPr>
          <w:rFonts w:ascii="Arial" w:hAnsi="Arial" w:cs="Arial"/>
          <w:sz w:val="22"/>
          <w:szCs w:val="22"/>
          <w:lang w:val="ru-RU"/>
        </w:rPr>
        <w:t xml:space="preserve"> </w:t>
      </w:r>
      <w:r w:rsidRPr="003B68E5">
        <w:rPr>
          <w:rFonts w:ascii="Arial" w:hAnsi="Arial" w:cs="Arial"/>
          <w:sz w:val="22"/>
          <w:szCs w:val="22"/>
          <w:lang w:val="ru-RU"/>
        </w:rPr>
        <w:t>изменения</w:t>
      </w:r>
      <w:r w:rsidRPr="0028667A">
        <w:rPr>
          <w:rFonts w:ascii="Arial" w:hAnsi="Arial" w:cs="Arial"/>
          <w:sz w:val="22"/>
          <w:szCs w:val="22"/>
          <w:lang w:val="ru-RU"/>
        </w:rPr>
        <w:t xml:space="preserve"> </w:t>
      </w:r>
      <w:r w:rsidRPr="003B68E5">
        <w:rPr>
          <w:rFonts w:ascii="Arial" w:hAnsi="Arial" w:cs="Arial"/>
          <w:sz w:val="22"/>
          <w:szCs w:val="22"/>
          <w:lang w:val="ru-RU"/>
        </w:rPr>
        <w:t>владельца</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28667A">
        <w:rPr>
          <w:rFonts w:ascii="Arial" w:hAnsi="Arial" w:cs="Arial"/>
          <w:sz w:val="22"/>
          <w:szCs w:val="22"/>
          <w:lang w:val="ru-RU"/>
        </w:rPr>
        <w:t xml:space="preserve"> – </w:t>
      </w:r>
      <w:r w:rsidRPr="003B68E5">
        <w:rPr>
          <w:rFonts w:ascii="Arial" w:hAnsi="Arial" w:cs="Arial"/>
          <w:sz w:val="22"/>
          <w:szCs w:val="22"/>
          <w:lang w:val="ru-RU"/>
        </w:rPr>
        <w:t>имя</w:t>
      </w:r>
      <w:r w:rsidRPr="0028667A">
        <w:rPr>
          <w:rFonts w:ascii="Arial" w:hAnsi="Arial" w:cs="Arial"/>
          <w:sz w:val="22"/>
          <w:szCs w:val="22"/>
          <w:lang w:val="ru-RU"/>
        </w:rPr>
        <w:t xml:space="preserve"> </w:t>
      </w:r>
      <w:r w:rsidRPr="003B68E5">
        <w:rPr>
          <w:rFonts w:ascii="Arial" w:hAnsi="Arial" w:cs="Arial"/>
          <w:sz w:val="22"/>
          <w:szCs w:val="22"/>
          <w:lang w:val="ru-RU"/>
        </w:rPr>
        <w:t>и</w:t>
      </w:r>
      <w:r w:rsidRPr="0028667A">
        <w:rPr>
          <w:rFonts w:ascii="Arial" w:hAnsi="Arial" w:cs="Arial"/>
          <w:sz w:val="22"/>
          <w:szCs w:val="22"/>
          <w:lang w:val="ru-RU"/>
        </w:rPr>
        <w:t xml:space="preserve"> </w:t>
      </w:r>
      <w:r w:rsidRPr="003B68E5">
        <w:rPr>
          <w:rFonts w:ascii="Arial" w:hAnsi="Arial" w:cs="Arial"/>
          <w:sz w:val="22"/>
          <w:szCs w:val="22"/>
          <w:lang w:val="ru-RU"/>
        </w:rPr>
        <w:t>адрес</w:t>
      </w:r>
      <w:r w:rsidRPr="0028667A">
        <w:rPr>
          <w:rFonts w:ascii="Arial" w:hAnsi="Arial" w:cs="Arial"/>
          <w:sz w:val="22"/>
          <w:szCs w:val="22"/>
          <w:lang w:val="ru-RU"/>
        </w:rPr>
        <w:t xml:space="preserve"> </w:t>
      </w:r>
      <w:r w:rsidRPr="003B68E5">
        <w:rPr>
          <w:rFonts w:ascii="Arial" w:hAnsi="Arial" w:cs="Arial"/>
          <w:sz w:val="22"/>
          <w:szCs w:val="22"/>
          <w:lang w:val="ru-RU"/>
        </w:rPr>
        <w:t>нового</w:t>
      </w:r>
      <w:r w:rsidRPr="0028667A">
        <w:rPr>
          <w:rFonts w:ascii="Arial" w:hAnsi="Arial" w:cs="Arial"/>
          <w:sz w:val="22"/>
          <w:szCs w:val="22"/>
          <w:lang w:val="ru-RU"/>
        </w:rPr>
        <w:t xml:space="preserve"> </w:t>
      </w:r>
      <w:r w:rsidRPr="003B68E5">
        <w:rPr>
          <w:rFonts w:ascii="Arial" w:hAnsi="Arial" w:cs="Arial"/>
          <w:sz w:val="22"/>
          <w:szCs w:val="22"/>
          <w:lang w:val="ru-RU"/>
        </w:rPr>
        <w:t>владельца</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28667A">
        <w:rPr>
          <w:rFonts w:ascii="Arial" w:hAnsi="Arial" w:cs="Arial"/>
          <w:sz w:val="22"/>
          <w:szCs w:val="22"/>
          <w:lang w:val="ru-RU"/>
        </w:rPr>
        <w:t xml:space="preserve">, </w:t>
      </w:r>
      <w:r w:rsidRPr="003B68E5">
        <w:rPr>
          <w:rFonts w:ascii="Arial" w:hAnsi="Arial" w:cs="Arial"/>
          <w:sz w:val="22"/>
          <w:szCs w:val="22"/>
          <w:lang w:val="ru-RU"/>
        </w:rPr>
        <w:t>представленные</w:t>
      </w:r>
      <w:r w:rsidRPr="0028667A">
        <w:rPr>
          <w:rFonts w:ascii="Arial" w:hAnsi="Arial" w:cs="Arial"/>
          <w:sz w:val="22"/>
          <w:szCs w:val="22"/>
          <w:lang w:val="ru-RU"/>
        </w:rPr>
        <w:t xml:space="preserve"> </w:t>
      </w:r>
      <w:r w:rsidRPr="003B68E5">
        <w:rPr>
          <w:rFonts w:ascii="Arial" w:hAnsi="Arial" w:cs="Arial"/>
          <w:sz w:val="22"/>
          <w:szCs w:val="22"/>
          <w:lang w:val="ru-RU"/>
        </w:rPr>
        <w:t>в</w:t>
      </w:r>
      <w:r w:rsidRPr="0028667A">
        <w:rPr>
          <w:rFonts w:ascii="Arial" w:hAnsi="Arial" w:cs="Arial"/>
          <w:sz w:val="22"/>
          <w:szCs w:val="22"/>
          <w:lang w:val="ru-RU"/>
        </w:rPr>
        <w:t xml:space="preserve"> </w:t>
      </w:r>
      <w:r w:rsidRPr="003B68E5">
        <w:rPr>
          <w:rFonts w:ascii="Arial" w:hAnsi="Arial" w:cs="Arial"/>
          <w:sz w:val="22"/>
          <w:szCs w:val="22"/>
          <w:lang w:val="ru-RU"/>
        </w:rPr>
        <w:t>соответствии</w:t>
      </w:r>
      <w:r w:rsidRPr="0028667A">
        <w:rPr>
          <w:rFonts w:ascii="Arial" w:hAnsi="Arial" w:cs="Arial"/>
          <w:sz w:val="22"/>
          <w:szCs w:val="22"/>
          <w:lang w:val="ru-RU"/>
        </w:rPr>
        <w:t xml:space="preserve"> </w:t>
      </w:r>
      <w:r w:rsidRPr="003B68E5">
        <w:rPr>
          <w:rFonts w:ascii="Arial" w:hAnsi="Arial" w:cs="Arial"/>
          <w:sz w:val="22"/>
          <w:szCs w:val="22"/>
          <w:lang w:val="ru-RU"/>
        </w:rPr>
        <w:t>с</w:t>
      </w:r>
      <w:r w:rsidRPr="0028667A">
        <w:rPr>
          <w:rFonts w:ascii="Arial" w:hAnsi="Arial" w:cs="Arial"/>
          <w:sz w:val="22"/>
          <w:szCs w:val="22"/>
          <w:lang w:val="ru-RU"/>
        </w:rPr>
        <w:t xml:space="preserve"> </w:t>
      </w:r>
      <w:r w:rsidRPr="003B68E5">
        <w:rPr>
          <w:rFonts w:ascii="Arial" w:hAnsi="Arial" w:cs="Arial"/>
          <w:sz w:val="22"/>
          <w:szCs w:val="22"/>
          <w:lang w:val="ru-RU"/>
        </w:rPr>
        <w:t>Административной</w:t>
      </w:r>
      <w:r w:rsidRPr="0028667A">
        <w:rPr>
          <w:rFonts w:ascii="Arial" w:hAnsi="Arial" w:cs="Arial"/>
          <w:sz w:val="22"/>
          <w:szCs w:val="22"/>
          <w:lang w:val="ru-RU"/>
        </w:rPr>
        <w:t xml:space="preserve"> </w:t>
      </w:r>
      <w:r w:rsidRPr="003B68E5">
        <w:rPr>
          <w:rFonts w:ascii="Arial" w:hAnsi="Arial" w:cs="Arial"/>
          <w:sz w:val="22"/>
          <w:szCs w:val="22"/>
          <w:lang w:val="ru-RU"/>
        </w:rPr>
        <w:t>инструкцией</w:t>
      </w:r>
      <w:r w:rsidRPr="0028667A">
        <w:rPr>
          <w:rFonts w:ascii="Arial" w:hAnsi="Arial" w:cs="Arial"/>
          <w:sz w:val="22"/>
          <w:szCs w:val="22"/>
          <w:lang w:val="ru-RU"/>
        </w:rPr>
        <w:t xml:space="preserve">; </w:t>
      </w:r>
    </w:p>
    <w:p w:rsidR="00F33B41" w:rsidRPr="0028667A" w:rsidRDefault="00F33B41" w:rsidP="00F33B41">
      <w:pPr>
        <w:pStyle w:val="indenti"/>
        <w:ind w:firstLine="1701"/>
        <w:jc w:val="left"/>
        <w:rPr>
          <w:rFonts w:ascii="Arial" w:hAnsi="Arial" w:cs="Arial"/>
          <w:sz w:val="22"/>
          <w:szCs w:val="22"/>
          <w:lang w:val="ru-RU"/>
        </w:rPr>
      </w:pPr>
      <w:r w:rsidRPr="0028667A">
        <w:rPr>
          <w:rFonts w:ascii="Arial" w:hAnsi="Arial" w:cs="Arial"/>
          <w:sz w:val="22"/>
          <w:szCs w:val="22"/>
          <w:lang w:val="ru-RU"/>
        </w:rPr>
        <w:t>(</w:t>
      </w:r>
      <w:r w:rsidRPr="00D73B87">
        <w:rPr>
          <w:rFonts w:ascii="Arial" w:hAnsi="Arial" w:cs="Arial"/>
          <w:sz w:val="22"/>
          <w:szCs w:val="22"/>
        </w:rPr>
        <w:t>iv</w:t>
      </w:r>
      <w:r w:rsidRPr="0028667A">
        <w:rPr>
          <w:rFonts w:ascii="Arial" w:hAnsi="Arial" w:cs="Arial"/>
          <w:sz w:val="22"/>
          <w:szCs w:val="22"/>
          <w:lang w:val="ru-RU"/>
        </w:rPr>
        <w:t>)</w:t>
      </w:r>
      <w:r w:rsidRPr="0028667A">
        <w:rPr>
          <w:rFonts w:ascii="Arial" w:hAnsi="Arial" w:cs="Arial"/>
          <w:sz w:val="22"/>
          <w:szCs w:val="22"/>
          <w:lang w:val="ru-RU"/>
        </w:rPr>
        <w:tab/>
      </w:r>
      <w:r w:rsidRPr="003B68E5">
        <w:rPr>
          <w:rFonts w:ascii="Arial" w:hAnsi="Arial" w:cs="Arial"/>
          <w:sz w:val="22"/>
          <w:szCs w:val="22"/>
          <w:lang w:val="ru-RU"/>
        </w:rPr>
        <w:t>в</w:t>
      </w:r>
      <w:r w:rsidRPr="00EB1E37">
        <w:rPr>
          <w:rFonts w:ascii="Arial" w:hAnsi="Arial" w:cs="Arial"/>
          <w:sz w:val="22"/>
          <w:szCs w:val="22"/>
        </w:rPr>
        <w:t> </w:t>
      </w:r>
      <w:r w:rsidRPr="003B68E5">
        <w:rPr>
          <w:rFonts w:ascii="Arial" w:hAnsi="Arial" w:cs="Arial"/>
          <w:sz w:val="22"/>
          <w:szCs w:val="22"/>
          <w:lang w:val="ru-RU"/>
        </w:rPr>
        <w:t>случае</w:t>
      </w:r>
      <w:r w:rsidRPr="0028667A">
        <w:rPr>
          <w:rFonts w:ascii="Arial" w:hAnsi="Arial" w:cs="Arial"/>
          <w:sz w:val="22"/>
          <w:szCs w:val="22"/>
          <w:lang w:val="ru-RU"/>
        </w:rPr>
        <w:t xml:space="preserve"> </w:t>
      </w:r>
      <w:r w:rsidRPr="003B68E5">
        <w:rPr>
          <w:rFonts w:ascii="Arial" w:hAnsi="Arial" w:cs="Arial"/>
          <w:sz w:val="22"/>
          <w:szCs w:val="22"/>
          <w:lang w:val="ru-RU"/>
        </w:rPr>
        <w:t>изменения</w:t>
      </w:r>
      <w:r w:rsidRPr="0028667A">
        <w:rPr>
          <w:rFonts w:ascii="Arial" w:hAnsi="Arial" w:cs="Arial"/>
          <w:sz w:val="22"/>
          <w:szCs w:val="22"/>
          <w:lang w:val="ru-RU"/>
        </w:rPr>
        <w:t xml:space="preserve"> </w:t>
      </w:r>
      <w:r w:rsidRPr="003B68E5">
        <w:rPr>
          <w:rFonts w:ascii="Arial" w:hAnsi="Arial" w:cs="Arial"/>
          <w:sz w:val="22"/>
          <w:szCs w:val="22"/>
          <w:lang w:val="ru-RU"/>
        </w:rPr>
        <w:t>владельца</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EB1E37">
        <w:rPr>
          <w:rFonts w:ascii="Arial" w:hAnsi="Arial" w:cs="Arial"/>
          <w:sz w:val="22"/>
          <w:szCs w:val="22"/>
        </w:rPr>
        <w:t> </w:t>
      </w:r>
      <w:r w:rsidRPr="0028667A">
        <w:rPr>
          <w:rFonts w:ascii="Arial" w:hAnsi="Arial" w:cs="Arial"/>
          <w:sz w:val="22"/>
          <w:szCs w:val="22"/>
          <w:lang w:val="ru-RU"/>
        </w:rPr>
        <w:t xml:space="preserve">– </w:t>
      </w:r>
      <w:r w:rsidRPr="003B68E5">
        <w:rPr>
          <w:rFonts w:ascii="Arial" w:hAnsi="Arial" w:cs="Arial"/>
          <w:sz w:val="22"/>
          <w:szCs w:val="22"/>
          <w:lang w:val="ru-RU"/>
        </w:rPr>
        <w:t>Договаривающуюся</w:t>
      </w:r>
      <w:r w:rsidRPr="0028667A">
        <w:rPr>
          <w:rFonts w:ascii="Arial" w:hAnsi="Arial" w:cs="Arial"/>
          <w:sz w:val="22"/>
          <w:szCs w:val="22"/>
          <w:lang w:val="ru-RU"/>
        </w:rPr>
        <w:t xml:space="preserve"> </w:t>
      </w:r>
      <w:r w:rsidRPr="003B68E5">
        <w:rPr>
          <w:rFonts w:ascii="Arial" w:hAnsi="Arial" w:cs="Arial"/>
          <w:sz w:val="22"/>
          <w:szCs w:val="22"/>
          <w:lang w:val="ru-RU"/>
        </w:rPr>
        <w:t>сторону</w:t>
      </w:r>
      <w:r w:rsidRPr="0028667A">
        <w:rPr>
          <w:rFonts w:ascii="Arial" w:hAnsi="Arial" w:cs="Arial"/>
          <w:sz w:val="22"/>
          <w:szCs w:val="22"/>
          <w:lang w:val="ru-RU"/>
        </w:rPr>
        <w:t xml:space="preserve"> </w:t>
      </w:r>
      <w:r w:rsidRPr="003B68E5">
        <w:rPr>
          <w:rFonts w:ascii="Arial" w:hAnsi="Arial" w:cs="Arial"/>
          <w:sz w:val="22"/>
          <w:szCs w:val="22"/>
          <w:lang w:val="ru-RU"/>
        </w:rPr>
        <w:t>или</w:t>
      </w:r>
      <w:r w:rsidRPr="0028667A">
        <w:rPr>
          <w:rFonts w:ascii="Arial" w:hAnsi="Arial" w:cs="Arial"/>
          <w:sz w:val="22"/>
          <w:szCs w:val="22"/>
          <w:lang w:val="ru-RU"/>
        </w:rPr>
        <w:t xml:space="preserve"> </w:t>
      </w:r>
      <w:r w:rsidRPr="003B68E5">
        <w:rPr>
          <w:rFonts w:ascii="Arial" w:hAnsi="Arial" w:cs="Arial"/>
          <w:sz w:val="22"/>
          <w:szCs w:val="22"/>
          <w:lang w:val="ru-RU"/>
        </w:rPr>
        <w:t>Договаривающиеся</w:t>
      </w:r>
      <w:r w:rsidRPr="0028667A">
        <w:rPr>
          <w:rFonts w:ascii="Arial" w:hAnsi="Arial" w:cs="Arial"/>
          <w:sz w:val="22"/>
          <w:szCs w:val="22"/>
          <w:lang w:val="ru-RU"/>
        </w:rPr>
        <w:t xml:space="preserve"> </w:t>
      </w:r>
      <w:r w:rsidRPr="003B68E5">
        <w:rPr>
          <w:rFonts w:ascii="Arial" w:hAnsi="Arial" w:cs="Arial"/>
          <w:sz w:val="22"/>
          <w:szCs w:val="22"/>
          <w:lang w:val="ru-RU"/>
        </w:rPr>
        <w:t>стороны</w:t>
      </w:r>
      <w:r w:rsidRPr="0028667A">
        <w:rPr>
          <w:rFonts w:ascii="Arial" w:hAnsi="Arial" w:cs="Arial"/>
          <w:sz w:val="22"/>
          <w:szCs w:val="22"/>
          <w:lang w:val="ru-RU"/>
        </w:rPr>
        <w:t xml:space="preserve">, </w:t>
      </w:r>
      <w:r w:rsidRPr="003B68E5">
        <w:rPr>
          <w:rFonts w:ascii="Arial" w:hAnsi="Arial" w:cs="Arial"/>
          <w:sz w:val="22"/>
          <w:szCs w:val="22"/>
          <w:lang w:val="ru-RU"/>
        </w:rPr>
        <w:t>в</w:t>
      </w:r>
      <w:r w:rsidRPr="0028667A">
        <w:rPr>
          <w:rFonts w:ascii="Arial" w:hAnsi="Arial" w:cs="Arial"/>
          <w:sz w:val="22"/>
          <w:szCs w:val="22"/>
          <w:lang w:val="ru-RU"/>
        </w:rPr>
        <w:t xml:space="preserve"> </w:t>
      </w:r>
      <w:r w:rsidRPr="003B68E5">
        <w:rPr>
          <w:rFonts w:ascii="Arial" w:hAnsi="Arial" w:cs="Arial"/>
          <w:sz w:val="22"/>
          <w:szCs w:val="22"/>
          <w:lang w:val="ru-RU"/>
        </w:rPr>
        <w:t>отношении</w:t>
      </w:r>
      <w:r w:rsidRPr="0028667A">
        <w:rPr>
          <w:rFonts w:ascii="Arial" w:hAnsi="Arial" w:cs="Arial"/>
          <w:sz w:val="22"/>
          <w:szCs w:val="22"/>
          <w:lang w:val="ru-RU"/>
        </w:rPr>
        <w:t xml:space="preserve"> </w:t>
      </w:r>
      <w:r w:rsidRPr="003B68E5">
        <w:rPr>
          <w:rFonts w:ascii="Arial" w:hAnsi="Arial" w:cs="Arial"/>
          <w:sz w:val="22"/>
          <w:szCs w:val="22"/>
          <w:lang w:val="ru-RU"/>
        </w:rPr>
        <w:t>которых</w:t>
      </w:r>
      <w:r w:rsidRPr="0028667A">
        <w:rPr>
          <w:rFonts w:ascii="Arial" w:hAnsi="Arial" w:cs="Arial"/>
          <w:sz w:val="22"/>
          <w:szCs w:val="22"/>
          <w:lang w:val="ru-RU"/>
        </w:rPr>
        <w:t xml:space="preserve"> </w:t>
      </w:r>
      <w:r w:rsidRPr="003B68E5">
        <w:rPr>
          <w:rFonts w:ascii="Arial" w:hAnsi="Arial" w:cs="Arial"/>
          <w:sz w:val="22"/>
          <w:szCs w:val="22"/>
          <w:lang w:val="ru-RU"/>
        </w:rPr>
        <w:t>новый</w:t>
      </w:r>
      <w:r w:rsidRPr="0028667A">
        <w:rPr>
          <w:rFonts w:ascii="Arial" w:hAnsi="Arial" w:cs="Arial"/>
          <w:sz w:val="22"/>
          <w:szCs w:val="22"/>
          <w:lang w:val="ru-RU"/>
        </w:rPr>
        <w:t xml:space="preserve"> </w:t>
      </w:r>
      <w:r w:rsidRPr="003B68E5">
        <w:rPr>
          <w:rFonts w:ascii="Arial" w:hAnsi="Arial" w:cs="Arial"/>
          <w:sz w:val="22"/>
          <w:szCs w:val="22"/>
          <w:lang w:val="ru-RU"/>
        </w:rPr>
        <w:t>владелец</w:t>
      </w:r>
      <w:r w:rsidRPr="0028667A">
        <w:rPr>
          <w:rFonts w:ascii="Arial" w:hAnsi="Arial" w:cs="Arial"/>
          <w:sz w:val="22"/>
          <w:szCs w:val="22"/>
          <w:lang w:val="ru-RU"/>
        </w:rPr>
        <w:t xml:space="preserve"> </w:t>
      </w:r>
      <w:r w:rsidRPr="003B68E5">
        <w:rPr>
          <w:rFonts w:ascii="Arial" w:hAnsi="Arial" w:cs="Arial"/>
          <w:sz w:val="22"/>
          <w:szCs w:val="22"/>
          <w:lang w:val="ru-RU"/>
        </w:rPr>
        <w:t>удовлетворяет</w:t>
      </w:r>
      <w:r w:rsidRPr="0028667A">
        <w:rPr>
          <w:rFonts w:ascii="Arial" w:hAnsi="Arial" w:cs="Arial"/>
          <w:sz w:val="22"/>
          <w:szCs w:val="22"/>
          <w:lang w:val="ru-RU"/>
        </w:rPr>
        <w:t xml:space="preserve"> </w:t>
      </w:r>
      <w:r w:rsidRPr="003B68E5">
        <w:rPr>
          <w:rFonts w:ascii="Arial" w:hAnsi="Arial" w:cs="Arial"/>
          <w:sz w:val="22"/>
          <w:szCs w:val="22"/>
          <w:lang w:val="ru-RU"/>
        </w:rPr>
        <w:t>условиям</w:t>
      </w:r>
      <w:r w:rsidRPr="0028667A">
        <w:rPr>
          <w:rFonts w:ascii="Arial" w:hAnsi="Arial" w:cs="Arial"/>
          <w:sz w:val="22"/>
          <w:szCs w:val="22"/>
          <w:lang w:val="ru-RU"/>
        </w:rPr>
        <w:t xml:space="preserve">, </w:t>
      </w:r>
      <w:r w:rsidRPr="003B68E5">
        <w:rPr>
          <w:rFonts w:ascii="Arial" w:hAnsi="Arial" w:cs="Arial"/>
          <w:sz w:val="22"/>
          <w:szCs w:val="22"/>
          <w:lang w:val="ru-RU"/>
        </w:rPr>
        <w:t>необходимым</w:t>
      </w:r>
      <w:r w:rsidRPr="0028667A">
        <w:rPr>
          <w:rFonts w:ascii="Arial" w:hAnsi="Arial" w:cs="Arial"/>
          <w:sz w:val="22"/>
          <w:szCs w:val="22"/>
          <w:lang w:val="ru-RU"/>
        </w:rPr>
        <w:t xml:space="preserve"> </w:t>
      </w:r>
      <w:r w:rsidRPr="003B68E5">
        <w:rPr>
          <w:rFonts w:ascii="Arial" w:hAnsi="Arial" w:cs="Arial"/>
          <w:sz w:val="22"/>
          <w:szCs w:val="22"/>
          <w:lang w:val="ru-RU"/>
        </w:rPr>
        <w:t>для</w:t>
      </w:r>
      <w:r w:rsidRPr="0028667A">
        <w:rPr>
          <w:rFonts w:ascii="Arial" w:hAnsi="Arial" w:cs="Arial"/>
          <w:sz w:val="22"/>
          <w:szCs w:val="22"/>
          <w:lang w:val="ru-RU"/>
        </w:rPr>
        <w:t xml:space="preserve"> </w:t>
      </w:r>
      <w:r w:rsidRPr="003B68E5">
        <w:rPr>
          <w:rFonts w:ascii="Arial" w:hAnsi="Arial" w:cs="Arial"/>
          <w:sz w:val="22"/>
          <w:szCs w:val="22"/>
          <w:lang w:val="ru-RU"/>
        </w:rPr>
        <w:t>того</w:t>
      </w:r>
      <w:r w:rsidRPr="0028667A">
        <w:rPr>
          <w:rFonts w:ascii="Arial" w:hAnsi="Arial" w:cs="Arial"/>
          <w:sz w:val="22"/>
          <w:szCs w:val="22"/>
          <w:lang w:val="ru-RU"/>
        </w:rPr>
        <w:t xml:space="preserve">, </w:t>
      </w:r>
      <w:r w:rsidRPr="003B68E5">
        <w:rPr>
          <w:rFonts w:ascii="Arial" w:hAnsi="Arial" w:cs="Arial"/>
          <w:sz w:val="22"/>
          <w:szCs w:val="22"/>
          <w:lang w:val="ru-RU"/>
        </w:rPr>
        <w:t>чтобы</w:t>
      </w:r>
      <w:r w:rsidRPr="0028667A">
        <w:rPr>
          <w:rFonts w:ascii="Arial" w:hAnsi="Arial" w:cs="Arial"/>
          <w:sz w:val="22"/>
          <w:szCs w:val="22"/>
          <w:lang w:val="ru-RU"/>
        </w:rPr>
        <w:t xml:space="preserve"> </w:t>
      </w:r>
      <w:r w:rsidRPr="003B68E5">
        <w:rPr>
          <w:rFonts w:ascii="Arial" w:hAnsi="Arial" w:cs="Arial"/>
          <w:sz w:val="22"/>
          <w:szCs w:val="22"/>
          <w:lang w:val="ru-RU"/>
        </w:rPr>
        <w:t>быть</w:t>
      </w:r>
      <w:r w:rsidRPr="0028667A">
        <w:rPr>
          <w:rFonts w:ascii="Arial" w:hAnsi="Arial" w:cs="Arial"/>
          <w:sz w:val="22"/>
          <w:szCs w:val="22"/>
          <w:lang w:val="ru-RU"/>
        </w:rPr>
        <w:t xml:space="preserve"> </w:t>
      </w:r>
      <w:r w:rsidRPr="003B68E5">
        <w:rPr>
          <w:rFonts w:ascii="Arial" w:hAnsi="Arial" w:cs="Arial"/>
          <w:sz w:val="22"/>
          <w:szCs w:val="22"/>
          <w:lang w:val="ru-RU"/>
        </w:rPr>
        <w:t>владельцем</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28667A">
        <w:rPr>
          <w:rFonts w:ascii="Arial" w:hAnsi="Arial" w:cs="Arial"/>
          <w:sz w:val="22"/>
          <w:szCs w:val="22"/>
          <w:lang w:val="ru-RU"/>
        </w:rPr>
        <w:t xml:space="preserve">; </w:t>
      </w:r>
    </w:p>
    <w:p w:rsidR="003F2E2C" w:rsidRPr="00F33B41" w:rsidRDefault="00F33B41" w:rsidP="00F33B41">
      <w:pPr>
        <w:pStyle w:val="indenti"/>
        <w:ind w:firstLine="1701"/>
        <w:jc w:val="left"/>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v</w:t>
      </w:r>
      <w:r w:rsidRPr="00EB1E37">
        <w:rPr>
          <w:rFonts w:ascii="Arial" w:hAnsi="Arial" w:cs="Arial"/>
          <w:sz w:val="22"/>
          <w:szCs w:val="22"/>
          <w:lang w:val="ru-RU"/>
        </w:rPr>
        <w:t>)</w:t>
      </w:r>
      <w:r w:rsidRPr="00EB1E37">
        <w:rPr>
          <w:rFonts w:ascii="Arial" w:hAnsi="Arial" w:cs="Arial"/>
          <w:sz w:val="22"/>
          <w:szCs w:val="22"/>
          <w:lang w:val="ru-RU"/>
        </w:rPr>
        <w:tab/>
      </w:r>
      <w:r w:rsidRPr="003B68E5">
        <w:rPr>
          <w:rFonts w:ascii="Arial" w:hAnsi="Arial" w:cs="Arial"/>
          <w:sz w:val="22"/>
          <w:szCs w:val="22"/>
          <w:lang w:val="ru-RU"/>
        </w:rPr>
        <w:t>в</w:t>
      </w:r>
      <w:r w:rsidRPr="00EB1E37">
        <w:rPr>
          <w:rFonts w:ascii="Arial" w:hAnsi="Arial" w:cs="Arial"/>
          <w:sz w:val="22"/>
          <w:szCs w:val="22"/>
          <w:lang w:val="en-US"/>
        </w:rPr>
        <w:t> </w:t>
      </w:r>
      <w:r w:rsidRPr="003B68E5">
        <w:rPr>
          <w:rFonts w:ascii="Arial" w:hAnsi="Arial" w:cs="Arial"/>
          <w:sz w:val="22"/>
          <w:szCs w:val="22"/>
          <w:lang w:val="ru-RU"/>
        </w:rPr>
        <w:t>случае</w:t>
      </w:r>
      <w:r w:rsidRPr="00EB1E37">
        <w:rPr>
          <w:rFonts w:ascii="Arial" w:hAnsi="Arial" w:cs="Arial"/>
          <w:sz w:val="22"/>
          <w:szCs w:val="22"/>
          <w:lang w:val="ru-RU"/>
        </w:rPr>
        <w:t xml:space="preserve"> </w:t>
      </w:r>
      <w:r w:rsidRPr="003B68E5">
        <w:rPr>
          <w:rFonts w:ascii="Arial" w:hAnsi="Arial" w:cs="Arial"/>
          <w:sz w:val="22"/>
          <w:szCs w:val="22"/>
          <w:lang w:val="ru-RU"/>
        </w:rPr>
        <w:t>изменения</w:t>
      </w:r>
      <w:r w:rsidRPr="00EB1E37">
        <w:rPr>
          <w:rFonts w:ascii="Arial" w:hAnsi="Arial" w:cs="Arial"/>
          <w:sz w:val="22"/>
          <w:szCs w:val="22"/>
          <w:lang w:val="ru-RU"/>
        </w:rPr>
        <w:t xml:space="preserve"> </w:t>
      </w:r>
      <w:r w:rsidRPr="003B68E5">
        <w:rPr>
          <w:rFonts w:ascii="Arial" w:hAnsi="Arial" w:cs="Arial"/>
          <w:sz w:val="22"/>
          <w:szCs w:val="22"/>
          <w:lang w:val="ru-RU"/>
        </w:rPr>
        <w:t>владельца</w:t>
      </w:r>
      <w:r w:rsidRPr="00EB1E37">
        <w:rPr>
          <w:rFonts w:ascii="Arial" w:hAnsi="Arial" w:cs="Arial"/>
          <w:sz w:val="22"/>
          <w:szCs w:val="22"/>
          <w:lang w:val="ru-RU"/>
        </w:rPr>
        <w:t xml:space="preserve"> </w:t>
      </w:r>
      <w:r w:rsidRPr="003B68E5">
        <w:rPr>
          <w:rFonts w:ascii="Arial" w:hAnsi="Arial" w:cs="Arial"/>
          <w:sz w:val="22"/>
          <w:szCs w:val="22"/>
          <w:lang w:val="ru-RU"/>
        </w:rPr>
        <w:t>международной</w:t>
      </w:r>
      <w:r w:rsidRPr="00EB1E37">
        <w:rPr>
          <w:rFonts w:ascii="Arial" w:hAnsi="Arial" w:cs="Arial"/>
          <w:sz w:val="22"/>
          <w:szCs w:val="22"/>
          <w:lang w:val="ru-RU"/>
        </w:rPr>
        <w:t xml:space="preserve"> </w:t>
      </w:r>
      <w:r w:rsidRPr="003B68E5">
        <w:rPr>
          <w:rFonts w:ascii="Arial" w:hAnsi="Arial" w:cs="Arial"/>
          <w:sz w:val="22"/>
          <w:szCs w:val="22"/>
          <w:lang w:val="ru-RU"/>
        </w:rPr>
        <w:t>регистрации</w:t>
      </w:r>
      <w:r w:rsidRPr="00EB1E37">
        <w:rPr>
          <w:rFonts w:ascii="Arial" w:hAnsi="Arial" w:cs="Arial"/>
          <w:sz w:val="22"/>
          <w:szCs w:val="22"/>
          <w:lang w:val="ru-RU"/>
        </w:rPr>
        <w:t xml:space="preserve">, </w:t>
      </w:r>
      <w:r w:rsidRPr="003B68E5">
        <w:rPr>
          <w:rFonts w:ascii="Arial" w:hAnsi="Arial" w:cs="Arial"/>
          <w:sz w:val="22"/>
          <w:szCs w:val="22"/>
          <w:lang w:val="ru-RU"/>
        </w:rPr>
        <w:t>которое</w:t>
      </w:r>
      <w:r w:rsidRPr="00EB1E37">
        <w:rPr>
          <w:rFonts w:ascii="Arial" w:hAnsi="Arial" w:cs="Arial"/>
          <w:sz w:val="22"/>
          <w:szCs w:val="22"/>
          <w:lang w:val="ru-RU"/>
        </w:rPr>
        <w:t xml:space="preserve"> </w:t>
      </w:r>
      <w:r w:rsidRPr="003B68E5">
        <w:rPr>
          <w:rFonts w:ascii="Arial" w:hAnsi="Arial" w:cs="Arial"/>
          <w:sz w:val="22"/>
          <w:szCs w:val="22"/>
          <w:lang w:val="ru-RU"/>
        </w:rPr>
        <w:t>не</w:t>
      </w:r>
      <w:r w:rsidRPr="00EB1E37">
        <w:rPr>
          <w:rFonts w:ascii="Arial" w:hAnsi="Arial" w:cs="Arial"/>
          <w:sz w:val="22"/>
          <w:szCs w:val="22"/>
          <w:lang w:val="ru-RU"/>
        </w:rPr>
        <w:t xml:space="preserve"> </w:t>
      </w:r>
      <w:r w:rsidRPr="003B68E5">
        <w:rPr>
          <w:rFonts w:ascii="Arial" w:hAnsi="Arial" w:cs="Arial"/>
          <w:sz w:val="22"/>
          <w:szCs w:val="22"/>
          <w:lang w:val="ru-RU"/>
        </w:rPr>
        <w:t>относится</w:t>
      </w:r>
      <w:r w:rsidRPr="00EB1E37">
        <w:rPr>
          <w:rFonts w:ascii="Arial" w:hAnsi="Arial" w:cs="Arial"/>
          <w:sz w:val="22"/>
          <w:szCs w:val="22"/>
          <w:lang w:val="ru-RU"/>
        </w:rPr>
        <w:t xml:space="preserve"> </w:t>
      </w:r>
      <w:r w:rsidRPr="003B68E5">
        <w:rPr>
          <w:rFonts w:ascii="Arial" w:hAnsi="Arial" w:cs="Arial"/>
          <w:sz w:val="22"/>
          <w:szCs w:val="22"/>
          <w:lang w:val="ru-RU"/>
        </w:rPr>
        <w:t>ко</w:t>
      </w:r>
      <w:r w:rsidRPr="00EB1E37">
        <w:rPr>
          <w:rFonts w:ascii="Arial" w:hAnsi="Arial" w:cs="Arial"/>
          <w:sz w:val="22"/>
          <w:szCs w:val="22"/>
          <w:lang w:val="ru-RU"/>
        </w:rPr>
        <w:t xml:space="preserve"> </w:t>
      </w:r>
      <w:r w:rsidRPr="003B68E5">
        <w:rPr>
          <w:rFonts w:ascii="Arial" w:hAnsi="Arial" w:cs="Arial"/>
          <w:sz w:val="22"/>
          <w:szCs w:val="22"/>
          <w:lang w:val="ru-RU"/>
        </w:rPr>
        <w:t>всем</w:t>
      </w:r>
      <w:r w:rsidRPr="00EB1E37">
        <w:rPr>
          <w:rFonts w:ascii="Arial" w:hAnsi="Arial" w:cs="Arial"/>
          <w:sz w:val="22"/>
          <w:szCs w:val="22"/>
          <w:lang w:val="ru-RU"/>
        </w:rPr>
        <w:t xml:space="preserve"> </w:t>
      </w:r>
      <w:r w:rsidRPr="003B68E5">
        <w:rPr>
          <w:rFonts w:ascii="Arial" w:hAnsi="Arial" w:cs="Arial"/>
          <w:sz w:val="22"/>
          <w:szCs w:val="22"/>
          <w:lang w:val="ru-RU"/>
        </w:rPr>
        <w:t>промышленным</w:t>
      </w:r>
      <w:r w:rsidRPr="00EB1E37">
        <w:rPr>
          <w:rFonts w:ascii="Arial" w:hAnsi="Arial" w:cs="Arial"/>
          <w:sz w:val="22"/>
          <w:szCs w:val="22"/>
          <w:lang w:val="ru-RU"/>
        </w:rPr>
        <w:t xml:space="preserve"> </w:t>
      </w:r>
      <w:r w:rsidRPr="003B68E5">
        <w:rPr>
          <w:rFonts w:ascii="Arial" w:hAnsi="Arial" w:cs="Arial"/>
          <w:sz w:val="22"/>
          <w:szCs w:val="22"/>
          <w:lang w:val="ru-RU"/>
        </w:rPr>
        <w:t>образцам</w:t>
      </w:r>
      <w:r w:rsidRPr="00EB1E37">
        <w:rPr>
          <w:rFonts w:ascii="Arial" w:hAnsi="Arial" w:cs="Arial"/>
          <w:sz w:val="22"/>
          <w:szCs w:val="22"/>
          <w:lang w:val="ru-RU"/>
        </w:rPr>
        <w:t xml:space="preserve"> </w:t>
      </w:r>
      <w:r w:rsidRPr="003B68E5">
        <w:rPr>
          <w:rFonts w:ascii="Arial" w:hAnsi="Arial" w:cs="Arial"/>
          <w:sz w:val="22"/>
          <w:szCs w:val="22"/>
          <w:lang w:val="ru-RU"/>
        </w:rPr>
        <w:t>и</w:t>
      </w:r>
      <w:r w:rsidRPr="00EB1E37">
        <w:rPr>
          <w:rFonts w:ascii="Arial" w:hAnsi="Arial" w:cs="Arial"/>
          <w:sz w:val="22"/>
          <w:szCs w:val="22"/>
          <w:lang w:val="ru-RU"/>
        </w:rPr>
        <w:t xml:space="preserve"> </w:t>
      </w:r>
      <w:r w:rsidRPr="003B68E5">
        <w:rPr>
          <w:rFonts w:ascii="Arial" w:hAnsi="Arial" w:cs="Arial"/>
          <w:sz w:val="22"/>
          <w:szCs w:val="22"/>
          <w:lang w:val="ru-RU"/>
        </w:rPr>
        <w:t>ко</w:t>
      </w:r>
      <w:r w:rsidRPr="00EB1E37">
        <w:rPr>
          <w:rFonts w:ascii="Arial" w:hAnsi="Arial" w:cs="Arial"/>
          <w:sz w:val="22"/>
          <w:szCs w:val="22"/>
          <w:lang w:val="ru-RU"/>
        </w:rPr>
        <w:t xml:space="preserve"> </w:t>
      </w:r>
      <w:r w:rsidRPr="003B68E5">
        <w:rPr>
          <w:rFonts w:ascii="Arial" w:hAnsi="Arial" w:cs="Arial"/>
          <w:sz w:val="22"/>
          <w:szCs w:val="22"/>
          <w:lang w:val="ru-RU"/>
        </w:rPr>
        <w:t>всем</w:t>
      </w:r>
      <w:r w:rsidRPr="00EB1E37">
        <w:rPr>
          <w:rFonts w:ascii="Arial" w:hAnsi="Arial" w:cs="Arial"/>
          <w:sz w:val="22"/>
          <w:szCs w:val="22"/>
          <w:lang w:val="ru-RU"/>
        </w:rPr>
        <w:t xml:space="preserve"> </w:t>
      </w:r>
      <w:r w:rsidRPr="003B68E5">
        <w:rPr>
          <w:rFonts w:ascii="Arial" w:hAnsi="Arial" w:cs="Arial"/>
          <w:sz w:val="22"/>
          <w:szCs w:val="22"/>
          <w:lang w:val="ru-RU"/>
        </w:rPr>
        <w:t>Договаривающимся</w:t>
      </w:r>
      <w:r w:rsidRPr="00EB1E37">
        <w:rPr>
          <w:rFonts w:ascii="Arial" w:hAnsi="Arial" w:cs="Arial"/>
          <w:sz w:val="22"/>
          <w:szCs w:val="22"/>
          <w:lang w:val="ru-RU"/>
        </w:rPr>
        <w:t xml:space="preserve"> </w:t>
      </w:r>
      <w:r w:rsidRPr="003B68E5">
        <w:rPr>
          <w:rFonts w:ascii="Arial" w:hAnsi="Arial" w:cs="Arial"/>
          <w:sz w:val="22"/>
          <w:szCs w:val="22"/>
          <w:lang w:val="ru-RU"/>
        </w:rPr>
        <w:t>сторонам</w:t>
      </w:r>
      <w:r w:rsidRPr="00EB1E37">
        <w:rPr>
          <w:rFonts w:ascii="Arial" w:hAnsi="Arial" w:cs="Arial"/>
          <w:sz w:val="22"/>
          <w:szCs w:val="22"/>
          <w:lang w:val="ru-RU"/>
        </w:rPr>
        <w:t xml:space="preserve">, – </w:t>
      </w:r>
      <w:r w:rsidRPr="003B68E5">
        <w:rPr>
          <w:rFonts w:ascii="Arial" w:hAnsi="Arial" w:cs="Arial"/>
          <w:sz w:val="22"/>
          <w:szCs w:val="22"/>
          <w:lang w:val="ru-RU"/>
        </w:rPr>
        <w:t>номера</w:t>
      </w:r>
      <w:r w:rsidRPr="00EB1E37">
        <w:rPr>
          <w:rFonts w:ascii="Arial" w:hAnsi="Arial" w:cs="Arial"/>
          <w:sz w:val="22"/>
          <w:szCs w:val="22"/>
          <w:lang w:val="ru-RU"/>
        </w:rPr>
        <w:t xml:space="preserve"> </w:t>
      </w:r>
      <w:r w:rsidRPr="003B68E5">
        <w:rPr>
          <w:rFonts w:ascii="Arial" w:hAnsi="Arial" w:cs="Arial"/>
          <w:sz w:val="22"/>
          <w:szCs w:val="22"/>
          <w:lang w:val="ru-RU"/>
        </w:rPr>
        <w:t>промышленных</w:t>
      </w:r>
      <w:r w:rsidRPr="00EB1E37">
        <w:rPr>
          <w:rFonts w:ascii="Arial" w:hAnsi="Arial" w:cs="Arial"/>
          <w:sz w:val="22"/>
          <w:szCs w:val="22"/>
          <w:lang w:val="ru-RU"/>
        </w:rPr>
        <w:t xml:space="preserve"> </w:t>
      </w:r>
      <w:r w:rsidRPr="003B68E5">
        <w:rPr>
          <w:rFonts w:ascii="Arial" w:hAnsi="Arial" w:cs="Arial"/>
          <w:sz w:val="22"/>
          <w:szCs w:val="22"/>
          <w:lang w:val="ru-RU"/>
        </w:rPr>
        <w:t>образцов</w:t>
      </w:r>
      <w:r w:rsidRPr="00EB1E37">
        <w:rPr>
          <w:rFonts w:ascii="Arial" w:hAnsi="Arial" w:cs="Arial"/>
          <w:sz w:val="22"/>
          <w:szCs w:val="22"/>
          <w:lang w:val="ru-RU"/>
        </w:rPr>
        <w:t xml:space="preserve"> </w:t>
      </w:r>
      <w:r w:rsidRPr="003B68E5">
        <w:rPr>
          <w:rFonts w:ascii="Arial" w:hAnsi="Arial" w:cs="Arial"/>
          <w:sz w:val="22"/>
          <w:szCs w:val="22"/>
          <w:lang w:val="ru-RU"/>
        </w:rPr>
        <w:t>и</w:t>
      </w:r>
      <w:r w:rsidRPr="00EB1E37">
        <w:rPr>
          <w:rFonts w:ascii="Arial" w:hAnsi="Arial" w:cs="Arial"/>
          <w:sz w:val="22"/>
          <w:szCs w:val="22"/>
          <w:lang w:val="ru-RU"/>
        </w:rPr>
        <w:t xml:space="preserve"> </w:t>
      </w:r>
      <w:r w:rsidRPr="003B68E5">
        <w:rPr>
          <w:rFonts w:ascii="Arial" w:hAnsi="Arial" w:cs="Arial"/>
          <w:sz w:val="22"/>
          <w:szCs w:val="22"/>
          <w:lang w:val="ru-RU"/>
        </w:rPr>
        <w:t>указанные</w:t>
      </w:r>
      <w:r w:rsidRPr="00EB1E37">
        <w:rPr>
          <w:rFonts w:ascii="Arial" w:hAnsi="Arial" w:cs="Arial"/>
          <w:sz w:val="22"/>
          <w:szCs w:val="22"/>
          <w:lang w:val="ru-RU"/>
        </w:rPr>
        <w:t xml:space="preserve"> </w:t>
      </w:r>
      <w:r w:rsidRPr="003B68E5">
        <w:rPr>
          <w:rFonts w:ascii="Arial" w:hAnsi="Arial" w:cs="Arial"/>
          <w:sz w:val="22"/>
          <w:szCs w:val="22"/>
          <w:lang w:val="ru-RU"/>
        </w:rPr>
        <w:t>Договаривающиеся</w:t>
      </w:r>
      <w:r w:rsidRPr="00EB1E37">
        <w:rPr>
          <w:rFonts w:ascii="Arial" w:hAnsi="Arial" w:cs="Arial"/>
          <w:sz w:val="22"/>
          <w:szCs w:val="22"/>
          <w:lang w:val="ru-RU"/>
        </w:rPr>
        <w:t xml:space="preserve"> </w:t>
      </w:r>
      <w:r w:rsidRPr="003B68E5">
        <w:rPr>
          <w:rFonts w:ascii="Arial" w:hAnsi="Arial" w:cs="Arial"/>
          <w:sz w:val="22"/>
          <w:szCs w:val="22"/>
          <w:lang w:val="ru-RU"/>
        </w:rPr>
        <w:t>стороны</w:t>
      </w:r>
      <w:r w:rsidRPr="00EB1E37">
        <w:rPr>
          <w:rFonts w:ascii="Arial" w:hAnsi="Arial" w:cs="Arial"/>
          <w:sz w:val="22"/>
          <w:szCs w:val="22"/>
          <w:lang w:val="ru-RU"/>
        </w:rPr>
        <w:t xml:space="preserve">, </w:t>
      </w:r>
      <w:r w:rsidRPr="003B68E5">
        <w:rPr>
          <w:rFonts w:ascii="Arial" w:hAnsi="Arial" w:cs="Arial"/>
          <w:sz w:val="22"/>
          <w:szCs w:val="22"/>
          <w:lang w:val="ru-RU"/>
        </w:rPr>
        <w:t>к</w:t>
      </w:r>
      <w:r w:rsidRPr="00EB1E37">
        <w:rPr>
          <w:rFonts w:ascii="Arial" w:hAnsi="Arial" w:cs="Arial"/>
          <w:sz w:val="22"/>
          <w:szCs w:val="22"/>
          <w:lang w:val="ru-RU"/>
        </w:rPr>
        <w:t xml:space="preserve"> </w:t>
      </w:r>
      <w:r w:rsidRPr="003B68E5">
        <w:rPr>
          <w:rFonts w:ascii="Arial" w:hAnsi="Arial" w:cs="Arial"/>
          <w:sz w:val="22"/>
          <w:szCs w:val="22"/>
          <w:lang w:val="ru-RU"/>
        </w:rPr>
        <w:t>которым</w:t>
      </w:r>
      <w:r w:rsidRPr="00EB1E37">
        <w:rPr>
          <w:rFonts w:ascii="Arial" w:hAnsi="Arial" w:cs="Arial"/>
          <w:sz w:val="22"/>
          <w:szCs w:val="22"/>
          <w:lang w:val="ru-RU"/>
        </w:rPr>
        <w:t xml:space="preserve"> </w:t>
      </w:r>
      <w:r w:rsidRPr="003B68E5">
        <w:rPr>
          <w:rFonts w:ascii="Arial" w:hAnsi="Arial" w:cs="Arial"/>
          <w:sz w:val="22"/>
          <w:szCs w:val="22"/>
          <w:lang w:val="ru-RU"/>
        </w:rPr>
        <w:t>относится</w:t>
      </w:r>
      <w:r w:rsidRPr="00EB1E37">
        <w:rPr>
          <w:rFonts w:ascii="Arial" w:hAnsi="Arial" w:cs="Arial"/>
          <w:sz w:val="22"/>
          <w:szCs w:val="22"/>
          <w:lang w:val="ru-RU"/>
        </w:rPr>
        <w:t xml:space="preserve"> </w:t>
      </w:r>
      <w:r w:rsidRPr="003B68E5">
        <w:rPr>
          <w:rFonts w:ascii="Arial" w:hAnsi="Arial" w:cs="Arial"/>
          <w:sz w:val="22"/>
          <w:szCs w:val="22"/>
          <w:lang w:val="ru-RU"/>
        </w:rPr>
        <w:t>изменение</w:t>
      </w:r>
      <w:r w:rsidRPr="00EB1E37">
        <w:rPr>
          <w:rFonts w:ascii="Arial" w:hAnsi="Arial" w:cs="Arial"/>
          <w:sz w:val="22"/>
          <w:szCs w:val="22"/>
          <w:lang w:val="ru-RU"/>
        </w:rPr>
        <w:t xml:space="preserve"> </w:t>
      </w:r>
      <w:r w:rsidRPr="003B68E5">
        <w:rPr>
          <w:rFonts w:ascii="Arial" w:hAnsi="Arial" w:cs="Arial"/>
          <w:sz w:val="22"/>
          <w:szCs w:val="22"/>
          <w:lang w:val="ru-RU"/>
        </w:rPr>
        <w:t>владельца</w:t>
      </w:r>
      <w:r>
        <w:rPr>
          <w:rFonts w:ascii="Arial" w:hAnsi="Arial" w:cs="Arial"/>
          <w:sz w:val="22"/>
          <w:szCs w:val="22"/>
          <w:lang w:val="ru-RU"/>
        </w:rPr>
        <w:t>;</w:t>
      </w:r>
    </w:p>
    <w:p w:rsidR="003F2E2C" w:rsidRPr="000C3687" w:rsidRDefault="009768F9" w:rsidP="003F2E2C">
      <w:pPr>
        <w:pStyle w:val="indenti"/>
        <w:ind w:firstLine="1701"/>
        <w:jc w:val="left"/>
        <w:rPr>
          <w:rFonts w:ascii="Arial" w:hAnsi="Arial" w:cs="Arial"/>
          <w:sz w:val="22"/>
          <w:szCs w:val="22"/>
          <w:lang w:val="ru-RU"/>
        </w:rPr>
      </w:pPr>
      <w:r w:rsidRPr="000C3687">
        <w:rPr>
          <w:rFonts w:ascii="Arial" w:hAnsi="Arial" w:cs="Arial"/>
          <w:sz w:val="22"/>
          <w:szCs w:val="22"/>
          <w:lang w:val="ru-RU"/>
        </w:rPr>
        <w:t>(</w:t>
      </w:r>
      <w:r w:rsidRPr="00D73B87">
        <w:rPr>
          <w:rFonts w:ascii="Arial" w:hAnsi="Arial" w:cs="Arial"/>
          <w:sz w:val="22"/>
          <w:szCs w:val="22"/>
        </w:rPr>
        <w:t>vi</w:t>
      </w:r>
      <w:r w:rsidRPr="000C3687">
        <w:rPr>
          <w:rFonts w:ascii="Arial" w:hAnsi="Arial" w:cs="Arial"/>
          <w:sz w:val="22"/>
          <w:szCs w:val="22"/>
          <w:lang w:val="ru-RU"/>
        </w:rPr>
        <w:t>)</w:t>
      </w:r>
      <w:r w:rsidRPr="000C3687">
        <w:rPr>
          <w:rFonts w:ascii="Arial" w:hAnsi="Arial" w:cs="Arial"/>
          <w:sz w:val="22"/>
          <w:szCs w:val="22"/>
          <w:lang w:val="ru-RU"/>
        </w:rPr>
        <w:tab/>
      </w:r>
      <w:ins w:id="10" w:author="KORCHAGINA Elena" w:date="2016-06-22T08:21:00Z">
        <w:r w:rsidR="000C3687" w:rsidRPr="004D1F4F">
          <w:rPr>
            <w:rFonts w:ascii="Arial" w:hAnsi="Arial" w:cs="Arial"/>
            <w:sz w:val="22"/>
            <w:szCs w:val="22"/>
            <w:lang w:val="ru-RU"/>
          </w:rPr>
          <w:t>в</w:t>
        </w:r>
        <w:r w:rsidR="000C3687" w:rsidRPr="004D1F4F">
          <w:rPr>
            <w:rFonts w:ascii="Arial" w:hAnsi="Arial" w:cs="Arial"/>
            <w:sz w:val="22"/>
            <w:szCs w:val="22"/>
            <w:lang w:val="en-US"/>
          </w:rPr>
          <w:t> </w:t>
        </w:r>
        <w:r w:rsidR="000C3687" w:rsidRPr="004D1F4F">
          <w:rPr>
            <w:rFonts w:ascii="Arial" w:hAnsi="Arial" w:cs="Arial"/>
            <w:sz w:val="22"/>
            <w:szCs w:val="22"/>
            <w:lang w:val="ru-RU"/>
          </w:rPr>
          <w:t>случае указания имени и адреса автора промышленного образца</w:t>
        </w:r>
        <w:r w:rsidR="000C3687" w:rsidRPr="004D1F4F">
          <w:rPr>
            <w:rFonts w:ascii="Arial" w:hAnsi="Arial" w:cs="Arial"/>
            <w:sz w:val="22"/>
            <w:szCs w:val="22"/>
            <w:lang w:val="en-US"/>
          </w:rPr>
          <w:t> </w:t>
        </w:r>
        <w:r w:rsidR="000C3687" w:rsidRPr="004D1F4F">
          <w:rPr>
            <w:rFonts w:ascii="Arial" w:hAnsi="Arial" w:cs="Arial"/>
            <w:sz w:val="22"/>
            <w:szCs w:val="22"/>
            <w:lang w:val="ru-RU"/>
          </w:rPr>
          <w:t>– номера соответствующих промышленных образцов, если указанное лицо не является автором всех промышленных образцов, являющихся предметом международной регистрации</w:t>
        </w:r>
        <w:r w:rsidR="000C3687">
          <w:rPr>
            <w:rFonts w:ascii="Arial" w:hAnsi="Arial" w:cs="Arial"/>
            <w:sz w:val="22"/>
            <w:szCs w:val="22"/>
            <w:lang w:val="ru-RU"/>
          </w:rPr>
          <w:t xml:space="preserve">; </w:t>
        </w:r>
      </w:ins>
      <w:r w:rsidRPr="000C3687">
        <w:rPr>
          <w:rFonts w:ascii="Arial" w:hAnsi="Arial" w:cs="Arial"/>
          <w:sz w:val="22"/>
          <w:szCs w:val="22"/>
          <w:lang w:val="ru-RU"/>
        </w:rPr>
        <w:t xml:space="preserve"> </w:t>
      </w:r>
      <w:r w:rsidR="000C3687">
        <w:rPr>
          <w:rFonts w:ascii="Arial" w:hAnsi="Arial" w:cs="Arial"/>
          <w:sz w:val="22"/>
          <w:szCs w:val="22"/>
          <w:lang w:val="ru-RU"/>
        </w:rPr>
        <w:t>и</w:t>
      </w:r>
    </w:p>
    <w:p w:rsidR="003F2E2C" w:rsidRPr="00F33B41" w:rsidRDefault="009768F9" w:rsidP="003F2E2C">
      <w:pPr>
        <w:pStyle w:val="indenti"/>
        <w:ind w:firstLine="1701"/>
        <w:jc w:val="left"/>
        <w:rPr>
          <w:rFonts w:ascii="Arial" w:hAnsi="Arial" w:cs="Arial"/>
          <w:sz w:val="22"/>
          <w:szCs w:val="22"/>
          <w:lang w:val="ru-RU"/>
        </w:rPr>
      </w:pPr>
      <w:ins w:id="11" w:author="OKUTOMI Hiroshi" w:date="2015-07-09T13:36:00Z">
        <w:r w:rsidRPr="00F33B41">
          <w:rPr>
            <w:rFonts w:ascii="Arial" w:hAnsi="Arial" w:cs="Arial"/>
            <w:sz w:val="22"/>
            <w:szCs w:val="22"/>
            <w:lang w:val="ru-RU"/>
          </w:rPr>
          <w:t>(</w:t>
        </w:r>
        <w:r w:rsidRPr="00D73B87">
          <w:rPr>
            <w:rFonts w:ascii="Arial" w:hAnsi="Arial" w:cs="Arial"/>
            <w:sz w:val="22"/>
            <w:szCs w:val="22"/>
          </w:rPr>
          <w:t>vii</w:t>
        </w:r>
        <w:r w:rsidRPr="00F33B41">
          <w:rPr>
            <w:rFonts w:ascii="Arial" w:hAnsi="Arial" w:cs="Arial"/>
            <w:sz w:val="22"/>
            <w:szCs w:val="22"/>
            <w:lang w:val="ru-RU"/>
          </w:rPr>
          <w:t>)</w:t>
        </w:r>
      </w:ins>
      <w:r w:rsidR="003F2E2C" w:rsidRPr="00F33B41">
        <w:rPr>
          <w:rFonts w:ascii="Arial" w:hAnsi="Arial" w:cs="Arial"/>
          <w:sz w:val="22"/>
          <w:szCs w:val="22"/>
          <w:lang w:val="ru-RU"/>
        </w:rPr>
        <w:tab/>
      </w:r>
      <w:r w:rsidR="00F33B41" w:rsidRPr="003B68E5">
        <w:rPr>
          <w:rFonts w:ascii="Arial" w:hAnsi="Arial" w:cs="Arial"/>
          <w:sz w:val="22"/>
          <w:szCs w:val="22"/>
          <w:lang w:val="ru-RU"/>
        </w:rPr>
        <w:t>сумму</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уплачиваемых</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пошлин</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и</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способ</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платежа</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либо</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указания</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о</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снятии</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необходимой</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суммы</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пошлин</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со</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счета</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открытого</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в</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Международном</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бюро</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и</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идентификацию</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стороны</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осуществляющей</w:t>
      </w:r>
      <w:r w:rsidR="00F33B41" w:rsidRPr="0028667A">
        <w:rPr>
          <w:rFonts w:ascii="Arial" w:hAnsi="Arial" w:cs="Arial"/>
          <w:sz w:val="22"/>
          <w:szCs w:val="22"/>
          <w:lang w:val="ru-RU"/>
        </w:rPr>
        <w:t xml:space="preserve"> </w:t>
      </w:r>
      <w:r w:rsidR="00F33B41" w:rsidRPr="002D453C">
        <w:rPr>
          <w:rFonts w:ascii="Arial" w:hAnsi="Arial" w:cs="Arial"/>
          <w:sz w:val="22"/>
          <w:szCs w:val="22"/>
          <w:lang w:val="ru-RU"/>
        </w:rPr>
        <w:t xml:space="preserve">оплату </w:t>
      </w:r>
      <w:r w:rsidR="00F33B41" w:rsidRPr="003B68E5">
        <w:rPr>
          <w:rFonts w:ascii="Arial" w:hAnsi="Arial" w:cs="Arial"/>
          <w:sz w:val="22"/>
          <w:szCs w:val="22"/>
          <w:lang w:val="ru-RU"/>
        </w:rPr>
        <w:t>или</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дающей</w:t>
      </w:r>
      <w:r w:rsidR="00F33B41" w:rsidRPr="0028667A">
        <w:rPr>
          <w:rFonts w:ascii="Arial" w:hAnsi="Arial" w:cs="Arial"/>
          <w:sz w:val="22"/>
          <w:szCs w:val="22"/>
          <w:lang w:val="ru-RU"/>
        </w:rPr>
        <w:t xml:space="preserve"> </w:t>
      </w:r>
      <w:r w:rsidR="00F33B41" w:rsidRPr="003B68E5">
        <w:rPr>
          <w:rFonts w:ascii="Arial" w:hAnsi="Arial" w:cs="Arial"/>
          <w:sz w:val="22"/>
          <w:szCs w:val="22"/>
          <w:lang w:val="ru-RU"/>
        </w:rPr>
        <w:t>указания</w:t>
      </w:r>
      <w:r w:rsidR="00F33B41" w:rsidRPr="0028667A">
        <w:rPr>
          <w:rFonts w:ascii="Arial" w:hAnsi="Arial" w:cs="Arial"/>
          <w:sz w:val="22"/>
          <w:szCs w:val="22"/>
          <w:lang w:val="ru-RU"/>
        </w:rPr>
        <w:t>.</w:t>
      </w:r>
    </w:p>
    <w:p w:rsidR="003F2E2C" w:rsidRPr="000C3687" w:rsidRDefault="003F2E2C" w:rsidP="003F2E2C">
      <w:pPr>
        <w:pStyle w:val="indent1"/>
        <w:jc w:val="left"/>
        <w:rPr>
          <w:rFonts w:ascii="Arial" w:hAnsi="Arial" w:cs="Arial"/>
          <w:sz w:val="22"/>
          <w:szCs w:val="22"/>
          <w:lang w:val="ru-RU"/>
        </w:rPr>
      </w:pPr>
      <w:r w:rsidRPr="000C3687">
        <w:rPr>
          <w:rFonts w:ascii="Arial" w:hAnsi="Arial" w:cs="Arial"/>
          <w:sz w:val="22"/>
          <w:szCs w:val="22"/>
          <w:lang w:val="ru-RU"/>
        </w:rPr>
        <w:lastRenderedPageBreak/>
        <w:t>[…]</w:t>
      </w:r>
    </w:p>
    <w:p w:rsidR="00BC4CA8" w:rsidRPr="000C3687" w:rsidRDefault="00DC441E" w:rsidP="00DC441E">
      <w:pPr>
        <w:pStyle w:val="indent1"/>
        <w:tabs>
          <w:tab w:val="left" w:pos="8407"/>
        </w:tabs>
        <w:jc w:val="left"/>
        <w:rPr>
          <w:rFonts w:ascii="Arial" w:hAnsi="Arial" w:cs="Arial"/>
          <w:sz w:val="22"/>
          <w:szCs w:val="22"/>
          <w:lang w:val="ru-RU"/>
        </w:rPr>
      </w:pPr>
      <w:r w:rsidRPr="000C3687">
        <w:rPr>
          <w:rFonts w:ascii="Arial" w:hAnsi="Arial" w:cs="Arial"/>
          <w:sz w:val="22"/>
          <w:szCs w:val="22"/>
          <w:lang w:val="ru-RU"/>
        </w:rPr>
        <w:tab/>
      </w:r>
    </w:p>
    <w:p w:rsidR="009768F9" w:rsidRPr="000C3687" w:rsidRDefault="009768F9" w:rsidP="009768F9">
      <w:pPr>
        <w:pStyle w:val="indent1"/>
        <w:jc w:val="left"/>
        <w:rPr>
          <w:ins w:id="12" w:author="OKUTOMI Hiroshi" w:date="2016-06-21T14:49:00Z"/>
          <w:rFonts w:ascii="Arial" w:hAnsi="Arial" w:cs="Arial"/>
          <w:sz w:val="22"/>
          <w:szCs w:val="22"/>
          <w:lang w:val="ru-RU"/>
        </w:rPr>
      </w:pPr>
      <w:ins w:id="13" w:author="OKUTOMI Hiroshi" w:date="2016-06-21T14:49:00Z">
        <w:r w:rsidRPr="000C3687">
          <w:rPr>
            <w:rFonts w:ascii="Arial" w:hAnsi="Arial" w:cs="Arial"/>
            <w:sz w:val="22"/>
            <w:szCs w:val="22"/>
            <w:lang w:val="ru-RU"/>
          </w:rPr>
          <w:t>(</w:t>
        </w:r>
      </w:ins>
      <w:ins w:id="14" w:author="OKUTOMI Hiroshi" w:date="2016-06-21T14:54:00Z">
        <w:r w:rsidRPr="000C3687">
          <w:rPr>
            <w:rFonts w:ascii="Arial" w:hAnsi="Arial" w:cs="Arial"/>
            <w:sz w:val="22"/>
            <w:szCs w:val="22"/>
            <w:lang w:val="ru-RU"/>
          </w:rPr>
          <w:t>9</w:t>
        </w:r>
      </w:ins>
      <w:ins w:id="15" w:author="OKUTOMI Hiroshi" w:date="2016-06-21T14:49:00Z">
        <w:r w:rsidRPr="000C3687">
          <w:rPr>
            <w:rFonts w:ascii="Arial" w:hAnsi="Arial" w:cs="Arial"/>
            <w:sz w:val="22"/>
            <w:szCs w:val="22"/>
            <w:lang w:val="ru-RU"/>
          </w:rPr>
          <w:t>)</w:t>
        </w:r>
        <w:r w:rsidRPr="000C3687">
          <w:rPr>
            <w:rFonts w:ascii="Arial" w:hAnsi="Arial" w:cs="Arial"/>
            <w:sz w:val="22"/>
            <w:szCs w:val="22"/>
            <w:lang w:val="ru-RU"/>
          </w:rPr>
          <w:tab/>
        </w:r>
      </w:ins>
      <w:ins w:id="16" w:author="KORCHAGINA Elena" w:date="2016-06-22T08:22:00Z">
        <w:r w:rsidR="000C3687" w:rsidRPr="000C3687">
          <w:rPr>
            <w:rFonts w:ascii="Arial" w:hAnsi="Arial" w:cs="Arial"/>
            <w:sz w:val="22"/>
            <w:szCs w:val="22"/>
            <w:lang w:val="ru-RU"/>
          </w:rPr>
          <w:t>[</w:t>
        </w:r>
        <w:r w:rsidR="000C3687" w:rsidRPr="000C3687">
          <w:rPr>
            <w:rFonts w:ascii="Arial" w:hAnsi="Arial" w:cs="Arial"/>
            <w:i/>
            <w:sz w:val="22"/>
            <w:szCs w:val="22"/>
            <w:lang w:val="ru-RU"/>
          </w:rPr>
          <w:t>Запись об изменении имени автора</w:t>
        </w:r>
        <w:r w:rsidR="000C3687" w:rsidRPr="000C3687">
          <w:rPr>
            <w:rFonts w:ascii="Arial" w:hAnsi="Arial" w:cs="Arial"/>
            <w:sz w:val="22"/>
            <w:szCs w:val="22"/>
            <w:lang w:val="ru-RU"/>
          </w:rPr>
          <w:t>]  Любая запись об изменении имени автора в соответствии с пунктом</w:t>
        </w:r>
        <w:r w:rsidR="000C3687" w:rsidRPr="000C3687">
          <w:rPr>
            <w:rFonts w:ascii="Arial" w:hAnsi="Arial" w:cs="Arial"/>
            <w:sz w:val="22"/>
            <w:szCs w:val="22"/>
          </w:rPr>
          <w:t> </w:t>
        </w:r>
        <w:r w:rsidR="000C3687" w:rsidRPr="000C3687">
          <w:rPr>
            <w:rFonts w:ascii="Arial" w:hAnsi="Arial" w:cs="Arial"/>
            <w:sz w:val="22"/>
            <w:szCs w:val="22"/>
            <w:lang w:val="ru-RU"/>
          </w:rPr>
          <w:t>(1)(а)(</w:t>
        </w:r>
        <w:r w:rsidR="000C3687" w:rsidRPr="000C3687">
          <w:rPr>
            <w:rFonts w:ascii="Arial" w:hAnsi="Arial" w:cs="Arial"/>
            <w:sz w:val="22"/>
            <w:szCs w:val="22"/>
          </w:rPr>
          <w:t>v</w:t>
        </w:r>
        <w:r w:rsidR="000C3687" w:rsidRPr="000C3687">
          <w:rPr>
            <w:rFonts w:ascii="Arial" w:hAnsi="Arial" w:cs="Arial"/>
            <w:sz w:val="22"/>
            <w:szCs w:val="22"/>
            <w:lang w:val="ru-RU"/>
          </w:rPr>
          <w:t>) является недействительной изначально, если запись касается изменения автора</w:t>
        </w:r>
      </w:ins>
      <w:ins w:id="17" w:author="OKUTOMI Hiroshi" w:date="2016-06-21T14:54:00Z">
        <w:r w:rsidRPr="000C3687">
          <w:rPr>
            <w:rFonts w:ascii="Arial" w:hAnsi="Arial" w:cs="Arial"/>
            <w:sz w:val="22"/>
            <w:szCs w:val="22"/>
            <w:lang w:val="ru-RU"/>
          </w:rPr>
          <w:t>.</w:t>
        </w:r>
      </w:ins>
    </w:p>
    <w:p w:rsidR="00BC4CA8" w:rsidRPr="000C3687" w:rsidRDefault="00BC4CA8" w:rsidP="003F2E2C">
      <w:pPr>
        <w:pStyle w:val="indent1"/>
        <w:jc w:val="left"/>
        <w:rPr>
          <w:rFonts w:ascii="Arial" w:hAnsi="Arial" w:cs="Arial"/>
          <w:sz w:val="22"/>
          <w:szCs w:val="22"/>
          <w:lang w:val="ru-RU"/>
        </w:rPr>
      </w:pPr>
    </w:p>
    <w:p w:rsidR="00BC4CA8" w:rsidRPr="000C3687" w:rsidRDefault="00BC4CA8" w:rsidP="003F2E2C">
      <w:pPr>
        <w:pStyle w:val="indent1"/>
        <w:jc w:val="left"/>
        <w:rPr>
          <w:rFonts w:ascii="Arial" w:hAnsi="Arial" w:cs="Arial"/>
          <w:sz w:val="22"/>
          <w:szCs w:val="22"/>
          <w:lang w:val="ru-RU"/>
        </w:rPr>
      </w:pPr>
    </w:p>
    <w:p w:rsidR="00F33B41" w:rsidRPr="0028667A" w:rsidRDefault="00F33B41" w:rsidP="00F33B41">
      <w:pPr>
        <w:pStyle w:val="Heading4"/>
        <w:keepNext w:val="0"/>
        <w:spacing w:before="0" w:after="0"/>
        <w:jc w:val="center"/>
        <w:rPr>
          <w:lang w:val="ru-RU"/>
        </w:rPr>
      </w:pPr>
      <w:r w:rsidRPr="0028667A">
        <w:rPr>
          <w:lang w:val="ru-RU"/>
        </w:rPr>
        <w:t>Правило 26</w:t>
      </w:r>
    </w:p>
    <w:p w:rsidR="00F33B41" w:rsidRPr="0028667A" w:rsidRDefault="00F33B41" w:rsidP="00F33B41">
      <w:pPr>
        <w:pStyle w:val="Heading4"/>
        <w:keepNext w:val="0"/>
        <w:spacing w:before="0" w:after="0"/>
        <w:jc w:val="center"/>
        <w:rPr>
          <w:lang w:val="ru-RU"/>
        </w:rPr>
      </w:pPr>
      <w:r w:rsidRPr="0028667A">
        <w:rPr>
          <w:lang w:val="ru-RU"/>
        </w:rPr>
        <w:t>Публикация</w:t>
      </w:r>
    </w:p>
    <w:p w:rsidR="00F33B41" w:rsidRPr="0028667A" w:rsidRDefault="00F33B41" w:rsidP="00F33B41">
      <w:pPr>
        <w:pStyle w:val="indent1"/>
        <w:rPr>
          <w:rFonts w:ascii="Arial" w:hAnsi="Arial" w:cs="Arial"/>
          <w:sz w:val="22"/>
          <w:szCs w:val="22"/>
          <w:lang w:val="ru-RU"/>
        </w:rPr>
      </w:pPr>
    </w:p>
    <w:p w:rsidR="00F33B41" w:rsidRPr="00EB1E37" w:rsidRDefault="00F33B41" w:rsidP="00F33B41">
      <w:pPr>
        <w:pStyle w:val="indent1"/>
        <w:rPr>
          <w:rFonts w:ascii="Arial" w:hAnsi="Arial" w:cs="Arial"/>
          <w:sz w:val="22"/>
          <w:szCs w:val="22"/>
          <w:lang w:val="ru-RU"/>
        </w:rPr>
      </w:pPr>
      <w:r w:rsidRPr="00EB1E37">
        <w:rPr>
          <w:rFonts w:ascii="Arial" w:hAnsi="Arial" w:cs="Arial"/>
          <w:sz w:val="22"/>
          <w:szCs w:val="22"/>
          <w:lang w:val="ru-RU"/>
        </w:rPr>
        <w:t>(1)</w:t>
      </w:r>
      <w:r w:rsidRPr="00EB1E37">
        <w:rPr>
          <w:rFonts w:ascii="Arial" w:hAnsi="Arial" w:cs="Arial"/>
          <w:sz w:val="22"/>
          <w:szCs w:val="22"/>
          <w:lang w:val="ru-RU"/>
        </w:rPr>
        <w:tab/>
        <w:t>[</w:t>
      </w:r>
      <w:r w:rsidRPr="00EB1E37">
        <w:rPr>
          <w:rFonts w:ascii="Arial" w:hAnsi="Arial" w:cs="Arial"/>
          <w:i/>
          <w:sz w:val="22"/>
          <w:szCs w:val="22"/>
          <w:lang w:val="ru-RU"/>
        </w:rPr>
        <w:t>Информация, касающаяся международных регистраций</w:t>
      </w:r>
      <w:r w:rsidRPr="00EB1E37">
        <w:rPr>
          <w:rFonts w:ascii="Arial" w:hAnsi="Arial" w:cs="Arial"/>
          <w:sz w:val="22"/>
          <w:szCs w:val="22"/>
          <w:lang w:val="ru-RU"/>
        </w:rPr>
        <w:t>]</w:t>
      </w:r>
      <w:r w:rsidRPr="00D73B87">
        <w:rPr>
          <w:rFonts w:ascii="Arial" w:hAnsi="Arial" w:cs="Arial"/>
          <w:sz w:val="22"/>
          <w:szCs w:val="22"/>
        </w:rPr>
        <w:t>  </w:t>
      </w:r>
      <w:r w:rsidRPr="00767DE5">
        <w:rPr>
          <w:rFonts w:ascii="Arial" w:hAnsi="Arial" w:cs="Arial"/>
          <w:sz w:val="22"/>
          <w:szCs w:val="22"/>
          <w:lang w:val="ru-RU"/>
        </w:rPr>
        <w:t>Международное бюро публикует в «Бюллетене» соответствующие сведения о</w:t>
      </w:r>
      <w:r>
        <w:rPr>
          <w:rFonts w:ascii="Arial" w:hAnsi="Arial" w:cs="Arial"/>
          <w:sz w:val="22"/>
          <w:szCs w:val="22"/>
          <w:lang w:val="ru-RU"/>
        </w:rPr>
        <w:t xml:space="preserve"> </w:t>
      </w:r>
      <w:r w:rsidRPr="004B071B">
        <w:rPr>
          <w:rFonts w:ascii="Arial" w:hAnsi="Arial" w:cs="Arial"/>
          <w:sz w:val="22"/>
          <w:szCs w:val="22"/>
          <w:lang w:val="ru-RU"/>
        </w:rPr>
        <w:t>следующ</w:t>
      </w:r>
      <w:r>
        <w:rPr>
          <w:rFonts w:ascii="Arial" w:hAnsi="Arial" w:cs="Arial"/>
          <w:sz w:val="22"/>
          <w:szCs w:val="22"/>
          <w:lang w:val="ru-RU"/>
        </w:rPr>
        <w:t>ем:</w:t>
      </w:r>
    </w:p>
    <w:p w:rsidR="00F33B41" w:rsidRPr="00EB1E37" w:rsidRDefault="00F33B41" w:rsidP="00F33B41">
      <w:pPr>
        <w:pStyle w:val="indenti"/>
        <w:ind w:firstLine="1701"/>
        <w:rPr>
          <w:rFonts w:ascii="Arial" w:hAnsi="Arial" w:cs="Arial"/>
          <w:sz w:val="22"/>
          <w:szCs w:val="22"/>
          <w:lang w:val="ru-RU"/>
        </w:rPr>
      </w:pPr>
      <w:r w:rsidRPr="00EB1E37">
        <w:rPr>
          <w:rFonts w:ascii="Arial" w:hAnsi="Arial" w:cs="Arial"/>
          <w:sz w:val="22"/>
          <w:szCs w:val="22"/>
          <w:lang w:val="ru-RU"/>
        </w:rPr>
        <w:t>(</w:t>
      </w:r>
      <w:proofErr w:type="spellStart"/>
      <w:r w:rsidRPr="00D73B87">
        <w:rPr>
          <w:rFonts w:ascii="Arial" w:hAnsi="Arial" w:cs="Arial"/>
          <w:sz w:val="22"/>
          <w:szCs w:val="22"/>
        </w:rPr>
        <w:t>i</w:t>
      </w:r>
      <w:proofErr w:type="spellEnd"/>
      <w:r w:rsidRPr="00EB1E37">
        <w:rPr>
          <w:rFonts w:ascii="Arial" w:hAnsi="Arial" w:cs="Arial"/>
          <w:sz w:val="22"/>
          <w:szCs w:val="22"/>
          <w:lang w:val="ru-RU"/>
        </w:rPr>
        <w:t>)</w:t>
      </w:r>
      <w:r w:rsidRPr="00EB1E37">
        <w:rPr>
          <w:rFonts w:ascii="Arial" w:hAnsi="Arial" w:cs="Arial"/>
          <w:sz w:val="22"/>
          <w:szCs w:val="22"/>
          <w:lang w:val="ru-RU"/>
        </w:rPr>
        <w:tab/>
      </w:r>
      <w:r w:rsidRPr="00EA748C">
        <w:rPr>
          <w:rFonts w:ascii="Arial" w:hAnsi="Arial" w:cs="Arial"/>
          <w:sz w:val="22"/>
          <w:szCs w:val="22"/>
          <w:lang w:val="ru-RU"/>
        </w:rPr>
        <w:t>международных регистрациях в соответствии с правилом 17;</w:t>
      </w:r>
    </w:p>
    <w:p w:rsidR="00F33B41" w:rsidRPr="00EB1E37" w:rsidRDefault="00F33B41" w:rsidP="00F33B41">
      <w:pPr>
        <w:pStyle w:val="indenti"/>
        <w:ind w:firstLine="1701"/>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ii</w:t>
      </w:r>
      <w:r w:rsidRPr="00EB1E37">
        <w:rPr>
          <w:rFonts w:ascii="Arial" w:hAnsi="Arial" w:cs="Arial"/>
          <w:sz w:val="22"/>
          <w:szCs w:val="22"/>
          <w:lang w:val="ru-RU"/>
        </w:rPr>
        <w:t>)</w:t>
      </w:r>
      <w:r w:rsidRPr="00EB1E37">
        <w:rPr>
          <w:rFonts w:ascii="Arial" w:hAnsi="Arial" w:cs="Arial"/>
          <w:sz w:val="22"/>
          <w:szCs w:val="22"/>
          <w:lang w:val="ru-RU"/>
        </w:rPr>
        <w:tab/>
      </w:r>
      <w:r w:rsidRPr="00EA748C">
        <w:rPr>
          <w:rFonts w:ascii="Arial" w:hAnsi="Arial" w:cs="Arial"/>
          <w:sz w:val="22"/>
          <w:szCs w:val="22"/>
          <w:lang w:val="ru-RU"/>
        </w:rPr>
        <w:t>отказах</w:t>
      </w:r>
      <w:r>
        <w:rPr>
          <w:rFonts w:ascii="Arial" w:hAnsi="Arial" w:cs="Arial"/>
          <w:sz w:val="22"/>
          <w:szCs w:val="22"/>
          <w:lang w:val="ru-RU"/>
        </w:rPr>
        <w:t>,</w:t>
      </w:r>
      <w:r w:rsidRPr="00EA748C">
        <w:rPr>
          <w:rFonts w:ascii="Arial" w:hAnsi="Arial" w:cs="Arial"/>
          <w:sz w:val="22"/>
          <w:szCs w:val="22"/>
          <w:lang w:val="ru-RU"/>
        </w:rPr>
        <w:t xml:space="preserve"> с указанием того, имеется ли возможность пересмотра или обжалования, но без указания оснований для отказа, и других сообщениях, о которых внесена запись в соответствии с правилами 18(5) и 18</w:t>
      </w:r>
      <w:r w:rsidRPr="00EA748C">
        <w:rPr>
          <w:rFonts w:ascii="Arial" w:hAnsi="Arial" w:cs="Arial"/>
          <w:i/>
          <w:iCs/>
          <w:sz w:val="22"/>
          <w:szCs w:val="22"/>
          <w:lang w:val="ru-RU"/>
        </w:rPr>
        <w:t>bis</w:t>
      </w:r>
      <w:r w:rsidRPr="00EA748C">
        <w:rPr>
          <w:rFonts w:ascii="Arial" w:hAnsi="Arial" w:cs="Arial"/>
          <w:sz w:val="22"/>
          <w:szCs w:val="22"/>
          <w:lang w:val="ru-RU"/>
        </w:rPr>
        <w:t>(3);</w:t>
      </w:r>
      <w:r w:rsidRPr="00EB1E37">
        <w:rPr>
          <w:rFonts w:ascii="Arial" w:hAnsi="Arial" w:cs="Arial"/>
          <w:sz w:val="22"/>
          <w:szCs w:val="22"/>
          <w:lang w:val="ru-RU"/>
        </w:rPr>
        <w:t xml:space="preserve"> </w:t>
      </w:r>
    </w:p>
    <w:p w:rsidR="00F33B41" w:rsidRPr="00CC2AB5" w:rsidRDefault="00F33B41" w:rsidP="00F33B41">
      <w:pPr>
        <w:pStyle w:val="indenti"/>
        <w:ind w:firstLine="1701"/>
        <w:rPr>
          <w:rFonts w:ascii="Arial" w:hAnsi="Arial" w:cs="Arial"/>
          <w:sz w:val="22"/>
          <w:szCs w:val="22"/>
          <w:lang w:val="ru-RU"/>
        </w:rPr>
      </w:pPr>
      <w:r w:rsidRPr="00CC2AB5">
        <w:rPr>
          <w:rFonts w:ascii="Arial" w:hAnsi="Arial" w:cs="Arial"/>
          <w:sz w:val="22"/>
          <w:szCs w:val="22"/>
          <w:lang w:val="ru-RU"/>
        </w:rPr>
        <w:t>(</w:t>
      </w:r>
      <w:r w:rsidRPr="00D73B87">
        <w:rPr>
          <w:rFonts w:ascii="Arial" w:hAnsi="Arial" w:cs="Arial"/>
          <w:sz w:val="22"/>
          <w:szCs w:val="22"/>
        </w:rPr>
        <w:t>iii</w:t>
      </w:r>
      <w:r w:rsidRPr="00CC2AB5">
        <w:rPr>
          <w:rFonts w:ascii="Arial" w:hAnsi="Arial" w:cs="Arial"/>
          <w:sz w:val="22"/>
          <w:szCs w:val="22"/>
          <w:lang w:val="ru-RU"/>
        </w:rPr>
        <w:t>)</w:t>
      </w:r>
      <w:r w:rsidRPr="00CC2AB5">
        <w:rPr>
          <w:rFonts w:ascii="Arial" w:hAnsi="Arial" w:cs="Arial"/>
          <w:sz w:val="22"/>
          <w:szCs w:val="22"/>
          <w:lang w:val="ru-RU"/>
        </w:rPr>
        <w:tab/>
      </w:r>
      <w:r>
        <w:rPr>
          <w:rFonts w:ascii="Arial" w:hAnsi="Arial" w:cs="Arial"/>
          <w:sz w:val="22"/>
          <w:szCs w:val="22"/>
          <w:lang w:val="ru-RU"/>
        </w:rPr>
        <w:t xml:space="preserve">признании регистраций недействительными, </w:t>
      </w:r>
      <w:r w:rsidRPr="00880D25">
        <w:rPr>
          <w:rFonts w:ascii="Arial" w:hAnsi="Arial" w:cs="Arial"/>
          <w:sz w:val="22"/>
          <w:szCs w:val="22"/>
          <w:lang w:val="ru-RU"/>
        </w:rPr>
        <w:t xml:space="preserve">о чем </w:t>
      </w:r>
      <w:r w:rsidRPr="00AE4238">
        <w:rPr>
          <w:rFonts w:ascii="Arial" w:hAnsi="Arial" w:cs="Arial"/>
          <w:sz w:val="22"/>
          <w:szCs w:val="22"/>
          <w:lang w:val="ru-RU"/>
        </w:rPr>
        <w:t xml:space="preserve">произведена запись </w:t>
      </w:r>
      <w:r w:rsidRPr="00880D25">
        <w:rPr>
          <w:rFonts w:ascii="Arial" w:hAnsi="Arial" w:cs="Arial"/>
          <w:sz w:val="22"/>
          <w:szCs w:val="22"/>
          <w:lang w:val="ru-RU"/>
        </w:rPr>
        <w:t>в соответствии с правилом </w:t>
      </w:r>
      <w:r w:rsidRPr="00EA748C">
        <w:rPr>
          <w:rFonts w:ascii="Arial" w:hAnsi="Arial" w:cs="Arial"/>
          <w:sz w:val="22"/>
          <w:szCs w:val="22"/>
          <w:lang w:val="ru-RU"/>
        </w:rPr>
        <w:t>20(2);</w:t>
      </w:r>
    </w:p>
    <w:p w:rsidR="00F33B41" w:rsidRPr="0093662C" w:rsidRDefault="00F33B41" w:rsidP="00F33B41">
      <w:pPr>
        <w:pStyle w:val="indenti"/>
        <w:ind w:firstLine="1701"/>
        <w:rPr>
          <w:rFonts w:ascii="Arial" w:hAnsi="Arial" w:cs="Arial"/>
          <w:sz w:val="22"/>
          <w:szCs w:val="22"/>
          <w:lang w:val="ru-RU"/>
        </w:rPr>
      </w:pPr>
      <w:r w:rsidRPr="00F33B41">
        <w:rPr>
          <w:rFonts w:ascii="Arial" w:hAnsi="Arial" w:cs="Arial"/>
          <w:sz w:val="22"/>
          <w:szCs w:val="22"/>
          <w:lang w:val="ru-RU"/>
        </w:rPr>
        <w:t>(</w:t>
      </w:r>
      <w:r w:rsidRPr="00F33B41">
        <w:rPr>
          <w:rFonts w:ascii="Arial" w:hAnsi="Arial" w:cs="Arial"/>
          <w:sz w:val="22"/>
          <w:szCs w:val="22"/>
          <w:lang w:val="en-US"/>
        </w:rPr>
        <w:t>iv</w:t>
      </w:r>
      <w:r w:rsidRPr="00F33B41">
        <w:rPr>
          <w:rFonts w:ascii="Arial" w:hAnsi="Arial" w:cs="Arial"/>
          <w:sz w:val="22"/>
          <w:szCs w:val="22"/>
          <w:lang w:val="ru-RU"/>
        </w:rPr>
        <w:t>)</w:t>
      </w:r>
      <w:r w:rsidRPr="00F33B41">
        <w:rPr>
          <w:rFonts w:ascii="Arial" w:hAnsi="Arial" w:cs="Arial"/>
          <w:sz w:val="22"/>
          <w:szCs w:val="22"/>
          <w:lang w:val="ru-RU"/>
        </w:rPr>
        <w:tab/>
      </w:r>
      <w:r w:rsidRPr="00880D25">
        <w:rPr>
          <w:rFonts w:ascii="Arial" w:hAnsi="Arial" w:cs="Arial"/>
          <w:sz w:val="22"/>
          <w:szCs w:val="22"/>
          <w:lang w:val="ru-RU"/>
        </w:rPr>
        <w:t>изменениях</w:t>
      </w:r>
      <w:r w:rsidRPr="00F33B41">
        <w:rPr>
          <w:rFonts w:ascii="Arial" w:hAnsi="Arial" w:cs="Arial"/>
          <w:sz w:val="22"/>
          <w:szCs w:val="22"/>
          <w:lang w:val="ru-RU"/>
        </w:rPr>
        <w:t xml:space="preserve"> </w:t>
      </w:r>
      <w:r w:rsidRPr="00880D25">
        <w:rPr>
          <w:rFonts w:ascii="Arial" w:hAnsi="Arial" w:cs="Arial"/>
          <w:sz w:val="22"/>
          <w:szCs w:val="22"/>
          <w:lang w:val="ru-RU"/>
        </w:rPr>
        <w:t>владельца</w:t>
      </w:r>
      <w:r w:rsidRPr="00F33B41">
        <w:rPr>
          <w:rFonts w:ascii="Arial" w:hAnsi="Arial" w:cs="Arial"/>
          <w:sz w:val="22"/>
          <w:szCs w:val="22"/>
          <w:lang w:val="ru-RU"/>
        </w:rPr>
        <w:t xml:space="preserve"> </w:t>
      </w:r>
      <w:r w:rsidRPr="00880D25">
        <w:rPr>
          <w:rFonts w:ascii="Arial" w:hAnsi="Arial" w:cs="Arial"/>
          <w:sz w:val="22"/>
          <w:szCs w:val="22"/>
          <w:lang w:val="ru-RU"/>
        </w:rPr>
        <w:t>и</w:t>
      </w:r>
      <w:r w:rsidRPr="00F33B41">
        <w:rPr>
          <w:rFonts w:ascii="Arial" w:hAnsi="Arial" w:cs="Arial"/>
          <w:sz w:val="22"/>
          <w:szCs w:val="22"/>
          <w:lang w:val="ru-RU"/>
        </w:rPr>
        <w:t xml:space="preserve"> </w:t>
      </w:r>
      <w:r w:rsidRPr="00880D25">
        <w:rPr>
          <w:rFonts w:ascii="Arial" w:hAnsi="Arial" w:cs="Arial"/>
          <w:sz w:val="22"/>
          <w:szCs w:val="22"/>
          <w:lang w:val="ru-RU"/>
        </w:rPr>
        <w:t>слияниях</w:t>
      </w:r>
      <w:r w:rsidRPr="00F33B41">
        <w:rPr>
          <w:rFonts w:ascii="Arial" w:hAnsi="Arial" w:cs="Arial"/>
          <w:sz w:val="22"/>
          <w:szCs w:val="22"/>
          <w:lang w:val="ru-RU"/>
        </w:rPr>
        <w:t xml:space="preserve">, </w:t>
      </w:r>
      <w:r w:rsidRPr="00880D25">
        <w:rPr>
          <w:rFonts w:ascii="Arial" w:hAnsi="Arial" w:cs="Arial"/>
          <w:sz w:val="22"/>
          <w:szCs w:val="22"/>
          <w:lang w:val="ru-RU"/>
        </w:rPr>
        <w:t>изменениях</w:t>
      </w:r>
      <w:r w:rsidRPr="00F33B41">
        <w:rPr>
          <w:rFonts w:ascii="Arial" w:hAnsi="Arial" w:cs="Arial"/>
          <w:sz w:val="22"/>
          <w:szCs w:val="22"/>
          <w:lang w:val="ru-RU"/>
        </w:rPr>
        <w:t xml:space="preserve"> </w:t>
      </w:r>
      <w:r w:rsidRPr="00880D25">
        <w:rPr>
          <w:rFonts w:ascii="Arial" w:hAnsi="Arial" w:cs="Arial"/>
          <w:sz w:val="22"/>
          <w:szCs w:val="22"/>
          <w:lang w:val="ru-RU"/>
        </w:rPr>
        <w:t>имени</w:t>
      </w:r>
      <w:r w:rsidRPr="00F33B41">
        <w:rPr>
          <w:rFonts w:ascii="Arial" w:hAnsi="Arial" w:cs="Arial"/>
          <w:sz w:val="22"/>
          <w:szCs w:val="22"/>
          <w:lang w:val="ru-RU"/>
        </w:rPr>
        <w:t xml:space="preserve"> </w:t>
      </w:r>
      <w:r w:rsidRPr="00880D25">
        <w:rPr>
          <w:rFonts w:ascii="Arial" w:hAnsi="Arial" w:cs="Arial"/>
          <w:sz w:val="22"/>
          <w:szCs w:val="22"/>
          <w:lang w:val="ru-RU"/>
        </w:rPr>
        <w:t>или</w:t>
      </w:r>
      <w:r w:rsidRPr="00F33B41">
        <w:rPr>
          <w:rFonts w:ascii="Arial" w:hAnsi="Arial" w:cs="Arial"/>
          <w:sz w:val="22"/>
          <w:szCs w:val="22"/>
          <w:lang w:val="ru-RU"/>
        </w:rPr>
        <w:t xml:space="preserve"> </w:t>
      </w:r>
      <w:r w:rsidRPr="00880D25">
        <w:rPr>
          <w:rFonts w:ascii="Arial" w:hAnsi="Arial" w:cs="Arial"/>
          <w:sz w:val="22"/>
          <w:szCs w:val="22"/>
          <w:lang w:val="ru-RU"/>
        </w:rPr>
        <w:t>адреса</w:t>
      </w:r>
      <w:r w:rsidRPr="00F33B41">
        <w:rPr>
          <w:rFonts w:ascii="Arial" w:hAnsi="Arial" w:cs="Arial"/>
          <w:sz w:val="22"/>
          <w:szCs w:val="22"/>
          <w:lang w:val="ru-RU"/>
        </w:rPr>
        <w:t xml:space="preserve"> </w:t>
      </w:r>
      <w:r w:rsidRPr="00880D25">
        <w:rPr>
          <w:rFonts w:ascii="Arial" w:hAnsi="Arial" w:cs="Arial"/>
          <w:sz w:val="22"/>
          <w:szCs w:val="22"/>
          <w:lang w:val="ru-RU"/>
        </w:rPr>
        <w:t>владельца</w:t>
      </w:r>
      <w:r w:rsidRPr="00F33B41">
        <w:rPr>
          <w:rFonts w:ascii="Arial" w:hAnsi="Arial" w:cs="Arial"/>
          <w:sz w:val="22"/>
          <w:szCs w:val="22"/>
          <w:lang w:val="ru-RU"/>
        </w:rPr>
        <w:t xml:space="preserve">, </w:t>
      </w:r>
      <w:r w:rsidRPr="00880D25">
        <w:rPr>
          <w:rFonts w:ascii="Arial" w:hAnsi="Arial" w:cs="Arial"/>
          <w:sz w:val="22"/>
          <w:szCs w:val="22"/>
          <w:lang w:val="ru-RU"/>
        </w:rPr>
        <w:t>отказах</w:t>
      </w:r>
      <w:r w:rsidRPr="00F33B41">
        <w:rPr>
          <w:rFonts w:ascii="Arial" w:hAnsi="Arial" w:cs="Arial"/>
          <w:sz w:val="22"/>
          <w:szCs w:val="22"/>
          <w:lang w:val="ru-RU"/>
        </w:rPr>
        <w:t xml:space="preserve">, </w:t>
      </w:r>
      <w:r w:rsidRPr="00880D25">
        <w:rPr>
          <w:rFonts w:ascii="Arial" w:hAnsi="Arial" w:cs="Arial"/>
          <w:sz w:val="22"/>
          <w:szCs w:val="22"/>
          <w:lang w:val="ru-RU"/>
        </w:rPr>
        <w:t>ограничениях</w:t>
      </w:r>
      <w:r w:rsidRPr="00F33B41">
        <w:rPr>
          <w:rFonts w:ascii="Arial" w:hAnsi="Arial" w:cs="Arial"/>
          <w:sz w:val="22"/>
          <w:szCs w:val="22"/>
          <w:lang w:val="ru-RU"/>
        </w:rPr>
        <w:t>,</w:t>
      </w:r>
      <w:ins w:id="18" w:author="OKUTOMI Hiroshi" w:date="2015-07-09T13:57:00Z">
        <w:r w:rsidR="009768F9" w:rsidRPr="00F33B41">
          <w:rPr>
            <w:rFonts w:ascii="Arial" w:hAnsi="Arial" w:cs="Arial"/>
            <w:sz w:val="22"/>
            <w:szCs w:val="22"/>
            <w:lang w:val="ru-RU"/>
          </w:rPr>
          <w:t xml:space="preserve"> </w:t>
        </w:r>
      </w:ins>
      <w:ins w:id="19" w:author="KORCHAGINA Elena" w:date="2016-06-22T15:51:00Z">
        <w:r w:rsidR="00EB15D6">
          <w:rPr>
            <w:rFonts w:ascii="Arial" w:hAnsi="Arial" w:cs="Arial"/>
            <w:sz w:val="22"/>
            <w:szCs w:val="22"/>
            <w:lang w:val="ru-RU"/>
          </w:rPr>
          <w:t xml:space="preserve">указаниях </w:t>
        </w:r>
      </w:ins>
      <w:ins w:id="20" w:author="KORCHAGINA Elena" w:date="2016-06-22T08:23:00Z">
        <w:r w:rsidR="000C3687" w:rsidRPr="004D1F4F">
          <w:rPr>
            <w:rFonts w:ascii="Arial" w:hAnsi="Arial" w:cs="Arial"/>
            <w:sz w:val="22"/>
            <w:szCs w:val="22"/>
            <w:lang w:val="ru-RU"/>
          </w:rPr>
          <w:t>имени и адрес</w:t>
        </w:r>
      </w:ins>
      <w:ins w:id="21" w:author="KORCHAGINA Elena" w:date="2016-06-22T15:51:00Z">
        <w:r w:rsidR="00EB15D6">
          <w:rPr>
            <w:rFonts w:ascii="Arial" w:hAnsi="Arial" w:cs="Arial"/>
            <w:sz w:val="22"/>
            <w:szCs w:val="22"/>
            <w:lang w:val="ru-RU"/>
          </w:rPr>
          <w:t>а</w:t>
        </w:r>
      </w:ins>
      <w:ins w:id="22" w:author="KORCHAGINA Elena" w:date="2016-06-22T08:23:00Z">
        <w:r w:rsidR="000C3687" w:rsidRPr="004D1F4F">
          <w:rPr>
            <w:rFonts w:ascii="Arial" w:hAnsi="Arial" w:cs="Arial"/>
            <w:sz w:val="22"/>
            <w:szCs w:val="22"/>
            <w:lang w:val="ru-RU"/>
          </w:rPr>
          <w:t xml:space="preserve"> </w:t>
        </w:r>
      </w:ins>
      <w:ins w:id="23" w:author="KORCHAGINA Elena" w:date="2016-06-22T15:43:00Z">
        <w:r w:rsidR="008125E1">
          <w:rPr>
            <w:rFonts w:ascii="Arial" w:hAnsi="Arial" w:cs="Arial"/>
            <w:sz w:val="22"/>
            <w:szCs w:val="22"/>
            <w:lang w:val="ru-RU"/>
          </w:rPr>
          <w:t xml:space="preserve">автора </w:t>
        </w:r>
      </w:ins>
      <w:ins w:id="24" w:author="KORCHAGINA Elena" w:date="2016-06-22T08:23:00Z">
        <w:r w:rsidR="000C3687" w:rsidRPr="004D1F4F">
          <w:rPr>
            <w:rFonts w:ascii="Arial" w:hAnsi="Arial" w:cs="Arial"/>
            <w:sz w:val="22"/>
            <w:szCs w:val="22"/>
            <w:lang w:val="ru-RU"/>
          </w:rPr>
          <w:t>и изменени</w:t>
        </w:r>
      </w:ins>
      <w:ins w:id="25" w:author="KORCHAGINA Elena" w:date="2016-06-22T15:51:00Z">
        <w:r w:rsidR="00EB15D6">
          <w:rPr>
            <w:rFonts w:ascii="Arial" w:hAnsi="Arial" w:cs="Arial"/>
            <w:sz w:val="22"/>
            <w:szCs w:val="22"/>
            <w:lang w:val="ru-RU"/>
          </w:rPr>
          <w:t>ях</w:t>
        </w:r>
      </w:ins>
      <w:ins w:id="26" w:author="KORCHAGINA Elena" w:date="2016-06-22T08:23:00Z">
        <w:r w:rsidR="000C3687" w:rsidRPr="004D1F4F">
          <w:rPr>
            <w:rFonts w:ascii="Arial" w:hAnsi="Arial" w:cs="Arial"/>
            <w:sz w:val="22"/>
            <w:szCs w:val="22"/>
            <w:lang w:val="ru-RU"/>
          </w:rPr>
          <w:t xml:space="preserve"> имени и адреса автора,</w:t>
        </w:r>
      </w:ins>
      <w:r w:rsidR="009768F9" w:rsidRPr="00F33B41">
        <w:rPr>
          <w:rFonts w:ascii="Arial" w:hAnsi="Arial" w:cs="Arial"/>
          <w:sz w:val="22"/>
          <w:szCs w:val="22"/>
          <w:lang w:val="ru-RU"/>
        </w:rPr>
        <w:t xml:space="preserve"> </w:t>
      </w:r>
      <w:r w:rsidRPr="00D806A5">
        <w:rPr>
          <w:rFonts w:ascii="Arial" w:hAnsi="Arial" w:cs="Arial"/>
          <w:sz w:val="22"/>
          <w:szCs w:val="22"/>
          <w:lang w:val="ru-RU"/>
        </w:rPr>
        <w:t xml:space="preserve">о которых произведена запись в соответствии </w:t>
      </w:r>
      <w:r w:rsidRPr="00880D25">
        <w:rPr>
          <w:rFonts w:ascii="Arial" w:hAnsi="Arial" w:cs="Arial"/>
          <w:sz w:val="22"/>
          <w:szCs w:val="22"/>
          <w:lang w:val="ru-RU"/>
        </w:rPr>
        <w:t>с правилом </w:t>
      </w:r>
      <w:r w:rsidRPr="00EA748C">
        <w:rPr>
          <w:rFonts w:ascii="Arial" w:hAnsi="Arial" w:cs="Arial"/>
          <w:sz w:val="22"/>
          <w:szCs w:val="22"/>
          <w:lang w:val="ru-RU"/>
        </w:rPr>
        <w:t>21;</w:t>
      </w:r>
    </w:p>
    <w:p w:rsidR="00F33B41" w:rsidRPr="0093662C" w:rsidRDefault="00F33B41" w:rsidP="00F33B41">
      <w:pPr>
        <w:pStyle w:val="indenti"/>
        <w:ind w:left="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w:t>
      </w:r>
      <w:r w:rsidRPr="0093662C">
        <w:rPr>
          <w:rFonts w:ascii="Arial" w:hAnsi="Arial" w:cs="Arial"/>
          <w:sz w:val="22"/>
          <w:szCs w:val="22"/>
          <w:lang w:val="ru-RU"/>
        </w:rPr>
        <w:t>)</w:t>
      </w:r>
      <w:r w:rsidRPr="0093662C">
        <w:rPr>
          <w:rFonts w:ascii="Arial" w:hAnsi="Arial" w:cs="Arial"/>
          <w:sz w:val="22"/>
          <w:szCs w:val="22"/>
          <w:lang w:val="ru-RU"/>
        </w:rPr>
        <w:tab/>
      </w:r>
      <w:r w:rsidRPr="00EA748C">
        <w:rPr>
          <w:rFonts w:ascii="Arial" w:hAnsi="Arial" w:cs="Arial"/>
          <w:sz w:val="22"/>
          <w:szCs w:val="22"/>
          <w:lang w:val="ru-RU"/>
        </w:rPr>
        <w:t>исправлениях, осуществленных в соответствии с правилом 22;</w:t>
      </w:r>
    </w:p>
    <w:p w:rsidR="00F33B41" w:rsidRPr="0093662C" w:rsidRDefault="00F33B41" w:rsidP="00F33B41">
      <w:pPr>
        <w:pStyle w:val="indenti"/>
        <w:ind w:firstLine="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vi</w:t>
      </w:r>
      <w:r w:rsidRPr="0093662C">
        <w:rPr>
          <w:rFonts w:ascii="Arial" w:hAnsi="Arial" w:cs="Arial"/>
          <w:sz w:val="22"/>
          <w:szCs w:val="22"/>
          <w:lang w:val="ru-RU"/>
        </w:rPr>
        <w:t>)</w:t>
      </w:r>
      <w:r w:rsidRPr="0093662C">
        <w:rPr>
          <w:rFonts w:ascii="Arial" w:hAnsi="Arial" w:cs="Arial"/>
          <w:sz w:val="22"/>
          <w:szCs w:val="22"/>
          <w:lang w:val="ru-RU"/>
        </w:rPr>
        <w:tab/>
      </w:r>
      <w:r w:rsidRPr="00EA748C">
        <w:rPr>
          <w:rFonts w:ascii="Arial" w:hAnsi="Arial" w:cs="Arial"/>
          <w:sz w:val="22"/>
          <w:szCs w:val="22"/>
          <w:lang w:val="ru-RU"/>
        </w:rPr>
        <w:t>продлениях, о которых произведена запись в соответствии с правилом 25(1);</w:t>
      </w:r>
    </w:p>
    <w:p w:rsidR="00F33B41" w:rsidRPr="0093662C" w:rsidRDefault="00F33B41" w:rsidP="00F33B41">
      <w:pPr>
        <w:pStyle w:val="indenti"/>
        <w:ind w:firstLine="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vii</w:t>
      </w:r>
      <w:r w:rsidRPr="0093662C">
        <w:rPr>
          <w:rFonts w:ascii="Arial" w:hAnsi="Arial" w:cs="Arial"/>
          <w:sz w:val="22"/>
          <w:szCs w:val="22"/>
          <w:lang w:val="ru-RU"/>
        </w:rPr>
        <w:t>)</w:t>
      </w:r>
      <w:r w:rsidRPr="0093662C">
        <w:rPr>
          <w:rFonts w:ascii="Arial" w:hAnsi="Arial" w:cs="Arial"/>
          <w:sz w:val="22"/>
          <w:szCs w:val="22"/>
          <w:lang w:val="ru-RU"/>
        </w:rPr>
        <w:tab/>
      </w:r>
      <w:r w:rsidRPr="00EA748C">
        <w:rPr>
          <w:rFonts w:ascii="Arial" w:hAnsi="Arial" w:cs="Arial"/>
          <w:sz w:val="22"/>
          <w:szCs w:val="22"/>
          <w:lang w:val="ru-RU"/>
        </w:rPr>
        <w:t>международных регистрациях, которые не были продлены;</w:t>
      </w:r>
    </w:p>
    <w:p w:rsidR="00F33B41" w:rsidRPr="0093662C" w:rsidRDefault="00F33B41" w:rsidP="00F33B41">
      <w:pPr>
        <w:pStyle w:val="indenti"/>
        <w:ind w:firstLine="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viii</w:t>
      </w:r>
      <w:r w:rsidRPr="0093662C">
        <w:rPr>
          <w:rFonts w:ascii="Arial" w:hAnsi="Arial" w:cs="Arial"/>
          <w:sz w:val="22"/>
          <w:szCs w:val="22"/>
          <w:lang w:val="ru-RU"/>
        </w:rPr>
        <w:t>)</w:t>
      </w:r>
      <w:r w:rsidRPr="0093662C">
        <w:rPr>
          <w:rFonts w:ascii="Arial" w:hAnsi="Arial" w:cs="Arial"/>
          <w:sz w:val="22"/>
          <w:szCs w:val="22"/>
          <w:lang w:val="ru-RU"/>
        </w:rPr>
        <w:tab/>
      </w:r>
      <w:r w:rsidRPr="00574BD2">
        <w:rPr>
          <w:rFonts w:ascii="Arial" w:hAnsi="Arial" w:cs="Arial"/>
          <w:sz w:val="22"/>
          <w:szCs w:val="22"/>
          <w:lang w:val="ru-RU"/>
        </w:rPr>
        <w:t>аннулированиях, о которых произведена запись в соответствии с правилом 12(3)</w:t>
      </w:r>
      <w:r w:rsidRPr="00574BD2">
        <w:rPr>
          <w:rFonts w:ascii="Arial" w:hAnsi="Arial" w:cs="Arial"/>
          <w:sz w:val="22"/>
          <w:szCs w:val="22"/>
          <w:lang w:val="fr-CH"/>
        </w:rPr>
        <w:t>d</w:t>
      </w:r>
      <w:r w:rsidRPr="00574BD2">
        <w:rPr>
          <w:rFonts w:ascii="Arial" w:hAnsi="Arial" w:cs="Arial"/>
          <w:sz w:val="22"/>
          <w:szCs w:val="22"/>
          <w:lang w:val="ru-RU"/>
        </w:rPr>
        <w:t>;</w:t>
      </w:r>
    </w:p>
    <w:p w:rsidR="003F2E2C" w:rsidRPr="00F33B41" w:rsidRDefault="00F33B41" w:rsidP="00F33B41">
      <w:pPr>
        <w:pStyle w:val="indenti"/>
        <w:ind w:firstLine="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ix</w:t>
      </w:r>
      <w:r w:rsidRPr="0093662C">
        <w:rPr>
          <w:rFonts w:ascii="Arial" w:hAnsi="Arial" w:cs="Arial"/>
          <w:sz w:val="22"/>
          <w:szCs w:val="22"/>
          <w:lang w:val="ru-RU"/>
        </w:rPr>
        <w:t>)</w:t>
      </w:r>
      <w:r w:rsidRPr="0093662C">
        <w:rPr>
          <w:rFonts w:ascii="Arial" w:hAnsi="Arial" w:cs="Arial"/>
          <w:sz w:val="22"/>
          <w:szCs w:val="22"/>
          <w:lang w:val="ru-RU"/>
        </w:rPr>
        <w:tab/>
      </w:r>
      <w:r w:rsidRPr="00574BD2">
        <w:rPr>
          <w:rFonts w:ascii="Arial" w:hAnsi="Arial" w:cs="Arial"/>
          <w:sz w:val="22"/>
          <w:szCs w:val="22"/>
          <w:lang w:val="ru-RU"/>
        </w:rPr>
        <w:t>заявлениях о том, что изменение владельца не имеет никакого действия, и отзыве таких заявлений, о которых произведена запись в соответствии с правилом 21</w:t>
      </w:r>
      <w:r w:rsidRPr="00574BD2">
        <w:rPr>
          <w:rFonts w:ascii="Arial" w:hAnsi="Arial" w:cs="Arial"/>
          <w:i/>
          <w:sz w:val="22"/>
          <w:szCs w:val="22"/>
          <w:lang w:val="fr-CH"/>
        </w:rPr>
        <w:t>bis</w:t>
      </w:r>
      <w:r w:rsidRPr="00574BD2">
        <w:rPr>
          <w:rFonts w:ascii="Arial" w:hAnsi="Arial" w:cs="Arial"/>
          <w:sz w:val="22"/>
          <w:szCs w:val="22"/>
          <w:lang w:val="ru-RU"/>
        </w:rPr>
        <w:t>.</w:t>
      </w:r>
    </w:p>
    <w:p w:rsidR="003F2E2C" w:rsidRPr="00F33B41" w:rsidRDefault="003F2E2C" w:rsidP="003F2E2C">
      <w:pPr>
        <w:pStyle w:val="indenti"/>
        <w:rPr>
          <w:rFonts w:ascii="Arial" w:hAnsi="Arial" w:cs="Arial"/>
          <w:sz w:val="22"/>
          <w:szCs w:val="22"/>
          <w:lang w:val="ru-RU"/>
        </w:rPr>
      </w:pPr>
    </w:p>
    <w:p w:rsidR="003F2E2C" w:rsidRPr="008E1447" w:rsidRDefault="003F2E2C" w:rsidP="003F2E2C">
      <w:pPr>
        <w:pStyle w:val="indent1"/>
        <w:rPr>
          <w:rFonts w:ascii="Arial" w:hAnsi="Arial" w:cs="Arial"/>
          <w:sz w:val="22"/>
          <w:szCs w:val="22"/>
          <w:lang w:val="ru-RU"/>
        </w:rPr>
      </w:pPr>
      <w:r w:rsidRPr="008E1447">
        <w:rPr>
          <w:rFonts w:ascii="Arial" w:hAnsi="Arial" w:cs="Arial"/>
          <w:sz w:val="22"/>
          <w:szCs w:val="22"/>
          <w:lang w:val="ru-RU"/>
        </w:rPr>
        <w:t>[…]</w:t>
      </w:r>
    </w:p>
    <w:p w:rsidR="003F2E2C" w:rsidRPr="008E1447" w:rsidRDefault="003F2E2C" w:rsidP="003F2E2C">
      <w:pPr>
        <w:pStyle w:val="indenti"/>
        <w:rPr>
          <w:rFonts w:ascii="Arial" w:hAnsi="Arial" w:cs="Arial"/>
          <w:sz w:val="22"/>
          <w:szCs w:val="22"/>
          <w:lang w:val="ru-RU"/>
        </w:rPr>
      </w:pPr>
    </w:p>
    <w:p w:rsidR="003F2E2C" w:rsidRPr="008E1447" w:rsidRDefault="003F2E2C" w:rsidP="003F2E2C">
      <w:pPr>
        <w:pStyle w:val="indent1"/>
        <w:rPr>
          <w:rFonts w:ascii="Arial" w:hAnsi="Arial" w:cs="Arial"/>
          <w:sz w:val="22"/>
          <w:szCs w:val="22"/>
          <w:lang w:val="ru-RU"/>
        </w:rPr>
      </w:pPr>
    </w:p>
    <w:p w:rsidR="00F33B41" w:rsidRPr="008E1447" w:rsidRDefault="00F33B41">
      <w:pPr>
        <w:rPr>
          <w:rFonts w:eastAsia="Times New Roman"/>
          <w:szCs w:val="22"/>
          <w:lang w:val="ru-RU" w:eastAsia="ja-JP"/>
        </w:rPr>
      </w:pPr>
      <w:r w:rsidRPr="008E1447">
        <w:rPr>
          <w:b/>
          <w:szCs w:val="22"/>
          <w:lang w:val="ru-RU"/>
        </w:rPr>
        <w:br w:type="page"/>
      </w:r>
    </w:p>
    <w:p w:rsidR="000C3687" w:rsidRPr="0093662C" w:rsidRDefault="000C3687" w:rsidP="000C3687">
      <w:pPr>
        <w:pStyle w:val="Title"/>
        <w:rPr>
          <w:rFonts w:ascii="Arial" w:hAnsi="Arial" w:cs="Arial"/>
          <w:b w:val="0"/>
          <w:sz w:val="22"/>
          <w:szCs w:val="22"/>
          <w:lang w:val="ru-RU"/>
        </w:rPr>
      </w:pPr>
      <w:r>
        <w:rPr>
          <w:rFonts w:ascii="Arial" w:hAnsi="Arial" w:cs="Arial"/>
          <w:b w:val="0"/>
          <w:sz w:val="22"/>
          <w:szCs w:val="22"/>
          <w:lang w:val="ru-RU"/>
        </w:rPr>
        <w:lastRenderedPageBreak/>
        <w:t>ПЕРЕЧЕНЬ ПОШЛИН И СБОРОВ</w:t>
      </w:r>
    </w:p>
    <w:p w:rsidR="000C3687" w:rsidRPr="006C0009" w:rsidRDefault="000C3687" w:rsidP="000C3687">
      <w:pPr>
        <w:pStyle w:val="Heading1"/>
        <w:keepNext w:val="0"/>
        <w:spacing w:before="0" w:after="0"/>
        <w:jc w:val="center"/>
        <w:rPr>
          <w:b w:val="0"/>
          <w:szCs w:val="22"/>
          <w:lang w:val="ru-RU"/>
        </w:rPr>
      </w:pPr>
      <w:r w:rsidRPr="006C0009">
        <w:rPr>
          <w:b w:val="0"/>
          <w:szCs w:val="22"/>
          <w:lang w:val="ru-RU"/>
        </w:rPr>
        <w:t>(</w:t>
      </w:r>
      <w:r>
        <w:rPr>
          <w:b w:val="0"/>
          <w:caps w:val="0"/>
          <w:szCs w:val="22"/>
          <w:lang w:val="ru-RU"/>
        </w:rPr>
        <w:t>действует</w:t>
      </w:r>
      <w:r w:rsidRPr="006C0009">
        <w:rPr>
          <w:b w:val="0"/>
          <w:caps w:val="0"/>
          <w:szCs w:val="22"/>
          <w:lang w:val="ru-RU"/>
        </w:rPr>
        <w:t xml:space="preserve"> с [1 </w:t>
      </w:r>
      <w:r>
        <w:rPr>
          <w:b w:val="0"/>
          <w:caps w:val="0"/>
          <w:szCs w:val="22"/>
          <w:lang w:val="ru-RU"/>
        </w:rPr>
        <w:t>января</w:t>
      </w:r>
      <w:r w:rsidRPr="006C0009">
        <w:rPr>
          <w:b w:val="0"/>
          <w:caps w:val="0"/>
          <w:szCs w:val="22"/>
          <w:lang w:val="ru-RU"/>
        </w:rPr>
        <w:t xml:space="preserve"> 2017 </w:t>
      </w:r>
      <w:r>
        <w:rPr>
          <w:b w:val="0"/>
          <w:caps w:val="0"/>
          <w:szCs w:val="22"/>
          <w:lang w:val="ru-RU"/>
        </w:rPr>
        <w:t>г</w:t>
      </w:r>
      <w:r w:rsidRPr="006C0009">
        <w:rPr>
          <w:b w:val="0"/>
          <w:caps w:val="0"/>
          <w:szCs w:val="22"/>
          <w:lang w:val="ru-RU"/>
        </w:rPr>
        <w:t>.</w:t>
      </w:r>
      <w:r w:rsidRPr="006C0009">
        <w:rPr>
          <w:b w:val="0"/>
          <w:szCs w:val="22"/>
          <w:lang w:val="ru-RU"/>
        </w:rPr>
        <w:t>])</w:t>
      </w:r>
    </w:p>
    <w:p w:rsidR="000C3687" w:rsidRPr="006C0009" w:rsidRDefault="000C3687" w:rsidP="000C3687">
      <w:pPr>
        <w:pStyle w:val="Heading5"/>
        <w:keepNext w:val="0"/>
        <w:spacing w:before="0"/>
        <w:jc w:val="right"/>
        <w:rPr>
          <w:rFonts w:ascii="Arial" w:hAnsi="Arial" w:cs="Arial"/>
          <w:i/>
          <w:color w:val="auto"/>
          <w:lang w:val="ru-RU"/>
        </w:rPr>
      </w:pPr>
    </w:p>
    <w:p w:rsidR="000C3687" w:rsidRPr="006C0009" w:rsidRDefault="000C3687" w:rsidP="000C3687">
      <w:pPr>
        <w:pStyle w:val="Heading5"/>
        <w:keepNext w:val="0"/>
        <w:spacing w:before="0"/>
        <w:jc w:val="right"/>
        <w:rPr>
          <w:rFonts w:ascii="Arial" w:hAnsi="Arial" w:cs="Arial"/>
          <w:i/>
          <w:color w:val="auto"/>
          <w:lang w:val="ru-RU"/>
        </w:rPr>
      </w:pPr>
      <w:r w:rsidRPr="0028667A">
        <w:rPr>
          <w:rFonts w:ascii="Arial" w:hAnsi="Arial" w:cs="Arial"/>
          <w:i/>
          <w:color w:val="auto"/>
          <w:lang w:val="ru-RU"/>
        </w:rPr>
        <w:t>Шв. франки</w:t>
      </w:r>
    </w:p>
    <w:p w:rsidR="000C3687" w:rsidRPr="006C0009" w:rsidRDefault="000C3687" w:rsidP="000C3687">
      <w:pPr>
        <w:pStyle w:val="indent1"/>
        <w:rPr>
          <w:rFonts w:ascii="Arial" w:hAnsi="Arial" w:cs="Arial"/>
          <w:sz w:val="22"/>
          <w:szCs w:val="22"/>
          <w:lang w:val="ru-RU"/>
        </w:rPr>
      </w:pPr>
      <w:r w:rsidRPr="006C0009">
        <w:rPr>
          <w:rFonts w:ascii="Arial" w:hAnsi="Arial" w:cs="Arial"/>
          <w:sz w:val="22"/>
          <w:szCs w:val="22"/>
          <w:lang w:val="ru-RU"/>
        </w:rPr>
        <w:t>[…]</w:t>
      </w:r>
    </w:p>
    <w:p w:rsidR="000C3687" w:rsidRPr="006C0009" w:rsidRDefault="000C3687" w:rsidP="000C3687">
      <w:pPr>
        <w:pStyle w:val="BodyText"/>
        <w:spacing w:after="0"/>
        <w:rPr>
          <w:lang w:val="ru-RU"/>
        </w:rPr>
      </w:pPr>
    </w:p>
    <w:p w:rsidR="000C3687" w:rsidRPr="006C0009" w:rsidRDefault="000C3687" w:rsidP="000C3687">
      <w:pPr>
        <w:pStyle w:val="BodyText"/>
        <w:rPr>
          <w:i/>
          <w:lang w:val="ru-RU"/>
        </w:rPr>
      </w:pPr>
      <w:r w:rsidRPr="00D73B87">
        <w:rPr>
          <w:lang w:val="en-GB"/>
        </w:rPr>
        <w:t>V</w:t>
      </w:r>
      <w:r w:rsidRPr="006C0009">
        <w:rPr>
          <w:lang w:val="ru-RU"/>
        </w:rPr>
        <w:t>.</w:t>
      </w:r>
      <w:r w:rsidRPr="006C0009">
        <w:rPr>
          <w:lang w:val="ru-RU"/>
        </w:rPr>
        <w:tab/>
      </w:r>
      <w:r w:rsidRPr="006C0009">
        <w:rPr>
          <w:i/>
          <w:lang w:val="ru-RU"/>
        </w:rPr>
        <w:t>Прочие записи</w:t>
      </w:r>
    </w:p>
    <w:p w:rsidR="000C3687" w:rsidRPr="006C0009" w:rsidRDefault="000C3687" w:rsidP="000C3687">
      <w:pPr>
        <w:pStyle w:val="BodyText2"/>
        <w:rPr>
          <w:lang w:val="ru-RU"/>
        </w:rPr>
      </w:pPr>
      <w:r w:rsidRPr="006C0009">
        <w:rPr>
          <w:lang w:val="ru-RU"/>
        </w:rPr>
        <w:t>13.</w:t>
      </w:r>
      <w:r w:rsidRPr="006C0009">
        <w:rPr>
          <w:lang w:val="ru-RU"/>
        </w:rPr>
        <w:tab/>
      </w:r>
      <w:r>
        <w:rPr>
          <w:lang w:val="ru-RU"/>
        </w:rPr>
        <w:t>Изменение</w:t>
      </w:r>
      <w:r w:rsidRPr="0093662C">
        <w:rPr>
          <w:lang w:val="ru-RU"/>
        </w:rPr>
        <w:t xml:space="preserve"> </w:t>
      </w:r>
      <w:r w:rsidRPr="00EA748C">
        <w:rPr>
          <w:lang w:val="ru-RU"/>
        </w:rPr>
        <w:t>владельца</w:t>
      </w:r>
      <w:r w:rsidRPr="006C0009">
        <w:rPr>
          <w:lang w:val="ru-RU"/>
        </w:rPr>
        <w:tab/>
        <w:t>144</w:t>
      </w:r>
    </w:p>
    <w:p w:rsidR="000C3687" w:rsidRPr="006C0009" w:rsidRDefault="000C3687" w:rsidP="000C3687">
      <w:pPr>
        <w:pStyle w:val="BodyText2"/>
        <w:rPr>
          <w:lang w:val="ru-RU"/>
        </w:rPr>
      </w:pPr>
    </w:p>
    <w:p w:rsidR="000C3687" w:rsidRPr="0028667A" w:rsidRDefault="000C3687" w:rsidP="000C3687">
      <w:pPr>
        <w:pStyle w:val="BodyText2"/>
        <w:rPr>
          <w:lang w:val="ru-RU"/>
        </w:rPr>
      </w:pPr>
      <w:r w:rsidRPr="0028667A">
        <w:rPr>
          <w:lang w:val="ru-RU"/>
        </w:rPr>
        <w:t>14.</w:t>
      </w:r>
      <w:r w:rsidRPr="0028667A">
        <w:rPr>
          <w:lang w:val="ru-RU"/>
        </w:rPr>
        <w:tab/>
      </w:r>
      <w:r>
        <w:rPr>
          <w:lang w:val="ru-RU"/>
        </w:rPr>
        <w:t>Изменение</w:t>
      </w:r>
      <w:r w:rsidRPr="0028667A">
        <w:rPr>
          <w:lang w:val="ru-RU"/>
        </w:rPr>
        <w:t xml:space="preserve"> </w:t>
      </w:r>
      <w:r>
        <w:rPr>
          <w:lang w:val="ru-RU"/>
        </w:rPr>
        <w:t>имени</w:t>
      </w:r>
      <w:r w:rsidRPr="0028667A">
        <w:rPr>
          <w:lang w:val="ru-RU"/>
        </w:rPr>
        <w:t xml:space="preserve"> </w:t>
      </w:r>
      <w:r>
        <w:rPr>
          <w:lang w:val="ru-RU"/>
        </w:rPr>
        <w:t>и</w:t>
      </w:r>
      <w:r w:rsidRPr="0028667A">
        <w:rPr>
          <w:lang w:val="ru-RU"/>
        </w:rPr>
        <w:t>/</w:t>
      </w:r>
      <w:r>
        <w:rPr>
          <w:lang w:val="ru-RU"/>
        </w:rPr>
        <w:t>или</w:t>
      </w:r>
      <w:r w:rsidRPr="0028667A">
        <w:rPr>
          <w:lang w:val="ru-RU"/>
        </w:rPr>
        <w:t xml:space="preserve"> </w:t>
      </w:r>
      <w:r>
        <w:rPr>
          <w:lang w:val="ru-RU"/>
        </w:rPr>
        <w:t>адреса</w:t>
      </w:r>
      <w:r w:rsidRPr="0028667A">
        <w:rPr>
          <w:lang w:val="ru-RU"/>
        </w:rPr>
        <w:t xml:space="preserve"> </w:t>
      </w:r>
      <w:r>
        <w:rPr>
          <w:lang w:val="ru-RU"/>
        </w:rPr>
        <w:t>владельца</w:t>
      </w:r>
    </w:p>
    <w:p w:rsidR="000C3687" w:rsidRPr="006C0009" w:rsidRDefault="000C3687" w:rsidP="000C3687">
      <w:pPr>
        <w:pStyle w:val="BodyText3"/>
        <w:tabs>
          <w:tab w:val="clear" w:pos="1276"/>
          <w:tab w:val="left" w:pos="1418"/>
        </w:tabs>
        <w:ind w:left="1418" w:hanging="851"/>
        <w:rPr>
          <w:rFonts w:ascii="Arial" w:hAnsi="Arial" w:cs="Arial"/>
          <w:sz w:val="22"/>
          <w:szCs w:val="22"/>
          <w:lang w:val="ru-RU"/>
        </w:rPr>
      </w:pPr>
      <w:r w:rsidRPr="006C0009">
        <w:rPr>
          <w:rFonts w:ascii="Arial" w:hAnsi="Arial" w:cs="Arial"/>
          <w:sz w:val="22"/>
          <w:szCs w:val="22"/>
          <w:lang w:val="ru-RU"/>
        </w:rPr>
        <w:t>14.1</w:t>
      </w:r>
      <w:r w:rsidRPr="006C0009">
        <w:rPr>
          <w:rFonts w:ascii="Arial" w:hAnsi="Arial" w:cs="Arial"/>
          <w:sz w:val="22"/>
          <w:szCs w:val="22"/>
          <w:lang w:val="ru-RU"/>
        </w:rPr>
        <w:tab/>
      </w:r>
      <w:r>
        <w:rPr>
          <w:rFonts w:ascii="Arial" w:hAnsi="Arial" w:cs="Arial"/>
          <w:sz w:val="22"/>
          <w:szCs w:val="22"/>
          <w:lang w:val="ru-RU"/>
        </w:rPr>
        <w:t>За одну международную регистрацию</w:t>
      </w:r>
      <w:r w:rsidRPr="006C0009">
        <w:rPr>
          <w:rFonts w:ascii="Arial" w:hAnsi="Arial" w:cs="Arial"/>
          <w:sz w:val="22"/>
          <w:szCs w:val="22"/>
          <w:lang w:val="ru-RU"/>
        </w:rPr>
        <w:tab/>
        <w:t>144</w:t>
      </w:r>
    </w:p>
    <w:p w:rsidR="000C3687" w:rsidRPr="006C0009" w:rsidRDefault="000C3687" w:rsidP="000C3687">
      <w:pPr>
        <w:pStyle w:val="BodyText3"/>
        <w:tabs>
          <w:tab w:val="clear" w:pos="1276"/>
          <w:tab w:val="left" w:pos="1418"/>
        </w:tabs>
        <w:ind w:left="1418" w:hanging="851"/>
        <w:jc w:val="left"/>
        <w:rPr>
          <w:rFonts w:ascii="Arial" w:hAnsi="Arial" w:cs="Arial"/>
          <w:sz w:val="22"/>
          <w:szCs w:val="22"/>
          <w:lang w:val="ru-RU"/>
        </w:rPr>
      </w:pPr>
      <w:r w:rsidRPr="006C0009">
        <w:rPr>
          <w:rFonts w:ascii="Arial" w:hAnsi="Arial" w:cs="Arial"/>
          <w:sz w:val="22"/>
          <w:szCs w:val="22"/>
          <w:lang w:val="ru-RU"/>
        </w:rPr>
        <w:t>14.2</w:t>
      </w:r>
      <w:r w:rsidRPr="006C0009">
        <w:rPr>
          <w:rFonts w:ascii="Arial" w:hAnsi="Arial" w:cs="Arial"/>
          <w:sz w:val="22"/>
          <w:szCs w:val="22"/>
          <w:lang w:val="ru-RU"/>
        </w:rPr>
        <w:tab/>
      </w:r>
      <w:r>
        <w:rPr>
          <w:rFonts w:ascii="Arial" w:hAnsi="Arial" w:cs="Arial"/>
          <w:sz w:val="22"/>
          <w:szCs w:val="22"/>
          <w:lang w:val="ru-RU"/>
        </w:rPr>
        <w:t>За каждую дополнительную международную регистрацию того же владельца, включенную в то же самое ходатайство</w:t>
      </w:r>
      <w:r w:rsidRPr="006C0009">
        <w:rPr>
          <w:rFonts w:ascii="Arial" w:hAnsi="Arial" w:cs="Arial"/>
          <w:sz w:val="22"/>
          <w:szCs w:val="22"/>
          <w:lang w:val="ru-RU"/>
        </w:rPr>
        <w:tab/>
        <w:t>72</w:t>
      </w:r>
    </w:p>
    <w:p w:rsidR="000C3687" w:rsidRDefault="000C3687" w:rsidP="000C3687">
      <w:pPr>
        <w:pStyle w:val="BodyText3"/>
        <w:rPr>
          <w:rFonts w:ascii="Arial" w:hAnsi="Arial" w:cs="Arial"/>
          <w:sz w:val="22"/>
          <w:szCs w:val="22"/>
          <w:lang w:val="ru-RU"/>
        </w:rPr>
      </w:pPr>
    </w:p>
    <w:p w:rsidR="000C3687" w:rsidRPr="004D1F4F" w:rsidRDefault="000C3687" w:rsidP="000C3687">
      <w:pPr>
        <w:pStyle w:val="BodyText2"/>
        <w:jc w:val="left"/>
        <w:rPr>
          <w:ins w:id="27" w:author="KORCHAGINA Elena" w:date="2016-06-22T08:24:00Z"/>
          <w:lang w:val="ru-RU"/>
        </w:rPr>
      </w:pPr>
      <w:ins w:id="28" w:author="KORCHAGINA Elena" w:date="2016-06-22T08:24:00Z">
        <w:r w:rsidRPr="004D1F4F">
          <w:rPr>
            <w:lang w:val="ru-RU"/>
          </w:rPr>
          <w:t>14</w:t>
        </w:r>
        <w:r w:rsidRPr="004D1F4F">
          <w:rPr>
            <w:i/>
            <w:lang w:val="ru-RU"/>
          </w:rPr>
          <w:t>bis</w:t>
        </w:r>
        <w:r w:rsidRPr="004D1F4F">
          <w:rPr>
            <w:lang w:val="ru-RU"/>
          </w:rPr>
          <w:t>. Указание имени и адреса автора</w:t>
        </w:r>
      </w:ins>
      <w:ins w:id="29" w:author="KORCHAGINA Elena" w:date="2016-06-22T15:44:00Z">
        <w:r w:rsidR="008125E1" w:rsidRPr="008125E1">
          <w:rPr>
            <w:lang w:val="ru-RU"/>
          </w:rPr>
          <w:t xml:space="preserve"> </w:t>
        </w:r>
        <w:r w:rsidR="008125E1" w:rsidRPr="004D1F4F">
          <w:rPr>
            <w:lang w:val="ru-RU"/>
          </w:rPr>
          <w:t>или изменение</w:t>
        </w:r>
        <w:r w:rsidR="008125E1">
          <w:rPr>
            <w:lang w:val="ru-RU"/>
          </w:rPr>
          <w:t xml:space="preserve"> имени и/или</w:t>
        </w:r>
        <w:r w:rsidR="008125E1">
          <w:rPr>
            <w:lang w:val="ru-RU"/>
          </w:rPr>
          <w:br/>
        </w:r>
      </w:ins>
      <w:ins w:id="30" w:author="KORCHAGINA Elena" w:date="2016-06-22T15:45:00Z">
        <w:r w:rsidR="008125E1">
          <w:rPr>
            <w:lang w:val="ru-RU"/>
          </w:rPr>
          <w:t>адреса автора</w:t>
        </w:r>
      </w:ins>
      <w:ins w:id="31" w:author="KORCHAGINA Elena" w:date="2016-06-22T08:24:00Z">
        <w:r w:rsidRPr="004D1F4F">
          <w:rPr>
            <w:lang w:val="ru-RU"/>
          </w:rPr>
          <w:t xml:space="preserve"> промышленного образца</w:t>
        </w:r>
      </w:ins>
    </w:p>
    <w:p w:rsidR="000C3687" w:rsidRPr="004D1F4F" w:rsidRDefault="000C3687" w:rsidP="000C3687">
      <w:pPr>
        <w:pStyle w:val="BodyText3"/>
        <w:tabs>
          <w:tab w:val="clear" w:pos="1276"/>
          <w:tab w:val="left" w:pos="1418"/>
        </w:tabs>
        <w:ind w:left="1418" w:hanging="851"/>
        <w:jc w:val="left"/>
        <w:rPr>
          <w:ins w:id="32" w:author="KORCHAGINA Elena" w:date="2016-06-22T08:24:00Z"/>
          <w:rFonts w:ascii="Arial" w:hAnsi="Arial" w:cs="Arial"/>
          <w:sz w:val="22"/>
          <w:szCs w:val="22"/>
          <w:lang w:val="ru-RU"/>
        </w:rPr>
      </w:pPr>
      <w:ins w:id="33" w:author="KORCHAGINA Elena" w:date="2016-06-22T08:24:00Z">
        <w:r w:rsidRPr="004D1F4F">
          <w:rPr>
            <w:rFonts w:ascii="Arial" w:hAnsi="Arial" w:cs="Arial"/>
            <w:sz w:val="22"/>
            <w:szCs w:val="22"/>
            <w:lang w:val="ru-RU"/>
          </w:rPr>
          <w:t>14</w:t>
        </w:r>
        <w:r w:rsidRPr="004D1F4F">
          <w:rPr>
            <w:rFonts w:ascii="Arial" w:hAnsi="Arial" w:cs="Arial"/>
            <w:i/>
            <w:sz w:val="22"/>
            <w:szCs w:val="22"/>
            <w:lang w:val="ru-RU"/>
          </w:rPr>
          <w:t>bis</w:t>
        </w:r>
        <w:r w:rsidRPr="004D1F4F">
          <w:rPr>
            <w:rFonts w:ascii="Arial" w:hAnsi="Arial" w:cs="Arial"/>
            <w:sz w:val="22"/>
            <w:szCs w:val="22"/>
            <w:lang w:val="ru-RU"/>
          </w:rPr>
          <w:t>.1</w:t>
        </w:r>
        <w:r w:rsidRPr="004D1F4F">
          <w:rPr>
            <w:rFonts w:ascii="Arial" w:hAnsi="Arial" w:cs="Arial"/>
            <w:sz w:val="22"/>
            <w:szCs w:val="22"/>
            <w:lang w:val="ru-RU"/>
          </w:rPr>
          <w:tab/>
          <w:t>За одну международную регистрацию</w:t>
        </w:r>
        <w:r w:rsidRPr="004D1F4F">
          <w:rPr>
            <w:rFonts w:ascii="Arial" w:hAnsi="Arial" w:cs="Arial"/>
            <w:sz w:val="22"/>
            <w:szCs w:val="22"/>
            <w:lang w:val="ru-RU"/>
          </w:rPr>
          <w:tab/>
          <w:t>144</w:t>
        </w:r>
      </w:ins>
    </w:p>
    <w:p w:rsidR="009768F9" w:rsidRPr="000C3687" w:rsidRDefault="000C3687" w:rsidP="00163B2B">
      <w:pPr>
        <w:pStyle w:val="BodyText3"/>
        <w:tabs>
          <w:tab w:val="clear" w:pos="1276"/>
          <w:tab w:val="left" w:pos="1418"/>
        </w:tabs>
        <w:ind w:left="1418" w:hanging="851"/>
        <w:jc w:val="left"/>
        <w:rPr>
          <w:rFonts w:ascii="Arial" w:hAnsi="Arial" w:cs="Arial"/>
          <w:sz w:val="22"/>
          <w:szCs w:val="22"/>
          <w:lang w:val="ru-RU"/>
        </w:rPr>
      </w:pPr>
      <w:ins w:id="34" w:author="KORCHAGINA Elena" w:date="2016-06-22T08:24:00Z">
        <w:r w:rsidRPr="004D1F4F">
          <w:rPr>
            <w:rFonts w:ascii="Arial" w:hAnsi="Arial" w:cs="Arial"/>
            <w:sz w:val="22"/>
            <w:szCs w:val="22"/>
            <w:lang w:val="ru-RU"/>
          </w:rPr>
          <w:t>14</w:t>
        </w:r>
        <w:r w:rsidRPr="004D1F4F">
          <w:rPr>
            <w:rFonts w:ascii="Arial" w:hAnsi="Arial" w:cs="Arial"/>
            <w:i/>
            <w:sz w:val="22"/>
            <w:szCs w:val="22"/>
            <w:lang w:val="ru-RU"/>
          </w:rPr>
          <w:t>bis</w:t>
        </w:r>
        <w:r w:rsidRPr="004D1F4F">
          <w:rPr>
            <w:rFonts w:ascii="Arial" w:hAnsi="Arial" w:cs="Arial"/>
            <w:sz w:val="22"/>
            <w:szCs w:val="22"/>
            <w:lang w:val="ru-RU"/>
          </w:rPr>
          <w:t>.2</w:t>
        </w:r>
        <w:r w:rsidRPr="004D1F4F">
          <w:rPr>
            <w:rFonts w:ascii="Arial" w:hAnsi="Arial" w:cs="Arial"/>
            <w:sz w:val="22"/>
            <w:szCs w:val="22"/>
            <w:lang w:val="ru-RU"/>
          </w:rPr>
          <w:tab/>
          <w:t>За каждую дополнительную международную регистрацию, включенную в то же самое ходатайство</w:t>
        </w:r>
        <w:r w:rsidRPr="004D1F4F">
          <w:rPr>
            <w:rFonts w:ascii="Arial" w:hAnsi="Arial" w:cs="Arial"/>
            <w:sz w:val="22"/>
            <w:szCs w:val="22"/>
            <w:lang w:val="ru-RU"/>
          </w:rPr>
          <w:tab/>
          <w:t>72</w:t>
        </w:r>
      </w:ins>
      <w:ins w:id="35" w:author="FRICOT Karine" w:date="2016-03-23T18:32:00Z">
        <w:del w:id="36" w:author="KORCHAGINA Elena" w:date="2016-06-22T08:24:00Z">
          <w:r w:rsidR="009768F9" w:rsidRPr="000C3687" w:rsidDel="000C3687">
            <w:rPr>
              <w:lang w:val="ru-RU"/>
            </w:rPr>
            <w:delText xml:space="preserve"> </w:delText>
          </w:r>
        </w:del>
      </w:ins>
    </w:p>
    <w:p w:rsidR="003F2E2C" w:rsidRPr="000C3687" w:rsidRDefault="003F2E2C" w:rsidP="003F2E2C">
      <w:pPr>
        <w:pStyle w:val="indent1"/>
        <w:rPr>
          <w:rFonts w:ascii="Arial" w:hAnsi="Arial" w:cs="Arial"/>
          <w:sz w:val="22"/>
          <w:szCs w:val="22"/>
          <w:lang w:val="ru-RU"/>
        </w:rPr>
      </w:pPr>
    </w:p>
    <w:p w:rsidR="009768F9" w:rsidRPr="000C3687" w:rsidRDefault="009768F9" w:rsidP="003F2E2C">
      <w:pPr>
        <w:pStyle w:val="indent1"/>
        <w:rPr>
          <w:rFonts w:ascii="Arial" w:hAnsi="Arial" w:cs="Arial"/>
          <w:sz w:val="22"/>
          <w:szCs w:val="22"/>
          <w:lang w:val="ru-RU"/>
        </w:rPr>
      </w:pPr>
    </w:p>
    <w:p w:rsidR="003F2E2C" w:rsidRPr="00163B2B" w:rsidRDefault="003F2E2C" w:rsidP="003F2E2C">
      <w:pPr>
        <w:pStyle w:val="indent1"/>
        <w:rPr>
          <w:rFonts w:ascii="Arial" w:hAnsi="Arial" w:cs="Arial"/>
          <w:sz w:val="22"/>
          <w:szCs w:val="22"/>
          <w:lang w:val="ru-RU"/>
        </w:rPr>
      </w:pPr>
      <w:r w:rsidRPr="00163B2B">
        <w:rPr>
          <w:rFonts w:ascii="Arial" w:hAnsi="Arial" w:cs="Arial"/>
          <w:sz w:val="22"/>
          <w:szCs w:val="22"/>
          <w:lang w:val="ru-RU"/>
        </w:rPr>
        <w:t>[…]</w:t>
      </w:r>
    </w:p>
    <w:p w:rsidR="003F2E2C" w:rsidRPr="00163B2B" w:rsidRDefault="003F2E2C" w:rsidP="003F2E2C">
      <w:pPr>
        <w:pStyle w:val="Endofdocument-Annex"/>
        <w:ind w:left="0"/>
        <w:rPr>
          <w:szCs w:val="22"/>
          <w:lang w:val="ru-RU"/>
        </w:rPr>
      </w:pPr>
    </w:p>
    <w:p w:rsidR="00833A2C" w:rsidRPr="00163B2B" w:rsidRDefault="00833A2C" w:rsidP="00833A2C">
      <w:pPr>
        <w:pStyle w:val="Endofdocument-Annex"/>
        <w:rPr>
          <w:lang w:val="ru-RU"/>
        </w:rPr>
      </w:pPr>
    </w:p>
    <w:p w:rsidR="00833A2C" w:rsidRPr="00163B2B" w:rsidRDefault="00833A2C" w:rsidP="00833A2C">
      <w:pPr>
        <w:pStyle w:val="Endofdocument-Annex"/>
        <w:rPr>
          <w:lang w:val="ru-RU"/>
        </w:rPr>
      </w:pPr>
    </w:p>
    <w:p w:rsidR="00833A2C" w:rsidRPr="000C3687" w:rsidRDefault="00833A2C" w:rsidP="00DC441E">
      <w:pPr>
        <w:pStyle w:val="Endofdocument-Annex"/>
        <w:rPr>
          <w:lang w:val="ru-RU"/>
        </w:rPr>
      </w:pPr>
      <w:r w:rsidRPr="000C3687">
        <w:rPr>
          <w:lang w:val="ru-RU"/>
        </w:rPr>
        <w:t>[</w:t>
      </w:r>
      <w:r w:rsidR="00F33B41">
        <w:rPr>
          <w:lang w:val="ru-RU"/>
        </w:rPr>
        <w:t>Приложение</w:t>
      </w:r>
      <w:r w:rsidRPr="000C3687">
        <w:rPr>
          <w:lang w:val="ru-RU"/>
        </w:rPr>
        <w:t xml:space="preserve"> </w:t>
      </w:r>
      <w:r>
        <w:t>II</w:t>
      </w:r>
      <w:r w:rsidRPr="000C3687">
        <w:rPr>
          <w:lang w:val="ru-RU"/>
        </w:rPr>
        <w:t xml:space="preserve"> </w:t>
      </w:r>
      <w:r w:rsidR="00F33B41">
        <w:rPr>
          <w:lang w:val="ru-RU"/>
        </w:rPr>
        <w:t>следует</w:t>
      </w:r>
      <w:r w:rsidRPr="000C3687">
        <w:rPr>
          <w:lang w:val="ru-RU"/>
        </w:rPr>
        <w:t>]</w:t>
      </w:r>
    </w:p>
    <w:p w:rsidR="00833A2C" w:rsidRPr="000C3687" w:rsidRDefault="00833A2C" w:rsidP="00833A2C">
      <w:pPr>
        <w:rPr>
          <w:lang w:val="ru-RU"/>
        </w:rPr>
        <w:sectPr w:rsidR="00833A2C" w:rsidRPr="000C3687" w:rsidSect="005D698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0C3687" w:rsidRDefault="000C3687" w:rsidP="000C3687">
      <w:pPr>
        <w:autoSpaceDE w:val="0"/>
        <w:autoSpaceDN w:val="0"/>
        <w:adjustRightInd w:val="0"/>
        <w:jc w:val="center"/>
        <w:rPr>
          <w:rFonts w:eastAsia="MS Mincho"/>
          <w:b/>
          <w:bCs/>
          <w:szCs w:val="22"/>
          <w:lang w:val="ru-RU" w:eastAsia="en-US"/>
        </w:rPr>
      </w:pPr>
      <w:r>
        <w:rPr>
          <w:rFonts w:eastAsia="MS Mincho"/>
          <w:b/>
          <w:bCs/>
          <w:szCs w:val="22"/>
          <w:lang w:val="ru-RU" w:eastAsia="en-US"/>
        </w:rPr>
        <w:lastRenderedPageBreak/>
        <w:t>Общая инструкция</w:t>
      </w:r>
    </w:p>
    <w:p w:rsidR="000C3687" w:rsidRDefault="000C3687" w:rsidP="000C3687">
      <w:pPr>
        <w:autoSpaceDE w:val="0"/>
        <w:autoSpaceDN w:val="0"/>
        <w:adjustRightInd w:val="0"/>
        <w:jc w:val="center"/>
        <w:rPr>
          <w:rFonts w:eastAsia="MS Mincho"/>
          <w:b/>
          <w:bCs/>
          <w:szCs w:val="22"/>
          <w:lang w:val="ru-RU" w:eastAsia="en-US"/>
        </w:rPr>
      </w:pPr>
      <w:r>
        <w:rPr>
          <w:rFonts w:eastAsia="MS Mincho"/>
          <w:b/>
          <w:bCs/>
          <w:szCs w:val="22"/>
          <w:lang w:val="ru-RU" w:eastAsia="en-US"/>
        </w:rPr>
        <w:t>к Акту 1999 г. и Акту 1960 г.</w:t>
      </w:r>
    </w:p>
    <w:p w:rsidR="000C3687" w:rsidRDefault="000C3687" w:rsidP="000C3687">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 соглашения</w:t>
      </w:r>
    </w:p>
    <w:p w:rsidR="000C3687" w:rsidRDefault="000C3687" w:rsidP="000C3687">
      <w:pPr>
        <w:autoSpaceDE w:val="0"/>
        <w:autoSpaceDN w:val="0"/>
        <w:adjustRightInd w:val="0"/>
        <w:jc w:val="center"/>
        <w:rPr>
          <w:rFonts w:eastAsia="MS Mincho"/>
          <w:b/>
          <w:bCs/>
          <w:szCs w:val="22"/>
          <w:lang w:val="ru-RU" w:eastAsia="en-US"/>
        </w:rPr>
      </w:pPr>
    </w:p>
    <w:p w:rsidR="000C3687" w:rsidRDefault="000C3687" w:rsidP="000C3687">
      <w:pPr>
        <w:pStyle w:val="Endofdocument-Annex"/>
        <w:ind w:left="0"/>
        <w:jc w:val="center"/>
        <w:rPr>
          <w:rFonts w:eastAsia="MS Mincho"/>
          <w:szCs w:val="22"/>
          <w:lang w:val="ru-RU" w:eastAsia="en-US"/>
        </w:rPr>
      </w:pPr>
      <w:r>
        <w:rPr>
          <w:rFonts w:eastAsia="MS Mincho"/>
          <w:szCs w:val="22"/>
          <w:lang w:val="ru-RU" w:eastAsia="en-US"/>
        </w:rPr>
        <w:t>(действует с [2017</w:t>
      </w:r>
      <w:r>
        <w:rPr>
          <w:rFonts w:eastAsia="MS Mincho"/>
          <w:szCs w:val="22"/>
          <w:lang w:eastAsia="en-US"/>
        </w:rPr>
        <w:t> </w:t>
      </w:r>
      <w:r>
        <w:rPr>
          <w:rFonts w:eastAsia="MS Mincho"/>
          <w:szCs w:val="22"/>
          <w:lang w:val="ru-RU" w:eastAsia="en-US"/>
        </w:rPr>
        <w:t>г.])</w:t>
      </w:r>
    </w:p>
    <w:p w:rsidR="000C3687" w:rsidRDefault="000C3687" w:rsidP="000C3687">
      <w:pPr>
        <w:pStyle w:val="Endofdocument-Annex"/>
        <w:ind w:left="0"/>
        <w:jc w:val="center"/>
        <w:rPr>
          <w:rFonts w:eastAsia="MS Mincho"/>
          <w:szCs w:val="22"/>
          <w:lang w:val="ru-RU" w:eastAsia="en-US"/>
        </w:rPr>
      </w:pPr>
    </w:p>
    <w:p w:rsidR="000C3687" w:rsidRDefault="000C3687" w:rsidP="000C3687">
      <w:pPr>
        <w:rPr>
          <w:i/>
          <w:lang w:val="ru-RU"/>
        </w:rPr>
      </w:pPr>
    </w:p>
    <w:p w:rsidR="000C3687" w:rsidRDefault="000C3687" w:rsidP="000C3687">
      <w:pPr>
        <w:jc w:val="center"/>
        <w:rPr>
          <w:i/>
          <w:lang w:val="ru-RU"/>
        </w:rPr>
      </w:pPr>
      <w:r>
        <w:rPr>
          <w:i/>
          <w:lang w:val="ru-RU"/>
        </w:rPr>
        <w:t>Правило 14</w:t>
      </w:r>
    </w:p>
    <w:p w:rsidR="00A4282D" w:rsidRPr="000C3687" w:rsidRDefault="000C3687" w:rsidP="000C3687">
      <w:pPr>
        <w:jc w:val="center"/>
        <w:rPr>
          <w:i/>
          <w:lang w:val="ru-RU"/>
        </w:rPr>
      </w:pPr>
      <w:r>
        <w:rPr>
          <w:i/>
          <w:lang w:val="ru-RU"/>
        </w:rPr>
        <w:t>Экспертиза, проводимая Международным бюро</w:t>
      </w:r>
    </w:p>
    <w:p w:rsidR="00A4282D" w:rsidRPr="000C3687" w:rsidRDefault="00A4282D" w:rsidP="00A4282D">
      <w:pPr>
        <w:jc w:val="center"/>
        <w:rPr>
          <w:i/>
          <w:lang w:val="ru-RU"/>
        </w:rPr>
      </w:pPr>
    </w:p>
    <w:p w:rsidR="00A4282D" w:rsidRPr="000C3687" w:rsidRDefault="000C3687" w:rsidP="000C3687">
      <w:pPr>
        <w:pStyle w:val="indent1"/>
        <w:jc w:val="left"/>
        <w:rPr>
          <w:rFonts w:ascii="Arial" w:hAnsi="Arial" w:cs="Arial"/>
          <w:sz w:val="22"/>
          <w:szCs w:val="22"/>
          <w:lang w:val="ru-RU"/>
        </w:rPr>
      </w:pPr>
      <w:r w:rsidRPr="000C3687">
        <w:rPr>
          <w:rFonts w:ascii="Arial" w:hAnsi="Arial" w:cs="Arial"/>
          <w:sz w:val="22"/>
          <w:szCs w:val="22"/>
          <w:lang w:val="ru-RU"/>
        </w:rPr>
        <w:t>(1)</w:t>
      </w:r>
      <w:r>
        <w:rPr>
          <w:rFonts w:ascii="Arial" w:hAnsi="Arial" w:cs="Arial"/>
          <w:i/>
          <w:sz w:val="22"/>
          <w:szCs w:val="22"/>
          <w:lang w:val="ru-RU"/>
        </w:rPr>
        <w:tab/>
      </w:r>
      <w:r w:rsidRPr="000C3687">
        <w:rPr>
          <w:rFonts w:ascii="Arial" w:hAnsi="Arial" w:cs="Arial"/>
          <w:i/>
          <w:sz w:val="22"/>
          <w:szCs w:val="22"/>
          <w:lang w:val="ru-RU"/>
        </w:rPr>
        <w:t>[Срок для исправления несоответствия требования</w:t>
      </w:r>
      <w:r w:rsidR="00143323">
        <w:rPr>
          <w:rFonts w:ascii="Arial" w:hAnsi="Arial" w:cs="Arial"/>
          <w:sz w:val="22"/>
          <w:szCs w:val="22"/>
          <w:lang w:val="ru-RU"/>
        </w:rPr>
        <w:t>м]</w:t>
      </w:r>
      <w:r w:rsidR="00143323">
        <w:rPr>
          <w:rFonts w:ascii="Arial" w:hAnsi="Arial" w:cs="Arial"/>
          <w:sz w:val="22"/>
          <w:szCs w:val="22"/>
          <w:lang w:val="en-US"/>
        </w:rPr>
        <w:t>  </w:t>
      </w:r>
      <w:r w:rsidRPr="000C3687">
        <w:rPr>
          <w:rFonts w:ascii="Arial" w:hAnsi="Arial" w:cs="Arial"/>
          <w:color w:val="3333FF"/>
          <w:sz w:val="22"/>
          <w:szCs w:val="22"/>
          <w:u w:val="single"/>
          <w:lang w:val="ru-RU"/>
        </w:rPr>
        <w:t>(а)</w:t>
      </w:r>
      <w:r w:rsidR="00143323">
        <w:rPr>
          <w:rFonts w:ascii="Arial" w:hAnsi="Arial" w:cs="Arial"/>
          <w:sz w:val="22"/>
          <w:szCs w:val="22"/>
          <w:lang w:val="en-US"/>
        </w:rPr>
        <w:t>  </w:t>
      </w:r>
      <w:r w:rsidRPr="000C3687">
        <w:rPr>
          <w:rFonts w:ascii="Arial" w:hAnsi="Arial" w:cs="Arial"/>
          <w:sz w:val="22"/>
          <w:szCs w:val="22"/>
          <w:lang w:val="ru-RU"/>
        </w:rPr>
        <w:t>Если Международное бюро устанавливает, что международная заявка на момент получения ее Международным бюро не соответствует установленным требованиям, оно предлагает заявителю внести необходимые исправления в течение трех месяцев с даты предложения, направленного Международным бюро.</w:t>
      </w:r>
    </w:p>
    <w:p w:rsidR="00A4282D" w:rsidRPr="000C3687" w:rsidRDefault="00A4282D" w:rsidP="00A4282D">
      <w:pPr>
        <w:pStyle w:val="ListParagraph"/>
        <w:ind w:left="0"/>
        <w:rPr>
          <w:lang w:val="ru-RU"/>
        </w:rPr>
      </w:pPr>
    </w:p>
    <w:p w:rsidR="009768F9" w:rsidRPr="00163B2B" w:rsidRDefault="009768F9" w:rsidP="009768F9">
      <w:pPr>
        <w:pStyle w:val="ONUME"/>
        <w:numPr>
          <w:ilvl w:val="0"/>
          <w:numId w:val="0"/>
        </w:numPr>
        <w:ind w:firstLine="1134"/>
        <w:rPr>
          <w:ins w:id="37" w:author="MAILLARD Amber" w:date="2016-04-13T11:22:00Z"/>
          <w:noProof/>
          <w:lang w:val="ru-RU"/>
        </w:rPr>
      </w:pPr>
      <w:ins w:id="38" w:author="MAILLARD Amber" w:date="2016-04-13T11:22:00Z">
        <w:r w:rsidRPr="000C3687">
          <w:rPr>
            <w:noProof/>
            <w:lang w:val="ru-RU"/>
          </w:rPr>
          <w:t>(</w:t>
        </w:r>
        <w:r w:rsidRPr="001C2F19">
          <w:rPr>
            <w:noProof/>
          </w:rPr>
          <w:t>b</w:t>
        </w:r>
        <w:r w:rsidRPr="000C3687">
          <w:rPr>
            <w:noProof/>
            <w:lang w:val="ru-RU"/>
          </w:rPr>
          <w:t>)</w:t>
        </w:r>
        <w:r w:rsidRPr="000C3687">
          <w:rPr>
            <w:noProof/>
            <w:lang w:val="ru-RU"/>
          </w:rPr>
          <w:tab/>
        </w:r>
      </w:ins>
      <w:ins w:id="39" w:author="KORCHAGINA Elena" w:date="2016-06-22T08:26:00Z">
        <w:r w:rsidR="00163B2B" w:rsidRPr="0012435D">
          <w:rPr>
            <w:rFonts w:eastAsia="Times New Roman"/>
            <w:szCs w:val="22"/>
            <w:lang w:val="ru-RU" w:eastAsia="ja-JP"/>
          </w:rPr>
          <w:t>Независимо от положений подпункта (a), если сумма пошлин, полученных при получении международной заявки, меньше суммы, соответствующей основной пошлине за один образец, Международное бюро может сначала предложить заявителю уплатить по крайней мере сумму, соответствующую основной пошлине за один образец, в течение двух месяцев с даты направления предложения Международным бюро</w:t>
        </w:r>
      </w:ins>
      <w:ins w:id="40" w:author="MAILLARD Amber" w:date="2016-04-13T11:22:00Z">
        <w:r w:rsidRPr="00163B2B">
          <w:rPr>
            <w:noProof/>
            <w:lang w:val="ru-RU"/>
          </w:rPr>
          <w:t>.</w:t>
        </w:r>
      </w:ins>
    </w:p>
    <w:p w:rsidR="00A4282D" w:rsidRPr="000C3687" w:rsidRDefault="009768F9" w:rsidP="00A4282D">
      <w:pPr>
        <w:ind w:firstLine="567"/>
        <w:rPr>
          <w:noProof/>
          <w:lang w:val="ru-RU"/>
        </w:rPr>
      </w:pPr>
      <w:r w:rsidRPr="00163B2B">
        <w:rPr>
          <w:noProof/>
          <w:lang w:val="ru-RU"/>
        </w:rPr>
        <w:t xml:space="preserve"> </w:t>
      </w:r>
      <w:r w:rsidR="00A4282D" w:rsidRPr="000C3687">
        <w:rPr>
          <w:noProof/>
          <w:lang w:val="ru-RU"/>
        </w:rPr>
        <w:t>[…]</w:t>
      </w:r>
    </w:p>
    <w:p w:rsidR="00A4282D" w:rsidRPr="000C3687" w:rsidRDefault="00A4282D" w:rsidP="00A4282D">
      <w:pPr>
        <w:rPr>
          <w:noProof/>
          <w:lang w:val="ru-RU"/>
        </w:rPr>
      </w:pPr>
    </w:p>
    <w:p w:rsidR="009768F9" w:rsidRPr="000C3687" w:rsidRDefault="009768F9" w:rsidP="009768F9">
      <w:pPr>
        <w:pStyle w:val="indent1"/>
        <w:jc w:val="left"/>
        <w:rPr>
          <w:rFonts w:ascii="Arial" w:hAnsi="Arial" w:cs="Arial"/>
          <w:sz w:val="22"/>
          <w:szCs w:val="22"/>
          <w:lang w:val="ru-RU"/>
        </w:rPr>
      </w:pPr>
      <w:r w:rsidRPr="000C3687">
        <w:rPr>
          <w:rFonts w:ascii="Arial" w:hAnsi="Arial" w:cs="Arial"/>
          <w:noProof/>
          <w:sz w:val="22"/>
          <w:szCs w:val="22"/>
          <w:lang w:val="ru-RU"/>
        </w:rPr>
        <w:t>(3)</w:t>
      </w:r>
      <w:r w:rsidR="000C3687">
        <w:rPr>
          <w:rFonts w:ascii="Arial" w:hAnsi="Arial" w:cs="Arial"/>
          <w:noProof/>
          <w:sz w:val="22"/>
          <w:szCs w:val="22"/>
          <w:lang w:val="ru-RU"/>
        </w:rPr>
        <w:tab/>
      </w:r>
      <w:r w:rsidR="000C3687">
        <w:rPr>
          <w:rFonts w:ascii="Arial" w:hAnsi="Arial" w:cs="Arial"/>
          <w:sz w:val="22"/>
          <w:szCs w:val="22"/>
          <w:lang w:val="ru-RU"/>
        </w:rPr>
        <w:t>[</w:t>
      </w:r>
      <w:r w:rsidR="000C3687">
        <w:rPr>
          <w:rFonts w:ascii="Arial" w:hAnsi="Arial" w:cs="Arial"/>
          <w:i/>
          <w:sz w:val="22"/>
          <w:szCs w:val="22"/>
          <w:lang w:val="ru-RU"/>
        </w:rPr>
        <w:t>Международная заявка, которая считается отпавшей; возмещение пошлин</w:t>
      </w:r>
      <w:r w:rsidR="000C3687">
        <w:rPr>
          <w:rFonts w:ascii="Arial" w:hAnsi="Arial" w:cs="Arial"/>
          <w:sz w:val="22"/>
          <w:szCs w:val="22"/>
          <w:lang w:val="ru-RU"/>
        </w:rPr>
        <w:t xml:space="preserve">] Если несоответствие требованиям, иное, чем несоответствие, упомянутое в статье 8(2)(b) Акта 1999 г., не исправляется в течение срока, упомянутого в пунктах </w:t>
      </w:r>
      <w:ins w:id="41" w:author="KORCHAGINA Elena" w:date="2016-06-22T08:26:00Z">
        <w:r w:rsidR="00163B2B" w:rsidRPr="00163B2B">
          <w:rPr>
            <w:rFonts w:ascii="Arial" w:hAnsi="Arial" w:cs="Arial"/>
            <w:sz w:val="22"/>
            <w:szCs w:val="22"/>
            <w:lang w:val="ru-RU"/>
          </w:rPr>
          <w:t>1(</w:t>
        </w:r>
        <w:r w:rsidR="00163B2B">
          <w:rPr>
            <w:rFonts w:ascii="Arial" w:hAnsi="Arial" w:cs="Arial"/>
            <w:sz w:val="22"/>
            <w:szCs w:val="22"/>
            <w:lang w:val="en-US"/>
          </w:rPr>
          <w:t>a</w:t>
        </w:r>
        <w:r w:rsidR="00163B2B" w:rsidRPr="00163B2B">
          <w:rPr>
            <w:rFonts w:ascii="Arial" w:hAnsi="Arial" w:cs="Arial"/>
            <w:sz w:val="22"/>
            <w:szCs w:val="22"/>
            <w:lang w:val="ru-RU"/>
          </w:rPr>
          <w:t>)</w:t>
        </w:r>
        <w:r w:rsidR="00163B2B">
          <w:rPr>
            <w:rFonts w:ascii="Arial" w:hAnsi="Arial" w:cs="Arial"/>
            <w:sz w:val="22"/>
            <w:szCs w:val="22"/>
            <w:lang w:val="ru-RU"/>
          </w:rPr>
          <w:t xml:space="preserve"> или</w:t>
        </w:r>
        <w:r w:rsidR="00163B2B" w:rsidRPr="00163B2B">
          <w:rPr>
            <w:rFonts w:ascii="Arial" w:hAnsi="Arial" w:cs="Arial"/>
            <w:sz w:val="22"/>
            <w:szCs w:val="22"/>
            <w:lang w:val="ru-RU"/>
          </w:rPr>
          <w:t xml:space="preserve"> (</w:t>
        </w:r>
        <w:r w:rsidR="00163B2B">
          <w:rPr>
            <w:rFonts w:ascii="Arial" w:hAnsi="Arial" w:cs="Arial"/>
            <w:sz w:val="22"/>
            <w:szCs w:val="22"/>
            <w:lang w:val="en-US"/>
          </w:rPr>
          <w:t>b</w:t>
        </w:r>
        <w:r w:rsidR="00163B2B" w:rsidRPr="00163B2B">
          <w:rPr>
            <w:rFonts w:ascii="Arial" w:hAnsi="Arial" w:cs="Arial"/>
            <w:sz w:val="22"/>
            <w:szCs w:val="22"/>
            <w:lang w:val="ru-RU"/>
          </w:rPr>
          <w:t>)</w:t>
        </w:r>
      </w:ins>
      <w:r w:rsidR="000C3687">
        <w:rPr>
          <w:rFonts w:ascii="Arial" w:hAnsi="Arial" w:cs="Arial"/>
          <w:sz w:val="22"/>
          <w:szCs w:val="22"/>
          <w:lang w:val="ru-RU"/>
        </w:rPr>
        <w:t>, эта международная заявка считается отпавшей, и Международное бюро возмещает любые пошлины, уплаченные в связи с этой заявкой, за вычетом суммы, соответствующей основной пошлине.</w:t>
      </w:r>
    </w:p>
    <w:p w:rsidR="00A4282D" w:rsidRPr="000C3687" w:rsidRDefault="00A4282D" w:rsidP="00A4282D">
      <w:pPr>
        <w:pStyle w:val="indent1"/>
        <w:jc w:val="left"/>
        <w:rPr>
          <w:rFonts w:ascii="Arial" w:hAnsi="Arial" w:cs="Arial"/>
          <w:sz w:val="22"/>
          <w:szCs w:val="22"/>
          <w:lang w:val="ru-RU"/>
        </w:rPr>
      </w:pPr>
    </w:p>
    <w:p w:rsidR="004F74B3" w:rsidRPr="000C3687" w:rsidRDefault="004F74B3" w:rsidP="004F74B3">
      <w:pPr>
        <w:rPr>
          <w:lang w:val="ru-RU"/>
        </w:rPr>
      </w:pPr>
    </w:p>
    <w:p w:rsidR="00833A2C" w:rsidRPr="000C3687" w:rsidRDefault="00833A2C" w:rsidP="00833A2C">
      <w:pPr>
        <w:rPr>
          <w:lang w:val="ru-RU"/>
        </w:rPr>
      </w:pPr>
    </w:p>
    <w:p w:rsidR="00833A2C" w:rsidRPr="000C3687" w:rsidRDefault="00833A2C" w:rsidP="00833A2C">
      <w:pPr>
        <w:pStyle w:val="Endofdocument-Annex"/>
        <w:rPr>
          <w:lang w:val="ru-RU"/>
        </w:rPr>
      </w:pPr>
      <w:r w:rsidRPr="000C3687">
        <w:rPr>
          <w:lang w:val="ru-RU"/>
        </w:rPr>
        <w:t>[</w:t>
      </w:r>
      <w:r w:rsidR="000C3687">
        <w:rPr>
          <w:lang w:val="ru-RU"/>
        </w:rPr>
        <w:t xml:space="preserve">Конец приложения </w:t>
      </w:r>
      <w:r>
        <w:t>II</w:t>
      </w:r>
      <w:r w:rsidRPr="000C3687">
        <w:rPr>
          <w:lang w:val="ru-RU"/>
        </w:rPr>
        <w:t xml:space="preserve"> </w:t>
      </w:r>
      <w:r w:rsidR="000C3687">
        <w:rPr>
          <w:lang w:val="ru-RU"/>
        </w:rPr>
        <w:t>и документа</w:t>
      </w:r>
      <w:r w:rsidRPr="000C3687">
        <w:rPr>
          <w:lang w:val="ru-RU"/>
        </w:rPr>
        <w:t>]</w:t>
      </w:r>
    </w:p>
    <w:p w:rsidR="00833A2C" w:rsidRPr="000C3687" w:rsidRDefault="00833A2C" w:rsidP="00833A2C">
      <w:pPr>
        <w:rPr>
          <w:lang w:val="ru-RU"/>
        </w:rPr>
      </w:pPr>
    </w:p>
    <w:p w:rsidR="002928D3" w:rsidRPr="000C3687" w:rsidRDefault="002928D3">
      <w:pPr>
        <w:rPr>
          <w:lang w:val="ru-RU"/>
        </w:rPr>
      </w:pPr>
    </w:p>
    <w:sectPr w:rsidR="002928D3" w:rsidRPr="000C3687" w:rsidSect="005D698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F0" w:rsidRDefault="007666F0">
      <w:r>
        <w:separator/>
      </w:r>
    </w:p>
  </w:endnote>
  <w:endnote w:type="continuationSeparator" w:id="0">
    <w:p w:rsidR="007666F0" w:rsidRDefault="007666F0" w:rsidP="003B38C1">
      <w:r>
        <w:separator/>
      </w:r>
    </w:p>
    <w:p w:rsidR="007666F0" w:rsidRPr="003B38C1" w:rsidRDefault="007666F0" w:rsidP="003B38C1">
      <w:pPr>
        <w:spacing w:after="60"/>
        <w:rPr>
          <w:sz w:val="17"/>
        </w:rPr>
      </w:pPr>
      <w:r>
        <w:rPr>
          <w:sz w:val="17"/>
        </w:rPr>
        <w:t>[Endnote continued from previous page]</w:t>
      </w:r>
    </w:p>
  </w:endnote>
  <w:endnote w:type="continuationNotice" w:id="1">
    <w:p w:rsidR="007666F0" w:rsidRPr="003B38C1" w:rsidRDefault="007666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F0" w:rsidRDefault="007666F0">
      <w:r>
        <w:separator/>
      </w:r>
    </w:p>
  </w:footnote>
  <w:footnote w:type="continuationSeparator" w:id="0">
    <w:p w:rsidR="007666F0" w:rsidRDefault="007666F0" w:rsidP="008B60B2">
      <w:r>
        <w:separator/>
      </w:r>
    </w:p>
    <w:p w:rsidR="007666F0" w:rsidRPr="00ED77FB" w:rsidRDefault="007666F0" w:rsidP="008B60B2">
      <w:pPr>
        <w:spacing w:after="60"/>
        <w:rPr>
          <w:sz w:val="17"/>
          <w:szCs w:val="17"/>
        </w:rPr>
      </w:pPr>
      <w:r w:rsidRPr="00ED77FB">
        <w:rPr>
          <w:sz w:val="17"/>
          <w:szCs w:val="17"/>
        </w:rPr>
        <w:t>[Footnote continued from previous page]</w:t>
      </w:r>
    </w:p>
  </w:footnote>
  <w:footnote w:type="continuationNotice" w:id="1">
    <w:p w:rsidR="007666F0" w:rsidRPr="00ED77FB" w:rsidRDefault="007666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235EE" w:rsidP="00477D6B">
    <w:pPr>
      <w:jc w:val="right"/>
    </w:pPr>
    <w:bookmarkStart w:id="6" w:name="Code2"/>
    <w:bookmarkEnd w:id="6"/>
    <w:r>
      <w:t>H</w:t>
    </w:r>
    <w:r w:rsidR="003F2E2C">
      <w:t>/LD/WG/6</w:t>
    </w:r>
    <w:r>
      <w:t>/6</w:t>
    </w:r>
    <w:r w:rsidR="003F2E2C">
      <w:t xml:space="preserve"> </w:t>
    </w:r>
  </w:p>
  <w:p w:rsidR="00EC4E49" w:rsidRDefault="0030176B" w:rsidP="00477D6B">
    <w:pPr>
      <w:jc w:val="right"/>
    </w:pPr>
    <w:r>
      <w:rPr>
        <w:lang w:val="ru-RU"/>
      </w:rPr>
      <w:t>стр</w:t>
    </w:r>
    <w:r w:rsidRPr="0030176B">
      <w:t>.</w:t>
    </w:r>
    <w:r w:rsidR="00EC4E49">
      <w:t xml:space="preserve"> </w:t>
    </w:r>
    <w:r w:rsidR="00EC4E49">
      <w:fldChar w:fldCharType="begin"/>
    </w:r>
    <w:r w:rsidR="00EC4E49">
      <w:instrText xml:space="preserve"> PAGE  \* MERGEFORMAT </w:instrText>
    </w:r>
    <w:r w:rsidR="00EC4E49">
      <w:fldChar w:fldCharType="separate"/>
    </w:r>
    <w:r w:rsidR="00A03516">
      <w:rPr>
        <w:noProof/>
      </w:rPr>
      <w:t>4</w:t>
    </w:r>
    <w:r w:rsidR="00EC4E49">
      <w:fldChar w:fldCharType="end"/>
    </w:r>
  </w:p>
  <w:p w:rsidR="00220704" w:rsidRDefault="00220704" w:rsidP="00477D6B">
    <w:pPr>
      <w:jc w:val="right"/>
    </w:pP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2C" w:rsidRPr="002A6037" w:rsidRDefault="00833A2C" w:rsidP="00477D6B">
    <w:pPr>
      <w:jc w:val="right"/>
      <w:rPr>
        <w:lang w:val="ru-RU"/>
      </w:rPr>
    </w:pPr>
    <w:r>
      <w:t>H</w:t>
    </w:r>
    <w:r w:rsidRPr="002A6037">
      <w:rPr>
        <w:lang w:val="ru-RU"/>
      </w:rPr>
      <w:t>/</w:t>
    </w:r>
    <w:r>
      <w:t>LD</w:t>
    </w:r>
    <w:r w:rsidRPr="002A6037">
      <w:rPr>
        <w:lang w:val="ru-RU"/>
      </w:rPr>
      <w:t>/</w:t>
    </w:r>
    <w:r>
      <w:t>WG</w:t>
    </w:r>
    <w:r w:rsidRPr="002A6037">
      <w:rPr>
        <w:lang w:val="ru-RU"/>
      </w:rPr>
      <w:t>/</w:t>
    </w:r>
    <w:r w:rsidR="00A4282D" w:rsidRPr="002A6037">
      <w:rPr>
        <w:lang w:val="ru-RU"/>
      </w:rPr>
      <w:t>6</w:t>
    </w:r>
    <w:r w:rsidRPr="002A6037">
      <w:rPr>
        <w:lang w:val="ru-RU"/>
      </w:rPr>
      <w:t>/6</w:t>
    </w:r>
    <w:r w:rsidR="003F2E2C" w:rsidRPr="002A6037">
      <w:rPr>
        <w:lang w:val="ru-RU"/>
      </w:rPr>
      <w:t xml:space="preserve"> </w:t>
    </w:r>
  </w:p>
  <w:p w:rsidR="00833A2C" w:rsidRDefault="00F33B41" w:rsidP="00477D6B">
    <w:pPr>
      <w:jc w:val="right"/>
      <w:rPr>
        <w:lang w:val="ru-RU"/>
      </w:rPr>
    </w:pPr>
    <w:r>
      <w:rPr>
        <w:lang w:val="ru-RU"/>
      </w:rPr>
      <w:t>Приложение</w:t>
    </w:r>
    <w:r w:rsidR="00833A2C" w:rsidRPr="002A6037">
      <w:rPr>
        <w:lang w:val="ru-RU"/>
      </w:rPr>
      <w:t xml:space="preserve"> </w:t>
    </w:r>
    <w:r w:rsidR="00833A2C">
      <w:t>I</w:t>
    </w:r>
    <w:r w:rsidR="00833A2C" w:rsidRPr="002A6037">
      <w:rPr>
        <w:lang w:val="ru-RU"/>
      </w:rPr>
      <w:t xml:space="preserve">, </w:t>
    </w:r>
    <w:r>
      <w:rPr>
        <w:lang w:val="ru-RU"/>
      </w:rPr>
      <w:t>стр</w:t>
    </w:r>
    <w:r w:rsidRPr="002A6037">
      <w:rPr>
        <w:lang w:val="ru-RU"/>
      </w:rPr>
      <w:t>.</w:t>
    </w:r>
    <w:r w:rsidR="00833A2C" w:rsidRPr="002A6037">
      <w:rPr>
        <w:lang w:val="ru-RU"/>
      </w:rPr>
      <w:t xml:space="preserve"> </w:t>
    </w:r>
    <w:r w:rsidR="00833A2C">
      <w:fldChar w:fldCharType="begin"/>
    </w:r>
    <w:r w:rsidR="00833A2C" w:rsidRPr="002A6037">
      <w:rPr>
        <w:lang w:val="ru-RU"/>
      </w:rPr>
      <w:instrText xml:space="preserve"> </w:instrText>
    </w:r>
    <w:r w:rsidR="00833A2C">
      <w:instrText>PAGE</w:instrText>
    </w:r>
    <w:r w:rsidR="00833A2C" w:rsidRPr="002A6037">
      <w:rPr>
        <w:lang w:val="ru-RU"/>
      </w:rPr>
      <w:instrText xml:space="preserve">  \* </w:instrText>
    </w:r>
    <w:r w:rsidR="00833A2C">
      <w:instrText>MERGEFORMAT</w:instrText>
    </w:r>
    <w:r w:rsidR="00833A2C" w:rsidRPr="002A6037">
      <w:rPr>
        <w:lang w:val="ru-RU"/>
      </w:rPr>
      <w:instrText xml:space="preserve"> </w:instrText>
    </w:r>
    <w:r w:rsidR="00833A2C">
      <w:fldChar w:fldCharType="separate"/>
    </w:r>
    <w:r w:rsidR="00A03516">
      <w:rPr>
        <w:noProof/>
      </w:rPr>
      <w:t>3</w:t>
    </w:r>
    <w:r w:rsidR="00833A2C">
      <w:fldChar w:fldCharType="end"/>
    </w:r>
  </w:p>
  <w:p w:rsidR="00F33B41" w:rsidRPr="00F33B41" w:rsidRDefault="00F33B41"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E1" w:rsidRDefault="00833A2C" w:rsidP="00676BF1">
    <w:pPr>
      <w:pStyle w:val="Header"/>
      <w:jc w:val="right"/>
      <w:rPr>
        <w:lang w:val="ru-RU"/>
      </w:rPr>
    </w:pPr>
    <w:r>
      <w:t>H</w:t>
    </w:r>
    <w:r w:rsidRPr="008125E1">
      <w:rPr>
        <w:lang w:val="ru-RU"/>
      </w:rPr>
      <w:t>/</w:t>
    </w:r>
    <w:r>
      <w:t>LD</w:t>
    </w:r>
    <w:r w:rsidRPr="008125E1">
      <w:rPr>
        <w:lang w:val="ru-RU"/>
      </w:rPr>
      <w:t>/</w:t>
    </w:r>
    <w:r>
      <w:t>WG</w:t>
    </w:r>
    <w:r w:rsidRPr="008125E1">
      <w:rPr>
        <w:lang w:val="ru-RU"/>
      </w:rPr>
      <w:t>/</w:t>
    </w:r>
    <w:r w:rsidR="003F2E2C" w:rsidRPr="008125E1">
      <w:rPr>
        <w:lang w:val="ru-RU"/>
      </w:rPr>
      <w:t>6</w:t>
    </w:r>
    <w:r w:rsidRPr="008125E1">
      <w:rPr>
        <w:lang w:val="ru-RU"/>
      </w:rPr>
      <w:t>/6</w:t>
    </w:r>
    <w:r w:rsidR="003F2E2C" w:rsidRPr="008125E1">
      <w:rPr>
        <w:lang w:val="ru-RU"/>
      </w:rPr>
      <w:t xml:space="preserve"> </w:t>
    </w:r>
  </w:p>
  <w:p w:rsidR="00833A2C" w:rsidRPr="008125E1" w:rsidRDefault="00F33B41" w:rsidP="00676BF1">
    <w:pPr>
      <w:pStyle w:val="Header"/>
      <w:jc w:val="right"/>
      <w:rPr>
        <w:lang w:val="ru-RU"/>
      </w:rPr>
    </w:pPr>
    <w:r>
      <w:rPr>
        <w:lang w:val="ru-RU"/>
      </w:rPr>
      <w:t>ПРИЛОЖЕНИЕ</w:t>
    </w:r>
    <w:r w:rsidR="00833A2C" w:rsidRPr="008125E1">
      <w:rPr>
        <w:lang w:val="ru-RU"/>
      </w:rPr>
      <w:t xml:space="preserve"> </w:t>
    </w:r>
    <w:r w:rsidR="00833A2C">
      <w:t>I</w:t>
    </w:r>
  </w:p>
  <w:p w:rsidR="00833A2C" w:rsidRPr="008125E1" w:rsidRDefault="00833A2C" w:rsidP="00676BF1">
    <w:pPr>
      <w:pStyle w:val="Header"/>
      <w:jc w:val="right"/>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893DF3" w:rsidP="00477D6B">
    <w:pPr>
      <w:jc w:val="right"/>
    </w:pPr>
    <w:r>
      <w:t>H/LD/WG/4/6</w:t>
    </w:r>
  </w:p>
  <w:p w:rsidR="005D6980" w:rsidRDefault="00893DF3" w:rsidP="00477D6B">
    <w:pPr>
      <w:jc w:val="right"/>
    </w:pPr>
    <w:r>
      <w:t xml:space="preserve">Annex II, page </w:t>
    </w:r>
    <w:r>
      <w:fldChar w:fldCharType="begin"/>
    </w:r>
    <w:r>
      <w:instrText xml:space="preserve"> PAGE  \* MERGEFORMAT </w:instrText>
    </w:r>
    <w:r>
      <w:fldChar w:fldCharType="separate"/>
    </w:r>
    <w:r w:rsidR="00A03516">
      <w:rPr>
        <w:noProof/>
      </w:rPr>
      <w:t>1</w:t>
    </w:r>
    <w:r>
      <w:fldChar w:fldCharType="end"/>
    </w:r>
  </w:p>
  <w:p w:rsidR="005D6980" w:rsidRDefault="00A03516" w:rsidP="00477D6B">
    <w:pPr>
      <w:jc w:val="right"/>
    </w:pPr>
  </w:p>
  <w:p w:rsidR="005D6980" w:rsidRDefault="00A03516"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Pr="008E1447" w:rsidRDefault="00893DF3" w:rsidP="00676BF1">
    <w:pPr>
      <w:pStyle w:val="Header"/>
      <w:jc w:val="right"/>
      <w:rPr>
        <w:lang w:val="ru-RU"/>
      </w:rPr>
    </w:pPr>
    <w:r>
      <w:t>H</w:t>
    </w:r>
    <w:r w:rsidRPr="008E1447">
      <w:rPr>
        <w:lang w:val="ru-RU"/>
      </w:rPr>
      <w:t>/</w:t>
    </w:r>
    <w:r>
      <w:t>LD</w:t>
    </w:r>
    <w:r w:rsidRPr="008E1447">
      <w:rPr>
        <w:lang w:val="ru-RU"/>
      </w:rPr>
      <w:t>/</w:t>
    </w:r>
    <w:r>
      <w:t>WG</w:t>
    </w:r>
    <w:r w:rsidRPr="008E1447">
      <w:rPr>
        <w:lang w:val="ru-RU"/>
      </w:rPr>
      <w:t>/</w:t>
    </w:r>
    <w:r w:rsidR="003F2E2C" w:rsidRPr="008E1447">
      <w:rPr>
        <w:lang w:val="ru-RU"/>
      </w:rPr>
      <w:t>6</w:t>
    </w:r>
    <w:r w:rsidRPr="008E1447">
      <w:rPr>
        <w:lang w:val="ru-RU"/>
      </w:rPr>
      <w:t>/6</w:t>
    </w:r>
    <w:r w:rsidR="003F2E2C" w:rsidRPr="008E1447">
      <w:rPr>
        <w:lang w:val="ru-RU"/>
      </w:rPr>
      <w:t xml:space="preserve"> </w:t>
    </w:r>
  </w:p>
  <w:p w:rsidR="005D6980" w:rsidRPr="008E1447" w:rsidRDefault="000C3687" w:rsidP="00676BF1">
    <w:pPr>
      <w:pStyle w:val="Header"/>
      <w:jc w:val="right"/>
      <w:rPr>
        <w:lang w:val="ru-RU"/>
      </w:rPr>
    </w:pPr>
    <w:r>
      <w:rPr>
        <w:lang w:val="ru-RU"/>
      </w:rPr>
      <w:t>ПРИЛОЖЕНИЕ</w:t>
    </w:r>
    <w:r w:rsidR="00893DF3" w:rsidRPr="008E1447">
      <w:rPr>
        <w:lang w:val="ru-RU"/>
      </w:rPr>
      <w:t xml:space="preserve"> </w:t>
    </w:r>
    <w:r w:rsidR="00893DF3">
      <w:t>II</w:t>
    </w:r>
  </w:p>
  <w:p w:rsidR="005D6980" w:rsidRPr="008E1447" w:rsidRDefault="00A03516" w:rsidP="00676BF1">
    <w:pPr>
      <w:pStyle w:val="Header"/>
      <w:jc w:val="right"/>
      <w:rPr>
        <w:lang w:val="ru-RU"/>
      </w:rPr>
    </w:pPr>
  </w:p>
  <w:p w:rsidR="005D6980" w:rsidRPr="008E1447" w:rsidRDefault="00A03516" w:rsidP="00676BF1">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EE"/>
    <w:rsid w:val="00003B6E"/>
    <w:rsid w:val="000111D7"/>
    <w:rsid w:val="00032AC3"/>
    <w:rsid w:val="000354F4"/>
    <w:rsid w:val="00043CAA"/>
    <w:rsid w:val="00075432"/>
    <w:rsid w:val="0008214A"/>
    <w:rsid w:val="0009341E"/>
    <w:rsid w:val="000968ED"/>
    <w:rsid w:val="00097A69"/>
    <w:rsid w:val="000A6A72"/>
    <w:rsid w:val="000B782D"/>
    <w:rsid w:val="000C3687"/>
    <w:rsid w:val="000F5E56"/>
    <w:rsid w:val="00103A20"/>
    <w:rsid w:val="0011165A"/>
    <w:rsid w:val="001362EE"/>
    <w:rsid w:val="00142BCC"/>
    <w:rsid w:val="00143323"/>
    <w:rsid w:val="001517F5"/>
    <w:rsid w:val="00163B2B"/>
    <w:rsid w:val="00176B84"/>
    <w:rsid w:val="001832A6"/>
    <w:rsid w:val="001D5392"/>
    <w:rsid w:val="002202F3"/>
    <w:rsid w:val="00220704"/>
    <w:rsid w:val="002634C4"/>
    <w:rsid w:val="00266399"/>
    <w:rsid w:val="002928D3"/>
    <w:rsid w:val="00293083"/>
    <w:rsid w:val="00295FF2"/>
    <w:rsid w:val="002A6037"/>
    <w:rsid w:val="002D512A"/>
    <w:rsid w:val="002E5CF9"/>
    <w:rsid w:val="002F11CE"/>
    <w:rsid w:val="002F1FE6"/>
    <w:rsid w:val="002F4E68"/>
    <w:rsid w:val="0030176B"/>
    <w:rsid w:val="00312F7F"/>
    <w:rsid w:val="0031324C"/>
    <w:rsid w:val="00327788"/>
    <w:rsid w:val="00334C70"/>
    <w:rsid w:val="00361450"/>
    <w:rsid w:val="003673CF"/>
    <w:rsid w:val="0038161F"/>
    <w:rsid w:val="003845C1"/>
    <w:rsid w:val="003856A5"/>
    <w:rsid w:val="003A6C8E"/>
    <w:rsid w:val="003A6F89"/>
    <w:rsid w:val="003B09DF"/>
    <w:rsid w:val="003B38C1"/>
    <w:rsid w:val="003B3E29"/>
    <w:rsid w:val="003B5804"/>
    <w:rsid w:val="003B5B96"/>
    <w:rsid w:val="003D7ECC"/>
    <w:rsid w:val="003E7E47"/>
    <w:rsid w:val="003F2E2C"/>
    <w:rsid w:val="003F7DF4"/>
    <w:rsid w:val="0040321E"/>
    <w:rsid w:val="00423E3E"/>
    <w:rsid w:val="00426F40"/>
    <w:rsid w:val="00427AF4"/>
    <w:rsid w:val="00453262"/>
    <w:rsid w:val="00460224"/>
    <w:rsid w:val="004647DA"/>
    <w:rsid w:val="00474062"/>
    <w:rsid w:val="00477D6B"/>
    <w:rsid w:val="004879D8"/>
    <w:rsid w:val="004B4A05"/>
    <w:rsid w:val="004B6731"/>
    <w:rsid w:val="004E0BEC"/>
    <w:rsid w:val="004F224A"/>
    <w:rsid w:val="004F74B3"/>
    <w:rsid w:val="005019FF"/>
    <w:rsid w:val="0053057A"/>
    <w:rsid w:val="00560A29"/>
    <w:rsid w:val="00581ABF"/>
    <w:rsid w:val="005B6B3E"/>
    <w:rsid w:val="005C6649"/>
    <w:rsid w:val="00605827"/>
    <w:rsid w:val="00625C7A"/>
    <w:rsid w:val="006269CB"/>
    <w:rsid w:val="00635093"/>
    <w:rsid w:val="006454B1"/>
    <w:rsid w:val="00646050"/>
    <w:rsid w:val="00657A2B"/>
    <w:rsid w:val="006713CA"/>
    <w:rsid w:val="00674682"/>
    <w:rsid w:val="00676C5C"/>
    <w:rsid w:val="0068337A"/>
    <w:rsid w:val="00691CC0"/>
    <w:rsid w:val="006A5770"/>
    <w:rsid w:val="006C5833"/>
    <w:rsid w:val="006D352A"/>
    <w:rsid w:val="006F36BA"/>
    <w:rsid w:val="006F4E24"/>
    <w:rsid w:val="00714E31"/>
    <w:rsid w:val="007212C8"/>
    <w:rsid w:val="0073333B"/>
    <w:rsid w:val="007347F9"/>
    <w:rsid w:val="00737834"/>
    <w:rsid w:val="007508F7"/>
    <w:rsid w:val="00752267"/>
    <w:rsid w:val="00752EC9"/>
    <w:rsid w:val="007666F0"/>
    <w:rsid w:val="00773760"/>
    <w:rsid w:val="00774C22"/>
    <w:rsid w:val="007A060B"/>
    <w:rsid w:val="007D1613"/>
    <w:rsid w:val="007D3D06"/>
    <w:rsid w:val="007F3D6D"/>
    <w:rsid w:val="008125E1"/>
    <w:rsid w:val="00812F4F"/>
    <w:rsid w:val="00813252"/>
    <w:rsid w:val="00815FA3"/>
    <w:rsid w:val="008247BB"/>
    <w:rsid w:val="00824EEF"/>
    <w:rsid w:val="00827D54"/>
    <w:rsid w:val="00833A2C"/>
    <w:rsid w:val="008442DE"/>
    <w:rsid w:val="00851173"/>
    <w:rsid w:val="008611D5"/>
    <w:rsid w:val="00882DED"/>
    <w:rsid w:val="00885183"/>
    <w:rsid w:val="00885749"/>
    <w:rsid w:val="00893DF3"/>
    <w:rsid w:val="008B19A3"/>
    <w:rsid w:val="008B2CC1"/>
    <w:rsid w:val="008B60B2"/>
    <w:rsid w:val="008E1447"/>
    <w:rsid w:val="008E23F5"/>
    <w:rsid w:val="009006EE"/>
    <w:rsid w:val="0090731E"/>
    <w:rsid w:val="009123BE"/>
    <w:rsid w:val="00916EE2"/>
    <w:rsid w:val="00927430"/>
    <w:rsid w:val="00936AC5"/>
    <w:rsid w:val="00966A22"/>
    <w:rsid w:val="0096722F"/>
    <w:rsid w:val="009768F9"/>
    <w:rsid w:val="00980843"/>
    <w:rsid w:val="00994F4E"/>
    <w:rsid w:val="009C7377"/>
    <w:rsid w:val="009D44C0"/>
    <w:rsid w:val="009E2791"/>
    <w:rsid w:val="009E3F6F"/>
    <w:rsid w:val="009F499F"/>
    <w:rsid w:val="009F76C9"/>
    <w:rsid w:val="00A022D6"/>
    <w:rsid w:val="00A03516"/>
    <w:rsid w:val="00A15F93"/>
    <w:rsid w:val="00A2177B"/>
    <w:rsid w:val="00A235EE"/>
    <w:rsid w:val="00A33B15"/>
    <w:rsid w:val="00A4282D"/>
    <w:rsid w:val="00A42DAF"/>
    <w:rsid w:val="00A45BD8"/>
    <w:rsid w:val="00A522C2"/>
    <w:rsid w:val="00A625B2"/>
    <w:rsid w:val="00A869B7"/>
    <w:rsid w:val="00AC205C"/>
    <w:rsid w:val="00AC3D85"/>
    <w:rsid w:val="00AE6D33"/>
    <w:rsid w:val="00AF0A6B"/>
    <w:rsid w:val="00B00AF8"/>
    <w:rsid w:val="00B0196A"/>
    <w:rsid w:val="00B05A69"/>
    <w:rsid w:val="00B46DB1"/>
    <w:rsid w:val="00B564DA"/>
    <w:rsid w:val="00B76B2D"/>
    <w:rsid w:val="00B84567"/>
    <w:rsid w:val="00B87A43"/>
    <w:rsid w:val="00B9734B"/>
    <w:rsid w:val="00BC4CA8"/>
    <w:rsid w:val="00BF07B8"/>
    <w:rsid w:val="00C11BFE"/>
    <w:rsid w:val="00C33534"/>
    <w:rsid w:val="00C367F4"/>
    <w:rsid w:val="00C83861"/>
    <w:rsid w:val="00CA1913"/>
    <w:rsid w:val="00CE164B"/>
    <w:rsid w:val="00D36795"/>
    <w:rsid w:val="00D45252"/>
    <w:rsid w:val="00D5245F"/>
    <w:rsid w:val="00D63286"/>
    <w:rsid w:val="00D63641"/>
    <w:rsid w:val="00D71B4D"/>
    <w:rsid w:val="00D91241"/>
    <w:rsid w:val="00D93D55"/>
    <w:rsid w:val="00DC441E"/>
    <w:rsid w:val="00DC4916"/>
    <w:rsid w:val="00DD397F"/>
    <w:rsid w:val="00E00781"/>
    <w:rsid w:val="00E314FC"/>
    <w:rsid w:val="00E335FE"/>
    <w:rsid w:val="00E468FF"/>
    <w:rsid w:val="00E47535"/>
    <w:rsid w:val="00E47F3C"/>
    <w:rsid w:val="00E5658C"/>
    <w:rsid w:val="00E73D88"/>
    <w:rsid w:val="00EB15D6"/>
    <w:rsid w:val="00EC4E49"/>
    <w:rsid w:val="00ED77FB"/>
    <w:rsid w:val="00EE45FA"/>
    <w:rsid w:val="00F33B41"/>
    <w:rsid w:val="00F405EA"/>
    <w:rsid w:val="00F65688"/>
    <w:rsid w:val="00F66152"/>
    <w:rsid w:val="00F947F7"/>
    <w:rsid w:val="00FC0BFC"/>
    <w:rsid w:val="00FF08EA"/>
    <w:rsid w:val="00FF11F9"/>
    <w:rsid w:val="00FF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34"/>
    <w:qFormat/>
    <w:rsid w:val="00D63286"/>
    <w:pPr>
      <w:ind w:left="720"/>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zh-CN"/>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3F2E2C"/>
    <w:rPr>
      <w:b/>
      <w:sz w:val="40"/>
      <w:szCs w:val="40"/>
      <w:lang w:val="en-GB" w:eastAsia="ja-JP"/>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3F2E2C"/>
    <w:rPr>
      <w:sz w:val="28"/>
      <w:szCs w:val="28"/>
      <w:lang w:val="en-GB" w:eastAsia="ja-JP"/>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3F2E2C"/>
    <w:rPr>
      <w:rFonts w:ascii="Arial" w:hAnsi="Arial" w:cs="Arial"/>
      <w:sz w:val="22"/>
      <w:szCs w:val="22"/>
      <w:lang w:val="en-GB" w:eastAsia="ja-JP"/>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eastAsia="zh-CN"/>
    </w:rPr>
  </w:style>
  <w:style w:type="character" w:customStyle="1" w:styleId="CommentSubjectChar">
    <w:name w:val="Comment Subject Char"/>
    <w:basedOn w:val="CommentTextChar"/>
    <w:link w:val="CommentSubject"/>
    <w:rsid w:val="00A33B15"/>
    <w:rPr>
      <w:rFonts w:ascii="Arial" w:eastAsia="SimSun" w:hAnsi="Arial" w:cs="Arial"/>
      <w:b/>
      <w:bCs/>
      <w:sz w:val="18"/>
      <w:lang w:eastAsia="zh-CN"/>
    </w:rPr>
  </w:style>
  <w:style w:type="paragraph" w:customStyle="1" w:styleId="ListParagraph1">
    <w:name w:val="List Paragraph1"/>
    <w:basedOn w:val="Normal"/>
    <w:rsid w:val="000C3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34"/>
    <w:qFormat/>
    <w:rsid w:val="00D63286"/>
    <w:pPr>
      <w:ind w:left="720"/>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zh-CN"/>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3F2E2C"/>
    <w:rPr>
      <w:b/>
      <w:sz w:val="40"/>
      <w:szCs w:val="40"/>
      <w:lang w:val="en-GB" w:eastAsia="ja-JP"/>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3F2E2C"/>
    <w:rPr>
      <w:sz w:val="28"/>
      <w:szCs w:val="28"/>
      <w:lang w:val="en-GB" w:eastAsia="ja-JP"/>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3F2E2C"/>
    <w:rPr>
      <w:rFonts w:ascii="Arial" w:hAnsi="Arial" w:cs="Arial"/>
      <w:sz w:val="22"/>
      <w:szCs w:val="22"/>
      <w:lang w:val="en-GB" w:eastAsia="ja-JP"/>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eastAsia="zh-CN"/>
    </w:rPr>
  </w:style>
  <w:style w:type="character" w:customStyle="1" w:styleId="CommentSubjectChar">
    <w:name w:val="Comment Subject Char"/>
    <w:basedOn w:val="CommentTextChar"/>
    <w:link w:val="CommentSubject"/>
    <w:rsid w:val="00A33B15"/>
    <w:rPr>
      <w:rFonts w:ascii="Arial" w:eastAsia="SimSun" w:hAnsi="Arial" w:cs="Arial"/>
      <w:b/>
      <w:bCs/>
      <w:sz w:val="18"/>
      <w:lang w:eastAsia="zh-CN"/>
    </w:rPr>
  </w:style>
  <w:style w:type="paragraph" w:customStyle="1" w:styleId="ListParagraph1">
    <w:name w:val="List Paragraph1"/>
    <w:basedOn w:val="Normal"/>
    <w:rsid w:val="000C3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1DA9-886B-4B82-9D85-F93BD0D9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(E).dotm</Template>
  <TotalTime>2</TotalTime>
  <Pages>8</Pages>
  <Words>1548</Words>
  <Characters>10687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FRICOT Karine</cp:lastModifiedBy>
  <cp:revision>3</cp:revision>
  <cp:lastPrinted>2016-06-23T08:55:00Z</cp:lastPrinted>
  <dcterms:created xsi:type="dcterms:W3CDTF">2016-06-23T08:53:00Z</dcterms:created>
  <dcterms:modified xsi:type="dcterms:W3CDTF">2016-06-23T08:55:00Z</dcterms:modified>
</cp:coreProperties>
</file>