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401F3" w:rsidRPr="00D401F3" w:rsidTr="00C50FF3">
        <w:tc>
          <w:tcPr>
            <w:tcW w:w="4513" w:type="dxa"/>
            <w:tcBorders>
              <w:bottom w:val="single" w:sz="4" w:space="0" w:color="auto"/>
            </w:tcBorders>
            <w:tcMar>
              <w:bottom w:w="170" w:type="dxa"/>
            </w:tcMar>
          </w:tcPr>
          <w:p w:rsidR="00D401F3" w:rsidRPr="00D401F3" w:rsidRDefault="00D401F3" w:rsidP="00C50FF3">
            <w:pPr>
              <w:rPr>
                <w:lang w:val="fr-FR"/>
              </w:rPr>
            </w:pPr>
            <w:bookmarkStart w:id="0" w:name="TitleOfDoc"/>
            <w:bookmarkEnd w:id="0"/>
          </w:p>
        </w:tc>
        <w:tc>
          <w:tcPr>
            <w:tcW w:w="4337" w:type="dxa"/>
            <w:tcBorders>
              <w:bottom w:val="single" w:sz="4" w:space="0" w:color="auto"/>
            </w:tcBorders>
            <w:tcMar>
              <w:left w:w="0" w:type="dxa"/>
              <w:right w:w="0" w:type="dxa"/>
            </w:tcMar>
          </w:tcPr>
          <w:p w:rsidR="00D401F3" w:rsidRPr="00D401F3" w:rsidRDefault="00D401F3" w:rsidP="00C50FF3">
            <w:pPr>
              <w:rPr>
                <w:lang w:val="fr-FR"/>
              </w:rPr>
            </w:pPr>
            <w:r w:rsidRPr="00D401F3">
              <w:rPr>
                <w:noProof/>
                <w:lang w:val="en-US" w:eastAsia="en-US"/>
              </w:rPr>
              <w:drawing>
                <wp:inline distT="0" distB="0" distL="0" distR="0" wp14:anchorId="2022D47E" wp14:editId="733EBA7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401F3" w:rsidRPr="00D401F3" w:rsidRDefault="00D401F3" w:rsidP="00C50FF3">
            <w:pPr>
              <w:jc w:val="right"/>
              <w:rPr>
                <w:lang w:val="fr-FR"/>
              </w:rPr>
            </w:pPr>
            <w:r w:rsidRPr="00D401F3">
              <w:rPr>
                <w:b/>
                <w:sz w:val="40"/>
                <w:szCs w:val="40"/>
                <w:lang w:val="fr-FR"/>
              </w:rPr>
              <w:t>F</w:t>
            </w:r>
          </w:p>
        </w:tc>
      </w:tr>
      <w:tr w:rsidR="00D401F3" w:rsidRPr="00D401F3" w:rsidTr="00C50FF3">
        <w:trPr>
          <w:trHeight w:hRule="exact" w:val="357"/>
        </w:trPr>
        <w:tc>
          <w:tcPr>
            <w:tcW w:w="9356" w:type="dxa"/>
            <w:gridSpan w:val="3"/>
            <w:tcBorders>
              <w:top w:val="single" w:sz="4" w:space="0" w:color="auto"/>
            </w:tcBorders>
            <w:tcMar>
              <w:top w:w="170" w:type="dxa"/>
              <w:left w:w="0" w:type="dxa"/>
              <w:right w:w="0" w:type="dxa"/>
            </w:tcMar>
            <w:vAlign w:val="bottom"/>
          </w:tcPr>
          <w:p w:rsidR="00D401F3" w:rsidRPr="00D401F3" w:rsidRDefault="00D401F3" w:rsidP="00126200">
            <w:pPr>
              <w:jc w:val="right"/>
              <w:rPr>
                <w:rFonts w:ascii="Arial Black" w:hAnsi="Arial Black"/>
                <w:caps/>
                <w:sz w:val="15"/>
                <w:lang w:val="fr-FR"/>
              </w:rPr>
            </w:pPr>
            <w:r w:rsidRPr="00D401F3">
              <w:rPr>
                <w:rFonts w:ascii="Arial Black" w:hAnsi="Arial Black"/>
                <w:caps/>
                <w:sz w:val="15"/>
                <w:lang w:val="fr-FR"/>
              </w:rPr>
              <w:t>H/LD/WG/8/</w:t>
            </w:r>
            <w:bookmarkStart w:id="1" w:name="Code"/>
            <w:bookmarkEnd w:id="1"/>
            <w:r w:rsidRPr="00D401F3">
              <w:rPr>
                <w:rFonts w:ascii="Arial Black" w:hAnsi="Arial Black"/>
                <w:caps/>
                <w:sz w:val="15"/>
                <w:lang w:val="fr-FR"/>
              </w:rPr>
              <w:t xml:space="preserve">8  </w:t>
            </w:r>
          </w:p>
        </w:tc>
      </w:tr>
      <w:tr w:rsidR="00D401F3" w:rsidRPr="00D401F3" w:rsidTr="00C50FF3">
        <w:trPr>
          <w:trHeight w:hRule="exact" w:val="170"/>
        </w:trPr>
        <w:tc>
          <w:tcPr>
            <w:tcW w:w="9356" w:type="dxa"/>
            <w:gridSpan w:val="3"/>
            <w:noWrap/>
            <w:tcMar>
              <w:left w:w="0" w:type="dxa"/>
              <w:right w:w="0" w:type="dxa"/>
            </w:tcMar>
            <w:vAlign w:val="bottom"/>
          </w:tcPr>
          <w:p w:rsidR="00D401F3" w:rsidRPr="00D401F3" w:rsidRDefault="00D401F3" w:rsidP="00C50FF3">
            <w:pPr>
              <w:jc w:val="right"/>
              <w:rPr>
                <w:rFonts w:ascii="Arial Black" w:hAnsi="Arial Black"/>
                <w:caps/>
                <w:sz w:val="15"/>
                <w:lang w:val="fr-FR"/>
              </w:rPr>
            </w:pPr>
            <w:r w:rsidRPr="00D401F3">
              <w:rPr>
                <w:rFonts w:ascii="Arial Black" w:hAnsi="Arial Black"/>
                <w:caps/>
                <w:sz w:val="15"/>
                <w:lang w:val="fr-FR"/>
              </w:rPr>
              <w:t>ORIGINAL</w:t>
            </w:r>
            <w:r w:rsidR="007A3400">
              <w:rPr>
                <w:rFonts w:ascii="Arial Black" w:hAnsi="Arial Black"/>
                <w:caps/>
                <w:sz w:val="15"/>
                <w:lang w:val="fr-FR"/>
              </w:rPr>
              <w:t> </w:t>
            </w:r>
            <w:r w:rsidRPr="00D401F3">
              <w:rPr>
                <w:rFonts w:ascii="Arial Black" w:hAnsi="Arial Black"/>
                <w:caps/>
                <w:sz w:val="15"/>
                <w:lang w:val="fr-FR"/>
              </w:rPr>
              <w:t xml:space="preserve">: </w:t>
            </w:r>
            <w:bookmarkStart w:id="2" w:name="Original"/>
            <w:bookmarkEnd w:id="2"/>
            <w:r w:rsidRPr="00D401F3">
              <w:rPr>
                <w:rFonts w:ascii="Arial Black" w:hAnsi="Arial Black"/>
                <w:caps/>
                <w:sz w:val="15"/>
                <w:lang w:val="fr-FR"/>
              </w:rPr>
              <w:t xml:space="preserve">anglais </w:t>
            </w:r>
          </w:p>
        </w:tc>
      </w:tr>
      <w:tr w:rsidR="00D401F3" w:rsidRPr="00D401F3" w:rsidTr="00C50FF3">
        <w:trPr>
          <w:trHeight w:hRule="exact" w:val="198"/>
        </w:trPr>
        <w:tc>
          <w:tcPr>
            <w:tcW w:w="9356" w:type="dxa"/>
            <w:gridSpan w:val="3"/>
            <w:tcMar>
              <w:left w:w="0" w:type="dxa"/>
              <w:right w:w="0" w:type="dxa"/>
            </w:tcMar>
            <w:vAlign w:val="bottom"/>
          </w:tcPr>
          <w:p w:rsidR="00D401F3" w:rsidRPr="00D401F3" w:rsidRDefault="00D401F3" w:rsidP="00C50FF3">
            <w:pPr>
              <w:jc w:val="right"/>
              <w:rPr>
                <w:rFonts w:ascii="Arial Black" w:hAnsi="Arial Black"/>
                <w:caps/>
                <w:sz w:val="15"/>
                <w:lang w:val="fr-FR"/>
              </w:rPr>
            </w:pPr>
            <w:r w:rsidRPr="00D401F3">
              <w:rPr>
                <w:rFonts w:ascii="Arial Black" w:hAnsi="Arial Black"/>
                <w:caps/>
                <w:sz w:val="15"/>
                <w:lang w:val="fr-FR"/>
              </w:rPr>
              <w:t>DATE</w:t>
            </w:r>
            <w:r w:rsidR="007A3400">
              <w:rPr>
                <w:rFonts w:ascii="Arial Black" w:hAnsi="Arial Black"/>
                <w:caps/>
                <w:sz w:val="15"/>
                <w:lang w:val="fr-FR"/>
              </w:rPr>
              <w:t> </w:t>
            </w:r>
            <w:r w:rsidRPr="00D401F3">
              <w:rPr>
                <w:rFonts w:ascii="Arial Black" w:hAnsi="Arial Black"/>
                <w:caps/>
                <w:sz w:val="15"/>
                <w:lang w:val="fr-FR"/>
              </w:rPr>
              <w:t xml:space="preserve">: </w:t>
            </w:r>
            <w:bookmarkStart w:id="3" w:name="Date"/>
            <w:bookmarkEnd w:id="3"/>
            <w:r w:rsidRPr="00D401F3">
              <w:rPr>
                <w:rFonts w:ascii="Arial Black" w:hAnsi="Arial Black"/>
                <w:caps/>
                <w:sz w:val="15"/>
                <w:lang w:val="fr-FR"/>
              </w:rPr>
              <w:t>1</w:t>
            </w:r>
            <w:r w:rsidRPr="00D401F3">
              <w:rPr>
                <w:rFonts w:ascii="Arial Black" w:hAnsi="Arial Black"/>
                <w:caps/>
                <w:sz w:val="15"/>
                <w:vertAlign w:val="superscript"/>
                <w:lang w:val="fr-FR"/>
              </w:rPr>
              <w:t>er</w:t>
            </w:r>
            <w:r w:rsidR="007A3400">
              <w:rPr>
                <w:rFonts w:ascii="Arial Black" w:hAnsi="Arial Black"/>
                <w:caps/>
                <w:sz w:val="15"/>
                <w:lang w:val="fr-FR"/>
              </w:rPr>
              <w:t> </w:t>
            </w:r>
            <w:r w:rsidRPr="00D401F3">
              <w:rPr>
                <w:rFonts w:ascii="Arial Black" w:hAnsi="Arial Black"/>
                <w:caps/>
                <w:sz w:val="15"/>
                <w:lang w:val="fr-FR"/>
              </w:rPr>
              <w:t>novembre</w:t>
            </w:r>
            <w:r w:rsidR="007A3400">
              <w:rPr>
                <w:rFonts w:ascii="Arial Black" w:hAnsi="Arial Black"/>
                <w:caps/>
                <w:sz w:val="15"/>
                <w:lang w:val="fr-FR"/>
              </w:rPr>
              <w:t> </w:t>
            </w:r>
            <w:r w:rsidRPr="00D401F3">
              <w:rPr>
                <w:rFonts w:ascii="Arial Black" w:hAnsi="Arial Black"/>
                <w:caps/>
                <w:sz w:val="15"/>
                <w:lang w:val="fr-FR"/>
              </w:rPr>
              <w:t xml:space="preserve">2019 </w:t>
            </w:r>
          </w:p>
        </w:tc>
      </w:tr>
    </w:tbl>
    <w:p w:rsidR="00D401F3" w:rsidRPr="00D401F3" w:rsidRDefault="00D401F3" w:rsidP="00D401F3">
      <w:pPr>
        <w:rPr>
          <w:lang w:val="fr-FR"/>
        </w:rPr>
      </w:pPr>
    </w:p>
    <w:p w:rsidR="00D401F3" w:rsidRPr="00D401F3" w:rsidRDefault="00D401F3" w:rsidP="00D401F3">
      <w:pPr>
        <w:rPr>
          <w:lang w:val="fr-FR"/>
        </w:rPr>
      </w:pPr>
    </w:p>
    <w:p w:rsidR="00D401F3" w:rsidRPr="00D401F3" w:rsidRDefault="00D401F3" w:rsidP="00D401F3">
      <w:pPr>
        <w:rPr>
          <w:lang w:val="fr-FR"/>
        </w:rPr>
      </w:pPr>
    </w:p>
    <w:p w:rsidR="00D401F3" w:rsidRPr="00D401F3" w:rsidRDefault="00D401F3" w:rsidP="00D401F3">
      <w:pPr>
        <w:rPr>
          <w:lang w:val="fr-FR"/>
        </w:rPr>
      </w:pPr>
    </w:p>
    <w:p w:rsidR="00D401F3" w:rsidRPr="00D401F3" w:rsidRDefault="00D401F3" w:rsidP="00D401F3">
      <w:pPr>
        <w:rPr>
          <w:lang w:val="fr-FR"/>
        </w:rPr>
      </w:pPr>
    </w:p>
    <w:p w:rsidR="00D401F3" w:rsidRPr="00D401F3" w:rsidRDefault="00D401F3" w:rsidP="00D401F3">
      <w:pPr>
        <w:rPr>
          <w:b/>
          <w:sz w:val="28"/>
          <w:szCs w:val="28"/>
          <w:lang w:val="fr-FR"/>
        </w:rPr>
      </w:pPr>
      <w:r w:rsidRPr="00D401F3">
        <w:rPr>
          <w:b/>
          <w:sz w:val="28"/>
          <w:szCs w:val="28"/>
          <w:lang w:val="fr-FR"/>
        </w:rPr>
        <w:t xml:space="preserve">Groupe de travail sur le développement juridique du système </w:t>
      </w:r>
      <w:proofErr w:type="gramStart"/>
      <w:r w:rsidRPr="00D401F3">
        <w:rPr>
          <w:b/>
          <w:sz w:val="28"/>
          <w:szCs w:val="28"/>
          <w:lang w:val="fr-FR"/>
        </w:rPr>
        <w:t>de</w:t>
      </w:r>
      <w:proofErr w:type="gramEnd"/>
      <w:r w:rsidRPr="00D401F3">
        <w:rPr>
          <w:b/>
          <w:sz w:val="28"/>
          <w:szCs w:val="28"/>
          <w:lang w:val="fr-FR"/>
        </w:rPr>
        <w:t> La Haye concernant l’enregistrement international des dessins et modèles industriels</w:t>
      </w:r>
    </w:p>
    <w:p w:rsidR="00D401F3" w:rsidRPr="00D401F3" w:rsidRDefault="00D401F3" w:rsidP="00D401F3">
      <w:pPr>
        <w:rPr>
          <w:lang w:val="fr-FR"/>
        </w:rPr>
      </w:pPr>
    </w:p>
    <w:p w:rsidR="00D401F3" w:rsidRPr="00D401F3" w:rsidRDefault="00D401F3" w:rsidP="00D401F3">
      <w:pPr>
        <w:rPr>
          <w:lang w:val="fr-FR"/>
        </w:rPr>
      </w:pPr>
    </w:p>
    <w:p w:rsidR="00D401F3" w:rsidRPr="00D401F3" w:rsidRDefault="00D401F3" w:rsidP="00D401F3">
      <w:pPr>
        <w:rPr>
          <w:b/>
          <w:sz w:val="24"/>
          <w:szCs w:val="24"/>
          <w:lang w:val="fr-FR"/>
        </w:rPr>
      </w:pPr>
      <w:r w:rsidRPr="00D401F3">
        <w:rPr>
          <w:b/>
          <w:sz w:val="24"/>
          <w:szCs w:val="24"/>
          <w:lang w:val="fr-FR"/>
        </w:rPr>
        <w:t>Huitième session</w:t>
      </w:r>
    </w:p>
    <w:p w:rsidR="00D401F3" w:rsidRPr="00D401F3" w:rsidRDefault="00D401F3" w:rsidP="00D401F3">
      <w:pPr>
        <w:rPr>
          <w:b/>
          <w:sz w:val="24"/>
          <w:szCs w:val="24"/>
          <w:lang w:val="fr-FR"/>
        </w:rPr>
      </w:pPr>
      <w:r w:rsidRPr="00D401F3">
        <w:rPr>
          <w:b/>
          <w:sz w:val="24"/>
          <w:szCs w:val="24"/>
          <w:lang w:val="fr-FR"/>
        </w:rPr>
        <w:t>Genève, 30</w:t>
      </w:r>
      <w:r w:rsidR="007A3400">
        <w:rPr>
          <w:b/>
          <w:sz w:val="24"/>
          <w:szCs w:val="24"/>
          <w:lang w:val="fr-FR"/>
        </w:rPr>
        <w:t> </w:t>
      </w:r>
      <w:r w:rsidRPr="00D401F3">
        <w:rPr>
          <w:b/>
          <w:sz w:val="24"/>
          <w:szCs w:val="24"/>
          <w:lang w:val="fr-FR"/>
        </w:rPr>
        <w:t>octobre – 1</w:t>
      </w:r>
      <w:r w:rsidRPr="00D401F3">
        <w:rPr>
          <w:b/>
          <w:sz w:val="24"/>
          <w:szCs w:val="24"/>
          <w:vertAlign w:val="superscript"/>
          <w:lang w:val="fr-FR"/>
        </w:rPr>
        <w:t>er</w:t>
      </w:r>
      <w:r w:rsidR="007A3400">
        <w:rPr>
          <w:b/>
          <w:sz w:val="24"/>
          <w:szCs w:val="24"/>
          <w:lang w:val="fr-FR"/>
        </w:rPr>
        <w:t> </w:t>
      </w:r>
      <w:r w:rsidRPr="00D401F3">
        <w:rPr>
          <w:b/>
          <w:sz w:val="24"/>
          <w:szCs w:val="24"/>
          <w:lang w:val="fr-FR"/>
        </w:rPr>
        <w:t>novembre</w:t>
      </w:r>
      <w:r w:rsidR="007A3400">
        <w:rPr>
          <w:b/>
          <w:sz w:val="24"/>
          <w:szCs w:val="24"/>
          <w:lang w:val="fr-FR"/>
        </w:rPr>
        <w:t> </w:t>
      </w:r>
      <w:r w:rsidRPr="00D401F3">
        <w:rPr>
          <w:b/>
          <w:sz w:val="24"/>
          <w:szCs w:val="24"/>
          <w:lang w:val="fr-FR"/>
        </w:rPr>
        <w:t>2019</w:t>
      </w:r>
    </w:p>
    <w:p w:rsidR="00D401F3" w:rsidRPr="00D401F3" w:rsidRDefault="00D401F3" w:rsidP="00D401F3">
      <w:pPr>
        <w:rPr>
          <w:lang w:val="fr-FR"/>
        </w:rPr>
      </w:pPr>
    </w:p>
    <w:p w:rsidR="00D401F3" w:rsidRPr="00D401F3" w:rsidRDefault="00D401F3" w:rsidP="00D401F3">
      <w:pPr>
        <w:rPr>
          <w:lang w:val="fr-FR"/>
        </w:rPr>
      </w:pPr>
    </w:p>
    <w:p w:rsidR="00D401F3" w:rsidRPr="00D401F3" w:rsidRDefault="00D401F3" w:rsidP="00D401F3">
      <w:pPr>
        <w:rPr>
          <w:lang w:val="fr-FR"/>
        </w:rPr>
      </w:pPr>
    </w:p>
    <w:p w:rsidR="009F52E4" w:rsidRPr="00D401F3" w:rsidRDefault="00D401F3" w:rsidP="00D401F3">
      <w:pPr>
        <w:rPr>
          <w:caps/>
          <w:sz w:val="24"/>
          <w:lang w:val="fr-FR"/>
        </w:rPr>
      </w:pPr>
      <w:r w:rsidRPr="00D401F3">
        <w:rPr>
          <w:caps/>
          <w:sz w:val="24"/>
          <w:lang w:val="fr-FR"/>
        </w:rPr>
        <w:t>résumé présenté par le président</w:t>
      </w:r>
    </w:p>
    <w:p w:rsidR="00D401F3" w:rsidRPr="00D401F3" w:rsidRDefault="00D401F3" w:rsidP="00D401F3">
      <w:pPr>
        <w:rPr>
          <w:caps/>
          <w:sz w:val="24"/>
          <w:lang w:val="fr-FR"/>
        </w:rPr>
      </w:pPr>
    </w:p>
    <w:p w:rsidR="009F52E4" w:rsidRPr="00D401F3" w:rsidRDefault="00126200" w:rsidP="00D401F3">
      <w:pPr>
        <w:rPr>
          <w:i/>
          <w:lang w:val="fr-FR"/>
        </w:rPr>
      </w:pPr>
      <w:bookmarkStart w:id="4" w:name="Prepared"/>
      <w:bookmarkEnd w:id="4"/>
      <w:proofErr w:type="gramStart"/>
      <w:r>
        <w:rPr>
          <w:i/>
          <w:lang w:val="fr-FR"/>
        </w:rPr>
        <w:t>adopté</w:t>
      </w:r>
      <w:proofErr w:type="gramEnd"/>
      <w:r w:rsidR="009F52E4" w:rsidRPr="00D401F3">
        <w:rPr>
          <w:i/>
          <w:lang w:val="fr-FR"/>
        </w:rPr>
        <w:t xml:space="preserve"> par le </w:t>
      </w:r>
      <w:r>
        <w:rPr>
          <w:i/>
          <w:lang w:val="fr-FR"/>
        </w:rPr>
        <w:t>groupe de travail</w:t>
      </w:r>
    </w:p>
    <w:p w:rsidR="00D401F3" w:rsidRPr="00D401F3" w:rsidRDefault="00D401F3" w:rsidP="00D401F3">
      <w:pPr>
        <w:rPr>
          <w:i/>
          <w:lang w:val="fr-FR"/>
        </w:rPr>
      </w:pPr>
    </w:p>
    <w:p w:rsidR="00D401F3" w:rsidRPr="00D401F3" w:rsidRDefault="00D401F3" w:rsidP="00D401F3">
      <w:pPr>
        <w:rPr>
          <w:i/>
          <w:lang w:val="fr-FR"/>
        </w:rPr>
      </w:pPr>
    </w:p>
    <w:p w:rsidR="00D401F3" w:rsidRPr="00D401F3" w:rsidRDefault="00D401F3" w:rsidP="00D401F3">
      <w:pPr>
        <w:rPr>
          <w:i/>
          <w:lang w:val="fr-FR"/>
        </w:rPr>
      </w:pPr>
    </w:p>
    <w:p w:rsidR="00D401F3" w:rsidRPr="00D401F3" w:rsidRDefault="00D401F3" w:rsidP="00D401F3">
      <w:pPr>
        <w:rPr>
          <w:i/>
          <w:lang w:val="fr-FR"/>
        </w:rPr>
      </w:pPr>
    </w:p>
    <w:p w:rsidR="009F52E4" w:rsidRPr="00D401F3" w:rsidRDefault="009F52E4" w:rsidP="00D401F3">
      <w:pPr>
        <w:pStyle w:val="ONUMFS"/>
        <w:rPr>
          <w:lang w:val="fr-FR"/>
        </w:rPr>
      </w:pPr>
      <w:r w:rsidRPr="00D401F3">
        <w:rPr>
          <w:lang w:val="fr-FR"/>
        </w:rPr>
        <w:t>Le Groupe de travail sur le développement juridique du système de La Haye concernant l’enregistrement international des dessins et modèles industriels (ci-après dénommé “groupe de travail”) s’est réuni à Genève du 30</w:t>
      </w:r>
      <w:r w:rsidR="00D479E0" w:rsidRPr="00D401F3">
        <w:rPr>
          <w:lang w:val="fr-FR"/>
        </w:rPr>
        <w:t> </w:t>
      </w:r>
      <w:r w:rsidRPr="00D401F3">
        <w:rPr>
          <w:lang w:val="fr-FR"/>
        </w:rPr>
        <w:t>octobre au 1</w:t>
      </w:r>
      <w:r w:rsidRPr="00D401F3">
        <w:rPr>
          <w:vertAlign w:val="superscript"/>
          <w:lang w:val="fr-FR"/>
        </w:rPr>
        <w:t>er</w:t>
      </w:r>
      <w:r w:rsidR="00D479E0" w:rsidRPr="00D401F3">
        <w:rPr>
          <w:lang w:val="fr-FR"/>
        </w:rPr>
        <w:t> </w:t>
      </w:r>
      <w:r w:rsidRPr="00D401F3">
        <w:rPr>
          <w:lang w:val="fr-FR"/>
        </w:rPr>
        <w:t>novembre</w:t>
      </w:r>
      <w:r w:rsidR="00D479E0" w:rsidRPr="00D401F3">
        <w:rPr>
          <w:lang w:val="fr-FR"/>
        </w:rPr>
        <w:t> </w:t>
      </w:r>
      <w:r w:rsidRPr="00D401F3">
        <w:rPr>
          <w:lang w:val="fr-FR"/>
        </w:rPr>
        <w:t>2019.</w:t>
      </w:r>
    </w:p>
    <w:p w:rsidR="009F52E4" w:rsidRPr="00D401F3" w:rsidRDefault="009F52E4" w:rsidP="00D401F3">
      <w:pPr>
        <w:pStyle w:val="ONUMFS"/>
        <w:rPr>
          <w:lang w:val="fr-FR"/>
        </w:rPr>
      </w:pPr>
      <w:r w:rsidRPr="00D401F3">
        <w:rPr>
          <w:lang w:val="fr-FR"/>
        </w:rPr>
        <w:t xml:space="preserve">Les membres ci-après de l’Union de La Haye étaient représentés lors de la session : </w:t>
      </w:r>
      <w:r w:rsidR="00D479E0" w:rsidRPr="00D401F3">
        <w:rPr>
          <w:lang w:val="fr-FR"/>
        </w:rPr>
        <w:t>Allemagne, Arménie, Azerbaïdjan, Canada, Danemark, Espagne, Estonie, États-Unis d’Amérique, Fédération de Russie, Finlande, France, Hongrie, Israël, Italie, Japon, Lituanie, Maroc, Norvège, Oman, Organisation africaine de la propriété intellectuelle (OAPI), Pologne, République arabe syrienne, République de Corée, République de Moldova, Roumanie, Royaume-Uni, Serbie, Singapour, Suisse, Tadjikistan, Union européenne</w:t>
      </w:r>
      <w:r w:rsidR="00D862BD" w:rsidRPr="00D401F3">
        <w:rPr>
          <w:lang w:val="fr-FR"/>
        </w:rPr>
        <w:t xml:space="preserve"> et</w:t>
      </w:r>
      <w:r w:rsidR="00D479E0" w:rsidRPr="00D401F3">
        <w:rPr>
          <w:lang w:val="fr-FR"/>
        </w:rPr>
        <w:t xml:space="preserve"> Viet Nam </w:t>
      </w:r>
      <w:r w:rsidRPr="00D401F3">
        <w:rPr>
          <w:lang w:val="fr-FR"/>
        </w:rPr>
        <w:t>(32).</w:t>
      </w:r>
    </w:p>
    <w:p w:rsidR="009F52E4" w:rsidRPr="00D401F3" w:rsidRDefault="009F52E4" w:rsidP="00D401F3">
      <w:pPr>
        <w:pStyle w:val="ONUMFS"/>
        <w:rPr>
          <w:lang w:val="fr-FR"/>
        </w:rPr>
      </w:pPr>
      <w:r w:rsidRPr="00D401F3">
        <w:rPr>
          <w:lang w:val="fr-FR"/>
        </w:rPr>
        <w:t>Les États ci-après étaient représentés en qualité d</w:t>
      </w:r>
      <w:r w:rsidR="00D479E0" w:rsidRPr="00D401F3">
        <w:rPr>
          <w:lang w:val="fr-FR"/>
        </w:rPr>
        <w:t>’</w:t>
      </w:r>
      <w:r w:rsidRPr="00D401F3">
        <w:rPr>
          <w:lang w:val="fr-FR"/>
        </w:rPr>
        <w:t>observateurs</w:t>
      </w:r>
      <w:r w:rsidR="00D479E0" w:rsidRPr="00D401F3">
        <w:rPr>
          <w:lang w:val="fr-FR"/>
        </w:rPr>
        <w:t> :</w:t>
      </w:r>
      <w:r w:rsidRPr="00D401F3">
        <w:rPr>
          <w:lang w:val="fr-FR"/>
        </w:rPr>
        <w:t xml:space="preserve"> </w:t>
      </w:r>
      <w:r w:rsidR="00D479E0" w:rsidRPr="00D401F3">
        <w:rPr>
          <w:lang w:val="fr-FR"/>
        </w:rPr>
        <w:t xml:space="preserve">Afrique du Sud, </w:t>
      </w:r>
      <w:proofErr w:type="spellStart"/>
      <w:r w:rsidR="00D479E0" w:rsidRPr="00D401F3">
        <w:rPr>
          <w:lang w:val="fr-FR"/>
        </w:rPr>
        <w:t>Bélarus</w:t>
      </w:r>
      <w:proofErr w:type="spellEnd"/>
      <w:r w:rsidR="00D479E0" w:rsidRPr="00D401F3">
        <w:rPr>
          <w:lang w:val="fr-FR"/>
        </w:rPr>
        <w:t>, Chine, Jordanie, Kazakhstan, Mauritanie, Mexique, Nicaragua, Ouganda, Pakistan, Pérou, Portugal, République démocratique populaire lao, République tchèque, Seychelles, Thaïlande</w:t>
      </w:r>
      <w:r w:rsidR="00D862BD" w:rsidRPr="00D401F3">
        <w:rPr>
          <w:lang w:val="fr-FR"/>
        </w:rPr>
        <w:t xml:space="preserve"> et</w:t>
      </w:r>
      <w:r w:rsidR="00D479E0" w:rsidRPr="00D401F3">
        <w:rPr>
          <w:lang w:val="fr-FR"/>
        </w:rPr>
        <w:t xml:space="preserve"> Trinité-et-Tobago </w:t>
      </w:r>
      <w:r w:rsidR="00055DCA">
        <w:rPr>
          <w:lang w:val="fr-FR"/>
        </w:rPr>
        <w:t>(17).</w:t>
      </w:r>
    </w:p>
    <w:p w:rsidR="009F52E4" w:rsidRPr="00D401F3" w:rsidRDefault="00D862BD" w:rsidP="00D401F3">
      <w:pPr>
        <w:pStyle w:val="ONUMFS"/>
        <w:rPr>
          <w:lang w:val="fr-FR"/>
        </w:rPr>
      </w:pPr>
      <w:r w:rsidRPr="00D401F3">
        <w:rPr>
          <w:lang w:val="fr-FR"/>
        </w:rPr>
        <w:t>D</w:t>
      </w:r>
      <w:r w:rsidR="009F52E4" w:rsidRPr="00D401F3">
        <w:rPr>
          <w:lang w:val="fr-FR"/>
        </w:rPr>
        <w:t>es représentants de l’organisation internationale intergouvernementale ci-après ont participé à la session en qualité d’observateurs</w:t>
      </w:r>
      <w:r w:rsidR="00D479E0" w:rsidRPr="00D401F3">
        <w:rPr>
          <w:lang w:val="fr-FR"/>
        </w:rPr>
        <w:t> </w:t>
      </w:r>
      <w:r w:rsidR="009F52E4" w:rsidRPr="00D401F3">
        <w:rPr>
          <w:lang w:val="fr-FR"/>
        </w:rPr>
        <w:t>: Organisation eurasienne des brevets</w:t>
      </w:r>
      <w:r w:rsidR="00055DCA">
        <w:rPr>
          <w:lang w:val="fr-FR"/>
        </w:rPr>
        <w:t> </w:t>
      </w:r>
      <w:r w:rsidR="009F52E4" w:rsidRPr="00D401F3">
        <w:rPr>
          <w:lang w:val="fr-FR"/>
        </w:rPr>
        <w:t>(OEAB)</w:t>
      </w:r>
      <w:r w:rsidR="00055DCA">
        <w:rPr>
          <w:lang w:val="fr-FR"/>
        </w:rPr>
        <w:t> </w:t>
      </w:r>
      <w:r w:rsidR="009F52E4" w:rsidRPr="00D401F3">
        <w:rPr>
          <w:lang w:val="fr-FR"/>
        </w:rPr>
        <w:t>(1).</w:t>
      </w:r>
    </w:p>
    <w:p w:rsidR="00055DCA" w:rsidRDefault="00055DCA">
      <w:pPr>
        <w:rPr>
          <w:lang w:val="fr-FR"/>
        </w:rPr>
      </w:pPr>
      <w:r>
        <w:rPr>
          <w:lang w:val="fr-FR"/>
        </w:rPr>
        <w:br w:type="page"/>
      </w:r>
    </w:p>
    <w:p w:rsidR="009F52E4" w:rsidRPr="00D401F3" w:rsidRDefault="009F52E4" w:rsidP="00D401F3">
      <w:pPr>
        <w:pStyle w:val="ONUMFS"/>
        <w:rPr>
          <w:lang w:val="fr-FR"/>
        </w:rPr>
      </w:pPr>
      <w:r w:rsidRPr="00D401F3">
        <w:rPr>
          <w:lang w:val="fr-FR"/>
        </w:rPr>
        <w:t>Des représentants des organisations non gouvernementales (ONG) ci-après ont pris part à la session en qualité d</w:t>
      </w:r>
      <w:r w:rsidR="00D479E0" w:rsidRPr="00D401F3">
        <w:rPr>
          <w:lang w:val="fr-FR"/>
        </w:rPr>
        <w:t>’</w:t>
      </w:r>
      <w:r w:rsidRPr="00D401F3">
        <w:rPr>
          <w:lang w:val="fr-FR"/>
        </w:rPr>
        <w:t>observateurs</w:t>
      </w:r>
      <w:r w:rsidR="00D479E0" w:rsidRPr="00D401F3">
        <w:rPr>
          <w:lang w:val="fr-FR"/>
        </w:rPr>
        <w:t> </w:t>
      </w:r>
      <w:r w:rsidRPr="00D401F3">
        <w:rPr>
          <w:lang w:val="fr-FR"/>
        </w:rPr>
        <w:t>: Association communautaire du droit des marques</w:t>
      </w:r>
      <w:r w:rsidR="00055DCA">
        <w:rPr>
          <w:lang w:val="fr-FR"/>
        </w:rPr>
        <w:t> </w:t>
      </w:r>
      <w:r w:rsidRPr="00D401F3">
        <w:rPr>
          <w:lang w:val="fr-FR"/>
        </w:rPr>
        <w:t xml:space="preserve">(ECTA), Association internationale pour les marques (INTA), </w:t>
      </w:r>
      <w:r w:rsidR="00D479E0" w:rsidRPr="00D401F3">
        <w:rPr>
          <w:lang w:val="fr-FR"/>
        </w:rPr>
        <w:t xml:space="preserve">Association japonaise des conseils </w:t>
      </w:r>
      <w:r w:rsidR="00D479E0" w:rsidRPr="00D401F3">
        <w:rPr>
          <w:lang w:val="fr-FR"/>
        </w:rPr>
        <w:lastRenderedPageBreak/>
        <w:t xml:space="preserve">en brevets (JPAA), </w:t>
      </w:r>
      <w:r w:rsidRPr="00D401F3">
        <w:rPr>
          <w:lang w:val="fr-FR"/>
        </w:rPr>
        <w:t xml:space="preserve">Association japonaise pour la propriété intellectuelle (JIPA) et </w:t>
      </w:r>
      <w:r w:rsidR="00D479E0" w:rsidRPr="00D401F3">
        <w:rPr>
          <w:lang w:val="fr-FR"/>
        </w:rPr>
        <w:t xml:space="preserve">Centre d’études internationales de la propriété intellectuelle (CEIPI) </w:t>
      </w:r>
      <w:r w:rsidRPr="00D401F3">
        <w:rPr>
          <w:lang w:val="fr-FR"/>
        </w:rPr>
        <w:t>(5).</w:t>
      </w:r>
    </w:p>
    <w:p w:rsidR="009F52E4" w:rsidRPr="00D401F3" w:rsidRDefault="009F52E4" w:rsidP="00B12D00">
      <w:pPr>
        <w:pStyle w:val="Heading1"/>
        <w:rPr>
          <w:lang w:val="fr-FR"/>
        </w:rPr>
      </w:pPr>
      <w:r w:rsidRPr="00D401F3">
        <w:rPr>
          <w:lang w:val="fr-FR"/>
        </w:rPr>
        <w:t>Point</w:t>
      </w:r>
      <w:r w:rsidR="00D479E0" w:rsidRPr="00D401F3">
        <w:rPr>
          <w:lang w:val="fr-FR"/>
        </w:rPr>
        <w:t> </w:t>
      </w:r>
      <w:r w:rsidRPr="00D401F3">
        <w:rPr>
          <w:lang w:val="fr-FR"/>
        </w:rPr>
        <w:t>1 de l’ordre du jour</w:t>
      </w:r>
      <w:r w:rsidR="00D479E0" w:rsidRPr="00D401F3">
        <w:rPr>
          <w:lang w:val="fr-FR"/>
        </w:rPr>
        <w:t> </w:t>
      </w:r>
      <w:r w:rsidRPr="00D401F3">
        <w:rPr>
          <w:lang w:val="fr-FR"/>
        </w:rPr>
        <w:t>: ouverture de la session</w:t>
      </w:r>
    </w:p>
    <w:p w:rsidR="009F52E4" w:rsidRPr="00D401F3" w:rsidRDefault="009F52E4" w:rsidP="00B156CD">
      <w:pPr>
        <w:rPr>
          <w:lang w:val="fr-FR"/>
        </w:rPr>
      </w:pPr>
    </w:p>
    <w:p w:rsidR="009F52E4" w:rsidRPr="00D401F3" w:rsidRDefault="009F52E4" w:rsidP="00D401F3">
      <w:pPr>
        <w:pStyle w:val="ONUMFS"/>
        <w:rPr>
          <w:lang w:val="fr-FR"/>
        </w:rPr>
      </w:pPr>
      <w:r w:rsidRPr="00D401F3">
        <w:rPr>
          <w:lang w:val="fr-FR"/>
        </w:rPr>
        <w:t>Mme</w:t>
      </w:r>
      <w:r w:rsidR="00D479E0" w:rsidRPr="00D401F3">
        <w:rPr>
          <w:lang w:val="fr-FR"/>
        </w:rPr>
        <w:t> </w:t>
      </w:r>
      <w:r w:rsidRPr="00D401F3">
        <w:rPr>
          <w:lang w:val="fr-FR"/>
        </w:rPr>
        <w:t>Binying Wang, vice-directrice générale, Secteur des marques et des dessins et modèles, Organisation Mondiale de la Propriété Intellectuelle (OMPI), a ouvert la huitième session du groupe de travail et souhaité la bienvenue aux participants.</w:t>
      </w:r>
    </w:p>
    <w:p w:rsidR="009F52E4" w:rsidRPr="00D401F3" w:rsidRDefault="009F52E4" w:rsidP="00B12D00">
      <w:pPr>
        <w:pStyle w:val="Heading1"/>
        <w:rPr>
          <w:lang w:val="fr-FR"/>
        </w:rPr>
      </w:pPr>
      <w:r w:rsidRPr="00D401F3">
        <w:rPr>
          <w:lang w:val="fr-FR"/>
        </w:rPr>
        <w:t>Point</w:t>
      </w:r>
      <w:r w:rsidR="00D479E0" w:rsidRPr="00D401F3">
        <w:rPr>
          <w:lang w:val="fr-FR"/>
        </w:rPr>
        <w:t> </w:t>
      </w:r>
      <w:r w:rsidRPr="00D401F3">
        <w:rPr>
          <w:lang w:val="fr-FR"/>
        </w:rPr>
        <w:t>2 de l’ordre du jour</w:t>
      </w:r>
      <w:r w:rsidR="00D479E0" w:rsidRPr="00D401F3">
        <w:rPr>
          <w:lang w:val="fr-FR"/>
        </w:rPr>
        <w:t> </w:t>
      </w:r>
      <w:r w:rsidRPr="00D401F3">
        <w:rPr>
          <w:lang w:val="fr-FR"/>
        </w:rPr>
        <w:t>: élection d’un président et de deux vice-présidents</w:t>
      </w:r>
    </w:p>
    <w:p w:rsidR="00D401F3" w:rsidRPr="00D401F3" w:rsidRDefault="00D401F3" w:rsidP="00D401F3">
      <w:pPr>
        <w:rPr>
          <w:lang w:val="fr-FR"/>
        </w:rPr>
      </w:pPr>
    </w:p>
    <w:p w:rsidR="009F52E4" w:rsidRPr="00D401F3" w:rsidRDefault="009F52E4" w:rsidP="00D401F3">
      <w:pPr>
        <w:pStyle w:val="ONUMFS"/>
        <w:rPr>
          <w:lang w:val="fr-FR"/>
        </w:rPr>
      </w:pPr>
      <w:r w:rsidRPr="00D401F3">
        <w:rPr>
          <w:lang w:val="fr-FR"/>
        </w:rPr>
        <w:t>M.</w:t>
      </w:r>
      <w:r w:rsidR="00D479E0" w:rsidRPr="00D401F3">
        <w:rPr>
          <w:lang w:val="fr-FR"/>
        </w:rPr>
        <w:t> </w:t>
      </w:r>
      <w:r w:rsidRPr="00D401F3">
        <w:rPr>
          <w:lang w:val="fr-FR"/>
        </w:rPr>
        <w:t xml:space="preserve">David R. </w:t>
      </w:r>
      <w:proofErr w:type="spellStart"/>
      <w:r w:rsidRPr="00D401F3">
        <w:rPr>
          <w:lang w:val="fr-FR"/>
        </w:rPr>
        <w:t>Gerk</w:t>
      </w:r>
      <w:proofErr w:type="spellEnd"/>
      <w:r w:rsidRPr="00D401F3">
        <w:rPr>
          <w:lang w:val="fr-FR"/>
        </w:rPr>
        <w:t xml:space="preserve"> (États-Unis d</w:t>
      </w:r>
      <w:r w:rsidR="00D479E0" w:rsidRPr="00D401F3">
        <w:rPr>
          <w:lang w:val="fr-FR"/>
        </w:rPr>
        <w:t>’</w:t>
      </w:r>
      <w:r w:rsidRPr="00D401F3">
        <w:rPr>
          <w:lang w:val="fr-FR"/>
        </w:rPr>
        <w:t>Amérique) a été élu à l</w:t>
      </w:r>
      <w:r w:rsidR="00D479E0" w:rsidRPr="00D401F3">
        <w:rPr>
          <w:lang w:val="fr-FR"/>
        </w:rPr>
        <w:t>’</w:t>
      </w:r>
      <w:r w:rsidRPr="00D401F3">
        <w:rPr>
          <w:lang w:val="fr-FR"/>
        </w:rPr>
        <w:t>unanimité président du groupe de travail, M.</w:t>
      </w:r>
      <w:r w:rsidR="00D479E0" w:rsidRPr="00D401F3">
        <w:rPr>
          <w:lang w:val="fr-FR"/>
        </w:rPr>
        <w:t> </w:t>
      </w:r>
      <w:proofErr w:type="spellStart"/>
      <w:r w:rsidRPr="00D401F3">
        <w:rPr>
          <w:lang w:val="fr-FR"/>
        </w:rPr>
        <w:t>Siyoung</w:t>
      </w:r>
      <w:proofErr w:type="spellEnd"/>
      <w:r w:rsidRPr="00D401F3">
        <w:rPr>
          <w:lang w:val="fr-FR"/>
        </w:rPr>
        <w:t xml:space="preserve"> Park (République de Corée) et Mme</w:t>
      </w:r>
      <w:r w:rsidR="00D479E0" w:rsidRPr="00D401F3">
        <w:rPr>
          <w:lang w:val="fr-FR"/>
        </w:rPr>
        <w:t> </w:t>
      </w:r>
      <w:proofErr w:type="spellStart"/>
      <w:r w:rsidRPr="00D401F3">
        <w:rPr>
          <w:lang w:val="fr-FR"/>
        </w:rPr>
        <w:t>Irene</w:t>
      </w:r>
      <w:proofErr w:type="spellEnd"/>
      <w:r w:rsidRPr="00D401F3">
        <w:rPr>
          <w:lang w:val="fr-FR"/>
        </w:rPr>
        <w:t xml:space="preserve"> </w:t>
      </w:r>
      <w:proofErr w:type="spellStart"/>
      <w:r w:rsidRPr="00D401F3">
        <w:rPr>
          <w:lang w:val="fr-FR"/>
        </w:rPr>
        <w:t>Schatzmann</w:t>
      </w:r>
      <w:proofErr w:type="spellEnd"/>
      <w:r w:rsidRPr="00D401F3">
        <w:rPr>
          <w:lang w:val="fr-FR"/>
        </w:rPr>
        <w:t xml:space="preserve"> (Suisse) ont été élus à l</w:t>
      </w:r>
      <w:r w:rsidR="00D479E0" w:rsidRPr="00D401F3">
        <w:rPr>
          <w:lang w:val="fr-FR"/>
        </w:rPr>
        <w:t>’</w:t>
      </w:r>
      <w:r w:rsidRPr="00D401F3">
        <w:rPr>
          <w:lang w:val="fr-FR"/>
        </w:rPr>
        <w:t>unanimité vice-présidents.</w:t>
      </w:r>
    </w:p>
    <w:p w:rsidR="009F52E4" w:rsidRPr="00D401F3" w:rsidRDefault="009F52E4" w:rsidP="00D401F3">
      <w:pPr>
        <w:pStyle w:val="ONUMFS"/>
        <w:rPr>
          <w:lang w:val="fr-FR"/>
        </w:rPr>
      </w:pPr>
      <w:r w:rsidRPr="00D401F3">
        <w:rPr>
          <w:lang w:val="fr-FR"/>
        </w:rPr>
        <w:t>M.</w:t>
      </w:r>
      <w:r w:rsidR="00D479E0" w:rsidRPr="00D401F3">
        <w:rPr>
          <w:lang w:val="fr-FR"/>
        </w:rPr>
        <w:t> </w:t>
      </w:r>
      <w:r w:rsidRPr="00D401F3">
        <w:rPr>
          <w:lang w:val="fr-FR"/>
        </w:rPr>
        <w:t>Hiroshi Okutomi (OMPI) a assuré le secrétariat du groupe de travail.</w:t>
      </w:r>
    </w:p>
    <w:p w:rsidR="009F52E4" w:rsidRPr="00D401F3" w:rsidRDefault="009F52E4" w:rsidP="00B12D00">
      <w:pPr>
        <w:pStyle w:val="Heading1"/>
        <w:rPr>
          <w:lang w:val="fr-FR"/>
        </w:rPr>
      </w:pPr>
      <w:r w:rsidRPr="00D401F3">
        <w:rPr>
          <w:lang w:val="fr-FR"/>
        </w:rPr>
        <w:t>Point</w:t>
      </w:r>
      <w:r w:rsidR="00D479E0" w:rsidRPr="00D401F3">
        <w:rPr>
          <w:lang w:val="fr-FR"/>
        </w:rPr>
        <w:t> </w:t>
      </w:r>
      <w:r w:rsidRPr="00D401F3">
        <w:rPr>
          <w:lang w:val="fr-FR"/>
        </w:rPr>
        <w:t>3 de l’ordre du jour</w:t>
      </w:r>
      <w:r w:rsidR="00D479E0" w:rsidRPr="00D401F3">
        <w:rPr>
          <w:lang w:val="fr-FR"/>
        </w:rPr>
        <w:t> </w:t>
      </w:r>
      <w:r w:rsidRPr="00D401F3">
        <w:rPr>
          <w:lang w:val="fr-FR"/>
        </w:rPr>
        <w:t>: adoption de l’ordre du jour</w:t>
      </w:r>
    </w:p>
    <w:p w:rsidR="00D401F3" w:rsidRPr="00D401F3" w:rsidRDefault="00D401F3" w:rsidP="00D401F3">
      <w:pPr>
        <w:rPr>
          <w:lang w:val="fr-FR"/>
        </w:rPr>
      </w:pPr>
    </w:p>
    <w:p w:rsidR="009F52E4" w:rsidRPr="00D401F3" w:rsidRDefault="009F52E4" w:rsidP="00D401F3">
      <w:pPr>
        <w:pStyle w:val="ONUMFS"/>
        <w:ind w:left="567"/>
        <w:rPr>
          <w:lang w:val="fr-FR"/>
        </w:rPr>
      </w:pPr>
      <w:r w:rsidRPr="00D401F3">
        <w:rPr>
          <w:lang w:val="fr-FR"/>
        </w:rPr>
        <w:t>Le groupe de travail a adopté le projet d’ordre du jour (document</w:t>
      </w:r>
      <w:r w:rsidR="00055DCA">
        <w:rPr>
          <w:lang w:val="fr-FR"/>
        </w:rPr>
        <w:t> </w:t>
      </w:r>
      <w:r w:rsidRPr="00D401F3">
        <w:rPr>
          <w:lang w:val="fr-FR"/>
        </w:rPr>
        <w:t>H/LD/WG/8/1</w:t>
      </w:r>
      <w:r w:rsidR="00D479E0" w:rsidRPr="00D401F3">
        <w:rPr>
          <w:lang w:val="fr-FR"/>
        </w:rPr>
        <w:t> </w:t>
      </w:r>
      <w:r w:rsidRPr="00D401F3">
        <w:rPr>
          <w:lang w:val="fr-FR"/>
        </w:rPr>
        <w:t>Prov.2) sans modification.</w:t>
      </w:r>
    </w:p>
    <w:p w:rsidR="009F52E4" w:rsidRPr="00D401F3" w:rsidRDefault="009F52E4" w:rsidP="00B12D00">
      <w:pPr>
        <w:pStyle w:val="Heading1"/>
        <w:rPr>
          <w:lang w:val="fr-FR"/>
        </w:rPr>
      </w:pPr>
      <w:r w:rsidRPr="00D401F3">
        <w:rPr>
          <w:lang w:val="fr-FR"/>
        </w:rPr>
        <w:t>Point</w:t>
      </w:r>
      <w:r w:rsidR="00D479E0" w:rsidRPr="00D401F3">
        <w:rPr>
          <w:lang w:val="fr-FR"/>
        </w:rPr>
        <w:t> </w:t>
      </w:r>
      <w:r w:rsidRPr="00D401F3">
        <w:rPr>
          <w:lang w:val="fr-FR"/>
        </w:rPr>
        <w:t>4 de l’ordre du jour</w:t>
      </w:r>
      <w:r w:rsidR="00D479E0" w:rsidRPr="00D401F3">
        <w:rPr>
          <w:lang w:val="fr-FR"/>
        </w:rPr>
        <w:t> </w:t>
      </w:r>
      <w:r w:rsidRPr="00D401F3">
        <w:rPr>
          <w:lang w:val="fr-FR"/>
        </w:rPr>
        <w:t>: adoption du projet de rapport de la septième session du Groupe de travail sur le développement juridique du système de La Haye concernant l’enregistrement international des dessins et modèles industriels</w:t>
      </w:r>
    </w:p>
    <w:p w:rsidR="009F52E4" w:rsidRPr="00D401F3" w:rsidRDefault="009F52E4" w:rsidP="00B156CD">
      <w:pPr>
        <w:keepNext/>
        <w:rPr>
          <w:lang w:val="fr-FR"/>
        </w:rPr>
      </w:pPr>
    </w:p>
    <w:p w:rsidR="009F52E4" w:rsidRPr="00D401F3" w:rsidRDefault="009F52E4" w:rsidP="00D401F3">
      <w:pPr>
        <w:pStyle w:val="ONUMFS"/>
        <w:rPr>
          <w:lang w:val="fr-FR"/>
        </w:rPr>
      </w:pPr>
      <w:r w:rsidRPr="00D401F3">
        <w:rPr>
          <w:lang w:val="fr-FR"/>
        </w:rPr>
        <w:t xml:space="preserve">Les délibérations ont eu lieu sur la base du document H/LD/WG/7/11 </w:t>
      </w:r>
      <w:proofErr w:type="spellStart"/>
      <w:r w:rsidRPr="00D401F3">
        <w:rPr>
          <w:lang w:val="fr-FR"/>
        </w:rPr>
        <w:t>Prov</w:t>
      </w:r>
      <w:proofErr w:type="spellEnd"/>
      <w:r w:rsidRPr="00D401F3">
        <w:rPr>
          <w:lang w:val="fr-FR"/>
        </w:rPr>
        <w:t>.</w:t>
      </w:r>
    </w:p>
    <w:p w:rsidR="009F52E4" w:rsidRPr="00D401F3" w:rsidRDefault="009F52E4" w:rsidP="00D401F3">
      <w:pPr>
        <w:pStyle w:val="ONUMFS"/>
        <w:ind w:left="567"/>
        <w:rPr>
          <w:lang w:val="fr-FR"/>
        </w:rPr>
      </w:pPr>
      <w:r w:rsidRPr="00D401F3">
        <w:rPr>
          <w:lang w:val="fr-FR"/>
        </w:rPr>
        <w:t xml:space="preserve">Le groupe de travail a adopté le projet de rapport (document H/LD/WG/7/11 </w:t>
      </w:r>
      <w:proofErr w:type="spellStart"/>
      <w:r w:rsidRPr="00D401F3">
        <w:rPr>
          <w:lang w:val="fr-FR"/>
        </w:rPr>
        <w:t>Prov</w:t>
      </w:r>
      <w:proofErr w:type="spellEnd"/>
      <w:r w:rsidRPr="00D401F3">
        <w:rPr>
          <w:lang w:val="fr-FR"/>
        </w:rPr>
        <w:t>.) sans modification.</w:t>
      </w:r>
    </w:p>
    <w:p w:rsidR="009F52E4" w:rsidRPr="00D401F3" w:rsidRDefault="009F52E4" w:rsidP="00B12D00">
      <w:pPr>
        <w:pStyle w:val="Heading1"/>
        <w:rPr>
          <w:lang w:val="fr-FR"/>
        </w:rPr>
      </w:pPr>
      <w:r w:rsidRPr="00D401F3">
        <w:rPr>
          <w:lang w:val="fr-FR"/>
        </w:rPr>
        <w:t>Point</w:t>
      </w:r>
      <w:r w:rsidR="00D479E0" w:rsidRPr="00D401F3">
        <w:rPr>
          <w:lang w:val="fr-FR"/>
        </w:rPr>
        <w:t> </w:t>
      </w:r>
      <w:r w:rsidRPr="00D401F3">
        <w:rPr>
          <w:lang w:val="fr-FR"/>
        </w:rPr>
        <w:t>5 de l</w:t>
      </w:r>
      <w:r w:rsidR="00D479E0" w:rsidRPr="00D401F3">
        <w:rPr>
          <w:lang w:val="fr-FR"/>
        </w:rPr>
        <w:t>’</w:t>
      </w:r>
      <w:r w:rsidRPr="00D401F3">
        <w:rPr>
          <w:lang w:val="fr-FR"/>
        </w:rPr>
        <w:t>ordre du jour</w:t>
      </w:r>
      <w:r w:rsidR="00D479E0" w:rsidRPr="00D401F3">
        <w:rPr>
          <w:lang w:val="fr-FR"/>
        </w:rPr>
        <w:t> </w:t>
      </w:r>
      <w:r w:rsidRPr="00D401F3">
        <w:rPr>
          <w:lang w:val="fr-FR"/>
        </w:rPr>
        <w:t>: proposition de modification du règlement d</w:t>
      </w:r>
      <w:r w:rsidR="00D479E0" w:rsidRPr="00D401F3">
        <w:rPr>
          <w:lang w:val="fr-FR"/>
        </w:rPr>
        <w:t>’</w:t>
      </w:r>
      <w:r w:rsidRPr="00D401F3">
        <w:rPr>
          <w:lang w:val="fr-FR"/>
        </w:rPr>
        <w:t>exécution commun</w:t>
      </w:r>
    </w:p>
    <w:p w:rsidR="009F52E4" w:rsidRPr="00D401F3" w:rsidRDefault="00E7307E" w:rsidP="00B12D00">
      <w:pPr>
        <w:pStyle w:val="Heading2"/>
        <w:rPr>
          <w:lang w:val="fr-FR"/>
        </w:rPr>
      </w:pPr>
      <w:r w:rsidRPr="00D401F3">
        <w:rPr>
          <w:lang w:val="fr-FR"/>
        </w:rPr>
        <w:t>Proposition relative à une nouvelle règle prévoyant l</w:t>
      </w:r>
      <w:r w:rsidR="00D479E0" w:rsidRPr="00D401F3">
        <w:rPr>
          <w:lang w:val="fr-FR"/>
        </w:rPr>
        <w:t>’</w:t>
      </w:r>
      <w:r w:rsidRPr="00D401F3">
        <w:rPr>
          <w:lang w:val="fr-FR"/>
        </w:rPr>
        <w:t>adjonction d</w:t>
      </w:r>
      <w:r w:rsidR="00D479E0" w:rsidRPr="00D401F3">
        <w:rPr>
          <w:lang w:val="fr-FR"/>
        </w:rPr>
        <w:t>’</w:t>
      </w:r>
      <w:r w:rsidRPr="00D401F3">
        <w:rPr>
          <w:lang w:val="fr-FR"/>
        </w:rPr>
        <w:t>une revendication de priorité après le dépôt (</w:t>
      </w:r>
      <w:r w:rsidR="00D401F3" w:rsidRPr="00D401F3">
        <w:rPr>
          <w:lang w:val="fr-FR"/>
        </w:rPr>
        <w:t xml:space="preserve">document </w:t>
      </w:r>
      <w:r w:rsidRPr="00D401F3">
        <w:rPr>
          <w:lang w:val="fr-FR"/>
        </w:rPr>
        <w:t>H/LD/WG/8/2)</w:t>
      </w:r>
    </w:p>
    <w:p w:rsidR="009F52E4" w:rsidRPr="00D401F3" w:rsidRDefault="009F52E4" w:rsidP="00B156CD">
      <w:pPr>
        <w:keepNext/>
        <w:rPr>
          <w:lang w:val="fr-FR"/>
        </w:rPr>
      </w:pPr>
    </w:p>
    <w:p w:rsidR="009F52E4" w:rsidRPr="00D401F3" w:rsidRDefault="00E7307E" w:rsidP="00D401F3">
      <w:pPr>
        <w:pStyle w:val="ONUMFS"/>
        <w:rPr>
          <w:lang w:val="fr-FR"/>
        </w:rPr>
      </w:pPr>
      <w:r w:rsidRPr="00D401F3">
        <w:rPr>
          <w:lang w:val="fr-FR"/>
        </w:rPr>
        <w:t>Les délibérations ont eu lieu sur la base du document H/LD/WG/8/2.</w:t>
      </w:r>
    </w:p>
    <w:p w:rsidR="009F52E4" w:rsidRPr="00D401F3" w:rsidRDefault="00E7307E" w:rsidP="00D401F3">
      <w:pPr>
        <w:pStyle w:val="ONUMFS"/>
        <w:rPr>
          <w:lang w:val="fr-FR"/>
        </w:rPr>
      </w:pPr>
      <w:r w:rsidRPr="00D401F3">
        <w:rPr>
          <w:lang w:val="fr-FR"/>
        </w:rPr>
        <w:t xml:space="preserve">Prenant en considération les différents points de vue exprimés par les délégations et les représentants, le Secrétariat a présenté une proposition relative à une </w:t>
      </w:r>
      <w:r w:rsidR="00D862BD" w:rsidRPr="00D401F3">
        <w:rPr>
          <w:lang w:val="fr-FR"/>
        </w:rPr>
        <w:t xml:space="preserve">nouvelle </w:t>
      </w:r>
      <w:r w:rsidRPr="00D401F3">
        <w:rPr>
          <w:lang w:val="fr-FR"/>
        </w:rPr>
        <w:t>modification de la règle</w:t>
      </w:r>
      <w:r w:rsidR="00D479E0" w:rsidRPr="00D401F3">
        <w:rPr>
          <w:lang w:val="fr-FR"/>
        </w:rPr>
        <w:t> </w:t>
      </w:r>
      <w:r w:rsidRPr="00D401F3">
        <w:rPr>
          <w:lang w:val="fr-FR"/>
        </w:rPr>
        <w:t>22</w:t>
      </w:r>
      <w:r w:rsidRPr="00D401F3">
        <w:rPr>
          <w:i/>
          <w:lang w:val="fr-FR"/>
        </w:rPr>
        <w:t>bis</w:t>
      </w:r>
      <w:r w:rsidRPr="00D401F3">
        <w:rPr>
          <w:lang w:val="fr-FR"/>
        </w:rPr>
        <w:t>.</w:t>
      </w:r>
    </w:p>
    <w:p w:rsidR="00055DCA" w:rsidRDefault="00055DCA">
      <w:pPr>
        <w:rPr>
          <w:lang w:val="fr-FR"/>
        </w:rPr>
      </w:pPr>
      <w:r>
        <w:rPr>
          <w:lang w:val="fr-FR"/>
        </w:rPr>
        <w:br w:type="page"/>
      </w:r>
    </w:p>
    <w:p w:rsidR="009F52E4" w:rsidRPr="00D401F3" w:rsidRDefault="00E7307E" w:rsidP="00D401F3">
      <w:pPr>
        <w:pStyle w:val="ONUMFS"/>
        <w:ind w:left="567"/>
        <w:rPr>
          <w:lang w:val="fr-FR"/>
        </w:rPr>
      </w:pPr>
      <w:r w:rsidRPr="00D401F3">
        <w:rPr>
          <w:lang w:val="fr-FR"/>
        </w:rPr>
        <w:t>Le président a conclu que le groupe de travail était favorable à ce qu</w:t>
      </w:r>
      <w:r w:rsidR="00D479E0" w:rsidRPr="00D401F3">
        <w:rPr>
          <w:lang w:val="fr-FR"/>
        </w:rPr>
        <w:t>’</w:t>
      </w:r>
      <w:r w:rsidRPr="00D401F3">
        <w:rPr>
          <w:lang w:val="fr-FR"/>
        </w:rPr>
        <w:t>une proposition tendant à ajouter une nouvelle règle</w:t>
      </w:r>
      <w:r w:rsidR="00D479E0" w:rsidRPr="00D401F3">
        <w:rPr>
          <w:lang w:val="fr-FR"/>
        </w:rPr>
        <w:t> </w:t>
      </w:r>
      <w:r w:rsidRPr="00D401F3">
        <w:rPr>
          <w:lang w:val="fr-FR"/>
        </w:rPr>
        <w:t>22</w:t>
      </w:r>
      <w:r w:rsidRPr="00D401F3">
        <w:rPr>
          <w:i/>
          <w:lang w:val="fr-FR"/>
        </w:rPr>
        <w:t>bis</w:t>
      </w:r>
      <w:r w:rsidRPr="00D401F3">
        <w:rPr>
          <w:lang w:val="fr-FR"/>
        </w:rPr>
        <w:t xml:space="preserve">, révisée </w:t>
      </w:r>
      <w:r w:rsidR="00D862BD" w:rsidRPr="00D401F3">
        <w:rPr>
          <w:lang w:val="fr-FR"/>
        </w:rPr>
        <w:t>durant</w:t>
      </w:r>
      <w:r w:rsidRPr="00D401F3">
        <w:rPr>
          <w:lang w:val="fr-FR"/>
        </w:rPr>
        <w:t xml:space="preserve"> la session, au règlement d</w:t>
      </w:r>
      <w:r w:rsidR="00D479E0" w:rsidRPr="00D401F3">
        <w:rPr>
          <w:lang w:val="fr-FR"/>
        </w:rPr>
        <w:t>’</w:t>
      </w:r>
      <w:r w:rsidRPr="00D401F3">
        <w:rPr>
          <w:lang w:val="fr-FR"/>
        </w:rPr>
        <w:t>exécution commun, telle qu’elle figure dans l</w:t>
      </w:r>
      <w:r w:rsidR="00D479E0" w:rsidRPr="00D401F3">
        <w:rPr>
          <w:lang w:val="fr-FR"/>
        </w:rPr>
        <w:t>’</w:t>
      </w:r>
      <w:r w:rsidRPr="00D401F3">
        <w:rPr>
          <w:lang w:val="fr-FR"/>
        </w:rPr>
        <w:t>annexe du résumé présenté par le président, et à modifier la règle</w:t>
      </w:r>
      <w:r w:rsidR="00D479E0" w:rsidRPr="00D401F3">
        <w:rPr>
          <w:lang w:val="fr-FR"/>
        </w:rPr>
        <w:t> </w:t>
      </w:r>
      <w:r w:rsidRPr="00D401F3">
        <w:rPr>
          <w:lang w:val="fr-FR"/>
        </w:rPr>
        <w:t>15.2) du règlement d</w:t>
      </w:r>
      <w:r w:rsidR="00D479E0" w:rsidRPr="00D401F3">
        <w:rPr>
          <w:lang w:val="fr-FR"/>
        </w:rPr>
        <w:t>’</w:t>
      </w:r>
      <w:r w:rsidRPr="00D401F3">
        <w:rPr>
          <w:lang w:val="fr-FR"/>
        </w:rPr>
        <w:t xml:space="preserve">exécution commun et </w:t>
      </w:r>
      <w:r w:rsidR="00D862BD" w:rsidRPr="00D401F3">
        <w:rPr>
          <w:lang w:val="fr-FR"/>
        </w:rPr>
        <w:t>le</w:t>
      </w:r>
      <w:r w:rsidRPr="00D401F3">
        <w:rPr>
          <w:lang w:val="fr-FR"/>
        </w:rPr>
        <w:t xml:space="preserve"> barème des taxes, </w:t>
      </w:r>
      <w:r w:rsidR="00D862BD" w:rsidRPr="00D401F3">
        <w:rPr>
          <w:lang w:val="fr-FR"/>
        </w:rPr>
        <w:t>comme</w:t>
      </w:r>
      <w:r w:rsidRPr="00D401F3">
        <w:rPr>
          <w:lang w:val="fr-FR"/>
        </w:rPr>
        <w:t xml:space="preserve"> indiqué dans l</w:t>
      </w:r>
      <w:r w:rsidR="00D479E0" w:rsidRPr="00D401F3">
        <w:rPr>
          <w:lang w:val="fr-FR"/>
        </w:rPr>
        <w:t>’</w:t>
      </w:r>
      <w:r w:rsidRPr="00D401F3">
        <w:rPr>
          <w:lang w:val="fr-FR"/>
        </w:rPr>
        <w:t>annexe I du document H/LD/WG/8/2, soit soumise à l’Assemblée de l’Union de La Haye pour adoption.</w:t>
      </w:r>
    </w:p>
    <w:p w:rsidR="009F52E4" w:rsidRPr="00D401F3" w:rsidRDefault="00E7307E" w:rsidP="00D401F3">
      <w:pPr>
        <w:pStyle w:val="ONUMFS"/>
        <w:ind w:left="567"/>
        <w:rPr>
          <w:lang w:val="fr-FR"/>
        </w:rPr>
      </w:pPr>
      <w:r w:rsidRPr="00D401F3">
        <w:rPr>
          <w:lang w:val="fr-FR"/>
        </w:rPr>
        <w:t>Le président a également conclu que le groupe de travail estimait opportun de modifier l</w:t>
      </w:r>
      <w:r w:rsidR="00D479E0" w:rsidRPr="00D401F3">
        <w:rPr>
          <w:lang w:val="fr-FR"/>
        </w:rPr>
        <w:t>’</w:t>
      </w:r>
      <w:r w:rsidRPr="00D401F3">
        <w:rPr>
          <w:lang w:val="fr-FR"/>
        </w:rPr>
        <w:t>instruction</w:t>
      </w:r>
      <w:r w:rsidR="00D479E0" w:rsidRPr="00D401F3">
        <w:rPr>
          <w:lang w:val="fr-FR"/>
        </w:rPr>
        <w:t> </w:t>
      </w:r>
      <w:r w:rsidRPr="00D401F3">
        <w:rPr>
          <w:lang w:val="fr-FR"/>
        </w:rPr>
        <w:t>902 des Instructions administratives, comme indiqué dans l</w:t>
      </w:r>
      <w:r w:rsidR="00D479E0" w:rsidRPr="00D401F3">
        <w:rPr>
          <w:lang w:val="fr-FR"/>
        </w:rPr>
        <w:t>’</w:t>
      </w:r>
      <w:r w:rsidRPr="00D401F3">
        <w:rPr>
          <w:lang w:val="fr-FR"/>
        </w:rPr>
        <w:t>annexe</w:t>
      </w:r>
      <w:r w:rsidR="00D479E0" w:rsidRPr="00D401F3">
        <w:rPr>
          <w:lang w:val="fr-FR"/>
        </w:rPr>
        <w:t> </w:t>
      </w:r>
      <w:r w:rsidRPr="00D401F3">
        <w:rPr>
          <w:lang w:val="fr-FR"/>
        </w:rPr>
        <w:t>II du document H/LD/WG/8/2.</w:t>
      </w:r>
    </w:p>
    <w:p w:rsidR="009F52E4" w:rsidRPr="00D401F3" w:rsidRDefault="00E7307E" w:rsidP="00D401F3">
      <w:pPr>
        <w:pStyle w:val="ONUMFS"/>
        <w:ind w:left="567"/>
        <w:rPr>
          <w:lang w:val="fr-FR"/>
        </w:rPr>
      </w:pPr>
      <w:r w:rsidRPr="00D401F3">
        <w:rPr>
          <w:lang w:val="fr-FR"/>
        </w:rPr>
        <w:t>La date d</w:t>
      </w:r>
      <w:r w:rsidR="00D479E0" w:rsidRPr="00D401F3">
        <w:rPr>
          <w:lang w:val="fr-FR"/>
        </w:rPr>
        <w:t>’</w:t>
      </w:r>
      <w:r w:rsidRPr="00D401F3">
        <w:rPr>
          <w:lang w:val="fr-FR"/>
        </w:rPr>
        <w:t>entrée en vigueur de la nouvelle règle</w:t>
      </w:r>
      <w:r w:rsidR="00D479E0" w:rsidRPr="00D401F3">
        <w:rPr>
          <w:lang w:val="fr-FR"/>
        </w:rPr>
        <w:t> </w:t>
      </w:r>
      <w:r w:rsidRPr="00D401F3">
        <w:rPr>
          <w:lang w:val="fr-FR"/>
        </w:rPr>
        <w:t>22</w:t>
      </w:r>
      <w:r w:rsidRPr="00D401F3">
        <w:rPr>
          <w:i/>
          <w:lang w:val="fr-FR"/>
        </w:rPr>
        <w:t xml:space="preserve">bis </w:t>
      </w:r>
      <w:r w:rsidRPr="00D401F3">
        <w:rPr>
          <w:lang w:val="fr-FR"/>
        </w:rPr>
        <w:t>et de la règle</w:t>
      </w:r>
      <w:r w:rsidR="00D479E0" w:rsidRPr="00D401F3">
        <w:rPr>
          <w:lang w:val="fr-FR"/>
        </w:rPr>
        <w:t> </w:t>
      </w:r>
      <w:r w:rsidRPr="00D401F3">
        <w:rPr>
          <w:lang w:val="fr-FR"/>
        </w:rPr>
        <w:t>15.2), du barème de</w:t>
      </w:r>
      <w:r w:rsidR="00D862BD" w:rsidRPr="00D401F3">
        <w:rPr>
          <w:lang w:val="fr-FR"/>
        </w:rPr>
        <w:t>s</w:t>
      </w:r>
      <w:r w:rsidRPr="00D401F3">
        <w:rPr>
          <w:lang w:val="fr-FR"/>
        </w:rPr>
        <w:t xml:space="preserve"> taxes et de l</w:t>
      </w:r>
      <w:r w:rsidR="00D479E0" w:rsidRPr="00D401F3">
        <w:rPr>
          <w:lang w:val="fr-FR"/>
        </w:rPr>
        <w:t>’</w:t>
      </w:r>
      <w:r w:rsidRPr="00D401F3">
        <w:rPr>
          <w:lang w:val="fr-FR"/>
        </w:rPr>
        <w:t>instruction</w:t>
      </w:r>
      <w:r w:rsidR="00D479E0" w:rsidRPr="00D401F3">
        <w:rPr>
          <w:lang w:val="fr-FR"/>
        </w:rPr>
        <w:t> </w:t>
      </w:r>
      <w:r w:rsidRPr="00D401F3">
        <w:rPr>
          <w:lang w:val="fr-FR"/>
        </w:rPr>
        <w:t xml:space="preserve">902 tels </w:t>
      </w:r>
      <w:r w:rsidR="007A3400">
        <w:rPr>
          <w:lang w:val="fr-FR"/>
        </w:rPr>
        <w:t>que</w:t>
      </w:r>
      <w:r w:rsidRPr="00D401F3">
        <w:rPr>
          <w:lang w:val="fr-FR"/>
        </w:rPr>
        <w:t xml:space="preserve"> modifiés sera déterminée par le Bureau international.</w:t>
      </w:r>
    </w:p>
    <w:p w:rsidR="00B12D00" w:rsidRPr="00B12D00" w:rsidRDefault="00B12D00" w:rsidP="00B12D00">
      <w:pPr>
        <w:pStyle w:val="Heading2"/>
        <w:rPr>
          <w:lang w:val="fr-FR"/>
        </w:rPr>
      </w:pPr>
      <w:r w:rsidRPr="00B12D00">
        <w:rPr>
          <w:lang w:val="fr-FR"/>
        </w:rPr>
        <w:t>PROPOSition de modification de la règle 17 du règlement d’exécution commun (document H/LD/WG/8/6)</w:t>
      </w:r>
    </w:p>
    <w:p w:rsidR="00B12D00" w:rsidRPr="0028280C" w:rsidRDefault="00B12D00" w:rsidP="00B12D00">
      <w:pPr>
        <w:rPr>
          <w:lang w:val="fr-FR"/>
        </w:rPr>
      </w:pPr>
    </w:p>
    <w:p w:rsidR="00B12D00" w:rsidRPr="0028280C" w:rsidRDefault="00B12D00" w:rsidP="00B12D00">
      <w:pPr>
        <w:pStyle w:val="ONUMFS"/>
        <w:rPr>
          <w:lang w:val="fr-FR"/>
        </w:rPr>
      </w:pPr>
      <w:r w:rsidRPr="0028280C">
        <w:rPr>
          <w:lang w:val="fr-FR"/>
        </w:rPr>
        <w:t>Les délibérations ont eu lieu sur la base du document H/LD/WG/8/6.</w:t>
      </w:r>
    </w:p>
    <w:p w:rsidR="00B12D00" w:rsidRDefault="00B12D00" w:rsidP="00B12D00">
      <w:pPr>
        <w:pStyle w:val="ONUMFS"/>
        <w:rPr>
          <w:lang w:val="fr-FR"/>
        </w:rPr>
      </w:pPr>
      <w:r>
        <w:rPr>
          <w:lang w:val="fr-FR"/>
        </w:rPr>
        <w:t xml:space="preserve">En ce qui concerne le </w:t>
      </w:r>
      <w:r w:rsidRPr="0028280C">
        <w:rPr>
          <w:lang w:val="fr-FR"/>
        </w:rPr>
        <w:t>document</w:t>
      </w:r>
      <w:r>
        <w:rPr>
          <w:lang w:val="fr-FR"/>
        </w:rPr>
        <w:t> </w:t>
      </w:r>
      <w:r w:rsidRPr="0028280C">
        <w:rPr>
          <w:lang w:val="fr-FR"/>
        </w:rPr>
        <w:t xml:space="preserve">H/LD/WG/8/6, </w:t>
      </w:r>
      <w:r>
        <w:rPr>
          <w:lang w:val="fr-FR"/>
        </w:rPr>
        <w:t>compte tenu des différents points de vue exprimés par les délégations et les représentants</w:t>
      </w:r>
      <w:r w:rsidRPr="0028280C">
        <w:rPr>
          <w:lang w:val="fr-FR"/>
        </w:rPr>
        <w:t xml:space="preserve">, </w:t>
      </w:r>
      <w:r>
        <w:rPr>
          <w:lang w:val="fr-FR"/>
        </w:rPr>
        <w:t xml:space="preserve">le </w:t>
      </w:r>
      <w:r w:rsidRPr="0028280C">
        <w:rPr>
          <w:lang w:val="fr-FR"/>
        </w:rPr>
        <w:t>Secr</w:t>
      </w:r>
      <w:r>
        <w:rPr>
          <w:lang w:val="fr-FR"/>
        </w:rPr>
        <w:t>é</w:t>
      </w:r>
      <w:r w:rsidRPr="0028280C">
        <w:rPr>
          <w:lang w:val="fr-FR"/>
        </w:rPr>
        <w:t xml:space="preserve">tariat </w:t>
      </w:r>
      <w:r>
        <w:rPr>
          <w:lang w:val="fr-FR"/>
        </w:rPr>
        <w:t>a présenté une proposition révisée tendant à ajouter un nouveau sous-alinéa à la règle </w:t>
      </w:r>
      <w:r w:rsidRPr="0028280C">
        <w:rPr>
          <w:lang w:val="fr-FR"/>
        </w:rPr>
        <w:t>17</w:t>
      </w:r>
      <w:r>
        <w:rPr>
          <w:lang w:val="fr-FR"/>
        </w:rPr>
        <w:t>.</w:t>
      </w:r>
      <w:r w:rsidRPr="0028280C">
        <w:rPr>
          <w:lang w:val="fr-FR"/>
        </w:rPr>
        <w:t>1).</w:t>
      </w:r>
    </w:p>
    <w:p w:rsidR="00B12D00" w:rsidRDefault="00B12D00" w:rsidP="00B12D00">
      <w:pPr>
        <w:pStyle w:val="ONUMFS"/>
        <w:ind w:left="567"/>
        <w:rPr>
          <w:lang w:val="fr-FR"/>
        </w:rPr>
      </w:pPr>
      <w:r>
        <w:rPr>
          <w:lang w:val="fr-FR"/>
        </w:rPr>
        <w:t>Le président a indiqué en conclusion que certaines délégations étaient favorables à la proposition révisée, mais qu’une délégation n’était pas prête à appuyer la proposition.</w:t>
      </w:r>
    </w:p>
    <w:p w:rsidR="00B12D00" w:rsidRPr="0028280C" w:rsidRDefault="00B12D00" w:rsidP="00B12D00">
      <w:pPr>
        <w:pStyle w:val="ONUMFS"/>
        <w:ind w:left="567"/>
        <w:rPr>
          <w:lang w:val="fr-FR"/>
        </w:rPr>
      </w:pPr>
      <w:r>
        <w:rPr>
          <w:lang w:val="fr-FR"/>
        </w:rPr>
        <w:t>Le groupe de travail a demandé au Bureau international de consulter les groupes d’utilisateurs et de présenter les conclusions de cette consultation à sa prochaine session</w:t>
      </w:r>
      <w:r w:rsidRPr="0028280C">
        <w:rPr>
          <w:lang w:val="fr-FR"/>
        </w:rPr>
        <w:t>.</w:t>
      </w:r>
    </w:p>
    <w:p w:rsidR="00B12D00" w:rsidRPr="00B12D00" w:rsidRDefault="00B12D00" w:rsidP="00B12D00">
      <w:pPr>
        <w:pStyle w:val="Heading2"/>
        <w:rPr>
          <w:lang w:val="fr-FR"/>
        </w:rPr>
      </w:pPr>
      <w:r w:rsidRPr="00B12D00">
        <w:rPr>
          <w:lang w:val="fr-FR"/>
        </w:rPr>
        <w:t>Proposition de modification de la règle 21 du règlement d’exécution commun (document H/LD/WG/8/7)</w:t>
      </w:r>
    </w:p>
    <w:p w:rsidR="00B12D00" w:rsidRPr="0028280C" w:rsidRDefault="00B12D00" w:rsidP="00B12D00">
      <w:pPr>
        <w:rPr>
          <w:lang w:val="fr-FR"/>
        </w:rPr>
      </w:pPr>
    </w:p>
    <w:p w:rsidR="00B12D00" w:rsidRPr="0028280C" w:rsidRDefault="00B12D00" w:rsidP="00B12D00">
      <w:pPr>
        <w:pStyle w:val="ONUMFS"/>
        <w:rPr>
          <w:lang w:val="fr-FR"/>
        </w:rPr>
      </w:pPr>
      <w:r>
        <w:rPr>
          <w:lang w:val="fr-FR"/>
        </w:rPr>
        <w:t xml:space="preserve">Les délibérations ont eu lieu sur la base du </w:t>
      </w:r>
      <w:r w:rsidRPr="0028280C">
        <w:rPr>
          <w:lang w:val="fr-FR"/>
        </w:rPr>
        <w:t>document</w:t>
      </w:r>
      <w:r>
        <w:rPr>
          <w:lang w:val="fr-FR"/>
        </w:rPr>
        <w:t> </w:t>
      </w:r>
      <w:r w:rsidRPr="0028280C">
        <w:rPr>
          <w:lang w:val="fr-FR"/>
        </w:rPr>
        <w:t>H/LD/WG/8/7.</w:t>
      </w:r>
    </w:p>
    <w:p w:rsidR="00B12D00" w:rsidRPr="0028280C" w:rsidRDefault="00B12D00" w:rsidP="00B12D00">
      <w:pPr>
        <w:pStyle w:val="ONUMFS"/>
        <w:ind w:left="567"/>
        <w:rPr>
          <w:lang w:val="fr-FR"/>
        </w:rPr>
      </w:pPr>
      <w:r>
        <w:rPr>
          <w:lang w:val="fr-FR"/>
        </w:rPr>
        <w:t xml:space="preserve">Le président a déclaré en conclusion que le groupe de travail était favorable à la soumission d’une </w:t>
      </w:r>
      <w:r w:rsidRPr="0028280C">
        <w:rPr>
          <w:lang w:val="fr-FR"/>
        </w:rPr>
        <w:t>propos</w:t>
      </w:r>
      <w:r>
        <w:rPr>
          <w:lang w:val="fr-FR"/>
        </w:rPr>
        <w:t>ition tendant à modifier le règlement d’exécution commun concernant la règle 21</w:t>
      </w:r>
      <w:r w:rsidRPr="0028280C">
        <w:rPr>
          <w:lang w:val="fr-FR"/>
        </w:rPr>
        <w:t xml:space="preserve">, </w:t>
      </w:r>
      <w:r>
        <w:rPr>
          <w:lang w:val="fr-FR"/>
        </w:rPr>
        <w:t>sous réserve d’une correction mineure d’ordre rédactionnel à apporter à la version anglaise de ladite règle</w:t>
      </w:r>
      <w:r w:rsidRPr="0028280C">
        <w:rPr>
          <w:lang w:val="fr-FR"/>
        </w:rPr>
        <w:t xml:space="preserve">, </w:t>
      </w:r>
      <w:r>
        <w:rPr>
          <w:lang w:val="fr-FR"/>
        </w:rPr>
        <w:t>comme indiqué dans l’annexe du Résumé présenté par le président</w:t>
      </w:r>
      <w:r w:rsidRPr="0028280C">
        <w:rPr>
          <w:lang w:val="fr-FR"/>
        </w:rPr>
        <w:t xml:space="preserve">, </w:t>
      </w:r>
      <w:r>
        <w:rPr>
          <w:lang w:val="fr-FR"/>
        </w:rPr>
        <w:t xml:space="preserve">aux fins de son </w:t>
      </w:r>
      <w:r w:rsidRPr="0028280C">
        <w:rPr>
          <w:lang w:val="fr-FR"/>
        </w:rPr>
        <w:t>adoption</w:t>
      </w:r>
      <w:r>
        <w:rPr>
          <w:lang w:val="fr-FR"/>
        </w:rPr>
        <w:t xml:space="preserve"> par l’Assemblée de l’Union de La Haye</w:t>
      </w:r>
      <w:r w:rsidRPr="0028280C">
        <w:rPr>
          <w:lang w:val="fr-FR"/>
        </w:rPr>
        <w:t xml:space="preserve"> </w:t>
      </w:r>
      <w:r>
        <w:rPr>
          <w:lang w:val="fr-FR"/>
        </w:rPr>
        <w:t>avec une date d’entrée en vigueur au 1</w:t>
      </w:r>
      <w:r w:rsidRPr="000B2BBF">
        <w:rPr>
          <w:vertAlign w:val="superscript"/>
          <w:lang w:val="fr-FR"/>
        </w:rPr>
        <w:t>er</w:t>
      </w:r>
      <w:r>
        <w:rPr>
          <w:lang w:val="fr-FR"/>
        </w:rPr>
        <w:t> janvier </w:t>
      </w:r>
      <w:r w:rsidRPr="0028280C">
        <w:rPr>
          <w:lang w:val="fr-FR"/>
        </w:rPr>
        <w:t>2021.</w:t>
      </w:r>
    </w:p>
    <w:p w:rsidR="00B12D00" w:rsidRPr="00B12D00" w:rsidRDefault="00B12D00" w:rsidP="00B12D00">
      <w:pPr>
        <w:pStyle w:val="Heading1"/>
        <w:rPr>
          <w:lang w:val="fr-FR"/>
        </w:rPr>
      </w:pPr>
      <w:r w:rsidRPr="00B12D00">
        <w:rPr>
          <w:lang w:val="fr-FR"/>
        </w:rPr>
        <w:t>Point 6 de l’ordre du jour : situation de l’Acte de 1960</w:t>
      </w:r>
    </w:p>
    <w:p w:rsidR="00B12D00" w:rsidRPr="0028280C" w:rsidRDefault="00B12D00" w:rsidP="00B12D00">
      <w:pPr>
        <w:keepNext/>
        <w:rPr>
          <w:lang w:val="fr-FR"/>
        </w:rPr>
      </w:pPr>
    </w:p>
    <w:p w:rsidR="00B12D00" w:rsidRDefault="00B12D00" w:rsidP="00B12D00">
      <w:pPr>
        <w:pStyle w:val="ONUMFS"/>
        <w:rPr>
          <w:lang w:val="fr-FR"/>
        </w:rPr>
      </w:pPr>
      <w:r>
        <w:rPr>
          <w:lang w:val="fr-FR"/>
        </w:rPr>
        <w:t xml:space="preserve">Les délibérations ont eu lieu sur la base du </w:t>
      </w:r>
      <w:r w:rsidRPr="0028280C">
        <w:rPr>
          <w:lang w:val="fr-FR"/>
        </w:rPr>
        <w:t>document H/LD/WG/8/3.</w:t>
      </w:r>
    </w:p>
    <w:p w:rsidR="00B12D00" w:rsidRPr="0028280C" w:rsidRDefault="00B12D00" w:rsidP="00B12D00">
      <w:pPr>
        <w:pStyle w:val="ONUMFS"/>
        <w:ind w:left="567"/>
        <w:rPr>
          <w:lang w:val="fr-FR"/>
        </w:rPr>
      </w:pPr>
      <w:r>
        <w:rPr>
          <w:lang w:val="fr-FR"/>
        </w:rPr>
        <w:t xml:space="preserve">Le président a indiqué en conclusion que le groupe de travail avait pris note du contenu du </w:t>
      </w:r>
      <w:r w:rsidRPr="0028280C">
        <w:rPr>
          <w:lang w:val="fr-FR"/>
        </w:rPr>
        <w:t>document.</w:t>
      </w:r>
    </w:p>
    <w:p w:rsidR="00B12D00" w:rsidRPr="00B12D00" w:rsidRDefault="00B12D00" w:rsidP="00B12D00">
      <w:pPr>
        <w:pStyle w:val="Heading1"/>
        <w:rPr>
          <w:lang w:val="fr-FR"/>
        </w:rPr>
      </w:pPr>
      <w:r w:rsidRPr="00B12D00">
        <w:rPr>
          <w:lang w:val="fr-FR"/>
        </w:rPr>
        <w:t>Point 7 de l’ordre du jour : Viabilité financière du système de La </w:t>
      </w:r>
      <w:proofErr w:type="gramStart"/>
      <w:r w:rsidRPr="00B12D00">
        <w:rPr>
          <w:lang w:val="fr-FR"/>
        </w:rPr>
        <w:t>Haye;  éventuelle</w:t>
      </w:r>
      <w:proofErr w:type="gramEnd"/>
      <w:r w:rsidRPr="00B12D00">
        <w:rPr>
          <w:lang w:val="fr-FR"/>
        </w:rPr>
        <w:t xml:space="preserve"> révision du barème des taxes</w:t>
      </w:r>
    </w:p>
    <w:p w:rsidR="00B12D00" w:rsidRPr="0028280C" w:rsidRDefault="00B12D00" w:rsidP="00B12D00">
      <w:pPr>
        <w:rPr>
          <w:lang w:val="fr-FR"/>
        </w:rPr>
      </w:pPr>
    </w:p>
    <w:p w:rsidR="00B12D00" w:rsidRPr="0028280C" w:rsidRDefault="00B12D00" w:rsidP="00B12D00">
      <w:pPr>
        <w:pStyle w:val="ONUMFS"/>
        <w:rPr>
          <w:lang w:val="fr-FR"/>
        </w:rPr>
      </w:pPr>
      <w:r>
        <w:rPr>
          <w:lang w:val="fr-FR"/>
        </w:rPr>
        <w:t xml:space="preserve">Les délibérations ont eu lieu sur la base du </w:t>
      </w:r>
      <w:r w:rsidRPr="0028280C">
        <w:rPr>
          <w:lang w:val="fr-FR"/>
        </w:rPr>
        <w:t>document H/LD/WG/8/4.</w:t>
      </w:r>
    </w:p>
    <w:p w:rsidR="00B12D00" w:rsidRPr="0028280C" w:rsidRDefault="00B12D00" w:rsidP="00B12D00">
      <w:pPr>
        <w:pStyle w:val="ONUMFS"/>
        <w:ind w:left="567"/>
        <w:rPr>
          <w:lang w:val="fr-FR"/>
        </w:rPr>
      </w:pPr>
      <w:r>
        <w:rPr>
          <w:lang w:val="fr-FR"/>
        </w:rPr>
        <w:t>Le président a indiqué en conclusion que le groupe de travail était favorable à la soumission de la proposition visant à modifier le barème des taxes figurant dans le règlement d’exécution commun, faisant l’objet de l’annexe </w:t>
      </w:r>
      <w:r w:rsidRPr="0028280C">
        <w:rPr>
          <w:lang w:val="fr-FR"/>
        </w:rPr>
        <w:t xml:space="preserve">IV </w:t>
      </w:r>
      <w:r>
        <w:rPr>
          <w:lang w:val="fr-FR"/>
        </w:rPr>
        <w:t xml:space="preserve">du </w:t>
      </w:r>
      <w:r w:rsidRPr="0028280C">
        <w:rPr>
          <w:lang w:val="fr-FR"/>
        </w:rPr>
        <w:t>document</w:t>
      </w:r>
      <w:r>
        <w:rPr>
          <w:lang w:val="fr-FR"/>
        </w:rPr>
        <w:t> </w:t>
      </w:r>
      <w:r w:rsidRPr="0028280C">
        <w:rPr>
          <w:lang w:val="fr-FR"/>
        </w:rPr>
        <w:t xml:space="preserve">H/LD/WG/8/4, </w:t>
      </w:r>
      <w:r>
        <w:rPr>
          <w:lang w:val="fr-FR"/>
        </w:rPr>
        <w:t xml:space="preserve">aux fins de son </w:t>
      </w:r>
      <w:r w:rsidRPr="0028280C">
        <w:rPr>
          <w:lang w:val="fr-FR"/>
        </w:rPr>
        <w:t>adoption</w:t>
      </w:r>
      <w:r>
        <w:rPr>
          <w:lang w:val="fr-FR"/>
        </w:rPr>
        <w:t xml:space="preserve"> par l’Assemblée de l’Union de La Haye avec une date d’entrée en vigueur qu’il est proposé de fixer au 1</w:t>
      </w:r>
      <w:r w:rsidRPr="00CD79A0">
        <w:rPr>
          <w:vertAlign w:val="superscript"/>
          <w:lang w:val="fr-FR"/>
        </w:rPr>
        <w:t>er</w:t>
      </w:r>
      <w:r>
        <w:rPr>
          <w:lang w:val="fr-FR"/>
        </w:rPr>
        <w:t> janvier </w:t>
      </w:r>
      <w:r w:rsidRPr="0028280C">
        <w:rPr>
          <w:lang w:val="fr-FR"/>
        </w:rPr>
        <w:t>2021.</w:t>
      </w:r>
    </w:p>
    <w:p w:rsidR="00B12D00" w:rsidRPr="0028280C" w:rsidRDefault="00B12D00" w:rsidP="00B12D00">
      <w:pPr>
        <w:pStyle w:val="ONUMFS"/>
        <w:ind w:left="567"/>
        <w:rPr>
          <w:lang w:val="fr-FR"/>
        </w:rPr>
      </w:pPr>
      <w:r>
        <w:rPr>
          <w:lang w:val="fr-FR"/>
        </w:rPr>
        <w:t xml:space="preserve">Le groupe de travail a demandé au Bureau international d’élaborer, pour examen à sa prochaine </w:t>
      </w:r>
      <w:r w:rsidRPr="0028280C">
        <w:rPr>
          <w:lang w:val="fr-FR"/>
        </w:rPr>
        <w:t xml:space="preserve">session, </w:t>
      </w:r>
      <w:r>
        <w:rPr>
          <w:lang w:val="fr-FR"/>
        </w:rPr>
        <w:t xml:space="preserve">une étude sur l’éventuelle </w:t>
      </w:r>
      <w:r w:rsidRPr="0028280C">
        <w:rPr>
          <w:lang w:val="fr-FR"/>
        </w:rPr>
        <w:t>a</w:t>
      </w:r>
      <w:r>
        <w:rPr>
          <w:lang w:val="fr-FR"/>
        </w:rPr>
        <w:t>ugmentation du montant de la taxe de base pour chaque dessin ou modèle supplémentaire aux fins du renouvellement d’un enregistrement international, et une étude plus détaillée du barème des taxes du système de La Haye</w:t>
      </w:r>
      <w:r w:rsidRPr="0028280C">
        <w:rPr>
          <w:lang w:val="fr-FR"/>
        </w:rPr>
        <w:t xml:space="preserve"> </w:t>
      </w:r>
      <w:r>
        <w:rPr>
          <w:lang w:val="fr-FR"/>
        </w:rPr>
        <w:t xml:space="preserve">pour examen lors d’une </w:t>
      </w:r>
      <w:r w:rsidRPr="0028280C">
        <w:rPr>
          <w:lang w:val="fr-FR"/>
        </w:rPr>
        <w:t>future session.</w:t>
      </w:r>
    </w:p>
    <w:p w:rsidR="00B12D00" w:rsidRPr="00B12D00" w:rsidRDefault="00B12D00" w:rsidP="00B12D00">
      <w:pPr>
        <w:pStyle w:val="Heading1"/>
        <w:rPr>
          <w:lang w:val="fr-FR"/>
        </w:rPr>
      </w:pPr>
      <w:r w:rsidRPr="00B12D00">
        <w:rPr>
          <w:lang w:val="fr-FR"/>
        </w:rPr>
        <w:t xml:space="preserve">Point 8 de l’ordre du jour : </w:t>
      </w:r>
      <w:r w:rsidRPr="00B12D00">
        <w:t>options possibles concernant l’introduction de nouvelles langues dans le système de La Haye</w:t>
      </w:r>
    </w:p>
    <w:p w:rsidR="00B12D00" w:rsidRPr="0028280C" w:rsidRDefault="00B12D00" w:rsidP="00B12D00">
      <w:pPr>
        <w:rPr>
          <w:lang w:val="fr-FR"/>
        </w:rPr>
      </w:pPr>
    </w:p>
    <w:p w:rsidR="00B12D00" w:rsidRPr="0028280C" w:rsidRDefault="00B12D00" w:rsidP="00B12D00">
      <w:pPr>
        <w:pStyle w:val="ONUMFS"/>
        <w:rPr>
          <w:lang w:val="fr-FR"/>
        </w:rPr>
      </w:pPr>
      <w:r>
        <w:rPr>
          <w:lang w:val="fr-FR"/>
        </w:rPr>
        <w:t xml:space="preserve">Les délibérations ont eu lieu sur la base du </w:t>
      </w:r>
      <w:r w:rsidRPr="0028280C">
        <w:rPr>
          <w:lang w:val="fr-FR"/>
        </w:rPr>
        <w:t>document</w:t>
      </w:r>
      <w:r>
        <w:rPr>
          <w:lang w:val="fr-FR"/>
        </w:rPr>
        <w:t> </w:t>
      </w:r>
      <w:r w:rsidRPr="0028280C">
        <w:rPr>
          <w:lang w:val="fr-FR"/>
        </w:rPr>
        <w:t>H/LD/WG/8/5.</w:t>
      </w:r>
    </w:p>
    <w:p w:rsidR="00B12D00" w:rsidRDefault="00B12D00" w:rsidP="00B12D00">
      <w:pPr>
        <w:pStyle w:val="ONUMFS"/>
        <w:ind w:left="567"/>
        <w:rPr>
          <w:lang w:val="fr-FR" w:eastAsia="en-US"/>
        </w:rPr>
      </w:pPr>
      <w:r>
        <w:rPr>
          <w:lang w:val="fr-FR" w:eastAsia="en-US"/>
        </w:rPr>
        <w:t xml:space="preserve">Le groupe de travail a demandé au Bureau international d’établir, pour examen à sa prochaine </w:t>
      </w:r>
      <w:r w:rsidRPr="0028280C">
        <w:rPr>
          <w:lang w:val="fr-FR" w:eastAsia="en-US"/>
        </w:rPr>
        <w:t xml:space="preserve">session, </w:t>
      </w:r>
      <w:r>
        <w:rPr>
          <w:lang w:val="fr-FR" w:eastAsia="en-US"/>
        </w:rPr>
        <w:t>une étude</w:t>
      </w:r>
      <w:r w:rsidR="00126200">
        <w:rPr>
          <w:lang w:val="fr-FR" w:eastAsia="en-US"/>
        </w:rPr>
        <w:t xml:space="preserve"> approfondie</w:t>
      </w:r>
      <w:r>
        <w:rPr>
          <w:lang w:val="fr-FR" w:eastAsia="en-US"/>
        </w:rPr>
        <w:t xml:space="preserve"> sur les </w:t>
      </w:r>
      <w:r w:rsidRPr="00C615C9">
        <w:rPr>
          <w:lang w:val="fr-FR" w:eastAsia="en-US"/>
        </w:rPr>
        <w:t>incidences financières et la faisabilité technique</w:t>
      </w:r>
      <w:r w:rsidRPr="0028280C">
        <w:rPr>
          <w:lang w:val="fr-FR" w:eastAsia="en-US"/>
        </w:rPr>
        <w:t xml:space="preserve"> </w:t>
      </w:r>
      <w:r>
        <w:rPr>
          <w:lang w:val="fr-FR" w:eastAsia="en-US"/>
        </w:rPr>
        <w:t>de l’introduc</w:t>
      </w:r>
      <w:r w:rsidRPr="0028280C">
        <w:rPr>
          <w:lang w:val="fr-FR" w:eastAsia="en-US"/>
        </w:rPr>
        <w:t xml:space="preserve">tion </w:t>
      </w:r>
      <w:r>
        <w:rPr>
          <w:lang w:val="fr-FR" w:eastAsia="en-US"/>
        </w:rPr>
        <w:t>du chinois et du russe dans le système de La Haye</w:t>
      </w:r>
      <w:r w:rsidRPr="0028280C">
        <w:rPr>
          <w:lang w:val="fr-FR" w:eastAsia="en-US"/>
        </w:rPr>
        <w:t>.</w:t>
      </w:r>
    </w:p>
    <w:p w:rsidR="00B12D00" w:rsidRDefault="00B12D00" w:rsidP="00B12D00">
      <w:pPr>
        <w:pStyle w:val="ONUMFS"/>
        <w:ind w:left="567"/>
        <w:rPr>
          <w:lang w:val="fr-FR" w:eastAsia="en-US"/>
        </w:rPr>
      </w:pPr>
      <w:r>
        <w:rPr>
          <w:lang w:val="fr-FR" w:eastAsia="en-US"/>
        </w:rPr>
        <w:t>Le groupe de travail a également demandé au Bureau international d’établir, pour examen à sa prochaine session, un document sur les critères pour la sélection de langues supplémentaires à introduire dans le système de La Haye.</w:t>
      </w:r>
    </w:p>
    <w:p w:rsidR="00B12D00" w:rsidRPr="0028280C" w:rsidRDefault="00B12D00" w:rsidP="00B12D00">
      <w:pPr>
        <w:pStyle w:val="Heading1"/>
        <w:rPr>
          <w:lang w:val="fr-FR"/>
        </w:rPr>
      </w:pPr>
      <w:r w:rsidRPr="007F22C1">
        <w:t>POINT 9 DE L</w:t>
      </w:r>
      <w:r>
        <w:t>’</w:t>
      </w:r>
      <w:r w:rsidRPr="007F22C1">
        <w:t>ORDRE DU JOUR</w:t>
      </w:r>
      <w:r>
        <w:t> :</w:t>
      </w:r>
      <w:r w:rsidRPr="007F22C1">
        <w:t xml:space="preserve"> QUESTIONS DIVERSES</w:t>
      </w:r>
    </w:p>
    <w:p w:rsidR="00B12D00" w:rsidRPr="0028280C" w:rsidRDefault="00B12D00" w:rsidP="00B12D00">
      <w:pPr>
        <w:rPr>
          <w:lang w:val="fr-FR"/>
        </w:rPr>
      </w:pPr>
    </w:p>
    <w:p w:rsidR="00B12D00" w:rsidRPr="0028280C" w:rsidRDefault="00B12D00" w:rsidP="00B12D00">
      <w:pPr>
        <w:pStyle w:val="ONUMFS"/>
        <w:rPr>
          <w:lang w:val="fr-FR"/>
        </w:rPr>
      </w:pPr>
      <w:r>
        <w:rPr>
          <w:lang w:val="fr-FR"/>
        </w:rPr>
        <w:t>Le Bureau i</w:t>
      </w:r>
      <w:r w:rsidRPr="0028280C">
        <w:rPr>
          <w:lang w:val="fr-FR"/>
        </w:rPr>
        <w:t xml:space="preserve">nternational </w:t>
      </w:r>
      <w:r>
        <w:rPr>
          <w:lang w:val="fr-FR"/>
        </w:rPr>
        <w:t>a présenté un compte rendu de la situation concernant l’échange de données avec les offices et le passage à la norme </w:t>
      </w:r>
      <w:r w:rsidRPr="0028280C">
        <w:rPr>
          <w:lang w:val="fr-FR"/>
        </w:rPr>
        <w:t>ST.96.</w:t>
      </w:r>
    </w:p>
    <w:p w:rsidR="00B12D00" w:rsidRPr="0028280C" w:rsidRDefault="00B12D00" w:rsidP="00B12D00">
      <w:pPr>
        <w:pStyle w:val="ONUMFS"/>
        <w:ind w:left="567"/>
        <w:rPr>
          <w:lang w:val="fr-FR"/>
        </w:rPr>
      </w:pPr>
      <w:r>
        <w:rPr>
          <w:lang w:val="fr-FR"/>
        </w:rPr>
        <w:t xml:space="preserve">Le groupe de travail a pris note du </w:t>
      </w:r>
      <w:r w:rsidRPr="007F22C1">
        <w:rPr>
          <w:sz w:val="20"/>
          <w:lang w:val="fr-FR"/>
        </w:rPr>
        <w:t>compte</w:t>
      </w:r>
      <w:r>
        <w:rPr>
          <w:sz w:val="20"/>
          <w:lang w:val="fr-FR"/>
        </w:rPr>
        <w:t> rendu</w:t>
      </w:r>
      <w:r w:rsidRPr="0028280C">
        <w:rPr>
          <w:lang w:val="fr-FR"/>
        </w:rPr>
        <w:t>.</w:t>
      </w:r>
    </w:p>
    <w:p w:rsidR="00B12D00" w:rsidRPr="0028280C" w:rsidRDefault="00B12D00" w:rsidP="00B12D00">
      <w:pPr>
        <w:pStyle w:val="Heading1"/>
        <w:rPr>
          <w:lang w:val="fr-FR"/>
        </w:rPr>
      </w:pPr>
      <w:r w:rsidRPr="007F22C1">
        <w:t>POINT 10 DE L</w:t>
      </w:r>
      <w:r>
        <w:t>’</w:t>
      </w:r>
      <w:r w:rsidRPr="007F22C1">
        <w:t>ORDRE DU JOUR</w:t>
      </w:r>
      <w:r>
        <w:t> :</w:t>
      </w:r>
      <w:r w:rsidRPr="007F22C1">
        <w:t xml:space="preserve"> RÉSUMÉ PRÉSENTÉ PAR LE PRÉSIDENT</w:t>
      </w:r>
    </w:p>
    <w:p w:rsidR="00B12D00" w:rsidRPr="0028280C" w:rsidRDefault="00B12D00" w:rsidP="00B12D00">
      <w:pPr>
        <w:rPr>
          <w:lang w:val="fr-FR"/>
        </w:rPr>
      </w:pPr>
    </w:p>
    <w:p w:rsidR="00B12D00" w:rsidRPr="00B12D00" w:rsidRDefault="00126200" w:rsidP="00126200">
      <w:pPr>
        <w:pStyle w:val="ONUMFS"/>
        <w:numPr>
          <w:ilvl w:val="0"/>
          <w:numId w:val="0"/>
        </w:numPr>
        <w:ind w:left="567"/>
        <w:rPr>
          <w:bCs/>
          <w:caps/>
          <w:kern w:val="32"/>
          <w:szCs w:val="32"/>
          <w:lang w:val="fr-FR"/>
        </w:rPr>
      </w:pPr>
      <w:r>
        <w:rPr>
          <w:lang w:val="fr-FR"/>
        </w:rPr>
        <w:t>33.</w:t>
      </w:r>
      <w:r>
        <w:rPr>
          <w:lang w:val="fr-FR"/>
        </w:rPr>
        <w:tab/>
      </w:r>
      <w:r w:rsidR="00B12D00" w:rsidRPr="00B12D00">
        <w:t xml:space="preserve">Le groupe de travail a approuvé le résumé présenté par le président </w:t>
      </w:r>
      <w:r w:rsidRPr="00126200">
        <w:t>compte tenu des modifications apportées pour tenir compte des interventions d’un certain nombre de délégations</w:t>
      </w:r>
      <w:r>
        <w:rPr>
          <w:lang w:val="fr-FR"/>
        </w:rPr>
        <w:t>.</w:t>
      </w:r>
    </w:p>
    <w:p w:rsidR="00B12D00" w:rsidRPr="0028280C" w:rsidRDefault="00B12D00" w:rsidP="00B12D00">
      <w:pPr>
        <w:pStyle w:val="Heading1"/>
        <w:rPr>
          <w:lang w:val="fr-FR"/>
        </w:rPr>
      </w:pPr>
      <w:r w:rsidRPr="007F22C1">
        <w:rPr>
          <w:lang w:val="fr-FR"/>
        </w:rPr>
        <w:t>POINT 11 DE L</w:t>
      </w:r>
      <w:r>
        <w:rPr>
          <w:lang w:val="fr-FR"/>
        </w:rPr>
        <w:t>’</w:t>
      </w:r>
      <w:r w:rsidRPr="007F22C1">
        <w:rPr>
          <w:lang w:val="fr-FR"/>
        </w:rPr>
        <w:t>ORDRE DU JOUR</w:t>
      </w:r>
      <w:r>
        <w:rPr>
          <w:lang w:val="fr-FR"/>
        </w:rPr>
        <w:t> :</w:t>
      </w:r>
      <w:r w:rsidRPr="007F22C1">
        <w:rPr>
          <w:lang w:val="fr-FR"/>
        </w:rPr>
        <w:t xml:space="preserve"> CLÔTURE DE LA SESSION</w:t>
      </w:r>
    </w:p>
    <w:p w:rsidR="00B12D00" w:rsidRPr="0028280C" w:rsidRDefault="00B12D00" w:rsidP="00B12D00">
      <w:pPr>
        <w:rPr>
          <w:lang w:val="fr-FR"/>
        </w:rPr>
      </w:pPr>
    </w:p>
    <w:p w:rsidR="00B12D00" w:rsidRPr="0028280C" w:rsidRDefault="00B12D00" w:rsidP="00055DCA">
      <w:pPr>
        <w:pStyle w:val="ONUMFS"/>
        <w:spacing w:after="0"/>
        <w:rPr>
          <w:lang w:val="fr-FR"/>
        </w:rPr>
      </w:pPr>
      <w:r>
        <w:rPr>
          <w:lang w:val="fr-FR"/>
        </w:rPr>
        <w:t>Le président a prononcé la clôture de la huitième session le 1</w:t>
      </w:r>
      <w:r w:rsidRPr="007F22C1">
        <w:rPr>
          <w:vertAlign w:val="superscript"/>
          <w:lang w:val="fr-FR"/>
        </w:rPr>
        <w:t>er</w:t>
      </w:r>
      <w:r>
        <w:rPr>
          <w:lang w:val="fr-FR"/>
        </w:rPr>
        <w:t> novembre </w:t>
      </w:r>
      <w:r w:rsidRPr="0028280C">
        <w:rPr>
          <w:lang w:val="fr-FR"/>
        </w:rPr>
        <w:t>2019.</w:t>
      </w:r>
    </w:p>
    <w:p w:rsidR="009F52E4" w:rsidRPr="00D401F3" w:rsidRDefault="007A3400" w:rsidP="00055DCA">
      <w:pPr>
        <w:pStyle w:val="Endofdocument-Annex"/>
        <w:spacing w:before="720"/>
        <w:rPr>
          <w:lang w:val="fr-FR"/>
        </w:rPr>
      </w:pPr>
      <w:r>
        <w:rPr>
          <w:lang w:val="fr-FR"/>
        </w:rPr>
        <w:t>[L’annexe suit</w:t>
      </w:r>
      <w:r w:rsidR="007E461E" w:rsidRPr="00D401F3">
        <w:rPr>
          <w:lang w:val="fr-FR"/>
        </w:rPr>
        <w:t>]</w:t>
      </w:r>
    </w:p>
    <w:p w:rsidR="009F52E4" w:rsidRPr="00D401F3" w:rsidRDefault="009F52E4">
      <w:pPr>
        <w:rPr>
          <w:lang w:val="fr-FR"/>
        </w:rPr>
      </w:pPr>
    </w:p>
    <w:p w:rsidR="007E461E" w:rsidRPr="00D401F3" w:rsidRDefault="007E461E">
      <w:pPr>
        <w:rPr>
          <w:lang w:val="fr-FR"/>
        </w:rPr>
        <w:sectPr w:rsidR="007E461E" w:rsidRPr="00D401F3" w:rsidSect="0076111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45157E" w:rsidRPr="00D401F3" w:rsidRDefault="0045157E" w:rsidP="0045157E">
      <w:pPr>
        <w:autoSpaceDE w:val="0"/>
        <w:autoSpaceDN w:val="0"/>
        <w:adjustRightInd w:val="0"/>
        <w:jc w:val="center"/>
        <w:rPr>
          <w:rFonts w:eastAsia="MS Mincho"/>
          <w:b/>
          <w:bCs/>
          <w:szCs w:val="22"/>
          <w:lang w:val="fr-FR" w:eastAsia="en-US"/>
        </w:rPr>
      </w:pPr>
      <w:r w:rsidRPr="00D401F3">
        <w:rPr>
          <w:rFonts w:eastAsia="MS Mincho"/>
          <w:b/>
          <w:bCs/>
          <w:szCs w:val="22"/>
          <w:lang w:val="fr-FR" w:eastAsia="en-US"/>
        </w:rPr>
        <w:t>Règlement d’exécution commun</w:t>
      </w:r>
    </w:p>
    <w:p w:rsidR="0045157E" w:rsidRPr="00D401F3" w:rsidRDefault="0045157E" w:rsidP="0045157E">
      <w:pPr>
        <w:autoSpaceDE w:val="0"/>
        <w:autoSpaceDN w:val="0"/>
        <w:adjustRightInd w:val="0"/>
        <w:jc w:val="center"/>
        <w:rPr>
          <w:rFonts w:eastAsia="MS Mincho"/>
          <w:b/>
          <w:bCs/>
          <w:szCs w:val="22"/>
          <w:lang w:val="fr-FR" w:eastAsia="en-US"/>
        </w:rPr>
      </w:pPr>
      <w:proofErr w:type="gramStart"/>
      <w:r w:rsidRPr="00D401F3">
        <w:rPr>
          <w:rFonts w:eastAsia="MS Mincho"/>
          <w:b/>
          <w:bCs/>
          <w:szCs w:val="22"/>
          <w:lang w:val="fr-FR" w:eastAsia="en-US"/>
        </w:rPr>
        <w:t>à</w:t>
      </w:r>
      <w:proofErr w:type="gramEnd"/>
      <w:r w:rsidRPr="00D401F3">
        <w:rPr>
          <w:rFonts w:eastAsia="MS Mincho"/>
          <w:b/>
          <w:bCs/>
          <w:szCs w:val="22"/>
          <w:lang w:val="fr-FR" w:eastAsia="en-US"/>
        </w:rPr>
        <w:t xml:space="preserve"> l’Acte de 1999 et l’Acte de 1960</w:t>
      </w:r>
    </w:p>
    <w:p w:rsidR="0045157E" w:rsidRPr="00D401F3" w:rsidRDefault="0045157E" w:rsidP="0045157E">
      <w:pPr>
        <w:autoSpaceDE w:val="0"/>
        <w:autoSpaceDN w:val="0"/>
        <w:adjustRightInd w:val="0"/>
        <w:jc w:val="center"/>
        <w:rPr>
          <w:rFonts w:eastAsia="MS Mincho"/>
          <w:b/>
          <w:bCs/>
          <w:szCs w:val="22"/>
          <w:lang w:val="fr-FR" w:eastAsia="en-US"/>
        </w:rPr>
      </w:pPr>
      <w:proofErr w:type="gramStart"/>
      <w:r w:rsidRPr="00D401F3">
        <w:rPr>
          <w:rFonts w:eastAsia="MS Mincho"/>
          <w:b/>
          <w:bCs/>
          <w:szCs w:val="22"/>
          <w:lang w:val="fr-FR" w:eastAsia="en-US"/>
        </w:rPr>
        <w:t>de</w:t>
      </w:r>
      <w:proofErr w:type="gramEnd"/>
      <w:r w:rsidRPr="00D401F3">
        <w:rPr>
          <w:rFonts w:eastAsia="MS Mincho"/>
          <w:b/>
          <w:bCs/>
          <w:szCs w:val="22"/>
          <w:lang w:val="fr-FR" w:eastAsia="en-US"/>
        </w:rPr>
        <w:t xml:space="preserve"> l’Arrangement de La Haye</w:t>
      </w:r>
    </w:p>
    <w:p w:rsidR="009F52E4" w:rsidRPr="00D401F3" w:rsidRDefault="009F52E4" w:rsidP="007E461E">
      <w:pPr>
        <w:autoSpaceDE w:val="0"/>
        <w:autoSpaceDN w:val="0"/>
        <w:adjustRightInd w:val="0"/>
        <w:jc w:val="center"/>
        <w:rPr>
          <w:rFonts w:eastAsia="MS Mincho"/>
          <w:b/>
          <w:bCs/>
          <w:szCs w:val="22"/>
          <w:lang w:val="fr-FR" w:eastAsia="en-US"/>
        </w:rPr>
      </w:pPr>
    </w:p>
    <w:p w:rsidR="009F52E4" w:rsidRPr="00D401F3" w:rsidRDefault="007E461E" w:rsidP="007E461E">
      <w:pPr>
        <w:pStyle w:val="Endofdocument-Annex"/>
        <w:ind w:left="0"/>
        <w:jc w:val="center"/>
        <w:rPr>
          <w:rFonts w:eastAsia="MS Mincho"/>
          <w:szCs w:val="22"/>
          <w:lang w:val="fr-FR" w:eastAsia="en-US"/>
        </w:rPr>
      </w:pPr>
      <w:r w:rsidRPr="00D401F3">
        <w:rPr>
          <w:rFonts w:eastAsia="MS Mincho"/>
          <w:szCs w:val="22"/>
          <w:lang w:val="fr-FR" w:eastAsia="en-US"/>
        </w:rPr>
        <w:t>(</w:t>
      </w:r>
      <w:proofErr w:type="gramStart"/>
      <w:r w:rsidR="0045157E" w:rsidRPr="00D401F3">
        <w:rPr>
          <w:rFonts w:eastAsia="MS Mincho"/>
          <w:szCs w:val="22"/>
          <w:lang w:val="fr-FR" w:eastAsia="en-US"/>
        </w:rPr>
        <w:t>en</w:t>
      </w:r>
      <w:proofErr w:type="gramEnd"/>
      <w:r w:rsidR="0045157E" w:rsidRPr="00D401F3">
        <w:rPr>
          <w:rFonts w:eastAsia="MS Mincho"/>
          <w:szCs w:val="22"/>
          <w:lang w:val="fr-FR" w:eastAsia="en-US"/>
        </w:rPr>
        <w:t xml:space="preserve"> vigueur le 1</w:t>
      </w:r>
      <w:r w:rsidR="0045157E" w:rsidRPr="00D401F3">
        <w:rPr>
          <w:rFonts w:eastAsia="MS Mincho"/>
          <w:szCs w:val="22"/>
          <w:vertAlign w:val="superscript"/>
          <w:lang w:val="fr-FR" w:eastAsia="en-US"/>
        </w:rPr>
        <w:t>er</w:t>
      </w:r>
      <w:r w:rsidR="0045157E" w:rsidRPr="00D401F3">
        <w:rPr>
          <w:rFonts w:eastAsia="MS Mincho"/>
          <w:szCs w:val="22"/>
          <w:lang w:val="fr-FR" w:eastAsia="en-US"/>
        </w:rPr>
        <w:t xml:space="preserve"> janvier </w:t>
      </w:r>
      <w:r w:rsidR="00D84BFE" w:rsidRPr="00D401F3">
        <w:rPr>
          <w:rFonts w:eastAsia="MS Mincho"/>
          <w:szCs w:val="22"/>
          <w:lang w:val="fr-FR" w:eastAsia="en-US"/>
        </w:rPr>
        <w:t>2021</w:t>
      </w:r>
      <w:r w:rsidRPr="00D401F3">
        <w:rPr>
          <w:rFonts w:eastAsia="MS Mincho"/>
          <w:szCs w:val="22"/>
          <w:lang w:val="fr-FR" w:eastAsia="en-US"/>
        </w:rPr>
        <w:t>)</w:t>
      </w:r>
    </w:p>
    <w:p w:rsidR="009F52E4" w:rsidRPr="00D401F3" w:rsidRDefault="009F52E4" w:rsidP="00D84BFE">
      <w:pPr>
        <w:pStyle w:val="Endofdocument-Annex"/>
        <w:ind w:left="0"/>
        <w:rPr>
          <w:rFonts w:eastAsia="MS Mincho"/>
          <w:szCs w:val="22"/>
          <w:lang w:val="fr-FR" w:eastAsia="en-US"/>
        </w:rPr>
      </w:pPr>
    </w:p>
    <w:p w:rsidR="009F52E4" w:rsidRPr="00D401F3" w:rsidRDefault="009F52E4" w:rsidP="00D84BFE">
      <w:pPr>
        <w:pStyle w:val="Endofdocument-Annex"/>
        <w:ind w:left="0"/>
        <w:rPr>
          <w:rFonts w:eastAsia="MS Mincho"/>
          <w:szCs w:val="22"/>
          <w:lang w:val="fr-FR" w:eastAsia="en-US"/>
        </w:rPr>
      </w:pPr>
    </w:p>
    <w:p w:rsidR="009F52E4" w:rsidRPr="00D401F3" w:rsidRDefault="00D84BFE" w:rsidP="00D84BFE">
      <w:pPr>
        <w:pStyle w:val="indent1"/>
        <w:rPr>
          <w:rFonts w:ascii="Arial" w:hAnsi="Arial" w:cs="Arial"/>
          <w:sz w:val="22"/>
          <w:szCs w:val="22"/>
          <w:lang w:val="fr-FR"/>
        </w:rPr>
      </w:pPr>
      <w:r w:rsidRPr="00D401F3">
        <w:rPr>
          <w:rFonts w:ascii="Arial" w:hAnsi="Arial" w:cs="Arial"/>
          <w:sz w:val="22"/>
          <w:szCs w:val="22"/>
          <w:lang w:val="fr-FR"/>
        </w:rPr>
        <w:t>[…]</w:t>
      </w:r>
    </w:p>
    <w:p w:rsidR="009F52E4" w:rsidRPr="00D401F3" w:rsidRDefault="009F52E4" w:rsidP="007E461E">
      <w:pPr>
        <w:pStyle w:val="Endofdocument-Annex"/>
        <w:ind w:left="0"/>
        <w:jc w:val="center"/>
        <w:rPr>
          <w:rFonts w:eastAsia="MS Mincho"/>
          <w:szCs w:val="22"/>
          <w:lang w:val="fr-FR" w:eastAsia="en-US"/>
        </w:rPr>
      </w:pPr>
    </w:p>
    <w:p w:rsidR="00D479E0" w:rsidRPr="00D401F3" w:rsidRDefault="00D479E0" w:rsidP="00D479E0">
      <w:pPr>
        <w:pStyle w:val="Heading4"/>
        <w:keepNext w:val="0"/>
        <w:jc w:val="center"/>
        <w:rPr>
          <w:lang w:val="fr-FR"/>
        </w:rPr>
      </w:pPr>
      <w:r w:rsidRPr="00D401F3">
        <w:rPr>
          <w:lang w:val="fr-FR"/>
        </w:rPr>
        <w:t>Règle 21</w:t>
      </w:r>
    </w:p>
    <w:p w:rsidR="00D479E0" w:rsidRPr="00D401F3" w:rsidRDefault="00D479E0" w:rsidP="00D479E0">
      <w:pPr>
        <w:pStyle w:val="Heading4"/>
        <w:keepNext w:val="0"/>
        <w:spacing w:after="480"/>
        <w:jc w:val="center"/>
        <w:rPr>
          <w:lang w:val="fr-FR"/>
        </w:rPr>
      </w:pPr>
      <w:r w:rsidRPr="00D401F3">
        <w:rPr>
          <w:lang w:val="fr-FR"/>
        </w:rPr>
        <w:t>Inscription d’une modification</w:t>
      </w:r>
    </w:p>
    <w:p w:rsidR="00D479E0" w:rsidRPr="00D401F3" w:rsidRDefault="00D479E0" w:rsidP="00D479E0">
      <w:pPr>
        <w:pStyle w:val="indent1"/>
        <w:jc w:val="left"/>
        <w:rPr>
          <w:rFonts w:ascii="Arial" w:hAnsi="Arial" w:cs="Arial"/>
          <w:sz w:val="22"/>
          <w:szCs w:val="22"/>
          <w:lang w:val="fr-FR"/>
        </w:rPr>
      </w:pPr>
      <w:r w:rsidRPr="00D401F3">
        <w:rPr>
          <w:rFonts w:ascii="Arial" w:hAnsi="Arial" w:cs="Arial"/>
          <w:sz w:val="22"/>
          <w:szCs w:val="22"/>
          <w:lang w:val="fr-FR"/>
        </w:rPr>
        <w:t>1)</w:t>
      </w:r>
      <w:r w:rsidRPr="00D401F3">
        <w:rPr>
          <w:rFonts w:ascii="Arial" w:hAnsi="Arial" w:cs="Arial"/>
          <w:sz w:val="22"/>
          <w:szCs w:val="22"/>
          <w:lang w:val="fr-FR"/>
        </w:rPr>
        <w:tab/>
        <w:t>[</w:t>
      </w:r>
      <w:r w:rsidRPr="00D401F3">
        <w:rPr>
          <w:rFonts w:ascii="Arial" w:hAnsi="Arial" w:cs="Arial"/>
          <w:i/>
          <w:sz w:val="22"/>
          <w:szCs w:val="22"/>
          <w:lang w:val="fr-FR"/>
        </w:rPr>
        <w:t xml:space="preserve">Présentation de la </w:t>
      </w:r>
      <w:proofErr w:type="gramStart"/>
      <w:r w:rsidRPr="00D401F3">
        <w:rPr>
          <w:rFonts w:ascii="Arial" w:hAnsi="Arial" w:cs="Arial"/>
          <w:i/>
          <w:sz w:val="22"/>
          <w:szCs w:val="22"/>
          <w:lang w:val="fr-FR"/>
        </w:rPr>
        <w:t>demande</w:t>
      </w:r>
      <w:r w:rsidRPr="00D401F3">
        <w:rPr>
          <w:rFonts w:ascii="Arial" w:hAnsi="Arial" w:cs="Arial"/>
          <w:sz w:val="22"/>
          <w:szCs w:val="22"/>
          <w:lang w:val="fr-FR"/>
        </w:rPr>
        <w:t>]  a</w:t>
      </w:r>
      <w:proofErr w:type="gramEnd"/>
      <w:r w:rsidRPr="00D401F3">
        <w:rPr>
          <w:rFonts w:ascii="Arial" w:hAnsi="Arial" w:cs="Arial"/>
          <w:sz w:val="22"/>
          <w:szCs w:val="22"/>
          <w:lang w:val="fr-FR"/>
        </w:rPr>
        <w:t>)  Une demande d’inscription doit être présentée au Bureau international sur le formulaire officiel approprié lorsque cette demande se rapporte à</w:t>
      </w:r>
    </w:p>
    <w:p w:rsidR="00D479E0" w:rsidRPr="00D401F3" w:rsidRDefault="00D479E0" w:rsidP="00D479E0">
      <w:pPr>
        <w:pStyle w:val="indent1"/>
        <w:tabs>
          <w:tab w:val="left" w:pos="2268"/>
        </w:tabs>
        <w:ind w:firstLine="1701"/>
        <w:jc w:val="left"/>
        <w:rPr>
          <w:rFonts w:ascii="Arial" w:hAnsi="Arial" w:cs="Arial"/>
          <w:sz w:val="22"/>
          <w:szCs w:val="22"/>
          <w:lang w:val="fr-FR"/>
        </w:rPr>
      </w:pPr>
      <w:r w:rsidRPr="00D401F3">
        <w:rPr>
          <w:rFonts w:ascii="Arial" w:hAnsi="Arial" w:cs="Arial"/>
          <w:sz w:val="22"/>
          <w:szCs w:val="22"/>
          <w:lang w:val="fr-FR"/>
        </w:rPr>
        <w:t>i)</w:t>
      </w:r>
      <w:r w:rsidRPr="00D401F3">
        <w:rPr>
          <w:rFonts w:ascii="Arial" w:hAnsi="Arial" w:cs="Arial"/>
          <w:sz w:val="22"/>
          <w:szCs w:val="22"/>
          <w:lang w:val="fr-FR"/>
        </w:rPr>
        <w:tab/>
        <w:t>un changement de titulaire de l’enregistrement international pour tout ou partie des dessins ou modèles industriels qui font l’objet de l’enregistrement international;</w:t>
      </w:r>
    </w:p>
    <w:p w:rsidR="00D479E0" w:rsidRPr="00D401F3" w:rsidRDefault="00D479E0" w:rsidP="00D479E0">
      <w:pPr>
        <w:pStyle w:val="indent1"/>
        <w:tabs>
          <w:tab w:val="left" w:pos="2268"/>
        </w:tabs>
        <w:ind w:firstLine="1701"/>
        <w:jc w:val="left"/>
        <w:rPr>
          <w:rFonts w:ascii="Arial" w:hAnsi="Arial" w:cs="Arial"/>
          <w:sz w:val="22"/>
          <w:szCs w:val="22"/>
          <w:lang w:val="fr-FR"/>
        </w:rPr>
      </w:pPr>
      <w:r w:rsidRPr="00D401F3">
        <w:rPr>
          <w:rFonts w:ascii="Arial" w:hAnsi="Arial" w:cs="Arial"/>
          <w:sz w:val="22"/>
          <w:szCs w:val="22"/>
          <w:lang w:val="fr-FR"/>
        </w:rPr>
        <w:t>ii)</w:t>
      </w:r>
      <w:r w:rsidRPr="00D401F3">
        <w:rPr>
          <w:rFonts w:ascii="Arial" w:hAnsi="Arial" w:cs="Arial"/>
          <w:sz w:val="22"/>
          <w:szCs w:val="22"/>
          <w:lang w:val="fr-FR"/>
        </w:rPr>
        <w:tab/>
        <w:t>un changement de nom ou d’adresse du titulaire;</w:t>
      </w:r>
    </w:p>
    <w:p w:rsidR="00D479E0" w:rsidRPr="00D401F3" w:rsidRDefault="00D479E0" w:rsidP="00D479E0">
      <w:pPr>
        <w:pStyle w:val="indent1"/>
        <w:ind w:firstLine="1701"/>
        <w:jc w:val="left"/>
        <w:rPr>
          <w:rFonts w:ascii="Arial" w:hAnsi="Arial" w:cs="Arial"/>
          <w:sz w:val="22"/>
          <w:szCs w:val="22"/>
          <w:lang w:val="fr-FR"/>
        </w:rPr>
      </w:pPr>
      <w:r w:rsidRPr="00D401F3">
        <w:rPr>
          <w:rFonts w:ascii="Arial" w:hAnsi="Arial" w:cs="Arial"/>
          <w:sz w:val="22"/>
          <w:szCs w:val="22"/>
          <w:lang w:val="fr-FR"/>
        </w:rPr>
        <w:t>iii)</w:t>
      </w:r>
      <w:r w:rsidRPr="00D401F3">
        <w:rPr>
          <w:rFonts w:ascii="Arial" w:hAnsi="Arial" w:cs="Arial"/>
          <w:sz w:val="22"/>
          <w:szCs w:val="22"/>
          <w:lang w:val="fr-FR"/>
        </w:rPr>
        <w:tab/>
        <w:t>une renonciation à l’enregistrement international à l’égard d’une, de plusieurs ou de la totalité des parties contractantes désignées;</w:t>
      </w:r>
    </w:p>
    <w:p w:rsidR="00D479E0" w:rsidRPr="00D401F3" w:rsidRDefault="00D479E0" w:rsidP="00D479E0">
      <w:pPr>
        <w:pStyle w:val="indent1"/>
        <w:tabs>
          <w:tab w:val="left" w:pos="2268"/>
        </w:tabs>
        <w:ind w:firstLine="1701"/>
        <w:jc w:val="left"/>
        <w:rPr>
          <w:rFonts w:ascii="Arial" w:hAnsi="Arial" w:cs="Arial"/>
          <w:sz w:val="22"/>
          <w:szCs w:val="22"/>
          <w:lang w:val="fr-FR"/>
        </w:rPr>
      </w:pPr>
      <w:r w:rsidRPr="00D401F3">
        <w:rPr>
          <w:rFonts w:ascii="Arial" w:hAnsi="Arial" w:cs="Arial"/>
          <w:sz w:val="22"/>
          <w:szCs w:val="22"/>
          <w:lang w:val="fr-FR"/>
        </w:rPr>
        <w:t>iv)</w:t>
      </w:r>
      <w:r w:rsidRPr="00D401F3">
        <w:rPr>
          <w:rFonts w:ascii="Arial" w:hAnsi="Arial" w:cs="Arial"/>
          <w:sz w:val="22"/>
          <w:szCs w:val="22"/>
          <w:lang w:val="fr-FR"/>
        </w:rPr>
        <w:tab/>
        <w:t>une limitation, à l’égard d’une, de plusieurs ou de la totalité des parties contractantes désignées, portant sur une partie des dessins ou modèles industriels qui font l’objet de l’enregistrement international.</w:t>
      </w:r>
    </w:p>
    <w:p w:rsidR="00D479E0" w:rsidRPr="00D401F3" w:rsidRDefault="00D479E0" w:rsidP="00D479E0">
      <w:pPr>
        <w:pStyle w:val="indent1"/>
        <w:spacing w:before="240"/>
        <w:ind w:firstLine="1134"/>
        <w:jc w:val="left"/>
        <w:rPr>
          <w:rFonts w:ascii="Arial" w:hAnsi="Arial" w:cs="Arial"/>
          <w:sz w:val="22"/>
          <w:szCs w:val="22"/>
          <w:lang w:val="fr-FR"/>
        </w:rPr>
      </w:pPr>
      <w:r w:rsidRPr="00D401F3">
        <w:rPr>
          <w:rFonts w:ascii="Arial" w:hAnsi="Arial" w:cs="Arial"/>
          <w:sz w:val="22"/>
          <w:szCs w:val="22"/>
          <w:lang w:val="fr-FR"/>
        </w:rPr>
        <w:t>b)</w:t>
      </w:r>
      <w:r w:rsidRPr="00D401F3">
        <w:rPr>
          <w:rFonts w:ascii="Arial" w:hAnsi="Arial" w:cs="Arial"/>
          <w:sz w:val="22"/>
          <w:szCs w:val="22"/>
          <w:lang w:val="fr-FR"/>
        </w:rPr>
        <w:tab/>
        <w:t>La demande doit être présentée par le titulaire et signée par celui-</w:t>
      </w:r>
      <w:proofErr w:type="gramStart"/>
      <w:r w:rsidRPr="00D401F3">
        <w:rPr>
          <w:rFonts w:ascii="Arial" w:hAnsi="Arial" w:cs="Arial"/>
          <w:sz w:val="22"/>
          <w:szCs w:val="22"/>
          <w:lang w:val="fr-FR"/>
        </w:rPr>
        <w:t>ci;  toutefois</w:t>
      </w:r>
      <w:proofErr w:type="gramEnd"/>
      <w:r w:rsidRPr="00D401F3">
        <w:rPr>
          <w:rFonts w:ascii="Arial" w:hAnsi="Arial" w:cs="Arial"/>
          <w:sz w:val="22"/>
          <w:szCs w:val="22"/>
          <w:lang w:val="fr-FR"/>
        </w:rPr>
        <w:t>, une demande d’inscription de changement de titulaire peut être présentée par le nouveau propriétaire, à condition qu’elle soit</w:t>
      </w:r>
    </w:p>
    <w:p w:rsidR="00D479E0" w:rsidRPr="00D401F3" w:rsidRDefault="00D479E0" w:rsidP="00D479E0">
      <w:pPr>
        <w:pStyle w:val="indent1"/>
        <w:tabs>
          <w:tab w:val="left" w:pos="2268"/>
        </w:tabs>
        <w:ind w:firstLine="1701"/>
        <w:jc w:val="left"/>
        <w:rPr>
          <w:rFonts w:ascii="Arial" w:hAnsi="Arial" w:cs="Arial"/>
          <w:sz w:val="22"/>
          <w:szCs w:val="22"/>
          <w:lang w:val="fr-FR"/>
        </w:rPr>
      </w:pPr>
      <w:r w:rsidRPr="00D401F3">
        <w:rPr>
          <w:rFonts w:ascii="Arial" w:hAnsi="Arial" w:cs="Arial"/>
          <w:sz w:val="22"/>
          <w:szCs w:val="22"/>
          <w:lang w:val="fr-FR"/>
        </w:rPr>
        <w:t>i)</w:t>
      </w:r>
      <w:r w:rsidRPr="00D401F3">
        <w:rPr>
          <w:rFonts w:ascii="Arial" w:hAnsi="Arial" w:cs="Arial"/>
          <w:sz w:val="22"/>
          <w:szCs w:val="22"/>
          <w:lang w:val="fr-FR"/>
        </w:rPr>
        <w:tab/>
        <w:t xml:space="preserve">signée par le titulaire, </w:t>
      </w:r>
      <w:proofErr w:type="gramStart"/>
      <w:r w:rsidRPr="00D401F3">
        <w:rPr>
          <w:rFonts w:ascii="Arial" w:hAnsi="Arial" w:cs="Arial"/>
          <w:sz w:val="22"/>
          <w:szCs w:val="22"/>
          <w:lang w:val="fr-FR"/>
        </w:rPr>
        <w:t>ou</w:t>
      </w:r>
      <w:proofErr w:type="gramEnd"/>
    </w:p>
    <w:p w:rsidR="00D479E0" w:rsidRPr="00D401F3" w:rsidRDefault="00D479E0" w:rsidP="00D479E0">
      <w:pPr>
        <w:pStyle w:val="indent1"/>
        <w:tabs>
          <w:tab w:val="left" w:pos="2268"/>
        </w:tabs>
        <w:ind w:firstLine="1701"/>
        <w:jc w:val="left"/>
        <w:rPr>
          <w:rFonts w:ascii="Arial" w:hAnsi="Arial" w:cs="Arial"/>
          <w:sz w:val="22"/>
          <w:szCs w:val="22"/>
          <w:lang w:val="fr-FR"/>
        </w:rPr>
      </w:pPr>
      <w:r w:rsidRPr="00D401F3">
        <w:rPr>
          <w:rFonts w:ascii="Arial" w:hAnsi="Arial" w:cs="Arial"/>
          <w:sz w:val="22"/>
          <w:szCs w:val="22"/>
          <w:lang w:val="fr-FR"/>
        </w:rPr>
        <w:t>ii)</w:t>
      </w:r>
      <w:r w:rsidRPr="00D401F3">
        <w:rPr>
          <w:rFonts w:ascii="Arial" w:hAnsi="Arial" w:cs="Arial"/>
          <w:sz w:val="22"/>
          <w:szCs w:val="22"/>
          <w:lang w:val="fr-FR"/>
        </w:rPr>
        <w:tab/>
      </w:r>
      <w:r w:rsidRPr="00D401F3">
        <w:rPr>
          <w:rFonts w:ascii="Arial" w:hAnsi="Arial" w:cs="Arial"/>
          <w:color w:val="000000"/>
          <w:sz w:val="22"/>
          <w:szCs w:val="22"/>
          <w:lang w:val="fr-FR"/>
        </w:rPr>
        <w:t xml:space="preserve">signée par le nouveau propriétaire et accompagnée </w:t>
      </w:r>
      <w:del w:id="5" w:author="COUTURE Sébastien" w:date="2019-09-19T10:11:00Z">
        <w:r w:rsidRPr="00D401F3" w:rsidDel="00642673">
          <w:rPr>
            <w:rFonts w:ascii="Arial" w:hAnsi="Arial" w:cs="Arial"/>
            <w:sz w:val="22"/>
            <w:szCs w:val="22"/>
            <w:lang w:val="fr-FR"/>
          </w:rPr>
          <w:delText xml:space="preserve">d’une attestation établie par l’autorité compétente de la partie contractante du titulaire selon laquelle </w:delText>
        </w:r>
      </w:del>
      <w:ins w:id="6" w:author="COUTURE Sébastien" w:date="2019-09-19T10:11:00Z">
        <w:r w:rsidRPr="00D401F3">
          <w:rPr>
            <w:rFonts w:ascii="Arial" w:hAnsi="Arial" w:cs="Arial"/>
            <w:sz w:val="22"/>
            <w:szCs w:val="22"/>
            <w:lang w:val="fr-FR"/>
          </w:rPr>
          <w:t xml:space="preserve">d’un document apportant la preuve que </w:t>
        </w:r>
      </w:ins>
      <w:r w:rsidRPr="00D401F3">
        <w:rPr>
          <w:rFonts w:ascii="Arial" w:hAnsi="Arial" w:cs="Arial"/>
          <w:color w:val="000000"/>
          <w:sz w:val="22"/>
          <w:szCs w:val="22"/>
          <w:lang w:val="fr-FR"/>
        </w:rPr>
        <w:t>le nouveau propriétaire semble être l’ayant cause du titulaire.</w:t>
      </w:r>
    </w:p>
    <w:p w:rsidR="00D479E0" w:rsidRPr="00D401F3" w:rsidRDefault="00D479E0" w:rsidP="00D479E0">
      <w:pPr>
        <w:pStyle w:val="indent1"/>
        <w:jc w:val="left"/>
        <w:rPr>
          <w:rFonts w:ascii="Arial" w:hAnsi="Arial" w:cs="Arial"/>
          <w:sz w:val="22"/>
          <w:szCs w:val="22"/>
          <w:lang w:val="fr-FR"/>
        </w:rPr>
      </w:pPr>
    </w:p>
    <w:p w:rsidR="00D479E0" w:rsidRPr="00D401F3" w:rsidRDefault="00D479E0" w:rsidP="00D479E0">
      <w:pPr>
        <w:pStyle w:val="indent1"/>
        <w:jc w:val="left"/>
        <w:rPr>
          <w:rFonts w:ascii="Arial" w:hAnsi="Arial" w:cs="Arial"/>
          <w:sz w:val="22"/>
          <w:szCs w:val="22"/>
          <w:lang w:val="fr-FR"/>
        </w:rPr>
      </w:pPr>
      <w:r w:rsidRPr="00D401F3">
        <w:rPr>
          <w:rFonts w:ascii="Arial" w:hAnsi="Arial" w:cs="Arial"/>
          <w:sz w:val="22"/>
          <w:szCs w:val="22"/>
          <w:lang w:val="fr-FR"/>
        </w:rPr>
        <w:t>[….]</w:t>
      </w:r>
    </w:p>
    <w:p w:rsidR="00D479E0" w:rsidRPr="00D401F3" w:rsidRDefault="00D479E0" w:rsidP="00D479E0">
      <w:pPr>
        <w:pStyle w:val="indent1"/>
        <w:jc w:val="left"/>
        <w:rPr>
          <w:rFonts w:ascii="Arial" w:hAnsi="Arial" w:cs="Arial"/>
          <w:sz w:val="22"/>
          <w:szCs w:val="22"/>
          <w:lang w:val="fr-FR"/>
        </w:rPr>
      </w:pPr>
    </w:p>
    <w:p w:rsidR="00D479E0" w:rsidRPr="00D401F3" w:rsidRDefault="00D479E0" w:rsidP="00D479E0">
      <w:pPr>
        <w:pStyle w:val="indent1"/>
        <w:jc w:val="left"/>
        <w:rPr>
          <w:rFonts w:ascii="Arial" w:hAnsi="Arial" w:cs="Arial"/>
          <w:sz w:val="22"/>
          <w:szCs w:val="22"/>
          <w:lang w:val="fr-FR"/>
        </w:rPr>
      </w:pPr>
      <w:r w:rsidRPr="00D401F3">
        <w:rPr>
          <w:rFonts w:ascii="Arial" w:hAnsi="Arial" w:cs="Arial"/>
          <w:sz w:val="22"/>
          <w:szCs w:val="22"/>
          <w:lang w:val="fr-FR"/>
        </w:rPr>
        <w:t>6)</w:t>
      </w:r>
      <w:r w:rsidRPr="00D401F3">
        <w:rPr>
          <w:rFonts w:ascii="Arial" w:hAnsi="Arial" w:cs="Arial"/>
          <w:sz w:val="22"/>
          <w:szCs w:val="22"/>
          <w:lang w:val="fr-FR"/>
        </w:rPr>
        <w:tab/>
        <w:t>[</w:t>
      </w:r>
      <w:r w:rsidRPr="00D401F3">
        <w:rPr>
          <w:rFonts w:ascii="Arial" w:hAnsi="Arial" w:cs="Arial"/>
          <w:i/>
          <w:sz w:val="22"/>
          <w:szCs w:val="22"/>
          <w:lang w:val="fr-FR"/>
        </w:rPr>
        <w:t xml:space="preserve">Inscription et notification d’une </w:t>
      </w:r>
      <w:proofErr w:type="gramStart"/>
      <w:r w:rsidRPr="00D401F3">
        <w:rPr>
          <w:rFonts w:ascii="Arial" w:hAnsi="Arial" w:cs="Arial"/>
          <w:i/>
          <w:sz w:val="22"/>
          <w:szCs w:val="22"/>
          <w:lang w:val="fr-FR"/>
        </w:rPr>
        <w:t>modification</w:t>
      </w:r>
      <w:r w:rsidRPr="00D401F3">
        <w:rPr>
          <w:rFonts w:ascii="Arial" w:hAnsi="Arial" w:cs="Arial"/>
          <w:sz w:val="22"/>
          <w:szCs w:val="22"/>
          <w:lang w:val="fr-FR"/>
        </w:rPr>
        <w:t>]</w:t>
      </w:r>
      <w:r w:rsidRPr="00D401F3">
        <w:rPr>
          <w:rFonts w:ascii="Arial" w:hAnsi="Arial" w:cs="Arial"/>
          <w:i/>
          <w:sz w:val="22"/>
          <w:szCs w:val="22"/>
          <w:lang w:val="fr-FR"/>
        </w:rPr>
        <w:t>  </w:t>
      </w:r>
      <w:r w:rsidRPr="00D401F3">
        <w:rPr>
          <w:rFonts w:ascii="Arial" w:hAnsi="Arial" w:cs="Arial"/>
          <w:sz w:val="22"/>
          <w:szCs w:val="22"/>
          <w:lang w:val="fr-FR"/>
        </w:rPr>
        <w:t>a</w:t>
      </w:r>
      <w:proofErr w:type="gramEnd"/>
      <w:r w:rsidRPr="00D401F3">
        <w:rPr>
          <w:rFonts w:ascii="Arial" w:hAnsi="Arial" w:cs="Arial"/>
          <w:sz w:val="22"/>
          <w:szCs w:val="22"/>
          <w:lang w:val="fr-FR"/>
        </w:rPr>
        <w:t>)  Pour autant que la demande soit régulière, le Bureau international inscrit à bref délai la modification au registre international et en informe le titulaire.  S’agissant de l’inscription d’un changement de titulaire, le Bureau international informe à la fois le nouveau titulaire et le titulaire antérieur.</w:t>
      </w:r>
    </w:p>
    <w:p w:rsidR="00D479E0" w:rsidRPr="00D401F3" w:rsidRDefault="00D479E0" w:rsidP="00D479E0">
      <w:pPr>
        <w:pStyle w:val="indent1"/>
        <w:jc w:val="left"/>
        <w:rPr>
          <w:rFonts w:ascii="Arial" w:hAnsi="Arial" w:cs="Arial"/>
          <w:sz w:val="22"/>
          <w:szCs w:val="22"/>
          <w:lang w:val="fr-FR"/>
        </w:rPr>
      </w:pPr>
      <w:r w:rsidRPr="00D401F3">
        <w:rPr>
          <w:rFonts w:ascii="Arial" w:hAnsi="Arial" w:cs="Arial"/>
          <w:sz w:val="22"/>
          <w:szCs w:val="22"/>
          <w:lang w:val="fr-FR"/>
        </w:rPr>
        <w:t>b)</w:t>
      </w:r>
      <w:r w:rsidRPr="00D401F3">
        <w:rPr>
          <w:rFonts w:ascii="Arial" w:hAnsi="Arial" w:cs="Arial"/>
          <w:sz w:val="22"/>
          <w:szCs w:val="22"/>
          <w:lang w:val="fr-FR"/>
        </w:rPr>
        <w:tab/>
        <w:t>La modification doit être inscrite à la date de la réception par le Bureau international de la demande remplissant les conditions requises.  Toutefois, lorsque la demande indique que la modification doit être inscrite après une autre modification, ou après le renouvellement de l’enregistrement international, le Bureau international donne suite à cette demande.</w:t>
      </w:r>
    </w:p>
    <w:p w:rsidR="00D479E0" w:rsidRPr="00D401F3" w:rsidRDefault="00D479E0" w:rsidP="00D479E0">
      <w:pPr>
        <w:pStyle w:val="indent1"/>
        <w:jc w:val="left"/>
        <w:rPr>
          <w:ins w:id="7" w:author="COUTURE Sébastien" w:date="2019-09-19T10:12:00Z"/>
          <w:rFonts w:ascii="Arial" w:hAnsi="Arial" w:cs="Arial"/>
          <w:sz w:val="22"/>
          <w:szCs w:val="22"/>
          <w:lang w:val="fr-FR"/>
        </w:rPr>
      </w:pPr>
      <w:ins w:id="8" w:author="COUTURE Sébastien" w:date="2019-09-19T10:12:00Z">
        <w:r w:rsidRPr="00D401F3">
          <w:rPr>
            <w:rFonts w:ascii="Arial" w:hAnsi="Arial" w:cs="Arial"/>
            <w:sz w:val="22"/>
            <w:szCs w:val="22"/>
            <w:lang w:val="fr-FR"/>
          </w:rPr>
          <w:t>c)</w:t>
        </w:r>
        <w:r w:rsidRPr="00D401F3">
          <w:rPr>
            <w:rFonts w:ascii="Arial" w:hAnsi="Arial" w:cs="Arial"/>
            <w:sz w:val="22"/>
            <w:szCs w:val="22"/>
            <w:lang w:val="fr-FR"/>
          </w:rPr>
          <w:tab/>
          <w:t>Lorsqu’un changement de titulaire est inscrit à la suite d’une requête présentée par le nouveau propriétaire conformément à l’alinéa </w:t>
        </w:r>
        <w:proofErr w:type="gramStart"/>
        <w:r w:rsidRPr="00D401F3">
          <w:rPr>
            <w:rFonts w:ascii="Arial" w:hAnsi="Arial" w:cs="Arial"/>
            <w:sz w:val="22"/>
            <w:szCs w:val="22"/>
            <w:lang w:val="fr-FR"/>
          </w:rPr>
          <w:t>1)b</w:t>
        </w:r>
        <w:proofErr w:type="gramEnd"/>
        <w:r w:rsidRPr="00D401F3">
          <w:rPr>
            <w:rFonts w:ascii="Arial" w:hAnsi="Arial" w:cs="Arial"/>
            <w:sz w:val="22"/>
            <w:szCs w:val="22"/>
            <w:lang w:val="fr-FR"/>
          </w:rPr>
          <w:t>)ii) et que le précédent titulaire s’oppose à ce changement par écrit en s’adressant au Bureau international, le changement est considéré comme n’ayant pas été inscrit.  Le Bureau international en avise les deux parties en conséquence.</w:t>
        </w:r>
      </w:ins>
    </w:p>
    <w:p w:rsidR="009F52E4" w:rsidRPr="00D401F3" w:rsidRDefault="009F52E4" w:rsidP="00D4725B">
      <w:pPr>
        <w:pStyle w:val="indenta"/>
        <w:rPr>
          <w:rFonts w:ascii="Arial" w:hAnsi="Arial" w:cs="Arial"/>
          <w:sz w:val="22"/>
          <w:szCs w:val="22"/>
          <w:lang w:val="fr-FR"/>
        </w:rPr>
      </w:pPr>
    </w:p>
    <w:p w:rsidR="009F52E4" w:rsidRPr="00D401F3" w:rsidRDefault="009F52E4" w:rsidP="00D84BFE">
      <w:pPr>
        <w:pStyle w:val="indenta"/>
        <w:tabs>
          <w:tab w:val="left" w:pos="1134"/>
        </w:tabs>
        <w:ind w:left="567" w:firstLine="0"/>
        <w:rPr>
          <w:rFonts w:ascii="Arial" w:hAnsi="Arial" w:cs="Arial"/>
          <w:sz w:val="22"/>
          <w:szCs w:val="22"/>
          <w:lang w:val="fr-FR"/>
        </w:rPr>
      </w:pPr>
    </w:p>
    <w:p w:rsidR="009F52E4" w:rsidRPr="00D401F3" w:rsidRDefault="00D84BFE" w:rsidP="00D84BFE">
      <w:pPr>
        <w:pStyle w:val="indent1"/>
        <w:rPr>
          <w:rFonts w:ascii="Arial" w:hAnsi="Arial" w:cs="Arial"/>
          <w:sz w:val="22"/>
          <w:szCs w:val="22"/>
          <w:lang w:val="fr-FR"/>
        </w:rPr>
      </w:pPr>
      <w:r w:rsidRPr="00D401F3">
        <w:rPr>
          <w:rFonts w:ascii="Arial" w:hAnsi="Arial" w:cs="Arial"/>
          <w:sz w:val="22"/>
          <w:szCs w:val="22"/>
          <w:lang w:val="fr-FR"/>
        </w:rPr>
        <w:t>[…]</w:t>
      </w:r>
    </w:p>
    <w:p w:rsidR="009F52E4" w:rsidRPr="00D401F3" w:rsidRDefault="00D4725B">
      <w:pPr>
        <w:rPr>
          <w:bCs/>
          <w:i/>
          <w:szCs w:val="28"/>
          <w:lang w:val="fr-FR"/>
        </w:rPr>
      </w:pPr>
      <w:r w:rsidRPr="00D401F3">
        <w:rPr>
          <w:bCs/>
          <w:i/>
          <w:szCs w:val="28"/>
          <w:lang w:val="fr-FR"/>
        </w:rPr>
        <w:br w:type="page"/>
      </w:r>
    </w:p>
    <w:p w:rsidR="0045157E" w:rsidRPr="00D401F3" w:rsidRDefault="0045157E" w:rsidP="0045157E">
      <w:pPr>
        <w:pStyle w:val="Heading4"/>
        <w:keepNext w:val="0"/>
        <w:jc w:val="center"/>
        <w:rPr>
          <w:ins w:id="9" w:author="COUTURE Sébastien" w:date="2019-09-24T10:19:00Z"/>
          <w:lang w:val="fr-FR"/>
        </w:rPr>
      </w:pPr>
      <w:ins w:id="10" w:author="COUTURE Sébastien" w:date="2019-09-24T10:19:00Z">
        <w:r w:rsidRPr="00D401F3">
          <w:rPr>
            <w:i w:val="0"/>
            <w:lang w:val="fr-FR"/>
          </w:rPr>
          <w:t>Règle 22</w:t>
        </w:r>
        <w:r w:rsidRPr="00D401F3">
          <w:rPr>
            <w:lang w:val="fr-FR"/>
          </w:rPr>
          <w:t>bis</w:t>
        </w:r>
      </w:ins>
    </w:p>
    <w:p w:rsidR="0045157E" w:rsidRPr="00D401F3" w:rsidRDefault="0045157E" w:rsidP="0045157E">
      <w:pPr>
        <w:pStyle w:val="Heading4"/>
        <w:keepNext w:val="0"/>
        <w:jc w:val="center"/>
        <w:rPr>
          <w:ins w:id="11" w:author="COUTURE Sébastien" w:date="2019-09-24T10:19:00Z"/>
          <w:lang w:val="fr-FR"/>
        </w:rPr>
      </w:pPr>
      <w:ins w:id="12" w:author="COUTURE Sébastien" w:date="2019-09-24T10:19:00Z">
        <w:r w:rsidRPr="00D401F3">
          <w:rPr>
            <w:lang w:val="fr-FR"/>
          </w:rPr>
          <w:t>Adjonction d’une revendication de priorité</w:t>
        </w:r>
      </w:ins>
    </w:p>
    <w:p w:rsidR="0045157E" w:rsidRPr="00D401F3" w:rsidRDefault="0045157E" w:rsidP="0045157E">
      <w:pPr>
        <w:pStyle w:val="Endofdocument-Annex"/>
        <w:spacing w:before="240"/>
        <w:ind w:left="0" w:firstLine="567"/>
        <w:rPr>
          <w:ins w:id="13" w:author="COUTURE Sébastien" w:date="2019-09-24T10:19:00Z"/>
          <w:rFonts w:eastAsia="Times New Roman"/>
          <w:szCs w:val="22"/>
          <w:lang w:val="fr-FR" w:eastAsia="ja-JP"/>
        </w:rPr>
      </w:pPr>
      <w:ins w:id="14" w:author="COUTURE Sébastien" w:date="2019-09-24T10:19:00Z">
        <w:r w:rsidRPr="00D401F3">
          <w:rPr>
            <w:rFonts w:eastAsia="Times New Roman"/>
            <w:i/>
            <w:szCs w:val="22"/>
            <w:lang w:val="fr-FR" w:eastAsia="ja-JP"/>
          </w:rPr>
          <w:t>1)</w:t>
        </w:r>
        <w:r w:rsidRPr="00D401F3">
          <w:rPr>
            <w:rFonts w:eastAsia="Times New Roman"/>
            <w:i/>
            <w:szCs w:val="22"/>
            <w:lang w:val="fr-FR" w:eastAsia="ja-JP"/>
          </w:rPr>
          <w:tab/>
        </w:r>
        <w:r w:rsidRPr="00252A6D">
          <w:rPr>
            <w:rFonts w:eastAsia="Times New Roman"/>
            <w:szCs w:val="22"/>
            <w:lang w:val="fr-FR" w:eastAsia="ja-JP"/>
          </w:rPr>
          <w:t>[</w:t>
        </w:r>
        <w:r w:rsidRPr="00D401F3">
          <w:rPr>
            <w:rFonts w:eastAsia="Times New Roman"/>
            <w:i/>
            <w:szCs w:val="22"/>
            <w:lang w:val="fr-FR" w:eastAsia="ja-JP"/>
          </w:rPr>
          <w:t xml:space="preserve">Demande et </w:t>
        </w:r>
        <w:proofErr w:type="gramStart"/>
        <w:r w:rsidRPr="00D401F3">
          <w:rPr>
            <w:rFonts w:eastAsia="Times New Roman"/>
            <w:i/>
            <w:szCs w:val="22"/>
            <w:lang w:val="fr-FR" w:eastAsia="ja-JP"/>
          </w:rPr>
          <w:t>délai</w:t>
        </w:r>
        <w:r w:rsidRPr="00D401F3">
          <w:rPr>
            <w:rFonts w:eastAsia="Times New Roman"/>
            <w:szCs w:val="22"/>
            <w:lang w:val="fr-FR" w:eastAsia="ja-JP"/>
          </w:rPr>
          <w:t>]  a</w:t>
        </w:r>
        <w:proofErr w:type="gramEnd"/>
        <w:r w:rsidRPr="00D401F3">
          <w:rPr>
            <w:rFonts w:eastAsia="Times New Roman"/>
            <w:szCs w:val="22"/>
            <w:lang w:val="fr-FR" w:eastAsia="ja-JP"/>
          </w:rPr>
          <w:t>)  </w:t>
        </w:r>
      </w:ins>
      <w:ins w:id="15" w:author="HERMANS Jean-Christophe" w:date="2019-10-31T07:29:00Z">
        <w:r w:rsidRPr="00D401F3">
          <w:rPr>
            <w:rFonts w:eastAsia="Times New Roman"/>
            <w:szCs w:val="22"/>
            <w:lang w:val="fr-FR" w:eastAsia="ja-JP"/>
          </w:rPr>
          <w:t>Avant l’achèvement des préparatifs techniques de la publication, l</w:t>
        </w:r>
      </w:ins>
      <w:ins w:id="16" w:author="COUTURE Sébastien" w:date="2019-09-24T10:19:00Z">
        <w:r w:rsidRPr="00D401F3">
          <w:rPr>
            <w:rFonts w:eastAsia="Times New Roman"/>
            <w:szCs w:val="22"/>
            <w:lang w:val="fr-FR" w:eastAsia="ja-JP"/>
          </w:rPr>
          <w:t>e déposant ou le titulaire peut ajouter une revendication de priorité au contenu d’une demande internationale ou d’un enregistrement international en soumettant une demande au Bureau international dans un délai de deux mois à compter de la date de dépôt.</w:t>
        </w:r>
      </w:ins>
    </w:p>
    <w:p w:rsidR="0045157E" w:rsidRPr="00D401F3" w:rsidRDefault="0045157E" w:rsidP="0045157E">
      <w:pPr>
        <w:pStyle w:val="Endofdocument-Annex"/>
        <w:ind w:left="0" w:right="-1" w:firstLine="1134"/>
        <w:rPr>
          <w:ins w:id="17" w:author="COUTURE Sébastien" w:date="2019-09-24T10:19:00Z"/>
          <w:rFonts w:eastAsia="Times New Roman"/>
          <w:szCs w:val="22"/>
          <w:lang w:val="fr-FR" w:eastAsia="ja-JP"/>
        </w:rPr>
      </w:pPr>
      <w:ins w:id="18" w:author="COUTURE Sébastien" w:date="2019-09-24T10:19:00Z">
        <w:r w:rsidRPr="00D401F3">
          <w:rPr>
            <w:rFonts w:eastAsia="Times New Roman"/>
            <w:szCs w:val="22"/>
            <w:lang w:val="fr-FR" w:eastAsia="ja-JP"/>
          </w:rPr>
          <w:t>b)</w:t>
        </w:r>
        <w:r w:rsidRPr="00D401F3">
          <w:rPr>
            <w:rFonts w:eastAsia="Times New Roman"/>
            <w:szCs w:val="22"/>
            <w:lang w:val="fr-FR" w:eastAsia="ja-JP"/>
          </w:rPr>
          <w:tab/>
          <w:t>Toute demande soumise en vertu du sous</w:t>
        </w:r>
        <w:r w:rsidRPr="00D401F3">
          <w:rPr>
            <w:rFonts w:eastAsia="Times New Roman"/>
            <w:szCs w:val="22"/>
            <w:lang w:val="fr-FR" w:eastAsia="ja-JP"/>
          </w:rPr>
          <w:noBreakHyphen/>
          <w:t>alinéa a) précise la demande internationale ou l’enregistrement international concerné et contient la revendication de priorité conformément à la règle </w:t>
        </w:r>
        <w:proofErr w:type="gramStart"/>
        <w:r w:rsidRPr="00D401F3">
          <w:rPr>
            <w:rFonts w:eastAsia="Times New Roman"/>
            <w:szCs w:val="22"/>
            <w:lang w:val="fr-FR" w:eastAsia="ja-JP"/>
          </w:rPr>
          <w:t>7.5)c</w:t>
        </w:r>
        <w:proofErr w:type="gramEnd"/>
        <w:r w:rsidRPr="00D401F3">
          <w:rPr>
            <w:rFonts w:eastAsia="Times New Roman"/>
            <w:szCs w:val="22"/>
            <w:lang w:val="fr-FR" w:eastAsia="ja-JP"/>
          </w:rPr>
          <w:t>).  Elle donne lieu au paiement d’une taxe.</w:t>
        </w:r>
      </w:ins>
    </w:p>
    <w:p w:rsidR="0045157E" w:rsidRPr="00D401F3" w:rsidRDefault="0045157E" w:rsidP="0045157E">
      <w:pPr>
        <w:pStyle w:val="Endofdocument-Annex"/>
        <w:spacing w:after="240"/>
        <w:ind w:left="0" w:firstLine="1134"/>
        <w:rPr>
          <w:ins w:id="19" w:author="COUTURE Sébastien" w:date="2019-09-24T10:19:00Z"/>
          <w:rFonts w:eastAsia="Times New Roman"/>
          <w:szCs w:val="22"/>
          <w:lang w:val="fr-FR" w:eastAsia="ja-JP"/>
        </w:rPr>
      </w:pPr>
      <w:ins w:id="20" w:author="COUTURE Sébastien" w:date="2019-09-24T10:19:00Z">
        <w:r w:rsidRPr="00D401F3">
          <w:rPr>
            <w:rFonts w:eastAsia="Times New Roman"/>
            <w:szCs w:val="22"/>
            <w:lang w:val="fr-FR" w:eastAsia="ja-JP"/>
          </w:rPr>
          <w:t>c)</w:t>
        </w:r>
        <w:r w:rsidRPr="00D401F3">
          <w:rPr>
            <w:rFonts w:eastAsia="Times New Roman"/>
            <w:szCs w:val="22"/>
            <w:lang w:val="fr-FR" w:eastAsia="ja-JP"/>
          </w:rPr>
          <w:tab/>
          <w:t>Nonobstant le sous</w:t>
        </w:r>
        <w:r w:rsidRPr="00D401F3">
          <w:rPr>
            <w:rFonts w:eastAsia="Times New Roman"/>
            <w:szCs w:val="22"/>
            <w:lang w:val="fr-FR" w:eastAsia="ja-JP"/>
          </w:rPr>
          <w:noBreakHyphen/>
          <w:t>alinéa a), si la demande internationale est déposée par l’intermédiaire d’un Office, le délai de deux mois visé dans ledit sous</w:t>
        </w:r>
        <w:r w:rsidRPr="00D401F3">
          <w:rPr>
            <w:rFonts w:eastAsia="Times New Roman"/>
            <w:szCs w:val="22"/>
            <w:lang w:val="fr-FR" w:eastAsia="ja-JP"/>
          </w:rPr>
          <w:noBreakHyphen/>
          <w:t>alinéa est calculé à compter de la date de réception par le Bureau international de la demande internationale.</w:t>
        </w:r>
      </w:ins>
    </w:p>
    <w:p w:rsidR="0045157E" w:rsidRPr="00D401F3" w:rsidRDefault="0045157E" w:rsidP="0045157E">
      <w:pPr>
        <w:pStyle w:val="Endofdocument-Annex"/>
        <w:ind w:left="0" w:right="-1" w:firstLine="567"/>
        <w:rPr>
          <w:ins w:id="21" w:author="COUTURE Sébastien" w:date="2019-09-24T10:19:00Z"/>
          <w:rFonts w:eastAsia="Times New Roman"/>
          <w:szCs w:val="22"/>
          <w:lang w:val="fr-FR" w:eastAsia="ja-JP"/>
        </w:rPr>
      </w:pPr>
      <w:ins w:id="22" w:author="COUTURE Sébastien" w:date="2019-09-24T10:19:00Z">
        <w:r w:rsidRPr="00D401F3">
          <w:rPr>
            <w:rFonts w:eastAsia="Times New Roman"/>
            <w:szCs w:val="22"/>
            <w:lang w:val="fr-FR" w:eastAsia="ja-JP"/>
          </w:rPr>
          <w:t>2)</w:t>
        </w:r>
        <w:r w:rsidRPr="00D401F3">
          <w:rPr>
            <w:rFonts w:eastAsia="Times New Roman"/>
            <w:szCs w:val="22"/>
            <w:lang w:val="fr-FR" w:eastAsia="ja-JP"/>
          </w:rPr>
          <w:tab/>
          <w:t>[</w:t>
        </w:r>
        <w:r w:rsidRPr="00D401F3">
          <w:rPr>
            <w:rFonts w:eastAsia="Times New Roman"/>
            <w:i/>
            <w:szCs w:val="22"/>
            <w:lang w:val="fr-FR" w:eastAsia="ja-JP"/>
          </w:rPr>
          <w:t xml:space="preserve">Adjonction et </w:t>
        </w:r>
        <w:proofErr w:type="gramStart"/>
        <w:r w:rsidRPr="00D401F3">
          <w:rPr>
            <w:rFonts w:eastAsia="Times New Roman"/>
            <w:i/>
            <w:szCs w:val="22"/>
            <w:lang w:val="fr-FR" w:eastAsia="ja-JP"/>
          </w:rPr>
          <w:t>notification</w:t>
        </w:r>
        <w:r w:rsidRPr="00D401F3">
          <w:rPr>
            <w:rFonts w:eastAsia="Times New Roman"/>
            <w:szCs w:val="22"/>
            <w:lang w:val="fr-FR" w:eastAsia="ja-JP"/>
          </w:rPr>
          <w:t>]  En</w:t>
        </w:r>
        <w:proofErr w:type="gramEnd"/>
        <w:r w:rsidRPr="00D401F3">
          <w:rPr>
            <w:rFonts w:eastAsia="Times New Roman"/>
            <w:szCs w:val="22"/>
            <w:lang w:val="fr-FR" w:eastAsia="ja-JP"/>
          </w:rPr>
          <w:t xml:space="preserve"> l’absence d’irrégularités dans la demande soumise en vertu de l’alinéa 1)a), le Bureau international ajoute à bref délai la revendication de priorité au contenu de la demande internationale ou de l’enregistrement international et notifie ce fait au déposant ou au titulaire.</w:t>
        </w:r>
      </w:ins>
    </w:p>
    <w:p w:rsidR="0045157E" w:rsidRPr="00D401F3" w:rsidRDefault="0045157E" w:rsidP="0045157E">
      <w:pPr>
        <w:pStyle w:val="Endofdocument-Annex"/>
        <w:spacing w:before="240"/>
        <w:ind w:left="0" w:firstLine="567"/>
        <w:rPr>
          <w:ins w:id="23" w:author="COUTURE Sébastien" w:date="2019-09-24T10:19:00Z"/>
          <w:rFonts w:eastAsia="Times New Roman"/>
          <w:szCs w:val="22"/>
          <w:lang w:val="fr-FR" w:eastAsia="ja-JP"/>
        </w:rPr>
      </w:pPr>
      <w:ins w:id="24" w:author="COUTURE Sébastien" w:date="2019-09-24T10:19:00Z">
        <w:r w:rsidRPr="00D401F3">
          <w:rPr>
            <w:lang w:val="fr-FR"/>
          </w:rPr>
          <w:t>3)</w:t>
        </w:r>
        <w:r w:rsidRPr="00D401F3">
          <w:rPr>
            <w:lang w:val="fr-FR"/>
          </w:rPr>
          <w:tab/>
          <w:t>[</w:t>
        </w:r>
        <w:r w:rsidRPr="00D401F3">
          <w:rPr>
            <w:i/>
            <w:lang w:val="fr-FR"/>
          </w:rPr>
          <w:t xml:space="preserve">Demande </w:t>
        </w:r>
        <w:proofErr w:type="gramStart"/>
        <w:r w:rsidRPr="00D401F3">
          <w:rPr>
            <w:i/>
            <w:lang w:val="fr-FR"/>
          </w:rPr>
          <w:t>irrégulière</w:t>
        </w:r>
        <w:r w:rsidRPr="00D401F3">
          <w:rPr>
            <w:lang w:val="fr-FR"/>
          </w:rPr>
          <w:t>]  a</w:t>
        </w:r>
        <w:proofErr w:type="gramEnd"/>
        <w:r w:rsidRPr="00D401F3">
          <w:rPr>
            <w:lang w:val="fr-FR"/>
          </w:rPr>
          <w:t xml:space="preserve">)  Si la </w:t>
        </w:r>
        <w:r w:rsidRPr="00D401F3">
          <w:rPr>
            <w:rFonts w:eastAsia="Times New Roman"/>
            <w:szCs w:val="22"/>
            <w:lang w:val="fr-FR" w:eastAsia="ja-JP"/>
          </w:rPr>
          <w:t xml:space="preserve">demande </w:t>
        </w:r>
        <w:r w:rsidRPr="00D401F3">
          <w:rPr>
            <w:lang w:val="fr-FR"/>
          </w:rPr>
          <w:t>soumise en vertu de l’alinéa 1)a) n’est pas transmise dans le délai prescrit, elle est réputée ne pas avoir été soumise.  Le Bureau international notifie ce fait au déposant ou au titulaire et rembourse toutes les taxes payées conformément à l’alinéa </w:t>
        </w:r>
        <w:proofErr w:type="gramStart"/>
        <w:r w:rsidRPr="00D401F3">
          <w:rPr>
            <w:lang w:val="fr-FR"/>
          </w:rPr>
          <w:t>1)b</w:t>
        </w:r>
        <w:proofErr w:type="gramEnd"/>
        <w:r w:rsidRPr="00D401F3">
          <w:rPr>
            <w:lang w:val="fr-FR"/>
          </w:rPr>
          <w:t>).</w:t>
        </w:r>
      </w:ins>
    </w:p>
    <w:p w:rsidR="0045157E" w:rsidRPr="00D401F3" w:rsidRDefault="0045157E" w:rsidP="0045157E">
      <w:pPr>
        <w:pStyle w:val="Endofdocument-Annex"/>
        <w:ind w:left="0" w:right="-1" w:firstLine="1134"/>
        <w:rPr>
          <w:ins w:id="25" w:author="COUTURE Sébastien" w:date="2019-09-24T10:19:00Z"/>
          <w:rFonts w:eastAsia="Times New Roman"/>
          <w:szCs w:val="22"/>
          <w:lang w:val="fr-FR" w:eastAsia="ja-JP"/>
        </w:rPr>
      </w:pPr>
      <w:ins w:id="26" w:author="COUTURE Sébastien" w:date="2019-09-24T10:19:00Z">
        <w:r w:rsidRPr="00D401F3">
          <w:rPr>
            <w:rFonts w:eastAsia="Times New Roman"/>
            <w:szCs w:val="22"/>
            <w:lang w:val="fr-FR" w:eastAsia="ja-JP"/>
          </w:rPr>
          <w:t>b)</w:t>
        </w:r>
        <w:r w:rsidRPr="00D401F3">
          <w:rPr>
            <w:rFonts w:eastAsia="Times New Roman"/>
            <w:szCs w:val="22"/>
            <w:lang w:val="fr-FR" w:eastAsia="ja-JP"/>
          </w:rPr>
          <w:tab/>
          <w:t>Si la demande visée à l’alinéa </w:t>
        </w:r>
        <w:proofErr w:type="gramStart"/>
        <w:r w:rsidRPr="00D401F3">
          <w:rPr>
            <w:rFonts w:eastAsia="Times New Roman"/>
            <w:szCs w:val="22"/>
            <w:lang w:val="fr-FR" w:eastAsia="ja-JP"/>
          </w:rPr>
          <w:t>1)a</w:t>
        </w:r>
        <w:proofErr w:type="gramEnd"/>
        <w:r w:rsidRPr="00D401F3">
          <w:rPr>
            <w:rFonts w:eastAsia="Times New Roman"/>
            <w:szCs w:val="22"/>
            <w:lang w:val="fr-FR" w:eastAsia="ja-JP"/>
          </w:rPr>
          <w:t>) ne remplit pas les conditions requises, le Bureau international notifie ce fait au déposant ou au titulaire.  L’irrégularité peut être corrigée dans un délai d’un mois à compter de la date de sa notification par le Bureau international.  Si l’irrégularité n’est pas corrigée dans ce délai, la demande est réputée abandonnée et le Bureau international notifie ce fait au déposant ou au titulaire et rembourse toutes les taxes payées conformément à l’alinéa </w:t>
        </w:r>
        <w:proofErr w:type="gramStart"/>
        <w:r w:rsidRPr="00D401F3">
          <w:rPr>
            <w:rFonts w:eastAsia="Times New Roman"/>
            <w:szCs w:val="22"/>
            <w:lang w:val="fr-FR" w:eastAsia="ja-JP"/>
          </w:rPr>
          <w:t>1)b</w:t>
        </w:r>
        <w:proofErr w:type="gramEnd"/>
        <w:r w:rsidRPr="00D401F3">
          <w:rPr>
            <w:rFonts w:eastAsia="Times New Roman"/>
            <w:szCs w:val="22"/>
            <w:lang w:val="fr-FR" w:eastAsia="ja-JP"/>
          </w:rPr>
          <w:t>).</w:t>
        </w:r>
      </w:ins>
    </w:p>
    <w:p w:rsidR="0045157E" w:rsidRPr="00D401F3" w:rsidRDefault="0045157E" w:rsidP="0045157E">
      <w:pPr>
        <w:pStyle w:val="Endofdocument-Annex"/>
        <w:spacing w:before="240"/>
        <w:ind w:left="0" w:firstLine="567"/>
        <w:rPr>
          <w:ins w:id="27" w:author="COUTURE Sébastien" w:date="2019-09-24T10:19:00Z"/>
          <w:rFonts w:eastAsia="Times New Roman"/>
          <w:szCs w:val="22"/>
          <w:lang w:val="fr-FR" w:eastAsia="ja-JP"/>
        </w:rPr>
      </w:pPr>
      <w:ins w:id="28" w:author="COUTURE Sébastien" w:date="2019-09-24T10:19:00Z">
        <w:r w:rsidRPr="00D401F3">
          <w:rPr>
            <w:rFonts w:eastAsia="Times New Roman"/>
            <w:szCs w:val="22"/>
            <w:lang w:val="fr-FR" w:eastAsia="ja-JP"/>
          </w:rPr>
          <w:t>4)</w:t>
        </w:r>
        <w:r w:rsidRPr="00D401F3">
          <w:rPr>
            <w:rFonts w:eastAsia="Times New Roman"/>
            <w:szCs w:val="22"/>
            <w:lang w:val="fr-FR" w:eastAsia="ja-JP"/>
          </w:rPr>
          <w:tab/>
          <w:t>[</w:t>
        </w:r>
        <w:r w:rsidRPr="00D401F3">
          <w:rPr>
            <w:rFonts w:eastAsia="Times New Roman"/>
            <w:i/>
            <w:szCs w:val="22"/>
            <w:lang w:val="fr-FR" w:eastAsia="ja-JP"/>
          </w:rPr>
          <w:t xml:space="preserve">Calcul du </w:t>
        </w:r>
        <w:proofErr w:type="gramStart"/>
        <w:r w:rsidRPr="00D401F3">
          <w:rPr>
            <w:rFonts w:eastAsia="Times New Roman"/>
            <w:i/>
            <w:szCs w:val="22"/>
            <w:lang w:val="fr-FR" w:eastAsia="ja-JP"/>
          </w:rPr>
          <w:t>délai</w:t>
        </w:r>
        <w:r w:rsidRPr="00D401F3">
          <w:rPr>
            <w:rFonts w:eastAsia="Times New Roman"/>
            <w:szCs w:val="22"/>
            <w:lang w:val="fr-FR" w:eastAsia="ja-JP"/>
          </w:rPr>
          <w:t>]  Lorsque</w:t>
        </w:r>
        <w:proofErr w:type="gramEnd"/>
        <w:r w:rsidRPr="00D401F3">
          <w:rPr>
            <w:rFonts w:eastAsia="Times New Roman"/>
            <w:szCs w:val="22"/>
            <w:lang w:val="fr-FR" w:eastAsia="ja-JP"/>
          </w:rPr>
          <w:t xml:space="preserve"> l’adjonction d’une revendication de priorité entraîne une modification de la date de priorité, tout délai calculé à partir de la date de priorité précédemment applicable qui n’a pas encore expiré est calculé à partir de la date de priorité ainsi modifiée.</w:t>
        </w:r>
      </w:ins>
    </w:p>
    <w:p w:rsidR="009F52E4" w:rsidRPr="00D401F3" w:rsidRDefault="00050A65" w:rsidP="00252A6D">
      <w:pPr>
        <w:pStyle w:val="Endofdocument-Annex"/>
        <w:spacing w:before="720"/>
        <w:rPr>
          <w:lang w:val="fr-FR"/>
        </w:rPr>
      </w:pPr>
      <w:bookmarkStart w:id="29" w:name="_GoBack"/>
      <w:bookmarkEnd w:id="29"/>
      <w:r w:rsidRPr="00D401F3">
        <w:rPr>
          <w:lang w:val="fr-FR"/>
        </w:rPr>
        <w:t>[</w:t>
      </w:r>
      <w:r w:rsidR="0045157E" w:rsidRPr="00D401F3">
        <w:rPr>
          <w:lang w:val="fr-FR"/>
        </w:rPr>
        <w:t>Fin de l’a</w:t>
      </w:r>
      <w:r w:rsidRPr="00D401F3">
        <w:rPr>
          <w:lang w:val="fr-FR"/>
        </w:rPr>
        <w:t>nnex</w:t>
      </w:r>
      <w:r w:rsidR="0045157E" w:rsidRPr="00D401F3">
        <w:rPr>
          <w:lang w:val="fr-FR"/>
        </w:rPr>
        <w:t>e</w:t>
      </w:r>
      <w:r w:rsidRPr="00D401F3">
        <w:rPr>
          <w:lang w:val="fr-FR"/>
        </w:rPr>
        <w:t xml:space="preserve"> </w:t>
      </w:r>
      <w:r w:rsidR="0045157E" w:rsidRPr="00D401F3">
        <w:rPr>
          <w:lang w:val="fr-FR"/>
        </w:rPr>
        <w:t>et du</w:t>
      </w:r>
      <w:r w:rsidRPr="00D401F3">
        <w:rPr>
          <w:lang w:val="fr-FR"/>
        </w:rPr>
        <w:t xml:space="preserve"> document]</w:t>
      </w:r>
    </w:p>
    <w:sectPr w:rsidR="009F52E4" w:rsidRPr="00D401F3" w:rsidSect="003A00C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CD" w:rsidRDefault="00B156CD">
      <w:r>
        <w:separator/>
      </w:r>
    </w:p>
  </w:endnote>
  <w:endnote w:type="continuationSeparator" w:id="0">
    <w:p w:rsidR="00B156CD" w:rsidRDefault="00B156CD" w:rsidP="003B38C1">
      <w:r>
        <w:separator/>
      </w:r>
    </w:p>
    <w:p w:rsidR="00B156CD" w:rsidRPr="00126200" w:rsidRDefault="00B156CD" w:rsidP="003B38C1">
      <w:pPr>
        <w:spacing w:after="60"/>
        <w:rPr>
          <w:sz w:val="17"/>
          <w:lang w:val="en-US"/>
        </w:rPr>
      </w:pPr>
      <w:r w:rsidRPr="00126200">
        <w:rPr>
          <w:sz w:val="17"/>
          <w:lang w:val="en-US"/>
        </w:rPr>
        <w:t>[Endnote continued from previous page]</w:t>
      </w:r>
    </w:p>
  </w:endnote>
  <w:endnote w:type="continuationNotice" w:id="1">
    <w:p w:rsidR="00B156CD" w:rsidRPr="00126200" w:rsidRDefault="00B156CD" w:rsidP="003B38C1">
      <w:pPr>
        <w:spacing w:before="60"/>
        <w:jc w:val="right"/>
        <w:rPr>
          <w:sz w:val="17"/>
          <w:szCs w:val="17"/>
          <w:lang w:val="en-US"/>
        </w:rPr>
      </w:pPr>
      <w:r w:rsidRPr="0012620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761116" w:rsidP="0076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76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76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CD" w:rsidRDefault="00B156CD">
      <w:r>
        <w:separator/>
      </w:r>
    </w:p>
  </w:footnote>
  <w:footnote w:type="continuationSeparator" w:id="0">
    <w:p w:rsidR="00B156CD" w:rsidRDefault="00B156CD" w:rsidP="008B60B2">
      <w:r>
        <w:separator/>
      </w:r>
    </w:p>
    <w:p w:rsidR="00B156CD" w:rsidRPr="00126200" w:rsidRDefault="00B156CD" w:rsidP="008B60B2">
      <w:pPr>
        <w:spacing w:after="60"/>
        <w:rPr>
          <w:sz w:val="17"/>
          <w:szCs w:val="17"/>
          <w:lang w:val="en-US"/>
        </w:rPr>
      </w:pPr>
      <w:r w:rsidRPr="00126200">
        <w:rPr>
          <w:sz w:val="17"/>
          <w:szCs w:val="17"/>
          <w:lang w:val="en-US"/>
        </w:rPr>
        <w:t>[Footnote continued from previous page]</w:t>
      </w:r>
    </w:p>
  </w:footnote>
  <w:footnote w:type="continuationNotice" w:id="1">
    <w:p w:rsidR="00B156CD" w:rsidRPr="00126200" w:rsidRDefault="00B156CD" w:rsidP="008B60B2">
      <w:pPr>
        <w:spacing w:before="60"/>
        <w:jc w:val="right"/>
        <w:rPr>
          <w:sz w:val="17"/>
          <w:szCs w:val="17"/>
          <w:lang w:val="en-US"/>
        </w:rPr>
      </w:pPr>
      <w:r w:rsidRPr="00126200">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Default="002D296E" w:rsidP="00761116">
    <w:pPr>
      <w:jc w:val="right"/>
    </w:pPr>
    <w:r>
      <w:t>H/LD/WG/8</w:t>
    </w:r>
    <w:r w:rsidR="00761116">
      <w:t>/</w:t>
    </w:r>
    <w:r w:rsidR="00126200">
      <w:t>8</w:t>
    </w:r>
  </w:p>
  <w:p w:rsidR="00761116" w:rsidRDefault="00761116" w:rsidP="00761116">
    <w:pPr>
      <w:jc w:val="right"/>
    </w:pPr>
    <w:r>
      <w:t xml:space="preserve">page </w:t>
    </w:r>
    <w:r>
      <w:fldChar w:fldCharType="begin"/>
    </w:r>
    <w:r>
      <w:instrText xml:space="preserve"> PAGE  \* MERGEFORMAT </w:instrText>
    </w:r>
    <w:r>
      <w:fldChar w:fldCharType="separate"/>
    </w:r>
    <w:r w:rsidR="00050FC8">
      <w:rPr>
        <w:noProof/>
      </w:rPr>
      <w:t>4</w:t>
    </w:r>
    <w:r>
      <w:fldChar w:fldCharType="end"/>
    </w:r>
  </w:p>
  <w:p w:rsidR="00761116" w:rsidRDefault="00761116" w:rsidP="00761116">
    <w:pPr>
      <w:jc w:val="right"/>
    </w:pPr>
  </w:p>
  <w:p w:rsidR="00761116" w:rsidRDefault="00761116" w:rsidP="007611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E640F" w:rsidP="00477D6B">
    <w:pPr>
      <w:jc w:val="right"/>
    </w:pPr>
    <w:r>
      <w:t>H/LD/WG/8</w:t>
    </w:r>
    <w:r w:rsidR="00B156CD">
      <w:t>/</w:t>
    </w:r>
    <w:r>
      <w:t>8</w:t>
    </w:r>
  </w:p>
  <w:p w:rsidR="00EC4E49" w:rsidRDefault="00EC4E49" w:rsidP="00477D6B">
    <w:pPr>
      <w:jc w:val="right"/>
    </w:pPr>
    <w:r>
      <w:t xml:space="preserve">page </w:t>
    </w:r>
    <w:r>
      <w:fldChar w:fldCharType="begin"/>
    </w:r>
    <w:r>
      <w:instrText xml:space="preserve"> PAGE  \* MERGEFORMAT </w:instrText>
    </w:r>
    <w:r>
      <w:fldChar w:fldCharType="separate"/>
    </w:r>
    <w:r w:rsidR="00050FC8">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16" w:rsidRPr="00A101CE" w:rsidRDefault="00761116" w:rsidP="00761116">
    <w:pPr>
      <w:jc w:val="right"/>
      <w:rPr>
        <w:lang w:val="fr-FR"/>
      </w:rPr>
    </w:pPr>
    <w:r w:rsidRPr="00A101CE">
      <w:rPr>
        <w:lang w:val="fr-FR"/>
      </w:rPr>
      <w:t>H/LD/WG/</w:t>
    </w:r>
    <w:r w:rsidR="00D4725B">
      <w:rPr>
        <w:lang w:val="fr-FR"/>
      </w:rPr>
      <w:t>8</w:t>
    </w:r>
    <w:r w:rsidRPr="00A101CE">
      <w:rPr>
        <w:lang w:val="fr-FR"/>
      </w:rPr>
      <w:t>/</w:t>
    </w:r>
    <w:r w:rsidR="00D4725B">
      <w:rPr>
        <w:lang w:val="fr-FR"/>
      </w:rPr>
      <w:t>8</w:t>
    </w:r>
  </w:p>
  <w:p w:rsidR="00761116" w:rsidRPr="00A101CE" w:rsidRDefault="00761116" w:rsidP="00761116">
    <w:pPr>
      <w:jc w:val="right"/>
      <w:rPr>
        <w:lang w:val="fr-FR"/>
      </w:rPr>
    </w:pPr>
    <w:r w:rsidRPr="00A101CE">
      <w:rPr>
        <w:lang w:val="fr-FR"/>
      </w:rPr>
      <w:t>Annex</w:t>
    </w:r>
    <w:r w:rsidR="0045157E">
      <w:rPr>
        <w:lang w:val="fr-FR"/>
      </w:rPr>
      <w:t>e</w:t>
    </w:r>
    <w:r w:rsidRPr="00A101CE">
      <w:rPr>
        <w:lang w:val="fr-FR"/>
      </w:rPr>
      <w:t xml:space="preserve">, page </w:t>
    </w:r>
    <w:r>
      <w:fldChar w:fldCharType="begin"/>
    </w:r>
    <w:r w:rsidRPr="00A101CE">
      <w:rPr>
        <w:lang w:val="fr-FR"/>
      </w:rPr>
      <w:instrText xml:space="preserve"> PAGE   \* MERGEFORMAT </w:instrText>
    </w:r>
    <w:r>
      <w:fldChar w:fldCharType="separate"/>
    </w:r>
    <w:r w:rsidR="00050FC8">
      <w:rPr>
        <w:noProof/>
        <w:lang w:val="fr-FR"/>
      </w:rPr>
      <w:t>2</w:t>
    </w:r>
    <w:r>
      <w:rPr>
        <w:noProof/>
      </w:rPr>
      <w:fldChar w:fldCharType="end"/>
    </w:r>
  </w:p>
  <w:p w:rsidR="00761116" w:rsidRDefault="00761116" w:rsidP="00761116">
    <w:pPr>
      <w:jc w:val="right"/>
      <w:rPr>
        <w:lang w:val="fr-FR"/>
      </w:rPr>
    </w:pPr>
  </w:p>
  <w:p w:rsidR="00761116" w:rsidRPr="00A101CE" w:rsidRDefault="00761116" w:rsidP="00761116">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101CE" w:rsidRDefault="00001C88" w:rsidP="00477D6B">
    <w:pPr>
      <w:jc w:val="right"/>
      <w:rPr>
        <w:lang w:val="fr-FR"/>
      </w:rPr>
    </w:pPr>
    <w:r w:rsidRPr="00A101CE">
      <w:rPr>
        <w:lang w:val="fr-FR"/>
      </w:rPr>
      <w:t>H/LD/WG/7/</w:t>
    </w:r>
    <w:r w:rsidR="00050A65">
      <w:rPr>
        <w:lang w:val="fr-FR"/>
      </w:rPr>
      <w:t xml:space="preserve">10 </w:t>
    </w:r>
    <w:proofErr w:type="spellStart"/>
    <w:r w:rsidR="00050A65">
      <w:rPr>
        <w:lang w:val="fr-FR"/>
      </w:rPr>
      <w:t>Prov</w:t>
    </w:r>
    <w:proofErr w:type="spellEnd"/>
    <w:r w:rsidR="00050A65">
      <w:rPr>
        <w:lang w:val="fr-FR"/>
      </w:rPr>
      <w:t>.</w:t>
    </w:r>
  </w:p>
  <w:p w:rsidR="00EC4E49" w:rsidRPr="00A101CE" w:rsidRDefault="00001C88" w:rsidP="00477D6B">
    <w:pPr>
      <w:jc w:val="right"/>
      <w:rPr>
        <w:lang w:val="fr-FR"/>
      </w:rPr>
    </w:pPr>
    <w:proofErr w:type="spellStart"/>
    <w:r w:rsidRPr="00A101CE">
      <w:rPr>
        <w:lang w:val="fr-FR"/>
      </w:rPr>
      <w:t>Annex</w:t>
    </w:r>
    <w:proofErr w:type="spellEnd"/>
    <w:r w:rsidR="00050A65">
      <w:rPr>
        <w:lang w:val="fr-FR"/>
      </w:rPr>
      <w:t xml:space="preserve"> II</w:t>
    </w:r>
    <w:r w:rsidRPr="00A101CE">
      <w:rPr>
        <w:lang w:val="fr-FR"/>
      </w:rPr>
      <w:t xml:space="preserve">, </w:t>
    </w:r>
    <w:r w:rsidR="00EC4E49" w:rsidRPr="00A101CE">
      <w:rPr>
        <w:lang w:val="fr-FR"/>
      </w:rPr>
      <w:t xml:space="preserve">page </w:t>
    </w:r>
    <w:r>
      <w:fldChar w:fldCharType="begin"/>
    </w:r>
    <w:r w:rsidRPr="00A101CE">
      <w:rPr>
        <w:lang w:val="fr-FR"/>
      </w:rPr>
      <w:instrText xml:space="preserve"> PAGE   \* MERGEFORMAT </w:instrText>
    </w:r>
    <w:r>
      <w:fldChar w:fldCharType="separate"/>
    </w:r>
    <w:r w:rsidR="00050FC8">
      <w:rPr>
        <w:noProof/>
        <w:lang w:val="fr-FR"/>
      </w:rPr>
      <w:t>2</w:t>
    </w:r>
    <w:r>
      <w:rPr>
        <w:noProof/>
      </w:rPr>
      <w:fldChar w:fldCharType="end"/>
    </w:r>
  </w:p>
  <w:p w:rsidR="00EC4E49" w:rsidRDefault="00EC4E49" w:rsidP="00477D6B">
    <w:pPr>
      <w:jc w:val="right"/>
      <w:rPr>
        <w:lang w:val="fr-FR"/>
      </w:rPr>
    </w:pPr>
  </w:p>
  <w:p w:rsidR="00050A65" w:rsidRPr="00A101CE" w:rsidRDefault="00050A65"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25" w:rsidRDefault="00597C5F" w:rsidP="006A0625">
    <w:pPr>
      <w:jc w:val="right"/>
    </w:pPr>
    <w:r>
      <w:t>H/LD/WG/8</w:t>
    </w:r>
    <w:r w:rsidR="00001C88">
      <w:t>/</w:t>
    </w:r>
    <w:r>
      <w:t>8</w:t>
    </w:r>
  </w:p>
  <w:p w:rsidR="006A0625" w:rsidRDefault="00001C88" w:rsidP="006A0625">
    <w:pPr>
      <w:pStyle w:val="Header"/>
      <w:jc w:val="right"/>
    </w:pPr>
    <w:r>
      <w:t>ANNEX</w:t>
    </w:r>
    <w:r w:rsidR="0045157E">
      <w:t>E</w:t>
    </w:r>
  </w:p>
  <w:p w:rsidR="006A0625" w:rsidRDefault="00050FC8" w:rsidP="006A0625">
    <w:pPr>
      <w:pStyle w:val="Header"/>
      <w:jc w:val="right"/>
    </w:pPr>
  </w:p>
  <w:p w:rsidR="00050A65" w:rsidRDefault="00050A65"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5"/>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rson w15:author="HERMANS Jean-Christophe">
    <w15:presenceInfo w15:providerId="AD" w15:userId="S-1-5-21-3637208745-3825800285-422149103-2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156CD"/>
    <w:rsid w:val="00001C88"/>
    <w:rsid w:val="00015B18"/>
    <w:rsid w:val="00043CAA"/>
    <w:rsid w:val="00050A65"/>
    <w:rsid w:val="00050FC8"/>
    <w:rsid w:val="00055DCA"/>
    <w:rsid w:val="00062ED9"/>
    <w:rsid w:val="00072E52"/>
    <w:rsid w:val="00075432"/>
    <w:rsid w:val="000968ED"/>
    <w:rsid w:val="000A49EF"/>
    <w:rsid w:val="000A5F6B"/>
    <w:rsid w:val="000A79E3"/>
    <w:rsid w:val="000C0E84"/>
    <w:rsid w:val="000C391D"/>
    <w:rsid w:val="000F5E56"/>
    <w:rsid w:val="00126200"/>
    <w:rsid w:val="00135FD9"/>
    <w:rsid w:val="001362EE"/>
    <w:rsid w:val="00143F03"/>
    <w:rsid w:val="001647D5"/>
    <w:rsid w:val="001832A6"/>
    <w:rsid w:val="001869D0"/>
    <w:rsid w:val="00201365"/>
    <w:rsid w:val="0021217E"/>
    <w:rsid w:val="002159B3"/>
    <w:rsid w:val="00252A6D"/>
    <w:rsid w:val="002634C4"/>
    <w:rsid w:val="00266D47"/>
    <w:rsid w:val="00270B7E"/>
    <w:rsid w:val="002807ED"/>
    <w:rsid w:val="002908B2"/>
    <w:rsid w:val="002928D3"/>
    <w:rsid w:val="00293E9B"/>
    <w:rsid w:val="002B1ED7"/>
    <w:rsid w:val="002C5B8E"/>
    <w:rsid w:val="002D296E"/>
    <w:rsid w:val="002D73E3"/>
    <w:rsid w:val="002F1FE6"/>
    <w:rsid w:val="002F4E68"/>
    <w:rsid w:val="00303EF0"/>
    <w:rsid w:val="00312F7F"/>
    <w:rsid w:val="0032176E"/>
    <w:rsid w:val="003479A4"/>
    <w:rsid w:val="00361450"/>
    <w:rsid w:val="003673B4"/>
    <w:rsid w:val="003673CF"/>
    <w:rsid w:val="003726CF"/>
    <w:rsid w:val="00375F2A"/>
    <w:rsid w:val="003766C0"/>
    <w:rsid w:val="003845C1"/>
    <w:rsid w:val="003A6F89"/>
    <w:rsid w:val="003B38C1"/>
    <w:rsid w:val="003E3AFA"/>
    <w:rsid w:val="003F1871"/>
    <w:rsid w:val="003F4EB7"/>
    <w:rsid w:val="00423E3E"/>
    <w:rsid w:val="00427887"/>
    <w:rsid w:val="00427AF4"/>
    <w:rsid w:val="00434AFD"/>
    <w:rsid w:val="00434E2A"/>
    <w:rsid w:val="00440AC1"/>
    <w:rsid w:val="0045157E"/>
    <w:rsid w:val="004517E4"/>
    <w:rsid w:val="004647DA"/>
    <w:rsid w:val="00472F00"/>
    <w:rsid w:val="00474062"/>
    <w:rsid w:val="00477D6B"/>
    <w:rsid w:val="0048248B"/>
    <w:rsid w:val="0049522D"/>
    <w:rsid w:val="004A6096"/>
    <w:rsid w:val="005019FF"/>
    <w:rsid w:val="0050409F"/>
    <w:rsid w:val="00511C0E"/>
    <w:rsid w:val="00513783"/>
    <w:rsid w:val="00515498"/>
    <w:rsid w:val="0053057A"/>
    <w:rsid w:val="00560A29"/>
    <w:rsid w:val="00597C5F"/>
    <w:rsid w:val="005A7C83"/>
    <w:rsid w:val="005B5EB6"/>
    <w:rsid w:val="005C6649"/>
    <w:rsid w:val="005E5518"/>
    <w:rsid w:val="005F29C7"/>
    <w:rsid w:val="005F4706"/>
    <w:rsid w:val="00605827"/>
    <w:rsid w:val="00646050"/>
    <w:rsid w:val="00665551"/>
    <w:rsid w:val="006713CA"/>
    <w:rsid w:val="00676C5C"/>
    <w:rsid w:val="0068615B"/>
    <w:rsid w:val="007023FC"/>
    <w:rsid w:val="007214D0"/>
    <w:rsid w:val="00722D13"/>
    <w:rsid w:val="00761116"/>
    <w:rsid w:val="007A048F"/>
    <w:rsid w:val="007A3400"/>
    <w:rsid w:val="007B2CD1"/>
    <w:rsid w:val="007C74C0"/>
    <w:rsid w:val="007D1613"/>
    <w:rsid w:val="007E3939"/>
    <w:rsid w:val="007E461E"/>
    <w:rsid w:val="007E4C0E"/>
    <w:rsid w:val="008162CD"/>
    <w:rsid w:val="008172A1"/>
    <w:rsid w:val="00842451"/>
    <w:rsid w:val="00867607"/>
    <w:rsid w:val="008819DD"/>
    <w:rsid w:val="00894CBE"/>
    <w:rsid w:val="008A134B"/>
    <w:rsid w:val="008B2CC1"/>
    <w:rsid w:val="008B60B2"/>
    <w:rsid w:val="008D6A5B"/>
    <w:rsid w:val="0090731E"/>
    <w:rsid w:val="00914F22"/>
    <w:rsid w:val="00916EE2"/>
    <w:rsid w:val="00953804"/>
    <w:rsid w:val="0096672D"/>
    <w:rsid w:val="00966A22"/>
    <w:rsid w:val="0096722F"/>
    <w:rsid w:val="00980843"/>
    <w:rsid w:val="009D53E1"/>
    <w:rsid w:val="009D7959"/>
    <w:rsid w:val="009E2791"/>
    <w:rsid w:val="009E3F6F"/>
    <w:rsid w:val="009E640F"/>
    <w:rsid w:val="009F499F"/>
    <w:rsid w:val="009F52E4"/>
    <w:rsid w:val="00A05303"/>
    <w:rsid w:val="00A0751D"/>
    <w:rsid w:val="00A26CA8"/>
    <w:rsid w:val="00A313BD"/>
    <w:rsid w:val="00A37342"/>
    <w:rsid w:val="00A42DAF"/>
    <w:rsid w:val="00A45BD8"/>
    <w:rsid w:val="00A708D1"/>
    <w:rsid w:val="00A72348"/>
    <w:rsid w:val="00A869B7"/>
    <w:rsid w:val="00A94C89"/>
    <w:rsid w:val="00AC205C"/>
    <w:rsid w:val="00AF0A6B"/>
    <w:rsid w:val="00AF0E15"/>
    <w:rsid w:val="00B058B5"/>
    <w:rsid w:val="00B05A69"/>
    <w:rsid w:val="00B12D00"/>
    <w:rsid w:val="00B13796"/>
    <w:rsid w:val="00B156CD"/>
    <w:rsid w:val="00B21E1E"/>
    <w:rsid w:val="00B303C7"/>
    <w:rsid w:val="00B31596"/>
    <w:rsid w:val="00B40751"/>
    <w:rsid w:val="00B6764C"/>
    <w:rsid w:val="00B71926"/>
    <w:rsid w:val="00B82517"/>
    <w:rsid w:val="00B9734B"/>
    <w:rsid w:val="00BA30E2"/>
    <w:rsid w:val="00BC542C"/>
    <w:rsid w:val="00BD26B4"/>
    <w:rsid w:val="00BD78A4"/>
    <w:rsid w:val="00BE6F70"/>
    <w:rsid w:val="00C11B30"/>
    <w:rsid w:val="00C11BFE"/>
    <w:rsid w:val="00C42E83"/>
    <w:rsid w:val="00C5068F"/>
    <w:rsid w:val="00C67C1A"/>
    <w:rsid w:val="00C86D74"/>
    <w:rsid w:val="00CA530B"/>
    <w:rsid w:val="00CA6080"/>
    <w:rsid w:val="00CD04F1"/>
    <w:rsid w:val="00CD1AC0"/>
    <w:rsid w:val="00CD7098"/>
    <w:rsid w:val="00D026EE"/>
    <w:rsid w:val="00D07804"/>
    <w:rsid w:val="00D12E85"/>
    <w:rsid w:val="00D401F3"/>
    <w:rsid w:val="00D45252"/>
    <w:rsid w:val="00D4725B"/>
    <w:rsid w:val="00D479E0"/>
    <w:rsid w:val="00D71B4D"/>
    <w:rsid w:val="00D84BFE"/>
    <w:rsid w:val="00D862BD"/>
    <w:rsid w:val="00D93D55"/>
    <w:rsid w:val="00DB6EC1"/>
    <w:rsid w:val="00DD18EA"/>
    <w:rsid w:val="00DF32A8"/>
    <w:rsid w:val="00E06139"/>
    <w:rsid w:val="00E07B96"/>
    <w:rsid w:val="00E15015"/>
    <w:rsid w:val="00E335FE"/>
    <w:rsid w:val="00E42517"/>
    <w:rsid w:val="00E4478F"/>
    <w:rsid w:val="00E7307E"/>
    <w:rsid w:val="00E8390E"/>
    <w:rsid w:val="00EA7D6E"/>
    <w:rsid w:val="00EC0973"/>
    <w:rsid w:val="00EC4E49"/>
    <w:rsid w:val="00ED24D1"/>
    <w:rsid w:val="00ED77FB"/>
    <w:rsid w:val="00EE453F"/>
    <w:rsid w:val="00EE45FA"/>
    <w:rsid w:val="00EF18CE"/>
    <w:rsid w:val="00F1788A"/>
    <w:rsid w:val="00F51F4D"/>
    <w:rsid w:val="00F6461D"/>
    <w:rsid w:val="00F66152"/>
    <w:rsid w:val="00F9186F"/>
    <w:rsid w:val="00F9294D"/>
    <w:rsid w:val="00F92B40"/>
    <w:rsid w:val="00FB7D91"/>
    <w:rsid w:val="00FE5F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FCBC1B"/>
  <w15:docId w15:val="{99D48216-11FB-43BE-9C0D-96C5115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F3"/>
    <w:rPr>
      <w:rFonts w:ascii="Arial" w:eastAsia="SimSun" w:hAnsi="Arial" w:cs="Arial"/>
      <w:sz w:val="22"/>
      <w:lang w:eastAsia="zh-CN"/>
    </w:rPr>
  </w:style>
  <w:style w:type="paragraph" w:styleId="Heading1">
    <w:name w:val="heading 1"/>
    <w:basedOn w:val="Normal"/>
    <w:next w:val="Normal"/>
    <w:link w:val="Heading1Char"/>
    <w:qFormat/>
    <w:rsid w:val="00D401F3"/>
    <w:pPr>
      <w:keepNext/>
      <w:spacing w:before="240" w:after="60"/>
      <w:outlineLvl w:val="0"/>
    </w:pPr>
    <w:rPr>
      <w:b/>
      <w:bCs/>
      <w:caps/>
      <w:kern w:val="32"/>
      <w:szCs w:val="32"/>
    </w:rPr>
  </w:style>
  <w:style w:type="paragraph" w:styleId="Heading2">
    <w:name w:val="heading 2"/>
    <w:basedOn w:val="Normal"/>
    <w:next w:val="Normal"/>
    <w:link w:val="Heading2Char"/>
    <w:qFormat/>
    <w:rsid w:val="00D401F3"/>
    <w:pPr>
      <w:keepNext/>
      <w:spacing w:before="240" w:after="60"/>
      <w:outlineLvl w:val="1"/>
    </w:pPr>
    <w:rPr>
      <w:bCs/>
      <w:iCs/>
      <w:caps/>
      <w:szCs w:val="28"/>
    </w:rPr>
  </w:style>
  <w:style w:type="paragraph" w:styleId="Heading3">
    <w:name w:val="heading 3"/>
    <w:basedOn w:val="Normal"/>
    <w:next w:val="Normal"/>
    <w:qFormat/>
    <w:rsid w:val="00D401F3"/>
    <w:pPr>
      <w:keepNext/>
      <w:spacing w:before="240" w:after="60"/>
      <w:outlineLvl w:val="2"/>
    </w:pPr>
    <w:rPr>
      <w:bCs/>
      <w:szCs w:val="26"/>
      <w:u w:val="single"/>
    </w:rPr>
  </w:style>
  <w:style w:type="paragraph" w:styleId="Heading4">
    <w:name w:val="heading 4"/>
    <w:basedOn w:val="Normal"/>
    <w:next w:val="Normal"/>
    <w:link w:val="Heading4Char"/>
    <w:qFormat/>
    <w:rsid w:val="00D401F3"/>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01F3"/>
    <w:pPr>
      <w:ind w:left="5534"/>
    </w:pPr>
    <w:rPr>
      <w:lang w:val="en-US"/>
    </w:rPr>
  </w:style>
  <w:style w:type="paragraph" w:styleId="BodyText">
    <w:name w:val="Body Text"/>
    <w:basedOn w:val="Normal"/>
    <w:rsid w:val="00D401F3"/>
    <w:pPr>
      <w:spacing w:after="220"/>
    </w:pPr>
  </w:style>
  <w:style w:type="paragraph" w:styleId="Caption">
    <w:name w:val="caption"/>
    <w:basedOn w:val="Normal"/>
    <w:next w:val="Normal"/>
    <w:qFormat/>
    <w:rsid w:val="00D401F3"/>
    <w:rPr>
      <w:b/>
      <w:bCs/>
      <w:sz w:val="18"/>
    </w:rPr>
  </w:style>
  <w:style w:type="paragraph" w:styleId="CommentText">
    <w:name w:val="annotation text"/>
    <w:basedOn w:val="Normal"/>
    <w:link w:val="CommentTextChar"/>
    <w:semiHidden/>
    <w:rsid w:val="00D401F3"/>
    <w:rPr>
      <w:sz w:val="18"/>
    </w:rPr>
  </w:style>
  <w:style w:type="paragraph" w:styleId="EndnoteText">
    <w:name w:val="endnote text"/>
    <w:basedOn w:val="Normal"/>
    <w:semiHidden/>
    <w:rsid w:val="00D401F3"/>
    <w:rPr>
      <w:sz w:val="18"/>
    </w:rPr>
  </w:style>
  <w:style w:type="paragraph" w:styleId="Footer">
    <w:name w:val="footer"/>
    <w:basedOn w:val="Normal"/>
    <w:rsid w:val="00D401F3"/>
    <w:pPr>
      <w:tabs>
        <w:tab w:val="center" w:pos="4320"/>
        <w:tab w:val="right" w:pos="8640"/>
      </w:tabs>
    </w:pPr>
  </w:style>
  <w:style w:type="paragraph" w:styleId="FootnoteText">
    <w:name w:val="footnote text"/>
    <w:basedOn w:val="Normal"/>
    <w:semiHidden/>
    <w:rsid w:val="00D401F3"/>
    <w:rPr>
      <w:sz w:val="18"/>
    </w:rPr>
  </w:style>
  <w:style w:type="paragraph" w:styleId="Header">
    <w:name w:val="header"/>
    <w:basedOn w:val="Normal"/>
    <w:rsid w:val="00D401F3"/>
    <w:pPr>
      <w:tabs>
        <w:tab w:val="center" w:pos="4536"/>
        <w:tab w:val="right" w:pos="9072"/>
      </w:tabs>
    </w:pPr>
  </w:style>
  <w:style w:type="paragraph" w:styleId="ListNumber">
    <w:name w:val="List Number"/>
    <w:basedOn w:val="Normal"/>
    <w:semiHidden/>
    <w:rsid w:val="00D401F3"/>
    <w:pPr>
      <w:numPr>
        <w:numId w:val="8"/>
      </w:numPr>
    </w:pPr>
  </w:style>
  <w:style w:type="paragraph" w:customStyle="1" w:styleId="ONUME">
    <w:name w:val="ONUM E"/>
    <w:basedOn w:val="BodyText"/>
    <w:rsid w:val="00D401F3"/>
    <w:pPr>
      <w:numPr>
        <w:numId w:val="9"/>
      </w:numPr>
    </w:pPr>
  </w:style>
  <w:style w:type="paragraph" w:customStyle="1" w:styleId="ONUMFS">
    <w:name w:val="ONUM FS"/>
    <w:basedOn w:val="BodyText"/>
    <w:rsid w:val="00D401F3"/>
    <w:pPr>
      <w:numPr>
        <w:numId w:val="10"/>
      </w:numPr>
    </w:pPr>
  </w:style>
  <w:style w:type="paragraph" w:styleId="Salutation">
    <w:name w:val="Salutation"/>
    <w:basedOn w:val="Normal"/>
    <w:next w:val="Normal"/>
    <w:semiHidden/>
    <w:rsid w:val="00D401F3"/>
  </w:style>
  <w:style w:type="paragraph" w:styleId="Signature">
    <w:name w:val="Signature"/>
    <w:basedOn w:val="Normal"/>
    <w:semiHidden/>
    <w:rsid w:val="00D401F3"/>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B156CD"/>
    <w:rPr>
      <w:rFonts w:ascii="Arial" w:eastAsia="SimSun" w:hAnsi="Arial" w:cs="Arial"/>
      <w:b/>
      <w:bCs/>
      <w:caps/>
      <w:kern w:val="32"/>
      <w:sz w:val="22"/>
      <w:szCs w:val="32"/>
      <w:lang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semiHidden/>
    <w:rsid w:val="00B156CD"/>
    <w:rPr>
      <w:rFonts w:ascii="Arial" w:eastAsia="SimSun" w:hAnsi="Arial" w:cs="Arial"/>
      <w:sz w:val="18"/>
      <w:lang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eastAsia="zh-CN"/>
    </w:rPr>
  </w:style>
  <w:style w:type="paragraph" w:styleId="ListParagraph">
    <w:name w:val="List Paragraph"/>
    <w:basedOn w:val="Normal"/>
    <w:uiPriority w:val="34"/>
    <w:qFormat/>
    <w:rsid w:val="00D401F3"/>
    <w:pPr>
      <w:ind w:left="720"/>
      <w:contextualSpacing/>
    </w:pPr>
  </w:style>
  <w:style w:type="paragraph" w:customStyle="1" w:styleId="Meetingplacedate">
    <w:name w:val="Meeting place &amp; date"/>
    <w:basedOn w:val="Normal"/>
    <w:next w:val="Normal"/>
    <w:rsid w:val="00D401F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401F3"/>
    <w:pPr>
      <w:spacing w:line="336" w:lineRule="exact"/>
      <w:ind w:left="1021"/>
    </w:pPr>
    <w:rPr>
      <w:rFonts w:eastAsia="Times New Roman" w:cs="Times New Roman"/>
      <w:b/>
      <w:sz w:val="28"/>
      <w:lang w:val="fr-FR" w:eastAsia="en-US"/>
    </w:rPr>
  </w:style>
  <w:style w:type="character" w:customStyle="1" w:styleId="Heading2Char">
    <w:name w:val="Heading 2 Char"/>
    <w:basedOn w:val="DefaultParagraphFont"/>
    <w:link w:val="Heading2"/>
    <w:rsid w:val="00B12D00"/>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23F5-2AF4-45C2-B798-2CA094CA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2055</Words>
  <Characters>11306</Characters>
  <Application>Microsoft Office Word</Application>
  <DocSecurity>0</DocSecurity>
  <Lines>239</Lines>
  <Paragraphs>88</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keywords>FOR OFFICIAL USE ONLY</cp:keywords>
  <cp:lastModifiedBy>MAILLARD Amber</cp:lastModifiedBy>
  <cp:revision>5</cp:revision>
  <cp:lastPrinted>2019-11-06T15:44:00Z</cp:lastPrinted>
  <dcterms:created xsi:type="dcterms:W3CDTF">2019-11-06T15:33:00Z</dcterms:created>
  <dcterms:modified xsi:type="dcterms:W3CDTF">2019-11-06T15:46:00Z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e19736cd-7206-4d91-ae0a-8b22e74b1f42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